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380EA" w14:textId="71ABB71F" w:rsidR="001500FB" w:rsidRPr="00322B9C" w:rsidDel="00322B9C" w:rsidRDefault="001500FB" w:rsidP="001500FB">
      <w:pPr>
        <w:keepNext/>
        <w:tabs>
          <w:tab w:val="center" w:pos="0"/>
          <w:tab w:val="center" w:pos="360"/>
        </w:tabs>
        <w:snapToGrid w:val="0"/>
        <w:spacing w:after="120" w:line="240" w:lineRule="auto"/>
        <w:ind w:firstLine="0"/>
        <w:jc w:val="center"/>
        <w:rPr>
          <w:del w:id="0" w:author="Admin" w:date="2024-04-27T15:50:00Z"/>
          <w:b/>
          <w:szCs w:val="28"/>
          <w:lang w:val="vi-VN"/>
          <w:rPrChange w:id="1" w:author="Admin" w:date="2024-04-27T15:51:00Z">
            <w:rPr>
              <w:del w:id="2" w:author="Admin" w:date="2024-04-27T15:50:00Z"/>
              <w:b/>
              <w:szCs w:val="28"/>
              <w:lang w:val="vi-VN"/>
            </w:rPr>
          </w:rPrChange>
        </w:rPr>
      </w:pPr>
      <w:del w:id="3" w:author="Admin" w:date="2024-04-27T15:50:00Z">
        <w:r w:rsidRPr="00322B9C" w:rsidDel="00322B9C">
          <w:rPr>
            <w:b/>
            <w:szCs w:val="28"/>
          </w:rPr>
          <w:delText>MỤC</w:delText>
        </w:r>
        <w:r w:rsidRPr="00322B9C" w:rsidDel="00322B9C">
          <w:rPr>
            <w:b/>
            <w:szCs w:val="28"/>
            <w:lang w:val="vi-VN"/>
            <w:rPrChange w:id="4" w:author="Admin" w:date="2024-04-27T15:51:00Z">
              <w:rPr>
                <w:b/>
                <w:szCs w:val="28"/>
                <w:lang w:val="vi-VN"/>
              </w:rPr>
            </w:rPrChange>
          </w:rPr>
          <w:delText xml:space="preserve"> LỤC</w:delText>
        </w:r>
      </w:del>
    </w:p>
    <w:customXmlDelRangeStart w:id="5" w:author="Admin" w:date="2024-04-27T15:50:00Z"/>
    <w:sdt>
      <w:sdtPr>
        <w:rPr>
          <w:rFonts w:ascii="Times New Roman" w:eastAsia="Times New Roman" w:hAnsi="Times New Roman" w:cs="Times New Roman"/>
          <w:b w:val="0"/>
          <w:bCs w:val="0"/>
          <w:color w:val="auto"/>
          <w:sz w:val="26"/>
          <w:szCs w:val="26"/>
          <w:rPrChange w:id="6" w:author="Admin" w:date="2024-04-27T15:51:00Z">
            <w:rPr>
              <w:rFonts w:ascii="Times New Roman" w:eastAsia="Times New Roman" w:hAnsi="Times New Roman" w:cs="Times New Roman"/>
              <w:b w:val="0"/>
              <w:bCs w:val="0"/>
              <w:color w:val="auto"/>
              <w:sz w:val="26"/>
              <w:szCs w:val="26"/>
            </w:rPr>
          </w:rPrChange>
        </w:rPr>
        <w:id w:val="-2111803485"/>
        <w:docPartObj>
          <w:docPartGallery w:val="Table of Contents"/>
          <w:docPartUnique/>
        </w:docPartObj>
      </w:sdtPr>
      <w:sdtEndPr>
        <w:rPr>
          <w:noProof/>
          <w:rPrChange w:id="7" w:author="Admin" w:date="2024-04-27T15:51:00Z">
            <w:rPr/>
          </w:rPrChange>
        </w:rPr>
      </w:sdtEndPr>
      <w:sdtContent>
        <w:customXmlDelRangeEnd w:id="5"/>
        <w:p w14:paraId="06A56934" w14:textId="1CEAD2E1" w:rsidR="001500FB" w:rsidRPr="00322B9C" w:rsidDel="00322B9C" w:rsidRDefault="001500FB" w:rsidP="001500FB">
          <w:pPr>
            <w:pStyle w:val="TOCHeading"/>
            <w:tabs>
              <w:tab w:val="left" w:pos="142"/>
              <w:tab w:val="left" w:pos="284"/>
              <w:tab w:val="left" w:pos="426"/>
              <w:tab w:val="left" w:pos="567"/>
              <w:tab w:val="left" w:pos="851"/>
              <w:tab w:val="left" w:pos="993"/>
              <w:tab w:val="left" w:pos="1134"/>
              <w:tab w:val="left" w:pos="1429"/>
            </w:tabs>
            <w:spacing w:before="80" w:line="240" w:lineRule="auto"/>
            <w:jc w:val="both"/>
            <w:rPr>
              <w:del w:id="8" w:author="Admin" w:date="2024-04-27T15:50:00Z"/>
              <w:rFonts w:ascii="Times New Roman" w:hAnsi="Times New Roman" w:cs="Times New Roman"/>
              <w:b w:val="0"/>
              <w:color w:val="auto"/>
              <w:sz w:val="26"/>
              <w:szCs w:val="26"/>
              <w:rPrChange w:id="9" w:author="Admin" w:date="2024-04-27T15:51:00Z">
                <w:rPr>
                  <w:del w:id="10" w:author="Admin" w:date="2024-04-27T15:50:00Z"/>
                  <w:rFonts w:ascii="Times New Roman" w:hAnsi="Times New Roman" w:cs="Times New Roman"/>
                  <w:b w:val="0"/>
                  <w:color w:val="auto"/>
                  <w:sz w:val="26"/>
                  <w:szCs w:val="26"/>
                </w:rPr>
              </w:rPrChange>
            </w:rPr>
          </w:pPr>
        </w:p>
        <w:p w14:paraId="095C6DC5" w14:textId="0F66060D" w:rsidR="001E161E" w:rsidRPr="00322B9C" w:rsidDel="00BB1166" w:rsidRDefault="001500FB" w:rsidP="00D37674">
          <w:pPr>
            <w:pStyle w:val="TOC1"/>
            <w:spacing w:before="0"/>
            <w:rPr>
              <w:del w:id="11" w:author="Admin" w:date="2024-04-17T18:44:00Z"/>
              <w:rFonts w:eastAsiaTheme="minorEastAsia"/>
              <w:b w:val="0"/>
              <w:bCs w:val="0"/>
              <w:iCs w:val="0"/>
              <w:lang w:val="en-GB" w:eastAsia="en-GB"/>
              <w:rPrChange w:id="12" w:author="Admin" w:date="2024-04-27T15:51:00Z">
                <w:rPr>
                  <w:del w:id="13" w:author="Admin" w:date="2024-04-17T18:44:00Z"/>
                  <w:rFonts w:eastAsiaTheme="minorEastAsia"/>
                  <w:b w:val="0"/>
                  <w:bCs w:val="0"/>
                  <w:iCs w:val="0"/>
                  <w:sz w:val="28"/>
                  <w:szCs w:val="28"/>
                  <w:lang w:val="en-GB" w:eastAsia="en-GB"/>
                </w:rPr>
              </w:rPrChange>
            </w:rPr>
          </w:pPr>
          <w:del w:id="14" w:author="Admin" w:date="2024-04-27T15:50:00Z">
            <w:r w:rsidRPr="00322B9C" w:rsidDel="00322B9C">
              <w:rPr>
                <w:b w:val="0"/>
                <w:rPrChange w:id="15" w:author="Admin" w:date="2024-04-27T15:51:00Z">
                  <w:rPr>
                    <w:b w:val="0"/>
                  </w:rPr>
                </w:rPrChange>
              </w:rPr>
              <w:fldChar w:fldCharType="begin"/>
            </w:r>
            <w:r w:rsidRPr="00322B9C" w:rsidDel="00322B9C">
              <w:rPr>
                <w:b w:val="0"/>
                <w:rPrChange w:id="16" w:author="Admin" w:date="2024-04-27T15:51:00Z">
                  <w:rPr>
                    <w:b w:val="0"/>
                  </w:rPr>
                </w:rPrChange>
              </w:rPr>
              <w:delInstrText xml:space="preserve"> TOC \o "1-3" \h \z \u </w:delInstrText>
            </w:r>
            <w:r w:rsidRPr="00322B9C" w:rsidDel="00322B9C">
              <w:rPr>
                <w:b w:val="0"/>
                <w:rPrChange w:id="17" w:author="Admin" w:date="2024-04-27T15:51:00Z">
                  <w:rPr>
                    <w:b w:val="0"/>
                  </w:rPr>
                </w:rPrChange>
              </w:rPr>
              <w:fldChar w:fldCharType="separate"/>
            </w:r>
          </w:del>
          <w:del w:id="18" w:author="Admin" w:date="2024-04-17T18:44:00Z">
            <w:r w:rsidR="001E161E" w:rsidRPr="00322B9C" w:rsidDel="00BB1166">
              <w:rPr>
                <w:rPrChange w:id="19" w:author="Admin" w:date="2024-04-27T15:51:00Z">
                  <w:rPr>
                    <w:rStyle w:val="Hyperlink"/>
                    <w:bCs w:val="0"/>
                    <w:iCs w:val="0"/>
                    <w:szCs w:val="28"/>
                  </w:rPr>
                </w:rPrChange>
              </w:rPr>
              <w:delText>Chương I</w:delText>
            </w:r>
            <w:r w:rsidR="001E161E" w:rsidRPr="00322B9C" w:rsidDel="00BB1166">
              <w:rPr>
                <w:b w:val="0"/>
                <w:webHidden/>
                <w:rPrChange w:id="20" w:author="Admin" w:date="2024-04-27T15:51:00Z">
                  <w:rPr>
                    <w:b w:val="0"/>
                    <w:webHidden/>
                  </w:rPr>
                </w:rPrChange>
              </w:rPr>
              <w:tab/>
            </w:r>
            <w:r w:rsidR="00946264" w:rsidRPr="00322B9C" w:rsidDel="00BB1166">
              <w:rPr>
                <w:b w:val="0"/>
                <w:webHidden/>
                <w:rPrChange w:id="21" w:author="Admin" w:date="2024-04-27T15:51:00Z">
                  <w:rPr>
                    <w:b w:val="0"/>
                    <w:webHidden/>
                  </w:rPr>
                </w:rPrChange>
              </w:rPr>
              <w:delText>5</w:delText>
            </w:r>
          </w:del>
        </w:p>
        <w:p w14:paraId="39EBCE73" w14:textId="6526CFBD" w:rsidR="001E161E" w:rsidRPr="00322B9C" w:rsidDel="00BB1166" w:rsidRDefault="001E161E" w:rsidP="00D37674">
          <w:pPr>
            <w:pStyle w:val="TOC1"/>
            <w:spacing w:before="0"/>
            <w:rPr>
              <w:del w:id="22" w:author="Admin" w:date="2024-04-17T18:44:00Z"/>
              <w:rFonts w:eastAsiaTheme="minorEastAsia"/>
              <w:b w:val="0"/>
              <w:bCs w:val="0"/>
              <w:iCs w:val="0"/>
              <w:lang w:val="en-GB" w:eastAsia="en-GB"/>
              <w:rPrChange w:id="23" w:author="Admin" w:date="2024-04-27T15:51:00Z">
                <w:rPr>
                  <w:del w:id="24" w:author="Admin" w:date="2024-04-17T18:44:00Z"/>
                  <w:rFonts w:eastAsiaTheme="minorEastAsia"/>
                  <w:b w:val="0"/>
                  <w:bCs w:val="0"/>
                  <w:iCs w:val="0"/>
                  <w:sz w:val="28"/>
                  <w:szCs w:val="28"/>
                  <w:lang w:val="en-GB" w:eastAsia="en-GB"/>
                </w:rPr>
              </w:rPrChange>
            </w:rPr>
          </w:pPr>
          <w:del w:id="25" w:author="Admin" w:date="2024-04-17T18:44:00Z">
            <w:r w:rsidRPr="00322B9C" w:rsidDel="00BB1166">
              <w:rPr>
                <w:rPrChange w:id="26" w:author="Admin" w:date="2024-04-27T15:51:00Z">
                  <w:rPr>
                    <w:rStyle w:val="Hyperlink"/>
                    <w:bCs w:val="0"/>
                    <w:iCs w:val="0"/>
                    <w:szCs w:val="28"/>
                  </w:rPr>
                </w:rPrChange>
              </w:rPr>
              <w:delText>NHỮNG QUY ĐỊNH CHUNG</w:delText>
            </w:r>
            <w:r w:rsidRPr="00322B9C" w:rsidDel="00BB1166">
              <w:rPr>
                <w:b w:val="0"/>
                <w:webHidden/>
                <w:rPrChange w:id="27" w:author="Admin" w:date="2024-04-27T15:51:00Z">
                  <w:rPr>
                    <w:b w:val="0"/>
                    <w:webHidden/>
                  </w:rPr>
                </w:rPrChange>
              </w:rPr>
              <w:tab/>
            </w:r>
            <w:r w:rsidR="00946264" w:rsidRPr="00322B9C" w:rsidDel="00BB1166">
              <w:rPr>
                <w:b w:val="0"/>
                <w:webHidden/>
                <w:rPrChange w:id="28" w:author="Admin" w:date="2024-04-27T15:51:00Z">
                  <w:rPr>
                    <w:b w:val="0"/>
                    <w:webHidden/>
                  </w:rPr>
                </w:rPrChange>
              </w:rPr>
              <w:delText>5</w:delText>
            </w:r>
          </w:del>
        </w:p>
        <w:p w14:paraId="265BD641" w14:textId="600FB280" w:rsidR="001E161E" w:rsidRPr="00322B9C" w:rsidDel="00BB1166" w:rsidRDefault="001E161E" w:rsidP="00D37674">
          <w:pPr>
            <w:pStyle w:val="TOC1"/>
            <w:spacing w:before="0"/>
            <w:rPr>
              <w:del w:id="29" w:author="Admin" w:date="2024-04-17T18:44:00Z"/>
              <w:rFonts w:eastAsiaTheme="minorEastAsia"/>
              <w:b w:val="0"/>
              <w:bCs w:val="0"/>
              <w:iCs w:val="0"/>
              <w:lang w:val="en-GB" w:eastAsia="en-GB"/>
              <w:rPrChange w:id="30" w:author="Admin" w:date="2024-04-27T15:51:00Z">
                <w:rPr>
                  <w:del w:id="31" w:author="Admin" w:date="2024-04-17T18:44:00Z"/>
                  <w:rFonts w:eastAsiaTheme="minorEastAsia"/>
                  <w:b w:val="0"/>
                  <w:bCs w:val="0"/>
                  <w:iCs w:val="0"/>
                  <w:sz w:val="28"/>
                  <w:szCs w:val="28"/>
                  <w:lang w:val="en-GB" w:eastAsia="en-GB"/>
                </w:rPr>
              </w:rPrChange>
            </w:rPr>
          </w:pPr>
          <w:del w:id="32" w:author="Admin" w:date="2024-04-17T18:44:00Z">
            <w:r w:rsidRPr="00322B9C" w:rsidDel="00BB1166">
              <w:rPr>
                <w:rPrChange w:id="33" w:author="Admin" w:date="2024-04-27T15:51:00Z">
                  <w:rPr>
                    <w:rStyle w:val="Hyperlink"/>
                    <w:bCs w:val="0"/>
                    <w:iCs w:val="0"/>
                    <w:szCs w:val="28"/>
                  </w:rPr>
                </w:rPrChange>
              </w:rPr>
              <w:delText>Điều 1.</w:delText>
            </w:r>
            <w:r w:rsidRPr="00322B9C" w:rsidDel="00BB1166">
              <w:rPr>
                <w:rFonts w:eastAsiaTheme="minorEastAsia"/>
                <w:b w:val="0"/>
                <w:bCs w:val="0"/>
                <w:iCs w:val="0"/>
                <w:lang w:val="en-GB" w:eastAsia="en-GB"/>
                <w:rPrChange w:id="34" w:author="Admin" w:date="2024-04-27T15:51:00Z">
                  <w:rPr>
                    <w:rFonts w:eastAsiaTheme="minorEastAsia"/>
                    <w:b w:val="0"/>
                    <w:bCs w:val="0"/>
                    <w:iCs w:val="0"/>
                    <w:lang w:val="en-GB" w:eastAsia="en-GB"/>
                  </w:rPr>
                </w:rPrChange>
              </w:rPr>
              <w:tab/>
            </w:r>
            <w:r w:rsidRPr="00322B9C" w:rsidDel="00BB1166">
              <w:rPr>
                <w:rPrChange w:id="35" w:author="Admin" w:date="2024-04-27T15:51:00Z">
                  <w:rPr>
                    <w:rStyle w:val="Hyperlink"/>
                    <w:bCs w:val="0"/>
                    <w:iCs w:val="0"/>
                    <w:szCs w:val="28"/>
                  </w:rPr>
                </w:rPrChange>
              </w:rPr>
              <w:delText>Phạm vi điều chỉnh</w:delText>
            </w:r>
            <w:r w:rsidRPr="00322B9C" w:rsidDel="00BB1166">
              <w:rPr>
                <w:b w:val="0"/>
                <w:webHidden/>
                <w:rPrChange w:id="36" w:author="Admin" w:date="2024-04-27T15:51:00Z">
                  <w:rPr>
                    <w:b w:val="0"/>
                    <w:webHidden/>
                  </w:rPr>
                </w:rPrChange>
              </w:rPr>
              <w:tab/>
            </w:r>
            <w:r w:rsidR="00946264" w:rsidRPr="00322B9C" w:rsidDel="00BB1166">
              <w:rPr>
                <w:b w:val="0"/>
                <w:webHidden/>
                <w:rPrChange w:id="37" w:author="Admin" w:date="2024-04-27T15:51:00Z">
                  <w:rPr>
                    <w:b w:val="0"/>
                    <w:webHidden/>
                  </w:rPr>
                </w:rPrChange>
              </w:rPr>
              <w:delText>5</w:delText>
            </w:r>
          </w:del>
        </w:p>
        <w:p w14:paraId="2C3746EB" w14:textId="2F07B373" w:rsidR="001E161E" w:rsidRPr="00322B9C" w:rsidDel="00BB1166" w:rsidRDefault="001E161E" w:rsidP="00D37674">
          <w:pPr>
            <w:pStyle w:val="TOC1"/>
            <w:spacing w:before="0"/>
            <w:rPr>
              <w:del w:id="38" w:author="Admin" w:date="2024-04-17T18:44:00Z"/>
              <w:rFonts w:eastAsiaTheme="minorEastAsia"/>
              <w:b w:val="0"/>
              <w:bCs w:val="0"/>
              <w:iCs w:val="0"/>
              <w:lang w:val="en-GB" w:eastAsia="en-GB"/>
              <w:rPrChange w:id="39" w:author="Admin" w:date="2024-04-27T15:51:00Z">
                <w:rPr>
                  <w:del w:id="40" w:author="Admin" w:date="2024-04-17T18:44:00Z"/>
                  <w:rFonts w:eastAsiaTheme="minorEastAsia"/>
                  <w:b w:val="0"/>
                  <w:bCs w:val="0"/>
                  <w:iCs w:val="0"/>
                  <w:sz w:val="28"/>
                  <w:szCs w:val="28"/>
                  <w:lang w:val="en-GB" w:eastAsia="en-GB"/>
                </w:rPr>
              </w:rPrChange>
            </w:rPr>
          </w:pPr>
          <w:del w:id="41" w:author="Admin" w:date="2024-04-17T18:44:00Z">
            <w:r w:rsidRPr="00322B9C" w:rsidDel="00BB1166">
              <w:rPr>
                <w:rPrChange w:id="42" w:author="Admin" w:date="2024-04-27T15:51:00Z">
                  <w:rPr>
                    <w:rStyle w:val="Hyperlink"/>
                    <w:bCs w:val="0"/>
                    <w:iCs w:val="0"/>
                    <w:szCs w:val="28"/>
                  </w:rPr>
                </w:rPrChange>
              </w:rPr>
              <w:delText>Điều 2.</w:delText>
            </w:r>
            <w:r w:rsidRPr="00322B9C" w:rsidDel="00BB1166">
              <w:rPr>
                <w:rFonts w:eastAsiaTheme="minorEastAsia"/>
                <w:b w:val="0"/>
                <w:bCs w:val="0"/>
                <w:iCs w:val="0"/>
                <w:lang w:val="en-GB" w:eastAsia="en-GB"/>
                <w:rPrChange w:id="43" w:author="Admin" w:date="2024-04-27T15:51:00Z">
                  <w:rPr>
                    <w:rFonts w:eastAsiaTheme="minorEastAsia"/>
                    <w:b w:val="0"/>
                    <w:bCs w:val="0"/>
                    <w:iCs w:val="0"/>
                    <w:lang w:val="en-GB" w:eastAsia="en-GB"/>
                  </w:rPr>
                </w:rPrChange>
              </w:rPr>
              <w:tab/>
            </w:r>
            <w:r w:rsidRPr="00322B9C" w:rsidDel="00BB1166">
              <w:rPr>
                <w:rPrChange w:id="44" w:author="Admin" w:date="2024-04-27T15:51:00Z">
                  <w:rPr>
                    <w:rStyle w:val="Hyperlink"/>
                    <w:bCs w:val="0"/>
                    <w:iCs w:val="0"/>
                    <w:szCs w:val="28"/>
                    <w:lang w:val="en-GB"/>
                  </w:rPr>
                </w:rPrChange>
              </w:rPr>
              <w:delText>Đối tượng áp dụng</w:delText>
            </w:r>
            <w:r w:rsidRPr="00322B9C" w:rsidDel="00BB1166">
              <w:rPr>
                <w:b w:val="0"/>
                <w:webHidden/>
                <w:rPrChange w:id="45" w:author="Admin" w:date="2024-04-27T15:51:00Z">
                  <w:rPr>
                    <w:b w:val="0"/>
                    <w:webHidden/>
                  </w:rPr>
                </w:rPrChange>
              </w:rPr>
              <w:tab/>
            </w:r>
            <w:r w:rsidR="00946264" w:rsidRPr="00322B9C" w:rsidDel="00BB1166">
              <w:rPr>
                <w:b w:val="0"/>
                <w:webHidden/>
                <w:rPrChange w:id="46" w:author="Admin" w:date="2024-04-27T15:51:00Z">
                  <w:rPr>
                    <w:b w:val="0"/>
                    <w:webHidden/>
                  </w:rPr>
                </w:rPrChange>
              </w:rPr>
              <w:delText>6</w:delText>
            </w:r>
          </w:del>
        </w:p>
        <w:p w14:paraId="5FA86DE6" w14:textId="07A06D23" w:rsidR="001E161E" w:rsidRPr="00322B9C" w:rsidDel="00BB1166" w:rsidRDefault="001E161E" w:rsidP="00D37674">
          <w:pPr>
            <w:pStyle w:val="TOC1"/>
            <w:spacing w:before="0"/>
            <w:rPr>
              <w:del w:id="47" w:author="Admin" w:date="2024-04-17T18:44:00Z"/>
              <w:rFonts w:eastAsiaTheme="minorEastAsia"/>
              <w:b w:val="0"/>
              <w:bCs w:val="0"/>
              <w:iCs w:val="0"/>
              <w:lang w:val="en-GB" w:eastAsia="en-GB"/>
              <w:rPrChange w:id="48" w:author="Admin" w:date="2024-04-27T15:51:00Z">
                <w:rPr>
                  <w:del w:id="49" w:author="Admin" w:date="2024-04-17T18:44:00Z"/>
                  <w:rFonts w:eastAsiaTheme="minorEastAsia"/>
                  <w:b w:val="0"/>
                  <w:bCs w:val="0"/>
                  <w:iCs w:val="0"/>
                  <w:sz w:val="28"/>
                  <w:szCs w:val="28"/>
                  <w:lang w:val="en-GB" w:eastAsia="en-GB"/>
                </w:rPr>
              </w:rPrChange>
            </w:rPr>
          </w:pPr>
          <w:del w:id="50" w:author="Admin" w:date="2024-04-17T18:44:00Z">
            <w:r w:rsidRPr="00322B9C" w:rsidDel="00BB1166">
              <w:rPr>
                <w:rPrChange w:id="51" w:author="Admin" w:date="2024-04-27T15:51:00Z">
                  <w:rPr>
                    <w:rStyle w:val="Hyperlink"/>
                    <w:bCs w:val="0"/>
                    <w:iCs w:val="0"/>
                    <w:szCs w:val="28"/>
                  </w:rPr>
                </w:rPrChange>
              </w:rPr>
              <w:delText>Chương II</w:delText>
            </w:r>
            <w:r w:rsidRPr="00322B9C" w:rsidDel="00BB1166">
              <w:rPr>
                <w:b w:val="0"/>
                <w:webHidden/>
                <w:rPrChange w:id="52" w:author="Admin" w:date="2024-04-27T15:51:00Z">
                  <w:rPr>
                    <w:b w:val="0"/>
                    <w:webHidden/>
                  </w:rPr>
                </w:rPrChange>
              </w:rPr>
              <w:tab/>
            </w:r>
            <w:r w:rsidR="00946264" w:rsidRPr="00322B9C" w:rsidDel="00BB1166">
              <w:rPr>
                <w:b w:val="0"/>
                <w:webHidden/>
                <w:rPrChange w:id="53" w:author="Admin" w:date="2024-04-27T15:51:00Z">
                  <w:rPr>
                    <w:b w:val="0"/>
                    <w:webHidden/>
                  </w:rPr>
                </w:rPrChange>
              </w:rPr>
              <w:delText>6</w:delText>
            </w:r>
          </w:del>
        </w:p>
        <w:p w14:paraId="5B8D0A29" w14:textId="2DC8E115" w:rsidR="001E161E" w:rsidRPr="00322B9C" w:rsidDel="00BB1166" w:rsidRDefault="001E161E" w:rsidP="00D37674">
          <w:pPr>
            <w:pStyle w:val="TOC1"/>
            <w:spacing w:before="0"/>
            <w:rPr>
              <w:del w:id="54" w:author="Admin" w:date="2024-04-17T18:44:00Z"/>
              <w:rFonts w:eastAsiaTheme="minorEastAsia"/>
              <w:b w:val="0"/>
              <w:bCs w:val="0"/>
              <w:iCs w:val="0"/>
              <w:lang w:val="en-GB" w:eastAsia="en-GB"/>
              <w:rPrChange w:id="55" w:author="Admin" w:date="2024-04-27T15:51:00Z">
                <w:rPr>
                  <w:del w:id="56" w:author="Admin" w:date="2024-04-17T18:44:00Z"/>
                  <w:rFonts w:eastAsiaTheme="minorEastAsia"/>
                  <w:b w:val="0"/>
                  <w:bCs w:val="0"/>
                  <w:iCs w:val="0"/>
                  <w:sz w:val="28"/>
                  <w:szCs w:val="28"/>
                  <w:lang w:val="en-GB" w:eastAsia="en-GB"/>
                </w:rPr>
              </w:rPrChange>
            </w:rPr>
          </w:pPr>
          <w:del w:id="57" w:author="Admin" w:date="2024-04-17T18:44:00Z">
            <w:r w:rsidRPr="00322B9C" w:rsidDel="00BB1166">
              <w:rPr>
                <w:rPrChange w:id="58" w:author="Admin" w:date="2024-04-27T15:51:00Z">
                  <w:rPr>
                    <w:rStyle w:val="Hyperlink"/>
                    <w:bCs w:val="0"/>
                    <w:iCs w:val="0"/>
                    <w:szCs w:val="28"/>
                  </w:rPr>
                </w:rPrChange>
              </w:rPr>
              <w:delText>KINH DOANH DỊCH VỤ VIỄN THÔNG</w:delText>
            </w:r>
            <w:r w:rsidRPr="00322B9C" w:rsidDel="00BB1166">
              <w:rPr>
                <w:b w:val="0"/>
                <w:webHidden/>
                <w:rPrChange w:id="59" w:author="Admin" w:date="2024-04-27T15:51:00Z">
                  <w:rPr>
                    <w:b w:val="0"/>
                    <w:webHidden/>
                  </w:rPr>
                </w:rPrChange>
              </w:rPr>
              <w:tab/>
            </w:r>
            <w:r w:rsidR="00946264" w:rsidRPr="00322B9C" w:rsidDel="00BB1166">
              <w:rPr>
                <w:b w:val="0"/>
                <w:webHidden/>
                <w:rPrChange w:id="60" w:author="Admin" w:date="2024-04-27T15:51:00Z">
                  <w:rPr>
                    <w:b w:val="0"/>
                    <w:webHidden/>
                  </w:rPr>
                </w:rPrChange>
              </w:rPr>
              <w:delText>6</w:delText>
            </w:r>
          </w:del>
        </w:p>
        <w:p w14:paraId="4CCBBF87" w14:textId="4CB4CB0C" w:rsidR="001E161E" w:rsidRPr="00322B9C" w:rsidDel="00BB1166" w:rsidRDefault="001E161E" w:rsidP="00D37674">
          <w:pPr>
            <w:pStyle w:val="TOC1"/>
            <w:spacing w:before="0"/>
            <w:rPr>
              <w:del w:id="61" w:author="Admin" w:date="2024-04-17T18:44:00Z"/>
              <w:rFonts w:eastAsiaTheme="minorEastAsia"/>
              <w:b w:val="0"/>
              <w:bCs w:val="0"/>
              <w:iCs w:val="0"/>
              <w:lang w:val="en-GB" w:eastAsia="en-GB"/>
              <w:rPrChange w:id="62" w:author="Admin" w:date="2024-04-27T15:51:00Z">
                <w:rPr>
                  <w:del w:id="63" w:author="Admin" w:date="2024-04-17T18:44:00Z"/>
                  <w:rFonts w:eastAsiaTheme="minorEastAsia"/>
                  <w:b w:val="0"/>
                  <w:bCs w:val="0"/>
                  <w:iCs w:val="0"/>
                  <w:sz w:val="28"/>
                  <w:szCs w:val="28"/>
                  <w:lang w:val="en-GB" w:eastAsia="en-GB"/>
                </w:rPr>
              </w:rPrChange>
            </w:rPr>
          </w:pPr>
          <w:del w:id="64" w:author="Admin" w:date="2024-04-17T18:44:00Z">
            <w:r w:rsidRPr="00322B9C" w:rsidDel="00BB1166">
              <w:rPr>
                <w:rPrChange w:id="65" w:author="Admin" w:date="2024-04-27T15:51:00Z">
                  <w:rPr>
                    <w:rStyle w:val="Hyperlink"/>
                    <w:bCs w:val="0"/>
                    <w:iCs w:val="0"/>
                    <w:szCs w:val="28"/>
                  </w:rPr>
                </w:rPrChange>
              </w:rPr>
              <w:delText>Điều 3.</w:delText>
            </w:r>
            <w:r w:rsidRPr="00322B9C" w:rsidDel="00BB1166">
              <w:rPr>
                <w:rFonts w:eastAsiaTheme="minorEastAsia"/>
                <w:b w:val="0"/>
                <w:bCs w:val="0"/>
                <w:iCs w:val="0"/>
                <w:lang w:val="en-GB" w:eastAsia="en-GB"/>
                <w:rPrChange w:id="66" w:author="Admin" w:date="2024-04-27T15:51:00Z">
                  <w:rPr>
                    <w:rFonts w:eastAsiaTheme="minorEastAsia"/>
                    <w:b w:val="0"/>
                    <w:bCs w:val="0"/>
                    <w:iCs w:val="0"/>
                    <w:lang w:val="en-GB" w:eastAsia="en-GB"/>
                  </w:rPr>
                </w:rPrChange>
              </w:rPr>
              <w:tab/>
            </w:r>
            <w:r w:rsidRPr="00322B9C" w:rsidDel="00BB1166">
              <w:rPr>
                <w:rPrChange w:id="67" w:author="Admin" w:date="2024-04-27T15:51:00Z">
                  <w:rPr>
                    <w:rStyle w:val="Hyperlink"/>
                    <w:bCs w:val="0"/>
                    <w:iCs w:val="0"/>
                    <w:szCs w:val="28"/>
                  </w:rPr>
                </w:rPrChange>
              </w:rPr>
              <w:delText>Sở hữu trong kinh doanh dịch vụ viễn thông</w:delText>
            </w:r>
            <w:r w:rsidRPr="00322B9C" w:rsidDel="00BB1166">
              <w:rPr>
                <w:b w:val="0"/>
                <w:webHidden/>
                <w:rPrChange w:id="68" w:author="Admin" w:date="2024-04-27T15:51:00Z">
                  <w:rPr>
                    <w:b w:val="0"/>
                    <w:webHidden/>
                  </w:rPr>
                </w:rPrChange>
              </w:rPr>
              <w:tab/>
            </w:r>
            <w:r w:rsidR="00946264" w:rsidRPr="00322B9C" w:rsidDel="00BB1166">
              <w:rPr>
                <w:b w:val="0"/>
                <w:webHidden/>
                <w:rPrChange w:id="69" w:author="Admin" w:date="2024-04-27T15:51:00Z">
                  <w:rPr>
                    <w:b w:val="0"/>
                    <w:webHidden/>
                  </w:rPr>
                </w:rPrChange>
              </w:rPr>
              <w:delText>6</w:delText>
            </w:r>
          </w:del>
        </w:p>
        <w:p w14:paraId="3F7F88D1" w14:textId="68914B1F" w:rsidR="001E161E" w:rsidRPr="00322B9C" w:rsidDel="00BB1166" w:rsidRDefault="001E161E" w:rsidP="00D37674">
          <w:pPr>
            <w:pStyle w:val="TOC1"/>
            <w:spacing w:before="0" w:line="288" w:lineRule="auto"/>
            <w:rPr>
              <w:del w:id="70" w:author="Admin" w:date="2024-04-17T18:44:00Z"/>
              <w:rFonts w:eastAsiaTheme="minorEastAsia"/>
              <w:b w:val="0"/>
              <w:bCs w:val="0"/>
              <w:iCs w:val="0"/>
              <w:lang w:val="en-GB" w:eastAsia="en-GB"/>
              <w:rPrChange w:id="71" w:author="Admin" w:date="2024-04-27T15:51:00Z">
                <w:rPr>
                  <w:del w:id="72" w:author="Admin" w:date="2024-04-17T18:44:00Z"/>
                  <w:rFonts w:eastAsiaTheme="minorEastAsia"/>
                  <w:b w:val="0"/>
                  <w:bCs w:val="0"/>
                  <w:iCs w:val="0"/>
                  <w:sz w:val="28"/>
                  <w:szCs w:val="28"/>
                  <w:lang w:val="en-GB" w:eastAsia="en-GB"/>
                </w:rPr>
              </w:rPrChange>
            </w:rPr>
          </w:pPr>
          <w:del w:id="73" w:author="Admin" w:date="2024-04-17T18:44:00Z">
            <w:r w:rsidRPr="00322B9C" w:rsidDel="00BB1166">
              <w:rPr>
                <w:rPrChange w:id="74" w:author="Admin" w:date="2024-04-27T15:51:00Z">
                  <w:rPr>
                    <w:rStyle w:val="Hyperlink"/>
                    <w:bCs w:val="0"/>
                    <w:iCs w:val="0"/>
                    <w:szCs w:val="28"/>
                  </w:rPr>
                </w:rPrChange>
              </w:rPr>
              <w:delText>Điều 4.</w:delText>
            </w:r>
            <w:r w:rsidRPr="00322B9C" w:rsidDel="00BB1166">
              <w:rPr>
                <w:rFonts w:eastAsiaTheme="minorEastAsia"/>
                <w:b w:val="0"/>
                <w:bCs w:val="0"/>
                <w:iCs w:val="0"/>
                <w:lang w:val="en-GB" w:eastAsia="en-GB"/>
                <w:rPrChange w:id="75" w:author="Admin" w:date="2024-04-27T15:51:00Z">
                  <w:rPr>
                    <w:rFonts w:eastAsiaTheme="minorEastAsia"/>
                    <w:b w:val="0"/>
                    <w:bCs w:val="0"/>
                    <w:iCs w:val="0"/>
                    <w:lang w:val="en-GB" w:eastAsia="en-GB"/>
                  </w:rPr>
                </w:rPrChange>
              </w:rPr>
              <w:tab/>
            </w:r>
            <w:r w:rsidRPr="00322B9C" w:rsidDel="00BB1166">
              <w:rPr>
                <w:rPrChange w:id="76" w:author="Admin" w:date="2024-04-27T15:51:00Z">
                  <w:rPr>
                    <w:rStyle w:val="Hyperlink"/>
                    <w:bCs w:val="0"/>
                    <w:iCs w:val="0"/>
                    <w:szCs w:val="28"/>
                  </w:rPr>
                </w:rPrChange>
              </w:rPr>
              <w:delText>Quản lý cạnh tranh trong kinh doanh dịch vụ viễn thông</w:delText>
            </w:r>
            <w:r w:rsidRPr="00322B9C" w:rsidDel="00BB1166">
              <w:rPr>
                <w:b w:val="0"/>
                <w:webHidden/>
                <w:rPrChange w:id="77" w:author="Admin" w:date="2024-04-27T15:51:00Z">
                  <w:rPr>
                    <w:b w:val="0"/>
                    <w:webHidden/>
                  </w:rPr>
                </w:rPrChange>
              </w:rPr>
              <w:tab/>
            </w:r>
            <w:r w:rsidR="00946264" w:rsidRPr="00322B9C" w:rsidDel="00BB1166">
              <w:rPr>
                <w:b w:val="0"/>
                <w:webHidden/>
                <w:rPrChange w:id="78" w:author="Admin" w:date="2024-04-27T15:51:00Z">
                  <w:rPr>
                    <w:b w:val="0"/>
                    <w:webHidden/>
                  </w:rPr>
                </w:rPrChange>
              </w:rPr>
              <w:delText>6</w:delText>
            </w:r>
          </w:del>
        </w:p>
        <w:p w14:paraId="1AB08D8C" w14:textId="0D7C5AA2" w:rsidR="001E161E" w:rsidRPr="00322B9C" w:rsidDel="00BB1166" w:rsidRDefault="001E161E" w:rsidP="00D37674">
          <w:pPr>
            <w:pStyle w:val="TOC1"/>
            <w:spacing w:before="0"/>
            <w:rPr>
              <w:del w:id="79" w:author="Admin" w:date="2024-04-17T18:44:00Z"/>
              <w:rFonts w:eastAsiaTheme="minorEastAsia"/>
              <w:b w:val="0"/>
              <w:bCs w:val="0"/>
              <w:iCs w:val="0"/>
              <w:lang w:val="en-GB" w:eastAsia="en-GB"/>
              <w:rPrChange w:id="80" w:author="Admin" w:date="2024-04-27T15:51:00Z">
                <w:rPr>
                  <w:del w:id="81" w:author="Admin" w:date="2024-04-17T18:44:00Z"/>
                  <w:rFonts w:eastAsiaTheme="minorEastAsia"/>
                  <w:b w:val="0"/>
                  <w:bCs w:val="0"/>
                  <w:iCs w:val="0"/>
                  <w:sz w:val="28"/>
                  <w:szCs w:val="28"/>
                  <w:lang w:val="en-GB" w:eastAsia="en-GB"/>
                </w:rPr>
              </w:rPrChange>
            </w:rPr>
          </w:pPr>
          <w:del w:id="82" w:author="Admin" w:date="2024-04-17T18:44:00Z">
            <w:r w:rsidRPr="00322B9C" w:rsidDel="00BB1166">
              <w:rPr>
                <w:rPrChange w:id="83" w:author="Admin" w:date="2024-04-27T15:51:00Z">
                  <w:rPr>
                    <w:rStyle w:val="Hyperlink"/>
                    <w:bCs w:val="0"/>
                    <w:iCs w:val="0"/>
                    <w:szCs w:val="28"/>
                  </w:rPr>
                </w:rPrChange>
              </w:rPr>
              <w:delText>Điều 5.</w:delText>
            </w:r>
            <w:r w:rsidRPr="00322B9C" w:rsidDel="00BB1166">
              <w:rPr>
                <w:rFonts w:eastAsiaTheme="minorEastAsia"/>
                <w:b w:val="0"/>
                <w:bCs w:val="0"/>
                <w:iCs w:val="0"/>
                <w:lang w:val="en-GB" w:eastAsia="en-GB"/>
                <w:rPrChange w:id="84" w:author="Admin" w:date="2024-04-27T15:51:00Z">
                  <w:rPr>
                    <w:rFonts w:eastAsiaTheme="minorEastAsia"/>
                    <w:b w:val="0"/>
                    <w:bCs w:val="0"/>
                    <w:iCs w:val="0"/>
                    <w:lang w:val="en-GB" w:eastAsia="en-GB"/>
                  </w:rPr>
                </w:rPrChange>
              </w:rPr>
              <w:tab/>
            </w:r>
            <w:r w:rsidRPr="00322B9C" w:rsidDel="00BB1166">
              <w:rPr>
                <w:rPrChange w:id="85" w:author="Admin" w:date="2024-04-27T15:51:00Z">
                  <w:rPr>
                    <w:rStyle w:val="Hyperlink"/>
                    <w:bCs w:val="0"/>
                    <w:iCs w:val="0"/>
                    <w:szCs w:val="28"/>
                  </w:rPr>
                </w:rPrChange>
              </w:rPr>
              <w:delText>Thiết lập mạng viễn thông</w:delText>
            </w:r>
            <w:r w:rsidRPr="00322B9C" w:rsidDel="00BB1166">
              <w:rPr>
                <w:b w:val="0"/>
                <w:webHidden/>
                <w:rPrChange w:id="86" w:author="Admin" w:date="2024-04-27T15:51:00Z">
                  <w:rPr>
                    <w:b w:val="0"/>
                    <w:webHidden/>
                  </w:rPr>
                </w:rPrChange>
              </w:rPr>
              <w:tab/>
            </w:r>
            <w:r w:rsidR="00946264" w:rsidRPr="00322B9C" w:rsidDel="00BB1166">
              <w:rPr>
                <w:b w:val="0"/>
                <w:webHidden/>
                <w:rPrChange w:id="87" w:author="Admin" w:date="2024-04-27T15:51:00Z">
                  <w:rPr>
                    <w:b w:val="0"/>
                    <w:webHidden/>
                  </w:rPr>
                </w:rPrChange>
              </w:rPr>
              <w:delText>6</w:delText>
            </w:r>
          </w:del>
        </w:p>
        <w:p w14:paraId="0233029D" w14:textId="5FF4D54A" w:rsidR="001E161E" w:rsidRPr="00322B9C" w:rsidDel="00BB1166" w:rsidRDefault="001E161E" w:rsidP="00D37674">
          <w:pPr>
            <w:pStyle w:val="TOC1"/>
            <w:spacing w:before="0"/>
            <w:rPr>
              <w:del w:id="88" w:author="Admin" w:date="2024-04-17T18:44:00Z"/>
              <w:rFonts w:eastAsiaTheme="minorEastAsia"/>
              <w:b w:val="0"/>
              <w:bCs w:val="0"/>
              <w:iCs w:val="0"/>
              <w:lang w:val="en-GB" w:eastAsia="en-GB"/>
              <w:rPrChange w:id="89" w:author="Admin" w:date="2024-04-27T15:51:00Z">
                <w:rPr>
                  <w:del w:id="90" w:author="Admin" w:date="2024-04-17T18:44:00Z"/>
                  <w:rFonts w:eastAsiaTheme="minorEastAsia"/>
                  <w:b w:val="0"/>
                  <w:bCs w:val="0"/>
                  <w:iCs w:val="0"/>
                  <w:sz w:val="28"/>
                  <w:szCs w:val="28"/>
                  <w:lang w:val="en-GB" w:eastAsia="en-GB"/>
                </w:rPr>
              </w:rPrChange>
            </w:rPr>
          </w:pPr>
          <w:del w:id="91" w:author="Admin" w:date="2024-04-17T18:44:00Z">
            <w:r w:rsidRPr="00322B9C" w:rsidDel="00BB1166">
              <w:rPr>
                <w:rPrChange w:id="92" w:author="Admin" w:date="2024-04-27T15:51:00Z">
                  <w:rPr>
                    <w:rStyle w:val="Hyperlink"/>
                    <w:bCs w:val="0"/>
                    <w:iCs w:val="0"/>
                    <w:szCs w:val="28"/>
                  </w:rPr>
                </w:rPrChange>
              </w:rPr>
              <w:delText>Điều 6.</w:delText>
            </w:r>
            <w:r w:rsidRPr="00322B9C" w:rsidDel="00BB1166">
              <w:rPr>
                <w:rFonts w:eastAsiaTheme="minorEastAsia"/>
                <w:b w:val="0"/>
                <w:bCs w:val="0"/>
                <w:iCs w:val="0"/>
                <w:lang w:val="en-GB" w:eastAsia="en-GB"/>
                <w:rPrChange w:id="93" w:author="Admin" w:date="2024-04-27T15:51:00Z">
                  <w:rPr>
                    <w:rFonts w:eastAsiaTheme="minorEastAsia"/>
                    <w:b w:val="0"/>
                    <w:bCs w:val="0"/>
                    <w:iCs w:val="0"/>
                    <w:lang w:val="en-GB" w:eastAsia="en-GB"/>
                  </w:rPr>
                </w:rPrChange>
              </w:rPr>
              <w:tab/>
            </w:r>
            <w:r w:rsidRPr="00322B9C" w:rsidDel="00BB1166">
              <w:rPr>
                <w:rPrChange w:id="94" w:author="Admin" w:date="2024-04-27T15:51:00Z">
                  <w:rPr>
                    <w:rStyle w:val="Hyperlink"/>
                    <w:bCs w:val="0"/>
                    <w:iCs w:val="0"/>
                    <w:szCs w:val="28"/>
                  </w:rPr>
                </w:rPrChange>
              </w:rPr>
              <w:delText>Phân loại dịch vụ viễn thông</w:delText>
            </w:r>
            <w:r w:rsidRPr="00322B9C" w:rsidDel="00BB1166">
              <w:rPr>
                <w:b w:val="0"/>
                <w:webHidden/>
                <w:rPrChange w:id="95" w:author="Admin" w:date="2024-04-27T15:51:00Z">
                  <w:rPr>
                    <w:b w:val="0"/>
                    <w:webHidden/>
                  </w:rPr>
                </w:rPrChange>
              </w:rPr>
              <w:tab/>
            </w:r>
            <w:r w:rsidR="00946264" w:rsidRPr="00322B9C" w:rsidDel="00BB1166">
              <w:rPr>
                <w:b w:val="0"/>
                <w:webHidden/>
                <w:rPrChange w:id="96" w:author="Admin" w:date="2024-04-27T15:51:00Z">
                  <w:rPr>
                    <w:b w:val="0"/>
                    <w:webHidden/>
                  </w:rPr>
                </w:rPrChange>
              </w:rPr>
              <w:delText>7</w:delText>
            </w:r>
          </w:del>
        </w:p>
        <w:p w14:paraId="79F7F0D6" w14:textId="6C69D1FF" w:rsidR="001E161E" w:rsidRPr="00322B9C" w:rsidDel="00BB1166" w:rsidRDefault="001E161E" w:rsidP="00D37674">
          <w:pPr>
            <w:pStyle w:val="TOC1"/>
            <w:spacing w:before="0"/>
            <w:rPr>
              <w:del w:id="97" w:author="Admin" w:date="2024-04-17T18:44:00Z"/>
              <w:rFonts w:eastAsiaTheme="minorEastAsia"/>
              <w:b w:val="0"/>
              <w:bCs w:val="0"/>
              <w:iCs w:val="0"/>
              <w:lang w:val="en-GB" w:eastAsia="en-GB"/>
              <w:rPrChange w:id="98" w:author="Admin" w:date="2024-04-27T15:51:00Z">
                <w:rPr>
                  <w:del w:id="99" w:author="Admin" w:date="2024-04-17T18:44:00Z"/>
                  <w:rFonts w:eastAsiaTheme="minorEastAsia"/>
                  <w:b w:val="0"/>
                  <w:bCs w:val="0"/>
                  <w:iCs w:val="0"/>
                  <w:sz w:val="28"/>
                  <w:szCs w:val="28"/>
                  <w:lang w:val="en-GB" w:eastAsia="en-GB"/>
                </w:rPr>
              </w:rPrChange>
            </w:rPr>
          </w:pPr>
          <w:del w:id="100" w:author="Admin" w:date="2024-04-17T18:44:00Z">
            <w:r w:rsidRPr="00322B9C" w:rsidDel="00BB1166">
              <w:rPr>
                <w:rPrChange w:id="101" w:author="Admin" w:date="2024-04-27T15:51:00Z">
                  <w:rPr>
                    <w:rStyle w:val="Hyperlink"/>
                    <w:bCs w:val="0"/>
                    <w:iCs w:val="0"/>
                    <w:szCs w:val="28"/>
                  </w:rPr>
                </w:rPrChange>
              </w:rPr>
              <w:delText>Điều 7.</w:delText>
            </w:r>
            <w:r w:rsidRPr="00322B9C" w:rsidDel="00BB1166">
              <w:rPr>
                <w:rFonts w:eastAsiaTheme="minorEastAsia"/>
                <w:b w:val="0"/>
                <w:bCs w:val="0"/>
                <w:iCs w:val="0"/>
                <w:lang w:val="en-GB" w:eastAsia="en-GB"/>
                <w:rPrChange w:id="102" w:author="Admin" w:date="2024-04-27T15:51:00Z">
                  <w:rPr>
                    <w:rFonts w:eastAsiaTheme="minorEastAsia"/>
                    <w:b w:val="0"/>
                    <w:bCs w:val="0"/>
                    <w:iCs w:val="0"/>
                    <w:lang w:val="en-GB" w:eastAsia="en-GB"/>
                  </w:rPr>
                </w:rPrChange>
              </w:rPr>
              <w:tab/>
            </w:r>
            <w:r w:rsidRPr="00322B9C" w:rsidDel="00BB1166">
              <w:rPr>
                <w:rPrChange w:id="103" w:author="Admin" w:date="2024-04-27T15:51:00Z">
                  <w:rPr>
                    <w:rStyle w:val="Hyperlink"/>
                    <w:bCs w:val="0"/>
                    <w:iCs w:val="0"/>
                    <w:szCs w:val="28"/>
                  </w:rPr>
                </w:rPrChange>
              </w:rPr>
              <w:delText>Thị trường dịch vụ viễn thông Nhà nước quản lý</w:delText>
            </w:r>
            <w:r w:rsidRPr="00322B9C" w:rsidDel="00BB1166">
              <w:rPr>
                <w:b w:val="0"/>
                <w:webHidden/>
                <w:rPrChange w:id="104" w:author="Admin" w:date="2024-04-27T15:51:00Z">
                  <w:rPr>
                    <w:b w:val="0"/>
                    <w:webHidden/>
                  </w:rPr>
                </w:rPrChange>
              </w:rPr>
              <w:tab/>
            </w:r>
            <w:r w:rsidR="00946264" w:rsidRPr="00322B9C" w:rsidDel="00BB1166">
              <w:rPr>
                <w:b w:val="0"/>
                <w:webHidden/>
                <w:rPrChange w:id="105" w:author="Admin" w:date="2024-04-27T15:51:00Z">
                  <w:rPr>
                    <w:b w:val="0"/>
                    <w:webHidden/>
                  </w:rPr>
                </w:rPrChange>
              </w:rPr>
              <w:delText>8</w:delText>
            </w:r>
          </w:del>
        </w:p>
        <w:p w14:paraId="37DF3D9A" w14:textId="0CE1F4CC" w:rsidR="001E161E" w:rsidRPr="00322B9C" w:rsidDel="00BB1166" w:rsidRDefault="001E161E" w:rsidP="00D37674">
          <w:pPr>
            <w:pStyle w:val="TOC1"/>
            <w:spacing w:before="0"/>
            <w:rPr>
              <w:del w:id="106" w:author="Admin" w:date="2024-04-17T18:44:00Z"/>
              <w:rFonts w:eastAsiaTheme="minorEastAsia"/>
              <w:b w:val="0"/>
              <w:bCs w:val="0"/>
              <w:iCs w:val="0"/>
              <w:lang w:val="en-GB" w:eastAsia="en-GB"/>
              <w:rPrChange w:id="107" w:author="Admin" w:date="2024-04-27T15:51:00Z">
                <w:rPr>
                  <w:del w:id="108" w:author="Admin" w:date="2024-04-17T18:44:00Z"/>
                  <w:rFonts w:eastAsiaTheme="minorEastAsia"/>
                  <w:b w:val="0"/>
                  <w:bCs w:val="0"/>
                  <w:iCs w:val="0"/>
                  <w:sz w:val="28"/>
                  <w:szCs w:val="28"/>
                  <w:lang w:val="en-GB" w:eastAsia="en-GB"/>
                </w:rPr>
              </w:rPrChange>
            </w:rPr>
          </w:pPr>
          <w:del w:id="109" w:author="Admin" w:date="2024-04-17T18:44:00Z">
            <w:r w:rsidRPr="00322B9C" w:rsidDel="00BB1166">
              <w:rPr>
                <w:rPrChange w:id="110" w:author="Admin" w:date="2024-04-27T15:51:00Z">
                  <w:rPr>
                    <w:rStyle w:val="Hyperlink"/>
                    <w:bCs w:val="0"/>
                    <w:iCs w:val="0"/>
                    <w:szCs w:val="28"/>
                  </w:rPr>
                </w:rPrChange>
              </w:rPr>
              <w:delText>Điều 8.</w:delText>
            </w:r>
            <w:r w:rsidRPr="00322B9C" w:rsidDel="00BB1166">
              <w:rPr>
                <w:rFonts w:eastAsiaTheme="minorEastAsia"/>
                <w:b w:val="0"/>
                <w:bCs w:val="0"/>
                <w:iCs w:val="0"/>
                <w:lang w:val="en-GB" w:eastAsia="en-GB"/>
                <w:rPrChange w:id="111" w:author="Admin" w:date="2024-04-27T15:51:00Z">
                  <w:rPr>
                    <w:rFonts w:eastAsiaTheme="minorEastAsia"/>
                    <w:b w:val="0"/>
                    <w:bCs w:val="0"/>
                    <w:iCs w:val="0"/>
                    <w:lang w:val="en-GB" w:eastAsia="en-GB"/>
                  </w:rPr>
                </w:rPrChange>
              </w:rPr>
              <w:tab/>
            </w:r>
            <w:r w:rsidRPr="00322B9C" w:rsidDel="00BB1166">
              <w:rPr>
                <w:rPrChange w:id="112" w:author="Admin" w:date="2024-04-27T15:51:00Z">
                  <w:rPr>
                    <w:rStyle w:val="Hyperlink"/>
                    <w:bCs w:val="0"/>
                    <w:iCs w:val="0"/>
                    <w:szCs w:val="28"/>
                  </w:rPr>
                </w:rPrChange>
              </w:rPr>
              <w:delText>Doanh nghiệp viễn thông, nhóm doanh nghiệp viễn thông có vị trí thống lĩnh thị trường đối với các thị trường dịch vụ viễn thông Nhà nước quản lý</w:delText>
            </w:r>
            <w:r w:rsidRPr="00322B9C" w:rsidDel="00BB1166">
              <w:rPr>
                <w:b w:val="0"/>
                <w:webHidden/>
                <w:rPrChange w:id="113" w:author="Admin" w:date="2024-04-27T15:51:00Z">
                  <w:rPr>
                    <w:b w:val="0"/>
                    <w:webHidden/>
                  </w:rPr>
                </w:rPrChange>
              </w:rPr>
              <w:tab/>
            </w:r>
          </w:del>
          <w:del w:id="114" w:author="Admin" w:date="2024-04-16T09:38:00Z">
            <w:r w:rsidR="004D60B8" w:rsidRPr="00322B9C" w:rsidDel="00946264">
              <w:rPr>
                <w:b w:val="0"/>
                <w:webHidden/>
                <w:rPrChange w:id="115" w:author="Admin" w:date="2024-04-27T15:51:00Z">
                  <w:rPr>
                    <w:b w:val="0"/>
                    <w:webHidden/>
                  </w:rPr>
                </w:rPrChange>
              </w:rPr>
              <w:delText>9</w:delText>
            </w:r>
          </w:del>
        </w:p>
        <w:p w14:paraId="0A4B1118" w14:textId="0A1F8652" w:rsidR="001E161E" w:rsidRPr="00322B9C" w:rsidDel="00BB1166" w:rsidRDefault="001E161E" w:rsidP="00D37674">
          <w:pPr>
            <w:pStyle w:val="TOC1"/>
            <w:spacing w:before="0"/>
            <w:rPr>
              <w:del w:id="116" w:author="Admin" w:date="2024-04-17T18:44:00Z"/>
              <w:rFonts w:eastAsiaTheme="minorEastAsia"/>
              <w:b w:val="0"/>
              <w:bCs w:val="0"/>
              <w:iCs w:val="0"/>
              <w:lang w:val="en-GB" w:eastAsia="en-GB"/>
              <w:rPrChange w:id="117" w:author="Admin" w:date="2024-04-27T15:51:00Z">
                <w:rPr>
                  <w:del w:id="118" w:author="Admin" w:date="2024-04-17T18:44:00Z"/>
                  <w:rFonts w:eastAsiaTheme="minorEastAsia"/>
                  <w:b w:val="0"/>
                  <w:bCs w:val="0"/>
                  <w:iCs w:val="0"/>
                  <w:sz w:val="28"/>
                  <w:szCs w:val="28"/>
                  <w:lang w:val="en-GB" w:eastAsia="en-GB"/>
                </w:rPr>
              </w:rPrChange>
            </w:rPr>
          </w:pPr>
          <w:del w:id="119" w:author="Admin" w:date="2024-04-17T18:44:00Z">
            <w:r w:rsidRPr="00322B9C" w:rsidDel="00BB1166">
              <w:rPr>
                <w:rPrChange w:id="120" w:author="Admin" w:date="2024-04-27T15:51:00Z">
                  <w:rPr>
                    <w:rStyle w:val="Hyperlink"/>
                    <w:bCs w:val="0"/>
                    <w:iCs w:val="0"/>
                    <w:szCs w:val="28"/>
                  </w:rPr>
                </w:rPrChange>
              </w:rPr>
              <w:delText>Điều 9.</w:delText>
            </w:r>
            <w:r w:rsidRPr="00322B9C" w:rsidDel="00BB1166">
              <w:rPr>
                <w:rFonts w:eastAsiaTheme="minorEastAsia"/>
                <w:b w:val="0"/>
                <w:bCs w:val="0"/>
                <w:iCs w:val="0"/>
                <w:lang w:val="en-GB" w:eastAsia="en-GB"/>
                <w:rPrChange w:id="121" w:author="Admin" w:date="2024-04-27T15:51:00Z">
                  <w:rPr>
                    <w:rFonts w:eastAsiaTheme="minorEastAsia"/>
                    <w:b w:val="0"/>
                    <w:bCs w:val="0"/>
                    <w:iCs w:val="0"/>
                    <w:lang w:val="en-GB" w:eastAsia="en-GB"/>
                  </w:rPr>
                </w:rPrChange>
              </w:rPr>
              <w:tab/>
            </w:r>
            <w:r w:rsidRPr="00322B9C" w:rsidDel="00BB1166">
              <w:rPr>
                <w:rPrChange w:id="122" w:author="Admin" w:date="2024-04-27T15:51:00Z">
                  <w:rPr>
                    <w:rStyle w:val="Hyperlink"/>
                    <w:bCs w:val="0"/>
                    <w:iCs w:val="0"/>
                    <w:szCs w:val="28"/>
                  </w:rPr>
                </w:rPrChange>
              </w:rPr>
              <w:delText>Cung cấp dịch vụ viễn thông</w:delText>
            </w:r>
            <w:r w:rsidRPr="00322B9C" w:rsidDel="00BB1166">
              <w:rPr>
                <w:b w:val="0"/>
                <w:webHidden/>
                <w:rPrChange w:id="123" w:author="Admin" w:date="2024-04-27T15:51:00Z">
                  <w:rPr>
                    <w:b w:val="0"/>
                    <w:webHidden/>
                  </w:rPr>
                </w:rPrChange>
              </w:rPr>
              <w:tab/>
            </w:r>
            <w:r w:rsidR="00946264" w:rsidRPr="00322B9C" w:rsidDel="00BB1166">
              <w:rPr>
                <w:b w:val="0"/>
                <w:webHidden/>
                <w:rPrChange w:id="124" w:author="Admin" w:date="2024-04-27T15:51:00Z">
                  <w:rPr>
                    <w:b w:val="0"/>
                    <w:webHidden/>
                  </w:rPr>
                </w:rPrChange>
              </w:rPr>
              <w:delText>10</w:delText>
            </w:r>
          </w:del>
        </w:p>
        <w:p w14:paraId="7CDB7884" w14:textId="5378DD39" w:rsidR="001E161E" w:rsidRPr="00322B9C" w:rsidDel="00BB1166" w:rsidRDefault="001E161E" w:rsidP="00D37674">
          <w:pPr>
            <w:pStyle w:val="TOC1"/>
            <w:spacing w:before="0"/>
            <w:rPr>
              <w:del w:id="125" w:author="Admin" w:date="2024-04-17T18:44:00Z"/>
              <w:rFonts w:eastAsiaTheme="minorEastAsia"/>
              <w:b w:val="0"/>
              <w:bCs w:val="0"/>
              <w:iCs w:val="0"/>
              <w:lang w:val="en-GB" w:eastAsia="en-GB"/>
              <w:rPrChange w:id="126" w:author="Admin" w:date="2024-04-27T15:51:00Z">
                <w:rPr>
                  <w:del w:id="127" w:author="Admin" w:date="2024-04-17T18:44:00Z"/>
                  <w:rFonts w:eastAsiaTheme="minorEastAsia"/>
                  <w:b w:val="0"/>
                  <w:bCs w:val="0"/>
                  <w:iCs w:val="0"/>
                  <w:sz w:val="28"/>
                  <w:szCs w:val="28"/>
                  <w:lang w:val="en-GB" w:eastAsia="en-GB"/>
                </w:rPr>
              </w:rPrChange>
            </w:rPr>
          </w:pPr>
          <w:del w:id="128" w:author="Admin" w:date="2024-04-17T18:44:00Z">
            <w:r w:rsidRPr="00322B9C" w:rsidDel="00BB1166">
              <w:rPr>
                <w:rPrChange w:id="129" w:author="Admin" w:date="2024-04-27T15:51:00Z">
                  <w:rPr>
                    <w:rStyle w:val="Hyperlink"/>
                    <w:bCs w:val="0"/>
                    <w:iCs w:val="0"/>
                    <w:szCs w:val="28"/>
                  </w:rPr>
                </w:rPrChange>
              </w:rPr>
              <w:delText>Điều 10.</w:delText>
            </w:r>
            <w:r w:rsidRPr="00322B9C" w:rsidDel="00BB1166">
              <w:rPr>
                <w:rFonts w:eastAsiaTheme="minorEastAsia"/>
                <w:b w:val="0"/>
                <w:bCs w:val="0"/>
                <w:iCs w:val="0"/>
                <w:lang w:val="en-GB" w:eastAsia="en-GB"/>
                <w:rPrChange w:id="130" w:author="Admin" w:date="2024-04-27T15:51:00Z">
                  <w:rPr>
                    <w:rFonts w:eastAsiaTheme="minorEastAsia"/>
                    <w:b w:val="0"/>
                    <w:bCs w:val="0"/>
                    <w:iCs w:val="0"/>
                    <w:lang w:val="en-GB" w:eastAsia="en-GB"/>
                  </w:rPr>
                </w:rPrChange>
              </w:rPr>
              <w:tab/>
            </w:r>
            <w:r w:rsidRPr="00322B9C" w:rsidDel="00BB1166">
              <w:rPr>
                <w:rPrChange w:id="131" w:author="Admin" w:date="2024-04-27T15:51:00Z">
                  <w:rPr>
                    <w:rStyle w:val="Hyperlink"/>
                    <w:bCs w:val="0"/>
                    <w:iCs w:val="0"/>
                    <w:szCs w:val="28"/>
                  </w:rPr>
                </w:rPrChange>
              </w:rPr>
              <w:delText>Bán lại dịch vụ viễn thông</w:delText>
            </w:r>
            <w:r w:rsidRPr="00322B9C" w:rsidDel="00BB1166">
              <w:rPr>
                <w:b w:val="0"/>
                <w:webHidden/>
                <w:rPrChange w:id="132" w:author="Admin" w:date="2024-04-27T15:51:00Z">
                  <w:rPr>
                    <w:b w:val="0"/>
                    <w:webHidden/>
                  </w:rPr>
                </w:rPrChange>
              </w:rPr>
              <w:tab/>
            </w:r>
          </w:del>
          <w:del w:id="133" w:author="Admin" w:date="2024-04-16T09:38:00Z">
            <w:r w:rsidR="004D60B8" w:rsidRPr="00322B9C" w:rsidDel="00946264">
              <w:rPr>
                <w:b w:val="0"/>
                <w:webHidden/>
                <w:rPrChange w:id="134" w:author="Admin" w:date="2024-04-27T15:51:00Z">
                  <w:rPr>
                    <w:b w:val="0"/>
                    <w:webHidden/>
                  </w:rPr>
                </w:rPrChange>
              </w:rPr>
              <w:delText>11</w:delText>
            </w:r>
          </w:del>
        </w:p>
        <w:p w14:paraId="0AAB6601" w14:textId="66045FDF" w:rsidR="001E161E" w:rsidRPr="00322B9C" w:rsidDel="00BB1166" w:rsidRDefault="001E161E" w:rsidP="00D37674">
          <w:pPr>
            <w:pStyle w:val="TOC1"/>
            <w:spacing w:before="0"/>
            <w:rPr>
              <w:del w:id="135" w:author="Admin" w:date="2024-04-17T18:44:00Z"/>
              <w:rFonts w:eastAsiaTheme="minorEastAsia"/>
              <w:b w:val="0"/>
              <w:bCs w:val="0"/>
              <w:iCs w:val="0"/>
              <w:lang w:val="en-GB" w:eastAsia="en-GB"/>
              <w:rPrChange w:id="136" w:author="Admin" w:date="2024-04-27T15:51:00Z">
                <w:rPr>
                  <w:del w:id="137" w:author="Admin" w:date="2024-04-17T18:44:00Z"/>
                  <w:rFonts w:eastAsiaTheme="minorEastAsia"/>
                  <w:b w:val="0"/>
                  <w:bCs w:val="0"/>
                  <w:iCs w:val="0"/>
                  <w:sz w:val="28"/>
                  <w:szCs w:val="28"/>
                  <w:lang w:val="en-GB" w:eastAsia="en-GB"/>
                </w:rPr>
              </w:rPrChange>
            </w:rPr>
          </w:pPr>
          <w:del w:id="138" w:author="Admin" w:date="2024-04-17T18:44:00Z">
            <w:r w:rsidRPr="00322B9C" w:rsidDel="00BB1166">
              <w:rPr>
                <w:rPrChange w:id="139" w:author="Admin" w:date="2024-04-27T15:51:00Z">
                  <w:rPr>
                    <w:rStyle w:val="Hyperlink"/>
                    <w:bCs w:val="0"/>
                    <w:iCs w:val="0"/>
                    <w:szCs w:val="28"/>
                  </w:rPr>
                </w:rPrChange>
              </w:rPr>
              <w:delText>Điều 11.</w:delText>
            </w:r>
            <w:r w:rsidRPr="00322B9C" w:rsidDel="00BB1166">
              <w:rPr>
                <w:rFonts w:eastAsiaTheme="minorEastAsia"/>
                <w:b w:val="0"/>
                <w:bCs w:val="0"/>
                <w:iCs w:val="0"/>
                <w:lang w:val="en-GB" w:eastAsia="en-GB"/>
                <w:rPrChange w:id="140" w:author="Admin" w:date="2024-04-27T15:51:00Z">
                  <w:rPr>
                    <w:rFonts w:eastAsiaTheme="minorEastAsia"/>
                    <w:b w:val="0"/>
                    <w:bCs w:val="0"/>
                    <w:iCs w:val="0"/>
                    <w:lang w:val="en-GB" w:eastAsia="en-GB"/>
                  </w:rPr>
                </w:rPrChange>
              </w:rPr>
              <w:tab/>
            </w:r>
            <w:r w:rsidRPr="00322B9C" w:rsidDel="00BB1166">
              <w:rPr>
                <w:rPrChange w:id="141" w:author="Admin" w:date="2024-04-27T15:51:00Z">
                  <w:rPr>
                    <w:rStyle w:val="Hyperlink"/>
                    <w:bCs w:val="0"/>
                    <w:iCs w:val="0"/>
                    <w:szCs w:val="28"/>
                  </w:rPr>
                </w:rPrChange>
              </w:rPr>
              <w:delText>Doanh thu dịch vụ viễn thông</w:delText>
            </w:r>
            <w:r w:rsidRPr="00322B9C" w:rsidDel="00BB1166">
              <w:rPr>
                <w:b w:val="0"/>
                <w:webHidden/>
                <w:rPrChange w:id="142" w:author="Admin" w:date="2024-04-27T15:51:00Z">
                  <w:rPr>
                    <w:b w:val="0"/>
                    <w:webHidden/>
                  </w:rPr>
                </w:rPrChange>
              </w:rPr>
              <w:tab/>
            </w:r>
            <w:r w:rsidR="00946264" w:rsidRPr="00322B9C" w:rsidDel="00BB1166">
              <w:rPr>
                <w:b w:val="0"/>
                <w:webHidden/>
                <w:rPrChange w:id="143" w:author="Admin" w:date="2024-04-27T15:51:00Z">
                  <w:rPr>
                    <w:b w:val="0"/>
                    <w:webHidden/>
                  </w:rPr>
                </w:rPrChange>
              </w:rPr>
              <w:delText>11</w:delText>
            </w:r>
          </w:del>
        </w:p>
        <w:p w14:paraId="6C74E630" w14:textId="5ECBA680" w:rsidR="001E161E" w:rsidRPr="00322B9C" w:rsidDel="00BB1166" w:rsidRDefault="001E161E" w:rsidP="00D37674">
          <w:pPr>
            <w:pStyle w:val="TOC1"/>
            <w:spacing w:before="0"/>
            <w:rPr>
              <w:del w:id="144" w:author="Admin" w:date="2024-04-17T18:44:00Z"/>
              <w:rFonts w:eastAsiaTheme="minorEastAsia"/>
              <w:b w:val="0"/>
              <w:bCs w:val="0"/>
              <w:iCs w:val="0"/>
              <w:lang w:val="en-GB" w:eastAsia="en-GB"/>
              <w:rPrChange w:id="145" w:author="Admin" w:date="2024-04-27T15:51:00Z">
                <w:rPr>
                  <w:del w:id="146" w:author="Admin" w:date="2024-04-17T18:44:00Z"/>
                  <w:rFonts w:eastAsiaTheme="minorEastAsia"/>
                  <w:b w:val="0"/>
                  <w:bCs w:val="0"/>
                  <w:iCs w:val="0"/>
                  <w:sz w:val="28"/>
                  <w:szCs w:val="28"/>
                  <w:lang w:val="en-GB" w:eastAsia="en-GB"/>
                </w:rPr>
              </w:rPrChange>
            </w:rPr>
          </w:pPr>
          <w:del w:id="147" w:author="Admin" w:date="2024-04-17T18:44:00Z">
            <w:r w:rsidRPr="00322B9C" w:rsidDel="00BB1166">
              <w:rPr>
                <w:rPrChange w:id="148" w:author="Admin" w:date="2024-04-27T15:51:00Z">
                  <w:rPr>
                    <w:rStyle w:val="Hyperlink"/>
                    <w:bCs w:val="0"/>
                    <w:iCs w:val="0"/>
                    <w:szCs w:val="28"/>
                  </w:rPr>
                </w:rPrChange>
              </w:rPr>
              <w:delText>Điều 12.</w:delText>
            </w:r>
            <w:r w:rsidRPr="00322B9C" w:rsidDel="00BB1166">
              <w:rPr>
                <w:rFonts w:eastAsiaTheme="minorEastAsia"/>
                <w:b w:val="0"/>
                <w:bCs w:val="0"/>
                <w:iCs w:val="0"/>
                <w:lang w:val="en-GB" w:eastAsia="en-GB"/>
                <w:rPrChange w:id="149" w:author="Admin" w:date="2024-04-27T15:51:00Z">
                  <w:rPr>
                    <w:rFonts w:eastAsiaTheme="minorEastAsia"/>
                    <w:b w:val="0"/>
                    <w:bCs w:val="0"/>
                    <w:iCs w:val="0"/>
                    <w:lang w:val="en-GB" w:eastAsia="en-GB"/>
                  </w:rPr>
                </w:rPrChange>
              </w:rPr>
              <w:tab/>
            </w:r>
            <w:r w:rsidRPr="00322B9C" w:rsidDel="00BB1166">
              <w:rPr>
                <w:rPrChange w:id="150" w:author="Admin" w:date="2024-04-27T15:51:00Z">
                  <w:rPr>
                    <w:rStyle w:val="Hyperlink"/>
                    <w:bCs w:val="0"/>
                    <w:iCs w:val="0"/>
                    <w:szCs w:val="28"/>
                  </w:rPr>
                </w:rPrChange>
              </w:rPr>
              <w:delText>Quản lý, sử dụng thẻ trả trước dịch vụ viễn thông di động và tài khoản SIM thuê bao di động</w:delText>
            </w:r>
            <w:r w:rsidRPr="00322B9C" w:rsidDel="00BB1166">
              <w:rPr>
                <w:b w:val="0"/>
                <w:webHidden/>
                <w:rPrChange w:id="151" w:author="Admin" w:date="2024-04-27T15:51:00Z">
                  <w:rPr>
                    <w:b w:val="0"/>
                    <w:webHidden/>
                  </w:rPr>
                </w:rPrChange>
              </w:rPr>
              <w:tab/>
            </w:r>
          </w:del>
          <w:del w:id="152" w:author="Admin" w:date="2024-04-16T09:38:00Z">
            <w:r w:rsidR="004D60B8" w:rsidRPr="00322B9C" w:rsidDel="00946264">
              <w:rPr>
                <w:b w:val="0"/>
                <w:webHidden/>
                <w:rPrChange w:id="153" w:author="Admin" w:date="2024-04-27T15:51:00Z">
                  <w:rPr>
                    <w:b w:val="0"/>
                    <w:webHidden/>
                  </w:rPr>
                </w:rPrChange>
              </w:rPr>
              <w:delText>12</w:delText>
            </w:r>
          </w:del>
        </w:p>
        <w:p w14:paraId="5BAFB79F" w14:textId="0E0F3767" w:rsidR="001E161E" w:rsidRPr="00322B9C" w:rsidDel="00BB1166" w:rsidRDefault="001E161E" w:rsidP="00D37674">
          <w:pPr>
            <w:pStyle w:val="TOC1"/>
            <w:spacing w:before="0"/>
            <w:rPr>
              <w:del w:id="154" w:author="Admin" w:date="2024-04-17T18:44:00Z"/>
              <w:rFonts w:eastAsiaTheme="minorEastAsia"/>
              <w:b w:val="0"/>
              <w:bCs w:val="0"/>
              <w:iCs w:val="0"/>
              <w:lang w:val="en-GB" w:eastAsia="en-GB"/>
              <w:rPrChange w:id="155" w:author="Admin" w:date="2024-04-27T15:51:00Z">
                <w:rPr>
                  <w:del w:id="156" w:author="Admin" w:date="2024-04-17T18:44:00Z"/>
                  <w:rFonts w:eastAsiaTheme="minorEastAsia"/>
                  <w:b w:val="0"/>
                  <w:bCs w:val="0"/>
                  <w:iCs w:val="0"/>
                  <w:sz w:val="28"/>
                  <w:szCs w:val="28"/>
                  <w:lang w:val="en-GB" w:eastAsia="en-GB"/>
                </w:rPr>
              </w:rPrChange>
            </w:rPr>
          </w:pPr>
          <w:del w:id="157" w:author="Admin" w:date="2024-04-17T18:44:00Z">
            <w:r w:rsidRPr="00322B9C" w:rsidDel="00BB1166">
              <w:rPr>
                <w:rPrChange w:id="158" w:author="Admin" w:date="2024-04-27T15:51:00Z">
                  <w:rPr>
                    <w:rStyle w:val="Hyperlink"/>
                    <w:bCs w:val="0"/>
                    <w:iCs w:val="0"/>
                    <w:szCs w:val="28"/>
                  </w:rPr>
                </w:rPrChange>
              </w:rPr>
              <w:delText>Điều 13.</w:delText>
            </w:r>
            <w:r w:rsidRPr="00322B9C" w:rsidDel="00BB1166">
              <w:rPr>
                <w:rFonts w:eastAsiaTheme="minorEastAsia"/>
                <w:b w:val="0"/>
                <w:bCs w:val="0"/>
                <w:iCs w:val="0"/>
                <w:lang w:val="en-GB" w:eastAsia="en-GB"/>
                <w:rPrChange w:id="159" w:author="Admin" w:date="2024-04-27T15:51:00Z">
                  <w:rPr>
                    <w:rFonts w:eastAsiaTheme="minorEastAsia"/>
                    <w:b w:val="0"/>
                    <w:bCs w:val="0"/>
                    <w:iCs w:val="0"/>
                    <w:lang w:val="en-GB" w:eastAsia="en-GB"/>
                  </w:rPr>
                </w:rPrChange>
              </w:rPr>
              <w:tab/>
            </w:r>
            <w:r w:rsidRPr="00322B9C" w:rsidDel="00BB1166">
              <w:rPr>
                <w:rPrChange w:id="160" w:author="Admin" w:date="2024-04-27T15:51:00Z">
                  <w:rPr>
                    <w:rStyle w:val="Hyperlink"/>
                    <w:bCs w:val="0"/>
                    <w:iCs w:val="0"/>
                    <w:szCs w:val="28"/>
                  </w:rPr>
                </w:rPrChange>
              </w:rPr>
              <w:delText>Chuyển mạng viễn thông di động mặt đất giữ nguyên số thuê bao viễn thông</w:delText>
            </w:r>
            <w:r w:rsidRPr="00322B9C" w:rsidDel="00BB1166">
              <w:rPr>
                <w:b w:val="0"/>
                <w:webHidden/>
                <w:rPrChange w:id="161" w:author="Admin" w:date="2024-04-27T15:51:00Z">
                  <w:rPr>
                    <w:b w:val="0"/>
                    <w:webHidden/>
                  </w:rPr>
                </w:rPrChange>
              </w:rPr>
              <w:tab/>
            </w:r>
            <w:r w:rsidR="00946264" w:rsidRPr="00322B9C" w:rsidDel="00BB1166">
              <w:rPr>
                <w:b w:val="0"/>
                <w:webHidden/>
                <w:rPrChange w:id="162" w:author="Admin" w:date="2024-04-27T15:51:00Z">
                  <w:rPr>
                    <w:b w:val="0"/>
                    <w:webHidden/>
                  </w:rPr>
                </w:rPrChange>
              </w:rPr>
              <w:delText>13</w:delText>
            </w:r>
          </w:del>
        </w:p>
        <w:p w14:paraId="7F243616" w14:textId="7F3785AA" w:rsidR="001E161E" w:rsidRPr="00322B9C" w:rsidDel="00BB1166" w:rsidRDefault="001E161E" w:rsidP="00D37674">
          <w:pPr>
            <w:pStyle w:val="TOC1"/>
            <w:spacing w:before="0"/>
            <w:rPr>
              <w:del w:id="163" w:author="Admin" w:date="2024-04-17T18:44:00Z"/>
              <w:rFonts w:eastAsiaTheme="minorEastAsia"/>
              <w:b w:val="0"/>
              <w:bCs w:val="0"/>
              <w:iCs w:val="0"/>
              <w:lang w:val="en-GB" w:eastAsia="en-GB"/>
              <w:rPrChange w:id="164" w:author="Admin" w:date="2024-04-27T15:51:00Z">
                <w:rPr>
                  <w:del w:id="165" w:author="Admin" w:date="2024-04-17T18:44:00Z"/>
                  <w:rFonts w:eastAsiaTheme="minorEastAsia"/>
                  <w:b w:val="0"/>
                  <w:bCs w:val="0"/>
                  <w:iCs w:val="0"/>
                  <w:sz w:val="28"/>
                  <w:szCs w:val="28"/>
                  <w:lang w:val="en-GB" w:eastAsia="en-GB"/>
                </w:rPr>
              </w:rPrChange>
            </w:rPr>
          </w:pPr>
          <w:del w:id="166" w:author="Admin" w:date="2024-04-17T18:44:00Z">
            <w:r w:rsidRPr="00322B9C" w:rsidDel="00BB1166">
              <w:rPr>
                <w:rPrChange w:id="167" w:author="Admin" w:date="2024-04-27T15:51:00Z">
                  <w:rPr>
                    <w:rStyle w:val="Hyperlink"/>
                    <w:bCs w:val="0"/>
                    <w:iCs w:val="0"/>
                    <w:szCs w:val="28"/>
                  </w:rPr>
                </w:rPrChange>
              </w:rPr>
              <w:delText>Điều 14.</w:delText>
            </w:r>
            <w:r w:rsidRPr="00322B9C" w:rsidDel="00BB1166">
              <w:rPr>
                <w:rFonts w:eastAsiaTheme="minorEastAsia"/>
                <w:b w:val="0"/>
                <w:bCs w:val="0"/>
                <w:iCs w:val="0"/>
                <w:lang w:val="en-GB" w:eastAsia="en-GB"/>
                <w:rPrChange w:id="168" w:author="Admin" w:date="2024-04-27T15:51:00Z">
                  <w:rPr>
                    <w:rFonts w:eastAsiaTheme="minorEastAsia"/>
                    <w:b w:val="0"/>
                    <w:bCs w:val="0"/>
                    <w:iCs w:val="0"/>
                    <w:lang w:val="en-GB" w:eastAsia="en-GB"/>
                  </w:rPr>
                </w:rPrChange>
              </w:rPr>
              <w:tab/>
            </w:r>
            <w:r w:rsidRPr="00322B9C" w:rsidDel="00BB1166">
              <w:rPr>
                <w:rPrChange w:id="169" w:author="Admin" w:date="2024-04-27T15:51:00Z">
                  <w:rPr>
                    <w:rStyle w:val="Hyperlink"/>
                    <w:bCs w:val="0"/>
                    <w:iCs w:val="0"/>
                    <w:szCs w:val="28"/>
                  </w:rPr>
                </w:rPrChange>
              </w:rPr>
              <w:delText>Thủ tục ngừng kinh doanh dịch vụ viễn thông</w:delText>
            </w:r>
            <w:r w:rsidRPr="00322B9C" w:rsidDel="00BB1166">
              <w:rPr>
                <w:b w:val="0"/>
                <w:webHidden/>
                <w:rPrChange w:id="170" w:author="Admin" w:date="2024-04-27T15:51:00Z">
                  <w:rPr>
                    <w:b w:val="0"/>
                    <w:webHidden/>
                  </w:rPr>
                </w:rPrChange>
              </w:rPr>
              <w:tab/>
            </w:r>
            <w:r w:rsidR="00946264" w:rsidRPr="00322B9C" w:rsidDel="00BB1166">
              <w:rPr>
                <w:b w:val="0"/>
                <w:webHidden/>
                <w:rPrChange w:id="171" w:author="Admin" w:date="2024-04-27T15:51:00Z">
                  <w:rPr>
                    <w:b w:val="0"/>
                    <w:webHidden/>
                  </w:rPr>
                </w:rPrChange>
              </w:rPr>
              <w:delText>15</w:delText>
            </w:r>
          </w:del>
        </w:p>
        <w:p w14:paraId="2B3BD657" w14:textId="31ED84E6" w:rsidR="001E161E" w:rsidRPr="00322B9C" w:rsidDel="00BB1166" w:rsidRDefault="001E161E" w:rsidP="00D37674">
          <w:pPr>
            <w:pStyle w:val="TOC1"/>
            <w:spacing w:before="0"/>
            <w:rPr>
              <w:del w:id="172" w:author="Admin" w:date="2024-04-17T18:44:00Z"/>
              <w:rFonts w:eastAsiaTheme="minorEastAsia"/>
              <w:b w:val="0"/>
              <w:bCs w:val="0"/>
              <w:iCs w:val="0"/>
              <w:lang w:val="en-GB" w:eastAsia="en-GB"/>
              <w:rPrChange w:id="173" w:author="Admin" w:date="2024-04-27T15:51:00Z">
                <w:rPr>
                  <w:del w:id="174" w:author="Admin" w:date="2024-04-17T18:44:00Z"/>
                  <w:rFonts w:eastAsiaTheme="minorEastAsia"/>
                  <w:b w:val="0"/>
                  <w:bCs w:val="0"/>
                  <w:iCs w:val="0"/>
                  <w:sz w:val="28"/>
                  <w:szCs w:val="28"/>
                  <w:lang w:val="en-GB" w:eastAsia="en-GB"/>
                </w:rPr>
              </w:rPrChange>
            </w:rPr>
          </w:pPr>
          <w:del w:id="175" w:author="Admin" w:date="2024-04-17T18:44:00Z">
            <w:r w:rsidRPr="00322B9C" w:rsidDel="00BB1166">
              <w:rPr>
                <w:rPrChange w:id="176" w:author="Admin" w:date="2024-04-27T15:51:00Z">
                  <w:rPr>
                    <w:rStyle w:val="Hyperlink"/>
                    <w:bCs w:val="0"/>
                    <w:iCs w:val="0"/>
                    <w:szCs w:val="28"/>
                  </w:rPr>
                </w:rPrChange>
              </w:rPr>
              <w:delText>Điều 15.</w:delText>
            </w:r>
            <w:r w:rsidRPr="00322B9C" w:rsidDel="00BB1166">
              <w:rPr>
                <w:rFonts w:eastAsiaTheme="minorEastAsia"/>
                <w:b w:val="0"/>
                <w:bCs w:val="0"/>
                <w:iCs w:val="0"/>
                <w:lang w:val="en-GB" w:eastAsia="en-GB"/>
                <w:rPrChange w:id="177" w:author="Admin" w:date="2024-04-27T15:51:00Z">
                  <w:rPr>
                    <w:rFonts w:eastAsiaTheme="minorEastAsia"/>
                    <w:b w:val="0"/>
                    <w:bCs w:val="0"/>
                    <w:iCs w:val="0"/>
                    <w:lang w:val="en-GB" w:eastAsia="en-GB"/>
                  </w:rPr>
                </w:rPrChange>
              </w:rPr>
              <w:tab/>
            </w:r>
            <w:r w:rsidRPr="00322B9C" w:rsidDel="00BB1166">
              <w:rPr>
                <w:rPrChange w:id="178" w:author="Admin" w:date="2024-04-27T15:51:00Z">
                  <w:rPr>
                    <w:rStyle w:val="Hyperlink"/>
                    <w:bCs w:val="0"/>
                    <w:iCs w:val="0"/>
                    <w:szCs w:val="28"/>
                  </w:rPr>
                </w:rPrChange>
              </w:rPr>
              <w:delText>Giải quyết tranh chấp trong kinh doanh dịch vụ viễn thông</w:delText>
            </w:r>
            <w:r w:rsidRPr="00322B9C" w:rsidDel="00BB1166">
              <w:rPr>
                <w:b w:val="0"/>
                <w:webHidden/>
                <w:rPrChange w:id="179" w:author="Admin" w:date="2024-04-27T15:51:00Z">
                  <w:rPr>
                    <w:b w:val="0"/>
                    <w:webHidden/>
                  </w:rPr>
                </w:rPrChange>
              </w:rPr>
              <w:tab/>
            </w:r>
            <w:r w:rsidR="00946264" w:rsidRPr="00322B9C" w:rsidDel="00BB1166">
              <w:rPr>
                <w:b w:val="0"/>
                <w:webHidden/>
                <w:rPrChange w:id="180" w:author="Admin" w:date="2024-04-27T15:51:00Z">
                  <w:rPr>
                    <w:b w:val="0"/>
                    <w:webHidden/>
                  </w:rPr>
                </w:rPrChange>
              </w:rPr>
              <w:delText>17</w:delText>
            </w:r>
          </w:del>
        </w:p>
        <w:p w14:paraId="319A9442" w14:textId="45BF71B0" w:rsidR="001E161E" w:rsidRPr="00322B9C" w:rsidDel="00BB1166" w:rsidRDefault="001E161E" w:rsidP="00D37674">
          <w:pPr>
            <w:pStyle w:val="TOC1"/>
            <w:spacing w:before="0"/>
            <w:rPr>
              <w:del w:id="181" w:author="Admin" w:date="2024-04-17T18:44:00Z"/>
              <w:rFonts w:eastAsiaTheme="minorEastAsia"/>
              <w:b w:val="0"/>
              <w:bCs w:val="0"/>
              <w:iCs w:val="0"/>
              <w:lang w:val="en-GB" w:eastAsia="en-GB"/>
              <w:rPrChange w:id="182" w:author="Admin" w:date="2024-04-27T15:51:00Z">
                <w:rPr>
                  <w:del w:id="183" w:author="Admin" w:date="2024-04-17T18:44:00Z"/>
                  <w:rFonts w:eastAsiaTheme="minorEastAsia"/>
                  <w:b w:val="0"/>
                  <w:bCs w:val="0"/>
                  <w:iCs w:val="0"/>
                  <w:sz w:val="28"/>
                  <w:szCs w:val="28"/>
                  <w:lang w:val="en-GB" w:eastAsia="en-GB"/>
                </w:rPr>
              </w:rPrChange>
            </w:rPr>
          </w:pPr>
          <w:del w:id="184" w:author="Admin" w:date="2024-04-17T18:44:00Z">
            <w:r w:rsidRPr="00322B9C" w:rsidDel="00BB1166">
              <w:rPr>
                <w:rPrChange w:id="185" w:author="Admin" w:date="2024-04-27T15:51:00Z">
                  <w:rPr>
                    <w:rStyle w:val="Hyperlink"/>
                    <w:bCs w:val="0"/>
                    <w:iCs w:val="0"/>
                    <w:szCs w:val="28"/>
                  </w:rPr>
                </w:rPrChange>
              </w:rPr>
              <w:delText>Điều 16.</w:delText>
            </w:r>
            <w:r w:rsidRPr="00322B9C" w:rsidDel="00BB1166">
              <w:rPr>
                <w:rFonts w:eastAsiaTheme="minorEastAsia"/>
                <w:b w:val="0"/>
                <w:bCs w:val="0"/>
                <w:iCs w:val="0"/>
                <w:lang w:val="en-GB" w:eastAsia="en-GB"/>
                <w:rPrChange w:id="186" w:author="Admin" w:date="2024-04-27T15:51:00Z">
                  <w:rPr>
                    <w:rFonts w:eastAsiaTheme="minorEastAsia"/>
                    <w:b w:val="0"/>
                    <w:bCs w:val="0"/>
                    <w:iCs w:val="0"/>
                    <w:lang w:val="en-GB" w:eastAsia="en-GB"/>
                  </w:rPr>
                </w:rPrChange>
              </w:rPr>
              <w:tab/>
            </w:r>
            <w:r w:rsidRPr="00322B9C" w:rsidDel="00BB1166">
              <w:rPr>
                <w:rPrChange w:id="187" w:author="Admin" w:date="2024-04-27T15:51:00Z">
                  <w:rPr>
                    <w:rStyle w:val="Hyperlink"/>
                    <w:bCs w:val="0"/>
                    <w:iCs w:val="0"/>
                    <w:szCs w:val="28"/>
                  </w:rPr>
                </w:rPrChange>
              </w:rPr>
              <w:delText>Bảo đảm an toàn thông tin mạng trong hoạt động viễn thông</w:delText>
            </w:r>
            <w:r w:rsidRPr="00322B9C" w:rsidDel="00BB1166">
              <w:rPr>
                <w:b w:val="0"/>
                <w:webHidden/>
                <w:rPrChange w:id="188" w:author="Admin" w:date="2024-04-27T15:51:00Z">
                  <w:rPr>
                    <w:b w:val="0"/>
                    <w:webHidden/>
                  </w:rPr>
                </w:rPrChange>
              </w:rPr>
              <w:tab/>
            </w:r>
          </w:del>
          <w:del w:id="189" w:author="Admin" w:date="2024-04-16T09:38:00Z">
            <w:r w:rsidR="004D60B8" w:rsidRPr="00322B9C" w:rsidDel="00946264">
              <w:rPr>
                <w:b w:val="0"/>
                <w:webHidden/>
                <w:rPrChange w:id="190" w:author="Admin" w:date="2024-04-27T15:51:00Z">
                  <w:rPr>
                    <w:b w:val="0"/>
                    <w:webHidden/>
                  </w:rPr>
                </w:rPrChange>
              </w:rPr>
              <w:delText>18</w:delText>
            </w:r>
          </w:del>
        </w:p>
        <w:p w14:paraId="12367ADA" w14:textId="443B487E" w:rsidR="001E161E" w:rsidRPr="00322B9C" w:rsidDel="00BB1166" w:rsidRDefault="001E161E" w:rsidP="00D37674">
          <w:pPr>
            <w:pStyle w:val="TOC1"/>
            <w:spacing w:before="0"/>
            <w:rPr>
              <w:del w:id="191" w:author="Admin" w:date="2024-04-17T18:44:00Z"/>
              <w:rFonts w:eastAsiaTheme="minorEastAsia"/>
              <w:b w:val="0"/>
              <w:bCs w:val="0"/>
              <w:iCs w:val="0"/>
              <w:lang w:val="en-GB" w:eastAsia="en-GB"/>
              <w:rPrChange w:id="192" w:author="Admin" w:date="2024-04-27T15:51:00Z">
                <w:rPr>
                  <w:del w:id="193" w:author="Admin" w:date="2024-04-17T18:44:00Z"/>
                  <w:rFonts w:eastAsiaTheme="minorEastAsia"/>
                  <w:b w:val="0"/>
                  <w:bCs w:val="0"/>
                  <w:iCs w:val="0"/>
                  <w:sz w:val="28"/>
                  <w:szCs w:val="28"/>
                  <w:lang w:val="en-GB" w:eastAsia="en-GB"/>
                </w:rPr>
              </w:rPrChange>
            </w:rPr>
          </w:pPr>
          <w:del w:id="194" w:author="Admin" w:date="2024-04-17T18:44:00Z">
            <w:r w:rsidRPr="00322B9C" w:rsidDel="00BB1166">
              <w:rPr>
                <w:rPrChange w:id="195" w:author="Admin" w:date="2024-04-27T15:51:00Z">
                  <w:rPr>
                    <w:rStyle w:val="Hyperlink"/>
                    <w:bCs w:val="0"/>
                    <w:iCs w:val="0"/>
                    <w:szCs w:val="28"/>
                  </w:rPr>
                </w:rPrChange>
              </w:rPr>
              <w:delText>Điều 17.</w:delText>
            </w:r>
            <w:r w:rsidRPr="00322B9C" w:rsidDel="00BB1166">
              <w:rPr>
                <w:rFonts w:eastAsiaTheme="minorEastAsia"/>
                <w:b w:val="0"/>
                <w:bCs w:val="0"/>
                <w:iCs w:val="0"/>
                <w:lang w:val="en-GB" w:eastAsia="en-GB"/>
                <w:rPrChange w:id="196" w:author="Admin" w:date="2024-04-27T15:51:00Z">
                  <w:rPr>
                    <w:rFonts w:eastAsiaTheme="minorEastAsia"/>
                    <w:b w:val="0"/>
                    <w:bCs w:val="0"/>
                    <w:iCs w:val="0"/>
                    <w:lang w:val="en-GB" w:eastAsia="en-GB"/>
                  </w:rPr>
                </w:rPrChange>
              </w:rPr>
              <w:tab/>
            </w:r>
            <w:r w:rsidRPr="00322B9C" w:rsidDel="00BB1166">
              <w:rPr>
                <w:rPrChange w:id="197" w:author="Admin" w:date="2024-04-27T15:51:00Z">
                  <w:rPr>
                    <w:rStyle w:val="Hyperlink"/>
                    <w:bCs w:val="0"/>
                    <w:iCs w:val="0"/>
                    <w:szCs w:val="28"/>
                  </w:rPr>
                </w:rPrChange>
              </w:rPr>
              <w:delText>Các hình thức đăng ký thông tin thuê bao di động mặt đất</w:delText>
            </w:r>
            <w:r w:rsidRPr="00322B9C" w:rsidDel="00BB1166">
              <w:rPr>
                <w:b w:val="0"/>
                <w:webHidden/>
                <w:rPrChange w:id="198" w:author="Admin" w:date="2024-04-27T15:51:00Z">
                  <w:rPr>
                    <w:b w:val="0"/>
                    <w:webHidden/>
                  </w:rPr>
                </w:rPrChange>
              </w:rPr>
              <w:tab/>
            </w:r>
            <w:r w:rsidR="00946264" w:rsidRPr="00322B9C" w:rsidDel="00BB1166">
              <w:rPr>
                <w:b w:val="0"/>
                <w:webHidden/>
                <w:rPrChange w:id="199" w:author="Admin" w:date="2024-04-27T15:51:00Z">
                  <w:rPr>
                    <w:b w:val="0"/>
                    <w:webHidden/>
                  </w:rPr>
                </w:rPrChange>
              </w:rPr>
              <w:delText>18</w:delText>
            </w:r>
          </w:del>
        </w:p>
        <w:p w14:paraId="4F13ACA0" w14:textId="5C794A12" w:rsidR="001E161E" w:rsidRPr="00322B9C" w:rsidDel="00BB1166" w:rsidRDefault="001E161E" w:rsidP="00D37674">
          <w:pPr>
            <w:pStyle w:val="TOC1"/>
            <w:spacing w:before="0"/>
            <w:rPr>
              <w:del w:id="200" w:author="Admin" w:date="2024-04-17T18:44:00Z"/>
              <w:rFonts w:eastAsiaTheme="minorEastAsia"/>
              <w:b w:val="0"/>
              <w:bCs w:val="0"/>
              <w:iCs w:val="0"/>
              <w:lang w:val="en-GB" w:eastAsia="en-GB"/>
              <w:rPrChange w:id="201" w:author="Admin" w:date="2024-04-27T15:51:00Z">
                <w:rPr>
                  <w:del w:id="202" w:author="Admin" w:date="2024-04-17T18:44:00Z"/>
                  <w:rFonts w:eastAsiaTheme="minorEastAsia"/>
                  <w:b w:val="0"/>
                  <w:bCs w:val="0"/>
                  <w:iCs w:val="0"/>
                  <w:sz w:val="28"/>
                  <w:szCs w:val="28"/>
                  <w:lang w:val="en-GB" w:eastAsia="en-GB"/>
                </w:rPr>
              </w:rPrChange>
            </w:rPr>
          </w:pPr>
          <w:del w:id="203" w:author="Admin" w:date="2024-04-17T18:44:00Z">
            <w:r w:rsidRPr="00322B9C" w:rsidDel="00BB1166">
              <w:rPr>
                <w:rPrChange w:id="204" w:author="Admin" w:date="2024-04-27T15:51:00Z">
                  <w:rPr>
                    <w:rStyle w:val="Hyperlink"/>
                    <w:bCs w:val="0"/>
                    <w:iCs w:val="0"/>
                    <w:szCs w:val="28"/>
                  </w:rPr>
                </w:rPrChange>
              </w:rPr>
              <w:delText>Điều 18.</w:delText>
            </w:r>
            <w:r w:rsidRPr="00322B9C" w:rsidDel="00BB1166">
              <w:rPr>
                <w:rFonts w:eastAsiaTheme="minorEastAsia"/>
                <w:b w:val="0"/>
                <w:bCs w:val="0"/>
                <w:iCs w:val="0"/>
                <w:lang w:val="en-GB" w:eastAsia="en-GB"/>
                <w:rPrChange w:id="205" w:author="Admin" w:date="2024-04-27T15:51:00Z">
                  <w:rPr>
                    <w:rFonts w:eastAsiaTheme="minorEastAsia"/>
                    <w:b w:val="0"/>
                    <w:bCs w:val="0"/>
                    <w:iCs w:val="0"/>
                    <w:lang w:val="en-GB" w:eastAsia="en-GB"/>
                  </w:rPr>
                </w:rPrChange>
              </w:rPr>
              <w:tab/>
            </w:r>
            <w:r w:rsidRPr="00322B9C" w:rsidDel="00BB1166">
              <w:rPr>
                <w:rPrChange w:id="206" w:author="Admin" w:date="2024-04-27T15:51:00Z">
                  <w:rPr>
                    <w:rStyle w:val="Hyperlink"/>
                    <w:bCs w:val="0"/>
                    <w:iCs w:val="0"/>
                    <w:szCs w:val="28"/>
                  </w:rPr>
                </w:rPrChange>
              </w:rPr>
              <w:delText>Giấy tờ sử dụng để đăng ký thông tin thuê bao di động mặt đất</w:delText>
            </w:r>
            <w:r w:rsidRPr="00322B9C" w:rsidDel="00BB1166">
              <w:rPr>
                <w:b w:val="0"/>
                <w:webHidden/>
                <w:rPrChange w:id="207" w:author="Admin" w:date="2024-04-27T15:51:00Z">
                  <w:rPr>
                    <w:b w:val="0"/>
                    <w:webHidden/>
                  </w:rPr>
                </w:rPrChange>
              </w:rPr>
              <w:tab/>
            </w:r>
          </w:del>
          <w:del w:id="208" w:author="Admin" w:date="2024-04-16T09:38:00Z">
            <w:r w:rsidR="004D60B8" w:rsidRPr="00322B9C" w:rsidDel="00946264">
              <w:rPr>
                <w:b w:val="0"/>
                <w:webHidden/>
                <w:rPrChange w:id="209" w:author="Admin" w:date="2024-04-27T15:51:00Z">
                  <w:rPr>
                    <w:b w:val="0"/>
                    <w:webHidden/>
                  </w:rPr>
                </w:rPrChange>
              </w:rPr>
              <w:delText>19</w:delText>
            </w:r>
          </w:del>
        </w:p>
        <w:p w14:paraId="40D24F24" w14:textId="341B8C47" w:rsidR="001E161E" w:rsidRPr="00322B9C" w:rsidDel="00BB1166" w:rsidRDefault="001E161E" w:rsidP="00D37674">
          <w:pPr>
            <w:pStyle w:val="TOC1"/>
            <w:spacing w:before="0"/>
            <w:rPr>
              <w:del w:id="210" w:author="Admin" w:date="2024-04-17T18:44:00Z"/>
              <w:rFonts w:eastAsiaTheme="minorEastAsia"/>
              <w:b w:val="0"/>
              <w:bCs w:val="0"/>
              <w:iCs w:val="0"/>
              <w:lang w:val="en-GB" w:eastAsia="en-GB"/>
              <w:rPrChange w:id="211" w:author="Admin" w:date="2024-04-27T15:51:00Z">
                <w:rPr>
                  <w:del w:id="212" w:author="Admin" w:date="2024-04-17T18:44:00Z"/>
                  <w:rFonts w:eastAsiaTheme="minorEastAsia"/>
                  <w:b w:val="0"/>
                  <w:bCs w:val="0"/>
                  <w:iCs w:val="0"/>
                  <w:sz w:val="28"/>
                  <w:szCs w:val="28"/>
                  <w:lang w:val="en-GB" w:eastAsia="en-GB"/>
                </w:rPr>
              </w:rPrChange>
            </w:rPr>
          </w:pPr>
          <w:del w:id="213" w:author="Admin" w:date="2024-04-17T18:44:00Z">
            <w:r w:rsidRPr="00322B9C" w:rsidDel="00BB1166">
              <w:rPr>
                <w:rPrChange w:id="214" w:author="Admin" w:date="2024-04-27T15:51:00Z">
                  <w:rPr>
                    <w:rStyle w:val="Hyperlink"/>
                    <w:bCs w:val="0"/>
                    <w:iCs w:val="0"/>
                    <w:szCs w:val="28"/>
                  </w:rPr>
                </w:rPrChange>
              </w:rPr>
              <w:delText>Điều 19.</w:delText>
            </w:r>
            <w:r w:rsidRPr="00322B9C" w:rsidDel="00BB1166">
              <w:rPr>
                <w:rFonts w:eastAsiaTheme="minorEastAsia"/>
                <w:b w:val="0"/>
                <w:bCs w:val="0"/>
                <w:iCs w:val="0"/>
                <w:lang w:val="en-GB" w:eastAsia="en-GB"/>
                <w:rPrChange w:id="215" w:author="Admin" w:date="2024-04-27T15:51:00Z">
                  <w:rPr>
                    <w:rFonts w:eastAsiaTheme="minorEastAsia"/>
                    <w:b w:val="0"/>
                    <w:bCs w:val="0"/>
                    <w:iCs w:val="0"/>
                    <w:lang w:val="en-GB" w:eastAsia="en-GB"/>
                  </w:rPr>
                </w:rPrChange>
              </w:rPr>
              <w:tab/>
            </w:r>
            <w:r w:rsidRPr="00322B9C" w:rsidDel="00BB1166">
              <w:rPr>
                <w:rPrChange w:id="216" w:author="Admin" w:date="2024-04-27T15:51:00Z">
                  <w:rPr>
                    <w:rStyle w:val="Hyperlink"/>
                    <w:bCs w:val="0"/>
                    <w:iCs w:val="0"/>
                    <w:szCs w:val="28"/>
                  </w:rPr>
                </w:rPrChange>
              </w:rPr>
              <w:delText>Xác thực thông tin thuê bao di động mặt đất</w:delText>
            </w:r>
            <w:r w:rsidRPr="00322B9C" w:rsidDel="00BB1166">
              <w:rPr>
                <w:b w:val="0"/>
                <w:webHidden/>
                <w:rPrChange w:id="217" w:author="Admin" w:date="2024-04-27T15:51:00Z">
                  <w:rPr>
                    <w:b w:val="0"/>
                    <w:webHidden/>
                  </w:rPr>
                </w:rPrChange>
              </w:rPr>
              <w:tab/>
            </w:r>
          </w:del>
          <w:del w:id="218" w:author="Admin" w:date="2024-04-16T09:38:00Z">
            <w:r w:rsidR="004D60B8" w:rsidRPr="00322B9C" w:rsidDel="00946264">
              <w:rPr>
                <w:b w:val="0"/>
                <w:webHidden/>
                <w:rPrChange w:id="219" w:author="Admin" w:date="2024-04-27T15:51:00Z">
                  <w:rPr>
                    <w:b w:val="0"/>
                    <w:webHidden/>
                  </w:rPr>
                </w:rPrChange>
              </w:rPr>
              <w:delText>20</w:delText>
            </w:r>
          </w:del>
        </w:p>
        <w:p w14:paraId="5F32E9D3" w14:textId="21EF794E" w:rsidR="001E161E" w:rsidRPr="00322B9C" w:rsidDel="00BB1166" w:rsidRDefault="001E161E" w:rsidP="00D37674">
          <w:pPr>
            <w:pStyle w:val="TOC1"/>
            <w:spacing w:before="0"/>
            <w:rPr>
              <w:del w:id="220" w:author="Admin" w:date="2024-04-17T18:44:00Z"/>
              <w:rFonts w:eastAsiaTheme="minorEastAsia"/>
              <w:b w:val="0"/>
              <w:bCs w:val="0"/>
              <w:iCs w:val="0"/>
              <w:lang w:val="en-GB" w:eastAsia="en-GB"/>
              <w:rPrChange w:id="221" w:author="Admin" w:date="2024-04-27T15:51:00Z">
                <w:rPr>
                  <w:del w:id="222" w:author="Admin" w:date="2024-04-17T18:44:00Z"/>
                  <w:rFonts w:eastAsiaTheme="minorEastAsia"/>
                  <w:b w:val="0"/>
                  <w:bCs w:val="0"/>
                  <w:iCs w:val="0"/>
                  <w:sz w:val="28"/>
                  <w:szCs w:val="28"/>
                  <w:lang w:val="en-GB" w:eastAsia="en-GB"/>
                </w:rPr>
              </w:rPrChange>
            </w:rPr>
          </w:pPr>
          <w:del w:id="223" w:author="Admin" w:date="2024-04-17T18:44:00Z">
            <w:r w:rsidRPr="00322B9C" w:rsidDel="00BB1166">
              <w:rPr>
                <w:rPrChange w:id="224" w:author="Admin" w:date="2024-04-27T15:51:00Z">
                  <w:rPr>
                    <w:rStyle w:val="Hyperlink"/>
                    <w:bCs w:val="0"/>
                    <w:iCs w:val="0"/>
                    <w:szCs w:val="28"/>
                  </w:rPr>
                </w:rPrChange>
              </w:rPr>
              <w:delText>Điều 20.</w:delText>
            </w:r>
            <w:r w:rsidRPr="00322B9C" w:rsidDel="00BB1166">
              <w:rPr>
                <w:rFonts w:eastAsiaTheme="minorEastAsia"/>
                <w:b w:val="0"/>
                <w:bCs w:val="0"/>
                <w:iCs w:val="0"/>
                <w:lang w:val="en-GB" w:eastAsia="en-GB"/>
                <w:rPrChange w:id="225" w:author="Admin" w:date="2024-04-27T15:51:00Z">
                  <w:rPr>
                    <w:rFonts w:eastAsiaTheme="minorEastAsia"/>
                    <w:b w:val="0"/>
                    <w:bCs w:val="0"/>
                    <w:iCs w:val="0"/>
                    <w:lang w:val="en-GB" w:eastAsia="en-GB"/>
                  </w:rPr>
                </w:rPrChange>
              </w:rPr>
              <w:tab/>
            </w:r>
            <w:r w:rsidRPr="00322B9C" w:rsidDel="00BB1166">
              <w:rPr>
                <w:rPrChange w:id="226" w:author="Admin" w:date="2024-04-27T15:51:00Z">
                  <w:rPr>
                    <w:rStyle w:val="Hyperlink"/>
                    <w:bCs w:val="0"/>
                    <w:iCs w:val="0"/>
                    <w:szCs w:val="28"/>
                  </w:rPr>
                </w:rPrChange>
              </w:rPr>
              <w:delText>Thông tin thuê bao di động mặt đất</w:delText>
            </w:r>
            <w:r w:rsidRPr="00322B9C" w:rsidDel="00BB1166">
              <w:rPr>
                <w:b w:val="0"/>
                <w:webHidden/>
                <w:rPrChange w:id="227" w:author="Admin" w:date="2024-04-27T15:51:00Z">
                  <w:rPr>
                    <w:b w:val="0"/>
                    <w:webHidden/>
                  </w:rPr>
                </w:rPrChange>
              </w:rPr>
              <w:tab/>
            </w:r>
            <w:r w:rsidR="00946264" w:rsidRPr="00322B9C" w:rsidDel="00BB1166">
              <w:rPr>
                <w:b w:val="0"/>
                <w:webHidden/>
                <w:rPrChange w:id="228" w:author="Admin" w:date="2024-04-27T15:51:00Z">
                  <w:rPr>
                    <w:b w:val="0"/>
                    <w:webHidden/>
                  </w:rPr>
                </w:rPrChange>
              </w:rPr>
              <w:delText>20</w:delText>
            </w:r>
          </w:del>
        </w:p>
        <w:p w14:paraId="3F412403" w14:textId="4B9783B9" w:rsidR="001E161E" w:rsidRPr="00322B9C" w:rsidDel="00BB1166" w:rsidRDefault="001E161E" w:rsidP="00D37674">
          <w:pPr>
            <w:pStyle w:val="TOC1"/>
            <w:spacing w:before="0"/>
            <w:rPr>
              <w:del w:id="229" w:author="Admin" w:date="2024-04-17T18:44:00Z"/>
              <w:rFonts w:eastAsiaTheme="minorEastAsia"/>
              <w:b w:val="0"/>
              <w:bCs w:val="0"/>
              <w:iCs w:val="0"/>
              <w:lang w:val="en-GB" w:eastAsia="en-GB"/>
              <w:rPrChange w:id="230" w:author="Admin" w:date="2024-04-27T15:51:00Z">
                <w:rPr>
                  <w:del w:id="231" w:author="Admin" w:date="2024-04-17T18:44:00Z"/>
                  <w:rFonts w:eastAsiaTheme="minorEastAsia"/>
                  <w:b w:val="0"/>
                  <w:bCs w:val="0"/>
                  <w:iCs w:val="0"/>
                  <w:sz w:val="28"/>
                  <w:szCs w:val="28"/>
                  <w:lang w:val="en-GB" w:eastAsia="en-GB"/>
                </w:rPr>
              </w:rPrChange>
            </w:rPr>
          </w:pPr>
          <w:del w:id="232" w:author="Admin" w:date="2024-04-17T18:44:00Z">
            <w:r w:rsidRPr="00322B9C" w:rsidDel="00BB1166">
              <w:rPr>
                <w:rPrChange w:id="233" w:author="Admin" w:date="2024-04-27T15:51:00Z">
                  <w:rPr>
                    <w:rStyle w:val="Hyperlink"/>
                    <w:bCs w:val="0"/>
                    <w:iCs w:val="0"/>
                    <w:szCs w:val="28"/>
                  </w:rPr>
                </w:rPrChange>
              </w:rPr>
              <w:delText>Điều 21.</w:delText>
            </w:r>
            <w:r w:rsidRPr="00322B9C" w:rsidDel="00BB1166">
              <w:rPr>
                <w:rFonts w:eastAsiaTheme="minorEastAsia"/>
                <w:b w:val="0"/>
                <w:bCs w:val="0"/>
                <w:iCs w:val="0"/>
                <w:lang w:val="en-GB" w:eastAsia="en-GB"/>
                <w:rPrChange w:id="234" w:author="Admin" w:date="2024-04-27T15:51:00Z">
                  <w:rPr>
                    <w:rFonts w:eastAsiaTheme="minorEastAsia"/>
                    <w:b w:val="0"/>
                    <w:bCs w:val="0"/>
                    <w:iCs w:val="0"/>
                    <w:lang w:val="en-GB" w:eastAsia="en-GB"/>
                  </w:rPr>
                </w:rPrChange>
              </w:rPr>
              <w:tab/>
            </w:r>
            <w:r w:rsidRPr="00322B9C" w:rsidDel="00BB1166">
              <w:rPr>
                <w:rPrChange w:id="235" w:author="Admin" w:date="2024-04-27T15:51:00Z">
                  <w:rPr>
                    <w:rStyle w:val="Hyperlink"/>
                    <w:bCs w:val="0"/>
                    <w:iCs w:val="0"/>
                    <w:szCs w:val="28"/>
                    <w:shd w:val="clear" w:color="auto" w:fill="FFFFFF"/>
                  </w:rPr>
                </w:rPrChange>
              </w:rPr>
              <w:delText>Cung cấp dịch vụ viễn thông cho thuê bao di động mặt đất sau khi đăng ký thông tin thuê bao</w:delText>
            </w:r>
            <w:r w:rsidRPr="00322B9C" w:rsidDel="00BB1166">
              <w:rPr>
                <w:b w:val="0"/>
                <w:webHidden/>
                <w:rPrChange w:id="236" w:author="Admin" w:date="2024-04-27T15:51:00Z">
                  <w:rPr>
                    <w:b w:val="0"/>
                    <w:webHidden/>
                  </w:rPr>
                </w:rPrChange>
              </w:rPr>
              <w:tab/>
            </w:r>
            <w:r w:rsidR="00946264" w:rsidRPr="00322B9C" w:rsidDel="00BB1166">
              <w:rPr>
                <w:b w:val="0"/>
                <w:webHidden/>
                <w:rPrChange w:id="237" w:author="Admin" w:date="2024-04-27T15:51:00Z">
                  <w:rPr>
                    <w:b w:val="0"/>
                    <w:webHidden/>
                  </w:rPr>
                </w:rPrChange>
              </w:rPr>
              <w:delText>21</w:delText>
            </w:r>
          </w:del>
        </w:p>
        <w:p w14:paraId="410F5132" w14:textId="6E48B297" w:rsidR="001E161E" w:rsidRPr="00322B9C" w:rsidDel="00BB1166" w:rsidRDefault="001E161E" w:rsidP="00D37674">
          <w:pPr>
            <w:pStyle w:val="TOC1"/>
            <w:spacing w:before="0"/>
            <w:rPr>
              <w:del w:id="238" w:author="Admin" w:date="2024-04-17T18:44:00Z"/>
              <w:rFonts w:eastAsiaTheme="minorEastAsia"/>
              <w:b w:val="0"/>
              <w:bCs w:val="0"/>
              <w:iCs w:val="0"/>
              <w:lang w:val="en-GB" w:eastAsia="en-GB"/>
              <w:rPrChange w:id="239" w:author="Admin" w:date="2024-04-27T15:51:00Z">
                <w:rPr>
                  <w:del w:id="240" w:author="Admin" w:date="2024-04-17T18:44:00Z"/>
                  <w:rFonts w:eastAsiaTheme="minorEastAsia"/>
                  <w:b w:val="0"/>
                  <w:bCs w:val="0"/>
                  <w:iCs w:val="0"/>
                  <w:sz w:val="28"/>
                  <w:szCs w:val="28"/>
                  <w:lang w:val="en-GB" w:eastAsia="en-GB"/>
                </w:rPr>
              </w:rPrChange>
            </w:rPr>
          </w:pPr>
          <w:del w:id="241" w:author="Admin" w:date="2024-04-17T18:44:00Z">
            <w:r w:rsidRPr="00322B9C" w:rsidDel="00BB1166">
              <w:rPr>
                <w:rPrChange w:id="242" w:author="Admin" w:date="2024-04-27T15:51:00Z">
                  <w:rPr>
                    <w:rStyle w:val="Hyperlink"/>
                    <w:bCs w:val="0"/>
                    <w:iCs w:val="0"/>
                    <w:szCs w:val="28"/>
                  </w:rPr>
                </w:rPrChange>
              </w:rPr>
              <w:delText>Điều 22.</w:delText>
            </w:r>
            <w:r w:rsidRPr="00322B9C" w:rsidDel="00BB1166">
              <w:rPr>
                <w:rFonts w:eastAsiaTheme="minorEastAsia"/>
                <w:b w:val="0"/>
                <w:bCs w:val="0"/>
                <w:iCs w:val="0"/>
                <w:lang w:val="en-GB" w:eastAsia="en-GB"/>
                <w:rPrChange w:id="243" w:author="Admin" w:date="2024-04-27T15:51:00Z">
                  <w:rPr>
                    <w:rFonts w:eastAsiaTheme="minorEastAsia"/>
                    <w:b w:val="0"/>
                    <w:bCs w:val="0"/>
                    <w:iCs w:val="0"/>
                    <w:lang w:val="en-GB" w:eastAsia="en-GB"/>
                  </w:rPr>
                </w:rPrChange>
              </w:rPr>
              <w:tab/>
            </w:r>
            <w:r w:rsidRPr="00322B9C" w:rsidDel="00BB1166">
              <w:rPr>
                <w:rPrChange w:id="244" w:author="Admin" w:date="2024-04-27T15:51:00Z">
                  <w:rPr>
                    <w:rStyle w:val="Hyperlink"/>
                    <w:bCs w:val="0"/>
                    <w:iCs w:val="0"/>
                    <w:szCs w:val="28"/>
                    <w:shd w:val="clear" w:color="auto" w:fill="FFFFFF"/>
                  </w:rPr>
                </w:rPrChange>
              </w:rPr>
              <w:delText>Đăng ký thông tin thuê bao di động mặt đất đối với các cá nhân, tổ chức sử dụng số thuê bao di động trả trước của mỗi mạng viễn thông di động</w:delText>
            </w:r>
            <w:r w:rsidRPr="00322B9C" w:rsidDel="00BB1166">
              <w:rPr>
                <w:b w:val="0"/>
                <w:webHidden/>
                <w:rPrChange w:id="245" w:author="Admin" w:date="2024-04-27T15:51:00Z">
                  <w:rPr>
                    <w:b w:val="0"/>
                    <w:webHidden/>
                  </w:rPr>
                </w:rPrChange>
              </w:rPr>
              <w:tab/>
            </w:r>
            <w:r w:rsidR="00946264" w:rsidRPr="00322B9C" w:rsidDel="00BB1166">
              <w:rPr>
                <w:b w:val="0"/>
                <w:webHidden/>
                <w:rPrChange w:id="246" w:author="Admin" w:date="2024-04-27T15:51:00Z">
                  <w:rPr>
                    <w:b w:val="0"/>
                    <w:webHidden/>
                  </w:rPr>
                </w:rPrChange>
              </w:rPr>
              <w:delText>21</w:delText>
            </w:r>
          </w:del>
        </w:p>
        <w:p w14:paraId="03AAB74C" w14:textId="1FE13D50" w:rsidR="001E161E" w:rsidRPr="00322B9C" w:rsidDel="00BB1166" w:rsidRDefault="001E161E" w:rsidP="00D37674">
          <w:pPr>
            <w:pStyle w:val="TOC1"/>
            <w:spacing w:before="0"/>
            <w:rPr>
              <w:del w:id="247" w:author="Admin" w:date="2024-04-17T18:44:00Z"/>
              <w:rFonts w:eastAsiaTheme="minorEastAsia"/>
              <w:b w:val="0"/>
              <w:bCs w:val="0"/>
              <w:iCs w:val="0"/>
              <w:lang w:val="en-GB" w:eastAsia="en-GB"/>
              <w:rPrChange w:id="248" w:author="Admin" w:date="2024-04-27T15:51:00Z">
                <w:rPr>
                  <w:del w:id="249" w:author="Admin" w:date="2024-04-17T18:44:00Z"/>
                  <w:rFonts w:eastAsiaTheme="minorEastAsia"/>
                  <w:b w:val="0"/>
                  <w:bCs w:val="0"/>
                  <w:iCs w:val="0"/>
                  <w:sz w:val="28"/>
                  <w:szCs w:val="28"/>
                  <w:lang w:val="en-GB" w:eastAsia="en-GB"/>
                </w:rPr>
              </w:rPrChange>
            </w:rPr>
          </w:pPr>
          <w:del w:id="250" w:author="Admin" w:date="2024-04-17T18:44:00Z">
            <w:r w:rsidRPr="00322B9C" w:rsidDel="00BB1166">
              <w:rPr>
                <w:rPrChange w:id="251" w:author="Admin" w:date="2024-04-27T15:51:00Z">
                  <w:rPr>
                    <w:rStyle w:val="Hyperlink"/>
                    <w:bCs w:val="0"/>
                    <w:iCs w:val="0"/>
                    <w:szCs w:val="28"/>
                  </w:rPr>
                </w:rPrChange>
              </w:rPr>
              <w:delText>Điều 23.</w:delText>
            </w:r>
            <w:r w:rsidRPr="00322B9C" w:rsidDel="00BB1166">
              <w:rPr>
                <w:rFonts w:eastAsiaTheme="minorEastAsia"/>
                <w:b w:val="0"/>
                <w:bCs w:val="0"/>
                <w:iCs w:val="0"/>
                <w:lang w:val="en-GB" w:eastAsia="en-GB"/>
                <w:rPrChange w:id="252" w:author="Admin" w:date="2024-04-27T15:51:00Z">
                  <w:rPr>
                    <w:rFonts w:eastAsiaTheme="minorEastAsia"/>
                    <w:b w:val="0"/>
                    <w:bCs w:val="0"/>
                    <w:iCs w:val="0"/>
                    <w:lang w:val="en-GB" w:eastAsia="en-GB"/>
                  </w:rPr>
                </w:rPrChange>
              </w:rPr>
              <w:tab/>
            </w:r>
            <w:r w:rsidRPr="00322B9C" w:rsidDel="00BB1166">
              <w:rPr>
                <w:rPrChange w:id="253" w:author="Admin" w:date="2024-04-27T15:51:00Z">
                  <w:rPr>
                    <w:rStyle w:val="Hyperlink"/>
                    <w:bCs w:val="0"/>
                    <w:iCs w:val="0"/>
                    <w:szCs w:val="28"/>
                    <w:shd w:val="clear" w:color="auto" w:fill="FFFFFF"/>
                  </w:rPr>
                </w:rPrChange>
              </w:rPr>
              <w:delText>Lưu giữ thông tin thuê bao di động mặt đất</w:delText>
            </w:r>
            <w:r w:rsidRPr="00322B9C" w:rsidDel="00BB1166">
              <w:rPr>
                <w:b w:val="0"/>
                <w:webHidden/>
                <w:rPrChange w:id="254" w:author="Admin" w:date="2024-04-27T15:51:00Z">
                  <w:rPr>
                    <w:b w:val="0"/>
                    <w:webHidden/>
                  </w:rPr>
                </w:rPrChange>
              </w:rPr>
              <w:tab/>
            </w:r>
          </w:del>
          <w:del w:id="255" w:author="Admin" w:date="2024-04-16T09:38:00Z">
            <w:r w:rsidR="004D60B8" w:rsidRPr="00322B9C" w:rsidDel="00946264">
              <w:rPr>
                <w:b w:val="0"/>
                <w:webHidden/>
                <w:rPrChange w:id="256" w:author="Admin" w:date="2024-04-27T15:51:00Z">
                  <w:rPr>
                    <w:b w:val="0"/>
                    <w:webHidden/>
                  </w:rPr>
                </w:rPrChange>
              </w:rPr>
              <w:delText>22</w:delText>
            </w:r>
          </w:del>
        </w:p>
        <w:p w14:paraId="474680B4" w14:textId="0F4F3C33" w:rsidR="001E161E" w:rsidRPr="00322B9C" w:rsidDel="00BB1166" w:rsidRDefault="001E161E" w:rsidP="00D37674">
          <w:pPr>
            <w:pStyle w:val="TOC1"/>
            <w:spacing w:before="0"/>
            <w:rPr>
              <w:del w:id="257" w:author="Admin" w:date="2024-04-17T18:44:00Z"/>
              <w:rFonts w:eastAsiaTheme="minorEastAsia"/>
              <w:b w:val="0"/>
              <w:bCs w:val="0"/>
              <w:iCs w:val="0"/>
              <w:lang w:val="en-GB" w:eastAsia="en-GB"/>
              <w:rPrChange w:id="258" w:author="Admin" w:date="2024-04-27T15:51:00Z">
                <w:rPr>
                  <w:del w:id="259" w:author="Admin" w:date="2024-04-17T18:44:00Z"/>
                  <w:rFonts w:eastAsiaTheme="minorEastAsia"/>
                  <w:b w:val="0"/>
                  <w:bCs w:val="0"/>
                  <w:iCs w:val="0"/>
                  <w:sz w:val="28"/>
                  <w:szCs w:val="28"/>
                  <w:lang w:val="en-GB" w:eastAsia="en-GB"/>
                </w:rPr>
              </w:rPrChange>
            </w:rPr>
          </w:pPr>
          <w:del w:id="260" w:author="Admin" w:date="2024-04-17T18:44:00Z">
            <w:r w:rsidRPr="00322B9C" w:rsidDel="00BB1166">
              <w:rPr>
                <w:rPrChange w:id="261" w:author="Admin" w:date="2024-04-27T15:51:00Z">
                  <w:rPr>
                    <w:rStyle w:val="Hyperlink"/>
                    <w:bCs w:val="0"/>
                    <w:iCs w:val="0"/>
                    <w:szCs w:val="28"/>
                  </w:rPr>
                </w:rPrChange>
              </w:rPr>
              <w:delText>Điều 24.</w:delText>
            </w:r>
            <w:r w:rsidRPr="00322B9C" w:rsidDel="00BB1166">
              <w:rPr>
                <w:rFonts w:eastAsiaTheme="minorEastAsia"/>
                <w:b w:val="0"/>
                <w:bCs w:val="0"/>
                <w:iCs w:val="0"/>
                <w:lang w:val="en-GB" w:eastAsia="en-GB"/>
                <w:rPrChange w:id="262" w:author="Admin" w:date="2024-04-27T15:51:00Z">
                  <w:rPr>
                    <w:rFonts w:eastAsiaTheme="minorEastAsia"/>
                    <w:b w:val="0"/>
                    <w:bCs w:val="0"/>
                    <w:iCs w:val="0"/>
                    <w:lang w:val="en-GB" w:eastAsia="en-GB"/>
                  </w:rPr>
                </w:rPrChange>
              </w:rPr>
              <w:tab/>
            </w:r>
            <w:r w:rsidRPr="00322B9C" w:rsidDel="00BB1166">
              <w:rPr>
                <w:rPrChange w:id="263" w:author="Admin" w:date="2024-04-27T15:51:00Z">
                  <w:rPr>
                    <w:rStyle w:val="Hyperlink"/>
                    <w:bCs w:val="0"/>
                    <w:iCs w:val="0"/>
                    <w:szCs w:val="28"/>
                  </w:rPr>
                </w:rPrChange>
              </w:rPr>
              <w:delText>Sử dụng thông tin thuê bao di động mặt đất</w:delText>
            </w:r>
            <w:r w:rsidRPr="00322B9C" w:rsidDel="00BB1166">
              <w:rPr>
                <w:b w:val="0"/>
                <w:webHidden/>
                <w:rPrChange w:id="264" w:author="Admin" w:date="2024-04-27T15:51:00Z">
                  <w:rPr>
                    <w:b w:val="0"/>
                    <w:webHidden/>
                  </w:rPr>
                </w:rPrChange>
              </w:rPr>
              <w:tab/>
            </w:r>
            <w:r w:rsidR="00946264" w:rsidRPr="00322B9C" w:rsidDel="00BB1166">
              <w:rPr>
                <w:b w:val="0"/>
                <w:webHidden/>
                <w:rPrChange w:id="265" w:author="Admin" w:date="2024-04-27T15:51:00Z">
                  <w:rPr>
                    <w:b w:val="0"/>
                    <w:webHidden/>
                  </w:rPr>
                </w:rPrChange>
              </w:rPr>
              <w:delText>22</w:delText>
            </w:r>
          </w:del>
        </w:p>
        <w:p w14:paraId="76C445AA" w14:textId="1EF9DE69" w:rsidR="001E161E" w:rsidRPr="00322B9C" w:rsidDel="00BB1166" w:rsidRDefault="001E161E" w:rsidP="00D37674">
          <w:pPr>
            <w:pStyle w:val="TOC1"/>
            <w:spacing w:before="0"/>
            <w:rPr>
              <w:del w:id="266" w:author="Admin" w:date="2024-04-17T18:44:00Z"/>
              <w:rFonts w:eastAsiaTheme="minorEastAsia"/>
              <w:b w:val="0"/>
              <w:bCs w:val="0"/>
              <w:iCs w:val="0"/>
              <w:lang w:val="en-GB" w:eastAsia="en-GB"/>
              <w:rPrChange w:id="267" w:author="Admin" w:date="2024-04-27T15:51:00Z">
                <w:rPr>
                  <w:del w:id="268" w:author="Admin" w:date="2024-04-17T18:44:00Z"/>
                  <w:rFonts w:eastAsiaTheme="minorEastAsia"/>
                  <w:b w:val="0"/>
                  <w:bCs w:val="0"/>
                  <w:iCs w:val="0"/>
                  <w:sz w:val="28"/>
                  <w:szCs w:val="28"/>
                  <w:lang w:val="en-GB" w:eastAsia="en-GB"/>
                </w:rPr>
              </w:rPrChange>
            </w:rPr>
          </w:pPr>
          <w:del w:id="269" w:author="Admin" w:date="2024-04-17T18:44:00Z">
            <w:r w:rsidRPr="00322B9C" w:rsidDel="00BB1166">
              <w:rPr>
                <w:rPrChange w:id="270" w:author="Admin" w:date="2024-04-27T15:51:00Z">
                  <w:rPr>
                    <w:rStyle w:val="Hyperlink"/>
                    <w:bCs w:val="0"/>
                    <w:iCs w:val="0"/>
                    <w:szCs w:val="28"/>
                  </w:rPr>
                </w:rPrChange>
              </w:rPr>
              <w:delText>Điều 25.</w:delText>
            </w:r>
            <w:r w:rsidRPr="00322B9C" w:rsidDel="00BB1166">
              <w:rPr>
                <w:rFonts w:eastAsiaTheme="minorEastAsia"/>
                <w:b w:val="0"/>
                <w:bCs w:val="0"/>
                <w:iCs w:val="0"/>
                <w:lang w:val="en-GB" w:eastAsia="en-GB"/>
                <w:rPrChange w:id="271" w:author="Admin" w:date="2024-04-27T15:51:00Z">
                  <w:rPr>
                    <w:rFonts w:eastAsiaTheme="minorEastAsia"/>
                    <w:b w:val="0"/>
                    <w:bCs w:val="0"/>
                    <w:iCs w:val="0"/>
                    <w:lang w:val="en-GB" w:eastAsia="en-GB"/>
                  </w:rPr>
                </w:rPrChange>
              </w:rPr>
              <w:tab/>
            </w:r>
            <w:r w:rsidRPr="00322B9C" w:rsidDel="00BB1166">
              <w:rPr>
                <w:rPrChange w:id="272" w:author="Admin" w:date="2024-04-27T15:51:00Z">
                  <w:rPr>
                    <w:rStyle w:val="Hyperlink"/>
                    <w:bCs w:val="0"/>
                    <w:iCs w:val="0"/>
                    <w:szCs w:val="28"/>
                  </w:rPr>
                </w:rPrChange>
              </w:rPr>
              <w:delText>Trách nhiệm của thuê bao viễn thông di động mặt đất</w:delText>
            </w:r>
            <w:r w:rsidRPr="00322B9C" w:rsidDel="00BB1166">
              <w:rPr>
                <w:b w:val="0"/>
                <w:webHidden/>
                <w:rPrChange w:id="273" w:author="Admin" w:date="2024-04-27T15:51:00Z">
                  <w:rPr>
                    <w:b w:val="0"/>
                    <w:webHidden/>
                  </w:rPr>
                </w:rPrChange>
              </w:rPr>
              <w:tab/>
            </w:r>
          </w:del>
          <w:del w:id="274" w:author="Admin" w:date="2024-04-16T09:38:00Z">
            <w:r w:rsidR="004D60B8" w:rsidRPr="00322B9C" w:rsidDel="00946264">
              <w:rPr>
                <w:b w:val="0"/>
                <w:webHidden/>
                <w:rPrChange w:id="275" w:author="Admin" w:date="2024-04-27T15:51:00Z">
                  <w:rPr>
                    <w:b w:val="0"/>
                    <w:webHidden/>
                  </w:rPr>
                </w:rPrChange>
              </w:rPr>
              <w:delText>23</w:delText>
            </w:r>
          </w:del>
        </w:p>
        <w:p w14:paraId="62B18783" w14:textId="470707A1" w:rsidR="001E161E" w:rsidRPr="00322B9C" w:rsidDel="00BB1166" w:rsidRDefault="001E161E" w:rsidP="00D37674">
          <w:pPr>
            <w:pStyle w:val="TOC1"/>
            <w:spacing w:before="0"/>
            <w:rPr>
              <w:del w:id="276" w:author="Admin" w:date="2024-04-17T18:44:00Z"/>
              <w:rFonts w:eastAsiaTheme="minorEastAsia"/>
              <w:b w:val="0"/>
              <w:bCs w:val="0"/>
              <w:iCs w:val="0"/>
              <w:lang w:val="en-GB" w:eastAsia="en-GB"/>
              <w:rPrChange w:id="277" w:author="Admin" w:date="2024-04-27T15:51:00Z">
                <w:rPr>
                  <w:del w:id="278" w:author="Admin" w:date="2024-04-17T18:44:00Z"/>
                  <w:rFonts w:eastAsiaTheme="minorEastAsia"/>
                  <w:b w:val="0"/>
                  <w:bCs w:val="0"/>
                  <w:iCs w:val="0"/>
                  <w:sz w:val="28"/>
                  <w:szCs w:val="28"/>
                  <w:lang w:val="en-GB" w:eastAsia="en-GB"/>
                </w:rPr>
              </w:rPrChange>
            </w:rPr>
          </w:pPr>
          <w:del w:id="279" w:author="Admin" w:date="2024-04-17T18:44:00Z">
            <w:r w:rsidRPr="00322B9C" w:rsidDel="00BB1166">
              <w:rPr>
                <w:rPrChange w:id="280" w:author="Admin" w:date="2024-04-27T15:51:00Z">
                  <w:rPr>
                    <w:rStyle w:val="Hyperlink"/>
                    <w:bCs w:val="0"/>
                    <w:iCs w:val="0"/>
                    <w:szCs w:val="28"/>
                  </w:rPr>
                </w:rPrChange>
              </w:rPr>
              <w:delText>Điều 26.</w:delText>
            </w:r>
            <w:r w:rsidRPr="00322B9C" w:rsidDel="00BB1166">
              <w:rPr>
                <w:rFonts w:eastAsiaTheme="minorEastAsia"/>
                <w:b w:val="0"/>
                <w:bCs w:val="0"/>
                <w:iCs w:val="0"/>
                <w:lang w:val="en-GB" w:eastAsia="en-GB"/>
                <w:rPrChange w:id="281" w:author="Admin" w:date="2024-04-27T15:51:00Z">
                  <w:rPr>
                    <w:rFonts w:eastAsiaTheme="minorEastAsia"/>
                    <w:b w:val="0"/>
                    <w:bCs w:val="0"/>
                    <w:iCs w:val="0"/>
                    <w:lang w:val="en-GB" w:eastAsia="en-GB"/>
                  </w:rPr>
                </w:rPrChange>
              </w:rPr>
              <w:tab/>
            </w:r>
            <w:r w:rsidRPr="00322B9C" w:rsidDel="00BB1166">
              <w:rPr>
                <w:rPrChange w:id="282" w:author="Admin" w:date="2024-04-27T15:51:00Z">
                  <w:rPr>
                    <w:rStyle w:val="Hyperlink"/>
                    <w:bCs w:val="0"/>
                    <w:iCs w:val="0"/>
                    <w:szCs w:val="28"/>
                    <w:shd w:val="clear" w:color="auto" w:fill="FFFFFF"/>
                  </w:rPr>
                </w:rPrChange>
              </w:rPr>
              <w:delText>Trách nhiệm của doanh nghiệp viễn thông trong việc xử lý thuê bao có thông tin thuê bao di động mặt đất không đúng quy định</w:delText>
            </w:r>
            <w:r w:rsidRPr="00322B9C" w:rsidDel="00BB1166">
              <w:rPr>
                <w:b w:val="0"/>
                <w:webHidden/>
                <w:rPrChange w:id="283" w:author="Admin" w:date="2024-04-27T15:51:00Z">
                  <w:rPr>
                    <w:b w:val="0"/>
                    <w:webHidden/>
                  </w:rPr>
                </w:rPrChange>
              </w:rPr>
              <w:tab/>
            </w:r>
            <w:r w:rsidR="00946264" w:rsidRPr="00322B9C" w:rsidDel="00BB1166">
              <w:rPr>
                <w:b w:val="0"/>
                <w:webHidden/>
                <w:rPrChange w:id="284" w:author="Admin" w:date="2024-04-27T15:51:00Z">
                  <w:rPr>
                    <w:b w:val="0"/>
                    <w:webHidden/>
                  </w:rPr>
                </w:rPrChange>
              </w:rPr>
              <w:delText>23</w:delText>
            </w:r>
          </w:del>
        </w:p>
        <w:p w14:paraId="4FA89710" w14:textId="6B0CA824" w:rsidR="001E161E" w:rsidRPr="00322B9C" w:rsidDel="00BB1166" w:rsidRDefault="001E161E" w:rsidP="00D37674">
          <w:pPr>
            <w:pStyle w:val="TOC1"/>
            <w:spacing w:before="0"/>
            <w:rPr>
              <w:del w:id="285" w:author="Admin" w:date="2024-04-17T18:44:00Z"/>
              <w:rFonts w:eastAsiaTheme="minorEastAsia"/>
              <w:b w:val="0"/>
              <w:bCs w:val="0"/>
              <w:iCs w:val="0"/>
              <w:lang w:val="en-GB" w:eastAsia="en-GB"/>
              <w:rPrChange w:id="286" w:author="Admin" w:date="2024-04-27T15:51:00Z">
                <w:rPr>
                  <w:del w:id="287" w:author="Admin" w:date="2024-04-17T18:44:00Z"/>
                  <w:rFonts w:eastAsiaTheme="minorEastAsia"/>
                  <w:b w:val="0"/>
                  <w:bCs w:val="0"/>
                  <w:iCs w:val="0"/>
                  <w:sz w:val="28"/>
                  <w:szCs w:val="28"/>
                  <w:lang w:val="en-GB" w:eastAsia="en-GB"/>
                </w:rPr>
              </w:rPrChange>
            </w:rPr>
          </w:pPr>
          <w:del w:id="288" w:author="Admin" w:date="2024-04-17T18:44:00Z">
            <w:r w:rsidRPr="00322B9C" w:rsidDel="00BB1166">
              <w:rPr>
                <w:rPrChange w:id="289" w:author="Admin" w:date="2024-04-27T15:51:00Z">
                  <w:rPr>
                    <w:rStyle w:val="Hyperlink"/>
                    <w:bCs w:val="0"/>
                    <w:iCs w:val="0"/>
                    <w:szCs w:val="28"/>
                  </w:rPr>
                </w:rPrChange>
              </w:rPr>
              <w:delText>Điều 27.</w:delText>
            </w:r>
            <w:r w:rsidRPr="00322B9C" w:rsidDel="00BB1166">
              <w:rPr>
                <w:rFonts w:eastAsiaTheme="minorEastAsia"/>
                <w:b w:val="0"/>
                <w:bCs w:val="0"/>
                <w:iCs w:val="0"/>
                <w:lang w:val="en-GB" w:eastAsia="en-GB"/>
                <w:rPrChange w:id="290" w:author="Admin" w:date="2024-04-27T15:51:00Z">
                  <w:rPr>
                    <w:rFonts w:eastAsiaTheme="minorEastAsia"/>
                    <w:b w:val="0"/>
                    <w:bCs w:val="0"/>
                    <w:iCs w:val="0"/>
                    <w:lang w:val="en-GB" w:eastAsia="en-GB"/>
                  </w:rPr>
                </w:rPrChange>
              </w:rPr>
              <w:tab/>
            </w:r>
            <w:r w:rsidRPr="00322B9C" w:rsidDel="00BB1166">
              <w:rPr>
                <w:rPrChange w:id="291" w:author="Admin" w:date="2024-04-27T15:51:00Z">
                  <w:rPr>
                    <w:rStyle w:val="Hyperlink"/>
                    <w:bCs w:val="0"/>
                    <w:iCs w:val="0"/>
                    <w:szCs w:val="28"/>
                  </w:rPr>
                </w:rPrChange>
              </w:rPr>
              <w:delText>Đăng ký, lưu trữ, quản lý thông tin người sử dụng dịch vụ viễn thông cơ bản trên Internet</w:delText>
            </w:r>
            <w:r w:rsidRPr="00322B9C" w:rsidDel="00BB1166">
              <w:rPr>
                <w:b w:val="0"/>
                <w:webHidden/>
                <w:rPrChange w:id="292" w:author="Admin" w:date="2024-04-27T15:51:00Z">
                  <w:rPr>
                    <w:b w:val="0"/>
                    <w:webHidden/>
                  </w:rPr>
                </w:rPrChange>
              </w:rPr>
              <w:tab/>
            </w:r>
            <w:r w:rsidR="00946264" w:rsidRPr="00322B9C" w:rsidDel="00BB1166">
              <w:rPr>
                <w:b w:val="0"/>
                <w:webHidden/>
                <w:rPrChange w:id="293" w:author="Admin" w:date="2024-04-27T15:51:00Z">
                  <w:rPr>
                    <w:b w:val="0"/>
                    <w:webHidden/>
                  </w:rPr>
                </w:rPrChange>
              </w:rPr>
              <w:delText>25</w:delText>
            </w:r>
          </w:del>
        </w:p>
        <w:p w14:paraId="11B81EED" w14:textId="5E1A6CD0" w:rsidR="001E161E" w:rsidRPr="00322B9C" w:rsidDel="00BB1166" w:rsidRDefault="001E161E" w:rsidP="00D37674">
          <w:pPr>
            <w:pStyle w:val="TOC1"/>
            <w:spacing w:before="0"/>
            <w:rPr>
              <w:del w:id="294" w:author="Admin" w:date="2024-04-17T18:44:00Z"/>
              <w:rFonts w:eastAsiaTheme="minorEastAsia"/>
              <w:b w:val="0"/>
              <w:bCs w:val="0"/>
              <w:iCs w:val="0"/>
              <w:lang w:val="en-GB" w:eastAsia="en-GB"/>
              <w:rPrChange w:id="295" w:author="Admin" w:date="2024-04-27T15:51:00Z">
                <w:rPr>
                  <w:del w:id="296" w:author="Admin" w:date="2024-04-17T18:44:00Z"/>
                  <w:rFonts w:eastAsiaTheme="minorEastAsia"/>
                  <w:b w:val="0"/>
                  <w:bCs w:val="0"/>
                  <w:iCs w:val="0"/>
                  <w:sz w:val="28"/>
                  <w:szCs w:val="28"/>
                  <w:lang w:val="en-GB" w:eastAsia="en-GB"/>
                </w:rPr>
              </w:rPrChange>
            </w:rPr>
          </w:pPr>
          <w:del w:id="297" w:author="Admin" w:date="2024-04-17T18:44:00Z">
            <w:r w:rsidRPr="00322B9C" w:rsidDel="00BB1166">
              <w:rPr>
                <w:rPrChange w:id="298" w:author="Admin" w:date="2024-04-27T15:51:00Z">
                  <w:rPr>
                    <w:rStyle w:val="Hyperlink"/>
                    <w:bCs w:val="0"/>
                    <w:iCs w:val="0"/>
                    <w:szCs w:val="28"/>
                  </w:rPr>
                </w:rPrChange>
              </w:rPr>
              <w:delText>Điều 28.</w:delText>
            </w:r>
            <w:r w:rsidRPr="00322B9C" w:rsidDel="00BB1166">
              <w:rPr>
                <w:rFonts w:eastAsiaTheme="minorEastAsia"/>
                <w:b w:val="0"/>
                <w:bCs w:val="0"/>
                <w:iCs w:val="0"/>
                <w:lang w:val="en-GB" w:eastAsia="en-GB"/>
                <w:rPrChange w:id="299" w:author="Admin" w:date="2024-04-27T15:51:00Z">
                  <w:rPr>
                    <w:rFonts w:eastAsiaTheme="minorEastAsia"/>
                    <w:b w:val="0"/>
                    <w:bCs w:val="0"/>
                    <w:iCs w:val="0"/>
                    <w:lang w:val="en-GB" w:eastAsia="en-GB"/>
                  </w:rPr>
                </w:rPrChange>
              </w:rPr>
              <w:tab/>
            </w:r>
            <w:r w:rsidRPr="00322B9C" w:rsidDel="00BB1166">
              <w:rPr>
                <w:rPrChange w:id="300" w:author="Admin" w:date="2024-04-27T15:51:00Z">
                  <w:rPr>
                    <w:rStyle w:val="Hyperlink"/>
                    <w:bCs w:val="0"/>
                    <w:iCs w:val="0"/>
                    <w:szCs w:val="28"/>
                  </w:rPr>
                </w:rPrChange>
              </w:rPr>
              <w:delText>Quyền và nghĩa vụ của tổ chức nước ngoài cung cấp dịch vụ viễn thông cơ bản trên Internet qua biên giới đến người sử dụng dịch vụ trên lãnh thổ Việt Nam</w:delText>
            </w:r>
            <w:r w:rsidRPr="00322B9C" w:rsidDel="00BB1166">
              <w:rPr>
                <w:b w:val="0"/>
                <w:webHidden/>
                <w:rPrChange w:id="301" w:author="Admin" w:date="2024-04-27T15:51:00Z">
                  <w:rPr>
                    <w:b w:val="0"/>
                    <w:webHidden/>
                  </w:rPr>
                </w:rPrChange>
              </w:rPr>
              <w:tab/>
            </w:r>
            <w:r w:rsidR="00946264" w:rsidRPr="00322B9C" w:rsidDel="00BB1166">
              <w:rPr>
                <w:b w:val="0"/>
                <w:webHidden/>
                <w:rPrChange w:id="302" w:author="Admin" w:date="2024-04-27T15:51:00Z">
                  <w:rPr>
                    <w:b w:val="0"/>
                    <w:webHidden/>
                  </w:rPr>
                </w:rPrChange>
              </w:rPr>
              <w:delText>25</w:delText>
            </w:r>
          </w:del>
        </w:p>
        <w:p w14:paraId="5F8722F7" w14:textId="19A2020B" w:rsidR="001E161E" w:rsidRPr="00322B9C" w:rsidDel="00BB1166" w:rsidRDefault="001E161E" w:rsidP="00D37674">
          <w:pPr>
            <w:pStyle w:val="TOC1"/>
            <w:spacing w:before="0"/>
            <w:rPr>
              <w:del w:id="303" w:author="Admin" w:date="2024-04-17T18:44:00Z"/>
              <w:rFonts w:eastAsiaTheme="minorEastAsia"/>
              <w:b w:val="0"/>
              <w:bCs w:val="0"/>
              <w:iCs w:val="0"/>
              <w:lang w:val="en-GB" w:eastAsia="en-GB"/>
              <w:rPrChange w:id="304" w:author="Admin" w:date="2024-04-27T15:51:00Z">
                <w:rPr>
                  <w:del w:id="305" w:author="Admin" w:date="2024-04-17T18:44:00Z"/>
                  <w:rFonts w:eastAsiaTheme="minorEastAsia"/>
                  <w:b w:val="0"/>
                  <w:bCs w:val="0"/>
                  <w:iCs w:val="0"/>
                  <w:sz w:val="28"/>
                  <w:szCs w:val="28"/>
                  <w:lang w:val="en-GB" w:eastAsia="en-GB"/>
                </w:rPr>
              </w:rPrChange>
            </w:rPr>
          </w:pPr>
          <w:del w:id="306" w:author="Admin" w:date="2024-04-17T18:44:00Z">
            <w:r w:rsidRPr="00322B9C" w:rsidDel="00BB1166">
              <w:rPr>
                <w:rPrChange w:id="307" w:author="Admin" w:date="2024-04-27T15:51:00Z">
                  <w:rPr>
                    <w:rStyle w:val="Hyperlink"/>
                    <w:bCs w:val="0"/>
                    <w:iCs w:val="0"/>
                    <w:szCs w:val="28"/>
                  </w:rPr>
                </w:rPrChange>
              </w:rPr>
              <w:delText>Điều 29.</w:delText>
            </w:r>
            <w:r w:rsidRPr="00322B9C" w:rsidDel="00BB1166">
              <w:rPr>
                <w:rFonts w:eastAsiaTheme="minorEastAsia"/>
                <w:b w:val="0"/>
                <w:bCs w:val="0"/>
                <w:iCs w:val="0"/>
                <w:lang w:val="en-GB" w:eastAsia="en-GB"/>
                <w:rPrChange w:id="308" w:author="Admin" w:date="2024-04-27T15:51:00Z">
                  <w:rPr>
                    <w:rFonts w:eastAsiaTheme="minorEastAsia"/>
                    <w:b w:val="0"/>
                    <w:bCs w:val="0"/>
                    <w:iCs w:val="0"/>
                    <w:lang w:val="en-GB" w:eastAsia="en-GB"/>
                  </w:rPr>
                </w:rPrChange>
              </w:rPr>
              <w:tab/>
            </w:r>
            <w:r w:rsidRPr="00322B9C" w:rsidDel="00BB1166">
              <w:rPr>
                <w:rPrChange w:id="309" w:author="Admin" w:date="2024-04-27T15:51:00Z">
                  <w:rPr>
                    <w:rStyle w:val="Hyperlink"/>
                    <w:bCs w:val="0"/>
                    <w:iCs w:val="0"/>
                    <w:szCs w:val="28"/>
                  </w:rPr>
                </w:rPrChange>
              </w:rPr>
              <w:delText>Đăng ký, lưu trữ, quản lý thông tin người sử dụng dịch vụ trung tâm dữ liệu, dịch vụ điện toán đám mây</w:delText>
            </w:r>
            <w:r w:rsidRPr="00322B9C" w:rsidDel="00BB1166">
              <w:rPr>
                <w:b w:val="0"/>
                <w:webHidden/>
                <w:rPrChange w:id="310" w:author="Admin" w:date="2024-04-27T15:51:00Z">
                  <w:rPr>
                    <w:b w:val="0"/>
                    <w:webHidden/>
                  </w:rPr>
                </w:rPrChange>
              </w:rPr>
              <w:tab/>
            </w:r>
            <w:r w:rsidR="00946264" w:rsidRPr="00322B9C" w:rsidDel="00BB1166">
              <w:rPr>
                <w:b w:val="0"/>
                <w:webHidden/>
                <w:rPrChange w:id="311" w:author="Admin" w:date="2024-04-27T15:51:00Z">
                  <w:rPr>
                    <w:b w:val="0"/>
                    <w:webHidden/>
                  </w:rPr>
                </w:rPrChange>
              </w:rPr>
              <w:delText>26</w:delText>
            </w:r>
          </w:del>
        </w:p>
        <w:p w14:paraId="5E5558C3" w14:textId="4293CC84" w:rsidR="001E161E" w:rsidRPr="00322B9C" w:rsidDel="00BB1166" w:rsidRDefault="001E161E" w:rsidP="00D37674">
          <w:pPr>
            <w:pStyle w:val="TOC1"/>
            <w:spacing w:before="0"/>
            <w:rPr>
              <w:del w:id="312" w:author="Admin" w:date="2024-04-17T18:44:00Z"/>
              <w:rFonts w:eastAsiaTheme="minorEastAsia"/>
              <w:b w:val="0"/>
              <w:bCs w:val="0"/>
              <w:iCs w:val="0"/>
              <w:lang w:val="en-GB" w:eastAsia="en-GB"/>
              <w:rPrChange w:id="313" w:author="Admin" w:date="2024-04-27T15:51:00Z">
                <w:rPr>
                  <w:del w:id="314" w:author="Admin" w:date="2024-04-17T18:44:00Z"/>
                  <w:rFonts w:eastAsiaTheme="minorEastAsia"/>
                  <w:b w:val="0"/>
                  <w:bCs w:val="0"/>
                  <w:iCs w:val="0"/>
                  <w:sz w:val="28"/>
                  <w:szCs w:val="28"/>
                  <w:lang w:val="en-GB" w:eastAsia="en-GB"/>
                </w:rPr>
              </w:rPrChange>
            </w:rPr>
          </w:pPr>
          <w:del w:id="315" w:author="Admin" w:date="2024-04-17T18:44:00Z">
            <w:r w:rsidRPr="00322B9C" w:rsidDel="00BB1166">
              <w:rPr>
                <w:rPrChange w:id="316" w:author="Admin" w:date="2024-04-27T15:51:00Z">
                  <w:rPr>
                    <w:rStyle w:val="Hyperlink"/>
                    <w:bCs w:val="0"/>
                    <w:iCs w:val="0"/>
                    <w:szCs w:val="28"/>
                  </w:rPr>
                </w:rPrChange>
              </w:rPr>
              <w:delText>Điều 30.</w:delText>
            </w:r>
            <w:r w:rsidRPr="00322B9C" w:rsidDel="00BB1166">
              <w:rPr>
                <w:rFonts w:eastAsiaTheme="minorEastAsia"/>
                <w:b w:val="0"/>
                <w:bCs w:val="0"/>
                <w:iCs w:val="0"/>
                <w:lang w:val="en-GB" w:eastAsia="en-GB"/>
                <w:rPrChange w:id="317" w:author="Admin" w:date="2024-04-27T15:51:00Z">
                  <w:rPr>
                    <w:rFonts w:eastAsiaTheme="minorEastAsia"/>
                    <w:b w:val="0"/>
                    <w:bCs w:val="0"/>
                    <w:iCs w:val="0"/>
                    <w:lang w:val="en-GB" w:eastAsia="en-GB"/>
                  </w:rPr>
                </w:rPrChange>
              </w:rPr>
              <w:tab/>
            </w:r>
            <w:r w:rsidRPr="00322B9C" w:rsidDel="00BB1166">
              <w:rPr>
                <w:rPrChange w:id="318" w:author="Admin" w:date="2024-04-27T15:51:00Z">
                  <w:rPr>
                    <w:rStyle w:val="Hyperlink"/>
                    <w:bCs w:val="0"/>
                    <w:iCs w:val="0"/>
                    <w:szCs w:val="28"/>
                  </w:rPr>
                </w:rPrChange>
              </w:rPr>
              <w:delText>Quyền và nghĩa vụ của tổ chức nước ngoài cung cấp dịch vụ trung tâm dữ liệu, dịch vụ điện toán đám mây qua biên giới đến người sử dụng dịch vụ trên lãnh thổ Việt Nam.</w:delText>
            </w:r>
            <w:r w:rsidRPr="00322B9C" w:rsidDel="00BB1166">
              <w:rPr>
                <w:b w:val="0"/>
                <w:webHidden/>
                <w:rPrChange w:id="319" w:author="Admin" w:date="2024-04-27T15:51:00Z">
                  <w:rPr>
                    <w:b w:val="0"/>
                    <w:webHidden/>
                  </w:rPr>
                </w:rPrChange>
              </w:rPr>
              <w:tab/>
            </w:r>
            <w:r w:rsidR="00946264" w:rsidRPr="00322B9C" w:rsidDel="00BB1166">
              <w:rPr>
                <w:b w:val="0"/>
                <w:webHidden/>
                <w:rPrChange w:id="320" w:author="Admin" w:date="2024-04-27T15:51:00Z">
                  <w:rPr>
                    <w:b w:val="0"/>
                    <w:webHidden/>
                  </w:rPr>
                </w:rPrChange>
              </w:rPr>
              <w:delText>26</w:delText>
            </w:r>
          </w:del>
        </w:p>
        <w:p w14:paraId="0B3B146C" w14:textId="72D62C65" w:rsidR="001E161E" w:rsidRPr="00322B9C" w:rsidDel="00BB1166" w:rsidRDefault="001E161E" w:rsidP="00D37674">
          <w:pPr>
            <w:pStyle w:val="TOC1"/>
            <w:spacing w:before="0"/>
            <w:rPr>
              <w:del w:id="321" w:author="Admin" w:date="2024-04-17T18:44:00Z"/>
              <w:rFonts w:eastAsiaTheme="minorEastAsia"/>
              <w:b w:val="0"/>
              <w:bCs w:val="0"/>
              <w:iCs w:val="0"/>
              <w:lang w:val="en-GB" w:eastAsia="en-GB"/>
              <w:rPrChange w:id="322" w:author="Admin" w:date="2024-04-27T15:51:00Z">
                <w:rPr>
                  <w:del w:id="323" w:author="Admin" w:date="2024-04-17T18:44:00Z"/>
                  <w:rFonts w:eastAsiaTheme="minorEastAsia"/>
                  <w:b w:val="0"/>
                  <w:bCs w:val="0"/>
                  <w:iCs w:val="0"/>
                  <w:sz w:val="28"/>
                  <w:szCs w:val="28"/>
                  <w:lang w:val="en-GB" w:eastAsia="en-GB"/>
                </w:rPr>
              </w:rPrChange>
            </w:rPr>
          </w:pPr>
          <w:del w:id="324" w:author="Admin" w:date="2024-04-17T18:44:00Z">
            <w:r w:rsidRPr="00322B9C" w:rsidDel="00BB1166">
              <w:rPr>
                <w:rPrChange w:id="325" w:author="Admin" w:date="2024-04-27T15:51:00Z">
                  <w:rPr>
                    <w:rStyle w:val="Hyperlink"/>
                    <w:bCs w:val="0"/>
                    <w:iCs w:val="0"/>
                    <w:szCs w:val="28"/>
                  </w:rPr>
                </w:rPrChange>
              </w:rPr>
              <w:delText>Điều 31.</w:delText>
            </w:r>
            <w:r w:rsidRPr="00322B9C" w:rsidDel="00BB1166">
              <w:rPr>
                <w:rFonts w:eastAsiaTheme="minorEastAsia"/>
                <w:b w:val="0"/>
                <w:bCs w:val="0"/>
                <w:iCs w:val="0"/>
                <w:lang w:val="en-GB" w:eastAsia="en-GB"/>
                <w:rPrChange w:id="326" w:author="Admin" w:date="2024-04-27T15:51:00Z">
                  <w:rPr>
                    <w:rFonts w:eastAsiaTheme="minorEastAsia"/>
                    <w:b w:val="0"/>
                    <w:bCs w:val="0"/>
                    <w:iCs w:val="0"/>
                    <w:lang w:val="en-GB" w:eastAsia="en-GB"/>
                  </w:rPr>
                </w:rPrChange>
              </w:rPr>
              <w:tab/>
            </w:r>
            <w:r w:rsidRPr="00322B9C" w:rsidDel="00BB1166">
              <w:rPr>
                <w:rPrChange w:id="327" w:author="Admin" w:date="2024-04-27T15:51:00Z">
                  <w:rPr>
                    <w:rStyle w:val="Hyperlink"/>
                    <w:bCs w:val="0"/>
                    <w:iCs w:val="0"/>
                    <w:szCs w:val="28"/>
                  </w:rPr>
                </w:rPrChange>
              </w:rPr>
              <w:delText>Cung cấp dịch vụ trung tâm dữ liệu, dịch vụ điện toán đám mây trong hoạt động của cơ quan nhà nước</w:delText>
            </w:r>
            <w:r w:rsidRPr="00322B9C" w:rsidDel="00BB1166">
              <w:rPr>
                <w:b w:val="0"/>
                <w:webHidden/>
                <w:rPrChange w:id="328" w:author="Admin" w:date="2024-04-27T15:51:00Z">
                  <w:rPr>
                    <w:b w:val="0"/>
                    <w:webHidden/>
                  </w:rPr>
                </w:rPrChange>
              </w:rPr>
              <w:tab/>
            </w:r>
          </w:del>
          <w:del w:id="329" w:author="Admin" w:date="2024-04-16T09:38:00Z">
            <w:r w:rsidR="004D60B8" w:rsidRPr="00322B9C" w:rsidDel="00946264">
              <w:rPr>
                <w:b w:val="0"/>
                <w:webHidden/>
                <w:rPrChange w:id="330" w:author="Admin" w:date="2024-04-27T15:51:00Z">
                  <w:rPr>
                    <w:b w:val="0"/>
                    <w:webHidden/>
                  </w:rPr>
                </w:rPrChange>
              </w:rPr>
              <w:delText>27</w:delText>
            </w:r>
          </w:del>
        </w:p>
        <w:p w14:paraId="748B3611" w14:textId="0B694CAB" w:rsidR="001E161E" w:rsidRPr="00322B9C" w:rsidDel="00BB1166" w:rsidRDefault="001E161E" w:rsidP="00D37674">
          <w:pPr>
            <w:pStyle w:val="TOC1"/>
            <w:spacing w:before="0"/>
            <w:rPr>
              <w:del w:id="331" w:author="Admin" w:date="2024-04-17T18:44:00Z"/>
              <w:rFonts w:eastAsiaTheme="minorEastAsia"/>
              <w:b w:val="0"/>
              <w:bCs w:val="0"/>
              <w:iCs w:val="0"/>
              <w:lang w:val="en-GB" w:eastAsia="en-GB"/>
              <w:rPrChange w:id="332" w:author="Admin" w:date="2024-04-27T15:51:00Z">
                <w:rPr>
                  <w:del w:id="333" w:author="Admin" w:date="2024-04-17T18:44:00Z"/>
                  <w:rFonts w:eastAsiaTheme="minorEastAsia"/>
                  <w:b w:val="0"/>
                  <w:bCs w:val="0"/>
                  <w:iCs w:val="0"/>
                  <w:sz w:val="28"/>
                  <w:szCs w:val="28"/>
                  <w:lang w:val="en-GB" w:eastAsia="en-GB"/>
                </w:rPr>
              </w:rPrChange>
            </w:rPr>
          </w:pPr>
          <w:del w:id="334" w:author="Admin" w:date="2024-04-17T18:44:00Z">
            <w:r w:rsidRPr="00322B9C" w:rsidDel="00BB1166">
              <w:rPr>
                <w:rPrChange w:id="335" w:author="Admin" w:date="2024-04-27T15:51:00Z">
                  <w:rPr>
                    <w:rStyle w:val="Hyperlink"/>
                    <w:bCs w:val="0"/>
                    <w:iCs w:val="0"/>
                    <w:szCs w:val="28"/>
                  </w:rPr>
                </w:rPrChange>
              </w:rPr>
              <w:delText>Chương III</w:delText>
            </w:r>
            <w:r w:rsidRPr="00322B9C" w:rsidDel="00BB1166">
              <w:rPr>
                <w:b w:val="0"/>
                <w:webHidden/>
                <w:rPrChange w:id="336" w:author="Admin" w:date="2024-04-27T15:51:00Z">
                  <w:rPr>
                    <w:b w:val="0"/>
                    <w:webHidden/>
                  </w:rPr>
                </w:rPrChange>
              </w:rPr>
              <w:tab/>
            </w:r>
            <w:r w:rsidR="00946264" w:rsidRPr="00322B9C" w:rsidDel="00BB1166">
              <w:rPr>
                <w:b w:val="0"/>
                <w:webHidden/>
                <w:rPrChange w:id="337" w:author="Admin" w:date="2024-04-27T15:51:00Z">
                  <w:rPr>
                    <w:b w:val="0"/>
                    <w:webHidden/>
                  </w:rPr>
                </w:rPrChange>
              </w:rPr>
              <w:delText>27</w:delText>
            </w:r>
          </w:del>
        </w:p>
        <w:p w14:paraId="1BA62B48" w14:textId="10A13B46" w:rsidR="001E161E" w:rsidRPr="00322B9C" w:rsidDel="00BB1166" w:rsidRDefault="001E161E" w:rsidP="00D37674">
          <w:pPr>
            <w:pStyle w:val="TOC1"/>
            <w:spacing w:before="0"/>
            <w:rPr>
              <w:del w:id="338" w:author="Admin" w:date="2024-04-17T18:44:00Z"/>
              <w:rFonts w:eastAsiaTheme="minorEastAsia"/>
              <w:b w:val="0"/>
              <w:bCs w:val="0"/>
              <w:iCs w:val="0"/>
              <w:lang w:val="en-GB" w:eastAsia="en-GB"/>
              <w:rPrChange w:id="339" w:author="Admin" w:date="2024-04-27T15:51:00Z">
                <w:rPr>
                  <w:del w:id="340" w:author="Admin" w:date="2024-04-17T18:44:00Z"/>
                  <w:rFonts w:eastAsiaTheme="minorEastAsia"/>
                  <w:b w:val="0"/>
                  <w:bCs w:val="0"/>
                  <w:iCs w:val="0"/>
                  <w:sz w:val="28"/>
                  <w:szCs w:val="28"/>
                  <w:lang w:val="en-GB" w:eastAsia="en-GB"/>
                </w:rPr>
              </w:rPrChange>
            </w:rPr>
          </w:pPr>
          <w:del w:id="341" w:author="Admin" w:date="2024-04-17T18:44:00Z">
            <w:r w:rsidRPr="00322B9C" w:rsidDel="00BB1166">
              <w:rPr>
                <w:rPrChange w:id="342" w:author="Admin" w:date="2024-04-27T15:51:00Z">
                  <w:rPr>
                    <w:rStyle w:val="Hyperlink"/>
                    <w:bCs w:val="0"/>
                    <w:iCs w:val="0"/>
                    <w:szCs w:val="28"/>
                  </w:rPr>
                </w:rPrChange>
              </w:rPr>
              <w:delText>CẤP GIẤY PHÉP VIỄN THÔNG</w:delText>
            </w:r>
            <w:r w:rsidRPr="00322B9C" w:rsidDel="00BB1166">
              <w:rPr>
                <w:b w:val="0"/>
                <w:webHidden/>
                <w:rPrChange w:id="343" w:author="Admin" w:date="2024-04-27T15:51:00Z">
                  <w:rPr>
                    <w:b w:val="0"/>
                    <w:webHidden/>
                  </w:rPr>
                </w:rPrChange>
              </w:rPr>
              <w:tab/>
            </w:r>
            <w:r w:rsidR="00946264" w:rsidRPr="00322B9C" w:rsidDel="00BB1166">
              <w:rPr>
                <w:b w:val="0"/>
                <w:webHidden/>
                <w:rPrChange w:id="344" w:author="Admin" w:date="2024-04-27T15:51:00Z">
                  <w:rPr>
                    <w:b w:val="0"/>
                    <w:webHidden/>
                  </w:rPr>
                </w:rPrChange>
              </w:rPr>
              <w:delText>27</w:delText>
            </w:r>
          </w:del>
        </w:p>
        <w:p w14:paraId="50D71B6F" w14:textId="186C9174" w:rsidR="001E161E" w:rsidRPr="00322B9C" w:rsidDel="00BB1166" w:rsidRDefault="001E161E" w:rsidP="00D37674">
          <w:pPr>
            <w:pStyle w:val="TOC1"/>
            <w:spacing w:before="0"/>
            <w:rPr>
              <w:del w:id="345" w:author="Admin" w:date="2024-04-17T18:44:00Z"/>
              <w:rFonts w:eastAsiaTheme="minorEastAsia"/>
              <w:b w:val="0"/>
              <w:bCs w:val="0"/>
              <w:iCs w:val="0"/>
              <w:lang w:val="en-GB" w:eastAsia="en-GB"/>
              <w:rPrChange w:id="346" w:author="Admin" w:date="2024-04-27T15:51:00Z">
                <w:rPr>
                  <w:del w:id="347" w:author="Admin" w:date="2024-04-17T18:44:00Z"/>
                  <w:rFonts w:eastAsiaTheme="minorEastAsia"/>
                  <w:b w:val="0"/>
                  <w:bCs w:val="0"/>
                  <w:iCs w:val="0"/>
                  <w:sz w:val="28"/>
                  <w:szCs w:val="28"/>
                  <w:lang w:val="en-GB" w:eastAsia="en-GB"/>
                </w:rPr>
              </w:rPrChange>
            </w:rPr>
          </w:pPr>
          <w:del w:id="348" w:author="Admin" w:date="2024-04-17T18:44:00Z">
            <w:r w:rsidRPr="00322B9C" w:rsidDel="00BB1166">
              <w:rPr>
                <w:rPrChange w:id="349" w:author="Admin" w:date="2024-04-27T15:51:00Z">
                  <w:rPr>
                    <w:rStyle w:val="Hyperlink"/>
                    <w:bCs w:val="0"/>
                    <w:iCs w:val="0"/>
                    <w:szCs w:val="28"/>
                  </w:rPr>
                </w:rPrChange>
              </w:rPr>
              <w:delText>Điều 32.</w:delText>
            </w:r>
            <w:r w:rsidRPr="00322B9C" w:rsidDel="00BB1166">
              <w:rPr>
                <w:rFonts w:eastAsiaTheme="minorEastAsia"/>
                <w:b w:val="0"/>
                <w:bCs w:val="0"/>
                <w:iCs w:val="0"/>
                <w:lang w:val="en-GB" w:eastAsia="en-GB"/>
                <w:rPrChange w:id="350" w:author="Admin" w:date="2024-04-27T15:51:00Z">
                  <w:rPr>
                    <w:rFonts w:eastAsiaTheme="minorEastAsia"/>
                    <w:b w:val="0"/>
                    <w:bCs w:val="0"/>
                    <w:iCs w:val="0"/>
                    <w:lang w:val="en-GB" w:eastAsia="en-GB"/>
                  </w:rPr>
                </w:rPrChange>
              </w:rPr>
              <w:tab/>
            </w:r>
            <w:r w:rsidRPr="00322B9C" w:rsidDel="00BB1166">
              <w:rPr>
                <w:rPrChange w:id="351" w:author="Admin" w:date="2024-04-27T15:51:00Z">
                  <w:rPr>
                    <w:rStyle w:val="Hyperlink"/>
                    <w:bCs w:val="0"/>
                    <w:iCs w:val="0"/>
                    <w:szCs w:val="28"/>
                  </w:rPr>
                </w:rPrChange>
              </w:rPr>
              <w:delText>Vốn điều lệ và điều kiện về triển khai mạng viễn thông đối để thiết lập mạng viễn thông công cộng cố định mặt đất</w:delText>
            </w:r>
            <w:r w:rsidRPr="00322B9C" w:rsidDel="00BB1166">
              <w:rPr>
                <w:b w:val="0"/>
                <w:webHidden/>
                <w:rPrChange w:id="352" w:author="Admin" w:date="2024-04-27T15:51:00Z">
                  <w:rPr>
                    <w:b w:val="0"/>
                    <w:webHidden/>
                  </w:rPr>
                </w:rPrChange>
              </w:rPr>
              <w:tab/>
            </w:r>
            <w:r w:rsidR="00946264" w:rsidRPr="00322B9C" w:rsidDel="00BB1166">
              <w:rPr>
                <w:b w:val="0"/>
                <w:webHidden/>
                <w:rPrChange w:id="353" w:author="Admin" w:date="2024-04-27T15:51:00Z">
                  <w:rPr>
                    <w:b w:val="0"/>
                    <w:webHidden/>
                  </w:rPr>
                </w:rPrChange>
              </w:rPr>
              <w:delText>27</w:delText>
            </w:r>
          </w:del>
        </w:p>
        <w:p w14:paraId="67444697" w14:textId="1D721F1F" w:rsidR="001E161E" w:rsidRPr="00322B9C" w:rsidDel="00BB1166" w:rsidRDefault="001E161E" w:rsidP="00D37674">
          <w:pPr>
            <w:pStyle w:val="TOC1"/>
            <w:spacing w:before="0"/>
            <w:rPr>
              <w:del w:id="354" w:author="Admin" w:date="2024-04-17T18:44:00Z"/>
              <w:rFonts w:eastAsiaTheme="minorEastAsia"/>
              <w:b w:val="0"/>
              <w:bCs w:val="0"/>
              <w:iCs w:val="0"/>
              <w:lang w:val="en-GB" w:eastAsia="en-GB"/>
              <w:rPrChange w:id="355" w:author="Admin" w:date="2024-04-27T15:51:00Z">
                <w:rPr>
                  <w:del w:id="356" w:author="Admin" w:date="2024-04-17T18:44:00Z"/>
                  <w:rFonts w:eastAsiaTheme="minorEastAsia"/>
                  <w:b w:val="0"/>
                  <w:bCs w:val="0"/>
                  <w:iCs w:val="0"/>
                  <w:sz w:val="28"/>
                  <w:szCs w:val="28"/>
                  <w:lang w:val="en-GB" w:eastAsia="en-GB"/>
                </w:rPr>
              </w:rPrChange>
            </w:rPr>
          </w:pPr>
          <w:del w:id="357" w:author="Admin" w:date="2024-04-17T18:44:00Z">
            <w:r w:rsidRPr="00322B9C" w:rsidDel="00BB1166">
              <w:rPr>
                <w:rPrChange w:id="358" w:author="Admin" w:date="2024-04-27T15:51:00Z">
                  <w:rPr>
                    <w:rStyle w:val="Hyperlink"/>
                    <w:bCs w:val="0"/>
                    <w:iCs w:val="0"/>
                    <w:szCs w:val="28"/>
                  </w:rPr>
                </w:rPrChange>
              </w:rPr>
              <w:delText>Điều 33.</w:delText>
            </w:r>
            <w:r w:rsidRPr="00322B9C" w:rsidDel="00BB1166">
              <w:rPr>
                <w:rFonts w:eastAsiaTheme="minorEastAsia"/>
                <w:b w:val="0"/>
                <w:bCs w:val="0"/>
                <w:iCs w:val="0"/>
                <w:lang w:val="en-GB" w:eastAsia="en-GB"/>
                <w:rPrChange w:id="359" w:author="Admin" w:date="2024-04-27T15:51:00Z">
                  <w:rPr>
                    <w:rFonts w:eastAsiaTheme="minorEastAsia"/>
                    <w:b w:val="0"/>
                    <w:bCs w:val="0"/>
                    <w:iCs w:val="0"/>
                    <w:lang w:val="en-GB" w:eastAsia="en-GB"/>
                  </w:rPr>
                </w:rPrChange>
              </w:rPr>
              <w:tab/>
            </w:r>
            <w:r w:rsidRPr="00322B9C" w:rsidDel="00BB1166">
              <w:rPr>
                <w:rPrChange w:id="360" w:author="Admin" w:date="2024-04-27T15:51:00Z">
                  <w:rPr>
                    <w:rStyle w:val="Hyperlink"/>
                    <w:bCs w:val="0"/>
                    <w:iCs w:val="0"/>
                    <w:szCs w:val="28"/>
                  </w:rPr>
                </w:rPrChange>
              </w:rPr>
              <w:delText>Vốn điều lệ và điều kiện về triển khai mạng viễn thông để thiết lập mạng viễn thông công cộng di động mặt đất</w:delText>
            </w:r>
            <w:r w:rsidRPr="00322B9C" w:rsidDel="00BB1166">
              <w:rPr>
                <w:b w:val="0"/>
                <w:webHidden/>
                <w:rPrChange w:id="361" w:author="Admin" w:date="2024-04-27T15:51:00Z">
                  <w:rPr>
                    <w:b w:val="0"/>
                    <w:webHidden/>
                  </w:rPr>
                </w:rPrChange>
              </w:rPr>
              <w:tab/>
            </w:r>
          </w:del>
          <w:del w:id="362" w:author="Admin" w:date="2024-04-16T09:38:00Z">
            <w:r w:rsidR="004D60B8" w:rsidRPr="00322B9C" w:rsidDel="00946264">
              <w:rPr>
                <w:b w:val="0"/>
                <w:webHidden/>
                <w:rPrChange w:id="363" w:author="Admin" w:date="2024-04-27T15:51:00Z">
                  <w:rPr>
                    <w:b w:val="0"/>
                    <w:webHidden/>
                  </w:rPr>
                </w:rPrChange>
              </w:rPr>
              <w:delText>29</w:delText>
            </w:r>
          </w:del>
        </w:p>
        <w:p w14:paraId="415503D2" w14:textId="3E20A8A0" w:rsidR="001E161E" w:rsidRPr="00322B9C" w:rsidDel="00BB1166" w:rsidRDefault="001E161E" w:rsidP="00D37674">
          <w:pPr>
            <w:pStyle w:val="TOC1"/>
            <w:spacing w:before="0"/>
            <w:rPr>
              <w:del w:id="364" w:author="Admin" w:date="2024-04-17T18:44:00Z"/>
              <w:rFonts w:eastAsiaTheme="minorEastAsia"/>
              <w:b w:val="0"/>
              <w:bCs w:val="0"/>
              <w:iCs w:val="0"/>
              <w:lang w:val="en-GB" w:eastAsia="en-GB"/>
              <w:rPrChange w:id="365" w:author="Admin" w:date="2024-04-27T15:51:00Z">
                <w:rPr>
                  <w:del w:id="366" w:author="Admin" w:date="2024-04-17T18:44:00Z"/>
                  <w:rFonts w:eastAsiaTheme="minorEastAsia"/>
                  <w:b w:val="0"/>
                  <w:bCs w:val="0"/>
                  <w:iCs w:val="0"/>
                  <w:sz w:val="28"/>
                  <w:szCs w:val="28"/>
                  <w:lang w:val="en-GB" w:eastAsia="en-GB"/>
                </w:rPr>
              </w:rPrChange>
            </w:rPr>
          </w:pPr>
          <w:del w:id="367" w:author="Admin" w:date="2024-04-17T18:44:00Z">
            <w:r w:rsidRPr="00322B9C" w:rsidDel="00BB1166">
              <w:rPr>
                <w:rPrChange w:id="368" w:author="Admin" w:date="2024-04-27T15:51:00Z">
                  <w:rPr>
                    <w:rStyle w:val="Hyperlink"/>
                    <w:bCs w:val="0"/>
                    <w:iCs w:val="0"/>
                    <w:szCs w:val="28"/>
                  </w:rPr>
                </w:rPrChange>
              </w:rPr>
              <w:delText>Điều 34.</w:delText>
            </w:r>
            <w:r w:rsidRPr="00322B9C" w:rsidDel="00BB1166">
              <w:rPr>
                <w:rFonts w:eastAsiaTheme="minorEastAsia"/>
                <w:b w:val="0"/>
                <w:bCs w:val="0"/>
                <w:iCs w:val="0"/>
                <w:lang w:val="en-GB" w:eastAsia="en-GB"/>
                <w:rPrChange w:id="369" w:author="Admin" w:date="2024-04-27T15:51:00Z">
                  <w:rPr>
                    <w:rFonts w:eastAsiaTheme="minorEastAsia"/>
                    <w:b w:val="0"/>
                    <w:bCs w:val="0"/>
                    <w:iCs w:val="0"/>
                    <w:lang w:val="en-GB" w:eastAsia="en-GB"/>
                  </w:rPr>
                </w:rPrChange>
              </w:rPr>
              <w:tab/>
            </w:r>
            <w:r w:rsidRPr="00322B9C" w:rsidDel="00BB1166">
              <w:rPr>
                <w:rPrChange w:id="370" w:author="Admin" w:date="2024-04-27T15:51:00Z">
                  <w:rPr>
                    <w:rStyle w:val="Hyperlink"/>
                    <w:bCs w:val="0"/>
                    <w:iCs w:val="0"/>
                    <w:szCs w:val="28"/>
                  </w:rPr>
                </w:rPrChange>
              </w:rPr>
              <w:delText>Vốn điều lệ và điều kiện về triển khai mạng viễn thông để thiết lập mạng viễn thông công cộng cố định vệ tinh và di động vệ tinh</w:delText>
            </w:r>
            <w:r w:rsidRPr="00322B9C" w:rsidDel="00BB1166">
              <w:rPr>
                <w:b w:val="0"/>
                <w:webHidden/>
                <w:rPrChange w:id="371" w:author="Admin" w:date="2024-04-27T15:51:00Z">
                  <w:rPr>
                    <w:b w:val="0"/>
                    <w:webHidden/>
                  </w:rPr>
                </w:rPrChange>
              </w:rPr>
              <w:tab/>
            </w:r>
          </w:del>
          <w:del w:id="372" w:author="Admin" w:date="2024-04-16T09:38:00Z">
            <w:r w:rsidR="004D60B8" w:rsidRPr="00322B9C" w:rsidDel="00946264">
              <w:rPr>
                <w:b w:val="0"/>
                <w:webHidden/>
                <w:rPrChange w:id="373" w:author="Admin" w:date="2024-04-27T15:51:00Z">
                  <w:rPr>
                    <w:b w:val="0"/>
                    <w:webHidden/>
                  </w:rPr>
                </w:rPrChange>
              </w:rPr>
              <w:delText>30</w:delText>
            </w:r>
          </w:del>
        </w:p>
        <w:p w14:paraId="75805784" w14:textId="479BFE80" w:rsidR="001E161E" w:rsidRPr="00322B9C" w:rsidDel="00BB1166" w:rsidRDefault="001E161E" w:rsidP="00D37674">
          <w:pPr>
            <w:pStyle w:val="TOC1"/>
            <w:spacing w:before="0"/>
            <w:rPr>
              <w:del w:id="374" w:author="Admin" w:date="2024-04-17T18:44:00Z"/>
              <w:rFonts w:eastAsiaTheme="minorEastAsia"/>
              <w:b w:val="0"/>
              <w:bCs w:val="0"/>
              <w:iCs w:val="0"/>
              <w:lang w:val="en-GB" w:eastAsia="en-GB"/>
              <w:rPrChange w:id="375" w:author="Admin" w:date="2024-04-27T15:51:00Z">
                <w:rPr>
                  <w:del w:id="376" w:author="Admin" w:date="2024-04-17T18:44:00Z"/>
                  <w:rFonts w:eastAsiaTheme="minorEastAsia"/>
                  <w:b w:val="0"/>
                  <w:bCs w:val="0"/>
                  <w:iCs w:val="0"/>
                  <w:sz w:val="28"/>
                  <w:szCs w:val="28"/>
                  <w:lang w:val="en-GB" w:eastAsia="en-GB"/>
                </w:rPr>
              </w:rPrChange>
            </w:rPr>
          </w:pPr>
          <w:del w:id="377" w:author="Admin" w:date="2024-04-17T18:44:00Z">
            <w:r w:rsidRPr="00322B9C" w:rsidDel="00BB1166">
              <w:rPr>
                <w:rPrChange w:id="378" w:author="Admin" w:date="2024-04-27T15:51:00Z">
                  <w:rPr>
                    <w:rStyle w:val="Hyperlink"/>
                    <w:bCs w:val="0"/>
                    <w:iCs w:val="0"/>
                    <w:szCs w:val="28"/>
                  </w:rPr>
                </w:rPrChange>
              </w:rPr>
              <w:delText>Điều 35.</w:delText>
            </w:r>
            <w:r w:rsidRPr="00322B9C" w:rsidDel="00BB1166">
              <w:rPr>
                <w:rFonts w:eastAsiaTheme="minorEastAsia"/>
                <w:b w:val="0"/>
                <w:bCs w:val="0"/>
                <w:iCs w:val="0"/>
                <w:lang w:val="en-GB" w:eastAsia="en-GB"/>
                <w:rPrChange w:id="379" w:author="Admin" w:date="2024-04-27T15:51:00Z">
                  <w:rPr>
                    <w:rFonts w:eastAsiaTheme="minorEastAsia"/>
                    <w:b w:val="0"/>
                    <w:bCs w:val="0"/>
                    <w:iCs w:val="0"/>
                    <w:lang w:val="en-GB" w:eastAsia="en-GB"/>
                  </w:rPr>
                </w:rPrChange>
              </w:rPr>
              <w:tab/>
            </w:r>
            <w:r w:rsidRPr="00322B9C" w:rsidDel="00BB1166">
              <w:rPr>
                <w:rPrChange w:id="380" w:author="Admin" w:date="2024-04-27T15:51:00Z">
                  <w:rPr>
                    <w:rStyle w:val="Hyperlink"/>
                    <w:bCs w:val="0"/>
                    <w:iCs w:val="0"/>
                    <w:szCs w:val="28"/>
                  </w:rPr>
                </w:rPrChange>
              </w:rPr>
              <w:delText>Xác định đáp ứng quy định về vốn đầu tư trong điều kiện về triển khai mạng viễn thông</w:delText>
            </w:r>
            <w:r w:rsidRPr="00322B9C" w:rsidDel="00BB1166">
              <w:rPr>
                <w:b w:val="0"/>
                <w:webHidden/>
                <w:rPrChange w:id="381" w:author="Admin" w:date="2024-04-27T15:51:00Z">
                  <w:rPr>
                    <w:b w:val="0"/>
                    <w:webHidden/>
                  </w:rPr>
                </w:rPrChange>
              </w:rPr>
              <w:tab/>
            </w:r>
            <w:r w:rsidR="00946264" w:rsidRPr="00322B9C" w:rsidDel="00BB1166">
              <w:rPr>
                <w:b w:val="0"/>
                <w:webHidden/>
                <w:rPrChange w:id="382" w:author="Admin" w:date="2024-04-27T15:51:00Z">
                  <w:rPr>
                    <w:b w:val="0"/>
                    <w:webHidden/>
                  </w:rPr>
                </w:rPrChange>
              </w:rPr>
              <w:delText>30</w:delText>
            </w:r>
          </w:del>
        </w:p>
        <w:p w14:paraId="57AA670D" w14:textId="2505FF71" w:rsidR="001E161E" w:rsidRPr="00322B9C" w:rsidDel="00BB1166" w:rsidRDefault="001E161E" w:rsidP="00D37674">
          <w:pPr>
            <w:pStyle w:val="TOC1"/>
            <w:spacing w:before="0"/>
            <w:rPr>
              <w:del w:id="383" w:author="Admin" w:date="2024-04-17T18:44:00Z"/>
              <w:rFonts w:eastAsiaTheme="minorEastAsia"/>
              <w:b w:val="0"/>
              <w:bCs w:val="0"/>
              <w:iCs w:val="0"/>
              <w:lang w:val="en-GB" w:eastAsia="en-GB"/>
              <w:rPrChange w:id="384" w:author="Admin" w:date="2024-04-27T15:51:00Z">
                <w:rPr>
                  <w:del w:id="385" w:author="Admin" w:date="2024-04-17T18:44:00Z"/>
                  <w:rFonts w:eastAsiaTheme="minorEastAsia"/>
                  <w:b w:val="0"/>
                  <w:bCs w:val="0"/>
                  <w:iCs w:val="0"/>
                  <w:sz w:val="28"/>
                  <w:szCs w:val="28"/>
                  <w:lang w:val="en-GB" w:eastAsia="en-GB"/>
                </w:rPr>
              </w:rPrChange>
            </w:rPr>
          </w:pPr>
          <w:del w:id="386" w:author="Admin" w:date="2024-04-17T18:44:00Z">
            <w:r w:rsidRPr="00322B9C" w:rsidDel="00BB1166">
              <w:rPr>
                <w:rPrChange w:id="387" w:author="Admin" w:date="2024-04-27T15:51:00Z">
                  <w:rPr>
                    <w:rStyle w:val="Hyperlink"/>
                    <w:bCs w:val="0"/>
                    <w:iCs w:val="0"/>
                    <w:szCs w:val="28"/>
                  </w:rPr>
                </w:rPrChange>
              </w:rPr>
              <w:delText>Điều 36.</w:delText>
            </w:r>
            <w:r w:rsidRPr="00322B9C" w:rsidDel="00BB1166">
              <w:rPr>
                <w:rFonts w:eastAsiaTheme="minorEastAsia"/>
                <w:b w:val="0"/>
                <w:bCs w:val="0"/>
                <w:iCs w:val="0"/>
                <w:lang w:val="en-GB" w:eastAsia="en-GB"/>
                <w:rPrChange w:id="388" w:author="Admin" w:date="2024-04-27T15:51:00Z">
                  <w:rPr>
                    <w:rFonts w:eastAsiaTheme="minorEastAsia"/>
                    <w:b w:val="0"/>
                    <w:bCs w:val="0"/>
                    <w:iCs w:val="0"/>
                    <w:lang w:val="en-GB" w:eastAsia="en-GB"/>
                  </w:rPr>
                </w:rPrChange>
              </w:rPr>
              <w:tab/>
            </w:r>
            <w:r w:rsidRPr="00322B9C" w:rsidDel="00BB1166">
              <w:rPr>
                <w:rPrChange w:id="389" w:author="Admin" w:date="2024-04-27T15:51:00Z">
                  <w:rPr>
                    <w:rStyle w:val="Hyperlink"/>
                    <w:bCs w:val="0"/>
                    <w:iCs w:val="0"/>
                    <w:szCs w:val="28"/>
                  </w:rPr>
                </w:rPrChange>
              </w:rPr>
              <w:delText>Thủ tục cấp giấy phép kinh doanh dịch vụ viễn thông</w:delText>
            </w:r>
            <w:r w:rsidRPr="00322B9C" w:rsidDel="00BB1166">
              <w:rPr>
                <w:b w:val="0"/>
                <w:webHidden/>
                <w:rPrChange w:id="390" w:author="Admin" w:date="2024-04-27T15:51:00Z">
                  <w:rPr>
                    <w:b w:val="0"/>
                    <w:webHidden/>
                  </w:rPr>
                </w:rPrChange>
              </w:rPr>
              <w:tab/>
            </w:r>
            <w:r w:rsidR="00946264" w:rsidRPr="00322B9C" w:rsidDel="00BB1166">
              <w:rPr>
                <w:b w:val="0"/>
                <w:webHidden/>
                <w:rPrChange w:id="391" w:author="Admin" w:date="2024-04-27T15:51:00Z">
                  <w:rPr>
                    <w:b w:val="0"/>
                    <w:webHidden/>
                  </w:rPr>
                </w:rPrChange>
              </w:rPr>
              <w:delText>30</w:delText>
            </w:r>
          </w:del>
        </w:p>
        <w:p w14:paraId="3F40408E" w14:textId="6E57DE1A" w:rsidR="001E161E" w:rsidRPr="00322B9C" w:rsidDel="00BB1166" w:rsidRDefault="001E161E" w:rsidP="00D37674">
          <w:pPr>
            <w:pStyle w:val="TOC1"/>
            <w:spacing w:before="0"/>
            <w:rPr>
              <w:del w:id="392" w:author="Admin" w:date="2024-04-17T18:44:00Z"/>
              <w:rFonts w:eastAsiaTheme="minorEastAsia"/>
              <w:b w:val="0"/>
              <w:bCs w:val="0"/>
              <w:iCs w:val="0"/>
              <w:lang w:val="en-GB" w:eastAsia="en-GB"/>
              <w:rPrChange w:id="393" w:author="Admin" w:date="2024-04-27T15:51:00Z">
                <w:rPr>
                  <w:del w:id="394" w:author="Admin" w:date="2024-04-17T18:44:00Z"/>
                  <w:rFonts w:eastAsiaTheme="minorEastAsia"/>
                  <w:b w:val="0"/>
                  <w:bCs w:val="0"/>
                  <w:iCs w:val="0"/>
                  <w:sz w:val="28"/>
                  <w:szCs w:val="28"/>
                  <w:lang w:val="en-GB" w:eastAsia="en-GB"/>
                </w:rPr>
              </w:rPrChange>
            </w:rPr>
          </w:pPr>
          <w:del w:id="395" w:author="Admin" w:date="2024-04-17T18:44:00Z">
            <w:r w:rsidRPr="00322B9C" w:rsidDel="00BB1166">
              <w:rPr>
                <w:rPrChange w:id="396" w:author="Admin" w:date="2024-04-27T15:51:00Z">
                  <w:rPr>
                    <w:rStyle w:val="Hyperlink"/>
                    <w:bCs w:val="0"/>
                    <w:iCs w:val="0"/>
                    <w:szCs w:val="28"/>
                  </w:rPr>
                </w:rPrChange>
              </w:rPr>
              <w:delText>Điều 37.</w:delText>
            </w:r>
            <w:r w:rsidRPr="00322B9C" w:rsidDel="00BB1166">
              <w:rPr>
                <w:rFonts w:eastAsiaTheme="minorEastAsia"/>
                <w:b w:val="0"/>
                <w:bCs w:val="0"/>
                <w:iCs w:val="0"/>
                <w:lang w:val="en-GB" w:eastAsia="en-GB"/>
                <w:rPrChange w:id="397" w:author="Admin" w:date="2024-04-27T15:51:00Z">
                  <w:rPr>
                    <w:rFonts w:eastAsiaTheme="minorEastAsia"/>
                    <w:b w:val="0"/>
                    <w:bCs w:val="0"/>
                    <w:iCs w:val="0"/>
                    <w:lang w:val="en-GB" w:eastAsia="en-GB"/>
                  </w:rPr>
                </w:rPrChange>
              </w:rPr>
              <w:tab/>
            </w:r>
            <w:r w:rsidRPr="00322B9C" w:rsidDel="00BB1166">
              <w:rPr>
                <w:rPrChange w:id="398" w:author="Admin" w:date="2024-04-27T15:51:00Z">
                  <w:rPr>
                    <w:rStyle w:val="Hyperlink"/>
                    <w:bCs w:val="0"/>
                    <w:iCs w:val="0"/>
                    <w:szCs w:val="28"/>
                  </w:rPr>
                </w:rPrChange>
              </w:rPr>
              <w:delText>Trường hợp sửa đổi, bổ sung, cấp lại giấy phép kinh doanh dịch vụ viễn thông</w:delText>
            </w:r>
            <w:r w:rsidRPr="00322B9C" w:rsidDel="00BB1166">
              <w:rPr>
                <w:b w:val="0"/>
                <w:webHidden/>
                <w:rPrChange w:id="399" w:author="Admin" w:date="2024-04-27T15:51:00Z">
                  <w:rPr>
                    <w:b w:val="0"/>
                    <w:webHidden/>
                  </w:rPr>
                </w:rPrChange>
              </w:rPr>
              <w:tab/>
            </w:r>
            <w:r w:rsidR="00946264" w:rsidRPr="00322B9C" w:rsidDel="00BB1166">
              <w:rPr>
                <w:b w:val="0"/>
                <w:webHidden/>
                <w:rPrChange w:id="400" w:author="Admin" w:date="2024-04-27T15:51:00Z">
                  <w:rPr>
                    <w:b w:val="0"/>
                    <w:webHidden/>
                  </w:rPr>
                </w:rPrChange>
              </w:rPr>
              <w:delText>33</w:delText>
            </w:r>
          </w:del>
        </w:p>
        <w:p w14:paraId="1EF95178" w14:textId="375B7CF2" w:rsidR="001E161E" w:rsidRPr="00322B9C" w:rsidDel="00BB1166" w:rsidRDefault="001E161E" w:rsidP="00D37674">
          <w:pPr>
            <w:pStyle w:val="TOC1"/>
            <w:spacing w:before="0"/>
            <w:rPr>
              <w:del w:id="401" w:author="Admin" w:date="2024-04-17T18:44:00Z"/>
              <w:rFonts w:eastAsiaTheme="minorEastAsia"/>
              <w:b w:val="0"/>
              <w:bCs w:val="0"/>
              <w:iCs w:val="0"/>
              <w:lang w:val="en-GB" w:eastAsia="en-GB"/>
              <w:rPrChange w:id="402" w:author="Admin" w:date="2024-04-27T15:51:00Z">
                <w:rPr>
                  <w:del w:id="403" w:author="Admin" w:date="2024-04-17T18:44:00Z"/>
                  <w:rFonts w:eastAsiaTheme="minorEastAsia"/>
                  <w:b w:val="0"/>
                  <w:bCs w:val="0"/>
                  <w:iCs w:val="0"/>
                  <w:sz w:val="28"/>
                  <w:szCs w:val="28"/>
                  <w:lang w:val="en-GB" w:eastAsia="en-GB"/>
                </w:rPr>
              </w:rPrChange>
            </w:rPr>
          </w:pPr>
          <w:del w:id="404" w:author="Admin" w:date="2024-04-17T18:44:00Z">
            <w:r w:rsidRPr="00322B9C" w:rsidDel="00BB1166">
              <w:rPr>
                <w:rPrChange w:id="405" w:author="Admin" w:date="2024-04-27T15:51:00Z">
                  <w:rPr>
                    <w:rStyle w:val="Hyperlink"/>
                    <w:bCs w:val="0"/>
                    <w:iCs w:val="0"/>
                    <w:szCs w:val="28"/>
                  </w:rPr>
                </w:rPrChange>
              </w:rPr>
              <w:delText>Điều 38.</w:delText>
            </w:r>
            <w:r w:rsidRPr="00322B9C" w:rsidDel="00BB1166">
              <w:rPr>
                <w:rFonts w:eastAsiaTheme="minorEastAsia"/>
                <w:b w:val="0"/>
                <w:bCs w:val="0"/>
                <w:iCs w:val="0"/>
                <w:lang w:val="en-GB" w:eastAsia="en-GB"/>
                <w:rPrChange w:id="406" w:author="Admin" w:date="2024-04-27T15:51:00Z">
                  <w:rPr>
                    <w:rFonts w:eastAsiaTheme="minorEastAsia"/>
                    <w:b w:val="0"/>
                    <w:bCs w:val="0"/>
                    <w:iCs w:val="0"/>
                    <w:lang w:val="en-GB" w:eastAsia="en-GB"/>
                  </w:rPr>
                </w:rPrChange>
              </w:rPr>
              <w:tab/>
            </w:r>
            <w:r w:rsidRPr="00322B9C" w:rsidDel="00BB1166">
              <w:rPr>
                <w:rPrChange w:id="407" w:author="Admin" w:date="2024-04-27T15:51:00Z">
                  <w:rPr>
                    <w:rStyle w:val="Hyperlink"/>
                    <w:bCs w:val="0"/>
                    <w:iCs w:val="0"/>
                    <w:szCs w:val="28"/>
                  </w:rPr>
                </w:rPrChange>
              </w:rPr>
              <w:delText>Thủ tục sửa đổi, bổ sung giấy phép kinh doanh dịch vụ viễn thông</w:delText>
            </w:r>
            <w:r w:rsidRPr="00322B9C" w:rsidDel="00BB1166">
              <w:rPr>
                <w:b w:val="0"/>
                <w:webHidden/>
                <w:rPrChange w:id="408" w:author="Admin" w:date="2024-04-27T15:51:00Z">
                  <w:rPr>
                    <w:b w:val="0"/>
                    <w:webHidden/>
                  </w:rPr>
                </w:rPrChange>
              </w:rPr>
              <w:tab/>
            </w:r>
            <w:r w:rsidR="00946264" w:rsidRPr="00322B9C" w:rsidDel="00BB1166">
              <w:rPr>
                <w:b w:val="0"/>
                <w:webHidden/>
                <w:rPrChange w:id="409" w:author="Admin" w:date="2024-04-27T15:51:00Z">
                  <w:rPr>
                    <w:b w:val="0"/>
                    <w:webHidden/>
                  </w:rPr>
                </w:rPrChange>
              </w:rPr>
              <w:delText>34</w:delText>
            </w:r>
          </w:del>
        </w:p>
        <w:p w14:paraId="5DB71FD0" w14:textId="38B4CB82" w:rsidR="001E161E" w:rsidRPr="00322B9C" w:rsidDel="00BB1166" w:rsidRDefault="001E161E" w:rsidP="00D37674">
          <w:pPr>
            <w:pStyle w:val="TOC1"/>
            <w:spacing w:before="0"/>
            <w:rPr>
              <w:del w:id="410" w:author="Admin" w:date="2024-04-17T18:44:00Z"/>
              <w:rFonts w:eastAsiaTheme="minorEastAsia"/>
              <w:b w:val="0"/>
              <w:bCs w:val="0"/>
              <w:iCs w:val="0"/>
              <w:lang w:val="en-GB" w:eastAsia="en-GB"/>
              <w:rPrChange w:id="411" w:author="Admin" w:date="2024-04-27T15:51:00Z">
                <w:rPr>
                  <w:del w:id="412" w:author="Admin" w:date="2024-04-17T18:44:00Z"/>
                  <w:rFonts w:eastAsiaTheme="minorEastAsia"/>
                  <w:b w:val="0"/>
                  <w:bCs w:val="0"/>
                  <w:iCs w:val="0"/>
                  <w:sz w:val="28"/>
                  <w:szCs w:val="28"/>
                  <w:lang w:val="en-GB" w:eastAsia="en-GB"/>
                </w:rPr>
              </w:rPrChange>
            </w:rPr>
          </w:pPr>
          <w:del w:id="413" w:author="Admin" w:date="2024-04-17T18:44:00Z">
            <w:r w:rsidRPr="00322B9C" w:rsidDel="00BB1166">
              <w:rPr>
                <w:rPrChange w:id="414" w:author="Admin" w:date="2024-04-27T15:51:00Z">
                  <w:rPr>
                    <w:rStyle w:val="Hyperlink"/>
                    <w:bCs w:val="0"/>
                    <w:iCs w:val="0"/>
                    <w:szCs w:val="28"/>
                  </w:rPr>
                </w:rPrChange>
              </w:rPr>
              <w:delText>Điều 39.</w:delText>
            </w:r>
            <w:r w:rsidRPr="00322B9C" w:rsidDel="00BB1166">
              <w:rPr>
                <w:rFonts w:eastAsiaTheme="minorEastAsia"/>
                <w:b w:val="0"/>
                <w:bCs w:val="0"/>
                <w:iCs w:val="0"/>
                <w:lang w:val="en-GB" w:eastAsia="en-GB"/>
                <w:rPrChange w:id="415" w:author="Admin" w:date="2024-04-27T15:51:00Z">
                  <w:rPr>
                    <w:rFonts w:eastAsiaTheme="minorEastAsia"/>
                    <w:b w:val="0"/>
                    <w:bCs w:val="0"/>
                    <w:iCs w:val="0"/>
                    <w:lang w:val="en-GB" w:eastAsia="en-GB"/>
                  </w:rPr>
                </w:rPrChange>
              </w:rPr>
              <w:tab/>
            </w:r>
            <w:r w:rsidRPr="00322B9C" w:rsidDel="00BB1166">
              <w:rPr>
                <w:rPrChange w:id="416" w:author="Admin" w:date="2024-04-27T15:51:00Z">
                  <w:rPr>
                    <w:rStyle w:val="Hyperlink"/>
                    <w:bCs w:val="0"/>
                    <w:iCs w:val="0"/>
                    <w:szCs w:val="28"/>
                  </w:rPr>
                </w:rPrChange>
              </w:rPr>
              <w:delText>Gia hạn giấy phép viễn thông</w:delText>
            </w:r>
            <w:r w:rsidRPr="00322B9C" w:rsidDel="00BB1166">
              <w:rPr>
                <w:b w:val="0"/>
                <w:webHidden/>
                <w:rPrChange w:id="417" w:author="Admin" w:date="2024-04-27T15:51:00Z">
                  <w:rPr>
                    <w:b w:val="0"/>
                    <w:webHidden/>
                  </w:rPr>
                </w:rPrChange>
              </w:rPr>
              <w:tab/>
            </w:r>
            <w:r w:rsidR="00946264" w:rsidRPr="00322B9C" w:rsidDel="00BB1166">
              <w:rPr>
                <w:b w:val="0"/>
                <w:webHidden/>
                <w:rPrChange w:id="418" w:author="Admin" w:date="2024-04-27T15:51:00Z">
                  <w:rPr>
                    <w:b w:val="0"/>
                    <w:webHidden/>
                  </w:rPr>
                </w:rPrChange>
              </w:rPr>
              <w:delText>36</w:delText>
            </w:r>
          </w:del>
        </w:p>
        <w:p w14:paraId="554C69BE" w14:textId="7A4E017A" w:rsidR="001E161E" w:rsidRPr="00322B9C" w:rsidDel="00BB1166" w:rsidRDefault="001E161E" w:rsidP="00D37674">
          <w:pPr>
            <w:pStyle w:val="TOC1"/>
            <w:spacing w:before="0"/>
            <w:rPr>
              <w:del w:id="419" w:author="Admin" w:date="2024-04-17T18:44:00Z"/>
              <w:rFonts w:eastAsiaTheme="minorEastAsia"/>
              <w:b w:val="0"/>
              <w:bCs w:val="0"/>
              <w:iCs w:val="0"/>
              <w:lang w:val="en-GB" w:eastAsia="en-GB"/>
              <w:rPrChange w:id="420" w:author="Admin" w:date="2024-04-27T15:51:00Z">
                <w:rPr>
                  <w:del w:id="421" w:author="Admin" w:date="2024-04-17T18:44:00Z"/>
                  <w:rFonts w:eastAsiaTheme="minorEastAsia"/>
                  <w:b w:val="0"/>
                  <w:bCs w:val="0"/>
                  <w:iCs w:val="0"/>
                  <w:sz w:val="28"/>
                  <w:szCs w:val="28"/>
                  <w:lang w:val="en-GB" w:eastAsia="en-GB"/>
                </w:rPr>
              </w:rPrChange>
            </w:rPr>
          </w:pPr>
          <w:del w:id="422" w:author="Admin" w:date="2024-04-17T18:44:00Z">
            <w:r w:rsidRPr="00322B9C" w:rsidDel="00BB1166">
              <w:rPr>
                <w:rPrChange w:id="423" w:author="Admin" w:date="2024-04-27T15:51:00Z">
                  <w:rPr>
                    <w:rStyle w:val="Hyperlink"/>
                    <w:bCs w:val="0"/>
                    <w:iCs w:val="0"/>
                    <w:szCs w:val="28"/>
                  </w:rPr>
                </w:rPrChange>
              </w:rPr>
              <w:delText>Điều 40.</w:delText>
            </w:r>
            <w:r w:rsidRPr="00322B9C" w:rsidDel="00BB1166">
              <w:rPr>
                <w:rFonts w:eastAsiaTheme="minorEastAsia"/>
                <w:b w:val="0"/>
                <w:bCs w:val="0"/>
                <w:iCs w:val="0"/>
                <w:lang w:val="en-GB" w:eastAsia="en-GB"/>
                <w:rPrChange w:id="424" w:author="Admin" w:date="2024-04-27T15:51:00Z">
                  <w:rPr>
                    <w:rFonts w:eastAsiaTheme="minorEastAsia"/>
                    <w:b w:val="0"/>
                    <w:bCs w:val="0"/>
                    <w:iCs w:val="0"/>
                    <w:lang w:val="en-GB" w:eastAsia="en-GB"/>
                  </w:rPr>
                </w:rPrChange>
              </w:rPr>
              <w:tab/>
            </w:r>
            <w:r w:rsidRPr="00322B9C" w:rsidDel="00BB1166">
              <w:rPr>
                <w:rPrChange w:id="425" w:author="Admin" w:date="2024-04-27T15:51:00Z">
                  <w:rPr>
                    <w:rStyle w:val="Hyperlink"/>
                    <w:bCs w:val="0"/>
                    <w:iCs w:val="0"/>
                    <w:szCs w:val="28"/>
                  </w:rPr>
                </w:rPrChange>
              </w:rPr>
              <w:delText>Cấp lại giấy phép kinh doanh dịch vụ viễn thông</w:delText>
            </w:r>
            <w:r w:rsidRPr="00322B9C" w:rsidDel="00BB1166">
              <w:rPr>
                <w:b w:val="0"/>
                <w:webHidden/>
                <w:rPrChange w:id="426" w:author="Admin" w:date="2024-04-27T15:51:00Z">
                  <w:rPr>
                    <w:b w:val="0"/>
                    <w:webHidden/>
                  </w:rPr>
                </w:rPrChange>
              </w:rPr>
              <w:tab/>
            </w:r>
            <w:r w:rsidR="00946264" w:rsidRPr="00322B9C" w:rsidDel="00BB1166">
              <w:rPr>
                <w:b w:val="0"/>
                <w:webHidden/>
                <w:rPrChange w:id="427" w:author="Admin" w:date="2024-04-27T15:51:00Z">
                  <w:rPr>
                    <w:b w:val="0"/>
                    <w:webHidden/>
                  </w:rPr>
                </w:rPrChange>
              </w:rPr>
              <w:delText>37</w:delText>
            </w:r>
          </w:del>
        </w:p>
        <w:p w14:paraId="6F818F8A" w14:textId="36E3F891" w:rsidR="001E161E" w:rsidRPr="00322B9C" w:rsidDel="00BB1166" w:rsidRDefault="001E161E" w:rsidP="00D37674">
          <w:pPr>
            <w:pStyle w:val="TOC1"/>
            <w:spacing w:before="0"/>
            <w:rPr>
              <w:del w:id="428" w:author="Admin" w:date="2024-04-17T18:44:00Z"/>
              <w:rFonts w:eastAsiaTheme="minorEastAsia"/>
              <w:b w:val="0"/>
              <w:bCs w:val="0"/>
              <w:iCs w:val="0"/>
              <w:lang w:val="en-GB" w:eastAsia="en-GB"/>
              <w:rPrChange w:id="429" w:author="Admin" w:date="2024-04-27T15:51:00Z">
                <w:rPr>
                  <w:del w:id="430" w:author="Admin" w:date="2024-04-17T18:44:00Z"/>
                  <w:rFonts w:eastAsiaTheme="minorEastAsia"/>
                  <w:b w:val="0"/>
                  <w:bCs w:val="0"/>
                  <w:iCs w:val="0"/>
                  <w:sz w:val="28"/>
                  <w:szCs w:val="28"/>
                  <w:lang w:val="en-GB" w:eastAsia="en-GB"/>
                </w:rPr>
              </w:rPrChange>
            </w:rPr>
          </w:pPr>
          <w:del w:id="431" w:author="Admin" w:date="2024-04-17T18:44:00Z">
            <w:r w:rsidRPr="00322B9C" w:rsidDel="00BB1166">
              <w:rPr>
                <w:rPrChange w:id="432" w:author="Admin" w:date="2024-04-27T15:51:00Z">
                  <w:rPr>
                    <w:rStyle w:val="Hyperlink"/>
                    <w:bCs w:val="0"/>
                    <w:iCs w:val="0"/>
                    <w:szCs w:val="28"/>
                  </w:rPr>
                </w:rPrChange>
              </w:rPr>
              <w:delText>Điều 41.</w:delText>
            </w:r>
            <w:r w:rsidRPr="00322B9C" w:rsidDel="00BB1166">
              <w:rPr>
                <w:rFonts w:eastAsiaTheme="minorEastAsia"/>
                <w:b w:val="0"/>
                <w:bCs w:val="0"/>
                <w:iCs w:val="0"/>
                <w:lang w:val="en-GB" w:eastAsia="en-GB"/>
                <w:rPrChange w:id="433" w:author="Admin" w:date="2024-04-27T15:51:00Z">
                  <w:rPr>
                    <w:rFonts w:eastAsiaTheme="minorEastAsia"/>
                    <w:b w:val="0"/>
                    <w:bCs w:val="0"/>
                    <w:iCs w:val="0"/>
                    <w:lang w:val="en-GB" w:eastAsia="en-GB"/>
                  </w:rPr>
                </w:rPrChange>
              </w:rPr>
              <w:tab/>
            </w:r>
            <w:r w:rsidRPr="00322B9C" w:rsidDel="00BB1166">
              <w:rPr>
                <w:rPrChange w:id="434" w:author="Admin" w:date="2024-04-27T15:51:00Z">
                  <w:rPr>
                    <w:rStyle w:val="Hyperlink"/>
                    <w:bCs w:val="0"/>
                    <w:iCs w:val="0"/>
                    <w:szCs w:val="28"/>
                  </w:rPr>
                </w:rPrChange>
              </w:rPr>
              <w:delText>Cấp, sửa đổi, bổ sung, gia hạn giấy phép lắp đặt cáp viễn thông trên biển</w:delText>
            </w:r>
            <w:r w:rsidRPr="00322B9C" w:rsidDel="00BB1166">
              <w:rPr>
                <w:b w:val="0"/>
                <w:webHidden/>
                <w:rPrChange w:id="435" w:author="Admin" w:date="2024-04-27T15:51:00Z">
                  <w:rPr>
                    <w:b w:val="0"/>
                    <w:webHidden/>
                  </w:rPr>
                </w:rPrChange>
              </w:rPr>
              <w:tab/>
            </w:r>
            <w:r w:rsidR="00946264" w:rsidRPr="00322B9C" w:rsidDel="00BB1166">
              <w:rPr>
                <w:b w:val="0"/>
                <w:webHidden/>
                <w:rPrChange w:id="436" w:author="Admin" w:date="2024-04-27T15:51:00Z">
                  <w:rPr>
                    <w:b w:val="0"/>
                    <w:webHidden/>
                  </w:rPr>
                </w:rPrChange>
              </w:rPr>
              <w:delText>38</w:delText>
            </w:r>
          </w:del>
        </w:p>
        <w:p w14:paraId="586C8217" w14:textId="4CC8B009" w:rsidR="001E161E" w:rsidRPr="00322B9C" w:rsidDel="00BB1166" w:rsidRDefault="001E161E" w:rsidP="00D37674">
          <w:pPr>
            <w:pStyle w:val="TOC1"/>
            <w:spacing w:before="0"/>
            <w:rPr>
              <w:del w:id="437" w:author="Admin" w:date="2024-04-17T18:44:00Z"/>
              <w:rFonts w:eastAsiaTheme="minorEastAsia"/>
              <w:b w:val="0"/>
              <w:bCs w:val="0"/>
              <w:iCs w:val="0"/>
              <w:lang w:val="en-GB" w:eastAsia="en-GB"/>
              <w:rPrChange w:id="438" w:author="Admin" w:date="2024-04-27T15:51:00Z">
                <w:rPr>
                  <w:del w:id="439" w:author="Admin" w:date="2024-04-17T18:44:00Z"/>
                  <w:rFonts w:eastAsiaTheme="minorEastAsia"/>
                  <w:b w:val="0"/>
                  <w:bCs w:val="0"/>
                  <w:iCs w:val="0"/>
                  <w:sz w:val="28"/>
                  <w:szCs w:val="28"/>
                  <w:lang w:val="en-GB" w:eastAsia="en-GB"/>
                </w:rPr>
              </w:rPrChange>
            </w:rPr>
          </w:pPr>
          <w:del w:id="440" w:author="Admin" w:date="2024-04-17T18:44:00Z">
            <w:r w:rsidRPr="00322B9C" w:rsidDel="00BB1166">
              <w:rPr>
                <w:rPrChange w:id="441" w:author="Admin" w:date="2024-04-27T15:51:00Z">
                  <w:rPr>
                    <w:rStyle w:val="Hyperlink"/>
                    <w:bCs w:val="0"/>
                    <w:iCs w:val="0"/>
                    <w:szCs w:val="28"/>
                  </w:rPr>
                </w:rPrChange>
              </w:rPr>
              <w:delText>Điều 42.</w:delText>
            </w:r>
            <w:r w:rsidRPr="00322B9C" w:rsidDel="00BB1166">
              <w:rPr>
                <w:rFonts w:eastAsiaTheme="minorEastAsia"/>
                <w:b w:val="0"/>
                <w:bCs w:val="0"/>
                <w:iCs w:val="0"/>
                <w:lang w:val="en-GB" w:eastAsia="en-GB"/>
                <w:rPrChange w:id="442" w:author="Admin" w:date="2024-04-27T15:51:00Z">
                  <w:rPr>
                    <w:rFonts w:eastAsiaTheme="minorEastAsia"/>
                    <w:b w:val="0"/>
                    <w:bCs w:val="0"/>
                    <w:iCs w:val="0"/>
                    <w:lang w:val="en-GB" w:eastAsia="en-GB"/>
                  </w:rPr>
                </w:rPrChange>
              </w:rPr>
              <w:tab/>
            </w:r>
            <w:r w:rsidRPr="00322B9C" w:rsidDel="00BB1166">
              <w:rPr>
                <w:rPrChange w:id="443" w:author="Admin" w:date="2024-04-27T15:51:00Z">
                  <w:rPr>
                    <w:rStyle w:val="Hyperlink"/>
                    <w:bCs w:val="0"/>
                    <w:iCs w:val="0"/>
                    <w:szCs w:val="28"/>
                  </w:rPr>
                </w:rPrChange>
              </w:rPr>
              <w:delText>Cấp, sửa đổi, bổ sung, gia hạn giấy phép thiết lập mạng viễn thông dùng riêng</w:delText>
            </w:r>
            <w:r w:rsidRPr="00322B9C" w:rsidDel="00BB1166">
              <w:rPr>
                <w:b w:val="0"/>
                <w:webHidden/>
                <w:rPrChange w:id="444" w:author="Admin" w:date="2024-04-27T15:51:00Z">
                  <w:rPr>
                    <w:b w:val="0"/>
                    <w:webHidden/>
                  </w:rPr>
                </w:rPrChange>
              </w:rPr>
              <w:tab/>
            </w:r>
            <w:r w:rsidR="00946264" w:rsidRPr="00322B9C" w:rsidDel="00BB1166">
              <w:rPr>
                <w:b w:val="0"/>
                <w:webHidden/>
                <w:rPrChange w:id="445" w:author="Admin" w:date="2024-04-27T15:51:00Z">
                  <w:rPr>
                    <w:b w:val="0"/>
                    <w:webHidden/>
                  </w:rPr>
                </w:rPrChange>
              </w:rPr>
              <w:delText>43</w:delText>
            </w:r>
          </w:del>
        </w:p>
        <w:p w14:paraId="55C787FE" w14:textId="1000705C" w:rsidR="001E161E" w:rsidRPr="00322B9C" w:rsidDel="00BB1166" w:rsidRDefault="001E161E" w:rsidP="00D37674">
          <w:pPr>
            <w:pStyle w:val="TOC1"/>
            <w:spacing w:before="0"/>
            <w:rPr>
              <w:del w:id="446" w:author="Admin" w:date="2024-04-17T18:44:00Z"/>
              <w:rFonts w:eastAsiaTheme="minorEastAsia"/>
              <w:b w:val="0"/>
              <w:bCs w:val="0"/>
              <w:iCs w:val="0"/>
              <w:lang w:val="en-GB" w:eastAsia="en-GB"/>
              <w:rPrChange w:id="447" w:author="Admin" w:date="2024-04-27T15:51:00Z">
                <w:rPr>
                  <w:del w:id="448" w:author="Admin" w:date="2024-04-17T18:44:00Z"/>
                  <w:rFonts w:eastAsiaTheme="minorEastAsia"/>
                  <w:b w:val="0"/>
                  <w:bCs w:val="0"/>
                  <w:iCs w:val="0"/>
                  <w:sz w:val="28"/>
                  <w:szCs w:val="28"/>
                  <w:lang w:val="en-GB" w:eastAsia="en-GB"/>
                </w:rPr>
              </w:rPrChange>
            </w:rPr>
          </w:pPr>
          <w:del w:id="449" w:author="Admin" w:date="2024-04-17T18:44:00Z">
            <w:r w:rsidRPr="00322B9C" w:rsidDel="00BB1166">
              <w:rPr>
                <w:rPrChange w:id="450" w:author="Admin" w:date="2024-04-27T15:51:00Z">
                  <w:rPr>
                    <w:rStyle w:val="Hyperlink"/>
                    <w:b w:val="0"/>
                    <w:bCs w:val="0"/>
                    <w:iCs w:val="0"/>
                    <w:szCs w:val="28"/>
                  </w:rPr>
                </w:rPrChange>
              </w:rPr>
              <w:delText>Điều 43.</w:delText>
            </w:r>
            <w:r w:rsidRPr="00322B9C" w:rsidDel="00BB1166">
              <w:rPr>
                <w:rFonts w:eastAsiaTheme="minorEastAsia"/>
                <w:b w:val="0"/>
                <w:bCs w:val="0"/>
                <w:iCs w:val="0"/>
                <w:lang w:val="en-GB" w:eastAsia="en-GB"/>
                <w:rPrChange w:id="451" w:author="Admin" w:date="2024-04-27T15:51:00Z">
                  <w:rPr>
                    <w:rFonts w:eastAsiaTheme="minorEastAsia"/>
                    <w:b w:val="0"/>
                    <w:bCs w:val="0"/>
                    <w:iCs w:val="0"/>
                    <w:lang w:val="en-GB" w:eastAsia="en-GB"/>
                  </w:rPr>
                </w:rPrChange>
              </w:rPr>
              <w:tab/>
            </w:r>
            <w:r w:rsidRPr="00322B9C" w:rsidDel="00BB1166">
              <w:rPr>
                <w:rPrChange w:id="452" w:author="Admin" w:date="2024-04-27T15:51:00Z">
                  <w:rPr>
                    <w:rStyle w:val="Hyperlink"/>
                    <w:bCs w:val="0"/>
                    <w:iCs w:val="0"/>
                    <w:szCs w:val="28"/>
                  </w:rPr>
                </w:rPrChange>
              </w:rPr>
              <w:delText>Cấp, sửa đổi, bổ sung, gia hạn giấy phép thử nghiệm mạng và dịch vụ viễn thông</w:delText>
            </w:r>
            <w:r w:rsidRPr="00322B9C" w:rsidDel="00BB1166">
              <w:rPr>
                <w:b w:val="0"/>
                <w:webHidden/>
                <w:rPrChange w:id="453" w:author="Admin" w:date="2024-04-27T15:51:00Z">
                  <w:rPr>
                    <w:b w:val="0"/>
                    <w:webHidden/>
                  </w:rPr>
                </w:rPrChange>
              </w:rPr>
              <w:tab/>
            </w:r>
            <w:r w:rsidR="00946264" w:rsidRPr="00322B9C" w:rsidDel="00BB1166">
              <w:rPr>
                <w:b w:val="0"/>
                <w:webHidden/>
                <w:rPrChange w:id="454" w:author="Admin" w:date="2024-04-27T15:51:00Z">
                  <w:rPr>
                    <w:b w:val="0"/>
                    <w:webHidden/>
                  </w:rPr>
                </w:rPrChange>
              </w:rPr>
              <w:delText>45</w:delText>
            </w:r>
          </w:del>
        </w:p>
        <w:p w14:paraId="62B8FABB" w14:textId="02BDCB67" w:rsidR="001E161E" w:rsidRPr="00322B9C" w:rsidDel="00BB1166" w:rsidRDefault="001E161E" w:rsidP="00D37674">
          <w:pPr>
            <w:pStyle w:val="TOC1"/>
            <w:spacing w:before="0"/>
            <w:rPr>
              <w:del w:id="455" w:author="Admin" w:date="2024-04-17T18:44:00Z"/>
              <w:rFonts w:eastAsiaTheme="minorEastAsia"/>
              <w:b w:val="0"/>
              <w:bCs w:val="0"/>
              <w:iCs w:val="0"/>
              <w:lang w:val="en-GB" w:eastAsia="en-GB"/>
              <w:rPrChange w:id="456" w:author="Admin" w:date="2024-04-27T15:51:00Z">
                <w:rPr>
                  <w:del w:id="457" w:author="Admin" w:date="2024-04-17T18:44:00Z"/>
                  <w:rFonts w:eastAsiaTheme="minorEastAsia"/>
                  <w:b w:val="0"/>
                  <w:bCs w:val="0"/>
                  <w:iCs w:val="0"/>
                  <w:sz w:val="28"/>
                  <w:szCs w:val="28"/>
                  <w:lang w:val="en-GB" w:eastAsia="en-GB"/>
                </w:rPr>
              </w:rPrChange>
            </w:rPr>
          </w:pPr>
          <w:del w:id="458" w:author="Admin" w:date="2024-04-17T18:44:00Z">
            <w:r w:rsidRPr="00322B9C" w:rsidDel="00BB1166">
              <w:rPr>
                <w:rPrChange w:id="459" w:author="Admin" w:date="2024-04-27T15:51:00Z">
                  <w:rPr>
                    <w:rStyle w:val="Hyperlink"/>
                    <w:bCs w:val="0"/>
                    <w:iCs w:val="0"/>
                    <w:szCs w:val="28"/>
                  </w:rPr>
                </w:rPrChange>
              </w:rPr>
              <w:delText>Điều 44.</w:delText>
            </w:r>
            <w:r w:rsidRPr="00322B9C" w:rsidDel="00BB1166">
              <w:rPr>
                <w:rFonts w:eastAsiaTheme="minorEastAsia"/>
                <w:b w:val="0"/>
                <w:bCs w:val="0"/>
                <w:iCs w:val="0"/>
                <w:lang w:val="en-GB" w:eastAsia="en-GB"/>
                <w:rPrChange w:id="460" w:author="Admin" w:date="2024-04-27T15:51:00Z">
                  <w:rPr>
                    <w:rFonts w:eastAsiaTheme="minorEastAsia"/>
                    <w:b w:val="0"/>
                    <w:bCs w:val="0"/>
                    <w:iCs w:val="0"/>
                    <w:lang w:val="en-GB" w:eastAsia="en-GB"/>
                  </w:rPr>
                </w:rPrChange>
              </w:rPr>
              <w:tab/>
            </w:r>
            <w:r w:rsidRPr="00322B9C" w:rsidDel="00BB1166">
              <w:rPr>
                <w:rPrChange w:id="461" w:author="Admin" w:date="2024-04-27T15:51:00Z">
                  <w:rPr>
                    <w:rStyle w:val="Hyperlink"/>
                    <w:bCs w:val="0"/>
                    <w:iCs w:val="0"/>
                    <w:szCs w:val="28"/>
                  </w:rPr>
                </w:rPrChange>
              </w:rPr>
              <w:delText>Cấp, sửa đổi, bổ sung, gia hạn giấy phép thiết lập mạng viễn thông cấp cho đài phát thanh quốc gia, đài truyền hình quốc gia</w:delText>
            </w:r>
            <w:r w:rsidRPr="00322B9C" w:rsidDel="00BB1166">
              <w:rPr>
                <w:b w:val="0"/>
                <w:webHidden/>
                <w:rPrChange w:id="462" w:author="Admin" w:date="2024-04-27T15:51:00Z">
                  <w:rPr>
                    <w:b w:val="0"/>
                    <w:webHidden/>
                  </w:rPr>
                </w:rPrChange>
              </w:rPr>
              <w:tab/>
            </w:r>
            <w:r w:rsidR="00946264" w:rsidRPr="00322B9C" w:rsidDel="00BB1166">
              <w:rPr>
                <w:b w:val="0"/>
                <w:webHidden/>
                <w:rPrChange w:id="463" w:author="Admin" w:date="2024-04-27T15:51:00Z">
                  <w:rPr>
                    <w:b w:val="0"/>
                    <w:webHidden/>
                  </w:rPr>
                </w:rPrChange>
              </w:rPr>
              <w:delText>47</w:delText>
            </w:r>
          </w:del>
        </w:p>
        <w:p w14:paraId="6D77C181" w14:textId="05F1DD18" w:rsidR="001E161E" w:rsidRPr="00322B9C" w:rsidDel="00BB1166" w:rsidRDefault="001E161E" w:rsidP="00D37674">
          <w:pPr>
            <w:pStyle w:val="TOC1"/>
            <w:spacing w:before="0"/>
            <w:rPr>
              <w:del w:id="464" w:author="Admin" w:date="2024-04-17T18:44:00Z"/>
              <w:rFonts w:eastAsiaTheme="minorEastAsia"/>
              <w:b w:val="0"/>
              <w:bCs w:val="0"/>
              <w:iCs w:val="0"/>
              <w:lang w:val="en-GB" w:eastAsia="en-GB"/>
              <w:rPrChange w:id="465" w:author="Admin" w:date="2024-04-27T15:51:00Z">
                <w:rPr>
                  <w:del w:id="466" w:author="Admin" w:date="2024-04-17T18:44:00Z"/>
                  <w:rFonts w:eastAsiaTheme="minorEastAsia"/>
                  <w:b w:val="0"/>
                  <w:bCs w:val="0"/>
                  <w:iCs w:val="0"/>
                  <w:sz w:val="28"/>
                  <w:szCs w:val="28"/>
                  <w:lang w:val="en-GB" w:eastAsia="en-GB"/>
                </w:rPr>
              </w:rPrChange>
            </w:rPr>
          </w:pPr>
          <w:del w:id="467" w:author="Admin" w:date="2024-04-17T18:44:00Z">
            <w:r w:rsidRPr="00322B9C" w:rsidDel="00BB1166">
              <w:rPr>
                <w:rPrChange w:id="468" w:author="Admin" w:date="2024-04-27T15:51:00Z">
                  <w:rPr>
                    <w:rStyle w:val="Hyperlink"/>
                    <w:bCs w:val="0"/>
                    <w:iCs w:val="0"/>
                    <w:szCs w:val="28"/>
                  </w:rPr>
                </w:rPrChange>
              </w:rPr>
              <w:delText>Điều 45.</w:delText>
            </w:r>
            <w:r w:rsidRPr="00322B9C" w:rsidDel="00BB1166">
              <w:rPr>
                <w:rFonts w:eastAsiaTheme="minorEastAsia"/>
                <w:b w:val="0"/>
                <w:bCs w:val="0"/>
                <w:iCs w:val="0"/>
                <w:lang w:val="en-GB" w:eastAsia="en-GB"/>
                <w:rPrChange w:id="469" w:author="Admin" w:date="2024-04-27T15:51:00Z">
                  <w:rPr>
                    <w:rFonts w:eastAsiaTheme="minorEastAsia"/>
                    <w:b w:val="0"/>
                    <w:bCs w:val="0"/>
                    <w:iCs w:val="0"/>
                    <w:lang w:val="en-GB" w:eastAsia="en-GB"/>
                  </w:rPr>
                </w:rPrChange>
              </w:rPr>
              <w:tab/>
            </w:r>
            <w:r w:rsidRPr="00322B9C" w:rsidDel="00BB1166">
              <w:rPr>
                <w:rPrChange w:id="470" w:author="Admin" w:date="2024-04-27T15:51:00Z">
                  <w:rPr>
                    <w:rStyle w:val="Hyperlink"/>
                    <w:bCs w:val="0"/>
                    <w:iCs w:val="0"/>
                    <w:szCs w:val="28"/>
                  </w:rPr>
                </w:rPrChange>
              </w:rPr>
              <w:delText>Đăng ký cung cấp dịch vụ viễn thông</w:delText>
            </w:r>
            <w:r w:rsidRPr="00322B9C" w:rsidDel="00BB1166">
              <w:rPr>
                <w:b w:val="0"/>
                <w:webHidden/>
                <w:rPrChange w:id="471" w:author="Admin" w:date="2024-04-27T15:51:00Z">
                  <w:rPr>
                    <w:b w:val="0"/>
                    <w:webHidden/>
                  </w:rPr>
                </w:rPrChange>
              </w:rPr>
              <w:tab/>
            </w:r>
          </w:del>
          <w:del w:id="472" w:author="Admin" w:date="2024-04-16T09:38:00Z">
            <w:r w:rsidR="004D60B8" w:rsidRPr="00322B9C" w:rsidDel="00946264">
              <w:rPr>
                <w:b w:val="0"/>
                <w:webHidden/>
                <w:rPrChange w:id="473" w:author="Admin" w:date="2024-04-27T15:51:00Z">
                  <w:rPr>
                    <w:b w:val="0"/>
                    <w:webHidden/>
                  </w:rPr>
                </w:rPrChange>
              </w:rPr>
              <w:delText>50</w:delText>
            </w:r>
          </w:del>
        </w:p>
        <w:p w14:paraId="26476F72" w14:textId="2ABB8277" w:rsidR="001E161E" w:rsidRPr="00322B9C" w:rsidDel="00BB1166" w:rsidRDefault="001E161E" w:rsidP="00D37674">
          <w:pPr>
            <w:pStyle w:val="TOC1"/>
            <w:spacing w:before="0"/>
            <w:rPr>
              <w:del w:id="474" w:author="Admin" w:date="2024-04-17T18:44:00Z"/>
              <w:rFonts w:eastAsiaTheme="minorEastAsia"/>
              <w:b w:val="0"/>
              <w:bCs w:val="0"/>
              <w:iCs w:val="0"/>
              <w:lang w:val="en-GB" w:eastAsia="en-GB"/>
              <w:rPrChange w:id="475" w:author="Admin" w:date="2024-04-27T15:51:00Z">
                <w:rPr>
                  <w:del w:id="476" w:author="Admin" w:date="2024-04-17T18:44:00Z"/>
                  <w:rFonts w:eastAsiaTheme="minorEastAsia"/>
                  <w:b w:val="0"/>
                  <w:bCs w:val="0"/>
                  <w:iCs w:val="0"/>
                  <w:sz w:val="28"/>
                  <w:szCs w:val="28"/>
                  <w:lang w:val="en-GB" w:eastAsia="en-GB"/>
                </w:rPr>
              </w:rPrChange>
            </w:rPr>
          </w:pPr>
          <w:del w:id="477" w:author="Admin" w:date="2024-04-17T18:44:00Z">
            <w:r w:rsidRPr="00322B9C" w:rsidDel="00BB1166">
              <w:rPr>
                <w:rPrChange w:id="478" w:author="Admin" w:date="2024-04-27T15:51:00Z">
                  <w:rPr>
                    <w:rStyle w:val="Hyperlink"/>
                    <w:bCs w:val="0"/>
                    <w:iCs w:val="0"/>
                    <w:szCs w:val="28"/>
                    <w:lang w:val="en-GB"/>
                  </w:rPr>
                </w:rPrChange>
              </w:rPr>
              <w:delText>Điều 46.</w:delText>
            </w:r>
            <w:r w:rsidRPr="00322B9C" w:rsidDel="00BB1166">
              <w:rPr>
                <w:rFonts w:eastAsiaTheme="minorEastAsia"/>
                <w:b w:val="0"/>
                <w:bCs w:val="0"/>
                <w:iCs w:val="0"/>
                <w:lang w:val="en-GB" w:eastAsia="en-GB"/>
                <w:rPrChange w:id="479" w:author="Admin" w:date="2024-04-27T15:51:00Z">
                  <w:rPr>
                    <w:rFonts w:eastAsiaTheme="minorEastAsia"/>
                    <w:b w:val="0"/>
                    <w:bCs w:val="0"/>
                    <w:iCs w:val="0"/>
                    <w:lang w:val="en-GB" w:eastAsia="en-GB"/>
                  </w:rPr>
                </w:rPrChange>
              </w:rPr>
              <w:tab/>
            </w:r>
            <w:r w:rsidRPr="00322B9C" w:rsidDel="00BB1166">
              <w:rPr>
                <w:rPrChange w:id="480" w:author="Admin" w:date="2024-04-27T15:51:00Z">
                  <w:rPr>
                    <w:rStyle w:val="Hyperlink"/>
                    <w:bCs w:val="0"/>
                    <w:iCs w:val="0"/>
                    <w:szCs w:val="28"/>
                    <w:lang w:val="en-GB"/>
                  </w:rPr>
                </w:rPrChange>
              </w:rPr>
              <w:delText>Thông báo cung cấp dịch vụ viễn thông</w:delText>
            </w:r>
            <w:r w:rsidRPr="00322B9C" w:rsidDel="00BB1166">
              <w:rPr>
                <w:b w:val="0"/>
                <w:webHidden/>
                <w:rPrChange w:id="481" w:author="Admin" w:date="2024-04-27T15:51:00Z">
                  <w:rPr>
                    <w:b w:val="0"/>
                    <w:webHidden/>
                  </w:rPr>
                </w:rPrChange>
              </w:rPr>
              <w:tab/>
            </w:r>
          </w:del>
          <w:del w:id="482" w:author="Admin" w:date="2024-04-16T09:38:00Z">
            <w:r w:rsidR="004D60B8" w:rsidRPr="00322B9C" w:rsidDel="00946264">
              <w:rPr>
                <w:b w:val="0"/>
                <w:webHidden/>
                <w:rPrChange w:id="483" w:author="Admin" w:date="2024-04-27T15:51:00Z">
                  <w:rPr>
                    <w:b w:val="0"/>
                    <w:webHidden/>
                  </w:rPr>
                </w:rPrChange>
              </w:rPr>
              <w:delText>51</w:delText>
            </w:r>
          </w:del>
        </w:p>
        <w:p w14:paraId="1D8B2C60" w14:textId="1B171676" w:rsidR="001E161E" w:rsidRPr="00322B9C" w:rsidDel="00BB1166" w:rsidRDefault="001E161E" w:rsidP="00D37674">
          <w:pPr>
            <w:pStyle w:val="TOC1"/>
            <w:spacing w:before="0"/>
            <w:rPr>
              <w:del w:id="484" w:author="Admin" w:date="2024-04-17T18:44:00Z"/>
              <w:rFonts w:eastAsiaTheme="minorEastAsia"/>
              <w:b w:val="0"/>
              <w:bCs w:val="0"/>
              <w:iCs w:val="0"/>
              <w:lang w:val="en-GB" w:eastAsia="en-GB"/>
              <w:rPrChange w:id="485" w:author="Admin" w:date="2024-04-27T15:51:00Z">
                <w:rPr>
                  <w:del w:id="486" w:author="Admin" w:date="2024-04-17T18:44:00Z"/>
                  <w:rFonts w:eastAsiaTheme="minorEastAsia"/>
                  <w:b w:val="0"/>
                  <w:bCs w:val="0"/>
                  <w:iCs w:val="0"/>
                  <w:sz w:val="28"/>
                  <w:szCs w:val="28"/>
                  <w:lang w:val="en-GB" w:eastAsia="en-GB"/>
                </w:rPr>
              </w:rPrChange>
            </w:rPr>
          </w:pPr>
          <w:del w:id="487" w:author="Admin" w:date="2024-04-17T18:44:00Z">
            <w:r w:rsidRPr="00322B9C" w:rsidDel="00BB1166">
              <w:rPr>
                <w:rPrChange w:id="488" w:author="Admin" w:date="2024-04-27T15:51:00Z">
                  <w:rPr>
                    <w:rStyle w:val="Hyperlink"/>
                    <w:bCs w:val="0"/>
                    <w:iCs w:val="0"/>
                    <w:szCs w:val="28"/>
                    <w:lang w:val="en-GB"/>
                  </w:rPr>
                </w:rPrChange>
              </w:rPr>
              <w:delText>Điều 47.</w:delText>
            </w:r>
            <w:r w:rsidRPr="00322B9C" w:rsidDel="00BB1166">
              <w:rPr>
                <w:rFonts w:eastAsiaTheme="minorEastAsia"/>
                <w:b w:val="0"/>
                <w:bCs w:val="0"/>
                <w:iCs w:val="0"/>
                <w:lang w:val="en-GB" w:eastAsia="en-GB"/>
                <w:rPrChange w:id="489" w:author="Admin" w:date="2024-04-27T15:51:00Z">
                  <w:rPr>
                    <w:rFonts w:eastAsiaTheme="minorEastAsia"/>
                    <w:b w:val="0"/>
                    <w:bCs w:val="0"/>
                    <w:iCs w:val="0"/>
                    <w:lang w:val="en-GB" w:eastAsia="en-GB"/>
                  </w:rPr>
                </w:rPrChange>
              </w:rPr>
              <w:tab/>
            </w:r>
            <w:r w:rsidRPr="00322B9C" w:rsidDel="00BB1166">
              <w:rPr>
                <w:rPrChange w:id="490" w:author="Admin" w:date="2024-04-27T15:51:00Z">
                  <w:rPr>
                    <w:rStyle w:val="Hyperlink"/>
                    <w:bCs w:val="0"/>
                    <w:iCs w:val="0"/>
                    <w:szCs w:val="28"/>
                    <w:lang w:val="en-GB"/>
                  </w:rPr>
                </w:rPrChange>
              </w:rPr>
              <w:delText>Tiếp nhận hồ sơ đề nghị cấp giấy phép viễn thông, hồ sơ đăng ký, thông báo cung cấp dịch vụ viễn thông</w:delText>
            </w:r>
            <w:r w:rsidRPr="00322B9C" w:rsidDel="00BB1166">
              <w:rPr>
                <w:b w:val="0"/>
                <w:webHidden/>
                <w:rPrChange w:id="491" w:author="Admin" w:date="2024-04-27T15:51:00Z">
                  <w:rPr>
                    <w:b w:val="0"/>
                    <w:webHidden/>
                  </w:rPr>
                </w:rPrChange>
              </w:rPr>
              <w:tab/>
            </w:r>
            <w:r w:rsidR="00946264" w:rsidRPr="00322B9C" w:rsidDel="00BB1166">
              <w:rPr>
                <w:b w:val="0"/>
                <w:webHidden/>
                <w:rPrChange w:id="492" w:author="Admin" w:date="2024-04-27T15:51:00Z">
                  <w:rPr>
                    <w:b w:val="0"/>
                    <w:webHidden/>
                  </w:rPr>
                </w:rPrChange>
              </w:rPr>
              <w:delText>51</w:delText>
            </w:r>
          </w:del>
        </w:p>
        <w:p w14:paraId="7F322F0B" w14:textId="7B9F5278" w:rsidR="001E161E" w:rsidRPr="00322B9C" w:rsidDel="00BB1166" w:rsidRDefault="001E161E" w:rsidP="00D37674">
          <w:pPr>
            <w:pStyle w:val="TOC1"/>
            <w:spacing w:before="0"/>
            <w:rPr>
              <w:del w:id="493" w:author="Admin" w:date="2024-04-17T18:44:00Z"/>
              <w:rFonts w:eastAsiaTheme="minorEastAsia"/>
              <w:b w:val="0"/>
              <w:bCs w:val="0"/>
              <w:iCs w:val="0"/>
              <w:lang w:val="en-GB" w:eastAsia="en-GB"/>
              <w:rPrChange w:id="494" w:author="Admin" w:date="2024-04-27T15:51:00Z">
                <w:rPr>
                  <w:del w:id="495" w:author="Admin" w:date="2024-04-17T18:44:00Z"/>
                  <w:rFonts w:eastAsiaTheme="minorEastAsia"/>
                  <w:b w:val="0"/>
                  <w:bCs w:val="0"/>
                  <w:iCs w:val="0"/>
                  <w:sz w:val="28"/>
                  <w:szCs w:val="28"/>
                  <w:lang w:val="en-GB" w:eastAsia="en-GB"/>
                </w:rPr>
              </w:rPrChange>
            </w:rPr>
          </w:pPr>
          <w:del w:id="496" w:author="Admin" w:date="2024-04-17T18:44:00Z">
            <w:r w:rsidRPr="00322B9C" w:rsidDel="00BB1166">
              <w:rPr>
                <w:rPrChange w:id="497" w:author="Admin" w:date="2024-04-27T15:51:00Z">
                  <w:rPr>
                    <w:rStyle w:val="Hyperlink"/>
                    <w:bCs w:val="0"/>
                    <w:iCs w:val="0"/>
                    <w:szCs w:val="28"/>
                    <w:lang w:val="en-GB"/>
                  </w:rPr>
                </w:rPrChange>
              </w:rPr>
              <w:delText>Điều 48.</w:delText>
            </w:r>
            <w:r w:rsidRPr="00322B9C" w:rsidDel="00BB1166">
              <w:rPr>
                <w:rFonts w:eastAsiaTheme="minorEastAsia"/>
                <w:b w:val="0"/>
                <w:bCs w:val="0"/>
                <w:iCs w:val="0"/>
                <w:lang w:val="en-GB" w:eastAsia="en-GB"/>
                <w:rPrChange w:id="498" w:author="Admin" w:date="2024-04-27T15:51:00Z">
                  <w:rPr>
                    <w:rFonts w:eastAsiaTheme="minorEastAsia"/>
                    <w:b w:val="0"/>
                    <w:bCs w:val="0"/>
                    <w:iCs w:val="0"/>
                    <w:lang w:val="en-GB" w:eastAsia="en-GB"/>
                  </w:rPr>
                </w:rPrChange>
              </w:rPr>
              <w:tab/>
            </w:r>
            <w:r w:rsidRPr="00322B9C" w:rsidDel="00BB1166">
              <w:rPr>
                <w:rPrChange w:id="499" w:author="Admin" w:date="2024-04-27T15:51:00Z">
                  <w:rPr>
                    <w:rStyle w:val="Hyperlink"/>
                    <w:bCs w:val="0"/>
                    <w:iCs w:val="0"/>
                    <w:szCs w:val="28"/>
                    <w:lang w:val="en-GB"/>
                  </w:rPr>
                </w:rPrChange>
              </w:rPr>
              <w:delText>Kiểm tra tính hợp lệ của hồ sơ đề nghị cấp phép viễn thông, hồ sơ đăng ký cung cấp dịch vụ viễn thông, thông báo cung cấp dịch vụ viễn thông</w:delText>
            </w:r>
            <w:r w:rsidRPr="00322B9C" w:rsidDel="00BB1166">
              <w:rPr>
                <w:b w:val="0"/>
                <w:webHidden/>
                <w:rPrChange w:id="500" w:author="Admin" w:date="2024-04-27T15:51:00Z">
                  <w:rPr>
                    <w:b w:val="0"/>
                    <w:webHidden/>
                  </w:rPr>
                </w:rPrChange>
              </w:rPr>
              <w:tab/>
            </w:r>
            <w:r w:rsidR="00946264" w:rsidRPr="00322B9C" w:rsidDel="00BB1166">
              <w:rPr>
                <w:b w:val="0"/>
                <w:webHidden/>
                <w:rPrChange w:id="501" w:author="Admin" w:date="2024-04-27T15:51:00Z">
                  <w:rPr>
                    <w:b w:val="0"/>
                    <w:webHidden/>
                  </w:rPr>
                </w:rPrChange>
              </w:rPr>
              <w:delText>52</w:delText>
            </w:r>
          </w:del>
        </w:p>
        <w:p w14:paraId="4343C6D6" w14:textId="06A29C83" w:rsidR="001E161E" w:rsidRPr="00322B9C" w:rsidDel="00BB1166" w:rsidRDefault="001E161E" w:rsidP="00D37674">
          <w:pPr>
            <w:pStyle w:val="TOC1"/>
            <w:spacing w:before="0"/>
            <w:rPr>
              <w:del w:id="502" w:author="Admin" w:date="2024-04-17T18:44:00Z"/>
              <w:rFonts w:eastAsiaTheme="minorEastAsia"/>
              <w:b w:val="0"/>
              <w:bCs w:val="0"/>
              <w:iCs w:val="0"/>
              <w:lang w:val="en-GB" w:eastAsia="en-GB"/>
              <w:rPrChange w:id="503" w:author="Admin" w:date="2024-04-27T15:51:00Z">
                <w:rPr>
                  <w:del w:id="504" w:author="Admin" w:date="2024-04-17T18:44:00Z"/>
                  <w:rFonts w:eastAsiaTheme="minorEastAsia"/>
                  <w:b w:val="0"/>
                  <w:bCs w:val="0"/>
                  <w:iCs w:val="0"/>
                  <w:sz w:val="28"/>
                  <w:szCs w:val="28"/>
                  <w:lang w:val="en-GB" w:eastAsia="en-GB"/>
                </w:rPr>
              </w:rPrChange>
            </w:rPr>
          </w:pPr>
          <w:del w:id="505" w:author="Admin" w:date="2024-04-17T18:44:00Z">
            <w:r w:rsidRPr="00322B9C" w:rsidDel="00BB1166">
              <w:rPr>
                <w:rPrChange w:id="506" w:author="Admin" w:date="2024-04-27T15:51:00Z">
                  <w:rPr>
                    <w:rStyle w:val="Hyperlink"/>
                    <w:bCs w:val="0"/>
                    <w:iCs w:val="0"/>
                    <w:szCs w:val="28"/>
                    <w:lang w:val="en-GB"/>
                  </w:rPr>
                </w:rPrChange>
              </w:rPr>
              <w:delText>Điều 49.</w:delText>
            </w:r>
            <w:r w:rsidRPr="00322B9C" w:rsidDel="00BB1166">
              <w:rPr>
                <w:rFonts w:eastAsiaTheme="minorEastAsia"/>
                <w:b w:val="0"/>
                <w:bCs w:val="0"/>
                <w:iCs w:val="0"/>
                <w:lang w:val="en-GB" w:eastAsia="en-GB"/>
                <w:rPrChange w:id="507" w:author="Admin" w:date="2024-04-27T15:51:00Z">
                  <w:rPr>
                    <w:rFonts w:eastAsiaTheme="minorEastAsia"/>
                    <w:b w:val="0"/>
                    <w:bCs w:val="0"/>
                    <w:iCs w:val="0"/>
                    <w:lang w:val="en-GB" w:eastAsia="en-GB"/>
                  </w:rPr>
                </w:rPrChange>
              </w:rPr>
              <w:tab/>
            </w:r>
            <w:r w:rsidRPr="00322B9C" w:rsidDel="00BB1166">
              <w:rPr>
                <w:rPrChange w:id="508" w:author="Admin" w:date="2024-04-27T15:51:00Z">
                  <w:rPr>
                    <w:rStyle w:val="Hyperlink"/>
                    <w:bCs w:val="0"/>
                    <w:iCs w:val="0"/>
                    <w:szCs w:val="28"/>
                    <w:lang w:val="en-GB"/>
                  </w:rPr>
                </w:rPrChange>
              </w:rPr>
              <w:delText>Thu hồi giấy phép viễn thông, buộc chấm dứt hoạt động cung cấp dịch vụ viễn thông</w:delText>
            </w:r>
            <w:r w:rsidRPr="00322B9C" w:rsidDel="00BB1166">
              <w:rPr>
                <w:b w:val="0"/>
                <w:webHidden/>
                <w:rPrChange w:id="509" w:author="Admin" w:date="2024-04-27T15:51:00Z">
                  <w:rPr>
                    <w:b w:val="0"/>
                    <w:webHidden/>
                  </w:rPr>
                </w:rPrChange>
              </w:rPr>
              <w:tab/>
            </w:r>
            <w:r w:rsidR="00946264" w:rsidRPr="00322B9C" w:rsidDel="00BB1166">
              <w:rPr>
                <w:b w:val="0"/>
                <w:webHidden/>
                <w:rPrChange w:id="510" w:author="Admin" w:date="2024-04-27T15:51:00Z">
                  <w:rPr>
                    <w:b w:val="0"/>
                    <w:webHidden/>
                  </w:rPr>
                </w:rPrChange>
              </w:rPr>
              <w:delText>52</w:delText>
            </w:r>
          </w:del>
        </w:p>
        <w:p w14:paraId="1A2FD3BD" w14:textId="71601B48" w:rsidR="001E161E" w:rsidRPr="00322B9C" w:rsidDel="00BB1166" w:rsidRDefault="001E161E" w:rsidP="00D37674">
          <w:pPr>
            <w:pStyle w:val="TOC1"/>
            <w:spacing w:before="0"/>
            <w:rPr>
              <w:del w:id="511" w:author="Admin" w:date="2024-04-17T18:44:00Z"/>
              <w:rFonts w:eastAsiaTheme="minorEastAsia"/>
              <w:b w:val="0"/>
              <w:bCs w:val="0"/>
              <w:iCs w:val="0"/>
              <w:lang w:val="en-GB" w:eastAsia="en-GB"/>
              <w:rPrChange w:id="512" w:author="Admin" w:date="2024-04-27T15:51:00Z">
                <w:rPr>
                  <w:del w:id="513" w:author="Admin" w:date="2024-04-17T18:44:00Z"/>
                  <w:rFonts w:eastAsiaTheme="minorEastAsia"/>
                  <w:b w:val="0"/>
                  <w:bCs w:val="0"/>
                  <w:iCs w:val="0"/>
                  <w:sz w:val="28"/>
                  <w:szCs w:val="28"/>
                  <w:lang w:val="en-GB" w:eastAsia="en-GB"/>
                </w:rPr>
              </w:rPrChange>
            </w:rPr>
          </w:pPr>
          <w:del w:id="514" w:author="Admin" w:date="2024-04-17T18:44:00Z">
            <w:r w:rsidRPr="00322B9C" w:rsidDel="00BB1166">
              <w:rPr>
                <w:rPrChange w:id="515" w:author="Admin" w:date="2024-04-27T15:51:00Z">
                  <w:rPr>
                    <w:rStyle w:val="Hyperlink"/>
                    <w:bCs w:val="0"/>
                    <w:iCs w:val="0"/>
                    <w:szCs w:val="28"/>
                    <w:lang w:val="en-GB"/>
                  </w:rPr>
                </w:rPrChange>
              </w:rPr>
              <w:delText>Điều 50.</w:delText>
            </w:r>
            <w:r w:rsidRPr="00322B9C" w:rsidDel="00BB1166">
              <w:rPr>
                <w:rFonts w:eastAsiaTheme="minorEastAsia"/>
                <w:b w:val="0"/>
                <w:bCs w:val="0"/>
                <w:iCs w:val="0"/>
                <w:lang w:val="en-GB" w:eastAsia="en-GB"/>
                <w:rPrChange w:id="516" w:author="Admin" w:date="2024-04-27T15:51:00Z">
                  <w:rPr>
                    <w:rFonts w:eastAsiaTheme="minorEastAsia"/>
                    <w:b w:val="0"/>
                    <w:bCs w:val="0"/>
                    <w:iCs w:val="0"/>
                    <w:lang w:val="en-GB" w:eastAsia="en-GB"/>
                  </w:rPr>
                </w:rPrChange>
              </w:rPr>
              <w:tab/>
            </w:r>
            <w:r w:rsidRPr="00322B9C" w:rsidDel="00BB1166">
              <w:rPr>
                <w:rPrChange w:id="517" w:author="Admin" w:date="2024-04-27T15:51:00Z">
                  <w:rPr>
                    <w:rStyle w:val="Hyperlink"/>
                    <w:bCs w:val="0"/>
                    <w:iCs w:val="0"/>
                    <w:szCs w:val="28"/>
                    <w:lang w:val="en-GB"/>
                  </w:rPr>
                </w:rPrChange>
              </w:rPr>
              <w:delText>Phí quyền hoạt động viễn thông</w:delText>
            </w:r>
            <w:r w:rsidRPr="00322B9C" w:rsidDel="00BB1166">
              <w:rPr>
                <w:b w:val="0"/>
                <w:webHidden/>
                <w:rPrChange w:id="518" w:author="Admin" w:date="2024-04-27T15:51:00Z">
                  <w:rPr>
                    <w:b w:val="0"/>
                    <w:webHidden/>
                  </w:rPr>
                </w:rPrChange>
              </w:rPr>
              <w:tab/>
            </w:r>
            <w:r w:rsidR="00946264" w:rsidRPr="00322B9C" w:rsidDel="00BB1166">
              <w:rPr>
                <w:b w:val="0"/>
                <w:webHidden/>
                <w:rPrChange w:id="519" w:author="Admin" w:date="2024-04-27T15:51:00Z">
                  <w:rPr>
                    <w:b w:val="0"/>
                    <w:webHidden/>
                  </w:rPr>
                </w:rPrChange>
              </w:rPr>
              <w:delText>54</w:delText>
            </w:r>
          </w:del>
        </w:p>
        <w:p w14:paraId="37DAC4E4" w14:textId="7688D12A" w:rsidR="001E161E" w:rsidRPr="00322B9C" w:rsidDel="00BB1166" w:rsidRDefault="001E161E" w:rsidP="00D37674">
          <w:pPr>
            <w:pStyle w:val="TOC1"/>
            <w:spacing w:before="0"/>
            <w:rPr>
              <w:del w:id="520" w:author="Admin" w:date="2024-04-17T18:44:00Z"/>
              <w:rFonts w:eastAsiaTheme="minorEastAsia"/>
              <w:b w:val="0"/>
              <w:bCs w:val="0"/>
              <w:iCs w:val="0"/>
              <w:lang w:val="en-GB" w:eastAsia="en-GB"/>
              <w:rPrChange w:id="521" w:author="Admin" w:date="2024-04-27T15:51:00Z">
                <w:rPr>
                  <w:del w:id="522" w:author="Admin" w:date="2024-04-17T18:44:00Z"/>
                  <w:rFonts w:eastAsiaTheme="minorEastAsia"/>
                  <w:b w:val="0"/>
                  <w:bCs w:val="0"/>
                  <w:iCs w:val="0"/>
                  <w:sz w:val="28"/>
                  <w:szCs w:val="28"/>
                  <w:lang w:val="en-GB" w:eastAsia="en-GB"/>
                </w:rPr>
              </w:rPrChange>
            </w:rPr>
          </w:pPr>
          <w:del w:id="523" w:author="Admin" w:date="2024-04-17T18:44:00Z">
            <w:r w:rsidRPr="00322B9C" w:rsidDel="00BB1166">
              <w:rPr>
                <w:rPrChange w:id="524" w:author="Admin" w:date="2024-04-27T15:51:00Z">
                  <w:rPr>
                    <w:rStyle w:val="Hyperlink"/>
                    <w:bCs w:val="0"/>
                    <w:iCs w:val="0"/>
                    <w:szCs w:val="28"/>
                  </w:rPr>
                </w:rPrChange>
              </w:rPr>
              <w:delText>Chương IV</w:delText>
            </w:r>
            <w:r w:rsidRPr="00322B9C" w:rsidDel="00BB1166">
              <w:rPr>
                <w:b w:val="0"/>
                <w:webHidden/>
                <w:rPrChange w:id="525" w:author="Admin" w:date="2024-04-27T15:51:00Z">
                  <w:rPr>
                    <w:b w:val="0"/>
                    <w:webHidden/>
                  </w:rPr>
                </w:rPrChange>
              </w:rPr>
              <w:tab/>
            </w:r>
          </w:del>
          <w:del w:id="526" w:author="Admin" w:date="2024-04-16T09:38:00Z">
            <w:r w:rsidR="004D60B8" w:rsidRPr="00322B9C" w:rsidDel="00946264">
              <w:rPr>
                <w:b w:val="0"/>
                <w:webHidden/>
                <w:rPrChange w:id="527" w:author="Admin" w:date="2024-04-27T15:51:00Z">
                  <w:rPr>
                    <w:b w:val="0"/>
                    <w:webHidden/>
                  </w:rPr>
                </w:rPrChange>
              </w:rPr>
              <w:delText>55</w:delText>
            </w:r>
          </w:del>
        </w:p>
        <w:p w14:paraId="5EC02064" w14:textId="79CD3276" w:rsidR="001E161E" w:rsidRPr="00322B9C" w:rsidDel="00BB1166" w:rsidRDefault="001E161E" w:rsidP="00D37674">
          <w:pPr>
            <w:pStyle w:val="TOC1"/>
            <w:spacing w:before="0"/>
            <w:rPr>
              <w:del w:id="528" w:author="Admin" w:date="2024-04-17T18:44:00Z"/>
              <w:rFonts w:eastAsiaTheme="minorEastAsia"/>
              <w:b w:val="0"/>
              <w:bCs w:val="0"/>
              <w:iCs w:val="0"/>
              <w:lang w:val="en-GB" w:eastAsia="en-GB"/>
              <w:rPrChange w:id="529" w:author="Admin" w:date="2024-04-27T15:51:00Z">
                <w:rPr>
                  <w:del w:id="530" w:author="Admin" w:date="2024-04-17T18:44:00Z"/>
                  <w:rFonts w:eastAsiaTheme="minorEastAsia"/>
                  <w:b w:val="0"/>
                  <w:bCs w:val="0"/>
                  <w:iCs w:val="0"/>
                  <w:sz w:val="28"/>
                  <w:szCs w:val="28"/>
                  <w:lang w:val="en-GB" w:eastAsia="en-GB"/>
                </w:rPr>
              </w:rPrChange>
            </w:rPr>
          </w:pPr>
          <w:del w:id="531" w:author="Admin" w:date="2024-04-17T18:44:00Z">
            <w:r w:rsidRPr="00322B9C" w:rsidDel="00BB1166">
              <w:rPr>
                <w:rPrChange w:id="532" w:author="Admin" w:date="2024-04-27T15:51:00Z">
                  <w:rPr>
                    <w:rStyle w:val="Hyperlink"/>
                    <w:bCs w:val="0"/>
                    <w:iCs w:val="0"/>
                    <w:szCs w:val="28"/>
                  </w:rPr>
                </w:rPrChange>
              </w:rPr>
              <w:delText>QUY CHUẨN KỸ THUẬT, CHẤT LƯỢNG VIỄN THÔNG</w:delText>
            </w:r>
            <w:r w:rsidRPr="00322B9C" w:rsidDel="00BB1166">
              <w:rPr>
                <w:b w:val="0"/>
                <w:webHidden/>
                <w:rPrChange w:id="533" w:author="Admin" w:date="2024-04-27T15:51:00Z">
                  <w:rPr>
                    <w:b w:val="0"/>
                    <w:webHidden/>
                  </w:rPr>
                </w:rPrChange>
              </w:rPr>
              <w:tab/>
            </w:r>
          </w:del>
          <w:del w:id="534" w:author="Admin" w:date="2024-04-16T09:38:00Z">
            <w:r w:rsidR="004D60B8" w:rsidRPr="00322B9C" w:rsidDel="00946264">
              <w:rPr>
                <w:b w:val="0"/>
                <w:webHidden/>
                <w:rPrChange w:id="535" w:author="Admin" w:date="2024-04-27T15:51:00Z">
                  <w:rPr>
                    <w:b w:val="0"/>
                    <w:webHidden/>
                  </w:rPr>
                </w:rPrChange>
              </w:rPr>
              <w:delText>55</w:delText>
            </w:r>
          </w:del>
        </w:p>
        <w:p w14:paraId="0BA773B3" w14:textId="12370830" w:rsidR="001E161E" w:rsidRPr="00322B9C" w:rsidDel="00BB1166" w:rsidRDefault="001E161E" w:rsidP="00D37674">
          <w:pPr>
            <w:pStyle w:val="TOC1"/>
            <w:spacing w:before="0"/>
            <w:rPr>
              <w:del w:id="536" w:author="Admin" w:date="2024-04-17T18:44:00Z"/>
              <w:rFonts w:eastAsiaTheme="minorEastAsia"/>
              <w:b w:val="0"/>
              <w:bCs w:val="0"/>
              <w:iCs w:val="0"/>
              <w:lang w:val="en-GB" w:eastAsia="en-GB"/>
              <w:rPrChange w:id="537" w:author="Admin" w:date="2024-04-27T15:51:00Z">
                <w:rPr>
                  <w:del w:id="538" w:author="Admin" w:date="2024-04-17T18:44:00Z"/>
                  <w:rFonts w:eastAsiaTheme="minorEastAsia"/>
                  <w:b w:val="0"/>
                  <w:bCs w:val="0"/>
                  <w:iCs w:val="0"/>
                  <w:sz w:val="28"/>
                  <w:szCs w:val="28"/>
                  <w:lang w:val="en-GB" w:eastAsia="en-GB"/>
                </w:rPr>
              </w:rPrChange>
            </w:rPr>
          </w:pPr>
          <w:del w:id="539" w:author="Admin" w:date="2024-04-17T18:44:00Z">
            <w:r w:rsidRPr="00322B9C" w:rsidDel="00BB1166">
              <w:rPr>
                <w:rPrChange w:id="540" w:author="Admin" w:date="2024-04-27T15:51:00Z">
                  <w:rPr>
                    <w:rStyle w:val="Hyperlink"/>
                    <w:bCs w:val="0"/>
                    <w:iCs w:val="0"/>
                    <w:szCs w:val="28"/>
                  </w:rPr>
                </w:rPrChange>
              </w:rPr>
              <w:delText>Điều 51.</w:delText>
            </w:r>
            <w:r w:rsidRPr="00322B9C" w:rsidDel="00BB1166">
              <w:rPr>
                <w:rFonts w:eastAsiaTheme="minorEastAsia"/>
                <w:b w:val="0"/>
                <w:bCs w:val="0"/>
                <w:iCs w:val="0"/>
                <w:lang w:val="en-GB" w:eastAsia="en-GB"/>
                <w:rPrChange w:id="541" w:author="Admin" w:date="2024-04-27T15:51:00Z">
                  <w:rPr>
                    <w:rFonts w:eastAsiaTheme="minorEastAsia"/>
                    <w:b w:val="0"/>
                    <w:bCs w:val="0"/>
                    <w:iCs w:val="0"/>
                    <w:lang w:val="en-GB" w:eastAsia="en-GB"/>
                  </w:rPr>
                </w:rPrChange>
              </w:rPr>
              <w:tab/>
            </w:r>
            <w:r w:rsidRPr="00322B9C" w:rsidDel="00BB1166">
              <w:rPr>
                <w:rPrChange w:id="542" w:author="Admin" w:date="2024-04-27T15:51:00Z">
                  <w:rPr>
                    <w:rStyle w:val="Hyperlink"/>
                    <w:bCs w:val="0"/>
                    <w:iCs w:val="0"/>
                    <w:szCs w:val="28"/>
                  </w:rPr>
                </w:rPrChange>
              </w:rPr>
              <w:delText>Hệ thống quy chuẩn kỹ thuật viễn thông và tần số vô tuyến điện</w:delText>
            </w:r>
            <w:r w:rsidRPr="00322B9C" w:rsidDel="00BB1166">
              <w:rPr>
                <w:b w:val="0"/>
                <w:webHidden/>
                <w:rPrChange w:id="543" w:author="Admin" w:date="2024-04-27T15:51:00Z">
                  <w:rPr>
                    <w:b w:val="0"/>
                    <w:webHidden/>
                  </w:rPr>
                </w:rPrChange>
              </w:rPr>
              <w:tab/>
            </w:r>
            <w:r w:rsidR="00946264" w:rsidRPr="00322B9C" w:rsidDel="00BB1166">
              <w:rPr>
                <w:b w:val="0"/>
                <w:webHidden/>
                <w:rPrChange w:id="544" w:author="Admin" w:date="2024-04-27T15:51:00Z">
                  <w:rPr>
                    <w:b w:val="0"/>
                    <w:webHidden/>
                  </w:rPr>
                </w:rPrChange>
              </w:rPr>
              <w:delText>55</w:delText>
            </w:r>
          </w:del>
        </w:p>
        <w:p w14:paraId="320E4590" w14:textId="5BC47D21" w:rsidR="001E161E" w:rsidRPr="00322B9C" w:rsidDel="00BB1166" w:rsidRDefault="001E161E" w:rsidP="00D37674">
          <w:pPr>
            <w:pStyle w:val="TOC1"/>
            <w:spacing w:before="0"/>
            <w:rPr>
              <w:del w:id="545" w:author="Admin" w:date="2024-04-17T18:44:00Z"/>
              <w:rFonts w:eastAsiaTheme="minorEastAsia"/>
              <w:b w:val="0"/>
              <w:bCs w:val="0"/>
              <w:iCs w:val="0"/>
              <w:lang w:val="en-GB" w:eastAsia="en-GB"/>
              <w:rPrChange w:id="546" w:author="Admin" w:date="2024-04-27T15:51:00Z">
                <w:rPr>
                  <w:del w:id="547" w:author="Admin" w:date="2024-04-17T18:44:00Z"/>
                  <w:rFonts w:eastAsiaTheme="minorEastAsia"/>
                  <w:b w:val="0"/>
                  <w:bCs w:val="0"/>
                  <w:iCs w:val="0"/>
                  <w:sz w:val="28"/>
                  <w:szCs w:val="28"/>
                  <w:lang w:val="en-GB" w:eastAsia="en-GB"/>
                </w:rPr>
              </w:rPrChange>
            </w:rPr>
          </w:pPr>
          <w:del w:id="548" w:author="Admin" w:date="2024-04-17T18:44:00Z">
            <w:r w:rsidRPr="00322B9C" w:rsidDel="00BB1166">
              <w:rPr>
                <w:rPrChange w:id="549" w:author="Admin" w:date="2024-04-27T15:51:00Z">
                  <w:rPr>
                    <w:rStyle w:val="Hyperlink"/>
                    <w:bCs w:val="0"/>
                    <w:iCs w:val="0"/>
                    <w:szCs w:val="28"/>
                  </w:rPr>
                </w:rPrChange>
              </w:rPr>
              <w:delText>Điều 52.</w:delText>
            </w:r>
            <w:r w:rsidRPr="00322B9C" w:rsidDel="00BB1166">
              <w:rPr>
                <w:rFonts w:eastAsiaTheme="minorEastAsia"/>
                <w:b w:val="0"/>
                <w:bCs w:val="0"/>
                <w:iCs w:val="0"/>
                <w:lang w:val="en-GB" w:eastAsia="en-GB"/>
                <w:rPrChange w:id="550" w:author="Admin" w:date="2024-04-27T15:51:00Z">
                  <w:rPr>
                    <w:rFonts w:eastAsiaTheme="minorEastAsia"/>
                    <w:b w:val="0"/>
                    <w:bCs w:val="0"/>
                    <w:iCs w:val="0"/>
                    <w:lang w:val="en-GB" w:eastAsia="en-GB"/>
                  </w:rPr>
                </w:rPrChange>
              </w:rPr>
              <w:tab/>
            </w:r>
            <w:r w:rsidRPr="00322B9C" w:rsidDel="00BB1166">
              <w:rPr>
                <w:rPrChange w:id="551" w:author="Admin" w:date="2024-04-27T15:51:00Z">
                  <w:rPr>
                    <w:rStyle w:val="Hyperlink"/>
                    <w:bCs w:val="0"/>
                    <w:iCs w:val="0"/>
                    <w:szCs w:val="28"/>
                  </w:rPr>
                </w:rPrChange>
              </w:rPr>
              <w:delText>Quản lý chất lượng viễn thông</w:delText>
            </w:r>
            <w:r w:rsidRPr="00322B9C" w:rsidDel="00BB1166">
              <w:rPr>
                <w:b w:val="0"/>
                <w:webHidden/>
                <w:rPrChange w:id="552" w:author="Admin" w:date="2024-04-27T15:51:00Z">
                  <w:rPr>
                    <w:b w:val="0"/>
                    <w:webHidden/>
                  </w:rPr>
                </w:rPrChange>
              </w:rPr>
              <w:tab/>
            </w:r>
            <w:r w:rsidR="00946264" w:rsidRPr="00322B9C" w:rsidDel="00BB1166">
              <w:rPr>
                <w:b w:val="0"/>
                <w:webHidden/>
                <w:rPrChange w:id="553" w:author="Admin" w:date="2024-04-27T15:51:00Z">
                  <w:rPr>
                    <w:b w:val="0"/>
                    <w:webHidden/>
                  </w:rPr>
                </w:rPrChange>
              </w:rPr>
              <w:delText>55</w:delText>
            </w:r>
          </w:del>
        </w:p>
        <w:p w14:paraId="688F6D3E" w14:textId="758A946A" w:rsidR="001E161E" w:rsidRPr="00322B9C" w:rsidDel="00BB1166" w:rsidRDefault="001E161E" w:rsidP="00D37674">
          <w:pPr>
            <w:pStyle w:val="TOC1"/>
            <w:spacing w:before="0"/>
            <w:rPr>
              <w:del w:id="554" w:author="Admin" w:date="2024-04-17T18:44:00Z"/>
              <w:rFonts w:eastAsiaTheme="minorEastAsia"/>
              <w:b w:val="0"/>
              <w:bCs w:val="0"/>
              <w:iCs w:val="0"/>
              <w:lang w:val="en-GB" w:eastAsia="en-GB"/>
              <w:rPrChange w:id="555" w:author="Admin" w:date="2024-04-27T15:51:00Z">
                <w:rPr>
                  <w:del w:id="556" w:author="Admin" w:date="2024-04-17T18:44:00Z"/>
                  <w:rFonts w:eastAsiaTheme="minorEastAsia"/>
                  <w:b w:val="0"/>
                  <w:bCs w:val="0"/>
                  <w:iCs w:val="0"/>
                  <w:sz w:val="28"/>
                  <w:szCs w:val="28"/>
                  <w:lang w:val="en-GB" w:eastAsia="en-GB"/>
                </w:rPr>
              </w:rPrChange>
            </w:rPr>
          </w:pPr>
          <w:del w:id="557" w:author="Admin" w:date="2024-04-17T18:44:00Z">
            <w:r w:rsidRPr="00322B9C" w:rsidDel="00BB1166">
              <w:rPr>
                <w:rPrChange w:id="558" w:author="Admin" w:date="2024-04-27T15:51:00Z">
                  <w:rPr>
                    <w:rStyle w:val="Hyperlink"/>
                    <w:bCs w:val="0"/>
                    <w:iCs w:val="0"/>
                    <w:szCs w:val="28"/>
                  </w:rPr>
                </w:rPrChange>
              </w:rPr>
              <w:delText>Chương V</w:delText>
            </w:r>
            <w:r w:rsidRPr="00322B9C" w:rsidDel="00BB1166">
              <w:rPr>
                <w:b w:val="0"/>
                <w:webHidden/>
                <w:rPrChange w:id="559" w:author="Admin" w:date="2024-04-27T15:51:00Z">
                  <w:rPr>
                    <w:b w:val="0"/>
                    <w:webHidden/>
                  </w:rPr>
                </w:rPrChange>
              </w:rPr>
              <w:tab/>
            </w:r>
            <w:r w:rsidR="00946264" w:rsidRPr="00322B9C" w:rsidDel="00BB1166">
              <w:rPr>
                <w:b w:val="0"/>
                <w:webHidden/>
                <w:rPrChange w:id="560" w:author="Admin" w:date="2024-04-27T15:51:00Z">
                  <w:rPr>
                    <w:b w:val="0"/>
                    <w:webHidden/>
                  </w:rPr>
                </w:rPrChange>
              </w:rPr>
              <w:delText>56</w:delText>
            </w:r>
          </w:del>
        </w:p>
        <w:p w14:paraId="615ECBBF" w14:textId="248774D0" w:rsidR="001E161E" w:rsidRPr="00322B9C" w:rsidDel="00BB1166" w:rsidRDefault="001E161E" w:rsidP="00D37674">
          <w:pPr>
            <w:pStyle w:val="TOC1"/>
            <w:spacing w:before="0"/>
            <w:rPr>
              <w:del w:id="561" w:author="Admin" w:date="2024-04-17T18:44:00Z"/>
              <w:rFonts w:eastAsiaTheme="minorEastAsia"/>
              <w:b w:val="0"/>
              <w:bCs w:val="0"/>
              <w:iCs w:val="0"/>
              <w:lang w:val="en-GB" w:eastAsia="en-GB"/>
              <w:rPrChange w:id="562" w:author="Admin" w:date="2024-04-27T15:51:00Z">
                <w:rPr>
                  <w:del w:id="563" w:author="Admin" w:date="2024-04-17T18:44:00Z"/>
                  <w:rFonts w:eastAsiaTheme="minorEastAsia"/>
                  <w:b w:val="0"/>
                  <w:bCs w:val="0"/>
                  <w:iCs w:val="0"/>
                  <w:sz w:val="28"/>
                  <w:szCs w:val="28"/>
                  <w:lang w:val="en-GB" w:eastAsia="en-GB"/>
                </w:rPr>
              </w:rPrChange>
            </w:rPr>
          </w:pPr>
          <w:del w:id="564" w:author="Admin" w:date="2024-04-17T18:44:00Z">
            <w:r w:rsidRPr="00322B9C" w:rsidDel="00BB1166">
              <w:rPr>
                <w:rPrChange w:id="565" w:author="Admin" w:date="2024-04-27T15:51:00Z">
                  <w:rPr>
                    <w:rStyle w:val="Hyperlink"/>
                    <w:bCs w:val="0"/>
                    <w:iCs w:val="0"/>
                    <w:szCs w:val="28"/>
                  </w:rPr>
                </w:rPrChange>
              </w:rPr>
              <w:delText>QUY HOẠCH HẠ TẦNG KỸ THUẬT VIỄN THÔNG THỤ ĐỘNG       TẠI ĐỊA PHƯƠNG</w:delText>
            </w:r>
            <w:r w:rsidRPr="00322B9C" w:rsidDel="00BB1166">
              <w:rPr>
                <w:b w:val="0"/>
                <w:webHidden/>
                <w:rPrChange w:id="566" w:author="Admin" w:date="2024-04-27T15:51:00Z">
                  <w:rPr>
                    <w:b w:val="0"/>
                    <w:webHidden/>
                  </w:rPr>
                </w:rPrChange>
              </w:rPr>
              <w:tab/>
            </w:r>
            <w:r w:rsidR="00946264" w:rsidRPr="00322B9C" w:rsidDel="00BB1166">
              <w:rPr>
                <w:b w:val="0"/>
                <w:webHidden/>
                <w:rPrChange w:id="567" w:author="Admin" w:date="2024-04-27T15:51:00Z">
                  <w:rPr>
                    <w:b w:val="0"/>
                    <w:webHidden/>
                  </w:rPr>
                </w:rPrChange>
              </w:rPr>
              <w:delText>56</w:delText>
            </w:r>
          </w:del>
        </w:p>
        <w:p w14:paraId="0CBB51A1" w14:textId="49EAB749" w:rsidR="001E161E" w:rsidRPr="00322B9C" w:rsidDel="00BB1166" w:rsidRDefault="001E161E" w:rsidP="00D37674">
          <w:pPr>
            <w:pStyle w:val="TOC2"/>
            <w:tabs>
              <w:tab w:val="right" w:leader="dot" w:pos="9062"/>
            </w:tabs>
            <w:spacing w:before="0"/>
            <w:rPr>
              <w:del w:id="568" w:author="Admin" w:date="2024-04-17T18:44:00Z"/>
              <w:rFonts w:ascii="Times New Roman" w:eastAsiaTheme="minorEastAsia" w:hAnsi="Times New Roman"/>
              <w:b w:val="0"/>
              <w:bCs w:val="0"/>
              <w:noProof/>
              <w:sz w:val="26"/>
              <w:szCs w:val="26"/>
              <w:lang w:val="en-GB" w:eastAsia="en-GB"/>
              <w:rPrChange w:id="569" w:author="Admin" w:date="2024-04-27T15:51:00Z">
                <w:rPr>
                  <w:del w:id="570" w:author="Admin" w:date="2024-04-17T18:44:00Z"/>
                  <w:rFonts w:ascii="Times New Roman" w:eastAsiaTheme="minorEastAsia" w:hAnsi="Times New Roman"/>
                  <w:b w:val="0"/>
                  <w:bCs w:val="0"/>
                  <w:noProof/>
                  <w:sz w:val="28"/>
                  <w:szCs w:val="28"/>
                  <w:lang w:val="en-GB" w:eastAsia="en-GB"/>
                </w:rPr>
              </w:rPrChange>
            </w:rPr>
          </w:pPr>
          <w:del w:id="571" w:author="Admin" w:date="2024-04-17T18:44:00Z">
            <w:r w:rsidRPr="00322B9C" w:rsidDel="00BB1166">
              <w:rPr>
                <w:sz w:val="26"/>
                <w:szCs w:val="26"/>
                <w:rPrChange w:id="572" w:author="Admin" w:date="2024-04-27T15:51:00Z">
                  <w:rPr>
                    <w:rStyle w:val="Hyperlink"/>
                    <w:bCs w:val="0"/>
                    <w:noProof/>
                    <w:szCs w:val="28"/>
                    <w:lang w:val="vi-VN"/>
                  </w:rPr>
                </w:rPrChange>
              </w:rPr>
              <w:delText>Mục 1</w:delText>
            </w:r>
            <w:r w:rsidRPr="00322B9C" w:rsidDel="00BB1166">
              <w:rPr>
                <w:bCs w:val="0"/>
                <w:noProof/>
                <w:webHidden/>
                <w:sz w:val="26"/>
                <w:szCs w:val="26"/>
                <w:rPrChange w:id="573" w:author="Admin" w:date="2024-04-27T15:51:00Z">
                  <w:rPr>
                    <w:bCs w:val="0"/>
                    <w:noProof/>
                    <w:webHidden/>
                    <w:szCs w:val="28"/>
                  </w:rPr>
                </w:rPrChange>
              </w:rPr>
              <w:tab/>
            </w:r>
            <w:r w:rsidR="00946264" w:rsidRPr="00322B9C" w:rsidDel="00BB1166">
              <w:rPr>
                <w:bCs w:val="0"/>
                <w:noProof/>
                <w:webHidden/>
                <w:sz w:val="26"/>
                <w:szCs w:val="26"/>
                <w:rPrChange w:id="574" w:author="Admin" w:date="2024-04-27T15:51:00Z">
                  <w:rPr>
                    <w:bCs w:val="0"/>
                    <w:noProof/>
                    <w:webHidden/>
                    <w:szCs w:val="28"/>
                  </w:rPr>
                </w:rPrChange>
              </w:rPr>
              <w:delText>56</w:delText>
            </w:r>
          </w:del>
        </w:p>
        <w:p w14:paraId="09374EE8" w14:textId="58CD2655" w:rsidR="001E161E" w:rsidRPr="00322B9C" w:rsidDel="00BB1166" w:rsidRDefault="001E161E" w:rsidP="00D37674">
          <w:pPr>
            <w:pStyle w:val="TOC2"/>
            <w:tabs>
              <w:tab w:val="right" w:leader="dot" w:pos="9062"/>
            </w:tabs>
            <w:spacing w:before="0"/>
            <w:rPr>
              <w:del w:id="575" w:author="Admin" w:date="2024-04-17T18:44:00Z"/>
              <w:rFonts w:ascii="Times New Roman" w:eastAsiaTheme="minorEastAsia" w:hAnsi="Times New Roman"/>
              <w:b w:val="0"/>
              <w:bCs w:val="0"/>
              <w:noProof/>
              <w:sz w:val="26"/>
              <w:szCs w:val="26"/>
              <w:lang w:val="en-GB" w:eastAsia="en-GB"/>
              <w:rPrChange w:id="576" w:author="Admin" w:date="2024-04-27T15:51:00Z">
                <w:rPr>
                  <w:del w:id="577" w:author="Admin" w:date="2024-04-17T18:44:00Z"/>
                  <w:rFonts w:ascii="Times New Roman" w:eastAsiaTheme="minorEastAsia" w:hAnsi="Times New Roman"/>
                  <w:b w:val="0"/>
                  <w:bCs w:val="0"/>
                  <w:noProof/>
                  <w:sz w:val="28"/>
                  <w:szCs w:val="28"/>
                  <w:lang w:val="en-GB" w:eastAsia="en-GB"/>
                </w:rPr>
              </w:rPrChange>
            </w:rPr>
          </w:pPr>
          <w:del w:id="578" w:author="Admin" w:date="2024-04-17T18:44:00Z">
            <w:r w:rsidRPr="00322B9C" w:rsidDel="00BB1166">
              <w:rPr>
                <w:sz w:val="26"/>
                <w:szCs w:val="26"/>
                <w:rPrChange w:id="579" w:author="Admin" w:date="2024-04-27T15:51:00Z">
                  <w:rPr>
                    <w:rStyle w:val="Hyperlink"/>
                    <w:bCs w:val="0"/>
                    <w:noProof/>
                    <w:szCs w:val="28"/>
                    <w:lang w:val="vi-VN"/>
                  </w:rPr>
                </w:rPrChange>
              </w:rPr>
              <w:delText>QUY ĐỊNH CHUNG</w:delText>
            </w:r>
            <w:r w:rsidRPr="00322B9C" w:rsidDel="00BB1166">
              <w:rPr>
                <w:bCs w:val="0"/>
                <w:noProof/>
                <w:webHidden/>
                <w:sz w:val="26"/>
                <w:szCs w:val="26"/>
                <w:rPrChange w:id="580" w:author="Admin" w:date="2024-04-27T15:51:00Z">
                  <w:rPr>
                    <w:bCs w:val="0"/>
                    <w:noProof/>
                    <w:webHidden/>
                    <w:szCs w:val="28"/>
                  </w:rPr>
                </w:rPrChange>
              </w:rPr>
              <w:tab/>
            </w:r>
            <w:r w:rsidR="00946264" w:rsidRPr="00322B9C" w:rsidDel="00BB1166">
              <w:rPr>
                <w:bCs w:val="0"/>
                <w:noProof/>
                <w:webHidden/>
                <w:sz w:val="26"/>
                <w:szCs w:val="26"/>
                <w:rPrChange w:id="581" w:author="Admin" w:date="2024-04-27T15:51:00Z">
                  <w:rPr>
                    <w:bCs w:val="0"/>
                    <w:noProof/>
                    <w:webHidden/>
                    <w:szCs w:val="28"/>
                  </w:rPr>
                </w:rPrChange>
              </w:rPr>
              <w:delText>56</w:delText>
            </w:r>
          </w:del>
        </w:p>
        <w:p w14:paraId="29DABD59" w14:textId="7ECEEF7A" w:rsidR="001E161E" w:rsidRPr="00322B9C" w:rsidDel="00BB1166" w:rsidRDefault="001E161E" w:rsidP="00D37674">
          <w:pPr>
            <w:pStyle w:val="TOC1"/>
            <w:spacing w:before="0"/>
            <w:rPr>
              <w:del w:id="582" w:author="Admin" w:date="2024-04-17T18:44:00Z"/>
              <w:rFonts w:eastAsiaTheme="minorEastAsia"/>
              <w:b w:val="0"/>
              <w:bCs w:val="0"/>
              <w:iCs w:val="0"/>
              <w:lang w:val="en-GB" w:eastAsia="en-GB"/>
              <w:rPrChange w:id="583" w:author="Admin" w:date="2024-04-27T15:51:00Z">
                <w:rPr>
                  <w:del w:id="584" w:author="Admin" w:date="2024-04-17T18:44:00Z"/>
                  <w:rFonts w:eastAsiaTheme="minorEastAsia"/>
                  <w:b w:val="0"/>
                  <w:bCs w:val="0"/>
                  <w:iCs w:val="0"/>
                  <w:sz w:val="28"/>
                  <w:szCs w:val="28"/>
                  <w:lang w:val="en-GB" w:eastAsia="en-GB"/>
                </w:rPr>
              </w:rPrChange>
            </w:rPr>
          </w:pPr>
          <w:del w:id="585" w:author="Admin" w:date="2024-04-17T18:44:00Z">
            <w:r w:rsidRPr="00322B9C" w:rsidDel="00BB1166">
              <w:rPr>
                <w:rPrChange w:id="586" w:author="Admin" w:date="2024-04-27T15:51:00Z">
                  <w:rPr>
                    <w:rStyle w:val="Hyperlink"/>
                    <w:bCs w:val="0"/>
                    <w:iCs w:val="0"/>
                    <w:szCs w:val="28"/>
                  </w:rPr>
                </w:rPrChange>
              </w:rPr>
              <w:delText>Điều 53.</w:delText>
            </w:r>
            <w:r w:rsidRPr="00322B9C" w:rsidDel="00BB1166">
              <w:rPr>
                <w:rFonts w:eastAsiaTheme="minorEastAsia"/>
                <w:b w:val="0"/>
                <w:bCs w:val="0"/>
                <w:iCs w:val="0"/>
                <w:lang w:val="en-GB" w:eastAsia="en-GB"/>
                <w:rPrChange w:id="587" w:author="Admin" w:date="2024-04-27T15:51:00Z">
                  <w:rPr>
                    <w:rFonts w:eastAsiaTheme="minorEastAsia"/>
                    <w:b w:val="0"/>
                    <w:bCs w:val="0"/>
                    <w:iCs w:val="0"/>
                    <w:lang w:val="en-GB" w:eastAsia="en-GB"/>
                  </w:rPr>
                </w:rPrChange>
              </w:rPr>
              <w:tab/>
            </w:r>
            <w:r w:rsidRPr="00322B9C" w:rsidDel="00BB1166">
              <w:rPr>
                <w:rPrChange w:id="588" w:author="Admin" w:date="2024-04-27T15:51:00Z">
                  <w:rPr>
                    <w:rStyle w:val="Hyperlink"/>
                    <w:bCs w:val="0"/>
                    <w:iCs w:val="0"/>
                    <w:szCs w:val="28"/>
                  </w:rPr>
                </w:rPrChange>
              </w:rPr>
              <w:delText>Cơ quan tổ chức lập quy hoạch và cơ quan lập quy hoạch</w:delText>
            </w:r>
            <w:r w:rsidRPr="00322B9C" w:rsidDel="00BB1166">
              <w:rPr>
                <w:b w:val="0"/>
                <w:webHidden/>
                <w:rPrChange w:id="589" w:author="Admin" w:date="2024-04-27T15:51:00Z">
                  <w:rPr>
                    <w:b w:val="0"/>
                    <w:webHidden/>
                  </w:rPr>
                </w:rPrChange>
              </w:rPr>
              <w:tab/>
            </w:r>
            <w:r w:rsidR="00946264" w:rsidRPr="00322B9C" w:rsidDel="00BB1166">
              <w:rPr>
                <w:b w:val="0"/>
                <w:webHidden/>
                <w:rPrChange w:id="590" w:author="Admin" w:date="2024-04-27T15:51:00Z">
                  <w:rPr>
                    <w:b w:val="0"/>
                    <w:webHidden/>
                  </w:rPr>
                </w:rPrChange>
              </w:rPr>
              <w:delText>56</w:delText>
            </w:r>
          </w:del>
        </w:p>
        <w:p w14:paraId="479ED978" w14:textId="5015E2F6" w:rsidR="001E161E" w:rsidRPr="00322B9C" w:rsidDel="00BB1166" w:rsidRDefault="001E161E" w:rsidP="00D37674">
          <w:pPr>
            <w:pStyle w:val="TOC1"/>
            <w:spacing w:before="0"/>
            <w:rPr>
              <w:del w:id="591" w:author="Admin" w:date="2024-04-17T18:44:00Z"/>
              <w:rFonts w:eastAsiaTheme="minorEastAsia"/>
              <w:b w:val="0"/>
              <w:bCs w:val="0"/>
              <w:iCs w:val="0"/>
              <w:lang w:val="en-GB" w:eastAsia="en-GB"/>
              <w:rPrChange w:id="592" w:author="Admin" w:date="2024-04-27T15:51:00Z">
                <w:rPr>
                  <w:del w:id="593" w:author="Admin" w:date="2024-04-17T18:44:00Z"/>
                  <w:rFonts w:eastAsiaTheme="minorEastAsia"/>
                  <w:b w:val="0"/>
                  <w:bCs w:val="0"/>
                  <w:iCs w:val="0"/>
                  <w:sz w:val="28"/>
                  <w:szCs w:val="28"/>
                  <w:lang w:val="en-GB" w:eastAsia="en-GB"/>
                </w:rPr>
              </w:rPrChange>
            </w:rPr>
          </w:pPr>
          <w:del w:id="594" w:author="Admin" w:date="2024-04-17T18:44:00Z">
            <w:r w:rsidRPr="00322B9C" w:rsidDel="00BB1166">
              <w:rPr>
                <w:rPrChange w:id="595" w:author="Admin" w:date="2024-04-27T15:51:00Z">
                  <w:rPr>
                    <w:rStyle w:val="Hyperlink"/>
                    <w:bCs w:val="0"/>
                    <w:iCs w:val="0"/>
                    <w:szCs w:val="28"/>
                  </w:rPr>
                </w:rPrChange>
              </w:rPr>
              <w:delText>Mục 2</w:delText>
            </w:r>
            <w:r w:rsidRPr="00322B9C" w:rsidDel="00BB1166">
              <w:rPr>
                <w:b w:val="0"/>
                <w:webHidden/>
                <w:rPrChange w:id="596" w:author="Admin" w:date="2024-04-27T15:51:00Z">
                  <w:rPr>
                    <w:b w:val="0"/>
                    <w:webHidden/>
                  </w:rPr>
                </w:rPrChange>
              </w:rPr>
              <w:tab/>
            </w:r>
          </w:del>
          <w:del w:id="597" w:author="Admin" w:date="2024-04-16T09:38:00Z">
            <w:r w:rsidR="004D60B8" w:rsidRPr="00322B9C" w:rsidDel="00946264">
              <w:rPr>
                <w:b w:val="0"/>
                <w:webHidden/>
                <w:rPrChange w:id="598" w:author="Admin" w:date="2024-04-27T15:51:00Z">
                  <w:rPr>
                    <w:b w:val="0"/>
                    <w:webHidden/>
                  </w:rPr>
                </w:rPrChange>
              </w:rPr>
              <w:delText>57</w:delText>
            </w:r>
          </w:del>
        </w:p>
        <w:p w14:paraId="3409BE24" w14:textId="72B0C836" w:rsidR="001E161E" w:rsidRPr="00322B9C" w:rsidDel="00BB1166" w:rsidRDefault="001E161E" w:rsidP="00D37674">
          <w:pPr>
            <w:pStyle w:val="TOC1"/>
            <w:spacing w:before="0"/>
            <w:rPr>
              <w:del w:id="599" w:author="Admin" w:date="2024-04-17T18:44:00Z"/>
              <w:rFonts w:eastAsiaTheme="minorEastAsia"/>
              <w:b w:val="0"/>
              <w:bCs w:val="0"/>
              <w:iCs w:val="0"/>
              <w:lang w:val="en-GB" w:eastAsia="en-GB"/>
              <w:rPrChange w:id="600" w:author="Admin" w:date="2024-04-27T15:51:00Z">
                <w:rPr>
                  <w:del w:id="601" w:author="Admin" w:date="2024-04-17T18:44:00Z"/>
                  <w:rFonts w:eastAsiaTheme="minorEastAsia"/>
                  <w:b w:val="0"/>
                  <w:bCs w:val="0"/>
                  <w:iCs w:val="0"/>
                  <w:sz w:val="28"/>
                  <w:szCs w:val="28"/>
                  <w:lang w:val="en-GB" w:eastAsia="en-GB"/>
                </w:rPr>
              </w:rPrChange>
            </w:rPr>
          </w:pPr>
          <w:del w:id="602" w:author="Admin" w:date="2024-04-17T18:44:00Z">
            <w:r w:rsidRPr="00322B9C" w:rsidDel="00BB1166">
              <w:rPr>
                <w:rPrChange w:id="603" w:author="Admin" w:date="2024-04-27T15:51:00Z">
                  <w:rPr>
                    <w:rStyle w:val="Hyperlink"/>
                    <w:bCs w:val="0"/>
                    <w:iCs w:val="0"/>
                    <w:szCs w:val="28"/>
                  </w:rPr>
                </w:rPrChange>
              </w:rPr>
              <w:delText>LẬP QUY HOẠCH</w:delText>
            </w:r>
            <w:r w:rsidRPr="00322B9C" w:rsidDel="00BB1166">
              <w:rPr>
                <w:b w:val="0"/>
                <w:webHidden/>
                <w:rPrChange w:id="604" w:author="Admin" w:date="2024-04-27T15:51:00Z">
                  <w:rPr>
                    <w:b w:val="0"/>
                    <w:webHidden/>
                  </w:rPr>
                </w:rPrChange>
              </w:rPr>
              <w:tab/>
            </w:r>
          </w:del>
          <w:del w:id="605" w:author="Admin" w:date="2024-04-16T09:38:00Z">
            <w:r w:rsidR="004D60B8" w:rsidRPr="00322B9C" w:rsidDel="00946264">
              <w:rPr>
                <w:b w:val="0"/>
                <w:webHidden/>
                <w:rPrChange w:id="606" w:author="Admin" w:date="2024-04-27T15:51:00Z">
                  <w:rPr>
                    <w:b w:val="0"/>
                    <w:webHidden/>
                  </w:rPr>
                </w:rPrChange>
              </w:rPr>
              <w:delText>57</w:delText>
            </w:r>
          </w:del>
        </w:p>
        <w:p w14:paraId="74D033FB" w14:textId="02FDBF73" w:rsidR="001E161E" w:rsidRPr="00322B9C" w:rsidDel="00BB1166" w:rsidRDefault="001E161E" w:rsidP="00D37674">
          <w:pPr>
            <w:pStyle w:val="TOC2"/>
            <w:tabs>
              <w:tab w:val="right" w:leader="dot" w:pos="9062"/>
            </w:tabs>
            <w:spacing w:before="0"/>
            <w:rPr>
              <w:del w:id="607" w:author="Admin" w:date="2024-04-17T18:44:00Z"/>
              <w:rFonts w:ascii="Times New Roman" w:eastAsiaTheme="minorEastAsia" w:hAnsi="Times New Roman"/>
              <w:b w:val="0"/>
              <w:bCs w:val="0"/>
              <w:noProof/>
              <w:sz w:val="26"/>
              <w:szCs w:val="26"/>
              <w:lang w:val="en-GB" w:eastAsia="en-GB"/>
              <w:rPrChange w:id="608" w:author="Admin" w:date="2024-04-27T15:51:00Z">
                <w:rPr>
                  <w:del w:id="609" w:author="Admin" w:date="2024-04-17T18:44:00Z"/>
                  <w:rFonts w:ascii="Times New Roman" w:eastAsiaTheme="minorEastAsia" w:hAnsi="Times New Roman"/>
                  <w:b w:val="0"/>
                  <w:bCs w:val="0"/>
                  <w:noProof/>
                  <w:sz w:val="28"/>
                  <w:szCs w:val="28"/>
                  <w:lang w:val="en-GB" w:eastAsia="en-GB"/>
                </w:rPr>
              </w:rPrChange>
            </w:rPr>
          </w:pPr>
          <w:del w:id="610" w:author="Admin" w:date="2024-04-17T18:44:00Z">
            <w:r w:rsidRPr="00322B9C" w:rsidDel="00BB1166">
              <w:rPr>
                <w:sz w:val="26"/>
                <w:szCs w:val="26"/>
                <w:rPrChange w:id="611" w:author="Admin" w:date="2024-04-27T15:51:00Z">
                  <w:rPr>
                    <w:rStyle w:val="Hyperlink"/>
                    <w:bCs w:val="0"/>
                    <w:noProof/>
                    <w:szCs w:val="28"/>
                    <w:lang w:val="vi-VN"/>
                  </w:rPr>
                </w:rPrChange>
              </w:rPr>
              <w:delText>Tiểu mục 1</w:delText>
            </w:r>
            <w:r w:rsidRPr="00322B9C" w:rsidDel="00BB1166">
              <w:rPr>
                <w:bCs w:val="0"/>
                <w:noProof/>
                <w:webHidden/>
                <w:sz w:val="26"/>
                <w:szCs w:val="26"/>
                <w:rPrChange w:id="612" w:author="Admin" w:date="2024-04-27T15:51:00Z">
                  <w:rPr>
                    <w:bCs w:val="0"/>
                    <w:noProof/>
                    <w:webHidden/>
                    <w:szCs w:val="28"/>
                  </w:rPr>
                </w:rPrChange>
              </w:rPr>
              <w:tab/>
            </w:r>
          </w:del>
          <w:del w:id="613" w:author="Admin" w:date="2024-04-16T09:38:00Z">
            <w:r w:rsidR="004D60B8" w:rsidRPr="00322B9C" w:rsidDel="00946264">
              <w:rPr>
                <w:bCs w:val="0"/>
                <w:noProof/>
                <w:webHidden/>
                <w:sz w:val="26"/>
                <w:szCs w:val="26"/>
                <w:rPrChange w:id="614" w:author="Admin" w:date="2024-04-27T15:51:00Z">
                  <w:rPr>
                    <w:bCs w:val="0"/>
                    <w:noProof/>
                    <w:webHidden/>
                    <w:szCs w:val="28"/>
                  </w:rPr>
                </w:rPrChange>
              </w:rPr>
              <w:delText>57</w:delText>
            </w:r>
          </w:del>
        </w:p>
        <w:p w14:paraId="72671A45" w14:textId="5BA64DC2" w:rsidR="001E161E" w:rsidRPr="00322B9C" w:rsidDel="00BB1166" w:rsidRDefault="001E161E" w:rsidP="00D37674">
          <w:pPr>
            <w:pStyle w:val="TOC2"/>
            <w:tabs>
              <w:tab w:val="right" w:leader="dot" w:pos="9062"/>
            </w:tabs>
            <w:spacing w:before="0"/>
            <w:rPr>
              <w:del w:id="615" w:author="Admin" w:date="2024-04-17T18:44:00Z"/>
              <w:rFonts w:ascii="Times New Roman" w:eastAsiaTheme="minorEastAsia" w:hAnsi="Times New Roman"/>
              <w:b w:val="0"/>
              <w:bCs w:val="0"/>
              <w:noProof/>
              <w:sz w:val="26"/>
              <w:szCs w:val="26"/>
              <w:lang w:val="en-GB" w:eastAsia="en-GB"/>
              <w:rPrChange w:id="616" w:author="Admin" w:date="2024-04-27T15:51:00Z">
                <w:rPr>
                  <w:del w:id="617" w:author="Admin" w:date="2024-04-17T18:44:00Z"/>
                  <w:rFonts w:ascii="Times New Roman" w:eastAsiaTheme="minorEastAsia" w:hAnsi="Times New Roman"/>
                  <w:b w:val="0"/>
                  <w:bCs w:val="0"/>
                  <w:noProof/>
                  <w:sz w:val="28"/>
                  <w:szCs w:val="28"/>
                  <w:lang w:val="en-GB" w:eastAsia="en-GB"/>
                </w:rPr>
              </w:rPrChange>
            </w:rPr>
          </w:pPr>
          <w:del w:id="618" w:author="Admin" w:date="2024-04-17T18:44:00Z">
            <w:r w:rsidRPr="00322B9C" w:rsidDel="00BB1166">
              <w:rPr>
                <w:sz w:val="26"/>
                <w:szCs w:val="26"/>
                <w:rPrChange w:id="619" w:author="Admin" w:date="2024-04-27T15:51:00Z">
                  <w:rPr>
                    <w:rStyle w:val="Hyperlink"/>
                    <w:bCs w:val="0"/>
                    <w:noProof/>
                    <w:szCs w:val="28"/>
                    <w:lang w:val="vi-VN"/>
                  </w:rPr>
                </w:rPrChange>
              </w:rPr>
              <w:delText>TỔ CHỨC LẬP QUY HOẠCH</w:delText>
            </w:r>
            <w:r w:rsidRPr="00322B9C" w:rsidDel="00BB1166">
              <w:rPr>
                <w:bCs w:val="0"/>
                <w:noProof/>
                <w:webHidden/>
                <w:sz w:val="26"/>
                <w:szCs w:val="26"/>
                <w:rPrChange w:id="620" w:author="Admin" w:date="2024-04-27T15:51:00Z">
                  <w:rPr>
                    <w:bCs w:val="0"/>
                    <w:noProof/>
                    <w:webHidden/>
                    <w:szCs w:val="28"/>
                  </w:rPr>
                </w:rPrChange>
              </w:rPr>
              <w:tab/>
            </w:r>
          </w:del>
          <w:del w:id="621" w:author="Admin" w:date="2024-04-16T09:38:00Z">
            <w:r w:rsidR="004D60B8" w:rsidRPr="00322B9C" w:rsidDel="00946264">
              <w:rPr>
                <w:bCs w:val="0"/>
                <w:noProof/>
                <w:webHidden/>
                <w:sz w:val="26"/>
                <w:szCs w:val="26"/>
                <w:rPrChange w:id="622" w:author="Admin" w:date="2024-04-27T15:51:00Z">
                  <w:rPr>
                    <w:bCs w:val="0"/>
                    <w:noProof/>
                    <w:webHidden/>
                    <w:szCs w:val="28"/>
                  </w:rPr>
                </w:rPrChange>
              </w:rPr>
              <w:delText>57</w:delText>
            </w:r>
          </w:del>
        </w:p>
        <w:p w14:paraId="7867AD18" w14:textId="1601E10D" w:rsidR="001E161E" w:rsidRPr="00322B9C" w:rsidDel="00BB1166" w:rsidRDefault="001E161E" w:rsidP="00D37674">
          <w:pPr>
            <w:pStyle w:val="TOC1"/>
            <w:spacing w:before="0"/>
            <w:rPr>
              <w:del w:id="623" w:author="Admin" w:date="2024-04-17T18:44:00Z"/>
              <w:rFonts w:eastAsiaTheme="minorEastAsia"/>
              <w:b w:val="0"/>
              <w:bCs w:val="0"/>
              <w:iCs w:val="0"/>
              <w:lang w:val="en-GB" w:eastAsia="en-GB"/>
              <w:rPrChange w:id="624" w:author="Admin" w:date="2024-04-27T15:51:00Z">
                <w:rPr>
                  <w:del w:id="625" w:author="Admin" w:date="2024-04-17T18:44:00Z"/>
                  <w:rFonts w:eastAsiaTheme="minorEastAsia"/>
                  <w:b w:val="0"/>
                  <w:bCs w:val="0"/>
                  <w:iCs w:val="0"/>
                  <w:sz w:val="28"/>
                  <w:szCs w:val="28"/>
                  <w:lang w:val="en-GB" w:eastAsia="en-GB"/>
                </w:rPr>
              </w:rPrChange>
            </w:rPr>
          </w:pPr>
          <w:del w:id="626" w:author="Admin" w:date="2024-04-17T18:44:00Z">
            <w:r w:rsidRPr="00322B9C" w:rsidDel="00BB1166">
              <w:rPr>
                <w:rPrChange w:id="627" w:author="Admin" w:date="2024-04-27T15:51:00Z">
                  <w:rPr>
                    <w:rStyle w:val="Hyperlink"/>
                    <w:bCs w:val="0"/>
                    <w:iCs w:val="0"/>
                    <w:szCs w:val="28"/>
                  </w:rPr>
                </w:rPrChange>
              </w:rPr>
              <w:delText>Điều 54.</w:delText>
            </w:r>
            <w:r w:rsidRPr="00322B9C" w:rsidDel="00BB1166">
              <w:rPr>
                <w:rFonts w:eastAsiaTheme="minorEastAsia"/>
                <w:b w:val="0"/>
                <w:bCs w:val="0"/>
                <w:iCs w:val="0"/>
                <w:lang w:val="en-GB" w:eastAsia="en-GB"/>
                <w:rPrChange w:id="628" w:author="Admin" w:date="2024-04-27T15:51:00Z">
                  <w:rPr>
                    <w:rFonts w:eastAsiaTheme="minorEastAsia"/>
                    <w:b w:val="0"/>
                    <w:bCs w:val="0"/>
                    <w:iCs w:val="0"/>
                    <w:lang w:val="en-GB" w:eastAsia="en-GB"/>
                  </w:rPr>
                </w:rPrChange>
              </w:rPr>
              <w:tab/>
            </w:r>
            <w:r w:rsidRPr="00322B9C" w:rsidDel="00BB1166">
              <w:rPr>
                <w:rPrChange w:id="629" w:author="Admin" w:date="2024-04-27T15:51:00Z">
                  <w:rPr>
                    <w:rStyle w:val="Hyperlink"/>
                    <w:bCs w:val="0"/>
                    <w:iCs w:val="0"/>
                    <w:szCs w:val="28"/>
                  </w:rPr>
                </w:rPrChange>
              </w:rPr>
              <w:delText>Trách nhiệm của Ủy ban nhân dân cấp tỉnh trong việc tổ chức lập quy hoạch</w:delText>
            </w:r>
            <w:r w:rsidRPr="00322B9C" w:rsidDel="00BB1166">
              <w:rPr>
                <w:b w:val="0"/>
                <w:webHidden/>
                <w:rPrChange w:id="630" w:author="Admin" w:date="2024-04-27T15:51:00Z">
                  <w:rPr>
                    <w:b w:val="0"/>
                    <w:webHidden/>
                  </w:rPr>
                </w:rPrChange>
              </w:rPr>
              <w:tab/>
            </w:r>
          </w:del>
          <w:del w:id="631" w:author="Admin" w:date="2024-04-16T09:38:00Z">
            <w:r w:rsidR="004D60B8" w:rsidRPr="00322B9C" w:rsidDel="00946264">
              <w:rPr>
                <w:b w:val="0"/>
                <w:webHidden/>
                <w:rPrChange w:id="632" w:author="Admin" w:date="2024-04-27T15:51:00Z">
                  <w:rPr>
                    <w:b w:val="0"/>
                    <w:webHidden/>
                  </w:rPr>
                </w:rPrChange>
              </w:rPr>
              <w:delText>57</w:delText>
            </w:r>
          </w:del>
        </w:p>
        <w:p w14:paraId="3C685E71" w14:textId="6BB1E9D1" w:rsidR="001E161E" w:rsidRPr="00322B9C" w:rsidDel="00BB1166" w:rsidRDefault="001E161E" w:rsidP="00D37674">
          <w:pPr>
            <w:pStyle w:val="TOC1"/>
            <w:spacing w:before="0"/>
            <w:rPr>
              <w:del w:id="633" w:author="Admin" w:date="2024-04-17T18:44:00Z"/>
              <w:rFonts w:eastAsiaTheme="minorEastAsia"/>
              <w:b w:val="0"/>
              <w:bCs w:val="0"/>
              <w:iCs w:val="0"/>
              <w:lang w:val="en-GB" w:eastAsia="en-GB"/>
              <w:rPrChange w:id="634" w:author="Admin" w:date="2024-04-27T15:51:00Z">
                <w:rPr>
                  <w:del w:id="635" w:author="Admin" w:date="2024-04-17T18:44:00Z"/>
                  <w:rFonts w:eastAsiaTheme="minorEastAsia"/>
                  <w:b w:val="0"/>
                  <w:bCs w:val="0"/>
                  <w:iCs w:val="0"/>
                  <w:sz w:val="28"/>
                  <w:szCs w:val="28"/>
                  <w:lang w:val="en-GB" w:eastAsia="en-GB"/>
                </w:rPr>
              </w:rPrChange>
            </w:rPr>
          </w:pPr>
          <w:del w:id="636" w:author="Admin" w:date="2024-04-17T18:44:00Z">
            <w:r w:rsidRPr="00322B9C" w:rsidDel="00BB1166">
              <w:rPr>
                <w:rPrChange w:id="637" w:author="Admin" w:date="2024-04-27T15:51:00Z">
                  <w:rPr>
                    <w:rStyle w:val="Hyperlink"/>
                    <w:bCs w:val="0"/>
                    <w:iCs w:val="0"/>
                    <w:szCs w:val="28"/>
                  </w:rPr>
                </w:rPrChange>
              </w:rPr>
              <w:delText>Điều 55.</w:delText>
            </w:r>
            <w:r w:rsidRPr="00322B9C" w:rsidDel="00BB1166">
              <w:rPr>
                <w:rFonts w:eastAsiaTheme="minorEastAsia"/>
                <w:b w:val="0"/>
                <w:bCs w:val="0"/>
                <w:iCs w:val="0"/>
                <w:lang w:val="en-GB" w:eastAsia="en-GB"/>
                <w:rPrChange w:id="638" w:author="Admin" w:date="2024-04-27T15:51:00Z">
                  <w:rPr>
                    <w:rFonts w:eastAsiaTheme="minorEastAsia"/>
                    <w:b w:val="0"/>
                    <w:bCs w:val="0"/>
                    <w:iCs w:val="0"/>
                    <w:lang w:val="en-GB" w:eastAsia="en-GB"/>
                  </w:rPr>
                </w:rPrChange>
              </w:rPr>
              <w:tab/>
            </w:r>
            <w:r w:rsidRPr="00322B9C" w:rsidDel="00BB1166">
              <w:rPr>
                <w:rPrChange w:id="639" w:author="Admin" w:date="2024-04-27T15:51:00Z">
                  <w:rPr>
                    <w:rStyle w:val="Hyperlink"/>
                    <w:bCs w:val="0"/>
                    <w:iCs w:val="0"/>
                    <w:szCs w:val="28"/>
                  </w:rPr>
                </w:rPrChange>
              </w:rPr>
              <w:delText>Trách nhiệm của Sở Thông tin và Truyền thông trong việc lập quy hoạch</w:delText>
            </w:r>
            <w:r w:rsidRPr="00322B9C" w:rsidDel="00BB1166">
              <w:rPr>
                <w:b w:val="0"/>
                <w:webHidden/>
                <w:rPrChange w:id="640" w:author="Admin" w:date="2024-04-27T15:51:00Z">
                  <w:rPr>
                    <w:b w:val="0"/>
                    <w:webHidden/>
                  </w:rPr>
                </w:rPrChange>
              </w:rPr>
              <w:tab/>
            </w:r>
            <w:r w:rsidR="00946264" w:rsidRPr="00322B9C" w:rsidDel="00BB1166">
              <w:rPr>
                <w:b w:val="0"/>
                <w:webHidden/>
                <w:rPrChange w:id="641" w:author="Admin" w:date="2024-04-27T15:51:00Z">
                  <w:rPr>
                    <w:b w:val="0"/>
                    <w:webHidden/>
                  </w:rPr>
                </w:rPrChange>
              </w:rPr>
              <w:delText>57</w:delText>
            </w:r>
          </w:del>
        </w:p>
        <w:p w14:paraId="0AFBDE1C" w14:textId="397DC9C8" w:rsidR="001E161E" w:rsidRPr="00322B9C" w:rsidDel="00BB1166" w:rsidRDefault="001E161E" w:rsidP="00D37674">
          <w:pPr>
            <w:pStyle w:val="TOC1"/>
            <w:spacing w:before="0"/>
            <w:rPr>
              <w:del w:id="642" w:author="Admin" w:date="2024-04-17T18:44:00Z"/>
              <w:rFonts w:eastAsiaTheme="minorEastAsia"/>
              <w:b w:val="0"/>
              <w:bCs w:val="0"/>
              <w:iCs w:val="0"/>
              <w:lang w:val="en-GB" w:eastAsia="en-GB"/>
              <w:rPrChange w:id="643" w:author="Admin" w:date="2024-04-27T15:51:00Z">
                <w:rPr>
                  <w:del w:id="644" w:author="Admin" w:date="2024-04-17T18:44:00Z"/>
                  <w:rFonts w:eastAsiaTheme="minorEastAsia"/>
                  <w:b w:val="0"/>
                  <w:bCs w:val="0"/>
                  <w:iCs w:val="0"/>
                  <w:sz w:val="28"/>
                  <w:szCs w:val="28"/>
                  <w:lang w:val="en-GB" w:eastAsia="en-GB"/>
                </w:rPr>
              </w:rPrChange>
            </w:rPr>
          </w:pPr>
          <w:del w:id="645" w:author="Admin" w:date="2024-04-17T18:44:00Z">
            <w:r w:rsidRPr="00322B9C" w:rsidDel="00BB1166">
              <w:rPr>
                <w:rPrChange w:id="646" w:author="Admin" w:date="2024-04-27T15:51:00Z">
                  <w:rPr>
                    <w:rStyle w:val="Hyperlink"/>
                    <w:bCs w:val="0"/>
                    <w:iCs w:val="0"/>
                    <w:szCs w:val="28"/>
                  </w:rPr>
                </w:rPrChange>
              </w:rPr>
              <w:delText>Điều 56.</w:delText>
            </w:r>
            <w:r w:rsidRPr="00322B9C" w:rsidDel="00BB1166">
              <w:rPr>
                <w:rFonts w:eastAsiaTheme="minorEastAsia"/>
                <w:b w:val="0"/>
                <w:bCs w:val="0"/>
                <w:iCs w:val="0"/>
                <w:lang w:val="en-GB" w:eastAsia="en-GB"/>
                <w:rPrChange w:id="647" w:author="Admin" w:date="2024-04-27T15:51:00Z">
                  <w:rPr>
                    <w:rFonts w:eastAsiaTheme="minorEastAsia"/>
                    <w:b w:val="0"/>
                    <w:bCs w:val="0"/>
                    <w:iCs w:val="0"/>
                    <w:lang w:val="en-GB" w:eastAsia="en-GB"/>
                  </w:rPr>
                </w:rPrChange>
              </w:rPr>
              <w:tab/>
            </w:r>
            <w:r w:rsidRPr="00322B9C" w:rsidDel="00BB1166">
              <w:rPr>
                <w:rPrChange w:id="648" w:author="Admin" w:date="2024-04-27T15:51:00Z">
                  <w:rPr>
                    <w:rStyle w:val="Hyperlink"/>
                    <w:bCs w:val="0"/>
                    <w:iCs w:val="0"/>
                    <w:szCs w:val="28"/>
                  </w:rPr>
                </w:rPrChange>
              </w:rPr>
              <w:delText>Trách nhiệm của tổ chức tư vấn lập quy hoạch</w:delText>
            </w:r>
            <w:r w:rsidRPr="00322B9C" w:rsidDel="00BB1166">
              <w:rPr>
                <w:b w:val="0"/>
                <w:webHidden/>
                <w:rPrChange w:id="649" w:author="Admin" w:date="2024-04-27T15:51:00Z">
                  <w:rPr>
                    <w:b w:val="0"/>
                    <w:webHidden/>
                  </w:rPr>
                </w:rPrChange>
              </w:rPr>
              <w:tab/>
            </w:r>
            <w:r w:rsidR="00946264" w:rsidRPr="00322B9C" w:rsidDel="00BB1166">
              <w:rPr>
                <w:b w:val="0"/>
                <w:webHidden/>
                <w:rPrChange w:id="650" w:author="Admin" w:date="2024-04-27T15:51:00Z">
                  <w:rPr>
                    <w:b w:val="0"/>
                    <w:webHidden/>
                  </w:rPr>
                </w:rPrChange>
              </w:rPr>
              <w:delText>58</w:delText>
            </w:r>
          </w:del>
        </w:p>
        <w:p w14:paraId="7B848F77" w14:textId="2360E162" w:rsidR="001E161E" w:rsidRPr="00322B9C" w:rsidDel="00BB1166" w:rsidRDefault="001E161E" w:rsidP="00D37674">
          <w:pPr>
            <w:pStyle w:val="TOC1"/>
            <w:spacing w:before="0"/>
            <w:rPr>
              <w:del w:id="651" w:author="Admin" w:date="2024-04-17T18:44:00Z"/>
              <w:rFonts w:eastAsiaTheme="minorEastAsia"/>
              <w:b w:val="0"/>
              <w:bCs w:val="0"/>
              <w:iCs w:val="0"/>
              <w:lang w:val="en-GB" w:eastAsia="en-GB"/>
              <w:rPrChange w:id="652" w:author="Admin" w:date="2024-04-27T15:51:00Z">
                <w:rPr>
                  <w:del w:id="653" w:author="Admin" w:date="2024-04-17T18:44:00Z"/>
                  <w:rFonts w:eastAsiaTheme="minorEastAsia"/>
                  <w:b w:val="0"/>
                  <w:bCs w:val="0"/>
                  <w:iCs w:val="0"/>
                  <w:sz w:val="28"/>
                  <w:szCs w:val="28"/>
                  <w:lang w:val="en-GB" w:eastAsia="en-GB"/>
                </w:rPr>
              </w:rPrChange>
            </w:rPr>
          </w:pPr>
          <w:del w:id="654" w:author="Admin" w:date="2024-04-17T18:44:00Z">
            <w:r w:rsidRPr="00322B9C" w:rsidDel="00BB1166">
              <w:rPr>
                <w:rPrChange w:id="655" w:author="Admin" w:date="2024-04-27T15:51:00Z">
                  <w:rPr>
                    <w:rStyle w:val="Hyperlink"/>
                    <w:bCs w:val="0"/>
                    <w:iCs w:val="0"/>
                    <w:szCs w:val="28"/>
                    <w:lang w:val="en-GB"/>
                  </w:rPr>
                </w:rPrChange>
              </w:rPr>
              <w:delText>Điều 57.</w:delText>
            </w:r>
            <w:r w:rsidRPr="00322B9C" w:rsidDel="00BB1166">
              <w:rPr>
                <w:rFonts w:eastAsiaTheme="minorEastAsia"/>
                <w:b w:val="0"/>
                <w:bCs w:val="0"/>
                <w:iCs w:val="0"/>
                <w:lang w:val="en-GB" w:eastAsia="en-GB"/>
                <w:rPrChange w:id="656" w:author="Admin" w:date="2024-04-27T15:51:00Z">
                  <w:rPr>
                    <w:rFonts w:eastAsiaTheme="minorEastAsia"/>
                    <w:b w:val="0"/>
                    <w:bCs w:val="0"/>
                    <w:iCs w:val="0"/>
                    <w:lang w:val="en-GB" w:eastAsia="en-GB"/>
                  </w:rPr>
                </w:rPrChange>
              </w:rPr>
              <w:tab/>
            </w:r>
            <w:r w:rsidRPr="00322B9C" w:rsidDel="00BB1166">
              <w:rPr>
                <w:rPrChange w:id="657" w:author="Admin" w:date="2024-04-27T15:51:00Z">
                  <w:rPr>
                    <w:rStyle w:val="Hyperlink"/>
                    <w:bCs w:val="0"/>
                    <w:iCs w:val="0"/>
                    <w:szCs w:val="28"/>
                    <w:lang w:val="en-GB"/>
                  </w:rPr>
                </w:rPrChange>
              </w:rPr>
              <w:delText>Thời hạn lập quy hoạch</w:delText>
            </w:r>
            <w:r w:rsidRPr="00322B9C" w:rsidDel="00BB1166">
              <w:rPr>
                <w:b w:val="0"/>
                <w:webHidden/>
                <w:rPrChange w:id="658" w:author="Admin" w:date="2024-04-27T15:51:00Z">
                  <w:rPr>
                    <w:b w:val="0"/>
                    <w:webHidden/>
                  </w:rPr>
                </w:rPrChange>
              </w:rPr>
              <w:tab/>
            </w:r>
            <w:r w:rsidR="00946264" w:rsidRPr="00322B9C" w:rsidDel="00BB1166">
              <w:rPr>
                <w:b w:val="0"/>
                <w:webHidden/>
                <w:rPrChange w:id="659" w:author="Admin" w:date="2024-04-27T15:51:00Z">
                  <w:rPr>
                    <w:b w:val="0"/>
                    <w:webHidden/>
                  </w:rPr>
                </w:rPrChange>
              </w:rPr>
              <w:delText>58</w:delText>
            </w:r>
          </w:del>
        </w:p>
        <w:p w14:paraId="2780CA62" w14:textId="61236478" w:rsidR="001E161E" w:rsidRPr="00322B9C" w:rsidDel="00BB1166" w:rsidRDefault="001E161E" w:rsidP="00D37674">
          <w:pPr>
            <w:pStyle w:val="TOC2"/>
            <w:tabs>
              <w:tab w:val="right" w:leader="dot" w:pos="9062"/>
            </w:tabs>
            <w:spacing w:before="0"/>
            <w:rPr>
              <w:del w:id="660" w:author="Admin" w:date="2024-04-17T18:44:00Z"/>
              <w:rFonts w:ascii="Times New Roman" w:eastAsiaTheme="minorEastAsia" w:hAnsi="Times New Roman"/>
              <w:b w:val="0"/>
              <w:bCs w:val="0"/>
              <w:noProof/>
              <w:sz w:val="26"/>
              <w:szCs w:val="26"/>
              <w:lang w:val="en-GB" w:eastAsia="en-GB"/>
              <w:rPrChange w:id="661" w:author="Admin" w:date="2024-04-27T15:51:00Z">
                <w:rPr>
                  <w:del w:id="662" w:author="Admin" w:date="2024-04-17T18:44:00Z"/>
                  <w:rFonts w:ascii="Times New Roman" w:eastAsiaTheme="minorEastAsia" w:hAnsi="Times New Roman"/>
                  <w:b w:val="0"/>
                  <w:bCs w:val="0"/>
                  <w:noProof/>
                  <w:sz w:val="28"/>
                  <w:szCs w:val="28"/>
                  <w:lang w:val="en-GB" w:eastAsia="en-GB"/>
                </w:rPr>
              </w:rPrChange>
            </w:rPr>
          </w:pPr>
          <w:del w:id="663" w:author="Admin" w:date="2024-04-17T18:44:00Z">
            <w:r w:rsidRPr="00322B9C" w:rsidDel="00BB1166">
              <w:rPr>
                <w:sz w:val="26"/>
                <w:szCs w:val="26"/>
                <w:rPrChange w:id="664" w:author="Admin" w:date="2024-04-27T15:51:00Z">
                  <w:rPr>
                    <w:rStyle w:val="Hyperlink"/>
                    <w:bCs w:val="0"/>
                    <w:noProof/>
                    <w:szCs w:val="28"/>
                    <w:lang w:val="vi-VN"/>
                  </w:rPr>
                </w:rPrChange>
              </w:rPr>
              <w:delText>Tiểu mục 2</w:delText>
            </w:r>
            <w:r w:rsidRPr="00322B9C" w:rsidDel="00BB1166">
              <w:rPr>
                <w:bCs w:val="0"/>
                <w:noProof/>
                <w:webHidden/>
                <w:sz w:val="26"/>
                <w:szCs w:val="26"/>
                <w:rPrChange w:id="665" w:author="Admin" w:date="2024-04-27T15:51:00Z">
                  <w:rPr>
                    <w:bCs w:val="0"/>
                    <w:noProof/>
                    <w:webHidden/>
                    <w:szCs w:val="28"/>
                  </w:rPr>
                </w:rPrChange>
              </w:rPr>
              <w:tab/>
            </w:r>
          </w:del>
          <w:del w:id="666" w:author="Admin" w:date="2024-04-16T09:38:00Z">
            <w:r w:rsidR="004D60B8" w:rsidRPr="00322B9C" w:rsidDel="00946264">
              <w:rPr>
                <w:bCs w:val="0"/>
                <w:noProof/>
                <w:webHidden/>
                <w:sz w:val="26"/>
                <w:szCs w:val="26"/>
                <w:rPrChange w:id="667" w:author="Admin" w:date="2024-04-27T15:51:00Z">
                  <w:rPr>
                    <w:bCs w:val="0"/>
                    <w:noProof/>
                    <w:webHidden/>
                    <w:szCs w:val="28"/>
                  </w:rPr>
                </w:rPrChange>
              </w:rPr>
              <w:delText>59</w:delText>
            </w:r>
          </w:del>
        </w:p>
        <w:p w14:paraId="12E0D8B6" w14:textId="25D24B01" w:rsidR="001E161E" w:rsidRPr="00322B9C" w:rsidDel="00BB1166" w:rsidRDefault="001E161E" w:rsidP="00D37674">
          <w:pPr>
            <w:pStyle w:val="TOC2"/>
            <w:tabs>
              <w:tab w:val="right" w:leader="dot" w:pos="9062"/>
            </w:tabs>
            <w:spacing w:before="0"/>
            <w:rPr>
              <w:del w:id="668" w:author="Admin" w:date="2024-04-17T18:44:00Z"/>
              <w:rFonts w:ascii="Times New Roman" w:eastAsiaTheme="minorEastAsia" w:hAnsi="Times New Roman"/>
              <w:b w:val="0"/>
              <w:bCs w:val="0"/>
              <w:noProof/>
              <w:sz w:val="26"/>
              <w:szCs w:val="26"/>
              <w:lang w:val="en-GB" w:eastAsia="en-GB"/>
              <w:rPrChange w:id="669" w:author="Admin" w:date="2024-04-27T15:51:00Z">
                <w:rPr>
                  <w:del w:id="670" w:author="Admin" w:date="2024-04-17T18:44:00Z"/>
                  <w:rFonts w:ascii="Times New Roman" w:eastAsiaTheme="minorEastAsia" w:hAnsi="Times New Roman"/>
                  <w:b w:val="0"/>
                  <w:bCs w:val="0"/>
                  <w:noProof/>
                  <w:sz w:val="28"/>
                  <w:szCs w:val="28"/>
                  <w:lang w:val="en-GB" w:eastAsia="en-GB"/>
                </w:rPr>
              </w:rPrChange>
            </w:rPr>
          </w:pPr>
          <w:del w:id="671" w:author="Admin" w:date="2024-04-17T18:44:00Z">
            <w:r w:rsidRPr="00322B9C" w:rsidDel="00BB1166">
              <w:rPr>
                <w:sz w:val="26"/>
                <w:szCs w:val="26"/>
                <w:rPrChange w:id="672" w:author="Admin" w:date="2024-04-27T15:51:00Z">
                  <w:rPr>
                    <w:rStyle w:val="Hyperlink"/>
                    <w:bCs w:val="0"/>
                    <w:noProof/>
                    <w:szCs w:val="28"/>
                    <w:lang w:val="vi-VN"/>
                  </w:rPr>
                </w:rPrChange>
              </w:rPr>
              <w:delText>NHIỆM VỤ LẬP QUY HOẠCH</w:delText>
            </w:r>
            <w:r w:rsidRPr="00322B9C" w:rsidDel="00BB1166">
              <w:rPr>
                <w:bCs w:val="0"/>
                <w:noProof/>
                <w:webHidden/>
                <w:sz w:val="26"/>
                <w:szCs w:val="26"/>
                <w:rPrChange w:id="673" w:author="Admin" w:date="2024-04-27T15:51:00Z">
                  <w:rPr>
                    <w:bCs w:val="0"/>
                    <w:noProof/>
                    <w:webHidden/>
                    <w:szCs w:val="28"/>
                  </w:rPr>
                </w:rPrChange>
              </w:rPr>
              <w:tab/>
            </w:r>
          </w:del>
          <w:del w:id="674" w:author="Admin" w:date="2024-04-16T09:38:00Z">
            <w:r w:rsidR="004D60B8" w:rsidRPr="00322B9C" w:rsidDel="00946264">
              <w:rPr>
                <w:bCs w:val="0"/>
                <w:noProof/>
                <w:webHidden/>
                <w:sz w:val="26"/>
                <w:szCs w:val="26"/>
                <w:rPrChange w:id="675" w:author="Admin" w:date="2024-04-27T15:51:00Z">
                  <w:rPr>
                    <w:bCs w:val="0"/>
                    <w:noProof/>
                    <w:webHidden/>
                    <w:szCs w:val="28"/>
                  </w:rPr>
                </w:rPrChange>
              </w:rPr>
              <w:delText>59</w:delText>
            </w:r>
          </w:del>
        </w:p>
        <w:p w14:paraId="56E6800E" w14:textId="0F941F10" w:rsidR="001E161E" w:rsidRPr="00322B9C" w:rsidDel="00BB1166" w:rsidRDefault="001E161E" w:rsidP="00D37674">
          <w:pPr>
            <w:pStyle w:val="TOC1"/>
            <w:spacing w:before="0"/>
            <w:rPr>
              <w:del w:id="676" w:author="Admin" w:date="2024-04-17T18:44:00Z"/>
              <w:rFonts w:eastAsiaTheme="minorEastAsia"/>
              <w:b w:val="0"/>
              <w:bCs w:val="0"/>
              <w:iCs w:val="0"/>
              <w:lang w:val="en-GB" w:eastAsia="en-GB"/>
              <w:rPrChange w:id="677" w:author="Admin" w:date="2024-04-27T15:51:00Z">
                <w:rPr>
                  <w:del w:id="678" w:author="Admin" w:date="2024-04-17T18:44:00Z"/>
                  <w:rFonts w:eastAsiaTheme="minorEastAsia"/>
                  <w:b w:val="0"/>
                  <w:bCs w:val="0"/>
                  <w:iCs w:val="0"/>
                  <w:sz w:val="28"/>
                  <w:szCs w:val="28"/>
                  <w:lang w:val="en-GB" w:eastAsia="en-GB"/>
                </w:rPr>
              </w:rPrChange>
            </w:rPr>
          </w:pPr>
          <w:del w:id="679" w:author="Admin" w:date="2024-04-17T18:44:00Z">
            <w:r w:rsidRPr="00322B9C" w:rsidDel="00BB1166">
              <w:rPr>
                <w:rPrChange w:id="680" w:author="Admin" w:date="2024-04-27T15:51:00Z">
                  <w:rPr>
                    <w:rStyle w:val="Hyperlink"/>
                    <w:bCs w:val="0"/>
                    <w:iCs w:val="0"/>
                    <w:szCs w:val="28"/>
                  </w:rPr>
                </w:rPrChange>
              </w:rPr>
              <w:delText>Điều 58.</w:delText>
            </w:r>
            <w:r w:rsidRPr="00322B9C" w:rsidDel="00BB1166">
              <w:rPr>
                <w:rFonts w:eastAsiaTheme="minorEastAsia"/>
                <w:b w:val="0"/>
                <w:bCs w:val="0"/>
                <w:iCs w:val="0"/>
                <w:lang w:val="en-GB" w:eastAsia="en-GB"/>
                <w:rPrChange w:id="681" w:author="Admin" w:date="2024-04-27T15:51:00Z">
                  <w:rPr>
                    <w:rFonts w:eastAsiaTheme="minorEastAsia"/>
                    <w:b w:val="0"/>
                    <w:bCs w:val="0"/>
                    <w:iCs w:val="0"/>
                    <w:lang w:val="en-GB" w:eastAsia="en-GB"/>
                  </w:rPr>
                </w:rPrChange>
              </w:rPr>
              <w:tab/>
            </w:r>
            <w:r w:rsidRPr="00322B9C" w:rsidDel="00BB1166">
              <w:rPr>
                <w:rPrChange w:id="682" w:author="Admin" w:date="2024-04-27T15:51:00Z">
                  <w:rPr>
                    <w:rStyle w:val="Hyperlink"/>
                    <w:bCs w:val="0"/>
                    <w:iCs w:val="0"/>
                    <w:szCs w:val="28"/>
                  </w:rPr>
                </w:rPrChange>
              </w:rPr>
              <w:delText>Nội dung nhiệm vụ lập quy hoạch</w:delText>
            </w:r>
            <w:r w:rsidRPr="00322B9C" w:rsidDel="00BB1166">
              <w:rPr>
                <w:b w:val="0"/>
                <w:webHidden/>
                <w:rPrChange w:id="683" w:author="Admin" w:date="2024-04-27T15:51:00Z">
                  <w:rPr>
                    <w:b w:val="0"/>
                    <w:webHidden/>
                  </w:rPr>
                </w:rPrChange>
              </w:rPr>
              <w:tab/>
            </w:r>
          </w:del>
          <w:del w:id="684" w:author="Admin" w:date="2024-04-16T09:38:00Z">
            <w:r w:rsidR="004D60B8" w:rsidRPr="00322B9C" w:rsidDel="00946264">
              <w:rPr>
                <w:b w:val="0"/>
                <w:webHidden/>
                <w:rPrChange w:id="685" w:author="Admin" w:date="2024-04-27T15:51:00Z">
                  <w:rPr>
                    <w:b w:val="0"/>
                    <w:webHidden/>
                  </w:rPr>
                </w:rPrChange>
              </w:rPr>
              <w:delText>59</w:delText>
            </w:r>
          </w:del>
        </w:p>
        <w:p w14:paraId="63CB6CEE" w14:textId="6D6BE94E" w:rsidR="001E161E" w:rsidRPr="00322B9C" w:rsidDel="00BB1166" w:rsidRDefault="001E161E" w:rsidP="00D37674">
          <w:pPr>
            <w:pStyle w:val="TOC1"/>
            <w:spacing w:before="0"/>
            <w:rPr>
              <w:del w:id="686" w:author="Admin" w:date="2024-04-17T18:44:00Z"/>
              <w:rFonts w:eastAsiaTheme="minorEastAsia"/>
              <w:b w:val="0"/>
              <w:bCs w:val="0"/>
              <w:iCs w:val="0"/>
              <w:lang w:val="en-GB" w:eastAsia="en-GB"/>
              <w:rPrChange w:id="687" w:author="Admin" w:date="2024-04-27T15:51:00Z">
                <w:rPr>
                  <w:del w:id="688" w:author="Admin" w:date="2024-04-17T18:44:00Z"/>
                  <w:rFonts w:eastAsiaTheme="minorEastAsia"/>
                  <w:b w:val="0"/>
                  <w:bCs w:val="0"/>
                  <w:iCs w:val="0"/>
                  <w:sz w:val="28"/>
                  <w:szCs w:val="28"/>
                  <w:lang w:val="en-GB" w:eastAsia="en-GB"/>
                </w:rPr>
              </w:rPrChange>
            </w:rPr>
          </w:pPr>
          <w:del w:id="689" w:author="Admin" w:date="2024-04-17T18:44:00Z">
            <w:r w:rsidRPr="00322B9C" w:rsidDel="00BB1166">
              <w:rPr>
                <w:rPrChange w:id="690" w:author="Admin" w:date="2024-04-27T15:51:00Z">
                  <w:rPr>
                    <w:rStyle w:val="Hyperlink"/>
                    <w:bCs w:val="0"/>
                    <w:iCs w:val="0"/>
                    <w:szCs w:val="28"/>
                  </w:rPr>
                </w:rPrChange>
              </w:rPr>
              <w:delText>Điều 59.</w:delText>
            </w:r>
            <w:r w:rsidRPr="00322B9C" w:rsidDel="00BB1166">
              <w:rPr>
                <w:rFonts w:eastAsiaTheme="minorEastAsia"/>
                <w:b w:val="0"/>
                <w:bCs w:val="0"/>
                <w:iCs w:val="0"/>
                <w:lang w:val="en-GB" w:eastAsia="en-GB"/>
                <w:rPrChange w:id="691" w:author="Admin" w:date="2024-04-27T15:51:00Z">
                  <w:rPr>
                    <w:rFonts w:eastAsiaTheme="minorEastAsia"/>
                    <w:b w:val="0"/>
                    <w:bCs w:val="0"/>
                    <w:iCs w:val="0"/>
                    <w:lang w:val="en-GB" w:eastAsia="en-GB"/>
                  </w:rPr>
                </w:rPrChange>
              </w:rPr>
              <w:tab/>
            </w:r>
            <w:r w:rsidRPr="00322B9C" w:rsidDel="00BB1166">
              <w:rPr>
                <w:rPrChange w:id="692" w:author="Admin" w:date="2024-04-27T15:51:00Z">
                  <w:rPr>
                    <w:rStyle w:val="Hyperlink"/>
                    <w:bCs w:val="0"/>
                    <w:iCs w:val="0"/>
                    <w:szCs w:val="28"/>
                  </w:rPr>
                </w:rPrChange>
              </w:rPr>
              <w:delText>Tổ chức thẩm định nhiệm vụ lập quy hoạch</w:delText>
            </w:r>
            <w:r w:rsidRPr="00322B9C" w:rsidDel="00BB1166">
              <w:rPr>
                <w:b w:val="0"/>
                <w:webHidden/>
                <w:rPrChange w:id="693" w:author="Admin" w:date="2024-04-27T15:51:00Z">
                  <w:rPr>
                    <w:b w:val="0"/>
                    <w:webHidden/>
                  </w:rPr>
                </w:rPrChange>
              </w:rPr>
              <w:tab/>
            </w:r>
            <w:r w:rsidR="00946264" w:rsidRPr="00322B9C" w:rsidDel="00BB1166">
              <w:rPr>
                <w:b w:val="0"/>
                <w:webHidden/>
                <w:rPrChange w:id="694" w:author="Admin" w:date="2024-04-27T15:51:00Z">
                  <w:rPr>
                    <w:b w:val="0"/>
                    <w:webHidden/>
                  </w:rPr>
                </w:rPrChange>
              </w:rPr>
              <w:delText>59</w:delText>
            </w:r>
          </w:del>
        </w:p>
        <w:p w14:paraId="0E1ECA1E" w14:textId="09147B93" w:rsidR="001E161E" w:rsidRPr="00322B9C" w:rsidDel="00BB1166" w:rsidRDefault="001E161E" w:rsidP="00D37674">
          <w:pPr>
            <w:pStyle w:val="TOC1"/>
            <w:spacing w:before="0"/>
            <w:rPr>
              <w:del w:id="695" w:author="Admin" w:date="2024-04-17T18:44:00Z"/>
              <w:rFonts w:eastAsiaTheme="minorEastAsia"/>
              <w:b w:val="0"/>
              <w:bCs w:val="0"/>
              <w:iCs w:val="0"/>
              <w:lang w:val="en-GB" w:eastAsia="en-GB"/>
              <w:rPrChange w:id="696" w:author="Admin" w:date="2024-04-27T15:51:00Z">
                <w:rPr>
                  <w:del w:id="697" w:author="Admin" w:date="2024-04-17T18:44:00Z"/>
                  <w:rFonts w:eastAsiaTheme="minorEastAsia"/>
                  <w:b w:val="0"/>
                  <w:bCs w:val="0"/>
                  <w:iCs w:val="0"/>
                  <w:sz w:val="28"/>
                  <w:szCs w:val="28"/>
                  <w:lang w:val="en-GB" w:eastAsia="en-GB"/>
                </w:rPr>
              </w:rPrChange>
            </w:rPr>
          </w:pPr>
          <w:del w:id="698" w:author="Admin" w:date="2024-04-17T18:44:00Z">
            <w:r w:rsidRPr="00322B9C" w:rsidDel="00BB1166">
              <w:rPr>
                <w:rPrChange w:id="699" w:author="Admin" w:date="2024-04-27T15:51:00Z">
                  <w:rPr>
                    <w:rStyle w:val="Hyperlink"/>
                    <w:bCs w:val="0"/>
                    <w:iCs w:val="0"/>
                    <w:szCs w:val="28"/>
                    <w:lang w:val="en-GB"/>
                  </w:rPr>
                </w:rPrChange>
              </w:rPr>
              <w:delText>Điều 60.</w:delText>
            </w:r>
            <w:r w:rsidRPr="00322B9C" w:rsidDel="00BB1166">
              <w:rPr>
                <w:rFonts w:eastAsiaTheme="minorEastAsia"/>
                <w:b w:val="0"/>
                <w:bCs w:val="0"/>
                <w:iCs w:val="0"/>
                <w:lang w:val="en-GB" w:eastAsia="en-GB"/>
                <w:rPrChange w:id="700" w:author="Admin" w:date="2024-04-27T15:51:00Z">
                  <w:rPr>
                    <w:rFonts w:eastAsiaTheme="minorEastAsia"/>
                    <w:b w:val="0"/>
                    <w:bCs w:val="0"/>
                    <w:iCs w:val="0"/>
                    <w:lang w:val="en-GB" w:eastAsia="en-GB"/>
                  </w:rPr>
                </w:rPrChange>
              </w:rPr>
              <w:tab/>
            </w:r>
            <w:r w:rsidRPr="00322B9C" w:rsidDel="00BB1166">
              <w:rPr>
                <w:rPrChange w:id="701" w:author="Admin" w:date="2024-04-27T15:51:00Z">
                  <w:rPr>
                    <w:rStyle w:val="Hyperlink"/>
                    <w:bCs w:val="0"/>
                    <w:iCs w:val="0"/>
                    <w:szCs w:val="28"/>
                    <w:lang w:val="en-GB"/>
                  </w:rPr>
                </w:rPrChange>
              </w:rPr>
              <w:delText>Phê duyệt nhiệm vụ lập quy hoạch</w:delText>
            </w:r>
            <w:r w:rsidRPr="00322B9C" w:rsidDel="00BB1166">
              <w:rPr>
                <w:b w:val="0"/>
                <w:webHidden/>
                <w:rPrChange w:id="702" w:author="Admin" w:date="2024-04-27T15:51:00Z">
                  <w:rPr>
                    <w:b w:val="0"/>
                    <w:webHidden/>
                  </w:rPr>
                </w:rPrChange>
              </w:rPr>
              <w:tab/>
            </w:r>
            <w:r w:rsidR="00946264" w:rsidRPr="00322B9C" w:rsidDel="00BB1166">
              <w:rPr>
                <w:b w:val="0"/>
                <w:webHidden/>
                <w:rPrChange w:id="703" w:author="Admin" w:date="2024-04-27T15:51:00Z">
                  <w:rPr>
                    <w:b w:val="0"/>
                    <w:webHidden/>
                  </w:rPr>
                </w:rPrChange>
              </w:rPr>
              <w:delText>61</w:delText>
            </w:r>
          </w:del>
        </w:p>
        <w:p w14:paraId="4E3CAAB4" w14:textId="4078570B" w:rsidR="001E161E" w:rsidRPr="00322B9C" w:rsidDel="00BB1166" w:rsidRDefault="001E161E" w:rsidP="00D37674">
          <w:pPr>
            <w:pStyle w:val="TOC2"/>
            <w:tabs>
              <w:tab w:val="right" w:leader="dot" w:pos="9062"/>
            </w:tabs>
            <w:spacing w:before="0"/>
            <w:rPr>
              <w:del w:id="704" w:author="Admin" w:date="2024-04-17T18:44:00Z"/>
              <w:rFonts w:ascii="Times New Roman" w:eastAsiaTheme="minorEastAsia" w:hAnsi="Times New Roman"/>
              <w:b w:val="0"/>
              <w:bCs w:val="0"/>
              <w:noProof/>
              <w:sz w:val="26"/>
              <w:szCs w:val="26"/>
              <w:lang w:val="en-GB" w:eastAsia="en-GB"/>
              <w:rPrChange w:id="705" w:author="Admin" w:date="2024-04-27T15:51:00Z">
                <w:rPr>
                  <w:del w:id="706" w:author="Admin" w:date="2024-04-17T18:44:00Z"/>
                  <w:rFonts w:ascii="Times New Roman" w:eastAsiaTheme="minorEastAsia" w:hAnsi="Times New Roman"/>
                  <w:b w:val="0"/>
                  <w:bCs w:val="0"/>
                  <w:noProof/>
                  <w:sz w:val="28"/>
                  <w:szCs w:val="28"/>
                  <w:lang w:val="en-GB" w:eastAsia="en-GB"/>
                </w:rPr>
              </w:rPrChange>
            </w:rPr>
          </w:pPr>
          <w:del w:id="707" w:author="Admin" w:date="2024-04-17T18:44:00Z">
            <w:r w:rsidRPr="00322B9C" w:rsidDel="00BB1166">
              <w:rPr>
                <w:sz w:val="26"/>
                <w:szCs w:val="26"/>
                <w:rPrChange w:id="708" w:author="Admin" w:date="2024-04-27T15:51:00Z">
                  <w:rPr>
                    <w:rStyle w:val="Hyperlink"/>
                    <w:bCs w:val="0"/>
                    <w:noProof/>
                    <w:szCs w:val="28"/>
                    <w:lang w:val="vi-VN"/>
                  </w:rPr>
                </w:rPrChange>
              </w:rPr>
              <w:delText>Tiểu mục 3</w:delText>
            </w:r>
            <w:r w:rsidRPr="00322B9C" w:rsidDel="00BB1166">
              <w:rPr>
                <w:bCs w:val="0"/>
                <w:noProof/>
                <w:webHidden/>
                <w:sz w:val="26"/>
                <w:szCs w:val="26"/>
                <w:rPrChange w:id="709" w:author="Admin" w:date="2024-04-27T15:51:00Z">
                  <w:rPr>
                    <w:bCs w:val="0"/>
                    <w:noProof/>
                    <w:webHidden/>
                    <w:szCs w:val="28"/>
                  </w:rPr>
                </w:rPrChange>
              </w:rPr>
              <w:tab/>
            </w:r>
          </w:del>
          <w:del w:id="710" w:author="Admin" w:date="2024-04-16T09:38:00Z">
            <w:r w:rsidR="004D60B8" w:rsidRPr="00322B9C" w:rsidDel="00946264">
              <w:rPr>
                <w:bCs w:val="0"/>
                <w:noProof/>
                <w:webHidden/>
                <w:sz w:val="26"/>
                <w:szCs w:val="26"/>
                <w:rPrChange w:id="711" w:author="Admin" w:date="2024-04-27T15:51:00Z">
                  <w:rPr>
                    <w:bCs w:val="0"/>
                    <w:noProof/>
                    <w:webHidden/>
                    <w:szCs w:val="28"/>
                  </w:rPr>
                </w:rPrChange>
              </w:rPr>
              <w:delText>62</w:delText>
            </w:r>
          </w:del>
        </w:p>
        <w:p w14:paraId="086D9203" w14:textId="63B01D9B" w:rsidR="001E161E" w:rsidRPr="00322B9C" w:rsidDel="00BB1166" w:rsidRDefault="001E161E" w:rsidP="00D37674">
          <w:pPr>
            <w:pStyle w:val="TOC2"/>
            <w:tabs>
              <w:tab w:val="right" w:leader="dot" w:pos="9062"/>
            </w:tabs>
            <w:spacing w:before="0"/>
            <w:rPr>
              <w:del w:id="712" w:author="Admin" w:date="2024-04-17T18:44:00Z"/>
              <w:rFonts w:ascii="Times New Roman" w:eastAsiaTheme="minorEastAsia" w:hAnsi="Times New Roman"/>
              <w:b w:val="0"/>
              <w:bCs w:val="0"/>
              <w:noProof/>
              <w:sz w:val="26"/>
              <w:szCs w:val="26"/>
              <w:lang w:val="en-GB" w:eastAsia="en-GB"/>
              <w:rPrChange w:id="713" w:author="Admin" w:date="2024-04-27T15:51:00Z">
                <w:rPr>
                  <w:del w:id="714" w:author="Admin" w:date="2024-04-17T18:44:00Z"/>
                  <w:rFonts w:ascii="Times New Roman" w:eastAsiaTheme="minorEastAsia" w:hAnsi="Times New Roman"/>
                  <w:b w:val="0"/>
                  <w:bCs w:val="0"/>
                  <w:noProof/>
                  <w:sz w:val="28"/>
                  <w:szCs w:val="28"/>
                  <w:lang w:val="en-GB" w:eastAsia="en-GB"/>
                </w:rPr>
              </w:rPrChange>
            </w:rPr>
          </w:pPr>
          <w:del w:id="715" w:author="Admin" w:date="2024-04-17T18:44:00Z">
            <w:r w:rsidRPr="00322B9C" w:rsidDel="00BB1166">
              <w:rPr>
                <w:sz w:val="26"/>
                <w:szCs w:val="26"/>
                <w:rPrChange w:id="716" w:author="Admin" w:date="2024-04-27T15:51:00Z">
                  <w:rPr>
                    <w:rStyle w:val="Hyperlink"/>
                    <w:bCs w:val="0"/>
                    <w:noProof/>
                    <w:szCs w:val="28"/>
                    <w:lang w:val="vi-VN"/>
                  </w:rPr>
                </w:rPrChange>
              </w:rPr>
              <w:delText>NỘI DUNG QUY HOẠCH VÀ LẤY Ý KIẾN VỀ QUY HOẠCH</w:delText>
            </w:r>
            <w:r w:rsidRPr="00322B9C" w:rsidDel="00BB1166">
              <w:rPr>
                <w:bCs w:val="0"/>
                <w:noProof/>
                <w:webHidden/>
                <w:sz w:val="26"/>
                <w:szCs w:val="26"/>
                <w:rPrChange w:id="717" w:author="Admin" w:date="2024-04-27T15:51:00Z">
                  <w:rPr>
                    <w:bCs w:val="0"/>
                    <w:noProof/>
                    <w:webHidden/>
                    <w:szCs w:val="28"/>
                  </w:rPr>
                </w:rPrChange>
              </w:rPr>
              <w:tab/>
            </w:r>
          </w:del>
          <w:del w:id="718" w:author="Admin" w:date="2024-04-16T09:38:00Z">
            <w:r w:rsidR="004D60B8" w:rsidRPr="00322B9C" w:rsidDel="00946264">
              <w:rPr>
                <w:bCs w:val="0"/>
                <w:noProof/>
                <w:webHidden/>
                <w:sz w:val="26"/>
                <w:szCs w:val="26"/>
                <w:rPrChange w:id="719" w:author="Admin" w:date="2024-04-27T15:51:00Z">
                  <w:rPr>
                    <w:bCs w:val="0"/>
                    <w:noProof/>
                    <w:webHidden/>
                    <w:szCs w:val="28"/>
                  </w:rPr>
                </w:rPrChange>
              </w:rPr>
              <w:delText>62</w:delText>
            </w:r>
          </w:del>
        </w:p>
        <w:p w14:paraId="6E872FAA" w14:textId="766CB0A0" w:rsidR="001E161E" w:rsidRPr="00322B9C" w:rsidDel="00BB1166" w:rsidRDefault="001E161E" w:rsidP="00D37674">
          <w:pPr>
            <w:pStyle w:val="TOC1"/>
            <w:spacing w:before="0"/>
            <w:rPr>
              <w:del w:id="720" w:author="Admin" w:date="2024-04-17T18:44:00Z"/>
              <w:rFonts w:eastAsiaTheme="minorEastAsia"/>
              <w:b w:val="0"/>
              <w:bCs w:val="0"/>
              <w:iCs w:val="0"/>
              <w:lang w:val="en-GB" w:eastAsia="en-GB"/>
              <w:rPrChange w:id="721" w:author="Admin" w:date="2024-04-27T15:51:00Z">
                <w:rPr>
                  <w:del w:id="722" w:author="Admin" w:date="2024-04-17T18:44:00Z"/>
                  <w:rFonts w:eastAsiaTheme="minorEastAsia"/>
                  <w:b w:val="0"/>
                  <w:bCs w:val="0"/>
                  <w:iCs w:val="0"/>
                  <w:sz w:val="28"/>
                  <w:szCs w:val="28"/>
                  <w:lang w:val="en-GB" w:eastAsia="en-GB"/>
                </w:rPr>
              </w:rPrChange>
            </w:rPr>
          </w:pPr>
          <w:del w:id="723" w:author="Admin" w:date="2024-04-17T18:44:00Z">
            <w:r w:rsidRPr="00322B9C" w:rsidDel="00BB1166">
              <w:rPr>
                <w:rPrChange w:id="724" w:author="Admin" w:date="2024-04-27T15:51:00Z">
                  <w:rPr>
                    <w:rStyle w:val="Hyperlink"/>
                    <w:bCs w:val="0"/>
                    <w:iCs w:val="0"/>
                    <w:szCs w:val="28"/>
                  </w:rPr>
                </w:rPrChange>
              </w:rPr>
              <w:delText>Điều 61.</w:delText>
            </w:r>
            <w:r w:rsidRPr="00322B9C" w:rsidDel="00BB1166">
              <w:rPr>
                <w:rFonts w:eastAsiaTheme="minorEastAsia"/>
                <w:b w:val="0"/>
                <w:bCs w:val="0"/>
                <w:iCs w:val="0"/>
                <w:lang w:val="en-GB" w:eastAsia="en-GB"/>
                <w:rPrChange w:id="725" w:author="Admin" w:date="2024-04-27T15:51:00Z">
                  <w:rPr>
                    <w:rFonts w:eastAsiaTheme="minorEastAsia"/>
                    <w:b w:val="0"/>
                    <w:bCs w:val="0"/>
                    <w:iCs w:val="0"/>
                    <w:lang w:val="en-GB" w:eastAsia="en-GB"/>
                  </w:rPr>
                </w:rPrChange>
              </w:rPr>
              <w:tab/>
            </w:r>
            <w:r w:rsidRPr="00322B9C" w:rsidDel="00BB1166">
              <w:rPr>
                <w:rPrChange w:id="726" w:author="Admin" w:date="2024-04-27T15:51:00Z">
                  <w:rPr>
                    <w:rStyle w:val="Hyperlink"/>
                    <w:bCs w:val="0"/>
                    <w:iCs w:val="0"/>
                    <w:szCs w:val="28"/>
                  </w:rPr>
                </w:rPrChange>
              </w:rPr>
              <w:delText>Căn cứ lập quy hoạch</w:delText>
            </w:r>
            <w:r w:rsidRPr="00322B9C" w:rsidDel="00BB1166">
              <w:rPr>
                <w:b w:val="0"/>
                <w:webHidden/>
                <w:rPrChange w:id="727" w:author="Admin" w:date="2024-04-27T15:51:00Z">
                  <w:rPr>
                    <w:b w:val="0"/>
                    <w:webHidden/>
                  </w:rPr>
                </w:rPrChange>
              </w:rPr>
              <w:tab/>
            </w:r>
          </w:del>
          <w:del w:id="728" w:author="Admin" w:date="2024-04-16T09:38:00Z">
            <w:r w:rsidR="004D60B8" w:rsidRPr="00322B9C" w:rsidDel="00946264">
              <w:rPr>
                <w:b w:val="0"/>
                <w:webHidden/>
                <w:rPrChange w:id="729" w:author="Admin" w:date="2024-04-27T15:51:00Z">
                  <w:rPr>
                    <w:b w:val="0"/>
                    <w:webHidden/>
                  </w:rPr>
                </w:rPrChange>
              </w:rPr>
              <w:delText>62</w:delText>
            </w:r>
          </w:del>
        </w:p>
        <w:p w14:paraId="533C7DE6" w14:textId="530954DB" w:rsidR="001E161E" w:rsidRPr="00322B9C" w:rsidDel="00BB1166" w:rsidRDefault="001E161E" w:rsidP="00D37674">
          <w:pPr>
            <w:pStyle w:val="TOC1"/>
            <w:spacing w:before="0"/>
            <w:rPr>
              <w:del w:id="730" w:author="Admin" w:date="2024-04-17T18:44:00Z"/>
              <w:rFonts w:eastAsiaTheme="minorEastAsia"/>
              <w:b w:val="0"/>
              <w:bCs w:val="0"/>
              <w:iCs w:val="0"/>
              <w:lang w:val="en-GB" w:eastAsia="en-GB"/>
              <w:rPrChange w:id="731" w:author="Admin" w:date="2024-04-27T15:51:00Z">
                <w:rPr>
                  <w:del w:id="732" w:author="Admin" w:date="2024-04-17T18:44:00Z"/>
                  <w:rFonts w:eastAsiaTheme="minorEastAsia"/>
                  <w:b w:val="0"/>
                  <w:bCs w:val="0"/>
                  <w:iCs w:val="0"/>
                  <w:sz w:val="28"/>
                  <w:szCs w:val="28"/>
                  <w:lang w:val="en-GB" w:eastAsia="en-GB"/>
                </w:rPr>
              </w:rPrChange>
            </w:rPr>
          </w:pPr>
          <w:del w:id="733" w:author="Admin" w:date="2024-04-17T18:44:00Z">
            <w:r w:rsidRPr="00322B9C" w:rsidDel="00BB1166">
              <w:rPr>
                <w:rPrChange w:id="734" w:author="Admin" w:date="2024-04-27T15:51:00Z">
                  <w:rPr>
                    <w:rStyle w:val="Hyperlink"/>
                    <w:bCs w:val="0"/>
                    <w:iCs w:val="0"/>
                    <w:szCs w:val="28"/>
                    <w:lang w:val="en-GB"/>
                  </w:rPr>
                </w:rPrChange>
              </w:rPr>
              <w:delText>Điều 62.</w:delText>
            </w:r>
            <w:r w:rsidRPr="00322B9C" w:rsidDel="00BB1166">
              <w:rPr>
                <w:rFonts w:eastAsiaTheme="minorEastAsia"/>
                <w:b w:val="0"/>
                <w:bCs w:val="0"/>
                <w:iCs w:val="0"/>
                <w:lang w:val="en-GB" w:eastAsia="en-GB"/>
                <w:rPrChange w:id="735" w:author="Admin" w:date="2024-04-27T15:51:00Z">
                  <w:rPr>
                    <w:rFonts w:eastAsiaTheme="minorEastAsia"/>
                    <w:b w:val="0"/>
                    <w:bCs w:val="0"/>
                    <w:iCs w:val="0"/>
                    <w:lang w:val="en-GB" w:eastAsia="en-GB"/>
                  </w:rPr>
                </w:rPrChange>
              </w:rPr>
              <w:tab/>
            </w:r>
            <w:r w:rsidRPr="00322B9C" w:rsidDel="00BB1166">
              <w:rPr>
                <w:rPrChange w:id="736" w:author="Admin" w:date="2024-04-27T15:51:00Z">
                  <w:rPr>
                    <w:rStyle w:val="Hyperlink"/>
                    <w:bCs w:val="0"/>
                    <w:iCs w:val="0"/>
                    <w:szCs w:val="28"/>
                    <w:lang w:val="en-GB"/>
                  </w:rPr>
                </w:rPrChange>
              </w:rPr>
              <w:delText>Nội dung quy hoạch</w:delText>
            </w:r>
            <w:r w:rsidRPr="00322B9C" w:rsidDel="00BB1166">
              <w:rPr>
                <w:b w:val="0"/>
                <w:webHidden/>
                <w:rPrChange w:id="737" w:author="Admin" w:date="2024-04-27T15:51:00Z">
                  <w:rPr>
                    <w:b w:val="0"/>
                    <w:webHidden/>
                  </w:rPr>
                </w:rPrChange>
              </w:rPr>
              <w:tab/>
            </w:r>
            <w:r w:rsidR="00946264" w:rsidRPr="00322B9C" w:rsidDel="00BB1166">
              <w:rPr>
                <w:b w:val="0"/>
                <w:webHidden/>
                <w:rPrChange w:id="738" w:author="Admin" w:date="2024-04-27T15:51:00Z">
                  <w:rPr>
                    <w:b w:val="0"/>
                    <w:webHidden/>
                  </w:rPr>
                </w:rPrChange>
              </w:rPr>
              <w:delText>62</w:delText>
            </w:r>
          </w:del>
        </w:p>
        <w:p w14:paraId="52B6C52F" w14:textId="406BA39B" w:rsidR="001E161E" w:rsidRPr="00322B9C" w:rsidDel="00BB1166" w:rsidRDefault="001E161E" w:rsidP="00D37674">
          <w:pPr>
            <w:pStyle w:val="TOC1"/>
            <w:spacing w:before="0"/>
            <w:rPr>
              <w:del w:id="739" w:author="Admin" w:date="2024-04-17T18:44:00Z"/>
              <w:rFonts w:eastAsiaTheme="minorEastAsia"/>
              <w:b w:val="0"/>
              <w:bCs w:val="0"/>
              <w:iCs w:val="0"/>
              <w:lang w:val="en-GB" w:eastAsia="en-GB"/>
              <w:rPrChange w:id="740" w:author="Admin" w:date="2024-04-27T15:51:00Z">
                <w:rPr>
                  <w:del w:id="741" w:author="Admin" w:date="2024-04-17T18:44:00Z"/>
                  <w:rFonts w:eastAsiaTheme="minorEastAsia"/>
                  <w:b w:val="0"/>
                  <w:bCs w:val="0"/>
                  <w:iCs w:val="0"/>
                  <w:sz w:val="28"/>
                  <w:szCs w:val="28"/>
                  <w:lang w:val="en-GB" w:eastAsia="en-GB"/>
                </w:rPr>
              </w:rPrChange>
            </w:rPr>
          </w:pPr>
          <w:del w:id="742" w:author="Admin" w:date="2024-04-17T18:44:00Z">
            <w:r w:rsidRPr="00322B9C" w:rsidDel="00BB1166">
              <w:rPr>
                <w:rPrChange w:id="743" w:author="Admin" w:date="2024-04-27T15:51:00Z">
                  <w:rPr>
                    <w:rStyle w:val="Hyperlink"/>
                    <w:bCs w:val="0"/>
                    <w:iCs w:val="0"/>
                    <w:szCs w:val="28"/>
                  </w:rPr>
                </w:rPrChange>
              </w:rPr>
              <w:delText>Điều 63.</w:delText>
            </w:r>
            <w:r w:rsidRPr="00322B9C" w:rsidDel="00BB1166">
              <w:rPr>
                <w:rFonts w:eastAsiaTheme="minorEastAsia"/>
                <w:b w:val="0"/>
                <w:bCs w:val="0"/>
                <w:iCs w:val="0"/>
                <w:lang w:val="en-GB" w:eastAsia="en-GB"/>
                <w:rPrChange w:id="744" w:author="Admin" w:date="2024-04-27T15:51:00Z">
                  <w:rPr>
                    <w:rFonts w:eastAsiaTheme="minorEastAsia"/>
                    <w:b w:val="0"/>
                    <w:bCs w:val="0"/>
                    <w:iCs w:val="0"/>
                    <w:lang w:val="en-GB" w:eastAsia="en-GB"/>
                  </w:rPr>
                </w:rPrChange>
              </w:rPr>
              <w:tab/>
            </w:r>
            <w:r w:rsidRPr="00322B9C" w:rsidDel="00BB1166">
              <w:rPr>
                <w:rPrChange w:id="745" w:author="Admin" w:date="2024-04-27T15:51:00Z">
                  <w:rPr>
                    <w:rStyle w:val="Hyperlink"/>
                    <w:bCs w:val="0"/>
                    <w:iCs w:val="0"/>
                    <w:szCs w:val="28"/>
                    <w:lang w:bidi="en-US"/>
                  </w:rPr>
                </w:rPrChange>
              </w:rPr>
              <w:delText>Phương án phát triển công trình hạ tầng kỹ thuật ngầm, cột treo cáp</w:delText>
            </w:r>
            <w:r w:rsidRPr="00322B9C" w:rsidDel="00BB1166">
              <w:rPr>
                <w:b w:val="0"/>
                <w:webHidden/>
                <w:rPrChange w:id="746" w:author="Admin" w:date="2024-04-27T15:51:00Z">
                  <w:rPr>
                    <w:b w:val="0"/>
                    <w:webHidden/>
                  </w:rPr>
                </w:rPrChange>
              </w:rPr>
              <w:tab/>
            </w:r>
            <w:r w:rsidR="00946264" w:rsidRPr="00322B9C" w:rsidDel="00BB1166">
              <w:rPr>
                <w:b w:val="0"/>
                <w:webHidden/>
                <w:rPrChange w:id="747" w:author="Admin" w:date="2024-04-27T15:51:00Z">
                  <w:rPr>
                    <w:b w:val="0"/>
                    <w:webHidden/>
                  </w:rPr>
                </w:rPrChange>
              </w:rPr>
              <w:delText>63</w:delText>
            </w:r>
          </w:del>
        </w:p>
        <w:p w14:paraId="48B773BD" w14:textId="42C0EADA" w:rsidR="001E161E" w:rsidRPr="00322B9C" w:rsidDel="00BB1166" w:rsidRDefault="001E161E" w:rsidP="00D37674">
          <w:pPr>
            <w:pStyle w:val="TOC1"/>
            <w:spacing w:before="0"/>
            <w:rPr>
              <w:del w:id="748" w:author="Admin" w:date="2024-04-17T18:44:00Z"/>
              <w:rFonts w:eastAsiaTheme="minorEastAsia"/>
              <w:b w:val="0"/>
              <w:bCs w:val="0"/>
              <w:iCs w:val="0"/>
              <w:lang w:val="en-GB" w:eastAsia="en-GB"/>
              <w:rPrChange w:id="749" w:author="Admin" w:date="2024-04-27T15:51:00Z">
                <w:rPr>
                  <w:del w:id="750" w:author="Admin" w:date="2024-04-17T18:44:00Z"/>
                  <w:rFonts w:eastAsiaTheme="minorEastAsia"/>
                  <w:b w:val="0"/>
                  <w:bCs w:val="0"/>
                  <w:iCs w:val="0"/>
                  <w:sz w:val="28"/>
                  <w:szCs w:val="28"/>
                  <w:lang w:val="en-GB" w:eastAsia="en-GB"/>
                </w:rPr>
              </w:rPrChange>
            </w:rPr>
          </w:pPr>
          <w:del w:id="751" w:author="Admin" w:date="2024-04-17T18:44:00Z">
            <w:r w:rsidRPr="00322B9C" w:rsidDel="00BB1166">
              <w:rPr>
                <w:rPrChange w:id="752" w:author="Admin" w:date="2024-04-27T15:51:00Z">
                  <w:rPr>
                    <w:rStyle w:val="Hyperlink"/>
                    <w:bCs w:val="0"/>
                    <w:iCs w:val="0"/>
                    <w:szCs w:val="28"/>
                    <w:lang w:val="en-GB"/>
                  </w:rPr>
                </w:rPrChange>
              </w:rPr>
              <w:delText>Điều 64.</w:delText>
            </w:r>
            <w:r w:rsidRPr="00322B9C" w:rsidDel="00BB1166">
              <w:rPr>
                <w:rFonts w:eastAsiaTheme="minorEastAsia"/>
                <w:b w:val="0"/>
                <w:bCs w:val="0"/>
                <w:iCs w:val="0"/>
                <w:lang w:val="en-GB" w:eastAsia="en-GB"/>
                <w:rPrChange w:id="753" w:author="Admin" w:date="2024-04-27T15:51:00Z">
                  <w:rPr>
                    <w:rFonts w:eastAsiaTheme="minorEastAsia"/>
                    <w:b w:val="0"/>
                    <w:bCs w:val="0"/>
                    <w:iCs w:val="0"/>
                    <w:lang w:val="en-GB" w:eastAsia="en-GB"/>
                  </w:rPr>
                </w:rPrChange>
              </w:rPr>
              <w:tab/>
            </w:r>
            <w:r w:rsidRPr="00322B9C" w:rsidDel="00BB1166">
              <w:rPr>
                <w:rPrChange w:id="754" w:author="Admin" w:date="2024-04-27T15:51:00Z">
                  <w:rPr>
                    <w:rStyle w:val="Hyperlink"/>
                    <w:bCs w:val="0"/>
                    <w:iCs w:val="0"/>
                    <w:szCs w:val="28"/>
                    <w:lang w:bidi="en-US"/>
                  </w:rPr>
                </w:rPrChange>
              </w:rPr>
              <w:delText>Phương án phát triển cột ăng ten</w:delText>
            </w:r>
            <w:r w:rsidRPr="00322B9C" w:rsidDel="00BB1166">
              <w:rPr>
                <w:b w:val="0"/>
                <w:webHidden/>
                <w:rPrChange w:id="755" w:author="Admin" w:date="2024-04-27T15:51:00Z">
                  <w:rPr>
                    <w:b w:val="0"/>
                    <w:webHidden/>
                  </w:rPr>
                </w:rPrChange>
              </w:rPr>
              <w:tab/>
            </w:r>
          </w:del>
          <w:del w:id="756" w:author="Admin" w:date="2024-04-16T09:38:00Z">
            <w:r w:rsidR="004D60B8" w:rsidRPr="00322B9C" w:rsidDel="00946264">
              <w:rPr>
                <w:b w:val="0"/>
                <w:webHidden/>
                <w:rPrChange w:id="757" w:author="Admin" w:date="2024-04-27T15:51:00Z">
                  <w:rPr>
                    <w:b w:val="0"/>
                    <w:webHidden/>
                  </w:rPr>
                </w:rPrChange>
              </w:rPr>
              <w:delText>65</w:delText>
            </w:r>
          </w:del>
        </w:p>
        <w:p w14:paraId="40E0076E" w14:textId="7DFE896E" w:rsidR="001E161E" w:rsidRPr="00322B9C" w:rsidDel="00BB1166" w:rsidRDefault="001E161E" w:rsidP="00D37674">
          <w:pPr>
            <w:pStyle w:val="TOC1"/>
            <w:spacing w:before="0"/>
            <w:rPr>
              <w:del w:id="758" w:author="Admin" w:date="2024-04-17T18:44:00Z"/>
              <w:rFonts w:eastAsiaTheme="minorEastAsia"/>
              <w:b w:val="0"/>
              <w:bCs w:val="0"/>
              <w:iCs w:val="0"/>
              <w:lang w:val="en-GB" w:eastAsia="en-GB"/>
              <w:rPrChange w:id="759" w:author="Admin" w:date="2024-04-27T15:51:00Z">
                <w:rPr>
                  <w:del w:id="760" w:author="Admin" w:date="2024-04-17T18:44:00Z"/>
                  <w:rFonts w:eastAsiaTheme="minorEastAsia"/>
                  <w:b w:val="0"/>
                  <w:bCs w:val="0"/>
                  <w:iCs w:val="0"/>
                  <w:sz w:val="28"/>
                  <w:szCs w:val="28"/>
                  <w:lang w:val="en-GB" w:eastAsia="en-GB"/>
                </w:rPr>
              </w:rPrChange>
            </w:rPr>
          </w:pPr>
          <w:del w:id="761" w:author="Admin" w:date="2024-04-17T18:44:00Z">
            <w:r w:rsidRPr="00322B9C" w:rsidDel="00BB1166">
              <w:rPr>
                <w:rPrChange w:id="762" w:author="Admin" w:date="2024-04-27T15:51:00Z">
                  <w:rPr>
                    <w:rStyle w:val="Hyperlink"/>
                    <w:bCs w:val="0"/>
                    <w:iCs w:val="0"/>
                    <w:spacing w:val="-4"/>
                    <w:szCs w:val="28"/>
                    <w:lang w:val="en-GB"/>
                  </w:rPr>
                </w:rPrChange>
              </w:rPr>
              <w:delText>Điều 65.</w:delText>
            </w:r>
            <w:r w:rsidRPr="00322B9C" w:rsidDel="00BB1166">
              <w:rPr>
                <w:rFonts w:eastAsiaTheme="minorEastAsia"/>
                <w:b w:val="0"/>
                <w:bCs w:val="0"/>
                <w:iCs w:val="0"/>
                <w:lang w:val="en-GB" w:eastAsia="en-GB"/>
                <w:rPrChange w:id="763" w:author="Admin" w:date="2024-04-27T15:51:00Z">
                  <w:rPr>
                    <w:rFonts w:eastAsiaTheme="minorEastAsia"/>
                    <w:b w:val="0"/>
                    <w:bCs w:val="0"/>
                    <w:iCs w:val="0"/>
                    <w:lang w:val="en-GB" w:eastAsia="en-GB"/>
                  </w:rPr>
                </w:rPrChange>
              </w:rPr>
              <w:tab/>
            </w:r>
            <w:r w:rsidRPr="00322B9C" w:rsidDel="00BB1166">
              <w:rPr>
                <w:rPrChange w:id="764" w:author="Admin" w:date="2024-04-27T15:51:00Z">
                  <w:rPr>
                    <w:rStyle w:val="Hyperlink"/>
                    <w:bCs w:val="0"/>
                    <w:iCs w:val="0"/>
                    <w:spacing w:val="-4"/>
                    <w:szCs w:val="28"/>
                  </w:rPr>
                </w:rPrChange>
              </w:rPr>
              <w:delText>Phương án phát triển nhà, trạm viễn thông và trung tâm dữ liệu</w:delText>
            </w:r>
            <w:r w:rsidRPr="00322B9C" w:rsidDel="00BB1166">
              <w:rPr>
                <w:b w:val="0"/>
                <w:webHidden/>
                <w:rPrChange w:id="765" w:author="Admin" w:date="2024-04-27T15:51:00Z">
                  <w:rPr>
                    <w:b w:val="0"/>
                    <w:webHidden/>
                  </w:rPr>
                </w:rPrChange>
              </w:rPr>
              <w:tab/>
            </w:r>
          </w:del>
          <w:del w:id="766" w:author="Admin" w:date="2024-04-16T09:38:00Z">
            <w:r w:rsidR="004D60B8" w:rsidRPr="00322B9C" w:rsidDel="00946264">
              <w:rPr>
                <w:b w:val="0"/>
                <w:webHidden/>
                <w:rPrChange w:id="767" w:author="Admin" w:date="2024-04-27T15:51:00Z">
                  <w:rPr>
                    <w:b w:val="0"/>
                    <w:webHidden/>
                  </w:rPr>
                </w:rPrChange>
              </w:rPr>
              <w:delText>66</w:delText>
            </w:r>
          </w:del>
        </w:p>
        <w:p w14:paraId="6D89E4C5" w14:textId="28EB31CE" w:rsidR="001E161E" w:rsidRPr="00322B9C" w:rsidDel="00BB1166" w:rsidRDefault="001E161E" w:rsidP="00D37674">
          <w:pPr>
            <w:pStyle w:val="TOC1"/>
            <w:spacing w:before="0"/>
            <w:rPr>
              <w:del w:id="768" w:author="Admin" w:date="2024-04-17T18:44:00Z"/>
              <w:rFonts w:eastAsiaTheme="minorEastAsia"/>
              <w:b w:val="0"/>
              <w:bCs w:val="0"/>
              <w:iCs w:val="0"/>
              <w:lang w:val="en-GB" w:eastAsia="en-GB"/>
              <w:rPrChange w:id="769" w:author="Admin" w:date="2024-04-27T15:51:00Z">
                <w:rPr>
                  <w:del w:id="770" w:author="Admin" w:date="2024-04-17T18:44:00Z"/>
                  <w:rFonts w:eastAsiaTheme="minorEastAsia"/>
                  <w:b w:val="0"/>
                  <w:bCs w:val="0"/>
                  <w:iCs w:val="0"/>
                  <w:sz w:val="28"/>
                  <w:szCs w:val="28"/>
                  <w:lang w:val="en-GB" w:eastAsia="en-GB"/>
                </w:rPr>
              </w:rPrChange>
            </w:rPr>
          </w:pPr>
          <w:del w:id="771" w:author="Admin" w:date="2024-04-17T18:44:00Z">
            <w:r w:rsidRPr="00322B9C" w:rsidDel="00BB1166">
              <w:rPr>
                <w:rPrChange w:id="772" w:author="Admin" w:date="2024-04-27T15:51:00Z">
                  <w:rPr>
                    <w:rStyle w:val="Hyperlink"/>
                    <w:bCs w:val="0"/>
                    <w:iCs w:val="0"/>
                    <w:szCs w:val="28"/>
                  </w:rPr>
                </w:rPrChange>
              </w:rPr>
              <w:delText>Điều 66.</w:delText>
            </w:r>
            <w:r w:rsidRPr="00322B9C" w:rsidDel="00BB1166">
              <w:rPr>
                <w:rFonts w:eastAsiaTheme="minorEastAsia"/>
                <w:b w:val="0"/>
                <w:bCs w:val="0"/>
                <w:iCs w:val="0"/>
                <w:lang w:val="en-GB" w:eastAsia="en-GB"/>
                <w:rPrChange w:id="773" w:author="Admin" w:date="2024-04-27T15:51:00Z">
                  <w:rPr>
                    <w:rFonts w:eastAsiaTheme="minorEastAsia"/>
                    <w:b w:val="0"/>
                    <w:bCs w:val="0"/>
                    <w:iCs w:val="0"/>
                    <w:lang w:val="en-GB" w:eastAsia="en-GB"/>
                  </w:rPr>
                </w:rPrChange>
              </w:rPr>
              <w:tab/>
            </w:r>
            <w:r w:rsidRPr="00322B9C" w:rsidDel="00BB1166">
              <w:rPr>
                <w:rPrChange w:id="774" w:author="Admin" w:date="2024-04-27T15:51:00Z">
                  <w:rPr>
                    <w:rStyle w:val="Hyperlink"/>
                    <w:bCs w:val="0"/>
                    <w:iCs w:val="0"/>
                    <w:szCs w:val="28"/>
                  </w:rPr>
                </w:rPrChange>
              </w:rPr>
              <w:delText>Lấy ý kiến về quy hoạch</w:delText>
            </w:r>
            <w:r w:rsidRPr="00322B9C" w:rsidDel="00BB1166">
              <w:rPr>
                <w:b w:val="0"/>
                <w:webHidden/>
                <w:rPrChange w:id="775" w:author="Admin" w:date="2024-04-27T15:51:00Z">
                  <w:rPr>
                    <w:b w:val="0"/>
                    <w:webHidden/>
                  </w:rPr>
                </w:rPrChange>
              </w:rPr>
              <w:tab/>
            </w:r>
          </w:del>
          <w:del w:id="776" w:author="Admin" w:date="2024-04-16T09:38:00Z">
            <w:r w:rsidR="004D60B8" w:rsidRPr="00322B9C" w:rsidDel="00946264">
              <w:rPr>
                <w:b w:val="0"/>
                <w:webHidden/>
                <w:rPrChange w:id="777" w:author="Admin" w:date="2024-04-27T15:51:00Z">
                  <w:rPr>
                    <w:b w:val="0"/>
                    <w:webHidden/>
                  </w:rPr>
                </w:rPrChange>
              </w:rPr>
              <w:delText>67</w:delText>
            </w:r>
          </w:del>
        </w:p>
        <w:p w14:paraId="5E1A434A" w14:textId="6DF5CABA" w:rsidR="001E161E" w:rsidRPr="00322B9C" w:rsidDel="00BB1166" w:rsidRDefault="001E161E" w:rsidP="00D37674">
          <w:pPr>
            <w:pStyle w:val="TOC1"/>
            <w:spacing w:before="0"/>
            <w:rPr>
              <w:del w:id="778" w:author="Admin" w:date="2024-04-17T18:44:00Z"/>
              <w:rFonts w:eastAsiaTheme="minorEastAsia"/>
              <w:b w:val="0"/>
              <w:bCs w:val="0"/>
              <w:iCs w:val="0"/>
              <w:lang w:val="en-GB" w:eastAsia="en-GB"/>
              <w:rPrChange w:id="779" w:author="Admin" w:date="2024-04-27T15:51:00Z">
                <w:rPr>
                  <w:del w:id="780" w:author="Admin" w:date="2024-04-17T18:44:00Z"/>
                  <w:rFonts w:eastAsiaTheme="minorEastAsia"/>
                  <w:b w:val="0"/>
                  <w:bCs w:val="0"/>
                  <w:iCs w:val="0"/>
                  <w:sz w:val="28"/>
                  <w:szCs w:val="28"/>
                  <w:lang w:val="en-GB" w:eastAsia="en-GB"/>
                </w:rPr>
              </w:rPrChange>
            </w:rPr>
          </w:pPr>
          <w:del w:id="781" w:author="Admin" w:date="2024-04-17T18:44:00Z">
            <w:r w:rsidRPr="00322B9C" w:rsidDel="00BB1166">
              <w:rPr>
                <w:rPrChange w:id="782" w:author="Admin" w:date="2024-04-27T15:51:00Z">
                  <w:rPr>
                    <w:rStyle w:val="Hyperlink"/>
                    <w:bCs w:val="0"/>
                    <w:iCs w:val="0"/>
                    <w:szCs w:val="28"/>
                  </w:rPr>
                </w:rPrChange>
              </w:rPr>
              <w:delText>Mục 3</w:delText>
            </w:r>
            <w:r w:rsidRPr="00322B9C" w:rsidDel="00BB1166">
              <w:rPr>
                <w:b w:val="0"/>
                <w:webHidden/>
                <w:rPrChange w:id="783" w:author="Admin" w:date="2024-04-27T15:51:00Z">
                  <w:rPr>
                    <w:b w:val="0"/>
                    <w:webHidden/>
                  </w:rPr>
                </w:rPrChange>
              </w:rPr>
              <w:tab/>
            </w:r>
            <w:r w:rsidR="00946264" w:rsidRPr="00322B9C" w:rsidDel="00BB1166">
              <w:rPr>
                <w:b w:val="0"/>
                <w:webHidden/>
                <w:rPrChange w:id="784" w:author="Admin" w:date="2024-04-27T15:51:00Z">
                  <w:rPr>
                    <w:b w:val="0"/>
                    <w:webHidden/>
                  </w:rPr>
                </w:rPrChange>
              </w:rPr>
              <w:delText>67</w:delText>
            </w:r>
          </w:del>
        </w:p>
        <w:p w14:paraId="3094531D" w14:textId="379231EB" w:rsidR="001E161E" w:rsidRPr="00322B9C" w:rsidDel="00BB1166" w:rsidRDefault="001E161E" w:rsidP="00D37674">
          <w:pPr>
            <w:pStyle w:val="TOC1"/>
            <w:spacing w:before="0"/>
            <w:rPr>
              <w:del w:id="785" w:author="Admin" w:date="2024-04-17T18:44:00Z"/>
              <w:rFonts w:eastAsiaTheme="minorEastAsia"/>
              <w:b w:val="0"/>
              <w:bCs w:val="0"/>
              <w:iCs w:val="0"/>
              <w:lang w:val="en-GB" w:eastAsia="en-GB"/>
              <w:rPrChange w:id="786" w:author="Admin" w:date="2024-04-27T15:51:00Z">
                <w:rPr>
                  <w:del w:id="787" w:author="Admin" w:date="2024-04-17T18:44:00Z"/>
                  <w:rFonts w:eastAsiaTheme="minorEastAsia"/>
                  <w:b w:val="0"/>
                  <w:bCs w:val="0"/>
                  <w:iCs w:val="0"/>
                  <w:sz w:val="28"/>
                  <w:szCs w:val="28"/>
                  <w:lang w:val="en-GB" w:eastAsia="en-GB"/>
                </w:rPr>
              </w:rPrChange>
            </w:rPr>
          </w:pPr>
          <w:del w:id="788" w:author="Admin" w:date="2024-04-17T18:44:00Z">
            <w:r w:rsidRPr="00322B9C" w:rsidDel="00BB1166">
              <w:rPr>
                <w:rPrChange w:id="789" w:author="Admin" w:date="2024-04-27T15:51:00Z">
                  <w:rPr>
                    <w:rStyle w:val="Hyperlink"/>
                    <w:bCs w:val="0"/>
                    <w:iCs w:val="0"/>
                    <w:szCs w:val="28"/>
                  </w:rPr>
                </w:rPrChange>
              </w:rPr>
              <w:delText>THẨM ĐỊNH, PHÊ DUYỆT CÔNG BỐ QUY HOẠCH</w:delText>
            </w:r>
            <w:r w:rsidRPr="00322B9C" w:rsidDel="00BB1166">
              <w:rPr>
                <w:b w:val="0"/>
                <w:webHidden/>
                <w:rPrChange w:id="790" w:author="Admin" w:date="2024-04-27T15:51:00Z">
                  <w:rPr>
                    <w:b w:val="0"/>
                    <w:webHidden/>
                  </w:rPr>
                </w:rPrChange>
              </w:rPr>
              <w:tab/>
            </w:r>
            <w:r w:rsidR="00946264" w:rsidRPr="00322B9C" w:rsidDel="00BB1166">
              <w:rPr>
                <w:b w:val="0"/>
                <w:webHidden/>
                <w:rPrChange w:id="791" w:author="Admin" w:date="2024-04-27T15:51:00Z">
                  <w:rPr>
                    <w:b w:val="0"/>
                    <w:webHidden/>
                  </w:rPr>
                </w:rPrChange>
              </w:rPr>
              <w:delText>67</w:delText>
            </w:r>
          </w:del>
        </w:p>
        <w:p w14:paraId="45454239" w14:textId="4F0724D8" w:rsidR="001E161E" w:rsidRPr="00322B9C" w:rsidDel="00BB1166" w:rsidRDefault="001E161E" w:rsidP="00D37674">
          <w:pPr>
            <w:pStyle w:val="TOC2"/>
            <w:tabs>
              <w:tab w:val="right" w:leader="dot" w:pos="9062"/>
            </w:tabs>
            <w:spacing w:before="0"/>
            <w:rPr>
              <w:del w:id="792" w:author="Admin" w:date="2024-04-17T18:44:00Z"/>
              <w:rFonts w:ascii="Times New Roman" w:eastAsiaTheme="minorEastAsia" w:hAnsi="Times New Roman"/>
              <w:b w:val="0"/>
              <w:bCs w:val="0"/>
              <w:noProof/>
              <w:sz w:val="26"/>
              <w:szCs w:val="26"/>
              <w:lang w:val="en-GB" w:eastAsia="en-GB"/>
              <w:rPrChange w:id="793" w:author="Admin" w:date="2024-04-27T15:51:00Z">
                <w:rPr>
                  <w:del w:id="794" w:author="Admin" w:date="2024-04-17T18:44:00Z"/>
                  <w:rFonts w:ascii="Times New Roman" w:eastAsiaTheme="minorEastAsia" w:hAnsi="Times New Roman"/>
                  <w:b w:val="0"/>
                  <w:bCs w:val="0"/>
                  <w:noProof/>
                  <w:sz w:val="28"/>
                  <w:szCs w:val="28"/>
                  <w:lang w:val="en-GB" w:eastAsia="en-GB"/>
                </w:rPr>
              </w:rPrChange>
            </w:rPr>
          </w:pPr>
          <w:del w:id="795" w:author="Admin" w:date="2024-04-17T18:44:00Z">
            <w:r w:rsidRPr="00322B9C" w:rsidDel="00BB1166">
              <w:rPr>
                <w:sz w:val="26"/>
                <w:szCs w:val="26"/>
                <w:rPrChange w:id="796" w:author="Admin" w:date="2024-04-27T15:51:00Z">
                  <w:rPr>
                    <w:rStyle w:val="Hyperlink"/>
                    <w:bCs w:val="0"/>
                    <w:noProof/>
                    <w:szCs w:val="28"/>
                    <w:lang w:val="vi-VN"/>
                  </w:rPr>
                </w:rPrChange>
              </w:rPr>
              <w:delText>Tiểu mục 1</w:delText>
            </w:r>
            <w:r w:rsidRPr="00322B9C" w:rsidDel="00BB1166">
              <w:rPr>
                <w:bCs w:val="0"/>
                <w:noProof/>
                <w:webHidden/>
                <w:sz w:val="26"/>
                <w:szCs w:val="26"/>
                <w:rPrChange w:id="797" w:author="Admin" w:date="2024-04-27T15:51:00Z">
                  <w:rPr>
                    <w:bCs w:val="0"/>
                    <w:noProof/>
                    <w:webHidden/>
                    <w:szCs w:val="28"/>
                  </w:rPr>
                </w:rPrChange>
              </w:rPr>
              <w:tab/>
            </w:r>
            <w:r w:rsidR="00946264" w:rsidRPr="00322B9C" w:rsidDel="00BB1166">
              <w:rPr>
                <w:bCs w:val="0"/>
                <w:noProof/>
                <w:webHidden/>
                <w:sz w:val="26"/>
                <w:szCs w:val="26"/>
                <w:rPrChange w:id="798" w:author="Admin" w:date="2024-04-27T15:51:00Z">
                  <w:rPr>
                    <w:bCs w:val="0"/>
                    <w:noProof/>
                    <w:webHidden/>
                    <w:szCs w:val="28"/>
                  </w:rPr>
                </w:rPrChange>
              </w:rPr>
              <w:delText>67</w:delText>
            </w:r>
          </w:del>
        </w:p>
        <w:p w14:paraId="0D0A5183" w14:textId="50FB657F" w:rsidR="001E161E" w:rsidRPr="00322B9C" w:rsidDel="00BB1166" w:rsidRDefault="001E161E" w:rsidP="00D37674">
          <w:pPr>
            <w:pStyle w:val="TOC2"/>
            <w:tabs>
              <w:tab w:val="right" w:leader="dot" w:pos="9062"/>
            </w:tabs>
            <w:spacing w:before="0"/>
            <w:rPr>
              <w:del w:id="799" w:author="Admin" w:date="2024-04-17T18:44:00Z"/>
              <w:rFonts w:ascii="Times New Roman" w:eastAsiaTheme="minorEastAsia" w:hAnsi="Times New Roman"/>
              <w:b w:val="0"/>
              <w:bCs w:val="0"/>
              <w:noProof/>
              <w:sz w:val="26"/>
              <w:szCs w:val="26"/>
              <w:lang w:val="en-GB" w:eastAsia="en-GB"/>
              <w:rPrChange w:id="800" w:author="Admin" w:date="2024-04-27T15:51:00Z">
                <w:rPr>
                  <w:del w:id="801" w:author="Admin" w:date="2024-04-17T18:44:00Z"/>
                  <w:rFonts w:ascii="Times New Roman" w:eastAsiaTheme="minorEastAsia" w:hAnsi="Times New Roman"/>
                  <w:b w:val="0"/>
                  <w:bCs w:val="0"/>
                  <w:noProof/>
                  <w:sz w:val="28"/>
                  <w:szCs w:val="28"/>
                  <w:lang w:val="en-GB" w:eastAsia="en-GB"/>
                </w:rPr>
              </w:rPrChange>
            </w:rPr>
          </w:pPr>
          <w:del w:id="802" w:author="Admin" w:date="2024-04-17T18:44:00Z">
            <w:r w:rsidRPr="00322B9C" w:rsidDel="00BB1166">
              <w:rPr>
                <w:sz w:val="26"/>
                <w:szCs w:val="26"/>
                <w:rPrChange w:id="803" w:author="Admin" w:date="2024-04-27T15:51:00Z">
                  <w:rPr>
                    <w:rStyle w:val="Hyperlink"/>
                    <w:bCs w:val="0"/>
                    <w:noProof/>
                    <w:szCs w:val="28"/>
                    <w:lang w:val="vi-VN"/>
                  </w:rPr>
                </w:rPrChange>
              </w:rPr>
              <w:delText>THẨM ĐỊNH QUY HOẠCH</w:delText>
            </w:r>
            <w:r w:rsidRPr="00322B9C" w:rsidDel="00BB1166">
              <w:rPr>
                <w:bCs w:val="0"/>
                <w:noProof/>
                <w:webHidden/>
                <w:sz w:val="26"/>
                <w:szCs w:val="26"/>
                <w:rPrChange w:id="804" w:author="Admin" w:date="2024-04-27T15:51:00Z">
                  <w:rPr>
                    <w:bCs w:val="0"/>
                    <w:noProof/>
                    <w:webHidden/>
                    <w:szCs w:val="28"/>
                  </w:rPr>
                </w:rPrChange>
              </w:rPr>
              <w:tab/>
            </w:r>
            <w:r w:rsidR="00946264" w:rsidRPr="00322B9C" w:rsidDel="00BB1166">
              <w:rPr>
                <w:bCs w:val="0"/>
                <w:noProof/>
                <w:webHidden/>
                <w:sz w:val="26"/>
                <w:szCs w:val="26"/>
                <w:rPrChange w:id="805" w:author="Admin" w:date="2024-04-27T15:51:00Z">
                  <w:rPr>
                    <w:bCs w:val="0"/>
                    <w:noProof/>
                    <w:webHidden/>
                    <w:szCs w:val="28"/>
                  </w:rPr>
                </w:rPrChange>
              </w:rPr>
              <w:delText>67</w:delText>
            </w:r>
          </w:del>
        </w:p>
        <w:p w14:paraId="5FE5C908" w14:textId="40B57380" w:rsidR="001E161E" w:rsidRPr="00322B9C" w:rsidDel="00BB1166" w:rsidRDefault="001E161E" w:rsidP="00D37674">
          <w:pPr>
            <w:pStyle w:val="TOC1"/>
            <w:spacing w:before="0"/>
            <w:rPr>
              <w:del w:id="806" w:author="Admin" w:date="2024-04-17T18:44:00Z"/>
              <w:rFonts w:eastAsiaTheme="minorEastAsia"/>
              <w:b w:val="0"/>
              <w:bCs w:val="0"/>
              <w:iCs w:val="0"/>
              <w:lang w:val="en-GB" w:eastAsia="en-GB"/>
              <w:rPrChange w:id="807" w:author="Admin" w:date="2024-04-27T15:51:00Z">
                <w:rPr>
                  <w:del w:id="808" w:author="Admin" w:date="2024-04-17T18:44:00Z"/>
                  <w:rFonts w:eastAsiaTheme="minorEastAsia"/>
                  <w:b w:val="0"/>
                  <w:bCs w:val="0"/>
                  <w:iCs w:val="0"/>
                  <w:sz w:val="28"/>
                  <w:szCs w:val="28"/>
                  <w:lang w:val="en-GB" w:eastAsia="en-GB"/>
                </w:rPr>
              </w:rPrChange>
            </w:rPr>
          </w:pPr>
          <w:del w:id="809" w:author="Admin" w:date="2024-04-17T18:44:00Z">
            <w:r w:rsidRPr="00322B9C" w:rsidDel="00BB1166">
              <w:rPr>
                <w:rPrChange w:id="810" w:author="Admin" w:date="2024-04-27T15:51:00Z">
                  <w:rPr>
                    <w:rStyle w:val="Hyperlink"/>
                    <w:bCs w:val="0"/>
                    <w:iCs w:val="0"/>
                    <w:szCs w:val="28"/>
                  </w:rPr>
                </w:rPrChange>
              </w:rPr>
              <w:delText>Điều 67.</w:delText>
            </w:r>
            <w:r w:rsidRPr="00322B9C" w:rsidDel="00BB1166">
              <w:rPr>
                <w:rFonts w:eastAsiaTheme="minorEastAsia"/>
                <w:b w:val="0"/>
                <w:bCs w:val="0"/>
                <w:iCs w:val="0"/>
                <w:lang w:val="en-GB" w:eastAsia="en-GB"/>
                <w:rPrChange w:id="811" w:author="Admin" w:date="2024-04-27T15:51:00Z">
                  <w:rPr>
                    <w:rFonts w:eastAsiaTheme="minorEastAsia"/>
                    <w:b w:val="0"/>
                    <w:bCs w:val="0"/>
                    <w:iCs w:val="0"/>
                    <w:lang w:val="en-GB" w:eastAsia="en-GB"/>
                  </w:rPr>
                </w:rPrChange>
              </w:rPr>
              <w:tab/>
            </w:r>
            <w:r w:rsidRPr="00322B9C" w:rsidDel="00BB1166">
              <w:rPr>
                <w:rPrChange w:id="812" w:author="Admin" w:date="2024-04-27T15:51:00Z">
                  <w:rPr>
                    <w:rStyle w:val="Hyperlink"/>
                    <w:bCs w:val="0"/>
                    <w:iCs w:val="0"/>
                    <w:szCs w:val="28"/>
                  </w:rPr>
                </w:rPrChange>
              </w:rPr>
              <w:delText>Thẩm quyền thẩm định quy hoạch</w:delText>
            </w:r>
            <w:r w:rsidRPr="00322B9C" w:rsidDel="00BB1166">
              <w:rPr>
                <w:b w:val="0"/>
                <w:webHidden/>
                <w:rPrChange w:id="813" w:author="Admin" w:date="2024-04-27T15:51:00Z">
                  <w:rPr>
                    <w:b w:val="0"/>
                    <w:webHidden/>
                  </w:rPr>
                </w:rPrChange>
              </w:rPr>
              <w:tab/>
            </w:r>
            <w:r w:rsidR="00946264" w:rsidRPr="00322B9C" w:rsidDel="00BB1166">
              <w:rPr>
                <w:b w:val="0"/>
                <w:webHidden/>
                <w:rPrChange w:id="814" w:author="Admin" w:date="2024-04-27T15:51:00Z">
                  <w:rPr>
                    <w:b w:val="0"/>
                    <w:webHidden/>
                  </w:rPr>
                </w:rPrChange>
              </w:rPr>
              <w:delText>67</w:delText>
            </w:r>
          </w:del>
        </w:p>
        <w:p w14:paraId="0D5E2BD3" w14:textId="3D6E386E" w:rsidR="001E161E" w:rsidRPr="00322B9C" w:rsidDel="00BB1166" w:rsidRDefault="001E161E" w:rsidP="00D37674">
          <w:pPr>
            <w:pStyle w:val="TOC1"/>
            <w:spacing w:before="0"/>
            <w:rPr>
              <w:del w:id="815" w:author="Admin" w:date="2024-04-17T18:44:00Z"/>
              <w:rFonts w:eastAsiaTheme="minorEastAsia"/>
              <w:b w:val="0"/>
              <w:bCs w:val="0"/>
              <w:iCs w:val="0"/>
              <w:lang w:val="en-GB" w:eastAsia="en-GB"/>
              <w:rPrChange w:id="816" w:author="Admin" w:date="2024-04-27T15:51:00Z">
                <w:rPr>
                  <w:del w:id="817" w:author="Admin" w:date="2024-04-17T18:44:00Z"/>
                  <w:rFonts w:eastAsiaTheme="minorEastAsia"/>
                  <w:b w:val="0"/>
                  <w:bCs w:val="0"/>
                  <w:iCs w:val="0"/>
                  <w:sz w:val="28"/>
                  <w:szCs w:val="28"/>
                  <w:lang w:val="en-GB" w:eastAsia="en-GB"/>
                </w:rPr>
              </w:rPrChange>
            </w:rPr>
          </w:pPr>
          <w:del w:id="818" w:author="Admin" w:date="2024-04-17T18:44:00Z">
            <w:r w:rsidRPr="00322B9C" w:rsidDel="00BB1166">
              <w:rPr>
                <w:rPrChange w:id="819" w:author="Admin" w:date="2024-04-27T15:51:00Z">
                  <w:rPr>
                    <w:rStyle w:val="Hyperlink"/>
                    <w:bCs w:val="0"/>
                    <w:iCs w:val="0"/>
                    <w:szCs w:val="28"/>
                  </w:rPr>
                </w:rPrChange>
              </w:rPr>
              <w:delText>Điều 68.</w:delText>
            </w:r>
            <w:r w:rsidRPr="00322B9C" w:rsidDel="00BB1166">
              <w:rPr>
                <w:rFonts w:eastAsiaTheme="minorEastAsia"/>
                <w:b w:val="0"/>
                <w:bCs w:val="0"/>
                <w:iCs w:val="0"/>
                <w:lang w:val="en-GB" w:eastAsia="en-GB"/>
                <w:rPrChange w:id="820" w:author="Admin" w:date="2024-04-27T15:51:00Z">
                  <w:rPr>
                    <w:rFonts w:eastAsiaTheme="minorEastAsia"/>
                    <w:b w:val="0"/>
                    <w:bCs w:val="0"/>
                    <w:iCs w:val="0"/>
                    <w:lang w:val="en-GB" w:eastAsia="en-GB"/>
                  </w:rPr>
                </w:rPrChange>
              </w:rPr>
              <w:tab/>
            </w:r>
            <w:r w:rsidRPr="00322B9C" w:rsidDel="00BB1166">
              <w:rPr>
                <w:rPrChange w:id="821" w:author="Admin" w:date="2024-04-27T15:51:00Z">
                  <w:rPr>
                    <w:rStyle w:val="Hyperlink"/>
                    <w:bCs w:val="0"/>
                    <w:iCs w:val="0"/>
                    <w:szCs w:val="28"/>
                  </w:rPr>
                </w:rPrChange>
              </w:rPr>
              <w:delText>Hội đồng thẩm định quy hoạch</w:delText>
            </w:r>
            <w:r w:rsidRPr="00322B9C" w:rsidDel="00BB1166">
              <w:rPr>
                <w:b w:val="0"/>
                <w:webHidden/>
                <w:rPrChange w:id="822" w:author="Admin" w:date="2024-04-27T15:51:00Z">
                  <w:rPr>
                    <w:b w:val="0"/>
                    <w:webHidden/>
                  </w:rPr>
                </w:rPrChange>
              </w:rPr>
              <w:tab/>
            </w:r>
            <w:r w:rsidR="00946264" w:rsidRPr="00322B9C" w:rsidDel="00BB1166">
              <w:rPr>
                <w:b w:val="0"/>
                <w:webHidden/>
                <w:rPrChange w:id="823" w:author="Admin" w:date="2024-04-27T15:51:00Z">
                  <w:rPr>
                    <w:b w:val="0"/>
                    <w:webHidden/>
                  </w:rPr>
                </w:rPrChange>
              </w:rPr>
              <w:delText>67</w:delText>
            </w:r>
          </w:del>
        </w:p>
        <w:p w14:paraId="70C3F10D" w14:textId="72F1FA2C" w:rsidR="001E161E" w:rsidRPr="00322B9C" w:rsidDel="00BB1166" w:rsidRDefault="001E161E" w:rsidP="00D37674">
          <w:pPr>
            <w:pStyle w:val="TOC1"/>
            <w:spacing w:before="0"/>
            <w:rPr>
              <w:del w:id="824" w:author="Admin" w:date="2024-04-17T18:44:00Z"/>
              <w:rFonts w:eastAsiaTheme="minorEastAsia"/>
              <w:b w:val="0"/>
              <w:bCs w:val="0"/>
              <w:iCs w:val="0"/>
              <w:lang w:val="en-GB" w:eastAsia="en-GB"/>
              <w:rPrChange w:id="825" w:author="Admin" w:date="2024-04-27T15:51:00Z">
                <w:rPr>
                  <w:del w:id="826" w:author="Admin" w:date="2024-04-17T18:44:00Z"/>
                  <w:rFonts w:eastAsiaTheme="minorEastAsia"/>
                  <w:b w:val="0"/>
                  <w:bCs w:val="0"/>
                  <w:iCs w:val="0"/>
                  <w:sz w:val="28"/>
                  <w:szCs w:val="28"/>
                  <w:lang w:val="en-GB" w:eastAsia="en-GB"/>
                </w:rPr>
              </w:rPrChange>
            </w:rPr>
          </w:pPr>
          <w:del w:id="827" w:author="Admin" w:date="2024-04-17T18:44:00Z">
            <w:r w:rsidRPr="00322B9C" w:rsidDel="00BB1166">
              <w:rPr>
                <w:rPrChange w:id="828" w:author="Admin" w:date="2024-04-27T15:51:00Z">
                  <w:rPr>
                    <w:rStyle w:val="Hyperlink"/>
                    <w:bCs w:val="0"/>
                    <w:iCs w:val="0"/>
                    <w:szCs w:val="28"/>
                  </w:rPr>
                </w:rPrChange>
              </w:rPr>
              <w:delText>Điều 69.</w:delText>
            </w:r>
            <w:r w:rsidRPr="00322B9C" w:rsidDel="00BB1166">
              <w:rPr>
                <w:rFonts w:eastAsiaTheme="minorEastAsia"/>
                <w:b w:val="0"/>
                <w:bCs w:val="0"/>
                <w:iCs w:val="0"/>
                <w:lang w:val="en-GB" w:eastAsia="en-GB"/>
                <w:rPrChange w:id="829" w:author="Admin" w:date="2024-04-27T15:51:00Z">
                  <w:rPr>
                    <w:rFonts w:eastAsiaTheme="minorEastAsia"/>
                    <w:b w:val="0"/>
                    <w:bCs w:val="0"/>
                    <w:iCs w:val="0"/>
                    <w:lang w:val="en-GB" w:eastAsia="en-GB"/>
                  </w:rPr>
                </w:rPrChange>
              </w:rPr>
              <w:tab/>
            </w:r>
            <w:r w:rsidRPr="00322B9C" w:rsidDel="00BB1166">
              <w:rPr>
                <w:rPrChange w:id="830" w:author="Admin" w:date="2024-04-27T15:51:00Z">
                  <w:rPr>
                    <w:rStyle w:val="Hyperlink"/>
                    <w:bCs w:val="0"/>
                    <w:iCs w:val="0"/>
                    <w:szCs w:val="28"/>
                  </w:rPr>
                </w:rPrChange>
              </w:rPr>
              <w:delText>Hồ sơ trình thẩm định quy hoạch</w:delText>
            </w:r>
            <w:r w:rsidRPr="00322B9C" w:rsidDel="00BB1166">
              <w:rPr>
                <w:b w:val="0"/>
                <w:webHidden/>
                <w:rPrChange w:id="831" w:author="Admin" w:date="2024-04-27T15:51:00Z">
                  <w:rPr>
                    <w:b w:val="0"/>
                    <w:webHidden/>
                  </w:rPr>
                </w:rPrChange>
              </w:rPr>
              <w:tab/>
            </w:r>
            <w:r w:rsidR="00946264" w:rsidRPr="00322B9C" w:rsidDel="00BB1166">
              <w:rPr>
                <w:b w:val="0"/>
                <w:webHidden/>
                <w:rPrChange w:id="832" w:author="Admin" w:date="2024-04-27T15:51:00Z">
                  <w:rPr>
                    <w:b w:val="0"/>
                    <w:webHidden/>
                  </w:rPr>
                </w:rPrChange>
              </w:rPr>
              <w:delText>68</w:delText>
            </w:r>
          </w:del>
        </w:p>
        <w:p w14:paraId="280370CB" w14:textId="61E27497" w:rsidR="001E161E" w:rsidRPr="00322B9C" w:rsidDel="00BB1166" w:rsidRDefault="001E161E" w:rsidP="00D37674">
          <w:pPr>
            <w:pStyle w:val="TOC1"/>
            <w:spacing w:before="0"/>
            <w:rPr>
              <w:del w:id="833" w:author="Admin" w:date="2024-04-17T18:44:00Z"/>
              <w:rFonts w:eastAsiaTheme="minorEastAsia"/>
              <w:b w:val="0"/>
              <w:bCs w:val="0"/>
              <w:iCs w:val="0"/>
              <w:lang w:val="en-GB" w:eastAsia="en-GB"/>
              <w:rPrChange w:id="834" w:author="Admin" w:date="2024-04-27T15:51:00Z">
                <w:rPr>
                  <w:del w:id="835" w:author="Admin" w:date="2024-04-17T18:44:00Z"/>
                  <w:rFonts w:eastAsiaTheme="minorEastAsia"/>
                  <w:b w:val="0"/>
                  <w:bCs w:val="0"/>
                  <w:iCs w:val="0"/>
                  <w:sz w:val="28"/>
                  <w:szCs w:val="28"/>
                  <w:lang w:val="en-GB" w:eastAsia="en-GB"/>
                </w:rPr>
              </w:rPrChange>
            </w:rPr>
          </w:pPr>
          <w:del w:id="836" w:author="Admin" w:date="2024-04-17T18:44:00Z">
            <w:r w:rsidRPr="00322B9C" w:rsidDel="00BB1166">
              <w:rPr>
                <w:rPrChange w:id="837" w:author="Admin" w:date="2024-04-27T15:51:00Z">
                  <w:rPr>
                    <w:rStyle w:val="Hyperlink"/>
                    <w:bCs w:val="0"/>
                    <w:iCs w:val="0"/>
                    <w:szCs w:val="28"/>
                  </w:rPr>
                </w:rPrChange>
              </w:rPr>
              <w:delText>Điều 70.</w:delText>
            </w:r>
            <w:r w:rsidRPr="00322B9C" w:rsidDel="00BB1166">
              <w:rPr>
                <w:rFonts w:eastAsiaTheme="minorEastAsia"/>
                <w:b w:val="0"/>
                <w:bCs w:val="0"/>
                <w:iCs w:val="0"/>
                <w:lang w:val="en-GB" w:eastAsia="en-GB"/>
                <w:rPrChange w:id="838" w:author="Admin" w:date="2024-04-27T15:51:00Z">
                  <w:rPr>
                    <w:rFonts w:eastAsiaTheme="minorEastAsia"/>
                    <w:b w:val="0"/>
                    <w:bCs w:val="0"/>
                    <w:iCs w:val="0"/>
                    <w:lang w:val="en-GB" w:eastAsia="en-GB"/>
                  </w:rPr>
                </w:rPrChange>
              </w:rPr>
              <w:tab/>
            </w:r>
            <w:r w:rsidRPr="00322B9C" w:rsidDel="00BB1166">
              <w:rPr>
                <w:rPrChange w:id="839" w:author="Admin" w:date="2024-04-27T15:51:00Z">
                  <w:rPr>
                    <w:rStyle w:val="Hyperlink"/>
                    <w:bCs w:val="0"/>
                    <w:iCs w:val="0"/>
                    <w:szCs w:val="28"/>
                  </w:rPr>
                </w:rPrChange>
              </w:rPr>
              <w:delText>Lấy ý kiến trong quá trình thẩm định quy hoạch</w:delText>
            </w:r>
            <w:r w:rsidRPr="00322B9C" w:rsidDel="00BB1166">
              <w:rPr>
                <w:b w:val="0"/>
                <w:webHidden/>
                <w:rPrChange w:id="840" w:author="Admin" w:date="2024-04-27T15:51:00Z">
                  <w:rPr>
                    <w:b w:val="0"/>
                    <w:webHidden/>
                  </w:rPr>
                </w:rPrChange>
              </w:rPr>
              <w:tab/>
            </w:r>
          </w:del>
          <w:del w:id="841" w:author="Admin" w:date="2024-04-16T09:38:00Z">
            <w:r w:rsidR="004D60B8" w:rsidRPr="00322B9C" w:rsidDel="00946264">
              <w:rPr>
                <w:b w:val="0"/>
                <w:webHidden/>
                <w:rPrChange w:id="842" w:author="Admin" w:date="2024-04-27T15:51:00Z">
                  <w:rPr>
                    <w:b w:val="0"/>
                    <w:webHidden/>
                  </w:rPr>
                </w:rPrChange>
              </w:rPr>
              <w:delText>69</w:delText>
            </w:r>
          </w:del>
        </w:p>
        <w:p w14:paraId="270AD2F8" w14:textId="479FAD01" w:rsidR="001E161E" w:rsidRPr="00322B9C" w:rsidDel="00BB1166" w:rsidRDefault="001E161E" w:rsidP="00D37674">
          <w:pPr>
            <w:pStyle w:val="TOC1"/>
            <w:spacing w:before="0"/>
            <w:rPr>
              <w:del w:id="843" w:author="Admin" w:date="2024-04-17T18:44:00Z"/>
              <w:rFonts w:eastAsiaTheme="minorEastAsia"/>
              <w:b w:val="0"/>
              <w:bCs w:val="0"/>
              <w:iCs w:val="0"/>
              <w:lang w:val="en-GB" w:eastAsia="en-GB"/>
              <w:rPrChange w:id="844" w:author="Admin" w:date="2024-04-27T15:51:00Z">
                <w:rPr>
                  <w:del w:id="845" w:author="Admin" w:date="2024-04-17T18:44:00Z"/>
                  <w:rFonts w:eastAsiaTheme="minorEastAsia"/>
                  <w:b w:val="0"/>
                  <w:bCs w:val="0"/>
                  <w:iCs w:val="0"/>
                  <w:sz w:val="28"/>
                  <w:szCs w:val="28"/>
                  <w:lang w:val="en-GB" w:eastAsia="en-GB"/>
                </w:rPr>
              </w:rPrChange>
            </w:rPr>
          </w:pPr>
          <w:del w:id="846" w:author="Admin" w:date="2024-04-17T18:44:00Z">
            <w:r w:rsidRPr="00322B9C" w:rsidDel="00BB1166">
              <w:rPr>
                <w:rPrChange w:id="847" w:author="Admin" w:date="2024-04-27T15:51:00Z">
                  <w:rPr>
                    <w:rStyle w:val="Hyperlink"/>
                    <w:bCs w:val="0"/>
                    <w:iCs w:val="0"/>
                    <w:szCs w:val="28"/>
                    <w:lang w:val="en-GB"/>
                  </w:rPr>
                </w:rPrChange>
              </w:rPr>
              <w:delText>Điều 71.</w:delText>
            </w:r>
            <w:r w:rsidRPr="00322B9C" w:rsidDel="00BB1166">
              <w:rPr>
                <w:rFonts w:eastAsiaTheme="minorEastAsia"/>
                <w:b w:val="0"/>
                <w:bCs w:val="0"/>
                <w:iCs w:val="0"/>
                <w:lang w:val="en-GB" w:eastAsia="en-GB"/>
                <w:rPrChange w:id="848" w:author="Admin" w:date="2024-04-27T15:51:00Z">
                  <w:rPr>
                    <w:rFonts w:eastAsiaTheme="minorEastAsia"/>
                    <w:b w:val="0"/>
                    <w:bCs w:val="0"/>
                    <w:iCs w:val="0"/>
                    <w:lang w:val="en-GB" w:eastAsia="en-GB"/>
                  </w:rPr>
                </w:rPrChange>
              </w:rPr>
              <w:tab/>
            </w:r>
            <w:r w:rsidRPr="00322B9C" w:rsidDel="00BB1166">
              <w:rPr>
                <w:rPrChange w:id="849" w:author="Admin" w:date="2024-04-27T15:51:00Z">
                  <w:rPr>
                    <w:rStyle w:val="Hyperlink"/>
                    <w:bCs w:val="0"/>
                    <w:iCs w:val="0"/>
                    <w:szCs w:val="28"/>
                    <w:lang w:val="en-GB"/>
                  </w:rPr>
                </w:rPrChange>
              </w:rPr>
              <w:delText>Thẩm định quy hoạch</w:delText>
            </w:r>
            <w:r w:rsidRPr="00322B9C" w:rsidDel="00BB1166">
              <w:rPr>
                <w:b w:val="0"/>
                <w:webHidden/>
                <w:rPrChange w:id="850" w:author="Admin" w:date="2024-04-27T15:51:00Z">
                  <w:rPr>
                    <w:b w:val="0"/>
                    <w:webHidden/>
                  </w:rPr>
                </w:rPrChange>
              </w:rPr>
              <w:tab/>
            </w:r>
          </w:del>
          <w:del w:id="851" w:author="Admin" w:date="2024-04-16T09:38:00Z">
            <w:r w:rsidR="004D60B8" w:rsidRPr="00322B9C" w:rsidDel="00946264">
              <w:rPr>
                <w:b w:val="0"/>
                <w:webHidden/>
                <w:rPrChange w:id="852" w:author="Admin" w:date="2024-04-27T15:51:00Z">
                  <w:rPr>
                    <w:b w:val="0"/>
                    <w:webHidden/>
                  </w:rPr>
                </w:rPrChange>
              </w:rPr>
              <w:delText>69</w:delText>
            </w:r>
          </w:del>
        </w:p>
        <w:p w14:paraId="654C48E9" w14:textId="04C2C9E8" w:rsidR="001E161E" w:rsidRPr="00322B9C" w:rsidDel="00BB1166" w:rsidRDefault="001E161E" w:rsidP="00D37674">
          <w:pPr>
            <w:pStyle w:val="TOC1"/>
            <w:spacing w:before="0"/>
            <w:rPr>
              <w:del w:id="853" w:author="Admin" w:date="2024-04-17T18:44:00Z"/>
              <w:rFonts w:eastAsiaTheme="minorEastAsia"/>
              <w:b w:val="0"/>
              <w:bCs w:val="0"/>
              <w:iCs w:val="0"/>
              <w:lang w:val="en-GB" w:eastAsia="en-GB"/>
              <w:rPrChange w:id="854" w:author="Admin" w:date="2024-04-27T15:51:00Z">
                <w:rPr>
                  <w:del w:id="855" w:author="Admin" w:date="2024-04-17T18:44:00Z"/>
                  <w:rFonts w:eastAsiaTheme="minorEastAsia"/>
                  <w:b w:val="0"/>
                  <w:bCs w:val="0"/>
                  <w:iCs w:val="0"/>
                  <w:sz w:val="28"/>
                  <w:szCs w:val="28"/>
                  <w:lang w:val="en-GB" w:eastAsia="en-GB"/>
                </w:rPr>
              </w:rPrChange>
            </w:rPr>
          </w:pPr>
          <w:del w:id="856" w:author="Admin" w:date="2024-04-17T18:44:00Z">
            <w:r w:rsidRPr="00322B9C" w:rsidDel="00BB1166">
              <w:rPr>
                <w:rPrChange w:id="857" w:author="Admin" w:date="2024-04-27T15:51:00Z">
                  <w:rPr>
                    <w:rStyle w:val="Hyperlink"/>
                    <w:bCs w:val="0"/>
                    <w:iCs w:val="0"/>
                    <w:szCs w:val="28"/>
                    <w:lang w:val="en-GB"/>
                  </w:rPr>
                </w:rPrChange>
              </w:rPr>
              <w:delText>Điều 72.</w:delText>
            </w:r>
            <w:r w:rsidRPr="00322B9C" w:rsidDel="00BB1166">
              <w:rPr>
                <w:rFonts w:eastAsiaTheme="minorEastAsia"/>
                <w:b w:val="0"/>
                <w:bCs w:val="0"/>
                <w:iCs w:val="0"/>
                <w:lang w:val="en-GB" w:eastAsia="en-GB"/>
                <w:rPrChange w:id="858" w:author="Admin" w:date="2024-04-27T15:51:00Z">
                  <w:rPr>
                    <w:rFonts w:eastAsiaTheme="minorEastAsia"/>
                    <w:b w:val="0"/>
                    <w:bCs w:val="0"/>
                    <w:iCs w:val="0"/>
                    <w:lang w:val="en-GB" w:eastAsia="en-GB"/>
                  </w:rPr>
                </w:rPrChange>
              </w:rPr>
              <w:tab/>
            </w:r>
            <w:r w:rsidRPr="00322B9C" w:rsidDel="00BB1166">
              <w:rPr>
                <w:rPrChange w:id="859" w:author="Admin" w:date="2024-04-27T15:51:00Z">
                  <w:rPr>
                    <w:rStyle w:val="Hyperlink"/>
                    <w:bCs w:val="0"/>
                    <w:iCs w:val="0"/>
                    <w:szCs w:val="28"/>
                    <w:lang w:val="en-GB"/>
                  </w:rPr>
                </w:rPrChange>
              </w:rPr>
              <w:delText>Xử lý đối với quy hoạch sau khi thẩm định</w:delText>
            </w:r>
            <w:r w:rsidRPr="00322B9C" w:rsidDel="00BB1166">
              <w:rPr>
                <w:b w:val="0"/>
                <w:webHidden/>
                <w:rPrChange w:id="860" w:author="Admin" w:date="2024-04-27T15:51:00Z">
                  <w:rPr>
                    <w:b w:val="0"/>
                    <w:webHidden/>
                  </w:rPr>
                </w:rPrChange>
              </w:rPr>
              <w:tab/>
            </w:r>
            <w:r w:rsidR="00946264" w:rsidRPr="00322B9C" w:rsidDel="00BB1166">
              <w:rPr>
                <w:b w:val="0"/>
                <w:webHidden/>
                <w:rPrChange w:id="861" w:author="Admin" w:date="2024-04-27T15:51:00Z">
                  <w:rPr>
                    <w:b w:val="0"/>
                    <w:webHidden/>
                  </w:rPr>
                </w:rPrChange>
              </w:rPr>
              <w:delText>69</w:delText>
            </w:r>
          </w:del>
        </w:p>
        <w:p w14:paraId="3A960429" w14:textId="25DF79BD" w:rsidR="001E161E" w:rsidRPr="00322B9C" w:rsidDel="00BB1166" w:rsidRDefault="001E161E" w:rsidP="00D37674">
          <w:pPr>
            <w:pStyle w:val="TOC2"/>
            <w:tabs>
              <w:tab w:val="right" w:leader="dot" w:pos="9062"/>
            </w:tabs>
            <w:spacing w:before="0"/>
            <w:rPr>
              <w:del w:id="862" w:author="Admin" w:date="2024-04-17T18:44:00Z"/>
              <w:rFonts w:ascii="Times New Roman" w:eastAsiaTheme="minorEastAsia" w:hAnsi="Times New Roman"/>
              <w:b w:val="0"/>
              <w:bCs w:val="0"/>
              <w:noProof/>
              <w:sz w:val="26"/>
              <w:szCs w:val="26"/>
              <w:lang w:val="en-GB" w:eastAsia="en-GB"/>
              <w:rPrChange w:id="863" w:author="Admin" w:date="2024-04-27T15:51:00Z">
                <w:rPr>
                  <w:del w:id="864" w:author="Admin" w:date="2024-04-17T18:44:00Z"/>
                  <w:rFonts w:ascii="Times New Roman" w:eastAsiaTheme="minorEastAsia" w:hAnsi="Times New Roman"/>
                  <w:b w:val="0"/>
                  <w:bCs w:val="0"/>
                  <w:noProof/>
                  <w:sz w:val="28"/>
                  <w:szCs w:val="28"/>
                  <w:lang w:val="en-GB" w:eastAsia="en-GB"/>
                </w:rPr>
              </w:rPrChange>
            </w:rPr>
          </w:pPr>
          <w:del w:id="865" w:author="Admin" w:date="2024-04-17T18:44:00Z">
            <w:r w:rsidRPr="00322B9C" w:rsidDel="00BB1166">
              <w:rPr>
                <w:sz w:val="26"/>
                <w:szCs w:val="26"/>
                <w:rPrChange w:id="866" w:author="Admin" w:date="2024-04-27T15:51:00Z">
                  <w:rPr>
                    <w:rStyle w:val="Hyperlink"/>
                    <w:bCs w:val="0"/>
                    <w:noProof/>
                    <w:szCs w:val="28"/>
                    <w:lang w:val="vi-VN"/>
                  </w:rPr>
                </w:rPrChange>
              </w:rPr>
              <w:delText>Tiểu mục 2</w:delText>
            </w:r>
            <w:r w:rsidRPr="00322B9C" w:rsidDel="00BB1166">
              <w:rPr>
                <w:bCs w:val="0"/>
                <w:noProof/>
                <w:webHidden/>
                <w:sz w:val="26"/>
                <w:szCs w:val="26"/>
                <w:rPrChange w:id="867" w:author="Admin" w:date="2024-04-27T15:51:00Z">
                  <w:rPr>
                    <w:bCs w:val="0"/>
                    <w:noProof/>
                    <w:webHidden/>
                    <w:szCs w:val="28"/>
                  </w:rPr>
                </w:rPrChange>
              </w:rPr>
              <w:tab/>
            </w:r>
            <w:r w:rsidR="00946264" w:rsidRPr="00322B9C" w:rsidDel="00BB1166">
              <w:rPr>
                <w:bCs w:val="0"/>
                <w:noProof/>
                <w:webHidden/>
                <w:sz w:val="26"/>
                <w:szCs w:val="26"/>
                <w:rPrChange w:id="868" w:author="Admin" w:date="2024-04-27T15:51:00Z">
                  <w:rPr>
                    <w:bCs w:val="0"/>
                    <w:noProof/>
                    <w:webHidden/>
                    <w:szCs w:val="28"/>
                  </w:rPr>
                </w:rPrChange>
              </w:rPr>
              <w:delText>70</w:delText>
            </w:r>
          </w:del>
        </w:p>
        <w:p w14:paraId="282A79DB" w14:textId="0D18221F" w:rsidR="001E161E" w:rsidRPr="00322B9C" w:rsidDel="00BB1166" w:rsidRDefault="001E161E" w:rsidP="00D37674">
          <w:pPr>
            <w:pStyle w:val="TOC2"/>
            <w:tabs>
              <w:tab w:val="right" w:leader="dot" w:pos="9062"/>
            </w:tabs>
            <w:spacing w:before="0"/>
            <w:rPr>
              <w:del w:id="869" w:author="Admin" w:date="2024-04-17T18:44:00Z"/>
              <w:rFonts w:ascii="Times New Roman" w:eastAsiaTheme="minorEastAsia" w:hAnsi="Times New Roman"/>
              <w:b w:val="0"/>
              <w:bCs w:val="0"/>
              <w:noProof/>
              <w:sz w:val="26"/>
              <w:szCs w:val="26"/>
              <w:lang w:val="en-GB" w:eastAsia="en-GB"/>
              <w:rPrChange w:id="870" w:author="Admin" w:date="2024-04-27T15:51:00Z">
                <w:rPr>
                  <w:del w:id="871" w:author="Admin" w:date="2024-04-17T18:44:00Z"/>
                  <w:rFonts w:ascii="Times New Roman" w:eastAsiaTheme="minorEastAsia" w:hAnsi="Times New Roman"/>
                  <w:b w:val="0"/>
                  <w:bCs w:val="0"/>
                  <w:noProof/>
                  <w:sz w:val="28"/>
                  <w:szCs w:val="28"/>
                  <w:lang w:val="en-GB" w:eastAsia="en-GB"/>
                </w:rPr>
              </w:rPrChange>
            </w:rPr>
          </w:pPr>
          <w:del w:id="872" w:author="Admin" w:date="2024-04-17T18:44:00Z">
            <w:r w:rsidRPr="00322B9C" w:rsidDel="00BB1166">
              <w:rPr>
                <w:sz w:val="26"/>
                <w:szCs w:val="26"/>
                <w:rPrChange w:id="873" w:author="Admin" w:date="2024-04-27T15:51:00Z">
                  <w:rPr>
                    <w:rStyle w:val="Hyperlink"/>
                    <w:bCs w:val="0"/>
                    <w:noProof/>
                    <w:szCs w:val="28"/>
                    <w:lang w:val="vi-VN"/>
                  </w:rPr>
                </w:rPrChange>
              </w:rPr>
              <w:delText>PHÊ DUYỆT, CÔNG BỐ QUY HOẠCH</w:delText>
            </w:r>
            <w:r w:rsidRPr="00322B9C" w:rsidDel="00BB1166">
              <w:rPr>
                <w:bCs w:val="0"/>
                <w:noProof/>
                <w:webHidden/>
                <w:sz w:val="26"/>
                <w:szCs w:val="26"/>
                <w:rPrChange w:id="874" w:author="Admin" w:date="2024-04-27T15:51:00Z">
                  <w:rPr>
                    <w:bCs w:val="0"/>
                    <w:noProof/>
                    <w:webHidden/>
                    <w:szCs w:val="28"/>
                  </w:rPr>
                </w:rPrChange>
              </w:rPr>
              <w:tab/>
            </w:r>
            <w:r w:rsidR="00946264" w:rsidRPr="00322B9C" w:rsidDel="00BB1166">
              <w:rPr>
                <w:bCs w:val="0"/>
                <w:noProof/>
                <w:webHidden/>
                <w:sz w:val="26"/>
                <w:szCs w:val="26"/>
                <w:rPrChange w:id="875" w:author="Admin" w:date="2024-04-27T15:51:00Z">
                  <w:rPr>
                    <w:bCs w:val="0"/>
                    <w:noProof/>
                    <w:webHidden/>
                    <w:szCs w:val="28"/>
                  </w:rPr>
                </w:rPrChange>
              </w:rPr>
              <w:delText>70</w:delText>
            </w:r>
          </w:del>
        </w:p>
        <w:p w14:paraId="00917BB0" w14:textId="690BD266" w:rsidR="001E161E" w:rsidRPr="00322B9C" w:rsidDel="00BB1166" w:rsidRDefault="001E161E" w:rsidP="00D37674">
          <w:pPr>
            <w:pStyle w:val="TOC1"/>
            <w:spacing w:before="0"/>
            <w:rPr>
              <w:del w:id="876" w:author="Admin" w:date="2024-04-17T18:44:00Z"/>
              <w:rFonts w:eastAsiaTheme="minorEastAsia"/>
              <w:b w:val="0"/>
              <w:bCs w:val="0"/>
              <w:iCs w:val="0"/>
              <w:lang w:val="en-GB" w:eastAsia="en-GB"/>
              <w:rPrChange w:id="877" w:author="Admin" w:date="2024-04-27T15:51:00Z">
                <w:rPr>
                  <w:del w:id="878" w:author="Admin" w:date="2024-04-17T18:44:00Z"/>
                  <w:rFonts w:eastAsiaTheme="minorEastAsia"/>
                  <w:b w:val="0"/>
                  <w:bCs w:val="0"/>
                  <w:iCs w:val="0"/>
                  <w:sz w:val="28"/>
                  <w:szCs w:val="28"/>
                  <w:lang w:val="en-GB" w:eastAsia="en-GB"/>
                </w:rPr>
              </w:rPrChange>
            </w:rPr>
          </w:pPr>
          <w:del w:id="879" w:author="Admin" w:date="2024-04-17T18:44:00Z">
            <w:r w:rsidRPr="00322B9C" w:rsidDel="00BB1166">
              <w:rPr>
                <w:rPrChange w:id="880" w:author="Admin" w:date="2024-04-27T15:51:00Z">
                  <w:rPr>
                    <w:rStyle w:val="Hyperlink"/>
                    <w:bCs w:val="0"/>
                    <w:iCs w:val="0"/>
                    <w:szCs w:val="28"/>
                    <w:lang w:val="en-GB"/>
                  </w:rPr>
                </w:rPrChange>
              </w:rPr>
              <w:delText>Điều 73.</w:delText>
            </w:r>
            <w:r w:rsidRPr="00322B9C" w:rsidDel="00BB1166">
              <w:rPr>
                <w:rFonts w:eastAsiaTheme="minorEastAsia"/>
                <w:b w:val="0"/>
                <w:bCs w:val="0"/>
                <w:iCs w:val="0"/>
                <w:lang w:val="en-GB" w:eastAsia="en-GB"/>
                <w:rPrChange w:id="881" w:author="Admin" w:date="2024-04-27T15:51:00Z">
                  <w:rPr>
                    <w:rFonts w:eastAsiaTheme="minorEastAsia"/>
                    <w:b w:val="0"/>
                    <w:bCs w:val="0"/>
                    <w:iCs w:val="0"/>
                    <w:lang w:val="en-GB" w:eastAsia="en-GB"/>
                  </w:rPr>
                </w:rPrChange>
              </w:rPr>
              <w:tab/>
            </w:r>
            <w:r w:rsidRPr="00322B9C" w:rsidDel="00BB1166">
              <w:rPr>
                <w:rPrChange w:id="882" w:author="Admin" w:date="2024-04-27T15:51:00Z">
                  <w:rPr>
                    <w:rStyle w:val="Hyperlink"/>
                    <w:bCs w:val="0"/>
                    <w:iCs w:val="0"/>
                    <w:szCs w:val="28"/>
                    <w:lang w:val="en-GB"/>
                  </w:rPr>
                </w:rPrChange>
              </w:rPr>
              <w:delText>Trình, phê duyệt quy hoạch</w:delText>
            </w:r>
            <w:r w:rsidRPr="00322B9C" w:rsidDel="00BB1166">
              <w:rPr>
                <w:b w:val="0"/>
                <w:webHidden/>
                <w:rPrChange w:id="883" w:author="Admin" w:date="2024-04-27T15:51:00Z">
                  <w:rPr>
                    <w:b w:val="0"/>
                    <w:webHidden/>
                  </w:rPr>
                </w:rPrChange>
              </w:rPr>
              <w:tab/>
            </w:r>
            <w:r w:rsidR="00946264" w:rsidRPr="00322B9C" w:rsidDel="00BB1166">
              <w:rPr>
                <w:b w:val="0"/>
                <w:webHidden/>
                <w:rPrChange w:id="884" w:author="Admin" w:date="2024-04-27T15:51:00Z">
                  <w:rPr>
                    <w:b w:val="0"/>
                    <w:webHidden/>
                  </w:rPr>
                </w:rPrChange>
              </w:rPr>
              <w:delText>70</w:delText>
            </w:r>
          </w:del>
        </w:p>
        <w:p w14:paraId="6842BA18" w14:textId="53BCEBA2" w:rsidR="001E161E" w:rsidRPr="00322B9C" w:rsidDel="00BB1166" w:rsidRDefault="001E161E" w:rsidP="00D37674">
          <w:pPr>
            <w:pStyle w:val="TOC1"/>
            <w:spacing w:before="0"/>
            <w:rPr>
              <w:del w:id="885" w:author="Admin" w:date="2024-04-17T18:44:00Z"/>
              <w:rFonts w:eastAsiaTheme="minorEastAsia"/>
              <w:b w:val="0"/>
              <w:bCs w:val="0"/>
              <w:iCs w:val="0"/>
              <w:lang w:val="en-GB" w:eastAsia="en-GB"/>
              <w:rPrChange w:id="886" w:author="Admin" w:date="2024-04-27T15:51:00Z">
                <w:rPr>
                  <w:del w:id="887" w:author="Admin" w:date="2024-04-17T18:44:00Z"/>
                  <w:rFonts w:eastAsiaTheme="minorEastAsia"/>
                  <w:b w:val="0"/>
                  <w:bCs w:val="0"/>
                  <w:iCs w:val="0"/>
                  <w:sz w:val="28"/>
                  <w:szCs w:val="28"/>
                  <w:lang w:val="en-GB" w:eastAsia="en-GB"/>
                </w:rPr>
              </w:rPrChange>
            </w:rPr>
          </w:pPr>
          <w:del w:id="888" w:author="Admin" w:date="2024-04-17T18:44:00Z">
            <w:r w:rsidRPr="00322B9C" w:rsidDel="00BB1166">
              <w:rPr>
                <w:rPrChange w:id="889" w:author="Admin" w:date="2024-04-27T15:51:00Z">
                  <w:rPr>
                    <w:rStyle w:val="Hyperlink"/>
                    <w:bCs w:val="0"/>
                    <w:iCs w:val="0"/>
                    <w:szCs w:val="28"/>
                    <w:lang w:val="en-GB"/>
                  </w:rPr>
                </w:rPrChange>
              </w:rPr>
              <w:delText>Điều 74.</w:delText>
            </w:r>
            <w:r w:rsidRPr="00322B9C" w:rsidDel="00BB1166">
              <w:rPr>
                <w:rFonts w:eastAsiaTheme="minorEastAsia"/>
                <w:b w:val="0"/>
                <w:bCs w:val="0"/>
                <w:iCs w:val="0"/>
                <w:lang w:val="en-GB" w:eastAsia="en-GB"/>
                <w:rPrChange w:id="890" w:author="Admin" w:date="2024-04-27T15:51:00Z">
                  <w:rPr>
                    <w:rFonts w:eastAsiaTheme="minorEastAsia"/>
                    <w:b w:val="0"/>
                    <w:bCs w:val="0"/>
                    <w:iCs w:val="0"/>
                    <w:lang w:val="en-GB" w:eastAsia="en-GB"/>
                  </w:rPr>
                </w:rPrChange>
              </w:rPr>
              <w:tab/>
            </w:r>
            <w:r w:rsidRPr="00322B9C" w:rsidDel="00BB1166">
              <w:rPr>
                <w:rPrChange w:id="891" w:author="Admin" w:date="2024-04-27T15:51:00Z">
                  <w:rPr>
                    <w:rStyle w:val="Hyperlink"/>
                    <w:bCs w:val="0"/>
                    <w:iCs w:val="0"/>
                    <w:szCs w:val="28"/>
                    <w:lang w:val="en-GB"/>
                  </w:rPr>
                </w:rPrChange>
              </w:rPr>
              <w:delText>Công bố quy hoạch</w:delText>
            </w:r>
            <w:r w:rsidRPr="00322B9C" w:rsidDel="00BB1166">
              <w:rPr>
                <w:b w:val="0"/>
                <w:webHidden/>
                <w:rPrChange w:id="892" w:author="Admin" w:date="2024-04-27T15:51:00Z">
                  <w:rPr>
                    <w:b w:val="0"/>
                    <w:webHidden/>
                  </w:rPr>
                </w:rPrChange>
              </w:rPr>
              <w:tab/>
            </w:r>
          </w:del>
          <w:del w:id="893" w:author="Admin" w:date="2024-04-16T09:38:00Z">
            <w:r w:rsidR="004D60B8" w:rsidRPr="00322B9C" w:rsidDel="00946264">
              <w:rPr>
                <w:b w:val="0"/>
                <w:webHidden/>
                <w:rPrChange w:id="894" w:author="Admin" w:date="2024-04-27T15:51:00Z">
                  <w:rPr>
                    <w:b w:val="0"/>
                    <w:webHidden/>
                  </w:rPr>
                </w:rPrChange>
              </w:rPr>
              <w:delText>71</w:delText>
            </w:r>
          </w:del>
        </w:p>
        <w:p w14:paraId="62EA1C89" w14:textId="11A891C0" w:rsidR="001E161E" w:rsidRPr="00322B9C" w:rsidDel="00BB1166" w:rsidRDefault="001E161E" w:rsidP="00D37674">
          <w:pPr>
            <w:pStyle w:val="TOC1"/>
            <w:spacing w:before="0"/>
            <w:rPr>
              <w:del w:id="895" w:author="Admin" w:date="2024-04-17T18:44:00Z"/>
              <w:rFonts w:eastAsiaTheme="minorEastAsia"/>
              <w:b w:val="0"/>
              <w:bCs w:val="0"/>
              <w:iCs w:val="0"/>
              <w:lang w:val="en-GB" w:eastAsia="en-GB"/>
              <w:rPrChange w:id="896" w:author="Admin" w:date="2024-04-27T15:51:00Z">
                <w:rPr>
                  <w:del w:id="897" w:author="Admin" w:date="2024-04-17T18:44:00Z"/>
                  <w:rFonts w:eastAsiaTheme="minorEastAsia"/>
                  <w:b w:val="0"/>
                  <w:bCs w:val="0"/>
                  <w:iCs w:val="0"/>
                  <w:sz w:val="28"/>
                  <w:szCs w:val="28"/>
                  <w:lang w:val="en-GB" w:eastAsia="en-GB"/>
                </w:rPr>
              </w:rPrChange>
            </w:rPr>
          </w:pPr>
          <w:del w:id="898" w:author="Admin" w:date="2024-04-17T18:44:00Z">
            <w:r w:rsidRPr="00322B9C" w:rsidDel="00BB1166">
              <w:rPr>
                <w:rPrChange w:id="899" w:author="Admin" w:date="2024-04-27T15:51:00Z">
                  <w:rPr>
                    <w:rStyle w:val="Hyperlink"/>
                    <w:bCs w:val="0"/>
                    <w:iCs w:val="0"/>
                    <w:szCs w:val="28"/>
                  </w:rPr>
                </w:rPrChange>
              </w:rPr>
              <w:delText>Mục 4</w:delText>
            </w:r>
            <w:r w:rsidRPr="00322B9C" w:rsidDel="00BB1166">
              <w:rPr>
                <w:b w:val="0"/>
                <w:webHidden/>
                <w:rPrChange w:id="900" w:author="Admin" w:date="2024-04-27T15:51:00Z">
                  <w:rPr>
                    <w:b w:val="0"/>
                    <w:webHidden/>
                  </w:rPr>
                </w:rPrChange>
              </w:rPr>
              <w:tab/>
            </w:r>
          </w:del>
          <w:del w:id="901" w:author="Admin" w:date="2024-04-16T09:38:00Z">
            <w:r w:rsidR="004D60B8" w:rsidRPr="00322B9C" w:rsidDel="00946264">
              <w:rPr>
                <w:b w:val="0"/>
                <w:webHidden/>
                <w:rPrChange w:id="902" w:author="Admin" w:date="2024-04-27T15:51:00Z">
                  <w:rPr>
                    <w:b w:val="0"/>
                    <w:webHidden/>
                  </w:rPr>
                </w:rPrChange>
              </w:rPr>
              <w:delText>71</w:delText>
            </w:r>
          </w:del>
        </w:p>
        <w:p w14:paraId="4A5595B3" w14:textId="0AEC3BCF" w:rsidR="001E161E" w:rsidRPr="00322B9C" w:rsidDel="00BB1166" w:rsidRDefault="001E161E" w:rsidP="00D37674">
          <w:pPr>
            <w:pStyle w:val="TOC1"/>
            <w:spacing w:before="0"/>
            <w:rPr>
              <w:del w:id="903" w:author="Admin" w:date="2024-04-17T18:44:00Z"/>
              <w:rFonts w:eastAsiaTheme="minorEastAsia"/>
              <w:b w:val="0"/>
              <w:bCs w:val="0"/>
              <w:iCs w:val="0"/>
              <w:lang w:val="en-GB" w:eastAsia="en-GB"/>
              <w:rPrChange w:id="904" w:author="Admin" w:date="2024-04-27T15:51:00Z">
                <w:rPr>
                  <w:del w:id="905" w:author="Admin" w:date="2024-04-17T18:44:00Z"/>
                  <w:rFonts w:eastAsiaTheme="minorEastAsia"/>
                  <w:b w:val="0"/>
                  <w:bCs w:val="0"/>
                  <w:iCs w:val="0"/>
                  <w:sz w:val="28"/>
                  <w:szCs w:val="28"/>
                  <w:lang w:val="en-GB" w:eastAsia="en-GB"/>
                </w:rPr>
              </w:rPrChange>
            </w:rPr>
          </w:pPr>
          <w:del w:id="906" w:author="Admin" w:date="2024-04-17T18:44:00Z">
            <w:r w:rsidRPr="00322B9C" w:rsidDel="00BB1166">
              <w:rPr>
                <w:rPrChange w:id="907" w:author="Admin" w:date="2024-04-27T15:51:00Z">
                  <w:rPr>
                    <w:rStyle w:val="Hyperlink"/>
                    <w:bCs w:val="0"/>
                    <w:iCs w:val="0"/>
                    <w:szCs w:val="28"/>
                  </w:rPr>
                </w:rPrChange>
              </w:rPr>
              <w:delText>TỔ CHỨC THỰC HIỆN, ĐÁNH GIÁ, ĐIỀU CHỈNH QUY HOẠCH</w:delText>
            </w:r>
            <w:r w:rsidRPr="00322B9C" w:rsidDel="00BB1166">
              <w:rPr>
                <w:b w:val="0"/>
                <w:webHidden/>
                <w:rPrChange w:id="908" w:author="Admin" w:date="2024-04-27T15:51:00Z">
                  <w:rPr>
                    <w:b w:val="0"/>
                    <w:webHidden/>
                  </w:rPr>
                </w:rPrChange>
              </w:rPr>
              <w:tab/>
            </w:r>
          </w:del>
          <w:del w:id="909" w:author="Admin" w:date="2024-04-16T09:38:00Z">
            <w:r w:rsidR="004D60B8" w:rsidRPr="00322B9C" w:rsidDel="00946264">
              <w:rPr>
                <w:b w:val="0"/>
                <w:webHidden/>
                <w:rPrChange w:id="910" w:author="Admin" w:date="2024-04-27T15:51:00Z">
                  <w:rPr>
                    <w:b w:val="0"/>
                    <w:webHidden/>
                  </w:rPr>
                </w:rPrChange>
              </w:rPr>
              <w:delText>71</w:delText>
            </w:r>
          </w:del>
        </w:p>
        <w:p w14:paraId="505CDD60" w14:textId="23BF2B80" w:rsidR="001E161E" w:rsidRPr="00322B9C" w:rsidDel="00BB1166" w:rsidRDefault="001E161E" w:rsidP="00D37674">
          <w:pPr>
            <w:pStyle w:val="TOC1"/>
            <w:spacing w:before="0"/>
            <w:rPr>
              <w:del w:id="911" w:author="Admin" w:date="2024-04-17T18:44:00Z"/>
              <w:rFonts w:eastAsiaTheme="minorEastAsia"/>
              <w:b w:val="0"/>
              <w:bCs w:val="0"/>
              <w:iCs w:val="0"/>
              <w:lang w:val="en-GB" w:eastAsia="en-GB"/>
              <w:rPrChange w:id="912" w:author="Admin" w:date="2024-04-27T15:51:00Z">
                <w:rPr>
                  <w:del w:id="913" w:author="Admin" w:date="2024-04-17T18:44:00Z"/>
                  <w:rFonts w:eastAsiaTheme="minorEastAsia"/>
                  <w:b w:val="0"/>
                  <w:bCs w:val="0"/>
                  <w:iCs w:val="0"/>
                  <w:sz w:val="28"/>
                  <w:szCs w:val="28"/>
                  <w:lang w:val="en-GB" w:eastAsia="en-GB"/>
                </w:rPr>
              </w:rPrChange>
            </w:rPr>
          </w:pPr>
          <w:del w:id="914" w:author="Admin" w:date="2024-04-17T18:44:00Z">
            <w:r w:rsidRPr="00322B9C" w:rsidDel="00BB1166">
              <w:rPr>
                <w:rPrChange w:id="915" w:author="Admin" w:date="2024-04-27T15:51:00Z">
                  <w:rPr>
                    <w:rStyle w:val="Hyperlink"/>
                    <w:bCs w:val="0"/>
                    <w:iCs w:val="0"/>
                    <w:szCs w:val="28"/>
                  </w:rPr>
                </w:rPrChange>
              </w:rPr>
              <w:delText>Điều 75.</w:delText>
            </w:r>
            <w:r w:rsidRPr="00322B9C" w:rsidDel="00BB1166">
              <w:rPr>
                <w:rFonts w:eastAsiaTheme="minorEastAsia"/>
                <w:b w:val="0"/>
                <w:bCs w:val="0"/>
                <w:iCs w:val="0"/>
                <w:lang w:val="en-GB" w:eastAsia="en-GB"/>
                <w:rPrChange w:id="916" w:author="Admin" w:date="2024-04-27T15:51:00Z">
                  <w:rPr>
                    <w:rFonts w:eastAsiaTheme="minorEastAsia"/>
                    <w:b w:val="0"/>
                    <w:bCs w:val="0"/>
                    <w:iCs w:val="0"/>
                    <w:lang w:val="en-GB" w:eastAsia="en-GB"/>
                  </w:rPr>
                </w:rPrChange>
              </w:rPr>
              <w:tab/>
            </w:r>
            <w:r w:rsidRPr="00322B9C" w:rsidDel="00BB1166">
              <w:rPr>
                <w:rPrChange w:id="917" w:author="Admin" w:date="2024-04-27T15:51:00Z">
                  <w:rPr>
                    <w:rStyle w:val="Hyperlink"/>
                    <w:bCs w:val="0"/>
                    <w:iCs w:val="0"/>
                    <w:szCs w:val="28"/>
                  </w:rPr>
                </w:rPrChange>
              </w:rPr>
              <w:delText>Tổ chức thực hiện quy hoạch</w:delText>
            </w:r>
            <w:r w:rsidRPr="00322B9C" w:rsidDel="00BB1166">
              <w:rPr>
                <w:b w:val="0"/>
                <w:webHidden/>
                <w:rPrChange w:id="918" w:author="Admin" w:date="2024-04-27T15:51:00Z">
                  <w:rPr>
                    <w:b w:val="0"/>
                    <w:webHidden/>
                  </w:rPr>
                </w:rPrChange>
              </w:rPr>
              <w:tab/>
            </w:r>
          </w:del>
          <w:del w:id="919" w:author="Admin" w:date="2024-04-16T09:38:00Z">
            <w:r w:rsidR="004D60B8" w:rsidRPr="00322B9C" w:rsidDel="00946264">
              <w:rPr>
                <w:b w:val="0"/>
                <w:webHidden/>
                <w:rPrChange w:id="920" w:author="Admin" w:date="2024-04-27T15:51:00Z">
                  <w:rPr>
                    <w:b w:val="0"/>
                    <w:webHidden/>
                  </w:rPr>
                </w:rPrChange>
              </w:rPr>
              <w:delText>71</w:delText>
            </w:r>
          </w:del>
        </w:p>
        <w:p w14:paraId="15A5948D" w14:textId="313E7ABB" w:rsidR="001E161E" w:rsidRPr="00322B9C" w:rsidDel="00BB1166" w:rsidRDefault="001E161E" w:rsidP="00D37674">
          <w:pPr>
            <w:pStyle w:val="TOC1"/>
            <w:spacing w:before="0"/>
            <w:rPr>
              <w:del w:id="921" w:author="Admin" w:date="2024-04-17T18:44:00Z"/>
              <w:rFonts w:eastAsiaTheme="minorEastAsia"/>
              <w:b w:val="0"/>
              <w:bCs w:val="0"/>
              <w:iCs w:val="0"/>
              <w:lang w:val="en-GB" w:eastAsia="en-GB"/>
              <w:rPrChange w:id="922" w:author="Admin" w:date="2024-04-27T15:51:00Z">
                <w:rPr>
                  <w:del w:id="923" w:author="Admin" w:date="2024-04-17T18:44:00Z"/>
                  <w:rFonts w:eastAsiaTheme="minorEastAsia"/>
                  <w:b w:val="0"/>
                  <w:bCs w:val="0"/>
                  <w:iCs w:val="0"/>
                  <w:sz w:val="28"/>
                  <w:szCs w:val="28"/>
                  <w:lang w:val="en-GB" w:eastAsia="en-GB"/>
                </w:rPr>
              </w:rPrChange>
            </w:rPr>
          </w:pPr>
          <w:del w:id="924" w:author="Admin" w:date="2024-04-17T18:44:00Z">
            <w:r w:rsidRPr="00322B9C" w:rsidDel="00BB1166">
              <w:rPr>
                <w:rPrChange w:id="925" w:author="Admin" w:date="2024-04-27T15:51:00Z">
                  <w:rPr>
                    <w:rStyle w:val="Hyperlink"/>
                    <w:bCs w:val="0"/>
                    <w:iCs w:val="0"/>
                    <w:szCs w:val="28"/>
                  </w:rPr>
                </w:rPrChange>
              </w:rPr>
              <w:delText>Điều 76.</w:delText>
            </w:r>
            <w:r w:rsidRPr="00322B9C" w:rsidDel="00BB1166">
              <w:rPr>
                <w:rFonts w:eastAsiaTheme="minorEastAsia"/>
                <w:b w:val="0"/>
                <w:bCs w:val="0"/>
                <w:iCs w:val="0"/>
                <w:lang w:val="en-GB" w:eastAsia="en-GB"/>
                <w:rPrChange w:id="926" w:author="Admin" w:date="2024-04-27T15:51:00Z">
                  <w:rPr>
                    <w:rFonts w:eastAsiaTheme="minorEastAsia"/>
                    <w:b w:val="0"/>
                    <w:bCs w:val="0"/>
                    <w:iCs w:val="0"/>
                    <w:lang w:val="en-GB" w:eastAsia="en-GB"/>
                  </w:rPr>
                </w:rPrChange>
              </w:rPr>
              <w:tab/>
            </w:r>
            <w:r w:rsidRPr="00322B9C" w:rsidDel="00BB1166">
              <w:rPr>
                <w:rPrChange w:id="927" w:author="Admin" w:date="2024-04-27T15:51:00Z">
                  <w:rPr>
                    <w:rStyle w:val="Hyperlink"/>
                    <w:bCs w:val="0"/>
                    <w:iCs w:val="0"/>
                    <w:szCs w:val="28"/>
                  </w:rPr>
                </w:rPrChange>
              </w:rPr>
              <w:delText>Đánh giá, rà soát thực hiện quy hoạch</w:delText>
            </w:r>
            <w:r w:rsidRPr="00322B9C" w:rsidDel="00BB1166">
              <w:rPr>
                <w:b w:val="0"/>
                <w:webHidden/>
                <w:rPrChange w:id="928" w:author="Admin" w:date="2024-04-27T15:51:00Z">
                  <w:rPr>
                    <w:b w:val="0"/>
                    <w:webHidden/>
                  </w:rPr>
                </w:rPrChange>
              </w:rPr>
              <w:tab/>
            </w:r>
            <w:r w:rsidR="00946264" w:rsidRPr="00322B9C" w:rsidDel="00BB1166">
              <w:rPr>
                <w:b w:val="0"/>
                <w:webHidden/>
                <w:rPrChange w:id="929" w:author="Admin" w:date="2024-04-27T15:51:00Z">
                  <w:rPr>
                    <w:b w:val="0"/>
                    <w:webHidden/>
                  </w:rPr>
                </w:rPrChange>
              </w:rPr>
              <w:delText>71</w:delText>
            </w:r>
          </w:del>
        </w:p>
        <w:p w14:paraId="0C40B58D" w14:textId="77F482EC" w:rsidR="001E161E" w:rsidRPr="00322B9C" w:rsidDel="00BB1166" w:rsidRDefault="001E161E" w:rsidP="00D37674">
          <w:pPr>
            <w:pStyle w:val="TOC1"/>
            <w:spacing w:before="0"/>
            <w:rPr>
              <w:del w:id="930" w:author="Admin" w:date="2024-04-17T18:44:00Z"/>
              <w:rFonts w:eastAsiaTheme="minorEastAsia"/>
              <w:b w:val="0"/>
              <w:bCs w:val="0"/>
              <w:iCs w:val="0"/>
              <w:lang w:val="en-GB" w:eastAsia="en-GB"/>
              <w:rPrChange w:id="931" w:author="Admin" w:date="2024-04-27T15:51:00Z">
                <w:rPr>
                  <w:del w:id="932" w:author="Admin" w:date="2024-04-17T18:44:00Z"/>
                  <w:rFonts w:eastAsiaTheme="minorEastAsia"/>
                  <w:b w:val="0"/>
                  <w:bCs w:val="0"/>
                  <w:iCs w:val="0"/>
                  <w:sz w:val="28"/>
                  <w:szCs w:val="28"/>
                  <w:lang w:val="en-GB" w:eastAsia="en-GB"/>
                </w:rPr>
              </w:rPrChange>
            </w:rPr>
          </w:pPr>
          <w:del w:id="933" w:author="Admin" w:date="2024-04-17T18:44:00Z">
            <w:r w:rsidRPr="00322B9C" w:rsidDel="00BB1166">
              <w:rPr>
                <w:rPrChange w:id="934" w:author="Admin" w:date="2024-04-27T15:51:00Z">
                  <w:rPr>
                    <w:rStyle w:val="Hyperlink"/>
                    <w:bCs w:val="0"/>
                    <w:iCs w:val="0"/>
                    <w:szCs w:val="28"/>
                    <w:lang w:val="en-GB"/>
                  </w:rPr>
                </w:rPrChange>
              </w:rPr>
              <w:delText>Điều 77.</w:delText>
            </w:r>
            <w:r w:rsidRPr="00322B9C" w:rsidDel="00BB1166">
              <w:rPr>
                <w:rFonts w:eastAsiaTheme="minorEastAsia"/>
                <w:b w:val="0"/>
                <w:bCs w:val="0"/>
                <w:iCs w:val="0"/>
                <w:lang w:val="en-GB" w:eastAsia="en-GB"/>
                <w:rPrChange w:id="935" w:author="Admin" w:date="2024-04-27T15:51:00Z">
                  <w:rPr>
                    <w:rFonts w:eastAsiaTheme="minorEastAsia"/>
                    <w:b w:val="0"/>
                    <w:bCs w:val="0"/>
                    <w:iCs w:val="0"/>
                    <w:lang w:val="en-GB" w:eastAsia="en-GB"/>
                  </w:rPr>
                </w:rPrChange>
              </w:rPr>
              <w:tab/>
            </w:r>
            <w:r w:rsidRPr="00322B9C" w:rsidDel="00BB1166">
              <w:rPr>
                <w:rPrChange w:id="936" w:author="Admin" w:date="2024-04-27T15:51:00Z">
                  <w:rPr>
                    <w:rStyle w:val="Hyperlink"/>
                    <w:bCs w:val="0"/>
                    <w:iCs w:val="0"/>
                    <w:szCs w:val="28"/>
                    <w:lang w:val="en-GB"/>
                  </w:rPr>
                </w:rPrChange>
              </w:rPr>
              <w:delText>Điều chỉnh quy hoạch</w:delText>
            </w:r>
            <w:r w:rsidRPr="00322B9C" w:rsidDel="00BB1166">
              <w:rPr>
                <w:b w:val="0"/>
                <w:webHidden/>
                <w:rPrChange w:id="937" w:author="Admin" w:date="2024-04-27T15:51:00Z">
                  <w:rPr>
                    <w:b w:val="0"/>
                    <w:webHidden/>
                  </w:rPr>
                </w:rPrChange>
              </w:rPr>
              <w:tab/>
            </w:r>
          </w:del>
          <w:del w:id="938" w:author="Admin" w:date="2024-04-16T09:38:00Z">
            <w:r w:rsidR="004D60B8" w:rsidRPr="00322B9C" w:rsidDel="00946264">
              <w:rPr>
                <w:b w:val="0"/>
                <w:webHidden/>
                <w:rPrChange w:id="939" w:author="Admin" w:date="2024-04-27T15:51:00Z">
                  <w:rPr>
                    <w:b w:val="0"/>
                    <w:webHidden/>
                  </w:rPr>
                </w:rPrChange>
              </w:rPr>
              <w:delText>72</w:delText>
            </w:r>
          </w:del>
        </w:p>
        <w:p w14:paraId="29818AE9" w14:textId="7CC635DD" w:rsidR="001E161E" w:rsidRPr="00322B9C" w:rsidDel="00BB1166" w:rsidRDefault="001E161E" w:rsidP="00D37674">
          <w:pPr>
            <w:pStyle w:val="TOC1"/>
            <w:spacing w:before="0"/>
            <w:rPr>
              <w:del w:id="940" w:author="Admin" w:date="2024-04-17T18:44:00Z"/>
              <w:rFonts w:eastAsiaTheme="minorEastAsia"/>
              <w:b w:val="0"/>
              <w:bCs w:val="0"/>
              <w:iCs w:val="0"/>
              <w:lang w:val="en-GB" w:eastAsia="en-GB"/>
              <w:rPrChange w:id="941" w:author="Admin" w:date="2024-04-27T15:51:00Z">
                <w:rPr>
                  <w:del w:id="942" w:author="Admin" w:date="2024-04-17T18:44:00Z"/>
                  <w:rFonts w:eastAsiaTheme="minorEastAsia"/>
                  <w:b w:val="0"/>
                  <w:bCs w:val="0"/>
                  <w:iCs w:val="0"/>
                  <w:sz w:val="28"/>
                  <w:szCs w:val="28"/>
                  <w:lang w:val="en-GB" w:eastAsia="en-GB"/>
                </w:rPr>
              </w:rPrChange>
            </w:rPr>
          </w:pPr>
          <w:del w:id="943" w:author="Admin" w:date="2024-04-17T18:44:00Z">
            <w:r w:rsidRPr="00322B9C" w:rsidDel="00BB1166">
              <w:rPr>
                <w:rPrChange w:id="944" w:author="Admin" w:date="2024-04-27T15:51:00Z">
                  <w:rPr>
                    <w:rStyle w:val="Hyperlink"/>
                    <w:bCs w:val="0"/>
                    <w:iCs w:val="0"/>
                    <w:szCs w:val="28"/>
                    <w:lang w:val="en-GB"/>
                  </w:rPr>
                </w:rPrChange>
              </w:rPr>
              <w:delText>Điều 78.</w:delText>
            </w:r>
            <w:r w:rsidRPr="00322B9C" w:rsidDel="00BB1166">
              <w:rPr>
                <w:rFonts w:eastAsiaTheme="minorEastAsia"/>
                <w:b w:val="0"/>
                <w:bCs w:val="0"/>
                <w:iCs w:val="0"/>
                <w:lang w:val="en-GB" w:eastAsia="en-GB"/>
                <w:rPrChange w:id="945" w:author="Admin" w:date="2024-04-27T15:51:00Z">
                  <w:rPr>
                    <w:rFonts w:eastAsiaTheme="minorEastAsia"/>
                    <w:b w:val="0"/>
                    <w:bCs w:val="0"/>
                    <w:iCs w:val="0"/>
                    <w:lang w:val="en-GB" w:eastAsia="en-GB"/>
                  </w:rPr>
                </w:rPrChange>
              </w:rPr>
              <w:tab/>
            </w:r>
            <w:r w:rsidRPr="00322B9C" w:rsidDel="00BB1166">
              <w:rPr>
                <w:rPrChange w:id="946" w:author="Admin" w:date="2024-04-27T15:51:00Z">
                  <w:rPr>
                    <w:rStyle w:val="Hyperlink"/>
                    <w:bCs w:val="0"/>
                    <w:iCs w:val="0"/>
                    <w:szCs w:val="28"/>
                    <w:lang w:val="en-GB"/>
                  </w:rPr>
                </w:rPrChange>
              </w:rPr>
              <w:delText>Trình tự, thủ tục và thẩm quyền điều chỉnh quy hoạch</w:delText>
            </w:r>
            <w:r w:rsidRPr="00322B9C" w:rsidDel="00BB1166">
              <w:rPr>
                <w:b w:val="0"/>
                <w:webHidden/>
                <w:rPrChange w:id="947" w:author="Admin" w:date="2024-04-27T15:51:00Z">
                  <w:rPr>
                    <w:b w:val="0"/>
                    <w:webHidden/>
                  </w:rPr>
                </w:rPrChange>
              </w:rPr>
              <w:tab/>
            </w:r>
            <w:r w:rsidR="00946264" w:rsidRPr="00322B9C" w:rsidDel="00BB1166">
              <w:rPr>
                <w:b w:val="0"/>
                <w:webHidden/>
                <w:rPrChange w:id="948" w:author="Admin" w:date="2024-04-27T15:51:00Z">
                  <w:rPr>
                    <w:b w:val="0"/>
                    <w:webHidden/>
                  </w:rPr>
                </w:rPrChange>
              </w:rPr>
              <w:delText>72</w:delText>
            </w:r>
          </w:del>
        </w:p>
        <w:p w14:paraId="69BAD852" w14:textId="7A4F8520" w:rsidR="001E161E" w:rsidRPr="00322B9C" w:rsidDel="00BB1166" w:rsidRDefault="001E161E" w:rsidP="00D37674">
          <w:pPr>
            <w:pStyle w:val="TOC1"/>
            <w:spacing w:before="0"/>
            <w:rPr>
              <w:del w:id="949" w:author="Admin" w:date="2024-04-17T18:44:00Z"/>
              <w:rFonts w:eastAsiaTheme="minorEastAsia"/>
              <w:b w:val="0"/>
              <w:bCs w:val="0"/>
              <w:iCs w:val="0"/>
              <w:lang w:val="en-GB" w:eastAsia="en-GB"/>
              <w:rPrChange w:id="950" w:author="Admin" w:date="2024-04-27T15:51:00Z">
                <w:rPr>
                  <w:del w:id="951" w:author="Admin" w:date="2024-04-17T18:44:00Z"/>
                  <w:rFonts w:eastAsiaTheme="minorEastAsia"/>
                  <w:b w:val="0"/>
                  <w:bCs w:val="0"/>
                  <w:iCs w:val="0"/>
                  <w:sz w:val="28"/>
                  <w:szCs w:val="28"/>
                  <w:lang w:val="en-GB" w:eastAsia="en-GB"/>
                </w:rPr>
              </w:rPrChange>
            </w:rPr>
          </w:pPr>
          <w:del w:id="952" w:author="Admin" w:date="2024-04-17T18:44:00Z">
            <w:r w:rsidRPr="00322B9C" w:rsidDel="00BB1166">
              <w:rPr>
                <w:rPrChange w:id="953" w:author="Admin" w:date="2024-04-27T15:51:00Z">
                  <w:rPr>
                    <w:rStyle w:val="Hyperlink"/>
                    <w:bCs w:val="0"/>
                    <w:iCs w:val="0"/>
                    <w:szCs w:val="28"/>
                    <w:lang w:val="en-GB"/>
                  </w:rPr>
                </w:rPrChange>
              </w:rPr>
              <w:delText>Điều 79.</w:delText>
            </w:r>
            <w:r w:rsidRPr="00322B9C" w:rsidDel="00BB1166">
              <w:rPr>
                <w:rFonts w:eastAsiaTheme="minorEastAsia"/>
                <w:b w:val="0"/>
                <w:bCs w:val="0"/>
                <w:iCs w:val="0"/>
                <w:lang w:val="en-GB" w:eastAsia="en-GB"/>
                <w:rPrChange w:id="954" w:author="Admin" w:date="2024-04-27T15:51:00Z">
                  <w:rPr>
                    <w:rFonts w:eastAsiaTheme="minorEastAsia"/>
                    <w:b w:val="0"/>
                    <w:bCs w:val="0"/>
                    <w:iCs w:val="0"/>
                    <w:lang w:val="en-GB" w:eastAsia="en-GB"/>
                  </w:rPr>
                </w:rPrChange>
              </w:rPr>
              <w:tab/>
            </w:r>
            <w:r w:rsidRPr="00322B9C" w:rsidDel="00BB1166">
              <w:rPr>
                <w:rPrChange w:id="955" w:author="Admin" w:date="2024-04-27T15:51:00Z">
                  <w:rPr>
                    <w:rStyle w:val="Hyperlink"/>
                    <w:bCs w:val="0"/>
                    <w:iCs w:val="0"/>
                    <w:szCs w:val="28"/>
                    <w:lang w:val="en-GB"/>
                  </w:rPr>
                </w:rPrChange>
              </w:rPr>
              <w:delText>Kế hoạch triển khai thực hiện quy hoạch</w:delText>
            </w:r>
            <w:r w:rsidRPr="00322B9C" w:rsidDel="00BB1166">
              <w:rPr>
                <w:b w:val="0"/>
                <w:webHidden/>
                <w:rPrChange w:id="956" w:author="Admin" w:date="2024-04-27T15:51:00Z">
                  <w:rPr>
                    <w:b w:val="0"/>
                    <w:webHidden/>
                  </w:rPr>
                </w:rPrChange>
              </w:rPr>
              <w:tab/>
            </w:r>
          </w:del>
          <w:del w:id="957" w:author="Admin" w:date="2024-04-16T09:38:00Z">
            <w:r w:rsidR="004D60B8" w:rsidRPr="00322B9C" w:rsidDel="00946264">
              <w:rPr>
                <w:b w:val="0"/>
                <w:webHidden/>
                <w:rPrChange w:id="958" w:author="Admin" w:date="2024-04-27T15:51:00Z">
                  <w:rPr>
                    <w:b w:val="0"/>
                    <w:webHidden/>
                  </w:rPr>
                </w:rPrChange>
              </w:rPr>
              <w:delText>73</w:delText>
            </w:r>
          </w:del>
        </w:p>
        <w:p w14:paraId="4009AD29" w14:textId="57B32452" w:rsidR="001E161E" w:rsidRPr="00322B9C" w:rsidDel="00BB1166" w:rsidRDefault="001E161E" w:rsidP="00D37674">
          <w:pPr>
            <w:pStyle w:val="TOC1"/>
            <w:spacing w:before="0"/>
            <w:rPr>
              <w:del w:id="959" w:author="Admin" w:date="2024-04-17T18:44:00Z"/>
              <w:rFonts w:eastAsiaTheme="minorEastAsia"/>
              <w:b w:val="0"/>
              <w:bCs w:val="0"/>
              <w:iCs w:val="0"/>
              <w:lang w:val="en-GB" w:eastAsia="en-GB"/>
              <w:rPrChange w:id="960" w:author="Admin" w:date="2024-04-27T15:51:00Z">
                <w:rPr>
                  <w:del w:id="961" w:author="Admin" w:date="2024-04-17T18:44:00Z"/>
                  <w:rFonts w:eastAsiaTheme="minorEastAsia"/>
                  <w:b w:val="0"/>
                  <w:bCs w:val="0"/>
                  <w:iCs w:val="0"/>
                  <w:sz w:val="28"/>
                  <w:szCs w:val="28"/>
                  <w:lang w:val="en-GB" w:eastAsia="en-GB"/>
                </w:rPr>
              </w:rPrChange>
            </w:rPr>
          </w:pPr>
          <w:del w:id="962" w:author="Admin" w:date="2024-04-17T18:44:00Z">
            <w:r w:rsidRPr="00322B9C" w:rsidDel="00BB1166">
              <w:rPr>
                <w:rPrChange w:id="963" w:author="Admin" w:date="2024-04-27T15:51:00Z">
                  <w:rPr>
                    <w:rStyle w:val="Hyperlink"/>
                    <w:bCs w:val="0"/>
                    <w:iCs w:val="0"/>
                    <w:szCs w:val="28"/>
                  </w:rPr>
                </w:rPrChange>
              </w:rPr>
              <w:delText>Chương VI</w:delText>
            </w:r>
            <w:r w:rsidRPr="00322B9C" w:rsidDel="00BB1166">
              <w:rPr>
                <w:b w:val="0"/>
                <w:webHidden/>
                <w:rPrChange w:id="964" w:author="Admin" w:date="2024-04-27T15:51:00Z">
                  <w:rPr>
                    <w:b w:val="0"/>
                    <w:webHidden/>
                  </w:rPr>
                </w:rPrChange>
              </w:rPr>
              <w:tab/>
            </w:r>
          </w:del>
          <w:del w:id="965" w:author="Admin" w:date="2024-04-16T09:38:00Z">
            <w:r w:rsidR="004D60B8" w:rsidRPr="00322B9C" w:rsidDel="00946264">
              <w:rPr>
                <w:b w:val="0"/>
                <w:webHidden/>
                <w:rPrChange w:id="966" w:author="Admin" w:date="2024-04-27T15:51:00Z">
                  <w:rPr>
                    <w:b w:val="0"/>
                    <w:webHidden/>
                  </w:rPr>
                </w:rPrChange>
              </w:rPr>
              <w:delText>75</w:delText>
            </w:r>
          </w:del>
        </w:p>
        <w:p w14:paraId="4E44E2E6" w14:textId="0E8535D5" w:rsidR="001E161E" w:rsidRPr="00322B9C" w:rsidDel="00BB1166" w:rsidRDefault="001E161E" w:rsidP="00D37674">
          <w:pPr>
            <w:pStyle w:val="TOC1"/>
            <w:spacing w:before="0"/>
            <w:rPr>
              <w:del w:id="967" w:author="Admin" w:date="2024-04-17T18:44:00Z"/>
              <w:rFonts w:eastAsiaTheme="minorEastAsia"/>
              <w:b w:val="0"/>
              <w:bCs w:val="0"/>
              <w:iCs w:val="0"/>
              <w:lang w:val="en-GB" w:eastAsia="en-GB"/>
              <w:rPrChange w:id="968" w:author="Admin" w:date="2024-04-27T15:51:00Z">
                <w:rPr>
                  <w:del w:id="969" w:author="Admin" w:date="2024-04-17T18:44:00Z"/>
                  <w:rFonts w:eastAsiaTheme="minorEastAsia"/>
                  <w:b w:val="0"/>
                  <w:bCs w:val="0"/>
                  <w:iCs w:val="0"/>
                  <w:sz w:val="28"/>
                  <w:szCs w:val="28"/>
                  <w:lang w:val="en-GB" w:eastAsia="en-GB"/>
                </w:rPr>
              </w:rPrChange>
            </w:rPr>
          </w:pPr>
          <w:del w:id="970" w:author="Admin" w:date="2024-04-17T18:44:00Z">
            <w:r w:rsidRPr="00322B9C" w:rsidDel="00BB1166">
              <w:rPr>
                <w:rPrChange w:id="971" w:author="Admin" w:date="2024-04-27T15:51:00Z">
                  <w:rPr>
                    <w:rStyle w:val="Hyperlink"/>
                    <w:bCs w:val="0"/>
                    <w:iCs w:val="0"/>
                    <w:szCs w:val="28"/>
                  </w:rPr>
                </w:rPrChange>
              </w:rPr>
              <w:delText>CÔNG TRÌNH VIỄN THÔNG</w:delText>
            </w:r>
            <w:r w:rsidRPr="00322B9C" w:rsidDel="00BB1166">
              <w:rPr>
                <w:b w:val="0"/>
                <w:webHidden/>
                <w:rPrChange w:id="972" w:author="Admin" w:date="2024-04-27T15:51:00Z">
                  <w:rPr>
                    <w:b w:val="0"/>
                    <w:webHidden/>
                  </w:rPr>
                </w:rPrChange>
              </w:rPr>
              <w:tab/>
            </w:r>
          </w:del>
          <w:del w:id="973" w:author="Admin" w:date="2024-04-16T09:38:00Z">
            <w:r w:rsidR="004D60B8" w:rsidRPr="00322B9C" w:rsidDel="00946264">
              <w:rPr>
                <w:b w:val="0"/>
                <w:webHidden/>
                <w:rPrChange w:id="974" w:author="Admin" w:date="2024-04-27T15:51:00Z">
                  <w:rPr>
                    <w:b w:val="0"/>
                    <w:webHidden/>
                  </w:rPr>
                </w:rPrChange>
              </w:rPr>
              <w:delText>75</w:delText>
            </w:r>
          </w:del>
        </w:p>
        <w:p w14:paraId="43C165B3" w14:textId="276EF044" w:rsidR="001E161E" w:rsidRPr="00322B9C" w:rsidDel="00BB1166" w:rsidRDefault="001E161E" w:rsidP="00D37674">
          <w:pPr>
            <w:pStyle w:val="TOC1"/>
            <w:spacing w:before="0"/>
            <w:rPr>
              <w:del w:id="975" w:author="Admin" w:date="2024-04-17T18:44:00Z"/>
              <w:rFonts w:eastAsiaTheme="minorEastAsia"/>
              <w:b w:val="0"/>
              <w:bCs w:val="0"/>
              <w:iCs w:val="0"/>
              <w:lang w:val="en-GB" w:eastAsia="en-GB"/>
              <w:rPrChange w:id="976" w:author="Admin" w:date="2024-04-27T15:51:00Z">
                <w:rPr>
                  <w:del w:id="977" w:author="Admin" w:date="2024-04-17T18:44:00Z"/>
                  <w:rFonts w:eastAsiaTheme="minorEastAsia"/>
                  <w:b w:val="0"/>
                  <w:bCs w:val="0"/>
                  <w:iCs w:val="0"/>
                  <w:sz w:val="28"/>
                  <w:szCs w:val="28"/>
                  <w:lang w:val="en-GB" w:eastAsia="en-GB"/>
                </w:rPr>
              </w:rPrChange>
            </w:rPr>
          </w:pPr>
          <w:del w:id="978" w:author="Admin" w:date="2024-04-17T18:44:00Z">
            <w:r w:rsidRPr="00322B9C" w:rsidDel="00BB1166">
              <w:rPr>
                <w:rPrChange w:id="979" w:author="Admin" w:date="2024-04-27T15:51:00Z">
                  <w:rPr>
                    <w:rStyle w:val="Hyperlink"/>
                    <w:bCs w:val="0"/>
                    <w:iCs w:val="0"/>
                    <w:szCs w:val="28"/>
                    <w:lang w:val="en-GB"/>
                  </w:rPr>
                </w:rPrChange>
              </w:rPr>
              <w:delText>Điều 80.</w:delText>
            </w:r>
            <w:r w:rsidRPr="00322B9C" w:rsidDel="00BB1166">
              <w:rPr>
                <w:rFonts w:eastAsiaTheme="minorEastAsia"/>
                <w:b w:val="0"/>
                <w:bCs w:val="0"/>
                <w:iCs w:val="0"/>
                <w:lang w:val="en-GB" w:eastAsia="en-GB"/>
                <w:rPrChange w:id="980" w:author="Admin" w:date="2024-04-27T15:51:00Z">
                  <w:rPr>
                    <w:rFonts w:eastAsiaTheme="minorEastAsia"/>
                    <w:b w:val="0"/>
                    <w:bCs w:val="0"/>
                    <w:iCs w:val="0"/>
                    <w:lang w:val="en-GB" w:eastAsia="en-GB"/>
                  </w:rPr>
                </w:rPrChange>
              </w:rPr>
              <w:tab/>
            </w:r>
            <w:r w:rsidRPr="00322B9C" w:rsidDel="00BB1166">
              <w:rPr>
                <w:rPrChange w:id="981" w:author="Admin" w:date="2024-04-27T15:51:00Z">
                  <w:rPr>
                    <w:rStyle w:val="Hyperlink"/>
                    <w:bCs w:val="0"/>
                    <w:iCs w:val="0"/>
                    <w:szCs w:val="28"/>
                    <w:lang w:val="en-GB"/>
                  </w:rPr>
                </w:rPrChange>
              </w:rPr>
              <w:delText>Bảo đảm an toàn cơ sở hạ tầng viễn thông</w:delText>
            </w:r>
            <w:r w:rsidRPr="00322B9C" w:rsidDel="00BB1166">
              <w:rPr>
                <w:b w:val="0"/>
                <w:webHidden/>
                <w:rPrChange w:id="982" w:author="Admin" w:date="2024-04-27T15:51:00Z">
                  <w:rPr>
                    <w:b w:val="0"/>
                    <w:webHidden/>
                  </w:rPr>
                </w:rPrChange>
              </w:rPr>
              <w:tab/>
            </w:r>
          </w:del>
          <w:del w:id="983" w:author="Admin" w:date="2024-04-16T09:38:00Z">
            <w:r w:rsidR="004D60B8" w:rsidRPr="00322B9C" w:rsidDel="00946264">
              <w:rPr>
                <w:b w:val="0"/>
                <w:webHidden/>
                <w:rPrChange w:id="984" w:author="Admin" w:date="2024-04-27T15:51:00Z">
                  <w:rPr>
                    <w:b w:val="0"/>
                    <w:webHidden/>
                  </w:rPr>
                </w:rPrChange>
              </w:rPr>
              <w:delText>75</w:delText>
            </w:r>
          </w:del>
        </w:p>
        <w:p w14:paraId="6D675D31" w14:textId="4C03F88B" w:rsidR="001E161E" w:rsidRPr="00322B9C" w:rsidDel="00BB1166" w:rsidRDefault="001E161E" w:rsidP="00D37674">
          <w:pPr>
            <w:pStyle w:val="TOC1"/>
            <w:spacing w:before="0"/>
            <w:rPr>
              <w:del w:id="985" w:author="Admin" w:date="2024-04-17T18:44:00Z"/>
              <w:rFonts w:eastAsiaTheme="minorEastAsia"/>
              <w:b w:val="0"/>
              <w:bCs w:val="0"/>
              <w:iCs w:val="0"/>
              <w:lang w:val="en-GB" w:eastAsia="en-GB"/>
              <w:rPrChange w:id="986" w:author="Admin" w:date="2024-04-27T15:51:00Z">
                <w:rPr>
                  <w:del w:id="987" w:author="Admin" w:date="2024-04-17T18:44:00Z"/>
                  <w:rFonts w:eastAsiaTheme="minorEastAsia"/>
                  <w:b w:val="0"/>
                  <w:bCs w:val="0"/>
                  <w:iCs w:val="0"/>
                  <w:sz w:val="28"/>
                  <w:szCs w:val="28"/>
                  <w:lang w:val="en-GB" w:eastAsia="en-GB"/>
                </w:rPr>
              </w:rPrChange>
            </w:rPr>
          </w:pPr>
          <w:del w:id="988" w:author="Admin" w:date="2024-04-17T18:44:00Z">
            <w:r w:rsidRPr="00322B9C" w:rsidDel="00BB1166">
              <w:rPr>
                <w:rPrChange w:id="989" w:author="Admin" w:date="2024-04-27T15:51:00Z">
                  <w:rPr>
                    <w:rStyle w:val="Hyperlink"/>
                    <w:bCs w:val="0"/>
                    <w:iCs w:val="0"/>
                    <w:szCs w:val="28"/>
                  </w:rPr>
                </w:rPrChange>
              </w:rPr>
              <w:delText>Điều 81.</w:delText>
            </w:r>
            <w:r w:rsidRPr="00322B9C" w:rsidDel="00BB1166">
              <w:rPr>
                <w:rFonts w:eastAsiaTheme="minorEastAsia"/>
                <w:b w:val="0"/>
                <w:bCs w:val="0"/>
                <w:iCs w:val="0"/>
                <w:lang w:val="en-GB" w:eastAsia="en-GB"/>
                <w:rPrChange w:id="990" w:author="Admin" w:date="2024-04-27T15:51:00Z">
                  <w:rPr>
                    <w:rFonts w:eastAsiaTheme="minorEastAsia"/>
                    <w:b w:val="0"/>
                    <w:bCs w:val="0"/>
                    <w:iCs w:val="0"/>
                    <w:lang w:val="en-GB" w:eastAsia="en-GB"/>
                  </w:rPr>
                </w:rPrChange>
              </w:rPr>
              <w:tab/>
            </w:r>
            <w:r w:rsidRPr="00322B9C" w:rsidDel="00BB1166">
              <w:rPr>
                <w:rPrChange w:id="991" w:author="Admin" w:date="2024-04-27T15:51:00Z">
                  <w:rPr>
                    <w:rStyle w:val="Hyperlink"/>
                    <w:bCs w:val="0"/>
                    <w:iCs w:val="0"/>
                    <w:szCs w:val="28"/>
                  </w:rPr>
                </w:rPrChange>
              </w:rPr>
              <w:delText>Thiết kế, xây dựng, lắp đặt công trình viễn thông</w:delText>
            </w:r>
            <w:r w:rsidRPr="00322B9C" w:rsidDel="00BB1166">
              <w:rPr>
                <w:b w:val="0"/>
                <w:webHidden/>
                <w:rPrChange w:id="992" w:author="Admin" w:date="2024-04-27T15:51:00Z">
                  <w:rPr>
                    <w:b w:val="0"/>
                    <w:webHidden/>
                  </w:rPr>
                </w:rPrChange>
              </w:rPr>
              <w:tab/>
            </w:r>
            <w:r w:rsidR="00946264" w:rsidRPr="00322B9C" w:rsidDel="00BB1166">
              <w:rPr>
                <w:b w:val="0"/>
                <w:webHidden/>
                <w:rPrChange w:id="993" w:author="Admin" w:date="2024-04-27T15:51:00Z">
                  <w:rPr>
                    <w:b w:val="0"/>
                    <w:webHidden/>
                  </w:rPr>
                </w:rPrChange>
              </w:rPr>
              <w:delText>75</w:delText>
            </w:r>
          </w:del>
        </w:p>
        <w:p w14:paraId="316F007C" w14:textId="660429E8" w:rsidR="001E161E" w:rsidRPr="00322B9C" w:rsidDel="00BB1166" w:rsidRDefault="001E161E" w:rsidP="00D37674">
          <w:pPr>
            <w:pStyle w:val="TOC1"/>
            <w:spacing w:before="0"/>
            <w:rPr>
              <w:del w:id="994" w:author="Admin" w:date="2024-04-17T18:44:00Z"/>
              <w:rFonts w:eastAsiaTheme="minorEastAsia"/>
              <w:b w:val="0"/>
              <w:bCs w:val="0"/>
              <w:iCs w:val="0"/>
              <w:lang w:val="en-GB" w:eastAsia="en-GB"/>
              <w:rPrChange w:id="995" w:author="Admin" w:date="2024-04-27T15:51:00Z">
                <w:rPr>
                  <w:del w:id="996" w:author="Admin" w:date="2024-04-17T18:44:00Z"/>
                  <w:rFonts w:eastAsiaTheme="minorEastAsia"/>
                  <w:b w:val="0"/>
                  <w:bCs w:val="0"/>
                  <w:iCs w:val="0"/>
                  <w:sz w:val="28"/>
                  <w:szCs w:val="28"/>
                  <w:lang w:val="en-GB" w:eastAsia="en-GB"/>
                </w:rPr>
              </w:rPrChange>
            </w:rPr>
          </w:pPr>
          <w:del w:id="997" w:author="Admin" w:date="2024-04-17T18:44:00Z">
            <w:r w:rsidRPr="00322B9C" w:rsidDel="00BB1166">
              <w:rPr>
                <w:rPrChange w:id="998" w:author="Admin" w:date="2024-04-27T15:51:00Z">
                  <w:rPr>
                    <w:rStyle w:val="Hyperlink"/>
                    <w:bCs w:val="0"/>
                    <w:iCs w:val="0"/>
                    <w:szCs w:val="28"/>
                  </w:rPr>
                </w:rPrChange>
              </w:rPr>
              <w:delText>Điều 82.</w:delText>
            </w:r>
            <w:r w:rsidRPr="00322B9C" w:rsidDel="00BB1166">
              <w:rPr>
                <w:rFonts w:eastAsiaTheme="minorEastAsia"/>
                <w:b w:val="0"/>
                <w:bCs w:val="0"/>
                <w:iCs w:val="0"/>
                <w:lang w:val="en-GB" w:eastAsia="en-GB"/>
                <w:rPrChange w:id="999" w:author="Admin" w:date="2024-04-27T15:51:00Z">
                  <w:rPr>
                    <w:rFonts w:eastAsiaTheme="minorEastAsia"/>
                    <w:b w:val="0"/>
                    <w:bCs w:val="0"/>
                    <w:iCs w:val="0"/>
                    <w:lang w:val="en-GB" w:eastAsia="en-GB"/>
                  </w:rPr>
                </w:rPrChange>
              </w:rPr>
              <w:tab/>
            </w:r>
            <w:r w:rsidRPr="00322B9C" w:rsidDel="00BB1166">
              <w:rPr>
                <w:rPrChange w:id="1000" w:author="Admin" w:date="2024-04-27T15:51:00Z">
                  <w:rPr>
                    <w:rStyle w:val="Hyperlink"/>
                    <w:bCs w:val="0"/>
                    <w:iCs w:val="0"/>
                    <w:szCs w:val="28"/>
                  </w:rPr>
                </w:rPrChange>
              </w:rPr>
              <w:delText>Chia sẻ cơ sở hạ tầng viễn thông</w:delText>
            </w:r>
            <w:r w:rsidRPr="00322B9C" w:rsidDel="00BB1166">
              <w:rPr>
                <w:b w:val="0"/>
                <w:webHidden/>
                <w:rPrChange w:id="1001" w:author="Admin" w:date="2024-04-27T15:51:00Z">
                  <w:rPr>
                    <w:b w:val="0"/>
                    <w:webHidden/>
                  </w:rPr>
                </w:rPrChange>
              </w:rPr>
              <w:tab/>
            </w:r>
          </w:del>
          <w:del w:id="1002" w:author="Admin" w:date="2024-04-16T09:38:00Z">
            <w:r w:rsidR="004D60B8" w:rsidRPr="00322B9C" w:rsidDel="00946264">
              <w:rPr>
                <w:b w:val="0"/>
                <w:webHidden/>
                <w:rPrChange w:id="1003" w:author="Admin" w:date="2024-04-27T15:51:00Z">
                  <w:rPr>
                    <w:b w:val="0"/>
                    <w:webHidden/>
                  </w:rPr>
                </w:rPrChange>
              </w:rPr>
              <w:delText>76</w:delText>
            </w:r>
          </w:del>
        </w:p>
        <w:p w14:paraId="0A726D3E" w14:textId="552F501F" w:rsidR="001E161E" w:rsidRPr="00322B9C" w:rsidDel="00BB1166" w:rsidRDefault="001E161E" w:rsidP="00D37674">
          <w:pPr>
            <w:pStyle w:val="TOC1"/>
            <w:spacing w:before="0"/>
            <w:rPr>
              <w:del w:id="1004" w:author="Admin" w:date="2024-04-17T18:44:00Z"/>
              <w:rFonts w:eastAsiaTheme="minorEastAsia"/>
              <w:b w:val="0"/>
              <w:bCs w:val="0"/>
              <w:iCs w:val="0"/>
              <w:lang w:val="en-GB" w:eastAsia="en-GB"/>
              <w:rPrChange w:id="1005" w:author="Admin" w:date="2024-04-27T15:51:00Z">
                <w:rPr>
                  <w:del w:id="1006" w:author="Admin" w:date="2024-04-17T18:44:00Z"/>
                  <w:rFonts w:eastAsiaTheme="minorEastAsia"/>
                  <w:b w:val="0"/>
                  <w:bCs w:val="0"/>
                  <w:iCs w:val="0"/>
                  <w:sz w:val="28"/>
                  <w:szCs w:val="28"/>
                  <w:lang w:val="en-GB" w:eastAsia="en-GB"/>
                </w:rPr>
              </w:rPrChange>
            </w:rPr>
          </w:pPr>
          <w:del w:id="1007" w:author="Admin" w:date="2024-04-17T18:44:00Z">
            <w:r w:rsidRPr="00322B9C" w:rsidDel="00BB1166">
              <w:rPr>
                <w:rPrChange w:id="1008" w:author="Admin" w:date="2024-04-27T15:51:00Z">
                  <w:rPr>
                    <w:rStyle w:val="Hyperlink"/>
                    <w:bCs w:val="0"/>
                    <w:iCs w:val="0"/>
                    <w:szCs w:val="28"/>
                  </w:rPr>
                </w:rPrChange>
              </w:rPr>
              <w:delText>Điều 83.</w:delText>
            </w:r>
            <w:r w:rsidRPr="00322B9C" w:rsidDel="00BB1166">
              <w:rPr>
                <w:rFonts w:eastAsiaTheme="minorEastAsia"/>
                <w:b w:val="0"/>
                <w:bCs w:val="0"/>
                <w:iCs w:val="0"/>
                <w:lang w:val="en-GB" w:eastAsia="en-GB"/>
                <w:rPrChange w:id="1009" w:author="Admin" w:date="2024-04-27T15:51:00Z">
                  <w:rPr>
                    <w:rFonts w:eastAsiaTheme="minorEastAsia"/>
                    <w:b w:val="0"/>
                    <w:bCs w:val="0"/>
                    <w:iCs w:val="0"/>
                    <w:lang w:val="en-GB" w:eastAsia="en-GB"/>
                  </w:rPr>
                </w:rPrChange>
              </w:rPr>
              <w:tab/>
            </w:r>
            <w:r w:rsidRPr="00322B9C" w:rsidDel="00BB1166">
              <w:rPr>
                <w:rPrChange w:id="1010" w:author="Admin" w:date="2024-04-27T15:51:00Z">
                  <w:rPr>
                    <w:rStyle w:val="Hyperlink"/>
                    <w:bCs w:val="0"/>
                    <w:iCs w:val="0"/>
                    <w:szCs w:val="28"/>
                  </w:rPr>
                </w:rPrChange>
              </w:rPr>
              <w:delText>Hạ ngầm, chỉnh trang đường cáp viễn thông</w:delText>
            </w:r>
            <w:r w:rsidRPr="00322B9C" w:rsidDel="00BB1166">
              <w:rPr>
                <w:b w:val="0"/>
                <w:webHidden/>
                <w:rPrChange w:id="1011" w:author="Admin" w:date="2024-04-27T15:51:00Z">
                  <w:rPr>
                    <w:b w:val="0"/>
                    <w:webHidden/>
                  </w:rPr>
                </w:rPrChange>
              </w:rPr>
              <w:tab/>
            </w:r>
            <w:r w:rsidR="00946264" w:rsidRPr="00322B9C" w:rsidDel="00BB1166">
              <w:rPr>
                <w:b w:val="0"/>
                <w:webHidden/>
                <w:rPrChange w:id="1012" w:author="Admin" w:date="2024-04-27T15:51:00Z">
                  <w:rPr>
                    <w:b w:val="0"/>
                    <w:webHidden/>
                  </w:rPr>
                </w:rPrChange>
              </w:rPr>
              <w:delText>76</w:delText>
            </w:r>
          </w:del>
        </w:p>
        <w:p w14:paraId="62D58EFB" w14:textId="48C894E1" w:rsidR="001E161E" w:rsidRPr="00322B9C" w:rsidDel="00BB1166" w:rsidRDefault="001E161E" w:rsidP="00D37674">
          <w:pPr>
            <w:pStyle w:val="TOC1"/>
            <w:spacing w:before="0"/>
            <w:rPr>
              <w:del w:id="1013" w:author="Admin" w:date="2024-04-17T18:44:00Z"/>
              <w:rFonts w:eastAsiaTheme="minorEastAsia"/>
              <w:b w:val="0"/>
              <w:bCs w:val="0"/>
              <w:iCs w:val="0"/>
              <w:lang w:val="en-GB" w:eastAsia="en-GB"/>
              <w:rPrChange w:id="1014" w:author="Admin" w:date="2024-04-27T15:51:00Z">
                <w:rPr>
                  <w:del w:id="1015" w:author="Admin" w:date="2024-04-17T18:44:00Z"/>
                  <w:rFonts w:eastAsiaTheme="minorEastAsia"/>
                  <w:b w:val="0"/>
                  <w:bCs w:val="0"/>
                  <w:iCs w:val="0"/>
                  <w:sz w:val="28"/>
                  <w:szCs w:val="28"/>
                  <w:lang w:val="en-GB" w:eastAsia="en-GB"/>
                </w:rPr>
              </w:rPrChange>
            </w:rPr>
          </w:pPr>
          <w:del w:id="1016" w:author="Admin" w:date="2024-04-17T18:44:00Z">
            <w:r w:rsidRPr="00322B9C" w:rsidDel="00BB1166">
              <w:rPr>
                <w:rPrChange w:id="1017" w:author="Admin" w:date="2024-04-27T15:51:00Z">
                  <w:rPr>
                    <w:rStyle w:val="Hyperlink"/>
                    <w:bCs w:val="0"/>
                    <w:iCs w:val="0"/>
                    <w:szCs w:val="28"/>
                  </w:rPr>
                </w:rPrChange>
              </w:rPr>
              <w:delText>Chương VII</w:delText>
            </w:r>
            <w:r w:rsidRPr="00322B9C" w:rsidDel="00BB1166">
              <w:rPr>
                <w:b w:val="0"/>
                <w:webHidden/>
                <w:rPrChange w:id="1018" w:author="Admin" w:date="2024-04-27T15:51:00Z">
                  <w:rPr>
                    <w:b w:val="0"/>
                    <w:webHidden/>
                  </w:rPr>
                </w:rPrChange>
              </w:rPr>
              <w:tab/>
            </w:r>
          </w:del>
          <w:del w:id="1019" w:author="Admin" w:date="2024-04-16T09:38:00Z">
            <w:r w:rsidR="004D60B8" w:rsidRPr="00322B9C" w:rsidDel="00946264">
              <w:rPr>
                <w:b w:val="0"/>
                <w:webHidden/>
                <w:rPrChange w:id="1020" w:author="Admin" w:date="2024-04-27T15:51:00Z">
                  <w:rPr>
                    <w:b w:val="0"/>
                    <w:webHidden/>
                  </w:rPr>
                </w:rPrChange>
              </w:rPr>
              <w:delText>77</w:delText>
            </w:r>
          </w:del>
        </w:p>
        <w:p w14:paraId="35DB1A83" w14:textId="52044F48" w:rsidR="001E161E" w:rsidRPr="00322B9C" w:rsidDel="00BB1166" w:rsidRDefault="001E161E" w:rsidP="00D37674">
          <w:pPr>
            <w:pStyle w:val="TOC1"/>
            <w:spacing w:before="0"/>
            <w:rPr>
              <w:del w:id="1021" w:author="Admin" w:date="2024-04-17T18:44:00Z"/>
              <w:rFonts w:eastAsiaTheme="minorEastAsia"/>
              <w:b w:val="0"/>
              <w:bCs w:val="0"/>
              <w:iCs w:val="0"/>
              <w:lang w:val="en-GB" w:eastAsia="en-GB"/>
              <w:rPrChange w:id="1022" w:author="Admin" w:date="2024-04-27T15:51:00Z">
                <w:rPr>
                  <w:del w:id="1023" w:author="Admin" w:date="2024-04-17T18:44:00Z"/>
                  <w:rFonts w:eastAsiaTheme="minorEastAsia"/>
                  <w:b w:val="0"/>
                  <w:bCs w:val="0"/>
                  <w:iCs w:val="0"/>
                  <w:sz w:val="28"/>
                  <w:szCs w:val="28"/>
                  <w:lang w:val="en-GB" w:eastAsia="en-GB"/>
                </w:rPr>
              </w:rPrChange>
            </w:rPr>
          </w:pPr>
          <w:del w:id="1024" w:author="Admin" w:date="2024-04-17T18:44:00Z">
            <w:r w:rsidRPr="00322B9C" w:rsidDel="00BB1166">
              <w:rPr>
                <w:rPrChange w:id="1025" w:author="Admin" w:date="2024-04-27T15:51:00Z">
                  <w:rPr>
                    <w:rStyle w:val="Hyperlink"/>
                    <w:bCs w:val="0"/>
                    <w:iCs w:val="0"/>
                    <w:szCs w:val="28"/>
                  </w:rPr>
                </w:rPrChange>
              </w:rPr>
              <w:delText>ĐIỀU KHOẢN THI HÀNH</w:delText>
            </w:r>
            <w:r w:rsidRPr="00322B9C" w:rsidDel="00BB1166">
              <w:rPr>
                <w:b w:val="0"/>
                <w:webHidden/>
                <w:rPrChange w:id="1026" w:author="Admin" w:date="2024-04-27T15:51:00Z">
                  <w:rPr>
                    <w:b w:val="0"/>
                    <w:webHidden/>
                  </w:rPr>
                </w:rPrChange>
              </w:rPr>
              <w:tab/>
            </w:r>
          </w:del>
          <w:del w:id="1027" w:author="Admin" w:date="2024-04-16T09:38:00Z">
            <w:r w:rsidR="004D60B8" w:rsidRPr="00322B9C" w:rsidDel="00946264">
              <w:rPr>
                <w:b w:val="0"/>
                <w:webHidden/>
                <w:rPrChange w:id="1028" w:author="Admin" w:date="2024-04-27T15:51:00Z">
                  <w:rPr>
                    <w:b w:val="0"/>
                    <w:webHidden/>
                  </w:rPr>
                </w:rPrChange>
              </w:rPr>
              <w:delText>77</w:delText>
            </w:r>
          </w:del>
        </w:p>
        <w:p w14:paraId="3194D993" w14:textId="0A626B4E" w:rsidR="001E161E" w:rsidRPr="00322B9C" w:rsidDel="00BB1166" w:rsidRDefault="001E161E" w:rsidP="00D37674">
          <w:pPr>
            <w:pStyle w:val="TOC1"/>
            <w:spacing w:before="0"/>
            <w:rPr>
              <w:del w:id="1029" w:author="Admin" w:date="2024-04-17T18:44:00Z"/>
              <w:rFonts w:eastAsiaTheme="minorEastAsia"/>
              <w:b w:val="0"/>
              <w:bCs w:val="0"/>
              <w:iCs w:val="0"/>
              <w:lang w:val="en-GB" w:eastAsia="en-GB"/>
              <w:rPrChange w:id="1030" w:author="Admin" w:date="2024-04-27T15:51:00Z">
                <w:rPr>
                  <w:del w:id="1031" w:author="Admin" w:date="2024-04-17T18:44:00Z"/>
                  <w:rFonts w:eastAsiaTheme="minorEastAsia"/>
                  <w:b w:val="0"/>
                  <w:bCs w:val="0"/>
                  <w:iCs w:val="0"/>
                  <w:sz w:val="28"/>
                  <w:szCs w:val="28"/>
                  <w:lang w:val="en-GB" w:eastAsia="en-GB"/>
                </w:rPr>
              </w:rPrChange>
            </w:rPr>
          </w:pPr>
          <w:del w:id="1032" w:author="Admin" w:date="2024-04-17T18:44:00Z">
            <w:r w:rsidRPr="00322B9C" w:rsidDel="00BB1166">
              <w:rPr>
                <w:rPrChange w:id="1033" w:author="Admin" w:date="2024-04-27T15:51:00Z">
                  <w:rPr>
                    <w:rStyle w:val="Hyperlink"/>
                    <w:bCs w:val="0"/>
                    <w:iCs w:val="0"/>
                    <w:szCs w:val="28"/>
                    <w:lang w:val="en-GB"/>
                  </w:rPr>
                </w:rPrChange>
              </w:rPr>
              <w:delText>Điều 84.</w:delText>
            </w:r>
            <w:r w:rsidRPr="00322B9C" w:rsidDel="00BB1166">
              <w:rPr>
                <w:rFonts w:eastAsiaTheme="minorEastAsia"/>
                <w:b w:val="0"/>
                <w:bCs w:val="0"/>
                <w:iCs w:val="0"/>
                <w:lang w:val="en-GB" w:eastAsia="en-GB"/>
                <w:rPrChange w:id="1034" w:author="Admin" w:date="2024-04-27T15:51:00Z">
                  <w:rPr>
                    <w:rFonts w:eastAsiaTheme="minorEastAsia"/>
                    <w:b w:val="0"/>
                    <w:bCs w:val="0"/>
                    <w:iCs w:val="0"/>
                    <w:lang w:val="en-GB" w:eastAsia="en-GB"/>
                  </w:rPr>
                </w:rPrChange>
              </w:rPr>
              <w:tab/>
            </w:r>
            <w:r w:rsidRPr="00322B9C" w:rsidDel="00BB1166">
              <w:rPr>
                <w:rPrChange w:id="1035" w:author="Admin" w:date="2024-04-27T15:51:00Z">
                  <w:rPr>
                    <w:rStyle w:val="Hyperlink"/>
                    <w:bCs w:val="0"/>
                    <w:iCs w:val="0"/>
                    <w:szCs w:val="28"/>
                    <w:lang w:val="en-GB"/>
                  </w:rPr>
                </w:rPrChange>
              </w:rPr>
              <w:delText>Hiệu lực thi hành</w:delText>
            </w:r>
            <w:r w:rsidRPr="00322B9C" w:rsidDel="00BB1166">
              <w:rPr>
                <w:b w:val="0"/>
                <w:webHidden/>
                <w:rPrChange w:id="1036" w:author="Admin" w:date="2024-04-27T15:51:00Z">
                  <w:rPr>
                    <w:b w:val="0"/>
                    <w:webHidden/>
                  </w:rPr>
                </w:rPrChange>
              </w:rPr>
              <w:tab/>
            </w:r>
          </w:del>
          <w:del w:id="1037" w:author="Admin" w:date="2024-04-16T09:38:00Z">
            <w:r w:rsidR="004D60B8" w:rsidRPr="00322B9C" w:rsidDel="00946264">
              <w:rPr>
                <w:b w:val="0"/>
                <w:webHidden/>
                <w:rPrChange w:id="1038" w:author="Admin" w:date="2024-04-27T15:51:00Z">
                  <w:rPr>
                    <w:b w:val="0"/>
                    <w:webHidden/>
                  </w:rPr>
                </w:rPrChange>
              </w:rPr>
              <w:delText>77</w:delText>
            </w:r>
          </w:del>
        </w:p>
        <w:p w14:paraId="366BA8E8" w14:textId="7CBB4342" w:rsidR="001E161E" w:rsidRPr="00322B9C" w:rsidDel="00BB1166" w:rsidRDefault="001E161E" w:rsidP="00D37674">
          <w:pPr>
            <w:pStyle w:val="TOC1"/>
            <w:spacing w:before="0"/>
            <w:rPr>
              <w:del w:id="1039" w:author="Admin" w:date="2024-04-17T18:44:00Z"/>
              <w:rFonts w:eastAsiaTheme="minorEastAsia"/>
              <w:b w:val="0"/>
              <w:bCs w:val="0"/>
              <w:iCs w:val="0"/>
              <w:lang w:val="en-GB" w:eastAsia="en-GB"/>
              <w:rPrChange w:id="1040" w:author="Admin" w:date="2024-04-27T15:51:00Z">
                <w:rPr>
                  <w:del w:id="1041" w:author="Admin" w:date="2024-04-17T18:44:00Z"/>
                  <w:rFonts w:eastAsiaTheme="minorEastAsia"/>
                  <w:b w:val="0"/>
                  <w:bCs w:val="0"/>
                  <w:iCs w:val="0"/>
                  <w:sz w:val="28"/>
                  <w:szCs w:val="28"/>
                  <w:lang w:val="en-GB" w:eastAsia="en-GB"/>
                </w:rPr>
              </w:rPrChange>
            </w:rPr>
          </w:pPr>
          <w:del w:id="1042" w:author="Admin" w:date="2024-04-17T18:44:00Z">
            <w:r w:rsidRPr="00322B9C" w:rsidDel="00BB1166">
              <w:rPr>
                <w:rPrChange w:id="1043" w:author="Admin" w:date="2024-04-27T15:51:00Z">
                  <w:rPr>
                    <w:rStyle w:val="Hyperlink"/>
                    <w:bCs w:val="0"/>
                    <w:iCs w:val="0"/>
                    <w:szCs w:val="28"/>
                    <w:lang w:val="en-GB"/>
                  </w:rPr>
                </w:rPrChange>
              </w:rPr>
              <w:delText>Điều 85.</w:delText>
            </w:r>
            <w:r w:rsidRPr="00322B9C" w:rsidDel="00BB1166">
              <w:rPr>
                <w:rFonts w:eastAsiaTheme="minorEastAsia"/>
                <w:b w:val="0"/>
                <w:bCs w:val="0"/>
                <w:iCs w:val="0"/>
                <w:lang w:val="en-GB" w:eastAsia="en-GB"/>
                <w:rPrChange w:id="1044" w:author="Admin" w:date="2024-04-27T15:51:00Z">
                  <w:rPr>
                    <w:rFonts w:eastAsiaTheme="minorEastAsia"/>
                    <w:b w:val="0"/>
                    <w:bCs w:val="0"/>
                    <w:iCs w:val="0"/>
                    <w:lang w:val="en-GB" w:eastAsia="en-GB"/>
                  </w:rPr>
                </w:rPrChange>
              </w:rPr>
              <w:tab/>
            </w:r>
            <w:r w:rsidRPr="00322B9C" w:rsidDel="00BB1166">
              <w:rPr>
                <w:rPrChange w:id="1045" w:author="Admin" w:date="2024-04-27T15:51:00Z">
                  <w:rPr>
                    <w:rStyle w:val="Hyperlink"/>
                    <w:bCs w:val="0"/>
                    <w:iCs w:val="0"/>
                    <w:szCs w:val="28"/>
                    <w:lang w:val="en-GB"/>
                  </w:rPr>
                </w:rPrChange>
              </w:rPr>
              <w:delText>Quy định về điều khoản chuyển tiếp</w:delText>
            </w:r>
            <w:r w:rsidRPr="00322B9C" w:rsidDel="00BB1166">
              <w:rPr>
                <w:b w:val="0"/>
                <w:webHidden/>
                <w:rPrChange w:id="1046" w:author="Admin" w:date="2024-04-27T15:51:00Z">
                  <w:rPr>
                    <w:b w:val="0"/>
                    <w:webHidden/>
                  </w:rPr>
                </w:rPrChange>
              </w:rPr>
              <w:tab/>
            </w:r>
          </w:del>
          <w:del w:id="1047" w:author="Admin" w:date="2024-04-16T09:38:00Z">
            <w:r w:rsidR="004D60B8" w:rsidRPr="00322B9C" w:rsidDel="00946264">
              <w:rPr>
                <w:b w:val="0"/>
                <w:webHidden/>
                <w:rPrChange w:id="1048" w:author="Admin" w:date="2024-04-27T15:51:00Z">
                  <w:rPr>
                    <w:b w:val="0"/>
                    <w:webHidden/>
                  </w:rPr>
                </w:rPrChange>
              </w:rPr>
              <w:delText>77</w:delText>
            </w:r>
          </w:del>
        </w:p>
        <w:p w14:paraId="5B3B9137" w14:textId="37103676" w:rsidR="001E161E" w:rsidRPr="00322B9C" w:rsidDel="00BB1166" w:rsidRDefault="001E161E" w:rsidP="00D37674">
          <w:pPr>
            <w:pStyle w:val="TOC1"/>
            <w:spacing w:before="0"/>
            <w:rPr>
              <w:del w:id="1049" w:author="Admin" w:date="2024-04-17T18:44:00Z"/>
              <w:rFonts w:eastAsiaTheme="minorEastAsia"/>
              <w:b w:val="0"/>
              <w:bCs w:val="0"/>
              <w:iCs w:val="0"/>
              <w:lang w:val="en-GB" w:eastAsia="en-GB"/>
              <w:rPrChange w:id="1050" w:author="Admin" w:date="2024-04-27T15:51:00Z">
                <w:rPr>
                  <w:del w:id="1051" w:author="Admin" w:date="2024-04-17T18:44:00Z"/>
                  <w:rFonts w:asciiTheme="minorHAnsi" w:eastAsiaTheme="minorEastAsia" w:hAnsiTheme="minorHAnsi" w:cstheme="minorBidi"/>
                  <w:b w:val="0"/>
                  <w:bCs w:val="0"/>
                  <w:iCs w:val="0"/>
                  <w:sz w:val="22"/>
                  <w:szCs w:val="22"/>
                  <w:lang w:val="en-GB" w:eastAsia="en-GB"/>
                </w:rPr>
              </w:rPrChange>
            </w:rPr>
          </w:pPr>
          <w:del w:id="1052" w:author="Admin" w:date="2024-04-17T18:44:00Z">
            <w:r w:rsidRPr="00322B9C" w:rsidDel="00BB1166">
              <w:rPr>
                <w:rPrChange w:id="1053" w:author="Admin" w:date="2024-04-27T15:51:00Z">
                  <w:rPr>
                    <w:rStyle w:val="Hyperlink"/>
                    <w:bCs w:val="0"/>
                    <w:iCs w:val="0"/>
                    <w:szCs w:val="28"/>
                    <w:lang w:val="en-GB"/>
                  </w:rPr>
                </w:rPrChange>
              </w:rPr>
              <w:delText>Điều 86.</w:delText>
            </w:r>
            <w:r w:rsidRPr="00322B9C" w:rsidDel="00BB1166">
              <w:rPr>
                <w:rFonts w:eastAsiaTheme="minorEastAsia"/>
                <w:b w:val="0"/>
                <w:bCs w:val="0"/>
                <w:iCs w:val="0"/>
                <w:lang w:val="en-GB" w:eastAsia="en-GB"/>
                <w:rPrChange w:id="1054" w:author="Admin" w:date="2024-04-27T15:51:00Z">
                  <w:rPr>
                    <w:rFonts w:eastAsiaTheme="minorEastAsia"/>
                    <w:b w:val="0"/>
                    <w:bCs w:val="0"/>
                    <w:iCs w:val="0"/>
                    <w:lang w:val="en-GB" w:eastAsia="en-GB"/>
                  </w:rPr>
                </w:rPrChange>
              </w:rPr>
              <w:tab/>
            </w:r>
            <w:r w:rsidRPr="00322B9C" w:rsidDel="00BB1166">
              <w:rPr>
                <w:rPrChange w:id="1055" w:author="Admin" w:date="2024-04-27T15:51:00Z">
                  <w:rPr>
                    <w:rStyle w:val="Hyperlink"/>
                    <w:bCs w:val="0"/>
                    <w:iCs w:val="0"/>
                    <w:szCs w:val="28"/>
                    <w:lang w:val="en-GB"/>
                  </w:rPr>
                </w:rPrChange>
              </w:rPr>
              <w:delText>Tổ chức thực hiện</w:delText>
            </w:r>
            <w:r w:rsidRPr="00322B9C" w:rsidDel="00BB1166">
              <w:rPr>
                <w:b w:val="0"/>
                <w:webHidden/>
                <w:rPrChange w:id="1056" w:author="Admin" w:date="2024-04-27T15:51:00Z">
                  <w:rPr>
                    <w:b w:val="0"/>
                    <w:webHidden/>
                  </w:rPr>
                </w:rPrChange>
              </w:rPr>
              <w:tab/>
            </w:r>
          </w:del>
          <w:del w:id="1057" w:author="Admin" w:date="2024-04-16T09:38:00Z">
            <w:r w:rsidR="004D60B8" w:rsidRPr="00322B9C" w:rsidDel="00946264">
              <w:rPr>
                <w:b w:val="0"/>
                <w:webHidden/>
                <w:rPrChange w:id="1058" w:author="Admin" w:date="2024-04-27T15:51:00Z">
                  <w:rPr>
                    <w:b w:val="0"/>
                    <w:webHidden/>
                  </w:rPr>
                </w:rPrChange>
              </w:rPr>
              <w:delText>78</w:delText>
            </w:r>
          </w:del>
        </w:p>
        <w:p w14:paraId="1ECD0A09" w14:textId="592E3F8D" w:rsidR="001500FB" w:rsidRPr="00322B9C" w:rsidDel="00322B9C" w:rsidRDefault="001500FB" w:rsidP="001500FB">
          <w:pPr>
            <w:tabs>
              <w:tab w:val="left" w:pos="142"/>
              <w:tab w:val="left" w:pos="284"/>
              <w:tab w:val="left" w:pos="426"/>
              <w:tab w:val="left" w:pos="567"/>
              <w:tab w:val="left" w:pos="851"/>
              <w:tab w:val="left" w:pos="993"/>
              <w:tab w:val="left" w:pos="1134"/>
            </w:tabs>
            <w:spacing w:before="80" w:line="240" w:lineRule="auto"/>
            <w:ind w:firstLine="0"/>
            <w:rPr>
              <w:del w:id="1059" w:author="Admin" w:date="2024-04-27T15:50:00Z"/>
              <w:sz w:val="26"/>
              <w:szCs w:val="26"/>
              <w:rPrChange w:id="1060" w:author="Admin" w:date="2024-04-27T15:51:00Z">
                <w:rPr>
                  <w:del w:id="1061" w:author="Admin" w:date="2024-04-27T15:50:00Z"/>
                  <w:sz w:val="26"/>
                  <w:szCs w:val="26"/>
                </w:rPr>
              </w:rPrChange>
            </w:rPr>
          </w:pPr>
          <w:del w:id="1062" w:author="Admin" w:date="2024-04-27T15:50:00Z">
            <w:r w:rsidRPr="00322B9C" w:rsidDel="00322B9C">
              <w:rPr>
                <w:bCs/>
                <w:iCs/>
                <w:sz w:val="26"/>
                <w:szCs w:val="26"/>
                <w:rPrChange w:id="1063" w:author="Admin" w:date="2024-04-27T15:51:00Z">
                  <w:rPr>
                    <w:bCs/>
                    <w:iCs/>
                    <w:sz w:val="26"/>
                    <w:szCs w:val="26"/>
                  </w:rPr>
                </w:rPrChange>
              </w:rPr>
              <w:fldChar w:fldCharType="end"/>
            </w:r>
          </w:del>
        </w:p>
        <w:customXmlDelRangeStart w:id="1064" w:author="Admin" w:date="2024-04-27T15:50:00Z"/>
      </w:sdtContent>
    </w:sdt>
    <w:customXmlDelRangeEnd w:id="1064"/>
    <w:p w14:paraId="3F12560D" w14:textId="74CB7213" w:rsidR="001500FB" w:rsidRPr="00322B9C" w:rsidDel="00322B9C" w:rsidRDefault="001500FB" w:rsidP="001500FB">
      <w:pPr>
        <w:spacing w:before="0" w:line="240" w:lineRule="auto"/>
        <w:ind w:firstLine="0"/>
        <w:jc w:val="left"/>
        <w:rPr>
          <w:del w:id="1065" w:author="Admin" w:date="2024-04-27T15:50:00Z"/>
          <w:b/>
          <w:bCs/>
          <w:szCs w:val="28"/>
          <w:lang w:val="x-none" w:eastAsia="x-none"/>
          <w:rPrChange w:id="1066" w:author="Admin" w:date="2024-04-27T15:51:00Z">
            <w:rPr>
              <w:del w:id="1067" w:author="Admin" w:date="2024-04-27T15:50:00Z"/>
              <w:b/>
              <w:bCs/>
              <w:szCs w:val="28"/>
              <w:lang w:val="x-none" w:eastAsia="x-none"/>
            </w:rPr>
          </w:rPrChange>
        </w:rPr>
      </w:pPr>
    </w:p>
    <w:p w14:paraId="0B9A638A" w14:textId="073DCAF4" w:rsidR="001E161E" w:rsidRPr="00322B9C" w:rsidRDefault="001E161E">
      <w:pPr>
        <w:spacing w:before="0" w:after="160" w:line="259" w:lineRule="auto"/>
        <w:ind w:firstLine="0"/>
        <w:jc w:val="left"/>
        <w:rPr>
          <w:b/>
          <w:szCs w:val="28"/>
          <w:rPrChange w:id="1068" w:author="Admin" w:date="2024-04-27T15:51:00Z">
            <w:rPr>
              <w:b/>
              <w:szCs w:val="28"/>
            </w:rPr>
          </w:rPrChange>
        </w:rPr>
      </w:pPr>
      <w:del w:id="1069" w:author="Admin" w:date="2024-04-27T15:50:00Z">
        <w:r w:rsidRPr="00322B9C" w:rsidDel="00322B9C">
          <w:rPr>
            <w:b/>
            <w:szCs w:val="28"/>
            <w:rPrChange w:id="1070" w:author="Admin" w:date="2024-04-27T15:51:00Z">
              <w:rPr>
                <w:b/>
                <w:szCs w:val="28"/>
              </w:rPr>
            </w:rPrChange>
          </w:rPr>
          <w:br w:type="page"/>
        </w:r>
      </w:del>
    </w:p>
    <w:tbl>
      <w:tblPr>
        <w:tblpPr w:leftFromText="180" w:rightFromText="180" w:vertAnchor="page" w:horzAnchor="margin" w:tblpXSpec="center" w:tblpY="1228"/>
        <w:tblW w:w="9567" w:type="dxa"/>
        <w:tblLayout w:type="fixed"/>
        <w:tblLook w:val="0000" w:firstRow="0" w:lastRow="0" w:firstColumn="0" w:lastColumn="0" w:noHBand="0" w:noVBand="0"/>
      </w:tblPr>
      <w:tblGrid>
        <w:gridCol w:w="3148"/>
        <w:gridCol w:w="6419"/>
      </w:tblGrid>
      <w:tr w:rsidR="001E161E" w:rsidRPr="00322B9C" w14:paraId="2E894590" w14:textId="77777777" w:rsidTr="00422421">
        <w:tc>
          <w:tcPr>
            <w:tcW w:w="3148" w:type="dxa"/>
            <w:tcBorders>
              <w:top w:val="nil"/>
              <w:left w:val="nil"/>
              <w:bottom w:val="nil"/>
              <w:right w:val="nil"/>
            </w:tcBorders>
          </w:tcPr>
          <w:p w14:paraId="4346A6C4" w14:textId="77777777" w:rsidR="001E161E" w:rsidRPr="00322B9C" w:rsidRDefault="001E161E" w:rsidP="00422421">
            <w:pPr>
              <w:keepNext/>
              <w:tabs>
                <w:tab w:val="center" w:pos="0"/>
                <w:tab w:val="center" w:pos="360"/>
              </w:tabs>
              <w:snapToGrid w:val="0"/>
              <w:spacing w:after="120" w:line="240" w:lineRule="auto"/>
              <w:ind w:firstLine="720"/>
              <w:jc w:val="center"/>
              <w:rPr>
                <w:b/>
                <w:sz w:val="26"/>
                <w:szCs w:val="26"/>
                <w:rPrChange w:id="1071" w:author="Admin" w:date="2024-04-27T15:51:00Z">
                  <w:rPr>
                    <w:b/>
                    <w:sz w:val="26"/>
                    <w:szCs w:val="26"/>
                  </w:rPr>
                </w:rPrChange>
              </w:rPr>
            </w:pPr>
            <w:r w:rsidRPr="00322B9C">
              <w:rPr>
                <w:b/>
                <w:sz w:val="26"/>
                <w:szCs w:val="26"/>
                <w:rPrChange w:id="1072" w:author="Admin" w:date="2024-04-27T15:51:00Z">
                  <w:rPr>
                    <w:b/>
                    <w:sz w:val="26"/>
                    <w:szCs w:val="26"/>
                  </w:rPr>
                </w:rPrChange>
              </w:rPr>
              <w:t>CHÍNH PHỦ</w:t>
            </w:r>
          </w:p>
          <w:p w14:paraId="0878955B" w14:textId="77777777" w:rsidR="001E161E" w:rsidRPr="00322B9C" w:rsidRDefault="001E161E" w:rsidP="00422421">
            <w:pPr>
              <w:keepNext/>
              <w:tabs>
                <w:tab w:val="center" w:pos="0"/>
                <w:tab w:val="center" w:pos="360"/>
              </w:tabs>
              <w:snapToGrid w:val="0"/>
              <w:spacing w:after="120" w:line="240" w:lineRule="auto"/>
              <w:ind w:right="-55" w:firstLine="720"/>
              <w:jc w:val="center"/>
              <w:rPr>
                <w:sz w:val="26"/>
                <w:szCs w:val="26"/>
                <w:vertAlign w:val="superscript"/>
                <w:rPrChange w:id="1073" w:author="Admin" w:date="2024-04-27T15:51:00Z">
                  <w:rPr>
                    <w:sz w:val="26"/>
                    <w:szCs w:val="26"/>
                    <w:vertAlign w:val="superscript"/>
                  </w:rPr>
                </w:rPrChange>
              </w:rPr>
            </w:pPr>
            <w:r w:rsidRPr="00322B9C">
              <w:rPr>
                <w:sz w:val="26"/>
                <w:szCs w:val="26"/>
                <w:vertAlign w:val="superscript"/>
                <w:rPrChange w:id="1074" w:author="Admin" w:date="2024-04-27T15:51:00Z">
                  <w:rPr>
                    <w:sz w:val="26"/>
                    <w:szCs w:val="26"/>
                    <w:vertAlign w:val="superscript"/>
                  </w:rPr>
                </w:rPrChange>
              </w:rPr>
              <w:t>_______</w:t>
            </w:r>
          </w:p>
          <w:p w14:paraId="150689F8" w14:textId="77777777" w:rsidR="001E161E" w:rsidRPr="00322B9C" w:rsidRDefault="001E161E" w:rsidP="00422421">
            <w:pPr>
              <w:keepNext/>
              <w:tabs>
                <w:tab w:val="center" w:pos="0"/>
                <w:tab w:val="center" w:pos="360"/>
              </w:tabs>
              <w:snapToGrid w:val="0"/>
              <w:spacing w:after="120" w:line="240" w:lineRule="auto"/>
              <w:ind w:right="-102"/>
              <w:jc w:val="center"/>
              <w:rPr>
                <w:sz w:val="26"/>
                <w:szCs w:val="26"/>
                <w:vertAlign w:val="superscript"/>
                <w:rPrChange w:id="1075" w:author="Admin" w:date="2024-04-27T15:51:00Z">
                  <w:rPr>
                    <w:sz w:val="26"/>
                    <w:szCs w:val="26"/>
                    <w:vertAlign w:val="superscript"/>
                  </w:rPr>
                </w:rPrChange>
              </w:rPr>
            </w:pPr>
            <w:r w:rsidRPr="00322B9C">
              <w:rPr>
                <w:noProof/>
                <w:lang w:val="en-GB" w:eastAsia="en-GB"/>
                <w:rPrChange w:id="1076" w:author="Admin" w:date="2024-04-27T15:51:00Z">
                  <w:rPr>
                    <w:noProof/>
                    <w:lang w:val="en-GB" w:eastAsia="en-GB"/>
                  </w:rPr>
                </w:rPrChange>
              </w:rPr>
              <mc:AlternateContent>
                <mc:Choice Requires="wps">
                  <w:drawing>
                    <wp:anchor distT="0" distB="0" distL="114300" distR="114300" simplePos="0" relativeHeight="251716608" behindDoc="0" locked="0" layoutInCell="1" allowOverlap="1" wp14:anchorId="633E7E67" wp14:editId="6F840E21">
                      <wp:simplePos x="0" y="0"/>
                      <wp:positionH relativeFrom="column">
                        <wp:posOffset>392853</wp:posOffset>
                      </wp:positionH>
                      <wp:positionV relativeFrom="paragraph">
                        <wp:posOffset>459105</wp:posOffset>
                      </wp:positionV>
                      <wp:extent cx="1595755" cy="476250"/>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5755" cy="476250"/>
                              </a:xfrm>
                              <a:prstGeom prst="rect">
                                <a:avLst/>
                              </a:prstGeom>
                              <a:solidFill>
                                <a:srgbClr val="FFFFFF"/>
                              </a:solidFill>
                              <a:ln w="6350">
                                <a:solidFill>
                                  <a:srgbClr val="000000"/>
                                </a:solidFill>
                                <a:miter lim="800000"/>
                                <a:headEnd/>
                                <a:tailEnd/>
                              </a:ln>
                            </wps:spPr>
                            <wps:txbx>
                              <w:txbxContent>
                                <w:p w14:paraId="0DAD0FDF" w14:textId="297B7667" w:rsidR="00A40CA2" w:rsidRPr="009A335D" w:rsidRDefault="00A40CA2" w:rsidP="001E161E">
                                  <w:pPr>
                                    <w:ind w:firstLine="0"/>
                                    <w:jc w:val="center"/>
                                    <w:rPr>
                                      <w:b/>
                                      <w:sz w:val="24"/>
                                    </w:rPr>
                                  </w:pPr>
                                  <w:r w:rsidRPr="009A335D">
                                    <w:rPr>
                                      <w:b/>
                                      <w:sz w:val="24"/>
                                    </w:rPr>
                                    <w:t>DỰ THẢO</w:t>
                                  </w:r>
                                  <w:r>
                                    <w:rPr>
                                      <w:b/>
                                      <w:sz w:val="24"/>
                                    </w:rPr>
                                    <w:t xml:space="preserve"> </w:t>
                                  </w:r>
                                  <w:ins w:id="1077" w:author="Admin" w:date="2024-04-13T09:07:00Z">
                                    <w:r>
                                      <w:rPr>
                                        <w:b/>
                                        <w:sz w:val="24"/>
                                      </w:rPr>
                                      <w:t>4</w:t>
                                    </w:r>
                                  </w:ins>
                                  <w:del w:id="1078" w:author="Admin" w:date="2024-04-13T09:07:00Z">
                                    <w:r w:rsidDel="00C93ABA">
                                      <w:rPr>
                                        <w:b/>
                                        <w:sz w:val="24"/>
                                      </w:rPr>
                                      <w:delText>3</w:delText>
                                    </w:r>
                                  </w:del>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E7E67" id="_x0000_t202" coordsize="21600,21600" o:spt="202" path="m,l,21600r21600,l21600,xe">
                      <v:stroke joinstyle="miter"/>
                      <v:path gradientshapeok="t" o:connecttype="rect"/>
                    </v:shapetype>
                    <v:shape id="Text Box 1" o:spid="_x0000_s1026" type="#_x0000_t202" style="position:absolute;left:0;text-align:left;margin-left:30.95pt;margin-top:36.15pt;width:125.65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" strokeweight=".5pt">
                      <v:path arrowok="t"/>
                      <v:textbox>
                        <w:txbxContent>
                          <w:p w14:paraId="0DAD0FDF" w14:textId="297B7667" w:rsidR="00A40CA2" w:rsidRPr="009A335D" w:rsidRDefault="00A40CA2" w:rsidP="001E161E">
                            <w:pPr>
                              <w:ind w:firstLine="0"/>
                              <w:jc w:val="center"/>
                              <w:rPr>
                                <w:b/>
                                <w:sz w:val="24"/>
                              </w:rPr>
                            </w:pPr>
                            <w:r w:rsidRPr="009A335D">
                              <w:rPr>
                                <w:b/>
                                <w:sz w:val="24"/>
                              </w:rPr>
                              <w:t>DỰ THẢO</w:t>
                            </w:r>
                            <w:r>
                              <w:rPr>
                                <w:b/>
                                <w:sz w:val="24"/>
                              </w:rPr>
                              <w:t xml:space="preserve"> </w:t>
                            </w:r>
                            <w:ins w:id="1079" w:author="Admin" w:date="2024-04-13T09:07:00Z">
                              <w:r>
                                <w:rPr>
                                  <w:b/>
                                  <w:sz w:val="24"/>
                                </w:rPr>
                                <w:t>4</w:t>
                              </w:r>
                            </w:ins>
                            <w:del w:id="1080" w:author="Admin" w:date="2024-04-13T09:07:00Z">
                              <w:r w:rsidDel="00C93ABA">
                                <w:rPr>
                                  <w:b/>
                                  <w:sz w:val="24"/>
                                </w:rPr>
                                <w:delText>3</w:delText>
                              </w:r>
                            </w:del>
                          </w:p>
                        </w:txbxContent>
                      </v:textbox>
                    </v:shape>
                  </w:pict>
                </mc:Fallback>
              </mc:AlternateContent>
            </w:r>
            <w:r w:rsidRPr="00322B9C">
              <w:rPr>
                <w:sz w:val="26"/>
                <w:szCs w:val="26"/>
                <w:rPrChange w:id="1081" w:author="Admin" w:date="2024-04-27T15:51:00Z">
                  <w:rPr>
                    <w:sz w:val="26"/>
                    <w:szCs w:val="26"/>
                  </w:rPr>
                </w:rPrChange>
              </w:rPr>
              <w:t>Số:          /2024/NĐ-CP</w:t>
            </w:r>
          </w:p>
        </w:tc>
        <w:tc>
          <w:tcPr>
            <w:tcW w:w="6419" w:type="dxa"/>
            <w:tcBorders>
              <w:top w:val="nil"/>
              <w:left w:val="nil"/>
              <w:bottom w:val="nil"/>
              <w:right w:val="nil"/>
            </w:tcBorders>
          </w:tcPr>
          <w:p w14:paraId="36E7B4A1" w14:textId="77777777" w:rsidR="001E161E" w:rsidRPr="00322B9C" w:rsidRDefault="001E161E" w:rsidP="00422421">
            <w:pPr>
              <w:keepNext/>
              <w:tabs>
                <w:tab w:val="center" w:pos="0"/>
                <w:tab w:val="center" w:pos="360"/>
              </w:tabs>
              <w:snapToGrid w:val="0"/>
              <w:spacing w:after="120" w:line="240" w:lineRule="auto"/>
              <w:ind w:firstLine="720"/>
              <w:jc w:val="center"/>
              <w:rPr>
                <w:b/>
                <w:sz w:val="26"/>
                <w:szCs w:val="26"/>
                <w:rPrChange w:id="1082" w:author="Admin" w:date="2024-04-27T15:51:00Z">
                  <w:rPr>
                    <w:b/>
                    <w:sz w:val="26"/>
                    <w:szCs w:val="26"/>
                  </w:rPr>
                </w:rPrChange>
              </w:rPr>
            </w:pPr>
            <w:r w:rsidRPr="00322B9C">
              <w:rPr>
                <w:b/>
                <w:sz w:val="26"/>
                <w:szCs w:val="26"/>
                <w:rPrChange w:id="1083" w:author="Admin" w:date="2024-04-27T15:51:00Z">
                  <w:rPr>
                    <w:b/>
                    <w:sz w:val="26"/>
                    <w:szCs w:val="26"/>
                  </w:rPr>
                </w:rPrChange>
              </w:rPr>
              <w:t>CỘNG HÒA XÃ HỘI CHỦ NGHĨA VIỆT NAM</w:t>
            </w:r>
          </w:p>
          <w:p w14:paraId="72094D8A" w14:textId="77777777" w:rsidR="001E161E" w:rsidRPr="00322B9C" w:rsidRDefault="001E161E" w:rsidP="00422421">
            <w:pPr>
              <w:keepNext/>
              <w:tabs>
                <w:tab w:val="center" w:pos="0"/>
                <w:tab w:val="center" w:pos="360"/>
              </w:tabs>
              <w:snapToGrid w:val="0"/>
              <w:spacing w:after="120" w:line="240" w:lineRule="auto"/>
              <w:ind w:firstLine="720"/>
              <w:jc w:val="center"/>
              <w:rPr>
                <w:b/>
                <w:szCs w:val="26"/>
                <w:rPrChange w:id="1084" w:author="Admin" w:date="2024-04-27T15:51:00Z">
                  <w:rPr>
                    <w:b/>
                    <w:szCs w:val="26"/>
                  </w:rPr>
                </w:rPrChange>
              </w:rPr>
            </w:pPr>
            <w:r w:rsidRPr="00322B9C">
              <w:rPr>
                <w:b/>
                <w:szCs w:val="26"/>
                <w:rPrChange w:id="1085" w:author="Admin" w:date="2024-04-27T15:51:00Z">
                  <w:rPr>
                    <w:b/>
                    <w:szCs w:val="26"/>
                  </w:rPr>
                </w:rPrChange>
              </w:rPr>
              <w:t>Độc lập - Tự do - Hạnh phúc</w:t>
            </w:r>
          </w:p>
          <w:p w14:paraId="69F0AB27" w14:textId="77777777" w:rsidR="001E161E" w:rsidRPr="00322B9C" w:rsidRDefault="001E161E" w:rsidP="00422421">
            <w:pPr>
              <w:keepNext/>
              <w:tabs>
                <w:tab w:val="center" w:pos="0"/>
                <w:tab w:val="center" w:pos="360"/>
              </w:tabs>
              <w:snapToGrid w:val="0"/>
              <w:spacing w:after="120" w:line="240" w:lineRule="auto"/>
              <w:ind w:firstLine="720"/>
              <w:jc w:val="center"/>
              <w:rPr>
                <w:i/>
                <w:szCs w:val="26"/>
                <w:rPrChange w:id="1086" w:author="Admin" w:date="2024-04-27T15:51:00Z">
                  <w:rPr>
                    <w:i/>
                    <w:szCs w:val="26"/>
                  </w:rPr>
                </w:rPrChange>
              </w:rPr>
            </w:pPr>
            <w:r w:rsidRPr="00322B9C">
              <w:rPr>
                <w:noProof/>
                <w:lang w:val="en-GB" w:eastAsia="en-GB"/>
                <w:rPrChange w:id="1087" w:author="Admin" w:date="2024-04-27T15:51:00Z">
                  <w:rPr>
                    <w:noProof/>
                    <w:lang w:val="en-GB" w:eastAsia="en-GB"/>
                  </w:rPr>
                </w:rPrChange>
              </w:rPr>
              <mc:AlternateContent>
                <mc:Choice Requires="wps">
                  <w:drawing>
                    <wp:anchor distT="4294967285" distB="4294967285" distL="114300" distR="114300" simplePos="0" relativeHeight="251715584" behindDoc="0" locked="0" layoutInCell="1" allowOverlap="1" wp14:anchorId="381F0A97" wp14:editId="19E60D69">
                      <wp:simplePos x="0" y="0"/>
                      <wp:positionH relativeFrom="column">
                        <wp:posOffset>1105535</wp:posOffset>
                      </wp:positionH>
                      <wp:positionV relativeFrom="paragraph">
                        <wp:posOffset>47624</wp:posOffset>
                      </wp:positionV>
                      <wp:extent cx="209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5500" cy="0"/>
                              </a:xfrm>
                              <a:prstGeom prst="line">
                                <a:avLst/>
                              </a:prstGeom>
                              <a:noFill/>
                              <a:ln w="9525">
                                <a:solidFill>
                                  <a:srgbClr val="4A7EB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6E57D7" id="Straight Connector 2" o:spid="_x0000_s1026" style="position:absolute;z-index:251715584;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87.05pt,3.75pt" to="252.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" strokecolor="#4a7ebb">
                      <o:lock v:ext="edit" shapetype="f"/>
                    </v:line>
                  </w:pict>
                </mc:Fallback>
              </mc:AlternateContent>
            </w:r>
          </w:p>
          <w:p w14:paraId="50E2F978" w14:textId="77777777" w:rsidR="001E161E" w:rsidRPr="00322B9C" w:rsidRDefault="001E161E" w:rsidP="00422421">
            <w:pPr>
              <w:keepNext/>
              <w:tabs>
                <w:tab w:val="center" w:pos="0"/>
                <w:tab w:val="center" w:pos="360"/>
              </w:tabs>
              <w:snapToGrid w:val="0"/>
              <w:spacing w:after="120" w:line="240" w:lineRule="auto"/>
              <w:ind w:firstLine="720"/>
              <w:jc w:val="center"/>
              <w:rPr>
                <w:sz w:val="26"/>
                <w:szCs w:val="26"/>
                <w:vertAlign w:val="superscript"/>
                <w:rPrChange w:id="1088" w:author="Admin" w:date="2024-04-27T15:51:00Z">
                  <w:rPr>
                    <w:sz w:val="26"/>
                    <w:szCs w:val="26"/>
                    <w:vertAlign w:val="superscript"/>
                  </w:rPr>
                </w:rPrChange>
              </w:rPr>
            </w:pPr>
            <w:r w:rsidRPr="00322B9C">
              <w:rPr>
                <w:i/>
                <w:szCs w:val="26"/>
                <w:rPrChange w:id="1089" w:author="Admin" w:date="2024-04-27T15:51:00Z">
                  <w:rPr>
                    <w:i/>
                    <w:szCs w:val="26"/>
                  </w:rPr>
                </w:rPrChange>
              </w:rPr>
              <w:t>Hà Nội, ngày      tháng     năm 2024</w:t>
            </w:r>
          </w:p>
        </w:tc>
      </w:tr>
    </w:tbl>
    <w:p w14:paraId="4945FABE" w14:textId="77777777" w:rsidR="001500FB" w:rsidRPr="00322B9C" w:rsidRDefault="001500FB" w:rsidP="001500FB">
      <w:pPr>
        <w:jc w:val="center"/>
        <w:rPr>
          <w:b/>
          <w:szCs w:val="28"/>
          <w:rPrChange w:id="1090" w:author="Admin" w:date="2024-04-27T15:51:00Z">
            <w:rPr>
              <w:b/>
              <w:szCs w:val="28"/>
            </w:rPr>
          </w:rPrChange>
        </w:rPr>
      </w:pPr>
    </w:p>
    <w:p w14:paraId="3CE96473" w14:textId="77777777" w:rsidR="001500FB" w:rsidRPr="00322B9C" w:rsidRDefault="001500FB" w:rsidP="001500FB">
      <w:pPr>
        <w:jc w:val="center"/>
        <w:rPr>
          <w:b/>
          <w:szCs w:val="28"/>
          <w:rPrChange w:id="1091" w:author="Admin" w:date="2024-04-27T15:51:00Z">
            <w:rPr>
              <w:b/>
              <w:szCs w:val="28"/>
            </w:rPr>
          </w:rPrChange>
        </w:rPr>
      </w:pPr>
    </w:p>
    <w:p w14:paraId="60BF55E9" w14:textId="77777777" w:rsidR="001500FB" w:rsidRPr="00322B9C" w:rsidRDefault="001500FB" w:rsidP="001500FB">
      <w:pPr>
        <w:spacing w:line="264" w:lineRule="auto"/>
        <w:ind w:firstLine="0"/>
        <w:jc w:val="center"/>
        <w:rPr>
          <w:b/>
          <w:szCs w:val="28"/>
          <w:rPrChange w:id="1092" w:author="Admin" w:date="2024-04-27T15:51:00Z">
            <w:rPr>
              <w:b/>
              <w:szCs w:val="28"/>
            </w:rPr>
          </w:rPrChange>
        </w:rPr>
      </w:pPr>
      <w:r w:rsidRPr="00322B9C">
        <w:rPr>
          <w:b/>
          <w:szCs w:val="28"/>
          <w:rPrChange w:id="1093" w:author="Admin" w:date="2024-04-27T15:51:00Z">
            <w:rPr>
              <w:b/>
              <w:szCs w:val="28"/>
            </w:rPr>
          </w:rPrChange>
        </w:rPr>
        <w:t>NGHỊ ĐỊNH</w:t>
      </w:r>
    </w:p>
    <w:p w14:paraId="274FA616" w14:textId="77777777" w:rsidR="001500FB" w:rsidRPr="00322B9C" w:rsidRDefault="001500FB" w:rsidP="001500FB">
      <w:pPr>
        <w:spacing w:line="264" w:lineRule="auto"/>
        <w:jc w:val="center"/>
        <w:rPr>
          <w:b/>
          <w:szCs w:val="28"/>
          <w:rPrChange w:id="1094" w:author="Admin" w:date="2024-04-27T15:51:00Z">
            <w:rPr>
              <w:b/>
              <w:szCs w:val="28"/>
            </w:rPr>
          </w:rPrChange>
        </w:rPr>
      </w:pPr>
      <w:r w:rsidRPr="00322B9C">
        <w:rPr>
          <w:b/>
          <w:szCs w:val="28"/>
          <w:rPrChange w:id="1095" w:author="Admin" w:date="2024-04-27T15:51:00Z">
            <w:rPr>
              <w:b/>
              <w:szCs w:val="28"/>
            </w:rPr>
          </w:rPrChange>
        </w:rPr>
        <w:t>Quy định chi tiết một số điều và biện pháp thi hành Luật Viễn thông</w:t>
      </w:r>
    </w:p>
    <w:p w14:paraId="35A356AF" w14:textId="77777777" w:rsidR="001500FB" w:rsidRPr="00322B9C" w:rsidRDefault="001500FB" w:rsidP="001500FB">
      <w:pPr>
        <w:keepNext/>
        <w:tabs>
          <w:tab w:val="center" w:pos="0"/>
          <w:tab w:val="center" w:pos="360"/>
        </w:tabs>
        <w:snapToGrid w:val="0"/>
        <w:spacing w:line="264" w:lineRule="auto"/>
        <w:ind w:firstLine="720"/>
        <w:jc w:val="center"/>
        <w:rPr>
          <w:b/>
          <w:szCs w:val="28"/>
          <w:rPrChange w:id="1096" w:author="Admin" w:date="2024-04-27T15:51:00Z">
            <w:rPr>
              <w:b/>
              <w:szCs w:val="28"/>
            </w:rPr>
          </w:rPrChange>
        </w:rPr>
      </w:pPr>
      <w:r w:rsidRPr="00322B9C">
        <w:rPr>
          <w:noProof/>
          <w:lang w:val="en-GB" w:eastAsia="en-GB"/>
          <w:rPrChange w:id="1097" w:author="Admin" w:date="2024-04-27T15:51:00Z">
            <w:rPr>
              <w:noProof/>
              <w:lang w:val="en-GB" w:eastAsia="en-GB"/>
            </w:rPr>
          </w:rPrChange>
        </w:rPr>
        <mc:AlternateContent>
          <mc:Choice Requires="wps">
            <w:drawing>
              <wp:anchor distT="4294967285" distB="4294967285" distL="114300" distR="114300" simplePos="0" relativeHeight="251660288" behindDoc="0" locked="0" layoutInCell="1" allowOverlap="1" wp14:anchorId="39C4B29C" wp14:editId="4A04E7E2">
                <wp:simplePos x="0" y="0"/>
                <wp:positionH relativeFrom="column">
                  <wp:posOffset>2402840</wp:posOffset>
                </wp:positionH>
                <wp:positionV relativeFrom="paragraph">
                  <wp:posOffset>102869</wp:posOffset>
                </wp:positionV>
                <wp:extent cx="9334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3450" cy="0"/>
                        </a:xfrm>
                        <a:prstGeom prst="line">
                          <a:avLst/>
                        </a:prstGeom>
                        <a:noFill/>
                        <a:ln w="9525">
                          <a:solidFill>
                            <a:srgbClr val="4579B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C10ABE" id="Straight Connector 1" o:spid="_x0000_s1026" style="position:absolute;z-index:25166028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189.2pt,8.1pt" to="262.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" strokecolor="#4579b8">
                <o:lock v:ext="edit" shapetype="f"/>
              </v:line>
            </w:pict>
          </mc:Fallback>
        </mc:AlternateContent>
      </w:r>
    </w:p>
    <w:p w14:paraId="5641565C" w14:textId="77777777" w:rsidR="001500FB" w:rsidRPr="00322B9C" w:rsidRDefault="001500FB" w:rsidP="001500FB">
      <w:pPr>
        <w:keepNext/>
        <w:tabs>
          <w:tab w:val="center" w:pos="0"/>
          <w:tab w:val="center" w:pos="360"/>
        </w:tabs>
        <w:snapToGrid w:val="0"/>
        <w:spacing w:line="264" w:lineRule="auto"/>
        <w:rPr>
          <w:i/>
          <w:szCs w:val="28"/>
          <w:lang w:val="vi-VN"/>
          <w:rPrChange w:id="1098" w:author="Admin" w:date="2024-04-27T15:51:00Z">
            <w:rPr>
              <w:i/>
              <w:szCs w:val="28"/>
              <w:lang w:val="vi-VN"/>
            </w:rPr>
          </w:rPrChange>
        </w:rPr>
      </w:pPr>
      <w:r w:rsidRPr="00322B9C">
        <w:rPr>
          <w:i/>
          <w:szCs w:val="28"/>
          <w:rPrChange w:id="1099" w:author="Admin" w:date="2024-04-27T15:51:00Z">
            <w:rPr>
              <w:i/>
              <w:szCs w:val="28"/>
            </w:rPr>
          </w:rPrChange>
        </w:rPr>
        <w:t>Căn cứ Luật Tổ chức Chính phủ ngày 19 tháng 6 năm 2015;</w:t>
      </w:r>
      <w:r w:rsidRPr="00322B9C">
        <w:rPr>
          <w:i/>
          <w:szCs w:val="28"/>
          <w:lang w:val="vi-VN"/>
          <w:rPrChange w:id="1100" w:author="Admin" w:date="2024-04-27T15:51:00Z">
            <w:rPr>
              <w:i/>
              <w:szCs w:val="28"/>
              <w:lang w:val="vi-VN"/>
            </w:rPr>
          </w:rPrChange>
        </w:rPr>
        <w:t xml:space="preserve"> Luật sửa đổi, bổ sung một số điều của Luật Tổ chức Chính phủ và Luật Tổ chức chính quyền địa phương ngày 22 tháng 11 năm 2019;</w:t>
      </w:r>
    </w:p>
    <w:p w14:paraId="239AD8A5" w14:textId="7E1BF627" w:rsidR="001500FB" w:rsidRPr="00322B9C" w:rsidRDefault="001500FB" w:rsidP="001500FB">
      <w:pPr>
        <w:keepNext/>
        <w:tabs>
          <w:tab w:val="center" w:pos="0"/>
          <w:tab w:val="center" w:pos="360"/>
        </w:tabs>
        <w:snapToGrid w:val="0"/>
        <w:spacing w:line="264" w:lineRule="auto"/>
        <w:rPr>
          <w:ins w:id="1101" w:author="Admin" w:date="2024-04-27T12:25:00Z"/>
          <w:i/>
          <w:szCs w:val="28"/>
          <w:lang w:val="vi-VN"/>
          <w:rPrChange w:id="1102" w:author="Admin" w:date="2024-04-27T15:51:00Z">
            <w:rPr>
              <w:ins w:id="1103" w:author="Admin" w:date="2024-04-27T12:25:00Z"/>
              <w:i/>
              <w:szCs w:val="28"/>
              <w:lang w:val="vi-VN"/>
            </w:rPr>
          </w:rPrChange>
        </w:rPr>
      </w:pPr>
      <w:r w:rsidRPr="00322B9C">
        <w:rPr>
          <w:i/>
          <w:szCs w:val="28"/>
          <w:lang w:val="vi-VN"/>
          <w:rPrChange w:id="1104" w:author="Admin" w:date="2024-04-27T15:51:00Z">
            <w:rPr>
              <w:i/>
              <w:szCs w:val="28"/>
              <w:lang w:val="vi-VN"/>
            </w:rPr>
          </w:rPrChange>
        </w:rPr>
        <w:t>Căn cứ Luật Viễn thông ngày 24 tháng 11 năm 2023;</w:t>
      </w:r>
    </w:p>
    <w:p w14:paraId="7CED5F6F" w14:textId="5E6A052D" w:rsidR="00A40CA2" w:rsidRPr="00A40CA2" w:rsidRDefault="00A40CA2" w:rsidP="001500FB">
      <w:pPr>
        <w:keepNext/>
        <w:tabs>
          <w:tab w:val="center" w:pos="0"/>
          <w:tab w:val="center" w:pos="360"/>
        </w:tabs>
        <w:snapToGrid w:val="0"/>
        <w:spacing w:line="264" w:lineRule="auto"/>
        <w:rPr>
          <w:ins w:id="1105" w:author="Admin" w:date="2024-04-27T15:57:00Z"/>
          <w:i/>
          <w:color w:val="FF0000"/>
          <w:szCs w:val="28"/>
          <w:lang w:val="en-GB"/>
          <w:rPrChange w:id="1106" w:author="Admin" w:date="2024-04-27T15:57:00Z">
            <w:rPr>
              <w:ins w:id="1107" w:author="Admin" w:date="2024-04-27T15:57:00Z"/>
              <w:i/>
              <w:color w:val="FF0000"/>
              <w:szCs w:val="28"/>
              <w:lang w:val="vi-VN"/>
            </w:rPr>
          </w:rPrChange>
        </w:rPr>
      </w:pPr>
      <w:ins w:id="1108" w:author="Admin" w:date="2024-04-27T15:58:00Z">
        <w:r w:rsidRPr="00A40CA2">
          <w:rPr>
            <w:i/>
            <w:color w:val="FF0000"/>
            <w:szCs w:val="28"/>
            <w:lang w:val="en-GB"/>
            <w:rPrChange w:id="1109" w:author="Admin" w:date="2024-04-27T15:58:00Z">
              <w:rPr/>
            </w:rPrChange>
          </w:rPr>
          <w:t>Luật Tần số vô tuyến điện ngày 23 tháng 11 năm 2009</w:t>
        </w:r>
        <w:r>
          <w:rPr>
            <w:i/>
            <w:color w:val="FF0000"/>
            <w:szCs w:val="28"/>
            <w:lang w:val="en-GB"/>
          </w:rPr>
          <w:t xml:space="preserve"> được sửa đổi, bổ sung bởi </w:t>
        </w:r>
        <w:r w:rsidRPr="00A40CA2">
          <w:rPr>
            <w:i/>
            <w:color w:val="FF0000"/>
            <w:szCs w:val="28"/>
            <w:lang w:val="en-GB"/>
            <w:rPrChange w:id="1110" w:author="Admin" w:date="2024-04-27T15:58:00Z">
              <w:rPr/>
            </w:rPrChange>
          </w:rPr>
          <w:t>Luật số 09/2022/QH15 ngày 09 tháng 11 năm 2022</w:t>
        </w:r>
      </w:ins>
      <w:ins w:id="1111" w:author="Admin" w:date="2024-04-27T15:59:00Z">
        <w:r>
          <w:rPr>
            <w:i/>
            <w:color w:val="FF0000"/>
            <w:szCs w:val="28"/>
            <w:lang w:val="en-GB"/>
          </w:rPr>
          <w:t>;</w:t>
        </w:r>
      </w:ins>
    </w:p>
    <w:p w14:paraId="3C31F4C1" w14:textId="4A2741C4" w:rsidR="00C7347E" w:rsidRPr="00322B9C" w:rsidRDefault="00644689" w:rsidP="001500FB">
      <w:pPr>
        <w:keepNext/>
        <w:tabs>
          <w:tab w:val="center" w:pos="0"/>
          <w:tab w:val="center" w:pos="360"/>
        </w:tabs>
        <w:snapToGrid w:val="0"/>
        <w:spacing w:line="264" w:lineRule="auto"/>
        <w:rPr>
          <w:ins w:id="1112" w:author="Admin" w:date="2024-04-27T12:13:00Z"/>
          <w:i/>
          <w:color w:val="FF0000"/>
          <w:szCs w:val="28"/>
          <w:lang w:val="vi-VN"/>
          <w:rPrChange w:id="1113" w:author="Admin" w:date="2024-04-27T15:51:00Z">
            <w:rPr>
              <w:ins w:id="1114" w:author="Admin" w:date="2024-04-27T12:13:00Z"/>
              <w:i/>
              <w:szCs w:val="28"/>
              <w:lang w:val="en-GB"/>
            </w:rPr>
          </w:rPrChange>
        </w:rPr>
      </w:pPr>
      <w:ins w:id="1115" w:author="Admin" w:date="2024-04-27T12:10:00Z">
        <w:r w:rsidRPr="00322B9C">
          <w:rPr>
            <w:i/>
            <w:color w:val="FF0000"/>
            <w:szCs w:val="28"/>
            <w:lang w:val="vi-VN"/>
            <w:rPrChange w:id="1116" w:author="Admin" w:date="2024-04-27T15:51:00Z">
              <w:rPr>
                <w:i/>
                <w:szCs w:val="28"/>
                <w:lang w:val="en-GB"/>
              </w:rPr>
            </w:rPrChange>
          </w:rPr>
          <w:t>Căn cứ</w:t>
        </w:r>
      </w:ins>
      <w:ins w:id="1117" w:author="Admin" w:date="2024-04-27T12:13:00Z">
        <w:r w:rsidR="00C7347E" w:rsidRPr="00322B9C">
          <w:rPr>
            <w:i/>
            <w:color w:val="FF0000"/>
            <w:szCs w:val="28"/>
            <w:lang w:val="vi-VN"/>
            <w:rPrChange w:id="1118" w:author="Admin" w:date="2024-04-27T15:51:00Z">
              <w:rPr>
                <w:i/>
                <w:szCs w:val="28"/>
                <w:lang w:val="en-GB"/>
              </w:rPr>
            </w:rPrChange>
          </w:rPr>
          <w:t xml:space="preserve"> Luật Phí và lệ phí ngày 25 tháng 11 năm 2015;</w:t>
        </w:r>
      </w:ins>
    </w:p>
    <w:p w14:paraId="6A2EC626" w14:textId="1A72CA71" w:rsidR="00C7347E" w:rsidRPr="00322B9C" w:rsidRDefault="00C7347E" w:rsidP="00C7347E">
      <w:pPr>
        <w:keepNext/>
        <w:tabs>
          <w:tab w:val="center" w:pos="0"/>
          <w:tab w:val="center" w:pos="360"/>
        </w:tabs>
        <w:snapToGrid w:val="0"/>
        <w:spacing w:line="264" w:lineRule="auto"/>
        <w:rPr>
          <w:ins w:id="1119" w:author="Admin" w:date="2024-04-27T12:15:00Z"/>
          <w:i/>
          <w:color w:val="FF0000"/>
          <w:szCs w:val="28"/>
          <w:lang w:val="vi-VN"/>
          <w:rPrChange w:id="1120" w:author="Admin" w:date="2024-04-27T15:51:00Z">
            <w:rPr>
              <w:ins w:id="1121" w:author="Admin" w:date="2024-04-27T12:15:00Z"/>
              <w:i/>
              <w:szCs w:val="28"/>
              <w:lang w:val="en-GB"/>
            </w:rPr>
          </w:rPrChange>
        </w:rPr>
      </w:pPr>
      <w:ins w:id="1122" w:author="Admin" w:date="2024-04-27T12:14:00Z">
        <w:r w:rsidRPr="00322B9C">
          <w:rPr>
            <w:i/>
            <w:color w:val="FF0000"/>
            <w:szCs w:val="28"/>
            <w:lang w:val="vi-VN"/>
            <w:rPrChange w:id="1123" w:author="Admin" w:date="2024-04-27T15:51:00Z">
              <w:rPr/>
            </w:rPrChange>
          </w:rPr>
          <w:t>Căn cứ Luật Tiêu chuẩn và quy chuẩn kỹ thuật ngày 29 tháng 6 năm 2006;</w:t>
        </w:r>
      </w:ins>
    </w:p>
    <w:p w14:paraId="40CD1250" w14:textId="04476EA8" w:rsidR="00C7347E" w:rsidRPr="00322B9C" w:rsidRDefault="00C7347E" w:rsidP="00C7347E">
      <w:pPr>
        <w:keepNext/>
        <w:tabs>
          <w:tab w:val="center" w:pos="0"/>
          <w:tab w:val="center" w:pos="360"/>
        </w:tabs>
        <w:snapToGrid w:val="0"/>
        <w:spacing w:line="264" w:lineRule="auto"/>
        <w:rPr>
          <w:ins w:id="1124" w:author="Admin" w:date="2024-04-27T12:13:00Z"/>
          <w:i/>
          <w:color w:val="FF0000"/>
          <w:szCs w:val="28"/>
          <w:lang w:val="vi-VN"/>
          <w:rPrChange w:id="1125" w:author="Admin" w:date="2024-04-27T15:51:00Z">
            <w:rPr>
              <w:ins w:id="1126" w:author="Admin" w:date="2024-04-27T12:13:00Z"/>
              <w:i/>
              <w:szCs w:val="28"/>
              <w:lang w:val="en-GB"/>
            </w:rPr>
          </w:rPrChange>
        </w:rPr>
      </w:pPr>
      <w:ins w:id="1127" w:author="Admin" w:date="2024-04-27T12:15:00Z">
        <w:r w:rsidRPr="00322B9C">
          <w:rPr>
            <w:i/>
            <w:color w:val="FF0000"/>
            <w:szCs w:val="28"/>
            <w:lang w:val="vi-VN"/>
            <w:rPrChange w:id="1128" w:author="Admin" w:date="2024-04-27T15:51:00Z">
              <w:rPr>
                <w:i/>
                <w:szCs w:val="28"/>
                <w:lang w:val="en-GB"/>
              </w:rPr>
            </w:rPrChange>
          </w:rPr>
          <w:t>Căn cứ Luật Chất lượng sản phẩm, hàng hóa ngày 21 tháng 11 năm 2007;</w:t>
        </w:r>
      </w:ins>
    </w:p>
    <w:p w14:paraId="7045C175" w14:textId="0F5DBF14" w:rsidR="00C7347E" w:rsidRPr="00322B9C" w:rsidDel="00C7347E" w:rsidRDefault="00C7347E" w:rsidP="001500FB">
      <w:pPr>
        <w:keepNext/>
        <w:tabs>
          <w:tab w:val="center" w:pos="0"/>
          <w:tab w:val="center" w:pos="360"/>
        </w:tabs>
        <w:snapToGrid w:val="0"/>
        <w:spacing w:line="264" w:lineRule="auto"/>
        <w:rPr>
          <w:del w:id="1129" w:author="Admin" w:date="2024-04-27T12:14:00Z"/>
          <w:i/>
          <w:szCs w:val="28"/>
          <w:lang w:val="en-GB"/>
          <w:rPrChange w:id="1130" w:author="Admin" w:date="2024-04-27T15:51:00Z">
            <w:rPr>
              <w:del w:id="1131" w:author="Admin" w:date="2024-04-27T12:14:00Z"/>
              <w:i/>
              <w:szCs w:val="28"/>
              <w:lang w:val="vi-VN"/>
            </w:rPr>
          </w:rPrChange>
        </w:rPr>
      </w:pPr>
    </w:p>
    <w:p w14:paraId="067607E3" w14:textId="77777777" w:rsidR="001500FB" w:rsidRPr="00322B9C" w:rsidRDefault="001500FB" w:rsidP="001500FB">
      <w:pPr>
        <w:keepNext/>
        <w:tabs>
          <w:tab w:val="center" w:pos="0"/>
          <w:tab w:val="center" w:pos="360"/>
        </w:tabs>
        <w:snapToGrid w:val="0"/>
        <w:spacing w:line="264" w:lineRule="auto"/>
        <w:rPr>
          <w:i/>
          <w:szCs w:val="28"/>
          <w:lang w:val="vi-VN"/>
          <w:rPrChange w:id="1132" w:author="Admin" w:date="2024-04-27T15:51:00Z">
            <w:rPr>
              <w:i/>
              <w:szCs w:val="28"/>
              <w:lang w:val="vi-VN"/>
            </w:rPr>
          </w:rPrChange>
        </w:rPr>
      </w:pPr>
      <w:r w:rsidRPr="00322B9C">
        <w:rPr>
          <w:i/>
          <w:szCs w:val="28"/>
          <w:lang w:val="vi-VN"/>
          <w:rPrChange w:id="1133" w:author="Admin" w:date="2024-04-27T15:51:00Z">
            <w:rPr>
              <w:i/>
              <w:szCs w:val="28"/>
              <w:lang w:val="vi-VN"/>
            </w:rPr>
          </w:rPrChange>
        </w:rPr>
        <w:t>Theo đề nghị của Bộ trưởng Bộ Thông tin và Truyền thông;</w:t>
      </w:r>
    </w:p>
    <w:p w14:paraId="7919500D" w14:textId="77777777" w:rsidR="001500FB" w:rsidRPr="00322B9C" w:rsidRDefault="001500FB" w:rsidP="001500FB">
      <w:pPr>
        <w:keepNext/>
        <w:tabs>
          <w:tab w:val="center" w:pos="0"/>
          <w:tab w:val="center" w:pos="360"/>
        </w:tabs>
        <w:snapToGrid w:val="0"/>
        <w:spacing w:line="264" w:lineRule="auto"/>
        <w:rPr>
          <w:i/>
          <w:szCs w:val="28"/>
          <w:lang w:val="vi-VN"/>
          <w:rPrChange w:id="1134" w:author="Admin" w:date="2024-04-27T15:51:00Z">
            <w:rPr>
              <w:i/>
              <w:szCs w:val="28"/>
              <w:lang w:val="vi-VN"/>
            </w:rPr>
          </w:rPrChange>
        </w:rPr>
      </w:pPr>
      <w:r w:rsidRPr="00322B9C">
        <w:rPr>
          <w:i/>
          <w:szCs w:val="28"/>
          <w:lang w:val="vi-VN"/>
          <w:rPrChange w:id="1135" w:author="Admin" w:date="2024-04-27T15:51:00Z">
            <w:rPr>
              <w:i/>
              <w:szCs w:val="28"/>
              <w:lang w:val="vi-VN"/>
            </w:rPr>
          </w:rPrChange>
        </w:rPr>
        <w:t>Chính phủ ban hành Nghị định quy định chi tiết một số điều và biện pháp thi hành Luật Viễn thông.</w:t>
      </w:r>
    </w:p>
    <w:p w14:paraId="5B20F297" w14:textId="77777777" w:rsidR="001500FB" w:rsidRPr="00322B9C" w:rsidRDefault="001500FB" w:rsidP="001500FB">
      <w:pPr>
        <w:pStyle w:val="Heading1"/>
        <w:snapToGrid w:val="0"/>
        <w:spacing w:before="120" w:line="264" w:lineRule="auto"/>
        <w:ind w:firstLine="0"/>
        <w:jc w:val="center"/>
        <w:rPr>
          <w:rFonts w:ascii="Times New Roman" w:hAnsi="Times New Roman"/>
          <w:color w:val="auto"/>
          <w:rPrChange w:id="1136" w:author="Admin" w:date="2024-04-27T15:51:00Z">
            <w:rPr>
              <w:rFonts w:ascii="Times New Roman" w:hAnsi="Times New Roman"/>
              <w:color w:val="auto"/>
            </w:rPr>
          </w:rPrChange>
        </w:rPr>
      </w:pPr>
    </w:p>
    <w:p w14:paraId="1A076C0A" w14:textId="77777777" w:rsidR="001500FB" w:rsidRPr="00322B9C" w:rsidRDefault="001500FB" w:rsidP="001500FB">
      <w:pPr>
        <w:pStyle w:val="Heading1"/>
        <w:snapToGrid w:val="0"/>
        <w:spacing w:before="120" w:line="264" w:lineRule="auto"/>
        <w:ind w:firstLine="0"/>
        <w:jc w:val="center"/>
        <w:rPr>
          <w:rFonts w:ascii="Times New Roman" w:hAnsi="Times New Roman"/>
          <w:color w:val="auto"/>
          <w:lang w:val="vi-VN"/>
          <w:rPrChange w:id="1137" w:author="Admin" w:date="2024-04-27T15:51:00Z">
            <w:rPr>
              <w:rFonts w:ascii="Times New Roman" w:hAnsi="Times New Roman"/>
              <w:color w:val="auto"/>
              <w:lang w:val="vi-VN"/>
            </w:rPr>
          </w:rPrChange>
        </w:rPr>
      </w:pPr>
      <w:bookmarkStart w:id="1138" w:name="_Toc164271865"/>
      <w:r w:rsidRPr="00322B9C">
        <w:rPr>
          <w:rFonts w:ascii="Times New Roman" w:hAnsi="Times New Roman"/>
          <w:color w:val="auto"/>
          <w:rPrChange w:id="1139" w:author="Admin" w:date="2024-04-27T15:51:00Z">
            <w:rPr>
              <w:rFonts w:ascii="Times New Roman" w:hAnsi="Times New Roman"/>
              <w:color w:val="auto"/>
            </w:rPr>
          </w:rPrChange>
        </w:rPr>
        <w:t>C</w:t>
      </w:r>
      <w:r w:rsidRPr="00322B9C">
        <w:rPr>
          <w:rFonts w:ascii="Times New Roman" w:hAnsi="Times New Roman"/>
          <w:color w:val="auto"/>
          <w:lang w:val="vi-VN"/>
          <w:rPrChange w:id="1140" w:author="Admin" w:date="2024-04-27T15:51:00Z">
            <w:rPr>
              <w:rFonts w:ascii="Times New Roman" w:hAnsi="Times New Roman"/>
              <w:color w:val="auto"/>
              <w:lang w:val="vi-VN"/>
            </w:rPr>
          </w:rPrChange>
        </w:rPr>
        <w:t>hương I</w:t>
      </w:r>
      <w:bookmarkEnd w:id="1138"/>
    </w:p>
    <w:p w14:paraId="29C885AA" w14:textId="56193403" w:rsidR="001500FB" w:rsidRDefault="001500FB" w:rsidP="001500FB">
      <w:pPr>
        <w:pStyle w:val="Heading1"/>
        <w:snapToGrid w:val="0"/>
        <w:spacing w:before="120" w:line="264" w:lineRule="auto"/>
        <w:ind w:firstLine="0"/>
        <w:jc w:val="center"/>
        <w:rPr>
          <w:ins w:id="1141" w:author="Admin" w:date="2024-04-27T16:21:00Z"/>
          <w:rFonts w:ascii="Times New Roman" w:hAnsi="Times New Roman"/>
          <w:color w:val="auto"/>
          <w:lang w:val="vi-VN"/>
        </w:rPr>
      </w:pPr>
      <w:bookmarkStart w:id="1142" w:name="_Toc164271866"/>
      <w:r w:rsidRPr="00322B9C">
        <w:rPr>
          <w:rFonts w:ascii="Times New Roman" w:hAnsi="Times New Roman"/>
          <w:color w:val="auto"/>
          <w:lang w:val="vi-VN"/>
          <w:rPrChange w:id="1143" w:author="Admin" w:date="2024-04-27T15:51:00Z">
            <w:rPr>
              <w:rFonts w:ascii="Times New Roman" w:hAnsi="Times New Roman"/>
              <w:color w:val="auto"/>
              <w:lang w:val="vi-VN"/>
            </w:rPr>
          </w:rPrChange>
        </w:rPr>
        <w:t>NHỮNG QUY ĐỊNH CHUNG</w:t>
      </w:r>
      <w:bookmarkEnd w:id="1142"/>
    </w:p>
    <w:p w14:paraId="1FED314E" w14:textId="77777777" w:rsidR="009D304A" w:rsidRPr="009D304A" w:rsidRDefault="009D304A" w:rsidP="009D304A">
      <w:pPr>
        <w:rPr>
          <w:lang w:val="vi-VN" w:eastAsia="x-none"/>
          <w:rPrChange w:id="1144" w:author="Admin" w:date="2024-04-27T16:21:00Z">
            <w:rPr>
              <w:rFonts w:ascii="Times New Roman" w:hAnsi="Times New Roman"/>
              <w:color w:val="auto"/>
              <w:lang w:val="vi-VN"/>
            </w:rPr>
          </w:rPrChange>
        </w:rPr>
        <w:pPrChange w:id="1145" w:author="Admin" w:date="2024-04-27T16:21:00Z">
          <w:pPr>
            <w:pStyle w:val="Heading1"/>
            <w:snapToGrid w:val="0"/>
            <w:spacing w:before="120" w:line="264" w:lineRule="auto"/>
            <w:ind w:firstLine="0"/>
            <w:jc w:val="center"/>
          </w:pPr>
        </w:pPrChange>
      </w:pPr>
    </w:p>
    <w:p w14:paraId="0CBC8FEC" w14:textId="77777777" w:rsidR="001500FB" w:rsidRPr="00322B9C" w:rsidRDefault="001500FB" w:rsidP="001500FB">
      <w:pPr>
        <w:numPr>
          <w:ilvl w:val="0"/>
          <w:numId w:val="2"/>
        </w:numPr>
        <w:tabs>
          <w:tab w:val="left" w:pos="567"/>
        </w:tabs>
        <w:snapToGrid w:val="0"/>
        <w:spacing w:line="264" w:lineRule="auto"/>
        <w:ind w:left="1276" w:hanging="709"/>
        <w:outlineLvl w:val="0"/>
        <w:rPr>
          <w:b/>
          <w:szCs w:val="28"/>
          <w:lang w:val="vi-VN"/>
          <w:rPrChange w:id="1146" w:author="Admin" w:date="2024-04-27T15:51:00Z">
            <w:rPr>
              <w:b/>
              <w:szCs w:val="28"/>
              <w:lang w:val="vi-VN"/>
            </w:rPr>
          </w:rPrChange>
        </w:rPr>
      </w:pPr>
      <w:bookmarkStart w:id="1147" w:name="_Toc164271867"/>
      <w:r w:rsidRPr="00322B9C">
        <w:rPr>
          <w:b/>
          <w:szCs w:val="28"/>
          <w:lang w:val="vi-VN"/>
          <w:rPrChange w:id="1148" w:author="Admin" w:date="2024-04-27T15:51:00Z">
            <w:rPr>
              <w:b/>
              <w:szCs w:val="28"/>
              <w:lang w:val="vi-VN"/>
            </w:rPr>
          </w:rPrChange>
        </w:rPr>
        <w:t>Phạm vi điều chỉnh</w:t>
      </w:r>
      <w:bookmarkEnd w:id="1147"/>
      <w:r w:rsidRPr="00322B9C">
        <w:rPr>
          <w:b/>
          <w:szCs w:val="28"/>
          <w:lang w:val="vi-VN"/>
          <w:rPrChange w:id="1149" w:author="Admin" w:date="2024-04-27T15:51:00Z">
            <w:rPr>
              <w:b/>
              <w:szCs w:val="28"/>
              <w:lang w:val="vi-VN"/>
            </w:rPr>
          </w:rPrChange>
        </w:rPr>
        <w:t xml:space="preserve"> </w:t>
      </w:r>
    </w:p>
    <w:p w14:paraId="38E9F6F3" w14:textId="53CF9608" w:rsidR="001500FB" w:rsidRPr="00322B9C" w:rsidRDefault="001500FB" w:rsidP="001500FB">
      <w:pPr>
        <w:tabs>
          <w:tab w:val="left" w:pos="567"/>
        </w:tabs>
        <w:snapToGrid w:val="0"/>
        <w:spacing w:line="264" w:lineRule="auto"/>
        <w:rPr>
          <w:szCs w:val="28"/>
          <w:lang w:val="vi-VN"/>
          <w:rPrChange w:id="1150" w:author="Admin" w:date="2024-04-27T15:51:00Z">
            <w:rPr>
              <w:szCs w:val="28"/>
              <w:lang w:val="vi-VN"/>
            </w:rPr>
          </w:rPrChange>
        </w:rPr>
      </w:pPr>
      <w:r w:rsidRPr="00322B9C">
        <w:rPr>
          <w:szCs w:val="28"/>
          <w:lang w:val="vi-VN"/>
          <w:rPrChange w:id="1151" w:author="Admin" w:date="2024-04-27T15:51:00Z">
            <w:rPr>
              <w:szCs w:val="28"/>
              <w:lang w:val="vi-VN"/>
            </w:rPr>
          </w:rPrChange>
        </w:rPr>
        <w:t>Nghị định này quy định chi tiết khoản 8 Điều 5</w:t>
      </w:r>
      <w:r w:rsidR="00F17950" w:rsidRPr="00322B9C">
        <w:rPr>
          <w:szCs w:val="28"/>
          <w:lang w:val="vi-VN"/>
          <w:rPrChange w:id="1152" w:author="Admin" w:date="2024-04-27T15:51:00Z">
            <w:rPr>
              <w:szCs w:val="28"/>
              <w:lang w:val="en-GB"/>
            </w:rPr>
          </w:rPrChange>
        </w:rPr>
        <w:t>;</w:t>
      </w:r>
      <w:r w:rsidRPr="00322B9C">
        <w:rPr>
          <w:szCs w:val="28"/>
          <w:lang w:val="vi-VN"/>
          <w:rPrChange w:id="1153" w:author="Admin" w:date="2024-04-27T15:51:00Z">
            <w:rPr>
              <w:szCs w:val="28"/>
              <w:lang w:val="vi-VN"/>
            </w:rPr>
          </w:rPrChange>
        </w:rPr>
        <w:t xml:space="preserve"> khoản 3 Điều 11; điểm h, k và m khoản 2 Điều 13; điểm d khoản 4 Điều 13; khoản 1 Điều 17;</w:t>
      </w:r>
      <w:r w:rsidRPr="00322B9C">
        <w:rPr>
          <w:szCs w:val="28"/>
          <w:lang w:val="vi-VN"/>
          <w:rPrChange w:id="1154" w:author="Admin" w:date="2024-04-27T15:51:00Z">
            <w:rPr>
              <w:szCs w:val="28"/>
              <w:lang w:val="en-GB"/>
            </w:rPr>
          </w:rPrChange>
        </w:rPr>
        <w:t xml:space="preserve"> </w:t>
      </w:r>
      <w:r w:rsidRPr="00322B9C">
        <w:rPr>
          <w:szCs w:val="28"/>
          <w:lang w:val="vi-VN"/>
          <w:rPrChange w:id="1155" w:author="Admin" w:date="2024-04-27T15:51:00Z">
            <w:rPr>
              <w:szCs w:val="28"/>
              <w:lang w:val="vi-VN"/>
            </w:rPr>
          </w:rPrChange>
        </w:rPr>
        <w:t>khoản 6 Điều 19; khoản 6 Điều 20; khoản 2, 3 Điều 21;</w:t>
      </w:r>
      <w:r w:rsidRPr="00322B9C">
        <w:rPr>
          <w:szCs w:val="28"/>
          <w:lang w:val="vi-VN"/>
          <w:rPrChange w:id="1156" w:author="Admin" w:date="2024-04-27T15:51:00Z">
            <w:rPr>
              <w:szCs w:val="28"/>
              <w:lang w:val="en-GB"/>
            </w:rPr>
          </w:rPrChange>
        </w:rPr>
        <w:t xml:space="preserve"> </w:t>
      </w:r>
      <w:r w:rsidRPr="00322B9C">
        <w:rPr>
          <w:szCs w:val="28"/>
          <w:lang w:val="vi-VN"/>
          <w:rPrChange w:id="1157" w:author="Admin" w:date="2024-04-27T15:51:00Z">
            <w:rPr>
              <w:szCs w:val="28"/>
              <w:lang w:val="vi-VN"/>
            </w:rPr>
          </w:rPrChange>
        </w:rPr>
        <w:t xml:space="preserve">điểm b khoản 2 Điều 22; khoản 4 Điều 23; điểm d khoản 2 và khoản 3 Điều 28; điểm h khoản 2 và khoản 5 Điều 29; khoản 5 Điều 33; điểm b khoản 1, điểm b khoản 2 Điều 36; điểm b khoản 2 </w:t>
      </w:r>
      <w:r w:rsidRPr="00322B9C">
        <w:rPr>
          <w:szCs w:val="28"/>
          <w:lang w:val="vi-VN"/>
          <w:rPrChange w:id="1158" w:author="Admin" w:date="2024-04-27T15:51:00Z">
            <w:rPr>
              <w:szCs w:val="28"/>
              <w:lang w:val="vi-VN"/>
            </w:rPr>
          </w:rPrChange>
        </w:rPr>
        <w:lastRenderedPageBreak/>
        <w:t xml:space="preserve">Điều 39; khoản 3 Điều 41; khoản 4 Điều 47; khoản 4 Điều 61; khoản 3 Điều 63; khoản 10 Điều 65 của Luật Viễn thông đối với các hoạt động viễn thông sau đây: </w:t>
      </w:r>
    </w:p>
    <w:p w14:paraId="02B3942F" w14:textId="77777777" w:rsidR="001500FB" w:rsidRPr="00322B9C" w:rsidRDefault="001500FB" w:rsidP="001500FB">
      <w:pPr>
        <w:tabs>
          <w:tab w:val="left" w:pos="567"/>
        </w:tabs>
        <w:snapToGrid w:val="0"/>
        <w:spacing w:line="264" w:lineRule="auto"/>
        <w:rPr>
          <w:szCs w:val="28"/>
          <w:lang w:val="vi-VN"/>
          <w:rPrChange w:id="1159" w:author="Admin" w:date="2024-04-27T15:51:00Z">
            <w:rPr>
              <w:szCs w:val="28"/>
              <w:lang w:val="vi-VN"/>
            </w:rPr>
          </w:rPrChange>
        </w:rPr>
      </w:pPr>
      <w:r w:rsidRPr="00322B9C">
        <w:rPr>
          <w:szCs w:val="28"/>
          <w:lang w:val="vi-VN"/>
          <w:rPrChange w:id="1160" w:author="Admin" w:date="2024-04-27T15:51:00Z">
            <w:rPr>
              <w:szCs w:val="28"/>
              <w:lang w:val="vi-VN"/>
            </w:rPr>
          </w:rPrChange>
        </w:rPr>
        <w:t xml:space="preserve">a) Kinh doanh dịch vụ viễn thông; </w:t>
      </w:r>
    </w:p>
    <w:p w14:paraId="3E4882A0" w14:textId="77777777" w:rsidR="001500FB" w:rsidRPr="00322B9C" w:rsidRDefault="001500FB" w:rsidP="001500FB">
      <w:pPr>
        <w:tabs>
          <w:tab w:val="left" w:pos="567"/>
        </w:tabs>
        <w:snapToGrid w:val="0"/>
        <w:spacing w:line="264" w:lineRule="auto"/>
        <w:rPr>
          <w:szCs w:val="28"/>
          <w:lang w:val="vi-VN"/>
          <w:rPrChange w:id="1161" w:author="Admin" w:date="2024-04-27T15:51:00Z">
            <w:rPr>
              <w:szCs w:val="28"/>
              <w:lang w:val="vi-VN"/>
            </w:rPr>
          </w:rPrChange>
        </w:rPr>
      </w:pPr>
      <w:r w:rsidRPr="00322B9C">
        <w:rPr>
          <w:szCs w:val="28"/>
          <w:lang w:val="vi-VN"/>
          <w:rPrChange w:id="1162" w:author="Admin" w:date="2024-04-27T15:51:00Z">
            <w:rPr>
              <w:szCs w:val="28"/>
              <w:lang w:val="vi-VN"/>
            </w:rPr>
          </w:rPrChange>
        </w:rPr>
        <w:t>b) Cấp giấy phép viễn thông;</w:t>
      </w:r>
    </w:p>
    <w:p w14:paraId="7EC80CC4" w14:textId="77777777" w:rsidR="001500FB" w:rsidRPr="00322B9C" w:rsidRDefault="001500FB" w:rsidP="001500FB">
      <w:pPr>
        <w:tabs>
          <w:tab w:val="left" w:pos="567"/>
        </w:tabs>
        <w:snapToGrid w:val="0"/>
        <w:spacing w:line="264" w:lineRule="auto"/>
        <w:rPr>
          <w:szCs w:val="28"/>
          <w:lang w:val="vi-VN"/>
          <w:rPrChange w:id="1163" w:author="Admin" w:date="2024-04-27T15:51:00Z">
            <w:rPr>
              <w:szCs w:val="28"/>
              <w:lang w:val="vi-VN"/>
            </w:rPr>
          </w:rPrChange>
        </w:rPr>
      </w:pPr>
      <w:r w:rsidRPr="00322B9C">
        <w:rPr>
          <w:szCs w:val="28"/>
          <w:lang w:val="vi-VN"/>
          <w:rPrChange w:id="1164" w:author="Admin" w:date="2024-04-27T15:51:00Z">
            <w:rPr>
              <w:szCs w:val="28"/>
              <w:lang w:val="vi-VN"/>
            </w:rPr>
          </w:rPrChange>
        </w:rPr>
        <w:t>c) Quy chuẩn kỹ thuật, chất lượng viễn thông;</w:t>
      </w:r>
    </w:p>
    <w:p w14:paraId="5B9EA779" w14:textId="77777777" w:rsidR="001500FB" w:rsidRPr="00322B9C" w:rsidRDefault="001500FB" w:rsidP="001500FB">
      <w:pPr>
        <w:tabs>
          <w:tab w:val="left" w:pos="567"/>
        </w:tabs>
        <w:snapToGrid w:val="0"/>
        <w:spacing w:line="264" w:lineRule="auto"/>
        <w:rPr>
          <w:szCs w:val="28"/>
          <w:lang w:val="vi-VN"/>
          <w:rPrChange w:id="1165" w:author="Admin" w:date="2024-04-27T15:51:00Z">
            <w:rPr>
              <w:szCs w:val="28"/>
              <w:lang w:val="vi-VN"/>
            </w:rPr>
          </w:rPrChange>
        </w:rPr>
      </w:pPr>
      <w:r w:rsidRPr="00322B9C">
        <w:rPr>
          <w:szCs w:val="28"/>
          <w:lang w:val="vi-VN"/>
          <w:rPrChange w:id="1166" w:author="Admin" w:date="2024-04-27T15:51:00Z">
            <w:rPr>
              <w:szCs w:val="28"/>
              <w:lang w:val="vi-VN"/>
            </w:rPr>
          </w:rPrChange>
        </w:rPr>
        <w:t>d) Quy hoạch hạ tầng kỹ thuật viễn thông thụ động;</w:t>
      </w:r>
    </w:p>
    <w:p w14:paraId="708BB8ED" w14:textId="77777777" w:rsidR="001500FB" w:rsidRPr="00322B9C" w:rsidRDefault="001500FB" w:rsidP="001500FB">
      <w:pPr>
        <w:tabs>
          <w:tab w:val="left" w:pos="567"/>
        </w:tabs>
        <w:snapToGrid w:val="0"/>
        <w:spacing w:line="264" w:lineRule="auto"/>
        <w:rPr>
          <w:szCs w:val="28"/>
          <w:lang w:val="vi-VN"/>
          <w:rPrChange w:id="1167" w:author="Admin" w:date="2024-04-27T15:51:00Z">
            <w:rPr>
              <w:szCs w:val="28"/>
              <w:lang w:val="vi-VN"/>
            </w:rPr>
          </w:rPrChange>
        </w:rPr>
      </w:pPr>
      <w:r w:rsidRPr="00322B9C">
        <w:rPr>
          <w:szCs w:val="28"/>
          <w:lang w:val="vi-VN"/>
          <w:rPrChange w:id="1168" w:author="Admin" w:date="2024-04-27T15:51:00Z">
            <w:rPr>
              <w:szCs w:val="28"/>
              <w:lang w:val="vi-VN"/>
            </w:rPr>
          </w:rPrChange>
        </w:rPr>
        <w:t>đ) Công trình viễn thông.</w:t>
      </w:r>
    </w:p>
    <w:p w14:paraId="3B42527C" w14:textId="77777777" w:rsidR="001500FB" w:rsidRPr="00322B9C" w:rsidRDefault="001500FB" w:rsidP="001500FB">
      <w:pPr>
        <w:numPr>
          <w:ilvl w:val="0"/>
          <w:numId w:val="2"/>
        </w:numPr>
        <w:tabs>
          <w:tab w:val="left" w:pos="567"/>
        </w:tabs>
        <w:snapToGrid w:val="0"/>
        <w:spacing w:line="264" w:lineRule="auto"/>
        <w:ind w:left="1276" w:hanging="709"/>
        <w:outlineLvl w:val="0"/>
        <w:rPr>
          <w:b/>
          <w:szCs w:val="28"/>
          <w:lang w:val="vi-VN"/>
          <w:rPrChange w:id="1169" w:author="Admin" w:date="2024-04-27T15:51:00Z">
            <w:rPr>
              <w:b/>
              <w:szCs w:val="28"/>
              <w:lang w:val="vi-VN"/>
            </w:rPr>
          </w:rPrChange>
        </w:rPr>
      </w:pPr>
      <w:r w:rsidRPr="00322B9C">
        <w:rPr>
          <w:b/>
          <w:szCs w:val="28"/>
          <w:lang w:val="vi-VN"/>
          <w:rPrChange w:id="1170" w:author="Admin" w:date="2024-04-27T15:51:00Z">
            <w:rPr>
              <w:b/>
              <w:szCs w:val="28"/>
              <w:lang w:val="en-GB"/>
            </w:rPr>
          </w:rPrChange>
        </w:rPr>
        <w:t xml:space="preserve"> </w:t>
      </w:r>
      <w:bookmarkStart w:id="1171" w:name="_Toc164271868"/>
      <w:r w:rsidRPr="00322B9C">
        <w:rPr>
          <w:b/>
          <w:szCs w:val="28"/>
          <w:lang w:val="en-GB"/>
          <w:rPrChange w:id="1172" w:author="Admin" w:date="2024-04-27T15:51:00Z">
            <w:rPr>
              <w:b/>
              <w:szCs w:val="28"/>
              <w:lang w:val="en-GB"/>
            </w:rPr>
          </w:rPrChange>
        </w:rPr>
        <w:t>Đ</w:t>
      </w:r>
      <w:r w:rsidRPr="00322B9C">
        <w:rPr>
          <w:b/>
          <w:szCs w:val="28"/>
          <w:lang w:val="vi-VN"/>
          <w:rPrChange w:id="1173" w:author="Admin" w:date="2024-04-27T15:51:00Z">
            <w:rPr>
              <w:b/>
              <w:szCs w:val="28"/>
              <w:lang w:val="vi-VN"/>
            </w:rPr>
          </w:rPrChange>
        </w:rPr>
        <w:t>ối tượng áp dụng</w:t>
      </w:r>
      <w:bookmarkEnd w:id="1171"/>
    </w:p>
    <w:p w14:paraId="7A633895" w14:textId="77777777" w:rsidR="001500FB" w:rsidRPr="00322B9C" w:rsidRDefault="001500FB" w:rsidP="001500FB">
      <w:pPr>
        <w:tabs>
          <w:tab w:val="left" w:pos="567"/>
        </w:tabs>
        <w:snapToGrid w:val="0"/>
        <w:spacing w:line="264" w:lineRule="auto"/>
        <w:rPr>
          <w:szCs w:val="28"/>
          <w:lang w:val="vi-VN"/>
          <w:rPrChange w:id="1174" w:author="Admin" w:date="2024-04-27T15:51:00Z">
            <w:rPr>
              <w:szCs w:val="28"/>
              <w:lang w:val="vi-VN"/>
            </w:rPr>
          </w:rPrChange>
        </w:rPr>
      </w:pPr>
      <w:r w:rsidRPr="00322B9C">
        <w:rPr>
          <w:szCs w:val="28"/>
          <w:lang w:val="vi-VN"/>
          <w:rPrChange w:id="1175" w:author="Admin" w:date="2024-04-27T15:51:00Z">
            <w:rPr>
              <w:szCs w:val="28"/>
              <w:lang w:val="vi-VN"/>
            </w:rPr>
          </w:rPrChange>
        </w:rPr>
        <w:t>Nghị định này áp dụng đối với tổ chức, cá nhân Việt Nam, tổ chức, cá nhân nước ngoài trực tiếp tham gia hoặc có liên quan đến hoạt động viễn thông tại Việt Nam.</w:t>
      </w:r>
    </w:p>
    <w:p w14:paraId="4B7EAEA7" w14:textId="77777777" w:rsidR="001500FB" w:rsidRPr="00322B9C" w:rsidRDefault="001500FB" w:rsidP="001500FB">
      <w:pPr>
        <w:pStyle w:val="Heading1"/>
        <w:snapToGrid w:val="0"/>
        <w:spacing w:before="120" w:line="264" w:lineRule="auto"/>
        <w:ind w:firstLine="0"/>
        <w:jc w:val="center"/>
        <w:rPr>
          <w:rFonts w:ascii="Times New Roman" w:hAnsi="Times New Roman"/>
          <w:color w:val="auto"/>
          <w:rPrChange w:id="1176" w:author="Admin" w:date="2024-04-27T15:51:00Z">
            <w:rPr>
              <w:rFonts w:ascii="Times New Roman" w:hAnsi="Times New Roman"/>
              <w:color w:val="auto"/>
            </w:rPr>
          </w:rPrChange>
        </w:rPr>
      </w:pPr>
      <w:bookmarkStart w:id="1177" w:name="_Toc164271869"/>
      <w:r w:rsidRPr="00322B9C">
        <w:rPr>
          <w:rFonts w:ascii="Times New Roman" w:hAnsi="Times New Roman"/>
          <w:color w:val="auto"/>
          <w:rPrChange w:id="1178" w:author="Admin" w:date="2024-04-27T15:51:00Z">
            <w:rPr>
              <w:rFonts w:ascii="Times New Roman" w:hAnsi="Times New Roman"/>
              <w:color w:val="auto"/>
            </w:rPr>
          </w:rPrChange>
        </w:rPr>
        <w:t>C</w:t>
      </w:r>
      <w:r w:rsidRPr="00322B9C">
        <w:rPr>
          <w:rFonts w:ascii="Times New Roman" w:hAnsi="Times New Roman"/>
          <w:color w:val="auto"/>
          <w:lang w:val="vi-VN"/>
          <w:rPrChange w:id="1179" w:author="Admin" w:date="2024-04-27T15:51:00Z">
            <w:rPr>
              <w:rFonts w:ascii="Times New Roman" w:hAnsi="Times New Roman"/>
              <w:color w:val="auto"/>
              <w:lang w:val="vi-VN"/>
            </w:rPr>
          </w:rPrChange>
        </w:rPr>
        <w:t>hương II</w:t>
      </w:r>
      <w:bookmarkEnd w:id="1177"/>
    </w:p>
    <w:p w14:paraId="55FF26B1" w14:textId="77777777" w:rsidR="001500FB" w:rsidRPr="00322B9C" w:rsidRDefault="001500FB" w:rsidP="001500FB">
      <w:pPr>
        <w:pStyle w:val="Heading1"/>
        <w:snapToGrid w:val="0"/>
        <w:spacing w:before="120" w:line="264" w:lineRule="auto"/>
        <w:ind w:firstLine="0"/>
        <w:jc w:val="center"/>
        <w:rPr>
          <w:rFonts w:ascii="Times New Roman" w:hAnsi="Times New Roman"/>
          <w:color w:val="auto"/>
          <w:rPrChange w:id="1180" w:author="Admin" w:date="2024-04-27T15:51:00Z">
            <w:rPr>
              <w:rFonts w:ascii="Times New Roman" w:hAnsi="Times New Roman"/>
              <w:color w:val="auto"/>
            </w:rPr>
          </w:rPrChange>
        </w:rPr>
      </w:pPr>
      <w:bookmarkStart w:id="1181" w:name="_Toc164271870"/>
      <w:r w:rsidRPr="00322B9C">
        <w:rPr>
          <w:rFonts w:ascii="Times New Roman" w:hAnsi="Times New Roman"/>
          <w:color w:val="auto"/>
          <w:rPrChange w:id="1182" w:author="Admin" w:date="2024-04-27T15:51:00Z">
            <w:rPr>
              <w:rFonts w:ascii="Times New Roman" w:hAnsi="Times New Roman"/>
              <w:color w:val="auto"/>
            </w:rPr>
          </w:rPrChange>
        </w:rPr>
        <w:t>KINH DOANH DỊCH VỤ VIỄN THÔNG</w:t>
      </w:r>
      <w:bookmarkEnd w:id="1181"/>
    </w:p>
    <w:p w14:paraId="387C2EF7" w14:textId="77777777" w:rsidR="001500FB" w:rsidRPr="00322B9C" w:rsidRDefault="001500FB" w:rsidP="001500FB">
      <w:pPr>
        <w:spacing w:line="264" w:lineRule="auto"/>
        <w:ind w:firstLine="0"/>
        <w:jc w:val="center"/>
        <w:rPr>
          <w:b/>
          <w:lang w:val="en-GB" w:eastAsia="x-none"/>
          <w:rPrChange w:id="1183" w:author="Admin" w:date="2024-04-27T15:51:00Z">
            <w:rPr>
              <w:b/>
              <w:lang w:val="en-GB" w:eastAsia="x-none"/>
            </w:rPr>
          </w:rPrChange>
        </w:rPr>
      </w:pPr>
      <w:r w:rsidRPr="00322B9C">
        <w:rPr>
          <w:b/>
          <w:lang w:val="en-GB" w:eastAsia="x-none"/>
          <w:rPrChange w:id="1184" w:author="Admin" w:date="2024-04-27T15:51:00Z">
            <w:rPr>
              <w:b/>
              <w:lang w:val="en-GB" w:eastAsia="x-none"/>
            </w:rPr>
          </w:rPrChange>
        </w:rPr>
        <w:t>Mục 1</w:t>
      </w:r>
    </w:p>
    <w:p w14:paraId="53FAD054" w14:textId="77777777" w:rsidR="009D304A" w:rsidRDefault="001500FB" w:rsidP="00A40CA2">
      <w:pPr>
        <w:spacing w:line="264" w:lineRule="auto"/>
        <w:ind w:firstLine="0"/>
        <w:jc w:val="center"/>
        <w:rPr>
          <w:ins w:id="1185" w:author="Admin" w:date="2024-04-27T16:21:00Z"/>
          <w:b/>
          <w:spacing w:val="-20"/>
          <w:lang w:val="en-GB" w:eastAsia="x-none"/>
        </w:rPr>
        <w:pPrChange w:id="1186" w:author="Admin" w:date="2024-04-27T16:00:00Z">
          <w:pPr>
            <w:spacing w:line="264" w:lineRule="auto"/>
            <w:ind w:firstLine="0"/>
            <w:jc w:val="center"/>
          </w:pPr>
        </w:pPrChange>
      </w:pPr>
      <w:r w:rsidRPr="00322B9C">
        <w:rPr>
          <w:b/>
          <w:spacing w:val="-20"/>
          <w:lang w:val="en-GB" w:eastAsia="x-none"/>
          <w:rPrChange w:id="1187" w:author="Admin" w:date="2024-04-27T15:51:00Z">
            <w:rPr>
              <w:b/>
              <w:spacing w:val="-20"/>
              <w:lang w:val="en-GB" w:eastAsia="x-none"/>
            </w:rPr>
          </w:rPrChange>
        </w:rPr>
        <w:t>SỞ HỮU TRONG KINH DOANH DỊCH VỤ VIỄN THÔNG</w:t>
      </w:r>
    </w:p>
    <w:p w14:paraId="0F228B55" w14:textId="3730535C" w:rsidR="001500FB" w:rsidRPr="00322B9C" w:rsidDel="00A40CA2" w:rsidRDefault="001500FB" w:rsidP="001500FB">
      <w:pPr>
        <w:spacing w:line="264" w:lineRule="auto"/>
        <w:ind w:firstLine="0"/>
        <w:jc w:val="center"/>
        <w:rPr>
          <w:del w:id="1188" w:author="Admin" w:date="2024-04-27T16:00:00Z"/>
          <w:b/>
          <w:spacing w:val="-20"/>
          <w:lang w:val="en-GB" w:eastAsia="x-none"/>
          <w:rPrChange w:id="1189" w:author="Admin" w:date="2024-04-27T15:51:00Z">
            <w:rPr>
              <w:del w:id="1190" w:author="Admin" w:date="2024-04-27T16:00:00Z"/>
              <w:b/>
              <w:spacing w:val="-20"/>
              <w:lang w:val="en-GB" w:eastAsia="x-none"/>
            </w:rPr>
          </w:rPrChange>
        </w:rPr>
      </w:pPr>
      <w:del w:id="1191" w:author="Microsoft Office User" w:date="2024-04-13T21:53:00Z">
        <w:r w:rsidRPr="00322B9C" w:rsidDel="00452A69">
          <w:rPr>
            <w:b/>
            <w:spacing w:val="-20"/>
            <w:lang w:val="en-GB" w:eastAsia="x-none"/>
            <w:rPrChange w:id="1192" w:author="Admin" w:date="2024-04-27T15:51:00Z">
              <w:rPr>
                <w:b/>
                <w:spacing w:val="-20"/>
                <w:lang w:val="en-GB" w:eastAsia="x-none"/>
              </w:rPr>
            </w:rPrChange>
          </w:rPr>
          <w:delText xml:space="preserve"> VÀ QUẢN LÝ CẠNH TRANH TRONG KINH DOANH DỊCH VỤ VIỄN THÔNG </w:delText>
        </w:r>
      </w:del>
    </w:p>
    <w:p w14:paraId="3B47E7F0" w14:textId="77777777" w:rsidR="001500FB" w:rsidRPr="00322B9C" w:rsidRDefault="001500FB" w:rsidP="00A40CA2">
      <w:pPr>
        <w:spacing w:line="264" w:lineRule="auto"/>
        <w:ind w:firstLine="0"/>
        <w:jc w:val="center"/>
        <w:rPr>
          <w:b/>
          <w:spacing w:val="-20"/>
          <w:lang w:val="en-GB" w:eastAsia="x-none"/>
          <w:rPrChange w:id="1193" w:author="Admin" w:date="2024-04-27T15:51:00Z">
            <w:rPr>
              <w:b/>
              <w:spacing w:val="-20"/>
              <w:lang w:val="en-GB" w:eastAsia="x-none"/>
            </w:rPr>
          </w:rPrChange>
        </w:rPr>
        <w:pPrChange w:id="1194" w:author="Admin" w:date="2024-04-27T16:00:00Z">
          <w:pPr>
            <w:spacing w:line="264" w:lineRule="auto"/>
            <w:ind w:firstLine="0"/>
            <w:jc w:val="center"/>
          </w:pPr>
        </w:pPrChange>
      </w:pPr>
    </w:p>
    <w:p w14:paraId="5099B488" w14:textId="77777777" w:rsidR="001500FB" w:rsidRPr="00322B9C" w:rsidRDefault="001500FB" w:rsidP="001500FB">
      <w:pPr>
        <w:numPr>
          <w:ilvl w:val="0"/>
          <w:numId w:val="2"/>
        </w:numPr>
        <w:tabs>
          <w:tab w:val="left" w:pos="567"/>
        </w:tabs>
        <w:snapToGrid w:val="0"/>
        <w:spacing w:line="264" w:lineRule="auto"/>
        <w:ind w:left="0" w:firstLine="567"/>
        <w:outlineLvl w:val="0"/>
        <w:rPr>
          <w:b/>
          <w:szCs w:val="28"/>
          <w:rPrChange w:id="1195" w:author="Admin" w:date="2024-04-27T15:51:00Z">
            <w:rPr>
              <w:b/>
              <w:szCs w:val="28"/>
            </w:rPr>
          </w:rPrChange>
        </w:rPr>
      </w:pPr>
      <w:r w:rsidRPr="00322B9C">
        <w:rPr>
          <w:b/>
          <w:szCs w:val="28"/>
          <w:rPrChange w:id="1196" w:author="Admin" w:date="2024-04-27T15:51:00Z">
            <w:rPr>
              <w:b/>
              <w:szCs w:val="28"/>
            </w:rPr>
          </w:rPrChange>
        </w:rPr>
        <w:t xml:space="preserve"> </w:t>
      </w:r>
      <w:bookmarkStart w:id="1197" w:name="_Toc164271871"/>
      <w:r w:rsidRPr="00322B9C">
        <w:rPr>
          <w:b/>
          <w:szCs w:val="28"/>
          <w:rPrChange w:id="1198" w:author="Admin" w:date="2024-04-27T15:51:00Z">
            <w:rPr>
              <w:b/>
              <w:szCs w:val="28"/>
            </w:rPr>
          </w:rPrChange>
        </w:rPr>
        <w:t>Sở hữu trong kinh doanh dịch vụ viễn thông</w:t>
      </w:r>
      <w:bookmarkEnd w:id="1197"/>
      <w:r w:rsidRPr="00322B9C">
        <w:rPr>
          <w:b/>
          <w:szCs w:val="28"/>
          <w:rPrChange w:id="1199" w:author="Admin" w:date="2024-04-27T15:51:00Z">
            <w:rPr>
              <w:b/>
              <w:szCs w:val="28"/>
            </w:rPr>
          </w:rPrChange>
        </w:rPr>
        <w:t xml:space="preserve"> </w:t>
      </w:r>
    </w:p>
    <w:p w14:paraId="33AFB726" w14:textId="60FED26D" w:rsidR="001500FB" w:rsidRPr="00322B9C" w:rsidRDefault="001500FB" w:rsidP="001500FB">
      <w:pPr>
        <w:tabs>
          <w:tab w:val="left" w:pos="567"/>
        </w:tabs>
        <w:snapToGrid w:val="0"/>
        <w:spacing w:line="264" w:lineRule="auto"/>
        <w:rPr>
          <w:ins w:id="1200" w:author="Microsoft Office User" w:date="2024-04-22T15:36:00Z"/>
          <w:szCs w:val="28"/>
          <w:lang w:val="vi-VN"/>
          <w:rPrChange w:id="1201" w:author="Admin" w:date="2024-04-27T15:51:00Z">
            <w:rPr>
              <w:ins w:id="1202" w:author="Microsoft Office User" w:date="2024-04-22T15:36:00Z"/>
              <w:szCs w:val="28"/>
              <w:lang w:val="vi-VN"/>
            </w:rPr>
          </w:rPrChange>
        </w:rPr>
      </w:pPr>
      <w:bookmarkStart w:id="1203" w:name="khoan_hd13"/>
      <w:r w:rsidRPr="00322B9C">
        <w:rPr>
          <w:szCs w:val="28"/>
          <w:lang w:val="vi-VN"/>
          <w:rPrChange w:id="1204" w:author="Admin" w:date="2024-04-27T15:51:00Z">
            <w:rPr>
              <w:szCs w:val="28"/>
              <w:lang w:val="vi-VN"/>
            </w:rPr>
          </w:rPrChange>
        </w:rPr>
        <w:t>1. Một tổ chức, cá nhân đã sở hữu trên 20% vốn điều lệ hoặc cổ phần trong một doanh nghiệp viễn thông thì không được sở hữu trên 20% vốn điều lệ hoặc cổ phần của doanh nghiệp viễn thông khác cùng kinh doanh trong một thị trường dịch vụ viễn thông thuộc Danh mục dịch vụ viễn thông</w:t>
      </w:r>
      <w:ins w:id="1205" w:author="Microsoft Office User" w:date="2024-04-22T15:34:00Z">
        <w:r w:rsidR="009771AF" w:rsidRPr="00322B9C">
          <w:rPr>
            <w:szCs w:val="28"/>
            <w:lang w:val="vi-VN"/>
            <w:rPrChange w:id="1206" w:author="Admin" w:date="2024-04-27T15:51:00Z">
              <w:rPr>
                <w:szCs w:val="28"/>
                <w:lang w:val="vi-VN"/>
              </w:rPr>
            </w:rPrChange>
          </w:rPr>
          <w:t xml:space="preserve"> </w:t>
        </w:r>
        <w:del w:id="1207" w:author="Admin" w:date="2024-04-27T12:02:00Z">
          <w:r w:rsidR="009771AF" w:rsidRPr="00322B9C" w:rsidDel="00F4268E">
            <w:rPr>
              <w:color w:val="FF0000"/>
              <w:szCs w:val="28"/>
              <w:lang w:val="vi-VN"/>
              <w:rPrChange w:id="1208" w:author="Admin" w:date="2024-04-27T15:51:00Z">
                <w:rPr>
                  <w:szCs w:val="28"/>
                  <w:lang w:val="vi-VN"/>
                </w:rPr>
              </w:rPrChange>
            </w:rPr>
            <w:delText xml:space="preserve">có </w:delText>
          </w:r>
        </w:del>
      </w:ins>
      <w:ins w:id="1209" w:author="Admin" w:date="2024-04-27T12:02:00Z">
        <w:r w:rsidR="00F4268E" w:rsidRPr="00322B9C">
          <w:rPr>
            <w:color w:val="FF0000"/>
            <w:szCs w:val="28"/>
            <w:lang w:val="en-GB"/>
            <w:rPrChange w:id="1210" w:author="Admin" w:date="2024-04-27T15:51:00Z">
              <w:rPr>
                <w:szCs w:val="28"/>
                <w:highlight w:val="yellow"/>
                <w:lang w:val="en-GB"/>
              </w:rPr>
            </w:rPrChange>
          </w:rPr>
          <w:t xml:space="preserve">áp dụng quy định về </w:t>
        </w:r>
      </w:ins>
      <w:ins w:id="1211" w:author="Microsoft Office User" w:date="2024-04-22T15:34:00Z">
        <w:del w:id="1212" w:author="Admin" w:date="2024-04-27T12:02:00Z">
          <w:r w:rsidR="009771AF" w:rsidRPr="00322B9C" w:rsidDel="00F4268E">
            <w:rPr>
              <w:color w:val="FF0000"/>
              <w:szCs w:val="28"/>
              <w:lang w:val="vi-VN"/>
              <w:rPrChange w:id="1213" w:author="Admin" w:date="2024-04-27T15:51:00Z">
                <w:rPr>
                  <w:szCs w:val="28"/>
                  <w:lang w:val="vi-VN"/>
                </w:rPr>
              </w:rPrChange>
            </w:rPr>
            <w:delText xml:space="preserve">yêu cầu về </w:delText>
          </w:r>
        </w:del>
      </w:ins>
      <w:ins w:id="1214" w:author="Microsoft Office User" w:date="2024-04-22T15:35:00Z">
        <w:r w:rsidR="009771AF" w:rsidRPr="00322B9C">
          <w:rPr>
            <w:color w:val="FF0000"/>
            <w:szCs w:val="28"/>
            <w:lang w:val="vi-VN"/>
            <w:rPrChange w:id="1215" w:author="Admin" w:date="2024-04-27T15:51:00Z">
              <w:rPr>
                <w:szCs w:val="28"/>
                <w:lang w:val="vi-VN"/>
              </w:rPr>
            </w:rPrChange>
          </w:rPr>
          <w:t>sở hữ</w:t>
        </w:r>
      </w:ins>
      <w:ins w:id="1216" w:author="Microsoft Office User" w:date="2024-04-22T15:36:00Z">
        <w:r w:rsidR="007611D5" w:rsidRPr="00322B9C">
          <w:rPr>
            <w:color w:val="FF0000"/>
            <w:szCs w:val="28"/>
            <w:lang w:val="vi-VN"/>
            <w:rPrChange w:id="1217" w:author="Admin" w:date="2024-04-27T15:51:00Z">
              <w:rPr>
                <w:szCs w:val="28"/>
                <w:highlight w:val="yellow"/>
                <w:lang w:val="vi-VN"/>
              </w:rPr>
            </w:rPrChange>
          </w:rPr>
          <w:t>u</w:t>
        </w:r>
      </w:ins>
      <w:ins w:id="1218" w:author="Admin" w:date="2024-04-27T12:02:00Z">
        <w:r w:rsidR="00F4268E" w:rsidRPr="00322B9C">
          <w:rPr>
            <w:color w:val="FF0000"/>
            <w:szCs w:val="28"/>
            <w:lang w:val="en-GB"/>
            <w:rPrChange w:id="1219" w:author="Admin" w:date="2024-04-27T15:51:00Z">
              <w:rPr>
                <w:szCs w:val="28"/>
                <w:lang w:val="en-GB"/>
              </w:rPr>
            </w:rPrChange>
          </w:rPr>
          <w:t xml:space="preserve"> trong kinh doanh dịch vụ viễn thông</w:t>
        </w:r>
      </w:ins>
      <w:r w:rsidRPr="00322B9C">
        <w:rPr>
          <w:szCs w:val="28"/>
          <w:lang w:val="vi-VN"/>
          <w:rPrChange w:id="1220" w:author="Admin" w:date="2024-04-27T15:51:00Z">
            <w:rPr>
              <w:szCs w:val="28"/>
              <w:lang w:val="vi-VN"/>
            </w:rPr>
          </w:rPrChange>
        </w:rPr>
        <w:t xml:space="preserve"> do Bộ Thông tin và Truyền thông quy định.</w:t>
      </w:r>
      <w:bookmarkEnd w:id="1203"/>
    </w:p>
    <w:p w14:paraId="184AE11F" w14:textId="0B458FEF" w:rsidR="007611D5" w:rsidRPr="00322B9C" w:rsidDel="009E363A" w:rsidRDefault="007611D5">
      <w:pPr>
        <w:tabs>
          <w:tab w:val="left" w:pos="567"/>
        </w:tabs>
        <w:snapToGrid w:val="0"/>
        <w:spacing w:line="264" w:lineRule="auto"/>
        <w:rPr>
          <w:del w:id="1221" w:author="Microsoft Office User" w:date="2024-04-22T16:08:00Z"/>
          <w:color w:val="FF0000"/>
          <w:szCs w:val="28"/>
          <w:lang w:val="vi-VN"/>
          <w:rPrChange w:id="1222" w:author="Admin" w:date="2024-04-27T15:51:00Z">
            <w:rPr>
              <w:del w:id="1223" w:author="Microsoft Office User" w:date="2024-04-22T16:08:00Z"/>
              <w:szCs w:val="28"/>
              <w:lang w:val="vi-VN"/>
            </w:rPr>
          </w:rPrChange>
        </w:rPr>
      </w:pPr>
    </w:p>
    <w:p w14:paraId="7711FC4D" w14:textId="5E690867" w:rsidR="001500FB" w:rsidRPr="00322B9C" w:rsidRDefault="001500FB" w:rsidP="001500FB">
      <w:pPr>
        <w:tabs>
          <w:tab w:val="left" w:pos="567"/>
        </w:tabs>
        <w:snapToGrid w:val="0"/>
        <w:spacing w:line="264" w:lineRule="auto"/>
        <w:rPr>
          <w:szCs w:val="28"/>
          <w:lang w:val="vi-VN"/>
          <w:rPrChange w:id="1224" w:author="Admin" w:date="2024-04-27T15:51:00Z">
            <w:rPr>
              <w:szCs w:val="28"/>
              <w:lang w:val="vi-VN"/>
            </w:rPr>
          </w:rPrChange>
        </w:rPr>
      </w:pPr>
      <w:r w:rsidRPr="00322B9C">
        <w:rPr>
          <w:szCs w:val="28"/>
          <w:lang w:val="vi-VN"/>
          <w:rPrChange w:id="1225" w:author="Admin" w:date="2024-04-27T15:51:00Z">
            <w:rPr>
              <w:szCs w:val="28"/>
              <w:lang w:val="vi-VN"/>
            </w:rPr>
          </w:rPrChange>
        </w:rPr>
        <w:t xml:space="preserve">2. Doanh nghiệp viễn thông cung cấp dịch vụ viễn thông </w:t>
      </w:r>
      <w:del w:id="1226" w:author="Microsoft Office User" w:date="2024-04-22T15:37:00Z">
        <w:r w:rsidRPr="00322B9C" w:rsidDel="007611D5">
          <w:rPr>
            <w:szCs w:val="28"/>
            <w:lang w:val="vi-VN"/>
            <w:rPrChange w:id="1227" w:author="Admin" w:date="2024-04-27T15:51:00Z">
              <w:rPr>
                <w:szCs w:val="28"/>
                <w:lang w:val="vi-VN"/>
              </w:rPr>
            </w:rPrChange>
          </w:rPr>
          <w:delText xml:space="preserve">thuộc Danh mục </w:delText>
        </w:r>
      </w:del>
      <w:r w:rsidRPr="00322B9C">
        <w:rPr>
          <w:szCs w:val="28"/>
          <w:lang w:val="vi-VN"/>
          <w:rPrChange w:id="1228" w:author="Admin" w:date="2024-04-27T15:51:00Z">
            <w:rPr>
              <w:szCs w:val="28"/>
              <w:lang w:val="vi-VN"/>
            </w:rPr>
          </w:rPrChange>
        </w:rPr>
        <w:t xml:space="preserve">quy định tại Khoản 1 Điều này có trách nhiệm báo cáo </w:t>
      </w:r>
      <w:del w:id="1229" w:author="Admin" w:date="2024-04-27T12:46:00Z">
        <w:r w:rsidRPr="00322B9C" w:rsidDel="005839CC">
          <w:rPr>
            <w:szCs w:val="28"/>
            <w:lang w:val="vi-VN"/>
            <w:rPrChange w:id="1230" w:author="Admin" w:date="2024-04-27T15:51:00Z">
              <w:rPr>
                <w:szCs w:val="28"/>
                <w:lang w:val="vi-VN"/>
              </w:rPr>
            </w:rPrChange>
          </w:rPr>
          <w:delText>cơ quan quản lý nhà nước về viễn thông</w:delText>
        </w:r>
      </w:del>
      <w:ins w:id="1231" w:author="Admin" w:date="2024-04-27T12:46:00Z">
        <w:r w:rsidR="005839CC" w:rsidRPr="00322B9C">
          <w:rPr>
            <w:szCs w:val="28"/>
            <w:lang w:val="vi-VN"/>
            <w:rPrChange w:id="1232" w:author="Admin" w:date="2024-04-27T15:51:00Z">
              <w:rPr>
                <w:szCs w:val="28"/>
                <w:lang w:val="en-GB"/>
              </w:rPr>
            </w:rPrChange>
          </w:rPr>
          <w:t>Bộ Thông tin và Truyền thông</w:t>
        </w:r>
      </w:ins>
      <w:r w:rsidRPr="00322B9C">
        <w:rPr>
          <w:szCs w:val="28"/>
          <w:lang w:val="vi-VN"/>
          <w:rPrChange w:id="1233" w:author="Admin" w:date="2024-04-27T15:51:00Z">
            <w:rPr>
              <w:szCs w:val="28"/>
              <w:lang w:val="vi-VN"/>
            </w:rPr>
          </w:rPrChange>
        </w:rPr>
        <w:t xml:space="preserve"> (Cục Viễn thông</w:t>
      </w:r>
      <w:del w:id="1234" w:author="Admin" w:date="2024-04-27T12:46:00Z">
        <w:r w:rsidRPr="00322B9C" w:rsidDel="005839CC">
          <w:rPr>
            <w:szCs w:val="28"/>
            <w:lang w:val="vi-VN"/>
            <w:rPrChange w:id="1235" w:author="Admin" w:date="2024-04-27T15:51:00Z">
              <w:rPr>
                <w:szCs w:val="28"/>
                <w:lang w:val="vi-VN"/>
              </w:rPr>
            </w:rPrChange>
          </w:rPr>
          <w:delText xml:space="preserve"> thuộc Bộ Thông tin và Truyền thông</w:delText>
        </w:r>
      </w:del>
      <w:r w:rsidRPr="00322B9C">
        <w:rPr>
          <w:szCs w:val="28"/>
          <w:lang w:val="vi-VN"/>
          <w:rPrChange w:id="1236" w:author="Admin" w:date="2024-04-27T15:51:00Z">
            <w:rPr>
              <w:szCs w:val="28"/>
              <w:lang w:val="vi-VN"/>
            </w:rPr>
          </w:rPrChange>
        </w:rPr>
        <w:t>) khi có thay đổi trong danh sách tổ chức, cá nhân sở hữu trên 20% vốn điều lệ hoặc cổ phần của doanh nghiệp.</w:t>
      </w:r>
    </w:p>
    <w:p w14:paraId="08090B77" w14:textId="1995D975" w:rsidR="001500FB" w:rsidRPr="00322B9C" w:rsidDel="005561AF" w:rsidRDefault="001500FB" w:rsidP="00A40CA2">
      <w:pPr>
        <w:numPr>
          <w:ilvl w:val="0"/>
          <w:numId w:val="2"/>
        </w:numPr>
        <w:tabs>
          <w:tab w:val="left" w:pos="567"/>
        </w:tabs>
        <w:snapToGrid w:val="0"/>
        <w:spacing w:before="240" w:line="264" w:lineRule="auto"/>
        <w:ind w:left="1134" w:hanging="567"/>
        <w:outlineLvl w:val="0"/>
        <w:rPr>
          <w:del w:id="1237" w:author="Admin" w:date="2024-04-13T10:32:00Z"/>
          <w:b/>
          <w:szCs w:val="28"/>
          <w:lang w:val="vi-VN"/>
          <w:rPrChange w:id="1238" w:author="Admin" w:date="2024-04-27T15:51:00Z">
            <w:rPr>
              <w:del w:id="1239" w:author="Admin" w:date="2024-04-13T10:32:00Z"/>
              <w:b/>
              <w:szCs w:val="28"/>
              <w:lang w:val="vi-VN"/>
            </w:rPr>
          </w:rPrChange>
        </w:rPr>
        <w:pPrChange w:id="1240" w:author="Admin" w:date="2024-04-27T16:00:00Z">
          <w:pPr>
            <w:numPr>
              <w:numId w:val="2"/>
            </w:numPr>
            <w:tabs>
              <w:tab w:val="left" w:pos="567"/>
            </w:tabs>
            <w:snapToGrid w:val="0"/>
            <w:spacing w:line="264" w:lineRule="auto"/>
            <w:ind w:left="1134" w:hanging="567"/>
            <w:outlineLvl w:val="0"/>
          </w:pPr>
        </w:pPrChange>
      </w:pPr>
      <w:bookmarkStart w:id="1241" w:name="_Toc162469980"/>
      <w:bookmarkEnd w:id="1241"/>
      <w:del w:id="1242" w:author="Admin" w:date="2024-04-13T10:32:00Z">
        <w:r w:rsidRPr="00322B9C" w:rsidDel="005561AF">
          <w:rPr>
            <w:b/>
            <w:szCs w:val="28"/>
            <w:lang w:val="vi-VN"/>
            <w:rPrChange w:id="1243" w:author="Admin" w:date="2024-04-27T15:51:00Z">
              <w:rPr>
                <w:b/>
                <w:szCs w:val="28"/>
                <w:lang w:val="vi-VN"/>
              </w:rPr>
            </w:rPrChange>
          </w:rPr>
          <w:delText>Quản lý cạnh tranh trong kinh doanh dịch vụ viễn thông</w:delText>
        </w:r>
      </w:del>
    </w:p>
    <w:p w14:paraId="5E098083" w14:textId="137B3FF3" w:rsidR="001500FB" w:rsidRPr="00322B9C" w:rsidDel="005561AF" w:rsidRDefault="001500FB" w:rsidP="00A40CA2">
      <w:pPr>
        <w:tabs>
          <w:tab w:val="left" w:pos="567"/>
        </w:tabs>
        <w:snapToGrid w:val="0"/>
        <w:spacing w:before="240" w:line="264" w:lineRule="auto"/>
        <w:rPr>
          <w:del w:id="1244" w:author="Admin" w:date="2024-04-13T10:32:00Z"/>
          <w:szCs w:val="28"/>
          <w:lang w:val="vi-VN"/>
          <w:rPrChange w:id="1245" w:author="Admin" w:date="2024-04-27T15:51:00Z">
            <w:rPr>
              <w:del w:id="1246" w:author="Admin" w:date="2024-04-13T10:32:00Z"/>
              <w:szCs w:val="28"/>
              <w:lang w:val="vi-VN"/>
            </w:rPr>
          </w:rPrChange>
        </w:rPr>
        <w:pPrChange w:id="1247" w:author="Admin" w:date="2024-04-27T16:00:00Z">
          <w:pPr>
            <w:tabs>
              <w:tab w:val="left" w:pos="567"/>
            </w:tabs>
            <w:snapToGrid w:val="0"/>
            <w:spacing w:line="264" w:lineRule="auto"/>
          </w:pPr>
        </w:pPrChange>
      </w:pPr>
      <w:del w:id="1248" w:author="Admin" w:date="2024-04-13T10:32:00Z">
        <w:r w:rsidRPr="00322B9C" w:rsidDel="005561AF">
          <w:rPr>
            <w:szCs w:val="28"/>
            <w:lang w:val="vi-VN"/>
            <w:rPrChange w:id="1249" w:author="Admin" w:date="2024-04-27T15:51:00Z">
              <w:rPr>
                <w:szCs w:val="28"/>
                <w:lang w:val="vi-VN"/>
              </w:rPr>
            </w:rPrChange>
          </w:rPr>
          <w:delText xml:space="preserve">1. Việc điều tra, xử lý các vụ việc cạnh tranh trong kinh doanh dịch vụ viễn thông thực hiện theo quy định tại Luật Cạnh tranh. </w:delText>
        </w:r>
      </w:del>
    </w:p>
    <w:p w14:paraId="2D9408D8" w14:textId="126588F7" w:rsidR="001500FB" w:rsidRPr="00322B9C" w:rsidDel="005561AF" w:rsidRDefault="001500FB" w:rsidP="00A40CA2">
      <w:pPr>
        <w:tabs>
          <w:tab w:val="left" w:pos="567"/>
        </w:tabs>
        <w:snapToGrid w:val="0"/>
        <w:spacing w:before="240" w:line="264" w:lineRule="auto"/>
        <w:rPr>
          <w:del w:id="1250" w:author="Admin" w:date="2024-04-13T10:32:00Z"/>
          <w:szCs w:val="28"/>
          <w:lang w:val="vi-VN"/>
          <w:rPrChange w:id="1251" w:author="Admin" w:date="2024-04-27T15:51:00Z">
            <w:rPr>
              <w:del w:id="1252" w:author="Admin" w:date="2024-04-13T10:32:00Z"/>
              <w:szCs w:val="28"/>
              <w:lang w:val="vi-VN"/>
            </w:rPr>
          </w:rPrChange>
        </w:rPr>
        <w:pPrChange w:id="1253" w:author="Admin" w:date="2024-04-27T16:00:00Z">
          <w:pPr>
            <w:tabs>
              <w:tab w:val="left" w:pos="567"/>
            </w:tabs>
            <w:snapToGrid w:val="0"/>
            <w:spacing w:line="264" w:lineRule="auto"/>
          </w:pPr>
        </w:pPrChange>
      </w:pPr>
      <w:del w:id="1254" w:author="Admin" w:date="2024-04-13T10:32:00Z">
        <w:r w:rsidRPr="00322B9C" w:rsidDel="005561AF">
          <w:rPr>
            <w:szCs w:val="28"/>
            <w:lang w:val="vi-VN"/>
            <w:rPrChange w:id="1255" w:author="Admin" w:date="2024-04-27T15:51:00Z">
              <w:rPr>
                <w:szCs w:val="28"/>
                <w:lang w:val="vi-VN"/>
              </w:rPr>
            </w:rPrChange>
          </w:rPr>
          <w:delText>2. Trong trường hợp cần tham vấn khi xem xét hồ sơ đề nghị hưởng miễn trừ đối với thỏa thuận hạn chế cạnh tranh bị cấm và khi thẩm định tập trung kinh tế trong kinh doanh dịch vụ viễn thông, Ủy ban Cạnh tranh quốc gia lấy ý kiến cơ quan quản lý nhà nước về viễn thông.</w:delText>
        </w:r>
      </w:del>
    </w:p>
    <w:p w14:paraId="2324057C" w14:textId="34DCC4ED" w:rsidR="001500FB" w:rsidRPr="00322B9C" w:rsidDel="005561AF" w:rsidRDefault="001500FB" w:rsidP="00A40CA2">
      <w:pPr>
        <w:tabs>
          <w:tab w:val="left" w:pos="567"/>
        </w:tabs>
        <w:snapToGrid w:val="0"/>
        <w:spacing w:before="240" w:line="264" w:lineRule="auto"/>
        <w:ind w:firstLine="0"/>
        <w:rPr>
          <w:del w:id="1256" w:author="Admin" w:date="2024-04-13T10:32:00Z"/>
          <w:szCs w:val="28"/>
          <w:lang w:val="vi-VN"/>
          <w:rPrChange w:id="1257" w:author="Admin" w:date="2024-04-27T15:51:00Z">
            <w:rPr>
              <w:del w:id="1258" w:author="Admin" w:date="2024-04-13T10:32:00Z"/>
              <w:szCs w:val="28"/>
              <w:lang w:val="vi-VN"/>
            </w:rPr>
          </w:rPrChange>
        </w:rPr>
        <w:pPrChange w:id="1259" w:author="Admin" w:date="2024-04-27T16:00:00Z">
          <w:pPr>
            <w:tabs>
              <w:tab w:val="left" w:pos="567"/>
            </w:tabs>
            <w:snapToGrid w:val="0"/>
            <w:spacing w:line="264" w:lineRule="auto"/>
          </w:pPr>
        </w:pPrChange>
      </w:pPr>
    </w:p>
    <w:p w14:paraId="37F336AC" w14:textId="77777777" w:rsidR="001500FB" w:rsidRPr="00322B9C" w:rsidRDefault="001500FB" w:rsidP="00A40CA2">
      <w:pPr>
        <w:tabs>
          <w:tab w:val="left" w:pos="567"/>
        </w:tabs>
        <w:snapToGrid w:val="0"/>
        <w:spacing w:before="240" w:line="264" w:lineRule="auto"/>
        <w:ind w:firstLine="0"/>
        <w:jc w:val="center"/>
        <w:rPr>
          <w:b/>
          <w:szCs w:val="28"/>
          <w:lang w:val="vi-VN"/>
          <w:rPrChange w:id="1260" w:author="Admin" w:date="2024-04-27T15:51:00Z">
            <w:rPr>
              <w:b/>
              <w:szCs w:val="28"/>
              <w:lang w:val="vi-VN"/>
            </w:rPr>
          </w:rPrChange>
        </w:rPr>
        <w:pPrChange w:id="1261" w:author="Admin" w:date="2024-04-27T16:00:00Z">
          <w:pPr>
            <w:tabs>
              <w:tab w:val="left" w:pos="567"/>
            </w:tabs>
            <w:snapToGrid w:val="0"/>
            <w:spacing w:line="264" w:lineRule="auto"/>
            <w:ind w:firstLine="0"/>
            <w:jc w:val="center"/>
          </w:pPr>
        </w:pPrChange>
      </w:pPr>
      <w:r w:rsidRPr="00322B9C">
        <w:rPr>
          <w:b/>
          <w:szCs w:val="28"/>
          <w:lang w:val="vi-VN"/>
          <w:rPrChange w:id="1262" w:author="Admin" w:date="2024-04-27T15:51:00Z">
            <w:rPr>
              <w:b/>
              <w:szCs w:val="28"/>
              <w:lang w:val="vi-VN"/>
            </w:rPr>
          </w:rPrChange>
        </w:rPr>
        <w:t>Mục 2</w:t>
      </w:r>
    </w:p>
    <w:p w14:paraId="0885290C" w14:textId="77777777" w:rsidR="001500FB" w:rsidRPr="00322B9C" w:rsidRDefault="001500FB" w:rsidP="001500FB">
      <w:pPr>
        <w:tabs>
          <w:tab w:val="left" w:pos="567"/>
        </w:tabs>
        <w:snapToGrid w:val="0"/>
        <w:spacing w:line="264" w:lineRule="auto"/>
        <w:ind w:firstLine="0"/>
        <w:jc w:val="center"/>
        <w:rPr>
          <w:b/>
          <w:szCs w:val="28"/>
          <w:lang w:val="vi-VN"/>
          <w:rPrChange w:id="1263" w:author="Admin" w:date="2024-04-27T15:51:00Z">
            <w:rPr>
              <w:b/>
              <w:szCs w:val="28"/>
              <w:lang w:val="vi-VN"/>
            </w:rPr>
          </w:rPrChange>
        </w:rPr>
      </w:pPr>
      <w:r w:rsidRPr="00322B9C">
        <w:rPr>
          <w:b/>
          <w:szCs w:val="28"/>
          <w:lang w:val="vi-VN"/>
          <w:rPrChange w:id="1264" w:author="Admin" w:date="2024-04-27T15:51:00Z">
            <w:rPr>
              <w:b/>
              <w:szCs w:val="28"/>
              <w:lang w:val="vi-VN"/>
            </w:rPr>
          </w:rPrChange>
        </w:rPr>
        <w:t>THIẾT LẬP MẠNG VÀ CUNG CẤP DỊCH VỤ VIỄN THÔNG</w:t>
      </w:r>
    </w:p>
    <w:p w14:paraId="77846C8D" w14:textId="77777777" w:rsidR="001500FB" w:rsidRPr="00322B9C" w:rsidRDefault="001500FB" w:rsidP="001500FB">
      <w:pPr>
        <w:numPr>
          <w:ilvl w:val="0"/>
          <w:numId w:val="2"/>
        </w:numPr>
        <w:tabs>
          <w:tab w:val="left" w:pos="567"/>
        </w:tabs>
        <w:snapToGrid w:val="0"/>
        <w:spacing w:line="264" w:lineRule="auto"/>
        <w:ind w:left="1134" w:hanging="567"/>
        <w:outlineLvl w:val="0"/>
        <w:rPr>
          <w:b/>
          <w:szCs w:val="28"/>
          <w:lang w:val="vi-VN"/>
          <w:rPrChange w:id="1265" w:author="Admin" w:date="2024-04-27T15:51:00Z">
            <w:rPr>
              <w:b/>
              <w:szCs w:val="28"/>
              <w:lang w:val="vi-VN"/>
            </w:rPr>
          </w:rPrChange>
        </w:rPr>
      </w:pPr>
      <w:bookmarkStart w:id="1266" w:name="_Toc162469982"/>
      <w:bookmarkStart w:id="1267" w:name="_Toc164271872"/>
      <w:bookmarkEnd w:id="1266"/>
      <w:r w:rsidRPr="00322B9C">
        <w:rPr>
          <w:b/>
          <w:szCs w:val="28"/>
          <w:lang w:val="vi-VN"/>
          <w:rPrChange w:id="1268" w:author="Admin" w:date="2024-04-27T15:51:00Z">
            <w:rPr>
              <w:b/>
              <w:szCs w:val="28"/>
              <w:lang w:val="vi-VN"/>
            </w:rPr>
          </w:rPrChange>
        </w:rPr>
        <w:t>Thiết lập mạng viễn thông</w:t>
      </w:r>
      <w:bookmarkEnd w:id="1267"/>
    </w:p>
    <w:p w14:paraId="2E454A18" w14:textId="77777777" w:rsidR="001500FB" w:rsidRPr="00322B9C" w:rsidRDefault="001500FB" w:rsidP="001500FB">
      <w:pPr>
        <w:tabs>
          <w:tab w:val="left" w:pos="567"/>
        </w:tabs>
        <w:snapToGrid w:val="0"/>
        <w:spacing w:line="264" w:lineRule="auto"/>
        <w:rPr>
          <w:szCs w:val="28"/>
          <w:lang w:val="vi-VN"/>
          <w:rPrChange w:id="1269" w:author="Admin" w:date="2024-04-27T15:51:00Z">
            <w:rPr>
              <w:szCs w:val="28"/>
              <w:lang w:val="vi-VN"/>
            </w:rPr>
          </w:rPrChange>
        </w:rPr>
      </w:pPr>
      <w:r w:rsidRPr="00322B9C">
        <w:rPr>
          <w:szCs w:val="28"/>
          <w:lang w:val="vi-VN"/>
          <w:rPrChange w:id="1270" w:author="Admin" w:date="2024-04-27T15:51:00Z">
            <w:rPr>
              <w:szCs w:val="28"/>
              <w:lang w:val="vi-VN"/>
            </w:rPr>
          </w:rPrChange>
        </w:rPr>
        <w:t>1. Thiết lập mạng viễn thông là việc đầu tư và lắp đặt thiết bị, hệ thống thiết bị, đường truyền dẫn để hình thành mạng viễn thông.</w:t>
      </w:r>
    </w:p>
    <w:p w14:paraId="333851B6" w14:textId="77777777" w:rsidR="001500FB" w:rsidRPr="00322B9C" w:rsidRDefault="001500FB" w:rsidP="001500FB">
      <w:pPr>
        <w:tabs>
          <w:tab w:val="left" w:pos="567"/>
        </w:tabs>
        <w:snapToGrid w:val="0"/>
        <w:spacing w:line="264" w:lineRule="auto"/>
        <w:rPr>
          <w:szCs w:val="28"/>
          <w:lang w:val="vi-VN"/>
          <w:rPrChange w:id="1271" w:author="Admin" w:date="2024-04-27T15:51:00Z">
            <w:rPr>
              <w:szCs w:val="28"/>
              <w:lang w:val="vi-VN"/>
            </w:rPr>
          </w:rPrChange>
        </w:rPr>
      </w:pPr>
      <w:r w:rsidRPr="00322B9C">
        <w:rPr>
          <w:szCs w:val="28"/>
          <w:lang w:val="vi-VN"/>
          <w:rPrChange w:id="1272" w:author="Admin" w:date="2024-04-27T15:51:00Z">
            <w:rPr>
              <w:szCs w:val="28"/>
              <w:lang w:val="vi-VN"/>
            </w:rPr>
          </w:rPrChange>
        </w:rPr>
        <w:lastRenderedPageBreak/>
        <w:t>2. Mạng viễn thông công cộng bao gồm:</w:t>
      </w:r>
    </w:p>
    <w:p w14:paraId="12A3888A" w14:textId="77777777" w:rsidR="001500FB" w:rsidRPr="00322B9C" w:rsidRDefault="001500FB" w:rsidP="001500FB">
      <w:pPr>
        <w:tabs>
          <w:tab w:val="left" w:pos="567"/>
        </w:tabs>
        <w:snapToGrid w:val="0"/>
        <w:spacing w:line="264" w:lineRule="auto"/>
        <w:rPr>
          <w:szCs w:val="28"/>
          <w:lang w:val="vi-VN"/>
          <w:rPrChange w:id="1273" w:author="Admin" w:date="2024-04-27T15:51:00Z">
            <w:rPr>
              <w:szCs w:val="28"/>
              <w:lang w:val="vi-VN"/>
            </w:rPr>
          </w:rPrChange>
        </w:rPr>
      </w:pPr>
      <w:r w:rsidRPr="00322B9C">
        <w:rPr>
          <w:szCs w:val="28"/>
          <w:lang w:val="vi-VN"/>
          <w:rPrChange w:id="1274" w:author="Admin" w:date="2024-04-27T15:51:00Z">
            <w:rPr>
              <w:szCs w:val="28"/>
              <w:lang w:val="vi-VN"/>
            </w:rPr>
          </w:rPrChange>
        </w:rPr>
        <w:t xml:space="preserve">a) Mạng viễn thông cố định mặt đất; </w:t>
      </w:r>
    </w:p>
    <w:p w14:paraId="26B9CC4F" w14:textId="77777777" w:rsidR="001500FB" w:rsidRPr="00322B9C" w:rsidRDefault="001500FB" w:rsidP="001500FB">
      <w:pPr>
        <w:tabs>
          <w:tab w:val="left" w:pos="567"/>
        </w:tabs>
        <w:snapToGrid w:val="0"/>
        <w:spacing w:line="264" w:lineRule="auto"/>
        <w:rPr>
          <w:szCs w:val="28"/>
          <w:lang w:val="vi-VN"/>
          <w:rPrChange w:id="1275" w:author="Admin" w:date="2024-04-27T15:51:00Z">
            <w:rPr>
              <w:szCs w:val="28"/>
              <w:lang w:val="vi-VN"/>
            </w:rPr>
          </w:rPrChange>
        </w:rPr>
      </w:pPr>
      <w:r w:rsidRPr="00322B9C">
        <w:rPr>
          <w:szCs w:val="28"/>
          <w:lang w:val="vi-VN"/>
          <w:rPrChange w:id="1276" w:author="Admin" w:date="2024-04-27T15:51:00Z">
            <w:rPr>
              <w:szCs w:val="28"/>
              <w:lang w:val="vi-VN"/>
            </w:rPr>
          </w:rPrChange>
        </w:rPr>
        <w:t xml:space="preserve">b) Mạng viễn thông cố định vệ tinh; </w:t>
      </w:r>
    </w:p>
    <w:p w14:paraId="40DFB2B0" w14:textId="77777777" w:rsidR="001500FB" w:rsidRPr="00322B9C" w:rsidRDefault="001500FB" w:rsidP="001500FB">
      <w:pPr>
        <w:tabs>
          <w:tab w:val="left" w:pos="567"/>
        </w:tabs>
        <w:snapToGrid w:val="0"/>
        <w:spacing w:line="264" w:lineRule="auto"/>
        <w:rPr>
          <w:szCs w:val="28"/>
          <w:lang w:val="vi-VN"/>
          <w:rPrChange w:id="1277" w:author="Admin" w:date="2024-04-27T15:51:00Z">
            <w:rPr>
              <w:szCs w:val="28"/>
              <w:lang w:val="vi-VN"/>
            </w:rPr>
          </w:rPrChange>
        </w:rPr>
      </w:pPr>
      <w:r w:rsidRPr="00322B9C">
        <w:rPr>
          <w:szCs w:val="28"/>
          <w:lang w:val="vi-VN"/>
          <w:rPrChange w:id="1278" w:author="Admin" w:date="2024-04-27T15:51:00Z">
            <w:rPr>
              <w:szCs w:val="28"/>
              <w:lang w:val="vi-VN"/>
            </w:rPr>
          </w:rPrChange>
        </w:rPr>
        <w:t xml:space="preserve">c) Mạng viễn thông di động mặt đất; </w:t>
      </w:r>
    </w:p>
    <w:p w14:paraId="60D6E86C" w14:textId="77777777" w:rsidR="001500FB" w:rsidRPr="00322B9C" w:rsidRDefault="001500FB" w:rsidP="001500FB">
      <w:pPr>
        <w:tabs>
          <w:tab w:val="left" w:pos="567"/>
        </w:tabs>
        <w:snapToGrid w:val="0"/>
        <w:spacing w:line="264" w:lineRule="auto"/>
        <w:rPr>
          <w:szCs w:val="28"/>
          <w:lang w:val="vi-VN"/>
          <w:rPrChange w:id="1279" w:author="Admin" w:date="2024-04-27T15:51:00Z">
            <w:rPr>
              <w:szCs w:val="28"/>
              <w:lang w:val="vi-VN"/>
            </w:rPr>
          </w:rPrChange>
        </w:rPr>
      </w:pPr>
      <w:r w:rsidRPr="00322B9C">
        <w:rPr>
          <w:szCs w:val="28"/>
          <w:lang w:val="vi-VN"/>
          <w:rPrChange w:id="1280" w:author="Admin" w:date="2024-04-27T15:51:00Z">
            <w:rPr>
              <w:szCs w:val="28"/>
              <w:lang w:val="vi-VN"/>
            </w:rPr>
          </w:rPrChange>
        </w:rPr>
        <w:t xml:space="preserve">d) Mạng viễn thông di động vệ tinh; </w:t>
      </w:r>
    </w:p>
    <w:p w14:paraId="2F9F52F3" w14:textId="77777777" w:rsidR="001500FB" w:rsidRPr="00322B9C" w:rsidRDefault="001500FB" w:rsidP="001500FB">
      <w:pPr>
        <w:tabs>
          <w:tab w:val="left" w:pos="567"/>
        </w:tabs>
        <w:snapToGrid w:val="0"/>
        <w:spacing w:line="264" w:lineRule="auto"/>
        <w:rPr>
          <w:szCs w:val="28"/>
          <w:lang w:val="vi-VN"/>
          <w:rPrChange w:id="1281" w:author="Admin" w:date="2024-04-27T15:51:00Z">
            <w:rPr>
              <w:szCs w:val="28"/>
              <w:lang w:val="vi-VN"/>
            </w:rPr>
          </w:rPrChange>
        </w:rPr>
      </w:pPr>
      <w:r w:rsidRPr="00322B9C">
        <w:rPr>
          <w:szCs w:val="28"/>
          <w:lang w:val="vi-VN"/>
          <w:rPrChange w:id="1282" w:author="Admin" w:date="2024-04-27T15:51:00Z">
            <w:rPr>
              <w:szCs w:val="28"/>
              <w:lang w:val="vi-VN"/>
            </w:rPr>
          </w:rPrChange>
        </w:rPr>
        <w:t>đ) Các mạng viễn thông công cộng khác do Bộ Thông tin và Truyền thông quy định.</w:t>
      </w:r>
    </w:p>
    <w:p w14:paraId="0E3DF458" w14:textId="566C15F8" w:rsidR="001500FB" w:rsidRPr="00322B9C" w:rsidRDefault="001500FB" w:rsidP="001500FB">
      <w:pPr>
        <w:tabs>
          <w:tab w:val="left" w:pos="567"/>
        </w:tabs>
        <w:snapToGrid w:val="0"/>
        <w:spacing w:line="264" w:lineRule="auto"/>
        <w:rPr>
          <w:szCs w:val="28"/>
          <w:lang w:val="vi-VN"/>
          <w:rPrChange w:id="1283" w:author="Admin" w:date="2024-04-27T15:51:00Z">
            <w:rPr>
              <w:szCs w:val="28"/>
              <w:lang w:val="vi-VN"/>
            </w:rPr>
          </w:rPrChange>
        </w:rPr>
      </w:pPr>
      <w:r w:rsidRPr="00322B9C">
        <w:rPr>
          <w:szCs w:val="28"/>
          <w:lang w:val="vi-VN"/>
          <w:rPrChange w:id="1284" w:author="Admin" w:date="2024-04-27T15:51:00Z">
            <w:rPr>
              <w:szCs w:val="28"/>
              <w:lang w:val="vi-VN"/>
            </w:rPr>
          </w:rPrChange>
        </w:rPr>
        <w:t>3. Mạng viễn thông dùng riêng quy định tại điểm b khoản 5 Điều 19 Luật Viễn thông bao gồm mạng viễn thông dùng riêng có các thành viên</w:t>
      </w:r>
      <w:ins w:id="1285" w:author="Admin" w:date="2024-04-13T10:32:00Z">
        <w:r w:rsidR="005561AF" w:rsidRPr="00322B9C">
          <w:rPr>
            <w:szCs w:val="28"/>
            <w:lang w:val="vi-VN"/>
            <w:rPrChange w:id="1286" w:author="Admin" w:date="2024-04-27T15:51:00Z">
              <w:rPr>
                <w:szCs w:val="28"/>
                <w:lang w:val="en-GB"/>
              </w:rPr>
            </w:rPrChange>
          </w:rPr>
          <w:t xml:space="preserve"> của mạng</w:t>
        </w:r>
      </w:ins>
      <w:r w:rsidRPr="00322B9C">
        <w:rPr>
          <w:szCs w:val="28"/>
          <w:lang w:val="vi-VN"/>
          <w:rPrChange w:id="1287" w:author="Admin" w:date="2024-04-27T15:51:00Z">
            <w:rPr>
              <w:szCs w:val="28"/>
              <w:lang w:val="vi-VN"/>
            </w:rPr>
          </w:rPrChange>
        </w:rPr>
        <w:t xml:space="preserve"> thuộc các tổ chức khác nhau và chỉ sử dụng đường truyền dẫn hữu tuyến do chủ mạng đi thuê của doanh nghiệp viễn thông.</w:t>
      </w:r>
    </w:p>
    <w:p w14:paraId="79D3930E" w14:textId="77777777" w:rsidR="001500FB" w:rsidRPr="00322B9C" w:rsidRDefault="001500FB" w:rsidP="001500FB">
      <w:pPr>
        <w:tabs>
          <w:tab w:val="left" w:pos="567"/>
        </w:tabs>
        <w:snapToGrid w:val="0"/>
        <w:spacing w:line="264" w:lineRule="auto"/>
        <w:rPr>
          <w:szCs w:val="28"/>
          <w:lang w:val="vi-VN"/>
          <w:rPrChange w:id="1288" w:author="Admin" w:date="2024-04-27T15:51:00Z">
            <w:rPr>
              <w:szCs w:val="28"/>
              <w:lang w:val="vi-VN"/>
            </w:rPr>
          </w:rPrChange>
        </w:rPr>
      </w:pPr>
      <w:r w:rsidRPr="00322B9C">
        <w:rPr>
          <w:szCs w:val="28"/>
          <w:lang w:val="vi-VN"/>
          <w:rPrChange w:id="1289" w:author="Admin" w:date="2024-04-27T15:51:00Z">
            <w:rPr>
              <w:szCs w:val="28"/>
              <w:lang w:val="en-GB"/>
            </w:rPr>
          </w:rPrChange>
        </w:rPr>
        <w:t xml:space="preserve">4. </w:t>
      </w:r>
      <w:r w:rsidRPr="00322B9C">
        <w:rPr>
          <w:szCs w:val="28"/>
          <w:lang w:val="vi-VN"/>
          <w:rPrChange w:id="1290" w:author="Admin" w:date="2024-04-27T15:51:00Z">
            <w:rPr>
              <w:szCs w:val="28"/>
              <w:lang w:val="vi-VN"/>
            </w:rPr>
          </w:rPrChange>
        </w:rPr>
        <w:t>Mạng viễn thông dùng riêng quy định tại điểm d khoản 5 Điều 19 Luật Viễn thông bao gồm mạng viễn thông dùng riêng sử dụng băng tần</w:t>
      </w:r>
      <w:r w:rsidRPr="00322B9C">
        <w:rPr>
          <w:szCs w:val="28"/>
          <w:lang w:val="vi-VN"/>
          <w:rPrChange w:id="1291" w:author="Admin" w:date="2024-04-27T15:51:00Z">
            <w:rPr>
              <w:szCs w:val="28"/>
              <w:lang w:val="en-GB"/>
            </w:rPr>
          </w:rPrChange>
        </w:rPr>
        <w:t xml:space="preserve"> số vô tuyến điện</w:t>
      </w:r>
      <w:r w:rsidRPr="00322B9C">
        <w:rPr>
          <w:szCs w:val="28"/>
          <w:lang w:val="vi-VN"/>
          <w:rPrChange w:id="1292" w:author="Admin" w:date="2024-04-27T15:51:00Z">
            <w:rPr>
              <w:szCs w:val="28"/>
              <w:lang w:val="vi-VN"/>
            </w:rPr>
          </w:rPrChange>
        </w:rPr>
        <w:t xml:space="preserve"> được cấp phép cho chủ mạng</w:t>
      </w:r>
      <w:r w:rsidRPr="00322B9C">
        <w:rPr>
          <w:szCs w:val="28"/>
          <w:lang w:val="vi-VN"/>
          <w:rPrChange w:id="1293" w:author="Admin" w:date="2024-04-27T15:51:00Z">
            <w:rPr>
              <w:szCs w:val="28"/>
              <w:lang w:val="en-GB"/>
            </w:rPr>
          </w:rPrChange>
        </w:rPr>
        <w:t xml:space="preserve"> và mạng viễn thông dùng riêng</w:t>
      </w:r>
      <w:del w:id="1294" w:author="Microsoft Office User" w:date="2024-04-22T15:30:00Z">
        <w:r w:rsidRPr="00322B9C" w:rsidDel="009771AF">
          <w:rPr>
            <w:szCs w:val="28"/>
            <w:lang w:val="vi-VN"/>
            <w:rPrChange w:id="1295" w:author="Admin" w:date="2024-04-27T15:51:00Z">
              <w:rPr>
                <w:szCs w:val="28"/>
                <w:lang w:val="en-GB"/>
              </w:rPr>
            </w:rPrChange>
          </w:rPr>
          <w:delText xml:space="preserve"> có</w:delText>
        </w:r>
      </w:del>
      <w:r w:rsidRPr="00322B9C">
        <w:rPr>
          <w:szCs w:val="28"/>
          <w:lang w:val="vi-VN"/>
          <w:rPrChange w:id="1296" w:author="Admin" w:date="2024-04-27T15:51:00Z">
            <w:rPr>
              <w:szCs w:val="28"/>
              <w:lang w:val="en-GB"/>
            </w:rPr>
          </w:rPrChange>
        </w:rPr>
        <w:t xml:space="preserve"> sử dụng đường truyền dẫn vệ tinh.</w:t>
      </w:r>
    </w:p>
    <w:p w14:paraId="44BD7E0A" w14:textId="77777777" w:rsidR="001500FB" w:rsidRPr="00322B9C" w:rsidRDefault="001500FB" w:rsidP="001500FB">
      <w:pPr>
        <w:numPr>
          <w:ilvl w:val="0"/>
          <w:numId w:val="2"/>
        </w:numPr>
        <w:tabs>
          <w:tab w:val="left" w:pos="567"/>
        </w:tabs>
        <w:snapToGrid w:val="0"/>
        <w:spacing w:line="264" w:lineRule="auto"/>
        <w:ind w:left="1134" w:hanging="567"/>
        <w:outlineLvl w:val="0"/>
        <w:rPr>
          <w:b/>
          <w:szCs w:val="28"/>
          <w:lang w:val="vi-VN"/>
          <w:rPrChange w:id="1297" w:author="Admin" w:date="2024-04-27T15:51:00Z">
            <w:rPr>
              <w:b/>
              <w:szCs w:val="28"/>
              <w:lang w:val="vi-VN"/>
            </w:rPr>
          </w:rPrChange>
        </w:rPr>
      </w:pPr>
      <w:bookmarkStart w:id="1298" w:name="_Toc161945705"/>
      <w:bookmarkStart w:id="1299" w:name="_Toc161947088"/>
      <w:bookmarkStart w:id="1300" w:name="_Toc164271873"/>
      <w:bookmarkEnd w:id="1298"/>
      <w:bookmarkEnd w:id="1299"/>
      <w:r w:rsidRPr="00322B9C">
        <w:rPr>
          <w:b/>
          <w:szCs w:val="28"/>
          <w:lang w:val="vi-VN"/>
          <w:rPrChange w:id="1301" w:author="Admin" w:date="2024-04-27T15:51:00Z">
            <w:rPr>
              <w:b/>
              <w:szCs w:val="28"/>
              <w:lang w:val="vi-VN"/>
            </w:rPr>
          </w:rPrChange>
        </w:rPr>
        <w:t>Phân loại dịch vụ viễn thông</w:t>
      </w:r>
      <w:bookmarkEnd w:id="1300"/>
      <w:r w:rsidRPr="00322B9C">
        <w:rPr>
          <w:b/>
          <w:szCs w:val="28"/>
          <w:lang w:val="vi-VN"/>
          <w:rPrChange w:id="1302" w:author="Admin" w:date="2024-04-27T15:51:00Z">
            <w:rPr>
              <w:b/>
              <w:szCs w:val="28"/>
              <w:lang w:val="vi-VN"/>
            </w:rPr>
          </w:rPrChange>
        </w:rPr>
        <w:t xml:space="preserve"> </w:t>
      </w:r>
    </w:p>
    <w:p w14:paraId="34992C83" w14:textId="0FB7B6E0" w:rsidR="001500FB" w:rsidRPr="00322B9C" w:rsidDel="00313AA1" w:rsidRDefault="001500FB" w:rsidP="001500FB">
      <w:pPr>
        <w:tabs>
          <w:tab w:val="left" w:pos="567"/>
        </w:tabs>
        <w:snapToGrid w:val="0"/>
        <w:spacing w:line="264" w:lineRule="auto"/>
        <w:rPr>
          <w:del w:id="1303" w:author="Admin" w:date="2024-04-13T09:20:00Z"/>
          <w:szCs w:val="28"/>
          <w:lang w:val="vi-VN"/>
          <w:rPrChange w:id="1304" w:author="Admin" w:date="2024-04-27T15:51:00Z">
            <w:rPr>
              <w:del w:id="1305" w:author="Admin" w:date="2024-04-13T09:20:00Z"/>
              <w:szCs w:val="28"/>
              <w:lang w:val="vi-VN"/>
            </w:rPr>
          </w:rPrChange>
        </w:rPr>
      </w:pPr>
      <w:del w:id="1306" w:author="Admin" w:date="2024-04-13T09:20:00Z">
        <w:r w:rsidRPr="00322B9C" w:rsidDel="00313AA1">
          <w:rPr>
            <w:szCs w:val="28"/>
            <w:lang w:val="vi-VN"/>
            <w:rPrChange w:id="1307" w:author="Admin" w:date="2024-04-27T15:51:00Z">
              <w:rPr>
                <w:szCs w:val="28"/>
                <w:lang w:val="vi-VN"/>
              </w:rPr>
            </w:rPrChange>
          </w:rPr>
          <w:delText>1. Dịch vụ viễn thông cơ bản cung cấp cho doanh nghiệp viễn thông (dịch vụ mạng) là dịch vụ mà doanh nghiệp viễn thông cho thuê, cho sử dụng toàn bộ hoặc một phần mạng viễn thông, bán lưu lượng, bán dịch vụ cho doanh nghiệp viễn thông khác.</w:delText>
        </w:r>
      </w:del>
    </w:p>
    <w:p w14:paraId="734D6020" w14:textId="577C2DBA" w:rsidR="001500FB" w:rsidRPr="00322B9C" w:rsidRDefault="001500FB" w:rsidP="001500FB">
      <w:pPr>
        <w:tabs>
          <w:tab w:val="left" w:pos="567"/>
        </w:tabs>
        <w:snapToGrid w:val="0"/>
        <w:spacing w:line="264" w:lineRule="auto"/>
        <w:rPr>
          <w:szCs w:val="28"/>
          <w:lang w:val="vi-VN"/>
          <w:rPrChange w:id="1308" w:author="Admin" w:date="2024-04-27T15:51:00Z">
            <w:rPr>
              <w:szCs w:val="28"/>
              <w:lang w:val="vi-VN"/>
            </w:rPr>
          </w:rPrChange>
        </w:rPr>
      </w:pPr>
      <w:del w:id="1309" w:author="Admin" w:date="2024-04-13T09:18:00Z">
        <w:r w:rsidRPr="00322B9C" w:rsidDel="00313AA1">
          <w:rPr>
            <w:szCs w:val="28"/>
            <w:lang w:val="vi-VN"/>
            <w:rPrChange w:id="1310" w:author="Admin" w:date="2024-04-27T15:51:00Z">
              <w:rPr>
                <w:szCs w:val="28"/>
                <w:lang w:val="vi-VN"/>
              </w:rPr>
            </w:rPrChange>
          </w:rPr>
          <w:delText>2</w:delText>
        </w:r>
      </w:del>
      <w:ins w:id="1311" w:author="Admin" w:date="2024-04-13T09:18:00Z">
        <w:r w:rsidR="00313AA1" w:rsidRPr="00322B9C">
          <w:rPr>
            <w:szCs w:val="28"/>
            <w:lang w:val="vi-VN"/>
            <w:rPrChange w:id="1312" w:author="Admin" w:date="2024-04-27T15:51:00Z">
              <w:rPr>
                <w:szCs w:val="28"/>
                <w:lang w:val="en-GB"/>
              </w:rPr>
            </w:rPrChange>
          </w:rPr>
          <w:t>1</w:t>
        </w:r>
      </w:ins>
      <w:r w:rsidRPr="00322B9C">
        <w:rPr>
          <w:szCs w:val="28"/>
          <w:lang w:val="vi-VN"/>
          <w:rPrChange w:id="1313" w:author="Admin" w:date="2024-04-27T15:51:00Z">
            <w:rPr>
              <w:szCs w:val="28"/>
              <w:lang w:val="vi-VN"/>
            </w:rPr>
          </w:rPrChange>
        </w:rPr>
        <w:t xml:space="preserve">. Dịch vụ viễn thông cơ bản </w:t>
      </w:r>
      <w:del w:id="1314" w:author="Admin" w:date="2024-04-13T09:18:00Z">
        <w:r w:rsidRPr="00322B9C" w:rsidDel="00313AA1">
          <w:rPr>
            <w:szCs w:val="28"/>
            <w:lang w:val="vi-VN"/>
            <w:rPrChange w:id="1315" w:author="Admin" w:date="2024-04-27T15:51:00Z">
              <w:rPr>
                <w:szCs w:val="28"/>
                <w:lang w:val="vi-VN"/>
              </w:rPr>
            </w:rPrChange>
          </w:rPr>
          <w:delText xml:space="preserve">cung cấp cho người sử dụng dịch vụ viễn thông </w:delText>
        </w:r>
      </w:del>
      <w:r w:rsidRPr="00322B9C">
        <w:rPr>
          <w:szCs w:val="28"/>
          <w:lang w:val="vi-VN"/>
          <w:rPrChange w:id="1316" w:author="Admin" w:date="2024-04-27T15:51:00Z">
            <w:rPr>
              <w:szCs w:val="28"/>
              <w:lang w:val="vi-VN"/>
            </w:rPr>
          </w:rPrChange>
        </w:rPr>
        <w:t>bao gồm:</w:t>
      </w:r>
    </w:p>
    <w:p w14:paraId="7A6D90DA" w14:textId="77777777" w:rsidR="001500FB" w:rsidRPr="00322B9C" w:rsidRDefault="001500FB" w:rsidP="001500FB">
      <w:pPr>
        <w:tabs>
          <w:tab w:val="left" w:pos="567"/>
        </w:tabs>
        <w:snapToGrid w:val="0"/>
        <w:spacing w:line="264" w:lineRule="auto"/>
        <w:rPr>
          <w:szCs w:val="28"/>
          <w:lang w:val="vi-VN"/>
          <w:rPrChange w:id="1317" w:author="Admin" w:date="2024-04-27T15:51:00Z">
            <w:rPr>
              <w:szCs w:val="28"/>
              <w:lang w:val="vi-VN"/>
            </w:rPr>
          </w:rPrChange>
        </w:rPr>
      </w:pPr>
      <w:r w:rsidRPr="00322B9C">
        <w:rPr>
          <w:szCs w:val="28"/>
          <w:lang w:val="vi-VN"/>
          <w:rPrChange w:id="1318" w:author="Admin" w:date="2024-04-27T15:51:00Z">
            <w:rPr>
              <w:szCs w:val="28"/>
              <w:lang w:val="vi-VN"/>
            </w:rPr>
          </w:rPrChange>
        </w:rPr>
        <w:t>a) Dịch vụ thoại;</w:t>
      </w:r>
    </w:p>
    <w:p w14:paraId="585AE452" w14:textId="77777777" w:rsidR="001500FB" w:rsidRPr="00322B9C" w:rsidRDefault="001500FB" w:rsidP="001500FB">
      <w:pPr>
        <w:tabs>
          <w:tab w:val="left" w:pos="567"/>
        </w:tabs>
        <w:snapToGrid w:val="0"/>
        <w:spacing w:line="264" w:lineRule="auto"/>
        <w:rPr>
          <w:szCs w:val="28"/>
          <w:lang w:val="vi-VN"/>
          <w:rPrChange w:id="1319" w:author="Admin" w:date="2024-04-27T15:51:00Z">
            <w:rPr>
              <w:szCs w:val="28"/>
              <w:lang w:val="vi-VN"/>
            </w:rPr>
          </w:rPrChange>
        </w:rPr>
      </w:pPr>
      <w:r w:rsidRPr="00322B9C">
        <w:rPr>
          <w:szCs w:val="28"/>
          <w:lang w:val="vi-VN"/>
          <w:rPrChange w:id="1320" w:author="Admin" w:date="2024-04-27T15:51:00Z">
            <w:rPr>
              <w:szCs w:val="28"/>
              <w:lang w:val="vi-VN"/>
            </w:rPr>
          </w:rPrChange>
        </w:rPr>
        <w:t>b) Dịch vụ nhắn tin;</w:t>
      </w:r>
    </w:p>
    <w:p w14:paraId="31F5F1A3" w14:textId="77777777" w:rsidR="001500FB" w:rsidRPr="00322B9C" w:rsidRDefault="001500FB" w:rsidP="001500FB">
      <w:pPr>
        <w:tabs>
          <w:tab w:val="left" w:pos="567"/>
        </w:tabs>
        <w:snapToGrid w:val="0"/>
        <w:spacing w:line="264" w:lineRule="auto"/>
        <w:rPr>
          <w:szCs w:val="28"/>
          <w:lang w:val="vi-VN"/>
          <w:rPrChange w:id="1321" w:author="Admin" w:date="2024-04-27T15:51:00Z">
            <w:rPr>
              <w:szCs w:val="28"/>
              <w:lang w:val="vi-VN"/>
            </w:rPr>
          </w:rPrChange>
        </w:rPr>
      </w:pPr>
      <w:r w:rsidRPr="00322B9C">
        <w:rPr>
          <w:szCs w:val="28"/>
          <w:lang w:val="vi-VN"/>
          <w:rPrChange w:id="1322" w:author="Admin" w:date="2024-04-27T15:51:00Z">
            <w:rPr>
              <w:szCs w:val="28"/>
              <w:lang w:val="vi-VN"/>
            </w:rPr>
          </w:rPrChange>
        </w:rPr>
        <w:t>c) Dịch vụ fax;</w:t>
      </w:r>
    </w:p>
    <w:p w14:paraId="4343B782" w14:textId="77777777" w:rsidR="001500FB" w:rsidRPr="00322B9C" w:rsidRDefault="001500FB" w:rsidP="001500FB">
      <w:pPr>
        <w:tabs>
          <w:tab w:val="left" w:pos="567"/>
        </w:tabs>
        <w:snapToGrid w:val="0"/>
        <w:spacing w:line="264" w:lineRule="auto"/>
        <w:rPr>
          <w:szCs w:val="28"/>
          <w:lang w:val="vi-VN"/>
          <w:rPrChange w:id="1323" w:author="Admin" w:date="2024-04-27T15:51:00Z">
            <w:rPr>
              <w:szCs w:val="28"/>
              <w:lang w:val="vi-VN"/>
            </w:rPr>
          </w:rPrChange>
        </w:rPr>
      </w:pPr>
      <w:r w:rsidRPr="00322B9C">
        <w:rPr>
          <w:szCs w:val="28"/>
          <w:lang w:val="vi-VN"/>
          <w:rPrChange w:id="1324" w:author="Admin" w:date="2024-04-27T15:51:00Z">
            <w:rPr>
              <w:szCs w:val="28"/>
              <w:lang w:val="vi-VN"/>
            </w:rPr>
          </w:rPrChange>
        </w:rPr>
        <w:t>d) Dịch vụ hội nghị truyền hình;</w:t>
      </w:r>
    </w:p>
    <w:p w14:paraId="17E3C009" w14:textId="77777777" w:rsidR="001500FB" w:rsidRPr="00322B9C" w:rsidRDefault="001500FB" w:rsidP="001500FB">
      <w:pPr>
        <w:tabs>
          <w:tab w:val="left" w:pos="567"/>
        </w:tabs>
        <w:snapToGrid w:val="0"/>
        <w:spacing w:line="264" w:lineRule="auto"/>
        <w:rPr>
          <w:szCs w:val="28"/>
          <w:lang w:val="vi-VN"/>
          <w:rPrChange w:id="1325" w:author="Admin" w:date="2024-04-27T15:51:00Z">
            <w:rPr>
              <w:szCs w:val="28"/>
              <w:lang w:val="vi-VN"/>
            </w:rPr>
          </w:rPrChange>
        </w:rPr>
      </w:pPr>
      <w:r w:rsidRPr="00322B9C">
        <w:rPr>
          <w:szCs w:val="28"/>
          <w:lang w:val="vi-VN"/>
          <w:rPrChange w:id="1326" w:author="Admin" w:date="2024-04-27T15:51:00Z">
            <w:rPr>
              <w:szCs w:val="28"/>
              <w:lang w:val="vi-VN"/>
            </w:rPr>
          </w:rPrChange>
        </w:rPr>
        <w:t>đ) Dịch vụ kênh thuê riêng;</w:t>
      </w:r>
    </w:p>
    <w:p w14:paraId="174AC987" w14:textId="77777777" w:rsidR="001500FB" w:rsidRPr="00322B9C" w:rsidRDefault="001500FB" w:rsidP="001500FB">
      <w:pPr>
        <w:tabs>
          <w:tab w:val="left" w:pos="567"/>
        </w:tabs>
        <w:snapToGrid w:val="0"/>
        <w:spacing w:line="264" w:lineRule="auto"/>
        <w:rPr>
          <w:szCs w:val="28"/>
          <w:lang w:val="vi-VN"/>
          <w:rPrChange w:id="1327" w:author="Admin" w:date="2024-04-27T15:51:00Z">
            <w:rPr>
              <w:szCs w:val="28"/>
              <w:lang w:val="vi-VN"/>
            </w:rPr>
          </w:rPrChange>
        </w:rPr>
      </w:pPr>
      <w:r w:rsidRPr="00322B9C">
        <w:rPr>
          <w:szCs w:val="28"/>
          <w:lang w:val="vi-VN"/>
          <w:rPrChange w:id="1328" w:author="Admin" w:date="2024-04-27T15:51:00Z">
            <w:rPr>
              <w:szCs w:val="28"/>
              <w:lang w:val="vi-VN"/>
            </w:rPr>
          </w:rPrChange>
        </w:rPr>
        <w:t>e) Dịch vụ truyền số liệu;</w:t>
      </w:r>
    </w:p>
    <w:p w14:paraId="2B21F29F" w14:textId="1A5B75A1" w:rsidR="001500FB" w:rsidRPr="00322B9C" w:rsidRDefault="001500FB" w:rsidP="001500FB">
      <w:pPr>
        <w:tabs>
          <w:tab w:val="left" w:pos="567"/>
        </w:tabs>
        <w:snapToGrid w:val="0"/>
        <w:spacing w:line="264" w:lineRule="auto"/>
        <w:rPr>
          <w:szCs w:val="28"/>
          <w:lang w:val="vi-VN"/>
          <w:rPrChange w:id="1329" w:author="Admin" w:date="2024-04-27T15:51:00Z">
            <w:rPr>
              <w:szCs w:val="28"/>
              <w:lang w:val="vi-VN"/>
            </w:rPr>
          </w:rPrChange>
        </w:rPr>
      </w:pPr>
      <w:r w:rsidRPr="00322B9C">
        <w:rPr>
          <w:szCs w:val="28"/>
          <w:lang w:val="vi-VN"/>
          <w:rPrChange w:id="1330" w:author="Admin" w:date="2024-04-27T15:51:00Z">
            <w:rPr>
              <w:szCs w:val="28"/>
              <w:lang w:val="vi-VN"/>
            </w:rPr>
          </w:rPrChange>
        </w:rPr>
        <w:t xml:space="preserve">g) Dịch vụ truyền dẫn </w:t>
      </w:r>
      <w:r w:rsidRPr="00322B9C">
        <w:rPr>
          <w:szCs w:val="28"/>
          <w:lang w:val="vi-VN"/>
          <w:rPrChange w:id="1331" w:author="Admin" w:date="2024-04-27T15:51:00Z">
            <w:rPr>
              <w:szCs w:val="28"/>
              <w:lang w:val="en-GB"/>
            </w:rPr>
          </w:rPrChange>
        </w:rPr>
        <w:t xml:space="preserve">cho </w:t>
      </w:r>
      <w:r w:rsidRPr="00322B9C">
        <w:rPr>
          <w:szCs w:val="28"/>
          <w:lang w:val="vi-VN"/>
          <w:rPrChange w:id="1332" w:author="Admin" w:date="2024-04-27T15:51:00Z">
            <w:rPr>
              <w:szCs w:val="28"/>
              <w:lang w:val="vi-VN"/>
            </w:rPr>
          </w:rPrChange>
        </w:rPr>
        <w:t>phát thanh</w:t>
      </w:r>
      <w:ins w:id="1333" w:author="Microsoft Office User" w:date="2024-04-22T15:30:00Z">
        <w:r w:rsidR="009771AF" w:rsidRPr="00322B9C">
          <w:rPr>
            <w:szCs w:val="28"/>
            <w:lang w:val="vi-VN"/>
            <w:rPrChange w:id="1334" w:author="Admin" w:date="2024-04-27T15:51:00Z">
              <w:rPr>
                <w:szCs w:val="28"/>
                <w:lang w:val="vi-VN"/>
              </w:rPr>
            </w:rPrChange>
          </w:rPr>
          <w:t>,</w:t>
        </w:r>
      </w:ins>
      <w:r w:rsidRPr="00322B9C">
        <w:rPr>
          <w:szCs w:val="28"/>
          <w:lang w:val="vi-VN"/>
          <w:rPrChange w:id="1335" w:author="Admin" w:date="2024-04-27T15:51:00Z">
            <w:rPr>
              <w:szCs w:val="28"/>
              <w:lang w:val="vi-VN"/>
            </w:rPr>
          </w:rPrChange>
        </w:rPr>
        <w:t xml:space="preserve"> truyền hình;</w:t>
      </w:r>
    </w:p>
    <w:p w14:paraId="5065888A" w14:textId="56C57DCC" w:rsidR="001500FB" w:rsidRPr="00322B9C" w:rsidRDefault="001500FB" w:rsidP="001500FB">
      <w:pPr>
        <w:tabs>
          <w:tab w:val="left" w:pos="567"/>
        </w:tabs>
        <w:snapToGrid w:val="0"/>
        <w:spacing w:line="264" w:lineRule="auto"/>
        <w:rPr>
          <w:szCs w:val="28"/>
          <w:lang w:val="vi-VN"/>
          <w:rPrChange w:id="1336" w:author="Admin" w:date="2024-04-27T15:51:00Z">
            <w:rPr>
              <w:szCs w:val="28"/>
              <w:lang w:val="vi-VN"/>
            </w:rPr>
          </w:rPrChange>
        </w:rPr>
      </w:pPr>
      <w:r w:rsidRPr="00322B9C">
        <w:rPr>
          <w:szCs w:val="28"/>
          <w:lang w:val="vi-VN"/>
          <w:rPrChange w:id="1337" w:author="Admin" w:date="2024-04-27T15:51:00Z">
            <w:rPr>
              <w:szCs w:val="28"/>
              <w:lang w:val="vi-VN"/>
            </w:rPr>
          </w:rPrChange>
        </w:rPr>
        <w:t>h) Dịch vụ truyền dẫn cho kết nối máy tới máy</w:t>
      </w:r>
      <w:ins w:id="1338" w:author="Admin" w:date="2024-04-13T09:18:00Z">
        <w:r w:rsidR="00313AA1" w:rsidRPr="00322B9C">
          <w:rPr>
            <w:szCs w:val="28"/>
            <w:lang w:val="vi-VN"/>
            <w:rPrChange w:id="1339" w:author="Admin" w:date="2024-04-27T15:51:00Z">
              <w:rPr>
                <w:szCs w:val="28"/>
                <w:lang w:val="en-GB"/>
              </w:rPr>
            </w:rPrChange>
          </w:rPr>
          <w:t>;</w:t>
        </w:r>
      </w:ins>
      <w:del w:id="1340" w:author="Admin" w:date="2024-04-13T09:18:00Z">
        <w:r w:rsidRPr="00322B9C" w:rsidDel="00313AA1">
          <w:rPr>
            <w:szCs w:val="28"/>
            <w:lang w:val="vi-VN"/>
            <w:rPrChange w:id="1341" w:author="Admin" w:date="2024-04-27T15:51:00Z">
              <w:rPr>
                <w:szCs w:val="28"/>
                <w:lang w:val="vi-VN"/>
              </w:rPr>
            </w:rPrChange>
          </w:rPr>
          <w:delText>.</w:delText>
        </w:r>
      </w:del>
    </w:p>
    <w:p w14:paraId="1CEA71F2" w14:textId="77777777" w:rsidR="003D12DB" w:rsidRPr="00322B9C" w:rsidRDefault="001500FB" w:rsidP="001500FB">
      <w:pPr>
        <w:tabs>
          <w:tab w:val="left" w:pos="567"/>
        </w:tabs>
        <w:snapToGrid w:val="0"/>
        <w:spacing w:line="264" w:lineRule="auto"/>
        <w:rPr>
          <w:ins w:id="1342" w:author="Admin" w:date="2024-04-13T10:33:00Z"/>
          <w:szCs w:val="28"/>
          <w:lang w:val="en-GB"/>
          <w:rPrChange w:id="1343" w:author="Admin" w:date="2024-04-27T15:51:00Z">
            <w:rPr>
              <w:ins w:id="1344" w:author="Admin" w:date="2024-04-13T10:33:00Z"/>
              <w:szCs w:val="28"/>
              <w:lang w:val="en-GB"/>
            </w:rPr>
          </w:rPrChange>
        </w:rPr>
      </w:pPr>
      <w:r w:rsidRPr="00322B9C">
        <w:rPr>
          <w:szCs w:val="28"/>
          <w:lang w:val="vi-VN"/>
          <w:rPrChange w:id="1345" w:author="Admin" w:date="2024-04-27T15:51:00Z">
            <w:rPr>
              <w:szCs w:val="28"/>
              <w:lang w:val="vi-VN"/>
            </w:rPr>
          </w:rPrChange>
        </w:rPr>
        <w:t>i) Dịch vụ mạng riêng ảo</w:t>
      </w:r>
      <w:ins w:id="1346" w:author="Admin" w:date="2024-04-13T09:19:00Z">
        <w:r w:rsidR="00313AA1" w:rsidRPr="00322B9C">
          <w:rPr>
            <w:szCs w:val="28"/>
            <w:lang w:val="en-GB"/>
            <w:rPrChange w:id="1347" w:author="Admin" w:date="2024-04-27T15:51:00Z">
              <w:rPr>
                <w:szCs w:val="28"/>
                <w:lang w:val="en-GB"/>
              </w:rPr>
            </w:rPrChange>
          </w:rPr>
          <w:t>;</w:t>
        </w:r>
      </w:ins>
    </w:p>
    <w:p w14:paraId="6233FA9C" w14:textId="52DB4861" w:rsidR="001500FB" w:rsidRPr="00322B9C" w:rsidRDefault="003D12DB" w:rsidP="001500FB">
      <w:pPr>
        <w:tabs>
          <w:tab w:val="left" w:pos="567"/>
        </w:tabs>
        <w:snapToGrid w:val="0"/>
        <w:spacing w:line="264" w:lineRule="auto"/>
        <w:rPr>
          <w:color w:val="FF0000"/>
          <w:szCs w:val="28"/>
          <w:lang w:val="vi-VN"/>
          <w:rPrChange w:id="1348" w:author="Admin" w:date="2024-04-27T15:51:00Z">
            <w:rPr>
              <w:szCs w:val="28"/>
              <w:lang w:val="vi-VN"/>
            </w:rPr>
          </w:rPrChange>
        </w:rPr>
      </w:pPr>
      <w:ins w:id="1349" w:author="Admin" w:date="2024-04-13T10:33:00Z">
        <w:r w:rsidRPr="00322B9C">
          <w:rPr>
            <w:color w:val="FF0000"/>
            <w:szCs w:val="28"/>
            <w:lang w:val="en-GB"/>
            <w:rPrChange w:id="1350" w:author="Admin" w:date="2024-04-27T15:51:00Z">
              <w:rPr>
                <w:szCs w:val="28"/>
                <w:lang w:val="en-GB"/>
              </w:rPr>
            </w:rPrChange>
          </w:rPr>
          <w:t>k) Dịch vụ kết nối Internet;</w:t>
        </w:r>
      </w:ins>
      <w:del w:id="1351" w:author="Admin" w:date="2024-04-13T09:18:00Z">
        <w:r w:rsidR="001500FB" w:rsidRPr="00322B9C" w:rsidDel="00313AA1">
          <w:rPr>
            <w:color w:val="FF0000"/>
            <w:szCs w:val="28"/>
            <w:lang w:val="vi-VN"/>
            <w:rPrChange w:id="1352" w:author="Admin" w:date="2024-04-27T15:51:00Z">
              <w:rPr>
                <w:szCs w:val="28"/>
                <w:lang w:val="vi-VN"/>
              </w:rPr>
            </w:rPrChange>
          </w:rPr>
          <w:delText>.</w:delText>
        </w:r>
      </w:del>
    </w:p>
    <w:p w14:paraId="31854EEF" w14:textId="4E101394" w:rsidR="00313AA1" w:rsidRPr="00322B9C" w:rsidRDefault="001500FB" w:rsidP="00313AA1">
      <w:pPr>
        <w:tabs>
          <w:tab w:val="left" w:pos="567"/>
        </w:tabs>
        <w:snapToGrid w:val="0"/>
        <w:spacing w:line="264" w:lineRule="auto"/>
        <w:rPr>
          <w:ins w:id="1353" w:author="Admin" w:date="2024-04-13T09:19:00Z"/>
          <w:color w:val="FF0000"/>
          <w:szCs w:val="28"/>
          <w:lang w:val="en-GB"/>
          <w:rPrChange w:id="1354" w:author="Admin" w:date="2024-04-27T15:51:00Z">
            <w:rPr>
              <w:ins w:id="1355" w:author="Admin" w:date="2024-04-13T09:19:00Z"/>
              <w:szCs w:val="28"/>
              <w:lang w:val="vi-VN"/>
            </w:rPr>
          </w:rPrChange>
        </w:rPr>
      </w:pPr>
      <w:del w:id="1356" w:author="Admin" w:date="2024-04-13T10:33:00Z">
        <w:r w:rsidRPr="00322B9C" w:rsidDel="003D12DB">
          <w:rPr>
            <w:color w:val="FF0000"/>
            <w:szCs w:val="28"/>
            <w:lang w:val="vi-VN"/>
            <w:rPrChange w:id="1357" w:author="Admin" w:date="2024-04-27T15:51:00Z">
              <w:rPr>
                <w:szCs w:val="28"/>
                <w:lang w:val="vi-VN"/>
              </w:rPr>
            </w:rPrChange>
          </w:rPr>
          <w:delText>k</w:delText>
        </w:r>
      </w:del>
      <w:ins w:id="1358" w:author="Admin" w:date="2024-04-13T10:33:00Z">
        <w:r w:rsidR="003D12DB" w:rsidRPr="00322B9C">
          <w:rPr>
            <w:color w:val="FF0000"/>
            <w:szCs w:val="28"/>
            <w:lang w:val="en-GB"/>
            <w:rPrChange w:id="1359" w:author="Admin" w:date="2024-04-27T15:51:00Z">
              <w:rPr>
                <w:color w:val="FF0000"/>
                <w:szCs w:val="28"/>
                <w:lang w:val="en-GB"/>
              </w:rPr>
            </w:rPrChange>
          </w:rPr>
          <w:t>l</w:t>
        </w:r>
      </w:ins>
      <w:r w:rsidRPr="00322B9C">
        <w:rPr>
          <w:color w:val="FF0000"/>
          <w:szCs w:val="28"/>
          <w:lang w:val="vi-VN"/>
          <w:rPrChange w:id="1360" w:author="Admin" w:date="2024-04-27T15:51:00Z">
            <w:rPr>
              <w:szCs w:val="28"/>
              <w:lang w:val="vi-VN"/>
            </w:rPr>
          </w:rPrChange>
        </w:rPr>
        <w:t>)</w:t>
      </w:r>
      <w:ins w:id="1361" w:author="Admin" w:date="2024-04-13T09:19:00Z">
        <w:r w:rsidR="00313AA1" w:rsidRPr="00322B9C">
          <w:rPr>
            <w:color w:val="FF0000"/>
            <w:szCs w:val="28"/>
            <w:lang w:val="en-GB"/>
            <w:rPrChange w:id="1362" w:author="Admin" w:date="2024-04-27T15:51:00Z">
              <w:rPr>
                <w:szCs w:val="28"/>
                <w:lang w:val="en-GB"/>
              </w:rPr>
            </w:rPrChange>
          </w:rPr>
          <w:t xml:space="preserve"> Dịch </w:t>
        </w:r>
      </w:ins>
      <w:ins w:id="1363" w:author="Microsoft Office User" w:date="2024-04-22T15:30:00Z">
        <w:r w:rsidR="009771AF" w:rsidRPr="00322B9C">
          <w:rPr>
            <w:color w:val="FF0000"/>
            <w:szCs w:val="28"/>
            <w:lang w:val="en-GB"/>
            <w:rPrChange w:id="1364" w:author="Admin" w:date="2024-04-27T15:51:00Z">
              <w:rPr>
                <w:color w:val="FF0000"/>
                <w:szCs w:val="28"/>
                <w:lang w:val="en-GB"/>
              </w:rPr>
            </w:rPrChange>
          </w:rPr>
          <w:t>vụ</w:t>
        </w:r>
        <w:r w:rsidR="009771AF" w:rsidRPr="00322B9C">
          <w:rPr>
            <w:color w:val="FF0000"/>
            <w:szCs w:val="28"/>
            <w:lang w:val="vi-VN"/>
            <w:rPrChange w:id="1365" w:author="Admin" w:date="2024-04-27T15:51:00Z">
              <w:rPr>
                <w:color w:val="FF0000"/>
                <w:szCs w:val="28"/>
                <w:lang w:val="vi-VN"/>
              </w:rPr>
            </w:rPrChange>
          </w:rPr>
          <w:t xml:space="preserve"> </w:t>
        </w:r>
      </w:ins>
      <w:ins w:id="1366" w:author="Admin" w:date="2024-04-13T09:19:00Z">
        <w:r w:rsidR="00313AA1" w:rsidRPr="00322B9C">
          <w:rPr>
            <w:color w:val="FF0000"/>
            <w:szCs w:val="28"/>
            <w:lang w:val="vi-VN"/>
            <w:rPrChange w:id="1367" w:author="Admin" w:date="2024-04-27T15:51:00Z">
              <w:rPr>
                <w:szCs w:val="28"/>
                <w:lang w:val="vi-VN"/>
              </w:rPr>
            </w:rPrChange>
          </w:rPr>
          <w:t>cho thuê, cho sử dụng toàn bộ hoặc một phần mạng viễn thông</w:t>
        </w:r>
        <w:r w:rsidR="00313AA1" w:rsidRPr="00322B9C">
          <w:rPr>
            <w:color w:val="FF0000"/>
            <w:szCs w:val="28"/>
            <w:lang w:val="en-GB"/>
            <w:rPrChange w:id="1368" w:author="Admin" w:date="2024-04-27T15:51:00Z">
              <w:rPr>
                <w:szCs w:val="28"/>
                <w:lang w:val="en-GB"/>
              </w:rPr>
            </w:rPrChange>
          </w:rPr>
          <w:t>;</w:t>
        </w:r>
      </w:ins>
    </w:p>
    <w:p w14:paraId="7F2222C3" w14:textId="74A20C4B" w:rsidR="001500FB" w:rsidRPr="00322B9C" w:rsidRDefault="001500FB" w:rsidP="001500FB">
      <w:pPr>
        <w:tabs>
          <w:tab w:val="left" w:pos="567"/>
        </w:tabs>
        <w:snapToGrid w:val="0"/>
        <w:spacing w:line="264" w:lineRule="auto"/>
        <w:rPr>
          <w:szCs w:val="28"/>
          <w:lang w:val="vi-VN"/>
          <w:rPrChange w:id="1369" w:author="Admin" w:date="2024-04-27T15:51:00Z">
            <w:rPr>
              <w:szCs w:val="28"/>
              <w:lang w:val="vi-VN"/>
            </w:rPr>
          </w:rPrChange>
        </w:rPr>
      </w:pPr>
      <w:del w:id="1370" w:author="Admin" w:date="2024-04-13T09:20:00Z">
        <w:r w:rsidRPr="00322B9C" w:rsidDel="00313AA1">
          <w:rPr>
            <w:szCs w:val="28"/>
            <w:lang w:val="vi-VN"/>
            <w:rPrChange w:id="1371" w:author="Admin" w:date="2024-04-27T15:51:00Z">
              <w:rPr>
                <w:szCs w:val="28"/>
                <w:lang w:val="vi-VN"/>
              </w:rPr>
            </w:rPrChange>
          </w:rPr>
          <w:delText xml:space="preserve"> </w:delText>
        </w:r>
      </w:del>
      <w:ins w:id="1372" w:author="Admin" w:date="2024-04-13T09:19:00Z">
        <w:r w:rsidR="003D12DB" w:rsidRPr="00322B9C">
          <w:rPr>
            <w:szCs w:val="28"/>
            <w:lang w:val="en-GB"/>
            <w:rPrChange w:id="1373" w:author="Admin" w:date="2024-04-27T15:51:00Z">
              <w:rPr>
                <w:szCs w:val="28"/>
                <w:lang w:val="en-GB"/>
              </w:rPr>
            </w:rPrChange>
          </w:rPr>
          <w:t>m</w:t>
        </w:r>
        <w:r w:rsidR="00313AA1" w:rsidRPr="00322B9C">
          <w:rPr>
            <w:szCs w:val="28"/>
            <w:lang w:val="en-GB"/>
            <w:rPrChange w:id="1374" w:author="Admin" w:date="2024-04-27T15:51:00Z">
              <w:rPr>
                <w:szCs w:val="28"/>
                <w:lang w:val="en-GB"/>
              </w:rPr>
            </w:rPrChange>
          </w:rPr>
          <w:t xml:space="preserve">) </w:t>
        </w:r>
      </w:ins>
      <w:r w:rsidRPr="00322B9C">
        <w:rPr>
          <w:szCs w:val="28"/>
          <w:lang w:val="vi-VN"/>
          <w:rPrChange w:id="1375" w:author="Admin" w:date="2024-04-27T15:51:00Z">
            <w:rPr>
              <w:szCs w:val="28"/>
              <w:lang w:val="vi-VN"/>
            </w:rPr>
          </w:rPrChange>
        </w:rPr>
        <w:t>Dịch vụ viễn thông cộng thêm của dịch vụ viễn thông cơ bản là dịch vụ tăng thêm tính năng, tiện ích cho người sử dụng dịch vụ viễn thông, là một phần không tách rời và được cung cấp cùng với các dịch vụ viễn thông cơ bản</w:t>
      </w:r>
      <w:ins w:id="1376" w:author="Admin" w:date="2024-04-13T10:32:00Z">
        <w:r w:rsidR="005561AF" w:rsidRPr="00322B9C">
          <w:rPr>
            <w:szCs w:val="28"/>
            <w:lang w:val="en-GB"/>
            <w:rPrChange w:id="1377" w:author="Admin" w:date="2024-04-27T15:51:00Z">
              <w:rPr>
                <w:szCs w:val="28"/>
                <w:lang w:val="en-GB"/>
              </w:rPr>
            </w:rPrChange>
          </w:rPr>
          <w:t>;</w:t>
        </w:r>
      </w:ins>
      <w:r w:rsidRPr="00322B9C">
        <w:rPr>
          <w:szCs w:val="28"/>
          <w:lang w:val="vi-VN"/>
          <w:rPrChange w:id="1378" w:author="Admin" w:date="2024-04-27T15:51:00Z">
            <w:rPr>
              <w:szCs w:val="28"/>
              <w:lang w:val="vi-VN"/>
            </w:rPr>
          </w:rPrChange>
        </w:rPr>
        <w:t xml:space="preserve"> </w:t>
      </w:r>
    </w:p>
    <w:p w14:paraId="5B9C88DA" w14:textId="7DF25A17" w:rsidR="001500FB" w:rsidRPr="00322B9C" w:rsidRDefault="001500FB" w:rsidP="001500FB">
      <w:pPr>
        <w:tabs>
          <w:tab w:val="left" w:pos="567"/>
        </w:tabs>
        <w:snapToGrid w:val="0"/>
        <w:spacing w:line="264" w:lineRule="auto"/>
        <w:rPr>
          <w:szCs w:val="28"/>
          <w:lang w:val="vi-VN"/>
          <w:rPrChange w:id="1379" w:author="Admin" w:date="2024-04-27T15:51:00Z">
            <w:rPr>
              <w:szCs w:val="28"/>
              <w:lang w:val="vi-VN"/>
            </w:rPr>
          </w:rPrChange>
        </w:rPr>
      </w:pPr>
      <w:del w:id="1380" w:author="Admin" w:date="2024-04-13T09:19:00Z">
        <w:r w:rsidRPr="00322B9C" w:rsidDel="00313AA1">
          <w:rPr>
            <w:szCs w:val="28"/>
            <w:lang w:val="vi-VN"/>
            <w:rPrChange w:id="1381" w:author="Admin" w:date="2024-04-27T15:51:00Z">
              <w:rPr>
                <w:szCs w:val="28"/>
                <w:lang w:val="vi-VN"/>
              </w:rPr>
            </w:rPrChange>
          </w:rPr>
          <w:delText>l</w:delText>
        </w:r>
      </w:del>
      <w:ins w:id="1382" w:author="Admin" w:date="2024-04-13T09:19:00Z">
        <w:r w:rsidR="003D12DB" w:rsidRPr="00322B9C">
          <w:rPr>
            <w:szCs w:val="28"/>
            <w:lang w:val="vi-VN"/>
            <w:rPrChange w:id="1383" w:author="Admin" w:date="2024-04-27T15:51:00Z">
              <w:rPr>
                <w:szCs w:val="28"/>
                <w:lang w:val="en-GB"/>
              </w:rPr>
            </w:rPrChange>
          </w:rPr>
          <w:t>n</w:t>
        </w:r>
      </w:ins>
      <w:r w:rsidRPr="00322B9C">
        <w:rPr>
          <w:szCs w:val="28"/>
          <w:lang w:val="vi-VN"/>
          <w:rPrChange w:id="1384" w:author="Admin" w:date="2024-04-27T15:51:00Z">
            <w:rPr>
              <w:szCs w:val="28"/>
              <w:lang w:val="vi-VN"/>
            </w:rPr>
          </w:rPrChange>
        </w:rPr>
        <w:t xml:space="preserve">) Các dịch vụ viễn thông cơ bản khác theo quy định </w:t>
      </w:r>
      <w:ins w:id="1385" w:author="Microsoft Office User" w:date="2024-04-13T21:55:00Z">
        <w:r w:rsidR="00452A69" w:rsidRPr="00322B9C">
          <w:rPr>
            <w:szCs w:val="28"/>
            <w:lang w:val="vi-VN"/>
            <w:rPrChange w:id="1386" w:author="Admin" w:date="2024-04-27T15:51:00Z">
              <w:rPr>
                <w:szCs w:val="28"/>
                <w:lang w:val="vi-VN"/>
              </w:rPr>
            </w:rPrChange>
          </w:rPr>
          <w:t xml:space="preserve">của </w:t>
        </w:r>
      </w:ins>
      <w:r w:rsidRPr="00322B9C">
        <w:rPr>
          <w:szCs w:val="28"/>
          <w:lang w:val="vi-VN"/>
          <w:rPrChange w:id="1387" w:author="Admin" w:date="2024-04-27T15:51:00Z">
            <w:rPr>
              <w:szCs w:val="28"/>
              <w:lang w:val="vi-VN"/>
            </w:rPr>
          </w:rPrChange>
        </w:rPr>
        <w:t>Bộ Thông tin và Truyền thông.</w:t>
      </w:r>
    </w:p>
    <w:p w14:paraId="1F3AF055" w14:textId="0AF80642" w:rsidR="001500FB" w:rsidRPr="00322B9C" w:rsidRDefault="001500FB" w:rsidP="001500FB">
      <w:pPr>
        <w:tabs>
          <w:tab w:val="left" w:pos="567"/>
        </w:tabs>
        <w:snapToGrid w:val="0"/>
        <w:spacing w:line="264" w:lineRule="auto"/>
        <w:rPr>
          <w:szCs w:val="28"/>
          <w:lang w:val="vi-VN"/>
          <w:rPrChange w:id="1388" w:author="Admin" w:date="2024-04-27T15:51:00Z">
            <w:rPr>
              <w:szCs w:val="28"/>
              <w:lang w:val="vi-VN"/>
            </w:rPr>
          </w:rPrChange>
        </w:rPr>
      </w:pPr>
      <w:del w:id="1389" w:author="Admin" w:date="2024-04-13T09:22:00Z">
        <w:r w:rsidRPr="00322B9C" w:rsidDel="00313AA1">
          <w:rPr>
            <w:szCs w:val="28"/>
            <w:lang w:val="vi-VN"/>
            <w:rPrChange w:id="1390" w:author="Admin" w:date="2024-04-27T15:51:00Z">
              <w:rPr>
                <w:szCs w:val="28"/>
                <w:lang w:val="vi-VN"/>
              </w:rPr>
            </w:rPrChange>
          </w:rPr>
          <w:lastRenderedPageBreak/>
          <w:delText>3</w:delText>
        </w:r>
      </w:del>
      <w:ins w:id="1391" w:author="Admin" w:date="2024-04-13T09:22:00Z">
        <w:r w:rsidR="00313AA1" w:rsidRPr="00322B9C">
          <w:rPr>
            <w:szCs w:val="28"/>
            <w:lang w:val="vi-VN"/>
            <w:rPrChange w:id="1392" w:author="Admin" w:date="2024-04-27T15:51:00Z">
              <w:rPr>
                <w:szCs w:val="28"/>
                <w:lang w:val="en-GB"/>
              </w:rPr>
            </w:rPrChange>
          </w:rPr>
          <w:t>2</w:t>
        </w:r>
      </w:ins>
      <w:r w:rsidRPr="00322B9C">
        <w:rPr>
          <w:szCs w:val="28"/>
          <w:lang w:val="vi-VN"/>
          <w:rPrChange w:id="1393" w:author="Admin" w:date="2024-04-27T15:51:00Z">
            <w:rPr>
              <w:szCs w:val="28"/>
              <w:lang w:val="vi-VN"/>
            </w:rPr>
          </w:rPrChange>
        </w:rPr>
        <w:t xml:space="preserve">. Dịch vụ viễn thông giá trị gia tăng </w:t>
      </w:r>
      <w:del w:id="1394" w:author="Admin" w:date="2024-04-13T09:20:00Z">
        <w:r w:rsidRPr="00322B9C" w:rsidDel="00313AA1">
          <w:rPr>
            <w:szCs w:val="28"/>
            <w:lang w:val="vi-VN"/>
            <w:rPrChange w:id="1395" w:author="Admin" w:date="2024-04-27T15:51:00Z">
              <w:rPr>
                <w:szCs w:val="28"/>
                <w:lang w:val="vi-VN"/>
              </w:rPr>
            </w:rPrChange>
          </w:rPr>
          <w:delText xml:space="preserve">cung cấp cho người sử dụng dịch vụ viễn thông </w:delText>
        </w:r>
      </w:del>
      <w:r w:rsidRPr="00322B9C">
        <w:rPr>
          <w:szCs w:val="28"/>
          <w:lang w:val="vi-VN"/>
          <w:rPrChange w:id="1396" w:author="Admin" w:date="2024-04-27T15:51:00Z">
            <w:rPr>
              <w:szCs w:val="28"/>
              <w:lang w:val="vi-VN"/>
            </w:rPr>
          </w:rPrChange>
        </w:rPr>
        <w:t>bao gồm:</w:t>
      </w:r>
    </w:p>
    <w:p w14:paraId="3322BE41" w14:textId="77777777" w:rsidR="001500FB" w:rsidRPr="00322B9C" w:rsidRDefault="001500FB" w:rsidP="001500FB">
      <w:pPr>
        <w:tabs>
          <w:tab w:val="left" w:pos="567"/>
        </w:tabs>
        <w:snapToGrid w:val="0"/>
        <w:spacing w:line="264" w:lineRule="auto"/>
        <w:rPr>
          <w:szCs w:val="28"/>
          <w:lang w:val="vi-VN"/>
          <w:rPrChange w:id="1397" w:author="Admin" w:date="2024-04-27T15:51:00Z">
            <w:rPr>
              <w:szCs w:val="28"/>
              <w:lang w:val="vi-VN"/>
            </w:rPr>
          </w:rPrChange>
        </w:rPr>
      </w:pPr>
      <w:r w:rsidRPr="00322B9C">
        <w:rPr>
          <w:szCs w:val="28"/>
          <w:lang w:val="vi-VN"/>
          <w:rPrChange w:id="1398" w:author="Admin" w:date="2024-04-27T15:51:00Z">
            <w:rPr>
              <w:szCs w:val="28"/>
              <w:lang w:val="vi-VN"/>
            </w:rPr>
          </w:rPrChange>
        </w:rPr>
        <w:t>a) Dịch vụ thư điện tử;</w:t>
      </w:r>
    </w:p>
    <w:p w14:paraId="56E98121" w14:textId="77777777" w:rsidR="001500FB" w:rsidRPr="00322B9C" w:rsidRDefault="001500FB" w:rsidP="001500FB">
      <w:pPr>
        <w:tabs>
          <w:tab w:val="left" w:pos="567"/>
        </w:tabs>
        <w:snapToGrid w:val="0"/>
        <w:spacing w:line="264" w:lineRule="auto"/>
        <w:rPr>
          <w:szCs w:val="28"/>
          <w:lang w:val="vi-VN"/>
          <w:rPrChange w:id="1399" w:author="Admin" w:date="2024-04-27T15:51:00Z">
            <w:rPr>
              <w:szCs w:val="28"/>
              <w:lang w:val="vi-VN"/>
            </w:rPr>
          </w:rPrChange>
        </w:rPr>
      </w:pPr>
      <w:r w:rsidRPr="00322B9C">
        <w:rPr>
          <w:szCs w:val="28"/>
          <w:lang w:val="vi-VN"/>
          <w:rPrChange w:id="1400" w:author="Admin" w:date="2024-04-27T15:51:00Z">
            <w:rPr>
              <w:szCs w:val="28"/>
              <w:lang w:val="vi-VN"/>
            </w:rPr>
          </w:rPrChange>
        </w:rPr>
        <w:t>b) Dịch vụ thư thoại;</w:t>
      </w:r>
    </w:p>
    <w:p w14:paraId="570BADB2" w14:textId="77777777" w:rsidR="001500FB" w:rsidRPr="00322B9C" w:rsidRDefault="001500FB" w:rsidP="001500FB">
      <w:pPr>
        <w:tabs>
          <w:tab w:val="left" w:pos="567"/>
        </w:tabs>
        <w:snapToGrid w:val="0"/>
        <w:spacing w:line="264" w:lineRule="auto"/>
        <w:rPr>
          <w:szCs w:val="28"/>
          <w:lang w:val="vi-VN"/>
          <w:rPrChange w:id="1401" w:author="Admin" w:date="2024-04-27T15:51:00Z">
            <w:rPr>
              <w:szCs w:val="28"/>
              <w:lang w:val="vi-VN"/>
            </w:rPr>
          </w:rPrChange>
        </w:rPr>
      </w:pPr>
      <w:r w:rsidRPr="00322B9C">
        <w:rPr>
          <w:szCs w:val="28"/>
          <w:lang w:val="vi-VN"/>
          <w:rPrChange w:id="1402" w:author="Admin" w:date="2024-04-27T15:51:00Z">
            <w:rPr>
              <w:szCs w:val="28"/>
              <w:lang w:val="vi-VN"/>
            </w:rPr>
          </w:rPrChange>
        </w:rPr>
        <w:t>c) Dịch vụ fax gia tăng giá trị;</w:t>
      </w:r>
    </w:p>
    <w:p w14:paraId="76137647" w14:textId="77777777" w:rsidR="001500FB" w:rsidRPr="00322B9C" w:rsidRDefault="001500FB" w:rsidP="001500FB">
      <w:pPr>
        <w:tabs>
          <w:tab w:val="left" w:pos="567"/>
        </w:tabs>
        <w:snapToGrid w:val="0"/>
        <w:spacing w:line="264" w:lineRule="auto"/>
        <w:rPr>
          <w:szCs w:val="28"/>
          <w:lang w:val="vi-VN"/>
          <w:rPrChange w:id="1403" w:author="Admin" w:date="2024-04-27T15:51:00Z">
            <w:rPr>
              <w:szCs w:val="28"/>
              <w:lang w:val="vi-VN"/>
            </w:rPr>
          </w:rPrChange>
        </w:rPr>
      </w:pPr>
      <w:r w:rsidRPr="00322B9C">
        <w:rPr>
          <w:szCs w:val="28"/>
          <w:lang w:val="vi-VN"/>
          <w:rPrChange w:id="1404" w:author="Admin" w:date="2024-04-27T15:51:00Z">
            <w:rPr>
              <w:szCs w:val="28"/>
              <w:lang w:val="vi-VN"/>
            </w:rPr>
          </w:rPrChange>
        </w:rPr>
        <w:t>d) Dịch vụ truy nhập Internet;</w:t>
      </w:r>
    </w:p>
    <w:p w14:paraId="63AD8238" w14:textId="77777777" w:rsidR="001500FB" w:rsidRPr="00322B9C" w:rsidRDefault="001500FB" w:rsidP="001500FB">
      <w:pPr>
        <w:tabs>
          <w:tab w:val="left" w:pos="567"/>
        </w:tabs>
        <w:snapToGrid w:val="0"/>
        <w:spacing w:line="264" w:lineRule="auto"/>
        <w:rPr>
          <w:szCs w:val="28"/>
          <w:lang w:val="vi-VN"/>
          <w:rPrChange w:id="1405" w:author="Admin" w:date="2024-04-27T15:51:00Z">
            <w:rPr>
              <w:szCs w:val="28"/>
              <w:lang w:val="vi-VN"/>
            </w:rPr>
          </w:rPrChange>
        </w:rPr>
      </w:pPr>
      <w:r w:rsidRPr="00322B9C">
        <w:rPr>
          <w:szCs w:val="28"/>
          <w:lang w:val="vi-VN"/>
          <w:rPrChange w:id="1406" w:author="Admin" w:date="2024-04-27T15:51:00Z">
            <w:rPr>
              <w:szCs w:val="28"/>
              <w:lang w:val="vi-VN"/>
            </w:rPr>
          </w:rPrChange>
        </w:rPr>
        <w:t>đ) Dịch vụ trung tâm dữ liệu;</w:t>
      </w:r>
    </w:p>
    <w:p w14:paraId="12698513" w14:textId="77777777" w:rsidR="001500FB" w:rsidRPr="00322B9C" w:rsidRDefault="001500FB" w:rsidP="001500FB">
      <w:pPr>
        <w:tabs>
          <w:tab w:val="left" w:pos="567"/>
        </w:tabs>
        <w:snapToGrid w:val="0"/>
        <w:spacing w:line="264" w:lineRule="auto"/>
        <w:rPr>
          <w:szCs w:val="28"/>
          <w:lang w:val="vi-VN"/>
          <w:rPrChange w:id="1407" w:author="Admin" w:date="2024-04-27T15:51:00Z">
            <w:rPr>
              <w:szCs w:val="28"/>
              <w:lang w:val="vi-VN"/>
            </w:rPr>
          </w:rPrChange>
        </w:rPr>
      </w:pPr>
      <w:r w:rsidRPr="00322B9C">
        <w:rPr>
          <w:szCs w:val="28"/>
          <w:lang w:val="vi-VN"/>
          <w:rPrChange w:id="1408" w:author="Admin" w:date="2024-04-27T15:51:00Z">
            <w:rPr>
              <w:szCs w:val="28"/>
              <w:lang w:val="vi-VN"/>
            </w:rPr>
          </w:rPrChange>
        </w:rPr>
        <w:t>e) Dịch vụ điện toán đám mây;</w:t>
      </w:r>
    </w:p>
    <w:p w14:paraId="7522DE80" w14:textId="77777777" w:rsidR="001500FB" w:rsidRPr="00322B9C" w:rsidRDefault="001500FB" w:rsidP="001500FB">
      <w:pPr>
        <w:tabs>
          <w:tab w:val="left" w:pos="567"/>
        </w:tabs>
        <w:snapToGrid w:val="0"/>
        <w:spacing w:line="264" w:lineRule="auto"/>
        <w:rPr>
          <w:szCs w:val="28"/>
          <w:lang w:val="vi-VN"/>
          <w:rPrChange w:id="1409" w:author="Admin" w:date="2024-04-27T15:51:00Z">
            <w:rPr>
              <w:szCs w:val="28"/>
              <w:lang w:val="vi-VN"/>
            </w:rPr>
          </w:rPrChange>
        </w:rPr>
      </w:pPr>
      <w:r w:rsidRPr="00322B9C">
        <w:rPr>
          <w:szCs w:val="28"/>
          <w:lang w:val="vi-VN"/>
          <w:rPrChange w:id="1410" w:author="Admin" w:date="2024-04-27T15:51:00Z">
            <w:rPr>
              <w:szCs w:val="28"/>
              <w:lang w:val="vi-VN"/>
            </w:rPr>
          </w:rPrChange>
        </w:rPr>
        <w:t>g) Dịch vụ viễn thông cơ bản trên Internet;</w:t>
      </w:r>
    </w:p>
    <w:p w14:paraId="55BEC1F8" w14:textId="77777777" w:rsidR="001500FB" w:rsidRPr="00322B9C" w:rsidRDefault="001500FB" w:rsidP="001500FB">
      <w:pPr>
        <w:tabs>
          <w:tab w:val="left" w:pos="567"/>
        </w:tabs>
        <w:snapToGrid w:val="0"/>
        <w:spacing w:line="264" w:lineRule="auto"/>
        <w:rPr>
          <w:szCs w:val="28"/>
          <w:lang w:val="vi-VN"/>
          <w:rPrChange w:id="1411" w:author="Admin" w:date="2024-04-27T15:51:00Z">
            <w:rPr>
              <w:szCs w:val="28"/>
              <w:lang w:val="vi-VN"/>
            </w:rPr>
          </w:rPrChange>
        </w:rPr>
      </w:pPr>
      <w:r w:rsidRPr="00322B9C">
        <w:rPr>
          <w:szCs w:val="28"/>
          <w:lang w:val="vi-VN"/>
          <w:rPrChange w:id="1412" w:author="Admin" w:date="2024-04-27T15:51:00Z">
            <w:rPr>
              <w:szCs w:val="28"/>
              <w:lang w:val="vi-VN"/>
            </w:rPr>
          </w:rPrChange>
        </w:rPr>
        <w:t>h) Dịch vụ viễn thông cộng thêm của dịch vụ viễn thông giá trị gia tăng là dịch vụ tăng thêm tính năng, tiện ích cho người sử dụng dịch vụ viễn thông, là một phần không tách rời và được cung cấp cùng với các dịch vụ viễn thông giá trị gia tăng;</w:t>
      </w:r>
    </w:p>
    <w:p w14:paraId="12242F79" w14:textId="77777777" w:rsidR="001500FB" w:rsidRPr="00322B9C" w:rsidRDefault="001500FB" w:rsidP="001500FB">
      <w:pPr>
        <w:tabs>
          <w:tab w:val="left" w:pos="567"/>
        </w:tabs>
        <w:snapToGrid w:val="0"/>
        <w:spacing w:line="264" w:lineRule="auto"/>
        <w:rPr>
          <w:szCs w:val="28"/>
          <w:lang w:val="vi-VN"/>
          <w:rPrChange w:id="1413" w:author="Admin" w:date="2024-04-27T15:51:00Z">
            <w:rPr>
              <w:szCs w:val="28"/>
              <w:lang w:val="vi-VN"/>
            </w:rPr>
          </w:rPrChange>
        </w:rPr>
      </w:pPr>
      <w:r w:rsidRPr="00322B9C">
        <w:rPr>
          <w:szCs w:val="28"/>
          <w:lang w:val="vi-VN"/>
          <w:rPrChange w:id="1414" w:author="Admin" w:date="2024-04-27T15:51:00Z">
            <w:rPr>
              <w:szCs w:val="28"/>
              <w:lang w:val="vi-VN"/>
            </w:rPr>
          </w:rPrChange>
        </w:rPr>
        <w:t>i) Các dịch vụ viễn thông giá trị gia tăng khác theo quy định của Bộ Thông tin và Truyền thông.</w:t>
      </w:r>
    </w:p>
    <w:p w14:paraId="113DE969" w14:textId="049544EF" w:rsidR="001500FB" w:rsidRPr="00322B9C" w:rsidRDefault="001500FB" w:rsidP="001500FB">
      <w:pPr>
        <w:tabs>
          <w:tab w:val="left" w:pos="567"/>
        </w:tabs>
        <w:snapToGrid w:val="0"/>
        <w:spacing w:line="264" w:lineRule="auto"/>
        <w:rPr>
          <w:szCs w:val="28"/>
          <w:lang w:val="vi-VN"/>
          <w:rPrChange w:id="1415" w:author="Admin" w:date="2024-04-27T15:51:00Z">
            <w:rPr>
              <w:szCs w:val="28"/>
              <w:lang w:val="vi-VN"/>
            </w:rPr>
          </w:rPrChange>
        </w:rPr>
      </w:pPr>
      <w:del w:id="1416" w:author="Admin" w:date="2024-04-13T09:22:00Z">
        <w:r w:rsidRPr="00322B9C" w:rsidDel="00313AA1">
          <w:rPr>
            <w:szCs w:val="28"/>
            <w:lang w:val="vi-VN"/>
            <w:rPrChange w:id="1417" w:author="Admin" w:date="2024-04-27T15:51:00Z">
              <w:rPr>
                <w:szCs w:val="28"/>
                <w:lang w:val="vi-VN"/>
              </w:rPr>
            </w:rPrChange>
          </w:rPr>
          <w:delText>4</w:delText>
        </w:r>
      </w:del>
      <w:ins w:id="1418" w:author="Admin" w:date="2024-04-13T09:22:00Z">
        <w:r w:rsidR="00313AA1" w:rsidRPr="00322B9C">
          <w:rPr>
            <w:szCs w:val="28"/>
            <w:lang w:val="vi-VN"/>
            <w:rPrChange w:id="1419" w:author="Admin" w:date="2024-04-27T15:51:00Z">
              <w:rPr>
                <w:szCs w:val="28"/>
                <w:lang w:val="en-GB"/>
              </w:rPr>
            </w:rPrChange>
          </w:rPr>
          <w:t>3</w:t>
        </w:r>
      </w:ins>
      <w:r w:rsidRPr="00322B9C">
        <w:rPr>
          <w:szCs w:val="28"/>
          <w:lang w:val="vi-VN"/>
          <w:rPrChange w:id="1420" w:author="Admin" w:date="2024-04-27T15:51:00Z">
            <w:rPr>
              <w:szCs w:val="28"/>
              <w:lang w:val="vi-VN"/>
            </w:rPr>
          </w:rPrChange>
        </w:rPr>
        <w:t xml:space="preserve">. Trên cơ sở đặc điểm công nghệ, phương thức truyền dẫn, phạm vi liên lạc, </w:t>
      </w:r>
      <w:ins w:id="1421" w:author="Admin" w:date="2024-04-13T09:21:00Z">
        <w:r w:rsidR="00313AA1" w:rsidRPr="00322B9C">
          <w:rPr>
            <w:color w:val="FF0000"/>
            <w:szCs w:val="28"/>
            <w:lang w:val="vi-VN"/>
            <w:rPrChange w:id="1422" w:author="Admin" w:date="2024-04-27T15:51:00Z">
              <w:rPr>
                <w:szCs w:val="28"/>
                <w:lang w:val="en-GB"/>
              </w:rPr>
            </w:rPrChange>
          </w:rPr>
          <w:t>hình thức cung cấp dịch vụ</w:t>
        </w:r>
        <w:r w:rsidR="00313AA1" w:rsidRPr="00322B9C">
          <w:rPr>
            <w:szCs w:val="28"/>
            <w:lang w:val="vi-VN"/>
            <w:rPrChange w:id="1423" w:author="Admin" w:date="2024-04-27T15:51:00Z">
              <w:rPr>
                <w:szCs w:val="28"/>
                <w:lang w:val="en-GB"/>
              </w:rPr>
            </w:rPrChange>
          </w:rPr>
          <w:t xml:space="preserve">, </w:t>
        </w:r>
      </w:ins>
      <w:r w:rsidRPr="00322B9C">
        <w:rPr>
          <w:szCs w:val="28"/>
          <w:lang w:val="vi-VN"/>
          <w:rPrChange w:id="1424" w:author="Admin" w:date="2024-04-27T15:51:00Z">
            <w:rPr>
              <w:szCs w:val="28"/>
              <w:lang w:val="vi-VN"/>
            </w:rPr>
          </w:rPrChange>
        </w:rPr>
        <w:t>hình thức thanh toán giá dịch vụ, dịch vụ viễn thông quy định tại các khoản 1</w:t>
      </w:r>
      <w:ins w:id="1425" w:author="Admin" w:date="2024-04-13T09:22:00Z">
        <w:r w:rsidR="00313AA1" w:rsidRPr="00322B9C">
          <w:rPr>
            <w:szCs w:val="28"/>
            <w:lang w:val="vi-VN"/>
            <w:rPrChange w:id="1426" w:author="Admin" w:date="2024-04-27T15:51:00Z">
              <w:rPr>
                <w:szCs w:val="28"/>
                <w:lang w:val="en-GB"/>
              </w:rPr>
            </w:rPrChange>
          </w:rPr>
          <w:t xml:space="preserve"> và </w:t>
        </w:r>
      </w:ins>
      <w:del w:id="1427" w:author="Admin" w:date="2024-04-13T09:22:00Z">
        <w:r w:rsidRPr="00322B9C" w:rsidDel="00313AA1">
          <w:rPr>
            <w:szCs w:val="28"/>
            <w:lang w:val="vi-VN"/>
            <w:rPrChange w:id="1428" w:author="Admin" w:date="2024-04-27T15:51:00Z">
              <w:rPr>
                <w:szCs w:val="28"/>
                <w:lang w:val="vi-VN"/>
              </w:rPr>
            </w:rPrChange>
          </w:rPr>
          <w:delText xml:space="preserve">, </w:delText>
        </w:r>
      </w:del>
      <w:r w:rsidRPr="00322B9C">
        <w:rPr>
          <w:szCs w:val="28"/>
          <w:lang w:val="vi-VN"/>
          <w:rPrChange w:id="1429" w:author="Admin" w:date="2024-04-27T15:51:00Z">
            <w:rPr>
              <w:szCs w:val="28"/>
              <w:lang w:val="vi-VN"/>
            </w:rPr>
          </w:rPrChange>
        </w:rPr>
        <w:t xml:space="preserve">2 </w:t>
      </w:r>
      <w:del w:id="1430" w:author="Admin" w:date="2024-04-13T09:22:00Z">
        <w:r w:rsidRPr="00322B9C" w:rsidDel="00313AA1">
          <w:rPr>
            <w:szCs w:val="28"/>
            <w:lang w:val="vi-VN"/>
            <w:rPrChange w:id="1431" w:author="Admin" w:date="2024-04-27T15:51:00Z">
              <w:rPr>
                <w:szCs w:val="28"/>
                <w:lang w:val="vi-VN"/>
              </w:rPr>
            </w:rPrChange>
          </w:rPr>
          <w:delText xml:space="preserve">và 3 </w:delText>
        </w:r>
      </w:del>
      <w:r w:rsidRPr="00322B9C">
        <w:rPr>
          <w:szCs w:val="28"/>
          <w:lang w:val="vi-VN"/>
          <w:rPrChange w:id="1432" w:author="Admin" w:date="2024-04-27T15:51:00Z">
            <w:rPr>
              <w:szCs w:val="28"/>
              <w:lang w:val="vi-VN"/>
            </w:rPr>
          </w:rPrChange>
        </w:rPr>
        <w:t>Điều này có thể được phân ra chi tiết hoặc kết hợp với nhau thành các loại hình dịch vụ cụ thể gắn với các yếu tố nêu trên.</w:t>
      </w:r>
    </w:p>
    <w:p w14:paraId="0F301A51" w14:textId="6EE3ABA1" w:rsidR="001500FB" w:rsidRPr="00322B9C" w:rsidRDefault="001500FB" w:rsidP="007736A9">
      <w:pPr>
        <w:tabs>
          <w:tab w:val="left" w:pos="567"/>
        </w:tabs>
        <w:snapToGrid w:val="0"/>
        <w:spacing w:line="264" w:lineRule="auto"/>
        <w:rPr>
          <w:szCs w:val="28"/>
          <w:lang w:val="vi-VN"/>
          <w:rPrChange w:id="1433" w:author="Admin" w:date="2024-04-27T15:51:00Z">
            <w:rPr>
              <w:szCs w:val="28"/>
              <w:lang w:val="vi-VN"/>
            </w:rPr>
          </w:rPrChange>
        </w:rPr>
      </w:pPr>
      <w:del w:id="1434" w:author="Admin" w:date="2024-04-13T09:22:00Z">
        <w:r w:rsidRPr="00322B9C" w:rsidDel="00313AA1">
          <w:rPr>
            <w:szCs w:val="28"/>
            <w:lang w:val="vi-VN"/>
            <w:rPrChange w:id="1435" w:author="Admin" w:date="2024-04-27T15:51:00Z">
              <w:rPr>
                <w:szCs w:val="28"/>
                <w:lang w:val="vi-VN"/>
              </w:rPr>
            </w:rPrChange>
          </w:rPr>
          <w:delText>5</w:delText>
        </w:r>
      </w:del>
      <w:ins w:id="1436" w:author="Admin" w:date="2024-04-13T09:22:00Z">
        <w:r w:rsidR="00313AA1" w:rsidRPr="00322B9C">
          <w:rPr>
            <w:szCs w:val="28"/>
            <w:lang w:val="vi-VN"/>
            <w:rPrChange w:id="1437" w:author="Admin" w:date="2024-04-27T15:51:00Z">
              <w:rPr>
                <w:szCs w:val="28"/>
                <w:lang w:val="en-GB"/>
              </w:rPr>
            </w:rPrChange>
          </w:rPr>
          <w:t>4</w:t>
        </w:r>
      </w:ins>
      <w:r w:rsidRPr="00322B9C">
        <w:rPr>
          <w:szCs w:val="28"/>
          <w:lang w:val="vi-VN"/>
          <w:rPrChange w:id="1438" w:author="Admin" w:date="2024-04-27T15:51:00Z">
            <w:rPr>
              <w:szCs w:val="28"/>
              <w:lang w:val="vi-VN"/>
            </w:rPr>
          </w:rPrChange>
        </w:rPr>
        <w:t>. Căn cứ phân loại dịch vụ quy định tại khoản 1, 2</w:t>
      </w:r>
      <w:ins w:id="1439" w:author="Admin" w:date="2024-04-13T09:22:00Z">
        <w:r w:rsidR="008A1B63" w:rsidRPr="00322B9C">
          <w:rPr>
            <w:szCs w:val="28"/>
            <w:lang w:val="vi-VN"/>
            <w:rPrChange w:id="1440" w:author="Admin" w:date="2024-04-27T15:51:00Z">
              <w:rPr>
                <w:szCs w:val="28"/>
                <w:lang w:val="en-GB"/>
              </w:rPr>
            </w:rPrChange>
          </w:rPr>
          <w:t xml:space="preserve"> và</w:t>
        </w:r>
      </w:ins>
      <w:del w:id="1441" w:author="Admin" w:date="2024-04-13T09:22:00Z">
        <w:r w:rsidRPr="00322B9C" w:rsidDel="008A1B63">
          <w:rPr>
            <w:szCs w:val="28"/>
            <w:lang w:val="vi-VN"/>
            <w:rPrChange w:id="1442" w:author="Admin" w:date="2024-04-27T15:51:00Z">
              <w:rPr>
                <w:szCs w:val="28"/>
                <w:lang w:val="vi-VN"/>
              </w:rPr>
            </w:rPrChange>
          </w:rPr>
          <w:delText>,</w:delText>
        </w:r>
      </w:del>
      <w:r w:rsidRPr="00322B9C">
        <w:rPr>
          <w:szCs w:val="28"/>
          <w:lang w:val="vi-VN"/>
          <w:rPrChange w:id="1443" w:author="Admin" w:date="2024-04-27T15:51:00Z">
            <w:rPr>
              <w:szCs w:val="28"/>
              <w:lang w:val="vi-VN"/>
            </w:rPr>
          </w:rPrChange>
        </w:rPr>
        <w:t xml:space="preserve"> 3 </w:t>
      </w:r>
      <w:del w:id="1444" w:author="Admin" w:date="2024-04-13T09:22:00Z">
        <w:r w:rsidRPr="00322B9C" w:rsidDel="008A1B63">
          <w:rPr>
            <w:szCs w:val="28"/>
            <w:lang w:val="vi-VN"/>
            <w:rPrChange w:id="1445" w:author="Admin" w:date="2024-04-27T15:51:00Z">
              <w:rPr>
                <w:szCs w:val="28"/>
                <w:lang w:val="vi-VN"/>
              </w:rPr>
            </w:rPrChange>
          </w:rPr>
          <w:delText xml:space="preserve">và 4 </w:delText>
        </w:r>
      </w:del>
      <w:r w:rsidRPr="00322B9C">
        <w:rPr>
          <w:szCs w:val="28"/>
          <w:lang w:val="vi-VN"/>
          <w:rPrChange w:id="1446" w:author="Admin" w:date="2024-04-27T15:51:00Z">
            <w:rPr>
              <w:szCs w:val="28"/>
              <w:lang w:val="vi-VN"/>
            </w:rPr>
          </w:rPrChange>
        </w:rPr>
        <w:t>Điều này, tình hình phát triển thị trường và chính sách quản lý viễn thông trong từng thời kỳ, Bộ Thông tin và Truyền thông ban hành danh mục dịch vụ viễn thông.</w:t>
      </w:r>
    </w:p>
    <w:p w14:paraId="436E5F9B" w14:textId="77777777" w:rsidR="001500FB" w:rsidRPr="00322B9C" w:rsidRDefault="001500FB" w:rsidP="001500FB">
      <w:pPr>
        <w:numPr>
          <w:ilvl w:val="0"/>
          <w:numId w:val="2"/>
        </w:numPr>
        <w:tabs>
          <w:tab w:val="left" w:pos="567"/>
        </w:tabs>
        <w:snapToGrid w:val="0"/>
        <w:spacing w:line="264" w:lineRule="auto"/>
        <w:ind w:left="0" w:firstLine="567"/>
        <w:outlineLvl w:val="0"/>
        <w:rPr>
          <w:szCs w:val="28"/>
          <w:lang w:val="vi-VN"/>
          <w:rPrChange w:id="1447" w:author="Admin" w:date="2024-04-27T15:51:00Z">
            <w:rPr>
              <w:szCs w:val="28"/>
              <w:lang w:val="vi-VN"/>
            </w:rPr>
          </w:rPrChange>
        </w:rPr>
      </w:pPr>
      <w:bookmarkStart w:id="1448" w:name="_Toc164271874"/>
      <w:r w:rsidRPr="00322B9C">
        <w:rPr>
          <w:b/>
          <w:szCs w:val="28"/>
          <w:lang w:val="vi-VN"/>
          <w:rPrChange w:id="1449" w:author="Admin" w:date="2024-04-27T15:51:00Z">
            <w:rPr>
              <w:b/>
              <w:szCs w:val="28"/>
              <w:lang w:val="vi-VN"/>
            </w:rPr>
          </w:rPrChange>
        </w:rPr>
        <w:t>Thị trường dịch vụ viễn thông Nhà nước quản lý</w:t>
      </w:r>
      <w:bookmarkEnd w:id="1448"/>
      <w:r w:rsidRPr="00322B9C">
        <w:rPr>
          <w:b/>
          <w:szCs w:val="28"/>
          <w:lang w:val="vi-VN"/>
          <w:rPrChange w:id="1450" w:author="Admin" w:date="2024-04-27T15:51:00Z">
            <w:rPr>
              <w:b/>
              <w:szCs w:val="28"/>
              <w:lang w:val="vi-VN"/>
            </w:rPr>
          </w:rPrChange>
        </w:rPr>
        <w:t xml:space="preserve"> </w:t>
      </w:r>
    </w:p>
    <w:p w14:paraId="7C569067" w14:textId="1318A6C3" w:rsidR="001500FB" w:rsidRPr="00322B9C" w:rsidRDefault="001500FB" w:rsidP="001500FB">
      <w:pPr>
        <w:tabs>
          <w:tab w:val="left" w:pos="567"/>
        </w:tabs>
        <w:spacing w:line="264" w:lineRule="auto"/>
        <w:rPr>
          <w:szCs w:val="28"/>
          <w:lang w:val="vi-VN"/>
          <w:rPrChange w:id="1451" w:author="Admin" w:date="2024-04-27T15:51:00Z">
            <w:rPr>
              <w:szCs w:val="28"/>
              <w:lang w:val="vi-VN"/>
            </w:rPr>
          </w:rPrChange>
        </w:rPr>
      </w:pPr>
      <w:r w:rsidRPr="00A40CA2">
        <w:rPr>
          <w:color w:val="FF0000"/>
          <w:szCs w:val="28"/>
          <w:lang w:val="vi-VN"/>
          <w:rPrChange w:id="1452" w:author="Admin" w:date="2024-04-27T16:00:00Z">
            <w:rPr>
              <w:szCs w:val="28"/>
              <w:lang w:val="vi-VN"/>
            </w:rPr>
          </w:rPrChange>
        </w:rPr>
        <w:t xml:space="preserve">Thị </w:t>
      </w:r>
      <w:del w:id="1453" w:author="Admin" w:date="2024-04-27T12:06:00Z">
        <w:r w:rsidRPr="00A40CA2" w:rsidDel="00644689">
          <w:rPr>
            <w:color w:val="FF0000"/>
            <w:szCs w:val="28"/>
            <w:lang w:val="vi-VN"/>
            <w:rPrChange w:id="1454" w:author="Admin" w:date="2024-04-27T16:00:00Z">
              <w:rPr>
                <w:szCs w:val="28"/>
                <w:lang w:val="vi-VN"/>
              </w:rPr>
            </w:rPrChange>
          </w:rPr>
          <w:delText xml:space="preserve">trường dịch vụ viễn thông thuộc Danh mục thị </w:delText>
        </w:r>
      </w:del>
      <w:r w:rsidRPr="00A40CA2">
        <w:rPr>
          <w:color w:val="FF0000"/>
          <w:szCs w:val="28"/>
          <w:lang w:val="vi-VN"/>
          <w:rPrChange w:id="1455" w:author="Admin" w:date="2024-04-27T16:00:00Z">
            <w:rPr>
              <w:szCs w:val="28"/>
              <w:lang w:val="vi-VN"/>
            </w:rPr>
          </w:rPrChange>
        </w:rPr>
        <w:t>trường dịch vụ viễn thông Nhà nước quản lý</w:t>
      </w:r>
      <w:ins w:id="1456" w:author="Admin" w:date="2024-04-27T12:06:00Z">
        <w:r w:rsidR="00644689" w:rsidRPr="00A40CA2">
          <w:rPr>
            <w:color w:val="FF0000"/>
            <w:szCs w:val="28"/>
            <w:lang w:val="vi-VN"/>
            <w:rPrChange w:id="1457" w:author="Admin" w:date="2024-04-27T16:00:00Z">
              <w:rPr>
                <w:szCs w:val="28"/>
                <w:lang w:val="en-GB"/>
              </w:rPr>
            </w:rPrChange>
          </w:rPr>
          <w:t xml:space="preserve"> là các thị trường dịch vụ viễn thông</w:t>
        </w:r>
      </w:ins>
      <w:del w:id="1458" w:author="Admin" w:date="2024-04-27T12:06:00Z">
        <w:r w:rsidRPr="00A40CA2" w:rsidDel="00644689">
          <w:rPr>
            <w:color w:val="FF0000"/>
            <w:szCs w:val="28"/>
            <w:lang w:val="vi-VN"/>
            <w:rPrChange w:id="1459" w:author="Admin" w:date="2024-04-27T16:00:00Z">
              <w:rPr>
                <w:szCs w:val="28"/>
                <w:lang w:val="vi-VN"/>
              </w:rPr>
            </w:rPrChange>
          </w:rPr>
          <w:delText xml:space="preserve"> nếu</w:delText>
        </w:r>
      </w:del>
      <w:r w:rsidRPr="00A40CA2">
        <w:rPr>
          <w:color w:val="FF0000"/>
          <w:szCs w:val="28"/>
          <w:lang w:val="vi-VN"/>
          <w:rPrChange w:id="1460" w:author="Admin" w:date="2024-04-27T16:00:00Z">
            <w:rPr>
              <w:szCs w:val="28"/>
              <w:lang w:val="vi-VN"/>
            </w:rPr>
          </w:rPrChange>
        </w:rPr>
        <w:t xml:space="preserve"> </w:t>
      </w:r>
      <w:r w:rsidRPr="00322B9C">
        <w:rPr>
          <w:szCs w:val="28"/>
          <w:lang w:val="vi-VN"/>
          <w:rPrChange w:id="1461" w:author="Admin" w:date="2024-04-27T15:51:00Z">
            <w:rPr>
              <w:szCs w:val="28"/>
              <w:lang w:val="vi-VN"/>
            </w:rPr>
          </w:rPrChange>
        </w:rPr>
        <w:t>thỏa mãn đồng thời các tiêu chí sau:</w:t>
      </w:r>
    </w:p>
    <w:p w14:paraId="1FEEAA1E" w14:textId="77777777" w:rsidR="001500FB" w:rsidRPr="00322B9C" w:rsidRDefault="001500FB" w:rsidP="003D12DB">
      <w:pPr>
        <w:spacing w:line="264" w:lineRule="auto"/>
        <w:rPr>
          <w:bCs/>
          <w:iCs/>
          <w:szCs w:val="28"/>
          <w:lang w:val="vi-VN"/>
          <w:rPrChange w:id="1462" w:author="Admin" w:date="2024-04-27T15:51:00Z">
            <w:rPr>
              <w:bCs/>
              <w:iCs/>
              <w:szCs w:val="28"/>
              <w:lang w:val="vi-VN"/>
            </w:rPr>
          </w:rPrChange>
        </w:rPr>
      </w:pPr>
      <w:r w:rsidRPr="00322B9C">
        <w:rPr>
          <w:bCs/>
          <w:iCs/>
          <w:szCs w:val="28"/>
          <w:lang w:val="vi-VN"/>
          <w:rPrChange w:id="1463" w:author="Admin" w:date="2024-04-27T15:51:00Z">
            <w:rPr>
              <w:bCs/>
              <w:iCs/>
              <w:szCs w:val="28"/>
              <w:lang w:val="en-GB"/>
            </w:rPr>
          </w:rPrChange>
        </w:rPr>
        <w:t>1.</w:t>
      </w:r>
      <w:r w:rsidRPr="00322B9C">
        <w:rPr>
          <w:bCs/>
          <w:iCs/>
          <w:szCs w:val="28"/>
          <w:lang w:val="vi-VN"/>
          <w:rPrChange w:id="1464" w:author="Admin" w:date="2024-04-27T15:51:00Z">
            <w:rPr>
              <w:bCs/>
              <w:iCs/>
              <w:szCs w:val="28"/>
              <w:lang w:val="vi-VN"/>
            </w:rPr>
          </w:rPrChange>
        </w:rPr>
        <w:t xml:space="preserve"> Thị trường dịch vụ viễn thông mà doanh nghiệp tham gia cung cấp dịch vụ phải được cấp phép theo quy định của pháp luật về viễn thông;</w:t>
      </w:r>
    </w:p>
    <w:p w14:paraId="22010D8D" w14:textId="77777777" w:rsidR="001500FB" w:rsidRPr="00322B9C" w:rsidRDefault="001500FB" w:rsidP="003D12DB">
      <w:pPr>
        <w:spacing w:line="264" w:lineRule="auto"/>
        <w:rPr>
          <w:bCs/>
          <w:iCs/>
          <w:szCs w:val="28"/>
          <w:lang w:val="vi-VN"/>
          <w:rPrChange w:id="1465" w:author="Admin" w:date="2024-04-27T15:51:00Z">
            <w:rPr>
              <w:bCs/>
              <w:iCs/>
              <w:szCs w:val="28"/>
              <w:lang w:val="vi-VN"/>
            </w:rPr>
          </w:rPrChange>
        </w:rPr>
      </w:pPr>
      <w:r w:rsidRPr="00322B9C">
        <w:rPr>
          <w:bCs/>
          <w:iCs/>
          <w:szCs w:val="28"/>
          <w:lang w:val="vi-VN"/>
          <w:rPrChange w:id="1466" w:author="Admin" w:date="2024-04-27T15:51:00Z">
            <w:rPr>
              <w:bCs/>
              <w:iCs/>
              <w:szCs w:val="28"/>
              <w:lang w:val="en-GB"/>
            </w:rPr>
          </w:rPrChange>
        </w:rPr>
        <w:t xml:space="preserve">2. </w:t>
      </w:r>
      <w:r w:rsidRPr="00322B9C">
        <w:rPr>
          <w:bCs/>
          <w:iCs/>
          <w:szCs w:val="28"/>
          <w:lang w:val="vi-VN"/>
          <w:rPrChange w:id="1467" w:author="Admin" w:date="2024-04-27T15:51:00Z">
            <w:rPr>
              <w:bCs/>
              <w:iCs/>
              <w:szCs w:val="28"/>
              <w:lang w:val="vi-VN"/>
            </w:rPr>
          </w:rPrChange>
        </w:rPr>
        <w:t xml:space="preserve"> Chỉ số đo mức độ tập trung của thị trường vượt ngưỡng 1800.</w:t>
      </w:r>
    </w:p>
    <w:p w14:paraId="1D71AD19" w14:textId="77777777" w:rsidR="001500FB" w:rsidRPr="00322B9C" w:rsidRDefault="001500FB" w:rsidP="003D12DB">
      <w:pPr>
        <w:spacing w:line="264" w:lineRule="auto"/>
        <w:rPr>
          <w:bCs/>
          <w:iCs/>
          <w:szCs w:val="28"/>
          <w:lang w:val="vi-VN"/>
          <w:rPrChange w:id="1468" w:author="Admin" w:date="2024-04-27T15:51:00Z">
            <w:rPr>
              <w:bCs/>
              <w:iCs/>
              <w:szCs w:val="28"/>
              <w:lang w:val="vi-VN"/>
            </w:rPr>
          </w:rPrChange>
        </w:rPr>
      </w:pPr>
      <w:r w:rsidRPr="00322B9C">
        <w:rPr>
          <w:bCs/>
          <w:iCs/>
          <w:szCs w:val="28"/>
          <w:lang w:val="vi-VN"/>
          <w:rPrChange w:id="1469" w:author="Admin" w:date="2024-04-27T15:51:00Z">
            <w:rPr>
              <w:bCs/>
              <w:iCs/>
              <w:szCs w:val="28"/>
              <w:lang w:val="vi-VN"/>
            </w:rPr>
          </w:rPrChange>
        </w:rPr>
        <w:t>Chỉ số đo mức độ tập trung của thị trường được tính bằng tổng bình phương mức thị phần của các doanh nghiệp viễn thông tham gia cung cấp dịch vụ trên thị trường dịch vụ viễn thông đó và được tính theo công thức sau:</w:t>
      </w:r>
    </w:p>
    <w:p w14:paraId="2D0A4783" w14:textId="77777777" w:rsidR="001500FB" w:rsidRPr="00322B9C" w:rsidRDefault="001500FB" w:rsidP="003D12DB">
      <w:pPr>
        <w:spacing w:line="264" w:lineRule="auto"/>
        <w:rPr>
          <w:bCs/>
          <w:iCs/>
          <w:szCs w:val="28"/>
          <w:lang w:val="vi-VN"/>
          <w:rPrChange w:id="1470" w:author="Admin" w:date="2024-04-27T15:51:00Z">
            <w:rPr>
              <w:bCs/>
              <w:iCs/>
              <w:szCs w:val="28"/>
              <w:lang w:val="vi-VN"/>
            </w:rPr>
          </w:rPrChange>
        </w:rPr>
      </w:pPr>
      <w:r w:rsidRPr="00322B9C">
        <w:rPr>
          <w:bCs/>
          <w:iCs/>
          <w:szCs w:val="28"/>
          <w:lang w:val="vi-VN"/>
          <w:rPrChange w:id="1471" w:author="Admin" w:date="2024-04-27T15:51:00Z">
            <w:rPr>
              <w:bCs/>
              <w:iCs/>
              <w:szCs w:val="28"/>
              <w:lang w:val="vi-VN"/>
            </w:rPr>
          </w:rPrChange>
        </w:rPr>
        <w:t xml:space="preserve">Tổng bình phương mức thị phần = </w:t>
      </w:r>
      <w:r w:rsidRPr="00322B9C">
        <w:rPr>
          <w:bCs/>
          <w:iCs/>
          <w:szCs w:val="28"/>
          <w:shd w:val="clear" w:color="auto" w:fill="FFFFFF"/>
          <w:rPrChange w:id="1472" w:author="Admin" w:date="2024-04-27T15:51:00Z">
            <w:rPr>
              <w:bCs/>
              <w:iCs/>
              <w:szCs w:val="28"/>
              <w:shd w:val="clear" w:color="auto" w:fill="FFFFFF"/>
            </w:rPr>
          </w:rPrChange>
        </w:rPr>
        <w:t>S</w:t>
      </w:r>
      <w:r w:rsidRPr="00322B9C">
        <w:rPr>
          <w:bCs/>
          <w:iCs/>
          <w:szCs w:val="28"/>
          <w:shd w:val="clear" w:color="auto" w:fill="FFFFFF"/>
          <w:vertAlign w:val="subscript"/>
          <w:rPrChange w:id="1473" w:author="Admin" w:date="2024-04-27T15:51:00Z">
            <w:rPr>
              <w:bCs/>
              <w:iCs/>
              <w:szCs w:val="28"/>
              <w:shd w:val="clear" w:color="auto" w:fill="FFFFFF"/>
              <w:vertAlign w:val="subscript"/>
            </w:rPr>
          </w:rPrChange>
        </w:rPr>
        <w:t>1</w:t>
      </w:r>
      <w:r w:rsidRPr="00322B9C">
        <w:rPr>
          <w:bCs/>
          <w:iCs/>
          <w:szCs w:val="28"/>
          <w:shd w:val="clear" w:color="auto" w:fill="FFFFFF"/>
          <w:vertAlign w:val="superscript"/>
          <w:rPrChange w:id="1474" w:author="Admin" w:date="2024-04-27T15:51:00Z">
            <w:rPr>
              <w:bCs/>
              <w:iCs/>
              <w:szCs w:val="28"/>
              <w:shd w:val="clear" w:color="auto" w:fill="FFFFFF"/>
              <w:vertAlign w:val="superscript"/>
            </w:rPr>
          </w:rPrChange>
        </w:rPr>
        <w:t>2 </w:t>
      </w:r>
      <w:r w:rsidRPr="00322B9C">
        <w:rPr>
          <w:bCs/>
          <w:iCs/>
          <w:szCs w:val="28"/>
          <w:shd w:val="clear" w:color="auto" w:fill="FFFFFF"/>
          <w:rPrChange w:id="1475" w:author="Admin" w:date="2024-04-27T15:51:00Z">
            <w:rPr>
              <w:bCs/>
              <w:iCs/>
              <w:szCs w:val="28"/>
              <w:shd w:val="clear" w:color="auto" w:fill="FFFFFF"/>
            </w:rPr>
          </w:rPrChange>
        </w:rPr>
        <w:t>+ S</w:t>
      </w:r>
      <w:r w:rsidRPr="00322B9C">
        <w:rPr>
          <w:bCs/>
          <w:iCs/>
          <w:szCs w:val="28"/>
          <w:shd w:val="clear" w:color="auto" w:fill="FFFFFF"/>
          <w:vertAlign w:val="subscript"/>
          <w:rPrChange w:id="1476" w:author="Admin" w:date="2024-04-27T15:51:00Z">
            <w:rPr>
              <w:bCs/>
              <w:iCs/>
              <w:szCs w:val="28"/>
              <w:shd w:val="clear" w:color="auto" w:fill="FFFFFF"/>
              <w:vertAlign w:val="subscript"/>
            </w:rPr>
          </w:rPrChange>
        </w:rPr>
        <w:t>2</w:t>
      </w:r>
      <w:r w:rsidRPr="00322B9C">
        <w:rPr>
          <w:bCs/>
          <w:iCs/>
          <w:szCs w:val="28"/>
          <w:shd w:val="clear" w:color="auto" w:fill="FFFFFF"/>
          <w:vertAlign w:val="superscript"/>
          <w:rPrChange w:id="1477" w:author="Admin" w:date="2024-04-27T15:51:00Z">
            <w:rPr>
              <w:bCs/>
              <w:iCs/>
              <w:szCs w:val="28"/>
              <w:shd w:val="clear" w:color="auto" w:fill="FFFFFF"/>
              <w:vertAlign w:val="superscript"/>
            </w:rPr>
          </w:rPrChange>
        </w:rPr>
        <w:t>2 </w:t>
      </w:r>
      <w:r w:rsidRPr="00322B9C">
        <w:rPr>
          <w:bCs/>
          <w:iCs/>
          <w:szCs w:val="28"/>
          <w:shd w:val="clear" w:color="auto" w:fill="FFFFFF"/>
          <w:rPrChange w:id="1478" w:author="Admin" w:date="2024-04-27T15:51:00Z">
            <w:rPr>
              <w:bCs/>
              <w:iCs/>
              <w:szCs w:val="28"/>
              <w:shd w:val="clear" w:color="auto" w:fill="FFFFFF"/>
            </w:rPr>
          </w:rPrChange>
        </w:rPr>
        <w:t>+ … S</w:t>
      </w:r>
      <w:r w:rsidRPr="00322B9C">
        <w:rPr>
          <w:bCs/>
          <w:iCs/>
          <w:szCs w:val="28"/>
          <w:shd w:val="clear" w:color="auto" w:fill="FFFFFF"/>
          <w:vertAlign w:val="subscript"/>
          <w:rPrChange w:id="1479" w:author="Admin" w:date="2024-04-27T15:51:00Z">
            <w:rPr>
              <w:bCs/>
              <w:iCs/>
              <w:szCs w:val="28"/>
              <w:shd w:val="clear" w:color="auto" w:fill="FFFFFF"/>
              <w:vertAlign w:val="subscript"/>
            </w:rPr>
          </w:rPrChange>
        </w:rPr>
        <w:t>(n)</w:t>
      </w:r>
      <w:r w:rsidRPr="00322B9C">
        <w:rPr>
          <w:bCs/>
          <w:iCs/>
          <w:szCs w:val="28"/>
          <w:shd w:val="clear" w:color="auto" w:fill="FFFFFF"/>
          <w:vertAlign w:val="superscript"/>
          <w:rPrChange w:id="1480" w:author="Admin" w:date="2024-04-27T15:51:00Z">
            <w:rPr>
              <w:bCs/>
              <w:iCs/>
              <w:szCs w:val="28"/>
              <w:shd w:val="clear" w:color="auto" w:fill="FFFFFF"/>
              <w:vertAlign w:val="superscript"/>
            </w:rPr>
          </w:rPrChange>
        </w:rPr>
        <w:t>2</w:t>
      </w:r>
    </w:p>
    <w:p w14:paraId="7E66459A" w14:textId="77777777" w:rsidR="001500FB" w:rsidRPr="00322B9C" w:rsidRDefault="001500FB" w:rsidP="003D12DB">
      <w:pPr>
        <w:spacing w:line="264" w:lineRule="auto"/>
        <w:rPr>
          <w:bCs/>
          <w:iCs/>
          <w:szCs w:val="28"/>
          <w:lang w:val="vi-VN"/>
          <w:rPrChange w:id="1481" w:author="Admin" w:date="2024-04-27T15:51:00Z">
            <w:rPr>
              <w:bCs/>
              <w:iCs/>
              <w:szCs w:val="28"/>
              <w:lang w:val="vi-VN"/>
            </w:rPr>
          </w:rPrChange>
        </w:rPr>
      </w:pPr>
      <w:r w:rsidRPr="00322B9C">
        <w:rPr>
          <w:bCs/>
          <w:iCs/>
          <w:szCs w:val="28"/>
          <w:lang w:val="vi-VN"/>
          <w:rPrChange w:id="1482" w:author="Admin" w:date="2024-04-27T15:51:00Z">
            <w:rPr>
              <w:bCs/>
              <w:iCs/>
              <w:szCs w:val="28"/>
              <w:lang w:val="vi-VN"/>
            </w:rPr>
          </w:rPrChange>
        </w:rPr>
        <w:t xml:space="preserve">Trong đó: </w:t>
      </w:r>
      <w:r w:rsidRPr="00322B9C">
        <w:rPr>
          <w:bCs/>
          <w:iCs/>
          <w:szCs w:val="28"/>
          <w:shd w:val="clear" w:color="auto" w:fill="FFFFFF"/>
          <w:lang w:val="vi-VN"/>
          <w:rPrChange w:id="1483" w:author="Admin" w:date="2024-04-27T15:51:00Z">
            <w:rPr>
              <w:bCs/>
              <w:iCs/>
              <w:szCs w:val="28"/>
              <w:shd w:val="clear" w:color="auto" w:fill="FFFFFF"/>
              <w:lang w:val="vi-VN"/>
            </w:rPr>
          </w:rPrChange>
        </w:rPr>
        <w:t>S</w:t>
      </w:r>
      <w:r w:rsidRPr="00322B9C">
        <w:rPr>
          <w:bCs/>
          <w:iCs/>
          <w:szCs w:val="28"/>
          <w:shd w:val="clear" w:color="auto" w:fill="FFFFFF"/>
          <w:vertAlign w:val="subscript"/>
          <w:lang w:val="vi-VN"/>
          <w:rPrChange w:id="1484" w:author="Admin" w:date="2024-04-27T15:51:00Z">
            <w:rPr>
              <w:bCs/>
              <w:iCs/>
              <w:szCs w:val="28"/>
              <w:shd w:val="clear" w:color="auto" w:fill="FFFFFF"/>
              <w:vertAlign w:val="subscript"/>
              <w:lang w:val="vi-VN"/>
            </w:rPr>
          </w:rPrChange>
        </w:rPr>
        <w:t>1</w:t>
      </w:r>
      <w:r w:rsidRPr="00322B9C">
        <w:rPr>
          <w:bCs/>
          <w:iCs/>
          <w:szCs w:val="28"/>
          <w:lang w:val="vi-VN"/>
          <w:rPrChange w:id="1485" w:author="Admin" w:date="2024-04-27T15:51:00Z">
            <w:rPr>
              <w:bCs/>
              <w:iCs/>
              <w:szCs w:val="28"/>
              <w:lang w:val="vi-VN"/>
            </w:rPr>
          </w:rPrChange>
        </w:rPr>
        <w:t xml:space="preserve">,.. </w:t>
      </w:r>
      <w:r w:rsidRPr="00322B9C">
        <w:rPr>
          <w:bCs/>
          <w:iCs/>
          <w:szCs w:val="28"/>
          <w:shd w:val="clear" w:color="auto" w:fill="FFFFFF"/>
          <w:lang w:val="vi-VN"/>
          <w:rPrChange w:id="1486" w:author="Admin" w:date="2024-04-27T15:51:00Z">
            <w:rPr>
              <w:bCs/>
              <w:iCs/>
              <w:szCs w:val="28"/>
              <w:shd w:val="clear" w:color="auto" w:fill="FFFFFF"/>
              <w:lang w:val="vi-VN"/>
            </w:rPr>
          </w:rPrChange>
        </w:rPr>
        <w:t>S</w:t>
      </w:r>
      <w:r w:rsidRPr="00322B9C">
        <w:rPr>
          <w:bCs/>
          <w:iCs/>
          <w:szCs w:val="28"/>
          <w:shd w:val="clear" w:color="auto" w:fill="FFFFFF"/>
          <w:vertAlign w:val="subscript"/>
          <w:lang w:val="vi-VN"/>
          <w:rPrChange w:id="1487" w:author="Admin" w:date="2024-04-27T15:51:00Z">
            <w:rPr>
              <w:bCs/>
              <w:iCs/>
              <w:szCs w:val="28"/>
              <w:shd w:val="clear" w:color="auto" w:fill="FFFFFF"/>
              <w:vertAlign w:val="subscript"/>
              <w:lang w:val="vi-VN"/>
            </w:rPr>
          </w:rPrChange>
        </w:rPr>
        <w:t xml:space="preserve">(n) </w:t>
      </w:r>
      <w:r w:rsidRPr="00322B9C">
        <w:rPr>
          <w:bCs/>
          <w:iCs/>
          <w:szCs w:val="28"/>
          <w:lang w:val="vi-VN"/>
          <w:rPrChange w:id="1488" w:author="Admin" w:date="2024-04-27T15:51:00Z">
            <w:rPr>
              <w:bCs/>
              <w:iCs/>
              <w:szCs w:val="28"/>
              <w:lang w:val="vi-VN"/>
            </w:rPr>
          </w:rPrChange>
        </w:rPr>
        <w:t>là mức thị phần tương ứng của doanh nghiệp thứ 1 đến doanh nghiệp thứ n.</w:t>
      </w:r>
    </w:p>
    <w:p w14:paraId="34891D0E" w14:textId="77777777" w:rsidR="001500FB" w:rsidRPr="00322B9C" w:rsidRDefault="001500FB" w:rsidP="003D12DB">
      <w:pPr>
        <w:spacing w:line="264" w:lineRule="auto"/>
        <w:rPr>
          <w:bCs/>
          <w:iCs/>
          <w:szCs w:val="28"/>
          <w:lang w:val="vi-VN"/>
          <w:rPrChange w:id="1489" w:author="Admin" w:date="2024-04-27T15:51:00Z">
            <w:rPr>
              <w:bCs/>
              <w:iCs/>
              <w:szCs w:val="28"/>
              <w:lang w:val="vi-VN"/>
            </w:rPr>
          </w:rPrChange>
        </w:rPr>
      </w:pPr>
      <w:r w:rsidRPr="00322B9C">
        <w:rPr>
          <w:bCs/>
          <w:iCs/>
          <w:szCs w:val="28"/>
          <w:lang w:val="vi-VN"/>
          <w:rPrChange w:id="1490" w:author="Admin" w:date="2024-04-27T15:51:00Z">
            <w:rPr>
              <w:bCs/>
              <w:iCs/>
              <w:szCs w:val="28"/>
              <w:lang w:val="vi-VN"/>
            </w:rPr>
          </w:rPrChange>
        </w:rPr>
        <w:lastRenderedPageBreak/>
        <w:t xml:space="preserve">Ví dụ: Trên cùng một thị trường liên quan có 3 doanh nghiệp có thị phần tương ứng là 30%, 30% và 40%. Tổng bình phương mức thị phần của 3 doanh nghiệp trên thị trường liên quan được xác định là </w:t>
      </w:r>
      <w:r w:rsidRPr="00322B9C">
        <w:rPr>
          <w:bCs/>
          <w:iCs/>
          <w:szCs w:val="28"/>
          <w:shd w:val="clear" w:color="auto" w:fill="FFFFFF"/>
          <w:lang w:val="vi-VN"/>
          <w:rPrChange w:id="1491" w:author="Admin" w:date="2024-04-27T15:51:00Z">
            <w:rPr>
              <w:bCs/>
              <w:iCs/>
              <w:szCs w:val="28"/>
              <w:shd w:val="clear" w:color="auto" w:fill="FFFFFF"/>
              <w:lang w:val="vi-VN"/>
            </w:rPr>
          </w:rPrChange>
        </w:rPr>
        <w:t>30</w:t>
      </w:r>
      <w:r w:rsidRPr="00322B9C">
        <w:rPr>
          <w:bCs/>
          <w:iCs/>
          <w:szCs w:val="28"/>
          <w:shd w:val="clear" w:color="auto" w:fill="FFFFFF"/>
          <w:vertAlign w:val="superscript"/>
          <w:lang w:val="vi-VN"/>
          <w:rPrChange w:id="1492" w:author="Admin" w:date="2024-04-27T15:51:00Z">
            <w:rPr>
              <w:bCs/>
              <w:iCs/>
              <w:szCs w:val="28"/>
              <w:shd w:val="clear" w:color="auto" w:fill="FFFFFF"/>
              <w:vertAlign w:val="superscript"/>
              <w:lang w:val="vi-VN"/>
            </w:rPr>
          </w:rPrChange>
        </w:rPr>
        <w:t>2 </w:t>
      </w:r>
      <w:r w:rsidRPr="00322B9C">
        <w:rPr>
          <w:bCs/>
          <w:iCs/>
          <w:szCs w:val="28"/>
          <w:shd w:val="clear" w:color="auto" w:fill="FFFFFF"/>
          <w:lang w:val="vi-VN"/>
          <w:rPrChange w:id="1493" w:author="Admin" w:date="2024-04-27T15:51:00Z">
            <w:rPr>
              <w:bCs/>
              <w:iCs/>
              <w:szCs w:val="28"/>
              <w:shd w:val="clear" w:color="auto" w:fill="FFFFFF"/>
              <w:lang w:val="vi-VN"/>
            </w:rPr>
          </w:rPrChange>
        </w:rPr>
        <w:t>+ 30</w:t>
      </w:r>
      <w:r w:rsidRPr="00322B9C">
        <w:rPr>
          <w:bCs/>
          <w:iCs/>
          <w:szCs w:val="28"/>
          <w:shd w:val="clear" w:color="auto" w:fill="FFFFFF"/>
          <w:vertAlign w:val="superscript"/>
          <w:lang w:val="vi-VN"/>
          <w:rPrChange w:id="1494" w:author="Admin" w:date="2024-04-27T15:51:00Z">
            <w:rPr>
              <w:bCs/>
              <w:iCs/>
              <w:szCs w:val="28"/>
              <w:shd w:val="clear" w:color="auto" w:fill="FFFFFF"/>
              <w:vertAlign w:val="superscript"/>
              <w:lang w:val="vi-VN"/>
            </w:rPr>
          </w:rPrChange>
        </w:rPr>
        <w:t>2 </w:t>
      </w:r>
      <w:r w:rsidRPr="00322B9C">
        <w:rPr>
          <w:bCs/>
          <w:iCs/>
          <w:szCs w:val="28"/>
          <w:shd w:val="clear" w:color="auto" w:fill="FFFFFF"/>
          <w:lang w:val="vi-VN"/>
          <w:rPrChange w:id="1495" w:author="Admin" w:date="2024-04-27T15:51:00Z">
            <w:rPr>
              <w:bCs/>
              <w:iCs/>
              <w:szCs w:val="28"/>
              <w:shd w:val="clear" w:color="auto" w:fill="FFFFFF"/>
              <w:lang w:val="vi-VN"/>
            </w:rPr>
          </w:rPrChange>
        </w:rPr>
        <w:t>+ 40</w:t>
      </w:r>
      <w:r w:rsidRPr="00322B9C">
        <w:rPr>
          <w:bCs/>
          <w:iCs/>
          <w:szCs w:val="28"/>
          <w:shd w:val="clear" w:color="auto" w:fill="FFFFFF"/>
          <w:vertAlign w:val="superscript"/>
          <w:lang w:val="vi-VN"/>
          <w:rPrChange w:id="1496" w:author="Admin" w:date="2024-04-27T15:51:00Z">
            <w:rPr>
              <w:bCs/>
              <w:iCs/>
              <w:szCs w:val="28"/>
              <w:shd w:val="clear" w:color="auto" w:fill="FFFFFF"/>
              <w:vertAlign w:val="superscript"/>
              <w:lang w:val="vi-VN"/>
            </w:rPr>
          </w:rPrChange>
        </w:rPr>
        <w:t>2</w:t>
      </w:r>
      <w:r w:rsidRPr="00322B9C">
        <w:rPr>
          <w:bCs/>
          <w:iCs/>
          <w:szCs w:val="28"/>
          <w:shd w:val="clear" w:color="auto" w:fill="FFFFFF"/>
          <w:lang w:val="vi-VN"/>
          <w:rPrChange w:id="1497" w:author="Admin" w:date="2024-04-27T15:51:00Z">
            <w:rPr>
              <w:bCs/>
              <w:iCs/>
              <w:szCs w:val="28"/>
              <w:shd w:val="clear" w:color="auto" w:fill="FFFFFF"/>
              <w:lang w:val="vi-VN"/>
            </w:rPr>
          </w:rPrChange>
        </w:rPr>
        <w:t> = 3400</w:t>
      </w:r>
      <w:r w:rsidRPr="00322B9C">
        <w:rPr>
          <w:bCs/>
          <w:iCs/>
          <w:szCs w:val="28"/>
          <w:lang w:val="vi-VN"/>
          <w:rPrChange w:id="1498" w:author="Admin" w:date="2024-04-27T15:51:00Z">
            <w:rPr>
              <w:bCs/>
              <w:iCs/>
              <w:szCs w:val="28"/>
              <w:lang w:val="vi-VN"/>
            </w:rPr>
          </w:rPrChange>
        </w:rPr>
        <w:t>.</w:t>
      </w:r>
    </w:p>
    <w:p w14:paraId="0B2C8286" w14:textId="77777777" w:rsidR="001500FB" w:rsidRPr="00322B9C" w:rsidRDefault="001500FB" w:rsidP="001500FB">
      <w:pPr>
        <w:tabs>
          <w:tab w:val="left" w:pos="567"/>
        </w:tabs>
        <w:spacing w:line="264" w:lineRule="auto"/>
        <w:ind w:firstLine="0"/>
        <w:rPr>
          <w:bCs/>
          <w:szCs w:val="28"/>
          <w:lang w:val="vi-VN"/>
          <w:rPrChange w:id="1499" w:author="Admin" w:date="2024-04-27T15:51:00Z">
            <w:rPr>
              <w:bCs/>
              <w:szCs w:val="28"/>
              <w:lang w:val="vi-VN"/>
            </w:rPr>
          </w:rPrChange>
        </w:rPr>
      </w:pPr>
      <w:r w:rsidRPr="00322B9C">
        <w:rPr>
          <w:bCs/>
          <w:iCs/>
          <w:szCs w:val="28"/>
          <w:lang w:val="vi-VN"/>
          <w:rPrChange w:id="1500" w:author="Admin" w:date="2024-04-27T15:51:00Z">
            <w:rPr>
              <w:bCs/>
              <w:iCs/>
              <w:szCs w:val="28"/>
              <w:lang w:val="en-GB"/>
            </w:rPr>
          </w:rPrChange>
        </w:rPr>
        <w:tab/>
        <w:t>3.</w:t>
      </w:r>
      <w:r w:rsidRPr="00322B9C">
        <w:rPr>
          <w:bCs/>
          <w:iCs/>
          <w:szCs w:val="28"/>
          <w:lang w:val="vi-VN"/>
          <w:rPrChange w:id="1501" w:author="Admin" w:date="2024-04-27T15:51:00Z">
            <w:rPr>
              <w:bCs/>
              <w:iCs/>
              <w:szCs w:val="28"/>
              <w:lang w:val="vi-VN"/>
            </w:rPr>
          </w:rPrChange>
        </w:rPr>
        <w:t xml:space="preserve"> Tỷ trọng doanh thu dịch vụ chiếm từ 10% trở lên trên tổng doanh thu dịch vụ viễn thông của toàn thị trường.</w:t>
      </w:r>
    </w:p>
    <w:p w14:paraId="4597F964" w14:textId="77777777" w:rsidR="001500FB" w:rsidRPr="00322B9C" w:rsidRDefault="001500FB" w:rsidP="001500FB">
      <w:pPr>
        <w:numPr>
          <w:ilvl w:val="0"/>
          <w:numId w:val="2"/>
        </w:numPr>
        <w:tabs>
          <w:tab w:val="left" w:pos="567"/>
        </w:tabs>
        <w:snapToGrid w:val="0"/>
        <w:spacing w:line="264" w:lineRule="auto"/>
        <w:ind w:left="0" w:firstLine="567"/>
        <w:outlineLvl w:val="0"/>
        <w:rPr>
          <w:b/>
          <w:szCs w:val="28"/>
          <w:lang w:val="vi-VN"/>
          <w:rPrChange w:id="1502" w:author="Admin" w:date="2024-04-27T15:51:00Z">
            <w:rPr>
              <w:b/>
              <w:szCs w:val="28"/>
              <w:lang w:val="vi-VN"/>
            </w:rPr>
          </w:rPrChange>
        </w:rPr>
      </w:pPr>
      <w:bookmarkStart w:id="1503" w:name="_Toc161505331"/>
      <w:bookmarkStart w:id="1504" w:name="_Toc161505531"/>
      <w:bookmarkStart w:id="1505" w:name="_Toc161945709"/>
      <w:bookmarkStart w:id="1506" w:name="_Toc161947092"/>
      <w:bookmarkStart w:id="1507" w:name="_Toc164271875"/>
      <w:bookmarkEnd w:id="1503"/>
      <w:bookmarkEnd w:id="1504"/>
      <w:bookmarkEnd w:id="1505"/>
      <w:bookmarkEnd w:id="1506"/>
      <w:r w:rsidRPr="00322B9C">
        <w:rPr>
          <w:b/>
          <w:szCs w:val="28"/>
          <w:lang w:val="vi-VN"/>
          <w:rPrChange w:id="1508" w:author="Admin" w:date="2024-04-27T15:51:00Z">
            <w:rPr>
              <w:b/>
              <w:szCs w:val="28"/>
              <w:lang w:val="vi-VN"/>
            </w:rPr>
          </w:rPrChange>
        </w:rPr>
        <w:t>Doanh nghiệp viễn thông, nhóm doanh nghiệp viễn thông có vị trí thống lĩnh thị trường đối với các thị trường dịch vụ viễn thông Nhà nước quản lý</w:t>
      </w:r>
      <w:bookmarkEnd w:id="1507"/>
      <w:r w:rsidRPr="00322B9C">
        <w:rPr>
          <w:b/>
          <w:szCs w:val="28"/>
          <w:lang w:val="vi-VN"/>
          <w:rPrChange w:id="1509" w:author="Admin" w:date="2024-04-27T15:51:00Z">
            <w:rPr>
              <w:b/>
              <w:szCs w:val="28"/>
              <w:lang w:val="vi-VN"/>
            </w:rPr>
          </w:rPrChange>
        </w:rPr>
        <w:t xml:space="preserve"> </w:t>
      </w:r>
    </w:p>
    <w:p w14:paraId="72473955" w14:textId="77777777" w:rsidR="001500FB" w:rsidRPr="00322B9C" w:rsidRDefault="001500FB" w:rsidP="001500FB">
      <w:pPr>
        <w:spacing w:line="264" w:lineRule="auto"/>
        <w:rPr>
          <w:bCs/>
          <w:szCs w:val="28"/>
          <w:lang w:val="vi-VN"/>
          <w:rPrChange w:id="1510" w:author="Admin" w:date="2024-04-27T15:51:00Z">
            <w:rPr>
              <w:bCs/>
              <w:szCs w:val="28"/>
              <w:lang w:val="vi-VN"/>
            </w:rPr>
          </w:rPrChange>
        </w:rPr>
      </w:pPr>
      <w:r w:rsidRPr="00322B9C">
        <w:rPr>
          <w:bCs/>
          <w:szCs w:val="28"/>
          <w:lang w:val="vi-VN"/>
          <w:rPrChange w:id="1511" w:author="Admin" w:date="2024-04-27T15:51:00Z">
            <w:rPr>
              <w:bCs/>
              <w:szCs w:val="28"/>
              <w:lang w:val="vi-VN"/>
            </w:rPr>
          </w:rPrChange>
        </w:rPr>
        <w:t>1. Thị phần của doanh nghiệp trên thị trường dịch vụ viễn thông được xác định theo tỷ lệ phần trăm giữa một trong các yếu tố sau của doanh nghiệp: doanh thu dịch vụ viễn thông, số lượng thuê bao viễn thông phát sinh lưu lượng hoặc số lượng đơn vị dịch vụ bán ra khác trên tổng doanh thu dịch vụ viễn thông, tổng số lượng thuê bao viễn thông phát sinh lưu lượng hoặc tổng số lượng đơn vị dịch vụ bán ra khác của các doanh nghiệp trên thị trường dịch vụ viễn thông đó.</w:t>
      </w:r>
    </w:p>
    <w:p w14:paraId="316F6113" w14:textId="77777777" w:rsidR="001500FB" w:rsidRPr="00322B9C" w:rsidRDefault="001500FB" w:rsidP="001500FB">
      <w:pPr>
        <w:spacing w:line="264" w:lineRule="auto"/>
        <w:rPr>
          <w:bCs/>
          <w:szCs w:val="28"/>
          <w:lang w:val="vi-VN"/>
          <w:rPrChange w:id="1512" w:author="Admin" w:date="2024-04-27T15:51:00Z">
            <w:rPr>
              <w:bCs/>
              <w:szCs w:val="28"/>
              <w:lang w:val="vi-VN"/>
            </w:rPr>
          </w:rPrChange>
        </w:rPr>
      </w:pPr>
      <w:r w:rsidRPr="00322B9C">
        <w:rPr>
          <w:bCs/>
          <w:szCs w:val="28"/>
          <w:lang w:val="vi-VN"/>
          <w:rPrChange w:id="1513" w:author="Admin" w:date="2024-04-27T15:51:00Z">
            <w:rPr>
              <w:bCs/>
              <w:szCs w:val="28"/>
              <w:lang w:val="vi-VN"/>
            </w:rPr>
          </w:rPrChange>
        </w:rPr>
        <w:t>2. Doanh nghiệp viễn thông được xác định có vị trí thống lĩnh thị trường nếu có thị phần từ 30% trở lên trên thị trường dịch vụ viễn thông Nhà nước quản lý hoặc có sức mạnh thị trường đáng kể theo quy định tại khoản 3 Điều này.</w:t>
      </w:r>
    </w:p>
    <w:p w14:paraId="18EBDEA9" w14:textId="77777777" w:rsidR="001500FB" w:rsidRPr="00322B9C" w:rsidRDefault="001500FB" w:rsidP="001500FB">
      <w:pPr>
        <w:spacing w:line="264" w:lineRule="auto"/>
        <w:rPr>
          <w:bCs/>
          <w:szCs w:val="28"/>
          <w:lang w:val="vi-VN"/>
          <w:rPrChange w:id="1514" w:author="Admin" w:date="2024-04-27T15:51:00Z">
            <w:rPr>
              <w:bCs/>
              <w:szCs w:val="28"/>
              <w:lang w:val="vi-VN"/>
            </w:rPr>
          </w:rPrChange>
        </w:rPr>
      </w:pPr>
      <w:r w:rsidRPr="00322B9C">
        <w:rPr>
          <w:bCs/>
          <w:szCs w:val="28"/>
          <w:lang w:val="vi-VN"/>
          <w:rPrChange w:id="1515" w:author="Admin" w:date="2024-04-27T15:51:00Z">
            <w:rPr>
              <w:bCs/>
              <w:szCs w:val="28"/>
              <w:lang w:val="vi-VN"/>
            </w:rPr>
          </w:rPrChange>
        </w:rPr>
        <w:t>3. Doanh nghiệp viễn thông được xác định có sức mạnh thị trường đáng kể trên thị trường dịch vụ viễn thông Nhà nước quản lý nếu có thị phần từ 1</w:t>
      </w:r>
      <w:r w:rsidRPr="00322B9C">
        <w:rPr>
          <w:bCs/>
          <w:szCs w:val="28"/>
          <w:lang w:val="vi-VN"/>
          <w:rPrChange w:id="1516" w:author="Admin" w:date="2024-04-27T15:51:00Z">
            <w:rPr>
              <w:bCs/>
              <w:szCs w:val="28"/>
              <w:lang w:val="en-GB"/>
            </w:rPr>
          </w:rPrChange>
        </w:rPr>
        <w:t>0</w:t>
      </w:r>
      <w:r w:rsidRPr="00322B9C">
        <w:rPr>
          <w:bCs/>
          <w:szCs w:val="28"/>
          <w:lang w:val="vi-VN"/>
          <w:rPrChange w:id="1517" w:author="Admin" w:date="2024-04-27T15:51:00Z">
            <w:rPr>
              <w:bCs/>
              <w:szCs w:val="28"/>
              <w:lang w:val="vi-VN"/>
            </w:rPr>
          </w:rPrChange>
        </w:rPr>
        <w:t xml:space="preserve">% đến dưới 30% trên thị trường dịch vụ viễn thông đó và thuộc một trong các trường hợp sau: </w:t>
      </w:r>
    </w:p>
    <w:p w14:paraId="2BC9BB2F" w14:textId="77777777" w:rsidR="001500FB" w:rsidRPr="00322B9C" w:rsidRDefault="001500FB" w:rsidP="001500FB">
      <w:pPr>
        <w:spacing w:line="264" w:lineRule="auto"/>
        <w:rPr>
          <w:bCs/>
          <w:szCs w:val="28"/>
          <w:lang w:val="vi-VN"/>
          <w:rPrChange w:id="1518" w:author="Admin" w:date="2024-04-27T15:51:00Z">
            <w:rPr>
              <w:bCs/>
              <w:szCs w:val="28"/>
              <w:lang w:val="vi-VN"/>
            </w:rPr>
          </w:rPrChange>
        </w:rPr>
      </w:pPr>
      <w:r w:rsidRPr="00322B9C">
        <w:rPr>
          <w:bCs/>
          <w:szCs w:val="28"/>
          <w:lang w:val="vi-VN"/>
          <w:rPrChange w:id="1519" w:author="Admin" w:date="2024-04-27T15:51:00Z">
            <w:rPr>
              <w:bCs/>
              <w:szCs w:val="28"/>
              <w:lang w:val="vi-VN"/>
            </w:rPr>
          </w:rPrChange>
        </w:rPr>
        <w:t>a) Có tổng tài sản ghi tại bảng cân đối kế toán trong hệ thống báo cáo tài chính của năm kế trước chiếm từ 30% trở lên trên tổng tài sản trong báo cáo tài chính của năm kế trước của tất cả các doanh nghiệp viễn thông trên thị trường dịch vụ viễn thông đó;</w:t>
      </w:r>
    </w:p>
    <w:p w14:paraId="751EBFFB" w14:textId="77777777" w:rsidR="001500FB" w:rsidRPr="00322B9C" w:rsidRDefault="001500FB" w:rsidP="001500FB">
      <w:pPr>
        <w:spacing w:line="264" w:lineRule="auto"/>
        <w:rPr>
          <w:bCs/>
          <w:szCs w:val="28"/>
          <w:lang w:val="vi-VN"/>
          <w:rPrChange w:id="1520" w:author="Admin" w:date="2024-04-27T15:51:00Z">
            <w:rPr>
              <w:bCs/>
              <w:szCs w:val="28"/>
              <w:lang w:val="vi-VN"/>
            </w:rPr>
          </w:rPrChange>
        </w:rPr>
      </w:pPr>
      <w:r w:rsidRPr="00322B9C">
        <w:rPr>
          <w:bCs/>
          <w:szCs w:val="28"/>
          <w:lang w:val="vi-VN"/>
          <w:rPrChange w:id="1521" w:author="Admin" w:date="2024-04-27T15:51:00Z">
            <w:rPr>
              <w:bCs/>
              <w:szCs w:val="28"/>
              <w:lang w:val="vi-VN"/>
            </w:rPr>
          </w:rPrChange>
        </w:rPr>
        <w:t>b) Có dung lượng đường trục Bắc Nam chiếm từ 30% trở lên trên tổng dung lượng đường trục Bắc Nam của các doanh nghiệp viễn thông trên thị trường dịch vụ viễn thông đó;</w:t>
      </w:r>
    </w:p>
    <w:p w14:paraId="37B7EC15" w14:textId="77777777" w:rsidR="001500FB" w:rsidRPr="00322B9C" w:rsidRDefault="001500FB" w:rsidP="001500FB">
      <w:pPr>
        <w:spacing w:line="264" w:lineRule="auto"/>
        <w:rPr>
          <w:bCs/>
          <w:szCs w:val="28"/>
          <w:lang w:val="vi-VN"/>
          <w:rPrChange w:id="1522" w:author="Admin" w:date="2024-04-27T15:51:00Z">
            <w:rPr>
              <w:bCs/>
              <w:szCs w:val="28"/>
              <w:lang w:val="vi-VN"/>
            </w:rPr>
          </w:rPrChange>
        </w:rPr>
      </w:pPr>
      <w:r w:rsidRPr="00322B9C">
        <w:rPr>
          <w:bCs/>
          <w:szCs w:val="28"/>
          <w:lang w:val="vi-VN"/>
          <w:rPrChange w:id="1523" w:author="Admin" w:date="2024-04-27T15:51:00Z">
            <w:rPr>
              <w:bCs/>
              <w:szCs w:val="28"/>
              <w:lang w:val="vi-VN"/>
            </w:rPr>
          </w:rPrChange>
        </w:rPr>
        <w:t>Dung lượng đường trục Bắc Nam là dung lượng thiết kế của đường truyền dẫn viễn thông hữu tuyến đi qua đồng thời 3 địa điểm là Hà Nội, Đà Nẵng và thành phố Hồ Chí Minh.</w:t>
      </w:r>
    </w:p>
    <w:p w14:paraId="25E8AAB0" w14:textId="5C71C803" w:rsidR="001500FB" w:rsidRPr="00322B9C" w:rsidRDefault="001500FB" w:rsidP="001500FB">
      <w:pPr>
        <w:spacing w:line="264" w:lineRule="auto"/>
        <w:rPr>
          <w:bCs/>
          <w:szCs w:val="28"/>
          <w:lang w:val="vi-VN"/>
          <w:rPrChange w:id="1524" w:author="Admin" w:date="2024-04-27T15:51:00Z">
            <w:rPr>
              <w:bCs/>
              <w:szCs w:val="28"/>
              <w:lang w:val="vi-VN"/>
            </w:rPr>
          </w:rPrChange>
        </w:rPr>
      </w:pPr>
      <w:r w:rsidRPr="00322B9C">
        <w:rPr>
          <w:bCs/>
          <w:szCs w:val="28"/>
          <w:lang w:val="vi-VN"/>
          <w:rPrChange w:id="1525" w:author="Admin" w:date="2024-04-27T15:51:00Z">
            <w:rPr>
              <w:bCs/>
              <w:szCs w:val="28"/>
              <w:lang w:val="vi-VN"/>
            </w:rPr>
          </w:rPrChange>
        </w:rPr>
        <w:t xml:space="preserve">c) Ngoài các tiêu chí quy định tại điểm a, điểm b khoản này, đối với thị trường dịch vụ </w:t>
      </w:r>
      <w:del w:id="1526" w:author="Admin" w:date="2024-04-15T17:06:00Z">
        <w:r w:rsidRPr="00322B9C" w:rsidDel="00E8694F">
          <w:rPr>
            <w:bCs/>
            <w:szCs w:val="28"/>
            <w:lang w:val="vi-VN"/>
            <w:rPrChange w:id="1527" w:author="Admin" w:date="2024-04-27T15:51:00Z">
              <w:rPr>
                <w:bCs/>
                <w:szCs w:val="28"/>
                <w:lang w:val="vi-VN"/>
              </w:rPr>
            </w:rPrChange>
          </w:rPr>
          <w:delText xml:space="preserve">thông tin </w:delText>
        </w:r>
      </w:del>
      <w:ins w:id="1528" w:author="Admin" w:date="2024-04-15T17:06:00Z">
        <w:r w:rsidR="00E8694F" w:rsidRPr="00322B9C">
          <w:rPr>
            <w:bCs/>
            <w:szCs w:val="28"/>
            <w:lang w:val="vi-VN"/>
            <w:rPrChange w:id="1529" w:author="Admin" w:date="2024-04-27T15:51:00Z">
              <w:rPr>
                <w:bCs/>
                <w:szCs w:val="28"/>
                <w:highlight w:val="yellow"/>
                <w:lang w:val="en-GB"/>
              </w:rPr>
            </w:rPrChange>
          </w:rPr>
          <w:t xml:space="preserve">viễn thông </w:t>
        </w:r>
      </w:ins>
      <w:ins w:id="1530" w:author="Admin" w:date="2024-04-15T17:07:00Z">
        <w:r w:rsidR="00E8694F" w:rsidRPr="00322B9C">
          <w:rPr>
            <w:bCs/>
            <w:szCs w:val="28"/>
            <w:lang w:val="vi-VN"/>
            <w:rPrChange w:id="1531" w:author="Admin" w:date="2024-04-27T15:51:00Z">
              <w:rPr>
                <w:bCs/>
                <w:szCs w:val="28"/>
                <w:highlight w:val="yellow"/>
                <w:lang w:val="en-GB"/>
              </w:rPr>
            </w:rPrChange>
          </w:rPr>
          <w:t xml:space="preserve">trên mạng </w:t>
        </w:r>
      </w:ins>
      <w:ins w:id="1532" w:author="Admin" w:date="2024-04-15T17:08:00Z">
        <w:r w:rsidR="00E8694F" w:rsidRPr="00322B9C">
          <w:rPr>
            <w:bCs/>
            <w:szCs w:val="28"/>
            <w:lang w:val="vi-VN"/>
            <w:rPrChange w:id="1533" w:author="Admin" w:date="2024-04-27T15:51:00Z">
              <w:rPr>
                <w:bCs/>
                <w:szCs w:val="28"/>
                <w:highlight w:val="yellow"/>
                <w:lang w:val="en-GB"/>
              </w:rPr>
            </w:rPrChange>
          </w:rPr>
          <w:t xml:space="preserve">viễn thông </w:t>
        </w:r>
      </w:ins>
      <w:r w:rsidRPr="00322B9C">
        <w:rPr>
          <w:bCs/>
          <w:szCs w:val="28"/>
          <w:lang w:val="vi-VN"/>
          <w:rPrChange w:id="1534" w:author="Admin" w:date="2024-04-27T15:51:00Z">
            <w:rPr>
              <w:bCs/>
              <w:szCs w:val="28"/>
              <w:lang w:val="vi-VN"/>
            </w:rPr>
          </w:rPrChange>
        </w:rPr>
        <w:t>di động mặt đất</w:t>
      </w:r>
      <w:ins w:id="1535" w:author="Admin" w:date="2024-04-15T17:10:00Z">
        <w:r w:rsidR="00E8694F" w:rsidRPr="00322B9C">
          <w:rPr>
            <w:bCs/>
            <w:szCs w:val="28"/>
            <w:lang w:val="vi-VN"/>
            <w:rPrChange w:id="1536" w:author="Admin" w:date="2024-04-27T15:51:00Z">
              <w:rPr>
                <w:bCs/>
                <w:szCs w:val="28"/>
                <w:lang w:val="en-GB"/>
              </w:rPr>
            </w:rPrChange>
          </w:rPr>
          <w:t xml:space="preserve"> (dịch vụ viễn thông di động mặt đất</w:t>
        </w:r>
      </w:ins>
      <w:ins w:id="1537" w:author="Admin" w:date="2024-04-15T17:11:00Z">
        <w:r w:rsidR="00E8694F" w:rsidRPr="00322B9C">
          <w:rPr>
            <w:bCs/>
            <w:szCs w:val="28"/>
            <w:lang w:val="vi-VN"/>
            <w:rPrChange w:id="1538" w:author="Admin" w:date="2024-04-27T15:51:00Z">
              <w:rPr>
                <w:bCs/>
                <w:szCs w:val="28"/>
                <w:lang w:val="en-GB"/>
              </w:rPr>
            </w:rPrChange>
          </w:rPr>
          <w:t>)</w:t>
        </w:r>
      </w:ins>
      <w:r w:rsidRPr="00322B9C">
        <w:rPr>
          <w:bCs/>
          <w:szCs w:val="28"/>
          <w:lang w:val="vi-VN"/>
          <w:rPrChange w:id="1539" w:author="Admin" w:date="2024-04-27T15:51:00Z">
            <w:rPr>
              <w:bCs/>
              <w:szCs w:val="28"/>
              <w:lang w:val="vi-VN"/>
            </w:rPr>
          </w:rPrChange>
        </w:rPr>
        <w:t>, doanh nghiệp được xác định có sức mạnh thị trường đáng kể nếu thuộc một trong các trường hợp sau:</w:t>
      </w:r>
    </w:p>
    <w:p w14:paraId="69E8D93B" w14:textId="25009B61" w:rsidR="001500FB" w:rsidRPr="00322B9C" w:rsidRDefault="001500FB" w:rsidP="001500FB">
      <w:pPr>
        <w:spacing w:line="264" w:lineRule="auto"/>
        <w:rPr>
          <w:bCs/>
          <w:szCs w:val="28"/>
          <w:lang w:val="vi-VN"/>
          <w:rPrChange w:id="1540" w:author="Admin" w:date="2024-04-27T15:51:00Z">
            <w:rPr>
              <w:bCs/>
              <w:szCs w:val="28"/>
              <w:lang w:val="vi-VN"/>
            </w:rPr>
          </w:rPrChange>
        </w:rPr>
      </w:pPr>
      <w:r w:rsidRPr="00322B9C">
        <w:rPr>
          <w:bCs/>
          <w:szCs w:val="28"/>
          <w:lang w:val="vi-VN"/>
          <w:rPrChange w:id="1541" w:author="Admin" w:date="2024-04-27T15:51:00Z">
            <w:rPr>
              <w:bCs/>
              <w:szCs w:val="28"/>
              <w:lang w:val="vi-VN"/>
            </w:rPr>
          </w:rPrChange>
        </w:rPr>
        <w:lastRenderedPageBreak/>
        <w:t xml:space="preserve">- Có số lượng điểm cung cấp dịch vụ viễn thông có địa chỉ xác định do </w:t>
      </w:r>
      <w:r w:rsidRPr="00322B9C">
        <w:rPr>
          <w:bCs/>
          <w:szCs w:val="28"/>
          <w:lang w:val="vi-VN"/>
          <w:rPrChange w:id="1542" w:author="Admin" w:date="2024-04-27T15:51:00Z">
            <w:rPr>
              <w:bCs/>
              <w:szCs w:val="28"/>
              <w:lang w:val="en-GB"/>
            </w:rPr>
          </w:rPrChange>
        </w:rPr>
        <w:t xml:space="preserve">chính doanh nghiệp </w:t>
      </w:r>
      <w:r w:rsidRPr="00322B9C">
        <w:rPr>
          <w:bCs/>
          <w:szCs w:val="28"/>
          <w:lang w:val="vi-VN"/>
          <w:rPrChange w:id="1543" w:author="Admin" w:date="2024-04-27T15:51:00Z">
            <w:rPr>
              <w:bCs/>
              <w:szCs w:val="28"/>
              <w:lang w:val="vi-VN"/>
            </w:rPr>
          </w:rPrChange>
        </w:rPr>
        <w:t xml:space="preserve">thiết lập chiếm từ 30% trở lên trên tổng số lượng điểm cung cấp dịch vụ viễn thông có địa chỉ xác định của các doanh nghiệp viễn thông khác trên thị trường dịch vụ </w:t>
      </w:r>
      <w:del w:id="1544" w:author="Admin" w:date="2024-04-15T17:10:00Z">
        <w:r w:rsidRPr="00322B9C" w:rsidDel="00E8694F">
          <w:rPr>
            <w:bCs/>
            <w:szCs w:val="28"/>
            <w:lang w:val="vi-VN"/>
            <w:rPrChange w:id="1545" w:author="Admin" w:date="2024-04-27T15:51:00Z">
              <w:rPr>
                <w:bCs/>
                <w:szCs w:val="28"/>
                <w:lang w:val="vi-VN"/>
              </w:rPr>
            </w:rPrChange>
          </w:rPr>
          <w:delText>thông tin</w:delText>
        </w:r>
      </w:del>
      <w:ins w:id="1546" w:author="Admin" w:date="2024-04-15T17:10:00Z">
        <w:r w:rsidR="00E8694F" w:rsidRPr="00322B9C">
          <w:rPr>
            <w:bCs/>
            <w:szCs w:val="28"/>
            <w:lang w:val="vi-VN"/>
            <w:rPrChange w:id="1547" w:author="Admin" w:date="2024-04-27T15:51:00Z">
              <w:rPr>
                <w:bCs/>
                <w:szCs w:val="28"/>
                <w:lang w:val="en-GB"/>
              </w:rPr>
            </w:rPrChange>
          </w:rPr>
          <w:t>viễn thông</w:t>
        </w:r>
      </w:ins>
      <w:r w:rsidRPr="00322B9C">
        <w:rPr>
          <w:bCs/>
          <w:szCs w:val="28"/>
          <w:lang w:val="vi-VN"/>
          <w:rPrChange w:id="1548" w:author="Admin" w:date="2024-04-27T15:51:00Z">
            <w:rPr>
              <w:bCs/>
              <w:szCs w:val="28"/>
              <w:lang w:val="vi-VN"/>
            </w:rPr>
          </w:rPrChange>
        </w:rPr>
        <w:t xml:space="preserve"> di động mặt đất;</w:t>
      </w:r>
    </w:p>
    <w:p w14:paraId="24E2AE96" w14:textId="298B63F9" w:rsidR="001500FB" w:rsidRPr="00322B9C" w:rsidRDefault="001500FB" w:rsidP="001500FB">
      <w:pPr>
        <w:spacing w:line="264" w:lineRule="auto"/>
        <w:rPr>
          <w:bCs/>
          <w:szCs w:val="28"/>
          <w:lang w:val="vi-VN"/>
          <w:rPrChange w:id="1549" w:author="Admin" w:date="2024-04-27T15:51:00Z">
            <w:rPr>
              <w:bCs/>
              <w:szCs w:val="28"/>
              <w:lang w:val="vi-VN"/>
            </w:rPr>
          </w:rPrChange>
        </w:rPr>
      </w:pPr>
      <w:r w:rsidRPr="00322B9C">
        <w:rPr>
          <w:bCs/>
          <w:szCs w:val="28"/>
          <w:lang w:val="vi-VN"/>
          <w:rPrChange w:id="1550" w:author="Admin" w:date="2024-04-27T15:51:00Z">
            <w:rPr>
              <w:bCs/>
              <w:szCs w:val="28"/>
              <w:lang w:val="vi-VN"/>
            </w:rPr>
          </w:rPrChange>
        </w:rPr>
        <w:t xml:space="preserve">- Có tỷ lệ phần trăm dân số được phủ sóng mạng di động </w:t>
      </w:r>
      <w:del w:id="1551" w:author="Admin" w:date="2024-04-15T17:12:00Z">
        <w:r w:rsidRPr="00322B9C" w:rsidDel="00E8694F">
          <w:rPr>
            <w:bCs/>
            <w:szCs w:val="28"/>
            <w:lang w:val="vi-VN"/>
            <w:rPrChange w:id="1552" w:author="Admin" w:date="2024-04-27T15:51:00Z">
              <w:rPr>
                <w:bCs/>
                <w:szCs w:val="28"/>
                <w:lang w:val="vi-VN"/>
              </w:rPr>
            </w:rPrChange>
          </w:rPr>
          <w:delText>tế bào</w:delText>
        </w:r>
      </w:del>
      <w:ins w:id="1553" w:author="Admin" w:date="2024-04-15T17:12:00Z">
        <w:r w:rsidR="00E8694F" w:rsidRPr="00322B9C">
          <w:rPr>
            <w:bCs/>
            <w:szCs w:val="28"/>
            <w:lang w:val="vi-VN"/>
            <w:rPrChange w:id="1554" w:author="Admin" w:date="2024-04-27T15:51:00Z">
              <w:rPr>
                <w:bCs/>
                <w:szCs w:val="28"/>
                <w:highlight w:val="yellow"/>
                <w:lang w:val="en-GB"/>
              </w:rPr>
            </w:rPrChange>
          </w:rPr>
          <w:t>mặt đất</w:t>
        </w:r>
      </w:ins>
      <w:r w:rsidRPr="00322B9C">
        <w:rPr>
          <w:bCs/>
          <w:szCs w:val="28"/>
          <w:lang w:val="vi-VN"/>
          <w:rPrChange w:id="1555" w:author="Admin" w:date="2024-04-27T15:51:00Z">
            <w:rPr>
              <w:bCs/>
              <w:szCs w:val="28"/>
              <w:lang w:val="vi-VN"/>
            </w:rPr>
          </w:rPrChange>
        </w:rPr>
        <w:t xml:space="preserve"> của doanh nghiệp chiếm từ 90% tổng dân số cả nước trở lên.</w:t>
      </w:r>
    </w:p>
    <w:p w14:paraId="27507787" w14:textId="77777777" w:rsidR="001500FB" w:rsidRPr="00322B9C" w:rsidRDefault="001500FB" w:rsidP="001500FB">
      <w:pPr>
        <w:spacing w:line="264" w:lineRule="auto"/>
        <w:rPr>
          <w:bCs/>
          <w:szCs w:val="28"/>
          <w:lang w:val="vi-VN"/>
          <w:rPrChange w:id="1556" w:author="Admin" w:date="2024-04-27T15:51:00Z">
            <w:rPr>
              <w:bCs/>
              <w:szCs w:val="28"/>
              <w:lang w:val="vi-VN"/>
            </w:rPr>
          </w:rPrChange>
        </w:rPr>
      </w:pPr>
      <w:r w:rsidRPr="00322B9C">
        <w:rPr>
          <w:bCs/>
          <w:szCs w:val="28"/>
          <w:lang w:val="vi-VN"/>
          <w:rPrChange w:id="1557" w:author="Admin" w:date="2024-04-27T15:51:00Z">
            <w:rPr>
              <w:bCs/>
              <w:szCs w:val="28"/>
              <w:lang w:val="vi-VN"/>
            </w:rPr>
          </w:rPrChange>
        </w:rPr>
        <w:t>4. Nhóm doanh nghiệp được coi là có vị trí thống lĩnh thị trường nếu cùng hành động gây tác động hạn chế cạnh tranh và có tổng thị phần thuộc một trong các trường hợp sau đây:</w:t>
      </w:r>
    </w:p>
    <w:p w14:paraId="55063103" w14:textId="77777777" w:rsidR="001500FB" w:rsidRPr="00322B9C" w:rsidRDefault="001500FB" w:rsidP="001500FB">
      <w:pPr>
        <w:spacing w:line="264" w:lineRule="auto"/>
        <w:rPr>
          <w:bCs/>
          <w:szCs w:val="28"/>
          <w:lang w:val="vi-VN"/>
          <w:rPrChange w:id="1558" w:author="Admin" w:date="2024-04-27T15:51:00Z">
            <w:rPr>
              <w:bCs/>
              <w:szCs w:val="28"/>
              <w:lang w:val="vi-VN"/>
            </w:rPr>
          </w:rPrChange>
        </w:rPr>
      </w:pPr>
      <w:r w:rsidRPr="00322B9C">
        <w:rPr>
          <w:bCs/>
          <w:szCs w:val="28"/>
          <w:lang w:val="vi-VN"/>
          <w:rPrChange w:id="1559" w:author="Admin" w:date="2024-04-27T15:51:00Z">
            <w:rPr>
              <w:bCs/>
              <w:szCs w:val="28"/>
              <w:lang w:val="vi-VN"/>
            </w:rPr>
          </w:rPrChange>
        </w:rPr>
        <w:t xml:space="preserve">a) Hai doanh nghiệp có tổng thị phần từ 50% trở lên trên thị trường </w:t>
      </w:r>
      <w:r w:rsidRPr="00322B9C">
        <w:rPr>
          <w:iCs/>
          <w:szCs w:val="28"/>
          <w:lang w:val="vi-VN"/>
          <w:rPrChange w:id="1560" w:author="Admin" w:date="2024-04-27T15:51:00Z">
            <w:rPr>
              <w:iCs/>
              <w:szCs w:val="28"/>
              <w:lang w:val="vi-VN"/>
            </w:rPr>
          </w:rPrChange>
        </w:rPr>
        <w:t>dịch vụ viễn thông Nhà nước quản lý</w:t>
      </w:r>
      <w:r w:rsidRPr="00322B9C">
        <w:rPr>
          <w:bCs/>
          <w:szCs w:val="28"/>
          <w:lang w:val="vi-VN"/>
          <w:rPrChange w:id="1561" w:author="Admin" w:date="2024-04-27T15:51:00Z">
            <w:rPr>
              <w:bCs/>
              <w:szCs w:val="28"/>
              <w:lang w:val="vi-VN"/>
            </w:rPr>
          </w:rPrChange>
        </w:rPr>
        <w:t>;</w:t>
      </w:r>
    </w:p>
    <w:p w14:paraId="6993180E" w14:textId="77777777" w:rsidR="001500FB" w:rsidRPr="00322B9C" w:rsidRDefault="001500FB" w:rsidP="001500FB">
      <w:pPr>
        <w:spacing w:line="264" w:lineRule="auto"/>
        <w:rPr>
          <w:bCs/>
          <w:szCs w:val="28"/>
          <w:lang w:val="vi-VN"/>
          <w:rPrChange w:id="1562" w:author="Admin" w:date="2024-04-27T15:51:00Z">
            <w:rPr>
              <w:bCs/>
              <w:szCs w:val="28"/>
              <w:lang w:val="vi-VN"/>
            </w:rPr>
          </w:rPrChange>
        </w:rPr>
      </w:pPr>
      <w:r w:rsidRPr="00322B9C">
        <w:rPr>
          <w:bCs/>
          <w:szCs w:val="28"/>
          <w:lang w:val="vi-VN"/>
          <w:rPrChange w:id="1563" w:author="Admin" w:date="2024-04-27T15:51:00Z">
            <w:rPr>
              <w:bCs/>
              <w:szCs w:val="28"/>
              <w:lang w:val="vi-VN"/>
            </w:rPr>
          </w:rPrChange>
        </w:rPr>
        <w:t xml:space="preserve">b) Ba doanh nghiệp có tổng thị phần từ 65% trở lên trên </w:t>
      </w:r>
      <w:r w:rsidRPr="00322B9C">
        <w:rPr>
          <w:iCs/>
          <w:szCs w:val="28"/>
          <w:lang w:val="vi-VN"/>
          <w:rPrChange w:id="1564" w:author="Admin" w:date="2024-04-27T15:51:00Z">
            <w:rPr>
              <w:iCs/>
              <w:szCs w:val="28"/>
              <w:lang w:val="vi-VN"/>
            </w:rPr>
          </w:rPrChange>
        </w:rPr>
        <w:t>thị trường dịch vụ viễn thông Nhà nước quản lý</w:t>
      </w:r>
      <w:r w:rsidRPr="00322B9C">
        <w:rPr>
          <w:bCs/>
          <w:szCs w:val="28"/>
          <w:lang w:val="vi-VN"/>
          <w:rPrChange w:id="1565" w:author="Admin" w:date="2024-04-27T15:51:00Z">
            <w:rPr>
              <w:bCs/>
              <w:szCs w:val="28"/>
              <w:lang w:val="vi-VN"/>
            </w:rPr>
          </w:rPrChange>
        </w:rPr>
        <w:t>;</w:t>
      </w:r>
    </w:p>
    <w:p w14:paraId="4B0EB45E" w14:textId="77777777" w:rsidR="001500FB" w:rsidRPr="00322B9C" w:rsidRDefault="001500FB" w:rsidP="001500FB">
      <w:pPr>
        <w:spacing w:line="264" w:lineRule="auto"/>
        <w:rPr>
          <w:bCs/>
          <w:szCs w:val="28"/>
          <w:lang w:val="vi-VN"/>
          <w:rPrChange w:id="1566" w:author="Admin" w:date="2024-04-27T15:51:00Z">
            <w:rPr>
              <w:bCs/>
              <w:szCs w:val="28"/>
              <w:lang w:val="vi-VN"/>
            </w:rPr>
          </w:rPrChange>
        </w:rPr>
      </w:pPr>
      <w:r w:rsidRPr="00322B9C">
        <w:rPr>
          <w:bCs/>
          <w:szCs w:val="28"/>
          <w:lang w:val="vi-VN"/>
          <w:rPrChange w:id="1567" w:author="Admin" w:date="2024-04-27T15:51:00Z">
            <w:rPr>
              <w:bCs/>
              <w:szCs w:val="28"/>
              <w:lang w:val="vi-VN"/>
            </w:rPr>
          </w:rPrChange>
        </w:rPr>
        <w:t xml:space="preserve">c) Bốn doanh nghiệp có tổng thị phần từ 75% trở lên trên </w:t>
      </w:r>
      <w:r w:rsidRPr="00322B9C">
        <w:rPr>
          <w:iCs/>
          <w:szCs w:val="28"/>
          <w:lang w:val="vi-VN"/>
          <w:rPrChange w:id="1568" w:author="Admin" w:date="2024-04-27T15:51:00Z">
            <w:rPr>
              <w:iCs/>
              <w:szCs w:val="28"/>
              <w:lang w:val="vi-VN"/>
            </w:rPr>
          </w:rPrChange>
        </w:rPr>
        <w:t>thị trường dịch vụ viễn thông Nhà nước quản lý</w:t>
      </w:r>
      <w:r w:rsidRPr="00322B9C">
        <w:rPr>
          <w:bCs/>
          <w:szCs w:val="28"/>
          <w:lang w:val="vi-VN"/>
          <w:rPrChange w:id="1569" w:author="Admin" w:date="2024-04-27T15:51:00Z">
            <w:rPr>
              <w:bCs/>
              <w:szCs w:val="28"/>
              <w:lang w:val="vi-VN"/>
            </w:rPr>
          </w:rPrChange>
        </w:rPr>
        <w:t>;</w:t>
      </w:r>
    </w:p>
    <w:p w14:paraId="0E2A477A" w14:textId="77777777" w:rsidR="001500FB" w:rsidRPr="00322B9C" w:rsidRDefault="001500FB" w:rsidP="001500FB">
      <w:pPr>
        <w:spacing w:line="264" w:lineRule="auto"/>
        <w:rPr>
          <w:bCs/>
          <w:szCs w:val="28"/>
          <w:lang w:val="vi-VN"/>
          <w:rPrChange w:id="1570" w:author="Admin" w:date="2024-04-27T15:51:00Z">
            <w:rPr>
              <w:bCs/>
              <w:szCs w:val="28"/>
              <w:lang w:val="vi-VN"/>
            </w:rPr>
          </w:rPrChange>
        </w:rPr>
      </w:pPr>
      <w:r w:rsidRPr="00322B9C">
        <w:rPr>
          <w:bCs/>
          <w:szCs w:val="28"/>
          <w:lang w:val="vi-VN"/>
          <w:rPrChange w:id="1571" w:author="Admin" w:date="2024-04-27T15:51:00Z">
            <w:rPr>
              <w:bCs/>
              <w:szCs w:val="28"/>
              <w:lang w:val="vi-VN"/>
            </w:rPr>
          </w:rPrChange>
        </w:rPr>
        <w:t xml:space="preserve">d) Năm doanh nghiệp trở lên có tổng thị phần từ 85% trở lên trên </w:t>
      </w:r>
      <w:r w:rsidRPr="00322B9C">
        <w:rPr>
          <w:iCs/>
          <w:szCs w:val="28"/>
          <w:lang w:val="vi-VN"/>
          <w:rPrChange w:id="1572" w:author="Admin" w:date="2024-04-27T15:51:00Z">
            <w:rPr>
              <w:iCs/>
              <w:szCs w:val="28"/>
              <w:lang w:val="vi-VN"/>
            </w:rPr>
          </w:rPrChange>
        </w:rPr>
        <w:t>thị trường dịch vụ viễn thông Nhà nước quản lý</w:t>
      </w:r>
      <w:r w:rsidRPr="00322B9C">
        <w:rPr>
          <w:bCs/>
          <w:szCs w:val="28"/>
          <w:lang w:val="vi-VN"/>
          <w:rPrChange w:id="1573" w:author="Admin" w:date="2024-04-27T15:51:00Z">
            <w:rPr>
              <w:bCs/>
              <w:szCs w:val="28"/>
              <w:lang w:val="vi-VN"/>
            </w:rPr>
          </w:rPrChange>
        </w:rPr>
        <w:t>.</w:t>
      </w:r>
    </w:p>
    <w:p w14:paraId="0704D82F" w14:textId="77777777" w:rsidR="001500FB" w:rsidRPr="00322B9C" w:rsidRDefault="001500FB" w:rsidP="001500FB">
      <w:pPr>
        <w:spacing w:line="264" w:lineRule="auto"/>
        <w:rPr>
          <w:bCs/>
          <w:szCs w:val="28"/>
          <w:lang w:val="vi-VN"/>
          <w:rPrChange w:id="1574" w:author="Admin" w:date="2024-04-27T15:51:00Z">
            <w:rPr>
              <w:bCs/>
              <w:szCs w:val="28"/>
              <w:lang w:val="vi-VN"/>
            </w:rPr>
          </w:rPrChange>
        </w:rPr>
      </w:pPr>
      <w:r w:rsidRPr="00322B9C">
        <w:rPr>
          <w:bCs/>
          <w:szCs w:val="28"/>
          <w:lang w:val="vi-VN"/>
          <w:rPrChange w:id="1575" w:author="Admin" w:date="2024-04-27T15:51:00Z">
            <w:rPr>
              <w:bCs/>
              <w:szCs w:val="28"/>
              <w:lang w:val="vi-VN"/>
            </w:rPr>
          </w:rPrChange>
        </w:rPr>
        <w:t>Nhóm doanh nghiệp có vị trí thống lĩnh thị trường quy định tại khoản này không bao gồm doanh nghiệp có thị phần ít hơn 1</w:t>
      </w:r>
      <w:r w:rsidRPr="00322B9C">
        <w:rPr>
          <w:bCs/>
          <w:szCs w:val="28"/>
          <w:lang w:val="vi-VN"/>
          <w:rPrChange w:id="1576" w:author="Admin" w:date="2024-04-27T15:51:00Z">
            <w:rPr>
              <w:bCs/>
              <w:szCs w:val="28"/>
              <w:lang w:val="en-GB"/>
            </w:rPr>
          </w:rPrChange>
        </w:rPr>
        <w:t>0</w:t>
      </w:r>
      <w:r w:rsidRPr="00322B9C">
        <w:rPr>
          <w:bCs/>
          <w:szCs w:val="28"/>
          <w:lang w:val="vi-VN"/>
          <w:rPrChange w:id="1577" w:author="Admin" w:date="2024-04-27T15:51:00Z">
            <w:rPr>
              <w:bCs/>
              <w:szCs w:val="28"/>
              <w:lang w:val="vi-VN"/>
            </w:rPr>
          </w:rPrChange>
        </w:rPr>
        <w:t xml:space="preserve">% trên thị trường </w:t>
      </w:r>
      <w:r w:rsidRPr="00322B9C">
        <w:rPr>
          <w:iCs/>
          <w:szCs w:val="28"/>
          <w:lang w:val="vi-VN"/>
          <w:rPrChange w:id="1578" w:author="Admin" w:date="2024-04-27T15:51:00Z">
            <w:rPr>
              <w:iCs/>
              <w:szCs w:val="28"/>
              <w:lang w:val="vi-VN"/>
            </w:rPr>
          </w:rPrChange>
        </w:rPr>
        <w:t>dịch vụ viễn thông Nhà nước quản lý</w:t>
      </w:r>
      <w:r w:rsidRPr="00322B9C">
        <w:rPr>
          <w:bCs/>
          <w:szCs w:val="28"/>
          <w:lang w:val="vi-VN"/>
          <w:rPrChange w:id="1579" w:author="Admin" w:date="2024-04-27T15:51:00Z">
            <w:rPr>
              <w:bCs/>
              <w:szCs w:val="28"/>
              <w:lang w:val="vi-VN"/>
            </w:rPr>
          </w:rPrChange>
        </w:rPr>
        <w:t>.</w:t>
      </w:r>
    </w:p>
    <w:p w14:paraId="5FE633C7" w14:textId="7EB30A6C" w:rsidR="001500FB" w:rsidRPr="00322B9C" w:rsidRDefault="00452A69"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1580" w:author="Admin" w:date="2024-04-27T15:51:00Z">
            <w:rPr>
              <w:b/>
              <w:szCs w:val="28"/>
              <w:lang w:val="vi-VN"/>
            </w:rPr>
          </w:rPrChange>
        </w:rPr>
      </w:pPr>
      <w:bookmarkStart w:id="1581" w:name="_Toc162469987"/>
      <w:bookmarkEnd w:id="1581"/>
      <w:ins w:id="1582" w:author="Microsoft Office User" w:date="2024-04-13T22:00:00Z">
        <w:r w:rsidRPr="00322B9C">
          <w:rPr>
            <w:b/>
            <w:szCs w:val="28"/>
            <w:lang w:val="vi-VN"/>
            <w:rPrChange w:id="1583" w:author="Admin" w:date="2024-04-27T15:51:00Z">
              <w:rPr>
                <w:b/>
                <w:szCs w:val="28"/>
                <w:lang w:val="vi-VN"/>
              </w:rPr>
            </w:rPrChange>
          </w:rPr>
          <w:t xml:space="preserve"> </w:t>
        </w:r>
      </w:ins>
      <w:bookmarkStart w:id="1584" w:name="_Toc164271876"/>
      <w:r w:rsidR="001500FB" w:rsidRPr="00322B9C">
        <w:rPr>
          <w:b/>
          <w:szCs w:val="28"/>
          <w:lang w:val="vi-VN"/>
          <w:rPrChange w:id="1585" w:author="Admin" w:date="2024-04-27T15:51:00Z">
            <w:rPr>
              <w:b/>
              <w:szCs w:val="28"/>
              <w:lang w:val="vi-VN"/>
            </w:rPr>
          </w:rPrChange>
        </w:rPr>
        <w:t>Cung cấp dịch vụ viễn thông</w:t>
      </w:r>
      <w:bookmarkEnd w:id="1584"/>
      <w:r w:rsidR="001500FB" w:rsidRPr="00322B9C">
        <w:rPr>
          <w:b/>
          <w:szCs w:val="28"/>
          <w:lang w:val="vi-VN"/>
          <w:rPrChange w:id="1586" w:author="Admin" w:date="2024-04-27T15:51:00Z">
            <w:rPr>
              <w:b/>
              <w:szCs w:val="28"/>
              <w:lang w:val="vi-VN"/>
            </w:rPr>
          </w:rPrChange>
        </w:rPr>
        <w:t xml:space="preserve"> </w:t>
      </w:r>
    </w:p>
    <w:p w14:paraId="1D5D35AF" w14:textId="0AB58760" w:rsidR="001500FB" w:rsidRPr="00322B9C" w:rsidRDefault="001500FB" w:rsidP="001500FB">
      <w:pPr>
        <w:spacing w:line="264" w:lineRule="auto"/>
        <w:rPr>
          <w:bCs/>
          <w:szCs w:val="28"/>
          <w:lang w:val="vi-VN"/>
          <w:rPrChange w:id="1587" w:author="Admin" w:date="2024-04-27T15:51:00Z">
            <w:rPr>
              <w:bCs/>
              <w:szCs w:val="28"/>
              <w:lang w:val="vi-VN"/>
            </w:rPr>
          </w:rPrChange>
        </w:rPr>
      </w:pPr>
      <w:r w:rsidRPr="00322B9C">
        <w:rPr>
          <w:bCs/>
          <w:szCs w:val="28"/>
          <w:lang w:val="vi-VN"/>
          <w:rPrChange w:id="1588" w:author="Admin" w:date="2024-04-27T15:51:00Z">
            <w:rPr>
              <w:bCs/>
              <w:szCs w:val="28"/>
              <w:lang w:val="vi-VN"/>
            </w:rPr>
          </w:rPrChange>
        </w:rPr>
        <w:t xml:space="preserve">1. Cung cấp dịch vụ viễn thông là việc sử dụng thiết bị, thiết lập hệ thống thiết bị viễn thông tại Việt Nam để thực hiện một, một số hoặc tất cả các công đoạn của quá trình khởi phát, xử lý, chuyển tiếp, định tuyến, kết cuối thông tin </w:t>
      </w:r>
      <w:ins w:id="1589" w:author="Admin" w:date="2024-04-13T10:46:00Z">
        <w:r w:rsidR="001C6CC8" w:rsidRPr="00322B9C">
          <w:rPr>
            <w:bCs/>
            <w:color w:val="FF0000"/>
            <w:szCs w:val="28"/>
            <w:lang w:val="vi-VN"/>
            <w:rPrChange w:id="1590" w:author="Admin" w:date="2024-04-27T15:51:00Z">
              <w:rPr>
                <w:bCs/>
                <w:color w:val="FF0000"/>
                <w:szCs w:val="28"/>
                <w:lang w:val="en-GB"/>
              </w:rPr>
            </w:rPrChange>
          </w:rPr>
          <w:t>hoặc bán lại dịch vụ viễn thông</w:t>
        </w:r>
        <w:r w:rsidR="001C6CC8" w:rsidRPr="00322B9C">
          <w:rPr>
            <w:bCs/>
            <w:szCs w:val="28"/>
            <w:lang w:val="vi-VN"/>
            <w:rPrChange w:id="1591" w:author="Admin" w:date="2024-04-27T15:51:00Z">
              <w:rPr>
                <w:bCs/>
                <w:szCs w:val="28"/>
                <w:lang w:val="vi-VN"/>
              </w:rPr>
            </w:rPrChange>
          </w:rPr>
          <w:t xml:space="preserve"> </w:t>
        </w:r>
      </w:ins>
      <w:r w:rsidRPr="00322B9C">
        <w:rPr>
          <w:bCs/>
          <w:szCs w:val="28"/>
          <w:lang w:val="vi-VN"/>
          <w:rPrChange w:id="1592" w:author="Admin" w:date="2024-04-27T15:51:00Z">
            <w:rPr>
              <w:bCs/>
              <w:szCs w:val="28"/>
              <w:lang w:val="vi-VN"/>
            </w:rPr>
          </w:rPrChange>
        </w:rPr>
        <w:t>cho người sử dụng dịch vụ viễn thông</w:t>
      </w:r>
      <w:ins w:id="1593" w:author="Admin" w:date="2024-04-13T10:45:00Z">
        <w:r w:rsidR="001C6CC8" w:rsidRPr="00322B9C">
          <w:rPr>
            <w:bCs/>
            <w:szCs w:val="28"/>
            <w:lang w:val="vi-VN"/>
            <w:rPrChange w:id="1594" w:author="Admin" w:date="2024-04-27T15:51:00Z">
              <w:rPr>
                <w:bCs/>
                <w:szCs w:val="28"/>
                <w:lang w:val="en-GB"/>
              </w:rPr>
            </w:rPrChange>
          </w:rPr>
          <w:t xml:space="preserve"> </w:t>
        </w:r>
      </w:ins>
      <w:del w:id="1595" w:author="Admin" w:date="2024-04-13T10:46:00Z">
        <w:r w:rsidRPr="00322B9C" w:rsidDel="001C6CC8">
          <w:rPr>
            <w:bCs/>
            <w:szCs w:val="28"/>
            <w:lang w:val="vi-VN"/>
            <w:rPrChange w:id="1596" w:author="Admin" w:date="2024-04-27T15:51:00Z">
              <w:rPr>
                <w:bCs/>
                <w:szCs w:val="28"/>
                <w:lang w:val="vi-VN"/>
              </w:rPr>
            </w:rPrChange>
          </w:rPr>
          <w:delText xml:space="preserve"> </w:delText>
        </w:r>
      </w:del>
      <w:r w:rsidRPr="00322B9C">
        <w:rPr>
          <w:bCs/>
          <w:szCs w:val="28"/>
          <w:lang w:val="vi-VN"/>
          <w:rPrChange w:id="1597" w:author="Admin" w:date="2024-04-27T15:51:00Z">
            <w:rPr>
              <w:bCs/>
              <w:szCs w:val="28"/>
              <w:lang w:val="vi-VN"/>
            </w:rPr>
          </w:rPrChange>
        </w:rPr>
        <w:t>thông qua việc giao kết hợp đồng với người sử dụng dịch vụ viễn thông, đại lý dịch vụ viễn thông, doanh nghiệp viễn thông nhằm mục đích sinh lợi.</w:t>
      </w:r>
    </w:p>
    <w:p w14:paraId="7C5FB516" w14:textId="470280F6" w:rsidR="00452A69" w:rsidRPr="00322B9C" w:rsidRDefault="001500FB" w:rsidP="001500FB">
      <w:pPr>
        <w:spacing w:line="264" w:lineRule="auto"/>
        <w:rPr>
          <w:ins w:id="1598" w:author="Microsoft Office User" w:date="2024-04-13T21:59:00Z"/>
          <w:bCs/>
          <w:szCs w:val="28"/>
          <w:lang w:val="vi-VN"/>
          <w:rPrChange w:id="1599" w:author="Admin" w:date="2024-04-27T15:51:00Z">
            <w:rPr>
              <w:ins w:id="1600" w:author="Microsoft Office User" w:date="2024-04-13T21:59:00Z"/>
              <w:bCs/>
              <w:szCs w:val="28"/>
              <w:lang w:val="en-GB"/>
            </w:rPr>
          </w:rPrChange>
        </w:rPr>
      </w:pPr>
      <w:r w:rsidRPr="00322B9C">
        <w:rPr>
          <w:bCs/>
          <w:szCs w:val="28"/>
          <w:lang w:val="vi-VN"/>
          <w:rPrChange w:id="1601" w:author="Admin" w:date="2024-04-27T15:51:00Z">
            <w:rPr>
              <w:bCs/>
              <w:szCs w:val="28"/>
              <w:lang w:val="vi-VN"/>
            </w:rPr>
          </w:rPrChange>
        </w:rPr>
        <w:t xml:space="preserve">2. </w:t>
      </w:r>
      <w:ins w:id="1602" w:author="Admin" w:date="2024-04-13T10:48:00Z">
        <w:r w:rsidR="001C6CC8" w:rsidRPr="00322B9C">
          <w:rPr>
            <w:bCs/>
            <w:color w:val="FF0000"/>
            <w:szCs w:val="28"/>
            <w:lang w:val="vi-VN"/>
            <w:rPrChange w:id="1603" w:author="Admin" w:date="2024-04-27T15:51:00Z">
              <w:rPr>
                <w:bCs/>
                <w:szCs w:val="28"/>
                <w:lang w:val="en-GB"/>
              </w:rPr>
            </w:rPrChange>
          </w:rPr>
          <w:t>Trừ trường hợp điều ước quốc tế mà Việt Nam là thành viên có quy định khác</w:t>
        </w:r>
        <w:r w:rsidR="001C6CC8" w:rsidRPr="00322B9C">
          <w:rPr>
            <w:bCs/>
            <w:szCs w:val="28"/>
            <w:lang w:val="vi-VN"/>
            <w:rPrChange w:id="1604" w:author="Admin" w:date="2024-04-27T15:51:00Z">
              <w:rPr>
                <w:bCs/>
                <w:szCs w:val="28"/>
                <w:lang w:val="en-GB"/>
              </w:rPr>
            </w:rPrChange>
          </w:rPr>
          <w:t xml:space="preserve">, </w:t>
        </w:r>
      </w:ins>
      <w:del w:id="1605" w:author="Admin" w:date="2024-04-13T10:49:00Z">
        <w:r w:rsidRPr="00322B9C" w:rsidDel="001C6CC8">
          <w:rPr>
            <w:bCs/>
            <w:szCs w:val="28"/>
            <w:lang w:val="vi-VN"/>
            <w:rPrChange w:id="1606" w:author="Admin" w:date="2024-04-27T15:51:00Z">
              <w:rPr>
                <w:bCs/>
                <w:szCs w:val="28"/>
                <w:lang w:val="vi-VN"/>
              </w:rPr>
            </w:rPrChange>
          </w:rPr>
          <w:delText>V</w:delText>
        </w:r>
      </w:del>
      <w:ins w:id="1607" w:author="Admin" w:date="2024-04-13T10:49:00Z">
        <w:r w:rsidR="001C6CC8" w:rsidRPr="00322B9C">
          <w:rPr>
            <w:bCs/>
            <w:szCs w:val="28"/>
            <w:lang w:val="vi-VN"/>
            <w:rPrChange w:id="1608" w:author="Admin" w:date="2024-04-27T15:51:00Z">
              <w:rPr>
                <w:bCs/>
                <w:szCs w:val="28"/>
                <w:lang w:val="en-GB"/>
              </w:rPr>
            </w:rPrChange>
          </w:rPr>
          <w:t>v</w:t>
        </w:r>
      </w:ins>
      <w:r w:rsidRPr="00322B9C">
        <w:rPr>
          <w:bCs/>
          <w:szCs w:val="28"/>
          <w:lang w:val="vi-VN"/>
          <w:rPrChange w:id="1609" w:author="Admin" w:date="2024-04-27T15:51:00Z">
            <w:rPr>
              <w:bCs/>
              <w:szCs w:val="28"/>
              <w:lang w:val="vi-VN"/>
            </w:rPr>
          </w:rPrChange>
        </w:rPr>
        <w:t xml:space="preserve">iệc cung cấp dịch vụ viễn thông (không bao gồm dịch vụ trung tâm dữ liệu, dịch vụ điện toán đám mây, dịch vụ viễn thông cơ bản trên Internet) qua biên giới đến người sử dụng dịch vụ viễn thông trên lãnh thổ </w:t>
      </w:r>
      <w:r w:rsidRPr="00322B9C">
        <w:rPr>
          <w:bCs/>
          <w:szCs w:val="28"/>
          <w:lang w:val="vi-VN"/>
          <w:rPrChange w:id="1610" w:author="Admin" w:date="2024-04-27T15:51:00Z">
            <w:rPr>
              <w:bCs/>
              <w:szCs w:val="28"/>
              <w:lang w:val="en-GB"/>
            </w:rPr>
          </w:rPrChange>
        </w:rPr>
        <w:t xml:space="preserve">đất liền </w:t>
      </w:r>
      <w:r w:rsidRPr="00322B9C">
        <w:rPr>
          <w:bCs/>
          <w:szCs w:val="28"/>
          <w:lang w:val="vi-VN"/>
          <w:rPrChange w:id="1611" w:author="Admin" w:date="2024-04-27T15:51:00Z">
            <w:rPr>
              <w:bCs/>
              <w:szCs w:val="28"/>
              <w:lang w:val="vi-VN"/>
            </w:rPr>
          </w:rPrChange>
        </w:rPr>
        <w:t>Việt Nam phải thông qua thỏa thuận thương mại với doanh nghiệp viễn thông Việt Nam đã được cấp giấy phép cung cấp dịch vụ viễn thông</w:t>
      </w:r>
      <w:ins w:id="1612" w:author="Microsoft Office User" w:date="2024-04-13T21:59:00Z">
        <w:r w:rsidR="00452A69" w:rsidRPr="00322B9C">
          <w:rPr>
            <w:bCs/>
            <w:szCs w:val="28"/>
            <w:lang w:val="vi-VN"/>
            <w:rPrChange w:id="1613" w:author="Admin" w:date="2024-04-27T15:51:00Z">
              <w:rPr>
                <w:bCs/>
                <w:szCs w:val="28"/>
                <w:lang w:val="vi-VN"/>
              </w:rPr>
            </w:rPrChange>
          </w:rPr>
          <w:t>,</w:t>
        </w:r>
      </w:ins>
      <w:ins w:id="1614" w:author="Admin" w:date="2024-04-27T11:42:00Z">
        <w:r w:rsidR="009D70AB" w:rsidRPr="00322B9C">
          <w:rPr>
            <w:bCs/>
            <w:szCs w:val="28"/>
            <w:lang w:val="vi-VN"/>
            <w:rPrChange w:id="1615" w:author="Admin" w:date="2024-04-27T15:51:00Z">
              <w:rPr>
                <w:bCs/>
                <w:szCs w:val="28"/>
                <w:lang w:val="en-GB"/>
              </w:rPr>
            </w:rPrChange>
          </w:rPr>
          <w:t xml:space="preserve"> </w:t>
        </w:r>
      </w:ins>
      <w:ins w:id="1616" w:author="Admin" w:date="2024-04-27T11:44:00Z">
        <w:r w:rsidR="009D70AB" w:rsidRPr="00322B9C">
          <w:rPr>
            <w:bCs/>
            <w:szCs w:val="28"/>
            <w:lang w:val="vi-VN"/>
            <w:rPrChange w:id="1617" w:author="Admin" w:date="2024-04-27T15:51:00Z">
              <w:rPr>
                <w:bCs/>
                <w:szCs w:val="28"/>
                <w:lang w:val="en-GB"/>
              </w:rPr>
            </w:rPrChange>
          </w:rPr>
          <w:t xml:space="preserve">trong đó, </w:t>
        </w:r>
      </w:ins>
      <w:ins w:id="1618" w:author="Admin" w:date="2024-04-27T11:42:00Z">
        <w:r w:rsidR="009D70AB" w:rsidRPr="00322B9C">
          <w:rPr>
            <w:bCs/>
            <w:szCs w:val="28"/>
            <w:lang w:val="vi-VN"/>
            <w:rPrChange w:id="1619" w:author="Admin" w:date="2024-04-27T15:51:00Z">
              <w:rPr>
                <w:bCs/>
                <w:szCs w:val="28"/>
                <w:lang w:val="en-GB"/>
              </w:rPr>
            </w:rPrChange>
          </w:rPr>
          <w:t xml:space="preserve">loại hình dịch vụ viễn thông </w:t>
        </w:r>
        <w:r w:rsidR="009D70AB" w:rsidRPr="00322B9C">
          <w:rPr>
            <w:bCs/>
            <w:color w:val="FF0000"/>
            <w:szCs w:val="28"/>
            <w:lang w:val="vi-VN"/>
            <w:rPrChange w:id="1620" w:author="Admin" w:date="2024-04-27T15:51:00Z">
              <w:rPr>
                <w:bCs/>
                <w:szCs w:val="28"/>
                <w:lang w:val="en-GB"/>
              </w:rPr>
            </w:rPrChange>
          </w:rPr>
          <w:t>có phạm vi liên lạc quốc tế.</w:t>
        </w:r>
      </w:ins>
      <w:ins w:id="1621" w:author="Microsoft Office User" w:date="2024-04-13T21:59:00Z">
        <w:r w:rsidR="00452A69" w:rsidRPr="00322B9C">
          <w:rPr>
            <w:bCs/>
            <w:color w:val="FF0000"/>
            <w:szCs w:val="28"/>
            <w:lang w:val="vi-VN"/>
            <w:rPrChange w:id="1622" w:author="Admin" w:date="2024-04-27T15:51:00Z">
              <w:rPr>
                <w:bCs/>
                <w:szCs w:val="28"/>
                <w:lang w:val="vi-VN"/>
              </w:rPr>
            </w:rPrChange>
          </w:rPr>
          <w:t xml:space="preserve"> </w:t>
        </w:r>
        <w:del w:id="1623" w:author="Admin" w:date="2024-04-27T11:42:00Z">
          <w:r w:rsidR="00452A69" w:rsidRPr="00322B9C" w:rsidDel="009D70AB">
            <w:rPr>
              <w:bCs/>
              <w:szCs w:val="28"/>
              <w:lang w:val="vi-VN"/>
              <w:rPrChange w:id="1624" w:author="Admin" w:date="2024-04-27T15:51:00Z">
                <w:rPr>
                  <w:bCs/>
                  <w:szCs w:val="28"/>
                  <w:lang w:val="vi-VN"/>
                </w:rPr>
              </w:rPrChange>
            </w:rPr>
            <w:delText xml:space="preserve">trong đó </w:delText>
          </w:r>
        </w:del>
      </w:ins>
      <w:del w:id="1625" w:author="Admin" w:date="2024-04-27T11:42:00Z">
        <w:r w:rsidRPr="00322B9C" w:rsidDel="009D70AB">
          <w:rPr>
            <w:bCs/>
            <w:szCs w:val="28"/>
            <w:lang w:val="vi-VN"/>
            <w:rPrChange w:id="1626" w:author="Admin" w:date="2024-04-27T15:51:00Z">
              <w:rPr>
                <w:bCs/>
                <w:szCs w:val="28"/>
                <w:lang w:val="vi-VN"/>
              </w:rPr>
            </w:rPrChange>
          </w:rPr>
          <w:delText xml:space="preserve"> và được </w:delText>
        </w:r>
        <w:r w:rsidR="00F17950" w:rsidRPr="00322B9C" w:rsidDel="009D70AB">
          <w:rPr>
            <w:bCs/>
            <w:szCs w:val="28"/>
            <w:lang w:val="vi-VN"/>
            <w:rPrChange w:id="1627" w:author="Admin" w:date="2024-04-27T15:51:00Z">
              <w:rPr>
                <w:bCs/>
                <w:szCs w:val="28"/>
                <w:lang w:val="en-GB"/>
              </w:rPr>
            </w:rPrChange>
          </w:rPr>
          <w:delText>quyền</w:delText>
        </w:r>
        <w:r w:rsidRPr="00322B9C" w:rsidDel="009D70AB">
          <w:rPr>
            <w:bCs/>
            <w:szCs w:val="28"/>
            <w:lang w:val="vi-VN"/>
            <w:rPrChange w:id="1628" w:author="Admin" w:date="2024-04-27T15:51:00Z">
              <w:rPr>
                <w:bCs/>
                <w:szCs w:val="28"/>
                <w:lang w:val="vi-VN"/>
              </w:rPr>
            </w:rPrChange>
          </w:rPr>
          <w:delText xml:space="preserve"> thiết lập cổng </w:delText>
        </w:r>
        <w:r w:rsidRPr="00322B9C" w:rsidDel="009D70AB">
          <w:rPr>
            <w:bCs/>
            <w:szCs w:val="28"/>
            <w:lang w:val="vi-VN"/>
            <w:rPrChange w:id="1629" w:author="Admin" w:date="2024-04-27T15:51:00Z">
              <w:rPr>
                <w:bCs/>
                <w:szCs w:val="28"/>
                <w:lang w:val="en-GB"/>
              </w:rPr>
            </w:rPrChange>
          </w:rPr>
          <w:delText xml:space="preserve">kết nối mạng </w:delText>
        </w:r>
        <w:r w:rsidRPr="00322B9C" w:rsidDel="009D70AB">
          <w:rPr>
            <w:bCs/>
            <w:szCs w:val="28"/>
            <w:lang w:val="vi-VN"/>
            <w:rPrChange w:id="1630" w:author="Admin" w:date="2024-04-27T15:51:00Z">
              <w:rPr>
                <w:bCs/>
                <w:szCs w:val="28"/>
                <w:lang w:val="vi-VN"/>
              </w:rPr>
            </w:rPrChange>
          </w:rPr>
          <w:delText>quốc tế.</w:delText>
        </w:r>
        <w:r w:rsidR="00F17950" w:rsidRPr="00322B9C" w:rsidDel="009D70AB">
          <w:rPr>
            <w:bCs/>
            <w:szCs w:val="28"/>
            <w:lang w:val="vi-VN"/>
            <w:rPrChange w:id="1631" w:author="Admin" w:date="2024-04-27T15:51:00Z">
              <w:rPr>
                <w:bCs/>
                <w:szCs w:val="28"/>
                <w:lang w:val="en-GB"/>
              </w:rPr>
            </w:rPrChange>
          </w:rPr>
          <w:delText xml:space="preserve"> </w:delText>
        </w:r>
      </w:del>
    </w:p>
    <w:p w14:paraId="1BE12CA1" w14:textId="029DD777" w:rsidR="001500FB" w:rsidRPr="00322B9C" w:rsidRDefault="001500FB" w:rsidP="001500FB">
      <w:pPr>
        <w:spacing w:line="264" w:lineRule="auto"/>
        <w:rPr>
          <w:bCs/>
          <w:szCs w:val="28"/>
          <w:lang w:val="vi-VN"/>
          <w:rPrChange w:id="1632" w:author="Admin" w:date="2024-04-27T15:51:00Z">
            <w:rPr>
              <w:bCs/>
              <w:szCs w:val="28"/>
              <w:lang w:val="vi-VN"/>
            </w:rPr>
          </w:rPrChange>
        </w:rPr>
      </w:pPr>
      <w:r w:rsidRPr="00322B9C">
        <w:rPr>
          <w:bCs/>
          <w:szCs w:val="28"/>
          <w:lang w:val="vi-VN"/>
          <w:rPrChange w:id="1633" w:author="Admin" w:date="2024-04-27T15:51:00Z">
            <w:rPr>
              <w:bCs/>
              <w:szCs w:val="28"/>
              <w:lang w:val="vi-VN"/>
            </w:rPr>
          </w:rPrChange>
        </w:rPr>
        <w:t xml:space="preserve">Trường hợp cung cấp dịch vụ viễn thông </w:t>
      </w:r>
      <w:r w:rsidR="00F17950" w:rsidRPr="00322B9C">
        <w:rPr>
          <w:bCs/>
          <w:szCs w:val="28"/>
          <w:lang w:val="vi-VN"/>
          <w:rPrChange w:id="1634" w:author="Admin" w:date="2024-04-27T15:51:00Z">
            <w:rPr>
              <w:bCs/>
              <w:szCs w:val="28"/>
              <w:lang w:val="en-GB"/>
            </w:rPr>
          </w:rPrChange>
        </w:rPr>
        <w:t xml:space="preserve">qua mạng viễn thông cố định </w:t>
      </w:r>
      <w:r w:rsidRPr="00322B9C">
        <w:rPr>
          <w:bCs/>
          <w:szCs w:val="28"/>
          <w:lang w:val="vi-VN"/>
          <w:rPrChange w:id="1635" w:author="Admin" w:date="2024-04-27T15:51:00Z">
            <w:rPr>
              <w:bCs/>
              <w:szCs w:val="28"/>
              <w:lang w:val="vi-VN"/>
            </w:rPr>
          </w:rPrChange>
        </w:rPr>
        <w:t>vệ tinh</w:t>
      </w:r>
      <w:r w:rsidRPr="00322B9C">
        <w:rPr>
          <w:bCs/>
          <w:szCs w:val="28"/>
          <w:lang w:val="vi-VN"/>
          <w:rPrChange w:id="1636" w:author="Admin" w:date="2024-04-27T15:51:00Z">
            <w:rPr>
              <w:bCs/>
              <w:szCs w:val="28"/>
              <w:lang w:val="en-GB"/>
            </w:rPr>
          </w:rPrChange>
        </w:rPr>
        <w:t xml:space="preserve">, </w:t>
      </w:r>
      <w:r w:rsidR="00F17950" w:rsidRPr="00322B9C">
        <w:rPr>
          <w:bCs/>
          <w:szCs w:val="28"/>
          <w:lang w:val="vi-VN"/>
          <w:rPrChange w:id="1637" w:author="Admin" w:date="2024-04-27T15:51:00Z">
            <w:rPr>
              <w:bCs/>
              <w:szCs w:val="28"/>
              <w:lang w:val="en-GB"/>
            </w:rPr>
          </w:rPrChange>
        </w:rPr>
        <w:t xml:space="preserve">mạng viễn thông di động vệ tinh, </w:t>
      </w:r>
      <w:r w:rsidRPr="00322B9C">
        <w:rPr>
          <w:bCs/>
          <w:szCs w:val="28"/>
          <w:lang w:val="vi-VN"/>
          <w:rPrChange w:id="1638" w:author="Admin" w:date="2024-04-27T15:51:00Z">
            <w:rPr>
              <w:bCs/>
              <w:szCs w:val="28"/>
              <w:lang w:val="en-GB"/>
            </w:rPr>
          </w:rPrChange>
        </w:rPr>
        <w:t xml:space="preserve">doanh nghiệp viễn thông tham gia thỏa </w:t>
      </w:r>
      <w:r w:rsidRPr="00322B9C">
        <w:rPr>
          <w:bCs/>
          <w:szCs w:val="28"/>
          <w:lang w:val="vi-VN"/>
          <w:rPrChange w:id="1639" w:author="Admin" w:date="2024-04-27T15:51:00Z">
            <w:rPr>
              <w:bCs/>
              <w:szCs w:val="28"/>
              <w:lang w:val="en-GB"/>
            </w:rPr>
          </w:rPrChange>
        </w:rPr>
        <w:lastRenderedPageBreak/>
        <w:t>thuận thương mại với tổ chức nước ngoài</w:t>
      </w:r>
      <w:r w:rsidRPr="00322B9C">
        <w:rPr>
          <w:bCs/>
          <w:szCs w:val="28"/>
          <w:lang w:val="vi-VN"/>
          <w:rPrChange w:id="1640" w:author="Admin" w:date="2024-04-27T15:51:00Z">
            <w:rPr>
              <w:bCs/>
              <w:szCs w:val="28"/>
              <w:lang w:val="vi-VN"/>
            </w:rPr>
          </w:rPrChange>
        </w:rPr>
        <w:t xml:space="preserve"> phải có phương án để tất cả lưu lượng do các thiết bị đầu cuối thuê bao vệ tinh tạo ra trên lãnh thổ </w:t>
      </w:r>
      <w:r w:rsidRPr="00322B9C">
        <w:rPr>
          <w:bCs/>
          <w:szCs w:val="28"/>
          <w:lang w:val="vi-VN"/>
          <w:rPrChange w:id="1641" w:author="Admin" w:date="2024-04-27T15:51:00Z">
            <w:rPr>
              <w:bCs/>
              <w:szCs w:val="28"/>
              <w:lang w:val="en-GB"/>
            </w:rPr>
          </w:rPrChange>
        </w:rPr>
        <w:t xml:space="preserve">đất liền </w:t>
      </w:r>
      <w:r w:rsidRPr="00322B9C">
        <w:rPr>
          <w:bCs/>
          <w:szCs w:val="28"/>
          <w:lang w:val="vi-VN"/>
          <w:rPrChange w:id="1642" w:author="Admin" w:date="2024-04-27T15:51:00Z">
            <w:rPr>
              <w:bCs/>
              <w:szCs w:val="28"/>
              <w:lang w:val="vi-VN"/>
            </w:rPr>
          </w:rPrChange>
        </w:rPr>
        <w:t>Việt Nam đều phải đi qua Trạm cổng mặt đất (Trạm Gateway) đặt trên lãnh thổ Việt Nam và kết nối với mạng viễn thông công cộng.</w:t>
      </w:r>
    </w:p>
    <w:p w14:paraId="2879DCDA"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1643" w:author="Admin" w:date="2024-04-27T15:51:00Z">
            <w:rPr>
              <w:b/>
              <w:szCs w:val="28"/>
              <w:lang w:val="vi-VN"/>
            </w:rPr>
          </w:rPrChange>
        </w:rPr>
      </w:pPr>
      <w:bookmarkStart w:id="1644" w:name="_Toc161505334"/>
      <w:bookmarkStart w:id="1645" w:name="_Toc161505534"/>
      <w:bookmarkStart w:id="1646" w:name="_Toc161945712"/>
      <w:bookmarkStart w:id="1647" w:name="_Toc161947095"/>
      <w:bookmarkStart w:id="1648" w:name="_Toc161505335"/>
      <w:bookmarkStart w:id="1649" w:name="_Toc161505535"/>
      <w:bookmarkStart w:id="1650" w:name="_Toc161945713"/>
      <w:bookmarkStart w:id="1651" w:name="_Toc161947096"/>
      <w:bookmarkStart w:id="1652" w:name="_Toc161505336"/>
      <w:bookmarkStart w:id="1653" w:name="_Toc161505536"/>
      <w:bookmarkStart w:id="1654" w:name="_Toc161945714"/>
      <w:bookmarkStart w:id="1655" w:name="_Toc161947097"/>
      <w:bookmarkStart w:id="1656" w:name="_Toc161505337"/>
      <w:bookmarkStart w:id="1657" w:name="_Toc161505537"/>
      <w:bookmarkStart w:id="1658" w:name="_Toc161945715"/>
      <w:bookmarkStart w:id="1659" w:name="_Toc161947098"/>
      <w:bookmarkStart w:id="1660" w:name="_Toc161505338"/>
      <w:bookmarkStart w:id="1661" w:name="_Toc161505538"/>
      <w:bookmarkStart w:id="1662" w:name="_Toc161945716"/>
      <w:bookmarkStart w:id="1663" w:name="_Toc161947099"/>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sidRPr="00322B9C">
        <w:rPr>
          <w:b/>
          <w:szCs w:val="28"/>
          <w:lang w:val="vi-VN"/>
          <w:rPrChange w:id="1664" w:author="Admin" w:date="2024-04-27T15:51:00Z">
            <w:rPr>
              <w:b/>
              <w:szCs w:val="28"/>
              <w:lang w:val="vi-VN"/>
            </w:rPr>
          </w:rPrChange>
        </w:rPr>
        <w:t xml:space="preserve"> </w:t>
      </w:r>
      <w:bookmarkStart w:id="1665" w:name="_Toc164271877"/>
      <w:r w:rsidRPr="00322B9C">
        <w:rPr>
          <w:b/>
          <w:szCs w:val="28"/>
          <w:lang w:val="vi-VN"/>
          <w:rPrChange w:id="1666" w:author="Admin" w:date="2024-04-27T15:51:00Z">
            <w:rPr>
              <w:b/>
              <w:szCs w:val="28"/>
              <w:lang w:val="vi-VN"/>
            </w:rPr>
          </w:rPrChange>
        </w:rPr>
        <w:t>Bán lại dịch vụ viễn thông</w:t>
      </w:r>
      <w:bookmarkEnd w:id="1665"/>
      <w:r w:rsidRPr="00322B9C">
        <w:rPr>
          <w:b/>
          <w:szCs w:val="28"/>
          <w:lang w:val="vi-VN"/>
          <w:rPrChange w:id="1667" w:author="Admin" w:date="2024-04-27T15:51:00Z">
            <w:rPr>
              <w:b/>
              <w:szCs w:val="28"/>
              <w:lang w:val="vi-VN"/>
            </w:rPr>
          </w:rPrChange>
        </w:rPr>
        <w:t xml:space="preserve"> </w:t>
      </w:r>
    </w:p>
    <w:p w14:paraId="7973A481" w14:textId="35A3C4B3" w:rsidR="00017DA7" w:rsidRPr="00322B9C" w:rsidRDefault="001500FB" w:rsidP="001500FB">
      <w:pPr>
        <w:spacing w:line="264" w:lineRule="auto"/>
        <w:rPr>
          <w:ins w:id="1668" w:author="Admin" w:date="2024-04-13T11:06:00Z"/>
          <w:bCs/>
          <w:szCs w:val="28"/>
          <w:lang w:val="vi-VN"/>
          <w:rPrChange w:id="1669" w:author="Admin" w:date="2024-04-27T15:51:00Z">
            <w:rPr>
              <w:ins w:id="1670" w:author="Admin" w:date="2024-04-13T11:06:00Z"/>
              <w:bCs/>
              <w:szCs w:val="28"/>
              <w:lang w:val="en-GB"/>
            </w:rPr>
          </w:rPrChange>
        </w:rPr>
      </w:pPr>
      <w:r w:rsidRPr="00322B9C">
        <w:rPr>
          <w:bCs/>
          <w:szCs w:val="28"/>
          <w:lang w:val="vi-VN"/>
          <w:rPrChange w:id="1671" w:author="Admin" w:date="2024-04-27T15:51:00Z">
            <w:rPr>
              <w:bCs/>
              <w:szCs w:val="28"/>
              <w:lang w:val="vi-VN"/>
            </w:rPr>
          </w:rPrChange>
        </w:rPr>
        <w:t>1. Trước khi bán lại dịch vụ viễn thông trên mạng viễn thông cố định cho người sử dụng dịch vụ viễn thông tại một địa điểm có địa chỉ và phạm vi xác định mà mình được quyền sử dụng hợp pháp, tổ chức, cá nhân có nghĩa vụ thực hiện đăng ký kinh doanh, ký hợp đồng đại lý dịch vụ viễn thông với doanh nghiệp viễn thông</w:t>
      </w:r>
      <w:ins w:id="1672" w:author="Microsoft Office User" w:date="2024-04-13T22:01:00Z">
        <w:r w:rsidR="00452A69" w:rsidRPr="00322B9C">
          <w:rPr>
            <w:bCs/>
            <w:szCs w:val="28"/>
            <w:lang w:val="vi-VN"/>
            <w:rPrChange w:id="1673" w:author="Admin" w:date="2024-04-27T15:51:00Z">
              <w:rPr>
                <w:bCs/>
                <w:szCs w:val="28"/>
                <w:lang w:val="vi-VN"/>
              </w:rPr>
            </w:rPrChange>
          </w:rPr>
          <w:t>.</w:t>
        </w:r>
      </w:ins>
      <w:ins w:id="1674" w:author="Admin" w:date="2024-04-13T10:54:00Z">
        <w:del w:id="1675" w:author="Microsoft Office User" w:date="2024-04-13T22:01:00Z">
          <w:r w:rsidR="00B94475" w:rsidRPr="00322B9C" w:rsidDel="00452A69">
            <w:rPr>
              <w:bCs/>
              <w:szCs w:val="28"/>
              <w:lang w:val="vi-VN"/>
              <w:rPrChange w:id="1676" w:author="Admin" w:date="2024-04-27T15:51:00Z">
                <w:rPr>
                  <w:bCs/>
                  <w:szCs w:val="28"/>
                  <w:lang w:val="en-GB"/>
                </w:rPr>
              </w:rPrChange>
            </w:rPr>
            <w:delText xml:space="preserve"> và hưởng chênh lệch giá</w:delText>
          </w:r>
        </w:del>
      </w:ins>
    </w:p>
    <w:p w14:paraId="661A7228" w14:textId="3C88AD93" w:rsidR="001500FB" w:rsidRPr="00322B9C" w:rsidDel="00017DA7" w:rsidRDefault="001500FB" w:rsidP="001500FB">
      <w:pPr>
        <w:spacing w:line="264" w:lineRule="auto"/>
        <w:rPr>
          <w:del w:id="1677" w:author="Admin" w:date="2024-04-13T11:06:00Z"/>
          <w:bCs/>
          <w:szCs w:val="28"/>
          <w:lang w:val="vi-VN"/>
          <w:rPrChange w:id="1678" w:author="Admin" w:date="2024-04-27T15:51:00Z">
            <w:rPr>
              <w:del w:id="1679" w:author="Admin" w:date="2024-04-13T11:06:00Z"/>
              <w:bCs/>
              <w:szCs w:val="28"/>
              <w:lang w:val="vi-VN"/>
            </w:rPr>
          </w:rPrChange>
        </w:rPr>
      </w:pPr>
      <w:del w:id="1680" w:author="Admin" w:date="2024-04-13T11:06:00Z">
        <w:r w:rsidRPr="00322B9C" w:rsidDel="00017DA7">
          <w:rPr>
            <w:bCs/>
            <w:szCs w:val="28"/>
            <w:lang w:val="vi-VN"/>
            <w:rPrChange w:id="1681" w:author="Admin" w:date="2024-04-27T15:51:00Z">
              <w:rPr>
                <w:bCs/>
                <w:szCs w:val="28"/>
                <w:lang w:val="vi-VN"/>
              </w:rPr>
            </w:rPrChange>
          </w:rPr>
          <w:delText>.</w:delText>
        </w:r>
      </w:del>
    </w:p>
    <w:p w14:paraId="6897AAF8" w14:textId="77777777" w:rsidR="005F41BA" w:rsidRPr="00322B9C" w:rsidRDefault="001500FB" w:rsidP="001500FB">
      <w:pPr>
        <w:spacing w:line="264" w:lineRule="auto"/>
        <w:rPr>
          <w:ins w:id="1682" w:author="Admin" w:date="2024-04-13T11:37:00Z"/>
          <w:bCs/>
          <w:szCs w:val="28"/>
          <w:lang w:val="vi-VN"/>
          <w:rPrChange w:id="1683" w:author="Admin" w:date="2024-04-27T15:51:00Z">
            <w:rPr>
              <w:ins w:id="1684" w:author="Admin" w:date="2024-04-13T11:37:00Z"/>
              <w:bCs/>
              <w:szCs w:val="28"/>
              <w:lang w:val="en-GB"/>
            </w:rPr>
          </w:rPrChange>
        </w:rPr>
      </w:pPr>
      <w:r w:rsidRPr="00322B9C">
        <w:rPr>
          <w:bCs/>
          <w:szCs w:val="28"/>
          <w:lang w:val="vi-VN"/>
          <w:rPrChange w:id="1685" w:author="Admin" w:date="2024-04-27T15:51:00Z">
            <w:rPr>
              <w:bCs/>
              <w:szCs w:val="28"/>
              <w:lang w:val="vi-VN"/>
            </w:rPr>
          </w:rPrChange>
        </w:rPr>
        <w:t xml:space="preserve">2. Trước khi bán lại dịch vụ viễn thông trên mạng viễn thông cố định cho người sử dụng dịch vụ viễn thông tại hai địa điểm trở lên có địa chỉ và phạm vi xác định mà mình được quyền sử dụng hợp pháp, </w:t>
      </w:r>
      <w:ins w:id="1686" w:author="Admin" w:date="2024-04-13T11:36:00Z">
        <w:r w:rsidR="005F41BA" w:rsidRPr="00322B9C">
          <w:rPr>
            <w:bCs/>
            <w:szCs w:val="28"/>
            <w:lang w:val="vi-VN"/>
            <w:rPrChange w:id="1687" w:author="Admin" w:date="2024-04-27T15:51:00Z">
              <w:rPr>
                <w:bCs/>
                <w:szCs w:val="28"/>
                <w:lang w:val="vi-VN"/>
              </w:rPr>
            </w:rPrChange>
          </w:rPr>
          <w:t>doanh nghiệp phải có giấy phép kinh doanh dịch vụ viễn thông loại hình dịch vụ tương ứng</w:t>
        </w:r>
      </w:ins>
      <w:ins w:id="1688" w:author="Admin" w:date="2024-04-13T11:37:00Z">
        <w:r w:rsidR="005F41BA" w:rsidRPr="00322B9C">
          <w:rPr>
            <w:bCs/>
            <w:szCs w:val="28"/>
            <w:lang w:val="vi-VN"/>
            <w:rPrChange w:id="1689" w:author="Admin" w:date="2024-04-27T15:51:00Z">
              <w:rPr>
                <w:bCs/>
                <w:szCs w:val="28"/>
                <w:lang w:val="en-GB"/>
              </w:rPr>
            </w:rPrChange>
          </w:rPr>
          <w:t>.</w:t>
        </w:r>
      </w:ins>
    </w:p>
    <w:p w14:paraId="1F9A5601" w14:textId="473FEA81" w:rsidR="001500FB" w:rsidRPr="00322B9C" w:rsidRDefault="005F41BA" w:rsidP="001500FB">
      <w:pPr>
        <w:spacing w:line="264" w:lineRule="auto"/>
        <w:rPr>
          <w:bCs/>
          <w:szCs w:val="28"/>
          <w:lang w:val="vi-VN"/>
          <w:rPrChange w:id="1690" w:author="Admin" w:date="2024-04-27T15:51:00Z">
            <w:rPr>
              <w:bCs/>
              <w:szCs w:val="28"/>
              <w:lang w:val="en-GB"/>
            </w:rPr>
          </w:rPrChange>
        </w:rPr>
      </w:pPr>
      <w:ins w:id="1691" w:author="Admin" w:date="2024-04-13T11:37:00Z">
        <w:r w:rsidRPr="00322B9C">
          <w:rPr>
            <w:bCs/>
            <w:szCs w:val="28"/>
            <w:lang w:val="vi-VN"/>
            <w:rPrChange w:id="1692" w:author="Admin" w:date="2024-04-27T15:51:00Z">
              <w:rPr>
                <w:bCs/>
                <w:szCs w:val="28"/>
                <w:lang w:val="en-GB"/>
              </w:rPr>
            </w:rPrChange>
          </w:rPr>
          <w:t>3.</w:t>
        </w:r>
      </w:ins>
      <w:del w:id="1693" w:author="Admin" w:date="2024-04-13T11:37:00Z">
        <w:r w:rsidR="001500FB" w:rsidRPr="00322B9C" w:rsidDel="005F41BA">
          <w:rPr>
            <w:bCs/>
            <w:szCs w:val="28"/>
            <w:lang w:val="vi-VN"/>
            <w:rPrChange w:id="1694" w:author="Admin" w:date="2024-04-27T15:51:00Z">
              <w:rPr>
                <w:bCs/>
                <w:szCs w:val="28"/>
                <w:lang w:val="vi-VN"/>
              </w:rPr>
            </w:rPrChange>
          </w:rPr>
          <w:delText>t</w:delText>
        </w:r>
      </w:del>
      <w:ins w:id="1695" w:author="Admin" w:date="2024-04-13T11:37:00Z">
        <w:r w:rsidRPr="00322B9C">
          <w:rPr>
            <w:bCs/>
            <w:szCs w:val="28"/>
            <w:lang w:val="vi-VN"/>
            <w:rPrChange w:id="1696" w:author="Admin" w:date="2024-04-27T15:51:00Z">
              <w:rPr>
                <w:bCs/>
                <w:szCs w:val="28"/>
                <w:lang w:val="en-GB"/>
              </w:rPr>
            </w:rPrChange>
          </w:rPr>
          <w:t xml:space="preserve"> T</w:t>
        </w:r>
      </w:ins>
      <w:r w:rsidR="001500FB" w:rsidRPr="00322B9C">
        <w:rPr>
          <w:bCs/>
          <w:szCs w:val="28"/>
          <w:lang w:val="vi-VN"/>
          <w:rPrChange w:id="1697" w:author="Admin" w:date="2024-04-27T15:51:00Z">
            <w:rPr>
              <w:bCs/>
              <w:szCs w:val="28"/>
              <w:lang w:val="vi-VN"/>
            </w:rPr>
          </w:rPrChange>
        </w:rPr>
        <w:t>rước khi bán lại dịch vụ viễn thông trên mạng viễn thông di động</w:t>
      </w:r>
      <w:ins w:id="1698" w:author="Admin" w:date="2024-04-13T11:30:00Z">
        <w:r w:rsidR="00F26716" w:rsidRPr="00322B9C">
          <w:rPr>
            <w:bCs/>
            <w:szCs w:val="28"/>
            <w:lang w:val="vi-VN"/>
            <w:rPrChange w:id="1699" w:author="Admin" w:date="2024-04-27T15:51:00Z">
              <w:rPr>
                <w:bCs/>
                <w:szCs w:val="28"/>
                <w:lang w:val="en-GB"/>
              </w:rPr>
            </w:rPrChange>
          </w:rPr>
          <w:t xml:space="preserve"> </w:t>
        </w:r>
      </w:ins>
      <w:ins w:id="1700" w:author="Admin" w:date="2024-04-13T11:37:00Z">
        <w:r w:rsidRPr="00322B9C">
          <w:rPr>
            <w:bCs/>
            <w:szCs w:val="28"/>
            <w:lang w:val="vi-VN"/>
            <w:rPrChange w:id="1701" w:author="Admin" w:date="2024-04-27T15:51:00Z">
              <w:rPr>
                <w:bCs/>
                <w:szCs w:val="28"/>
                <w:lang w:val="en-GB"/>
              </w:rPr>
            </w:rPrChange>
          </w:rPr>
          <w:t>trong đó</w:t>
        </w:r>
      </w:ins>
      <w:ins w:id="1702" w:author="Admin" w:date="2024-04-13T11:38:00Z">
        <w:r w:rsidRPr="00322B9C">
          <w:rPr>
            <w:bCs/>
            <w:szCs w:val="28"/>
            <w:lang w:val="vi-VN"/>
            <w:rPrChange w:id="1703" w:author="Admin" w:date="2024-04-27T15:51:00Z">
              <w:rPr>
                <w:bCs/>
                <w:szCs w:val="28"/>
                <w:lang w:val="en-GB"/>
              </w:rPr>
            </w:rPrChange>
          </w:rPr>
          <w:t xml:space="preserve"> </w:t>
        </w:r>
      </w:ins>
      <w:ins w:id="1704" w:author="Admin" w:date="2024-04-13T11:31:00Z">
        <w:r w:rsidR="00F26716" w:rsidRPr="00322B9C">
          <w:rPr>
            <w:bCs/>
            <w:color w:val="FF0000"/>
            <w:szCs w:val="28"/>
            <w:lang w:val="vi-VN"/>
            <w:rPrChange w:id="1705" w:author="Admin" w:date="2024-04-27T15:51:00Z">
              <w:rPr>
                <w:bCs/>
                <w:szCs w:val="28"/>
                <w:lang w:val="en-GB"/>
              </w:rPr>
            </w:rPrChange>
          </w:rPr>
          <w:t>thực hiện giao kết hợp đồng cung cấp và sử dụng dịch vụ viễn thông</w:t>
        </w:r>
      </w:ins>
      <w:ins w:id="1706" w:author="Admin" w:date="2024-04-13T11:34:00Z">
        <w:r w:rsidRPr="00322B9C">
          <w:rPr>
            <w:bCs/>
            <w:color w:val="FF0000"/>
            <w:szCs w:val="28"/>
            <w:lang w:val="vi-VN"/>
            <w:rPrChange w:id="1707" w:author="Admin" w:date="2024-04-27T15:51:00Z">
              <w:rPr>
                <w:bCs/>
                <w:szCs w:val="28"/>
                <w:lang w:val="en-GB"/>
              </w:rPr>
            </w:rPrChange>
          </w:rPr>
          <w:t xml:space="preserve"> với người</w:t>
        </w:r>
      </w:ins>
      <w:ins w:id="1708" w:author="Admin" w:date="2024-04-13T11:35:00Z">
        <w:r w:rsidRPr="00322B9C">
          <w:rPr>
            <w:bCs/>
            <w:color w:val="FF0000"/>
            <w:szCs w:val="28"/>
            <w:lang w:val="vi-VN"/>
            <w:rPrChange w:id="1709" w:author="Admin" w:date="2024-04-27T15:51:00Z">
              <w:rPr>
                <w:bCs/>
                <w:szCs w:val="28"/>
                <w:lang w:val="en-GB"/>
              </w:rPr>
            </w:rPrChange>
          </w:rPr>
          <w:t xml:space="preserve"> sử dụng dịch vụ</w:t>
        </w:r>
      </w:ins>
      <w:ins w:id="1710" w:author="Admin" w:date="2024-04-13T11:34:00Z">
        <w:r w:rsidRPr="00322B9C">
          <w:rPr>
            <w:bCs/>
            <w:color w:val="FF0000"/>
            <w:szCs w:val="28"/>
            <w:lang w:val="vi-VN"/>
            <w:rPrChange w:id="1711" w:author="Admin" w:date="2024-04-27T15:51:00Z">
              <w:rPr>
                <w:bCs/>
                <w:szCs w:val="28"/>
                <w:lang w:val="en-GB"/>
              </w:rPr>
            </w:rPrChange>
          </w:rPr>
          <w:t>,</w:t>
        </w:r>
      </w:ins>
      <w:ins w:id="1712" w:author="Admin" w:date="2024-04-13T11:31:00Z">
        <w:r w:rsidR="00F26716" w:rsidRPr="00322B9C">
          <w:rPr>
            <w:bCs/>
            <w:color w:val="FF0000"/>
            <w:szCs w:val="28"/>
            <w:lang w:val="vi-VN"/>
            <w:rPrChange w:id="1713" w:author="Admin" w:date="2024-04-27T15:51:00Z">
              <w:rPr>
                <w:bCs/>
                <w:szCs w:val="28"/>
                <w:lang w:val="en-GB"/>
              </w:rPr>
            </w:rPrChange>
          </w:rPr>
          <w:t xml:space="preserve"> chịu trách nhiệm về chất lượng dịch vụ</w:t>
        </w:r>
      </w:ins>
      <w:ins w:id="1714" w:author="Microsoft Office User" w:date="2024-04-13T22:01:00Z">
        <w:r w:rsidR="00452A69" w:rsidRPr="00322B9C">
          <w:rPr>
            <w:bCs/>
            <w:color w:val="FF0000"/>
            <w:szCs w:val="28"/>
            <w:lang w:val="vi-VN"/>
            <w:rPrChange w:id="1715" w:author="Admin" w:date="2024-04-27T15:51:00Z">
              <w:rPr>
                <w:bCs/>
                <w:color w:val="FF0000"/>
                <w:szCs w:val="28"/>
                <w:lang w:val="vi-VN"/>
              </w:rPr>
            </w:rPrChange>
          </w:rPr>
          <w:t xml:space="preserve"> hoặc</w:t>
        </w:r>
      </w:ins>
      <w:ins w:id="1716" w:author="Admin" w:date="2024-04-13T11:34:00Z">
        <w:del w:id="1717" w:author="Microsoft Office User" w:date="2024-04-13T22:01:00Z">
          <w:r w:rsidRPr="00322B9C" w:rsidDel="00452A69">
            <w:rPr>
              <w:bCs/>
              <w:color w:val="FF0000"/>
              <w:szCs w:val="28"/>
              <w:lang w:val="vi-VN"/>
              <w:rPrChange w:id="1718" w:author="Admin" w:date="2024-04-27T15:51:00Z">
                <w:rPr>
                  <w:bCs/>
                  <w:szCs w:val="28"/>
                  <w:lang w:val="en-GB"/>
                </w:rPr>
              </w:rPrChange>
            </w:rPr>
            <w:delText>,</w:delText>
          </w:r>
        </w:del>
        <w:r w:rsidRPr="00322B9C">
          <w:rPr>
            <w:bCs/>
            <w:color w:val="FF0000"/>
            <w:szCs w:val="28"/>
            <w:lang w:val="vi-VN"/>
            <w:rPrChange w:id="1719" w:author="Admin" w:date="2024-04-27T15:51:00Z">
              <w:rPr>
                <w:bCs/>
                <w:szCs w:val="28"/>
                <w:lang w:val="en-GB"/>
              </w:rPr>
            </w:rPrChange>
          </w:rPr>
          <w:t xml:space="preserve"> quyết định giá dịch vụ</w:t>
        </w:r>
      </w:ins>
      <w:ins w:id="1720" w:author="Admin" w:date="2024-04-13T11:35:00Z">
        <w:r w:rsidRPr="00322B9C">
          <w:rPr>
            <w:bCs/>
            <w:color w:val="FF0000"/>
            <w:szCs w:val="28"/>
            <w:lang w:val="vi-VN"/>
            <w:rPrChange w:id="1721" w:author="Admin" w:date="2024-04-27T15:51:00Z">
              <w:rPr>
                <w:bCs/>
                <w:szCs w:val="28"/>
                <w:lang w:val="en-GB"/>
              </w:rPr>
            </w:rPrChange>
          </w:rPr>
          <w:t xml:space="preserve"> viễn thông cung cấp cho người sử dụng</w:t>
        </w:r>
      </w:ins>
      <w:ins w:id="1722" w:author="Admin" w:date="2024-04-13T11:34:00Z">
        <w:r w:rsidRPr="00322B9C">
          <w:rPr>
            <w:bCs/>
            <w:szCs w:val="28"/>
            <w:lang w:val="vi-VN"/>
            <w:rPrChange w:id="1723" w:author="Admin" w:date="2024-04-27T15:51:00Z">
              <w:rPr>
                <w:bCs/>
                <w:szCs w:val="28"/>
                <w:lang w:val="en-GB"/>
              </w:rPr>
            </w:rPrChange>
          </w:rPr>
          <w:t>,</w:t>
        </w:r>
      </w:ins>
      <w:del w:id="1724" w:author="Admin" w:date="2024-04-13T11:34:00Z">
        <w:r w:rsidR="001500FB" w:rsidRPr="00322B9C" w:rsidDel="005F41BA">
          <w:rPr>
            <w:bCs/>
            <w:szCs w:val="28"/>
            <w:lang w:val="vi-VN"/>
            <w:rPrChange w:id="1725" w:author="Admin" w:date="2024-04-27T15:51:00Z">
              <w:rPr>
                <w:bCs/>
                <w:szCs w:val="28"/>
                <w:lang w:val="vi-VN"/>
              </w:rPr>
            </w:rPrChange>
          </w:rPr>
          <w:delText>,</w:delText>
        </w:r>
      </w:del>
      <w:r w:rsidR="001500FB" w:rsidRPr="00322B9C">
        <w:rPr>
          <w:bCs/>
          <w:szCs w:val="28"/>
          <w:lang w:val="vi-VN"/>
          <w:rPrChange w:id="1726" w:author="Admin" w:date="2024-04-27T15:51:00Z">
            <w:rPr>
              <w:bCs/>
              <w:szCs w:val="28"/>
              <w:lang w:val="vi-VN"/>
            </w:rPr>
          </w:rPrChange>
        </w:rPr>
        <w:t xml:space="preserve"> doanh nghiệp phải có giấy phép kinh doanh dịch vụ viễn thông loại hình dịch vụ tương ứng</w:t>
      </w:r>
      <w:r w:rsidR="001500FB" w:rsidRPr="00322B9C">
        <w:rPr>
          <w:bCs/>
          <w:szCs w:val="28"/>
          <w:lang w:val="vi-VN"/>
          <w:rPrChange w:id="1727" w:author="Admin" w:date="2024-04-27T15:51:00Z">
            <w:rPr>
              <w:bCs/>
              <w:szCs w:val="28"/>
              <w:lang w:val="en-GB"/>
            </w:rPr>
          </w:rPrChange>
        </w:rPr>
        <w:t xml:space="preserve">. </w:t>
      </w:r>
    </w:p>
    <w:p w14:paraId="7EE2264C" w14:textId="77777777" w:rsidR="001500FB" w:rsidRPr="00322B9C" w:rsidRDefault="001500FB" w:rsidP="001500FB">
      <w:pPr>
        <w:spacing w:line="264" w:lineRule="auto"/>
        <w:rPr>
          <w:bCs/>
          <w:szCs w:val="28"/>
          <w:lang w:val="vi-VN"/>
          <w:rPrChange w:id="1728" w:author="Admin" w:date="2024-04-27T15:51:00Z">
            <w:rPr>
              <w:bCs/>
              <w:szCs w:val="28"/>
              <w:lang w:val="vi-VN"/>
            </w:rPr>
          </w:rPrChange>
        </w:rPr>
      </w:pPr>
      <w:r w:rsidRPr="00322B9C">
        <w:rPr>
          <w:bCs/>
          <w:szCs w:val="28"/>
          <w:lang w:val="vi-VN"/>
          <w:rPrChange w:id="1729" w:author="Admin" w:date="2024-04-27T15:51:00Z">
            <w:rPr>
              <w:bCs/>
              <w:szCs w:val="28"/>
              <w:lang w:val="en-GB"/>
            </w:rPr>
          </w:rPrChange>
        </w:rPr>
        <w:t xml:space="preserve">Trường hợp bán lại dịch vụ viễn thông </w:t>
      </w:r>
      <w:r w:rsidRPr="00322B9C">
        <w:rPr>
          <w:bCs/>
          <w:szCs w:val="28"/>
          <w:lang w:val="vi-VN"/>
          <w:rPrChange w:id="1730" w:author="Admin" w:date="2024-04-27T15:51:00Z">
            <w:rPr>
              <w:bCs/>
              <w:szCs w:val="28"/>
              <w:lang w:val="vi-VN"/>
            </w:rPr>
          </w:rPrChange>
        </w:rPr>
        <w:t>trên mạng viễn thông di động</w:t>
      </w:r>
      <w:r w:rsidRPr="00322B9C">
        <w:rPr>
          <w:szCs w:val="28"/>
          <w:lang w:val="vi-VN"/>
          <w:rPrChange w:id="1731" w:author="Admin" w:date="2024-04-27T15:51:00Z">
            <w:rPr>
              <w:szCs w:val="28"/>
            </w:rPr>
          </w:rPrChange>
        </w:rPr>
        <w:t xml:space="preserve"> mặt đất, doanh nghiệp bán lại dịch vụ viễn thông phải có thỏa thuận bằng văn bản về việc thuê mạng viễn thông di động mặt đất, mua dịch vụ viễn thông, lưu lượng viễn thông với doanh nghiệp đã được cấp phép để triển khai kinh doanh dịch vụ viễn thông</w:t>
      </w:r>
      <w:r w:rsidRPr="00322B9C">
        <w:rPr>
          <w:bCs/>
          <w:szCs w:val="28"/>
          <w:lang w:val="vi-VN"/>
          <w:rPrChange w:id="1732" w:author="Admin" w:date="2024-04-27T15:51:00Z">
            <w:rPr>
              <w:bCs/>
              <w:szCs w:val="28"/>
              <w:lang w:val="vi-VN"/>
            </w:rPr>
          </w:rPrChange>
        </w:rPr>
        <w:t>.</w:t>
      </w:r>
    </w:p>
    <w:p w14:paraId="44E42BD1"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1733" w:author="Admin" w:date="2024-04-27T15:51:00Z">
            <w:rPr>
              <w:b/>
              <w:szCs w:val="28"/>
              <w:lang w:val="vi-VN"/>
            </w:rPr>
          </w:rPrChange>
        </w:rPr>
      </w:pPr>
      <w:r w:rsidRPr="00322B9C">
        <w:rPr>
          <w:b/>
          <w:szCs w:val="28"/>
          <w:lang w:val="vi-VN"/>
          <w:rPrChange w:id="1734" w:author="Admin" w:date="2024-04-27T15:51:00Z">
            <w:rPr>
              <w:b/>
              <w:szCs w:val="28"/>
              <w:lang w:val="vi-VN"/>
            </w:rPr>
          </w:rPrChange>
        </w:rPr>
        <w:t xml:space="preserve"> </w:t>
      </w:r>
      <w:bookmarkStart w:id="1735" w:name="_Toc164271878"/>
      <w:r w:rsidRPr="00322B9C">
        <w:rPr>
          <w:b/>
          <w:szCs w:val="28"/>
          <w:lang w:val="vi-VN"/>
          <w:rPrChange w:id="1736" w:author="Admin" w:date="2024-04-27T15:51:00Z">
            <w:rPr>
              <w:b/>
              <w:szCs w:val="28"/>
              <w:lang w:val="vi-VN"/>
            </w:rPr>
          </w:rPrChange>
        </w:rPr>
        <w:t>Doanh thu dịch vụ viễn thông</w:t>
      </w:r>
      <w:bookmarkEnd w:id="1735"/>
    </w:p>
    <w:p w14:paraId="0071D4A9" w14:textId="77777777" w:rsidR="001500FB" w:rsidRPr="00322B9C" w:rsidRDefault="001500FB" w:rsidP="001500FB">
      <w:pPr>
        <w:tabs>
          <w:tab w:val="left" w:pos="567"/>
        </w:tabs>
        <w:snapToGrid w:val="0"/>
        <w:spacing w:line="264" w:lineRule="auto"/>
        <w:rPr>
          <w:szCs w:val="28"/>
          <w:lang w:val="vi-VN"/>
          <w:rPrChange w:id="1737" w:author="Admin" w:date="2024-04-27T15:51:00Z">
            <w:rPr>
              <w:szCs w:val="28"/>
              <w:lang w:val="vi-VN"/>
            </w:rPr>
          </w:rPrChange>
        </w:rPr>
      </w:pPr>
      <w:r w:rsidRPr="00322B9C">
        <w:rPr>
          <w:szCs w:val="28"/>
          <w:lang w:val="vi-VN"/>
          <w:rPrChange w:id="1738" w:author="Admin" w:date="2024-04-27T15:51:00Z">
            <w:rPr>
              <w:szCs w:val="28"/>
              <w:lang w:val="vi-VN"/>
            </w:rPr>
          </w:rPrChange>
        </w:rPr>
        <w:t>1. Doanh thu dịch vụ viễn thông là doanh thu thu được từ việc kinh doanh dịch vụ viễn thông quy định tại Điều 5 Nghị định này và được ghi nhận theo quy định của pháp luật kế toán, bao gồm:</w:t>
      </w:r>
    </w:p>
    <w:p w14:paraId="29F801CE" w14:textId="77777777" w:rsidR="001500FB" w:rsidRPr="00322B9C" w:rsidRDefault="001500FB" w:rsidP="001500FB">
      <w:pPr>
        <w:tabs>
          <w:tab w:val="left" w:pos="567"/>
        </w:tabs>
        <w:snapToGrid w:val="0"/>
        <w:spacing w:line="264" w:lineRule="auto"/>
        <w:rPr>
          <w:szCs w:val="28"/>
          <w:lang w:val="vi-VN"/>
          <w:rPrChange w:id="1739" w:author="Admin" w:date="2024-04-27T15:51:00Z">
            <w:rPr>
              <w:szCs w:val="28"/>
              <w:lang w:val="vi-VN"/>
            </w:rPr>
          </w:rPrChange>
        </w:rPr>
      </w:pPr>
      <w:r w:rsidRPr="00322B9C">
        <w:rPr>
          <w:szCs w:val="28"/>
          <w:lang w:val="vi-VN"/>
          <w:rPrChange w:id="1740" w:author="Admin" w:date="2024-04-27T15:51:00Z">
            <w:rPr>
              <w:szCs w:val="28"/>
              <w:lang w:val="vi-VN"/>
            </w:rPr>
          </w:rPrChange>
        </w:rPr>
        <w:t>a) Doanh thu từ việc cung cấp dịch vụ viễn thông cho người sử dụng dịch vụ viễn thông (không bao gồm doanh thu quy định tại điểm b, c và d Khoản này);</w:t>
      </w:r>
    </w:p>
    <w:p w14:paraId="2A6A0E56" w14:textId="77777777" w:rsidR="001500FB" w:rsidRPr="00322B9C" w:rsidRDefault="001500FB" w:rsidP="001500FB">
      <w:pPr>
        <w:tabs>
          <w:tab w:val="left" w:pos="567"/>
        </w:tabs>
        <w:snapToGrid w:val="0"/>
        <w:spacing w:line="264" w:lineRule="auto"/>
        <w:rPr>
          <w:szCs w:val="28"/>
          <w:lang w:val="vi-VN"/>
          <w:rPrChange w:id="1741" w:author="Admin" w:date="2024-04-27T15:51:00Z">
            <w:rPr>
              <w:szCs w:val="28"/>
              <w:lang w:val="vi-VN"/>
            </w:rPr>
          </w:rPrChange>
        </w:rPr>
      </w:pPr>
      <w:r w:rsidRPr="00322B9C">
        <w:rPr>
          <w:szCs w:val="28"/>
          <w:lang w:val="vi-VN"/>
          <w:rPrChange w:id="1742" w:author="Admin" w:date="2024-04-27T15:51:00Z">
            <w:rPr>
              <w:szCs w:val="28"/>
              <w:lang w:val="vi-VN"/>
            </w:rPr>
          </w:rPrChange>
        </w:rPr>
        <w:t>b) Doanh thu từ việc cung cấp dịch vụ viễn thông cho các doanh nghiệp viễn thông trong nước;</w:t>
      </w:r>
    </w:p>
    <w:p w14:paraId="41B4B7B2" w14:textId="77777777" w:rsidR="001500FB" w:rsidRPr="00322B9C" w:rsidRDefault="001500FB" w:rsidP="001500FB">
      <w:pPr>
        <w:tabs>
          <w:tab w:val="left" w:pos="567"/>
        </w:tabs>
        <w:snapToGrid w:val="0"/>
        <w:spacing w:line="264" w:lineRule="auto"/>
        <w:rPr>
          <w:szCs w:val="28"/>
          <w:lang w:val="vi-VN"/>
          <w:rPrChange w:id="1743" w:author="Admin" w:date="2024-04-27T15:51:00Z">
            <w:rPr>
              <w:szCs w:val="28"/>
              <w:lang w:val="vi-VN"/>
            </w:rPr>
          </w:rPrChange>
        </w:rPr>
      </w:pPr>
      <w:r w:rsidRPr="00322B9C">
        <w:rPr>
          <w:szCs w:val="28"/>
          <w:lang w:val="vi-VN"/>
          <w:rPrChange w:id="1744" w:author="Admin" w:date="2024-04-27T15:51:00Z">
            <w:rPr>
              <w:szCs w:val="28"/>
              <w:lang w:val="vi-VN"/>
            </w:rPr>
          </w:rPrChange>
        </w:rPr>
        <w:t>c) Doanh thu từ việc cung cấp dịch vụ viễn thông cho các đối tác nước ngoài hoạt động ngoài lãnh thổ Việt Nam;</w:t>
      </w:r>
    </w:p>
    <w:p w14:paraId="4CF7FD92" w14:textId="77777777" w:rsidR="001500FB" w:rsidRPr="00322B9C" w:rsidRDefault="001500FB" w:rsidP="001500FB">
      <w:pPr>
        <w:tabs>
          <w:tab w:val="left" w:pos="567"/>
        </w:tabs>
        <w:snapToGrid w:val="0"/>
        <w:spacing w:line="264" w:lineRule="auto"/>
        <w:rPr>
          <w:szCs w:val="28"/>
          <w:lang w:val="vi-VN"/>
          <w:rPrChange w:id="1745" w:author="Admin" w:date="2024-04-27T15:51:00Z">
            <w:rPr>
              <w:szCs w:val="28"/>
              <w:lang w:val="vi-VN"/>
            </w:rPr>
          </w:rPrChange>
        </w:rPr>
      </w:pPr>
      <w:r w:rsidRPr="00322B9C">
        <w:rPr>
          <w:szCs w:val="28"/>
          <w:lang w:val="vi-VN"/>
          <w:rPrChange w:id="1746" w:author="Admin" w:date="2024-04-27T15:51:00Z">
            <w:rPr>
              <w:szCs w:val="28"/>
              <w:lang w:val="vi-VN"/>
            </w:rPr>
          </w:rPrChange>
        </w:rPr>
        <w:lastRenderedPageBreak/>
        <w:t>d) Doanh thu từ việc cung cấp dịch vụ viễn thông công ích cho người sử dụng dịch vụ viễn thông là đối tượng thụ hưởng dịch vụ viễn thông công ích;</w:t>
      </w:r>
    </w:p>
    <w:p w14:paraId="60C79A5C" w14:textId="77777777" w:rsidR="001500FB" w:rsidRPr="00322B9C" w:rsidRDefault="001500FB" w:rsidP="001500FB">
      <w:pPr>
        <w:tabs>
          <w:tab w:val="left" w:pos="567"/>
        </w:tabs>
        <w:snapToGrid w:val="0"/>
        <w:spacing w:line="264" w:lineRule="auto"/>
        <w:rPr>
          <w:szCs w:val="28"/>
          <w:lang w:val="vi-VN"/>
          <w:rPrChange w:id="1747" w:author="Admin" w:date="2024-04-27T15:51:00Z">
            <w:rPr>
              <w:szCs w:val="28"/>
              <w:lang w:val="vi-VN"/>
            </w:rPr>
          </w:rPrChange>
        </w:rPr>
      </w:pPr>
      <w:r w:rsidRPr="00322B9C">
        <w:rPr>
          <w:szCs w:val="28"/>
          <w:lang w:val="vi-VN"/>
          <w:rPrChange w:id="1748" w:author="Admin" w:date="2024-04-27T15:51:00Z">
            <w:rPr>
              <w:szCs w:val="28"/>
              <w:lang w:val="vi-VN"/>
            </w:rPr>
          </w:rPrChange>
        </w:rPr>
        <w:t>đ) Doanh thu khác theo quy định của Bộ Thông tin và Truyền thông.</w:t>
      </w:r>
    </w:p>
    <w:p w14:paraId="6479B0D5" w14:textId="77777777" w:rsidR="001500FB" w:rsidRPr="00322B9C" w:rsidRDefault="001500FB" w:rsidP="001500FB">
      <w:pPr>
        <w:tabs>
          <w:tab w:val="left" w:pos="567"/>
        </w:tabs>
        <w:snapToGrid w:val="0"/>
        <w:spacing w:line="264" w:lineRule="auto"/>
        <w:rPr>
          <w:szCs w:val="28"/>
          <w:lang w:val="vi-VN"/>
          <w:rPrChange w:id="1749" w:author="Admin" w:date="2024-04-27T15:51:00Z">
            <w:rPr>
              <w:szCs w:val="28"/>
              <w:lang w:val="vi-VN"/>
            </w:rPr>
          </w:rPrChange>
        </w:rPr>
      </w:pPr>
      <w:r w:rsidRPr="00322B9C">
        <w:rPr>
          <w:szCs w:val="28"/>
          <w:lang w:val="vi-VN"/>
          <w:rPrChange w:id="1750" w:author="Admin" w:date="2024-04-27T15:51:00Z">
            <w:rPr>
              <w:szCs w:val="28"/>
              <w:lang w:val="vi-VN"/>
            </w:rPr>
          </w:rPrChange>
        </w:rPr>
        <w:t>2. Doanh thu dịch vụ viễn thông quy định tại Khoản 1 Điều này được sử dụng để phục vụ hoạt động quản lý nghiệp vụ viễn thông, xác định thị phần của doanh nghiệp viễn thông, tính khoản đóng góp của doanh nghiệp viễn thông vào Quỹ dịch vụ viễn thông công ích Việt Nam và nộp phí quyền hoạt động viễn thông.</w:t>
      </w:r>
    </w:p>
    <w:p w14:paraId="2B81CD6C"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1751" w:author="Admin" w:date="2024-04-27T15:51:00Z">
            <w:rPr>
              <w:b/>
              <w:szCs w:val="28"/>
              <w:lang w:val="vi-VN"/>
            </w:rPr>
          </w:rPrChange>
        </w:rPr>
      </w:pPr>
      <w:r w:rsidRPr="00322B9C">
        <w:rPr>
          <w:b/>
          <w:szCs w:val="28"/>
          <w:lang w:val="vi-VN"/>
          <w:rPrChange w:id="1752" w:author="Admin" w:date="2024-04-27T15:51:00Z">
            <w:rPr>
              <w:b/>
              <w:szCs w:val="28"/>
              <w:lang w:val="vi-VN"/>
            </w:rPr>
          </w:rPrChange>
        </w:rPr>
        <w:t xml:space="preserve"> </w:t>
      </w:r>
      <w:bookmarkStart w:id="1753" w:name="_Toc164271879"/>
      <w:r w:rsidRPr="00322B9C">
        <w:rPr>
          <w:b/>
          <w:szCs w:val="28"/>
          <w:lang w:val="vi-VN"/>
          <w:rPrChange w:id="1754" w:author="Admin" w:date="2024-04-27T15:51:00Z">
            <w:rPr>
              <w:b/>
              <w:szCs w:val="28"/>
              <w:lang w:val="vi-VN"/>
            </w:rPr>
          </w:rPrChange>
        </w:rPr>
        <w:t>Quản lý, sử dụng thẻ trả trước dịch vụ viễn thông di động và tài khoản SIM thuê bao di động</w:t>
      </w:r>
      <w:bookmarkEnd w:id="1753"/>
    </w:p>
    <w:p w14:paraId="2DB26D3F" w14:textId="77777777" w:rsidR="001500FB" w:rsidRPr="00322B9C" w:rsidRDefault="001500FB" w:rsidP="001500FB">
      <w:pPr>
        <w:tabs>
          <w:tab w:val="left" w:pos="567"/>
        </w:tabs>
        <w:snapToGrid w:val="0"/>
        <w:spacing w:line="264" w:lineRule="auto"/>
        <w:rPr>
          <w:szCs w:val="28"/>
          <w:lang w:val="vi-VN"/>
          <w:rPrChange w:id="1755" w:author="Admin" w:date="2024-04-27T15:51:00Z">
            <w:rPr>
              <w:szCs w:val="28"/>
              <w:lang w:val="vi-VN"/>
            </w:rPr>
          </w:rPrChange>
        </w:rPr>
      </w:pPr>
      <w:r w:rsidRPr="00322B9C">
        <w:rPr>
          <w:szCs w:val="28"/>
          <w:lang w:val="vi-VN"/>
          <w:rPrChange w:id="1756" w:author="Admin" w:date="2024-04-27T15:51:00Z">
            <w:rPr>
              <w:szCs w:val="28"/>
              <w:lang w:val="vi-VN"/>
            </w:rPr>
          </w:rPrChange>
        </w:rPr>
        <w:t>1. Thẻ trả trước dịch vụ viễn thông di động bao gồm thẻ vật lý và thẻ phi vật lý.</w:t>
      </w:r>
    </w:p>
    <w:p w14:paraId="3115C887" w14:textId="77777777" w:rsidR="001500FB" w:rsidRPr="00322B9C" w:rsidRDefault="001500FB" w:rsidP="001500FB">
      <w:pPr>
        <w:tabs>
          <w:tab w:val="left" w:pos="567"/>
        </w:tabs>
        <w:snapToGrid w:val="0"/>
        <w:spacing w:line="264" w:lineRule="auto"/>
        <w:rPr>
          <w:szCs w:val="28"/>
          <w:lang w:val="vi-VN"/>
          <w:rPrChange w:id="1757" w:author="Admin" w:date="2024-04-27T15:51:00Z">
            <w:rPr>
              <w:szCs w:val="28"/>
              <w:lang w:val="vi-VN"/>
            </w:rPr>
          </w:rPrChange>
        </w:rPr>
      </w:pPr>
      <w:r w:rsidRPr="00322B9C">
        <w:rPr>
          <w:szCs w:val="28"/>
          <w:lang w:val="vi-VN"/>
          <w:rPrChange w:id="1758" w:author="Admin" w:date="2024-04-27T15:51:00Z">
            <w:rPr>
              <w:szCs w:val="28"/>
              <w:lang w:val="vi-VN"/>
            </w:rPr>
          </w:rPrChange>
        </w:rPr>
        <w:t>a) Thẻ vật lý là thẻ có hình thức hiện hữu vật chất, lưu giữ các thông tin về thẻ được quy định tại khoản 2 Điều này;</w:t>
      </w:r>
    </w:p>
    <w:p w14:paraId="2BBAB730" w14:textId="77777777" w:rsidR="001500FB" w:rsidRPr="00322B9C" w:rsidRDefault="001500FB" w:rsidP="001500FB">
      <w:pPr>
        <w:tabs>
          <w:tab w:val="left" w:pos="567"/>
        </w:tabs>
        <w:snapToGrid w:val="0"/>
        <w:spacing w:line="264" w:lineRule="auto"/>
        <w:rPr>
          <w:szCs w:val="28"/>
          <w:lang w:val="vi-VN"/>
          <w:rPrChange w:id="1759" w:author="Admin" w:date="2024-04-27T15:51:00Z">
            <w:rPr>
              <w:szCs w:val="28"/>
              <w:lang w:val="vi-VN"/>
            </w:rPr>
          </w:rPrChange>
        </w:rPr>
      </w:pPr>
      <w:r w:rsidRPr="00322B9C">
        <w:rPr>
          <w:szCs w:val="28"/>
          <w:lang w:val="vi-VN"/>
          <w:rPrChange w:id="1760" w:author="Admin" w:date="2024-04-27T15:51:00Z">
            <w:rPr>
              <w:szCs w:val="28"/>
              <w:lang w:val="vi-VN"/>
            </w:rPr>
          </w:rPrChange>
        </w:rPr>
        <w:t>b) Thẻ phi vật lý là thẻ không hiện hữu bằng hình thức vật chất nhưng vẫn chứa các thông tin về thẻ được quy định tại khoản 2 Điều này. Thẻ phi vật lý có thể được doanh nghiệp phát hành thẻ in ra khi có yêu cầu.</w:t>
      </w:r>
    </w:p>
    <w:p w14:paraId="3512859A" w14:textId="77777777" w:rsidR="001500FB" w:rsidRPr="00322B9C" w:rsidRDefault="001500FB" w:rsidP="001500FB">
      <w:pPr>
        <w:tabs>
          <w:tab w:val="left" w:pos="567"/>
        </w:tabs>
        <w:snapToGrid w:val="0"/>
        <w:spacing w:line="264" w:lineRule="auto"/>
        <w:rPr>
          <w:szCs w:val="28"/>
          <w:lang w:val="vi-VN"/>
          <w:rPrChange w:id="1761" w:author="Admin" w:date="2024-04-27T15:51:00Z">
            <w:rPr>
              <w:szCs w:val="28"/>
              <w:lang w:val="vi-VN"/>
            </w:rPr>
          </w:rPrChange>
        </w:rPr>
      </w:pPr>
      <w:r w:rsidRPr="00322B9C">
        <w:rPr>
          <w:szCs w:val="28"/>
          <w:lang w:val="vi-VN"/>
          <w:rPrChange w:id="1762" w:author="Admin" w:date="2024-04-27T15:51:00Z">
            <w:rPr>
              <w:szCs w:val="28"/>
              <w:lang w:val="vi-VN"/>
            </w:rPr>
          </w:rPrChange>
        </w:rPr>
        <w:t>2. Thông tin trên thẻ trả trước dịch vụ viễn thông di động phải bao gồm các nội dung sau:</w:t>
      </w:r>
    </w:p>
    <w:p w14:paraId="229C44A2" w14:textId="77777777" w:rsidR="001500FB" w:rsidRPr="00322B9C" w:rsidRDefault="001500FB" w:rsidP="001500FB">
      <w:pPr>
        <w:tabs>
          <w:tab w:val="left" w:pos="567"/>
        </w:tabs>
        <w:snapToGrid w:val="0"/>
        <w:spacing w:line="264" w:lineRule="auto"/>
        <w:rPr>
          <w:szCs w:val="28"/>
          <w:lang w:val="vi-VN"/>
          <w:rPrChange w:id="1763" w:author="Admin" w:date="2024-04-27T15:51:00Z">
            <w:rPr>
              <w:szCs w:val="28"/>
              <w:lang w:val="vi-VN"/>
            </w:rPr>
          </w:rPrChange>
        </w:rPr>
      </w:pPr>
      <w:r w:rsidRPr="00322B9C">
        <w:rPr>
          <w:szCs w:val="28"/>
          <w:lang w:val="vi-VN"/>
          <w:rPrChange w:id="1764" w:author="Admin" w:date="2024-04-27T15:51:00Z">
            <w:rPr>
              <w:szCs w:val="28"/>
              <w:lang w:val="vi-VN"/>
            </w:rPr>
          </w:rPrChange>
        </w:rPr>
        <w:t>a) Tên doanh nghiệp viễn thông (tên viết tắt hoặc logo thương mại của doanh nghiệp viễn thông);</w:t>
      </w:r>
    </w:p>
    <w:p w14:paraId="6001AC9A" w14:textId="77777777" w:rsidR="001500FB" w:rsidRPr="00322B9C" w:rsidRDefault="001500FB" w:rsidP="001500FB">
      <w:pPr>
        <w:tabs>
          <w:tab w:val="left" w:pos="567"/>
        </w:tabs>
        <w:snapToGrid w:val="0"/>
        <w:spacing w:line="264" w:lineRule="auto"/>
        <w:rPr>
          <w:szCs w:val="28"/>
          <w:lang w:val="vi-VN"/>
          <w:rPrChange w:id="1765" w:author="Admin" w:date="2024-04-27T15:51:00Z">
            <w:rPr>
              <w:szCs w:val="28"/>
              <w:lang w:val="vi-VN"/>
            </w:rPr>
          </w:rPrChange>
        </w:rPr>
      </w:pPr>
      <w:r w:rsidRPr="00322B9C">
        <w:rPr>
          <w:szCs w:val="28"/>
          <w:lang w:val="vi-VN"/>
          <w:rPrChange w:id="1766" w:author="Admin" w:date="2024-04-27T15:51:00Z">
            <w:rPr>
              <w:szCs w:val="28"/>
              <w:lang w:val="vi-VN"/>
            </w:rPr>
          </w:rPrChange>
        </w:rPr>
        <w:t>b) Tên hoặc nhãn hiệu thương mại của thẻ (nếu có);</w:t>
      </w:r>
    </w:p>
    <w:p w14:paraId="3B47812A" w14:textId="77777777" w:rsidR="001500FB" w:rsidRPr="00322B9C" w:rsidRDefault="001500FB" w:rsidP="001500FB">
      <w:pPr>
        <w:tabs>
          <w:tab w:val="left" w:pos="567"/>
        </w:tabs>
        <w:snapToGrid w:val="0"/>
        <w:spacing w:line="264" w:lineRule="auto"/>
        <w:rPr>
          <w:szCs w:val="28"/>
          <w:lang w:val="vi-VN"/>
          <w:rPrChange w:id="1767" w:author="Admin" w:date="2024-04-27T15:51:00Z">
            <w:rPr>
              <w:szCs w:val="28"/>
              <w:lang w:val="vi-VN"/>
            </w:rPr>
          </w:rPrChange>
        </w:rPr>
      </w:pPr>
      <w:r w:rsidRPr="00322B9C">
        <w:rPr>
          <w:szCs w:val="28"/>
          <w:lang w:val="vi-VN"/>
          <w:rPrChange w:id="1768" w:author="Admin" w:date="2024-04-27T15:51:00Z">
            <w:rPr>
              <w:szCs w:val="28"/>
              <w:lang w:val="vi-VN"/>
            </w:rPr>
          </w:rPrChange>
        </w:rPr>
        <w:t>c) Số thẻ (bao gồm mã thẻ và số seri thẻ);</w:t>
      </w:r>
    </w:p>
    <w:p w14:paraId="4132ED58" w14:textId="77777777" w:rsidR="001500FB" w:rsidRPr="00322B9C" w:rsidRDefault="001500FB" w:rsidP="001500FB">
      <w:pPr>
        <w:tabs>
          <w:tab w:val="left" w:pos="567"/>
        </w:tabs>
        <w:snapToGrid w:val="0"/>
        <w:spacing w:line="264" w:lineRule="auto"/>
        <w:rPr>
          <w:szCs w:val="28"/>
          <w:lang w:val="vi-VN"/>
          <w:rPrChange w:id="1769" w:author="Admin" w:date="2024-04-27T15:51:00Z">
            <w:rPr>
              <w:szCs w:val="28"/>
              <w:lang w:val="vi-VN"/>
            </w:rPr>
          </w:rPrChange>
        </w:rPr>
      </w:pPr>
      <w:r w:rsidRPr="00322B9C">
        <w:rPr>
          <w:szCs w:val="28"/>
          <w:lang w:val="vi-VN"/>
          <w:rPrChange w:id="1770" w:author="Admin" w:date="2024-04-27T15:51:00Z">
            <w:rPr>
              <w:szCs w:val="28"/>
              <w:lang w:val="vi-VN"/>
            </w:rPr>
          </w:rPrChange>
        </w:rPr>
        <w:t>d) Mệnh giá thẻ thể hiện bằng đồng Việt Nam (VNĐ);</w:t>
      </w:r>
    </w:p>
    <w:p w14:paraId="59C80E93" w14:textId="77777777" w:rsidR="001500FB" w:rsidRPr="00322B9C" w:rsidRDefault="001500FB" w:rsidP="001500FB">
      <w:pPr>
        <w:tabs>
          <w:tab w:val="left" w:pos="567"/>
        </w:tabs>
        <w:snapToGrid w:val="0"/>
        <w:spacing w:line="264" w:lineRule="auto"/>
        <w:rPr>
          <w:szCs w:val="28"/>
          <w:lang w:val="vi-VN"/>
          <w:rPrChange w:id="1771" w:author="Admin" w:date="2024-04-27T15:51:00Z">
            <w:rPr>
              <w:szCs w:val="28"/>
              <w:lang w:val="vi-VN"/>
            </w:rPr>
          </w:rPrChange>
        </w:rPr>
      </w:pPr>
      <w:r w:rsidRPr="00322B9C">
        <w:rPr>
          <w:szCs w:val="28"/>
          <w:lang w:val="vi-VN"/>
          <w:rPrChange w:id="1772" w:author="Admin" w:date="2024-04-27T15:51:00Z">
            <w:rPr>
              <w:szCs w:val="28"/>
              <w:lang w:val="vi-VN"/>
            </w:rPr>
          </w:rPrChange>
        </w:rPr>
        <w:t>đ) Thời hạn hiệu lực của thẻ tối đa không quá 02 năm;</w:t>
      </w:r>
    </w:p>
    <w:p w14:paraId="6AE413C9" w14:textId="77777777" w:rsidR="001500FB" w:rsidRPr="00322B9C" w:rsidRDefault="001500FB" w:rsidP="001500FB">
      <w:pPr>
        <w:tabs>
          <w:tab w:val="left" w:pos="567"/>
        </w:tabs>
        <w:snapToGrid w:val="0"/>
        <w:spacing w:line="264" w:lineRule="auto"/>
        <w:rPr>
          <w:szCs w:val="28"/>
          <w:lang w:val="vi-VN"/>
          <w:rPrChange w:id="1773" w:author="Admin" w:date="2024-04-27T15:51:00Z">
            <w:rPr>
              <w:szCs w:val="28"/>
              <w:lang w:val="vi-VN"/>
            </w:rPr>
          </w:rPrChange>
        </w:rPr>
      </w:pPr>
      <w:r w:rsidRPr="00322B9C">
        <w:rPr>
          <w:szCs w:val="28"/>
          <w:lang w:val="vi-VN"/>
          <w:rPrChange w:id="1774" w:author="Admin" w:date="2024-04-27T15:51:00Z">
            <w:rPr>
              <w:szCs w:val="28"/>
              <w:lang w:val="vi-VN"/>
            </w:rPr>
          </w:rPrChange>
        </w:rPr>
        <w:t>e) Ngoài các thông tin trên, doanh nghiệp viễn thông được quy định thêm các thông tin khác trên thẻ phù hợp với quy định của pháp luật.</w:t>
      </w:r>
    </w:p>
    <w:p w14:paraId="4AD805EC" w14:textId="77777777" w:rsidR="001500FB" w:rsidRPr="00322B9C" w:rsidRDefault="001500FB" w:rsidP="001500FB">
      <w:pPr>
        <w:tabs>
          <w:tab w:val="left" w:pos="567"/>
        </w:tabs>
        <w:snapToGrid w:val="0"/>
        <w:spacing w:line="264" w:lineRule="auto"/>
        <w:rPr>
          <w:szCs w:val="28"/>
          <w:lang w:val="vi-VN"/>
          <w:rPrChange w:id="1775" w:author="Admin" w:date="2024-04-27T15:51:00Z">
            <w:rPr>
              <w:szCs w:val="28"/>
              <w:lang w:val="vi-VN"/>
            </w:rPr>
          </w:rPrChange>
        </w:rPr>
      </w:pPr>
      <w:r w:rsidRPr="00322B9C">
        <w:rPr>
          <w:szCs w:val="28"/>
          <w:lang w:val="vi-VN"/>
          <w:rPrChange w:id="1776" w:author="Admin" w:date="2024-04-27T15:51:00Z">
            <w:rPr>
              <w:szCs w:val="28"/>
              <w:lang w:val="vi-VN"/>
            </w:rPr>
          </w:rPrChange>
        </w:rPr>
        <w:t>3. Doanh nghiệp viễn thông phát hành và sử dụng thẻ trả trước dịch vụ viễn thông di động có trách nhiệm:</w:t>
      </w:r>
    </w:p>
    <w:p w14:paraId="5C680AF8" w14:textId="77777777" w:rsidR="001500FB" w:rsidRPr="00322B9C" w:rsidRDefault="001500FB" w:rsidP="001500FB">
      <w:pPr>
        <w:tabs>
          <w:tab w:val="left" w:pos="567"/>
        </w:tabs>
        <w:snapToGrid w:val="0"/>
        <w:spacing w:line="264" w:lineRule="auto"/>
        <w:rPr>
          <w:szCs w:val="28"/>
          <w:lang w:val="vi-VN"/>
          <w:rPrChange w:id="1777" w:author="Admin" w:date="2024-04-27T15:51:00Z">
            <w:rPr>
              <w:szCs w:val="28"/>
              <w:lang w:val="vi-VN"/>
            </w:rPr>
          </w:rPrChange>
        </w:rPr>
      </w:pPr>
      <w:r w:rsidRPr="00322B9C">
        <w:rPr>
          <w:szCs w:val="28"/>
          <w:lang w:val="vi-VN"/>
          <w:rPrChange w:id="1778" w:author="Admin" w:date="2024-04-27T15:51:00Z">
            <w:rPr>
              <w:szCs w:val="28"/>
              <w:lang w:val="vi-VN"/>
            </w:rPr>
          </w:rPrChange>
        </w:rPr>
        <w:t xml:space="preserve">a) Đảm bảo khả năng cung cấp dịch vụ cho khách hàng; không được phát hành thẻ trả trước dịch vụ viễn thông di động để thu lợi bất chính hoặc phát hành thẻ trả trước dịch vụ viễn thông di động mà không đảm bảo khả năng cung cấp dịch vụ. </w:t>
      </w:r>
    </w:p>
    <w:p w14:paraId="1E79BCF0" w14:textId="77777777" w:rsidR="001500FB" w:rsidRPr="00322B9C" w:rsidRDefault="001500FB" w:rsidP="001500FB">
      <w:pPr>
        <w:tabs>
          <w:tab w:val="left" w:pos="567"/>
        </w:tabs>
        <w:snapToGrid w:val="0"/>
        <w:spacing w:line="264" w:lineRule="auto"/>
        <w:rPr>
          <w:szCs w:val="28"/>
          <w:lang w:val="vi-VN"/>
          <w:rPrChange w:id="1779" w:author="Admin" w:date="2024-04-27T15:51:00Z">
            <w:rPr>
              <w:szCs w:val="28"/>
              <w:lang w:val="vi-VN"/>
            </w:rPr>
          </w:rPrChange>
        </w:rPr>
      </w:pPr>
      <w:r w:rsidRPr="00322B9C">
        <w:rPr>
          <w:szCs w:val="28"/>
          <w:lang w:val="vi-VN"/>
          <w:rPrChange w:id="1780" w:author="Admin" w:date="2024-04-27T15:51:00Z">
            <w:rPr>
              <w:szCs w:val="28"/>
              <w:lang w:val="vi-VN"/>
            </w:rPr>
          </w:rPrChange>
        </w:rPr>
        <w:lastRenderedPageBreak/>
        <w:t xml:space="preserve">b) Quản lý số lượng, giá trị thẻ và số thẻ (bao gồm mã thẻ và số seri thẻ) đã phát hành cho đại lý, trạng thái thẻ đã được kích hoạt/chưa kích hoạt và thực hiện các biện pháp chống làm giả khi phát hành thẻ. </w:t>
      </w:r>
    </w:p>
    <w:p w14:paraId="3F520BCB" w14:textId="77777777" w:rsidR="001500FB" w:rsidRPr="00322B9C" w:rsidRDefault="001500FB" w:rsidP="001500FB">
      <w:pPr>
        <w:tabs>
          <w:tab w:val="left" w:pos="567"/>
        </w:tabs>
        <w:snapToGrid w:val="0"/>
        <w:spacing w:line="264" w:lineRule="auto"/>
        <w:rPr>
          <w:szCs w:val="28"/>
          <w:lang w:val="vi-VN"/>
          <w:rPrChange w:id="1781" w:author="Admin" w:date="2024-04-27T15:51:00Z">
            <w:rPr>
              <w:szCs w:val="28"/>
              <w:lang w:val="vi-VN"/>
            </w:rPr>
          </w:rPrChange>
        </w:rPr>
      </w:pPr>
      <w:r w:rsidRPr="00322B9C">
        <w:rPr>
          <w:szCs w:val="28"/>
          <w:lang w:val="vi-VN"/>
          <w:rPrChange w:id="1782" w:author="Admin" w:date="2024-04-27T15:51:00Z">
            <w:rPr>
              <w:szCs w:val="28"/>
              <w:lang w:val="vi-VN"/>
            </w:rPr>
          </w:rPrChange>
        </w:rPr>
        <w:t>c) Ban hành quy trình nội bộ về quản lý phát hành và sử dụng thẻ trả trước dịch vụ viễn thông di động trong đó quy định trách nhiệm của các bên liên quan, bảo đảm tuân thủ quy định pháp luật.</w:t>
      </w:r>
    </w:p>
    <w:p w14:paraId="499B44F6" w14:textId="77777777" w:rsidR="001500FB" w:rsidRPr="00322B9C" w:rsidRDefault="001500FB" w:rsidP="001500FB">
      <w:pPr>
        <w:tabs>
          <w:tab w:val="left" w:pos="567"/>
        </w:tabs>
        <w:snapToGrid w:val="0"/>
        <w:spacing w:line="264" w:lineRule="auto"/>
        <w:rPr>
          <w:szCs w:val="28"/>
          <w:lang w:val="vi-VN"/>
          <w:rPrChange w:id="1783" w:author="Admin" w:date="2024-04-27T15:51:00Z">
            <w:rPr>
              <w:szCs w:val="28"/>
              <w:lang w:val="vi-VN"/>
            </w:rPr>
          </w:rPrChange>
        </w:rPr>
      </w:pPr>
      <w:r w:rsidRPr="00322B9C">
        <w:rPr>
          <w:szCs w:val="28"/>
          <w:lang w:val="vi-VN"/>
          <w:rPrChange w:id="1784" w:author="Admin" w:date="2024-04-27T15:51:00Z">
            <w:rPr>
              <w:szCs w:val="28"/>
              <w:lang w:val="vi-VN"/>
            </w:rPr>
          </w:rPrChange>
        </w:rPr>
        <w:t>d) Chịu trách nhiệm triển khai các biện pháp phòng, chống việc sử dụng thẻ thanh toán dịch vụ viễn thông cho các hoạt động bất hợp pháp.</w:t>
      </w:r>
    </w:p>
    <w:p w14:paraId="68593040" w14:textId="0ADDE550" w:rsidR="00A37506" w:rsidRPr="00322B9C" w:rsidRDefault="001500FB">
      <w:pPr>
        <w:tabs>
          <w:tab w:val="left" w:pos="567"/>
        </w:tabs>
        <w:snapToGrid w:val="0"/>
        <w:spacing w:line="264" w:lineRule="auto"/>
        <w:rPr>
          <w:ins w:id="1785" w:author="Admin" w:date="2024-04-15T17:18:00Z"/>
          <w:color w:val="FF0000"/>
          <w:sz w:val="26"/>
          <w:szCs w:val="26"/>
          <w:lang w:val="vi-VN"/>
          <w:rPrChange w:id="1786" w:author="Admin" w:date="2024-04-27T15:51:00Z">
            <w:rPr>
              <w:ins w:id="1787" w:author="Admin" w:date="2024-04-15T17:18:00Z"/>
              <w:color w:val="000000" w:themeColor="text1"/>
              <w:sz w:val="26"/>
              <w:szCs w:val="26"/>
              <w:highlight w:val="yellow"/>
              <w:lang w:val="vi-VN"/>
            </w:rPr>
          </w:rPrChange>
        </w:rPr>
        <w:pPrChange w:id="1788" w:author="Admin" w:date="2024-04-15T17:18:00Z">
          <w:pPr/>
        </w:pPrChange>
      </w:pPr>
      <w:r w:rsidRPr="00322B9C">
        <w:rPr>
          <w:szCs w:val="28"/>
          <w:lang w:val="vi-VN"/>
          <w:rPrChange w:id="1789" w:author="Admin" w:date="2024-04-27T15:51:00Z">
            <w:rPr>
              <w:szCs w:val="28"/>
              <w:lang w:val="vi-VN"/>
            </w:rPr>
          </w:rPrChange>
        </w:rPr>
        <w:t>đ) Chịu trách nhiệm thực hiện các biện pháp quản lý và cơ chế kiểm tra phát hiện, phòng ngừa rủi ro về lợi dụng quy đổi thẻ thanh toán dịch vụ viễn thông, giá trị trong tài khoản SIM thuê bao di động thành tiền, tài sản pháp định.</w:t>
      </w:r>
      <w:ins w:id="1790" w:author="Admin" w:date="2024-04-15T17:18:00Z">
        <w:r w:rsidR="00A37506" w:rsidRPr="00322B9C">
          <w:rPr>
            <w:szCs w:val="28"/>
            <w:lang w:val="vi-VN"/>
            <w:rPrChange w:id="1791" w:author="Admin" w:date="2024-04-27T15:51:00Z">
              <w:rPr>
                <w:color w:val="000000" w:themeColor="text1"/>
                <w:sz w:val="26"/>
                <w:szCs w:val="26"/>
                <w:highlight w:val="yellow"/>
                <w:lang w:val="vi-VN"/>
              </w:rPr>
            </w:rPrChange>
          </w:rPr>
          <w:t xml:space="preserve"> </w:t>
        </w:r>
        <w:r w:rsidR="00A37506" w:rsidRPr="00322B9C">
          <w:rPr>
            <w:color w:val="FF0000"/>
            <w:szCs w:val="28"/>
            <w:lang w:val="vi-VN"/>
            <w:rPrChange w:id="1792" w:author="Admin" w:date="2024-04-27T15:51:00Z">
              <w:rPr>
                <w:color w:val="000000" w:themeColor="text1"/>
                <w:sz w:val="26"/>
                <w:szCs w:val="26"/>
                <w:highlight w:val="yellow"/>
                <w:lang w:val="vi-VN"/>
              </w:rPr>
            </w:rPrChange>
          </w:rPr>
          <w:t>Trường hợp phát hiện vụ việc về lợi dụng quy đổi thẻ thanh toán dịch vụ viễn thông, giá trị trong tài khoản SIM thuê bao di động thành tiền, tài sản pháp định, phải thông báo cho cơ quan nhà nước có thẩm quyền.</w:t>
        </w:r>
      </w:ins>
    </w:p>
    <w:p w14:paraId="57DC80B5" w14:textId="28A11619" w:rsidR="00A37506" w:rsidRPr="00322B9C" w:rsidDel="00B51C5D" w:rsidRDefault="00A37506" w:rsidP="00E8694F">
      <w:pPr>
        <w:tabs>
          <w:tab w:val="left" w:pos="567"/>
        </w:tabs>
        <w:snapToGrid w:val="0"/>
        <w:spacing w:line="264" w:lineRule="auto"/>
        <w:rPr>
          <w:del w:id="1793" w:author="Admin" w:date="2024-04-27T14:10:00Z"/>
          <w:szCs w:val="28"/>
          <w:lang w:val="vi-VN"/>
          <w:rPrChange w:id="1794" w:author="Admin" w:date="2024-04-27T15:51:00Z">
            <w:rPr>
              <w:del w:id="1795" w:author="Admin" w:date="2024-04-27T14:10:00Z"/>
              <w:szCs w:val="28"/>
              <w:lang w:val="vi-VN"/>
            </w:rPr>
          </w:rPrChange>
        </w:rPr>
      </w:pPr>
    </w:p>
    <w:p w14:paraId="03AA361B" w14:textId="77777777" w:rsidR="001500FB" w:rsidRPr="00322B9C" w:rsidRDefault="001500FB" w:rsidP="001500FB">
      <w:pPr>
        <w:tabs>
          <w:tab w:val="left" w:pos="567"/>
        </w:tabs>
        <w:snapToGrid w:val="0"/>
        <w:spacing w:line="264" w:lineRule="auto"/>
        <w:rPr>
          <w:szCs w:val="28"/>
          <w:lang w:val="vi-VN"/>
          <w:rPrChange w:id="1796" w:author="Admin" w:date="2024-04-27T15:51:00Z">
            <w:rPr>
              <w:szCs w:val="28"/>
              <w:lang w:val="vi-VN"/>
            </w:rPr>
          </w:rPrChange>
        </w:rPr>
      </w:pPr>
      <w:r w:rsidRPr="00322B9C">
        <w:rPr>
          <w:szCs w:val="28"/>
          <w:lang w:val="vi-VN"/>
          <w:rPrChange w:id="1797" w:author="Admin" w:date="2024-04-27T15:51:00Z">
            <w:rPr>
              <w:szCs w:val="28"/>
              <w:lang w:val="vi-VN"/>
            </w:rPr>
          </w:rPrChange>
        </w:rPr>
        <w:t>4. Trách nhiệm của doanh nghiệp viễn thông trong việc quản lý dịch vụ viễn thông di động và dịch vụ nội dung thông tin trên mạng viễn thông di động được thanh toán bằng tài khoản SIM di động:</w:t>
      </w:r>
    </w:p>
    <w:p w14:paraId="33EA538B" w14:textId="19404F01" w:rsidR="001500FB" w:rsidRPr="00322B9C" w:rsidRDefault="001500FB" w:rsidP="001500FB">
      <w:pPr>
        <w:spacing w:line="264" w:lineRule="auto"/>
        <w:rPr>
          <w:szCs w:val="28"/>
          <w:lang w:val="vi-VN"/>
          <w:rPrChange w:id="1798" w:author="Admin" w:date="2024-04-27T15:51:00Z">
            <w:rPr>
              <w:szCs w:val="28"/>
              <w:lang w:val="en-GB"/>
            </w:rPr>
          </w:rPrChange>
        </w:rPr>
      </w:pPr>
      <w:r w:rsidRPr="00322B9C">
        <w:rPr>
          <w:szCs w:val="28"/>
          <w:lang w:val="vi-VN"/>
          <w:rPrChange w:id="1799" w:author="Admin" w:date="2024-04-27T15:51:00Z">
            <w:rPr>
              <w:szCs w:val="28"/>
              <w:lang w:val="en-GB"/>
            </w:rPr>
          </w:rPrChange>
        </w:rPr>
        <w:t>a</w:t>
      </w:r>
      <w:r w:rsidRPr="00322B9C">
        <w:rPr>
          <w:szCs w:val="28"/>
          <w:lang w:val="vi-VN"/>
          <w:rPrChange w:id="1800" w:author="Admin" w:date="2024-04-27T15:51:00Z">
            <w:rPr>
              <w:szCs w:val="28"/>
              <w:lang w:val="vi-VN"/>
            </w:rPr>
          </w:rPrChange>
        </w:rPr>
        <w:t>) Có biện pháp bảo đảm quyền lợi của người sử dụng dịch vụ khi thanh toán bằng tài khoản SIM di động và chịu trách nhiệm nếu xảy ra vi phạm</w:t>
      </w:r>
      <w:r w:rsidRPr="00322B9C">
        <w:rPr>
          <w:szCs w:val="28"/>
          <w:lang w:val="vi-VN"/>
          <w:rPrChange w:id="1801" w:author="Admin" w:date="2024-04-27T15:51:00Z">
            <w:rPr>
              <w:szCs w:val="28"/>
              <w:lang w:val="en-GB"/>
            </w:rPr>
          </w:rPrChange>
        </w:rPr>
        <w:t>;</w:t>
      </w:r>
    </w:p>
    <w:p w14:paraId="3F93DC01" w14:textId="08F692B4" w:rsidR="001500FB" w:rsidRPr="00322B9C" w:rsidRDefault="001500FB" w:rsidP="001500FB">
      <w:pPr>
        <w:tabs>
          <w:tab w:val="left" w:pos="567"/>
        </w:tabs>
        <w:snapToGrid w:val="0"/>
        <w:spacing w:line="264" w:lineRule="auto"/>
        <w:rPr>
          <w:szCs w:val="28"/>
          <w:lang w:val="vi-VN"/>
          <w:rPrChange w:id="1802" w:author="Admin" w:date="2024-04-27T15:51:00Z">
            <w:rPr>
              <w:szCs w:val="28"/>
              <w:lang w:val="vi-VN"/>
            </w:rPr>
          </w:rPrChange>
        </w:rPr>
      </w:pPr>
      <w:r w:rsidRPr="00322B9C">
        <w:rPr>
          <w:szCs w:val="28"/>
          <w:lang w:val="vi-VN"/>
          <w:rPrChange w:id="1803" w:author="Admin" w:date="2024-04-27T15:51:00Z">
            <w:rPr>
              <w:szCs w:val="28"/>
              <w:lang w:val="en-GB"/>
            </w:rPr>
          </w:rPrChange>
        </w:rPr>
        <w:t>b</w:t>
      </w:r>
      <w:r w:rsidRPr="00322B9C">
        <w:rPr>
          <w:szCs w:val="28"/>
          <w:lang w:val="vi-VN"/>
          <w:rPrChange w:id="1804" w:author="Admin" w:date="2024-04-27T15:51:00Z">
            <w:rPr>
              <w:szCs w:val="28"/>
              <w:lang w:val="vi-VN"/>
            </w:rPr>
          </w:rPrChange>
        </w:rPr>
        <w:t xml:space="preserve">) Cung cấp đầy đủ, chính xác, rõ ràng và công khai tới khách hàng về các dịch vụ được triển khai, chất lượng, mức </w:t>
      </w:r>
      <w:r w:rsidR="00F17950" w:rsidRPr="00322B9C">
        <w:rPr>
          <w:szCs w:val="28"/>
          <w:lang w:val="vi-VN"/>
          <w:rPrChange w:id="1805" w:author="Admin" w:date="2024-04-27T15:51:00Z">
            <w:rPr>
              <w:szCs w:val="28"/>
              <w:lang w:val="vi-VN"/>
            </w:rPr>
          </w:rPrChange>
        </w:rPr>
        <w:t>giá dịch vụ</w:t>
      </w:r>
      <w:r w:rsidRPr="00322B9C">
        <w:rPr>
          <w:szCs w:val="28"/>
          <w:lang w:val="vi-VN"/>
          <w:rPrChange w:id="1806" w:author="Admin" w:date="2024-04-27T15:51:00Z">
            <w:rPr>
              <w:szCs w:val="28"/>
              <w:lang w:val="vi-VN"/>
            </w:rPr>
          </w:rPrChange>
        </w:rPr>
        <w:t xml:space="preserve">, điều khoản và các điều kiện, quyền và lợi ích của khách hàng; </w:t>
      </w:r>
    </w:p>
    <w:p w14:paraId="266BEA68" w14:textId="77777777" w:rsidR="001500FB" w:rsidRPr="00322B9C" w:rsidRDefault="001500FB" w:rsidP="001500FB">
      <w:pPr>
        <w:tabs>
          <w:tab w:val="left" w:pos="567"/>
        </w:tabs>
        <w:snapToGrid w:val="0"/>
        <w:spacing w:line="264" w:lineRule="auto"/>
        <w:rPr>
          <w:szCs w:val="28"/>
          <w:lang w:val="vi-VN"/>
          <w:rPrChange w:id="1807" w:author="Admin" w:date="2024-04-27T15:51:00Z">
            <w:rPr>
              <w:szCs w:val="28"/>
              <w:lang w:val="vi-VN"/>
            </w:rPr>
          </w:rPrChange>
        </w:rPr>
      </w:pPr>
      <w:r w:rsidRPr="00322B9C">
        <w:rPr>
          <w:szCs w:val="28"/>
          <w:lang w:val="vi-VN"/>
          <w:rPrChange w:id="1808" w:author="Admin" w:date="2024-04-27T15:51:00Z">
            <w:rPr>
              <w:szCs w:val="28"/>
              <w:lang w:val="en-GB"/>
            </w:rPr>
          </w:rPrChange>
        </w:rPr>
        <w:t>c</w:t>
      </w:r>
      <w:r w:rsidRPr="00322B9C">
        <w:rPr>
          <w:szCs w:val="28"/>
          <w:lang w:val="vi-VN"/>
          <w:rPrChange w:id="1809" w:author="Admin" w:date="2024-04-27T15:51:00Z">
            <w:rPr>
              <w:szCs w:val="28"/>
              <w:lang w:val="vi-VN"/>
            </w:rPr>
          </w:rPrChange>
        </w:rPr>
        <w:t>) Quy định cơ chế về xử lý, giải quyết tra soát, khiếu nại, tranh chấp của khách hàng theo quy định hiện hành.</w:t>
      </w:r>
    </w:p>
    <w:p w14:paraId="150C5BAB"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1810" w:author="Admin" w:date="2024-04-27T15:51:00Z">
            <w:rPr>
              <w:b/>
              <w:szCs w:val="28"/>
              <w:lang w:val="vi-VN"/>
            </w:rPr>
          </w:rPrChange>
        </w:rPr>
      </w:pPr>
      <w:r w:rsidRPr="00322B9C">
        <w:rPr>
          <w:b/>
          <w:szCs w:val="28"/>
          <w:lang w:val="vi-VN"/>
          <w:rPrChange w:id="1811" w:author="Admin" w:date="2024-04-27T15:51:00Z">
            <w:rPr>
              <w:b/>
              <w:szCs w:val="28"/>
              <w:lang w:val="vi-VN"/>
            </w:rPr>
          </w:rPrChange>
        </w:rPr>
        <w:t xml:space="preserve"> </w:t>
      </w:r>
      <w:bookmarkStart w:id="1812" w:name="_Toc164271880"/>
      <w:r w:rsidRPr="00322B9C">
        <w:rPr>
          <w:b/>
          <w:szCs w:val="28"/>
          <w:lang w:val="vi-VN"/>
          <w:rPrChange w:id="1813" w:author="Admin" w:date="2024-04-27T15:51:00Z">
            <w:rPr>
              <w:b/>
              <w:szCs w:val="28"/>
              <w:lang w:val="vi-VN"/>
            </w:rPr>
          </w:rPrChange>
        </w:rPr>
        <w:t>Chuyển mạng viễn thông di động mặt đất giữ nguyên số thuê bao viễn thông</w:t>
      </w:r>
      <w:bookmarkEnd w:id="1812"/>
    </w:p>
    <w:p w14:paraId="4A2BD894" w14:textId="2F30975E" w:rsidR="009D70AB" w:rsidRPr="00322B9C" w:rsidRDefault="001500FB" w:rsidP="009D70AB">
      <w:pPr>
        <w:spacing w:line="264" w:lineRule="auto"/>
        <w:rPr>
          <w:ins w:id="1814" w:author="Admin" w:date="2024-04-15T17:28:00Z"/>
          <w:bCs/>
          <w:szCs w:val="28"/>
          <w:lang w:val="vi-VN"/>
          <w:rPrChange w:id="1815" w:author="Admin" w:date="2024-04-27T15:51:00Z">
            <w:rPr>
              <w:ins w:id="1816" w:author="Admin" w:date="2024-04-15T17:28:00Z"/>
              <w:bCs/>
              <w:szCs w:val="28"/>
              <w:lang w:val="vi-VN"/>
            </w:rPr>
          </w:rPrChange>
        </w:rPr>
      </w:pPr>
      <w:del w:id="1817" w:author="Admin" w:date="2024-04-27T11:46:00Z">
        <w:r w:rsidRPr="00322B9C" w:rsidDel="009D70AB">
          <w:rPr>
            <w:iCs/>
            <w:color w:val="FF0000"/>
            <w:szCs w:val="28"/>
            <w:lang w:val="vi-VN"/>
            <w:rPrChange w:id="1818" w:author="Admin" w:date="2024-04-27T15:51:00Z">
              <w:rPr>
                <w:iCs/>
                <w:szCs w:val="28"/>
                <w:lang w:val="vi-VN"/>
              </w:rPr>
            </w:rPrChange>
          </w:rPr>
          <w:delText xml:space="preserve">1. </w:delText>
        </w:r>
        <w:r w:rsidRPr="00322B9C" w:rsidDel="009D70AB">
          <w:rPr>
            <w:bCs/>
            <w:color w:val="FF0000"/>
            <w:szCs w:val="28"/>
            <w:lang w:val="vi-VN"/>
            <w:rPrChange w:id="1819" w:author="Admin" w:date="2024-04-27T15:51:00Z">
              <w:rPr>
                <w:bCs/>
                <w:szCs w:val="28"/>
                <w:lang w:val="vi-VN"/>
              </w:rPr>
            </w:rPrChange>
          </w:rPr>
          <w:delText>Chuyển mạng viễn thông di động mặt đất giữ nguyên số (chuyển mạng) là việc thuê bao di động của doanh nghiệp cung cấp dịch vụ</w:delText>
        </w:r>
        <w:r w:rsidRPr="00322B9C" w:rsidDel="009D70AB">
          <w:rPr>
            <w:bCs/>
            <w:color w:val="FF0000"/>
            <w:szCs w:val="28"/>
            <w:lang w:val="vi-VN"/>
            <w:rPrChange w:id="1820" w:author="Admin" w:date="2024-04-27T15:51:00Z">
              <w:rPr>
                <w:bCs/>
                <w:szCs w:val="28"/>
                <w:lang w:val="en-GB"/>
              </w:rPr>
            </w:rPrChange>
          </w:rPr>
          <w:delText xml:space="preserve"> </w:delText>
        </w:r>
      </w:del>
      <w:del w:id="1821" w:author="Admin" w:date="2024-04-15T17:28:00Z">
        <w:r w:rsidRPr="00322B9C" w:rsidDel="00410052">
          <w:rPr>
            <w:bCs/>
            <w:color w:val="FF0000"/>
            <w:szCs w:val="28"/>
            <w:lang w:val="vi-VN"/>
            <w:rPrChange w:id="1822" w:author="Admin" w:date="2024-04-27T15:51:00Z">
              <w:rPr>
                <w:bCs/>
                <w:szCs w:val="28"/>
                <w:lang w:val="en-GB"/>
              </w:rPr>
            </w:rPrChange>
          </w:rPr>
          <w:delText>thông tin</w:delText>
        </w:r>
      </w:del>
      <w:del w:id="1823" w:author="Admin" w:date="2024-04-27T11:46:00Z">
        <w:r w:rsidRPr="00322B9C" w:rsidDel="009D70AB">
          <w:rPr>
            <w:bCs/>
            <w:color w:val="FF0000"/>
            <w:szCs w:val="28"/>
            <w:lang w:val="vi-VN"/>
            <w:rPrChange w:id="1824" w:author="Admin" w:date="2024-04-27T15:51:00Z">
              <w:rPr>
                <w:bCs/>
                <w:szCs w:val="28"/>
                <w:lang w:val="en-GB"/>
              </w:rPr>
            </w:rPrChange>
          </w:rPr>
          <w:delText xml:space="preserve"> di động mặt đất </w:delText>
        </w:r>
      </w:del>
      <w:del w:id="1825" w:author="Admin" w:date="2024-04-15T17:28:00Z">
        <w:r w:rsidRPr="00322B9C" w:rsidDel="00410052">
          <w:rPr>
            <w:bCs/>
            <w:szCs w:val="28"/>
            <w:lang w:val="vi-VN"/>
            <w:rPrChange w:id="1826" w:author="Admin" w:date="2024-04-27T15:51:00Z">
              <w:rPr>
                <w:bCs/>
                <w:szCs w:val="28"/>
                <w:lang w:val="en-GB"/>
              </w:rPr>
            </w:rPrChange>
          </w:rPr>
          <w:delText>(dịch vụ thoại, nhắn tin, truy nhập Internet trên mạng viễn thông di động mặt đất)</w:delText>
        </w:r>
        <w:r w:rsidRPr="00322B9C" w:rsidDel="00410052">
          <w:rPr>
            <w:bCs/>
            <w:szCs w:val="28"/>
            <w:lang w:val="vi-VN"/>
            <w:rPrChange w:id="1827" w:author="Admin" w:date="2024-04-27T15:51:00Z">
              <w:rPr>
                <w:bCs/>
                <w:szCs w:val="28"/>
                <w:lang w:val="vi-VN"/>
              </w:rPr>
            </w:rPrChange>
          </w:rPr>
          <w:delText xml:space="preserve"> </w:delText>
        </w:r>
      </w:del>
      <w:del w:id="1828" w:author="Admin" w:date="2024-04-27T11:46:00Z">
        <w:r w:rsidRPr="00322B9C" w:rsidDel="009D70AB">
          <w:rPr>
            <w:bCs/>
            <w:szCs w:val="28"/>
            <w:lang w:val="vi-VN"/>
            <w:rPrChange w:id="1829" w:author="Admin" w:date="2024-04-27T15:51:00Z">
              <w:rPr>
                <w:bCs/>
                <w:szCs w:val="28"/>
                <w:lang w:val="vi-VN"/>
              </w:rPr>
            </w:rPrChange>
          </w:rPr>
          <w:delText xml:space="preserve">này trở thành thuê bao của doanh nghiệp cung cấp dịch vụ </w:delText>
        </w:r>
      </w:del>
      <w:del w:id="1830" w:author="Admin" w:date="2024-04-15T17:31:00Z">
        <w:r w:rsidRPr="00322B9C" w:rsidDel="00410052">
          <w:rPr>
            <w:bCs/>
            <w:szCs w:val="28"/>
            <w:lang w:val="vi-VN"/>
            <w:rPrChange w:id="1831" w:author="Admin" w:date="2024-04-27T15:51:00Z">
              <w:rPr>
                <w:bCs/>
                <w:szCs w:val="28"/>
                <w:lang w:val="vi-VN"/>
              </w:rPr>
            </w:rPrChange>
          </w:rPr>
          <w:delText>thông tin</w:delText>
        </w:r>
      </w:del>
      <w:del w:id="1832" w:author="Admin" w:date="2024-04-27T11:46:00Z">
        <w:r w:rsidRPr="00322B9C" w:rsidDel="009D70AB">
          <w:rPr>
            <w:bCs/>
            <w:szCs w:val="28"/>
            <w:lang w:val="vi-VN"/>
            <w:rPrChange w:id="1833" w:author="Admin" w:date="2024-04-27T15:51:00Z">
              <w:rPr>
                <w:bCs/>
                <w:szCs w:val="28"/>
                <w:lang w:val="vi-VN"/>
              </w:rPr>
            </w:rPrChange>
          </w:rPr>
          <w:delText xml:space="preserve"> di động mặt đất khác (doanh nghiệp chuyển đến) và giữ nguyên số (bao gồm mã mạng và số thuê bao).</w:delText>
        </w:r>
      </w:del>
      <w:ins w:id="1834" w:author="Admin" w:date="2024-04-27T11:46:00Z">
        <w:r w:rsidR="009D70AB" w:rsidRPr="00322B9C">
          <w:rPr>
            <w:bCs/>
            <w:szCs w:val="28"/>
            <w:lang w:val="vi-VN"/>
            <w:rPrChange w:id="1835" w:author="Admin" w:date="2024-04-27T15:51:00Z">
              <w:rPr>
                <w:bCs/>
                <w:szCs w:val="28"/>
                <w:lang w:val="vi-VN"/>
              </w:rPr>
            </w:rPrChange>
          </w:rPr>
          <w:t>1. Chuyển mạng viễn thông di động mặt đất giữ nguyên số (chuyển mạng) là tính năng cho phép thuê bao viễn thông (sử dụng số thuê bao di động mặt đất dùng cho phương thức giao tiếp giữa người với người - số thuê bao di động H2H) của doanh nghiệp cung cấp dịch vụ viễn thông di động mặt đất này chuyển sang sử dụng dịch vụ của doanh nghiệp cung cấp dịch vụ viễn thông di động mặt đất khác (doanh nghiệp chuyển đến) và giữ nguyên số (bao gồm mã mạng và số thuê bao)</w:t>
        </w:r>
        <w:r w:rsidR="009D70AB" w:rsidRPr="00322B9C">
          <w:rPr>
            <w:bCs/>
            <w:szCs w:val="28"/>
            <w:lang w:val="vi-VN"/>
            <w:rPrChange w:id="1836" w:author="Admin" w:date="2024-04-27T15:51:00Z">
              <w:rPr>
                <w:bCs/>
                <w:szCs w:val="28"/>
                <w:lang w:val="en-GB"/>
              </w:rPr>
            </w:rPrChange>
          </w:rPr>
          <w:t>.</w:t>
        </w:r>
      </w:ins>
    </w:p>
    <w:p w14:paraId="67811AD9" w14:textId="3E327886" w:rsidR="00410052" w:rsidRPr="00322B9C" w:rsidDel="00966697" w:rsidRDefault="00410052" w:rsidP="001500FB">
      <w:pPr>
        <w:spacing w:line="264" w:lineRule="auto"/>
        <w:rPr>
          <w:del w:id="1837" w:author="Admin" w:date="2024-04-15T17:37:00Z"/>
          <w:bCs/>
          <w:szCs w:val="28"/>
          <w:lang w:val="vi-VN"/>
          <w:rPrChange w:id="1838" w:author="Admin" w:date="2024-04-27T15:51:00Z">
            <w:rPr>
              <w:del w:id="1839" w:author="Admin" w:date="2024-04-15T17:37:00Z"/>
              <w:bCs/>
              <w:szCs w:val="28"/>
              <w:lang w:val="vi-VN"/>
            </w:rPr>
          </w:rPrChange>
        </w:rPr>
      </w:pPr>
    </w:p>
    <w:p w14:paraId="3685F3C0" w14:textId="00DC418D" w:rsidR="001500FB" w:rsidRPr="00322B9C" w:rsidRDefault="001500FB" w:rsidP="001500FB">
      <w:pPr>
        <w:spacing w:line="264" w:lineRule="auto"/>
        <w:rPr>
          <w:bCs/>
          <w:szCs w:val="28"/>
          <w:lang w:val="vi-VN"/>
          <w:rPrChange w:id="1840" w:author="Admin" w:date="2024-04-27T15:51:00Z">
            <w:rPr>
              <w:bCs/>
              <w:szCs w:val="28"/>
              <w:lang w:val="vi-VN"/>
            </w:rPr>
          </w:rPrChange>
        </w:rPr>
      </w:pPr>
      <w:r w:rsidRPr="00322B9C">
        <w:rPr>
          <w:bCs/>
          <w:szCs w:val="28"/>
          <w:lang w:val="vi-VN"/>
          <w:rPrChange w:id="1841" w:author="Admin" w:date="2024-04-27T15:51:00Z">
            <w:rPr>
              <w:bCs/>
              <w:szCs w:val="28"/>
              <w:lang w:val="vi-VN"/>
            </w:rPr>
          </w:rPrChange>
        </w:rPr>
        <w:t xml:space="preserve">2. Dịch vụ chuyển mạng là hoạt động thương mại giữa thuê bao di động </w:t>
      </w:r>
      <w:ins w:id="1842" w:author="Admin" w:date="2024-04-15T17:37:00Z">
        <w:r w:rsidR="00966697" w:rsidRPr="00322B9C">
          <w:rPr>
            <w:bCs/>
            <w:szCs w:val="28"/>
            <w:lang w:val="vi-VN"/>
            <w:rPrChange w:id="1843" w:author="Admin" w:date="2024-04-27T15:51:00Z">
              <w:rPr>
                <w:bCs/>
                <w:szCs w:val="28"/>
                <w:lang w:val="en-GB"/>
              </w:rPr>
            </w:rPrChange>
          </w:rPr>
          <w:t xml:space="preserve">mặt đất </w:t>
        </w:r>
      </w:ins>
      <w:r w:rsidRPr="00322B9C">
        <w:rPr>
          <w:bCs/>
          <w:szCs w:val="28"/>
          <w:lang w:val="vi-VN"/>
          <w:rPrChange w:id="1844" w:author="Admin" w:date="2024-04-27T15:51:00Z">
            <w:rPr>
              <w:bCs/>
              <w:szCs w:val="28"/>
              <w:lang w:val="vi-VN"/>
            </w:rPr>
          </w:rPrChange>
        </w:rPr>
        <w:t>với Doanh nghiệp chuyển đến kết hợp với các doanh nghiệp cung cấp dịch vụ thông tin di động mặt đất khác và Trung tâm chuyển mạng.</w:t>
      </w:r>
    </w:p>
    <w:p w14:paraId="4BE4E04B" w14:textId="77777777" w:rsidR="001500FB" w:rsidRPr="00322B9C" w:rsidRDefault="001500FB" w:rsidP="001500FB">
      <w:pPr>
        <w:spacing w:line="264" w:lineRule="auto"/>
        <w:rPr>
          <w:bCs/>
          <w:szCs w:val="28"/>
          <w:lang w:val="vi-VN"/>
          <w:rPrChange w:id="1845" w:author="Admin" w:date="2024-04-27T15:51:00Z">
            <w:rPr>
              <w:bCs/>
              <w:szCs w:val="28"/>
              <w:lang w:val="vi-VN"/>
            </w:rPr>
          </w:rPrChange>
        </w:rPr>
      </w:pPr>
      <w:r w:rsidRPr="00322B9C">
        <w:rPr>
          <w:bCs/>
          <w:szCs w:val="28"/>
          <w:lang w:val="vi-VN"/>
          <w:rPrChange w:id="1846" w:author="Admin" w:date="2024-04-27T15:51:00Z">
            <w:rPr>
              <w:bCs/>
              <w:szCs w:val="28"/>
              <w:lang w:val="vi-VN"/>
            </w:rPr>
          </w:rPrChange>
        </w:rPr>
        <w:lastRenderedPageBreak/>
        <w:t>3. Trung tâm chuyển mạng là hệ thống thiết bị do Bộ Thông tin và Truyền thông thiết lập để xử lý giao dịch chuyển mạng tập trung và duy trì cơ sở dữ liệu thuê bao chuyển mạng, cung cấp thông tin định tuyến theo quy trình nghiệp vụ chuyển mạng cho các doanh nghiệp viễn thông di động. Trung tâm chuyển mạng hoạt động theo nguyên tắc không vì mục tiêu lợi nhuận. Đơn vị vận hành, khai thác Trung tâm chuyển mạng có trách nhiệm sau:</w:t>
      </w:r>
    </w:p>
    <w:p w14:paraId="267D8B64" w14:textId="77777777" w:rsidR="001500FB" w:rsidRPr="00322B9C" w:rsidRDefault="001500FB" w:rsidP="001500FB">
      <w:pPr>
        <w:spacing w:line="264" w:lineRule="auto"/>
        <w:rPr>
          <w:bCs/>
          <w:szCs w:val="28"/>
          <w:lang w:val="vi-VN"/>
          <w:rPrChange w:id="1847" w:author="Admin" w:date="2024-04-27T15:51:00Z">
            <w:rPr>
              <w:bCs/>
              <w:szCs w:val="28"/>
              <w:lang w:val="vi-VN"/>
            </w:rPr>
          </w:rPrChange>
        </w:rPr>
      </w:pPr>
      <w:r w:rsidRPr="00322B9C">
        <w:rPr>
          <w:bCs/>
          <w:szCs w:val="28"/>
          <w:lang w:val="vi-VN"/>
          <w:rPrChange w:id="1848" w:author="Admin" w:date="2024-04-27T15:51:00Z">
            <w:rPr>
              <w:bCs/>
              <w:szCs w:val="28"/>
              <w:lang w:val="vi-VN"/>
            </w:rPr>
          </w:rPrChange>
        </w:rPr>
        <w:t>a) Đảm bảo cơ sở hạ tầng viễn thông của Trung tâm chuyển mạng để các doanh nghiệp kết nối tới.</w:t>
      </w:r>
    </w:p>
    <w:p w14:paraId="3959559E" w14:textId="77777777" w:rsidR="001500FB" w:rsidRPr="00322B9C" w:rsidRDefault="001500FB" w:rsidP="001500FB">
      <w:pPr>
        <w:spacing w:line="264" w:lineRule="auto"/>
        <w:rPr>
          <w:bCs/>
          <w:szCs w:val="28"/>
          <w:lang w:val="vi-VN"/>
          <w:rPrChange w:id="1849" w:author="Admin" w:date="2024-04-27T15:51:00Z">
            <w:rPr>
              <w:bCs/>
              <w:szCs w:val="28"/>
              <w:lang w:val="vi-VN"/>
            </w:rPr>
          </w:rPrChange>
        </w:rPr>
      </w:pPr>
      <w:r w:rsidRPr="00322B9C">
        <w:rPr>
          <w:bCs/>
          <w:szCs w:val="28"/>
          <w:lang w:val="vi-VN"/>
          <w:rPrChange w:id="1850" w:author="Admin" w:date="2024-04-27T15:51:00Z">
            <w:rPr>
              <w:bCs/>
              <w:szCs w:val="28"/>
              <w:lang w:val="vi-VN"/>
            </w:rPr>
          </w:rPrChange>
        </w:rPr>
        <w:t>b) Cung cấp thông tin định tuyến trong Cơ sở dữ liệu thuê bao chuyển mạng cho các tổ chức, doanh nghiệp có nhu cầu định tuyến để cung cấp dịch vụ viễn thông, dịch vụ ứng dụng viễn thông.</w:t>
      </w:r>
    </w:p>
    <w:p w14:paraId="33366385" w14:textId="77777777" w:rsidR="001500FB" w:rsidRPr="00322B9C" w:rsidRDefault="001500FB" w:rsidP="001500FB">
      <w:pPr>
        <w:spacing w:line="264" w:lineRule="auto"/>
        <w:rPr>
          <w:bCs/>
          <w:szCs w:val="28"/>
          <w:lang w:val="vi-VN"/>
          <w:rPrChange w:id="1851" w:author="Admin" w:date="2024-04-27T15:51:00Z">
            <w:rPr>
              <w:bCs/>
              <w:szCs w:val="28"/>
              <w:lang w:val="vi-VN"/>
            </w:rPr>
          </w:rPrChange>
        </w:rPr>
      </w:pPr>
      <w:r w:rsidRPr="00322B9C">
        <w:rPr>
          <w:bCs/>
          <w:szCs w:val="28"/>
          <w:lang w:val="vi-VN"/>
          <w:rPrChange w:id="1852" w:author="Admin" w:date="2024-04-27T15:51:00Z">
            <w:rPr>
              <w:bCs/>
              <w:szCs w:val="28"/>
              <w:lang w:val="vi-VN"/>
            </w:rPr>
          </w:rPrChange>
        </w:rPr>
        <w:t>c) Chủ trì, phối hợp với Doanh nghiệp chuyển đi, Doanh nghiệp chuyển đến để giải quyết khiếu nại của khách hàng liên quan đến dịch vụ chuyển mạng khi có yêu cầu.</w:t>
      </w:r>
    </w:p>
    <w:p w14:paraId="4894A5FB" w14:textId="131B7087" w:rsidR="001500FB" w:rsidRPr="00322B9C" w:rsidRDefault="001500FB" w:rsidP="001500FB">
      <w:pPr>
        <w:spacing w:line="264" w:lineRule="auto"/>
        <w:rPr>
          <w:bCs/>
          <w:szCs w:val="28"/>
          <w:lang w:val="vi-VN"/>
          <w:rPrChange w:id="1853" w:author="Admin" w:date="2024-04-27T15:51:00Z">
            <w:rPr>
              <w:bCs/>
              <w:szCs w:val="28"/>
              <w:lang w:val="vi-VN"/>
            </w:rPr>
          </w:rPrChange>
        </w:rPr>
      </w:pPr>
      <w:r w:rsidRPr="00322B9C">
        <w:rPr>
          <w:bCs/>
          <w:szCs w:val="28"/>
          <w:lang w:val="vi-VN"/>
          <w:rPrChange w:id="1854" w:author="Admin" w:date="2024-04-27T15:51:00Z">
            <w:rPr>
              <w:bCs/>
              <w:szCs w:val="28"/>
              <w:lang w:val="vi-VN"/>
            </w:rPr>
          </w:rPrChange>
        </w:rPr>
        <w:t xml:space="preserve">4. Doanh nghiệp cung cấp dịch vụ </w:t>
      </w:r>
      <w:del w:id="1855" w:author="Admin" w:date="2024-04-15T17:38:00Z">
        <w:r w:rsidRPr="00322B9C" w:rsidDel="00966697">
          <w:rPr>
            <w:bCs/>
            <w:szCs w:val="28"/>
            <w:lang w:val="vi-VN"/>
            <w:rPrChange w:id="1856" w:author="Admin" w:date="2024-04-27T15:51:00Z">
              <w:rPr>
                <w:bCs/>
                <w:szCs w:val="28"/>
                <w:lang w:val="vi-VN"/>
              </w:rPr>
            </w:rPrChange>
          </w:rPr>
          <w:delText>thông tin</w:delText>
        </w:r>
      </w:del>
      <w:ins w:id="1857" w:author="Admin" w:date="2024-04-15T17:38:00Z">
        <w:r w:rsidR="00966697" w:rsidRPr="00322B9C">
          <w:rPr>
            <w:bCs/>
            <w:szCs w:val="28"/>
            <w:lang w:val="vi-VN"/>
            <w:rPrChange w:id="1858" w:author="Admin" w:date="2024-04-27T15:51:00Z">
              <w:rPr>
                <w:bCs/>
                <w:szCs w:val="28"/>
                <w:lang w:val="en-GB"/>
              </w:rPr>
            </w:rPrChange>
          </w:rPr>
          <w:t>viễn thông</w:t>
        </w:r>
      </w:ins>
      <w:r w:rsidRPr="00322B9C">
        <w:rPr>
          <w:bCs/>
          <w:szCs w:val="28"/>
          <w:lang w:val="vi-VN"/>
          <w:rPrChange w:id="1859" w:author="Admin" w:date="2024-04-27T15:51:00Z">
            <w:rPr>
              <w:bCs/>
              <w:szCs w:val="28"/>
              <w:lang w:val="vi-VN"/>
            </w:rPr>
          </w:rPrChange>
        </w:rPr>
        <w:t xml:space="preserve"> di động mặt đất có trách nhiệm:</w:t>
      </w:r>
    </w:p>
    <w:p w14:paraId="09B05EA9" w14:textId="467B361A" w:rsidR="001500FB" w:rsidRPr="00322B9C" w:rsidRDefault="001500FB" w:rsidP="001500FB">
      <w:pPr>
        <w:spacing w:line="264" w:lineRule="auto"/>
        <w:rPr>
          <w:ins w:id="1860" w:author="Admin" w:date="2024-04-27T11:47:00Z"/>
          <w:bCs/>
          <w:color w:val="FF0000"/>
          <w:szCs w:val="28"/>
          <w:lang w:val="vi-VN"/>
          <w:rPrChange w:id="1861" w:author="Admin" w:date="2024-04-27T15:51:00Z">
            <w:rPr>
              <w:ins w:id="1862" w:author="Admin" w:date="2024-04-27T11:47:00Z"/>
              <w:bCs/>
              <w:szCs w:val="28"/>
              <w:lang w:val="vi-VN"/>
            </w:rPr>
          </w:rPrChange>
        </w:rPr>
      </w:pPr>
      <w:r w:rsidRPr="00322B9C">
        <w:rPr>
          <w:bCs/>
          <w:color w:val="FF0000"/>
          <w:szCs w:val="28"/>
          <w:lang w:val="vi-VN"/>
          <w:rPrChange w:id="1863" w:author="Admin" w:date="2024-04-27T15:51:00Z">
            <w:rPr>
              <w:bCs/>
              <w:szCs w:val="28"/>
              <w:lang w:val="vi-VN"/>
            </w:rPr>
          </w:rPrChange>
        </w:rPr>
        <w:t>a) Triển khai cung cấp dịch vụ chuyển mạng</w:t>
      </w:r>
      <w:ins w:id="1864" w:author="Admin" w:date="2024-04-27T11:48:00Z">
        <w:r w:rsidR="009D70AB" w:rsidRPr="00322B9C">
          <w:rPr>
            <w:bCs/>
            <w:color w:val="FF0000"/>
            <w:szCs w:val="28"/>
            <w:lang w:val="vi-VN"/>
            <w:rPrChange w:id="1865" w:author="Admin" w:date="2024-04-27T15:51:00Z">
              <w:rPr>
                <w:bCs/>
                <w:szCs w:val="28"/>
                <w:lang w:val="en-GB"/>
              </w:rPr>
            </w:rPrChange>
          </w:rPr>
          <w:t xml:space="preserve"> cùng thời điểm</w:t>
        </w:r>
      </w:ins>
      <w:del w:id="1866" w:author="Admin" w:date="2024-04-27T11:48:00Z">
        <w:r w:rsidRPr="00322B9C" w:rsidDel="009D70AB">
          <w:rPr>
            <w:bCs/>
            <w:color w:val="FF0000"/>
            <w:szCs w:val="28"/>
            <w:lang w:val="vi-VN"/>
            <w:rPrChange w:id="1867" w:author="Admin" w:date="2024-04-27T15:51:00Z">
              <w:rPr>
                <w:bCs/>
                <w:szCs w:val="28"/>
                <w:lang w:val="vi-VN"/>
              </w:rPr>
            </w:rPrChange>
          </w:rPr>
          <w:delText xml:space="preserve"> ngay khi</w:delText>
        </w:r>
      </w:del>
      <w:r w:rsidRPr="00322B9C">
        <w:rPr>
          <w:bCs/>
          <w:color w:val="FF0000"/>
          <w:szCs w:val="28"/>
          <w:lang w:val="vi-VN"/>
          <w:rPrChange w:id="1868" w:author="Admin" w:date="2024-04-27T15:51:00Z">
            <w:rPr>
              <w:bCs/>
              <w:szCs w:val="28"/>
              <w:lang w:val="vi-VN"/>
            </w:rPr>
          </w:rPrChange>
        </w:rPr>
        <w:t xml:space="preserve"> chính thức cung cấp dịch vụ </w:t>
      </w:r>
      <w:ins w:id="1869" w:author="Admin" w:date="2024-04-15T17:38:00Z">
        <w:r w:rsidR="00966697" w:rsidRPr="00322B9C">
          <w:rPr>
            <w:bCs/>
            <w:color w:val="FF0000"/>
            <w:szCs w:val="28"/>
            <w:lang w:val="vi-VN"/>
            <w:rPrChange w:id="1870" w:author="Admin" w:date="2024-04-27T15:51:00Z">
              <w:rPr>
                <w:bCs/>
                <w:szCs w:val="28"/>
                <w:lang w:val="en-GB"/>
              </w:rPr>
            </w:rPrChange>
          </w:rPr>
          <w:t>viễn thông</w:t>
        </w:r>
        <w:r w:rsidR="00966697" w:rsidRPr="00322B9C">
          <w:rPr>
            <w:bCs/>
            <w:color w:val="FF0000"/>
            <w:szCs w:val="28"/>
            <w:lang w:val="vi-VN"/>
            <w:rPrChange w:id="1871" w:author="Admin" w:date="2024-04-27T15:51:00Z">
              <w:rPr>
                <w:bCs/>
                <w:szCs w:val="28"/>
                <w:lang w:val="vi-VN"/>
              </w:rPr>
            </w:rPrChange>
          </w:rPr>
          <w:t xml:space="preserve"> </w:t>
        </w:r>
      </w:ins>
      <w:del w:id="1872" w:author="Admin" w:date="2024-04-15T17:38:00Z">
        <w:r w:rsidRPr="00322B9C" w:rsidDel="00966697">
          <w:rPr>
            <w:bCs/>
            <w:color w:val="FF0000"/>
            <w:szCs w:val="28"/>
            <w:lang w:val="vi-VN"/>
            <w:rPrChange w:id="1873" w:author="Admin" w:date="2024-04-27T15:51:00Z">
              <w:rPr>
                <w:bCs/>
                <w:szCs w:val="28"/>
                <w:lang w:val="vi-VN"/>
              </w:rPr>
            </w:rPrChange>
          </w:rPr>
          <w:delText xml:space="preserve">thông tin </w:delText>
        </w:r>
      </w:del>
      <w:r w:rsidRPr="00322B9C">
        <w:rPr>
          <w:bCs/>
          <w:color w:val="FF0000"/>
          <w:szCs w:val="28"/>
          <w:lang w:val="vi-VN"/>
          <w:rPrChange w:id="1874" w:author="Admin" w:date="2024-04-27T15:51:00Z">
            <w:rPr>
              <w:bCs/>
              <w:szCs w:val="28"/>
              <w:lang w:val="vi-VN"/>
            </w:rPr>
          </w:rPrChange>
        </w:rPr>
        <w:t xml:space="preserve">di động mặt đất đảm bảo bình đẳng, không phân biệt đối xử đối với các thuê bao </w:t>
      </w:r>
      <w:ins w:id="1875" w:author="Admin" w:date="2024-04-27T11:48:00Z">
        <w:r w:rsidR="009D70AB" w:rsidRPr="00322B9C">
          <w:rPr>
            <w:bCs/>
            <w:color w:val="FF0000"/>
            <w:szCs w:val="28"/>
            <w:lang w:val="vi-VN"/>
            <w:rPrChange w:id="1876" w:author="Admin" w:date="2024-04-27T15:51:00Z">
              <w:rPr>
                <w:bCs/>
                <w:szCs w:val="28"/>
                <w:lang w:val="en-GB"/>
              </w:rPr>
            </w:rPrChange>
          </w:rPr>
          <w:t xml:space="preserve">viễn thông </w:t>
        </w:r>
      </w:ins>
      <w:r w:rsidRPr="00322B9C">
        <w:rPr>
          <w:bCs/>
          <w:color w:val="FF0000"/>
          <w:szCs w:val="28"/>
          <w:lang w:val="vi-VN"/>
          <w:rPrChange w:id="1877" w:author="Admin" w:date="2024-04-27T15:51:00Z">
            <w:rPr>
              <w:bCs/>
              <w:szCs w:val="28"/>
              <w:lang w:val="vi-VN"/>
            </w:rPr>
          </w:rPrChange>
        </w:rPr>
        <w:t>di động</w:t>
      </w:r>
      <w:ins w:id="1878" w:author="Admin" w:date="2024-04-27T11:48:00Z">
        <w:r w:rsidR="009D70AB" w:rsidRPr="00322B9C">
          <w:rPr>
            <w:bCs/>
            <w:color w:val="FF0000"/>
            <w:szCs w:val="28"/>
            <w:lang w:val="vi-VN"/>
            <w:rPrChange w:id="1879" w:author="Admin" w:date="2024-04-27T15:51:00Z">
              <w:rPr>
                <w:bCs/>
                <w:szCs w:val="28"/>
                <w:lang w:val="en-GB"/>
              </w:rPr>
            </w:rPrChange>
          </w:rPr>
          <w:t xml:space="preserve"> mặt đất</w:t>
        </w:r>
      </w:ins>
      <w:r w:rsidRPr="00322B9C">
        <w:rPr>
          <w:bCs/>
          <w:color w:val="FF0000"/>
          <w:szCs w:val="28"/>
          <w:lang w:val="vi-VN"/>
          <w:rPrChange w:id="1880" w:author="Admin" w:date="2024-04-27T15:51:00Z">
            <w:rPr>
              <w:bCs/>
              <w:szCs w:val="28"/>
              <w:lang w:val="vi-VN"/>
            </w:rPr>
          </w:rPrChange>
        </w:rPr>
        <w:t>.</w:t>
      </w:r>
    </w:p>
    <w:p w14:paraId="7A902038" w14:textId="5839CDDF" w:rsidR="009D70AB" w:rsidRPr="00322B9C" w:rsidDel="009D70AB" w:rsidRDefault="009D70AB" w:rsidP="009D70AB">
      <w:pPr>
        <w:spacing w:line="264" w:lineRule="auto"/>
        <w:rPr>
          <w:del w:id="1881" w:author="Admin" w:date="2024-04-27T11:48:00Z"/>
          <w:bCs/>
          <w:szCs w:val="28"/>
          <w:lang w:val="vi-VN"/>
          <w:rPrChange w:id="1882" w:author="Admin" w:date="2024-04-27T15:51:00Z">
            <w:rPr>
              <w:del w:id="1883" w:author="Admin" w:date="2024-04-27T11:48:00Z"/>
              <w:bCs/>
              <w:szCs w:val="28"/>
              <w:lang w:val="vi-VN"/>
            </w:rPr>
          </w:rPrChange>
        </w:rPr>
      </w:pPr>
    </w:p>
    <w:p w14:paraId="4E2C3004" w14:textId="60BE7B0D" w:rsidR="001500FB" w:rsidRPr="00322B9C" w:rsidRDefault="001500FB" w:rsidP="001500FB">
      <w:pPr>
        <w:spacing w:line="264" w:lineRule="auto"/>
        <w:rPr>
          <w:bCs/>
          <w:szCs w:val="28"/>
          <w:lang w:val="vi-VN"/>
          <w:rPrChange w:id="1884" w:author="Admin" w:date="2024-04-27T15:51:00Z">
            <w:rPr>
              <w:bCs/>
              <w:szCs w:val="28"/>
              <w:lang w:val="vi-VN"/>
            </w:rPr>
          </w:rPrChange>
        </w:rPr>
      </w:pPr>
      <w:r w:rsidRPr="00322B9C">
        <w:rPr>
          <w:bCs/>
          <w:szCs w:val="28"/>
          <w:lang w:val="vi-VN"/>
          <w:rPrChange w:id="1885" w:author="Admin" w:date="2024-04-27T15:51:00Z">
            <w:rPr>
              <w:bCs/>
              <w:szCs w:val="28"/>
              <w:lang w:val="vi-VN"/>
            </w:rPr>
          </w:rPrChange>
        </w:rPr>
        <w:t xml:space="preserve">b) Ban hành, công khai </w:t>
      </w:r>
      <w:r w:rsidR="00F17950" w:rsidRPr="00322B9C">
        <w:rPr>
          <w:bCs/>
          <w:szCs w:val="28"/>
          <w:lang w:val="vi-VN"/>
          <w:rPrChange w:id="1886" w:author="Admin" w:date="2024-04-27T15:51:00Z">
            <w:rPr>
              <w:bCs/>
              <w:szCs w:val="28"/>
              <w:lang w:val="vi-VN"/>
            </w:rPr>
          </w:rPrChange>
        </w:rPr>
        <w:t>giá dịch vụ</w:t>
      </w:r>
      <w:r w:rsidRPr="00322B9C">
        <w:rPr>
          <w:bCs/>
          <w:szCs w:val="28"/>
          <w:lang w:val="vi-VN"/>
          <w:rPrChange w:id="1887" w:author="Admin" w:date="2024-04-27T15:51:00Z">
            <w:rPr>
              <w:bCs/>
              <w:szCs w:val="28"/>
              <w:lang w:val="vi-VN"/>
            </w:rPr>
          </w:rPrChange>
        </w:rPr>
        <w:t xml:space="preserve"> và các điều khoản sử dụng, điều kiện đăng ký, thủ tục sử dụng dịch vụ chuyển mạng. Giá dịch vụ chuyển mạng được xác định theo nguyên tắc đảm bảo bù đắp chi phí của doanh nghiệp và chi phí xử lý giao dịch chuyển mạng tập trung.</w:t>
      </w:r>
    </w:p>
    <w:p w14:paraId="103AF341" w14:textId="77777777" w:rsidR="001500FB" w:rsidRPr="00322B9C" w:rsidRDefault="001500FB" w:rsidP="001500FB">
      <w:pPr>
        <w:spacing w:line="264" w:lineRule="auto"/>
        <w:rPr>
          <w:bCs/>
          <w:szCs w:val="28"/>
          <w:lang w:val="vi-VN"/>
          <w:rPrChange w:id="1888" w:author="Admin" w:date="2024-04-27T15:51:00Z">
            <w:rPr>
              <w:bCs/>
              <w:szCs w:val="28"/>
              <w:lang w:val="vi-VN"/>
            </w:rPr>
          </w:rPrChange>
        </w:rPr>
      </w:pPr>
      <w:r w:rsidRPr="00322B9C">
        <w:rPr>
          <w:bCs/>
          <w:szCs w:val="28"/>
          <w:lang w:val="vi-VN"/>
          <w:rPrChange w:id="1889" w:author="Admin" w:date="2024-04-27T15:51:00Z">
            <w:rPr>
              <w:bCs/>
              <w:szCs w:val="28"/>
              <w:lang w:val="vi-VN"/>
            </w:rPr>
          </w:rPrChange>
        </w:rPr>
        <w:t>c) Cung cấp công cụ để thuê bao tự tra cứu khả năng chuyển mạng của mình. Trường hợp thuê bao chưa đủ điều kiện chuyển mạng, Doanh nghiệp chuyển đi phải cung cấp thông tin chi tiết, gồm: thông tin về lý do chưa đáp ứng điều kiện chuyển mạng; thông tin về số tiền bồi thường thiệt hại và cách thức thanh lý đối với thỏa thuận, hợp đồng đã giao kết với thuê bao (nếu có), trường hợp thỏa thuận, hợp đồng đã giao kết không quy định nội dung hoặc số tiền bồi thường thiệt hại khi thuê bao chuyển mạng thì Doanh nghiệp chuyển đi không được từ chối cho thuê bao chuyển mạng với lý do thuê bao chưa thanh lý thỏa thuận, hợp đồng đã giao kết; thông tin hướng dẫn thuê bao đăng ký, thực hiện chuyển mạng.</w:t>
      </w:r>
      <w:r w:rsidRPr="00322B9C" w:rsidDel="00352E32">
        <w:rPr>
          <w:bCs/>
          <w:szCs w:val="28"/>
          <w:lang w:val="vi-VN"/>
          <w:rPrChange w:id="1890" w:author="Admin" w:date="2024-04-27T15:51:00Z">
            <w:rPr>
              <w:bCs/>
              <w:szCs w:val="28"/>
              <w:lang w:val="vi-VN"/>
            </w:rPr>
          </w:rPrChange>
        </w:rPr>
        <w:t xml:space="preserve"> </w:t>
      </w:r>
    </w:p>
    <w:p w14:paraId="4092CA5F" w14:textId="77777777" w:rsidR="001500FB" w:rsidRPr="00322B9C" w:rsidRDefault="001500FB" w:rsidP="001500FB">
      <w:pPr>
        <w:spacing w:line="264" w:lineRule="auto"/>
        <w:rPr>
          <w:bCs/>
          <w:szCs w:val="28"/>
          <w:lang w:val="vi-VN"/>
          <w:rPrChange w:id="1891" w:author="Admin" w:date="2024-04-27T15:51:00Z">
            <w:rPr>
              <w:bCs/>
              <w:szCs w:val="28"/>
              <w:lang w:val="vi-VN"/>
            </w:rPr>
          </w:rPrChange>
        </w:rPr>
      </w:pPr>
      <w:r w:rsidRPr="00322B9C">
        <w:rPr>
          <w:bCs/>
          <w:szCs w:val="28"/>
          <w:lang w:val="vi-VN"/>
          <w:rPrChange w:id="1892" w:author="Admin" w:date="2024-04-27T15:51:00Z">
            <w:rPr>
              <w:bCs/>
              <w:szCs w:val="28"/>
              <w:lang w:val="vi-VN"/>
            </w:rPr>
          </w:rPrChange>
        </w:rPr>
        <w:t>d) Đảm bảo cho thuê bao đăng ký chuyển mạng qua hình thức trực tuyến.</w:t>
      </w:r>
    </w:p>
    <w:p w14:paraId="5A6A7C78" w14:textId="77777777" w:rsidR="001500FB" w:rsidRPr="00322B9C" w:rsidRDefault="001500FB" w:rsidP="001500FB">
      <w:pPr>
        <w:spacing w:line="264" w:lineRule="auto"/>
        <w:rPr>
          <w:bCs/>
          <w:szCs w:val="28"/>
          <w:lang w:val="vi-VN"/>
          <w:rPrChange w:id="1893" w:author="Admin" w:date="2024-04-27T15:51:00Z">
            <w:rPr>
              <w:bCs/>
              <w:szCs w:val="28"/>
              <w:lang w:val="vi-VN"/>
            </w:rPr>
          </w:rPrChange>
        </w:rPr>
      </w:pPr>
      <w:r w:rsidRPr="00322B9C">
        <w:rPr>
          <w:bCs/>
          <w:szCs w:val="28"/>
          <w:lang w:val="vi-VN"/>
          <w:rPrChange w:id="1894" w:author="Admin" w:date="2024-04-27T15:51:00Z">
            <w:rPr>
              <w:bCs/>
              <w:szCs w:val="28"/>
              <w:lang w:val="vi-VN"/>
            </w:rPr>
          </w:rPrChange>
        </w:rPr>
        <w:t xml:space="preserve">đ) Đối soát các số thuê bao đã chuyển mạng theo nguyên tắc doanh nghiệp chuyển đến trả tiền sử dụng số thuê bao cho doanh nghiệp chuyển đi. Mức tiền sử dụng số thuê bao đối với mỗi số thuê bao đã chuyển mạng áp dụng theo mức </w:t>
      </w:r>
      <w:r w:rsidRPr="00322B9C">
        <w:rPr>
          <w:bCs/>
          <w:szCs w:val="28"/>
          <w:lang w:val="vi-VN"/>
          <w:rPrChange w:id="1895" w:author="Admin" w:date="2024-04-27T15:51:00Z">
            <w:rPr>
              <w:bCs/>
              <w:szCs w:val="28"/>
              <w:lang w:val="vi-VN"/>
            </w:rPr>
          </w:rPrChange>
        </w:rPr>
        <w:lastRenderedPageBreak/>
        <w:t>phí cao nhất mà doanh nghiệp chuyển đi đang trả cho cơ quan Nhà nước có thẩm quyền thu.</w:t>
      </w:r>
    </w:p>
    <w:p w14:paraId="4235FF41" w14:textId="6205F6A4" w:rsidR="001500FB" w:rsidRPr="00322B9C" w:rsidRDefault="001500FB" w:rsidP="001500FB">
      <w:pPr>
        <w:spacing w:line="264" w:lineRule="auto"/>
        <w:rPr>
          <w:bCs/>
          <w:szCs w:val="28"/>
          <w:lang w:val="vi-VN"/>
          <w:rPrChange w:id="1896" w:author="Admin" w:date="2024-04-27T15:51:00Z">
            <w:rPr>
              <w:bCs/>
              <w:szCs w:val="28"/>
              <w:lang w:val="vi-VN"/>
            </w:rPr>
          </w:rPrChange>
        </w:rPr>
      </w:pPr>
      <w:r w:rsidRPr="00322B9C">
        <w:rPr>
          <w:bCs/>
          <w:szCs w:val="28"/>
          <w:lang w:val="vi-VN"/>
          <w:rPrChange w:id="1897" w:author="Admin" w:date="2024-04-27T15:51:00Z">
            <w:rPr>
              <w:bCs/>
              <w:szCs w:val="28"/>
              <w:lang w:val="vi-VN"/>
            </w:rPr>
          </w:rPrChange>
        </w:rPr>
        <w:t xml:space="preserve">5. Doanh nghiệp </w:t>
      </w:r>
      <w:r w:rsidRPr="00322B9C">
        <w:rPr>
          <w:bCs/>
          <w:szCs w:val="28"/>
          <w:lang w:val="vi-VN"/>
          <w:rPrChange w:id="1898" w:author="Admin" w:date="2024-04-27T15:51:00Z">
            <w:rPr>
              <w:bCs/>
              <w:szCs w:val="28"/>
              <w:lang w:val="en-GB"/>
            </w:rPr>
          </w:rPrChange>
        </w:rPr>
        <w:t xml:space="preserve">tham gia </w:t>
      </w:r>
      <w:r w:rsidRPr="00322B9C">
        <w:rPr>
          <w:bCs/>
          <w:szCs w:val="28"/>
          <w:lang w:val="vi-VN"/>
          <w:rPrChange w:id="1899" w:author="Admin" w:date="2024-04-27T15:51:00Z">
            <w:rPr>
              <w:bCs/>
              <w:szCs w:val="28"/>
              <w:lang w:val="vi-VN"/>
            </w:rPr>
          </w:rPrChange>
        </w:rPr>
        <w:t xml:space="preserve">chuyển </w:t>
      </w:r>
      <w:r w:rsidRPr="00322B9C">
        <w:rPr>
          <w:bCs/>
          <w:szCs w:val="28"/>
          <w:lang w:val="vi-VN"/>
          <w:rPrChange w:id="1900" w:author="Admin" w:date="2024-04-27T15:51:00Z">
            <w:rPr>
              <w:bCs/>
              <w:szCs w:val="28"/>
              <w:lang w:val="en-GB"/>
            </w:rPr>
          </w:rPrChange>
        </w:rPr>
        <w:t xml:space="preserve">mạng </w:t>
      </w:r>
      <w:r w:rsidRPr="00322B9C">
        <w:rPr>
          <w:bCs/>
          <w:szCs w:val="28"/>
          <w:lang w:val="vi-VN"/>
          <w:rPrChange w:id="1901" w:author="Admin" w:date="2024-04-27T15:51:00Z">
            <w:rPr>
              <w:bCs/>
              <w:szCs w:val="28"/>
              <w:lang w:val="vi-VN"/>
            </w:rPr>
          </w:rPrChange>
        </w:rPr>
        <w:t xml:space="preserve">có trách nhiệm thanh toán một lần chi phí xử lý giao dịch chuyển mạng tập trung theo số lượng giao dịch chuyển mạng </w:t>
      </w:r>
      <w:del w:id="1902" w:author="Admin" w:date="2024-04-27T15:00:00Z">
        <w:r w:rsidRPr="00322B9C" w:rsidDel="00A86B7B">
          <w:rPr>
            <w:bCs/>
            <w:szCs w:val="28"/>
            <w:lang w:val="vi-VN"/>
            <w:rPrChange w:id="1903" w:author="Admin" w:date="2024-04-27T15:51:00Z">
              <w:rPr>
                <w:bCs/>
                <w:szCs w:val="28"/>
                <w:lang w:val="vi-VN"/>
              </w:rPr>
            </w:rPrChange>
          </w:rPr>
          <w:delText xml:space="preserve">thành công </w:delText>
        </w:r>
      </w:del>
      <w:r w:rsidRPr="00322B9C">
        <w:rPr>
          <w:bCs/>
          <w:szCs w:val="28"/>
          <w:lang w:val="vi-VN"/>
          <w:rPrChange w:id="1904" w:author="Admin" w:date="2024-04-27T15:51:00Z">
            <w:rPr>
              <w:bCs/>
              <w:szCs w:val="28"/>
              <w:lang w:val="vi-VN"/>
            </w:rPr>
          </w:rPrChange>
        </w:rPr>
        <w:t xml:space="preserve">hàng tháng và hàng năm thanh toán chi phí duy trì cơ sở dữ liệu thuê bao chuyển mạng thành công, cung cấp thông tin định tuyến theo nguyên tắc: </w:t>
      </w:r>
    </w:p>
    <w:p w14:paraId="2C8E3D87" w14:textId="77777777" w:rsidR="001500FB" w:rsidRPr="00322B9C" w:rsidRDefault="001500FB" w:rsidP="001500FB">
      <w:pPr>
        <w:spacing w:line="264" w:lineRule="auto"/>
        <w:rPr>
          <w:bCs/>
          <w:szCs w:val="28"/>
          <w:lang w:val="vi-VN"/>
          <w:rPrChange w:id="1905" w:author="Admin" w:date="2024-04-27T15:51:00Z">
            <w:rPr>
              <w:bCs/>
              <w:szCs w:val="28"/>
              <w:lang w:val="vi-VN"/>
            </w:rPr>
          </w:rPrChange>
        </w:rPr>
      </w:pPr>
      <w:r w:rsidRPr="00322B9C">
        <w:rPr>
          <w:bCs/>
          <w:szCs w:val="28"/>
          <w:lang w:val="vi-VN"/>
          <w:rPrChange w:id="1906" w:author="Admin" w:date="2024-04-27T15:51:00Z">
            <w:rPr>
              <w:bCs/>
              <w:szCs w:val="28"/>
              <w:lang w:val="vi-VN"/>
            </w:rPr>
          </w:rPrChange>
        </w:rPr>
        <w:t xml:space="preserve">a) Mức thu chi phí xử lý giao dịch chuyển mạng tập trung do các bên thoả thuận đảm bảo bù đắp chi phí trực tiếp thực tế của đơn vị quản lý, vận hành, khai thác Trung tâm chuyển mạng đối với giao dịch phát sinh trong tháng. </w:t>
      </w:r>
    </w:p>
    <w:p w14:paraId="67DB2082" w14:textId="77777777" w:rsidR="001500FB" w:rsidRPr="00322B9C" w:rsidRDefault="001500FB" w:rsidP="001500FB">
      <w:pPr>
        <w:spacing w:line="264" w:lineRule="auto"/>
        <w:rPr>
          <w:bCs/>
          <w:szCs w:val="28"/>
          <w:lang w:val="vi-VN"/>
          <w:rPrChange w:id="1907" w:author="Admin" w:date="2024-04-27T15:51:00Z">
            <w:rPr>
              <w:bCs/>
              <w:szCs w:val="28"/>
              <w:lang w:val="vi-VN"/>
            </w:rPr>
          </w:rPrChange>
        </w:rPr>
      </w:pPr>
      <w:r w:rsidRPr="00322B9C">
        <w:rPr>
          <w:bCs/>
          <w:szCs w:val="28"/>
          <w:lang w:val="vi-VN"/>
          <w:rPrChange w:id="1908" w:author="Admin" w:date="2024-04-27T15:51:00Z">
            <w:rPr>
              <w:bCs/>
              <w:szCs w:val="28"/>
              <w:lang w:val="vi-VN"/>
            </w:rPr>
          </w:rPrChange>
        </w:rPr>
        <w:t>b) Mức thu chi phí duy trì cơ sở dữ liệu thuê bao chuyển mạng thành công</w:t>
      </w:r>
      <w:r w:rsidRPr="00322B9C">
        <w:rPr>
          <w:bCs/>
          <w:szCs w:val="28"/>
          <w:lang w:val="vi-VN"/>
          <w:rPrChange w:id="1909" w:author="Admin" w:date="2024-04-27T15:51:00Z">
            <w:rPr>
              <w:bCs/>
              <w:szCs w:val="28"/>
              <w:lang w:val="en-GB"/>
            </w:rPr>
          </w:rPrChange>
        </w:rPr>
        <w:t xml:space="preserve"> và</w:t>
      </w:r>
      <w:r w:rsidRPr="00322B9C">
        <w:rPr>
          <w:bCs/>
          <w:szCs w:val="28"/>
          <w:lang w:val="vi-VN"/>
          <w:rPrChange w:id="1910" w:author="Admin" w:date="2024-04-27T15:51:00Z">
            <w:rPr>
              <w:bCs/>
              <w:szCs w:val="28"/>
              <w:lang w:val="vi-VN"/>
            </w:rPr>
          </w:rPrChange>
        </w:rPr>
        <w:t xml:space="preserve"> cung cấp thông tin định tuyến do các bên thỏa thuận đảm bảo bù đắp chi phí trực tiếp thực tế để đơn vị quản lý, vận hành, khai thác Trung tâm chuyển mạng và được phân bổ theo đầu thuê bao lưu </w:t>
      </w:r>
      <w:r w:rsidRPr="00322B9C">
        <w:rPr>
          <w:bCs/>
          <w:szCs w:val="28"/>
          <w:lang w:val="vi-VN"/>
          <w:rPrChange w:id="1911" w:author="Admin" w:date="2024-04-27T15:51:00Z">
            <w:rPr>
              <w:bCs/>
              <w:szCs w:val="28"/>
              <w:lang w:val="en-GB"/>
            </w:rPr>
          </w:rPrChange>
        </w:rPr>
        <w:t>giữ</w:t>
      </w:r>
      <w:r w:rsidRPr="00322B9C">
        <w:rPr>
          <w:bCs/>
          <w:szCs w:val="28"/>
          <w:lang w:val="vi-VN"/>
          <w:rPrChange w:id="1912" w:author="Admin" w:date="2024-04-27T15:51:00Z">
            <w:rPr>
              <w:bCs/>
              <w:szCs w:val="28"/>
              <w:lang w:val="vi-VN"/>
            </w:rPr>
          </w:rPrChange>
        </w:rPr>
        <w:t xml:space="preserve"> trong cơ sở dữ liệu thuê bao chuyển mạng.</w:t>
      </w:r>
    </w:p>
    <w:p w14:paraId="5C7B0B78" w14:textId="77777777" w:rsidR="001500FB" w:rsidRPr="00322B9C" w:rsidRDefault="001500FB" w:rsidP="001500FB">
      <w:pPr>
        <w:spacing w:line="264" w:lineRule="auto"/>
        <w:rPr>
          <w:bCs/>
          <w:szCs w:val="28"/>
          <w:lang w:val="vi-VN"/>
          <w:rPrChange w:id="1913" w:author="Admin" w:date="2024-04-27T15:51:00Z">
            <w:rPr>
              <w:bCs/>
              <w:szCs w:val="28"/>
              <w:lang w:val="vi-VN"/>
            </w:rPr>
          </w:rPrChange>
        </w:rPr>
      </w:pPr>
      <w:r w:rsidRPr="00322B9C">
        <w:rPr>
          <w:bCs/>
          <w:szCs w:val="28"/>
          <w:lang w:val="vi-VN"/>
          <w:rPrChange w:id="1914" w:author="Admin" w:date="2024-04-27T15:51:00Z">
            <w:rPr>
              <w:bCs/>
              <w:szCs w:val="28"/>
              <w:lang w:val="vi-VN"/>
            </w:rPr>
          </w:rPrChange>
        </w:rPr>
        <w:t>6. Doanh nghiệp chuyển đến có trách nhiệm rà soát, thống kê định kỳ hàng tháng các số thuê bao chuyển đến đã tạm dừng cung cấp dịch vụ viễn thông hai chiều quá 30 ngày. Trong 15 ngày tiếp theo kể từ thời điểm rà soát, doanh nghiệp chuyển đến thực hiện thủ tục thanh lý hợp đồng, chấm dứt cung cấp dịch vụ đối với các số thuê bao trên và hoàn trả về Doanh nghiệp gốc của thuê bao chuyển mạng đến (Doanh nghiệp được phân bổ khối số có chứa số của thuê bao chuyển mạng), trừ trường hợp số thuê bao được phân bổ qua hình thức đấu giá.</w:t>
      </w:r>
    </w:p>
    <w:p w14:paraId="38786B67" w14:textId="2412C545" w:rsidR="009D70AB" w:rsidRPr="00322B9C" w:rsidRDefault="001500FB" w:rsidP="009D70AB">
      <w:pPr>
        <w:spacing w:line="264" w:lineRule="auto"/>
        <w:rPr>
          <w:ins w:id="1915" w:author="Admin" w:date="2024-04-27T11:48:00Z"/>
          <w:bCs/>
          <w:color w:val="FF0000"/>
          <w:szCs w:val="28"/>
          <w:lang w:val="vi-VN"/>
          <w:rPrChange w:id="1916" w:author="Admin" w:date="2024-04-27T15:51:00Z">
            <w:rPr>
              <w:ins w:id="1917" w:author="Admin" w:date="2024-04-27T11:48:00Z"/>
              <w:bCs/>
              <w:szCs w:val="28"/>
              <w:lang w:val="vi-VN"/>
            </w:rPr>
          </w:rPrChange>
        </w:rPr>
      </w:pPr>
      <w:r w:rsidRPr="00322B9C">
        <w:rPr>
          <w:bCs/>
          <w:szCs w:val="28"/>
          <w:lang w:val="vi-VN"/>
          <w:rPrChange w:id="1918" w:author="Admin" w:date="2024-04-27T15:51:00Z">
            <w:rPr>
              <w:bCs/>
              <w:szCs w:val="28"/>
              <w:lang w:val="en-GB"/>
            </w:rPr>
          </w:rPrChange>
        </w:rPr>
        <w:t>7</w:t>
      </w:r>
      <w:r w:rsidRPr="00322B9C">
        <w:rPr>
          <w:bCs/>
          <w:szCs w:val="28"/>
          <w:lang w:val="vi-VN"/>
          <w:rPrChange w:id="1919" w:author="Admin" w:date="2024-04-27T15:51:00Z">
            <w:rPr>
              <w:bCs/>
              <w:szCs w:val="28"/>
              <w:lang w:val="vi-VN"/>
            </w:rPr>
          </w:rPrChange>
        </w:rPr>
        <w:t xml:space="preserve">. </w:t>
      </w:r>
      <w:del w:id="1920" w:author="Admin" w:date="2024-04-27T15:00:00Z">
        <w:r w:rsidRPr="00322B9C" w:rsidDel="00A86B7B">
          <w:rPr>
            <w:bCs/>
            <w:strike/>
            <w:szCs w:val="28"/>
            <w:lang w:val="vi-VN"/>
            <w:rPrChange w:id="1921" w:author="Admin" w:date="2024-04-27T15:51:00Z">
              <w:rPr>
                <w:bCs/>
                <w:szCs w:val="28"/>
                <w:lang w:val="vi-VN"/>
              </w:rPr>
            </w:rPrChange>
          </w:rPr>
          <w:delText>Trường hợp doanh nghiệp chuyển đến ngừng toàn bộ hoạt động kinh doanh hoặc bị thu hồi giấy phép viễn thông, số thuê bao đã chuyển mạng sang doanh nghiệp chuyển đến được hoàn trả về doanh nghiệp gốc (doanh nghiệp được phân bổ kho số). Trường hợp doanh nghiệp gốc ngừng toàn bộ hoạt động kinh doanh hoặc bị thu hồi giấy phép viễn thông, các số thuê bao đã chuyển mạng sẽ được thu hồi và phân bổ lại cho doanh nghiệp chuyển đến để tiếp tục cung cấp dịch vụ cho người sử dụng dịch vụ viễn thông.</w:delText>
        </w:r>
      </w:del>
      <w:ins w:id="1922" w:author="Admin" w:date="2024-04-27T11:48:00Z">
        <w:r w:rsidR="009D70AB" w:rsidRPr="00322B9C">
          <w:rPr>
            <w:bCs/>
            <w:color w:val="FF0000"/>
            <w:szCs w:val="28"/>
            <w:lang w:val="vi-VN"/>
            <w:rPrChange w:id="1923" w:author="Admin" w:date="2024-04-27T15:51:00Z">
              <w:rPr>
                <w:bCs/>
                <w:szCs w:val="28"/>
                <w:lang w:val="vi-VN"/>
              </w:rPr>
            </w:rPrChange>
          </w:rPr>
          <w:t>Trường hợp doanh nghiệp chuyển đến ngừng toàn bộ hoạt động kinh doanh hoặc bị thu hồi giấy phép viễn thông, số của thuê bao đã chuyển mạng sang doanh nghiệp chuyển đến được hoàn trả về doanh nghiệp gốc (doanh nghiệp được phân bổ kho số). Trường hợp doanh nghiệp gốc ngừng toàn bộ hoạt động kinh doanh hoặc bị thu hồi giấy phép viễn thông, các số của thuê bao đã chuyển mạng sẽ được thu hồi và phân bổ lại theo quy định sau:</w:t>
        </w:r>
      </w:ins>
    </w:p>
    <w:p w14:paraId="7EBD18D1" w14:textId="77777777" w:rsidR="009D70AB" w:rsidRPr="00322B9C" w:rsidRDefault="009D70AB" w:rsidP="009D70AB">
      <w:pPr>
        <w:spacing w:line="264" w:lineRule="auto"/>
        <w:rPr>
          <w:ins w:id="1924" w:author="Admin" w:date="2024-04-27T11:48:00Z"/>
          <w:bCs/>
          <w:color w:val="FF0000"/>
          <w:szCs w:val="28"/>
          <w:lang w:val="vi-VN"/>
          <w:rPrChange w:id="1925" w:author="Admin" w:date="2024-04-27T15:51:00Z">
            <w:rPr>
              <w:ins w:id="1926" w:author="Admin" w:date="2024-04-27T11:48:00Z"/>
              <w:bCs/>
              <w:szCs w:val="28"/>
              <w:lang w:val="vi-VN"/>
            </w:rPr>
          </w:rPrChange>
        </w:rPr>
      </w:pPr>
      <w:ins w:id="1927" w:author="Admin" w:date="2024-04-27T11:48:00Z">
        <w:r w:rsidRPr="00322B9C">
          <w:rPr>
            <w:bCs/>
            <w:color w:val="FF0000"/>
            <w:szCs w:val="28"/>
            <w:lang w:val="vi-VN"/>
            <w:rPrChange w:id="1928" w:author="Admin" w:date="2024-04-27T15:51:00Z">
              <w:rPr>
                <w:bCs/>
                <w:szCs w:val="28"/>
                <w:lang w:val="vi-VN"/>
              </w:rPr>
            </w:rPrChange>
          </w:rPr>
          <w:t>a) Trường hợp doanh nghiệp chuyển đến là doanh nghiệp cung cấp dịch vụ viễn thông di động mặt đất có hạ tầng mạng thì số của thuê bao đã chuyển mạng được phân bổ cho doanh nghiệp chuyển đến.</w:t>
        </w:r>
      </w:ins>
    </w:p>
    <w:p w14:paraId="79EDD44A" w14:textId="376E184A" w:rsidR="009D70AB" w:rsidRPr="00322B9C" w:rsidRDefault="009D70AB" w:rsidP="009D70AB">
      <w:pPr>
        <w:spacing w:line="264" w:lineRule="auto"/>
        <w:rPr>
          <w:bCs/>
          <w:color w:val="FF0000"/>
          <w:szCs w:val="28"/>
          <w:lang w:val="vi-VN"/>
          <w:rPrChange w:id="1929" w:author="Admin" w:date="2024-04-27T15:51:00Z">
            <w:rPr>
              <w:bCs/>
              <w:szCs w:val="28"/>
              <w:lang w:val="vi-VN"/>
            </w:rPr>
          </w:rPrChange>
        </w:rPr>
      </w:pPr>
      <w:ins w:id="1930" w:author="Admin" w:date="2024-04-27T11:48:00Z">
        <w:r w:rsidRPr="00322B9C">
          <w:rPr>
            <w:bCs/>
            <w:color w:val="FF0000"/>
            <w:szCs w:val="28"/>
            <w:lang w:val="vi-VN"/>
            <w:rPrChange w:id="1931" w:author="Admin" w:date="2024-04-27T15:51:00Z">
              <w:rPr>
                <w:bCs/>
                <w:szCs w:val="28"/>
                <w:lang w:val="vi-VN"/>
              </w:rPr>
            </w:rPrChange>
          </w:rPr>
          <w:t>b) Trường hợp doanh nghiệp chuyển đến là doanh nghiệp cung cấp dịch vụ viễn thông di động mặt đất không có hạ tầng mạng thì số của thuê bao đã chuyển mạng được phân bổ cho doanh nghiệp đang cho doanh nghiệp chuyển đến thuê hạ tầng, dịch vụ viễn thông di động mặt đất. Doanh nghiệp được phân bổ các số của thuê bao đã chuyển mạng có trách nhiệm cho doanh nghiệp chuyển đến thuê lại các số của thuê bao đã chuyển mạng trên nguyên tắc không sinh lợi từ việc cho thuê số thuê bao.</w:t>
        </w:r>
      </w:ins>
    </w:p>
    <w:p w14:paraId="32393188" w14:textId="2996E373" w:rsidR="001500FB" w:rsidRPr="00322B9C" w:rsidRDefault="001500FB" w:rsidP="001500FB">
      <w:pPr>
        <w:spacing w:line="264" w:lineRule="auto"/>
        <w:rPr>
          <w:bCs/>
          <w:szCs w:val="28"/>
          <w:lang w:val="vi-VN"/>
          <w:rPrChange w:id="1932" w:author="Admin" w:date="2024-04-27T15:51:00Z">
            <w:rPr>
              <w:bCs/>
              <w:szCs w:val="28"/>
              <w:lang w:val="vi-VN"/>
            </w:rPr>
          </w:rPrChange>
        </w:rPr>
      </w:pPr>
      <w:r w:rsidRPr="00322B9C">
        <w:rPr>
          <w:bCs/>
          <w:szCs w:val="28"/>
          <w:lang w:val="vi-VN"/>
          <w:rPrChange w:id="1933" w:author="Admin" w:date="2024-04-27T15:51:00Z">
            <w:rPr>
              <w:bCs/>
              <w:szCs w:val="28"/>
              <w:lang w:val="en-GB"/>
            </w:rPr>
          </w:rPrChange>
        </w:rPr>
        <w:lastRenderedPageBreak/>
        <w:t>8</w:t>
      </w:r>
      <w:r w:rsidRPr="00322B9C">
        <w:rPr>
          <w:bCs/>
          <w:szCs w:val="28"/>
          <w:lang w:val="vi-VN"/>
          <w:rPrChange w:id="1934" w:author="Admin" w:date="2024-04-27T15:51:00Z">
            <w:rPr>
              <w:bCs/>
              <w:szCs w:val="28"/>
              <w:lang w:val="vi-VN"/>
            </w:rPr>
          </w:rPrChange>
        </w:rPr>
        <w:t xml:space="preserve">. </w:t>
      </w:r>
      <w:r w:rsidRPr="00322B9C">
        <w:rPr>
          <w:bCs/>
          <w:szCs w:val="28"/>
          <w:lang w:val="vi-VN"/>
          <w:rPrChange w:id="1935" w:author="Admin" w:date="2024-04-27T15:51:00Z">
            <w:rPr>
              <w:bCs/>
              <w:szCs w:val="28"/>
              <w:lang w:val="en-GB"/>
            </w:rPr>
          </w:rPrChange>
        </w:rPr>
        <w:t xml:space="preserve">Bộ trưởng </w:t>
      </w:r>
      <w:r w:rsidRPr="00322B9C">
        <w:rPr>
          <w:bCs/>
          <w:szCs w:val="28"/>
          <w:lang w:val="vi-VN"/>
          <w:rPrChange w:id="1936" w:author="Admin" w:date="2024-04-27T15:51:00Z">
            <w:rPr>
              <w:bCs/>
              <w:szCs w:val="28"/>
              <w:lang w:val="vi-VN"/>
            </w:rPr>
          </w:rPrChange>
        </w:rPr>
        <w:t xml:space="preserve">Bộ </w:t>
      </w:r>
      <w:r w:rsidRPr="00322B9C">
        <w:rPr>
          <w:bCs/>
          <w:szCs w:val="28"/>
          <w:lang w:val="vi-VN"/>
          <w:rPrChange w:id="1937" w:author="Admin" w:date="2024-04-27T15:51:00Z">
            <w:rPr>
              <w:bCs/>
              <w:szCs w:val="28"/>
              <w:lang w:val="en-GB"/>
            </w:rPr>
          </w:rPrChange>
        </w:rPr>
        <w:t>T</w:t>
      </w:r>
      <w:r w:rsidRPr="00322B9C">
        <w:rPr>
          <w:bCs/>
          <w:szCs w:val="28"/>
          <w:lang w:val="vi-VN"/>
          <w:rPrChange w:id="1938" w:author="Admin" w:date="2024-04-27T15:51:00Z">
            <w:rPr>
              <w:bCs/>
              <w:szCs w:val="28"/>
              <w:lang w:val="vi-VN"/>
            </w:rPr>
          </w:rPrChange>
        </w:rPr>
        <w:t>hông tin và Truyền thông quy định điều kiện</w:t>
      </w:r>
      <w:ins w:id="1939" w:author="Admin" w:date="2024-04-15T17:40:00Z">
        <w:r w:rsidR="00966697" w:rsidRPr="00322B9C">
          <w:rPr>
            <w:bCs/>
            <w:szCs w:val="28"/>
            <w:lang w:val="vi-VN"/>
            <w:rPrChange w:id="1940" w:author="Admin" w:date="2024-04-27T15:51:00Z">
              <w:rPr>
                <w:bCs/>
                <w:szCs w:val="28"/>
                <w:lang w:val="en-GB"/>
              </w:rPr>
            </w:rPrChange>
          </w:rPr>
          <w:t xml:space="preserve"> </w:t>
        </w:r>
        <w:r w:rsidR="00966697" w:rsidRPr="00322B9C">
          <w:rPr>
            <w:bCs/>
            <w:color w:val="FF0000"/>
            <w:szCs w:val="28"/>
            <w:lang w:val="vi-VN"/>
            <w:rPrChange w:id="1941" w:author="Admin" w:date="2024-04-27T15:51:00Z">
              <w:rPr>
                <w:bCs/>
                <w:szCs w:val="28"/>
                <w:lang w:val="en-GB"/>
              </w:rPr>
            </w:rPrChange>
          </w:rPr>
          <w:t>chuyển mạng</w:t>
        </w:r>
      </w:ins>
      <w:r w:rsidRPr="00322B9C">
        <w:rPr>
          <w:bCs/>
          <w:szCs w:val="28"/>
          <w:lang w:val="vi-VN"/>
          <w:rPrChange w:id="1942" w:author="Admin" w:date="2024-04-27T15:51:00Z">
            <w:rPr>
              <w:bCs/>
              <w:szCs w:val="28"/>
              <w:lang w:val="vi-VN"/>
            </w:rPr>
          </w:rPrChange>
        </w:rPr>
        <w:t>, thủ tục chuyển mạng; quyền, nghĩa vụ của các bên tham gia chuyển mạng; quy trình kỹ thuật thực hiện chuyển mạng.</w:t>
      </w:r>
    </w:p>
    <w:p w14:paraId="572DF98F"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1943" w:author="Admin" w:date="2024-04-27T15:51:00Z">
            <w:rPr>
              <w:b/>
              <w:szCs w:val="28"/>
              <w:lang w:val="vi-VN"/>
            </w:rPr>
          </w:rPrChange>
        </w:rPr>
      </w:pPr>
      <w:r w:rsidRPr="00322B9C">
        <w:rPr>
          <w:b/>
          <w:szCs w:val="28"/>
          <w:lang w:val="vi-VN"/>
          <w:rPrChange w:id="1944" w:author="Admin" w:date="2024-04-27T15:51:00Z">
            <w:rPr>
              <w:b/>
              <w:szCs w:val="28"/>
              <w:lang w:val="vi-VN"/>
            </w:rPr>
          </w:rPrChange>
        </w:rPr>
        <w:t xml:space="preserve"> </w:t>
      </w:r>
      <w:bookmarkStart w:id="1945" w:name="_Toc164271881"/>
      <w:r w:rsidRPr="00322B9C">
        <w:rPr>
          <w:b/>
          <w:szCs w:val="28"/>
          <w:lang w:val="vi-VN"/>
          <w:rPrChange w:id="1946" w:author="Admin" w:date="2024-04-27T15:51:00Z">
            <w:rPr>
              <w:b/>
              <w:szCs w:val="28"/>
              <w:lang w:val="vi-VN"/>
            </w:rPr>
          </w:rPrChange>
        </w:rPr>
        <w:t>Thủ tục ngừng kinh doanh dịch vụ viễn thông</w:t>
      </w:r>
      <w:bookmarkEnd w:id="1945"/>
    </w:p>
    <w:p w14:paraId="19CBC3E9" w14:textId="3EAF359B" w:rsidR="001500FB" w:rsidRPr="00322B9C" w:rsidRDefault="001500FB" w:rsidP="001500FB">
      <w:pPr>
        <w:spacing w:line="264" w:lineRule="auto"/>
        <w:rPr>
          <w:szCs w:val="28"/>
          <w:lang w:val="vi-VN"/>
          <w:rPrChange w:id="1947" w:author="Admin" w:date="2024-04-27T15:51:00Z">
            <w:rPr>
              <w:szCs w:val="28"/>
              <w:lang w:val="vi-VN"/>
            </w:rPr>
          </w:rPrChange>
        </w:rPr>
      </w:pPr>
      <w:r w:rsidRPr="00322B9C">
        <w:rPr>
          <w:szCs w:val="28"/>
          <w:lang w:val="vi-VN"/>
          <w:rPrChange w:id="1948" w:author="Admin" w:date="2024-04-27T15:51:00Z">
            <w:rPr>
              <w:szCs w:val="28"/>
              <w:lang w:val="vi-VN"/>
            </w:rPr>
          </w:rPrChange>
        </w:rPr>
        <w:t xml:space="preserve">1. Doanh nghiệp viễn thông không phải là doanh nghiệp viễn thông nắm giữ phương tiện thiết yếu, doanh nghiệp viễn thông hoặc nhóm doanh nghiệp viễn thông có vị trí thống lĩnh thị trường, doanh nghiệp cung cấp dịch vụ viễn thông công ích khi ngừng kinh doanh một phần hoặc toàn bộ các dịch vụ viễn thông phải gửi hồ sơ thông báo ngừng kinh doanh dịch vụ đến Bộ Thông tin và Truyền thông (Cục Viễn thông) ít nhất 60 ngày </w:t>
      </w:r>
      <w:del w:id="1949" w:author="Admin" w:date="2024-04-17T15:44:00Z">
        <w:r w:rsidRPr="00322B9C" w:rsidDel="00AE51C1">
          <w:rPr>
            <w:szCs w:val="28"/>
            <w:lang w:val="vi-VN"/>
            <w:rPrChange w:id="1950" w:author="Admin" w:date="2024-04-27T15:51:00Z">
              <w:rPr>
                <w:szCs w:val="28"/>
                <w:lang w:val="vi-VN"/>
              </w:rPr>
            </w:rPrChange>
          </w:rPr>
          <w:delText xml:space="preserve">làm việc </w:delText>
        </w:r>
      </w:del>
      <w:r w:rsidRPr="00322B9C">
        <w:rPr>
          <w:szCs w:val="28"/>
          <w:lang w:val="vi-VN"/>
          <w:rPrChange w:id="1951" w:author="Admin" w:date="2024-04-27T15:51:00Z">
            <w:rPr>
              <w:szCs w:val="28"/>
              <w:lang w:val="vi-VN"/>
            </w:rPr>
          </w:rPrChange>
        </w:rPr>
        <w:t>trước ngày dự định ngừng kinh doanh.</w:t>
      </w:r>
    </w:p>
    <w:p w14:paraId="392776C5" w14:textId="03792FF8" w:rsidR="001500FB" w:rsidRPr="00322B9C" w:rsidRDefault="001500FB" w:rsidP="001500FB">
      <w:pPr>
        <w:spacing w:line="264" w:lineRule="auto"/>
        <w:rPr>
          <w:szCs w:val="28"/>
          <w:lang w:val="vi-VN"/>
          <w:rPrChange w:id="1952" w:author="Admin" w:date="2024-04-27T15:51:00Z">
            <w:rPr>
              <w:szCs w:val="28"/>
              <w:lang w:val="vi-VN"/>
            </w:rPr>
          </w:rPrChange>
        </w:rPr>
      </w:pPr>
      <w:r w:rsidRPr="00322B9C">
        <w:rPr>
          <w:szCs w:val="28"/>
          <w:lang w:val="vi-VN"/>
          <w:rPrChange w:id="1953" w:author="Admin" w:date="2024-04-27T15:51:00Z">
            <w:rPr>
              <w:szCs w:val="28"/>
              <w:lang w:val="vi-VN"/>
            </w:rPr>
          </w:rPrChange>
        </w:rPr>
        <w:t xml:space="preserve">2. Doanh nghiệp viễn thông nắm giữ phương tiện thiết yếu, doanh nghiệp viễn thông có vị trí thống lĩnh thị trường hoặc doanh nghiệp thuộc nhóm doanh nghiệp viễn thông có vị trí thống lĩnh thị trường, doanh nghiệp cung cấp dịch vụ viễn thông công ích khi ngừng kinh doanh một phần hoặc toàn bộ dịch vụ viễn thông trực tiếp liên quan đến phương tiện thiết yếu, dịch vụ viễn thông thống lĩnh thị trường, dịch vụ viễn thông công ích nhưng không chấm dứt hoạt động phải gửi 03 bộ hồ sơ đề nghị được ngừng kinh doanh dịch vụ viễn thông tới Bộ Thông tin và Truyền thông. Trong thời hạn 30 ngày </w:t>
      </w:r>
      <w:del w:id="1954" w:author="Admin" w:date="2024-04-13T09:34:00Z">
        <w:r w:rsidRPr="00322B9C" w:rsidDel="000512F0">
          <w:rPr>
            <w:szCs w:val="28"/>
            <w:lang w:val="vi-VN"/>
            <w:rPrChange w:id="1955" w:author="Admin" w:date="2024-04-27T15:51:00Z">
              <w:rPr>
                <w:szCs w:val="28"/>
                <w:lang w:val="vi-VN"/>
              </w:rPr>
            </w:rPrChange>
          </w:rPr>
          <w:delText xml:space="preserve">làm việc </w:delText>
        </w:r>
      </w:del>
      <w:r w:rsidRPr="00322B9C">
        <w:rPr>
          <w:szCs w:val="28"/>
          <w:lang w:val="vi-VN"/>
          <w:rPrChange w:id="1956" w:author="Admin" w:date="2024-04-27T15:51:00Z">
            <w:rPr>
              <w:szCs w:val="28"/>
              <w:lang w:val="vi-VN"/>
            </w:rPr>
          </w:rPrChange>
        </w:rPr>
        <w:t>kể từ ngày nhận được hồ sơ hợp lệ, Bộ Thông tin và Truyền thông thẩm định và trả lời chấp thuận hoặc từ chối bằng văn bản cho doanh nghiệp biết.</w:t>
      </w:r>
    </w:p>
    <w:p w14:paraId="3A043517" w14:textId="161AF60A" w:rsidR="001500FB" w:rsidRPr="00322B9C" w:rsidRDefault="001500FB" w:rsidP="001500FB">
      <w:pPr>
        <w:spacing w:line="264" w:lineRule="auto"/>
        <w:rPr>
          <w:szCs w:val="28"/>
          <w:lang w:val="vi-VN"/>
          <w:rPrChange w:id="1957" w:author="Admin" w:date="2024-04-27T15:51:00Z">
            <w:rPr>
              <w:szCs w:val="28"/>
              <w:lang w:val="vi-VN"/>
            </w:rPr>
          </w:rPrChange>
        </w:rPr>
      </w:pPr>
      <w:r w:rsidRPr="00322B9C">
        <w:rPr>
          <w:szCs w:val="28"/>
          <w:lang w:val="vi-VN"/>
          <w:rPrChange w:id="1958" w:author="Admin" w:date="2024-04-27T15:51:00Z">
            <w:rPr>
              <w:szCs w:val="28"/>
              <w:lang w:val="vi-VN"/>
            </w:rPr>
          </w:rPrChange>
        </w:rPr>
        <w:t xml:space="preserve">3. Doanh nghiệp viễn thông nắm giữ phương tiện thiết yếu, doanh nghiệp viễn thông hoặc hoặc nhóm doanh nghiệp viễn thông có vị trí thống lĩnh thị trường đối với thị trường dịch vụ viễn thông Nhà nước quản lý, doanh nghiệp cung cấp dịch vụ viễn thông công ích khi ngừng kinh doanh dịch vụ viễn thông do chấm dứt hoạt động phải gửi 03 bộ hồ sơ đề nghị được ngừng kinh doanh dịch vụ viễn thông tới Bộ Thông tin và Truyền thông. Trong thời hạn 60 ngày </w:t>
      </w:r>
      <w:del w:id="1959" w:author="Admin" w:date="2024-04-13T09:34:00Z">
        <w:r w:rsidRPr="00322B9C" w:rsidDel="000512F0">
          <w:rPr>
            <w:szCs w:val="28"/>
            <w:lang w:val="vi-VN"/>
            <w:rPrChange w:id="1960" w:author="Admin" w:date="2024-04-27T15:51:00Z">
              <w:rPr>
                <w:szCs w:val="28"/>
                <w:lang w:val="vi-VN"/>
              </w:rPr>
            </w:rPrChange>
          </w:rPr>
          <w:delText xml:space="preserve">làm việc </w:delText>
        </w:r>
      </w:del>
      <w:r w:rsidRPr="00322B9C">
        <w:rPr>
          <w:szCs w:val="28"/>
          <w:lang w:val="vi-VN"/>
          <w:rPrChange w:id="1961" w:author="Admin" w:date="2024-04-27T15:51:00Z">
            <w:rPr>
              <w:szCs w:val="28"/>
              <w:lang w:val="vi-VN"/>
            </w:rPr>
          </w:rPrChange>
        </w:rPr>
        <w:t>kể từ ngày nhận được hồ sơ hợp lệ, Bộ Thông tin và Truyền thông phối hợp với các cơ quan có liên quan xác định phương án tổ chức lại doanh nghiệp hoặc phương án phá sản, giải thể doanh nghiệp và trả lời bằng văn bản cho doanh nghiệp biết. Trên cơ sở văn bản trả lời của Bộ Thông tin và Truyền thông, doanh nghiệp có trách nhiệm thực hiện phương án tổ chức lại hoặc phương án phá sản, giải thể theo quy định của pháp luật.</w:t>
      </w:r>
    </w:p>
    <w:p w14:paraId="4E757ECF" w14:textId="77777777" w:rsidR="001500FB" w:rsidRPr="00322B9C" w:rsidRDefault="001500FB" w:rsidP="001500FB">
      <w:pPr>
        <w:spacing w:line="264" w:lineRule="auto"/>
        <w:rPr>
          <w:szCs w:val="28"/>
          <w:lang w:val="vi-VN"/>
          <w:rPrChange w:id="1962" w:author="Admin" w:date="2024-04-27T15:51:00Z">
            <w:rPr>
              <w:szCs w:val="28"/>
              <w:lang w:val="vi-VN"/>
            </w:rPr>
          </w:rPrChange>
        </w:rPr>
      </w:pPr>
      <w:r w:rsidRPr="00322B9C">
        <w:rPr>
          <w:szCs w:val="28"/>
          <w:lang w:val="vi-VN"/>
          <w:rPrChange w:id="1963" w:author="Admin" w:date="2024-04-27T15:51:00Z">
            <w:rPr>
              <w:szCs w:val="28"/>
              <w:lang w:val="vi-VN"/>
            </w:rPr>
          </w:rPrChange>
        </w:rPr>
        <w:t>4. Thông báo ngừng kinh doanh dịch vụ viễn thông nêu tại Khoản 1 Điều này phải bao gồm các thông tin sau:</w:t>
      </w:r>
    </w:p>
    <w:p w14:paraId="0C8EA1AC" w14:textId="77777777" w:rsidR="001500FB" w:rsidRPr="00322B9C" w:rsidRDefault="001500FB" w:rsidP="001500FB">
      <w:pPr>
        <w:spacing w:line="264" w:lineRule="auto"/>
        <w:rPr>
          <w:szCs w:val="28"/>
          <w:lang w:val="vi-VN"/>
          <w:rPrChange w:id="1964" w:author="Admin" w:date="2024-04-27T15:51:00Z">
            <w:rPr>
              <w:szCs w:val="28"/>
              <w:lang w:val="vi-VN"/>
            </w:rPr>
          </w:rPrChange>
        </w:rPr>
      </w:pPr>
      <w:r w:rsidRPr="00322B9C">
        <w:rPr>
          <w:szCs w:val="28"/>
          <w:lang w:val="vi-VN"/>
          <w:rPrChange w:id="1965" w:author="Admin" w:date="2024-04-27T15:51:00Z">
            <w:rPr>
              <w:szCs w:val="28"/>
              <w:lang w:val="vi-VN"/>
            </w:rPr>
          </w:rPrChange>
        </w:rPr>
        <w:t>a) Dịch vụ ngừng kinh doanh, thời gian bắt đầu ngừng kinh doanh, lý do ngừng kinh doanh, phạm vi ngừng kinh doanh;</w:t>
      </w:r>
    </w:p>
    <w:p w14:paraId="56DCE820" w14:textId="77777777" w:rsidR="001500FB" w:rsidRPr="00322B9C" w:rsidRDefault="001500FB" w:rsidP="001500FB">
      <w:pPr>
        <w:spacing w:line="264" w:lineRule="auto"/>
        <w:rPr>
          <w:szCs w:val="28"/>
          <w:lang w:val="vi-VN"/>
          <w:rPrChange w:id="1966" w:author="Admin" w:date="2024-04-27T15:51:00Z">
            <w:rPr>
              <w:szCs w:val="28"/>
              <w:lang w:val="vi-VN"/>
            </w:rPr>
          </w:rPrChange>
        </w:rPr>
      </w:pPr>
      <w:r w:rsidRPr="00322B9C">
        <w:rPr>
          <w:szCs w:val="28"/>
          <w:lang w:val="vi-VN"/>
          <w:rPrChange w:id="1967" w:author="Admin" w:date="2024-04-27T15:51:00Z">
            <w:rPr>
              <w:szCs w:val="28"/>
              <w:lang w:val="vi-VN"/>
            </w:rPr>
          </w:rPrChange>
        </w:rPr>
        <w:lastRenderedPageBreak/>
        <w:t> b) Biện pháp và cam kết bảo đảm quyền và lợi ích hợp pháp của người sử dụng dịch vụ viễn thông theo hợp đồng cung cấp và sử dụng dịch vụ viễn thông đã giao kết và của các bên có liên quan.</w:t>
      </w:r>
    </w:p>
    <w:p w14:paraId="73C1E6A5" w14:textId="77777777" w:rsidR="001500FB" w:rsidRPr="00322B9C" w:rsidRDefault="001500FB" w:rsidP="001500FB">
      <w:pPr>
        <w:spacing w:line="264" w:lineRule="auto"/>
        <w:rPr>
          <w:szCs w:val="28"/>
          <w:lang w:val="vi-VN"/>
          <w:rPrChange w:id="1968" w:author="Admin" w:date="2024-04-27T15:51:00Z">
            <w:rPr>
              <w:szCs w:val="28"/>
              <w:lang w:val="vi-VN"/>
            </w:rPr>
          </w:rPrChange>
        </w:rPr>
      </w:pPr>
      <w:r w:rsidRPr="00322B9C">
        <w:rPr>
          <w:szCs w:val="28"/>
          <w:lang w:val="vi-VN"/>
          <w:rPrChange w:id="1969" w:author="Admin" w:date="2024-04-27T15:51:00Z">
            <w:rPr>
              <w:szCs w:val="28"/>
              <w:lang w:val="vi-VN"/>
            </w:rPr>
          </w:rPrChange>
        </w:rPr>
        <w:t>5. Hồ sơ đề nghị ngừng kinh doanh dịch vụ viễn thông nêu tại các khoản 2, 3 Điều này:</w:t>
      </w:r>
    </w:p>
    <w:p w14:paraId="70BA2BAB" w14:textId="3B21599E" w:rsidR="001500FB" w:rsidRPr="00322B9C" w:rsidDel="0079372D" w:rsidRDefault="001500FB" w:rsidP="001500FB">
      <w:pPr>
        <w:tabs>
          <w:tab w:val="left" w:pos="567"/>
        </w:tabs>
        <w:snapToGrid w:val="0"/>
        <w:spacing w:line="264" w:lineRule="auto"/>
        <w:rPr>
          <w:del w:id="1970" w:author="Admin" w:date="2024-04-27T15:01:00Z"/>
          <w:szCs w:val="28"/>
          <w:lang w:val="vi-VN"/>
          <w:rPrChange w:id="1971" w:author="Admin" w:date="2024-04-27T15:51:00Z">
            <w:rPr>
              <w:del w:id="1972" w:author="Admin" w:date="2024-04-27T15:01:00Z"/>
              <w:szCs w:val="28"/>
              <w:lang w:val="vi-VN"/>
            </w:rPr>
          </w:rPrChange>
        </w:rPr>
      </w:pPr>
      <w:del w:id="1973" w:author="Admin" w:date="2024-04-17T15:44:00Z">
        <w:r w:rsidRPr="00322B9C" w:rsidDel="00AE51C1">
          <w:rPr>
            <w:szCs w:val="28"/>
            <w:lang w:val="vi-VN"/>
            <w:rPrChange w:id="1974" w:author="Admin" w:date="2024-04-27T15:51:00Z">
              <w:rPr>
                <w:szCs w:val="28"/>
                <w:lang w:val="vi-VN"/>
              </w:rPr>
            </w:rPrChange>
          </w:rPr>
          <w:delText>Doanh nghiệp nộp hồ sơ đề nghị ngừng kinh doanh dịch vụ viễn thông phải gửi 01 bộ hồ sơ tới Bộ Thông tin và Truyền thông (Cục Viễn thông) và phải chịu trách nhiệm về tính chính xác, trung thực của hồ sơ. Hồ sơ đề nghị cấp phép bao gồm:</w:delText>
        </w:r>
      </w:del>
    </w:p>
    <w:p w14:paraId="312A3655" w14:textId="77777777" w:rsidR="001500FB" w:rsidRPr="00322B9C" w:rsidRDefault="001500FB">
      <w:pPr>
        <w:tabs>
          <w:tab w:val="left" w:pos="567"/>
        </w:tabs>
        <w:snapToGrid w:val="0"/>
        <w:spacing w:line="264" w:lineRule="auto"/>
        <w:rPr>
          <w:szCs w:val="28"/>
          <w:lang w:val="vi-VN"/>
          <w:rPrChange w:id="1975" w:author="Admin" w:date="2024-04-27T15:51:00Z">
            <w:rPr>
              <w:szCs w:val="28"/>
              <w:lang w:val="vi-VN"/>
            </w:rPr>
          </w:rPrChange>
        </w:rPr>
        <w:pPrChange w:id="1976" w:author="Admin" w:date="2024-04-27T15:01:00Z">
          <w:pPr>
            <w:spacing w:line="264" w:lineRule="auto"/>
          </w:pPr>
        </w:pPrChange>
      </w:pPr>
      <w:r w:rsidRPr="00322B9C">
        <w:rPr>
          <w:szCs w:val="28"/>
          <w:lang w:val="vi-VN"/>
          <w:rPrChange w:id="1977" w:author="Admin" w:date="2024-04-27T15:51:00Z">
            <w:rPr>
              <w:szCs w:val="28"/>
              <w:lang w:val="vi-VN"/>
            </w:rPr>
          </w:rPrChange>
        </w:rPr>
        <w:t xml:space="preserve">a) Đơn đề nghị ngừng kinh doanh dịch vụ viễn thông theo Mẫu số </w:t>
      </w:r>
      <w:r w:rsidRPr="00322B9C">
        <w:rPr>
          <w:szCs w:val="28"/>
          <w:lang w:val="vi-VN"/>
          <w:rPrChange w:id="1978" w:author="Admin" w:date="2024-04-27T15:51:00Z">
            <w:rPr>
              <w:szCs w:val="28"/>
              <w:lang w:val="en-GB"/>
            </w:rPr>
          </w:rPrChange>
        </w:rPr>
        <w:t>01</w:t>
      </w:r>
      <w:r w:rsidRPr="00322B9C">
        <w:rPr>
          <w:szCs w:val="28"/>
          <w:lang w:val="vi-VN"/>
          <w:rPrChange w:id="1979" w:author="Admin" w:date="2024-04-27T15:51:00Z">
            <w:rPr>
              <w:szCs w:val="28"/>
              <w:lang w:val="vi-VN"/>
            </w:rPr>
          </w:rPrChange>
        </w:rPr>
        <w:t xml:space="preserve"> ban hành kèm theo Nghị định này;</w:t>
      </w:r>
    </w:p>
    <w:p w14:paraId="3B73346B" w14:textId="77777777" w:rsidR="001500FB" w:rsidRPr="00322B9C" w:rsidRDefault="001500FB" w:rsidP="001500FB">
      <w:pPr>
        <w:spacing w:line="264" w:lineRule="auto"/>
        <w:rPr>
          <w:szCs w:val="28"/>
          <w:lang w:val="vi-VN"/>
          <w:rPrChange w:id="1980" w:author="Admin" w:date="2024-04-27T15:51:00Z">
            <w:rPr>
              <w:szCs w:val="28"/>
              <w:lang w:val="vi-VN"/>
            </w:rPr>
          </w:rPrChange>
        </w:rPr>
      </w:pPr>
      <w:r w:rsidRPr="00322B9C">
        <w:rPr>
          <w:szCs w:val="28"/>
          <w:lang w:val="vi-VN"/>
          <w:rPrChange w:id="1981" w:author="Admin" w:date="2024-04-27T15:51:00Z">
            <w:rPr>
              <w:szCs w:val="28"/>
              <w:lang w:val="vi-VN"/>
            </w:rPr>
          </w:rPrChange>
        </w:rPr>
        <w:t>b) Báo cáo tình hình kinh doanh đối với dịch vụ dự kiến ngừng kinh doanh: Doanh thu, lợi nhuận, sản lượng, thị phần, số người sử dụng dịch vụ;</w:t>
      </w:r>
    </w:p>
    <w:p w14:paraId="4DAEC908" w14:textId="77777777" w:rsidR="001500FB" w:rsidRPr="00322B9C" w:rsidRDefault="001500FB" w:rsidP="001500FB">
      <w:pPr>
        <w:spacing w:line="264" w:lineRule="auto"/>
        <w:rPr>
          <w:szCs w:val="28"/>
          <w:lang w:val="vi-VN"/>
          <w:rPrChange w:id="1982" w:author="Admin" w:date="2024-04-27T15:51:00Z">
            <w:rPr>
              <w:szCs w:val="28"/>
              <w:lang w:val="vi-VN"/>
            </w:rPr>
          </w:rPrChange>
        </w:rPr>
      </w:pPr>
      <w:r w:rsidRPr="00322B9C">
        <w:rPr>
          <w:szCs w:val="28"/>
          <w:lang w:val="vi-VN"/>
          <w:rPrChange w:id="1983" w:author="Admin" w:date="2024-04-27T15:51:00Z">
            <w:rPr>
              <w:szCs w:val="28"/>
              <w:lang w:val="vi-VN"/>
            </w:rPr>
          </w:rPrChange>
        </w:rPr>
        <w:t>c) Biện pháp và cam kết bảo đảm quyền và lợi ích hợp pháp của người sử dụng dịch vụ viễn thông theo hợp đồng cung cấp và sử dụng dịch vụ viễn thông đã giao kết và các bên có liên quan;</w:t>
      </w:r>
    </w:p>
    <w:p w14:paraId="456321C8" w14:textId="77777777" w:rsidR="001500FB" w:rsidRPr="00322B9C" w:rsidRDefault="001500FB" w:rsidP="001500FB">
      <w:pPr>
        <w:spacing w:line="264" w:lineRule="auto"/>
        <w:rPr>
          <w:szCs w:val="28"/>
          <w:lang w:val="vi-VN"/>
          <w:rPrChange w:id="1984" w:author="Admin" w:date="2024-04-27T15:51:00Z">
            <w:rPr>
              <w:szCs w:val="28"/>
              <w:lang w:val="vi-VN"/>
            </w:rPr>
          </w:rPrChange>
        </w:rPr>
      </w:pPr>
      <w:r w:rsidRPr="00322B9C">
        <w:rPr>
          <w:szCs w:val="28"/>
          <w:lang w:val="vi-VN"/>
          <w:rPrChange w:id="1985" w:author="Admin" w:date="2024-04-27T15:51:00Z">
            <w:rPr>
              <w:szCs w:val="28"/>
              <w:lang w:val="vi-VN"/>
            </w:rPr>
          </w:rPrChange>
        </w:rPr>
        <w:t>d) Phương án bảo đảm cung cấp cho người sử dụng dịch vụ viễn thông các dịch vụ viễn thông thay thế, chuyển người sử dụng dịch vụ viễn thông sang sử dụng dịch vụ viễn thông tương ứng của doanh nghiệp viễn thông khác hoặc thoả thuận bồi thường cho người sử dụng dịch vụ trong trường hợp ngừng kinh doanh dịch vụ viễn thông mà không chấm dứt hoạt động.</w:t>
      </w:r>
    </w:p>
    <w:p w14:paraId="0713C263" w14:textId="77777777" w:rsidR="001500FB" w:rsidRPr="00322B9C" w:rsidRDefault="001500FB" w:rsidP="001500FB">
      <w:pPr>
        <w:spacing w:line="264" w:lineRule="auto"/>
        <w:rPr>
          <w:szCs w:val="28"/>
          <w:lang w:val="vi-VN"/>
          <w:rPrChange w:id="1986" w:author="Admin" w:date="2024-04-27T15:51:00Z">
            <w:rPr>
              <w:szCs w:val="28"/>
              <w:lang w:val="vi-VN"/>
            </w:rPr>
          </w:rPrChange>
        </w:rPr>
      </w:pPr>
      <w:r w:rsidRPr="00322B9C">
        <w:rPr>
          <w:szCs w:val="28"/>
          <w:lang w:val="vi-VN"/>
          <w:rPrChange w:id="1987" w:author="Admin" w:date="2024-04-27T15:51:00Z">
            <w:rPr>
              <w:szCs w:val="28"/>
              <w:lang w:val="vi-VN"/>
            </w:rPr>
          </w:rPrChange>
        </w:rPr>
        <w:t>đ) Phương án tổ chức lại hoặc phương án phá sản, giải thể doanh nghiệp, biện pháp bảo đảm tiếp tục duy trì việc cung cấp dịch vụ viễn thông cho người sử dụng trong trường hợp ngừng kinh doanh do chấm dứt hoạt động.</w:t>
      </w:r>
    </w:p>
    <w:p w14:paraId="1C150371" w14:textId="77777777" w:rsidR="001500FB" w:rsidRPr="00322B9C" w:rsidRDefault="001500FB" w:rsidP="001500FB">
      <w:pPr>
        <w:spacing w:line="264" w:lineRule="auto"/>
        <w:rPr>
          <w:szCs w:val="28"/>
          <w:lang w:val="vi-VN"/>
          <w:rPrChange w:id="1988" w:author="Admin" w:date="2024-04-27T15:51:00Z">
            <w:rPr>
              <w:szCs w:val="28"/>
              <w:lang w:val="vi-VN"/>
            </w:rPr>
          </w:rPrChange>
        </w:rPr>
      </w:pPr>
      <w:r w:rsidRPr="00322B9C">
        <w:rPr>
          <w:szCs w:val="28"/>
          <w:lang w:val="vi-VN"/>
          <w:rPrChange w:id="1989" w:author="Admin" w:date="2024-04-27T15:51:00Z">
            <w:rPr>
              <w:szCs w:val="28"/>
              <w:lang w:val="vi-VN"/>
            </w:rPr>
          </w:rPrChange>
        </w:rPr>
        <w:t>6. Doanh nghiệp viễn thông có trách nhiệm thông báo cho người sử dụng dịch vụ viễn thông và các bên có liên quan, công bố trên phương tiện thông tin đại chúng về việc ngừng kinh doanh dịch vụ viễn thông ít nhất 30 ngày trước khi chính thức ngừng kinh doanh dịch vụ viễn thông.</w:t>
      </w:r>
    </w:p>
    <w:p w14:paraId="6D31D7B8" w14:textId="77777777" w:rsidR="001500FB" w:rsidRPr="00322B9C" w:rsidRDefault="001500FB" w:rsidP="001500FB">
      <w:pPr>
        <w:spacing w:line="264" w:lineRule="auto"/>
        <w:rPr>
          <w:szCs w:val="28"/>
          <w:lang w:val="vi-VN"/>
          <w:rPrChange w:id="1990" w:author="Admin" w:date="2024-04-27T15:51:00Z">
            <w:rPr>
              <w:szCs w:val="28"/>
              <w:lang w:val="vi-VN"/>
            </w:rPr>
          </w:rPrChange>
        </w:rPr>
      </w:pPr>
      <w:r w:rsidRPr="00322B9C">
        <w:rPr>
          <w:szCs w:val="28"/>
          <w:lang w:val="vi-VN"/>
          <w:rPrChange w:id="1991" w:author="Admin" w:date="2024-04-27T15:51:00Z">
            <w:rPr>
              <w:szCs w:val="28"/>
              <w:lang w:val="vi-VN"/>
            </w:rPr>
          </w:rPrChange>
        </w:rPr>
        <w:t>7. Trường hợp phải sửa đổi giấy phép kinh doanh dịch vụ viễn thông do ngừng kinh doanh dịch vụ, Bộ Thông tin và Truyền thông (Cục Viễn thông) có trách nhiệm yêu cầu doanh nghiệp viễn thông thực hiện việc sửa đổi, bổ sung giấy phép theo quy định.</w:t>
      </w:r>
    </w:p>
    <w:p w14:paraId="2C2DAD99" w14:textId="0D18EA04" w:rsidR="001500FB" w:rsidRPr="00322B9C" w:rsidRDefault="001500FB" w:rsidP="001500FB">
      <w:pPr>
        <w:spacing w:line="264" w:lineRule="auto"/>
        <w:rPr>
          <w:szCs w:val="28"/>
          <w:lang w:val="vi-VN"/>
          <w:rPrChange w:id="1992" w:author="Admin" w:date="2024-04-27T15:51:00Z">
            <w:rPr>
              <w:szCs w:val="28"/>
              <w:lang w:val="vi-VN"/>
            </w:rPr>
          </w:rPrChange>
        </w:rPr>
      </w:pPr>
      <w:r w:rsidRPr="00322B9C">
        <w:rPr>
          <w:szCs w:val="28"/>
          <w:lang w:val="vi-VN"/>
          <w:rPrChange w:id="1993" w:author="Admin" w:date="2024-04-27T15:51:00Z">
            <w:rPr>
              <w:szCs w:val="28"/>
              <w:lang w:val="vi-VN"/>
            </w:rPr>
          </w:rPrChange>
        </w:rPr>
        <w:t xml:space="preserve">8. Trong thời hạn 30 ngày </w:t>
      </w:r>
      <w:del w:id="1994" w:author="Admin" w:date="2024-04-13T09:34:00Z">
        <w:r w:rsidRPr="00322B9C" w:rsidDel="000512F0">
          <w:rPr>
            <w:szCs w:val="28"/>
            <w:lang w:val="vi-VN"/>
            <w:rPrChange w:id="1995" w:author="Admin" w:date="2024-04-27T15:51:00Z">
              <w:rPr>
                <w:szCs w:val="28"/>
                <w:lang w:val="vi-VN"/>
              </w:rPr>
            </w:rPrChange>
          </w:rPr>
          <w:delText xml:space="preserve">làm việc </w:delText>
        </w:r>
      </w:del>
      <w:r w:rsidRPr="00322B9C">
        <w:rPr>
          <w:szCs w:val="28"/>
          <w:lang w:val="vi-VN"/>
          <w:rPrChange w:id="1996" w:author="Admin" w:date="2024-04-27T15:51:00Z">
            <w:rPr>
              <w:szCs w:val="28"/>
              <w:lang w:val="vi-VN"/>
            </w:rPr>
          </w:rPrChange>
        </w:rPr>
        <w:t>kể từ khi ngừng kinh doanh dịch vụ viễn thông, doanh nghiệp viễn thông có trách nhiệm hoàn trả tài nguyên viễn thông đã được phân bổ đối với dịch vụ hoặc phần dịch vụ ngừng kinh doanh (nếu có).</w:t>
      </w:r>
    </w:p>
    <w:p w14:paraId="6F6994E1"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1997" w:author="Admin" w:date="2024-04-27T15:51:00Z">
            <w:rPr>
              <w:b/>
              <w:szCs w:val="28"/>
              <w:lang w:val="vi-VN"/>
            </w:rPr>
          </w:rPrChange>
        </w:rPr>
      </w:pPr>
      <w:r w:rsidRPr="00322B9C">
        <w:rPr>
          <w:b/>
          <w:szCs w:val="28"/>
          <w:lang w:val="vi-VN"/>
          <w:rPrChange w:id="1998" w:author="Admin" w:date="2024-04-27T15:51:00Z">
            <w:rPr>
              <w:b/>
              <w:szCs w:val="28"/>
              <w:lang w:val="vi-VN"/>
            </w:rPr>
          </w:rPrChange>
        </w:rPr>
        <w:t xml:space="preserve"> </w:t>
      </w:r>
      <w:bookmarkStart w:id="1999" w:name="_Toc164271882"/>
      <w:r w:rsidRPr="00322B9C">
        <w:rPr>
          <w:b/>
          <w:szCs w:val="28"/>
          <w:lang w:val="vi-VN"/>
          <w:rPrChange w:id="2000" w:author="Admin" w:date="2024-04-27T15:51:00Z">
            <w:rPr>
              <w:b/>
              <w:szCs w:val="28"/>
              <w:lang w:val="vi-VN"/>
            </w:rPr>
          </w:rPrChange>
        </w:rPr>
        <w:t>Giải quyết tranh chấp trong kinh doanh dịch vụ viễn thông</w:t>
      </w:r>
      <w:bookmarkEnd w:id="1999"/>
      <w:r w:rsidRPr="00322B9C">
        <w:rPr>
          <w:b/>
          <w:szCs w:val="28"/>
          <w:lang w:val="vi-VN"/>
          <w:rPrChange w:id="2001" w:author="Admin" w:date="2024-04-27T15:51:00Z">
            <w:rPr>
              <w:b/>
              <w:szCs w:val="28"/>
              <w:lang w:val="vi-VN"/>
            </w:rPr>
          </w:rPrChange>
        </w:rPr>
        <w:t xml:space="preserve"> </w:t>
      </w:r>
    </w:p>
    <w:p w14:paraId="408174D3" w14:textId="77777777" w:rsidR="001500FB" w:rsidRPr="00322B9C" w:rsidRDefault="001500FB" w:rsidP="001500FB">
      <w:pPr>
        <w:tabs>
          <w:tab w:val="left" w:pos="567"/>
        </w:tabs>
        <w:snapToGrid w:val="0"/>
        <w:spacing w:line="264" w:lineRule="auto"/>
        <w:rPr>
          <w:szCs w:val="28"/>
          <w:lang w:val="vi-VN"/>
          <w:rPrChange w:id="2002" w:author="Admin" w:date="2024-04-27T15:51:00Z">
            <w:rPr>
              <w:szCs w:val="28"/>
              <w:lang w:val="vi-VN"/>
            </w:rPr>
          </w:rPrChange>
        </w:rPr>
      </w:pPr>
      <w:r w:rsidRPr="00322B9C">
        <w:rPr>
          <w:szCs w:val="28"/>
          <w:lang w:val="vi-VN"/>
          <w:rPrChange w:id="2003" w:author="Admin" w:date="2024-04-27T15:51:00Z">
            <w:rPr>
              <w:szCs w:val="28"/>
              <w:lang w:val="vi-VN"/>
            </w:rPr>
          </w:rPrChange>
        </w:rPr>
        <w:t>1. Tranh chấp trong kinh doanh dịch vụ viễn thông là tranh chấp giữa các doanh nghiệp viễn thông phát sinh trực tiếp trong quá trình cung cấp dịch vụ viễn thông, bao gồm:</w:t>
      </w:r>
    </w:p>
    <w:p w14:paraId="416B8A82" w14:textId="5A33A9C0" w:rsidR="001500FB" w:rsidRPr="00322B9C" w:rsidRDefault="001500FB" w:rsidP="001500FB">
      <w:pPr>
        <w:tabs>
          <w:tab w:val="left" w:pos="567"/>
        </w:tabs>
        <w:snapToGrid w:val="0"/>
        <w:spacing w:line="264" w:lineRule="auto"/>
        <w:rPr>
          <w:szCs w:val="28"/>
          <w:lang w:val="vi-VN"/>
          <w:rPrChange w:id="2004" w:author="Admin" w:date="2024-04-27T15:51:00Z">
            <w:rPr>
              <w:szCs w:val="28"/>
              <w:lang w:val="vi-VN"/>
            </w:rPr>
          </w:rPrChange>
        </w:rPr>
      </w:pPr>
      <w:r w:rsidRPr="00322B9C">
        <w:rPr>
          <w:szCs w:val="28"/>
          <w:lang w:val="vi-VN"/>
          <w:rPrChange w:id="2005" w:author="Admin" w:date="2024-04-27T15:51:00Z">
            <w:rPr>
              <w:szCs w:val="28"/>
              <w:lang w:val="vi-VN"/>
            </w:rPr>
          </w:rPrChange>
        </w:rPr>
        <w:lastRenderedPageBreak/>
        <w:t xml:space="preserve">a) Tranh chấp về chia sẻ cơ sở hạ tầng viễn thông trừ trường hợp quy định tại khoản 2 Điều </w:t>
      </w:r>
      <w:del w:id="2006" w:author="Admin" w:date="2024-04-15T17:58:00Z">
        <w:r w:rsidRPr="00322B9C" w:rsidDel="006E219B">
          <w:rPr>
            <w:szCs w:val="28"/>
            <w:lang w:val="vi-VN"/>
            <w:rPrChange w:id="2007" w:author="Admin" w:date="2024-04-27T15:51:00Z">
              <w:rPr>
                <w:szCs w:val="28"/>
                <w:lang w:val="vi-VN"/>
              </w:rPr>
            </w:rPrChange>
          </w:rPr>
          <w:delText>8</w:delText>
        </w:r>
        <w:r w:rsidRPr="00322B9C" w:rsidDel="006E219B">
          <w:rPr>
            <w:szCs w:val="28"/>
            <w:lang w:val="vi-VN"/>
            <w:rPrChange w:id="2008" w:author="Admin" w:date="2024-04-27T15:51:00Z">
              <w:rPr>
                <w:szCs w:val="28"/>
                <w:lang w:val="en-GB"/>
              </w:rPr>
            </w:rPrChange>
          </w:rPr>
          <w:delText>2</w:delText>
        </w:r>
        <w:r w:rsidRPr="00322B9C" w:rsidDel="006E219B">
          <w:rPr>
            <w:szCs w:val="28"/>
            <w:lang w:val="vi-VN"/>
            <w:rPrChange w:id="2009" w:author="Admin" w:date="2024-04-27T15:51:00Z">
              <w:rPr>
                <w:szCs w:val="28"/>
                <w:lang w:val="vi-VN"/>
              </w:rPr>
            </w:rPrChange>
          </w:rPr>
          <w:delText xml:space="preserve"> </w:delText>
        </w:r>
      </w:del>
      <w:ins w:id="2010" w:author="Admin" w:date="2024-04-15T17:58:00Z">
        <w:r w:rsidR="006E219B" w:rsidRPr="00322B9C">
          <w:rPr>
            <w:szCs w:val="28"/>
            <w:lang w:val="vi-VN"/>
            <w:rPrChange w:id="2011" w:author="Admin" w:date="2024-04-27T15:51:00Z">
              <w:rPr>
                <w:szCs w:val="28"/>
                <w:lang w:val="vi-VN"/>
              </w:rPr>
            </w:rPrChange>
          </w:rPr>
          <w:t>8</w:t>
        </w:r>
        <w:r w:rsidR="006E219B" w:rsidRPr="00322B9C">
          <w:rPr>
            <w:szCs w:val="28"/>
            <w:lang w:val="vi-VN"/>
            <w:rPrChange w:id="2012" w:author="Admin" w:date="2024-04-27T15:51:00Z">
              <w:rPr>
                <w:szCs w:val="28"/>
                <w:lang w:val="en-GB"/>
              </w:rPr>
            </w:rPrChange>
          </w:rPr>
          <w:t>1</w:t>
        </w:r>
        <w:r w:rsidR="006E219B" w:rsidRPr="00322B9C">
          <w:rPr>
            <w:szCs w:val="28"/>
            <w:lang w:val="vi-VN"/>
            <w:rPrChange w:id="2013" w:author="Admin" w:date="2024-04-27T15:51:00Z">
              <w:rPr>
                <w:szCs w:val="28"/>
                <w:lang w:val="vi-VN"/>
              </w:rPr>
            </w:rPrChange>
          </w:rPr>
          <w:t xml:space="preserve"> </w:t>
        </w:r>
      </w:ins>
      <w:r w:rsidRPr="00322B9C">
        <w:rPr>
          <w:szCs w:val="28"/>
          <w:lang w:val="vi-VN"/>
          <w:rPrChange w:id="2014" w:author="Admin" w:date="2024-04-27T15:51:00Z">
            <w:rPr>
              <w:szCs w:val="28"/>
              <w:lang w:val="vi-VN"/>
            </w:rPr>
          </w:rPrChange>
        </w:rPr>
        <w:t>Nghị định này;</w:t>
      </w:r>
    </w:p>
    <w:p w14:paraId="55AD7E7C" w14:textId="77777777" w:rsidR="001500FB" w:rsidRPr="00322B9C" w:rsidRDefault="001500FB" w:rsidP="001500FB">
      <w:pPr>
        <w:tabs>
          <w:tab w:val="left" w:pos="567"/>
        </w:tabs>
        <w:snapToGrid w:val="0"/>
        <w:spacing w:line="264" w:lineRule="auto"/>
        <w:rPr>
          <w:szCs w:val="28"/>
          <w:lang w:val="vi-VN"/>
          <w:rPrChange w:id="2015" w:author="Admin" w:date="2024-04-27T15:51:00Z">
            <w:rPr>
              <w:szCs w:val="28"/>
              <w:lang w:val="vi-VN"/>
            </w:rPr>
          </w:rPrChange>
        </w:rPr>
      </w:pPr>
      <w:r w:rsidRPr="00322B9C">
        <w:rPr>
          <w:szCs w:val="28"/>
          <w:lang w:val="vi-VN"/>
          <w:rPrChange w:id="2016" w:author="Admin" w:date="2024-04-27T15:51:00Z">
            <w:rPr>
              <w:szCs w:val="28"/>
              <w:lang w:val="en-GB"/>
            </w:rPr>
          </w:rPrChange>
        </w:rPr>
        <w:t>b</w:t>
      </w:r>
      <w:r w:rsidRPr="00322B9C">
        <w:rPr>
          <w:szCs w:val="28"/>
          <w:lang w:val="vi-VN"/>
          <w:rPrChange w:id="2017" w:author="Admin" w:date="2024-04-27T15:51:00Z">
            <w:rPr>
              <w:szCs w:val="28"/>
              <w:lang w:val="vi-VN"/>
            </w:rPr>
          </w:rPrChange>
        </w:rPr>
        <w:t>)</w:t>
      </w:r>
      <w:r w:rsidRPr="00322B9C">
        <w:rPr>
          <w:szCs w:val="28"/>
          <w:lang w:val="vi-VN"/>
          <w:rPrChange w:id="2018" w:author="Admin" w:date="2024-04-27T15:51:00Z">
            <w:rPr>
              <w:szCs w:val="28"/>
              <w:lang w:val="en-GB"/>
            </w:rPr>
          </w:rPrChange>
        </w:rPr>
        <w:t xml:space="preserve"> </w:t>
      </w:r>
      <w:r w:rsidRPr="00322B9C">
        <w:rPr>
          <w:szCs w:val="28"/>
          <w:lang w:val="vi-VN"/>
          <w:rPrChange w:id="2019" w:author="Admin" w:date="2024-04-27T15:51:00Z">
            <w:rPr>
              <w:szCs w:val="28"/>
              <w:lang w:val="vi-VN"/>
            </w:rPr>
          </w:rPrChange>
        </w:rPr>
        <w:t>Các tranh chấp khác theo quy định của Bộ Thông tin và Truyền thông.</w:t>
      </w:r>
    </w:p>
    <w:p w14:paraId="7BDA2C0B" w14:textId="77777777" w:rsidR="001500FB" w:rsidRPr="00322B9C" w:rsidRDefault="001500FB" w:rsidP="001500FB">
      <w:pPr>
        <w:tabs>
          <w:tab w:val="left" w:pos="567"/>
        </w:tabs>
        <w:snapToGrid w:val="0"/>
        <w:spacing w:line="264" w:lineRule="auto"/>
        <w:rPr>
          <w:szCs w:val="28"/>
          <w:lang w:val="vi-VN"/>
          <w:rPrChange w:id="2020" w:author="Admin" w:date="2024-04-27T15:51:00Z">
            <w:rPr>
              <w:szCs w:val="28"/>
              <w:lang w:val="vi-VN"/>
            </w:rPr>
          </w:rPrChange>
        </w:rPr>
      </w:pPr>
      <w:r w:rsidRPr="00322B9C">
        <w:rPr>
          <w:szCs w:val="28"/>
          <w:lang w:val="vi-VN"/>
          <w:rPrChange w:id="2021" w:author="Admin" w:date="2024-04-27T15:51:00Z">
            <w:rPr>
              <w:szCs w:val="28"/>
              <w:lang w:val="vi-VN"/>
            </w:rPr>
          </w:rPrChange>
        </w:rPr>
        <w:t xml:space="preserve">2. Trình tự, thủ tục giải quyết tranh chấp </w:t>
      </w:r>
      <w:r w:rsidRPr="00322B9C">
        <w:rPr>
          <w:szCs w:val="28"/>
          <w:lang w:val="vi-VN"/>
          <w:rPrChange w:id="2022" w:author="Admin" w:date="2024-04-27T15:51:00Z">
            <w:rPr>
              <w:szCs w:val="28"/>
            </w:rPr>
          </w:rPrChange>
        </w:rPr>
        <w:t xml:space="preserve">trong kinh doanh dịch vụ viễn thông </w:t>
      </w:r>
      <w:r w:rsidRPr="00322B9C">
        <w:rPr>
          <w:szCs w:val="28"/>
          <w:lang w:val="vi-VN"/>
          <w:rPrChange w:id="2023" w:author="Admin" w:date="2024-04-27T15:51:00Z">
            <w:rPr>
              <w:szCs w:val="28"/>
              <w:lang w:val="vi-VN"/>
            </w:rPr>
          </w:rPrChange>
        </w:rPr>
        <w:t>được thực hiện như sau:</w:t>
      </w:r>
    </w:p>
    <w:p w14:paraId="7BD88965" w14:textId="2B5EEFE0" w:rsidR="001500FB" w:rsidRPr="00322B9C" w:rsidRDefault="001500FB" w:rsidP="001500FB">
      <w:pPr>
        <w:tabs>
          <w:tab w:val="left" w:pos="567"/>
        </w:tabs>
        <w:snapToGrid w:val="0"/>
        <w:spacing w:line="264" w:lineRule="auto"/>
        <w:rPr>
          <w:szCs w:val="28"/>
          <w:lang w:val="vi-VN"/>
          <w:rPrChange w:id="2024" w:author="Admin" w:date="2024-04-27T15:51:00Z">
            <w:rPr>
              <w:szCs w:val="28"/>
              <w:lang w:val="vi-VN"/>
            </w:rPr>
          </w:rPrChange>
        </w:rPr>
      </w:pPr>
      <w:r w:rsidRPr="00322B9C">
        <w:rPr>
          <w:szCs w:val="28"/>
          <w:lang w:val="vi-VN"/>
          <w:rPrChange w:id="2025" w:author="Admin" w:date="2024-04-27T15:51:00Z">
            <w:rPr>
              <w:szCs w:val="28"/>
              <w:lang w:val="vi-VN"/>
            </w:rPr>
          </w:rPrChange>
        </w:rPr>
        <w:t xml:space="preserve">a) Trong thời hạn 30 ngày </w:t>
      </w:r>
      <w:del w:id="2026" w:author="Admin" w:date="2024-04-13T09:34:00Z">
        <w:r w:rsidRPr="00322B9C" w:rsidDel="000512F0">
          <w:rPr>
            <w:szCs w:val="28"/>
            <w:lang w:val="vi-VN"/>
            <w:rPrChange w:id="2027" w:author="Admin" w:date="2024-04-27T15:51:00Z">
              <w:rPr>
                <w:szCs w:val="28"/>
                <w:lang w:val="vi-VN"/>
              </w:rPr>
            </w:rPrChange>
          </w:rPr>
          <w:delText xml:space="preserve">làm việc </w:delText>
        </w:r>
      </w:del>
      <w:r w:rsidRPr="00322B9C">
        <w:rPr>
          <w:szCs w:val="28"/>
          <w:lang w:val="vi-VN"/>
          <w:rPrChange w:id="2028" w:author="Admin" w:date="2024-04-27T15:51:00Z">
            <w:rPr>
              <w:szCs w:val="28"/>
              <w:lang w:val="vi-VN"/>
            </w:rPr>
          </w:rPrChange>
        </w:rPr>
        <w:t xml:space="preserve">kể từ ngày nhận được </w:t>
      </w:r>
      <w:r w:rsidRPr="00322B9C">
        <w:rPr>
          <w:szCs w:val="28"/>
          <w:lang w:val="vi-VN"/>
          <w:rPrChange w:id="2029" w:author="Admin" w:date="2024-04-27T15:51:00Z">
            <w:rPr>
              <w:szCs w:val="28"/>
              <w:lang w:val="en-GB"/>
            </w:rPr>
          </w:rPrChange>
        </w:rPr>
        <w:t>Đơn</w:t>
      </w:r>
      <w:r w:rsidRPr="00322B9C">
        <w:rPr>
          <w:szCs w:val="28"/>
          <w:lang w:val="vi-VN"/>
          <w:rPrChange w:id="2030" w:author="Admin" w:date="2024-04-27T15:51:00Z">
            <w:rPr>
              <w:szCs w:val="28"/>
              <w:lang w:val="vi-VN"/>
            </w:rPr>
          </w:rPrChange>
        </w:rPr>
        <w:t xml:space="preserve"> đề nghị giải quyết tranh chấp</w:t>
      </w:r>
      <w:r w:rsidRPr="00322B9C">
        <w:rPr>
          <w:szCs w:val="28"/>
          <w:lang w:val="vi-VN"/>
          <w:rPrChange w:id="2031" w:author="Admin" w:date="2024-04-27T15:51:00Z">
            <w:rPr>
              <w:szCs w:val="28"/>
              <w:lang w:val="en-GB"/>
            </w:rPr>
          </w:rPrChange>
        </w:rPr>
        <w:t xml:space="preserve"> trong kinh doanh dịch vụ viễn thông theo Mẫu số 02 tại phụ lục ban hành kèm theo Nghị định này</w:t>
      </w:r>
      <w:r w:rsidRPr="00322B9C">
        <w:rPr>
          <w:szCs w:val="28"/>
          <w:lang w:val="vi-VN"/>
          <w:rPrChange w:id="2032" w:author="Admin" w:date="2024-04-27T15:51:00Z">
            <w:rPr>
              <w:szCs w:val="28"/>
              <w:lang w:val="vi-VN"/>
            </w:rPr>
          </w:rPrChange>
        </w:rPr>
        <w:t xml:space="preserve">, </w:t>
      </w:r>
      <w:r w:rsidRPr="00322B9C">
        <w:rPr>
          <w:szCs w:val="28"/>
          <w:lang w:val="vi-VN"/>
          <w:rPrChange w:id="2033" w:author="Admin" w:date="2024-04-27T15:51:00Z">
            <w:rPr>
              <w:szCs w:val="28"/>
              <w:lang w:val="en-GB"/>
            </w:rPr>
          </w:rPrChange>
        </w:rPr>
        <w:t>Bộ Thông tin và Truyền thông (</w:t>
      </w:r>
      <w:r w:rsidRPr="00322B9C">
        <w:rPr>
          <w:szCs w:val="28"/>
          <w:lang w:val="vi-VN"/>
          <w:rPrChange w:id="2034" w:author="Admin" w:date="2024-04-27T15:51:00Z">
            <w:rPr>
              <w:szCs w:val="28"/>
              <w:lang w:val="vi-VN"/>
            </w:rPr>
          </w:rPrChange>
        </w:rPr>
        <w:t>Cục Viễn thông</w:t>
      </w:r>
      <w:r w:rsidRPr="00322B9C">
        <w:rPr>
          <w:szCs w:val="28"/>
          <w:lang w:val="vi-VN"/>
          <w:rPrChange w:id="2035" w:author="Admin" w:date="2024-04-27T15:51:00Z">
            <w:rPr>
              <w:szCs w:val="28"/>
              <w:lang w:val="en-GB"/>
            </w:rPr>
          </w:rPrChange>
        </w:rPr>
        <w:t>)</w:t>
      </w:r>
      <w:r w:rsidRPr="00322B9C">
        <w:rPr>
          <w:szCs w:val="28"/>
          <w:lang w:val="vi-VN"/>
          <w:rPrChange w:id="2036" w:author="Admin" w:date="2024-04-27T15:51:00Z">
            <w:rPr>
              <w:szCs w:val="28"/>
              <w:lang w:val="vi-VN"/>
            </w:rPr>
          </w:rPrChange>
        </w:rPr>
        <w:t xml:space="preserve"> có trách nhiệm tổ chức hiệp thương giữa các bên. Các bên tranh chấp có nghĩa vụ cung cấp đầy đủ thông tin, chứng cứ có liên quan và có nghĩa vụ tham gia hiệp thương. Kết quả hiệp thương phải được lập thành văn bản;</w:t>
      </w:r>
    </w:p>
    <w:p w14:paraId="3D1BDB02" w14:textId="3E0FC6B9" w:rsidR="001500FB" w:rsidRPr="00322B9C" w:rsidRDefault="001500FB" w:rsidP="001500FB">
      <w:pPr>
        <w:tabs>
          <w:tab w:val="left" w:pos="567"/>
        </w:tabs>
        <w:snapToGrid w:val="0"/>
        <w:spacing w:line="264" w:lineRule="auto"/>
        <w:rPr>
          <w:szCs w:val="28"/>
          <w:lang w:val="vi-VN"/>
          <w:rPrChange w:id="2037" w:author="Admin" w:date="2024-04-27T15:51:00Z">
            <w:rPr>
              <w:szCs w:val="28"/>
              <w:lang w:val="vi-VN"/>
            </w:rPr>
          </w:rPrChange>
        </w:rPr>
      </w:pPr>
      <w:r w:rsidRPr="00322B9C">
        <w:rPr>
          <w:szCs w:val="28"/>
          <w:lang w:val="vi-VN"/>
          <w:rPrChange w:id="2038" w:author="Admin" w:date="2024-04-27T15:51:00Z">
            <w:rPr>
              <w:szCs w:val="28"/>
              <w:lang w:val="vi-VN"/>
            </w:rPr>
          </w:rPrChange>
        </w:rPr>
        <w:t xml:space="preserve">b) Trong thời hạn 15 ngày </w:t>
      </w:r>
      <w:del w:id="2039" w:author="Admin" w:date="2024-04-13T09:34:00Z">
        <w:r w:rsidRPr="00322B9C" w:rsidDel="000512F0">
          <w:rPr>
            <w:szCs w:val="28"/>
            <w:lang w:val="vi-VN"/>
            <w:rPrChange w:id="2040" w:author="Admin" w:date="2024-04-27T15:51:00Z">
              <w:rPr>
                <w:szCs w:val="28"/>
                <w:lang w:val="vi-VN"/>
              </w:rPr>
            </w:rPrChange>
          </w:rPr>
          <w:delText xml:space="preserve">làm việc </w:delText>
        </w:r>
      </w:del>
      <w:r w:rsidRPr="00322B9C">
        <w:rPr>
          <w:szCs w:val="28"/>
          <w:lang w:val="vi-VN"/>
          <w:rPrChange w:id="2041" w:author="Admin" w:date="2024-04-27T15:51:00Z">
            <w:rPr>
              <w:szCs w:val="28"/>
              <w:lang w:val="vi-VN"/>
            </w:rPr>
          </w:rPrChange>
        </w:rPr>
        <w:t xml:space="preserve">kể từ ngày kết thúc hiệp thương, </w:t>
      </w:r>
      <w:ins w:id="2042" w:author="Admin" w:date="2024-04-27T12:47:00Z">
        <w:r w:rsidR="005839CC" w:rsidRPr="00322B9C">
          <w:rPr>
            <w:szCs w:val="28"/>
            <w:lang w:val="vi-VN"/>
            <w:rPrChange w:id="2043" w:author="Admin" w:date="2024-04-27T15:51:00Z">
              <w:rPr>
                <w:szCs w:val="28"/>
                <w:lang w:val="en-GB"/>
              </w:rPr>
            </w:rPrChange>
          </w:rPr>
          <w:t>Bộ Thông tin và Truyền thông (</w:t>
        </w:r>
        <w:r w:rsidR="005839CC" w:rsidRPr="00322B9C">
          <w:rPr>
            <w:szCs w:val="28"/>
            <w:lang w:val="vi-VN"/>
            <w:rPrChange w:id="2044" w:author="Admin" w:date="2024-04-27T15:51:00Z">
              <w:rPr>
                <w:szCs w:val="28"/>
                <w:lang w:val="vi-VN"/>
              </w:rPr>
            </w:rPrChange>
          </w:rPr>
          <w:t>Cục Viễn thông</w:t>
        </w:r>
        <w:r w:rsidR="005839CC" w:rsidRPr="00322B9C">
          <w:rPr>
            <w:szCs w:val="28"/>
            <w:lang w:val="vi-VN"/>
            <w:rPrChange w:id="2045" w:author="Admin" w:date="2024-04-27T15:51:00Z">
              <w:rPr>
                <w:szCs w:val="28"/>
                <w:lang w:val="en-GB"/>
              </w:rPr>
            </w:rPrChange>
          </w:rPr>
          <w:t>)</w:t>
        </w:r>
      </w:ins>
      <w:del w:id="2046" w:author="Admin" w:date="2024-04-27T12:47:00Z">
        <w:r w:rsidRPr="00322B9C" w:rsidDel="005839CC">
          <w:rPr>
            <w:szCs w:val="28"/>
            <w:lang w:val="vi-VN"/>
            <w:rPrChange w:id="2047" w:author="Admin" w:date="2024-04-27T15:51:00Z">
              <w:rPr>
                <w:szCs w:val="28"/>
                <w:lang w:val="vi-VN"/>
              </w:rPr>
            </w:rPrChange>
          </w:rPr>
          <w:delText>cơ quan quản lý nhà nước về viễn thông</w:delText>
        </w:r>
      </w:del>
      <w:r w:rsidRPr="00322B9C">
        <w:rPr>
          <w:szCs w:val="28"/>
          <w:lang w:val="vi-VN"/>
          <w:rPrChange w:id="2048" w:author="Admin" w:date="2024-04-27T15:51:00Z">
            <w:rPr>
              <w:szCs w:val="28"/>
              <w:lang w:val="vi-VN"/>
            </w:rPr>
          </w:rPrChange>
        </w:rPr>
        <w:t xml:space="preserve"> ra quyết định giải quyết tranh chấp. Các bên tranh chấp có nghĩa vụ thi hành ngay quyết định giải quyết tranh chấp, kể cả trường hợp không đồng ý với quyết định giải quyết tranh chấp </w:t>
      </w:r>
      <w:del w:id="2049" w:author="Admin" w:date="2024-04-27T12:48:00Z">
        <w:r w:rsidRPr="00322B9C" w:rsidDel="005839CC">
          <w:rPr>
            <w:szCs w:val="28"/>
            <w:lang w:val="vi-VN"/>
            <w:rPrChange w:id="2050" w:author="Admin" w:date="2024-04-27T15:51:00Z">
              <w:rPr>
                <w:szCs w:val="28"/>
                <w:lang w:val="vi-VN"/>
              </w:rPr>
            </w:rPrChange>
          </w:rPr>
          <w:delText xml:space="preserve">của </w:delText>
        </w:r>
      </w:del>
      <w:del w:id="2051" w:author="Admin" w:date="2024-04-27T12:47:00Z">
        <w:r w:rsidRPr="00322B9C" w:rsidDel="005839CC">
          <w:rPr>
            <w:szCs w:val="28"/>
            <w:lang w:val="vi-VN"/>
            <w:rPrChange w:id="2052" w:author="Admin" w:date="2024-04-27T15:51:00Z">
              <w:rPr>
                <w:szCs w:val="28"/>
                <w:lang w:val="vi-VN"/>
              </w:rPr>
            </w:rPrChange>
          </w:rPr>
          <w:delText xml:space="preserve">cơ quan quản lý nhà nước về viễn thông </w:delText>
        </w:r>
      </w:del>
      <w:r w:rsidRPr="00322B9C">
        <w:rPr>
          <w:szCs w:val="28"/>
          <w:lang w:val="vi-VN"/>
          <w:rPrChange w:id="2053" w:author="Admin" w:date="2024-04-27T15:51:00Z">
            <w:rPr>
              <w:szCs w:val="28"/>
              <w:lang w:val="vi-VN"/>
            </w:rPr>
          </w:rPrChange>
        </w:rPr>
        <w:t>và có quyền khiếu nại, khởi kiện theo quy định của pháp luật.</w:t>
      </w:r>
    </w:p>
    <w:p w14:paraId="70ADA42E"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054" w:author="Admin" w:date="2024-04-27T15:51:00Z">
            <w:rPr>
              <w:b/>
              <w:szCs w:val="28"/>
              <w:lang w:val="vi-VN"/>
            </w:rPr>
          </w:rPrChange>
        </w:rPr>
      </w:pPr>
      <w:r w:rsidRPr="00322B9C">
        <w:rPr>
          <w:b/>
          <w:szCs w:val="28"/>
          <w:lang w:val="vi-VN"/>
          <w:rPrChange w:id="2055" w:author="Admin" w:date="2024-04-27T15:51:00Z">
            <w:rPr>
              <w:b/>
              <w:szCs w:val="28"/>
              <w:lang w:val="vi-VN"/>
            </w:rPr>
          </w:rPrChange>
        </w:rPr>
        <w:t xml:space="preserve"> </w:t>
      </w:r>
      <w:bookmarkStart w:id="2056" w:name="_Toc164271883"/>
      <w:r w:rsidRPr="00322B9C">
        <w:rPr>
          <w:b/>
          <w:szCs w:val="28"/>
          <w:lang w:val="vi-VN"/>
          <w:rPrChange w:id="2057" w:author="Admin" w:date="2024-04-27T15:51:00Z">
            <w:rPr>
              <w:b/>
              <w:szCs w:val="28"/>
              <w:lang w:val="vi-VN"/>
            </w:rPr>
          </w:rPrChange>
        </w:rPr>
        <w:t>Bảo đảm an toàn thông tin mạng trong hoạt động viễn thông</w:t>
      </w:r>
      <w:bookmarkEnd w:id="2056"/>
    </w:p>
    <w:p w14:paraId="50806B5A" w14:textId="77777777" w:rsidR="001500FB" w:rsidRPr="00322B9C" w:rsidRDefault="001500FB" w:rsidP="001500FB">
      <w:pPr>
        <w:snapToGrid w:val="0"/>
        <w:spacing w:line="264" w:lineRule="auto"/>
        <w:rPr>
          <w:szCs w:val="28"/>
          <w:lang w:val="vi-VN"/>
          <w:rPrChange w:id="2058" w:author="Admin" w:date="2024-04-27T15:51:00Z">
            <w:rPr>
              <w:szCs w:val="28"/>
              <w:lang w:val="vi-VN"/>
            </w:rPr>
          </w:rPrChange>
        </w:rPr>
      </w:pPr>
      <w:r w:rsidRPr="00322B9C">
        <w:rPr>
          <w:szCs w:val="28"/>
          <w:lang w:val="vi-VN"/>
          <w:rPrChange w:id="2059" w:author="Admin" w:date="2024-04-27T15:51:00Z">
            <w:rPr>
              <w:szCs w:val="28"/>
              <w:lang w:val="vi-VN"/>
            </w:rPr>
          </w:rPrChange>
        </w:rPr>
        <w:t>Doanh nghiệp viễn thông có trách nhiệm bảo đảm an toàn thông tin mạng trong hoạt động viễn thông như sau:</w:t>
      </w:r>
    </w:p>
    <w:p w14:paraId="69A3323C" w14:textId="77777777" w:rsidR="001500FB" w:rsidRPr="00322B9C" w:rsidRDefault="001500FB" w:rsidP="001500FB">
      <w:pPr>
        <w:snapToGrid w:val="0"/>
        <w:spacing w:line="264" w:lineRule="auto"/>
        <w:rPr>
          <w:szCs w:val="28"/>
          <w:lang w:val="vi-VN"/>
          <w:rPrChange w:id="2060" w:author="Admin" w:date="2024-04-27T15:51:00Z">
            <w:rPr>
              <w:szCs w:val="28"/>
              <w:lang w:val="vi-VN"/>
            </w:rPr>
          </w:rPrChange>
        </w:rPr>
      </w:pPr>
      <w:r w:rsidRPr="00322B9C">
        <w:rPr>
          <w:szCs w:val="28"/>
          <w:lang w:val="vi-VN"/>
          <w:rPrChange w:id="2061" w:author="Admin" w:date="2024-04-27T15:51:00Z">
            <w:rPr>
              <w:szCs w:val="28"/>
              <w:lang w:val="vi-VN"/>
            </w:rPr>
          </w:rPrChange>
        </w:rPr>
        <w:t>1. Thực hiện các biện pháp bảo đảm an toàn hệ thống thông tin theo quy định đối với mạng viễn thông; phòng ngừa, ngăn chặn, xử lý, ứng cứu sự cố, giảm thiểu các nguy cơ mất an toàn thông tin, tấn công mạng theo yêu cầu và sự điều phối của Bộ Thông tin và Truyền thông (Cục An toàn thông tin).</w:t>
      </w:r>
    </w:p>
    <w:p w14:paraId="34CB2022" w14:textId="77777777" w:rsidR="001500FB" w:rsidRPr="00322B9C" w:rsidRDefault="001500FB" w:rsidP="001500FB">
      <w:pPr>
        <w:snapToGrid w:val="0"/>
        <w:spacing w:line="264" w:lineRule="auto"/>
        <w:rPr>
          <w:szCs w:val="28"/>
          <w:lang w:val="vi-VN"/>
          <w:rPrChange w:id="2062" w:author="Admin" w:date="2024-04-27T15:51:00Z">
            <w:rPr>
              <w:szCs w:val="28"/>
              <w:lang w:val="vi-VN"/>
            </w:rPr>
          </w:rPrChange>
        </w:rPr>
      </w:pPr>
      <w:r w:rsidRPr="00322B9C">
        <w:rPr>
          <w:szCs w:val="28"/>
          <w:lang w:val="vi-VN"/>
          <w:rPrChange w:id="2063" w:author="Admin" w:date="2024-04-27T15:51:00Z">
            <w:rPr>
              <w:szCs w:val="28"/>
              <w:lang w:val="vi-VN"/>
            </w:rPr>
          </w:rPrChange>
        </w:rPr>
        <w:t>2. Bảo đảm an toàn thông tin mạng khi cung cấp dịch vụ viễn thông cho người sử dụng đầu cuối theo yêu cầu và hướng dẫn của Bộ Thông tin và Truyền thông.</w:t>
      </w:r>
    </w:p>
    <w:p w14:paraId="6F9C8740" w14:textId="77777777" w:rsidR="001500FB" w:rsidRPr="00322B9C" w:rsidRDefault="001500FB" w:rsidP="001500FB">
      <w:pPr>
        <w:snapToGrid w:val="0"/>
        <w:spacing w:line="264" w:lineRule="auto"/>
        <w:rPr>
          <w:szCs w:val="28"/>
          <w:lang w:val="vi-VN"/>
          <w:rPrChange w:id="2064" w:author="Admin" w:date="2024-04-27T15:51:00Z">
            <w:rPr>
              <w:szCs w:val="28"/>
              <w:lang w:val="vi-VN"/>
            </w:rPr>
          </w:rPrChange>
        </w:rPr>
      </w:pPr>
      <w:r w:rsidRPr="00322B9C">
        <w:rPr>
          <w:szCs w:val="28"/>
          <w:lang w:val="vi-VN"/>
          <w:rPrChange w:id="2065" w:author="Admin" w:date="2024-04-27T15:51:00Z">
            <w:rPr>
              <w:szCs w:val="28"/>
              <w:lang w:val="vi-VN"/>
            </w:rPr>
          </w:rPrChange>
        </w:rPr>
        <w:t>3. Thực hiện, hoặc phối hợp thực hiện ngăn chặn, xử lý thông tin vi phạm pháp luật trên mạng viễn thông mình quản lý theo yêu cầu của Bộ Thông tin và Truyền thông (Cục An toàn thông tin).</w:t>
      </w:r>
    </w:p>
    <w:p w14:paraId="62FD865A" w14:textId="77777777" w:rsidR="001500FB" w:rsidRPr="00322B9C" w:rsidRDefault="001500FB" w:rsidP="001500FB">
      <w:pPr>
        <w:snapToGrid w:val="0"/>
        <w:spacing w:line="264" w:lineRule="auto"/>
        <w:rPr>
          <w:szCs w:val="28"/>
          <w:lang w:val="vi-VN"/>
          <w:rPrChange w:id="2066" w:author="Admin" w:date="2024-04-27T15:51:00Z">
            <w:rPr>
              <w:szCs w:val="28"/>
              <w:lang w:val="vi-VN"/>
            </w:rPr>
          </w:rPrChange>
        </w:rPr>
      </w:pPr>
      <w:r w:rsidRPr="00322B9C">
        <w:rPr>
          <w:szCs w:val="28"/>
          <w:lang w:val="vi-VN"/>
          <w:rPrChange w:id="2067" w:author="Admin" w:date="2024-04-27T15:51:00Z">
            <w:rPr>
              <w:szCs w:val="28"/>
              <w:lang w:val="vi-VN"/>
            </w:rPr>
          </w:rPrChange>
        </w:rPr>
        <w:t xml:space="preserve">4. Bảo đảm thiết bị mạng đáp ứng các tiêu chuẩn, quy chuẩn </w:t>
      </w:r>
      <w:r w:rsidRPr="00322B9C">
        <w:rPr>
          <w:szCs w:val="28"/>
          <w:lang w:val="vi-VN"/>
          <w:rPrChange w:id="2068" w:author="Admin" w:date="2024-04-27T15:51:00Z">
            <w:rPr>
              <w:szCs w:val="28"/>
              <w:lang w:val="en-GB"/>
            </w:rPr>
          </w:rPrChange>
        </w:rPr>
        <w:t xml:space="preserve">kỹ thuật </w:t>
      </w:r>
      <w:r w:rsidRPr="00322B9C">
        <w:rPr>
          <w:szCs w:val="28"/>
          <w:lang w:val="vi-VN"/>
          <w:rPrChange w:id="2069" w:author="Admin" w:date="2024-04-27T15:51:00Z">
            <w:rPr>
              <w:szCs w:val="28"/>
              <w:lang w:val="vi-VN"/>
            </w:rPr>
          </w:rPrChange>
        </w:rPr>
        <w:t xml:space="preserve">về an toàn thông tin mạng do </w:t>
      </w:r>
      <w:r w:rsidRPr="00322B9C">
        <w:rPr>
          <w:szCs w:val="28"/>
          <w:lang w:val="vi-VN"/>
          <w:rPrChange w:id="2070" w:author="Admin" w:date="2024-04-27T15:51:00Z">
            <w:rPr>
              <w:szCs w:val="28"/>
              <w:lang w:val="en-GB"/>
            </w:rPr>
          </w:rPrChange>
        </w:rPr>
        <w:t>cơ quan có thẩm quyền</w:t>
      </w:r>
      <w:r w:rsidRPr="00322B9C">
        <w:rPr>
          <w:szCs w:val="28"/>
          <w:lang w:val="vi-VN"/>
          <w:rPrChange w:id="2071" w:author="Admin" w:date="2024-04-27T15:51:00Z">
            <w:rPr>
              <w:szCs w:val="28"/>
              <w:lang w:val="vi-VN"/>
            </w:rPr>
          </w:rPrChange>
        </w:rPr>
        <w:t xml:space="preserve"> ban hành.</w:t>
      </w:r>
    </w:p>
    <w:p w14:paraId="33181E50" w14:textId="77777777" w:rsidR="001500FB" w:rsidRPr="00322B9C" w:rsidRDefault="001500FB" w:rsidP="001500FB">
      <w:pPr>
        <w:tabs>
          <w:tab w:val="left" w:pos="567"/>
        </w:tabs>
        <w:snapToGrid w:val="0"/>
        <w:spacing w:line="264" w:lineRule="auto"/>
        <w:ind w:firstLine="0"/>
        <w:jc w:val="center"/>
        <w:rPr>
          <w:b/>
          <w:szCs w:val="28"/>
          <w:lang w:val="vi-VN"/>
          <w:rPrChange w:id="2072" w:author="Admin" w:date="2024-04-27T15:51:00Z">
            <w:rPr>
              <w:b/>
              <w:szCs w:val="28"/>
              <w:lang w:val="vi-VN"/>
            </w:rPr>
          </w:rPrChange>
        </w:rPr>
      </w:pPr>
      <w:r w:rsidRPr="00322B9C">
        <w:rPr>
          <w:b/>
          <w:szCs w:val="28"/>
          <w:lang w:val="vi-VN"/>
          <w:rPrChange w:id="2073" w:author="Admin" w:date="2024-04-27T15:51:00Z">
            <w:rPr>
              <w:b/>
              <w:szCs w:val="28"/>
              <w:lang w:val="vi-VN"/>
            </w:rPr>
          </w:rPrChange>
        </w:rPr>
        <w:t>Mục 3</w:t>
      </w:r>
    </w:p>
    <w:p w14:paraId="3F4FA0F4" w14:textId="64757F01" w:rsidR="001500FB" w:rsidRDefault="001500FB" w:rsidP="001500FB">
      <w:pPr>
        <w:tabs>
          <w:tab w:val="left" w:pos="567"/>
        </w:tabs>
        <w:snapToGrid w:val="0"/>
        <w:spacing w:line="264" w:lineRule="auto"/>
        <w:ind w:firstLine="0"/>
        <w:jc w:val="center"/>
        <w:rPr>
          <w:ins w:id="2074" w:author="Admin" w:date="2024-04-27T16:21:00Z"/>
          <w:b/>
          <w:bCs/>
          <w:iCs/>
          <w:szCs w:val="28"/>
          <w:lang w:val="vi-VN"/>
        </w:rPr>
      </w:pPr>
      <w:r w:rsidRPr="00322B9C">
        <w:rPr>
          <w:b/>
          <w:bCs/>
          <w:iCs/>
          <w:szCs w:val="28"/>
          <w:lang w:val="vi-VN"/>
          <w:rPrChange w:id="2075" w:author="Admin" w:date="2024-04-27T15:51:00Z">
            <w:rPr>
              <w:b/>
              <w:bCs/>
              <w:iCs/>
              <w:szCs w:val="28"/>
              <w:lang w:val="vi-VN"/>
            </w:rPr>
          </w:rPrChange>
        </w:rPr>
        <w:t>XÁC THỰC, LƯU GIỮ, SỬ DỤNG THÔNG TIN THUÊ BAO DI ĐỘNG MẶT ĐẤT VÀ XỬ LÝ SIM DI ĐỘNG MẶT ĐẤT CÓ THÔNG TIN THUÊ BAO KHÔNG ĐÚNG QUY ĐỊNH</w:t>
      </w:r>
    </w:p>
    <w:p w14:paraId="0A962A8D" w14:textId="77777777" w:rsidR="009D304A" w:rsidRPr="00322B9C" w:rsidRDefault="009D304A" w:rsidP="001500FB">
      <w:pPr>
        <w:tabs>
          <w:tab w:val="left" w:pos="567"/>
        </w:tabs>
        <w:snapToGrid w:val="0"/>
        <w:spacing w:line="264" w:lineRule="auto"/>
        <w:ind w:firstLine="0"/>
        <w:jc w:val="center"/>
        <w:rPr>
          <w:b/>
          <w:bCs/>
          <w:iCs/>
          <w:szCs w:val="28"/>
          <w:lang w:val="vi-VN"/>
          <w:rPrChange w:id="2076" w:author="Admin" w:date="2024-04-27T15:51:00Z">
            <w:rPr>
              <w:b/>
              <w:bCs/>
              <w:iCs/>
              <w:szCs w:val="28"/>
              <w:lang w:val="vi-VN"/>
            </w:rPr>
          </w:rPrChange>
        </w:rPr>
      </w:pPr>
    </w:p>
    <w:p w14:paraId="6CDE8BD3" w14:textId="5B9982CD" w:rsidR="001500FB" w:rsidRPr="00322B9C" w:rsidDel="00A40CA2" w:rsidRDefault="009D304A" w:rsidP="001500FB">
      <w:pPr>
        <w:tabs>
          <w:tab w:val="left" w:pos="567"/>
        </w:tabs>
        <w:snapToGrid w:val="0"/>
        <w:spacing w:line="264" w:lineRule="auto"/>
        <w:ind w:firstLine="0"/>
        <w:jc w:val="center"/>
        <w:rPr>
          <w:del w:id="2077" w:author="Admin" w:date="2024-04-27T16:03:00Z"/>
          <w:b/>
          <w:szCs w:val="28"/>
          <w:lang w:val="vi-VN"/>
          <w:rPrChange w:id="2078" w:author="Admin" w:date="2024-04-27T15:51:00Z">
            <w:rPr>
              <w:del w:id="2079" w:author="Admin" w:date="2024-04-27T16:03:00Z"/>
              <w:b/>
              <w:szCs w:val="28"/>
              <w:lang w:val="vi-VN"/>
            </w:rPr>
          </w:rPrChange>
        </w:rPr>
      </w:pPr>
      <w:ins w:id="2080" w:author="Admin" w:date="2024-04-27T16:21:00Z">
        <w:r>
          <w:rPr>
            <w:b/>
            <w:szCs w:val="28"/>
            <w:lang w:val="en-GB"/>
          </w:rPr>
          <w:lastRenderedPageBreak/>
          <w:t xml:space="preserve"> </w:t>
        </w:r>
      </w:ins>
    </w:p>
    <w:p w14:paraId="30A72007"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081" w:author="Admin" w:date="2024-04-27T15:51:00Z">
            <w:rPr>
              <w:b/>
              <w:szCs w:val="28"/>
              <w:lang w:val="vi-VN"/>
            </w:rPr>
          </w:rPrChange>
        </w:rPr>
      </w:pPr>
      <w:bookmarkStart w:id="2082" w:name="_Toc162469996"/>
      <w:bookmarkStart w:id="2083" w:name="_Toc162469997"/>
      <w:bookmarkStart w:id="2084" w:name="_Toc162469998"/>
      <w:bookmarkStart w:id="2085" w:name="_Toc162469999"/>
      <w:bookmarkStart w:id="2086" w:name="_Toc162470000"/>
      <w:bookmarkStart w:id="2087" w:name="_Toc162470001"/>
      <w:bookmarkStart w:id="2088" w:name="_Toc161945725"/>
      <w:bookmarkStart w:id="2089" w:name="_Toc161947108"/>
      <w:bookmarkStart w:id="2090" w:name="_Toc161945726"/>
      <w:bookmarkStart w:id="2091" w:name="_Toc161947109"/>
      <w:bookmarkStart w:id="2092" w:name="_Toc162470002"/>
      <w:bookmarkStart w:id="2093" w:name="_Toc162470003"/>
      <w:bookmarkStart w:id="2094" w:name="_Toc162470004"/>
      <w:bookmarkStart w:id="2095" w:name="_Toc162470005"/>
      <w:bookmarkStart w:id="2096" w:name="_Toc162470006"/>
      <w:bookmarkStart w:id="2097" w:name="_Toc162470007"/>
      <w:bookmarkStart w:id="2098" w:name="_Toc162470008"/>
      <w:bookmarkStart w:id="2099" w:name="_Toc162470009"/>
      <w:bookmarkStart w:id="2100" w:name="_Toc162470010"/>
      <w:bookmarkStart w:id="2101" w:name="_Toc162470011"/>
      <w:bookmarkStart w:id="2102" w:name="_Toc162470012"/>
      <w:bookmarkStart w:id="2103" w:name="_Toc162470013"/>
      <w:bookmarkStart w:id="2104" w:name="_Toc162470014"/>
      <w:bookmarkStart w:id="2105" w:name="_Toc162470015"/>
      <w:bookmarkStart w:id="2106" w:name="_Toc162470016"/>
      <w:bookmarkStart w:id="2107" w:name="_Toc162470017"/>
      <w:bookmarkStart w:id="2108" w:name="_Toc162470018"/>
      <w:bookmarkStart w:id="2109" w:name="_Toc162470019"/>
      <w:bookmarkStart w:id="2110" w:name="_Toc162470020"/>
      <w:bookmarkStart w:id="2111" w:name="_Toc162470021"/>
      <w:bookmarkStart w:id="2112" w:name="_Toc162470022"/>
      <w:bookmarkStart w:id="2113" w:name="_Toc162470023"/>
      <w:bookmarkStart w:id="2114" w:name="_Toc162470024"/>
      <w:bookmarkStart w:id="2115" w:name="_Toc162470025"/>
      <w:bookmarkStart w:id="2116" w:name="_Toc162470026"/>
      <w:bookmarkStart w:id="2117" w:name="_Toc162470027"/>
      <w:bookmarkStart w:id="2118" w:name="_Toc162470028"/>
      <w:bookmarkStart w:id="2119" w:name="_Toc162470029"/>
      <w:bookmarkStart w:id="2120" w:name="_Toc162470030"/>
      <w:bookmarkStart w:id="2121" w:name="_Toc162470031"/>
      <w:bookmarkStart w:id="2122" w:name="_Toc162470032"/>
      <w:bookmarkStart w:id="2123" w:name="_Toc162470033"/>
      <w:bookmarkStart w:id="2124" w:name="_Toc162470034"/>
      <w:bookmarkStart w:id="2125" w:name="_Toc162470035"/>
      <w:bookmarkStart w:id="2126" w:name="_Toc162470036"/>
      <w:bookmarkStart w:id="2127" w:name="_Toc162470037"/>
      <w:bookmarkStart w:id="2128" w:name="_Toc162470038"/>
      <w:bookmarkStart w:id="2129" w:name="_Toc162470039"/>
      <w:bookmarkStart w:id="2130" w:name="_Toc162470040"/>
      <w:bookmarkStart w:id="2131" w:name="_Toc162470041"/>
      <w:bookmarkStart w:id="2132" w:name="_Toc162470042"/>
      <w:bookmarkStart w:id="2133" w:name="_Toc162470043"/>
      <w:bookmarkStart w:id="2134" w:name="_Toc162470044"/>
      <w:bookmarkStart w:id="2135" w:name="_Toc162470045"/>
      <w:bookmarkStart w:id="2136" w:name="_Toc162470046"/>
      <w:bookmarkStart w:id="2137" w:name="_Toc162470047"/>
      <w:bookmarkStart w:id="2138" w:name="_Toc162470048"/>
      <w:bookmarkStart w:id="2139" w:name="_Toc162470049"/>
      <w:bookmarkStart w:id="2140" w:name="_Toc162470050"/>
      <w:bookmarkStart w:id="2141" w:name="_Toc162470051"/>
      <w:bookmarkStart w:id="2142" w:name="_Toc162470052"/>
      <w:bookmarkStart w:id="2143" w:name="_Toc162470053"/>
      <w:bookmarkStart w:id="2144" w:name="_Toc162470054"/>
      <w:bookmarkStart w:id="2145" w:name="_Toc162470055"/>
      <w:bookmarkStart w:id="2146" w:name="_Toc162470056"/>
      <w:bookmarkStart w:id="2147" w:name="_Toc162470057"/>
      <w:bookmarkStart w:id="2148" w:name="_Toc162470058"/>
      <w:bookmarkStart w:id="2149" w:name="_Toc162470059"/>
      <w:bookmarkStart w:id="2150" w:name="_Toc162470060"/>
      <w:bookmarkStart w:id="2151" w:name="_Toc162470061"/>
      <w:bookmarkStart w:id="2152" w:name="_Toc162470062"/>
      <w:bookmarkStart w:id="2153" w:name="_Toc162470063"/>
      <w:bookmarkStart w:id="2154" w:name="_Toc162470064"/>
      <w:bookmarkStart w:id="2155" w:name="_Toc162470065"/>
      <w:bookmarkStart w:id="2156" w:name="_Toc162470066"/>
      <w:bookmarkStart w:id="2157" w:name="_Toc162470067"/>
      <w:bookmarkStart w:id="2158" w:name="_Toc162260000"/>
      <w:bookmarkStart w:id="2159" w:name="_Toc162441946"/>
      <w:bookmarkStart w:id="2160" w:name="_Toc164271884"/>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sidRPr="00322B9C">
        <w:rPr>
          <w:b/>
          <w:szCs w:val="28"/>
          <w:lang w:val="vi-VN"/>
          <w:rPrChange w:id="2161" w:author="Admin" w:date="2024-04-27T15:51:00Z">
            <w:rPr>
              <w:b/>
              <w:szCs w:val="28"/>
              <w:lang w:val="vi-VN"/>
            </w:rPr>
          </w:rPrChange>
        </w:rPr>
        <w:t>Các hình thức đăng ký thông tin thuê bao di động mặt đất</w:t>
      </w:r>
      <w:bookmarkEnd w:id="2158"/>
      <w:bookmarkEnd w:id="2159"/>
      <w:bookmarkEnd w:id="2160"/>
      <w:r w:rsidRPr="00322B9C">
        <w:rPr>
          <w:b/>
          <w:szCs w:val="28"/>
          <w:lang w:val="vi-VN"/>
          <w:rPrChange w:id="2162" w:author="Admin" w:date="2024-04-27T15:51:00Z">
            <w:rPr>
              <w:b/>
              <w:szCs w:val="28"/>
              <w:lang w:val="vi-VN"/>
            </w:rPr>
          </w:rPrChange>
        </w:rPr>
        <w:t xml:space="preserve"> </w:t>
      </w:r>
    </w:p>
    <w:p w14:paraId="1684887C" w14:textId="77777777" w:rsidR="001500FB" w:rsidRPr="00322B9C" w:rsidRDefault="001500FB" w:rsidP="001500FB">
      <w:pPr>
        <w:tabs>
          <w:tab w:val="left" w:pos="567"/>
        </w:tabs>
        <w:snapToGrid w:val="0"/>
        <w:spacing w:line="264" w:lineRule="auto"/>
        <w:rPr>
          <w:szCs w:val="28"/>
          <w:lang w:val="vi-VN"/>
          <w:rPrChange w:id="2163" w:author="Admin" w:date="2024-04-27T15:51:00Z">
            <w:rPr>
              <w:szCs w:val="28"/>
              <w:lang w:val="vi-VN"/>
            </w:rPr>
          </w:rPrChange>
        </w:rPr>
      </w:pPr>
      <w:r w:rsidRPr="00322B9C">
        <w:rPr>
          <w:szCs w:val="28"/>
          <w:lang w:val="vi-VN"/>
          <w:rPrChange w:id="2164" w:author="Admin" w:date="2024-04-27T15:51:00Z">
            <w:rPr>
              <w:szCs w:val="28"/>
              <w:lang w:val="vi-VN"/>
            </w:rPr>
          </w:rPrChange>
        </w:rPr>
        <w:t>Thông tin thuê bao di động mặt đất chỉ được đăng ký theo một trong các hình thức sau:</w:t>
      </w:r>
    </w:p>
    <w:p w14:paraId="7574ABA6" w14:textId="6A026CB7" w:rsidR="001500FB" w:rsidRPr="00322B9C" w:rsidRDefault="001500FB" w:rsidP="001500FB">
      <w:pPr>
        <w:tabs>
          <w:tab w:val="left" w:pos="567"/>
        </w:tabs>
        <w:snapToGrid w:val="0"/>
        <w:spacing w:line="264" w:lineRule="auto"/>
        <w:rPr>
          <w:szCs w:val="28"/>
          <w:lang w:val="vi-VN"/>
          <w:rPrChange w:id="2165" w:author="Admin" w:date="2024-04-27T15:51:00Z">
            <w:rPr>
              <w:szCs w:val="28"/>
              <w:lang w:val="vi-VN"/>
            </w:rPr>
          </w:rPrChange>
        </w:rPr>
      </w:pPr>
      <w:r w:rsidRPr="00322B9C">
        <w:rPr>
          <w:szCs w:val="28"/>
          <w:lang w:val="vi-VN"/>
          <w:rPrChange w:id="2166" w:author="Admin" w:date="2024-04-27T15:51:00Z">
            <w:rPr>
              <w:szCs w:val="28"/>
              <w:lang w:val="vi-VN"/>
            </w:rPr>
          </w:rPrChange>
        </w:rPr>
        <w:t>1. Trực tiếp tại điểm do chính doanh nghiệp cung cấp dịch vụ viễn thông</w:t>
      </w:r>
      <w:ins w:id="2167" w:author="Admin" w:date="2024-04-17T14:04:00Z">
        <w:r w:rsidR="003407E7" w:rsidRPr="00322B9C">
          <w:rPr>
            <w:szCs w:val="28"/>
            <w:lang w:val="vi-VN"/>
            <w:rPrChange w:id="2168" w:author="Admin" w:date="2024-04-27T15:51:00Z">
              <w:rPr>
                <w:szCs w:val="28"/>
                <w:lang w:val="en-GB"/>
              </w:rPr>
            </w:rPrChange>
          </w:rPr>
          <w:t xml:space="preserve"> di động mặt đất</w:t>
        </w:r>
      </w:ins>
      <w:r w:rsidRPr="00322B9C">
        <w:rPr>
          <w:szCs w:val="28"/>
          <w:lang w:val="vi-VN"/>
          <w:rPrChange w:id="2169" w:author="Admin" w:date="2024-04-27T15:51:00Z">
            <w:rPr>
              <w:szCs w:val="28"/>
              <w:lang w:val="vi-VN"/>
            </w:rPr>
          </w:rPrChange>
        </w:rPr>
        <w:t xml:space="preserve"> trực tiếp sở hữu, thiết lập (có địa chỉ xác định hoặc lưu động).</w:t>
      </w:r>
    </w:p>
    <w:p w14:paraId="17E9FEC3" w14:textId="11E3FEC5" w:rsidR="001500FB" w:rsidRPr="00322B9C" w:rsidRDefault="001500FB" w:rsidP="001500FB">
      <w:pPr>
        <w:tabs>
          <w:tab w:val="left" w:pos="567"/>
        </w:tabs>
        <w:snapToGrid w:val="0"/>
        <w:spacing w:line="264" w:lineRule="auto"/>
        <w:rPr>
          <w:szCs w:val="28"/>
          <w:lang w:val="vi-VN"/>
          <w:rPrChange w:id="2170" w:author="Admin" w:date="2024-04-27T15:51:00Z">
            <w:rPr>
              <w:szCs w:val="28"/>
              <w:lang w:val="vi-VN"/>
            </w:rPr>
          </w:rPrChange>
        </w:rPr>
      </w:pPr>
      <w:r w:rsidRPr="00322B9C">
        <w:rPr>
          <w:szCs w:val="28"/>
          <w:lang w:val="vi-VN"/>
          <w:rPrChange w:id="2171" w:author="Admin" w:date="2024-04-27T15:51:00Z">
            <w:rPr>
              <w:szCs w:val="28"/>
              <w:lang w:val="vi-VN"/>
            </w:rPr>
          </w:rPrChange>
        </w:rPr>
        <w:t xml:space="preserve">2. Trực tiếp tại các điểm có địa chỉ xác định do </w:t>
      </w:r>
      <w:del w:id="2172" w:author="Admin" w:date="2024-04-17T15:44:00Z">
        <w:r w:rsidRPr="00322B9C" w:rsidDel="003726D9">
          <w:rPr>
            <w:szCs w:val="28"/>
            <w:lang w:val="vi-VN"/>
            <w:rPrChange w:id="2173" w:author="Admin" w:date="2024-04-27T15:51:00Z">
              <w:rPr>
                <w:szCs w:val="28"/>
                <w:lang w:val="vi-VN"/>
              </w:rPr>
            </w:rPrChange>
          </w:rPr>
          <w:delText xml:space="preserve">do </w:delText>
        </w:r>
      </w:del>
      <w:r w:rsidRPr="00322B9C">
        <w:rPr>
          <w:szCs w:val="28"/>
          <w:lang w:val="vi-VN"/>
          <w:rPrChange w:id="2174" w:author="Admin" w:date="2024-04-27T15:51:00Z">
            <w:rPr>
              <w:szCs w:val="28"/>
              <w:lang w:val="vi-VN"/>
            </w:rPr>
          </w:rPrChange>
        </w:rPr>
        <w:t>doanh nghiệp khác thiết lập, được doanh nghiệp cung cấp dịch vụ viễn thông di động mặt đất ký hợp đồng ủy quyền để thực hiện việc đăng ký thông tin thuê bao.</w:t>
      </w:r>
    </w:p>
    <w:p w14:paraId="06DF3145" w14:textId="75E655A6" w:rsidR="001500FB" w:rsidRPr="00322B9C" w:rsidRDefault="001500FB" w:rsidP="001500FB">
      <w:pPr>
        <w:tabs>
          <w:tab w:val="left" w:pos="567"/>
        </w:tabs>
        <w:snapToGrid w:val="0"/>
        <w:spacing w:line="264" w:lineRule="auto"/>
        <w:rPr>
          <w:szCs w:val="28"/>
          <w:lang w:val="vi-VN"/>
          <w:rPrChange w:id="2175" w:author="Admin" w:date="2024-04-27T15:51:00Z">
            <w:rPr>
              <w:szCs w:val="28"/>
            </w:rPr>
          </w:rPrChange>
        </w:rPr>
      </w:pPr>
      <w:r w:rsidRPr="00322B9C">
        <w:rPr>
          <w:szCs w:val="28"/>
          <w:lang w:val="vi-VN"/>
          <w:rPrChange w:id="2176" w:author="Admin" w:date="2024-04-27T15:51:00Z">
            <w:rPr>
              <w:szCs w:val="28"/>
              <w:lang w:val="vi-VN"/>
            </w:rPr>
          </w:rPrChange>
        </w:rPr>
        <w:t>3. Trực tuyến thông qua sử dụng phần mềm, ứng dụng do chính doanh nghiệp cung cấp dịch vụ viễn thông di động mặt đất sở hữu</w:t>
      </w:r>
      <w:r w:rsidRPr="00322B9C">
        <w:rPr>
          <w:rStyle w:val="fontstyle01"/>
          <w:color w:val="auto"/>
          <w:lang w:val="vi-VN"/>
          <w:rPrChange w:id="2177" w:author="Admin" w:date="2024-04-27T15:51:00Z">
            <w:rPr>
              <w:rStyle w:val="fontstyle01"/>
              <w:color w:val="auto"/>
            </w:rPr>
          </w:rPrChange>
        </w:rPr>
        <w:t xml:space="preserve">. Việc đăng ký thuê bao theo hình thức trực tuyến chỉ áp dụng </w:t>
      </w:r>
      <w:ins w:id="2178" w:author="Admin" w:date="2024-04-27T14:57:00Z">
        <w:r w:rsidR="006F126D" w:rsidRPr="00322B9C">
          <w:rPr>
            <w:rStyle w:val="fontstyle01"/>
            <w:color w:val="auto"/>
            <w:lang w:val="vi-VN"/>
            <w:rPrChange w:id="2179" w:author="Admin" w:date="2024-04-27T15:51:00Z">
              <w:rPr>
                <w:rStyle w:val="fontstyle01"/>
                <w:color w:val="auto"/>
              </w:rPr>
            </w:rPrChange>
          </w:rPr>
          <w:t xml:space="preserve">đối với </w:t>
        </w:r>
        <w:r w:rsidR="006F126D" w:rsidRPr="00322B9C">
          <w:rPr>
            <w:rStyle w:val="fontstyle01"/>
            <w:color w:val="FF0000"/>
            <w:lang w:val="vi-VN"/>
            <w:rPrChange w:id="2180" w:author="Admin" w:date="2024-04-27T15:51:00Z">
              <w:rPr>
                <w:rStyle w:val="fontstyle01"/>
                <w:color w:val="auto"/>
              </w:rPr>
            </w:rPrChange>
          </w:rPr>
          <w:t>03 số thuê bao đầu tiên trên 01 giấy tờ</w:t>
        </w:r>
      </w:ins>
      <w:del w:id="2181" w:author="Admin" w:date="2024-04-27T14:57:00Z">
        <w:r w:rsidRPr="00322B9C" w:rsidDel="006F126D">
          <w:rPr>
            <w:rStyle w:val="fontstyle01"/>
            <w:color w:val="auto"/>
            <w:lang w:val="vi-VN"/>
            <w:rPrChange w:id="2182" w:author="Admin" w:date="2024-04-27T15:51:00Z">
              <w:rPr>
                <w:rStyle w:val="fontstyle01"/>
                <w:color w:val="auto"/>
              </w:rPr>
            </w:rPrChange>
          </w:rPr>
          <w:delText>với trường hợp đăng ký dưới 03 thuê bao/01 giấy tờ</w:delText>
        </w:r>
      </w:del>
      <w:r w:rsidRPr="00322B9C">
        <w:rPr>
          <w:rStyle w:val="fontstyle01"/>
          <w:color w:val="auto"/>
          <w:lang w:val="vi-VN"/>
          <w:rPrChange w:id="2183" w:author="Admin" w:date="2024-04-27T15:51:00Z">
            <w:rPr>
              <w:rStyle w:val="fontstyle01"/>
              <w:color w:val="auto"/>
            </w:rPr>
          </w:rPrChange>
        </w:rPr>
        <w:t xml:space="preserve">. Trường hợp phần mềm, ứng dụng dùng để đăng ký trực tuyến không xác thực được thông tin thuê bao theo quy định tại Điều </w:t>
      </w:r>
      <w:del w:id="2184" w:author="Admin" w:date="2024-04-15T18:00:00Z">
        <w:r w:rsidRPr="00322B9C" w:rsidDel="006E219B">
          <w:rPr>
            <w:rStyle w:val="fontstyle01"/>
            <w:color w:val="auto"/>
            <w:lang w:val="vi-VN"/>
            <w:rPrChange w:id="2185" w:author="Admin" w:date="2024-04-27T15:51:00Z">
              <w:rPr>
                <w:rStyle w:val="fontstyle01"/>
                <w:color w:val="auto"/>
              </w:rPr>
            </w:rPrChange>
          </w:rPr>
          <w:delText xml:space="preserve">20 </w:delText>
        </w:r>
      </w:del>
      <w:ins w:id="2186" w:author="Admin" w:date="2024-04-15T18:00:00Z">
        <w:r w:rsidR="006E219B" w:rsidRPr="00322B9C">
          <w:rPr>
            <w:rStyle w:val="fontstyle01"/>
            <w:color w:val="auto"/>
            <w:lang w:val="vi-VN"/>
            <w:rPrChange w:id="2187" w:author="Admin" w:date="2024-04-27T15:51:00Z">
              <w:rPr>
                <w:rStyle w:val="fontstyle01"/>
                <w:color w:val="auto"/>
              </w:rPr>
            </w:rPrChange>
          </w:rPr>
          <w:t>1</w:t>
        </w:r>
        <w:r w:rsidR="008C6744" w:rsidRPr="00322B9C">
          <w:rPr>
            <w:rStyle w:val="fontstyle01"/>
            <w:color w:val="auto"/>
            <w:lang w:val="vi-VN"/>
            <w:rPrChange w:id="2188" w:author="Admin" w:date="2024-04-27T15:51:00Z">
              <w:rPr>
                <w:rStyle w:val="fontstyle01"/>
                <w:color w:val="auto"/>
                <w:highlight w:val="yellow"/>
              </w:rPr>
            </w:rPrChange>
          </w:rPr>
          <w:t>8</w:t>
        </w:r>
        <w:r w:rsidR="006E219B" w:rsidRPr="00322B9C">
          <w:rPr>
            <w:rStyle w:val="fontstyle01"/>
            <w:color w:val="auto"/>
            <w:lang w:val="vi-VN"/>
            <w:rPrChange w:id="2189" w:author="Admin" w:date="2024-04-27T15:51:00Z">
              <w:rPr>
                <w:rStyle w:val="fontstyle01"/>
                <w:color w:val="auto"/>
              </w:rPr>
            </w:rPrChange>
          </w:rPr>
          <w:t xml:space="preserve"> </w:t>
        </w:r>
      </w:ins>
      <w:r w:rsidRPr="00322B9C">
        <w:rPr>
          <w:rStyle w:val="fontstyle01"/>
          <w:color w:val="auto"/>
          <w:lang w:val="vi-VN"/>
          <w:rPrChange w:id="2190" w:author="Admin" w:date="2024-04-27T15:51:00Z">
            <w:rPr>
              <w:rStyle w:val="fontstyle01"/>
              <w:color w:val="auto"/>
            </w:rPr>
          </w:rPrChange>
        </w:rPr>
        <w:t>thì phải đăng ký trực tiếp tại các điểm.</w:t>
      </w:r>
      <w:r w:rsidRPr="00322B9C">
        <w:rPr>
          <w:szCs w:val="28"/>
          <w:lang w:val="vi-VN"/>
          <w:rPrChange w:id="2191" w:author="Admin" w:date="2024-04-27T15:51:00Z">
            <w:rPr>
              <w:szCs w:val="28"/>
            </w:rPr>
          </w:rPrChange>
        </w:rPr>
        <w:t xml:space="preserve"> </w:t>
      </w:r>
    </w:p>
    <w:p w14:paraId="3B71E0E9" w14:textId="77777777" w:rsidR="001500FB" w:rsidRPr="00322B9C" w:rsidRDefault="001500FB" w:rsidP="001500FB">
      <w:pPr>
        <w:tabs>
          <w:tab w:val="left" w:pos="567"/>
        </w:tabs>
        <w:snapToGrid w:val="0"/>
        <w:spacing w:line="264" w:lineRule="auto"/>
        <w:rPr>
          <w:rStyle w:val="fontstyle01"/>
          <w:color w:val="auto"/>
          <w:lang w:val="vi-VN"/>
          <w:rPrChange w:id="2192" w:author="Admin" w:date="2024-04-27T15:51:00Z">
            <w:rPr>
              <w:rStyle w:val="fontstyle01"/>
              <w:color w:val="auto"/>
              <w:lang w:val="vi-VN"/>
            </w:rPr>
          </w:rPrChange>
        </w:rPr>
      </w:pPr>
      <w:r w:rsidRPr="00322B9C">
        <w:rPr>
          <w:rStyle w:val="fontstyle01"/>
          <w:color w:val="auto"/>
          <w:lang w:val="vi-VN"/>
          <w:rPrChange w:id="2193" w:author="Admin" w:date="2024-04-27T15:51:00Z">
            <w:rPr>
              <w:rStyle w:val="fontstyle01"/>
              <w:color w:val="auto"/>
            </w:rPr>
          </w:rPrChange>
        </w:rPr>
        <w:t>Trong từng thời kỳ, khi cần thiết Bộ Thông tin và Truyền thông ban hành các yêu cầu, hướng dẫn bổ sung với việc thiết lập điểm, tổ chức đăng ký thuê bao theo hình thức trực tuyến.</w:t>
      </w:r>
    </w:p>
    <w:p w14:paraId="1ACE1101"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194" w:author="Admin" w:date="2024-04-27T15:51:00Z">
            <w:rPr>
              <w:b/>
              <w:szCs w:val="28"/>
              <w:lang w:val="vi-VN"/>
            </w:rPr>
          </w:rPrChange>
        </w:rPr>
      </w:pPr>
      <w:bookmarkStart w:id="2195" w:name="_Toc162260001"/>
      <w:bookmarkStart w:id="2196" w:name="_Toc162441947"/>
      <w:bookmarkStart w:id="2197" w:name="_Toc164271885"/>
      <w:r w:rsidRPr="00322B9C">
        <w:rPr>
          <w:b/>
          <w:szCs w:val="28"/>
          <w:lang w:val="vi-VN"/>
          <w:rPrChange w:id="2198" w:author="Admin" w:date="2024-04-27T15:51:00Z">
            <w:rPr>
              <w:b/>
              <w:szCs w:val="28"/>
              <w:lang w:val="vi-VN"/>
            </w:rPr>
          </w:rPrChange>
        </w:rPr>
        <w:t>Giấy tờ sử dụng để đăng ký thông tin thuê bao di động mặt đất</w:t>
      </w:r>
      <w:bookmarkEnd w:id="2195"/>
      <w:bookmarkEnd w:id="2196"/>
      <w:bookmarkEnd w:id="2197"/>
    </w:p>
    <w:p w14:paraId="6E6F1C57" w14:textId="63DFD2A9" w:rsidR="001500FB" w:rsidRPr="00322B9C" w:rsidRDefault="001500FB" w:rsidP="001500FB">
      <w:pPr>
        <w:tabs>
          <w:tab w:val="left" w:pos="567"/>
        </w:tabs>
        <w:snapToGrid w:val="0"/>
        <w:spacing w:line="264" w:lineRule="auto"/>
        <w:rPr>
          <w:szCs w:val="28"/>
          <w:lang w:val="vi-VN"/>
          <w:rPrChange w:id="2199" w:author="Admin" w:date="2024-04-27T15:51:00Z">
            <w:rPr>
              <w:szCs w:val="28"/>
              <w:lang w:val="vi-VN"/>
            </w:rPr>
          </w:rPrChange>
        </w:rPr>
      </w:pPr>
      <w:r w:rsidRPr="00322B9C">
        <w:rPr>
          <w:szCs w:val="28"/>
          <w:lang w:val="vi-VN"/>
          <w:rPrChange w:id="2200" w:author="Admin" w:date="2024-04-27T15:51:00Z">
            <w:rPr>
              <w:szCs w:val="28"/>
              <w:lang w:val="vi-VN"/>
            </w:rPr>
          </w:rPrChange>
        </w:rPr>
        <w:t>Khi đăng ký thông tin số thuê bao viễn thông dùng cho dịch vụ viễn thông di động mặt đất tổ chức, cá nhân có trách nhiệm xuất trình bản gốc hoặc bản sao được chứng thực từ bản gốc hoặc bản điện tử</w:t>
      </w:r>
      <w:ins w:id="2201" w:author="Admin" w:date="2024-04-17T17:39:00Z">
        <w:r w:rsidR="00E20E23" w:rsidRPr="00322B9C">
          <w:rPr>
            <w:szCs w:val="28"/>
            <w:lang w:val="vi-VN"/>
            <w:rPrChange w:id="2202" w:author="Admin" w:date="2024-04-27T15:51:00Z">
              <w:rPr>
                <w:szCs w:val="28"/>
                <w:highlight w:val="yellow"/>
                <w:lang w:val="en-GB"/>
              </w:rPr>
            </w:rPrChange>
          </w:rPr>
          <w:t xml:space="preserve"> hoặc </w:t>
        </w:r>
      </w:ins>
      <w:del w:id="2203" w:author="Admin" w:date="2024-04-17T17:39:00Z">
        <w:r w:rsidRPr="00322B9C" w:rsidDel="00E20E23">
          <w:rPr>
            <w:szCs w:val="28"/>
            <w:lang w:val="vi-VN"/>
            <w:rPrChange w:id="2204" w:author="Admin" w:date="2024-04-27T15:51:00Z">
              <w:rPr>
                <w:szCs w:val="28"/>
                <w:lang w:val="vi-VN"/>
              </w:rPr>
            </w:rPrChange>
          </w:rPr>
          <w:delText>/</w:delText>
        </w:r>
      </w:del>
      <w:r w:rsidRPr="00322B9C">
        <w:rPr>
          <w:szCs w:val="28"/>
          <w:lang w:val="vi-VN"/>
          <w:rPrChange w:id="2205" w:author="Admin" w:date="2024-04-27T15:51:00Z">
            <w:rPr>
              <w:szCs w:val="28"/>
              <w:lang w:val="vi-VN"/>
            </w:rPr>
          </w:rPrChange>
        </w:rPr>
        <w:t>thông điệp dữ liệu có giá trị như bản gốc giấy tờ sau đây:</w:t>
      </w:r>
    </w:p>
    <w:p w14:paraId="379F32A9" w14:textId="4827CCB9" w:rsidR="001500FB" w:rsidRPr="00322B9C" w:rsidRDefault="001500FB" w:rsidP="001500FB">
      <w:pPr>
        <w:tabs>
          <w:tab w:val="left" w:pos="567"/>
        </w:tabs>
        <w:snapToGrid w:val="0"/>
        <w:spacing w:line="264" w:lineRule="auto"/>
        <w:rPr>
          <w:szCs w:val="28"/>
          <w:lang w:val="vi-VN"/>
          <w:rPrChange w:id="2206" w:author="Admin" w:date="2024-04-27T15:51:00Z">
            <w:rPr>
              <w:szCs w:val="28"/>
              <w:lang w:val="vi-VN"/>
            </w:rPr>
          </w:rPrChange>
        </w:rPr>
      </w:pPr>
      <w:r w:rsidRPr="00322B9C">
        <w:rPr>
          <w:szCs w:val="28"/>
          <w:lang w:val="vi-VN"/>
          <w:rPrChange w:id="2207" w:author="Admin" w:date="2024-04-27T15:51:00Z">
            <w:rPr>
              <w:szCs w:val="28"/>
              <w:lang w:val="vi-VN"/>
            </w:rPr>
          </w:rPrChange>
        </w:rPr>
        <w:t xml:space="preserve">1. Trường hợp đăng ký số thuê bao </w:t>
      </w:r>
      <w:del w:id="2208" w:author="Admin" w:date="2024-04-15T17:27:00Z">
        <w:r w:rsidRPr="00322B9C" w:rsidDel="00410052">
          <w:rPr>
            <w:szCs w:val="28"/>
            <w:lang w:val="vi-VN"/>
            <w:rPrChange w:id="2209" w:author="Admin" w:date="2024-04-27T15:51:00Z">
              <w:rPr>
                <w:szCs w:val="28"/>
                <w:lang w:val="vi-VN"/>
              </w:rPr>
            </w:rPrChange>
          </w:rPr>
          <w:delText xml:space="preserve">đăng ký số thuê bao </w:delText>
        </w:r>
      </w:del>
      <w:r w:rsidRPr="00322B9C">
        <w:rPr>
          <w:szCs w:val="28"/>
          <w:lang w:val="vi-VN"/>
          <w:rPrChange w:id="2210" w:author="Admin" w:date="2024-04-27T15:51:00Z">
            <w:rPr>
              <w:szCs w:val="28"/>
              <w:lang w:val="vi-VN"/>
            </w:rPr>
          </w:rPrChange>
        </w:rPr>
        <w:t>viễn thông dùng cho dịch vụ viễn thông di động mặt đất thực hiện phương thức giao tiếp giữa người với người (số thuê bao di động H2H):</w:t>
      </w:r>
    </w:p>
    <w:p w14:paraId="71675D60" w14:textId="268B587A" w:rsidR="001500FB" w:rsidRPr="00322B9C" w:rsidRDefault="001500FB" w:rsidP="001500FB">
      <w:pPr>
        <w:tabs>
          <w:tab w:val="left" w:pos="567"/>
        </w:tabs>
        <w:snapToGrid w:val="0"/>
        <w:spacing w:line="264" w:lineRule="auto"/>
        <w:rPr>
          <w:szCs w:val="28"/>
          <w:lang w:val="vi-VN"/>
          <w:rPrChange w:id="2211" w:author="Admin" w:date="2024-04-27T15:51:00Z">
            <w:rPr>
              <w:szCs w:val="28"/>
              <w:lang w:val="vi-VN"/>
            </w:rPr>
          </w:rPrChange>
        </w:rPr>
      </w:pPr>
      <w:r w:rsidRPr="00322B9C">
        <w:rPr>
          <w:szCs w:val="28"/>
          <w:lang w:val="vi-VN"/>
          <w:rPrChange w:id="2212" w:author="Admin" w:date="2024-04-27T15:51:00Z">
            <w:rPr>
              <w:szCs w:val="28"/>
              <w:lang w:val="vi-VN"/>
            </w:rPr>
          </w:rPrChange>
        </w:rPr>
        <w:t xml:space="preserve">a) Đối với người có quốc tịch Việt Nam: Giấy tờ tuỳ thân (bao gồm thẻ căn cước hoặc căn cước điện tử </w:t>
      </w:r>
      <w:del w:id="2213" w:author="Admin" w:date="2024-04-17T15:31:00Z">
        <w:r w:rsidRPr="00322B9C" w:rsidDel="0067485D">
          <w:rPr>
            <w:szCs w:val="28"/>
            <w:lang w:val="vi-VN"/>
            <w:rPrChange w:id="2214" w:author="Admin" w:date="2024-04-27T15:51:00Z">
              <w:rPr>
                <w:szCs w:val="28"/>
                <w:lang w:val="vi-VN"/>
              </w:rPr>
            </w:rPrChange>
          </w:rPr>
          <w:delText xml:space="preserve"> </w:delText>
        </w:r>
      </w:del>
      <w:r w:rsidRPr="00322B9C">
        <w:rPr>
          <w:szCs w:val="28"/>
          <w:lang w:val="vi-VN"/>
          <w:rPrChange w:id="2215" w:author="Admin" w:date="2024-04-27T15:51:00Z">
            <w:rPr>
              <w:szCs w:val="28"/>
              <w:lang w:val="vi-VN"/>
            </w:rPr>
          </w:rPrChange>
        </w:rPr>
        <w:t xml:space="preserve">hoặc tài khoản định danh điện tử (VneID) hoặc các giấy tờ </w:t>
      </w:r>
      <w:ins w:id="2216" w:author="Admin" w:date="2024-04-17T17:40:00Z">
        <w:r w:rsidR="00E20E23" w:rsidRPr="00322B9C">
          <w:rPr>
            <w:szCs w:val="28"/>
            <w:lang w:val="vi-VN"/>
            <w:rPrChange w:id="2217" w:author="Admin" w:date="2024-04-27T15:51:00Z">
              <w:rPr>
                <w:szCs w:val="28"/>
                <w:highlight w:val="green"/>
                <w:lang w:val="en-GB"/>
              </w:rPr>
            </w:rPrChange>
          </w:rPr>
          <w:t xml:space="preserve">khác </w:t>
        </w:r>
      </w:ins>
      <w:r w:rsidRPr="00322B9C">
        <w:rPr>
          <w:szCs w:val="28"/>
          <w:lang w:val="vi-VN"/>
          <w:rPrChange w:id="2218" w:author="Admin" w:date="2024-04-27T15:51:00Z">
            <w:rPr>
              <w:szCs w:val="28"/>
              <w:lang w:val="vi-VN"/>
            </w:rPr>
          </w:rPrChange>
        </w:rPr>
        <w:t xml:space="preserve">có </w:t>
      </w:r>
      <w:ins w:id="2219" w:author="Admin" w:date="2024-04-17T18:15:00Z">
        <w:r w:rsidR="00443E0B" w:rsidRPr="00322B9C">
          <w:rPr>
            <w:szCs w:val="28"/>
            <w:lang w:val="vi-VN"/>
            <w:rPrChange w:id="2220" w:author="Admin" w:date="2024-04-27T15:51:00Z">
              <w:rPr>
                <w:szCs w:val="28"/>
                <w:highlight w:val="green"/>
                <w:lang w:val="en-GB"/>
              </w:rPr>
            </w:rPrChange>
          </w:rPr>
          <w:t xml:space="preserve">thể sử dụng để thực hiện giao dịch dân sự </w:t>
        </w:r>
      </w:ins>
      <w:del w:id="2221" w:author="Admin" w:date="2024-04-17T18:15:00Z">
        <w:r w:rsidRPr="00322B9C" w:rsidDel="00443E0B">
          <w:rPr>
            <w:szCs w:val="28"/>
            <w:lang w:val="vi-VN"/>
            <w:rPrChange w:id="2222" w:author="Admin" w:date="2024-04-27T15:51:00Z">
              <w:rPr>
                <w:szCs w:val="28"/>
                <w:lang w:val="vi-VN"/>
              </w:rPr>
            </w:rPrChange>
          </w:rPr>
          <w:delText xml:space="preserve">giá trị tương đương </w:delText>
        </w:r>
      </w:del>
      <w:del w:id="2223" w:author="Admin" w:date="2024-04-17T17:41:00Z">
        <w:r w:rsidRPr="00322B9C" w:rsidDel="00E20E23">
          <w:rPr>
            <w:szCs w:val="28"/>
            <w:lang w:val="vi-VN"/>
            <w:rPrChange w:id="2224" w:author="Admin" w:date="2024-04-27T15:51:00Z">
              <w:rPr>
                <w:szCs w:val="28"/>
                <w:lang w:val="vi-VN"/>
              </w:rPr>
            </w:rPrChange>
          </w:rPr>
          <w:delText xml:space="preserve">thẻ căn cước </w:delText>
        </w:r>
      </w:del>
      <w:r w:rsidRPr="00322B9C">
        <w:rPr>
          <w:szCs w:val="28"/>
          <w:lang w:val="vi-VN"/>
          <w:rPrChange w:id="2225" w:author="Admin" w:date="2024-04-27T15:51:00Z">
            <w:rPr>
              <w:szCs w:val="28"/>
              <w:lang w:val="vi-VN"/>
            </w:rPr>
          </w:rPrChange>
        </w:rPr>
        <w:t>theo quy định của pháp luật</w:t>
      </w:r>
      <w:del w:id="2226" w:author="Admin" w:date="2024-04-17T17:42:00Z">
        <w:r w:rsidRPr="00322B9C" w:rsidDel="00E20E23">
          <w:rPr>
            <w:szCs w:val="28"/>
            <w:lang w:val="vi-VN"/>
            <w:rPrChange w:id="2227" w:author="Admin" w:date="2024-04-27T15:51:00Z">
              <w:rPr>
                <w:szCs w:val="28"/>
                <w:lang w:val="vi-VN"/>
              </w:rPr>
            </w:rPrChange>
          </w:rPr>
          <w:delText xml:space="preserve"> về căn cước</w:delText>
        </w:r>
      </w:del>
      <w:r w:rsidRPr="00322B9C">
        <w:rPr>
          <w:szCs w:val="28"/>
          <w:lang w:val="vi-VN"/>
          <w:rPrChange w:id="2228" w:author="Admin" w:date="2024-04-27T15:51:00Z">
            <w:rPr>
              <w:szCs w:val="28"/>
              <w:lang w:val="vi-VN"/>
            </w:rPr>
          </w:rPrChange>
        </w:rPr>
        <w:t>) còn thời hạn sử dụng và doanh nghiệp viễn thông có thể truy cập với Cơ sở dữ liệu quốc gia về dân cư để tham chiếu, xác thực các thông tin;</w:t>
      </w:r>
    </w:p>
    <w:p w14:paraId="25761FDE" w14:textId="6C40173B" w:rsidR="001500FB" w:rsidRPr="00322B9C" w:rsidRDefault="001500FB" w:rsidP="001500FB">
      <w:pPr>
        <w:tabs>
          <w:tab w:val="left" w:pos="567"/>
        </w:tabs>
        <w:snapToGrid w:val="0"/>
        <w:spacing w:line="264" w:lineRule="auto"/>
        <w:rPr>
          <w:szCs w:val="28"/>
          <w:lang w:val="vi-VN"/>
          <w:rPrChange w:id="2229" w:author="Admin" w:date="2024-04-27T15:51:00Z">
            <w:rPr>
              <w:szCs w:val="28"/>
              <w:lang w:val="vi-VN"/>
            </w:rPr>
          </w:rPrChange>
        </w:rPr>
      </w:pPr>
      <w:r w:rsidRPr="00322B9C">
        <w:rPr>
          <w:szCs w:val="28"/>
          <w:lang w:val="vi-VN"/>
          <w:rPrChange w:id="2230" w:author="Admin" w:date="2024-04-27T15:51:00Z">
            <w:rPr>
              <w:szCs w:val="28"/>
              <w:lang w:val="vi-VN"/>
            </w:rPr>
          </w:rPrChange>
        </w:rPr>
        <w:t>b) Đối với người có quốc tịch nước ngoài: hộ chiếu còn thời hạn sử dụng ở Việt Nam theo thị thực nhập cảnh hoặc theo thời hạn lưu trú tối đa với các nước được miễn thị thực</w:t>
      </w:r>
      <w:ins w:id="2231" w:author="Admin" w:date="2024-04-27T14:51:00Z">
        <w:r w:rsidR="006F126D" w:rsidRPr="00322B9C">
          <w:rPr>
            <w:szCs w:val="28"/>
            <w:lang w:val="vi-VN"/>
            <w:rPrChange w:id="2232" w:author="Admin" w:date="2024-04-27T15:51:00Z">
              <w:rPr>
                <w:szCs w:val="28"/>
                <w:lang w:val="en-GB"/>
              </w:rPr>
            </w:rPrChange>
          </w:rPr>
          <w:t xml:space="preserve"> </w:t>
        </w:r>
        <w:r w:rsidR="006F126D" w:rsidRPr="00322B9C">
          <w:rPr>
            <w:color w:val="FF0000"/>
            <w:szCs w:val="28"/>
            <w:lang w:val="vi-VN"/>
            <w:rPrChange w:id="2233" w:author="Admin" w:date="2024-04-27T15:51:00Z">
              <w:rPr>
                <w:b/>
                <w:color w:val="FF0000"/>
                <w:szCs w:val="28"/>
                <w:lang w:val="en-GB"/>
              </w:rPr>
            </w:rPrChange>
          </w:rPr>
          <w:t>hoặc tài khoản định danh điện tử theo quy định của pháp luật</w:t>
        </w:r>
      </w:ins>
      <w:r w:rsidRPr="00322B9C">
        <w:rPr>
          <w:szCs w:val="28"/>
          <w:lang w:val="vi-VN"/>
          <w:rPrChange w:id="2234" w:author="Admin" w:date="2024-04-27T15:51:00Z">
            <w:rPr>
              <w:szCs w:val="28"/>
              <w:lang w:val="vi-VN"/>
            </w:rPr>
          </w:rPrChange>
        </w:rPr>
        <w:t>.</w:t>
      </w:r>
    </w:p>
    <w:p w14:paraId="3FB14205" w14:textId="1AA16566" w:rsidR="001500FB" w:rsidRPr="00322B9C" w:rsidRDefault="001500FB" w:rsidP="00EB73E7">
      <w:pPr>
        <w:tabs>
          <w:tab w:val="left" w:pos="567"/>
        </w:tabs>
        <w:snapToGrid w:val="0"/>
        <w:spacing w:line="264" w:lineRule="auto"/>
        <w:rPr>
          <w:szCs w:val="28"/>
          <w:lang w:val="vi-VN"/>
          <w:rPrChange w:id="2235" w:author="Admin" w:date="2024-04-27T15:51:00Z">
            <w:rPr>
              <w:color w:val="FF0000"/>
              <w:szCs w:val="28"/>
              <w:lang w:val="vi-VN"/>
            </w:rPr>
          </w:rPrChange>
        </w:rPr>
      </w:pPr>
      <w:r w:rsidRPr="00322B9C">
        <w:rPr>
          <w:szCs w:val="28"/>
          <w:lang w:val="vi-VN"/>
          <w:rPrChange w:id="2236" w:author="Admin" w:date="2024-04-27T15:51:00Z">
            <w:rPr>
              <w:szCs w:val="28"/>
              <w:lang w:val="vi-VN"/>
            </w:rPr>
          </w:rPrChange>
        </w:rPr>
        <w:t xml:space="preserve">c) Đối với người trúng đấu giá số thuê bao di động H2H: </w:t>
      </w:r>
      <w:ins w:id="2237" w:author="Microsoft Office User" w:date="2024-04-14T15:58:00Z">
        <w:r w:rsidR="00EB73E7" w:rsidRPr="00322B9C">
          <w:rPr>
            <w:color w:val="FF0000"/>
            <w:szCs w:val="28"/>
            <w:lang w:val="vi-VN"/>
            <w:rPrChange w:id="2238" w:author="Admin" w:date="2024-04-27T15:51:00Z">
              <w:rPr>
                <w:color w:val="FF0000"/>
                <w:szCs w:val="28"/>
                <w:lang w:val="en-GB"/>
              </w:rPr>
            </w:rPrChange>
          </w:rPr>
          <w:t xml:space="preserve">Ngoài các giấy tờ quy định tại điểm a </w:t>
        </w:r>
        <w:del w:id="2239" w:author="Admin" w:date="2024-04-17T15:45:00Z">
          <w:r w:rsidR="00EB73E7" w:rsidRPr="00322B9C" w:rsidDel="003726D9">
            <w:rPr>
              <w:color w:val="FF0000"/>
              <w:szCs w:val="28"/>
              <w:lang w:val="vi-VN"/>
              <w:rPrChange w:id="2240" w:author="Admin" w:date="2024-04-27T15:51:00Z">
                <w:rPr>
                  <w:color w:val="FF0000"/>
                  <w:szCs w:val="28"/>
                  <w:lang w:val="en-GB"/>
                </w:rPr>
              </w:rPrChange>
            </w:rPr>
            <w:delText xml:space="preserve">điểm b </w:delText>
          </w:r>
        </w:del>
        <w:r w:rsidR="00EB73E7" w:rsidRPr="00322B9C">
          <w:rPr>
            <w:color w:val="FF0000"/>
            <w:szCs w:val="28"/>
            <w:lang w:val="vi-VN"/>
            <w:rPrChange w:id="2241" w:author="Admin" w:date="2024-04-27T15:51:00Z">
              <w:rPr>
                <w:color w:val="FF0000"/>
                <w:szCs w:val="28"/>
                <w:lang w:val="en-GB"/>
              </w:rPr>
            </w:rPrChange>
          </w:rPr>
          <w:t xml:space="preserve">Khoản này, thì phải xuất trình giấy tờ theo quy định của </w:t>
        </w:r>
        <w:r w:rsidR="00EB73E7" w:rsidRPr="00322B9C">
          <w:rPr>
            <w:color w:val="FF0000"/>
            <w:szCs w:val="28"/>
            <w:lang w:val="vi-VN"/>
            <w:rPrChange w:id="2242" w:author="Admin" w:date="2024-04-27T15:51:00Z">
              <w:rPr>
                <w:color w:val="FF0000"/>
                <w:szCs w:val="28"/>
                <w:lang w:val="vi-VN"/>
              </w:rPr>
            </w:rPrChange>
          </w:rPr>
          <w:lastRenderedPageBreak/>
          <w:t xml:space="preserve">pháp luật về quản lý kho số viễn thông để xác nhận quyền sở hữu số thuê bao trúng đấu giá. </w:t>
        </w:r>
      </w:ins>
      <w:ins w:id="2243" w:author="Admin" w:date="2024-04-13T09:12:00Z">
        <w:del w:id="2244" w:author="Microsoft Office User" w:date="2024-04-14T15:58:00Z">
          <w:r w:rsidR="00313AA1" w:rsidRPr="00322B9C" w:rsidDel="00EB73E7">
            <w:rPr>
              <w:color w:val="FF0000"/>
              <w:szCs w:val="28"/>
              <w:lang w:val="vi-VN"/>
              <w:rPrChange w:id="2245" w:author="Admin" w:date="2024-04-27T15:51:00Z">
                <w:rPr>
                  <w:color w:val="FF0000"/>
                  <w:szCs w:val="28"/>
                  <w:lang w:val="vi-VN"/>
                </w:rPr>
              </w:rPrChange>
            </w:rPr>
            <w:delText>Giấy tờ theo quy định của pháp luật về quản lý kho số viễn thông để xác nhận quyền sở hữu số thuê bao trúng đấu giá</w:delText>
          </w:r>
        </w:del>
      </w:ins>
      <w:del w:id="2246" w:author="Microsoft Office User" w:date="2024-04-14T15:58:00Z">
        <w:r w:rsidRPr="00322B9C" w:rsidDel="00EB73E7">
          <w:rPr>
            <w:szCs w:val="28"/>
            <w:lang w:val="vi-VN"/>
            <w:rPrChange w:id="2247" w:author="Admin" w:date="2024-04-27T15:51:00Z">
              <w:rPr>
                <w:szCs w:val="28"/>
                <w:lang w:val="vi-VN"/>
              </w:rPr>
            </w:rPrChange>
          </w:rPr>
          <w:delText>Các doanh nghiệp cung cấp dịch vụ viễn thông di động mặt đất có trách nhiệm thực hiện các thủ tục để người trúng đấu giá sử dụng dịch vụ viễn thông.</w:delText>
        </w:r>
        <w:r w:rsidR="00D75163" w:rsidRPr="00322B9C" w:rsidDel="00EB73E7">
          <w:rPr>
            <w:szCs w:val="28"/>
            <w:lang w:val="vi-VN"/>
            <w:rPrChange w:id="2248" w:author="Admin" w:date="2024-04-27T15:51:00Z">
              <w:rPr>
                <w:szCs w:val="28"/>
                <w:lang w:val="vi-VN"/>
              </w:rPr>
            </w:rPrChange>
          </w:rPr>
          <w:delText xml:space="preserve"> </w:delText>
        </w:r>
      </w:del>
    </w:p>
    <w:p w14:paraId="0E3E8067" w14:textId="77777777" w:rsidR="001500FB" w:rsidRPr="00322B9C" w:rsidRDefault="001500FB" w:rsidP="001500FB">
      <w:pPr>
        <w:tabs>
          <w:tab w:val="left" w:pos="567"/>
        </w:tabs>
        <w:snapToGrid w:val="0"/>
        <w:spacing w:line="264" w:lineRule="auto"/>
        <w:rPr>
          <w:szCs w:val="28"/>
          <w:lang w:val="vi-VN"/>
          <w:rPrChange w:id="2249" w:author="Admin" w:date="2024-04-27T15:51:00Z">
            <w:rPr>
              <w:szCs w:val="28"/>
              <w:lang w:val="vi-VN"/>
            </w:rPr>
          </w:rPrChange>
        </w:rPr>
      </w:pPr>
      <w:r w:rsidRPr="00322B9C">
        <w:rPr>
          <w:szCs w:val="28"/>
          <w:lang w:val="vi-VN"/>
          <w:rPrChange w:id="2250" w:author="Admin" w:date="2024-04-27T15:51:00Z">
            <w:rPr>
              <w:szCs w:val="28"/>
              <w:lang w:val="vi-VN"/>
            </w:rPr>
          </w:rPrChange>
        </w:rPr>
        <w:t>d) Trường hợp tổ chức đăng ký thông tin thuê bao: mỗi cá nhân thuộc tổ chức được giao sử dụng SIM thuê bao phải thực hiện việc đăng ký thông tin thuê bao.</w:t>
      </w:r>
    </w:p>
    <w:p w14:paraId="0ED0A6F1" w14:textId="77777777" w:rsidR="001500FB" w:rsidRPr="00322B9C" w:rsidRDefault="001500FB" w:rsidP="001500FB">
      <w:pPr>
        <w:tabs>
          <w:tab w:val="left" w:pos="567"/>
        </w:tabs>
        <w:snapToGrid w:val="0"/>
        <w:spacing w:line="264" w:lineRule="auto"/>
        <w:rPr>
          <w:szCs w:val="28"/>
          <w:lang w:val="vi-VN"/>
          <w:rPrChange w:id="2251" w:author="Admin" w:date="2024-04-27T15:51:00Z">
            <w:rPr>
              <w:szCs w:val="28"/>
              <w:lang w:val="vi-VN"/>
            </w:rPr>
          </w:rPrChange>
        </w:rPr>
      </w:pPr>
      <w:r w:rsidRPr="00322B9C">
        <w:rPr>
          <w:szCs w:val="28"/>
          <w:lang w:val="vi-VN"/>
          <w:rPrChange w:id="2252" w:author="Admin" w:date="2024-04-27T15:51:00Z">
            <w:rPr>
              <w:szCs w:val="28"/>
              <w:lang w:val="vi-VN"/>
            </w:rPr>
          </w:rPrChange>
        </w:rPr>
        <w:t>2. Trường hợp đăng ký số thuê bao viễn thông dùng cho dịch vụ viễn thông di động mặt đất không thực hiện phương thức giao tiếp giữa người với người:</w:t>
      </w:r>
    </w:p>
    <w:p w14:paraId="75A135E0" w14:textId="628789EC" w:rsidR="001500FB" w:rsidRPr="00322B9C" w:rsidRDefault="001500FB" w:rsidP="001500FB">
      <w:pPr>
        <w:tabs>
          <w:tab w:val="left" w:pos="567"/>
        </w:tabs>
        <w:snapToGrid w:val="0"/>
        <w:spacing w:line="264" w:lineRule="auto"/>
        <w:rPr>
          <w:szCs w:val="28"/>
          <w:lang w:val="vi-VN"/>
          <w:rPrChange w:id="2253" w:author="Admin" w:date="2024-04-27T15:51:00Z">
            <w:rPr>
              <w:szCs w:val="28"/>
              <w:lang w:val="vi-VN"/>
            </w:rPr>
          </w:rPrChange>
        </w:rPr>
      </w:pPr>
      <w:r w:rsidRPr="00322B9C">
        <w:rPr>
          <w:szCs w:val="28"/>
          <w:lang w:val="vi-VN"/>
          <w:rPrChange w:id="2254" w:author="Admin" w:date="2024-04-27T15:51:00Z">
            <w:rPr>
              <w:szCs w:val="28"/>
              <w:lang w:val="vi-VN"/>
            </w:rPr>
          </w:rPrChange>
        </w:rPr>
        <w:t xml:space="preserve">a) Đối với cá nhân: theo quy định tại khoản 1 Điều này. </w:t>
      </w:r>
    </w:p>
    <w:p w14:paraId="449CD9C5" w14:textId="77777777" w:rsidR="001500FB" w:rsidRPr="00322B9C" w:rsidRDefault="001500FB" w:rsidP="001500FB">
      <w:pPr>
        <w:tabs>
          <w:tab w:val="left" w:pos="567"/>
        </w:tabs>
        <w:snapToGrid w:val="0"/>
        <w:spacing w:line="264" w:lineRule="auto"/>
        <w:rPr>
          <w:szCs w:val="28"/>
          <w:lang w:val="vi-VN"/>
          <w:rPrChange w:id="2255" w:author="Admin" w:date="2024-04-27T15:51:00Z">
            <w:rPr>
              <w:szCs w:val="28"/>
              <w:lang w:val="vi-VN"/>
            </w:rPr>
          </w:rPrChange>
        </w:rPr>
      </w:pPr>
      <w:r w:rsidRPr="00322B9C">
        <w:rPr>
          <w:szCs w:val="28"/>
          <w:lang w:val="vi-VN"/>
          <w:rPrChange w:id="2256" w:author="Admin" w:date="2024-04-27T15:51:00Z">
            <w:rPr>
              <w:szCs w:val="28"/>
              <w:lang w:val="vi-VN"/>
            </w:rPr>
          </w:rPrChange>
        </w:rPr>
        <w:t>b) Đối với tổ chức: giấy tờ chứng minh pháp nhân theo quy định của pháp luật về dân sự hoặc giấy tờ đăng ký thành lập tổ chức theo quy định của pháp luật (sau đây gọi là giấy tờ tổ chức) và giấy tờ tuỳ thân của người đại diện theo pháp luật của tổ chức. Trường hợp người đến đăng ký thông tin thuê bao không phải là người đại diện theo pháp luật của tổ chức thì phải xuất trình văn bản ủy quyền hợp pháp của người đại diện theo pháp luật và giấy tờ tùy thân của mình.</w:t>
      </w:r>
    </w:p>
    <w:p w14:paraId="505B3D19" w14:textId="0B271962" w:rsidR="001500FB" w:rsidRPr="00322B9C" w:rsidRDefault="001500FB" w:rsidP="001500FB">
      <w:pPr>
        <w:tabs>
          <w:tab w:val="left" w:pos="567"/>
        </w:tabs>
        <w:snapToGrid w:val="0"/>
        <w:spacing w:line="264" w:lineRule="auto"/>
        <w:rPr>
          <w:szCs w:val="28"/>
          <w:lang w:val="vi-VN"/>
          <w:rPrChange w:id="2257" w:author="Admin" w:date="2024-04-27T15:51:00Z">
            <w:rPr>
              <w:szCs w:val="28"/>
              <w:lang w:val="vi-VN"/>
            </w:rPr>
          </w:rPrChange>
        </w:rPr>
      </w:pPr>
      <w:r w:rsidRPr="00322B9C">
        <w:rPr>
          <w:szCs w:val="28"/>
          <w:lang w:val="vi-VN"/>
          <w:rPrChange w:id="2258" w:author="Admin" w:date="2024-04-27T15:51:00Z">
            <w:rPr>
              <w:szCs w:val="28"/>
              <w:lang w:val="vi-VN"/>
            </w:rPr>
          </w:rPrChange>
        </w:rPr>
        <w:t>3. Đối với người dưới 14 tuổi</w:t>
      </w:r>
      <w:ins w:id="2259" w:author="Admin" w:date="2024-04-17T15:19:00Z">
        <w:r w:rsidR="00DF655A" w:rsidRPr="00322B9C">
          <w:rPr>
            <w:szCs w:val="28"/>
            <w:lang w:val="vi-VN"/>
            <w:rPrChange w:id="2260" w:author="Admin" w:date="2024-04-27T15:51:00Z">
              <w:rPr>
                <w:szCs w:val="28"/>
                <w:lang w:val="en-GB"/>
              </w:rPr>
            </w:rPrChange>
          </w:rPr>
          <w:t xml:space="preserve"> và</w:t>
        </w:r>
      </w:ins>
      <w:del w:id="2261" w:author="Admin" w:date="2024-04-17T15:19:00Z">
        <w:r w:rsidRPr="00322B9C" w:rsidDel="00DF655A">
          <w:rPr>
            <w:szCs w:val="28"/>
            <w:lang w:val="vi-VN"/>
            <w:rPrChange w:id="2262" w:author="Admin" w:date="2024-04-27T15:51:00Z">
              <w:rPr>
                <w:szCs w:val="28"/>
                <w:lang w:val="vi-VN"/>
              </w:rPr>
            </w:rPrChange>
          </w:rPr>
          <w:delText>,</w:delText>
        </w:r>
      </w:del>
      <w:r w:rsidRPr="00322B9C">
        <w:rPr>
          <w:szCs w:val="28"/>
          <w:lang w:val="vi-VN"/>
          <w:rPrChange w:id="2263" w:author="Admin" w:date="2024-04-27T15:51:00Z">
            <w:rPr>
              <w:szCs w:val="28"/>
              <w:lang w:val="vi-VN"/>
            </w:rPr>
          </w:rPrChange>
        </w:rPr>
        <w:t xml:space="preserve"> chưa có thẻ căn cước hoặc </w:t>
      </w:r>
      <w:ins w:id="2264" w:author="Admin" w:date="2024-04-17T15:19:00Z">
        <w:r w:rsidR="00DF655A" w:rsidRPr="00322B9C">
          <w:rPr>
            <w:szCs w:val="28"/>
            <w:lang w:val="vi-VN"/>
            <w:rPrChange w:id="2265" w:author="Admin" w:date="2024-04-27T15:51:00Z">
              <w:rPr>
                <w:szCs w:val="28"/>
                <w:lang w:val="en-GB"/>
              </w:rPr>
            </w:rPrChange>
          </w:rPr>
          <w:t xml:space="preserve">đối với </w:t>
        </w:r>
      </w:ins>
      <w:r w:rsidRPr="00322B9C">
        <w:rPr>
          <w:szCs w:val="28"/>
          <w:lang w:val="vi-VN"/>
          <w:rPrChange w:id="2266" w:author="Admin" w:date="2024-04-27T15:51:00Z">
            <w:rPr>
              <w:szCs w:val="28"/>
              <w:lang w:val="vi-VN"/>
            </w:rPr>
          </w:rPrChange>
        </w:rPr>
        <w:t xml:space="preserve">người được giám hộ theo quy định của pháp luật, việc đăng ký thông tin phải do cha, mẹ hoặc người giám hộ thực hiện, trong đó ngoài giấy tờ xuất trình theo quy định tại </w:t>
      </w:r>
      <w:r w:rsidRPr="00322B9C">
        <w:rPr>
          <w:szCs w:val="28"/>
          <w:lang w:val="vi-VN"/>
          <w:rPrChange w:id="2267" w:author="Admin" w:date="2024-04-27T15:51:00Z">
            <w:rPr>
              <w:szCs w:val="28"/>
            </w:rPr>
          </w:rPrChange>
        </w:rPr>
        <w:t xml:space="preserve">điểm a </w:t>
      </w:r>
      <w:r w:rsidRPr="00322B9C">
        <w:rPr>
          <w:szCs w:val="28"/>
          <w:lang w:val="vi-VN"/>
          <w:rPrChange w:id="2268" w:author="Admin" w:date="2024-04-27T15:51:00Z">
            <w:rPr>
              <w:szCs w:val="28"/>
              <w:lang w:val="vi-VN"/>
            </w:rPr>
          </w:rPrChange>
        </w:rPr>
        <w:t>khoản 1,</w:t>
      </w:r>
      <w:r w:rsidRPr="00322B9C">
        <w:rPr>
          <w:szCs w:val="28"/>
          <w:lang w:val="vi-VN"/>
          <w:rPrChange w:id="2269" w:author="Admin" w:date="2024-04-27T15:51:00Z">
            <w:rPr>
              <w:szCs w:val="28"/>
            </w:rPr>
          </w:rPrChange>
        </w:rPr>
        <w:t xml:space="preserve"> điểm a</w:t>
      </w:r>
      <w:r w:rsidRPr="00322B9C">
        <w:rPr>
          <w:szCs w:val="28"/>
          <w:lang w:val="vi-VN"/>
          <w:rPrChange w:id="2270" w:author="Admin" w:date="2024-04-27T15:51:00Z">
            <w:rPr>
              <w:szCs w:val="28"/>
              <w:lang w:val="vi-VN"/>
            </w:rPr>
          </w:rPrChange>
        </w:rPr>
        <w:t xml:space="preserve"> khoản 2 Điều này cha, mẹ hoặc người giám hộ có trách nhiệm xuất trình giấy tờ chứng minh quan hệ theo quy định của Luật Dân sự, Luật Hộ tịch và pháp luật về bảo vệ dữ liệu cá nhân.</w:t>
      </w:r>
    </w:p>
    <w:p w14:paraId="5743BC73"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271" w:author="Admin" w:date="2024-04-27T15:51:00Z">
            <w:rPr>
              <w:b/>
              <w:szCs w:val="28"/>
            </w:rPr>
          </w:rPrChange>
        </w:rPr>
      </w:pPr>
      <w:r w:rsidRPr="00322B9C">
        <w:rPr>
          <w:b/>
          <w:szCs w:val="28"/>
          <w:lang w:val="vi-VN"/>
          <w:rPrChange w:id="2272" w:author="Admin" w:date="2024-04-27T15:51:00Z">
            <w:rPr>
              <w:b/>
              <w:szCs w:val="28"/>
              <w:lang w:val="vi-VN"/>
            </w:rPr>
          </w:rPrChange>
        </w:rPr>
        <w:t xml:space="preserve"> </w:t>
      </w:r>
      <w:bookmarkStart w:id="2273" w:name="_Toc162260002"/>
      <w:bookmarkStart w:id="2274" w:name="_Toc162441948"/>
      <w:bookmarkStart w:id="2275" w:name="_Toc164271886"/>
      <w:r w:rsidRPr="00322B9C">
        <w:rPr>
          <w:b/>
          <w:szCs w:val="28"/>
          <w:lang w:val="vi-VN"/>
          <w:rPrChange w:id="2276" w:author="Admin" w:date="2024-04-27T15:51:00Z">
            <w:rPr>
              <w:b/>
              <w:szCs w:val="28"/>
            </w:rPr>
          </w:rPrChange>
        </w:rPr>
        <w:t>Xác thực thông tin thuê bao di động mặt đất</w:t>
      </w:r>
      <w:bookmarkEnd w:id="2273"/>
      <w:bookmarkEnd w:id="2274"/>
      <w:bookmarkEnd w:id="2275"/>
    </w:p>
    <w:p w14:paraId="5CA175D8" w14:textId="77777777" w:rsidR="001500FB" w:rsidRPr="00322B9C" w:rsidRDefault="001500FB" w:rsidP="001500FB">
      <w:pPr>
        <w:snapToGrid w:val="0"/>
        <w:spacing w:line="264" w:lineRule="auto"/>
        <w:rPr>
          <w:szCs w:val="28"/>
          <w:lang w:val="vi-VN"/>
          <w:rPrChange w:id="2277" w:author="Admin" w:date="2024-04-27T15:51:00Z">
            <w:rPr>
              <w:szCs w:val="28"/>
            </w:rPr>
          </w:rPrChange>
        </w:rPr>
      </w:pPr>
      <w:r w:rsidRPr="00322B9C">
        <w:rPr>
          <w:szCs w:val="28"/>
          <w:lang w:val="vi-VN"/>
          <w:rPrChange w:id="2278" w:author="Admin" w:date="2024-04-27T15:51:00Z">
            <w:rPr>
              <w:szCs w:val="28"/>
            </w:rPr>
          </w:rPrChange>
        </w:rPr>
        <w:t>Sau khi nhận giấy tờ (trực tiếp hoặc trực tuyến) để</w:t>
      </w:r>
      <w:r w:rsidRPr="00322B9C">
        <w:rPr>
          <w:szCs w:val="28"/>
          <w:lang w:val="vi-VN"/>
          <w:rPrChange w:id="2279" w:author="Admin" w:date="2024-04-27T15:51:00Z">
            <w:rPr>
              <w:szCs w:val="28"/>
              <w:lang w:val="vi-VN"/>
            </w:rPr>
          </w:rPrChange>
        </w:rPr>
        <w:t xml:space="preserve"> </w:t>
      </w:r>
      <w:r w:rsidRPr="00322B9C">
        <w:rPr>
          <w:szCs w:val="28"/>
          <w:lang w:val="vi-VN"/>
          <w:rPrChange w:id="2280" w:author="Admin" w:date="2024-04-27T15:51:00Z">
            <w:rPr>
              <w:szCs w:val="28"/>
            </w:rPr>
          </w:rPrChange>
        </w:rPr>
        <w:t>đăng ký thông tin thuê bao, doanh nghiệp có trách nhiệm thực hiện các quy định sau:</w:t>
      </w:r>
    </w:p>
    <w:p w14:paraId="3932D927" w14:textId="77777777" w:rsidR="001500FB" w:rsidRPr="00322B9C" w:rsidRDefault="001500FB" w:rsidP="001500FB">
      <w:pPr>
        <w:snapToGrid w:val="0"/>
        <w:spacing w:line="264" w:lineRule="auto"/>
        <w:rPr>
          <w:szCs w:val="28"/>
          <w:lang w:val="vi-VN"/>
          <w:rPrChange w:id="2281" w:author="Admin" w:date="2024-04-27T15:51:00Z">
            <w:rPr>
              <w:szCs w:val="28"/>
            </w:rPr>
          </w:rPrChange>
        </w:rPr>
      </w:pPr>
      <w:r w:rsidRPr="00322B9C">
        <w:rPr>
          <w:szCs w:val="28"/>
          <w:lang w:val="vi-VN"/>
          <w:rPrChange w:id="2282" w:author="Admin" w:date="2024-04-27T15:51:00Z">
            <w:rPr>
              <w:szCs w:val="28"/>
            </w:rPr>
          </w:rPrChange>
        </w:rPr>
        <w:t xml:space="preserve">1. Đối chiếu, kiểm tra giấy tờ là </w:t>
      </w:r>
      <w:r w:rsidRPr="00322B9C">
        <w:rPr>
          <w:szCs w:val="28"/>
          <w:lang w:val="vi-VN"/>
          <w:rPrChange w:id="2283" w:author="Admin" w:date="2024-04-27T15:51:00Z">
            <w:rPr>
              <w:szCs w:val="28"/>
              <w:lang w:val="vi-VN"/>
            </w:rPr>
          </w:rPrChange>
        </w:rPr>
        <w:t>trùng khớp với</w:t>
      </w:r>
      <w:r w:rsidRPr="00322B9C">
        <w:rPr>
          <w:szCs w:val="28"/>
          <w:lang w:val="vi-VN"/>
          <w:rPrChange w:id="2284" w:author="Admin" w:date="2024-04-27T15:51:00Z">
            <w:rPr>
              <w:szCs w:val="28"/>
            </w:rPr>
          </w:rPrChange>
        </w:rPr>
        <w:t xml:space="preserve"> cá nhân, tổ chức thực hiện giao kết hợp đồng, đăng ký thông tin theo quy định.</w:t>
      </w:r>
    </w:p>
    <w:p w14:paraId="6EC18668" w14:textId="77777777" w:rsidR="001500FB" w:rsidRPr="00322B9C" w:rsidRDefault="001500FB" w:rsidP="003030F9">
      <w:pPr>
        <w:snapToGrid w:val="0"/>
        <w:spacing w:line="264" w:lineRule="auto"/>
        <w:rPr>
          <w:strike/>
          <w:szCs w:val="28"/>
          <w:lang w:val="vi-VN"/>
          <w:rPrChange w:id="2285" w:author="Admin" w:date="2024-04-27T15:51:00Z">
            <w:rPr>
              <w:strike/>
              <w:szCs w:val="28"/>
            </w:rPr>
          </w:rPrChange>
        </w:rPr>
      </w:pPr>
      <w:r w:rsidRPr="00322B9C">
        <w:rPr>
          <w:szCs w:val="28"/>
          <w:lang w:val="vi-VN"/>
          <w:rPrChange w:id="2286" w:author="Admin" w:date="2024-04-27T15:51:00Z">
            <w:rPr>
              <w:szCs w:val="28"/>
            </w:rPr>
          </w:rPrChange>
        </w:rPr>
        <w:t>2. Thực hiện các biện pháp xác thực thông tin thuê bao di động mặt đất (đối với cả hình thức đăng ký trực tiếp và trực tuyến) đảm bảo tối thiểu các yêu cầu sau:</w:t>
      </w:r>
    </w:p>
    <w:p w14:paraId="114E2A70" w14:textId="77777777" w:rsidR="001500FB" w:rsidRPr="00322B9C" w:rsidRDefault="001500FB">
      <w:pPr>
        <w:pStyle w:val="ListParagraph"/>
        <w:tabs>
          <w:tab w:val="left" w:pos="993"/>
        </w:tabs>
        <w:spacing w:line="264" w:lineRule="auto"/>
        <w:ind w:left="0" w:firstLine="567"/>
        <w:jc w:val="both"/>
        <w:rPr>
          <w:rStyle w:val="fontstyle01"/>
          <w:color w:val="auto"/>
          <w:lang w:val="vi-VN"/>
          <w:rPrChange w:id="2287" w:author="Admin" w:date="2024-04-27T15:51:00Z">
            <w:rPr>
              <w:rStyle w:val="fontstyle01"/>
              <w:color w:val="auto"/>
            </w:rPr>
          </w:rPrChange>
        </w:rPr>
        <w:pPrChange w:id="2288" w:author="Admin" w:date="2024-04-17T12:37:00Z">
          <w:pPr>
            <w:pStyle w:val="ListParagraph"/>
            <w:tabs>
              <w:tab w:val="left" w:pos="993"/>
            </w:tabs>
            <w:spacing w:line="264" w:lineRule="auto"/>
            <w:ind w:left="0" w:firstLine="567"/>
          </w:pPr>
        </w:pPrChange>
      </w:pPr>
      <w:r w:rsidRPr="00322B9C">
        <w:rPr>
          <w:rStyle w:val="fontstyle01"/>
          <w:color w:val="auto"/>
          <w:lang w:val="vi-VN"/>
          <w:rPrChange w:id="2289" w:author="Admin" w:date="2024-04-27T15:51:00Z">
            <w:rPr>
              <w:rStyle w:val="fontstyle01"/>
              <w:color w:val="auto"/>
            </w:rPr>
          </w:rPrChange>
        </w:rPr>
        <w:t>a) Xác thực, đảm bảo trùng khớp với Cơ sở dữ liệu quốc gia về dân cư tối thiểu 03 trường thông tin trên giấy tờ tùy thân của công dân Việt Nam gồm số giấy tờ, họ và tên, ngày tháng năm sinh.</w:t>
      </w:r>
    </w:p>
    <w:p w14:paraId="7EBEB877" w14:textId="77777777" w:rsidR="001500FB" w:rsidRPr="00322B9C" w:rsidRDefault="001500FB">
      <w:pPr>
        <w:pStyle w:val="ListParagraph"/>
        <w:tabs>
          <w:tab w:val="left" w:pos="993"/>
        </w:tabs>
        <w:spacing w:line="264" w:lineRule="auto"/>
        <w:ind w:left="0" w:firstLine="567"/>
        <w:jc w:val="both"/>
        <w:rPr>
          <w:rStyle w:val="fontstyle01"/>
          <w:color w:val="auto"/>
          <w:lang w:val="vi-VN"/>
          <w:rPrChange w:id="2290" w:author="Admin" w:date="2024-04-27T15:51:00Z">
            <w:rPr>
              <w:rStyle w:val="fontstyle01"/>
              <w:color w:val="auto"/>
            </w:rPr>
          </w:rPrChange>
        </w:rPr>
        <w:pPrChange w:id="2291" w:author="Admin" w:date="2024-04-17T12:37:00Z">
          <w:pPr>
            <w:pStyle w:val="ListParagraph"/>
            <w:tabs>
              <w:tab w:val="left" w:pos="993"/>
            </w:tabs>
            <w:spacing w:line="264" w:lineRule="auto"/>
            <w:ind w:left="0" w:firstLine="567"/>
          </w:pPr>
        </w:pPrChange>
      </w:pPr>
      <w:r w:rsidRPr="00322B9C">
        <w:rPr>
          <w:rStyle w:val="fontstyle01"/>
          <w:color w:val="auto"/>
          <w:lang w:val="vi-VN"/>
          <w:rPrChange w:id="2292" w:author="Admin" w:date="2024-04-27T15:51:00Z">
            <w:rPr>
              <w:rStyle w:val="fontstyle01"/>
              <w:color w:val="auto"/>
            </w:rPr>
          </w:rPrChange>
        </w:rPr>
        <w:t>b) Khi đăng ký, kích hoạt từ SIM thuê bao di động H2H thứ hai trở đi phải xác thực thông qua mã xác thực một lần (mã OTP</w:t>
      </w:r>
      <w:r w:rsidRPr="00322B9C">
        <w:rPr>
          <w:rStyle w:val="fontstyle01"/>
          <w:b/>
          <w:color w:val="auto"/>
          <w:lang w:val="vi-VN"/>
          <w:rPrChange w:id="2293" w:author="Admin" w:date="2024-04-27T15:51:00Z">
            <w:rPr>
              <w:rStyle w:val="fontstyle01"/>
              <w:b/>
              <w:color w:val="auto"/>
            </w:rPr>
          </w:rPrChange>
        </w:rPr>
        <w:t xml:space="preserve">) </w:t>
      </w:r>
      <w:r w:rsidRPr="00322B9C">
        <w:rPr>
          <w:rStyle w:val="fontstyle01"/>
          <w:color w:val="auto"/>
          <w:lang w:val="vi-VN"/>
          <w:rPrChange w:id="2294" w:author="Admin" w:date="2024-04-27T15:51:00Z">
            <w:rPr>
              <w:rStyle w:val="fontstyle01"/>
              <w:color w:val="auto"/>
            </w:rPr>
          </w:rPrChange>
        </w:rPr>
        <w:t>gửi đến SIM đăng ký, kích hoạt trước đó.</w:t>
      </w:r>
    </w:p>
    <w:p w14:paraId="75B7ACC1" w14:textId="77777777" w:rsidR="001500FB" w:rsidRPr="00322B9C" w:rsidRDefault="001500FB" w:rsidP="001500FB">
      <w:pPr>
        <w:snapToGrid w:val="0"/>
        <w:spacing w:line="264" w:lineRule="auto"/>
        <w:rPr>
          <w:rStyle w:val="fontstyle01"/>
          <w:color w:val="auto"/>
          <w:lang w:val="vi-VN"/>
          <w:rPrChange w:id="2295" w:author="Admin" w:date="2024-04-27T15:51:00Z">
            <w:rPr>
              <w:rStyle w:val="fontstyle01"/>
              <w:color w:val="auto"/>
            </w:rPr>
          </w:rPrChange>
        </w:rPr>
      </w:pPr>
      <w:r w:rsidRPr="00322B9C">
        <w:rPr>
          <w:rStyle w:val="fontstyle01"/>
          <w:color w:val="auto"/>
          <w:lang w:val="vi-VN"/>
          <w:rPrChange w:id="2296" w:author="Admin" w:date="2024-04-27T15:51:00Z">
            <w:rPr>
              <w:rStyle w:val="fontstyle01"/>
              <w:color w:val="auto"/>
            </w:rPr>
          </w:rPrChange>
        </w:rPr>
        <w:t xml:space="preserve">c) Áp dụng giải pháp cuộc gọi ghi hình (video call) để thực hiện thu thập, kiểm tra, xác minh thông tin nhận biết khách hàng trong quá trình </w:t>
      </w:r>
      <w:r w:rsidRPr="00322B9C">
        <w:rPr>
          <w:rStyle w:val="fontstyle01"/>
          <w:color w:val="auto"/>
          <w:lang w:val="vi-VN"/>
          <w:rPrChange w:id="2297" w:author="Admin" w:date="2024-04-27T15:51:00Z">
            <w:rPr>
              <w:rStyle w:val="fontstyle01"/>
              <w:color w:val="auto"/>
              <w:lang w:val="vi-VN"/>
            </w:rPr>
          </w:rPrChange>
        </w:rPr>
        <w:t xml:space="preserve">đăng ký thông tin thuê bao đảm bảo hiệu quả như quy trình nhận biết, xác minh thông tin khách </w:t>
      </w:r>
      <w:r w:rsidRPr="00322B9C">
        <w:rPr>
          <w:rStyle w:val="fontstyle01"/>
          <w:color w:val="auto"/>
          <w:lang w:val="vi-VN"/>
          <w:rPrChange w:id="2298" w:author="Admin" w:date="2024-04-27T15:51:00Z">
            <w:rPr>
              <w:rStyle w:val="fontstyle01"/>
              <w:color w:val="auto"/>
            </w:rPr>
          </w:rPrChange>
        </w:rPr>
        <w:lastRenderedPageBreak/>
        <w:t>hàng qua phương thức gặp mặt trực tiếp; giải pháp video call phải đáp ứng tối thiểu các yêu cầu sau: đảm bảo an toàn, bảo mật; độ phân giải cao; tín hiệu liên lục; cho phép tương tác âm thanh, hình ảnh với khách hàng theo thời gian thực để đảm bảo nhận diện người thật; thể hiện hình ảnh nhân viên giao dịch và khách hàng đăng ký thuê bao di động mặt đất.</w:t>
      </w:r>
    </w:p>
    <w:p w14:paraId="226B6E50" w14:textId="6D6CE404" w:rsidR="001500FB" w:rsidRPr="00322B9C" w:rsidRDefault="001500FB" w:rsidP="001500FB">
      <w:pPr>
        <w:snapToGrid w:val="0"/>
        <w:spacing w:line="264" w:lineRule="auto"/>
        <w:rPr>
          <w:ins w:id="2299" w:author="Admin" w:date="2024-04-13T09:11:00Z"/>
          <w:rStyle w:val="fontstyle01"/>
          <w:color w:val="auto"/>
          <w:lang w:val="vi-VN"/>
          <w:rPrChange w:id="2300" w:author="Admin" w:date="2024-04-27T15:51:00Z">
            <w:rPr>
              <w:ins w:id="2301" w:author="Admin" w:date="2024-04-13T09:11:00Z"/>
              <w:rStyle w:val="fontstyle01"/>
              <w:color w:val="auto"/>
            </w:rPr>
          </w:rPrChange>
        </w:rPr>
      </w:pPr>
      <w:r w:rsidRPr="00322B9C">
        <w:rPr>
          <w:rStyle w:val="fontstyle01"/>
          <w:color w:val="auto"/>
          <w:lang w:val="vi-VN"/>
          <w:rPrChange w:id="2302" w:author="Admin" w:date="2024-04-27T15:51:00Z">
            <w:rPr>
              <w:rStyle w:val="fontstyle01"/>
              <w:color w:val="auto"/>
            </w:rPr>
          </w:rPrChange>
        </w:rPr>
        <w:t>d) Trong từng thời kỳ, Bộ Thông tin và Truyền thông</w:t>
      </w:r>
      <w:ins w:id="2303" w:author="Admin" w:date="2024-04-13T09:16:00Z">
        <w:r w:rsidR="00313AA1" w:rsidRPr="00322B9C">
          <w:rPr>
            <w:rStyle w:val="fontstyle01"/>
            <w:color w:val="auto"/>
            <w:lang w:val="vi-VN"/>
            <w:rPrChange w:id="2304" w:author="Admin" w:date="2024-04-27T15:51:00Z">
              <w:rPr>
                <w:rStyle w:val="fontstyle01"/>
                <w:color w:val="auto"/>
              </w:rPr>
            </w:rPrChange>
          </w:rPr>
          <w:t xml:space="preserve"> </w:t>
        </w:r>
        <w:r w:rsidR="00313AA1" w:rsidRPr="00322B9C">
          <w:rPr>
            <w:rStyle w:val="fontstyle01"/>
            <w:color w:val="FF0000"/>
            <w:lang w:val="vi-VN"/>
            <w:rPrChange w:id="2305" w:author="Admin" w:date="2024-04-27T15:51:00Z">
              <w:rPr>
                <w:rStyle w:val="fontstyle01"/>
                <w:color w:val="auto"/>
              </w:rPr>
            </w:rPrChange>
          </w:rPr>
          <w:t>chủ trì,</w:t>
        </w:r>
      </w:ins>
      <w:r w:rsidRPr="00322B9C">
        <w:rPr>
          <w:rStyle w:val="fontstyle01"/>
          <w:color w:val="FF0000"/>
          <w:lang w:val="vi-VN"/>
          <w:rPrChange w:id="2306" w:author="Admin" w:date="2024-04-27T15:51:00Z">
            <w:rPr>
              <w:rStyle w:val="fontstyle01"/>
              <w:color w:val="auto"/>
            </w:rPr>
          </w:rPrChange>
        </w:rPr>
        <w:t xml:space="preserve"> </w:t>
      </w:r>
      <w:ins w:id="2307" w:author="Admin" w:date="2024-04-13T09:11:00Z">
        <w:r w:rsidR="00C93ABA" w:rsidRPr="00322B9C">
          <w:rPr>
            <w:rStyle w:val="fontstyle01"/>
            <w:color w:val="FF0000"/>
            <w:lang w:val="vi-VN"/>
            <w:rPrChange w:id="2308" w:author="Admin" w:date="2024-04-27T15:51:00Z">
              <w:rPr>
                <w:rStyle w:val="fontstyle01"/>
                <w:color w:val="auto"/>
                <w:highlight w:val="yellow"/>
              </w:rPr>
            </w:rPrChange>
          </w:rPr>
          <w:t xml:space="preserve">phối hợp với Bộ Công an </w:t>
        </w:r>
      </w:ins>
      <w:r w:rsidRPr="00322B9C">
        <w:rPr>
          <w:rStyle w:val="fontstyle01"/>
          <w:color w:val="auto"/>
          <w:lang w:val="vi-VN"/>
          <w:rPrChange w:id="2309" w:author="Admin" w:date="2024-04-27T15:51:00Z">
            <w:rPr>
              <w:rStyle w:val="fontstyle01"/>
              <w:color w:val="auto"/>
            </w:rPr>
          </w:rPrChange>
        </w:rPr>
        <w:t xml:space="preserve">ban hành các yêu cầu, hướng dẫn bổ sung </w:t>
      </w:r>
      <w:ins w:id="2310" w:author="Admin" w:date="2024-04-17T14:28:00Z">
        <w:r w:rsidR="00FE433D" w:rsidRPr="00322B9C">
          <w:rPr>
            <w:rStyle w:val="fontstyle01"/>
            <w:color w:val="auto"/>
            <w:lang w:val="vi-VN"/>
            <w:rPrChange w:id="2311" w:author="Admin" w:date="2024-04-27T15:51:00Z">
              <w:rPr>
                <w:rStyle w:val="fontstyle01"/>
                <w:color w:val="auto"/>
              </w:rPr>
            </w:rPrChange>
          </w:rPr>
          <w:t xml:space="preserve">đối </w:t>
        </w:r>
      </w:ins>
      <w:r w:rsidRPr="00322B9C">
        <w:rPr>
          <w:rStyle w:val="fontstyle01"/>
          <w:color w:val="auto"/>
          <w:lang w:val="vi-VN"/>
          <w:rPrChange w:id="2312" w:author="Admin" w:date="2024-04-27T15:51:00Z">
            <w:rPr>
              <w:rStyle w:val="fontstyle01"/>
              <w:color w:val="auto"/>
            </w:rPr>
          </w:rPrChange>
        </w:rPr>
        <w:t>với việc xác thực thông tin thuê bao di động mặt đất.</w:t>
      </w:r>
    </w:p>
    <w:p w14:paraId="0952A02D" w14:textId="4E884569" w:rsidR="00C93ABA" w:rsidRPr="00322B9C" w:rsidDel="00C93ABA" w:rsidRDefault="00C93ABA" w:rsidP="001500FB">
      <w:pPr>
        <w:snapToGrid w:val="0"/>
        <w:spacing w:line="264" w:lineRule="auto"/>
        <w:rPr>
          <w:del w:id="2313" w:author="Admin" w:date="2024-04-13T09:11:00Z"/>
          <w:rStyle w:val="fontstyle01"/>
          <w:color w:val="auto"/>
          <w:rPrChange w:id="2314" w:author="Admin" w:date="2024-04-27T15:51:00Z">
            <w:rPr>
              <w:del w:id="2315" w:author="Admin" w:date="2024-04-13T09:11:00Z"/>
              <w:rStyle w:val="fontstyle01"/>
              <w:color w:val="auto"/>
            </w:rPr>
          </w:rPrChange>
        </w:rPr>
      </w:pPr>
    </w:p>
    <w:p w14:paraId="0E73B2D4" w14:textId="77777777" w:rsidR="001500FB" w:rsidRPr="00322B9C" w:rsidRDefault="001500FB" w:rsidP="001500FB">
      <w:pPr>
        <w:snapToGrid w:val="0"/>
        <w:spacing w:line="264" w:lineRule="auto"/>
        <w:rPr>
          <w:szCs w:val="28"/>
          <w:rPrChange w:id="2316" w:author="Admin" w:date="2024-04-27T15:51:00Z">
            <w:rPr>
              <w:szCs w:val="28"/>
            </w:rPr>
          </w:rPrChange>
        </w:rPr>
      </w:pPr>
      <w:r w:rsidRPr="00322B9C">
        <w:rPr>
          <w:szCs w:val="28"/>
          <w:rPrChange w:id="2317" w:author="Admin" w:date="2024-04-27T15:51:00Z">
            <w:rPr>
              <w:szCs w:val="28"/>
            </w:rPr>
          </w:rPrChange>
        </w:rPr>
        <w:t>3. Từ chối giao kết hợp đồng, cung cấp dịch vụ với các cá nhân, tổ chức</w:t>
      </w:r>
      <w:r w:rsidRPr="00322B9C">
        <w:rPr>
          <w:szCs w:val="28"/>
          <w:lang w:val="vi-VN"/>
          <w:rPrChange w:id="2318" w:author="Admin" w:date="2024-04-27T15:51:00Z">
            <w:rPr>
              <w:szCs w:val="28"/>
              <w:lang w:val="vi-VN"/>
            </w:rPr>
          </w:rPrChange>
        </w:rPr>
        <w:t xml:space="preserve"> không đáp ứng một trong các nội dung sau:</w:t>
      </w:r>
      <w:r w:rsidRPr="00322B9C">
        <w:rPr>
          <w:szCs w:val="28"/>
          <w:rPrChange w:id="2319" w:author="Admin" w:date="2024-04-27T15:51:00Z">
            <w:rPr>
              <w:szCs w:val="28"/>
            </w:rPr>
          </w:rPrChange>
        </w:rPr>
        <w:t xml:space="preserve"> xuất trình giấy tờ</w:t>
      </w:r>
      <w:r w:rsidRPr="00322B9C">
        <w:rPr>
          <w:szCs w:val="28"/>
          <w:lang w:val="vi-VN"/>
          <w:rPrChange w:id="2320" w:author="Admin" w:date="2024-04-27T15:51:00Z">
            <w:rPr>
              <w:szCs w:val="28"/>
              <w:lang w:val="vi-VN"/>
            </w:rPr>
          </w:rPrChange>
        </w:rPr>
        <w:t xml:space="preserve"> </w:t>
      </w:r>
      <w:r w:rsidRPr="00322B9C">
        <w:rPr>
          <w:szCs w:val="28"/>
          <w:rPrChange w:id="2321" w:author="Admin" w:date="2024-04-27T15:51:00Z">
            <w:rPr>
              <w:szCs w:val="28"/>
            </w:rPr>
          </w:rPrChange>
        </w:rPr>
        <w:t>để</w:t>
      </w:r>
      <w:r w:rsidRPr="00322B9C">
        <w:rPr>
          <w:szCs w:val="28"/>
          <w:lang w:val="vi-VN"/>
          <w:rPrChange w:id="2322" w:author="Admin" w:date="2024-04-27T15:51:00Z">
            <w:rPr>
              <w:szCs w:val="28"/>
              <w:lang w:val="vi-VN"/>
            </w:rPr>
          </w:rPrChange>
        </w:rPr>
        <w:t xml:space="preserve"> </w:t>
      </w:r>
      <w:r w:rsidRPr="00322B9C">
        <w:rPr>
          <w:szCs w:val="28"/>
          <w:rPrChange w:id="2323" w:author="Admin" w:date="2024-04-27T15:51:00Z">
            <w:rPr>
              <w:szCs w:val="28"/>
            </w:rPr>
          </w:rPrChange>
        </w:rPr>
        <w:t>đăng ký thông tin thuê bao không đúng quy định hoặc giấy tờ</w:t>
      </w:r>
      <w:r w:rsidRPr="00322B9C">
        <w:rPr>
          <w:szCs w:val="28"/>
          <w:lang w:val="vi-VN"/>
          <w:rPrChange w:id="2324" w:author="Admin" w:date="2024-04-27T15:51:00Z">
            <w:rPr>
              <w:szCs w:val="28"/>
              <w:lang w:val="vi-VN"/>
            </w:rPr>
          </w:rPrChange>
        </w:rPr>
        <w:t xml:space="preserve"> </w:t>
      </w:r>
      <w:r w:rsidRPr="00322B9C">
        <w:rPr>
          <w:szCs w:val="28"/>
          <w:rPrChange w:id="2325" w:author="Admin" w:date="2024-04-27T15:51:00Z">
            <w:rPr>
              <w:szCs w:val="28"/>
            </w:rPr>
          </w:rPrChange>
        </w:rPr>
        <w:t>để</w:t>
      </w:r>
      <w:r w:rsidRPr="00322B9C">
        <w:rPr>
          <w:szCs w:val="28"/>
          <w:lang w:val="vi-VN"/>
          <w:rPrChange w:id="2326" w:author="Admin" w:date="2024-04-27T15:51:00Z">
            <w:rPr>
              <w:szCs w:val="28"/>
              <w:lang w:val="vi-VN"/>
            </w:rPr>
          </w:rPrChange>
        </w:rPr>
        <w:t xml:space="preserve"> </w:t>
      </w:r>
      <w:r w:rsidRPr="00322B9C">
        <w:rPr>
          <w:szCs w:val="28"/>
          <w:rPrChange w:id="2327" w:author="Admin" w:date="2024-04-27T15:51:00Z">
            <w:rPr>
              <w:szCs w:val="28"/>
            </w:rPr>
          </w:rPrChange>
        </w:rPr>
        <w:t xml:space="preserve">đăng ký thông tin thuê bao được xuất trình không rõ, không bảo đảm việc số hóa giấy tờ được rõ ràng, sắc nét, đầy đủ thông tin hoặc </w:t>
      </w:r>
      <w:r w:rsidRPr="00322B9C">
        <w:rPr>
          <w:szCs w:val="28"/>
          <w:lang w:val="vi-VN"/>
          <w:rPrChange w:id="2328" w:author="Admin" w:date="2024-04-27T15:51:00Z">
            <w:rPr>
              <w:szCs w:val="28"/>
              <w:lang w:val="vi-VN"/>
            </w:rPr>
          </w:rPrChange>
        </w:rPr>
        <w:t>giấy tờ tùy thân</w:t>
      </w:r>
      <w:r w:rsidRPr="00322B9C">
        <w:rPr>
          <w:szCs w:val="28"/>
          <w:rPrChange w:id="2329" w:author="Admin" w:date="2024-04-27T15:51:00Z">
            <w:rPr>
              <w:szCs w:val="28"/>
            </w:rPr>
          </w:rPrChange>
        </w:rPr>
        <w:t xml:space="preserve"> có thông tin không trùng khớp sau xác thực hoặc không xác thực được.</w:t>
      </w:r>
    </w:p>
    <w:p w14:paraId="07A03899"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shd w:val="clear" w:color="auto" w:fill="FFFFFF"/>
          <w:rPrChange w:id="2330" w:author="Admin" w:date="2024-04-27T15:51:00Z">
            <w:rPr>
              <w:b/>
              <w:szCs w:val="28"/>
              <w:shd w:val="clear" w:color="auto" w:fill="FFFFFF"/>
            </w:rPr>
          </w:rPrChange>
        </w:rPr>
      </w:pPr>
      <w:r w:rsidRPr="00322B9C">
        <w:rPr>
          <w:b/>
          <w:szCs w:val="28"/>
          <w:shd w:val="clear" w:color="auto" w:fill="FFFFFF"/>
          <w:rPrChange w:id="2331" w:author="Admin" w:date="2024-04-27T15:51:00Z">
            <w:rPr>
              <w:b/>
              <w:szCs w:val="28"/>
              <w:shd w:val="clear" w:color="auto" w:fill="FFFFFF"/>
            </w:rPr>
          </w:rPrChange>
        </w:rPr>
        <w:t xml:space="preserve"> </w:t>
      </w:r>
      <w:bookmarkStart w:id="2332" w:name="_Toc162260003"/>
      <w:bookmarkStart w:id="2333" w:name="_Toc162441949"/>
      <w:bookmarkStart w:id="2334" w:name="_Toc164271887"/>
      <w:r w:rsidRPr="00322B9C">
        <w:rPr>
          <w:b/>
          <w:szCs w:val="28"/>
          <w:rPrChange w:id="2335" w:author="Admin" w:date="2024-04-27T15:51:00Z">
            <w:rPr>
              <w:b/>
              <w:szCs w:val="28"/>
            </w:rPr>
          </w:rPrChange>
        </w:rPr>
        <w:t>Thông tin thuê bao di động mặt đất</w:t>
      </w:r>
      <w:bookmarkEnd w:id="2332"/>
      <w:bookmarkEnd w:id="2333"/>
      <w:bookmarkEnd w:id="2334"/>
    </w:p>
    <w:p w14:paraId="28A8074C" w14:textId="77777777" w:rsidR="001500FB" w:rsidRPr="00322B9C" w:rsidRDefault="001500FB" w:rsidP="001500FB">
      <w:pPr>
        <w:snapToGrid w:val="0"/>
        <w:spacing w:line="264" w:lineRule="auto"/>
        <w:rPr>
          <w:szCs w:val="28"/>
          <w:rPrChange w:id="2336" w:author="Admin" w:date="2024-04-27T15:51:00Z">
            <w:rPr>
              <w:szCs w:val="28"/>
            </w:rPr>
          </w:rPrChange>
        </w:rPr>
      </w:pPr>
      <w:r w:rsidRPr="00322B9C">
        <w:rPr>
          <w:szCs w:val="28"/>
          <w:rPrChange w:id="2337" w:author="Admin" w:date="2024-04-27T15:51:00Z">
            <w:rPr>
              <w:szCs w:val="28"/>
            </w:rPr>
          </w:rPrChange>
        </w:rPr>
        <w:t>Thông tin thuê bao di động mặt đất bao gồm:</w:t>
      </w:r>
    </w:p>
    <w:p w14:paraId="512CAD8C" w14:textId="27D91B78" w:rsidR="001500FB" w:rsidRPr="00322B9C" w:rsidRDefault="001500FB" w:rsidP="001500FB">
      <w:pPr>
        <w:snapToGrid w:val="0"/>
        <w:spacing w:line="264" w:lineRule="auto"/>
        <w:rPr>
          <w:szCs w:val="28"/>
          <w:shd w:val="clear" w:color="auto" w:fill="FFFFFF"/>
          <w:rPrChange w:id="2338" w:author="Admin" w:date="2024-04-27T15:51:00Z">
            <w:rPr>
              <w:szCs w:val="28"/>
              <w:shd w:val="clear" w:color="auto" w:fill="FFFFFF"/>
            </w:rPr>
          </w:rPrChange>
        </w:rPr>
      </w:pPr>
      <w:r w:rsidRPr="00322B9C">
        <w:rPr>
          <w:szCs w:val="28"/>
          <w:rPrChange w:id="2339" w:author="Admin" w:date="2024-04-27T15:51:00Z">
            <w:rPr>
              <w:szCs w:val="28"/>
            </w:rPr>
          </w:rPrChange>
        </w:rPr>
        <w:t xml:space="preserve">1. </w:t>
      </w:r>
      <w:r w:rsidRPr="00322B9C">
        <w:rPr>
          <w:szCs w:val="28"/>
          <w:shd w:val="clear" w:color="auto" w:fill="FFFFFF"/>
          <w:rPrChange w:id="2340" w:author="Admin" w:date="2024-04-27T15:51:00Z">
            <w:rPr>
              <w:szCs w:val="28"/>
              <w:shd w:val="clear" w:color="auto" w:fill="FFFFFF"/>
            </w:rPr>
          </w:rPrChange>
        </w:rPr>
        <w:t>Họ và tên; Ngày tháng năm sinh; Số giấy tờ tùy thân hoặc số hộ chiếu</w:t>
      </w:r>
      <w:ins w:id="2341" w:author="Admin" w:date="2024-04-27T14:54:00Z">
        <w:r w:rsidR="006F126D" w:rsidRPr="00322B9C">
          <w:rPr>
            <w:szCs w:val="28"/>
            <w:shd w:val="clear" w:color="auto" w:fill="FFFFFF"/>
            <w:rPrChange w:id="2342" w:author="Admin" w:date="2024-04-27T15:51:00Z">
              <w:rPr>
                <w:szCs w:val="28"/>
                <w:shd w:val="clear" w:color="auto" w:fill="FFFFFF"/>
              </w:rPr>
            </w:rPrChange>
          </w:rPr>
          <w:t xml:space="preserve"> </w:t>
        </w:r>
        <w:r w:rsidR="006F126D" w:rsidRPr="00322B9C">
          <w:rPr>
            <w:color w:val="FF0000"/>
            <w:szCs w:val="28"/>
            <w:shd w:val="clear" w:color="auto" w:fill="FFFFFF"/>
            <w:rPrChange w:id="2343" w:author="Admin" w:date="2024-04-27T15:51:00Z">
              <w:rPr>
                <w:b/>
                <w:color w:val="FF0000"/>
                <w:szCs w:val="28"/>
                <w:highlight w:val="yellow"/>
                <w:shd w:val="clear" w:color="auto" w:fill="FFFFFF"/>
              </w:rPr>
            </w:rPrChange>
          </w:rPr>
          <w:t xml:space="preserve">hoặc số định danh điện </w:t>
        </w:r>
        <w:commentRangeStart w:id="2344"/>
        <w:r w:rsidR="006F126D" w:rsidRPr="00322B9C">
          <w:rPr>
            <w:color w:val="FF0000"/>
            <w:szCs w:val="28"/>
            <w:shd w:val="clear" w:color="auto" w:fill="FFFFFF"/>
            <w:rPrChange w:id="2345" w:author="Admin" w:date="2024-04-27T15:51:00Z">
              <w:rPr>
                <w:b/>
                <w:color w:val="FF0000"/>
                <w:szCs w:val="28"/>
                <w:highlight w:val="yellow"/>
                <w:shd w:val="clear" w:color="auto" w:fill="FFFFFF"/>
              </w:rPr>
            </w:rPrChange>
          </w:rPr>
          <w:t>tử</w:t>
        </w:r>
        <w:commentRangeEnd w:id="2344"/>
        <w:r w:rsidR="006F126D" w:rsidRPr="00322B9C">
          <w:rPr>
            <w:rStyle w:val="CommentReference"/>
            <w:rPrChange w:id="2346" w:author="Admin" w:date="2024-04-27T15:51:00Z">
              <w:rPr>
                <w:rStyle w:val="CommentReference"/>
              </w:rPr>
            </w:rPrChange>
          </w:rPr>
          <w:commentReference w:id="2344"/>
        </w:r>
      </w:ins>
      <w:r w:rsidRPr="00322B9C">
        <w:rPr>
          <w:szCs w:val="28"/>
          <w:shd w:val="clear" w:color="auto" w:fill="FFFFFF"/>
          <w:rPrChange w:id="2347" w:author="Admin" w:date="2024-04-27T15:51:00Z">
            <w:rPr>
              <w:szCs w:val="28"/>
              <w:shd w:val="clear" w:color="auto" w:fill="FFFFFF"/>
            </w:rPr>
          </w:rPrChange>
        </w:rPr>
        <w:t>.</w:t>
      </w:r>
    </w:p>
    <w:p w14:paraId="3A0AC3E1" w14:textId="77777777" w:rsidR="001500FB" w:rsidRPr="00322B9C" w:rsidRDefault="001500FB" w:rsidP="001500FB">
      <w:pPr>
        <w:snapToGrid w:val="0"/>
        <w:spacing w:line="264" w:lineRule="auto"/>
        <w:rPr>
          <w:szCs w:val="28"/>
          <w:shd w:val="clear" w:color="auto" w:fill="FFFFFF"/>
          <w:rPrChange w:id="2348" w:author="Admin" w:date="2024-04-27T15:51:00Z">
            <w:rPr>
              <w:szCs w:val="28"/>
              <w:shd w:val="clear" w:color="auto" w:fill="FFFFFF"/>
            </w:rPr>
          </w:rPrChange>
        </w:rPr>
      </w:pPr>
      <w:r w:rsidRPr="00322B9C">
        <w:rPr>
          <w:szCs w:val="28"/>
          <w:shd w:val="clear" w:color="auto" w:fill="FFFFFF"/>
          <w:rPrChange w:id="2349" w:author="Admin" w:date="2024-04-27T15:51:00Z">
            <w:rPr>
              <w:szCs w:val="28"/>
              <w:shd w:val="clear" w:color="auto" w:fill="FFFFFF"/>
            </w:rPr>
          </w:rPrChange>
        </w:rPr>
        <w:t>2. Địa chỉ trên giấy tờ để</w:t>
      </w:r>
      <w:r w:rsidRPr="00322B9C">
        <w:rPr>
          <w:szCs w:val="28"/>
          <w:shd w:val="clear" w:color="auto" w:fill="FFFFFF"/>
          <w:lang w:val="vi-VN"/>
          <w:rPrChange w:id="2350" w:author="Admin" w:date="2024-04-27T15:51:00Z">
            <w:rPr>
              <w:szCs w:val="28"/>
              <w:shd w:val="clear" w:color="auto" w:fill="FFFFFF"/>
              <w:lang w:val="vi-VN"/>
            </w:rPr>
          </w:rPrChange>
        </w:rPr>
        <w:t xml:space="preserve"> đăng ký thông tin thuê bao</w:t>
      </w:r>
      <w:r w:rsidRPr="00322B9C">
        <w:rPr>
          <w:szCs w:val="28"/>
          <w:shd w:val="clear" w:color="auto" w:fill="FFFFFF"/>
          <w:rPrChange w:id="2351" w:author="Admin" w:date="2024-04-27T15:51:00Z">
            <w:rPr>
              <w:szCs w:val="28"/>
              <w:shd w:val="clear" w:color="auto" w:fill="FFFFFF"/>
            </w:rPr>
          </w:rPrChange>
        </w:rPr>
        <w:t>.</w:t>
      </w:r>
    </w:p>
    <w:p w14:paraId="4A09576B" w14:textId="77777777" w:rsidR="001500FB" w:rsidRPr="00322B9C" w:rsidRDefault="001500FB" w:rsidP="001500FB">
      <w:pPr>
        <w:snapToGrid w:val="0"/>
        <w:spacing w:line="264" w:lineRule="auto"/>
        <w:rPr>
          <w:szCs w:val="28"/>
          <w:shd w:val="clear" w:color="auto" w:fill="FFFFFF"/>
          <w:rPrChange w:id="2352" w:author="Admin" w:date="2024-04-27T15:51:00Z">
            <w:rPr>
              <w:szCs w:val="28"/>
              <w:shd w:val="clear" w:color="auto" w:fill="FFFFFF"/>
            </w:rPr>
          </w:rPrChange>
        </w:rPr>
      </w:pPr>
      <w:r w:rsidRPr="00322B9C">
        <w:rPr>
          <w:szCs w:val="28"/>
          <w:shd w:val="clear" w:color="auto" w:fill="FFFFFF"/>
          <w:rPrChange w:id="2353" w:author="Admin" w:date="2024-04-27T15:51:00Z">
            <w:rPr>
              <w:szCs w:val="28"/>
              <w:shd w:val="clear" w:color="auto" w:fill="FFFFFF"/>
            </w:rPr>
          </w:rPrChange>
        </w:rPr>
        <w:t xml:space="preserve">3. Số thuê bao viễn thông. </w:t>
      </w:r>
    </w:p>
    <w:p w14:paraId="636B850D" w14:textId="77777777" w:rsidR="001500FB" w:rsidRPr="00322B9C" w:rsidRDefault="001500FB" w:rsidP="001500FB">
      <w:pPr>
        <w:snapToGrid w:val="0"/>
        <w:spacing w:line="264" w:lineRule="auto"/>
        <w:rPr>
          <w:szCs w:val="28"/>
          <w:shd w:val="clear" w:color="auto" w:fill="FFFFFF"/>
          <w:rPrChange w:id="2354" w:author="Admin" w:date="2024-04-27T15:51:00Z">
            <w:rPr>
              <w:szCs w:val="28"/>
              <w:shd w:val="clear" w:color="auto" w:fill="FFFFFF"/>
            </w:rPr>
          </w:rPrChange>
        </w:rPr>
      </w:pPr>
      <w:r w:rsidRPr="00322B9C">
        <w:rPr>
          <w:szCs w:val="28"/>
          <w:shd w:val="clear" w:color="auto" w:fill="FFFFFF"/>
          <w:rPrChange w:id="2355" w:author="Admin" w:date="2024-04-27T15:51:00Z">
            <w:rPr>
              <w:szCs w:val="28"/>
              <w:shd w:val="clear" w:color="auto" w:fill="FFFFFF"/>
            </w:rPr>
          </w:rPrChange>
        </w:rPr>
        <w:t>4. Thông tin riêng khác mà người sử dụng cung cấp khi giao kết hợp đồng với doanh nghiệp:</w:t>
      </w:r>
    </w:p>
    <w:p w14:paraId="2EDC341E" w14:textId="77777777" w:rsidR="001500FB" w:rsidRPr="00322B9C" w:rsidRDefault="001500FB" w:rsidP="001500FB">
      <w:pPr>
        <w:snapToGrid w:val="0"/>
        <w:spacing w:line="264" w:lineRule="auto"/>
        <w:rPr>
          <w:szCs w:val="28"/>
          <w:shd w:val="clear" w:color="auto" w:fill="FFFFFF"/>
          <w:rPrChange w:id="2356" w:author="Admin" w:date="2024-04-27T15:51:00Z">
            <w:rPr>
              <w:szCs w:val="28"/>
              <w:shd w:val="clear" w:color="auto" w:fill="FFFFFF"/>
            </w:rPr>
          </w:rPrChange>
        </w:rPr>
      </w:pPr>
      <w:r w:rsidRPr="00322B9C">
        <w:rPr>
          <w:szCs w:val="28"/>
          <w:shd w:val="clear" w:color="auto" w:fill="FFFFFF"/>
          <w:rPrChange w:id="2357" w:author="Admin" w:date="2024-04-27T15:51:00Z">
            <w:rPr>
              <w:szCs w:val="28"/>
              <w:shd w:val="clear" w:color="auto" w:fill="FFFFFF"/>
            </w:rPr>
          </w:rPrChange>
        </w:rPr>
        <w:t xml:space="preserve">a) </w:t>
      </w:r>
      <w:r w:rsidRPr="00322B9C">
        <w:rPr>
          <w:szCs w:val="28"/>
          <w:rPrChange w:id="2358" w:author="Admin" w:date="2024-04-27T15:51:00Z">
            <w:rPr>
              <w:szCs w:val="28"/>
            </w:rPr>
          </w:rPrChange>
        </w:rPr>
        <w:t>Thông tin trên giấy tờ để</w:t>
      </w:r>
      <w:r w:rsidRPr="00322B9C">
        <w:rPr>
          <w:szCs w:val="28"/>
          <w:lang w:val="vi-VN"/>
          <w:rPrChange w:id="2359" w:author="Admin" w:date="2024-04-27T15:51:00Z">
            <w:rPr>
              <w:szCs w:val="28"/>
              <w:lang w:val="vi-VN"/>
            </w:rPr>
          </w:rPrChange>
        </w:rPr>
        <w:t xml:space="preserve"> đăng ký thông tin thuê bao</w:t>
      </w:r>
      <w:r w:rsidRPr="00322B9C">
        <w:rPr>
          <w:szCs w:val="28"/>
          <w:shd w:val="clear" w:color="auto" w:fill="FFFFFF"/>
          <w:rPrChange w:id="2360" w:author="Admin" w:date="2024-04-27T15:51:00Z">
            <w:rPr>
              <w:szCs w:val="28"/>
              <w:shd w:val="clear" w:color="auto" w:fill="FFFFFF"/>
            </w:rPr>
          </w:rPrChange>
        </w:rPr>
        <w:t>;</w:t>
      </w:r>
    </w:p>
    <w:p w14:paraId="50C8280E" w14:textId="77777777" w:rsidR="001500FB" w:rsidRPr="00322B9C" w:rsidRDefault="001500FB" w:rsidP="001500FB">
      <w:pPr>
        <w:snapToGrid w:val="0"/>
        <w:spacing w:line="264" w:lineRule="auto"/>
        <w:rPr>
          <w:szCs w:val="28"/>
          <w:rPrChange w:id="2361" w:author="Admin" w:date="2024-04-27T15:51:00Z">
            <w:rPr>
              <w:szCs w:val="28"/>
            </w:rPr>
          </w:rPrChange>
        </w:rPr>
      </w:pPr>
      <w:r w:rsidRPr="00322B9C">
        <w:rPr>
          <w:szCs w:val="28"/>
          <w:shd w:val="clear" w:color="auto" w:fill="FFFFFF"/>
          <w:rPrChange w:id="2362" w:author="Admin" w:date="2024-04-27T15:51:00Z">
            <w:rPr>
              <w:szCs w:val="28"/>
              <w:shd w:val="clear" w:color="auto" w:fill="FFFFFF"/>
            </w:rPr>
          </w:rPrChange>
        </w:rPr>
        <w:t xml:space="preserve">b) </w:t>
      </w:r>
      <w:r w:rsidRPr="00322B9C">
        <w:rPr>
          <w:szCs w:val="28"/>
          <w:rPrChange w:id="2363" w:author="Admin" w:date="2024-04-27T15:51:00Z">
            <w:rPr>
              <w:szCs w:val="28"/>
            </w:rPr>
          </w:rPrChange>
        </w:rPr>
        <w:t>Bản số hóa toàn bộ các giấy tờ để</w:t>
      </w:r>
      <w:r w:rsidRPr="00322B9C">
        <w:rPr>
          <w:szCs w:val="28"/>
          <w:lang w:val="vi-VN"/>
          <w:rPrChange w:id="2364" w:author="Admin" w:date="2024-04-27T15:51:00Z">
            <w:rPr>
              <w:szCs w:val="28"/>
              <w:lang w:val="vi-VN"/>
            </w:rPr>
          </w:rPrChange>
        </w:rPr>
        <w:t xml:space="preserve"> đăng ký thông tin thuê bao</w:t>
      </w:r>
      <w:r w:rsidRPr="00322B9C">
        <w:rPr>
          <w:szCs w:val="28"/>
          <w:rPrChange w:id="2365" w:author="Admin" w:date="2024-04-27T15:51:00Z">
            <w:rPr>
              <w:szCs w:val="28"/>
            </w:rPr>
          </w:rPrChange>
        </w:rPr>
        <w:t>;</w:t>
      </w:r>
    </w:p>
    <w:p w14:paraId="29B59407" w14:textId="77777777" w:rsidR="001500FB" w:rsidRPr="00322B9C" w:rsidRDefault="001500FB" w:rsidP="001500FB">
      <w:pPr>
        <w:snapToGrid w:val="0"/>
        <w:spacing w:line="264" w:lineRule="auto"/>
        <w:rPr>
          <w:szCs w:val="28"/>
          <w:rPrChange w:id="2366" w:author="Admin" w:date="2024-04-27T15:51:00Z">
            <w:rPr>
              <w:szCs w:val="28"/>
            </w:rPr>
          </w:rPrChange>
        </w:rPr>
      </w:pPr>
      <w:r w:rsidRPr="00322B9C">
        <w:rPr>
          <w:szCs w:val="28"/>
          <w:rPrChange w:id="2367" w:author="Admin" w:date="2024-04-27T15:51:00Z">
            <w:rPr>
              <w:szCs w:val="28"/>
            </w:rPr>
          </w:rPrChange>
        </w:rPr>
        <w:t xml:space="preserve">c) Ảnh chụp chân dung người đăng ký thông tin thuê bao. </w:t>
      </w:r>
    </w:p>
    <w:p w14:paraId="35FC9C72" w14:textId="77777777" w:rsidR="001500FB" w:rsidRPr="00322B9C" w:rsidRDefault="001500FB" w:rsidP="001500FB">
      <w:pPr>
        <w:snapToGrid w:val="0"/>
        <w:spacing w:line="264" w:lineRule="auto"/>
        <w:rPr>
          <w:szCs w:val="28"/>
          <w:rPrChange w:id="2368" w:author="Admin" w:date="2024-04-27T15:51:00Z">
            <w:rPr>
              <w:szCs w:val="28"/>
            </w:rPr>
          </w:rPrChange>
        </w:rPr>
      </w:pPr>
      <w:r w:rsidRPr="00322B9C">
        <w:rPr>
          <w:szCs w:val="28"/>
          <w:rPrChange w:id="2369" w:author="Admin" w:date="2024-04-27T15:51:00Z">
            <w:rPr>
              <w:szCs w:val="28"/>
            </w:rPr>
          </w:rPrChange>
        </w:rPr>
        <w:t>d) Bản số hóa bản xác nhận thông tin thuê bao di</w:t>
      </w:r>
      <w:r w:rsidRPr="00322B9C">
        <w:rPr>
          <w:szCs w:val="28"/>
          <w:lang w:val="vi-VN"/>
          <w:rPrChange w:id="2370" w:author="Admin" w:date="2024-04-27T15:51:00Z">
            <w:rPr>
              <w:szCs w:val="28"/>
              <w:lang w:val="vi-VN"/>
            </w:rPr>
          </w:rPrChange>
        </w:rPr>
        <w:t xml:space="preserve"> động mặt đất </w:t>
      </w:r>
      <w:r w:rsidRPr="00322B9C">
        <w:rPr>
          <w:szCs w:val="28"/>
          <w:rPrChange w:id="2371" w:author="Admin" w:date="2024-04-27T15:51:00Z">
            <w:rPr>
              <w:szCs w:val="28"/>
            </w:rPr>
          </w:rPrChange>
        </w:rPr>
        <w:t>hoặc bản xác nhận thông tin thuê bao có chữ ký điện tử;</w:t>
      </w:r>
    </w:p>
    <w:p w14:paraId="370A9B54" w14:textId="77777777" w:rsidR="001500FB" w:rsidRPr="00322B9C" w:rsidRDefault="001500FB" w:rsidP="001500FB">
      <w:pPr>
        <w:snapToGrid w:val="0"/>
        <w:spacing w:line="264" w:lineRule="auto"/>
        <w:rPr>
          <w:szCs w:val="28"/>
          <w:rPrChange w:id="2372" w:author="Admin" w:date="2024-04-27T15:51:00Z">
            <w:rPr>
              <w:szCs w:val="28"/>
            </w:rPr>
          </w:rPrChange>
        </w:rPr>
      </w:pPr>
      <w:r w:rsidRPr="00322B9C">
        <w:rPr>
          <w:szCs w:val="28"/>
          <w:rPrChange w:id="2373" w:author="Admin" w:date="2024-04-27T15:51:00Z">
            <w:rPr>
              <w:szCs w:val="28"/>
            </w:rPr>
          </w:rPrChange>
        </w:rPr>
        <w:t>e</w:t>
      </w:r>
      <w:r w:rsidRPr="00322B9C">
        <w:rPr>
          <w:szCs w:val="28"/>
          <w:lang w:val="vi-VN"/>
          <w:rPrChange w:id="2374" w:author="Admin" w:date="2024-04-27T15:51:00Z">
            <w:rPr>
              <w:szCs w:val="28"/>
              <w:lang w:val="vi-VN"/>
            </w:rPr>
          </w:rPrChange>
        </w:rPr>
        <w:t>)</w:t>
      </w:r>
      <w:r w:rsidRPr="00322B9C">
        <w:rPr>
          <w:szCs w:val="28"/>
          <w:rPrChange w:id="2375" w:author="Admin" w:date="2024-04-27T15:51:00Z">
            <w:rPr>
              <w:szCs w:val="28"/>
            </w:rPr>
          </w:rPrChange>
        </w:rPr>
        <w:t xml:space="preserve"> Họ tên nhân viên gia</w:t>
      </w:r>
      <w:r w:rsidRPr="00322B9C">
        <w:rPr>
          <w:szCs w:val="28"/>
          <w:lang w:val="vi-VN"/>
          <w:rPrChange w:id="2376" w:author="Admin" w:date="2024-04-27T15:51:00Z">
            <w:rPr>
              <w:szCs w:val="28"/>
              <w:lang w:val="vi-VN"/>
            </w:rPr>
          </w:rPrChange>
        </w:rPr>
        <w:t>o dịch</w:t>
      </w:r>
      <w:r w:rsidRPr="00322B9C">
        <w:rPr>
          <w:szCs w:val="28"/>
          <w:rPrChange w:id="2377" w:author="Admin" w:date="2024-04-27T15:51:00Z">
            <w:rPr>
              <w:szCs w:val="28"/>
            </w:rPr>
          </w:rPrChange>
        </w:rPr>
        <w:t>; thời gian thực hiện</w:t>
      </w:r>
      <w:r w:rsidRPr="00322B9C">
        <w:rPr>
          <w:szCs w:val="28"/>
          <w:lang w:val="vi-VN"/>
          <w:rPrChange w:id="2378" w:author="Admin" w:date="2024-04-27T15:51:00Z">
            <w:rPr>
              <w:szCs w:val="28"/>
              <w:lang w:val="vi-VN"/>
            </w:rPr>
          </w:rPrChange>
        </w:rPr>
        <w:t xml:space="preserve"> đăng ký thông tin thuê bao</w:t>
      </w:r>
      <w:r w:rsidRPr="00322B9C">
        <w:rPr>
          <w:szCs w:val="28"/>
          <w:rPrChange w:id="2379" w:author="Admin" w:date="2024-04-27T15:51:00Z">
            <w:rPr>
              <w:szCs w:val="28"/>
            </w:rPr>
          </w:rPrChange>
        </w:rPr>
        <w:t>; địa chỉ và số điện thoại liên hệ của điểm (với hình thức</w:t>
      </w:r>
      <w:r w:rsidRPr="00322B9C">
        <w:rPr>
          <w:szCs w:val="28"/>
          <w:lang w:val="vi-VN"/>
          <w:rPrChange w:id="2380" w:author="Admin" w:date="2024-04-27T15:51:00Z">
            <w:rPr>
              <w:szCs w:val="28"/>
              <w:lang w:val="vi-VN"/>
            </w:rPr>
          </w:rPrChange>
        </w:rPr>
        <w:t xml:space="preserve"> đăng ký thông tin thuê bao</w:t>
      </w:r>
      <w:r w:rsidRPr="00322B9C">
        <w:rPr>
          <w:szCs w:val="28"/>
          <w:rPrChange w:id="2381" w:author="Admin" w:date="2024-04-27T15:51:00Z">
            <w:rPr>
              <w:szCs w:val="28"/>
            </w:rPr>
          </w:rPrChange>
        </w:rPr>
        <w:t xml:space="preserve"> trực tiếp).</w:t>
      </w:r>
    </w:p>
    <w:p w14:paraId="2CF5BE28" w14:textId="77777777" w:rsidR="001500FB" w:rsidRPr="00322B9C" w:rsidRDefault="001500FB" w:rsidP="001500FB">
      <w:pPr>
        <w:snapToGrid w:val="0"/>
        <w:spacing w:line="264" w:lineRule="auto"/>
        <w:rPr>
          <w:szCs w:val="28"/>
          <w:lang w:val="vi-VN"/>
          <w:rPrChange w:id="2382" w:author="Admin" w:date="2024-04-27T15:51:00Z">
            <w:rPr>
              <w:szCs w:val="28"/>
              <w:lang w:val="vi-VN"/>
            </w:rPr>
          </w:rPrChange>
        </w:rPr>
      </w:pPr>
      <w:r w:rsidRPr="00322B9C">
        <w:rPr>
          <w:szCs w:val="28"/>
          <w:lang w:val="vi-VN"/>
          <w:rPrChange w:id="2383" w:author="Admin" w:date="2024-04-27T15:51:00Z">
            <w:rPr>
              <w:szCs w:val="28"/>
              <w:lang w:val="vi-VN"/>
            </w:rPr>
          </w:rPrChange>
        </w:rPr>
        <w:t>5. Bản số hoá hợp đồng theo mẫu hoặc hợp đồng theo mẫu có chữ ký điện tử</w:t>
      </w:r>
      <w:del w:id="2384" w:author="Admin" w:date="2024-04-27T12:36:00Z">
        <w:r w:rsidRPr="00322B9C" w:rsidDel="00923A08">
          <w:rPr>
            <w:szCs w:val="28"/>
            <w:lang w:val="vi-VN"/>
            <w:rPrChange w:id="2385" w:author="Admin" w:date="2024-04-27T15:51:00Z">
              <w:rPr>
                <w:szCs w:val="28"/>
                <w:lang w:val="vi-VN"/>
              </w:rPr>
            </w:rPrChange>
          </w:rPr>
          <w:delText xml:space="preserve"> (nếu có)</w:delText>
        </w:r>
      </w:del>
      <w:r w:rsidRPr="00322B9C">
        <w:rPr>
          <w:szCs w:val="28"/>
          <w:lang w:val="vi-VN"/>
          <w:rPrChange w:id="2386" w:author="Admin" w:date="2024-04-27T15:51:00Z">
            <w:rPr>
              <w:szCs w:val="28"/>
              <w:lang w:val="vi-VN"/>
            </w:rPr>
          </w:rPrChange>
        </w:rPr>
        <w:t>.</w:t>
      </w:r>
    </w:p>
    <w:p w14:paraId="6A8CD9CC"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rPrChange w:id="2387" w:author="Admin" w:date="2024-04-27T15:51:00Z">
            <w:rPr>
              <w:b/>
              <w:szCs w:val="28"/>
            </w:rPr>
          </w:rPrChange>
        </w:rPr>
      </w:pPr>
      <w:r w:rsidRPr="00322B9C">
        <w:rPr>
          <w:b/>
          <w:szCs w:val="28"/>
          <w:shd w:val="clear" w:color="auto" w:fill="FFFFFF"/>
          <w:rPrChange w:id="2388" w:author="Admin" w:date="2024-04-27T15:51:00Z">
            <w:rPr>
              <w:b/>
              <w:szCs w:val="28"/>
              <w:shd w:val="clear" w:color="auto" w:fill="FFFFFF"/>
            </w:rPr>
          </w:rPrChange>
        </w:rPr>
        <w:t xml:space="preserve"> </w:t>
      </w:r>
      <w:bookmarkStart w:id="2389" w:name="_Toc162260004"/>
      <w:bookmarkStart w:id="2390" w:name="_Toc162441950"/>
      <w:bookmarkStart w:id="2391" w:name="_Toc164271888"/>
      <w:r w:rsidRPr="00322B9C">
        <w:rPr>
          <w:b/>
          <w:szCs w:val="28"/>
          <w:shd w:val="clear" w:color="auto" w:fill="FFFFFF"/>
          <w:rPrChange w:id="2392" w:author="Admin" w:date="2024-04-27T15:51:00Z">
            <w:rPr>
              <w:b/>
              <w:szCs w:val="28"/>
              <w:shd w:val="clear" w:color="auto" w:fill="FFFFFF"/>
            </w:rPr>
          </w:rPrChange>
        </w:rPr>
        <w:t>Cung cấp dịch vụ viễn thông cho thuê bao di</w:t>
      </w:r>
      <w:r w:rsidRPr="00322B9C">
        <w:rPr>
          <w:b/>
          <w:szCs w:val="28"/>
          <w:shd w:val="clear" w:color="auto" w:fill="FFFFFF"/>
          <w:lang w:val="vi-VN"/>
          <w:rPrChange w:id="2393" w:author="Admin" w:date="2024-04-27T15:51:00Z">
            <w:rPr>
              <w:b/>
              <w:szCs w:val="28"/>
              <w:shd w:val="clear" w:color="auto" w:fill="FFFFFF"/>
              <w:lang w:val="vi-VN"/>
            </w:rPr>
          </w:rPrChange>
        </w:rPr>
        <w:t xml:space="preserve"> động mặt đất </w:t>
      </w:r>
      <w:r w:rsidRPr="00322B9C">
        <w:rPr>
          <w:b/>
          <w:szCs w:val="28"/>
          <w:shd w:val="clear" w:color="auto" w:fill="FFFFFF"/>
          <w:rPrChange w:id="2394" w:author="Admin" w:date="2024-04-27T15:51:00Z">
            <w:rPr>
              <w:b/>
              <w:szCs w:val="28"/>
              <w:shd w:val="clear" w:color="auto" w:fill="FFFFFF"/>
            </w:rPr>
          </w:rPrChange>
        </w:rPr>
        <w:t>sau khi đăng ký thông tin thuê bao</w:t>
      </w:r>
      <w:bookmarkEnd w:id="2389"/>
      <w:bookmarkEnd w:id="2390"/>
      <w:bookmarkEnd w:id="2391"/>
    </w:p>
    <w:p w14:paraId="388C5C13" w14:textId="77777777" w:rsidR="001500FB" w:rsidRPr="00322B9C" w:rsidRDefault="001500FB" w:rsidP="001500FB">
      <w:pPr>
        <w:snapToGrid w:val="0"/>
        <w:spacing w:line="264" w:lineRule="auto"/>
        <w:rPr>
          <w:szCs w:val="28"/>
          <w:rPrChange w:id="2395" w:author="Admin" w:date="2024-04-27T15:51:00Z">
            <w:rPr>
              <w:szCs w:val="28"/>
            </w:rPr>
          </w:rPrChange>
        </w:rPr>
      </w:pPr>
      <w:r w:rsidRPr="00322B9C">
        <w:rPr>
          <w:szCs w:val="28"/>
          <w:rPrChange w:id="2396" w:author="Admin" w:date="2024-04-27T15:51:00Z">
            <w:rPr>
              <w:szCs w:val="28"/>
            </w:rPr>
          </w:rPrChange>
        </w:rPr>
        <w:lastRenderedPageBreak/>
        <w:t>Doanh nghiệp viễn thông chỉ được cung cấp dịch vụ viễn thông cho thuê bao di</w:t>
      </w:r>
      <w:r w:rsidRPr="00322B9C">
        <w:rPr>
          <w:szCs w:val="28"/>
          <w:lang w:val="vi-VN"/>
          <w:rPrChange w:id="2397" w:author="Admin" w:date="2024-04-27T15:51:00Z">
            <w:rPr>
              <w:szCs w:val="28"/>
              <w:lang w:val="vi-VN"/>
            </w:rPr>
          </w:rPrChange>
        </w:rPr>
        <w:t xml:space="preserve"> động mặt đất </w:t>
      </w:r>
      <w:r w:rsidRPr="00322B9C">
        <w:rPr>
          <w:szCs w:val="28"/>
          <w:rPrChange w:id="2398" w:author="Admin" w:date="2024-04-27T15:51:00Z">
            <w:rPr>
              <w:szCs w:val="28"/>
            </w:rPr>
          </w:rPrChange>
        </w:rPr>
        <w:t>sau khi bảo đảm đầy đủ các nội dung sau:</w:t>
      </w:r>
    </w:p>
    <w:p w14:paraId="7BB50D21" w14:textId="77777777" w:rsidR="001500FB" w:rsidRPr="00322B9C" w:rsidRDefault="001500FB" w:rsidP="001500FB">
      <w:pPr>
        <w:snapToGrid w:val="0"/>
        <w:spacing w:line="264" w:lineRule="auto"/>
        <w:rPr>
          <w:szCs w:val="28"/>
          <w:rPrChange w:id="2399" w:author="Admin" w:date="2024-04-27T15:51:00Z">
            <w:rPr>
              <w:szCs w:val="28"/>
            </w:rPr>
          </w:rPrChange>
        </w:rPr>
      </w:pPr>
      <w:r w:rsidRPr="00322B9C">
        <w:rPr>
          <w:szCs w:val="28"/>
          <w:rPrChange w:id="2400" w:author="Admin" w:date="2024-04-27T15:51:00Z">
            <w:rPr>
              <w:szCs w:val="28"/>
            </w:rPr>
          </w:rPrChange>
        </w:rPr>
        <w:t xml:space="preserve">1. </w:t>
      </w:r>
      <w:r w:rsidRPr="00322B9C">
        <w:rPr>
          <w:szCs w:val="28"/>
          <w:shd w:val="clear" w:color="auto" w:fill="FFFFFF"/>
          <w:rPrChange w:id="2401" w:author="Admin" w:date="2024-04-27T15:51:00Z">
            <w:rPr>
              <w:szCs w:val="28"/>
              <w:shd w:val="clear" w:color="auto" w:fill="FFFFFF"/>
            </w:rPr>
          </w:rPrChange>
        </w:rPr>
        <w:t>Thuê bao viễn thông di</w:t>
      </w:r>
      <w:r w:rsidRPr="00322B9C">
        <w:rPr>
          <w:szCs w:val="28"/>
          <w:shd w:val="clear" w:color="auto" w:fill="FFFFFF"/>
          <w:lang w:val="vi-VN"/>
          <w:rPrChange w:id="2402" w:author="Admin" w:date="2024-04-27T15:51:00Z">
            <w:rPr>
              <w:szCs w:val="28"/>
              <w:shd w:val="clear" w:color="auto" w:fill="FFFFFF"/>
              <w:lang w:val="vi-VN"/>
            </w:rPr>
          </w:rPrChange>
        </w:rPr>
        <w:t xml:space="preserve"> động mặt đất </w:t>
      </w:r>
      <w:r w:rsidRPr="00322B9C">
        <w:rPr>
          <w:szCs w:val="28"/>
          <w:shd w:val="clear" w:color="auto" w:fill="FFFFFF"/>
          <w:rPrChange w:id="2403" w:author="Admin" w:date="2024-04-27T15:51:00Z">
            <w:rPr>
              <w:szCs w:val="28"/>
              <w:shd w:val="clear" w:color="auto" w:fill="FFFFFF"/>
            </w:rPr>
          </w:rPrChange>
        </w:rPr>
        <w:t>đã hoàn thành đăng ký thông tin thuê bao theo quy định.</w:t>
      </w:r>
    </w:p>
    <w:p w14:paraId="6BC5AF16" w14:textId="77777777" w:rsidR="001500FB" w:rsidRPr="00322B9C" w:rsidRDefault="001500FB" w:rsidP="001500FB">
      <w:pPr>
        <w:snapToGrid w:val="0"/>
        <w:spacing w:line="264" w:lineRule="auto"/>
        <w:rPr>
          <w:szCs w:val="28"/>
          <w:rPrChange w:id="2404" w:author="Admin" w:date="2024-04-27T15:51:00Z">
            <w:rPr>
              <w:szCs w:val="28"/>
            </w:rPr>
          </w:rPrChange>
        </w:rPr>
      </w:pPr>
      <w:r w:rsidRPr="00322B9C">
        <w:rPr>
          <w:szCs w:val="28"/>
          <w:rPrChange w:id="2405" w:author="Admin" w:date="2024-04-27T15:51:00Z">
            <w:rPr>
              <w:szCs w:val="28"/>
            </w:rPr>
          </w:rPrChange>
        </w:rPr>
        <w:t xml:space="preserve">2. </w:t>
      </w:r>
      <w:r w:rsidRPr="00322B9C">
        <w:rPr>
          <w:szCs w:val="28"/>
          <w:shd w:val="clear" w:color="auto" w:fill="FFFFFF"/>
          <w:rPrChange w:id="2406" w:author="Admin" w:date="2024-04-27T15:51:00Z">
            <w:rPr>
              <w:szCs w:val="28"/>
              <w:shd w:val="clear" w:color="auto" w:fill="FFFFFF"/>
            </w:rPr>
          </w:rPrChange>
        </w:rPr>
        <w:t>Doanh nghiệp đã hoàn thành việc xác thực, lưu giữ thông tin thuê bao di</w:t>
      </w:r>
      <w:r w:rsidRPr="00322B9C">
        <w:rPr>
          <w:szCs w:val="28"/>
          <w:shd w:val="clear" w:color="auto" w:fill="FFFFFF"/>
          <w:lang w:val="vi-VN"/>
          <w:rPrChange w:id="2407" w:author="Admin" w:date="2024-04-27T15:51:00Z">
            <w:rPr>
              <w:szCs w:val="28"/>
              <w:shd w:val="clear" w:color="auto" w:fill="FFFFFF"/>
              <w:lang w:val="vi-VN"/>
            </w:rPr>
          </w:rPrChange>
        </w:rPr>
        <w:t xml:space="preserve"> động mặt đất </w:t>
      </w:r>
      <w:r w:rsidRPr="00322B9C">
        <w:rPr>
          <w:szCs w:val="28"/>
          <w:shd w:val="clear" w:color="auto" w:fill="FFFFFF"/>
          <w:rPrChange w:id="2408" w:author="Admin" w:date="2024-04-27T15:51:00Z">
            <w:rPr>
              <w:szCs w:val="28"/>
              <w:shd w:val="clear" w:color="auto" w:fill="FFFFFF"/>
            </w:rPr>
          </w:rPrChange>
        </w:rPr>
        <w:t>đầy đủ, chính xác theo quy định.</w:t>
      </w:r>
    </w:p>
    <w:p w14:paraId="19DAC1D3"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shd w:val="clear" w:color="auto" w:fill="FFFFFF"/>
          <w:rPrChange w:id="2409" w:author="Admin" w:date="2024-04-27T15:51:00Z">
            <w:rPr>
              <w:b/>
              <w:szCs w:val="28"/>
              <w:shd w:val="clear" w:color="auto" w:fill="FFFFFF"/>
            </w:rPr>
          </w:rPrChange>
        </w:rPr>
      </w:pPr>
      <w:r w:rsidRPr="00322B9C">
        <w:rPr>
          <w:b/>
          <w:szCs w:val="28"/>
          <w:shd w:val="clear" w:color="auto" w:fill="FFFFFF"/>
          <w:rPrChange w:id="2410" w:author="Admin" w:date="2024-04-27T15:51:00Z">
            <w:rPr>
              <w:b/>
              <w:szCs w:val="28"/>
              <w:shd w:val="clear" w:color="auto" w:fill="FFFFFF"/>
            </w:rPr>
          </w:rPrChange>
        </w:rPr>
        <w:t xml:space="preserve"> </w:t>
      </w:r>
      <w:bookmarkStart w:id="2411" w:name="_Toc162260005"/>
      <w:bookmarkStart w:id="2412" w:name="_Toc162441951"/>
      <w:bookmarkStart w:id="2413" w:name="_Toc164271889"/>
      <w:r w:rsidRPr="00322B9C">
        <w:rPr>
          <w:b/>
          <w:szCs w:val="28"/>
          <w:shd w:val="clear" w:color="auto" w:fill="FFFFFF"/>
          <w:rPrChange w:id="2414" w:author="Admin" w:date="2024-04-27T15:51:00Z">
            <w:rPr>
              <w:b/>
              <w:szCs w:val="28"/>
              <w:shd w:val="clear" w:color="auto" w:fill="FFFFFF"/>
            </w:rPr>
          </w:rPrChange>
        </w:rPr>
        <w:t>Đăng ký thông tin thuê bao</w:t>
      </w:r>
      <w:r w:rsidRPr="00322B9C">
        <w:rPr>
          <w:b/>
          <w:szCs w:val="28"/>
          <w:shd w:val="clear" w:color="auto" w:fill="FFFFFF"/>
          <w:lang w:val="vi-VN"/>
          <w:rPrChange w:id="2415" w:author="Admin" w:date="2024-04-27T15:51:00Z">
            <w:rPr>
              <w:b/>
              <w:szCs w:val="28"/>
              <w:shd w:val="clear" w:color="auto" w:fill="FFFFFF"/>
              <w:lang w:val="vi-VN"/>
            </w:rPr>
          </w:rPrChange>
        </w:rPr>
        <w:t xml:space="preserve"> di động mặt đất</w:t>
      </w:r>
      <w:r w:rsidRPr="00322B9C">
        <w:rPr>
          <w:b/>
          <w:szCs w:val="28"/>
          <w:shd w:val="clear" w:color="auto" w:fill="FFFFFF"/>
          <w:rPrChange w:id="2416" w:author="Admin" w:date="2024-04-27T15:51:00Z">
            <w:rPr>
              <w:b/>
              <w:szCs w:val="28"/>
              <w:shd w:val="clear" w:color="auto" w:fill="FFFFFF"/>
            </w:rPr>
          </w:rPrChange>
        </w:rPr>
        <w:t xml:space="preserve"> đối với các cá nhân, tổ chức sử dụng số thuê bao di động trả trước của mỗi mạng viễn thông di động</w:t>
      </w:r>
      <w:bookmarkEnd w:id="2411"/>
      <w:bookmarkEnd w:id="2412"/>
      <w:bookmarkEnd w:id="2413"/>
      <w:r w:rsidRPr="00322B9C">
        <w:rPr>
          <w:b/>
          <w:szCs w:val="28"/>
          <w:shd w:val="clear" w:color="auto" w:fill="FFFFFF"/>
          <w:rPrChange w:id="2417" w:author="Admin" w:date="2024-04-27T15:51:00Z">
            <w:rPr>
              <w:b/>
              <w:szCs w:val="28"/>
              <w:shd w:val="clear" w:color="auto" w:fill="FFFFFF"/>
            </w:rPr>
          </w:rPrChange>
        </w:rPr>
        <w:t xml:space="preserve"> </w:t>
      </w:r>
    </w:p>
    <w:p w14:paraId="784A859A" w14:textId="0D31626E" w:rsidR="001500FB" w:rsidRPr="00322B9C" w:rsidRDefault="001500FB" w:rsidP="001500FB">
      <w:pPr>
        <w:snapToGrid w:val="0"/>
        <w:spacing w:line="264" w:lineRule="auto"/>
        <w:rPr>
          <w:szCs w:val="28"/>
          <w:rPrChange w:id="2418" w:author="Admin" w:date="2024-04-27T15:51:00Z">
            <w:rPr>
              <w:szCs w:val="28"/>
            </w:rPr>
          </w:rPrChange>
        </w:rPr>
      </w:pPr>
      <w:r w:rsidRPr="00322B9C">
        <w:rPr>
          <w:szCs w:val="28"/>
          <w:rPrChange w:id="2419" w:author="Admin" w:date="2024-04-27T15:51:00Z">
            <w:rPr>
              <w:szCs w:val="28"/>
            </w:rPr>
          </w:rPrChange>
        </w:rPr>
        <w:t xml:space="preserve">1. Đối với </w:t>
      </w:r>
      <w:r w:rsidRPr="00322B9C">
        <w:rPr>
          <w:szCs w:val="28"/>
          <w:lang w:val="vi-VN"/>
          <w:rPrChange w:id="2420" w:author="Admin" w:date="2024-04-27T15:51:00Z">
            <w:rPr>
              <w:szCs w:val="28"/>
              <w:lang w:val="vi-VN"/>
            </w:rPr>
          </w:rPrChange>
        </w:rPr>
        <w:t>0</w:t>
      </w:r>
      <w:r w:rsidRPr="00322B9C">
        <w:rPr>
          <w:szCs w:val="28"/>
          <w:rPrChange w:id="2421" w:author="Admin" w:date="2024-04-27T15:51:00Z">
            <w:rPr>
              <w:szCs w:val="28"/>
            </w:rPr>
          </w:rPrChange>
        </w:rPr>
        <w:t xml:space="preserve">3 số thuê bao đầu tiên, cá nhân, tổ chức xuất trình giấy tờ và ký vào bản giấy hoặc bản điện tử bản xác nhận thông tin thuê bao. Bản xác nhận thông tin thuê bao bao gồm các thông tin thuê bao được quy định tại Điều </w:t>
      </w:r>
      <w:del w:id="2422" w:author="Admin" w:date="2024-04-15T18:03:00Z">
        <w:r w:rsidRPr="00322B9C" w:rsidDel="006E219B">
          <w:rPr>
            <w:szCs w:val="28"/>
            <w:lang w:val="vi-VN"/>
            <w:rPrChange w:id="2423" w:author="Admin" w:date="2024-04-27T15:51:00Z">
              <w:rPr>
                <w:szCs w:val="28"/>
                <w:lang w:val="vi-VN"/>
              </w:rPr>
            </w:rPrChange>
          </w:rPr>
          <w:delText xml:space="preserve">20 </w:delText>
        </w:r>
      </w:del>
      <w:ins w:id="2424" w:author="Admin" w:date="2024-04-15T18:03:00Z">
        <w:r w:rsidR="006E219B" w:rsidRPr="00322B9C">
          <w:rPr>
            <w:szCs w:val="28"/>
            <w:lang w:val="en-GB"/>
            <w:rPrChange w:id="2425" w:author="Admin" w:date="2024-04-27T15:51:00Z">
              <w:rPr>
                <w:szCs w:val="28"/>
                <w:highlight w:val="yellow"/>
                <w:lang w:val="en-GB"/>
              </w:rPr>
            </w:rPrChange>
          </w:rPr>
          <w:t>19</w:t>
        </w:r>
        <w:r w:rsidR="006E219B" w:rsidRPr="00322B9C">
          <w:rPr>
            <w:szCs w:val="28"/>
            <w:lang w:val="vi-VN"/>
            <w:rPrChange w:id="2426" w:author="Admin" w:date="2024-04-27T15:51:00Z">
              <w:rPr>
                <w:szCs w:val="28"/>
                <w:lang w:val="vi-VN"/>
              </w:rPr>
            </w:rPrChange>
          </w:rPr>
          <w:t xml:space="preserve"> </w:t>
        </w:r>
      </w:ins>
      <w:r w:rsidRPr="00322B9C">
        <w:rPr>
          <w:szCs w:val="28"/>
          <w:lang w:val="vi-VN"/>
          <w:rPrChange w:id="2427" w:author="Admin" w:date="2024-04-27T15:51:00Z">
            <w:rPr>
              <w:szCs w:val="28"/>
              <w:lang w:val="vi-VN"/>
            </w:rPr>
          </w:rPrChange>
        </w:rPr>
        <w:t>Nghị định này</w:t>
      </w:r>
      <w:r w:rsidRPr="00322B9C">
        <w:rPr>
          <w:szCs w:val="28"/>
          <w:rPrChange w:id="2428" w:author="Admin" w:date="2024-04-27T15:51:00Z">
            <w:rPr>
              <w:szCs w:val="28"/>
            </w:rPr>
          </w:rPrChange>
        </w:rPr>
        <w:t>.</w:t>
      </w:r>
    </w:p>
    <w:p w14:paraId="5DF46FDC" w14:textId="77777777" w:rsidR="001500FB" w:rsidRPr="00322B9C" w:rsidRDefault="001500FB" w:rsidP="001500FB">
      <w:pPr>
        <w:snapToGrid w:val="0"/>
        <w:spacing w:line="264" w:lineRule="auto"/>
        <w:rPr>
          <w:szCs w:val="28"/>
          <w:rPrChange w:id="2429" w:author="Admin" w:date="2024-04-27T15:51:00Z">
            <w:rPr>
              <w:szCs w:val="28"/>
            </w:rPr>
          </w:rPrChange>
        </w:rPr>
      </w:pPr>
      <w:r w:rsidRPr="00322B9C">
        <w:rPr>
          <w:szCs w:val="28"/>
          <w:rPrChange w:id="2430" w:author="Admin" w:date="2024-04-27T15:51:00Z">
            <w:rPr>
              <w:szCs w:val="28"/>
            </w:rPr>
          </w:rPrChange>
        </w:rPr>
        <w:t>2. Đối với số thuê bao thứ tư trở lên, thực hiện giao kết hợp đồng theo mẫu với doanh nghiệp cung</w:t>
      </w:r>
      <w:r w:rsidRPr="00322B9C">
        <w:rPr>
          <w:szCs w:val="28"/>
          <w:lang w:val="vi-VN"/>
          <w:rPrChange w:id="2431" w:author="Admin" w:date="2024-04-27T15:51:00Z">
            <w:rPr>
              <w:szCs w:val="28"/>
              <w:lang w:val="vi-VN"/>
            </w:rPr>
          </w:rPrChange>
        </w:rPr>
        <w:t xml:space="preserve"> cấp dịch vụ </w:t>
      </w:r>
      <w:r w:rsidRPr="00322B9C">
        <w:rPr>
          <w:szCs w:val="28"/>
          <w:rPrChange w:id="2432" w:author="Admin" w:date="2024-04-27T15:51:00Z">
            <w:rPr>
              <w:szCs w:val="28"/>
            </w:rPr>
          </w:rPrChange>
        </w:rPr>
        <w:t>viễn thông di động</w:t>
      </w:r>
      <w:r w:rsidRPr="00322B9C">
        <w:rPr>
          <w:szCs w:val="28"/>
          <w:lang w:val="vi-VN"/>
          <w:rPrChange w:id="2433" w:author="Admin" w:date="2024-04-27T15:51:00Z">
            <w:rPr>
              <w:szCs w:val="28"/>
              <w:lang w:val="vi-VN"/>
            </w:rPr>
          </w:rPrChange>
        </w:rPr>
        <w:t xml:space="preserve"> mặt đất</w:t>
      </w:r>
      <w:r w:rsidRPr="00322B9C">
        <w:rPr>
          <w:szCs w:val="28"/>
          <w:rPrChange w:id="2434" w:author="Admin" w:date="2024-04-27T15:51:00Z">
            <w:rPr>
              <w:szCs w:val="28"/>
            </w:rPr>
          </w:rPrChange>
        </w:rPr>
        <w:t xml:space="preserve"> tại điểm có địa chỉ xác định do chính</w:t>
      </w:r>
      <w:r w:rsidRPr="00322B9C">
        <w:rPr>
          <w:szCs w:val="28"/>
          <w:lang w:val="vi-VN"/>
          <w:rPrChange w:id="2435" w:author="Admin" w:date="2024-04-27T15:51:00Z">
            <w:rPr>
              <w:szCs w:val="28"/>
              <w:lang w:val="vi-VN"/>
            </w:rPr>
          </w:rPrChange>
        </w:rPr>
        <w:t xml:space="preserve"> </w:t>
      </w:r>
      <w:r w:rsidRPr="00322B9C">
        <w:rPr>
          <w:szCs w:val="28"/>
          <w:rPrChange w:id="2436" w:author="Admin" w:date="2024-04-27T15:51:00Z">
            <w:rPr>
              <w:szCs w:val="28"/>
            </w:rPr>
          </w:rPrChange>
        </w:rPr>
        <w:t>doanh nghiệp cung</w:t>
      </w:r>
      <w:r w:rsidRPr="00322B9C">
        <w:rPr>
          <w:szCs w:val="28"/>
          <w:lang w:val="vi-VN"/>
          <w:rPrChange w:id="2437" w:author="Admin" w:date="2024-04-27T15:51:00Z">
            <w:rPr>
              <w:szCs w:val="28"/>
              <w:lang w:val="vi-VN"/>
            </w:rPr>
          </w:rPrChange>
        </w:rPr>
        <w:t xml:space="preserve"> cấp dịch vụ </w:t>
      </w:r>
      <w:r w:rsidRPr="00322B9C">
        <w:rPr>
          <w:szCs w:val="28"/>
          <w:rPrChange w:id="2438" w:author="Admin" w:date="2024-04-27T15:51:00Z">
            <w:rPr>
              <w:szCs w:val="28"/>
            </w:rPr>
          </w:rPrChange>
        </w:rPr>
        <w:t>viễn thông di</w:t>
      </w:r>
      <w:r w:rsidRPr="00322B9C">
        <w:rPr>
          <w:szCs w:val="28"/>
          <w:lang w:val="vi-VN"/>
          <w:rPrChange w:id="2439" w:author="Admin" w:date="2024-04-27T15:51:00Z">
            <w:rPr>
              <w:szCs w:val="28"/>
              <w:lang w:val="vi-VN"/>
            </w:rPr>
          </w:rPrChange>
        </w:rPr>
        <w:t xml:space="preserve"> động mặt đất </w:t>
      </w:r>
      <w:r w:rsidRPr="00322B9C">
        <w:rPr>
          <w:szCs w:val="28"/>
          <w:rPrChange w:id="2440" w:author="Admin" w:date="2024-04-27T15:51:00Z">
            <w:rPr>
              <w:szCs w:val="28"/>
            </w:rPr>
          </w:rPrChange>
        </w:rPr>
        <w:t xml:space="preserve">thiết lập. </w:t>
      </w:r>
    </w:p>
    <w:p w14:paraId="05744223"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rPrChange w:id="2441" w:author="Admin" w:date="2024-04-27T15:51:00Z">
            <w:rPr>
              <w:b/>
              <w:szCs w:val="28"/>
            </w:rPr>
          </w:rPrChange>
        </w:rPr>
      </w:pPr>
      <w:r w:rsidRPr="00322B9C">
        <w:rPr>
          <w:szCs w:val="28"/>
          <w:rPrChange w:id="2442" w:author="Admin" w:date="2024-04-27T15:51:00Z">
            <w:rPr>
              <w:szCs w:val="28"/>
            </w:rPr>
          </w:rPrChange>
        </w:rPr>
        <w:t xml:space="preserve"> </w:t>
      </w:r>
      <w:bookmarkStart w:id="2443" w:name="_Toc162260006"/>
      <w:bookmarkStart w:id="2444" w:name="_Toc162441952"/>
      <w:bookmarkStart w:id="2445" w:name="_Toc164271890"/>
      <w:r w:rsidRPr="00322B9C">
        <w:rPr>
          <w:b/>
          <w:szCs w:val="28"/>
          <w:shd w:val="clear" w:color="auto" w:fill="FFFFFF"/>
          <w:rPrChange w:id="2446" w:author="Admin" w:date="2024-04-27T15:51:00Z">
            <w:rPr>
              <w:b/>
              <w:szCs w:val="28"/>
              <w:shd w:val="clear" w:color="auto" w:fill="FFFFFF"/>
            </w:rPr>
          </w:rPrChange>
        </w:rPr>
        <w:t>Lưu giữ thông tin thuê bao di động mặt đất</w:t>
      </w:r>
      <w:bookmarkEnd w:id="2443"/>
      <w:bookmarkEnd w:id="2444"/>
      <w:bookmarkEnd w:id="2445"/>
    </w:p>
    <w:p w14:paraId="5819EBD1" w14:textId="77777777" w:rsidR="001500FB" w:rsidRPr="00322B9C" w:rsidRDefault="001500FB" w:rsidP="001500FB">
      <w:pPr>
        <w:snapToGrid w:val="0"/>
        <w:spacing w:line="264" w:lineRule="auto"/>
        <w:rPr>
          <w:szCs w:val="28"/>
          <w:rPrChange w:id="2447" w:author="Admin" w:date="2024-04-27T15:51:00Z">
            <w:rPr>
              <w:szCs w:val="28"/>
            </w:rPr>
          </w:rPrChange>
        </w:rPr>
      </w:pPr>
      <w:r w:rsidRPr="00322B9C">
        <w:rPr>
          <w:szCs w:val="28"/>
          <w:rPrChange w:id="2448" w:author="Admin" w:date="2024-04-27T15:51:00Z">
            <w:rPr>
              <w:szCs w:val="28"/>
            </w:rPr>
          </w:rPrChange>
        </w:rPr>
        <w:t>1. Doanh nghiệp viễn thông có trách nhiệm bảo đảm các điểm, phần mềm, ứng dụng đăng ký thông tin thuê bao tuân thủ đầy đủ các quy định về xác thực, lưu giữ thông tin thuê bao. Hoàn toàn chịu trách nhiệm trước pháp luật về việc thông tin thuê bao được xác</w:t>
      </w:r>
      <w:r w:rsidRPr="00322B9C">
        <w:rPr>
          <w:szCs w:val="28"/>
          <w:lang w:val="vi-VN"/>
          <w:rPrChange w:id="2449" w:author="Admin" w:date="2024-04-27T15:51:00Z">
            <w:rPr>
              <w:szCs w:val="28"/>
              <w:lang w:val="vi-VN"/>
            </w:rPr>
          </w:rPrChange>
        </w:rPr>
        <w:t xml:space="preserve"> thực, </w:t>
      </w:r>
      <w:r w:rsidRPr="00322B9C">
        <w:rPr>
          <w:szCs w:val="28"/>
          <w:rPrChange w:id="2450" w:author="Admin" w:date="2024-04-27T15:51:00Z">
            <w:rPr>
              <w:szCs w:val="28"/>
            </w:rPr>
          </w:rPrChange>
        </w:rPr>
        <w:t>lưu giữ, quản lý đúng quy định tại các điểm, phần mềm, ứng dụng đăng ký thông tin thuê bao</w:t>
      </w:r>
      <w:r w:rsidRPr="00322B9C">
        <w:rPr>
          <w:szCs w:val="28"/>
          <w:lang w:val="vi-VN"/>
          <w:rPrChange w:id="2451" w:author="Admin" w:date="2024-04-27T15:51:00Z">
            <w:rPr>
              <w:szCs w:val="28"/>
              <w:lang w:val="vi-VN"/>
            </w:rPr>
          </w:rPrChange>
        </w:rPr>
        <w:t xml:space="preserve"> di động mặt đất</w:t>
      </w:r>
      <w:r w:rsidRPr="00322B9C">
        <w:rPr>
          <w:szCs w:val="28"/>
          <w:rPrChange w:id="2452" w:author="Admin" w:date="2024-04-27T15:51:00Z">
            <w:rPr>
              <w:szCs w:val="28"/>
            </w:rPr>
          </w:rPrChange>
        </w:rPr>
        <w:t>.</w:t>
      </w:r>
    </w:p>
    <w:p w14:paraId="7578861E" w14:textId="0089B138" w:rsidR="001500FB" w:rsidRPr="00322B9C" w:rsidRDefault="001500FB" w:rsidP="001500FB">
      <w:pPr>
        <w:snapToGrid w:val="0"/>
        <w:spacing w:line="264" w:lineRule="auto"/>
        <w:rPr>
          <w:szCs w:val="28"/>
          <w:rPrChange w:id="2453" w:author="Admin" w:date="2024-04-27T15:51:00Z">
            <w:rPr>
              <w:szCs w:val="28"/>
            </w:rPr>
          </w:rPrChange>
        </w:rPr>
      </w:pPr>
      <w:r w:rsidRPr="00322B9C">
        <w:rPr>
          <w:szCs w:val="28"/>
          <w:rPrChange w:id="2454" w:author="Admin" w:date="2024-04-27T15:51:00Z">
            <w:rPr>
              <w:szCs w:val="28"/>
            </w:rPr>
          </w:rPrChange>
        </w:rPr>
        <w:t>2. Doanh nghiệp viễn thông có trách nhiệm xây dựng hệ thống kỹ thuật, cơ sở dữ liệu</w:t>
      </w:r>
      <w:r w:rsidRPr="00322B9C">
        <w:rPr>
          <w:szCs w:val="28"/>
          <w:lang w:val="vi-VN"/>
          <w:rPrChange w:id="2455" w:author="Admin" w:date="2024-04-27T15:51:00Z">
            <w:rPr>
              <w:szCs w:val="28"/>
              <w:lang w:val="vi-VN"/>
            </w:rPr>
          </w:rPrChange>
        </w:rPr>
        <w:t xml:space="preserve"> thông tin thuê bao</w:t>
      </w:r>
      <w:r w:rsidRPr="00322B9C">
        <w:rPr>
          <w:szCs w:val="28"/>
          <w:rPrChange w:id="2456" w:author="Admin" w:date="2024-04-27T15:51:00Z">
            <w:rPr>
              <w:szCs w:val="28"/>
            </w:rPr>
          </w:rPrChange>
        </w:rPr>
        <w:t xml:space="preserve"> tập trung để nhập, lưu giữ, quản lý thông tin trong suốt thời gian sử dụng dịch vụ của thuê </w:t>
      </w:r>
      <w:r w:rsidRPr="00322B9C">
        <w:rPr>
          <w:szCs w:val="28"/>
          <w:shd w:val="clear" w:color="auto" w:fill="FFFFFF"/>
          <w:rPrChange w:id="2457" w:author="Admin" w:date="2024-04-27T15:51:00Z">
            <w:rPr>
              <w:szCs w:val="28"/>
              <w:shd w:val="clear" w:color="auto" w:fill="FFFFFF"/>
            </w:rPr>
          </w:rPrChange>
        </w:rPr>
        <w:t>bao</w:t>
      </w:r>
      <w:bookmarkStart w:id="2458" w:name="diem_b_8_1"/>
      <w:r w:rsidRPr="00322B9C">
        <w:rPr>
          <w:szCs w:val="28"/>
          <w:shd w:val="clear" w:color="auto" w:fill="FFFFFF"/>
          <w:rPrChange w:id="2459" w:author="Admin" w:date="2024-04-27T15:51:00Z">
            <w:rPr>
              <w:szCs w:val="28"/>
              <w:shd w:val="clear" w:color="auto" w:fill="FFFFFF"/>
            </w:rPr>
          </w:rPrChange>
        </w:rPr>
        <w:t xml:space="preserve">, bao gồm: thông tin thuê bao quy định tại Điều </w:t>
      </w:r>
      <w:del w:id="2460" w:author="Admin" w:date="2024-04-15T18:04:00Z">
        <w:r w:rsidRPr="00322B9C" w:rsidDel="006E219B">
          <w:rPr>
            <w:szCs w:val="28"/>
            <w:shd w:val="clear" w:color="auto" w:fill="FFFFFF"/>
            <w:rPrChange w:id="2461" w:author="Admin" w:date="2024-04-27T15:51:00Z">
              <w:rPr>
                <w:szCs w:val="28"/>
                <w:shd w:val="clear" w:color="auto" w:fill="FFFFFF"/>
              </w:rPr>
            </w:rPrChange>
          </w:rPr>
          <w:delText>21</w:delText>
        </w:r>
      </w:del>
      <w:ins w:id="2462" w:author="Admin" w:date="2024-04-15T18:04:00Z">
        <w:r w:rsidR="006E219B" w:rsidRPr="00322B9C">
          <w:rPr>
            <w:szCs w:val="28"/>
            <w:shd w:val="clear" w:color="auto" w:fill="FFFFFF"/>
            <w:rPrChange w:id="2463" w:author="Admin" w:date="2024-04-27T15:51:00Z">
              <w:rPr>
                <w:szCs w:val="28"/>
                <w:shd w:val="clear" w:color="auto" w:fill="FFFFFF"/>
              </w:rPr>
            </w:rPrChange>
          </w:rPr>
          <w:t>19</w:t>
        </w:r>
      </w:ins>
      <w:r w:rsidRPr="00322B9C">
        <w:rPr>
          <w:szCs w:val="28"/>
          <w:shd w:val="clear" w:color="auto" w:fill="FFFFFF"/>
          <w:rPrChange w:id="2464" w:author="Admin" w:date="2024-04-27T15:51:00Z">
            <w:rPr>
              <w:szCs w:val="28"/>
              <w:shd w:val="clear" w:color="auto" w:fill="FFFFFF"/>
            </w:rPr>
          </w:rPrChange>
        </w:rPr>
        <w:t>; ngày bắt đầu sử dụng dịch vụ của thuê bao; trạng thái hoạt động của thuê bao: đang hoạt động, tạm dừng dịch vụ một chiều (chỉ nhận được cuộc gọi đến) hoặc tạm dừng dịch vụ hai chiều (không thực hiện được cuộc gọi đi và không nhận được cuộc gọi đến); số lượng số thuê bao mà cá nhân, tổ chức đang sử dụng; ngày chấm dứt sử dụng dịch vụ đối với các thuê bao đã chấm dứt sử dụng dịch vụ</w:t>
      </w:r>
      <w:bookmarkEnd w:id="2458"/>
      <w:r w:rsidRPr="00322B9C">
        <w:rPr>
          <w:i/>
          <w:szCs w:val="28"/>
          <w:rPrChange w:id="2465" w:author="Admin" w:date="2024-04-27T15:51:00Z">
            <w:rPr>
              <w:i/>
              <w:szCs w:val="28"/>
            </w:rPr>
          </w:rPrChange>
        </w:rPr>
        <w:t xml:space="preserve">. </w:t>
      </w:r>
      <w:r w:rsidRPr="00322B9C">
        <w:rPr>
          <w:szCs w:val="28"/>
          <w:rPrChange w:id="2466" w:author="Admin" w:date="2024-04-27T15:51:00Z">
            <w:rPr>
              <w:szCs w:val="28"/>
            </w:rPr>
          </w:rPrChange>
        </w:rPr>
        <w:t>Đối với các thuê bao đã chấm dứt sử dụng dịch vụ phải tiếp tục lưu giữ thông tin thuê bao trong cơ sở dữ liệu tối thiểu 02 năm.</w:t>
      </w:r>
    </w:p>
    <w:p w14:paraId="2BBE1AE5" w14:textId="649093C7" w:rsidR="001500FB" w:rsidRPr="00322B9C" w:rsidRDefault="001500FB" w:rsidP="001500FB">
      <w:pPr>
        <w:snapToGrid w:val="0"/>
        <w:spacing w:line="264" w:lineRule="auto"/>
        <w:rPr>
          <w:szCs w:val="28"/>
          <w:rPrChange w:id="2467" w:author="Admin" w:date="2024-04-27T15:51:00Z">
            <w:rPr>
              <w:szCs w:val="28"/>
            </w:rPr>
          </w:rPrChange>
        </w:rPr>
      </w:pPr>
      <w:r w:rsidRPr="00322B9C">
        <w:rPr>
          <w:szCs w:val="28"/>
          <w:rPrChange w:id="2468" w:author="Admin" w:date="2024-04-27T15:51:00Z">
            <w:rPr>
              <w:szCs w:val="28"/>
            </w:rPr>
          </w:rPrChange>
        </w:rPr>
        <w:t xml:space="preserve">3. Doanh nghiệp viễn thông có trách nhiệm kết nối cơ sở dữ liệu thông tin thuê bao tập trung của doanh nghiệp với Cơ sở dữ liệu của Bộ Thông tin và Truyền thông để phục vụ công tác quản lý nhà nước về viễn thông; kết nối với Cơ sở dữ liệu quốc gia về dân cư để </w:t>
      </w:r>
      <w:del w:id="2469" w:author="Admin" w:date="2024-04-17T15:39:00Z">
        <w:r w:rsidRPr="00322B9C" w:rsidDel="00AE51C1">
          <w:rPr>
            <w:szCs w:val="28"/>
            <w:rPrChange w:id="2470" w:author="Admin" w:date="2024-04-27T15:51:00Z">
              <w:rPr>
                <w:szCs w:val="28"/>
              </w:rPr>
            </w:rPrChange>
          </w:rPr>
          <w:delText xml:space="preserve">tham chiếu, </w:delText>
        </w:r>
      </w:del>
      <w:r w:rsidRPr="00322B9C">
        <w:rPr>
          <w:szCs w:val="28"/>
          <w:rPrChange w:id="2471" w:author="Admin" w:date="2024-04-27T15:51:00Z">
            <w:rPr>
              <w:szCs w:val="28"/>
            </w:rPr>
          </w:rPrChange>
        </w:rPr>
        <w:t>xác thực giấy tờ tuỳ thân.</w:t>
      </w:r>
    </w:p>
    <w:p w14:paraId="371A8F8B" w14:textId="77777777" w:rsidR="001500FB" w:rsidRPr="00322B9C" w:rsidRDefault="001500FB" w:rsidP="001500FB">
      <w:pPr>
        <w:snapToGrid w:val="0"/>
        <w:spacing w:line="264" w:lineRule="auto"/>
        <w:rPr>
          <w:szCs w:val="28"/>
          <w:rPrChange w:id="2472" w:author="Admin" w:date="2024-04-27T15:51:00Z">
            <w:rPr>
              <w:szCs w:val="28"/>
            </w:rPr>
          </w:rPrChange>
        </w:rPr>
      </w:pPr>
      <w:r w:rsidRPr="00322B9C">
        <w:rPr>
          <w:szCs w:val="28"/>
          <w:rPrChange w:id="2473" w:author="Admin" w:date="2024-04-27T15:51:00Z">
            <w:rPr>
              <w:szCs w:val="28"/>
            </w:rPr>
          </w:rPrChange>
        </w:rPr>
        <w:lastRenderedPageBreak/>
        <w:t>4. Doanh nghiệp viễn thông có trách nhiệm cung cấp đầy đủ thông tin; chứng minh thông tin thuê bao trong cơ sở dữ liệu tập trung của doanh nghiệp viễn thông đã được đối chiếu, xác thực, nhập, lưu giữ, quản lý theo đúng các quy định; bố trí nhân sự, phương tiện kỹ thuật tại chi nhánh của doanh nghiệp ở địa phương để phục vụ việc thanh tra, kiểm tra thông tin thuê bao của các cá nhân, tổ chức đã giao kết hợp đồng tại địa phương.</w:t>
      </w:r>
    </w:p>
    <w:p w14:paraId="1101A4DC" w14:textId="77777777" w:rsidR="001500FB" w:rsidRPr="00322B9C" w:rsidRDefault="001500FB" w:rsidP="001500FB">
      <w:pPr>
        <w:snapToGrid w:val="0"/>
        <w:spacing w:line="264" w:lineRule="auto"/>
        <w:rPr>
          <w:szCs w:val="28"/>
          <w:rPrChange w:id="2474" w:author="Admin" w:date="2024-04-27T15:51:00Z">
            <w:rPr>
              <w:szCs w:val="28"/>
            </w:rPr>
          </w:rPrChange>
        </w:rPr>
      </w:pPr>
      <w:r w:rsidRPr="00322B9C">
        <w:rPr>
          <w:szCs w:val="28"/>
          <w:rPrChange w:id="2475" w:author="Admin" w:date="2024-04-27T15:51:00Z">
            <w:rPr>
              <w:szCs w:val="28"/>
            </w:rPr>
          </w:rPrChange>
        </w:rPr>
        <w:t>5. Doanh nghiệp viễn thông có trách nhiệm bảo đảm bí mật thông tin thuê bao theo quy định của pháp luật.</w:t>
      </w:r>
    </w:p>
    <w:p w14:paraId="071E4BD7"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rPrChange w:id="2476" w:author="Admin" w:date="2024-04-27T15:51:00Z">
            <w:rPr>
              <w:b/>
              <w:szCs w:val="28"/>
            </w:rPr>
          </w:rPrChange>
        </w:rPr>
      </w:pPr>
      <w:r w:rsidRPr="00322B9C">
        <w:rPr>
          <w:b/>
          <w:szCs w:val="28"/>
          <w:rPrChange w:id="2477" w:author="Admin" w:date="2024-04-27T15:51:00Z">
            <w:rPr>
              <w:b/>
              <w:szCs w:val="28"/>
            </w:rPr>
          </w:rPrChange>
        </w:rPr>
        <w:t xml:space="preserve"> </w:t>
      </w:r>
      <w:bookmarkStart w:id="2478" w:name="_Toc162260007"/>
      <w:bookmarkStart w:id="2479" w:name="_Toc162441953"/>
      <w:bookmarkStart w:id="2480" w:name="_Toc164271891"/>
      <w:r w:rsidRPr="00322B9C">
        <w:rPr>
          <w:b/>
          <w:szCs w:val="28"/>
          <w:rPrChange w:id="2481" w:author="Admin" w:date="2024-04-27T15:51:00Z">
            <w:rPr>
              <w:b/>
              <w:szCs w:val="28"/>
            </w:rPr>
          </w:rPrChange>
        </w:rPr>
        <w:t>Sử dụng thông tin thuê bao di động mặt đất</w:t>
      </w:r>
      <w:bookmarkEnd w:id="2478"/>
      <w:bookmarkEnd w:id="2479"/>
      <w:bookmarkEnd w:id="2480"/>
      <w:r w:rsidRPr="00322B9C">
        <w:rPr>
          <w:b/>
          <w:szCs w:val="28"/>
          <w:rPrChange w:id="2482" w:author="Admin" w:date="2024-04-27T15:51:00Z">
            <w:rPr>
              <w:b/>
              <w:szCs w:val="28"/>
            </w:rPr>
          </w:rPrChange>
        </w:rPr>
        <w:t xml:space="preserve"> </w:t>
      </w:r>
    </w:p>
    <w:p w14:paraId="30502842" w14:textId="77777777" w:rsidR="001500FB" w:rsidRPr="00322B9C" w:rsidRDefault="001500FB" w:rsidP="001500FB">
      <w:pPr>
        <w:snapToGrid w:val="0"/>
        <w:spacing w:line="264" w:lineRule="auto"/>
        <w:rPr>
          <w:szCs w:val="28"/>
          <w:rPrChange w:id="2483" w:author="Admin" w:date="2024-04-27T15:51:00Z">
            <w:rPr>
              <w:szCs w:val="28"/>
            </w:rPr>
          </w:rPrChange>
        </w:rPr>
      </w:pPr>
      <w:r w:rsidRPr="00322B9C">
        <w:rPr>
          <w:szCs w:val="28"/>
          <w:rPrChange w:id="2484" w:author="Admin" w:date="2024-04-27T15:51:00Z">
            <w:rPr>
              <w:szCs w:val="28"/>
            </w:rPr>
          </w:rPrChange>
        </w:rPr>
        <w:t>Thông tin thuê bao di động mặt đất chỉ được sử dụng cho các mục đích sau đây:</w:t>
      </w:r>
    </w:p>
    <w:p w14:paraId="0E254BD0" w14:textId="77777777" w:rsidR="001500FB" w:rsidRPr="00322B9C" w:rsidRDefault="001500FB" w:rsidP="001500FB">
      <w:pPr>
        <w:snapToGrid w:val="0"/>
        <w:spacing w:line="264" w:lineRule="auto"/>
        <w:rPr>
          <w:szCs w:val="28"/>
          <w:rPrChange w:id="2485" w:author="Admin" w:date="2024-04-27T15:51:00Z">
            <w:rPr>
              <w:szCs w:val="28"/>
            </w:rPr>
          </w:rPrChange>
        </w:rPr>
      </w:pPr>
      <w:r w:rsidRPr="00322B9C">
        <w:rPr>
          <w:szCs w:val="28"/>
          <w:rPrChange w:id="2486" w:author="Admin" w:date="2024-04-27T15:51:00Z">
            <w:rPr>
              <w:szCs w:val="28"/>
            </w:rPr>
          </w:rPrChange>
        </w:rPr>
        <w:t>1. Phục vụ công tác bảo đảm quốc phòng, an ninh quốc gia, trật tự an toàn xã hội.</w:t>
      </w:r>
    </w:p>
    <w:p w14:paraId="47DA2A40" w14:textId="77777777" w:rsidR="001500FB" w:rsidRPr="00322B9C" w:rsidRDefault="001500FB" w:rsidP="001500FB">
      <w:pPr>
        <w:snapToGrid w:val="0"/>
        <w:spacing w:line="264" w:lineRule="auto"/>
        <w:rPr>
          <w:szCs w:val="28"/>
          <w:rPrChange w:id="2487" w:author="Admin" w:date="2024-04-27T15:51:00Z">
            <w:rPr>
              <w:szCs w:val="28"/>
            </w:rPr>
          </w:rPrChange>
        </w:rPr>
      </w:pPr>
      <w:r w:rsidRPr="00322B9C">
        <w:rPr>
          <w:szCs w:val="28"/>
          <w:rPrChange w:id="2488" w:author="Admin" w:date="2024-04-27T15:51:00Z">
            <w:rPr>
              <w:szCs w:val="28"/>
            </w:rPr>
          </w:rPrChange>
        </w:rPr>
        <w:t>2. Phục vụ công tác quản lý nhà nước về viễn thông.</w:t>
      </w:r>
    </w:p>
    <w:p w14:paraId="1793C23A" w14:textId="77777777" w:rsidR="001500FB" w:rsidRPr="00322B9C" w:rsidRDefault="001500FB" w:rsidP="001500FB">
      <w:pPr>
        <w:snapToGrid w:val="0"/>
        <w:spacing w:line="264" w:lineRule="auto"/>
        <w:rPr>
          <w:szCs w:val="28"/>
          <w:rPrChange w:id="2489" w:author="Admin" w:date="2024-04-27T15:51:00Z">
            <w:rPr>
              <w:szCs w:val="28"/>
            </w:rPr>
          </w:rPrChange>
        </w:rPr>
      </w:pPr>
      <w:r w:rsidRPr="00322B9C">
        <w:rPr>
          <w:szCs w:val="28"/>
          <w:rPrChange w:id="2490" w:author="Admin" w:date="2024-04-27T15:51:00Z">
            <w:rPr>
              <w:szCs w:val="28"/>
            </w:rPr>
          </w:rPrChange>
        </w:rPr>
        <w:t>3. Phục vụ hoạt động quản lý nghiệp vụ, khai thác mạng và cung cấp dịch vụ viễn thông của các doanh nghiệp viễn thông.</w:t>
      </w:r>
    </w:p>
    <w:p w14:paraId="1A8EF0E8" w14:textId="30E280D3"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rPrChange w:id="2491" w:author="Admin" w:date="2024-04-27T15:51:00Z">
            <w:rPr>
              <w:b/>
              <w:szCs w:val="28"/>
            </w:rPr>
          </w:rPrChange>
        </w:rPr>
      </w:pPr>
      <w:r w:rsidRPr="00322B9C">
        <w:rPr>
          <w:b/>
          <w:szCs w:val="28"/>
          <w:shd w:val="clear" w:color="auto" w:fill="FFFFFF"/>
          <w:rPrChange w:id="2492" w:author="Admin" w:date="2024-04-27T15:51:00Z">
            <w:rPr>
              <w:b/>
              <w:szCs w:val="28"/>
              <w:shd w:val="clear" w:color="auto" w:fill="FFFFFF"/>
            </w:rPr>
          </w:rPrChange>
        </w:rPr>
        <w:t xml:space="preserve"> </w:t>
      </w:r>
      <w:bookmarkStart w:id="2493" w:name="_Toc162260008"/>
      <w:bookmarkStart w:id="2494" w:name="_Toc162441954"/>
      <w:bookmarkStart w:id="2495" w:name="_Toc164271892"/>
      <w:r w:rsidRPr="00322B9C">
        <w:rPr>
          <w:b/>
          <w:szCs w:val="28"/>
          <w:rPrChange w:id="2496" w:author="Admin" w:date="2024-04-27T15:51:00Z">
            <w:rPr>
              <w:b/>
              <w:szCs w:val="28"/>
            </w:rPr>
          </w:rPrChange>
        </w:rPr>
        <w:t xml:space="preserve">Trách nhiệm của thuê bao </w:t>
      </w:r>
      <w:del w:id="2497" w:author="Admin" w:date="2024-04-17T15:45:00Z">
        <w:r w:rsidRPr="00322B9C" w:rsidDel="003726D9">
          <w:rPr>
            <w:b/>
            <w:szCs w:val="28"/>
            <w:rPrChange w:id="2498" w:author="Admin" w:date="2024-04-27T15:51:00Z">
              <w:rPr>
                <w:b/>
                <w:szCs w:val="28"/>
              </w:rPr>
            </w:rPrChange>
          </w:rPr>
          <w:delText>viễn thông</w:delText>
        </w:r>
        <w:r w:rsidRPr="00322B9C" w:rsidDel="003726D9">
          <w:rPr>
            <w:b/>
            <w:szCs w:val="28"/>
            <w:lang w:val="vi-VN"/>
            <w:rPrChange w:id="2499" w:author="Admin" w:date="2024-04-27T15:51:00Z">
              <w:rPr>
                <w:b/>
                <w:szCs w:val="28"/>
                <w:lang w:val="vi-VN"/>
              </w:rPr>
            </w:rPrChange>
          </w:rPr>
          <w:delText xml:space="preserve"> </w:delText>
        </w:r>
      </w:del>
      <w:r w:rsidRPr="00322B9C">
        <w:rPr>
          <w:b/>
          <w:szCs w:val="28"/>
          <w:lang w:val="vi-VN"/>
          <w:rPrChange w:id="2500" w:author="Admin" w:date="2024-04-27T15:51:00Z">
            <w:rPr>
              <w:b/>
              <w:szCs w:val="28"/>
              <w:lang w:val="vi-VN"/>
            </w:rPr>
          </w:rPrChange>
        </w:rPr>
        <w:t>di động mặt đất</w:t>
      </w:r>
      <w:bookmarkEnd w:id="2493"/>
      <w:bookmarkEnd w:id="2494"/>
      <w:bookmarkEnd w:id="2495"/>
    </w:p>
    <w:p w14:paraId="78BCB2D8" w14:textId="4A4C39A3" w:rsidR="001500FB" w:rsidRPr="00322B9C" w:rsidRDefault="001500FB" w:rsidP="001500FB">
      <w:pPr>
        <w:snapToGrid w:val="0"/>
        <w:spacing w:line="264" w:lineRule="auto"/>
        <w:rPr>
          <w:szCs w:val="28"/>
          <w:rPrChange w:id="2501" w:author="Admin" w:date="2024-04-27T15:51:00Z">
            <w:rPr>
              <w:szCs w:val="28"/>
            </w:rPr>
          </w:rPrChange>
        </w:rPr>
      </w:pPr>
      <w:r w:rsidRPr="00322B9C">
        <w:rPr>
          <w:szCs w:val="28"/>
          <w:rPrChange w:id="2502" w:author="Admin" w:date="2024-04-27T15:51:00Z">
            <w:rPr>
              <w:szCs w:val="28"/>
            </w:rPr>
          </w:rPrChange>
        </w:rPr>
        <w:t xml:space="preserve">1. Chịu trách nhiệm trước pháp luật về tính hợp pháp của các giấy tờ dùng để đăng ký thông tin thuê bao di động mặt đất và việc sử dụng số thuê bao </w:t>
      </w:r>
      <w:ins w:id="2503" w:author="Admin" w:date="2024-04-17T18:09:00Z">
        <w:r w:rsidR="00443E0B" w:rsidRPr="00322B9C">
          <w:rPr>
            <w:szCs w:val="28"/>
            <w:rPrChange w:id="2504" w:author="Admin" w:date="2024-04-27T15:51:00Z">
              <w:rPr>
                <w:szCs w:val="28"/>
              </w:rPr>
            </w:rPrChange>
          </w:rPr>
          <w:t xml:space="preserve">tương ứng với </w:t>
        </w:r>
      </w:ins>
      <w:del w:id="2505" w:author="Admin" w:date="2024-04-17T18:09:00Z">
        <w:r w:rsidRPr="00322B9C" w:rsidDel="00443E0B">
          <w:rPr>
            <w:szCs w:val="28"/>
            <w:rPrChange w:id="2506" w:author="Admin" w:date="2024-04-27T15:51:00Z">
              <w:rPr>
                <w:szCs w:val="28"/>
              </w:rPr>
            </w:rPrChange>
          </w:rPr>
          <w:delText xml:space="preserve">do mình </w:delText>
        </w:r>
      </w:del>
      <w:r w:rsidRPr="00322B9C">
        <w:rPr>
          <w:szCs w:val="28"/>
          <w:rPrChange w:id="2507" w:author="Admin" w:date="2024-04-27T15:51:00Z">
            <w:rPr>
              <w:szCs w:val="28"/>
            </w:rPr>
          </w:rPrChange>
        </w:rPr>
        <w:t xml:space="preserve">giấy tờ của tổ chức, cá nhân </w:t>
      </w:r>
      <w:ins w:id="2508" w:author="Admin" w:date="2024-04-17T18:09:00Z">
        <w:r w:rsidR="00443E0B" w:rsidRPr="00322B9C">
          <w:rPr>
            <w:szCs w:val="28"/>
            <w:rPrChange w:id="2509" w:author="Admin" w:date="2024-04-27T15:51:00Z">
              <w:rPr>
                <w:szCs w:val="28"/>
                <w:highlight w:val="green"/>
              </w:rPr>
            </w:rPrChange>
          </w:rPr>
          <w:t>sử dụng để đăng ký thông tin thuê bao di động mặt đất.</w:t>
        </w:r>
      </w:ins>
      <w:del w:id="2510" w:author="Admin" w:date="2024-04-17T18:10:00Z">
        <w:r w:rsidRPr="00322B9C" w:rsidDel="00443E0B">
          <w:rPr>
            <w:szCs w:val="28"/>
            <w:rPrChange w:id="2511" w:author="Admin" w:date="2024-04-27T15:51:00Z">
              <w:rPr>
                <w:szCs w:val="28"/>
              </w:rPr>
            </w:rPrChange>
          </w:rPr>
          <w:delText>giao kết hợp đồng.</w:delText>
        </w:r>
      </w:del>
    </w:p>
    <w:p w14:paraId="7A25FC01" w14:textId="20E45A78" w:rsidR="001500FB" w:rsidRPr="00322B9C" w:rsidRDefault="001500FB" w:rsidP="001500FB">
      <w:pPr>
        <w:snapToGrid w:val="0"/>
        <w:spacing w:line="264" w:lineRule="auto"/>
        <w:rPr>
          <w:szCs w:val="28"/>
          <w:rPrChange w:id="2512" w:author="Admin" w:date="2024-04-27T15:51:00Z">
            <w:rPr>
              <w:szCs w:val="28"/>
            </w:rPr>
          </w:rPrChange>
        </w:rPr>
      </w:pPr>
      <w:r w:rsidRPr="00322B9C">
        <w:rPr>
          <w:szCs w:val="28"/>
          <w:rPrChange w:id="2513" w:author="Admin" w:date="2024-04-27T15:51:00Z">
            <w:rPr>
              <w:szCs w:val="28"/>
            </w:rPr>
          </w:rPrChange>
        </w:rPr>
        <w:t>2. Cá nhân chỉ thực hiện giao kết hợp đồng theo mẫu, điều kiện giao dịch chung sử dụng các số thuê bao cho bản thân mình, con đẻ hoặc con nuôi dưới 14 tuổi và những người thuộc quyền giám hộ của mình theo quy định của pháp luật; cho các thiết bị dùng cho bản thân mình hoặc gia đình mình. Tổ chức chỉ thực hiện việc giao kết hợp đồng theo mẫu, điều kiện giao dịch chung sử dụng các số thuê bao cho các nhân viên, thiết bị thuộc tổ chức</w:t>
      </w:r>
      <w:ins w:id="2514" w:author="Microsoft Office User" w:date="2024-04-13T22:29:00Z">
        <w:r w:rsidR="00243A8E" w:rsidRPr="00322B9C">
          <w:rPr>
            <w:szCs w:val="28"/>
            <w:lang w:val="vi-VN"/>
            <w:rPrChange w:id="2515" w:author="Admin" w:date="2024-04-27T15:51:00Z">
              <w:rPr>
                <w:szCs w:val="28"/>
                <w:lang w:val="vi-VN"/>
              </w:rPr>
            </w:rPrChange>
          </w:rPr>
          <w:t>.</w:t>
        </w:r>
      </w:ins>
      <w:del w:id="2516" w:author="Microsoft Office User" w:date="2024-04-13T22:29:00Z">
        <w:r w:rsidRPr="00322B9C" w:rsidDel="00243A8E">
          <w:rPr>
            <w:szCs w:val="28"/>
            <w:rPrChange w:id="2517" w:author="Admin" w:date="2024-04-27T15:51:00Z">
              <w:rPr>
                <w:szCs w:val="28"/>
              </w:rPr>
            </w:rPrChange>
          </w:rPr>
          <w:delText>;</w:delText>
        </w:r>
      </w:del>
    </w:p>
    <w:p w14:paraId="1E41B62A" w14:textId="736F73B9" w:rsidR="001500FB" w:rsidRPr="00322B9C" w:rsidRDefault="001500FB" w:rsidP="001500FB">
      <w:pPr>
        <w:snapToGrid w:val="0"/>
        <w:spacing w:line="264" w:lineRule="auto"/>
        <w:rPr>
          <w:szCs w:val="28"/>
          <w:rPrChange w:id="2518" w:author="Admin" w:date="2024-04-27T15:51:00Z">
            <w:rPr>
              <w:szCs w:val="28"/>
            </w:rPr>
          </w:rPrChange>
        </w:rPr>
      </w:pPr>
      <w:r w:rsidRPr="00322B9C">
        <w:rPr>
          <w:szCs w:val="28"/>
          <w:rPrChange w:id="2519" w:author="Admin" w:date="2024-04-27T15:51:00Z">
            <w:rPr>
              <w:szCs w:val="28"/>
            </w:rPr>
          </w:rPrChange>
        </w:rPr>
        <w:t>3. Chịu hoàn toàn trách nhiệm trước pháp luật trong việc sử dụng các số thuê bao đã được cung cấp</w:t>
      </w:r>
      <w:ins w:id="2520" w:author="Microsoft Office User" w:date="2024-04-13T22:29:00Z">
        <w:r w:rsidR="00243A8E" w:rsidRPr="00322B9C">
          <w:rPr>
            <w:szCs w:val="28"/>
            <w:lang w:val="vi-VN"/>
            <w:rPrChange w:id="2521" w:author="Admin" w:date="2024-04-27T15:51:00Z">
              <w:rPr>
                <w:szCs w:val="28"/>
                <w:lang w:val="vi-VN"/>
              </w:rPr>
            </w:rPrChange>
          </w:rPr>
          <w:t>.</w:t>
        </w:r>
      </w:ins>
      <w:del w:id="2522" w:author="Microsoft Office User" w:date="2024-04-13T22:29:00Z">
        <w:r w:rsidRPr="00322B9C" w:rsidDel="00243A8E">
          <w:rPr>
            <w:szCs w:val="28"/>
            <w:rPrChange w:id="2523" w:author="Admin" w:date="2024-04-27T15:51:00Z">
              <w:rPr>
                <w:szCs w:val="28"/>
              </w:rPr>
            </w:rPrChange>
          </w:rPr>
          <w:delText>;</w:delText>
        </w:r>
      </w:del>
    </w:p>
    <w:p w14:paraId="59F63037" w14:textId="77777777" w:rsidR="001500FB" w:rsidRPr="00322B9C" w:rsidRDefault="001500FB" w:rsidP="001500FB">
      <w:pPr>
        <w:snapToGrid w:val="0"/>
        <w:spacing w:line="264" w:lineRule="auto"/>
        <w:rPr>
          <w:szCs w:val="28"/>
          <w:rPrChange w:id="2524" w:author="Admin" w:date="2024-04-27T15:51:00Z">
            <w:rPr>
              <w:szCs w:val="28"/>
            </w:rPr>
          </w:rPrChange>
        </w:rPr>
      </w:pPr>
      <w:r w:rsidRPr="00322B9C">
        <w:rPr>
          <w:szCs w:val="28"/>
          <w:lang w:val="vi-VN"/>
          <w:rPrChange w:id="2525" w:author="Admin" w:date="2024-04-27T15:51:00Z">
            <w:rPr>
              <w:szCs w:val="28"/>
              <w:lang w:val="vi-VN"/>
            </w:rPr>
          </w:rPrChange>
        </w:rPr>
        <w:t>4</w:t>
      </w:r>
      <w:r w:rsidRPr="00322B9C">
        <w:rPr>
          <w:szCs w:val="28"/>
          <w:rPrChange w:id="2526" w:author="Admin" w:date="2024-04-27T15:51:00Z">
            <w:rPr>
              <w:szCs w:val="28"/>
            </w:rPr>
          </w:rPrChange>
        </w:rPr>
        <w:t>. Yêu cầu doanh nghiệp viễn thông cập nhật lại thông tin thuê bao của</w:t>
      </w:r>
      <w:r w:rsidRPr="00322B9C">
        <w:rPr>
          <w:szCs w:val="28"/>
          <w:lang w:val="vi-VN"/>
          <w:rPrChange w:id="2527" w:author="Admin" w:date="2024-04-27T15:51:00Z">
            <w:rPr>
              <w:szCs w:val="28"/>
              <w:lang w:val="vi-VN"/>
            </w:rPr>
          </w:rPrChange>
        </w:rPr>
        <w:t xml:space="preserve"> mình </w:t>
      </w:r>
      <w:r w:rsidRPr="00322B9C">
        <w:rPr>
          <w:szCs w:val="28"/>
          <w:rPrChange w:id="2528" w:author="Admin" w:date="2024-04-27T15:51:00Z">
            <w:rPr>
              <w:szCs w:val="28"/>
            </w:rPr>
          </w:rPrChange>
        </w:rPr>
        <w:t>theo quy định khi có thay đổi giấy tờ tùy thân đã xuất trình khi giao kết hợp đồng hoặc khi tự kiểm tra thông tin thuê bao của mình, phát hiện thông tin thuê bao của mình không đúng hoặc khi nhận được thông báo của doanh nghiệp</w:t>
      </w:r>
      <w:r w:rsidRPr="00322B9C">
        <w:rPr>
          <w:szCs w:val="28"/>
          <w:lang w:val="vi-VN"/>
          <w:rPrChange w:id="2529" w:author="Admin" w:date="2024-04-27T15:51:00Z">
            <w:rPr>
              <w:szCs w:val="28"/>
              <w:lang w:val="vi-VN"/>
            </w:rPr>
          </w:rPrChange>
        </w:rPr>
        <w:t xml:space="preserve"> cung cấp dịch vụ</w:t>
      </w:r>
      <w:r w:rsidRPr="00322B9C">
        <w:rPr>
          <w:szCs w:val="28"/>
          <w:rPrChange w:id="2530" w:author="Admin" w:date="2024-04-27T15:51:00Z">
            <w:rPr>
              <w:szCs w:val="28"/>
            </w:rPr>
          </w:rPrChange>
        </w:rPr>
        <w:t xml:space="preserve"> viễn thông</w:t>
      </w:r>
      <w:r w:rsidRPr="00322B9C">
        <w:rPr>
          <w:szCs w:val="28"/>
          <w:lang w:val="vi-VN"/>
          <w:rPrChange w:id="2531" w:author="Admin" w:date="2024-04-27T15:51:00Z">
            <w:rPr>
              <w:szCs w:val="28"/>
              <w:lang w:val="vi-VN"/>
            </w:rPr>
          </w:rPrChange>
        </w:rPr>
        <w:t xml:space="preserve"> di động mặt đất</w:t>
      </w:r>
      <w:r w:rsidRPr="00322B9C">
        <w:rPr>
          <w:szCs w:val="28"/>
          <w:rPrChange w:id="2532" w:author="Admin" w:date="2024-04-27T15:51:00Z">
            <w:rPr>
              <w:szCs w:val="28"/>
            </w:rPr>
          </w:rPrChange>
        </w:rPr>
        <w:t xml:space="preserve"> về thông tin thuê bao không đúng quy định.</w:t>
      </w:r>
    </w:p>
    <w:p w14:paraId="54A48858" w14:textId="77777777" w:rsidR="001500FB" w:rsidRPr="00322B9C" w:rsidRDefault="001500FB" w:rsidP="001500FB">
      <w:pPr>
        <w:snapToGrid w:val="0"/>
        <w:spacing w:line="264" w:lineRule="auto"/>
        <w:rPr>
          <w:szCs w:val="28"/>
          <w:lang w:val="vi-VN"/>
          <w:rPrChange w:id="2533" w:author="Admin" w:date="2024-04-27T15:51:00Z">
            <w:rPr>
              <w:szCs w:val="28"/>
              <w:lang w:val="vi-VN"/>
            </w:rPr>
          </w:rPrChange>
        </w:rPr>
      </w:pPr>
      <w:r w:rsidRPr="00322B9C">
        <w:rPr>
          <w:szCs w:val="28"/>
          <w:lang w:val="vi-VN"/>
          <w:rPrChange w:id="2534" w:author="Admin" w:date="2024-04-27T15:51:00Z">
            <w:rPr>
              <w:szCs w:val="28"/>
              <w:lang w:val="vi-VN"/>
            </w:rPr>
          </w:rPrChange>
        </w:rPr>
        <w:lastRenderedPageBreak/>
        <w:t>5</w:t>
      </w:r>
      <w:r w:rsidRPr="00322B9C">
        <w:rPr>
          <w:szCs w:val="28"/>
          <w:rPrChange w:id="2535" w:author="Admin" w:date="2024-04-27T15:51:00Z">
            <w:rPr>
              <w:szCs w:val="28"/>
            </w:rPr>
          </w:rPrChange>
        </w:rPr>
        <w:t>. Yêu cầu doanh nghiệp</w:t>
      </w:r>
      <w:r w:rsidRPr="00322B9C">
        <w:rPr>
          <w:szCs w:val="28"/>
          <w:lang w:val="vi-VN"/>
          <w:rPrChange w:id="2536" w:author="Admin" w:date="2024-04-27T15:51:00Z">
            <w:rPr>
              <w:szCs w:val="28"/>
              <w:lang w:val="vi-VN"/>
            </w:rPr>
          </w:rPrChange>
        </w:rPr>
        <w:t xml:space="preserve"> cung cấp dịch vụ</w:t>
      </w:r>
      <w:r w:rsidRPr="00322B9C">
        <w:rPr>
          <w:szCs w:val="28"/>
          <w:rPrChange w:id="2537" w:author="Admin" w:date="2024-04-27T15:51:00Z">
            <w:rPr>
              <w:szCs w:val="28"/>
            </w:rPr>
          </w:rPrChange>
        </w:rPr>
        <w:t xml:space="preserve"> viễn thông</w:t>
      </w:r>
      <w:r w:rsidRPr="00322B9C">
        <w:rPr>
          <w:szCs w:val="28"/>
          <w:lang w:val="vi-VN"/>
          <w:rPrChange w:id="2538" w:author="Admin" w:date="2024-04-27T15:51:00Z">
            <w:rPr>
              <w:szCs w:val="28"/>
              <w:lang w:val="vi-VN"/>
            </w:rPr>
          </w:rPrChange>
        </w:rPr>
        <w:t xml:space="preserve"> di động mặt đất</w:t>
      </w:r>
      <w:r w:rsidRPr="00322B9C">
        <w:rPr>
          <w:szCs w:val="28"/>
          <w:rPrChange w:id="2539" w:author="Admin" w:date="2024-04-27T15:51:00Z">
            <w:rPr>
              <w:szCs w:val="28"/>
            </w:rPr>
          </w:rPrChange>
        </w:rPr>
        <w:t xml:space="preserve"> chấm dứt hợp đồng theo mẫu, điều kiện giao dịch chung đối với</w:t>
      </w:r>
      <w:r w:rsidRPr="00322B9C">
        <w:rPr>
          <w:szCs w:val="28"/>
          <w:lang w:val="vi-VN"/>
          <w:rPrChange w:id="2540" w:author="Admin" w:date="2024-04-27T15:51:00Z">
            <w:rPr>
              <w:szCs w:val="28"/>
              <w:lang w:val="vi-VN"/>
            </w:rPr>
          </w:rPrChange>
        </w:rPr>
        <w:t xml:space="preserve"> các số thuê bao sử dụng thông tin trên giấy tờ tùy thân hoặc giấy tờ tổ chức của mình.</w:t>
      </w:r>
    </w:p>
    <w:p w14:paraId="470F740E" w14:textId="77777777" w:rsidR="001500FB" w:rsidRPr="00322B9C" w:rsidRDefault="001500FB" w:rsidP="001500FB">
      <w:pPr>
        <w:snapToGrid w:val="0"/>
        <w:spacing w:line="264" w:lineRule="auto"/>
        <w:rPr>
          <w:szCs w:val="28"/>
          <w:lang w:val="vi-VN"/>
          <w:rPrChange w:id="2541" w:author="Admin" w:date="2024-04-27T15:51:00Z">
            <w:rPr>
              <w:szCs w:val="28"/>
            </w:rPr>
          </w:rPrChange>
        </w:rPr>
      </w:pPr>
      <w:r w:rsidRPr="00322B9C">
        <w:rPr>
          <w:szCs w:val="28"/>
          <w:lang w:val="vi-VN"/>
          <w:rPrChange w:id="2542" w:author="Admin" w:date="2024-04-27T15:51:00Z">
            <w:rPr>
              <w:szCs w:val="28"/>
              <w:lang w:val="vi-VN"/>
            </w:rPr>
          </w:rPrChange>
        </w:rPr>
        <w:t>6</w:t>
      </w:r>
      <w:r w:rsidRPr="00322B9C">
        <w:rPr>
          <w:szCs w:val="28"/>
          <w:lang w:val="vi-VN"/>
          <w:rPrChange w:id="2543" w:author="Admin" w:date="2024-04-27T15:51:00Z">
            <w:rPr>
              <w:szCs w:val="28"/>
            </w:rPr>
          </w:rPrChange>
        </w:rPr>
        <w:t xml:space="preserve">. Bị tạm dừng, dừng cung cấp dịch vụ với số thuê bao trong trường hợp có thông tin không </w:t>
      </w:r>
      <w:r w:rsidRPr="00322B9C">
        <w:rPr>
          <w:szCs w:val="28"/>
          <w:lang w:val="vi-VN"/>
          <w:rPrChange w:id="2544" w:author="Admin" w:date="2024-04-27T15:51:00Z">
            <w:rPr>
              <w:szCs w:val="28"/>
              <w:lang w:val="vi-VN"/>
            </w:rPr>
          </w:rPrChange>
        </w:rPr>
        <w:t>đúng quy định</w:t>
      </w:r>
      <w:r w:rsidRPr="00322B9C">
        <w:rPr>
          <w:szCs w:val="28"/>
          <w:lang w:val="vi-VN"/>
          <w:rPrChange w:id="2545" w:author="Admin" w:date="2024-04-27T15:51:00Z">
            <w:rPr>
              <w:szCs w:val="28"/>
            </w:rPr>
          </w:rPrChange>
        </w:rPr>
        <w:t>.</w:t>
      </w:r>
    </w:p>
    <w:p w14:paraId="36E41FFE"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szCs w:val="28"/>
          <w:lang w:val="vi-VN"/>
          <w:rPrChange w:id="2546" w:author="Admin" w:date="2024-04-27T15:51:00Z">
            <w:rPr>
              <w:szCs w:val="28"/>
            </w:rPr>
          </w:rPrChange>
        </w:rPr>
      </w:pPr>
      <w:r w:rsidRPr="00322B9C">
        <w:rPr>
          <w:b/>
          <w:szCs w:val="28"/>
          <w:lang w:val="vi-VN"/>
          <w:rPrChange w:id="2547" w:author="Admin" w:date="2024-04-27T15:51:00Z">
            <w:rPr>
              <w:b/>
              <w:szCs w:val="28"/>
            </w:rPr>
          </w:rPrChange>
        </w:rPr>
        <w:t xml:space="preserve"> </w:t>
      </w:r>
      <w:bookmarkStart w:id="2548" w:name="_Toc162260009"/>
      <w:bookmarkStart w:id="2549" w:name="_Toc162441955"/>
      <w:bookmarkStart w:id="2550" w:name="_Toc164271893"/>
      <w:r w:rsidRPr="00322B9C">
        <w:rPr>
          <w:b/>
          <w:szCs w:val="28"/>
          <w:shd w:val="clear" w:color="auto" w:fill="FFFFFF"/>
          <w:lang w:val="vi-VN"/>
          <w:rPrChange w:id="2551" w:author="Admin" w:date="2024-04-27T15:51:00Z">
            <w:rPr>
              <w:b/>
              <w:szCs w:val="28"/>
              <w:shd w:val="clear" w:color="auto" w:fill="FFFFFF"/>
            </w:rPr>
          </w:rPrChange>
        </w:rPr>
        <w:t>Trách nhiệm của doanh nghiệp viễn thông trong việc xử lý thuê bao có thông tin thuê bao di</w:t>
      </w:r>
      <w:r w:rsidRPr="00322B9C">
        <w:rPr>
          <w:b/>
          <w:szCs w:val="28"/>
          <w:shd w:val="clear" w:color="auto" w:fill="FFFFFF"/>
          <w:lang w:val="vi-VN"/>
          <w:rPrChange w:id="2552" w:author="Admin" w:date="2024-04-27T15:51:00Z">
            <w:rPr>
              <w:b/>
              <w:szCs w:val="28"/>
              <w:shd w:val="clear" w:color="auto" w:fill="FFFFFF"/>
              <w:lang w:val="vi-VN"/>
            </w:rPr>
          </w:rPrChange>
        </w:rPr>
        <w:t xml:space="preserve"> động mặt đất </w:t>
      </w:r>
      <w:r w:rsidRPr="00322B9C">
        <w:rPr>
          <w:b/>
          <w:szCs w:val="28"/>
          <w:shd w:val="clear" w:color="auto" w:fill="FFFFFF"/>
          <w:lang w:val="vi-VN"/>
          <w:rPrChange w:id="2553" w:author="Admin" w:date="2024-04-27T15:51:00Z">
            <w:rPr>
              <w:b/>
              <w:szCs w:val="28"/>
              <w:shd w:val="clear" w:color="auto" w:fill="FFFFFF"/>
            </w:rPr>
          </w:rPrChange>
        </w:rPr>
        <w:t>không đúng quy định</w:t>
      </w:r>
      <w:bookmarkEnd w:id="2548"/>
      <w:bookmarkEnd w:id="2549"/>
      <w:bookmarkEnd w:id="2550"/>
    </w:p>
    <w:p w14:paraId="68AC241E" w14:textId="34B48E26" w:rsidR="001500FB" w:rsidRPr="00322B9C" w:rsidRDefault="001500FB">
      <w:pPr>
        <w:snapToGrid w:val="0"/>
        <w:spacing w:line="264" w:lineRule="auto"/>
        <w:rPr>
          <w:szCs w:val="28"/>
          <w:lang w:val="vi-VN"/>
          <w:rPrChange w:id="2554" w:author="Admin" w:date="2024-04-27T15:51:00Z">
            <w:rPr>
              <w:sz w:val="18"/>
              <w:szCs w:val="18"/>
              <w:lang w:val="en-US"/>
            </w:rPr>
          </w:rPrChange>
        </w:rPr>
        <w:pPrChange w:id="2555" w:author="Admin" w:date="2024-04-13T09:35:00Z">
          <w:pPr>
            <w:pStyle w:val="NormalWeb"/>
            <w:shd w:val="clear" w:color="auto" w:fill="FFFFFF"/>
            <w:spacing w:line="264" w:lineRule="auto"/>
          </w:pPr>
        </w:pPrChange>
      </w:pPr>
      <w:r w:rsidRPr="00322B9C">
        <w:rPr>
          <w:szCs w:val="28"/>
          <w:lang w:val="vi-VN"/>
          <w:rPrChange w:id="2556" w:author="Admin" w:date="2024-04-27T15:51:00Z">
            <w:rPr>
              <w:szCs w:val="28"/>
            </w:rPr>
          </w:rPrChange>
        </w:rPr>
        <w:t>1. Khi rà soát, phát hiện hoặc khi nhận được văn bản thông báo của cơ quan quản lý nhà nước về thuê bao</w:t>
      </w:r>
      <w:r w:rsidRPr="00322B9C">
        <w:rPr>
          <w:szCs w:val="28"/>
          <w:lang w:val="vi-VN"/>
          <w:rPrChange w:id="2557" w:author="Admin" w:date="2024-04-27T15:51:00Z">
            <w:rPr>
              <w:szCs w:val="28"/>
              <w:lang w:val="vi-VN"/>
            </w:rPr>
          </w:rPrChange>
        </w:rPr>
        <w:t xml:space="preserve"> di động mặt đất</w:t>
      </w:r>
      <w:r w:rsidRPr="00322B9C">
        <w:rPr>
          <w:szCs w:val="28"/>
          <w:lang w:val="vi-VN"/>
          <w:rPrChange w:id="2558" w:author="Admin" w:date="2024-04-27T15:51:00Z">
            <w:rPr>
              <w:szCs w:val="28"/>
            </w:rPr>
          </w:rPrChange>
        </w:rPr>
        <w:t xml:space="preserve"> có thông tin thuê bao không đúng quy định, Doanh nghiệp cung cấp dịch vụ di động </w:t>
      </w:r>
      <w:r w:rsidRPr="00322B9C">
        <w:rPr>
          <w:lang w:val="vi-VN"/>
          <w:rPrChange w:id="2559" w:author="Admin" w:date="2024-04-27T15:51:00Z">
            <w:rPr>
              <w:rStyle w:val="fontstyle01"/>
              <w:color w:val="auto"/>
            </w:rPr>
          </w:rPrChange>
        </w:rPr>
        <w:t xml:space="preserve">có trách nhiệm thông báo liên tục trong vòng năm (05) ngày, mỗi ngày ít nhất một lần yêu cầu cá nhân, tổ chức thực hiện </w:t>
      </w:r>
      <w:ins w:id="2560" w:author="Admin" w:date="2024-04-17T15:27:00Z">
        <w:r w:rsidR="0067485D" w:rsidRPr="00322B9C">
          <w:rPr>
            <w:lang w:val="vi-VN"/>
            <w:rPrChange w:id="2561" w:author="Admin" w:date="2024-04-27T15:51:00Z">
              <w:rPr>
                <w:lang w:val="en-GB"/>
              </w:rPr>
            </w:rPrChange>
          </w:rPr>
          <w:t xml:space="preserve">lại </w:t>
        </w:r>
      </w:ins>
      <w:r w:rsidRPr="00322B9C">
        <w:rPr>
          <w:lang w:val="vi-VN"/>
          <w:rPrChange w:id="2562" w:author="Admin" w:date="2024-04-27T15:51:00Z">
            <w:rPr>
              <w:rStyle w:val="fontstyle01"/>
              <w:color w:val="auto"/>
            </w:rPr>
          </w:rPrChange>
        </w:rPr>
        <w:t>việc giao kết hợp đồng theo quy định. Trường hợp cá nhân, tổ chức không thực hiện theo yêu cầu, tạm dừng cung cấp dịch vụ viễn thông một chiều (</w:t>
      </w:r>
      <w:r w:rsidRPr="00322B9C">
        <w:rPr>
          <w:szCs w:val="28"/>
          <w:lang w:val="vi-VN"/>
          <w:rPrChange w:id="2563" w:author="Admin" w:date="2024-04-27T15:51:00Z">
            <w:rPr>
              <w:szCs w:val="28"/>
              <w:shd w:val="clear" w:color="auto" w:fill="FFFFFF"/>
            </w:rPr>
          </w:rPrChange>
        </w:rPr>
        <w:t>chỉ nhận được cuộc gọi đến</w:t>
      </w:r>
      <w:r w:rsidRPr="00322B9C">
        <w:rPr>
          <w:lang w:val="vi-VN"/>
          <w:rPrChange w:id="2564" w:author="Admin" w:date="2024-04-27T15:51:00Z">
            <w:rPr>
              <w:rStyle w:val="fontstyle01"/>
              <w:color w:val="auto"/>
            </w:rPr>
          </w:rPrChange>
        </w:rPr>
        <w:t>) sau 15 ngày kể từ ngày đầu tiên gửi thông báo đồng thời thông báo thuê bao sẽ bị tạm dừng cung cấp dịch vụ viễn thông hai chiều sau 15 ngày tiếp theo nếu không thực hiện. Tạm dừng cung cấp dịch vụ viễn thông hai chiều sau 15 ngày kể từ ngày tạm dừng cung cấp dịch vụ viễn thông một chiều đồng thời thông báo thuê bao sẽ được thanh lý hợp đồng, chấm dứt cung cấp dịch vụ viễn thông nếu không thực hiện.</w:t>
      </w:r>
    </w:p>
    <w:p w14:paraId="2EF292BA" w14:textId="77777777" w:rsidR="001500FB" w:rsidRPr="00322B9C" w:rsidRDefault="001500FB" w:rsidP="001500FB">
      <w:pPr>
        <w:snapToGrid w:val="0"/>
        <w:spacing w:line="264" w:lineRule="auto"/>
        <w:rPr>
          <w:lang w:val="vi-VN"/>
          <w:rPrChange w:id="2565" w:author="Admin" w:date="2024-04-27T15:51:00Z">
            <w:rPr>
              <w:rStyle w:val="fontstyle01"/>
              <w:color w:val="auto"/>
            </w:rPr>
          </w:rPrChange>
        </w:rPr>
      </w:pPr>
      <w:r w:rsidRPr="00322B9C">
        <w:rPr>
          <w:lang w:val="vi-VN"/>
          <w:rPrChange w:id="2566" w:author="Admin" w:date="2024-04-27T15:51:00Z">
            <w:rPr>
              <w:rStyle w:val="fontstyle01"/>
              <w:color w:val="auto"/>
            </w:rPr>
          </w:rPrChange>
        </w:rPr>
        <w:t xml:space="preserve">Thanh lý hợp đồng, chấm dứt cung cấp dịch vụ viễn thông sau 05 ngày kể từ ngày tạm dừng cung cấp dịch vụ viễn thông hai chiều </w:t>
      </w:r>
      <w:del w:id="2567" w:author="Admin" w:date="2024-04-13T09:35:00Z">
        <w:r w:rsidRPr="00322B9C" w:rsidDel="000512F0">
          <w:rPr>
            <w:lang w:val="vi-VN"/>
            <w:rPrChange w:id="2568" w:author="Admin" w:date="2024-04-27T15:51:00Z">
              <w:rPr>
                <w:rStyle w:val="fontstyle01"/>
                <w:color w:val="auto"/>
              </w:rPr>
            </w:rPrChange>
          </w:rPr>
          <w:delText xml:space="preserve"> </w:delText>
        </w:r>
      </w:del>
      <w:r w:rsidRPr="00322B9C">
        <w:rPr>
          <w:lang w:val="vi-VN"/>
          <w:rPrChange w:id="2569" w:author="Admin" w:date="2024-04-27T15:51:00Z">
            <w:rPr>
              <w:rStyle w:val="fontstyle01"/>
              <w:color w:val="auto"/>
            </w:rPr>
          </w:rPrChange>
        </w:rPr>
        <w:t xml:space="preserve">nếu cá nhân, tổ chức không thực hiện. </w:t>
      </w:r>
    </w:p>
    <w:p w14:paraId="2AF3BEC4" w14:textId="77777777" w:rsidR="001500FB" w:rsidRPr="00322B9C" w:rsidRDefault="001500FB" w:rsidP="001500FB">
      <w:pPr>
        <w:snapToGrid w:val="0"/>
        <w:spacing w:line="264" w:lineRule="auto"/>
        <w:rPr>
          <w:szCs w:val="28"/>
          <w:lang w:val="vi-VN"/>
          <w:rPrChange w:id="2570" w:author="Admin" w:date="2024-04-27T15:51:00Z">
            <w:rPr>
              <w:szCs w:val="28"/>
              <w:lang w:val="en-GB"/>
            </w:rPr>
          </w:rPrChange>
        </w:rPr>
      </w:pPr>
      <w:r w:rsidRPr="00322B9C">
        <w:rPr>
          <w:lang w:val="vi-VN"/>
          <w:rPrChange w:id="2571" w:author="Admin" w:date="2024-04-27T15:51:00Z">
            <w:rPr>
              <w:rStyle w:val="fontstyle01"/>
              <w:color w:val="auto"/>
            </w:rPr>
          </w:rPrChange>
        </w:rPr>
        <w:t>Trong từng thời kỳ, Bộ Thông tin và Truyền thông ban hành các yêu cầu, hướng dẫn bổ</w:t>
      </w:r>
      <w:r w:rsidRPr="00322B9C">
        <w:rPr>
          <w:rStyle w:val="fontstyle01"/>
          <w:color w:val="auto"/>
          <w:lang w:val="vi-VN"/>
          <w:rPrChange w:id="2572" w:author="Admin" w:date="2024-04-27T15:51:00Z">
            <w:rPr>
              <w:rStyle w:val="fontstyle01"/>
              <w:color w:val="auto"/>
            </w:rPr>
          </w:rPrChange>
        </w:rPr>
        <w:t xml:space="preserve"> sung với việc xử lý thuê bao có thuê bao di động mặt đất không đúng quy định.</w:t>
      </w:r>
    </w:p>
    <w:p w14:paraId="63EA2CD5" w14:textId="77777777" w:rsidR="001500FB" w:rsidRPr="00322B9C" w:rsidRDefault="001500FB" w:rsidP="001500FB">
      <w:pPr>
        <w:snapToGrid w:val="0"/>
        <w:spacing w:line="264" w:lineRule="auto"/>
        <w:rPr>
          <w:szCs w:val="28"/>
          <w:lang w:val="vi-VN"/>
          <w:rPrChange w:id="2573" w:author="Admin" w:date="2024-04-27T15:51:00Z">
            <w:rPr>
              <w:szCs w:val="28"/>
            </w:rPr>
          </w:rPrChange>
        </w:rPr>
      </w:pPr>
      <w:r w:rsidRPr="00322B9C">
        <w:rPr>
          <w:szCs w:val="28"/>
          <w:lang w:val="vi-VN"/>
          <w:rPrChange w:id="2574" w:author="Admin" w:date="2024-04-27T15:51:00Z">
            <w:rPr>
              <w:szCs w:val="28"/>
            </w:rPr>
          </w:rPrChange>
        </w:rPr>
        <w:t>2. Thường xuyên rà soát, khi phát hiện hoặc khi nhận được văn bản thông báo của cơ quan quản lý nhà nước về thuê bao có thông tin thuê bao không đúng quy định, phải thông báo tới toàn bộ các thuê bao trong cùng hợp đồng theo mẫu, điều kiện giao dịch chung với thuê bao đó, yêu cầu thực hiện lại việc giao kết hợp đồng theo quy định.</w:t>
      </w:r>
    </w:p>
    <w:p w14:paraId="29C6DA19" w14:textId="77777777" w:rsidR="001500FB" w:rsidRPr="00322B9C" w:rsidRDefault="001500FB" w:rsidP="001500FB">
      <w:pPr>
        <w:snapToGrid w:val="0"/>
        <w:spacing w:line="264" w:lineRule="auto"/>
        <w:rPr>
          <w:szCs w:val="28"/>
          <w:lang w:val="vi-VN"/>
          <w:rPrChange w:id="2575" w:author="Admin" w:date="2024-04-27T15:51:00Z">
            <w:rPr>
              <w:szCs w:val="28"/>
            </w:rPr>
          </w:rPrChange>
        </w:rPr>
      </w:pPr>
      <w:r w:rsidRPr="00322B9C">
        <w:rPr>
          <w:szCs w:val="28"/>
          <w:lang w:val="vi-VN"/>
          <w:rPrChange w:id="2576" w:author="Admin" w:date="2024-04-27T15:51:00Z">
            <w:rPr>
              <w:szCs w:val="28"/>
            </w:rPr>
          </w:rPrChange>
        </w:rPr>
        <w:t>3. Trong hợp đồng theo mẫu, điều kiện giao dịch chung cung cấp dịch vụ viễn thông di động mặt đất phải có quy định cụ thể việc thanh lý hợp đồng, chấm dứt cung cấp dịch vụ với thuê bao di</w:t>
      </w:r>
      <w:r w:rsidRPr="00322B9C">
        <w:rPr>
          <w:szCs w:val="28"/>
          <w:lang w:val="vi-VN"/>
          <w:rPrChange w:id="2577" w:author="Admin" w:date="2024-04-27T15:51:00Z">
            <w:rPr>
              <w:szCs w:val="28"/>
              <w:lang w:val="vi-VN"/>
            </w:rPr>
          </w:rPrChange>
        </w:rPr>
        <w:t xml:space="preserve"> động mặt đất </w:t>
      </w:r>
      <w:r w:rsidRPr="00322B9C">
        <w:rPr>
          <w:szCs w:val="28"/>
          <w:lang w:val="vi-VN"/>
          <w:rPrChange w:id="2578" w:author="Admin" w:date="2024-04-27T15:51:00Z">
            <w:rPr>
              <w:szCs w:val="28"/>
            </w:rPr>
          </w:rPrChange>
        </w:rPr>
        <w:t>các thuê bao không thực hiện lại việc đăng ký thông tin thuê bao.</w:t>
      </w:r>
    </w:p>
    <w:p w14:paraId="4CA9A814" w14:textId="77777777" w:rsidR="001500FB" w:rsidRPr="00322B9C" w:rsidRDefault="001500FB" w:rsidP="001500FB">
      <w:pPr>
        <w:snapToGrid w:val="0"/>
        <w:spacing w:line="264" w:lineRule="auto"/>
        <w:rPr>
          <w:szCs w:val="28"/>
          <w:lang w:val="vi-VN"/>
          <w:rPrChange w:id="2579" w:author="Admin" w:date="2024-04-27T15:51:00Z">
            <w:rPr>
              <w:szCs w:val="28"/>
            </w:rPr>
          </w:rPrChange>
        </w:rPr>
      </w:pPr>
      <w:r w:rsidRPr="00322B9C">
        <w:rPr>
          <w:szCs w:val="28"/>
          <w:lang w:val="vi-VN"/>
          <w:rPrChange w:id="2580" w:author="Admin" w:date="2024-04-27T15:51:00Z">
            <w:rPr>
              <w:szCs w:val="28"/>
            </w:rPr>
          </w:rPrChange>
        </w:rPr>
        <w:t>4. Đối với các số thuê bao đã bị thanh lý hợp đồng, chấm dứt cung cấp dịch vụ viễn thông theo quy định, doanh nghiệp cung</w:t>
      </w:r>
      <w:r w:rsidRPr="00322B9C">
        <w:rPr>
          <w:szCs w:val="28"/>
          <w:lang w:val="vi-VN"/>
          <w:rPrChange w:id="2581" w:author="Admin" w:date="2024-04-27T15:51:00Z">
            <w:rPr>
              <w:szCs w:val="28"/>
              <w:lang w:val="vi-VN"/>
            </w:rPr>
          </w:rPrChange>
        </w:rPr>
        <w:t xml:space="preserve"> cấp dịch vụ </w:t>
      </w:r>
      <w:r w:rsidRPr="00322B9C">
        <w:rPr>
          <w:szCs w:val="28"/>
          <w:lang w:val="vi-VN"/>
          <w:rPrChange w:id="2582" w:author="Admin" w:date="2024-04-27T15:51:00Z">
            <w:rPr>
              <w:szCs w:val="28"/>
            </w:rPr>
          </w:rPrChange>
        </w:rPr>
        <w:t>viễn thông</w:t>
      </w:r>
      <w:r w:rsidRPr="00322B9C">
        <w:rPr>
          <w:szCs w:val="28"/>
          <w:lang w:val="vi-VN"/>
          <w:rPrChange w:id="2583" w:author="Admin" w:date="2024-04-27T15:51:00Z">
            <w:rPr>
              <w:szCs w:val="28"/>
              <w:lang w:val="vi-VN"/>
            </w:rPr>
          </w:rPrChange>
        </w:rPr>
        <w:t xml:space="preserve"> di động mặt đất</w:t>
      </w:r>
      <w:r w:rsidRPr="00322B9C">
        <w:rPr>
          <w:szCs w:val="28"/>
          <w:lang w:val="vi-VN"/>
          <w:rPrChange w:id="2584" w:author="Admin" w:date="2024-04-27T15:51:00Z">
            <w:rPr>
              <w:szCs w:val="28"/>
            </w:rPr>
          </w:rPrChange>
        </w:rPr>
        <w:t xml:space="preserve"> có quyền cung cấp cho cá nhân, tổ chức khác có nhu cầu.</w:t>
      </w:r>
    </w:p>
    <w:p w14:paraId="23A1ED8B" w14:textId="77777777" w:rsidR="001500FB" w:rsidRPr="00322B9C" w:rsidRDefault="001500FB" w:rsidP="001500FB">
      <w:pPr>
        <w:snapToGrid w:val="0"/>
        <w:spacing w:line="264" w:lineRule="auto"/>
        <w:rPr>
          <w:szCs w:val="28"/>
          <w:lang w:val="vi-VN"/>
          <w:rPrChange w:id="2585" w:author="Admin" w:date="2024-04-27T15:51:00Z">
            <w:rPr>
              <w:szCs w:val="28"/>
              <w:lang w:val="vi-VN"/>
            </w:rPr>
          </w:rPrChange>
        </w:rPr>
      </w:pPr>
      <w:r w:rsidRPr="00322B9C">
        <w:rPr>
          <w:szCs w:val="28"/>
          <w:lang w:val="vi-VN"/>
          <w:rPrChange w:id="2586" w:author="Admin" w:date="2024-04-27T15:51:00Z">
            <w:rPr>
              <w:szCs w:val="28"/>
              <w:lang w:val="vi-VN"/>
            </w:rPr>
          </w:rPrChange>
        </w:rPr>
        <w:lastRenderedPageBreak/>
        <w:t xml:space="preserve">5. Triển khai, hướng dẫn để cá nhân, tổ chức tự kiểm tra được thông tin thuê bao di động mặt đất của mình trên </w:t>
      </w:r>
      <w:r w:rsidRPr="00322B9C">
        <w:rPr>
          <w:szCs w:val="28"/>
          <w:lang w:val="vi-VN"/>
          <w:rPrChange w:id="2587" w:author="Admin" w:date="2024-04-27T15:51:00Z">
            <w:rPr>
              <w:szCs w:val="28"/>
            </w:rPr>
          </w:rPrChange>
        </w:rPr>
        <w:t>phần mềm, ứng dụng</w:t>
      </w:r>
      <w:r w:rsidRPr="00322B9C">
        <w:rPr>
          <w:szCs w:val="28"/>
          <w:lang w:val="vi-VN"/>
          <w:rPrChange w:id="2588" w:author="Admin" w:date="2024-04-27T15:51:00Z">
            <w:rPr>
              <w:szCs w:val="28"/>
              <w:lang w:val="vi-VN"/>
            </w:rPr>
          </w:rPrChange>
        </w:rPr>
        <w:t xml:space="preserve"> của doanh nghiệp viễn thông hoặc nhắn tin theo cú pháp </w:t>
      </w:r>
      <w:r w:rsidRPr="00322B9C">
        <w:rPr>
          <w:szCs w:val="28"/>
          <w:lang w:val="vi-VN"/>
          <w:rPrChange w:id="2589" w:author="Admin" w:date="2024-04-27T15:51:00Z">
            <w:rPr>
              <w:szCs w:val="28"/>
            </w:rPr>
          </w:rPrChange>
        </w:rPr>
        <w:t>“</w:t>
      </w:r>
      <w:r w:rsidRPr="00322B9C">
        <w:rPr>
          <w:szCs w:val="28"/>
          <w:lang w:val="vi-VN"/>
          <w:rPrChange w:id="2590" w:author="Admin" w:date="2024-04-27T15:51:00Z">
            <w:rPr>
              <w:szCs w:val="28"/>
              <w:lang w:val="vi-VN"/>
            </w:rPr>
          </w:rPrChange>
        </w:rPr>
        <w:t>TTTB</w:t>
      </w:r>
      <w:r w:rsidRPr="00322B9C">
        <w:rPr>
          <w:szCs w:val="28"/>
          <w:lang w:val="vi-VN"/>
          <w:rPrChange w:id="2591" w:author="Admin" w:date="2024-04-27T15:51:00Z">
            <w:rPr>
              <w:szCs w:val="28"/>
            </w:rPr>
          </w:rPrChange>
        </w:rPr>
        <w:t>” kết hợp với  “Số giấy tờ tuỳ thân”</w:t>
      </w:r>
      <w:r w:rsidRPr="00322B9C">
        <w:rPr>
          <w:szCs w:val="28"/>
          <w:lang w:val="vi-VN"/>
          <w:rPrChange w:id="2592" w:author="Admin" w:date="2024-04-27T15:51:00Z">
            <w:rPr>
              <w:szCs w:val="28"/>
              <w:lang w:val="vi-VN"/>
            </w:rPr>
          </w:rPrChange>
        </w:rPr>
        <w:t xml:space="preserve"> gửi 1414, gửi lại bản tin thông báo cho cá nhân, tổ chức biết tối thiểu các thông tin sau: họ tên; ngày sinh; danh sách</w:t>
      </w:r>
      <w:r w:rsidRPr="00322B9C">
        <w:rPr>
          <w:szCs w:val="28"/>
          <w:lang w:val="vi-VN"/>
          <w:rPrChange w:id="2593" w:author="Admin" w:date="2024-04-27T15:51:00Z">
            <w:rPr>
              <w:szCs w:val="28"/>
              <w:lang w:val="en-GB"/>
            </w:rPr>
          </w:rPrChange>
        </w:rPr>
        <w:t xml:space="preserve"> toàn bộ</w:t>
      </w:r>
      <w:r w:rsidRPr="00322B9C">
        <w:rPr>
          <w:szCs w:val="28"/>
          <w:lang w:val="vi-VN"/>
          <w:rPrChange w:id="2594" w:author="Admin" w:date="2024-04-27T15:51:00Z">
            <w:rPr>
              <w:szCs w:val="28"/>
              <w:lang w:val="vi-VN"/>
            </w:rPr>
          </w:rPrChange>
        </w:rPr>
        <w:t xml:space="preserve"> các số thuê bao mà cá nhân đang sử dụng (đối với thuê bao là cá nhân); tên tổ chức, số giấy tờ tổ chức (đối với thuê bao là tổ chức)</w:t>
      </w:r>
      <w:r w:rsidRPr="00322B9C">
        <w:rPr>
          <w:strike/>
          <w:szCs w:val="28"/>
          <w:lang w:val="vi-VN"/>
          <w:rPrChange w:id="2595" w:author="Admin" w:date="2024-04-27T15:51:00Z">
            <w:rPr>
              <w:strike/>
              <w:szCs w:val="28"/>
              <w:lang w:val="vi-VN"/>
            </w:rPr>
          </w:rPrChange>
        </w:rPr>
        <w:t>.</w:t>
      </w:r>
      <w:r w:rsidRPr="00322B9C">
        <w:rPr>
          <w:szCs w:val="28"/>
          <w:lang w:val="vi-VN"/>
          <w:rPrChange w:id="2596" w:author="Admin" w:date="2024-04-27T15:51:00Z">
            <w:rPr>
              <w:szCs w:val="28"/>
              <w:lang w:val="vi-VN"/>
            </w:rPr>
          </w:rPrChange>
        </w:rPr>
        <w:t xml:space="preserve"> Phương thức kiểm tra phải bảo đảm bí mật thông tin theo nguyên tắc là cá nhân, tổ chức chỉ kiểm tra được thông tin của số thuê bao của chính mình, không kiểm tra được thông tin của cá nhân, tổ chức khác.</w:t>
      </w:r>
    </w:p>
    <w:p w14:paraId="1622C504" w14:textId="77777777" w:rsidR="001500FB" w:rsidRPr="00322B9C" w:rsidRDefault="001500FB" w:rsidP="001500FB">
      <w:pPr>
        <w:snapToGrid w:val="0"/>
        <w:spacing w:line="264" w:lineRule="auto"/>
        <w:rPr>
          <w:szCs w:val="28"/>
          <w:lang w:val="vi-VN"/>
          <w:rPrChange w:id="2597" w:author="Admin" w:date="2024-04-27T15:51:00Z">
            <w:rPr>
              <w:szCs w:val="28"/>
              <w:lang w:val="en-GB"/>
            </w:rPr>
          </w:rPrChange>
        </w:rPr>
      </w:pPr>
      <w:r w:rsidRPr="00322B9C">
        <w:rPr>
          <w:rStyle w:val="fontstyle01"/>
          <w:color w:val="auto"/>
          <w:lang w:val="vi-VN"/>
          <w:rPrChange w:id="2598" w:author="Admin" w:date="2024-04-27T15:51:00Z">
            <w:rPr>
              <w:rStyle w:val="fontstyle01"/>
              <w:color w:val="auto"/>
            </w:rPr>
          </w:rPrChange>
        </w:rPr>
        <w:t xml:space="preserve"> Trong từng thời kỳ, khi cần thiết Bộ Thông tin và Truyền thông ban hành các yêu cầu, hướng dẫn bổ sung với việc tự kiểm tra được thông tin thuê bao di động mặt đất của tổ chức, cá nhân.</w:t>
      </w:r>
    </w:p>
    <w:p w14:paraId="4EECE3EC" w14:textId="77777777" w:rsidR="001500FB" w:rsidRPr="00322B9C" w:rsidRDefault="001500FB" w:rsidP="001500FB">
      <w:pPr>
        <w:tabs>
          <w:tab w:val="left" w:pos="567"/>
        </w:tabs>
        <w:snapToGrid w:val="0"/>
        <w:spacing w:line="264" w:lineRule="auto"/>
        <w:rPr>
          <w:szCs w:val="28"/>
          <w:lang w:val="vi-VN"/>
          <w:rPrChange w:id="2599" w:author="Admin" w:date="2024-04-27T15:51:00Z">
            <w:rPr>
              <w:szCs w:val="28"/>
              <w:lang w:val="vi-VN"/>
            </w:rPr>
          </w:rPrChange>
        </w:rPr>
      </w:pPr>
      <w:r w:rsidRPr="00322B9C">
        <w:rPr>
          <w:szCs w:val="28"/>
          <w:lang w:val="vi-VN"/>
          <w:rPrChange w:id="2600" w:author="Admin" w:date="2024-04-27T15:51:00Z">
            <w:rPr>
              <w:szCs w:val="28"/>
              <w:lang w:val="vi-VN"/>
            </w:rPr>
          </w:rPrChange>
        </w:rPr>
        <w:t>6. Thực hiện lại việc giao kết hợp đồng theo yêu cầu của cá nhân, tổ chức đang sử dụng số thuê bao có nhu cầu cập nhật, chuẩn hóa thông tin thuê bao của mình.</w:t>
      </w:r>
    </w:p>
    <w:p w14:paraId="70F0BAC9" w14:textId="29C1023C" w:rsidR="001500FB" w:rsidRPr="00322B9C" w:rsidRDefault="001500FB" w:rsidP="001500FB">
      <w:pPr>
        <w:tabs>
          <w:tab w:val="left" w:pos="567"/>
        </w:tabs>
        <w:snapToGrid w:val="0"/>
        <w:spacing w:line="264" w:lineRule="auto"/>
        <w:rPr>
          <w:szCs w:val="28"/>
          <w:lang w:val="vi-VN"/>
          <w:rPrChange w:id="2601" w:author="Admin" w:date="2024-04-27T15:51:00Z">
            <w:rPr>
              <w:szCs w:val="28"/>
              <w:lang w:val="vi-VN"/>
            </w:rPr>
          </w:rPrChange>
        </w:rPr>
      </w:pPr>
      <w:r w:rsidRPr="00322B9C">
        <w:rPr>
          <w:szCs w:val="28"/>
          <w:lang w:val="vi-VN"/>
          <w:rPrChange w:id="2602" w:author="Admin" w:date="2024-04-27T15:51:00Z">
            <w:rPr>
              <w:szCs w:val="28"/>
              <w:lang w:val="vi-VN"/>
            </w:rPr>
          </w:rPrChange>
        </w:rPr>
        <w:t xml:space="preserve">7. Khi nhận được yêu cầu của các cá nhân, tổ chức yêu cầu chấm dứt cung cấp dịch vụ viễn thông đối với các số thuê bao sử dụng thông tin trên giấy tờ tùy thân hoặc giấy tờ tổ chức của mình, phải xác minh, thông báo tới thuê bao </w:t>
      </w:r>
      <w:ins w:id="2603" w:author="Admin" w:date="2024-04-17T18:11:00Z">
        <w:r w:rsidR="00443E0B" w:rsidRPr="00322B9C">
          <w:rPr>
            <w:szCs w:val="28"/>
            <w:lang w:val="vi-VN"/>
            <w:rPrChange w:id="2604" w:author="Admin" w:date="2024-04-27T15:51:00Z">
              <w:rPr>
                <w:szCs w:val="28"/>
                <w:lang w:val="en-GB"/>
              </w:rPr>
            </w:rPrChange>
          </w:rPr>
          <w:t xml:space="preserve">phải </w:t>
        </w:r>
      </w:ins>
      <w:del w:id="2605" w:author="Admin" w:date="2024-04-17T18:10:00Z">
        <w:r w:rsidRPr="00322B9C" w:rsidDel="00443E0B">
          <w:rPr>
            <w:szCs w:val="28"/>
            <w:lang w:val="vi-VN"/>
            <w:rPrChange w:id="2606" w:author="Admin" w:date="2024-04-27T15:51:00Z">
              <w:rPr>
                <w:szCs w:val="28"/>
                <w:lang w:val="vi-VN"/>
              </w:rPr>
            </w:rPrChange>
          </w:rPr>
          <w:delText xml:space="preserve">đến </w:delText>
        </w:r>
      </w:del>
      <w:r w:rsidRPr="00322B9C">
        <w:rPr>
          <w:szCs w:val="28"/>
          <w:lang w:val="vi-VN"/>
          <w:rPrChange w:id="2607" w:author="Admin" w:date="2024-04-27T15:51:00Z">
            <w:rPr>
              <w:szCs w:val="28"/>
              <w:lang w:val="vi-VN"/>
            </w:rPr>
          </w:rPrChange>
        </w:rPr>
        <w:t xml:space="preserve">cập nhật lại thông tin thuê bao theo quy định tại khoản </w:t>
      </w:r>
      <w:r w:rsidRPr="00322B9C">
        <w:rPr>
          <w:szCs w:val="28"/>
          <w:lang w:val="vi-VN"/>
          <w:rPrChange w:id="2608" w:author="Admin" w:date="2024-04-27T15:51:00Z">
            <w:rPr>
              <w:szCs w:val="28"/>
            </w:rPr>
          </w:rPrChange>
        </w:rPr>
        <w:t xml:space="preserve">1 Điều </w:t>
      </w:r>
      <w:r w:rsidRPr="00322B9C">
        <w:rPr>
          <w:szCs w:val="28"/>
          <w:lang w:val="vi-VN"/>
          <w:rPrChange w:id="2609" w:author="Admin" w:date="2024-04-27T15:51:00Z">
            <w:rPr>
              <w:szCs w:val="28"/>
              <w:lang w:val="vi-VN"/>
            </w:rPr>
          </w:rPrChange>
        </w:rPr>
        <w:t>này, thông báo kết quả tới cá nhân, tổ chức yêu cầu.</w:t>
      </w:r>
    </w:p>
    <w:p w14:paraId="5E3A99FE" w14:textId="4CAF236D" w:rsidR="001500FB" w:rsidRPr="00322B9C" w:rsidDel="00243A8E" w:rsidRDefault="001500FB" w:rsidP="001500FB">
      <w:pPr>
        <w:tabs>
          <w:tab w:val="left" w:pos="567"/>
        </w:tabs>
        <w:snapToGrid w:val="0"/>
        <w:spacing w:line="264" w:lineRule="auto"/>
        <w:rPr>
          <w:del w:id="2610" w:author="Microsoft Office User" w:date="2024-04-13T22:31:00Z"/>
          <w:szCs w:val="28"/>
          <w:lang w:val="vi-VN"/>
          <w:rPrChange w:id="2611" w:author="Admin" w:date="2024-04-27T15:51:00Z">
            <w:rPr>
              <w:del w:id="2612" w:author="Microsoft Office User" w:date="2024-04-13T22:31:00Z"/>
              <w:szCs w:val="28"/>
              <w:lang w:val="vi-VN"/>
            </w:rPr>
          </w:rPrChange>
        </w:rPr>
      </w:pPr>
      <w:r w:rsidRPr="00322B9C">
        <w:rPr>
          <w:szCs w:val="28"/>
          <w:lang w:val="vi-VN"/>
          <w:rPrChange w:id="2613" w:author="Admin" w:date="2024-04-27T15:51:00Z">
            <w:rPr>
              <w:szCs w:val="28"/>
            </w:rPr>
          </w:rPrChange>
        </w:rPr>
        <w:t xml:space="preserve">8. </w:t>
      </w:r>
      <w:r w:rsidRPr="00322B9C">
        <w:rPr>
          <w:szCs w:val="28"/>
          <w:shd w:val="clear" w:color="auto" w:fill="FFFFFF"/>
          <w:lang w:val="vi-VN"/>
          <w:rPrChange w:id="2614" w:author="Admin" w:date="2024-04-27T15:51:00Z">
            <w:rPr>
              <w:szCs w:val="28"/>
              <w:shd w:val="clear" w:color="auto" w:fill="FFFFFF"/>
            </w:rPr>
          </w:rPrChange>
        </w:rPr>
        <w:t xml:space="preserve">Đăng tải trên phần mềm, ứng dụng, trang thông tin điện tử của doanh nghiệp danh sách các </w:t>
      </w:r>
      <w:ins w:id="2615" w:author="Admin" w:date="2024-04-17T18:11:00Z">
        <w:r w:rsidR="00443E0B" w:rsidRPr="00322B9C">
          <w:rPr>
            <w:szCs w:val="28"/>
            <w:shd w:val="clear" w:color="auto" w:fill="FFFFFF"/>
            <w:lang w:val="vi-VN"/>
            <w:rPrChange w:id="2616" w:author="Admin" w:date="2024-04-27T15:51:00Z">
              <w:rPr>
                <w:szCs w:val="28"/>
                <w:highlight w:val="green"/>
                <w:shd w:val="clear" w:color="auto" w:fill="FFFFFF"/>
              </w:rPr>
            </w:rPrChange>
          </w:rPr>
          <w:t xml:space="preserve">địa </w:t>
        </w:r>
      </w:ins>
      <w:r w:rsidRPr="00322B9C">
        <w:rPr>
          <w:szCs w:val="28"/>
          <w:shd w:val="clear" w:color="auto" w:fill="FFFFFF"/>
          <w:lang w:val="vi-VN"/>
          <w:rPrChange w:id="2617" w:author="Admin" w:date="2024-04-27T15:51:00Z">
            <w:rPr>
              <w:szCs w:val="28"/>
              <w:shd w:val="clear" w:color="auto" w:fill="FFFFFF"/>
            </w:rPr>
          </w:rPrChange>
        </w:rPr>
        <w:t xml:space="preserve">điểm </w:t>
      </w:r>
      <w:del w:id="2618" w:author="Admin" w:date="2024-04-17T15:41:00Z">
        <w:r w:rsidRPr="00322B9C" w:rsidDel="00AE51C1">
          <w:rPr>
            <w:szCs w:val="28"/>
            <w:shd w:val="clear" w:color="auto" w:fill="FFFFFF"/>
            <w:lang w:val="vi-VN"/>
            <w:rPrChange w:id="2619" w:author="Admin" w:date="2024-04-27T15:51:00Z">
              <w:rPr>
                <w:szCs w:val="28"/>
                <w:shd w:val="clear" w:color="auto" w:fill="FFFFFF"/>
              </w:rPr>
            </w:rPrChange>
          </w:rPr>
          <w:delText>cung cấp dịch vụ viễn thông</w:delText>
        </w:r>
      </w:del>
      <w:ins w:id="2620" w:author="Admin" w:date="2024-04-17T15:41:00Z">
        <w:r w:rsidR="00AE51C1" w:rsidRPr="00322B9C">
          <w:rPr>
            <w:szCs w:val="28"/>
            <w:shd w:val="clear" w:color="auto" w:fill="FFFFFF"/>
            <w:lang w:val="vi-VN"/>
            <w:rPrChange w:id="2621" w:author="Admin" w:date="2024-04-27T15:51:00Z">
              <w:rPr>
                <w:szCs w:val="28"/>
                <w:shd w:val="clear" w:color="auto" w:fill="FFFFFF"/>
              </w:rPr>
            </w:rPrChange>
          </w:rPr>
          <w:t>đăng ký thông tin thuê bao quy định tại khoản 1, khoản 2 Điều 16 Nghị định này</w:t>
        </w:r>
      </w:ins>
      <w:r w:rsidRPr="00322B9C">
        <w:rPr>
          <w:szCs w:val="28"/>
          <w:shd w:val="clear" w:color="auto" w:fill="FFFFFF"/>
          <w:lang w:val="vi-VN"/>
          <w:rPrChange w:id="2622" w:author="Admin" w:date="2024-04-27T15:51:00Z">
            <w:rPr>
              <w:szCs w:val="28"/>
              <w:shd w:val="clear" w:color="auto" w:fill="FFFFFF"/>
            </w:rPr>
          </w:rPrChange>
        </w:rPr>
        <w:t xml:space="preserve"> theo từng tỉnh, thành phố bao gồm tối thiểu các thông tin sau: tên, địa chỉ của điểm</w:t>
      </w:r>
      <w:del w:id="2623" w:author="Admin" w:date="2024-04-17T15:41:00Z">
        <w:r w:rsidRPr="00322B9C" w:rsidDel="00AE51C1">
          <w:rPr>
            <w:szCs w:val="28"/>
            <w:shd w:val="clear" w:color="auto" w:fill="FFFFFF"/>
            <w:lang w:val="vi-VN"/>
            <w:rPrChange w:id="2624" w:author="Admin" w:date="2024-04-27T15:51:00Z">
              <w:rPr>
                <w:szCs w:val="28"/>
                <w:shd w:val="clear" w:color="auto" w:fill="FFFFFF"/>
              </w:rPr>
            </w:rPrChange>
          </w:rPr>
          <w:delText xml:space="preserve"> cung cấp dịch viễn thông</w:delText>
        </w:r>
      </w:del>
      <w:r w:rsidRPr="00322B9C">
        <w:rPr>
          <w:szCs w:val="28"/>
          <w:shd w:val="clear" w:color="auto" w:fill="FFFFFF"/>
          <w:lang w:val="vi-VN"/>
          <w:rPrChange w:id="2625" w:author="Admin" w:date="2024-04-27T15:51:00Z">
            <w:rPr>
              <w:szCs w:val="28"/>
              <w:shd w:val="clear" w:color="auto" w:fill="FFFFFF"/>
            </w:rPr>
          </w:rPrChange>
        </w:rPr>
        <w:t xml:space="preserve">; loại hình (cố định của doanh nghiệp viễn thông, lưu động của doanh nghiệp viễn thông hay điểm ủy quyền); tên doanh nghiệp được ủy quyền; thời hạn được ủy quyền; số điện thoại liên hệ; thời gian hoạt động (đối với điểm </w:t>
      </w:r>
      <w:del w:id="2626" w:author="Admin" w:date="2024-04-17T15:42:00Z">
        <w:r w:rsidRPr="00322B9C" w:rsidDel="00AE51C1">
          <w:rPr>
            <w:szCs w:val="28"/>
            <w:shd w:val="clear" w:color="auto" w:fill="FFFFFF"/>
            <w:lang w:val="vi-VN"/>
            <w:rPrChange w:id="2627" w:author="Admin" w:date="2024-04-27T15:51:00Z">
              <w:rPr>
                <w:szCs w:val="28"/>
                <w:shd w:val="clear" w:color="auto" w:fill="FFFFFF"/>
              </w:rPr>
            </w:rPrChange>
          </w:rPr>
          <w:delText xml:space="preserve">cung cấp dịch vụ viễn thông </w:delText>
        </w:r>
      </w:del>
      <w:r w:rsidRPr="00322B9C">
        <w:rPr>
          <w:szCs w:val="28"/>
          <w:shd w:val="clear" w:color="auto" w:fill="FFFFFF"/>
          <w:lang w:val="vi-VN"/>
          <w:rPrChange w:id="2628" w:author="Admin" w:date="2024-04-27T15:51:00Z">
            <w:rPr>
              <w:szCs w:val="28"/>
              <w:shd w:val="clear" w:color="auto" w:fill="FFFFFF"/>
            </w:rPr>
          </w:rPrChange>
        </w:rPr>
        <w:t>lưu động); tên, đường dẫn để tải phần mềm, ứng dụng đăng ký thuê bao theo hình thức trực tuyến.</w:t>
      </w:r>
    </w:p>
    <w:p w14:paraId="0932918C" w14:textId="77777777" w:rsidR="001500FB" w:rsidRPr="00322B9C" w:rsidRDefault="001500FB">
      <w:pPr>
        <w:tabs>
          <w:tab w:val="left" w:pos="567"/>
        </w:tabs>
        <w:snapToGrid w:val="0"/>
        <w:spacing w:line="264" w:lineRule="auto"/>
        <w:rPr>
          <w:b/>
          <w:szCs w:val="28"/>
          <w:lang w:val="vi-VN"/>
          <w:rPrChange w:id="2629" w:author="Admin" w:date="2024-04-27T15:51:00Z">
            <w:rPr>
              <w:b/>
              <w:szCs w:val="28"/>
              <w:lang w:val="vi-VN"/>
            </w:rPr>
          </w:rPrChange>
        </w:rPr>
        <w:pPrChange w:id="2630" w:author="Microsoft Office User" w:date="2024-04-13T22:31:00Z">
          <w:pPr>
            <w:tabs>
              <w:tab w:val="left" w:pos="567"/>
            </w:tabs>
            <w:snapToGrid w:val="0"/>
            <w:spacing w:line="264" w:lineRule="auto"/>
            <w:ind w:firstLine="0"/>
            <w:jc w:val="center"/>
          </w:pPr>
        </w:pPrChange>
      </w:pPr>
    </w:p>
    <w:p w14:paraId="74066D64" w14:textId="77777777" w:rsidR="001500FB" w:rsidRPr="00322B9C" w:rsidRDefault="001500FB" w:rsidP="001500FB">
      <w:pPr>
        <w:tabs>
          <w:tab w:val="left" w:pos="567"/>
        </w:tabs>
        <w:snapToGrid w:val="0"/>
        <w:spacing w:line="264" w:lineRule="auto"/>
        <w:ind w:firstLine="0"/>
        <w:jc w:val="center"/>
        <w:rPr>
          <w:b/>
          <w:szCs w:val="28"/>
          <w:lang w:val="vi-VN"/>
          <w:rPrChange w:id="2631" w:author="Admin" w:date="2024-04-27T15:51:00Z">
            <w:rPr>
              <w:b/>
              <w:szCs w:val="28"/>
              <w:lang w:val="vi-VN"/>
            </w:rPr>
          </w:rPrChange>
        </w:rPr>
      </w:pPr>
      <w:r w:rsidRPr="00322B9C">
        <w:rPr>
          <w:b/>
          <w:szCs w:val="28"/>
          <w:lang w:val="vi-VN"/>
          <w:rPrChange w:id="2632" w:author="Admin" w:date="2024-04-27T15:51:00Z">
            <w:rPr>
              <w:b/>
              <w:szCs w:val="28"/>
              <w:lang w:val="vi-VN"/>
            </w:rPr>
          </w:rPrChange>
        </w:rPr>
        <w:t>Mục 4</w:t>
      </w:r>
    </w:p>
    <w:p w14:paraId="359F84BF" w14:textId="631FB769" w:rsidR="001500FB" w:rsidRDefault="001500FB" w:rsidP="001500FB">
      <w:pPr>
        <w:tabs>
          <w:tab w:val="left" w:pos="567"/>
        </w:tabs>
        <w:snapToGrid w:val="0"/>
        <w:spacing w:line="264" w:lineRule="auto"/>
        <w:ind w:firstLine="0"/>
        <w:jc w:val="center"/>
        <w:rPr>
          <w:ins w:id="2633" w:author="Admin" w:date="2024-04-27T16:21:00Z"/>
          <w:b/>
          <w:szCs w:val="28"/>
          <w:lang w:val="vi-VN"/>
        </w:rPr>
      </w:pPr>
      <w:r w:rsidRPr="00322B9C">
        <w:rPr>
          <w:b/>
          <w:szCs w:val="28"/>
          <w:lang w:val="vi-VN"/>
          <w:rPrChange w:id="2634" w:author="Admin" w:date="2024-04-27T15:51:00Z">
            <w:rPr>
              <w:b/>
              <w:szCs w:val="28"/>
              <w:lang w:val="vi-VN"/>
            </w:rPr>
          </w:rPrChange>
        </w:rPr>
        <w:t>CUNG CẤP DỊCH VỤ VIỄN THÔNG CƠ BẢN TRÊN INTERNET VÀ DỊCH VỤ TRUNG TÂM DỮ LIỆU, DỊCH VỤ ĐIỆN TOÁN ĐÁM MÂY</w:t>
      </w:r>
    </w:p>
    <w:p w14:paraId="52CC353F" w14:textId="77777777" w:rsidR="009D304A" w:rsidRPr="00322B9C" w:rsidRDefault="009D304A" w:rsidP="001500FB">
      <w:pPr>
        <w:tabs>
          <w:tab w:val="left" w:pos="567"/>
        </w:tabs>
        <w:snapToGrid w:val="0"/>
        <w:spacing w:line="264" w:lineRule="auto"/>
        <w:ind w:firstLine="0"/>
        <w:jc w:val="center"/>
        <w:rPr>
          <w:b/>
          <w:szCs w:val="28"/>
          <w:lang w:val="vi-VN"/>
          <w:rPrChange w:id="2635" w:author="Admin" w:date="2024-04-27T15:51:00Z">
            <w:rPr>
              <w:b/>
              <w:szCs w:val="28"/>
              <w:lang w:val="vi-VN"/>
            </w:rPr>
          </w:rPrChange>
        </w:rPr>
      </w:pPr>
    </w:p>
    <w:p w14:paraId="43B4711F"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szCs w:val="28"/>
          <w:lang w:val="vi-VN"/>
          <w:rPrChange w:id="2636" w:author="Admin" w:date="2024-04-27T15:51:00Z">
            <w:rPr>
              <w:szCs w:val="28"/>
              <w:lang w:val="vi-VN"/>
            </w:rPr>
          </w:rPrChange>
        </w:rPr>
      </w:pPr>
      <w:bookmarkStart w:id="2637" w:name="_Toc162470078"/>
      <w:bookmarkEnd w:id="2637"/>
      <w:r w:rsidRPr="00322B9C">
        <w:rPr>
          <w:b/>
          <w:szCs w:val="28"/>
          <w:lang w:val="vi-VN"/>
          <w:rPrChange w:id="2638" w:author="Admin" w:date="2024-04-27T15:51:00Z">
            <w:rPr>
              <w:b/>
              <w:szCs w:val="28"/>
              <w:lang w:val="vi-VN"/>
            </w:rPr>
          </w:rPrChange>
        </w:rPr>
        <w:t xml:space="preserve"> </w:t>
      </w:r>
      <w:bookmarkStart w:id="2639" w:name="_Toc164271894"/>
      <w:r w:rsidRPr="00322B9C">
        <w:rPr>
          <w:b/>
          <w:szCs w:val="28"/>
          <w:lang w:val="vi-VN"/>
          <w:rPrChange w:id="2640" w:author="Admin" w:date="2024-04-27T15:51:00Z">
            <w:rPr>
              <w:b/>
              <w:szCs w:val="28"/>
              <w:lang w:val="vi-VN"/>
            </w:rPr>
          </w:rPrChange>
        </w:rPr>
        <w:t>Đăng ký, lưu trữ, quản lý thông tin người sử dụng dịch vụ viễn thông cơ bản trên Internet</w:t>
      </w:r>
      <w:bookmarkEnd w:id="2639"/>
    </w:p>
    <w:p w14:paraId="7C649504" w14:textId="77777777" w:rsidR="001500FB" w:rsidRPr="00322B9C" w:rsidRDefault="001500FB" w:rsidP="001500FB">
      <w:pPr>
        <w:tabs>
          <w:tab w:val="left" w:pos="567"/>
        </w:tabs>
        <w:snapToGrid w:val="0"/>
        <w:spacing w:line="264" w:lineRule="auto"/>
        <w:rPr>
          <w:szCs w:val="28"/>
          <w:lang w:val="vi-VN"/>
          <w:rPrChange w:id="2641" w:author="Admin" w:date="2024-04-27T15:51:00Z">
            <w:rPr>
              <w:szCs w:val="28"/>
              <w:lang w:val="vi-VN"/>
            </w:rPr>
          </w:rPrChange>
        </w:rPr>
      </w:pPr>
      <w:r w:rsidRPr="00322B9C">
        <w:rPr>
          <w:szCs w:val="28"/>
          <w:lang w:val="vi-VN"/>
          <w:rPrChange w:id="2642" w:author="Admin" w:date="2024-04-27T15:51:00Z">
            <w:rPr>
              <w:szCs w:val="28"/>
              <w:lang w:val="vi-VN"/>
            </w:rPr>
          </w:rPrChange>
        </w:rPr>
        <w:t xml:space="preserve">1. Khi giao kết hợp đồng cung cấp và sử dụng dịch vụ viễn thông cơ bản trên Internet, người sử dụng dịch vụ phải cung cấp </w:t>
      </w:r>
      <w:r w:rsidRPr="00322B9C">
        <w:rPr>
          <w:szCs w:val="28"/>
          <w:lang w:val="vi-VN"/>
          <w:rPrChange w:id="2643" w:author="Admin" w:date="2024-04-27T15:51:00Z">
            <w:rPr>
              <w:szCs w:val="28"/>
              <w:lang w:val="en-GB"/>
            </w:rPr>
          </w:rPrChange>
        </w:rPr>
        <w:t xml:space="preserve">tối thiểu các thông tin bao gồm: tên đăng ký dịch vụ, số điện thoại di động (trường hợp sử dụng số điện </w:t>
      </w:r>
      <w:r w:rsidRPr="00322B9C">
        <w:rPr>
          <w:szCs w:val="28"/>
          <w:lang w:val="vi-VN"/>
          <w:rPrChange w:id="2644" w:author="Admin" w:date="2024-04-27T15:51:00Z">
            <w:rPr>
              <w:szCs w:val="28"/>
              <w:lang w:val="vi-VN"/>
            </w:rPr>
          </w:rPrChange>
        </w:rPr>
        <w:lastRenderedPageBreak/>
        <w:t>thoại di động để định danh người sử dụng dịch vụ), thông tin định danh khác của người sử dụng dịch vụ (trường hợp không sử dụng số điện thoại di động để định danh người sử dụng dịch vụ).</w:t>
      </w:r>
    </w:p>
    <w:p w14:paraId="39B5A3BA" w14:textId="77777777" w:rsidR="001500FB" w:rsidRPr="00322B9C" w:rsidRDefault="001500FB" w:rsidP="001500FB">
      <w:pPr>
        <w:tabs>
          <w:tab w:val="left" w:pos="567"/>
        </w:tabs>
        <w:snapToGrid w:val="0"/>
        <w:spacing w:line="264" w:lineRule="auto"/>
        <w:rPr>
          <w:szCs w:val="28"/>
          <w:lang w:val="vi-VN"/>
          <w:rPrChange w:id="2645" w:author="Admin" w:date="2024-04-27T15:51:00Z">
            <w:rPr>
              <w:szCs w:val="28"/>
              <w:lang w:val="vi-VN"/>
            </w:rPr>
          </w:rPrChange>
        </w:rPr>
      </w:pPr>
      <w:r w:rsidRPr="00322B9C">
        <w:rPr>
          <w:szCs w:val="28"/>
          <w:lang w:val="vi-VN"/>
          <w:rPrChange w:id="2646" w:author="Admin" w:date="2024-04-27T15:51:00Z">
            <w:rPr>
              <w:szCs w:val="28"/>
              <w:lang w:val="vi-VN"/>
            </w:rPr>
          </w:rPrChange>
        </w:rPr>
        <w:t>2. Doanh nghiệp cung cấp dịch vụ viễn thông cơ bản trên Internet có trách nhiệm:</w:t>
      </w:r>
    </w:p>
    <w:p w14:paraId="0856F85B" w14:textId="77777777" w:rsidR="001500FB" w:rsidRPr="00322B9C" w:rsidRDefault="001500FB" w:rsidP="001500FB">
      <w:pPr>
        <w:tabs>
          <w:tab w:val="left" w:pos="567"/>
        </w:tabs>
        <w:snapToGrid w:val="0"/>
        <w:spacing w:line="264" w:lineRule="auto"/>
        <w:rPr>
          <w:szCs w:val="28"/>
          <w:lang w:val="vi-VN"/>
          <w:rPrChange w:id="2647" w:author="Admin" w:date="2024-04-27T15:51:00Z">
            <w:rPr>
              <w:szCs w:val="28"/>
              <w:lang w:val="vi-VN"/>
            </w:rPr>
          </w:rPrChange>
        </w:rPr>
      </w:pPr>
      <w:r w:rsidRPr="00322B9C">
        <w:rPr>
          <w:szCs w:val="28"/>
          <w:lang w:val="vi-VN"/>
          <w:rPrChange w:id="2648" w:author="Admin" w:date="2024-04-27T15:51:00Z">
            <w:rPr>
              <w:szCs w:val="28"/>
              <w:lang w:val="vi-VN"/>
            </w:rPr>
          </w:rPrChange>
        </w:rPr>
        <w:t xml:space="preserve">a) Thực hiện xác thực </w:t>
      </w:r>
      <w:r w:rsidRPr="00322B9C">
        <w:rPr>
          <w:szCs w:val="28"/>
          <w:lang w:val="vi-VN"/>
          <w:rPrChange w:id="2649" w:author="Admin" w:date="2024-04-27T15:51:00Z">
            <w:rPr>
              <w:szCs w:val="28"/>
              <w:lang w:val="en-GB"/>
            </w:rPr>
          </w:rPrChange>
        </w:rPr>
        <w:t xml:space="preserve">người sử dụng dịch vụ thông qua </w:t>
      </w:r>
      <w:r w:rsidRPr="00322B9C">
        <w:rPr>
          <w:szCs w:val="28"/>
          <w:lang w:val="vi-VN"/>
          <w:rPrChange w:id="2650" w:author="Admin" w:date="2024-04-27T15:51:00Z">
            <w:rPr>
              <w:szCs w:val="28"/>
              <w:lang w:val="vi-VN"/>
            </w:rPr>
          </w:rPrChange>
        </w:rPr>
        <w:t>số điện thoại di động (trường hợp sử dụng số điện thoại di động để định danh người sử dụng dịch vụ)</w:t>
      </w:r>
      <w:r w:rsidRPr="00322B9C">
        <w:rPr>
          <w:szCs w:val="28"/>
          <w:lang w:val="vi-VN"/>
          <w:rPrChange w:id="2651" w:author="Admin" w:date="2024-04-27T15:51:00Z">
            <w:rPr>
              <w:szCs w:val="28"/>
              <w:lang w:val="en-GB"/>
            </w:rPr>
          </w:rPrChange>
        </w:rPr>
        <w:t xml:space="preserve"> hoặc thông qua</w:t>
      </w:r>
      <w:r w:rsidRPr="00322B9C">
        <w:rPr>
          <w:szCs w:val="28"/>
          <w:lang w:val="vi-VN"/>
          <w:rPrChange w:id="2652" w:author="Admin" w:date="2024-04-27T15:51:00Z">
            <w:rPr>
              <w:szCs w:val="28"/>
              <w:lang w:val="vi-VN"/>
            </w:rPr>
          </w:rPrChange>
        </w:rPr>
        <w:t xml:space="preserve"> thông tin định danh khác của người sử dụng dịch vụ (trường hợp không sử dụng số điện thoại di động để định danh người sử dụng dịch vụ)</w:t>
      </w:r>
      <w:r w:rsidRPr="00322B9C">
        <w:rPr>
          <w:szCs w:val="28"/>
          <w:lang w:val="vi-VN"/>
          <w:rPrChange w:id="2653" w:author="Admin" w:date="2024-04-27T15:51:00Z">
            <w:rPr>
              <w:szCs w:val="28"/>
              <w:lang w:val="en-GB"/>
            </w:rPr>
          </w:rPrChange>
        </w:rPr>
        <w:t xml:space="preserve"> </w:t>
      </w:r>
      <w:r w:rsidRPr="00322B9C">
        <w:rPr>
          <w:szCs w:val="28"/>
          <w:lang w:val="vi-VN"/>
          <w:rPrChange w:id="2654" w:author="Admin" w:date="2024-04-27T15:51:00Z">
            <w:rPr>
              <w:szCs w:val="28"/>
              <w:lang w:val="vi-VN"/>
            </w:rPr>
          </w:rPrChange>
        </w:rPr>
        <w:t>trước khi cung cấp dịch vụ.</w:t>
      </w:r>
    </w:p>
    <w:p w14:paraId="0B82701D" w14:textId="77777777" w:rsidR="001500FB" w:rsidRPr="00322B9C" w:rsidRDefault="001500FB" w:rsidP="001500FB">
      <w:pPr>
        <w:tabs>
          <w:tab w:val="left" w:pos="567"/>
        </w:tabs>
        <w:snapToGrid w:val="0"/>
        <w:spacing w:line="264" w:lineRule="auto"/>
        <w:rPr>
          <w:szCs w:val="28"/>
          <w:lang w:val="vi-VN"/>
          <w:rPrChange w:id="2655" w:author="Admin" w:date="2024-04-27T15:51:00Z">
            <w:rPr>
              <w:szCs w:val="28"/>
              <w:lang w:val="vi-VN"/>
            </w:rPr>
          </w:rPrChange>
        </w:rPr>
      </w:pPr>
      <w:r w:rsidRPr="00322B9C">
        <w:rPr>
          <w:szCs w:val="28"/>
          <w:lang w:val="vi-VN"/>
          <w:rPrChange w:id="2656" w:author="Admin" w:date="2024-04-27T15:51:00Z">
            <w:rPr>
              <w:szCs w:val="28"/>
              <w:lang w:val="vi-VN"/>
            </w:rPr>
          </w:rPrChange>
        </w:rPr>
        <w:t>b) Lưu trữ thông tin người sử dụng dịch vụ đã cung cấp khi giao kết hợp đồng quy định tại khoản 1 Điều này và các thông tin về việc sử dụng dịch vụ của người sử dụng. Thời hạn lưu trữ và việc cung cấp thông tin cho cơ quan nhà nước có thẩm quyền thực hiện theo quy định của pháp luật về an ninh mạng.</w:t>
      </w:r>
    </w:p>
    <w:p w14:paraId="2613ACBA"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657" w:author="Admin" w:date="2024-04-27T15:51:00Z">
            <w:rPr>
              <w:b/>
              <w:szCs w:val="28"/>
              <w:lang w:val="vi-VN"/>
            </w:rPr>
          </w:rPrChange>
        </w:rPr>
      </w:pPr>
      <w:r w:rsidRPr="00322B9C">
        <w:rPr>
          <w:b/>
          <w:szCs w:val="28"/>
          <w:lang w:val="vi-VN"/>
          <w:rPrChange w:id="2658" w:author="Admin" w:date="2024-04-27T15:51:00Z">
            <w:rPr>
              <w:b/>
              <w:szCs w:val="28"/>
              <w:lang w:val="vi-VN"/>
            </w:rPr>
          </w:rPrChange>
        </w:rPr>
        <w:t xml:space="preserve"> </w:t>
      </w:r>
      <w:bookmarkStart w:id="2659" w:name="_Toc164271895"/>
      <w:r w:rsidRPr="00322B9C">
        <w:rPr>
          <w:b/>
          <w:szCs w:val="28"/>
          <w:lang w:val="vi-VN"/>
          <w:rPrChange w:id="2660" w:author="Admin" w:date="2024-04-27T15:51:00Z">
            <w:rPr>
              <w:b/>
              <w:szCs w:val="28"/>
              <w:lang w:val="vi-VN"/>
            </w:rPr>
          </w:rPrChange>
        </w:rPr>
        <w:t>Quyền và nghĩa vụ của tổ chức nước ngoài cung cấp dịch vụ viễn thông cơ bản trên Internet qua biên giới đến người sử dụng dịch vụ trên lãnh thổ Việt Nam</w:t>
      </w:r>
      <w:bookmarkEnd w:id="2659"/>
    </w:p>
    <w:p w14:paraId="5BD62B25" w14:textId="77777777" w:rsidR="001500FB" w:rsidRPr="00322B9C" w:rsidRDefault="001500FB" w:rsidP="001500FB">
      <w:pPr>
        <w:tabs>
          <w:tab w:val="left" w:pos="567"/>
        </w:tabs>
        <w:snapToGrid w:val="0"/>
        <w:spacing w:line="264" w:lineRule="auto"/>
        <w:rPr>
          <w:szCs w:val="28"/>
          <w:lang w:val="vi-VN"/>
          <w:rPrChange w:id="2661" w:author="Admin" w:date="2024-04-27T15:51:00Z">
            <w:rPr>
              <w:szCs w:val="28"/>
              <w:lang w:val="vi-VN"/>
            </w:rPr>
          </w:rPrChange>
        </w:rPr>
      </w:pPr>
      <w:r w:rsidRPr="00322B9C">
        <w:rPr>
          <w:szCs w:val="28"/>
          <w:lang w:val="vi-VN"/>
          <w:rPrChange w:id="2662" w:author="Admin" w:date="2024-04-27T15:51:00Z">
            <w:rPr>
              <w:szCs w:val="28"/>
              <w:lang w:val="vi-VN"/>
            </w:rPr>
          </w:rPrChange>
        </w:rPr>
        <w:t>1. Tổ chức nước ngoài được cung cấp dịch vụ viễn thông cơ bản trên Internet qua biên giới đến người sử dụng dịch vụ viễn thông trên lãnh thổ Việt Nam và có các quyền quy định tại điểm g khoản 1 Điều 13; khoản 2 Điều 62 Luật Viễn thông.</w:t>
      </w:r>
    </w:p>
    <w:p w14:paraId="42420089" w14:textId="77777777" w:rsidR="001500FB" w:rsidRPr="00322B9C" w:rsidRDefault="001500FB" w:rsidP="001500FB">
      <w:pPr>
        <w:tabs>
          <w:tab w:val="left" w:pos="567"/>
        </w:tabs>
        <w:snapToGrid w:val="0"/>
        <w:spacing w:line="264" w:lineRule="auto"/>
        <w:rPr>
          <w:szCs w:val="28"/>
          <w:lang w:val="vi-VN"/>
          <w:rPrChange w:id="2663" w:author="Admin" w:date="2024-04-27T15:51:00Z">
            <w:rPr>
              <w:szCs w:val="28"/>
              <w:lang w:val="vi-VN"/>
            </w:rPr>
          </w:rPrChange>
        </w:rPr>
      </w:pPr>
      <w:r w:rsidRPr="00322B9C">
        <w:rPr>
          <w:szCs w:val="28"/>
          <w:lang w:val="vi-VN"/>
          <w:rPrChange w:id="2664" w:author="Admin" w:date="2024-04-27T15:51:00Z">
            <w:rPr>
              <w:szCs w:val="28"/>
              <w:lang w:val="vi-VN"/>
            </w:rPr>
          </w:rPrChange>
        </w:rPr>
        <w:t>2. Tổ chức nước ngoài cung cấp dịch vụ viễn thông cơ bản trên Internet qua biên giới đến người sử dụng dịch vụ viễn thông trên lãnh thổ Việt Nam có nghĩa vụ sau:</w:t>
      </w:r>
    </w:p>
    <w:p w14:paraId="791B564B" w14:textId="77777777" w:rsidR="001500FB" w:rsidRPr="00322B9C" w:rsidRDefault="001500FB" w:rsidP="001500FB">
      <w:pPr>
        <w:tabs>
          <w:tab w:val="left" w:pos="567"/>
        </w:tabs>
        <w:snapToGrid w:val="0"/>
        <w:spacing w:line="264" w:lineRule="auto"/>
        <w:rPr>
          <w:szCs w:val="28"/>
          <w:lang w:val="vi-VN"/>
          <w:rPrChange w:id="2665" w:author="Admin" w:date="2024-04-27T15:51:00Z">
            <w:rPr>
              <w:szCs w:val="28"/>
              <w:lang w:val="vi-VN"/>
            </w:rPr>
          </w:rPrChange>
        </w:rPr>
      </w:pPr>
      <w:r w:rsidRPr="00322B9C">
        <w:rPr>
          <w:szCs w:val="28"/>
          <w:lang w:val="vi-VN"/>
          <w:rPrChange w:id="2666" w:author="Admin" w:date="2024-04-27T15:51:00Z">
            <w:rPr>
              <w:szCs w:val="28"/>
              <w:lang w:val="vi-VN"/>
            </w:rPr>
          </w:rPrChange>
        </w:rPr>
        <w:t>a) Thực hiện thông báo cung cấp dịch vụ theo quy định tại Nghị định này.</w:t>
      </w:r>
    </w:p>
    <w:p w14:paraId="28CA62E0" w14:textId="26353D0E" w:rsidR="001500FB" w:rsidRPr="00322B9C" w:rsidRDefault="001500FB" w:rsidP="001500FB">
      <w:pPr>
        <w:tabs>
          <w:tab w:val="left" w:pos="567"/>
        </w:tabs>
        <w:snapToGrid w:val="0"/>
        <w:spacing w:line="264" w:lineRule="auto"/>
        <w:rPr>
          <w:szCs w:val="28"/>
          <w:lang w:val="vi-VN"/>
          <w:rPrChange w:id="2667" w:author="Admin" w:date="2024-04-27T15:51:00Z">
            <w:rPr>
              <w:szCs w:val="28"/>
              <w:lang w:val="vi-VN"/>
            </w:rPr>
          </w:rPrChange>
        </w:rPr>
      </w:pPr>
      <w:r w:rsidRPr="00322B9C">
        <w:rPr>
          <w:szCs w:val="28"/>
          <w:lang w:val="vi-VN"/>
          <w:rPrChange w:id="2668" w:author="Admin" w:date="2024-04-27T15:51:00Z">
            <w:rPr>
              <w:szCs w:val="28"/>
              <w:lang w:val="vi-VN"/>
            </w:rPr>
          </w:rPrChange>
        </w:rPr>
        <w:t>b) Thực hiện quy định tại khoản 3, 6 Điều 5, Điều 6, Điều 9, điểm b, d, l và n khoản 2 Điều 13, khoản 3 Điều 20, điểm đ, e khoản 2 Điều 28</w:t>
      </w:r>
      <w:r w:rsidRPr="00322B9C">
        <w:rPr>
          <w:szCs w:val="28"/>
          <w:lang w:val="vi-VN"/>
          <w:rPrChange w:id="2669" w:author="Admin" w:date="2024-04-27T15:51:00Z">
            <w:rPr>
              <w:szCs w:val="28"/>
              <w:lang w:val="en-GB"/>
            </w:rPr>
          </w:rPrChange>
        </w:rPr>
        <w:t>, điểm a khoản 2 Điều 40</w:t>
      </w:r>
      <w:r w:rsidRPr="00322B9C">
        <w:rPr>
          <w:szCs w:val="28"/>
          <w:lang w:val="vi-VN"/>
          <w:rPrChange w:id="2670" w:author="Admin" w:date="2024-04-27T15:51:00Z">
            <w:rPr>
              <w:szCs w:val="28"/>
              <w:lang w:val="vi-VN"/>
            </w:rPr>
          </w:rPrChange>
        </w:rPr>
        <w:t xml:space="preserve"> của Luật Viễn thông và quy định tại Điều </w:t>
      </w:r>
      <w:del w:id="2671" w:author="Admin" w:date="2024-04-15T18:06:00Z">
        <w:r w:rsidRPr="00322B9C" w:rsidDel="006E219B">
          <w:rPr>
            <w:szCs w:val="28"/>
            <w:lang w:val="vi-VN"/>
            <w:rPrChange w:id="2672" w:author="Admin" w:date="2024-04-27T15:51:00Z">
              <w:rPr>
                <w:szCs w:val="28"/>
                <w:lang w:val="vi-VN"/>
              </w:rPr>
            </w:rPrChange>
          </w:rPr>
          <w:delText>2</w:delText>
        </w:r>
        <w:r w:rsidRPr="00322B9C" w:rsidDel="006E219B">
          <w:rPr>
            <w:szCs w:val="28"/>
            <w:lang w:val="vi-VN"/>
            <w:rPrChange w:id="2673" w:author="Admin" w:date="2024-04-27T15:51:00Z">
              <w:rPr>
                <w:szCs w:val="28"/>
                <w:lang w:val="en-GB"/>
              </w:rPr>
            </w:rPrChange>
          </w:rPr>
          <w:delText>7</w:delText>
        </w:r>
        <w:r w:rsidRPr="00322B9C" w:rsidDel="006E219B">
          <w:rPr>
            <w:szCs w:val="28"/>
            <w:lang w:val="vi-VN"/>
            <w:rPrChange w:id="2674" w:author="Admin" w:date="2024-04-27T15:51:00Z">
              <w:rPr>
                <w:szCs w:val="28"/>
                <w:lang w:val="vi-VN"/>
              </w:rPr>
            </w:rPrChange>
          </w:rPr>
          <w:delText xml:space="preserve"> </w:delText>
        </w:r>
      </w:del>
      <w:ins w:id="2675" w:author="Admin" w:date="2024-04-15T18:06:00Z">
        <w:r w:rsidR="006E219B" w:rsidRPr="00322B9C">
          <w:rPr>
            <w:szCs w:val="28"/>
            <w:lang w:val="vi-VN"/>
            <w:rPrChange w:id="2676" w:author="Admin" w:date="2024-04-27T15:51:00Z">
              <w:rPr>
                <w:szCs w:val="28"/>
                <w:lang w:val="vi-VN"/>
              </w:rPr>
            </w:rPrChange>
          </w:rPr>
          <w:t>2</w:t>
        </w:r>
        <w:r w:rsidR="006E219B" w:rsidRPr="00322B9C">
          <w:rPr>
            <w:szCs w:val="28"/>
            <w:lang w:val="vi-VN"/>
            <w:rPrChange w:id="2677" w:author="Admin" w:date="2024-04-27T15:51:00Z">
              <w:rPr>
                <w:szCs w:val="28"/>
                <w:lang w:val="en-GB"/>
              </w:rPr>
            </w:rPrChange>
          </w:rPr>
          <w:t xml:space="preserve">6 </w:t>
        </w:r>
      </w:ins>
      <w:r w:rsidRPr="00322B9C">
        <w:rPr>
          <w:szCs w:val="28"/>
          <w:lang w:val="vi-VN"/>
          <w:rPrChange w:id="2678" w:author="Admin" w:date="2024-04-27T15:51:00Z">
            <w:rPr>
              <w:szCs w:val="28"/>
              <w:lang w:val="vi-VN"/>
            </w:rPr>
          </w:rPrChange>
        </w:rPr>
        <w:t>Nghị định này.</w:t>
      </w:r>
    </w:p>
    <w:p w14:paraId="773FE6F1" w14:textId="77777777" w:rsidR="001500FB" w:rsidRPr="00322B9C" w:rsidRDefault="001500FB" w:rsidP="001500FB">
      <w:pPr>
        <w:tabs>
          <w:tab w:val="left" w:pos="567"/>
        </w:tabs>
        <w:snapToGrid w:val="0"/>
        <w:spacing w:line="264" w:lineRule="auto"/>
        <w:rPr>
          <w:szCs w:val="28"/>
          <w:lang w:val="vi-VN"/>
          <w:rPrChange w:id="2679" w:author="Admin" w:date="2024-04-27T15:51:00Z">
            <w:rPr>
              <w:szCs w:val="28"/>
              <w:lang w:val="vi-VN"/>
            </w:rPr>
          </w:rPrChange>
        </w:rPr>
      </w:pPr>
      <w:r w:rsidRPr="00322B9C">
        <w:rPr>
          <w:szCs w:val="28"/>
          <w:lang w:val="vi-VN"/>
          <w:rPrChange w:id="2680" w:author="Admin" w:date="2024-04-27T15:51:00Z">
            <w:rPr>
              <w:szCs w:val="28"/>
              <w:lang w:val="vi-VN"/>
            </w:rPr>
          </w:rPrChange>
        </w:rPr>
        <w:t>c) Thực hiện các yêu cầu của cơ quan nhà nước có thẩm quyền về bảo đảm an ninh mạng theo quy định của pháp luật.</w:t>
      </w:r>
    </w:p>
    <w:p w14:paraId="698B94E6"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681" w:author="Admin" w:date="2024-04-27T15:51:00Z">
            <w:rPr>
              <w:b/>
              <w:szCs w:val="28"/>
              <w:lang w:val="vi-VN"/>
            </w:rPr>
          </w:rPrChange>
        </w:rPr>
      </w:pPr>
      <w:bookmarkStart w:id="2682" w:name="_Toc164271896"/>
      <w:r w:rsidRPr="00322B9C">
        <w:rPr>
          <w:b/>
          <w:szCs w:val="28"/>
          <w:lang w:val="vi-VN"/>
          <w:rPrChange w:id="2683" w:author="Admin" w:date="2024-04-27T15:51:00Z">
            <w:rPr>
              <w:b/>
              <w:szCs w:val="28"/>
              <w:lang w:val="vi-VN"/>
            </w:rPr>
          </w:rPrChange>
        </w:rPr>
        <w:t>Đăng ký, lưu trữ, quản lý thông tin người sử dụng dịch vụ trung tâm dữ liệu, dịch vụ điện toán đám mây</w:t>
      </w:r>
      <w:bookmarkEnd w:id="2682"/>
    </w:p>
    <w:p w14:paraId="2ADC2462" w14:textId="77777777" w:rsidR="001500FB" w:rsidRPr="00322B9C" w:rsidRDefault="001500FB" w:rsidP="001500FB">
      <w:pPr>
        <w:tabs>
          <w:tab w:val="left" w:pos="567"/>
        </w:tabs>
        <w:snapToGrid w:val="0"/>
        <w:spacing w:line="264" w:lineRule="auto"/>
        <w:rPr>
          <w:szCs w:val="28"/>
          <w:lang w:val="vi-VN"/>
          <w:rPrChange w:id="2684" w:author="Admin" w:date="2024-04-27T15:51:00Z">
            <w:rPr>
              <w:szCs w:val="28"/>
              <w:lang w:val="vi-VN"/>
            </w:rPr>
          </w:rPrChange>
        </w:rPr>
      </w:pPr>
      <w:r w:rsidRPr="00322B9C">
        <w:rPr>
          <w:szCs w:val="28"/>
          <w:lang w:val="vi-VN"/>
          <w:rPrChange w:id="2685" w:author="Admin" w:date="2024-04-27T15:51:00Z">
            <w:rPr>
              <w:szCs w:val="28"/>
              <w:lang w:val="vi-VN"/>
            </w:rPr>
          </w:rPrChange>
        </w:rPr>
        <w:t xml:space="preserve">1. Khi giao kết hợp đồng cung cấp và sử dụng dịch vụ trung tâm dữ liệu, dịch vụ điện toán đám mây, người sử dụng dịch vụ phải cung cấp </w:t>
      </w:r>
      <w:r w:rsidRPr="00322B9C">
        <w:rPr>
          <w:szCs w:val="28"/>
          <w:lang w:val="vi-VN"/>
          <w:rPrChange w:id="2686" w:author="Admin" w:date="2024-04-27T15:51:00Z">
            <w:rPr>
              <w:szCs w:val="28"/>
              <w:lang w:val="en-GB"/>
            </w:rPr>
          </w:rPrChange>
        </w:rPr>
        <w:t>tối thiểu các thông tin sau:</w:t>
      </w:r>
    </w:p>
    <w:p w14:paraId="5A6C7B7F" w14:textId="77777777" w:rsidR="001500FB" w:rsidRPr="00322B9C" w:rsidRDefault="001500FB" w:rsidP="001500FB">
      <w:pPr>
        <w:tabs>
          <w:tab w:val="left" w:pos="567"/>
        </w:tabs>
        <w:snapToGrid w:val="0"/>
        <w:spacing w:line="264" w:lineRule="auto"/>
        <w:rPr>
          <w:szCs w:val="28"/>
          <w:lang w:val="vi-VN"/>
          <w:rPrChange w:id="2687" w:author="Admin" w:date="2024-04-27T15:51:00Z">
            <w:rPr>
              <w:szCs w:val="28"/>
              <w:lang w:val="vi-VN"/>
            </w:rPr>
          </w:rPrChange>
        </w:rPr>
      </w:pPr>
      <w:r w:rsidRPr="00322B9C">
        <w:rPr>
          <w:szCs w:val="28"/>
          <w:lang w:val="vi-VN"/>
          <w:rPrChange w:id="2688" w:author="Admin" w:date="2024-04-27T15:51:00Z">
            <w:rPr>
              <w:szCs w:val="28"/>
              <w:lang w:val="vi-VN"/>
            </w:rPr>
          </w:rPrChange>
        </w:rPr>
        <w:lastRenderedPageBreak/>
        <w:t>a) Đối với các nhân: Họ và tên</w:t>
      </w:r>
      <w:r w:rsidRPr="00322B9C">
        <w:rPr>
          <w:szCs w:val="28"/>
          <w:lang w:val="vi-VN"/>
          <w:rPrChange w:id="2689" w:author="Admin" w:date="2024-04-27T15:51:00Z">
            <w:rPr>
              <w:szCs w:val="28"/>
              <w:lang w:val="en-GB"/>
            </w:rPr>
          </w:rPrChange>
        </w:rPr>
        <w:t>,</w:t>
      </w:r>
      <w:r w:rsidRPr="00322B9C">
        <w:rPr>
          <w:szCs w:val="28"/>
          <w:lang w:val="vi-VN"/>
          <w:rPrChange w:id="2690" w:author="Admin" w:date="2024-04-27T15:51:00Z">
            <w:rPr>
              <w:szCs w:val="28"/>
              <w:lang w:val="vi-VN"/>
            </w:rPr>
          </w:rPrChange>
        </w:rPr>
        <w:t xml:space="preserve"> số điện thoại liên hệ hoặc địa chỉ thư điện tử;</w:t>
      </w:r>
    </w:p>
    <w:p w14:paraId="0ECAA450" w14:textId="77777777" w:rsidR="001500FB" w:rsidRPr="00322B9C" w:rsidRDefault="001500FB" w:rsidP="001500FB">
      <w:pPr>
        <w:tabs>
          <w:tab w:val="left" w:pos="567"/>
        </w:tabs>
        <w:snapToGrid w:val="0"/>
        <w:spacing w:line="264" w:lineRule="auto"/>
        <w:rPr>
          <w:szCs w:val="28"/>
          <w:lang w:val="vi-VN"/>
          <w:rPrChange w:id="2691" w:author="Admin" w:date="2024-04-27T15:51:00Z">
            <w:rPr>
              <w:szCs w:val="28"/>
              <w:lang w:val="vi-VN"/>
            </w:rPr>
          </w:rPrChange>
        </w:rPr>
      </w:pPr>
      <w:r w:rsidRPr="00322B9C">
        <w:rPr>
          <w:szCs w:val="28"/>
          <w:lang w:val="vi-VN"/>
          <w:rPrChange w:id="2692" w:author="Admin" w:date="2024-04-27T15:51:00Z">
            <w:rPr>
              <w:szCs w:val="28"/>
              <w:lang w:val="vi-VN"/>
            </w:rPr>
          </w:rPrChange>
        </w:rPr>
        <w:t>b) Đối với tổ chức: tên tổ chức</w:t>
      </w:r>
      <w:r w:rsidRPr="00322B9C">
        <w:rPr>
          <w:szCs w:val="28"/>
          <w:lang w:val="vi-VN"/>
          <w:rPrChange w:id="2693" w:author="Admin" w:date="2024-04-27T15:51:00Z">
            <w:rPr>
              <w:szCs w:val="28"/>
              <w:lang w:val="en-GB"/>
            </w:rPr>
          </w:rPrChange>
        </w:rPr>
        <w:t>,</w:t>
      </w:r>
      <w:r w:rsidRPr="00322B9C">
        <w:rPr>
          <w:szCs w:val="28"/>
          <w:lang w:val="vi-VN"/>
          <w:rPrChange w:id="2694" w:author="Admin" w:date="2024-04-27T15:51:00Z">
            <w:rPr>
              <w:szCs w:val="28"/>
              <w:lang w:val="vi-VN"/>
            </w:rPr>
          </w:rPrChange>
        </w:rPr>
        <w:t xml:space="preserve"> địa chỉ tổ chức</w:t>
      </w:r>
      <w:r w:rsidRPr="00322B9C">
        <w:rPr>
          <w:szCs w:val="28"/>
          <w:lang w:val="vi-VN"/>
          <w:rPrChange w:id="2695" w:author="Admin" w:date="2024-04-27T15:51:00Z">
            <w:rPr>
              <w:szCs w:val="28"/>
              <w:lang w:val="en-GB"/>
            </w:rPr>
          </w:rPrChange>
        </w:rPr>
        <w:t>,</w:t>
      </w:r>
      <w:r w:rsidRPr="00322B9C">
        <w:rPr>
          <w:szCs w:val="28"/>
          <w:lang w:val="vi-VN"/>
          <w:rPrChange w:id="2696" w:author="Admin" w:date="2024-04-27T15:51:00Z">
            <w:rPr>
              <w:szCs w:val="28"/>
              <w:lang w:val="vi-VN"/>
            </w:rPr>
          </w:rPrChange>
        </w:rPr>
        <w:t xml:space="preserve"> thông tin của đầu mối liên hệ (họ và tên, số điện thoại liên hệ hoặc địa chỉ thư điện tử).</w:t>
      </w:r>
    </w:p>
    <w:p w14:paraId="0F0E3721" w14:textId="77777777" w:rsidR="001500FB" w:rsidRPr="00322B9C" w:rsidRDefault="001500FB" w:rsidP="001500FB">
      <w:pPr>
        <w:tabs>
          <w:tab w:val="left" w:pos="567"/>
        </w:tabs>
        <w:snapToGrid w:val="0"/>
        <w:spacing w:line="264" w:lineRule="auto"/>
        <w:rPr>
          <w:szCs w:val="28"/>
          <w:lang w:val="vi-VN"/>
          <w:rPrChange w:id="2697" w:author="Admin" w:date="2024-04-27T15:51:00Z">
            <w:rPr>
              <w:szCs w:val="28"/>
              <w:lang w:val="vi-VN"/>
            </w:rPr>
          </w:rPrChange>
        </w:rPr>
      </w:pPr>
      <w:r w:rsidRPr="00322B9C">
        <w:rPr>
          <w:szCs w:val="28"/>
          <w:lang w:val="vi-VN"/>
          <w:rPrChange w:id="2698" w:author="Admin" w:date="2024-04-27T15:51:00Z">
            <w:rPr>
              <w:szCs w:val="28"/>
              <w:lang w:val="vi-VN"/>
            </w:rPr>
          </w:rPrChange>
        </w:rPr>
        <w:t>2. Doanh nghiệp cung cấp dịch vụ trung tâm dữ liệu, dịch vụ điện toán đám mây có trách nhiệm lưu trữ các thông tin quy định tại khoản 1 Điều này theo quy định của pháp luật về an ninh mạng.</w:t>
      </w:r>
    </w:p>
    <w:p w14:paraId="2F65AAF5"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699" w:author="Admin" w:date="2024-04-27T15:51:00Z">
            <w:rPr>
              <w:b/>
              <w:szCs w:val="28"/>
              <w:lang w:val="vi-VN"/>
            </w:rPr>
          </w:rPrChange>
        </w:rPr>
      </w:pPr>
      <w:r w:rsidRPr="00322B9C">
        <w:rPr>
          <w:b/>
          <w:szCs w:val="28"/>
          <w:lang w:val="vi-VN"/>
          <w:rPrChange w:id="2700" w:author="Admin" w:date="2024-04-27T15:51:00Z">
            <w:rPr>
              <w:b/>
              <w:szCs w:val="28"/>
              <w:lang w:val="vi-VN"/>
            </w:rPr>
          </w:rPrChange>
        </w:rPr>
        <w:t xml:space="preserve"> </w:t>
      </w:r>
      <w:bookmarkStart w:id="2701" w:name="_Toc164271897"/>
      <w:r w:rsidRPr="00322B9C">
        <w:rPr>
          <w:b/>
          <w:szCs w:val="28"/>
          <w:lang w:val="vi-VN"/>
          <w:rPrChange w:id="2702" w:author="Admin" w:date="2024-04-27T15:51:00Z">
            <w:rPr>
              <w:b/>
              <w:szCs w:val="28"/>
              <w:lang w:val="vi-VN"/>
            </w:rPr>
          </w:rPrChange>
        </w:rPr>
        <w:t>Quyền và nghĩa vụ của tổ chức nước ngoài cung cấp dịch vụ trung tâm dữ liệu, dịch vụ điện toán đám mây qua biên giới đến người sử dụng dịch vụ trên lãnh thổ Việt Nam.</w:t>
      </w:r>
      <w:bookmarkEnd w:id="2701"/>
    </w:p>
    <w:p w14:paraId="6A5C34CB" w14:textId="77777777" w:rsidR="001500FB" w:rsidRPr="00322B9C" w:rsidRDefault="001500FB" w:rsidP="001500FB">
      <w:pPr>
        <w:tabs>
          <w:tab w:val="left" w:pos="567"/>
        </w:tabs>
        <w:snapToGrid w:val="0"/>
        <w:spacing w:line="264" w:lineRule="auto"/>
        <w:rPr>
          <w:szCs w:val="28"/>
          <w:lang w:val="vi-VN"/>
          <w:rPrChange w:id="2703" w:author="Admin" w:date="2024-04-27T15:51:00Z">
            <w:rPr>
              <w:szCs w:val="28"/>
              <w:lang w:val="vi-VN"/>
            </w:rPr>
          </w:rPrChange>
        </w:rPr>
      </w:pPr>
      <w:r w:rsidRPr="00322B9C">
        <w:rPr>
          <w:szCs w:val="28"/>
          <w:lang w:val="vi-VN"/>
          <w:rPrChange w:id="2704" w:author="Admin" w:date="2024-04-27T15:51:00Z">
            <w:rPr>
              <w:szCs w:val="28"/>
              <w:lang w:val="vi-VN"/>
            </w:rPr>
          </w:rPrChange>
        </w:rPr>
        <w:t>1. Tổ chức nước ngoài được cung cấp dịch vụ trung tâm dữ liệu, dịch vụ điện toán đám mây qua biên giới đến người sử dụng dịch vụ viễn thông trên lãnh thổ Việt Nam và có các quyền quy định tại điểm g khoản 1 Điều 13; khoản 2 Điều 62 Luật Viễn thông.</w:t>
      </w:r>
    </w:p>
    <w:p w14:paraId="6E624DFF" w14:textId="77777777" w:rsidR="001500FB" w:rsidRPr="00322B9C" w:rsidRDefault="001500FB" w:rsidP="001500FB">
      <w:pPr>
        <w:tabs>
          <w:tab w:val="left" w:pos="567"/>
        </w:tabs>
        <w:snapToGrid w:val="0"/>
        <w:spacing w:line="264" w:lineRule="auto"/>
        <w:rPr>
          <w:szCs w:val="28"/>
          <w:lang w:val="vi-VN"/>
          <w:rPrChange w:id="2705" w:author="Admin" w:date="2024-04-27T15:51:00Z">
            <w:rPr>
              <w:szCs w:val="28"/>
              <w:lang w:val="vi-VN"/>
            </w:rPr>
          </w:rPrChange>
        </w:rPr>
      </w:pPr>
      <w:r w:rsidRPr="00322B9C">
        <w:rPr>
          <w:szCs w:val="28"/>
          <w:lang w:val="vi-VN"/>
          <w:rPrChange w:id="2706" w:author="Admin" w:date="2024-04-27T15:51:00Z">
            <w:rPr>
              <w:szCs w:val="28"/>
              <w:lang w:val="vi-VN"/>
            </w:rPr>
          </w:rPrChange>
        </w:rPr>
        <w:t>2. Tổ chức nước ngoài cung cấp dịch vụ trung tâm dữ liệu, dịch vụ điện toán đám mây qua biên giới đến người sử dụng dịch vụ viễn thông trên lãnh thổ Việt Nam có nghĩa vụ sau:</w:t>
      </w:r>
    </w:p>
    <w:p w14:paraId="4C573250" w14:textId="77777777" w:rsidR="001500FB" w:rsidRPr="00322B9C" w:rsidRDefault="001500FB" w:rsidP="001500FB">
      <w:pPr>
        <w:tabs>
          <w:tab w:val="left" w:pos="567"/>
        </w:tabs>
        <w:snapToGrid w:val="0"/>
        <w:spacing w:line="264" w:lineRule="auto"/>
        <w:rPr>
          <w:szCs w:val="28"/>
          <w:lang w:val="vi-VN"/>
          <w:rPrChange w:id="2707" w:author="Admin" w:date="2024-04-27T15:51:00Z">
            <w:rPr>
              <w:szCs w:val="28"/>
              <w:lang w:val="vi-VN"/>
            </w:rPr>
          </w:rPrChange>
        </w:rPr>
      </w:pPr>
      <w:r w:rsidRPr="00322B9C">
        <w:rPr>
          <w:szCs w:val="28"/>
          <w:lang w:val="vi-VN"/>
          <w:rPrChange w:id="2708" w:author="Admin" w:date="2024-04-27T15:51:00Z">
            <w:rPr>
              <w:szCs w:val="28"/>
              <w:lang w:val="vi-VN"/>
            </w:rPr>
          </w:rPrChange>
        </w:rPr>
        <w:t>a) Thực hiện thông báo cung cấp dịch vụ theo quy định tại Nghị định này.</w:t>
      </w:r>
    </w:p>
    <w:p w14:paraId="4831F882" w14:textId="24A199BA" w:rsidR="001500FB" w:rsidRPr="00322B9C" w:rsidRDefault="001500FB" w:rsidP="001500FB">
      <w:pPr>
        <w:tabs>
          <w:tab w:val="left" w:pos="567"/>
        </w:tabs>
        <w:snapToGrid w:val="0"/>
        <w:spacing w:line="264" w:lineRule="auto"/>
        <w:rPr>
          <w:szCs w:val="28"/>
          <w:lang w:val="vi-VN"/>
          <w:rPrChange w:id="2709" w:author="Admin" w:date="2024-04-27T15:51:00Z">
            <w:rPr>
              <w:szCs w:val="28"/>
              <w:lang w:val="vi-VN"/>
            </w:rPr>
          </w:rPrChange>
        </w:rPr>
      </w:pPr>
      <w:r w:rsidRPr="00322B9C">
        <w:rPr>
          <w:szCs w:val="28"/>
          <w:lang w:val="vi-VN"/>
          <w:rPrChange w:id="2710" w:author="Admin" w:date="2024-04-27T15:51:00Z">
            <w:rPr>
              <w:szCs w:val="28"/>
              <w:lang w:val="vi-VN"/>
            </w:rPr>
          </w:rPrChange>
        </w:rPr>
        <w:t>b) Thực hiện quy định tại khoản 3, 6 Điều 5, Điều 6, Điều 9, điểm b, d và n khoản 2 Điều 13, khoản 3 Điều 20, điểm đ, e, g, i khoản 2 Điều 29</w:t>
      </w:r>
      <w:r w:rsidRPr="00322B9C">
        <w:rPr>
          <w:szCs w:val="28"/>
          <w:lang w:val="vi-VN"/>
          <w:rPrChange w:id="2711" w:author="Admin" w:date="2024-04-27T15:51:00Z">
            <w:rPr>
              <w:szCs w:val="28"/>
              <w:lang w:val="en-GB"/>
            </w:rPr>
          </w:rPrChange>
        </w:rPr>
        <w:t>, điểm a khoản 2 Điều 40</w:t>
      </w:r>
      <w:r w:rsidRPr="00322B9C">
        <w:rPr>
          <w:szCs w:val="28"/>
          <w:lang w:val="vi-VN"/>
          <w:rPrChange w:id="2712" w:author="Admin" w:date="2024-04-27T15:51:00Z">
            <w:rPr>
              <w:szCs w:val="28"/>
              <w:lang w:val="vi-VN"/>
            </w:rPr>
          </w:rPrChange>
        </w:rPr>
        <w:t xml:space="preserve"> của Luật Viễn thông và quy định tại Điều </w:t>
      </w:r>
      <w:del w:id="2713" w:author="Admin" w:date="2024-04-15T18:06:00Z">
        <w:r w:rsidRPr="00322B9C" w:rsidDel="006E219B">
          <w:rPr>
            <w:szCs w:val="28"/>
            <w:lang w:val="vi-VN"/>
            <w:rPrChange w:id="2714" w:author="Admin" w:date="2024-04-27T15:51:00Z">
              <w:rPr>
                <w:szCs w:val="28"/>
                <w:lang w:val="en-GB"/>
              </w:rPr>
            </w:rPrChange>
          </w:rPr>
          <w:delText>29</w:delText>
        </w:r>
        <w:r w:rsidRPr="00322B9C" w:rsidDel="006E219B">
          <w:rPr>
            <w:szCs w:val="28"/>
            <w:lang w:val="vi-VN"/>
            <w:rPrChange w:id="2715" w:author="Admin" w:date="2024-04-27T15:51:00Z">
              <w:rPr>
                <w:szCs w:val="28"/>
                <w:lang w:val="vi-VN"/>
              </w:rPr>
            </w:rPrChange>
          </w:rPr>
          <w:delText xml:space="preserve"> </w:delText>
        </w:r>
      </w:del>
      <w:ins w:id="2716" w:author="Admin" w:date="2024-04-15T18:06:00Z">
        <w:r w:rsidR="006E219B" w:rsidRPr="00322B9C">
          <w:rPr>
            <w:szCs w:val="28"/>
            <w:lang w:val="vi-VN"/>
            <w:rPrChange w:id="2717" w:author="Admin" w:date="2024-04-27T15:51:00Z">
              <w:rPr>
                <w:szCs w:val="28"/>
                <w:lang w:val="en-GB"/>
              </w:rPr>
            </w:rPrChange>
          </w:rPr>
          <w:t>28</w:t>
        </w:r>
        <w:r w:rsidR="006E219B" w:rsidRPr="00322B9C">
          <w:rPr>
            <w:szCs w:val="28"/>
            <w:lang w:val="vi-VN"/>
            <w:rPrChange w:id="2718" w:author="Admin" w:date="2024-04-27T15:51:00Z">
              <w:rPr>
                <w:szCs w:val="28"/>
                <w:lang w:val="vi-VN"/>
              </w:rPr>
            </w:rPrChange>
          </w:rPr>
          <w:t xml:space="preserve"> </w:t>
        </w:r>
      </w:ins>
      <w:r w:rsidRPr="00322B9C">
        <w:rPr>
          <w:szCs w:val="28"/>
          <w:lang w:val="vi-VN"/>
          <w:rPrChange w:id="2719" w:author="Admin" w:date="2024-04-27T15:51:00Z">
            <w:rPr>
              <w:szCs w:val="28"/>
              <w:lang w:val="vi-VN"/>
            </w:rPr>
          </w:rPrChange>
        </w:rPr>
        <w:t>Nghị định này.</w:t>
      </w:r>
    </w:p>
    <w:p w14:paraId="40177E13"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720" w:author="Admin" w:date="2024-04-27T15:51:00Z">
            <w:rPr>
              <w:b/>
              <w:szCs w:val="28"/>
              <w:lang w:val="vi-VN"/>
            </w:rPr>
          </w:rPrChange>
        </w:rPr>
      </w:pPr>
      <w:bookmarkStart w:id="2721" w:name="_Toc129960544"/>
      <w:r w:rsidRPr="00322B9C">
        <w:rPr>
          <w:b/>
          <w:szCs w:val="28"/>
          <w:lang w:val="vi-VN"/>
          <w:rPrChange w:id="2722" w:author="Admin" w:date="2024-04-27T15:51:00Z">
            <w:rPr>
              <w:b/>
              <w:szCs w:val="28"/>
              <w:lang w:val="vi-VN"/>
            </w:rPr>
          </w:rPrChange>
        </w:rPr>
        <w:t xml:space="preserve"> </w:t>
      </w:r>
      <w:bookmarkStart w:id="2723" w:name="_Toc164271898"/>
      <w:r w:rsidRPr="00322B9C">
        <w:rPr>
          <w:b/>
          <w:szCs w:val="28"/>
          <w:lang w:val="vi-VN"/>
          <w:rPrChange w:id="2724" w:author="Admin" w:date="2024-04-27T15:51:00Z">
            <w:rPr>
              <w:b/>
              <w:szCs w:val="28"/>
              <w:lang w:val="vi-VN"/>
            </w:rPr>
          </w:rPrChange>
        </w:rPr>
        <w:t>Cung cấp dịch vụ trung tâm dữ liệu, dịch vụ điện toán đám mây</w:t>
      </w:r>
      <w:bookmarkEnd w:id="2721"/>
      <w:r w:rsidRPr="00322B9C">
        <w:rPr>
          <w:b/>
          <w:szCs w:val="28"/>
          <w:lang w:val="vi-VN"/>
          <w:rPrChange w:id="2725" w:author="Admin" w:date="2024-04-27T15:51:00Z">
            <w:rPr>
              <w:b/>
              <w:szCs w:val="28"/>
              <w:lang w:val="vi-VN"/>
            </w:rPr>
          </w:rPrChange>
        </w:rPr>
        <w:t xml:space="preserve"> trong hoạt động của cơ quan nhà nước</w:t>
      </w:r>
      <w:bookmarkEnd w:id="2723"/>
    </w:p>
    <w:p w14:paraId="604C797D" w14:textId="77777777" w:rsidR="001500FB" w:rsidRPr="00322B9C" w:rsidRDefault="001500FB" w:rsidP="001500FB">
      <w:pPr>
        <w:tabs>
          <w:tab w:val="left" w:pos="567"/>
        </w:tabs>
        <w:snapToGrid w:val="0"/>
        <w:spacing w:line="264" w:lineRule="auto"/>
        <w:rPr>
          <w:szCs w:val="28"/>
          <w:lang w:val="vi-VN"/>
          <w:rPrChange w:id="2726" w:author="Admin" w:date="2024-04-27T15:51:00Z">
            <w:rPr>
              <w:szCs w:val="28"/>
              <w:lang w:val="vi-VN"/>
            </w:rPr>
          </w:rPrChange>
        </w:rPr>
      </w:pPr>
      <w:r w:rsidRPr="00322B9C">
        <w:rPr>
          <w:szCs w:val="28"/>
          <w:lang w:val="vi-VN"/>
          <w:rPrChange w:id="2727" w:author="Admin" w:date="2024-04-27T15:51:00Z">
            <w:rPr>
              <w:szCs w:val="28"/>
              <w:lang w:val="vi-VN"/>
            </w:rPr>
          </w:rPrChange>
        </w:rPr>
        <w:t>1. Dữ liệu của cơ quan nhà nước sử dụng dịch vụ trung tâm dữ liệu, dịch vụ điện toán đám mây chỉ được lưu trữ tại Việt Nam.</w:t>
      </w:r>
    </w:p>
    <w:p w14:paraId="70DDA166" w14:textId="77777777" w:rsidR="001500FB" w:rsidRPr="00322B9C" w:rsidRDefault="001500FB" w:rsidP="001500FB">
      <w:pPr>
        <w:tabs>
          <w:tab w:val="left" w:pos="567"/>
        </w:tabs>
        <w:snapToGrid w:val="0"/>
        <w:spacing w:line="264" w:lineRule="auto"/>
        <w:rPr>
          <w:szCs w:val="28"/>
          <w:lang w:val="vi-VN"/>
          <w:rPrChange w:id="2728" w:author="Admin" w:date="2024-04-27T15:51:00Z">
            <w:rPr>
              <w:szCs w:val="28"/>
              <w:lang w:val="vi-VN"/>
            </w:rPr>
          </w:rPrChange>
        </w:rPr>
      </w:pPr>
      <w:r w:rsidRPr="00322B9C">
        <w:rPr>
          <w:szCs w:val="28"/>
          <w:lang w:val="vi-VN"/>
          <w:rPrChange w:id="2729" w:author="Admin" w:date="2024-04-27T15:51:00Z">
            <w:rPr>
              <w:szCs w:val="28"/>
              <w:lang w:val="vi-VN"/>
            </w:rPr>
          </w:rPrChange>
        </w:rPr>
        <w:t>2. Doanh nghiệp cung cấp dịch vụ trung tâm dữ liệu, dịch vụ điện toán đám mây cho cơ quan nhà nước phải đáp ứng các yêu cầu về bảo đảm an toàn hệ thống thông tin theo quy định của pháp luật về an toàn thông tin mạng và hướng dẫn của Bộ Thông tin và Truyền thông trước khi đưa vào vận hành khai thác.</w:t>
      </w:r>
    </w:p>
    <w:p w14:paraId="0185C2F7" w14:textId="77777777" w:rsidR="001500FB" w:rsidRPr="00322B9C" w:rsidRDefault="001500FB" w:rsidP="001500FB">
      <w:pPr>
        <w:tabs>
          <w:tab w:val="left" w:pos="567"/>
        </w:tabs>
        <w:snapToGrid w:val="0"/>
        <w:spacing w:line="264" w:lineRule="auto"/>
        <w:rPr>
          <w:szCs w:val="28"/>
          <w:lang w:val="vi-VN"/>
          <w:rPrChange w:id="2730" w:author="Admin" w:date="2024-04-27T15:51:00Z">
            <w:rPr>
              <w:szCs w:val="28"/>
              <w:lang w:val="vi-VN"/>
            </w:rPr>
          </w:rPrChange>
        </w:rPr>
      </w:pPr>
      <w:r w:rsidRPr="00322B9C">
        <w:rPr>
          <w:szCs w:val="28"/>
          <w:lang w:val="vi-VN"/>
          <w:rPrChange w:id="2731" w:author="Admin" w:date="2024-04-27T15:51:00Z">
            <w:rPr>
              <w:szCs w:val="28"/>
              <w:lang w:val="vi-VN"/>
            </w:rPr>
          </w:rPrChange>
        </w:rPr>
        <w:t>3. Doanh nghiệp cung cấp dịch vụ trung tâm dữ liệu, dịch vụ điện toán đám mây cho cơ quan nhà nước có trách nhiệm phối hợp, cung cấp đầy đủ thông tin, thiết kế hạ tầng kỹ thuật, các biện pháp bảo đảm an toàn thông tin phục vụ vận hành và bảo vệ hệ thống thông tin cho đơn vị thuê dịch vụ, theo yêu cầu để triển khai các biện pháp bảo đảm an toàn hệ thống thông tin theo quy định của pháp luật về an toàn thông tin mạng.</w:t>
      </w:r>
    </w:p>
    <w:p w14:paraId="0395296B" w14:textId="3F9B7DC1" w:rsidR="001500FB" w:rsidRPr="00322B9C" w:rsidDel="00A40CA2" w:rsidRDefault="001500FB" w:rsidP="00A40CA2">
      <w:pPr>
        <w:tabs>
          <w:tab w:val="left" w:pos="567"/>
        </w:tabs>
        <w:snapToGrid w:val="0"/>
        <w:spacing w:before="240" w:line="264" w:lineRule="auto"/>
        <w:rPr>
          <w:del w:id="2732" w:author="Admin" w:date="2024-04-27T16:04:00Z"/>
          <w:szCs w:val="28"/>
          <w:lang w:val="vi-VN"/>
          <w:rPrChange w:id="2733" w:author="Admin" w:date="2024-04-27T15:51:00Z">
            <w:rPr>
              <w:del w:id="2734" w:author="Admin" w:date="2024-04-27T16:04:00Z"/>
              <w:szCs w:val="28"/>
              <w:lang w:val="vi-VN"/>
            </w:rPr>
          </w:rPrChange>
        </w:rPr>
        <w:pPrChange w:id="2735" w:author="Admin" w:date="2024-04-27T16:04:00Z">
          <w:pPr>
            <w:tabs>
              <w:tab w:val="left" w:pos="567"/>
            </w:tabs>
            <w:snapToGrid w:val="0"/>
            <w:spacing w:line="264" w:lineRule="auto"/>
          </w:pPr>
        </w:pPrChange>
      </w:pPr>
    </w:p>
    <w:p w14:paraId="0C629D61" w14:textId="77777777" w:rsidR="001500FB" w:rsidRPr="00322B9C" w:rsidRDefault="001500FB" w:rsidP="00A40CA2">
      <w:pPr>
        <w:pStyle w:val="Heading1"/>
        <w:snapToGrid w:val="0"/>
        <w:spacing w:before="240" w:line="264" w:lineRule="auto"/>
        <w:jc w:val="center"/>
        <w:rPr>
          <w:rFonts w:ascii="Times New Roman" w:hAnsi="Times New Roman"/>
          <w:color w:val="auto"/>
          <w:rPrChange w:id="2736" w:author="Admin" w:date="2024-04-27T15:51:00Z">
            <w:rPr>
              <w:rFonts w:ascii="Times New Roman" w:hAnsi="Times New Roman"/>
              <w:color w:val="auto"/>
            </w:rPr>
          </w:rPrChange>
        </w:rPr>
        <w:pPrChange w:id="2737" w:author="Admin" w:date="2024-04-27T16:04:00Z">
          <w:pPr>
            <w:pStyle w:val="Heading1"/>
            <w:snapToGrid w:val="0"/>
            <w:spacing w:before="120" w:line="264" w:lineRule="auto"/>
            <w:jc w:val="center"/>
          </w:pPr>
        </w:pPrChange>
      </w:pPr>
      <w:bookmarkStart w:id="2738" w:name="_Toc164271899"/>
      <w:r w:rsidRPr="00322B9C">
        <w:rPr>
          <w:rFonts w:ascii="Times New Roman" w:hAnsi="Times New Roman"/>
          <w:color w:val="auto"/>
          <w:rPrChange w:id="2739" w:author="Admin" w:date="2024-04-27T15:51:00Z">
            <w:rPr>
              <w:rFonts w:ascii="Times New Roman" w:hAnsi="Times New Roman"/>
              <w:color w:val="auto"/>
            </w:rPr>
          </w:rPrChange>
        </w:rPr>
        <w:t xml:space="preserve">Chương </w:t>
      </w:r>
      <w:r w:rsidRPr="00322B9C">
        <w:rPr>
          <w:rFonts w:ascii="Times New Roman" w:hAnsi="Times New Roman"/>
          <w:color w:val="auto"/>
          <w:lang w:val="vi-VN"/>
          <w:rPrChange w:id="2740" w:author="Admin" w:date="2024-04-27T15:51:00Z">
            <w:rPr>
              <w:rFonts w:ascii="Times New Roman" w:hAnsi="Times New Roman"/>
              <w:color w:val="auto"/>
              <w:lang w:val="vi-VN"/>
            </w:rPr>
          </w:rPrChange>
        </w:rPr>
        <w:t>III</w:t>
      </w:r>
      <w:bookmarkEnd w:id="2738"/>
    </w:p>
    <w:p w14:paraId="3E3C575B" w14:textId="36B3CA1D" w:rsidR="001500FB" w:rsidRDefault="001500FB" w:rsidP="001500FB">
      <w:pPr>
        <w:pStyle w:val="Heading1"/>
        <w:snapToGrid w:val="0"/>
        <w:spacing w:before="120" w:line="264" w:lineRule="auto"/>
        <w:jc w:val="center"/>
        <w:rPr>
          <w:ins w:id="2741" w:author="Admin" w:date="2024-04-27T16:22:00Z"/>
          <w:rFonts w:ascii="Times New Roman" w:hAnsi="Times New Roman"/>
          <w:color w:val="auto"/>
        </w:rPr>
      </w:pPr>
      <w:bookmarkStart w:id="2742" w:name="_Toc164271900"/>
      <w:r w:rsidRPr="00322B9C">
        <w:rPr>
          <w:rFonts w:ascii="Times New Roman" w:hAnsi="Times New Roman"/>
          <w:color w:val="auto"/>
          <w:rPrChange w:id="2743" w:author="Admin" w:date="2024-04-27T15:51:00Z">
            <w:rPr>
              <w:rFonts w:ascii="Times New Roman" w:hAnsi="Times New Roman"/>
              <w:color w:val="auto"/>
            </w:rPr>
          </w:rPrChange>
        </w:rPr>
        <w:t xml:space="preserve">CẤP </w:t>
      </w:r>
      <w:r w:rsidRPr="00322B9C">
        <w:rPr>
          <w:rFonts w:ascii="Times New Roman" w:hAnsi="Times New Roman"/>
          <w:color w:val="auto"/>
          <w:lang w:val="vi-VN"/>
          <w:rPrChange w:id="2744" w:author="Admin" w:date="2024-04-27T15:51:00Z">
            <w:rPr>
              <w:rFonts w:ascii="Times New Roman" w:hAnsi="Times New Roman"/>
              <w:color w:val="auto"/>
              <w:lang w:val="en-GB"/>
            </w:rPr>
          </w:rPrChange>
        </w:rPr>
        <w:t xml:space="preserve">GIẤY </w:t>
      </w:r>
      <w:r w:rsidRPr="00322B9C">
        <w:rPr>
          <w:rFonts w:ascii="Times New Roman" w:hAnsi="Times New Roman"/>
          <w:color w:val="auto"/>
          <w:rPrChange w:id="2745" w:author="Admin" w:date="2024-04-27T15:51:00Z">
            <w:rPr>
              <w:rFonts w:ascii="Times New Roman" w:hAnsi="Times New Roman"/>
              <w:color w:val="auto"/>
            </w:rPr>
          </w:rPrChange>
        </w:rPr>
        <w:t>PHÉP VIỄN THÔNG</w:t>
      </w:r>
      <w:bookmarkEnd w:id="2742"/>
    </w:p>
    <w:p w14:paraId="2A5D8DA2" w14:textId="77777777" w:rsidR="009D304A" w:rsidRPr="009D304A" w:rsidRDefault="009D304A" w:rsidP="009D304A">
      <w:pPr>
        <w:rPr>
          <w:lang w:val="x-none" w:eastAsia="x-none"/>
          <w:rPrChange w:id="2746" w:author="Admin" w:date="2024-04-27T16:22:00Z">
            <w:rPr>
              <w:rFonts w:ascii="Times New Roman" w:hAnsi="Times New Roman"/>
              <w:color w:val="auto"/>
            </w:rPr>
          </w:rPrChange>
        </w:rPr>
        <w:pPrChange w:id="2747" w:author="Admin" w:date="2024-04-27T16:22:00Z">
          <w:pPr>
            <w:pStyle w:val="Heading1"/>
            <w:snapToGrid w:val="0"/>
            <w:spacing w:before="120" w:line="264" w:lineRule="auto"/>
            <w:jc w:val="center"/>
          </w:pPr>
        </w:pPrChange>
      </w:pPr>
    </w:p>
    <w:p w14:paraId="2BF012B6" w14:textId="088AA0E8" w:rsidR="001500FB" w:rsidRPr="00322B9C" w:rsidDel="00A40CA2" w:rsidRDefault="001500FB" w:rsidP="001500FB">
      <w:pPr>
        <w:spacing w:line="264" w:lineRule="auto"/>
        <w:rPr>
          <w:del w:id="2748" w:author="Admin" w:date="2024-04-27T16:04:00Z"/>
          <w:szCs w:val="28"/>
          <w:lang w:val="vi-VN"/>
          <w:rPrChange w:id="2749" w:author="Admin" w:date="2024-04-27T15:51:00Z">
            <w:rPr>
              <w:del w:id="2750" w:author="Admin" w:date="2024-04-27T16:04:00Z"/>
              <w:szCs w:val="28"/>
              <w:lang w:val="vi-VN"/>
            </w:rPr>
          </w:rPrChange>
        </w:rPr>
      </w:pPr>
    </w:p>
    <w:p w14:paraId="340A9534"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751" w:author="Admin" w:date="2024-04-27T15:51:00Z">
            <w:rPr>
              <w:b/>
              <w:szCs w:val="28"/>
              <w:lang w:val="vi-VN"/>
            </w:rPr>
          </w:rPrChange>
        </w:rPr>
      </w:pPr>
      <w:r w:rsidRPr="00322B9C">
        <w:rPr>
          <w:b/>
          <w:szCs w:val="28"/>
          <w:lang w:val="vi-VN"/>
          <w:rPrChange w:id="2752" w:author="Admin" w:date="2024-04-27T15:51:00Z">
            <w:rPr>
              <w:b/>
              <w:szCs w:val="28"/>
              <w:lang w:val="vi-VN"/>
            </w:rPr>
          </w:rPrChange>
        </w:rPr>
        <w:t xml:space="preserve"> </w:t>
      </w:r>
      <w:bookmarkStart w:id="2753" w:name="_Toc162273994"/>
      <w:bookmarkStart w:id="2754" w:name="_Toc164271901"/>
      <w:r w:rsidRPr="00322B9C">
        <w:rPr>
          <w:b/>
          <w:szCs w:val="28"/>
          <w:lang w:val="vi-VN"/>
          <w:rPrChange w:id="2755" w:author="Admin" w:date="2024-04-27T15:51:00Z">
            <w:rPr>
              <w:b/>
              <w:szCs w:val="28"/>
            </w:rPr>
          </w:rPrChange>
        </w:rPr>
        <w:t xml:space="preserve">Vốn điều lệ và điều kiện về triển khai mạng viễn thông </w:t>
      </w:r>
      <w:del w:id="2756" w:author="Microsoft Office User" w:date="2024-04-22T16:13:00Z">
        <w:r w:rsidRPr="00322B9C" w:rsidDel="00107B2D">
          <w:rPr>
            <w:b/>
            <w:szCs w:val="28"/>
            <w:lang w:val="vi-VN"/>
            <w:rPrChange w:id="2757" w:author="Admin" w:date="2024-04-27T15:51:00Z">
              <w:rPr>
                <w:b/>
                <w:szCs w:val="28"/>
              </w:rPr>
            </w:rPrChange>
          </w:rPr>
          <w:delText xml:space="preserve">đối </w:delText>
        </w:r>
      </w:del>
      <w:r w:rsidRPr="00322B9C">
        <w:rPr>
          <w:b/>
          <w:szCs w:val="28"/>
          <w:lang w:val="vi-VN"/>
          <w:rPrChange w:id="2758" w:author="Admin" w:date="2024-04-27T15:51:00Z">
            <w:rPr>
              <w:b/>
              <w:szCs w:val="28"/>
            </w:rPr>
          </w:rPrChange>
        </w:rPr>
        <w:t xml:space="preserve">để </w:t>
      </w:r>
      <w:r w:rsidRPr="00322B9C">
        <w:rPr>
          <w:b/>
          <w:szCs w:val="28"/>
          <w:lang w:val="vi-VN"/>
          <w:rPrChange w:id="2759" w:author="Admin" w:date="2024-04-27T15:51:00Z">
            <w:rPr>
              <w:b/>
              <w:szCs w:val="28"/>
              <w:lang w:val="vi-VN"/>
            </w:rPr>
          </w:rPrChange>
        </w:rPr>
        <w:t xml:space="preserve">thiết lập mạng viễn thông </w:t>
      </w:r>
      <w:r w:rsidRPr="00322B9C">
        <w:rPr>
          <w:b/>
          <w:szCs w:val="28"/>
          <w:lang w:val="vi-VN"/>
          <w:rPrChange w:id="2760" w:author="Admin" w:date="2024-04-27T15:51:00Z">
            <w:rPr>
              <w:b/>
              <w:szCs w:val="28"/>
            </w:rPr>
          </w:rPrChange>
        </w:rPr>
        <w:t>công cộng cố định mặt đất</w:t>
      </w:r>
      <w:bookmarkEnd w:id="2753"/>
      <w:bookmarkEnd w:id="2754"/>
    </w:p>
    <w:p w14:paraId="150AB181" w14:textId="24A72FDB" w:rsidR="001500FB" w:rsidRPr="00322B9C" w:rsidRDefault="001500FB" w:rsidP="001500FB">
      <w:pPr>
        <w:tabs>
          <w:tab w:val="left" w:pos="567"/>
        </w:tabs>
        <w:snapToGrid w:val="0"/>
        <w:spacing w:line="264" w:lineRule="auto"/>
        <w:rPr>
          <w:szCs w:val="28"/>
          <w:lang w:val="vi-VN"/>
          <w:rPrChange w:id="2761" w:author="Admin" w:date="2024-04-27T15:51:00Z">
            <w:rPr>
              <w:szCs w:val="28"/>
              <w:lang w:val="vi-VN"/>
            </w:rPr>
          </w:rPrChange>
        </w:rPr>
      </w:pPr>
      <w:r w:rsidRPr="00322B9C">
        <w:rPr>
          <w:szCs w:val="28"/>
          <w:lang w:val="vi-VN"/>
          <w:rPrChange w:id="2762" w:author="Admin" w:date="2024-04-27T15:51:00Z">
            <w:rPr>
              <w:szCs w:val="28"/>
              <w:lang w:val="vi-VN"/>
            </w:rPr>
          </w:rPrChange>
        </w:rPr>
        <w:t>1. Doanh nghiệp đề nghị cấp phép cung cấp dịch vụ viễn thông có hạ tầng mạng</w:t>
      </w:r>
      <w:ins w:id="2763" w:author="Microsoft Office User" w:date="2024-04-22T16:14:00Z">
        <w:r w:rsidR="00107B2D" w:rsidRPr="00322B9C">
          <w:rPr>
            <w:szCs w:val="28"/>
            <w:lang w:val="vi-VN"/>
            <w:rPrChange w:id="2764" w:author="Admin" w:date="2024-04-27T15:51:00Z">
              <w:rPr>
                <w:szCs w:val="28"/>
                <w:lang w:val="vi-VN"/>
              </w:rPr>
            </w:rPrChange>
          </w:rPr>
          <w:t xml:space="preserve"> </w:t>
        </w:r>
      </w:ins>
      <w:ins w:id="2765" w:author="Microsoft Office User" w:date="2024-04-22T16:30:00Z">
        <w:r w:rsidR="00490D95" w:rsidRPr="00322B9C">
          <w:rPr>
            <w:szCs w:val="28"/>
            <w:lang w:val="vi-VN"/>
            <w:rPrChange w:id="2766" w:author="Admin" w:date="2024-04-27T15:51:00Z">
              <w:rPr>
                <w:szCs w:val="28"/>
                <w:lang w:val="vi-VN"/>
              </w:rPr>
            </w:rPrChange>
          </w:rPr>
          <w:t xml:space="preserve">viễn thông </w:t>
        </w:r>
      </w:ins>
      <w:ins w:id="2767" w:author="Microsoft Office User" w:date="2024-04-22T16:14:00Z">
        <w:r w:rsidR="00107B2D" w:rsidRPr="00322B9C">
          <w:rPr>
            <w:szCs w:val="28"/>
            <w:lang w:val="vi-VN"/>
            <w:rPrChange w:id="2768" w:author="Admin" w:date="2024-04-27T15:51:00Z">
              <w:rPr>
                <w:szCs w:val="28"/>
                <w:lang w:val="vi-VN"/>
              </w:rPr>
            </w:rPrChange>
          </w:rPr>
          <w:t>công cộng cố định mặt đất</w:t>
        </w:r>
      </w:ins>
      <w:r w:rsidRPr="00322B9C">
        <w:rPr>
          <w:szCs w:val="28"/>
          <w:lang w:val="vi-VN"/>
          <w:rPrChange w:id="2769" w:author="Admin" w:date="2024-04-27T15:51:00Z">
            <w:rPr>
              <w:szCs w:val="28"/>
              <w:lang w:val="vi-VN"/>
            </w:rPr>
          </w:rPrChange>
        </w:rPr>
        <w:t xml:space="preserve"> </w:t>
      </w:r>
      <w:del w:id="2770" w:author="Admin" w:date="2024-04-17T15:47:00Z">
        <w:r w:rsidRPr="00322B9C" w:rsidDel="003726D9">
          <w:rPr>
            <w:szCs w:val="28"/>
            <w:lang w:val="vi-VN"/>
            <w:rPrChange w:id="2771" w:author="Admin" w:date="2024-04-27T15:51:00Z">
              <w:rPr>
                <w:szCs w:val="28"/>
                <w:lang w:val="vi-VN"/>
              </w:rPr>
            </w:rPrChange>
          </w:rPr>
          <w:delText xml:space="preserve">viễn thông </w:delText>
        </w:r>
      </w:del>
      <w:r w:rsidRPr="00322B9C">
        <w:rPr>
          <w:szCs w:val="28"/>
          <w:lang w:val="vi-VN"/>
          <w:rPrChange w:id="2772" w:author="Admin" w:date="2024-04-27T15:51:00Z">
            <w:rPr>
              <w:szCs w:val="28"/>
              <w:lang w:val="vi-VN"/>
            </w:rPr>
          </w:rPrChange>
        </w:rPr>
        <w:t xml:space="preserve">không sử dụng băng tần số vô tuyến điện phải đáp ứng điều kiện </w:t>
      </w:r>
      <w:r w:rsidRPr="00322B9C">
        <w:rPr>
          <w:szCs w:val="28"/>
          <w:lang w:val="vi-VN"/>
          <w:rPrChange w:id="2773" w:author="Admin" w:date="2024-04-27T15:51:00Z">
            <w:rPr>
              <w:szCs w:val="28"/>
            </w:rPr>
          </w:rPrChange>
        </w:rPr>
        <w:t xml:space="preserve"> về vốn điều lệ và điều kiện về triển khai mạng viễn thông </w:t>
      </w:r>
      <w:r w:rsidRPr="00322B9C">
        <w:rPr>
          <w:szCs w:val="28"/>
          <w:lang w:val="vi-VN"/>
          <w:rPrChange w:id="2774" w:author="Admin" w:date="2024-04-27T15:51:00Z">
            <w:rPr>
              <w:szCs w:val="28"/>
              <w:lang w:val="vi-VN"/>
            </w:rPr>
          </w:rPrChange>
        </w:rPr>
        <w:t>như sau:</w:t>
      </w:r>
    </w:p>
    <w:p w14:paraId="56484B86" w14:textId="77777777" w:rsidR="001500FB" w:rsidRPr="00322B9C" w:rsidRDefault="001500FB" w:rsidP="001500FB">
      <w:pPr>
        <w:tabs>
          <w:tab w:val="left" w:pos="567"/>
        </w:tabs>
        <w:snapToGrid w:val="0"/>
        <w:spacing w:line="264" w:lineRule="auto"/>
        <w:rPr>
          <w:szCs w:val="28"/>
          <w:lang w:val="vi-VN"/>
          <w:rPrChange w:id="2775" w:author="Admin" w:date="2024-04-27T15:51:00Z">
            <w:rPr>
              <w:szCs w:val="28"/>
              <w:lang w:val="vi-VN"/>
            </w:rPr>
          </w:rPrChange>
        </w:rPr>
      </w:pPr>
      <w:r w:rsidRPr="00322B9C">
        <w:rPr>
          <w:szCs w:val="28"/>
          <w:lang w:val="vi-VN"/>
          <w:rPrChange w:id="2776" w:author="Admin" w:date="2024-04-27T15:51:00Z">
            <w:rPr>
              <w:szCs w:val="28"/>
              <w:lang w:val="vi-VN"/>
            </w:rPr>
          </w:rPrChange>
        </w:rPr>
        <w:t xml:space="preserve">a) Thiết lập mạng viễn thông trong phạm vi một tỉnh, thành phố trực thuộc Trung ương: </w:t>
      </w:r>
    </w:p>
    <w:p w14:paraId="2E862D38" w14:textId="77777777" w:rsidR="001500FB" w:rsidRPr="00322B9C" w:rsidRDefault="001500FB" w:rsidP="001500FB">
      <w:pPr>
        <w:tabs>
          <w:tab w:val="left" w:pos="567"/>
        </w:tabs>
        <w:snapToGrid w:val="0"/>
        <w:spacing w:line="264" w:lineRule="auto"/>
        <w:rPr>
          <w:szCs w:val="28"/>
          <w:lang w:val="vi-VN"/>
          <w:rPrChange w:id="2777" w:author="Admin" w:date="2024-04-27T15:51:00Z">
            <w:rPr>
              <w:szCs w:val="28"/>
              <w:lang w:val="vi-VN"/>
            </w:rPr>
          </w:rPrChange>
        </w:rPr>
      </w:pPr>
      <w:r w:rsidRPr="00322B9C">
        <w:rPr>
          <w:szCs w:val="28"/>
          <w:lang w:val="vi-VN"/>
          <w:rPrChange w:id="2778" w:author="Admin" w:date="2024-04-27T15:51:00Z">
            <w:rPr>
              <w:szCs w:val="28"/>
              <w:lang w:val="vi-VN"/>
            </w:rPr>
          </w:rPrChange>
        </w:rPr>
        <w:t xml:space="preserve">Vốn điều lệ: </w:t>
      </w:r>
      <w:r w:rsidRPr="00322B9C">
        <w:rPr>
          <w:szCs w:val="28"/>
          <w:lang w:val="vi-VN"/>
          <w:rPrChange w:id="2779" w:author="Admin" w:date="2024-04-27T15:51:00Z">
            <w:rPr>
              <w:szCs w:val="28"/>
            </w:rPr>
          </w:rPrChange>
        </w:rPr>
        <w:t>t</w:t>
      </w:r>
      <w:r w:rsidRPr="00322B9C">
        <w:rPr>
          <w:szCs w:val="28"/>
          <w:lang w:val="vi-VN"/>
          <w:rPrChange w:id="2780" w:author="Admin" w:date="2024-04-27T15:51:00Z">
            <w:rPr>
              <w:szCs w:val="28"/>
              <w:lang w:val="vi-VN"/>
            </w:rPr>
          </w:rPrChange>
        </w:rPr>
        <w:t>ối thiểu 5 tỷ đồng Việt Nam</w:t>
      </w:r>
      <w:r w:rsidRPr="00322B9C">
        <w:rPr>
          <w:szCs w:val="28"/>
          <w:lang w:val="vi-VN"/>
          <w:rPrChange w:id="2781" w:author="Admin" w:date="2024-04-27T15:51:00Z">
            <w:rPr>
              <w:szCs w:val="28"/>
            </w:rPr>
          </w:rPrChange>
        </w:rPr>
        <w:t xml:space="preserve"> và đã góp vốn điều lệ đủ theo quy định của pháp luật về doanh nghiệp</w:t>
      </w:r>
      <w:r w:rsidRPr="00322B9C">
        <w:rPr>
          <w:szCs w:val="28"/>
          <w:lang w:val="vi-VN"/>
          <w:rPrChange w:id="2782" w:author="Admin" w:date="2024-04-27T15:51:00Z">
            <w:rPr>
              <w:szCs w:val="28"/>
              <w:lang w:val="vi-VN"/>
            </w:rPr>
          </w:rPrChange>
        </w:rPr>
        <w:t xml:space="preserve">; </w:t>
      </w:r>
    </w:p>
    <w:p w14:paraId="6C819981" w14:textId="77777777" w:rsidR="001500FB" w:rsidRPr="00322B9C" w:rsidRDefault="001500FB" w:rsidP="001500FB">
      <w:pPr>
        <w:tabs>
          <w:tab w:val="left" w:pos="567"/>
        </w:tabs>
        <w:snapToGrid w:val="0"/>
        <w:spacing w:line="264" w:lineRule="auto"/>
        <w:rPr>
          <w:lang w:val="vi-VN"/>
          <w:rPrChange w:id="2783" w:author="Admin" w:date="2024-04-27T15:51:00Z">
            <w:rPr/>
          </w:rPrChange>
        </w:rPr>
      </w:pPr>
      <w:r w:rsidRPr="00322B9C">
        <w:rPr>
          <w:szCs w:val="28"/>
          <w:lang w:val="vi-VN"/>
          <w:rPrChange w:id="2784" w:author="Admin" w:date="2024-04-27T15:51:00Z">
            <w:rPr>
              <w:szCs w:val="28"/>
              <w:lang w:val="vi-VN"/>
            </w:rPr>
          </w:rPrChange>
        </w:rPr>
        <w:t xml:space="preserve">Điều kiện về triển khai mạng viễn thông: Tổng số vốn đầu tư </w:t>
      </w:r>
      <w:r w:rsidRPr="00322B9C">
        <w:rPr>
          <w:szCs w:val="28"/>
          <w:lang w:val="vi-VN"/>
          <w:rPrChange w:id="2785" w:author="Admin" w:date="2024-04-27T15:51:00Z">
            <w:rPr>
              <w:szCs w:val="28"/>
              <w:lang w:val="en-GB"/>
            </w:rPr>
          </w:rPrChange>
        </w:rPr>
        <w:t>tối thiểu</w:t>
      </w:r>
      <w:r w:rsidRPr="00322B9C">
        <w:rPr>
          <w:szCs w:val="28"/>
          <w:lang w:val="vi-VN"/>
          <w:rPrChange w:id="2786" w:author="Admin" w:date="2024-04-27T15:51:00Z">
            <w:rPr>
              <w:szCs w:val="28"/>
              <w:lang w:val="vi-VN"/>
            </w:rPr>
          </w:rPrChange>
        </w:rPr>
        <w:t xml:space="preserve"> 15 tỷ đồng Việt Nam trong 3 năm đầu tiên kể từ ngày được cấp phép để thiết lập mạng viễn thông</w:t>
      </w:r>
      <w:del w:id="2787" w:author="Admin" w:date="2024-04-17T15:46:00Z">
        <w:r w:rsidRPr="00322B9C" w:rsidDel="003726D9">
          <w:rPr>
            <w:szCs w:val="28"/>
            <w:lang w:val="vi-VN"/>
            <w:rPrChange w:id="2788" w:author="Admin" w:date="2024-04-27T15:51:00Z">
              <w:rPr>
                <w:szCs w:val="28"/>
                <w:lang w:val="vi-VN"/>
              </w:rPr>
            </w:rPrChange>
          </w:rPr>
          <w:delText xml:space="preserve"> </w:delText>
        </w:r>
      </w:del>
      <w:r w:rsidRPr="00322B9C">
        <w:rPr>
          <w:szCs w:val="28"/>
          <w:lang w:val="vi-VN"/>
          <w:rPrChange w:id="2789" w:author="Admin" w:date="2024-04-27T15:51:00Z">
            <w:rPr>
              <w:szCs w:val="28"/>
              <w:lang w:val="en-GB"/>
            </w:rPr>
          </w:rPrChange>
        </w:rPr>
        <w:t>.</w:t>
      </w:r>
    </w:p>
    <w:p w14:paraId="42EAD3BD" w14:textId="77777777" w:rsidR="001500FB" w:rsidRPr="00322B9C" w:rsidRDefault="001500FB" w:rsidP="001500FB">
      <w:pPr>
        <w:tabs>
          <w:tab w:val="left" w:pos="567"/>
        </w:tabs>
        <w:snapToGrid w:val="0"/>
        <w:spacing w:line="264" w:lineRule="auto"/>
        <w:rPr>
          <w:szCs w:val="28"/>
          <w:lang w:val="vi-VN"/>
          <w:rPrChange w:id="2790" w:author="Admin" w:date="2024-04-27T15:51:00Z">
            <w:rPr>
              <w:szCs w:val="28"/>
              <w:lang w:val="vi-VN"/>
            </w:rPr>
          </w:rPrChange>
        </w:rPr>
      </w:pPr>
      <w:r w:rsidRPr="00322B9C">
        <w:rPr>
          <w:szCs w:val="28"/>
          <w:lang w:val="vi-VN"/>
          <w:rPrChange w:id="2791" w:author="Admin" w:date="2024-04-27T15:51:00Z">
            <w:rPr>
              <w:szCs w:val="28"/>
              <w:lang w:val="vi-VN"/>
            </w:rPr>
          </w:rPrChange>
        </w:rPr>
        <w:t xml:space="preserve">b) Thiết lập mạng viễn thông trong phạm vi khu vực (từ 2 đến 30 tỉnh, thành phố trực thuộc Trung ương): </w:t>
      </w:r>
    </w:p>
    <w:p w14:paraId="45C9C676" w14:textId="1805C563" w:rsidR="001500FB" w:rsidRPr="00322B9C" w:rsidRDefault="001500FB" w:rsidP="001500FB">
      <w:pPr>
        <w:tabs>
          <w:tab w:val="left" w:pos="567"/>
        </w:tabs>
        <w:snapToGrid w:val="0"/>
        <w:spacing w:line="264" w:lineRule="auto"/>
        <w:rPr>
          <w:szCs w:val="28"/>
          <w:lang w:val="vi-VN"/>
          <w:rPrChange w:id="2792" w:author="Admin" w:date="2024-04-27T15:51:00Z">
            <w:rPr>
              <w:szCs w:val="28"/>
              <w:lang w:val="vi-VN"/>
            </w:rPr>
          </w:rPrChange>
        </w:rPr>
      </w:pPr>
      <w:r w:rsidRPr="00322B9C">
        <w:rPr>
          <w:szCs w:val="28"/>
          <w:lang w:val="vi-VN"/>
          <w:rPrChange w:id="2793" w:author="Admin" w:date="2024-04-27T15:51:00Z">
            <w:rPr>
              <w:szCs w:val="28"/>
              <w:lang w:val="vi-VN"/>
            </w:rPr>
          </w:rPrChange>
        </w:rPr>
        <w:t>Vốn điều lệ: tối thiểu 30 tỷ đồng Việt Nam</w:t>
      </w:r>
      <w:r w:rsidRPr="00322B9C">
        <w:rPr>
          <w:szCs w:val="28"/>
          <w:lang w:val="vi-VN"/>
          <w:rPrChange w:id="2794" w:author="Admin" w:date="2024-04-27T15:51:00Z">
            <w:rPr>
              <w:szCs w:val="28"/>
            </w:rPr>
          </w:rPrChange>
        </w:rPr>
        <w:t xml:space="preserve"> và đã góp vốn </w:t>
      </w:r>
      <w:ins w:id="2795" w:author="Microsoft Office User" w:date="2024-04-22T16:14:00Z">
        <w:r w:rsidR="00107B2D" w:rsidRPr="00322B9C">
          <w:rPr>
            <w:szCs w:val="28"/>
            <w:lang w:val="vi-VN"/>
            <w:rPrChange w:id="2796" w:author="Admin" w:date="2024-04-27T15:51:00Z">
              <w:rPr>
                <w:szCs w:val="28"/>
              </w:rPr>
            </w:rPrChange>
          </w:rPr>
          <w:t>đ</w:t>
        </w:r>
      </w:ins>
      <w:del w:id="2797" w:author="Microsoft Office User" w:date="2024-04-22T16:14:00Z">
        <w:r w:rsidRPr="00322B9C" w:rsidDel="00107B2D">
          <w:rPr>
            <w:szCs w:val="28"/>
            <w:lang w:val="vi-VN"/>
            <w:rPrChange w:id="2798" w:author="Admin" w:date="2024-04-27T15:51:00Z">
              <w:rPr>
                <w:szCs w:val="28"/>
              </w:rPr>
            </w:rPrChange>
          </w:rPr>
          <w:delText>Đ</w:delText>
        </w:r>
      </w:del>
      <w:r w:rsidRPr="00322B9C">
        <w:rPr>
          <w:szCs w:val="28"/>
          <w:lang w:val="vi-VN"/>
          <w:rPrChange w:id="2799" w:author="Admin" w:date="2024-04-27T15:51:00Z">
            <w:rPr>
              <w:szCs w:val="28"/>
            </w:rPr>
          </w:rPrChange>
        </w:rPr>
        <w:t>iều lệ đủ theo quy định của pháp luật về doanh nghiệp.</w:t>
      </w:r>
      <w:r w:rsidRPr="00322B9C">
        <w:rPr>
          <w:szCs w:val="28"/>
          <w:lang w:val="vi-VN"/>
          <w:rPrChange w:id="2800" w:author="Admin" w:date="2024-04-27T15:51:00Z">
            <w:rPr>
              <w:szCs w:val="28"/>
              <w:lang w:val="vi-VN"/>
            </w:rPr>
          </w:rPrChange>
        </w:rPr>
        <w:t xml:space="preserve"> </w:t>
      </w:r>
    </w:p>
    <w:p w14:paraId="68CF7DAC" w14:textId="77777777" w:rsidR="001500FB" w:rsidRPr="00322B9C" w:rsidRDefault="001500FB" w:rsidP="001500FB">
      <w:pPr>
        <w:tabs>
          <w:tab w:val="left" w:pos="567"/>
        </w:tabs>
        <w:snapToGrid w:val="0"/>
        <w:spacing w:line="264" w:lineRule="auto"/>
        <w:rPr>
          <w:szCs w:val="28"/>
          <w:lang w:val="vi-VN"/>
          <w:rPrChange w:id="2801" w:author="Admin" w:date="2024-04-27T15:51:00Z">
            <w:rPr>
              <w:szCs w:val="28"/>
              <w:lang w:val="en-GB"/>
            </w:rPr>
          </w:rPrChange>
        </w:rPr>
      </w:pPr>
      <w:r w:rsidRPr="00322B9C">
        <w:rPr>
          <w:szCs w:val="28"/>
          <w:lang w:val="vi-VN"/>
          <w:rPrChange w:id="2802" w:author="Admin" w:date="2024-04-27T15:51:00Z">
            <w:rPr>
              <w:szCs w:val="28"/>
              <w:lang w:val="vi-VN"/>
            </w:rPr>
          </w:rPrChange>
        </w:rPr>
        <w:t xml:space="preserve">Điều kiện về triển khai mạng viễn thông: Tổng số vốn đầu tư </w:t>
      </w:r>
      <w:r w:rsidRPr="00322B9C">
        <w:rPr>
          <w:szCs w:val="28"/>
          <w:lang w:val="vi-VN"/>
          <w:rPrChange w:id="2803" w:author="Admin" w:date="2024-04-27T15:51:00Z">
            <w:rPr>
              <w:szCs w:val="28"/>
              <w:lang w:val="en-GB"/>
            </w:rPr>
          </w:rPrChange>
        </w:rPr>
        <w:t>tối thiểu</w:t>
      </w:r>
      <w:r w:rsidRPr="00322B9C">
        <w:rPr>
          <w:szCs w:val="28"/>
          <w:lang w:val="vi-VN"/>
          <w:rPrChange w:id="2804" w:author="Admin" w:date="2024-04-27T15:51:00Z">
            <w:rPr>
              <w:szCs w:val="28"/>
              <w:lang w:val="vi-VN"/>
            </w:rPr>
          </w:rPrChange>
        </w:rPr>
        <w:t xml:space="preserve"> 100 tỷ đồng Việt Nam trong 3 năm đầu tiên kể từ ngày được cấp phép để thiết lập mạng viễn thông</w:t>
      </w:r>
      <w:r w:rsidRPr="00322B9C">
        <w:rPr>
          <w:szCs w:val="28"/>
          <w:lang w:val="vi-VN"/>
          <w:rPrChange w:id="2805" w:author="Admin" w:date="2024-04-27T15:51:00Z">
            <w:rPr>
              <w:szCs w:val="28"/>
              <w:lang w:val="en-GB"/>
            </w:rPr>
          </w:rPrChange>
        </w:rPr>
        <w:t>.</w:t>
      </w:r>
    </w:p>
    <w:p w14:paraId="7B152365" w14:textId="77777777" w:rsidR="001500FB" w:rsidRPr="00322B9C" w:rsidRDefault="001500FB" w:rsidP="001500FB">
      <w:pPr>
        <w:tabs>
          <w:tab w:val="left" w:pos="567"/>
        </w:tabs>
        <w:snapToGrid w:val="0"/>
        <w:spacing w:line="264" w:lineRule="auto"/>
        <w:rPr>
          <w:szCs w:val="28"/>
          <w:lang w:val="vi-VN"/>
          <w:rPrChange w:id="2806" w:author="Admin" w:date="2024-04-27T15:51:00Z">
            <w:rPr>
              <w:szCs w:val="28"/>
              <w:lang w:val="vi-VN"/>
            </w:rPr>
          </w:rPrChange>
        </w:rPr>
      </w:pPr>
      <w:r w:rsidRPr="00322B9C">
        <w:rPr>
          <w:szCs w:val="28"/>
          <w:lang w:val="vi-VN"/>
          <w:rPrChange w:id="2807" w:author="Admin" w:date="2024-04-27T15:51:00Z">
            <w:rPr>
              <w:szCs w:val="28"/>
              <w:lang w:val="vi-VN"/>
            </w:rPr>
          </w:rPrChange>
        </w:rPr>
        <w:t xml:space="preserve">c) Thiết lập mạng viễn thông trong phạm vi toàn quốc (trên 30 tỉnh, thành phố trực thuộc Trung ương): </w:t>
      </w:r>
    </w:p>
    <w:p w14:paraId="74FBD9D1" w14:textId="77777777" w:rsidR="001500FB" w:rsidRPr="00322B9C" w:rsidRDefault="001500FB" w:rsidP="001500FB">
      <w:pPr>
        <w:tabs>
          <w:tab w:val="left" w:pos="567"/>
        </w:tabs>
        <w:snapToGrid w:val="0"/>
        <w:spacing w:line="264" w:lineRule="auto"/>
        <w:rPr>
          <w:szCs w:val="28"/>
          <w:lang w:val="vi-VN"/>
          <w:rPrChange w:id="2808" w:author="Admin" w:date="2024-04-27T15:51:00Z">
            <w:rPr>
              <w:szCs w:val="28"/>
              <w:lang w:val="vi-VN"/>
            </w:rPr>
          </w:rPrChange>
        </w:rPr>
      </w:pPr>
      <w:r w:rsidRPr="00322B9C">
        <w:rPr>
          <w:szCs w:val="28"/>
          <w:lang w:val="vi-VN"/>
          <w:rPrChange w:id="2809" w:author="Admin" w:date="2024-04-27T15:51:00Z">
            <w:rPr>
              <w:szCs w:val="28"/>
              <w:lang w:val="vi-VN"/>
            </w:rPr>
          </w:rPrChange>
        </w:rPr>
        <w:t>Vốn điều lệ: tối thiểu 100 tỷ đồng Việt Nam</w:t>
      </w:r>
      <w:r w:rsidRPr="00322B9C">
        <w:rPr>
          <w:szCs w:val="28"/>
          <w:lang w:val="vi-VN"/>
          <w:rPrChange w:id="2810" w:author="Admin" w:date="2024-04-27T15:51:00Z">
            <w:rPr>
              <w:szCs w:val="28"/>
            </w:rPr>
          </w:rPrChange>
        </w:rPr>
        <w:t xml:space="preserve"> và đã góp vốn điều lệ đủ theo quy định của pháp luật về doanh nghiệp.</w:t>
      </w:r>
      <w:r w:rsidRPr="00322B9C">
        <w:rPr>
          <w:szCs w:val="28"/>
          <w:lang w:val="vi-VN"/>
          <w:rPrChange w:id="2811" w:author="Admin" w:date="2024-04-27T15:51:00Z">
            <w:rPr>
              <w:szCs w:val="28"/>
              <w:lang w:val="vi-VN"/>
            </w:rPr>
          </w:rPrChange>
        </w:rPr>
        <w:t xml:space="preserve"> </w:t>
      </w:r>
    </w:p>
    <w:p w14:paraId="7CE01824" w14:textId="77777777" w:rsidR="001500FB" w:rsidRPr="00322B9C" w:rsidRDefault="001500FB" w:rsidP="001500FB">
      <w:pPr>
        <w:tabs>
          <w:tab w:val="left" w:pos="567"/>
        </w:tabs>
        <w:snapToGrid w:val="0"/>
        <w:spacing w:line="264" w:lineRule="auto"/>
        <w:rPr>
          <w:szCs w:val="28"/>
          <w:lang w:val="vi-VN"/>
          <w:rPrChange w:id="2812" w:author="Admin" w:date="2024-04-27T15:51:00Z">
            <w:rPr>
              <w:szCs w:val="28"/>
              <w:lang w:val="vi-VN"/>
            </w:rPr>
          </w:rPrChange>
        </w:rPr>
      </w:pPr>
      <w:r w:rsidRPr="00322B9C">
        <w:rPr>
          <w:szCs w:val="28"/>
          <w:lang w:val="vi-VN"/>
          <w:rPrChange w:id="2813" w:author="Admin" w:date="2024-04-27T15:51:00Z">
            <w:rPr>
              <w:szCs w:val="28"/>
              <w:lang w:val="vi-VN"/>
            </w:rPr>
          </w:rPrChange>
        </w:rPr>
        <w:t>Điều kiện về triển khai mạng viễn thông: Tổng số vốn đầu tư vào mạng lưới</w:t>
      </w:r>
      <w:r w:rsidRPr="00322B9C">
        <w:rPr>
          <w:szCs w:val="28"/>
          <w:lang w:val="vi-VN"/>
          <w:rPrChange w:id="2814" w:author="Admin" w:date="2024-04-27T15:51:00Z">
            <w:rPr>
              <w:szCs w:val="28"/>
            </w:rPr>
          </w:rPrChange>
        </w:rPr>
        <w:t xml:space="preserve"> ít</w:t>
      </w:r>
      <w:r w:rsidRPr="00322B9C">
        <w:rPr>
          <w:szCs w:val="28"/>
          <w:lang w:val="vi-VN"/>
          <w:rPrChange w:id="2815" w:author="Admin" w:date="2024-04-27T15:51:00Z">
            <w:rPr>
              <w:szCs w:val="28"/>
              <w:lang w:val="vi-VN"/>
            </w:rPr>
          </w:rPrChange>
        </w:rPr>
        <w:t xml:space="preserve"> nhất 300 tỷ đồng Việt Nam trong 3 năm đầu tiên kể từ ngày được cấp phép để thiết lập mạng viễn thông</w:t>
      </w:r>
      <w:r w:rsidRPr="00322B9C">
        <w:rPr>
          <w:szCs w:val="28"/>
          <w:lang w:val="vi-VN"/>
          <w:rPrChange w:id="2816" w:author="Admin" w:date="2024-04-27T15:51:00Z">
            <w:rPr>
              <w:szCs w:val="28"/>
            </w:rPr>
          </w:rPrChange>
        </w:rPr>
        <w:t>.</w:t>
      </w:r>
      <w:r w:rsidRPr="00322B9C">
        <w:rPr>
          <w:szCs w:val="28"/>
          <w:lang w:val="vi-VN"/>
          <w:rPrChange w:id="2817" w:author="Admin" w:date="2024-04-27T15:51:00Z">
            <w:rPr>
              <w:szCs w:val="28"/>
              <w:lang w:val="vi-VN"/>
            </w:rPr>
          </w:rPrChange>
        </w:rPr>
        <w:t xml:space="preserve"> </w:t>
      </w:r>
    </w:p>
    <w:p w14:paraId="3C0B089A" w14:textId="233F968F" w:rsidR="001500FB" w:rsidRPr="00322B9C" w:rsidRDefault="001500FB" w:rsidP="001500FB">
      <w:pPr>
        <w:tabs>
          <w:tab w:val="left" w:pos="567"/>
        </w:tabs>
        <w:snapToGrid w:val="0"/>
        <w:spacing w:line="264" w:lineRule="auto"/>
        <w:rPr>
          <w:szCs w:val="28"/>
          <w:lang w:val="vi-VN"/>
          <w:rPrChange w:id="2818" w:author="Admin" w:date="2024-04-27T15:51:00Z">
            <w:rPr>
              <w:szCs w:val="28"/>
              <w:lang w:val="vi-VN"/>
            </w:rPr>
          </w:rPrChange>
        </w:rPr>
      </w:pPr>
      <w:r w:rsidRPr="00322B9C">
        <w:rPr>
          <w:szCs w:val="28"/>
          <w:lang w:val="vi-VN"/>
          <w:rPrChange w:id="2819" w:author="Admin" w:date="2024-04-27T15:51:00Z">
            <w:rPr>
              <w:szCs w:val="28"/>
              <w:lang w:val="vi-VN"/>
            </w:rPr>
          </w:rPrChange>
        </w:rPr>
        <w:t>2. Doanh nghiệp đề nghị cấp Giấy phép cung cấp dịch vụ viễn thông có hạ tầng mạng</w:t>
      </w:r>
      <w:ins w:id="2820" w:author="Microsoft Office User" w:date="2024-04-22T16:15:00Z">
        <w:r w:rsidR="00107B2D" w:rsidRPr="00322B9C">
          <w:rPr>
            <w:szCs w:val="28"/>
            <w:lang w:val="vi-VN"/>
            <w:rPrChange w:id="2821" w:author="Admin" w:date="2024-04-27T15:51:00Z">
              <w:rPr>
                <w:szCs w:val="28"/>
                <w:lang w:val="vi-VN"/>
              </w:rPr>
            </w:rPrChange>
          </w:rPr>
          <w:t xml:space="preserve"> </w:t>
        </w:r>
      </w:ins>
      <w:ins w:id="2822" w:author="Microsoft Office User" w:date="2024-04-22T16:30:00Z">
        <w:r w:rsidR="00490D95" w:rsidRPr="00322B9C">
          <w:rPr>
            <w:szCs w:val="28"/>
            <w:lang w:val="vi-VN"/>
            <w:rPrChange w:id="2823" w:author="Admin" w:date="2024-04-27T15:51:00Z">
              <w:rPr>
                <w:szCs w:val="28"/>
                <w:lang w:val="vi-VN"/>
              </w:rPr>
            </w:rPrChange>
          </w:rPr>
          <w:t xml:space="preserve">viễn thông </w:t>
        </w:r>
      </w:ins>
      <w:ins w:id="2824" w:author="Microsoft Office User" w:date="2024-04-22T16:15:00Z">
        <w:r w:rsidR="00107B2D" w:rsidRPr="00322B9C">
          <w:rPr>
            <w:szCs w:val="28"/>
            <w:lang w:val="vi-VN"/>
            <w:rPrChange w:id="2825" w:author="Admin" w:date="2024-04-27T15:51:00Z">
              <w:rPr>
                <w:szCs w:val="28"/>
                <w:lang w:val="vi-VN"/>
              </w:rPr>
            </w:rPrChange>
          </w:rPr>
          <w:t>công cộng cố định mặt đất</w:t>
        </w:r>
      </w:ins>
      <w:r w:rsidRPr="00322B9C">
        <w:rPr>
          <w:szCs w:val="28"/>
          <w:lang w:val="vi-VN"/>
          <w:rPrChange w:id="2826" w:author="Admin" w:date="2024-04-27T15:51:00Z">
            <w:rPr>
              <w:szCs w:val="28"/>
              <w:lang w:val="vi-VN"/>
            </w:rPr>
          </w:rPrChange>
        </w:rPr>
        <w:t xml:space="preserve"> </w:t>
      </w:r>
      <w:del w:id="2827" w:author="Admin" w:date="2024-04-17T15:47:00Z">
        <w:r w:rsidRPr="00322B9C" w:rsidDel="003726D9">
          <w:rPr>
            <w:szCs w:val="28"/>
            <w:lang w:val="vi-VN"/>
            <w:rPrChange w:id="2828" w:author="Admin" w:date="2024-04-27T15:51:00Z">
              <w:rPr>
                <w:szCs w:val="28"/>
                <w:lang w:val="vi-VN"/>
              </w:rPr>
            </w:rPrChange>
          </w:rPr>
          <w:delText xml:space="preserve">viễn thông </w:delText>
        </w:r>
      </w:del>
      <w:r w:rsidRPr="00322B9C">
        <w:rPr>
          <w:szCs w:val="28"/>
          <w:lang w:val="vi-VN"/>
          <w:rPrChange w:id="2829" w:author="Admin" w:date="2024-04-27T15:51:00Z">
            <w:rPr>
              <w:szCs w:val="28"/>
              <w:lang w:val="vi-VN"/>
            </w:rPr>
          </w:rPrChange>
        </w:rPr>
        <w:t xml:space="preserve">có sử dụng băng tần số vô tuyến điện phải đáp ứng điều kiện </w:t>
      </w:r>
      <w:r w:rsidRPr="00322B9C">
        <w:rPr>
          <w:szCs w:val="28"/>
          <w:lang w:val="vi-VN"/>
          <w:rPrChange w:id="2830" w:author="Admin" w:date="2024-04-27T15:51:00Z">
            <w:rPr>
              <w:szCs w:val="28"/>
            </w:rPr>
          </w:rPrChange>
        </w:rPr>
        <w:t>vốn điều lệ và điều kiện về triển khai mạng viễn thông như sau:</w:t>
      </w:r>
    </w:p>
    <w:p w14:paraId="0E55C89A" w14:textId="77777777" w:rsidR="001500FB" w:rsidRPr="00322B9C" w:rsidRDefault="001500FB" w:rsidP="001500FB">
      <w:pPr>
        <w:tabs>
          <w:tab w:val="left" w:pos="567"/>
        </w:tabs>
        <w:snapToGrid w:val="0"/>
        <w:spacing w:line="264" w:lineRule="auto"/>
        <w:rPr>
          <w:szCs w:val="28"/>
          <w:lang w:val="vi-VN"/>
          <w:rPrChange w:id="2831" w:author="Admin" w:date="2024-04-27T15:51:00Z">
            <w:rPr>
              <w:szCs w:val="28"/>
              <w:lang w:val="vi-VN"/>
            </w:rPr>
          </w:rPrChange>
        </w:rPr>
      </w:pPr>
      <w:r w:rsidRPr="00322B9C">
        <w:rPr>
          <w:szCs w:val="28"/>
          <w:lang w:val="vi-VN"/>
          <w:rPrChange w:id="2832" w:author="Admin" w:date="2024-04-27T15:51:00Z">
            <w:rPr>
              <w:szCs w:val="28"/>
              <w:lang w:val="vi-VN"/>
            </w:rPr>
          </w:rPrChange>
        </w:rPr>
        <w:lastRenderedPageBreak/>
        <w:t xml:space="preserve">a) Thiết lập mạng trong phạm vi khu vực (từ 02 đến 30 tỉnh, thành phố trực thuộc Trung ương): </w:t>
      </w:r>
    </w:p>
    <w:p w14:paraId="0BFD6875" w14:textId="77777777" w:rsidR="001500FB" w:rsidRPr="00322B9C" w:rsidRDefault="001500FB" w:rsidP="001500FB">
      <w:pPr>
        <w:tabs>
          <w:tab w:val="left" w:pos="567"/>
        </w:tabs>
        <w:snapToGrid w:val="0"/>
        <w:spacing w:line="264" w:lineRule="auto"/>
        <w:rPr>
          <w:szCs w:val="28"/>
          <w:lang w:val="vi-VN"/>
          <w:rPrChange w:id="2833" w:author="Admin" w:date="2024-04-27T15:51:00Z">
            <w:rPr>
              <w:szCs w:val="28"/>
            </w:rPr>
          </w:rPrChange>
        </w:rPr>
      </w:pPr>
      <w:r w:rsidRPr="00322B9C">
        <w:rPr>
          <w:szCs w:val="28"/>
          <w:lang w:val="vi-VN"/>
          <w:rPrChange w:id="2834" w:author="Admin" w:date="2024-04-27T15:51:00Z">
            <w:rPr>
              <w:szCs w:val="28"/>
              <w:lang w:val="vi-VN"/>
            </w:rPr>
          </w:rPrChange>
        </w:rPr>
        <w:t xml:space="preserve">Vốn điều lệ: </w:t>
      </w:r>
      <w:r w:rsidRPr="00322B9C">
        <w:rPr>
          <w:szCs w:val="28"/>
          <w:lang w:val="vi-VN"/>
          <w:rPrChange w:id="2835" w:author="Admin" w:date="2024-04-27T15:51:00Z">
            <w:rPr>
              <w:szCs w:val="28"/>
            </w:rPr>
          </w:rPrChange>
        </w:rPr>
        <w:t>t</w:t>
      </w:r>
      <w:r w:rsidRPr="00322B9C">
        <w:rPr>
          <w:szCs w:val="28"/>
          <w:lang w:val="vi-VN"/>
          <w:rPrChange w:id="2836" w:author="Admin" w:date="2024-04-27T15:51:00Z">
            <w:rPr>
              <w:szCs w:val="28"/>
              <w:lang w:val="vi-VN"/>
            </w:rPr>
          </w:rPrChange>
        </w:rPr>
        <w:t>ối thiểu 100 tỷ đồng Việt Nam</w:t>
      </w:r>
      <w:r w:rsidRPr="00322B9C">
        <w:rPr>
          <w:szCs w:val="28"/>
          <w:lang w:val="vi-VN"/>
          <w:rPrChange w:id="2837" w:author="Admin" w:date="2024-04-27T15:51:00Z">
            <w:rPr>
              <w:szCs w:val="28"/>
            </w:rPr>
          </w:rPrChange>
        </w:rPr>
        <w:t xml:space="preserve"> và đã góp vốn điều lệ đủ theo quy định </w:t>
      </w:r>
      <w:r w:rsidRPr="00322B9C">
        <w:rPr>
          <w:lang w:val="vi-VN"/>
          <w:rPrChange w:id="2838" w:author="Admin" w:date="2024-04-27T15:51:00Z">
            <w:rPr/>
          </w:rPrChange>
        </w:rPr>
        <w:t>của pháp luật về doanh nghiệp</w:t>
      </w:r>
      <w:r w:rsidRPr="00322B9C">
        <w:rPr>
          <w:szCs w:val="28"/>
          <w:lang w:val="vi-VN"/>
          <w:rPrChange w:id="2839" w:author="Admin" w:date="2024-04-27T15:51:00Z">
            <w:rPr>
              <w:szCs w:val="28"/>
            </w:rPr>
          </w:rPrChange>
        </w:rPr>
        <w:t>.</w:t>
      </w:r>
    </w:p>
    <w:p w14:paraId="139CFFF0" w14:textId="77777777" w:rsidR="001500FB" w:rsidRPr="00322B9C" w:rsidRDefault="001500FB" w:rsidP="001500FB">
      <w:pPr>
        <w:tabs>
          <w:tab w:val="left" w:pos="567"/>
        </w:tabs>
        <w:snapToGrid w:val="0"/>
        <w:spacing w:line="264" w:lineRule="auto"/>
        <w:rPr>
          <w:szCs w:val="28"/>
          <w:lang w:val="vi-VN"/>
          <w:rPrChange w:id="2840" w:author="Admin" w:date="2024-04-27T15:51:00Z">
            <w:rPr>
              <w:szCs w:val="28"/>
              <w:lang w:val="vi-VN"/>
            </w:rPr>
          </w:rPrChange>
        </w:rPr>
      </w:pPr>
      <w:r w:rsidRPr="00322B9C">
        <w:rPr>
          <w:szCs w:val="28"/>
          <w:lang w:val="vi-VN"/>
          <w:rPrChange w:id="2841" w:author="Admin" w:date="2024-04-27T15:51:00Z">
            <w:rPr>
              <w:szCs w:val="28"/>
              <w:lang w:val="vi-VN"/>
            </w:rPr>
          </w:rPrChange>
        </w:rPr>
        <w:t xml:space="preserve">Điều kiện về triển khai mạng: Tổng số vốn đầu tư </w:t>
      </w:r>
      <w:r w:rsidRPr="00322B9C">
        <w:rPr>
          <w:szCs w:val="28"/>
          <w:lang w:val="vi-VN"/>
          <w:rPrChange w:id="2842" w:author="Admin" w:date="2024-04-27T15:51:00Z">
            <w:rPr>
              <w:szCs w:val="28"/>
              <w:lang w:val="en-GB"/>
            </w:rPr>
          </w:rPrChange>
        </w:rPr>
        <w:t>tối thiểu</w:t>
      </w:r>
      <w:r w:rsidRPr="00322B9C">
        <w:rPr>
          <w:szCs w:val="28"/>
          <w:lang w:val="vi-VN"/>
          <w:rPrChange w:id="2843" w:author="Admin" w:date="2024-04-27T15:51:00Z">
            <w:rPr>
              <w:szCs w:val="28"/>
              <w:lang w:val="vi-VN"/>
            </w:rPr>
          </w:rPrChange>
        </w:rPr>
        <w:t xml:space="preserve"> 300 tỷ đồng Việt Nam trong 3 năm đầu tiên kể từ ngày được cấp phép để thiết lập mạng viễn thông;</w:t>
      </w:r>
    </w:p>
    <w:p w14:paraId="09134CD8" w14:textId="77777777" w:rsidR="001500FB" w:rsidRPr="00322B9C" w:rsidRDefault="001500FB" w:rsidP="001500FB">
      <w:pPr>
        <w:tabs>
          <w:tab w:val="left" w:pos="567"/>
        </w:tabs>
        <w:snapToGrid w:val="0"/>
        <w:spacing w:line="264" w:lineRule="auto"/>
        <w:rPr>
          <w:szCs w:val="28"/>
          <w:lang w:val="vi-VN"/>
          <w:rPrChange w:id="2844" w:author="Admin" w:date="2024-04-27T15:51:00Z">
            <w:rPr>
              <w:szCs w:val="28"/>
              <w:lang w:val="vi-VN"/>
            </w:rPr>
          </w:rPrChange>
        </w:rPr>
      </w:pPr>
      <w:r w:rsidRPr="00322B9C">
        <w:rPr>
          <w:szCs w:val="28"/>
          <w:lang w:val="vi-VN"/>
          <w:rPrChange w:id="2845" w:author="Admin" w:date="2024-04-27T15:51:00Z">
            <w:rPr>
              <w:szCs w:val="28"/>
              <w:lang w:val="vi-VN"/>
            </w:rPr>
          </w:rPrChange>
        </w:rPr>
        <w:t xml:space="preserve">b) Thiết lập mạng trong phạm vi toàn quốc (trên 30 tỉnh, thành phố trực thuộc Trung ương): </w:t>
      </w:r>
    </w:p>
    <w:p w14:paraId="4477A5DA" w14:textId="77777777" w:rsidR="001500FB" w:rsidRPr="00322B9C" w:rsidRDefault="001500FB" w:rsidP="001500FB">
      <w:pPr>
        <w:tabs>
          <w:tab w:val="left" w:pos="567"/>
        </w:tabs>
        <w:snapToGrid w:val="0"/>
        <w:spacing w:line="264" w:lineRule="auto"/>
        <w:rPr>
          <w:szCs w:val="28"/>
          <w:lang w:val="vi-VN"/>
          <w:rPrChange w:id="2846" w:author="Admin" w:date="2024-04-27T15:51:00Z">
            <w:rPr>
              <w:szCs w:val="28"/>
            </w:rPr>
          </w:rPrChange>
        </w:rPr>
      </w:pPr>
      <w:r w:rsidRPr="00322B9C">
        <w:rPr>
          <w:szCs w:val="28"/>
          <w:lang w:val="vi-VN"/>
          <w:rPrChange w:id="2847" w:author="Admin" w:date="2024-04-27T15:51:00Z">
            <w:rPr>
              <w:szCs w:val="28"/>
              <w:lang w:val="vi-VN"/>
            </w:rPr>
          </w:rPrChange>
        </w:rPr>
        <w:t>Vốn điều lệ</w:t>
      </w:r>
      <w:r w:rsidRPr="00322B9C">
        <w:rPr>
          <w:szCs w:val="28"/>
          <w:lang w:val="vi-VN"/>
          <w:rPrChange w:id="2848" w:author="Admin" w:date="2024-04-27T15:51:00Z">
            <w:rPr>
              <w:szCs w:val="28"/>
            </w:rPr>
          </w:rPrChange>
        </w:rPr>
        <w:t>:</w:t>
      </w:r>
      <w:r w:rsidRPr="00322B9C">
        <w:rPr>
          <w:szCs w:val="28"/>
          <w:lang w:val="vi-VN"/>
          <w:rPrChange w:id="2849" w:author="Admin" w:date="2024-04-27T15:51:00Z">
            <w:rPr>
              <w:szCs w:val="28"/>
              <w:lang w:val="vi-VN"/>
            </w:rPr>
          </w:rPrChange>
        </w:rPr>
        <w:t xml:space="preserve"> tối thiểu</w:t>
      </w:r>
      <w:r w:rsidRPr="00322B9C">
        <w:rPr>
          <w:szCs w:val="28"/>
          <w:lang w:val="vi-VN"/>
          <w:rPrChange w:id="2850" w:author="Admin" w:date="2024-04-27T15:51:00Z">
            <w:rPr>
              <w:szCs w:val="28"/>
            </w:rPr>
          </w:rPrChange>
        </w:rPr>
        <w:t xml:space="preserve"> </w:t>
      </w:r>
      <w:r w:rsidRPr="00322B9C">
        <w:rPr>
          <w:szCs w:val="28"/>
          <w:lang w:val="vi-VN"/>
          <w:rPrChange w:id="2851" w:author="Admin" w:date="2024-04-27T15:51:00Z">
            <w:rPr>
              <w:szCs w:val="28"/>
              <w:lang w:val="vi-VN"/>
            </w:rPr>
          </w:rPrChange>
        </w:rPr>
        <w:t>300 tỷ đồng Việt Nam</w:t>
      </w:r>
      <w:r w:rsidRPr="00322B9C">
        <w:rPr>
          <w:szCs w:val="28"/>
          <w:lang w:val="vi-VN"/>
          <w:rPrChange w:id="2852" w:author="Admin" w:date="2024-04-27T15:51:00Z">
            <w:rPr>
              <w:szCs w:val="28"/>
            </w:rPr>
          </w:rPrChange>
        </w:rPr>
        <w:t xml:space="preserve"> và đã góp vốn điều lệ đủ theo quy định </w:t>
      </w:r>
      <w:r w:rsidRPr="00322B9C">
        <w:rPr>
          <w:lang w:val="vi-VN"/>
          <w:rPrChange w:id="2853" w:author="Admin" w:date="2024-04-27T15:51:00Z">
            <w:rPr/>
          </w:rPrChange>
        </w:rPr>
        <w:t>của pháp luật về doanh nghiệp</w:t>
      </w:r>
      <w:r w:rsidRPr="00322B9C">
        <w:rPr>
          <w:szCs w:val="28"/>
          <w:lang w:val="vi-VN"/>
          <w:rPrChange w:id="2854" w:author="Admin" w:date="2024-04-27T15:51:00Z">
            <w:rPr>
              <w:szCs w:val="28"/>
            </w:rPr>
          </w:rPrChange>
        </w:rPr>
        <w:t>.</w:t>
      </w:r>
    </w:p>
    <w:p w14:paraId="3D227C8E" w14:textId="77777777" w:rsidR="001500FB" w:rsidRPr="00322B9C" w:rsidRDefault="001500FB" w:rsidP="001500FB">
      <w:pPr>
        <w:tabs>
          <w:tab w:val="left" w:pos="567"/>
        </w:tabs>
        <w:snapToGrid w:val="0"/>
        <w:spacing w:line="264" w:lineRule="auto"/>
        <w:rPr>
          <w:szCs w:val="28"/>
          <w:lang w:val="vi-VN"/>
          <w:rPrChange w:id="2855" w:author="Admin" w:date="2024-04-27T15:51:00Z">
            <w:rPr>
              <w:szCs w:val="28"/>
              <w:lang w:val="en-GB"/>
            </w:rPr>
          </w:rPrChange>
        </w:rPr>
      </w:pPr>
      <w:r w:rsidRPr="00322B9C">
        <w:rPr>
          <w:szCs w:val="28"/>
          <w:lang w:val="vi-VN"/>
          <w:rPrChange w:id="2856" w:author="Admin" w:date="2024-04-27T15:51:00Z">
            <w:rPr>
              <w:szCs w:val="28"/>
              <w:lang w:val="vi-VN"/>
            </w:rPr>
          </w:rPrChange>
        </w:rPr>
        <w:t>Điều kiện về triển khai mạng</w:t>
      </w:r>
      <w:r w:rsidRPr="00322B9C">
        <w:rPr>
          <w:szCs w:val="28"/>
          <w:lang w:val="vi-VN"/>
          <w:rPrChange w:id="2857" w:author="Admin" w:date="2024-04-27T15:51:00Z">
            <w:rPr>
              <w:szCs w:val="28"/>
            </w:rPr>
          </w:rPrChange>
        </w:rPr>
        <w:t xml:space="preserve"> viễn thông</w:t>
      </w:r>
      <w:r w:rsidRPr="00322B9C">
        <w:rPr>
          <w:szCs w:val="28"/>
          <w:lang w:val="vi-VN"/>
          <w:rPrChange w:id="2858" w:author="Admin" w:date="2024-04-27T15:51:00Z">
            <w:rPr>
              <w:szCs w:val="28"/>
              <w:lang w:val="vi-VN"/>
            </w:rPr>
          </w:rPrChange>
        </w:rPr>
        <w:t xml:space="preserve">: Tổng số vốn đầu tư </w:t>
      </w:r>
      <w:r w:rsidRPr="00322B9C">
        <w:rPr>
          <w:szCs w:val="28"/>
          <w:lang w:val="vi-VN"/>
          <w:rPrChange w:id="2859" w:author="Admin" w:date="2024-04-27T15:51:00Z">
            <w:rPr>
              <w:szCs w:val="28"/>
              <w:lang w:val="en-GB"/>
            </w:rPr>
          </w:rPrChange>
        </w:rPr>
        <w:t>tối thiểu</w:t>
      </w:r>
      <w:r w:rsidRPr="00322B9C">
        <w:rPr>
          <w:szCs w:val="28"/>
          <w:lang w:val="vi-VN"/>
          <w:rPrChange w:id="2860" w:author="Admin" w:date="2024-04-27T15:51:00Z">
            <w:rPr>
              <w:szCs w:val="28"/>
              <w:lang w:val="vi-VN"/>
            </w:rPr>
          </w:rPrChange>
        </w:rPr>
        <w:t xml:space="preserve"> 1000 tỷ đồng Việt Nam trong 3 năm đầu tiên kể từ ngày được cấp phép để thiết lập mạng viễn thông</w:t>
      </w:r>
      <w:r w:rsidRPr="00322B9C">
        <w:rPr>
          <w:szCs w:val="28"/>
          <w:lang w:val="vi-VN"/>
          <w:rPrChange w:id="2861" w:author="Admin" w:date="2024-04-27T15:51:00Z">
            <w:rPr>
              <w:szCs w:val="28"/>
              <w:lang w:val="en-GB"/>
            </w:rPr>
          </w:rPrChange>
        </w:rPr>
        <w:t>.</w:t>
      </w:r>
    </w:p>
    <w:p w14:paraId="6F111DB0" w14:textId="5EFCDD34" w:rsidR="001500FB" w:rsidRPr="00322B9C" w:rsidRDefault="001500FB" w:rsidP="001500FB">
      <w:pPr>
        <w:tabs>
          <w:tab w:val="left" w:pos="567"/>
        </w:tabs>
        <w:snapToGrid w:val="0"/>
        <w:spacing w:line="264" w:lineRule="auto"/>
        <w:rPr>
          <w:szCs w:val="28"/>
          <w:lang w:val="vi-VN"/>
          <w:rPrChange w:id="2862" w:author="Admin" w:date="2024-04-27T15:51:00Z">
            <w:rPr>
              <w:szCs w:val="28"/>
              <w:lang w:val="vi-VN"/>
            </w:rPr>
          </w:rPrChange>
        </w:rPr>
      </w:pPr>
      <w:r w:rsidRPr="00322B9C">
        <w:rPr>
          <w:szCs w:val="28"/>
          <w:lang w:val="vi-VN"/>
          <w:rPrChange w:id="2863" w:author="Admin" w:date="2024-04-27T15:51:00Z">
            <w:rPr>
              <w:szCs w:val="28"/>
              <w:lang w:val="en-GB"/>
            </w:rPr>
          </w:rPrChange>
        </w:rPr>
        <w:t xml:space="preserve">3. </w:t>
      </w:r>
      <w:r w:rsidRPr="00322B9C">
        <w:rPr>
          <w:lang w:val="vi-VN"/>
          <w:rPrChange w:id="2864" w:author="Admin" w:date="2024-04-27T15:51:00Z">
            <w:rPr/>
          </w:rPrChange>
        </w:rPr>
        <w:t>Trường hợp doanh nghiệp đề nghị cấp phép cung cấp dịch vụ viễn thông có hạ tầng mạng</w:t>
      </w:r>
      <w:ins w:id="2865" w:author="Microsoft Office User" w:date="2024-04-22T16:30:00Z">
        <w:r w:rsidR="00490D95" w:rsidRPr="00322B9C">
          <w:rPr>
            <w:lang w:val="vi-VN"/>
            <w:rPrChange w:id="2866" w:author="Admin" w:date="2024-04-27T15:51:00Z">
              <w:rPr>
                <w:lang w:val="vi-VN"/>
              </w:rPr>
            </w:rPrChange>
          </w:rPr>
          <w:t xml:space="preserve"> viễn thông</w:t>
        </w:r>
      </w:ins>
      <w:r w:rsidRPr="00322B9C">
        <w:rPr>
          <w:lang w:val="vi-VN"/>
          <w:rPrChange w:id="2867" w:author="Admin" w:date="2024-04-27T15:51:00Z">
            <w:rPr/>
          </w:rPrChange>
        </w:rPr>
        <w:t xml:space="preserve"> </w:t>
      </w:r>
      <w:del w:id="2868" w:author="Microsoft Office User" w:date="2024-04-13T22:34:00Z">
        <w:r w:rsidRPr="00322B9C" w:rsidDel="00243A8E">
          <w:rPr>
            <w:lang w:val="vi-VN"/>
            <w:rPrChange w:id="2869" w:author="Admin" w:date="2024-04-27T15:51:00Z">
              <w:rPr/>
            </w:rPrChange>
          </w:rPr>
          <w:delText xml:space="preserve"> </w:delText>
        </w:r>
      </w:del>
      <w:r w:rsidRPr="00322B9C">
        <w:rPr>
          <w:lang w:val="vi-VN"/>
          <w:rPrChange w:id="2870" w:author="Admin" w:date="2024-04-27T15:51:00Z">
            <w:rPr/>
          </w:rPrChange>
        </w:rPr>
        <w:t>quy định tại khoản 1, khoản 2 Điều này có sử dụng băng tần số vô tuyến điện, kênh tần số vô tuyến điện cấp thông qua đấu giá hoặc thi tuyển quyền sử dụng tần số vô tuyến hoặc được cấp lại giấy phép sử dụng băng tần thì điều kiện về triển khai mạng viễn thông thực hiện theo cam kết triển khai mạng viễn thông khi tham gia đấu giá hoặc thi tuyển quyền sử dụng tần số vô tuyến điện hoặc cấp lại giấy phép sử dụng băng tần theo quy định của pháp luật về tần số vô tuyến điện.</w:t>
      </w:r>
    </w:p>
    <w:p w14:paraId="7EACDB6D" w14:textId="49D1FAC9" w:rsidR="001500FB" w:rsidRPr="00322B9C" w:rsidRDefault="00A40CA2"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871" w:author="Admin" w:date="2024-04-27T15:51:00Z">
            <w:rPr>
              <w:b/>
              <w:szCs w:val="28"/>
              <w:lang w:val="vi-VN"/>
            </w:rPr>
          </w:rPrChange>
        </w:rPr>
      </w:pPr>
      <w:bookmarkStart w:id="2872" w:name="_Toc162273995"/>
      <w:ins w:id="2873" w:author="Admin" w:date="2024-04-27T16:04:00Z">
        <w:r>
          <w:rPr>
            <w:b/>
            <w:szCs w:val="28"/>
            <w:lang w:val="en-GB"/>
          </w:rPr>
          <w:t xml:space="preserve"> </w:t>
        </w:r>
      </w:ins>
      <w:del w:id="2874" w:author="Admin" w:date="2024-04-27T16:04:00Z">
        <w:r w:rsidR="001500FB" w:rsidRPr="00322B9C" w:rsidDel="00A40CA2">
          <w:rPr>
            <w:b/>
            <w:szCs w:val="28"/>
            <w:lang w:val="vi-VN"/>
            <w:rPrChange w:id="2875" w:author="Admin" w:date="2024-04-27T15:51:00Z">
              <w:rPr>
                <w:b/>
                <w:szCs w:val="28"/>
              </w:rPr>
            </w:rPrChange>
          </w:rPr>
          <w:delText xml:space="preserve"> </w:delText>
        </w:r>
      </w:del>
      <w:bookmarkStart w:id="2876" w:name="_Toc164271902"/>
      <w:r w:rsidR="001500FB" w:rsidRPr="00322B9C">
        <w:rPr>
          <w:b/>
          <w:szCs w:val="28"/>
          <w:lang w:val="vi-VN"/>
          <w:rPrChange w:id="2877" w:author="Admin" w:date="2024-04-27T15:51:00Z">
            <w:rPr>
              <w:b/>
              <w:szCs w:val="28"/>
            </w:rPr>
          </w:rPrChange>
        </w:rPr>
        <w:t xml:space="preserve">Vốn điều lệ và điều kiện về triển khai mạng viễn thông để </w:t>
      </w:r>
      <w:r w:rsidR="001500FB" w:rsidRPr="00322B9C">
        <w:rPr>
          <w:b/>
          <w:szCs w:val="28"/>
          <w:lang w:val="vi-VN"/>
          <w:rPrChange w:id="2878" w:author="Admin" w:date="2024-04-27T15:51:00Z">
            <w:rPr>
              <w:b/>
              <w:szCs w:val="28"/>
              <w:lang w:val="vi-VN"/>
            </w:rPr>
          </w:rPrChange>
        </w:rPr>
        <w:t xml:space="preserve">thiết lập mạng viễn thông </w:t>
      </w:r>
      <w:r w:rsidR="001500FB" w:rsidRPr="00322B9C">
        <w:rPr>
          <w:b/>
          <w:szCs w:val="28"/>
          <w:lang w:val="vi-VN"/>
          <w:rPrChange w:id="2879" w:author="Admin" w:date="2024-04-27T15:51:00Z">
            <w:rPr>
              <w:b/>
              <w:szCs w:val="28"/>
            </w:rPr>
          </w:rPrChange>
        </w:rPr>
        <w:t>công cộng di động mặt đất</w:t>
      </w:r>
      <w:bookmarkEnd w:id="2872"/>
      <w:bookmarkEnd w:id="2876"/>
    </w:p>
    <w:p w14:paraId="486AD36B" w14:textId="50E73572" w:rsidR="001500FB" w:rsidRPr="00322B9C" w:rsidRDefault="001500FB" w:rsidP="001500FB">
      <w:pPr>
        <w:tabs>
          <w:tab w:val="left" w:pos="567"/>
        </w:tabs>
        <w:spacing w:line="264" w:lineRule="auto"/>
        <w:rPr>
          <w:lang w:val="vi-VN"/>
          <w:rPrChange w:id="2880" w:author="Admin" w:date="2024-04-27T15:51:00Z">
            <w:rPr/>
          </w:rPrChange>
        </w:rPr>
      </w:pPr>
      <w:r w:rsidRPr="00322B9C">
        <w:rPr>
          <w:szCs w:val="28"/>
          <w:lang w:val="vi-VN"/>
          <w:rPrChange w:id="2881" w:author="Admin" w:date="2024-04-27T15:51:00Z">
            <w:rPr>
              <w:szCs w:val="28"/>
              <w:lang w:val="vi-VN"/>
            </w:rPr>
          </w:rPrChange>
        </w:rPr>
        <w:t xml:space="preserve">1. </w:t>
      </w:r>
      <w:r w:rsidRPr="00322B9C">
        <w:rPr>
          <w:lang w:val="vi-VN"/>
          <w:rPrChange w:id="2882" w:author="Admin" w:date="2024-04-27T15:51:00Z">
            <w:rPr/>
          </w:rPrChange>
        </w:rPr>
        <w:t xml:space="preserve">Doanh nghiệp đề nghị cấp phép cung cấp dịch vụ viễn thông có hạ tầng mạng </w:t>
      </w:r>
      <w:ins w:id="2883" w:author="Microsoft Office User" w:date="2024-04-22T16:30:00Z">
        <w:r w:rsidR="00490D95" w:rsidRPr="00322B9C">
          <w:rPr>
            <w:lang w:val="vi-VN"/>
            <w:rPrChange w:id="2884" w:author="Admin" w:date="2024-04-27T15:51:00Z">
              <w:rPr/>
            </w:rPrChange>
          </w:rPr>
          <w:t>viễn</w:t>
        </w:r>
        <w:r w:rsidR="00490D95" w:rsidRPr="00322B9C">
          <w:rPr>
            <w:lang w:val="vi-VN"/>
            <w:rPrChange w:id="2885" w:author="Admin" w:date="2024-04-27T15:51:00Z">
              <w:rPr>
                <w:lang w:val="vi-VN"/>
              </w:rPr>
            </w:rPrChange>
          </w:rPr>
          <w:t xml:space="preserve"> thông </w:t>
        </w:r>
      </w:ins>
      <w:ins w:id="2886" w:author="Microsoft Office User" w:date="2024-04-22T16:19:00Z">
        <w:r w:rsidR="000E68A3" w:rsidRPr="00322B9C">
          <w:rPr>
            <w:lang w:val="vi-VN"/>
            <w:rPrChange w:id="2887" w:author="Admin" w:date="2024-04-27T15:51:00Z">
              <w:rPr/>
            </w:rPrChange>
          </w:rPr>
          <w:t>công</w:t>
        </w:r>
        <w:r w:rsidR="000E68A3" w:rsidRPr="00322B9C">
          <w:rPr>
            <w:lang w:val="vi-VN"/>
            <w:rPrChange w:id="2888" w:author="Admin" w:date="2024-04-27T15:51:00Z">
              <w:rPr>
                <w:lang w:val="vi-VN"/>
              </w:rPr>
            </w:rPrChange>
          </w:rPr>
          <w:t xml:space="preserve"> cộng di động mặt đất </w:t>
        </w:r>
      </w:ins>
      <w:del w:id="2889" w:author="Admin" w:date="2024-04-17T15:44:00Z">
        <w:r w:rsidRPr="00322B9C" w:rsidDel="00AE51C1">
          <w:rPr>
            <w:lang w:val="vi-VN"/>
            <w:rPrChange w:id="2890" w:author="Admin" w:date="2024-04-27T15:51:00Z">
              <w:rPr/>
            </w:rPrChange>
          </w:rPr>
          <w:delText xml:space="preserve">viễn thông </w:delText>
        </w:r>
      </w:del>
      <w:r w:rsidRPr="00322B9C">
        <w:rPr>
          <w:lang w:val="vi-VN"/>
          <w:rPrChange w:id="2891" w:author="Admin" w:date="2024-04-27T15:51:00Z">
            <w:rPr/>
          </w:rPrChange>
        </w:rPr>
        <w:t>sử dụng băng tần cấp thông qua đấu giá hoặc thi tuyển quyền sử dụng tần số vô tuyến điện hoặc được cấp lại giấy phép sử dụng băng tần phải đáp ứng điều kiện về vốn điều lệ và điều kiện về triển khai mạng viễn thông như sau:</w:t>
      </w:r>
    </w:p>
    <w:p w14:paraId="453D7C39" w14:textId="77777777" w:rsidR="001500FB" w:rsidRPr="00322B9C" w:rsidRDefault="001500FB" w:rsidP="001500FB">
      <w:pPr>
        <w:tabs>
          <w:tab w:val="left" w:pos="567"/>
        </w:tabs>
        <w:spacing w:line="264" w:lineRule="auto"/>
        <w:rPr>
          <w:lang w:val="vi-VN"/>
          <w:rPrChange w:id="2892" w:author="Admin" w:date="2024-04-27T15:51:00Z">
            <w:rPr/>
          </w:rPrChange>
        </w:rPr>
      </w:pPr>
      <w:r w:rsidRPr="00322B9C">
        <w:rPr>
          <w:lang w:val="vi-VN"/>
          <w:rPrChange w:id="2893" w:author="Admin" w:date="2024-04-27T15:51:00Z">
            <w:rPr/>
          </w:rPrChange>
        </w:rPr>
        <w:t>a) Vốn điều lệ: tối thiểu 500 tỷ đồng Việt Nam và đã góp vốn điều lệ đủ theo quy định của pháp luật về doanh nghiệp.</w:t>
      </w:r>
    </w:p>
    <w:p w14:paraId="62D37411" w14:textId="77777777" w:rsidR="001500FB" w:rsidRPr="00322B9C" w:rsidRDefault="001500FB" w:rsidP="001500FB">
      <w:pPr>
        <w:tabs>
          <w:tab w:val="left" w:pos="567"/>
        </w:tabs>
        <w:spacing w:line="264" w:lineRule="auto"/>
        <w:rPr>
          <w:lang w:val="vi-VN"/>
          <w:rPrChange w:id="2894" w:author="Admin" w:date="2024-04-27T15:51:00Z">
            <w:rPr/>
          </w:rPrChange>
        </w:rPr>
      </w:pPr>
      <w:r w:rsidRPr="00322B9C">
        <w:rPr>
          <w:lang w:val="vi-VN"/>
          <w:rPrChange w:id="2895" w:author="Admin" w:date="2024-04-27T15:51:00Z">
            <w:rPr/>
          </w:rPrChange>
        </w:rPr>
        <w:t>b) Điều kiện về triển khai mạng viễn thông: thực hiện theo cam kết triển khai mạng viễn thông khi tham gia đấu giá hoặc thi tuyển quyền sử dụng tần số vô tuyến điện hoặc đề nghị cấp lại giấy phép sử dụng băng tần.</w:t>
      </w:r>
    </w:p>
    <w:p w14:paraId="65189673" w14:textId="0811DCB5" w:rsidR="001500FB" w:rsidRPr="00322B9C" w:rsidRDefault="001500FB" w:rsidP="001500FB">
      <w:pPr>
        <w:tabs>
          <w:tab w:val="left" w:pos="567"/>
        </w:tabs>
        <w:snapToGrid w:val="0"/>
        <w:spacing w:line="264" w:lineRule="auto"/>
        <w:rPr>
          <w:szCs w:val="28"/>
          <w:lang w:val="vi-VN"/>
          <w:rPrChange w:id="2896" w:author="Admin" w:date="2024-04-27T15:51:00Z">
            <w:rPr>
              <w:szCs w:val="28"/>
              <w:lang w:val="vi-VN"/>
            </w:rPr>
          </w:rPrChange>
        </w:rPr>
      </w:pPr>
      <w:r w:rsidRPr="00322B9C">
        <w:rPr>
          <w:szCs w:val="28"/>
          <w:lang w:val="vi-VN"/>
          <w:rPrChange w:id="2897" w:author="Admin" w:date="2024-04-27T15:51:00Z">
            <w:rPr>
              <w:szCs w:val="28"/>
              <w:lang w:val="en-GB"/>
            </w:rPr>
          </w:rPrChange>
        </w:rPr>
        <w:t xml:space="preserve">2. </w:t>
      </w:r>
      <w:r w:rsidRPr="00322B9C">
        <w:rPr>
          <w:szCs w:val="28"/>
          <w:lang w:val="vi-VN"/>
          <w:rPrChange w:id="2898" w:author="Admin" w:date="2024-04-27T15:51:00Z">
            <w:rPr>
              <w:szCs w:val="28"/>
              <w:lang w:val="vi-VN"/>
            </w:rPr>
          </w:rPrChange>
        </w:rPr>
        <w:t xml:space="preserve">Doanh nghiệp đề nghị cấp phép cung cấp dịch vụ viễn thông có hạ tầng mạng </w:t>
      </w:r>
      <w:ins w:id="2899" w:author="Microsoft Office User" w:date="2024-04-22T16:30:00Z">
        <w:r w:rsidR="00490D95" w:rsidRPr="00322B9C">
          <w:rPr>
            <w:szCs w:val="28"/>
            <w:lang w:val="vi-VN"/>
            <w:rPrChange w:id="2900" w:author="Admin" w:date="2024-04-27T15:51:00Z">
              <w:rPr>
                <w:szCs w:val="28"/>
                <w:lang w:val="vi-VN"/>
              </w:rPr>
            </w:rPrChange>
          </w:rPr>
          <w:t xml:space="preserve">viễn thông </w:t>
        </w:r>
      </w:ins>
      <w:ins w:id="2901" w:author="Microsoft Office User" w:date="2024-04-22T16:24:00Z">
        <w:r w:rsidR="000E68A3" w:rsidRPr="00322B9C">
          <w:rPr>
            <w:szCs w:val="28"/>
            <w:lang w:val="vi-VN"/>
            <w:rPrChange w:id="2902" w:author="Admin" w:date="2024-04-27T15:51:00Z">
              <w:rPr>
                <w:szCs w:val="28"/>
                <w:lang w:val="vi-VN"/>
              </w:rPr>
            </w:rPrChange>
          </w:rPr>
          <w:t xml:space="preserve">công cộng di động mặt đất </w:t>
        </w:r>
      </w:ins>
      <w:del w:id="2903" w:author="Admin" w:date="2024-04-17T15:46:00Z">
        <w:r w:rsidRPr="00322B9C" w:rsidDel="003726D9">
          <w:rPr>
            <w:szCs w:val="28"/>
            <w:lang w:val="vi-VN"/>
            <w:rPrChange w:id="2904" w:author="Admin" w:date="2024-04-27T15:51:00Z">
              <w:rPr>
                <w:szCs w:val="28"/>
                <w:lang w:val="vi-VN"/>
              </w:rPr>
            </w:rPrChange>
          </w:rPr>
          <w:delText xml:space="preserve">viễn thông </w:delText>
        </w:r>
      </w:del>
      <w:r w:rsidRPr="00322B9C">
        <w:rPr>
          <w:szCs w:val="28"/>
          <w:lang w:val="vi-VN"/>
          <w:rPrChange w:id="2905" w:author="Admin" w:date="2024-04-27T15:51:00Z">
            <w:rPr>
              <w:szCs w:val="28"/>
              <w:lang w:val="vi-VN"/>
            </w:rPr>
          </w:rPrChange>
        </w:rPr>
        <w:t xml:space="preserve">sử dụng kênh tần số vô tuyến điện </w:t>
      </w:r>
      <w:r w:rsidRPr="00322B9C">
        <w:rPr>
          <w:szCs w:val="28"/>
          <w:lang w:val="vi-VN"/>
          <w:rPrChange w:id="2906" w:author="Admin" w:date="2024-04-27T15:51:00Z">
            <w:rPr>
              <w:szCs w:val="28"/>
              <w:lang w:val="vi-VN"/>
            </w:rPr>
          </w:rPrChange>
        </w:rPr>
        <w:lastRenderedPageBreak/>
        <w:t xml:space="preserve">phải đáp ứng điều kiện </w:t>
      </w:r>
      <w:r w:rsidRPr="00322B9C">
        <w:rPr>
          <w:szCs w:val="28"/>
          <w:lang w:val="vi-VN"/>
          <w:rPrChange w:id="2907" w:author="Admin" w:date="2024-04-27T15:51:00Z">
            <w:rPr>
              <w:szCs w:val="28"/>
            </w:rPr>
          </w:rPrChange>
        </w:rPr>
        <w:t xml:space="preserve">về vốn điều lệ và điều kiện về triển khai mạng viễn thông </w:t>
      </w:r>
      <w:r w:rsidRPr="00322B9C">
        <w:rPr>
          <w:szCs w:val="28"/>
          <w:lang w:val="vi-VN"/>
          <w:rPrChange w:id="2908" w:author="Admin" w:date="2024-04-27T15:51:00Z">
            <w:rPr>
              <w:szCs w:val="28"/>
              <w:lang w:val="vi-VN"/>
            </w:rPr>
          </w:rPrChange>
        </w:rPr>
        <w:t>như sau:</w:t>
      </w:r>
    </w:p>
    <w:p w14:paraId="7B50B7A7" w14:textId="77777777" w:rsidR="001500FB" w:rsidRPr="00322B9C" w:rsidRDefault="001500FB" w:rsidP="001500FB">
      <w:pPr>
        <w:tabs>
          <w:tab w:val="left" w:pos="567"/>
        </w:tabs>
        <w:snapToGrid w:val="0"/>
        <w:spacing w:line="264" w:lineRule="auto"/>
        <w:rPr>
          <w:szCs w:val="28"/>
          <w:lang w:val="vi-VN"/>
          <w:rPrChange w:id="2909" w:author="Admin" w:date="2024-04-27T15:51:00Z">
            <w:rPr>
              <w:szCs w:val="28"/>
              <w:lang w:val="vi-VN"/>
            </w:rPr>
          </w:rPrChange>
        </w:rPr>
      </w:pPr>
      <w:r w:rsidRPr="00322B9C">
        <w:rPr>
          <w:szCs w:val="28"/>
          <w:lang w:val="vi-VN"/>
          <w:rPrChange w:id="2910" w:author="Admin" w:date="2024-04-27T15:51:00Z">
            <w:rPr>
              <w:szCs w:val="28"/>
              <w:lang w:val="vi-VN"/>
            </w:rPr>
          </w:rPrChange>
        </w:rPr>
        <w:t>a) Vốn điều lệ: tối thiểu 20 tỷ đồng Việt Nam</w:t>
      </w:r>
      <w:r w:rsidRPr="00322B9C">
        <w:rPr>
          <w:szCs w:val="28"/>
          <w:lang w:val="vi-VN"/>
          <w:rPrChange w:id="2911" w:author="Admin" w:date="2024-04-27T15:51:00Z">
            <w:rPr>
              <w:szCs w:val="28"/>
            </w:rPr>
          </w:rPrChange>
        </w:rPr>
        <w:t xml:space="preserve"> và đã góp vốn điều lệ đủ theo quy định </w:t>
      </w:r>
      <w:r w:rsidRPr="00322B9C">
        <w:rPr>
          <w:lang w:val="vi-VN"/>
          <w:rPrChange w:id="2912" w:author="Admin" w:date="2024-04-27T15:51:00Z">
            <w:rPr/>
          </w:rPrChange>
        </w:rPr>
        <w:t>của pháp luật về doanh nghiệp.</w:t>
      </w:r>
    </w:p>
    <w:p w14:paraId="62A287DD" w14:textId="01D1A057" w:rsidR="001500FB" w:rsidRPr="00322B9C" w:rsidRDefault="001500FB" w:rsidP="001500FB">
      <w:pPr>
        <w:tabs>
          <w:tab w:val="left" w:pos="567"/>
        </w:tabs>
        <w:snapToGrid w:val="0"/>
        <w:spacing w:line="264" w:lineRule="auto"/>
        <w:rPr>
          <w:szCs w:val="28"/>
          <w:lang w:val="vi-VN"/>
          <w:rPrChange w:id="2913" w:author="Admin" w:date="2024-04-27T15:51:00Z">
            <w:rPr>
              <w:szCs w:val="28"/>
              <w:lang w:val="vi-VN"/>
            </w:rPr>
          </w:rPrChange>
        </w:rPr>
      </w:pPr>
      <w:r w:rsidRPr="00322B9C">
        <w:rPr>
          <w:szCs w:val="28"/>
          <w:lang w:val="vi-VN"/>
          <w:rPrChange w:id="2914" w:author="Admin" w:date="2024-04-27T15:51:00Z">
            <w:rPr>
              <w:szCs w:val="28"/>
              <w:lang w:val="vi-VN"/>
            </w:rPr>
          </w:rPrChange>
        </w:rPr>
        <w:t>b) Điều kiện về triển khai mạng</w:t>
      </w:r>
      <w:r w:rsidRPr="00322B9C">
        <w:rPr>
          <w:szCs w:val="28"/>
          <w:lang w:val="vi-VN"/>
          <w:rPrChange w:id="2915" w:author="Admin" w:date="2024-04-27T15:51:00Z">
            <w:rPr>
              <w:szCs w:val="28"/>
            </w:rPr>
          </w:rPrChange>
        </w:rPr>
        <w:t xml:space="preserve"> viễn thông</w:t>
      </w:r>
      <w:r w:rsidRPr="00322B9C">
        <w:rPr>
          <w:szCs w:val="28"/>
          <w:lang w:val="vi-VN"/>
          <w:rPrChange w:id="2916" w:author="Admin" w:date="2024-04-27T15:51:00Z">
            <w:rPr>
              <w:szCs w:val="28"/>
              <w:lang w:val="vi-VN"/>
            </w:rPr>
          </w:rPrChange>
        </w:rPr>
        <w:t xml:space="preserve">: Tổng số vốn đầu tư tối thiểu 60 tỷ đồng Việt Nam trong 3 năm đầu tiên để </w:t>
      </w:r>
      <w:ins w:id="2917" w:author="Microsoft Office User" w:date="2024-04-22T16:20:00Z">
        <w:r w:rsidR="000E68A3" w:rsidRPr="00322B9C">
          <w:rPr>
            <w:szCs w:val="28"/>
            <w:lang w:val="vi-VN"/>
            <w:rPrChange w:id="2918" w:author="Admin" w:date="2024-04-27T15:51:00Z">
              <w:rPr>
                <w:szCs w:val="28"/>
                <w:lang w:val="vi-VN"/>
              </w:rPr>
            </w:rPrChange>
          </w:rPr>
          <w:t>thiết lập</w:t>
        </w:r>
      </w:ins>
      <w:del w:id="2919" w:author="Microsoft Office User" w:date="2024-04-22T16:20:00Z">
        <w:r w:rsidRPr="00322B9C" w:rsidDel="000E68A3">
          <w:rPr>
            <w:szCs w:val="28"/>
            <w:lang w:val="vi-VN"/>
            <w:rPrChange w:id="2920" w:author="Admin" w:date="2024-04-27T15:51:00Z">
              <w:rPr>
                <w:szCs w:val="28"/>
                <w:lang w:val="vi-VN"/>
              </w:rPr>
            </w:rPrChange>
          </w:rPr>
          <w:delText>phát triển</w:delText>
        </w:r>
      </w:del>
      <w:r w:rsidRPr="00322B9C">
        <w:rPr>
          <w:szCs w:val="28"/>
          <w:lang w:val="vi-VN"/>
          <w:rPrChange w:id="2921" w:author="Admin" w:date="2024-04-27T15:51:00Z">
            <w:rPr>
              <w:szCs w:val="28"/>
              <w:lang w:val="vi-VN"/>
            </w:rPr>
          </w:rPrChange>
        </w:rPr>
        <w:t xml:space="preserve"> mạng viễn thông.</w:t>
      </w:r>
    </w:p>
    <w:p w14:paraId="10430F6A" w14:textId="5F6D6A5A" w:rsidR="001500FB" w:rsidRPr="00322B9C" w:rsidRDefault="001500FB" w:rsidP="001500FB">
      <w:pPr>
        <w:tabs>
          <w:tab w:val="left" w:pos="567"/>
        </w:tabs>
        <w:snapToGrid w:val="0"/>
        <w:spacing w:line="264" w:lineRule="auto"/>
        <w:rPr>
          <w:szCs w:val="28"/>
          <w:lang w:val="vi-VN"/>
          <w:rPrChange w:id="2922" w:author="Admin" w:date="2024-04-27T15:51:00Z">
            <w:rPr>
              <w:szCs w:val="28"/>
              <w:lang w:val="vi-VN"/>
            </w:rPr>
          </w:rPrChange>
        </w:rPr>
      </w:pPr>
      <w:del w:id="2923" w:author="Admin" w:date="2024-04-17T15:49:00Z">
        <w:r w:rsidRPr="00322B9C" w:rsidDel="003726D9">
          <w:rPr>
            <w:lang w:val="vi-VN"/>
            <w:rPrChange w:id="2924" w:author="Admin" w:date="2024-04-27T15:51:00Z">
              <w:rPr/>
            </w:rPrChange>
          </w:rPr>
          <w:delText xml:space="preserve">Đối với </w:delText>
        </w:r>
      </w:del>
      <w:ins w:id="2925" w:author="Admin" w:date="2024-04-17T15:49:00Z">
        <w:r w:rsidR="003726D9" w:rsidRPr="00322B9C">
          <w:rPr>
            <w:lang w:val="vi-VN"/>
            <w:rPrChange w:id="2926" w:author="Admin" w:date="2024-04-27T15:51:00Z">
              <w:rPr/>
            </w:rPrChange>
          </w:rPr>
          <w:t>T</w:t>
        </w:r>
      </w:ins>
      <w:del w:id="2927" w:author="Admin" w:date="2024-04-17T15:49:00Z">
        <w:r w:rsidRPr="00322B9C" w:rsidDel="003726D9">
          <w:rPr>
            <w:lang w:val="vi-VN"/>
            <w:rPrChange w:id="2928" w:author="Admin" w:date="2024-04-27T15:51:00Z">
              <w:rPr/>
            </w:rPrChange>
          </w:rPr>
          <w:delText>t</w:delText>
        </w:r>
      </w:del>
      <w:r w:rsidRPr="00322B9C">
        <w:rPr>
          <w:lang w:val="vi-VN"/>
          <w:rPrChange w:id="2929" w:author="Admin" w:date="2024-04-27T15:51:00Z">
            <w:rPr/>
          </w:rPrChange>
        </w:rPr>
        <w:t xml:space="preserve">rường hợp doanh nghiệp đề nghị cấp phép cung cấp dịch vụ viễn thông có hạ tầng mạng </w:t>
      </w:r>
      <w:ins w:id="2930" w:author="Microsoft Office User" w:date="2024-04-22T16:31:00Z">
        <w:r w:rsidR="00490D95" w:rsidRPr="00322B9C">
          <w:rPr>
            <w:lang w:val="vi-VN"/>
            <w:rPrChange w:id="2931" w:author="Admin" w:date="2024-04-27T15:51:00Z">
              <w:rPr/>
            </w:rPrChange>
          </w:rPr>
          <w:t>viễn</w:t>
        </w:r>
        <w:r w:rsidR="00490D95" w:rsidRPr="00322B9C">
          <w:rPr>
            <w:lang w:val="vi-VN"/>
            <w:rPrChange w:id="2932" w:author="Admin" w:date="2024-04-27T15:51:00Z">
              <w:rPr>
                <w:lang w:val="vi-VN"/>
              </w:rPr>
            </w:rPrChange>
          </w:rPr>
          <w:t xml:space="preserve"> thông công cộng di động mặt đất </w:t>
        </w:r>
      </w:ins>
      <w:del w:id="2933" w:author="Admin" w:date="2024-04-17T15:49:00Z">
        <w:r w:rsidRPr="00322B9C" w:rsidDel="003726D9">
          <w:rPr>
            <w:lang w:val="vi-VN"/>
            <w:rPrChange w:id="2934" w:author="Admin" w:date="2024-04-27T15:51:00Z">
              <w:rPr/>
            </w:rPrChange>
          </w:rPr>
          <w:delText xml:space="preserve">viễn thông </w:delText>
        </w:r>
      </w:del>
      <w:r w:rsidRPr="00322B9C">
        <w:rPr>
          <w:lang w:val="vi-VN"/>
          <w:rPrChange w:id="2935" w:author="Admin" w:date="2024-04-27T15:51:00Z">
            <w:rPr/>
          </w:rPrChange>
        </w:rPr>
        <w:t>sử dụng kênh tần số vô tuyến điện cấp thông qua đấu giá hoặc thi tuyển quyền sử dụng tần số vô tuyến thì điều kiện triển về triển khai mạng viễn thông thực hiện theo cam kết triển khai mạng viễn thông khi tham gia đấu giá hoặc thi tuyển quyền sử dụng tần số vô tuyến điện theo quy định của pháp luật về tần số vô tuyến điện.</w:t>
      </w:r>
    </w:p>
    <w:p w14:paraId="77B31F16" w14:textId="57C58146" w:rsidR="001500FB" w:rsidRPr="00322B9C" w:rsidRDefault="001500FB" w:rsidP="001500FB">
      <w:pPr>
        <w:tabs>
          <w:tab w:val="left" w:pos="567"/>
        </w:tabs>
        <w:snapToGrid w:val="0"/>
        <w:spacing w:line="264" w:lineRule="auto"/>
        <w:rPr>
          <w:szCs w:val="28"/>
          <w:lang w:val="vi-VN"/>
          <w:rPrChange w:id="2936" w:author="Admin" w:date="2024-04-27T15:51:00Z">
            <w:rPr>
              <w:szCs w:val="28"/>
              <w:lang w:val="vi-VN"/>
            </w:rPr>
          </w:rPrChange>
        </w:rPr>
      </w:pPr>
      <w:r w:rsidRPr="00322B9C">
        <w:rPr>
          <w:szCs w:val="28"/>
          <w:lang w:val="vi-VN"/>
          <w:rPrChange w:id="2937" w:author="Admin" w:date="2024-04-27T15:51:00Z">
            <w:rPr>
              <w:szCs w:val="28"/>
            </w:rPr>
          </w:rPrChange>
        </w:rPr>
        <w:t>3</w:t>
      </w:r>
      <w:r w:rsidRPr="00322B9C">
        <w:rPr>
          <w:szCs w:val="28"/>
          <w:lang w:val="vi-VN"/>
          <w:rPrChange w:id="2938" w:author="Admin" w:date="2024-04-27T15:51:00Z">
            <w:rPr>
              <w:szCs w:val="28"/>
              <w:lang w:val="vi-VN"/>
            </w:rPr>
          </w:rPrChange>
        </w:rPr>
        <w:t>. Doanh nghiệp đề nghị cấp</w:t>
      </w:r>
      <w:del w:id="2939" w:author="Microsoft Office User" w:date="2024-04-22T16:27:00Z">
        <w:r w:rsidRPr="00322B9C" w:rsidDel="00673629">
          <w:rPr>
            <w:szCs w:val="28"/>
            <w:lang w:val="vi-VN"/>
            <w:rPrChange w:id="2940" w:author="Admin" w:date="2024-04-27T15:51:00Z">
              <w:rPr>
                <w:szCs w:val="28"/>
                <w:lang w:val="vi-VN"/>
              </w:rPr>
            </w:rPrChange>
          </w:rPr>
          <w:delText xml:space="preserve"> giấy</w:delText>
        </w:r>
      </w:del>
      <w:r w:rsidRPr="00322B9C">
        <w:rPr>
          <w:szCs w:val="28"/>
          <w:lang w:val="vi-VN"/>
          <w:rPrChange w:id="2941" w:author="Admin" w:date="2024-04-27T15:51:00Z">
            <w:rPr>
              <w:szCs w:val="28"/>
              <w:lang w:val="vi-VN"/>
            </w:rPr>
          </w:rPrChange>
        </w:rPr>
        <w:t xml:space="preserve"> phép cung cấp dịch vụ viễn thông có hạ tầng mạng</w:t>
      </w:r>
      <w:ins w:id="2942" w:author="Microsoft Office User" w:date="2024-04-22T16:27:00Z">
        <w:r w:rsidR="00673629" w:rsidRPr="00322B9C">
          <w:rPr>
            <w:szCs w:val="28"/>
            <w:lang w:val="vi-VN"/>
            <w:rPrChange w:id="2943" w:author="Admin" w:date="2024-04-27T15:51:00Z">
              <w:rPr>
                <w:szCs w:val="28"/>
                <w:lang w:val="vi-VN"/>
              </w:rPr>
            </w:rPrChange>
          </w:rPr>
          <w:t xml:space="preserve"> </w:t>
        </w:r>
      </w:ins>
      <w:ins w:id="2944" w:author="Microsoft Office User" w:date="2024-04-22T16:31:00Z">
        <w:r w:rsidR="00490D95" w:rsidRPr="00322B9C">
          <w:rPr>
            <w:szCs w:val="28"/>
            <w:lang w:val="vi-VN"/>
            <w:rPrChange w:id="2945" w:author="Admin" w:date="2024-04-27T15:51:00Z">
              <w:rPr>
                <w:szCs w:val="28"/>
                <w:lang w:val="vi-VN"/>
              </w:rPr>
            </w:rPrChange>
          </w:rPr>
          <w:t xml:space="preserve">viễn thông </w:t>
        </w:r>
      </w:ins>
      <w:ins w:id="2946" w:author="Microsoft Office User" w:date="2024-04-22T16:27:00Z">
        <w:r w:rsidR="00673629" w:rsidRPr="00322B9C">
          <w:rPr>
            <w:szCs w:val="28"/>
            <w:lang w:val="vi-VN"/>
            <w:rPrChange w:id="2947" w:author="Admin" w:date="2024-04-27T15:51:00Z">
              <w:rPr>
                <w:szCs w:val="28"/>
                <w:lang w:val="vi-VN"/>
              </w:rPr>
            </w:rPrChange>
          </w:rPr>
          <w:t>công cộng di động mặt đất</w:t>
        </w:r>
      </w:ins>
      <w:r w:rsidRPr="00322B9C">
        <w:rPr>
          <w:szCs w:val="28"/>
          <w:lang w:val="vi-VN"/>
          <w:rPrChange w:id="2948" w:author="Admin" w:date="2024-04-27T15:51:00Z">
            <w:rPr>
              <w:szCs w:val="28"/>
              <w:lang w:val="vi-VN"/>
            </w:rPr>
          </w:rPrChange>
        </w:rPr>
        <w:t xml:space="preserve"> không sử dụng băng tần số vô tuyến điện (mạng viễn thông di động ảo) phải đáp ứng điều kiện</w:t>
      </w:r>
      <w:r w:rsidRPr="00322B9C">
        <w:rPr>
          <w:szCs w:val="28"/>
          <w:lang w:val="vi-VN"/>
          <w:rPrChange w:id="2949" w:author="Admin" w:date="2024-04-27T15:51:00Z">
            <w:rPr>
              <w:szCs w:val="28"/>
            </w:rPr>
          </w:rPrChange>
        </w:rPr>
        <w:t xml:space="preserve"> về vốn điều lệ và điều kiện về triển khai mạng viễn thông</w:t>
      </w:r>
      <w:r w:rsidRPr="00322B9C">
        <w:rPr>
          <w:szCs w:val="28"/>
          <w:lang w:val="vi-VN"/>
          <w:rPrChange w:id="2950" w:author="Admin" w:date="2024-04-27T15:51:00Z">
            <w:rPr>
              <w:szCs w:val="28"/>
              <w:lang w:val="vi-VN"/>
            </w:rPr>
          </w:rPrChange>
        </w:rPr>
        <w:t xml:space="preserve"> như sau:</w:t>
      </w:r>
    </w:p>
    <w:p w14:paraId="2DBC7712" w14:textId="77777777" w:rsidR="001500FB" w:rsidRPr="00322B9C" w:rsidRDefault="001500FB" w:rsidP="001500FB">
      <w:pPr>
        <w:tabs>
          <w:tab w:val="left" w:pos="567"/>
        </w:tabs>
        <w:snapToGrid w:val="0"/>
        <w:spacing w:line="264" w:lineRule="auto"/>
        <w:rPr>
          <w:szCs w:val="28"/>
          <w:lang w:val="vi-VN"/>
          <w:rPrChange w:id="2951" w:author="Admin" w:date="2024-04-27T15:51:00Z">
            <w:rPr>
              <w:szCs w:val="28"/>
            </w:rPr>
          </w:rPrChange>
        </w:rPr>
      </w:pPr>
      <w:r w:rsidRPr="00322B9C">
        <w:rPr>
          <w:szCs w:val="28"/>
          <w:lang w:val="vi-VN"/>
          <w:rPrChange w:id="2952" w:author="Admin" w:date="2024-04-27T15:51:00Z">
            <w:rPr>
              <w:szCs w:val="28"/>
              <w:lang w:val="vi-VN"/>
            </w:rPr>
          </w:rPrChange>
        </w:rPr>
        <w:t>a) Vốn điều lệ: tối thiểu 300 tỷ đồng Việt Nam</w:t>
      </w:r>
      <w:r w:rsidRPr="00322B9C">
        <w:rPr>
          <w:szCs w:val="28"/>
          <w:lang w:val="vi-VN"/>
          <w:rPrChange w:id="2953" w:author="Admin" w:date="2024-04-27T15:51:00Z">
            <w:rPr>
              <w:szCs w:val="28"/>
            </w:rPr>
          </w:rPrChange>
        </w:rPr>
        <w:t xml:space="preserve"> và đã góp đủ vốn điều lệ theo quy định của pháp luật về doanh nghiệp.</w:t>
      </w:r>
    </w:p>
    <w:p w14:paraId="3230AC8E" w14:textId="77777777" w:rsidR="001500FB" w:rsidRPr="00322B9C" w:rsidRDefault="001500FB" w:rsidP="001500FB">
      <w:pPr>
        <w:tabs>
          <w:tab w:val="left" w:pos="567"/>
        </w:tabs>
        <w:snapToGrid w:val="0"/>
        <w:spacing w:line="264" w:lineRule="auto"/>
        <w:rPr>
          <w:szCs w:val="28"/>
          <w:lang w:val="vi-VN"/>
          <w:rPrChange w:id="2954" w:author="Admin" w:date="2024-04-27T15:51:00Z">
            <w:rPr>
              <w:szCs w:val="28"/>
              <w:lang w:val="vi-VN"/>
            </w:rPr>
          </w:rPrChange>
        </w:rPr>
      </w:pPr>
      <w:r w:rsidRPr="00322B9C">
        <w:rPr>
          <w:szCs w:val="28"/>
          <w:lang w:val="vi-VN"/>
          <w:rPrChange w:id="2955" w:author="Admin" w:date="2024-04-27T15:51:00Z">
            <w:rPr>
              <w:szCs w:val="28"/>
              <w:lang w:val="vi-VN"/>
            </w:rPr>
          </w:rPrChange>
        </w:rPr>
        <w:t>b) Điều kiện về triển khai mạng</w:t>
      </w:r>
      <w:r w:rsidRPr="00322B9C">
        <w:rPr>
          <w:szCs w:val="28"/>
          <w:lang w:val="vi-VN"/>
          <w:rPrChange w:id="2956" w:author="Admin" w:date="2024-04-27T15:51:00Z">
            <w:rPr>
              <w:szCs w:val="28"/>
            </w:rPr>
          </w:rPrChange>
        </w:rPr>
        <w:t xml:space="preserve"> viễn thông</w:t>
      </w:r>
      <w:r w:rsidRPr="00322B9C">
        <w:rPr>
          <w:szCs w:val="28"/>
          <w:lang w:val="vi-VN"/>
          <w:rPrChange w:id="2957" w:author="Admin" w:date="2024-04-27T15:51:00Z">
            <w:rPr>
              <w:szCs w:val="28"/>
              <w:lang w:val="vi-VN"/>
            </w:rPr>
          </w:rPrChange>
        </w:rPr>
        <w:t xml:space="preserve">: Tổng số vốn đầu tư vào mạng lưới tối thiểu 1000 tỷ đồng Việt Nam trong 3 năm đầu tiên để phát triển mạng viễn thông </w:t>
      </w:r>
      <w:r w:rsidRPr="00322B9C">
        <w:rPr>
          <w:szCs w:val="28"/>
          <w:lang w:val="vi-VN"/>
          <w:rPrChange w:id="2958" w:author="Admin" w:date="2024-04-27T15:51:00Z">
            <w:rPr>
              <w:szCs w:val="28"/>
            </w:rPr>
          </w:rPrChange>
        </w:rPr>
        <w:t xml:space="preserve">theo </w:t>
      </w:r>
      <w:r w:rsidRPr="00322B9C">
        <w:rPr>
          <w:szCs w:val="28"/>
          <w:lang w:val="vi-VN"/>
          <w:rPrChange w:id="2959" w:author="Admin" w:date="2024-04-27T15:51:00Z">
            <w:rPr>
              <w:szCs w:val="28"/>
              <w:lang w:val="vi-VN"/>
            </w:rPr>
          </w:rPrChange>
        </w:rPr>
        <w:t>quy định tại giấy phép</w:t>
      </w:r>
      <w:r w:rsidRPr="00322B9C">
        <w:rPr>
          <w:szCs w:val="28"/>
          <w:lang w:val="vi-VN"/>
          <w:rPrChange w:id="2960" w:author="Admin" w:date="2024-04-27T15:51:00Z">
            <w:rPr>
              <w:szCs w:val="28"/>
            </w:rPr>
          </w:rPrChange>
        </w:rPr>
        <w:t xml:space="preserve"> và có thỏa thuận bằng văn bản về việc thuê mạng viễn thông di động mặt đất với doanh nghiệp đã được cấp phép để triển khai kinh doanh dịch vụ viễn thông</w:t>
      </w:r>
      <w:r w:rsidRPr="00322B9C">
        <w:rPr>
          <w:szCs w:val="28"/>
          <w:lang w:val="vi-VN"/>
          <w:rPrChange w:id="2961" w:author="Admin" w:date="2024-04-27T15:51:00Z">
            <w:rPr>
              <w:szCs w:val="28"/>
              <w:lang w:val="vi-VN"/>
            </w:rPr>
          </w:rPrChange>
        </w:rPr>
        <w:t>.</w:t>
      </w:r>
    </w:p>
    <w:p w14:paraId="10589436"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2962" w:author="Admin" w:date="2024-04-27T15:51:00Z">
            <w:rPr>
              <w:b/>
              <w:szCs w:val="28"/>
              <w:lang w:val="vi-VN"/>
            </w:rPr>
          </w:rPrChange>
        </w:rPr>
      </w:pPr>
      <w:r w:rsidRPr="00322B9C">
        <w:rPr>
          <w:b/>
          <w:szCs w:val="28"/>
          <w:lang w:val="vi-VN"/>
          <w:rPrChange w:id="2963" w:author="Admin" w:date="2024-04-27T15:51:00Z">
            <w:rPr>
              <w:b/>
              <w:szCs w:val="28"/>
              <w:lang w:val="vi-VN"/>
            </w:rPr>
          </w:rPrChange>
        </w:rPr>
        <w:t xml:space="preserve"> </w:t>
      </w:r>
      <w:bookmarkStart w:id="2964" w:name="_Toc162273996"/>
      <w:bookmarkStart w:id="2965" w:name="_Toc164271903"/>
      <w:r w:rsidRPr="00322B9C">
        <w:rPr>
          <w:b/>
          <w:szCs w:val="28"/>
          <w:lang w:val="vi-VN"/>
          <w:rPrChange w:id="2966" w:author="Admin" w:date="2024-04-27T15:51:00Z">
            <w:rPr>
              <w:b/>
              <w:szCs w:val="28"/>
            </w:rPr>
          </w:rPrChange>
        </w:rPr>
        <w:t xml:space="preserve">Vốn điều lệ và điều kiện về triển khai mạng viễn thông để </w:t>
      </w:r>
      <w:r w:rsidRPr="00322B9C">
        <w:rPr>
          <w:b/>
          <w:szCs w:val="28"/>
          <w:lang w:val="vi-VN"/>
          <w:rPrChange w:id="2967" w:author="Admin" w:date="2024-04-27T15:51:00Z">
            <w:rPr>
              <w:b/>
              <w:szCs w:val="28"/>
              <w:lang w:val="vi-VN"/>
            </w:rPr>
          </w:rPrChange>
        </w:rPr>
        <w:t xml:space="preserve">thiết lập mạng viễn thông </w:t>
      </w:r>
      <w:r w:rsidRPr="00322B9C">
        <w:rPr>
          <w:b/>
          <w:szCs w:val="28"/>
          <w:lang w:val="vi-VN"/>
          <w:rPrChange w:id="2968" w:author="Admin" w:date="2024-04-27T15:51:00Z">
            <w:rPr>
              <w:b/>
              <w:szCs w:val="28"/>
            </w:rPr>
          </w:rPrChange>
        </w:rPr>
        <w:t>công cộng cố định vệ tinh và di động vệ tinh</w:t>
      </w:r>
      <w:bookmarkEnd w:id="2964"/>
      <w:bookmarkEnd w:id="2965"/>
    </w:p>
    <w:p w14:paraId="313AA02E" w14:textId="18E5B5AA" w:rsidR="001500FB" w:rsidRPr="00322B9C" w:rsidRDefault="001500FB" w:rsidP="001500FB">
      <w:pPr>
        <w:tabs>
          <w:tab w:val="left" w:pos="567"/>
        </w:tabs>
        <w:snapToGrid w:val="0"/>
        <w:spacing w:line="264" w:lineRule="auto"/>
        <w:rPr>
          <w:szCs w:val="28"/>
          <w:lang w:val="vi-VN"/>
          <w:rPrChange w:id="2969" w:author="Admin" w:date="2024-04-27T15:51:00Z">
            <w:rPr>
              <w:szCs w:val="28"/>
              <w:lang w:val="vi-VN"/>
            </w:rPr>
          </w:rPrChange>
        </w:rPr>
      </w:pPr>
      <w:r w:rsidRPr="00322B9C">
        <w:rPr>
          <w:szCs w:val="28"/>
          <w:lang w:val="vi-VN"/>
          <w:rPrChange w:id="2970" w:author="Admin" w:date="2024-04-27T15:51:00Z">
            <w:rPr>
              <w:szCs w:val="28"/>
              <w:lang w:val="vi-VN"/>
            </w:rPr>
          </w:rPrChange>
        </w:rPr>
        <w:t>Doanh nghiệp đề nghị cấp</w:t>
      </w:r>
      <w:r w:rsidRPr="00322B9C">
        <w:rPr>
          <w:szCs w:val="28"/>
          <w:lang w:val="vi-VN"/>
          <w:rPrChange w:id="2971" w:author="Admin" w:date="2024-04-27T15:51:00Z">
            <w:rPr>
              <w:szCs w:val="28"/>
              <w:lang w:val="en-GB"/>
            </w:rPr>
          </w:rPrChange>
        </w:rPr>
        <w:t xml:space="preserve"> </w:t>
      </w:r>
      <w:r w:rsidRPr="00322B9C">
        <w:rPr>
          <w:szCs w:val="28"/>
          <w:lang w:val="vi-VN"/>
          <w:rPrChange w:id="2972" w:author="Admin" w:date="2024-04-27T15:51:00Z">
            <w:rPr>
              <w:szCs w:val="28"/>
              <w:lang w:val="vi-VN"/>
            </w:rPr>
          </w:rPrChange>
        </w:rPr>
        <w:t xml:space="preserve">phép </w:t>
      </w:r>
      <w:r w:rsidRPr="00322B9C">
        <w:rPr>
          <w:szCs w:val="28"/>
          <w:lang w:val="vi-VN"/>
          <w:rPrChange w:id="2973" w:author="Admin" w:date="2024-04-27T15:51:00Z">
            <w:rPr>
              <w:szCs w:val="28"/>
              <w:lang w:val="en-GB"/>
            </w:rPr>
          </w:rPrChange>
        </w:rPr>
        <w:t>cung cấp dịch vụ có hạ tầng mạng</w:t>
      </w:r>
      <w:ins w:id="2974" w:author="Microsoft Office User" w:date="2024-04-22T16:28:00Z">
        <w:r w:rsidR="00673629" w:rsidRPr="00322B9C">
          <w:rPr>
            <w:szCs w:val="28"/>
            <w:lang w:val="vi-VN"/>
            <w:rPrChange w:id="2975" w:author="Admin" w:date="2024-04-27T15:51:00Z">
              <w:rPr>
                <w:szCs w:val="28"/>
                <w:lang w:val="vi-VN"/>
              </w:rPr>
            </w:rPrChange>
          </w:rPr>
          <w:t xml:space="preserve"> </w:t>
        </w:r>
      </w:ins>
      <w:ins w:id="2976" w:author="Microsoft Office User" w:date="2024-04-22T16:31:00Z">
        <w:r w:rsidR="00490D95" w:rsidRPr="00322B9C">
          <w:rPr>
            <w:szCs w:val="28"/>
            <w:lang w:val="vi-VN"/>
            <w:rPrChange w:id="2977" w:author="Admin" w:date="2024-04-27T15:51:00Z">
              <w:rPr>
                <w:szCs w:val="28"/>
                <w:lang w:val="vi-VN"/>
              </w:rPr>
            </w:rPrChange>
          </w:rPr>
          <w:t xml:space="preserve">viễn thông </w:t>
        </w:r>
      </w:ins>
      <w:ins w:id="2978" w:author="Microsoft Office User" w:date="2024-04-22T16:28:00Z">
        <w:r w:rsidR="00673629" w:rsidRPr="00322B9C">
          <w:rPr>
            <w:szCs w:val="28"/>
            <w:lang w:val="vi-VN"/>
            <w:rPrChange w:id="2979" w:author="Admin" w:date="2024-04-27T15:51:00Z">
              <w:rPr>
                <w:szCs w:val="28"/>
                <w:lang w:val="vi-VN"/>
              </w:rPr>
            </w:rPrChange>
          </w:rPr>
          <w:t xml:space="preserve">công cộng cố định vệ tinh </w:t>
        </w:r>
      </w:ins>
      <w:ins w:id="2980" w:author="Microsoft Office User" w:date="2024-04-22T16:29:00Z">
        <w:r w:rsidR="00673629" w:rsidRPr="00322B9C">
          <w:rPr>
            <w:szCs w:val="28"/>
            <w:lang w:val="vi-VN"/>
            <w:rPrChange w:id="2981" w:author="Admin" w:date="2024-04-27T15:51:00Z">
              <w:rPr>
                <w:szCs w:val="28"/>
                <w:lang w:val="vi-VN"/>
              </w:rPr>
            </w:rPrChange>
          </w:rPr>
          <w:t xml:space="preserve">hoặc </w:t>
        </w:r>
      </w:ins>
      <w:ins w:id="2982" w:author="Microsoft Office User" w:date="2024-04-22T16:28:00Z">
        <w:r w:rsidR="00673629" w:rsidRPr="00322B9C">
          <w:rPr>
            <w:szCs w:val="28"/>
            <w:lang w:val="vi-VN"/>
            <w:rPrChange w:id="2983" w:author="Admin" w:date="2024-04-27T15:51:00Z">
              <w:rPr>
                <w:szCs w:val="28"/>
                <w:lang w:val="vi-VN"/>
              </w:rPr>
            </w:rPrChange>
          </w:rPr>
          <w:t xml:space="preserve">di động vệ </w:t>
        </w:r>
      </w:ins>
      <w:ins w:id="2984" w:author="Microsoft Office User" w:date="2024-04-22T16:29:00Z">
        <w:r w:rsidR="00673629" w:rsidRPr="00322B9C">
          <w:rPr>
            <w:szCs w:val="28"/>
            <w:lang w:val="vi-VN"/>
            <w:rPrChange w:id="2985" w:author="Admin" w:date="2024-04-27T15:51:00Z">
              <w:rPr>
                <w:szCs w:val="28"/>
                <w:lang w:val="vi-VN"/>
              </w:rPr>
            </w:rPrChange>
          </w:rPr>
          <w:t>tinh</w:t>
        </w:r>
      </w:ins>
      <w:r w:rsidRPr="00322B9C">
        <w:rPr>
          <w:szCs w:val="28"/>
          <w:lang w:val="vi-VN"/>
          <w:rPrChange w:id="2986" w:author="Admin" w:date="2024-04-27T15:51:00Z">
            <w:rPr>
              <w:szCs w:val="28"/>
              <w:lang w:val="vi-VN"/>
            </w:rPr>
          </w:rPrChange>
        </w:rPr>
        <w:t xml:space="preserve"> phải đáp ứng điều kiện </w:t>
      </w:r>
      <w:r w:rsidRPr="00322B9C">
        <w:rPr>
          <w:szCs w:val="28"/>
          <w:lang w:val="vi-VN"/>
          <w:rPrChange w:id="2987" w:author="Admin" w:date="2024-04-27T15:51:00Z">
            <w:rPr>
              <w:szCs w:val="28"/>
            </w:rPr>
          </w:rPrChange>
        </w:rPr>
        <w:t xml:space="preserve">về vốn điều lệ và điều kiện về cam kết triển khai mạng viễn thông </w:t>
      </w:r>
      <w:r w:rsidRPr="00322B9C">
        <w:rPr>
          <w:szCs w:val="28"/>
          <w:lang w:val="vi-VN"/>
          <w:rPrChange w:id="2988" w:author="Admin" w:date="2024-04-27T15:51:00Z">
            <w:rPr>
              <w:szCs w:val="28"/>
              <w:lang w:val="vi-VN"/>
            </w:rPr>
          </w:rPrChange>
        </w:rPr>
        <w:t>như sau:</w:t>
      </w:r>
    </w:p>
    <w:p w14:paraId="311FBFE8" w14:textId="77777777" w:rsidR="001500FB" w:rsidRPr="00322B9C" w:rsidRDefault="001500FB" w:rsidP="001500FB">
      <w:pPr>
        <w:tabs>
          <w:tab w:val="left" w:pos="567"/>
        </w:tabs>
        <w:snapToGrid w:val="0"/>
        <w:spacing w:line="264" w:lineRule="auto"/>
        <w:rPr>
          <w:szCs w:val="28"/>
          <w:lang w:val="vi-VN"/>
          <w:rPrChange w:id="2989" w:author="Admin" w:date="2024-04-27T15:51:00Z">
            <w:rPr>
              <w:szCs w:val="28"/>
            </w:rPr>
          </w:rPrChange>
        </w:rPr>
      </w:pPr>
      <w:r w:rsidRPr="00322B9C">
        <w:rPr>
          <w:szCs w:val="28"/>
          <w:lang w:val="vi-VN"/>
          <w:rPrChange w:id="2990" w:author="Admin" w:date="2024-04-27T15:51:00Z">
            <w:rPr>
              <w:szCs w:val="28"/>
              <w:lang w:val="vi-VN"/>
            </w:rPr>
          </w:rPrChange>
        </w:rPr>
        <w:t>1. Vốn điều lệ: tối thiểu 30 tỷ đồng Việt Nam</w:t>
      </w:r>
      <w:r w:rsidRPr="00322B9C">
        <w:rPr>
          <w:szCs w:val="28"/>
          <w:lang w:val="vi-VN"/>
          <w:rPrChange w:id="2991" w:author="Admin" w:date="2024-04-27T15:51:00Z">
            <w:rPr>
              <w:szCs w:val="28"/>
            </w:rPr>
          </w:rPrChange>
        </w:rPr>
        <w:t xml:space="preserve"> và đã góp vốn điều lệ đủ theo quy định </w:t>
      </w:r>
      <w:r w:rsidRPr="00322B9C">
        <w:rPr>
          <w:lang w:val="vi-VN"/>
          <w:rPrChange w:id="2992" w:author="Admin" w:date="2024-04-27T15:51:00Z">
            <w:rPr/>
          </w:rPrChange>
        </w:rPr>
        <w:t>của pháp luật về doanh nghiệp</w:t>
      </w:r>
      <w:r w:rsidRPr="00322B9C">
        <w:rPr>
          <w:szCs w:val="28"/>
          <w:lang w:val="vi-VN"/>
          <w:rPrChange w:id="2993" w:author="Admin" w:date="2024-04-27T15:51:00Z">
            <w:rPr>
              <w:szCs w:val="28"/>
            </w:rPr>
          </w:rPrChange>
        </w:rPr>
        <w:t>.</w:t>
      </w:r>
    </w:p>
    <w:p w14:paraId="2A11EDCA" w14:textId="77777777" w:rsidR="001500FB" w:rsidRPr="00322B9C" w:rsidRDefault="001500FB" w:rsidP="001500FB">
      <w:pPr>
        <w:tabs>
          <w:tab w:val="left" w:pos="567"/>
        </w:tabs>
        <w:snapToGrid w:val="0"/>
        <w:spacing w:line="264" w:lineRule="auto"/>
        <w:rPr>
          <w:szCs w:val="28"/>
          <w:lang w:val="vi-VN"/>
          <w:rPrChange w:id="2994" w:author="Admin" w:date="2024-04-27T15:51:00Z">
            <w:rPr>
              <w:szCs w:val="28"/>
              <w:lang w:val="vi-VN"/>
            </w:rPr>
          </w:rPrChange>
        </w:rPr>
      </w:pPr>
      <w:r w:rsidRPr="00322B9C">
        <w:rPr>
          <w:szCs w:val="28"/>
          <w:lang w:val="vi-VN"/>
          <w:rPrChange w:id="2995" w:author="Admin" w:date="2024-04-27T15:51:00Z">
            <w:rPr>
              <w:szCs w:val="28"/>
              <w:lang w:val="vi-VN"/>
            </w:rPr>
          </w:rPrChange>
        </w:rPr>
        <w:t xml:space="preserve">2. Điều kiện về triển khai mạng viễn thông: </w:t>
      </w:r>
      <w:r w:rsidRPr="00322B9C">
        <w:rPr>
          <w:szCs w:val="28"/>
          <w:lang w:val="vi-VN"/>
          <w:rPrChange w:id="2996" w:author="Admin" w:date="2024-04-27T15:51:00Z">
            <w:rPr>
              <w:szCs w:val="28"/>
            </w:rPr>
          </w:rPrChange>
        </w:rPr>
        <w:t>t</w:t>
      </w:r>
      <w:r w:rsidRPr="00322B9C">
        <w:rPr>
          <w:szCs w:val="28"/>
          <w:lang w:val="vi-VN"/>
          <w:rPrChange w:id="2997" w:author="Admin" w:date="2024-04-27T15:51:00Z">
            <w:rPr>
              <w:szCs w:val="28"/>
              <w:lang w:val="vi-VN"/>
            </w:rPr>
          </w:rPrChange>
        </w:rPr>
        <w:t xml:space="preserve">ổng số vốn đầu tư </w:t>
      </w:r>
      <w:r w:rsidRPr="00322B9C">
        <w:rPr>
          <w:szCs w:val="28"/>
          <w:lang w:val="vi-VN"/>
          <w:rPrChange w:id="2998" w:author="Admin" w:date="2024-04-27T15:51:00Z">
            <w:rPr>
              <w:szCs w:val="28"/>
            </w:rPr>
          </w:rPrChange>
        </w:rPr>
        <w:t>tối thiểu</w:t>
      </w:r>
      <w:r w:rsidRPr="00322B9C">
        <w:rPr>
          <w:szCs w:val="28"/>
          <w:lang w:val="vi-VN"/>
          <w:rPrChange w:id="2999" w:author="Admin" w:date="2024-04-27T15:51:00Z">
            <w:rPr>
              <w:szCs w:val="28"/>
              <w:lang w:val="vi-VN"/>
            </w:rPr>
          </w:rPrChange>
        </w:rPr>
        <w:t xml:space="preserve"> 100 tỷ đồng Việt Nam trong 03 năm đầu tiên để </w:t>
      </w:r>
      <w:r w:rsidRPr="00322B9C">
        <w:rPr>
          <w:szCs w:val="28"/>
          <w:lang w:val="vi-VN"/>
          <w:rPrChange w:id="3000" w:author="Admin" w:date="2024-04-27T15:51:00Z">
            <w:rPr>
              <w:szCs w:val="28"/>
            </w:rPr>
          </w:rPrChange>
        </w:rPr>
        <w:t>thiết lập mạng viễn thông</w:t>
      </w:r>
      <w:r w:rsidRPr="00322B9C">
        <w:rPr>
          <w:szCs w:val="28"/>
          <w:lang w:val="vi-VN"/>
          <w:rPrChange w:id="3001" w:author="Admin" w:date="2024-04-27T15:51:00Z">
            <w:rPr>
              <w:szCs w:val="28"/>
              <w:lang w:val="vi-VN"/>
            </w:rPr>
          </w:rPrChange>
        </w:rPr>
        <w:t>.</w:t>
      </w:r>
    </w:p>
    <w:p w14:paraId="0CDC354E"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3002" w:author="Admin" w:date="2024-04-27T15:51:00Z">
            <w:rPr>
              <w:b/>
              <w:szCs w:val="28"/>
              <w:lang w:val="vi-VN"/>
            </w:rPr>
          </w:rPrChange>
        </w:rPr>
      </w:pPr>
      <w:r w:rsidRPr="00322B9C">
        <w:rPr>
          <w:b/>
          <w:szCs w:val="28"/>
          <w:lang w:val="vi-VN"/>
          <w:rPrChange w:id="3003" w:author="Admin" w:date="2024-04-27T15:51:00Z">
            <w:rPr>
              <w:b/>
              <w:szCs w:val="28"/>
              <w:lang w:val="vi-VN"/>
            </w:rPr>
          </w:rPrChange>
        </w:rPr>
        <w:t xml:space="preserve"> </w:t>
      </w:r>
      <w:bookmarkStart w:id="3004" w:name="_Toc164271904"/>
      <w:bookmarkStart w:id="3005" w:name="_Toc162273997"/>
      <w:r w:rsidRPr="00322B9C">
        <w:rPr>
          <w:b/>
          <w:szCs w:val="28"/>
          <w:lang w:val="vi-VN"/>
          <w:rPrChange w:id="3006" w:author="Admin" w:date="2024-04-27T15:51:00Z">
            <w:rPr>
              <w:b/>
              <w:szCs w:val="28"/>
              <w:lang w:val="vi-VN"/>
            </w:rPr>
          </w:rPrChange>
        </w:rPr>
        <w:t xml:space="preserve">Xác định đáp ứng </w:t>
      </w:r>
      <w:r w:rsidRPr="00322B9C">
        <w:rPr>
          <w:b/>
          <w:szCs w:val="28"/>
          <w:lang w:val="vi-VN"/>
          <w:rPrChange w:id="3007" w:author="Admin" w:date="2024-04-27T15:51:00Z">
            <w:rPr>
              <w:b/>
              <w:szCs w:val="28"/>
            </w:rPr>
          </w:rPrChange>
        </w:rPr>
        <w:t xml:space="preserve">quy định về vốn đầu tư trong </w:t>
      </w:r>
      <w:r w:rsidRPr="00322B9C">
        <w:rPr>
          <w:b/>
          <w:szCs w:val="28"/>
          <w:lang w:val="vi-VN"/>
          <w:rPrChange w:id="3008" w:author="Admin" w:date="2024-04-27T15:51:00Z">
            <w:rPr>
              <w:b/>
              <w:szCs w:val="28"/>
              <w:lang w:val="vi-VN"/>
            </w:rPr>
          </w:rPrChange>
        </w:rPr>
        <w:t>điều kiện</w:t>
      </w:r>
      <w:r w:rsidRPr="00322B9C">
        <w:rPr>
          <w:b/>
          <w:szCs w:val="28"/>
          <w:lang w:val="vi-VN"/>
          <w:rPrChange w:id="3009" w:author="Admin" w:date="2024-04-27T15:51:00Z">
            <w:rPr>
              <w:b/>
              <w:szCs w:val="28"/>
              <w:lang w:val="en-GB"/>
            </w:rPr>
          </w:rPrChange>
        </w:rPr>
        <w:t xml:space="preserve"> về</w:t>
      </w:r>
      <w:r w:rsidRPr="00322B9C">
        <w:rPr>
          <w:b/>
          <w:szCs w:val="28"/>
          <w:lang w:val="vi-VN"/>
          <w:rPrChange w:id="3010" w:author="Admin" w:date="2024-04-27T15:51:00Z">
            <w:rPr>
              <w:b/>
              <w:szCs w:val="28"/>
              <w:lang w:val="vi-VN"/>
            </w:rPr>
          </w:rPrChange>
        </w:rPr>
        <w:t xml:space="preserve"> triển khai mạng viễn thông</w:t>
      </w:r>
      <w:bookmarkEnd w:id="3004"/>
      <w:r w:rsidRPr="00322B9C">
        <w:rPr>
          <w:b/>
          <w:szCs w:val="28"/>
          <w:lang w:val="vi-VN"/>
          <w:rPrChange w:id="3011" w:author="Admin" w:date="2024-04-27T15:51:00Z">
            <w:rPr>
              <w:b/>
              <w:szCs w:val="28"/>
              <w:lang w:val="vi-VN"/>
            </w:rPr>
          </w:rPrChange>
        </w:rPr>
        <w:t xml:space="preserve"> </w:t>
      </w:r>
      <w:bookmarkEnd w:id="3005"/>
    </w:p>
    <w:p w14:paraId="76F5996B" w14:textId="5FB9972E" w:rsidR="001500FB" w:rsidRPr="00322B9C" w:rsidRDefault="001500FB" w:rsidP="001500FB">
      <w:pPr>
        <w:spacing w:line="264" w:lineRule="auto"/>
        <w:rPr>
          <w:szCs w:val="28"/>
          <w:lang w:val="vi-VN"/>
          <w:rPrChange w:id="3012" w:author="Admin" w:date="2024-04-27T15:51:00Z">
            <w:rPr>
              <w:szCs w:val="28"/>
              <w:lang w:val="vi-VN"/>
            </w:rPr>
          </w:rPrChange>
        </w:rPr>
      </w:pPr>
      <w:r w:rsidRPr="00322B9C">
        <w:rPr>
          <w:szCs w:val="28"/>
          <w:lang w:val="vi-VN"/>
          <w:rPrChange w:id="3013" w:author="Admin" w:date="2024-04-27T15:51:00Z">
            <w:rPr>
              <w:szCs w:val="28"/>
              <w:lang w:val="vi-VN"/>
            </w:rPr>
          </w:rPrChange>
        </w:rPr>
        <w:t xml:space="preserve">1. Doanh nghiệp đề nghị cấp giấy phép cung cấp dịch vụ viễn thông có hạ tầng mạng được coi là đáp ứng </w:t>
      </w:r>
      <w:r w:rsidRPr="00322B9C">
        <w:rPr>
          <w:szCs w:val="28"/>
          <w:lang w:val="vi-VN"/>
          <w:rPrChange w:id="3014" w:author="Admin" w:date="2024-04-27T15:51:00Z">
            <w:rPr>
              <w:szCs w:val="28"/>
            </w:rPr>
          </w:rPrChange>
        </w:rPr>
        <w:t xml:space="preserve">quy định về vốn đầu tư trong </w:t>
      </w:r>
      <w:r w:rsidRPr="00322B9C">
        <w:rPr>
          <w:szCs w:val="28"/>
          <w:lang w:val="vi-VN"/>
          <w:rPrChange w:id="3015" w:author="Admin" w:date="2024-04-27T15:51:00Z">
            <w:rPr>
              <w:szCs w:val="28"/>
              <w:lang w:val="vi-VN"/>
            </w:rPr>
          </w:rPrChange>
        </w:rPr>
        <w:t xml:space="preserve">điều kiện về triển </w:t>
      </w:r>
      <w:r w:rsidRPr="00322B9C">
        <w:rPr>
          <w:szCs w:val="28"/>
          <w:lang w:val="vi-VN"/>
          <w:rPrChange w:id="3016" w:author="Admin" w:date="2024-04-27T15:51:00Z">
            <w:rPr>
              <w:szCs w:val="28"/>
              <w:lang w:val="en-GB"/>
            </w:rPr>
          </w:rPrChange>
        </w:rPr>
        <w:lastRenderedPageBreak/>
        <w:t>khai mạng viễn thông</w:t>
      </w:r>
      <w:r w:rsidRPr="00322B9C">
        <w:rPr>
          <w:szCs w:val="28"/>
          <w:lang w:val="vi-VN"/>
          <w:rPrChange w:id="3017" w:author="Admin" w:date="2024-04-27T15:51:00Z">
            <w:rPr>
              <w:szCs w:val="28"/>
              <w:lang w:val="vi-VN"/>
            </w:rPr>
          </w:rPrChange>
        </w:rPr>
        <w:t xml:space="preserve"> nếu </w:t>
      </w:r>
      <w:r w:rsidRPr="00322B9C">
        <w:rPr>
          <w:szCs w:val="28"/>
          <w:lang w:val="vi-VN"/>
          <w:rPrChange w:id="3018" w:author="Admin" w:date="2024-04-27T15:51:00Z">
            <w:rPr>
              <w:szCs w:val="28"/>
            </w:rPr>
          </w:rPrChange>
        </w:rPr>
        <w:t>số tiền</w:t>
      </w:r>
      <w:r w:rsidRPr="00322B9C">
        <w:rPr>
          <w:szCs w:val="28"/>
          <w:lang w:val="vi-VN"/>
          <w:rPrChange w:id="3019" w:author="Admin" w:date="2024-04-27T15:51:00Z">
            <w:rPr>
              <w:szCs w:val="28"/>
              <w:lang w:val="vi-VN"/>
            </w:rPr>
          </w:rPrChange>
        </w:rPr>
        <w:t xml:space="preserve"> </w:t>
      </w:r>
      <w:r w:rsidRPr="00322B9C">
        <w:rPr>
          <w:szCs w:val="28"/>
          <w:lang w:val="vi-VN"/>
          <w:rPrChange w:id="3020" w:author="Admin" w:date="2024-04-27T15:51:00Z">
            <w:rPr>
              <w:szCs w:val="28"/>
            </w:rPr>
          </w:rPrChange>
        </w:rPr>
        <w:t xml:space="preserve">đầu tư tại </w:t>
      </w:r>
      <w:r w:rsidRPr="00322B9C">
        <w:rPr>
          <w:szCs w:val="28"/>
          <w:lang w:val="vi-VN"/>
          <w:rPrChange w:id="3021" w:author="Admin" w:date="2024-04-27T15:51:00Z">
            <w:rPr>
              <w:szCs w:val="28"/>
              <w:lang w:val="vi-VN"/>
            </w:rPr>
          </w:rPrChange>
        </w:rPr>
        <w:t xml:space="preserve">cam kết </w:t>
      </w:r>
      <w:r w:rsidRPr="00322B9C">
        <w:rPr>
          <w:szCs w:val="28"/>
          <w:lang w:val="vi-VN"/>
          <w:rPrChange w:id="3022" w:author="Admin" w:date="2024-04-27T15:51:00Z">
            <w:rPr>
              <w:szCs w:val="28"/>
              <w:lang w:val="en-GB"/>
            </w:rPr>
          </w:rPrChange>
        </w:rPr>
        <w:t xml:space="preserve">thực hiện điều kiện về triển khai mạng viễn thông </w:t>
      </w:r>
      <w:r w:rsidRPr="00322B9C">
        <w:rPr>
          <w:szCs w:val="28"/>
          <w:lang w:val="vi-VN"/>
          <w:rPrChange w:id="3023" w:author="Admin" w:date="2024-04-27T15:51:00Z">
            <w:rPr>
              <w:szCs w:val="28"/>
              <w:lang w:val="vi-VN"/>
            </w:rPr>
          </w:rPrChange>
        </w:rPr>
        <w:t xml:space="preserve">không thấp hơn </w:t>
      </w:r>
      <w:r w:rsidRPr="00322B9C">
        <w:rPr>
          <w:szCs w:val="28"/>
          <w:lang w:val="vi-VN"/>
          <w:rPrChange w:id="3024" w:author="Admin" w:date="2024-04-27T15:51:00Z">
            <w:rPr>
              <w:szCs w:val="28"/>
            </w:rPr>
          </w:rPrChange>
        </w:rPr>
        <w:t xml:space="preserve">vốn </w:t>
      </w:r>
      <w:r w:rsidRPr="00322B9C">
        <w:rPr>
          <w:szCs w:val="28"/>
          <w:lang w:val="vi-VN"/>
          <w:rPrChange w:id="3025" w:author="Admin" w:date="2024-04-27T15:51:00Z">
            <w:rPr>
              <w:szCs w:val="28"/>
              <w:lang w:val="vi-VN"/>
            </w:rPr>
          </w:rPrChange>
        </w:rPr>
        <w:t>đầu tư</w:t>
      </w:r>
      <w:r w:rsidRPr="00322B9C">
        <w:rPr>
          <w:szCs w:val="28"/>
          <w:lang w:val="vi-VN"/>
          <w:rPrChange w:id="3026" w:author="Admin" w:date="2024-04-27T15:51:00Z">
            <w:rPr>
              <w:szCs w:val="28"/>
              <w:lang w:val="en-GB"/>
            </w:rPr>
          </w:rPrChange>
        </w:rPr>
        <w:t xml:space="preserve"> tối thiểu</w:t>
      </w:r>
      <w:r w:rsidRPr="00322B9C">
        <w:rPr>
          <w:szCs w:val="28"/>
          <w:lang w:val="vi-VN"/>
          <w:rPrChange w:id="3027" w:author="Admin" w:date="2024-04-27T15:51:00Z">
            <w:rPr>
              <w:szCs w:val="28"/>
              <w:lang w:val="vi-VN"/>
            </w:rPr>
          </w:rPrChange>
        </w:rPr>
        <w:t xml:space="preserve"> quy định tại các Điều 3</w:t>
      </w:r>
      <w:ins w:id="3028" w:author="Admin" w:date="2024-04-15T18:07:00Z">
        <w:r w:rsidR="006E219B" w:rsidRPr="00322B9C">
          <w:rPr>
            <w:szCs w:val="28"/>
            <w:lang w:val="vi-VN"/>
            <w:rPrChange w:id="3029" w:author="Admin" w:date="2024-04-27T15:51:00Z">
              <w:rPr>
                <w:szCs w:val="28"/>
                <w:highlight w:val="yellow"/>
                <w:lang w:val="en-GB"/>
              </w:rPr>
            </w:rPrChange>
          </w:rPr>
          <w:t>1</w:t>
        </w:r>
      </w:ins>
      <w:del w:id="3030" w:author="Admin" w:date="2024-04-15T18:07:00Z">
        <w:r w:rsidRPr="00322B9C" w:rsidDel="006E219B">
          <w:rPr>
            <w:szCs w:val="28"/>
            <w:lang w:val="vi-VN"/>
            <w:rPrChange w:id="3031" w:author="Admin" w:date="2024-04-27T15:51:00Z">
              <w:rPr>
                <w:szCs w:val="28"/>
                <w:lang w:val="en-GB"/>
              </w:rPr>
            </w:rPrChange>
          </w:rPr>
          <w:delText>2</w:delText>
        </w:r>
      </w:del>
      <w:r w:rsidRPr="00322B9C">
        <w:rPr>
          <w:szCs w:val="28"/>
          <w:lang w:val="vi-VN"/>
          <w:rPrChange w:id="3032" w:author="Admin" w:date="2024-04-27T15:51:00Z">
            <w:rPr>
              <w:szCs w:val="28"/>
              <w:lang w:val="en-GB"/>
            </w:rPr>
          </w:rPrChange>
        </w:rPr>
        <w:t>,</w:t>
      </w:r>
      <w:r w:rsidRPr="00322B9C">
        <w:rPr>
          <w:szCs w:val="28"/>
          <w:lang w:val="vi-VN"/>
          <w:rPrChange w:id="3033" w:author="Admin" w:date="2024-04-27T15:51:00Z">
            <w:rPr>
              <w:szCs w:val="28"/>
              <w:lang w:val="vi-VN"/>
            </w:rPr>
          </w:rPrChange>
        </w:rPr>
        <w:t xml:space="preserve"> Điều 3</w:t>
      </w:r>
      <w:ins w:id="3034" w:author="Admin" w:date="2024-04-15T18:07:00Z">
        <w:r w:rsidR="006E219B" w:rsidRPr="00322B9C">
          <w:rPr>
            <w:szCs w:val="28"/>
            <w:lang w:val="vi-VN"/>
            <w:rPrChange w:id="3035" w:author="Admin" w:date="2024-04-27T15:51:00Z">
              <w:rPr>
                <w:szCs w:val="28"/>
                <w:highlight w:val="yellow"/>
                <w:lang w:val="en-GB"/>
              </w:rPr>
            </w:rPrChange>
          </w:rPr>
          <w:t>2</w:t>
        </w:r>
      </w:ins>
      <w:del w:id="3036" w:author="Admin" w:date="2024-04-15T18:07:00Z">
        <w:r w:rsidRPr="00322B9C" w:rsidDel="006E219B">
          <w:rPr>
            <w:szCs w:val="28"/>
            <w:lang w:val="vi-VN"/>
            <w:rPrChange w:id="3037" w:author="Admin" w:date="2024-04-27T15:51:00Z">
              <w:rPr>
                <w:szCs w:val="28"/>
                <w:lang w:val="en-GB"/>
              </w:rPr>
            </w:rPrChange>
          </w:rPr>
          <w:delText>3</w:delText>
        </w:r>
      </w:del>
      <w:r w:rsidRPr="00322B9C">
        <w:rPr>
          <w:szCs w:val="28"/>
          <w:lang w:val="vi-VN"/>
          <w:rPrChange w:id="3038" w:author="Admin" w:date="2024-04-27T15:51:00Z">
            <w:rPr>
              <w:szCs w:val="28"/>
              <w:lang w:val="en-GB"/>
            </w:rPr>
          </w:rPrChange>
        </w:rPr>
        <w:t xml:space="preserve"> và Điều 3</w:t>
      </w:r>
      <w:ins w:id="3039" w:author="Admin" w:date="2024-04-15T18:07:00Z">
        <w:r w:rsidR="006E219B" w:rsidRPr="00322B9C">
          <w:rPr>
            <w:szCs w:val="28"/>
            <w:lang w:val="vi-VN"/>
            <w:rPrChange w:id="3040" w:author="Admin" w:date="2024-04-27T15:51:00Z">
              <w:rPr>
                <w:szCs w:val="28"/>
                <w:highlight w:val="yellow"/>
                <w:lang w:val="en-GB"/>
              </w:rPr>
            </w:rPrChange>
          </w:rPr>
          <w:t>3</w:t>
        </w:r>
      </w:ins>
      <w:del w:id="3041" w:author="Admin" w:date="2024-04-15T18:07:00Z">
        <w:r w:rsidRPr="00322B9C" w:rsidDel="006E219B">
          <w:rPr>
            <w:szCs w:val="28"/>
            <w:lang w:val="vi-VN"/>
            <w:rPrChange w:id="3042" w:author="Admin" w:date="2024-04-27T15:51:00Z">
              <w:rPr>
                <w:szCs w:val="28"/>
                <w:lang w:val="en-GB"/>
              </w:rPr>
            </w:rPrChange>
          </w:rPr>
          <w:delText>4</w:delText>
        </w:r>
      </w:del>
      <w:r w:rsidRPr="00322B9C">
        <w:rPr>
          <w:szCs w:val="28"/>
          <w:lang w:val="vi-VN"/>
          <w:rPrChange w:id="3043" w:author="Admin" w:date="2024-04-27T15:51:00Z">
            <w:rPr>
              <w:szCs w:val="28"/>
              <w:lang w:val="vi-VN"/>
            </w:rPr>
          </w:rPrChange>
        </w:rPr>
        <w:t xml:space="preserve"> Nghị định này, trừ trường hợp quy định tại </w:t>
      </w:r>
      <w:del w:id="3044" w:author="Admin" w:date="2024-04-17T15:51:00Z">
        <w:r w:rsidRPr="00322B9C" w:rsidDel="003726D9">
          <w:rPr>
            <w:szCs w:val="28"/>
            <w:lang w:val="vi-VN"/>
            <w:rPrChange w:id="3045" w:author="Admin" w:date="2024-04-27T15:51:00Z">
              <w:rPr>
                <w:szCs w:val="28"/>
                <w:lang w:val="vi-VN"/>
              </w:rPr>
            </w:rPrChange>
          </w:rPr>
          <w:delText xml:space="preserve">các </w:delText>
        </w:r>
      </w:del>
      <w:r w:rsidRPr="00322B9C">
        <w:rPr>
          <w:szCs w:val="28"/>
          <w:lang w:val="vi-VN"/>
          <w:rPrChange w:id="3046" w:author="Admin" w:date="2024-04-27T15:51:00Z">
            <w:rPr>
              <w:szCs w:val="28"/>
              <w:lang w:val="vi-VN"/>
            </w:rPr>
          </w:rPrChange>
        </w:rPr>
        <w:t>khoản 2</w:t>
      </w:r>
      <w:del w:id="3047" w:author="Admin" w:date="2024-04-17T15:51:00Z">
        <w:r w:rsidRPr="00322B9C" w:rsidDel="003726D9">
          <w:rPr>
            <w:szCs w:val="28"/>
            <w:lang w:val="vi-VN"/>
            <w:rPrChange w:id="3048" w:author="Admin" w:date="2024-04-27T15:51:00Z">
              <w:rPr>
                <w:szCs w:val="28"/>
                <w:lang w:val="vi-VN"/>
              </w:rPr>
            </w:rPrChange>
          </w:rPr>
          <w:delText>, 3</w:delText>
        </w:r>
      </w:del>
      <w:r w:rsidRPr="00322B9C">
        <w:rPr>
          <w:szCs w:val="28"/>
          <w:lang w:val="vi-VN"/>
          <w:rPrChange w:id="3049" w:author="Admin" w:date="2024-04-27T15:51:00Z">
            <w:rPr>
              <w:szCs w:val="28"/>
              <w:lang w:val="vi-VN"/>
            </w:rPr>
          </w:rPrChange>
        </w:rPr>
        <w:t xml:space="preserve"> Điều này.</w:t>
      </w:r>
    </w:p>
    <w:p w14:paraId="470BA4E4" w14:textId="77777777" w:rsidR="001500FB" w:rsidRPr="00322B9C" w:rsidRDefault="001500FB" w:rsidP="001500FB">
      <w:pPr>
        <w:spacing w:line="264" w:lineRule="auto"/>
        <w:rPr>
          <w:szCs w:val="28"/>
          <w:lang w:val="vi-VN"/>
          <w:rPrChange w:id="3050" w:author="Admin" w:date="2024-04-27T15:51:00Z">
            <w:rPr>
              <w:szCs w:val="28"/>
              <w:lang w:val="vi-VN"/>
            </w:rPr>
          </w:rPrChange>
        </w:rPr>
      </w:pPr>
      <w:r w:rsidRPr="00322B9C">
        <w:rPr>
          <w:szCs w:val="28"/>
          <w:lang w:val="vi-VN"/>
          <w:rPrChange w:id="3051" w:author="Admin" w:date="2024-04-27T15:51:00Z">
            <w:rPr>
              <w:szCs w:val="28"/>
              <w:lang w:val="vi-VN"/>
            </w:rPr>
          </w:rPrChange>
        </w:rPr>
        <w:t>2. Đối với doanh nghiệp đề nghị sửa đổi, bổ sung hoặc cấp lại giấy phép kinh doanh dịch vụ viễn thông</w:t>
      </w:r>
      <w:r w:rsidRPr="00322B9C">
        <w:rPr>
          <w:szCs w:val="28"/>
          <w:lang w:val="vi-VN"/>
          <w:rPrChange w:id="3052" w:author="Admin" w:date="2024-04-27T15:51:00Z">
            <w:rPr>
              <w:szCs w:val="28"/>
            </w:rPr>
          </w:rPrChange>
        </w:rPr>
        <w:t>,</w:t>
      </w:r>
      <w:r w:rsidRPr="00322B9C">
        <w:rPr>
          <w:szCs w:val="28"/>
          <w:lang w:val="vi-VN"/>
          <w:rPrChange w:id="3053" w:author="Admin" w:date="2024-04-27T15:51:00Z">
            <w:rPr>
              <w:szCs w:val="28"/>
              <w:lang w:val="vi-VN"/>
            </w:rPr>
          </w:rPrChange>
        </w:rPr>
        <w:t xml:space="preserve"> doanh nghiệp được coi là đáp ứng </w:t>
      </w:r>
      <w:r w:rsidRPr="00322B9C">
        <w:rPr>
          <w:szCs w:val="28"/>
          <w:lang w:val="vi-VN"/>
          <w:rPrChange w:id="3054" w:author="Admin" w:date="2024-04-27T15:51:00Z">
            <w:rPr>
              <w:szCs w:val="28"/>
            </w:rPr>
          </w:rPrChange>
        </w:rPr>
        <w:t xml:space="preserve">quy định về vốn đầu tư trong </w:t>
      </w:r>
      <w:r w:rsidRPr="00322B9C">
        <w:rPr>
          <w:szCs w:val="28"/>
          <w:lang w:val="vi-VN"/>
          <w:rPrChange w:id="3055" w:author="Admin" w:date="2024-04-27T15:51:00Z">
            <w:rPr>
              <w:szCs w:val="28"/>
              <w:lang w:val="vi-VN"/>
            </w:rPr>
          </w:rPrChange>
        </w:rPr>
        <w:t xml:space="preserve">điều kiện về </w:t>
      </w:r>
      <w:r w:rsidRPr="00322B9C">
        <w:rPr>
          <w:szCs w:val="28"/>
          <w:lang w:val="vi-VN"/>
          <w:rPrChange w:id="3056" w:author="Admin" w:date="2024-04-27T15:51:00Z">
            <w:rPr>
              <w:szCs w:val="28"/>
              <w:lang w:val="en-GB"/>
            </w:rPr>
          </w:rPrChange>
        </w:rPr>
        <w:t>triển khai mạng viễn thông</w:t>
      </w:r>
      <w:r w:rsidRPr="00322B9C" w:rsidDel="003C1EA6">
        <w:rPr>
          <w:szCs w:val="28"/>
          <w:lang w:val="vi-VN"/>
          <w:rPrChange w:id="3057" w:author="Admin" w:date="2024-04-27T15:51:00Z">
            <w:rPr>
              <w:szCs w:val="28"/>
              <w:lang w:val="vi-VN"/>
            </w:rPr>
          </w:rPrChange>
        </w:rPr>
        <w:t xml:space="preserve"> </w:t>
      </w:r>
      <w:r w:rsidRPr="00322B9C">
        <w:rPr>
          <w:szCs w:val="28"/>
          <w:lang w:val="vi-VN"/>
          <w:rPrChange w:id="3058" w:author="Admin" w:date="2024-04-27T15:51:00Z">
            <w:rPr>
              <w:szCs w:val="28"/>
              <w:lang w:val="vi-VN"/>
            </w:rPr>
          </w:rPrChange>
        </w:rPr>
        <w:t>nếu:</w:t>
      </w:r>
    </w:p>
    <w:p w14:paraId="24C1A4F5" w14:textId="4FF4FCFD" w:rsidR="001500FB" w:rsidRPr="00322B9C" w:rsidRDefault="001500FB" w:rsidP="001500FB">
      <w:pPr>
        <w:spacing w:line="264" w:lineRule="auto"/>
        <w:rPr>
          <w:szCs w:val="28"/>
          <w:lang w:val="vi-VN"/>
          <w:rPrChange w:id="3059" w:author="Admin" w:date="2024-04-27T15:51:00Z">
            <w:rPr>
              <w:szCs w:val="28"/>
            </w:rPr>
          </w:rPrChange>
        </w:rPr>
      </w:pPr>
      <w:r w:rsidRPr="00322B9C">
        <w:rPr>
          <w:szCs w:val="28"/>
          <w:lang w:val="vi-VN"/>
          <w:rPrChange w:id="3060" w:author="Admin" w:date="2024-04-27T15:51:00Z">
            <w:rPr>
              <w:szCs w:val="28"/>
            </w:rPr>
          </w:rPrChange>
        </w:rPr>
        <w:t>a) Số tiền đã đầu tư thực tế để thiết lập mạng viễn thông trước đó (tính theo giá trị tại thời điểm đầu tư) không thấp hơn vốn đầu tư tối thiểu tương ứng quy định tại Điều 3</w:t>
      </w:r>
      <w:ins w:id="3061" w:author="Admin" w:date="2024-04-15T18:08:00Z">
        <w:r w:rsidR="006E219B" w:rsidRPr="00322B9C">
          <w:rPr>
            <w:szCs w:val="28"/>
            <w:lang w:val="vi-VN"/>
            <w:rPrChange w:id="3062" w:author="Admin" w:date="2024-04-27T15:51:00Z">
              <w:rPr>
                <w:szCs w:val="28"/>
                <w:highlight w:val="yellow"/>
              </w:rPr>
            </w:rPrChange>
          </w:rPr>
          <w:t>1</w:t>
        </w:r>
      </w:ins>
      <w:del w:id="3063" w:author="Admin" w:date="2024-04-15T18:08:00Z">
        <w:r w:rsidRPr="00322B9C" w:rsidDel="006E219B">
          <w:rPr>
            <w:szCs w:val="28"/>
            <w:lang w:val="vi-VN"/>
            <w:rPrChange w:id="3064" w:author="Admin" w:date="2024-04-27T15:51:00Z">
              <w:rPr>
                <w:szCs w:val="28"/>
              </w:rPr>
            </w:rPrChange>
          </w:rPr>
          <w:delText>2</w:delText>
        </w:r>
      </w:del>
      <w:r w:rsidRPr="00322B9C">
        <w:rPr>
          <w:szCs w:val="28"/>
          <w:lang w:val="vi-VN"/>
          <w:rPrChange w:id="3065" w:author="Admin" w:date="2024-04-27T15:51:00Z">
            <w:rPr>
              <w:szCs w:val="28"/>
            </w:rPr>
          </w:rPrChange>
        </w:rPr>
        <w:t>, Điều 3</w:t>
      </w:r>
      <w:ins w:id="3066" w:author="Admin" w:date="2024-04-15T18:08:00Z">
        <w:r w:rsidR="006E219B" w:rsidRPr="00322B9C">
          <w:rPr>
            <w:szCs w:val="28"/>
            <w:lang w:val="vi-VN"/>
            <w:rPrChange w:id="3067" w:author="Admin" w:date="2024-04-27T15:51:00Z">
              <w:rPr>
                <w:szCs w:val="28"/>
                <w:highlight w:val="yellow"/>
              </w:rPr>
            </w:rPrChange>
          </w:rPr>
          <w:t>2</w:t>
        </w:r>
      </w:ins>
      <w:del w:id="3068" w:author="Admin" w:date="2024-04-15T18:08:00Z">
        <w:r w:rsidRPr="00322B9C" w:rsidDel="006E219B">
          <w:rPr>
            <w:szCs w:val="28"/>
            <w:lang w:val="vi-VN"/>
            <w:rPrChange w:id="3069" w:author="Admin" w:date="2024-04-27T15:51:00Z">
              <w:rPr>
                <w:szCs w:val="28"/>
              </w:rPr>
            </w:rPrChange>
          </w:rPr>
          <w:delText>3</w:delText>
        </w:r>
      </w:del>
      <w:r w:rsidRPr="00322B9C">
        <w:rPr>
          <w:szCs w:val="28"/>
          <w:lang w:val="vi-VN"/>
          <w:rPrChange w:id="3070" w:author="Admin" w:date="2024-04-27T15:51:00Z">
            <w:rPr>
              <w:szCs w:val="28"/>
            </w:rPr>
          </w:rPrChange>
        </w:rPr>
        <w:t xml:space="preserve"> và Điều 3</w:t>
      </w:r>
      <w:del w:id="3071" w:author="Admin" w:date="2024-04-15T18:08:00Z">
        <w:r w:rsidRPr="00322B9C" w:rsidDel="006E219B">
          <w:rPr>
            <w:szCs w:val="28"/>
            <w:lang w:val="vi-VN"/>
            <w:rPrChange w:id="3072" w:author="Admin" w:date="2024-04-27T15:51:00Z">
              <w:rPr>
                <w:szCs w:val="28"/>
              </w:rPr>
            </w:rPrChange>
          </w:rPr>
          <w:delText>4</w:delText>
        </w:r>
      </w:del>
      <w:ins w:id="3073" w:author="Admin" w:date="2024-04-15T18:08:00Z">
        <w:r w:rsidR="006E219B" w:rsidRPr="00322B9C">
          <w:rPr>
            <w:szCs w:val="28"/>
            <w:lang w:val="vi-VN"/>
            <w:rPrChange w:id="3074" w:author="Admin" w:date="2024-04-27T15:51:00Z">
              <w:rPr>
                <w:szCs w:val="28"/>
                <w:highlight w:val="yellow"/>
              </w:rPr>
            </w:rPrChange>
          </w:rPr>
          <w:t>3</w:t>
        </w:r>
      </w:ins>
      <w:r w:rsidRPr="00322B9C">
        <w:rPr>
          <w:szCs w:val="28"/>
          <w:lang w:val="vi-VN"/>
          <w:rPrChange w:id="3075" w:author="Admin" w:date="2024-04-27T15:51:00Z">
            <w:rPr>
              <w:szCs w:val="28"/>
            </w:rPr>
          </w:rPrChange>
        </w:rPr>
        <w:t xml:space="preserve"> Nghị định này;</w:t>
      </w:r>
    </w:p>
    <w:p w14:paraId="33E21496" w14:textId="104E62C9" w:rsidR="001500FB" w:rsidRPr="00322B9C" w:rsidRDefault="001500FB" w:rsidP="001500FB">
      <w:pPr>
        <w:spacing w:line="264" w:lineRule="auto"/>
        <w:rPr>
          <w:szCs w:val="28"/>
          <w:lang w:val="vi-VN"/>
          <w:rPrChange w:id="3076" w:author="Admin" w:date="2024-04-27T15:51:00Z">
            <w:rPr>
              <w:szCs w:val="28"/>
              <w:lang w:val="vi-VN"/>
            </w:rPr>
          </w:rPrChange>
        </w:rPr>
      </w:pPr>
      <w:r w:rsidRPr="00322B9C">
        <w:rPr>
          <w:szCs w:val="28"/>
          <w:lang w:val="vi-VN"/>
          <w:rPrChange w:id="3077" w:author="Admin" w:date="2024-04-27T15:51:00Z">
            <w:rPr>
              <w:szCs w:val="28"/>
              <w:lang w:val="vi-VN"/>
            </w:rPr>
          </w:rPrChange>
        </w:rPr>
        <w:t xml:space="preserve">b) </w:t>
      </w:r>
      <w:r w:rsidRPr="00322B9C">
        <w:rPr>
          <w:szCs w:val="28"/>
          <w:lang w:val="vi-VN"/>
          <w:rPrChange w:id="3078" w:author="Admin" w:date="2024-04-27T15:51:00Z">
            <w:rPr>
              <w:szCs w:val="28"/>
            </w:rPr>
          </w:rPrChange>
        </w:rPr>
        <w:t>Số tiền đầu tư</w:t>
      </w:r>
      <w:r w:rsidRPr="00322B9C">
        <w:rPr>
          <w:szCs w:val="28"/>
          <w:lang w:val="vi-VN"/>
          <w:rPrChange w:id="3079" w:author="Admin" w:date="2024-04-27T15:51:00Z">
            <w:rPr>
              <w:szCs w:val="28"/>
              <w:lang w:val="vi-VN"/>
            </w:rPr>
          </w:rPrChange>
        </w:rPr>
        <w:t xml:space="preserve"> ghi trong văn bản cam kết thực hiện điều kiện </w:t>
      </w:r>
      <w:r w:rsidRPr="00322B9C">
        <w:rPr>
          <w:szCs w:val="28"/>
          <w:lang w:val="vi-VN"/>
          <w:rPrChange w:id="3080" w:author="Admin" w:date="2024-04-27T15:51:00Z">
            <w:rPr>
              <w:szCs w:val="28"/>
              <w:lang w:val="en-GB"/>
            </w:rPr>
          </w:rPrChange>
        </w:rPr>
        <w:t xml:space="preserve">về </w:t>
      </w:r>
      <w:r w:rsidRPr="00322B9C">
        <w:rPr>
          <w:szCs w:val="28"/>
          <w:lang w:val="vi-VN"/>
          <w:rPrChange w:id="3081" w:author="Admin" w:date="2024-04-27T15:51:00Z">
            <w:rPr>
              <w:szCs w:val="28"/>
              <w:lang w:val="vi-VN"/>
            </w:rPr>
          </w:rPrChange>
        </w:rPr>
        <w:t>triển khai mạng</w:t>
      </w:r>
      <w:r w:rsidRPr="00322B9C">
        <w:rPr>
          <w:szCs w:val="28"/>
          <w:lang w:val="vi-VN"/>
          <w:rPrChange w:id="3082" w:author="Admin" w:date="2024-04-27T15:51:00Z">
            <w:rPr>
              <w:szCs w:val="28"/>
              <w:lang w:val="en-GB"/>
            </w:rPr>
          </w:rPrChange>
        </w:rPr>
        <w:t xml:space="preserve"> viễn thông</w:t>
      </w:r>
      <w:r w:rsidRPr="00322B9C">
        <w:rPr>
          <w:szCs w:val="28"/>
          <w:lang w:val="vi-VN"/>
          <w:rPrChange w:id="3083" w:author="Admin" w:date="2024-04-27T15:51:00Z">
            <w:rPr>
              <w:szCs w:val="28"/>
              <w:lang w:val="vi-VN"/>
            </w:rPr>
          </w:rPrChange>
        </w:rPr>
        <w:t xml:space="preserve"> không thấp hơn phần chênh lệch giữa </w:t>
      </w:r>
      <w:r w:rsidRPr="00322B9C">
        <w:rPr>
          <w:szCs w:val="28"/>
          <w:lang w:val="vi-VN"/>
          <w:rPrChange w:id="3084" w:author="Admin" w:date="2024-04-27T15:51:00Z">
            <w:rPr>
              <w:szCs w:val="28"/>
            </w:rPr>
          </w:rPrChange>
        </w:rPr>
        <w:t>tổng số</w:t>
      </w:r>
      <w:r w:rsidRPr="00322B9C">
        <w:rPr>
          <w:szCs w:val="28"/>
          <w:lang w:val="vi-VN"/>
          <w:rPrChange w:id="3085" w:author="Admin" w:date="2024-04-27T15:51:00Z">
            <w:rPr>
              <w:szCs w:val="28"/>
              <w:lang w:val="vi-VN"/>
            </w:rPr>
          </w:rPrChange>
        </w:rPr>
        <w:t xml:space="preserve"> </w:t>
      </w:r>
      <w:r w:rsidRPr="00322B9C">
        <w:rPr>
          <w:szCs w:val="28"/>
          <w:lang w:val="vi-VN"/>
          <w:rPrChange w:id="3086" w:author="Admin" w:date="2024-04-27T15:51:00Z">
            <w:rPr>
              <w:szCs w:val="28"/>
            </w:rPr>
          </w:rPrChange>
        </w:rPr>
        <w:t xml:space="preserve">vốn </w:t>
      </w:r>
      <w:r w:rsidRPr="00322B9C">
        <w:rPr>
          <w:szCs w:val="28"/>
          <w:lang w:val="vi-VN"/>
          <w:rPrChange w:id="3087" w:author="Admin" w:date="2024-04-27T15:51:00Z">
            <w:rPr>
              <w:szCs w:val="28"/>
              <w:lang w:val="vi-VN"/>
            </w:rPr>
          </w:rPrChange>
        </w:rPr>
        <w:t xml:space="preserve">đầu tư </w:t>
      </w:r>
      <w:r w:rsidRPr="00322B9C">
        <w:rPr>
          <w:szCs w:val="28"/>
          <w:lang w:val="vi-VN"/>
          <w:rPrChange w:id="3088" w:author="Admin" w:date="2024-04-27T15:51:00Z">
            <w:rPr>
              <w:szCs w:val="28"/>
              <w:lang w:val="en-GB"/>
            </w:rPr>
          </w:rPrChange>
        </w:rPr>
        <w:t xml:space="preserve">tối thiểu </w:t>
      </w:r>
      <w:r w:rsidRPr="00322B9C">
        <w:rPr>
          <w:szCs w:val="28"/>
          <w:lang w:val="vi-VN"/>
          <w:rPrChange w:id="3089" w:author="Admin" w:date="2024-04-27T15:51:00Z">
            <w:rPr>
              <w:szCs w:val="28"/>
              <w:lang w:val="vi-VN"/>
            </w:rPr>
          </w:rPrChange>
        </w:rPr>
        <w:t xml:space="preserve">tương ứng quy định tại các Điều </w:t>
      </w:r>
      <w:del w:id="3090" w:author="Admin" w:date="2024-04-15T18:08:00Z">
        <w:r w:rsidRPr="00322B9C" w:rsidDel="006E219B">
          <w:rPr>
            <w:szCs w:val="28"/>
            <w:lang w:val="vi-VN"/>
            <w:rPrChange w:id="3091" w:author="Admin" w:date="2024-04-27T15:51:00Z">
              <w:rPr>
                <w:szCs w:val="28"/>
                <w:lang w:val="vi-VN"/>
              </w:rPr>
            </w:rPrChange>
          </w:rPr>
          <w:delText>3</w:delText>
        </w:r>
        <w:r w:rsidRPr="00322B9C" w:rsidDel="006E219B">
          <w:rPr>
            <w:szCs w:val="28"/>
            <w:lang w:val="vi-VN"/>
            <w:rPrChange w:id="3092" w:author="Admin" w:date="2024-04-27T15:51:00Z">
              <w:rPr>
                <w:szCs w:val="28"/>
                <w:lang w:val="en-GB"/>
              </w:rPr>
            </w:rPrChange>
          </w:rPr>
          <w:delText>2</w:delText>
        </w:r>
      </w:del>
      <w:ins w:id="3093" w:author="Admin" w:date="2024-04-15T18:08:00Z">
        <w:r w:rsidR="006E219B" w:rsidRPr="00322B9C">
          <w:rPr>
            <w:szCs w:val="28"/>
            <w:lang w:val="vi-VN"/>
            <w:rPrChange w:id="3094" w:author="Admin" w:date="2024-04-27T15:51:00Z">
              <w:rPr>
                <w:szCs w:val="28"/>
                <w:lang w:val="vi-VN"/>
              </w:rPr>
            </w:rPrChange>
          </w:rPr>
          <w:t>3</w:t>
        </w:r>
        <w:r w:rsidR="006E219B" w:rsidRPr="00322B9C">
          <w:rPr>
            <w:szCs w:val="28"/>
            <w:lang w:val="vi-VN"/>
            <w:rPrChange w:id="3095" w:author="Admin" w:date="2024-04-27T15:51:00Z">
              <w:rPr>
                <w:szCs w:val="28"/>
                <w:highlight w:val="yellow"/>
                <w:lang w:val="en-GB"/>
              </w:rPr>
            </w:rPrChange>
          </w:rPr>
          <w:t>1</w:t>
        </w:r>
      </w:ins>
      <w:r w:rsidRPr="00322B9C">
        <w:rPr>
          <w:szCs w:val="28"/>
          <w:lang w:val="vi-VN"/>
          <w:rPrChange w:id="3096" w:author="Admin" w:date="2024-04-27T15:51:00Z">
            <w:rPr>
              <w:szCs w:val="28"/>
              <w:lang w:val="vi-VN"/>
            </w:rPr>
          </w:rPrChange>
        </w:rPr>
        <w:t xml:space="preserve">, Điều </w:t>
      </w:r>
      <w:del w:id="3097" w:author="Admin" w:date="2024-04-15T18:08:00Z">
        <w:r w:rsidRPr="00322B9C" w:rsidDel="006E219B">
          <w:rPr>
            <w:szCs w:val="28"/>
            <w:lang w:val="vi-VN"/>
            <w:rPrChange w:id="3098" w:author="Admin" w:date="2024-04-27T15:51:00Z">
              <w:rPr>
                <w:szCs w:val="28"/>
                <w:lang w:val="vi-VN"/>
              </w:rPr>
            </w:rPrChange>
          </w:rPr>
          <w:delText>3</w:delText>
        </w:r>
        <w:r w:rsidRPr="00322B9C" w:rsidDel="006E219B">
          <w:rPr>
            <w:szCs w:val="28"/>
            <w:lang w:val="vi-VN"/>
            <w:rPrChange w:id="3099" w:author="Admin" w:date="2024-04-27T15:51:00Z">
              <w:rPr>
                <w:szCs w:val="28"/>
                <w:lang w:val="en-GB"/>
              </w:rPr>
            </w:rPrChange>
          </w:rPr>
          <w:delText xml:space="preserve">3 </w:delText>
        </w:r>
      </w:del>
      <w:ins w:id="3100" w:author="Admin" w:date="2024-04-15T18:08:00Z">
        <w:r w:rsidR="006E219B" w:rsidRPr="00322B9C">
          <w:rPr>
            <w:szCs w:val="28"/>
            <w:lang w:val="vi-VN"/>
            <w:rPrChange w:id="3101" w:author="Admin" w:date="2024-04-27T15:51:00Z">
              <w:rPr>
                <w:szCs w:val="28"/>
                <w:lang w:val="vi-VN"/>
              </w:rPr>
            </w:rPrChange>
          </w:rPr>
          <w:t>3</w:t>
        </w:r>
        <w:r w:rsidR="006E219B" w:rsidRPr="00322B9C">
          <w:rPr>
            <w:szCs w:val="28"/>
            <w:lang w:val="vi-VN"/>
            <w:rPrChange w:id="3102" w:author="Admin" w:date="2024-04-27T15:51:00Z">
              <w:rPr>
                <w:szCs w:val="28"/>
                <w:highlight w:val="yellow"/>
                <w:lang w:val="en-GB"/>
              </w:rPr>
            </w:rPrChange>
          </w:rPr>
          <w:t xml:space="preserve">2 </w:t>
        </w:r>
      </w:ins>
      <w:r w:rsidRPr="00322B9C">
        <w:rPr>
          <w:szCs w:val="28"/>
          <w:lang w:val="vi-VN"/>
          <w:rPrChange w:id="3103" w:author="Admin" w:date="2024-04-27T15:51:00Z">
            <w:rPr>
              <w:szCs w:val="28"/>
              <w:lang w:val="vi-VN"/>
            </w:rPr>
          </w:rPrChange>
        </w:rPr>
        <w:t xml:space="preserve">và Điều </w:t>
      </w:r>
      <w:del w:id="3104" w:author="Admin" w:date="2024-04-15T18:08:00Z">
        <w:r w:rsidRPr="00322B9C" w:rsidDel="006E219B">
          <w:rPr>
            <w:szCs w:val="28"/>
            <w:lang w:val="vi-VN"/>
            <w:rPrChange w:id="3105" w:author="Admin" w:date="2024-04-27T15:51:00Z">
              <w:rPr>
                <w:szCs w:val="28"/>
                <w:lang w:val="vi-VN"/>
              </w:rPr>
            </w:rPrChange>
          </w:rPr>
          <w:delText>3</w:delText>
        </w:r>
        <w:r w:rsidRPr="00322B9C" w:rsidDel="006E219B">
          <w:rPr>
            <w:szCs w:val="28"/>
            <w:lang w:val="vi-VN"/>
            <w:rPrChange w:id="3106" w:author="Admin" w:date="2024-04-27T15:51:00Z">
              <w:rPr>
                <w:szCs w:val="28"/>
                <w:lang w:val="en-GB"/>
              </w:rPr>
            </w:rPrChange>
          </w:rPr>
          <w:delText>4</w:delText>
        </w:r>
        <w:r w:rsidRPr="00322B9C" w:rsidDel="006E219B">
          <w:rPr>
            <w:szCs w:val="28"/>
            <w:lang w:val="vi-VN"/>
            <w:rPrChange w:id="3107" w:author="Admin" w:date="2024-04-27T15:51:00Z">
              <w:rPr>
                <w:szCs w:val="28"/>
                <w:lang w:val="vi-VN"/>
              </w:rPr>
            </w:rPrChange>
          </w:rPr>
          <w:delText xml:space="preserve"> </w:delText>
        </w:r>
      </w:del>
      <w:ins w:id="3108" w:author="Admin" w:date="2024-04-15T18:08:00Z">
        <w:r w:rsidR="006E219B" w:rsidRPr="00322B9C">
          <w:rPr>
            <w:szCs w:val="28"/>
            <w:lang w:val="vi-VN"/>
            <w:rPrChange w:id="3109" w:author="Admin" w:date="2024-04-27T15:51:00Z">
              <w:rPr>
                <w:szCs w:val="28"/>
                <w:lang w:val="vi-VN"/>
              </w:rPr>
            </w:rPrChange>
          </w:rPr>
          <w:t>3</w:t>
        </w:r>
        <w:r w:rsidR="006E219B" w:rsidRPr="00322B9C">
          <w:rPr>
            <w:szCs w:val="28"/>
            <w:lang w:val="vi-VN"/>
            <w:rPrChange w:id="3110" w:author="Admin" w:date="2024-04-27T15:51:00Z">
              <w:rPr>
                <w:szCs w:val="28"/>
                <w:highlight w:val="yellow"/>
                <w:lang w:val="en-GB"/>
              </w:rPr>
            </w:rPrChange>
          </w:rPr>
          <w:t>3</w:t>
        </w:r>
        <w:r w:rsidR="006E219B" w:rsidRPr="00322B9C">
          <w:rPr>
            <w:szCs w:val="28"/>
            <w:lang w:val="vi-VN"/>
            <w:rPrChange w:id="3111" w:author="Admin" w:date="2024-04-27T15:51:00Z">
              <w:rPr>
                <w:szCs w:val="28"/>
                <w:lang w:val="vi-VN"/>
              </w:rPr>
            </w:rPrChange>
          </w:rPr>
          <w:t xml:space="preserve"> </w:t>
        </w:r>
      </w:ins>
      <w:r w:rsidRPr="00322B9C">
        <w:rPr>
          <w:szCs w:val="28"/>
          <w:lang w:val="vi-VN"/>
          <w:rPrChange w:id="3112" w:author="Admin" w:date="2024-04-27T15:51:00Z">
            <w:rPr>
              <w:szCs w:val="28"/>
              <w:lang w:val="vi-VN"/>
            </w:rPr>
          </w:rPrChange>
        </w:rPr>
        <w:t xml:space="preserve">Nghị định này với phần doanh nghiệp đã đầu tư </w:t>
      </w:r>
      <w:r w:rsidRPr="00322B9C">
        <w:rPr>
          <w:szCs w:val="28"/>
          <w:lang w:val="vi-VN"/>
          <w:rPrChange w:id="3113" w:author="Admin" w:date="2024-04-27T15:51:00Z">
            <w:rPr>
              <w:szCs w:val="28"/>
              <w:lang w:val="en-GB"/>
            </w:rPr>
          </w:rPrChange>
        </w:rPr>
        <w:t>để thiết lập</w:t>
      </w:r>
      <w:r w:rsidRPr="00322B9C">
        <w:rPr>
          <w:szCs w:val="28"/>
          <w:lang w:val="vi-VN"/>
          <w:rPrChange w:id="3114" w:author="Admin" w:date="2024-04-27T15:51:00Z">
            <w:rPr>
              <w:szCs w:val="28"/>
              <w:lang w:val="vi-VN"/>
            </w:rPr>
          </w:rPrChange>
        </w:rPr>
        <w:t xml:space="preserve"> mạng viễn thông </w:t>
      </w:r>
      <w:r w:rsidRPr="00322B9C">
        <w:rPr>
          <w:szCs w:val="28"/>
          <w:lang w:val="vi-VN"/>
          <w:rPrChange w:id="3115" w:author="Admin" w:date="2024-04-27T15:51:00Z">
            <w:rPr>
              <w:szCs w:val="28"/>
              <w:lang w:val="en-GB"/>
            </w:rPr>
          </w:rPrChange>
        </w:rPr>
        <w:t xml:space="preserve">thực tế </w:t>
      </w:r>
      <w:r w:rsidRPr="00322B9C">
        <w:rPr>
          <w:szCs w:val="28"/>
          <w:lang w:val="vi-VN"/>
          <w:rPrChange w:id="3116" w:author="Admin" w:date="2024-04-27T15:51:00Z">
            <w:rPr>
              <w:szCs w:val="28"/>
              <w:lang w:val="vi-VN"/>
            </w:rPr>
          </w:rPrChange>
        </w:rPr>
        <w:t>trước đó</w:t>
      </w:r>
      <w:r w:rsidRPr="00322B9C">
        <w:rPr>
          <w:szCs w:val="28"/>
          <w:lang w:val="vi-VN"/>
          <w:rPrChange w:id="3117" w:author="Admin" w:date="2024-04-27T15:51:00Z">
            <w:rPr>
              <w:szCs w:val="28"/>
            </w:rPr>
          </w:rPrChange>
        </w:rPr>
        <w:t xml:space="preserve"> (tính theo giá trị tại thời điểm đầu tư)</w:t>
      </w:r>
      <w:r w:rsidRPr="00322B9C">
        <w:rPr>
          <w:szCs w:val="28"/>
          <w:lang w:val="vi-VN"/>
          <w:rPrChange w:id="3118" w:author="Admin" w:date="2024-04-27T15:51:00Z">
            <w:rPr>
              <w:szCs w:val="28"/>
              <w:lang w:val="vi-VN"/>
            </w:rPr>
          </w:rPrChange>
        </w:rPr>
        <w:t>.</w:t>
      </w:r>
    </w:p>
    <w:p w14:paraId="033C8035"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3119" w:author="Admin" w:date="2024-04-27T15:51:00Z">
            <w:rPr>
              <w:b/>
              <w:szCs w:val="28"/>
              <w:lang w:val="vi-VN"/>
            </w:rPr>
          </w:rPrChange>
        </w:rPr>
      </w:pPr>
      <w:r w:rsidRPr="00322B9C">
        <w:rPr>
          <w:b/>
          <w:szCs w:val="28"/>
          <w:lang w:val="vi-VN"/>
          <w:rPrChange w:id="3120" w:author="Admin" w:date="2024-04-27T15:51:00Z">
            <w:rPr>
              <w:b/>
              <w:szCs w:val="28"/>
              <w:lang w:val="vi-VN"/>
            </w:rPr>
          </w:rPrChange>
        </w:rPr>
        <w:t xml:space="preserve"> </w:t>
      </w:r>
      <w:bookmarkStart w:id="3121" w:name="_Toc162273998"/>
      <w:bookmarkStart w:id="3122" w:name="_Toc164271905"/>
      <w:r w:rsidRPr="00322B9C">
        <w:rPr>
          <w:b/>
          <w:szCs w:val="28"/>
          <w:lang w:val="vi-VN"/>
          <w:rPrChange w:id="3123" w:author="Admin" w:date="2024-04-27T15:51:00Z">
            <w:rPr>
              <w:b/>
              <w:szCs w:val="28"/>
              <w:lang w:val="vi-VN"/>
            </w:rPr>
          </w:rPrChange>
        </w:rPr>
        <w:t>Thủ tục cấp giấy phép kinh doanh dịch vụ viễn thông</w:t>
      </w:r>
      <w:bookmarkEnd w:id="3121"/>
      <w:bookmarkEnd w:id="3122"/>
    </w:p>
    <w:p w14:paraId="430F3032" w14:textId="77777777" w:rsidR="001500FB" w:rsidRPr="00322B9C" w:rsidRDefault="001500FB" w:rsidP="001500FB">
      <w:pPr>
        <w:tabs>
          <w:tab w:val="left" w:pos="567"/>
        </w:tabs>
        <w:snapToGrid w:val="0"/>
        <w:spacing w:line="264" w:lineRule="auto"/>
        <w:rPr>
          <w:szCs w:val="28"/>
          <w:lang w:val="vi-VN"/>
          <w:rPrChange w:id="3124" w:author="Admin" w:date="2024-04-27T15:51:00Z">
            <w:rPr>
              <w:szCs w:val="28"/>
              <w:lang w:val="vi-VN"/>
            </w:rPr>
          </w:rPrChange>
        </w:rPr>
      </w:pPr>
      <w:r w:rsidRPr="00322B9C">
        <w:rPr>
          <w:szCs w:val="28"/>
          <w:lang w:val="vi-VN"/>
          <w:rPrChange w:id="3125" w:author="Admin" w:date="2024-04-27T15:51:00Z">
            <w:rPr>
              <w:szCs w:val="28"/>
              <w:lang w:val="vi-VN"/>
            </w:rPr>
          </w:rPrChange>
        </w:rPr>
        <w:t xml:space="preserve">1. Hồ sơ đề nghị cấp giấy phép cung cấp dịch vụ </w:t>
      </w:r>
      <w:r w:rsidRPr="00322B9C">
        <w:rPr>
          <w:szCs w:val="28"/>
          <w:lang w:val="vi-VN"/>
          <w:rPrChange w:id="3126" w:author="Admin" w:date="2024-04-27T15:51:00Z">
            <w:rPr>
              <w:szCs w:val="28"/>
            </w:rPr>
          </w:rPrChange>
        </w:rPr>
        <w:t xml:space="preserve">viễn thông </w:t>
      </w:r>
      <w:r w:rsidRPr="00322B9C">
        <w:rPr>
          <w:szCs w:val="28"/>
          <w:lang w:val="vi-VN"/>
          <w:rPrChange w:id="3127" w:author="Admin" w:date="2024-04-27T15:51:00Z">
            <w:rPr>
              <w:szCs w:val="28"/>
              <w:lang w:val="vi-VN"/>
            </w:rPr>
          </w:rPrChange>
        </w:rPr>
        <w:t>có hạ tầng mạng</w:t>
      </w:r>
    </w:p>
    <w:p w14:paraId="38B8B7D2" w14:textId="77777777" w:rsidR="001500FB" w:rsidRPr="00322B9C" w:rsidRDefault="001500FB" w:rsidP="001500FB">
      <w:pPr>
        <w:tabs>
          <w:tab w:val="left" w:pos="567"/>
        </w:tabs>
        <w:snapToGrid w:val="0"/>
        <w:spacing w:line="264" w:lineRule="auto"/>
        <w:rPr>
          <w:szCs w:val="28"/>
          <w:lang w:val="vi-VN"/>
          <w:rPrChange w:id="3128" w:author="Admin" w:date="2024-04-27T15:51:00Z">
            <w:rPr>
              <w:szCs w:val="28"/>
              <w:lang w:val="vi-VN"/>
            </w:rPr>
          </w:rPrChange>
        </w:rPr>
      </w:pPr>
      <w:r w:rsidRPr="00322B9C">
        <w:rPr>
          <w:szCs w:val="28"/>
          <w:lang w:val="vi-VN"/>
          <w:rPrChange w:id="3129" w:author="Admin" w:date="2024-04-27T15:51:00Z">
            <w:rPr>
              <w:szCs w:val="28"/>
              <w:lang w:val="vi-VN"/>
            </w:rPr>
          </w:rPrChange>
        </w:rPr>
        <w:t>Doanh nghiệp nộp hồ sơ đề nghị cấp giấy phép cung cấp dịch vụ viễn thông có hạ tầng mạng phải gửi 01 bộ hồ sơ tới Bộ Thông tin và Truyền thông (Cục Viễn thông) và phải chịu trách nhiệm về tính chính xác, trung thực của hồ sơ. Hồ sơ đề nghị cấp phép bao gồm:</w:t>
      </w:r>
    </w:p>
    <w:p w14:paraId="2170D2FA" w14:textId="77777777" w:rsidR="001500FB" w:rsidRPr="00322B9C" w:rsidRDefault="001500FB" w:rsidP="001500FB">
      <w:pPr>
        <w:tabs>
          <w:tab w:val="left" w:pos="567"/>
        </w:tabs>
        <w:snapToGrid w:val="0"/>
        <w:spacing w:line="264" w:lineRule="auto"/>
        <w:rPr>
          <w:szCs w:val="28"/>
          <w:lang w:val="vi-VN"/>
          <w:rPrChange w:id="3130" w:author="Admin" w:date="2024-04-27T15:51:00Z">
            <w:rPr>
              <w:szCs w:val="28"/>
              <w:lang w:val="vi-VN"/>
            </w:rPr>
          </w:rPrChange>
        </w:rPr>
      </w:pPr>
      <w:r w:rsidRPr="00322B9C">
        <w:rPr>
          <w:szCs w:val="28"/>
          <w:lang w:val="vi-VN"/>
          <w:rPrChange w:id="3131" w:author="Admin" w:date="2024-04-27T15:51:00Z">
            <w:rPr>
              <w:szCs w:val="28"/>
              <w:lang w:val="vi-VN"/>
            </w:rPr>
          </w:rPrChange>
        </w:rPr>
        <w:t xml:space="preserve">a) Đơn đề nghị cấp giấy phép </w:t>
      </w:r>
      <w:r w:rsidRPr="00322B9C">
        <w:rPr>
          <w:szCs w:val="28"/>
          <w:lang w:val="vi-VN"/>
          <w:rPrChange w:id="3132" w:author="Admin" w:date="2024-04-27T15:51:00Z">
            <w:rPr>
              <w:szCs w:val="28"/>
            </w:rPr>
          </w:rPrChange>
        </w:rPr>
        <w:t>kinh doanh dịch vụ viễn thông</w:t>
      </w:r>
      <w:r w:rsidRPr="00322B9C">
        <w:rPr>
          <w:szCs w:val="28"/>
          <w:lang w:val="vi-VN"/>
          <w:rPrChange w:id="3133" w:author="Admin" w:date="2024-04-27T15:51:00Z">
            <w:rPr>
              <w:szCs w:val="28"/>
              <w:lang w:val="vi-VN"/>
            </w:rPr>
          </w:rPrChange>
        </w:rPr>
        <w:t xml:space="preserve"> theo Mẫu số 0</w:t>
      </w:r>
      <w:r w:rsidRPr="00322B9C">
        <w:rPr>
          <w:szCs w:val="28"/>
          <w:lang w:val="vi-VN"/>
          <w:rPrChange w:id="3134" w:author="Admin" w:date="2024-04-27T15:51:00Z">
            <w:rPr>
              <w:szCs w:val="28"/>
              <w:lang w:val="en-GB"/>
            </w:rPr>
          </w:rPrChange>
        </w:rPr>
        <w:t>3</w:t>
      </w:r>
      <w:r w:rsidRPr="00322B9C">
        <w:rPr>
          <w:szCs w:val="28"/>
          <w:lang w:val="vi-VN"/>
          <w:rPrChange w:id="3135" w:author="Admin" w:date="2024-04-27T15:51:00Z">
            <w:rPr>
              <w:szCs w:val="28"/>
              <w:lang w:val="vi-VN"/>
            </w:rPr>
          </w:rPrChange>
        </w:rPr>
        <w:t> tại Phụ lục ban hành kèm theo Nghị định này;</w:t>
      </w:r>
    </w:p>
    <w:p w14:paraId="005A7294" w14:textId="7DE5C184" w:rsidR="001500FB" w:rsidRPr="00322B9C" w:rsidRDefault="001500FB" w:rsidP="001500FB">
      <w:pPr>
        <w:tabs>
          <w:tab w:val="left" w:pos="567"/>
        </w:tabs>
        <w:snapToGrid w:val="0"/>
        <w:spacing w:line="264" w:lineRule="auto"/>
        <w:rPr>
          <w:szCs w:val="28"/>
          <w:lang w:val="vi-VN"/>
          <w:rPrChange w:id="3136" w:author="Admin" w:date="2024-04-27T15:51:00Z">
            <w:rPr>
              <w:szCs w:val="28"/>
            </w:rPr>
          </w:rPrChange>
        </w:rPr>
      </w:pPr>
      <w:r w:rsidRPr="00322B9C">
        <w:rPr>
          <w:szCs w:val="28"/>
          <w:lang w:val="vi-VN"/>
          <w:rPrChange w:id="3137" w:author="Admin" w:date="2024-04-27T15:51:00Z">
            <w:rPr>
              <w:szCs w:val="28"/>
              <w:lang w:val="vi-VN"/>
            </w:rPr>
          </w:rPrChange>
        </w:rPr>
        <w:t>b) Bản sao hợp lệ bao gồm bản sao được cấp từ sổ gốc hoặc bản sao có chứng thực</w:t>
      </w:r>
      <w:ins w:id="3138" w:author="Admin" w:date="2024-04-27T14:41:00Z">
        <w:r w:rsidR="003D7404" w:rsidRPr="00322B9C">
          <w:rPr>
            <w:szCs w:val="28"/>
            <w:lang w:val="vi-VN"/>
            <w:rPrChange w:id="3139" w:author="Admin" w:date="2024-04-27T15:51:00Z">
              <w:rPr>
                <w:szCs w:val="28"/>
                <w:lang w:val="en-GB"/>
              </w:rPr>
            </w:rPrChange>
          </w:rPr>
          <w:t xml:space="preserve"> hoặc </w:t>
        </w:r>
        <w:r w:rsidR="003D7404" w:rsidRPr="00322B9C">
          <w:rPr>
            <w:szCs w:val="28"/>
            <w:lang w:val="vi-VN"/>
            <w:rPrChange w:id="3140" w:author="Admin" w:date="2024-04-27T15:51:00Z">
              <w:rPr>
                <w:szCs w:val="28"/>
                <w:lang w:val="vi-VN"/>
              </w:rPr>
            </w:rPrChange>
          </w:rPr>
          <w:t>bản sao đối chiếu với bản chính</w:t>
        </w:r>
      </w:ins>
      <w:r w:rsidRPr="00322B9C">
        <w:rPr>
          <w:szCs w:val="28"/>
          <w:lang w:val="vi-VN"/>
          <w:rPrChange w:id="3141" w:author="Admin" w:date="2024-04-27T15:51:00Z">
            <w:rPr>
              <w:szCs w:val="28"/>
              <w:lang w:val="vi-VN"/>
            </w:rPr>
          </w:rPrChange>
        </w:rPr>
        <w:t xml:space="preserve"> giấy chứng nhận đăng ký doanh nghiệp, giấy chứng nhận đăng ký đầu tư đối với nhà đầu tư nước ngoài</w:t>
      </w:r>
      <w:r w:rsidRPr="00322B9C">
        <w:rPr>
          <w:szCs w:val="28"/>
          <w:lang w:val="vi-VN"/>
          <w:rPrChange w:id="3142" w:author="Admin" w:date="2024-04-27T15:51:00Z">
            <w:rPr>
              <w:szCs w:val="28"/>
            </w:rPr>
          </w:rPrChange>
        </w:rPr>
        <w:t xml:space="preserve"> </w:t>
      </w:r>
      <w:r w:rsidRPr="00322B9C">
        <w:rPr>
          <w:szCs w:val="28"/>
          <w:lang w:val="vi-VN"/>
          <w:rPrChange w:id="3143" w:author="Admin" w:date="2024-04-27T15:51:00Z">
            <w:rPr>
              <w:szCs w:val="28"/>
              <w:lang w:val="vi-VN"/>
            </w:rPr>
          </w:rPrChange>
        </w:rPr>
        <w:t xml:space="preserve">(hoặc bản sao hợp lệ giấy chứng nhận, giấy phép tương đương hợp lệ khác </w:t>
      </w:r>
      <w:r w:rsidRPr="00322B9C">
        <w:rPr>
          <w:szCs w:val="28"/>
          <w:lang w:val="vi-VN"/>
          <w:rPrChange w:id="3144" w:author="Admin" w:date="2024-04-27T15:51:00Z">
            <w:rPr>
              <w:szCs w:val="28"/>
            </w:rPr>
          </w:rPrChange>
        </w:rPr>
        <w:t>theo quy định của pháp luật về đầu tư và pháp luật về doanh nghiệp</w:t>
      </w:r>
      <w:r w:rsidRPr="00322B9C">
        <w:rPr>
          <w:szCs w:val="28"/>
          <w:lang w:val="vi-VN"/>
          <w:rPrChange w:id="3145" w:author="Admin" w:date="2024-04-27T15:51:00Z">
            <w:rPr>
              <w:szCs w:val="28"/>
              <w:lang w:val="vi-VN"/>
            </w:rPr>
          </w:rPrChange>
        </w:rPr>
        <w:t>);</w:t>
      </w:r>
    </w:p>
    <w:p w14:paraId="28EA3C42" w14:textId="77777777" w:rsidR="001500FB" w:rsidRPr="00322B9C" w:rsidRDefault="001500FB" w:rsidP="001500FB">
      <w:pPr>
        <w:tabs>
          <w:tab w:val="left" w:pos="567"/>
        </w:tabs>
        <w:snapToGrid w:val="0"/>
        <w:spacing w:line="264" w:lineRule="auto"/>
        <w:rPr>
          <w:szCs w:val="28"/>
          <w:lang w:val="vi-VN"/>
          <w:rPrChange w:id="3146" w:author="Admin" w:date="2024-04-27T15:51:00Z">
            <w:rPr>
              <w:szCs w:val="28"/>
              <w:lang w:val="vi-VN"/>
            </w:rPr>
          </w:rPrChange>
        </w:rPr>
      </w:pPr>
      <w:r w:rsidRPr="00322B9C">
        <w:rPr>
          <w:szCs w:val="28"/>
          <w:lang w:val="vi-VN"/>
          <w:rPrChange w:id="3147" w:author="Admin" w:date="2024-04-27T15:51:00Z">
            <w:rPr>
              <w:szCs w:val="28"/>
              <w:lang w:val="vi-VN"/>
            </w:rPr>
          </w:rPrChange>
        </w:rPr>
        <w:t>c) Bản sao Điều lệ đang có hiệu lực của doanh nghiệp và có đóng dấu xác nhận của doanh nghiệp;</w:t>
      </w:r>
    </w:p>
    <w:p w14:paraId="3D167510" w14:textId="77777777" w:rsidR="001500FB" w:rsidRPr="00322B9C" w:rsidRDefault="001500FB" w:rsidP="001500FB">
      <w:pPr>
        <w:tabs>
          <w:tab w:val="left" w:pos="567"/>
        </w:tabs>
        <w:snapToGrid w:val="0"/>
        <w:spacing w:line="264" w:lineRule="auto"/>
        <w:rPr>
          <w:szCs w:val="28"/>
          <w:lang w:val="vi-VN"/>
          <w:rPrChange w:id="3148" w:author="Admin" w:date="2024-04-27T15:51:00Z">
            <w:rPr>
              <w:szCs w:val="28"/>
              <w:lang w:val="vi-VN"/>
            </w:rPr>
          </w:rPrChange>
        </w:rPr>
      </w:pPr>
      <w:r w:rsidRPr="00322B9C">
        <w:rPr>
          <w:szCs w:val="28"/>
          <w:lang w:val="vi-VN"/>
          <w:rPrChange w:id="3149" w:author="Admin" w:date="2024-04-27T15:51:00Z">
            <w:rPr>
              <w:szCs w:val="28"/>
              <w:lang w:val="vi-VN"/>
            </w:rPr>
          </w:rPrChange>
        </w:rPr>
        <w:t xml:space="preserve">d) Kế hoạch kinh doanh trong 05 năm đầu tiên kể từ ngày được cấp giấy phép theo Mẫu số </w:t>
      </w:r>
      <w:r w:rsidRPr="00322B9C">
        <w:rPr>
          <w:szCs w:val="28"/>
          <w:lang w:val="vi-VN"/>
          <w:rPrChange w:id="3150" w:author="Admin" w:date="2024-04-27T15:51:00Z">
            <w:rPr>
              <w:szCs w:val="28"/>
            </w:rPr>
          </w:rPrChange>
        </w:rPr>
        <w:t>06</w:t>
      </w:r>
      <w:r w:rsidRPr="00322B9C">
        <w:rPr>
          <w:szCs w:val="28"/>
          <w:lang w:val="vi-VN"/>
          <w:rPrChange w:id="3151" w:author="Admin" w:date="2024-04-27T15:51:00Z">
            <w:rPr>
              <w:szCs w:val="28"/>
              <w:lang w:val="vi-VN"/>
            </w:rPr>
          </w:rPrChange>
        </w:rPr>
        <w:t> tại Phụ lục ban hành kèm theo Nghị định này;</w:t>
      </w:r>
    </w:p>
    <w:p w14:paraId="2195BACF" w14:textId="77777777" w:rsidR="001500FB" w:rsidRPr="00322B9C" w:rsidRDefault="001500FB" w:rsidP="001500FB">
      <w:pPr>
        <w:tabs>
          <w:tab w:val="left" w:pos="567"/>
        </w:tabs>
        <w:snapToGrid w:val="0"/>
        <w:spacing w:line="264" w:lineRule="auto"/>
        <w:rPr>
          <w:szCs w:val="28"/>
          <w:lang w:val="vi-VN"/>
          <w:rPrChange w:id="3152" w:author="Admin" w:date="2024-04-27T15:51:00Z">
            <w:rPr>
              <w:szCs w:val="28"/>
              <w:lang w:val="vi-VN"/>
            </w:rPr>
          </w:rPrChange>
        </w:rPr>
      </w:pPr>
      <w:r w:rsidRPr="00322B9C">
        <w:rPr>
          <w:szCs w:val="28"/>
          <w:lang w:val="vi-VN"/>
          <w:rPrChange w:id="3153" w:author="Admin" w:date="2024-04-27T15:51:00Z">
            <w:rPr>
              <w:szCs w:val="28"/>
              <w:lang w:val="vi-VN"/>
            </w:rPr>
          </w:rPrChange>
        </w:rPr>
        <w:t xml:space="preserve">đ) Kế hoạch kỹ thuật </w:t>
      </w:r>
      <w:r w:rsidRPr="00322B9C">
        <w:rPr>
          <w:szCs w:val="28"/>
          <w:lang w:val="vi-VN"/>
          <w:rPrChange w:id="3154" w:author="Admin" w:date="2024-04-27T15:51:00Z">
            <w:rPr>
              <w:szCs w:val="28"/>
            </w:rPr>
          </w:rPrChange>
        </w:rPr>
        <w:t xml:space="preserve">trong 05 năm đầu tiên </w:t>
      </w:r>
      <w:r w:rsidRPr="00322B9C">
        <w:rPr>
          <w:szCs w:val="28"/>
          <w:lang w:val="vi-VN"/>
          <w:rPrChange w:id="3155" w:author="Admin" w:date="2024-04-27T15:51:00Z">
            <w:rPr>
              <w:szCs w:val="28"/>
              <w:lang w:val="vi-VN"/>
            </w:rPr>
          </w:rPrChange>
        </w:rPr>
        <w:t xml:space="preserve">tương ứng với kế hoạch kinh doanh trong 05 năm đầu tiên kể từ ngày được cấp giấy phép theo Mẫu số </w:t>
      </w:r>
      <w:r w:rsidRPr="00322B9C">
        <w:rPr>
          <w:szCs w:val="28"/>
          <w:lang w:val="vi-VN"/>
          <w:rPrChange w:id="3156" w:author="Admin" w:date="2024-04-27T15:51:00Z">
            <w:rPr>
              <w:szCs w:val="28"/>
            </w:rPr>
          </w:rPrChange>
        </w:rPr>
        <w:t>07 tại Phụ lục ban hành kèm theo Nghị định này;</w:t>
      </w:r>
    </w:p>
    <w:p w14:paraId="082C626E" w14:textId="77777777" w:rsidR="001500FB" w:rsidRPr="00322B9C" w:rsidRDefault="001500FB" w:rsidP="001500FB">
      <w:pPr>
        <w:tabs>
          <w:tab w:val="left" w:pos="567"/>
        </w:tabs>
        <w:snapToGrid w:val="0"/>
        <w:spacing w:line="264" w:lineRule="auto"/>
        <w:rPr>
          <w:szCs w:val="28"/>
          <w:lang w:val="vi-VN"/>
          <w:rPrChange w:id="3157" w:author="Admin" w:date="2024-04-27T15:51:00Z">
            <w:rPr>
              <w:szCs w:val="28"/>
            </w:rPr>
          </w:rPrChange>
        </w:rPr>
      </w:pPr>
      <w:r w:rsidRPr="00322B9C">
        <w:rPr>
          <w:szCs w:val="28"/>
          <w:lang w:val="vi-VN"/>
          <w:rPrChange w:id="3158" w:author="Admin" w:date="2024-04-27T15:51:00Z">
            <w:rPr>
              <w:szCs w:val="28"/>
              <w:lang w:val="vi-VN"/>
            </w:rPr>
          </w:rPrChange>
        </w:rPr>
        <w:lastRenderedPageBreak/>
        <w:t xml:space="preserve">e) </w:t>
      </w:r>
      <w:r w:rsidRPr="00322B9C">
        <w:rPr>
          <w:szCs w:val="28"/>
          <w:lang w:val="vi-VN"/>
          <w:rPrChange w:id="3159" w:author="Admin" w:date="2024-04-27T15:51:00Z">
            <w:rPr>
              <w:szCs w:val="28"/>
            </w:rPr>
          </w:rPrChange>
        </w:rPr>
        <w:t>Tài liệu chứng minh việc góp vốn điều lệ đủ theo quy định của pháp luật về doanh nghiệp;</w:t>
      </w:r>
    </w:p>
    <w:p w14:paraId="29C8D786" w14:textId="77777777" w:rsidR="001500FB" w:rsidRPr="00322B9C" w:rsidRDefault="001500FB" w:rsidP="001500FB">
      <w:pPr>
        <w:tabs>
          <w:tab w:val="left" w:pos="567"/>
        </w:tabs>
        <w:snapToGrid w:val="0"/>
        <w:spacing w:line="264" w:lineRule="auto"/>
        <w:rPr>
          <w:szCs w:val="28"/>
          <w:lang w:val="vi-VN"/>
          <w:rPrChange w:id="3160" w:author="Admin" w:date="2024-04-27T15:51:00Z">
            <w:rPr>
              <w:szCs w:val="28"/>
              <w:lang w:val="vi-VN"/>
            </w:rPr>
          </w:rPrChange>
        </w:rPr>
      </w:pPr>
      <w:r w:rsidRPr="00322B9C">
        <w:rPr>
          <w:szCs w:val="28"/>
          <w:lang w:val="vi-VN"/>
          <w:rPrChange w:id="3161" w:author="Admin" w:date="2024-04-27T15:51:00Z">
            <w:rPr>
              <w:szCs w:val="28"/>
            </w:rPr>
          </w:rPrChange>
        </w:rPr>
        <w:t xml:space="preserve">g) </w:t>
      </w:r>
      <w:r w:rsidRPr="00322B9C">
        <w:rPr>
          <w:szCs w:val="28"/>
          <w:lang w:val="vi-VN"/>
          <w:rPrChange w:id="3162" w:author="Admin" w:date="2024-04-27T15:51:00Z">
            <w:rPr>
              <w:szCs w:val="28"/>
              <w:lang w:val="vi-VN"/>
            </w:rPr>
          </w:rPrChange>
        </w:rPr>
        <w:t xml:space="preserve">Văn bản cam kết thực hiện điều kiện </w:t>
      </w:r>
      <w:r w:rsidRPr="00322B9C">
        <w:rPr>
          <w:szCs w:val="28"/>
          <w:lang w:val="vi-VN"/>
          <w:rPrChange w:id="3163" w:author="Admin" w:date="2024-04-27T15:51:00Z">
            <w:rPr>
              <w:szCs w:val="28"/>
            </w:rPr>
          </w:rPrChange>
        </w:rPr>
        <w:t xml:space="preserve">về </w:t>
      </w:r>
      <w:r w:rsidRPr="00322B9C">
        <w:rPr>
          <w:szCs w:val="28"/>
          <w:lang w:val="vi-VN"/>
          <w:rPrChange w:id="3164" w:author="Admin" w:date="2024-04-27T15:51:00Z">
            <w:rPr>
              <w:szCs w:val="28"/>
              <w:lang w:val="vi-VN"/>
            </w:rPr>
          </w:rPrChange>
        </w:rPr>
        <w:t xml:space="preserve">triển khai mạng viễn thông theo Mẫu số </w:t>
      </w:r>
      <w:r w:rsidRPr="00322B9C">
        <w:rPr>
          <w:szCs w:val="28"/>
          <w:lang w:val="vi-VN"/>
          <w:rPrChange w:id="3165" w:author="Admin" w:date="2024-04-27T15:51:00Z">
            <w:rPr>
              <w:szCs w:val="28"/>
            </w:rPr>
          </w:rPrChange>
        </w:rPr>
        <w:t>09</w:t>
      </w:r>
      <w:r w:rsidRPr="00322B9C">
        <w:rPr>
          <w:szCs w:val="28"/>
          <w:lang w:val="vi-VN"/>
          <w:rPrChange w:id="3166" w:author="Admin" w:date="2024-04-27T15:51:00Z">
            <w:rPr>
              <w:szCs w:val="28"/>
              <w:lang w:val="vi-VN"/>
            </w:rPr>
          </w:rPrChange>
        </w:rPr>
        <w:t> tại Phụ lục ban hành kèm theo Nghị định này.</w:t>
      </w:r>
    </w:p>
    <w:p w14:paraId="1901070C" w14:textId="77777777" w:rsidR="001500FB" w:rsidRPr="00322B9C" w:rsidRDefault="001500FB" w:rsidP="001500FB">
      <w:pPr>
        <w:tabs>
          <w:tab w:val="left" w:pos="567"/>
        </w:tabs>
        <w:snapToGrid w:val="0"/>
        <w:spacing w:line="264" w:lineRule="auto"/>
        <w:rPr>
          <w:szCs w:val="28"/>
          <w:lang w:val="vi-VN"/>
          <w:rPrChange w:id="3167" w:author="Admin" w:date="2024-04-27T15:51:00Z">
            <w:rPr>
              <w:szCs w:val="28"/>
              <w:lang w:val="vi-VN"/>
            </w:rPr>
          </w:rPrChange>
        </w:rPr>
      </w:pPr>
      <w:r w:rsidRPr="00322B9C">
        <w:rPr>
          <w:szCs w:val="28"/>
          <w:lang w:val="vi-VN"/>
          <w:rPrChange w:id="3168" w:author="Admin" w:date="2024-04-27T15:51:00Z">
            <w:rPr>
              <w:szCs w:val="28"/>
              <w:lang w:val="vi-VN"/>
            </w:rPr>
          </w:rPrChange>
        </w:rPr>
        <w:t>2. Hồ sơ đề nghị cấp giấy phép cung cấp dịch vụ</w:t>
      </w:r>
      <w:r w:rsidRPr="00322B9C">
        <w:rPr>
          <w:szCs w:val="28"/>
          <w:lang w:val="vi-VN"/>
          <w:rPrChange w:id="3169" w:author="Admin" w:date="2024-04-27T15:51:00Z">
            <w:rPr>
              <w:szCs w:val="28"/>
            </w:rPr>
          </w:rPrChange>
        </w:rPr>
        <w:t xml:space="preserve"> viễn thông</w:t>
      </w:r>
      <w:r w:rsidRPr="00322B9C">
        <w:rPr>
          <w:szCs w:val="28"/>
          <w:lang w:val="vi-VN"/>
          <w:rPrChange w:id="3170" w:author="Admin" w:date="2024-04-27T15:51:00Z">
            <w:rPr>
              <w:szCs w:val="28"/>
              <w:lang w:val="vi-VN"/>
            </w:rPr>
          </w:rPrChange>
        </w:rPr>
        <w:t xml:space="preserve"> không có hạ tầng mạng</w:t>
      </w:r>
    </w:p>
    <w:p w14:paraId="57782941" w14:textId="77777777" w:rsidR="001500FB" w:rsidRPr="00322B9C" w:rsidRDefault="001500FB" w:rsidP="001500FB">
      <w:pPr>
        <w:tabs>
          <w:tab w:val="left" w:pos="567"/>
        </w:tabs>
        <w:snapToGrid w:val="0"/>
        <w:spacing w:line="264" w:lineRule="auto"/>
        <w:rPr>
          <w:szCs w:val="28"/>
          <w:lang w:val="vi-VN"/>
          <w:rPrChange w:id="3171" w:author="Admin" w:date="2024-04-27T15:51:00Z">
            <w:rPr>
              <w:szCs w:val="28"/>
              <w:lang w:val="vi-VN"/>
            </w:rPr>
          </w:rPrChange>
        </w:rPr>
      </w:pPr>
      <w:r w:rsidRPr="00322B9C">
        <w:rPr>
          <w:szCs w:val="28"/>
          <w:lang w:val="vi-VN"/>
          <w:rPrChange w:id="3172" w:author="Admin" w:date="2024-04-27T15:51:00Z">
            <w:rPr>
              <w:szCs w:val="28"/>
              <w:lang w:val="vi-VN"/>
            </w:rPr>
          </w:rPrChange>
        </w:rPr>
        <w:t>Doanh nghiệp nộp hồ sơ đề nghị cấp giấy phép cung cấp dịch vụ viễn thông không có hạ tầng mạng phải gửi 01 bộ hồ sơ tới Bộ Thông tin và Truyền thông (Cục Viễn thông) và phải chịu trách nhiệm về tính chính xác, trung thực của hồ sơ. Hồ sơ đề nghị cấp phép bao gồm:</w:t>
      </w:r>
    </w:p>
    <w:p w14:paraId="37D390E9" w14:textId="77777777" w:rsidR="001500FB" w:rsidRPr="00322B9C" w:rsidRDefault="001500FB" w:rsidP="001500FB">
      <w:pPr>
        <w:tabs>
          <w:tab w:val="left" w:pos="567"/>
        </w:tabs>
        <w:snapToGrid w:val="0"/>
        <w:spacing w:line="264" w:lineRule="auto"/>
        <w:rPr>
          <w:szCs w:val="28"/>
          <w:lang w:val="vi-VN"/>
          <w:rPrChange w:id="3173" w:author="Admin" w:date="2024-04-27T15:51:00Z">
            <w:rPr>
              <w:szCs w:val="28"/>
              <w:lang w:val="vi-VN"/>
            </w:rPr>
          </w:rPrChange>
        </w:rPr>
      </w:pPr>
      <w:r w:rsidRPr="00322B9C">
        <w:rPr>
          <w:szCs w:val="28"/>
          <w:lang w:val="vi-VN"/>
          <w:rPrChange w:id="3174" w:author="Admin" w:date="2024-04-27T15:51:00Z">
            <w:rPr>
              <w:szCs w:val="28"/>
              <w:lang w:val="vi-VN"/>
            </w:rPr>
          </w:rPrChange>
        </w:rPr>
        <w:t>a) Đơn đề nghị cấp giấy phép</w:t>
      </w:r>
      <w:r w:rsidRPr="00322B9C">
        <w:rPr>
          <w:szCs w:val="28"/>
          <w:lang w:val="vi-VN"/>
          <w:rPrChange w:id="3175" w:author="Admin" w:date="2024-04-27T15:51:00Z">
            <w:rPr>
              <w:szCs w:val="28"/>
            </w:rPr>
          </w:rPrChange>
        </w:rPr>
        <w:t xml:space="preserve"> kinh doanh dịch vụ viễn thông</w:t>
      </w:r>
      <w:r w:rsidRPr="00322B9C">
        <w:rPr>
          <w:szCs w:val="28"/>
          <w:lang w:val="vi-VN"/>
          <w:rPrChange w:id="3176" w:author="Admin" w:date="2024-04-27T15:51:00Z">
            <w:rPr>
              <w:szCs w:val="28"/>
              <w:lang w:val="vi-VN"/>
            </w:rPr>
          </w:rPrChange>
        </w:rPr>
        <w:t xml:space="preserve"> theo Mẫu số </w:t>
      </w:r>
      <w:r w:rsidRPr="00322B9C">
        <w:rPr>
          <w:szCs w:val="28"/>
          <w:lang w:val="vi-VN"/>
          <w:rPrChange w:id="3177" w:author="Admin" w:date="2024-04-27T15:51:00Z">
            <w:rPr>
              <w:szCs w:val="28"/>
            </w:rPr>
          </w:rPrChange>
        </w:rPr>
        <w:t>03</w:t>
      </w:r>
      <w:r w:rsidRPr="00322B9C">
        <w:rPr>
          <w:szCs w:val="28"/>
          <w:lang w:val="vi-VN"/>
          <w:rPrChange w:id="3178" w:author="Admin" w:date="2024-04-27T15:51:00Z">
            <w:rPr>
              <w:szCs w:val="28"/>
              <w:lang w:val="vi-VN"/>
            </w:rPr>
          </w:rPrChange>
        </w:rPr>
        <w:t xml:space="preserve"> tại Phụ lục ban hành kèm theo Nghị định này;</w:t>
      </w:r>
    </w:p>
    <w:p w14:paraId="4A6AFC82" w14:textId="7BA3F539" w:rsidR="001500FB" w:rsidRPr="00322B9C" w:rsidRDefault="001500FB" w:rsidP="001500FB">
      <w:pPr>
        <w:tabs>
          <w:tab w:val="left" w:pos="567"/>
        </w:tabs>
        <w:snapToGrid w:val="0"/>
        <w:spacing w:line="264" w:lineRule="auto"/>
        <w:rPr>
          <w:szCs w:val="28"/>
          <w:lang w:val="vi-VN"/>
          <w:rPrChange w:id="3179" w:author="Admin" w:date="2024-04-27T15:51:00Z">
            <w:rPr>
              <w:szCs w:val="28"/>
              <w:lang w:val="vi-VN"/>
            </w:rPr>
          </w:rPrChange>
        </w:rPr>
      </w:pPr>
      <w:r w:rsidRPr="00322B9C">
        <w:rPr>
          <w:szCs w:val="28"/>
          <w:lang w:val="vi-VN"/>
          <w:rPrChange w:id="3180" w:author="Admin" w:date="2024-04-27T15:51:00Z">
            <w:rPr>
              <w:szCs w:val="28"/>
              <w:lang w:val="vi-VN"/>
            </w:rPr>
          </w:rPrChange>
        </w:rPr>
        <w:t>b) Bản sao hợp lệ bao gồm bản sao được cấp từ sổ gốc hoặc bản sao có chứng thực</w:t>
      </w:r>
      <w:ins w:id="3181" w:author="Admin" w:date="2024-04-27T14:41:00Z">
        <w:r w:rsidR="003D7404" w:rsidRPr="00322B9C">
          <w:rPr>
            <w:szCs w:val="28"/>
            <w:lang w:val="vi-VN"/>
            <w:rPrChange w:id="3182" w:author="Admin" w:date="2024-04-27T15:51:00Z">
              <w:rPr>
                <w:szCs w:val="28"/>
                <w:lang w:val="en-GB"/>
              </w:rPr>
            </w:rPrChange>
          </w:rPr>
          <w:t xml:space="preserve"> hoặc </w:t>
        </w:r>
        <w:r w:rsidR="003D7404" w:rsidRPr="00322B9C">
          <w:rPr>
            <w:szCs w:val="28"/>
            <w:lang w:val="vi-VN"/>
            <w:rPrChange w:id="3183" w:author="Admin" w:date="2024-04-27T15:51:00Z">
              <w:rPr>
                <w:szCs w:val="28"/>
                <w:lang w:val="vi-VN"/>
              </w:rPr>
            </w:rPrChange>
          </w:rPr>
          <w:t>bản sao đối chiếu với bản chính</w:t>
        </w:r>
      </w:ins>
      <w:r w:rsidRPr="00322B9C">
        <w:rPr>
          <w:szCs w:val="28"/>
          <w:lang w:val="vi-VN"/>
          <w:rPrChange w:id="3184" w:author="Admin" w:date="2024-04-27T15:51:00Z">
            <w:rPr>
              <w:szCs w:val="28"/>
              <w:lang w:val="vi-VN"/>
            </w:rPr>
          </w:rPrChange>
        </w:rPr>
        <w:t xml:space="preserve"> giấy chứng nhận đăng ký doanh nghiệp, giấy chứng nhận đăng ký đầu tư đối với nhà đầu tư nước ngoài (hoặc bản sao hợp lệ giấy chứng nhận, giấy phép tương đương hợp lệ khác </w:t>
      </w:r>
      <w:r w:rsidRPr="00322B9C">
        <w:rPr>
          <w:szCs w:val="28"/>
          <w:lang w:val="vi-VN"/>
          <w:rPrChange w:id="3185" w:author="Admin" w:date="2024-04-27T15:51:00Z">
            <w:rPr>
              <w:szCs w:val="28"/>
            </w:rPr>
          </w:rPrChange>
        </w:rPr>
        <w:t>theo quy định của pháp luật về đầu tư và pháp luật về doanh nghiệp</w:t>
      </w:r>
      <w:r w:rsidRPr="00322B9C">
        <w:rPr>
          <w:szCs w:val="28"/>
          <w:lang w:val="vi-VN"/>
          <w:rPrChange w:id="3186" w:author="Admin" w:date="2024-04-27T15:51:00Z">
            <w:rPr>
              <w:szCs w:val="28"/>
              <w:lang w:val="vi-VN"/>
            </w:rPr>
          </w:rPrChange>
        </w:rPr>
        <w:t>);</w:t>
      </w:r>
    </w:p>
    <w:p w14:paraId="0565D41B" w14:textId="77777777" w:rsidR="001500FB" w:rsidRPr="00322B9C" w:rsidRDefault="001500FB" w:rsidP="001500FB">
      <w:pPr>
        <w:spacing w:line="264" w:lineRule="auto"/>
        <w:rPr>
          <w:szCs w:val="28"/>
          <w:lang w:val="vi-VN"/>
          <w:rPrChange w:id="3187" w:author="Admin" w:date="2024-04-27T15:51:00Z">
            <w:rPr>
              <w:szCs w:val="28"/>
              <w:lang w:val="vi-VN"/>
            </w:rPr>
          </w:rPrChange>
        </w:rPr>
      </w:pPr>
      <w:r w:rsidRPr="00322B9C">
        <w:rPr>
          <w:szCs w:val="28"/>
          <w:lang w:val="vi-VN"/>
          <w:rPrChange w:id="3188" w:author="Admin" w:date="2024-04-27T15:51:00Z">
            <w:rPr>
              <w:szCs w:val="28"/>
              <w:lang w:val="vi-VN"/>
            </w:rPr>
          </w:rPrChange>
        </w:rPr>
        <w:t>c) Bản sao Điều lệ</w:t>
      </w:r>
      <w:r w:rsidRPr="00322B9C">
        <w:rPr>
          <w:szCs w:val="28"/>
          <w:lang w:val="vi-VN"/>
          <w:rPrChange w:id="3189" w:author="Admin" w:date="2024-04-27T15:51:00Z">
            <w:rPr>
              <w:szCs w:val="28"/>
            </w:rPr>
          </w:rPrChange>
        </w:rPr>
        <w:t xml:space="preserve"> đang có hiệu lực</w:t>
      </w:r>
      <w:r w:rsidRPr="00322B9C">
        <w:rPr>
          <w:szCs w:val="28"/>
          <w:lang w:val="vi-VN"/>
          <w:rPrChange w:id="3190" w:author="Admin" w:date="2024-04-27T15:51:00Z">
            <w:rPr>
              <w:szCs w:val="28"/>
              <w:lang w:val="vi-VN"/>
            </w:rPr>
          </w:rPrChange>
        </w:rPr>
        <w:t xml:space="preserve"> của doanh nghiệp và có đóng dấu xác nhận của doanh nghiệp;</w:t>
      </w:r>
    </w:p>
    <w:p w14:paraId="2E86D139" w14:textId="77777777" w:rsidR="001500FB" w:rsidRPr="00322B9C" w:rsidRDefault="001500FB" w:rsidP="001500FB">
      <w:pPr>
        <w:spacing w:line="264" w:lineRule="auto"/>
        <w:rPr>
          <w:szCs w:val="28"/>
          <w:lang w:val="vi-VN"/>
          <w:rPrChange w:id="3191" w:author="Admin" w:date="2024-04-27T15:51:00Z">
            <w:rPr>
              <w:szCs w:val="28"/>
              <w:lang w:val="vi-VN"/>
            </w:rPr>
          </w:rPrChange>
        </w:rPr>
      </w:pPr>
      <w:r w:rsidRPr="00322B9C">
        <w:rPr>
          <w:szCs w:val="28"/>
          <w:lang w:val="vi-VN"/>
          <w:rPrChange w:id="3192" w:author="Admin" w:date="2024-04-27T15:51:00Z">
            <w:rPr>
              <w:szCs w:val="28"/>
              <w:lang w:val="vi-VN"/>
            </w:rPr>
          </w:rPrChange>
        </w:rPr>
        <w:t xml:space="preserve">d) Kế hoạch kinh doanh trong 05 năm đầu tiên kể từ ngày được cấp giấy phép theo Mẫu số </w:t>
      </w:r>
      <w:r w:rsidRPr="00322B9C">
        <w:rPr>
          <w:szCs w:val="28"/>
          <w:lang w:val="vi-VN"/>
          <w:rPrChange w:id="3193" w:author="Admin" w:date="2024-04-27T15:51:00Z">
            <w:rPr>
              <w:szCs w:val="28"/>
            </w:rPr>
          </w:rPrChange>
        </w:rPr>
        <w:t>06</w:t>
      </w:r>
      <w:r w:rsidRPr="00322B9C">
        <w:rPr>
          <w:szCs w:val="28"/>
          <w:lang w:val="vi-VN"/>
          <w:rPrChange w:id="3194" w:author="Admin" w:date="2024-04-27T15:51:00Z">
            <w:rPr>
              <w:szCs w:val="28"/>
              <w:lang w:val="vi-VN"/>
            </w:rPr>
          </w:rPrChange>
        </w:rPr>
        <w:t xml:space="preserve"> tại Phụ lục ban hành kèm theo Nghị định này;</w:t>
      </w:r>
    </w:p>
    <w:p w14:paraId="05154124" w14:textId="22C24EBC" w:rsidR="001500FB" w:rsidRPr="00322B9C" w:rsidRDefault="001500FB" w:rsidP="003726D9">
      <w:pPr>
        <w:spacing w:line="264" w:lineRule="auto"/>
        <w:rPr>
          <w:szCs w:val="28"/>
          <w:lang w:val="vi-VN"/>
          <w:rPrChange w:id="3195" w:author="Admin" w:date="2024-04-27T15:51:00Z">
            <w:rPr>
              <w:szCs w:val="28"/>
              <w:lang w:val="vi-VN"/>
            </w:rPr>
          </w:rPrChange>
        </w:rPr>
      </w:pPr>
      <w:r w:rsidRPr="00322B9C">
        <w:rPr>
          <w:szCs w:val="28"/>
          <w:lang w:val="vi-VN"/>
          <w:rPrChange w:id="3196" w:author="Admin" w:date="2024-04-27T15:51:00Z">
            <w:rPr>
              <w:szCs w:val="28"/>
              <w:lang w:val="vi-VN"/>
            </w:rPr>
          </w:rPrChange>
        </w:rPr>
        <w:t>đ) Kế hoạch kỹ thuật</w:t>
      </w:r>
      <w:r w:rsidRPr="00322B9C">
        <w:rPr>
          <w:szCs w:val="28"/>
          <w:lang w:val="vi-VN"/>
          <w:rPrChange w:id="3197" w:author="Admin" w:date="2024-04-27T15:51:00Z">
            <w:rPr>
              <w:szCs w:val="28"/>
            </w:rPr>
          </w:rPrChange>
        </w:rPr>
        <w:t xml:space="preserve"> trong 05 năm đầu tiên</w:t>
      </w:r>
      <w:r w:rsidRPr="00322B9C">
        <w:rPr>
          <w:szCs w:val="28"/>
          <w:lang w:val="vi-VN"/>
          <w:rPrChange w:id="3198" w:author="Admin" w:date="2024-04-27T15:51:00Z">
            <w:rPr>
              <w:szCs w:val="28"/>
              <w:lang w:val="vi-VN"/>
            </w:rPr>
          </w:rPrChange>
        </w:rPr>
        <w:t xml:space="preserve"> tương ứng với kế hoạch kinh doanh trong 05 năm đầu tiên kể từ ngày được cấp giấy phép theo Mẫu số </w:t>
      </w:r>
      <w:r w:rsidRPr="00322B9C">
        <w:rPr>
          <w:szCs w:val="28"/>
          <w:lang w:val="vi-VN"/>
          <w:rPrChange w:id="3199" w:author="Admin" w:date="2024-04-27T15:51:00Z">
            <w:rPr>
              <w:szCs w:val="28"/>
            </w:rPr>
          </w:rPrChange>
        </w:rPr>
        <w:t>07</w:t>
      </w:r>
      <w:r w:rsidRPr="00322B9C">
        <w:rPr>
          <w:szCs w:val="28"/>
          <w:lang w:val="vi-VN"/>
          <w:rPrChange w:id="3200" w:author="Admin" w:date="2024-04-27T15:51:00Z">
            <w:rPr>
              <w:szCs w:val="28"/>
              <w:lang w:val="vi-VN"/>
            </w:rPr>
          </w:rPrChange>
        </w:rPr>
        <w:t xml:space="preserve"> tại Phụ lục ban hành kèm theo Nghị định này.</w:t>
      </w:r>
    </w:p>
    <w:p w14:paraId="1B70B5DB" w14:textId="282E8D09" w:rsidR="001500FB" w:rsidRPr="00322B9C" w:rsidRDefault="001500FB" w:rsidP="001500FB">
      <w:pPr>
        <w:spacing w:line="264" w:lineRule="auto"/>
        <w:rPr>
          <w:szCs w:val="28"/>
          <w:shd w:val="clear" w:color="auto" w:fill="FFFFFF"/>
          <w:lang w:val="vi-VN"/>
          <w:rPrChange w:id="3201" w:author="Admin" w:date="2024-04-27T15:51:00Z">
            <w:rPr>
              <w:szCs w:val="28"/>
              <w:shd w:val="clear" w:color="auto" w:fill="FFFFFF"/>
            </w:rPr>
          </w:rPrChange>
        </w:rPr>
      </w:pPr>
      <w:r w:rsidRPr="00322B9C">
        <w:rPr>
          <w:lang w:val="vi-VN"/>
          <w:rPrChange w:id="3202" w:author="Admin" w:date="2024-04-27T15:51:00Z">
            <w:rPr/>
          </w:rPrChange>
        </w:rPr>
        <w:t xml:space="preserve">3. </w:t>
      </w:r>
      <w:r w:rsidRPr="00322B9C">
        <w:rPr>
          <w:szCs w:val="28"/>
          <w:shd w:val="clear" w:color="auto" w:fill="FFFFFF"/>
          <w:lang w:val="vi-VN"/>
          <w:rPrChange w:id="3203" w:author="Admin" w:date="2024-04-27T15:51:00Z">
            <w:rPr>
              <w:szCs w:val="28"/>
              <w:shd w:val="clear" w:color="auto" w:fill="FFFFFF"/>
            </w:rPr>
          </w:rPrChange>
        </w:rPr>
        <w:t xml:space="preserve">Hồ sơ đề nghị cấp giấy phép </w:t>
      </w:r>
      <w:r w:rsidRPr="00322B9C">
        <w:rPr>
          <w:lang w:val="vi-VN"/>
          <w:rPrChange w:id="3204" w:author="Admin" w:date="2024-04-27T15:51:00Z">
            <w:rPr/>
          </w:rPrChange>
        </w:rPr>
        <w:t xml:space="preserve">cung cấp dịch vụ viễn thông có hạ tầng mạng cho doanh nghiệp </w:t>
      </w:r>
      <w:r w:rsidRPr="00322B9C">
        <w:rPr>
          <w:szCs w:val="28"/>
          <w:shd w:val="clear" w:color="auto" w:fill="FFFFFF"/>
          <w:lang w:val="vi-VN"/>
          <w:rPrChange w:id="3205" w:author="Admin" w:date="2024-04-27T15:51:00Z">
            <w:rPr>
              <w:szCs w:val="28"/>
              <w:shd w:val="clear" w:color="auto" w:fill="FFFFFF"/>
            </w:rPr>
          </w:rPrChange>
        </w:rPr>
        <w:t>quy định tại điểm d khoản 4 Điều 18 Luật Tần số vô tuyến điện được sửa đổi, bổ sung tại khoản 6 Điều 1 Luật sửa đổi, bổ sung một số điều của Luật Tần số vô tuyến điện</w:t>
      </w:r>
      <w:ins w:id="3206" w:author="Admin" w:date="2024-04-15T18:08:00Z">
        <w:r w:rsidR="004A08B4" w:rsidRPr="00322B9C">
          <w:rPr>
            <w:szCs w:val="28"/>
            <w:shd w:val="clear" w:color="auto" w:fill="FFFFFF"/>
            <w:lang w:val="vi-VN"/>
            <w:rPrChange w:id="3207" w:author="Admin" w:date="2024-04-27T15:51:00Z">
              <w:rPr>
                <w:szCs w:val="28"/>
                <w:shd w:val="clear" w:color="auto" w:fill="FFFFFF"/>
              </w:rPr>
            </w:rPrChange>
          </w:rPr>
          <w:t>.</w:t>
        </w:r>
      </w:ins>
    </w:p>
    <w:p w14:paraId="4DFD59BD" w14:textId="77777777" w:rsidR="001500FB" w:rsidRPr="00322B9C" w:rsidRDefault="001500FB" w:rsidP="001500FB">
      <w:pPr>
        <w:tabs>
          <w:tab w:val="left" w:pos="567"/>
        </w:tabs>
        <w:snapToGrid w:val="0"/>
        <w:spacing w:line="264" w:lineRule="auto"/>
        <w:rPr>
          <w:szCs w:val="28"/>
          <w:lang w:val="vi-VN"/>
          <w:rPrChange w:id="3208" w:author="Admin" w:date="2024-04-27T15:51:00Z">
            <w:rPr>
              <w:szCs w:val="28"/>
              <w:lang w:val="vi-VN"/>
            </w:rPr>
          </w:rPrChange>
        </w:rPr>
      </w:pPr>
      <w:r w:rsidRPr="00322B9C">
        <w:rPr>
          <w:szCs w:val="28"/>
          <w:lang w:val="vi-VN"/>
          <w:rPrChange w:id="3209" w:author="Admin" w:date="2024-04-27T15:51:00Z">
            <w:rPr>
              <w:szCs w:val="28"/>
              <w:lang w:val="vi-VN"/>
            </w:rPr>
          </w:rPrChange>
        </w:rPr>
        <w:t>Doanh nghiệp gửi 01 bộ hồ sơ tới Bộ Thông tin và Truyền thông (Cục Viễn thông) và phải chịu trách nhiệm về tính chính xác, trung thực của hồ sơ. Hồ sơ đề nghị cấp phép bao gồm:</w:t>
      </w:r>
    </w:p>
    <w:p w14:paraId="0B6896EF" w14:textId="77777777" w:rsidR="001500FB" w:rsidRPr="00322B9C" w:rsidRDefault="001500FB" w:rsidP="001500FB">
      <w:pPr>
        <w:tabs>
          <w:tab w:val="left" w:pos="567"/>
        </w:tabs>
        <w:spacing w:line="264" w:lineRule="auto"/>
        <w:rPr>
          <w:lang w:val="vi-VN"/>
          <w:rPrChange w:id="3210" w:author="Admin" w:date="2024-04-27T15:51:00Z">
            <w:rPr/>
          </w:rPrChange>
        </w:rPr>
      </w:pPr>
      <w:r w:rsidRPr="00322B9C">
        <w:rPr>
          <w:szCs w:val="28"/>
          <w:shd w:val="clear" w:color="auto" w:fill="FFFFFF"/>
          <w:lang w:val="vi-VN"/>
          <w:rPrChange w:id="3211" w:author="Admin" w:date="2024-04-27T15:51:00Z">
            <w:rPr>
              <w:szCs w:val="28"/>
              <w:shd w:val="clear" w:color="auto" w:fill="FFFFFF"/>
            </w:rPr>
          </w:rPrChange>
        </w:rPr>
        <w:t xml:space="preserve">a) </w:t>
      </w:r>
      <w:r w:rsidRPr="00322B9C">
        <w:rPr>
          <w:lang w:val="vi-VN"/>
          <w:rPrChange w:id="3212" w:author="Admin" w:date="2024-04-27T15:51:00Z">
            <w:rPr/>
          </w:rPrChange>
        </w:rPr>
        <w:t>Đơn đề nghị cấp giấy phép theo Mẫu số 03 tại Phụ lục ban hành kèm theo Nghị định này;</w:t>
      </w:r>
    </w:p>
    <w:p w14:paraId="4672F82F" w14:textId="7008BF31" w:rsidR="001500FB" w:rsidRPr="00322B9C" w:rsidRDefault="001500FB" w:rsidP="001500FB">
      <w:pPr>
        <w:spacing w:line="264" w:lineRule="auto"/>
        <w:rPr>
          <w:lang w:val="vi-VN"/>
          <w:rPrChange w:id="3213" w:author="Admin" w:date="2024-04-27T15:51:00Z">
            <w:rPr/>
          </w:rPrChange>
        </w:rPr>
      </w:pPr>
      <w:r w:rsidRPr="00322B9C">
        <w:rPr>
          <w:szCs w:val="28"/>
          <w:shd w:val="clear" w:color="auto" w:fill="FFFFFF"/>
          <w:lang w:val="vi-VN"/>
          <w:rPrChange w:id="3214" w:author="Admin" w:date="2024-04-27T15:51:00Z">
            <w:rPr>
              <w:szCs w:val="28"/>
              <w:shd w:val="clear" w:color="auto" w:fill="FFFFFF"/>
            </w:rPr>
          </w:rPrChange>
        </w:rPr>
        <w:t xml:space="preserve">b) </w:t>
      </w:r>
      <w:r w:rsidRPr="00322B9C">
        <w:rPr>
          <w:lang w:val="vi-VN"/>
          <w:rPrChange w:id="3215" w:author="Admin" w:date="2024-04-27T15:51:00Z">
            <w:rPr/>
          </w:rPrChange>
        </w:rPr>
        <w:t xml:space="preserve">Bản sao hợp lệ bao gồm bản sao được cấp từ sổ gốc hoặc bản sao có chứng thực </w:t>
      </w:r>
      <w:ins w:id="3216" w:author="Admin" w:date="2024-04-27T14:41:00Z">
        <w:r w:rsidR="003D7404" w:rsidRPr="00322B9C">
          <w:rPr>
            <w:lang w:val="vi-VN"/>
            <w:rPrChange w:id="3217" w:author="Admin" w:date="2024-04-27T15:51:00Z">
              <w:rPr/>
            </w:rPrChange>
          </w:rPr>
          <w:t xml:space="preserve">hoặc </w:t>
        </w:r>
        <w:r w:rsidR="003D7404" w:rsidRPr="00322B9C">
          <w:rPr>
            <w:szCs w:val="28"/>
            <w:lang w:val="vi-VN"/>
            <w:rPrChange w:id="3218" w:author="Admin" w:date="2024-04-27T15:51:00Z">
              <w:rPr>
                <w:szCs w:val="28"/>
                <w:lang w:val="vi-VN"/>
              </w:rPr>
            </w:rPrChange>
          </w:rPr>
          <w:t xml:space="preserve">bản sao đối chiếu với bản chính </w:t>
        </w:r>
      </w:ins>
      <w:r w:rsidRPr="00322B9C">
        <w:rPr>
          <w:lang w:val="vi-VN"/>
          <w:rPrChange w:id="3219" w:author="Admin" w:date="2024-04-27T15:51:00Z">
            <w:rPr/>
          </w:rPrChange>
        </w:rPr>
        <w:t xml:space="preserve">giấy chứng nhận đăng ký </w:t>
      </w:r>
      <w:r w:rsidRPr="00322B9C">
        <w:rPr>
          <w:lang w:val="vi-VN"/>
          <w:rPrChange w:id="3220" w:author="Admin" w:date="2024-04-27T15:51:00Z">
            <w:rPr/>
          </w:rPrChange>
        </w:rPr>
        <w:lastRenderedPageBreak/>
        <w:t>doanh nghiệp (hoặc bản sao hợp lệ giấy chứng nhận, giấy phép tương đương hợp lệ khác theo quy định của pháp luật về doanh nghiệp</w:t>
      </w:r>
      <w:r w:rsidRPr="00322B9C">
        <w:rPr>
          <w:szCs w:val="28"/>
          <w:lang w:val="vi-VN"/>
          <w:rPrChange w:id="3221" w:author="Admin" w:date="2024-04-27T15:51:00Z">
            <w:rPr>
              <w:szCs w:val="28"/>
            </w:rPr>
          </w:rPrChange>
        </w:rPr>
        <w:t>)</w:t>
      </w:r>
      <w:r w:rsidRPr="00322B9C">
        <w:rPr>
          <w:szCs w:val="28"/>
          <w:lang w:val="vi-VN"/>
          <w:rPrChange w:id="3222" w:author="Admin" w:date="2024-04-27T15:51:00Z">
            <w:rPr>
              <w:szCs w:val="28"/>
              <w:lang w:val="vi-VN"/>
            </w:rPr>
          </w:rPrChange>
        </w:rPr>
        <w:t>;</w:t>
      </w:r>
    </w:p>
    <w:p w14:paraId="43A8071B" w14:textId="3CC52064" w:rsidR="001500FB" w:rsidRPr="00322B9C" w:rsidRDefault="001500FB" w:rsidP="001500FB">
      <w:pPr>
        <w:spacing w:line="264" w:lineRule="auto"/>
        <w:rPr>
          <w:szCs w:val="28"/>
          <w:shd w:val="clear" w:color="auto" w:fill="FFFFFF"/>
          <w:lang w:val="vi-VN"/>
          <w:rPrChange w:id="3223" w:author="Admin" w:date="2024-04-27T15:51:00Z">
            <w:rPr>
              <w:szCs w:val="28"/>
              <w:shd w:val="clear" w:color="auto" w:fill="FFFFFF"/>
            </w:rPr>
          </w:rPrChange>
        </w:rPr>
      </w:pPr>
      <w:r w:rsidRPr="00322B9C">
        <w:rPr>
          <w:lang w:val="vi-VN"/>
          <w:rPrChange w:id="3224" w:author="Admin" w:date="2024-04-27T15:51:00Z">
            <w:rPr/>
          </w:rPrChange>
        </w:rPr>
        <w:t xml:space="preserve">c) Bản sao hợp </w:t>
      </w:r>
      <w:ins w:id="3225" w:author="Microsoft Office User" w:date="2024-04-22T16:47:00Z">
        <w:r w:rsidR="009A7766" w:rsidRPr="00322B9C">
          <w:rPr>
            <w:lang w:val="vi-VN"/>
            <w:rPrChange w:id="3226" w:author="Admin" w:date="2024-04-27T15:51:00Z">
              <w:rPr/>
            </w:rPrChange>
          </w:rPr>
          <w:t>lệ</w:t>
        </w:r>
      </w:ins>
      <w:del w:id="3227" w:author="Microsoft Office User" w:date="2024-04-22T16:47:00Z">
        <w:r w:rsidRPr="00322B9C" w:rsidDel="009A7766">
          <w:rPr>
            <w:lang w:val="vi-VN"/>
            <w:rPrChange w:id="3228" w:author="Admin" w:date="2024-04-27T15:51:00Z">
              <w:rPr/>
            </w:rPrChange>
          </w:rPr>
          <w:delText>pháp</w:delText>
        </w:r>
      </w:del>
      <w:r w:rsidRPr="00322B9C">
        <w:rPr>
          <w:lang w:val="vi-VN"/>
          <w:rPrChange w:id="3229" w:author="Admin" w:date="2024-04-27T15:51:00Z">
            <w:rPr/>
          </w:rPrChange>
        </w:rPr>
        <w:t xml:space="preserve"> </w:t>
      </w:r>
      <w:del w:id="3230" w:author="Microsoft Office User" w:date="2024-04-22T16:47:00Z">
        <w:r w:rsidRPr="00322B9C" w:rsidDel="009A7766">
          <w:rPr>
            <w:lang w:val="vi-VN"/>
            <w:rPrChange w:id="3231" w:author="Admin" w:date="2024-04-27T15:51:00Z">
              <w:rPr/>
            </w:rPrChange>
          </w:rPr>
          <w:delText xml:space="preserve">hoặc bản sao điện tử hợp pháp </w:delText>
        </w:r>
      </w:del>
      <w:r w:rsidRPr="00322B9C">
        <w:rPr>
          <w:lang w:val="vi-VN"/>
          <w:rPrChange w:id="3232" w:author="Admin" w:date="2024-04-27T15:51:00Z">
            <w:rPr/>
          </w:rPrChange>
        </w:rPr>
        <w:t>Quyết định của Thủ tướng Chính phủ phê duyệt Đề án sử dụng băng tần để phát triển kinh tế kết hợp với nhiệm vụ quốc phòng, an ninh.</w:t>
      </w:r>
    </w:p>
    <w:p w14:paraId="20255D18" w14:textId="77777777" w:rsidR="001500FB" w:rsidRPr="00322B9C" w:rsidRDefault="001500FB" w:rsidP="001500FB">
      <w:pPr>
        <w:spacing w:line="264" w:lineRule="auto"/>
        <w:rPr>
          <w:szCs w:val="28"/>
          <w:lang w:val="vi-VN"/>
          <w:rPrChange w:id="3233" w:author="Admin" w:date="2024-04-27T15:51:00Z">
            <w:rPr>
              <w:szCs w:val="28"/>
              <w:lang w:val="vi-VN"/>
            </w:rPr>
          </w:rPrChange>
        </w:rPr>
      </w:pPr>
      <w:r w:rsidRPr="00322B9C">
        <w:rPr>
          <w:szCs w:val="28"/>
          <w:lang w:val="vi-VN"/>
          <w:rPrChange w:id="3234" w:author="Admin" w:date="2024-04-27T15:51:00Z">
            <w:rPr>
              <w:szCs w:val="28"/>
              <w:lang w:val="en-GB"/>
            </w:rPr>
          </w:rPrChange>
        </w:rPr>
        <w:t xml:space="preserve">4. </w:t>
      </w:r>
      <w:r w:rsidRPr="00322B9C">
        <w:rPr>
          <w:szCs w:val="28"/>
          <w:lang w:val="vi-VN"/>
          <w:rPrChange w:id="3235" w:author="Admin" w:date="2024-04-27T15:51:00Z">
            <w:rPr>
              <w:szCs w:val="28"/>
              <w:lang w:val="vi-VN"/>
            </w:rPr>
          </w:rPrChange>
        </w:rPr>
        <w:t>Thời hạn và quy trình xử lý hồ sơ</w:t>
      </w:r>
    </w:p>
    <w:p w14:paraId="547123BB" w14:textId="77777777" w:rsidR="001500FB" w:rsidRPr="00322B9C" w:rsidRDefault="001500FB" w:rsidP="001500FB">
      <w:pPr>
        <w:spacing w:line="264" w:lineRule="auto"/>
        <w:rPr>
          <w:szCs w:val="28"/>
          <w:lang w:val="vi-VN"/>
          <w:rPrChange w:id="3236" w:author="Admin" w:date="2024-04-27T15:51:00Z">
            <w:rPr>
              <w:szCs w:val="28"/>
            </w:rPr>
          </w:rPrChange>
        </w:rPr>
      </w:pPr>
      <w:r w:rsidRPr="00322B9C">
        <w:rPr>
          <w:szCs w:val="28"/>
          <w:lang w:val="vi-VN"/>
          <w:rPrChange w:id="3237" w:author="Admin" w:date="2024-04-27T15:51:00Z">
            <w:rPr>
              <w:szCs w:val="28"/>
              <w:lang w:val="vi-VN"/>
            </w:rPr>
          </w:rPrChange>
        </w:rPr>
        <w:t xml:space="preserve">a) </w:t>
      </w:r>
      <w:r w:rsidRPr="00322B9C">
        <w:rPr>
          <w:spacing w:val="-6"/>
          <w:szCs w:val="28"/>
          <w:lang w:val="vi-VN"/>
          <w:rPrChange w:id="3238" w:author="Admin" w:date="2024-04-27T15:51:00Z">
            <w:rPr>
              <w:spacing w:val="-6"/>
              <w:szCs w:val="28"/>
              <w:lang w:val="vi-VN"/>
            </w:rPr>
          </w:rPrChange>
        </w:rPr>
        <w:t>Bộ Thông tin và Truyền thông (Cục Viễn thông)</w:t>
      </w:r>
      <w:r w:rsidRPr="00322B9C">
        <w:rPr>
          <w:szCs w:val="28"/>
          <w:lang w:val="vi-VN"/>
          <w:rPrChange w:id="3239" w:author="Admin" w:date="2024-04-27T15:51:00Z">
            <w:rPr>
              <w:szCs w:val="28"/>
              <w:lang w:val="vi-VN"/>
            </w:rPr>
          </w:rPrChange>
        </w:rPr>
        <w:t xml:space="preserve"> </w:t>
      </w:r>
      <w:r w:rsidRPr="00322B9C">
        <w:rPr>
          <w:szCs w:val="28"/>
          <w:lang w:val="vi-VN"/>
          <w:rPrChange w:id="3240" w:author="Admin" w:date="2024-04-27T15:51:00Z">
            <w:rPr>
              <w:szCs w:val="28"/>
            </w:rPr>
          </w:rPrChange>
        </w:rPr>
        <w:t>xét tính hợp lệ của hồ sơ trong 05 ngày làm việc kể từ ngày nhận được hồ sơ. Trường hợp hồ sơ không hợp lệ, Cục Viễn thông thông báo bằng văn bản cho doanh nghiệp.</w:t>
      </w:r>
    </w:p>
    <w:p w14:paraId="137497C0" w14:textId="3F475723" w:rsidR="001500FB" w:rsidRPr="00322B9C" w:rsidRDefault="001500FB" w:rsidP="001500FB">
      <w:pPr>
        <w:spacing w:line="264" w:lineRule="auto"/>
        <w:rPr>
          <w:szCs w:val="28"/>
          <w:lang w:val="vi-VN"/>
          <w:rPrChange w:id="3241" w:author="Admin" w:date="2024-04-27T15:51:00Z">
            <w:rPr>
              <w:szCs w:val="28"/>
              <w:lang w:val="vi-VN"/>
            </w:rPr>
          </w:rPrChange>
        </w:rPr>
      </w:pPr>
      <w:r w:rsidRPr="00322B9C">
        <w:rPr>
          <w:szCs w:val="28"/>
          <w:lang w:val="vi-VN"/>
          <w:rPrChange w:id="3242" w:author="Admin" w:date="2024-04-27T15:51:00Z">
            <w:rPr>
              <w:szCs w:val="28"/>
              <w:lang w:val="vi-VN"/>
            </w:rPr>
          </w:rPrChange>
        </w:rPr>
        <w:t>b) T</w:t>
      </w:r>
      <w:r w:rsidRPr="00322B9C">
        <w:rPr>
          <w:szCs w:val="28"/>
          <w:lang w:val="vi-VN"/>
          <w:rPrChange w:id="3243" w:author="Admin" w:date="2024-04-27T15:51:00Z">
            <w:rPr>
              <w:szCs w:val="28"/>
            </w:rPr>
          </w:rPrChange>
        </w:rPr>
        <w:t>rường hợp hồ sơ hợp lệ, t</w:t>
      </w:r>
      <w:r w:rsidRPr="00322B9C">
        <w:rPr>
          <w:szCs w:val="28"/>
          <w:lang w:val="vi-VN"/>
          <w:rPrChange w:id="3244" w:author="Admin" w:date="2024-04-27T15:51:00Z">
            <w:rPr>
              <w:szCs w:val="28"/>
              <w:lang w:val="vi-VN"/>
            </w:rPr>
          </w:rPrChange>
        </w:rPr>
        <w:t xml:space="preserve">rong thời hạn </w:t>
      </w:r>
      <w:ins w:id="3245" w:author="Microsoft Office User" w:date="2024-04-22T16:46:00Z">
        <w:r w:rsidR="009A7766" w:rsidRPr="00322B9C">
          <w:rPr>
            <w:szCs w:val="28"/>
            <w:lang w:val="vi-VN"/>
            <w:rPrChange w:id="3246" w:author="Admin" w:date="2024-04-27T15:51:00Z">
              <w:rPr>
                <w:szCs w:val="28"/>
                <w:lang w:val="vi-VN"/>
              </w:rPr>
            </w:rPrChange>
          </w:rPr>
          <w:t>20</w:t>
        </w:r>
      </w:ins>
      <w:del w:id="3247" w:author="Microsoft Office User" w:date="2024-04-22T16:46:00Z">
        <w:r w:rsidRPr="00322B9C" w:rsidDel="009A7766">
          <w:rPr>
            <w:szCs w:val="28"/>
            <w:lang w:val="vi-VN"/>
            <w:rPrChange w:id="3248" w:author="Admin" w:date="2024-04-27T15:51:00Z">
              <w:rPr>
                <w:szCs w:val="28"/>
                <w:lang w:val="vi-VN"/>
              </w:rPr>
            </w:rPrChange>
          </w:rPr>
          <w:delText>15</w:delText>
        </w:r>
      </w:del>
      <w:r w:rsidRPr="00322B9C">
        <w:rPr>
          <w:szCs w:val="28"/>
          <w:lang w:val="vi-VN"/>
          <w:rPrChange w:id="3249" w:author="Admin" w:date="2024-04-27T15:51:00Z">
            <w:rPr>
              <w:szCs w:val="28"/>
              <w:lang w:val="vi-VN"/>
            </w:rPr>
          </w:rPrChange>
        </w:rPr>
        <w:t xml:space="preserve"> ngày </w:t>
      </w:r>
      <w:del w:id="3250" w:author="Admin" w:date="2024-04-13T09:35:00Z">
        <w:r w:rsidRPr="00322B9C" w:rsidDel="000512F0">
          <w:rPr>
            <w:szCs w:val="28"/>
            <w:lang w:val="vi-VN"/>
            <w:rPrChange w:id="3251" w:author="Admin" w:date="2024-04-27T15:51:00Z">
              <w:rPr>
                <w:szCs w:val="28"/>
                <w:lang w:val="vi-VN"/>
              </w:rPr>
            </w:rPrChange>
          </w:rPr>
          <w:delText xml:space="preserve">làm việc </w:delText>
        </w:r>
      </w:del>
      <w:r w:rsidRPr="00322B9C">
        <w:rPr>
          <w:szCs w:val="28"/>
          <w:lang w:val="vi-VN"/>
          <w:rPrChange w:id="3252" w:author="Admin" w:date="2024-04-27T15:51:00Z">
            <w:rPr>
              <w:szCs w:val="28"/>
              <w:lang w:val="vi-VN"/>
            </w:rPr>
          </w:rPrChange>
        </w:rPr>
        <w:t xml:space="preserve">kể từ ngày </w:t>
      </w:r>
      <w:r w:rsidRPr="00322B9C">
        <w:rPr>
          <w:szCs w:val="28"/>
          <w:lang w:val="vi-VN"/>
          <w:rPrChange w:id="3253" w:author="Admin" w:date="2024-04-27T15:51:00Z">
            <w:rPr>
              <w:szCs w:val="28"/>
            </w:rPr>
          </w:rPrChange>
        </w:rPr>
        <w:t>kết thúc thời hạn xét tính hợp lệ của hồ sơ</w:t>
      </w:r>
      <w:r w:rsidRPr="00322B9C">
        <w:rPr>
          <w:szCs w:val="28"/>
          <w:lang w:val="vi-VN"/>
          <w:rPrChange w:id="3254" w:author="Admin" w:date="2024-04-27T15:51:00Z">
            <w:rPr>
              <w:szCs w:val="28"/>
              <w:lang w:val="vi-VN"/>
            </w:rPr>
          </w:rPrChange>
        </w:rPr>
        <w:t xml:space="preserve">, </w:t>
      </w:r>
      <w:r w:rsidRPr="00322B9C">
        <w:rPr>
          <w:spacing w:val="-6"/>
          <w:szCs w:val="28"/>
          <w:lang w:val="vi-VN"/>
          <w:rPrChange w:id="3255" w:author="Admin" w:date="2024-04-27T15:51:00Z">
            <w:rPr>
              <w:spacing w:val="-6"/>
              <w:szCs w:val="28"/>
              <w:lang w:val="vi-VN"/>
            </w:rPr>
          </w:rPrChange>
        </w:rPr>
        <w:t xml:space="preserve">Bộ Thông tin và Truyền thông (Cục Viễn thông) </w:t>
      </w:r>
      <w:r w:rsidRPr="00322B9C">
        <w:rPr>
          <w:szCs w:val="28"/>
          <w:lang w:val="vi-VN"/>
          <w:rPrChange w:id="3256" w:author="Admin" w:date="2024-04-27T15:51:00Z">
            <w:rPr>
              <w:szCs w:val="28"/>
              <w:lang w:val="vi-VN"/>
            </w:rPr>
          </w:rPrChange>
        </w:rPr>
        <w:t xml:space="preserve">thẩm định hồ sơ và cấp giấy phép </w:t>
      </w:r>
      <w:r w:rsidRPr="00322B9C">
        <w:rPr>
          <w:szCs w:val="28"/>
          <w:lang w:val="vi-VN"/>
          <w:rPrChange w:id="3257" w:author="Admin" w:date="2024-04-27T15:51:00Z">
            <w:rPr>
              <w:szCs w:val="28"/>
            </w:rPr>
          </w:rPrChange>
        </w:rPr>
        <w:t>kinh doanh dịch vụ viễn thông</w:t>
      </w:r>
      <w:r w:rsidRPr="00322B9C">
        <w:rPr>
          <w:szCs w:val="28"/>
          <w:lang w:val="vi-VN"/>
          <w:rPrChange w:id="3258" w:author="Admin" w:date="2024-04-27T15:51:00Z">
            <w:rPr>
              <w:szCs w:val="28"/>
              <w:lang w:val="vi-VN"/>
            </w:rPr>
          </w:rPrChange>
        </w:rPr>
        <w:t xml:space="preserve"> cho doanh nghiệp theo</w:t>
      </w:r>
      <w:r w:rsidRPr="00322B9C">
        <w:rPr>
          <w:szCs w:val="28"/>
          <w:lang w:val="vi-VN"/>
          <w:rPrChange w:id="3259" w:author="Admin" w:date="2024-04-27T15:51:00Z">
            <w:rPr>
              <w:szCs w:val="28"/>
            </w:rPr>
          </w:rPrChange>
        </w:rPr>
        <w:t xml:space="preserve"> </w:t>
      </w:r>
      <w:del w:id="3260" w:author="Admin" w:date="2024-04-27T14:11:00Z">
        <w:r w:rsidRPr="00322B9C" w:rsidDel="00B51C5D">
          <w:rPr>
            <w:szCs w:val="28"/>
            <w:lang w:val="vi-VN"/>
            <w:rPrChange w:id="3261" w:author="Admin" w:date="2024-04-27T15:51:00Z">
              <w:rPr>
                <w:szCs w:val="28"/>
              </w:rPr>
            </w:rPrChange>
          </w:rPr>
          <w:delText xml:space="preserve">quy định </w:delText>
        </w:r>
      </w:del>
      <w:del w:id="3262" w:author="Admin" w:date="2024-04-27T14:10:00Z">
        <w:r w:rsidRPr="00322B9C" w:rsidDel="00B51C5D">
          <w:rPr>
            <w:szCs w:val="28"/>
            <w:lang w:val="vi-VN"/>
            <w:rPrChange w:id="3263" w:author="Admin" w:date="2024-04-27T15:51:00Z">
              <w:rPr>
                <w:szCs w:val="28"/>
              </w:rPr>
            </w:rPrChange>
          </w:rPr>
          <w:delText>về phân cấp</w:delText>
        </w:r>
        <w:r w:rsidRPr="00322B9C" w:rsidDel="00B51C5D">
          <w:rPr>
            <w:szCs w:val="28"/>
            <w:lang w:val="vi-VN"/>
            <w:rPrChange w:id="3264" w:author="Admin" w:date="2024-04-27T15:51:00Z">
              <w:rPr>
                <w:szCs w:val="28"/>
                <w:lang w:val="vi-VN"/>
              </w:rPr>
            </w:rPrChange>
          </w:rPr>
          <w:delText xml:space="preserve"> thẩm quyền</w:delText>
        </w:r>
        <w:r w:rsidRPr="00322B9C" w:rsidDel="00B51C5D">
          <w:rPr>
            <w:szCs w:val="28"/>
            <w:lang w:val="vi-VN"/>
            <w:rPrChange w:id="3265" w:author="Admin" w:date="2024-04-27T15:51:00Z">
              <w:rPr>
                <w:szCs w:val="28"/>
              </w:rPr>
            </w:rPrChange>
          </w:rPr>
          <w:delText xml:space="preserve"> cấp phép</w:delText>
        </w:r>
        <w:r w:rsidRPr="00322B9C" w:rsidDel="00B51C5D">
          <w:rPr>
            <w:szCs w:val="28"/>
            <w:lang w:val="vi-VN"/>
            <w:rPrChange w:id="3266" w:author="Admin" w:date="2024-04-27T15:51:00Z">
              <w:rPr>
                <w:szCs w:val="28"/>
                <w:lang w:val="vi-VN"/>
              </w:rPr>
            </w:rPrChange>
          </w:rPr>
          <w:delText xml:space="preserve"> </w:delText>
        </w:r>
        <w:r w:rsidRPr="00322B9C" w:rsidDel="00B51C5D">
          <w:rPr>
            <w:szCs w:val="28"/>
            <w:lang w:val="vi-VN"/>
            <w:rPrChange w:id="3267" w:author="Admin" w:date="2024-04-27T15:51:00Z">
              <w:rPr>
                <w:szCs w:val="28"/>
              </w:rPr>
            </w:rPrChange>
          </w:rPr>
          <w:delText>của Bộ trưởng Bộ Thông tin và Truyền thông</w:delText>
        </w:r>
      </w:del>
      <w:ins w:id="3268" w:author="Admin" w:date="2024-04-27T14:10:00Z">
        <w:r w:rsidR="00B51C5D" w:rsidRPr="00322B9C">
          <w:rPr>
            <w:szCs w:val="28"/>
            <w:lang w:val="vi-VN"/>
            <w:rPrChange w:id="3269" w:author="Admin" w:date="2024-04-27T15:51:00Z">
              <w:rPr>
                <w:szCs w:val="28"/>
              </w:rPr>
            </w:rPrChange>
          </w:rPr>
          <w:t>thẩm quyền</w:t>
        </w:r>
      </w:ins>
      <w:r w:rsidRPr="00322B9C">
        <w:rPr>
          <w:szCs w:val="28"/>
          <w:lang w:val="vi-VN"/>
          <w:rPrChange w:id="3270" w:author="Admin" w:date="2024-04-27T15:51:00Z">
            <w:rPr>
              <w:szCs w:val="28"/>
            </w:rPr>
          </w:rPrChange>
        </w:rPr>
        <w:t xml:space="preserve">. </w:t>
      </w:r>
      <w:r w:rsidRPr="00322B9C">
        <w:rPr>
          <w:szCs w:val="28"/>
          <w:lang w:val="vi-VN"/>
          <w:rPrChange w:id="3271" w:author="Admin" w:date="2024-04-27T15:51:00Z">
            <w:rPr>
              <w:szCs w:val="28"/>
              <w:lang w:val="vi-VN"/>
            </w:rPr>
          </w:rPrChange>
        </w:rPr>
        <w:t>Trường hợp từ chối cấp phép, Cục Viễn thông thông báo bằng văn bản nêu rõ lý do từ chối cho doanh nghiệp đề nghị cấp phép biết.</w:t>
      </w:r>
    </w:p>
    <w:p w14:paraId="7AEE59EB" w14:textId="77777777" w:rsidR="001500FB" w:rsidRPr="00322B9C" w:rsidRDefault="001500FB" w:rsidP="001500FB">
      <w:pPr>
        <w:spacing w:line="264" w:lineRule="auto"/>
        <w:rPr>
          <w:spacing w:val="-4"/>
          <w:szCs w:val="28"/>
          <w:lang w:val="vi-VN"/>
          <w:rPrChange w:id="3272" w:author="Admin" w:date="2024-04-27T15:51:00Z">
            <w:rPr>
              <w:spacing w:val="-4"/>
              <w:szCs w:val="28"/>
              <w:lang w:val="vi-VN"/>
            </w:rPr>
          </w:rPrChange>
        </w:rPr>
      </w:pPr>
      <w:r w:rsidRPr="00322B9C">
        <w:rPr>
          <w:spacing w:val="-4"/>
          <w:szCs w:val="28"/>
          <w:lang w:val="vi-VN"/>
          <w:rPrChange w:id="3273" w:author="Admin" w:date="2024-04-27T15:51:00Z">
            <w:rPr>
              <w:spacing w:val="-4"/>
              <w:szCs w:val="28"/>
              <w:lang w:val="en-GB"/>
            </w:rPr>
          </w:rPrChange>
        </w:rPr>
        <w:t>5</w:t>
      </w:r>
      <w:r w:rsidRPr="00322B9C">
        <w:rPr>
          <w:spacing w:val="-4"/>
          <w:szCs w:val="28"/>
          <w:lang w:val="vi-VN"/>
          <w:rPrChange w:id="3274" w:author="Admin" w:date="2024-04-27T15:51:00Z">
            <w:rPr>
              <w:spacing w:val="-4"/>
              <w:szCs w:val="28"/>
              <w:lang w:val="vi-VN"/>
            </w:rPr>
          </w:rPrChange>
        </w:rPr>
        <w:t xml:space="preserve">. Giấy phép kinh doanh dịch vụ viễn thông </w:t>
      </w:r>
      <w:r w:rsidRPr="00322B9C">
        <w:rPr>
          <w:spacing w:val="-4"/>
          <w:szCs w:val="28"/>
          <w:lang w:val="vi-VN"/>
          <w:rPrChange w:id="3275" w:author="Admin" w:date="2024-04-27T15:51:00Z">
            <w:rPr>
              <w:spacing w:val="-4"/>
              <w:szCs w:val="28"/>
            </w:rPr>
          </w:rPrChange>
        </w:rPr>
        <w:t xml:space="preserve">(giấy phép cung cấp dịch vụ viễn thông có hạ tầng mạng và Giấy phép cung cấp dịch vụ viễn thông không có hạ tầng mạng) </w:t>
      </w:r>
      <w:r w:rsidRPr="00322B9C">
        <w:rPr>
          <w:spacing w:val="-4"/>
          <w:szCs w:val="28"/>
          <w:lang w:val="vi-VN"/>
          <w:rPrChange w:id="3276" w:author="Admin" w:date="2024-04-27T15:51:00Z">
            <w:rPr>
              <w:spacing w:val="-4"/>
              <w:szCs w:val="28"/>
              <w:lang w:val="vi-VN"/>
            </w:rPr>
          </w:rPrChange>
        </w:rPr>
        <w:t>theo Mẫu số 2</w:t>
      </w:r>
      <w:r w:rsidRPr="00322B9C">
        <w:rPr>
          <w:spacing w:val="-4"/>
          <w:szCs w:val="28"/>
          <w:lang w:val="vi-VN"/>
          <w:rPrChange w:id="3277" w:author="Admin" w:date="2024-04-27T15:51:00Z">
            <w:rPr>
              <w:spacing w:val="-4"/>
              <w:szCs w:val="28"/>
              <w:lang w:val="en-GB"/>
            </w:rPr>
          </w:rPrChange>
        </w:rPr>
        <w:t>6</w:t>
      </w:r>
      <w:r w:rsidRPr="00322B9C">
        <w:rPr>
          <w:spacing w:val="-4"/>
          <w:szCs w:val="28"/>
          <w:lang w:val="vi-VN"/>
          <w:rPrChange w:id="3278" w:author="Admin" w:date="2024-04-27T15:51:00Z">
            <w:rPr>
              <w:spacing w:val="-4"/>
              <w:szCs w:val="28"/>
              <w:lang w:val="vi-VN"/>
            </w:rPr>
          </w:rPrChange>
        </w:rPr>
        <w:t xml:space="preserve"> và Mẫu số 2</w:t>
      </w:r>
      <w:r w:rsidRPr="00322B9C">
        <w:rPr>
          <w:spacing w:val="-4"/>
          <w:szCs w:val="28"/>
          <w:lang w:val="vi-VN"/>
          <w:rPrChange w:id="3279" w:author="Admin" w:date="2024-04-27T15:51:00Z">
            <w:rPr>
              <w:spacing w:val="-4"/>
              <w:szCs w:val="28"/>
              <w:lang w:val="en-GB"/>
            </w:rPr>
          </w:rPrChange>
        </w:rPr>
        <w:t>7</w:t>
      </w:r>
      <w:r w:rsidRPr="00322B9C">
        <w:rPr>
          <w:spacing w:val="-4"/>
          <w:szCs w:val="28"/>
          <w:lang w:val="vi-VN"/>
          <w:rPrChange w:id="3280" w:author="Admin" w:date="2024-04-27T15:51:00Z">
            <w:rPr>
              <w:spacing w:val="-4"/>
              <w:szCs w:val="28"/>
              <w:lang w:val="vi-VN"/>
            </w:rPr>
          </w:rPrChange>
        </w:rPr>
        <w:t xml:space="preserve"> tại phụ lục ban hành kèm theo Ngh</w:t>
      </w:r>
      <w:r w:rsidRPr="00322B9C">
        <w:rPr>
          <w:spacing w:val="-4"/>
          <w:szCs w:val="28"/>
          <w:lang w:val="vi-VN"/>
          <w:rPrChange w:id="3281" w:author="Admin" w:date="2024-04-27T15:51:00Z">
            <w:rPr>
              <w:spacing w:val="-4"/>
              <w:szCs w:val="28"/>
            </w:rPr>
          </w:rPrChange>
        </w:rPr>
        <w:t>ị</w:t>
      </w:r>
      <w:r w:rsidRPr="00322B9C">
        <w:rPr>
          <w:spacing w:val="-4"/>
          <w:szCs w:val="28"/>
          <w:lang w:val="vi-VN"/>
          <w:rPrChange w:id="3282" w:author="Admin" w:date="2024-04-27T15:51:00Z">
            <w:rPr>
              <w:spacing w:val="-4"/>
              <w:szCs w:val="28"/>
              <w:lang w:val="vi-VN"/>
            </w:rPr>
          </w:rPrChange>
        </w:rPr>
        <w:t xml:space="preserve"> định này</w:t>
      </w:r>
      <w:r w:rsidRPr="00322B9C">
        <w:rPr>
          <w:spacing w:val="-4"/>
          <w:szCs w:val="28"/>
          <w:lang w:val="vi-VN"/>
          <w:rPrChange w:id="3283" w:author="Admin" w:date="2024-04-27T15:51:00Z">
            <w:rPr>
              <w:spacing w:val="-4"/>
              <w:szCs w:val="28"/>
            </w:rPr>
          </w:rPrChange>
        </w:rPr>
        <w:t xml:space="preserve"> </w:t>
      </w:r>
      <w:r w:rsidRPr="00322B9C">
        <w:rPr>
          <w:spacing w:val="-4"/>
          <w:szCs w:val="28"/>
          <w:lang w:val="vi-VN"/>
          <w:rPrChange w:id="3284" w:author="Admin" w:date="2024-04-27T15:51:00Z">
            <w:rPr>
              <w:spacing w:val="-4"/>
              <w:szCs w:val="28"/>
              <w:lang w:val="vi-VN"/>
            </w:rPr>
          </w:rPrChange>
        </w:rPr>
        <w:t>bao gồm các thông tin chính sau đây:</w:t>
      </w:r>
    </w:p>
    <w:p w14:paraId="24FC7CEA" w14:textId="330748F0" w:rsidR="001500FB" w:rsidRPr="00322B9C" w:rsidRDefault="001500FB" w:rsidP="001500FB">
      <w:pPr>
        <w:spacing w:line="264" w:lineRule="auto"/>
        <w:rPr>
          <w:szCs w:val="28"/>
          <w:lang w:val="vi-VN"/>
          <w:rPrChange w:id="3285" w:author="Admin" w:date="2024-04-27T15:51:00Z">
            <w:rPr>
              <w:szCs w:val="28"/>
            </w:rPr>
          </w:rPrChange>
        </w:rPr>
      </w:pPr>
      <w:r w:rsidRPr="00322B9C">
        <w:rPr>
          <w:szCs w:val="28"/>
          <w:lang w:val="vi-VN"/>
          <w:rPrChange w:id="3286" w:author="Admin" w:date="2024-04-27T15:51:00Z">
            <w:rPr>
              <w:szCs w:val="28"/>
              <w:lang w:val="vi-VN"/>
            </w:rPr>
          </w:rPrChange>
        </w:rPr>
        <w:t>a) Tên doanh nghiệp bằng tiếng Việt và tiếng nước ngoài</w:t>
      </w:r>
      <w:del w:id="3287" w:author="Admin" w:date="2024-04-27T12:37:00Z">
        <w:r w:rsidRPr="00322B9C" w:rsidDel="00923A08">
          <w:rPr>
            <w:szCs w:val="28"/>
            <w:lang w:val="vi-VN"/>
            <w:rPrChange w:id="3288" w:author="Admin" w:date="2024-04-27T15:51:00Z">
              <w:rPr>
                <w:szCs w:val="28"/>
                <w:lang w:val="vi-VN"/>
              </w:rPr>
            </w:rPrChange>
          </w:rPr>
          <w:delText xml:space="preserve"> (nếu có)</w:delText>
        </w:r>
      </w:del>
      <w:r w:rsidRPr="00322B9C">
        <w:rPr>
          <w:szCs w:val="28"/>
          <w:lang w:val="vi-VN"/>
          <w:rPrChange w:id="3289" w:author="Admin" w:date="2024-04-27T15:51:00Z">
            <w:rPr>
              <w:szCs w:val="28"/>
            </w:rPr>
          </w:rPrChange>
        </w:rPr>
        <w:t>, tên viết tắt</w:t>
      </w:r>
      <w:del w:id="3290" w:author="Admin" w:date="2024-04-27T12:37:00Z">
        <w:r w:rsidRPr="00322B9C" w:rsidDel="00923A08">
          <w:rPr>
            <w:szCs w:val="28"/>
            <w:lang w:val="vi-VN"/>
            <w:rPrChange w:id="3291" w:author="Admin" w:date="2024-04-27T15:51:00Z">
              <w:rPr>
                <w:szCs w:val="28"/>
              </w:rPr>
            </w:rPrChange>
          </w:rPr>
          <w:delText xml:space="preserve"> (nếu có)</w:delText>
        </w:r>
      </w:del>
      <w:r w:rsidRPr="00322B9C">
        <w:rPr>
          <w:szCs w:val="28"/>
          <w:lang w:val="vi-VN"/>
          <w:rPrChange w:id="3292" w:author="Admin" w:date="2024-04-27T15:51:00Z">
            <w:rPr>
              <w:szCs w:val="28"/>
              <w:lang w:val="vi-VN"/>
            </w:rPr>
          </w:rPrChange>
        </w:rPr>
        <w:t>; địa điểm trụ sở chính;</w:t>
      </w:r>
      <w:r w:rsidRPr="00322B9C">
        <w:rPr>
          <w:szCs w:val="28"/>
          <w:lang w:val="vi-VN"/>
          <w:rPrChange w:id="3293" w:author="Admin" w:date="2024-04-27T15:51:00Z">
            <w:rPr>
              <w:szCs w:val="28"/>
            </w:rPr>
          </w:rPrChange>
        </w:rPr>
        <w:t xml:space="preserve"> thông tin về giấy chứng nhận đăng ký doanh nghiệp hoặc giấy chứng nhận đầu tư.</w:t>
      </w:r>
    </w:p>
    <w:p w14:paraId="0550F042" w14:textId="77777777" w:rsidR="001500FB" w:rsidRPr="00322B9C" w:rsidRDefault="001500FB" w:rsidP="001500FB">
      <w:pPr>
        <w:spacing w:line="264" w:lineRule="auto"/>
        <w:rPr>
          <w:szCs w:val="28"/>
          <w:lang w:val="vi-VN"/>
          <w:rPrChange w:id="3294" w:author="Admin" w:date="2024-04-27T15:51:00Z">
            <w:rPr>
              <w:szCs w:val="28"/>
              <w:lang w:val="vi-VN"/>
            </w:rPr>
          </w:rPrChange>
        </w:rPr>
      </w:pPr>
      <w:r w:rsidRPr="00322B9C">
        <w:rPr>
          <w:szCs w:val="28"/>
          <w:lang w:val="vi-VN"/>
          <w:rPrChange w:id="3295" w:author="Admin" w:date="2024-04-27T15:51:00Z">
            <w:rPr>
              <w:szCs w:val="28"/>
              <w:lang w:val="vi-VN"/>
            </w:rPr>
          </w:rPrChange>
        </w:rPr>
        <w:t>b) Số giấy phép, ngày cấp giấy phép, ngày hết hạn giấy phép;</w:t>
      </w:r>
    </w:p>
    <w:p w14:paraId="0D1DBFE3" w14:textId="2104676C" w:rsidR="001500FB" w:rsidRPr="00322B9C" w:rsidRDefault="001500FB" w:rsidP="001500FB">
      <w:pPr>
        <w:spacing w:line="264" w:lineRule="auto"/>
        <w:rPr>
          <w:szCs w:val="28"/>
          <w:lang w:val="vi-VN"/>
          <w:rPrChange w:id="3296" w:author="Admin" w:date="2024-04-27T15:51:00Z">
            <w:rPr>
              <w:szCs w:val="28"/>
              <w:lang w:val="vi-VN"/>
            </w:rPr>
          </w:rPrChange>
        </w:rPr>
      </w:pPr>
      <w:r w:rsidRPr="00322B9C">
        <w:rPr>
          <w:szCs w:val="28"/>
          <w:lang w:val="vi-VN"/>
          <w:rPrChange w:id="3297" w:author="Admin" w:date="2024-04-27T15:51:00Z">
            <w:rPr>
              <w:szCs w:val="28"/>
              <w:lang w:val="vi-VN"/>
            </w:rPr>
          </w:rPrChange>
        </w:rPr>
        <w:t xml:space="preserve">c) Loại mạng viễn thông, phạm vi thiết lập mạng viễn thông </w:t>
      </w:r>
      <w:del w:id="3298" w:author="Admin" w:date="2024-04-27T12:37:00Z">
        <w:r w:rsidRPr="00322B9C" w:rsidDel="00923A08">
          <w:rPr>
            <w:szCs w:val="28"/>
            <w:lang w:val="vi-VN"/>
            <w:rPrChange w:id="3299" w:author="Admin" w:date="2024-04-27T15:51:00Z">
              <w:rPr>
                <w:szCs w:val="28"/>
                <w:lang w:val="vi-VN"/>
              </w:rPr>
            </w:rPrChange>
          </w:rPr>
          <w:delText>(nếu có)</w:delText>
        </w:r>
      </w:del>
      <w:r w:rsidRPr="00322B9C">
        <w:rPr>
          <w:szCs w:val="28"/>
          <w:lang w:val="vi-VN"/>
          <w:rPrChange w:id="3300" w:author="Admin" w:date="2024-04-27T15:51:00Z">
            <w:rPr>
              <w:szCs w:val="28"/>
              <w:lang w:val="vi-VN"/>
            </w:rPr>
          </w:rPrChange>
        </w:rPr>
        <w:t>;</w:t>
      </w:r>
    </w:p>
    <w:p w14:paraId="49572BE0" w14:textId="77777777" w:rsidR="001500FB" w:rsidRPr="00322B9C" w:rsidRDefault="001500FB" w:rsidP="001500FB">
      <w:pPr>
        <w:spacing w:line="264" w:lineRule="auto"/>
        <w:rPr>
          <w:spacing w:val="-6"/>
          <w:szCs w:val="28"/>
          <w:lang w:val="vi-VN"/>
          <w:rPrChange w:id="3301" w:author="Admin" w:date="2024-04-27T15:51:00Z">
            <w:rPr>
              <w:spacing w:val="-6"/>
              <w:szCs w:val="28"/>
              <w:lang w:val="vi-VN"/>
            </w:rPr>
          </w:rPrChange>
        </w:rPr>
      </w:pPr>
      <w:r w:rsidRPr="00322B9C">
        <w:rPr>
          <w:spacing w:val="-6"/>
          <w:szCs w:val="28"/>
          <w:lang w:val="vi-VN"/>
          <w:rPrChange w:id="3302" w:author="Admin" w:date="2024-04-27T15:51:00Z">
            <w:rPr>
              <w:spacing w:val="-6"/>
              <w:szCs w:val="28"/>
              <w:lang w:val="vi-VN"/>
            </w:rPr>
          </w:rPrChange>
        </w:rPr>
        <w:t xml:space="preserve">d) </w:t>
      </w:r>
      <w:r w:rsidRPr="00322B9C">
        <w:rPr>
          <w:spacing w:val="-6"/>
          <w:szCs w:val="28"/>
          <w:lang w:val="vi-VN"/>
          <w:rPrChange w:id="3303" w:author="Admin" w:date="2024-04-27T15:51:00Z">
            <w:rPr>
              <w:spacing w:val="-6"/>
              <w:szCs w:val="28"/>
            </w:rPr>
          </w:rPrChange>
        </w:rPr>
        <w:t>L</w:t>
      </w:r>
      <w:r w:rsidRPr="00322B9C">
        <w:rPr>
          <w:spacing w:val="-6"/>
          <w:szCs w:val="28"/>
          <w:lang w:val="vi-VN"/>
          <w:rPrChange w:id="3304" w:author="Admin" w:date="2024-04-27T15:51:00Z">
            <w:rPr>
              <w:spacing w:val="-6"/>
              <w:szCs w:val="28"/>
              <w:lang w:val="vi-VN"/>
            </w:rPr>
          </w:rPrChange>
        </w:rPr>
        <w:t>oại hình dịch vụ</w:t>
      </w:r>
      <w:r w:rsidRPr="00322B9C">
        <w:rPr>
          <w:spacing w:val="-6"/>
          <w:szCs w:val="28"/>
          <w:lang w:val="vi-VN"/>
          <w:rPrChange w:id="3305" w:author="Admin" w:date="2024-04-27T15:51:00Z">
            <w:rPr>
              <w:spacing w:val="-6"/>
              <w:szCs w:val="28"/>
            </w:rPr>
          </w:rPrChange>
        </w:rPr>
        <w:t xml:space="preserve"> viễn thông, phạm vi cung cấp dịch vụ viễn thông</w:t>
      </w:r>
      <w:r w:rsidRPr="00322B9C">
        <w:rPr>
          <w:spacing w:val="-6"/>
          <w:szCs w:val="28"/>
          <w:lang w:val="vi-VN"/>
          <w:rPrChange w:id="3306" w:author="Admin" w:date="2024-04-27T15:51:00Z">
            <w:rPr>
              <w:spacing w:val="-6"/>
              <w:szCs w:val="28"/>
              <w:lang w:val="vi-VN"/>
            </w:rPr>
          </w:rPrChange>
        </w:rPr>
        <w:t xml:space="preserve"> được phép kinh doanh;</w:t>
      </w:r>
    </w:p>
    <w:p w14:paraId="303B03FF" w14:textId="77777777" w:rsidR="001500FB" w:rsidRPr="00322B9C" w:rsidRDefault="001500FB" w:rsidP="001500FB">
      <w:pPr>
        <w:spacing w:line="264" w:lineRule="auto"/>
        <w:rPr>
          <w:szCs w:val="28"/>
          <w:lang w:val="vi-VN"/>
          <w:rPrChange w:id="3307" w:author="Admin" w:date="2024-04-27T15:51:00Z">
            <w:rPr>
              <w:szCs w:val="28"/>
              <w:lang w:val="vi-VN"/>
            </w:rPr>
          </w:rPrChange>
        </w:rPr>
      </w:pPr>
      <w:r w:rsidRPr="00322B9C">
        <w:rPr>
          <w:szCs w:val="28"/>
          <w:lang w:val="vi-VN"/>
          <w:rPrChange w:id="3308" w:author="Admin" w:date="2024-04-27T15:51:00Z">
            <w:rPr>
              <w:szCs w:val="28"/>
              <w:lang w:val="vi-VN"/>
            </w:rPr>
          </w:rPrChange>
        </w:rPr>
        <w:t xml:space="preserve">đ) Các </w:t>
      </w:r>
      <w:r w:rsidRPr="00322B9C">
        <w:rPr>
          <w:szCs w:val="28"/>
          <w:lang w:val="vi-VN"/>
          <w:rPrChange w:id="3309" w:author="Admin" w:date="2024-04-27T15:51:00Z">
            <w:rPr>
              <w:szCs w:val="28"/>
            </w:rPr>
          </w:rPrChange>
        </w:rPr>
        <w:t xml:space="preserve">quy định về quyền và nghĩa vụ của doanh nghiệp phải tuân thủ </w:t>
      </w:r>
      <w:r w:rsidRPr="00322B9C">
        <w:rPr>
          <w:szCs w:val="28"/>
          <w:lang w:val="vi-VN"/>
          <w:rPrChange w:id="3310" w:author="Admin" w:date="2024-04-27T15:51:00Z">
            <w:rPr>
              <w:szCs w:val="28"/>
              <w:lang w:val="vi-VN"/>
            </w:rPr>
          </w:rPrChange>
        </w:rPr>
        <w:t xml:space="preserve">khi </w:t>
      </w:r>
      <w:r w:rsidRPr="00322B9C">
        <w:rPr>
          <w:szCs w:val="28"/>
          <w:lang w:val="vi-VN"/>
          <w:rPrChange w:id="3311" w:author="Admin" w:date="2024-04-27T15:51:00Z">
            <w:rPr>
              <w:szCs w:val="28"/>
            </w:rPr>
          </w:rPrChange>
        </w:rPr>
        <w:t>kinh doanh</w:t>
      </w:r>
      <w:r w:rsidRPr="00322B9C">
        <w:rPr>
          <w:szCs w:val="28"/>
          <w:lang w:val="vi-VN"/>
          <w:rPrChange w:id="3312" w:author="Admin" w:date="2024-04-27T15:51:00Z">
            <w:rPr>
              <w:szCs w:val="28"/>
              <w:lang w:val="vi-VN"/>
            </w:rPr>
          </w:rPrChange>
        </w:rPr>
        <w:t xml:space="preserve"> dịch vụ viễn thông.</w:t>
      </w:r>
    </w:p>
    <w:p w14:paraId="63151C62" w14:textId="77777777" w:rsidR="001500FB" w:rsidRPr="00322B9C" w:rsidRDefault="001500FB" w:rsidP="001500FB">
      <w:pPr>
        <w:spacing w:line="264" w:lineRule="auto"/>
        <w:rPr>
          <w:szCs w:val="28"/>
          <w:lang w:val="vi-VN"/>
          <w:rPrChange w:id="3313" w:author="Admin" w:date="2024-04-27T15:51:00Z">
            <w:rPr>
              <w:szCs w:val="28"/>
              <w:lang w:val="vi-VN"/>
            </w:rPr>
          </w:rPrChange>
        </w:rPr>
      </w:pPr>
      <w:r w:rsidRPr="00322B9C">
        <w:rPr>
          <w:szCs w:val="28"/>
          <w:lang w:val="vi-VN"/>
          <w:rPrChange w:id="3314" w:author="Admin" w:date="2024-04-27T15:51:00Z">
            <w:rPr>
              <w:szCs w:val="28"/>
              <w:lang w:val="en-GB"/>
            </w:rPr>
          </w:rPrChange>
        </w:rPr>
        <w:t>6</w:t>
      </w:r>
      <w:r w:rsidRPr="00322B9C">
        <w:rPr>
          <w:szCs w:val="28"/>
          <w:lang w:val="vi-VN"/>
          <w:rPrChange w:id="3315" w:author="Admin" w:date="2024-04-27T15:51:00Z">
            <w:rPr>
              <w:szCs w:val="28"/>
              <w:lang w:val="vi-VN"/>
            </w:rPr>
          </w:rPrChange>
        </w:rPr>
        <w:t xml:space="preserve">. Công bố nội dung giấy phép kinh doanh dịch vụ viễn thông </w:t>
      </w:r>
    </w:p>
    <w:p w14:paraId="3BEED822" w14:textId="47E97AFA" w:rsidR="001500FB" w:rsidRPr="00322B9C" w:rsidRDefault="001500FB" w:rsidP="001500FB">
      <w:pPr>
        <w:spacing w:line="264" w:lineRule="auto"/>
        <w:rPr>
          <w:szCs w:val="28"/>
          <w:lang w:val="vi-VN"/>
          <w:rPrChange w:id="3316" w:author="Admin" w:date="2024-04-27T15:51:00Z">
            <w:rPr>
              <w:szCs w:val="28"/>
              <w:lang w:val="vi-VN"/>
            </w:rPr>
          </w:rPrChange>
        </w:rPr>
      </w:pPr>
      <w:r w:rsidRPr="00322B9C">
        <w:rPr>
          <w:szCs w:val="28"/>
          <w:lang w:val="vi-VN"/>
          <w:rPrChange w:id="3317" w:author="Admin" w:date="2024-04-27T15:51:00Z">
            <w:rPr>
              <w:szCs w:val="28"/>
              <w:lang w:val="vi-VN"/>
            </w:rPr>
          </w:rPrChange>
        </w:rPr>
        <w:t xml:space="preserve">Trong thời hạn 30 ngày kể từ ngày được cấp giấy phép kinh doanh dịch vụ viễn thông, doanh nghiệp phải đăng trên </w:t>
      </w:r>
      <w:del w:id="3318" w:author="Microsoft Office User" w:date="2024-04-22T16:51:00Z">
        <w:r w:rsidRPr="00322B9C" w:rsidDel="009A7766">
          <w:rPr>
            <w:szCs w:val="28"/>
            <w:lang w:val="vi-VN"/>
            <w:rPrChange w:id="3319" w:author="Admin" w:date="2024-04-27T15:51:00Z">
              <w:rPr>
                <w:szCs w:val="28"/>
                <w:lang w:val="vi-VN"/>
              </w:rPr>
            </w:rPrChange>
          </w:rPr>
          <w:delText xml:space="preserve">một trong các tờ báo báo điện tử và </w:delText>
        </w:r>
      </w:del>
      <w:r w:rsidRPr="00322B9C">
        <w:rPr>
          <w:szCs w:val="28"/>
          <w:lang w:val="vi-VN"/>
          <w:rPrChange w:id="3320" w:author="Admin" w:date="2024-04-27T15:51:00Z">
            <w:rPr>
              <w:szCs w:val="28"/>
              <w:lang w:val="vi-VN"/>
            </w:rPr>
          </w:rPrChange>
        </w:rPr>
        <w:t>trang thông tin điện tử của Bộ Thông tin và Truyền thông</w:t>
      </w:r>
      <w:ins w:id="3321" w:author="Microsoft Office User" w:date="2024-04-22T16:51:00Z">
        <w:r w:rsidR="009A7766" w:rsidRPr="00322B9C">
          <w:rPr>
            <w:szCs w:val="28"/>
            <w:lang w:val="vi-VN"/>
            <w:rPrChange w:id="3322" w:author="Admin" w:date="2024-04-27T15:51:00Z">
              <w:rPr>
                <w:szCs w:val="28"/>
                <w:highlight w:val="yellow"/>
                <w:lang w:val="vi-VN"/>
              </w:rPr>
            </w:rPrChange>
          </w:rPr>
          <w:t xml:space="preserve"> </w:t>
        </w:r>
        <w:r w:rsidR="007F4425" w:rsidRPr="00322B9C">
          <w:rPr>
            <w:szCs w:val="28"/>
            <w:lang w:val="vi-VN"/>
            <w:rPrChange w:id="3323" w:author="Admin" w:date="2024-04-27T15:51:00Z">
              <w:rPr>
                <w:szCs w:val="28"/>
                <w:highlight w:val="yellow"/>
                <w:lang w:val="vi-VN"/>
              </w:rPr>
            </w:rPrChange>
          </w:rPr>
          <w:t>và một trong các tờ báo báo điện tử</w:t>
        </w:r>
      </w:ins>
      <w:ins w:id="3324" w:author="Microsoft Office User" w:date="2024-04-22T16:54:00Z">
        <w:r w:rsidR="007F4425" w:rsidRPr="00322B9C">
          <w:rPr>
            <w:szCs w:val="28"/>
            <w:lang w:val="vi-VN"/>
            <w:rPrChange w:id="3325" w:author="Admin" w:date="2024-04-27T15:51:00Z">
              <w:rPr>
                <w:szCs w:val="28"/>
                <w:highlight w:val="yellow"/>
                <w:lang w:val="vi-VN"/>
              </w:rPr>
            </w:rPrChange>
          </w:rPr>
          <w:t xml:space="preserve"> trong 20 ngày</w:t>
        </w:r>
      </w:ins>
      <w:r w:rsidRPr="00322B9C">
        <w:rPr>
          <w:szCs w:val="28"/>
          <w:lang w:val="vi-VN"/>
          <w:rPrChange w:id="3326" w:author="Admin" w:date="2024-04-27T15:51:00Z">
            <w:rPr>
              <w:szCs w:val="28"/>
              <w:lang w:val="vi-VN"/>
            </w:rPr>
          </w:rPrChange>
        </w:rPr>
        <w:t xml:space="preserve"> </w:t>
      </w:r>
      <w:del w:id="3327" w:author="Microsoft Office User" w:date="2024-04-22T16:52:00Z">
        <w:r w:rsidRPr="00322B9C" w:rsidDel="007F4425">
          <w:rPr>
            <w:szCs w:val="28"/>
            <w:lang w:val="vi-VN"/>
            <w:rPrChange w:id="3328" w:author="Admin" w:date="2024-04-27T15:51:00Z">
              <w:rPr>
                <w:szCs w:val="28"/>
                <w:lang w:val="vi-VN"/>
              </w:rPr>
            </w:rPrChange>
          </w:rPr>
          <w:delText xml:space="preserve">trong 20 ngày </w:delText>
        </w:r>
      </w:del>
      <w:r w:rsidRPr="00322B9C">
        <w:rPr>
          <w:szCs w:val="28"/>
          <w:lang w:val="vi-VN"/>
          <w:rPrChange w:id="3329" w:author="Admin" w:date="2024-04-27T15:51:00Z">
            <w:rPr>
              <w:szCs w:val="28"/>
              <w:lang w:val="vi-VN"/>
            </w:rPr>
          </w:rPrChange>
        </w:rPr>
        <w:t xml:space="preserve">nội dung quy định tại điểm a, điểm b, điểm c và điểm d khoản </w:t>
      </w:r>
      <w:r w:rsidRPr="00322B9C">
        <w:rPr>
          <w:szCs w:val="28"/>
          <w:lang w:val="vi-VN"/>
          <w:rPrChange w:id="3330" w:author="Admin" w:date="2024-04-27T15:51:00Z">
            <w:rPr>
              <w:szCs w:val="28"/>
            </w:rPr>
          </w:rPrChange>
        </w:rPr>
        <w:t>5</w:t>
      </w:r>
      <w:r w:rsidRPr="00322B9C">
        <w:rPr>
          <w:szCs w:val="28"/>
          <w:lang w:val="vi-VN"/>
          <w:rPrChange w:id="3331" w:author="Admin" w:date="2024-04-27T15:51:00Z">
            <w:rPr>
              <w:szCs w:val="28"/>
              <w:lang w:val="vi-VN"/>
            </w:rPr>
          </w:rPrChange>
        </w:rPr>
        <w:t xml:space="preserve"> Điều này.</w:t>
      </w:r>
    </w:p>
    <w:p w14:paraId="54E665D8" w14:textId="1CD1F169" w:rsidR="001500FB" w:rsidRPr="00322B9C" w:rsidRDefault="001500FB" w:rsidP="001500FB">
      <w:pPr>
        <w:spacing w:line="264" w:lineRule="auto"/>
        <w:rPr>
          <w:szCs w:val="28"/>
          <w:lang w:val="vi-VN"/>
          <w:rPrChange w:id="3332" w:author="Admin" w:date="2024-04-27T15:51:00Z">
            <w:rPr>
              <w:szCs w:val="28"/>
              <w:lang w:val="vi-VN"/>
            </w:rPr>
          </w:rPrChange>
        </w:rPr>
      </w:pPr>
      <w:r w:rsidRPr="00322B9C">
        <w:rPr>
          <w:szCs w:val="28"/>
          <w:lang w:val="vi-VN"/>
          <w:rPrChange w:id="3333" w:author="Admin" w:date="2024-04-27T15:51:00Z">
            <w:rPr>
              <w:szCs w:val="28"/>
              <w:lang w:val="en-GB"/>
            </w:rPr>
          </w:rPrChange>
        </w:rPr>
        <w:t>7</w:t>
      </w:r>
      <w:r w:rsidRPr="00322B9C">
        <w:rPr>
          <w:szCs w:val="28"/>
          <w:lang w:val="vi-VN"/>
          <w:rPrChange w:id="3334" w:author="Admin" w:date="2024-04-27T15:51:00Z">
            <w:rPr>
              <w:szCs w:val="28"/>
              <w:lang w:val="vi-VN"/>
            </w:rPr>
          </w:rPrChange>
        </w:rPr>
        <w:t xml:space="preserve">. Doanh nghiệp được cấp giấy phép kinh doanh dịch vụ viễn thông có trách nhiệm thông báo ngày chính thức khai thác mạng viễn thông công cộng, chính thức cung cấp dịch vụ viễn thông </w:t>
      </w:r>
      <w:r w:rsidRPr="00322B9C">
        <w:rPr>
          <w:szCs w:val="28"/>
          <w:lang w:val="vi-VN"/>
          <w:rPrChange w:id="3335" w:author="Admin" w:date="2024-04-27T15:51:00Z">
            <w:rPr>
              <w:szCs w:val="28"/>
            </w:rPr>
          </w:rPrChange>
        </w:rPr>
        <w:t xml:space="preserve">chậm nhất </w:t>
      </w:r>
      <w:r w:rsidRPr="00322B9C">
        <w:rPr>
          <w:szCs w:val="28"/>
          <w:lang w:val="vi-VN"/>
          <w:rPrChange w:id="3336" w:author="Admin" w:date="2024-04-27T15:51:00Z">
            <w:rPr>
              <w:szCs w:val="28"/>
              <w:lang w:val="vi-VN"/>
            </w:rPr>
          </w:rPrChange>
        </w:rPr>
        <w:t xml:space="preserve">15 (mười lăm) </w:t>
      </w:r>
      <w:ins w:id="3337" w:author="Microsoft Office User" w:date="2024-04-22T16:55:00Z">
        <w:r w:rsidR="007F4425" w:rsidRPr="00322B9C">
          <w:rPr>
            <w:szCs w:val="28"/>
            <w:lang w:val="vi-VN"/>
            <w:rPrChange w:id="3338" w:author="Admin" w:date="2024-04-27T15:51:00Z">
              <w:rPr>
                <w:szCs w:val="28"/>
                <w:lang w:val="vi-VN"/>
              </w:rPr>
            </w:rPrChange>
          </w:rPr>
          <w:t xml:space="preserve">ngày </w:t>
        </w:r>
      </w:ins>
      <w:r w:rsidRPr="00322B9C">
        <w:rPr>
          <w:szCs w:val="28"/>
          <w:lang w:val="vi-VN"/>
          <w:rPrChange w:id="3339" w:author="Admin" w:date="2024-04-27T15:51:00Z">
            <w:rPr>
              <w:szCs w:val="28"/>
            </w:rPr>
          </w:rPrChange>
        </w:rPr>
        <w:t>trước ngày chính thức khai thác mạng, chính thức cung cấp dịch vụ.</w:t>
      </w:r>
    </w:p>
    <w:p w14:paraId="25DDF2FA"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3340" w:author="Admin" w:date="2024-04-27T15:51:00Z">
            <w:rPr>
              <w:b/>
              <w:szCs w:val="28"/>
              <w:lang w:val="vi-VN"/>
            </w:rPr>
          </w:rPrChange>
        </w:rPr>
      </w:pPr>
      <w:bookmarkStart w:id="3341" w:name="_Toc162273999"/>
      <w:bookmarkStart w:id="3342" w:name="_Toc164271906"/>
      <w:r w:rsidRPr="00322B9C">
        <w:rPr>
          <w:b/>
          <w:szCs w:val="28"/>
          <w:lang w:val="vi-VN"/>
          <w:rPrChange w:id="3343" w:author="Admin" w:date="2024-04-27T15:51:00Z">
            <w:rPr>
              <w:b/>
              <w:szCs w:val="28"/>
              <w:lang w:val="vi-VN"/>
            </w:rPr>
          </w:rPrChange>
        </w:rPr>
        <w:lastRenderedPageBreak/>
        <w:t>Trường hợp sửa đổi, bổ sung</w:t>
      </w:r>
      <w:r w:rsidRPr="00322B9C">
        <w:rPr>
          <w:b/>
          <w:szCs w:val="28"/>
          <w:lang w:val="vi-VN"/>
          <w:rPrChange w:id="3344" w:author="Admin" w:date="2024-04-27T15:51:00Z">
            <w:rPr>
              <w:b/>
              <w:szCs w:val="28"/>
            </w:rPr>
          </w:rPrChange>
        </w:rPr>
        <w:t>, cấp lại giấy phép kinh doanh dịch vụ viễn thông</w:t>
      </w:r>
      <w:bookmarkEnd w:id="3341"/>
      <w:bookmarkEnd w:id="3342"/>
      <w:r w:rsidRPr="00322B9C">
        <w:rPr>
          <w:b/>
          <w:szCs w:val="28"/>
          <w:lang w:val="vi-VN"/>
          <w:rPrChange w:id="3345" w:author="Admin" w:date="2024-04-27T15:51:00Z">
            <w:rPr>
              <w:b/>
              <w:szCs w:val="28"/>
              <w:lang w:val="vi-VN"/>
            </w:rPr>
          </w:rPrChange>
        </w:rPr>
        <w:t xml:space="preserve"> </w:t>
      </w:r>
    </w:p>
    <w:p w14:paraId="4EBF1CB0" w14:textId="77777777" w:rsidR="001500FB" w:rsidRPr="00322B9C" w:rsidRDefault="001500FB" w:rsidP="001500FB">
      <w:pPr>
        <w:spacing w:line="264" w:lineRule="auto"/>
        <w:rPr>
          <w:szCs w:val="28"/>
          <w:lang w:val="vi-VN"/>
          <w:rPrChange w:id="3346" w:author="Admin" w:date="2024-04-27T15:51:00Z">
            <w:rPr>
              <w:szCs w:val="28"/>
              <w:lang w:val="vi-VN"/>
            </w:rPr>
          </w:rPrChange>
        </w:rPr>
      </w:pPr>
      <w:r w:rsidRPr="00322B9C">
        <w:rPr>
          <w:szCs w:val="28"/>
          <w:lang w:val="vi-VN"/>
          <w:rPrChange w:id="3347" w:author="Admin" w:date="2024-04-27T15:51:00Z">
            <w:rPr>
              <w:szCs w:val="28"/>
              <w:lang w:val="vi-VN"/>
            </w:rPr>
          </w:rPrChange>
        </w:rPr>
        <w:t>1. Trong thời hạn hiệu lực của giấy phép kinh doanh dịch vụ viễn thông</w:t>
      </w:r>
      <w:r w:rsidRPr="00322B9C">
        <w:rPr>
          <w:szCs w:val="28"/>
          <w:lang w:val="vi-VN"/>
          <w:rPrChange w:id="3348" w:author="Admin" w:date="2024-04-27T15:51:00Z">
            <w:rPr>
              <w:szCs w:val="28"/>
            </w:rPr>
          </w:rPrChange>
        </w:rPr>
        <w:t xml:space="preserve"> (giấy phép cung cấp dịch vụ viễn thông có hạ tầng mạng và giấy phép cung cấp dịch vụ viễn thông không có hạ tầng mạng)</w:t>
      </w:r>
      <w:r w:rsidRPr="00322B9C">
        <w:rPr>
          <w:szCs w:val="28"/>
          <w:lang w:val="vi-VN"/>
          <w:rPrChange w:id="3349" w:author="Admin" w:date="2024-04-27T15:51:00Z">
            <w:rPr>
              <w:szCs w:val="28"/>
              <w:lang w:val="vi-VN"/>
            </w:rPr>
          </w:rPrChange>
        </w:rPr>
        <w:t>, doanh nghiệp đã được cấp phép phải làm thủ tục đề nghị sửa đổi, bổ sung nội dung giấy phép khi có một trong những thay đổi sau:</w:t>
      </w:r>
    </w:p>
    <w:p w14:paraId="14BC6ACD" w14:textId="77777777" w:rsidR="001500FB" w:rsidRPr="00322B9C" w:rsidRDefault="001500FB" w:rsidP="001500FB">
      <w:pPr>
        <w:spacing w:line="264" w:lineRule="auto"/>
        <w:rPr>
          <w:szCs w:val="28"/>
          <w:lang w:val="vi-VN"/>
          <w:rPrChange w:id="3350" w:author="Admin" w:date="2024-04-27T15:51:00Z">
            <w:rPr>
              <w:szCs w:val="28"/>
              <w:lang w:val="vi-VN"/>
            </w:rPr>
          </w:rPrChange>
        </w:rPr>
      </w:pPr>
      <w:r w:rsidRPr="00322B9C">
        <w:rPr>
          <w:szCs w:val="28"/>
          <w:lang w:val="vi-VN"/>
          <w:rPrChange w:id="3351" w:author="Admin" w:date="2024-04-27T15:51:00Z">
            <w:rPr>
              <w:szCs w:val="28"/>
              <w:lang w:val="vi-VN"/>
            </w:rPr>
          </w:rPrChange>
        </w:rPr>
        <w:t>a) Thay đổi tên doanh nghiệp được cấp phép;</w:t>
      </w:r>
    </w:p>
    <w:p w14:paraId="1B59EC4D" w14:textId="77777777" w:rsidR="001500FB" w:rsidRPr="00322B9C" w:rsidRDefault="001500FB" w:rsidP="001500FB">
      <w:pPr>
        <w:spacing w:line="264" w:lineRule="auto"/>
        <w:rPr>
          <w:szCs w:val="28"/>
          <w:lang w:val="vi-VN"/>
          <w:rPrChange w:id="3352" w:author="Admin" w:date="2024-04-27T15:51:00Z">
            <w:rPr>
              <w:szCs w:val="28"/>
            </w:rPr>
          </w:rPrChange>
        </w:rPr>
      </w:pPr>
      <w:r w:rsidRPr="00322B9C">
        <w:rPr>
          <w:szCs w:val="28"/>
          <w:lang w:val="vi-VN"/>
          <w:rPrChange w:id="3353" w:author="Admin" w:date="2024-04-27T15:51:00Z">
            <w:rPr>
              <w:szCs w:val="28"/>
            </w:rPr>
          </w:rPrChange>
        </w:rPr>
        <w:t>b</w:t>
      </w:r>
      <w:r w:rsidRPr="00322B9C">
        <w:rPr>
          <w:szCs w:val="28"/>
          <w:lang w:val="vi-VN"/>
          <w:rPrChange w:id="3354" w:author="Admin" w:date="2024-04-27T15:51:00Z">
            <w:rPr>
              <w:szCs w:val="28"/>
              <w:lang w:val="vi-VN"/>
            </w:rPr>
          </w:rPrChange>
        </w:rPr>
        <w:t>) Ngừng cung cấp một phần hoạt động kinh doanh dịch vụ viễn thông tại giấy phép đã được cấp</w:t>
      </w:r>
      <w:r w:rsidRPr="00322B9C">
        <w:rPr>
          <w:szCs w:val="28"/>
          <w:lang w:val="vi-VN"/>
          <w:rPrChange w:id="3355" w:author="Admin" w:date="2024-04-27T15:51:00Z">
            <w:rPr>
              <w:szCs w:val="28"/>
            </w:rPr>
          </w:rPrChange>
        </w:rPr>
        <w:t xml:space="preserve">; </w:t>
      </w:r>
    </w:p>
    <w:p w14:paraId="63CB17CB" w14:textId="77777777" w:rsidR="001500FB" w:rsidRPr="00322B9C" w:rsidRDefault="001500FB" w:rsidP="001500FB">
      <w:pPr>
        <w:spacing w:line="264" w:lineRule="auto"/>
        <w:rPr>
          <w:szCs w:val="28"/>
          <w:lang w:val="vi-VN"/>
          <w:rPrChange w:id="3356" w:author="Admin" w:date="2024-04-27T15:51:00Z">
            <w:rPr>
              <w:szCs w:val="28"/>
            </w:rPr>
          </w:rPrChange>
        </w:rPr>
      </w:pPr>
      <w:r w:rsidRPr="00322B9C">
        <w:rPr>
          <w:szCs w:val="28"/>
          <w:lang w:val="vi-VN"/>
          <w:rPrChange w:id="3357" w:author="Admin" w:date="2024-04-27T15:51:00Z">
            <w:rPr>
              <w:szCs w:val="28"/>
            </w:rPr>
          </w:rPrChange>
        </w:rPr>
        <w:t>c) Thay đổi cấu hình mạng viễn thông được quy định tại giấy phép.</w:t>
      </w:r>
    </w:p>
    <w:p w14:paraId="015CAE14" w14:textId="77777777" w:rsidR="001500FB" w:rsidRPr="00322B9C" w:rsidRDefault="001500FB" w:rsidP="001500FB">
      <w:pPr>
        <w:tabs>
          <w:tab w:val="left" w:pos="2710"/>
        </w:tabs>
        <w:spacing w:line="264" w:lineRule="auto"/>
        <w:rPr>
          <w:szCs w:val="28"/>
          <w:lang w:val="vi-VN"/>
          <w:rPrChange w:id="3358" w:author="Admin" w:date="2024-04-27T15:51:00Z">
            <w:rPr>
              <w:szCs w:val="28"/>
            </w:rPr>
          </w:rPrChange>
        </w:rPr>
      </w:pPr>
      <w:r w:rsidRPr="00322B9C">
        <w:rPr>
          <w:szCs w:val="28"/>
          <w:lang w:val="vi-VN"/>
          <w:rPrChange w:id="3359" w:author="Admin" w:date="2024-04-27T15:51:00Z">
            <w:rPr>
              <w:szCs w:val="28"/>
            </w:rPr>
          </w:rPrChange>
        </w:rPr>
        <w:t>2</w:t>
      </w:r>
      <w:r w:rsidRPr="00322B9C">
        <w:rPr>
          <w:szCs w:val="28"/>
          <w:lang w:val="vi-VN"/>
          <w:rPrChange w:id="3360" w:author="Admin" w:date="2024-04-27T15:51:00Z">
            <w:rPr>
              <w:szCs w:val="28"/>
              <w:lang w:val="vi-VN"/>
            </w:rPr>
          </w:rPrChange>
        </w:rPr>
        <w:t>. Trong thời hạn hiệu lực của giấy phép kinh doanh dịch vụ viễn thông</w:t>
      </w:r>
      <w:r w:rsidRPr="00322B9C">
        <w:rPr>
          <w:szCs w:val="28"/>
          <w:lang w:val="vi-VN"/>
          <w:rPrChange w:id="3361" w:author="Admin" w:date="2024-04-27T15:51:00Z">
            <w:rPr>
              <w:szCs w:val="28"/>
            </w:rPr>
          </w:rPrChange>
        </w:rPr>
        <w:t xml:space="preserve"> (giấy phép cung cấp dịch vụ viễn thông có hạ tầng mạng và giấy phép cung cấp dịch vụ viễn thông không có hạ tầng mạng)</w:t>
      </w:r>
      <w:r w:rsidRPr="00322B9C">
        <w:rPr>
          <w:szCs w:val="28"/>
          <w:lang w:val="vi-VN"/>
          <w:rPrChange w:id="3362" w:author="Admin" w:date="2024-04-27T15:51:00Z">
            <w:rPr>
              <w:szCs w:val="28"/>
              <w:lang w:val="vi-VN"/>
            </w:rPr>
          </w:rPrChange>
        </w:rPr>
        <w:t xml:space="preserve">, doanh nghiệp đã được cấp phép phải làm thủ tục đề nghị sửa đổi, bổ sung nội dung giấy phép kinh doanh dịch vụ viễn thông </w:t>
      </w:r>
      <w:r w:rsidRPr="00322B9C">
        <w:rPr>
          <w:szCs w:val="28"/>
          <w:lang w:val="vi-VN"/>
          <w:rPrChange w:id="3363" w:author="Admin" w:date="2024-04-27T15:51:00Z">
            <w:rPr>
              <w:szCs w:val="28"/>
            </w:rPr>
          </w:rPrChange>
        </w:rPr>
        <w:t xml:space="preserve">hoặc cấp lại giấy phép kinh doanh dịch vụ viễn thông </w:t>
      </w:r>
      <w:r w:rsidRPr="00322B9C">
        <w:rPr>
          <w:szCs w:val="28"/>
          <w:lang w:val="vi-VN"/>
          <w:rPrChange w:id="3364" w:author="Admin" w:date="2024-04-27T15:51:00Z">
            <w:rPr>
              <w:szCs w:val="28"/>
              <w:lang w:val="vi-VN"/>
            </w:rPr>
          </w:rPrChange>
        </w:rPr>
        <w:t>khi một trong những thay đổi sau</w:t>
      </w:r>
      <w:r w:rsidRPr="00322B9C">
        <w:rPr>
          <w:szCs w:val="28"/>
          <w:lang w:val="vi-VN"/>
          <w:rPrChange w:id="3365" w:author="Admin" w:date="2024-04-27T15:51:00Z">
            <w:rPr>
              <w:szCs w:val="28"/>
            </w:rPr>
          </w:rPrChange>
        </w:rPr>
        <w:t>:</w:t>
      </w:r>
    </w:p>
    <w:p w14:paraId="5B8ED4E2" w14:textId="77777777" w:rsidR="001500FB" w:rsidRPr="00322B9C" w:rsidRDefault="001500FB" w:rsidP="001500FB">
      <w:pPr>
        <w:spacing w:line="264" w:lineRule="auto"/>
        <w:rPr>
          <w:szCs w:val="28"/>
          <w:lang w:val="vi-VN"/>
          <w:rPrChange w:id="3366" w:author="Admin" w:date="2024-04-27T15:51:00Z">
            <w:rPr>
              <w:szCs w:val="28"/>
            </w:rPr>
          </w:rPrChange>
        </w:rPr>
      </w:pPr>
      <w:r w:rsidRPr="00322B9C">
        <w:rPr>
          <w:szCs w:val="28"/>
          <w:lang w:val="vi-VN"/>
          <w:rPrChange w:id="3367" w:author="Admin" w:date="2024-04-27T15:51:00Z">
            <w:rPr>
              <w:szCs w:val="28"/>
            </w:rPr>
          </w:rPrChange>
        </w:rPr>
        <w:t xml:space="preserve">a) </w:t>
      </w:r>
      <w:r w:rsidRPr="00322B9C">
        <w:rPr>
          <w:szCs w:val="28"/>
          <w:lang w:val="vi-VN"/>
          <w:rPrChange w:id="3368" w:author="Admin" w:date="2024-04-27T15:51:00Z">
            <w:rPr>
              <w:szCs w:val="28"/>
              <w:lang w:val="vi-VN"/>
            </w:rPr>
          </w:rPrChange>
        </w:rPr>
        <w:t xml:space="preserve">Thay đổi phạm vi thiết lập mạng viễn thông, phạm vi cung cấp dịch vụ viễn thông, </w:t>
      </w:r>
      <w:r w:rsidRPr="00322B9C">
        <w:rPr>
          <w:szCs w:val="28"/>
          <w:lang w:val="vi-VN"/>
          <w:rPrChange w:id="3369" w:author="Admin" w:date="2024-04-27T15:51:00Z">
            <w:rPr>
              <w:szCs w:val="28"/>
              <w:lang w:val="en-GB"/>
            </w:rPr>
          </w:rPrChange>
        </w:rPr>
        <w:t xml:space="preserve">bổ sung </w:t>
      </w:r>
      <w:r w:rsidRPr="00322B9C">
        <w:rPr>
          <w:szCs w:val="28"/>
          <w:lang w:val="vi-VN"/>
          <w:rPrChange w:id="3370" w:author="Admin" w:date="2024-04-27T15:51:00Z">
            <w:rPr>
              <w:szCs w:val="28"/>
              <w:lang w:val="vi-VN"/>
            </w:rPr>
          </w:rPrChange>
        </w:rPr>
        <w:t>loại hình dịch vụ đã được cấp phép</w:t>
      </w:r>
      <w:r w:rsidRPr="00322B9C">
        <w:rPr>
          <w:szCs w:val="28"/>
          <w:lang w:val="vi-VN"/>
          <w:rPrChange w:id="3371" w:author="Admin" w:date="2024-04-27T15:51:00Z">
            <w:rPr>
              <w:szCs w:val="28"/>
            </w:rPr>
          </w:rPrChange>
        </w:rPr>
        <w:t>;</w:t>
      </w:r>
      <w:r w:rsidRPr="00322B9C">
        <w:rPr>
          <w:szCs w:val="28"/>
          <w:lang w:val="vi-VN"/>
          <w:rPrChange w:id="3372" w:author="Admin" w:date="2024-04-27T15:51:00Z">
            <w:rPr>
              <w:szCs w:val="28"/>
              <w:lang w:val="vi-VN"/>
            </w:rPr>
          </w:rPrChange>
        </w:rPr>
        <w:t xml:space="preserve"> </w:t>
      </w:r>
    </w:p>
    <w:p w14:paraId="1189D4F9" w14:textId="77777777" w:rsidR="001500FB" w:rsidRPr="00322B9C" w:rsidRDefault="001500FB" w:rsidP="001500FB">
      <w:pPr>
        <w:spacing w:line="264" w:lineRule="auto"/>
        <w:rPr>
          <w:szCs w:val="28"/>
          <w:lang w:val="vi-VN"/>
          <w:rPrChange w:id="3373" w:author="Admin" w:date="2024-04-27T15:51:00Z">
            <w:rPr>
              <w:szCs w:val="28"/>
            </w:rPr>
          </w:rPrChange>
        </w:rPr>
      </w:pPr>
      <w:r w:rsidRPr="00322B9C">
        <w:rPr>
          <w:szCs w:val="28"/>
          <w:lang w:val="vi-VN"/>
          <w:rPrChange w:id="3374" w:author="Admin" w:date="2024-04-27T15:51:00Z">
            <w:rPr>
              <w:szCs w:val="28"/>
            </w:rPr>
          </w:rPrChange>
        </w:rPr>
        <w:t xml:space="preserve">b) Thay đổi nhu cầu </w:t>
      </w:r>
      <w:r w:rsidRPr="00322B9C">
        <w:rPr>
          <w:szCs w:val="28"/>
          <w:lang w:val="vi-VN"/>
          <w:rPrChange w:id="3375" w:author="Admin" w:date="2024-04-27T15:51:00Z">
            <w:rPr>
              <w:szCs w:val="28"/>
              <w:lang w:val="vi-VN"/>
            </w:rPr>
          </w:rPrChange>
        </w:rPr>
        <w:t>sử dụng tài nguyên viễn</w:t>
      </w:r>
      <w:r w:rsidRPr="00322B9C">
        <w:rPr>
          <w:szCs w:val="28"/>
          <w:lang w:val="vi-VN"/>
          <w:rPrChange w:id="3376" w:author="Admin" w:date="2024-04-27T15:51:00Z">
            <w:rPr>
              <w:szCs w:val="28"/>
            </w:rPr>
          </w:rPrChange>
        </w:rPr>
        <w:t xml:space="preserve"> thông và cần xác định tính khả thi khi phân bổ tài nguyên viễn thông. </w:t>
      </w:r>
    </w:p>
    <w:p w14:paraId="6FBBFE7D" w14:textId="77777777" w:rsidR="001500FB" w:rsidRPr="00322B9C" w:rsidRDefault="001500FB" w:rsidP="001500FB">
      <w:pPr>
        <w:spacing w:line="264" w:lineRule="auto"/>
        <w:rPr>
          <w:szCs w:val="28"/>
          <w:lang w:val="vi-VN"/>
          <w:rPrChange w:id="3377" w:author="Admin" w:date="2024-04-27T15:51:00Z">
            <w:rPr>
              <w:szCs w:val="28"/>
            </w:rPr>
          </w:rPrChange>
        </w:rPr>
      </w:pPr>
      <w:r w:rsidRPr="00322B9C">
        <w:rPr>
          <w:szCs w:val="28"/>
          <w:lang w:val="vi-VN"/>
          <w:rPrChange w:id="3378" w:author="Admin" w:date="2024-04-27T15:51:00Z">
            <w:rPr>
              <w:szCs w:val="28"/>
            </w:rPr>
          </w:rPrChange>
        </w:rPr>
        <w:t>3</w:t>
      </w:r>
      <w:r w:rsidRPr="00322B9C">
        <w:rPr>
          <w:szCs w:val="28"/>
          <w:lang w:val="vi-VN"/>
          <w:rPrChange w:id="3379" w:author="Admin" w:date="2024-04-27T15:51:00Z">
            <w:rPr>
              <w:szCs w:val="28"/>
              <w:lang w:val="vi-VN"/>
            </w:rPr>
          </w:rPrChange>
        </w:rPr>
        <w:t>. Trong thời hạn hiệu lực của giấy phép kinh doanh dịch vụ viễn thông</w:t>
      </w:r>
      <w:r w:rsidRPr="00322B9C">
        <w:rPr>
          <w:szCs w:val="28"/>
          <w:lang w:val="vi-VN"/>
          <w:rPrChange w:id="3380" w:author="Admin" w:date="2024-04-27T15:51:00Z">
            <w:rPr>
              <w:szCs w:val="28"/>
            </w:rPr>
          </w:rPrChange>
        </w:rPr>
        <w:t xml:space="preserve"> (giấy phép cung cấp dịch vụ viễn thông có hạ tầng mạng và giấy phép cung cấp dịch vụ viễn thông không có hạ tầng mạng)</w:t>
      </w:r>
      <w:r w:rsidRPr="00322B9C">
        <w:rPr>
          <w:szCs w:val="28"/>
          <w:lang w:val="vi-VN"/>
          <w:rPrChange w:id="3381" w:author="Admin" w:date="2024-04-27T15:51:00Z">
            <w:rPr>
              <w:szCs w:val="28"/>
              <w:lang w:val="vi-VN"/>
            </w:rPr>
          </w:rPrChange>
        </w:rPr>
        <w:t xml:space="preserve">, doanh nghiệp không phải làm thủ tục đề nghị sửa đổi, bổ sung giấy phép nhưng phải thông báo cho </w:t>
      </w:r>
      <w:r w:rsidRPr="00322B9C">
        <w:rPr>
          <w:szCs w:val="28"/>
          <w:lang w:val="vi-VN"/>
          <w:rPrChange w:id="3382" w:author="Admin" w:date="2024-04-27T15:51:00Z">
            <w:rPr>
              <w:szCs w:val="28"/>
            </w:rPr>
          </w:rPrChange>
        </w:rPr>
        <w:t>Bộ Thông tin và Truyền thông (</w:t>
      </w:r>
      <w:r w:rsidRPr="00322B9C">
        <w:rPr>
          <w:szCs w:val="28"/>
          <w:lang w:val="vi-VN"/>
          <w:rPrChange w:id="3383" w:author="Admin" w:date="2024-04-27T15:51:00Z">
            <w:rPr>
              <w:szCs w:val="28"/>
              <w:lang w:val="vi-VN"/>
            </w:rPr>
          </w:rPrChange>
        </w:rPr>
        <w:t>Cục Viễn thông</w:t>
      </w:r>
      <w:r w:rsidRPr="00322B9C">
        <w:rPr>
          <w:szCs w:val="28"/>
          <w:lang w:val="vi-VN"/>
          <w:rPrChange w:id="3384" w:author="Admin" w:date="2024-04-27T15:51:00Z">
            <w:rPr>
              <w:szCs w:val="28"/>
            </w:rPr>
          </w:rPrChange>
        </w:rPr>
        <w:t>) khi có sự thay đổi thông tin liên quan đến doanh nghiệp như sau:</w:t>
      </w:r>
    </w:p>
    <w:p w14:paraId="1A1EFDCB" w14:textId="77777777" w:rsidR="001500FB" w:rsidRPr="00322B9C" w:rsidRDefault="001500FB" w:rsidP="001500FB">
      <w:pPr>
        <w:spacing w:line="264" w:lineRule="auto"/>
        <w:rPr>
          <w:szCs w:val="28"/>
          <w:lang w:val="vi-VN"/>
          <w:rPrChange w:id="3385" w:author="Admin" w:date="2024-04-27T15:51:00Z">
            <w:rPr>
              <w:szCs w:val="28"/>
            </w:rPr>
          </w:rPrChange>
        </w:rPr>
      </w:pPr>
      <w:r w:rsidRPr="00322B9C">
        <w:rPr>
          <w:szCs w:val="28"/>
          <w:lang w:val="vi-VN"/>
          <w:rPrChange w:id="3386" w:author="Admin" w:date="2024-04-27T15:51:00Z">
            <w:rPr>
              <w:szCs w:val="28"/>
            </w:rPr>
          </w:rPrChange>
        </w:rPr>
        <w:t>a) Doanh nghiệp thông báo cho Bộ Thông tin và Truyền thông (</w:t>
      </w:r>
      <w:r w:rsidRPr="00322B9C">
        <w:rPr>
          <w:szCs w:val="28"/>
          <w:lang w:val="vi-VN"/>
          <w:rPrChange w:id="3387" w:author="Admin" w:date="2024-04-27T15:51:00Z">
            <w:rPr>
              <w:szCs w:val="28"/>
              <w:lang w:val="vi-VN"/>
            </w:rPr>
          </w:rPrChange>
        </w:rPr>
        <w:t>Cục Viễn thông</w:t>
      </w:r>
      <w:r w:rsidRPr="00322B9C">
        <w:rPr>
          <w:szCs w:val="28"/>
          <w:lang w:val="vi-VN"/>
          <w:rPrChange w:id="3388" w:author="Admin" w:date="2024-04-27T15:51:00Z">
            <w:rPr>
              <w:szCs w:val="28"/>
            </w:rPr>
          </w:rPrChange>
        </w:rPr>
        <w:t xml:space="preserve">) </w:t>
      </w:r>
      <w:r w:rsidRPr="00322B9C">
        <w:rPr>
          <w:szCs w:val="28"/>
          <w:lang w:val="vi-VN"/>
          <w:rPrChange w:id="3389" w:author="Admin" w:date="2024-04-27T15:51:00Z">
            <w:rPr>
              <w:szCs w:val="28"/>
              <w:lang w:val="vi-VN"/>
            </w:rPr>
          </w:rPrChange>
        </w:rPr>
        <w:t xml:space="preserve">trong thời hạn 30 ngày kể từ ngày có thay đổi </w:t>
      </w:r>
      <w:r w:rsidRPr="00322B9C">
        <w:rPr>
          <w:szCs w:val="28"/>
          <w:lang w:val="vi-VN"/>
          <w:rPrChange w:id="3390" w:author="Admin" w:date="2024-04-27T15:51:00Z">
            <w:rPr>
              <w:szCs w:val="28"/>
            </w:rPr>
          </w:rPrChange>
        </w:rPr>
        <w:t>địa chỉ trụ sở chính hoặc người đại diện theo pháp luật hoặc vốn điều lệ.</w:t>
      </w:r>
    </w:p>
    <w:p w14:paraId="31FB1C4E" w14:textId="77777777" w:rsidR="001500FB" w:rsidRPr="00322B9C" w:rsidRDefault="001500FB" w:rsidP="001500FB">
      <w:pPr>
        <w:spacing w:line="264" w:lineRule="auto"/>
        <w:rPr>
          <w:spacing w:val="-4"/>
          <w:szCs w:val="28"/>
          <w:lang w:val="vi-VN"/>
          <w:rPrChange w:id="3391" w:author="Admin" w:date="2024-04-27T15:51:00Z">
            <w:rPr>
              <w:spacing w:val="-4"/>
              <w:szCs w:val="28"/>
              <w:lang w:val="vi-VN"/>
            </w:rPr>
          </w:rPrChange>
        </w:rPr>
      </w:pPr>
      <w:r w:rsidRPr="00322B9C">
        <w:rPr>
          <w:spacing w:val="-4"/>
          <w:szCs w:val="28"/>
          <w:lang w:val="vi-VN"/>
          <w:rPrChange w:id="3392" w:author="Admin" w:date="2024-04-27T15:51:00Z">
            <w:rPr>
              <w:spacing w:val="-4"/>
              <w:szCs w:val="28"/>
            </w:rPr>
          </w:rPrChange>
        </w:rPr>
        <w:t>b</w:t>
      </w:r>
      <w:r w:rsidRPr="00322B9C">
        <w:rPr>
          <w:spacing w:val="-4"/>
          <w:szCs w:val="28"/>
          <w:lang w:val="vi-VN"/>
          <w:rPrChange w:id="3393" w:author="Admin" w:date="2024-04-27T15:51:00Z">
            <w:rPr>
              <w:spacing w:val="-4"/>
              <w:szCs w:val="28"/>
              <w:lang w:val="vi-VN"/>
            </w:rPr>
          </w:rPrChange>
        </w:rPr>
        <w:t xml:space="preserve">) </w:t>
      </w:r>
      <w:r w:rsidRPr="00322B9C">
        <w:rPr>
          <w:spacing w:val="-4"/>
          <w:szCs w:val="28"/>
          <w:lang w:val="vi-VN"/>
          <w:rPrChange w:id="3394" w:author="Admin" w:date="2024-04-27T15:51:00Z">
            <w:rPr>
              <w:spacing w:val="-4"/>
              <w:szCs w:val="28"/>
            </w:rPr>
          </w:rPrChange>
        </w:rPr>
        <w:t>Trước ngày 15 của tháng cuối cùng hàng Quý</w:t>
      </w:r>
      <w:r w:rsidRPr="00322B9C">
        <w:rPr>
          <w:spacing w:val="-4"/>
          <w:szCs w:val="28"/>
          <w:lang w:val="vi-VN"/>
          <w:rPrChange w:id="3395" w:author="Admin" w:date="2024-04-27T15:51:00Z">
            <w:rPr>
              <w:spacing w:val="-4"/>
              <w:szCs w:val="28"/>
              <w:lang w:val="vi-VN"/>
            </w:rPr>
          </w:rPrChange>
        </w:rPr>
        <w:t xml:space="preserve">, doanh nghiệp thông báo cho </w:t>
      </w:r>
      <w:r w:rsidRPr="00322B9C">
        <w:rPr>
          <w:spacing w:val="-4"/>
          <w:szCs w:val="28"/>
          <w:lang w:val="vi-VN"/>
          <w:rPrChange w:id="3396" w:author="Admin" w:date="2024-04-27T15:51:00Z">
            <w:rPr>
              <w:spacing w:val="-4"/>
              <w:szCs w:val="28"/>
            </w:rPr>
          </w:rPrChange>
        </w:rPr>
        <w:t>Bộ Thông tin và Truyền thông (</w:t>
      </w:r>
      <w:r w:rsidRPr="00322B9C">
        <w:rPr>
          <w:spacing w:val="-4"/>
          <w:szCs w:val="28"/>
          <w:lang w:val="vi-VN"/>
          <w:rPrChange w:id="3397" w:author="Admin" w:date="2024-04-27T15:51:00Z">
            <w:rPr>
              <w:spacing w:val="-4"/>
              <w:szCs w:val="28"/>
              <w:lang w:val="vi-VN"/>
            </w:rPr>
          </w:rPrChange>
        </w:rPr>
        <w:t>Cục Viễn thông</w:t>
      </w:r>
      <w:r w:rsidRPr="00322B9C">
        <w:rPr>
          <w:spacing w:val="-4"/>
          <w:szCs w:val="28"/>
          <w:lang w:val="vi-VN"/>
          <w:rPrChange w:id="3398" w:author="Admin" w:date="2024-04-27T15:51:00Z">
            <w:rPr>
              <w:spacing w:val="-4"/>
              <w:szCs w:val="28"/>
            </w:rPr>
          </w:rPrChange>
        </w:rPr>
        <w:t>)</w:t>
      </w:r>
      <w:r w:rsidRPr="00322B9C">
        <w:rPr>
          <w:spacing w:val="-4"/>
          <w:szCs w:val="28"/>
          <w:lang w:val="vi-VN"/>
          <w:rPrChange w:id="3399" w:author="Admin" w:date="2024-04-27T15:51:00Z">
            <w:rPr>
              <w:spacing w:val="-4"/>
              <w:szCs w:val="28"/>
              <w:lang w:val="vi-VN"/>
            </w:rPr>
          </w:rPrChange>
        </w:rPr>
        <w:t xml:space="preserve"> </w:t>
      </w:r>
      <w:r w:rsidRPr="00322B9C">
        <w:rPr>
          <w:spacing w:val="-4"/>
          <w:szCs w:val="28"/>
          <w:lang w:val="vi-VN"/>
          <w:rPrChange w:id="3400" w:author="Admin" w:date="2024-04-27T15:51:00Z">
            <w:rPr>
              <w:spacing w:val="-4"/>
              <w:szCs w:val="28"/>
            </w:rPr>
          </w:rPrChange>
        </w:rPr>
        <w:t>nếu có sự thay đổi tỷ lệ góp vốn giữa các thành viên góp vốn.</w:t>
      </w:r>
    </w:p>
    <w:p w14:paraId="0979A1B9"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3401" w:author="Admin" w:date="2024-04-27T15:51:00Z">
            <w:rPr>
              <w:b/>
              <w:szCs w:val="28"/>
              <w:lang w:val="vi-VN"/>
            </w:rPr>
          </w:rPrChange>
        </w:rPr>
      </w:pPr>
      <w:bookmarkStart w:id="3402" w:name="_Toc162274000"/>
      <w:bookmarkStart w:id="3403" w:name="_Toc164271907"/>
      <w:r w:rsidRPr="00322B9C">
        <w:rPr>
          <w:b/>
          <w:szCs w:val="28"/>
          <w:lang w:val="vi-VN"/>
          <w:rPrChange w:id="3404" w:author="Admin" w:date="2024-04-27T15:51:00Z">
            <w:rPr>
              <w:b/>
              <w:szCs w:val="28"/>
              <w:lang w:val="vi-VN"/>
            </w:rPr>
          </w:rPrChange>
        </w:rPr>
        <w:t>Thủ tục sửa đổi, bổ sung giấy phép kinh doanh dịch vụ viễn thông</w:t>
      </w:r>
      <w:bookmarkEnd w:id="3402"/>
      <w:bookmarkEnd w:id="3403"/>
    </w:p>
    <w:p w14:paraId="1A3DF154" w14:textId="77777777" w:rsidR="001500FB" w:rsidRPr="00322B9C" w:rsidRDefault="001500FB" w:rsidP="001500FB">
      <w:pPr>
        <w:spacing w:line="264" w:lineRule="auto"/>
        <w:rPr>
          <w:szCs w:val="28"/>
          <w:lang w:val="vi-VN"/>
          <w:rPrChange w:id="3405" w:author="Admin" w:date="2024-04-27T15:51:00Z">
            <w:rPr>
              <w:szCs w:val="28"/>
            </w:rPr>
          </w:rPrChange>
        </w:rPr>
      </w:pPr>
      <w:r w:rsidRPr="00322B9C">
        <w:rPr>
          <w:szCs w:val="28"/>
          <w:lang w:val="vi-VN"/>
          <w:rPrChange w:id="3406" w:author="Admin" w:date="2024-04-27T15:51:00Z">
            <w:rPr>
              <w:szCs w:val="28"/>
              <w:lang w:val="vi-VN"/>
            </w:rPr>
          </w:rPrChange>
        </w:rPr>
        <w:lastRenderedPageBreak/>
        <w:t xml:space="preserve">1. Doanh nghiệp nộp </w:t>
      </w:r>
      <w:r w:rsidRPr="00322B9C">
        <w:rPr>
          <w:szCs w:val="28"/>
          <w:lang w:val="vi-VN"/>
          <w:rPrChange w:id="3407" w:author="Admin" w:date="2024-04-27T15:51:00Z">
            <w:rPr>
              <w:szCs w:val="28"/>
            </w:rPr>
          </w:rPrChange>
        </w:rPr>
        <w:t xml:space="preserve">01 bộ </w:t>
      </w:r>
      <w:r w:rsidRPr="00322B9C">
        <w:rPr>
          <w:szCs w:val="28"/>
          <w:lang w:val="vi-VN"/>
          <w:rPrChange w:id="3408" w:author="Admin" w:date="2024-04-27T15:51:00Z">
            <w:rPr>
              <w:szCs w:val="28"/>
              <w:lang w:val="vi-VN"/>
            </w:rPr>
          </w:rPrChange>
        </w:rPr>
        <w:t>hồ sơ đề nghị sửa đổi, bổ sung giấy phép kinh doanh dịch vụ viễn thông</w:t>
      </w:r>
      <w:r w:rsidRPr="00322B9C">
        <w:rPr>
          <w:szCs w:val="28"/>
          <w:lang w:val="vi-VN"/>
          <w:rPrChange w:id="3409" w:author="Admin" w:date="2024-04-27T15:51:00Z">
            <w:rPr>
              <w:szCs w:val="28"/>
            </w:rPr>
          </w:rPrChange>
        </w:rPr>
        <w:t xml:space="preserve"> (</w:t>
      </w:r>
      <w:r w:rsidRPr="00322B9C">
        <w:rPr>
          <w:szCs w:val="28"/>
          <w:lang w:val="vi-VN"/>
          <w:rPrChange w:id="3410" w:author="Admin" w:date="2024-04-27T15:51:00Z">
            <w:rPr>
              <w:szCs w:val="28"/>
              <w:lang w:val="vi-VN"/>
            </w:rPr>
          </w:rPrChange>
        </w:rPr>
        <w:t xml:space="preserve">giấy phép </w:t>
      </w:r>
      <w:r w:rsidRPr="00322B9C">
        <w:rPr>
          <w:szCs w:val="28"/>
          <w:lang w:val="vi-VN"/>
          <w:rPrChange w:id="3411" w:author="Admin" w:date="2024-04-27T15:51:00Z">
            <w:rPr>
              <w:szCs w:val="28"/>
            </w:rPr>
          </w:rPrChange>
        </w:rPr>
        <w:t xml:space="preserve">cung cấp dịch vụ viễn thông có hạ tầng mạng và giấy phép cung cấp dịch vụ viễn thông không có hạ tầng mạng) </w:t>
      </w:r>
      <w:r w:rsidRPr="00322B9C">
        <w:rPr>
          <w:szCs w:val="28"/>
          <w:lang w:val="vi-VN"/>
          <w:rPrChange w:id="3412" w:author="Admin" w:date="2024-04-27T15:51:00Z">
            <w:rPr>
              <w:szCs w:val="28"/>
              <w:lang w:val="vi-VN"/>
            </w:rPr>
          </w:rPrChange>
        </w:rPr>
        <w:t>tới Bộ Thông tin và Truyền thông (Cục Viễn thông) và chịu trách nhiệm về tính trung thực và chính xác của hồ sơ.</w:t>
      </w:r>
    </w:p>
    <w:p w14:paraId="555FE30E" w14:textId="29B19F3F" w:rsidR="001500FB" w:rsidRPr="00322B9C" w:rsidRDefault="001500FB" w:rsidP="001500FB">
      <w:pPr>
        <w:spacing w:line="264" w:lineRule="auto"/>
        <w:rPr>
          <w:szCs w:val="28"/>
          <w:lang w:val="vi-VN"/>
          <w:rPrChange w:id="3413" w:author="Admin" w:date="2024-04-27T15:51:00Z">
            <w:rPr>
              <w:szCs w:val="28"/>
              <w:lang w:val="vi-VN"/>
            </w:rPr>
          </w:rPrChange>
        </w:rPr>
      </w:pPr>
      <w:r w:rsidRPr="00322B9C">
        <w:rPr>
          <w:szCs w:val="28"/>
          <w:lang w:val="vi-VN"/>
          <w:rPrChange w:id="3414" w:author="Admin" w:date="2024-04-27T15:51:00Z">
            <w:rPr>
              <w:szCs w:val="28"/>
              <w:lang w:val="vi-VN"/>
            </w:rPr>
          </w:rPrChange>
        </w:rPr>
        <w:t xml:space="preserve">2. Hồ sơ đề nghị sửa đổi, bổ sung giấy phép kinh doanh dịch vụ viễn thông </w:t>
      </w:r>
      <w:r w:rsidRPr="00322B9C">
        <w:rPr>
          <w:szCs w:val="28"/>
          <w:lang w:val="vi-VN"/>
          <w:rPrChange w:id="3415" w:author="Admin" w:date="2024-04-27T15:51:00Z">
            <w:rPr>
              <w:szCs w:val="28"/>
            </w:rPr>
          </w:rPrChange>
        </w:rPr>
        <w:t>(</w:t>
      </w:r>
      <w:r w:rsidRPr="00322B9C">
        <w:rPr>
          <w:szCs w:val="28"/>
          <w:lang w:val="vi-VN"/>
          <w:rPrChange w:id="3416" w:author="Admin" w:date="2024-04-27T15:51:00Z">
            <w:rPr>
              <w:szCs w:val="28"/>
              <w:lang w:val="vi-VN"/>
            </w:rPr>
          </w:rPrChange>
        </w:rPr>
        <w:t xml:space="preserve">giấy phép </w:t>
      </w:r>
      <w:r w:rsidRPr="00322B9C">
        <w:rPr>
          <w:szCs w:val="28"/>
          <w:lang w:val="vi-VN"/>
          <w:rPrChange w:id="3417" w:author="Admin" w:date="2024-04-27T15:51:00Z">
            <w:rPr>
              <w:szCs w:val="28"/>
            </w:rPr>
          </w:rPrChange>
        </w:rPr>
        <w:t>cung cấp dịch vụ viễn thông có hạ tầng mạng và giấy phép cung cấp dịch vụ viễn thông không có hạ tầng mạng) đối với trường hợp quy định tại điểm a, điểm b khoản 1 Điều 3</w:t>
      </w:r>
      <w:ins w:id="3418" w:author="Admin" w:date="2024-04-15T18:10:00Z">
        <w:r w:rsidR="004A08B4" w:rsidRPr="00322B9C">
          <w:rPr>
            <w:szCs w:val="28"/>
            <w:lang w:val="vi-VN"/>
            <w:rPrChange w:id="3419" w:author="Admin" w:date="2024-04-27T15:51:00Z">
              <w:rPr>
                <w:szCs w:val="28"/>
                <w:highlight w:val="yellow"/>
              </w:rPr>
            </w:rPrChange>
          </w:rPr>
          <w:t>6</w:t>
        </w:r>
      </w:ins>
      <w:del w:id="3420" w:author="Admin" w:date="2024-04-15T18:09:00Z">
        <w:r w:rsidRPr="00322B9C" w:rsidDel="004A08B4">
          <w:rPr>
            <w:szCs w:val="28"/>
            <w:lang w:val="vi-VN"/>
            <w:rPrChange w:id="3421" w:author="Admin" w:date="2024-04-27T15:51:00Z">
              <w:rPr>
                <w:szCs w:val="28"/>
              </w:rPr>
            </w:rPrChange>
          </w:rPr>
          <w:delText>7</w:delText>
        </w:r>
      </w:del>
      <w:r w:rsidRPr="00322B9C">
        <w:rPr>
          <w:szCs w:val="28"/>
          <w:lang w:val="vi-VN"/>
          <w:rPrChange w:id="3422" w:author="Admin" w:date="2024-04-27T15:51:00Z">
            <w:rPr>
              <w:szCs w:val="28"/>
            </w:rPr>
          </w:rPrChange>
        </w:rPr>
        <w:t xml:space="preserve"> Nghị định này</w:t>
      </w:r>
      <w:r w:rsidRPr="00322B9C">
        <w:rPr>
          <w:szCs w:val="28"/>
          <w:lang w:val="vi-VN"/>
          <w:rPrChange w:id="3423" w:author="Admin" w:date="2024-04-27T15:51:00Z">
            <w:rPr>
              <w:szCs w:val="28"/>
              <w:lang w:val="vi-VN"/>
            </w:rPr>
          </w:rPrChange>
        </w:rPr>
        <w:t xml:space="preserve"> bao gồm các tài liệu sau:</w:t>
      </w:r>
    </w:p>
    <w:p w14:paraId="5A966B1F" w14:textId="77777777" w:rsidR="001500FB" w:rsidRPr="00322B9C" w:rsidRDefault="001500FB" w:rsidP="001500FB">
      <w:pPr>
        <w:spacing w:line="264" w:lineRule="auto"/>
        <w:rPr>
          <w:szCs w:val="28"/>
          <w:lang w:val="vi-VN"/>
          <w:rPrChange w:id="3424" w:author="Admin" w:date="2024-04-27T15:51:00Z">
            <w:rPr>
              <w:szCs w:val="28"/>
              <w:lang w:val="vi-VN"/>
            </w:rPr>
          </w:rPrChange>
        </w:rPr>
      </w:pPr>
      <w:r w:rsidRPr="00322B9C">
        <w:rPr>
          <w:szCs w:val="28"/>
          <w:lang w:val="vi-VN"/>
          <w:rPrChange w:id="3425" w:author="Admin" w:date="2024-04-27T15:51:00Z">
            <w:rPr>
              <w:szCs w:val="28"/>
              <w:lang w:val="vi-VN"/>
            </w:rPr>
          </w:rPrChange>
        </w:rPr>
        <w:t>a) Đơn đề nghị sửa đổi, bổ sung giấy phép kinh doanh dịch vụ viễn thông theo Mẫu số 0</w:t>
      </w:r>
      <w:r w:rsidRPr="00322B9C">
        <w:rPr>
          <w:szCs w:val="28"/>
          <w:lang w:val="vi-VN"/>
          <w:rPrChange w:id="3426" w:author="Admin" w:date="2024-04-27T15:51:00Z">
            <w:rPr>
              <w:szCs w:val="28"/>
              <w:lang w:val="en-GB"/>
            </w:rPr>
          </w:rPrChange>
        </w:rPr>
        <w:t>4</w:t>
      </w:r>
      <w:r w:rsidRPr="00322B9C">
        <w:rPr>
          <w:szCs w:val="28"/>
          <w:lang w:val="vi-VN"/>
          <w:rPrChange w:id="3427" w:author="Admin" w:date="2024-04-27T15:51:00Z">
            <w:rPr>
              <w:szCs w:val="28"/>
              <w:lang w:val="vi-VN"/>
            </w:rPr>
          </w:rPrChange>
        </w:rPr>
        <w:t> tại Phụ lục ban hành kèm theo Nghị định này;</w:t>
      </w:r>
    </w:p>
    <w:p w14:paraId="579878B3" w14:textId="5254D5CE" w:rsidR="001500FB" w:rsidRPr="00322B9C" w:rsidRDefault="001500FB" w:rsidP="001500FB">
      <w:pPr>
        <w:spacing w:line="264" w:lineRule="auto"/>
        <w:rPr>
          <w:szCs w:val="28"/>
          <w:lang w:val="vi-VN"/>
          <w:rPrChange w:id="3428" w:author="Admin" w:date="2024-04-27T15:51:00Z">
            <w:rPr>
              <w:szCs w:val="28"/>
              <w:lang w:val="vi-VN"/>
            </w:rPr>
          </w:rPrChange>
        </w:rPr>
      </w:pPr>
      <w:r w:rsidRPr="00322B9C">
        <w:rPr>
          <w:szCs w:val="28"/>
          <w:lang w:val="vi-VN"/>
          <w:rPrChange w:id="3429" w:author="Admin" w:date="2024-04-27T15:51:00Z">
            <w:rPr>
              <w:szCs w:val="28"/>
              <w:lang w:val="vi-VN"/>
            </w:rPr>
          </w:rPrChange>
        </w:rPr>
        <w:t xml:space="preserve">b) Bản sao hợp lệ bao gồm bản sao được cấp từ sổ gốc hoặc bản sao có chứng thực </w:t>
      </w:r>
      <w:ins w:id="3430" w:author="Admin" w:date="2024-04-27T14:42:00Z">
        <w:r w:rsidR="003D7404" w:rsidRPr="00322B9C">
          <w:rPr>
            <w:szCs w:val="28"/>
            <w:lang w:val="vi-VN"/>
            <w:rPrChange w:id="3431" w:author="Admin" w:date="2024-04-27T15:51:00Z">
              <w:rPr>
                <w:szCs w:val="28"/>
                <w:lang w:val="en-GB"/>
              </w:rPr>
            </w:rPrChange>
          </w:rPr>
          <w:t xml:space="preserve">hoặc </w:t>
        </w:r>
        <w:r w:rsidR="003D7404" w:rsidRPr="00322B9C">
          <w:rPr>
            <w:szCs w:val="28"/>
            <w:lang w:val="vi-VN"/>
            <w:rPrChange w:id="3432" w:author="Admin" w:date="2024-04-27T15:51:00Z">
              <w:rPr>
                <w:szCs w:val="28"/>
                <w:lang w:val="vi-VN"/>
              </w:rPr>
            </w:rPrChange>
          </w:rPr>
          <w:t xml:space="preserve">bản sao đối chiếu với bản chính </w:t>
        </w:r>
      </w:ins>
      <w:r w:rsidRPr="00322B9C">
        <w:rPr>
          <w:szCs w:val="28"/>
          <w:lang w:val="vi-VN"/>
          <w:rPrChange w:id="3433" w:author="Admin" w:date="2024-04-27T15:51:00Z">
            <w:rPr>
              <w:szCs w:val="28"/>
              <w:lang w:val="vi-VN"/>
            </w:rPr>
          </w:rPrChange>
        </w:rPr>
        <w:t xml:space="preserve">giấy chứng nhận đăng ký doanh nghiệp, giấy chứng nhận đăng ký đầu tư đối với nhà đầu tư nước ngoài (hoặc bản sao hợp lệ giấy chứng nhận giấy phép tương đương hợp lệ khác </w:t>
      </w:r>
      <w:r w:rsidRPr="00322B9C">
        <w:rPr>
          <w:szCs w:val="28"/>
          <w:lang w:val="vi-VN"/>
          <w:rPrChange w:id="3434" w:author="Admin" w:date="2024-04-27T15:51:00Z">
            <w:rPr>
              <w:szCs w:val="28"/>
            </w:rPr>
          </w:rPrChange>
        </w:rPr>
        <w:t>theo quy định của pháp luật về đầu tư và pháp luật về doanh nghiệp</w:t>
      </w:r>
      <w:r w:rsidRPr="00322B9C">
        <w:rPr>
          <w:szCs w:val="28"/>
          <w:lang w:val="vi-VN"/>
          <w:rPrChange w:id="3435" w:author="Admin" w:date="2024-04-27T15:51:00Z">
            <w:rPr>
              <w:szCs w:val="28"/>
              <w:lang w:val="vi-VN"/>
            </w:rPr>
          </w:rPrChange>
        </w:rPr>
        <w:t>);</w:t>
      </w:r>
    </w:p>
    <w:p w14:paraId="0F5B4F36" w14:textId="77777777" w:rsidR="001500FB" w:rsidRPr="00322B9C" w:rsidRDefault="001500FB" w:rsidP="001500FB">
      <w:pPr>
        <w:spacing w:line="264" w:lineRule="auto"/>
        <w:rPr>
          <w:szCs w:val="28"/>
          <w:lang w:val="vi-VN"/>
          <w:rPrChange w:id="3436" w:author="Admin" w:date="2024-04-27T15:51:00Z">
            <w:rPr>
              <w:szCs w:val="28"/>
              <w:lang w:val="vi-VN"/>
            </w:rPr>
          </w:rPrChange>
        </w:rPr>
      </w:pPr>
      <w:r w:rsidRPr="00322B9C">
        <w:rPr>
          <w:szCs w:val="28"/>
          <w:lang w:val="vi-VN"/>
          <w:rPrChange w:id="3437" w:author="Admin" w:date="2024-04-27T15:51:00Z">
            <w:rPr>
              <w:szCs w:val="28"/>
              <w:lang w:val="vi-VN"/>
            </w:rPr>
          </w:rPrChange>
        </w:rPr>
        <w:t xml:space="preserve">c) Báo cáo tình hình thực hiện giấy phép </w:t>
      </w:r>
      <w:r w:rsidRPr="00322B9C">
        <w:rPr>
          <w:szCs w:val="28"/>
          <w:lang w:val="vi-VN"/>
          <w:rPrChange w:id="3438" w:author="Admin" w:date="2024-04-27T15:51:00Z">
            <w:rPr>
              <w:szCs w:val="28"/>
            </w:rPr>
          </w:rPrChange>
        </w:rPr>
        <w:t xml:space="preserve">kinh doanh dịch vụ viễn thông </w:t>
      </w:r>
      <w:r w:rsidRPr="00322B9C">
        <w:rPr>
          <w:szCs w:val="28"/>
          <w:lang w:val="vi-VN"/>
          <w:rPrChange w:id="3439" w:author="Admin" w:date="2024-04-27T15:51:00Z">
            <w:rPr>
              <w:szCs w:val="28"/>
              <w:lang w:val="vi-VN"/>
            </w:rPr>
          </w:rPrChange>
        </w:rPr>
        <w:t>kể từ ngày được cấp giấy phép đến ngày nộp hồ sơ đề nghị sửa đổi, bổ sung giấy phép theo Mẫu số 0</w:t>
      </w:r>
      <w:r w:rsidRPr="00322B9C">
        <w:rPr>
          <w:szCs w:val="28"/>
          <w:lang w:val="vi-VN"/>
          <w:rPrChange w:id="3440" w:author="Admin" w:date="2024-04-27T15:51:00Z">
            <w:rPr>
              <w:szCs w:val="28"/>
              <w:lang w:val="en-GB"/>
            </w:rPr>
          </w:rPrChange>
        </w:rPr>
        <w:t>8</w:t>
      </w:r>
      <w:r w:rsidRPr="00322B9C">
        <w:rPr>
          <w:szCs w:val="28"/>
          <w:lang w:val="vi-VN"/>
          <w:rPrChange w:id="3441" w:author="Admin" w:date="2024-04-27T15:51:00Z">
            <w:rPr>
              <w:szCs w:val="28"/>
              <w:lang w:val="vi-VN"/>
            </w:rPr>
          </w:rPrChange>
        </w:rPr>
        <w:t> tại Phụ lục ban hành kèm theo Nghị định này.</w:t>
      </w:r>
    </w:p>
    <w:p w14:paraId="3CFA7879" w14:textId="57065558" w:rsidR="001500FB" w:rsidRPr="00322B9C" w:rsidRDefault="001500FB" w:rsidP="001500FB">
      <w:pPr>
        <w:spacing w:line="264" w:lineRule="auto"/>
        <w:rPr>
          <w:szCs w:val="28"/>
          <w:lang w:val="vi-VN"/>
          <w:rPrChange w:id="3442" w:author="Admin" w:date="2024-04-27T15:51:00Z">
            <w:rPr>
              <w:szCs w:val="28"/>
              <w:lang w:val="vi-VN"/>
            </w:rPr>
          </w:rPrChange>
        </w:rPr>
      </w:pPr>
      <w:r w:rsidRPr="00322B9C">
        <w:rPr>
          <w:szCs w:val="28"/>
          <w:lang w:val="vi-VN"/>
          <w:rPrChange w:id="3443" w:author="Admin" w:date="2024-04-27T15:51:00Z">
            <w:rPr>
              <w:szCs w:val="28"/>
              <w:lang w:val="en-GB"/>
            </w:rPr>
          </w:rPrChange>
        </w:rPr>
        <w:t>3</w:t>
      </w:r>
      <w:r w:rsidRPr="00322B9C">
        <w:rPr>
          <w:szCs w:val="28"/>
          <w:lang w:val="vi-VN"/>
          <w:rPrChange w:id="3444" w:author="Admin" w:date="2024-04-27T15:51:00Z">
            <w:rPr>
              <w:szCs w:val="28"/>
              <w:lang w:val="vi-VN"/>
            </w:rPr>
          </w:rPrChange>
        </w:rPr>
        <w:t xml:space="preserve">. Hồ sơ đề nghị sửa đổi, bổ sung giấy phép </w:t>
      </w:r>
      <w:r w:rsidRPr="00322B9C">
        <w:rPr>
          <w:szCs w:val="28"/>
          <w:lang w:val="vi-VN"/>
          <w:rPrChange w:id="3445" w:author="Admin" w:date="2024-04-27T15:51:00Z">
            <w:rPr>
              <w:szCs w:val="28"/>
            </w:rPr>
          </w:rPrChange>
        </w:rPr>
        <w:t>kinh doanh dịch vụ viễn thông (</w:t>
      </w:r>
      <w:r w:rsidRPr="00322B9C">
        <w:rPr>
          <w:szCs w:val="28"/>
          <w:lang w:val="vi-VN"/>
          <w:rPrChange w:id="3446" w:author="Admin" w:date="2024-04-27T15:51:00Z">
            <w:rPr>
              <w:szCs w:val="28"/>
              <w:lang w:val="vi-VN"/>
            </w:rPr>
          </w:rPrChange>
        </w:rPr>
        <w:t xml:space="preserve">giấy phép </w:t>
      </w:r>
      <w:r w:rsidRPr="00322B9C">
        <w:rPr>
          <w:szCs w:val="28"/>
          <w:lang w:val="vi-VN"/>
          <w:rPrChange w:id="3447" w:author="Admin" w:date="2024-04-27T15:51:00Z">
            <w:rPr>
              <w:szCs w:val="28"/>
            </w:rPr>
          </w:rPrChange>
        </w:rPr>
        <w:t>cung cấp dịch vụ viễn thông có hạ tầng mạng và giấy phép cung cấp dịch vụ viễn thông không có hạ tầng mạng) đối với trường hợp quy định tại điểm c khoản 1 Điều 3</w:t>
      </w:r>
      <w:ins w:id="3448" w:author="Admin" w:date="2024-04-15T18:10:00Z">
        <w:r w:rsidR="004A08B4" w:rsidRPr="00322B9C">
          <w:rPr>
            <w:szCs w:val="28"/>
            <w:lang w:val="vi-VN"/>
            <w:rPrChange w:id="3449" w:author="Admin" w:date="2024-04-27T15:51:00Z">
              <w:rPr>
                <w:szCs w:val="28"/>
                <w:highlight w:val="yellow"/>
              </w:rPr>
            </w:rPrChange>
          </w:rPr>
          <w:t>6</w:t>
        </w:r>
      </w:ins>
      <w:del w:id="3450" w:author="Admin" w:date="2024-04-15T18:10:00Z">
        <w:r w:rsidRPr="00322B9C" w:rsidDel="004A08B4">
          <w:rPr>
            <w:szCs w:val="28"/>
            <w:lang w:val="vi-VN"/>
            <w:rPrChange w:id="3451" w:author="Admin" w:date="2024-04-27T15:51:00Z">
              <w:rPr>
                <w:szCs w:val="28"/>
              </w:rPr>
            </w:rPrChange>
          </w:rPr>
          <w:delText>7</w:delText>
        </w:r>
      </w:del>
      <w:r w:rsidRPr="00322B9C">
        <w:rPr>
          <w:szCs w:val="28"/>
          <w:lang w:val="vi-VN"/>
          <w:rPrChange w:id="3452" w:author="Admin" w:date="2024-04-27T15:51:00Z">
            <w:rPr>
              <w:szCs w:val="28"/>
            </w:rPr>
          </w:rPrChange>
        </w:rPr>
        <w:t xml:space="preserve"> và khoản 2 Điều 3</w:t>
      </w:r>
      <w:del w:id="3453" w:author="Admin" w:date="2024-04-15T18:10:00Z">
        <w:r w:rsidRPr="00322B9C" w:rsidDel="004A08B4">
          <w:rPr>
            <w:szCs w:val="28"/>
            <w:lang w:val="vi-VN"/>
            <w:rPrChange w:id="3454" w:author="Admin" w:date="2024-04-27T15:51:00Z">
              <w:rPr>
                <w:szCs w:val="28"/>
              </w:rPr>
            </w:rPrChange>
          </w:rPr>
          <w:delText>7</w:delText>
        </w:r>
      </w:del>
      <w:ins w:id="3455" w:author="Admin" w:date="2024-04-15T18:10:00Z">
        <w:r w:rsidR="004A08B4" w:rsidRPr="00322B9C">
          <w:rPr>
            <w:szCs w:val="28"/>
            <w:lang w:val="vi-VN"/>
            <w:rPrChange w:id="3456" w:author="Admin" w:date="2024-04-27T15:51:00Z">
              <w:rPr>
                <w:szCs w:val="28"/>
              </w:rPr>
            </w:rPrChange>
          </w:rPr>
          <w:t>6</w:t>
        </w:r>
      </w:ins>
      <w:r w:rsidRPr="00322B9C">
        <w:rPr>
          <w:szCs w:val="28"/>
          <w:lang w:val="vi-VN"/>
          <w:rPrChange w:id="3457" w:author="Admin" w:date="2024-04-27T15:51:00Z">
            <w:rPr>
              <w:szCs w:val="28"/>
            </w:rPr>
          </w:rPrChange>
        </w:rPr>
        <w:t xml:space="preserve"> Nghị định này</w:t>
      </w:r>
      <w:r w:rsidRPr="00322B9C">
        <w:rPr>
          <w:szCs w:val="28"/>
          <w:lang w:val="vi-VN"/>
          <w:rPrChange w:id="3458" w:author="Admin" w:date="2024-04-27T15:51:00Z">
            <w:rPr>
              <w:szCs w:val="28"/>
              <w:lang w:val="vi-VN"/>
            </w:rPr>
          </w:rPrChange>
        </w:rPr>
        <w:t xml:space="preserve"> bao gồm các tài liệu sau:</w:t>
      </w:r>
    </w:p>
    <w:p w14:paraId="6FEC9A16" w14:textId="77777777" w:rsidR="001500FB" w:rsidRPr="00322B9C" w:rsidRDefault="001500FB" w:rsidP="001500FB">
      <w:pPr>
        <w:spacing w:line="264" w:lineRule="auto"/>
        <w:rPr>
          <w:szCs w:val="28"/>
          <w:lang w:val="vi-VN"/>
          <w:rPrChange w:id="3459" w:author="Admin" w:date="2024-04-27T15:51:00Z">
            <w:rPr>
              <w:szCs w:val="28"/>
              <w:lang w:val="vi-VN"/>
            </w:rPr>
          </w:rPrChange>
        </w:rPr>
      </w:pPr>
      <w:r w:rsidRPr="00322B9C">
        <w:rPr>
          <w:szCs w:val="28"/>
          <w:lang w:val="vi-VN"/>
          <w:rPrChange w:id="3460" w:author="Admin" w:date="2024-04-27T15:51:00Z">
            <w:rPr>
              <w:szCs w:val="28"/>
              <w:lang w:val="vi-VN"/>
            </w:rPr>
          </w:rPrChange>
        </w:rPr>
        <w:t>a) Đơn đề nghị sửa đổi, bổ sung giấy phép kinh doanh dịch vụ viễn thông theo Mẫu số 0</w:t>
      </w:r>
      <w:r w:rsidRPr="00322B9C">
        <w:rPr>
          <w:szCs w:val="28"/>
          <w:lang w:val="vi-VN"/>
          <w:rPrChange w:id="3461" w:author="Admin" w:date="2024-04-27T15:51:00Z">
            <w:rPr>
              <w:szCs w:val="28"/>
              <w:lang w:val="en-GB"/>
            </w:rPr>
          </w:rPrChange>
        </w:rPr>
        <w:t>4</w:t>
      </w:r>
      <w:r w:rsidRPr="00322B9C">
        <w:rPr>
          <w:szCs w:val="28"/>
          <w:lang w:val="vi-VN"/>
          <w:rPrChange w:id="3462" w:author="Admin" w:date="2024-04-27T15:51:00Z">
            <w:rPr>
              <w:szCs w:val="28"/>
              <w:lang w:val="vi-VN"/>
            </w:rPr>
          </w:rPrChange>
        </w:rPr>
        <w:t> tại Phụ lục ban hành kèm theo Nghị định này;</w:t>
      </w:r>
    </w:p>
    <w:p w14:paraId="62E03FEB" w14:textId="5EDB4486" w:rsidR="001500FB" w:rsidRPr="00322B9C" w:rsidRDefault="001500FB" w:rsidP="001500FB">
      <w:pPr>
        <w:spacing w:line="264" w:lineRule="auto"/>
        <w:rPr>
          <w:szCs w:val="28"/>
          <w:lang w:val="vi-VN"/>
          <w:rPrChange w:id="3463" w:author="Admin" w:date="2024-04-27T15:51:00Z">
            <w:rPr>
              <w:szCs w:val="28"/>
              <w:lang w:val="vi-VN"/>
            </w:rPr>
          </w:rPrChange>
        </w:rPr>
      </w:pPr>
      <w:r w:rsidRPr="00322B9C">
        <w:rPr>
          <w:szCs w:val="28"/>
          <w:lang w:val="vi-VN"/>
          <w:rPrChange w:id="3464" w:author="Admin" w:date="2024-04-27T15:51:00Z">
            <w:rPr>
              <w:szCs w:val="28"/>
              <w:lang w:val="vi-VN"/>
            </w:rPr>
          </w:rPrChange>
        </w:rPr>
        <w:t>b) Báo cáo tình hình thực hiện giấy phép kể từ ngày được cấp giấy phép đến ngày nộp hồ sơ đề nghị sửa đổi, bổ sung giấy phép theo Mẫu số 0</w:t>
      </w:r>
      <w:r w:rsidR="00CD7F91" w:rsidRPr="00322B9C">
        <w:rPr>
          <w:szCs w:val="28"/>
          <w:lang w:val="vi-VN"/>
          <w:rPrChange w:id="3465" w:author="Admin" w:date="2024-04-27T15:51:00Z">
            <w:rPr>
              <w:szCs w:val="28"/>
              <w:lang w:val="en-GB"/>
            </w:rPr>
          </w:rPrChange>
        </w:rPr>
        <w:t>8</w:t>
      </w:r>
      <w:r w:rsidRPr="00322B9C">
        <w:rPr>
          <w:szCs w:val="28"/>
          <w:lang w:val="vi-VN"/>
          <w:rPrChange w:id="3466" w:author="Admin" w:date="2024-04-27T15:51:00Z">
            <w:rPr>
              <w:szCs w:val="28"/>
              <w:lang w:val="vi-VN"/>
            </w:rPr>
          </w:rPrChange>
        </w:rPr>
        <w:t> tại Phụ lục ban hành kèm theo Nghị định này;</w:t>
      </w:r>
    </w:p>
    <w:p w14:paraId="5000F303" w14:textId="77777777" w:rsidR="001500FB" w:rsidRPr="00322B9C" w:rsidRDefault="001500FB" w:rsidP="001500FB">
      <w:pPr>
        <w:spacing w:line="264" w:lineRule="auto"/>
        <w:rPr>
          <w:szCs w:val="28"/>
          <w:lang w:val="vi-VN"/>
          <w:rPrChange w:id="3467" w:author="Admin" w:date="2024-04-27T15:51:00Z">
            <w:rPr>
              <w:szCs w:val="28"/>
              <w:lang w:val="vi-VN"/>
            </w:rPr>
          </w:rPrChange>
        </w:rPr>
      </w:pPr>
      <w:r w:rsidRPr="00322B9C">
        <w:rPr>
          <w:szCs w:val="28"/>
          <w:lang w:val="vi-VN"/>
          <w:rPrChange w:id="3468" w:author="Admin" w:date="2024-04-27T15:51:00Z">
            <w:rPr>
              <w:szCs w:val="28"/>
              <w:lang w:val="vi-VN"/>
            </w:rPr>
          </w:rPrChange>
        </w:rPr>
        <w:t>c) Kế hoạch kinh doanh và kế hoạch kỹ thuật sửa đổi, bổ sung theo Mẫu số 0</w:t>
      </w:r>
      <w:r w:rsidRPr="00322B9C">
        <w:rPr>
          <w:szCs w:val="28"/>
          <w:lang w:val="vi-VN"/>
          <w:rPrChange w:id="3469" w:author="Admin" w:date="2024-04-27T15:51:00Z">
            <w:rPr>
              <w:szCs w:val="28"/>
            </w:rPr>
          </w:rPrChange>
        </w:rPr>
        <w:t>6</w:t>
      </w:r>
      <w:r w:rsidRPr="00322B9C">
        <w:rPr>
          <w:szCs w:val="28"/>
          <w:lang w:val="vi-VN"/>
          <w:rPrChange w:id="3470" w:author="Admin" w:date="2024-04-27T15:51:00Z">
            <w:rPr>
              <w:szCs w:val="28"/>
              <w:lang w:val="vi-VN"/>
            </w:rPr>
          </w:rPrChange>
        </w:rPr>
        <w:t> và Mẫu số 0</w:t>
      </w:r>
      <w:r w:rsidRPr="00322B9C">
        <w:rPr>
          <w:szCs w:val="28"/>
          <w:lang w:val="vi-VN"/>
          <w:rPrChange w:id="3471" w:author="Admin" w:date="2024-04-27T15:51:00Z">
            <w:rPr>
              <w:szCs w:val="28"/>
              <w:lang w:val="en-GB"/>
            </w:rPr>
          </w:rPrChange>
        </w:rPr>
        <w:t>7</w:t>
      </w:r>
      <w:r w:rsidRPr="00322B9C">
        <w:rPr>
          <w:szCs w:val="28"/>
          <w:lang w:val="vi-VN"/>
          <w:rPrChange w:id="3472" w:author="Admin" w:date="2024-04-27T15:51:00Z">
            <w:rPr>
              <w:szCs w:val="28"/>
              <w:lang w:val="vi-VN"/>
            </w:rPr>
          </w:rPrChange>
        </w:rPr>
        <w:t> tại Phụ lục ban hành kèm theo Nghị định này.</w:t>
      </w:r>
    </w:p>
    <w:p w14:paraId="4F778F5C" w14:textId="20CB0D64" w:rsidR="001500FB" w:rsidRPr="00322B9C" w:rsidRDefault="001500FB" w:rsidP="001500FB">
      <w:pPr>
        <w:spacing w:line="264" w:lineRule="auto"/>
        <w:rPr>
          <w:szCs w:val="28"/>
          <w:lang w:val="vi-VN"/>
          <w:rPrChange w:id="3473" w:author="Admin" w:date="2024-04-27T15:51:00Z">
            <w:rPr>
              <w:szCs w:val="28"/>
            </w:rPr>
          </w:rPrChange>
        </w:rPr>
      </w:pPr>
      <w:r w:rsidRPr="00322B9C">
        <w:rPr>
          <w:szCs w:val="28"/>
          <w:lang w:val="vi-VN"/>
          <w:rPrChange w:id="3474" w:author="Admin" w:date="2024-04-27T15:51:00Z">
            <w:rPr>
              <w:szCs w:val="28"/>
            </w:rPr>
          </w:rPrChange>
        </w:rPr>
        <w:t>4. Trường hợp đề nghị sửa đổi, bổ sung giấy phép kinh doanh dịch vụ viễn thông (</w:t>
      </w:r>
      <w:r w:rsidRPr="00322B9C">
        <w:rPr>
          <w:szCs w:val="28"/>
          <w:lang w:val="vi-VN"/>
          <w:rPrChange w:id="3475" w:author="Admin" w:date="2024-04-27T15:51:00Z">
            <w:rPr>
              <w:szCs w:val="28"/>
              <w:lang w:val="vi-VN"/>
            </w:rPr>
          </w:rPrChange>
        </w:rPr>
        <w:t xml:space="preserve">giấy phép </w:t>
      </w:r>
      <w:r w:rsidRPr="00322B9C">
        <w:rPr>
          <w:szCs w:val="28"/>
          <w:lang w:val="vi-VN"/>
          <w:rPrChange w:id="3476" w:author="Admin" w:date="2024-04-27T15:51:00Z">
            <w:rPr>
              <w:szCs w:val="28"/>
            </w:rPr>
          </w:rPrChange>
        </w:rPr>
        <w:t>cung cấp dịch vụ viễn thông có hạ tầng mạng và giấy phép cung cấp dịch vụ viễn thông không có hạ tầng mạng) tại khoản 2 Điều 3</w:t>
      </w:r>
      <w:del w:id="3477" w:author="Admin" w:date="2024-04-15T18:10:00Z">
        <w:r w:rsidRPr="00322B9C" w:rsidDel="004A08B4">
          <w:rPr>
            <w:szCs w:val="28"/>
            <w:lang w:val="vi-VN"/>
            <w:rPrChange w:id="3478" w:author="Admin" w:date="2024-04-27T15:51:00Z">
              <w:rPr>
                <w:szCs w:val="28"/>
              </w:rPr>
            </w:rPrChange>
          </w:rPr>
          <w:delText>7</w:delText>
        </w:r>
      </w:del>
      <w:ins w:id="3479" w:author="Admin" w:date="2024-04-15T18:10:00Z">
        <w:r w:rsidR="004A08B4" w:rsidRPr="00322B9C">
          <w:rPr>
            <w:szCs w:val="28"/>
            <w:lang w:val="vi-VN"/>
            <w:rPrChange w:id="3480" w:author="Admin" w:date="2024-04-27T15:51:00Z">
              <w:rPr>
                <w:szCs w:val="28"/>
              </w:rPr>
            </w:rPrChange>
          </w:rPr>
          <w:t>6</w:t>
        </w:r>
      </w:ins>
      <w:r w:rsidRPr="00322B9C">
        <w:rPr>
          <w:szCs w:val="28"/>
          <w:lang w:val="vi-VN"/>
          <w:rPrChange w:id="3481" w:author="Admin" w:date="2024-04-27T15:51:00Z">
            <w:rPr>
              <w:szCs w:val="28"/>
            </w:rPr>
          </w:rPrChange>
        </w:rPr>
        <w:t xml:space="preserve"> phải xét điều kiện về vốn điều lệ, quy định về vốn đầu tư trong điều kiện về triển khai mạng viễn thông, ngoài tài liệu quy định tại điểm a, b, c khoản 3 Điều này, doanh nghiệp nộp thêm các tài liệu sau:</w:t>
      </w:r>
    </w:p>
    <w:p w14:paraId="38C38B06" w14:textId="3C987994" w:rsidR="001500FB" w:rsidRPr="00322B9C" w:rsidRDefault="001500FB" w:rsidP="001500FB">
      <w:pPr>
        <w:spacing w:line="264" w:lineRule="auto"/>
        <w:rPr>
          <w:szCs w:val="28"/>
          <w:lang w:val="vi-VN"/>
          <w:rPrChange w:id="3482" w:author="Admin" w:date="2024-04-27T15:51:00Z">
            <w:rPr>
              <w:szCs w:val="28"/>
              <w:lang w:val="vi-VN"/>
            </w:rPr>
          </w:rPrChange>
        </w:rPr>
      </w:pPr>
      <w:r w:rsidRPr="00322B9C">
        <w:rPr>
          <w:szCs w:val="28"/>
          <w:lang w:val="vi-VN"/>
          <w:rPrChange w:id="3483" w:author="Admin" w:date="2024-04-27T15:51:00Z">
            <w:rPr>
              <w:szCs w:val="28"/>
            </w:rPr>
          </w:rPrChange>
        </w:rPr>
        <w:lastRenderedPageBreak/>
        <w:t xml:space="preserve">a) </w:t>
      </w:r>
      <w:r w:rsidRPr="00322B9C">
        <w:rPr>
          <w:szCs w:val="28"/>
          <w:lang w:val="vi-VN"/>
          <w:rPrChange w:id="3484" w:author="Admin" w:date="2024-04-27T15:51:00Z">
            <w:rPr>
              <w:szCs w:val="28"/>
              <w:lang w:val="vi-VN"/>
            </w:rPr>
          </w:rPrChange>
        </w:rPr>
        <w:t>Bản sao hợp lệ bao gồm bản sao được cấp từ sổ gốc hoặc bản sao có chứng thực</w:t>
      </w:r>
      <w:ins w:id="3485" w:author="Admin" w:date="2024-04-27T14:42:00Z">
        <w:r w:rsidR="003D7404" w:rsidRPr="00322B9C">
          <w:rPr>
            <w:szCs w:val="28"/>
            <w:lang w:val="vi-VN"/>
            <w:rPrChange w:id="3486" w:author="Admin" w:date="2024-04-27T15:51:00Z">
              <w:rPr>
                <w:szCs w:val="28"/>
                <w:lang w:val="en-GB"/>
              </w:rPr>
            </w:rPrChange>
          </w:rPr>
          <w:t xml:space="preserve"> hoặc </w:t>
        </w:r>
        <w:r w:rsidR="003D7404" w:rsidRPr="00322B9C">
          <w:rPr>
            <w:szCs w:val="28"/>
            <w:lang w:val="vi-VN"/>
            <w:rPrChange w:id="3487" w:author="Admin" w:date="2024-04-27T15:51:00Z">
              <w:rPr>
                <w:szCs w:val="28"/>
                <w:lang w:val="vi-VN"/>
              </w:rPr>
            </w:rPrChange>
          </w:rPr>
          <w:t>bản sao đối chiếu với bản chính</w:t>
        </w:r>
      </w:ins>
      <w:r w:rsidRPr="00322B9C">
        <w:rPr>
          <w:szCs w:val="28"/>
          <w:lang w:val="vi-VN"/>
          <w:rPrChange w:id="3488" w:author="Admin" w:date="2024-04-27T15:51:00Z">
            <w:rPr>
              <w:szCs w:val="28"/>
              <w:lang w:val="vi-VN"/>
            </w:rPr>
          </w:rPrChange>
        </w:rPr>
        <w:t xml:space="preserve"> giấy chứng nhận đăng ký doanh nghiệp, giấy chứng nhận đăng ký đầu tư đối với nhà đầu tư nước ngoài (hoặc bản sao hợp lệ giấy chứng nhận giấy phép tương đương hợp lệ khác </w:t>
      </w:r>
      <w:r w:rsidRPr="00322B9C">
        <w:rPr>
          <w:szCs w:val="28"/>
          <w:lang w:val="vi-VN"/>
          <w:rPrChange w:id="3489" w:author="Admin" w:date="2024-04-27T15:51:00Z">
            <w:rPr>
              <w:szCs w:val="28"/>
            </w:rPr>
          </w:rPrChange>
        </w:rPr>
        <w:t>theo quy định của pháp luật về đầu tư và pháp luật về doanh nghiệp</w:t>
      </w:r>
      <w:r w:rsidRPr="00322B9C">
        <w:rPr>
          <w:szCs w:val="28"/>
          <w:lang w:val="vi-VN"/>
          <w:rPrChange w:id="3490" w:author="Admin" w:date="2024-04-27T15:51:00Z">
            <w:rPr>
              <w:szCs w:val="28"/>
              <w:lang w:val="vi-VN"/>
            </w:rPr>
          </w:rPrChange>
        </w:rPr>
        <w:t>);</w:t>
      </w:r>
    </w:p>
    <w:p w14:paraId="40B92D69" w14:textId="77777777" w:rsidR="001500FB" w:rsidRPr="00322B9C" w:rsidRDefault="001500FB" w:rsidP="001500FB">
      <w:pPr>
        <w:tabs>
          <w:tab w:val="left" w:pos="2164"/>
        </w:tabs>
        <w:spacing w:line="264" w:lineRule="auto"/>
        <w:rPr>
          <w:szCs w:val="28"/>
          <w:lang w:val="vi-VN"/>
          <w:rPrChange w:id="3491" w:author="Admin" w:date="2024-04-27T15:51:00Z">
            <w:rPr>
              <w:szCs w:val="28"/>
            </w:rPr>
          </w:rPrChange>
        </w:rPr>
      </w:pPr>
      <w:r w:rsidRPr="00322B9C">
        <w:rPr>
          <w:szCs w:val="28"/>
          <w:lang w:val="vi-VN"/>
          <w:rPrChange w:id="3492" w:author="Admin" w:date="2024-04-27T15:51:00Z">
            <w:rPr>
              <w:szCs w:val="28"/>
            </w:rPr>
          </w:rPrChange>
        </w:rPr>
        <w:t>b) Tài liệu chứng minh việc góp vốn điều lệ đủ theo quy định của pháp luật về doanh nghiệp;</w:t>
      </w:r>
    </w:p>
    <w:p w14:paraId="1B0FF2E2" w14:textId="1AF56E31" w:rsidR="001500FB" w:rsidRPr="00322B9C" w:rsidRDefault="001500FB" w:rsidP="001500FB">
      <w:pPr>
        <w:tabs>
          <w:tab w:val="left" w:pos="567"/>
        </w:tabs>
        <w:snapToGrid w:val="0"/>
        <w:spacing w:line="264" w:lineRule="auto"/>
        <w:rPr>
          <w:szCs w:val="28"/>
          <w:lang w:val="vi-VN"/>
          <w:rPrChange w:id="3493" w:author="Admin" w:date="2024-04-27T15:51:00Z">
            <w:rPr>
              <w:szCs w:val="28"/>
            </w:rPr>
          </w:rPrChange>
        </w:rPr>
      </w:pPr>
      <w:r w:rsidRPr="00322B9C">
        <w:rPr>
          <w:szCs w:val="28"/>
          <w:lang w:val="vi-VN"/>
          <w:rPrChange w:id="3494" w:author="Admin" w:date="2024-04-27T15:51:00Z">
            <w:rPr>
              <w:szCs w:val="28"/>
            </w:rPr>
          </w:rPrChange>
        </w:rPr>
        <w:t xml:space="preserve">c) Tài liệu chứng minh số tiền đã đầu tư để thiết lập mạng viễn thông </w:t>
      </w:r>
      <w:del w:id="3495" w:author="Admin" w:date="2024-04-27T12:39:00Z">
        <w:r w:rsidRPr="00322B9C" w:rsidDel="00923A08">
          <w:rPr>
            <w:szCs w:val="28"/>
            <w:lang w:val="vi-VN"/>
            <w:rPrChange w:id="3496" w:author="Admin" w:date="2024-04-27T15:51:00Z">
              <w:rPr>
                <w:szCs w:val="28"/>
              </w:rPr>
            </w:rPrChange>
          </w:rPr>
          <w:delText xml:space="preserve">trước đó </w:delText>
        </w:r>
      </w:del>
      <w:ins w:id="3497" w:author="Admin" w:date="2024-04-27T12:39:00Z">
        <w:r w:rsidR="00923A08" w:rsidRPr="00322B9C">
          <w:rPr>
            <w:szCs w:val="28"/>
            <w:lang w:val="vi-VN"/>
            <w:rPrChange w:id="3498" w:author="Admin" w:date="2024-04-27T15:51:00Z">
              <w:rPr>
                <w:szCs w:val="28"/>
              </w:rPr>
            </w:rPrChange>
          </w:rPr>
          <w:t>trong trường hợp đã đầu tư thiết lập mạng trước đó</w:t>
        </w:r>
      </w:ins>
      <w:del w:id="3499" w:author="Admin" w:date="2024-04-27T12:39:00Z">
        <w:r w:rsidRPr="00322B9C" w:rsidDel="00923A08">
          <w:rPr>
            <w:szCs w:val="28"/>
            <w:lang w:val="vi-VN"/>
            <w:rPrChange w:id="3500" w:author="Admin" w:date="2024-04-27T15:51:00Z">
              <w:rPr>
                <w:szCs w:val="28"/>
              </w:rPr>
            </w:rPrChange>
          </w:rPr>
          <w:delText>(nếu có)</w:delText>
        </w:r>
      </w:del>
      <w:ins w:id="3501" w:author="Admin" w:date="2024-04-17T16:27:00Z">
        <w:r w:rsidR="00E20519" w:rsidRPr="00322B9C">
          <w:rPr>
            <w:szCs w:val="28"/>
            <w:lang w:val="vi-VN"/>
            <w:rPrChange w:id="3502" w:author="Admin" w:date="2024-04-27T15:51:00Z">
              <w:rPr>
                <w:szCs w:val="28"/>
              </w:rPr>
            </w:rPrChange>
          </w:rPr>
          <w:t>;</w:t>
        </w:r>
      </w:ins>
      <w:r w:rsidRPr="00322B9C">
        <w:rPr>
          <w:szCs w:val="28"/>
          <w:lang w:val="vi-VN"/>
          <w:rPrChange w:id="3503" w:author="Admin" w:date="2024-04-27T15:51:00Z">
            <w:rPr>
              <w:szCs w:val="28"/>
            </w:rPr>
          </w:rPrChange>
        </w:rPr>
        <w:t xml:space="preserve"> </w:t>
      </w:r>
    </w:p>
    <w:p w14:paraId="4DE5847E" w14:textId="3B10970E" w:rsidR="001500FB" w:rsidRPr="00322B9C" w:rsidRDefault="001500FB" w:rsidP="001500FB">
      <w:pPr>
        <w:tabs>
          <w:tab w:val="left" w:pos="567"/>
        </w:tabs>
        <w:snapToGrid w:val="0"/>
        <w:spacing w:line="264" w:lineRule="auto"/>
        <w:rPr>
          <w:szCs w:val="28"/>
          <w:lang w:val="vi-VN"/>
          <w:rPrChange w:id="3504" w:author="Admin" w:date="2024-04-27T15:51:00Z">
            <w:rPr>
              <w:szCs w:val="28"/>
              <w:lang w:val="vi-VN"/>
            </w:rPr>
          </w:rPrChange>
        </w:rPr>
      </w:pPr>
      <w:r w:rsidRPr="00322B9C">
        <w:rPr>
          <w:szCs w:val="28"/>
          <w:lang w:val="vi-VN"/>
          <w:rPrChange w:id="3505" w:author="Admin" w:date="2024-04-27T15:51:00Z">
            <w:rPr>
              <w:szCs w:val="28"/>
            </w:rPr>
          </w:rPrChange>
        </w:rPr>
        <w:t>d) V</w:t>
      </w:r>
      <w:r w:rsidRPr="00322B9C">
        <w:rPr>
          <w:szCs w:val="28"/>
          <w:lang w:val="vi-VN"/>
          <w:rPrChange w:id="3506" w:author="Admin" w:date="2024-04-27T15:51:00Z">
            <w:rPr>
              <w:szCs w:val="28"/>
              <w:lang w:val="vi-VN"/>
            </w:rPr>
          </w:rPrChange>
        </w:rPr>
        <w:t xml:space="preserve">ăn bản cam kết thực hiện điều kiện </w:t>
      </w:r>
      <w:r w:rsidRPr="00322B9C">
        <w:rPr>
          <w:szCs w:val="28"/>
          <w:lang w:val="vi-VN"/>
          <w:rPrChange w:id="3507" w:author="Admin" w:date="2024-04-27T15:51:00Z">
            <w:rPr>
              <w:szCs w:val="28"/>
            </w:rPr>
          </w:rPrChange>
        </w:rPr>
        <w:t xml:space="preserve">về </w:t>
      </w:r>
      <w:r w:rsidRPr="00322B9C">
        <w:rPr>
          <w:szCs w:val="28"/>
          <w:lang w:val="vi-VN"/>
          <w:rPrChange w:id="3508" w:author="Admin" w:date="2024-04-27T15:51:00Z">
            <w:rPr>
              <w:szCs w:val="28"/>
              <w:lang w:val="vi-VN"/>
            </w:rPr>
          </w:rPrChange>
        </w:rPr>
        <w:t>triển khai mạng viễn thông theo Mẫu số 0</w:t>
      </w:r>
      <w:r w:rsidRPr="00322B9C">
        <w:rPr>
          <w:szCs w:val="28"/>
          <w:lang w:val="vi-VN"/>
          <w:rPrChange w:id="3509" w:author="Admin" w:date="2024-04-27T15:51:00Z">
            <w:rPr>
              <w:szCs w:val="28"/>
              <w:lang w:val="en-GB"/>
            </w:rPr>
          </w:rPrChange>
        </w:rPr>
        <w:t>9</w:t>
      </w:r>
      <w:r w:rsidRPr="00322B9C">
        <w:rPr>
          <w:szCs w:val="28"/>
          <w:lang w:val="vi-VN"/>
          <w:rPrChange w:id="3510" w:author="Admin" w:date="2024-04-27T15:51:00Z">
            <w:rPr>
              <w:szCs w:val="28"/>
              <w:lang w:val="vi-VN"/>
            </w:rPr>
          </w:rPrChange>
        </w:rPr>
        <w:t> tại Phụ lục ban hành kèm theo Nghị định này</w:t>
      </w:r>
      <w:r w:rsidRPr="00322B9C">
        <w:rPr>
          <w:szCs w:val="28"/>
          <w:lang w:val="vi-VN"/>
          <w:rPrChange w:id="3511" w:author="Admin" w:date="2024-04-27T15:51:00Z">
            <w:rPr>
              <w:szCs w:val="28"/>
            </w:rPr>
          </w:rPrChange>
        </w:rPr>
        <w:t xml:space="preserve"> để đáp ứng điều kiện về triển khai mạng viễn thông theo đề nghị sửa đổi, bổ sung giấy phép (trong trường hợp doanh nghiệp chưa đầu tư đủ số vốn đầu tư tối thiểu tương ứng quy định tại Điều 3</w:t>
      </w:r>
      <w:ins w:id="3512" w:author="Admin" w:date="2024-04-15T18:10:00Z">
        <w:r w:rsidR="004A08B4" w:rsidRPr="00322B9C">
          <w:rPr>
            <w:szCs w:val="28"/>
            <w:lang w:val="vi-VN"/>
            <w:rPrChange w:id="3513" w:author="Admin" w:date="2024-04-27T15:51:00Z">
              <w:rPr>
                <w:szCs w:val="28"/>
                <w:highlight w:val="yellow"/>
              </w:rPr>
            </w:rPrChange>
          </w:rPr>
          <w:t>1</w:t>
        </w:r>
      </w:ins>
      <w:del w:id="3514" w:author="Admin" w:date="2024-04-15T18:10:00Z">
        <w:r w:rsidRPr="00322B9C" w:rsidDel="004A08B4">
          <w:rPr>
            <w:szCs w:val="28"/>
            <w:lang w:val="vi-VN"/>
            <w:rPrChange w:id="3515" w:author="Admin" w:date="2024-04-27T15:51:00Z">
              <w:rPr>
                <w:szCs w:val="28"/>
              </w:rPr>
            </w:rPrChange>
          </w:rPr>
          <w:delText>2</w:delText>
        </w:r>
      </w:del>
      <w:r w:rsidRPr="00322B9C">
        <w:rPr>
          <w:szCs w:val="28"/>
          <w:lang w:val="vi-VN"/>
          <w:rPrChange w:id="3516" w:author="Admin" w:date="2024-04-27T15:51:00Z">
            <w:rPr>
              <w:szCs w:val="28"/>
            </w:rPr>
          </w:rPrChange>
        </w:rPr>
        <w:t>, Điều 3</w:t>
      </w:r>
      <w:ins w:id="3517" w:author="Admin" w:date="2024-04-15T18:10:00Z">
        <w:r w:rsidR="004A08B4" w:rsidRPr="00322B9C">
          <w:rPr>
            <w:szCs w:val="28"/>
            <w:lang w:val="vi-VN"/>
            <w:rPrChange w:id="3518" w:author="Admin" w:date="2024-04-27T15:51:00Z">
              <w:rPr>
                <w:szCs w:val="28"/>
                <w:highlight w:val="yellow"/>
              </w:rPr>
            </w:rPrChange>
          </w:rPr>
          <w:t>2</w:t>
        </w:r>
      </w:ins>
      <w:del w:id="3519" w:author="Admin" w:date="2024-04-15T18:10:00Z">
        <w:r w:rsidRPr="00322B9C" w:rsidDel="004A08B4">
          <w:rPr>
            <w:szCs w:val="28"/>
            <w:lang w:val="vi-VN"/>
            <w:rPrChange w:id="3520" w:author="Admin" w:date="2024-04-27T15:51:00Z">
              <w:rPr>
                <w:szCs w:val="28"/>
              </w:rPr>
            </w:rPrChange>
          </w:rPr>
          <w:delText>3</w:delText>
        </w:r>
      </w:del>
      <w:r w:rsidRPr="00322B9C">
        <w:rPr>
          <w:szCs w:val="28"/>
          <w:lang w:val="vi-VN"/>
          <w:rPrChange w:id="3521" w:author="Admin" w:date="2024-04-27T15:51:00Z">
            <w:rPr>
              <w:szCs w:val="28"/>
            </w:rPr>
          </w:rPrChange>
        </w:rPr>
        <w:t>, Điều 3</w:t>
      </w:r>
      <w:ins w:id="3522" w:author="Admin" w:date="2024-04-15T18:10:00Z">
        <w:r w:rsidR="004A08B4" w:rsidRPr="00322B9C">
          <w:rPr>
            <w:szCs w:val="28"/>
            <w:lang w:val="vi-VN"/>
            <w:rPrChange w:id="3523" w:author="Admin" w:date="2024-04-27T15:51:00Z">
              <w:rPr>
                <w:szCs w:val="28"/>
                <w:highlight w:val="yellow"/>
              </w:rPr>
            </w:rPrChange>
          </w:rPr>
          <w:t>3</w:t>
        </w:r>
      </w:ins>
      <w:del w:id="3524" w:author="Admin" w:date="2024-04-15T18:10:00Z">
        <w:r w:rsidRPr="00322B9C" w:rsidDel="004A08B4">
          <w:rPr>
            <w:szCs w:val="28"/>
            <w:lang w:val="vi-VN"/>
            <w:rPrChange w:id="3525" w:author="Admin" w:date="2024-04-27T15:51:00Z">
              <w:rPr>
                <w:szCs w:val="28"/>
              </w:rPr>
            </w:rPrChange>
          </w:rPr>
          <w:delText>4</w:delText>
        </w:r>
      </w:del>
      <w:r w:rsidRPr="00322B9C">
        <w:rPr>
          <w:szCs w:val="28"/>
          <w:lang w:val="vi-VN"/>
          <w:rPrChange w:id="3526" w:author="Admin" w:date="2024-04-27T15:51:00Z">
            <w:rPr>
              <w:szCs w:val="28"/>
            </w:rPr>
          </w:rPrChange>
        </w:rPr>
        <w:t xml:space="preserve"> Nghị định này)</w:t>
      </w:r>
      <w:r w:rsidRPr="00322B9C">
        <w:rPr>
          <w:szCs w:val="28"/>
          <w:lang w:val="vi-VN"/>
          <w:rPrChange w:id="3527" w:author="Admin" w:date="2024-04-27T15:51:00Z">
            <w:rPr>
              <w:szCs w:val="28"/>
              <w:lang w:val="vi-VN"/>
            </w:rPr>
          </w:rPrChange>
        </w:rPr>
        <w:t>.</w:t>
      </w:r>
    </w:p>
    <w:p w14:paraId="7918BF0B" w14:textId="77777777" w:rsidR="001500FB" w:rsidRPr="00322B9C" w:rsidRDefault="001500FB" w:rsidP="001500FB">
      <w:pPr>
        <w:spacing w:line="264" w:lineRule="auto"/>
        <w:rPr>
          <w:szCs w:val="28"/>
          <w:shd w:val="clear" w:color="auto" w:fill="FFFFFF"/>
          <w:lang w:val="vi-VN"/>
          <w:rPrChange w:id="3528" w:author="Admin" w:date="2024-04-27T15:51:00Z">
            <w:rPr>
              <w:szCs w:val="28"/>
              <w:shd w:val="clear" w:color="auto" w:fill="FFFFFF"/>
            </w:rPr>
          </w:rPrChange>
        </w:rPr>
      </w:pPr>
      <w:r w:rsidRPr="00322B9C">
        <w:rPr>
          <w:szCs w:val="28"/>
          <w:lang w:val="vi-VN"/>
          <w:rPrChange w:id="3529" w:author="Admin" w:date="2024-04-27T15:51:00Z">
            <w:rPr>
              <w:szCs w:val="28"/>
            </w:rPr>
          </w:rPrChange>
        </w:rPr>
        <w:t>5</w:t>
      </w:r>
      <w:r w:rsidRPr="00322B9C">
        <w:rPr>
          <w:szCs w:val="28"/>
          <w:lang w:val="vi-VN"/>
          <w:rPrChange w:id="3530" w:author="Admin" w:date="2024-04-27T15:51:00Z">
            <w:rPr>
              <w:szCs w:val="28"/>
              <w:lang w:val="vi-VN"/>
            </w:rPr>
          </w:rPrChange>
        </w:rPr>
        <w:t xml:space="preserve">. </w:t>
      </w:r>
      <w:r w:rsidRPr="00322B9C">
        <w:rPr>
          <w:lang w:val="vi-VN"/>
          <w:rPrChange w:id="3531" w:author="Admin" w:date="2024-04-27T15:51:00Z">
            <w:rPr/>
          </w:rPrChange>
        </w:rPr>
        <w:t xml:space="preserve">Hồ sơ đề nghị sửa đổi, bổ sung giấy phép cung cấp dịch vụ viễn thông có hạ tầng mạng cho doanh nghiệp </w:t>
      </w:r>
      <w:r w:rsidRPr="00322B9C">
        <w:rPr>
          <w:szCs w:val="28"/>
          <w:shd w:val="clear" w:color="auto" w:fill="FFFFFF"/>
          <w:lang w:val="vi-VN"/>
          <w:rPrChange w:id="3532" w:author="Admin" w:date="2024-04-27T15:51:00Z">
            <w:rPr>
              <w:szCs w:val="28"/>
              <w:shd w:val="clear" w:color="auto" w:fill="FFFFFF"/>
            </w:rPr>
          </w:rPrChange>
        </w:rPr>
        <w:t>quy định tại điểm d khoản 4 Điều 18 Luật Tần số vô tuyến điện được sửa đổi, bổ sung tại khoản 6 Điều 1 Luật sửa đổi, bổ sung một số điều của Luật Tần số vô tuyến điện bao gồm các tài liệu sau:</w:t>
      </w:r>
    </w:p>
    <w:p w14:paraId="45661111" w14:textId="77777777" w:rsidR="001500FB" w:rsidRPr="00322B9C" w:rsidRDefault="001500FB" w:rsidP="001500FB">
      <w:pPr>
        <w:spacing w:line="264" w:lineRule="auto"/>
        <w:rPr>
          <w:lang w:val="vi-VN"/>
          <w:rPrChange w:id="3533" w:author="Admin" w:date="2024-04-27T15:51:00Z">
            <w:rPr/>
          </w:rPrChange>
        </w:rPr>
      </w:pPr>
      <w:r w:rsidRPr="00322B9C">
        <w:rPr>
          <w:lang w:val="vi-VN"/>
          <w:rPrChange w:id="3534" w:author="Admin" w:date="2024-04-27T15:51:00Z">
            <w:rPr/>
          </w:rPrChange>
        </w:rPr>
        <w:t>a) Đơn đề nghị sửa đổi, bổ sung giấy phép kinh doanh dịch vụ viễn thông theo Mẫu số 04 tại Phụ lục ban hành kèm theo Nghị định này;</w:t>
      </w:r>
    </w:p>
    <w:p w14:paraId="77A98D9E" w14:textId="52EFE8DB" w:rsidR="001500FB" w:rsidRPr="00322B9C" w:rsidRDefault="001500FB" w:rsidP="001500FB">
      <w:pPr>
        <w:spacing w:line="264" w:lineRule="auto"/>
        <w:rPr>
          <w:lang w:val="vi-VN"/>
          <w:rPrChange w:id="3535" w:author="Admin" w:date="2024-04-27T15:51:00Z">
            <w:rPr/>
          </w:rPrChange>
        </w:rPr>
      </w:pPr>
      <w:r w:rsidRPr="00322B9C">
        <w:rPr>
          <w:szCs w:val="28"/>
          <w:shd w:val="clear" w:color="auto" w:fill="FFFFFF"/>
          <w:lang w:val="vi-VN"/>
          <w:rPrChange w:id="3536" w:author="Admin" w:date="2024-04-27T15:51:00Z">
            <w:rPr>
              <w:szCs w:val="28"/>
              <w:shd w:val="clear" w:color="auto" w:fill="FFFFFF"/>
            </w:rPr>
          </w:rPrChange>
        </w:rPr>
        <w:t xml:space="preserve">b) </w:t>
      </w:r>
      <w:r w:rsidRPr="00322B9C">
        <w:rPr>
          <w:lang w:val="vi-VN"/>
          <w:rPrChange w:id="3537" w:author="Admin" w:date="2024-04-27T15:51:00Z">
            <w:rPr/>
          </w:rPrChange>
        </w:rPr>
        <w:t xml:space="preserve">Bản sao hợp lệ bao gồm bản sao được cấp từ sổ gốc hoặc bản sao có chứng thực </w:t>
      </w:r>
      <w:ins w:id="3538" w:author="Admin" w:date="2024-04-27T14:42:00Z">
        <w:r w:rsidR="003D7404" w:rsidRPr="00322B9C">
          <w:rPr>
            <w:lang w:val="vi-VN"/>
            <w:rPrChange w:id="3539" w:author="Admin" w:date="2024-04-27T15:51:00Z">
              <w:rPr/>
            </w:rPrChange>
          </w:rPr>
          <w:t xml:space="preserve">hoặc </w:t>
        </w:r>
        <w:r w:rsidR="003D7404" w:rsidRPr="00322B9C">
          <w:rPr>
            <w:szCs w:val="28"/>
            <w:lang w:val="vi-VN"/>
            <w:rPrChange w:id="3540" w:author="Admin" w:date="2024-04-27T15:51:00Z">
              <w:rPr>
                <w:szCs w:val="28"/>
                <w:lang w:val="vi-VN"/>
              </w:rPr>
            </w:rPrChange>
          </w:rPr>
          <w:t xml:space="preserve">bản sao đối chiếu với bản chính </w:t>
        </w:r>
      </w:ins>
      <w:r w:rsidRPr="00322B9C">
        <w:rPr>
          <w:lang w:val="vi-VN"/>
          <w:rPrChange w:id="3541" w:author="Admin" w:date="2024-04-27T15:51:00Z">
            <w:rPr/>
          </w:rPrChange>
        </w:rPr>
        <w:t>giấy chứng nhận đăng ký doanh nghiệp (hoặc bản sao hợp lệ giấy chứng nhận, giấy phép tương đương hợp lệ khác theo quy định của pháp luật về doanh nghiệp</w:t>
      </w:r>
      <w:r w:rsidRPr="00322B9C">
        <w:rPr>
          <w:szCs w:val="28"/>
          <w:lang w:val="vi-VN"/>
          <w:rPrChange w:id="3542" w:author="Admin" w:date="2024-04-27T15:51:00Z">
            <w:rPr>
              <w:szCs w:val="28"/>
            </w:rPr>
          </w:rPrChange>
        </w:rPr>
        <w:t>)</w:t>
      </w:r>
      <w:r w:rsidRPr="00322B9C">
        <w:rPr>
          <w:szCs w:val="28"/>
          <w:lang w:val="vi-VN"/>
          <w:rPrChange w:id="3543" w:author="Admin" w:date="2024-04-27T15:51:00Z">
            <w:rPr>
              <w:szCs w:val="28"/>
              <w:lang w:val="vi-VN"/>
            </w:rPr>
          </w:rPrChange>
        </w:rPr>
        <w:t>;</w:t>
      </w:r>
    </w:p>
    <w:p w14:paraId="3EAADB70" w14:textId="290753E3" w:rsidR="001500FB" w:rsidRPr="00322B9C" w:rsidRDefault="001500FB" w:rsidP="001500FB">
      <w:pPr>
        <w:spacing w:line="264" w:lineRule="auto"/>
        <w:rPr>
          <w:szCs w:val="28"/>
          <w:lang w:val="vi-VN"/>
          <w:rPrChange w:id="3544" w:author="Admin" w:date="2024-04-27T15:51:00Z">
            <w:rPr>
              <w:szCs w:val="28"/>
              <w:lang w:val="vi-VN"/>
            </w:rPr>
          </w:rPrChange>
        </w:rPr>
      </w:pPr>
      <w:r w:rsidRPr="00322B9C">
        <w:rPr>
          <w:lang w:val="vi-VN"/>
          <w:rPrChange w:id="3545" w:author="Admin" w:date="2024-04-27T15:51:00Z">
            <w:rPr/>
          </w:rPrChange>
        </w:rPr>
        <w:t xml:space="preserve">c) Bản sao </w:t>
      </w:r>
      <w:del w:id="3546" w:author="Microsoft Office User" w:date="2024-04-22T16:56:00Z">
        <w:r w:rsidRPr="00322B9C" w:rsidDel="007F4425">
          <w:rPr>
            <w:lang w:val="vi-VN"/>
            <w:rPrChange w:id="3547" w:author="Admin" w:date="2024-04-27T15:51:00Z">
              <w:rPr/>
            </w:rPrChange>
          </w:rPr>
          <w:delText xml:space="preserve">hợp pháp hoặc bản sao điện tử hợp </w:delText>
        </w:r>
      </w:del>
      <w:ins w:id="3548" w:author="Microsoft Office User" w:date="2024-04-22T16:56:00Z">
        <w:r w:rsidR="007F4425" w:rsidRPr="00322B9C">
          <w:rPr>
            <w:lang w:val="vi-VN"/>
            <w:rPrChange w:id="3549" w:author="Admin" w:date="2024-04-27T15:51:00Z">
              <w:rPr/>
            </w:rPrChange>
          </w:rPr>
          <w:t>hợp</w:t>
        </w:r>
        <w:r w:rsidR="007F4425" w:rsidRPr="00322B9C">
          <w:rPr>
            <w:lang w:val="vi-VN"/>
            <w:rPrChange w:id="3550" w:author="Admin" w:date="2024-04-27T15:51:00Z">
              <w:rPr>
                <w:lang w:val="vi-VN"/>
              </w:rPr>
            </w:rPrChange>
          </w:rPr>
          <w:t xml:space="preserve"> lệ </w:t>
        </w:r>
      </w:ins>
      <w:del w:id="3551" w:author="Microsoft Office User" w:date="2024-04-22T16:56:00Z">
        <w:r w:rsidRPr="00322B9C" w:rsidDel="007F4425">
          <w:rPr>
            <w:lang w:val="vi-VN"/>
            <w:rPrChange w:id="3552" w:author="Admin" w:date="2024-04-27T15:51:00Z">
              <w:rPr/>
            </w:rPrChange>
          </w:rPr>
          <w:delText xml:space="preserve">pháp </w:delText>
        </w:r>
      </w:del>
      <w:r w:rsidRPr="00322B9C">
        <w:rPr>
          <w:lang w:val="vi-VN"/>
          <w:rPrChange w:id="3553" w:author="Admin" w:date="2024-04-27T15:51:00Z">
            <w:rPr/>
          </w:rPrChange>
        </w:rPr>
        <w:t>Quyết định của Thủ tướng Chính phủ về việc điều chỉnh Đề án sử dụng băng tần để phát triển kinh tế kết hợp với nhiệm vụ quốc phòng, an ninh.</w:t>
      </w:r>
    </w:p>
    <w:p w14:paraId="3BB1270A" w14:textId="77777777" w:rsidR="001500FB" w:rsidRPr="00322B9C" w:rsidRDefault="001500FB" w:rsidP="001500FB">
      <w:pPr>
        <w:spacing w:line="264" w:lineRule="auto"/>
        <w:rPr>
          <w:szCs w:val="28"/>
          <w:lang w:val="vi-VN"/>
          <w:rPrChange w:id="3554" w:author="Admin" w:date="2024-04-27T15:51:00Z">
            <w:rPr>
              <w:szCs w:val="28"/>
              <w:lang w:val="en-GB"/>
            </w:rPr>
          </w:rPrChange>
        </w:rPr>
      </w:pPr>
      <w:r w:rsidRPr="00322B9C">
        <w:rPr>
          <w:szCs w:val="28"/>
          <w:lang w:val="vi-VN"/>
          <w:rPrChange w:id="3555" w:author="Admin" w:date="2024-04-27T15:51:00Z">
            <w:rPr>
              <w:szCs w:val="28"/>
              <w:lang w:val="en-GB"/>
            </w:rPr>
          </w:rPrChange>
        </w:rPr>
        <w:t>6. Thời hạn và quy trình giải quyết hồ sơ:</w:t>
      </w:r>
    </w:p>
    <w:p w14:paraId="16336BD3" w14:textId="77777777" w:rsidR="001500FB" w:rsidRPr="00322B9C" w:rsidRDefault="001500FB" w:rsidP="001500FB">
      <w:pPr>
        <w:spacing w:line="264" w:lineRule="auto"/>
        <w:rPr>
          <w:szCs w:val="28"/>
          <w:lang w:val="vi-VN"/>
          <w:rPrChange w:id="3556" w:author="Admin" w:date="2024-04-27T15:51:00Z">
            <w:rPr>
              <w:szCs w:val="28"/>
            </w:rPr>
          </w:rPrChange>
        </w:rPr>
      </w:pPr>
      <w:r w:rsidRPr="00322B9C">
        <w:rPr>
          <w:szCs w:val="28"/>
          <w:lang w:val="vi-VN"/>
          <w:rPrChange w:id="3557" w:author="Admin" w:date="2024-04-27T15:51:00Z">
            <w:rPr>
              <w:szCs w:val="28"/>
              <w:lang w:val="vi-VN"/>
            </w:rPr>
          </w:rPrChange>
        </w:rPr>
        <w:t xml:space="preserve">a) </w:t>
      </w:r>
      <w:r w:rsidRPr="00322B9C">
        <w:rPr>
          <w:spacing w:val="-6"/>
          <w:szCs w:val="28"/>
          <w:lang w:val="vi-VN"/>
          <w:rPrChange w:id="3558" w:author="Admin" w:date="2024-04-27T15:51:00Z">
            <w:rPr>
              <w:spacing w:val="-6"/>
              <w:szCs w:val="28"/>
              <w:lang w:val="vi-VN"/>
            </w:rPr>
          </w:rPrChange>
        </w:rPr>
        <w:t>Bộ Thông tin và Truyền thông (Cục Viễn thông)</w:t>
      </w:r>
      <w:r w:rsidRPr="00322B9C">
        <w:rPr>
          <w:szCs w:val="28"/>
          <w:lang w:val="vi-VN"/>
          <w:rPrChange w:id="3559" w:author="Admin" w:date="2024-04-27T15:51:00Z">
            <w:rPr>
              <w:szCs w:val="28"/>
              <w:lang w:val="vi-VN"/>
            </w:rPr>
          </w:rPrChange>
        </w:rPr>
        <w:t xml:space="preserve"> </w:t>
      </w:r>
      <w:r w:rsidRPr="00322B9C">
        <w:rPr>
          <w:szCs w:val="28"/>
          <w:lang w:val="vi-VN"/>
          <w:rPrChange w:id="3560" w:author="Admin" w:date="2024-04-27T15:51:00Z">
            <w:rPr>
              <w:szCs w:val="28"/>
            </w:rPr>
          </w:rPrChange>
        </w:rPr>
        <w:t>xét tính hợp lệ của hồ sơ trong 05 ngày làm việc kể từ ngày nhận được hồ sơ. Trường hợp hồ sơ không hợp lệ, Cục Viễn thông thông báo bằng văn bản cho doanh nghiệp.</w:t>
      </w:r>
    </w:p>
    <w:p w14:paraId="4DBC322D" w14:textId="6F63D027" w:rsidR="001500FB" w:rsidRPr="00322B9C" w:rsidRDefault="001500FB" w:rsidP="001500FB">
      <w:pPr>
        <w:spacing w:line="264" w:lineRule="auto"/>
        <w:rPr>
          <w:szCs w:val="28"/>
          <w:lang w:val="vi-VN"/>
          <w:rPrChange w:id="3561" w:author="Admin" w:date="2024-04-27T15:51:00Z">
            <w:rPr>
              <w:szCs w:val="28"/>
              <w:lang w:val="vi-VN"/>
            </w:rPr>
          </w:rPrChange>
        </w:rPr>
      </w:pPr>
      <w:r w:rsidRPr="00322B9C">
        <w:rPr>
          <w:szCs w:val="28"/>
          <w:lang w:val="vi-VN"/>
          <w:rPrChange w:id="3562" w:author="Admin" w:date="2024-04-27T15:51:00Z">
            <w:rPr>
              <w:szCs w:val="28"/>
              <w:lang w:val="vi-VN"/>
            </w:rPr>
          </w:rPrChange>
        </w:rPr>
        <w:t>b) T</w:t>
      </w:r>
      <w:r w:rsidRPr="00322B9C">
        <w:rPr>
          <w:szCs w:val="28"/>
          <w:lang w:val="vi-VN"/>
          <w:rPrChange w:id="3563" w:author="Admin" w:date="2024-04-27T15:51:00Z">
            <w:rPr>
              <w:szCs w:val="28"/>
            </w:rPr>
          </w:rPrChange>
        </w:rPr>
        <w:t>rường hợp hồ sơ hợp lệ, t</w:t>
      </w:r>
      <w:r w:rsidRPr="00322B9C">
        <w:rPr>
          <w:szCs w:val="28"/>
          <w:lang w:val="vi-VN"/>
          <w:rPrChange w:id="3564" w:author="Admin" w:date="2024-04-27T15:51:00Z">
            <w:rPr>
              <w:szCs w:val="28"/>
              <w:lang w:val="vi-VN"/>
            </w:rPr>
          </w:rPrChange>
        </w:rPr>
        <w:t xml:space="preserve">rong thời hạn </w:t>
      </w:r>
      <w:ins w:id="3565" w:author="Microsoft Office User" w:date="2024-04-22T16:56:00Z">
        <w:r w:rsidR="007F4425" w:rsidRPr="00322B9C">
          <w:rPr>
            <w:szCs w:val="28"/>
            <w:lang w:val="vi-VN"/>
            <w:rPrChange w:id="3566" w:author="Admin" w:date="2024-04-27T15:51:00Z">
              <w:rPr>
                <w:szCs w:val="28"/>
                <w:lang w:val="vi-VN"/>
              </w:rPr>
            </w:rPrChange>
          </w:rPr>
          <w:t>20</w:t>
        </w:r>
      </w:ins>
      <w:del w:id="3567" w:author="Microsoft Office User" w:date="2024-04-22T16:56:00Z">
        <w:r w:rsidRPr="00322B9C" w:rsidDel="007F4425">
          <w:rPr>
            <w:szCs w:val="28"/>
            <w:lang w:val="vi-VN"/>
            <w:rPrChange w:id="3568" w:author="Admin" w:date="2024-04-27T15:51:00Z">
              <w:rPr>
                <w:szCs w:val="28"/>
                <w:lang w:val="vi-VN"/>
              </w:rPr>
            </w:rPrChange>
          </w:rPr>
          <w:delText>15</w:delText>
        </w:r>
      </w:del>
      <w:r w:rsidRPr="00322B9C">
        <w:rPr>
          <w:szCs w:val="28"/>
          <w:lang w:val="vi-VN"/>
          <w:rPrChange w:id="3569" w:author="Admin" w:date="2024-04-27T15:51:00Z">
            <w:rPr>
              <w:szCs w:val="28"/>
              <w:lang w:val="vi-VN"/>
            </w:rPr>
          </w:rPrChange>
        </w:rPr>
        <w:t xml:space="preserve"> ngày </w:t>
      </w:r>
      <w:del w:id="3570" w:author="Admin" w:date="2024-04-13T09:36:00Z">
        <w:r w:rsidRPr="00322B9C" w:rsidDel="000512F0">
          <w:rPr>
            <w:szCs w:val="28"/>
            <w:lang w:val="vi-VN"/>
            <w:rPrChange w:id="3571" w:author="Admin" w:date="2024-04-27T15:51:00Z">
              <w:rPr>
                <w:szCs w:val="28"/>
                <w:lang w:val="vi-VN"/>
              </w:rPr>
            </w:rPrChange>
          </w:rPr>
          <w:delText xml:space="preserve">làm việc </w:delText>
        </w:r>
      </w:del>
      <w:r w:rsidRPr="00322B9C">
        <w:rPr>
          <w:szCs w:val="28"/>
          <w:lang w:val="vi-VN"/>
          <w:rPrChange w:id="3572" w:author="Admin" w:date="2024-04-27T15:51:00Z">
            <w:rPr>
              <w:szCs w:val="28"/>
              <w:lang w:val="vi-VN"/>
            </w:rPr>
          </w:rPrChange>
        </w:rPr>
        <w:t xml:space="preserve">kể từ ngày </w:t>
      </w:r>
      <w:r w:rsidRPr="00322B9C">
        <w:rPr>
          <w:szCs w:val="28"/>
          <w:lang w:val="vi-VN"/>
          <w:rPrChange w:id="3573" w:author="Admin" w:date="2024-04-27T15:51:00Z">
            <w:rPr>
              <w:szCs w:val="28"/>
            </w:rPr>
          </w:rPrChange>
        </w:rPr>
        <w:t>kết thúc thời hạn xét tính hợp lệ của hồ sơ</w:t>
      </w:r>
      <w:r w:rsidRPr="00322B9C">
        <w:rPr>
          <w:szCs w:val="28"/>
          <w:lang w:val="vi-VN"/>
          <w:rPrChange w:id="3574" w:author="Admin" w:date="2024-04-27T15:51:00Z">
            <w:rPr>
              <w:szCs w:val="28"/>
              <w:lang w:val="vi-VN"/>
            </w:rPr>
          </w:rPrChange>
        </w:rPr>
        <w:t xml:space="preserve">, </w:t>
      </w:r>
      <w:r w:rsidRPr="00322B9C">
        <w:rPr>
          <w:spacing w:val="-6"/>
          <w:szCs w:val="28"/>
          <w:lang w:val="vi-VN"/>
          <w:rPrChange w:id="3575" w:author="Admin" w:date="2024-04-27T15:51:00Z">
            <w:rPr>
              <w:spacing w:val="-6"/>
              <w:szCs w:val="28"/>
              <w:lang w:val="vi-VN"/>
            </w:rPr>
          </w:rPrChange>
        </w:rPr>
        <w:t xml:space="preserve">Bộ Thông tin và Truyền thông (Cục Viễn thông) </w:t>
      </w:r>
      <w:r w:rsidRPr="00322B9C">
        <w:rPr>
          <w:szCs w:val="28"/>
          <w:lang w:val="vi-VN"/>
          <w:rPrChange w:id="3576" w:author="Admin" w:date="2024-04-27T15:51:00Z">
            <w:rPr>
              <w:szCs w:val="28"/>
              <w:lang w:val="vi-VN"/>
            </w:rPr>
          </w:rPrChange>
        </w:rPr>
        <w:t xml:space="preserve">thẩm định hồ sơ và cấp giấy phép </w:t>
      </w:r>
      <w:r w:rsidRPr="00322B9C">
        <w:rPr>
          <w:szCs w:val="28"/>
          <w:lang w:val="vi-VN"/>
          <w:rPrChange w:id="3577" w:author="Admin" w:date="2024-04-27T15:51:00Z">
            <w:rPr>
              <w:szCs w:val="28"/>
            </w:rPr>
          </w:rPrChange>
        </w:rPr>
        <w:t>kinh doanh dịch vụ viễn thông</w:t>
      </w:r>
      <w:r w:rsidRPr="00322B9C">
        <w:rPr>
          <w:szCs w:val="28"/>
          <w:lang w:val="vi-VN"/>
          <w:rPrChange w:id="3578" w:author="Admin" w:date="2024-04-27T15:51:00Z">
            <w:rPr>
              <w:szCs w:val="28"/>
              <w:lang w:val="vi-VN"/>
            </w:rPr>
          </w:rPrChange>
        </w:rPr>
        <w:t xml:space="preserve"> </w:t>
      </w:r>
      <w:r w:rsidRPr="00322B9C">
        <w:rPr>
          <w:szCs w:val="28"/>
          <w:lang w:val="vi-VN"/>
          <w:rPrChange w:id="3579" w:author="Admin" w:date="2024-04-27T15:51:00Z">
            <w:rPr>
              <w:szCs w:val="28"/>
            </w:rPr>
          </w:rPrChange>
        </w:rPr>
        <w:t xml:space="preserve">sửa đổi, bổ sung </w:t>
      </w:r>
      <w:r w:rsidRPr="00322B9C">
        <w:rPr>
          <w:szCs w:val="28"/>
          <w:lang w:val="vi-VN"/>
          <w:rPrChange w:id="3580" w:author="Admin" w:date="2024-04-27T15:51:00Z">
            <w:rPr>
              <w:szCs w:val="28"/>
              <w:lang w:val="vi-VN"/>
            </w:rPr>
          </w:rPrChange>
        </w:rPr>
        <w:t>cho doanh nghiệp theo</w:t>
      </w:r>
      <w:r w:rsidRPr="00322B9C">
        <w:rPr>
          <w:szCs w:val="28"/>
          <w:lang w:val="vi-VN"/>
          <w:rPrChange w:id="3581" w:author="Admin" w:date="2024-04-27T15:51:00Z">
            <w:rPr>
              <w:szCs w:val="28"/>
            </w:rPr>
          </w:rPrChange>
        </w:rPr>
        <w:t xml:space="preserve"> </w:t>
      </w:r>
      <w:del w:id="3582" w:author="Admin" w:date="2024-04-27T14:11:00Z">
        <w:r w:rsidRPr="00322B9C" w:rsidDel="00B51C5D">
          <w:rPr>
            <w:szCs w:val="28"/>
            <w:lang w:val="vi-VN"/>
            <w:rPrChange w:id="3583" w:author="Admin" w:date="2024-04-27T15:51:00Z">
              <w:rPr>
                <w:szCs w:val="28"/>
              </w:rPr>
            </w:rPrChange>
          </w:rPr>
          <w:delText>quy định về phân cấp</w:delText>
        </w:r>
        <w:r w:rsidRPr="00322B9C" w:rsidDel="00B51C5D">
          <w:rPr>
            <w:szCs w:val="28"/>
            <w:lang w:val="vi-VN"/>
            <w:rPrChange w:id="3584" w:author="Admin" w:date="2024-04-27T15:51:00Z">
              <w:rPr>
                <w:szCs w:val="28"/>
                <w:lang w:val="vi-VN"/>
              </w:rPr>
            </w:rPrChange>
          </w:rPr>
          <w:delText xml:space="preserve"> thẩm quyền</w:delText>
        </w:r>
        <w:r w:rsidRPr="00322B9C" w:rsidDel="00B51C5D">
          <w:rPr>
            <w:szCs w:val="28"/>
            <w:lang w:val="vi-VN"/>
            <w:rPrChange w:id="3585" w:author="Admin" w:date="2024-04-27T15:51:00Z">
              <w:rPr>
                <w:szCs w:val="28"/>
              </w:rPr>
            </w:rPrChange>
          </w:rPr>
          <w:delText xml:space="preserve"> cấp phép</w:delText>
        </w:r>
        <w:r w:rsidRPr="00322B9C" w:rsidDel="00B51C5D">
          <w:rPr>
            <w:szCs w:val="28"/>
            <w:lang w:val="vi-VN"/>
            <w:rPrChange w:id="3586" w:author="Admin" w:date="2024-04-27T15:51:00Z">
              <w:rPr>
                <w:szCs w:val="28"/>
                <w:lang w:val="vi-VN"/>
              </w:rPr>
            </w:rPrChange>
          </w:rPr>
          <w:delText xml:space="preserve"> </w:delText>
        </w:r>
        <w:r w:rsidRPr="00322B9C" w:rsidDel="00B51C5D">
          <w:rPr>
            <w:szCs w:val="28"/>
            <w:lang w:val="vi-VN"/>
            <w:rPrChange w:id="3587" w:author="Admin" w:date="2024-04-27T15:51:00Z">
              <w:rPr>
                <w:szCs w:val="28"/>
              </w:rPr>
            </w:rPrChange>
          </w:rPr>
          <w:delText>của Bộ trưởng Bộ Thông tin và Truyền thông</w:delText>
        </w:r>
      </w:del>
      <w:ins w:id="3588" w:author="Admin" w:date="2024-04-27T14:11:00Z">
        <w:r w:rsidR="00B51C5D" w:rsidRPr="00322B9C">
          <w:rPr>
            <w:szCs w:val="28"/>
            <w:lang w:val="vi-VN"/>
            <w:rPrChange w:id="3589" w:author="Admin" w:date="2024-04-27T15:51:00Z">
              <w:rPr>
                <w:szCs w:val="28"/>
              </w:rPr>
            </w:rPrChange>
          </w:rPr>
          <w:t>thẩm quyền</w:t>
        </w:r>
      </w:ins>
      <w:r w:rsidRPr="00322B9C">
        <w:rPr>
          <w:szCs w:val="28"/>
          <w:lang w:val="vi-VN"/>
          <w:rPrChange w:id="3590" w:author="Admin" w:date="2024-04-27T15:51:00Z">
            <w:rPr>
              <w:szCs w:val="28"/>
            </w:rPr>
          </w:rPrChange>
        </w:rPr>
        <w:t>. Trường hợp từ chối cấp phép, Cục Viễn thông thông báo bằng văn bản nêu rõ lý do từ chối cho doanh nghiệp đề nghị cấp phép biết.</w:t>
      </w:r>
    </w:p>
    <w:p w14:paraId="47DDCED9" w14:textId="77777777" w:rsidR="001500FB" w:rsidRPr="00322B9C" w:rsidRDefault="001500FB" w:rsidP="001500FB">
      <w:pPr>
        <w:spacing w:line="264" w:lineRule="auto"/>
        <w:rPr>
          <w:szCs w:val="28"/>
          <w:lang w:val="vi-VN"/>
          <w:rPrChange w:id="3591" w:author="Admin" w:date="2024-04-27T15:51:00Z">
            <w:rPr>
              <w:szCs w:val="28"/>
              <w:lang w:val="vi-VN"/>
            </w:rPr>
          </w:rPrChange>
        </w:rPr>
      </w:pPr>
      <w:r w:rsidRPr="00322B9C">
        <w:rPr>
          <w:szCs w:val="28"/>
          <w:lang w:val="vi-VN"/>
          <w:rPrChange w:id="3592" w:author="Admin" w:date="2024-04-27T15:51:00Z">
            <w:rPr>
              <w:szCs w:val="28"/>
              <w:lang w:val="en-GB"/>
            </w:rPr>
          </w:rPrChange>
        </w:rPr>
        <w:lastRenderedPageBreak/>
        <w:t>7</w:t>
      </w:r>
      <w:r w:rsidRPr="00322B9C">
        <w:rPr>
          <w:szCs w:val="28"/>
          <w:lang w:val="vi-VN"/>
          <w:rPrChange w:id="3593" w:author="Admin" w:date="2024-04-27T15:51:00Z">
            <w:rPr>
              <w:szCs w:val="28"/>
              <w:lang w:val="vi-VN"/>
            </w:rPr>
          </w:rPrChange>
        </w:rPr>
        <w:t>. Giấy phép sửa đổi, bổ sung có giá trị hiệu lực kể từ ngày cấp sửa đổi, bổ sung tới ngày hết giá trị hiệu lực của giấy phép đề nghị sửa đổi, bổ sung.</w:t>
      </w:r>
    </w:p>
    <w:p w14:paraId="23554741" w14:textId="0EE339E3" w:rsidR="001500FB" w:rsidRPr="00322B9C" w:rsidRDefault="001500FB" w:rsidP="001500FB">
      <w:pPr>
        <w:spacing w:line="264" w:lineRule="auto"/>
        <w:rPr>
          <w:ins w:id="3594" w:author="Admin" w:date="2024-04-27T13:12:00Z"/>
          <w:szCs w:val="28"/>
          <w:lang w:val="vi-VN"/>
          <w:rPrChange w:id="3595" w:author="Admin" w:date="2024-04-27T15:51:00Z">
            <w:rPr>
              <w:ins w:id="3596" w:author="Admin" w:date="2024-04-27T13:12:00Z"/>
              <w:szCs w:val="28"/>
              <w:lang w:val="vi-VN"/>
            </w:rPr>
          </w:rPrChange>
        </w:rPr>
      </w:pPr>
      <w:r w:rsidRPr="00322B9C">
        <w:rPr>
          <w:szCs w:val="28"/>
          <w:lang w:val="vi-VN"/>
          <w:rPrChange w:id="3597" w:author="Admin" w:date="2024-04-27T15:51:00Z">
            <w:rPr>
              <w:szCs w:val="28"/>
              <w:lang w:val="en-GB"/>
            </w:rPr>
          </w:rPrChange>
        </w:rPr>
        <w:t>8</w:t>
      </w:r>
      <w:r w:rsidRPr="00322B9C">
        <w:rPr>
          <w:szCs w:val="28"/>
          <w:lang w:val="vi-VN"/>
          <w:rPrChange w:id="3598" w:author="Admin" w:date="2024-04-27T15:51:00Z">
            <w:rPr>
              <w:szCs w:val="28"/>
              <w:lang w:val="vi-VN"/>
            </w:rPr>
          </w:rPrChange>
        </w:rPr>
        <w:t xml:space="preserve">. Việc công bố nội dung sửa đổi, bổ sung giấy phép kinh doanh dịch vụ viễn thông được thực hiện theo quy định tại </w:t>
      </w:r>
      <w:r w:rsidRPr="00322B9C">
        <w:rPr>
          <w:szCs w:val="28"/>
          <w:lang w:val="vi-VN"/>
          <w:rPrChange w:id="3599" w:author="Admin" w:date="2024-04-27T15:51:00Z">
            <w:rPr>
              <w:szCs w:val="28"/>
            </w:rPr>
          </w:rPrChange>
        </w:rPr>
        <w:t>k</w:t>
      </w:r>
      <w:r w:rsidRPr="00322B9C">
        <w:rPr>
          <w:szCs w:val="28"/>
          <w:lang w:val="vi-VN"/>
          <w:rPrChange w:id="3600" w:author="Admin" w:date="2024-04-27T15:51:00Z">
            <w:rPr>
              <w:szCs w:val="28"/>
              <w:lang w:val="vi-VN"/>
            </w:rPr>
          </w:rPrChange>
        </w:rPr>
        <w:t xml:space="preserve">hoản </w:t>
      </w:r>
      <w:r w:rsidRPr="00322B9C">
        <w:rPr>
          <w:szCs w:val="28"/>
          <w:lang w:val="vi-VN"/>
          <w:rPrChange w:id="3601" w:author="Admin" w:date="2024-04-27T15:51:00Z">
            <w:rPr>
              <w:szCs w:val="28"/>
              <w:lang w:val="en-GB"/>
            </w:rPr>
          </w:rPrChange>
        </w:rPr>
        <w:t>6</w:t>
      </w:r>
      <w:r w:rsidRPr="00322B9C">
        <w:rPr>
          <w:szCs w:val="28"/>
          <w:lang w:val="vi-VN"/>
          <w:rPrChange w:id="3602" w:author="Admin" w:date="2024-04-27T15:51:00Z">
            <w:rPr>
              <w:szCs w:val="28"/>
              <w:lang w:val="vi-VN"/>
            </w:rPr>
          </w:rPrChange>
        </w:rPr>
        <w:t xml:space="preserve"> Điều </w:t>
      </w:r>
      <w:del w:id="3603" w:author="Admin" w:date="2024-04-15T18:12:00Z">
        <w:r w:rsidRPr="00322B9C" w:rsidDel="004A08B4">
          <w:rPr>
            <w:szCs w:val="28"/>
            <w:lang w:val="vi-VN"/>
            <w:rPrChange w:id="3604" w:author="Admin" w:date="2024-04-27T15:51:00Z">
              <w:rPr>
                <w:szCs w:val="28"/>
                <w:lang w:val="vi-VN"/>
              </w:rPr>
            </w:rPrChange>
          </w:rPr>
          <w:delText>3</w:delText>
        </w:r>
        <w:r w:rsidRPr="00322B9C" w:rsidDel="004A08B4">
          <w:rPr>
            <w:szCs w:val="28"/>
            <w:lang w:val="vi-VN"/>
            <w:rPrChange w:id="3605" w:author="Admin" w:date="2024-04-27T15:51:00Z">
              <w:rPr>
                <w:szCs w:val="28"/>
              </w:rPr>
            </w:rPrChange>
          </w:rPr>
          <w:delText>6</w:delText>
        </w:r>
        <w:r w:rsidRPr="00322B9C" w:rsidDel="004A08B4">
          <w:rPr>
            <w:szCs w:val="28"/>
            <w:lang w:val="vi-VN"/>
            <w:rPrChange w:id="3606" w:author="Admin" w:date="2024-04-27T15:51:00Z">
              <w:rPr>
                <w:szCs w:val="28"/>
                <w:lang w:val="vi-VN"/>
              </w:rPr>
            </w:rPrChange>
          </w:rPr>
          <w:delText xml:space="preserve"> </w:delText>
        </w:r>
      </w:del>
      <w:ins w:id="3607" w:author="Admin" w:date="2024-04-15T18:12:00Z">
        <w:r w:rsidR="004A08B4" w:rsidRPr="00322B9C">
          <w:rPr>
            <w:szCs w:val="28"/>
            <w:lang w:val="vi-VN"/>
            <w:rPrChange w:id="3608" w:author="Admin" w:date="2024-04-27T15:51:00Z">
              <w:rPr>
                <w:szCs w:val="28"/>
                <w:lang w:val="vi-VN"/>
              </w:rPr>
            </w:rPrChange>
          </w:rPr>
          <w:t>3</w:t>
        </w:r>
        <w:r w:rsidR="004A08B4" w:rsidRPr="00322B9C">
          <w:rPr>
            <w:szCs w:val="28"/>
            <w:lang w:val="vi-VN"/>
            <w:rPrChange w:id="3609" w:author="Admin" w:date="2024-04-27T15:51:00Z">
              <w:rPr>
                <w:szCs w:val="28"/>
              </w:rPr>
            </w:rPrChange>
          </w:rPr>
          <w:t>5</w:t>
        </w:r>
        <w:r w:rsidR="004A08B4" w:rsidRPr="00322B9C">
          <w:rPr>
            <w:szCs w:val="28"/>
            <w:lang w:val="vi-VN"/>
            <w:rPrChange w:id="3610" w:author="Admin" w:date="2024-04-27T15:51:00Z">
              <w:rPr>
                <w:szCs w:val="28"/>
                <w:lang w:val="vi-VN"/>
              </w:rPr>
            </w:rPrChange>
          </w:rPr>
          <w:t xml:space="preserve"> </w:t>
        </w:r>
      </w:ins>
      <w:r w:rsidRPr="00322B9C">
        <w:rPr>
          <w:szCs w:val="28"/>
          <w:lang w:val="vi-VN"/>
          <w:rPrChange w:id="3611" w:author="Admin" w:date="2024-04-27T15:51:00Z">
            <w:rPr>
              <w:szCs w:val="28"/>
              <w:lang w:val="vi-VN"/>
            </w:rPr>
          </w:rPrChange>
        </w:rPr>
        <w:t>Nghị định này.</w:t>
      </w:r>
    </w:p>
    <w:p w14:paraId="5E4103CA" w14:textId="1CB8A9F4" w:rsidR="009710DD" w:rsidRPr="00322B9C" w:rsidRDefault="009710DD" w:rsidP="009710DD">
      <w:pPr>
        <w:spacing w:line="264" w:lineRule="auto"/>
        <w:rPr>
          <w:ins w:id="3612" w:author="Admin" w:date="2024-04-27T13:12:00Z"/>
          <w:color w:val="FF0000"/>
          <w:szCs w:val="28"/>
          <w:lang w:val="vi-VN"/>
          <w:rPrChange w:id="3613" w:author="Admin" w:date="2024-04-27T15:51:00Z">
            <w:rPr>
              <w:ins w:id="3614" w:author="Admin" w:date="2024-04-27T13:12:00Z"/>
              <w:color w:val="FF0000"/>
              <w:szCs w:val="28"/>
            </w:rPr>
          </w:rPrChange>
        </w:rPr>
      </w:pPr>
      <w:ins w:id="3615" w:author="Admin" w:date="2024-04-27T13:12:00Z">
        <w:r w:rsidRPr="00322B9C">
          <w:rPr>
            <w:color w:val="FF0000"/>
            <w:szCs w:val="28"/>
            <w:lang w:val="vi-VN"/>
            <w:rPrChange w:id="3616" w:author="Admin" w:date="2024-04-27T15:51:00Z">
              <w:rPr>
                <w:color w:val="FF0000"/>
                <w:szCs w:val="28"/>
              </w:rPr>
            </w:rPrChange>
          </w:rPr>
          <w:t>9. Doanh nghiệp đã được cấp giấy phép kinh doanh dịch vụ viễn thông quy định tại khoản 2 Điều 73 Luật Viễn thông khi có thay đổi thuộc trường hợp quy định tại khoản 1, khoản 2 Điều 36 Nghị định này phải thực hiện thủ tục sửa đổi, bổ sung giấy phép kinh doanh dịch vụ viễn thông theo quy định tại Điều này. Việc thay thế giấy phép kinh doanh dịch vụ viễn thông được thực hiện như sau:</w:t>
        </w:r>
      </w:ins>
    </w:p>
    <w:p w14:paraId="7F3B3744" w14:textId="1E02E1CE" w:rsidR="009710DD" w:rsidRPr="00322B9C" w:rsidRDefault="009710DD" w:rsidP="009710DD">
      <w:pPr>
        <w:spacing w:line="264" w:lineRule="auto"/>
        <w:rPr>
          <w:ins w:id="3617" w:author="Admin" w:date="2024-04-27T13:12:00Z"/>
          <w:color w:val="FF0000"/>
          <w:szCs w:val="28"/>
          <w:lang w:val="vi-VN"/>
          <w:rPrChange w:id="3618" w:author="Admin" w:date="2024-04-27T15:51:00Z">
            <w:rPr>
              <w:ins w:id="3619" w:author="Admin" w:date="2024-04-27T13:12:00Z"/>
              <w:color w:val="FF0000"/>
              <w:szCs w:val="28"/>
            </w:rPr>
          </w:rPrChange>
        </w:rPr>
      </w:pPr>
      <w:ins w:id="3620" w:author="Admin" w:date="2024-04-27T13:12:00Z">
        <w:r w:rsidRPr="00322B9C">
          <w:rPr>
            <w:color w:val="FF0000"/>
            <w:szCs w:val="28"/>
            <w:lang w:val="vi-VN"/>
            <w:rPrChange w:id="3621" w:author="Admin" w:date="2024-04-27T15:51:00Z">
              <w:rPr>
                <w:color w:val="FF0000"/>
                <w:szCs w:val="28"/>
              </w:rPr>
            </w:rPrChange>
          </w:rPr>
          <w:t>a) Giấy phép cung cấp dịch vụ viễn thông có hạ tầng mạng thay thế giấy phép thiết lập mạng viễn thông công cộng</w:t>
        </w:r>
      </w:ins>
      <w:ins w:id="3622" w:author="Admin" w:date="2024-04-27T13:13:00Z">
        <w:r w:rsidRPr="00322B9C">
          <w:rPr>
            <w:color w:val="FF0000"/>
            <w:szCs w:val="28"/>
            <w:lang w:val="vi-VN"/>
            <w:rPrChange w:id="3623" w:author="Admin" w:date="2024-04-27T15:51:00Z">
              <w:rPr>
                <w:color w:val="FF0000"/>
                <w:szCs w:val="28"/>
              </w:rPr>
            </w:rPrChange>
          </w:rPr>
          <w:t>,</w:t>
        </w:r>
      </w:ins>
      <w:ins w:id="3624" w:author="Admin" w:date="2024-04-27T13:12:00Z">
        <w:r w:rsidRPr="00322B9C">
          <w:rPr>
            <w:color w:val="FF0000"/>
            <w:szCs w:val="28"/>
            <w:lang w:val="vi-VN"/>
            <w:rPrChange w:id="3625" w:author="Admin" w:date="2024-04-27T15:51:00Z">
              <w:rPr>
                <w:color w:val="FF0000"/>
                <w:szCs w:val="28"/>
              </w:rPr>
            </w:rPrChange>
          </w:rPr>
          <w:t xml:space="preserve"> giấy phép cung cấp dịch vụ viễn thông được đề nghị sửa đổi, bổ sung;</w:t>
        </w:r>
      </w:ins>
    </w:p>
    <w:p w14:paraId="1DC43892" w14:textId="45793BC4" w:rsidR="009710DD" w:rsidRPr="00322B9C" w:rsidRDefault="009710DD" w:rsidP="009710DD">
      <w:pPr>
        <w:spacing w:line="264" w:lineRule="auto"/>
        <w:rPr>
          <w:ins w:id="3626" w:author="Admin" w:date="2024-04-27T13:12:00Z"/>
          <w:color w:val="FF0000"/>
          <w:szCs w:val="28"/>
          <w:lang w:val="vi-VN"/>
          <w:rPrChange w:id="3627" w:author="Admin" w:date="2024-04-27T15:51:00Z">
            <w:rPr>
              <w:ins w:id="3628" w:author="Admin" w:date="2024-04-27T13:12:00Z"/>
              <w:color w:val="FF0000"/>
              <w:szCs w:val="28"/>
            </w:rPr>
          </w:rPrChange>
        </w:rPr>
      </w:pPr>
      <w:ins w:id="3629" w:author="Admin" w:date="2024-04-27T13:12:00Z">
        <w:r w:rsidRPr="00322B9C">
          <w:rPr>
            <w:color w:val="FF0000"/>
            <w:szCs w:val="28"/>
            <w:lang w:val="vi-VN"/>
            <w:rPrChange w:id="3630" w:author="Admin" w:date="2024-04-27T15:51:00Z">
              <w:rPr>
                <w:color w:val="FF0000"/>
                <w:szCs w:val="28"/>
              </w:rPr>
            </w:rPrChange>
          </w:rPr>
          <w:t>b) Giấy phép cung cấp dịch vụ viễn thông không có hạ tầng mạng thay thế giấy phép cung cấp dịch vụ viễn thông đề nghị sửa đổi, bổ sung.</w:t>
        </w:r>
      </w:ins>
    </w:p>
    <w:p w14:paraId="3E307555" w14:textId="63A0FD13" w:rsidR="009710DD" w:rsidRPr="00322B9C" w:rsidDel="009710DD" w:rsidRDefault="009710DD" w:rsidP="001500FB">
      <w:pPr>
        <w:spacing w:line="264" w:lineRule="auto"/>
        <w:rPr>
          <w:del w:id="3631" w:author="Admin" w:date="2024-04-27T13:12:00Z"/>
          <w:szCs w:val="28"/>
          <w:lang w:val="vi-VN"/>
          <w:rPrChange w:id="3632" w:author="Admin" w:date="2024-04-27T15:51:00Z">
            <w:rPr>
              <w:del w:id="3633" w:author="Admin" w:date="2024-04-27T13:12:00Z"/>
              <w:szCs w:val="28"/>
              <w:lang w:val="vi-VN"/>
            </w:rPr>
          </w:rPrChange>
        </w:rPr>
      </w:pPr>
    </w:p>
    <w:p w14:paraId="199B5C16" w14:textId="79A96F03" w:rsidR="001500FB" w:rsidRPr="00322B9C" w:rsidRDefault="003F0283"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3634" w:author="Admin" w:date="2024-04-27T15:51:00Z">
            <w:rPr>
              <w:b/>
              <w:szCs w:val="28"/>
              <w:lang w:val="vi-VN"/>
            </w:rPr>
          </w:rPrChange>
        </w:rPr>
      </w:pPr>
      <w:bookmarkStart w:id="3635" w:name="_Toc162274001"/>
      <w:ins w:id="3636" w:author="Microsoft Office User" w:date="2024-04-13T22:38:00Z">
        <w:r w:rsidRPr="00322B9C">
          <w:rPr>
            <w:b/>
            <w:szCs w:val="28"/>
            <w:lang w:val="vi-VN"/>
            <w:rPrChange w:id="3637" w:author="Admin" w:date="2024-04-27T15:51:00Z">
              <w:rPr>
                <w:b/>
                <w:szCs w:val="28"/>
                <w:lang w:val="vi-VN"/>
              </w:rPr>
            </w:rPrChange>
          </w:rPr>
          <w:t xml:space="preserve"> </w:t>
        </w:r>
      </w:ins>
      <w:bookmarkStart w:id="3638" w:name="_Toc164271908"/>
      <w:r w:rsidR="001500FB" w:rsidRPr="00322B9C">
        <w:rPr>
          <w:b/>
          <w:szCs w:val="28"/>
          <w:lang w:val="vi-VN"/>
          <w:rPrChange w:id="3639" w:author="Admin" w:date="2024-04-27T15:51:00Z">
            <w:rPr>
              <w:b/>
              <w:szCs w:val="28"/>
              <w:lang w:val="vi-VN"/>
            </w:rPr>
          </w:rPrChange>
        </w:rPr>
        <w:t>Gia hạn giấy phép viễn thông</w:t>
      </w:r>
      <w:bookmarkEnd w:id="3635"/>
      <w:bookmarkEnd w:id="3638"/>
    </w:p>
    <w:p w14:paraId="782878CD" w14:textId="453D2631" w:rsidR="001500FB" w:rsidRPr="00322B9C" w:rsidRDefault="001500FB" w:rsidP="001500FB">
      <w:pPr>
        <w:spacing w:line="264" w:lineRule="auto"/>
        <w:rPr>
          <w:szCs w:val="28"/>
          <w:lang w:val="vi-VN"/>
          <w:rPrChange w:id="3640" w:author="Admin" w:date="2024-04-27T15:51:00Z">
            <w:rPr>
              <w:szCs w:val="28"/>
              <w:lang w:val="vi-VN"/>
            </w:rPr>
          </w:rPrChange>
        </w:rPr>
      </w:pPr>
      <w:r w:rsidRPr="00322B9C">
        <w:rPr>
          <w:szCs w:val="28"/>
          <w:lang w:val="vi-VN"/>
          <w:rPrChange w:id="3641" w:author="Admin" w:date="2024-04-27T15:51:00Z">
            <w:rPr>
              <w:szCs w:val="28"/>
              <w:lang w:val="vi-VN"/>
            </w:rPr>
          </w:rPrChange>
        </w:rPr>
        <w:t xml:space="preserve">1. Các trường hợp được </w:t>
      </w:r>
      <w:ins w:id="3642" w:author="Microsoft Office User" w:date="2024-04-22T16:56:00Z">
        <w:r w:rsidR="00275542" w:rsidRPr="00322B9C">
          <w:rPr>
            <w:szCs w:val="28"/>
            <w:lang w:val="vi-VN"/>
            <w:rPrChange w:id="3643" w:author="Admin" w:date="2024-04-27T15:51:00Z">
              <w:rPr>
                <w:szCs w:val="28"/>
                <w:lang w:val="vi-VN"/>
              </w:rPr>
            </w:rPrChange>
          </w:rPr>
          <w:t xml:space="preserve">xét </w:t>
        </w:r>
      </w:ins>
      <w:r w:rsidRPr="00322B9C">
        <w:rPr>
          <w:szCs w:val="28"/>
          <w:lang w:val="vi-VN"/>
          <w:rPrChange w:id="3644" w:author="Admin" w:date="2024-04-27T15:51:00Z">
            <w:rPr>
              <w:szCs w:val="28"/>
              <w:lang w:val="vi-VN"/>
            </w:rPr>
          </w:rPrChange>
        </w:rPr>
        <w:t>gia hạn khi giấy phép đã được cấp có thời hạn bằng thời hạn tối đa.</w:t>
      </w:r>
    </w:p>
    <w:p w14:paraId="43AF553F" w14:textId="7414CB89" w:rsidR="001500FB" w:rsidRPr="00322B9C" w:rsidRDefault="001500FB" w:rsidP="001500FB">
      <w:pPr>
        <w:spacing w:line="264" w:lineRule="auto"/>
        <w:rPr>
          <w:szCs w:val="28"/>
          <w:lang w:val="vi-VN"/>
          <w:rPrChange w:id="3645" w:author="Admin" w:date="2024-04-27T15:51:00Z">
            <w:rPr>
              <w:szCs w:val="28"/>
              <w:lang w:val="vi-VN"/>
            </w:rPr>
          </w:rPrChange>
        </w:rPr>
      </w:pPr>
      <w:r w:rsidRPr="00322B9C">
        <w:rPr>
          <w:szCs w:val="28"/>
          <w:lang w:val="vi-VN"/>
          <w:rPrChange w:id="3646" w:author="Admin" w:date="2024-04-27T15:51:00Z">
            <w:rPr>
              <w:szCs w:val="28"/>
              <w:lang w:val="vi-VN"/>
            </w:rPr>
          </w:rPrChange>
        </w:rPr>
        <w:t>a) Tổ chức đề nghị gia hạn giấy phép thử nghiệm mạng và dịch vụ viễn thông</w:t>
      </w:r>
      <w:ins w:id="3647" w:author="Microsoft Office User" w:date="2024-04-13T22:39:00Z">
        <w:r w:rsidR="003F0283" w:rsidRPr="00322B9C">
          <w:rPr>
            <w:szCs w:val="28"/>
            <w:lang w:val="vi-VN"/>
            <w:rPrChange w:id="3648" w:author="Admin" w:date="2024-04-27T15:51:00Z">
              <w:rPr>
                <w:szCs w:val="28"/>
                <w:lang w:val="vi-VN"/>
              </w:rPr>
            </w:rPrChange>
          </w:rPr>
          <w:t>;</w:t>
        </w:r>
      </w:ins>
    </w:p>
    <w:p w14:paraId="386626A2" w14:textId="77777777" w:rsidR="001500FB" w:rsidRPr="00322B9C" w:rsidRDefault="001500FB" w:rsidP="001500FB">
      <w:pPr>
        <w:spacing w:line="264" w:lineRule="auto"/>
        <w:rPr>
          <w:szCs w:val="28"/>
          <w:lang w:val="vi-VN"/>
          <w:rPrChange w:id="3649" w:author="Admin" w:date="2024-04-27T15:51:00Z">
            <w:rPr>
              <w:szCs w:val="28"/>
              <w:lang w:val="vi-VN"/>
            </w:rPr>
          </w:rPrChange>
        </w:rPr>
      </w:pPr>
      <w:r w:rsidRPr="00322B9C">
        <w:rPr>
          <w:szCs w:val="28"/>
          <w:lang w:val="vi-VN"/>
          <w:rPrChange w:id="3650" w:author="Admin" w:date="2024-04-27T15:51:00Z">
            <w:rPr>
              <w:szCs w:val="28"/>
              <w:lang w:val="vi-VN"/>
            </w:rPr>
          </w:rPrChange>
        </w:rPr>
        <w:t>b) Doanh nghiệp đề nghị gia hạn giấy phép kinh doanh dịch vụ viễn thông</w:t>
      </w:r>
      <w:r w:rsidRPr="00322B9C">
        <w:rPr>
          <w:szCs w:val="28"/>
          <w:lang w:val="vi-VN"/>
          <w:rPrChange w:id="3651" w:author="Admin" w:date="2024-04-27T15:51:00Z">
            <w:rPr>
              <w:szCs w:val="28"/>
            </w:rPr>
          </w:rPrChange>
        </w:rPr>
        <w:t xml:space="preserve"> (</w:t>
      </w:r>
      <w:r w:rsidRPr="00322B9C">
        <w:rPr>
          <w:szCs w:val="28"/>
          <w:lang w:val="vi-VN"/>
          <w:rPrChange w:id="3652" w:author="Admin" w:date="2024-04-27T15:51:00Z">
            <w:rPr>
              <w:szCs w:val="28"/>
              <w:lang w:val="vi-VN"/>
            </w:rPr>
          </w:rPrChange>
        </w:rPr>
        <w:t xml:space="preserve">giấy phép </w:t>
      </w:r>
      <w:r w:rsidRPr="00322B9C">
        <w:rPr>
          <w:szCs w:val="28"/>
          <w:lang w:val="vi-VN"/>
          <w:rPrChange w:id="3653" w:author="Admin" w:date="2024-04-27T15:51:00Z">
            <w:rPr>
              <w:szCs w:val="28"/>
            </w:rPr>
          </w:rPrChange>
        </w:rPr>
        <w:t>cung cấp dịch vụ viễn thông có hạ tầng mạng và giấy phép cung cấp dịch vụ viễn thông không có hạ tầng mạng)</w:t>
      </w:r>
      <w:r w:rsidRPr="00322B9C">
        <w:rPr>
          <w:szCs w:val="28"/>
          <w:lang w:val="vi-VN"/>
          <w:rPrChange w:id="3654" w:author="Admin" w:date="2024-04-27T15:51:00Z">
            <w:rPr>
              <w:szCs w:val="28"/>
              <w:lang w:val="vi-VN"/>
            </w:rPr>
          </w:rPrChange>
        </w:rPr>
        <w:t xml:space="preserve"> khi giấy phép sắp hết hạn nhưng đang trong quá trình chia, tách, hợp nhất, sáp nhập, chuyển đổi theo quyết định đã được ban hành.</w:t>
      </w:r>
    </w:p>
    <w:p w14:paraId="41E4D909" w14:textId="7E9BD74A" w:rsidR="001500FB" w:rsidRPr="00322B9C" w:rsidRDefault="001500FB" w:rsidP="001500FB">
      <w:pPr>
        <w:spacing w:line="264" w:lineRule="auto"/>
        <w:rPr>
          <w:szCs w:val="28"/>
          <w:lang w:val="vi-VN"/>
          <w:rPrChange w:id="3655" w:author="Admin" w:date="2024-04-27T15:51:00Z">
            <w:rPr>
              <w:szCs w:val="28"/>
              <w:lang w:val="vi-VN"/>
            </w:rPr>
          </w:rPrChange>
        </w:rPr>
      </w:pPr>
      <w:r w:rsidRPr="00322B9C">
        <w:rPr>
          <w:szCs w:val="28"/>
          <w:lang w:val="vi-VN"/>
          <w:rPrChange w:id="3656" w:author="Admin" w:date="2024-04-27T15:51:00Z">
            <w:rPr>
              <w:szCs w:val="28"/>
              <w:lang w:val="vi-VN"/>
            </w:rPr>
          </w:rPrChange>
        </w:rPr>
        <w:t xml:space="preserve">2. Khi giấy phép kinh doanh dịch vụ viễn thông còn thời hạn tối đa 60 ngày và ít nhất 30 ngày trước ngày giấy phép hết hạn, Doanh nghiệp muốn gia hạn giấy phép kinh doanh dịch vụ viễn thông đã được cấp phải gửi 01 bộ hồ sơ đề nghị gia hạn tới </w:t>
      </w:r>
      <w:ins w:id="3657" w:author="Admin" w:date="2024-04-27T16:05:00Z">
        <w:r w:rsidR="00A40CA2">
          <w:rPr>
            <w:szCs w:val="28"/>
            <w:lang w:val="en-GB"/>
          </w:rPr>
          <w:t>Bộ Thông tin và Truyền thông (</w:t>
        </w:r>
      </w:ins>
      <w:r w:rsidRPr="00322B9C">
        <w:rPr>
          <w:szCs w:val="28"/>
          <w:lang w:val="vi-VN"/>
          <w:rPrChange w:id="3658" w:author="Admin" w:date="2024-04-27T15:51:00Z">
            <w:rPr>
              <w:szCs w:val="28"/>
              <w:lang w:val="vi-VN"/>
            </w:rPr>
          </w:rPrChange>
        </w:rPr>
        <w:t>Cục Viễn thông</w:t>
      </w:r>
      <w:ins w:id="3659" w:author="Admin" w:date="2024-04-27T16:05:00Z">
        <w:r w:rsidR="00A40CA2">
          <w:rPr>
            <w:szCs w:val="28"/>
            <w:lang w:val="en-GB"/>
          </w:rPr>
          <w:t>)</w:t>
        </w:r>
      </w:ins>
      <w:r w:rsidRPr="00322B9C">
        <w:rPr>
          <w:szCs w:val="28"/>
          <w:lang w:val="vi-VN"/>
          <w:rPrChange w:id="3660" w:author="Admin" w:date="2024-04-27T15:51:00Z">
            <w:rPr>
              <w:szCs w:val="28"/>
              <w:lang w:val="vi-VN"/>
            </w:rPr>
          </w:rPrChange>
        </w:rPr>
        <w:t xml:space="preserve"> và chịu trách nhiệm về tính chính xác, trung thực của hồ sơ.</w:t>
      </w:r>
    </w:p>
    <w:p w14:paraId="0367135A" w14:textId="77777777" w:rsidR="001500FB" w:rsidRPr="00322B9C" w:rsidRDefault="001500FB" w:rsidP="001500FB">
      <w:pPr>
        <w:spacing w:line="264" w:lineRule="auto"/>
        <w:rPr>
          <w:szCs w:val="28"/>
          <w:lang w:val="vi-VN"/>
          <w:rPrChange w:id="3661" w:author="Admin" w:date="2024-04-27T15:51:00Z">
            <w:rPr>
              <w:szCs w:val="28"/>
              <w:lang w:val="vi-VN"/>
            </w:rPr>
          </w:rPrChange>
        </w:rPr>
      </w:pPr>
      <w:r w:rsidRPr="00322B9C">
        <w:rPr>
          <w:szCs w:val="28"/>
          <w:lang w:val="vi-VN"/>
          <w:rPrChange w:id="3662" w:author="Admin" w:date="2024-04-27T15:51:00Z">
            <w:rPr>
              <w:szCs w:val="28"/>
              <w:lang w:val="vi-VN"/>
            </w:rPr>
          </w:rPrChange>
        </w:rPr>
        <w:t>3. Hồ sơ đề nghị gia hạn giấy phép bao gồm:</w:t>
      </w:r>
    </w:p>
    <w:p w14:paraId="245E1872" w14:textId="77777777" w:rsidR="001500FB" w:rsidRPr="00322B9C" w:rsidRDefault="001500FB" w:rsidP="001500FB">
      <w:pPr>
        <w:spacing w:line="264" w:lineRule="auto"/>
        <w:rPr>
          <w:szCs w:val="28"/>
          <w:lang w:val="vi-VN"/>
          <w:rPrChange w:id="3663" w:author="Admin" w:date="2024-04-27T15:51:00Z">
            <w:rPr>
              <w:szCs w:val="28"/>
              <w:lang w:val="vi-VN"/>
            </w:rPr>
          </w:rPrChange>
        </w:rPr>
      </w:pPr>
      <w:r w:rsidRPr="00322B9C">
        <w:rPr>
          <w:szCs w:val="28"/>
          <w:lang w:val="vi-VN"/>
          <w:rPrChange w:id="3664" w:author="Admin" w:date="2024-04-27T15:51:00Z">
            <w:rPr>
              <w:szCs w:val="28"/>
              <w:lang w:val="vi-VN"/>
            </w:rPr>
          </w:rPrChange>
        </w:rPr>
        <w:t xml:space="preserve">a) Đơn đề nghị gia hạn giấy phép theo Mẫu số </w:t>
      </w:r>
      <w:r w:rsidRPr="00322B9C">
        <w:rPr>
          <w:szCs w:val="28"/>
          <w:lang w:val="vi-VN"/>
          <w:rPrChange w:id="3665" w:author="Admin" w:date="2024-04-27T15:51:00Z">
            <w:rPr>
              <w:szCs w:val="28"/>
            </w:rPr>
          </w:rPrChange>
        </w:rPr>
        <w:t>05</w:t>
      </w:r>
      <w:r w:rsidRPr="00322B9C">
        <w:rPr>
          <w:szCs w:val="28"/>
          <w:lang w:val="vi-VN"/>
          <w:rPrChange w:id="3666" w:author="Admin" w:date="2024-04-27T15:51:00Z">
            <w:rPr>
              <w:szCs w:val="28"/>
              <w:lang w:val="vi-VN"/>
            </w:rPr>
          </w:rPrChange>
        </w:rPr>
        <w:t xml:space="preserve"> tại Phụ lục ban hành kèm theo Nghị định này;</w:t>
      </w:r>
    </w:p>
    <w:p w14:paraId="48DCA275" w14:textId="77777777" w:rsidR="001500FB" w:rsidRPr="00322B9C" w:rsidRDefault="001500FB" w:rsidP="001500FB">
      <w:pPr>
        <w:spacing w:line="264" w:lineRule="auto"/>
        <w:rPr>
          <w:szCs w:val="28"/>
          <w:lang w:val="vi-VN"/>
          <w:rPrChange w:id="3667" w:author="Admin" w:date="2024-04-27T15:51:00Z">
            <w:rPr>
              <w:szCs w:val="28"/>
              <w:lang w:val="vi-VN"/>
            </w:rPr>
          </w:rPrChange>
        </w:rPr>
      </w:pPr>
      <w:r w:rsidRPr="00322B9C">
        <w:rPr>
          <w:szCs w:val="28"/>
          <w:lang w:val="vi-VN"/>
          <w:rPrChange w:id="3668" w:author="Admin" w:date="2024-04-27T15:51:00Z">
            <w:rPr>
              <w:szCs w:val="28"/>
              <w:lang w:val="vi-VN"/>
            </w:rPr>
          </w:rPrChange>
        </w:rPr>
        <w:t xml:space="preserve">b) Báo cáo </w:t>
      </w:r>
      <w:r w:rsidRPr="00322B9C">
        <w:rPr>
          <w:szCs w:val="28"/>
          <w:lang w:val="vi-VN"/>
          <w:rPrChange w:id="3669" w:author="Admin" w:date="2024-04-27T15:51:00Z">
            <w:rPr>
              <w:szCs w:val="28"/>
              <w:lang w:val="en-GB"/>
            </w:rPr>
          </w:rPrChange>
        </w:rPr>
        <w:t>tình hình</w:t>
      </w:r>
      <w:r w:rsidRPr="00322B9C">
        <w:rPr>
          <w:szCs w:val="28"/>
          <w:lang w:val="vi-VN"/>
          <w:rPrChange w:id="3670" w:author="Admin" w:date="2024-04-27T15:51:00Z">
            <w:rPr>
              <w:szCs w:val="28"/>
              <w:lang w:val="vi-VN"/>
            </w:rPr>
          </w:rPrChange>
        </w:rPr>
        <w:t xml:space="preserve"> thực hiện giấy phép kể từ ngày được cấp đến ngày đề nghị gia hạn theo Mẫu số 0</w:t>
      </w:r>
      <w:r w:rsidRPr="00322B9C">
        <w:rPr>
          <w:szCs w:val="28"/>
          <w:lang w:val="vi-VN"/>
          <w:rPrChange w:id="3671" w:author="Admin" w:date="2024-04-27T15:51:00Z">
            <w:rPr>
              <w:szCs w:val="28"/>
              <w:lang w:val="en-GB"/>
            </w:rPr>
          </w:rPrChange>
        </w:rPr>
        <w:t>8</w:t>
      </w:r>
      <w:r w:rsidRPr="00322B9C">
        <w:rPr>
          <w:szCs w:val="28"/>
          <w:lang w:val="vi-VN"/>
          <w:rPrChange w:id="3672" w:author="Admin" w:date="2024-04-27T15:51:00Z">
            <w:rPr>
              <w:szCs w:val="28"/>
              <w:lang w:val="vi-VN"/>
            </w:rPr>
          </w:rPrChange>
        </w:rPr>
        <w:t xml:space="preserve"> tại Phụ lục ban hành kèm theo Nghị định này.</w:t>
      </w:r>
    </w:p>
    <w:p w14:paraId="53514290" w14:textId="77777777" w:rsidR="001500FB" w:rsidRPr="00322B9C" w:rsidRDefault="001500FB" w:rsidP="001500FB">
      <w:pPr>
        <w:spacing w:line="264" w:lineRule="auto"/>
        <w:rPr>
          <w:szCs w:val="28"/>
          <w:shd w:val="clear" w:color="auto" w:fill="FFFFFF"/>
          <w:lang w:val="vi-VN"/>
          <w:rPrChange w:id="3673" w:author="Admin" w:date="2024-04-27T15:51:00Z">
            <w:rPr>
              <w:szCs w:val="28"/>
              <w:shd w:val="clear" w:color="auto" w:fill="FFFFFF"/>
            </w:rPr>
          </w:rPrChange>
        </w:rPr>
      </w:pPr>
      <w:r w:rsidRPr="00322B9C">
        <w:rPr>
          <w:lang w:val="vi-VN"/>
          <w:rPrChange w:id="3674" w:author="Admin" w:date="2024-04-27T15:51:00Z">
            <w:rPr/>
          </w:rPrChange>
        </w:rPr>
        <w:t xml:space="preserve">4. Hồ sơ đề nghị gia hạn giấy phép cung cấp dịch vụ viễn thông có hạ tầng mạng cho doanh nghiệp </w:t>
      </w:r>
      <w:r w:rsidRPr="00322B9C">
        <w:rPr>
          <w:szCs w:val="28"/>
          <w:shd w:val="clear" w:color="auto" w:fill="FFFFFF"/>
          <w:lang w:val="vi-VN"/>
          <w:rPrChange w:id="3675" w:author="Admin" w:date="2024-04-27T15:51:00Z">
            <w:rPr>
              <w:szCs w:val="28"/>
              <w:shd w:val="clear" w:color="auto" w:fill="FFFFFF"/>
            </w:rPr>
          </w:rPrChange>
        </w:rPr>
        <w:t xml:space="preserve">quy định tại điểm d khoản 4 Điều 18 Luật Tần số vô </w:t>
      </w:r>
      <w:r w:rsidRPr="00322B9C">
        <w:rPr>
          <w:szCs w:val="28"/>
          <w:shd w:val="clear" w:color="auto" w:fill="FFFFFF"/>
          <w:lang w:val="vi-VN"/>
          <w:rPrChange w:id="3676" w:author="Admin" w:date="2024-04-27T15:51:00Z">
            <w:rPr>
              <w:szCs w:val="28"/>
              <w:shd w:val="clear" w:color="auto" w:fill="FFFFFF"/>
            </w:rPr>
          </w:rPrChange>
        </w:rPr>
        <w:lastRenderedPageBreak/>
        <w:t>tuyến điện được sửa đổi, bổ sung tại khoản 6 Điều 1 Luật sửa đổi, bổ sung một số điều của Luật Tần số vô tuyến điện bao gồm các tài liệu sau:</w:t>
      </w:r>
    </w:p>
    <w:p w14:paraId="6F7362E7" w14:textId="06D445FF" w:rsidR="001500FB" w:rsidRPr="00322B9C" w:rsidRDefault="001500FB" w:rsidP="001500FB">
      <w:pPr>
        <w:spacing w:line="264" w:lineRule="auto"/>
        <w:rPr>
          <w:lang w:val="vi-VN"/>
          <w:rPrChange w:id="3677" w:author="Admin" w:date="2024-04-27T15:51:00Z">
            <w:rPr/>
          </w:rPrChange>
        </w:rPr>
      </w:pPr>
      <w:r w:rsidRPr="00322B9C">
        <w:rPr>
          <w:lang w:val="vi-VN"/>
          <w:rPrChange w:id="3678" w:author="Admin" w:date="2024-04-27T15:51:00Z">
            <w:rPr/>
          </w:rPrChange>
        </w:rPr>
        <w:t xml:space="preserve">a) </w:t>
      </w:r>
      <w:r w:rsidRPr="00322B9C">
        <w:rPr>
          <w:szCs w:val="28"/>
          <w:lang w:val="vi-VN"/>
          <w:rPrChange w:id="3679" w:author="Admin" w:date="2024-04-27T15:51:00Z">
            <w:rPr>
              <w:szCs w:val="28"/>
              <w:lang w:val="vi-VN"/>
            </w:rPr>
          </w:rPrChange>
        </w:rPr>
        <w:t xml:space="preserve">Đơn đề nghị gia hạn giấy phép theo Mẫu số </w:t>
      </w:r>
      <w:r w:rsidRPr="00322B9C">
        <w:rPr>
          <w:szCs w:val="28"/>
          <w:lang w:val="vi-VN"/>
          <w:rPrChange w:id="3680" w:author="Admin" w:date="2024-04-27T15:51:00Z">
            <w:rPr>
              <w:szCs w:val="28"/>
            </w:rPr>
          </w:rPrChange>
        </w:rPr>
        <w:t>05</w:t>
      </w:r>
      <w:r w:rsidRPr="00322B9C">
        <w:rPr>
          <w:szCs w:val="28"/>
          <w:lang w:val="vi-VN"/>
          <w:rPrChange w:id="3681" w:author="Admin" w:date="2024-04-27T15:51:00Z">
            <w:rPr>
              <w:szCs w:val="28"/>
              <w:lang w:val="vi-VN"/>
            </w:rPr>
          </w:rPrChange>
        </w:rPr>
        <w:t xml:space="preserve"> tại Phụ lục ban hành kèm theo Nghị định này</w:t>
      </w:r>
      <w:del w:id="3682" w:author="Admin" w:date="2024-04-15T18:12:00Z">
        <w:r w:rsidRPr="00322B9C" w:rsidDel="004A08B4">
          <w:rPr>
            <w:szCs w:val="28"/>
            <w:lang w:val="vi-VN"/>
            <w:rPrChange w:id="3683" w:author="Admin" w:date="2024-04-27T15:51:00Z">
              <w:rPr>
                <w:szCs w:val="28"/>
              </w:rPr>
            </w:rPrChange>
          </w:rPr>
          <w:delText xml:space="preserve"> </w:delText>
        </w:r>
      </w:del>
      <w:r w:rsidRPr="00322B9C">
        <w:rPr>
          <w:lang w:val="vi-VN"/>
          <w:rPrChange w:id="3684" w:author="Admin" w:date="2024-04-27T15:51:00Z">
            <w:rPr/>
          </w:rPrChange>
        </w:rPr>
        <w:t>;</w:t>
      </w:r>
    </w:p>
    <w:p w14:paraId="38A63AE5" w14:textId="2CE582A6" w:rsidR="001500FB" w:rsidRPr="00322B9C" w:rsidRDefault="001500FB" w:rsidP="001500FB">
      <w:pPr>
        <w:spacing w:line="264" w:lineRule="auto"/>
        <w:rPr>
          <w:lang w:val="vi-VN"/>
          <w:rPrChange w:id="3685" w:author="Admin" w:date="2024-04-27T15:51:00Z">
            <w:rPr/>
          </w:rPrChange>
        </w:rPr>
      </w:pPr>
      <w:r w:rsidRPr="00322B9C">
        <w:rPr>
          <w:lang w:val="vi-VN"/>
          <w:rPrChange w:id="3686" w:author="Admin" w:date="2024-04-27T15:51:00Z">
            <w:rPr/>
          </w:rPrChange>
        </w:rPr>
        <w:t xml:space="preserve">b) Bản sao hợp lệ bao gồm bản sao được cấp từ sổ gốc hoặc bản sao có chứng thực </w:t>
      </w:r>
      <w:ins w:id="3687" w:author="Admin" w:date="2024-04-27T14:42:00Z">
        <w:r w:rsidR="003D7404" w:rsidRPr="00322B9C">
          <w:rPr>
            <w:lang w:val="vi-VN"/>
            <w:rPrChange w:id="3688" w:author="Admin" w:date="2024-04-27T15:51:00Z">
              <w:rPr/>
            </w:rPrChange>
          </w:rPr>
          <w:t xml:space="preserve">hoặc </w:t>
        </w:r>
        <w:r w:rsidR="003D7404" w:rsidRPr="00322B9C">
          <w:rPr>
            <w:szCs w:val="28"/>
            <w:lang w:val="vi-VN"/>
            <w:rPrChange w:id="3689" w:author="Admin" w:date="2024-04-27T15:51:00Z">
              <w:rPr>
                <w:szCs w:val="28"/>
                <w:lang w:val="vi-VN"/>
              </w:rPr>
            </w:rPrChange>
          </w:rPr>
          <w:t xml:space="preserve">bản sao đối chiếu với bản chính </w:t>
        </w:r>
      </w:ins>
      <w:r w:rsidRPr="00322B9C">
        <w:rPr>
          <w:lang w:val="vi-VN"/>
          <w:rPrChange w:id="3690" w:author="Admin" w:date="2024-04-27T15:51:00Z">
            <w:rPr/>
          </w:rPrChange>
        </w:rPr>
        <w:t>giấy chứng nhận đăng ký doanh nghiệp (hoặc bản sao hợp lệ giấy chứng nhận, giấy phép tương đương hợp lệ khác theo quy định của pháp luật về doanh nghiệp</w:t>
      </w:r>
      <w:r w:rsidRPr="00322B9C">
        <w:rPr>
          <w:szCs w:val="28"/>
          <w:lang w:val="vi-VN"/>
          <w:rPrChange w:id="3691" w:author="Admin" w:date="2024-04-27T15:51:00Z">
            <w:rPr>
              <w:szCs w:val="28"/>
            </w:rPr>
          </w:rPrChange>
        </w:rPr>
        <w:t>)</w:t>
      </w:r>
      <w:r w:rsidRPr="00322B9C">
        <w:rPr>
          <w:szCs w:val="28"/>
          <w:lang w:val="vi-VN"/>
          <w:rPrChange w:id="3692" w:author="Admin" w:date="2024-04-27T15:51:00Z">
            <w:rPr>
              <w:szCs w:val="28"/>
              <w:lang w:val="vi-VN"/>
            </w:rPr>
          </w:rPrChange>
        </w:rPr>
        <w:t>;</w:t>
      </w:r>
    </w:p>
    <w:p w14:paraId="5C2E2A26" w14:textId="77777777" w:rsidR="001500FB" w:rsidRPr="00322B9C" w:rsidRDefault="001500FB" w:rsidP="001500FB">
      <w:pPr>
        <w:spacing w:line="264" w:lineRule="auto"/>
        <w:rPr>
          <w:szCs w:val="28"/>
          <w:lang w:val="vi-VN"/>
          <w:rPrChange w:id="3693" w:author="Admin" w:date="2024-04-27T15:51:00Z">
            <w:rPr>
              <w:szCs w:val="28"/>
              <w:lang w:val="vi-VN"/>
            </w:rPr>
          </w:rPrChange>
        </w:rPr>
      </w:pPr>
      <w:r w:rsidRPr="00322B9C">
        <w:rPr>
          <w:lang w:val="vi-VN"/>
          <w:rPrChange w:id="3694" w:author="Admin" w:date="2024-04-27T15:51:00Z">
            <w:rPr/>
          </w:rPrChange>
        </w:rPr>
        <w:t xml:space="preserve">c) Bản sao hợp pháp hoặc bản sao điện tử hợp pháp Quyết định của Thủ tướng Chính phủ về việc điều chỉnh Đề án sử dụng băng tần để phát triển kinh tế kết hợp với nhiệm vụ quốc phòng, an ninh. </w:t>
      </w:r>
    </w:p>
    <w:p w14:paraId="7213CE2A" w14:textId="77777777" w:rsidR="001500FB" w:rsidRPr="00322B9C" w:rsidRDefault="001500FB" w:rsidP="001500FB">
      <w:pPr>
        <w:spacing w:line="264" w:lineRule="auto"/>
        <w:rPr>
          <w:szCs w:val="28"/>
          <w:lang w:val="vi-VN"/>
          <w:rPrChange w:id="3695" w:author="Admin" w:date="2024-04-27T15:51:00Z">
            <w:rPr>
              <w:szCs w:val="28"/>
            </w:rPr>
          </w:rPrChange>
        </w:rPr>
      </w:pPr>
      <w:r w:rsidRPr="00322B9C">
        <w:rPr>
          <w:szCs w:val="28"/>
          <w:lang w:val="vi-VN"/>
          <w:rPrChange w:id="3696" w:author="Admin" w:date="2024-04-27T15:51:00Z">
            <w:rPr>
              <w:szCs w:val="28"/>
              <w:lang w:val="en-GB"/>
            </w:rPr>
          </w:rPrChange>
        </w:rPr>
        <w:t>5</w:t>
      </w:r>
      <w:r w:rsidRPr="00322B9C">
        <w:rPr>
          <w:szCs w:val="28"/>
          <w:lang w:val="vi-VN"/>
          <w:rPrChange w:id="3697" w:author="Admin" w:date="2024-04-27T15:51:00Z">
            <w:rPr>
              <w:szCs w:val="28"/>
              <w:lang w:val="vi-VN"/>
            </w:rPr>
          </w:rPrChange>
        </w:rPr>
        <w:t xml:space="preserve">. </w:t>
      </w:r>
      <w:r w:rsidRPr="00322B9C">
        <w:rPr>
          <w:szCs w:val="28"/>
          <w:lang w:val="vi-VN"/>
          <w:rPrChange w:id="3698" w:author="Admin" w:date="2024-04-27T15:51:00Z">
            <w:rPr>
              <w:szCs w:val="28"/>
            </w:rPr>
          </w:rPrChange>
        </w:rPr>
        <w:t>Thời hạn và quy trình xử lý hồ sơ:</w:t>
      </w:r>
    </w:p>
    <w:p w14:paraId="7CD923B4" w14:textId="77777777" w:rsidR="001500FB" w:rsidRPr="00322B9C" w:rsidRDefault="001500FB" w:rsidP="001500FB">
      <w:pPr>
        <w:spacing w:line="264" w:lineRule="auto"/>
        <w:rPr>
          <w:szCs w:val="28"/>
          <w:lang w:val="vi-VN"/>
          <w:rPrChange w:id="3699" w:author="Admin" w:date="2024-04-27T15:51:00Z">
            <w:rPr>
              <w:szCs w:val="28"/>
            </w:rPr>
          </w:rPrChange>
        </w:rPr>
      </w:pPr>
      <w:r w:rsidRPr="00322B9C">
        <w:rPr>
          <w:szCs w:val="28"/>
          <w:lang w:val="vi-VN"/>
          <w:rPrChange w:id="3700" w:author="Admin" w:date="2024-04-27T15:51:00Z">
            <w:rPr>
              <w:szCs w:val="28"/>
              <w:lang w:val="vi-VN"/>
            </w:rPr>
          </w:rPrChange>
        </w:rPr>
        <w:t xml:space="preserve">a) </w:t>
      </w:r>
      <w:r w:rsidRPr="00322B9C">
        <w:rPr>
          <w:spacing w:val="-6"/>
          <w:szCs w:val="28"/>
          <w:lang w:val="vi-VN"/>
          <w:rPrChange w:id="3701" w:author="Admin" w:date="2024-04-27T15:51:00Z">
            <w:rPr>
              <w:spacing w:val="-6"/>
              <w:szCs w:val="28"/>
              <w:lang w:val="vi-VN"/>
            </w:rPr>
          </w:rPrChange>
        </w:rPr>
        <w:t>Bộ Thông tin và Truyền thông (Cục Viễn thông)</w:t>
      </w:r>
      <w:r w:rsidRPr="00322B9C">
        <w:rPr>
          <w:szCs w:val="28"/>
          <w:lang w:val="vi-VN"/>
          <w:rPrChange w:id="3702" w:author="Admin" w:date="2024-04-27T15:51:00Z">
            <w:rPr>
              <w:szCs w:val="28"/>
              <w:lang w:val="vi-VN"/>
            </w:rPr>
          </w:rPrChange>
        </w:rPr>
        <w:t xml:space="preserve"> </w:t>
      </w:r>
      <w:r w:rsidRPr="00322B9C">
        <w:rPr>
          <w:szCs w:val="28"/>
          <w:lang w:val="vi-VN"/>
          <w:rPrChange w:id="3703" w:author="Admin" w:date="2024-04-27T15:51:00Z">
            <w:rPr>
              <w:szCs w:val="28"/>
            </w:rPr>
          </w:rPrChange>
        </w:rPr>
        <w:t>xét tính hợp lệ của hồ sơ trong 05 ngày làm việc kể từ ngày nhận được hồ sơ. Trường hợp hồ sơ không hợp lệ, Cục Viễn thông thông báo bằng văn bản cho doanh nghiệp.</w:t>
      </w:r>
    </w:p>
    <w:p w14:paraId="313BB9BC" w14:textId="6DF30021" w:rsidR="001500FB" w:rsidRPr="00322B9C" w:rsidRDefault="001500FB" w:rsidP="001500FB">
      <w:pPr>
        <w:spacing w:line="264" w:lineRule="auto"/>
        <w:rPr>
          <w:szCs w:val="28"/>
          <w:lang w:val="vi-VN"/>
          <w:rPrChange w:id="3704" w:author="Admin" w:date="2024-04-27T15:51:00Z">
            <w:rPr>
              <w:szCs w:val="28"/>
              <w:lang w:val="vi-VN"/>
            </w:rPr>
          </w:rPrChange>
        </w:rPr>
      </w:pPr>
      <w:r w:rsidRPr="00322B9C">
        <w:rPr>
          <w:szCs w:val="28"/>
          <w:lang w:val="vi-VN"/>
          <w:rPrChange w:id="3705" w:author="Admin" w:date="2024-04-27T15:51:00Z">
            <w:rPr>
              <w:szCs w:val="28"/>
              <w:lang w:val="vi-VN"/>
            </w:rPr>
          </w:rPrChange>
        </w:rPr>
        <w:t>b) T</w:t>
      </w:r>
      <w:r w:rsidRPr="00322B9C">
        <w:rPr>
          <w:szCs w:val="28"/>
          <w:lang w:val="vi-VN"/>
          <w:rPrChange w:id="3706" w:author="Admin" w:date="2024-04-27T15:51:00Z">
            <w:rPr>
              <w:szCs w:val="28"/>
            </w:rPr>
          </w:rPrChange>
        </w:rPr>
        <w:t>rường hợp hồ sơ hợp lệ, t</w:t>
      </w:r>
      <w:r w:rsidRPr="00322B9C">
        <w:rPr>
          <w:szCs w:val="28"/>
          <w:lang w:val="vi-VN"/>
          <w:rPrChange w:id="3707" w:author="Admin" w:date="2024-04-27T15:51:00Z">
            <w:rPr>
              <w:szCs w:val="28"/>
              <w:lang w:val="vi-VN"/>
            </w:rPr>
          </w:rPrChange>
        </w:rPr>
        <w:t xml:space="preserve">rong thời hạn </w:t>
      </w:r>
      <w:ins w:id="3708" w:author="Microsoft Office User" w:date="2024-04-22T16:58:00Z">
        <w:r w:rsidR="00275542" w:rsidRPr="00322B9C">
          <w:rPr>
            <w:szCs w:val="28"/>
            <w:lang w:val="vi-VN"/>
            <w:rPrChange w:id="3709" w:author="Admin" w:date="2024-04-27T15:51:00Z">
              <w:rPr>
                <w:szCs w:val="28"/>
                <w:lang w:val="vi-VN"/>
              </w:rPr>
            </w:rPrChange>
          </w:rPr>
          <w:t>20</w:t>
        </w:r>
      </w:ins>
      <w:del w:id="3710" w:author="Microsoft Office User" w:date="2024-04-22T16:58:00Z">
        <w:r w:rsidRPr="00322B9C" w:rsidDel="00275542">
          <w:rPr>
            <w:szCs w:val="28"/>
            <w:lang w:val="vi-VN"/>
            <w:rPrChange w:id="3711" w:author="Admin" w:date="2024-04-27T15:51:00Z">
              <w:rPr>
                <w:szCs w:val="28"/>
                <w:lang w:val="vi-VN"/>
              </w:rPr>
            </w:rPrChange>
          </w:rPr>
          <w:delText>15</w:delText>
        </w:r>
      </w:del>
      <w:r w:rsidRPr="00322B9C">
        <w:rPr>
          <w:szCs w:val="28"/>
          <w:lang w:val="vi-VN"/>
          <w:rPrChange w:id="3712" w:author="Admin" w:date="2024-04-27T15:51:00Z">
            <w:rPr>
              <w:szCs w:val="28"/>
              <w:lang w:val="vi-VN"/>
            </w:rPr>
          </w:rPrChange>
        </w:rPr>
        <w:t xml:space="preserve"> ngày </w:t>
      </w:r>
      <w:del w:id="3713" w:author="Admin" w:date="2024-04-13T09:36:00Z">
        <w:r w:rsidRPr="00322B9C" w:rsidDel="000512F0">
          <w:rPr>
            <w:szCs w:val="28"/>
            <w:lang w:val="vi-VN"/>
            <w:rPrChange w:id="3714" w:author="Admin" w:date="2024-04-27T15:51:00Z">
              <w:rPr>
                <w:szCs w:val="28"/>
                <w:lang w:val="vi-VN"/>
              </w:rPr>
            </w:rPrChange>
          </w:rPr>
          <w:delText xml:space="preserve">làm việc </w:delText>
        </w:r>
      </w:del>
      <w:r w:rsidRPr="00322B9C">
        <w:rPr>
          <w:szCs w:val="28"/>
          <w:lang w:val="vi-VN"/>
          <w:rPrChange w:id="3715" w:author="Admin" w:date="2024-04-27T15:51:00Z">
            <w:rPr>
              <w:szCs w:val="28"/>
              <w:lang w:val="vi-VN"/>
            </w:rPr>
          </w:rPrChange>
        </w:rPr>
        <w:t xml:space="preserve">kể từ ngày </w:t>
      </w:r>
      <w:r w:rsidRPr="00322B9C">
        <w:rPr>
          <w:szCs w:val="28"/>
          <w:lang w:val="vi-VN"/>
          <w:rPrChange w:id="3716" w:author="Admin" w:date="2024-04-27T15:51:00Z">
            <w:rPr>
              <w:szCs w:val="28"/>
            </w:rPr>
          </w:rPrChange>
        </w:rPr>
        <w:t>kết thúc thời hạn xét tính hợp lệ của hồ sơ</w:t>
      </w:r>
      <w:r w:rsidRPr="00322B9C">
        <w:rPr>
          <w:szCs w:val="28"/>
          <w:lang w:val="vi-VN"/>
          <w:rPrChange w:id="3717" w:author="Admin" w:date="2024-04-27T15:51:00Z">
            <w:rPr>
              <w:szCs w:val="28"/>
              <w:lang w:val="vi-VN"/>
            </w:rPr>
          </w:rPrChange>
        </w:rPr>
        <w:t xml:space="preserve">, </w:t>
      </w:r>
      <w:r w:rsidRPr="00322B9C">
        <w:rPr>
          <w:spacing w:val="-6"/>
          <w:szCs w:val="28"/>
          <w:lang w:val="vi-VN"/>
          <w:rPrChange w:id="3718" w:author="Admin" w:date="2024-04-27T15:51:00Z">
            <w:rPr>
              <w:spacing w:val="-6"/>
              <w:szCs w:val="28"/>
              <w:lang w:val="vi-VN"/>
            </w:rPr>
          </w:rPrChange>
        </w:rPr>
        <w:t xml:space="preserve">Bộ Thông tin và Truyền thông (Cục Viễn thông) </w:t>
      </w:r>
      <w:r w:rsidRPr="00322B9C">
        <w:rPr>
          <w:szCs w:val="28"/>
          <w:lang w:val="vi-VN"/>
          <w:rPrChange w:id="3719" w:author="Admin" w:date="2024-04-27T15:51:00Z">
            <w:rPr>
              <w:szCs w:val="28"/>
              <w:lang w:val="vi-VN"/>
            </w:rPr>
          </w:rPrChange>
        </w:rPr>
        <w:t xml:space="preserve">thẩm định hồ sơ và </w:t>
      </w:r>
      <w:ins w:id="3720" w:author="Admin" w:date="2024-04-27T12:58:00Z">
        <w:r w:rsidR="00A0400A" w:rsidRPr="00322B9C">
          <w:rPr>
            <w:szCs w:val="28"/>
            <w:lang w:val="vi-VN"/>
            <w:rPrChange w:id="3721" w:author="Admin" w:date="2024-04-27T15:51:00Z">
              <w:rPr>
                <w:szCs w:val="28"/>
                <w:lang w:val="en-GB"/>
              </w:rPr>
            </w:rPrChange>
          </w:rPr>
          <w:t>gia hạn</w:t>
        </w:r>
      </w:ins>
      <w:del w:id="3722" w:author="Admin" w:date="2024-04-27T12:58:00Z">
        <w:r w:rsidRPr="00322B9C" w:rsidDel="00A0400A">
          <w:rPr>
            <w:szCs w:val="28"/>
            <w:lang w:val="vi-VN"/>
            <w:rPrChange w:id="3723" w:author="Admin" w:date="2024-04-27T15:51:00Z">
              <w:rPr>
                <w:szCs w:val="28"/>
                <w:lang w:val="vi-VN"/>
              </w:rPr>
            </w:rPrChange>
          </w:rPr>
          <w:delText>cấp</w:delText>
        </w:r>
      </w:del>
      <w:r w:rsidRPr="00322B9C">
        <w:rPr>
          <w:szCs w:val="28"/>
          <w:lang w:val="vi-VN"/>
          <w:rPrChange w:id="3724" w:author="Admin" w:date="2024-04-27T15:51:00Z">
            <w:rPr>
              <w:szCs w:val="28"/>
              <w:lang w:val="vi-VN"/>
            </w:rPr>
          </w:rPrChange>
        </w:rPr>
        <w:t xml:space="preserve"> giấy phép </w:t>
      </w:r>
      <w:r w:rsidRPr="00322B9C">
        <w:rPr>
          <w:szCs w:val="28"/>
          <w:lang w:val="vi-VN"/>
          <w:rPrChange w:id="3725" w:author="Admin" w:date="2024-04-27T15:51:00Z">
            <w:rPr>
              <w:szCs w:val="28"/>
            </w:rPr>
          </w:rPrChange>
        </w:rPr>
        <w:t>kinh doanh dịch vụ viễn thông</w:t>
      </w:r>
      <w:r w:rsidRPr="00322B9C">
        <w:rPr>
          <w:szCs w:val="28"/>
          <w:lang w:val="vi-VN"/>
          <w:rPrChange w:id="3726" w:author="Admin" w:date="2024-04-27T15:51:00Z">
            <w:rPr>
              <w:szCs w:val="28"/>
              <w:lang w:val="vi-VN"/>
            </w:rPr>
          </w:rPrChange>
        </w:rPr>
        <w:t xml:space="preserve"> </w:t>
      </w:r>
      <w:del w:id="3727" w:author="Admin" w:date="2024-04-27T12:58:00Z">
        <w:r w:rsidRPr="00322B9C" w:rsidDel="00A0400A">
          <w:rPr>
            <w:szCs w:val="28"/>
            <w:lang w:val="vi-VN"/>
            <w:rPrChange w:id="3728" w:author="Admin" w:date="2024-04-27T15:51:00Z">
              <w:rPr>
                <w:szCs w:val="28"/>
              </w:rPr>
            </w:rPrChange>
          </w:rPr>
          <w:delText xml:space="preserve">gia hạn </w:delText>
        </w:r>
      </w:del>
      <w:r w:rsidRPr="00322B9C">
        <w:rPr>
          <w:szCs w:val="28"/>
          <w:lang w:val="vi-VN"/>
          <w:rPrChange w:id="3729" w:author="Admin" w:date="2024-04-27T15:51:00Z">
            <w:rPr>
              <w:szCs w:val="28"/>
              <w:lang w:val="vi-VN"/>
            </w:rPr>
          </w:rPrChange>
        </w:rPr>
        <w:t>cho doanh nghiệp theo</w:t>
      </w:r>
      <w:r w:rsidRPr="00322B9C">
        <w:rPr>
          <w:szCs w:val="28"/>
          <w:lang w:val="vi-VN"/>
          <w:rPrChange w:id="3730" w:author="Admin" w:date="2024-04-27T15:51:00Z">
            <w:rPr>
              <w:szCs w:val="28"/>
            </w:rPr>
          </w:rPrChange>
        </w:rPr>
        <w:t xml:space="preserve"> </w:t>
      </w:r>
      <w:del w:id="3731" w:author="Admin" w:date="2024-04-27T12:55:00Z">
        <w:r w:rsidRPr="00322B9C" w:rsidDel="00A0400A">
          <w:rPr>
            <w:szCs w:val="28"/>
            <w:lang w:val="vi-VN"/>
            <w:rPrChange w:id="3732" w:author="Admin" w:date="2024-04-27T15:51:00Z">
              <w:rPr>
                <w:szCs w:val="28"/>
              </w:rPr>
            </w:rPrChange>
          </w:rPr>
          <w:delText>quy định về phân cấp</w:delText>
        </w:r>
        <w:r w:rsidRPr="00322B9C" w:rsidDel="00A0400A">
          <w:rPr>
            <w:szCs w:val="28"/>
            <w:lang w:val="vi-VN"/>
            <w:rPrChange w:id="3733" w:author="Admin" w:date="2024-04-27T15:51:00Z">
              <w:rPr>
                <w:szCs w:val="28"/>
                <w:lang w:val="vi-VN"/>
              </w:rPr>
            </w:rPrChange>
          </w:rPr>
          <w:delText xml:space="preserve"> thẩm quyền</w:delText>
        </w:r>
        <w:r w:rsidRPr="00322B9C" w:rsidDel="00A0400A">
          <w:rPr>
            <w:szCs w:val="28"/>
            <w:lang w:val="vi-VN"/>
            <w:rPrChange w:id="3734" w:author="Admin" w:date="2024-04-27T15:51:00Z">
              <w:rPr>
                <w:szCs w:val="28"/>
              </w:rPr>
            </w:rPrChange>
          </w:rPr>
          <w:delText xml:space="preserve"> cấp phép</w:delText>
        </w:r>
        <w:r w:rsidRPr="00322B9C" w:rsidDel="00A0400A">
          <w:rPr>
            <w:szCs w:val="28"/>
            <w:lang w:val="vi-VN"/>
            <w:rPrChange w:id="3735" w:author="Admin" w:date="2024-04-27T15:51:00Z">
              <w:rPr>
                <w:szCs w:val="28"/>
                <w:lang w:val="vi-VN"/>
              </w:rPr>
            </w:rPrChange>
          </w:rPr>
          <w:delText xml:space="preserve"> </w:delText>
        </w:r>
        <w:r w:rsidRPr="00322B9C" w:rsidDel="00A0400A">
          <w:rPr>
            <w:szCs w:val="28"/>
            <w:lang w:val="vi-VN"/>
            <w:rPrChange w:id="3736" w:author="Admin" w:date="2024-04-27T15:51:00Z">
              <w:rPr>
                <w:szCs w:val="28"/>
              </w:rPr>
            </w:rPrChange>
          </w:rPr>
          <w:delText>của Bộ trưởng Bộ Thông tin và Truyền thông</w:delText>
        </w:r>
      </w:del>
      <w:ins w:id="3737" w:author="Admin" w:date="2024-04-27T12:55:00Z">
        <w:r w:rsidR="00A0400A" w:rsidRPr="00322B9C">
          <w:rPr>
            <w:szCs w:val="28"/>
            <w:lang w:val="vi-VN"/>
            <w:rPrChange w:id="3738" w:author="Admin" w:date="2024-04-27T15:51:00Z">
              <w:rPr>
                <w:szCs w:val="28"/>
              </w:rPr>
            </w:rPrChange>
          </w:rPr>
          <w:t>t</w:t>
        </w:r>
      </w:ins>
      <w:ins w:id="3739" w:author="Admin" w:date="2024-04-27T12:58:00Z">
        <w:r w:rsidR="00A0400A" w:rsidRPr="00322B9C">
          <w:rPr>
            <w:szCs w:val="28"/>
            <w:lang w:val="vi-VN"/>
            <w:rPrChange w:id="3740" w:author="Admin" w:date="2024-04-27T15:51:00Z">
              <w:rPr>
                <w:szCs w:val="28"/>
              </w:rPr>
            </w:rPrChange>
          </w:rPr>
          <w:t>hẩm quyền</w:t>
        </w:r>
      </w:ins>
      <w:r w:rsidRPr="00322B9C">
        <w:rPr>
          <w:szCs w:val="28"/>
          <w:lang w:val="vi-VN"/>
          <w:rPrChange w:id="3741" w:author="Admin" w:date="2024-04-27T15:51:00Z">
            <w:rPr>
              <w:szCs w:val="28"/>
            </w:rPr>
          </w:rPrChange>
        </w:rPr>
        <w:t xml:space="preserve">. </w:t>
      </w:r>
      <w:r w:rsidRPr="00322B9C">
        <w:rPr>
          <w:szCs w:val="28"/>
          <w:lang w:val="vi-VN"/>
          <w:rPrChange w:id="3742" w:author="Admin" w:date="2024-04-27T15:51:00Z">
            <w:rPr>
              <w:szCs w:val="28"/>
              <w:lang w:val="vi-VN"/>
            </w:rPr>
          </w:rPrChange>
        </w:rPr>
        <w:t xml:space="preserve">Trường hợp từ chối </w:t>
      </w:r>
      <w:r w:rsidRPr="00322B9C">
        <w:rPr>
          <w:szCs w:val="28"/>
          <w:lang w:val="vi-VN"/>
          <w:rPrChange w:id="3743" w:author="Admin" w:date="2024-04-27T15:51:00Z">
            <w:rPr>
              <w:szCs w:val="28"/>
            </w:rPr>
          </w:rPrChange>
        </w:rPr>
        <w:t>gia hạn,</w:t>
      </w:r>
      <w:r w:rsidRPr="00322B9C">
        <w:rPr>
          <w:szCs w:val="28"/>
          <w:lang w:val="vi-VN"/>
          <w:rPrChange w:id="3744" w:author="Admin" w:date="2024-04-27T15:51:00Z">
            <w:rPr>
              <w:szCs w:val="28"/>
              <w:lang w:val="vi-VN"/>
            </w:rPr>
          </w:rPrChange>
        </w:rPr>
        <w:t xml:space="preserve"> Cục Viễn thông thông báo bằng văn bản nêu rõ lý do từ chối cho doanh nghiệp đề nghị cấp phép biết.</w:t>
      </w:r>
    </w:p>
    <w:p w14:paraId="5B513930" w14:textId="77777777" w:rsidR="001500FB" w:rsidRPr="00322B9C" w:rsidRDefault="001500FB" w:rsidP="001500FB">
      <w:pPr>
        <w:spacing w:line="264" w:lineRule="auto"/>
        <w:rPr>
          <w:szCs w:val="28"/>
          <w:lang w:val="vi-VN"/>
          <w:rPrChange w:id="3745" w:author="Admin" w:date="2024-04-27T15:51:00Z">
            <w:rPr>
              <w:szCs w:val="28"/>
              <w:lang w:val="vi-VN"/>
            </w:rPr>
          </w:rPrChange>
        </w:rPr>
      </w:pPr>
      <w:r w:rsidRPr="00322B9C">
        <w:rPr>
          <w:szCs w:val="28"/>
          <w:lang w:val="vi-VN"/>
          <w:rPrChange w:id="3746" w:author="Admin" w:date="2024-04-27T15:51:00Z">
            <w:rPr>
              <w:szCs w:val="28"/>
              <w:lang w:val="en-GB"/>
            </w:rPr>
          </w:rPrChange>
        </w:rPr>
        <w:t>6</w:t>
      </w:r>
      <w:r w:rsidRPr="00322B9C">
        <w:rPr>
          <w:szCs w:val="28"/>
          <w:lang w:val="vi-VN"/>
          <w:rPrChange w:id="3747" w:author="Admin" w:date="2024-04-27T15:51:00Z">
            <w:rPr>
              <w:szCs w:val="28"/>
              <w:lang w:val="vi-VN"/>
            </w:rPr>
          </w:rPrChange>
        </w:rPr>
        <w:t xml:space="preserve">. Giấy phép gia hạn có hiệu lực kể từ ngày hết hạn của giấy phép đề nghị được gia hạn. </w:t>
      </w:r>
    </w:p>
    <w:p w14:paraId="560BC2C0" w14:textId="77777777" w:rsidR="001500FB" w:rsidRPr="00322B9C" w:rsidRDefault="001500FB" w:rsidP="001500FB">
      <w:pPr>
        <w:spacing w:line="264" w:lineRule="auto"/>
        <w:rPr>
          <w:szCs w:val="28"/>
          <w:lang w:val="vi-VN"/>
          <w:rPrChange w:id="3748" w:author="Admin" w:date="2024-04-27T15:51:00Z">
            <w:rPr>
              <w:szCs w:val="28"/>
            </w:rPr>
          </w:rPrChange>
        </w:rPr>
      </w:pPr>
      <w:r w:rsidRPr="00322B9C">
        <w:rPr>
          <w:szCs w:val="28"/>
          <w:lang w:val="vi-VN"/>
          <w:rPrChange w:id="3749" w:author="Admin" w:date="2024-04-27T15:51:00Z">
            <w:rPr>
              <w:szCs w:val="28"/>
            </w:rPr>
          </w:rPrChange>
        </w:rPr>
        <w:t xml:space="preserve">7. </w:t>
      </w:r>
      <w:r w:rsidRPr="00322B9C">
        <w:rPr>
          <w:szCs w:val="28"/>
          <w:lang w:val="vi-VN"/>
          <w:rPrChange w:id="3750" w:author="Admin" w:date="2024-04-27T15:51:00Z">
            <w:rPr>
              <w:szCs w:val="28"/>
              <w:lang w:val="vi-VN"/>
            </w:rPr>
          </w:rPrChange>
        </w:rPr>
        <w:t>Thời hạn của giấy phép gia hạn được xét theo quy định tại Điểm b Khoản 2 Điều 3</w:t>
      </w:r>
      <w:r w:rsidRPr="00322B9C">
        <w:rPr>
          <w:szCs w:val="28"/>
          <w:lang w:val="vi-VN"/>
          <w:rPrChange w:id="3751" w:author="Admin" w:date="2024-04-27T15:51:00Z">
            <w:rPr>
              <w:szCs w:val="28"/>
            </w:rPr>
          </w:rPrChange>
        </w:rPr>
        <w:t>3</w:t>
      </w:r>
      <w:r w:rsidRPr="00322B9C">
        <w:rPr>
          <w:szCs w:val="28"/>
          <w:lang w:val="vi-VN"/>
          <w:rPrChange w:id="3752" w:author="Admin" w:date="2024-04-27T15:51:00Z">
            <w:rPr>
              <w:szCs w:val="28"/>
              <w:lang w:val="vi-VN"/>
            </w:rPr>
          </w:rPrChange>
        </w:rPr>
        <w:t xml:space="preserve"> Luật </w:t>
      </w:r>
      <w:r w:rsidRPr="00322B9C">
        <w:rPr>
          <w:szCs w:val="28"/>
          <w:lang w:val="vi-VN"/>
          <w:rPrChange w:id="3753" w:author="Admin" w:date="2024-04-27T15:51:00Z">
            <w:rPr>
              <w:szCs w:val="28"/>
            </w:rPr>
          </w:rPrChange>
        </w:rPr>
        <w:t>V</w:t>
      </w:r>
      <w:r w:rsidRPr="00322B9C">
        <w:rPr>
          <w:szCs w:val="28"/>
          <w:lang w:val="vi-VN"/>
          <w:rPrChange w:id="3754" w:author="Admin" w:date="2024-04-27T15:51:00Z">
            <w:rPr>
              <w:szCs w:val="28"/>
              <w:lang w:val="vi-VN"/>
            </w:rPr>
          </w:rPrChange>
        </w:rPr>
        <w:t>iễn thông</w:t>
      </w:r>
      <w:r w:rsidRPr="00322B9C">
        <w:rPr>
          <w:szCs w:val="28"/>
          <w:lang w:val="vi-VN"/>
          <w:rPrChange w:id="3755" w:author="Admin" w:date="2024-04-27T15:51:00Z">
            <w:rPr>
              <w:szCs w:val="28"/>
            </w:rPr>
          </w:rPrChange>
        </w:rPr>
        <w:t>.</w:t>
      </w:r>
    </w:p>
    <w:p w14:paraId="1C3B1133" w14:textId="43287A92" w:rsidR="001500FB" w:rsidRPr="00322B9C" w:rsidRDefault="001500FB" w:rsidP="001500FB">
      <w:pPr>
        <w:spacing w:line="264" w:lineRule="auto"/>
        <w:rPr>
          <w:ins w:id="3756" w:author="Admin" w:date="2024-04-27T13:14:00Z"/>
          <w:szCs w:val="28"/>
          <w:lang w:val="vi-VN"/>
          <w:rPrChange w:id="3757" w:author="Admin" w:date="2024-04-27T15:51:00Z">
            <w:rPr>
              <w:ins w:id="3758" w:author="Admin" w:date="2024-04-27T13:14:00Z"/>
              <w:szCs w:val="28"/>
              <w:lang w:val="vi-VN"/>
            </w:rPr>
          </w:rPrChange>
        </w:rPr>
      </w:pPr>
      <w:r w:rsidRPr="00322B9C">
        <w:rPr>
          <w:szCs w:val="28"/>
          <w:lang w:val="vi-VN"/>
          <w:rPrChange w:id="3759" w:author="Admin" w:date="2024-04-27T15:51:00Z">
            <w:rPr>
              <w:szCs w:val="28"/>
              <w:lang w:val="en-GB"/>
            </w:rPr>
          </w:rPrChange>
        </w:rPr>
        <w:t>8</w:t>
      </w:r>
      <w:r w:rsidRPr="00322B9C">
        <w:rPr>
          <w:szCs w:val="28"/>
          <w:lang w:val="vi-VN"/>
          <w:rPrChange w:id="3760" w:author="Admin" w:date="2024-04-27T15:51:00Z">
            <w:rPr>
              <w:szCs w:val="28"/>
              <w:lang w:val="vi-VN"/>
            </w:rPr>
          </w:rPrChange>
        </w:rPr>
        <w:t xml:space="preserve">. Việc công bố nội dung gia hạn giấy phép kinh doanh dịch vụ viễn thông được thực hiện theo quy định tại khoản </w:t>
      </w:r>
      <w:r w:rsidRPr="00322B9C">
        <w:rPr>
          <w:szCs w:val="28"/>
          <w:lang w:val="vi-VN"/>
          <w:rPrChange w:id="3761" w:author="Admin" w:date="2024-04-27T15:51:00Z">
            <w:rPr>
              <w:szCs w:val="28"/>
              <w:lang w:val="en-GB"/>
            </w:rPr>
          </w:rPrChange>
        </w:rPr>
        <w:t xml:space="preserve">6 </w:t>
      </w:r>
      <w:r w:rsidRPr="00322B9C">
        <w:rPr>
          <w:szCs w:val="28"/>
          <w:lang w:val="vi-VN"/>
          <w:rPrChange w:id="3762" w:author="Admin" w:date="2024-04-27T15:51:00Z">
            <w:rPr>
              <w:szCs w:val="28"/>
              <w:lang w:val="vi-VN"/>
            </w:rPr>
          </w:rPrChange>
        </w:rPr>
        <w:t>Điều 3</w:t>
      </w:r>
      <w:ins w:id="3763" w:author="Admin" w:date="2024-04-15T18:13:00Z">
        <w:r w:rsidR="004A08B4" w:rsidRPr="00322B9C">
          <w:rPr>
            <w:szCs w:val="28"/>
            <w:lang w:val="vi-VN"/>
            <w:rPrChange w:id="3764" w:author="Admin" w:date="2024-04-27T15:51:00Z">
              <w:rPr>
                <w:szCs w:val="28"/>
                <w:highlight w:val="yellow"/>
              </w:rPr>
            </w:rPrChange>
          </w:rPr>
          <w:t>5</w:t>
        </w:r>
      </w:ins>
      <w:del w:id="3765" w:author="Admin" w:date="2024-04-15T18:13:00Z">
        <w:r w:rsidRPr="00322B9C" w:rsidDel="004A08B4">
          <w:rPr>
            <w:szCs w:val="28"/>
            <w:lang w:val="vi-VN"/>
            <w:rPrChange w:id="3766" w:author="Admin" w:date="2024-04-27T15:51:00Z">
              <w:rPr>
                <w:szCs w:val="28"/>
              </w:rPr>
            </w:rPrChange>
          </w:rPr>
          <w:delText>6</w:delText>
        </w:r>
      </w:del>
      <w:r w:rsidRPr="00322B9C">
        <w:rPr>
          <w:szCs w:val="28"/>
          <w:lang w:val="vi-VN"/>
          <w:rPrChange w:id="3767" w:author="Admin" w:date="2024-04-27T15:51:00Z">
            <w:rPr>
              <w:szCs w:val="28"/>
            </w:rPr>
          </w:rPrChange>
        </w:rPr>
        <w:t xml:space="preserve"> </w:t>
      </w:r>
      <w:r w:rsidRPr="00322B9C">
        <w:rPr>
          <w:szCs w:val="28"/>
          <w:lang w:val="vi-VN"/>
          <w:rPrChange w:id="3768" w:author="Admin" w:date="2024-04-27T15:51:00Z">
            <w:rPr>
              <w:szCs w:val="28"/>
              <w:lang w:val="vi-VN"/>
            </w:rPr>
          </w:rPrChange>
        </w:rPr>
        <w:t>Nghị định này.</w:t>
      </w:r>
    </w:p>
    <w:p w14:paraId="09043055" w14:textId="3187361B" w:rsidR="00777635" w:rsidRPr="00322B9C" w:rsidRDefault="00777635" w:rsidP="00777635">
      <w:pPr>
        <w:spacing w:line="264" w:lineRule="auto"/>
        <w:rPr>
          <w:ins w:id="3769" w:author="Admin" w:date="2024-04-27T13:14:00Z"/>
          <w:lang w:val="vi-VN"/>
          <w:rPrChange w:id="3770" w:author="Admin" w:date="2024-04-27T15:51:00Z">
            <w:rPr>
              <w:ins w:id="3771" w:author="Admin" w:date="2024-04-27T13:14:00Z"/>
            </w:rPr>
          </w:rPrChange>
        </w:rPr>
      </w:pPr>
      <w:ins w:id="3772" w:author="Admin" w:date="2024-04-27T13:14:00Z">
        <w:r w:rsidRPr="00322B9C">
          <w:rPr>
            <w:color w:val="FF0000"/>
            <w:szCs w:val="28"/>
            <w:lang w:val="vi-VN"/>
            <w:rPrChange w:id="3773" w:author="Admin" w:date="2024-04-27T15:51:00Z">
              <w:rPr>
                <w:szCs w:val="28"/>
              </w:rPr>
            </w:rPrChange>
          </w:rPr>
          <w:t xml:space="preserve">9. Doanh nghiệp đã được cấp giấy phép kinh doanh dịch vụ viễn thông quy định tại khoản 2 Điều 73 Luật Viễn thông muốn gia hạn giấy phép kinh doanh dịch vụ viễn thông đã được cấp phải thực hiện thủ tục gia hạn giấy phép kinh doanh dịch vụ viễn thông theo quy định tại Điều này. </w:t>
        </w:r>
      </w:ins>
      <w:ins w:id="3774" w:author="Admin" w:date="2024-04-27T13:15:00Z">
        <w:r w:rsidRPr="00322B9C">
          <w:rPr>
            <w:color w:val="FF0000"/>
            <w:szCs w:val="28"/>
            <w:lang w:val="vi-VN"/>
            <w:rPrChange w:id="3775" w:author="Admin" w:date="2024-04-27T15:51:00Z">
              <w:rPr>
                <w:color w:val="FF0000"/>
                <w:szCs w:val="28"/>
              </w:rPr>
            </w:rPrChange>
          </w:rPr>
          <w:t xml:space="preserve">Việc </w:t>
        </w:r>
      </w:ins>
      <w:ins w:id="3776" w:author="Admin" w:date="2024-04-27T13:17:00Z">
        <w:r w:rsidRPr="00322B9C">
          <w:rPr>
            <w:color w:val="FF0000"/>
            <w:szCs w:val="28"/>
            <w:lang w:val="vi-VN"/>
            <w:rPrChange w:id="3777" w:author="Admin" w:date="2024-04-27T15:51:00Z">
              <w:rPr>
                <w:color w:val="FF0000"/>
                <w:szCs w:val="28"/>
              </w:rPr>
            </w:rPrChange>
          </w:rPr>
          <w:t>gia hạn</w:t>
        </w:r>
      </w:ins>
      <w:ins w:id="3778" w:author="Admin" w:date="2024-04-27T13:15:00Z">
        <w:r w:rsidRPr="00322B9C">
          <w:rPr>
            <w:color w:val="FF0000"/>
            <w:szCs w:val="28"/>
            <w:lang w:val="vi-VN"/>
            <w:rPrChange w:id="3779" w:author="Admin" w:date="2024-04-27T15:51:00Z">
              <w:rPr>
                <w:color w:val="FF0000"/>
                <w:szCs w:val="28"/>
              </w:rPr>
            </w:rPrChange>
          </w:rPr>
          <w:t xml:space="preserve"> giấy phép kinh doanh dịch vụ viễn thông được thực hiện như sau</w:t>
        </w:r>
        <w:r w:rsidRPr="00322B9C">
          <w:rPr>
            <w:lang w:val="vi-VN"/>
            <w:rPrChange w:id="3780" w:author="Admin" w:date="2024-04-27T15:51:00Z">
              <w:rPr/>
            </w:rPrChange>
          </w:rPr>
          <w:t>:</w:t>
        </w:r>
      </w:ins>
    </w:p>
    <w:p w14:paraId="00BEDB90" w14:textId="37DB662C" w:rsidR="00777635" w:rsidRPr="00322B9C" w:rsidRDefault="00777635" w:rsidP="00777635">
      <w:pPr>
        <w:spacing w:line="264" w:lineRule="auto"/>
        <w:rPr>
          <w:ins w:id="3781" w:author="Admin" w:date="2024-04-27T13:14:00Z"/>
          <w:color w:val="FF0000"/>
          <w:szCs w:val="28"/>
          <w:lang w:val="vi-VN"/>
          <w:rPrChange w:id="3782" w:author="Admin" w:date="2024-04-27T15:51:00Z">
            <w:rPr>
              <w:ins w:id="3783" w:author="Admin" w:date="2024-04-27T13:14:00Z"/>
              <w:szCs w:val="28"/>
            </w:rPr>
          </w:rPrChange>
        </w:rPr>
      </w:pPr>
      <w:ins w:id="3784" w:author="Admin" w:date="2024-04-27T13:14:00Z">
        <w:r w:rsidRPr="00322B9C">
          <w:rPr>
            <w:color w:val="FF0000"/>
            <w:szCs w:val="28"/>
            <w:lang w:val="vi-VN"/>
            <w:rPrChange w:id="3785" w:author="Admin" w:date="2024-04-27T15:51:00Z">
              <w:rPr>
                <w:szCs w:val="28"/>
              </w:rPr>
            </w:rPrChange>
          </w:rPr>
          <w:t>a) Giấy phép cung cấp dịch vụ viễn thông có hạ tầng mạng gia hạn cho giấy phép thiết lập mạng viễn thông công cộng</w:t>
        </w:r>
      </w:ins>
      <w:ins w:id="3786" w:author="Admin" w:date="2024-04-27T13:18:00Z">
        <w:r w:rsidRPr="00322B9C">
          <w:rPr>
            <w:color w:val="FF0000"/>
            <w:szCs w:val="28"/>
            <w:lang w:val="vi-VN"/>
            <w:rPrChange w:id="3787" w:author="Admin" w:date="2024-04-27T15:51:00Z">
              <w:rPr>
                <w:color w:val="FF0000"/>
                <w:szCs w:val="28"/>
              </w:rPr>
            </w:rPrChange>
          </w:rPr>
          <w:t>,</w:t>
        </w:r>
      </w:ins>
      <w:ins w:id="3788" w:author="Admin" w:date="2024-04-27T13:14:00Z">
        <w:r w:rsidRPr="00322B9C">
          <w:rPr>
            <w:color w:val="FF0000"/>
            <w:szCs w:val="28"/>
            <w:lang w:val="vi-VN"/>
            <w:rPrChange w:id="3789" w:author="Admin" w:date="2024-04-27T15:51:00Z">
              <w:rPr>
                <w:szCs w:val="28"/>
              </w:rPr>
            </w:rPrChange>
          </w:rPr>
          <w:t xml:space="preserve"> giấy phép cung cấp dịch vụ viễn thông đề nghị gia hạn;</w:t>
        </w:r>
      </w:ins>
    </w:p>
    <w:p w14:paraId="34F9DD02" w14:textId="77777777" w:rsidR="00777635" w:rsidRPr="00322B9C" w:rsidRDefault="00777635" w:rsidP="00777635">
      <w:pPr>
        <w:spacing w:line="264" w:lineRule="auto"/>
        <w:rPr>
          <w:ins w:id="3790" w:author="Admin" w:date="2024-04-27T13:14:00Z"/>
          <w:color w:val="FF0000"/>
          <w:szCs w:val="28"/>
          <w:lang w:val="vi-VN"/>
          <w:rPrChange w:id="3791" w:author="Admin" w:date="2024-04-27T15:51:00Z">
            <w:rPr>
              <w:ins w:id="3792" w:author="Admin" w:date="2024-04-27T13:14:00Z"/>
              <w:szCs w:val="28"/>
            </w:rPr>
          </w:rPrChange>
        </w:rPr>
      </w:pPr>
      <w:ins w:id="3793" w:author="Admin" w:date="2024-04-27T13:14:00Z">
        <w:r w:rsidRPr="00322B9C">
          <w:rPr>
            <w:color w:val="FF0000"/>
            <w:szCs w:val="28"/>
            <w:lang w:val="vi-VN"/>
            <w:rPrChange w:id="3794" w:author="Admin" w:date="2024-04-27T15:51:00Z">
              <w:rPr>
                <w:szCs w:val="28"/>
              </w:rPr>
            </w:rPrChange>
          </w:rPr>
          <w:t>b) Giấy phép cung cấp dịch vụ viễn thông không có hạ tầng mạng sẽ gia hạn cho giấy phép cung cấp dịch vụ viễn thông đề nghị gia hạn.</w:t>
        </w:r>
      </w:ins>
    </w:p>
    <w:p w14:paraId="29FB2EF4" w14:textId="59283993" w:rsidR="009710DD" w:rsidRPr="00322B9C" w:rsidDel="009710DD" w:rsidRDefault="009710DD" w:rsidP="001500FB">
      <w:pPr>
        <w:spacing w:line="264" w:lineRule="auto"/>
        <w:rPr>
          <w:del w:id="3795" w:author="Admin" w:date="2024-04-27T13:08:00Z"/>
          <w:i/>
          <w:szCs w:val="28"/>
          <w:lang w:val="vi-VN"/>
          <w:rPrChange w:id="3796" w:author="Admin" w:date="2024-04-27T15:51:00Z">
            <w:rPr>
              <w:del w:id="3797" w:author="Admin" w:date="2024-04-27T13:08:00Z"/>
              <w:i/>
              <w:szCs w:val="28"/>
              <w:lang w:val="vi-VN"/>
            </w:rPr>
          </w:rPrChange>
        </w:rPr>
      </w:pPr>
    </w:p>
    <w:p w14:paraId="210F9604" w14:textId="66548F6F" w:rsidR="001500FB" w:rsidRPr="00322B9C" w:rsidRDefault="00BE3634"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3798" w:author="Admin" w:date="2024-04-27T15:51:00Z">
            <w:rPr>
              <w:b/>
              <w:szCs w:val="28"/>
              <w:lang w:val="vi-VN"/>
            </w:rPr>
          </w:rPrChange>
        </w:rPr>
      </w:pPr>
      <w:bookmarkStart w:id="3799" w:name="_Toc162274002"/>
      <w:ins w:id="3800" w:author="Admin" w:date="2024-04-15T18:36:00Z">
        <w:r w:rsidRPr="00322B9C">
          <w:rPr>
            <w:b/>
            <w:szCs w:val="28"/>
            <w:lang w:val="vi-VN"/>
            <w:rPrChange w:id="3801" w:author="Admin" w:date="2024-04-27T15:51:00Z">
              <w:rPr>
                <w:b/>
                <w:szCs w:val="28"/>
                <w:lang w:val="en-GB"/>
              </w:rPr>
            </w:rPrChange>
          </w:rPr>
          <w:t xml:space="preserve"> </w:t>
        </w:r>
      </w:ins>
      <w:bookmarkStart w:id="3802" w:name="_Toc164271909"/>
      <w:r w:rsidR="001500FB" w:rsidRPr="00322B9C">
        <w:rPr>
          <w:b/>
          <w:szCs w:val="28"/>
          <w:lang w:val="vi-VN"/>
          <w:rPrChange w:id="3803" w:author="Admin" w:date="2024-04-27T15:51:00Z">
            <w:rPr>
              <w:b/>
              <w:szCs w:val="28"/>
              <w:lang w:val="vi-VN"/>
            </w:rPr>
          </w:rPrChange>
        </w:rPr>
        <w:t>Cấp lại giấy phép kinh doanh dịch vụ viễn thông</w:t>
      </w:r>
      <w:bookmarkEnd w:id="3799"/>
      <w:bookmarkEnd w:id="3802"/>
    </w:p>
    <w:p w14:paraId="6DFACBAD" w14:textId="6749A7B5" w:rsidR="001500FB" w:rsidRPr="00322B9C" w:rsidRDefault="001500FB" w:rsidP="001500FB">
      <w:pPr>
        <w:spacing w:line="264" w:lineRule="auto"/>
        <w:rPr>
          <w:szCs w:val="28"/>
          <w:lang w:val="vi-VN"/>
          <w:rPrChange w:id="3804" w:author="Admin" w:date="2024-04-27T15:51:00Z">
            <w:rPr>
              <w:szCs w:val="28"/>
            </w:rPr>
          </w:rPrChange>
        </w:rPr>
      </w:pPr>
      <w:r w:rsidRPr="00322B9C">
        <w:rPr>
          <w:szCs w:val="28"/>
          <w:lang w:val="vi-VN"/>
          <w:rPrChange w:id="3805" w:author="Admin" w:date="2024-04-27T15:51:00Z">
            <w:rPr>
              <w:szCs w:val="28"/>
              <w:lang w:val="vi-VN"/>
            </w:rPr>
          </w:rPrChange>
        </w:rPr>
        <w:t xml:space="preserve">1. </w:t>
      </w:r>
      <w:r w:rsidRPr="00322B9C">
        <w:rPr>
          <w:szCs w:val="28"/>
          <w:lang w:val="vi-VN"/>
          <w:rPrChange w:id="3806" w:author="Admin" w:date="2024-04-27T15:51:00Z">
            <w:rPr>
              <w:szCs w:val="28"/>
            </w:rPr>
          </w:rPrChange>
        </w:rPr>
        <w:t>Trong thời hạn hiệu lực của giấy phép kinh doanh dịch vụ viễn thông (</w:t>
      </w:r>
      <w:r w:rsidRPr="00322B9C">
        <w:rPr>
          <w:szCs w:val="28"/>
          <w:lang w:val="vi-VN"/>
          <w:rPrChange w:id="3807" w:author="Admin" w:date="2024-04-27T15:51:00Z">
            <w:rPr>
              <w:szCs w:val="28"/>
              <w:lang w:val="vi-VN"/>
            </w:rPr>
          </w:rPrChange>
        </w:rPr>
        <w:t xml:space="preserve">giấy phép </w:t>
      </w:r>
      <w:r w:rsidRPr="00322B9C">
        <w:rPr>
          <w:szCs w:val="28"/>
          <w:lang w:val="vi-VN"/>
          <w:rPrChange w:id="3808" w:author="Admin" w:date="2024-04-27T15:51:00Z">
            <w:rPr>
              <w:szCs w:val="28"/>
            </w:rPr>
          </w:rPrChange>
        </w:rPr>
        <w:t>cung cấp dịch vụ viễn thông có hạ tầng mạng và giấy phép cung cấp dịch vụ viễn thông không có hạ tầng mạng), d</w:t>
      </w:r>
      <w:r w:rsidRPr="00322B9C">
        <w:rPr>
          <w:szCs w:val="28"/>
          <w:lang w:val="vi-VN"/>
          <w:rPrChange w:id="3809" w:author="Admin" w:date="2024-04-27T15:51:00Z">
            <w:rPr>
              <w:szCs w:val="28"/>
              <w:lang w:val="vi-VN"/>
            </w:rPr>
          </w:rPrChange>
        </w:rPr>
        <w:t>oanh nghiệp muốn cấp lại giấy phép phải gửi</w:t>
      </w:r>
      <w:r w:rsidRPr="00322B9C">
        <w:rPr>
          <w:szCs w:val="28"/>
          <w:lang w:val="vi-VN"/>
          <w:rPrChange w:id="3810" w:author="Admin" w:date="2024-04-27T15:51:00Z">
            <w:rPr>
              <w:szCs w:val="28"/>
            </w:rPr>
          </w:rPrChange>
        </w:rPr>
        <w:t xml:space="preserve"> 01 bộ</w:t>
      </w:r>
      <w:r w:rsidRPr="00322B9C">
        <w:rPr>
          <w:szCs w:val="28"/>
          <w:lang w:val="vi-VN"/>
          <w:rPrChange w:id="3811" w:author="Admin" w:date="2024-04-27T15:51:00Z">
            <w:rPr>
              <w:szCs w:val="28"/>
              <w:lang w:val="vi-VN"/>
            </w:rPr>
          </w:rPrChange>
        </w:rPr>
        <w:t xml:space="preserve"> hồ sơ đề nghị cấp lại giấy phép tới Bộ Thông tin và Truyền thông (Cục Viễn thông) và chịu trách nhiệm về tính chính xác và trung thực của hồ sơ.</w:t>
      </w:r>
      <w:r w:rsidRPr="00322B9C">
        <w:rPr>
          <w:szCs w:val="28"/>
          <w:lang w:val="vi-VN"/>
          <w:rPrChange w:id="3812" w:author="Admin" w:date="2024-04-27T15:51:00Z">
            <w:rPr>
              <w:szCs w:val="28"/>
            </w:rPr>
          </w:rPrChange>
        </w:rPr>
        <w:t xml:space="preserve"> Trường hợp cấp lại giấy phép </w:t>
      </w:r>
      <w:del w:id="3813" w:author="Admin" w:date="2024-04-15T18:33:00Z">
        <w:r w:rsidRPr="00322B9C" w:rsidDel="00BE3634">
          <w:rPr>
            <w:szCs w:val="28"/>
            <w:lang w:val="vi-VN"/>
            <w:rPrChange w:id="3814" w:author="Admin" w:date="2024-04-27T15:51:00Z">
              <w:rPr>
                <w:szCs w:val="28"/>
              </w:rPr>
            </w:rPrChange>
          </w:rPr>
          <w:delText>không thay đổi nội dung giấy phép</w:delText>
        </w:r>
      </w:del>
      <w:ins w:id="3815" w:author="Admin" w:date="2024-04-15T18:33:00Z">
        <w:r w:rsidR="00BE3634" w:rsidRPr="00322B9C">
          <w:rPr>
            <w:szCs w:val="28"/>
            <w:lang w:val="vi-VN"/>
            <w:rPrChange w:id="3816" w:author="Admin" w:date="2024-04-27T15:51:00Z">
              <w:rPr>
                <w:szCs w:val="28"/>
              </w:rPr>
            </w:rPrChange>
          </w:rPr>
          <w:t>ngoài trường hợp</w:t>
        </w:r>
      </w:ins>
      <w:del w:id="3817" w:author="Admin" w:date="2024-04-15T18:33:00Z">
        <w:r w:rsidRPr="00322B9C" w:rsidDel="00BE3634">
          <w:rPr>
            <w:szCs w:val="28"/>
            <w:lang w:val="vi-VN"/>
            <w:rPrChange w:id="3818" w:author="Admin" w:date="2024-04-27T15:51:00Z">
              <w:rPr>
                <w:szCs w:val="28"/>
              </w:rPr>
            </w:rPrChange>
          </w:rPr>
          <w:delText xml:space="preserve"> theo</w:delText>
        </w:r>
      </w:del>
      <w:r w:rsidRPr="00322B9C">
        <w:rPr>
          <w:szCs w:val="28"/>
          <w:lang w:val="vi-VN"/>
          <w:rPrChange w:id="3819" w:author="Admin" w:date="2024-04-27T15:51:00Z">
            <w:rPr>
              <w:szCs w:val="28"/>
            </w:rPr>
          </w:rPrChange>
        </w:rPr>
        <w:t xml:space="preserve"> quy định tại khoản 2 Điều 3</w:t>
      </w:r>
      <w:ins w:id="3820" w:author="Admin" w:date="2024-04-15T18:13:00Z">
        <w:r w:rsidR="004A08B4" w:rsidRPr="00322B9C">
          <w:rPr>
            <w:szCs w:val="28"/>
            <w:lang w:val="vi-VN"/>
            <w:rPrChange w:id="3821" w:author="Admin" w:date="2024-04-27T15:51:00Z">
              <w:rPr>
                <w:szCs w:val="28"/>
                <w:highlight w:val="yellow"/>
              </w:rPr>
            </w:rPrChange>
          </w:rPr>
          <w:t>6</w:t>
        </w:r>
      </w:ins>
      <w:del w:id="3822" w:author="Admin" w:date="2024-04-15T18:13:00Z">
        <w:r w:rsidRPr="00322B9C" w:rsidDel="004A08B4">
          <w:rPr>
            <w:szCs w:val="28"/>
            <w:lang w:val="vi-VN"/>
            <w:rPrChange w:id="3823" w:author="Admin" w:date="2024-04-27T15:51:00Z">
              <w:rPr>
                <w:szCs w:val="28"/>
              </w:rPr>
            </w:rPrChange>
          </w:rPr>
          <w:delText>7</w:delText>
        </w:r>
      </w:del>
      <w:r w:rsidRPr="00322B9C">
        <w:rPr>
          <w:szCs w:val="28"/>
          <w:lang w:val="vi-VN"/>
          <w:rPrChange w:id="3824" w:author="Admin" w:date="2024-04-27T15:51:00Z">
            <w:rPr>
              <w:szCs w:val="28"/>
            </w:rPr>
          </w:rPrChange>
        </w:rPr>
        <w:t xml:space="preserve"> Nghị định này, doanh nghiệp phải nộp hồ sơ đề nghị cấp lại giấy phép khi giấy phép kinh doanh dịch vụ viễn thông còn thời hạn tối đa </w:t>
      </w:r>
      <w:ins w:id="3825" w:author="Microsoft Office User" w:date="2024-04-22T16:58:00Z">
        <w:r w:rsidR="00275542" w:rsidRPr="00322B9C">
          <w:rPr>
            <w:szCs w:val="28"/>
            <w:lang w:val="vi-VN"/>
            <w:rPrChange w:id="3826" w:author="Admin" w:date="2024-04-27T15:51:00Z">
              <w:rPr>
                <w:szCs w:val="28"/>
                <w:lang w:val="vi-VN"/>
              </w:rPr>
            </w:rPrChange>
          </w:rPr>
          <w:t>90</w:t>
        </w:r>
      </w:ins>
      <w:del w:id="3827" w:author="Microsoft Office User" w:date="2024-04-22T16:58:00Z">
        <w:r w:rsidRPr="00322B9C" w:rsidDel="00275542">
          <w:rPr>
            <w:szCs w:val="28"/>
            <w:lang w:val="vi-VN"/>
            <w:rPrChange w:id="3828" w:author="Admin" w:date="2024-04-27T15:51:00Z">
              <w:rPr>
                <w:szCs w:val="28"/>
              </w:rPr>
            </w:rPrChange>
          </w:rPr>
          <w:delText>60</w:delText>
        </w:r>
      </w:del>
      <w:r w:rsidRPr="00322B9C">
        <w:rPr>
          <w:szCs w:val="28"/>
          <w:lang w:val="vi-VN"/>
          <w:rPrChange w:id="3829" w:author="Admin" w:date="2024-04-27T15:51:00Z">
            <w:rPr>
              <w:szCs w:val="28"/>
            </w:rPr>
          </w:rPrChange>
        </w:rPr>
        <w:t xml:space="preserve"> ngày và ít nhất </w:t>
      </w:r>
      <w:ins w:id="3830" w:author="Microsoft Office User" w:date="2024-04-22T16:58:00Z">
        <w:r w:rsidR="00275542" w:rsidRPr="00322B9C">
          <w:rPr>
            <w:szCs w:val="28"/>
            <w:lang w:val="vi-VN"/>
            <w:rPrChange w:id="3831" w:author="Admin" w:date="2024-04-27T15:51:00Z">
              <w:rPr>
                <w:szCs w:val="28"/>
                <w:lang w:val="vi-VN"/>
              </w:rPr>
            </w:rPrChange>
          </w:rPr>
          <w:t>6</w:t>
        </w:r>
      </w:ins>
      <w:del w:id="3832" w:author="Microsoft Office User" w:date="2024-04-22T16:58:00Z">
        <w:r w:rsidRPr="00322B9C" w:rsidDel="00275542">
          <w:rPr>
            <w:szCs w:val="28"/>
            <w:lang w:val="vi-VN"/>
            <w:rPrChange w:id="3833" w:author="Admin" w:date="2024-04-27T15:51:00Z">
              <w:rPr>
                <w:szCs w:val="28"/>
              </w:rPr>
            </w:rPrChange>
          </w:rPr>
          <w:delText>3</w:delText>
        </w:r>
      </w:del>
      <w:r w:rsidRPr="00322B9C">
        <w:rPr>
          <w:szCs w:val="28"/>
          <w:lang w:val="vi-VN"/>
          <w:rPrChange w:id="3834" w:author="Admin" w:date="2024-04-27T15:51:00Z">
            <w:rPr>
              <w:szCs w:val="28"/>
            </w:rPr>
          </w:rPrChange>
        </w:rPr>
        <w:t>0 ngày trước ngày giấy phép hết hạn.</w:t>
      </w:r>
    </w:p>
    <w:p w14:paraId="49649CD7" w14:textId="77777777" w:rsidR="001500FB" w:rsidRPr="00322B9C" w:rsidRDefault="001500FB" w:rsidP="001500FB">
      <w:pPr>
        <w:spacing w:line="264" w:lineRule="auto"/>
        <w:rPr>
          <w:szCs w:val="28"/>
          <w:lang w:val="vi-VN"/>
          <w:rPrChange w:id="3835" w:author="Admin" w:date="2024-04-27T15:51:00Z">
            <w:rPr>
              <w:szCs w:val="28"/>
              <w:lang w:val="vi-VN"/>
            </w:rPr>
          </w:rPrChange>
        </w:rPr>
      </w:pPr>
      <w:r w:rsidRPr="00322B9C">
        <w:rPr>
          <w:szCs w:val="28"/>
          <w:lang w:val="vi-VN"/>
          <w:rPrChange w:id="3836" w:author="Admin" w:date="2024-04-27T15:51:00Z">
            <w:rPr>
              <w:szCs w:val="28"/>
            </w:rPr>
          </w:rPrChange>
        </w:rPr>
        <w:t>2</w:t>
      </w:r>
      <w:r w:rsidRPr="00322B9C">
        <w:rPr>
          <w:szCs w:val="28"/>
          <w:lang w:val="vi-VN"/>
          <w:rPrChange w:id="3837" w:author="Admin" w:date="2024-04-27T15:51:00Z">
            <w:rPr>
              <w:szCs w:val="28"/>
              <w:lang w:val="vi-VN"/>
            </w:rPr>
          </w:rPrChange>
        </w:rPr>
        <w:t>. Hồ sơ đề nghị cấp lại giấy phép kinh doanh dịch vụ viễn thông bao gồm:</w:t>
      </w:r>
    </w:p>
    <w:p w14:paraId="33E1BAA6" w14:textId="16F33460" w:rsidR="001500FB" w:rsidRPr="00322B9C" w:rsidRDefault="001500FB" w:rsidP="001500FB">
      <w:pPr>
        <w:spacing w:line="264" w:lineRule="auto"/>
        <w:rPr>
          <w:szCs w:val="28"/>
          <w:lang w:val="vi-VN"/>
          <w:rPrChange w:id="3838" w:author="Admin" w:date="2024-04-27T15:51:00Z">
            <w:rPr>
              <w:szCs w:val="28"/>
              <w:lang w:val="vi-VN"/>
            </w:rPr>
          </w:rPrChange>
        </w:rPr>
      </w:pPr>
      <w:r w:rsidRPr="00322B9C">
        <w:rPr>
          <w:szCs w:val="28"/>
          <w:lang w:val="vi-VN"/>
          <w:rPrChange w:id="3839" w:author="Admin" w:date="2024-04-27T15:51:00Z">
            <w:rPr>
              <w:szCs w:val="28"/>
              <w:lang w:val="vi-VN"/>
            </w:rPr>
          </w:rPrChange>
        </w:rPr>
        <w:t xml:space="preserve">a) Các tài liệu của hồ sơ đề nghị cấp giấy phép kinh doanh dịch vụ viễn thông tương ứng tại Điều </w:t>
      </w:r>
      <w:r w:rsidRPr="00322B9C">
        <w:rPr>
          <w:szCs w:val="28"/>
          <w:lang w:val="vi-VN"/>
          <w:rPrChange w:id="3840" w:author="Admin" w:date="2024-04-27T15:51:00Z">
            <w:rPr>
              <w:szCs w:val="28"/>
            </w:rPr>
          </w:rPrChange>
        </w:rPr>
        <w:t>3</w:t>
      </w:r>
      <w:ins w:id="3841" w:author="Admin" w:date="2024-04-15T18:14:00Z">
        <w:r w:rsidR="004A08B4" w:rsidRPr="00322B9C">
          <w:rPr>
            <w:szCs w:val="28"/>
            <w:lang w:val="vi-VN"/>
            <w:rPrChange w:id="3842" w:author="Admin" w:date="2024-04-27T15:51:00Z">
              <w:rPr>
                <w:szCs w:val="28"/>
                <w:highlight w:val="yellow"/>
              </w:rPr>
            </w:rPrChange>
          </w:rPr>
          <w:t>5</w:t>
        </w:r>
      </w:ins>
      <w:del w:id="3843" w:author="Admin" w:date="2024-04-15T18:14:00Z">
        <w:r w:rsidRPr="00322B9C" w:rsidDel="004A08B4">
          <w:rPr>
            <w:szCs w:val="28"/>
            <w:lang w:val="vi-VN"/>
            <w:rPrChange w:id="3844" w:author="Admin" w:date="2024-04-27T15:51:00Z">
              <w:rPr>
                <w:szCs w:val="28"/>
              </w:rPr>
            </w:rPrChange>
          </w:rPr>
          <w:delText>6</w:delText>
        </w:r>
      </w:del>
      <w:r w:rsidRPr="00322B9C">
        <w:rPr>
          <w:szCs w:val="28"/>
          <w:lang w:val="vi-VN"/>
          <w:rPrChange w:id="3845" w:author="Admin" w:date="2024-04-27T15:51:00Z">
            <w:rPr>
              <w:szCs w:val="28"/>
              <w:lang w:val="vi-VN"/>
            </w:rPr>
          </w:rPrChange>
        </w:rPr>
        <w:t xml:space="preserve"> Nghị định</w:t>
      </w:r>
      <w:ins w:id="3846" w:author="Microsoft Office User" w:date="2024-04-13T22:42:00Z">
        <w:r w:rsidR="003F0283" w:rsidRPr="00322B9C">
          <w:rPr>
            <w:szCs w:val="28"/>
            <w:lang w:val="vi-VN"/>
            <w:rPrChange w:id="3847" w:author="Admin" w:date="2024-04-27T15:51:00Z">
              <w:rPr>
                <w:szCs w:val="28"/>
                <w:highlight w:val="yellow"/>
                <w:lang w:val="vi-VN"/>
              </w:rPr>
            </w:rPrChange>
          </w:rPr>
          <w:t xml:space="preserve"> này</w:t>
        </w:r>
      </w:ins>
      <w:r w:rsidRPr="00322B9C">
        <w:rPr>
          <w:szCs w:val="28"/>
          <w:lang w:val="vi-VN"/>
          <w:rPrChange w:id="3848" w:author="Admin" w:date="2024-04-27T15:51:00Z">
            <w:rPr>
              <w:szCs w:val="28"/>
              <w:lang w:val="vi-VN"/>
            </w:rPr>
          </w:rPrChange>
        </w:rPr>
        <w:t>;</w:t>
      </w:r>
    </w:p>
    <w:p w14:paraId="75C24446" w14:textId="77777777" w:rsidR="001500FB" w:rsidRPr="00322B9C" w:rsidRDefault="001500FB" w:rsidP="001500FB">
      <w:pPr>
        <w:spacing w:line="264" w:lineRule="auto"/>
        <w:rPr>
          <w:spacing w:val="-4"/>
          <w:szCs w:val="28"/>
          <w:lang w:val="vi-VN"/>
          <w:rPrChange w:id="3849" w:author="Admin" w:date="2024-04-27T15:51:00Z">
            <w:rPr>
              <w:spacing w:val="-4"/>
              <w:szCs w:val="28"/>
              <w:lang w:val="vi-VN"/>
            </w:rPr>
          </w:rPrChange>
        </w:rPr>
      </w:pPr>
      <w:r w:rsidRPr="00322B9C">
        <w:rPr>
          <w:spacing w:val="-4"/>
          <w:szCs w:val="28"/>
          <w:lang w:val="vi-VN"/>
          <w:rPrChange w:id="3850" w:author="Admin" w:date="2024-04-27T15:51:00Z">
            <w:rPr>
              <w:spacing w:val="-4"/>
              <w:szCs w:val="28"/>
              <w:lang w:val="vi-VN"/>
            </w:rPr>
          </w:rPrChange>
        </w:rPr>
        <w:t xml:space="preserve">b) Báo cáo tình hình thực hiện giấy phép </w:t>
      </w:r>
      <w:r w:rsidRPr="00322B9C">
        <w:rPr>
          <w:spacing w:val="-4"/>
          <w:szCs w:val="28"/>
          <w:lang w:val="vi-VN"/>
          <w:rPrChange w:id="3851" w:author="Admin" w:date="2024-04-27T15:51:00Z">
            <w:rPr>
              <w:spacing w:val="-4"/>
              <w:szCs w:val="28"/>
            </w:rPr>
          </w:rPrChange>
        </w:rPr>
        <w:t xml:space="preserve">kinh doanh dịch vụ viễn thông </w:t>
      </w:r>
      <w:r w:rsidRPr="00322B9C">
        <w:rPr>
          <w:spacing w:val="-4"/>
          <w:szCs w:val="28"/>
          <w:lang w:val="vi-VN"/>
          <w:rPrChange w:id="3852" w:author="Admin" w:date="2024-04-27T15:51:00Z">
            <w:rPr>
              <w:spacing w:val="-4"/>
              <w:szCs w:val="28"/>
              <w:lang w:val="vi-VN"/>
            </w:rPr>
          </w:rPrChange>
        </w:rPr>
        <w:t xml:space="preserve">kể từ ngày được cấp tới ngày đề nghị cấp </w:t>
      </w:r>
      <w:r w:rsidRPr="00322B9C">
        <w:rPr>
          <w:spacing w:val="-4"/>
          <w:szCs w:val="28"/>
          <w:lang w:val="vi-VN"/>
          <w:rPrChange w:id="3853" w:author="Admin" w:date="2024-04-27T15:51:00Z">
            <w:rPr>
              <w:spacing w:val="-4"/>
              <w:szCs w:val="28"/>
              <w:lang w:val="en-GB"/>
            </w:rPr>
          </w:rPrChange>
        </w:rPr>
        <w:t xml:space="preserve">lại </w:t>
      </w:r>
      <w:r w:rsidRPr="00322B9C">
        <w:rPr>
          <w:spacing w:val="-4"/>
          <w:szCs w:val="28"/>
          <w:lang w:val="vi-VN"/>
          <w:rPrChange w:id="3854" w:author="Admin" w:date="2024-04-27T15:51:00Z">
            <w:rPr>
              <w:spacing w:val="-4"/>
              <w:szCs w:val="28"/>
              <w:lang w:val="vi-VN"/>
            </w:rPr>
          </w:rPrChange>
        </w:rPr>
        <w:t>giấy phép theo Mẫu số 0</w:t>
      </w:r>
      <w:r w:rsidRPr="00322B9C">
        <w:rPr>
          <w:spacing w:val="-4"/>
          <w:szCs w:val="28"/>
          <w:lang w:val="vi-VN"/>
          <w:rPrChange w:id="3855" w:author="Admin" w:date="2024-04-27T15:51:00Z">
            <w:rPr>
              <w:spacing w:val="-4"/>
              <w:szCs w:val="28"/>
              <w:lang w:val="en-GB"/>
            </w:rPr>
          </w:rPrChange>
        </w:rPr>
        <w:t>8</w:t>
      </w:r>
      <w:r w:rsidRPr="00322B9C">
        <w:rPr>
          <w:spacing w:val="-4"/>
          <w:szCs w:val="28"/>
          <w:lang w:val="vi-VN"/>
          <w:rPrChange w:id="3856" w:author="Admin" w:date="2024-04-27T15:51:00Z">
            <w:rPr>
              <w:spacing w:val="-4"/>
              <w:szCs w:val="28"/>
              <w:lang w:val="vi-VN"/>
            </w:rPr>
          </w:rPrChange>
        </w:rPr>
        <w:t xml:space="preserve"> tại Phụ lục ban hành kèm theo Nghị định này.</w:t>
      </w:r>
    </w:p>
    <w:p w14:paraId="38C226B1" w14:textId="77777777" w:rsidR="001500FB" w:rsidRPr="00322B9C" w:rsidRDefault="001500FB" w:rsidP="001500FB">
      <w:pPr>
        <w:spacing w:line="264" w:lineRule="auto"/>
        <w:rPr>
          <w:strike/>
          <w:szCs w:val="28"/>
          <w:lang w:val="vi-VN"/>
          <w:rPrChange w:id="3857" w:author="Admin" w:date="2024-04-27T15:51:00Z">
            <w:rPr>
              <w:strike/>
              <w:szCs w:val="28"/>
              <w:lang w:val="vi-VN"/>
            </w:rPr>
          </w:rPrChange>
        </w:rPr>
      </w:pPr>
      <w:r w:rsidRPr="00322B9C">
        <w:rPr>
          <w:szCs w:val="28"/>
          <w:lang w:val="vi-VN"/>
          <w:rPrChange w:id="3858" w:author="Admin" w:date="2024-04-27T15:51:00Z">
            <w:rPr>
              <w:szCs w:val="28"/>
            </w:rPr>
          </w:rPrChange>
        </w:rPr>
        <w:t>3</w:t>
      </w:r>
      <w:r w:rsidRPr="00322B9C">
        <w:rPr>
          <w:szCs w:val="28"/>
          <w:lang w:val="vi-VN"/>
          <w:rPrChange w:id="3859" w:author="Admin" w:date="2024-04-27T15:51:00Z">
            <w:rPr>
              <w:szCs w:val="28"/>
              <w:lang w:val="vi-VN"/>
            </w:rPr>
          </w:rPrChange>
        </w:rPr>
        <w:t xml:space="preserve">. Việc xét cấp lại giấy phép kinh doanh dịch vụ viễn thông được thực hiện </w:t>
      </w:r>
      <w:r w:rsidRPr="00322B9C">
        <w:rPr>
          <w:szCs w:val="28"/>
          <w:lang w:val="vi-VN"/>
          <w:rPrChange w:id="3860" w:author="Admin" w:date="2024-04-27T15:51:00Z">
            <w:rPr>
              <w:szCs w:val="28"/>
              <w:lang w:val="en-GB"/>
            </w:rPr>
          </w:rPrChange>
        </w:rPr>
        <w:t>dựa trên việc xét đáp ứng đ</w:t>
      </w:r>
      <w:r w:rsidRPr="00322B9C">
        <w:rPr>
          <w:szCs w:val="28"/>
          <w:lang w:val="vi-VN"/>
          <w:rPrChange w:id="3861" w:author="Admin" w:date="2024-04-27T15:51:00Z">
            <w:rPr>
              <w:szCs w:val="28"/>
              <w:lang w:val="vi-VN"/>
            </w:rPr>
          </w:rPrChange>
        </w:rPr>
        <w:t xml:space="preserve">iều kiện cấp giấy phép kinh doanh dịch vụ viễn thông quy định tại Điều 36 Luật Viễn thông, có xem xét việc tuân thủ quy định trong giấy phép kinh doanh dịch vụ viễn thông đề nghị được cấp lại và quyền lợi hợp pháp của người sử dụng dịch vụ viễn thông. </w:t>
      </w:r>
    </w:p>
    <w:p w14:paraId="0B53387C" w14:textId="77777777" w:rsidR="001500FB" w:rsidRPr="00322B9C" w:rsidRDefault="001500FB" w:rsidP="001500FB">
      <w:pPr>
        <w:spacing w:line="264" w:lineRule="auto"/>
        <w:rPr>
          <w:szCs w:val="28"/>
          <w:lang w:val="vi-VN"/>
          <w:rPrChange w:id="3862" w:author="Admin" w:date="2024-04-27T15:51:00Z">
            <w:rPr>
              <w:szCs w:val="28"/>
            </w:rPr>
          </w:rPrChange>
        </w:rPr>
      </w:pPr>
      <w:r w:rsidRPr="00322B9C">
        <w:rPr>
          <w:szCs w:val="28"/>
          <w:lang w:val="vi-VN"/>
          <w:rPrChange w:id="3863" w:author="Admin" w:date="2024-04-27T15:51:00Z">
            <w:rPr>
              <w:szCs w:val="28"/>
            </w:rPr>
          </w:rPrChange>
        </w:rPr>
        <w:t>4. Thời hạn và quy trình xử lý hồ sơ:</w:t>
      </w:r>
    </w:p>
    <w:p w14:paraId="12AA9AE8" w14:textId="77777777" w:rsidR="001500FB" w:rsidRPr="00322B9C" w:rsidRDefault="001500FB" w:rsidP="001500FB">
      <w:pPr>
        <w:spacing w:line="264" w:lineRule="auto"/>
        <w:rPr>
          <w:szCs w:val="28"/>
          <w:lang w:val="vi-VN"/>
          <w:rPrChange w:id="3864" w:author="Admin" w:date="2024-04-27T15:51:00Z">
            <w:rPr>
              <w:szCs w:val="28"/>
            </w:rPr>
          </w:rPrChange>
        </w:rPr>
      </w:pPr>
      <w:r w:rsidRPr="00322B9C">
        <w:rPr>
          <w:szCs w:val="28"/>
          <w:lang w:val="vi-VN"/>
          <w:rPrChange w:id="3865" w:author="Admin" w:date="2024-04-27T15:51:00Z">
            <w:rPr>
              <w:szCs w:val="28"/>
              <w:lang w:val="vi-VN"/>
            </w:rPr>
          </w:rPrChange>
        </w:rPr>
        <w:t xml:space="preserve">a) </w:t>
      </w:r>
      <w:r w:rsidRPr="00322B9C">
        <w:rPr>
          <w:spacing w:val="-6"/>
          <w:szCs w:val="28"/>
          <w:lang w:val="vi-VN"/>
          <w:rPrChange w:id="3866" w:author="Admin" w:date="2024-04-27T15:51:00Z">
            <w:rPr>
              <w:spacing w:val="-6"/>
              <w:szCs w:val="28"/>
              <w:lang w:val="vi-VN"/>
            </w:rPr>
          </w:rPrChange>
        </w:rPr>
        <w:t>Bộ Thông tin và Truyền thông (Cục Viễn thông)</w:t>
      </w:r>
      <w:r w:rsidRPr="00322B9C">
        <w:rPr>
          <w:szCs w:val="28"/>
          <w:lang w:val="vi-VN"/>
          <w:rPrChange w:id="3867" w:author="Admin" w:date="2024-04-27T15:51:00Z">
            <w:rPr>
              <w:szCs w:val="28"/>
              <w:lang w:val="vi-VN"/>
            </w:rPr>
          </w:rPrChange>
        </w:rPr>
        <w:t xml:space="preserve"> </w:t>
      </w:r>
      <w:r w:rsidRPr="00322B9C">
        <w:rPr>
          <w:szCs w:val="28"/>
          <w:lang w:val="vi-VN"/>
          <w:rPrChange w:id="3868" w:author="Admin" w:date="2024-04-27T15:51:00Z">
            <w:rPr>
              <w:szCs w:val="28"/>
            </w:rPr>
          </w:rPrChange>
        </w:rPr>
        <w:t>xét tính hợp lệ của hồ sơ trong 05 ngày làm việc kể từ ngày nhận được hồ sơ. Trường hợp hồ sơ không hợp lệ, Cục Viễn thông thông báo bằng văn bản cho doanh nghiệp.</w:t>
      </w:r>
    </w:p>
    <w:p w14:paraId="3605700D" w14:textId="1037D62A" w:rsidR="001500FB" w:rsidRPr="00322B9C" w:rsidRDefault="001500FB" w:rsidP="001500FB">
      <w:pPr>
        <w:spacing w:line="264" w:lineRule="auto"/>
        <w:rPr>
          <w:szCs w:val="28"/>
          <w:lang w:val="vi-VN"/>
          <w:rPrChange w:id="3869" w:author="Admin" w:date="2024-04-27T15:51:00Z">
            <w:rPr>
              <w:szCs w:val="28"/>
              <w:lang w:val="vi-VN"/>
            </w:rPr>
          </w:rPrChange>
        </w:rPr>
      </w:pPr>
      <w:r w:rsidRPr="00322B9C">
        <w:rPr>
          <w:szCs w:val="28"/>
          <w:lang w:val="vi-VN"/>
          <w:rPrChange w:id="3870" w:author="Admin" w:date="2024-04-27T15:51:00Z">
            <w:rPr>
              <w:szCs w:val="28"/>
              <w:lang w:val="vi-VN"/>
            </w:rPr>
          </w:rPrChange>
        </w:rPr>
        <w:t>b) T</w:t>
      </w:r>
      <w:r w:rsidRPr="00322B9C">
        <w:rPr>
          <w:szCs w:val="28"/>
          <w:lang w:val="vi-VN"/>
          <w:rPrChange w:id="3871" w:author="Admin" w:date="2024-04-27T15:51:00Z">
            <w:rPr>
              <w:szCs w:val="28"/>
            </w:rPr>
          </w:rPrChange>
        </w:rPr>
        <w:t>rường hợp hồ sơ hợp lệ, t</w:t>
      </w:r>
      <w:r w:rsidRPr="00322B9C">
        <w:rPr>
          <w:szCs w:val="28"/>
          <w:lang w:val="vi-VN"/>
          <w:rPrChange w:id="3872" w:author="Admin" w:date="2024-04-27T15:51:00Z">
            <w:rPr>
              <w:szCs w:val="28"/>
              <w:lang w:val="vi-VN"/>
            </w:rPr>
          </w:rPrChange>
        </w:rPr>
        <w:t xml:space="preserve">rong thời hạn 15 ngày </w:t>
      </w:r>
      <w:del w:id="3873" w:author="Admin" w:date="2024-04-13T09:36:00Z">
        <w:r w:rsidRPr="00322B9C" w:rsidDel="000512F0">
          <w:rPr>
            <w:szCs w:val="28"/>
            <w:lang w:val="vi-VN"/>
            <w:rPrChange w:id="3874" w:author="Admin" w:date="2024-04-27T15:51:00Z">
              <w:rPr>
                <w:szCs w:val="28"/>
                <w:lang w:val="vi-VN"/>
              </w:rPr>
            </w:rPrChange>
          </w:rPr>
          <w:delText xml:space="preserve">làm việc </w:delText>
        </w:r>
      </w:del>
      <w:r w:rsidRPr="00322B9C">
        <w:rPr>
          <w:szCs w:val="28"/>
          <w:lang w:val="vi-VN"/>
          <w:rPrChange w:id="3875" w:author="Admin" w:date="2024-04-27T15:51:00Z">
            <w:rPr>
              <w:szCs w:val="28"/>
              <w:lang w:val="vi-VN"/>
            </w:rPr>
          </w:rPrChange>
        </w:rPr>
        <w:t xml:space="preserve">kể từ ngày </w:t>
      </w:r>
      <w:r w:rsidRPr="00322B9C">
        <w:rPr>
          <w:szCs w:val="28"/>
          <w:lang w:val="vi-VN"/>
          <w:rPrChange w:id="3876" w:author="Admin" w:date="2024-04-27T15:51:00Z">
            <w:rPr>
              <w:szCs w:val="28"/>
            </w:rPr>
          </w:rPrChange>
        </w:rPr>
        <w:t>kết thúc thời hạn xét tính hợp lệ của hồ sơ</w:t>
      </w:r>
      <w:r w:rsidRPr="00322B9C">
        <w:rPr>
          <w:szCs w:val="28"/>
          <w:lang w:val="vi-VN"/>
          <w:rPrChange w:id="3877" w:author="Admin" w:date="2024-04-27T15:51:00Z">
            <w:rPr>
              <w:szCs w:val="28"/>
              <w:lang w:val="vi-VN"/>
            </w:rPr>
          </w:rPrChange>
        </w:rPr>
        <w:t xml:space="preserve">, </w:t>
      </w:r>
      <w:r w:rsidRPr="00322B9C">
        <w:rPr>
          <w:spacing w:val="-6"/>
          <w:szCs w:val="28"/>
          <w:lang w:val="vi-VN"/>
          <w:rPrChange w:id="3878" w:author="Admin" w:date="2024-04-27T15:51:00Z">
            <w:rPr>
              <w:spacing w:val="-6"/>
              <w:szCs w:val="28"/>
              <w:lang w:val="vi-VN"/>
            </w:rPr>
          </w:rPrChange>
        </w:rPr>
        <w:t xml:space="preserve">Bộ Thông tin và Truyền thông (Cục Viễn thông) </w:t>
      </w:r>
      <w:r w:rsidRPr="00322B9C">
        <w:rPr>
          <w:szCs w:val="28"/>
          <w:lang w:val="vi-VN"/>
          <w:rPrChange w:id="3879" w:author="Admin" w:date="2024-04-27T15:51:00Z">
            <w:rPr>
              <w:szCs w:val="28"/>
              <w:lang w:val="vi-VN"/>
            </w:rPr>
          </w:rPrChange>
        </w:rPr>
        <w:t xml:space="preserve">thẩm định hồ sơ và cấp giấy phép </w:t>
      </w:r>
      <w:r w:rsidRPr="00322B9C">
        <w:rPr>
          <w:szCs w:val="28"/>
          <w:lang w:val="vi-VN"/>
          <w:rPrChange w:id="3880" w:author="Admin" w:date="2024-04-27T15:51:00Z">
            <w:rPr>
              <w:szCs w:val="28"/>
            </w:rPr>
          </w:rPrChange>
        </w:rPr>
        <w:t>kinh doanh dịch vụ viễn thông cấp lại</w:t>
      </w:r>
      <w:r w:rsidRPr="00322B9C">
        <w:rPr>
          <w:szCs w:val="28"/>
          <w:lang w:val="vi-VN"/>
          <w:rPrChange w:id="3881" w:author="Admin" w:date="2024-04-27T15:51:00Z">
            <w:rPr>
              <w:szCs w:val="28"/>
              <w:lang w:val="vi-VN"/>
            </w:rPr>
          </w:rPrChange>
        </w:rPr>
        <w:t xml:space="preserve"> </w:t>
      </w:r>
      <w:r w:rsidRPr="00322B9C">
        <w:rPr>
          <w:spacing w:val="-4"/>
          <w:szCs w:val="28"/>
          <w:lang w:val="vi-VN"/>
          <w:rPrChange w:id="3882" w:author="Admin" w:date="2024-04-27T15:51:00Z">
            <w:rPr>
              <w:spacing w:val="-4"/>
              <w:szCs w:val="28"/>
              <w:lang w:val="vi-VN"/>
            </w:rPr>
          </w:rPrChange>
        </w:rPr>
        <w:t>cho doanh nghiệp theo</w:t>
      </w:r>
      <w:r w:rsidRPr="00322B9C">
        <w:rPr>
          <w:spacing w:val="-4"/>
          <w:szCs w:val="28"/>
          <w:lang w:val="vi-VN"/>
          <w:rPrChange w:id="3883" w:author="Admin" w:date="2024-04-27T15:51:00Z">
            <w:rPr>
              <w:spacing w:val="-4"/>
              <w:szCs w:val="28"/>
            </w:rPr>
          </w:rPrChange>
        </w:rPr>
        <w:t xml:space="preserve"> </w:t>
      </w:r>
      <w:del w:id="3884" w:author="Admin" w:date="2024-04-27T14:11:00Z">
        <w:r w:rsidRPr="00322B9C" w:rsidDel="00B51C5D">
          <w:rPr>
            <w:spacing w:val="-4"/>
            <w:szCs w:val="28"/>
            <w:lang w:val="vi-VN"/>
            <w:rPrChange w:id="3885" w:author="Admin" w:date="2024-04-27T15:51:00Z">
              <w:rPr>
                <w:spacing w:val="-4"/>
                <w:szCs w:val="28"/>
              </w:rPr>
            </w:rPrChange>
          </w:rPr>
          <w:delText>quy định về phân cấp</w:delText>
        </w:r>
        <w:r w:rsidRPr="00322B9C" w:rsidDel="00B51C5D">
          <w:rPr>
            <w:spacing w:val="-4"/>
            <w:szCs w:val="28"/>
            <w:lang w:val="vi-VN"/>
            <w:rPrChange w:id="3886" w:author="Admin" w:date="2024-04-27T15:51:00Z">
              <w:rPr>
                <w:spacing w:val="-4"/>
                <w:szCs w:val="28"/>
                <w:lang w:val="vi-VN"/>
              </w:rPr>
            </w:rPrChange>
          </w:rPr>
          <w:delText xml:space="preserve"> </w:delText>
        </w:r>
      </w:del>
      <w:r w:rsidRPr="00322B9C">
        <w:rPr>
          <w:spacing w:val="-4"/>
          <w:szCs w:val="28"/>
          <w:lang w:val="vi-VN"/>
          <w:rPrChange w:id="3887" w:author="Admin" w:date="2024-04-27T15:51:00Z">
            <w:rPr>
              <w:spacing w:val="-4"/>
              <w:szCs w:val="28"/>
              <w:lang w:val="vi-VN"/>
            </w:rPr>
          </w:rPrChange>
        </w:rPr>
        <w:t>thẩm quyền</w:t>
      </w:r>
      <w:del w:id="3888" w:author="Admin" w:date="2024-04-27T14:11:00Z">
        <w:r w:rsidRPr="00322B9C" w:rsidDel="00B51C5D">
          <w:rPr>
            <w:spacing w:val="-4"/>
            <w:szCs w:val="28"/>
            <w:lang w:val="vi-VN"/>
            <w:rPrChange w:id="3889" w:author="Admin" w:date="2024-04-27T15:51:00Z">
              <w:rPr>
                <w:spacing w:val="-4"/>
                <w:szCs w:val="28"/>
              </w:rPr>
            </w:rPrChange>
          </w:rPr>
          <w:delText xml:space="preserve"> cấp phép</w:delText>
        </w:r>
        <w:r w:rsidRPr="00322B9C" w:rsidDel="00B51C5D">
          <w:rPr>
            <w:spacing w:val="-4"/>
            <w:szCs w:val="28"/>
            <w:lang w:val="vi-VN"/>
            <w:rPrChange w:id="3890" w:author="Admin" w:date="2024-04-27T15:51:00Z">
              <w:rPr>
                <w:spacing w:val="-4"/>
                <w:szCs w:val="28"/>
                <w:lang w:val="vi-VN"/>
              </w:rPr>
            </w:rPrChange>
          </w:rPr>
          <w:delText xml:space="preserve"> </w:delText>
        </w:r>
        <w:r w:rsidRPr="00322B9C" w:rsidDel="00B51C5D">
          <w:rPr>
            <w:spacing w:val="-4"/>
            <w:szCs w:val="28"/>
            <w:lang w:val="vi-VN"/>
            <w:rPrChange w:id="3891" w:author="Admin" w:date="2024-04-27T15:51:00Z">
              <w:rPr>
                <w:spacing w:val="-4"/>
                <w:szCs w:val="28"/>
              </w:rPr>
            </w:rPrChange>
          </w:rPr>
          <w:delText>của Bộ trưởng Bộ Thông tin và Truyền thông</w:delText>
        </w:r>
      </w:del>
      <w:r w:rsidRPr="00322B9C">
        <w:rPr>
          <w:spacing w:val="-4"/>
          <w:szCs w:val="28"/>
          <w:lang w:val="vi-VN"/>
          <w:rPrChange w:id="3892" w:author="Admin" w:date="2024-04-27T15:51:00Z">
            <w:rPr>
              <w:spacing w:val="-4"/>
              <w:szCs w:val="28"/>
            </w:rPr>
          </w:rPrChange>
        </w:rPr>
        <w:t xml:space="preserve">. </w:t>
      </w:r>
      <w:r w:rsidRPr="00322B9C">
        <w:rPr>
          <w:spacing w:val="-4"/>
          <w:szCs w:val="28"/>
          <w:lang w:val="vi-VN"/>
          <w:rPrChange w:id="3893" w:author="Admin" w:date="2024-04-27T15:51:00Z">
            <w:rPr>
              <w:spacing w:val="-4"/>
              <w:szCs w:val="28"/>
              <w:lang w:val="vi-VN"/>
            </w:rPr>
          </w:rPrChange>
        </w:rPr>
        <w:t xml:space="preserve">Trường hợp từ chối cấp phép, </w:t>
      </w:r>
      <w:ins w:id="3894" w:author="Admin" w:date="2024-04-27T16:06:00Z">
        <w:r w:rsidR="00A40CA2" w:rsidRPr="00AB0C22">
          <w:rPr>
            <w:spacing w:val="-6"/>
            <w:szCs w:val="28"/>
            <w:lang w:val="vi-VN"/>
          </w:rPr>
          <w:t xml:space="preserve">Bộ Thông tin và Truyền thông </w:t>
        </w:r>
        <w:r w:rsidR="00A40CA2">
          <w:rPr>
            <w:spacing w:val="-6"/>
            <w:szCs w:val="28"/>
            <w:lang w:val="en-GB"/>
          </w:rPr>
          <w:t>(</w:t>
        </w:r>
      </w:ins>
      <w:r w:rsidRPr="00322B9C">
        <w:rPr>
          <w:spacing w:val="-4"/>
          <w:szCs w:val="28"/>
          <w:lang w:val="vi-VN"/>
          <w:rPrChange w:id="3895" w:author="Admin" w:date="2024-04-27T15:51:00Z">
            <w:rPr>
              <w:spacing w:val="-4"/>
              <w:szCs w:val="28"/>
              <w:lang w:val="vi-VN"/>
            </w:rPr>
          </w:rPrChange>
        </w:rPr>
        <w:t>Cục Viễn thông</w:t>
      </w:r>
      <w:ins w:id="3896" w:author="Admin" w:date="2024-04-27T16:06:00Z">
        <w:r w:rsidR="00A40CA2">
          <w:rPr>
            <w:spacing w:val="-4"/>
            <w:szCs w:val="28"/>
            <w:lang w:val="en-GB"/>
          </w:rPr>
          <w:t>)</w:t>
        </w:r>
      </w:ins>
      <w:r w:rsidRPr="00322B9C">
        <w:rPr>
          <w:spacing w:val="-4"/>
          <w:szCs w:val="28"/>
          <w:lang w:val="vi-VN"/>
          <w:rPrChange w:id="3897" w:author="Admin" w:date="2024-04-27T15:51:00Z">
            <w:rPr>
              <w:spacing w:val="-4"/>
              <w:szCs w:val="28"/>
              <w:lang w:val="vi-VN"/>
            </w:rPr>
          </w:rPrChange>
        </w:rPr>
        <w:t xml:space="preserve"> thông báo bằng văn bản nêu rõ lý do từ chối cho doanh nghiệp đề nghị cấp phép biết.</w:t>
      </w:r>
    </w:p>
    <w:p w14:paraId="09A87E4A" w14:textId="665A3D6E" w:rsidR="001500FB" w:rsidRPr="00322B9C" w:rsidRDefault="001500FB" w:rsidP="001500FB">
      <w:pPr>
        <w:spacing w:line="264" w:lineRule="auto"/>
        <w:rPr>
          <w:szCs w:val="28"/>
          <w:lang w:val="vi-VN"/>
          <w:rPrChange w:id="3898" w:author="Admin" w:date="2024-04-27T15:51:00Z">
            <w:rPr>
              <w:szCs w:val="28"/>
            </w:rPr>
          </w:rPrChange>
        </w:rPr>
      </w:pPr>
      <w:r w:rsidRPr="00322B9C">
        <w:rPr>
          <w:szCs w:val="28"/>
          <w:lang w:val="vi-VN"/>
          <w:rPrChange w:id="3899" w:author="Admin" w:date="2024-04-27T15:51:00Z">
            <w:rPr>
              <w:szCs w:val="28"/>
            </w:rPr>
          </w:rPrChange>
        </w:rPr>
        <w:t>5</w:t>
      </w:r>
      <w:r w:rsidRPr="00322B9C">
        <w:rPr>
          <w:szCs w:val="28"/>
          <w:lang w:val="vi-VN"/>
          <w:rPrChange w:id="3900" w:author="Admin" w:date="2024-04-27T15:51:00Z">
            <w:rPr>
              <w:szCs w:val="28"/>
              <w:lang w:val="vi-VN"/>
            </w:rPr>
          </w:rPrChange>
        </w:rPr>
        <w:t xml:space="preserve">. </w:t>
      </w:r>
      <w:r w:rsidRPr="00322B9C">
        <w:rPr>
          <w:szCs w:val="28"/>
          <w:lang w:val="vi-VN"/>
          <w:rPrChange w:id="3901" w:author="Admin" w:date="2024-04-27T15:51:00Z">
            <w:rPr>
              <w:szCs w:val="28"/>
            </w:rPr>
          </w:rPrChange>
        </w:rPr>
        <w:t xml:space="preserve">Giấy phép kinh doanh dịch vụ viễn thông cấp lại có hiệu lực kể từ ngày ký giấy phép. Trường hợp cấp lại giấy phép </w:t>
      </w:r>
      <w:del w:id="3902" w:author="Admin" w:date="2024-04-15T18:29:00Z">
        <w:r w:rsidRPr="00322B9C" w:rsidDel="00BE3634">
          <w:rPr>
            <w:color w:val="FF0000"/>
            <w:szCs w:val="28"/>
            <w:lang w:val="vi-VN"/>
            <w:rPrChange w:id="3903" w:author="Admin" w:date="2024-04-27T15:51:00Z">
              <w:rPr>
                <w:szCs w:val="28"/>
              </w:rPr>
            </w:rPrChange>
          </w:rPr>
          <w:delText xml:space="preserve">không thay đổi nội dung giấy phép </w:delText>
        </w:r>
      </w:del>
      <w:ins w:id="3904" w:author="Admin" w:date="2024-04-15T18:29:00Z">
        <w:r w:rsidR="00BE3634" w:rsidRPr="00322B9C">
          <w:rPr>
            <w:color w:val="FF0000"/>
            <w:szCs w:val="28"/>
            <w:lang w:val="vi-VN"/>
            <w:rPrChange w:id="3905" w:author="Admin" w:date="2024-04-27T15:51:00Z">
              <w:rPr>
                <w:szCs w:val="28"/>
              </w:rPr>
            </w:rPrChange>
          </w:rPr>
          <w:t xml:space="preserve">ngoài trường hợp </w:t>
        </w:r>
      </w:ins>
      <w:r w:rsidRPr="00322B9C">
        <w:rPr>
          <w:color w:val="FF0000"/>
          <w:szCs w:val="28"/>
          <w:lang w:val="vi-VN"/>
          <w:rPrChange w:id="3906" w:author="Admin" w:date="2024-04-27T15:51:00Z">
            <w:rPr>
              <w:szCs w:val="28"/>
            </w:rPr>
          </w:rPrChange>
        </w:rPr>
        <w:t xml:space="preserve">quy định tại khoản 2 Điều </w:t>
      </w:r>
      <w:del w:id="3907" w:author="Admin" w:date="2024-04-15T18:14:00Z">
        <w:r w:rsidRPr="00322B9C" w:rsidDel="004A08B4">
          <w:rPr>
            <w:color w:val="FF0000"/>
            <w:szCs w:val="28"/>
            <w:lang w:val="vi-VN"/>
            <w:rPrChange w:id="3908" w:author="Admin" w:date="2024-04-27T15:51:00Z">
              <w:rPr>
                <w:szCs w:val="28"/>
              </w:rPr>
            </w:rPrChange>
          </w:rPr>
          <w:delText xml:space="preserve">37 </w:delText>
        </w:r>
      </w:del>
      <w:ins w:id="3909" w:author="Admin" w:date="2024-04-15T18:14:00Z">
        <w:r w:rsidR="004A08B4" w:rsidRPr="00322B9C">
          <w:rPr>
            <w:color w:val="FF0000"/>
            <w:szCs w:val="28"/>
            <w:lang w:val="vi-VN"/>
            <w:rPrChange w:id="3910" w:author="Admin" w:date="2024-04-27T15:51:00Z">
              <w:rPr>
                <w:szCs w:val="28"/>
              </w:rPr>
            </w:rPrChange>
          </w:rPr>
          <w:t>36</w:t>
        </w:r>
        <w:r w:rsidR="004A08B4" w:rsidRPr="00322B9C">
          <w:rPr>
            <w:szCs w:val="28"/>
            <w:lang w:val="vi-VN"/>
            <w:rPrChange w:id="3911" w:author="Admin" w:date="2024-04-27T15:51:00Z">
              <w:rPr>
                <w:szCs w:val="28"/>
              </w:rPr>
            </w:rPrChange>
          </w:rPr>
          <w:t xml:space="preserve"> </w:t>
        </w:r>
      </w:ins>
      <w:r w:rsidRPr="00322B9C">
        <w:rPr>
          <w:szCs w:val="28"/>
          <w:lang w:val="vi-VN"/>
          <w:rPrChange w:id="3912" w:author="Admin" w:date="2024-04-27T15:51:00Z">
            <w:rPr>
              <w:szCs w:val="28"/>
            </w:rPr>
          </w:rPrChange>
        </w:rPr>
        <w:t>Nghị định này, g</w:t>
      </w:r>
      <w:r w:rsidRPr="00322B9C">
        <w:rPr>
          <w:szCs w:val="28"/>
          <w:lang w:val="vi-VN"/>
          <w:rPrChange w:id="3913" w:author="Admin" w:date="2024-04-27T15:51:00Z">
            <w:rPr>
              <w:szCs w:val="28"/>
              <w:lang w:val="vi-VN"/>
            </w:rPr>
          </w:rPrChange>
        </w:rPr>
        <w:t xml:space="preserve">iấy phép cấp lại có hiệu lực kể từ ngày hết hạn của giấy phép đề nghị cấp lại. </w:t>
      </w:r>
    </w:p>
    <w:p w14:paraId="20018F03" w14:textId="77777777" w:rsidR="001500FB" w:rsidRPr="00322B9C" w:rsidRDefault="001500FB" w:rsidP="001500FB">
      <w:pPr>
        <w:spacing w:line="264" w:lineRule="auto"/>
        <w:rPr>
          <w:szCs w:val="28"/>
          <w:lang w:val="vi-VN"/>
          <w:rPrChange w:id="3914" w:author="Admin" w:date="2024-04-27T15:51:00Z">
            <w:rPr>
              <w:szCs w:val="28"/>
              <w:lang w:val="vi-VN"/>
            </w:rPr>
          </w:rPrChange>
        </w:rPr>
      </w:pPr>
      <w:r w:rsidRPr="00322B9C">
        <w:rPr>
          <w:szCs w:val="28"/>
          <w:lang w:val="vi-VN"/>
          <w:rPrChange w:id="3915" w:author="Admin" w:date="2024-04-27T15:51:00Z">
            <w:rPr>
              <w:szCs w:val="28"/>
            </w:rPr>
          </w:rPrChange>
        </w:rPr>
        <w:t xml:space="preserve">6. </w:t>
      </w:r>
      <w:r w:rsidRPr="00322B9C">
        <w:rPr>
          <w:szCs w:val="28"/>
          <w:lang w:val="vi-VN"/>
          <w:rPrChange w:id="3916" w:author="Admin" w:date="2024-04-27T15:51:00Z">
            <w:rPr>
              <w:szCs w:val="28"/>
              <w:lang w:val="vi-VN"/>
            </w:rPr>
          </w:rPrChange>
        </w:rPr>
        <w:t>Thời hạn của giấy phép cấp lại được xét theo quy định tại khoản 2 Điều 3</w:t>
      </w:r>
      <w:r w:rsidRPr="00322B9C">
        <w:rPr>
          <w:szCs w:val="28"/>
          <w:lang w:val="vi-VN"/>
          <w:rPrChange w:id="3917" w:author="Admin" w:date="2024-04-27T15:51:00Z">
            <w:rPr>
              <w:szCs w:val="28"/>
            </w:rPr>
          </w:rPrChange>
        </w:rPr>
        <w:t xml:space="preserve">3 Luật Viễn thông. </w:t>
      </w:r>
    </w:p>
    <w:p w14:paraId="76D82D6B" w14:textId="5EE4FED8" w:rsidR="001500FB" w:rsidRPr="00322B9C" w:rsidRDefault="001500FB" w:rsidP="001500FB">
      <w:pPr>
        <w:spacing w:line="264" w:lineRule="auto"/>
        <w:rPr>
          <w:ins w:id="3918" w:author="Admin" w:date="2024-04-27T13:19:00Z"/>
          <w:szCs w:val="28"/>
          <w:lang w:val="vi-VN"/>
          <w:rPrChange w:id="3919" w:author="Admin" w:date="2024-04-27T15:51:00Z">
            <w:rPr>
              <w:ins w:id="3920" w:author="Admin" w:date="2024-04-27T13:19:00Z"/>
              <w:szCs w:val="28"/>
              <w:lang w:val="vi-VN"/>
            </w:rPr>
          </w:rPrChange>
        </w:rPr>
      </w:pPr>
      <w:r w:rsidRPr="00322B9C">
        <w:rPr>
          <w:szCs w:val="28"/>
          <w:lang w:val="vi-VN"/>
          <w:rPrChange w:id="3921" w:author="Admin" w:date="2024-04-27T15:51:00Z">
            <w:rPr>
              <w:szCs w:val="28"/>
            </w:rPr>
          </w:rPrChange>
        </w:rPr>
        <w:lastRenderedPageBreak/>
        <w:t>7</w:t>
      </w:r>
      <w:r w:rsidRPr="00322B9C">
        <w:rPr>
          <w:szCs w:val="28"/>
          <w:lang w:val="vi-VN"/>
          <w:rPrChange w:id="3922" w:author="Admin" w:date="2024-04-27T15:51:00Z">
            <w:rPr>
              <w:szCs w:val="28"/>
              <w:lang w:val="vi-VN"/>
            </w:rPr>
          </w:rPrChange>
        </w:rPr>
        <w:t xml:space="preserve">. Việc công bố nội dung cấp lại giấy phép kinh doanh dịch vụ viễn thông được thực hiện theo quy định tại khoản </w:t>
      </w:r>
      <w:r w:rsidRPr="00322B9C">
        <w:rPr>
          <w:szCs w:val="28"/>
          <w:lang w:val="vi-VN"/>
          <w:rPrChange w:id="3923" w:author="Admin" w:date="2024-04-27T15:51:00Z">
            <w:rPr>
              <w:szCs w:val="28"/>
              <w:lang w:val="en-GB"/>
            </w:rPr>
          </w:rPrChange>
        </w:rPr>
        <w:t>6</w:t>
      </w:r>
      <w:r w:rsidRPr="00322B9C">
        <w:rPr>
          <w:szCs w:val="28"/>
          <w:lang w:val="vi-VN"/>
          <w:rPrChange w:id="3924" w:author="Admin" w:date="2024-04-27T15:51:00Z">
            <w:rPr>
              <w:szCs w:val="28"/>
              <w:lang w:val="vi-VN"/>
            </w:rPr>
          </w:rPrChange>
        </w:rPr>
        <w:t xml:space="preserve"> Điều </w:t>
      </w:r>
      <w:del w:id="3925" w:author="Admin" w:date="2024-04-15T18:14:00Z">
        <w:r w:rsidRPr="00322B9C" w:rsidDel="004A08B4">
          <w:rPr>
            <w:szCs w:val="28"/>
            <w:lang w:val="vi-VN"/>
            <w:rPrChange w:id="3926" w:author="Admin" w:date="2024-04-27T15:51:00Z">
              <w:rPr>
                <w:szCs w:val="28"/>
                <w:lang w:val="vi-VN"/>
              </w:rPr>
            </w:rPrChange>
          </w:rPr>
          <w:delText>3</w:delText>
        </w:r>
        <w:r w:rsidRPr="00322B9C" w:rsidDel="004A08B4">
          <w:rPr>
            <w:szCs w:val="28"/>
            <w:lang w:val="vi-VN"/>
            <w:rPrChange w:id="3927" w:author="Admin" w:date="2024-04-27T15:51:00Z">
              <w:rPr>
                <w:szCs w:val="28"/>
                <w:lang w:val="en-GB"/>
              </w:rPr>
            </w:rPrChange>
          </w:rPr>
          <w:delText>6</w:delText>
        </w:r>
        <w:r w:rsidRPr="00322B9C" w:rsidDel="004A08B4">
          <w:rPr>
            <w:szCs w:val="28"/>
            <w:lang w:val="vi-VN"/>
            <w:rPrChange w:id="3928" w:author="Admin" w:date="2024-04-27T15:51:00Z">
              <w:rPr>
                <w:szCs w:val="28"/>
                <w:lang w:val="vi-VN"/>
              </w:rPr>
            </w:rPrChange>
          </w:rPr>
          <w:delText xml:space="preserve"> </w:delText>
        </w:r>
      </w:del>
      <w:ins w:id="3929" w:author="Admin" w:date="2024-04-15T18:14:00Z">
        <w:r w:rsidR="004A08B4" w:rsidRPr="00322B9C">
          <w:rPr>
            <w:szCs w:val="28"/>
            <w:lang w:val="vi-VN"/>
            <w:rPrChange w:id="3930" w:author="Admin" w:date="2024-04-27T15:51:00Z">
              <w:rPr>
                <w:szCs w:val="28"/>
                <w:lang w:val="vi-VN"/>
              </w:rPr>
            </w:rPrChange>
          </w:rPr>
          <w:t>3</w:t>
        </w:r>
        <w:r w:rsidR="004A08B4" w:rsidRPr="00322B9C">
          <w:rPr>
            <w:szCs w:val="28"/>
            <w:lang w:val="vi-VN"/>
            <w:rPrChange w:id="3931" w:author="Admin" w:date="2024-04-27T15:51:00Z">
              <w:rPr>
                <w:szCs w:val="28"/>
                <w:lang w:val="en-GB"/>
              </w:rPr>
            </w:rPrChange>
          </w:rPr>
          <w:t>5</w:t>
        </w:r>
        <w:r w:rsidR="004A08B4" w:rsidRPr="00322B9C">
          <w:rPr>
            <w:szCs w:val="28"/>
            <w:lang w:val="vi-VN"/>
            <w:rPrChange w:id="3932" w:author="Admin" w:date="2024-04-27T15:51:00Z">
              <w:rPr>
                <w:szCs w:val="28"/>
                <w:lang w:val="vi-VN"/>
              </w:rPr>
            </w:rPrChange>
          </w:rPr>
          <w:t xml:space="preserve"> </w:t>
        </w:r>
      </w:ins>
      <w:r w:rsidRPr="00322B9C">
        <w:rPr>
          <w:szCs w:val="28"/>
          <w:lang w:val="vi-VN"/>
          <w:rPrChange w:id="3933" w:author="Admin" w:date="2024-04-27T15:51:00Z">
            <w:rPr>
              <w:szCs w:val="28"/>
              <w:lang w:val="vi-VN"/>
            </w:rPr>
          </w:rPrChange>
        </w:rPr>
        <w:t>Nghị định này.</w:t>
      </w:r>
    </w:p>
    <w:p w14:paraId="5FF60D14" w14:textId="67CFFA62" w:rsidR="00777635" w:rsidRPr="00322B9C" w:rsidRDefault="00777635" w:rsidP="00777635">
      <w:pPr>
        <w:spacing w:line="264" w:lineRule="auto"/>
        <w:rPr>
          <w:ins w:id="3934" w:author="Admin" w:date="2024-04-27T13:19:00Z"/>
          <w:color w:val="FF0000"/>
          <w:szCs w:val="28"/>
          <w:lang w:val="vi-VN"/>
          <w:rPrChange w:id="3935" w:author="Admin" w:date="2024-04-27T15:51:00Z">
            <w:rPr>
              <w:ins w:id="3936" w:author="Admin" w:date="2024-04-27T13:19:00Z"/>
              <w:szCs w:val="28"/>
            </w:rPr>
          </w:rPrChange>
        </w:rPr>
      </w:pPr>
      <w:ins w:id="3937" w:author="Admin" w:date="2024-04-27T13:19:00Z">
        <w:r w:rsidRPr="00322B9C">
          <w:rPr>
            <w:color w:val="FF0000"/>
            <w:szCs w:val="28"/>
            <w:lang w:val="vi-VN"/>
            <w:rPrChange w:id="3938" w:author="Admin" w:date="2024-04-27T15:51:00Z">
              <w:rPr>
                <w:szCs w:val="28"/>
              </w:rPr>
            </w:rPrChange>
          </w:rPr>
          <w:t xml:space="preserve">8. Doanh nghiệp đã được cấp giấy phép kinh doanh dịch vụ viễn thông quy định tại khoản 2 Điều 73 Luật Viễn thông muốn cấp lại giấy phép kinh doanh dịch vụ viễn thông phải thực hiện thủ tục cấp lại giấy phép kinh doanh dịch vụ viễn thông theo quy định tại Điều này. </w:t>
        </w:r>
      </w:ins>
      <w:ins w:id="3939" w:author="Admin" w:date="2024-04-27T13:20:00Z">
        <w:r w:rsidRPr="00322B9C">
          <w:rPr>
            <w:color w:val="FF0000"/>
            <w:szCs w:val="28"/>
            <w:lang w:val="vi-VN"/>
            <w:rPrChange w:id="3940" w:author="Admin" w:date="2024-04-27T15:51:00Z">
              <w:rPr>
                <w:color w:val="FF0000"/>
                <w:szCs w:val="28"/>
              </w:rPr>
            </w:rPrChange>
          </w:rPr>
          <w:t>Việc cấp lại giấy phép kinh doanh dịch vụ viễn thông được thực hiện như sau:</w:t>
        </w:r>
      </w:ins>
    </w:p>
    <w:p w14:paraId="7D60B159" w14:textId="7F87F14B" w:rsidR="00777635" w:rsidRPr="00322B9C" w:rsidRDefault="00777635" w:rsidP="00777635">
      <w:pPr>
        <w:spacing w:line="264" w:lineRule="auto"/>
        <w:rPr>
          <w:ins w:id="3941" w:author="Admin" w:date="2024-04-27T13:19:00Z"/>
          <w:color w:val="FF0000"/>
          <w:szCs w:val="28"/>
          <w:lang w:val="vi-VN"/>
          <w:rPrChange w:id="3942" w:author="Admin" w:date="2024-04-27T15:51:00Z">
            <w:rPr>
              <w:ins w:id="3943" w:author="Admin" w:date="2024-04-27T13:19:00Z"/>
              <w:szCs w:val="28"/>
            </w:rPr>
          </w:rPrChange>
        </w:rPr>
      </w:pPr>
      <w:ins w:id="3944" w:author="Admin" w:date="2024-04-27T13:19:00Z">
        <w:r w:rsidRPr="00322B9C">
          <w:rPr>
            <w:color w:val="FF0000"/>
            <w:szCs w:val="28"/>
            <w:lang w:val="vi-VN"/>
            <w:rPrChange w:id="3945" w:author="Admin" w:date="2024-04-27T15:51:00Z">
              <w:rPr>
                <w:szCs w:val="28"/>
              </w:rPr>
            </w:rPrChange>
          </w:rPr>
          <w:t>a) Giấy phép cung cấp dịch vụ viễn thông có hạ tầng mạng được cấp lại hoặc thay thế cho giấy phép thiết lập mạng viễn thông công cộng</w:t>
        </w:r>
      </w:ins>
      <w:ins w:id="3946" w:author="Admin" w:date="2024-04-27T13:31:00Z">
        <w:r w:rsidR="00A91008" w:rsidRPr="00322B9C">
          <w:rPr>
            <w:color w:val="FF0000"/>
            <w:szCs w:val="28"/>
            <w:lang w:val="vi-VN"/>
            <w:rPrChange w:id="3947" w:author="Admin" w:date="2024-04-27T15:51:00Z">
              <w:rPr>
                <w:color w:val="FF0000"/>
                <w:szCs w:val="28"/>
              </w:rPr>
            </w:rPrChange>
          </w:rPr>
          <w:t>,</w:t>
        </w:r>
      </w:ins>
      <w:ins w:id="3948" w:author="Admin" w:date="2024-04-27T13:19:00Z">
        <w:r w:rsidRPr="00322B9C">
          <w:rPr>
            <w:color w:val="FF0000"/>
            <w:szCs w:val="28"/>
            <w:lang w:val="vi-VN"/>
            <w:rPrChange w:id="3949" w:author="Admin" w:date="2024-04-27T15:51:00Z">
              <w:rPr>
                <w:szCs w:val="28"/>
              </w:rPr>
            </w:rPrChange>
          </w:rPr>
          <w:t xml:space="preserve"> giấy phép cung cấp dịch vụ viễn thông được đề nghị cấp lại;</w:t>
        </w:r>
      </w:ins>
    </w:p>
    <w:p w14:paraId="0180918E" w14:textId="70524094" w:rsidR="00777635" w:rsidRPr="00322B9C" w:rsidRDefault="00777635" w:rsidP="00777635">
      <w:pPr>
        <w:spacing w:line="264" w:lineRule="auto"/>
        <w:rPr>
          <w:ins w:id="3950" w:author="Admin" w:date="2024-04-27T13:19:00Z"/>
          <w:color w:val="FF0000"/>
          <w:szCs w:val="28"/>
          <w:lang w:val="vi-VN"/>
          <w:rPrChange w:id="3951" w:author="Admin" w:date="2024-04-27T15:51:00Z">
            <w:rPr>
              <w:ins w:id="3952" w:author="Admin" w:date="2024-04-27T13:19:00Z"/>
              <w:szCs w:val="28"/>
            </w:rPr>
          </w:rPrChange>
        </w:rPr>
      </w:pPr>
      <w:ins w:id="3953" w:author="Admin" w:date="2024-04-27T13:19:00Z">
        <w:r w:rsidRPr="00322B9C">
          <w:rPr>
            <w:color w:val="FF0000"/>
            <w:szCs w:val="28"/>
            <w:lang w:val="vi-VN"/>
            <w:rPrChange w:id="3954" w:author="Admin" w:date="2024-04-27T15:51:00Z">
              <w:rPr>
                <w:szCs w:val="28"/>
              </w:rPr>
            </w:rPrChange>
          </w:rPr>
          <w:t>b) Giấy phép cung cấp dịch vụ viễn thông không có hạ tầng mạng được cấp lại hoặc thay thế cho giấy phép cung cấp dịch vụ viễn thông đề nghị cấp lại.</w:t>
        </w:r>
      </w:ins>
    </w:p>
    <w:p w14:paraId="12118EF2" w14:textId="5E5506E4" w:rsidR="00777635" w:rsidRPr="00322B9C" w:rsidDel="00777635" w:rsidRDefault="00A40CA2" w:rsidP="001500FB">
      <w:pPr>
        <w:spacing w:line="264" w:lineRule="auto"/>
        <w:rPr>
          <w:del w:id="3955" w:author="Admin" w:date="2024-04-27T13:19:00Z"/>
          <w:szCs w:val="28"/>
          <w:lang w:val="vi-VN"/>
          <w:rPrChange w:id="3956" w:author="Admin" w:date="2024-04-27T15:51:00Z">
            <w:rPr>
              <w:del w:id="3957" w:author="Admin" w:date="2024-04-27T13:19:00Z"/>
              <w:szCs w:val="28"/>
              <w:lang w:val="vi-VN"/>
            </w:rPr>
          </w:rPrChange>
        </w:rPr>
      </w:pPr>
      <w:ins w:id="3958" w:author="Admin" w:date="2024-04-27T16:06:00Z">
        <w:r>
          <w:rPr>
            <w:szCs w:val="28"/>
            <w:lang w:val="en-GB"/>
          </w:rPr>
          <w:t xml:space="preserve"> </w:t>
        </w:r>
      </w:ins>
    </w:p>
    <w:p w14:paraId="5E535F13"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3959" w:author="Admin" w:date="2024-04-27T15:51:00Z">
            <w:rPr>
              <w:b/>
              <w:szCs w:val="28"/>
              <w:lang w:val="vi-VN"/>
            </w:rPr>
          </w:rPrChange>
        </w:rPr>
      </w:pPr>
      <w:bookmarkStart w:id="3960" w:name="_Toc162380607"/>
      <w:bookmarkStart w:id="3961" w:name="_Toc162470095"/>
      <w:bookmarkStart w:id="3962" w:name="_Toc162380608"/>
      <w:bookmarkStart w:id="3963" w:name="_Toc162470096"/>
      <w:bookmarkStart w:id="3964" w:name="_Toc162380609"/>
      <w:bookmarkStart w:id="3965" w:name="_Toc162470097"/>
      <w:bookmarkStart w:id="3966" w:name="_Toc162380610"/>
      <w:bookmarkStart w:id="3967" w:name="_Toc162470098"/>
      <w:bookmarkStart w:id="3968" w:name="_Toc162380611"/>
      <w:bookmarkStart w:id="3969" w:name="_Toc162470099"/>
      <w:bookmarkStart w:id="3970" w:name="_Toc162380612"/>
      <w:bookmarkStart w:id="3971" w:name="_Toc162470100"/>
      <w:bookmarkStart w:id="3972" w:name="_Toc162380613"/>
      <w:bookmarkStart w:id="3973" w:name="_Toc162470101"/>
      <w:bookmarkStart w:id="3974" w:name="_Toc162380614"/>
      <w:bookmarkStart w:id="3975" w:name="_Toc162470102"/>
      <w:bookmarkStart w:id="3976" w:name="_Toc162380615"/>
      <w:bookmarkStart w:id="3977" w:name="_Toc162470103"/>
      <w:bookmarkStart w:id="3978" w:name="_Toc162380616"/>
      <w:bookmarkStart w:id="3979" w:name="_Toc162470104"/>
      <w:bookmarkStart w:id="3980" w:name="_Toc162380617"/>
      <w:bookmarkStart w:id="3981" w:name="_Toc162470105"/>
      <w:bookmarkStart w:id="3982" w:name="_Toc162380618"/>
      <w:bookmarkStart w:id="3983" w:name="_Toc162470106"/>
      <w:bookmarkStart w:id="3984" w:name="_Toc162380619"/>
      <w:bookmarkStart w:id="3985" w:name="_Toc162470107"/>
      <w:bookmarkStart w:id="3986" w:name="_Toc162380620"/>
      <w:bookmarkStart w:id="3987" w:name="_Toc162470108"/>
      <w:bookmarkStart w:id="3988" w:name="_Toc162380621"/>
      <w:bookmarkStart w:id="3989" w:name="_Toc162470109"/>
      <w:bookmarkStart w:id="3990" w:name="_Toc162380622"/>
      <w:bookmarkStart w:id="3991" w:name="_Toc162470110"/>
      <w:bookmarkStart w:id="3992" w:name="_Toc162380623"/>
      <w:bookmarkStart w:id="3993" w:name="_Toc162470111"/>
      <w:bookmarkStart w:id="3994" w:name="_Toc162380624"/>
      <w:bookmarkStart w:id="3995" w:name="_Toc162470112"/>
      <w:bookmarkStart w:id="3996" w:name="_Toc162380625"/>
      <w:bookmarkStart w:id="3997" w:name="_Toc162470113"/>
      <w:bookmarkStart w:id="3998" w:name="_Toc162380626"/>
      <w:bookmarkStart w:id="3999" w:name="_Toc162470114"/>
      <w:bookmarkStart w:id="4000" w:name="_Toc162380627"/>
      <w:bookmarkStart w:id="4001" w:name="_Toc162470115"/>
      <w:bookmarkStart w:id="4002" w:name="_Toc161945744"/>
      <w:bookmarkStart w:id="4003" w:name="_Toc161947127"/>
      <w:bookmarkStart w:id="4004" w:name="_Toc162380628"/>
      <w:bookmarkStart w:id="4005" w:name="_Toc162470116"/>
      <w:bookmarkStart w:id="4006" w:name="_Toc162380629"/>
      <w:bookmarkStart w:id="4007" w:name="_Toc162470117"/>
      <w:bookmarkStart w:id="4008" w:name="_Toc162380630"/>
      <w:bookmarkStart w:id="4009" w:name="_Toc162470118"/>
      <w:bookmarkStart w:id="4010" w:name="_Toc162380631"/>
      <w:bookmarkStart w:id="4011" w:name="_Toc162470119"/>
      <w:bookmarkStart w:id="4012" w:name="_Toc162380632"/>
      <w:bookmarkStart w:id="4013" w:name="_Toc162470120"/>
      <w:bookmarkStart w:id="4014" w:name="_Toc162380633"/>
      <w:bookmarkStart w:id="4015" w:name="_Toc162470121"/>
      <w:bookmarkStart w:id="4016" w:name="_Toc162380634"/>
      <w:bookmarkStart w:id="4017" w:name="_Toc162470122"/>
      <w:bookmarkStart w:id="4018" w:name="_Toc162380635"/>
      <w:bookmarkStart w:id="4019" w:name="_Toc162470123"/>
      <w:bookmarkStart w:id="4020" w:name="_Toc162380636"/>
      <w:bookmarkStart w:id="4021" w:name="_Toc162470124"/>
      <w:bookmarkStart w:id="4022" w:name="_Toc162380637"/>
      <w:bookmarkStart w:id="4023" w:name="_Toc162470125"/>
      <w:bookmarkStart w:id="4024" w:name="_Toc162380638"/>
      <w:bookmarkStart w:id="4025" w:name="_Toc162470126"/>
      <w:bookmarkStart w:id="4026" w:name="_Toc162380639"/>
      <w:bookmarkStart w:id="4027" w:name="_Toc162470127"/>
      <w:bookmarkStart w:id="4028" w:name="_Toc162380640"/>
      <w:bookmarkStart w:id="4029" w:name="_Toc162470128"/>
      <w:bookmarkStart w:id="4030" w:name="_Toc162380641"/>
      <w:bookmarkStart w:id="4031" w:name="_Toc162470129"/>
      <w:bookmarkStart w:id="4032" w:name="_Toc162380642"/>
      <w:bookmarkStart w:id="4033" w:name="_Toc162470130"/>
      <w:bookmarkStart w:id="4034" w:name="_Toc162380643"/>
      <w:bookmarkStart w:id="4035" w:name="_Toc162470131"/>
      <w:bookmarkStart w:id="4036" w:name="_Toc162380644"/>
      <w:bookmarkStart w:id="4037" w:name="_Toc162470132"/>
      <w:bookmarkStart w:id="4038" w:name="_Toc162380645"/>
      <w:bookmarkStart w:id="4039" w:name="_Toc162470133"/>
      <w:bookmarkStart w:id="4040" w:name="_Toc162380646"/>
      <w:bookmarkStart w:id="4041" w:name="_Toc162470134"/>
      <w:bookmarkStart w:id="4042" w:name="_Toc162380647"/>
      <w:bookmarkStart w:id="4043" w:name="_Toc162470135"/>
      <w:bookmarkStart w:id="4044" w:name="_Toc162380648"/>
      <w:bookmarkStart w:id="4045" w:name="_Toc162470136"/>
      <w:bookmarkStart w:id="4046" w:name="_Toc162380649"/>
      <w:bookmarkStart w:id="4047" w:name="_Toc162470137"/>
      <w:bookmarkStart w:id="4048" w:name="_Toc162380650"/>
      <w:bookmarkStart w:id="4049" w:name="_Toc162470138"/>
      <w:bookmarkStart w:id="4050" w:name="_Toc162380651"/>
      <w:bookmarkStart w:id="4051" w:name="_Toc162470139"/>
      <w:bookmarkStart w:id="4052" w:name="_Toc162380652"/>
      <w:bookmarkStart w:id="4053" w:name="_Toc162470140"/>
      <w:bookmarkStart w:id="4054" w:name="_Toc162380653"/>
      <w:bookmarkStart w:id="4055" w:name="_Toc162470141"/>
      <w:bookmarkStart w:id="4056" w:name="_Toc162380654"/>
      <w:bookmarkStart w:id="4057" w:name="_Toc162470142"/>
      <w:bookmarkStart w:id="4058" w:name="_Toc162380655"/>
      <w:bookmarkStart w:id="4059" w:name="_Toc162470143"/>
      <w:bookmarkStart w:id="4060" w:name="_Toc162380656"/>
      <w:bookmarkStart w:id="4061" w:name="_Toc162470144"/>
      <w:bookmarkStart w:id="4062" w:name="_Toc162380657"/>
      <w:bookmarkStart w:id="4063" w:name="_Toc162470145"/>
      <w:bookmarkStart w:id="4064" w:name="_Toc162380658"/>
      <w:bookmarkStart w:id="4065" w:name="_Toc162470146"/>
      <w:bookmarkStart w:id="4066" w:name="_Toc162380659"/>
      <w:bookmarkStart w:id="4067" w:name="_Toc162470147"/>
      <w:bookmarkStart w:id="4068" w:name="_Toc162380660"/>
      <w:bookmarkStart w:id="4069" w:name="_Toc162470148"/>
      <w:bookmarkStart w:id="4070" w:name="_Toc162380661"/>
      <w:bookmarkStart w:id="4071" w:name="_Toc162470149"/>
      <w:bookmarkStart w:id="4072" w:name="_Toc162380662"/>
      <w:bookmarkStart w:id="4073" w:name="_Toc162470150"/>
      <w:bookmarkStart w:id="4074" w:name="_Toc162380663"/>
      <w:bookmarkStart w:id="4075" w:name="_Toc162470151"/>
      <w:bookmarkStart w:id="4076" w:name="_Toc162380664"/>
      <w:bookmarkStart w:id="4077" w:name="_Toc162470152"/>
      <w:bookmarkStart w:id="4078" w:name="_Toc162380665"/>
      <w:bookmarkStart w:id="4079" w:name="_Toc162470153"/>
      <w:bookmarkStart w:id="4080" w:name="_Toc162380666"/>
      <w:bookmarkStart w:id="4081" w:name="_Toc162470154"/>
      <w:bookmarkStart w:id="4082" w:name="_Toc162380667"/>
      <w:bookmarkStart w:id="4083" w:name="_Toc162470155"/>
      <w:bookmarkStart w:id="4084" w:name="_Toc162380668"/>
      <w:bookmarkStart w:id="4085" w:name="_Toc162470156"/>
      <w:bookmarkStart w:id="4086" w:name="_Toc162380669"/>
      <w:bookmarkStart w:id="4087" w:name="_Toc162470157"/>
      <w:bookmarkStart w:id="4088" w:name="_Toc162380670"/>
      <w:bookmarkStart w:id="4089" w:name="_Toc162470158"/>
      <w:bookmarkStart w:id="4090" w:name="_Toc162380671"/>
      <w:bookmarkStart w:id="4091" w:name="_Toc162470159"/>
      <w:bookmarkStart w:id="4092" w:name="_Toc162380672"/>
      <w:bookmarkStart w:id="4093" w:name="_Toc162470160"/>
      <w:bookmarkStart w:id="4094" w:name="_Toc162380673"/>
      <w:bookmarkStart w:id="4095" w:name="_Toc162470161"/>
      <w:bookmarkStart w:id="4096" w:name="_Toc162380674"/>
      <w:bookmarkStart w:id="4097" w:name="_Toc162470162"/>
      <w:bookmarkStart w:id="4098" w:name="_Toc162380675"/>
      <w:bookmarkStart w:id="4099" w:name="_Toc162470163"/>
      <w:bookmarkStart w:id="4100" w:name="_Toc162380676"/>
      <w:bookmarkStart w:id="4101" w:name="_Toc162470164"/>
      <w:bookmarkStart w:id="4102" w:name="_Toc162380677"/>
      <w:bookmarkStart w:id="4103" w:name="_Toc162470165"/>
      <w:bookmarkStart w:id="4104" w:name="_Toc162380678"/>
      <w:bookmarkStart w:id="4105" w:name="_Toc162470166"/>
      <w:bookmarkStart w:id="4106" w:name="_Toc162380679"/>
      <w:bookmarkStart w:id="4107" w:name="_Toc162470167"/>
      <w:bookmarkStart w:id="4108" w:name="_Toc162380680"/>
      <w:bookmarkStart w:id="4109" w:name="_Toc162470168"/>
      <w:bookmarkStart w:id="4110" w:name="_Toc162380681"/>
      <w:bookmarkStart w:id="4111" w:name="_Toc162470169"/>
      <w:bookmarkStart w:id="4112" w:name="_Toc162380682"/>
      <w:bookmarkStart w:id="4113" w:name="_Toc162470170"/>
      <w:bookmarkStart w:id="4114" w:name="_Toc162380683"/>
      <w:bookmarkStart w:id="4115" w:name="_Toc162470171"/>
      <w:bookmarkStart w:id="4116" w:name="_Toc162380684"/>
      <w:bookmarkStart w:id="4117" w:name="_Toc162470172"/>
      <w:bookmarkStart w:id="4118" w:name="_Toc162380685"/>
      <w:bookmarkStart w:id="4119" w:name="_Toc162470173"/>
      <w:bookmarkStart w:id="4120" w:name="_Toc162380686"/>
      <w:bookmarkStart w:id="4121" w:name="_Toc162470174"/>
      <w:bookmarkStart w:id="4122" w:name="_Toc162380687"/>
      <w:bookmarkStart w:id="4123" w:name="_Toc162470175"/>
      <w:bookmarkStart w:id="4124" w:name="_Toc162380688"/>
      <w:bookmarkStart w:id="4125" w:name="_Toc162470176"/>
      <w:bookmarkStart w:id="4126" w:name="_Toc162380689"/>
      <w:bookmarkStart w:id="4127" w:name="_Toc162470177"/>
      <w:bookmarkStart w:id="4128" w:name="_Toc162380690"/>
      <w:bookmarkStart w:id="4129" w:name="_Toc162470178"/>
      <w:bookmarkStart w:id="4130" w:name="_Toc162380691"/>
      <w:bookmarkStart w:id="4131" w:name="_Toc162470179"/>
      <w:bookmarkStart w:id="4132" w:name="_Toc162380692"/>
      <w:bookmarkStart w:id="4133" w:name="_Toc162470180"/>
      <w:bookmarkStart w:id="4134" w:name="_Toc162380693"/>
      <w:bookmarkStart w:id="4135" w:name="_Toc162470181"/>
      <w:bookmarkStart w:id="4136" w:name="_Toc162380694"/>
      <w:bookmarkStart w:id="4137" w:name="_Toc162470182"/>
      <w:bookmarkStart w:id="4138" w:name="_Toc162380695"/>
      <w:bookmarkStart w:id="4139" w:name="_Toc162470183"/>
      <w:bookmarkStart w:id="4140" w:name="_Toc162380696"/>
      <w:bookmarkStart w:id="4141" w:name="_Toc162470184"/>
      <w:bookmarkStart w:id="4142" w:name="_Toc162380697"/>
      <w:bookmarkStart w:id="4143" w:name="_Toc162470185"/>
      <w:bookmarkStart w:id="4144" w:name="_Toc162380698"/>
      <w:bookmarkStart w:id="4145" w:name="_Toc162470186"/>
      <w:bookmarkStart w:id="4146" w:name="_Toc162380699"/>
      <w:bookmarkStart w:id="4147" w:name="_Toc162470187"/>
      <w:bookmarkStart w:id="4148" w:name="_Toc162380700"/>
      <w:bookmarkStart w:id="4149" w:name="_Toc162470188"/>
      <w:bookmarkStart w:id="4150" w:name="_Toc162380701"/>
      <w:bookmarkStart w:id="4151" w:name="_Toc162470189"/>
      <w:bookmarkStart w:id="4152" w:name="_Toc162380702"/>
      <w:bookmarkStart w:id="4153" w:name="_Toc162470190"/>
      <w:bookmarkStart w:id="4154" w:name="_Toc162380703"/>
      <w:bookmarkStart w:id="4155" w:name="_Toc162470191"/>
      <w:bookmarkStart w:id="4156" w:name="_Toc162380704"/>
      <w:bookmarkStart w:id="4157" w:name="_Toc162470192"/>
      <w:bookmarkStart w:id="4158" w:name="_Toc162380705"/>
      <w:bookmarkStart w:id="4159" w:name="_Toc162470193"/>
      <w:bookmarkStart w:id="4160" w:name="_Toc162380706"/>
      <w:bookmarkStart w:id="4161" w:name="_Toc162470194"/>
      <w:bookmarkStart w:id="4162" w:name="_Toc162380707"/>
      <w:bookmarkStart w:id="4163" w:name="_Toc162470195"/>
      <w:bookmarkStart w:id="4164" w:name="_Toc162380708"/>
      <w:bookmarkStart w:id="4165" w:name="_Toc162470196"/>
      <w:bookmarkStart w:id="4166" w:name="_Toc162380709"/>
      <w:bookmarkStart w:id="4167" w:name="_Toc162470197"/>
      <w:bookmarkStart w:id="4168" w:name="_Toc162380710"/>
      <w:bookmarkStart w:id="4169" w:name="_Toc162470198"/>
      <w:bookmarkStart w:id="4170" w:name="_Toc162380711"/>
      <w:bookmarkStart w:id="4171" w:name="_Toc162470199"/>
      <w:bookmarkStart w:id="4172" w:name="_Toc162380712"/>
      <w:bookmarkStart w:id="4173" w:name="_Toc162470200"/>
      <w:bookmarkStart w:id="4174" w:name="_Toc162380713"/>
      <w:bookmarkStart w:id="4175" w:name="_Toc162470201"/>
      <w:bookmarkStart w:id="4176" w:name="_Toc162380714"/>
      <w:bookmarkStart w:id="4177" w:name="_Toc162470202"/>
      <w:bookmarkStart w:id="4178" w:name="_Toc162380715"/>
      <w:bookmarkStart w:id="4179" w:name="_Toc162470203"/>
      <w:bookmarkStart w:id="4180" w:name="_Toc162380716"/>
      <w:bookmarkStart w:id="4181" w:name="_Toc162470204"/>
      <w:bookmarkStart w:id="4182" w:name="_Toc162380717"/>
      <w:bookmarkStart w:id="4183" w:name="_Toc162470205"/>
      <w:bookmarkStart w:id="4184" w:name="_Toc162380718"/>
      <w:bookmarkStart w:id="4185" w:name="_Toc162470206"/>
      <w:bookmarkStart w:id="4186" w:name="_Toc162380719"/>
      <w:bookmarkStart w:id="4187" w:name="_Toc162470207"/>
      <w:bookmarkStart w:id="4188" w:name="_Toc162380720"/>
      <w:bookmarkStart w:id="4189" w:name="_Toc162470208"/>
      <w:bookmarkStart w:id="4190" w:name="_Toc162380721"/>
      <w:bookmarkStart w:id="4191" w:name="_Toc162470209"/>
      <w:bookmarkStart w:id="4192" w:name="_Toc162380722"/>
      <w:bookmarkStart w:id="4193" w:name="_Toc162470210"/>
      <w:bookmarkStart w:id="4194" w:name="_Toc162380723"/>
      <w:bookmarkStart w:id="4195" w:name="_Toc162470211"/>
      <w:bookmarkStart w:id="4196" w:name="_Toc162380724"/>
      <w:bookmarkStart w:id="4197" w:name="_Toc162470212"/>
      <w:bookmarkStart w:id="4198" w:name="_Toc162380725"/>
      <w:bookmarkStart w:id="4199" w:name="_Toc162470213"/>
      <w:bookmarkStart w:id="4200" w:name="_Toc162380726"/>
      <w:bookmarkStart w:id="4201" w:name="_Toc162470214"/>
      <w:bookmarkStart w:id="4202" w:name="_Toc162380727"/>
      <w:bookmarkStart w:id="4203" w:name="_Toc162470215"/>
      <w:bookmarkStart w:id="4204" w:name="_Toc162380728"/>
      <w:bookmarkStart w:id="4205" w:name="_Toc162470216"/>
      <w:bookmarkStart w:id="4206" w:name="_Toc162380729"/>
      <w:bookmarkStart w:id="4207" w:name="_Toc162470217"/>
      <w:bookmarkStart w:id="4208" w:name="_Toc162380730"/>
      <w:bookmarkStart w:id="4209" w:name="_Toc162470218"/>
      <w:bookmarkStart w:id="4210" w:name="_Toc162380731"/>
      <w:bookmarkStart w:id="4211" w:name="_Toc162470219"/>
      <w:bookmarkStart w:id="4212" w:name="_Toc162380732"/>
      <w:bookmarkStart w:id="4213" w:name="_Toc162470220"/>
      <w:bookmarkStart w:id="4214" w:name="_Toc162380733"/>
      <w:bookmarkStart w:id="4215" w:name="_Toc162470221"/>
      <w:bookmarkStart w:id="4216" w:name="_Toc162380734"/>
      <w:bookmarkStart w:id="4217" w:name="_Toc162470222"/>
      <w:bookmarkStart w:id="4218" w:name="_Toc162380735"/>
      <w:bookmarkStart w:id="4219" w:name="_Toc162470223"/>
      <w:bookmarkStart w:id="4220" w:name="_Toc164271910"/>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r w:rsidRPr="00322B9C">
        <w:rPr>
          <w:b/>
          <w:szCs w:val="28"/>
          <w:lang w:val="vi-VN"/>
          <w:rPrChange w:id="4221" w:author="Admin" w:date="2024-04-27T15:51:00Z">
            <w:rPr>
              <w:b/>
              <w:szCs w:val="28"/>
              <w:lang w:val="vi-VN"/>
            </w:rPr>
          </w:rPrChange>
        </w:rPr>
        <w:t>Cấp</w:t>
      </w:r>
      <w:r w:rsidRPr="00322B9C">
        <w:rPr>
          <w:b/>
          <w:bCs/>
          <w:szCs w:val="28"/>
          <w:lang w:val="vi-VN"/>
          <w:rPrChange w:id="4222" w:author="Admin" w:date="2024-04-27T15:51:00Z">
            <w:rPr>
              <w:b/>
              <w:bCs/>
              <w:szCs w:val="28"/>
            </w:rPr>
          </w:rPrChange>
        </w:rPr>
        <w:t>, sửa đổi, bổ sung, gia hạn giấy phép lắp đặt cáp viễn thông trên biển</w:t>
      </w:r>
      <w:bookmarkEnd w:id="4220"/>
    </w:p>
    <w:p w14:paraId="3F7349D3" w14:textId="77777777" w:rsidR="001500FB" w:rsidRPr="00322B9C" w:rsidRDefault="001500FB" w:rsidP="001500FB">
      <w:pPr>
        <w:spacing w:line="264" w:lineRule="auto"/>
        <w:rPr>
          <w:lang w:val="vi-VN"/>
          <w:rPrChange w:id="4223" w:author="Admin" w:date="2024-04-27T15:51:00Z">
            <w:rPr/>
          </w:rPrChange>
        </w:rPr>
      </w:pPr>
      <w:r w:rsidRPr="00322B9C">
        <w:rPr>
          <w:szCs w:val="28"/>
          <w:lang w:val="vi-VN"/>
          <w:rPrChange w:id="4224" w:author="Admin" w:date="2024-04-27T15:51:00Z">
            <w:rPr>
              <w:szCs w:val="28"/>
            </w:rPr>
          </w:rPrChange>
        </w:rPr>
        <w:t>1. Cấp giấy phép lắp đặt cáp viễn thông trên biển</w:t>
      </w:r>
    </w:p>
    <w:p w14:paraId="44E3E909" w14:textId="77777777" w:rsidR="001500FB" w:rsidRPr="00322B9C" w:rsidRDefault="001500FB" w:rsidP="001500FB">
      <w:pPr>
        <w:spacing w:line="264" w:lineRule="auto"/>
        <w:rPr>
          <w:spacing w:val="-4"/>
          <w:lang w:val="vi-VN"/>
          <w:rPrChange w:id="4225" w:author="Admin" w:date="2024-04-27T15:51:00Z">
            <w:rPr>
              <w:spacing w:val="-4"/>
            </w:rPr>
          </w:rPrChange>
        </w:rPr>
      </w:pPr>
      <w:r w:rsidRPr="00322B9C">
        <w:rPr>
          <w:spacing w:val="-4"/>
          <w:szCs w:val="28"/>
          <w:lang w:val="vi-VN"/>
          <w:rPrChange w:id="4226" w:author="Admin" w:date="2024-04-27T15:51:00Z">
            <w:rPr>
              <w:spacing w:val="-4"/>
              <w:szCs w:val="28"/>
            </w:rPr>
          </w:rPrChange>
        </w:rPr>
        <w:t>Tổ chức đề nghị cấp giấy phép lắp đặt cáp viễn thông trên biển phải gửi 01 bộ hồ sơ bản gốc và 04 bộ hồ sơ bản sao tới Bộ Thông tin và Truyền thông (Cục Viễn thông) và phải chịu trách nhiệm về tính chính xác, trung thực của hồ sơ đề nghị cấp phép. Hồ sơ đề nghị cấp giấy phép lắp đặt cáp viễn thông trên biển bao gồm:</w:t>
      </w:r>
    </w:p>
    <w:p w14:paraId="766FDFC0" w14:textId="77777777" w:rsidR="001500FB" w:rsidRPr="00322B9C" w:rsidRDefault="001500FB" w:rsidP="001500FB">
      <w:pPr>
        <w:spacing w:line="264" w:lineRule="auto"/>
        <w:rPr>
          <w:lang w:val="vi-VN"/>
          <w:rPrChange w:id="4227" w:author="Admin" w:date="2024-04-27T15:51:00Z">
            <w:rPr/>
          </w:rPrChange>
        </w:rPr>
      </w:pPr>
      <w:r w:rsidRPr="00322B9C">
        <w:rPr>
          <w:szCs w:val="28"/>
          <w:lang w:val="vi-VN"/>
          <w:rPrChange w:id="4228" w:author="Admin" w:date="2024-04-27T15:51:00Z">
            <w:rPr>
              <w:szCs w:val="28"/>
            </w:rPr>
          </w:rPrChange>
        </w:rPr>
        <w:t>a) Đơn đề nghị cấp giấy phép lắp đặt cáp viễn thông trên biển theo Mẫu số 11 ban hành kèm theo Nghị định này.</w:t>
      </w:r>
    </w:p>
    <w:p w14:paraId="3CE7AEA7" w14:textId="74E4990C" w:rsidR="001500FB" w:rsidRPr="00322B9C" w:rsidRDefault="001500FB" w:rsidP="001500FB">
      <w:pPr>
        <w:spacing w:line="264" w:lineRule="auto"/>
        <w:rPr>
          <w:lang w:val="vi-VN"/>
          <w:rPrChange w:id="4229" w:author="Admin" w:date="2024-04-27T15:51:00Z">
            <w:rPr/>
          </w:rPrChange>
        </w:rPr>
      </w:pPr>
      <w:r w:rsidRPr="00322B9C">
        <w:rPr>
          <w:szCs w:val="28"/>
          <w:lang w:val="vi-VN"/>
          <w:rPrChange w:id="4230" w:author="Admin" w:date="2024-04-27T15:51:00Z">
            <w:rPr>
              <w:szCs w:val="28"/>
            </w:rPr>
          </w:rPrChange>
        </w:rPr>
        <w:t>b) Bản sao hợp lệ bao gồm bản sao được cấp từ sổ gốc hoặc bản sao có chứng thực</w:t>
      </w:r>
      <w:ins w:id="4231" w:author="Admin" w:date="2024-04-27T14:43:00Z">
        <w:r w:rsidR="003D7404" w:rsidRPr="00322B9C">
          <w:rPr>
            <w:szCs w:val="28"/>
            <w:lang w:val="vi-VN"/>
            <w:rPrChange w:id="4232" w:author="Admin" w:date="2024-04-27T15:51:00Z">
              <w:rPr>
                <w:szCs w:val="28"/>
              </w:rPr>
            </w:rPrChange>
          </w:rPr>
          <w:t xml:space="preserve"> hoặc </w:t>
        </w:r>
        <w:r w:rsidR="003D7404" w:rsidRPr="00322B9C">
          <w:rPr>
            <w:szCs w:val="28"/>
            <w:lang w:val="vi-VN"/>
            <w:rPrChange w:id="4233" w:author="Admin" w:date="2024-04-27T15:51:00Z">
              <w:rPr>
                <w:szCs w:val="28"/>
                <w:lang w:val="vi-VN"/>
              </w:rPr>
            </w:rPrChange>
          </w:rPr>
          <w:t>bản sao đối chiếu với bản chính</w:t>
        </w:r>
      </w:ins>
      <w:r w:rsidRPr="00322B9C">
        <w:rPr>
          <w:szCs w:val="28"/>
          <w:lang w:val="vi-VN"/>
          <w:rPrChange w:id="4234" w:author="Admin" w:date="2024-04-27T15:51:00Z">
            <w:rPr>
              <w:szCs w:val="28"/>
            </w:rPr>
          </w:rPrChange>
        </w:rPr>
        <w:t xml:space="preserve"> giấy tờ pháp lý của tổ chức đề nghị cấp phép (quyết định thành lập, giấy phép hoạt động hoặc giấy chứng nhận đăng ký doanh nghiệp, giấy chứng nhận đăng ký đầu tư đối với nhà đầu tư nước ngoài hoặc tài liệu tương đương khác theo quy định của pháp luật về đầu tư và pháp luật về doanh nghiệp).</w:t>
      </w:r>
    </w:p>
    <w:p w14:paraId="1F2417B5" w14:textId="3952EBDF" w:rsidR="001500FB" w:rsidRPr="00322B9C" w:rsidRDefault="001500FB" w:rsidP="001500FB">
      <w:pPr>
        <w:spacing w:line="264" w:lineRule="auto"/>
        <w:rPr>
          <w:lang w:val="vi-VN"/>
          <w:rPrChange w:id="4235" w:author="Admin" w:date="2024-04-27T15:51:00Z">
            <w:rPr/>
          </w:rPrChange>
        </w:rPr>
      </w:pPr>
      <w:r w:rsidRPr="00322B9C">
        <w:rPr>
          <w:szCs w:val="28"/>
          <w:lang w:val="vi-VN"/>
          <w:rPrChange w:id="4236" w:author="Admin" w:date="2024-04-27T15:51:00Z">
            <w:rPr>
              <w:szCs w:val="28"/>
            </w:rPr>
          </w:rPrChange>
        </w:rPr>
        <w:t>c) Bản sao điều lệ hoạt động của tổ chức, văn bản quy định cơ cấu tổ chức chung hoặc hình thức liên kết, hoạt động chung giữa các thành viên</w:t>
      </w:r>
      <w:del w:id="4237" w:author="Admin" w:date="2024-04-27T12:40:00Z">
        <w:r w:rsidRPr="00322B9C" w:rsidDel="00923A08">
          <w:rPr>
            <w:szCs w:val="28"/>
            <w:lang w:val="vi-VN"/>
            <w:rPrChange w:id="4238" w:author="Admin" w:date="2024-04-27T15:51:00Z">
              <w:rPr>
                <w:szCs w:val="28"/>
              </w:rPr>
            </w:rPrChange>
          </w:rPr>
          <w:delText xml:space="preserve"> (nếu có)</w:delText>
        </w:r>
      </w:del>
      <w:r w:rsidRPr="00322B9C">
        <w:rPr>
          <w:szCs w:val="28"/>
          <w:lang w:val="vi-VN"/>
          <w:rPrChange w:id="4239" w:author="Admin" w:date="2024-04-27T15:51:00Z">
            <w:rPr>
              <w:szCs w:val="28"/>
            </w:rPr>
          </w:rPrChange>
        </w:rPr>
        <w:t>.</w:t>
      </w:r>
    </w:p>
    <w:p w14:paraId="46AE48D4" w14:textId="77777777" w:rsidR="001500FB" w:rsidRPr="00322B9C" w:rsidRDefault="001500FB" w:rsidP="001500FB">
      <w:pPr>
        <w:spacing w:line="264" w:lineRule="auto"/>
        <w:rPr>
          <w:lang w:val="vi-VN"/>
          <w:rPrChange w:id="4240" w:author="Admin" w:date="2024-04-27T15:51:00Z">
            <w:rPr/>
          </w:rPrChange>
        </w:rPr>
      </w:pPr>
      <w:r w:rsidRPr="00322B9C">
        <w:rPr>
          <w:szCs w:val="28"/>
          <w:lang w:val="vi-VN"/>
          <w:rPrChange w:id="4241" w:author="Admin" w:date="2024-04-27T15:51:00Z">
            <w:rPr>
              <w:szCs w:val="28"/>
            </w:rPr>
          </w:rPrChange>
        </w:rPr>
        <w:t xml:space="preserve">d) Đề án lắp đặt cáp viễn thông trên biển bao gồm các nội dung chính sau: các văn bản pháp lý liên quan đến phê duyệt đầu tư tuyến cáp (nếu có); tổng quan về tổ chức đề nghị cấp phép; sự cần thiết đầu tư tuyến cáp; hiện trạng mạng lưới, nhu cầu phát triển thị trường, xác định rõ tính chất, mục tiêu và phạm vi của tuyến cáp; hình thức đầu tư, tổng vốn đầu tư, tỷ lệ góp vốn của các thành viên, tỷ lệ sở hữu dung lượng, các trạm cập bờ trên toàn tuyến cáp; thông số kỹ thuật của tuyến cáp (tổng chiều dài toàn tuyến, tổng chiều dài trong vùng biển Việt Nam, tọa độ điểm vào, tọa độ điểm ra vùng biển của Việt Nam); dự kiến </w:t>
      </w:r>
      <w:r w:rsidRPr="00322B9C">
        <w:rPr>
          <w:szCs w:val="28"/>
          <w:lang w:val="vi-VN"/>
          <w:rPrChange w:id="4242" w:author="Admin" w:date="2024-04-27T15:51:00Z">
            <w:rPr>
              <w:szCs w:val="28"/>
            </w:rPr>
          </w:rPrChange>
        </w:rPr>
        <w:lastRenderedPageBreak/>
        <w:t>tọa độ tuyến cáp đề nghị lắp đặt, đường đi của tuyến cáp phải trình bày trên bản đồ thể hiện đúng chủ quyền lãnh thổ, biên giới quốc gia, địa giới hành chính của Việt Nam theo quy định pháp luật Đo đạc và Bản đồ (bản đồ hành chính Việt Nam tỷ lệ 1:9.000.000); số đôi sợi, công nghệ sử dụng, dung lượng thiết kế, dung lượng trang bị; kế hoạch thi công (lịch trình chi tiết và phương án thi công để thực hiện việc khảo sát, dọn dẹp, chạy neo, kiểm tra sau rải và chôn lấp); dự kiến thời điểm bắt đầu khảo sát, thời điểm bắt đầu lắp đặt, ngày chính thức khai thác một phần hoặc toàn bộ tuyến cáp; kế hoạch bảo dưỡng tuyến cáp trong vùng biển Việt Nam trong năm (05) năm đầu kể từ ngày chính thức khai thác một phần hoặc toàn bộ tuyến cáp; phương án đảm bảo an toàn cho phương tiện, con người trong quá trình thi công, đảm bảo an toàn, an ninh cho các đảo nhân tạo, thiết bị, công trình trên biển tại vùng biển tuyến cáp đi qua; phương án đảm bảo an ninh, môi trường biển trong quá trình khảo sát, thi công tuyến cáp và các vấn đề liên quan đến khảo sát biển, hoạt động ngầm dưới biển; cam kết về việc đảm bảo an toàn và bồi thường cho các đảo nhân tạo, thiết bị, công trình trên biển của Việt Nam nếu do lỗi của tàu, thuyền vào khảo sát, lắp đặt, bảo dưỡng, sửa chữa, thu hồi tuyến cáp gây ra hư hỏng các đảo nhân tạo, thiết bị, công trình trên biển này.</w:t>
      </w:r>
    </w:p>
    <w:p w14:paraId="272CD132" w14:textId="77777777" w:rsidR="001500FB" w:rsidRPr="00322B9C" w:rsidRDefault="001500FB" w:rsidP="001500FB">
      <w:pPr>
        <w:spacing w:line="264" w:lineRule="auto"/>
        <w:rPr>
          <w:lang w:val="vi-VN"/>
          <w:rPrChange w:id="4243" w:author="Admin" w:date="2024-04-27T15:51:00Z">
            <w:rPr/>
          </w:rPrChange>
        </w:rPr>
      </w:pPr>
      <w:r w:rsidRPr="00322B9C">
        <w:rPr>
          <w:szCs w:val="28"/>
          <w:lang w:val="vi-VN"/>
          <w:rPrChange w:id="4244" w:author="Admin" w:date="2024-04-27T15:51:00Z">
            <w:rPr>
              <w:szCs w:val="28"/>
            </w:rPr>
          </w:rPrChange>
        </w:rPr>
        <w:t>2. Thời hạn, quy trình xử lý hồ sơ đề nghị cấp giấy phép lắp đặt cáp viễn thông trên biển:</w:t>
      </w:r>
    </w:p>
    <w:p w14:paraId="7D623F61" w14:textId="176A8412" w:rsidR="001500FB" w:rsidRPr="00322B9C" w:rsidRDefault="001500FB" w:rsidP="001500FB">
      <w:pPr>
        <w:spacing w:line="264" w:lineRule="auto"/>
        <w:rPr>
          <w:lang w:val="vi-VN"/>
          <w:rPrChange w:id="4245" w:author="Admin" w:date="2024-04-27T15:51:00Z">
            <w:rPr/>
          </w:rPrChange>
        </w:rPr>
      </w:pPr>
      <w:r w:rsidRPr="00322B9C">
        <w:rPr>
          <w:szCs w:val="28"/>
          <w:lang w:val="vi-VN"/>
          <w:rPrChange w:id="4246" w:author="Admin" w:date="2024-04-27T15:51:00Z">
            <w:rPr>
              <w:szCs w:val="28"/>
            </w:rPr>
          </w:rPrChange>
        </w:rPr>
        <w:t xml:space="preserve">a) Bộ Thông tin và Truyền thông (Cục Viễn thông) tiếp nhận và xét tính hợp lệ của hồ sơ trong thời hạn 10 ngày </w:t>
      </w:r>
      <w:del w:id="4247" w:author="Admin" w:date="2024-04-13T09:37:00Z">
        <w:r w:rsidRPr="00322B9C" w:rsidDel="000512F0">
          <w:rPr>
            <w:szCs w:val="28"/>
            <w:lang w:val="vi-VN"/>
            <w:rPrChange w:id="4248" w:author="Admin" w:date="2024-04-27T15:51:00Z">
              <w:rPr>
                <w:szCs w:val="28"/>
              </w:rPr>
            </w:rPrChange>
          </w:rPr>
          <w:delText xml:space="preserve">làm việc </w:delText>
        </w:r>
      </w:del>
      <w:r w:rsidRPr="00322B9C">
        <w:rPr>
          <w:szCs w:val="28"/>
          <w:lang w:val="vi-VN"/>
          <w:rPrChange w:id="4249" w:author="Admin" w:date="2024-04-27T15:51:00Z">
            <w:rPr>
              <w:szCs w:val="28"/>
            </w:rPr>
          </w:rPrChange>
        </w:rPr>
        <w:t xml:space="preserve">kể từ ngày nhận được hồ sơ; gửi hồ sơ lấy ý kiến các Bộ: Quốc phòng, Ngoại giao, Tài nguyên và môi trường, Công thương và các cơ quan, tổ chức có liên quan trong thời hạn 05 ngày làm việc kể từ ngày kết thúc thời hạn xét tính hợp lệ của hồ sơ. Trong thời hạn </w:t>
      </w:r>
      <w:ins w:id="4250" w:author="Microsoft Office User" w:date="2024-04-22T16:59:00Z">
        <w:r w:rsidR="00275542" w:rsidRPr="00322B9C">
          <w:rPr>
            <w:szCs w:val="28"/>
            <w:lang w:val="vi-VN"/>
            <w:rPrChange w:id="4251" w:author="Admin" w:date="2024-04-27T15:51:00Z">
              <w:rPr>
                <w:szCs w:val="28"/>
                <w:lang w:val="vi-VN"/>
              </w:rPr>
            </w:rPrChange>
          </w:rPr>
          <w:t>20</w:t>
        </w:r>
      </w:ins>
      <w:del w:id="4252" w:author="Microsoft Office User" w:date="2024-04-22T16:59:00Z">
        <w:r w:rsidRPr="00322B9C" w:rsidDel="00275542">
          <w:rPr>
            <w:szCs w:val="28"/>
            <w:lang w:val="vi-VN"/>
            <w:rPrChange w:id="4253" w:author="Admin" w:date="2024-04-27T15:51:00Z">
              <w:rPr>
                <w:szCs w:val="28"/>
              </w:rPr>
            </w:rPrChange>
          </w:rPr>
          <w:delText>15</w:delText>
        </w:r>
      </w:del>
      <w:r w:rsidRPr="00322B9C">
        <w:rPr>
          <w:szCs w:val="28"/>
          <w:lang w:val="vi-VN"/>
          <w:rPrChange w:id="4254" w:author="Admin" w:date="2024-04-27T15:51:00Z">
            <w:rPr>
              <w:szCs w:val="28"/>
            </w:rPr>
          </w:rPrChange>
        </w:rPr>
        <w:t xml:space="preserve"> ngày </w:t>
      </w:r>
      <w:del w:id="4255" w:author="Admin" w:date="2024-04-13T09:37:00Z">
        <w:r w:rsidRPr="00322B9C" w:rsidDel="000512F0">
          <w:rPr>
            <w:szCs w:val="28"/>
            <w:lang w:val="vi-VN"/>
            <w:rPrChange w:id="4256" w:author="Admin" w:date="2024-04-27T15:51:00Z">
              <w:rPr>
                <w:szCs w:val="28"/>
              </w:rPr>
            </w:rPrChange>
          </w:rPr>
          <w:delText xml:space="preserve">làm việc </w:delText>
        </w:r>
      </w:del>
      <w:r w:rsidRPr="00322B9C">
        <w:rPr>
          <w:szCs w:val="28"/>
          <w:lang w:val="vi-VN"/>
          <w:rPrChange w:id="4257" w:author="Admin" w:date="2024-04-27T15:51:00Z">
            <w:rPr>
              <w:szCs w:val="28"/>
            </w:rPr>
          </w:rPrChange>
        </w:rPr>
        <w:t>kể từ ngày nhận được hồ sơ lấy ý kiến, các cơ quan, tổ chức được lấy ý kiến có trách nhiệm trả lời bằng văn bản;</w:t>
      </w:r>
    </w:p>
    <w:p w14:paraId="3D2672BC" w14:textId="27E3CAC2" w:rsidR="001500FB" w:rsidRPr="00322B9C" w:rsidRDefault="001500FB" w:rsidP="001500FB">
      <w:pPr>
        <w:spacing w:line="264" w:lineRule="auto"/>
        <w:rPr>
          <w:lang w:val="vi-VN"/>
          <w:rPrChange w:id="4258" w:author="Admin" w:date="2024-04-27T15:51:00Z">
            <w:rPr/>
          </w:rPrChange>
        </w:rPr>
      </w:pPr>
      <w:r w:rsidRPr="00322B9C">
        <w:rPr>
          <w:szCs w:val="28"/>
          <w:lang w:val="vi-VN"/>
          <w:rPrChange w:id="4259" w:author="Admin" w:date="2024-04-27T15:51:00Z">
            <w:rPr>
              <w:szCs w:val="28"/>
            </w:rPr>
          </w:rPrChange>
        </w:rPr>
        <w:t>b) Trong thời hạn 2</w:t>
      </w:r>
      <w:ins w:id="4260" w:author="Microsoft Office User" w:date="2024-04-22T16:59:00Z">
        <w:r w:rsidR="00275542" w:rsidRPr="00322B9C">
          <w:rPr>
            <w:szCs w:val="28"/>
            <w:lang w:val="vi-VN"/>
            <w:rPrChange w:id="4261" w:author="Admin" w:date="2024-04-27T15:51:00Z">
              <w:rPr>
                <w:szCs w:val="28"/>
                <w:lang w:val="vi-VN"/>
              </w:rPr>
            </w:rPrChange>
          </w:rPr>
          <w:t>5</w:t>
        </w:r>
      </w:ins>
      <w:del w:id="4262" w:author="Microsoft Office User" w:date="2024-04-22T16:59:00Z">
        <w:r w:rsidRPr="00322B9C" w:rsidDel="00275542">
          <w:rPr>
            <w:szCs w:val="28"/>
            <w:lang w:val="vi-VN"/>
            <w:rPrChange w:id="4263" w:author="Admin" w:date="2024-04-27T15:51:00Z">
              <w:rPr>
                <w:szCs w:val="28"/>
              </w:rPr>
            </w:rPrChange>
          </w:rPr>
          <w:delText>0</w:delText>
        </w:r>
      </w:del>
      <w:r w:rsidRPr="00322B9C">
        <w:rPr>
          <w:szCs w:val="28"/>
          <w:lang w:val="vi-VN"/>
          <w:rPrChange w:id="4264" w:author="Admin" w:date="2024-04-27T15:51:00Z">
            <w:rPr>
              <w:szCs w:val="28"/>
            </w:rPr>
          </w:rPrChange>
        </w:rPr>
        <w:t xml:space="preserve"> ngày </w:t>
      </w:r>
      <w:del w:id="4265" w:author="Admin" w:date="2024-04-13T09:37:00Z">
        <w:r w:rsidRPr="00322B9C" w:rsidDel="000512F0">
          <w:rPr>
            <w:szCs w:val="28"/>
            <w:lang w:val="vi-VN"/>
            <w:rPrChange w:id="4266" w:author="Admin" w:date="2024-04-27T15:51:00Z">
              <w:rPr>
                <w:szCs w:val="28"/>
              </w:rPr>
            </w:rPrChange>
          </w:rPr>
          <w:delText xml:space="preserve">làm việc </w:delText>
        </w:r>
      </w:del>
      <w:r w:rsidRPr="00322B9C">
        <w:rPr>
          <w:szCs w:val="28"/>
          <w:lang w:val="vi-VN"/>
          <w:rPrChange w:id="4267" w:author="Admin" w:date="2024-04-27T15:51:00Z">
            <w:rPr>
              <w:szCs w:val="28"/>
            </w:rPr>
          </w:rPrChange>
        </w:rPr>
        <w:t>kể từ ngày nhận được đầy đủ ý kiến trả lời của các cơ quan, tổ chức được lấy ý kiến Bộ Thông tin và Truyền thông (Cục Viễn thông) thẩm định và xét cấp giấy phép lắp đặt cáp viễn thông trên biển (</w:t>
      </w:r>
      <w:r w:rsidRPr="00322B9C">
        <w:rPr>
          <w:szCs w:val="28"/>
          <w:lang w:val="vi-VN"/>
          <w:rPrChange w:id="4268" w:author="Admin" w:date="2024-04-27T15:51:00Z">
            <w:rPr>
              <w:szCs w:val="28"/>
              <w:lang w:val="vi-VN"/>
            </w:rPr>
          </w:rPrChange>
        </w:rPr>
        <w:t xml:space="preserve">Mẫu số </w:t>
      </w:r>
      <w:r w:rsidRPr="00322B9C">
        <w:rPr>
          <w:szCs w:val="28"/>
          <w:lang w:val="vi-VN"/>
          <w:rPrChange w:id="4269" w:author="Admin" w:date="2024-04-27T15:51:00Z">
            <w:rPr>
              <w:szCs w:val="28"/>
            </w:rPr>
          </w:rPrChange>
        </w:rPr>
        <w:t>28</w:t>
      </w:r>
      <w:r w:rsidRPr="00322B9C">
        <w:rPr>
          <w:szCs w:val="28"/>
          <w:lang w:val="vi-VN"/>
          <w:rPrChange w:id="4270" w:author="Admin" w:date="2024-04-27T15:51:00Z">
            <w:rPr>
              <w:szCs w:val="28"/>
              <w:lang w:val="vi-VN"/>
            </w:rPr>
          </w:rPrChange>
        </w:rPr>
        <w:t xml:space="preserve"> tại phụ lục ban hành kèm theo Nghị định này</w:t>
      </w:r>
      <w:r w:rsidRPr="00322B9C">
        <w:rPr>
          <w:szCs w:val="28"/>
          <w:lang w:val="vi-VN"/>
          <w:rPrChange w:id="4271" w:author="Admin" w:date="2024-04-27T15:51:00Z">
            <w:rPr>
              <w:szCs w:val="28"/>
              <w:lang w:val="en-GB"/>
            </w:rPr>
          </w:rPrChange>
        </w:rPr>
        <w:t xml:space="preserve">) theo </w:t>
      </w:r>
      <w:del w:id="4272" w:author="Admin" w:date="2024-04-27T14:11:00Z">
        <w:r w:rsidRPr="00322B9C" w:rsidDel="00B51C5D">
          <w:rPr>
            <w:szCs w:val="28"/>
            <w:lang w:val="vi-VN"/>
            <w:rPrChange w:id="4273" w:author="Admin" w:date="2024-04-27T15:51:00Z">
              <w:rPr>
                <w:szCs w:val="28"/>
                <w:lang w:val="en-GB"/>
              </w:rPr>
            </w:rPrChange>
          </w:rPr>
          <w:delText xml:space="preserve">quy định về phân cấp </w:delText>
        </w:r>
      </w:del>
      <w:r w:rsidRPr="00322B9C">
        <w:rPr>
          <w:szCs w:val="28"/>
          <w:lang w:val="vi-VN"/>
          <w:rPrChange w:id="4274" w:author="Admin" w:date="2024-04-27T15:51:00Z">
            <w:rPr>
              <w:szCs w:val="28"/>
              <w:lang w:val="en-GB"/>
            </w:rPr>
          </w:rPrChange>
        </w:rPr>
        <w:t>thẩm quyền</w:t>
      </w:r>
      <w:del w:id="4275" w:author="Admin" w:date="2024-04-27T14:11:00Z">
        <w:r w:rsidRPr="00322B9C" w:rsidDel="00B51C5D">
          <w:rPr>
            <w:szCs w:val="28"/>
            <w:lang w:val="vi-VN"/>
            <w:rPrChange w:id="4276" w:author="Admin" w:date="2024-04-27T15:51:00Z">
              <w:rPr>
                <w:szCs w:val="28"/>
                <w:lang w:val="en-GB"/>
              </w:rPr>
            </w:rPrChange>
          </w:rPr>
          <w:delText xml:space="preserve"> cấp phép của Bộ trưởng Bộ Thông tin và Truyền thông</w:delText>
        </w:r>
      </w:del>
      <w:r w:rsidRPr="00322B9C">
        <w:rPr>
          <w:szCs w:val="28"/>
          <w:lang w:val="vi-VN"/>
          <w:rPrChange w:id="4277" w:author="Admin" w:date="2024-04-27T15:51:00Z">
            <w:rPr>
              <w:szCs w:val="28"/>
            </w:rPr>
          </w:rPrChange>
        </w:rPr>
        <w:t>. Trường hợp từ chối cấp giấy phép, Bộ Thông tin và Truyền thông (Cục Viễn thông) có trách nhiệm trả lời bằng văn bản và nêu rõ lý do từ chối cho tổ chức đề nghị cấp giấy phép biết;</w:t>
      </w:r>
    </w:p>
    <w:p w14:paraId="070C71F0" w14:textId="2D7CA7B9" w:rsidR="001500FB" w:rsidRPr="00322B9C" w:rsidRDefault="001500FB" w:rsidP="001500FB">
      <w:pPr>
        <w:spacing w:line="264" w:lineRule="auto"/>
        <w:rPr>
          <w:szCs w:val="28"/>
          <w:lang w:val="vi-VN"/>
          <w:rPrChange w:id="4278" w:author="Admin" w:date="2024-04-27T15:51:00Z">
            <w:rPr>
              <w:szCs w:val="28"/>
            </w:rPr>
          </w:rPrChange>
        </w:rPr>
      </w:pPr>
      <w:r w:rsidRPr="00322B9C">
        <w:rPr>
          <w:szCs w:val="28"/>
          <w:lang w:val="vi-VN"/>
          <w:rPrChange w:id="4279" w:author="Admin" w:date="2024-04-27T15:51:00Z">
            <w:rPr>
              <w:szCs w:val="28"/>
            </w:rPr>
          </w:rPrChange>
        </w:rPr>
        <w:t xml:space="preserve">3. Tổ chức được cấp Giấy phép lắp đặt cáp viễn thông trên biển có trách nhiệm gửi văn bản tới Bộ Thông tin và Truyền thông (Cục Viễn thông) để thông báo ngày chính thức khai thác một phần hoặc toàn bộ tuyến cáp trong thời hạn 10 ngày </w:t>
      </w:r>
      <w:del w:id="4280" w:author="Admin" w:date="2024-04-15T18:39:00Z">
        <w:r w:rsidRPr="00322B9C" w:rsidDel="005274BA">
          <w:rPr>
            <w:szCs w:val="28"/>
            <w:lang w:val="vi-VN"/>
            <w:rPrChange w:id="4281" w:author="Admin" w:date="2024-04-27T15:51:00Z">
              <w:rPr>
                <w:szCs w:val="28"/>
              </w:rPr>
            </w:rPrChange>
          </w:rPr>
          <w:delText xml:space="preserve">làm việc </w:delText>
        </w:r>
      </w:del>
      <w:r w:rsidRPr="00322B9C">
        <w:rPr>
          <w:szCs w:val="28"/>
          <w:lang w:val="vi-VN"/>
          <w:rPrChange w:id="4282" w:author="Admin" w:date="2024-04-27T15:51:00Z">
            <w:rPr>
              <w:szCs w:val="28"/>
            </w:rPr>
          </w:rPrChange>
        </w:rPr>
        <w:t>kể từ thời điểm chính thức khai thác.</w:t>
      </w:r>
    </w:p>
    <w:p w14:paraId="037BBD49" w14:textId="77777777" w:rsidR="001500FB" w:rsidRPr="00322B9C" w:rsidRDefault="001500FB" w:rsidP="001500FB">
      <w:pPr>
        <w:spacing w:line="264" w:lineRule="auto"/>
        <w:rPr>
          <w:szCs w:val="28"/>
          <w:lang w:val="vi-VN"/>
          <w:rPrChange w:id="4283" w:author="Admin" w:date="2024-04-27T15:51:00Z">
            <w:rPr>
              <w:szCs w:val="28"/>
            </w:rPr>
          </w:rPrChange>
        </w:rPr>
      </w:pPr>
      <w:r w:rsidRPr="00322B9C">
        <w:rPr>
          <w:szCs w:val="28"/>
          <w:lang w:val="vi-VN"/>
          <w:rPrChange w:id="4284" w:author="Admin" w:date="2024-04-27T15:51:00Z">
            <w:rPr>
              <w:szCs w:val="28"/>
            </w:rPr>
          </w:rPrChange>
        </w:rPr>
        <w:lastRenderedPageBreak/>
        <w:t>4. Thủ tục sửa đổi, bổ sung giấy phép lắp đặt cáp viễn thông trên biển được thực hiện trong trường hợp như sau:</w:t>
      </w:r>
    </w:p>
    <w:p w14:paraId="3D195CBB" w14:textId="77777777" w:rsidR="001500FB" w:rsidRPr="00322B9C" w:rsidRDefault="001500FB" w:rsidP="001500FB">
      <w:pPr>
        <w:spacing w:line="264" w:lineRule="auto"/>
        <w:rPr>
          <w:lang w:val="vi-VN"/>
          <w:rPrChange w:id="4285" w:author="Admin" w:date="2024-04-27T15:51:00Z">
            <w:rPr/>
          </w:rPrChange>
        </w:rPr>
      </w:pPr>
      <w:r w:rsidRPr="00322B9C">
        <w:rPr>
          <w:szCs w:val="28"/>
          <w:lang w:val="vi-VN"/>
          <w:rPrChange w:id="4286" w:author="Admin" w:date="2024-04-27T15:51:00Z">
            <w:rPr>
              <w:szCs w:val="28"/>
            </w:rPr>
          </w:rPrChange>
        </w:rPr>
        <w:t>a) Trong thời hạn hiệu lực của giấy phép lắp đặt cáp viễn thông trên biển khi có thay đổi tên tổ chức được cấp phép hoặc thay đổi vị trí lắp đặt tuyến cáp trong vùng biển Việt Nam, tổ chức được cấp phép phải thực hiện thủ tục sửa đổi, bổ sung giấy phép lắp đặt cáp viễn thông trên biển đã được cấp.</w:t>
      </w:r>
    </w:p>
    <w:p w14:paraId="11074927" w14:textId="77777777" w:rsidR="001500FB" w:rsidRPr="00322B9C" w:rsidRDefault="001500FB" w:rsidP="001500FB">
      <w:pPr>
        <w:spacing w:line="264" w:lineRule="auto"/>
        <w:rPr>
          <w:lang w:val="vi-VN"/>
          <w:rPrChange w:id="4287" w:author="Admin" w:date="2024-04-27T15:51:00Z">
            <w:rPr/>
          </w:rPrChange>
        </w:rPr>
      </w:pPr>
      <w:r w:rsidRPr="00322B9C">
        <w:rPr>
          <w:szCs w:val="28"/>
          <w:lang w:val="vi-VN"/>
          <w:rPrChange w:id="4288" w:author="Admin" w:date="2024-04-27T15:51:00Z">
            <w:rPr>
              <w:szCs w:val="28"/>
            </w:rPr>
          </w:rPrChange>
        </w:rPr>
        <w:t>b) Trong thời hạn hiệu lực của giấy phép lắp đặt cáp viễn thông trên biển khi có thay đổi trụ sở chính của tổ chức được cấp phép, thay đổi tỷ lệ sở hữu dung lượng của các thành viên tuyến cáp hoặc thay đổi trạm cập bờ trên toàn tuyến cáp ngoài vùng biển Việt Nam, tổ chức được cấp phép phải gửi văn bản thông báo tới Bộ Thông tin và Truyền thông (Cục Viễn thông) về nội dung thay đổi trong thời hạn 30 ngày kể từ ngày chính thức thay đổi.</w:t>
      </w:r>
    </w:p>
    <w:p w14:paraId="5F8E2120" w14:textId="77777777" w:rsidR="001500FB" w:rsidRPr="00322B9C" w:rsidRDefault="001500FB" w:rsidP="001500FB">
      <w:pPr>
        <w:spacing w:line="264" w:lineRule="auto"/>
        <w:rPr>
          <w:lang w:val="vi-VN"/>
          <w:rPrChange w:id="4289" w:author="Admin" w:date="2024-04-27T15:51:00Z">
            <w:rPr/>
          </w:rPrChange>
        </w:rPr>
      </w:pPr>
      <w:r w:rsidRPr="00322B9C">
        <w:rPr>
          <w:szCs w:val="28"/>
          <w:lang w:val="vi-VN"/>
          <w:rPrChange w:id="4290" w:author="Admin" w:date="2024-04-27T15:51:00Z">
            <w:rPr>
              <w:szCs w:val="28"/>
            </w:rPr>
          </w:rPrChange>
        </w:rPr>
        <w:t>5. Tổ chức được cấp giấy phép lắp đặt cáp viễn thông trên biển phải gửi 01 bộ hồ sơ bản gốc và 04 bộ hồ sơ bản sao tới Bộ Thông tin và Truyền thông (Cục Viễn thông) và chịu trách nhiệm về tính chính xác, trung thực của hồ sơ đề nghị sửa đổi, bổ sung giấy phép. Hồ sơ đề nghị sửa đổi, bổ sung giấy phép lắp đặt cáp viễn thông gồm:</w:t>
      </w:r>
    </w:p>
    <w:p w14:paraId="6A99BF29" w14:textId="77777777" w:rsidR="001500FB" w:rsidRPr="00322B9C" w:rsidRDefault="001500FB" w:rsidP="001500FB">
      <w:pPr>
        <w:spacing w:line="264" w:lineRule="auto"/>
        <w:rPr>
          <w:lang w:val="vi-VN"/>
          <w:rPrChange w:id="4291" w:author="Admin" w:date="2024-04-27T15:51:00Z">
            <w:rPr/>
          </w:rPrChange>
        </w:rPr>
      </w:pPr>
      <w:r w:rsidRPr="00322B9C">
        <w:rPr>
          <w:szCs w:val="28"/>
          <w:lang w:val="vi-VN"/>
          <w:rPrChange w:id="4292" w:author="Admin" w:date="2024-04-27T15:51:00Z">
            <w:rPr>
              <w:szCs w:val="28"/>
            </w:rPr>
          </w:rPrChange>
        </w:rPr>
        <w:t>a) Đơn đề nghị sửa đổi, bổ sung giấy phép lắp đặt cáp viễn thông trên biển theo Mẫu số 11 phụ lục ban hành kèm theo Nghị định này;</w:t>
      </w:r>
    </w:p>
    <w:p w14:paraId="27476F5F" w14:textId="1E44B947" w:rsidR="001500FB" w:rsidRPr="00322B9C" w:rsidRDefault="001500FB" w:rsidP="001500FB">
      <w:pPr>
        <w:spacing w:line="264" w:lineRule="auto"/>
        <w:rPr>
          <w:lang w:val="vi-VN"/>
          <w:rPrChange w:id="4293" w:author="Admin" w:date="2024-04-27T15:51:00Z">
            <w:rPr/>
          </w:rPrChange>
        </w:rPr>
      </w:pPr>
      <w:r w:rsidRPr="00322B9C">
        <w:rPr>
          <w:szCs w:val="28"/>
          <w:lang w:val="vi-VN"/>
          <w:rPrChange w:id="4294" w:author="Admin" w:date="2024-04-27T15:51:00Z">
            <w:rPr>
              <w:szCs w:val="28"/>
            </w:rPr>
          </w:rPrChange>
        </w:rPr>
        <w:t xml:space="preserve">b) Hợp đồng ủy quyền của tổ chức nước ngoài đã được cấp phép cho tổ chức, cá nhân Việt Nam để thực hiện các thủ tục đề nghị sửa đổi, bổ sung giấy phép </w:t>
      </w:r>
      <w:del w:id="4295" w:author="Admin" w:date="2024-04-26T09:34:00Z">
        <w:r w:rsidRPr="00322B9C" w:rsidDel="0087414E">
          <w:rPr>
            <w:szCs w:val="28"/>
            <w:lang w:val="vi-VN"/>
            <w:rPrChange w:id="4296" w:author="Admin" w:date="2024-04-27T15:51:00Z">
              <w:rPr>
                <w:szCs w:val="28"/>
              </w:rPr>
            </w:rPrChange>
          </w:rPr>
          <w:delText xml:space="preserve">(nếu có) </w:delText>
        </w:r>
      </w:del>
      <w:r w:rsidRPr="00322B9C">
        <w:rPr>
          <w:szCs w:val="28"/>
          <w:lang w:val="vi-VN"/>
          <w:rPrChange w:id="4297" w:author="Admin" w:date="2024-04-27T15:51:00Z">
            <w:rPr>
              <w:szCs w:val="28"/>
            </w:rPr>
          </w:rPrChange>
        </w:rPr>
        <w:t>phù hợp với quy định của pháp luật Việt Nam</w:t>
      </w:r>
      <w:ins w:id="4298" w:author="Admin" w:date="2024-04-26T09:34:00Z">
        <w:r w:rsidR="0087414E" w:rsidRPr="00322B9C">
          <w:rPr>
            <w:szCs w:val="28"/>
            <w:lang w:val="vi-VN"/>
            <w:rPrChange w:id="4299" w:author="Admin" w:date="2024-04-27T15:51:00Z">
              <w:rPr>
                <w:szCs w:val="28"/>
              </w:rPr>
            </w:rPrChange>
          </w:rPr>
          <w:t xml:space="preserve"> (trường hợp tổ chức nước ngoài được cấp phép ủy </w:t>
        </w:r>
      </w:ins>
      <w:ins w:id="4300" w:author="Admin" w:date="2024-04-26T09:38:00Z">
        <w:r w:rsidR="0087414E" w:rsidRPr="00322B9C">
          <w:rPr>
            <w:szCs w:val="28"/>
            <w:lang w:val="vi-VN"/>
            <w:rPrChange w:id="4301" w:author="Admin" w:date="2024-04-27T15:51:00Z">
              <w:rPr>
                <w:szCs w:val="28"/>
              </w:rPr>
            </w:rPrChange>
          </w:rPr>
          <w:t xml:space="preserve">quyền cho </w:t>
        </w:r>
      </w:ins>
      <w:ins w:id="4302" w:author="Admin" w:date="2024-04-26T09:34:00Z">
        <w:r w:rsidR="0087414E" w:rsidRPr="00322B9C">
          <w:rPr>
            <w:szCs w:val="28"/>
            <w:lang w:val="vi-VN"/>
            <w:rPrChange w:id="4303" w:author="Admin" w:date="2024-04-27T15:51:00Z">
              <w:rPr>
                <w:szCs w:val="28"/>
              </w:rPr>
            </w:rPrChange>
          </w:rPr>
          <w:t xml:space="preserve">tổ chức khác thực hiện thủ tục </w:t>
        </w:r>
      </w:ins>
      <w:ins w:id="4304" w:author="Admin" w:date="2024-04-26T09:35:00Z">
        <w:r w:rsidR="0087414E" w:rsidRPr="00322B9C">
          <w:rPr>
            <w:szCs w:val="28"/>
            <w:lang w:val="vi-VN"/>
            <w:rPrChange w:id="4305" w:author="Admin" w:date="2024-04-27T15:51:00Z">
              <w:rPr>
                <w:szCs w:val="28"/>
              </w:rPr>
            </w:rPrChange>
          </w:rPr>
          <w:t>sửa đổi, bổ sung giấy phép)</w:t>
        </w:r>
      </w:ins>
      <w:r w:rsidRPr="00322B9C">
        <w:rPr>
          <w:szCs w:val="28"/>
          <w:lang w:val="vi-VN"/>
          <w:rPrChange w:id="4306" w:author="Admin" w:date="2024-04-27T15:51:00Z">
            <w:rPr>
              <w:szCs w:val="28"/>
            </w:rPr>
          </w:rPrChange>
        </w:rPr>
        <w:t>;</w:t>
      </w:r>
    </w:p>
    <w:p w14:paraId="7A88636E" w14:textId="77777777" w:rsidR="001500FB" w:rsidRPr="00322B9C" w:rsidRDefault="001500FB" w:rsidP="001500FB">
      <w:pPr>
        <w:spacing w:line="264" w:lineRule="auto"/>
        <w:rPr>
          <w:lang w:val="vi-VN"/>
          <w:rPrChange w:id="4307" w:author="Admin" w:date="2024-04-27T15:51:00Z">
            <w:rPr/>
          </w:rPrChange>
        </w:rPr>
      </w:pPr>
      <w:r w:rsidRPr="00322B9C">
        <w:rPr>
          <w:szCs w:val="28"/>
          <w:lang w:val="vi-VN"/>
          <w:rPrChange w:id="4308" w:author="Admin" w:date="2024-04-27T15:51:00Z">
            <w:rPr>
              <w:szCs w:val="28"/>
            </w:rPr>
          </w:rPrChange>
        </w:rPr>
        <w:t>c) Nội dung chi tiết của việc sửa đổi, bổ sung giấy phép và các tài liệu có liên quan khác.</w:t>
      </w:r>
    </w:p>
    <w:p w14:paraId="5D5B5D95" w14:textId="665D573B" w:rsidR="001500FB" w:rsidRPr="00322B9C" w:rsidRDefault="001500FB" w:rsidP="001500FB">
      <w:pPr>
        <w:spacing w:line="264" w:lineRule="auto"/>
        <w:rPr>
          <w:szCs w:val="28"/>
          <w:lang w:val="vi-VN"/>
          <w:rPrChange w:id="4309" w:author="Admin" w:date="2024-04-27T15:51:00Z">
            <w:rPr>
              <w:szCs w:val="28"/>
            </w:rPr>
          </w:rPrChange>
        </w:rPr>
      </w:pPr>
      <w:r w:rsidRPr="00322B9C">
        <w:rPr>
          <w:szCs w:val="28"/>
          <w:lang w:val="vi-VN"/>
          <w:rPrChange w:id="4310" w:author="Admin" w:date="2024-04-27T15:51:00Z">
            <w:rPr>
              <w:szCs w:val="28"/>
            </w:rPr>
          </w:rPrChange>
        </w:rPr>
        <w:t xml:space="preserve">6. Bộ Thông tin và Truyền thông (Cục Viễn thông) tiếp nhận và xét tính hợp lệ của hồ sơ </w:t>
      </w:r>
      <w:ins w:id="4311" w:author="Admin" w:date="2024-04-27T16:09:00Z">
        <w:r w:rsidR="00D242B2">
          <w:rPr>
            <w:szCs w:val="28"/>
            <w:lang w:val="en-GB"/>
          </w:rPr>
          <w:t xml:space="preserve">đề nghị sửa đổi, bổ sung giấy phép </w:t>
        </w:r>
      </w:ins>
      <w:r w:rsidRPr="00322B9C">
        <w:rPr>
          <w:szCs w:val="28"/>
          <w:lang w:val="vi-VN"/>
          <w:rPrChange w:id="4312" w:author="Admin" w:date="2024-04-27T15:51:00Z">
            <w:rPr>
              <w:szCs w:val="28"/>
            </w:rPr>
          </w:rPrChange>
        </w:rPr>
        <w:t xml:space="preserve">trong thời hạn 10 ngày </w:t>
      </w:r>
      <w:del w:id="4313" w:author="Admin" w:date="2024-04-13T09:37:00Z">
        <w:r w:rsidRPr="00322B9C" w:rsidDel="000512F0">
          <w:rPr>
            <w:szCs w:val="28"/>
            <w:lang w:val="vi-VN"/>
            <w:rPrChange w:id="4314" w:author="Admin" w:date="2024-04-27T15:51:00Z">
              <w:rPr>
                <w:szCs w:val="28"/>
              </w:rPr>
            </w:rPrChange>
          </w:rPr>
          <w:delText xml:space="preserve">làm việc </w:delText>
        </w:r>
      </w:del>
      <w:r w:rsidRPr="00322B9C">
        <w:rPr>
          <w:szCs w:val="28"/>
          <w:lang w:val="vi-VN"/>
          <w:rPrChange w:id="4315" w:author="Admin" w:date="2024-04-27T15:51:00Z">
            <w:rPr>
              <w:szCs w:val="28"/>
            </w:rPr>
          </w:rPrChange>
        </w:rPr>
        <w:t xml:space="preserve">kể từ ngày nhận được hồ sơ; Trong thời hạn </w:t>
      </w:r>
      <w:ins w:id="4316" w:author="Microsoft Office User" w:date="2024-04-22T16:59:00Z">
        <w:r w:rsidR="00275542" w:rsidRPr="00322B9C">
          <w:rPr>
            <w:szCs w:val="28"/>
            <w:lang w:val="vi-VN"/>
            <w:rPrChange w:id="4317" w:author="Admin" w:date="2024-04-27T15:51:00Z">
              <w:rPr>
                <w:szCs w:val="28"/>
                <w:lang w:val="vi-VN"/>
              </w:rPr>
            </w:rPrChange>
          </w:rPr>
          <w:t>20</w:t>
        </w:r>
      </w:ins>
      <w:del w:id="4318" w:author="Microsoft Office User" w:date="2024-04-22T16:59:00Z">
        <w:r w:rsidRPr="00322B9C" w:rsidDel="00275542">
          <w:rPr>
            <w:szCs w:val="28"/>
            <w:lang w:val="vi-VN"/>
            <w:rPrChange w:id="4319" w:author="Admin" w:date="2024-04-27T15:51:00Z">
              <w:rPr>
                <w:szCs w:val="28"/>
              </w:rPr>
            </w:rPrChange>
          </w:rPr>
          <w:delText>15</w:delText>
        </w:r>
      </w:del>
      <w:r w:rsidRPr="00322B9C">
        <w:rPr>
          <w:szCs w:val="28"/>
          <w:lang w:val="vi-VN"/>
          <w:rPrChange w:id="4320" w:author="Admin" w:date="2024-04-27T15:51:00Z">
            <w:rPr>
              <w:szCs w:val="28"/>
            </w:rPr>
          </w:rPrChange>
        </w:rPr>
        <w:t xml:space="preserve"> ngày </w:t>
      </w:r>
      <w:del w:id="4321" w:author="Admin" w:date="2024-04-13T09:37:00Z">
        <w:r w:rsidRPr="00322B9C" w:rsidDel="000512F0">
          <w:rPr>
            <w:szCs w:val="28"/>
            <w:lang w:val="vi-VN"/>
            <w:rPrChange w:id="4322" w:author="Admin" w:date="2024-04-27T15:51:00Z">
              <w:rPr>
                <w:szCs w:val="28"/>
              </w:rPr>
            </w:rPrChange>
          </w:rPr>
          <w:delText xml:space="preserve">làm việc </w:delText>
        </w:r>
      </w:del>
      <w:r w:rsidRPr="00322B9C">
        <w:rPr>
          <w:szCs w:val="28"/>
          <w:lang w:val="vi-VN"/>
          <w:rPrChange w:id="4323" w:author="Admin" w:date="2024-04-27T15:51:00Z">
            <w:rPr>
              <w:szCs w:val="28"/>
            </w:rPr>
          </w:rPrChange>
        </w:rPr>
        <w:t xml:space="preserve">kể từ ngày kết thúc thời hạn xét tính hợp lệ của hồ sơ, Bộ Thông tin và Truyền thông </w:t>
      </w:r>
      <w:ins w:id="4324" w:author="Admin" w:date="2024-04-27T16:08:00Z">
        <w:r w:rsidR="00D242B2">
          <w:rPr>
            <w:szCs w:val="28"/>
            <w:lang w:val="en-GB"/>
          </w:rPr>
          <w:t xml:space="preserve">(Cục Viễn thông) </w:t>
        </w:r>
      </w:ins>
      <w:r w:rsidRPr="00322B9C">
        <w:rPr>
          <w:szCs w:val="28"/>
          <w:lang w:val="vi-VN"/>
          <w:rPrChange w:id="4325" w:author="Admin" w:date="2024-04-27T15:51:00Z">
            <w:rPr>
              <w:szCs w:val="28"/>
            </w:rPr>
          </w:rPrChange>
        </w:rPr>
        <w:t>thẩm định và quyết định sửa đổi, bổ sung giấy phép</w:t>
      </w:r>
      <w:ins w:id="4326" w:author="Admin" w:date="2024-04-27T16:08:00Z">
        <w:r w:rsidR="00D242B2">
          <w:rPr>
            <w:szCs w:val="28"/>
            <w:lang w:val="en-GB"/>
          </w:rPr>
          <w:t xml:space="preserve"> theo thẩm quyền</w:t>
        </w:r>
      </w:ins>
      <w:r w:rsidRPr="00322B9C">
        <w:rPr>
          <w:szCs w:val="28"/>
          <w:lang w:val="vi-VN"/>
          <w:rPrChange w:id="4327" w:author="Admin" w:date="2024-04-27T15:51:00Z">
            <w:rPr>
              <w:szCs w:val="28"/>
            </w:rPr>
          </w:rPrChange>
        </w:rPr>
        <w:t xml:space="preserve"> trên cơ sở việc tuân thủ nội dung giấy phép đã được cấp và các quy định pháp luật có liên quan. Trường hợp thay đổi vị trí lắp đặt tuyến cáp, Bộ Thông tin và Truyền thông lấy ý kiến các cơ quan như quy định tại khoản 2 Điều này và thời gian thẩm định và quyết định sửa đổi, bổ sung có thể kéo dài nhưng không được quá </w:t>
      </w:r>
      <w:ins w:id="4328" w:author="Microsoft Office User" w:date="2024-04-22T17:00:00Z">
        <w:r w:rsidR="00275542" w:rsidRPr="00322B9C">
          <w:rPr>
            <w:szCs w:val="28"/>
            <w:lang w:val="vi-VN"/>
            <w:rPrChange w:id="4329" w:author="Admin" w:date="2024-04-27T15:51:00Z">
              <w:rPr>
                <w:szCs w:val="28"/>
                <w:lang w:val="vi-VN"/>
              </w:rPr>
            </w:rPrChange>
          </w:rPr>
          <w:t>40</w:t>
        </w:r>
      </w:ins>
      <w:del w:id="4330" w:author="Microsoft Office User" w:date="2024-04-22T17:00:00Z">
        <w:r w:rsidRPr="00322B9C" w:rsidDel="00275542">
          <w:rPr>
            <w:szCs w:val="28"/>
            <w:lang w:val="vi-VN"/>
            <w:rPrChange w:id="4331" w:author="Admin" w:date="2024-04-27T15:51:00Z">
              <w:rPr>
                <w:szCs w:val="28"/>
              </w:rPr>
            </w:rPrChange>
          </w:rPr>
          <w:delText>30</w:delText>
        </w:r>
      </w:del>
      <w:r w:rsidRPr="00322B9C">
        <w:rPr>
          <w:szCs w:val="28"/>
          <w:lang w:val="vi-VN"/>
          <w:rPrChange w:id="4332" w:author="Admin" w:date="2024-04-27T15:51:00Z">
            <w:rPr>
              <w:szCs w:val="28"/>
            </w:rPr>
          </w:rPrChange>
        </w:rPr>
        <w:t xml:space="preserve"> ngày </w:t>
      </w:r>
      <w:del w:id="4333" w:author="Admin" w:date="2024-04-13T09:38:00Z">
        <w:r w:rsidRPr="00322B9C" w:rsidDel="000512F0">
          <w:rPr>
            <w:szCs w:val="28"/>
            <w:lang w:val="vi-VN"/>
            <w:rPrChange w:id="4334" w:author="Admin" w:date="2024-04-27T15:51:00Z">
              <w:rPr>
                <w:szCs w:val="28"/>
              </w:rPr>
            </w:rPrChange>
          </w:rPr>
          <w:delText xml:space="preserve">làm việc </w:delText>
        </w:r>
      </w:del>
      <w:r w:rsidRPr="00322B9C">
        <w:rPr>
          <w:szCs w:val="28"/>
          <w:lang w:val="vi-VN"/>
          <w:rPrChange w:id="4335" w:author="Admin" w:date="2024-04-27T15:51:00Z">
            <w:rPr>
              <w:szCs w:val="28"/>
            </w:rPr>
          </w:rPrChange>
        </w:rPr>
        <w:t xml:space="preserve">kể từ ngày kết thúc thời hạn xét tính hợp lệ của hồ sơ. </w:t>
      </w:r>
    </w:p>
    <w:p w14:paraId="15220941" w14:textId="77777777" w:rsidR="001500FB" w:rsidRPr="00322B9C" w:rsidRDefault="001500FB" w:rsidP="001500FB">
      <w:pPr>
        <w:spacing w:line="264" w:lineRule="auto"/>
        <w:rPr>
          <w:lang w:val="vi-VN"/>
          <w:rPrChange w:id="4336" w:author="Admin" w:date="2024-04-27T15:51:00Z">
            <w:rPr/>
          </w:rPrChange>
        </w:rPr>
      </w:pPr>
      <w:r w:rsidRPr="00322B9C">
        <w:rPr>
          <w:szCs w:val="28"/>
          <w:lang w:val="vi-VN"/>
          <w:rPrChange w:id="4337" w:author="Admin" w:date="2024-04-27T15:51:00Z">
            <w:rPr>
              <w:szCs w:val="28"/>
            </w:rPr>
          </w:rPrChange>
        </w:rPr>
        <w:lastRenderedPageBreak/>
        <w:t>Trường hợp từ chối sửa đổi, bổ sung giấy phép, Bộ Thông tin và Truyền thông (Cục Viễn thông) về viễn thông có trách nhiệm trả lời bằng văn bản nêu rõ lý do từ chối và các yêu cầu cần triển khai cho tổ chức đề nghị sửa đổi, bổ sung nội dung giấy phép biết.</w:t>
      </w:r>
    </w:p>
    <w:p w14:paraId="55C9BA36" w14:textId="77777777" w:rsidR="001500FB" w:rsidRPr="00322B9C" w:rsidRDefault="001500FB" w:rsidP="001500FB">
      <w:pPr>
        <w:spacing w:line="264" w:lineRule="auto"/>
        <w:rPr>
          <w:lang w:val="vi-VN"/>
          <w:rPrChange w:id="4338" w:author="Admin" w:date="2024-04-27T15:51:00Z">
            <w:rPr/>
          </w:rPrChange>
        </w:rPr>
      </w:pPr>
      <w:r w:rsidRPr="00322B9C">
        <w:rPr>
          <w:szCs w:val="28"/>
          <w:lang w:val="vi-VN"/>
          <w:rPrChange w:id="4339" w:author="Admin" w:date="2024-04-27T15:51:00Z">
            <w:rPr>
              <w:szCs w:val="28"/>
            </w:rPr>
          </w:rPrChange>
        </w:rPr>
        <w:t>7. Gia hạn giấy phép lắp đặt cáp viễn thông trên biển</w:t>
      </w:r>
    </w:p>
    <w:p w14:paraId="36F97AEA" w14:textId="77777777" w:rsidR="001500FB" w:rsidRPr="00322B9C" w:rsidRDefault="001500FB" w:rsidP="001500FB">
      <w:pPr>
        <w:spacing w:line="264" w:lineRule="auto"/>
        <w:rPr>
          <w:lang w:val="vi-VN"/>
          <w:rPrChange w:id="4340" w:author="Admin" w:date="2024-04-27T15:51:00Z">
            <w:rPr/>
          </w:rPrChange>
        </w:rPr>
      </w:pPr>
      <w:r w:rsidRPr="00322B9C">
        <w:rPr>
          <w:szCs w:val="28"/>
          <w:lang w:val="vi-VN"/>
          <w:rPrChange w:id="4341" w:author="Admin" w:date="2024-04-27T15:51:00Z">
            <w:rPr>
              <w:szCs w:val="28"/>
            </w:rPr>
          </w:rPrChange>
        </w:rPr>
        <w:t>Chậm nhất 90 ngày trước thời điểm Giấy phép lắp đặt cáp viễn thông trên biển đã được cấp hết hạn, tổ chức được cấp phép muốn gia hạn giấy phép phải gửi 01 bộ hồ sơ bản gốc và 04 bộ hồ sơ bản sao tới Bộ Thông tin và Truyền thông (Cục Viễn thông) và chịu trách nhiệm về tính chính xác, trung thực của hồ sơ đề nghị gia hạn giấy phép. Hồ sơ đề nghị gia hạn giấy phép lắp đặt cáp viễn thông trên biển bao gồm:</w:t>
      </w:r>
    </w:p>
    <w:p w14:paraId="1BED3FEC" w14:textId="77777777" w:rsidR="001500FB" w:rsidRPr="00322B9C" w:rsidRDefault="001500FB" w:rsidP="001500FB">
      <w:pPr>
        <w:spacing w:line="264" w:lineRule="auto"/>
        <w:rPr>
          <w:lang w:val="vi-VN"/>
          <w:rPrChange w:id="4342" w:author="Admin" w:date="2024-04-27T15:51:00Z">
            <w:rPr/>
          </w:rPrChange>
        </w:rPr>
      </w:pPr>
      <w:r w:rsidRPr="00322B9C">
        <w:rPr>
          <w:szCs w:val="28"/>
          <w:lang w:val="vi-VN"/>
          <w:rPrChange w:id="4343" w:author="Admin" w:date="2024-04-27T15:51:00Z">
            <w:rPr>
              <w:szCs w:val="28"/>
            </w:rPr>
          </w:rPrChange>
        </w:rPr>
        <w:t>a) Đơn đề nghị gia hạn giấy phép lắp đặt cáp viễn thông trên biển theo Mẫu số 13 tại phụ lục ban hành kèm theo Nghị định này;</w:t>
      </w:r>
    </w:p>
    <w:p w14:paraId="6173FB1A" w14:textId="77777777" w:rsidR="0087414E" w:rsidRPr="00322B9C" w:rsidRDefault="001500FB" w:rsidP="001500FB">
      <w:pPr>
        <w:spacing w:line="264" w:lineRule="auto"/>
        <w:rPr>
          <w:ins w:id="4344" w:author="Admin" w:date="2024-04-26T09:33:00Z"/>
          <w:szCs w:val="28"/>
          <w:lang w:val="vi-VN"/>
          <w:rPrChange w:id="4345" w:author="Admin" w:date="2024-04-27T15:51:00Z">
            <w:rPr>
              <w:ins w:id="4346" w:author="Admin" w:date="2024-04-26T09:33:00Z"/>
              <w:szCs w:val="28"/>
            </w:rPr>
          </w:rPrChange>
        </w:rPr>
      </w:pPr>
      <w:r w:rsidRPr="00322B9C">
        <w:rPr>
          <w:szCs w:val="28"/>
          <w:lang w:val="vi-VN"/>
          <w:rPrChange w:id="4347" w:author="Admin" w:date="2024-04-27T15:51:00Z">
            <w:rPr>
              <w:szCs w:val="28"/>
            </w:rPr>
          </w:rPrChange>
        </w:rPr>
        <w:t>b) Báo cáo về việc tuân thủ nội dung giấy phép lắp đặt cáp viễn thông trên biển đã được cấp và các quy định của pháp luật có liên quan</w:t>
      </w:r>
      <w:ins w:id="4348" w:author="Admin" w:date="2024-04-26T09:33:00Z">
        <w:r w:rsidR="0087414E" w:rsidRPr="00322B9C">
          <w:rPr>
            <w:szCs w:val="28"/>
            <w:lang w:val="vi-VN"/>
            <w:rPrChange w:id="4349" w:author="Admin" w:date="2024-04-27T15:51:00Z">
              <w:rPr>
                <w:szCs w:val="28"/>
              </w:rPr>
            </w:rPrChange>
          </w:rPr>
          <w:t>;</w:t>
        </w:r>
      </w:ins>
    </w:p>
    <w:p w14:paraId="77B9FD33" w14:textId="241A9940" w:rsidR="001500FB" w:rsidRPr="00322B9C" w:rsidRDefault="0087414E" w:rsidP="001500FB">
      <w:pPr>
        <w:spacing w:line="264" w:lineRule="auto"/>
        <w:rPr>
          <w:lang w:val="vi-VN"/>
          <w:rPrChange w:id="4350" w:author="Admin" w:date="2024-04-27T15:51:00Z">
            <w:rPr/>
          </w:rPrChange>
        </w:rPr>
      </w:pPr>
      <w:ins w:id="4351" w:author="Admin" w:date="2024-04-26T09:33:00Z">
        <w:r w:rsidRPr="00322B9C">
          <w:rPr>
            <w:szCs w:val="28"/>
            <w:lang w:val="vi-VN"/>
            <w:rPrChange w:id="4352" w:author="Admin" w:date="2024-04-27T15:51:00Z">
              <w:rPr>
                <w:szCs w:val="28"/>
              </w:rPr>
            </w:rPrChange>
          </w:rPr>
          <w:t xml:space="preserve">c) Hợp đồng ủy quyền của tổ chức nước ngoài đã được cấp phép cho tổ chức, cá nhân Việt Nam để thực hiện các thủ tục đề nghị gia hạn giấy phép phù hợp với quy định của pháp luật Việt Nam (trường hợp tổ chức </w:t>
        </w:r>
      </w:ins>
      <w:ins w:id="4353" w:author="Admin" w:date="2024-04-26T09:34:00Z">
        <w:r w:rsidRPr="00322B9C">
          <w:rPr>
            <w:szCs w:val="28"/>
            <w:lang w:val="vi-VN"/>
            <w:rPrChange w:id="4354" w:author="Admin" w:date="2024-04-27T15:51:00Z">
              <w:rPr>
                <w:szCs w:val="28"/>
              </w:rPr>
            </w:rPrChange>
          </w:rPr>
          <w:t xml:space="preserve">nước ngoài được cấp phép ủy </w:t>
        </w:r>
      </w:ins>
      <w:ins w:id="4355" w:author="Admin" w:date="2024-04-26T09:37:00Z">
        <w:r w:rsidRPr="00322B9C">
          <w:rPr>
            <w:szCs w:val="28"/>
            <w:lang w:val="vi-VN"/>
            <w:rPrChange w:id="4356" w:author="Admin" w:date="2024-04-27T15:51:00Z">
              <w:rPr>
                <w:szCs w:val="28"/>
              </w:rPr>
            </w:rPrChange>
          </w:rPr>
          <w:t xml:space="preserve">quyền cho </w:t>
        </w:r>
      </w:ins>
      <w:ins w:id="4357" w:author="Admin" w:date="2024-04-26T09:34:00Z">
        <w:r w:rsidRPr="00322B9C">
          <w:rPr>
            <w:szCs w:val="28"/>
            <w:lang w:val="vi-VN"/>
            <w:rPrChange w:id="4358" w:author="Admin" w:date="2024-04-27T15:51:00Z">
              <w:rPr>
                <w:szCs w:val="28"/>
              </w:rPr>
            </w:rPrChange>
          </w:rPr>
          <w:t>tổ chức khác thực hiện thủ tục gia hạn)</w:t>
        </w:r>
      </w:ins>
      <w:ins w:id="4359" w:author="Admin" w:date="2024-04-26T09:33:00Z">
        <w:r w:rsidRPr="00322B9C">
          <w:rPr>
            <w:szCs w:val="28"/>
            <w:lang w:val="vi-VN"/>
            <w:rPrChange w:id="4360" w:author="Admin" w:date="2024-04-27T15:51:00Z">
              <w:rPr>
                <w:szCs w:val="28"/>
              </w:rPr>
            </w:rPrChange>
          </w:rPr>
          <w:t>;</w:t>
        </w:r>
      </w:ins>
      <w:del w:id="4361" w:author="Admin" w:date="2024-04-26T09:33:00Z">
        <w:r w:rsidR="001500FB" w:rsidRPr="00322B9C" w:rsidDel="0087414E">
          <w:rPr>
            <w:szCs w:val="28"/>
            <w:lang w:val="vi-VN"/>
            <w:rPrChange w:id="4362" w:author="Admin" w:date="2024-04-27T15:51:00Z">
              <w:rPr>
                <w:szCs w:val="28"/>
              </w:rPr>
            </w:rPrChange>
          </w:rPr>
          <w:delText>.</w:delText>
        </w:r>
      </w:del>
    </w:p>
    <w:p w14:paraId="35337DC5" w14:textId="78827768" w:rsidR="001500FB" w:rsidRPr="00322B9C" w:rsidRDefault="001500FB" w:rsidP="001500FB">
      <w:pPr>
        <w:spacing w:line="264" w:lineRule="auto"/>
        <w:rPr>
          <w:szCs w:val="28"/>
          <w:lang w:val="vi-VN"/>
          <w:rPrChange w:id="4363" w:author="Admin" w:date="2024-04-27T15:51:00Z">
            <w:rPr>
              <w:szCs w:val="28"/>
            </w:rPr>
          </w:rPrChange>
        </w:rPr>
      </w:pPr>
      <w:del w:id="4364" w:author="Admin" w:date="2024-04-27T15:53:00Z">
        <w:r w:rsidRPr="00322B9C" w:rsidDel="00322B9C">
          <w:rPr>
            <w:szCs w:val="28"/>
            <w:lang w:val="vi-VN"/>
            <w:rPrChange w:id="4365" w:author="Admin" w:date="2024-04-27T15:51:00Z">
              <w:rPr>
                <w:szCs w:val="28"/>
              </w:rPr>
            </w:rPrChange>
          </w:rPr>
          <w:delText>c</w:delText>
        </w:r>
      </w:del>
      <w:ins w:id="4366" w:author="Admin" w:date="2024-04-27T16:09:00Z">
        <w:r w:rsidR="00D242B2">
          <w:rPr>
            <w:szCs w:val="28"/>
            <w:lang w:val="en-GB"/>
          </w:rPr>
          <w:t>8.</w:t>
        </w:r>
      </w:ins>
      <w:del w:id="4367" w:author="Admin" w:date="2024-04-27T16:09:00Z">
        <w:r w:rsidRPr="00322B9C" w:rsidDel="00D242B2">
          <w:rPr>
            <w:szCs w:val="28"/>
            <w:lang w:val="vi-VN"/>
            <w:rPrChange w:id="4368" w:author="Admin" w:date="2024-04-27T15:51:00Z">
              <w:rPr>
                <w:szCs w:val="28"/>
              </w:rPr>
            </w:rPrChange>
          </w:rPr>
          <w:delText>)</w:delText>
        </w:r>
      </w:del>
      <w:r w:rsidRPr="00322B9C">
        <w:rPr>
          <w:szCs w:val="28"/>
          <w:lang w:val="vi-VN"/>
          <w:rPrChange w:id="4369" w:author="Admin" w:date="2024-04-27T15:51:00Z">
            <w:rPr>
              <w:szCs w:val="28"/>
            </w:rPr>
          </w:rPrChange>
        </w:rPr>
        <w:t xml:space="preserve"> Bộ Thông tin và Truyền thông (Cục Viễn thông) tiếp nhận và xét tính hợp lệ của hồ sơ </w:t>
      </w:r>
      <w:ins w:id="4370" w:author="Admin" w:date="2024-04-27T16:09:00Z">
        <w:r w:rsidR="00D242B2">
          <w:rPr>
            <w:szCs w:val="28"/>
            <w:lang w:val="en-GB"/>
          </w:rPr>
          <w:t xml:space="preserve">đề nghị gia hạn giấy phép </w:t>
        </w:r>
      </w:ins>
      <w:r w:rsidRPr="00322B9C">
        <w:rPr>
          <w:szCs w:val="28"/>
          <w:lang w:val="vi-VN"/>
          <w:rPrChange w:id="4371" w:author="Admin" w:date="2024-04-27T15:51:00Z">
            <w:rPr>
              <w:szCs w:val="28"/>
            </w:rPr>
          </w:rPrChange>
        </w:rPr>
        <w:t xml:space="preserve">trong thời hạn 10 ngày </w:t>
      </w:r>
      <w:del w:id="4372" w:author="Admin" w:date="2024-04-13T09:38:00Z">
        <w:r w:rsidRPr="00322B9C" w:rsidDel="000512F0">
          <w:rPr>
            <w:szCs w:val="28"/>
            <w:lang w:val="vi-VN"/>
            <w:rPrChange w:id="4373" w:author="Admin" w:date="2024-04-27T15:51:00Z">
              <w:rPr>
                <w:szCs w:val="28"/>
              </w:rPr>
            </w:rPrChange>
          </w:rPr>
          <w:delText xml:space="preserve">làm việc </w:delText>
        </w:r>
      </w:del>
      <w:r w:rsidRPr="00322B9C">
        <w:rPr>
          <w:szCs w:val="28"/>
          <w:lang w:val="vi-VN"/>
          <w:rPrChange w:id="4374" w:author="Admin" w:date="2024-04-27T15:51:00Z">
            <w:rPr>
              <w:szCs w:val="28"/>
            </w:rPr>
          </w:rPrChange>
        </w:rPr>
        <w:t xml:space="preserve">kể từ ngày nhận được hồ sơ. Trong thời hạn </w:t>
      </w:r>
      <w:ins w:id="4375" w:author="Microsoft Office User" w:date="2024-04-22T17:01:00Z">
        <w:r w:rsidR="00275542" w:rsidRPr="00322B9C">
          <w:rPr>
            <w:szCs w:val="28"/>
            <w:lang w:val="vi-VN"/>
            <w:rPrChange w:id="4376" w:author="Admin" w:date="2024-04-27T15:51:00Z">
              <w:rPr>
                <w:szCs w:val="28"/>
                <w:lang w:val="vi-VN"/>
              </w:rPr>
            </w:rPrChange>
          </w:rPr>
          <w:t>20</w:t>
        </w:r>
      </w:ins>
      <w:del w:id="4377" w:author="Microsoft Office User" w:date="2024-04-22T17:01:00Z">
        <w:r w:rsidRPr="00322B9C" w:rsidDel="00275542">
          <w:rPr>
            <w:szCs w:val="28"/>
            <w:lang w:val="vi-VN"/>
            <w:rPrChange w:id="4378" w:author="Admin" w:date="2024-04-27T15:51:00Z">
              <w:rPr>
                <w:szCs w:val="28"/>
              </w:rPr>
            </w:rPrChange>
          </w:rPr>
          <w:delText>15</w:delText>
        </w:r>
      </w:del>
      <w:r w:rsidRPr="00322B9C">
        <w:rPr>
          <w:szCs w:val="28"/>
          <w:lang w:val="vi-VN"/>
          <w:rPrChange w:id="4379" w:author="Admin" w:date="2024-04-27T15:51:00Z">
            <w:rPr>
              <w:szCs w:val="28"/>
            </w:rPr>
          </w:rPrChange>
        </w:rPr>
        <w:t xml:space="preserve"> ngày </w:t>
      </w:r>
      <w:del w:id="4380" w:author="Admin" w:date="2024-04-13T09:38:00Z">
        <w:r w:rsidRPr="00322B9C" w:rsidDel="000512F0">
          <w:rPr>
            <w:szCs w:val="28"/>
            <w:lang w:val="vi-VN"/>
            <w:rPrChange w:id="4381" w:author="Admin" w:date="2024-04-27T15:51:00Z">
              <w:rPr>
                <w:szCs w:val="28"/>
              </w:rPr>
            </w:rPrChange>
          </w:rPr>
          <w:delText xml:space="preserve">làm việc </w:delText>
        </w:r>
      </w:del>
      <w:r w:rsidRPr="00322B9C">
        <w:rPr>
          <w:szCs w:val="28"/>
          <w:lang w:val="vi-VN"/>
          <w:rPrChange w:id="4382" w:author="Admin" w:date="2024-04-27T15:51:00Z">
            <w:rPr>
              <w:szCs w:val="28"/>
            </w:rPr>
          </w:rPrChange>
        </w:rPr>
        <w:t xml:space="preserve">kể từ ngày kết thúc thời hạn xét tính hợp lệ của hồ sơ, Bộ Thông tin và Truyền thông thẩm định và gia hạn giấy phép trên cơ sở việc tuân thủ nội dung giấy phép đã được cấp và các quy định pháp luật có liên quan. Trường hợp cần lấy ý kiến của các cơ quan, tổ chức có liên quan, thời gian thẩm định và quyết định gia hạn giấy phép có thể kéo dài nhưng không vượt quá </w:t>
      </w:r>
      <w:ins w:id="4383" w:author="Microsoft Office User" w:date="2024-04-22T17:01:00Z">
        <w:r w:rsidR="00275542" w:rsidRPr="00322B9C">
          <w:rPr>
            <w:szCs w:val="28"/>
            <w:lang w:val="vi-VN"/>
            <w:rPrChange w:id="4384" w:author="Admin" w:date="2024-04-27T15:51:00Z">
              <w:rPr>
                <w:szCs w:val="28"/>
                <w:lang w:val="vi-VN"/>
              </w:rPr>
            </w:rPrChange>
          </w:rPr>
          <w:t xml:space="preserve">40 </w:t>
        </w:r>
      </w:ins>
      <w:del w:id="4385" w:author="Microsoft Office User" w:date="2024-04-22T17:01:00Z">
        <w:r w:rsidRPr="00322B9C" w:rsidDel="00275542">
          <w:rPr>
            <w:szCs w:val="28"/>
            <w:lang w:val="vi-VN"/>
            <w:rPrChange w:id="4386" w:author="Admin" w:date="2024-04-27T15:51:00Z">
              <w:rPr>
                <w:szCs w:val="28"/>
              </w:rPr>
            </w:rPrChange>
          </w:rPr>
          <w:delText xml:space="preserve">30 </w:delText>
        </w:r>
      </w:del>
      <w:r w:rsidRPr="00322B9C">
        <w:rPr>
          <w:szCs w:val="28"/>
          <w:lang w:val="vi-VN"/>
          <w:rPrChange w:id="4387" w:author="Admin" w:date="2024-04-27T15:51:00Z">
            <w:rPr>
              <w:szCs w:val="28"/>
            </w:rPr>
          </w:rPrChange>
        </w:rPr>
        <w:t xml:space="preserve">ngày </w:t>
      </w:r>
      <w:del w:id="4388" w:author="Admin" w:date="2024-04-13T09:38:00Z">
        <w:r w:rsidRPr="00322B9C" w:rsidDel="000512F0">
          <w:rPr>
            <w:szCs w:val="28"/>
            <w:lang w:val="vi-VN"/>
            <w:rPrChange w:id="4389" w:author="Admin" w:date="2024-04-27T15:51:00Z">
              <w:rPr>
                <w:szCs w:val="28"/>
              </w:rPr>
            </w:rPrChange>
          </w:rPr>
          <w:delText xml:space="preserve">làm việc </w:delText>
        </w:r>
      </w:del>
      <w:r w:rsidRPr="00322B9C">
        <w:rPr>
          <w:szCs w:val="28"/>
          <w:lang w:val="vi-VN"/>
          <w:rPrChange w:id="4390" w:author="Admin" w:date="2024-04-27T15:51:00Z">
            <w:rPr>
              <w:szCs w:val="28"/>
            </w:rPr>
          </w:rPrChange>
        </w:rPr>
        <w:t xml:space="preserve">kể từ ngày kết thúc thời hạn xét tính hợp lệ của hồ sơ. </w:t>
      </w:r>
    </w:p>
    <w:p w14:paraId="136CCC4E" w14:textId="77777777" w:rsidR="001500FB" w:rsidRPr="00322B9C" w:rsidRDefault="001500FB" w:rsidP="001500FB">
      <w:pPr>
        <w:spacing w:line="264" w:lineRule="auto"/>
        <w:rPr>
          <w:lang w:val="vi-VN"/>
          <w:rPrChange w:id="4391" w:author="Admin" w:date="2024-04-27T15:51:00Z">
            <w:rPr/>
          </w:rPrChange>
        </w:rPr>
      </w:pPr>
      <w:r w:rsidRPr="00322B9C">
        <w:rPr>
          <w:szCs w:val="28"/>
          <w:lang w:val="vi-VN"/>
          <w:rPrChange w:id="4392" w:author="Admin" w:date="2024-04-27T15:51:00Z">
            <w:rPr>
              <w:szCs w:val="28"/>
            </w:rPr>
          </w:rPrChange>
        </w:rPr>
        <w:t>Trường hợp từ chối gia hạn giấy phép, Bộ Thông tin và Truyền thông (Cục Viễn thông) có trách nhiệm trả lời bằng văn bản nêu rõ lý do cho tổ chức đề nghị gia hạn giấy phép biết.</w:t>
      </w:r>
    </w:p>
    <w:p w14:paraId="4FE688BA" w14:textId="481A8F29" w:rsidR="001500FB" w:rsidRPr="00322B9C" w:rsidRDefault="001500FB" w:rsidP="001500FB">
      <w:pPr>
        <w:spacing w:line="264" w:lineRule="auto"/>
        <w:rPr>
          <w:szCs w:val="28"/>
          <w:lang w:val="vi-VN"/>
          <w:rPrChange w:id="4393" w:author="Admin" w:date="2024-04-27T15:51:00Z">
            <w:rPr>
              <w:szCs w:val="28"/>
            </w:rPr>
          </w:rPrChange>
        </w:rPr>
      </w:pPr>
      <w:del w:id="4394" w:author="Admin" w:date="2024-04-27T16:09:00Z">
        <w:r w:rsidRPr="00322B9C" w:rsidDel="00D242B2">
          <w:rPr>
            <w:szCs w:val="28"/>
            <w:lang w:val="vi-VN"/>
            <w:rPrChange w:id="4395" w:author="Admin" w:date="2024-04-27T15:51:00Z">
              <w:rPr>
                <w:szCs w:val="28"/>
              </w:rPr>
            </w:rPrChange>
          </w:rPr>
          <w:delText>8</w:delText>
        </w:r>
      </w:del>
      <w:ins w:id="4396" w:author="Admin" w:date="2024-04-27T16:09:00Z">
        <w:r w:rsidR="00D242B2">
          <w:rPr>
            <w:szCs w:val="28"/>
            <w:lang w:val="en-GB"/>
          </w:rPr>
          <w:t>9</w:t>
        </w:r>
      </w:ins>
      <w:r w:rsidRPr="00322B9C">
        <w:rPr>
          <w:szCs w:val="28"/>
          <w:lang w:val="vi-VN"/>
          <w:rPrChange w:id="4397" w:author="Admin" w:date="2024-04-27T15:51:00Z">
            <w:rPr>
              <w:szCs w:val="28"/>
            </w:rPr>
          </w:rPrChange>
        </w:rPr>
        <w:t>. Trường hợp tổ chức nước ngoài đề nghị cấp, sửa đổi, bổ sung, gia hạn giấy phép lắp đặt cáp viễn thông trên biển</w:t>
      </w:r>
      <w:ins w:id="4398" w:author="Admin" w:date="2024-04-26T09:36:00Z">
        <w:r w:rsidR="0087414E" w:rsidRPr="00322B9C">
          <w:rPr>
            <w:szCs w:val="28"/>
            <w:lang w:val="vi-VN"/>
            <w:rPrChange w:id="4399" w:author="Admin" w:date="2024-04-27T15:51:00Z">
              <w:rPr>
                <w:szCs w:val="28"/>
              </w:rPr>
            </w:rPrChange>
          </w:rPr>
          <w:t>, đề nghị cho phép tàu, thuyền vào vùng biển Việt Nam</w:t>
        </w:r>
      </w:ins>
      <w:r w:rsidRPr="00322B9C">
        <w:rPr>
          <w:szCs w:val="28"/>
          <w:lang w:val="vi-VN"/>
          <w:rPrChange w:id="4400" w:author="Admin" w:date="2024-04-27T15:51:00Z">
            <w:rPr>
              <w:szCs w:val="28"/>
            </w:rPr>
          </w:rPrChange>
        </w:rPr>
        <w:t xml:space="preserve"> thì hồ sơ đề nghị tương ứng phải </w:t>
      </w:r>
      <w:del w:id="4401" w:author="Admin" w:date="2024-04-26T09:29:00Z">
        <w:r w:rsidRPr="00322B9C" w:rsidDel="0087414E">
          <w:rPr>
            <w:szCs w:val="28"/>
            <w:lang w:val="vi-VN"/>
            <w:rPrChange w:id="4402" w:author="Admin" w:date="2024-04-27T15:51:00Z">
              <w:rPr>
                <w:szCs w:val="28"/>
              </w:rPr>
            </w:rPrChange>
          </w:rPr>
          <w:delText xml:space="preserve">thực hiện thủ tục </w:delText>
        </w:r>
      </w:del>
      <w:ins w:id="4403" w:author="Admin" w:date="2024-04-26T09:29:00Z">
        <w:r w:rsidR="0087414E" w:rsidRPr="00322B9C">
          <w:rPr>
            <w:szCs w:val="28"/>
            <w:lang w:val="vi-VN"/>
            <w:rPrChange w:id="4404" w:author="Admin" w:date="2024-04-27T15:51:00Z">
              <w:rPr>
                <w:szCs w:val="28"/>
              </w:rPr>
            </w:rPrChange>
          </w:rPr>
          <w:t xml:space="preserve">được </w:t>
        </w:r>
      </w:ins>
      <w:r w:rsidRPr="00322B9C">
        <w:rPr>
          <w:szCs w:val="28"/>
          <w:lang w:val="vi-VN"/>
          <w:rPrChange w:id="4405" w:author="Admin" w:date="2024-04-27T15:51:00Z">
            <w:rPr>
              <w:szCs w:val="28"/>
            </w:rPr>
          </w:rPrChange>
        </w:rPr>
        <w:t>hợp pháp hóa lãnh sự, dịch sang tiếng Việt và công chứng theo quy định của pháp luật Việt Nam</w:t>
      </w:r>
      <w:del w:id="4406" w:author="Admin" w:date="2024-04-27T15:53:00Z">
        <w:r w:rsidRPr="00322B9C" w:rsidDel="00322B9C">
          <w:rPr>
            <w:szCs w:val="28"/>
            <w:lang w:val="vi-VN"/>
            <w:rPrChange w:id="4407" w:author="Admin" w:date="2024-04-27T15:51:00Z">
              <w:rPr>
                <w:szCs w:val="28"/>
              </w:rPr>
            </w:rPrChange>
          </w:rPr>
          <w:delText xml:space="preserve"> </w:delText>
        </w:r>
        <w:r w:rsidRPr="00322B9C" w:rsidDel="00322B9C">
          <w:rPr>
            <w:strike/>
            <w:szCs w:val="28"/>
            <w:lang w:val="vi-VN"/>
            <w:rPrChange w:id="4408" w:author="Admin" w:date="2024-04-27T15:51:00Z">
              <w:rPr>
                <w:szCs w:val="28"/>
              </w:rPr>
            </w:rPrChange>
          </w:rPr>
          <w:delText>kèm theo Hợp đồng ủy quyền của tổ chức nước ngoài cho tổ chức, cá nhân Việt Nam để thực hiện các thủ tục đề nghị cấp, sửa đổi, bổ sung, gia hạn giấy phép lắp đặt cáp viễn thông trên biển, đề nghị cho phép tàu, thuyền vào vùng biển Việt Nam (nếu có) theo quy định của pháp luật Việt Nam</w:delText>
        </w:r>
      </w:del>
      <w:r w:rsidRPr="00322B9C">
        <w:rPr>
          <w:szCs w:val="28"/>
          <w:lang w:val="vi-VN"/>
          <w:rPrChange w:id="4409" w:author="Admin" w:date="2024-04-27T15:51:00Z">
            <w:rPr>
              <w:szCs w:val="28"/>
            </w:rPr>
          </w:rPrChange>
        </w:rPr>
        <w:t>.</w:t>
      </w:r>
    </w:p>
    <w:p w14:paraId="5A1830D8" w14:textId="5F0B002A" w:rsidR="001500FB" w:rsidRPr="009D304A" w:rsidRDefault="00D242B2" w:rsidP="001500FB">
      <w:pPr>
        <w:spacing w:line="264" w:lineRule="auto"/>
        <w:rPr>
          <w:lang w:val="en-GB"/>
          <w:rPrChange w:id="4410" w:author="Admin" w:date="2024-04-27T16:22:00Z">
            <w:rPr/>
          </w:rPrChange>
        </w:rPr>
      </w:pPr>
      <w:ins w:id="4411" w:author="Admin" w:date="2024-04-27T16:09:00Z">
        <w:r>
          <w:rPr>
            <w:szCs w:val="28"/>
            <w:lang w:val="en-GB"/>
          </w:rPr>
          <w:t>10</w:t>
        </w:r>
      </w:ins>
      <w:del w:id="4412" w:author="Admin" w:date="2024-04-27T16:09:00Z">
        <w:r w:rsidR="00EA38A1" w:rsidRPr="00322B9C" w:rsidDel="00D242B2">
          <w:rPr>
            <w:szCs w:val="28"/>
            <w:lang w:val="vi-VN"/>
            <w:rPrChange w:id="4413" w:author="Admin" w:date="2024-04-27T15:51:00Z">
              <w:rPr>
                <w:szCs w:val="28"/>
                <w:lang w:val="en-GB"/>
              </w:rPr>
            </w:rPrChange>
          </w:rPr>
          <w:delText>9</w:delText>
        </w:r>
      </w:del>
      <w:r w:rsidR="001500FB" w:rsidRPr="00322B9C">
        <w:rPr>
          <w:szCs w:val="28"/>
          <w:lang w:val="vi-VN"/>
          <w:rPrChange w:id="4414" w:author="Admin" w:date="2024-04-27T15:51:00Z">
            <w:rPr>
              <w:szCs w:val="28"/>
              <w:lang w:val="vi-VN"/>
            </w:rPr>
          </w:rPrChange>
        </w:rPr>
        <w:t xml:space="preserve">. Giấy phép </w:t>
      </w:r>
      <w:r w:rsidR="001500FB" w:rsidRPr="00322B9C">
        <w:rPr>
          <w:szCs w:val="28"/>
          <w:lang w:val="vi-VN"/>
          <w:rPrChange w:id="4415" w:author="Admin" w:date="2024-04-27T15:51:00Z">
            <w:rPr>
              <w:szCs w:val="28"/>
            </w:rPr>
          </w:rPrChange>
        </w:rPr>
        <w:t xml:space="preserve">lắp đặt cáp viễn thông trên biển </w:t>
      </w:r>
      <w:r w:rsidR="001500FB" w:rsidRPr="00322B9C">
        <w:rPr>
          <w:szCs w:val="28"/>
          <w:lang w:val="vi-VN"/>
          <w:rPrChange w:id="4416" w:author="Admin" w:date="2024-04-27T15:51:00Z">
            <w:rPr>
              <w:szCs w:val="28"/>
              <w:lang w:val="vi-VN"/>
            </w:rPr>
          </w:rPrChange>
        </w:rPr>
        <w:t xml:space="preserve">được cấp, sửa đổi, bổ sung, gia hạn </w:t>
      </w:r>
      <w:r w:rsidR="001500FB" w:rsidRPr="00322B9C">
        <w:rPr>
          <w:szCs w:val="28"/>
          <w:lang w:val="vi-VN"/>
          <w:rPrChange w:id="4417" w:author="Admin" w:date="2024-04-27T15:51:00Z">
            <w:rPr>
              <w:szCs w:val="28"/>
            </w:rPr>
          </w:rPrChange>
        </w:rPr>
        <w:t>theo</w:t>
      </w:r>
      <w:r w:rsidR="001500FB" w:rsidRPr="00322B9C">
        <w:rPr>
          <w:szCs w:val="28"/>
          <w:lang w:val="vi-VN"/>
          <w:rPrChange w:id="4418" w:author="Admin" w:date="2024-04-27T15:51:00Z">
            <w:rPr>
              <w:szCs w:val="28"/>
              <w:lang w:val="vi-VN"/>
            </w:rPr>
          </w:rPrChange>
        </w:rPr>
        <w:t xml:space="preserve"> Mẫu số 2</w:t>
      </w:r>
      <w:r w:rsidR="001500FB" w:rsidRPr="00322B9C">
        <w:rPr>
          <w:szCs w:val="28"/>
          <w:lang w:val="vi-VN"/>
          <w:rPrChange w:id="4419" w:author="Admin" w:date="2024-04-27T15:51:00Z">
            <w:rPr>
              <w:szCs w:val="28"/>
            </w:rPr>
          </w:rPrChange>
        </w:rPr>
        <w:t>8</w:t>
      </w:r>
      <w:r w:rsidR="001500FB" w:rsidRPr="00322B9C">
        <w:rPr>
          <w:szCs w:val="28"/>
          <w:lang w:val="vi-VN"/>
          <w:rPrChange w:id="4420" w:author="Admin" w:date="2024-04-27T15:51:00Z">
            <w:rPr>
              <w:szCs w:val="28"/>
              <w:lang w:val="vi-VN"/>
            </w:rPr>
          </w:rPrChange>
        </w:rPr>
        <w:t xml:space="preserve"> tại phụ lục ban hành kèm theo Nghị định này</w:t>
      </w:r>
      <w:ins w:id="4421" w:author="Admin" w:date="2024-04-27T16:22:00Z">
        <w:r w:rsidR="009D304A">
          <w:rPr>
            <w:szCs w:val="28"/>
            <w:lang w:val="en-GB"/>
          </w:rPr>
          <w:t>.</w:t>
        </w:r>
      </w:ins>
    </w:p>
    <w:p w14:paraId="6D16B02C" w14:textId="24AC62D0" w:rsidR="001500FB" w:rsidRPr="00322B9C" w:rsidRDefault="00EA38A1" w:rsidP="001500FB">
      <w:pPr>
        <w:spacing w:line="264" w:lineRule="auto"/>
        <w:rPr>
          <w:lang w:val="vi-VN"/>
          <w:rPrChange w:id="4422" w:author="Admin" w:date="2024-04-27T15:51:00Z">
            <w:rPr/>
          </w:rPrChange>
        </w:rPr>
      </w:pPr>
      <w:r w:rsidRPr="00322B9C">
        <w:rPr>
          <w:szCs w:val="28"/>
          <w:lang w:val="vi-VN"/>
          <w:rPrChange w:id="4423" w:author="Admin" w:date="2024-04-27T15:51:00Z">
            <w:rPr>
              <w:szCs w:val="28"/>
            </w:rPr>
          </w:rPrChange>
        </w:rPr>
        <w:lastRenderedPageBreak/>
        <w:t>1</w:t>
      </w:r>
      <w:ins w:id="4424" w:author="Admin" w:date="2024-04-27T16:09:00Z">
        <w:r w:rsidR="00D242B2">
          <w:rPr>
            <w:szCs w:val="28"/>
            <w:lang w:val="en-GB"/>
          </w:rPr>
          <w:t>1</w:t>
        </w:r>
      </w:ins>
      <w:del w:id="4425" w:author="Admin" w:date="2024-04-27T16:09:00Z">
        <w:r w:rsidRPr="00322B9C" w:rsidDel="00D242B2">
          <w:rPr>
            <w:szCs w:val="28"/>
            <w:lang w:val="vi-VN"/>
            <w:rPrChange w:id="4426" w:author="Admin" w:date="2024-04-27T15:51:00Z">
              <w:rPr>
                <w:szCs w:val="28"/>
              </w:rPr>
            </w:rPrChange>
          </w:rPr>
          <w:delText>0</w:delText>
        </w:r>
      </w:del>
      <w:r w:rsidR="001500FB" w:rsidRPr="00322B9C">
        <w:rPr>
          <w:szCs w:val="28"/>
          <w:lang w:val="vi-VN"/>
          <w:rPrChange w:id="4427" w:author="Admin" w:date="2024-04-27T15:51:00Z">
            <w:rPr>
              <w:szCs w:val="28"/>
            </w:rPr>
          </w:rPrChange>
        </w:rPr>
        <w:t>. Tổ chức được cấp giấy phép lắp đặt cáp viễn thông trên biển đề nghị cho phép tàu, thuyền vào vùng biển Việt Nam để khảo sát, lắp đặt, bảo dưỡng, sửa chữa, thu hồi tuyến cáp viễn thông trên biển phải gửi 01 bộ hồ sơ bản gốc và 02 bộ hồ sơ bản sao tới Bộ Thông tin và Truyền thông (Cục Viễn thông) và chịu trách nhiệm về tính chính xác, trung thực của hồ sơ đề nghị. Hồ sơ đề nghị cho phép tàu, thuyền vào vùng biển Việt Nam gồm:</w:t>
      </w:r>
    </w:p>
    <w:p w14:paraId="1A7182CB" w14:textId="77777777" w:rsidR="001500FB" w:rsidRPr="00322B9C" w:rsidRDefault="001500FB" w:rsidP="001500FB">
      <w:pPr>
        <w:spacing w:line="264" w:lineRule="auto"/>
        <w:rPr>
          <w:szCs w:val="28"/>
          <w:lang w:val="vi-VN"/>
          <w:rPrChange w:id="4428" w:author="Admin" w:date="2024-04-27T15:51:00Z">
            <w:rPr>
              <w:szCs w:val="28"/>
            </w:rPr>
          </w:rPrChange>
        </w:rPr>
      </w:pPr>
      <w:r w:rsidRPr="00322B9C">
        <w:rPr>
          <w:szCs w:val="28"/>
          <w:lang w:val="vi-VN"/>
          <w:rPrChange w:id="4429" w:author="Admin" w:date="2024-04-27T15:51:00Z">
            <w:rPr>
              <w:szCs w:val="28"/>
            </w:rPr>
          </w:rPrChange>
        </w:rPr>
        <w:t>a) Văn bản đề nghị cho phép tàu, thuyền vào vùng biển Việt Nam của tổ chức đã được cấp Giấy phép lắp đặt cáp viễn thông trên biển bao gồm thông tin cụ thể về phân đoạn tuyến cáp cần khảo sát, lắp đặt, bảo dưỡng, sửa chữa, thu hồi theo Mẫu số 14 tại phụ lục ban hành kèm theo Nghị định này.</w:t>
      </w:r>
    </w:p>
    <w:p w14:paraId="0FB37480" w14:textId="77777777" w:rsidR="001500FB" w:rsidRPr="00322B9C" w:rsidRDefault="001500FB" w:rsidP="001500FB">
      <w:pPr>
        <w:spacing w:line="264" w:lineRule="auto"/>
        <w:rPr>
          <w:szCs w:val="28"/>
          <w:lang w:val="vi-VN"/>
          <w:rPrChange w:id="4430" w:author="Admin" w:date="2024-04-27T15:51:00Z">
            <w:rPr>
              <w:szCs w:val="28"/>
            </w:rPr>
          </w:rPrChange>
        </w:rPr>
      </w:pPr>
      <w:r w:rsidRPr="00322B9C">
        <w:rPr>
          <w:szCs w:val="28"/>
          <w:lang w:val="vi-VN"/>
          <w:rPrChange w:id="4431" w:author="Admin" w:date="2024-04-27T15:51:00Z">
            <w:rPr>
              <w:szCs w:val="28"/>
            </w:rPr>
          </w:rPrChange>
        </w:rPr>
        <w:t>b) Giấy chứng nhận đăng ký tàu biển và thông số kỹ thuật của tàu, thuyền dự kiến vào vùng biển Việt Nam;</w:t>
      </w:r>
    </w:p>
    <w:p w14:paraId="7289024D" w14:textId="77777777" w:rsidR="001500FB" w:rsidRPr="00322B9C" w:rsidRDefault="001500FB" w:rsidP="001500FB">
      <w:pPr>
        <w:tabs>
          <w:tab w:val="left" w:pos="0"/>
          <w:tab w:val="left" w:pos="851"/>
        </w:tabs>
        <w:spacing w:line="264" w:lineRule="auto"/>
        <w:rPr>
          <w:szCs w:val="28"/>
          <w:lang w:val="vi-VN"/>
          <w:rPrChange w:id="4432" w:author="Admin" w:date="2024-04-27T15:51:00Z">
            <w:rPr>
              <w:szCs w:val="28"/>
            </w:rPr>
          </w:rPrChange>
        </w:rPr>
      </w:pPr>
      <w:r w:rsidRPr="00322B9C">
        <w:rPr>
          <w:szCs w:val="28"/>
          <w:lang w:val="vi-VN"/>
          <w:rPrChange w:id="4433" w:author="Admin" w:date="2024-04-27T15:51:00Z">
            <w:rPr>
              <w:szCs w:val="28"/>
            </w:rPr>
          </w:rPrChange>
        </w:rPr>
        <w:t>c) Danh sách thuỷ thủ đoàn và thông tin về thời gian dự kiến nhập cảnh, quá cảnh, xuất cảnh, mục đích, nơi ở của thành viên thuỷ thủ đoàn (nếu nhập cảnh, quá cảnh tại Việt Nam);</w:t>
      </w:r>
    </w:p>
    <w:p w14:paraId="0D2A3FD5" w14:textId="3BE191B5" w:rsidR="001500FB" w:rsidRPr="00322B9C" w:rsidRDefault="001500FB" w:rsidP="001500FB">
      <w:pPr>
        <w:tabs>
          <w:tab w:val="left" w:pos="0"/>
          <w:tab w:val="left" w:pos="851"/>
        </w:tabs>
        <w:spacing w:line="264" w:lineRule="auto"/>
        <w:rPr>
          <w:szCs w:val="28"/>
          <w:lang w:val="vi-VN"/>
          <w:rPrChange w:id="4434" w:author="Admin" w:date="2024-04-27T15:51:00Z">
            <w:rPr>
              <w:szCs w:val="28"/>
            </w:rPr>
          </w:rPrChange>
        </w:rPr>
      </w:pPr>
      <w:del w:id="4435" w:author="Admin" w:date="2024-04-15T18:40:00Z">
        <w:r w:rsidRPr="00322B9C" w:rsidDel="005274BA">
          <w:rPr>
            <w:szCs w:val="28"/>
            <w:lang w:val="vi-VN"/>
            <w:rPrChange w:id="4436" w:author="Admin" w:date="2024-04-27T15:51:00Z">
              <w:rPr>
                <w:szCs w:val="28"/>
              </w:rPr>
            </w:rPrChange>
          </w:rPr>
          <w:delText>đ</w:delText>
        </w:r>
      </w:del>
      <w:ins w:id="4437" w:author="Admin" w:date="2024-04-15T18:40:00Z">
        <w:r w:rsidR="005274BA" w:rsidRPr="00322B9C">
          <w:rPr>
            <w:szCs w:val="28"/>
            <w:lang w:val="vi-VN"/>
            <w:rPrChange w:id="4438" w:author="Admin" w:date="2024-04-27T15:51:00Z">
              <w:rPr>
                <w:szCs w:val="28"/>
              </w:rPr>
            </w:rPrChange>
          </w:rPr>
          <w:t>d</w:t>
        </w:r>
      </w:ins>
      <w:r w:rsidRPr="00322B9C">
        <w:rPr>
          <w:szCs w:val="28"/>
          <w:lang w:val="vi-VN"/>
          <w:rPrChange w:id="4439" w:author="Admin" w:date="2024-04-27T15:51:00Z">
            <w:rPr>
              <w:szCs w:val="28"/>
            </w:rPr>
          </w:rPrChange>
        </w:rPr>
        <w:t>) Kế hoạch thi công: lịch trình chi tiết, phương án thi công, thời điểm bắt đầu, thời điểm kết thúc, tọa độ vị trí thực hiện hoạt động Khảo sát/ Lắp đặt/ Bảo dưỡng/ Sửa chữa/ Thu hồi tuyến cáp;</w:t>
      </w:r>
    </w:p>
    <w:p w14:paraId="28DF8B99" w14:textId="3A00E06C" w:rsidR="001500FB" w:rsidRPr="00322B9C" w:rsidRDefault="001500FB" w:rsidP="001500FB">
      <w:pPr>
        <w:tabs>
          <w:tab w:val="left" w:pos="0"/>
          <w:tab w:val="left" w:pos="851"/>
        </w:tabs>
        <w:spacing w:line="264" w:lineRule="auto"/>
        <w:rPr>
          <w:szCs w:val="28"/>
          <w:lang w:val="vi-VN"/>
          <w:rPrChange w:id="4440" w:author="Admin" w:date="2024-04-27T15:51:00Z">
            <w:rPr>
              <w:szCs w:val="28"/>
            </w:rPr>
          </w:rPrChange>
        </w:rPr>
      </w:pPr>
      <w:del w:id="4441" w:author="Admin" w:date="2024-04-15T18:40:00Z">
        <w:r w:rsidRPr="00322B9C" w:rsidDel="005274BA">
          <w:rPr>
            <w:szCs w:val="28"/>
            <w:lang w:val="vi-VN"/>
            <w:rPrChange w:id="4442" w:author="Admin" w:date="2024-04-27T15:51:00Z">
              <w:rPr>
                <w:szCs w:val="28"/>
              </w:rPr>
            </w:rPrChange>
          </w:rPr>
          <w:delText>e</w:delText>
        </w:r>
      </w:del>
      <w:ins w:id="4443" w:author="Admin" w:date="2024-04-15T18:40:00Z">
        <w:r w:rsidR="005274BA" w:rsidRPr="00322B9C">
          <w:rPr>
            <w:szCs w:val="28"/>
            <w:lang w:val="vi-VN"/>
            <w:rPrChange w:id="4444" w:author="Admin" w:date="2024-04-27T15:51:00Z">
              <w:rPr>
                <w:szCs w:val="28"/>
              </w:rPr>
            </w:rPrChange>
          </w:rPr>
          <w:t>đ</w:t>
        </w:r>
      </w:ins>
      <w:r w:rsidRPr="00322B9C">
        <w:rPr>
          <w:szCs w:val="28"/>
          <w:lang w:val="vi-VN"/>
          <w:rPrChange w:id="4445" w:author="Admin" w:date="2024-04-27T15:51:00Z">
            <w:rPr>
              <w:szCs w:val="28"/>
            </w:rPr>
          </w:rPrChange>
        </w:rPr>
        <w:t>) Thông báo chính thức về sự cố tuyến cáp do Trung tâm vận hành và quản lý tuyến cáp ban hành (trường hợp tàu, thuyền vào để sửa chữa);</w:t>
      </w:r>
    </w:p>
    <w:p w14:paraId="22FB2F6C" w14:textId="29EAE960" w:rsidR="001500FB" w:rsidRPr="00322B9C" w:rsidRDefault="001500FB" w:rsidP="001500FB">
      <w:pPr>
        <w:tabs>
          <w:tab w:val="left" w:pos="0"/>
          <w:tab w:val="left" w:pos="851"/>
        </w:tabs>
        <w:spacing w:line="264" w:lineRule="auto"/>
        <w:rPr>
          <w:szCs w:val="28"/>
          <w:lang w:val="vi-VN"/>
          <w:rPrChange w:id="4446" w:author="Admin" w:date="2024-04-27T15:51:00Z">
            <w:rPr>
              <w:szCs w:val="28"/>
            </w:rPr>
          </w:rPrChange>
        </w:rPr>
      </w:pPr>
      <w:del w:id="4447" w:author="Admin" w:date="2024-04-15T18:40:00Z">
        <w:r w:rsidRPr="00322B9C" w:rsidDel="005274BA">
          <w:rPr>
            <w:szCs w:val="28"/>
            <w:lang w:val="vi-VN"/>
            <w:rPrChange w:id="4448" w:author="Admin" w:date="2024-04-27T15:51:00Z">
              <w:rPr>
                <w:szCs w:val="28"/>
              </w:rPr>
            </w:rPrChange>
          </w:rPr>
          <w:delText>g</w:delText>
        </w:r>
      </w:del>
      <w:ins w:id="4449" w:author="Admin" w:date="2024-04-15T18:40:00Z">
        <w:r w:rsidR="005274BA" w:rsidRPr="00322B9C">
          <w:rPr>
            <w:szCs w:val="28"/>
            <w:lang w:val="vi-VN"/>
            <w:rPrChange w:id="4450" w:author="Admin" w:date="2024-04-27T15:51:00Z">
              <w:rPr>
                <w:szCs w:val="28"/>
              </w:rPr>
            </w:rPrChange>
          </w:rPr>
          <w:t>e</w:t>
        </w:r>
      </w:ins>
      <w:r w:rsidRPr="00322B9C">
        <w:rPr>
          <w:szCs w:val="28"/>
          <w:lang w:val="vi-VN"/>
          <w:rPrChange w:id="4451" w:author="Admin" w:date="2024-04-27T15:51:00Z">
            <w:rPr>
              <w:szCs w:val="28"/>
            </w:rPr>
          </w:rPrChange>
        </w:rPr>
        <w:t>) Thông báo việc ngừng khai thác tuyến cáp do các chủ sở hữu tuyến cáp ban hành (trường hợp tàu, thuyền vào để thu hồi);</w:t>
      </w:r>
    </w:p>
    <w:p w14:paraId="1956F69D" w14:textId="011F8DD9" w:rsidR="001500FB" w:rsidRPr="00322B9C" w:rsidRDefault="001500FB" w:rsidP="001500FB">
      <w:pPr>
        <w:tabs>
          <w:tab w:val="left" w:pos="0"/>
          <w:tab w:val="left" w:pos="851"/>
        </w:tabs>
        <w:spacing w:line="264" w:lineRule="auto"/>
        <w:rPr>
          <w:szCs w:val="28"/>
          <w:lang w:val="vi-VN"/>
          <w:rPrChange w:id="4452" w:author="Admin" w:date="2024-04-27T15:51:00Z">
            <w:rPr>
              <w:szCs w:val="28"/>
            </w:rPr>
          </w:rPrChange>
        </w:rPr>
      </w:pPr>
      <w:del w:id="4453" w:author="Admin" w:date="2024-04-15T18:40:00Z">
        <w:r w:rsidRPr="00322B9C" w:rsidDel="005274BA">
          <w:rPr>
            <w:szCs w:val="28"/>
            <w:lang w:val="vi-VN"/>
            <w:rPrChange w:id="4454" w:author="Admin" w:date="2024-04-27T15:51:00Z">
              <w:rPr>
                <w:szCs w:val="28"/>
              </w:rPr>
            </w:rPrChange>
          </w:rPr>
          <w:delText>h</w:delText>
        </w:r>
      </w:del>
      <w:ins w:id="4455" w:author="Admin" w:date="2024-04-15T18:40:00Z">
        <w:r w:rsidR="005274BA" w:rsidRPr="00322B9C">
          <w:rPr>
            <w:szCs w:val="28"/>
            <w:lang w:val="vi-VN"/>
            <w:rPrChange w:id="4456" w:author="Admin" w:date="2024-04-27T15:51:00Z">
              <w:rPr>
                <w:szCs w:val="28"/>
              </w:rPr>
            </w:rPrChange>
          </w:rPr>
          <w:t>g</w:t>
        </w:r>
      </w:ins>
      <w:r w:rsidRPr="00322B9C">
        <w:rPr>
          <w:szCs w:val="28"/>
          <w:lang w:val="vi-VN"/>
          <w:rPrChange w:id="4457" w:author="Admin" w:date="2024-04-27T15:51:00Z">
            <w:rPr>
              <w:szCs w:val="28"/>
            </w:rPr>
          </w:rPrChange>
        </w:rPr>
        <w:t xml:space="preserve">) Hợp đồng ủy quyền của tổ chức nước ngoài đã được cấp Giấy phép lắp đặt đặt cáp viễn thông trên biển cho tổ chức, cá nhân Việt Nam để thực hiện các thủ tục đề nghị cho phép tàu, thuyền vào vùng biển Việt Nam </w:t>
      </w:r>
      <w:del w:id="4458" w:author="Admin" w:date="2024-04-26T09:36:00Z">
        <w:r w:rsidRPr="00322B9C" w:rsidDel="0087414E">
          <w:rPr>
            <w:szCs w:val="28"/>
            <w:lang w:val="vi-VN"/>
            <w:rPrChange w:id="4459" w:author="Admin" w:date="2024-04-27T15:51:00Z">
              <w:rPr>
                <w:szCs w:val="28"/>
              </w:rPr>
            </w:rPrChange>
          </w:rPr>
          <w:delText xml:space="preserve">(nếu có) </w:delText>
        </w:r>
      </w:del>
      <w:r w:rsidRPr="00322B9C">
        <w:rPr>
          <w:szCs w:val="28"/>
          <w:lang w:val="vi-VN"/>
          <w:rPrChange w:id="4460" w:author="Admin" w:date="2024-04-27T15:51:00Z">
            <w:rPr>
              <w:szCs w:val="28"/>
            </w:rPr>
          </w:rPrChange>
        </w:rPr>
        <w:t xml:space="preserve">phù hợp với quy định của pháp luật Việt </w:t>
      </w:r>
      <w:ins w:id="4461" w:author="Admin" w:date="2024-04-26T09:37:00Z">
        <w:r w:rsidR="0087414E" w:rsidRPr="00322B9C">
          <w:rPr>
            <w:szCs w:val="28"/>
            <w:lang w:val="vi-VN"/>
            <w:rPrChange w:id="4462" w:author="Admin" w:date="2024-04-27T15:51:00Z">
              <w:rPr>
                <w:szCs w:val="28"/>
              </w:rPr>
            </w:rPrChange>
          </w:rPr>
          <w:t>(trường hợp tổ chức nước ngoài được cấp phép ủy quyền tổ chức khác thực hiện thủ tục đề nghị cho phép tàu, thuyền vào vùng biển Việt Nam)</w:t>
        </w:r>
      </w:ins>
      <w:del w:id="4463" w:author="Admin" w:date="2024-04-26T09:37:00Z">
        <w:r w:rsidRPr="00322B9C" w:rsidDel="0087414E">
          <w:rPr>
            <w:szCs w:val="28"/>
            <w:lang w:val="vi-VN"/>
            <w:rPrChange w:id="4464" w:author="Admin" w:date="2024-04-27T15:51:00Z">
              <w:rPr>
                <w:szCs w:val="28"/>
              </w:rPr>
            </w:rPrChange>
          </w:rPr>
          <w:delText>Nam</w:delText>
        </w:r>
      </w:del>
      <w:r w:rsidRPr="00322B9C">
        <w:rPr>
          <w:szCs w:val="28"/>
          <w:lang w:val="vi-VN"/>
          <w:rPrChange w:id="4465" w:author="Admin" w:date="2024-04-27T15:51:00Z">
            <w:rPr>
              <w:szCs w:val="28"/>
            </w:rPr>
          </w:rPrChange>
        </w:rPr>
        <w:t>.</w:t>
      </w:r>
    </w:p>
    <w:p w14:paraId="383F973D" w14:textId="21147DE4" w:rsidR="001500FB" w:rsidRPr="00322B9C" w:rsidRDefault="00EA38A1" w:rsidP="001500FB">
      <w:pPr>
        <w:spacing w:line="264" w:lineRule="auto"/>
        <w:rPr>
          <w:lang w:val="vi-VN"/>
          <w:rPrChange w:id="4466" w:author="Admin" w:date="2024-04-27T15:51:00Z">
            <w:rPr>
              <w:lang w:val="en-GB"/>
            </w:rPr>
          </w:rPrChange>
        </w:rPr>
      </w:pPr>
      <w:r w:rsidRPr="00322B9C">
        <w:rPr>
          <w:szCs w:val="28"/>
          <w:lang w:val="vi-VN"/>
          <w:rPrChange w:id="4467" w:author="Admin" w:date="2024-04-27T15:51:00Z">
            <w:rPr>
              <w:szCs w:val="28"/>
              <w:lang w:val="en-GB"/>
            </w:rPr>
          </w:rPrChange>
        </w:rPr>
        <w:t>1</w:t>
      </w:r>
      <w:ins w:id="4468" w:author="Admin" w:date="2024-04-27T16:10:00Z">
        <w:r w:rsidR="00D242B2">
          <w:rPr>
            <w:szCs w:val="28"/>
            <w:lang w:val="en-GB"/>
          </w:rPr>
          <w:t>2</w:t>
        </w:r>
      </w:ins>
      <w:del w:id="4469" w:author="Admin" w:date="2024-04-27T16:10:00Z">
        <w:r w:rsidRPr="00322B9C" w:rsidDel="00D242B2">
          <w:rPr>
            <w:szCs w:val="28"/>
            <w:lang w:val="vi-VN"/>
            <w:rPrChange w:id="4470" w:author="Admin" w:date="2024-04-27T15:51:00Z">
              <w:rPr>
                <w:szCs w:val="28"/>
                <w:lang w:val="en-GB"/>
              </w:rPr>
            </w:rPrChange>
          </w:rPr>
          <w:delText>1</w:delText>
        </w:r>
      </w:del>
      <w:r w:rsidR="001500FB" w:rsidRPr="00322B9C">
        <w:rPr>
          <w:szCs w:val="28"/>
          <w:lang w:val="vi-VN"/>
          <w:rPrChange w:id="4471" w:author="Admin" w:date="2024-04-27T15:51:00Z">
            <w:rPr>
              <w:szCs w:val="28"/>
              <w:lang w:val="vi-VN"/>
            </w:rPr>
          </w:rPrChange>
        </w:rPr>
        <w:t>. Căn cứ</w:t>
      </w:r>
      <w:r w:rsidR="001500FB" w:rsidRPr="00322B9C">
        <w:rPr>
          <w:szCs w:val="28"/>
          <w:lang w:val="vi-VN"/>
          <w:rPrChange w:id="4472" w:author="Admin" w:date="2024-04-27T15:51:00Z">
            <w:rPr>
              <w:szCs w:val="28"/>
              <w:lang w:val="en-GB"/>
            </w:rPr>
          </w:rPrChange>
        </w:rPr>
        <w:t xml:space="preserve"> việc tuân thủ</w:t>
      </w:r>
      <w:r w:rsidR="001500FB" w:rsidRPr="00322B9C">
        <w:rPr>
          <w:szCs w:val="28"/>
          <w:lang w:val="vi-VN"/>
          <w:rPrChange w:id="4473" w:author="Admin" w:date="2024-04-27T15:51:00Z">
            <w:rPr>
              <w:szCs w:val="28"/>
              <w:lang w:val="vi-VN"/>
            </w:rPr>
          </w:rPrChange>
        </w:rPr>
        <w:t xml:space="preserve"> giấy phép lắp đặt cáp viễn thông trên biển</w:t>
      </w:r>
      <w:r w:rsidR="001500FB" w:rsidRPr="00322B9C">
        <w:rPr>
          <w:szCs w:val="28"/>
          <w:lang w:val="vi-VN"/>
          <w:rPrChange w:id="4474" w:author="Admin" w:date="2024-04-27T15:51:00Z">
            <w:rPr>
              <w:szCs w:val="28"/>
              <w:lang w:val="en-GB"/>
            </w:rPr>
          </w:rPrChange>
        </w:rPr>
        <w:t xml:space="preserve">, </w:t>
      </w:r>
      <w:r w:rsidRPr="00322B9C">
        <w:rPr>
          <w:szCs w:val="28"/>
          <w:lang w:val="vi-VN"/>
          <w:rPrChange w:id="4475" w:author="Admin" w:date="2024-04-27T15:51:00Z">
            <w:rPr>
              <w:szCs w:val="28"/>
              <w:lang w:val="en-GB"/>
            </w:rPr>
          </w:rPrChange>
        </w:rPr>
        <w:t xml:space="preserve">tuân thủ </w:t>
      </w:r>
      <w:r w:rsidR="001500FB" w:rsidRPr="00322B9C">
        <w:rPr>
          <w:szCs w:val="28"/>
          <w:lang w:val="vi-VN"/>
          <w:rPrChange w:id="4476" w:author="Admin" w:date="2024-04-27T15:51:00Z">
            <w:rPr>
              <w:szCs w:val="28"/>
              <w:lang w:val="en-GB"/>
            </w:rPr>
          </w:rPrChange>
        </w:rPr>
        <w:t xml:space="preserve">văn bản cho phép tàu, thuyền vào vùng biển Việt Nam </w:t>
      </w:r>
      <w:r w:rsidR="001500FB" w:rsidRPr="00322B9C">
        <w:rPr>
          <w:szCs w:val="28"/>
          <w:lang w:val="vi-VN"/>
          <w:rPrChange w:id="4477" w:author="Admin" w:date="2024-04-27T15:51:00Z">
            <w:rPr>
              <w:szCs w:val="28"/>
              <w:lang w:val="vi-VN"/>
            </w:rPr>
          </w:rPrChange>
        </w:rPr>
        <w:t>đã cấp</w:t>
      </w:r>
      <w:r w:rsidRPr="00322B9C">
        <w:rPr>
          <w:szCs w:val="28"/>
          <w:lang w:val="vi-VN"/>
          <w:rPrChange w:id="4478" w:author="Admin" w:date="2024-04-27T15:51:00Z">
            <w:rPr>
              <w:szCs w:val="28"/>
              <w:lang w:val="en-GB"/>
            </w:rPr>
          </w:rPrChange>
        </w:rPr>
        <w:t xml:space="preserve"> (nếu có)</w:t>
      </w:r>
      <w:r w:rsidR="001500FB" w:rsidRPr="00322B9C">
        <w:rPr>
          <w:szCs w:val="28"/>
          <w:lang w:val="vi-VN"/>
          <w:rPrChange w:id="4479" w:author="Admin" w:date="2024-04-27T15:51:00Z">
            <w:rPr>
              <w:szCs w:val="28"/>
              <w:lang w:val="vi-VN"/>
            </w:rPr>
          </w:rPrChange>
        </w:rPr>
        <w:t xml:space="preserve"> và hồ sơ đề nghị cho phép tàu, thuyền vào vùng biển Việt Nam</w:t>
      </w:r>
      <w:r w:rsidR="001500FB" w:rsidRPr="00322B9C">
        <w:rPr>
          <w:szCs w:val="28"/>
          <w:lang w:val="vi-VN"/>
          <w:rPrChange w:id="4480" w:author="Admin" w:date="2024-04-27T15:51:00Z">
            <w:rPr>
              <w:szCs w:val="28"/>
              <w:lang w:val="en-GB"/>
            </w:rPr>
          </w:rPrChange>
        </w:rPr>
        <w:t xml:space="preserve"> của tổ chức</w:t>
      </w:r>
      <w:r w:rsidR="001500FB" w:rsidRPr="00322B9C">
        <w:rPr>
          <w:szCs w:val="28"/>
          <w:lang w:val="vi-VN"/>
          <w:rPrChange w:id="4481" w:author="Admin" w:date="2024-04-27T15:51:00Z">
            <w:rPr>
              <w:szCs w:val="28"/>
              <w:lang w:val="vi-VN"/>
            </w:rPr>
          </w:rPrChange>
        </w:rPr>
        <w:t xml:space="preserve">, </w:t>
      </w:r>
      <w:r w:rsidR="001500FB" w:rsidRPr="00322B9C">
        <w:rPr>
          <w:szCs w:val="28"/>
          <w:lang w:val="vi-VN"/>
          <w:rPrChange w:id="4482" w:author="Admin" w:date="2024-04-27T15:51:00Z">
            <w:rPr>
              <w:szCs w:val="28"/>
              <w:lang w:val="en-GB"/>
            </w:rPr>
          </w:rPrChange>
        </w:rPr>
        <w:t>Bộ Thông tin và Truyền thông (</w:t>
      </w:r>
      <w:r w:rsidR="001500FB" w:rsidRPr="00322B9C">
        <w:rPr>
          <w:szCs w:val="28"/>
          <w:lang w:val="vi-VN"/>
          <w:rPrChange w:id="4483" w:author="Admin" w:date="2024-04-27T15:51:00Z">
            <w:rPr>
              <w:szCs w:val="28"/>
              <w:lang w:val="vi-VN"/>
            </w:rPr>
          </w:rPrChange>
        </w:rPr>
        <w:t>Cục Viễn thông</w:t>
      </w:r>
      <w:r w:rsidR="001500FB" w:rsidRPr="00322B9C">
        <w:rPr>
          <w:szCs w:val="28"/>
          <w:lang w:val="vi-VN"/>
          <w:rPrChange w:id="4484" w:author="Admin" w:date="2024-04-27T15:51:00Z">
            <w:rPr>
              <w:szCs w:val="28"/>
              <w:lang w:val="en-GB"/>
            </w:rPr>
          </w:rPrChange>
        </w:rPr>
        <w:t>)</w:t>
      </w:r>
      <w:r w:rsidR="001500FB" w:rsidRPr="00322B9C">
        <w:rPr>
          <w:szCs w:val="28"/>
          <w:lang w:val="vi-VN"/>
          <w:rPrChange w:id="4485" w:author="Admin" w:date="2024-04-27T15:51:00Z">
            <w:rPr>
              <w:szCs w:val="28"/>
              <w:lang w:val="vi-VN"/>
            </w:rPr>
          </w:rPrChange>
        </w:rPr>
        <w:t xml:space="preserve"> phối hợp với Bộ Tổng tham mưu Bộ Quốc phòng cho phép tàu, thuyền vào vùng biển Việt Nam</w:t>
      </w:r>
      <w:r w:rsidR="001500FB" w:rsidRPr="00322B9C">
        <w:rPr>
          <w:szCs w:val="28"/>
          <w:lang w:val="vi-VN"/>
          <w:rPrChange w:id="4486" w:author="Admin" w:date="2024-04-27T15:51:00Z">
            <w:rPr>
              <w:szCs w:val="28"/>
              <w:lang w:val="en-GB"/>
            </w:rPr>
          </w:rPrChange>
        </w:rPr>
        <w:t xml:space="preserve"> để khảo sát,</w:t>
      </w:r>
      <w:r w:rsidR="001500FB" w:rsidRPr="00322B9C">
        <w:rPr>
          <w:szCs w:val="28"/>
          <w:lang w:val="vi-VN"/>
          <w:rPrChange w:id="4487" w:author="Admin" w:date="2024-04-27T15:51:00Z">
            <w:rPr>
              <w:szCs w:val="28"/>
              <w:lang w:val="vi-VN"/>
            </w:rPr>
          </w:rPrChange>
        </w:rPr>
        <w:t xml:space="preserve"> lắp đặt, bảo dưỡng, sửa chữa, thu hồi tuyến cáp viễn thông trên biển theo đề nghị của tổ chức đã được cấp giấy phép và phù hợp với các quy định của pháp luật. Trường hợp thuỷ thủ đoàn nhập cảnh, quá cảnh Việt Nam thì lấy thêm ý kiến cơ quan quản lý xuất nhập cảnh Bộ Công an. Văn bản cho phép tàu, thuyền vào vùng </w:t>
      </w:r>
      <w:r w:rsidR="001500FB" w:rsidRPr="00322B9C">
        <w:rPr>
          <w:szCs w:val="28"/>
          <w:lang w:val="vi-VN"/>
          <w:rPrChange w:id="4488" w:author="Admin" w:date="2024-04-27T15:51:00Z">
            <w:rPr>
              <w:szCs w:val="28"/>
            </w:rPr>
          </w:rPrChange>
        </w:rPr>
        <w:lastRenderedPageBreak/>
        <w:t>biển Việt Nam thực hiện theo</w:t>
      </w:r>
      <w:r w:rsidR="001500FB" w:rsidRPr="00322B9C">
        <w:rPr>
          <w:szCs w:val="28"/>
          <w:lang w:val="vi-VN"/>
          <w:rPrChange w:id="4489" w:author="Admin" w:date="2024-04-27T15:51:00Z">
            <w:rPr>
              <w:szCs w:val="28"/>
              <w:lang w:val="vi-VN"/>
            </w:rPr>
          </w:rPrChange>
        </w:rPr>
        <w:t xml:space="preserve"> Mẫu số </w:t>
      </w:r>
      <w:r w:rsidR="001500FB" w:rsidRPr="00322B9C">
        <w:rPr>
          <w:szCs w:val="28"/>
          <w:lang w:val="vi-VN"/>
          <w:rPrChange w:id="4490" w:author="Admin" w:date="2024-04-27T15:51:00Z">
            <w:rPr>
              <w:szCs w:val="28"/>
            </w:rPr>
          </w:rPrChange>
        </w:rPr>
        <w:t>29</w:t>
      </w:r>
      <w:r w:rsidR="001500FB" w:rsidRPr="00322B9C">
        <w:rPr>
          <w:szCs w:val="28"/>
          <w:lang w:val="vi-VN"/>
          <w:rPrChange w:id="4491" w:author="Admin" w:date="2024-04-27T15:51:00Z">
            <w:rPr>
              <w:szCs w:val="28"/>
              <w:lang w:val="vi-VN"/>
            </w:rPr>
          </w:rPrChange>
        </w:rPr>
        <w:t xml:space="preserve"> tại phụ lục ban hành kèm theo Nghị định này</w:t>
      </w:r>
    </w:p>
    <w:p w14:paraId="7A99CD75" w14:textId="00803270" w:rsidR="001500FB" w:rsidRPr="00322B9C" w:rsidRDefault="001500FB" w:rsidP="001500FB">
      <w:pPr>
        <w:spacing w:line="264" w:lineRule="auto"/>
        <w:rPr>
          <w:lang w:val="vi-VN"/>
          <w:rPrChange w:id="4492" w:author="Admin" w:date="2024-04-27T15:51:00Z">
            <w:rPr>
              <w:lang w:val="vi-VN"/>
            </w:rPr>
          </w:rPrChange>
        </w:rPr>
      </w:pPr>
      <w:r w:rsidRPr="00322B9C">
        <w:rPr>
          <w:szCs w:val="28"/>
          <w:lang w:val="vi-VN"/>
          <w:rPrChange w:id="4493" w:author="Admin" w:date="2024-04-27T15:51:00Z">
            <w:rPr>
              <w:szCs w:val="28"/>
              <w:lang w:val="en-GB"/>
            </w:rPr>
          </w:rPrChange>
        </w:rPr>
        <w:t>1</w:t>
      </w:r>
      <w:ins w:id="4494" w:author="Admin" w:date="2024-04-27T16:10:00Z">
        <w:r w:rsidR="00D242B2">
          <w:rPr>
            <w:szCs w:val="28"/>
            <w:lang w:val="en-GB"/>
          </w:rPr>
          <w:t>3</w:t>
        </w:r>
      </w:ins>
      <w:del w:id="4495" w:author="Admin" w:date="2024-04-27T16:10:00Z">
        <w:r w:rsidR="00EA38A1" w:rsidRPr="00322B9C" w:rsidDel="00D242B2">
          <w:rPr>
            <w:szCs w:val="28"/>
            <w:lang w:val="vi-VN"/>
            <w:rPrChange w:id="4496" w:author="Admin" w:date="2024-04-27T15:51:00Z">
              <w:rPr>
                <w:szCs w:val="28"/>
                <w:lang w:val="en-GB"/>
              </w:rPr>
            </w:rPrChange>
          </w:rPr>
          <w:delText>2</w:delText>
        </w:r>
      </w:del>
      <w:r w:rsidRPr="00322B9C">
        <w:rPr>
          <w:szCs w:val="28"/>
          <w:lang w:val="vi-VN"/>
          <w:rPrChange w:id="4497" w:author="Admin" w:date="2024-04-27T15:51:00Z">
            <w:rPr>
              <w:szCs w:val="28"/>
              <w:lang w:val="vi-VN"/>
            </w:rPr>
          </w:rPrChange>
        </w:rPr>
        <w:t>. Trong thời hạn 45 ngày kể từ ngày hoàn tất hoạt động khảo sát, lắp đặt, bảo dưỡng, sửa chữa, thu hồi tuyến cáp, tổ chức đề nghị cho phép tàu, thuyền vào vùng biển Việt Nam có trách nhiệm gửi báo cáo bằng văn bản tới Bộ Thông tin và Truyền thông (Cục Viễn thông) về kết quả của hoạt động khảo sát, lắp đặt, bảo dưỡng, sửa chữa, thu hồi tuyến cáp, các tình huống bất thường xảy ra trong vùng biển Việt Nam (nếu có) trong quá trình thực hiện các hoạt động trên.</w:t>
      </w:r>
    </w:p>
    <w:p w14:paraId="796BFA96"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4498" w:author="Admin" w:date="2024-04-27T15:51:00Z">
            <w:rPr>
              <w:b/>
              <w:szCs w:val="28"/>
              <w:lang w:val="vi-VN"/>
            </w:rPr>
          </w:rPrChange>
        </w:rPr>
      </w:pPr>
      <w:bookmarkStart w:id="4499" w:name="_Toc162470225"/>
      <w:bookmarkStart w:id="4500" w:name="_Toc162470226"/>
      <w:bookmarkStart w:id="4501" w:name="_Toc162470227"/>
      <w:bookmarkStart w:id="4502" w:name="_Toc164271911"/>
      <w:bookmarkEnd w:id="4499"/>
      <w:bookmarkEnd w:id="4500"/>
      <w:bookmarkEnd w:id="4501"/>
      <w:r w:rsidRPr="00322B9C">
        <w:rPr>
          <w:b/>
          <w:szCs w:val="28"/>
          <w:lang w:val="vi-VN"/>
          <w:rPrChange w:id="4503" w:author="Admin" w:date="2024-04-27T15:51:00Z">
            <w:rPr>
              <w:b/>
              <w:szCs w:val="28"/>
              <w:lang w:val="vi-VN"/>
            </w:rPr>
          </w:rPrChange>
        </w:rPr>
        <w:t>Cấp, sửa đổi, bổ sung, gia hạn giấy phép thiết lập mạng viễn thông dùng riêng</w:t>
      </w:r>
      <w:bookmarkEnd w:id="4502"/>
    </w:p>
    <w:p w14:paraId="3E793AB6" w14:textId="77777777" w:rsidR="001500FB" w:rsidRPr="00322B9C" w:rsidRDefault="001500FB" w:rsidP="001500FB">
      <w:pPr>
        <w:spacing w:line="264" w:lineRule="auto"/>
        <w:rPr>
          <w:szCs w:val="28"/>
          <w:lang w:val="vi-VN"/>
          <w:rPrChange w:id="4504" w:author="Admin" w:date="2024-04-27T15:51:00Z">
            <w:rPr>
              <w:szCs w:val="28"/>
              <w:lang w:val="vi-VN"/>
            </w:rPr>
          </w:rPrChange>
        </w:rPr>
      </w:pPr>
      <w:r w:rsidRPr="00322B9C">
        <w:rPr>
          <w:szCs w:val="28"/>
          <w:lang w:val="vi-VN"/>
          <w:rPrChange w:id="4505" w:author="Admin" w:date="2024-04-27T15:51:00Z">
            <w:rPr>
              <w:szCs w:val="28"/>
              <w:lang w:val="vi-VN"/>
            </w:rPr>
          </w:rPrChange>
        </w:rPr>
        <w:t>1. Cấp phép thiết lập mạng viễn thông dùng riêng</w:t>
      </w:r>
    </w:p>
    <w:p w14:paraId="4BCE3973" w14:textId="77777777" w:rsidR="001500FB" w:rsidRPr="00322B9C" w:rsidRDefault="001500FB" w:rsidP="001500FB">
      <w:pPr>
        <w:spacing w:line="264" w:lineRule="auto"/>
        <w:rPr>
          <w:szCs w:val="28"/>
          <w:lang w:val="vi-VN"/>
          <w:rPrChange w:id="4506" w:author="Admin" w:date="2024-04-27T15:51:00Z">
            <w:rPr>
              <w:szCs w:val="28"/>
              <w:lang w:val="vi-VN"/>
            </w:rPr>
          </w:rPrChange>
        </w:rPr>
      </w:pPr>
      <w:r w:rsidRPr="00322B9C">
        <w:rPr>
          <w:szCs w:val="28"/>
          <w:lang w:val="vi-VN"/>
          <w:rPrChange w:id="4507" w:author="Admin" w:date="2024-04-27T15:51:00Z">
            <w:rPr>
              <w:szCs w:val="28"/>
              <w:lang w:val="vi-VN"/>
            </w:rPr>
          </w:rPrChange>
        </w:rPr>
        <w:t>Tổ chức đề nghị cấp giấy phép thiết lập mạng viễn thông dùng riêng gửi 01 bộ hồ sơ tới Bộ Thông tin và Truyền thông (Cục Viễn thông) và chịu trách nhiệm về tính chính xác, trung thực của hồ sơ đề nghị cấp phép. Hồ sơ đề nghị cấp giấy phép gồm:</w:t>
      </w:r>
    </w:p>
    <w:p w14:paraId="417EC8BE" w14:textId="77777777" w:rsidR="001500FB" w:rsidRPr="00322B9C" w:rsidRDefault="001500FB" w:rsidP="001500FB">
      <w:pPr>
        <w:spacing w:line="264" w:lineRule="auto"/>
        <w:rPr>
          <w:szCs w:val="28"/>
          <w:lang w:val="vi-VN"/>
          <w:rPrChange w:id="4508" w:author="Admin" w:date="2024-04-27T15:51:00Z">
            <w:rPr>
              <w:szCs w:val="28"/>
              <w:lang w:val="vi-VN"/>
            </w:rPr>
          </w:rPrChange>
        </w:rPr>
      </w:pPr>
      <w:r w:rsidRPr="00322B9C">
        <w:rPr>
          <w:szCs w:val="28"/>
          <w:lang w:val="vi-VN"/>
          <w:rPrChange w:id="4509" w:author="Admin" w:date="2024-04-27T15:51:00Z">
            <w:rPr>
              <w:szCs w:val="28"/>
              <w:lang w:val="vi-VN"/>
            </w:rPr>
          </w:rPrChange>
        </w:rPr>
        <w:t xml:space="preserve">a) Đơn đề nghị cấp giấy phép thiết lập mạng viễn thông dùng riêng theo </w:t>
      </w:r>
      <w:r w:rsidRPr="00322B9C">
        <w:rPr>
          <w:szCs w:val="28"/>
          <w:lang w:val="vi-VN"/>
          <w:rPrChange w:id="4510" w:author="Admin" w:date="2024-04-27T15:51:00Z">
            <w:rPr>
              <w:szCs w:val="28"/>
            </w:rPr>
          </w:rPrChange>
        </w:rPr>
        <w:t>M</w:t>
      </w:r>
      <w:r w:rsidRPr="00322B9C">
        <w:rPr>
          <w:szCs w:val="28"/>
          <w:lang w:val="vi-VN"/>
          <w:rPrChange w:id="4511" w:author="Admin" w:date="2024-04-27T15:51:00Z">
            <w:rPr>
              <w:szCs w:val="28"/>
              <w:lang w:val="vi-VN"/>
            </w:rPr>
          </w:rPrChange>
        </w:rPr>
        <w:t>ẫu số 1</w:t>
      </w:r>
      <w:r w:rsidRPr="00322B9C">
        <w:rPr>
          <w:szCs w:val="28"/>
          <w:lang w:val="vi-VN"/>
          <w:rPrChange w:id="4512" w:author="Admin" w:date="2024-04-27T15:51:00Z">
            <w:rPr>
              <w:szCs w:val="28"/>
              <w:lang w:val="en-GB"/>
            </w:rPr>
          </w:rPrChange>
        </w:rPr>
        <w:t>5</w:t>
      </w:r>
      <w:r w:rsidRPr="00322B9C">
        <w:rPr>
          <w:szCs w:val="28"/>
          <w:lang w:val="vi-VN"/>
          <w:rPrChange w:id="4513" w:author="Admin" w:date="2024-04-27T15:51:00Z">
            <w:rPr>
              <w:szCs w:val="28"/>
              <w:lang w:val="vi-VN"/>
            </w:rPr>
          </w:rPrChange>
        </w:rPr>
        <w:t xml:space="preserve"> ban hành kèm theo Nghị định này;</w:t>
      </w:r>
    </w:p>
    <w:p w14:paraId="37E8044E" w14:textId="4E6BEB11" w:rsidR="001500FB" w:rsidRPr="00322B9C" w:rsidRDefault="001500FB" w:rsidP="001500FB">
      <w:pPr>
        <w:spacing w:line="264" w:lineRule="auto"/>
        <w:rPr>
          <w:szCs w:val="28"/>
          <w:lang w:val="vi-VN"/>
          <w:rPrChange w:id="4514" w:author="Admin" w:date="2024-04-27T15:51:00Z">
            <w:rPr>
              <w:szCs w:val="28"/>
              <w:lang w:val="vi-VN"/>
            </w:rPr>
          </w:rPrChange>
        </w:rPr>
      </w:pPr>
      <w:r w:rsidRPr="00322B9C">
        <w:rPr>
          <w:szCs w:val="28"/>
          <w:lang w:val="vi-VN"/>
          <w:rPrChange w:id="4515" w:author="Admin" w:date="2024-04-27T15:51:00Z">
            <w:rPr>
              <w:szCs w:val="28"/>
              <w:lang w:val="vi-VN"/>
            </w:rPr>
          </w:rPrChange>
        </w:rPr>
        <w:t xml:space="preserve">b) Bản sao có chứng thực </w:t>
      </w:r>
      <w:ins w:id="4516" w:author="Admin" w:date="2024-04-27T14:43:00Z">
        <w:r w:rsidR="003D7404" w:rsidRPr="00322B9C">
          <w:rPr>
            <w:szCs w:val="28"/>
            <w:lang w:val="vi-VN"/>
            <w:rPrChange w:id="4517" w:author="Admin" w:date="2024-04-27T15:51:00Z">
              <w:rPr>
                <w:szCs w:val="28"/>
                <w:lang w:val="en-GB"/>
              </w:rPr>
            </w:rPrChange>
          </w:rPr>
          <w:t xml:space="preserve">hoặc </w:t>
        </w:r>
        <w:r w:rsidR="003D7404" w:rsidRPr="00322B9C">
          <w:rPr>
            <w:szCs w:val="28"/>
            <w:lang w:val="vi-VN"/>
            <w:rPrChange w:id="4518" w:author="Admin" w:date="2024-04-27T15:51:00Z">
              <w:rPr>
                <w:szCs w:val="28"/>
                <w:lang w:val="vi-VN"/>
              </w:rPr>
            </w:rPrChange>
          </w:rPr>
          <w:t xml:space="preserve">bản sao đối chiếu với bản chính </w:t>
        </w:r>
      </w:ins>
      <w:r w:rsidRPr="00322B9C">
        <w:rPr>
          <w:szCs w:val="28"/>
          <w:lang w:val="vi-VN"/>
          <w:rPrChange w:id="4519" w:author="Admin" w:date="2024-04-27T15:51:00Z">
            <w:rPr>
              <w:szCs w:val="28"/>
              <w:lang w:val="vi-VN"/>
            </w:rPr>
          </w:rPrChange>
        </w:rPr>
        <w:t xml:space="preserve">quyết định thành lập, giấy phép hoạt động hoặc </w:t>
      </w:r>
      <w:del w:id="4520" w:author="Admin" w:date="2024-04-27T14:43:00Z">
        <w:r w:rsidRPr="00322B9C" w:rsidDel="003D7404">
          <w:rPr>
            <w:szCs w:val="28"/>
            <w:lang w:val="vi-VN"/>
            <w:rPrChange w:id="4521" w:author="Admin" w:date="2024-04-27T15:51:00Z">
              <w:rPr>
                <w:szCs w:val="28"/>
                <w:lang w:val="vi-VN"/>
              </w:rPr>
            </w:rPrChange>
          </w:rPr>
          <w:delText xml:space="preserve">bản sao có chứng thực </w:delText>
        </w:r>
      </w:del>
      <w:r w:rsidRPr="00322B9C">
        <w:rPr>
          <w:szCs w:val="28"/>
          <w:lang w:val="vi-VN"/>
          <w:rPrChange w:id="4522" w:author="Admin" w:date="2024-04-27T15:51:00Z">
            <w:rPr>
              <w:szCs w:val="28"/>
              <w:lang w:val="vi-VN"/>
            </w:rPr>
          </w:rPrChange>
        </w:rPr>
        <w:t>giấy chứng nhận đăng ký kinh doanh của tổ chức đề nghị cấp phép;</w:t>
      </w:r>
    </w:p>
    <w:p w14:paraId="5AF9F1A9" w14:textId="77777777" w:rsidR="001500FB" w:rsidRPr="00322B9C" w:rsidRDefault="001500FB" w:rsidP="001500FB">
      <w:pPr>
        <w:spacing w:line="264" w:lineRule="auto"/>
        <w:rPr>
          <w:szCs w:val="28"/>
          <w:lang w:val="vi-VN"/>
          <w:rPrChange w:id="4523" w:author="Admin" w:date="2024-04-27T15:51:00Z">
            <w:rPr>
              <w:szCs w:val="28"/>
              <w:lang w:val="vi-VN"/>
            </w:rPr>
          </w:rPrChange>
        </w:rPr>
      </w:pPr>
      <w:r w:rsidRPr="00322B9C">
        <w:rPr>
          <w:szCs w:val="28"/>
          <w:lang w:val="vi-VN"/>
          <w:rPrChange w:id="4524" w:author="Admin" w:date="2024-04-27T15:51:00Z">
            <w:rPr>
              <w:szCs w:val="28"/>
              <w:lang w:val="vi-VN"/>
            </w:rPr>
          </w:rPrChange>
        </w:rPr>
        <w:t>c) Bản sao có chứng thực điều lệ, văn bản quy định cơ cấu tổ chức chung hoặc hình thức liên kết, hoạt động chung giữa các thành viên</w:t>
      </w:r>
      <w:del w:id="4525" w:author="Admin" w:date="2024-04-27T12:41:00Z">
        <w:r w:rsidRPr="00322B9C" w:rsidDel="00923A08">
          <w:rPr>
            <w:szCs w:val="28"/>
            <w:lang w:val="vi-VN"/>
            <w:rPrChange w:id="4526" w:author="Admin" w:date="2024-04-27T15:51:00Z">
              <w:rPr>
                <w:szCs w:val="28"/>
                <w:lang w:val="vi-VN"/>
              </w:rPr>
            </w:rPrChange>
          </w:rPr>
          <w:delText xml:space="preserve"> (nếu có)</w:delText>
        </w:r>
      </w:del>
      <w:r w:rsidRPr="00322B9C">
        <w:rPr>
          <w:szCs w:val="28"/>
          <w:lang w:val="vi-VN"/>
          <w:rPrChange w:id="4527" w:author="Admin" w:date="2024-04-27T15:51:00Z">
            <w:rPr>
              <w:szCs w:val="28"/>
              <w:lang w:val="vi-VN"/>
            </w:rPr>
          </w:rPrChange>
        </w:rPr>
        <w:t>;</w:t>
      </w:r>
    </w:p>
    <w:p w14:paraId="41B8CB9E" w14:textId="77777777" w:rsidR="001500FB" w:rsidRPr="00322B9C" w:rsidRDefault="001500FB" w:rsidP="001500FB">
      <w:pPr>
        <w:spacing w:line="264" w:lineRule="auto"/>
        <w:rPr>
          <w:szCs w:val="28"/>
          <w:lang w:val="vi-VN"/>
          <w:rPrChange w:id="4528" w:author="Admin" w:date="2024-04-27T15:51:00Z">
            <w:rPr>
              <w:szCs w:val="28"/>
              <w:lang w:val="vi-VN"/>
            </w:rPr>
          </w:rPrChange>
        </w:rPr>
      </w:pPr>
      <w:r w:rsidRPr="00322B9C">
        <w:rPr>
          <w:szCs w:val="28"/>
          <w:lang w:val="vi-VN"/>
          <w:rPrChange w:id="4529" w:author="Admin" w:date="2024-04-27T15:51:00Z">
            <w:rPr>
              <w:szCs w:val="28"/>
              <w:lang w:val="vi-VN"/>
            </w:rPr>
          </w:rPrChange>
        </w:rPr>
        <w:t>d) Đề án thiết lập mạng, trong đó nêu rõ: Mục đích thiết lập mạng; cấu hình mạng; chủng loại thiết bị; dịch vụ sử dụng; thành viên của mạng</w:t>
      </w:r>
      <w:del w:id="4530" w:author="Admin" w:date="2024-04-27T12:41:00Z">
        <w:r w:rsidRPr="00322B9C" w:rsidDel="00923A08">
          <w:rPr>
            <w:szCs w:val="28"/>
            <w:lang w:val="vi-VN"/>
            <w:rPrChange w:id="4531" w:author="Admin" w:date="2024-04-27T15:51:00Z">
              <w:rPr>
                <w:szCs w:val="28"/>
                <w:lang w:val="vi-VN"/>
              </w:rPr>
            </w:rPrChange>
          </w:rPr>
          <w:delText xml:space="preserve"> (nếu có)</w:delText>
        </w:r>
      </w:del>
      <w:r w:rsidRPr="00322B9C">
        <w:rPr>
          <w:szCs w:val="28"/>
          <w:lang w:val="vi-VN"/>
          <w:rPrChange w:id="4532" w:author="Admin" w:date="2024-04-27T15:51:00Z">
            <w:rPr>
              <w:szCs w:val="28"/>
              <w:lang w:val="vi-VN"/>
            </w:rPr>
          </w:rPrChange>
        </w:rPr>
        <w:t>; phạm vi hoạt động, công nghệ sử dụng; tần số, mã, số viễn thông đề nghị sử dụng</w:t>
      </w:r>
      <w:del w:id="4533" w:author="Admin" w:date="2024-04-27T12:42:00Z">
        <w:r w:rsidRPr="00322B9C" w:rsidDel="00923A08">
          <w:rPr>
            <w:szCs w:val="28"/>
            <w:lang w:val="vi-VN"/>
            <w:rPrChange w:id="4534" w:author="Admin" w:date="2024-04-27T15:51:00Z">
              <w:rPr>
                <w:szCs w:val="28"/>
                <w:lang w:val="vi-VN"/>
              </w:rPr>
            </w:rPrChange>
          </w:rPr>
          <w:delText xml:space="preserve"> (nếu có)</w:delText>
        </w:r>
      </w:del>
      <w:r w:rsidRPr="00322B9C">
        <w:rPr>
          <w:szCs w:val="28"/>
          <w:lang w:val="vi-VN"/>
          <w:rPrChange w:id="4535" w:author="Admin" w:date="2024-04-27T15:51:00Z">
            <w:rPr>
              <w:szCs w:val="28"/>
              <w:lang w:val="vi-VN"/>
            </w:rPr>
          </w:rPrChange>
        </w:rPr>
        <w:t>; trang thiết bị và biện pháp kỹ thuật nghiệp vụ bảo đảm an toàn, an ninh thông tin.</w:t>
      </w:r>
    </w:p>
    <w:p w14:paraId="69684377" w14:textId="77777777" w:rsidR="001500FB" w:rsidRPr="00322B9C" w:rsidRDefault="001500FB" w:rsidP="001500FB">
      <w:pPr>
        <w:spacing w:line="264" w:lineRule="auto"/>
        <w:rPr>
          <w:szCs w:val="28"/>
          <w:lang w:val="vi-VN"/>
          <w:rPrChange w:id="4536" w:author="Admin" w:date="2024-04-27T15:51:00Z">
            <w:rPr>
              <w:szCs w:val="28"/>
              <w:lang w:val="vi-VN"/>
            </w:rPr>
          </w:rPrChange>
        </w:rPr>
      </w:pPr>
      <w:r w:rsidRPr="00322B9C">
        <w:rPr>
          <w:szCs w:val="28"/>
          <w:lang w:val="vi-VN"/>
          <w:rPrChange w:id="4537" w:author="Admin" w:date="2024-04-27T15:51:00Z">
            <w:rPr>
              <w:szCs w:val="28"/>
              <w:lang w:val="vi-VN"/>
            </w:rPr>
          </w:rPrChange>
        </w:rPr>
        <w:t xml:space="preserve">2. Thời hạn và quy trình xử lý hồ sơ </w:t>
      </w:r>
    </w:p>
    <w:p w14:paraId="5FF1089E" w14:textId="766B06D8" w:rsidR="001500FB" w:rsidRPr="00322B9C" w:rsidRDefault="001500FB" w:rsidP="001500FB">
      <w:pPr>
        <w:spacing w:line="264" w:lineRule="auto"/>
        <w:rPr>
          <w:szCs w:val="28"/>
          <w:lang w:val="vi-VN"/>
          <w:rPrChange w:id="4538" w:author="Admin" w:date="2024-04-27T15:51:00Z">
            <w:rPr>
              <w:szCs w:val="28"/>
            </w:rPr>
          </w:rPrChange>
        </w:rPr>
      </w:pPr>
      <w:r w:rsidRPr="00322B9C">
        <w:rPr>
          <w:szCs w:val="28"/>
          <w:lang w:val="vi-VN"/>
          <w:rPrChange w:id="4539" w:author="Admin" w:date="2024-04-27T15:51:00Z">
            <w:rPr>
              <w:szCs w:val="28"/>
              <w:lang w:val="vi-VN"/>
            </w:rPr>
          </w:rPrChange>
        </w:rPr>
        <w:t xml:space="preserve">a) </w:t>
      </w:r>
      <w:r w:rsidRPr="00322B9C">
        <w:rPr>
          <w:spacing w:val="-6"/>
          <w:szCs w:val="28"/>
          <w:lang w:val="vi-VN"/>
          <w:rPrChange w:id="4540" w:author="Admin" w:date="2024-04-27T15:51:00Z">
            <w:rPr>
              <w:spacing w:val="-6"/>
              <w:szCs w:val="28"/>
              <w:lang w:val="vi-VN"/>
            </w:rPr>
          </w:rPrChange>
        </w:rPr>
        <w:t>Bộ Thông tin và Truyền thông (Cục Viễn thông)</w:t>
      </w:r>
      <w:r w:rsidRPr="00322B9C">
        <w:rPr>
          <w:szCs w:val="28"/>
          <w:lang w:val="vi-VN"/>
          <w:rPrChange w:id="4541" w:author="Admin" w:date="2024-04-27T15:51:00Z">
            <w:rPr>
              <w:szCs w:val="28"/>
              <w:lang w:val="vi-VN"/>
            </w:rPr>
          </w:rPrChange>
        </w:rPr>
        <w:t xml:space="preserve"> </w:t>
      </w:r>
      <w:r w:rsidRPr="00322B9C">
        <w:rPr>
          <w:szCs w:val="28"/>
          <w:lang w:val="vi-VN"/>
          <w:rPrChange w:id="4542" w:author="Admin" w:date="2024-04-27T15:51:00Z">
            <w:rPr>
              <w:szCs w:val="28"/>
            </w:rPr>
          </w:rPrChange>
        </w:rPr>
        <w:t xml:space="preserve">xét tính hợp lệ của hồ sơ trong 10 ngày </w:t>
      </w:r>
      <w:del w:id="4543" w:author="Admin" w:date="2024-04-13T09:39:00Z">
        <w:r w:rsidRPr="00322B9C" w:rsidDel="000512F0">
          <w:rPr>
            <w:szCs w:val="28"/>
            <w:lang w:val="vi-VN"/>
            <w:rPrChange w:id="4544" w:author="Admin" w:date="2024-04-27T15:51:00Z">
              <w:rPr>
                <w:szCs w:val="28"/>
              </w:rPr>
            </w:rPrChange>
          </w:rPr>
          <w:delText xml:space="preserve">làm việc </w:delText>
        </w:r>
      </w:del>
      <w:r w:rsidRPr="00322B9C">
        <w:rPr>
          <w:szCs w:val="28"/>
          <w:lang w:val="vi-VN"/>
          <w:rPrChange w:id="4545" w:author="Admin" w:date="2024-04-27T15:51:00Z">
            <w:rPr>
              <w:szCs w:val="28"/>
            </w:rPr>
          </w:rPrChange>
        </w:rPr>
        <w:t>kể từ ngày nhận được hồ sơ. Trường hợp hồ sơ không hợp lệ, Cục Viễn thông thông báo bằng văn bản cho tổ chức.</w:t>
      </w:r>
    </w:p>
    <w:p w14:paraId="3CE46DD0" w14:textId="4FE8A12E" w:rsidR="001500FB" w:rsidRPr="00322B9C" w:rsidRDefault="001500FB" w:rsidP="001500FB">
      <w:pPr>
        <w:spacing w:line="264" w:lineRule="auto"/>
        <w:rPr>
          <w:szCs w:val="28"/>
          <w:lang w:val="vi-VN"/>
          <w:rPrChange w:id="4546" w:author="Admin" w:date="2024-04-27T15:51:00Z">
            <w:rPr>
              <w:szCs w:val="28"/>
            </w:rPr>
          </w:rPrChange>
        </w:rPr>
      </w:pPr>
      <w:r w:rsidRPr="00322B9C">
        <w:rPr>
          <w:szCs w:val="28"/>
          <w:lang w:val="vi-VN"/>
          <w:rPrChange w:id="4547" w:author="Admin" w:date="2024-04-27T15:51:00Z">
            <w:rPr>
              <w:szCs w:val="28"/>
              <w:lang w:val="vi-VN"/>
            </w:rPr>
          </w:rPrChange>
        </w:rPr>
        <w:t>b) T</w:t>
      </w:r>
      <w:r w:rsidRPr="00322B9C">
        <w:rPr>
          <w:szCs w:val="28"/>
          <w:lang w:val="vi-VN"/>
          <w:rPrChange w:id="4548" w:author="Admin" w:date="2024-04-27T15:51:00Z">
            <w:rPr>
              <w:szCs w:val="28"/>
            </w:rPr>
          </w:rPrChange>
        </w:rPr>
        <w:t>rường hợp hồ sơ hợp lệ, t</w:t>
      </w:r>
      <w:r w:rsidRPr="00322B9C">
        <w:rPr>
          <w:szCs w:val="28"/>
          <w:lang w:val="vi-VN"/>
          <w:rPrChange w:id="4549" w:author="Admin" w:date="2024-04-27T15:51:00Z">
            <w:rPr>
              <w:szCs w:val="28"/>
              <w:lang w:val="vi-VN"/>
            </w:rPr>
          </w:rPrChange>
        </w:rPr>
        <w:t xml:space="preserve">rong thời hạn </w:t>
      </w:r>
      <w:ins w:id="4550" w:author="Microsoft Office User" w:date="2024-04-22T17:02:00Z">
        <w:r w:rsidR="005F0B77" w:rsidRPr="00322B9C">
          <w:rPr>
            <w:szCs w:val="28"/>
            <w:lang w:val="vi-VN"/>
            <w:rPrChange w:id="4551" w:author="Admin" w:date="2024-04-27T15:51:00Z">
              <w:rPr>
                <w:szCs w:val="28"/>
                <w:lang w:val="vi-VN"/>
              </w:rPr>
            </w:rPrChange>
          </w:rPr>
          <w:t>40</w:t>
        </w:r>
      </w:ins>
      <w:del w:id="4552" w:author="Microsoft Office User" w:date="2024-04-22T17:02:00Z">
        <w:r w:rsidRPr="00322B9C" w:rsidDel="005F0B77">
          <w:rPr>
            <w:szCs w:val="28"/>
            <w:lang w:val="vi-VN"/>
            <w:rPrChange w:id="4553" w:author="Admin" w:date="2024-04-27T15:51:00Z">
              <w:rPr>
                <w:szCs w:val="28"/>
              </w:rPr>
            </w:rPrChange>
          </w:rPr>
          <w:delText>30</w:delText>
        </w:r>
      </w:del>
      <w:r w:rsidRPr="00322B9C">
        <w:rPr>
          <w:szCs w:val="28"/>
          <w:lang w:val="vi-VN"/>
          <w:rPrChange w:id="4554" w:author="Admin" w:date="2024-04-27T15:51:00Z">
            <w:rPr>
              <w:szCs w:val="28"/>
              <w:lang w:val="vi-VN"/>
            </w:rPr>
          </w:rPrChange>
        </w:rPr>
        <w:t xml:space="preserve"> ngày </w:t>
      </w:r>
      <w:del w:id="4555" w:author="Admin" w:date="2024-04-13T09:39:00Z">
        <w:r w:rsidRPr="00322B9C" w:rsidDel="000512F0">
          <w:rPr>
            <w:szCs w:val="28"/>
            <w:lang w:val="vi-VN"/>
            <w:rPrChange w:id="4556" w:author="Admin" w:date="2024-04-27T15:51:00Z">
              <w:rPr>
                <w:szCs w:val="28"/>
                <w:lang w:val="vi-VN"/>
              </w:rPr>
            </w:rPrChange>
          </w:rPr>
          <w:delText xml:space="preserve">làm việc </w:delText>
        </w:r>
      </w:del>
      <w:r w:rsidRPr="00322B9C">
        <w:rPr>
          <w:szCs w:val="28"/>
          <w:lang w:val="vi-VN"/>
          <w:rPrChange w:id="4557" w:author="Admin" w:date="2024-04-27T15:51:00Z">
            <w:rPr>
              <w:szCs w:val="28"/>
              <w:lang w:val="vi-VN"/>
            </w:rPr>
          </w:rPrChange>
        </w:rPr>
        <w:t xml:space="preserve">kể từ ngày </w:t>
      </w:r>
      <w:r w:rsidRPr="00322B9C">
        <w:rPr>
          <w:szCs w:val="28"/>
          <w:lang w:val="vi-VN"/>
          <w:rPrChange w:id="4558" w:author="Admin" w:date="2024-04-27T15:51:00Z">
            <w:rPr>
              <w:szCs w:val="28"/>
            </w:rPr>
          </w:rPrChange>
        </w:rPr>
        <w:t>kết thúc thời hạn xét tính hợp lệ của hồ sơ</w:t>
      </w:r>
      <w:r w:rsidRPr="00322B9C">
        <w:rPr>
          <w:szCs w:val="28"/>
          <w:lang w:val="vi-VN"/>
          <w:rPrChange w:id="4559" w:author="Admin" w:date="2024-04-27T15:51:00Z">
            <w:rPr>
              <w:szCs w:val="28"/>
              <w:lang w:val="vi-VN"/>
            </w:rPr>
          </w:rPrChange>
        </w:rPr>
        <w:t>,</w:t>
      </w:r>
      <w:r w:rsidRPr="00322B9C">
        <w:rPr>
          <w:szCs w:val="28"/>
          <w:lang w:val="vi-VN"/>
          <w:rPrChange w:id="4560" w:author="Admin" w:date="2024-04-27T15:51:00Z">
            <w:rPr>
              <w:szCs w:val="28"/>
            </w:rPr>
          </w:rPrChange>
        </w:rPr>
        <w:t xml:space="preserve"> </w:t>
      </w:r>
      <w:r w:rsidRPr="00322B9C">
        <w:rPr>
          <w:spacing w:val="-6"/>
          <w:szCs w:val="28"/>
          <w:lang w:val="vi-VN"/>
          <w:rPrChange w:id="4561" w:author="Admin" w:date="2024-04-27T15:51:00Z">
            <w:rPr>
              <w:spacing w:val="-6"/>
              <w:szCs w:val="28"/>
              <w:lang w:val="vi-VN"/>
            </w:rPr>
          </w:rPrChange>
        </w:rPr>
        <w:t xml:space="preserve">Bộ Thông tin và Truyền thông </w:t>
      </w:r>
      <w:r w:rsidRPr="00322B9C">
        <w:rPr>
          <w:szCs w:val="28"/>
          <w:lang w:val="vi-VN"/>
          <w:rPrChange w:id="4562" w:author="Admin" w:date="2024-04-27T15:51:00Z">
            <w:rPr>
              <w:szCs w:val="28"/>
              <w:lang w:val="vi-VN"/>
            </w:rPr>
          </w:rPrChange>
        </w:rPr>
        <w:t xml:space="preserve">cấp giấy phép </w:t>
      </w:r>
      <w:r w:rsidRPr="00322B9C">
        <w:rPr>
          <w:szCs w:val="28"/>
          <w:lang w:val="vi-VN"/>
          <w:rPrChange w:id="4563" w:author="Admin" w:date="2024-04-27T15:51:00Z">
            <w:rPr>
              <w:szCs w:val="28"/>
            </w:rPr>
          </w:rPrChange>
        </w:rPr>
        <w:t>thiết lập mạng viễn thông dùng riêng</w:t>
      </w:r>
      <w:r w:rsidRPr="00322B9C">
        <w:rPr>
          <w:szCs w:val="28"/>
          <w:lang w:val="vi-VN"/>
          <w:rPrChange w:id="4564" w:author="Admin" w:date="2024-04-27T15:51:00Z">
            <w:rPr>
              <w:szCs w:val="28"/>
              <w:lang w:val="vi-VN"/>
            </w:rPr>
          </w:rPrChange>
        </w:rPr>
        <w:t xml:space="preserve"> </w:t>
      </w:r>
      <w:r w:rsidRPr="00322B9C">
        <w:rPr>
          <w:spacing w:val="-4"/>
          <w:szCs w:val="28"/>
          <w:lang w:val="vi-VN"/>
          <w:rPrChange w:id="4565" w:author="Admin" w:date="2024-04-27T15:51:00Z">
            <w:rPr>
              <w:spacing w:val="-4"/>
              <w:szCs w:val="28"/>
              <w:lang w:val="vi-VN"/>
            </w:rPr>
          </w:rPrChange>
        </w:rPr>
        <w:t xml:space="preserve">cho </w:t>
      </w:r>
      <w:r w:rsidRPr="00322B9C">
        <w:rPr>
          <w:spacing w:val="-4"/>
          <w:szCs w:val="28"/>
          <w:lang w:val="vi-VN"/>
          <w:rPrChange w:id="4566" w:author="Admin" w:date="2024-04-27T15:51:00Z">
            <w:rPr>
              <w:spacing w:val="-4"/>
              <w:szCs w:val="28"/>
            </w:rPr>
          </w:rPrChange>
        </w:rPr>
        <w:t xml:space="preserve">tổ chức (theo Mẫu số 30 tại Phụ lục ban hành kèm theo Nghị định này) </w:t>
      </w:r>
      <w:r w:rsidRPr="00322B9C">
        <w:rPr>
          <w:spacing w:val="-4"/>
          <w:szCs w:val="28"/>
          <w:lang w:val="vi-VN"/>
          <w:rPrChange w:id="4567" w:author="Admin" w:date="2024-04-27T15:51:00Z">
            <w:rPr>
              <w:spacing w:val="-4"/>
              <w:szCs w:val="28"/>
              <w:lang w:val="vi-VN"/>
            </w:rPr>
          </w:rPrChange>
        </w:rPr>
        <w:t>theo</w:t>
      </w:r>
      <w:r w:rsidRPr="00322B9C">
        <w:rPr>
          <w:spacing w:val="-4"/>
          <w:szCs w:val="28"/>
          <w:lang w:val="vi-VN"/>
          <w:rPrChange w:id="4568" w:author="Admin" w:date="2024-04-27T15:51:00Z">
            <w:rPr>
              <w:spacing w:val="-4"/>
              <w:szCs w:val="28"/>
            </w:rPr>
          </w:rPrChange>
        </w:rPr>
        <w:t xml:space="preserve"> </w:t>
      </w:r>
      <w:del w:id="4569" w:author="Admin" w:date="2024-04-27T14:12:00Z">
        <w:r w:rsidRPr="00322B9C" w:rsidDel="00B51C5D">
          <w:rPr>
            <w:spacing w:val="-4"/>
            <w:szCs w:val="28"/>
            <w:lang w:val="vi-VN"/>
            <w:rPrChange w:id="4570" w:author="Admin" w:date="2024-04-27T15:51:00Z">
              <w:rPr>
                <w:spacing w:val="-4"/>
                <w:szCs w:val="28"/>
              </w:rPr>
            </w:rPrChange>
          </w:rPr>
          <w:delText>quy định về phân cấp</w:delText>
        </w:r>
        <w:r w:rsidRPr="00322B9C" w:rsidDel="00B51C5D">
          <w:rPr>
            <w:spacing w:val="-4"/>
            <w:szCs w:val="28"/>
            <w:lang w:val="vi-VN"/>
            <w:rPrChange w:id="4571" w:author="Admin" w:date="2024-04-27T15:51:00Z">
              <w:rPr>
                <w:spacing w:val="-4"/>
                <w:szCs w:val="28"/>
                <w:lang w:val="vi-VN"/>
              </w:rPr>
            </w:rPrChange>
          </w:rPr>
          <w:delText xml:space="preserve"> </w:delText>
        </w:r>
      </w:del>
      <w:r w:rsidRPr="00322B9C">
        <w:rPr>
          <w:spacing w:val="-4"/>
          <w:szCs w:val="28"/>
          <w:lang w:val="vi-VN"/>
          <w:rPrChange w:id="4572" w:author="Admin" w:date="2024-04-27T15:51:00Z">
            <w:rPr>
              <w:spacing w:val="-4"/>
              <w:szCs w:val="28"/>
              <w:lang w:val="vi-VN"/>
            </w:rPr>
          </w:rPrChange>
        </w:rPr>
        <w:t>thẩm quyền</w:t>
      </w:r>
      <w:del w:id="4573" w:author="Admin" w:date="2024-04-27T14:12:00Z">
        <w:r w:rsidRPr="00322B9C" w:rsidDel="00B51C5D">
          <w:rPr>
            <w:spacing w:val="-4"/>
            <w:szCs w:val="28"/>
            <w:lang w:val="vi-VN"/>
            <w:rPrChange w:id="4574" w:author="Admin" w:date="2024-04-27T15:51:00Z">
              <w:rPr>
                <w:spacing w:val="-4"/>
                <w:szCs w:val="28"/>
              </w:rPr>
            </w:rPrChange>
          </w:rPr>
          <w:delText xml:space="preserve"> cấp phép</w:delText>
        </w:r>
        <w:r w:rsidRPr="00322B9C" w:rsidDel="00B51C5D">
          <w:rPr>
            <w:spacing w:val="-4"/>
            <w:szCs w:val="28"/>
            <w:lang w:val="vi-VN"/>
            <w:rPrChange w:id="4575" w:author="Admin" w:date="2024-04-27T15:51:00Z">
              <w:rPr>
                <w:spacing w:val="-4"/>
                <w:szCs w:val="28"/>
                <w:lang w:val="vi-VN"/>
              </w:rPr>
            </w:rPrChange>
          </w:rPr>
          <w:delText xml:space="preserve"> </w:delText>
        </w:r>
        <w:r w:rsidRPr="00322B9C" w:rsidDel="00B51C5D">
          <w:rPr>
            <w:spacing w:val="-4"/>
            <w:szCs w:val="28"/>
            <w:lang w:val="vi-VN"/>
            <w:rPrChange w:id="4576" w:author="Admin" w:date="2024-04-27T15:51:00Z">
              <w:rPr>
                <w:spacing w:val="-4"/>
                <w:szCs w:val="28"/>
              </w:rPr>
            </w:rPrChange>
          </w:rPr>
          <w:delText>của Bộ trưởng Bộ Thông tin và Truyền thông</w:delText>
        </w:r>
      </w:del>
      <w:r w:rsidRPr="00322B9C">
        <w:rPr>
          <w:spacing w:val="-4"/>
          <w:szCs w:val="28"/>
          <w:lang w:val="vi-VN"/>
          <w:rPrChange w:id="4577" w:author="Admin" w:date="2024-04-27T15:51:00Z">
            <w:rPr>
              <w:spacing w:val="-4"/>
              <w:szCs w:val="28"/>
            </w:rPr>
          </w:rPrChange>
        </w:rPr>
        <w:t xml:space="preserve">. </w:t>
      </w:r>
      <w:r w:rsidRPr="00322B9C">
        <w:rPr>
          <w:spacing w:val="-4"/>
          <w:szCs w:val="28"/>
          <w:lang w:val="vi-VN"/>
          <w:rPrChange w:id="4578" w:author="Admin" w:date="2024-04-27T15:51:00Z">
            <w:rPr>
              <w:spacing w:val="-4"/>
              <w:szCs w:val="28"/>
              <w:lang w:val="vi-VN"/>
            </w:rPr>
          </w:rPrChange>
        </w:rPr>
        <w:t xml:space="preserve">Trường hợp từ chối cấp phép, Cục Viễn thông thông báo bằng văn bản nêu rõ lý do từ chối cho </w:t>
      </w:r>
      <w:r w:rsidRPr="00322B9C">
        <w:rPr>
          <w:spacing w:val="-4"/>
          <w:szCs w:val="28"/>
          <w:lang w:val="vi-VN"/>
          <w:rPrChange w:id="4579" w:author="Admin" w:date="2024-04-27T15:51:00Z">
            <w:rPr>
              <w:spacing w:val="-4"/>
              <w:szCs w:val="28"/>
              <w:lang w:val="en-GB"/>
            </w:rPr>
          </w:rPrChange>
        </w:rPr>
        <w:t>tổ chức</w:t>
      </w:r>
      <w:r w:rsidRPr="00322B9C">
        <w:rPr>
          <w:spacing w:val="-4"/>
          <w:szCs w:val="28"/>
          <w:lang w:val="vi-VN"/>
          <w:rPrChange w:id="4580" w:author="Admin" w:date="2024-04-27T15:51:00Z">
            <w:rPr>
              <w:spacing w:val="-4"/>
              <w:szCs w:val="28"/>
              <w:lang w:val="vi-VN"/>
            </w:rPr>
          </w:rPrChange>
        </w:rPr>
        <w:t xml:space="preserve"> đề nghị cấp phép biết.</w:t>
      </w:r>
      <w:r w:rsidRPr="00322B9C">
        <w:rPr>
          <w:spacing w:val="-4"/>
          <w:szCs w:val="28"/>
          <w:lang w:val="vi-VN"/>
          <w:rPrChange w:id="4581" w:author="Admin" w:date="2024-04-27T15:51:00Z">
            <w:rPr>
              <w:spacing w:val="-4"/>
              <w:szCs w:val="28"/>
            </w:rPr>
          </w:rPrChange>
        </w:rPr>
        <w:t xml:space="preserve"> </w:t>
      </w:r>
      <w:r w:rsidRPr="00322B9C">
        <w:rPr>
          <w:szCs w:val="28"/>
          <w:lang w:val="vi-VN"/>
          <w:rPrChange w:id="4582" w:author="Admin" w:date="2024-04-27T15:51:00Z">
            <w:rPr>
              <w:szCs w:val="28"/>
            </w:rPr>
          </w:rPrChange>
        </w:rPr>
        <w:t xml:space="preserve">Trường hợp có những vấn đề phát sinh đòi hỏi phải thẩm tra thêm thì thời </w:t>
      </w:r>
      <w:r w:rsidRPr="00322B9C">
        <w:rPr>
          <w:szCs w:val="28"/>
          <w:lang w:val="vi-VN"/>
          <w:rPrChange w:id="4583" w:author="Admin" w:date="2024-04-27T15:51:00Z">
            <w:rPr>
              <w:szCs w:val="28"/>
              <w:lang w:val="vi-VN"/>
            </w:rPr>
          </w:rPrChange>
        </w:rPr>
        <w:lastRenderedPageBreak/>
        <w:t xml:space="preserve">hạn xét cấp phép có thể kéo dài nhưng không được quá </w:t>
      </w:r>
      <w:ins w:id="4584" w:author="Microsoft Office User" w:date="2024-04-22T17:02:00Z">
        <w:r w:rsidR="005F0B77" w:rsidRPr="00322B9C">
          <w:rPr>
            <w:szCs w:val="28"/>
            <w:lang w:val="vi-VN"/>
            <w:rPrChange w:id="4585" w:author="Admin" w:date="2024-04-27T15:51:00Z">
              <w:rPr>
                <w:szCs w:val="28"/>
                <w:lang w:val="vi-VN"/>
              </w:rPr>
            </w:rPrChange>
          </w:rPr>
          <w:t>60</w:t>
        </w:r>
      </w:ins>
      <w:del w:id="4586" w:author="Microsoft Office User" w:date="2024-04-22T17:02:00Z">
        <w:r w:rsidRPr="00322B9C" w:rsidDel="005F0B77">
          <w:rPr>
            <w:szCs w:val="28"/>
            <w:lang w:val="vi-VN"/>
            <w:rPrChange w:id="4587" w:author="Admin" w:date="2024-04-27T15:51:00Z">
              <w:rPr>
                <w:szCs w:val="28"/>
                <w:lang w:val="vi-VN"/>
              </w:rPr>
            </w:rPrChange>
          </w:rPr>
          <w:delText>45</w:delText>
        </w:r>
      </w:del>
      <w:r w:rsidRPr="00322B9C">
        <w:rPr>
          <w:szCs w:val="28"/>
          <w:lang w:val="vi-VN"/>
          <w:rPrChange w:id="4588" w:author="Admin" w:date="2024-04-27T15:51:00Z">
            <w:rPr>
              <w:szCs w:val="28"/>
              <w:lang w:val="vi-VN"/>
            </w:rPr>
          </w:rPrChange>
        </w:rPr>
        <w:t xml:space="preserve"> ngày </w:t>
      </w:r>
      <w:del w:id="4589" w:author="Admin" w:date="2024-04-13T09:39:00Z">
        <w:r w:rsidRPr="00322B9C" w:rsidDel="000512F0">
          <w:rPr>
            <w:szCs w:val="28"/>
            <w:lang w:val="vi-VN"/>
            <w:rPrChange w:id="4590" w:author="Admin" w:date="2024-04-27T15:51:00Z">
              <w:rPr>
                <w:szCs w:val="28"/>
                <w:lang w:val="vi-VN"/>
              </w:rPr>
            </w:rPrChange>
          </w:rPr>
          <w:delText xml:space="preserve">làm việc </w:delText>
        </w:r>
      </w:del>
      <w:r w:rsidRPr="00322B9C">
        <w:rPr>
          <w:szCs w:val="28"/>
          <w:lang w:val="vi-VN"/>
          <w:rPrChange w:id="4591" w:author="Admin" w:date="2024-04-27T15:51:00Z">
            <w:rPr>
              <w:szCs w:val="28"/>
              <w:lang w:val="vi-VN"/>
            </w:rPr>
          </w:rPrChange>
        </w:rPr>
        <w:t xml:space="preserve">kể từ ngày </w:t>
      </w:r>
      <w:r w:rsidRPr="00322B9C">
        <w:rPr>
          <w:szCs w:val="28"/>
          <w:lang w:val="vi-VN"/>
          <w:rPrChange w:id="4592" w:author="Admin" w:date="2024-04-27T15:51:00Z">
            <w:rPr>
              <w:szCs w:val="28"/>
              <w:lang w:val="en-GB"/>
            </w:rPr>
          </w:rPrChange>
        </w:rPr>
        <w:t>kết thúc thời hạn xét tính hợp lệ của hồ sơ.</w:t>
      </w:r>
    </w:p>
    <w:p w14:paraId="2255AB4B" w14:textId="77777777" w:rsidR="001500FB" w:rsidRPr="00322B9C" w:rsidRDefault="001500FB" w:rsidP="001500FB">
      <w:pPr>
        <w:spacing w:line="264" w:lineRule="auto"/>
        <w:rPr>
          <w:szCs w:val="28"/>
          <w:lang w:val="vi-VN"/>
          <w:rPrChange w:id="4593" w:author="Admin" w:date="2024-04-27T15:51:00Z">
            <w:rPr>
              <w:szCs w:val="28"/>
              <w:lang w:val="vi-VN"/>
            </w:rPr>
          </w:rPrChange>
        </w:rPr>
      </w:pPr>
      <w:r w:rsidRPr="00322B9C">
        <w:rPr>
          <w:szCs w:val="28"/>
          <w:lang w:val="vi-VN"/>
          <w:rPrChange w:id="4594" w:author="Admin" w:date="2024-04-27T15:51:00Z">
            <w:rPr>
              <w:szCs w:val="28"/>
              <w:lang w:val="vi-VN"/>
            </w:rPr>
          </w:rPrChange>
        </w:rPr>
        <w:t xml:space="preserve">Đối với hồ sơ thiết lập mạng viễn thông dùng riêng của các cơ quan đại diện ngoại giao, lãnh sự nước ngoài và cơ quan đại diện của các tổ chức quốc tế tại Việt Nam được hưởng quyền ưu đãi, miễn trừ ngoại giao, lãnh sự, </w:t>
      </w:r>
      <w:r w:rsidRPr="00322B9C">
        <w:rPr>
          <w:szCs w:val="28"/>
          <w:lang w:val="vi-VN"/>
          <w:rPrChange w:id="4595" w:author="Admin" w:date="2024-04-27T15:51:00Z">
            <w:rPr>
              <w:szCs w:val="28"/>
            </w:rPr>
          </w:rPrChange>
        </w:rPr>
        <w:t xml:space="preserve">việc </w:t>
      </w:r>
      <w:r w:rsidRPr="00322B9C">
        <w:rPr>
          <w:szCs w:val="28"/>
          <w:lang w:val="vi-VN"/>
          <w:rPrChange w:id="4596" w:author="Admin" w:date="2024-04-27T15:51:00Z">
            <w:rPr>
              <w:szCs w:val="28"/>
              <w:lang w:val="vi-VN"/>
            </w:rPr>
          </w:rPrChange>
        </w:rPr>
        <w:t xml:space="preserve">xét cấp phép </w:t>
      </w:r>
      <w:r w:rsidRPr="00322B9C">
        <w:rPr>
          <w:szCs w:val="28"/>
          <w:lang w:val="vi-VN"/>
          <w:rPrChange w:id="4597" w:author="Admin" w:date="2024-04-27T15:51:00Z">
            <w:rPr>
              <w:szCs w:val="28"/>
            </w:rPr>
          </w:rPrChange>
        </w:rPr>
        <w:t>được thực hiện căn cứ</w:t>
      </w:r>
      <w:r w:rsidRPr="00322B9C">
        <w:rPr>
          <w:szCs w:val="28"/>
          <w:lang w:val="vi-VN"/>
          <w:rPrChange w:id="4598" w:author="Admin" w:date="2024-04-27T15:51:00Z">
            <w:rPr>
              <w:szCs w:val="28"/>
              <w:lang w:val="vi-VN"/>
            </w:rPr>
          </w:rPrChange>
        </w:rPr>
        <w:t xml:space="preserve"> ý kiến bằng văn bản của Bộ Ngoại giao, Bộ Công an.</w:t>
      </w:r>
    </w:p>
    <w:p w14:paraId="4B9910D8" w14:textId="77777777" w:rsidR="001500FB" w:rsidRPr="00322B9C" w:rsidRDefault="001500FB" w:rsidP="001500FB">
      <w:pPr>
        <w:spacing w:line="264" w:lineRule="auto"/>
        <w:rPr>
          <w:szCs w:val="28"/>
          <w:lang w:val="vi-VN"/>
          <w:rPrChange w:id="4599" w:author="Admin" w:date="2024-04-27T15:51:00Z">
            <w:rPr>
              <w:szCs w:val="28"/>
              <w:lang w:val="vi-VN"/>
            </w:rPr>
          </w:rPrChange>
        </w:rPr>
      </w:pPr>
      <w:r w:rsidRPr="00322B9C">
        <w:rPr>
          <w:szCs w:val="28"/>
          <w:lang w:val="vi-VN"/>
          <w:rPrChange w:id="4600" w:author="Admin" w:date="2024-04-27T15:51:00Z">
            <w:rPr>
              <w:szCs w:val="28"/>
              <w:lang w:val="vi-VN"/>
            </w:rPr>
          </w:rPrChange>
        </w:rPr>
        <w:t xml:space="preserve">3. Sửa đổi, bổ sung nội dung giấy phép </w:t>
      </w:r>
    </w:p>
    <w:p w14:paraId="4A281BF0" w14:textId="77777777" w:rsidR="001500FB" w:rsidRPr="00322B9C" w:rsidRDefault="001500FB" w:rsidP="001500FB">
      <w:pPr>
        <w:spacing w:line="264" w:lineRule="auto"/>
        <w:rPr>
          <w:szCs w:val="28"/>
          <w:lang w:val="vi-VN"/>
          <w:rPrChange w:id="4601" w:author="Admin" w:date="2024-04-27T15:51:00Z">
            <w:rPr>
              <w:szCs w:val="28"/>
              <w:lang w:val="vi-VN"/>
            </w:rPr>
          </w:rPrChange>
        </w:rPr>
      </w:pPr>
      <w:r w:rsidRPr="00322B9C">
        <w:rPr>
          <w:szCs w:val="28"/>
          <w:lang w:val="vi-VN"/>
          <w:rPrChange w:id="4602" w:author="Admin" w:date="2024-04-27T15:51:00Z">
            <w:rPr>
              <w:szCs w:val="28"/>
              <w:lang w:val="vi-VN"/>
            </w:rPr>
          </w:rPrChange>
        </w:rPr>
        <w:t xml:space="preserve">a) Trong thời hạn hiệu lực của giấy phép, tổ chức được cấp phép gửi </w:t>
      </w:r>
      <w:r w:rsidRPr="00322B9C">
        <w:rPr>
          <w:szCs w:val="28"/>
          <w:lang w:val="vi-VN"/>
          <w:rPrChange w:id="4603" w:author="Admin" w:date="2024-04-27T15:51:00Z">
            <w:rPr>
              <w:szCs w:val="28"/>
            </w:rPr>
          </w:rPrChange>
        </w:rPr>
        <w:t>01</w:t>
      </w:r>
      <w:r w:rsidRPr="00322B9C">
        <w:rPr>
          <w:szCs w:val="28"/>
          <w:lang w:val="vi-VN"/>
          <w:rPrChange w:id="4604" w:author="Admin" w:date="2024-04-27T15:51:00Z">
            <w:rPr>
              <w:szCs w:val="28"/>
              <w:lang w:val="vi-VN"/>
            </w:rPr>
          </w:rPrChange>
        </w:rPr>
        <w:t xml:space="preserve"> bộ hồ sơ đề nghị sửa đổi, bổ sung nội dung giấy phép tới Bộ Thông tin và Truyền thông (Cục Viễn thông) khi có thay đổi về tên tổ chức được cấp phép, danh sách thành viên của mạng, cấu hình mạng, phạm vi hoạt động của mạng, loại hình dịch vụ cung cấp.</w:t>
      </w:r>
      <w:r w:rsidRPr="00322B9C">
        <w:rPr>
          <w:szCs w:val="28"/>
          <w:lang w:val="vi-VN"/>
          <w:rPrChange w:id="4605" w:author="Admin" w:date="2024-04-27T15:51:00Z">
            <w:rPr>
              <w:szCs w:val="28"/>
            </w:rPr>
          </w:rPrChange>
        </w:rPr>
        <w:t xml:space="preserve"> </w:t>
      </w:r>
      <w:r w:rsidRPr="00322B9C">
        <w:rPr>
          <w:szCs w:val="28"/>
          <w:lang w:val="vi-VN"/>
          <w:rPrChange w:id="4606" w:author="Admin" w:date="2024-04-27T15:51:00Z">
            <w:rPr>
              <w:szCs w:val="28"/>
              <w:lang w:val="vi-VN"/>
            </w:rPr>
          </w:rPrChange>
        </w:rPr>
        <w:t>Đối với trường hợp thay đổi địa chỉ trụ sở chính, tổ chức được cấp phép không phải làm thủ tục sửa đổi</w:t>
      </w:r>
      <w:r w:rsidRPr="00322B9C">
        <w:rPr>
          <w:szCs w:val="28"/>
          <w:lang w:val="vi-VN"/>
          <w:rPrChange w:id="4607" w:author="Admin" w:date="2024-04-27T15:51:00Z">
            <w:rPr>
              <w:szCs w:val="28"/>
              <w:lang w:val="en-GB"/>
            </w:rPr>
          </w:rPrChange>
        </w:rPr>
        <w:t>, bổ sung</w:t>
      </w:r>
      <w:r w:rsidRPr="00322B9C">
        <w:rPr>
          <w:szCs w:val="28"/>
          <w:lang w:val="vi-VN"/>
          <w:rPrChange w:id="4608" w:author="Admin" w:date="2024-04-27T15:51:00Z">
            <w:rPr>
              <w:szCs w:val="28"/>
              <w:lang w:val="vi-VN"/>
            </w:rPr>
          </w:rPrChange>
        </w:rPr>
        <w:t xml:space="preserve"> giấy phép viễn thông nhưng phải thông báo cho </w:t>
      </w:r>
      <w:del w:id="4609" w:author="Admin" w:date="2024-04-13T09:29:00Z">
        <w:r w:rsidRPr="00322B9C" w:rsidDel="007736A9">
          <w:rPr>
            <w:szCs w:val="28"/>
            <w:lang w:val="vi-VN"/>
            <w:rPrChange w:id="4610" w:author="Admin" w:date="2024-04-27T15:51:00Z">
              <w:rPr>
                <w:szCs w:val="28"/>
                <w:lang w:val="vi-VN"/>
              </w:rPr>
            </w:rPrChange>
          </w:rPr>
          <w:delText xml:space="preserve">cho </w:delText>
        </w:r>
      </w:del>
      <w:r w:rsidRPr="00322B9C">
        <w:rPr>
          <w:szCs w:val="28"/>
          <w:lang w:val="vi-VN"/>
          <w:rPrChange w:id="4611" w:author="Admin" w:date="2024-04-27T15:51:00Z">
            <w:rPr>
              <w:szCs w:val="28"/>
              <w:lang w:val="vi-VN"/>
            </w:rPr>
          </w:rPrChange>
        </w:rPr>
        <w:t>cơ quan cấp phép trong thời hạn 30 ngày kể từ ngày chính thức thay đổi.</w:t>
      </w:r>
    </w:p>
    <w:p w14:paraId="7FC4AE7C" w14:textId="77777777" w:rsidR="001500FB" w:rsidRPr="00322B9C" w:rsidRDefault="001500FB" w:rsidP="001500FB">
      <w:pPr>
        <w:spacing w:line="264" w:lineRule="auto"/>
        <w:rPr>
          <w:szCs w:val="28"/>
          <w:lang w:val="vi-VN"/>
          <w:rPrChange w:id="4612" w:author="Admin" w:date="2024-04-27T15:51:00Z">
            <w:rPr>
              <w:szCs w:val="28"/>
              <w:lang w:val="vi-VN"/>
            </w:rPr>
          </w:rPrChange>
        </w:rPr>
      </w:pPr>
      <w:r w:rsidRPr="00322B9C">
        <w:rPr>
          <w:szCs w:val="28"/>
          <w:lang w:val="vi-VN"/>
          <w:rPrChange w:id="4613" w:author="Admin" w:date="2024-04-27T15:51:00Z">
            <w:rPr>
              <w:szCs w:val="28"/>
              <w:lang w:val="vi-VN"/>
            </w:rPr>
          </w:rPrChange>
        </w:rPr>
        <w:t>b) Hồ sơ đề nghị sửa đổi, bổ sung nội dung giấy phép bao gồm: Đơn đề nghị sửa đổi, bổ sung giấy phép thiết lập mạng viễn thông dùng riêng theo Mẫu số 1</w:t>
      </w:r>
      <w:r w:rsidRPr="00322B9C">
        <w:rPr>
          <w:szCs w:val="28"/>
          <w:lang w:val="vi-VN"/>
          <w:rPrChange w:id="4614" w:author="Admin" w:date="2024-04-27T15:51:00Z">
            <w:rPr>
              <w:szCs w:val="28"/>
            </w:rPr>
          </w:rPrChange>
        </w:rPr>
        <w:t>6</w:t>
      </w:r>
      <w:r w:rsidRPr="00322B9C">
        <w:rPr>
          <w:szCs w:val="28"/>
          <w:lang w:val="vi-VN"/>
          <w:rPrChange w:id="4615" w:author="Admin" w:date="2024-04-27T15:51:00Z">
            <w:rPr>
              <w:szCs w:val="28"/>
              <w:lang w:val="vi-VN"/>
            </w:rPr>
          </w:rPrChange>
        </w:rPr>
        <w:t xml:space="preserve"> ban hành kèm theo Nghị định này; mô tả chi tiết nội dung dự kiến sửa đổi, bổ sung; các tài liệu khác có liên quan đến việc sửa đổi, bổ sung nội dung giấy phép;</w:t>
      </w:r>
    </w:p>
    <w:p w14:paraId="3766C541" w14:textId="0D128EC0" w:rsidR="001500FB" w:rsidRPr="00322B9C" w:rsidRDefault="001500FB" w:rsidP="001500FB">
      <w:pPr>
        <w:spacing w:line="264" w:lineRule="auto"/>
        <w:rPr>
          <w:szCs w:val="28"/>
          <w:lang w:val="vi-VN"/>
          <w:rPrChange w:id="4616" w:author="Admin" w:date="2024-04-27T15:51:00Z">
            <w:rPr>
              <w:szCs w:val="28"/>
            </w:rPr>
          </w:rPrChange>
        </w:rPr>
      </w:pPr>
      <w:r w:rsidRPr="00322B9C">
        <w:rPr>
          <w:szCs w:val="28"/>
          <w:lang w:val="vi-VN"/>
          <w:rPrChange w:id="4617" w:author="Admin" w:date="2024-04-27T15:51:00Z">
            <w:rPr>
              <w:szCs w:val="28"/>
            </w:rPr>
          </w:rPrChange>
        </w:rPr>
        <w:t>c</w:t>
      </w:r>
      <w:r w:rsidRPr="00322B9C">
        <w:rPr>
          <w:szCs w:val="28"/>
          <w:lang w:val="vi-VN"/>
          <w:rPrChange w:id="4618" w:author="Admin" w:date="2024-04-27T15:51:00Z">
            <w:rPr>
              <w:szCs w:val="28"/>
              <w:lang w:val="vi-VN"/>
            </w:rPr>
          </w:rPrChange>
        </w:rPr>
        <w:t xml:space="preserve">) </w:t>
      </w:r>
      <w:r w:rsidRPr="00322B9C">
        <w:rPr>
          <w:spacing w:val="-6"/>
          <w:szCs w:val="28"/>
          <w:lang w:val="vi-VN"/>
          <w:rPrChange w:id="4619" w:author="Admin" w:date="2024-04-27T15:51:00Z">
            <w:rPr>
              <w:spacing w:val="-6"/>
              <w:szCs w:val="28"/>
              <w:lang w:val="vi-VN"/>
            </w:rPr>
          </w:rPrChange>
        </w:rPr>
        <w:t>Bộ Thông tin và Truyền thông (Cục Viễn thông)</w:t>
      </w:r>
      <w:r w:rsidRPr="00322B9C">
        <w:rPr>
          <w:szCs w:val="28"/>
          <w:lang w:val="vi-VN"/>
          <w:rPrChange w:id="4620" w:author="Admin" w:date="2024-04-27T15:51:00Z">
            <w:rPr>
              <w:szCs w:val="28"/>
              <w:lang w:val="vi-VN"/>
            </w:rPr>
          </w:rPrChange>
        </w:rPr>
        <w:t xml:space="preserve"> </w:t>
      </w:r>
      <w:r w:rsidRPr="00322B9C">
        <w:rPr>
          <w:szCs w:val="28"/>
          <w:lang w:val="vi-VN"/>
          <w:rPrChange w:id="4621" w:author="Admin" w:date="2024-04-27T15:51:00Z">
            <w:rPr>
              <w:szCs w:val="28"/>
            </w:rPr>
          </w:rPrChange>
        </w:rPr>
        <w:t xml:space="preserve">xét tính hợp lệ của hồ sơ trong 05 ngày làm việc kể từ ngày nhận được hồ sơ. Trường hợp hồ sơ không hợp lệ, </w:t>
      </w:r>
      <w:r w:rsidRPr="00322B9C">
        <w:rPr>
          <w:spacing w:val="-6"/>
          <w:szCs w:val="28"/>
          <w:lang w:val="vi-VN"/>
          <w:rPrChange w:id="4622" w:author="Admin" w:date="2024-04-27T15:51:00Z">
            <w:rPr>
              <w:spacing w:val="-6"/>
              <w:szCs w:val="28"/>
              <w:lang w:val="vi-VN"/>
            </w:rPr>
          </w:rPrChange>
        </w:rPr>
        <w:t xml:space="preserve">Bộ Thông tin và Truyền thông </w:t>
      </w:r>
      <w:r w:rsidRPr="00322B9C">
        <w:rPr>
          <w:spacing w:val="-6"/>
          <w:szCs w:val="28"/>
          <w:lang w:val="vi-VN"/>
          <w:rPrChange w:id="4623" w:author="Admin" w:date="2024-04-27T15:51:00Z">
            <w:rPr>
              <w:spacing w:val="-6"/>
              <w:szCs w:val="28"/>
              <w:lang w:val="en-GB"/>
            </w:rPr>
          </w:rPrChange>
        </w:rPr>
        <w:t>(</w:t>
      </w:r>
      <w:r w:rsidRPr="00322B9C">
        <w:rPr>
          <w:szCs w:val="28"/>
          <w:lang w:val="vi-VN"/>
          <w:rPrChange w:id="4624" w:author="Admin" w:date="2024-04-27T15:51:00Z">
            <w:rPr>
              <w:szCs w:val="28"/>
            </w:rPr>
          </w:rPrChange>
        </w:rPr>
        <w:t xml:space="preserve">Cục Viễn thông) thông báo bằng văn bản cho tổ chức. </w:t>
      </w:r>
      <w:r w:rsidRPr="00322B9C">
        <w:rPr>
          <w:szCs w:val="28"/>
          <w:lang w:val="vi-VN"/>
          <w:rPrChange w:id="4625" w:author="Admin" w:date="2024-04-27T15:51:00Z">
            <w:rPr>
              <w:szCs w:val="28"/>
              <w:lang w:val="vi-VN"/>
            </w:rPr>
          </w:rPrChange>
        </w:rPr>
        <w:t>T</w:t>
      </w:r>
      <w:r w:rsidRPr="00322B9C">
        <w:rPr>
          <w:szCs w:val="28"/>
          <w:lang w:val="vi-VN"/>
          <w:rPrChange w:id="4626" w:author="Admin" w:date="2024-04-27T15:51:00Z">
            <w:rPr>
              <w:szCs w:val="28"/>
            </w:rPr>
          </w:rPrChange>
        </w:rPr>
        <w:t>rường hợp hồ sơ hợp lệ, t</w:t>
      </w:r>
      <w:r w:rsidRPr="00322B9C">
        <w:rPr>
          <w:szCs w:val="28"/>
          <w:lang w:val="vi-VN"/>
          <w:rPrChange w:id="4627" w:author="Admin" w:date="2024-04-27T15:51:00Z">
            <w:rPr>
              <w:szCs w:val="28"/>
              <w:lang w:val="vi-VN"/>
            </w:rPr>
          </w:rPrChange>
        </w:rPr>
        <w:t xml:space="preserve">rong thời hạn </w:t>
      </w:r>
      <w:ins w:id="4628" w:author="Microsoft Office User" w:date="2024-04-22T17:04:00Z">
        <w:r w:rsidR="005F0B77" w:rsidRPr="00322B9C">
          <w:rPr>
            <w:szCs w:val="28"/>
            <w:lang w:val="vi-VN"/>
            <w:rPrChange w:id="4629" w:author="Admin" w:date="2024-04-27T15:51:00Z">
              <w:rPr>
                <w:szCs w:val="28"/>
                <w:lang w:val="vi-VN"/>
              </w:rPr>
            </w:rPrChange>
          </w:rPr>
          <w:t>40</w:t>
        </w:r>
      </w:ins>
      <w:del w:id="4630" w:author="Microsoft Office User" w:date="2024-04-22T17:04:00Z">
        <w:r w:rsidRPr="00322B9C" w:rsidDel="005F0B77">
          <w:rPr>
            <w:szCs w:val="28"/>
            <w:lang w:val="vi-VN"/>
            <w:rPrChange w:id="4631" w:author="Admin" w:date="2024-04-27T15:51:00Z">
              <w:rPr>
                <w:szCs w:val="28"/>
              </w:rPr>
            </w:rPrChange>
          </w:rPr>
          <w:delText>30</w:delText>
        </w:r>
      </w:del>
      <w:r w:rsidRPr="00322B9C">
        <w:rPr>
          <w:szCs w:val="28"/>
          <w:lang w:val="vi-VN"/>
          <w:rPrChange w:id="4632" w:author="Admin" w:date="2024-04-27T15:51:00Z">
            <w:rPr>
              <w:szCs w:val="28"/>
              <w:lang w:val="vi-VN"/>
            </w:rPr>
          </w:rPrChange>
        </w:rPr>
        <w:t xml:space="preserve"> ngày </w:t>
      </w:r>
      <w:del w:id="4633" w:author="Admin" w:date="2024-04-13T09:39:00Z">
        <w:r w:rsidRPr="00322B9C" w:rsidDel="000512F0">
          <w:rPr>
            <w:szCs w:val="28"/>
            <w:lang w:val="vi-VN"/>
            <w:rPrChange w:id="4634" w:author="Admin" w:date="2024-04-27T15:51:00Z">
              <w:rPr>
                <w:szCs w:val="28"/>
                <w:lang w:val="vi-VN"/>
              </w:rPr>
            </w:rPrChange>
          </w:rPr>
          <w:delText xml:space="preserve">làm việc </w:delText>
        </w:r>
      </w:del>
      <w:r w:rsidRPr="00322B9C">
        <w:rPr>
          <w:szCs w:val="28"/>
          <w:lang w:val="vi-VN"/>
          <w:rPrChange w:id="4635" w:author="Admin" w:date="2024-04-27T15:51:00Z">
            <w:rPr>
              <w:szCs w:val="28"/>
              <w:lang w:val="vi-VN"/>
            </w:rPr>
          </w:rPrChange>
        </w:rPr>
        <w:t xml:space="preserve">kể từ ngày </w:t>
      </w:r>
      <w:r w:rsidRPr="00322B9C">
        <w:rPr>
          <w:szCs w:val="28"/>
          <w:lang w:val="vi-VN"/>
          <w:rPrChange w:id="4636" w:author="Admin" w:date="2024-04-27T15:51:00Z">
            <w:rPr>
              <w:szCs w:val="28"/>
            </w:rPr>
          </w:rPrChange>
        </w:rPr>
        <w:t>kết thúc thời hạn xét tính hợp lệ của hồ sơ</w:t>
      </w:r>
      <w:r w:rsidRPr="00322B9C">
        <w:rPr>
          <w:szCs w:val="28"/>
          <w:lang w:val="vi-VN"/>
          <w:rPrChange w:id="4637" w:author="Admin" w:date="2024-04-27T15:51:00Z">
            <w:rPr>
              <w:szCs w:val="28"/>
              <w:lang w:val="vi-VN"/>
            </w:rPr>
          </w:rPrChange>
        </w:rPr>
        <w:t>,</w:t>
      </w:r>
      <w:r w:rsidRPr="00322B9C">
        <w:rPr>
          <w:szCs w:val="28"/>
          <w:lang w:val="vi-VN"/>
          <w:rPrChange w:id="4638" w:author="Admin" w:date="2024-04-27T15:51:00Z">
            <w:rPr>
              <w:szCs w:val="28"/>
            </w:rPr>
          </w:rPrChange>
        </w:rPr>
        <w:t xml:space="preserve"> </w:t>
      </w:r>
      <w:r w:rsidRPr="00322B9C">
        <w:rPr>
          <w:spacing w:val="-6"/>
          <w:szCs w:val="28"/>
          <w:lang w:val="vi-VN"/>
          <w:rPrChange w:id="4639" w:author="Admin" w:date="2024-04-27T15:51:00Z">
            <w:rPr>
              <w:spacing w:val="-6"/>
              <w:szCs w:val="28"/>
              <w:lang w:val="vi-VN"/>
            </w:rPr>
          </w:rPrChange>
        </w:rPr>
        <w:t xml:space="preserve">Bộ Thông tin và Truyền thông </w:t>
      </w:r>
      <w:r w:rsidRPr="00322B9C">
        <w:rPr>
          <w:spacing w:val="-6"/>
          <w:szCs w:val="28"/>
          <w:lang w:val="vi-VN"/>
          <w:rPrChange w:id="4640" w:author="Admin" w:date="2024-04-27T15:51:00Z">
            <w:rPr>
              <w:spacing w:val="-6"/>
              <w:szCs w:val="28"/>
            </w:rPr>
          </w:rPrChange>
        </w:rPr>
        <w:t xml:space="preserve">(Cục Viễn thông) </w:t>
      </w:r>
      <w:r w:rsidRPr="00322B9C">
        <w:rPr>
          <w:szCs w:val="28"/>
          <w:lang w:val="vi-VN"/>
          <w:rPrChange w:id="4641" w:author="Admin" w:date="2024-04-27T15:51:00Z">
            <w:rPr>
              <w:szCs w:val="28"/>
              <w:lang w:val="vi-VN"/>
            </w:rPr>
          </w:rPrChange>
        </w:rPr>
        <w:t xml:space="preserve">cấp sửa đổi, bổ sung </w:t>
      </w:r>
      <w:r w:rsidRPr="00322B9C">
        <w:rPr>
          <w:szCs w:val="28"/>
          <w:lang w:val="vi-VN"/>
          <w:rPrChange w:id="4642" w:author="Admin" w:date="2024-04-27T15:51:00Z">
            <w:rPr>
              <w:szCs w:val="28"/>
            </w:rPr>
          </w:rPrChange>
        </w:rPr>
        <w:t xml:space="preserve"> </w:t>
      </w:r>
      <w:r w:rsidRPr="00322B9C">
        <w:rPr>
          <w:szCs w:val="28"/>
          <w:lang w:val="vi-VN"/>
          <w:rPrChange w:id="4643" w:author="Admin" w:date="2024-04-27T15:51:00Z">
            <w:rPr>
              <w:szCs w:val="28"/>
              <w:lang w:val="vi-VN"/>
            </w:rPr>
          </w:rPrChange>
        </w:rPr>
        <w:t xml:space="preserve">giấy phép </w:t>
      </w:r>
      <w:r w:rsidRPr="00322B9C">
        <w:rPr>
          <w:szCs w:val="28"/>
          <w:lang w:val="vi-VN"/>
          <w:rPrChange w:id="4644" w:author="Admin" w:date="2024-04-27T15:51:00Z">
            <w:rPr>
              <w:szCs w:val="28"/>
            </w:rPr>
          </w:rPrChange>
        </w:rPr>
        <w:t>thiết lập mạng viễn thông dùng riêng</w:t>
      </w:r>
      <w:r w:rsidRPr="00322B9C">
        <w:rPr>
          <w:szCs w:val="28"/>
          <w:lang w:val="vi-VN"/>
          <w:rPrChange w:id="4645" w:author="Admin" w:date="2024-04-27T15:51:00Z">
            <w:rPr>
              <w:szCs w:val="28"/>
              <w:lang w:val="vi-VN"/>
            </w:rPr>
          </w:rPrChange>
        </w:rPr>
        <w:t xml:space="preserve"> </w:t>
      </w:r>
      <w:r w:rsidRPr="00322B9C">
        <w:rPr>
          <w:spacing w:val="-4"/>
          <w:szCs w:val="28"/>
          <w:lang w:val="vi-VN"/>
          <w:rPrChange w:id="4646" w:author="Admin" w:date="2024-04-27T15:51:00Z">
            <w:rPr>
              <w:spacing w:val="-4"/>
              <w:szCs w:val="28"/>
              <w:lang w:val="vi-VN"/>
            </w:rPr>
          </w:rPrChange>
        </w:rPr>
        <w:t xml:space="preserve">cho </w:t>
      </w:r>
      <w:r w:rsidRPr="00322B9C">
        <w:rPr>
          <w:spacing w:val="-4"/>
          <w:szCs w:val="28"/>
          <w:lang w:val="vi-VN"/>
          <w:rPrChange w:id="4647" w:author="Admin" w:date="2024-04-27T15:51:00Z">
            <w:rPr>
              <w:spacing w:val="-4"/>
              <w:szCs w:val="28"/>
            </w:rPr>
          </w:rPrChange>
        </w:rPr>
        <w:t xml:space="preserve">tổ chức </w:t>
      </w:r>
      <w:r w:rsidRPr="00322B9C">
        <w:rPr>
          <w:spacing w:val="-4"/>
          <w:szCs w:val="28"/>
          <w:lang w:val="vi-VN"/>
          <w:rPrChange w:id="4648" w:author="Admin" w:date="2024-04-27T15:51:00Z">
            <w:rPr>
              <w:spacing w:val="-4"/>
              <w:szCs w:val="28"/>
              <w:lang w:val="vi-VN"/>
            </w:rPr>
          </w:rPrChange>
        </w:rPr>
        <w:t>theo</w:t>
      </w:r>
      <w:r w:rsidRPr="00322B9C">
        <w:rPr>
          <w:spacing w:val="-4"/>
          <w:szCs w:val="28"/>
          <w:lang w:val="vi-VN"/>
          <w:rPrChange w:id="4649" w:author="Admin" w:date="2024-04-27T15:51:00Z">
            <w:rPr>
              <w:spacing w:val="-4"/>
              <w:szCs w:val="28"/>
            </w:rPr>
          </w:rPrChange>
        </w:rPr>
        <w:t xml:space="preserve"> </w:t>
      </w:r>
      <w:del w:id="4650" w:author="Admin" w:date="2024-04-27T14:12:00Z">
        <w:r w:rsidRPr="00322B9C" w:rsidDel="00B51C5D">
          <w:rPr>
            <w:spacing w:val="-4"/>
            <w:szCs w:val="28"/>
            <w:lang w:val="vi-VN"/>
            <w:rPrChange w:id="4651" w:author="Admin" w:date="2024-04-27T15:51:00Z">
              <w:rPr>
                <w:spacing w:val="-4"/>
                <w:szCs w:val="28"/>
              </w:rPr>
            </w:rPrChange>
          </w:rPr>
          <w:delText>quy định về phân cấp</w:delText>
        </w:r>
        <w:r w:rsidRPr="00322B9C" w:rsidDel="00B51C5D">
          <w:rPr>
            <w:spacing w:val="-4"/>
            <w:szCs w:val="28"/>
            <w:lang w:val="vi-VN"/>
            <w:rPrChange w:id="4652" w:author="Admin" w:date="2024-04-27T15:51:00Z">
              <w:rPr>
                <w:spacing w:val="-4"/>
                <w:szCs w:val="28"/>
                <w:lang w:val="vi-VN"/>
              </w:rPr>
            </w:rPrChange>
          </w:rPr>
          <w:delText xml:space="preserve"> </w:delText>
        </w:r>
      </w:del>
      <w:r w:rsidRPr="00322B9C">
        <w:rPr>
          <w:spacing w:val="-4"/>
          <w:szCs w:val="28"/>
          <w:lang w:val="vi-VN"/>
          <w:rPrChange w:id="4653" w:author="Admin" w:date="2024-04-27T15:51:00Z">
            <w:rPr>
              <w:spacing w:val="-4"/>
              <w:szCs w:val="28"/>
              <w:lang w:val="vi-VN"/>
            </w:rPr>
          </w:rPrChange>
        </w:rPr>
        <w:t>thẩm quyền</w:t>
      </w:r>
      <w:del w:id="4654" w:author="Admin" w:date="2024-04-27T14:12:00Z">
        <w:r w:rsidRPr="00322B9C" w:rsidDel="00B51C5D">
          <w:rPr>
            <w:spacing w:val="-4"/>
            <w:szCs w:val="28"/>
            <w:lang w:val="vi-VN"/>
            <w:rPrChange w:id="4655" w:author="Admin" w:date="2024-04-27T15:51:00Z">
              <w:rPr>
                <w:spacing w:val="-4"/>
                <w:szCs w:val="28"/>
              </w:rPr>
            </w:rPrChange>
          </w:rPr>
          <w:delText xml:space="preserve"> cấp phép</w:delText>
        </w:r>
        <w:r w:rsidRPr="00322B9C" w:rsidDel="00B51C5D">
          <w:rPr>
            <w:spacing w:val="-4"/>
            <w:szCs w:val="28"/>
            <w:lang w:val="vi-VN"/>
            <w:rPrChange w:id="4656" w:author="Admin" w:date="2024-04-27T15:51:00Z">
              <w:rPr>
                <w:spacing w:val="-4"/>
                <w:szCs w:val="28"/>
                <w:lang w:val="vi-VN"/>
              </w:rPr>
            </w:rPrChange>
          </w:rPr>
          <w:delText xml:space="preserve"> </w:delText>
        </w:r>
        <w:r w:rsidRPr="00322B9C" w:rsidDel="00B51C5D">
          <w:rPr>
            <w:spacing w:val="-4"/>
            <w:szCs w:val="28"/>
            <w:lang w:val="vi-VN"/>
            <w:rPrChange w:id="4657" w:author="Admin" w:date="2024-04-27T15:51:00Z">
              <w:rPr>
                <w:spacing w:val="-4"/>
                <w:szCs w:val="28"/>
              </w:rPr>
            </w:rPrChange>
          </w:rPr>
          <w:delText>của Bộ trưởng Bộ Thông tin và Truyền thông</w:delText>
        </w:r>
      </w:del>
      <w:r w:rsidRPr="00322B9C">
        <w:rPr>
          <w:spacing w:val="-4"/>
          <w:szCs w:val="28"/>
          <w:lang w:val="vi-VN"/>
          <w:rPrChange w:id="4658" w:author="Admin" w:date="2024-04-27T15:51:00Z">
            <w:rPr>
              <w:spacing w:val="-4"/>
              <w:szCs w:val="28"/>
            </w:rPr>
          </w:rPrChange>
        </w:rPr>
        <w:t xml:space="preserve">. </w:t>
      </w:r>
      <w:r w:rsidRPr="00322B9C">
        <w:rPr>
          <w:spacing w:val="-4"/>
          <w:szCs w:val="28"/>
          <w:lang w:val="vi-VN"/>
          <w:rPrChange w:id="4659" w:author="Admin" w:date="2024-04-27T15:51:00Z">
            <w:rPr>
              <w:spacing w:val="-4"/>
              <w:szCs w:val="28"/>
              <w:lang w:val="vi-VN"/>
            </w:rPr>
          </w:rPrChange>
        </w:rPr>
        <w:t xml:space="preserve">Trường hợp từ chối cấp </w:t>
      </w:r>
      <w:r w:rsidRPr="00322B9C">
        <w:rPr>
          <w:szCs w:val="28"/>
          <w:lang w:val="vi-VN"/>
          <w:rPrChange w:id="4660" w:author="Admin" w:date="2024-04-27T15:51:00Z">
            <w:rPr>
              <w:szCs w:val="28"/>
              <w:lang w:val="vi-VN"/>
            </w:rPr>
          </w:rPrChange>
        </w:rPr>
        <w:t>sửa đổi, bổ sung</w:t>
      </w:r>
      <w:r w:rsidRPr="00322B9C">
        <w:rPr>
          <w:spacing w:val="-4"/>
          <w:szCs w:val="28"/>
          <w:lang w:val="vi-VN"/>
          <w:rPrChange w:id="4661" w:author="Admin" w:date="2024-04-27T15:51:00Z">
            <w:rPr>
              <w:spacing w:val="-4"/>
              <w:szCs w:val="28"/>
              <w:lang w:val="vi-VN"/>
            </w:rPr>
          </w:rPrChange>
        </w:rPr>
        <w:t xml:space="preserve">, </w:t>
      </w:r>
      <w:r w:rsidRPr="00322B9C">
        <w:rPr>
          <w:spacing w:val="-6"/>
          <w:szCs w:val="28"/>
          <w:lang w:val="vi-VN"/>
          <w:rPrChange w:id="4662" w:author="Admin" w:date="2024-04-27T15:51:00Z">
            <w:rPr>
              <w:spacing w:val="-6"/>
              <w:szCs w:val="28"/>
              <w:lang w:val="vi-VN"/>
            </w:rPr>
          </w:rPrChange>
        </w:rPr>
        <w:t xml:space="preserve">Bộ Thông tin và Truyền thông </w:t>
      </w:r>
      <w:r w:rsidRPr="00322B9C">
        <w:rPr>
          <w:spacing w:val="-6"/>
          <w:szCs w:val="28"/>
          <w:lang w:val="vi-VN"/>
          <w:rPrChange w:id="4663" w:author="Admin" w:date="2024-04-27T15:51:00Z">
            <w:rPr>
              <w:spacing w:val="-6"/>
              <w:szCs w:val="28"/>
              <w:lang w:val="en-GB"/>
            </w:rPr>
          </w:rPrChange>
        </w:rPr>
        <w:t>(</w:t>
      </w:r>
      <w:r w:rsidRPr="00322B9C">
        <w:rPr>
          <w:spacing w:val="-4"/>
          <w:szCs w:val="28"/>
          <w:lang w:val="vi-VN"/>
          <w:rPrChange w:id="4664" w:author="Admin" w:date="2024-04-27T15:51:00Z">
            <w:rPr>
              <w:spacing w:val="-4"/>
              <w:szCs w:val="28"/>
              <w:lang w:val="vi-VN"/>
            </w:rPr>
          </w:rPrChange>
        </w:rPr>
        <w:t>Cục Viễn thông</w:t>
      </w:r>
      <w:r w:rsidRPr="00322B9C">
        <w:rPr>
          <w:spacing w:val="-4"/>
          <w:szCs w:val="28"/>
          <w:lang w:val="vi-VN"/>
          <w:rPrChange w:id="4665" w:author="Admin" w:date="2024-04-27T15:51:00Z">
            <w:rPr>
              <w:spacing w:val="-4"/>
              <w:szCs w:val="28"/>
              <w:lang w:val="en-GB"/>
            </w:rPr>
          </w:rPrChange>
        </w:rPr>
        <w:t>)</w:t>
      </w:r>
      <w:r w:rsidRPr="00322B9C">
        <w:rPr>
          <w:spacing w:val="-4"/>
          <w:szCs w:val="28"/>
          <w:lang w:val="vi-VN"/>
          <w:rPrChange w:id="4666" w:author="Admin" w:date="2024-04-27T15:51:00Z">
            <w:rPr>
              <w:spacing w:val="-4"/>
              <w:szCs w:val="28"/>
              <w:lang w:val="vi-VN"/>
            </w:rPr>
          </w:rPrChange>
        </w:rPr>
        <w:t xml:space="preserve"> thông báo bằng văn bản nêu rõ lý do từ chối cho </w:t>
      </w:r>
      <w:r w:rsidRPr="00322B9C">
        <w:rPr>
          <w:spacing w:val="-4"/>
          <w:szCs w:val="28"/>
          <w:lang w:val="vi-VN"/>
          <w:rPrChange w:id="4667" w:author="Admin" w:date="2024-04-27T15:51:00Z">
            <w:rPr>
              <w:spacing w:val="-4"/>
              <w:szCs w:val="28"/>
            </w:rPr>
          </w:rPrChange>
        </w:rPr>
        <w:t>tổ chức</w:t>
      </w:r>
      <w:r w:rsidRPr="00322B9C">
        <w:rPr>
          <w:spacing w:val="-4"/>
          <w:szCs w:val="28"/>
          <w:lang w:val="vi-VN"/>
          <w:rPrChange w:id="4668" w:author="Admin" w:date="2024-04-27T15:51:00Z">
            <w:rPr>
              <w:spacing w:val="-4"/>
              <w:szCs w:val="28"/>
              <w:lang w:val="vi-VN"/>
            </w:rPr>
          </w:rPrChange>
        </w:rPr>
        <w:t xml:space="preserve"> đề nghị cấp </w:t>
      </w:r>
      <w:r w:rsidRPr="00322B9C">
        <w:rPr>
          <w:szCs w:val="28"/>
          <w:lang w:val="vi-VN"/>
          <w:rPrChange w:id="4669" w:author="Admin" w:date="2024-04-27T15:51:00Z">
            <w:rPr>
              <w:szCs w:val="28"/>
              <w:lang w:val="vi-VN"/>
            </w:rPr>
          </w:rPrChange>
        </w:rPr>
        <w:t>sửa đổi, bổ sung</w:t>
      </w:r>
      <w:r w:rsidRPr="00322B9C">
        <w:rPr>
          <w:spacing w:val="-4"/>
          <w:szCs w:val="28"/>
          <w:lang w:val="vi-VN"/>
          <w:rPrChange w:id="4670" w:author="Admin" w:date="2024-04-27T15:51:00Z">
            <w:rPr>
              <w:spacing w:val="-4"/>
              <w:szCs w:val="28"/>
              <w:lang w:val="vi-VN"/>
            </w:rPr>
          </w:rPrChange>
        </w:rPr>
        <w:t xml:space="preserve"> biết.</w:t>
      </w:r>
      <w:r w:rsidRPr="00322B9C">
        <w:rPr>
          <w:spacing w:val="-4"/>
          <w:szCs w:val="28"/>
          <w:lang w:val="vi-VN"/>
          <w:rPrChange w:id="4671" w:author="Admin" w:date="2024-04-27T15:51:00Z">
            <w:rPr>
              <w:spacing w:val="-4"/>
              <w:szCs w:val="28"/>
            </w:rPr>
          </w:rPrChange>
        </w:rPr>
        <w:t xml:space="preserve"> </w:t>
      </w:r>
      <w:r w:rsidRPr="00322B9C">
        <w:rPr>
          <w:szCs w:val="28"/>
          <w:lang w:val="vi-VN"/>
          <w:rPrChange w:id="4672" w:author="Admin" w:date="2024-04-27T15:51:00Z">
            <w:rPr>
              <w:szCs w:val="28"/>
            </w:rPr>
          </w:rPrChange>
        </w:rPr>
        <w:t>T</w:t>
      </w:r>
      <w:r w:rsidRPr="00322B9C">
        <w:rPr>
          <w:szCs w:val="28"/>
          <w:lang w:val="vi-VN"/>
          <w:rPrChange w:id="4673" w:author="Admin" w:date="2024-04-27T15:51:00Z">
            <w:rPr>
              <w:szCs w:val="28"/>
              <w:lang w:val="vi-VN"/>
            </w:rPr>
          </w:rPrChange>
        </w:rPr>
        <w:t xml:space="preserve">rường hợp có những vấn đề phát sinh đòi hỏi phải thẩm tra thêm thì thời hạn xét cấp sửa đổi, bổ sung có thể kéo dài nhưng không được quá </w:t>
      </w:r>
      <w:ins w:id="4674" w:author="Microsoft Office User" w:date="2024-04-22T17:04:00Z">
        <w:r w:rsidR="005F0B77" w:rsidRPr="00322B9C">
          <w:rPr>
            <w:szCs w:val="28"/>
            <w:lang w:val="vi-VN"/>
            <w:rPrChange w:id="4675" w:author="Admin" w:date="2024-04-27T15:51:00Z">
              <w:rPr>
                <w:szCs w:val="28"/>
                <w:lang w:val="vi-VN"/>
              </w:rPr>
            </w:rPrChange>
          </w:rPr>
          <w:t>60</w:t>
        </w:r>
      </w:ins>
      <w:del w:id="4676" w:author="Microsoft Office User" w:date="2024-04-22T17:04:00Z">
        <w:r w:rsidRPr="00322B9C" w:rsidDel="005F0B77">
          <w:rPr>
            <w:szCs w:val="28"/>
            <w:lang w:val="vi-VN"/>
            <w:rPrChange w:id="4677" w:author="Admin" w:date="2024-04-27T15:51:00Z">
              <w:rPr>
                <w:szCs w:val="28"/>
                <w:lang w:val="vi-VN"/>
              </w:rPr>
            </w:rPrChange>
          </w:rPr>
          <w:delText>45</w:delText>
        </w:r>
      </w:del>
      <w:r w:rsidRPr="00322B9C">
        <w:rPr>
          <w:szCs w:val="28"/>
          <w:lang w:val="vi-VN"/>
          <w:rPrChange w:id="4678" w:author="Admin" w:date="2024-04-27T15:51:00Z">
            <w:rPr>
              <w:szCs w:val="28"/>
              <w:lang w:val="vi-VN"/>
            </w:rPr>
          </w:rPrChange>
        </w:rPr>
        <w:t xml:space="preserve"> ngày </w:t>
      </w:r>
      <w:del w:id="4679" w:author="Admin" w:date="2024-04-13T09:39:00Z">
        <w:r w:rsidRPr="00322B9C" w:rsidDel="000512F0">
          <w:rPr>
            <w:szCs w:val="28"/>
            <w:lang w:val="vi-VN"/>
            <w:rPrChange w:id="4680" w:author="Admin" w:date="2024-04-27T15:51:00Z">
              <w:rPr>
                <w:szCs w:val="28"/>
                <w:lang w:val="vi-VN"/>
              </w:rPr>
            </w:rPrChange>
          </w:rPr>
          <w:delText xml:space="preserve">làm việc </w:delText>
        </w:r>
      </w:del>
      <w:r w:rsidRPr="00322B9C">
        <w:rPr>
          <w:szCs w:val="28"/>
          <w:lang w:val="vi-VN"/>
          <w:rPrChange w:id="4681" w:author="Admin" w:date="2024-04-27T15:51:00Z">
            <w:rPr>
              <w:szCs w:val="28"/>
              <w:lang w:val="vi-VN"/>
            </w:rPr>
          </w:rPrChange>
        </w:rPr>
        <w:t xml:space="preserve">kể từ ngày </w:t>
      </w:r>
      <w:r w:rsidRPr="00322B9C">
        <w:rPr>
          <w:szCs w:val="28"/>
          <w:lang w:val="vi-VN"/>
          <w:rPrChange w:id="4682" w:author="Admin" w:date="2024-04-27T15:51:00Z">
            <w:rPr>
              <w:szCs w:val="28"/>
            </w:rPr>
          </w:rPrChange>
        </w:rPr>
        <w:t>kết thúc thời hạn xét tính hợp lệ của hồ sơ.</w:t>
      </w:r>
    </w:p>
    <w:p w14:paraId="7CAA3257" w14:textId="77777777" w:rsidR="001500FB" w:rsidRPr="00322B9C" w:rsidRDefault="001500FB" w:rsidP="001500FB">
      <w:pPr>
        <w:spacing w:line="264" w:lineRule="auto"/>
        <w:rPr>
          <w:szCs w:val="28"/>
          <w:lang w:val="vi-VN"/>
          <w:rPrChange w:id="4683" w:author="Admin" w:date="2024-04-27T15:51:00Z">
            <w:rPr>
              <w:szCs w:val="28"/>
              <w:lang w:val="vi-VN"/>
            </w:rPr>
          </w:rPrChange>
        </w:rPr>
      </w:pPr>
      <w:r w:rsidRPr="00322B9C">
        <w:rPr>
          <w:szCs w:val="28"/>
          <w:lang w:val="vi-VN"/>
          <w:rPrChange w:id="4684" w:author="Admin" w:date="2024-04-27T15:51:00Z">
            <w:rPr>
              <w:szCs w:val="28"/>
              <w:lang w:val="vi-VN"/>
            </w:rPr>
          </w:rPrChange>
        </w:rPr>
        <w:t xml:space="preserve">4. Gia hạn giấy phép </w:t>
      </w:r>
    </w:p>
    <w:p w14:paraId="285A2ABE" w14:textId="77777777" w:rsidR="001500FB" w:rsidRPr="00322B9C" w:rsidRDefault="001500FB" w:rsidP="001500FB">
      <w:pPr>
        <w:spacing w:line="264" w:lineRule="auto"/>
        <w:rPr>
          <w:szCs w:val="28"/>
          <w:lang w:val="vi-VN"/>
          <w:rPrChange w:id="4685" w:author="Admin" w:date="2024-04-27T15:51:00Z">
            <w:rPr>
              <w:szCs w:val="28"/>
              <w:lang w:val="vi-VN"/>
            </w:rPr>
          </w:rPrChange>
        </w:rPr>
      </w:pPr>
      <w:r w:rsidRPr="00322B9C">
        <w:rPr>
          <w:szCs w:val="28"/>
          <w:lang w:val="vi-VN"/>
          <w:rPrChange w:id="4686" w:author="Admin" w:date="2024-04-27T15:51:00Z">
            <w:rPr>
              <w:szCs w:val="28"/>
              <w:lang w:val="vi-VN"/>
            </w:rPr>
          </w:rPrChange>
        </w:rPr>
        <w:t xml:space="preserve">a) Tổ chức được cấp giấy phép thiết lập mạng viễn thông dùng riêng muốn gia hạn giấy phép gửi </w:t>
      </w:r>
      <w:r w:rsidRPr="00322B9C">
        <w:rPr>
          <w:szCs w:val="28"/>
          <w:lang w:val="vi-VN"/>
          <w:rPrChange w:id="4687" w:author="Admin" w:date="2024-04-27T15:51:00Z">
            <w:rPr>
              <w:szCs w:val="28"/>
            </w:rPr>
          </w:rPrChange>
        </w:rPr>
        <w:t>01</w:t>
      </w:r>
      <w:r w:rsidRPr="00322B9C">
        <w:rPr>
          <w:szCs w:val="28"/>
          <w:lang w:val="vi-VN"/>
          <w:rPrChange w:id="4688" w:author="Admin" w:date="2024-04-27T15:51:00Z">
            <w:rPr>
              <w:szCs w:val="28"/>
              <w:lang w:val="vi-VN"/>
            </w:rPr>
          </w:rPrChange>
        </w:rPr>
        <w:t xml:space="preserve"> bộ hồ sơ đề nghị gia hạn tới Bộ Thông tin và Truyền thông (Cục Viễn thông) ít nhất 30 ngày trước ngày giấy phép hết hạn và chịu trách nhiệm về tính chính xác, trung thực của hồ sơ đề nghị cấp phép;</w:t>
      </w:r>
    </w:p>
    <w:p w14:paraId="26268DAC" w14:textId="77777777" w:rsidR="001500FB" w:rsidRPr="00322B9C" w:rsidRDefault="001500FB" w:rsidP="001500FB">
      <w:pPr>
        <w:spacing w:line="264" w:lineRule="auto"/>
        <w:rPr>
          <w:szCs w:val="28"/>
          <w:lang w:val="vi-VN"/>
          <w:rPrChange w:id="4689" w:author="Admin" w:date="2024-04-27T15:51:00Z">
            <w:rPr>
              <w:szCs w:val="28"/>
              <w:lang w:val="vi-VN"/>
            </w:rPr>
          </w:rPrChange>
        </w:rPr>
      </w:pPr>
      <w:r w:rsidRPr="00322B9C">
        <w:rPr>
          <w:szCs w:val="28"/>
          <w:lang w:val="vi-VN"/>
          <w:rPrChange w:id="4690" w:author="Admin" w:date="2024-04-27T15:51:00Z">
            <w:rPr>
              <w:szCs w:val="28"/>
              <w:lang w:val="vi-VN"/>
            </w:rPr>
          </w:rPrChange>
        </w:rPr>
        <w:lastRenderedPageBreak/>
        <w:t xml:space="preserve">b) Hồ sơ đề nghị gia hạn gồm đơn đề nghị gia hạn </w:t>
      </w:r>
      <w:r w:rsidRPr="00322B9C">
        <w:rPr>
          <w:szCs w:val="28"/>
          <w:lang w:val="vi-VN"/>
          <w:rPrChange w:id="4691" w:author="Admin" w:date="2024-04-27T15:51:00Z">
            <w:rPr>
              <w:szCs w:val="28"/>
              <w:lang w:val="en-GB"/>
            </w:rPr>
          </w:rPrChange>
        </w:rPr>
        <w:t xml:space="preserve">giấy phép thiết lập mạng viễn thông dùng riêng </w:t>
      </w:r>
      <w:r w:rsidRPr="00322B9C">
        <w:rPr>
          <w:szCs w:val="28"/>
          <w:lang w:val="vi-VN"/>
          <w:rPrChange w:id="4692" w:author="Admin" w:date="2024-04-27T15:51:00Z">
            <w:rPr>
              <w:szCs w:val="28"/>
              <w:lang w:val="vi-VN"/>
            </w:rPr>
          </w:rPrChange>
        </w:rPr>
        <w:t xml:space="preserve">theo </w:t>
      </w:r>
      <w:r w:rsidRPr="00322B9C">
        <w:rPr>
          <w:szCs w:val="28"/>
          <w:lang w:val="vi-VN"/>
          <w:rPrChange w:id="4693" w:author="Admin" w:date="2024-04-27T15:51:00Z">
            <w:rPr>
              <w:szCs w:val="28"/>
              <w:lang w:val="en-GB"/>
            </w:rPr>
          </w:rPrChange>
        </w:rPr>
        <w:t>M</w:t>
      </w:r>
      <w:r w:rsidRPr="00322B9C">
        <w:rPr>
          <w:szCs w:val="28"/>
          <w:lang w:val="vi-VN"/>
          <w:rPrChange w:id="4694" w:author="Admin" w:date="2024-04-27T15:51:00Z">
            <w:rPr>
              <w:szCs w:val="28"/>
              <w:lang w:val="vi-VN"/>
            </w:rPr>
          </w:rPrChange>
        </w:rPr>
        <w:t xml:space="preserve">ẫu số </w:t>
      </w:r>
      <w:r w:rsidRPr="00322B9C">
        <w:rPr>
          <w:szCs w:val="28"/>
          <w:lang w:val="vi-VN"/>
          <w:rPrChange w:id="4695" w:author="Admin" w:date="2024-04-27T15:51:00Z">
            <w:rPr>
              <w:szCs w:val="28"/>
            </w:rPr>
          </w:rPrChange>
        </w:rPr>
        <w:t>17</w:t>
      </w:r>
      <w:r w:rsidRPr="00322B9C">
        <w:rPr>
          <w:szCs w:val="28"/>
          <w:lang w:val="vi-VN"/>
          <w:rPrChange w:id="4696" w:author="Admin" w:date="2024-04-27T15:51:00Z">
            <w:rPr>
              <w:szCs w:val="28"/>
              <w:lang w:val="vi-VN"/>
            </w:rPr>
          </w:rPrChange>
        </w:rPr>
        <w:t xml:space="preserve"> ban hành kèm theo Nghị định này, báo cáo việc thực hiện giấy phép </w:t>
      </w:r>
      <w:r w:rsidRPr="00322B9C">
        <w:rPr>
          <w:szCs w:val="28"/>
          <w:lang w:val="vi-VN"/>
          <w:rPrChange w:id="4697" w:author="Admin" w:date="2024-04-27T15:51:00Z">
            <w:rPr>
              <w:szCs w:val="28"/>
              <w:lang w:val="en-GB"/>
            </w:rPr>
          </w:rPrChange>
        </w:rPr>
        <w:t xml:space="preserve">thiết lập mạng </w:t>
      </w:r>
      <w:r w:rsidRPr="00322B9C">
        <w:rPr>
          <w:szCs w:val="28"/>
          <w:lang w:val="vi-VN"/>
          <w:rPrChange w:id="4698" w:author="Admin" w:date="2024-04-27T15:51:00Z">
            <w:rPr>
              <w:szCs w:val="28"/>
              <w:lang w:val="vi-VN"/>
            </w:rPr>
          </w:rPrChange>
        </w:rPr>
        <w:t>viễn thông</w:t>
      </w:r>
      <w:r w:rsidRPr="00322B9C">
        <w:rPr>
          <w:szCs w:val="28"/>
          <w:lang w:val="vi-VN"/>
          <w:rPrChange w:id="4699" w:author="Admin" w:date="2024-04-27T15:51:00Z">
            <w:rPr>
              <w:szCs w:val="28"/>
              <w:lang w:val="en-GB"/>
            </w:rPr>
          </w:rPrChange>
        </w:rPr>
        <w:t xml:space="preserve"> dùng riêng</w:t>
      </w:r>
      <w:r w:rsidRPr="00322B9C">
        <w:rPr>
          <w:szCs w:val="28"/>
          <w:lang w:val="vi-VN"/>
          <w:rPrChange w:id="4700" w:author="Admin" w:date="2024-04-27T15:51:00Z">
            <w:rPr>
              <w:szCs w:val="28"/>
              <w:lang w:val="vi-VN"/>
            </w:rPr>
          </w:rPrChange>
        </w:rPr>
        <w:t xml:space="preserve"> đã được cấp;</w:t>
      </w:r>
    </w:p>
    <w:p w14:paraId="3015C060" w14:textId="0CD90C1A" w:rsidR="001500FB" w:rsidRPr="00322B9C" w:rsidRDefault="001500FB" w:rsidP="001500FB">
      <w:pPr>
        <w:spacing w:line="264" w:lineRule="auto"/>
        <w:rPr>
          <w:szCs w:val="28"/>
          <w:lang w:val="vi-VN"/>
          <w:rPrChange w:id="4701" w:author="Admin" w:date="2024-04-27T15:51:00Z">
            <w:rPr>
              <w:szCs w:val="28"/>
              <w:lang w:val="vi-VN"/>
            </w:rPr>
          </w:rPrChange>
        </w:rPr>
      </w:pPr>
      <w:r w:rsidRPr="00322B9C">
        <w:rPr>
          <w:szCs w:val="28"/>
          <w:lang w:val="vi-VN"/>
          <w:rPrChange w:id="4702" w:author="Admin" w:date="2024-04-27T15:51:00Z">
            <w:rPr>
              <w:szCs w:val="28"/>
              <w:lang w:val="vi-VN"/>
            </w:rPr>
          </w:rPrChange>
        </w:rPr>
        <w:t xml:space="preserve">c) </w:t>
      </w:r>
      <w:r w:rsidRPr="00322B9C">
        <w:rPr>
          <w:spacing w:val="-6"/>
          <w:szCs w:val="28"/>
          <w:lang w:val="vi-VN"/>
          <w:rPrChange w:id="4703" w:author="Admin" w:date="2024-04-27T15:51:00Z">
            <w:rPr>
              <w:spacing w:val="-6"/>
              <w:szCs w:val="28"/>
              <w:lang w:val="vi-VN"/>
            </w:rPr>
          </w:rPrChange>
        </w:rPr>
        <w:t>Bộ Thông tin và Truyền thông (Cục Viễn thông)</w:t>
      </w:r>
      <w:r w:rsidRPr="00322B9C">
        <w:rPr>
          <w:szCs w:val="28"/>
          <w:lang w:val="vi-VN"/>
          <w:rPrChange w:id="4704" w:author="Admin" w:date="2024-04-27T15:51:00Z">
            <w:rPr>
              <w:szCs w:val="28"/>
              <w:lang w:val="vi-VN"/>
            </w:rPr>
          </w:rPrChange>
        </w:rPr>
        <w:t xml:space="preserve"> </w:t>
      </w:r>
      <w:r w:rsidRPr="00322B9C">
        <w:rPr>
          <w:szCs w:val="28"/>
          <w:lang w:val="vi-VN"/>
          <w:rPrChange w:id="4705" w:author="Admin" w:date="2024-04-27T15:51:00Z">
            <w:rPr>
              <w:szCs w:val="28"/>
            </w:rPr>
          </w:rPrChange>
        </w:rPr>
        <w:t xml:space="preserve">xét tính hợp lệ của hồ sơ trong 05 ngày làm việc kể từ ngày nhận được hồ sơ. Trường hợp hồ sơ không hợp lệ, </w:t>
      </w:r>
      <w:r w:rsidRPr="00322B9C">
        <w:rPr>
          <w:spacing w:val="-6"/>
          <w:szCs w:val="28"/>
          <w:lang w:val="vi-VN"/>
          <w:rPrChange w:id="4706" w:author="Admin" w:date="2024-04-27T15:51:00Z">
            <w:rPr>
              <w:spacing w:val="-6"/>
              <w:szCs w:val="28"/>
              <w:lang w:val="vi-VN"/>
            </w:rPr>
          </w:rPrChange>
        </w:rPr>
        <w:t>Bộ Thông tin và Truyền thông (Cục Viễn thông)</w:t>
      </w:r>
      <w:r w:rsidRPr="00322B9C">
        <w:rPr>
          <w:szCs w:val="28"/>
          <w:lang w:val="vi-VN"/>
          <w:rPrChange w:id="4707" w:author="Admin" w:date="2024-04-27T15:51:00Z">
            <w:rPr>
              <w:szCs w:val="28"/>
            </w:rPr>
          </w:rPrChange>
        </w:rPr>
        <w:t xml:space="preserve"> thông báo bằng văn bản cho tổ chức. </w:t>
      </w:r>
      <w:r w:rsidRPr="00322B9C">
        <w:rPr>
          <w:szCs w:val="28"/>
          <w:lang w:val="vi-VN"/>
          <w:rPrChange w:id="4708" w:author="Admin" w:date="2024-04-27T15:51:00Z">
            <w:rPr>
              <w:szCs w:val="28"/>
              <w:lang w:val="vi-VN"/>
            </w:rPr>
          </w:rPrChange>
        </w:rPr>
        <w:t>T</w:t>
      </w:r>
      <w:r w:rsidRPr="00322B9C">
        <w:rPr>
          <w:szCs w:val="28"/>
          <w:lang w:val="vi-VN"/>
          <w:rPrChange w:id="4709" w:author="Admin" w:date="2024-04-27T15:51:00Z">
            <w:rPr>
              <w:szCs w:val="28"/>
            </w:rPr>
          </w:rPrChange>
        </w:rPr>
        <w:t>rường hợp hồ sơ hợp lệ, t</w:t>
      </w:r>
      <w:r w:rsidRPr="00322B9C">
        <w:rPr>
          <w:szCs w:val="28"/>
          <w:lang w:val="vi-VN"/>
          <w:rPrChange w:id="4710" w:author="Admin" w:date="2024-04-27T15:51:00Z">
            <w:rPr>
              <w:szCs w:val="28"/>
              <w:lang w:val="vi-VN"/>
            </w:rPr>
          </w:rPrChange>
        </w:rPr>
        <w:t xml:space="preserve">rong thời hạn </w:t>
      </w:r>
      <w:ins w:id="4711" w:author="Microsoft Office User" w:date="2024-04-22T17:04:00Z">
        <w:r w:rsidR="005F0B77" w:rsidRPr="00322B9C">
          <w:rPr>
            <w:szCs w:val="28"/>
            <w:lang w:val="vi-VN"/>
            <w:rPrChange w:id="4712" w:author="Admin" w:date="2024-04-27T15:51:00Z">
              <w:rPr>
                <w:szCs w:val="28"/>
                <w:lang w:val="vi-VN"/>
              </w:rPr>
            </w:rPrChange>
          </w:rPr>
          <w:t>40</w:t>
        </w:r>
      </w:ins>
      <w:del w:id="4713" w:author="Microsoft Office User" w:date="2024-04-22T17:04:00Z">
        <w:r w:rsidRPr="00322B9C" w:rsidDel="005F0B77">
          <w:rPr>
            <w:szCs w:val="28"/>
            <w:lang w:val="vi-VN"/>
            <w:rPrChange w:id="4714" w:author="Admin" w:date="2024-04-27T15:51:00Z">
              <w:rPr>
                <w:szCs w:val="28"/>
              </w:rPr>
            </w:rPrChange>
          </w:rPr>
          <w:delText>30</w:delText>
        </w:r>
      </w:del>
      <w:r w:rsidRPr="00322B9C">
        <w:rPr>
          <w:szCs w:val="28"/>
          <w:lang w:val="vi-VN"/>
          <w:rPrChange w:id="4715" w:author="Admin" w:date="2024-04-27T15:51:00Z">
            <w:rPr>
              <w:szCs w:val="28"/>
              <w:lang w:val="vi-VN"/>
            </w:rPr>
          </w:rPrChange>
        </w:rPr>
        <w:t xml:space="preserve"> ngày </w:t>
      </w:r>
      <w:del w:id="4716" w:author="Admin" w:date="2024-04-13T09:39:00Z">
        <w:r w:rsidRPr="00322B9C" w:rsidDel="000512F0">
          <w:rPr>
            <w:szCs w:val="28"/>
            <w:lang w:val="vi-VN"/>
            <w:rPrChange w:id="4717" w:author="Admin" w:date="2024-04-27T15:51:00Z">
              <w:rPr>
                <w:szCs w:val="28"/>
                <w:lang w:val="vi-VN"/>
              </w:rPr>
            </w:rPrChange>
          </w:rPr>
          <w:delText xml:space="preserve">làm việc </w:delText>
        </w:r>
      </w:del>
      <w:r w:rsidRPr="00322B9C">
        <w:rPr>
          <w:szCs w:val="28"/>
          <w:lang w:val="vi-VN"/>
          <w:rPrChange w:id="4718" w:author="Admin" w:date="2024-04-27T15:51:00Z">
            <w:rPr>
              <w:szCs w:val="28"/>
              <w:lang w:val="vi-VN"/>
            </w:rPr>
          </w:rPrChange>
        </w:rPr>
        <w:t xml:space="preserve">kể từ ngày </w:t>
      </w:r>
      <w:r w:rsidRPr="00322B9C">
        <w:rPr>
          <w:szCs w:val="28"/>
          <w:lang w:val="vi-VN"/>
          <w:rPrChange w:id="4719" w:author="Admin" w:date="2024-04-27T15:51:00Z">
            <w:rPr>
              <w:szCs w:val="28"/>
            </w:rPr>
          </w:rPrChange>
        </w:rPr>
        <w:t>kết thúc thời hạn xét tính hợp lệ của hồ sơ</w:t>
      </w:r>
      <w:r w:rsidRPr="00322B9C">
        <w:rPr>
          <w:szCs w:val="28"/>
          <w:lang w:val="vi-VN"/>
          <w:rPrChange w:id="4720" w:author="Admin" w:date="2024-04-27T15:51:00Z">
            <w:rPr>
              <w:szCs w:val="28"/>
              <w:lang w:val="vi-VN"/>
            </w:rPr>
          </w:rPrChange>
        </w:rPr>
        <w:t>,</w:t>
      </w:r>
      <w:r w:rsidRPr="00322B9C">
        <w:rPr>
          <w:szCs w:val="28"/>
          <w:lang w:val="vi-VN"/>
          <w:rPrChange w:id="4721" w:author="Admin" w:date="2024-04-27T15:51:00Z">
            <w:rPr>
              <w:szCs w:val="28"/>
            </w:rPr>
          </w:rPrChange>
        </w:rPr>
        <w:t xml:space="preserve"> </w:t>
      </w:r>
      <w:r w:rsidRPr="00322B9C">
        <w:rPr>
          <w:spacing w:val="-6"/>
          <w:szCs w:val="28"/>
          <w:lang w:val="vi-VN"/>
          <w:rPrChange w:id="4722" w:author="Admin" w:date="2024-04-27T15:51:00Z">
            <w:rPr>
              <w:spacing w:val="-6"/>
              <w:szCs w:val="28"/>
              <w:lang w:val="vi-VN"/>
            </w:rPr>
          </w:rPrChange>
        </w:rPr>
        <w:t xml:space="preserve">Bộ Thông tin và Truyền thông </w:t>
      </w:r>
      <w:r w:rsidRPr="00322B9C">
        <w:rPr>
          <w:spacing w:val="-6"/>
          <w:szCs w:val="28"/>
          <w:lang w:val="vi-VN"/>
          <w:rPrChange w:id="4723" w:author="Admin" w:date="2024-04-27T15:51:00Z">
            <w:rPr>
              <w:spacing w:val="-6"/>
              <w:szCs w:val="28"/>
            </w:rPr>
          </w:rPrChange>
        </w:rPr>
        <w:t xml:space="preserve">(Cục Viễn thông) </w:t>
      </w:r>
      <w:r w:rsidRPr="00322B9C">
        <w:rPr>
          <w:szCs w:val="28"/>
          <w:lang w:val="vi-VN"/>
          <w:rPrChange w:id="4724" w:author="Admin" w:date="2024-04-27T15:51:00Z">
            <w:rPr>
              <w:szCs w:val="28"/>
              <w:lang w:val="vi-VN"/>
            </w:rPr>
          </w:rPrChange>
        </w:rPr>
        <w:t xml:space="preserve">cấp </w:t>
      </w:r>
      <w:r w:rsidRPr="00322B9C">
        <w:rPr>
          <w:szCs w:val="28"/>
          <w:lang w:val="vi-VN"/>
          <w:rPrChange w:id="4725" w:author="Admin" w:date="2024-04-27T15:51:00Z">
            <w:rPr>
              <w:szCs w:val="28"/>
            </w:rPr>
          </w:rPrChange>
        </w:rPr>
        <w:t>gia hạn</w:t>
      </w:r>
      <w:r w:rsidRPr="00322B9C">
        <w:rPr>
          <w:szCs w:val="28"/>
          <w:lang w:val="vi-VN"/>
          <w:rPrChange w:id="4726" w:author="Admin" w:date="2024-04-27T15:51:00Z">
            <w:rPr>
              <w:szCs w:val="28"/>
              <w:lang w:val="vi-VN"/>
            </w:rPr>
          </w:rPrChange>
        </w:rPr>
        <w:t xml:space="preserve"> giấy phép </w:t>
      </w:r>
      <w:r w:rsidRPr="00322B9C">
        <w:rPr>
          <w:szCs w:val="28"/>
          <w:lang w:val="vi-VN"/>
          <w:rPrChange w:id="4727" w:author="Admin" w:date="2024-04-27T15:51:00Z">
            <w:rPr>
              <w:szCs w:val="28"/>
            </w:rPr>
          </w:rPrChange>
        </w:rPr>
        <w:t>thiết lập mạng viễn thông dùng riêng</w:t>
      </w:r>
      <w:r w:rsidRPr="00322B9C">
        <w:rPr>
          <w:szCs w:val="28"/>
          <w:lang w:val="vi-VN"/>
          <w:rPrChange w:id="4728" w:author="Admin" w:date="2024-04-27T15:51:00Z">
            <w:rPr>
              <w:szCs w:val="28"/>
              <w:lang w:val="vi-VN"/>
            </w:rPr>
          </w:rPrChange>
        </w:rPr>
        <w:t xml:space="preserve"> </w:t>
      </w:r>
      <w:r w:rsidRPr="00322B9C">
        <w:rPr>
          <w:spacing w:val="-4"/>
          <w:szCs w:val="28"/>
          <w:lang w:val="vi-VN"/>
          <w:rPrChange w:id="4729" w:author="Admin" w:date="2024-04-27T15:51:00Z">
            <w:rPr>
              <w:spacing w:val="-4"/>
              <w:szCs w:val="28"/>
              <w:lang w:val="vi-VN"/>
            </w:rPr>
          </w:rPrChange>
        </w:rPr>
        <w:t xml:space="preserve">cho </w:t>
      </w:r>
      <w:r w:rsidRPr="00322B9C">
        <w:rPr>
          <w:spacing w:val="-4"/>
          <w:szCs w:val="28"/>
          <w:lang w:val="vi-VN"/>
          <w:rPrChange w:id="4730" w:author="Admin" w:date="2024-04-27T15:51:00Z">
            <w:rPr>
              <w:spacing w:val="-4"/>
              <w:szCs w:val="28"/>
            </w:rPr>
          </w:rPrChange>
        </w:rPr>
        <w:t xml:space="preserve">tổ chức </w:t>
      </w:r>
      <w:r w:rsidRPr="00322B9C">
        <w:rPr>
          <w:spacing w:val="-4"/>
          <w:szCs w:val="28"/>
          <w:lang w:val="vi-VN"/>
          <w:rPrChange w:id="4731" w:author="Admin" w:date="2024-04-27T15:51:00Z">
            <w:rPr>
              <w:spacing w:val="-4"/>
              <w:szCs w:val="28"/>
              <w:lang w:val="vi-VN"/>
            </w:rPr>
          </w:rPrChange>
        </w:rPr>
        <w:t>theo</w:t>
      </w:r>
      <w:r w:rsidRPr="00322B9C">
        <w:rPr>
          <w:spacing w:val="-4"/>
          <w:szCs w:val="28"/>
          <w:lang w:val="vi-VN"/>
          <w:rPrChange w:id="4732" w:author="Admin" w:date="2024-04-27T15:51:00Z">
            <w:rPr>
              <w:spacing w:val="-4"/>
              <w:szCs w:val="28"/>
            </w:rPr>
          </w:rPrChange>
        </w:rPr>
        <w:t xml:space="preserve"> </w:t>
      </w:r>
      <w:del w:id="4733" w:author="Admin" w:date="2024-04-27T14:12:00Z">
        <w:r w:rsidRPr="00322B9C" w:rsidDel="00B51C5D">
          <w:rPr>
            <w:spacing w:val="-4"/>
            <w:szCs w:val="28"/>
            <w:lang w:val="vi-VN"/>
            <w:rPrChange w:id="4734" w:author="Admin" w:date="2024-04-27T15:51:00Z">
              <w:rPr>
                <w:spacing w:val="-4"/>
                <w:szCs w:val="28"/>
              </w:rPr>
            </w:rPrChange>
          </w:rPr>
          <w:delText>quy định về phân cấp</w:delText>
        </w:r>
        <w:r w:rsidRPr="00322B9C" w:rsidDel="00B51C5D">
          <w:rPr>
            <w:spacing w:val="-4"/>
            <w:szCs w:val="28"/>
            <w:lang w:val="vi-VN"/>
            <w:rPrChange w:id="4735" w:author="Admin" w:date="2024-04-27T15:51:00Z">
              <w:rPr>
                <w:spacing w:val="-4"/>
                <w:szCs w:val="28"/>
                <w:lang w:val="vi-VN"/>
              </w:rPr>
            </w:rPrChange>
          </w:rPr>
          <w:delText xml:space="preserve"> </w:delText>
        </w:r>
      </w:del>
      <w:r w:rsidRPr="00322B9C">
        <w:rPr>
          <w:spacing w:val="-4"/>
          <w:szCs w:val="28"/>
          <w:lang w:val="vi-VN"/>
          <w:rPrChange w:id="4736" w:author="Admin" w:date="2024-04-27T15:51:00Z">
            <w:rPr>
              <w:spacing w:val="-4"/>
              <w:szCs w:val="28"/>
              <w:lang w:val="vi-VN"/>
            </w:rPr>
          </w:rPrChange>
        </w:rPr>
        <w:t>thẩm quyền</w:t>
      </w:r>
      <w:del w:id="4737" w:author="Admin" w:date="2024-04-27T14:12:00Z">
        <w:r w:rsidRPr="00322B9C" w:rsidDel="00B51C5D">
          <w:rPr>
            <w:spacing w:val="-4"/>
            <w:szCs w:val="28"/>
            <w:lang w:val="vi-VN"/>
            <w:rPrChange w:id="4738" w:author="Admin" w:date="2024-04-27T15:51:00Z">
              <w:rPr>
                <w:spacing w:val="-4"/>
                <w:szCs w:val="28"/>
              </w:rPr>
            </w:rPrChange>
          </w:rPr>
          <w:delText xml:space="preserve"> cấp phép</w:delText>
        </w:r>
        <w:r w:rsidRPr="00322B9C" w:rsidDel="00B51C5D">
          <w:rPr>
            <w:spacing w:val="-4"/>
            <w:szCs w:val="28"/>
            <w:lang w:val="vi-VN"/>
            <w:rPrChange w:id="4739" w:author="Admin" w:date="2024-04-27T15:51:00Z">
              <w:rPr>
                <w:spacing w:val="-4"/>
                <w:szCs w:val="28"/>
                <w:lang w:val="vi-VN"/>
              </w:rPr>
            </w:rPrChange>
          </w:rPr>
          <w:delText xml:space="preserve"> </w:delText>
        </w:r>
        <w:r w:rsidRPr="00322B9C" w:rsidDel="00B51C5D">
          <w:rPr>
            <w:spacing w:val="-4"/>
            <w:szCs w:val="28"/>
            <w:lang w:val="vi-VN"/>
            <w:rPrChange w:id="4740" w:author="Admin" w:date="2024-04-27T15:51:00Z">
              <w:rPr>
                <w:spacing w:val="-4"/>
                <w:szCs w:val="28"/>
              </w:rPr>
            </w:rPrChange>
          </w:rPr>
          <w:delText>của Bộ trưởng Bộ Thông tin và Truyền thông</w:delText>
        </w:r>
      </w:del>
      <w:r w:rsidRPr="00322B9C">
        <w:rPr>
          <w:spacing w:val="-4"/>
          <w:szCs w:val="28"/>
          <w:lang w:val="vi-VN"/>
          <w:rPrChange w:id="4741" w:author="Admin" w:date="2024-04-27T15:51:00Z">
            <w:rPr>
              <w:spacing w:val="-4"/>
              <w:szCs w:val="28"/>
            </w:rPr>
          </w:rPrChange>
        </w:rPr>
        <w:t xml:space="preserve">. </w:t>
      </w:r>
      <w:r w:rsidRPr="00322B9C">
        <w:rPr>
          <w:spacing w:val="-4"/>
          <w:szCs w:val="28"/>
          <w:lang w:val="vi-VN"/>
          <w:rPrChange w:id="4742" w:author="Admin" w:date="2024-04-27T15:51:00Z">
            <w:rPr>
              <w:spacing w:val="-4"/>
              <w:szCs w:val="28"/>
              <w:lang w:val="vi-VN"/>
            </w:rPr>
          </w:rPrChange>
        </w:rPr>
        <w:t xml:space="preserve">Trường hợp từ chối cấp </w:t>
      </w:r>
      <w:r w:rsidRPr="00322B9C">
        <w:rPr>
          <w:spacing w:val="-4"/>
          <w:szCs w:val="28"/>
          <w:lang w:val="vi-VN"/>
          <w:rPrChange w:id="4743" w:author="Admin" w:date="2024-04-27T15:51:00Z">
            <w:rPr>
              <w:spacing w:val="-4"/>
              <w:szCs w:val="28"/>
            </w:rPr>
          </w:rPrChange>
        </w:rPr>
        <w:t>gia hạn</w:t>
      </w:r>
      <w:r w:rsidRPr="00322B9C">
        <w:rPr>
          <w:spacing w:val="-4"/>
          <w:szCs w:val="28"/>
          <w:lang w:val="vi-VN"/>
          <w:rPrChange w:id="4744" w:author="Admin" w:date="2024-04-27T15:51:00Z">
            <w:rPr>
              <w:spacing w:val="-4"/>
              <w:szCs w:val="28"/>
              <w:lang w:val="vi-VN"/>
            </w:rPr>
          </w:rPrChange>
        </w:rPr>
        <w:t xml:space="preserve">, </w:t>
      </w:r>
      <w:r w:rsidRPr="00322B9C">
        <w:rPr>
          <w:spacing w:val="-6"/>
          <w:szCs w:val="28"/>
          <w:lang w:val="vi-VN"/>
          <w:rPrChange w:id="4745" w:author="Admin" w:date="2024-04-27T15:51:00Z">
            <w:rPr>
              <w:spacing w:val="-6"/>
              <w:szCs w:val="28"/>
              <w:lang w:val="vi-VN"/>
            </w:rPr>
          </w:rPrChange>
        </w:rPr>
        <w:t>Bộ Thông tin và Truyền thông (Cục Viễn thông)</w:t>
      </w:r>
      <w:r w:rsidRPr="00322B9C">
        <w:rPr>
          <w:spacing w:val="-4"/>
          <w:szCs w:val="28"/>
          <w:lang w:val="vi-VN"/>
          <w:rPrChange w:id="4746" w:author="Admin" w:date="2024-04-27T15:51:00Z">
            <w:rPr>
              <w:spacing w:val="-4"/>
              <w:szCs w:val="28"/>
              <w:lang w:val="vi-VN"/>
            </w:rPr>
          </w:rPrChange>
        </w:rPr>
        <w:t xml:space="preserve"> thông báo bằng văn bản nêu rõ lý do từ chối cho </w:t>
      </w:r>
      <w:r w:rsidRPr="00322B9C">
        <w:rPr>
          <w:spacing w:val="-4"/>
          <w:szCs w:val="28"/>
          <w:lang w:val="vi-VN"/>
          <w:rPrChange w:id="4747" w:author="Admin" w:date="2024-04-27T15:51:00Z">
            <w:rPr>
              <w:spacing w:val="-4"/>
              <w:szCs w:val="28"/>
            </w:rPr>
          </w:rPrChange>
        </w:rPr>
        <w:t>tổ chức</w:t>
      </w:r>
      <w:r w:rsidRPr="00322B9C">
        <w:rPr>
          <w:spacing w:val="-4"/>
          <w:szCs w:val="28"/>
          <w:lang w:val="vi-VN"/>
          <w:rPrChange w:id="4748" w:author="Admin" w:date="2024-04-27T15:51:00Z">
            <w:rPr>
              <w:spacing w:val="-4"/>
              <w:szCs w:val="28"/>
              <w:lang w:val="vi-VN"/>
            </w:rPr>
          </w:rPrChange>
        </w:rPr>
        <w:t xml:space="preserve"> đề nghị cấp </w:t>
      </w:r>
      <w:r w:rsidRPr="00322B9C">
        <w:rPr>
          <w:spacing w:val="-4"/>
          <w:szCs w:val="28"/>
          <w:lang w:val="vi-VN"/>
          <w:rPrChange w:id="4749" w:author="Admin" w:date="2024-04-27T15:51:00Z">
            <w:rPr>
              <w:spacing w:val="-4"/>
              <w:szCs w:val="28"/>
            </w:rPr>
          </w:rPrChange>
        </w:rPr>
        <w:t>gia hạn</w:t>
      </w:r>
      <w:r w:rsidRPr="00322B9C">
        <w:rPr>
          <w:spacing w:val="-4"/>
          <w:szCs w:val="28"/>
          <w:lang w:val="vi-VN"/>
          <w:rPrChange w:id="4750" w:author="Admin" w:date="2024-04-27T15:51:00Z">
            <w:rPr>
              <w:spacing w:val="-4"/>
              <w:szCs w:val="28"/>
              <w:lang w:val="vi-VN"/>
            </w:rPr>
          </w:rPrChange>
        </w:rPr>
        <w:t xml:space="preserve"> biết.</w:t>
      </w:r>
      <w:r w:rsidRPr="00322B9C">
        <w:rPr>
          <w:spacing w:val="-4"/>
          <w:szCs w:val="28"/>
          <w:lang w:val="vi-VN"/>
          <w:rPrChange w:id="4751" w:author="Admin" w:date="2024-04-27T15:51:00Z">
            <w:rPr>
              <w:spacing w:val="-4"/>
              <w:szCs w:val="28"/>
            </w:rPr>
          </w:rPrChange>
        </w:rPr>
        <w:t xml:space="preserve"> </w:t>
      </w:r>
      <w:r w:rsidRPr="00322B9C">
        <w:rPr>
          <w:szCs w:val="28"/>
          <w:lang w:val="vi-VN"/>
          <w:rPrChange w:id="4752" w:author="Admin" w:date="2024-04-27T15:51:00Z">
            <w:rPr>
              <w:szCs w:val="28"/>
            </w:rPr>
          </w:rPrChange>
        </w:rPr>
        <w:t>T</w:t>
      </w:r>
      <w:r w:rsidRPr="00322B9C">
        <w:rPr>
          <w:szCs w:val="28"/>
          <w:lang w:val="vi-VN"/>
          <w:rPrChange w:id="4753" w:author="Admin" w:date="2024-04-27T15:51:00Z">
            <w:rPr>
              <w:szCs w:val="28"/>
              <w:lang w:val="vi-VN"/>
            </w:rPr>
          </w:rPrChange>
        </w:rPr>
        <w:t xml:space="preserve">rường hợp có những vấn đề phát sinh đòi hỏi phải thẩm tra thêm thì thời hạn xét cấp </w:t>
      </w:r>
      <w:r w:rsidRPr="00322B9C">
        <w:rPr>
          <w:spacing w:val="-4"/>
          <w:szCs w:val="28"/>
          <w:lang w:val="vi-VN"/>
          <w:rPrChange w:id="4754" w:author="Admin" w:date="2024-04-27T15:51:00Z">
            <w:rPr>
              <w:spacing w:val="-4"/>
              <w:szCs w:val="28"/>
            </w:rPr>
          </w:rPrChange>
        </w:rPr>
        <w:t>gia hạn</w:t>
      </w:r>
      <w:r w:rsidRPr="00322B9C">
        <w:rPr>
          <w:szCs w:val="28"/>
          <w:lang w:val="vi-VN"/>
          <w:rPrChange w:id="4755" w:author="Admin" w:date="2024-04-27T15:51:00Z">
            <w:rPr>
              <w:szCs w:val="28"/>
              <w:lang w:val="vi-VN"/>
            </w:rPr>
          </w:rPrChange>
        </w:rPr>
        <w:t xml:space="preserve"> có thể kéo dài nhưng không được quá </w:t>
      </w:r>
      <w:ins w:id="4756" w:author="Microsoft Office User" w:date="2024-04-22T17:04:00Z">
        <w:r w:rsidR="005F0B77" w:rsidRPr="00322B9C">
          <w:rPr>
            <w:szCs w:val="28"/>
            <w:lang w:val="vi-VN"/>
            <w:rPrChange w:id="4757" w:author="Admin" w:date="2024-04-27T15:51:00Z">
              <w:rPr>
                <w:szCs w:val="28"/>
                <w:lang w:val="vi-VN"/>
              </w:rPr>
            </w:rPrChange>
          </w:rPr>
          <w:t>60</w:t>
        </w:r>
      </w:ins>
      <w:del w:id="4758" w:author="Microsoft Office User" w:date="2024-04-22T17:04:00Z">
        <w:r w:rsidRPr="00322B9C" w:rsidDel="005F0B77">
          <w:rPr>
            <w:szCs w:val="28"/>
            <w:lang w:val="vi-VN"/>
            <w:rPrChange w:id="4759" w:author="Admin" w:date="2024-04-27T15:51:00Z">
              <w:rPr>
                <w:szCs w:val="28"/>
                <w:lang w:val="vi-VN"/>
              </w:rPr>
            </w:rPrChange>
          </w:rPr>
          <w:delText>45</w:delText>
        </w:r>
      </w:del>
      <w:r w:rsidRPr="00322B9C">
        <w:rPr>
          <w:szCs w:val="28"/>
          <w:lang w:val="vi-VN"/>
          <w:rPrChange w:id="4760" w:author="Admin" w:date="2024-04-27T15:51:00Z">
            <w:rPr>
              <w:szCs w:val="28"/>
              <w:lang w:val="vi-VN"/>
            </w:rPr>
          </w:rPrChange>
        </w:rPr>
        <w:t xml:space="preserve"> ngày </w:t>
      </w:r>
      <w:del w:id="4761" w:author="Admin" w:date="2024-04-13T09:40:00Z">
        <w:r w:rsidRPr="00322B9C" w:rsidDel="000512F0">
          <w:rPr>
            <w:szCs w:val="28"/>
            <w:lang w:val="vi-VN"/>
            <w:rPrChange w:id="4762" w:author="Admin" w:date="2024-04-27T15:51:00Z">
              <w:rPr>
                <w:szCs w:val="28"/>
                <w:lang w:val="vi-VN"/>
              </w:rPr>
            </w:rPrChange>
          </w:rPr>
          <w:delText xml:space="preserve">làm việc </w:delText>
        </w:r>
      </w:del>
      <w:r w:rsidRPr="00322B9C">
        <w:rPr>
          <w:szCs w:val="28"/>
          <w:lang w:val="vi-VN"/>
          <w:rPrChange w:id="4763" w:author="Admin" w:date="2024-04-27T15:51:00Z">
            <w:rPr>
              <w:szCs w:val="28"/>
              <w:lang w:val="vi-VN"/>
            </w:rPr>
          </w:rPrChange>
        </w:rPr>
        <w:t xml:space="preserve">kể từ ngày </w:t>
      </w:r>
      <w:r w:rsidRPr="00322B9C">
        <w:rPr>
          <w:szCs w:val="28"/>
          <w:lang w:val="vi-VN"/>
          <w:rPrChange w:id="4764" w:author="Admin" w:date="2024-04-27T15:51:00Z">
            <w:rPr>
              <w:szCs w:val="28"/>
            </w:rPr>
          </w:rPrChange>
        </w:rPr>
        <w:t>kết thúc thời hạn xét tính hợp lệ của hồ sơ</w:t>
      </w:r>
      <w:r w:rsidRPr="00322B9C">
        <w:rPr>
          <w:szCs w:val="28"/>
          <w:lang w:val="vi-VN"/>
          <w:rPrChange w:id="4765" w:author="Admin" w:date="2024-04-27T15:51:00Z">
            <w:rPr>
              <w:szCs w:val="28"/>
              <w:lang w:val="vi-VN"/>
            </w:rPr>
          </w:rPrChange>
        </w:rPr>
        <w:t>.</w:t>
      </w:r>
    </w:p>
    <w:p w14:paraId="4D81E1E4" w14:textId="77777777" w:rsidR="001500FB" w:rsidRPr="00322B9C" w:rsidRDefault="001500FB" w:rsidP="001500FB">
      <w:pPr>
        <w:spacing w:line="264" w:lineRule="auto"/>
        <w:rPr>
          <w:szCs w:val="28"/>
          <w:lang w:val="vi-VN"/>
          <w:rPrChange w:id="4766" w:author="Admin" w:date="2024-04-27T15:51:00Z">
            <w:rPr>
              <w:szCs w:val="28"/>
              <w:lang w:val="vi-VN"/>
            </w:rPr>
          </w:rPrChange>
        </w:rPr>
      </w:pPr>
      <w:r w:rsidRPr="00322B9C">
        <w:rPr>
          <w:szCs w:val="28"/>
          <w:lang w:val="vi-VN"/>
          <w:rPrChange w:id="4767" w:author="Admin" w:date="2024-04-27T15:51:00Z">
            <w:rPr>
              <w:szCs w:val="28"/>
              <w:lang w:val="vi-VN"/>
            </w:rPr>
          </w:rPrChange>
        </w:rPr>
        <w:t xml:space="preserve">5. Giấy phép thiết lập mạng viễn thông dùng riêng được cấp, sửa đổi, bổ sung, gia hạn </w:t>
      </w:r>
      <w:r w:rsidRPr="00322B9C">
        <w:rPr>
          <w:szCs w:val="28"/>
          <w:lang w:val="vi-VN"/>
          <w:rPrChange w:id="4768" w:author="Admin" w:date="2024-04-27T15:51:00Z">
            <w:rPr>
              <w:szCs w:val="28"/>
            </w:rPr>
          </w:rPrChange>
        </w:rPr>
        <w:t>theo</w:t>
      </w:r>
      <w:r w:rsidRPr="00322B9C">
        <w:rPr>
          <w:szCs w:val="28"/>
          <w:lang w:val="vi-VN"/>
          <w:rPrChange w:id="4769" w:author="Admin" w:date="2024-04-27T15:51:00Z">
            <w:rPr>
              <w:szCs w:val="28"/>
              <w:lang w:val="vi-VN"/>
            </w:rPr>
          </w:rPrChange>
        </w:rPr>
        <w:t xml:space="preserve"> Mẫu số </w:t>
      </w:r>
      <w:r w:rsidRPr="00322B9C">
        <w:rPr>
          <w:szCs w:val="28"/>
          <w:lang w:val="vi-VN"/>
          <w:rPrChange w:id="4770" w:author="Admin" w:date="2024-04-27T15:51:00Z">
            <w:rPr>
              <w:szCs w:val="28"/>
              <w:lang w:val="en-GB"/>
            </w:rPr>
          </w:rPrChange>
        </w:rPr>
        <w:t>30 tại phụ lục ban hành kèm theo Nghị định này.</w:t>
      </w:r>
    </w:p>
    <w:p w14:paraId="0AC3B874" w14:textId="25CA02F8" w:rsidR="001500FB" w:rsidRPr="00322B9C" w:rsidRDefault="00D242B2"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4771" w:author="Admin" w:date="2024-04-27T15:51:00Z">
            <w:rPr>
              <w:b/>
              <w:szCs w:val="28"/>
              <w:lang w:val="vi-VN"/>
            </w:rPr>
          </w:rPrChange>
        </w:rPr>
      </w:pPr>
      <w:bookmarkStart w:id="4772" w:name="_Toc164271912"/>
      <w:ins w:id="4773" w:author="Admin" w:date="2024-04-27T16:10:00Z">
        <w:r>
          <w:rPr>
            <w:b/>
            <w:szCs w:val="28"/>
            <w:lang w:val="en-GB"/>
          </w:rPr>
          <w:t xml:space="preserve"> </w:t>
        </w:r>
      </w:ins>
      <w:r w:rsidR="001500FB" w:rsidRPr="00322B9C">
        <w:rPr>
          <w:b/>
          <w:szCs w:val="28"/>
          <w:lang w:val="vi-VN"/>
          <w:rPrChange w:id="4774" w:author="Admin" w:date="2024-04-27T15:51:00Z">
            <w:rPr>
              <w:b/>
              <w:szCs w:val="28"/>
              <w:lang w:val="vi-VN"/>
            </w:rPr>
          </w:rPrChange>
        </w:rPr>
        <w:t xml:space="preserve">Cấp, </w:t>
      </w:r>
      <w:r w:rsidR="001D7973" w:rsidRPr="00322B9C">
        <w:rPr>
          <w:b/>
          <w:szCs w:val="28"/>
          <w:lang w:val="vi-VN"/>
          <w:rPrChange w:id="4775" w:author="Admin" w:date="2024-04-27T15:51:00Z">
            <w:rPr>
              <w:b/>
              <w:szCs w:val="28"/>
              <w:lang w:val="en-GB"/>
            </w:rPr>
          </w:rPrChange>
        </w:rPr>
        <w:t xml:space="preserve">sửa đổi, bổ sung, </w:t>
      </w:r>
      <w:r w:rsidR="001500FB" w:rsidRPr="00322B9C">
        <w:rPr>
          <w:b/>
          <w:szCs w:val="28"/>
          <w:lang w:val="vi-VN"/>
          <w:rPrChange w:id="4776" w:author="Admin" w:date="2024-04-27T15:51:00Z">
            <w:rPr>
              <w:b/>
              <w:szCs w:val="28"/>
              <w:lang w:val="vi-VN"/>
            </w:rPr>
          </w:rPrChange>
        </w:rPr>
        <w:t>gia hạn giấy phép thử nghiệm mạng và dịch vụ viễn thông</w:t>
      </w:r>
      <w:bookmarkEnd w:id="4772"/>
    </w:p>
    <w:p w14:paraId="1187FEB4" w14:textId="77777777" w:rsidR="001500FB" w:rsidRPr="00322B9C" w:rsidRDefault="001500FB" w:rsidP="001500FB">
      <w:pPr>
        <w:spacing w:line="264" w:lineRule="auto"/>
        <w:rPr>
          <w:szCs w:val="28"/>
          <w:lang w:val="vi-VN"/>
          <w:rPrChange w:id="4777" w:author="Admin" w:date="2024-04-27T15:51:00Z">
            <w:rPr>
              <w:szCs w:val="28"/>
              <w:lang w:val="vi-VN"/>
            </w:rPr>
          </w:rPrChange>
        </w:rPr>
      </w:pPr>
      <w:r w:rsidRPr="00322B9C">
        <w:rPr>
          <w:szCs w:val="28"/>
          <w:lang w:val="vi-VN"/>
          <w:rPrChange w:id="4778" w:author="Admin" w:date="2024-04-27T15:51:00Z">
            <w:rPr>
              <w:szCs w:val="28"/>
              <w:lang w:val="vi-VN"/>
            </w:rPr>
          </w:rPrChange>
        </w:rPr>
        <w:t>1. Cấp phép thử nghiệm</w:t>
      </w:r>
    </w:p>
    <w:p w14:paraId="2942FA96" w14:textId="77777777" w:rsidR="001500FB" w:rsidRPr="00322B9C" w:rsidRDefault="001500FB" w:rsidP="001500FB">
      <w:pPr>
        <w:spacing w:line="264" w:lineRule="auto"/>
        <w:rPr>
          <w:szCs w:val="28"/>
          <w:lang w:val="vi-VN"/>
          <w:rPrChange w:id="4779" w:author="Admin" w:date="2024-04-27T15:51:00Z">
            <w:rPr>
              <w:szCs w:val="28"/>
              <w:lang w:val="vi-VN"/>
            </w:rPr>
          </w:rPrChange>
        </w:rPr>
      </w:pPr>
      <w:r w:rsidRPr="00322B9C">
        <w:rPr>
          <w:szCs w:val="28"/>
          <w:lang w:val="vi-VN"/>
          <w:rPrChange w:id="4780" w:author="Admin" w:date="2024-04-27T15:51:00Z">
            <w:rPr>
              <w:szCs w:val="28"/>
              <w:lang w:val="vi-VN"/>
            </w:rPr>
          </w:rPrChange>
        </w:rPr>
        <w:t>Doanh nghiệp muốn thử nghiệm mạng và dịch vụ viễn thông gửi 01 bộ hồ sơ tới Bộ Thông tin và Truyền thông (Cục Viễn thông) và chịu trách nhiệm về tính chính xác, trung thực của hồ sơ đề nghị cấp phép. Hồ sơ gồm:</w:t>
      </w:r>
    </w:p>
    <w:p w14:paraId="09941301" w14:textId="77777777" w:rsidR="001500FB" w:rsidRPr="00322B9C" w:rsidRDefault="001500FB" w:rsidP="001500FB">
      <w:pPr>
        <w:spacing w:line="264" w:lineRule="auto"/>
        <w:rPr>
          <w:szCs w:val="28"/>
          <w:lang w:val="vi-VN"/>
          <w:rPrChange w:id="4781" w:author="Admin" w:date="2024-04-27T15:51:00Z">
            <w:rPr>
              <w:szCs w:val="28"/>
              <w:lang w:val="vi-VN"/>
            </w:rPr>
          </w:rPrChange>
        </w:rPr>
      </w:pPr>
      <w:r w:rsidRPr="00322B9C">
        <w:rPr>
          <w:szCs w:val="28"/>
          <w:lang w:val="vi-VN"/>
          <w:rPrChange w:id="4782" w:author="Admin" w:date="2024-04-27T15:51:00Z">
            <w:rPr>
              <w:szCs w:val="28"/>
              <w:lang w:val="vi-VN"/>
            </w:rPr>
          </w:rPrChange>
        </w:rPr>
        <w:t xml:space="preserve">a) Đơn đề nghị cấp </w:t>
      </w:r>
      <w:r w:rsidRPr="00322B9C">
        <w:rPr>
          <w:szCs w:val="28"/>
          <w:lang w:val="vi-VN"/>
          <w:rPrChange w:id="4783" w:author="Admin" w:date="2024-04-27T15:51:00Z">
            <w:rPr>
              <w:szCs w:val="28"/>
              <w:lang w:val="en-GB"/>
            </w:rPr>
          </w:rPrChange>
        </w:rPr>
        <w:t xml:space="preserve">giấy </w:t>
      </w:r>
      <w:r w:rsidRPr="00322B9C">
        <w:rPr>
          <w:szCs w:val="28"/>
          <w:lang w:val="vi-VN"/>
          <w:rPrChange w:id="4784" w:author="Admin" w:date="2024-04-27T15:51:00Z">
            <w:rPr>
              <w:szCs w:val="28"/>
              <w:lang w:val="vi-VN"/>
            </w:rPr>
          </w:rPrChange>
        </w:rPr>
        <w:t xml:space="preserve">phép thử nghiệm mạng và cung cấp dịch vụ viễn thông theo Mẫu số </w:t>
      </w:r>
      <w:r w:rsidRPr="00322B9C">
        <w:rPr>
          <w:szCs w:val="28"/>
          <w:lang w:val="vi-VN"/>
          <w:rPrChange w:id="4785" w:author="Admin" w:date="2024-04-27T15:51:00Z">
            <w:rPr>
              <w:szCs w:val="28"/>
              <w:lang w:val="en-GB"/>
            </w:rPr>
          </w:rPrChange>
        </w:rPr>
        <w:t xml:space="preserve">18 </w:t>
      </w:r>
      <w:r w:rsidRPr="00322B9C">
        <w:rPr>
          <w:szCs w:val="28"/>
          <w:lang w:val="vi-VN"/>
          <w:rPrChange w:id="4786" w:author="Admin" w:date="2024-04-27T15:51:00Z">
            <w:rPr>
              <w:szCs w:val="28"/>
              <w:lang w:val="vi-VN"/>
            </w:rPr>
          </w:rPrChange>
        </w:rPr>
        <w:t>ban hành kèm theo Nghị định này;</w:t>
      </w:r>
    </w:p>
    <w:p w14:paraId="10A9BDEC" w14:textId="5F0CD302" w:rsidR="001500FB" w:rsidRPr="00322B9C" w:rsidRDefault="001500FB" w:rsidP="001500FB">
      <w:pPr>
        <w:spacing w:line="264" w:lineRule="auto"/>
        <w:rPr>
          <w:szCs w:val="28"/>
          <w:lang w:val="vi-VN"/>
          <w:rPrChange w:id="4787" w:author="Admin" w:date="2024-04-27T15:51:00Z">
            <w:rPr>
              <w:szCs w:val="28"/>
              <w:lang w:val="vi-VN"/>
            </w:rPr>
          </w:rPrChange>
        </w:rPr>
      </w:pPr>
      <w:r w:rsidRPr="00322B9C">
        <w:rPr>
          <w:szCs w:val="28"/>
          <w:lang w:val="vi-VN"/>
          <w:rPrChange w:id="4788" w:author="Admin" w:date="2024-04-27T15:51:00Z">
            <w:rPr>
              <w:szCs w:val="28"/>
              <w:lang w:val="vi-VN"/>
            </w:rPr>
          </w:rPrChange>
        </w:rPr>
        <w:t>b) Đề án thử nghiệm mạng và dịch vụ viễn thông, trong đó xác định rõ: Mục đích, phạm vi, quy mô, thời hạn thử nghiệm; cấu hình mạng, loại hình dịch vụ, bên hợp tác cùng thử nghiệm</w:t>
      </w:r>
      <w:del w:id="4789" w:author="Admin" w:date="2024-04-27T12:42:00Z">
        <w:r w:rsidRPr="00322B9C" w:rsidDel="00923A08">
          <w:rPr>
            <w:szCs w:val="28"/>
            <w:lang w:val="vi-VN"/>
            <w:rPrChange w:id="4790" w:author="Admin" w:date="2024-04-27T15:51:00Z">
              <w:rPr>
                <w:szCs w:val="28"/>
                <w:lang w:val="vi-VN"/>
              </w:rPr>
            </w:rPrChange>
          </w:rPr>
          <w:delText xml:space="preserve"> (nếu có)</w:delText>
        </w:r>
      </w:del>
      <w:r w:rsidRPr="00322B9C">
        <w:rPr>
          <w:szCs w:val="28"/>
          <w:lang w:val="vi-VN"/>
          <w:rPrChange w:id="4791" w:author="Admin" w:date="2024-04-27T15:51:00Z">
            <w:rPr>
              <w:szCs w:val="28"/>
              <w:lang w:val="vi-VN"/>
            </w:rPr>
          </w:rPrChange>
        </w:rPr>
        <w:t xml:space="preserve">; </w:t>
      </w:r>
      <w:r w:rsidR="00F17950" w:rsidRPr="00322B9C">
        <w:rPr>
          <w:szCs w:val="28"/>
          <w:lang w:val="vi-VN"/>
          <w:rPrChange w:id="4792" w:author="Admin" w:date="2024-04-27T15:51:00Z">
            <w:rPr>
              <w:szCs w:val="28"/>
              <w:lang w:val="vi-VN"/>
            </w:rPr>
          </w:rPrChange>
        </w:rPr>
        <w:t>giá dịch vụ</w:t>
      </w:r>
      <w:r w:rsidRPr="00322B9C">
        <w:rPr>
          <w:szCs w:val="28"/>
          <w:lang w:val="vi-VN"/>
          <w:rPrChange w:id="4793" w:author="Admin" w:date="2024-04-27T15:51:00Z">
            <w:rPr>
              <w:szCs w:val="28"/>
              <w:lang w:val="vi-VN"/>
            </w:rPr>
          </w:rPrChange>
        </w:rPr>
        <w:t xml:space="preserve"> dự </w:t>
      </w:r>
      <w:ins w:id="4794" w:author="Admin" w:date="2024-04-27T12:42:00Z">
        <w:r w:rsidR="00923A08" w:rsidRPr="00322B9C">
          <w:rPr>
            <w:szCs w:val="28"/>
            <w:lang w:val="vi-VN"/>
            <w:rPrChange w:id="4795" w:author="Admin" w:date="2024-04-27T15:51:00Z">
              <w:rPr>
                <w:szCs w:val="28"/>
                <w:lang w:val="en-GB"/>
              </w:rPr>
            </w:rPrChange>
          </w:rPr>
          <w:t>kiến</w:t>
        </w:r>
      </w:ins>
      <w:del w:id="4796" w:author="Admin" w:date="2024-04-27T12:42:00Z">
        <w:r w:rsidRPr="00322B9C" w:rsidDel="00923A08">
          <w:rPr>
            <w:szCs w:val="28"/>
            <w:lang w:val="vi-VN"/>
            <w:rPrChange w:id="4797" w:author="Admin" w:date="2024-04-27T15:51:00Z">
              <w:rPr>
                <w:szCs w:val="28"/>
                <w:lang w:val="vi-VN"/>
              </w:rPr>
            </w:rPrChange>
          </w:rPr>
          <w:delText>định, (nếu có)</w:delText>
        </w:r>
      </w:del>
      <w:r w:rsidRPr="00322B9C">
        <w:rPr>
          <w:szCs w:val="28"/>
          <w:lang w:val="vi-VN"/>
          <w:rPrChange w:id="4798" w:author="Admin" w:date="2024-04-27T15:51:00Z">
            <w:rPr>
              <w:szCs w:val="28"/>
              <w:lang w:val="vi-VN"/>
            </w:rPr>
          </w:rPrChange>
        </w:rPr>
        <w:t>; tần số, kho số đề nghị được phép thử nghiệm</w:t>
      </w:r>
      <w:del w:id="4799" w:author="Admin" w:date="2024-04-27T12:42:00Z">
        <w:r w:rsidRPr="00322B9C" w:rsidDel="00923A08">
          <w:rPr>
            <w:szCs w:val="28"/>
            <w:lang w:val="vi-VN"/>
            <w:rPrChange w:id="4800" w:author="Admin" w:date="2024-04-27T15:51:00Z">
              <w:rPr>
                <w:szCs w:val="28"/>
                <w:lang w:val="vi-VN"/>
              </w:rPr>
            </w:rPrChange>
          </w:rPr>
          <w:delText xml:space="preserve"> (nếu có)</w:delText>
        </w:r>
      </w:del>
      <w:r w:rsidRPr="00322B9C">
        <w:rPr>
          <w:szCs w:val="28"/>
          <w:lang w:val="vi-VN"/>
          <w:rPrChange w:id="4801" w:author="Admin" w:date="2024-04-27T15:51:00Z">
            <w:rPr>
              <w:szCs w:val="28"/>
              <w:lang w:val="vi-VN"/>
            </w:rPr>
          </w:rPrChange>
        </w:rPr>
        <w:t>; các điều khoản, điều kiện để bảo đảm quyền lợi của người sử dụng nếu sau khi kết thúc thời hạn cung cấp thử nghiệm dịch vụ, doanh nghiệp không đưa dịch vụ vào cung cấp chính thức.</w:t>
      </w:r>
    </w:p>
    <w:p w14:paraId="5AE7AED2" w14:textId="77777777" w:rsidR="001500FB" w:rsidRPr="00322B9C" w:rsidRDefault="001500FB" w:rsidP="001500FB">
      <w:pPr>
        <w:spacing w:line="264" w:lineRule="auto"/>
        <w:rPr>
          <w:szCs w:val="28"/>
          <w:lang w:val="vi-VN"/>
          <w:rPrChange w:id="4802" w:author="Admin" w:date="2024-04-27T15:51:00Z">
            <w:rPr>
              <w:szCs w:val="28"/>
              <w:lang w:val="vi-VN"/>
            </w:rPr>
          </w:rPrChange>
        </w:rPr>
      </w:pPr>
      <w:r w:rsidRPr="00322B9C">
        <w:rPr>
          <w:szCs w:val="28"/>
          <w:lang w:val="vi-VN"/>
          <w:rPrChange w:id="4803" w:author="Admin" w:date="2024-04-27T15:51:00Z">
            <w:rPr>
              <w:szCs w:val="28"/>
              <w:lang w:val="vi-VN"/>
            </w:rPr>
          </w:rPrChange>
        </w:rPr>
        <w:t xml:space="preserve">2. Thời hạn và quy trình xử lý hồ sơ </w:t>
      </w:r>
    </w:p>
    <w:p w14:paraId="052A8EF3" w14:textId="2270C692" w:rsidR="001500FB" w:rsidRPr="00322B9C" w:rsidRDefault="001500FB" w:rsidP="001500FB">
      <w:pPr>
        <w:spacing w:line="264" w:lineRule="auto"/>
        <w:rPr>
          <w:szCs w:val="28"/>
          <w:lang w:val="vi-VN"/>
          <w:rPrChange w:id="4804" w:author="Admin" w:date="2024-04-27T15:51:00Z">
            <w:rPr>
              <w:szCs w:val="28"/>
            </w:rPr>
          </w:rPrChange>
        </w:rPr>
      </w:pPr>
      <w:r w:rsidRPr="00322B9C">
        <w:rPr>
          <w:spacing w:val="-6"/>
          <w:szCs w:val="28"/>
          <w:lang w:val="vi-VN"/>
          <w:rPrChange w:id="4805" w:author="Admin" w:date="2024-04-27T15:51:00Z">
            <w:rPr>
              <w:spacing w:val="-6"/>
              <w:szCs w:val="28"/>
              <w:lang w:val="vi-VN"/>
            </w:rPr>
          </w:rPrChange>
        </w:rPr>
        <w:t>Bộ Thông tin và Truyền thông (Cục Viễn thông)</w:t>
      </w:r>
      <w:r w:rsidRPr="00322B9C">
        <w:rPr>
          <w:szCs w:val="28"/>
          <w:lang w:val="vi-VN"/>
          <w:rPrChange w:id="4806" w:author="Admin" w:date="2024-04-27T15:51:00Z">
            <w:rPr>
              <w:szCs w:val="28"/>
              <w:lang w:val="vi-VN"/>
            </w:rPr>
          </w:rPrChange>
        </w:rPr>
        <w:t xml:space="preserve"> </w:t>
      </w:r>
      <w:r w:rsidRPr="00322B9C">
        <w:rPr>
          <w:szCs w:val="28"/>
          <w:lang w:val="vi-VN"/>
          <w:rPrChange w:id="4807" w:author="Admin" w:date="2024-04-27T15:51:00Z">
            <w:rPr>
              <w:szCs w:val="28"/>
            </w:rPr>
          </w:rPrChange>
        </w:rPr>
        <w:t xml:space="preserve">xét tính hợp lệ của hồ sơ trong 10 ngày </w:t>
      </w:r>
      <w:del w:id="4808" w:author="Admin" w:date="2024-04-13T09:40:00Z">
        <w:r w:rsidRPr="00322B9C" w:rsidDel="000512F0">
          <w:rPr>
            <w:szCs w:val="28"/>
            <w:lang w:val="vi-VN"/>
            <w:rPrChange w:id="4809" w:author="Admin" w:date="2024-04-27T15:51:00Z">
              <w:rPr>
                <w:szCs w:val="28"/>
              </w:rPr>
            </w:rPrChange>
          </w:rPr>
          <w:delText xml:space="preserve">làm việc </w:delText>
        </w:r>
      </w:del>
      <w:r w:rsidRPr="00322B9C">
        <w:rPr>
          <w:szCs w:val="28"/>
          <w:lang w:val="vi-VN"/>
          <w:rPrChange w:id="4810" w:author="Admin" w:date="2024-04-27T15:51:00Z">
            <w:rPr>
              <w:szCs w:val="28"/>
            </w:rPr>
          </w:rPrChange>
        </w:rPr>
        <w:t xml:space="preserve">kể từ ngày nhận được hồ sơ. Trường hợp hồ sơ không hợp lệ, </w:t>
      </w:r>
      <w:r w:rsidRPr="00322B9C">
        <w:rPr>
          <w:spacing w:val="-6"/>
          <w:szCs w:val="28"/>
          <w:lang w:val="vi-VN"/>
          <w:rPrChange w:id="4811" w:author="Admin" w:date="2024-04-27T15:51:00Z">
            <w:rPr>
              <w:spacing w:val="-6"/>
              <w:szCs w:val="28"/>
              <w:lang w:val="vi-VN"/>
            </w:rPr>
          </w:rPrChange>
        </w:rPr>
        <w:t xml:space="preserve">Bộ Thông tin và Truyền thông </w:t>
      </w:r>
      <w:r w:rsidRPr="00322B9C">
        <w:rPr>
          <w:spacing w:val="-6"/>
          <w:szCs w:val="28"/>
          <w:lang w:val="vi-VN"/>
          <w:rPrChange w:id="4812" w:author="Admin" w:date="2024-04-27T15:51:00Z">
            <w:rPr>
              <w:spacing w:val="-6"/>
              <w:szCs w:val="28"/>
              <w:lang w:val="en-GB"/>
            </w:rPr>
          </w:rPrChange>
        </w:rPr>
        <w:t>(</w:t>
      </w:r>
      <w:r w:rsidRPr="00322B9C">
        <w:rPr>
          <w:szCs w:val="28"/>
          <w:lang w:val="vi-VN"/>
          <w:rPrChange w:id="4813" w:author="Admin" w:date="2024-04-27T15:51:00Z">
            <w:rPr>
              <w:szCs w:val="28"/>
            </w:rPr>
          </w:rPrChange>
        </w:rPr>
        <w:t xml:space="preserve">Cục Viễn thông) thông báo bằng văn bản cho doanh nghiệp. </w:t>
      </w:r>
      <w:r w:rsidRPr="00322B9C">
        <w:rPr>
          <w:szCs w:val="28"/>
          <w:lang w:val="vi-VN"/>
          <w:rPrChange w:id="4814" w:author="Admin" w:date="2024-04-27T15:51:00Z">
            <w:rPr>
              <w:szCs w:val="28"/>
              <w:lang w:val="vi-VN"/>
            </w:rPr>
          </w:rPrChange>
        </w:rPr>
        <w:t>T</w:t>
      </w:r>
      <w:r w:rsidRPr="00322B9C">
        <w:rPr>
          <w:szCs w:val="28"/>
          <w:lang w:val="vi-VN"/>
          <w:rPrChange w:id="4815" w:author="Admin" w:date="2024-04-27T15:51:00Z">
            <w:rPr>
              <w:szCs w:val="28"/>
            </w:rPr>
          </w:rPrChange>
        </w:rPr>
        <w:t>rường hợp hồ sơ hợp lệ, t</w:t>
      </w:r>
      <w:r w:rsidRPr="00322B9C">
        <w:rPr>
          <w:szCs w:val="28"/>
          <w:lang w:val="vi-VN"/>
          <w:rPrChange w:id="4816" w:author="Admin" w:date="2024-04-27T15:51:00Z">
            <w:rPr>
              <w:szCs w:val="28"/>
              <w:lang w:val="vi-VN"/>
            </w:rPr>
          </w:rPrChange>
        </w:rPr>
        <w:t xml:space="preserve">rong thời hạn </w:t>
      </w:r>
      <w:ins w:id="4817" w:author="Microsoft Office User" w:date="2024-04-22T17:04:00Z">
        <w:r w:rsidR="005F0B77" w:rsidRPr="00322B9C">
          <w:rPr>
            <w:szCs w:val="28"/>
            <w:lang w:val="vi-VN"/>
            <w:rPrChange w:id="4818" w:author="Admin" w:date="2024-04-27T15:51:00Z">
              <w:rPr>
                <w:szCs w:val="28"/>
                <w:lang w:val="vi-VN"/>
              </w:rPr>
            </w:rPrChange>
          </w:rPr>
          <w:t>4</w:t>
        </w:r>
      </w:ins>
      <w:del w:id="4819" w:author="Microsoft Office User" w:date="2024-04-22T17:04:00Z">
        <w:r w:rsidRPr="00322B9C" w:rsidDel="005F0B77">
          <w:rPr>
            <w:szCs w:val="28"/>
            <w:lang w:val="vi-VN"/>
            <w:rPrChange w:id="4820" w:author="Admin" w:date="2024-04-27T15:51:00Z">
              <w:rPr>
                <w:szCs w:val="28"/>
              </w:rPr>
            </w:rPrChange>
          </w:rPr>
          <w:delText>3</w:delText>
        </w:r>
      </w:del>
      <w:r w:rsidRPr="00322B9C">
        <w:rPr>
          <w:szCs w:val="28"/>
          <w:lang w:val="vi-VN"/>
          <w:rPrChange w:id="4821" w:author="Admin" w:date="2024-04-27T15:51:00Z">
            <w:rPr>
              <w:szCs w:val="28"/>
            </w:rPr>
          </w:rPrChange>
        </w:rPr>
        <w:t>0</w:t>
      </w:r>
      <w:r w:rsidRPr="00322B9C">
        <w:rPr>
          <w:szCs w:val="28"/>
          <w:lang w:val="vi-VN"/>
          <w:rPrChange w:id="4822" w:author="Admin" w:date="2024-04-27T15:51:00Z">
            <w:rPr>
              <w:szCs w:val="28"/>
              <w:lang w:val="vi-VN"/>
            </w:rPr>
          </w:rPrChange>
        </w:rPr>
        <w:t xml:space="preserve"> ngày </w:t>
      </w:r>
      <w:del w:id="4823" w:author="Admin" w:date="2024-04-13T09:40:00Z">
        <w:r w:rsidRPr="00322B9C" w:rsidDel="000512F0">
          <w:rPr>
            <w:szCs w:val="28"/>
            <w:lang w:val="vi-VN"/>
            <w:rPrChange w:id="4824" w:author="Admin" w:date="2024-04-27T15:51:00Z">
              <w:rPr>
                <w:szCs w:val="28"/>
                <w:lang w:val="vi-VN"/>
              </w:rPr>
            </w:rPrChange>
          </w:rPr>
          <w:delText xml:space="preserve">làm việc </w:delText>
        </w:r>
      </w:del>
      <w:r w:rsidRPr="00322B9C">
        <w:rPr>
          <w:szCs w:val="28"/>
          <w:lang w:val="vi-VN"/>
          <w:rPrChange w:id="4825" w:author="Admin" w:date="2024-04-27T15:51:00Z">
            <w:rPr>
              <w:szCs w:val="28"/>
              <w:lang w:val="vi-VN"/>
            </w:rPr>
          </w:rPrChange>
        </w:rPr>
        <w:t xml:space="preserve">kể từ ngày </w:t>
      </w:r>
      <w:r w:rsidRPr="00322B9C">
        <w:rPr>
          <w:szCs w:val="28"/>
          <w:lang w:val="vi-VN"/>
          <w:rPrChange w:id="4826" w:author="Admin" w:date="2024-04-27T15:51:00Z">
            <w:rPr>
              <w:szCs w:val="28"/>
            </w:rPr>
          </w:rPrChange>
        </w:rPr>
        <w:t>kết thúc thời hạn xét tính hợp lệ của hồ sơ</w:t>
      </w:r>
      <w:r w:rsidRPr="00322B9C">
        <w:rPr>
          <w:szCs w:val="28"/>
          <w:lang w:val="vi-VN"/>
          <w:rPrChange w:id="4827" w:author="Admin" w:date="2024-04-27T15:51:00Z">
            <w:rPr>
              <w:szCs w:val="28"/>
              <w:lang w:val="vi-VN"/>
            </w:rPr>
          </w:rPrChange>
        </w:rPr>
        <w:t>,</w:t>
      </w:r>
      <w:r w:rsidRPr="00322B9C">
        <w:rPr>
          <w:szCs w:val="28"/>
          <w:lang w:val="vi-VN"/>
          <w:rPrChange w:id="4828" w:author="Admin" w:date="2024-04-27T15:51:00Z">
            <w:rPr>
              <w:szCs w:val="28"/>
            </w:rPr>
          </w:rPrChange>
        </w:rPr>
        <w:t xml:space="preserve"> </w:t>
      </w:r>
      <w:r w:rsidRPr="00322B9C">
        <w:rPr>
          <w:spacing w:val="-6"/>
          <w:szCs w:val="28"/>
          <w:lang w:val="vi-VN"/>
          <w:rPrChange w:id="4829" w:author="Admin" w:date="2024-04-27T15:51:00Z">
            <w:rPr>
              <w:spacing w:val="-6"/>
              <w:szCs w:val="28"/>
              <w:lang w:val="vi-VN"/>
            </w:rPr>
          </w:rPrChange>
        </w:rPr>
        <w:t xml:space="preserve">Bộ Thông tin và Truyền thông </w:t>
      </w:r>
      <w:r w:rsidRPr="00322B9C">
        <w:rPr>
          <w:spacing w:val="-6"/>
          <w:szCs w:val="28"/>
          <w:lang w:val="vi-VN"/>
          <w:rPrChange w:id="4830" w:author="Admin" w:date="2024-04-27T15:51:00Z">
            <w:rPr>
              <w:spacing w:val="-6"/>
              <w:szCs w:val="28"/>
            </w:rPr>
          </w:rPrChange>
        </w:rPr>
        <w:t xml:space="preserve">(Cục Viễn thông) </w:t>
      </w:r>
      <w:r w:rsidRPr="00322B9C">
        <w:rPr>
          <w:szCs w:val="28"/>
          <w:lang w:val="vi-VN"/>
          <w:rPrChange w:id="4831" w:author="Admin" w:date="2024-04-27T15:51:00Z">
            <w:rPr>
              <w:szCs w:val="28"/>
              <w:lang w:val="vi-VN"/>
            </w:rPr>
          </w:rPrChange>
        </w:rPr>
        <w:t xml:space="preserve">cấp giấy phép thử nghiệm mạng và dịch vụ viễn thông </w:t>
      </w:r>
      <w:r w:rsidRPr="00322B9C">
        <w:rPr>
          <w:spacing w:val="-4"/>
          <w:szCs w:val="28"/>
          <w:lang w:val="vi-VN"/>
          <w:rPrChange w:id="4832" w:author="Admin" w:date="2024-04-27T15:51:00Z">
            <w:rPr>
              <w:spacing w:val="-4"/>
              <w:szCs w:val="28"/>
              <w:lang w:val="vi-VN"/>
            </w:rPr>
          </w:rPrChange>
        </w:rPr>
        <w:t xml:space="preserve">cho </w:t>
      </w:r>
      <w:r w:rsidRPr="00322B9C">
        <w:rPr>
          <w:spacing w:val="-4"/>
          <w:szCs w:val="28"/>
          <w:lang w:val="vi-VN"/>
          <w:rPrChange w:id="4833" w:author="Admin" w:date="2024-04-27T15:51:00Z">
            <w:rPr>
              <w:spacing w:val="-4"/>
              <w:szCs w:val="28"/>
            </w:rPr>
          </w:rPrChange>
        </w:rPr>
        <w:t xml:space="preserve">doanh nghiệp </w:t>
      </w:r>
      <w:r w:rsidRPr="00322B9C">
        <w:rPr>
          <w:spacing w:val="-4"/>
          <w:szCs w:val="28"/>
          <w:lang w:val="vi-VN"/>
          <w:rPrChange w:id="4834" w:author="Admin" w:date="2024-04-27T15:51:00Z">
            <w:rPr>
              <w:spacing w:val="-4"/>
              <w:szCs w:val="28"/>
              <w:lang w:val="vi-VN"/>
            </w:rPr>
          </w:rPrChange>
        </w:rPr>
        <w:t xml:space="preserve">theo </w:t>
      </w:r>
      <w:del w:id="4835" w:author="Admin" w:date="2024-04-27T14:12:00Z">
        <w:r w:rsidRPr="00322B9C" w:rsidDel="00B51C5D">
          <w:rPr>
            <w:spacing w:val="-4"/>
            <w:szCs w:val="28"/>
            <w:lang w:val="vi-VN"/>
            <w:rPrChange w:id="4836" w:author="Admin" w:date="2024-04-27T15:51:00Z">
              <w:rPr>
                <w:spacing w:val="-4"/>
                <w:szCs w:val="28"/>
              </w:rPr>
            </w:rPrChange>
          </w:rPr>
          <w:lastRenderedPageBreak/>
          <w:delText>quy định về phân cấp</w:delText>
        </w:r>
        <w:r w:rsidRPr="00322B9C" w:rsidDel="00B51C5D">
          <w:rPr>
            <w:spacing w:val="-4"/>
            <w:szCs w:val="28"/>
            <w:lang w:val="vi-VN"/>
            <w:rPrChange w:id="4837" w:author="Admin" w:date="2024-04-27T15:51:00Z">
              <w:rPr>
                <w:spacing w:val="-4"/>
                <w:szCs w:val="28"/>
                <w:lang w:val="vi-VN"/>
              </w:rPr>
            </w:rPrChange>
          </w:rPr>
          <w:delText xml:space="preserve"> </w:delText>
        </w:r>
      </w:del>
      <w:r w:rsidRPr="00322B9C">
        <w:rPr>
          <w:spacing w:val="-4"/>
          <w:szCs w:val="28"/>
          <w:lang w:val="vi-VN"/>
          <w:rPrChange w:id="4838" w:author="Admin" w:date="2024-04-27T15:51:00Z">
            <w:rPr>
              <w:spacing w:val="-4"/>
              <w:szCs w:val="28"/>
              <w:lang w:val="vi-VN"/>
            </w:rPr>
          </w:rPrChange>
        </w:rPr>
        <w:t>thẩm quyền</w:t>
      </w:r>
      <w:del w:id="4839" w:author="Admin" w:date="2024-04-27T14:12:00Z">
        <w:r w:rsidRPr="00322B9C" w:rsidDel="00B51C5D">
          <w:rPr>
            <w:spacing w:val="-4"/>
            <w:szCs w:val="28"/>
            <w:lang w:val="vi-VN"/>
            <w:rPrChange w:id="4840" w:author="Admin" w:date="2024-04-27T15:51:00Z">
              <w:rPr>
                <w:spacing w:val="-4"/>
                <w:szCs w:val="28"/>
              </w:rPr>
            </w:rPrChange>
          </w:rPr>
          <w:delText xml:space="preserve"> cấp phép</w:delText>
        </w:r>
        <w:r w:rsidRPr="00322B9C" w:rsidDel="00B51C5D">
          <w:rPr>
            <w:spacing w:val="-4"/>
            <w:szCs w:val="28"/>
            <w:lang w:val="vi-VN"/>
            <w:rPrChange w:id="4841" w:author="Admin" w:date="2024-04-27T15:51:00Z">
              <w:rPr>
                <w:spacing w:val="-4"/>
                <w:szCs w:val="28"/>
                <w:lang w:val="vi-VN"/>
              </w:rPr>
            </w:rPrChange>
          </w:rPr>
          <w:delText xml:space="preserve"> </w:delText>
        </w:r>
        <w:r w:rsidRPr="00322B9C" w:rsidDel="00B51C5D">
          <w:rPr>
            <w:spacing w:val="-4"/>
            <w:szCs w:val="28"/>
            <w:lang w:val="vi-VN"/>
            <w:rPrChange w:id="4842" w:author="Admin" w:date="2024-04-27T15:51:00Z">
              <w:rPr>
                <w:spacing w:val="-4"/>
                <w:szCs w:val="28"/>
              </w:rPr>
            </w:rPrChange>
          </w:rPr>
          <w:delText>của Bộ trưởng Bộ Thông tin và Truyền thông</w:delText>
        </w:r>
      </w:del>
      <w:r w:rsidRPr="00322B9C">
        <w:rPr>
          <w:spacing w:val="-4"/>
          <w:szCs w:val="28"/>
          <w:lang w:val="vi-VN"/>
          <w:rPrChange w:id="4843" w:author="Admin" w:date="2024-04-27T15:51:00Z">
            <w:rPr>
              <w:spacing w:val="-4"/>
              <w:szCs w:val="28"/>
            </w:rPr>
          </w:rPrChange>
        </w:rPr>
        <w:t xml:space="preserve">. </w:t>
      </w:r>
      <w:r w:rsidRPr="00322B9C">
        <w:rPr>
          <w:spacing w:val="-4"/>
          <w:szCs w:val="28"/>
          <w:lang w:val="vi-VN"/>
          <w:rPrChange w:id="4844" w:author="Admin" w:date="2024-04-27T15:51:00Z">
            <w:rPr>
              <w:spacing w:val="-4"/>
              <w:szCs w:val="28"/>
              <w:lang w:val="vi-VN"/>
            </w:rPr>
          </w:rPrChange>
        </w:rPr>
        <w:t xml:space="preserve">Trường hợp từ chối cấp </w:t>
      </w:r>
      <w:r w:rsidRPr="00322B9C">
        <w:rPr>
          <w:spacing w:val="-4"/>
          <w:szCs w:val="28"/>
          <w:lang w:val="vi-VN"/>
          <w:rPrChange w:id="4845" w:author="Admin" w:date="2024-04-27T15:51:00Z">
            <w:rPr>
              <w:spacing w:val="-4"/>
              <w:szCs w:val="28"/>
            </w:rPr>
          </w:rPrChange>
        </w:rPr>
        <w:t>phép</w:t>
      </w:r>
      <w:r w:rsidRPr="00322B9C">
        <w:rPr>
          <w:spacing w:val="-4"/>
          <w:szCs w:val="28"/>
          <w:lang w:val="vi-VN"/>
          <w:rPrChange w:id="4846" w:author="Admin" w:date="2024-04-27T15:51:00Z">
            <w:rPr>
              <w:spacing w:val="-4"/>
              <w:szCs w:val="28"/>
              <w:lang w:val="vi-VN"/>
            </w:rPr>
          </w:rPrChange>
        </w:rPr>
        <w:t xml:space="preserve">, </w:t>
      </w:r>
      <w:r w:rsidRPr="00322B9C">
        <w:rPr>
          <w:spacing w:val="-6"/>
          <w:szCs w:val="28"/>
          <w:lang w:val="vi-VN"/>
          <w:rPrChange w:id="4847" w:author="Admin" w:date="2024-04-27T15:51:00Z">
            <w:rPr>
              <w:spacing w:val="-6"/>
              <w:szCs w:val="28"/>
              <w:lang w:val="vi-VN"/>
            </w:rPr>
          </w:rPrChange>
        </w:rPr>
        <w:t xml:space="preserve">Bộ Thông tin và Truyền thông </w:t>
      </w:r>
      <w:r w:rsidRPr="00322B9C">
        <w:rPr>
          <w:spacing w:val="-6"/>
          <w:szCs w:val="28"/>
          <w:lang w:val="vi-VN"/>
          <w:rPrChange w:id="4848" w:author="Admin" w:date="2024-04-27T15:51:00Z">
            <w:rPr>
              <w:spacing w:val="-6"/>
              <w:szCs w:val="28"/>
              <w:lang w:val="en-GB"/>
            </w:rPr>
          </w:rPrChange>
        </w:rPr>
        <w:t>(</w:t>
      </w:r>
      <w:r w:rsidRPr="00322B9C">
        <w:rPr>
          <w:spacing w:val="-4"/>
          <w:szCs w:val="28"/>
          <w:lang w:val="vi-VN"/>
          <w:rPrChange w:id="4849" w:author="Admin" w:date="2024-04-27T15:51:00Z">
            <w:rPr>
              <w:spacing w:val="-4"/>
              <w:szCs w:val="28"/>
              <w:lang w:val="vi-VN"/>
            </w:rPr>
          </w:rPrChange>
        </w:rPr>
        <w:t>Cục Viễn thông</w:t>
      </w:r>
      <w:r w:rsidRPr="00322B9C">
        <w:rPr>
          <w:spacing w:val="-4"/>
          <w:szCs w:val="28"/>
          <w:lang w:val="vi-VN"/>
          <w:rPrChange w:id="4850" w:author="Admin" w:date="2024-04-27T15:51:00Z">
            <w:rPr>
              <w:spacing w:val="-4"/>
              <w:szCs w:val="28"/>
              <w:lang w:val="en-GB"/>
            </w:rPr>
          </w:rPrChange>
        </w:rPr>
        <w:t>)</w:t>
      </w:r>
      <w:r w:rsidRPr="00322B9C">
        <w:rPr>
          <w:spacing w:val="-4"/>
          <w:szCs w:val="28"/>
          <w:lang w:val="vi-VN"/>
          <w:rPrChange w:id="4851" w:author="Admin" w:date="2024-04-27T15:51:00Z">
            <w:rPr>
              <w:spacing w:val="-4"/>
              <w:szCs w:val="28"/>
              <w:lang w:val="vi-VN"/>
            </w:rPr>
          </w:rPrChange>
        </w:rPr>
        <w:t xml:space="preserve"> thông báo bằng văn bản nêu rõ lý do từ chối cho </w:t>
      </w:r>
      <w:r w:rsidRPr="00322B9C">
        <w:rPr>
          <w:spacing w:val="-4"/>
          <w:szCs w:val="28"/>
          <w:lang w:val="vi-VN"/>
          <w:rPrChange w:id="4852" w:author="Admin" w:date="2024-04-27T15:51:00Z">
            <w:rPr>
              <w:spacing w:val="-4"/>
              <w:szCs w:val="28"/>
            </w:rPr>
          </w:rPrChange>
        </w:rPr>
        <w:t>doanh nghiệp</w:t>
      </w:r>
      <w:r w:rsidRPr="00322B9C">
        <w:rPr>
          <w:spacing w:val="-4"/>
          <w:szCs w:val="28"/>
          <w:lang w:val="vi-VN"/>
          <w:rPrChange w:id="4853" w:author="Admin" w:date="2024-04-27T15:51:00Z">
            <w:rPr>
              <w:spacing w:val="-4"/>
              <w:szCs w:val="28"/>
              <w:lang w:val="vi-VN"/>
            </w:rPr>
          </w:rPrChange>
        </w:rPr>
        <w:t xml:space="preserve"> đề nghị cấp </w:t>
      </w:r>
      <w:r w:rsidRPr="00322B9C">
        <w:rPr>
          <w:spacing w:val="-4"/>
          <w:szCs w:val="28"/>
          <w:lang w:val="vi-VN"/>
          <w:rPrChange w:id="4854" w:author="Admin" w:date="2024-04-27T15:51:00Z">
            <w:rPr>
              <w:spacing w:val="-4"/>
              <w:szCs w:val="28"/>
            </w:rPr>
          </w:rPrChange>
        </w:rPr>
        <w:t>phép</w:t>
      </w:r>
      <w:r w:rsidRPr="00322B9C">
        <w:rPr>
          <w:spacing w:val="-4"/>
          <w:szCs w:val="28"/>
          <w:lang w:val="vi-VN"/>
          <w:rPrChange w:id="4855" w:author="Admin" w:date="2024-04-27T15:51:00Z">
            <w:rPr>
              <w:spacing w:val="-4"/>
              <w:szCs w:val="28"/>
              <w:lang w:val="vi-VN"/>
            </w:rPr>
          </w:rPrChange>
        </w:rPr>
        <w:t xml:space="preserve"> biết.</w:t>
      </w:r>
      <w:r w:rsidRPr="00322B9C">
        <w:rPr>
          <w:spacing w:val="-4"/>
          <w:szCs w:val="28"/>
          <w:lang w:val="vi-VN"/>
          <w:rPrChange w:id="4856" w:author="Admin" w:date="2024-04-27T15:51:00Z">
            <w:rPr>
              <w:spacing w:val="-4"/>
              <w:szCs w:val="28"/>
            </w:rPr>
          </w:rPrChange>
        </w:rPr>
        <w:t xml:space="preserve"> </w:t>
      </w:r>
    </w:p>
    <w:p w14:paraId="4CBABFE4" w14:textId="77777777" w:rsidR="001500FB" w:rsidRPr="00322B9C" w:rsidRDefault="001500FB" w:rsidP="001500FB">
      <w:pPr>
        <w:spacing w:line="264" w:lineRule="auto"/>
        <w:rPr>
          <w:szCs w:val="28"/>
          <w:lang w:val="vi-VN"/>
          <w:rPrChange w:id="4857" w:author="Admin" w:date="2024-04-27T15:51:00Z">
            <w:rPr>
              <w:szCs w:val="28"/>
            </w:rPr>
          </w:rPrChange>
        </w:rPr>
      </w:pPr>
      <w:r w:rsidRPr="00322B9C">
        <w:rPr>
          <w:szCs w:val="28"/>
          <w:lang w:val="vi-VN"/>
          <w:rPrChange w:id="4858" w:author="Admin" w:date="2024-04-27T15:51:00Z">
            <w:rPr>
              <w:szCs w:val="28"/>
            </w:rPr>
          </w:rPrChange>
        </w:rPr>
        <w:t>3. Sửa đổi, bổ sung nội dung giấy phép:</w:t>
      </w:r>
    </w:p>
    <w:p w14:paraId="33606FD6" w14:textId="77777777" w:rsidR="001500FB" w:rsidRPr="00322B9C" w:rsidRDefault="001500FB" w:rsidP="001500FB">
      <w:pPr>
        <w:spacing w:line="264" w:lineRule="auto"/>
        <w:rPr>
          <w:szCs w:val="28"/>
          <w:lang w:val="vi-VN"/>
          <w:rPrChange w:id="4859" w:author="Admin" w:date="2024-04-27T15:51:00Z">
            <w:rPr>
              <w:szCs w:val="28"/>
            </w:rPr>
          </w:rPrChange>
        </w:rPr>
      </w:pPr>
      <w:r w:rsidRPr="00322B9C">
        <w:rPr>
          <w:szCs w:val="28"/>
          <w:lang w:val="vi-VN"/>
          <w:rPrChange w:id="4860" w:author="Admin" w:date="2024-04-27T15:51:00Z">
            <w:rPr>
              <w:szCs w:val="28"/>
            </w:rPr>
          </w:rPrChange>
        </w:rPr>
        <w:t>a) Trong thời hạn hiệu lực của giấy phép, doanh nghiệp được cấp phép gửi 01 bộ hồ sơ đề nghị sửa đổi, bổ sung giấy phép tới Bộ Thông tin và Truyền thông (Cục Viễn thông) khi có thay đổi về tên tổ chức được cấp phép, cấu hình mạng, phạm vi hoạt động của mạng, loại hình dịch vụ cung cấp.</w:t>
      </w:r>
    </w:p>
    <w:p w14:paraId="15AF2EB3" w14:textId="7168C555" w:rsidR="001500FB" w:rsidRPr="00322B9C" w:rsidRDefault="001500FB" w:rsidP="001500FB">
      <w:pPr>
        <w:spacing w:line="264" w:lineRule="auto"/>
        <w:rPr>
          <w:szCs w:val="28"/>
          <w:lang w:val="vi-VN"/>
          <w:rPrChange w:id="4861" w:author="Admin" w:date="2024-04-27T15:51:00Z">
            <w:rPr>
              <w:szCs w:val="28"/>
            </w:rPr>
          </w:rPrChange>
        </w:rPr>
      </w:pPr>
      <w:r w:rsidRPr="00322B9C">
        <w:rPr>
          <w:szCs w:val="28"/>
          <w:lang w:val="vi-VN"/>
          <w:rPrChange w:id="4862" w:author="Admin" w:date="2024-04-27T15:51:00Z">
            <w:rPr>
              <w:szCs w:val="28"/>
            </w:rPr>
          </w:rPrChange>
        </w:rPr>
        <w:t xml:space="preserve">Đối với trường hợp thay đổi địa chỉ trụ sở chính, doanh nghiệp được cấp phép không phải làm thủ tục sửa đổi giấy phép viễn thông nhưng phải thông báo cho </w:t>
      </w:r>
      <w:del w:id="4863" w:author="Admin" w:date="2024-04-13T09:29:00Z">
        <w:r w:rsidRPr="00322B9C" w:rsidDel="007736A9">
          <w:rPr>
            <w:szCs w:val="28"/>
            <w:lang w:val="vi-VN"/>
            <w:rPrChange w:id="4864" w:author="Admin" w:date="2024-04-27T15:51:00Z">
              <w:rPr>
                <w:szCs w:val="28"/>
              </w:rPr>
            </w:rPrChange>
          </w:rPr>
          <w:delText xml:space="preserve">cho </w:delText>
        </w:r>
      </w:del>
      <w:r w:rsidRPr="00322B9C">
        <w:rPr>
          <w:szCs w:val="28"/>
          <w:lang w:val="vi-VN"/>
          <w:rPrChange w:id="4865" w:author="Admin" w:date="2024-04-27T15:51:00Z">
            <w:rPr>
              <w:szCs w:val="28"/>
            </w:rPr>
          </w:rPrChange>
        </w:rPr>
        <w:t>cơ quan cấp phép trong thời hạn 30 ngày kể từ ngày chính thức thay đổi.</w:t>
      </w:r>
    </w:p>
    <w:p w14:paraId="7C9F4737" w14:textId="6E3BA61B" w:rsidR="001500FB" w:rsidRPr="00322B9C" w:rsidRDefault="001500FB" w:rsidP="001500FB">
      <w:pPr>
        <w:spacing w:line="264" w:lineRule="auto"/>
        <w:rPr>
          <w:szCs w:val="28"/>
          <w:lang w:val="vi-VN"/>
          <w:rPrChange w:id="4866" w:author="Admin" w:date="2024-04-27T15:51:00Z">
            <w:rPr>
              <w:szCs w:val="28"/>
            </w:rPr>
          </w:rPrChange>
        </w:rPr>
      </w:pPr>
      <w:r w:rsidRPr="00322B9C">
        <w:rPr>
          <w:szCs w:val="28"/>
          <w:lang w:val="vi-VN"/>
          <w:rPrChange w:id="4867" w:author="Admin" w:date="2024-04-27T15:51:00Z">
            <w:rPr>
              <w:szCs w:val="28"/>
            </w:rPr>
          </w:rPrChange>
        </w:rPr>
        <w:t xml:space="preserve">b) Hồ sơ đề nghị sửa đổi, bổ sung nội dung giấy phép bao gồm: Đơn đề nghị sửa đổi, bổ sung nội dung giấy phép </w:t>
      </w:r>
      <w:r w:rsidRPr="00322B9C">
        <w:rPr>
          <w:szCs w:val="28"/>
          <w:lang w:val="vi-VN"/>
          <w:rPrChange w:id="4868" w:author="Admin" w:date="2024-04-27T15:51:00Z">
            <w:rPr>
              <w:szCs w:val="28"/>
              <w:lang w:val="vi-VN"/>
            </w:rPr>
          </w:rPrChange>
        </w:rPr>
        <w:t>thử nghiệm mạng và dịch vụ viễn thông</w:t>
      </w:r>
      <w:r w:rsidRPr="00322B9C">
        <w:rPr>
          <w:szCs w:val="28"/>
          <w:lang w:val="vi-VN"/>
          <w:rPrChange w:id="4869" w:author="Admin" w:date="2024-04-27T15:51:00Z">
            <w:rPr>
              <w:szCs w:val="28"/>
            </w:rPr>
          </w:rPrChange>
        </w:rPr>
        <w:t xml:space="preserve"> theo Mẫu số 1</w:t>
      </w:r>
      <w:ins w:id="4870" w:author="Admin" w:date="2024-04-16T10:08:00Z">
        <w:r w:rsidR="00286EA4" w:rsidRPr="00322B9C">
          <w:rPr>
            <w:szCs w:val="28"/>
            <w:lang w:val="vi-VN"/>
            <w:rPrChange w:id="4871" w:author="Admin" w:date="2024-04-27T15:51:00Z">
              <w:rPr>
                <w:szCs w:val="28"/>
                <w:highlight w:val="yellow"/>
              </w:rPr>
            </w:rPrChange>
          </w:rPr>
          <w:t>9</w:t>
        </w:r>
      </w:ins>
      <w:del w:id="4872" w:author="Admin" w:date="2024-04-16T10:08:00Z">
        <w:r w:rsidRPr="00322B9C" w:rsidDel="00286EA4">
          <w:rPr>
            <w:szCs w:val="28"/>
            <w:lang w:val="vi-VN"/>
            <w:rPrChange w:id="4873" w:author="Admin" w:date="2024-04-27T15:51:00Z">
              <w:rPr>
                <w:szCs w:val="28"/>
              </w:rPr>
            </w:rPrChange>
          </w:rPr>
          <w:delText>8a</w:delText>
        </w:r>
      </w:del>
      <w:r w:rsidRPr="00322B9C">
        <w:rPr>
          <w:szCs w:val="28"/>
          <w:lang w:val="vi-VN"/>
          <w:rPrChange w:id="4874" w:author="Admin" w:date="2024-04-27T15:51:00Z">
            <w:rPr>
              <w:szCs w:val="28"/>
            </w:rPr>
          </w:rPrChange>
        </w:rPr>
        <w:t xml:space="preserve"> ban hành kèm theo Nghị định này; mô tả chi tiết nội dung dự kiến sửa đổi, bổ sung; các tài liệu khác có liên quan đến việc sửa đổi, bổ sung nội dung giấy phép;</w:t>
      </w:r>
    </w:p>
    <w:p w14:paraId="057C000C" w14:textId="7AEEB8F0" w:rsidR="001500FB" w:rsidRPr="00322B9C" w:rsidRDefault="001500FB" w:rsidP="001500FB">
      <w:pPr>
        <w:spacing w:line="264" w:lineRule="auto"/>
        <w:rPr>
          <w:szCs w:val="28"/>
          <w:lang w:val="vi-VN"/>
          <w:rPrChange w:id="4875" w:author="Admin" w:date="2024-04-27T15:51:00Z">
            <w:rPr>
              <w:szCs w:val="28"/>
            </w:rPr>
          </w:rPrChange>
        </w:rPr>
      </w:pPr>
      <w:r w:rsidRPr="00322B9C">
        <w:rPr>
          <w:szCs w:val="28"/>
          <w:lang w:val="vi-VN"/>
          <w:rPrChange w:id="4876" w:author="Admin" w:date="2024-04-27T15:51:00Z">
            <w:rPr>
              <w:szCs w:val="28"/>
            </w:rPr>
          </w:rPrChange>
        </w:rPr>
        <w:t xml:space="preserve">c) </w:t>
      </w:r>
      <w:r w:rsidRPr="00322B9C">
        <w:rPr>
          <w:spacing w:val="-6"/>
          <w:szCs w:val="28"/>
          <w:lang w:val="vi-VN"/>
          <w:rPrChange w:id="4877" w:author="Admin" w:date="2024-04-27T15:51:00Z">
            <w:rPr>
              <w:spacing w:val="-6"/>
              <w:szCs w:val="28"/>
              <w:lang w:val="vi-VN"/>
            </w:rPr>
          </w:rPrChange>
        </w:rPr>
        <w:t>Bộ Thông tin và Truyền thông (Cục Viễn thông)</w:t>
      </w:r>
      <w:r w:rsidRPr="00322B9C">
        <w:rPr>
          <w:szCs w:val="28"/>
          <w:lang w:val="vi-VN"/>
          <w:rPrChange w:id="4878" w:author="Admin" w:date="2024-04-27T15:51:00Z">
            <w:rPr>
              <w:szCs w:val="28"/>
              <w:lang w:val="vi-VN"/>
            </w:rPr>
          </w:rPrChange>
        </w:rPr>
        <w:t xml:space="preserve"> </w:t>
      </w:r>
      <w:r w:rsidRPr="00322B9C">
        <w:rPr>
          <w:szCs w:val="28"/>
          <w:lang w:val="vi-VN"/>
          <w:rPrChange w:id="4879" w:author="Admin" w:date="2024-04-27T15:51:00Z">
            <w:rPr>
              <w:szCs w:val="28"/>
            </w:rPr>
          </w:rPrChange>
        </w:rPr>
        <w:t xml:space="preserve">xét tính hợp lệ của hồ sơ trong 05 ngày làm việc kể từ ngày nhận được hồ sơ. Trường hợp hồ sơ không hợp lệ, </w:t>
      </w:r>
      <w:r w:rsidRPr="00322B9C">
        <w:rPr>
          <w:spacing w:val="-6"/>
          <w:szCs w:val="28"/>
          <w:lang w:val="vi-VN"/>
          <w:rPrChange w:id="4880" w:author="Admin" w:date="2024-04-27T15:51:00Z">
            <w:rPr>
              <w:spacing w:val="-6"/>
              <w:szCs w:val="28"/>
              <w:lang w:val="vi-VN"/>
            </w:rPr>
          </w:rPrChange>
        </w:rPr>
        <w:t xml:space="preserve">Bộ Thông tin và Truyền thông </w:t>
      </w:r>
      <w:r w:rsidRPr="00322B9C">
        <w:rPr>
          <w:spacing w:val="-6"/>
          <w:szCs w:val="28"/>
          <w:lang w:val="vi-VN"/>
          <w:rPrChange w:id="4881" w:author="Admin" w:date="2024-04-27T15:51:00Z">
            <w:rPr>
              <w:spacing w:val="-6"/>
              <w:szCs w:val="28"/>
              <w:lang w:val="en-GB"/>
            </w:rPr>
          </w:rPrChange>
        </w:rPr>
        <w:t>(</w:t>
      </w:r>
      <w:r w:rsidRPr="00322B9C">
        <w:rPr>
          <w:szCs w:val="28"/>
          <w:lang w:val="vi-VN"/>
          <w:rPrChange w:id="4882" w:author="Admin" w:date="2024-04-27T15:51:00Z">
            <w:rPr>
              <w:szCs w:val="28"/>
            </w:rPr>
          </w:rPrChange>
        </w:rPr>
        <w:t xml:space="preserve">Cục Viễn thông) thông báo bằng văn bản cho doanh nghiệp. </w:t>
      </w:r>
      <w:r w:rsidRPr="00322B9C">
        <w:rPr>
          <w:szCs w:val="28"/>
          <w:lang w:val="vi-VN"/>
          <w:rPrChange w:id="4883" w:author="Admin" w:date="2024-04-27T15:51:00Z">
            <w:rPr>
              <w:szCs w:val="28"/>
              <w:lang w:val="vi-VN"/>
            </w:rPr>
          </w:rPrChange>
        </w:rPr>
        <w:t>T</w:t>
      </w:r>
      <w:r w:rsidRPr="00322B9C">
        <w:rPr>
          <w:szCs w:val="28"/>
          <w:lang w:val="vi-VN"/>
          <w:rPrChange w:id="4884" w:author="Admin" w:date="2024-04-27T15:51:00Z">
            <w:rPr>
              <w:szCs w:val="28"/>
            </w:rPr>
          </w:rPrChange>
        </w:rPr>
        <w:t>rường hợp hồ sơ hợp lệ, t</w:t>
      </w:r>
      <w:r w:rsidRPr="00322B9C">
        <w:rPr>
          <w:szCs w:val="28"/>
          <w:lang w:val="vi-VN"/>
          <w:rPrChange w:id="4885" w:author="Admin" w:date="2024-04-27T15:51:00Z">
            <w:rPr>
              <w:szCs w:val="28"/>
              <w:lang w:val="vi-VN"/>
            </w:rPr>
          </w:rPrChange>
        </w:rPr>
        <w:t xml:space="preserve">rong thời hạn </w:t>
      </w:r>
      <w:ins w:id="4886" w:author="Microsoft Office User" w:date="2024-04-22T17:04:00Z">
        <w:r w:rsidR="005F0B77" w:rsidRPr="00322B9C">
          <w:rPr>
            <w:szCs w:val="28"/>
            <w:lang w:val="vi-VN"/>
            <w:rPrChange w:id="4887" w:author="Admin" w:date="2024-04-27T15:51:00Z">
              <w:rPr>
                <w:szCs w:val="28"/>
                <w:lang w:val="vi-VN"/>
              </w:rPr>
            </w:rPrChange>
          </w:rPr>
          <w:t>4</w:t>
        </w:r>
      </w:ins>
      <w:del w:id="4888" w:author="Microsoft Office User" w:date="2024-04-22T17:04:00Z">
        <w:r w:rsidRPr="00322B9C" w:rsidDel="005F0B77">
          <w:rPr>
            <w:szCs w:val="28"/>
            <w:lang w:val="vi-VN"/>
            <w:rPrChange w:id="4889" w:author="Admin" w:date="2024-04-27T15:51:00Z">
              <w:rPr>
                <w:szCs w:val="28"/>
              </w:rPr>
            </w:rPrChange>
          </w:rPr>
          <w:delText>3</w:delText>
        </w:r>
      </w:del>
      <w:r w:rsidRPr="00322B9C">
        <w:rPr>
          <w:szCs w:val="28"/>
          <w:lang w:val="vi-VN"/>
          <w:rPrChange w:id="4890" w:author="Admin" w:date="2024-04-27T15:51:00Z">
            <w:rPr>
              <w:szCs w:val="28"/>
            </w:rPr>
          </w:rPrChange>
        </w:rPr>
        <w:t>0</w:t>
      </w:r>
      <w:r w:rsidRPr="00322B9C">
        <w:rPr>
          <w:szCs w:val="28"/>
          <w:lang w:val="vi-VN"/>
          <w:rPrChange w:id="4891" w:author="Admin" w:date="2024-04-27T15:51:00Z">
            <w:rPr>
              <w:szCs w:val="28"/>
              <w:lang w:val="vi-VN"/>
            </w:rPr>
          </w:rPrChange>
        </w:rPr>
        <w:t xml:space="preserve"> ngày </w:t>
      </w:r>
      <w:del w:id="4892" w:author="Admin" w:date="2024-04-13T09:40:00Z">
        <w:r w:rsidRPr="00322B9C" w:rsidDel="000512F0">
          <w:rPr>
            <w:szCs w:val="28"/>
            <w:lang w:val="vi-VN"/>
            <w:rPrChange w:id="4893" w:author="Admin" w:date="2024-04-27T15:51:00Z">
              <w:rPr>
                <w:szCs w:val="28"/>
                <w:lang w:val="vi-VN"/>
              </w:rPr>
            </w:rPrChange>
          </w:rPr>
          <w:delText xml:space="preserve">làm việc </w:delText>
        </w:r>
      </w:del>
      <w:r w:rsidRPr="00322B9C">
        <w:rPr>
          <w:szCs w:val="28"/>
          <w:lang w:val="vi-VN"/>
          <w:rPrChange w:id="4894" w:author="Admin" w:date="2024-04-27T15:51:00Z">
            <w:rPr>
              <w:szCs w:val="28"/>
              <w:lang w:val="vi-VN"/>
            </w:rPr>
          </w:rPrChange>
        </w:rPr>
        <w:t xml:space="preserve">kể từ ngày </w:t>
      </w:r>
      <w:r w:rsidRPr="00322B9C">
        <w:rPr>
          <w:szCs w:val="28"/>
          <w:lang w:val="vi-VN"/>
          <w:rPrChange w:id="4895" w:author="Admin" w:date="2024-04-27T15:51:00Z">
            <w:rPr>
              <w:szCs w:val="28"/>
            </w:rPr>
          </w:rPrChange>
        </w:rPr>
        <w:t>kết thúc thời hạn xét tính hợp lệ của hồ sơ</w:t>
      </w:r>
      <w:r w:rsidRPr="00322B9C">
        <w:rPr>
          <w:szCs w:val="28"/>
          <w:lang w:val="vi-VN"/>
          <w:rPrChange w:id="4896" w:author="Admin" w:date="2024-04-27T15:51:00Z">
            <w:rPr>
              <w:szCs w:val="28"/>
              <w:lang w:val="vi-VN"/>
            </w:rPr>
          </w:rPrChange>
        </w:rPr>
        <w:t>,</w:t>
      </w:r>
      <w:r w:rsidRPr="00322B9C">
        <w:rPr>
          <w:szCs w:val="28"/>
          <w:lang w:val="vi-VN"/>
          <w:rPrChange w:id="4897" w:author="Admin" w:date="2024-04-27T15:51:00Z">
            <w:rPr>
              <w:szCs w:val="28"/>
            </w:rPr>
          </w:rPrChange>
        </w:rPr>
        <w:t xml:space="preserve"> </w:t>
      </w:r>
      <w:r w:rsidRPr="00322B9C">
        <w:rPr>
          <w:spacing w:val="-6"/>
          <w:szCs w:val="28"/>
          <w:lang w:val="vi-VN"/>
          <w:rPrChange w:id="4898" w:author="Admin" w:date="2024-04-27T15:51:00Z">
            <w:rPr>
              <w:spacing w:val="-6"/>
              <w:szCs w:val="28"/>
              <w:lang w:val="vi-VN"/>
            </w:rPr>
          </w:rPrChange>
        </w:rPr>
        <w:t xml:space="preserve">Bộ Thông tin và Truyền thông </w:t>
      </w:r>
      <w:r w:rsidRPr="00322B9C">
        <w:rPr>
          <w:spacing w:val="-6"/>
          <w:szCs w:val="28"/>
          <w:lang w:val="vi-VN"/>
          <w:rPrChange w:id="4899" w:author="Admin" w:date="2024-04-27T15:51:00Z">
            <w:rPr>
              <w:spacing w:val="-6"/>
              <w:szCs w:val="28"/>
            </w:rPr>
          </w:rPrChange>
        </w:rPr>
        <w:t xml:space="preserve">(Cục Viễn thông) </w:t>
      </w:r>
      <w:r w:rsidRPr="00322B9C">
        <w:rPr>
          <w:szCs w:val="28"/>
          <w:lang w:val="vi-VN"/>
          <w:rPrChange w:id="4900" w:author="Admin" w:date="2024-04-27T15:51:00Z">
            <w:rPr>
              <w:szCs w:val="28"/>
              <w:lang w:val="vi-VN"/>
            </w:rPr>
          </w:rPrChange>
        </w:rPr>
        <w:t xml:space="preserve">cấp </w:t>
      </w:r>
      <w:r w:rsidRPr="00322B9C">
        <w:rPr>
          <w:szCs w:val="28"/>
          <w:lang w:val="vi-VN"/>
          <w:rPrChange w:id="4901" w:author="Admin" w:date="2024-04-27T15:51:00Z">
            <w:rPr>
              <w:szCs w:val="28"/>
            </w:rPr>
          </w:rPrChange>
        </w:rPr>
        <w:t xml:space="preserve">sửa đổi, bổ sung </w:t>
      </w:r>
      <w:r w:rsidRPr="00322B9C">
        <w:rPr>
          <w:szCs w:val="28"/>
          <w:lang w:val="vi-VN"/>
          <w:rPrChange w:id="4902" w:author="Admin" w:date="2024-04-27T15:51:00Z">
            <w:rPr>
              <w:szCs w:val="28"/>
              <w:lang w:val="vi-VN"/>
            </w:rPr>
          </w:rPrChange>
        </w:rPr>
        <w:t xml:space="preserve">giấy phép thử nghiệm mạng và dịch vụ viễn thông </w:t>
      </w:r>
      <w:r w:rsidRPr="00322B9C">
        <w:rPr>
          <w:spacing w:val="-4"/>
          <w:szCs w:val="28"/>
          <w:lang w:val="vi-VN"/>
          <w:rPrChange w:id="4903" w:author="Admin" w:date="2024-04-27T15:51:00Z">
            <w:rPr>
              <w:spacing w:val="-4"/>
              <w:szCs w:val="28"/>
              <w:lang w:val="vi-VN"/>
            </w:rPr>
          </w:rPrChange>
        </w:rPr>
        <w:t xml:space="preserve">cho </w:t>
      </w:r>
      <w:r w:rsidRPr="00322B9C">
        <w:rPr>
          <w:spacing w:val="-4"/>
          <w:szCs w:val="28"/>
          <w:lang w:val="vi-VN"/>
          <w:rPrChange w:id="4904" w:author="Admin" w:date="2024-04-27T15:51:00Z">
            <w:rPr>
              <w:spacing w:val="-4"/>
              <w:szCs w:val="28"/>
            </w:rPr>
          </w:rPrChange>
        </w:rPr>
        <w:t xml:space="preserve">doanh nghiệp </w:t>
      </w:r>
      <w:r w:rsidRPr="00322B9C">
        <w:rPr>
          <w:spacing w:val="-4"/>
          <w:szCs w:val="28"/>
          <w:lang w:val="vi-VN"/>
          <w:rPrChange w:id="4905" w:author="Admin" w:date="2024-04-27T15:51:00Z">
            <w:rPr>
              <w:spacing w:val="-4"/>
              <w:szCs w:val="28"/>
              <w:lang w:val="vi-VN"/>
            </w:rPr>
          </w:rPrChange>
        </w:rPr>
        <w:t>theo</w:t>
      </w:r>
      <w:r w:rsidRPr="00322B9C">
        <w:rPr>
          <w:spacing w:val="-4"/>
          <w:szCs w:val="28"/>
          <w:lang w:val="vi-VN"/>
          <w:rPrChange w:id="4906" w:author="Admin" w:date="2024-04-27T15:51:00Z">
            <w:rPr>
              <w:spacing w:val="-4"/>
              <w:szCs w:val="28"/>
            </w:rPr>
          </w:rPrChange>
        </w:rPr>
        <w:t xml:space="preserve"> </w:t>
      </w:r>
      <w:del w:id="4907" w:author="Admin" w:date="2024-04-27T14:12:00Z">
        <w:r w:rsidRPr="00322B9C" w:rsidDel="00B51C5D">
          <w:rPr>
            <w:spacing w:val="-4"/>
            <w:szCs w:val="28"/>
            <w:lang w:val="vi-VN"/>
            <w:rPrChange w:id="4908" w:author="Admin" w:date="2024-04-27T15:51:00Z">
              <w:rPr>
                <w:spacing w:val="-4"/>
                <w:szCs w:val="28"/>
              </w:rPr>
            </w:rPrChange>
          </w:rPr>
          <w:delText>quy định về phân cấp</w:delText>
        </w:r>
        <w:r w:rsidRPr="00322B9C" w:rsidDel="00B51C5D">
          <w:rPr>
            <w:spacing w:val="-4"/>
            <w:szCs w:val="28"/>
            <w:lang w:val="vi-VN"/>
            <w:rPrChange w:id="4909" w:author="Admin" w:date="2024-04-27T15:51:00Z">
              <w:rPr>
                <w:spacing w:val="-4"/>
                <w:szCs w:val="28"/>
                <w:lang w:val="vi-VN"/>
              </w:rPr>
            </w:rPrChange>
          </w:rPr>
          <w:delText xml:space="preserve"> </w:delText>
        </w:r>
      </w:del>
      <w:r w:rsidRPr="00322B9C">
        <w:rPr>
          <w:spacing w:val="-4"/>
          <w:szCs w:val="28"/>
          <w:lang w:val="vi-VN"/>
          <w:rPrChange w:id="4910" w:author="Admin" w:date="2024-04-27T15:51:00Z">
            <w:rPr>
              <w:spacing w:val="-4"/>
              <w:szCs w:val="28"/>
              <w:lang w:val="vi-VN"/>
            </w:rPr>
          </w:rPrChange>
        </w:rPr>
        <w:t>thẩm quyền</w:t>
      </w:r>
      <w:del w:id="4911" w:author="Admin" w:date="2024-04-27T14:13:00Z">
        <w:r w:rsidRPr="00322B9C" w:rsidDel="00B51C5D">
          <w:rPr>
            <w:spacing w:val="-4"/>
            <w:szCs w:val="28"/>
            <w:lang w:val="vi-VN"/>
            <w:rPrChange w:id="4912" w:author="Admin" w:date="2024-04-27T15:51:00Z">
              <w:rPr>
                <w:spacing w:val="-4"/>
                <w:szCs w:val="28"/>
              </w:rPr>
            </w:rPrChange>
          </w:rPr>
          <w:delText xml:space="preserve"> cấp phép</w:delText>
        </w:r>
        <w:r w:rsidRPr="00322B9C" w:rsidDel="00B51C5D">
          <w:rPr>
            <w:spacing w:val="-4"/>
            <w:szCs w:val="28"/>
            <w:lang w:val="vi-VN"/>
            <w:rPrChange w:id="4913" w:author="Admin" w:date="2024-04-27T15:51:00Z">
              <w:rPr>
                <w:spacing w:val="-4"/>
                <w:szCs w:val="28"/>
                <w:lang w:val="vi-VN"/>
              </w:rPr>
            </w:rPrChange>
          </w:rPr>
          <w:delText xml:space="preserve"> </w:delText>
        </w:r>
        <w:r w:rsidRPr="00322B9C" w:rsidDel="00B51C5D">
          <w:rPr>
            <w:spacing w:val="-4"/>
            <w:szCs w:val="28"/>
            <w:lang w:val="vi-VN"/>
            <w:rPrChange w:id="4914" w:author="Admin" w:date="2024-04-27T15:51:00Z">
              <w:rPr>
                <w:spacing w:val="-4"/>
                <w:szCs w:val="28"/>
              </w:rPr>
            </w:rPrChange>
          </w:rPr>
          <w:delText>của Bộ trưởng Bộ Thông tin và Truyền thông</w:delText>
        </w:r>
      </w:del>
      <w:r w:rsidRPr="00322B9C">
        <w:rPr>
          <w:spacing w:val="-4"/>
          <w:szCs w:val="28"/>
          <w:lang w:val="vi-VN"/>
          <w:rPrChange w:id="4915" w:author="Admin" w:date="2024-04-27T15:51:00Z">
            <w:rPr>
              <w:spacing w:val="-4"/>
              <w:szCs w:val="28"/>
            </w:rPr>
          </w:rPrChange>
        </w:rPr>
        <w:t xml:space="preserve">. </w:t>
      </w:r>
      <w:r w:rsidRPr="00322B9C">
        <w:rPr>
          <w:spacing w:val="-4"/>
          <w:szCs w:val="28"/>
          <w:lang w:val="vi-VN"/>
          <w:rPrChange w:id="4916" w:author="Admin" w:date="2024-04-27T15:51:00Z">
            <w:rPr>
              <w:spacing w:val="-4"/>
              <w:szCs w:val="28"/>
              <w:lang w:val="vi-VN"/>
            </w:rPr>
          </w:rPrChange>
        </w:rPr>
        <w:t xml:space="preserve">Trường hợp từ chối cấp </w:t>
      </w:r>
      <w:r w:rsidRPr="00322B9C">
        <w:rPr>
          <w:szCs w:val="28"/>
          <w:lang w:val="vi-VN"/>
          <w:rPrChange w:id="4917" w:author="Admin" w:date="2024-04-27T15:51:00Z">
            <w:rPr>
              <w:szCs w:val="28"/>
            </w:rPr>
          </w:rPrChange>
        </w:rPr>
        <w:t>sửa đổi, bổ sung</w:t>
      </w:r>
      <w:r w:rsidRPr="00322B9C">
        <w:rPr>
          <w:spacing w:val="-4"/>
          <w:szCs w:val="28"/>
          <w:lang w:val="vi-VN"/>
          <w:rPrChange w:id="4918" w:author="Admin" w:date="2024-04-27T15:51:00Z">
            <w:rPr>
              <w:spacing w:val="-4"/>
              <w:szCs w:val="28"/>
              <w:lang w:val="vi-VN"/>
            </w:rPr>
          </w:rPrChange>
        </w:rPr>
        <w:t xml:space="preserve">, </w:t>
      </w:r>
      <w:r w:rsidRPr="00322B9C">
        <w:rPr>
          <w:spacing w:val="-6"/>
          <w:szCs w:val="28"/>
          <w:lang w:val="vi-VN"/>
          <w:rPrChange w:id="4919" w:author="Admin" w:date="2024-04-27T15:51:00Z">
            <w:rPr>
              <w:spacing w:val="-6"/>
              <w:szCs w:val="28"/>
              <w:lang w:val="vi-VN"/>
            </w:rPr>
          </w:rPrChange>
        </w:rPr>
        <w:t xml:space="preserve">Bộ Thông tin và Truyền thông </w:t>
      </w:r>
      <w:r w:rsidRPr="00322B9C">
        <w:rPr>
          <w:spacing w:val="-6"/>
          <w:szCs w:val="28"/>
          <w:lang w:val="vi-VN"/>
          <w:rPrChange w:id="4920" w:author="Admin" w:date="2024-04-27T15:51:00Z">
            <w:rPr>
              <w:spacing w:val="-6"/>
              <w:szCs w:val="28"/>
              <w:lang w:val="en-GB"/>
            </w:rPr>
          </w:rPrChange>
        </w:rPr>
        <w:t>(</w:t>
      </w:r>
      <w:r w:rsidRPr="00322B9C">
        <w:rPr>
          <w:spacing w:val="-4"/>
          <w:szCs w:val="28"/>
          <w:lang w:val="vi-VN"/>
          <w:rPrChange w:id="4921" w:author="Admin" w:date="2024-04-27T15:51:00Z">
            <w:rPr>
              <w:spacing w:val="-4"/>
              <w:szCs w:val="28"/>
              <w:lang w:val="vi-VN"/>
            </w:rPr>
          </w:rPrChange>
        </w:rPr>
        <w:t>Cục Viễn thông</w:t>
      </w:r>
      <w:r w:rsidRPr="00322B9C">
        <w:rPr>
          <w:spacing w:val="-4"/>
          <w:szCs w:val="28"/>
          <w:lang w:val="vi-VN"/>
          <w:rPrChange w:id="4922" w:author="Admin" w:date="2024-04-27T15:51:00Z">
            <w:rPr>
              <w:spacing w:val="-4"/>
              <w:szCs w:val="28"/>
              <w:lang w:val="en-GB"/>
            </w:rPr>
          </w:rPrChange>
        </w:rPr>
        <w:t>)</w:t>
      </w:r>
      <w:r w:rsidRPr="00322B9C">
        <w:rPr>
          <w:spacing w:val="-4"/>
          <w:szCs w:val="28"/>
          <w:lang w:val="vi-VN"/>
          <w:rPrChange w:id="4923" w:author="Admin" w:date="2024-04-27T15:51:00Z">
            <w:rPr>
              <w:spacing w:val="-4"/>
              <w:szCs w:val="28"/>
              <w:lang w:val="vi-VN"/>
            </w:rPr>
          </w:rPrChange>
        </w:rPr>
        <w:t xml:space="preserve"> thông báo bằng văn bản nêu rõ lý do từ chối cho </w:t>
      </w:r>
      <w:r w:rsidRPr="00322B9C">
        <w:rPr>
          <w:spacing w:val="-4"/>
          <w:szCs w:val="28"/>
          <w:lang w:val="vi-VN"/>
          <w:rPrChange w:id="4924" w:author="Admin" w:date="2024-04-27T15:51:00Z">
            <w:rPr>
              <w:spacing w:val="-4"/>
              <w:szCs w:val="28"/>
            </w:rPr>
          </w:rPrChange>
        </w:rPr>
        <w:t>doanh nghiệp</w:t>
      </w:r>
      <w:r w:rsidRPr="00322B9C">
        <w:rPr>
          <w:spacing w:val="-4"/>
          <w:szCs w:val="28"/>
          <w:lang w:val="vi-VN"/>
          <w:rPrChange w:id="4925" w:author="Admin" w:date="2024-04-27T15:51:00Z">
            <w:rPr>
              <w:spacing w:val="-4"/>
              <w:szCs w:val="28"/>
              <w:lang w:val="vi-VN"/>
            </w:rPr>
          </w:rPrChange>
        </w:rPr>
        <w:t xml:space="preserve"> đề nghị cấp </w:t>
      </w:r>
      <w:r w:rsidRPr="00322B9C">
        <w:rPr>
          <w:szCs w:val="28"/>
          <w:lang w:val="vi-VN"/>
          <w:rPrChange w:id="4926" w:author="Admin" w:date="2024-04-27T15:51:00Z">
            <w:rPr>
              <w:szCs w:val="28"/>
            </w:rPr>
          </w:rPrChange>
        </w:rPr>
        <w:t xml:space="preserve">sửa đổi, bổ sung </w:t>
      </w:r>
      <w:r w:rsidRPr="00322B9C">
        <w:rPr>
          <w:spacing w:val="-4"/>
          <w:szCs w:val="28"/>
          <w:lang w:val="vi-VN"/>
          <w:rPrChange w:id="4927" w:author="Admin" w:date="2024-04-27T15:51:00Z">
            <w:rPr>
              <w:spacing w:val="-4"/>
              <w:szCs w:val="28"/>
              <w:lang w:val="vi-VN"/>
            </w:rPr>
          </w:rPrChange>
        </w:rPr>
        <w:t>biết.</w:t>
      </w:r>
    </w:p>
    <w:p w14:paraId="011A719A" w14:textId="77777777" w:rsidR="001500FB" w:rsidRPr="00322B9C" w:rsidRDefault="001500FB" w:rsidP="001500FB">
      <w:pPr>
        <w:spacing w:line="264" w:lineRule="auto"/>
        <w:rPr>
          <w:szCs w:val="28"/>
          <w:lang w:val="vi-VN"/>
          <w:rPrChange w:id="4928" w:author="Admin" w:date="2024-04-27T15:51:00Z">
            <w:rPr>
              <w:szCs w:val="28"/>
              <w:lang w:val="vi-VN"/>
            </w:rPr>
          </w:rPrChange>
        </w:rPr>
      </w:pPr>
      <w:r w:rsidRPr="00322B9C">
        <w:rPr>
          <w:szCs w:val="28"/>
          <w:lang w:val="vi-VN"/>
          <w:rPrChange w:id="4929" w:author="Admin" w:date="2024-04-27T15:51:00Z">
            <w:rPr>
              <w:szCs w:val="28"/>
            </w:rPr>
          </w:rPrChange>
        </w:rPr>
        <w:t>4</w:t>
      </w:r>
      <w:r w:rsidRPr="00322B9C">
        <w:rPr>
          <w:szCs w:val="28"/>
          <w:lang w:val="vi-VN"/>
          <w:rPrChange w:id="4930" w:author="Admin" w:date="2024-04-27T15:51:00Z">
            <w:rPr>
              <w:szCs w:val="28"/>
              <w:lang w:val="vi-VN"/>
            </w:rPr>
          </w:rPrChange>
        </w:rPr>
        <w:t xml:space="preserve">. Gia hạn giấy phép </w:t>
      </w:r>
    </w:p>
    <w:p w14:paraId="6E84DEFC" w14:textId="749CC943" w:rsidR="001500FB" w:rsidRPr="00322B9C" w:rsidRDefault="001500FB" w:rsidP="001500FB">
      <w:pPr>
        <w:spacing w:line="264" w:lineRule="auto"/>
        <w:rPr>
          <w:szCs w:val="28"/>
          <w:lang w:val="vi-VN"/>
          <w:rPrChange w:id="4931" w:author="Admin" w:date="2024-04-27T15:51:00Z">
            <w:rPr>
              <w:szCs w:val="28"/>
              <w:lang w:val="vi-VN"/>
            </w:rPr>
          </w:rPrChange>
        </w:rPr>
      </w:pPr>
      <w:r w:rsidRPr="00322B9C">
        <w:rPr>
          <w:szCs w:val="28"/>
          <w:lang w:val="vi-VN"/>
          <w:rPrChange w:id="4932" w:author="Admin" w:date="2024-04-27T15:51:00Z">
            <w:rPr>
              <w:szCs w:val="28"/>
              <w:lang w:val="vi-VN"/>
            </w:rPr>
          </w:rPrChange>
        </w:rPr>
        <w:t xml:space="preserve">a) Doanh nghiệp được cấp giấy phép thử nghiệm mạng và dịch vụ viễn thông muốn gia hạn giấy phép gửi 01 bộ hồ sơ tới Bộ Thông tin và Truyền thông (Cục Viễn thông) ít nhất 30 ngày trước ngày giấy phép hết hạn và chịu trách nhiệm về tính chính xác, trung thực của hồ sơ. Hồ sơ đề nghị gia hạn bao gồm: Đơn đề nghị gia hạn giấy phép thử nghiệm mạng và dịch vụ viễn thông theo Mẫu số </w:t>
      </w:r>
      <w:del w:id="4933" w:author="Admin" w:date="2024-04-16T10:24:00Z">
        <w:r w:rsidRPr="00322B9C" w:rsidDel="00313A1D">
          <w:rPr>
            <w:szCs w:val="28"/>
            <w:lang w:val="vi-VN"/>
            <w:rPrChange w:id="4934" w:author="Admin" w:date="2024-04-27T15:51:00Z">
              <w:rPr>
                <w:szCs w:val="28"/>
              </w:rPr>
            </w:rPrChange>
          </w:rPr>
          <w:delText>19</w:delText>
        </w:r>
        <w:r w:rsidRPr="00322B9C" w:rsidDel="00313A1D">
          <w:rPr>
            <w:szCs w:val="28"/>
            <w:lang w:val="vi-VN"/>
            <w:rPrChange w:id="4935" w:author="Admin" w:date="2024-04-27T15:51:00Z">
              <w:rPr>
                <w:szCs w:val="28"/>
                <w:lang w:val="vi-VN"/>
              </w:rPr>
            </w:rPrChange>
          </w:rPr>
          <w:delText xml:space="preserve"> </w:delText>
        </w:r>
      </w:del>
      <w:ins w:id="4936" w:author="Admin" w:date="2024-04-16T10:24:00Z">
        <w:r w:rsidR="00313A1D" w:rsidRPr="00322B9C">
          <w:rPr>
            <w:szCs w:val="28"/>
            <w:lang w:val="vi-VN"/>
            <w:rPrChange w:id="4937" w:author="Admin" w:date="2024-04-27T15:51:00Z">
              <w:rPr>
                <w:szCs w:val="28"/>
              </w:rPr>
            </w:rPrChange>
          </w:rPr>
          <w:t>20</w:t>
        </w:r>
        <w:r w:rsidR="00313A1D" w:rsidRPr="00322B9C">
          <w:rPr>
            <w:szCs w:val="28"/>
            <w:lang w:val="vi-VN"/>
            <w:rPrChange w:id="4938" w:author="Admin" w:date="2024-04-27T15:51:00Z">
              <w:rPr>
                <w:szCs w:val="28"/>
                <w:lang w:val="vi-VN"/>
              </w:rPr>
            </w:rPrChange>
          </w:rPr>
          <w:t xml:space="preserve"> </w:t>
        </w:r>
      </w:ins>
      <w:r w:rsidRPr="00322B9C">
        <w:rPr>
          <w:szCs w:val="28"/>
          <w:lang w:val="vi-VN"/>
          <w:rPrChange w:id="4939" w:author="Admin" w:date="2024-04-27T15:51:00Z">
            <w:rPr>
              <w:szCs w:val="28"/>
              <w:lang w:val="vi-VN"/>
            </w:rPr>
          </w:rPrChange>
        </w:rPr>
        <w:t>ban hành kèm theo Nghị định này; báo cáo việc thực hiện giấy phép</w:t>
      </w:r>
      <w:r w:rsidRPr="00322B9C">
        <w:rPr>
          <w:szCs w:val="28"/>
          <w:lang w:val="vi-VN"/>
          <w:rPrChange w:id="4940" w:author="Admin" w:date="2024-04-27T15:51:00Z">
            <w:rPr>
              <w:szCs w:val="28"/>
              <w:lang w:val="en-GB"/>
            </w:rPr>
          </w:rPrChange>
        </w:rPr>
        <w:t xml:space="preserve"> </w:t>
      </w:r>
      <w:r w:rsidRPr="00322B9C">
        <w:rPr>
          <w:szCs w:val="28"/>
          <w:lang w:val="vi-VN"/>
          <w:rPrChange w:id="4941" w:author="Admin" w:date="2024-04-27T15:51:00Z">
            <w:rPr>
              <w:szCs w:val="28"/>
              <w:lang w:val="vi-VN"/>
            </w:rPr>
          </w:rPrChange>
        </w:rPr>
        <w:t>thử nghiệm mạng và dịch vụ viễn thông;</w:t>
      </w:r>
    </w:p>
    <w:p w14:paraId="7A6B52AB" w14:textId="75A63E07" w:rsidR="001500FB" w:rsidRPr="00322B9C" w:rsidRDefault="001500FB" w:rsidP="001500FB">
      <w:pPr>
        <w:spacing w:line="264" w:lineRule="auto"/>
        <w:rPr>
          <w:szCs w:val="28"/>
          <w:lang w:val="vi-VN"/>
          <w:rPrChange w:id="4942" w:author="Admin" w:date="2024-04-27T15:51:00Z">
            <w:rPr>
              <w:szCs w:val="28"/>
              <w:lang w:val="vi-VN"/>
            </w:rPr>
          </w:rPrChange>
        </w:rPr>
      </w:pPr>
      <w:r w:rsidRPr="00322B9C">
        <w:rPr>
          <w:szCs w:val="28"/>
          <w:lang w:val="vi-VN"/>
          <w:rPrChange w:id="4943" w:author="Admin" w:date="2024-04-27T15:51:00Z">
            <w:rPr>
              <w:szCs w:val="28"/>
              <w:lang w:val="vi-VN"/>
            </w:rPr>
          </w:rPrChange>
        </w:rPr>
        <w:t xml:space="preserve">b) </w:t>
      </w:r>
      <w:r w:rsidRPr="00322B9C">
        <w:rPr>
          <w:spacing w:val="-6"/>
          <w:szCs w:val="28"/>
          <w:lang w:val="vi-VN"/>
          <w:rPrChange w:id="4944" w:author="Admin" w:date="2024-04-27T15:51:00Z">
            <w:rPr>
              <w:spacing w:val="-6"/>
              <w:szCs w:val="28"/>
              <w:lang w:val="vi-VN"/>
            </w:rPr>
          </w:rPrChange>
        </w:rPr>
        <w:t>Bộ Thông tin và Truyền thông (Cục Viễn thông)</w:t>
      </w:r>
      <w:r w:rsidRPr="00322B9C">
        <w:rPr>
          <w:szCs w:val="28"/>
          <w:lang w:val="vi-VN"/>
          <w:rPrChange w:id="4945" w:author="Admin" w:date="2024-04-27T15:51:00Z">
            <w:rPr>
              <w:szCs w:val="28"/>
              <w:lang w:val="vi-VN"/>
            </w:rPr>
          </w:rPrChange>
        </w:rPr>
        <w:t xml:space="preserve"> </w:t>
      </w:r>
      <w:r w:rsidRPr="00322B9C">
        <w:rPr>
          <w:szCs w:val="28"/>
          <w:lang w:val="vi-VN"/>
          <w:rPrChange w:id="4946" w:author="Admin" w:date="2024-04-27T15:51:00Z">
            <w:rPr>
              <w:szCs w:val="28"/>
            </w:rPr>
          </w:rPrChange>
        </w:rPr>
        <w:t xml:space="preserve">xét tính hợp lệ của hồ sơ trong 05 ngày làm việc kể từ ngày nhận được hồ sơ. Trường hợp hồ sơ không hợp lệ, </w:t>
      </w:r>
      <w:r w:rsidRPr="00322B9C">
        <w:rPr>
          <w:spacing w:val="-6"/>
          <w:szCs w:val="28"/>
          <w:lang w:val="vi-VN"/>
          <w:rPrChange w:id="4947" w:author="Admin" w:date="2024-04-27T15:51:00Z">
            <w:rPr>
              <w:spacing w:val="-6"/>
              <w:szCs w:val="28"/>
              <w:lang w:val="vi-VN"/>
            </w:rPr>
          </w:rPrChange>
        </w:rPr>
        <w:t>Bộ Thông tin và Truyền thông (Cục Viễn thông)</w:t>
      </w:r>
      <w:r w:rsidRPr="00322B9C">
        <w:rPr>
          <w:szCs w:val="28"/>
          <w:lang w:val="vi-VN"/>
          <w:rPrChange w:id="4948" w:author="Admin" w:date="2024-04-27T15:51:00Z">
            <w:rPr>
              <w:szCs w:val="28"/>
              <w:lang w:val="vi-VN"/>
            </w:rPr>
          </w:rPrChange>
        </w:rPr>
        <w:t xml:space="preserve"> </w:t>
      </w:r>
      <w:r w:rsidRPr="00322B9C">
        <w:rPr>
          <w:szCs w:val="28"/>
          <w:lang w:val="vi-VN"/>
          <w:rPrChange w:id="4949" w:author="Admin" w:date="2024-04-27T15:51:00Z">
            <w:rPr>
              <w:szCs w:val="28"/>
            </w:rPr>
          </w:rPrChange>
        </w:rPr>
        <w:t xml:space="preserve">thông báo bằng văn bản cho doanh nghiệp. </w:t>
      </w:r>
      <w:r w:rsidRPr="00322B9C">
        <w:rPr>
          <w:szCs w:val="28"/>
          <w:lang w:val="vi-VN"/>
          <w:rPrChange w:id="4950" w:author="Admin" w:date="2024-04-27T15:51:00Z">
            <w:rPr>
              <w:szCs w:val="28"/>
              <w:lang w:val="vi-VN"/>
            </w:rPr>
          </w:rPrChange>
        </w:rPr>
        <w:t>T</w:t>
      </w:r>
      <w:r w:rsidRPr="00322B9C">
        <w:rPr>
          <w:szCs w:val="28"/>
          <w:lang w:val="vi-VN"/>
          <w:rPrChange w:id="4951" w:author="Admin" w:date="2024-04-27T15:51:00Z">
            <w:rPr>
              <w:szCs w:val="28"/>
            </w:rPr>
          </w:rPrChange>
        </w:rPr>
        <w:t>rường hợp hồ sơ hợp lệ, t</w:t>
      </w:r>
      <w:r w:rsidRPr="00322B9C">
        <w:rPr>
          <w:szCs w:val="28"/>
          <w:lang w:val="vi-VN"/>
          <w:rPrChange w:id="4952" w:author="Admin" w:date="2024-04-27T15:51:00Z">
            <w:rPr>
              <w:szCs w:val="28"/>
              <w:lang w:val="vi-VN"/>
            </w:rPr>
          </w:rPrChange>
        </w:rPr>
        <w:t xml:space="preserve">rong thời hạn </w:t>
      </w:r>
      <w:ins w:id="4953" w:author="Microsoft Office User" w:date="2024-04-22T17:05:00Z">
        <w:r w:rsidR="005F0B77" w:rsidRPr="00322B9C">
          <w:rPr>
            <w:szCs w:val="28"/>
            <w:lang w:val="vi-VN"/>
            <w:rPrChange w:id="4954" w:author="Admin" w:date="2024-04-27T15:51:00Z">
              <w:rPr>
                <w:szCs w:val="28"/>
                <w:lang w:val="vi-VN"/>
              </w:rPr>
            </w:rPrChange>
          </w:rPr>
          <w:t>4</w:t>
        </w:r>
      </w:ins>
      <w:del w:id="4955" w:author="Microsoft Office User" w:date="2024-04-22T17:05:00Z">
        <w:r w:rsidRPr="00322B9C" w:rsidDel="005F0B77">
          <w:rPr>
            <w:szCs w:val="28"/>
            <w:lang w:val="vi-VN"/>
            <w:rPrChange w:id="4956" w:author="Admin" w:date="2024-04-27T15:51:00Z">
              <w:rPr>
                <w:szCs w:val="28"/>
              </w:rPr>
            </w:rPrChange>
          </w:rPr>
          <w:delText>3</w:delText>
        </w:r>
      </w:del>
      <w:r w:rsidRPr="00322B9C">
        <w:rPr>
          <w:szCs w:val="28"/>
          <w:lang w:val="vi-VN"/>
          <w:rPrChange w:id="4957" w:author="Admin" w:date="2024-04-27T15:51:00Z">
            <w:rPr>
              <w:szCs w:val="28"/>
            </w:rPr>
          </w:rPrChange>
        </w:rPr>
        <w:t>0</w:t>
      </w:r>
      <w:r w:rsidRPr="00322B9C">
        <w:rPr>
          <w:szCs w:val="28"/>
          <w:lang w:val="vi-VN"/>
          <w:rPrChange w:id="4958" w:author="Admin" w:date="2024-04-27T15:51:00Z">
            <w:rPr>
              <w:szCs w:val="28"/>
              <w:lang w:val="vi-VN"/>
            </w:rPr>
          </w:rPrChange>
        </w:rPr>
        <w:t xml:space="preserve"> ngày </w:t>
      </w:r>
      <w:del w:id="4959" w:author="Admin" w:date="2024-04-13T09:40:00Z">
        <w:r w:rsidRPr="00322B9C" w:rsidDel="000512F0">
          <w:rPr>
            <w:szCs w:val="28"/>
            <w:lang w:val="vi-VN"/>
            <w:rPrChange w:id="4960" w:author="Admin" w:date="2024-04-27T15:51:00Z">
              <w:rPr>
                <w:szCs w:val="28"/>
                <w:lang w:val="vi-VN"/>
              </w:rPr>
            </w:rPrChange>
          </w:rPr>
          <w:delText xml:space="preserve">làm việc </w:delText>
        </w:r>
      </w:del>
      <w:r w:rsidRPr="00322B9C">
        <w:rPr>
          <w:szCs w:val="28"/>
          <w:lang w:val="vi-VN"/>
          <w:rPrChange w:id="4961" w:author="Admin" w:date="2024-04-27T15:51:00Z">
            <w:rPr>
              <w:szCs w:val="28"/>
              <w:lang w:val="vi-VN"/>
            </w:rPr>
          </w:rPrChange>
        </w:rPr>
        <w:t xml:space="preserve">kể từ ngày </w:t>
      </w:r>
      <w:r w:rsidRPr="00322B9C">
        <w:rPr>
          <w:szCs w:val="28"/>
          <w:lang w:val="vi-VN"/>
          <w:rPrChange w:id="4962" w:author="Admin" w:date="2024-04-27T15:51:00Z">
            <w:rPr>
              <w:szCs w:val="28"/>
            </w:rPr>
          </w:rPrChange>
        </w:rPr>
        <w:lastRenderedPageBreak/>
        <w:t>kết thúc thời hạn xét tính hợp lệ của hồ sơ</w:t>
      </w:r>
      <w:r w:rsidRPr="00322B9C">
        <w:rPr>
          <w:szCs w:val="28"/>
          <w:lang w:val="vi-VN"/>
          <w:rPrChange w:id="4963" w:author="Admin" w:date="2024-04-27T15:51:00Z">
            <w:rPr>
              <w:szCs w:val="28"/>
              <w:lang w:val="vi-VN"/>
            </w:rPr>
          </w:rPrChange>
        </w:rPr>
        <w:t>,</w:t>
      </w:r>
      <w:r w:rsidRPr="00322B9C">
        <w:rPr>
          <w:szCs w:val="28"/>
          <w:lang w:val="vi-VN"/>
          <w:rPrChange w:id="4964" w:author="Admin" w:date="2024-04-27T15:51:00Z">
            <w:rPr>
              <w:szCs w:val="28"/>
            </w:rPr>
          </w:rPrChange>
        </w:rPr>
        <w:t xml:space="preserve"> </w:t>
      </w:r>
      <w:r w:rsidRPr="00322B9C">
        <w:rPr>
          <w:spacing w:val="-6"/>
          <w:szCs w:val="28"/>
          <w:lang w:val="vi-VN"/>
          <w:rPrChange w:id="4965" w:author="Admin" w:date="2024-04-27T15:51:00Z">
            <w:rPr>
              <w:spacing w:val="-6"/>
              <w:szCs w:val="28"/>
              <w:lang w:val="vi-VN"/>
            </w:rPr>
          </w:rPrChange>
        </w:rPr>
        <w:t xml:space="preserve">Bộ Thông tin và Truyền thông </w:t>
      </w:r>
      <w:r w:rsidRPr="00322B9C">
        <w:rPr>
          <w:spacing w:val="-6"/>
          <w:szCs w:val="28"/>
          <w:lang w:val="vi-VN"/>
          <w:rPrChange w:id="4966" w:author="Admin" w:date="2024-04-27T15:51:00Z">
            <w:rPr>
              <w:spacing w:val="-6"/>
              <w:szCs w:val="28"/>
            </w:rPr>
          </w:rPrChange>
        </w:rPr>
        <w:t xml:space="preserve">(Cục Viễn thông) </w:t>
      </w:r>
      <w:r w:rsidRPr="00322B9C">
        <w:rPr>
          <w:szCs w:val="28"/>
          <w:lang w:val="vi-VN"/>
          <w:rPrChange w:id="4967" w:author="Admin" w:date="2024-04-27T15:51:00Z">
            <w:rPr>
              <w:szCs w:val="28"/>
              <w:lang w:val="vi-VN"/>
            </w:rPr>
          </w:rPrChange>
        </w:rPr>
        <w:t xml:space="preserve">gia hạn giấy phép thử nghiệm mạng và dịch vụ viễn thông </w:t>
      </w:r>
      <w:r w:rsidRPr="00322B9C">
        <w:rPr>
          <w:spacing w:val="-4"/>
          <w:szCs w:val="28"/>
          <w:lang w:val="vi-VN"/>
          <w:rPrChange w:id="4968" w:author="Admin" w:date="2024-04-27T15:51:00Z">
            <w:rPr>
              <w:spacing w:val="-4"/>
              <w:szCs w:val="28"/>
              <w:lang w:val="vi-VN"/>
            </w:rPr>
          </w:rPrChange>
        </w:rPr>
        <w:t xml:space="preserve">cho </w:t>
      </w:r>
      <w:r w:rsidRPr="00322B9C">
        <w:rPr>
          <w:spacing w:val="-4"/>
          <w:szCs w:val="28"/>
          <w:lang w:val="vi-VN"/>
          <w:rPrChange w:id="4969" w:author="Admin" w:date="2024-04-27T15:51:00Z">
            <w:rPr>
              <w:spacing w:val="-4"/>
              <w:szCs w:val="28"/>
            </w:rPr>
          </w:rPrChange>
        </w:rPr>
        <w:t xml:space="preserve">doanh nghiệp </w:t>
      </w:r>
      <w:r w:rsidRPr="00322B9C">
        <w:rPr>
          <w:spacing w:val="-4"/>
          <w:szCs w:val="28"/>
          <w:lang w:val="vi-VN"/>
          <w:rPrChange w:id="4970" w:author="Admin" w:date="2024-04-27T15:51:00Z">
            <w:rPr>
              <w:spacing w:val="-4"/>
              <w:szCs w:val="28"/>
              <w:lang w:val="vi-VN"/>
            </w:rPr>
          </w:rPrChange>
        </w:rPr>
        <w:t>theo</w:t>
      </w:r>
      <w:r w:rsidRPr="00322B9C">
        <w:rPr>
          <w:spacing w:val="-4"/>
          <w:szCs w:val="28"/>
          <w:lang w:val="vi-VN"/>
          <w:rPrChange w:id="4971" w:author="Admin" w:date="2024-04-27T15:51:00Z">
            <w:rPr>
              <w:spacing w:val="-4"/>
              <w:szCs w:val="28"/>
            </w:rPr>
          </w:rPrChange>
        </w:rPr>
        <w:t xml:space="preserve"> </w:t>
      </w:r>
      <w:del w:id="4972" w:author="Admin" w:date="2024-04-27T14:13:00Z">
        <w:r w:rsidRPr="00322B9C" w:rsidDel="00B51C5D">
          <w:rPr>
            <w:spacing w:val="-4"/>
            <w:szCs w:val="28"/>
            <w:lang w:val="vi-VN"/>
            <w:rPrChange w:id="4973" w:author="Admin" w:date="2024-04-27T15:51:00Z">
              <w:rPr>
                <w:spacing w:val="-4"/>
                <w:szCs w:val="28"/>
              </w:rPr>
            </w:rPrChange>
          </w:rPr>
          <w:delText>quy định về phân cấp</w:delText>
        </w:r>
        <w:r w:rsidRPr="00322B9C" w:rsidDel="00B51C5D">
          <w:rPr>
            <w:spacing w:val="-4"/>
            <w:szCs w:val="28"/>
            <w:lang w:val="vi-VN"/>
            <w:rPrChange w:id="4974" w:author="Admin" w:date="2024-04-27T15:51:00Z">
              <w:rPr>
                <w:spacing w:val="-4"/>
                <w:szCs w:val="28"/>
                <w:lang w:val="vi-VN"/>
              </w:rPr>
            </w:rPrChange>
          </w:rPr>
          <w:delText xml:space="preserve"> </w:delText>
        </w:r>
      </w:del>
      <w:r w:rsidRPr="00322B9C">
        <w:rPr>
          <w:spacing w:val="-4"/>
          <w:szCs w:val="28"/>
          <w:lang w:val="vi-VN"/>
          <w:rPrChange w:id="4975" w:author="Admin" w:date="2024-04-27T15:51:00Z">
            <w:rPr>
              <w:spacing w:val="-4"/>
              <w:szCs w:val="28"/>
              <w:lang w:val="vi-VN"/>
            </w:rPr>
          </w:rPrChange>
        </w:rPr>
        <w:t>thẩm quyền</w:t>
      </w:r>
      <w:del w:id="4976" w:author="Admin" w:date="2024-04-27T14:13:00Z">
        <w:r w:rsidRPr="00322B9C" w:rsidDel="00B51C5D">
          <w:rPr>
            <w:spacing w:val="-4"/>
            <w:szCs w:val="28"/>
            <w:lang w:val="vi-VN"/>
            <w:rPrChange w:id="4977" w:author="Admin" w:date="2024-04-27T15:51:00Z">
              <w:rPr>
                <w:spacing w:val="-4"/>
                <w:szCs w:val="28"/>
              </w:rPr>
            </w:rPrChange>
          </w:rPr>
          <w:delText xml:space="preserve"> cấp phép</w:delText>
        </w:r>
        <w:r w:rsidRPr="00322B9C" w:rsidDel="00B51C5D">
          <w:rPr>
            <w:spacing w:val="-4"/>
            <w:szCs w:val="28"/>
            <w:lang w:val="vi-VN"/>
            <w:rPrChange w:id="4978" w:author="Admin" w:date="2024-04-27T15:51:00Z">
              <w:rPr>
                <w:spacing w:val="-4"/>
                <w:szCs w:val="28"/>
                <w:lang w:val="vi-VN"/>
              </w:rPr>
            </w:rPrChange>
          </w:rPr>
          <w:delText xml:space="preserve"> </w:delText>
        </w:r>
        <w:r w:rsidRPr="00322B9C" w:rsidDel="00B51C5D">
          <w:rPr>
            <w:spacing w:val="-4"/>
            <w:szCs w:val="28"/>
            <w:lang w:val="vi-VN"/>
            <w:rPrChange w:id="4979" w:author="Admin" w:date="2024-04-27T15:51:00Z">
              <w:rPr>
                <w:spacing w:val="-4"/>
                <w:szCs w:val="28"/>
              </w:rPr>
            </w:rPrChange>
          </w:rPr>
          <w:delText>của Bộ trưởng Bộ Thông tin và Truyền thông</w:delText>
        </w:r>
      </w:del>
      <w:r w:rsidRPr="00322B9C">
        <w:rPr>
          <w:spacing w:val="-4"/>
          <w:szCs w:val="28"/>
          <w:lang w:val="vi-VN"/>
          <w:rPrChange w:id="4980" w:author="Admin" w:date="2024-04-27T15:51:00Z">
            <w:rPr>
              <w:spacing w:val="-4"/>
              <w:szCs w:val="28"/>
            </w:rPr>
          </w:rPrChange>
        </w:rPr>
        <w:t xml:space="preserve">. </w:t>
      </w:r>
      <w:r w:rsidRPr="00322B9C">
        <w:rPr>
          <w:spacing w:val="-4"/>
          <w:szCs w:val="28"/>
          <w:lang w:val="vi-VN"/>
          <w:rPrChange w:id="4981" w:author="Admin" w:date="2024-04-27T15:51:00Z">
            <w:rPr>
              <w:spacing w:val="-4"/>
              <w:szCs w:val="28"/>
              <w:lang w:val="vi-VN"/>
            </w:rPr>
          </w:rPrChange>
        </w:rPr>
        <w:t xml:space="preserve">Trường hợp từ chối cấp </w:t>
      </w:r>
      <w:r w:rsidRPr="00322B9C">
        <w:rPr>
          <w:szCs w:val="28"/>
          <w:lang w:val="vi-VN"/>
          <w:rPrChange w:id="4982" w:author="Admin" w:date="2024-04-27T15:51:00Z">
            <w:rPr>
              <w:szCs w:val="28"/>
              <w:lang w:val="vi-VN"/>
            </w:rPr>
          </w:rPrChange>
        </w:rPr>
        <w:t>gia hạn</w:t>
      </w:r>
      <w:r w:rsidRPr="00322B9C">
        <w:rPr>
          <w:spacing w:val="-4"/>
          <w:szCs w:val="28"/>
          <w:lang w:val="vi-VN"/>
          <w:rPrChange w:id="4983" w:author="Admin" w:date="2024-04-27T15:51:00Z">
            <w:rPr>
              <w:spacing w:val="-4"/>
              <w:szCs w:val="28"/>
              <w:lang w:val="vi-VN"/>
            </w:rPr>
          </w:rPrChange>
        </w:rPr>
        <w:t xml:space="preserve">, </w:t>
      </w:r>
      <w:r w:rsidRPr="00322B9C">
        <w:rPr>
          <w:spacing w:val="-6"/>
          <w:szCs w:val="28"/>
          <w:lang w:val="vi-VN"/>
          <w:rPrChange w:id="4984" w:author="Admin" w:date="2024-04-27T15:51:00Z">
            <w:rPr>
              <w:spacing w:val="-6"/>
              <w:szCs w:val="28"/>
              <w:lang w:val="vi-VN"/>
            </w:rPr>
          </w:rPrChange>
        </w:rPr>
        <w:t>Bộ Thông tin và Truyền thông (Cục Viễn thông)</w:t>
      </w:r>
      <w:r w:rsidRPr="00322B9C">
        <w:rPr>
          <w:szCs w:val="28"/>
          <w:lang w:val="vi-VN"/>
          <w:rPrChange w:id="4985" w:author="Admin" w:date="2024-04-27T15:51:00Z">
            <w:rPr>
              <w:szCs w:val="28"/>
              <w:lang w:val="vi-VN"/>
            </w:rPr>
          </w:rPrChange>
        </w:rPr>
        <w:t xml:space="preserve"> </w:t>
      </w:r>
      <w:r w:rsidRPr="00322B9C">
        <w:rPr>
          <w:spacing w:val="-4"/>
          <w:szCs w:val="28"/>
          <w:lang w:val="vi-VN"/>
          <w:rPrChange w:id="4986" w:author="Admin" w:date="2024-04-27T15:51:00Z">
            <w:rPr>
              <w:spacing w:val="-4"/>
              <w:szCs w:val="28"/>
              <w:lang w:val="vi-VN"/>
            </w:rPr>
          </w:rPrChange>
        </w:rPr>
        <w:t xml:space="preserve">thông báo bằng văn bản nêu rõ lý do từ chối cho </w:t>
      </w:r>
      <w:r w:rsidRPr="00322B9C">
        <w:rPr>
          <w:spacing w:val="-4"/>
          <w:szCs w:val="28"/>
          <w:lang w:val="vi-VN"/>
          <w:rPrChange w:id="4987" w:author="Admin" w:date="2024-04-27T15:51:00Z">
            <w:rPr>
              <w:spacing w:val="-4"/>
              <w:szCs w:val="28"/>
            </w:rPr>
          </w:rPrChange>
        </w:rPr>
        <w:t>doanh nghiệp</w:t>
      </w:r>
      <w:r w:rsidRPr="00322B9C">
        <w:rPr>
          <w:spacing w:val="-4"/>
          <w:szCs w:val="28"/>
          <w:lang w:val="vi-VN"/>
          <w:rPrChange w:id="4988" w:author="Admin" w:date="2024-04-27T15:51:00Z">
            <w:rPr>
              <w:spacing w:val="-4"/>
              <w:szCs w:val="28"/>
              <w:lang w:val="vi-VN"/>
            </w:rPr>
          </w:rPrChange>
        </w:rPr>
        <w:t xml:space="preserve"> đề nghị </w:t>
      </w:r>
      <w:r w:rsidRPr="00322B9C">
        <w:rPr>
          <w:szCs w:val="28"/>
          <w:lang w:val="vi-VN"/>
          <w:rPrChange w:id="4989" w:author="Admin" w:date="2024-04-27T15:51:00Z">
            <w:rPr>
              <w:szCs w:val="28"/>
              <w:lang w:val="vi-VN"/>
            </w:rPr>
          </w:rPrChange>
        </w:rPr>
        <w:t xml:space="preserve">gia hạn </w:t>
      </w:r>
      <w:r w:rsidRPr="00322B9C">
        <w:rPr>
          <w:spacing w:val="-4"/>
          <w:szCs w:val="28"/>
          <w:lang w:val="vi-VN"/>
          <w:rPrChange w:id="4990" w:author="Admin" w:date="2024-04-27T15:51:00Z">
            <w:rPr>
              <w:spacing w:val="-4"/>
              <w:szCs w:val="28"/>
              <w:lang w:val="vi-VN"/>
            </w:rPr>
          </w:rPrChange>
        </w:rPr>
        <w:t>biết</w:t>
      </w:r>
      <w:r w:rsidRPr="00322B9C">
        <w:rPr>
          <w:szCs w:val="28"/>
          <w:lang w:val="vi-VN"/>
          <w:rPrChange w:id="4991" w:author="Admin" w:date="2024-04-27T15:51:00Z">
            <w:rPr>
              <w:szCs w:val="28"/>
              <w:lang w:val="vi-VN"/>
            </w:rPr>
          </w:rPrChange>
        </w:rPr>
        <w:t>.</w:t>
      </w:r>
    </w:p>
    <w:p w14:paraId="024F6FDF" w14:textId="4F090B78" w:rsidR="001500FB" w:rsidRPr="00322B9C" w:rsidRDefault="001500FB" w:rsidP="001500FB">
      <w:pPr>
        <w:spacing w:line="264" w:lineRule="auto"/>
        <w:rPr>
          <w:szCs w:val="28"/>
          <w:lang w:val="vi-VN"/>
          <w:rPrChange w:id="4992" w:author="Admin" w:date="2024-04-27T15:51:00Z">
            <w:rPr>
              <w:szCs w:val="28"/>
              <w:lang w:val="vi-VN"/>
            </w:rPr>
          </w:rPrChange>
        </w:rPr>
      </w:pPr>
      <w:r w:rsidRPr="00322B9C">
        <w:rPr>
          <w:szCs w:val="28"/>
          <w:lang w:val="vi-VN"/>
          <w:rPrChange w:id="4993" w:author="Admin" w:date="2024-04-27T15:51:00Z">
            <w:rPr>
              <w:szCs w:val="28"/>
              <w:lang w:val="en-GB"/>
            </w:rPr>
          </w:rPrChange>
        </w:rPr>
        <w:t>5</w:t>
      </w:r>
      <w:r w:rsidRPr="00322B9C">
        <w:rPr>
          <w:szCs w:val="28"/>
          <w:lang w:val="vi-VN"/>
          <w:rPrChange w:id="4994" w:author="Admin" w:date="2024-04-27T15:51:00Z">
            <w:rPr>
              <w:szCs w:val="28"/>
              <w:lang w:val="vi-VN"/>
            </w:rPr>
          </w:rPrChange>
        </w:rPr>
        <w:t xml:space="preserve">. Giấy phép thử nghiệm mạng và dịch vụ viễn thông được cấp, </w:t>
      </w:r>
      <w:r w:rsidRPr="00322B9C">
        <w:rPr>
          <w:szCs w:val="28"/>
          <w:lang w:val="vi-VN"/>
          <w:rPrChange w:id="4995" w:author="Admin" w:date="2024-04-27T15:51:00Z">
            <w:rPr>
              <w:szCs w:val="28"/>
              <w:lang w:val="en-GB"/>
            </w:rPr>
          </w:rPrChange>
        </w:rPr>
        <w:t xml:space="preserve">sửa đổi, bổ sung, </w:t>
      </w:r>
      <w:r w:rsidRPr="00322B9C">
        <w:rPr>
          <w:szCs w:val="28"/>
          <w:lang w:val="vi-VN"/>
          <w:rPrChange w:id="4996" w:author="Admin" w:date="2024-04-27T15:51:00Z">
            <w:rPr>
              <w:szCs w:val="28"/>
              <w:lang w:val="vi-VN"/>
            </w:rPr>
          </w:rPrChange>
        </w:rPr>
        <w:t xml:space="preserve">gia hạn theo Mẫu số </w:t>
      </w:r>
      <w:r w:rsidRPr="00322B9C">
        <w:rPr>
          <w:szCs w:val="28"/>
          <w:lang w:val="vi-VN"/>
          <w:rPrChange w:id="4997" w:author="Admin" w:date="2024-04-27T15:51:00Z">
            <w:rPr>
              <w:szCs w:val="28"/>
            </w:rPr>
          </w:rPrChange>
        </w:rPr>
        <w:t>3</w:t>
      </w:r>
      <w:ins w:id="4998" w:author="Admin" w:date="2024-04-16T10:26:00Z">
        <w:r w:rsidR="00313A1D" w:rsidRPr="00322B9C">
          <w:rPr>
            <w:szCs w:val="28"/>
            <w:lang w:val="vi-VN"/>
            <w:rPrChange w:id="4999" w:author="Admin" w:date="2024-04-27T15:51:00Z">
              <w:rPr>
                <w:szCs w:val="28"/>
                <w:highlight w:val="yellow"/>
              </w:rPr>
            </w:rPrChange>
          </w:rPr>
          <w:t>2</w:t>
        </w:r>
      </w:ins>
      <w:del w:id="5000" w:author="Admin" w:date="2024-04-16T10:26:00Z">
        <w:r w:rsidRPr="00322B9C" w:rsidDel="00313A1D">
          <w:rPr>
            <w:szCs w:val="28"/>
            <w:lang w:val="vi-VN"/>
            <w:rPrChange w:id="5001" w:author="Admin" w:date="2024-04-27T15:51:00Z">
              <w:rPr>
                <w:szCs w:val="28"/>
              </w:rPr>
            </w:rPrChange>
          </w:rPr>
          <w:delText>1</w:delText>
        </w:r>
      </w:del>
      <w:r w:rsidRPr="00322B9C">
        <w:rPr>
          <w:szCs w:val="28"/>
          <w:lang w:val="vi-VN"/>
          <w:rPrChange w:id="5002" w:author="Admin" w:date="2024-04-27T15:51:00Z">
            <w:rPr>
              <w:szCs w:val="28"/>
              <w:lang w:val="vi-VN"/>
            </w:rPr>
          </w:rPrChange>
        </w:rPr>
        <w:t xml:space="preserve"> tại phụ lục ban hành kèm theo Nghị định này.</w:t>
      </w:r>
    </w:p>
    <w:p w14:paraId="3C837A54" w14:textId="77777777" w:rsidR="001500FB" w:rsidRPr="00322B9C" w:rsidRDefault="001500FB" w:rsidP="001500FB">
      <w:pPr>
        <w:spacing w:line="264" w:lineRule="auto"/>
        <w:rPr>
          <w:szCs w:val="28"/>
          <w:lang w:val="vi-VN"/>
          <w:rPrChange w:id="5003" w:author="Admin" w:date="2024-04-27T15:51:00Z">
            <w:rPr>
              <w:szCs w:val="28"/>
              <w:lang w:val="vi-VN"/>
            </w:rPr>
          </w:rPrChange>
        </w:rPr>
      </w:pPr>
      <w:r w:rsidRPr="00322B9C">
        <w:rPr>
          <w:szCs w:val="28"/>
          <w:lang w:val="vi-VN"/>
          <w:rPrChange w:id="5004" w:author="Admin" w:date="2024-04-27T15:51:00Z">
            <w:rPr>
              <w:szCs w:val="28"/>
              <w:lang w:val="en-GB"/>
            </w:rPr>
          </w:rPrChange>
        </w:rPr>
        <w:t>6</w:t>
      </w:r>
      <w:r w:rsidRPr="00322B9C">
        <w:rPr>
          <w:szCs w:val="28"/>
          <w:lang w:val="vi-VN"/>
          <w:rPrChange w:id="5005" w:author="Admin" w:date="2024-04-27T15:51:00Z">
            <w:rPr>
              <w:szCs w:val="28"/>
              <w:lang w:val="vi-VN"/>
            </w:rPr>
          </w:rPrChange>
        </w:rPr>
        <w:t>. Kết thúc thời gian thử nghiệm, doanh nghiệp đã được cấp phép có trách nhiệm tổng kết, hoàn chỉnh hồ sơ thử nghiệm và báo cáo kết quả thử nghiệm cho Bộ Thông tin và Truyền thông (Cục Viễn thông).</w:t>
      </w:r>
    </w:p>
    <w:p w14:paraId="1AF8CAD4" w14:textId="77777777" w:rsidR="001500FB" w:rsidRPr="00322B9C" w:rsidRDefault="001500FB" w:rsidP="001500FB">
      <w:pPr>
        <w:spacing w:line="264" w:lineRule="auto"/>
        <w:rPr>
          <w:szCs w:val="28"/>
          <w:lang w:val="vi-VN"/>
          <w:rPrChange w:id="5006" w:author="Admin" w:date="2024-04-27T15:51:00Z">
            <w:rPr>
              <w:szCs w:val="28"/>
              <w:lang w:val="vi-VN"/>
            </w:rPr>
          </w:rPrChange>
        </w:rPr>
      </w:pPr>
      <w:r w:rsidRPr="00322B9C">
        <w:rPr>
          <w:szCs w:val="28"/>
          <w:lang w:val="vi-VN"/>
          <w:rPrChange w:id="5007" w:author="Admin" w:date="2024-04-27T15:51:00Z">
            <w:rPr>
              <w:szCs w:val="28"/>
              <w:lang w:val="en-GB"/>
            </w:rPr>
          </w:rPrChange>
        </w:rPr>
        <w:t>7</w:t>
      </w:r>
      <w:r w:rsidRPr="00322B9C">
        <w:rPr>
          <w:szCs w:val="28"/>
          <w:lang w:val="vi-VN"/>
          <w:rPrChange w:id="5008" w:author="Admin" w:date="2024-04-27T15:51:00Z">
            <w:rPr>
              <w:szCs w:val="28"/>
              <w:lang w:val="vi-VN"/>
            </w:rPr>
          </w:rPrChange>
        </w:rPr>
        <w:t>. Sau thời gian thử nghiệm, doanh nghiệp đã được cấp phép muốn đưa mạng viễn thông, dịch vụ viễn thông vào khai thác chính thức phải đề nghị cấp giấy phép viễn thông.</w:t>
      </w:r>
    </w:p>
    <w:p w14:paraId="5589D71E"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5009" w:author="Admin" w:date="2024-04-27T15:51:00Z">
            <w:rPr>
              <w:b/>
              <w:szCs w:val="28"/>
              <w:lang w:val="vi-VN"/>
            </w:rPr>
          </w:rPrChange>
        </w:rPr>
      </w:pPr>
      <w:r w:rsidRPr="00322B9C">
        <w:rPr>
          <w:b/>
          <w:szCs w:val="28"/>
          <w:lang w:val="vi-VN"/>
          <w:rPrChange w:id="5010" w:author="Admin" w:date="2024-04-27T15:51:00Z">
            <w:rPr>
              <w:b/>
              <w:szCs w:val="28"/>
            </w:rPr>
          </w:rPrChange>
        </w:rPr>
        <w:t xml:space="preserve"> </w:t>
      </w:r>
      <w:bookmarkStart w:id="5011" w:name="_Toc164271913"/>
      <w:r w:rsidRPr="00322B9C">
        <w:rPr>
          <w:b/>
          <w:szCs w:val="28"/>
          <w:lang w:val="vi-VN"/>
          <w:rPrChange w:id="5012" w:author="Admin" w:date="2024-04-27T15:51:00Z">
            <w:rPr>
              <w:b/>
              <w:szCs w:val="28"/>
              <w:lang w:val="vi-VN"/>
            </w:rPr>
          </w:rPrChange>
        </w:rPr>
        <w:t>Cấp, sửa đổi, bổ sung, gia hạn giấy phép thiết lập mạng viễn thông cấp cho đài phát thanh quốc gia, đài truyền hình quốc gia</w:t>
      </w:r>
      <w:bookmarkEnd w:id="5011"/>
    </w:p>
    <w:p w14:paraId="240E8B44" w14:textId="77777777" w:rsidR="001500FB" w:rsidRPr="00322B9C" w:rsidRDefault="001500FB" w:rsidP="001500FB">
      <w:pPr>
        <w:spacing w:line="264" w:lineRule="auto"/>
        <w:rPr>
          <w:szCs w:val="28"/>
          <w:lang w:val="vi-VN"/>
          <w:rPrChange w:id="5013" w:author="Admin" w:date="2024-04-27T15:51:00Z">
            <w:rPr>
              <w:szCs w:val="28"/>
              <w:lang w:val="vi-VN"/>
            </w:rPr>
          </w:rPrChange>
        </w:rPr>
      </w:pPr>
      <w:r w:rsidRPr="00322B9C">
        <w:rPr>
          <w:szCs w:val="28"/>
          <w:lang w:val="vi-VN"/>
          <w:rPrChange w:id="5014" w:author="Admin" w:date="2024-04-27T15:51:00Z">
            <w:rPr>
              <w:szCs w:val="28"/>
              <w:lang w:val="vi-VN"/>
            </w:rPr>
          </w:rPrChange>
        </w:rPr>
        <w:t xml:space="preserve">1. Cấp </w:t>
      </w:r>
      <w:r w:rsidRPr="00322B9C">
        <w:rPr>
          <w:szCs w:val="28"/>
          <w:lang w:val="vi-VN"/>
          <w:rPrChange w:id="5015" w:author="Admin" w:date="2024-04-27T15:51:00Z">
            <w:rPr>
              <w:szCs w:val="28"/>
              <w:lang w:val="en-GB"/>
            </w:rPr>
          </w:rPrChange>
        </w:rPr>
        <w:t xml:space="preserve">giấy </w:t>
      </w:r>
      <w:r w:rsidRPr="00322B9C">
        <w:rPr>
          <w:szCs w:val="28"/>
          <w:lang w:val="vi-VN"/>
          <w:rPrChange w:id="5016" w:author="Admin" w:date="2024-04-27T15:51:00Z">
            <w:rPr>
              <w:szCs w:val="28"/>
              <w:lang w:val="vi-VN"/>
            </w:rPr>
          </w:rPrChange>
        </w:rPr>
        <w:t>phép thiết lập mạng viễn thông</w:t>
      </w:r>
      <w:r w:rsidRPr="00322B9C">
        <w:rPr>
          <w:szCs w:val="28"/>
          <w:lang w:val="vi-VN"/>
          <w:rPrChange w:id="5017" w:author="Admin" w:date="2024-04-27T15:51:00Z">
            <w:rPr>
              <w:szCs w:val="28"/>
              <w:lang w:val="en-GB"/>
            </w:rPr>
          </w:rPrChange>
        </w:rPr>
        <w:t xml:space="preserve"> </w:t>
      </w:r>
      <w:r w:rsidRPr="00322B9C">
        <w:rPr>
          <w:lang w:val="vi-VN"/>
          <w:rPrChange w:id="5018" w:author="Admin" w:date="2024-04-27T15:51:00Z">
            <w:rPr/>
          </w:rPrChange>
        </w:rPr>
        <w:t>cấp cho đài phát thanh quốc gia, đài truyền hình quốc gia</w:t>
      </w:r>
      <w:r w:rsidRPr="00322B9C">
        <w:rPr>
          <w:szCs w:val="28"/>
          <w:lang w:val="vi-VN"/>
          <w:rPrChange w:id="5019" w:author="Admin" w:date="2024-04-27T15:51:00Z">
            <w:rPr>
              <w:szCs w:val="28"/>
              <w:lang w:val="vi-VN"/>
            </w:rPr>
          </w:rPrChange>
        </w:rPr>
        <w:t xml:space="preserve"> </w:t>
      </w:r>
    </w:p>
    <w:p w14:paraId="5D0182B9" w14:textId="77777777" w:rsidR="001500FB" w:rsidRPr="00322B9C" w:rsidRDefault="001500FB" w:rsidP="001500FB">
      <w:pPr>
        <w:spacing w:line="264" w:lineRule="auto"/>
        <w:rPr>
          <w:szCs w:val="28"/>
          <w:lang w:val="vi-VN"/>
          <w:rPrChange w:id="5020" w:author="Admin" w:date="2024-04-27T15:51:00Z">
            <w:rPr>
              <w:szCs w:val="28"/>
              <w:lang w:val="vi-VN"/>
            </w:rPr>
          </w:rPrChange>
        </w:rPr>
      </w:pPr>
      <w:r w:rsidRPr="00322B9C">
        <w:rPr>
          <w:szCs w:val="28"/>
          <w:lang w:val="vi-VN"/>
          <w:rPrChange w:id="5021" w:author="Admin" w:date="2024-04-27T15:51:00Z">
            <w:rPr>
              <w:szCs w:val="28"/>
              <w:lang w:val="vi-VN"/>
            </w:rPr>
          </w:rPrChange>
        </w:rPr>
        <w:t>Tổ chức đề nghị cấp giấy phép thiết lập mạng viễn thông quy định tại điểm d khoản 3 Điều 33 Luật Viễn thông gửi 01 bộ hồ sơ tới Bộ Thông tin và Truyền thông (Cục Viễn thông) và chịu trách nhiệm về tính chính xác, trung thực của hồ sơ đề nghị cấp phép. Hồ sơ đề nghị cấp phép gồm:</w:t>
      </w:r>
    </w:p>
    <w:p w14:paraId="1E00D6F0" w14:textId="61C5083D" w:rsidR="001500FB" w:rsidRPr="00322B9C" w:rsidRDefault="001500FB" w:rsidP="001500FB">
      <w:pPr>
        <w:spacing w:line="264" w:lineRule="auto"/>
        <w:rPr>
          <w:szCs w:val="28"/>
          <w:lang w:val="vi-VN"/>
          <w:rPrChange w:id="5022" w:author="Admin" w:date="2024-04-27T15:51:00Z">
            <w:rPr>
              <w:szCs w:val="28"/>
              <w:lang w:val="vi-VN"/>
            </w:rPr>
          </w:rPrChange>
        </w:rPr>
      </w:pPr>
      <w:r w:rsidRPr="00322B9C">
        <w:rPr>
          <w:szCs w:val="28"/>
          <w:lang w:val="vi-VN"/>
          <w:rPrChange w:id="5023" w:author="Admin" w:date="2024-04-27T15:51:00Z">
            <w:rPr>
              <w:szCs w:val="28"/>
              <w:lang w:val="vi-VN"/>
            </w:rPr>
          </w:rPrChange>
        </w:rPr>
        <w:t xml:space="preserve">a) Đơn đề nghị cấp giấy phép thiết lập mạng viễn thông </w:t>
      </w:r>
      <w:r w:rsidRPr="00322B9C">
        <w:rPr>
          <w:lang w:val="vi-VN"/>
          <w:rPrChange w:id="5024" w:author="Admin" w:date="2024-04-27T15:51:00Z">
            <w:rPr/>
          </w:rPrChange>
        </w:rPr>
        <w:t xml:space="preserve">cấp cho đài phát thanh quốc gia, đài truyền hình quốc gia </w:t>
      </w:r>
      <w:r w:rsidRPr="00322B9C">
        <w:rPr>
          <w:szCs w:val="28"/>
          <w:lang w:val="vi-VN"/>
          <w:rPrChange w:id="5025" w:author="Admin" w:date="2024-04-27T15:51:00Z">
            <w:rPr>
              <w:szCs w:val="28"/>
              <w:lang w:val="vi-VN"/>
            </w:rPr>
          </w:rPrChange>
        </w:rPr>
        <w:t xml:space="preserve">theo Mẫu số </w:t>
      </w:r>
      <w:del w:id="5026" w:author="Admin" w:date="2024-04-16T10:27:00Z">
        <w:r w:rsidRPr="00322B9C" w:rsidDel="00313A1D">
          <w:rPr>
            <w:szCs w:val="28"/>
            <w:lang w:val="vi-VN"/>
            <w:rPrChange w:id="5027" w:author="Admin" w:date="2024-04-27T15:51:00Z">
              <w:rPr>
                <w:szCs w:val="28"/>
                <w:lang w:val="en-GB"/>
              </w:rPr>
            </w:rPrChange>
          </w:rPr>
          <w:delText>20</w:delText>
        </w:r>
        <w:r w:rsidRPr="00322B9C" w:rsidDel="00313A1D">
          <w:rPr>
            <w:szCs w:val="28"/>
            <w:lang w:val="vi-VN"/>
            <w:rPrChange w:id="5028" w:author="Admin" w:date="2024-04-27T15:51:00Z">
              <w:rPr>
                <w:szCs w:val="28"/>
                <w:lang w:val="vi-VN"/>
              </w:rPr>
            </w:rPrChange>
          </w:rPr>
          <w:delText xml:space="preserve"> </w:delText>
        </w:r>
      </w:del>
      <w:ins w:id="5029" w:author="Admin" w:date="2024-04-16T10:27:00Z">
        <w:r w:rsidR="00313A1D" w:rsidRPr="00322B9C">
          <w:rPr>
            <w:szCs w:val="28"/>
            <w:lang w:val="vi-VN"/>
            <w:rPrChange w:id="5030" w:author="Admin" w:date="2024-04-27T15:51:00Z">
              <w:rPr>
                <w:szCs w:val="28"/>
                <w:lang w:val="en-GB"/>
              </w:rPr>
            </w:rPrChange>
          </w:rPr>
          <w:t>21</w:t>
        </w:r>
        <w:r w:rsidR="00313A1D" w:rsidRPr="00322B9C">
          <w:rPr>
            <w:szCs w:val="28"/>
            <w:lang w:val="vi-VN"/>
            <w:rPrChange w:id="5031" w:author="Admin" w:date="2024-04-27T15:51:00Z">
              <w:rPr>
                <w:szCs w:val="28"/>
                <w:lang w:val="vi-VN"/>
              </w:rPr>
            </w:rPrChange>
          </w:rPr>
          <w:t xml:space="preserve"> </w:t>
        </w:r>
      </w:ins>
      <w:r w:rsidRPr="00322B9C">
        <w:rPr>
          <w:szCs w:val="28"/>
          <w:lang w:val="vi-VN"/>
          <w:rPrChange w:id="5032" w:author="Admin" w:date="2024-04-27T15:51:00Z">
            <w:rPr>
              <w:szCs w:val="28"/>
              <w:lang w:val="en-GB"/>
            </w:rPr>
          </w:rPrChange>
        </w:rPr>
        <w:t xml:space="preserve">tại phụ lục </w:t>
      </w:r>
      <w:r w:rsidRPr="00322B9C">
        <w:rPr>
          <w:szCs w:val="28"/>
          <w:lang w:val="vi-VN"/>
          <w:rPrChange w:id="5033" w:author="Admin" w:date="2024-04-27T15:51:00Z">
            <w:rPr>
              <w:szCs w:val="28"/>
              <w:lang w:val="vi-VN"/>
            </w:rPr>
          </w:rPrChange>
        </w:rPr>
        <w:t>ban hành kèm theo Nghị định này;</w:t>
      </w:r>
    </w:p>
    <w:p w14:paraId="214285F6" w14:textId="238FA41C" w:rsidR="001500FB" w:rsidRPr="00322B9C" w:rsidRDefault="001500FB" w:rsidP="001500FB">
      <w:pPr>
        <w:spacing w:line="264" w:lineRule="auto"/>
        <w:rPr>
          <w:szCs w:val="28"/>
          <w:lang w:val="vi-VN"/>
          <w:rPrChange w:id="5034" w:author="Admin" w:date="2024-04-27T15:51:00Z">
            <w:rPr>
              <w:szCs w:val="28"/>
              <w:lang w:val="vi-VN"/>
            </w:rPr>
          </w:rPrChange>
        </w:rPr>
      </w:pPr>
      <w:r w:rsidRPr="00322B9C">
        <w:rPr>
          <w:szCs w:val="28"/>
          <w:lang w:val="vi-VN"/>
          <w:rPrChange w:id="5035" w:author="Admin" w:date="2024-04-27T15:51:00Z">
            <w:rPr>
              <w:szCs w:val="28"/>
              <w:lang w:val="vi-VN"/>
            </w:rPr>
          </w:rPrChange>
        </w:rPr>
        <w:t>b) Bản sao có chứng thực</w:t>
      </w:r>
      <w:ins w:id="5036" w:author="Admin" w:date="2024-04-27T14:44:00Z">
        <w:r w:rsidR="003D7404" w:rsidRPr="00322B9C">
          <w:rPr>
            <w:szCs w:val="28"/>
            <w:lang w:val="vi-VN"/>
            <w:rPrChange w:id="5037" w:author="Admin" w:date="2024-04-27T15:51:00Z">
              <w:rPr>
                <w:szCs w:val="28"/>
                <w:lang w:val="en-GB"/>
              </w:rPr>
            </w:rPrChange>
          </w:rPr>
          <w:t xml:space="preserve"> hoặc </w:t>
        </w:r>
        <w:r w:rsidR="003D7404" w:rsidRPr="00322B9C">
          <w:rPr>
            <w:szCs w:val="28"/>
            <w:lang w:val="vi-VN"/>
            <w:rPrChange w:id="5038" w:author="Admin" w:date="2024-04-27T15:51:00Z">
              <w:rPr>
                <w:szCs w:val="28"/>
                <w:lang w:val="vi-VN"/>
              </w:rPr>
            </w:rPrChange>
          </w:rPr>
          <w:t>bản sao đối chiếu với bản chính</w:t>
        </w:r>
      </w:ins>
      <w:r w:rsidRPr="00322B9C">
        <w:rPr>
          <w:szCs w:val="28"/>
          <w:lang w:val="vi-VN"/>
          <w:rPrChange w:id="5039" w:author="Admin" w:date="2024-04-27T15:51:00Z">
            <w:rPr>
              <w:szCs w:val="28"/>
              <w:lang w:val="vi-VN"/>
            </w:rPr>
          </w:rPrChange>
        </w:rPr>
        <w:t xml:space="preserve"> quyết định thành lập, giấy phép hoạt động</w:t>
      </w:r>
      <w:r w:rsidRPr="00322B9C">
        <w:rPr>
          <w:szCs w:val="28"/>
          <w:lang w:val="vi-VN"/>
          <w:rPrChange w:id="5040" w:author="Admin" w:date="2024-04-27T15:51:00Z">
            <w:rPr>
              <w:szCs w:val="28"/>
            </w:rPr>
          </w:rPrChange>
        </w:rPr>
        <w:t xml:space="preserve"> </w:t>
      </w:r>
      <w:r w:rsidRPr="00322B9C">
        <w:rPr>
          <w:szCs w:val="28"/>
          <w:lang w:val="vi-VN"/>
          <w:rPrChange w:id="5041" w:author="Admin" w:date="2024-04-27T15:51:00Z">
            <w:rPr>
              <w:szCs w:val="28"/>
              <w:lang w:val="vi-VN"/>
            </w:rPr>
          </w:rPrChange>
        </w:rPr>
        <w:t>của tổ chức đề nghị cấp phép;</w:t>
      </w:r>
    </w:p>
    <w:p w14:paraId="101A00DE" w14:textId="77777777" w:rsidR="001500FB" w:rsidRPr="00322B9C" w:rsidRDefault="001500FB" w:rsidP="001500FB">
      <w:pPr>
        <w:spacing w:line="264" w:lineRule="auto"/>
        <w:rPr>
          <w:szCs w:val="28"/>
          <w:lang w:val="vi-VN"/>
          <w:rPrChange w:id="5042" w:author="Admin" w:date="2024-04-27T15:51:00Z">
            <w:rPr>
              <w:szCs w:val="28"/>
              <w:lang w:val="vi-VN"/>
            </w:rPr>
          </w:rPrChange>
        </w:rPr>
      </w:pPr>
      <w:r w:rsidRPr="00322B9C">
        <w:rPr>
          <w:szCs w:val="28"/>
          <w:lang w:val="vi-VN"/>
          <w:rPrChange w:id="5043" w:author="Admin" w:date="2024-04-27T15:51:00Z">
            <w:rPr>
              <w:szCs w:val="28"/>
              <w:lang w:val="vi-VN"/>
            </w:rPr>
          </w:rPrChange>
        </w:rPr>
        <w:t>c) Bản sao điều lệ, văn bản quy định cơ cấu tổ chức chung hoặc hình thức liên kết, hoạt động chung giữa các thành viên</w:t>
      </w:r>
      <w:del w:id="5044" w:author="Admin" w:date="2024-04-27T12:42:00Z">
        <w:r w:rsidRPr="00322B9C" w:rsidDel="00923A08">
          <w:rPr>
            <w:szCs w:val="28"/>
            <w:lang w:val="vi-VN"/>
            <w:rPrChange w:id="5045" w:author="Admin" w:date="2024-04-27T15:51:00Z">
              <w:rPr>
                <w:szCs w:val="28"/>
                <w:lang w:val="vi-VN"/>
              </w:rPr>
            </w:rPrChange>
          </w:rPr>
          <w:delText xml:space="preserve"> (nếu có)</w:delText>
        </w:r>
      </w:del>
      <w:r w:rsidRPr="00322B9C">
        <w:rPr>
          <w:szCs w:val="28"/>
          <w:lang w:val="vi-VN"/>
          <w:rPrChange w:id="5046" w:author="Admin" w:date="2024-04-27T15:51:00Z">
            <w:rPr>
              <w:szCs w:val="28"/>
              <w:lang w:val="vi-VN"/>
            </w:rPr>
          </w:rPrChange>
        </w:rPr>
        <w:t>;</w:t>
      </w:r>
    </w:p>
    <w:p w14:paraId="509FF799" w14:textId="06B92509" w:rsidR="001500FB" w:rsidRPr="00322B9C" w:rsidRDefault="001500FB" w:rsidP="001500FB">
      <w:pPr>
        <w:spacing w:line="264" w:lineRule="auto"/>
        <w:rPr>
          <w:szCs w:val="28"/>
          <w:lang w:val="vi-VN"/>
          <w:rPrChange w:id="5047" w:author="Admin" w:date="2024-04-27T15:51:00Z">
            <w:rPr>
              <w:szCs w:val="28"/>
              <w:lang w:val="vi-VN"/>
            </w:rPr>
          </w:rPrChange>
        </w:rPr>
      </w:pPr>
      <w:r w:rsidRPr="00322B9C">
        <w:rPr>
          <w:szCs w:val="28"/>
          <w:lang w:val="vi-VN"/>
          <w:rPrChange w:id="5048" w:author="Admin" w:date="2024-04-27T15:51:00Z">
            <w:rPr>
              <w:szCs w:val="28"/>
              <w:lang w:val="vi-VN"/>
            </w:rPr>
          </w:rPrChange>
        </w:rPr>
        <w:t>d) Đề án thiết lập mạng</w:t>
      </w:r>
      <w:r w:rsidRPr="00322B9C">
        <w:rPr>
          <w:szCs w:val="28"/>
          <w:lang w:val="vi-VN"/>
          <w:rPrChange w:id="5049" w:author="Admin" w:date="2024-04-27T15:51:00Z">
            <w:rPr>
              <w:szCs w:val="28"/>
              <w:lang w:val="en-GB"/>
            </w:rPr>
          </w:rPrChange>
        </w:rPr>
        <w:t xml:space="preserve"> viễn thông bao gồm nội dung chính như sau</w:t>
      </w:r>
      <w:r w:rsidRPr="00322B9C">
        <w:rPr>
          <w:szCs w:val="28"/>
          <w:lang w:val="vi-VN"/>
          <w:rPrChange w:id="5050" w:author="Admin" w:date="2024-04-27T15:51:00Z">
            <w:rPr>
              <w:szCs w:val="28"/>
              <w:lang w:val="vi-VN"/>
            </w:rPr>
          </w:rPrChange>
        </w:rPr>
        <w:t>: Mục đích thiết lập mạng; cấu hình mạng; chủng loại thiết bị; dịch vụ sử dụng;</w:t>
      </w:r>
      <w:r w:rsidRPr="00322B9C">
        <w:rPr>
          <w:szCs w:val="28"/>
          <w:lang w:val="vi-VN"/>
          <w:rPrChange w:id="5051" w:author="Admin" w:date="2024-04-27T15:51:00Z">
            <w:rPr>
              <w:szCs w:val="28"/>
              <w:lang w:val="en-GB"/>
            </w:rPr>
          </w:rPrChange>
        </w:rPr>
        <w:t xml:space="preserve"> đối tượng phục vụ của mạng</w:t>
      </w:r>
      <w:r w:rsidRPr="00322B9C">
        <w:rPr>
          <w:szCs w:val="28"/>
          <w:lang w:val="vi-VN"/>
          <w:rPrChange w:id="5052" w:author="Admin" w:date="2024-04-27T15:51:00Z">
            <w:rPr>
              <w:szCs w:val="28"/>
              <w:lang w:val="vi-VN"/>
            </w:rPr>
          </w:rPrChange>
        </w:rPr>
        <w:t>; phạm vi hoạt động, công nghệ sử dụng; tần số, mã, số viễn thông đề nghị sử dụng</w:t>
      </w:r>
      <w:del w:id="5053" w:author="Admin" w:date="2024-04-27T12:43:00Z">
        <w:r w:rsidRPr="00322B9C" w:rsidDel="0033332E">
          <w:rPr>
            <w:szCs w:val="28"/>
            <w:lang w:val="vi-VN"/>
            <w:rPrChange w:id="5054" w:author="Admin" w:date="2024-04-27T15:51:00Z">
              <w:rPr>
                <w:szCs w:val="28"/>
                <w:lang w:val="vi-VN"/>
              </w:rPr>
            </w:rPrChange>
          </w:rPr>
          <w:delText xml:space="preserve"> </w:delText>
        </w:r>
      </w:del>
      <w:del w:id="5055" w:author="Admin" w:date="2024-04-27T12:42:00Z">
        <w:r w:rsidRPr="00322B9C" w:rsidDel="0033332E">
          <w:rPr>
            <w:szCs w:val="28"/>
            <w:lang w:val="vi-VN"/>
            <w:rPrChange w:id="5056" w:author="Admin" w:date="2024-04-27T15:51:00Z">
              <w:rPr>
                <w:szCs w:val="28"/>
                <w:lang w:val="vi-VN"/>
              </w:rPr>
            </w:rPrChange>
          </w:rPr>
          <w:delText>(nếu có)</w:delText>
        </w:r>
      </w:del>
      <w:r w:rsidRPr="00322B9C">
        <w:rPr>
          <w:szCs w:val="28"/>
          <w:lang w:val="vi-VN"/>
          <w:rPrChange w:id="5057" w:author="Admin" w:date="2024-04-27T15:51:00Z">
            <w:rPr>
              <w:szCs w:val="28"/>
              <w:lang w:val="vi-VN"/>
            </w:rPr>
          </w:rPrChange>
        </w:rPr>
        <w:t>; trang thiết bị và biện pháp kỹ thuật nghiệp vụ bảo đảm an toàn</w:t>
      </w:r>
      <w:r w:rsidRPr="00322B9C">
        <w:rPr>
          <w:szCs w:val="28"/>
          <w:lang w:val="vi-VN"/>
          <w:rPrChange w:id="5058" w:author="Admin" w:date="2024-04-27T15:51:00Z">
            <w:rPr>
              <w:szCs w:val="28"/>
              <w:lang w:val="en-GB"/>
            </w:rPr>
          </w:rPrChange>
        </w:rPr>
        <w:t xml:space="preserve"> cơ sở hạ tầng</w:t>
      </w:r>
      <w:ins w:id="5059" w:author="Admin" w:date="2024-04-17T16:33:00Z">
        <w:r w:rsidR="00E20519" w:rsidRPr="00322B9C">
          <w:rPr>
            <w:szCs w:val="28"/>
            <w:lang w:val="vi-VN"/>
            <w:rPrChange w:id="5060" w:author="Admin" w:date="2024-04-27T15:51:00Z">
              <w:rPr>
                <w:szCs w:val="28"/>
                <w:lang w:val="en-GB"/>
              </w:rPr>
            </w:rPrChange>
          </w:rPr>
          <w:t xml:space="preserve"> viễn thông</w:t>
        </w:r>
      </w:ins>
      <w:del w:id="5061" w:author="Admin" w:date="2024-04-15T19:03:00Z">
        <w:r w:rsidRPr="00322B9C" w:rsidDel="009D171F">
          <w:rPr>
            <w:szCs w:val="28"/>
            <w:lang w:val="vi-VN"/>
            <w:rPrChange w:id="5062" w:author="Admin" w:date="2024-04-27T15:51:00Z">
              <w:rPr>
                <w:szCs w:val="28"/>
                <w:lang w:val="vi-VN"/>
              </w:rPr>
            </w:rPrChange>
          </w:rPr>
          <w:delText>, an ninh thông tin</w:delText>
        </w:r>
      </w:del>
      <w:r w:rsidRPr="00322B9C">
        <w:rPr>
          <w:szCs w:val="28"/>
          <w:lang w:val="vi-VN"/>
          <w:rPrChange w:id="5063" w:author="Admin" w:date="2024-04-27T15:51:00Z">
            <w:rPr>
              <w:szCs w:val="28"/>
              <w:lang w:val="vi-VN"/>
            </w:rPr>
          </w:rPrChange>
        </w:rPr>
        <w:t>.</w:t>
      </w:r>
    </w:p>
    <w:p w14:paraId="23EA9634" w14:textId="77777777" w:rsidR="001500FB" w:rsidRPr="00322B9C" w:rsidRDefault="001500FB" w:rsidP="001500FB">
      <w:pPr>
        <w:spacing w:line="264" w:lineRule="auto"/>
        <w:rPr>
          <w:szCs w:val="28"/>
          <w:lang w:val="vi-VN"/>
          <w:rPrChange w:id="5064" w:author="Admin" w:date="2024-04-27T15:51:00Z">
            <w:rPr>
              <w:szCs w:val="28"/>
              <w:lang w:val="vi-VN"/>
            </w:rPr>
          </w:rPrChange>
        </w:rPr>
      </w:pPr>
      <w:r w:rsidRPr="00322B9C">
        <w:rPr>
          <w:szCs w:val="28"/>
          <w:lang w:val="vi-VN"/>
          <w:rPrChange w:id="5065" w:author="Admin" w:date="2024-04-27T15:51:00Z">
            <w:rPr>
              <w:szCs w:val="28"/>
              <w:lang w:val="vi-VN"/>
            </w:rPr>
          </w:rPrChange>
        </w:rPr>
        <w:t xml:space="preserve">2. Thời hạn và quy trình xử lý hồ sơ </w:t>
      </w:r>
    </w:p>
    <w:p w14:paraId="799118C3" w14:textId="68A74D98" w:rsidR="001500FB" w:rsidRPr="00322B9C" w:rsidRDefault="001500FB" w:rsidP="001500FB">
      <w:pPr>
        <w:spacing w:line="264" w:lineRule="auto"/>
        <w:rPr>
          <w:szCs w:val="28"/>
          <w:lang w:val="vi-VN"/>
          <w:rPrChange w:id="5066" w:author="Admin" w:date="2024-04-27T15:51:00Z">
            <w:rPr>
              <w:szCs w:val="28"/>
            </w:rPr>
          </w:rPrChange>
        </w:rPr>
      </w:pPr>
      <w:r w:rsidRPr="00322B9C">
        <w:rPr>
          <w:spacing w:val="-6"/>
          <w:szCs w:val="28"/>
          <w:lang w:val="vi-VN"/>
          <w:rPrChange w:id="5067" w:author="Admin" w:date="2024-04-27T15:51:00Z">
            <w:rPr>
              <w:spacing w:val="-6"/>
              <w:szCs w:val="28"/>
            </w:rPr>
          </w:rPrChange>
        </w:rPr>
        <w:lastRenderedPageBreak/>
        <w:t xml:space="preserve">a) </w:t>
      </w:r>
      <w:r w:rsidRPr="00322B9C">
        <w:rPr>
          <w:spacing w:val="-6"/>
          <w:szCs w:val="28"/>
          <w:lang w:val="vi-VN"/>
          <w:rPrChange w:id="5068" w:author="Admin" w:date="2024-04-27T15:51:00Z">
            <w:rPr>
              <w:spacing w:val="-6"/>
              <w:szCs w:val="28"/>
              <w:lang w:val="vi-VN"/>
            </w:rPr>
          </w:rPrChange>
        </w:rPr>
        <w:t>Bộ Thông tin và Truyền thông (Cục Viễn thông)</w:t>
      </w:r>
      <w:r w:rsidRPr="00322B9C">
        <w:rPr>
          <w:szCs w:val="28"/>
          <w:lang w:val="vi-VN"/>
          <w:rPrChange w:id="5069" w:author="Admin" w:date="2024-04-27T15:51:00Z">
            <w:rPr>
              <w:szCs w:val="28"/>
              <w:lang w:val="vi-VN"/>
            </w:rPr>
          </w:rPrChange>
        </w:rPr>
        <w:t xml:space="preserve"> </w:t>
      </w:r>
      <w:r w:rsidRPr="00322B9C">
        <w:rPr>
          <w:szCs w:val="28"/>
          <w:lang w:val="vi-VN"/>
          <w:rPrChange w:id="5070" w:author="Admin" w:date="2024-04-27T15:51:00Z">
            <w:rPr>
              <w:szCs w:val="28"/>
            </w:rPr>
          </w:rPrChange>
        </w:rPr>
        <w:t xml:space="preserve">xét tính hợp lệ của hồ sơ trong 10 ngày </w:t>
      </w:r>
      <w:del w:id="5071" w:author="Admin" w:date="2024-04-13T09:40:00Z">
        <w:r w:rsidRPr="00322B9C" w:rsidDel="000512F0">
          <w:rPr>
            <w:szCs w:val="28"/>
            <w:lang w:val="vi-VN"/>
            <w:rPrChange w:id="5072" w:author="Admin" w:date="2024-04-27T15:51:00Z">
              <w:rPr>
                <w:szCs w:val="28"/>
              </w:rPr>
            </w:rPrChange>
          </w:rPr>
          <w:delText xml:space="preserve">làm việc </w:delText>
        </w:r>
      </w:del>
      <w:r w:rsidRPr="00322B9C">
        <w:rPr>
          <w:szCs w:val="28"/>
          <w:lang w:val="vi-VN"/>
          <w:rPrChange w:id="5073" w:author="Admin" w:date="2024-04-27T15:51:00Z">
            <w:rPr>
              <w:szCs w:val="28"/>
            </w:rPr>
          </w:rPrChange>
        </w:rPr>
        <w:t xml:space="preserve">kể từ ngày nhận được hồ sơ. Trường hợp hồ sơ không hợp lệ, </w:t>
      </w:r>
      <w:r w:rsidRPr="00322B9C">
        <w:rPr>
          <w:spacing w:val="-6"/>
          <w:szCs w:val="28"/>
          <w:lang w:val="vi-VN"/>
          <w:rPrChange w:id="5074" w:author="Admin" w:date="2024-04-27T15:51:00Z">
            <w:rPr>
              <w:spacing w:val="-6"/>
              <w:szCs w:val="28"/>
              <w:lang w:val="vi-VN"/>
            </w:rPr>
          </w:rPrChange>
        </w:rPr>
        <w:t>Bộ Thông tin và Truyền thông (Cục Viễn thông)</w:t>
      </w:r>
      <w:r w:rsidRPr="00322B9C">
        <w:rPr>
          <w:szCs w:val="28"/>
          <w:lang w:val="vi-VN"/>
          <w:rPrChange w:id="5075" w:author="Admin" w:date="2024-04-27T15:51:00Z">
            <w:rPr>
              <w:szCs w:val="28"/>
              <w:lang w:val="vi-VN"/>
            </w:rPr>
          </w:rPrChange>
        </w:rPr>
        <w:t xml:space="preserve"> </w:t>
      </w:r>
      <w:r w:rsidRPr="00322B9C">
        <w:rPr>
          <w:szCs w:val="28"/>
          <w:lang w:val="vi-VN"/>
          <w:rPrChange w:id="5076" w:author="Admin" w:date="2024-04-27T15:51:00Z">
            <w:rPr>
              <w:szCs w:val="28"/>
            </w:rPr>
          </w:rPrChange>
        </w:rPr>
        <w:t>thông báo bằng văn bản cho tổ chức.</w:t>
      </w:r>
    </w:p>
    <w:p w14:paraId="4E6FE2CE" w14:textId="5104EDA3" w:rsidR="001500FB" w:rsidRPr="00322B9C" w:rsidRDefault="001500FB" w:rsidP="001500FB">
      <w:pPr>
        <w:spacing w:line="264" w:lineRule="auto"/>
        <w:rPr>
          <w:szCs w:val="28"/>
          <w:lang w:val="vi-VN"/>
          <w:rPrChange w:id="5077" w:author="Admin" w:date="2024-04-27T15:51:00Z">
            <w:rPr>
              <w:szCs w:val="28"/>
              <w:lang w:val="vi-VN"/>
            </w:rPr>
          </w:rPrChange>
        </w:rPr>
      </w:pPr>
      <w:r w:rsidRPr="00322B9C">
        <w:rPr>
          <w:szCs w:val="28"/>
          <w:lang w:val="vi-VN"/>
          <w:rPrChange w:id="5078" w:author="Admin" w:date="2024-04-27T15:51:00Z">
            <w:rPr>
              <w:szCs w:val="28"/>
              <w:lang w:val="vi-VN"/>
            </w:rPr>
          </w:rPrChange>
        </w:rPr>
        <w:t>b) T</w:t>
      </w:r>
      <w:r w:rsidRPr="00322B9C">
        <w:rPr>
          <w:szCs w:val="28"/>
          <w:lang w:val="vi-VN"/>
          <w:rPrChange w:id="5079" w:author="Admin" w:date="2024-04-27T15:51:00Z">
            <w:rPr>
              <w:szCs w:val="28"/>
            </w:rPr>
          </w:rPrChange>
        </w:rPr>
        <w:t>rường hợp hồ sơ hợp lệ, t</w:t>
      </w:r>
      <w:r w:rsidRPr="00322B9C">
        <w:rPr>
          <w:szCs w:val="28"/>
          <w:lang w:val="vi-VN"/>
          <w:rPrChange w:id="5080" w:author="Admin" w:date="2024-04-27T15:51:00Z">
            <w:rPr>
              <w:szCs w:val="28"/>
              <w:lang w:val="vi-VN"/>
            </w:rPr>
          </w:rPrChange>
        </w:rPr>
        <w:t xml:space="preserve">rong thời hạn </w:t>
      </w:r>
      <w:ins w:id="5081" w:author="Microsoft Office User" w:date="2024-04-22T17:05:00Z">
        <w:r w:rsidR="005F0B77" w:rsidRPr="00322B9C">
          <w:rPr>
            <w:szCs w:val="28"/>
            <w:lang w:val="vi-VN"/>
            <w:rPrChange w:id="5082" w:author="Admin" w:date="2024-04-27T15:51:00Z">
              <w:rPr>
                <w:szCs w:val="28"/>
                <w:lang w:val="vi-VN"/>
              </w:rPr>
            </w:rPrChange>
          </w:rPr>
          <w:t>4</w:t>
        </w:r>
      </w:ins>
      <w:del w:id="5083" w:author="Microsoft Office User" w:date="2024-04-22T17:05:00Z">
        <w:r w:rsidRPr="00322B9C" w:rsidDel="005F0B77">
          <w:rPr>
            <w:szCs w:val="28"/>
            <w:lang w:val="vi-VN"/>
            <w:rPrChange w:id="5084" w:author="Admin" w:date="2024-04-27T15:51:00Z">
              <w:rPr>
                <w:szCs w:val="28"/>
              </w:rPr>
            </w:rPrChange>
          </w:rPr>
          <w:delText>3</w:delText>
        </w:r>
      </w:del>
      <w:r w:rsidRPr="00322B9C">
        <w:rPr>
          <w:szCs w:val="28"/>
          <w:lang w:val="vi-VN"/>
          <w:rPrChange w:id="5085" w:author="Admin" w:date="2024-04-27T15:51:00Z">
            <w:rPr>
              <w:szCs w:val="28"/>
            </w:rPr>
          </w:rPrChange>
        </w:rPr>
        <w:t>0</w:t>
      </w:r>
      <w:r w:rsidRPr="00322B9C">
        <w:rPr>
          <w:szCs w:val="28"/>
          <w:lang w:val="vi-VN"/>
          <w:rPrChange w:id="5086" w:author="Admin" w:date="2024-04-27T15:51:00Z">
            <w:rPr>
              <w:szCs w:val="28"/>
              <w:lang w:val="vi-VN"/>
            </w:rPr>
          </w:rPrChange>
        </w:rPr>
        <w:t xml:space="preserve"> ngày </w:t>
      </w:r>
      <w:del w:id="5087" w:author="Admin" w:date="2024-04-13T09:41:00Z">
        <w:r w:rsidRPr="00322B9C" w:rsidDel="000512F0">
          <w:rPr>
            <w:szCs w:val="28"/>
            <w:lang w:val="vi-VN"/>
            <w:rPrChange w:id="5088" w:author="Admin" w:date="2024-04-27T15:51:00Z">
              <w:rPr>
                <w:szCs w:val="28"/>
                <w:lang w:val="vi-VN"/>
              </w:rPr>
            </w:rPrChange>
          </w:rPr>
          <w:delText xml:space="preserve">làm việc </w:delText>
        </w:r>
      </w:del>
      <w:r w:rsidRPr="00322B9C">
        <w:rPr>
          <w:szCs w:val="28"/>
          <w:lang w:val="vi-VN"/>
          <w:rPrChange w:id="5089" w:author="Admin" w:date="2024-04-27T15:51:00Z">
            <w:rPr>
              <w:szCs w:val="28"/>
              <w:lang w:val="vi-VN"/>
            </w:rPr>
          </w:rPrChange>
        </w:rPr>
        <w:t xml:space="preserve">kể từ ngày </w:t>
      </w:r>
      <w:r w:rsidRPr="00322B9C">
        <w:rPr>
          <w:szCs w:val="28"/>
          <w:lang w:val="vi-VN"/>
          <w:rPrChange w:id="5090" w:author="Admin" w:date="2024-04-27T15:51:00Z">
            <w:rPr>
              <w:szCs w:val="28"/>
            </w:rPr>
          </w:rPrChange>
        </w:rPr>
        <w:t>kết thúc thời hạn xét tính hợp lệ của hồ sơ</w:t>
      </w:r>
      <w:r w:rsidRPr="00322B9C">
        <w:rPr>
          <w:szCs w:val="28"/>
          <w:lang w:val="vi-VN"/>
          <w:rPrChange w:id="5091" w:author="Admin" w:date="2024-04-27T15:51:00Z">
            <w:rPr>
              <w:szCs w:val="28"/>
              <w:lang w:val="vi-VN"/>
            </w:rPr>
          </w:rPrChange>
        </w:rPr>
        <w:t>,</w:t>
      </w:r>
      <w:r w:rsidRPr="00322B9C">
        <w:rPr>
          <w:szCs w:val="28"/>
          <w:lang w:val="vi-VN"/>
          <w:rPrChange w:id="5092" w:author="Admin" w:date="2024-04-27T15:51:00Z">
            <w:rPr>
              <w:szCs w:val="28"/>
            </w:rPr>
          </w:rPrChange>
        </w:rPr>
        <w:t xml:space="preserve"> </w:t>
      </w:r>
      <w:r w:rsidRPr="00322B9C">
        <w:rPr>
          <w:spacing w:val="-6"/>
          <w:szCs w:val="28"/>
          <w:lang w:val="vi-VN"/>
          <w:rPrChange w:id="5093" w:author="Admin" w:date="2024-04-27T15:51:00Z">
            <w:rPr>
              <w:spacing w:val="-6"/>
              <w:szCs w:val="28"/>
              <w:lang w:val="vi-VN"/>
            </w:rPr>
          </w:rPrChange>
        </w:rPr>
        <w:t xml:space="preserve">Bộ Thông tin và Truyền thông </w:t>
      </w:r>
      <w:r w:rsidRPr="00322B9C">
        <w:rPr>
          <w:spacing w:val="-6"/>
          <w:szCs w:val="28"/>
          <w:lang w:val="vi-VN"/>
          <w:rPrChange w:id="5094" w:author="Admin" w:date="2024-04-27T15:51:00Z">
            <w:rPr>
              <w:spacing w:val="-6"/>
              <w:szCs w:val="28"/>
            </w:rPr>
          </w:rPrChange>
        </w:rPr>
        <w:t xml:space="preserve">(Cục Viễn thông) </w:t>
      </w:r>
      <w:ins w:id="5095" w:author="Admin" w:date="2024-04-27T14:13:00Z">
        <w:r w:rsidR="00B51C5D" w:rsidRPr="00322B9C">
          <w:rPr>
            <w:spacing w:val="-6"/>
            <w:szCs w:val="28"/>
            <w:lang w:val="vi-VN"/>
            <w:rPrChange w:id="5096" w:author="Admin" w:date="2024-04-27T15:51:00Z">
              <w:rPr>
                <w:spacing w:val="-6"/>
                <w:szCs w:val="28"/>
              </w:rPr>
            </w:rPrChange>
          </w:rPr>
          <w:t xml:space="preserve">thẩm định và </w:t>
        </w:r>
      </w:ins>
      <w:r w:rsidRPr="00322B9C">
        <w:rPr>
          <w:szCs w:val="28"/>
          <w:lang w:val="vi-VN"/>
          <w:rPrChange w:id="5097" w:author="Admin" w:date="2024-04-27T15:51:00Z">
            <w:rPr>
              <w:szCs w:val="28"/>
              <w:lang w:val="vi-VN"/>
            </w:rPr>
          </w:rPrChange>
        </w:rPr>
        <w:t xml:space="preserve">cấp giấy phép </w:t>
      </w:r>
      <w:r w:rsidRPr="00322B9C">
        <w:rPr>
          <w:szCs w:val="28"/>
          <w:lang w:val="vi-VN"/>
          <w:rPrChange w:id="5098" w:author="Admin" w:date="2024-04-27T15:51:00Z">
            <w:rPr>
              <w:szCs w:val="28"/>
            </w:rPr>
          </w:rPrChange>
        </w:rPr>
        <w:t xml:space="preserve">thiết lập mạng viễn thông </w:t>
      </w:r>
      <w:r w:rsidRPr="00322B9C">
        <w:rPr>
          <w:spacing w:val="-4"/>
          <w:szCs w:val="28"/>
          <w:lang w:val="vi-VN"/>
          <w:rPrChange w:id="5099" w:author="Admin" w:date="2024-04-27T15:51:00Z">
            <w:rPr>
              <w:spacing w:val="-4"/>
              <w:szCs w:val="28"/>
              <w:lang w:val="vi-VN"/>
            </w:rPr>
          </w:rPrChange>
        </w:rPr>
        <w:t xml:space="preserve">cho </w:t>
      </w:r>
      <w:r w:rsidRPr="00322B9C">
        <w:rPr>
          <w:spacing w:val="-4"/>
          <w:szCs w:val="28"/>
          <w:lang w:val="vi-VN"/>
          <w:rPrChange w:id="5100" w:author="Admin" w:date="2024-04-27T15:51:00Z">
            <w:rPr>
              <w:spacing w:val="-4"/>
              <w:szCs w:val="28"/>
            </w:rPr>
          </w:rPrChange>
        </w:rPr>
        <w:t xml:space="preserve">tổ chức </w:t>
      </w:r>
      <w:r w:rsidRPr="00322B9C">
        <w:rPr>
          <w:spacing w:val="-4"/>
          <w:szCs w:val="28"/>
          <w:lang w:val="vi-VN"/>
          <w:rPrChange w:id="5101" w:author="Admin" w:date="2024-04-27T15:51:00Z">
            <w:rPr>
              <w:spacing w:val="-4"/>
              <w:szCs w:val="28"/>
              <w:lang w:val="vi-VN"/>
            </w:rPr>
          </w:rPrChange>
        </w:rPr>
        <w:t>theo</w:t>
      </w:r>
      <w:r w:rsidRPr="00322B9C">
        <w:rPr>
          <w:spacing w:val="-4"/>
          <w:szCs w:val="28"/>
          <w:lang w:val="vi-VN"/>
          <w:rPrChange w:id="5102" w:author="Admin" w:date="2024-04-27T15:51:00Z">
            <w:rPr>
              <w:spacing w:val="-4"/>
              <w:szCs w:val="28"/>
            </w:rPr>
          </w:rPrChange>
        </w:rPr>
        <w:t xml:space="preserve"> </w:t>
      </w:r>
      <w:del w:id="5103" w:author="Admin" w:date="2024-04-27T14:13:00Z">
        <w:r w:rsidRPr="00322B9C" w:rsidDel="00B51C5D">
          <w:rPr>
            <w:spacing w:val="-4"/>
            <w:szCs w:val="28"/>
            <w:lang w:val="vi-VN"/>
            <w:rPrChange w:id="5104" w:author="Admin" w:date="2024-04-27T15:51:00Z">
              <w:rPr>
                <w:spacing w:val="-4"/>
                <w:szCs w:val="28"/>
              </w:rPr>
            </w:rPrChange>
          </w:rPr>
          <w:delText>quy định về phân cấp</w:delText>
        </w:r>
        <w:r w:rsidRPr="00322B9C" w:rsidDel="00B51C5D">
          <w:rPr>
            <w:spacing w:val="-4"/>
            <w:szCs w:val="28"/>
            <w:lang w:val="vi-VN"/>
            <w:rPrChange w:id="5105" w:author="Admin" w:date="2024-04-27T15:51:00Z">
              <w:rPr>
                <w:spacing w:val="-4"/>
                <w:szCs w:val="28"/>
                <w:lang w:val="vi-VN"/>
              </w:rPr>
            </w:rPrChange>
          </w:rPr>
          <w:delText xml:space="preserve"> </w:delText>
        </w:r>
      </w:del>
      <w:r w:rsidRPr="00322B9C">
        <w:rPr>
          <w:spacing w:val="-4"/>
          <w:szCs w:val="28"/>
          <w:lang w:val="vi-VN"/>
          <w:rPrChange w:id="5106" w:author="Admin" w:date="2024-04-27T15:51:00Z">
            <w:rPr>
              <w:spacing w:val="-4"/>
              <w:szCs w:val="28"/>
              <w:lang w:val="vi-VN"/>
            </w:rPr>
          </w:rPrChange>
        </w:rPr>
        <w:t>thẩm quyền</w:t>
      </w:r>
      <w:del w:id="5107" w:author="Admin" w:date="2024-04-27T14:13:00Z">
        <w:r w:rsidRPr="00322B9C" w:rsidDel="00B51C5D">
          <w:rPr>
            <w:spacing w:val="-4"/>
            <w:szCs w:val="28"/>
            <w:lang w:val="vi-VN"/>
            <w:rPrChange w:id="5108" w:author="Admin" w:date="2024-04-27T15:51:00Z">
              <w:rPr>
                <w:spacing w:val="-4"/>
                <w:szCs w:val="28"/>
              </w:rPr>
            </w:rPrChange>
          </w:rPr>
          <w:delText xml:space="preserve"> cấp phép</w:delText>
        </w:r>
        <w:r w:rsidRPr="00322B9C" w:rsidDel="00B51C5D">
          <w:rPr>
            <w:spacing w:val="-4"/>
            <w:szCs w:val="28"/>
            <w:lang w:val="vi-VN"/>
            <w:rPrChange w:id="5109" w:author="Admin" w:date="2024-04-27T15:51:00Z">
              <w:rPr>
                <w:spacing w:val="-4"/>
                <w:szCs w:val="28"/>
                <w:lang w:val="vi-VN"/>
              </w:rPr>
            </w:rPrChange>
          </w:rPr>
          <w:delText xml:space="preserve"> </w:delText>
        </w:r>
        <w:r w:rsidRPr="00322B9C" w:rsidDel="00B51C5D">
          <w:rPr>
            <w:spacing w:val="-4"/>
            <w:szCs w:val="28"/>
            <w:lang w:val="vi-VN"/>
            <w:rPrChange w:id="5110" w:author="Admin" w:date="2024-04-27T15:51:00Z">
              <w:rPr>
                <w:spacing w:val="-4"/>
                <w:szCs w:val="28"/>
              </w:rPr>
            </w:rPrChange>
          </w:rPr>
          <w:delText>của Bộ trưởng Bộ Thông tin và Truyền thông</w:delText>
        </w:r>
      </w:del>
      <w:r w:rsidRPr="00322B9C">
        <w:rPr>
          <w:spacing w:val="-4"/>
          <w:szCs w:val="28"/>
          <w:lang w:val="vi-VN"/>
          <w:rPrChange w:id="5111" w:author="Admin" w:date="2024-04-27T15:51:00Z">
            <w:rPr>
              <w:spacing w:val="-4"/>
              <w:szCs w:val="28"/>
            </w:rPr>
          </w:rPrChange>
        </w:rPr>
        <w:t xml:space="preserve">. </w:t>
      </w:r>
      <w:r w:rsidRPr="00322B9C">
        <w:rPr>
          <w:spacing w:val="-4"/>
          <w:szCs w:val="28"/>
          <w:lang w:val="vi-VN"/>
          <w:rPrChange w:id="5112" w:author="Admin" w:date="2024-04-27T15:51:00Z">
            <w:rPr>
              <w:spacing w:val="-4"/>
              <w:szCs w:val="28"/>
              <w:lang w:val="vi-VN"/>
            </w:rPr>
          </w:rPrChange>
        </w:rPr>
        <w:t xml:space="preserve">Trường hợp từ chối cấp phép, </w:t>
      </w:r>
      <w:r w:rsidRPr="00322B9C">
        <w:rPr>
          <w:spacing w:val="-6"/>
          <w:szCs w:val="28"/>
          <w:lang w:val="vi-VN"/>
          <w:rPrChange w:id="5113" w:author="Admin" w:date="2024-04-27T15:51:00Z">
            <w:rPr>
              <w:spacing w:val="-6"/>
              <w:szCs w:val="28"/>
              <w:lang w:val="vi-VN"/>
            </w:rPr>
          </w:rPrChange>
        </w:rPr>
        <w:t>Bộ Thông tin và Truyền thông (Cục Viễn thông)</w:t>
      </w:r>
      <w:r w:rsidRPr="00322B9C">
        <w:rPr>
          <w:szCs w:val="28"/>
          <w:lang w:val="vi-VN"/>
          <w:rPrChange w:id="5114" w:author="Admin" w:date="2024-04-27T15:51:00Z">
            <w:rPr>
              <w:szCs w:val="28"/>
              <w:lang w:val="vi-VN"/>
            </w:rPr>
          </w:rPrChange>
        </w:rPr>
        <w:t xml:space="preserve"> </w:t>
      </w:r>
      <w:r w:rsidRPr="00322B9C">
        <w:rPr>
          <w:spacing w:val="-4"/>
          <w:szCs w:val="28"/>
          <w:lang w:val="vi-VN"/>
          <w:rPrChange w:id="5115" w:author="Admin" w:date="2024-04-27T15:51:00Z">
            <w:rPr>
              <w:spacing w:val="-4"/>
              <w:szCs w:val="28"/>
              <w:lang w:val="vi-VN"/>
            </w:rPr>
          </w:rPrChange>
        </w:rPr>
        <w:t xml:space="preserve">thông báo bằng văn bản nêu rõ lý do từ chối cho </w:t>
      </w:r>
      <w:r w:rsidRPr="00322B9C">
        <w:rPr>
          <w:spacing w:val="-4"/>
          <w:szCs w:val="28"/>
          <w:lang w:val="vi-VN"/>
          <w:rPrChange w:id="5116" w:author="Admin" w:date="2024-04-27T15:51:00Z">
            <w:rPr>
              <w:spacing w:val="-4"/>
              <w:szCs w:val="28"/>
            </w:rPr>
          </w:rPrChange>
        </w:rPr>
        <w:t>tổ chức</w:t>
      </w:r>
      <w:r w:rsidRPr="00322B9C">
        <w:rPr>
          <w:spacing w:val="-4"/>
          <w:szCs w:val="28"/>
          <w:lang w:val="vi-VN"/>
          <w:rPrChange w:id="5117" w:author="Admin" w:date="2024-04-27T15:51:00Z">
            <w:rPr>
              <w:spacing w:val="-4"/>
              <w:szCs w:val="28"/>
              <w:lang w:val="vi-VN"/>
            </w:rPr>
          </w:rPrChange>
        </w:rPr>
        <w:t xml:space="preserve"> đề nghị cấp phép biết.</w:t>
      </w:r>
      <w:r w:rsidRPr="00322B9C">
        <w:rPr>
          <w:spacing w:val="-4"/>
          <w:szCs w:val="28"/>
          <w:lang w:val="vi-VN"/>
          <w:rPrChange w:id="5118" w:author="Admin" w:date="2024-04-27T15:51:00Z">
            <w:rPr>
              <w:spacing w:val="-4"/>
              <w:szCs w:val="28"/>
            </w:rPr>
          </w:rPrChange>
        </w:rPr>
        <w:t xml:space="preserve"> </w:t>
      </w:r>
      <w:r w:rsidRPr="00322B9C">
        <w:rPr>
          <w:szCs w:val="28"/>
          <w:lang w:val="vi-VN"/>
          <w:rPrChange w:id="5119" w:author="Admin" w:date="2024-04-27T15:51:00Z">
            <w:rPr>
              <w:szCs w:val="28"/>
            </w:rPr>
          </w:rPrChange>
        </w:rPr>
        <w:t>T</w:t>
      </w:r>
      <w:r w:rsidRPr="00322B9C">
        <w:rPr>
          <w:szCs w:val="28"/>
          <w:lang w:val="vi-VN"/>
          <w:rPrChange w:id="5120" w:author="Admin" w:date="2024-04-27T15:51:00Z">
            <w:rPr>
              <w:szCs w:val="28"/>
              <w:lang w:val="vi-VN"/>
            </w:rPr>
          </w:rPrChange>
        </w:rPr>
        <w:t xml:space="preserve">rường hợp có những vấn đề phát sinh đòi hỏi phải thẩm tra thêm thì thời hạn xét cấp phép có thể kéo dài nhưng không được quá </w:t>
      </w:r>
      <w:ins w:id="5121" w:author="Microsoft Office User" w:date="2024-04-22T17:05:00Z">
        <w:r w:rsidR="005F0B77" w:rsidRPr="00322B9C">
          <w:rPr>
            <w:szCs w:val="28"/>
            <w:lang w:val="vi-VN"/>
            <w:rPrChange w:id="5122" w:author="Admin" w:date="2024-04-27T15:51:00Z">
              <w:rPr>
                <w:szCs w:val="28"/>
                <w:lang w:val="vi-VN"/>
              </w:rPr>
            </w:rPrChange>
          </w:rPr>
          <w:t>60</w:t>
        </w:r>
      </w:ins>
      <w:del w:id="5123" w:author="Microsoft Office User" w:date="2024-04-22T17:05:00Z">
        <w:r w:rsidRPr="00322B9C" w:rsidDel="005F0B77">
          <w:rPr>
            <w:szCs w:val="28"/>
            <w:lang w:val="vi-VN"/>
            <w:rPrChange w:id="5124" w:author="Admin" w:date="2024-04-27T15:51:00Z">
              <w:rPr>
                <w:szCs w:val="28"/>
                <w:lang w:val="vi-VN"/>
              </w:rPr>
            </w:rPrChange>
          </w:rPr>
          <w:delText>45</w:delText>
        </w:r>
      </w:del>
      <w:r w:rsidRPr="00322B9C">
        <w:rPr>
          <w:szCs w:val="28"/>
          <w:lang w:val="vi-VN"/>
          <w:rPrChange w:id="5125" w:author="Admin" w:date="2024-04-27T15:51:00Z">
            <w:rPr>
              <w:szCs w:val="28"/>
              <w:lang w:val="vi-VN"/>
            </w:rPr>
          </w:rPrChange>
        </w:rPr>
        <w:t xml:space="preserve"> ngày </w:t>
      </w:r>
      <w:del w:id="5126" w:author="Admin" w:date="2024-04-13T09:41:00Z">
        <w:r w:rsidRPr="00322B9C" w:rsidDel="000512F0">
          <w:rPr>
            <w:szCs w:val="28"/>
            <w:lang w:val="vi-VN"/>
            <w:rPrChange w:id="5127" w:author="Admin" w:date="2024-04-27T15:51:00Z">
              <w:rPr>
                <w:szCs w:val="28"/>
                <w:lang w:val="vi-VN"/>
              </w:rPr>
            </w:rPrChange>
          </w:rPr>
          <w:delText xml:space="preserve">làm việc </w:delText>
        </w:r>
      </w:del>
      <w:r w:rsidRPr="00322B9C">
        <w:rPr>
          <w:szCs w:val="28"/>
          <w:lang w:val="vi-VN"/>
          <w:rPrChange w:id="5128" w:author="Admin" w:date="2024-04-27T15:51:00Z">
            <w:rPr>
              <w:szCs w:val="28"/>
              <w:lang w:val="vi-VN"/>
            </w:rPr>
          </w:rPrChange>
        </w:rPr>
        <w:t xml:space="preserve">kể từ ngày kết thúc thời hạn xét tính hợp lệ của hồ sơ. </w:t>
      </w:r>
    </w:p>
    <w:p w14:paraId="355CDD51" w14:textId="138A6068" w:rsidR="001500FB" w:rsidRPr="00322B9C" w:rsidRDefault="001500FB" w:rsidP="001500FB">
      <w:pPr>
        <w:spacing w:line="264" w:lineRule="auto"/>
        <w:rPr>
          <w:szCs w:val="28"/>
          <w:lang w:val="vi-VN"/>
          <w:rPrChange w:id="5129" w:author="Admin" w:date="2024-04-27T15:51:00Z">
            <w:rPr>
              <w:szCs w:val="28"/>
              <w:lang w:val="en-GB"/>
            </w:rPr>
          </w:rPrChange>
        </w:rPr>
      </w:pPr>
      <w:r w:rsidRPr="00322B9C">
        <w:rPr>
          <w:szCs w:val="28"/>
          <w:lang w:val="vi-VN"/>
          <w:rPrChange w:id="5130" w:author="Admin" w:date="2024-04-27T15:51:00Z">
            <w:rPr>
              <w:szCs w:val="28"/>
              <w:lang w:val="vi-VN"/>
            </w:rPr>
          </w:rPrChange>
        </w:rPr>
        <w:t>Giấy phép thiết lập mạng viễn thông cấp cho đài phát thanh quốc gia, đài truyền hình quốc gia</w:t>
      </w:r>
      <w:r w:rsidRPr="00322B9C">
        <w:rPr>
          <w:szCs w:val="28"/>
          <w:lang w:val="vi-VN"/>
          <w:rPrChange w:id="5131" w:author="Admin" w:date="2024-04-27T15:51:00Z">
            <w:rPr>
              <w:szCs w:val="28"/>
              <w:lang w:val="en-GB"/>
            </w:rPr>
          </w:rPrChange>
        </w:rPr>
        <w:t xml:space="preserve"> thực hiện theo Mẫu số 3</w:t>
      </w:r>
      <w:del w:id="5132" w:author="Admin" w:date="2024-04-16T10:27:00Z">
        <w:r w:rsidRPr="00322B9C" w:rsidDel="00313A1D">
          <w:rPr>
            <w:szCs w:val="28"/>
            <w:lang w:val="vi-VN"/>
            <w:rPrChange w:id="5133" w:author="Admin" w:date="2024-04-27T15:51:00Z">
              <w:rPr>
                <w:szCs w:val="28"/>
                <w:lang w:val="en-GB"/>
              </w:rPr>
            </w:rPrChange>
          </w:rPr>
          <w:delText>2</w:delText>
        </w:r>
      </w:del>
      <w:ins w:id="5134" w:author="Admin" w:date="2024-04-16T10:27:00Z">
        <w:r w:rsidR="00313A1D" w:rsidRPr="00322B9C">
          <w:rPr>
            <w:szCs w:val="28"/>
            <w:lang w:val="vi-VN"/>
            <w:rPrChange w:id="5135" w:author="Admin" w:date="2024-04-27T15:51:00Z">
              <w:rPr>
                <w:szCs w:val="28"/>
                <w:lang w:val="en-GB"/>
              </w:rPr>
            </w:rPrChange>
          </w:rPr>
          <w:t>3</w:t>
        </w:r>
      </w:ins>
      <w:r w:rsidRPr="00322B9C">
        <w:rPr>
          <w:szCs w:val="28"/>
          <w:lang w:val="vi-VN"/>
          <w:rPrChange w:id="5136" w:author="Admin" w:date="2024-04-27T15:51:00Z">
            <w:rPr>
              <w:szCs w:val="28"/>
              <w:lang w:val="en-GB"/>
            </w:rPr>
          </w:rPrChange>
        </w:rPr>
        <w:t xml:space="preserve"> tại phụ lục ban hành kèm theo Nghị định này.</w:t>
      </w:r>
    </w:p>
    <w:p w14:paraId="46A33628" w14:textId="77777777" w:rsidR="001500FB" w:rsidRPr="00322B9C" w:rsidRDefault="001500FB" w:rsidP="001500FB">
      <w:pPr>
        <w:spacing w:line="264" w:lineRule="auto"/>
        <w:rPr>
          <w:szCs w:val="28"/>
          <w:lang w:val="vi-VN"/>
          <w:rPrChange w:id="5137" w:author="Admin" w:date="2024-04-27T15:51:00Z">
            <w:rPr>
              <w:szCs w:val="28"/>
              <w:lang w:val="vi-VN"/>
            </w:rPr>
          </w:rPrChange>
        </w:rPr>
      </w:pPr>
      <w:r w:rsidRPr="00322B9C">
        <w:rPr>
          <w:szCs w:val="28"/>
          <w:lang w:val="vi-VN"/>
          <w:rPrChange w:id="5138" w:author="Admin" w:date="2024-04-27T15:51:00Z">
            <w:rPr>
              <w:szCs w:val="28"/>
              <w:lang w:val="vi-VN"/>
            </w:rPr>
          </w:rPrChange>
        </w:rPr>
        <w:t xml:space="preserve">3. Sửa đổi, bổ sung nội dung giấy phép </w:t>
      </w:r>
    </w:p>
    <w:p w14:paraId="7E616C2D" w14:textId="77777777" w:rsidR="001500FB" w:rsidRPr="00322B9C" w:rsidRDefault="001500FB" w:rsidP="001500FB">
      <w:pPr>
        <w:spacing w:line="264" w:lineRule="auto"/>
        <w:rPr>
          <w:szCs w:val="28"/>
          <w:lang w:val="vi-VN"/>
          <w:rPrChange w:id="5139" w:author="Admin" w:date="2024-04-27T15:51:00Z">
            <w:rPr>
              <w:szCs w:val="28"/>
              <w:lang w:val="vi-VN"/>
            </w:rPr>
          </w:rPrChange>
        </w:rPr>
      </w:pPr>
      <w:r w:rsidRPr="00322B9C">
        <w:rPr>
          <w:szCs w:val="28"/>
          <w:lang w:val="vi-VN"/>
          <w:rPrChange w:id="5140" w:author="Admin" w:date="2024-04-27T15:51:00Z">
            <w:rPr>
              <w:szCs w:val="28"/>
              <w:lang w:val="vi-VN"/>
            </w:rPr>
          </w:rPrChange>
        </w:rPr>
        <w:t>a) Trong thời hạn hiệu lực của giấy phép</w:t>
      </w:r>
      <w:r w:rsidRPr="00322B9C">
        <w:rPr>
          <w:szCs w:val="28"/>
          <w:lang w:val="vi-VN"/>
          <w:rPrChange w:id="5141" w:author="Admin" w:date="2024-04-27T15:51:00Z">
            <w:rPr>
              <w:szCs w:val="28"/>
              <w:lang w:val="en-GB"/>
            </w:rPr>
          </w:rPrChange>
        </w:rPr>
        <w:t>,</w:t>
      </w:r>
      <w:r w:rsidRPr="00322B9C">
        <w:rPr>
          <w:szCs w:val="28"/>
          <w:lang w:val="vi-VN"/>
          <w:rPrChange w:id="5142" w:author="Admin" w:date="2024-04-27T15:51:00Z">
            <w:rPr>
              <w:szCs w:val="28"/>
              <w:lang w:val="vi-VN"/>
            </w:rPr>
          </w:rPrChange>
        </w:rPr>
        <w:t xml:space="preserve"> khi có thay đổi về tên tổ chức được cấp phép, </w:t>
      </w:r>
      <w:r w:rsidRPr="00322B9C">
        <w:rPr>
          <w:szCs w:val="28"/>
          <w:lang w:val="vi-VN"/>
          <w:rPrChange w:id="5143" w:author="Admin" w:date="2024-04-27T15:51:00Z">
            <w:rPr>
              <w:szCs w:val="28"/>
              <w:lang w:val="en-GB"/>
            </w:rPr>
          </w:rPrChange>
        </w:rPr>
        <w:t>đối tượng phục vụ</w:t>
      </w:r>
      <w:r w:rsidRPr="00322B9C">
        <w:rPr>
          <w:szCs w:val="28"/>
          <w:lang w:val="vi-VN"/>
          <w:rPrChange w:id="5144" w:author="Admin" w:date="2024-04-27T15:51:00Z">
            <w:rPr>
              <w:szCs w:val="28"/>
              <w:lang w:val="vi-VN"/>
            </w:rPr>
          </w:rPrChange>
        </w:rPr>
        <w:t xml:space="preserve"> của mạng, cấu hình mạng, phạm vi hoạt động của mạng, loại hình dịch vụ cung cấp, tổ chức được cấp phép phải gửi phải 01 bộ hồ sơ đề nghị sửa đổi, bổ sung giấy phép tới Bộ Thông tin và Truyền thông (Cục Viễn thông) </w:t>
      </w:r>
      <w:r w:rsidRPr="00322B9C">
        <w:rPr>
          <w:spacing w:val="-6"/>
          <w:szCs w:val="28"/>
          <w:lang w:val="vi-VN"/>
          <w:rPrChange w:id="5145" w:author="Admin" w:date="2024-04-27T15:51:00Z">
            <w:rPr>
              <w:spacing w:val="-6"/>
              <w:szCs w:val="28"/>
              <w:lang w:val="vi-VN"/>
            </w:rPr>
          </w:rPrChange>
        </w:rPr>
        <w:t>và chịu trách nhiệm về tính trung thực và chính xác của hồ sơ</w:t>
      </w:r>
      <w:r w:rsidRPr="00322B9C">
        <w:rPr>
          <w:spacing w:val="-6"/>
          <w:szCs w:val="28"/>
          <w:lang w:val="vi-VN"/>
          <w:rPrChange w:id="5146" w:author="Admin" w:date="2024-04-27T15:51:00Z">
            <w:rPr>
              <w:spacing w:val="-6"/>
              <w:szCs w:val="28"/>
              <w:lang w:val="en-GB"/>
            </w:rPr>
          </w:rPrChange>
        </w:rPr>
        <w:t>.</w:t>
      </w:r>
      <w:r w:rsidRPr="00322B9C">
        <w:rPr>
          <w:szCs w:val="28"/>
          <w:lang w:val="vi-VN"/>
          <w:rPrChange w:id="5147" w:author="Admin" w:date="2024-04-27T15:51:00Z">
            <w:rPr>
              <w:szCs w:val="28"/>
              <w:lang w:val="vi-VN"/>
            </w:rPr>
          </w:rPrChange>
        </w:rPr>
        <w:t xml:space="preserve"> </w:t>
      </w:r>
    </w:p>
    <w:p w14:paraId="7A7FFDC5" w14:textId="77777777" w:rsidR="001500FB" w:rsidRPr="00322B9C" w:rsidRDefault="001500FB" w:rsidP="001500FB">
      <w:pPr>
        <w:spacing w:line="264" w:lineRule="auto"/>
        <w:rPr>
          <w:szCs w:val="28"/>
          <w:lang w:val="vi-VN"/>
          <w:rPrChange w:id="5148" w:author="Admin" w:date="2024-04-27T15:51:00Z">
            <w:rPr>
              <w:szCs w:val="28"/>
              <w:lang w:val="vi-VN"/>
            </w:rPr>
          </w:rPrChange>
        </w:rPr>
      </w:pPr>
      <w:r w:rsidRPr="00322B9C">
        <w:rPr>
          <w:szCs w:val="28"/>
          <w:lang w:val="vi-VN"/>
          <w:rPrChange w:id="5149" w:author="Admin" w:date="2024-04-27T15:51:00Z">
            <w:rPr>
              <w:szCs w:val="28"/>
              <w:lang w:val="vi-VN"/>
            </w:rPr>
          </w:rPrChange>
        </w:rPr>
        <w:t>Đối với trường hợp thay đổi địa chỉ trụ sở chính, tổ chức được cấp phép không phải làm thủ tục sửa đổi</w:t>
      </w:r>
      <w:r w:rsidRPr="00322B9C">
        <w:rPr>
          <w:szCs w:val="28"/>
          <w:lang w:val="vi-VN"/>
          <w:rPrChange w:id="5150" w:author="Admin" w:date="2024-04-27T15:51:00Z">
            <w:rPr>
              <w:szCs w:val="28"/>
              <w:lang w:val="en-GB"/>
            </w:rPr>
          </w:rPrChange>
        </w:rPr>
        <w:t>, bổ sung</w:t>
      </w:r>
      <w:r w:rsidRPr="00322B9C">
        <w:rPr>
          <w:szCs w:val="28"/>
          <w:lang w:val="vi-VN"/>
          <w:rPrChange w:id="5151" w:author="Admin" w:date="2024-04-27T15:51:00Z">
            <w:rPr>
              <w:szCs w:val="28"/>
              <w:lang w:val="vi-VN"/>
            </w:rPr>
          </w:rPrChange>
        </w:rPr>
        <w:t xml:space="preserve"> giấy phép nhưng phải thông báo cho cơ quan cấp phép trong thời hạn 30 ngày kể từ ngày chính thức thay đổi.</w:t>
      </w:r>
    </w:p>
    <w:p w14:paraId="1B375F7C" w14:textId="77777777" w:rsidR="001500FB" w:rsidRPr="00322B9C" w:rsidRDefault="001500FB" w:rsidP="001500FB">
      <w:pPr>
        <w:spacing w:line="264" w:lineRule="auto"/>
        <w:rPr>
          <w:szCs w:val="28"/>
          <w:lang w:val="vi-VN"/>
          <w:rPrChange w:id="5152" w:author="Admin" w:date="2024-04-27T15:51:00Z">
            <w:rPr>
              <w:szCs w:val="28"/>
              <w:lang w:val="vi-VN"/>
            </w:rPr>
          </w:rPrChange>
        </w:rPr>
      </w:pPr>
      <w:r w:rsidRPr="00322B9C">
        <w:rPr>
          <w:szCs w:val="28"/>
          <w:lang w:val="vi-VN"/>
          <w:rPrChange w:id="5153" w:author="Admin" w:date="2024-04-27T15:51:00Z">
            <w:rPr>
              <w:szCs w:val="28"/>
              <w:lang w:val="vi-VN"/>
            </w:rPr>
          </w:rPrChange>
        </w:rPr>
        <w:t xml:space="preserve">b) Hồ sơ đề nghị sửa đổi, bổ sung nội dung giấy phép bao gồm: Đơn đề nghị sửa đổi, bổ sung giấy phép </w:t>
      </w:r>
      <w:r w:rsidRPr="00322B9C">
        <w:rPr>
          <w:szCs w:val="28"/>
          <w:lang w:val="vi-VN"/>
          <w:rPrChange w:id="5154" w:author="Admin" w:date="2024-04-27T15:51:00Z">
            <w:rPr>
              <w:szCs w:val="28"/>
              <w:lang w:val="en-GB"/>
            </w:rPr>
          </w:rPrChange>
        </w:rPr>
        <w:t xml:space="preserve">thiết lập mạng viễn thông </w:t>
      </w:r>
      <w:r w:rsidRPr="00322B9C">
        <w:rPr>
          <w:lang w:val="vi-VN"/>
          <w:rPrChange w:id="5155" w:author="Admin" w:date="2024-04-27T15:51:00Z">
            <w:rPr/>
          </w:rPrChange>
        </w:rPr>
        <w:t>cấp cho đài phát thanh quốc gia, đài truyền hình quốc gia</w:t>
      </w:r>
      <w:r w:rsidRPr="00322B9C">
        <w:rPr>
          <w:szCs w:val="28"/>
          <w:lang w:val="vi-VN"/>
          <w:rPrChange w:id="5156" w:author="Admin" w:date="2024-04-27T15:51:00Z">
            <w:rPr>
              <w:szCs w:val="28"/>
              <w:lang w:val="vi-VN"/>
            </w:rPr>
          </w:rPrChange>
        </w:rPr>
        <w:t>; mô tả chi tiết nội dung dự kiến sửa đổi, bổ sung; các tài liệu khác có liên quan đến việc sửa đổi, bổ sung nội dung giấy phép;</w:t>
      </w:r>
    </w:p>
    <w:p w14:paraId="3656E7B2" w14:textId="38F4E0F2" w:rsidR="001500FB" w:rsidRPr="00322B9C" w:rsidRDefault="001500FB" w:rsidP="001500FB">
      <w:pPr>
        <w:spacing w:line="264" w:lineRule="auto"/>
        <w:rPr>
          <w:szCs w:val="28"/>
          <w:lang w:val="vi-VN"/>
          <w:rPrChange w:id="5157" w:author="Admin" w:date="2024-04-27T15:51:00Z">
            <w:rPr>
              <w:szCs w:val="28"/>
              <w:lang w:val="vi-VN"/>
            </w:rPr>
          </w:rPrChange>
        </w:rPr>
      </w:pPr>
      <w:r w:rsidRPr="00322B9C">
        <w:rPr>
          <w:szCs w:val="28"/>
          <w:lang w:val="vi-VN"/>
          <w:rPrChange w:id="5158" w:author="Admin" w:date="2024-04-27T15:51:00Z">
            <w:rPr>
              <w:szCs w:val="28"/>
              <w:lang w:val="vi-VN"/>
            </w:rPr>
          </w:rPrChange>
        </w:rPr>
        <w:t xml:space="preserve">c) </w:t>
      </w:r>
      <w:r w:rsidRPr="00322B9C">
        <w:rPr>
          <w:spacing w:val="-6"/>
          <w:szCs w:val="28"/>
          <w:lang w:val="vi-VN"/>
          <w:rPrChange w:id="5159" w:author="Admin" w:date="2024-04-27T15:51:00Z">
            <w:rPr>
              <w:spacing w:val="-6"/>
              <w:szCs w:val="28"/>
              <w:lang w:val="vi-VN"/>
            </w:rPr>
          </w:rPrChange>
        </w:rPr>
        <w:t>Bộ Thông tin và Truyền thông (Cục Viễn thông)</w:t>
      </w:r>
      <w:r w:rsidRPr="00322B9C">
        <w:rPr>
          <w:szCs w:val="28"/>
          <w:lang w:val="vi-VN"/>
          <w:rPrChange w:id="5160" w:author="Admin" w:date="2024-04-27T15:51:00Z">
            <w:rPr>
              <w:szCs w:val="28"/>
              <w:lang w:val="vi-VN"/>
            </w:rPr>
          </w:rPrChange>
        </w:rPr>
        <w:t xml:space="preserve"> </w:t>
      </w:r>
      <w:r w:rsidRPr="00322B9C">
        <w:rPr>
          <w:szCs w:val="28"/>
          <w:lang w:val="vi-VN"/>
          <w:rPrChange w:id="5161" w:author="Admin" w:date="2024-04-27T15:51:00Z">
            <w:rPr>
              <w:szCs w:val="28"/>
            </w:rPr>
          </w:rPrChange>
        </w:rPr>
        <w:t xml:space="preserve">xét tính hợp lệ của hồ sơ trong 05 ngày làm việc kể từ ngày nhận được hồ sơ. Trường hợp hồ sơ không hợp lệ, </w:t>
      </w:r>
      <w:r w:rsidRPr="00322B9C">
        <w:rPr>
          <w:spacing w:val="-6"/>
          <w:szCs w:val="28"/>
          <w:lang w:val="vi-VN"/>
          <w:rPrChange w:id="5162" w:author="Admin" w:date="2024-04-27T15:51:00Z">
            <w:rPr>
              <w:spacing w:val="-6"/>
              <w:szCs w:val="28"/>
              <w:lang w:val="vi-VN"/>
            </w:rPr>
          </w:rPrChange>
        </w:rPr>
        <w:t>Bộ Thông tin và Truyền thông (Cục Viễn thông)</w:t>
      </w:r>
      <w:r w:rsidRPr="00322B9C">
        <w:rPr>
          <w:szCs w:val="28"/>
          <w:lang w:val="vi-VN"/>
          <w:rPrChange w:id="5163" w:author="Admin" w:date="2024-04-27T15:51:00Z">
            <w:rPr>
              <w:szCs w:val="28"/>
              <w:lang w:val="vi-VN"/>
            </w:rPr>
          </w:rPrChange>
        </w:rPr>
        <w:t xml:space="preserve"> </w:t>
      </w:r>
      <w:r w:rsidRPr="00322B9C">
        <w:rPr>
          <w:szCs w:val="28"/>
          <w:lang w:val="vi-VN"/>
          <w:rPrChange w:id="5164" w:author="Admin" w:date="2024-04-27T15:51:00Z">
            <w:rPr>
              <w:szCs w:val="28"/>
            </w:rPr>
          </w:rPrChange>
        </w:rPr>
        <w:t xml:space="preserve">thông báo bằng văn bản cho tổ chức. </w:t>
      </w:r>
      <w:r w:rsidRPr="00322B9C">
        <w:rPr>
          <w:szCs w:val="28"/>
          <w:lang w:val="vi-VN"/>
          <w:rPrChange w:id="5165" w:author="Admin" w:date="2024-04-27T15:51:00Z">
            <w:rPr>
              <w:szCs w:val="28"/>
              <w:lang w:val="vi-VN"/>
            </w:rPr>
          </w:rPrChange>
        </w:rPr>
        <w:t>T</w:t>
      </w:r>
      <w:r w:rsidRPr="00322B9C">
        <w:rPr>
          <w:szCs w:val="28"/>
          <w:lang w:val="vi-VN"/>
          <w:rPrChange w:id="5166" w:author="Admin" w:date="2024-04-27T15:51:00Z">
            <w:rPr>
              <w:szCs w:val="28"/>
            </w:rPr>
          </w:rPrChange>
        </w:rPr>
        <w:t>rường hợp hồ sơ hợp lệ, t</w:t>
      </w:r>
      <w:r w:rsidRPr="00322B9C">
        <w:rPr>
          <w:szCs w:val="28"/>
          <w:lang w:val="vi-VN"/>
          <w:rPrChange w:id="5167" w:author="Admin" w:date="2024-04-27T15:51:00Z">
            <w:rPr>
              <w:szCs w:val="28"/>
              <w:lang w:val="vi-VN"/>
            </w:rPr>
          </w:rPrChange>
        </w:rPr>
        <w:t xml:space="preserve">rong thời hạn </w:t>
      </w:r>
      <w:ins w:id="5168" w:author="Microsoft Office User" w:date="2024-04-22T17:06:00Z">
        <w:r w:rsidR="005F0B77" w:rsidRPr="00322B9C">
          <w:rPr>
            <w:szCs w:val="28"/>
            <w:lang w:val="vi-VN"/>
            <w:rPrChange w:id="5169" w:author="Admin" w:date="2024-04-27T15:51:00Z">
              <w:rPr>
                <w:szCs w:val="28"/>
                <w:lang w:val="vi-VN"/>
              </w:rPr>
            </w:rPrChange>
          </w:rPr>
          <w:t>40</w:t>
        </w:r>
      </w:ins>
      <w:del w:id="5170" w:author="Microsoft Office User" w:date="2024-04-22T17:06:00Z">
        <w:r w:rsidRPr="00322B9C" w:rsidDel="005F0B77">
          <w:rPr>
            <w:szCs w:val="28"/>
            <w:lang w:val="vi-VN"/>
            <w:rPrChange w:id="5171" w:author="Admin" w:date="2024-04-27T15:51:00Z">
              <w:rPr>
                <w:szCs w:val="28"/>
              </w:rPr>
            </w:rPrChange>
          </w:rPr>
          <w:delText>30</w:delText>
        </w:r>
      </w:del>
      <w:r w:rsidRPr="00322B9C">
        <w:rPr>
          <w:szCs w:val="28"/>
          <w:lang w:val="vi-VN"/>
          <w:rPrChange w:id="5172" w:author="Admin" w:date="2024-04-27T15:51:00Z">
            <w:rPr>
              <w:szCs w:val="28"/>
              <w:lang w:val="vi-VN"/>
            </w:rPr>
          </w:rPrChange>
        </w:rPr>
        <w:t xml:space="preserve"> ngày </w:t>
      </w:r>
      <w:del w:id="5173" w:author="Admin" w:date="2024-04-13T09:41:00Z">
        <w:r w:rsidRPr="00322B9C" w:rsidDel="000512F0">
          <w:rPr>
            <w:szCs w:val="28"/>
            <w:lang w:val="vi-VN"/>
            <w:rPrChange w:id="5174" w:author="Admin" w:date="2024-04-27T15:51:00Z">
              <w:rPr>
                <w:szCs w:val="28"/>
                <w:lang w:val="vi-VN"/>
              </w:rPr>
            </w:rPrChange>
          </w:rPr>
          <w:delText xml:space="preserve">làm việc </w:delText>
        </w:r>
      </w:del>
      <w:r w:rsidRPr="00322B9C">
        <w:rPr>
          <w:szCs w:val="28"/>
          <w:lang w:val="vi-VN"/>
          <w:rPrChange w:id="5175" w:author="Admin" w:date="2024-04-27T15:51:00Z">
            <w:rPr>
              <w:szCs w:val="28"/>
              <w:lang w:val="vi-VN"/>
            </w:rPr>
          </w:rPrChange>
        </w:rPr>
        <w:t xml:space="preserve">kể từ ngày </w:t>
      </w:r>
      <w:r w:rsidRPr="00322B9C">
        <w:rPr>
          <w:szCs w:val="28"/>
          <w:lang w:val="vi-VN"/>
          <w:rPrChange w:id="5176" w:author="Admin" w:date="2024-04-27T15:51:00Z">
            <w:rPr>
              <w:szCs w:val="28"/>
            </w:rPr>
          </w:rPrChange>
        </w:rPr>
        <w:t>kết thúc thời hạn xét tính hợp lệ của hồ sơ</w:t>
      </w:r>
      <w:r w:rsidRPr="00322B9C">
        <w:rPr>
          <w:szCs w:val="28"/>
          <w:lang w:val="vi-VN"/>
          <w:rPrChange w:id="5177" w:author="Admin" w:date="2024-04-27T15:51:00Z">
            <w:rPr>
              <w:szCs w:val="28"/>
              <w:lang w:val="vi-VN"/>
            </w:rPr>
          </w:rPrChange>
        </w:rPr>
        <w:t>,</w:t>
      </w:r>
      <w:r w:rsidRPr="00322B9C">
        <w:rPr>
          <w:szCs w:val="28"/>
          <w:lang w:val="vi-VN"/>
          <w:rPrChange w:id="5178" w:author="Admin" w:date="2024-04-27T15:51:00Z">
            <w:rPr>
              <w:szCs w:val="28"/>
            </w:rPr>
          </w:rPrChange>
        </w:rPr>
        <w:t xml:space="preserve"> </w:t>
      </w:r>
      <w:r w:rsidRPr="00322B9C">
        <w:rPr>
          <w:spacing w:val="-6"/>
          <w:szCs w:val="28"/>
          <w:lang w:val="vi-VN"/>
          <w:rPrChange w:id="5179" w:author="Admin" w:date="2024-04-27T15:51:00Z">
            <w:rPr>
              <w:spacing w:val="-6"/>
              <w:szCs w:val="28"/>
              <w:lang w:val="vi-VN"/>
            </w:rPr>
          </w:rPrChange>
        </w:rPr>
        <w:t xml:space="preserve">Bộ Thông tin và Truyền thông </w:t>
      </w:r>
      <w:r w:rsidRPr="00322B9C">
        <w:rPr>
          <w:spacing w:val="-6"/>
          <w:szCs w:val="28"/>
          <w:lang w:val="vi-VN"/>
          <w:rPrChange w:id="5180" w:author="Admin" w:date="2024-04-27T15:51:00Z">
            <w:rPr>
              <w:spacing w:val="-6"/>
              <w:szCs w:val="28"/>
            </w:rPr>
          </w:rPrChange>
        </w:rPr>
        <w:t xml:space="preserve">(Cục Viễn thông) </w:t>
      </w:r>
      <w:r w:rsidRPr="00322B9C">
        <w:rPr>
          <w:szCs w:val="28"/>
          <w:lang w:val="vi-VN"/>
          <w:rPrChange w:id="5181" w:author="Admin" w:date="2024-04-27T15:51:00Z">
            <w:rPr>
              <w:szCs w:val="28"/>
              <w:lang w:val="vi-VN"/>
            </w:rPr>
          </w:rPrChange>
        </w:rPr>
        <w:t xml:space="preserve">cấp </w:t>
      </w:r>
      <w:r w:rsidRPr="00322B9C">
        <w:rPr>
          <w:szCs w:val="28"/>
          <w:lang w:val="vi-VN"/>
          <w:rPrChange w:id="5182" w:author="Admin" w:date="2024-04-27T15:51:00Z">
            <w:rPr>
              <w:szCs w:val="28"/>
            </w:rPr>
          </w:rPrChange>
        </w:rPr>
        <w:t xml:space="preserve">sửa đổi, bổ sung </w:t>
      </w:r>
      <w:r w:rsidRPr="00322B9C">
        <w:rPr>
          <w:szCs w:val="28"/>
          <w:lang w:val="vi-VN"/>
          <w:rPrChange w:id="5183" w:author="Admin" w:date="2024-04-27T15:51:00Z">
            <w:rPr>
              <w:szCs w:val="28"/>
              <w:lang w:val="vi-VN"/>
            </w:rPr>
          </w:rPrChange>
        </w:rPr>
        <w:t xml:space="preserve">giấy phép </w:t>
      </w:r>
      <w:r w:rsidRPr="00322B9C">
        <w:rPr>
          <w:szCs w:val="28"/>
          <w:lang w:val="vi-VN"/>
          <w:rPrChange w:id="5184" w:author="Admin" w:date="2024-04-27T15:51:00Z">
            <w:rPr>
              <w:szCs w:val="28"/>
            </w:rPr>
          </w:rPrChange>
        </w:rPr>
        <w:t>thiết lập mạng</w:t>
      </w:r>
      <w:r w:rsidRPr="00322B9C">
        <w:rPr>
          <w:szCs w:val="28"/>
          <w:lang w:val="vi-VN"/>
          <w:rPrChange w:id="5185" w:author="Admin" w:date="2024-04-27T15:51:00Z">
            <w:rPr>
              <w:szCs w:val="28"/>
              <w:lang w:val="vi-VN"/>
            </w:rPr>
          </w:rPrChange>
        </w:rPr>
        <w:t xml:space="preserve"> viễn thông</w:t>
      </w:r>
      <w:r w:rsidRPr="00322B9C">
        <w:rPr>
          <w:szCs w:val="28"/>
          <w:lang w:val="vi-VN"/>
          <w:rPrChange w:id="5186" w:author="Admin" w:date="2024-04-27T15:51:00Z">
            <w:rPr>
              <w:szCs w:val="28"/>
              <w:lang w:val="en-GB"/>
            </w:rPr>
          </w:rPrChange>
        </w:rPr>
        <w:t xml:space="preserve"> </w:t>
      </w:r>
      <w:r w:rsidRPr="00322B9C">
        <w:rPr>
          <w:lang w:val="vi-VN"/>
          <w:rPrChange w:id="5187" w:author="Admin" w:date="2024-04-27T15:51:00Z">
            <w:rPr/>
          </w:rPrChange>
        </w:rPr>
        <w:t>cấp cho đài phát thanh quốc gia, đài truyền hình quốc gia</w:t>
      </w:r>
      <w:r w:rsidRPr="00322B9C">
        <w:rPr>
          <w:szCs w:val="28"/>
          <w:lang w:val="vi-VN"/>
          <w:rPrChange w:id="5188" w:author="Admin" w:date="2024-04-27T15:51:00Z">
            <w:rPr>
              <w:szCs w:val="28"/>
              <w:lang w:val="vi-VN"/>
            </w:rPr>
          </w:rPrChange>
        </w:rPr>
        <w:t xml:space="preserve"> </w:t>
      </w:r>
      <w:r w:rsidRPr="00322B9C">
        <w:rPr>
          <w:spacing w:val="-4"/>
          <w:szCs w:val="28"/>
          <w:lang w:val="vi-VN"/>
          <w:rPrChange w:id="5189" w:author="Admin" w:date="2024-04-27T15:51:00Z">
            <w:rPr>
              <w:spacing w:val="-4"/>
              <w:szCs w:val="28"/>
              <w:lang w:val="vi-VN"/>
            </w:rPr>
          </w:rPrChange>
        </w:rPr>
        <w:t xml:space="preserve">cho </w:t>
      </w:r>
      <w:r w:rsidRPr="00322B9C">
        <w:rPr>
          <w:spacing w:val="-4"/>
          <w:szCs w:val="28"/>
          <w:lang w:val="vi-VN"/>
          <w:rPrChange w:id="5190" w:author="Admin" w:date="2024-04-27T15:51:00Z">
            <w:rPr>
              <w:spacing w:val="-4"/>
              <w:szCs w:val="28"/>
            </w:rPr>
          </w:rPrChange>
        </w:rPr>
        <w:t xml:space="preserve">tổ chức </w:t>
      </w:r>
      <w:r w:rsidRPr="00322B9C">
        <w:rPr>
          <w:spacing w:val="-4"/>
          <w:szCs w:val="28"/>
          <w:lang w:val="vi-VN"/>
          <w:rPrChange w:id="5191" w:author="Admin" w:date="2024-04-27T15:51:00Z">
            <w:rPr>
              <w:spacing w:val="-4"/>
              <w:szCs w:val="28"/>
              <w:lang w:val="vi-VN"/>
            </w:rPr>
          </w:rPrChange>
        </w:rPr>
        <w:t>theo</w:t>
      </w:r>
      <w:r w:rsidRPr="00322B9C">
        <w:rPr>
          <w:spacing w:val="-4"/>
          <w:szCs w:val="28"/>
          <w:lang w:val="vi-VN"/>
          <w:rPrChange w:id="5192" w:author="Admin" w:date="2024-04-27T15:51:00Z">
            <w:rPr>
              <w:spacing w:val="-4"/>
              <w:szCs w:val="28"/>
            </w:rPr>
          </w:rPrChange>
        </w:rPr>
        <w:t xml:space="preserve"> </w:t>
      </w:r>
      <w:del w:id="5193" w:author="Admin" w:date="2024-04-27T14:14:00Z">
        <w:r w:rsidRPr="00322B9C" w:rsidDel="00B51C5D">
          <w:rPr>
            <w:spacing w:val="-4"/>
            <w:szCs w:val="28"/>
            <w:lang w:val="vi-VN"/>
            <w:rPrChange w:id="5194" w:author="Admin" w:date="2024-04-27T15:51:00Z">
              <w:rPr>
                <w:spacing w:val="-4"/>
                <w:szCs w:val="28"/>
              </w:rPr>
            </w:rPrChange>
          </w:rPr>
          <w:delText>quy định về phân cấp</w:delText>
        </w:r>
        <w:r w:rsidRPr="00322B9C" w:rsidDel="00B51C5D">
          <w:rPr>
            <w:spacing w:val="-4"/>
            <w:szCs w:val="28"/>
            <w:lang w:val="vi-VN"/>
            <w:rPrChange w:id="5195" w:author="Admin" w:date="2024-04-27T15:51:00Z">
              <w:rPr>
                <w:spacing w:val="-4"/>
                <w:szCs w:val="28"/>
                <w:lang w:val="vi-VN"/>
              </w:rPr>
            </w:rPrChange>
          </w:rPr>
          <w:delText xml:space="preserve"> </w:delText>
        </w:r>
      </w:del>
      <w:r w:rsidRPr="00322B9C">
        <w:rPr>
          <w:spacing w:val="-4"/>
          <w:szCs w:val="28"/>
          <w:lang w:val="vi-VN"/>
          <w:rPrChange w:id="5196" w:author="Admin" w:date="2024-04-27T15:51:00Z">
            <w:rPr>
              <w:spacing w:val="-4"/>
              <w:szCs w:val="28"/>
              <w:lang w:val="vi-VN"/>
            </w:rPr>
          </w:rPrChange>
        </w:rPr>
        <w:t>thẩm quyền</w:t>
      </w:r>
      <w:del w:id="5197" w:author="Admin" w:date="2024-04-27T14:14:00Z">
        <w:r w:rsidRPr="00322B9C" w:rsidDel="00B51C5D">
          <w:rPr>
            <w:spacing w:val="-4"/>
            <w:szCs w:val="28"/>
            <w:lang w:val="vi-VN"/>
            <w:rPrChange w:id="5198" w:author="Admin" w:date="2024-04-27T15:51:00Z">
              <w:rPr>
                <w:spacing w:val="-4"/>
                <w:szCs w:val="28"/>
              </w:rPr>
            </w:rPrChange>
          </w:rPr>
          <w:delText xml:space="preserve"> cấp phép</w:delText>
        </w:r>
        <w:r w:rsidRPr="00322B9C" w:rsidDel="00B51C5D">
          <w:rPr>
            <w:spacing w:val="-4"/>
            <w:szCs w:val="28"/>
            <w:lang w:val="vi-VN"/>
            <w:rPrChange w:id="5199" w:author="Admin" w:date="2024-04-27T15:51:00Z">
              <w:rPr>
                <w:spacing w:val="-4"/>
                <w:szCs w:val="28"/>
                <w:lang w:val="vi-VN"/>
              </w:rPr>
            </w:rPrChange>
          </w:rPr>
          <w:delText xml:space="preserve"> </w:delText>
        </w:r>
        <w:r w:rsidRPr="00322B9C" w:rsidDel="00B51C5D">
          <w:rPr>
            <w:spacing w:val="-4"/>
            <w:szCs w:val="28"/>
            <w:lang w:val="vi-VN"/>
            <w:rPrChange w:id="5200" w:author="Admin" w:date="2024-04-27T15:51:00Z">
              <w:rPr>
                <w:spacing w:val="-4"/>
                <w:szCs w:val="28"/>
              </w:rPr>
            </w:rPrChange>
          </w:rPr>
          <w:delText>của Bộ trưởng Bộ Thông tin và Truyền thông</w:delText>
        </w:r>
      </w:del>
      <w:r w:rsidRPr="00322B9C">
        <w:rPr>
          <w:spacing w:val="-4"/>
          <w:szCs w:val="28"/>
          <w:lang w:val="vi-VN"/>
          <w:rPrChange w:id="5201" w:author="Admin" w:date="2024-04-27T15:51:00Z">
            <w:rPr>
              <w:spacing w:val="-4"/>
              <w:szCs w:val="28"/>
            </w:rPr>
          </w:rPrChange>
        </w:rPr>
        <w:t xml:space="preserve">. </w:t>
      </w:r>
      <w:r w:rsidRPr="00322B9C">
        <w:rPr>
          <w:spacing w:val="-4"/>
          <w:szCs w:val="28"/>
          <w:lang w:val="vi-VN"/>
          <w:rPrChange w:id="5202" w:author="Admin" w:date="2024-04-27T15:51:00Z">
            <w:rPr>
              <w:spacing w:val="-4"/>
              <w:szCs w:val="28"/>
              <w:lang w:val="vi-VN"/>
            </w:rPr>
          </w:rPrChange>
        </w:rPr>
        <w:t xml:space="preserve">Trường hợp từ chối cấp </w:t>
      </w:r>
      <w:r w:rsidRPr="00322B9C">
        <w:rPr>
          <w:szCs w:val="28"/>
          <w:lang w:val="vi-VN"/>
          <w:rPrChange w:id="5203" w:author="Admin" w:date="2024-04-27T15:51:00Z">
            <w:rPr>
              <w:szCs w:val="28"/>
            </w:rPr>
          </w:rPrChange>
        </w:rPr>
        <w:t>sửa đổi, bổ sung</w:t>
      </w:r>
      <w:r w:rsidRPr="00322B9C">
        <w:rPr>
          <w:spacing w:val="-4"/>
          <w:szCs w:val="28"/>
          <w:lang w:val="vi-VN"/>
          <w:rPrChange w:id="5204" w:author="Admin" w:date="2024-04-27T15:51:00Z">
            <w:rPr>
              <w:spacing w:val="-4"/>
              <w:szCs w:val="28"/>
              <w:lang w:val="vi-VN"/>
            </w:rPr>
          </w:rPrChange>
        </w:rPr>
        <w:t xml:space="preserve">, </w:t>
      </w:r>
      <w:r w:rsidRPr="00322B9C">
        <w:rPr>
          <w:spacing w:val="-6"/>
          <w:szCs w:val="28"/>
          <w:lang w:val="vi-VN"/>
          <w:rPrChange w:id="5205" w:author="Admin" w:date="2024-04-27T15:51:00Z">
            <w:rPr>
              <w:spacing w:val="-6"/>
              <w:szCs w:val="28"/>
              <w:lang w:val="vi-VN"/>
            </w:rPr>
          </w:rPrChange>
        </w:rPr>
        <w:t>Bộ Thông tin và Truyền thông (Cục Viễn thông)</w:t>
      </w:r>
      <w:r w:rsidRPr="00322B9C">
        <w:rPr>
          <w:szCs w:val="28"/>
          <w:lang w:val="vi-VN"/>
          <w:rPrChange w:id="5206" w:author="Admin" w:date="2024-04-27T15:51:00Z">
            <w:rPr>
              <w:szCs w:val="28"/>
              <w:lang w:val="vi-VN"/>
            </w:rPr>
          </w:rPrChange>
        </w:rPr>
        <w:t xml:space="preserve"> </w:t>
      </w:r>
      <w:r w:rsidRPr="00322B9C">
        <w:rPr>
          <w:spacing w:val="-4"/>
          <w:szCs w:val="28"/>
          <w:lang w:val="vi-VN"/>
          <w:rPrChange w:id="5207" w:author="Admin" w:date="2024-04-27T15:51:00Z">
            <w:rPr>
              <w:spacing w:val="-4"/>
              <w:szCs w:val="28"/>
              <w:lang w:val="vi-VN"/>
            </w:rPr>
          </w:rPrChange>
        </w:rPr>
        <w:t xml:space="preserve">thông báo bằng văn bản nêu rõ lý do từ chối cho </w:t>
      </w:r>
      <w:r w:rsidRPr="00322B9C">
        <w:rPr>
          <w:spacing w:val="-4"/>
          <w:szCs w:val="28"/>
          <w:lang w:val="vi-VN"/>
          <w:rPrChange w:id="5208" w:author="Admin" w:date="2024-04-27T15:51:00Z">
            <w:rPr>
              <w:spacing w:val="-4"/>
              <w:szCs w:val="28"/>
            </w:rPr>
          </w:rPrChange>
        </w:rPr>
        <w:t>tổ chức</w:t>
      </w:r>
      <w:r w:rsidRPr="00322B9C">
        <w:rPr>
          <w:spacing w:val="-4"/>
          <w:szCs w:val="28"/>
          <w:lang w:val="vi-VN"/>
          <w:rPrChange w:id="5209" w:author="Admin" w:date="2024-04-27T15:51:00Z">
            <w:rPr>
              <w:spacing w:val="-4"/>
              <w:szCs w:val="28"/>
              <w:lang w:val="vi-VN"/>
            </w:rPr>
          </w:rPrChange>
        </w:rPr>
        <w:t xml:space="preserve"> đề nghị cấp </w:t>
      </w:r>
      <w:r w:rsidRPr="00322B9C">
        <w:rPr>
          <w:szCs w:val="28"/>
          <w:lang w:val="vi-VN"/>
          <w:rPrChange w:id="5210" w:author="Admin" w:date="2024-04-27T15:51:00Z">
            <w:rPr>
              <w:szCs w:val="28"/>
            </w:rPr>
          </w:rPrChange>
        </w:rPr>
        <w:t xml:space="preserve">sửa đổi, bổ sung giấy phép </w:t>
      </w:r>
      <w:r w:rsidRPr="00322B9C">
        <w:rPr>
          <w:spacing w:val="-4"/>
          <w:szCs w:val="28"/>
          <w:lang w:val="vi-VN"/>
          <w:rPrChange w:id="5211" w:author="Admin" w:date="2024-04-27T15:51:00Z">
            <w:rPr>
              <w:spacing w:val="-4"/>
              <w:szCs w:val="28"/>
              <w:lang w:val="vi-VN"/>
            </w:rPr>
          </w:rPrChange>
        </w:rPr>
        <w:t>biết.</w:t>
      </w:r>
      <w:r w:rsidRPr="00322B9C">
        <w:rPr>
          <w:spacing w:val="-4"/>
          <w:szCs w:val="28"/>
          <w:lang w:val="vi-VN"/>
          <w:rPrChange w:id="5212" w:author="Admin" w:date="2024-04-27T15:51:00Z">
            <w:rPr>
              <w:spacing w:val="-4"/>
              <w:szCs w:val="28"/>
            </w:rPr>
          </w:rPrChange>
        </w:rPr>
        <w:t xml:space="preserve"> </w:t>
      </w:r>
      <w:r w:rsidRPr="00322B9C">
        <w:rPr>
          <w:szCs w:val="28"/>
          <w:lang w:val="vi-VN"/>
          <w:rPrChange w:id="5213" w:author="Admin" w:date="2024-04-27T15:51:00Z">
            <w:rPr>
              <w:szCs w:val="28"/>
            </w:rPr>
          </w:rPrChange>
        </w:rPr>
        <w:t>T</w:t>
      </w:r>
      <w:r w:rsidRPr="00322B9C">
        <w:rPr>
          <w:szCs w:val="28"/>
          <w:lang w:val="vi-VN"/>
          <w:rPrChange w:id="5214" w:author="Admin" w:date="2024-04-27T15:51:00Z">
            <w:rPr>
              <w:szCs w:val="28"/>
              <w:lang w:val="vi-VN"/>
            </w:rPr>
          </w:rPrChange>
        </w:rPr>
        <w:t xml:space="preserve">rường hợp có những vấn đề phát sinh đòi hỏi phải thẩm tra </w:t>
      </w:r>
      <w:r w:rsidRPr="00322B9C">
        <w:rPr>
          <w:szCs w:val="28"/>
          <w:lang w:val="vi-VN"/>
          <w:rPrChange w:id="5215" w:author="Admin" w:date="2024-04-27T15:51:00Z">
            <w:rPr>
              <w:szCs w:val="28"/>
              <w:lang w:val="vi-VN"/>
            </w:rPr>
          </w:rPrChange>
        </w:rPr>
        <w:lastRenderedPageBreak/>
        <w:t xml:space="preserve">thêm thì thời hạn xét cấp </w:t>
      </w:r>
      <w:r w:rsidRPr="00322B9C">
        <w:rPr>
          <w:szCs w:val="28"/>
          <w:lang w:val="vi-VN"/>
          <w:rPrChange w:id="5216" w:author="Admin" w:date="2024-04-27T15:51:00Z">
            <w:rPr>
              <w:szCs w:val="28"/>
            </w:rPr>
          </w:rPrChange>
        </w:rPr>
        <w:t>sửa đổi, bổ sung</w:t>
      </w:r>
      <w:r w:rsidRPr="00322B9C">
        <w:rPr>
          <w:szCs w:val="28"/>
          <w:lang w:val="vi-VN"/>
          <w:rPrChange w:id="5217" w:author="Admin" w:date="2024-04-27T15:51:00Z">
            <w:rPr>
              <w:szCs w:val="28"/>
              <w:lang w:val="vi-VN"/>
            </w:rPr>
          </w:rPrChange>
        </w:rPr>
        <w:t xml:space="preserve"> có thể kéo dài nhưng không được quá </w:t>
      </w:r>
      <w:ins w:id="5218" w:author="Microsoft Office User" w:date="2024-04-22T17:06:00Z">
        <w:r w:rsidR="008A7ACE" w:rsidRPr="00322B9C">
          <w:rPr>
            <w:szCs w:val="28"/>
            <w:lang w:val="vi-VN"/>
            <w:rPrChange w:id="5219" w:author="Admin" w:date="2024-04-27T15:51:00Z">
              <w:rPr>
                <w:szCs w:val="28"/>
                <w:lang w:val="vi-VN"/>
              </w:rPr>
            </w:rPrChange>
          </w:rPr>
          <w:t>60</w:t>
        </w:r>
      </w:ins>
      <w:del w:id="5220" w:author="Microsoft Office User" w:date="2024-04-22T17:06:00Z">
        <w:r w:rsidRPr="00322B9C" w:rsidDel="008A7ACE">
          <w:rPr>
            <w:szCs w:val="28"/>
            <w:lang w:val="vi-VN"/>
            <w:rPrChange w:id="5221" w:author="Admin" w:date="2024-04-27T15:51:00Z">
              <w:rPr>
                <w:szCs w:val="28"/>
                <w:lang w:val="vi-VN"/>
              </w:rPr>
            </w:rPrChange>
          </w:rPr>
          <w:delText>45</w:delText>
        </w:r>
      </w:del>
      <w:r w:rsidRPr="00322B9C">
        <w:rPr>
          <w:szCs w:val="28"/>
          <w:lang w:val="vi-VN"/>
          <w:rPrChange w:id="5222" w:author="Admin" w:date="2024-04-27T15:51:00Z">
            <w:rPr>
              <w:szCs w:val="28"/>
              <w:lang w:val="vi-VN"/>
            </w:rPr>
          </w:rPrChange>
        </w:rPr>
        <w:t xml:space="preserve"> ngày </w:t>
      </w:r>
      <w:del w:id="5223" w:author="Admin" w:date="2024-04-13T09:41:00Z">
        <w:r w:rsidRPr="00322B9C" w:rsidDel="000512F0">
          <w:rPr>
            <w:szCs w:val="28"/>
            <w:lang w:val="vi-VN"/>
            <w:rPrChange w:id="5224" w:author="Admin" w:date="2024-04-27T15:51:00Z">
              <w:rPr>
                <w:szCs w:val="28"/>
                <w:lang w:val="vi-VN"/>
              </w:rPr>
            </w:rPrChange>
          </w:rPr>
          <w:delText xml:space="preserve">làm việc </w:delText>
        </w:r>
      </w:del>
      <w:r w:rsidRPr="00322B9C">
        <w:rPr>
          <w:szCs w:val="28"/>
          <w:lang w:val="vi-VN"/>
          <w:rPrChange w:id="5225" w:author="Admin" w:date="2024-04-27T15:51:00Z">
            <w:rPr>
              <w:szCs w:val="28"/>
              <w:lang w:val="vi-VN"/>
            </w:rPr>
          </w:rPrChange>
        </w:rPr>
        <w:t xml:space="preserve">kể từ ngày </w:t>
      </w:r>
      <w:r w:rsidRPr="00322B9C">
        <w:rPr>
          <w:szCs w:val="28"/>
          <w:lang w:val="vi-VN"/>
          <w:rPrChange w:id="5226" w:author="Admin" w:date="2024-04-27T15:51:00Z">
            <w:rPr>
              <w:szCs w:val="28"/>
            </w:rPr>
          </w:rPrChange>
        </w:rPr>
        <w:t>kết thúc thời hạn xét tính hợp lệ của hồ sơ.</w:t>
      </w:r>
    </w:p>
    <w:p w14:paraId="3F0374BA" w14:textId="77777777" w:rsidR="001500FB" w:rsidRPr="00322B9C" w:rsidRDefault="001500FB" w:rsidP="001500FB">
      <w:pPr>
        <w:spacing w:line="264" w:lineRule="auto"/>
        <w:rPr>
          <w:szCs w:val="28"/>
          <w:lang w:val="vi-VN"/>
          <w:rPrChange w:id="5227" w:author="Admin" w:date="2024-04-27T15:51:00Z">
            <w:rPr>
              <w:szCs w:val="28"/>
              <w:lang w:val="vi-VN"/>
            </w:rPr>
          </w:rPrChange>
        </w:rPr>
      </w:pPr>
      <w:r w:rsidRPr="00322B9C">
        <w:rPr>
          <w:szCs w:val="28"/>
          <w:lang w:val="vi-VN"/>
          <w:rPrChange w:id="5228" w:author="Admin" w:date="2024-04-27T15:51:00Z">
            <w:rPr>
              <w:szCs w:val="28"/>
              <w:lang w:val="vi-VN"/>
            </w:rPr>
          </w:rPrChange>
        </w:rPr>
        <w:t xml:space="preserve">4. Gia hạn giấy phép </w:t>
      </w:r>
    </w:p>
    <w:p w14:paraId="02A1CDFA" w14:textId="77777777" w:rsidR="001500FB" w:rsidRPr="00322B9C" w:rsidRDefault="001500FB" w:rsidP="001500FB">
      <w:pPr>
        <w:spacing w:line="264" w:lineRule="auto"/>
        <w:rPr>
          <w:szCs w:val="28"/>
          <w:lang w:val="vi-VN"/>
          <w:rPrChange w:id="5229" w:author="Admin" w:date="2024-04-27T15:51:00Z">
            <w:rPr>
              <w:szCs w:val="28"/>
              <w:lang w:val="vi-VN"/>
            </w:rPr>
          </w:rPrChange>
        </w:rPr>
      </w:pPr>
      <w:r w:rsidRPr="00322B9C">
        <w:rPr>
          <w:szCs w:val="28"/>
          <w:lang w:val="vi-VN"/>
          <w:rPrChange w:id="5230" w:author="Admin" w:date="2024-04-27T15:51:00Z">
            <w:rPr>
              <w:szCs w:val="28"/>
              <w:lang w:val="vi-VN"/>
            </w:rPr>
          </w:rPrChange>
        </w:rPr>
        <w:t>a) Tổ chức được cấp giấy phép thiết lập mạng viễn thông</w:t>
      </w:r>
      <w:r w:rsidRPr="00322B9C">
        <w:rPr>
          <w:lang w:val="vi-VN"/>
          <w:rPrChange w:id="5231" w:author="Admin" w:date="2024-04-27T15:51:00Z">
            <w:rPr/>
          </w:rPrChange>
        </w:rPr>
        <w:t xml:space="preserve"> cấp cho đài phát thanh quốc gia, đài truyền hình quốc gia</w:t>
      </w:r>
      <w:r w:rsidRPr="00322B9C">
        <w:rPr>
          <w:szCs w:val="28"/>
          <w:lang w:val="vi-VN"/>
          <w:rPrChange w:id="5232" w:author="Admin" w:date="2024-04-27T15:51:00Z">
            <w:rPr>
              <w:szCs w:val="28"/>
              <w:lang w:val="vi-VN"/>
            </w:rPr>
          </w:rPrChange>
        </w:rPr>
        <w:t xml:space="preserve"> muốn gia hạn giấy phép gửi 01 bộ hồ sơ tới Bộ Thông tin và Truyền thông (Cục Viễn thông) ít nhất 30 ngày trước ngày giấy phép hết hạn và phải chịu trách nhiệm về tính chính xác, trung thực của hồ sơ đề nghị cấp phép;</w:t>
      </w:r>
    </w:p>
    <w:p w14:paraId="1467B176" w14:textId="7E829806" w:rsidR="001500FB" w:rsidRPr="00322B9C" w:rsidRDefault="001500FB" w:rsidP="001500FB">
      <w:pPr>
        <w:spacing w:line="264" w:lineRule="auto"/>
        <w:rPr>
          <w:szCs w:val="28"/>
          <w:lang w:val="vi-VN"/>
          <w:rPrChange w:id="5233" w:author="Admin" w:date="2024-04-27T15:51:00Z">
            <w:rPr>
              <w:szCs w:val="28"/>
              <w:lang w:val="vi-VN"/>
            </w:rPr>
          </w:rPrChange>
        </w:rPr>
      </w:pPr>
      <w:r w:rsidRPr="00322B9C">
        <w:rPr>
          <w:szCs w:val="28"/>
          <w:lang w:val="vi-VN"/>
          <w:rPrChange w:id="5234" w:author="Admin" w:date="2024-04-27T15:51:00Z">
            <w:rPr>
              <w:szCs w:val="28"/>
              <w:lang w:val="vi-VN"/>
            </w:rPr>
          </w:rPrChange>
        </w:rPr>
        <w:t xml:space="preserve">b) Hồ sơ đề nghị gia hạn gồm đơn đề nghị gia hạn </w:t>
      </w:r>
      <w:r w:rsidRPr="00322B9C">
        <w:rPr>
          <w:szCs w:val="28"/>
          <w:lang w:val="vi-VN"/>
          <w:rPrChange w:id="5235" w:author="Admin" w:date="2024-04-27T15:51:00Z">
            <w:rPr>
              <w:szCs w:val="28"/>
              <w:lang w:val="en-GB"/>
            </w:rPr>
          </w:rPrChange>
        </w:rPr>
        <w:t xml:space="preserve">giấy phép thiết lập mạng viễn thông </w:t>
      </w:r>
      <w:r w:rsidRPr="00322B9C">
        <w:rPr>
          <w:lang w:val="vi-VN"/>
          <w:rPrChange w:id="5236" w:author="Admin" w:date="2024-04-27T15:51:00Z">
            <w:rPr/>
          </w:rPrChange>
        </w:rPr>
        <w:t xml:space="preserve">cấp cho đài phát thanh quốc gia, đài truyền hình quốc gia </w:t>
      </w:r>
      <w:r w:rsidRPr="00322B9C">
        <w:rPr>
          <w:szCs w:val="28"/>
          <w:lang w:val="vi-VN"/>
          <w:rPrChange w:id="5237" w:author="Admin" w:date="2024-04-27T15:51:00Z">
            <w:rPr>
              <w:szCs w:val="28"/>
              <w:lang w:val="vi-VN"/>
            </w:rPr>
          </w:rPrChange>
        </w:rPr>
        <w:t xml:space="preserve">theo Mẫu số </w:t>
      </w:r>
      <w:del w:id="5238" w:author="Admin" w:date="2024-04-16T10:28:00Z">
        <w:r w:rsidRPr="00322B9C" w:rsidDel="00313A1D">
          <w:rPr>
            <w:szCs w:val="28"/>
            <w:lang w:val="vi-VN"/>
            <w:rPrChange w:id="5239" w:author="Admin" w:date="2024-04-27T15:51:00Z">
              <w:rPr>
                <w:szCs w:val="28"/>
              </w:rPr>
            </w:rPrChange>
          </w:rPr>
          <w:delText>22</w:delText>
        </w:r>
        <w:r w:rsidRPr="00322B9C" w:rsidDel="00313A1D">
          <w:rPr>
            <w:szCs w:val="28"/>
            <w:lang w:val="vi-VN"/>
            <w:rPrChange w:id="5240" w:author="Admin" w:date="2024-04-27T15:51:00Z">
              <w:rPr>
                <w:szCs w:val="28"/>
                <w:lang w:val="vi-VN"/>
              </w:rPr>
            </w:rPrChange>
          </w:rPr>
          <w:delText xml:space="preserve"> </w:delText>
        </w:r>
      </w:del>
      <w:ins w:id="5241" w:author="Admin" w:date="2024-04-16T10:28:00Z">
        <w:r w:rsidR="00313A1D" w:rsidRPr="00322B9C">
          <w:rPr>
            <w:szCs w:val="28"/>
            <w:lang w:val="vi-VN"/>
            <w:rPrChange w:id="5242" w:author="Admin" w:date="2024-04-27T15:51:00Z">
              <w:rPr>
                <w:szCs w:val="28"/>
              </w:rPr>
            </w:rPrChange>
          </w:rPr>
          <w:t>23</w:t>
        </w:r>
        <w:r w:rsidR="00313A1D" w:rsidRPr="00322B9C">
          <w:rPr>
            <w:szCs w:val="28"/>
            <w:lang w:val="vi-VN"/>
            <w:rPrChange w:id="5243" w:author="Admin" w:date="2024-04-27T15:51:00Z">
              <w:rPr>
                <w:szCs w:val="28"/>
                <w:lang w:val="vi-VN"/>
              </w:rPr>
            </w:rPrChange>
          </w:rPr>
          <w:t xml:space="preserve"> </w:t>
        </w:r>
      </w:ins>
      <w:r w:rsidRPr="00322B9C">
        <w:rPr>
          <w:szCs w:val="28"/>
          <w:lang w:val="vi-VN"/>
          <w:rPrChange w:id="5244" w:author="Admin" w:date="2024-04-27T15:51:00Z">
            <w:rPr>
              <w:szCs w:val="28"/>
              <w:lang w:val="en-GB"/>
            </w:rPr>
          </w:rPrChange>
        </w:rPr>
        <w:t xml:space="preserve">tại phụ lục </w:t>
      </w:r>
      <w:r w:rsidRPr="00322B9C">
        <w:rPr>
          <w:szCs w:val="28"/>
          <w:lang w:val="vi-VN"/>
          <w:rPrChange w:id="5245" w:author="Admin" w:date="2024-04-27T15:51:00Z">
            <w:rPr>
              <w:szCs w:val="28"/>
              <w:lang w:val="vi-VN"/>
            </w:rPr>
          </w:rPrChange>
        </w:rPr>
        <w:t>ban hành kèm theo Nghị định này, báo cáo việc thực hiện giấy phép thiết lập mạng viễn thông;</w:t>
      </w:r>
    </w:p>
    <w:p w14:paraId="690FB3D7" w14:textId="51DE74BC" w:rsidR="001500FB" w:rsidRPr="00322B9C" w:rsidRDefault="001500FB" w:rsidP="001500FB">
      <w:pPr>
        <w:spacing w:line="264" w:lineRule="auto"/>
        <w:rPr>
          <w:szCs w:val="28"/>
          <w:lang w:val="vi-VN"/>
          <w:rPrChange w:id="5246" w:author="Admin" w:date="2024-04-27T15:51:00Z">
            <w:rPr>
              <w:szCs w:val="28"/>
              <w:lang w:val="vi-VN"/>
            </w:rPr>
          </w:rPrChange>
        </w:rPr>
      </w:pPr>
      <w:r w:rsidRPr="00322B9C">
        <w:rPr>
          <w:szCs w:val="28"/>
          <w:lang w:val="vi-VN"/>
          <w:rPrChange w:id="5247" w:author="Admin" w:date="2024-04-27T15:51:00Z">
            <w:rPr>
              <w:szCs w:val="28"/>
              <w:lang w:val="vi-VN"/>
            </w:rPr>
          </w:rPrChange>
        </w:rPr>
        <w:t xml:space="preserve">c) </w:t>
      </w:r>
      <w:r w:rsidRPr="00322B9C">
        <w:rPr>
          <w:spacing w:val="-6"/>
          <w:szCs w:val="28"/>
          <w:lang w:val="vi-VN"/>
          <w:rPrChange w:id="5248" w:author="Admin" w:date="2024-04-27T15:51:00Z">
            <w:rPr>
              <w:spacing w:val="-6"/>
              <w:szCs w:val="28"/>
              <w:lang w:val="vi-VN"/>
            </w:rPr>
          </w:rPrChange>
        </w:rPr>
        <w:t>Bộ Thông tin và Truyền thông (Cục Viễn thông)</w:t>
      </w:r>
      <w:r w:rsidRPr="00322B9C">
        <w:rPr>
          <w:szCs w:val="28"/>
          <w:lang w:val="vi-VN"/>
          <w:rPrChange w:id="5249" w:author="Admin" w:date="2024-04-27T15:51:00Z">
            <w:rPr>
              <w:szCs w:val="28"/>
              <w:lang w:val="vi-VN"/>
            </w:rPr>
          </w:rPrChange>
        </w:rPr>
        <w:t xml:space="preserve"> </w:t>
      </w:r>
      <w:r w:rsidRPr="00322B9C">
        <w:rPr>
          <w:szCs w:val="28"/>
          <w:lang w:val="vi-VN"/>
          <w:rPrChange w:id="5250" w:author="Admin" w:date="2024-04-27T15:51:00Z">
            <w:rPr>
              <w:szCs w:val="28"/>
            </w:rPr>
          </w:rPrChange>
        </w:rPr>
        <w:t xml:space="preserve">xét tính hợp lệ của hồ sơ trong 05 ngày làm việc kể từ ngày nhận được hồ sơ. Trường hợp hồ sơ không hợp lệ, </w:t>
      </w:r>
      <w:r w:rsidRPr="00322B9C">
        <w:rPr>
          <w:spacing w:val="-6"/>
          <w:szCs w:val="28"/>
          <w:lang w:val="vi-VN"/>
          <w:rPrChange w:id="5251" w:author="Admin" w:date="2024-04-27T15:51:00Z">
            <w:rPr>
              <w:spacing w:val="-6"/>
              <w:szCs w:val="28"/>
              <w:lang w:val="vi-VN"/>
            </w:rPr>
          </w:rPrChange>
        </w:rPr>
        <w:t>Bộ Thông tin và Truyền thông (Cục Viễn thông)</w:t>
      </w:r>
      <w:r w:rsidRPr="00322B9C">
        <w:rPr>
          <w:szCs w:val="28"/>
          <w:lang w:val="vi-VN"/>
          <w:rPrChange w:id="5252" w:author="Admin" w:date="2024-04-27T15:51:00Z">
            <w:rPr>
              <w:szCs w:val="28"/>
              <w:lang w:val="vi-VN"/>
            </w:rPr>
          </w:rPrChange>
        </w:rPr>
        <w:t xml:space="preserve"> </w:t>
      </w:r>
      <w:r w:rsidRPr="00322B9C">
        <w:rPr>
          <w:szCs w:val="28"/>
          <w:lang w:val="vi-VN"/>
          <w:rPrChange w:id="5253" w:author="Admin" w:date="2024-04-27T15:51:00Z">
            <w:rPr>
              <w:szCs w:val="28"/>
            </w:rPr>
          </w:rPrChange>
        </w:rPr>
        <w:t xml:space="preserve">thông báo bằng văn bản cho tổ chức. </w:t>
      </w:r>
      <w:r w:rsidRPr="00322B9C">
        <w:rPr>
          <w:szCs w:val="28"/>
          <w:lang w:val="vi-VN"/>
          <w:rPrChange w:id="5254" w:author="Admin" w:date="2024-04-27T15:51:00Z">
            <w:rPr>
              <w:szCs w:val="28"/>
              <w:lang w:val="vi-VN"/>
            </w:rPr>
          </w:rPrChange>
        </w:rPr>
        <w:t>T</w:t>
      </w:r>
      <w:r w:rsidRPr="00322B9C">
        <w:rPr>
          <w:szCs w:val="28"/>
          <w:lang w:val="vi-VN"/>
          <w:rPrChange w:id="5255" w:author="Admin" w:date="2024-04-27T15:51:00Z">
            <w:rPr>
              <w:szCs w:val="28"/>
            </w:rPr>
          </w:rPrChange>
        </w:rPr>
        <w:t>rường hợp hồ sơ hợp lệ, t</w:t>
      </w:r>
      <w:r w:rsidRPr="00322B9C">
        <w:rPr>
          <w:szCs w:val="28"/>
          <w:lang w:val="vi-VN"/>
          <w:rPrChange w:id="5256" w:author="Admin" w:date="2024-04-27T15:51:00Z">
            <w:rPr>
              <w:szCs w:val="28"/>
              <w:lang w:val="vi-VN"/>
            </w:rPr>
          </w:rPrChange>
        </w:rPr>
        <w:t xml:space="preserve">rong thời hạn </w:t>
      </w:r>
      <w:ins w:id="5257" w:author="Microsoft Office User" w:date="2024-04-22T17:07:00Z">
        <w:r w:rsidR="008A7ACE" w:rsidRPr="00322B9C">
          <w:rPr>
            <w:szCs w:val="28"/>
            <w:lang w:val="vi-VN"/>
            <w:rPrChange w:id="5258" w:author="Admin" w:date="2024-04-27T15:51:00Z">
              <w:rPr>
                <w:szCs w:val="28"/>
                <w:lang w:val="vi-VN"/>
              </w:rPr>
            </w:rPrChange>
          </w:rPr>
          <w:t>4</w:t>
        </w:r>
      </w:ins>
      <w:del w:id="5259" w:author="Microsoft Office User" w:date="2024-04-22T17:07:00Z">
        <w:r w:rsidRPr="00322B9C" w:rsidDel="008A7ACE">
          <w:rPr>
            <w:szCs w:val="28"/>
            <w:lang w:val="vi-VN"/>
            <w:rPrChange w:id="5260" w:author="Admin" w:date="2024-04-27T15:51:00Z">
              <w:rPr>
                <w:szCs w:val="28"/>
              </w:rPr>
            </w:rPrChange>
          </w:rPr>
          <w:delText>3</w:delText>
        </w:r>
      </w:del>
      <w:r w:rsidRPr="00322B9C">
        <w:rPr>
          <w:szCs w:val="28"/>
          <w:lang w:val="vi-VN"/>
          <w:rPrChange w:id="5261" w:author="Admin" w:date="2024-04-27T15:51:00Z">
            <w:rPr>
              <w:szCs w:val="28"/>
            </w:rPr>
          </w:rPrChange>
        </w:rPr>
        <w:t>0</w:t>
      </w:r>
      <w:r w:rsidRPr="00322B9C">
        <w:rPr>
          <w:szCs w:val="28"/>
          <w:lang w:val="vi-VN"/>
          <w:rPrChange w:id="5262" w:author="Admin" w:date="2024-04-27T15:51:00Z">
            <w:rPr>
              <w:szCs w:val="28"/>
              <w:lang w:val="vi-VN"/>
            </w:rPr>
          </w:rPrChange>
        </w:rPr>
        <w:t xml:space="preserve"> ngày </w:t>
      </w:r>
      <w:del w:id="5263" w:author="Admin" w:date="2024-04-13T09:41:00Z">
        <w:r w:rsidRPr="00322B9C" w:rsidDel="000512F0">
          <w:rPr>
            <w:szCs w:val="28"/>
            <w:lang w:val="vi-VN"/>
            <w:rPrChange w:id="5264" w:author="Admin" w:date="2024-04-27T15:51:00Z">
              <w:rPr>
                <w:szCs w:val="28"/>
                <w:lang w:val="vi-VN"/>
              </w:rPr>
            </w:rPrChange>
          </w:rPr>
          <w:delText xml:space="preserve">làm việc </w:delText>
        </w:r>
      </w:del>
      <w:r w:rsidRPr="00322B9C">
        <w:rPr>
          <w:szCs w:val="28"/>
          <w:lang w:val="vi-VN"/>
          <w:rPrChange w:id="5265" w:author="Admin" w:date="2024-04-27T15:51:00Z">
            <w:rPr>
              <w:szCs w:val="28"/>
              <w:lang w:val="vi-VN"/>
            </w:rPr>
          </w:rPrChange>
        </w:rPr>
        <w:t xml:space="preserve">kể từ ngày </w:t>
      </w:r>
      <w:r w:rsidRPr="00322B9C">
        <w:rPr>
          <w:szCs w:val="28"/>
          <w:lang w:val="vi-VN"/>
          <w:rPrChange w:id="5266" w:author="Admin" w:date="2024-04-27T15:51:00Z">
            <w:rPr>
              <w:szCs w:val="28"/>
            </w:rPr>
          </w:rPrChange>
        </w:rPr>
        <w:t>kết thúc thời hạn xét tính hợp lệ của hồ sơ</w:t>
      </w:r>
      <w:r w:rsidRPr="00322B9C">
        <w:rPr>
          <w:szCs w:val="28"/>
          <w:lang w:val="vi-VN"/>
          <w:rPrChange w:id="5267" w:author="Admin" w:date="2024-04-27T15:51:00Z">
            <w:rPr>
              <w:szCs w:val="28"/>
              <w:lang w:val="vi-VN"/>
            </w:rPr>
          </w:rPrChange>
        </w:rPr>
        <w:t>,</w:t>
      </w:r>
      <w:r w:rsidRPr="00322B9C">
        <w:rPr>
          <w:szCs w:val="28"/>
          <w:lang w:val="vi-VN"/>
          <w:rPrChange w:id="5268" w:author="Admin" w:date="2024-04-27T15:51:00Z">
            <w:rPr>
              <w:szCs w:val="28"/>
            </w:rPr>
          </w:rPrChange>
        </w:rPr>
        <w:t xml:space="preserve"> </w:t>
      </w:r>
      <w:r w:rsidRPr="00322B9C">
        <w:rPr>
          <w:spacing w:val="-6"/>
          <w:szCs w:val="28"/>
          <w:lang w:val="vi-VN"/>
          <w:rPrChange w:id="5269" w:author="Admin" w:date="2024-04-27T15:51:00Z">
            <w:rPr>
              <w:spacing w:val="-6"/>
              <w:szCs w:val="28"/>
              <w:lang w:val="vi-VN"/>
            </w:rPr>
          </w:rPrChange>
        </w:rPr>
        <w:t xml:space="preserve">Bộ Thông tin và Truyền thông </w:t>
      </w:r>
      <w:r w:rsidRPr="00322B9C">
        <w:rPr>
          <w:spacing w:val="-6"/>
          <w:szCs w:val="28"/>
          <w:lang w:val="vi-VN"/>
          <w:rPrChange w:id="5270" w:author="Admin" w:date="2024-04-27T15:51:00Z">
            <w:rPr>
              <w:spacing w:val="-6"/>
              <w:szCs w:val="28"/>
            </w:rPr>
          </w:rPrChange>
        </w:rPr>
        <w:t xml:space="preserve">(Cục Viễn thông) </w:t>
      </w:r>
      <w:r w:rsidRPr="00322B9C">
        <w:rPr>
          <w:szCs w:val="28"/>
          <w:lang w:val="vi-VN"/>
          <w:rPrChange w:id="5271" w:author="Admin" w:date="2024-04-27T15:51:00Z">
            <w:rPr>
              <w:szCs w:val="28"/>
            </w:rPr>
          </w:rPrChange>
        </w:rPr>
        <w:t xml:space="preserve">gia hạn </w:t>
      </w:r>
      <w:r w:rsidRPr="00322B9C">
        <w:rPr>
          <w:szCs w:val="28"/>
          <w:lang w:val="vi-VN"/>
          <w:rPrChange w:id="5272" w:author="Admin" w:date="2024-04-27T15:51:00Z">
            <w:rPr>
              <w:szCs w:val="28"/>
              <w:lang w:val="vi-VN"/>
            </w:rPr>
          </w:rPrChange>
        </w:rPr>
        <w:t xml:space="preserve">giấy phép </w:t>
      </w:r>
      <w:r w:rsidRPr="00322B9C">
        <w:rPr>
          <w:szCs w:val="28"/>
          <w:lang w:val="vi-VN"/>
          <w:rPrChange w:id="5273" w:author="Admin" w:date="2024-04-27T15:51:00Z">
            <w:rPr>
              <w:szCs w:val="28"/>
            </w:rPr>
          </w:rPrChange>
        </w:rPr>
        <w:t>thiết lập mạng</w:t>
      </w:r>
      <w:r w:rsidRPr="00322B9C">
        <w:rPr>
          <w:szCs w:val="28"/>
          <w:lang w:val="vi-VN"/>
          <w:rPrChange w:id="5274" w:author="Admin" w:date="2024-04-27T15:51:00Z">
            <w:rPr>
              <w:szCs w:val="28"/>
              <w:lang w:val="vi-VN"/>
            </w:rPr>
          </w:rPrChange>
        </w:rPr>
        <w:t xml:space="preserve"> viễn thông </w:t>
      </w:r>
      <w:r w:rsidRPr="00322B9C">
        <w:rPr>
          <w:lang w:val="vi-VN"/>
          <w:rPrChange w:id="5275" w:author="Admin" w:date="2024-04-27T15:51:00Z">
            <w:rPr/>
          </w:rPrChange>
        </w:rPr>
        <w:t xml:space="preserve">cấp cho đài phát thanh quốc gia, đài truyền hình quốc gia </w:t>
      </w:r>
      <w:r w:rsidRPr="00322B9C">
        <w:rPr>
          <w:spacing w:val="-4"/>
          <w:szCs w:val="28"/>
          <w:lang w:val="vi-VN"/>
          <w:rPrChange w:id="5276" w:author="Admin" w:date="2024-04-27T15:51:00Z">
            <w:rPr>
              <w:spacing w:val="-4"/>
              <w:szCs w:val="28"/>
              <w:lang w:val="vi-VN"/>
            </w:rPr>
          </w:rPrChange>
        </w:rPr>
        <w:t xml:space="preserve">cho </w:t>
      </w:r>
      <w:r w:rsidRPr="00322B9C">
        <w:rPr>
          <w:spacing w:val="-4"/>
          <w:szCs w:val="28"/>
          <w:lang w:val="vi-VN"/>
          <w:rPrChange w:id="5277" w:author="Admin" w:date="2024-04-27T15:51:00Z">
            <w:rPr>
              <w:spacing w:val="-4"/>
              <w:szCs w:val="28"/>
            </w:rPr>
          </w:rPrChange>
        </w:rPr>
        <w:t xml:space="preserve">tổ chức </w:t>
      </w:r>
      <w:r w:rsidRPr="00322B9C">
        <w:rPr>
          <w:spacing w:val="-4"/>
          <w:szCs w:val="28"/>
          <w:lang w:val="vi-VN"/>
          <w:rPrChange w:id="5278" w:author="Admin" w:date="2024-04-27T15:51:00Z">
            <w:rPr>
              <w:spacing w:val="-4"/>
              <w:szCs w:val="28"/>
              <w:lang w:val="vi-VN"/>
            </w:rPr>
          </w:rPrChange>
        </w:rPr>
        <w:t>theo</w:t>
      </w:r>
      <w:r w:rsidRPr="00322B9C">
        <w:rPr>
          <w:spacing w:val="-4"/>
          <w:szCs w:val="28"/>
          <w:lang w:val="vi-VN"/>
          <w:rPrChange w:id="5279" w:author="Admin" w:date="2024-04-27T15:51:00Z">
            <w:rPr>
              <w:spacing w:val="-4"/>
              <w:szCs w:val="28"/>
            </w:rPr>
          </w:rPrChange>
        </w:rPr>
        <w:t xml:space="preserve"> </w:t>
      </w:r>
      <w:del w:id="5280" w:author="Admin" w:date="2024-04-27T14:14:00Z">
        <w:r w:rsidRPr="00322B9C" w:rsidDel="00B51C5D">
          <w:rPr>
            <w:spacing w:val="-4"/>
            <w:szCs w:val="28"/>
            <w:lang w:val="vi-VN"/>
            <w:rPrChange w:id="5281" w:author="Admin" w:date="2024-04-27T15:51:00Z">
              <w:rPr>
                <w:spacing w:val="-4"/>
                <w:szCs w:val="28"/>
              </w:rPr>
            </w:rPrChange>
          </w:rPr>
          <w:delText>quy định về phân cấp</w:delText>
        </w:r>
        <w:r w:rsidRPr="00322B9C" w:rsidDel="00B51C5D">
          <w:rPr>
            <w:spacing w:val="-4"/>
            <w:szCs w:val="28"/>
            <w:lang w:val="vi-VN"/>
            <w:rPrChange w:id="5282" w:author="Admin" w:date="2024-04-27T15:51:00Z">
              <w:rPr>
                <w:spacing w:val="-4"/>
                <w:szCs w:val="28"/>
                <w:lang w:val="vi-VN"/>
              </w:rPr>
            </w:rPrChange>
          </w:rPr>
          <w:delText xml:space="preserve"> </w:delText>
        </w:r>
      </w:del>
      <w:r w:rsidRPr="00322B9C">
        <w:rPr>
          <w:spacing w:val="-4"/>
          <w:szCs w:val="28"/>
          <w:lang w:val="vi-VN"/>
          <w:rPrChange w:id="5283" w:author="Admin" w:date="2024-04-27T15:51:00Z">
            <w:rPr>
              <w:spacing w:val="-4"/>
              <w:szCs w:val="28"/>
              <w:lang w:val="vi-VN"/>
            </w:rPr>
          </w:rPrChange>
        </w:rPr>
        <w:t>thẩm quyền</w:t>
      </w:r>
      <w:del w:id="5284" w:author="Admin" w:date="2024-04-27T14:14:00Z">
        <w:r w:rsidRPr="00322B9C" w:rsidDel="00B51C5D">
          <w:rPr>
            <w:spacing w:val="-4"/>
            <w:szCs w:val="28"/>
            <w:lang w:val="vi-VN"/>
            <w:rPrChange w:id="5285" w:author="Admin" w:date="2024-04-27T15:51:00Z">
              <w:rPr>
                <w:spacing w:val="-4"/>
                <w:szCs w:val="28"/>
              </w:rPr>
            </w:rPrChange>
          </w:rPr>
          <w:delText xml:space="preserve"> cấp phép</w:delText>
        </w:r>
        <w:r w:rsidRPr="00322B9C" w:rsidDel="00B51C5D">
          <w:rPr>
            <w:spacing w:val="-4"/>
            <w:szCs w:val="28"/>
            <w:lang w:val="vi-VN"/>
            <w:rPrChange w:id="5286" w:author="Admin" w:date="2024-04-27T15:51:00Z">
              <w:rPr>
                <w:spacing w:val="-4"/>
                <w:szCs w:val="28"/>
                <w:lang w:val="vi-VN"/>
              </w:rPr>
            </w:rPrChange>
          </w:rPr>
          <w:delText xml:space="preserve"> </w:delText>
        </w:r>
        <w:r w:rsidRPr="00322B9C" w:rsidDel="00B51C5D">
          <w:rPr>
            <w:spacing w:val="-4"/>
            <w:szCs w:val="28"/>
            <w:lang w:val="vi-VN"/>
            <w:rPrChange w:id="5287" w:author="Admin" w:date="2024-04-27T15:51:00Z">
              <w:rPr>
                <w:spacing w:val="-4"/>
                <w:szCs w:val="28"/>
              </w:rPr>
            </w:rPrChange>
          </w:rPr>
          <w:delText>của Bộ trưởng Bộ Thông tin và Truyền thông</w:delText>
        </w:r>
      </w:del>
      <w:r w:rsidRPr="00322B9C">
        <w:rPr>
          <w:spacing w:val="-4"/>
          <w:szCs w:val="28"/>
          <w:lang w:val="vi-VN"/>
          <w:rPrChange w:id="5288" w:author="Admin" w:date="2024-04-27T15:51:00Z">
            <w:rPr>
              <w:spacing w:val="-4"/>
              <w:szCs w:val="28"/>
            </w:rPr>
          </w:rPrChange>
        </w:rPr>
        <w:t xml:space="preserve">. </w:t>
      </w:r>
      <w:r w:rsidRPr="00322B9C">
        <w:rPr>
          <w:spacing w:val="-4"/>
          <w:szCs w:val="28"/>
          <w:lang w:val="vi-VN"/>
          <w:rPrChange w:id="5289" w:author="Admin" w:date="2024-04-27T15:51:00Z">
            <w:rPr>
              <w:spacing w:val="-4"/>
              <w:szCs w:val="28"/>
              <w:lang w:val="vi-VN"/>
            </w:rPr>
          </w:rPrChange>
        </w:rPr>
        <w:t xml:space="preserve">Trường hợp từ chối </w:t>
      </w:r>
      <w:r w:rsidRPr="00322B9C">
        <w:rPr>
          <w:szCs w:val="28"/>
          <w:lang w:val="vi-VN"/>
          <w:rPrChange w:id="5290" w:author="Admin" w:date="2024-04-27T15:51:00Z">
            <w:rPr>
              <w:szCs w:val="28"/>
            </w:rPr>
          </w:rPrChange>
        </w:rPr>
        <w:t>gia hạn</w:t>
      </w:r>
      <w:r w:rsidRPr="00322B9C">
        <w:rPr>
          <w:spacing w:val="-4"/>
          <w:szCs w:val="28"/>
          <w:lang w:val="vi-VN"/>
          <w:rPrChange w:id="5291" w:author="Admin" w:date="2024-04-27T15:51:00Z">
            <w:rPr>
              <w:spacing w:val="-4"/>
              <w:szCs w:val="28"/>
              <w:lang w:val="vi-VN"/>
            </w:rPr>
          </w:rPrChange>
        </w:rPr>
        <w:t xml:space="preserve">, </w:t>
      </w:r>
      <w:r w:rsidRPr="00322B9C">
        <w:rPr>
          <w:spacing w:val="-6"/>
          <w:szCs w:val="28"/>
          <w:lang w:val="vi-VN"/>
          <w:rPrChange w:id="5292" w:author="Admin" w:date="2024-04-27T15:51:00Z">
            <w:rPr>
              <w:spacing w:val="-6"/>
              <w:szCs w:val="28"/>
              <w:lang w:val="vi-VN"/>
            </w:rPr>
          </w:rPrChange>
        </w:rPr>
        <w:t>Bộ Thông tin và Truyền thông (Cục Viễn thông)</w:t>
      </w:r>
      <w:r w:rsidRPr="00322B9C">
        <w:rPr>
          <w:szCs w:val="28"/>
          <w:lang w:val="vi-VN"/>
          <w:rPrChange w:id="5293" w:author="Admin" w:date="2024-04-27T15:51:00Z">
            <w:rPr>
              <w:szCs w:val="28"/>
              <w:lang w:val="vi-VN"/>
            </w:rPr>
          </w:rPrChange>
        </w:rPr>
        <w:t xml:space="preserve"> </w:t>
      </w:r>
      <w:r w:rsidRPr="00322B9C">
        <w:rPr>
          <w:spacing w:val="-4"/>
          <w:szCs w:val="28"/>
          <w:lang w:val="vi-VN"/>
          <w:rPrChange w:id="5294" w:author="Admin" w:date="2024-04-27T15:51:00Z">
            <w:rPr>
              <w:spacing w:val="-4"/>
              <w:szCs w:val="28"/>
              <w:lang w:val="vi-VN"/>
            </w:rPr>
          </w:rPrChange>
        </w:rPr>
        <w:t xml:space="preserve">thông báo bằng văn bản nêu rõ lý do từ chối cho </w:t>
      </w:r>
      <w:r w:rsidRPr="00322B9C">
        <w:rPr>
          <w:spacing w:val="-4"/>
          <w:szCs w:val="28"/>
          <w:lang w:val="vi-VN"/>
          <w:rPrChange w:id="5295" w:author="Admin" w:date="2024-04-27T15:51:00Z">
            <w:rPr>
              <w:spacing w:val="-4"/>
              <w:szCs w:val="28"/>
            </w:rPr>
          </w:rPrChange>
        </w:rPr>
        <w:t>tổ chức</w:t>
      </w:r>
      <w:r w:rsidRPr="00322B9C">
        <w:rPr>
          <w:spacing w:val="-4"/>
          <w:szCs w:val="28"/>
          <w:lang w:val="vi-VN"/>
          <w:rPrChange w:id="5296" w:author="Admin" w:date="2024-04-27T15:51:00Z">
            <w:rPr>
              <w:spacing w:val="-4"/>
              <w:szCs w:val="28"/>
              <w:lang w:val="vi-VN"/>
            </w:rPr>
          </w:rPrChange>
        </w:rPr>
        <w:t xml:space="preserve"> đề nghị </w:t>
      </w:r>
      <w:r w:rsidRPr="00322B9C">
        <w:rPr>
          <w:szCs w:val="28"/>
          <w:lang w:val="vi-VN"/>
          <w:rPrChange w:id="5297" w:author="Admin" w:date="2024-04-27T15:51:00Z">
            <w:rPr>
              <w:szCs w:val="28"/>
            </w:rPr>
          </w:rPrChange>
        </w:rPr>
        <w:t xml:space="preserve">gia hạn </w:t>
      </w:r>
      <w:r w:rsidRPr="00322B9C">
        <w:rPr>
          <w:spacing w:val="-4"/>
          <w:szCs w:val="28"/>
          <w:lang w:val="vi-VN"/>
          <w:rPrChange w:id="5298" w:author="Admin" w:date="2024-04-27T15:51:00Z">
            <w:rPr>
              <w:spacing w:val="-4"/>
              <w:szCs w:val="28"/>
              <w:lang w:val="vi-VN"/>
            </w:rPr>
          </w:rPrChange>
        </w:rPr>
        <w:t>biết.</w:t>
      </w:r>
      <w:r w:rsidRPr="00322B9C">
        <w:rPr>
          <w:spacing w:val="-4"/>
          <w:szCs w:val="28"/>
          <w:lang w:val="vi-VN"/>
          <w:rPrChange w:id="5299" w:author="Admin" w:date="2024-04-27T15:51:00Z">
            <w:rPr>
              <w:spacing w:val="-4"/>
              <w:szCs w:val="28"/>
            </w:rPr>
          </w:rPrChange>
        </w:rPr>
        <w:t xml:space="preserve"> </w:t>
      </w:r>
      <w:r w:rsidRPr="00322B9C">
        <w:rPr>
          <w:szCs w:val="28"/>
          <w:lang w:val="vi-VN"/>
          <w:rPrChange w:id="5300" w:author="Admin" w:date="2024-04-27T15:51:00Z">
            <w:rPr>
              <w:szCs w:val="28"/>
            </w:rPr>
          </w:rPrChange>
        </w:rPr>
        <w:t>T</w:t>
      </w:r>
      <w:r w:rsidRPr="00322B9C">
        <w:rPr>
          <w:szCs w:val="28"/>
          <w:lang w:val="vi-VN"/>
          <w:rPrChange w:id="5301" w:author="Admin" w:date="2024-04-27T15:51:00Z">
            <w:rPr>
              <w:szCs w:val="28"/>
              <w:lang w:val="vi-VN"/>
            </w:rPr>
          </w:rPrChange>
        </w:rPr>
        <w:t xml:space="preserve">rường hợp có những vấn đề phát sinh đòi hỏi phải thẩm tra thêm thì thời hạn xét </w:t>
      </w:r>
      <w:r w:rsidRPr="00322B9C">
        <w:rPr>
          <w:szCs w:val="28"/>
          <w:lang w:val="vi-VN"/>
          <w:rPrChange w:id="5302" w:author="Admin" w:date="2024-04-27T15:51:00Z">
            <w:rPr>
              <w:szCs w:val="28"/>
            </w:rPr>
          </w:rPrChange>
        </w:rPr>
        <w:t>gia hạn</w:t>
      </w:r>
      <w:r w:rsidRPr="00322B9C">
        <w:rPr>
          <w:szCs w:val="28"/>
          <w:lang w:val="vi-VN"/>
          <w:rPrChange w:id="5303" w:author="Admin" w:date="2024-04-27T15:51:00Z">
            <w:rPr>
              <w:szCs w:val="28"/>
              <w:lang w:val="vi-VN"/>
            </w:rPr>
          </w:rPrChange>
        </w:rPr>
        <w:t xml:space="preserve"> có thể kéo dài nhưng không được quá </w:t>
      </w:r>
      <w:ins w:id="5304" w:author="Microsoft Office User" w:date="2024-04-22T17:07:00Z">
        <w:r w:rsidR="008A7ACE" w:rsidRPr="00322B9C">
          <w:rPr>
            <w:szCs w:val="28"/>
            <w:lang w:val="vi-VN"/>
            <w:rPrChange w:id="5305" w:author="Admin" w:date="2024-04-27T15:51:00Z">
              <w:rPr>
                <w:szCs w:val="28"/>
                <w:lang w:val="vi-VN"/>
              </w:rPr>
            </w:rPrChange>
          </w:rPr>
          <w:t>60</w:t>
        </w:r>
      </w:ins>
      <w:del w:id="5306" w:author="Microsoft Office User" w:date="2024-04-22T17:07:00Z">
        <w:r w:rsidRPr="00322B9C" w:rsidDel="008A7ACE">
          <w:rPr>
            <w:szCs w:val="28"/>
            <w:lang w:val="vi-VN"/>
            <w:rPrChange w:id="5307" w:author="Admin" w:date="2024-04-27T15:51:00Z">
              <w:rPr>
                <w:szCs w:val="28"/>
                <w:lang w:val="vi-VN"/>
              </w:rPr>
            </w:rPrChange>
          </w:rPr>
          <w:delText>45</w:delText>
        </w:r>
      </w:del>
      <w:r w:rsidRPr="00322B9C">
        <w:rPr>
          <w:szCs w:val="28"/>
          <w:lang w:val="vi-VN"/>
          <w:rPrChange w:id="5308" w:author="Admin" w:date="2024-04-27T15:51:00Z">
            <w:rPr>
              <w:szCs w:val="28"/>
              <w:lang w:val="vi-VN"/>
            </w:rPr>
          </w:rPrChange>
        </w:rPr>
        <w:t xml:space="preserve"> ngày </w:t>
      </w:r>
      <w:del w:id="5309" w:author="Admin" w:date="2024-04-13T09:42:00Z">
        <w:r w:rsidRPr="00322B9C" w:rsidDel="000512F0">
          <w:rPr>
            <w:szCs w:val="28"/>
            <w:lang w:val="vi-VN"/>
            <w:rPrChange w:id="5310" w:author="Admin" w:date="2024-04-27T15:51:00Z">
              <w:rPr>
                <w:szCs w:val="28"/>
                <w:lang w:val="vi-VN"/>
              </w:rPr>
            </w:rPrChange>
          </w:rPr>
          <w:delText xml:space="preserve">làm việc </w:delText>
        </w:r>
      </w:del>
      <w:r w:rsidRPr="00322B9C">
        <w:rPr>
          <w:szCs w:val="28"/>
          <w:lang w:val="vi-VN"/>
          <w:rPrChange w:id="5311" w:author="Admin" w:date="2024-04-27T15:51:00Z">
            <w:rPr>
              <w:szCs w:val="28"/>
              <w:lang w:val="vi-VN"/>
            </w:rPr>
          </w:rPrChange>
        </w:rPr>
        <w:t xml:space="preserve">kể từ ngày </w:t>
      </w:r>
      <w:r w:rsidRPr="00322B9C">
        <w:rPr>
          <w:szCs w:val="28"/>
          <w:lang w:val="vi-VN"/>
          <w:rPrChange w:id="5312" w:author="Admin" w:date="2024-04-27T15:51:00Z">
            <w:rPr>
              <w:szCs w:val="28"/>
            </w:rPr>
          </w:rPrChange>
        </w:rPr>
        <w:t>kết thúc thời hạn xét tính hợp lệ của hồ sơ.</w:t>
      </w:r>
    </w:p>
    <w:p w14:paraId="1A7323E3" w14:textId="7CC3673D" w:rsidR="001500FB" w:rsidRPr="00322B9C" w:rsidRDefault="00D242B2"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5313" w:author="Admin" w:date="2024-04-27T15:51:00Z">
            <w:rPr>
              <w:b/>
              <w:szCs w:val="28"/>
              <w:lang w:val="vi-VN"/>
            </w:rPr>
          </w:rPrChange>
        </w:rPr>
      </w:pPr>
      <w:bookmarkStart w:id="5314" w:name="_Toc162470231"/>
      <w:bookmarkStart w:id="5315" w:name="_Toc162470232"/>
      <w:bookmarkStart w:id="5316" w:name="_Toc164271914"/>
      <w:bookmarkEnd w:id="5314"/>
      <w:bookmarkEnd w:id="5315"/>
      <w:ins w:id="5317" w:author="Admin" w:date="2024-04-27T16:11:00Z">
        <w:r>
          <w:rPr>
            <w:b/>
            <w:szCs w:val="28"/>
            <w:lang w:val="en-GB"/>
          </w:rPr>
          <w:t xml:space="preserve"> </w:t>
        </w:r>
      </w:ins>
      <w:r w:rsidR="001500FB" w:rsidRPr="00322B9C">
        <w:rPr>
          <w:b/>
          <w:szCs w:val="28"/>
          <w:lang w:val="vi-VN"/>
          <w:rPrChange w:id="5318" w:author="Admin" w:date="2024-04-27T15:51:00Z">
            <w:rPr>
              <w:b/>
              <w:szCs w:val="28"/>
              <w:lang w:val="vi-VN"/>
            </w:rPr>
          </w:rPrChange>
        </w:rPr>
        <w:t>Đăng ký cung cấp dịch vụ viễn thông</w:t>
      </w:r>
      <w:bookmarkEnd w:id="5316"/>
    </w:p>
    <w:p w14:paraId="4E347AB4" w14:textId="77777777" w:rsidR="001500FB" w:rsidRPr="00322B9C" w:rsidRDefault="001500FB" w:rsidP="001500FB">
      <w:pPr>
        <w:spacing w:line="264" w:lineRule="auto"/>
        <w:rPr>
          <w:szCs w:val="28"/>
          <w:lang w:val="vi-VN"/>
          <w:rPrChange w:id="5319" w:author="Admin" w:date="2024-04-27T15:51:00Z">
            <w:rPr>
              <w:szCs w:val="28"/>
              <w:lang w:val="vi-VN"/>
            </w:rPr>
          </w:rPrChange>
        </w:rPr>
      </w:pPr>
      <w:r w:rsidRPr="00322B9C">
        <w:rPr>
          <w:szCs w:val="28"/>
          <w:lang w:val="vi-VN"/>
          <w:rPrChange w:id="5320" w:author="Admin" w:date="2024-04-27T15:51:00Z">
            <w:rPr>
              <w:szCs w:val="28"/>
              <w:lang w:val="vi-VN"/>
            </w:rPr>
          </w:rPrChange>
        </w:rPr>
        <w:t xml:space="preserve">1. Trước khi cung cấp dịch vụ trung tâm dữ liệu, doanh nghiệp phải thực hiện đăng ký và được cấp giấy chứng nhận đăng ký cung cấp dịch vụ viễn thông. </w:t>
      </w:r>
    </w:p>
    <w:p w14:paraId="4E5430EB" w14:textId="77777777" w:rsidR="001500FB" w:rsidRPr="00322B9C" w:rsidRDefault="001500FB" w:rsidP="001500FB">
      <w:pPr>
        <w:spacing w:line="264" w:lineRule="auto"/>
        <w:rPr>
          <w:szCs w:val="28"/>
          <w:lang w:val="vi-VN"/>
          <w:rPrChange w:id="5321" w:author="Admin" w:date="2024-04-27T15:51:00Z">
            <w:rPr>
              <w:szCs w:val="28"/>
              <w:lang w:val="vi-VN"/>
            </w:rPr>
          </w:rPrChange>
        </w:rPr>
      </w:pPr>
      <w:r w:rsidRPr="00322B9C">
        <w:rPr>
          <w:szCs w:val="28"/>
          <w:lang w:val="vi-VN"/>
          <w:rPrChange w:id="5322" w:author="Admin" w:date="2024-04-27T15:51:00Z">
            <w:rPr>
              <w:szCs w:val="28"/>
              <w:lang w:val="vi-VN"/>
            </w:rPr>
          </w:rPrChange>
        </w:rPr>
        <w:t xml:space="preserve">2. Điều kiện đăng ký cung cấp dịch vụ viễn thông bao gồm: </w:t>
      </w:r>
    </w:p>
    <w:p w14:paraId="0EE585EF" w14:textId="77777777" w:rsidR="001500FB" w:rsidRPr="00322B9C" w:rsidRDefault="001500FB" w:rsidP="001500FB">
      <w:pPr>
        <w:spacing w:line="264" w:lineRule="auto"/>
        <w:rPr>
          <w:szCs w:val="28"/>
          <w:lang w:val="vi-VN"/>
          <w:rPrChange w:id="5323" w:author="Admin" w:date="2024-04-27T15:51:00Z">
            <w:rPr>
              <w:szCs w:val="28"/>
              <w:lang w:val="vi-VN"/>
            </w:rPr>
          </w:rPrChange>
        </w:rPr>
      </w:pPr>
      <w:r w:rsidRPr="00322B9C">
        <w:rPr>
          <w:szCs w:val="28"/>
          <w:lang w:val="vi-VN"/>
          <w:rPrChange w:id="5324" w:author="Admin" w:date="2024-04-27T15:51:00Z">
            <w:rPr>
              <w:szCs w:val="28"/>
              <w:lang w:val="vi-VN"/>
            </w:rPr>
          </w:rPrChange>
        </w:rPr>
        <w:t>a) Có giấy chứng nhận đăng ký doanh nghiệp hoặc giấy chứng nhận đăng ký đầu tư;</w:t>
      </w:r>
    </w:p>
    <w:p w14:paraId="164FDE25" w14:textId="1CC41339" w:rsidR="001500FB" w:rsidRPr="00322B9C" w:rsidRDefault="001500FB" w:rsidP="001500FB">
      <w:pPr>
        <w:spacing w:line="264" w:lineRule="auto"/>
        <w:rPr>
          <w:szCs w:val="28"/>
          <w:lang w:val="vi-VN"/>
          <w:rPrChange w:id="5325" w:author="Admin" w:date="2024-04-27T15:51:00Z">
            <w:rPr>
              <w:szCs w:val="28"/>
              <w:lang w:val="vi-VN"/>
            </w:rPr>
          </w:rPrChange>
        </w:rPr>
      </w:pPr>
      <w:r w:rsidRPr="00322B9C">
        <w:rPr>
          <w:szCs w:val="28"/>
          <w:lang w:val="vi-VN"/>
          <w:rPrChange w:id="5326" w:author="Admin" w:date="2024-04-27T15:51:00Z">
            <w:rPr>
              <w:szCs w:val="28"/>
              <w:lang w:val="vi-VN"/>
            </w:rPr>
          </w:rPrChange>
        </w:rPr>
        <w:t>b) Có phương án kỹ thuật phù hợp với các quy định về tiêu chuẩn, quy chuẩn kỹ thuật</w:t>
      </w:r>
      <w:del w:id="5327" w:author="Admin" w:date="2024-04-16T10:28:00Z">
        <w:r w:rsidRPr="00322B9C" w:rsidDel="00DD6F6D">
          <w:rPr>
            <w:szCs w:val="28"/>
            <w:lang w:val="vi-VN"/>
            <w:rPrChange w:id="5328" w:author="Admin" w:date="2024-04-27T15:51:00Z">
              <w:rPr>
                <w:szCs w:val="28"/>
                <w:lang w:val="vi-VN"/>
              </w:rPr>
            </w:rPrChange>
          </w:rPr>
          <w:delText xml:space="preserve"> </w:delText>
        </w:r>
        <w:r w:rsidRPr="00322B9C" w:rsidDel="00DD6F6D">
          <w:rPr>
            <w:strike/>
            <w:szCs w:val="28"/>
            <w:lang w:val="vi-VN"/>
            <w:rPrChange w:id="5329" w:author="Admin" w:date="2024-04-27T15:51:00Z">
              <w:rPr>
                <w:szCs w:val="28"/>
                <w:lang w:val="vi-VN"/>
              </w:rPr>
            </w:rPrChange>
          </w:rPr>
          <w:delText>có liên quan</w:delText>
        </w:r>
      </w:del>
      <w:r w:rsidRPr="00322B9C">
        <w:rPr>
          <w:szCs w:val="28"/>
          <w:lang w:val="vi-VN"/>
          <w:rPrChange w:id="5330" w:author="Admin" w:date="2024-04-27T15:51:00Z">
            <w:rPr>
              <w:szCs w:val="28"/>
              <w:lang w:val="vi-VN"/>
            </w:rPr>
          </w:rPrChange>
        </w:rPr>
        <w:t>, bảo đảm an toàn cơ sở hạ tầng viễn thông, an toàn thông tin mạng</w:t>
      </w:r>
      <w:ins w:id="5331" w:author="Admin" w:date="2024-04-16T09:25:00Z">
        <w:r w:rsidR="008B4A45" w:rsidRPr="00322B9C">
          <w:rPr>
            <w:szCs w:val="28"/>
            <w:lang w:val="vi-VN"/>
            <w:rPrChange w:id="5332" w:author="Admin" w:date="2024-04-27T15:51:00Z">
              <w:rPr>
                <w:szCs w:val="28"/>
                <w:highlight w:val="yellow"/>
                <w:lang w:val="en-GB"/>
              </w:rPr>
            </w:rPrChange>
          </w:rPr>
          <w:t xml:space="preserve"> </w:t>
        </w:r>
        <w:r w:rsidR="008B4A45" w:rsidRPr="00322B9C">
          <w:rPr>
            <w:iCs/>
            <w:color w:val="FF0000"/>
            <w:szCs w:val="28"/>
            <w:lang w:val="vi-VN"/>
            <w:rPrChange w:id="5333" w:author="Admin" w:date="2024-04-27T15:51:00Z">
              <w:rPr>
                <w:i/>
                <w:iCs/>
                <w:szCs w:val="28"/>
              </w:rPr>
            </w:rPrChange>
          </w:rPr>
          <w:t>có liên quan đến dịch vụ dự kiến cung cấp</w:t>
        </w:r>
      </w:ins>
      <w:r w:rsidRPr="00322B9C">
        <w:rPr>
          <w:color w:val="FF0000"/>
          <w:szCs w:val="28"/>
          <w:lang w:val="vi-VN"/>
          <w:rPrChange w:id="5334" w:author="Admin" w:date="2024-04-27T15:51:00Z">
            <w:rPr>
              <w:szCs w:val="28"/>
              <w:lang w:val="vi-VN"/>
            </w:rPr>
          </w:rPrChange>
        </w:rPr>
        <w:t>.</w:t>
      </w:r>
    </w:p>
    <w:p w14:paraId="1109ED63" w14:textId="77777777" w:rsidR="001500FB" w:rsidRPr="00322B9C" w:rsidRDefault="001500FB" w:rsidP="001500FB">
      <w:pPr>
        <w:spacing w:line="264" w:lineRule="auto"/>
        <w:rPr>
          <w:szCs w:val="28"/>
          <w:lang w:val="vi-VN"/>
          <w:rPrChange w:id="5335" w:author="Admin" w:date="2024-04-27T15:51:00Z">
            <w:rPr>
              <w:szCs w:val="28"/>
              <w:lang w:val="vi-VN"/>
            </w:rPr>
          </w:rPrChange>
        </w:rPr>
      </w:pPr>
      <w:r w:rsidRPr="00322B9C">
        <w:rPr>
          <w:szCs w:val="28"/>
          <w:lang w:val="vi-VN"/>
          <w:rPrChange w:id="5336" w:author="Admin" w:date="2024-04-27T15:51:00Z">
            <w:rPr>
              <w:szCs w:val="28"/>
              <w:lang w:val="vi-VN"/>
            </w:rPr>
          </w:rPrChange>
        </w:rPr>
        <w:t>3. Hồ sơ đăng ký cung cấp dịch vụ viễn thông</w:t>
      </w:r>
    </w:p>
    <w:p w14:paraId="44E4AE6E" w14:textId="77777777" w:rsidR="001500FB" w:rsidRPr="00322B9C" w:rsidRDefault="001500FB" w:rsidP="001500FB">
      <w:pPr>
        <w:spacing w:line="264" w:lineRule="auto"/>
        <w:rPr>
          <w:szCs w:val="28"/>
          <w:lang w:val="vi-VN"/>
          <w:rPrChange w:id="5337" w:author="Admin" w:date="2024-04-27T15:51:00Z">
            <w:rPr>
              <w:szCs w:val="28"/>
              <w:lang w:val="vi-VN"/>
            </w:rPr>
          </w:rPrChange>
        </w:rPr>
      </w:pPr>
      <w:r w:rsidRPr="00322B9C">
        <w:rPr>
          <w:szCs w:val="28"/>
          <w:lang w:val="vi-VN"/>
          <w:rPrChange w:id="5338" w:author="Admin" w:date="2024-04-27T15:51:00Z">
            <w:rPr>
              <w:szCs w:val="28"/>
              <w:lang w:val="vi-VN"/>
            </w:rPr>
          </w:rPrChange>
        </w:rPr>
        <w:lastRenderedPageBreak/>
        <w:t>Doanh nghiệp đăng ký cung cấp dịch vụ viễn thông phải gửi 01 bộ hồ sơ đăng ký cung cấp dịch vụ viễn thông tới Bộ Thông tin và Truyền thông (Cục Viễn thông) và phải chịu trách nhiệm về tính chính xác, trung thực của hồ sơ. Hồ sơ đăng ký cung cấp dịch vụ viễn thông bao gồm:</w:t>
      </w:r>
    </w:p>
    <w:p w14:paraId="14048609" w14:textId="7FF6C44F" w:rsidR="001500FB" w:rsidRPr="00322B9C" w:rsidRDefault="001500FB" w:rsidP="001500FB">
      <w:pPr>
        <w:spacing w:line="264" w:lineRule="auto"/>
        <w:rPr>
          <w:szCs w:val="28"/>
          <w:lang w:val="vi-VN"/>
          <w:rPrChange w:id="5339" w:author="Admin" w:date="2024-04-27T15:51:00Z">
            <w:rPr>
              <w:szCs w:val="28"/>
              <w:lang w:val="vi-VN"/>
            </w:rPr>
          </w:rPrChange>
        </w:rPr>
      </w:pPr>
      <w:r w:rsidRPr="00322B9C">
        <w:rPr>
          <w:szCs w:val="28"/>
          <w:lang w:val="vi-VN"/>
          <w:rPrChange w:id="5340" w:author="Admin" w:date="2024-04-27T15:51:00Z">
            <w:rPr>
              <w:szCs w:val="28"/>
              <w:lang w:val="vi-VN"/>
            </w:rPr>
          </w:rPrChange>
        </w:rPr>
        <w:t xml:space="preserve">a) Đơn đăng ký cung cấp dịch vụ viễn thông trong đó kê khai các thông tin về dịch vụ viễn thông cung cấp, cam kết đáp ứng các điều kiện cung cấp dịch vụ viễn thông theo </w:t>
      </w:r>
      <w:r w:rsidRPr="00322B9C">
        <w:rPr>
          <w:szCs w:val="28"/>
          <w:lang w:val="vi-VN"/>
          <w:rPrChange w:id="5341" w:author="Admin" w:date="2024-04-27T15:51:00Z">
            <w:rPr>
              <w:szCs w:val="28"/>
              <w:lang w:val="en-GB"/>
            </w:rPr>
          </w:rPrChange>
        </w:rPr>
        <w:t>M</w:t>
      </w:r>
      <w:r w:rsidRPr="00322B9C">
        <w:rPr>
          <w:szCs w:val="28"/>
          <w:lang w:val="vi-VN"/>
          <w:rPrChange w:id="5342" w:author="Admin" w:date="2024-04-27T15:51:00Z">
            <w:rPr>
              <w:szCs w:val="28"/>
              <w:lang w:val="vi-VN"/>
            </w:rPr>
          </w:rPrChange>
        </w:rPr>
        <w:t xml:space="preserve">ẫu số </w:t>
      </w:r>
      <w:del w:id="5343" w:author="Admin" w:date="2024-04-16T10:28:00Z">
        <w:r w:rsidRPr="00322B9C" w:rsidDel="00DD6F6D">
          <w:rPr>
            <w:szCs w:val="28"/>
            <w:lang w:val="vi-VN"/>
            <w:rPrChange w:id="5344" w:author="Admin" w:date="2024-04-27T15:51:00Z">
              <w:rPr>
                <w:szCs w:val="28"/>
                <w:lang w:val="vi-VN"/>
              </w:rPr>
            </w:rPrChange>
          </w:rPr>
          <w:delText>2</w:delText>
        </w:r>
        <w:r w:rsidRPr="00322B9C" w:rsidDel="00DD6F6D">
          <w:rPr>
            <w:szCs w:val="28"/>
            <w:lang w:val="vi-VN"/>
            <w:rPrChange w:id="5345" w:author="Admin" w:date="2024-04-27T15:51:00Z">
              <w:rPr>
                <w:szCs w:val="28"/>
                <w:lang w:val="en-GB"/>
              </w:rPr>
            </w:rPrChange>
          </w:rPr>
          <w:delText>3</w:delText>
        </w:r>
        <w:r w:rsidRPr="00322B9C" w:rsidDel="00DD6F6D">
          <w:rPr>
            <w:szCs w:val="28"/>
            <w:lang w:val="vi-VN"/>
            <w:rPrChange w:id="5346" w:author="Admin" w:date="2024-04-27T15:51:00Z">
              <w:rPr>
                <w:szCs w:val="28"/>
                <w:lang w:val="vi-VN"/>
              </w:rPr>
            </w:rPrChange>
          </w:rPr>
          <w:delText xml:space="preserve"> </w:delText>
        </w:r>
      </w:del>
      <w:ins w:id="5347" w:author="Admin" w:date="2024-04-16T10:28:00Z">
        <w:r w:rsidR="00DD6F6D" w:rsidRPr="00322B9C">
          <w:rPr>
            <w:szCs w:val="28"/>
            <w:lang w:val="vi-VN"/>
            <w:rPrChange w:id="5348" w:author="Admin" w:date="2024-04-27T15:51:00Z">
              <w:rPr>
                <w:szCs w:val="28"/>
                <w:lang w:val="vi-VN"/>
              </w:rPr>
            </w:rPrChange>
          </w:rPr>
          <w:t>2</w:t>
        </w:r>
        <w:r w:rsidR="00DD6F6D" w:rsidRPr="00322B9C">
          <w:rPr>
            <w:szCs w:val="28"/>
            <w:lang w:val="vi-VN"/>
            <w:rPrChange w:id="5349" w:author="Admin" w:date="2024-04-27T15:51:00Z">
              <w:rPr>
                <w:szCs w:val="28"/>
                <w:lang w:val="en-GB"/>
              </w:rPr>
            </w:rPrChange>
          </w:rPr>
          <w:t>4</w:t>
        </w:r>
        <w:r w:rsidR="00DD6F6D" w:rsidRPr="00322B9C">
          <w:rPr>
            <w:szCs w:val="28"/>
            <w:lang w:val="vi-VN"/>
            <w:rPrChange w:id="5350" w:author="Admin" w:date="2024-04-27T15:51:00Z">
              <w:rPr>
                <w:szCs w:val="28"/>
                <w:lang w:val="vi-VN"/>
              </w:rPr>
            </w:rPrChange>
          </w:rPr>
          <w:t xml:space="preserve"> </w:t>
        </w:r>
      </w:ins>
      <w:r w:rsidRPr="00322B9C">
        <w:rPr>
          <w:szCs w:val="28"/>
          <w:lang w:val="vi-VN"/>
          <w:rPrChange w:id="5351" w:author="Admin" w:date="2024-04-27T15:51:00Z">
            <w:rPr>
              <w:szCs w:val="28"/>
              <w:lang w:val="vi-VN"/>
            </w:rPr>
          </w:rPrChange>
        </w:rPr>
        <w:t>tại Phụ lục ban hành kèm theo Nghị định này;</w:t>
      </w:r>
    </w:p>
    <w:p w14:paraId="0C96B31B" w14:textId="5D7D568D" w:rsidR="001500FB" w:rsidRPr="00322B9C" w:rsidRDefault="001500FB" w:rsidP="001500FB">
      <w:pPr>
        <w:tabs>
          <w:tab w:val="left" w:pos="567"/>
        </w:tabs>
        <w:snapToGrid w:val="0"/>
        <w:spacing w:line="264" w:lineRule="auto"/>
        <w:rPr>
          <w:szCs w:val="28"/>
          <w:lang w:val="vi-VN"/>
          <w:rPrChange w:id="5352" w:author="Admin" w:date="2024-04-27T15:51:00Z">
            <w:rPr>
              <w:szCs w:val="28"/>
              <w:lang w:val="vi-VN"/>
            </w:rPr>
          </w:rPrChange>
        </w:rPr>
      </w:pPr>
      <w:r w:rsidRPr="00322B9C">
        <w:rPr>
          <w:szCs w:val="28"/>
          <w:lang w:val="vi-VN"/>
          <w:rPrChange w:id="5353" w:author="Admin" w:date="2024-04-27T15:51:00Z">
            <w:rPr>
              <w:szCs w:val="28"/>
              <w:lang w:val="vi-VN"/>
            </w:rPr>
          </w:rPrChange>
        </w:rPr>
        <w:t xml:space="preserve">b) </w:t>
      </w:r>
      <w:del w:id="5354" w:author="Microsoft Office User" w:date="2024-04-13T22:47:00Z">
        <w:r w:rsidRPr="00322B9C" w:rsidDel="003F0283">
          <w:rPr>
            <w:szCs w:val="28"/>
            <w:lang w:val="vi-VN"/>
            <w:rPrChange w:id="5355" w:author="Admin" w:date="2024-04-27T15:51:00Z">
              <w:rPr>
                <w:szCs w:val="28"/>
                <w:lang w:val="vi-VN"/>
              </w:rPr>
            </w:rPrChange>
          </w:rPr>
          <w:delText xml:space="preserve"> </w:delText>
        </w:r>
      </w:del>
      <w:r w:rsidRPr="00322B9C">
        <w:rPr>
          <w:szCs w:val="28"/>
          <w:lang w:val="vi-VN"/>
          <w:rPrChange w:id="5356" w:author="Admin" w:date="2024-04-27T15:51:00Z">
            <w:rPr>
              <w:szCs w:val="28"/>
              <w:lang w:val="vi-VN"/>
            </w:rPr>
          </w:rPrChange>
        </w:rPr>
        <w:t>Bản sao hợp lệ bao gồm bản sao được cấp từ sổ gốc hoặc bản sao có chứng thực</w:t>
      </w:r>
      <w:ins w:id="5357" w:author="Admin" w:date="2024-04-27T14:44:00Z">
        <w:r w:rsidR="003D7404" w:rsidRPr="00322B9C">
          <w:rPr>
            <w:szCs w:val="28"/>
            <w:lang w:val="vi-VN"/>
            <w:rPrChange w:id="5358" w:author="Admin" w:date="2024-04-27T15:51:00Z">
              <w:rPr>
                <w:szCs w:val="28"/>
                <w:lang w:val="en-GB"/>
              </w:rPr>
            </w:rPrChange>
          </w:rPr>
          <w:t xml:space="preserve"> hoặc </w:t>
        </w:r>
        <w:r w:rsidR="003D7404" w:rsidRPr="00322B9C">
          <w:rPr>
            <w:szCs w:val="28"/>
            <w:lang w:val="vi-VN"/>
            <w:rPrChange w:id="5359" w:author="Admin" w:date="2024-04-27T15:51:00Z">
              <w:rPr>
                <w:szCs w:val="28"/>
                <w:lang w:val="vi-VN"/>
              </w:rPr>
            </w:rPrChange>
          </w:rPr>
          <w:t>bản sao đối chiếu với bản chính</w:t>
        </w:r>
      </w:ins>
      <w:r w:rsidRPr="00322B9C">
        <w:rPr>
          <w:szCs w:val="28"/>
          <w:lang w:val="vi-VN"/>
          <w:rPrChange w:id="5360" w:author="Admin" w:date="2024-04-27T15:51:00Z">
            <w:rPr>
              <w:szCs w:val="28"/>
              <w:lang w:val="vi-VN"/>
            </w:rPr>
          </w:rPrChange>
        </w:rPr>
        <w:t xml:space="preserve"> giấy chứng nhận đăng ký doanh nghiệp, giấy chứng nhận đăng ký đầu tư đối với nhà đầu tư nước ngoài</w:t>
      </w:r>
      <w:r w:rsidRPr="00322B9C">
        <w:rPr>
          <w:szCs w:val="28"/>
          <w:lang w:val="vi-VN"/>
          <w:rPrChange w:id="5361" w:author="Admin" w:date="2024-04-27T15:51:00Z">
            <w:rPr>
              <w:szCs w:val="28"/>
            </w:rPr>
          </w:rPrChange>
        </w:rPr>
        <w:t xml:space="preserve"> </w:t>
      </w:r>
      <w:r w:rsidRPr="00322B9C">
        <w:rPr>
          <w:szCs w:val="28"/>
          <w:lang w:val="vi-VN"/>
          <w:rPrChange w:id="5362" w:author="Admin" w:date="2024-04-27T15:51:00Z">
            <w:rPr>
              <w:szCs w:val="28"/>
              <w:lang w:val="vi-VN"/>
            </w:rPr>
          </w:rPrChange>
        </w:rPr>
        <w:t xml:space="preserve">(hoặc bản sao hợp lệ giấy chứng nhận, giấy phép tương đương hợp lệ khác </w:t>
      </w:r>
      <w:r w:rsidRPr="00322B9C">
        <w:rPr>
          <w:szCs w:val="28"/>
          <w:lang w:val="vi-VN"/>
          <w:rPrChange w:id="5363" w:author="Admin" w:date="2024-04-27T15:51:00Z">
            <w:rPr>
              <w:szCs w:val="28"/>
            </w:rPr>
          </w:rPrChange>
        </w:rPr>
        <w:t>theo quy định của pháp luật về đầu tư và pháp luật về doanh nghiệp</w:t>
      </w:r>
      <w:r w:rsidRPr="00322B9C">
        <w:rPr>
          <w:szCs w:val="28"/>
          <w:lang w:val="vi-VN"/>
          <w:rPrChange w:id="5364" w:author="Admin" w:date="2024-04-27T15:51:00Z">
            <w:rPr>
              <w:szCs w:val="28"/>
              <w:lang w:val="vi-VN"/>
            </w:rPr>
          </w:rPrChange>
        </w:rPr>
        <w:t>)</w:t>
      </w:r>
    </w:p>
    <w:p w14:paraId="0C61D041" w14:textId="77777777" w:rsidR="001500FB" w:rsidRPr="00322B9C" w:rsidRDefault="001500FB" w:rsidP="001500FB">
      <w:pPr>
        <w:tabs>
          <w:tab w:val="left" w:pos="567"/>
        </w:tabs>
        <w:snapToGrid w:val="0"/>
        <w:spacing w:line="264" w:lineRule="auto"/>
        <w:rPr>
          <w:szCs w:val="28"/>
          <w:lang w:val="vi-VN"/>
          <w:rPrChange w:id="5365" w:author="Admin" w:date="2024-04-27T15:51:00Z">
            <w:rPr>
              <w:szCs w:val="28"/>
              <w:lang w:val="vi-VN"/>
            </w:rPr>
          </w:rPrChange>
        </w:rPr>
      </w:pPr>
      <w:r w:rsidRPr="00322B9C">
        <w:rPr>
          <w:szCs w:val="28"/>
          <w:lang w:val="vi-VN"/>
          <w:rPrChange w:id="5366" w:author="Admin" w:date="2024-04-27T15:51:00Z">
            <w:rPr>
              <w:szCs w:val="28"/>
              <w:lang w:val="vi-VN"/>
            </w:rPr>
          </w:rPrChange>
        </w:rPr>
        <w:t>4. Thời hạn và quy trình xử lý hồ sơ đăng ký cung cấp dịch vụ viễn thông</w:t>
      </w:r>
    </w:p>
    <w:p w14:paraId="1F7EFEFE" w14:textId="6A92C8C5" w:rsidR="001500FB" w:rsidRPr="00322B9C" w:rsidRDefault="001500FB" w:rsidP="001500FB">
      <w:pPr>
        <w:spacing w:line="264" w:lineRule="auto"/>
        <w:rPr>
          <w:szCs w:val="28"/>
          <w:lang w:val="vi-VN"/>
          <w:rPrChange w:id="5367" w:author="Admin" w:date="2024-04-27T15:51:00Z">
            <w:rPr>
              <w:szCs w:val="28"/>
            </w:rPr>
          </w:rPrChange>
        </w:rPr>
      </w:pPr>
      <w:r w:rsidRPr="00322B9C">
        <w:rPr>
          <w:szCs w:val="28"/>
          <w:lang w:val="vi-VN"/>
          <w:rPrChange w:id="5368" w:author="Admin" w:date="2024-04-27T15:51:00Z">
            <w:rPr>
              <w:szCs w:val="28"/>
              <w:lang w:val="en-GB"/>
            </w:rPr>
          </w:rPrChange>
        </w:rPr>
        <w:t>Bộ Thông tin và Truyền thông (</w:t>
      </w:r>
      <w:r w:rsidRPr="00322B9C">
        <w:rPr>
          <w:szCs w:val="28"/>
          <w:lang w:val="vi-VN"/>
          <w:rPrChange w:id="5369" w:author="Admin" w:date="2024-04-27T15:51:00Z">
            <w:rPr>
              <w:szCs w:val="28"/>
              <w:lang w:val="vi-VN"/>
            </w:rPr>
          </w:rPrChange>
        </w:rPr>
        <w:t>Cục Viễn thông</w:t>
      </w:r>
      <w:r w:rsidRPr="00322B9C">
        <w:rPr>
          <w:szCs w:val="28"/>
          <w:lang w:val="vi-VN"/>
          <w:rPrChange w:id="5370" w:author="Admin" w:date="2024-04-27T15:51:00Z">
            <w:rPr>
              <w:szCs w:val="28"/>
              <w:lang w:val="en-GB"/>
            </w:rPr>
          </w:rPrChange>
        </w:rPr>
        <w:t>)</w:t>
      </w:r>
      <w:r w:rsidRPr="00322B9C">
        <w:rPr>
          <w:szCs w:val="28"/>
          <w:lang w:val="vi-VN"/>
          <w:rPrChange w:id="5371" w:author="Admin" w:date="2024-04-27T15:51:00Z">
            <w:rPr>
              <w:szCs w:val="28"/>
              <w:lang w:val="vi-VN"/>
            </w:rPr>
          </w:rPrChange>
        </w:rPr>
        <w:t xml:space="preserve"> cấp giấy chứng nhận đăng ký cung cấp dịch vụ viễn thông theo </w:t>
      </w:r>
      <w:r w:rsidRPr="00322B9C">
        <w:rPr>
          <w:szCs w:val="28"/>
          <w:lang w:val="vi-VN"/>
          <w:rPrChange w:id="5372" w:author="Admin" w:date="2024-04-27T15:51:00Z">
            <w:rPr>
              <w:szCs w:val="28"/>
            </w:rPr>
          </w:rPrChange>
        </w:rPr>
        <w:t>M</w:t>
      </w:r>
      <w:r w:rsidRPr="00322B9C">
        <w:rPr>
          <w:szCs w:val="28"/>
          <w:lang w:val="vi-VN"/>
          <w:rPrChange w:id="5373" w:author="Admin" w:date="2024-04-27T15:51:00Z">
            <w:rPr>
              <w:szCs w:val="28"/>
              <w:lang w:val="vi-VN"/>
            </w:rPr>
          </w:rPrChange>
        </w:rPr>
        <w:t xml:space="preserve">ẫu số </w:t>
      </w:r>
      <w:del w:id="5374" w:author="Admin" w:date="2024-04-16T10:29:00Z">
        <w:r w:rsidRPr="00322B9C" w:rsidDel="00DD6F6D">
          <w:rPr>
            <w:szCs w:val="28"/>
            <w:lang w:val="vi-VN"/>
            <w:rPrChange w:id="5375" w:author="Admin" w:date="2024-04-27T15:51:00Z">
              <w:rPr>
                <w:szCs w:val="28"/>
                <w:lang w:val="vi-VN"/>
              </w:rPr>
            </w:rPrChange>
          </w:rPr>
          <w:delText>2</w:delText>
        </w:r>
        <w:r w:rsidRPr="00322B9C" w:rsidDel="00DD6F6D">
          <w:rPr>
            <w:szCs w:val="28"/>
            <w:lang w:val="vi-VN"/>
            <w:rPrChange w:id="5376" w:author="Admin" w:date="2024-04-27T15:51:00Z">
              <w:rPr>
                <w:szCs w:val="28"/>
                <w:lang w:val="en-GB"/>
              </w:rPr>
            </w:rPrChange>
          </w:rPr>
          <w:delText>4</w:delText>
        </w:r>
        <w:r w:rsidRPr="00322B9C" w:rsidDel="00DD6F6D">
          <w:rPr>
            <w:szCs w:val="28"/>
            <w:lang w:val="vi-VN"/>
            <w:rPrChange w:id="5377" w:author="Admin" w:date="2024-04-27T15:51:00Z">
              <w:rPr>
                <w:szCs w:val="28"/>
                <w:lang w:val="vi-VN"/>
              </w:rPr>
            </w:rPrChange>
          </w:rPr>
          <w:delText xml:space="preserve"> </w:delText>
        </w:r>
      </w:del>
      <w:ins w:id="5378" w:author="Admin" w:date="2024-04-16T10:29:00Z">
        <w:r w:rsidR="00DD6F6D" w:rsidRPr="00322B9C">
          <w:rPr>
            <w:szCs w:val="28"/>
            <w:lang w:val="vi-VN"/>
            <w:rPrChange w:id="5379" w:author="Admin" w:date="2024-04-27T15:51:00Z">
              <w:rPr>
                <w:szCs w:val="28"/>
                <w:lang w:val="vi-VN"/>
              </w:rPr>
            </w:rPrChange>
          </w:rPr>
          <w:t>2</w:t>
        </w:r>
        <w:r w:rsidR="00DD6F6D" w:rsidRPr="00322B9C">
          <w:rPr>
            <w:szCs w:val="28"/>
            <w:lang w:val="vi-VN"/>
            <w:rPrChange w:id="5380" w:author="Admin" w:date="2024-04-27T15:51:00Z">
              <w:rPr>
                <w:szCs w:val="28"/>
                <w:lang w:val="en-GB"/>
              </w:rPr>
            </w:rPrChange>
          </w:rPr>
          <w:t>5</w:t>
        </w:r>
        <w:r w:rsidR="00DD6F6D" w:rsidRPr="00322B9C">
          <w:rPr>
            <w:szCs w:val="28"/>
            <w:lang w:val="vi-VN"/>
            <w:rPrChange w:id="5381" w:author="Admin" w:date="2024-04-27T15:51:00Z">
              <w:rPr>
                <w:szCs w:val="28"/>
                <w:lang w:val="vi-VN"/>
              </w:rPr>
            </w:rPrChange>
          </w:rPr>
          <w:t xml:space="preserve"> </w:t>
        </w:r>
      </w:ins>
      <w:r w:rsidRPr="00322B9C">
        <w:rPr>
          <w:szCs w:val="28"/>
          <w:lang w:val="vi-VN"/>
          <w:rPrChange w:id="5382" w:author="Admin" w:date="2024-04-27T15:51:00Z">
            <w:rPr>
              <w:szCs w:val="28"/>
              <w:lang w:val="vi-VN"/>
            </w:rPr>
          </w:rPrChange>
        </w:rPr>
        <w:t>tại Phụ lục ban hành kèm theo Nghị định này cho doanh nghiệp trong vòng 05 ngày làm việc kể từ ngày nhận được hồ sơ đăng ký cung cấp dịch vụ viễn thông hợp lệ và thực hiện công khai thông tin về các doanh nghiệp viễn thông đã hoàn thành việc đăng ký cung cấp dịch vụ viễn thông trên trang thông tin điện tử của Cục</w:t>
      </w:r>
      <w:r w:rsidRPr="00322B9C">
        <w:rPr>
          <w:szCs w:val="28"/>
          <w:lang w:val="vi-VN"/>
          <w:rPrChange w:id="5383" w:author="Admin" w:date="2024-04-27T15:51:00Z">
            <w:rPr>
              <w:szCs w:val="28"/>
              <w:lang w:val="en-GB"/>
            </w:rPr>
          </w:rPrChange>
        </w:rPr>
        <w:t xml:space="preserve"> Viễn thông.</w:t>
      </w:r>
    </w:p>
    <w:p w14:paraId="660924A5" w14:textId="77777777" w:rsidR="001500FB" w:rsidRPr="00322B9C" w:rsidRDefault="001500FB" w:rsidP="001500FB">
      <w:pPr>
        <w:spacing w:line="264" w:lineRule="auto"/>
        <w:rPr>
          <w:szCs w:val="28"/>
          <w:lang w:val="vi-VN"/>
          <w:rPrChange w:id="5384" w:author="Admin" w:date="2024-04-27T15:51:00Z">
            <w:rPr>
              <w:szCs w:val="28"/>
              <w:lang w:val="vi-VN"/>
            </w:rPr>
          </w:rPrChange>
        </w:rPr>
      </w:pPr>
      <w:r w:rsidRPr="00322B9C">
        <w:rPr>
          <w:szCs w:val="28"/>
          <w:lang w:val="vi-VN"/>
          <w:rPrChange w:id="5385" w:author="Admin" w:date="2024-04-27T15:51:00Z">
            <w:rPr>
              <w:szCs w:val="28"/>
              <w:lang w:val="vi-VN"/>
            </w:rPr>
          </w:rPrChange>
        </w:rPr>
        <w:t>5. Doanh nghiệp viễn thông phải thực hiện</w:t>
      </w:r>
      <w:r w:rsidRPr="00322B9C">
        <w:rPr>
          <w:szCs w:val="28"/>
          <w:lang w:val="vi-VN"/>
          <w:rPrChange w:id="5386" w:author="Admin" w:date="2024-04-27T15:51:00Z">
            <w:rPr>
              <w:szCs w:val="28"/>
              <w:lang w:val="en-GB"/>
            </w:rPr>
          </w:rPrChange>
        </w:rPr>
        <w:t xml:space="preserve"> lại thủ tục</w:t>
      </w:r>
      <w:r w:rsidRPr="00322B9C">
        <w:rPr>
          <w:szCs w:val="28"/>
          <w:lang w:val="vi-VN"/>
          <w:rPrChange w:id="5387" w:author="Admin" w:date="2024-04-27T15:51:00Z">
            <w:rPr>
              <w:szCs w:val="28"/>
              <w:lang w:val="vi-VN"/>
            </w:rPr>
          </w:rPrChange>
        </w:rPr>
        <w:t xml:space="preserve"> </w:t>
      </w:r>
      <w:r w:rsidRPr="00322B9C">
        <w:rPr>
          <w:szCs w:val="28"/>
          <w:lang w:val="vi-VN"/>
          <w:rPrChange w:id="5388" w:author="Admin" w:date="2024-04-27T15:51:00Z">
            <w:rPr>
              <w:szCs w:val="28"/>
              <w:lang w:val="en-GB"/>
            </w:rPr>
          </w:rPrChange>
        </w:rPr>
        <w:t xml:space="preserve">đăng ký </w:t>
      </w:r>
      <w:r w:rsidRPr="00322B9C">
        <w:rPr>
          <w:szCs w:val="28"/>
          <w:lang w:val="vi-VN"/>
          <w:rPrChange w:id="5389" w:author="Admin" w:date="2024-04-27T15:51:00Z">
            <w:rPr>
              <w:szCs w:val="28"/>
              <w:lang w:val="vi-VN"/>
            </w:rPr>
          </w:rPrChange>
        </w:rPr>
        <w:t>cung cấp dịch vụ viễn thông trong các trường hợp sau:</w:t>
      </w:r>
    </w:p>
    <w:p w14:paraId="07CFCDFF" w14:textId="77777777" w:rsidR="001500FB" w:rsidRPr="00322B9C" w:rsidRDefault="001500FB" w:rsidP="001500FB">
      <w:pPr>
        <w:spacing w:line="264" w:lineRule="auto"/>
        <w:rPr>
          <w:szCs w:val="28"/>
          <w:rPrChange w:id="5390" w:author="Admin" w:date="2024-04-27T15:51:00Z">
            <w:rPr>
              <w:szCs w:val="28"/>
            </w:rPr>
          </w:rPrChange>
        </w:rPr>
      </w:pPr>
      <w:r w:rsidRPr="00322B9C">
        <w:rPr>
          <w:szCs w:val="28"/>
          <w:rPrChange w:id="5391" w:author="Admin" w:date="2024-04-27T15:51:00Z">
            <w:rPr>
              <w:szCs w:val="28"/>
            </w:rPr>
          </w:rPrChange>
        </w:rPr>
        <w:t>a) Thay đổi tên doanh nghiệp;</w:t>
      </w:r>
    </w:p>
    <w:p w14:paraId="4A1E735F" w14:textId="77777777" w:rsidR="001500FB" w:rsidRPr="00322B9C" w:rsidRDefault="001500FB" w:rsidP="001500FB">
      <w:pPr>
        <w:spacing w:line="264" w:lineRule="auto"/>
        <w:rPr>
          <w:szCs w:val="28"/>
          <w:rPrChange w:id="5392" w:author="Admin" w:date="2024-04-27T15:51:00Z">
            <w:rPr>
              <w:szCs w:val="28"/>
            </w:rPr>
          </w:rPrChange>
        </w:rPr>
      </w:pPr>
      <w:r w:rsidRPr="00322B9C">
        <w:rPr>
          <w:szCs w:val="28"/>
          <w:rPrChange w:id="5393" w:author="Admin" w:date="2024-04-27T15:51:00Z">
            <w:rPr>
              <w:szCs w:val="28"/>
            </w:rPr>
          </w:rPrChange>
        </w:rPr>
        <w:t xml:space="preserve">b) Thay đổi các thông tin trong đã kê khai quy định tại điểm a khoản 3 Điều này. </w:t>
      </w:r>
    </w:p>
    <w:p w14:paraId="0D3CE526" w14:textId="230A1FDF" w:rsidR="001500FB" w:rsidRPr="00322B9C" w:rsidRDefault="00D242B2"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5394" w:author="Admin" w:date="2024-04-27T15:51:00Z">
            <w:rPr>
              <w:b/>
              <w:szCs w:val="28"/>
              <w:lang w:val="en-GB"/>
            </w:rPr>
          </w:rPrChange>
        </w:rPr>
      </w:pPr>
      <w:bookmarkStart w:id="5395" w:name="_Toc164271915"/>
      <w:ins w:id="5396" w:author="Admin" w:date="2024-04-27T16:11:00Z">
        <w:r>
          <w:rPr>
            <w:b/>
            <w:szCs w:val="28"/>
            <w:lang w:val="en-GB"/>
          </w:rPr>
          <w:t xml:space="preserve"> </w:t>
        </w:r>
      </w:ins>
      <w:r w:rsidR="001500FB" w:rsidRPr="00322B9C">
        <w:rPr>
          <w:b/>
          <w:szCs w:val="28"/>
          <w:lang w:val="en-GB"/>
          <w:rPrChange w:id="5397" w:author="Admin" w:date="2024-04-27T15:51:00Z">
            <w:rPr>
              <w:b/>
              <w:szCs w:val="28"/>
              <w:lang w:val="en-GB"/>
            </w:rPr>
          </w:rPrChange>
        </w:rPr>
        <w:t>Thông báo cung cấp dịch vụ viễn thông</w:t>
      </w:r>
      <w:bookmarkEnd w:id="5395"/>
    </w:p>
    <w:p w14:paraId="742F89EA" w14:textId="77777777" w:rsidR="001500FB" w:rsidRPr="00322B9C" w:rsidRDefault="001500FB" w:rsidP="001500FB">
      <w:pPr>
        <w:spacing w:line="264" w:lineRule="auto"/>
        <w:rPr>
          <w:szCs w:val="28"/>
          <w:rPrChange w:id="5398" w:author="Admin" w:date="2024-04-27T15:51:00Z">
            <w:rPr>
              <w:szCs w:val="28"/>
            </w:rPr>
          </w:rPrChange>
        </w:rPr>
      </w:pPr>
      <w:r w:rsidRPr="00322B9C">
        <w:rPr>
          <w:szCs w:val="28"/>
          <w:rPrChange w:id="5399" w:author="Admin" w:date="2024-04-27T15:51:00Z">
            <w:rPr>
              <w:szCs w:val="28"/>
            </w:rPr>
          </w:rPrChange>
        </w:rPr>
        <w:t>1. Trước khi cung cấp dịch vụ viễn thông thuộc các trường hợp sau, tổ chức, doanh nghiệp phải thực hiện thông báo cung cấp dịch vụ viễn thông:</w:t>
      </w:r>
    </w:p>
    <w:p w14:paraId="5ECACF2A" w14:textId="77777777" w:rsidR="001500FB" w:rsidRPr="00322B9C" w:rsidRDefault="001500FB" w:rsidP="001500FB">
      <w:pPr>
        <w:spacing w:line="264" w:lineRule="auto"/>
        <w:rPr>
          <w:szCs w:val="28"/>
          <w:rPrChange w:id="5400" w:author="Admin" w:date="2024-04-27T15:51:00Z">
            <w:rPr>
              <w:szCs w:val="28"/>
            </w:rPr>
          </w:rPrChange>
        </w:rPr>
      </w:pPr>
      <w:r w:rsidRPr="00322B9C">
        <w:rPr>
          <w:szCs w:val="28"/>
          <w:rPrChange w:id="5401" w:author="Admin" w:date="2024-04-27T15:51:00Z">
            <w:rPr>
              <w:szCs w:val="28"/>
            </w:rPr>
          </w:rPrChange>
        </w:rPr>
        <w:t xml:space="preserve">a) Doanh nghiệp cung cấp dịch vụ viễn thông cơ bản trên Internet, dịch vụ điện toán đám mây, dịch vụ thư điện tử, dịch vụ thư thoại, dịch vụ fax gia tăng giá trị. </w:t>
      </w:r>
    </w:p>
    <w:p w14:paraId="257A7386" w14:textId="77777777" w:rsidR="001500FB" w:rsidRPr="00322B9C" w:rsidRDefault="001500FB" w:rsidP="001500FB">
      <w:pPr>
        <w:spacing w:line="264" w:lineRule="auto"/>
        <w:rPr>
          <w:szCs w:val="28"/>
          <w:rPrChange w:id="5402" w:author="Admin" w:date="2024-04-27T15:51:00Z">
            <w:rPr>
              <w:szCs w:val="28"/>
            </w:rPr>
          </w:rPrChange>
        </w:rPr>
      </w:pPr>
      <w:r w:rsidRPr="00322B9C">
        <w:rPr>
          <w:szCs w:val="28"/>
          <w:rPrChange w:id="5403" w:author="Admin" w:date="2024-04-27T15:51:00Z">
            <w:rPr>
              <w:szCs w:val="28"/>
            </w:rPr>
          </w:rPrChange>
        </w:rPr>
        <w:t>b) Tổ chức nước ngoài cung cấp qua biên giới đến người sử dụng dịch vụ trên lãnh thổ Việt Nam các dịch vụ viễn thông: dịch vụ viễn thông cơ bản trên Internet, dịch vụ trung tâm dữ liệu, dịch vụ điện toán đám mây.</w:t>
      </w:r>
    </w:p>
    <w:p w14:paraId="65AE996B" w14:textId="77777777" w:rsidR="001500FB" w:rsidRPr="00322B9C" w:rsidRDefault="001500FB" w:rsidP="001500FB">
      <w:pPr>
        <w:spacing w:line="264" w:lineRule="auto"/>
        <w:rPr>
          <w:szCs w:val="28"/>
          <w:rPrChange w:id="5404" w:author="Admin" w:date="2024-04-27T15:51:00Z">
            <w:rPr>
              <w:szCs w:val="28"/>
            </w:rPr>
          </w:rPrChange>
        </w:rPr>
      </w:pPr>
      <w:r w:rsidRPr="00322B9C">
        <w:rPr>
          <w:szCs w:val="28"/>
          <w:rPrChange w:id="5405" w:author="Admin" w:date="2024-04-27T15:51:00Z">
            <w:rPr>
              <w:szCs w:val="28"/>
            </w:rPr>
          </w:rPrChange>
        </w:rPr>
        <w:t>2. Hồ sơ thông báo cung cấp dịch vụ viễn thông</w:t>
      </w:r>
    </w:p>
    <w:p w14:paraId="7640917C" w14:textId="77777777" w:rsidR="001500FB" w:rsidRPr="00322B9C" w:rsidRDefault="001500FB" w:rsidP="001500FB">
      <w:pPr>
        <w:spacing w:line="264" w:lineRule="auto"/>
        <w:rPr>
          <w:szCs w:val="28"/>
          <w:rPrChange w:id="5406" w:author="Admin" w:date="2024-04-27T15:51:00Z">
            <w:rPr>
              <w:szCs w:val="28"/>
            </w:rPr>
          </w:rPrChange>
        </w:rPr>
      </w:pPr>
      <w:r w:rsidRPr="00322B9C">
        <w:rPr>
          <w:szCs w:val="28"/>
          <w:rPrChange w:id="5407" w:author="Admin" w:date="2024-04-27T15:51:00Z">
            <w:rPr>
              <w:szCs w:val="28"/>
            </w:rPr>
          </w:rPrChange>
        </w:rPr>
        <w:t xml:space="preserve">Tổ chức, doanh nghiệp thông báo cung cấp dịch vụ viễn thông phải gửi 01 bộ hồ sơ thông báo cung cấp dịch vụ viễn thông tới Bộ Thông tin và Truyền </w:t>
      </w:r>
      <w:r w:rsidRPr="00322B9C">
        <w:rPr>
          <w:szCs w:val="28"/>
          <w:rPrChange w:id="5408" w:author="Admin" w:date="2024-04-27T15:51:00Z">
            <w:rPr>
              <w:szCs w:val="28"/>
            </w:rPr>
          </w:rPrChange>
        </w:rPr>
        <w:lastRenderedPageBreak/>
        <w:t>thông (Cục Viễn thông) và phải chịu trách nhiệm về tính chính xác, trung thực của hồ sơ. Hồ sơ thông báo cung cấp dịch vụ viễn thông bao gồm:</w:t>
      </w:r>
    </w:p>
    <w:p w14:paraId="261A264E" w14:textId="752BA96B" w:rsidR="001500FB" w:rsidRPr="00322B9C" w:rsidRDefault="001500FB" w:rsidP="001500FB">
      <w:pPr>
        <w:spacing w:line="264" w:lineRule="auto"/>
        <w:rPr>
          <w:szCs w:val="28"/>
          <w:rPrChange w:id="5409" w:author="Admin" w:date="2024-04-27T15:51:00Z">
            <w:rPr>
              <w:szCs w:val="28"/>
            </w:rPr>
          </w:rPrChange>
        </w:rPr>
      </w:pPr>
      <w:r w:rsidRPr="00322B9C">
        <w:rPr>
          <w:szCs w:val="28"/>
          <w:rPrChange w:id="5410" w:author="Admin" w:date="2024-04-27T15:51:00Z">
            <w:rPr>
              <w:szCs w:val="28"/>
            </w:rPr>
          </w:rPrChange>
        </w:rPr>
        <w:t>a) Thông báo cung cấp dịch vụ viễn thông theo Mẫu số 2</w:t>
      </w:r>
      <w:del w:id="5411" w:author="Admin" w:date="2024-04-16T10:29:00Z">
        <w:r w:rsidRPr="00322B9C" w:rsidDel="00DD6F6D">
          <w:rPr>
            <w:szCs w:val="28"/>
            <w:rPrChange w:id="5412" w:author="Admin" w:date="2024-04-27T15:51:00Z">
              <w:rPr>
                <w:szCs w:val="28"/>
              </w:rPr>
            </w:rPrChange>
          </w:rPr>
          <w:delText>5</w:delText>
        </w:r>
      </w:del>
      <w:ins w:id="5413" w:author="Admin" w:date="2024-04-16T10:29:00Z">
        <w:r w:rsidR="00DD6F6D" w:rsidRPr="00322B9C">
          <w:rPr>
            <w:szCs w:val="28"/>
            <w:rPrChange w:id="5414" w:author="Admin" w:date="2024-04-27T15:51:00Z">
              <w:rPr>
                <w:szCs w:val="28"/>
              </w:rPr>
            </w:rPrChange>
          </w:rPr>
          <w:t>6</w:t>
        </w:r>
      </w:ins>
      <w:r w:rsidRPr="00322B9C">
        <w:rPr>
          <w:szCs w:val="28"/>
          <w:rPrChange w:id="5415" w:author="Admin" w:date="2024-04-27T15:51:00Z">
            <w:rPr>
              <w:szCs w:val="28"/>
            </w:rPr>
          </w:rPrChange>
        </w:rPr>
        <w:t xml:space="preserve"> tại Phụ lục ban hành kèm theo Nghị định này;</w:t>
      </w:r>
    </w:p>
    <w:p w14:paraId="543C334F" w14:textId="442EEF39" w:rsidR="001500FB" w:rsidRPr="00322B9C" w:rsidRDefault="001500FB" w:rsidP="001500FB">
      <w:pPr>
        <w:tabs>
          <w:tab w:val="left" w:pos="567"/>
        </w:tabs>
        <w:snapToGrid w:val="0"/>
        <w:spacing w:line="264" w:lineRule="auto"/>
        <w:rPr>
          <w:szCs w:val="28"/>
          <w:lang w:val="vi-VN"/>
          <w:rPrChange w:id="5416" w:author="Admin" w:date="2024-04-27T15:51:00Z">
            <w:rPr>
              <w:szCs w:val="28"/>
              <w:lang w:val="vi-VN"/>
            </w:rPr>
          </w:rPrChange>
        </w:rPr>
      </w:pPr>
      <w:r w:rsidRPr="00322B9C">
        <w:rPr>
          <w:szCs w:val="28"/>
          <w:rPrChange w:id="5417" w:author="Admin" w:date="2024-04-27T15:51:00Z">
            <w:rPr>
              <w:szCs w:val="28"/>
            </w:rPr>
          </w:rPrChange>
        </w:rPr>
        <w:t xml:space="preserve">b) </w:t>
      </w:r>
      <w:r w:rsidRPr="00322B9C">
        <w:rPr>
          <w:szCs w:val="28"/>
          <w:lang w:val="vi-VN"/>
          <w:rPrChange w:id="5418" w:author="Admin" w:date="2024-04-27T15:51:00Z">
            <w:rPr>
              <w:szCs w:val="28"/>
              <w:lang w:val="vi-VN"/>
            </w:rPr>
          </w:rPrChange>
        </w:rPr>
        <w:t xml:space="preserve">Bản sao hợp lệ bao gồm bản sao được cấp từ sổ gốc hoặc bản sao có chứng thực </w:t>
      </w:r>
      <w:ins w:id="5419" w:author="Admin" w:date="2024-04-27T14:44:00Z">
        <w:r w:rsidR="003D7404" w:rsidRPr="00322B9C">
          <w:rPr>
            <w:szCs w:val="28"/>
            <w:lang w:val="en-GB"/>
            <w:rPrChange w:id="5420" w:author="Admin" w:date="2024-04-27T15:51:00Z">
              <w:rPr>
                <w:szCs w:val="28"/>
                <w:lang w:val="en-GB"/>
              </w:rPr>
            </w:rPrChange>
          </w:rPr>
          <w:t xml:space="preserve">hoặc </w:t>
        </w:r>
        <w:r w:rsidR="003D7404" w:rsidRPr="00322B9C">
          <w:rPr>
            <w:szCs w:val="28"/>
            <w:lang w:val="vi-VN"/>
            <w:rPrChange w:id="5421" w:author="Admin" w:date="2024-04-27T15:51:00Z">
              <w:rPr>
                <w:szCs w:val="28"/>
                <w:lang w:val="vi-VN"/>
              </w:rPr>
            </w:rPrChange>
          </w:rPr>
          <w:t xml:space="preserve">bản sao đối chiếu với bản chính </w:t>
        </w:r>
      </w:ins>
      <w:r w:rsidRPr="00322B9C">
        <w:rPr>
          <w:szCs w:val="28"/>
          <w:lang w:val="vi-VN"/>
          <w:rPrChange w:id="5422" w:author="Admin" w:date="2024-04-27T15:51:00Z">
            <w:rPr>
              <w:szCs w:val="28"/>
              <w:lang w:val="vi-VN"/>
            </w:rPr>
          </w:rPrChange>
        </w:rPr>
        <w:t>giấy chứng nhận đăng ký doanh nghiệp, giấy chứng nhận đăng ký đầu tư đối với nhà đầu tư nước ngoài</w:t>
      </w:r>
      <w:r w:rsidRPr="00322B9C">
        <w:rPr>
          <w:szCs w:val="28"/>
          <w:rPrChange w:id="5423" w:author="Admin" w:date="2024-04-27T15:51:00Z">
            <w:rPr>
              <w:szCs w:val="28"/>
            </w:rPr>
          </w:rPrChange>
        </w:rPr>
        <w:t xml:space="preserve"> </w:t>
      </w:r>
      <w:r w:rsidRPr="00322B9C">
        <w:rPr>
          <w:szCs w:val="28"/>
          <w:lang w:val="vi-VN"/>
          <w:rPrChange w:id="5424" w:author="Admin" w:date="2024-04-27T15:51:00Z">
            <w:rPr>
              <w:szCs w:val="28"/>
              <w:lang w:val="vi-VN"/>
            </w:rPr>
          </w:rPrChange>
        </w:rPr>
        <w:t xml:space="preserve">(hoặc bản sao hợp lệ giấy chứng nhận, giấy phép tương đương hợp lệ khác </w:t>
      </w:r>
      <w:r w:rsidRPr="00322B9C">
        <w:rPr>
          <w:szCs w:val="28"/>
          <w:rPrChange w:id="5425" w:author="Admin" w:date="2024-04-27T15:51:00Z">
            <w:rPr>
              <w:szCs w:val="28"/>
            </w:rPr>
          </w:rPrChange>
        </w:rPr>
        <w:t>theo quy định của pháp luật về đầu tư và pháp luật về doanh nghiệp</w:t>
      </w:r>
      <w:r w:rsidRPr="00322B9C">
        <w:rPr>
          <w:szCs w:val="28"/>
          <w:lang w:val="vi-VN"/>
          <w:rPrChange w:id="5426" w:author="Admin" w:date="2024-04-27T15:51:00Z">
            <w:rPr>
              <w:szCs w:val="28"/>
              <w:lang w:val="vi-VN"/>
            </w:rPr>
          </w:rPrChange>
        </w:rPr>
        <w:t>)</w:t>
      </w:r>
      <w:ins w:id="5427" w:author="Microsoft Office User" w:date="2024-04-22T17:35:00Z">
        <w:r w:rsidR="00CF781B" w:rsidRPr="00322B9C">
          <w:rPr>
            <w:szCs w:val="28"/>
            <w:lang w:val="vi-VN"/>
            <w:rPrChange w:id="5428" w:author="Admin" w:date="2024-04-27T15:51:00Z">
              <w:rPr>
                <w:szCs w:val="28"/>
                <w:lang w:val="vi-VN"/>
              </w:rPr>
            </w:rPrChange>
          </w:rPr>
          <w:t xml:space="preserve"> </w:t>
        </w:r>
        <w:r w:rsidR="00CF781B" w:rsidRPr="00322B9C">
          <w:rPr>
            <w:color w:val="FF0000"/>
            <w:szCs w:val="28"/>
            <w:lang w:val="vi-VN"/>
            <w:rPrChange w:id="5429" w:author="Admin" w:date="2024-04-27T15:51:00Z">
              <w:rPr>
                <w:szCs w:val="28"/>
                <w:lang w:val="vi-VN"/>
              </w:rPr>
            </w:rPrChange>
          </w:rPr>
          <w:t>đối với trường hợp quy định tại điểm a khoản 1 Điều này.</w:t>
        </w:r>
      </w:ins>
      <w:del w:id="5430" w:author="Microsoft Office User" w:date="2024-04-22T17:35:00Z">
        <w:r w:rsidRPr="00322B9C" w:rsidDel="00CF781B">
          <w:rPr>
            <w:szCs w:val="28"/>
            <w:lang w:val="vi-VN"/>
            <w:rPrChange w:id="5431" w:author="Admin" w:date="2024-04-27T15:51:00Z">
              <w:rPr>
                <w:szCs w:val="28"/>
                <w:lang w:val="vi-VN"/>
              </w:rPr>
            </w:rPrChange>
          </w:rPr>
          <w:delText>;</w:delText>
        </w:r>
      </w:del>
    </w:p>
    <w:p w14:paraId="248947A6" w14:textId="77777777" w:rsidR="001500FB" w:rsidRPr="00322B9C" w:rsidRDefault="001500FB" w:rsidP="001500FB">
      <w:pPr>
        <w:spacing w:line="264" w:lineRule="auto"/>
        <w:rPr>
          <w:szCs w:val="28"/>
          <w:lang w:val="vi-VN"/>
          <w:rPrChange w:id="5432" w:author="Admin" w:date="2024-04-27T15:51:00Z">
            <w:rPr>
              <w:szCs w:val="28"/>
              <w:lang w:val="vi-VN"/>
            </w:rPr>
          </w:rPrChange>
        </w:rPr>
      </w:pPr>
      <w:r w:rsidRPr="00322B9C">
        <w:rPr>
          <w:szCs w:val="28"/>
          <w:lang w:val="vi-VN"/>
          <w:rPrChange w:id="5433" w:author="Admin" w:date="2024-04-27T15:51:00Z">
            <w:rPr>
              <w:szCs w:val="28"/>
              <w:lang w:val="vi-VN"/>
            </w:rPr>
          </w:rPrChange>
        </w:rPr>
        <w:t xml:space="preserve">3. Doanh nghiệp viễn thông phải thực hiện </w:t>
      </w:r>
      <w:r w:rsidRPr="00322B9C">
        <w:rPr>
          <w:szCs w:val="28"/>
          <w:lang w:val="vi-VN"/>
          <w:rPrChange w:id="5434" w:author="Admin" w:date="2024-04-27T15:51:00Z">
            <w:rPr>
              <w:szCs w:val="28"/>
              <w:lang w:val="en-GB"/>
            </w:rPr>
          </w:rPrChange>
        </w:rPr>
        <w:t xml:space="preserve">lại thủ tục </w:t>
      </w:r>
      <w:r w:rsidRPr="00322B9C">
        <w:rPr>
          <w:szCs w:val="28"/>
          <w:lang w:val="vi-VN"/>
          <w:rPrChange w:id="5435" w:author="Admin" w:date="2024-04-27T15:51:00Z">
            <w:rPr>
              <w:szCs w:val="28"/>
              <w:lang w:val="vi-VN"/>
            </w:rPr>
          </w:rPrChange>
        </w:rPr>
        <w:t>thông báo cung cấp dịch vụ viễn thông trong trường hợp:</w:t>
      </w:r>
    </w:p>
    <w:p w14:paraId="418E7F00" w14:textId="77777777" w:rsidR="001500FB" w:rsidRPr="00322B9C" w:rsidRDefault="001500FB" w:rsidP="001500FB">
      <w:pPr>
        <w:spacing w:line="264" w:lineRule="auto"/>
        <w:rPr>
          <w:szCs w:val="28"/>
          <w:rPrChange w:id="5436" w:author="Admin" w:date="2024-04-27T15:51:00Z">
            <w:rPr>
              <w:szCs w:val="28"/>
            </w:rPr>
          </w:rPrChange>
        </w:rPr>
      </w:pPr>
      <w:r w:rsidRPr="00322B9C">
        <w:rPr>
          <w:szCs w:val="28"/>
          <w:rPrChange w:id="5437" w:author="Admin" w:date="2024-04-27T15:51:00Z">
            <w:rPr>
              <w:szCs w:val="28"/>
            </w:rPr>
          </w:rPrChange>
        </w:rPr>
        <w:t>a) Thay đổi tên doanh nghiệp;</w:t>
      </w:r>
    </w:p>
    <w:p w14:paraId="12AAF8B9" w14:textId="77777777" w:rsidR="001500FB" w:rsidRPr="00322B9C" w:rsidRDefault="001500FB" w:rsidP="001500FB">
      <w:pPr>
        <w:spacing w:line="264" w:lineRule="auto"/>
        <w:rPr>
          <w:szCs w:val="28"/>
          <w:rPrChange w:id="5438" w:author="Admin" w:date="2024-04-27T15:51:00Z">
            <w:rPr>
              <w:szCs w:val="28"/>
            </w:rPr>
          </w:rPrChange>
        </w:rPr>
      </w:pPr>
      <w:r w:rsidRPr="00322B9C">
        <w:rPr>
          <w:szCs w:val="28"/>
          <w:rPrChange w:id="5439" w:author="Admin" w:date="2024-04-27T15:51:00Z">
            <w:rPr>
              <w:szCs w:val="28"/>
            </w:rPr>
          </w:rPrChange>
        </w:rPr>
        <w:t xml:space="preserve">b) Thay đổi các thông tin khác đã kê khai trong thông báo cung cấp dịch vụ viễn thông quy định tại điểm a khoản 2 Điều này. </w:t>
      </w:r>
    </w:p>
    <w:p w14:paraId="44147CE4"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5440" w:author="Admin" w:date="2024-04-27T15:51:00Z">
            <w:rPr>
              <w:b/>
              <w:szCs w:val="28"/>
              <w:lang w:val="en-GB"/>
            </w:rPr>
          </w:rPrChange>
        </w:rPr>
      </w:pPr>
      <w:bookmarkStart w:id="5441" w:name="_Toc164271916"/>
      <w:r w:rsidRPr="00322B9C">
        <w:rPr>
          <w:b/>
          <w:szCs w:val="28"/>
          <w:lang w:val="en-GB"/>
          <w:rPrChange w:id="5442" w:author="Admin" w:date="2024-04-27T15:51:00Z">
            <w:rPr>
              <w:b/>
              <w:szCs w:val="28"/>
              <w:lang w:val="en-GB"/>
            </w:rPr>
          </w:rPrChange>
        </w:rPr>
        <w:t xml:space="preserve">Tiếp nhận hồ sơ đề nghị cấp giấy phép viễn thông, </w:t>
      </w:r>
      <w:bookmarkStart w:id="5443" w:name="_Hlk162370964"/>
      <w:r w:rsidRPr="00322B9C">
        <w:rPr>
          <w:b/>
          <w:szCs w:val="28"/>
          <w:lang w:val="en-GB"/>
          <w:rPrChange w:id="5444" w:author="Admin" w:date="2024-04-27T15:51:00Z">
            <w:rPr>
              <w:b/>
              <w:szCs w:val="28"/>
              <w:lang w:val="en-GB"/>
            </w:rPr>
          </w:rPrChange>
        </w:rPr>
        <w:t>hồ sơ đăng ký, thông báo cung cấp dịch vụ viễn thông</w:t>
      </w:r>
      <w:bookmarkEnd w:id="5441"/>
    </w:p>
    <w:bookmarkEnd w:id="5443"/>
    <w:p w14:paraId="61080CB2" w14:textId="0BDE77E4" w:rsidR="001500FB" w:rsidRPr="00322B9C" w:rsidRDefault="001500FB" w:rsidP="001500FB">
      <w:pPr>
        <w:spacing w:line="264" w:lineRule="auto"/>
        <w:rPr>
          <w:b/>
          <w:szCs w:val="28"/>
          <w:lang w:val="en-GB"/>
          <w:rPrChange w:id="5445" w:author="Admin" w:date="2024-04-27T15:51:00Z">
            <w:rPr>
              <w:b/>
              <w:szCs w:val="28"/>
              <w:lang w:val="en-GB"/>
            </w:rPr>
          </w:rPrChange>
        </w:rPr>
      </w:pPr>
      <w:r w:rsidRPr="00322B9C">
        <w:rPr>
          <w:szCs w:val="28"/>
          <w:rPrChange w:id="5446" w:author="Admin" w:date="2024-04-27T15:51:00Z">
            <w:rPr>
              <w:szCs w:val="28"/>
            </w:rPr>
          </w:rPrChange>
        </w:rPr>
        <w:tab/>
        <w:t>1. Tổ chức, doanh nghiệp nộp hồ sơ đề nghị cấp</w:t>
      </w:r>
      <w:ins w:id="5447" w:author="Admin" w:date="2024-04-27T14:46:00Z">
        <w:r w:rsidR="003D7404" w:rsidRPr="00D242B2">
          <w:rPr>
            <w:color w:val="FF0000"/>
            <w:szCs w:val="28"/>
            <w:rPrChange w:id="5448" w:author="Admin" w:date="2024-04-27T16:12:00Z">
              <w:rPr>
                <w:szCs w:val="28"/>
              </w:rPr>
            </w:rPrChange>
          </w:rPr>
          <w:t xml:space="preserve">, sửa đổi, bổ sung, gia hạn, cấp lại </w:t>
        </w:r>
        <w:r w:rsidR="003D7404" w:rsidRPr="00322B9C">
          <w:rPr>
            <w:szCs w:val="28"/>
            <w:rPrChange w:id="5449" w:author="Admin" w:date="2024-04-27T15:51:00Z">
              <w:rPr>
                <w:szCs w:val="28"/>
              </w:rPr>
            </w:rPrChange>
          </w:rPr>
          <w:t>giấy</w:t>
        </w:r>
      </w:ins>
      <w:r w:rsidRPr="00322B9C">
        <w:rPr>
          <w:szCs w:val="28"/>
          <w:rPrChange w:id="5450" w:author="Admin" w:date="2024-04-27T15:51:00Z">
            <w:rPr>
              <w:szCs w:val="28"/>
            </w:rPr>
          </w:rPrChange>
        </w:rPr>
        <w:t xml:space="preserve"> phép viễn thông, hồ sơ đăng ký, thông báo cung cấp dịch vụ viễn thông</w:t>
      </w:r>
      <w:ins w:id="5451" w:author="Admin" w:date="2024-04-27T14:48:00Z">
        <w:r w:rsidR="003D7404" w:rsidRPr="00322B9C">
          <w:rPr>
            <w:szCs w:val="28"/>
            <w:rPrChange w:id="5452" w:author="Admin" w:date="2024-04-27T15:51:00Z">
              <w:rPr>
                <w:szCs w:val="28"/>
              </w:rPr>
            </w:rPrChange>
          </w:rPr>
          <w:t xml:space="preserve">, </w:t>
        </w:r>
        <w:r w:rsidR="003D7404" w:rsidRPr="00D242B2">
          <w:rPr>
            <w:color w:val="FF0000"/>
            <w:szCs w:val="28"/>
            <w:rPrChange w:id="5453" w:author="Admin" w:date="2024-04-27T16:12:00Z">
              <w:rPr>
                <w:szCs w:val="28"/>
              </w:rPr>
            </w:rPrChange>
          </w:rPr>
          <w:t>hồ sơ đề nghị ngừng kinh doanh dịch vụ viễn thông, hồ sơ đề nghị giải quyết tranh chấp trong kinh doanh dịch vụ viễn thông</w:t>
        </w:r>
      </w:ins>
      <w:r w:rsidRPr="00D242B2">
        <w:rPr>
          <w:color w:val="FF0000"/>
          <w:szCs w:val="28"/>
          <w:rPrChange w:id="5454" w:author="Admin" w:date="2024-04-27T16:12:00Z">
            <w:rPr>
              <w:szCs w:val="28"/>
            </w:rPr>
          </w:rPrChange>
        </w:rPr>
        <w:t xml:space="preserve"> </w:t>
      </w:r>
      <w:del w:id="5455" w:author="Microsoft Office User" w:date="2024-04-22T17:11:00Z">
        <w:r w:rsidRPr="00322B9C" w:rsidDel="002A3C91">
          <w:rPr>
            <w:szCs w:val="28"/>
            <w:rPrChange w:id="5456" w:author="Admin" w:date="2024-04-27T15:51:00Z">
              <w:rPr>
                <w:szCs w:val="28"/>
              </w:rPr>
            </w:rPrChange>
          </w:rPr>
          <w:delText xml:space="preserve">và hồ sơ bổ sung (nếu có) </w:delText>
        </w:r>
      </w:del>
      <w:r w:rsidRPr="00322B9C">
        <w:rPr>
          <w:szCs w:val="28"/>
          <w:rPrChange w:id="5457" w:author="Admin" w:date="2024-04-27T15:51:00Z">
            <w:rPr>
              <w:szCs w:val="28"/>
            </w:rPr>
          </w:rPrChange>
        </w:rPr>
        <w:t>cho Bộ Thông tin và Truyền thông (Cục Viễn thông) theo một trong các hình thức sau:</w:t>
      </w:r>
    </w:p>
    <w:p w14:paraId="0CDBE8A7" w14:textId="77777777" w:rsidR="001500FB" w:rsidRPr="00322B9C" w:rsidRDefault="001500FB" w:rsidP="001500FB">
      <w:pPr>
        <w:spacing w:line="264" w:lineRule="auto"/>
        <w:rPr>
          <w:szCs w:val="28"/>
          <w:rPrChange w:id="5458" w:author="Admin" w:date="2024-04-27T15:51:00Z">
            <w:rPr>
              <w:szCs w:val="28"/>
            </w:rPr>
          </w:rPrChange>
        </w:rPr>
      </w:pPr>
      <w:r w:rsidRPr="00322B9C">
        <w:rPr>
          <w:szCs w:val="28"/>
          <w:rPrChange w:id="5459" w:author="Admin" w:date="2024-04-27T15:51:00Z">
            <w:rPr>
              <w:szCs w:val="28"/>
            </w:rPr>
          </w:rPrChange>
        </w:rPr>
        <w:t>a) Nộp trực tiếp;</w:t>
      </w:r>
    </w:p>
    <w:p w14:paraId="6B78F5EE" w14:textId="77777777" w:rsidR="001500FB" w:rsidRPr="00322B9C" w:rsidRDefault="001500FB" w:rsidP="001500FB">
      <w:pPr>
        <w:spacing w:line="264" w:lineRule="auto"/>
        <w:rPr>
          <w:szCs w:val="28"/>
          <w:rPrChange w:id="5460" w:author="Admin" w:date="2024-04-27T15:51:00Z">
            <w:rPr>
              <w:szCs w:val="28"/>
            </w:rPr>
          </w:rPrChange>
        </w:rPr>
      </w:pPr>
      <w:r w:rsidRPr="00322B9C">
        <w:rPr>
          <w:szCs w:val="28"/>
          <w:rPrChange w:id="5461" w:author="Admin" w:date="2024-04-27T15:51:00Z">
            <w:rPr>
              <w:szCs w:val="28"/>
            </w:rPr>
          </w:rPrChange>
        </w:rPr>
        <w:t>b) Nộp bằng cách sử dụng dịch vụ bưu chính;</w:t>
      </w:r>
    </w:p>
    <w:p w14:paraId="1A7F8C32" w14:textId="77777777" w:rsidR="001500FB" w:rsidRPr="00322B9C" w:rsidRDefault="001500FB" w:rsidP="001500FB">
      <w:pPr>
        <w:spacing w:line="264" w:lineRule="auto"/>
        <w:rPr>
          <w:szCs w:val="28"/>
          <w:rPrChange w:id="5462" w:author="Admin" w:date="2024-04-27T15:51:00Z">
            <w:rPr>
              <w:szCs w:val="28"/>
            </w:rPr>
          </w:rPrChange>
        </w:rPr>
      </w:pPr>
      <w:r w:rsidRPr="00322B9C">
        <w:rPr>
          <w:szCs w:val="28"/>
          <w:rPrChange w:id="5463" w:author="Admin" w:date="2024-04-27T15:51:00Z">
            <w:rPr>
              <w:szCs w:val="28"/>
            </w:rPr>
          </w:rPrChange>
        </w:rPr>
        <w:t>c) Nộp qua hệ thống dịch vụ công trực tuyến.</w:t>
      </w:r>
    </w:p>
    <w:p w14:paraId="2A3220D3" w14:textId="5BB47435" w:rsidR="001500FB" w:rsidRPr="00322B9C" w:rsidRDefault="001500FB" w:rsidP="001500FB">
      <w:pPr>
        <w:spacing w:line="264" w:lineRule="auto"/>
        <w:rPr>
          <w:szCs w:val="28"/>
          <w:rPrChange w:id="5464" w:author="Admin" w:date="2024-04-27T15:51:00Z">
            <w:rPr>
              <w:szCs w:val="28"/>
            </w:rPr>
          </w:rPrChange>
        </w:rPr>
      </w:pPr>
      <w:r w:rsidRPr="00322B9C">
        <w:rPr>
          <w:szCs w:val="28"/>
          <w:rPrChange w:id="5465" w:author="Admin" w:date="2024-04-27T15:51:00Z">
            <w:rPr>
              <w:szCs w:val="28"/>
            </w:rPr>
          </w:rPrChange>
        </w:rPr>
        <w:t xml:space="preserve">2. Đối với hồ sơ nộp trực tiếp, ngày nhận hồ sơ là ngày nhân viên tiếp nhận hồ sơ của </w:t>
      </w:r>
      <w:ins w:id="5466" w:author="Admin" w:date="2024-04-15T18:48:00Z">
        <w:r w:rsidR="005274BA" w:rsidRPr="00322B9C">
          <w:rPr>
            <w:szCs w:val="28"/>
            <w:rPrChange w:id="5467" w:author="Admin" w:date="2024-04-27T15:51:00Z">
              <w:rPr>
                <w:szCs w:val="28"/>
              </w:rPr>
            </w:rPrChange>
          </w:rPr>
          <w:t>Bộ Thông tin và Truyền thông (</w:t>
        </w:r>
      </w:ins>
      <w:r w:rsidRPr="00322B9C">
        <w:rPr>
          <w:szCs w:val="28"/>
          <w:rPrChange w:id="5468" w:author="Admin" w:date="2024-04-27T15:51:00Z">
            <w:rPr>
              <w:szCs w:val="28"/>
            </w:rPr>
          </w:rPrChange>
        </w:rPr>
        <w:t>Cục Viễn thông</w:t>
      </w:r>
      <w:ins w:id="5469" w:author="Admin" w:date="2024-04-15T18:48:00Z">
        <w:r w:rsidR="005274BA" w:rsidRPr="00322B9C">
          <w:rPr>
            <w:szCs w:val="28"/>
            <w:rPrChange w:id="5470" w:author="Admin" w:date="2024-04-27T15:51:00Z">
              <w:rPr>
                <w:szCs w:val="28"/>
              </w:rPr>
            </w:rPrChange>
          </w:rPr>
          <w:t>)</w:t>
        </w:r>
      </w:ins>
      <w:r w:rsidRPr="00322B9C">
        <w:rPr>
          <w:szCs w:val="28"/>
          <w:rPrChange w:id="5471" w:author="Admin" w:date="2024-04-27T15:51:00Z">
            <w:rPr>
              <w:szCs w:val="28"/>
            </w:rPr>
          </w:rPrChange>
        </w:rPr>
        <w:t xml:space="preserve"> nhận được hồ sơ do doanh nghiệp trực tiếp nộp.</w:t>
      </w:r>
    </w:p>
    <w:p w14:paraId="6021FD24" w14:textId="740D937D" w:rsidR="001500FB" w:rsidRPr="00322B9C" w:rsidRDefault="001500FB" w:rsidP="001500FB">
      <w:pPr>
        <w:spacing w:line="264" w:lineRule="auto"/>
        <w:rPr>
          <w:szCs w:val="28"/>
          <w:rPrChange w:id="5472" w:author="Admin" w:date="2024-04-27T15:51:00Z">
            <w:rPr>
              <w:szCs w:val="28"/>
            </w:rPr>
          </w:rPrChange>
        </w:rPr>
      </w:pPr>
      <w:r w:rsidRPr="00322B9C">
        <w:rPr>
          <w:szCs w:val="28"/>
          <w:rPrChange w:id="5473" w:author="Admin" w:date="2024-04-27T15:51:00Z">
            <w:rPr>
              <w:szCs w:val="28"/>
            </w:rPr>
          </w:rPrChange>
        </w:rPr>
        <w:t xml:space="preserve">3. Đối với hồ sơ nộp bằng cách sử dụng dịch vụ bưu chính, ngày nhận hồ sơ là ngày nhân viên tiếp nhận hồ sơ của </w:t>
      </w:r>
      <w:ins w:id="5474" w:author="Admin" w:date="2024-04-15T18:47:00Z">
        <w:r w:rsidR="005274BA" w:rsidRPr="00322B9C">
          <w:rPr>
            <w:szCs w:val="28"/>
            <w:rPrChange w:id="5475" w:author="Admin" w:date="2024-04-27T15:51:00Z">
              <w:rPr>
                <w:szCs w:val="28"/>
              </w:rPr>
            </w:rPrChange>
          </w:rPr>
          <w:t>Bộ Thông tin và Truyền thông (</w:t>
        </w:r>
      </w:ins>
      <w:r w:rsidRPr="00322B9C">
        <w:rPr>
          <w:szCs w:val="28"/>
          <w:rPrChange w:id="5476" w:author="Admin" w:date="2024-04-27T15:51:00Z">
            <w:rPr>
              <w:szCs w:val="28"/>
            </w:rPr>
          </w:rPrChange>
        </w:rPr>
        <w:t>Cục Viễn thông</w:t>
      </w:r>
      <w:ins w:id="5477" w:author="Admin" w:date="2024-04-15T18:47:00Z">
        <w:r w:rsidR="005274BA" w:rsidRPr="00322B9C">
          <w:rPr>
            <w:szCs w:val="28"/>
            <w:rPrChange w:id="5478" w:author="Admin" w:date="2024-04-27T15:51:00Z">
              <w:rPr>
                <w:szCs w:val="28"/>
              </w:rPr>
            </w:rPrChange>
          </w:rPr>
          <w:t>)</w:t>
        </w:r>
      </w:ins>
      <w:r w:rsidRPr="00322B9C">
        <w:rPr>
          <w:szCs w:val="28"/>
          <w:rPrChange w:id="5479" w:author="Admin" w:date="2024-04-27T15:51:00Z">
            <w:rPr>
              <w:szCs w:val="28"/>
            </w:rPr>
          </w:rPrChange>
        </w:rPr>
        <w:t xml:space="preserve"> nhận được hồ sơ do doanh nghiệp cung cấp dịch vụ bưu chính chuyển đến.</w:t>
      </w:r>
    </w:p>
    <w:p w14:paraId="12F93AA7" w14:textId="462F112E" w:rsidR="001500FB" w:rsidRPr="00322B9C" w:rsidRDefault="001500FB" w:rsidP="001500FB">
      <w:pPr>
        <w:spacing w:line="264" w:lineRule="auto"/>
        <w:rPr>
          <w:szCs w:val="28"/>
          <w:rPrChange w:id="5480" w:author="Admin" w:date="2024-04-27T15:51:00Z">
            <w:rPr>
              <w:szCs w:val="28"/>
            </w:rPr>
          </w:rPrChange>
        </w:rPr>
      </w:pPr>
      <w:r w:rsidRPr="00322B9C">
        <w:rPr>
          <w:szCs w:val="28"/>
          <w:rPrChange w:id="5481" w:author="Admin" w:date="2024-04-27T15:51:00Z">
            <w:rPr>
              <w:szCs w:val="28"/>
            </w:rPr>
          </w:rPrChange>
        </w:rPr>
        <w:t xml:space="preserve">4. Đối với hồ sơ nộp qua hệ thống dịch vụ công trực tuyến, ngày nhận hồ sơ là ngày hệ thống dịch vụ công trực tuyến thông báo hồ sơ đến </w:t>
      </w:r>
      <w:ins w:id="5482" w:author="Admin" w:date="2024-04-15T18:48:00Z">
        <w:r w:rsidR="005274BA" w:rsidRPr="00322B9C">
          <w:rPr>
            <w:szCs w:val="28"/>
            <w:rPrChange w:id="5483" w:author="Admin" w:date="2024-04-27T15:51:00Z">
              <w:rPr>
                <w:szCs w:val="28"/>
              </w:rPr>
            </w:rPrChange>
          </w:rPr>
          <w:t>Bộ Thông tin và Truyền thông (</w:t>
        </w:r>
      </w:ins>
      <w:r w:rsidRPr="00322B9C">
        <w:rPr>
          <w:szCs w:val="28"/>
          <w:rPrChange w:id="5484" w:author="Admin" w:date="2024-04-27T15:51:00Z">
            <w:rPr>
              <w:szCs w:val="28"/>
            </w:rPr>
          </w:rPrChange>
        </w:rPr>
        <w:t>Cục Viễn thông</w:t>
      </w:r>
      <w:ins w:id="5485" w:author="Admin" w:date="2024-04-15T18:48:00Z">
        <w:r w:rsidR="005274BA" w:rsidRPr="00322B9C">
          <w:rPr>
            <w:szCs w:val="28"/>
            <w:rPrChange w:id="5486" w:author="Admin" w:date="2024-04-27T15:51:00Z">
              <w:rPr>
                <w:szCs w:val="28"/>
              </w:rPr>
            </w:rPrChange>
          </w:rPr>
          <w:t>)</w:t>
        </w:r>
      </w:ins>
      <w:r w:rsidRPr="00322B9C">
        <w:rPr>
          <w:szCs w:val="28"/>
          <w:rPrChange w:id="5487" w:author="Admin" w:date="2024-04-27T15:51:00Z">
            <w:rPr>
              <w:szCs w:val="28"/>
            </w:rPr>
          </w:rPrChange>
        </w:rPr>
        <w:t xml:space="preserve">. </w:t>
      </w:r>
    </w:p>
    <w:p w14:paraId="7E4BD3B5" w14:textId="551F8094" w:rsidR="001500FB" w:rsidRPr="00322B9C" w:rsidRDefault="00D242B2"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5488" w:author="Admin" w:date="2024-04-27T15:51:00Z">
            <w:rPr>
              <w:b/>
              <w:szCs w:val="28"/>
              <w:lang w:val="en-GB"/>
            </w:rPr>
          </w:rPrChange>
        </w:rPr>
      </w:pPr>
      <w:bookmarkStart w:id="5489" w:name="_Toc164271917"/>
      <w:ins w:id="5490" w:author="Admin" w:date="2024-04-27T16:12:00Z">
        <w:r>
          <w:rPr>
            <w:b/>
            <w:szCs w:val="28"/>
            <w:lang w:val="en-GB"/>
          </w:rPr>
          <w:lastRenderedPageBreak/>
          <w:t xml:space="preserve"> </w:t>
        </w:r>
      </w:ins>
      <w:r w:rsidR="001500FB" w:rsidRPr="00322B9C">
        <w:rPr>
          <w:b/>
          <w:szCs w:val="28"/>
          <w:lang w:val="en-GB"/>
          <w:rPrChange w:id="5491" w:author="Admin" w:date="2024-04-27T15:51:00Z">
            <w:rPr>
              <w:b/>
              <w:szCs w:val="28"/>
              <w:lang w:val="en-GB"/>
            </w:rPr>
          </w:rPrChange>
        </w:rPr>
        <w:t>Kiểm tra tính hợp lệ của hồ sơ đề nghị cấp phép viễn thông, hồ sơ đăng ký cung cấp dịch vụ viễn thông, thông báo cung cấp dịch vụ viễn thông</w:t>
      </w:r>
      <w:bookmarkEnd w:id="5489"/>
    </w:p>
    <w:p w14:paraId="3E05CC0D" w14:textId="143D0D02" w:rsidR="001500FB" w:rsidRPr="00322B9C" w:rsidRDefault="001500FB" w:rsidP="001500FB">
      <w:pPr>
        <w:spacing w:line="264" w:lineRule="auto"/>
        <w:rPr>
          <w:szCs w:val="28"/>
          <w:rPrChange w:id="5492" w:author="Admin" w:date="2024-04-27T15:51:00Z">
            <w:rPr>
              <w:szCs w:val="28"/>
            </w:rPr>
          </w:rPrChange>
        </w:rPr>
      </w:pPr>
      <w:r w:rsidRPr="00322B9C">
        <w:rPr>
          <w:szCs w:val="28"/>
          <w:rPrChange w:id="5493" w:author="Admin" w:date="2024-04-27T15:51:00Z">
            <w:rPr>
              <w:szCs w:val="28"/>
            </w:rPr>
          </w:rPrChange>
        </w:rPr>
        <w:t>1. Hồ sơ đề nghị cấp, sửa đổi, bổ sung, gia hạn, cấp lại giấy phép viễn thông, hồ sơ đăng ký, thông báo cung cấp dịch vụ viễn thông phải được làm bằng tiếng Việt. Hồ sơ phải có đủ dấu xác nhận của tổ chức, doanh nghiệp, dấu chứng thực bản sao</w:t>
      </w:r>
      <w:del w:id="5494" w:author="Microsoft Office User" w:date="2024-04-22T17:17:00Z">
        <w:r w:rsidRPr="00322B9C" w:rsidDel="001F5276">
          <w:rPr>
            <w:szCs w:val="28"/>
            <w:rPrChange w:id="5495" w:author="Admin" w:date="2024-04-27T15:51:00Z">
              <w:rPr>
                <w:szCs w:val="28"/>
              </w:rPr>
            </w:rPrChange>
          </w:rPr>
          <w:delText xml:space="preserve"> quy định tại các điểm d, đ khoản 3 Điều này</w:delText>
        </w:r>
      </w:del>
      <w:r w:rsidRPr="00322B9C">
        <w:rPr>
          <w:szCs w:val="28"/>
          <w:rPrChange w:id="5496" w:author="Admin" w:date="2024-04-27T15:51:00Z">
            <w:rPr>
              <w:szCs w:val="28"/>
            </w:rPr>
          </w:rPrChange>
        </w:rPr>
        <w:t>; các tài liệu</w:t>
      </w:r>
      <w:ins w:id="5497" w:author="Microsoft Office User" w:date="2024-04-22T17:21:00Z">
        <w:r w:rsidR="001F5276" w:rsidRPr="00322B9C">
          <w:rPr>
            <w:szCs w:val="28"/>
            <w:lang w:val="vi-VN"/>
            <w:rPrChange w:id="5498" w:author="Admin" w:date="2024-04-27T15:51:00Z">
              <w:rPr>
                <w:szCs w:val="28"/>
                <w:lang w:val="vi-VN"/>
              </w:rPr>
            </w:rPrChange>
          </w:rPr>
          <w:t xml:space="preserve"> bản in</w:t>
        </w:r>
      </w:ins>
      <w:r w:rsidRPr="00322B9C">
        <w:rPr>
          <w:szCs w:val="28"/>
          <w:rPrChange w:id="5499" w:author="Admin" w:date="2024-04-27T15:51:00Z">
            <w:rPr>
              <w:szCs w:val="28"/>
            </w:rPr>
          </w:rPrChange>
        </w:rPr>
        <w:t xml:space="preserve"> do tổ chức, doanh nghiệp lập nếu có từ 02 </w:t>
      </w:r>
      <w:del w:id="5500" w:author="Admin" w:date="2024-04-15T18:48:00Z">
        <w:r w:rsidRPr="00322B9C" w:rsidDel="003473AD">
          <w:rPr>
            <w:szCs w:val="28"/>
            <w:rPrChange w:id="5501" w:author="Admin" w:date="2024-04-27T15:51:00Z">
              <w:rPr>
                <w:szCs w:val="28"/>
              </w:rPr>
            </w:rPrChange>
          </w:rPr>
          <w:delText xml:space="preserve">(hai) </w:delText>
        </w:r>
      </w:del>
      <w:r w:rsidRPr="00322B9C">
        <w:rPr>
          <w:szCs w:val="28"/>
          <w:rPrChange w:id="5502" w:author="Admin" w:date="2024-04-27T15:51:00Z">
            <w:rPr>
              <w:szCs w:val="28"/>
            </w:rPr>
          </w:rPrChange>
        </w:rPr>
        <w:t xml:space="preserve">tờ văn bản trở lên thì phải đóng dấu giáp lai. </w:t>
      </w:r>
    </w:p>
    <w:p w14:paraId="7F71EDF4" w14:textId="77777777" w:rsidR="001500FB" w:rsidRPr="00322B9C" w:rsidRDefault="001500FB" w:rsidP="001500FB">
      <w:pPr>
        <w:spacing w:line="264" w:lineRule="auto"/>
        <w:rPr>
          <w:spacing w:val="-4"/>
          <w:szCs w:val="28"/>
          <w:rPrChange w:id="5503" w:author="Admin" w:date="2024-04-27T15:51:00Z">
            <w:rPr>
              <w:spacing w:val="-4"/>
              <w:szCs w:val="28"/>
            </w:rPr>
          </w:rPrChange>
        </w:rPr>
      </w:pPr>
      <w:r w:rsidRPr="00322B9C">
        <w:rPr>
          <w:spacing w:val="-4"/>
          <w:szCs w:val="28"/>
          <w:rPrChange w:id="5504" w:author="Admin" w:date="2024-04-27T15:51:00Z">
            <w:rPr>
              <w:spacing w:val="-4"/>
              <w:szCs w:val="28"/>
            </w:rPr>
          </w:rPrChange>
        </w:rPr>
        <w:t>2. Việc kiểm tra tính hợp lệ của hồ sơ được thực hiện dựa trên các tiêu chí sau:</w:t>
      </w:r>
    </w:p>
    <w:p w14:paraId="50C2A4AC" w14:textId="77777777" w:rsidR="001500FB" w:rsidRPr="00322B9C" w:rsidRDefault="001500FB" w:rsidP="001500FB">
      <w:pPr>
        <w:spacing w:line="264" w:lineRule="auto"/>
        <w:rPr>
          <w:szCs w:val="28"/>
          <w:rPrChange w:id="5505" w:author="Admin" w:date="2024-04-27T15:51:00Z">
            <w:rPr>
              <w:szCs w:val="28"/>
            </w:rPr>
          </w:rPrChange>
        </w:rPr>
      </w:pPr>
      <w:r w:rsidRPr="00322B9C">
        <w:rPr>
          <w:szCs w:val="28"/>
          <w:rPrChange w:id="5506" w:author="Admin" w:date="2024-04-27T15:51:00Z">
            <w:rPr>
              <w:szCs w:val="28"/>
            </w:rPr>
          </w:rPrChange>
        </w:rPr>
        <w:t>a) Hồ sơ được lập theo đúng quy định tại khoản 1 Điều này;</w:t>
      </w:r>
    </w:p>
    <w:p w14:paraId="56343E37" w14:textId="77777777" w:rsidR="001500FB" w:rsidRPr="00322B9C" w:rsidRDefault="001500FB" w:rsidP="001500FB">
      <w:pPr>
        <w:spacing w:line="264" w:lineRule="auto"/>
        <w:rPr>
          <w:szCs w:val="28"/>
          <w:rPrChange w:id="5507" w:author="Admin" w:date="2024-04-27T15:51:00Z">
            <w:rPr>
              <w:szCs w:val="28"/>
            </w:rPr>
          </w:rPrChange>
        </w:rPr>
      </w:pPr>
      <w:r w:rsidRPr="00322B9C">
        <w:rPr>
          <w:szCs w:val="28"/>
          <w:rPrChange w:id="5508" w:author="Admin" w:date="2024-04-27T15:51:00Z">
            <w:rPr>
              <w:szCs w:val="28"/>
            </w:rPr>
          </w:rPrChange>
        </w:rPr>
        <w:t xml:space="preserve">b) Đủ tài liệu quy định tương ứng đối với từng loại hồ sơ đề nghị cấp phép; </w:t>
      </w:r>
    </w:p>
    <w:p w14:paraId="2D4394C1" w14:textId="77777777" w:rsidR="001500FB" w:rsidRPr="00322B9C" w:rsidRDefault="001500FB" w:rsidP="001500FB">
      <w:pPr>
        <w:spacing w:line="264" w:lineRule="auto"/>
        <w:rPr>
          <w:szCs w:val="28"/>
          <w:rPrChange w:id="5509" w:author="Admin" w:date="2024-04-27T15:51:00Z">
            <w:rPr>
              <w:szCs w:val="28"/>
            </w:rPr>
          </w:rPrChange>
        </w:rPr>
      </w:pPr>
      <w:r w:rsidRPr="00322B9C">
        <w:rPr>
          <w:szCs w:val="28"/>
          <w:rPrChange w:id="5510" w:author="Admin" w:date="2024-04-27T15:51:00Z">
            <w:rPr>
              <w:szCs w:val="28"/>
            </w:rPr>
          </w:rPrChange>
        </w:rPr>
        <w:t>c) Các tài liệu cung cấp đủ đầu mục thông tin theo yêu cầu theo quy định;</w:t>
      </w:r>
    </w:p>
    <w:p w14:paraId="14AE829D" w14:textId="38C99BF3" w:rsidR="001500FB" w:rsidRPr="00322B9C" w:rsidRDefault="001500FB" w:rsidP="001500FB">
      <w:pPr>
        <w:spacing w:line="264" w:lineRule="auto"/>
        <w:rPr>
          <w:szCs w:val="28"/>
          <w:rPrChange w:id="5511" w:author="Admin" w:date="2024-04-27T15:51:00Z">
            <w:rPr>
              <w:szCs w:val="28"/>
            </w:rPr>
          </w:rPrChange>
        </w:rPr>
      </w:pPr>
      <w:r w:rsidRPr="00322B9C">
        <w:rPr>
          <w:szCs w:val="28"/>
          <w:rPrChange w:id="5512" w:author="Admin" w:date="2024-04-27T15:51:00Z">
            <w:rPr>
              <w:szCs w:val="28"/>
            </w:rPr>
          </w:rPrChange>
        </w:rPr>
        <w:t xml:space="preserve">3. Đối với hồ sơ không hợp lệ, </w:t>
      </w:r>
      <w:ins w:id="5513" w:author="Admin" w:date="2024-04-15T18:48:00Z">
        <w:r w:rsidR="005274BA" w:rsidRPr="00322B9C">
          <w:rPr>
            <w:szCs w:val="28"/>
            <w:rPrChange w:id="5514" w:author="Admin" w:date="2024-04-27T15:51:00Z">
              <w:rPr>
                <w:szCs w:val="28"/>
              </w:rPr>
            </w:rPrChange>
          </w:rPr>
          <w:t>Bộ Thông tin và Truyền thông (</w:t>
        </w:r>
      </w:ins>
      <w:r w:rsidRPr="00322B9C">
        <w:rPr>
          <w:szCs w:val="28"/>
          <w:rPrChange w:id="5515" w:author="Admin" w:date="2024-04-27T15:51:00Z">
            <w:rPr>
              <w:szCs w:val="28"/>
            </w:rPr>
          </w:rPrChange>
        </w:rPr>
        <w:t>Cục Viễn thông</w:t>
      </w:r>
      <w:ins w:id="5516" w:author="Admin" w:date="2024-04-15T18:48:00Z">
        <w:r w:rsidR="005274BA" w:rsidRPr="00322B9C">
          <w:rPr>
            <w:szCs w:val="28"/>
            <w:rPrChange w:id="5517" w:author="Admin" w:date="2024-04-27T15:51:00Z">
              <w:rPr>
                <w:szCs w:val="28"/>
              </w:rPr>
            </w:rPrChange>
          </w:rPr>
          <w:t>)</w:t>
        </w:r>
      </w:ins>
      <w:r w:rsidRPr="00322B9C">
        <w:rPr>
          <w:szCs w:val="28"/>
          <w:rPrChange w:id="5518" w:author="Admin" w:date="2024-04-27T15:51:00Z">
            <w:rPr>
              <w:szCs w:val="28"/>
            </w:rPr>
          </w:rPrChange>
        </w:rPr>
        <w:t xml:space="preserve"> có trách nhiệm gửi thông báo cho tổ chức, doanh nghiệp nộp hồ sơ biết yếu tố không hợp lệ. Doanh nghiệp nộp hồ sơ có quyền nộp lại hồ sơ. Việc xét tính hợp lệ của hồ sơ nộp lại được thực hiện theo quy định tại các khoản 1, 2 Điều này.</w:t>
      </w:r>
    </w:p>
    <w:p w14:paraId="05D573FE" w14:textId="5B084699" w:rsidR="001500FB" w:rsidRPr="00322B9C" w:rsidRDefault="009D304A"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5519" w:author="Admin" w:date="2024-04-27T15:51:00Z">
            <w:rPr>
              <w:b/>
              <w:szCs w:val="28"/>
              <w:lang w:val="en-GB"/>
            </w:rPr>
          </w:rPrChange>
        </w:rPr>
      </w:pPr>
      <w:bookmarkStart w:id="5520" w:name="_Toc162380744"/>
      <w:bookmarkStart w:id="5521" w:name="_Toc162470237"/>
      <w:bookmarkStart w:id="5522" w:name="_Toc162380745"/>
      <w:bookmarkStart w:id="5523" w:name="_Toc162470238"/>
      <w:bookmarkStart w:id="5524" w:name="_Toc162380746"/>
      <w:bookmarkStart w:id="5525" w:name="_Toc162470239"/>
      <w:bookmarkStart w:id="5526" w:name="_Toc162380747"/>
      <w:bookmarkStart w:id="5527" w:name="_Toc162470240"/>
      <w:bookmarkStart w:id="5528" w:name="_Toc162380748"/>
      <w:bookmarkStart w:id="5529" w:name="_Toc162470241"/>
      <w:bookmarkStart w:id="5530" w:name="_Toc162380749"/>
      <w:bookmarkStart w:id="5531" w:name="_Toc162470242"/>
      <w:bookmarkStart w:id="5532" w:name="_Toc162380750"/>
      <w:bookmarkStart w:id="5533" w:name="_Toc162470243"/>
      <w:bookmarkStart w:id="5534" w:name="_Toc164271918"/>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ins w:id="5535" w:author="Admin" w:date="2024-04-27T16:23:00Z">
        <w:r>
          <w:rPr>
            <w:b/>
            <w:szCs w:val="28"/>
            <w:lang w:val="en-GB"/>
          </w:rPr>
          <w:t xml:space="preserve"> </w:t>
        </w:r>
      </w:ins>
      <w:r w:rsidR="001500FB" w:rsidRPr="00322B9C">
        <w:rPr>
          <w:b/>
          <w:szCs w:val="28"/>
          <w:lang w:val="en-GB"/>
          <w:rPrChange w:id="5536" w:author="Admin" w:date="2024-04-27T15:51:00Z">
            <w:rPr>
              <w:b/>
              <w:szCs w:val="28"/>
              <w:lang w:val="en-GB"/>
            </w:rPr>
          </w:rPrChange>
        </w:rPr>
        <w:t>Thu hồi giấy phép viễn thông, buộc chấm dứt hoạt động cung cấp dịch vụ viễn thông</w:t>
      </w:r>
      <w:bookmarkEnd w:id="5534"/>
    </w:p>
    <w:p w14:paraId="68CF782A" w14:textId="5AF1A08D" w:rsidR="001500FB" w:rsidRPr="00322B9C" w:rsidRDefault="001500FB" w:rsidP="001500FB">
      <w:pPr>
        <w:spacing w:line="264" w:lineRule="auto"/>
        <w:rPr>
          <w:szCs w:val="28"/>
          <w:rPrChange w:id="5537" w:author="Admin" w:date="2024-04-27T15:51:00Z">
            <w:rPr>
              <w:szCs w:val="28"/>
            </w:rPr>
          </w:rPrChange>
        </w:rPr>
      </w:pPr>
      <w:r w:rsidRPr="00322B9C">
        <w:rPr>
          <w:szCs w:val="28"/>
          <w:rPrChange w:id="5538" w:author="Admin" w:date="2024-04-27T15:51:00Z">
            <w:rPr>
              <w:szCs w:val="28"/>
            </w:rPr>
          </w:rPrChange>
        </w:rPr>
        <w:t xml:space="preserve">1. Trường hợp thu hồi giấy phép </w:t>
      </w:r>
      <w:del w:id="5539" w:author="Microsoft Office User" w:date="2024-04-22T17:21:00Z">
        <w:r w:rsidRPr="00322B9C" w:rsidDel="001F5276">
          <w:rPr>
            <w:szCs w:val="28"/>
            <w:rPrChange w:id="5540" w:author="Admin" w:date="2024-04-27T15:51:00Z">
              <w:rPr>
                <w:szCs w:val="28"/>
              </w:rPr>
            </w:rPrChange>
          </w:rPr>
          <w:delText xml:space="preserve">kinh doanh dịch vụ </w:delText>
        </w:r>
      </w:del>
      <w:r w:rsidRPr="00322B9C">
        <w:rPr>
          <w:szCs w:val="28"/>
          <w:rPrChange w:id="5541" w:author="Admin" w:date="2024-04-27T15:51:00Z">
            <w:rPr>
              <w:szCs w:val="28"/>
            </w:rPr>
          </w:rPrChange>
        </w:rPr>
        <w:t xml:space="preserve">viễn thông </w:t>
      </w:r>
      <w:del w:id="5542" w:author="Admin" w:date="2024-04-17T16:37:00Z">
        <w:r w:rsidRPr="00322B9C" w:rsidDel="00E20519">
          <w:rPr>
            <w:szCs w:val="28"/>
            <w:rPrChange w:id="5543" w:author="Admin" w:date="2024-04-27T15:51:00Z">
              <w:rPr>
                <w:szCs w:val="28"/>
              </w:rPr>
            </w:rPrChange>
          </w:rPr>
          <w:delText xml:space="preserve"> </w:delText>
        </w:r>
      </w:del>
      <w:r w:rsidRPr="00322B9C">
        <w:rPr>
          <w:szCs w:val="28"/>
          <w:rPrChange w:id="5544" w:author="Admin" w:date="2024-04-27T15:51:00Z">
            <w:rPr>
              <w:szCs w:val="28"/>
            </w:rPr>
          </w:rPrChange>
        </w:rPr>
        <w:t xml:space="preserve">quy định tại điểm a, b, c và h khoản 1 Điều 40 Luật Viễn thông và trường hợp buộc chấm dứt hoạt động </w:t>
      </w:r>
      <w:del w:id="5545" w:author="Microsoft Office User" w:date="2024-04-22T17:24:00Z">
        <w:r w:rsidRPr="00322B9C" w:rsidDel="00B06A96">
          <w:rPr>
            <w:szCs w:val="28"/>
            <w:rPrChange w:id="5546" w:author="Admin" w:date="2024-04-27T15:51:00Z">
              <w:rPr>
                <w:szCs w:val="28"/>
              </w:rPr>
            </w:rPrChange>
          </w:rPr>
          <w:delText>kinh doanh</w:delText>
        </w:r>
      </w:del>
      <w:ins w:id="5547" w:author="Microsoft Office User" w:date="2024-04-22T17:24:00Z">
        <w:r w:rsidR="00B06A96" w:rsidRPr="00322B9C">
          <w:rPr>
            <w:szCs w:val="28"/>
            <w:rPrChange w:id="5548" w:author="Admin" w:date="2024-04-27T15:51:00Z">
              <w:rPr>
                <w:szCs w:val="28"/>
              </w:rPr>
            </w:rPrChange>
          </w:rPr>
          <w:t>cung</w:t>
        </w:r>
        <w:r w:rsidR="00B06A96" w:rsidRPr="00322B9C">
          <w:rPr>
            <w:szCs w:val="28"/>
            <w:lang w:val="vi-VN"/>
            <w:rPrChange w:id="5549" w:author="Admin" w:date="2024-04-27T15:51:00Z">
              <w:rPr>
                <w:szCs w:val="28"/>
                <w:lang w:val="vi-VN"/>
              </w:rPr>
            </w:rPrChange>
          </w:rPr>
          <w:t xml:space="preserve"> cấp</w:t>
        </w:r>
      </w:ins>
      <w:r w:rsidRPr="00322B9C">
        <w:rPr>
          <w:szCs w:val="28"/>
          <w:rPrChange w:id="5550" w:author="Admin" w:date="2024-04-27T15:51:00Z">
            <w:rPr>
              <w:szCs w:val="28"/>
            </w:rPr>
          </w:rPrChange>
        </w:rPr>
        <w:t xml:space="preserve"> dịch vụ viễn thông quy định tại điểm a, b, c khoản 2 Điều 40 Luật Viễn thông, sau khi có quyết định, xác nhận của cơ quan nhà nước có thẩm quyền về các vi phạm của doanh nghiệp, Bộ Thông tin và Truyền thông ban hành quyết định thu hồi giấy phép </w:t>
      </w:r>
      <w:del w:id="5551" w:author="Microsoft Office User" w:date="2024-04-22T17:24:00Z">
        <w:r w:rsidRPr="00322B9C" w:rsidDel="00B06A96">
          <w:rPr>
            <w:szCs w:val="28"/>
            <w:rPrChange w:id="5552" w:author="Admin" w:date="2024-04-27T15:51:00Z">
              <w:rPr>
                <w:szCs w:val="28"/>
              </w:rPr>
            </w:rPrChange>
          </w:rPr>
          <w:delText xml:space="preserve">kinh doanh dịch vụ </w:delText>
        </w:r>
      </w:del>
      <w:r w:rsidRPr="00322B9C">
        <w:rPr>
          <w:szCs w:val="28"/>
          <w:rPrChange w:id="5553" w:author="Admin" w:date="2024-04-27T15:51:00Z">
            <w:rPr>
              <w:szCs w:val="28"/>
            </w:rPr>
          </w:rPrChange>
        </w:rPr>
        <w:t xml:space="preserve">viễn thông, quyết định yêu cầu chấm dứt hoạt động </w:t>
      </w:r>
      <w:del w:id="5554" w:author="Microsoft Office User" w:date="2024-04-22T17:22:00Z">
        <w:r w:rsidRPr="00322B9C" w:rsidDel="001F5276">
          <w:rPr>
            <w:szCs w:val="28"/>
            <w:rPrChange w:id="5555" w:author="Admin" w:date="2024-04-27T15:51:00Z">
              <w:rPr>
                <w:szCs w:val="28"/>
              </w:rPr>
            </w:rPrChange>
          </w:rPr>
          <w:delText xml:space="preserve">kinh doanh </w:delText>
        </w:r>
      </w:del>
      <w:ins w:id="5556" w:author="Microsoft Office User" w:date="2024-04-22T17:22:00Z">
        <w:r w:rsidR="001F5276" w:rsidRPr="00322B9C">
          <w:rPr>
            <w:szCs w:val="28"/>
            <w:rPrChange w:id="5557" w:author="Admin" w:date="2024-04-27T15:51:00Z">
              <w:rPr>
                <w:szCs w:val="28"/>
              </w:rPr>
            </w:rPrChange>
          </w:rPr>
          <w:t>cung</w:t>
        </w:r>
        <w:r w:rsidR="001F5276" w:rsidRPr="00322B9C">
          <w:rPr>
            <w:szCs w:val="28"/>
            <w:lang w:val="vi-VN"/>
            <w:rPrChange w:id="5558" w:author="Admin" w:date="2024-04-27T15:51:00Z">
              <w:rPr>
                <w:szCs w:val="28"/>
                <w:lang w:val="vi-VN"/>
              </w:rPr>
            </w:rPrChange>
          </w:rPr>
          <w:t xml:space="preserve"> cấp </w:t>
        </w:r>
      </w:ins>
      <w:r w:rsidRPr="00322B9C">
        <w:rPr>
          <w:szCs w:val="28"/>
          <w:rPrChange w:id="5559" w:author="Admin" w:date="2024-04-27T15:51:00Z">
            <w:rPr>
              <w:szCs w:val="28"/>
            </w:rPr>
          </w:rPrChange>
        </w:rPr>
        <w:t xml:space="preserve">dịch vụ viễn thông </w:t>
      </w:r>
      <w:r w:rsidRPr="00322B9C">
        <w:rPr>
          <w:spacing w:val="-4"/>
          <w:szCs w:val="28"/>
          <w:lang w:val="vi-VN"/>
          <w:rPrChange w:id="5560" w:author="Admin" w:date="2024-04-27T15:51:00Z">
            <w:rPr>
              <w:spacing w:val="-4"/>
              <w:szCs w:val="28"/>
              <w:lang w:val="vi-VN"/>
            </w:rPr>
          </w:rPrChange>
        </w:rPr>
        <w:t>theo</w:t>
      </w:r>
      <w:r w:rsidRPr="00322B9C">
        <w:rPr>
          <w:spacing w:val="-4"/>
          <w:szCs w:val="28"/>
          <w:rPrChange w:id="5561" w:author="Admin" w:date="2024-04-27T15:51:00Z">
            <w:rPr>
              <w:spacing w:val="-4"/>
              <w:szCs w:val="28"/>
            </w:rPr>
          </w:rPrChange>
        </w:rPr>
        <w:t xml:space="preserve"> </w:t>
      </w:r>
      <w:del w:id="5562" w:author="Admin" w:date="2024-04-27T14:14:00Z">
        <w:r w:rsidRPr="00322B9C" w:rsidDel="00B51C5D">
          <w:rPr>
            <w:spacing w:val="-4"/>
            <w:szCs w:val="28"/>
            <w:rPrChange w:id="5563" w:author="Admin" w:date="2024-04-27T15:51:00Z">
              <w:rPr>
                <w:spacing w:val="-4"/>
                <w:szCs w:val="28"/>
              </w:rPr>
            </w:rPrChange>
          </w:rPr>
          <w:delText>quy định về phân cấp</w:delText>
        </w:r>
        <w:r w:rsidRPr="00322B9C" w:rsidDel="00B51C5D">
          <w:rPr>
            <w:spacing w:val="-4"/>
            <w:szCs w:val="28"/>
            <w:lang w:val="vi-VN"/>
            <w:rPrChange w:id="5564" w:author="Admin" w:date="2024-04-27T15:51:00Z">
              <w:rPr>
                <w:spacing w:val="-4"/>
                <w:szCs w:val="28"/>
                <w:lang w:val="vi-VN"/>
              </w:rPr>
            </w:rPrChange>
          </w:rPr>
          <w:delText xml:space="preserve"> </w:delText>
        </w:r>
      </w:del>
      <w:r w:rsidRPr="00322B9C">
        <w:rPr>
          <w:spacing w:val="-4"/>
          <w:szCs w:val="28"/>
          <w:lang w:val="vi-VN"/>
          <w:rPrChange w:id="5565" w:author="Admin" w:date="2024-04-27T15:51:00Z">
            <w:rPr>
              <w:spacing w:val="-4"/>
              <w:szCs w:val="28"/>
              <w:lang w:val="vi-VN"/>
            </w:rPr>
          </w:rPrChange>
        </w:rPr>
        <w:t>thẩm quyền</w:t>
      </w:r>
      <w:del w:id="5566" w:author="Admin" w:date="2024-04-27T14:15:00Z">
        <w:r w:rsidRPr="00322B9C" w:rsidDel="00B51C5D">
          <w:rPr>
            <w:spacing w:val="-4"/>
            <w:szCs w:val="28"/>
            <w:rPrChange w:id="5567" w:author="Admin" w:date="2024-04-27T15:51:00Z">
              <w:rPr>
                <w:spacing w:val="-4"/>
                <w:szCs w:val="28"/>
              </w:rPr>
            </w:rPrChange>
          </w:rPr>
          <w:delText xml:space="preserve"> thu hồi giấy phép viễn thông, yêu cầu chấm dứt hoạt động kinh doanh </w:delText>
        </w:r>
      </w:del>
      <w:ins w:id="5568" w:author="Microsoft Office User" w:date="2024-04-22T17:24:00Z">
        <w:del w:id="5569" w:author="Admin" w:date="2024-04-27T14:15:00Z">
          <w:r w:rsidR="00B06A96" w:rsidRPr="00322B9C" w:rsidDel="00B51C5D">
            <w:rPr>
              <w:spacing w:val="-4"/>
              <w:szCs w:val="28"/>
              <w:rPrChange w:id="5570" w:author="Admin" w:date="2024-04-27T15:51:00Z">
                <w:rPr>
                  <w:spacing w:val="-4"/>
                  <w:szCs w:val="28"/>
                </w:rPr>
              </w:rPrChange>
            </w:rPr>
            <w:delText>cung</w:delText>
          </w:r>
          <w:r w:rsidR="00B06A96" w:rsidRPr="00322B9C" w:rsidDel="00B51C5D">
            <w:rPr>
              <w:spacing w:val="-4"/>
              <w:szCs w:val="28"/>
              <w:lang w:val="vi-VN"/>
              <w:rPrChange w:id="5571" w:author="Admin" w:date="2024-04-27T15:51:00Z">
                <w:rPr>
                  <w:spacing w:val="-4"/>
                  <w:szCs w:val="28"/>
                  <w:lang w:val="vi-VN"/>
                </w:rPr>
              </w:rPrChange>
            </w:rPr>
            <w:delText xml:space="preserve"> cấp </w:delText>
          </w:r>
        </w:del>
      </w:ins>
      <w:del w:id="5572" w:author="Admin" w:date="2024-04-27T14:15:00Z">
        <w:r w:rsidRPr="00322B9C" w:rsidDel="00B51C5D">
          <w:rPr>
            <w:spacing w:val="-4"/>
            <w:szCs w:val="28"/>
            <w:rPrChange w:id="5573" w:author="Admin" w:date="2024-04-27T15:51:00Z">
              <w:rPr>
                <w:spacing w:val="-4"/>
                <w:szCs w:val="28"/>
              </w:rPr>
            </w:rPrChange>
          </w:rPr>
          <w:delText>dịch vụ viễn thông</w:delText>
        </w:r>
        <w:r w:rsidRPr="00322B9C" w:rsidDel="00B51C5D">
          <w:rPr>
            <w:spacing w:val="-4"/>
            <w:szCs w:val="28"/>
            <w:lang w:val="vi-VN"/>
            <w:rPrChange w:id="5574" w:author="Admin" w:date="2024-04-27T15:51:00Z">
              <w:rPr>
                <w:spacing w:val="-4"/>
                <w:szCs w:val="28"/>
                <w:lang w:val="vi-VN"/>
              </w:rPr>
            </w:rPrChange>
          </w:rPr>
          <w:delText xml:space="preserve"> </w:delText>
        </w:r>
        <w:r w:rsidRPr="00322B9C" w:rsidDel="00B51C5D">
          <w:rPr>
            <w:spacing w:val="-4"/>
            <w:szCs w:val="28"/>
            <w:rPrChange w:id="5575" w:author="Admin" w:date="2024-04-27T15:51:00Z">
              <w:rPr>
                <w:spacing w:val="-4"/>
                <w:szCs w:val="28"/>
              </w:rPr>
            </w:rPrChange>
          </w:rPr>
          <w:delText>của Bộ trưởng Bộ Thông tin và Truyền thông</w:delText>
        </w:r>
      </w:del>
      <w:r w:rsidRPr="00322B9C">
        <w:rPr>
          <w:spacing w:val="-4"/>
          <w:szCs w:val="28"/>
          <w:rPrChange w:id="5576" w:author="Admin" w:date="2024-04-27T15:51:00Z">
            <w:rPr>
              <w:spacing w:val="-4"/>
              <w:szCs w:val="28"/>
            </w:rPr>
          </w:rPrChange>
        </w:rPr>
        <w:t>.</w:t>
      </w:r>
    </w:p>
    <w:p w14:paraId="7A41D97E" w14:textId="6F387BEE" w:rsidR="001500FB" w:rsidRPr="00322B9C" w:rsidRDefault="001500FB" w:rsidP="001500FB">
      <w:pPr>
        <w:spacing w:line="264" w:lineRule="auto"/>
        <w:rPr>
          <w:szCs w:val="28"/>
          <w:rPrChange w:id="5577" w:author="Admin" w:date="2024-04-27T15:51:00Z">
            <w:rPr>
              <w:szCs w:val="28"/>
            </w:rPr>
          </w:rPrChange>
        </w:rPr>
      </w:pPr>
      <w:r w:rsidRPr="00322B9C">
        <w:rPr>
          <w:szCs w:val="28"/>
          <w:rPrChange w:id="5578" w:author="Admin" w:date="2024-04-27T15:51:00Z">
            <w:rPr>
              <w:szCs w:val="28"/>
            </w:rPr>
          </w:rPrChange>
        </w:rPr>
        <w:t xml:space="preserve">2. Trường hợp thu hồi giấy phép kinh doanh dịch vụ viễn thông quy định tại điểm d và điểm đ khoản 1 Điều 40 Luật Viễn thông và trường hợp buộc chấm dứt hoạt động </w:t>
      </w:r>
      <w:ins w:id="5579" w:author="Microsoft Office User" w:date="2024-04-22T17:25:00Z">
        <w:r w:rsidR="00B06A96" w:rsidRPr="00322B9C">
          <w:rPr>
            <w:szCs w:val="28"/>
            <w:rPrChange w:id="5580" w:author="Admin" w:date="2024-04-27T15:51:00Z">
              <w:rPr>
                <w:szCs w:val="28"/>
              </w:rPr>
            </w:rPrChange>
          </w:rPr>
          <w:t>cung</w:t>
        </w:r>
        <w:r w:rsidR="00B06A96" w:rsidRPr="00322B9C">
          <w:rPr>
            <w:szCs w:val="28"/>
            <w:lang w:val="vi-VN"/>
            <w:rPrChange w:id="5581" w:author="Admin" w:date="2024-04-27T15:51:00Z">
              <w:rPr>
                <w:szCs w:val="28"/>
                <w:lang w:val="vi-VN"/>
              </w:rPr>
            </w:rPrChange>
          </w:rPr>
          <w:t xml:space="preserve"> cấp </w:t>
        </w:r>
      </w:ins>
      <w:del w:id="5582" w:author="Microsoft Office User" w:date="2024-04-22T17:25:00Z">
        <w:r w:rsidRPr="00322B9C" w:rsidDel="00B06A96">
          <w:rPr>
            <w:szCs w:val="28"/>
            <w:rPrChange w:id="5583" w:author="Admin" w:date="2024-04-27T15:51:00Z">
              <w:rPr>
                <w:szCs w:val="28"/>
              </w:rPr>
            </w:rPrChange>
          </w:rPr>
          <w:delText xml:space="preserve">kinh doanh </w:delText>
        </w:r>
      </w:del>
      <w:r w:rsidRPr="00322B9C">
        <w:rPr>
          <w:szCs w:val="28"/>
          <w:rPrChange w:id="5584" w:author="Admin" w:date="2024-04-27T15:51:00Z">
            <w:rPr>
              <w:szCs w:val="28"/>
            </w:rPr>
          </w:rPrChange>
        </w:rPr>
        <w:t xml:space="preserve">dịch vụ viễn thông quy định tại điểm d khoản 2 Điều 40 Luật Viễn thông, Cục Viễn thông thông báo về hành vi vi phạm của doanh nghiệp và yêu cầu doanh nghiệp giải trình. </w:t>
      </w:r>
    </w:p>
    <w:p w14:paraId="4B41A8BD" w14:textId="6A581454" w:rsidR="001500FB" w:rsidRPr="00322B9C" w:rsidRDefault="001500FB" w:rsidP="001500FB">
      <w:pPr>
        <w:spacing w:line="264" w:lineRule="auto"/>
        <w:rPr>
          <w:szCs w:val="28"/>
          <w:rPrChange w:id="5585" w:author="Admin" w:date="2024-04-27T15:51:00Z">
            <w:rPr>
              <w:szCs w:val="28"/>
            </w:rPr>
          </w:rPrChange>
        </w:rPr>
      </w:pPr>
      <w:r w:rsidRPr="00322B9C">
        <w:rPr>
          <w:szCs w:val="28"/>
          <w:rPrChange w:id="5586" w:author="Admin" w:date="2024-04-27T15:51:00Z">
            <w:rPr>
              <w:szCs w:val="28"/>
            </w:rPr>
          </w:rPrChange>
        </w:rPr>
        <w:t>a) Sau 1</w:t>
      </w:r>
      <w:ins w:id="5587" w:author="Microsoft Office User" w:date="2024-04-22T17:25:00Z">
        <w:r w:rsidR="00B06A96" w:rsidRPr="00322B9C">
          <w:rPr>
            <w:szCs w:val="28"/>
            <w:lang w:val="vi-VN"/>
            <w:rPrChange w:id="5588" w:author="Admin" w:date="2024-04-27T15:51:00Z">
              <w:rPr>
                <w:szCs w:val="28"/>
                <w:lang w:val="vi-VN"/>
              </w:rPr>
            </w:rPrChange>
          </w:rPr>
          <w:t>5</w:t>
        </w:r>
      </w:ins>
      <w:del w:id="5589" w:author="Microsoft Office User" w:date="2024-04-22T17:25:00Z">
        <w:r w:rsidRPr="00322B9C" w:rsidDel="00B06A96">
          <w:rPr>
            <w:szCs w:val="28"/>
            <w:rPrChange w:id="5590" w:author="Admin" w:date="2024-04-27T15:51:00Z">
              <w:rPr>
                <w:szCs w:val="28"/>
              </w:rPr>
            </w:rPrChange>
          </w:rPr>
          <w:delText>0</w:delText>
        </w:r>
      </w:del>
      <w:r w:rsidRPr="00322B9C">
        <w:rPr>
          <w:szCs w:val="28"/>
          <w:rPrChange w:id="5591" w:author="Admin" w:date="2024-04-27T15:51:00Z">
            <w:rPr>
              <w:szCs w:val="28"/>
            </w:rPr>
          </w:rPrChange>
        </w:rPr>
        <w:t xml:space="preserve"> </w:t>
      </w:r>
      <w:del w:id="5592" w:author="Admin" w:date="2024-04-13T09:42:00Z">
        <w:r w:rsidRPr="00322B9C" w:rsidDel="000512F0">
          <w:rPr>
            <w:szCs w:val="28"/>
            <w:rPrChange w:id="5593" w:author="Admin" w:date="2024-04-27T15:51:00Z">
              <w:rPr>
                <w:szCs w:val="28"/>
              </w:rPr>
            </w:rPrChange>
          </w:rPr>
          <w:delText xml:space="preserve">(mười) </w:delText>
        </w:r>
      </w:del>
      <w:r w:rsidRPr="00322B9C">
        <w:rPr>
          <w:szCs w:val="28"/>
          <w:rPrChange w:id="5594" w:author="Admin" w:date="2024-04-27T15:51:00Z">
            <w:rPr>
              <w:szCs w:val="28"/>
            </w:rPr>
          </w:rPrChange>
        </w:rPr>
        <w:t xml:space="preserve">ngày </w:t>
      </w:r>
      <w:del w:id="5595" w:author="Admin" w:date="2024-04-13T09:42:00Z">
        <w:r w:rsidRPr="00322B9C" w:rsidDel="000512F0">
          <w:rPr>
            <w:szCs w:val="28"/>
            <w:rPrChange w:id="5596" w:author="Admin" w:date="2024-04-27T15:51:00Z">
              <w:rPr>
                <w:szCs w:val="28"/>
              </w:rPr>
            </w:rPrChange>
          </w:rPr>
          <w:delText xml:space="preserve">làm việc </w:delText>
        </w:r>
      </w:del>
      <w:r w:rsidRPr="00322B9C">
        <w:rPr>
          <w:szCs w:val="28"/>
          <w:rPrChange w:id="5597" w:author="Admin" w:date="2024-04-27T15:51:00Z">
            <w:rPr>
              <w:szCs w:val="28"/>
            </w:rPr>
          </w:rPrChange>
        </w:rPr>
        <w:t xml:space="preserve">kể từ ngày kết thúc thời hạn hẹn trong thông báo mà doanh nghiệp không có văn bản giải trình, chứng minh được việc cung cấp dịch vụ ra thị trường hoặc không có ý kiến đối với hành vi ngừng cung cấp các dịch vụ viễn thông 01 </w:t>
      </w:r>
      <w:del w:id="5598" w:author="Admin" w:date="2024-04-13T09:42:00Z">
        <w:r w:rsidRPr="00322B9C" w:rsidDel="000512F0">
          <w:rPr>
            <w:szCs w:val="28"/>
            <w:rPrChange w:id="5599" w:author="Admin" w:date="2024-04-27T15:51:00Z">
              <w:rPr>
                <w:szCs w:val="28"/>
              </w:rPr>
            </w:rPrChange>
          </w:rPr>
          <w:delText xml:space="preserve">(một) </w:delText>
        </w:r>
      </w:del>
      <w:r w:rsidRPr="00322B9C">
        <w:rPr>
          <w:szCs w:val="28"/>
          <w:rPrChange w:id="5600" w:author="Admin" w:date="2024-04-27T15:51:00Z">
            <w:rPr>
              <w:szCs w:val="28"/>
            </w:rPr>
          </w:rPrChange>
        </w:rPr>
        <w:t xml:space="preserve">năm liên tục mà không thông báo, </w:t>
      </w:r>
      <w:del w:id="5601" w:author="Admin" w:date="2024-04-27T12:51:00Z">
        <w:r w:rsidRPr="00322B9C" w:rsidDel="005839CC">
          <w:rPr>
            <w:szCs w:val="28"/>
            <w:rPrChange w:id="5602" w:author="Admin" w:date="2024-04-27T15:51:00Z">
              <w:rPr>
                <w:szCs w:val="28"/>
              </w:rPr>
            </w:rPrChange>
          </w:rPr>
          <w:delText>Bộ Thông tin và Truyền thông</w:delText>
        </w:r>
      </w:del>
      <w:ins w:id="5603" w:author="Admin" w:date="2024-04-27T12:51:00Z">
        <w:r w:rsidR="005839CC" w:rsidRPr="00322B9C">
          <w:rPr>
            <w:szCs w:val="28"/>
            <w:rPrChange w:id="5604" w:author="Admin" w:date="2024-04-27T15:51:00Z">
              <w:rPr>
                <w:szCs w:val="28"/>
              </w:rPr>
            </w:rPrChange>
          </w:rPr>
          <w:t>cơ quan cấp phép viễn thông</w:t>
        </w:r>
      </w:ins>
      <w:r w:rsidRPr="00322B9C">
        <w:rPr>
          <w:szCs w:val="28"/>
          <w:rPrChange w:id="5605" w:author="Admin" w:date="2024-04-27T15:51:00Z">
            <w:rPr>
              <w:szCs w:val="28"/>
            </w:rPr>
          </w:rPrChange>
        </w:rPr>
        <w:t xml:space="preserve"> quyết định thu hồi giấy phép kinh doanh dịch vụ viễn thông, quyết định buộc chấm dứt hoạt động </w:t>
      </w:r>
      <w:ins w:id="5606" w:author="Microsoft Office User" w:date="2024-04-22T17:26:00Z">
        <w:r w:rsidR="00B06A96" w:rsidRPr="00322B9C">
          <w:rPr>
            <w:szCs w:val="28"/>
            <w:rPrChange w:id="5607" w:author="Admin" w:date="2024-04-27T15:51:00Z">
              <w:rPr>
                <w:szCs w:val="28"/>
              </w:rPr>
            </w:rPrChange>
          </w:rPr>
          <w:t>cun</w:t>
        </w:r>
        <w:r w:rsidR="00B06A96" w:rsidRPr="00322B9C">
          <w:rPr>
            <w:szCs w:val="28"/>
            <w:lang w:val="vi-VN"/>
            <w:rPrChange w:id="5608" w:author="Admin" w:date="2024-04-27T15:51:00Z">
              <w:rPr>
                <w:szCs w:val="28"/>
                <w:lang w:val="vi-VN"/>
              </w:rPr>
            </w:rPrChange>
          </w:rPr>
          <w:t>g cấp</w:t>
        </w:r>
      </w:ins>
      <w:del w:id="5609" w:author="Microsoft Office User" w:date="2024-04-22T17:26:00Z">
        <w:r w:rsidRPr="00322B9C" w:rsidDel="00B06A96">
          <w:rPr>
            <w:szCs w:val="28"/>
            <w:rPrChange w:id="5610" w:author="Admin" w:date="2024-04-27T15:51:00Z">
              <w:rPr>
                <w:szCs w:val="28"/>
              </w:rPr>
            </w:rPrChange>
          </w:rPr>
          <w:delText>kinh doanh</w:delText>
        </w:r>
      </w:del>
      <w:r w:rsidRPr="00322B9C">
        <w:rPr>
          <w:szCs w:val="28"/>
          <w:rPrChange w:id="5611" w:author="Admin" w:date="2024-04-27T15:51:00Z">
            <w:rPr>
              <w:szCs w:val="28"/>
            </w:rPr>
          </w:rPrChange>
        </w:rPr>
        <w:t xml:space="preserve"> dịch vụ viễn thông theo thẩm quyền.</w:t>
      </w:r>
    </w:p>
    <w:p w14:paraId="30F33F24" w14:textId="4A4E5FCE" w:rsidR="001500FB" w:rsidRPr="00322B9C" w:rsidRDefault="001500FB" w:rsidP="001500FB">
      <w:pPr>
        <w:spacing w:line="264" w:lineRule="auto"/>
        <w:rPr>
          <w:szCs w:val="28"/>
          <w:rPrChange w:id="5612" w:author="Admin" w:date="2024-04-27T15:51:00Z">
            <w:rPr>
              <w:szCs w:val="28"/>
            </w:rPr>
          </w:rPrChange>
        </w:rPr>
      </w:pPr>
      <w:r w:rsidRPr="00322B9C">
        <w:rPr>
          <w:szCs w:val="28"/>
          <w:rPrChange w:id="5613" w:author="Admin" w:date="2024-04-27T15:51:00Z">
            <w:rPr>
              <w:szCs w:val="28"/>
            </w:rPr>
          </w:rPrChange>
        </w:rPr>
        <w:lastRenderedPageBreak/>
        <w:t xml:space="preserve">b) Trường hợp doanh nghiệp không triển khai đầy đủ trên thực tế cam kết triển khai mạng viễn thông và bị xử lý vi phạm theo pháp luật về xử lý vi phạm hành chính, sau thời gian 01 năm kể từ ngày xử lý vi phạm, doanh nghiệp không khắc phục được hành vi vi phạm, </w:t>
      </w:r>
      <w:del w:id="5614" w:author="Admin" w:date="2024-04-27T12:51:00Z">
        <w:r w:rsidRPr="00322B9C" w:rsidDel="005839CC">
          <w:rPr>
            <w:szCs w:val="28"/>
            <w:rPrChange w:id="5615" w:author="Admin" w:date="2024-04-27T15:51:00Z">
              <w:rPr>
                <w:szCs w:val="28"/>
              </w:rPr>
            </w:rPrChange>
          </w:rPr>
          <w:delText xml:space="preserve">Bộ Thông tin và Truyền thông </w:delText>
        </w:r>
      </w:del>
      <w:ins w:id="5616" w:author="Admin" w:date="2024-04-27T12:51:00Z">
        <w:r w:rsidR="005839CC" w:rsidRPr="00322B9C">
          <w:rPr>
            <w:szCs w:val="28"/>
            <w:rPrChange w:id="5617" w:author="Admin" w:date="2024-04-27T15:51:00Z">
              <w:rPr>
                <w:szCs w:val="28"/>
              </w:rPr>
            </w:rPrChange>
          </w:rPr>
          <w:t xml:space="preserve">cơ quan cấp phép viễn thông </w:t>
        </w:r>
      </w:ins>
      <w:r w:rsidRPr="00322B9C">
        <w:rPr>
          <w:szCs w:val="28"/>
          <w:rPrChange w:id="5618" w:author="Admin" w:date="2024-04-27T15:51:00Z">
            <w:rPr>
              <w:szCs w:val="28"/>
            </w:rPr>
          </w:rPrChange>
        </w:rPr>
        <w:t xml:space="preserve">quyết định thu hồi giấy phép viễn thông </w:t>
      </w:r>
      <w:r w:rsidRPr="00322B9C">
        <w:rPr>
          <w:spacing w:val="-4"/>
          <w:szCs w:val="28"/>
          <w:lang w:val="vi-VN"/>
          <w:rPrChange w:id="5619" w:author="Admin" w:date="2024-04-27T15:51:00Z">
            <w:rPr>
              <w:spacing w:val="-4"/>
              <w:szCs w:val="28"/>
              <w:lang w:val="vi-VN"/>
            </w:rPr>
          </w:rPrChange>
        </w:rPr>
        <w:t>theo</w:t>
      </w:r>
      <w:r w:rsidRPr="00322B9C">
        <w:rPr>
          <w:spacing w:val="-4"/>
          <w:szCs w:val="28"/>
          <w:rPrChange w:id="5620" w:author="Admin" w:date="2024-04-27T15:51:00Z">
            <w:rPr>
              <w:spacing w:val="-4"/>
              <w:szCs w:val="28"/>
            </w:rPr>
          </w:rPrChange>
        </w:rPr>
        <w:t xml:space="preserve"> </w:t>
      </w:r>
      <w:del w:id="5621" w:author="Admin" w:date="2024-04-27T12:50:00Z">
        <w:r w:rsidRPr="00322B9C" w:rsidDel="005839CC">
          <w:rPr>
            <w:spacing w:val="-4"/>
            <w:szCs w:val="28"/>
            <w:rPrChange w:id="5622" w:author="Admin" w:date="2024-04-27T15:51:00Z">
              <w:rPr>
                <w:spacing w:val="-4"/>
                <w:szCs w:val="28"/>
              </w:rPr>
            </w:rPrChange>
          </w:rPr>
          <w:delText>quy định về phân cấp</w:delText>
        </w:r>
        <w:r w:rsidRPr="00322B9C" w:rsidDel="005839CC">
          <w:rPr>
            <w:spacing w:val="-4"/>
            <w:szCs w:val="28"/>
            <w:lang w:val="vi-VN"/>
            <w:rPrChange w:id="5623" w:author="Admin" w:date="2024-04-27T15:51:00Z">
              <w:rPr>
                <w:spacing w:val="-4"/>
                <w:szCs w:val="28"/>
                <w:lang w:val="vi-VN"/>
              </w:rPr>
            </w:rPrChange>
          </w:rPr>
          <w:delText xml:space="preserve"> </w:delText>
        </w:r>
      </w:del>
      <w:r w:rsidRPr="00322B9C">
        <w:rPr>
          <w:spacing w:val="-4"/>
          <w:szCs w:val="28"/>
          <w:lang w:val="vi-VN"/>
          <w:rPrChange w:id="5624" w:author="Admin" w:date="2024-04-27T15:51:00Z">
            <w:rPr>
              <w:spacing w:val="-4"/>
              <w:szCs w:val="28"/>
              <w:lang w:val="vi-VN"/>
            </w:rPr>
          </w:rPrChange>
        </w:rPr>
        <w:t>thẩm quyền</w:t>
      </w:r>
      <w:del w:id="5625" w:author="Admin" w:date="2024-04-27T12:51:00Z">
        <w:r w:rsidRPr="00322B9C" w:rsidDel="005839CC">
          <w:rPr>
            <w:spacing w:val="-4"/>
            <w:szCs w:val="28"/>
            <w:rPrChange w:id="5626" w:author="Admin" w:date="2024-04-27T15:51:00Z">
              <w:rPr>
                <w:spacing w:val="-4"/>
                <w:szCs w:val="28"/>
              </w:rPr>
            </w:rPrChange>
          </w:rPr>
          <w:delText xml:space="preserve"> thu hồi giấy phép viễn thông</w:delText>
        </w:r>
      </w:del>
      <w:del w:id="5627" w:author="Admin" w:date="2024-04-27T12:50:00Z">
        <w:r w:rsidRPr="00322B9C" w:rsidDel="005839CC">
          <w:rPr>
            <w:spacing w:val="-4"/>
            <w:szCs w:val="28"/>
            <w:rPrChange w:id="5628" w:author="Admin" w:date="2024-04-27T15:51:00Z">
              <w:rPr>
                <w:spacing w:val="-4"/>
                <w:szCs w:val="28"/>
              </w:rPr>
            </w:rPrChange>
          </w:rPr>
          <w:delText xml:space="preserve"> của Bộ trưởng Bộ Thông tin và Truyền thông</w:delText>
        </w:r>
      </w:del>
      <w:r w:rsidRPr="00322B9C">
        <w:rPr>
          <w:spacing w:val="-4"/>
          <w:szCs w:val="28"/>
          <w:rPrChange w:id="5629" w:author="Admin" w:date="2024-04-27T15:51:00Z">
            <w:rPr>
              <w:spacing w:val="-4"/>
              <w:szCs w:val="28"/>
            </w:rPr>
          </w:rPrChange>
        </w:rPr>
        <w:t>.</w:t>
      </w:r>
      <w:r w:rsidRPr="00322B9C">
        <w:rPr>
          <w:szCs w:val="28"/>
          <w:rPrChange w:id="5630" w:author="Admin" w:date="2024-04-27T15:51:00Z">
            <w:rPr>
              <w:szCs w:val="28"/>
            </w:rPr>
          </w:rPrChange>
        </w:rPr>
        <w:t xml:space="preserve">  </w:t>
      </w:r>
    </w:p>
    <w:p w14:paraId="7ECA11CE" w14:textId="597472EE" w:rsidR="001500FB" w:rsidRPr="00322B9C" w:rsidRDefault="001500FB" w:rsidP="001500FB">
      <w:pPr>
        <w:spacing w:line="264" w:lineRule="auto"/>
        <w:rPr>
          <w:szCs w:val="28"/>
          <w:rPrChange w:id="5631" w:author="Admin" w:date="2024-04-27T15:51:00Z">
            <w:rPr>
              <w:szCs w:val="28"/>
            </w:rPr>
          </w:rPrChange>
        </w:rPr>
      </w:pPr>
      <w:r w:rsidRPr="00322B9C">
        <w:rPr>
          <w:szCs w:val="28"/>
          <w:rPrChange w:id="5632" w:author="Admin" w:date="2024-04-27T15:51:00Z">
            <w:rPr>
              <w:szCs w:val="28"/>
            </w:rPr>
          </w:rPrChange>
        </w:rPr>
        <w:t xml:space="preserve">4. Trường hợp doanh nghiệp ngừng toàn bộ hoạt động kinh doanh dịch vụ viễn thông được quy định trong giấy phép đã được cấp và đã hoàn thành thủ tục ngừng toàn bộ hoạt động kinh doanh dịch vụ viễn thông theo quy định tại Nghị định này, </w:t>
      </w:r>
      <w:del w:id="5633" w:author="Admin" w:date="2024-04-27T12:49:00Z">
        <w:r w:rsidRPr="00322B9C" w:rsidDel="005839CC">
          <w:rPr>
            <w:szCs w:val="28"/>
            <w:rPrChange w:id="5634" w:author="Admin" w:date="2024-04-27T15:51:00Z">
              <w:rPr>
                <w:szCs w:val="28"/>
              </w:rPr>
            </w:rPrChange>
          </w:rPr>
          <w:delText>Cơ quan quản lý nhà nước về viễn thông</w:delText>
        </w:r>
      </w:del>
      <w:ins w:id="5635" w:author="Admin" w:date="2024-04-27T12:51:00Z">
        <w:r w:rsidR="005839CC" w:rsidRPr="00322B9C">
          <w:rPr>
            <w:szCs w:val="28"/>
            <w:rPrChange w:id="5636" w:author="Admin" w:date="2024-04-27T15:51:00Z">
              <w:rPr>
                <w:szCs w:val="28"/>
              </w:rPr>
            </w:rPrChange>
          </w:rPr>
          <w:t>cơ quan cấp phép viễn th</w:t>
        </w:r>
      </w:ins>
      <w:ins w:id="5637" w:author="Admin" w:date="2024-04-27T12:52:00Z">
        <w:r w:rsidR="005839CC" w:rsidRPr="00322B9C">
          <w:rPr>
            <w:szCs w:val="28"/>
            <w:rPrChange w:id="5638" w:author="Admin" w:date="2024-04-27T15:51:00Z">
              <w:rPr>
                <w:szCs w:val="28"/>
              </w:rPr>
            </w:rPrChange>
          </w:rPr>
          <w:t>ông</w:t>
        </w:r>
      </w:ins>
      <w:del w:id="5639" w:author="Admin" w:date="2024-04-27T12:51:00Z">
        <w:r w:rsidRPr="00322B9C" w:rsidDel="005839CC">
          <w:rPr>
            <w:szCs w:val="28"/>
            <w:rPrChange w:id="5640" w:author="Admin" w:date="2024-04-27T15:51:00Z">
              <w:rPr>
                <w:szCs w:val="28"/>
              </w:rPr>
            </w:rPrChange>
          </w:rPr>
          <w:delText xml:space="preserve"> quyết định hoặc trình Bộ trưởng Bộ Thông tin và Truyền thông</w:delText>
        </w:r>
      </w:del>
      <w:r w:rsidRPr="00322B9C">
        <w:rPr>
          <w:szCs w:val="28"/>
          <w:rPrChange w:id="5641" w:author="Admin" w:date="2024-04-27T15:51:00Z">
            <w:rPr>
              <w:szCs w:val="28"/>
            </w:rPr>
          </w:rPrChange>
        </w:rPr>
        <w:t xml:space="preserve"> quyết định thu hồi giấy phép kinh doanh dịch vụ viễn thông, giấy chứng nhận đăng ký cung cấp dịch vụ viễn thông theo thẩm quyền.</w:t>
      </w:r>
    </w:p>
    <w:p w14:paraId="291A01DA" w14:textId="68D0617B" w:rsidR="001500FB" w:rsidRPr="00322B9C" w:rsidRDefault="001500FB" w:rsidP="001500FB">
      <w:pPr>
        <w:spacing w:line="264" w:lineRule="auto"/>
        <w:rPr>
          <w:szCs w:val="28"/>
          <w:rPrChange w:id="5642" w:author="Admin" w:date="2024-04-27T15:51:00Z">
            <w:rPr>
              <w:szCs w:val="28"/>
            </w:rPr>
          </w:rPrChange>
        </w:rPr>
      </w:pPr>
      <w:r w:rsidRPr="00322B9C">
        <w:rPr>
          <w:szCs w:val="28"/>
          <w:rPrChange w:id="5643" w:author="Admin" w:date="2024-04-27T15:51:00Z">
            <w:rPr>
              <w:szCs w:val="28"/>
            </w:rPr>
          </w:rPrChange>
        </w:rPr>
        <w:t xml:space="preserve">5. Trường hợp doanh nghiệp chưa chính thức cung cấp dịch vụ hoặc chưa chính thức khai thác mạng viễn thông và tự nguyện hoàn trả giấy phép kinh doanh dịch vụ viễn thông do thay đổi định hướng kinh doanh hoặc không thể triển khai các nội dung giấy phép, </w:t>
      </w:r>
      <w:del w:id="5644" w:author="Admin" w:date="2024-04-27T12:49:00Z">
        <w:r w:rsidRPr="00322B9C" w:rsidDel="005839CC">
          <w:rPr>
            <w:szCs w:val="28"/>
            <w:rPrChange w:id="5645" w:author="Admin" w:date="2024-04-27T15:51:00Z">
              <w:rPr>
                <w:szCs w:val="28"/>
              </w:rPr>
            </w:rPrChange>
          </w:rPr>
          <w:delText xml:space="preserve">Cơ quan quản lý nhà nước về viễn thông </w:delText>
        </w:r>
      </w:del>
      <w:ins w:id="5646" w:author="Admin" w:date="2024-04-27T12:52:00Z">
        <w:r w:rsidR="005839CC" w:rsidRPr="00322B9C">
          <w:rPr>
            <w:szCs w:val="28"/>
            <w:rPrChange w:id="5647" w:author="Admin" w:date="2024-04-27T15:51:00Z">
              <w:rPr>
                <w:szCs w:val="28"/>
              </w:rPr>
            </w:rPrChange>
          </w:rPr>
          <w:t>cơ quan cấp phép viễn thông</w:t>
        </w:r>
      </w:ins>
      <w:del w:id="5648" w:author="Admin" w:date="2024-04-27T12:52:00Z">
        <w:r w:rsidRPr="00322B9C" w:rsidDel="005839CC">
          <w:rPr>
            <w:szCs w:val="28"/>
            <w:rPrChange w:id="5649" w:author="Admin" w:date="2024-04-27T15:51:00Z">
              <w:rPr>
                <w:szCs w:val="28"/>
              </w:rPr>
            </w:rPrChange>
          </w:rPr>
          <w:delText>quyết định hoặc trình Bộ Thông tin và Truyền thông</w:delText>
        </w:r>
      </w:del>
      <w:r w:rsidRPr="00322B9C">
        <w:rPr>
          <w:szCs w:val="28"/>
          <w:rPrChange w:id="5650" w:author="Admin" w:date="2024-04-27T15:51:00Z">
            <w:rPr>
              <w:szCs w:val="28"/>
            </w:rPr>
          </w:rPrChange>
        </w:rPr>
        <w:t xml:space="preserve"> quyết định thu hồi giấy phép kinh doanh dịch vụ viễn thông theo thẩm quyền trong thời hạn 10 ngày làm việc kể từ ngày nhận được Đơn đề nghị thu hồi giấy phép kinh doanh dịch vụ viễn thông theo Mẫu số 09 ban hành kèm theo Nghị định này.</w:t>
      </w:r>
    </w:p>
    <w:p w14:paraId="65C5BEF7" w14:textId="344738D2" w:rsidR="001500FB" w:rsidRPr="00322B9C" w:rsidRDefault="001500FB" w:rsidP="001500FB">
      <w:pPr>
        <w:spacing w:line="264" w:lineRule="auto"/>
        <w:rPr>
          <w:spacing w:val="-4"/>
          <w:szCs w:val="28"/>
          <w:rPrChange w:id="5651" w:author="Admin" w:date="2024-04-27T15:51:00Z">
            <w:rPr>
              <w:spacing w:val="-4"/>
              <w:szCs w:val="28"/>
            </w:rPr>
          </w:rPrChange>
        </w:rPr>
      </w:pPr>
      <w:r w:rsidRPr="00322B9C">
        <w:rPr>
          <w:szCs w:val="28"/>
          <w:rPrChange w:id="5652" w:author="Admin" w:date="2024-04-27T15:51:00Z">
            <w:rPr>
              <w:szCs w:val="28"/>
            </w:rPr>
          </w:rPrChange>
        </w:rPr>
        <w:t xml:space="preserve">6. Trường hợp doanh nghiệp viễn thông bị thu hồi toàn bộ tài nguyên tần số vô tuyến điện không thực hiện thủ tục sửa đổi, bổ sung, cấp lại giấy phép kinh doanh dịch vụ viễn thông trong thời hạn 12 tháng kể từ có Quyết định thu hồi giấy phép sử dụng tần số vô tuyến điện quy định tại điểm g khoản 1 Điều 40 Luật Viễn thông, </w:t>
      </w:r>
      <w:del w:id="5653" w:author="Admin" w:date="2024-04-27T12:52:00Z">
        <w:r w:rsidRPr="00322B9C" w:rsidDel="005839CC">
          <w:rPr>
            <w:szCs w:val="28"/>
            <w:rPrChange w:id="5654" w:author="Admin" w:date="2024-04-27T15:51:00Z">
              <w:rPr>
                <w:szCs w:val="28"/>
              </w:rPr>
            </w:rPrChange>
          </w:rPr>
          <w:delText>Bộ Thông tin và Truyền thông</w:delText>
        </w:r>
      </w:del>
      <w:ins w:id="5655" w:author="Admin" w:date="2024-04-27T12:52:00Z">
        <w:r w:rsidR="005839CC" w:rsidRPr="00322B9C">
          <w:rPr>
            <w:szCs w:val="28"/>
            <w:rPrChange w:id="5656" w:author="Admin" w:date="2024-04-27T15:51:00Z">
              <w:rPr>
                <w:szCs w:val="28"/>
              </w:rPr>
            </w:rPrChange>
          </w:rPr>
          <w:t>cơ quan cấp phép viễn thông</w:t>
        </w:r>
      </w:ins>
      <w:r w:rsidRPr="00322B9C">
        <w:rPr>
          <w:szCs w:val="28"/>
          <w:rPrChange w:id="5657" w:author="Admin" w:date="2024-04-27T15:51:00Z">
            <w:rPr>
              <w:szCs w:val="28"/>
            </w:rPr>
          </w:rPrChange>
        </w:rPr>
        <w:t xml:space="preserve"> ban hành quyết định thu hồi giấy phép kinh doanh dịch vụ viễn thông</w:t>
      </w:r>
      <w:del w:id="5658" w:author="Admin" w:date="2024-04-27T12:52:00Z">
        <w:r w:rsidRPr="00322B9C" w:rsidDel="005839CC">
          <w:rPr>
            <w:szCs w:val="28"/>
            <w:rPrChange w:id="5659" w:author="Admin" w:date="2024-04-27T15:51:00Z">
              <w:rPr>
                <w:szCs w:val="28"/>
              </w:rPr>
            </w:rPrChange>
          </w:rPr>
          <w:delText xml:space="preserve"> </w:delText>
        </w:r>
      </w:del>
      <w:ins w:id="5660" w:author="Admin" w:date="2024-04-27T12:53:00Z">
        <w:r w:rsidR="0015107F" w:rsidRPr="00322B9C">
          <w:rPr>
            <w:szCs w:val="28"/>
            <w:rPrChange w:id="5661" w:author="Admin" w:date="2024-04-27T15:51:00Z">
              <w:rPr>
                <w:szCs w:val="28"/>
              </w:rPr>
            </w:rPrChange>
          </w:rPr>
          <w:t xml:space="preserve"> theo thẩm quyền</w:t>
        </w:r>
      </w:ins>
      <w:del w:id="5662" w:author="Admin" w:date="2024-04-27T12:52:00Z">
        <w:r w:rsidRPr="00322B9C" w:rsidDel="005839CC">
          <w:rPr>
            <w:spacing w:val="-4"/>
            <w:szCs w:val="28"/>
            <w:lang w:val="vi-VN"/>
            <w:rPrChange w:id="5663" w:author="Admin" w:date="2024-04-27T15:51:00Z">
              <w:rPr>
                <w:spacing w:val="-4"/>
                <w:szCs w:val="28"/>
                <w:lang w:val="vi-VN"/>
              </w:rPr>
            </w:rPrChange>
          </w:rPr>
          <w:delText>theo</w:delText>
        </w:r>
        <w:r w:rsidRPr="00322B9C" w:rsidDel="005839CC">
          <w:rPr>
            <w:spacing w:val="-4"/>
            <w:szCs w:val="28"/>
            <w:rPrChange w:id="5664" w:author="Admin" w:date="2024-04-27T15:51:00Z">
              <w:rPr>
                <w:spacing w:val="-4"/>
                <w:szCs w:val="28"/>
              </w:rPr>
            </w:rPrChange>
          </w:rPr>
          <w:delText xml:space="preserve"> quy định về phân cấp</w:delText>
        </w:r>
        <w:r w:rsidRPr="00322B9C" w:rsidDel="005839CC">
          <w:rPr>
            <w:spacing w:val="-4"/>
            <w:szCs w:val="28"/>
            <w:lang w:val="vi-VN"/>
            <w:rPrChange w:id="5665" w:author="Admin" w:date="2024-04-27T15:51:00Z">
              <w:rPr>
                <w:spacing w:val="-4"/>
                <w:szCs w:val="28"/>
                <w:lang w:val="vi-VN"/>
              </w:rPr>
            </w:rPrChange>
          </w:rPr>
          <w:delText xml:space="preserve"> thẩm quyền</w:delText>
        </w:r>
        <w:r w:rsidRPr="00322B9C" w:rsidDel="005839CC">
          <w:rPr>
            <w:spacing w:val="-4"/>
            <w:szCs w:val="28"/>
            <w:rPrChange w:id="5666" w:author="Admin" w:date="2024-04-27T15:51:00Z">
              <w:rPr>
                <w:spacing w:val="-4"/>
                <w:szCs w:val="28"/>
              </w:rPr>
            </w:rPrChange>
          </w:rPr>
          <w:delText xml:space="preserve"> thu hồi giấy phép viễn thông của Bộ trưởng Bộ Thông tin và Truyền thông</w:delText>
        </w:r>
      </w:del>
      <w:r w:rsidRPr="00322B9C">
        <w:rPr>
          <w:spacing w:val="-4"/>
          <w:szCs w:val="28"/>
          <w:rPrChange w:id="5667" w:author="Admin" w:date="2024-04-27T15:51:00Z">
            <w:rPr>
              <w:spacing w:val="-4"/>
              <w:szCs w:val="28"/>
            </w:rPr>
          </w:rPrChange>
        </w:rPr>
        <w:t>.</w:t>
      </w:r>
    </w:p>
    <w:p w14:paraId="6E3C0177" w14:textId="77777777" w:rsidR="001500FB" w:rsidRPr="00322B9C" w:rsidRDefault="001500FB" w:rsidP="001500FB">
      <w:pPr>
        <w:spacing w:line="264" w:lineRule="auto"/>
        <w:rPr>
          <w:szCs w:val="28"/>
          <w:rPrChange w:id="5668" w:author="Admin" w:date="2024-04-27T15:51:00Z">
            <w:rPr>
              <w:szCs w:val="28"/>
            </w:rPr>
          </w:rPrChange>
        </w:rPr>
      </w:pPr>
      <w:r w:rsidRPr="00322B9C">
        <w:rPr>
          <w:szCs w:val="28"/>
          <w:rPrChange w:id="5669" w:author="Admin" w:date="2024-04-27T15:51:00Z">
            <w:rPr>
              <w:szCs w:val="28"/>
            </w:rPr>
          </w:rPrChange>
        </w:rPr>
        <w:t>7. Doanh nghiệp viễn thông bị thu hồi giấy phép có trách nhiệm hoàn thành đầy đủ các nghĩa vụ tài chính theo quy định liên quan đến giấy phép viễn thông bị thu hồi tính đến thời điểm quyết định thu hồi giấy phép có hiệu lực. Trường hợp bị thu hồi giấy phép kinh doanh dịch vụ viễn thông khi có thuê bao đang sử dụng dịch vụ, doanh nghiệp viễn thông có trách nhiệm thực hiện bảo đảm quyền lợi người sử dụng như sau:</w:t>
      </w:r>
    </w:p>
    <w:p w14:paraId="0F11161D" w14:textId="77777777" w:rsidR="001500FB" w:rsidRPr="00322B9C" w:rsidRDefault="001500FB" w:rsidP="001500FB">
      <w:pPr>
        <w:spacing w:line="264" w:lineRule="auto"/>
        <w:rPr>
          <w:szCs w:val="28"/>
          <w:rPrChange w:id="5670" w:author="Admin" w:date="2024-04-27T15:51:00Z">
            <w:rPr>
              <w:szCs w:val="28"/>
            </w:rPr>
          </w:rPrChange>
        </w:rPr>
      </w:pPr>
      <w:r w:rsidRPr="00322B9C">
        <w:rPr>
          <w:szCs w:val="28"/>
          <w:rPrChange w:id="5671" w:author="Admin" w:date="2024-04-27T15:51:00Z">
            <w:rPr>
              <w:szCs w:val="28"/>
            </w:rPr>
          </w:rPrChange>
        </w:rPr>
        <w:t>a) Bảo đảm quyền và lợi ích hợp pháp của người sử dụng dịch vụ viễn thông theo hợp đồng sử dụng dịch vụ viễn thông đã giao kết và của các bên liên quan theo quy định của pháp luật;</w:t>
      </w:r>
    </w:p>
    <w:p w14:paraId="1D8A0EF5" w14:textId="77777777" w:rsidR="001500FB" w:rsidRPr="00322B9C" w:rsidRDefault="001500FB" w:rsidP="001500FB">
      <w:pPr>
        <w:spacing w:line="264" w:lineRule="auto"/>
        <w:rPr>
          <w:szCs w:val="28"/>
          <w:rPrChange w:id="5672" w:author="Admin" w:date="2024-04-27T15:51:00Z">
            <w:rPr>
              <w:szCs w:val="28"/>
            </w:rPr>
          </w:rPrChange>
        </w:rPr>
      </w:pPr>
      <w:r w:rsidRPr="00322B9C">
        <w:rPr>
          <w:szCs w:val="28"/>
          <w:rPrChange w:id="5673" w:author="Admin" w:date="2024-04-27T15:51:00Z">
            <w:rPr>
              <w:szCs w:val="28"/>
            </w:rPr>
          </w:rPrChange>
        </w:rPr>
        <w:t xml:space="preserve">b) Bảo đảm chuyển người sử dụng dịch vụ sang sử dụng dịch vụ viễn thông tương ứng của doanh nghiệp viễn thông khác hoặc thỏa thuận bồi thường cho người sử dụng dịch vụ nếu doanh nghiệp bị thu hồi giấy phép thuộc một trong các đối tượng doanh nghiệp viễn thông nắm giữ phương tiện thiết yếu, doanh </w:t>
      </w:r>
      <w:r w:rsidRPr="00322B9C">
        <w:rPr>
          <w:szCs w:val="28"/>
          <w:rPrChange w:id="5674" w:author="Admin" w:date="2024-04-27T15:51:00Z">
            <w:rPr>
              <w:szCs w:val="28"/>
            </w:rPr>
          </w:rPrChange>
        </w:rPr>
        <w:lastRenderedPageBreak/>
        <w:t>nghiệp viễn thông thống lĩnh thị trường, doanh nghiệp cung cấp dịch vụ viễn thông công ích.</w:t>
      </w:r>
    </w:p>
    <w:p w14:paraId="546C9E3A" w14:textId="410A3204" w:rsidR="001500FB" w:rsidRPr="00322B9C" w:rsidRDefault="00D242B2"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5675" w:author="Admin" w:date="2024-04-27T15:51:00Z">
            <w:rPr>
              <w:b/>
              <w:szCs w:val="28"/>
              <w:lang w:val="en-GB"/>
            </w:rPr>
          </w:rPrChange>
        </w:rPr>
      </w:pPr>
      <w:bookmarkStart w:id="5676" w:name="_Toc162380752"/>
      <w:bookmarkStart w:id="5677" w:name="_Toc162470245"/>
      <w:bookmarkStart w:id="5678" w:name="_Toc162380753"/>
      <w:bookmarkStart w:id="5679" w:name="_Toc162470246"/>
      <w:bookmarkStart w:id="5680" w:name="_Toc164271919"/>
      <w:bookmarkEnd w:id="5676"/>
      <w:bookmarkEnd w:id="5677"/>
      <w:bookmarkEnd w:id="5678"/>
      <w:bookmarkEnd w:id="5679"/>
      <w:ins w:id="5681" w:author="Admin" w:date="2024-04-27T16:13:00Z">
        <w:r>
          <w:rPr>
            <w:b/>
            <w:szCs w:val="28"/>
            <w:lang w:val="en-GB"/>
          </w:rPr>
          <w:t xml:space="preserve"> </w:t>
        </w:r>
      </w:ins>
      <w:r w:rsidR="001500FB" w:rsidRPr="00322B9C">
        <w:rPr>
          <w:b/>
          <w:szCs w:val="28"/>
          <w:lang w:val="en-GB"/>
          <w:rPrChange w:id="5682" w:author="Admin" w:date="2024-04-27T15:51:00Z">
            <w:rPr>
              <w:b/>
              <w:szCs w:val="28"/>
              <w:lang w:val="en-GB"/>
            </w:rPr>
          </w:rPrChange>
        </w:rPr>
        <w:t>Phí quyền hoạt động viễn thông</w:t>
      </w:r>
      <w:bookmarkEnd w:id="5680"/>
    </w:p>
    <w:p w14:paraId="65FEED03" w14:textId="77777777" w:rsidR="001500FB" w:rsidRPr="00322B9C" w:rsidRDefault="001500FB" w:rsidP="001500FB">
      <w:pPr>
        <w:snapToGrid w:val="0"/>
        <w:spacing w:line="264" w:lineRule="auto"/>
        <w:ind w:firstLine="561"/>
        <w:rPr>
          <w:szCs w:val="28"/>
          <w:lang w:val="vi-VN"/>
          <w:rPrChange w:id="5683" w:author="Admin" w:date="2024-04-27T15:51:00Z">
            <w:rPr>
              <w:szCs w:val="28"/>
              <w:lang w:val="vi-VN"/>
            </w:rPr>
          </w:rPrChange>
        </w:rPr>
      </w:pPr>
      <w:r w:rsidRPr="00322B9C">
        <w:rPr>
          <w:szCs w:val="28"/>
          <w:lang w:val="vi-VN"/>
          <w:rPrChange w:id="5684" w:author="Admin" w:date="2024-04-27T15:51:00Z">
            <w:rPr>
              <w:szCs w:val="28"/>
              <w:lang w:val="vi-VN"/>
            </w:rPr>
          </w:rPrChange>
        </w:rPr>
        <w:t>1. Phí quyền hoạt động viễn thông được xác định theo quy định tại Khoản 1 Điều 43 Luật Viễn thông nhằm thi hành chính sách của Nhà nước về viễn thông trong từng thời kỳ và bảo đảm bù đắp chi phí cho công tác quản lý viễn thông. Khoản nộp phí quyền hoạt động viễn thông được hạch toán vào chi phí kinh doanh của tổ chức, doanh nghiệp.</w:t>
      </w:r>
    </w:p>
    <w:p w14:paraId="7FD7730A" w14:textId="77777777" w:rsidR="001500FB" w:rsidRPr="00322B9C" w:rsidRDefault="001500FB" w:rsidP="001500FB">
      <w:pPr>
        <w:snapToGrid w:val="0"/>
        <w:spacing w:line="264" w:lineRule="auto"/>
        <w:ind w:firstLine="561"/>
        <w:rPr>
          <w:szCs w:val="28"/>
          <w:lang w:val="vi-VN"/>
          <w:rPrChange w:id="5685" w:author="Admin" w:date="2024-04-27T15:51:00Z">
            <w:rPr>
              <w:szCs w:val="28"/>
              <w:lang w:val="vi-VN"/>
            </w:rPr>
          </w:rPrChange>
        </w:rPr>
      </w:pPr>
      <w:r w:rsidRPr="00322B9C">
        <w:rPr>
          <w:szCs w:val="28"/>
          <w:lang w:val="vi-VN"/>
          <w:rPrChange w:id="5686" w:author="Admin" w:date="2024-04-27T15:51:00Z">
            <w:rPr>
              <w:szCs w:val="28"/>
              <w:lang w:val="vi-VN"/>
            </w:rPr>
          </w:rPrChange>
        </w:rPr>
        <w:t>2. Tổ chức được cấp giấy phép kinh doanh dịch vụ viễn thông có trách nhiệm nộp phí quyền hoạt động viễn thông theo nguyên tắc sau: Nộp hằng năm theo mức cố định, mức nộp tùy thuộc vào loại mạng viễn thông, phạm vi, quy mô mạng viễn thông, dịch vụ viễn thông, doanh thu dịch vụ viễn thông, số lượng, giá trị tài nguyên viễn thông được phân bổ để thiết lập mạng và mức độ sử dụng không gian, mặt đất, lòng đất, đáy sông, đáy biển để xây dựng công trình viễn thông;</w:t>
      </w:r>
    </w:p>
    <w:p w14:paraId="07653681" w14:textId="77777777" w:rsidR="001500FB" w:rsidRPr="00322B9C" w:rsidRDefault="001500FB" w:rsidP="001500FB">
      <w:pPr>
        <w:snapToGrid w:val="0"/>
        <w:spacing w:line="264" w:lineRule="auto"/>
        <w:ind w:firstLine="561"/>
        <w:rPr>
          <w:szCs w:val="28"/>
          <w:lang w:val="vi-VN"/>
          <w:rPrChange w:id="5687" w:author="Admin" w:date="2024-04-27T15:51:00Z">
            <w:rPr>
              <w:szCs w:val="28"/>
              <w:lang w:val="vi-VN"/>
            </w:rPr>
          </w:rPrChange>
        </w:rPr>
      </w:pPr>
      <w:r w:rsidRPr="00322B9C">
        <w:rPr>
          <w:szCs w:val="28"/>
          <w:lang w:val="vi-VN"/>
          <w:rPrChange w:id="5688" w:author="Admin" w:date="2024-04-27T15:51:00Z">
            <w:rPr>
              <w:szCs w:val="28"/>
              <w:lang w:val="vi-VN"/>
            </w:rPr>
          </w:rPrChange>
        </w:rPr>
        <w:t>3. Tổ chức được cấp giấy phép thiết lập mạng viễn thông dùng riêng, giấy phép thử nghiệm mạng và dịch vụ viễn thông, giấy phép thiết lập mạng viễn thông quy định tại điểm d khoản 3 Điều 33 Luật Viễn thông: Nộp một lần theo mức cố định cho toàn bộ thời hạn của giấy phép;</w:t>
      </w:r>
    </w:p>
    <w:p w14:paraId="50E8ADAE" w14:textId="77777777" w:rsidR="001500FB" w:rsidRPr="00322B9C" w:rsidRDefault="001500FB" w:rsidP="001500FB">
      <w:pPr>
        <w:snapToGrid w:val="0"/>
        <w:spacing w:line="264" w:lineRule="auto"/>
        <w:ind w:firstLine="561"/>
        <w:rPr>
          <w:szCs w:val="28"/>
          <w:lang w:val="vi-VN"/>
          <w:rPrChange w:id="5689" w:author="Admin" w:date="2024-04-27T15:51:00Z">
            <w:rPr>
              <w:szCs w:val="28"/>
              <w:lang w:val="vi-VN"/>
            </w:rPr>
          </w:rPrChange>
        </w:rPr>
      </w:pPr>
      <w:r w:rsidRPr="00322B9C">
        <w:rPr>
          <w:szCs w:val="28"/>
          <w:lang w:val="vi-VN"/>
          <w:rPrChange w:id="5690" w:author="Admin" w:date="2024-04-27T15:51:00Z">
            <w:rPr>
              <w:szCs w:val="28"/>
              <w:lang w:val="vi-VN"/>
            </w:rPr>
          </w:rPrChange>
        </w:rPr>
        <w:t>4. Tổ chức được cấp giấy phép lắp đặt cáp viễn thông trên biển: Nộp một lần theo mức cố định cho toàn bộ thời hạn của giấy phép và cho mỗi lần tàu vào sửa chữa, bảo dưỡng</w:t>
      </w:r>
      <w:r w:rsidRPr="00322B9C">
        <w:rPr>
          <w:szCs w:val="28"/>
          <w:lang w:val="vi-VN"/>
          <w:rPrChange w:id="5691" w:author="Admin" w:date="2024-04-27T15:51:00Z">
            <w:rPr>
              <w:szCs w:val="28"/>
            </w:rPr>
          </w:rPrChange>
        </w:rPr>
        <w:t>, thu hồi</w:t>
      </w:r>
      <w:r w:rsidRPr="00322B9C">
        <w:rPr>
          <w:szCs w:val="28"/>
          <w:lang w:val="vi-VN"/>
          <w:rPrChange w:id="5692" w:author="Admin" w:date="2024-04-27T15:51:00Z">
            <w:rPr>
              <w:szCs w:val="28"/>
              <w:lang w:val="vi-VN"/>
            </w:rPr>
          </w:rPrChange>
        </w:rPr>
        <w:t xml:space="preserve"> tuyến cáp.</w:t>
      </w:r>
    </w:p>
    <w:p w14:paraId="095BDC9B" w14:textId="77777777" w:rsidR="001500FB" w:rsidRPr="00322B9C" w:rsidRDefault="001500FB" w:rsidP="001500FB">
      <w:pPr>
        <w:snapToGrid w:val="0"/>
        <w:spacing w:line="264" w:lineRule="auto"/>
        <w:ind w:firstLine="561"/>
        <w:rPr>
          <w:szCs w:val="28"/>
          <w:lang w:val="vi-VN"/>
          <w:rPrChange w:id="5693" w:author="Admin" w:date="2024-04-27T15:51:00Z">
            <w:rPr>
              <w:szCs w:val="28"/>
              <w:lang w:val="vi-VN"/>
            </w:rPr>
          </w:rPrChange>
        </w:rPr>
      </w:pPr>
      <w:r w:rsidRPr="00322B9C">
        <w:rPr>
          <w:szCs w:val="28"/>
          <w:lang w:val="vi-VN"/>
          <w:rPrChange w:id="5694" w:author="Admin" w:date="2024-04-27T15:51:00Z">
            <w:rPr>
              <w:szCs w:val="28"/>
              <w:lang w:val="vi-VN"/>
            </w:rPr>
          </w:rPrChange>
        </w:rPr>
        <w:t>5. Tổ chức, doanh nghiệp được cấp giấy phép viễn thông có trách nhiệm nộp đầy đủ, đúng hạn phí quyền hoạt động viễn thông theo thông báo của cơ quan cấp phép.</w:t>
      </w:r>
    </w:p>
    <w:p w14:paraId="242AEB78" w14:textId="77777777" w:rsidR="001500FB" w:rsidRPr="00322B9C" w:rsidRDefault="001500FB" w:rsidP="00D242B2">
      <w:pPr>
        <w:pStyle w:val="Heading1"/>
        <w:snapToGrid w:val="0"/>
        <w:spacing w:before="240" w:line="264" w:lineRule="auto"/>
        <w:jc w:val="center"/>
        <w:rPr>
          <w:rFonts w:ascii="Times New Roman" w:hAnsi="Times New Roman"/>
          <w:color w:val="auto"/>
          <w:lang w:val="vi-VN"/>
          <w:rPrChange w:id="5695" w:author="Admin" w:date="2024-04-27T15:51:00Z">
            <w:rPr>
              <w:rFonts w:ascii="Times New Roman" w:hAnsi="Times New Roman"/>
              <w:color w:val="auto"/>
              <w:lang w:val="vi-VN"/>
            </w:rPr>
          </w:rPrChange>
        </w:rPr>
        <w:pPrChange w:id="5696" w:author="Admin" w:date="2024-04-27T16:13:00Z">
          <w:pPr>
            <w:pStyle w:val="Heading1"/>
            <w:snapToGrid w:val="0"/>
            <w:spacing w:before="120" w:line="264" w:lineRule="auto"/>
            <w:jc w:val="center"/>
          </w:pPr>
        </w:pPrChange>
      </w:pPr>
      <w:bookmarkStart w:id="5697" w:name="_Toc164271920"/>
      <w:r w:rsidRPr="00322B9C">
        <w:rPr>
          <w:rFonts w:ascii="Times New Roman" w:hAnsi="Times New Roman"/>
          <w:color w:val="auto"/>
          <w:rPrChange w:id="5698" w:author="Admin" w:date="2024-04-27T15:51:00Z">
            <w:rPr>
              <w:rFonts w:ascii="Times New Roman" w:hAnsi="Times New Roman"/>
              <w:color w:val="auto"/>
            </w:rPr>
          </w:rPrChange>
        </w:rPr>
        <w:t>C</w:t>
      </w:r>
      <w:r w:rsidRPr="00322B9C">
        <w:rPr>
          <w:rFonts w:ascii="Times New Roman" w:hAnsi="Times New Roman"/>
          <w:color w:val="auto"/>
          <w:lang w:val="vi-VN"/>
          <w:rPrChange w:id="5699" w:author="Admin" w:date="2024-04-27T15:51:00Z">
            <w:rPr>
              <w:rFonts w:ascii="Times New Roman" w:hAnsi="Times New Roman"/>
              <w:color w:val="auto"/>
              <w:lang w:val="vi-VN"/>
            </w:rPr>
          </w:rPrChange>
        </w:rPr>
        <w:t>hương IV</w:t>
      </w:r>
      <w:bookmarkEnd w:id="5697"/>
    </w:p>
    <w:p w14:paraId="1D98272C" w14:textId="3B1B5C97" w:rsidR="001500FB" w:rsidRDefault="001500FB" w:rsidP="001500FB">
      <w:pPr>
        <w:pStyle w:val="Heading1"/>
        <w:snapToGrid w:val="0"/>
        <w:spacing w:before="120" w:line="264" w:lineRule="auto"/>
        <w:jc w:val="center"/>
        <w:rPr>
          <w:ins w:id="5700" w:author="Admin" w:date="2024-04-27T16:23:00Z"/>
          <w:rFonts w:ascii="Times New Roman" w:hAnsi="Times New Roman"/>
          <w:color w:val="auto"/>
          <w:lang w:val="vi-VN"/>
        </w:rPr>
      </w:pPr>
      <w:bookmarkStart w:id="5701" w:name="_Toc164271921"/>
      <w:r w:rsidRPr="00322B9C">
        <w:rPr>
          <w:rFonts w:ascii="Times New Roman" w:hAnsi="Times New Roman"/>
          <w:color w:val="auto"/>
          <w:lang w:val="vi-VN"/>
          <w:rPrChange w:id="5702" w:author="Admin" w:date="2024-04-27T15:51:00Z">
            <w:rPr>
              <w:rFonts w:ascii="Times New Roman" w:hAnsi="Times New Roman"/>
              <w:color w:val="auto"/>
              <w:lang w:val="vi-VN"/>
            </w:rPr>
          </w:rPrChange>
        </w:rPr>
        <w:t>QUY CHUẨN KỸ THUẬT, CHẤT LƯỢNG VIỄN THÔNG</w:t>
      </w:r>
      <w:bookmarkEnd w:id="5701"/>
    </w:p>
    <w:p w14:paraId="23BBD5C3" w14:textId="77777777" w:rsidR="009D304A" w:rsidRPr="009D304A" w:rsidRDefault="009D304A" w:rsidP="009D304A">
      <w:pPr>
        <w:rPr>
          <w:lang w:val="vi-VN" w:eastAsia="x-none"/>
          <w:rPrChange w:id="5703" w:author="Admin" w:date="2024-04-27T16:23:00Z">
            <w:rPr>
              <w:rFonts w:ascii="Times New Roman" w:hAnsi="Times New Roman"/>
              <w:color w:val="auto"/>
              <w:lang w:val="vi-VN"/>
            </w:rPr>
          </w:rPrChange>
        </w:rPr>
        <w:pPrChange w:id="5704" w:author="Admin" w:date="2024-04-27T16:23:00Z">
          <w:pPr>
            <w:pStyle w:val="Heading1"/>
            <w:snapToGrid w:val="0"/>
            <w:spacing w:before="120" w:line="264" w:lineRule="auto"/>
            <w:jc w:val="center"/>
          </w:pPr>
        </w:pPrChange>
      </w:pPr>
    </w:p>
    <w:p w14:paraId="71238EE2" w14:textId="5B023400" w:rsidR="001500FB" w:rsidRPr="00322B9C" w:rsidDel="00D242B2" w:rsidRDefault="001500FB" w:rsidP="001500FB">
      <w:pPr>
        <w:spacing w:line="264" w:lineRule="auto"/>
        <w:rPr>
          <w:del w:id="5705" w:author="Admin" w:date="2024-04-27T16:13:00Z"/>
          <w:lang w:val="vi-VN" w:eastAsia="x-none"/>
          <w:rPrChange w:id="5706" w:author="Admin" w:date="2024-04-27T15:51:00Z">
            <w:rPr>
              <w:del w:id="5707" w:author="Admin" w:date="2024-04-27T16:13:00Z"/>
              <w:lang w:val="vi-VN" w:eastAsia="x-none"/>
            </w:rPr>
          </w:rPrChange>
        </w:rPr>
      </w:pPr>
    </w:p>
    <w:p w14:paraId="7C2D7460"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5708" w:author="Admin" w:date="2024-04-27T15:51:00Z">
            <w:rPr>
              <w:b/>
              <w:szCs w:val="28"/>
              <w:lang w:val="vi-VN"/>
            </w:rPr>
          </w:rPrChange>
        </w:rPr>
      </w:pPr>
      <w:r w:rsidRPr="00322B9C">
        <w:rPr>
          <w:b/>
          <w:szCs w:val="28"/>
          <w:lang w:val="vi-VN"/>
          <w:rPrChange w:id="5709" w:author="Admin" w:date="2024-04-27T15:51:00Z">
            <w:rPr>
              <w:b/>
              <w:szCs w:val="28"/>
              <w:lang w:val="en-GB"/>
            </w:rPr>
          </w:rPrChange>
        </w:rPr>
        <w:t xml:space="preserve"> </w:t>
      </w:r>
      <w:bookmarkStart w:id="5710" w:name="_Toc164271922"/>
      <w:r w:rsidRPr="00322B9C">
        <w:rPr>
          <w:b/>
          <w:szCs w:val="28"/>
          <w:lang w:val="vi-VN"/>
          <w:rPrChange w:id="5711" w:author="Admin" w:date="2024-04-27T15:51:00Z">
            <w:rPr>
              <w:b/>
              <w:szCs w:val="28"/>
              <w:lang w:val="vi-VN"/>
            </w:rPr>
          </w:rPrChange>
        </w:rPr>
        <w:t>Hệ thống quy chuẩn kỹ thuật viễn thông và tần số vô tuyến điện</w:t>
      </w:r>
      <w:bookmarkEnd w:id="5710"/>
    </w:p>
    <w:p w14:paraId="76D685E0" w14:textId="77777777" w:rsidR="001500FB" w:rsidRPr="00322B9C" w:rsidRDefault="001500FB" w:rsidP="001500FB">
      <w:pPr>
        <w:snapToGrid w:val="0"/>
        <w:spacing w:line="264" w:lineRule="auto"/>
        <w:ind w:firstLine="561"/>
        <w:rPr>
          <w:szCs w:val="28"/>
          <w:lang w:val="vi-VN"/>
          <w:rPrChange w:id="5712" w:author="Admin" w:date="2024-04-27T15:51:00Z">
            <w:rPr>
              <w:szCs w:val="28"/>
              <w:lang w:val="vi-VN"/>
            </w:rPr>
          </w:rPrChange>
        </w:rPr>
      </w:pPr>
      <w:r w:rsidRPr="00322B9C">
        <w:rPr>
          <w:szCs w:val="28"/>
          <w:lang w:val="vi-VN"/>
          <w:rPrChange w:id="5713" w:author="Admin" w:date="2024-04-27T15:51:00Z">
            <w:rPr>
              <w:szCs w:val="28"/>
              <w:lang w:val="vi-VN"/>
            </w:rPr>
          </w:rPrChange>
        </w:rPr>
        <w:t>Hệ thống quy chuẩn kỹ thuật viễn thông và tần số vô tuyến điện bao gồm các quy chuẩn kỹ thuật về:</w:t>
      </w:r>
    </w:p>
    <w:p w14:paraId="1EDADE15" w14:textId="77777777" w:rsidR="001500FB" w:rsidRPr="00322B9C" w:rsidRDefault="001500FB" w:rsidP="001500FB">
      <w:pPr>
        <w:snapToGrid w:val="0"/>
        <w:spacing w:line="264" w:lineRule="auto"/>
        <w:ind w:firstLine="561"/>
        <w:rPr>
          <w:szCs w:val="28"/>
          <w:lang w:val="vi-VN"/>
          <w:rPrChange w:id="5714" w:author="Admin" w:date="2024-04-27T15:51:00Z">
            <w:rPr>
              <w:szCs w:val="28"/>
              <w:lang w:val="vi-VN"/>
            </w:rPr>
          </w:rPrChange>
        </w:rPr>
      </w:pPr>
      <w:r w:rsidRPr="00322B9C">
        <w:rPr>
          <w:szCs w:val="28"/>
          <w:lang w:val="vi-VN"/>
          <w:rPrChange w:id="5715" w:author="Admin" w:date="2024-04-27T15:51:00Z">
            <w:rPr>
              <w:szCs w:val="28"/>
              <w:lang w:val="vi-VN"/>
            </w:rPr>
          </w:rPrChange>
        </w:rPr>
        <w:t>1. Thiết bị đầu cuối.</w:t>
      </w:r>
    </w:p>
    <w:p w14:paraId="4D86A145" w14:textId="77777777" w:rsidR="001500FB" w:rsidRPr="00322B9C" w:rsidRDefault="001500FB" w:rsidP="001500FB">
      <w:pPr>
        <w:snapToGrid w:val="0"/>
        <w:spacing w:line="264" w:lineRule="auto"/>
        <w:ind w:firstLine="561"/>
        <w:rPr>
          <w:szCs w:val="28"/>
          <w:lang w:val="vi-VN"/>
          <w:rPrChange w:id="5716" w:author="Admin" w:date="2024-04-27T15:51:00Z">
            <w:rPr>
              <w:szCs w:val="28"/>
              <w:lang w:val="vi-VN"/>
            </w:rPr>
          </w:rPrChange>
        </w:rPr>
      </w:pPr>
      <w:r w:rsidRPr="00322B9C">
        <w:rPr>
          <w:szCs w:val="28"/>
          <w:lang w:val="vi-VN"/>
          <w:rPrChange w:id="5717" w:author="Admin" w:date="2024-04-27T15:51:00Z">
            <w:rPr>
              <w:szCs w:val="28"/>
              <w:lang w:val="vi-VN"/>
            </w:rPr>
          </w:rPrChange>
        </w:rPr>
        <w:t>2. Thiết bị mạng.</w:t>
      </w:r>
    </w:p>
    <w:p w14:paraId="40E5C582" w14:textId="02EF41DC" w:rsidR="001500FB" w:rsidRPr="00322B9C" w:rsidRDefault="001500FB" w:rsidP="001500FB">
      <w:pPr>
        <w:snapToGrid w:val="0"/>
        <w:spacing w:line="264" w:lineRule="auto"/>
        <w:ind w:firstLine="561"/>
        <w:rPr>
          <w:szCs w:val="28"/>
          <w:lang w:val="vi-VN"/>
          <w:rPrChange w:id="5718" w:author="Admin" w:date="2024-04-27T15:51:00Z">
            <w:rPr>
              <w:szCs w:val="28"/>
              <w:lang w:val="vi-VN"/>
            </w:rPr>
          </w:rPrChange>
        </w:rPr>
      </w:pPr>
      <w:r w:rsidRPr="00322B9C">
        <w:rPr>
          <w:szCs w:val="28"/>
          <w:lang w:val="vi-VN"/>
          <w:rPrChange w:id="5719" w:author="Admin" w:date="2024-04-27T15:51:00Z">
            <w:rPr>
              <w:szCs w:val="28"/>
              <w:lang w:val="vi-VN"/>
            </w:rPr>
          </w:rPrChange>
        </w:rPr>
        <w:t xml:space="preserve">3. Kết nối </w:t>
      </w:r>
      <w:del w:id="5720" w:author="Admin" w:date="2024-04-27T12:16:00Z">
        <w:r w:rsidRPr="00322B9C" w:rsidDel="00C7347E">
          <w:rPr>
            <w:szCs w:val="28"/>
            <w:lang w:val="vi-VN"/>
            <w:rPrChange w:id="5721" w:author="Admin" w:date="2024-04-27T15:51:00Z">
              <w:rPr>
                <w:szCs w:val="28"/>
                <w:lang w:val="vi-VN"/>
              </w:rPr>
            </w:rPrChange>
          </w:rPr>
          <w:delText xml:space="preserve">mạng </w:delText>
        </w:r>
      </w:del>
      <w:r w:rsidRPr="00322B9C">
        <w:rPr>
          <w:szCs w:val="28"/>
          <w:lang w:val="vi-VN"/>
          <w:rPrChange w:id="5722" w:author="Admin" w:date="2024-04-27T15:51:00Z">
            <w:rPr>
              <w:szCs w:val="28"/>
              <w:lang w:val="vi-VN"/>
            </w:rPr>
          </w:rPrChange>
        </w:rPr>
        <w:t>viễn thông.</w:t>
      </w:r>
    </w:p>
    <w:p w14:paraId="49D6E637" w14:textId="77777777" w:rsidR="001500FB" w:rsidRPr="00322B9C" w:rsidRDefault="001500FB" w:rsidP="001500FB">
      <w:pPr>
        <w:snapToGrid w:val="0"/>
        <w:spacing w:line="264" w:lineRule="auto"/>
        <w:ind w:firstLine="561"/>
        <w:rPr>
          <w:szCs w:val="28"/>
          <w:lang w:val="vi-VN"/>
          <w:rPrChange w:id="5723" w:author="Admin" w:date="2024-04-27T15:51:00Z">
            <w:rPr>
              <w:szCs w:val="28"/>
              <w:lang w:val="vi-VN"/>
            </w:rPr>
          </w:rPrChange>
        </w:rPr>
      </w:pPr>
      <w:r w:rsidRPr="00322B9C">
        <w:rPr>
          <w:szCs w:val="28"/>
          <w:lang w:val="vi-VN"/>
          <w:rPrChange w:id="5724" w:author="Admin" w:date="2024-04-27T15:51:00Z">
            <w:rPr>
              <w:szCs w:val="28"/>
              <w:lang w:val="vi-VN"/>
            </w:rPr>
          </w:rPrChange>
        </w:rPr>
        <w:lastRenderedPageBreak/>
        <w:t>4. Dịch vụ viễn thông.</w:t>
      </w:r>
    </w:p>
    <w:p w14:paraId="544AAB97" w14:textId="77777777" w:rsidR="001500FB" w:rsidRPr="00322B9C" w:rsidRDefault="001500FB" w:rsidP="001500FB">
      <w:pPr>
        <w:snapToGrid w:val="0"/>
        <w:spacing w:line="264" w:lineRule="auto"/>
        <w:ind w:firstLine="561"/>
        <w:rPr>
          <w:szCs w:val="28"/>
          <w:lang w:val="vi-VN"/>
          <w:rPrChange w:id="5725" w:author="Admin" w:date="2024-04-27T15:51:00Z">
            <w:rPr>
              <w:szCs w:val="28"/>
              <w:lang w:val="vi-VN"/>
            </w:rPr>
          </w:rPrChange>
        </w:rPr>
      </w:pPr>
      <w:r w:rsidRPr="00322B9C">
        <w:rPr>
          <w:szCs w:val="28"/>
          <w:lang w:val="vi-VN"/>
          <w:rPrChange w:id="5726" w:author="Admin" w:date="2024-04-27T15:51:00Z">
            <w:rPr>
              <w:szCs w:val="28"/>
              <w:lang w:val="vi-VN"/>
            </w:rPr>
          </w:rPrChange>
        </w:rPr>
        <w:t>5. Hạ tầng kỹ thuật viễn thông thụ động.</w:t>
      </w:r>
    </w:p>
    <w:p w14:paraId="4FA59101" w14:textId="77777777" w:rsidR="001500FB" w:rsidRPr="00322B9C" w:rsidRDefault="001500FB" w:rsidP="001500FB">
      <w:pPr>
        <w:snapToGrid w:val="0"/>
        <w:spacing w:line="264" w:lineRule="auto"/>
        <w:ind w:firstLine="561"/>
        <w:rPr>
          <w:szCs w:val="28"/>
          <w:lang w:val="vi-VN"/>
          <w:rPrChange w:id="5727" w:author="Admin" w:date="2024-04-27T15:51:00Z">
            <w:rPr>
              <w:szCs w:val="28"/>
              <w:lang w:val="vi-VN"/>
            </w:rPr>
          </w:rPrChange>
        </w:rPr>
      </w:pPr>
      <w:r w:rsidRPr="00322B9C">
        <w:rPr>
          <w:szCs w:val="28"/>
          <w:lang w:val="vi-VN"/>
          <w:rPrChange w:id="5728" w:author="Admin" w:date="2024-04-27T15:51:00Z">
            <w:rPr>
              <w:szCs w:val="28"/>
              <w:lang w:val="vi-VN"/>
            </w:rPr>
          </w:rPrChange>
        </w:rPr>
        <w:t>6. Chất lượng phát xạ của thiết bị vô tuyến điện.</w:t>
      </w:r>
    </w:p>
    <w:p w14:paraId="1DB8A257" w14:textId="77777777" w:rsidR="001500FB" w:rsidRPr="00322B9C" w:rsidRDefault="001500FB" w:rsidP="001500FB">
      <w:pPr>
        <w:snapToGrid w:val="0"/>
        <w:spacing w:line="264" w:lineRule="auto"/>
        <w:ind w:firstLine="561"/>
        <w:rPr>
          <w:szCs w:val="28"/>
          <w:lang w:val="vi-VN"/>
          <w:rPrChange w:id="5729" w:author="Admin" w:date="2024-04-27T15:51:00Z">
            <w:rPr>
              <w:szCs w:val="28"/>
              <w:lang w:val="vi-VN"/>
            </w:rPr>
          </w:rPrChange>
        </w:rPr>
      </w:pPr>
      <w:r w:rsidRPr="00322B9C">
        <w:rPr>
          <w:szCs w:val="28"/>
          <w:lang w:val="vi-VN"/>
          <w:rPrChange w:id="5730" w:author="Admin" w:date="2024-04-27T15:51:00Z">
            <w:rPr>
              <w:szCs w:val="28"/>
              <w:lang w:val="vi-VN"/>
            </w:rPr>
          </w:rPrChange>
        </w:rPr>
        <w:t>7. An toàn bức xạ vô tuyến điện của thiết bị vô tuyến điện, thiết bị ứng dụng sóng vô tuyến điện, đài vô tuyến điện.</w:t>
      </w:r>
    </w:p>
    <w:p w14:paraId="4F38A850" w14:textId="77777777" w:rsidR="001500FB" w:rsidRPr="00322B9C" w:rsidRDefault="001500FB" w:rsidP="001500FB">
      <w:pPr>
        <w:snapToGrid w:val="0"/>
        <w:spacing w:line="264" w:lineRule="auto"/>
        <w:ind w:firstLine="561"/>
        <w:rPr>
          <w:szCs w:val="28"/>
          <w:lang w:val="vi-VN"/>
          <w:rPrChange w:id="5731" w:author="Admin" w:date="2024-04-27T15:51:00Z">
            <w:rPr>
              <w:szCs w:val="28"/>
              <w:lang w:val="vi-VN"/>
            </w:rPr>
          </w:rPrChange>
        </w:rPr>
      </w:pPr>
      <w:r w:rsidRPr="00322B9C">
        <w:rPr>
          <w:szCs w:val="28"/>
          <w:lang w:val="vi-VN"/>
          <w:rPrChange w:id="5732" w:author="Admin" w:date="2024-04-27T15:51:00Z">
            <w:rPr>
              <w:szCs w:val="28"/>
              <w:lang w:val="vi-VN"/>
            </w:rPr>
          </w:rPrChange>
        </w:rPr>
        <w:t>8. An toàn tương thích điện từ của thiết bị vô tuyến điện, thiết bị viễn thông, thiết bị công nghệ thông tin, thiết bị ứng dụng sóng vô tuyến điện và thiết bị điện, điện tử.</w:t>
      </w:r>
    </w:p>
    <w:p w14:paraId="4B9DF48E" w14:textId="77777777" w:rsidR="001500FB" w:rsidRPr="00322B9C" w:rsidRDefault="001500FB" w:rsidP="001500FB">
      <w:pPr>
        <w:snapToGrid w:val="0"/>
        <w:spacing w:line="264" w:lineRule="auto"/>
        <w:ind w:firstLine="561"/>
        <w:rPr>
          <w:szCs w:val="28"/>
          <w:lang w:val="vi-VN"/>
          <w:rPrChange w:id="5733" w:author="Admin" w:date="2024-04-27T15:51:00Z">
            <w:rPr>
              <w:szCs w:val="28"/>
              <w:lang w:val="en-GB"/>
            </w:rPr>
          </w:rPrChange>
        </w:rPr>
      </w:pPr>
      <w:r w:rsidRPr="00322B9C">
        <w:rPr>
          <w:szCs w:val="28"/>
          <w:lang w:val="vi-VN"/>
          <w:rPrChange w:id="5734" w:author="Admin" w:date="2024-04-27T15:51:00Z">
            <w:rPr>
              <w:szCs w:val="28"/>
              <w:lang w:val="en-GB"/>
            </w:rPr>
          </w:rPrChange>
        </w:rPr>
        <w:t>9. An toàn điện, An toàn phơi nhiễm trường điện từ.</w:t>
      </w:r>
    </w:p>
    <w:p w14:paraId="05BBD038" w14:textId="5D0737DB" w:rsidR="001500FB" w:rsidRPr="00322B9C" w:rsidDel="00C7347E" w:rsidRDefault="001500FB" w:rsidP="001500FB">
      <w:pPr>
        <w:snapToGrid w:val="0"/>
        <w:spacing w:line="264" w:lineRule="auto"/>
        <w:ind w:firstLine="561"/>
        <w:rPr>
          <w:del w:id="5735" w:author="Admin" w:date="2024-04-27T12:18:00Z"/>
          <w:szCs w:val="28"/>
          <w:lang w:val="vi-VN"/>
          <w:rPrChange w:id="5736" w:author="Admin" w:date="2024-04-27T15:51:00Z">
            <w:rPr>
              <w:del w:id="5737" w:author="Admin" w:date="2024-04-27T12:18:00Z"/>
              <w:szCs w:val="28"/>
              <w:lang w:val="vi-VN"/>
            </w:rPr>
          </w:rPrChange>
        </w:rPr>
      </w:pPr>
      <w:del w:id="5738" w:author="Admin" w:date="2024-04-27T12:18:00Z">
        <w:r w:rsidRPr="00322B9C" w:rsidDel="00C7347E">
          <w:rPr>
            <w:szCs w:val="28"/>
            <w:lang w:val="en-GB"/>
            <w:rPrChange w:id="5739" w:author="Admin" w:date="2024-04-27T15:51:00Z">
              <w:rPr>
                <w:szCs w:val="28"/>
                <w:lang w:val="en-GB"/>
              </w:rPr>
            </w:rPrChange>
          </w:rPr>
          <w:delText>10</w:delText>
        </w:r>
        <w:r w:rsidRPr="00322B9C" w:rsidDel="00C7347E">
          <w:rPr>
            <w:szCs w:val="28"/>
            <w:lang w:val="vi-VN"/>
            <w:rPrChange w:id="5740" w:author="Admin" w:date="2024-04-27T15:51:00Z">
              <w:rPr>
                <w:szCs w:val="28"/>
                <w:lang w:val="vi-VN"/>
              </w:rPr>
            </w:rPrChange>
          </w:rPr>
          <w:delText>. Lắp đặt, vận hành, đo kiểm thiết bị mạng, hạ tầng kỹ thuật viễn thông thụ động, quản lý dịch vụ viễn thông.</w:delText>
        </w:r>
      </w:del>
    </w:p>
    <w:p w14:paraId="112FA5A6" w14:textId="2AE6B44A" w:rsidR="001500FB" w:rsidRPr="00322B9C" w:rsidRDefault="001500FB" w:rsidP="001500FB">
      <w:pPr>
        <w:snapToGrid w:val="0"/>
        <w:spacing w:line="264" w:lineRule="auto"/>
        <w:ind w:firstLine="561"/>
        <w:rPr>
          <w:szCs w:val="28"/>
          <w:lang w:val="vi-VN"/>
          <w:rPrChange w:id="5741" w:author="Admin" w:date="2024-04-27T15:51:00Z">
            <w:rPr>
              <w:szCs w:val="28"/>
              <w:lang w:val="vi-VN"/>
            </w:rPr>
          </w:rPrChange>
        </w:rPr>
      </w:pPr>
      <w:r w:rsidRPr="00322B9C">
        <w:rPr>
          <w:szCs w:val="28"/>
          <w:lang w:val="vi-VN"/>
          <w:rPrChange w:id="5742" w:author="Admin" w:date="2024-04-27T15:51:00Z">
            <w:rPr>
              <w:szCs w:val="28"/>
              <w:lang w:val="vi-VN"/>
            </w:rPr>
          </w:rPrChange>
        </w:rPr>
        <w:t>1</w:t>
      </w:r>
      <w:ins w:id="5743" w:author="Admin" w:date="2024-04-27T12:18:00Z">
        <w:r w:rsidR="00C7347E" w:rsidRPr="00322B9C">
          <w:rPr>
            <w:szCs w:val="28"/>
            <w:lang w:val="vi-VN"/>
            <w:rPrChange w:id="5744" w:author="Admin" w:date="2024-04-27T15:51:00Z">
              <w:rPr>
                <w:szCs w:val="28"/>
                <w:lang w:val="en-GB"/>
              </w:rPr>
            </w:rPrChange>
          </w:rPr>
          <w:t>0</w:t>
        </w:r>
      </w:ins>
      <w:del w:id="5745" w:author="Admin" w:date="2024-04-27T12:18:00Z">
        <w:r w:rsidRPr="00322B9C" w:rsidDel="00C7347E">
          <w:rPr>
            <w:szCs w:val="28"/>
            <w:lang w:val="vi-VN"/>
            <w:rPrChange w:id="5746" w:author="Admin" w:date="2024-04-27T15:51:00Z">
              <w:rPr>
                <w:szCs w:val="28"/>
                <w:lang w:val="en-GB"/>
              </w:rPr>
            </w:rPrChange>
          </w:rPr>
          <w:delText>1</w:delText>
        </w:r>
      </w:del>
      <w:r w:rsidRPr="00322B9C">
        <w:rPr>
          <w:szCs w:val="28"/>
          <w:lang w:val="vi-VN"/>
          <w:rPrChange w:id="5747" w:author="Admin" w:date="2024-04-27T15:51:00Z">
            <w:rPr>
              <w:szCs w:val="28"/>
              <w:lang w:val="vi-VN"/>
            </w:rPr>
          </w:rPrChange>
        </w:rPr>
        <w:t xml:space="preserve">. Các quy chuẩn kỹ thuật </w:t>
      </w:r>
      <w:del w:id="5748" w:author="Admin" w:date="2024-04-27T12:18:00Z">
        <w:r w:rsidRPr="00322B9C" w:rsidDel="00C7347E">
          <w:rPr>
            <w:szCs w:val="28"/>
            <w:lang w:val="vi-VN"/>
            <w:rPrChange w:id="5749" w:author="Admin" w:date="2024-04-27T15:51:00Z">
              <w:rPr>
                <w:szCs w:val="28"/>
                <w:lang w:val="vi-VN"/>
              </w:rPr>
            </w:rPrChange>
          </w:rPr>
          <w:delText xml:space="preserve">viễn thông </w:delText>
        </w:r>
      </w:del>
      <w:r w:rsidRPr="00322B9C">
        <w:rPr>
          <w:szCs w:val="28"/>
          <w:lang w:val="vi-VN"/>
          <w:rPrChange w:id="5750" w:author="Admin" w:date="2024-04-27T15:51:00Z">
            <w:rPr>
              <w:szCs w:val="28"/>
              <w:lang w:val="vi-VN"/>
            </w:rPr>
          </w:rPrChange>
        </w:rPr>
        <w:t>khác theo quy định của Bộ Thông tin và Truyền thông.</w:t>
      </w:r>
    </w:p>
    <w:p w14:paraId="6BF298B6"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5751" w:author="Admin" w:date="2024-04-27T15:51:00Z">
            <w:rPr>
              <w:b/>
              <w:szCs w:val="28"/>
              <w:lang w:val="vi-VN"/>
            </w:rPr>
          </w:rPrChange>
        </w:rPr>
      </w:pPr>
      <w:r w:rsidRPr="00322B9C">
        <w:rPr>
          <w:b/>
          <w:szCs w:val="28"/>
          <w:lang w:val="vi-VN"/>
          <w:rPrChange w:id="5752" w:author="Admin" w:date="2024-04-27T15:51:00Z">
            <w:rPr>
              <w:b/>
              <w:szCs w:val="28"/>
              <w:lang w:val="vi-VN"/>
            </w:rPr>
          </w:rPrChange>
        </w:rPr>
        <w:t xml:space="preserve"> </w:t>
      </w:r>
      <w:bookmarkStart w:id="5753" w:name="_Toc164271923"/>
      <w:r w:rsidRPr="00322B9C">
        <w:rPr>
          <w:b/>
          <w:szCs w:val="28"/>
          <w:lang w:val="vi-VN"/>
          <w:rPrChange w:id="5754" w:author="Admin" w:date="2024-04-27T15:51:00Z">
            <w:rPr>
              <w:b/>
              <w:szCs w:val="28"/>
              <w:lang w:val="vi-VN"/>
            </w:rPr>
          </w:rPrChange>
        </w:rPr>
        <w:t>Quản lý chất lượng viễn thông</w:t>
      </w:r>
      <w:bookmarkEnd w:id="5753"/>
    </w:p>
    <w:p w14:paraId="54D95BED" w14:textId="77777777" w:rsidR="001500FB" w:rsidRPr="00322B9C" w:rsidRDefault="001500FB" w:rsidP="001500FB">
      <w:pPr>
        <w:snapToGrid w:val="0"/>
        <w:spacing w:line="264" w:lineRule="auto"/>
        <w:ind w:firstLine="561"/>
        <w:rPr>
          <w:szCs w:val="28"/>
          <w:lang w:val="vi-VN"/>
          <w:rPrChange w:id="5755" w:author="Admin" w:date="2024-04-27T15:51:00Z">
            <w:rPr>
              <w:szCs w:val="28"/>
              <w:lang w:val="vi-VN"/>
            </w:rPr>
          </w:rPrChange>
        </w:rPr>
      </w:pPr>
      <w:r w:rsidRPr="00322B9C">
        <w:rPr>
          <w:szCs w:val="28"/>
          <w:lang w:val="vi-VN"/>
          <w:rPrChange w:id="5756" w:author="Admin" w:date="2024-04-27T15:51:00Z">
            <w:rPr>
              <w:szCs w:val="28"/>
              <w:lang w:val="vi-VN"/>
            </w:rPr>
          </w:rPrChange>
        </w:rPr>
        <w:t>1. Việc đánh giá sự phù hợp quy chuẩn kỹ thuật đối với thiết bị, dịch vụ được thực hiện như sau:</w:t>
      </w:r>
    </w:p>
    <w:p w14:paraId="31A87CD3" w14:textId="2C4BB398" w:rsidR="001500FB" w:rsidRPr="00322B9C" w:rsidRDefault="001500FB" w:rsidP="001500FB">
      <w:pPr>
        <w:snapToGrid w:val="0"/>
        <w:spacing w:line="264" w:lineRule="auto"/>
        <w:ind w:firstLine="561"/>
        <w:rPr>
          <w:szCs w:val="28"/>
          <w:lang w:val="vi-VN"/>
          <w:rPrChange w:id="5757" w:author="Admin" w:date="2024-04-27T15:51:00Z">
            <w:rPr>
              <w:szCs w:val="28"/>
              <w:lang w:val="vi-VN"/>
            </w:rPr>
          </w:rPrChange>
        </w:rPr>
      </w:pPr>
      <w:r w:rsidRPr="00322B9C">
        <w:rPr>
          <w:szCs w:val="28"/>
          <w:lang w:val="vi-VN"/>
          <w:rPrChange w:id="5758" w:author="Admin" w:date="2024-04-27T15:51:00Z">
            <w:rPr>
              <w:szCs w:val="28"/>
              <w:lang w:val="vi-VN"/>
            </w:rPr>
          </w:rPrChange>
        </w:rPr>
        <w:t xml:space="preserve">a) Thiết bị đầu cuối, thiết bị vô tuyến điện, thiết bị ứng dụng sóng vô tuyến điện, thiết bị công nghệ thông tin, thiết bị điện, điện tử thuộc danh mục sản phẩm, hàng hóa có khả năng gây mất an toàn thuộc trách nhiệm quản lý của Bộ Thông tin và Truyền thông phải thực hiện việc chứng nhận hợp quy, công bố hợp quy </w:t>
      </w:r>
      <w:del w:id="5759" w:author="Admin" w:date="2024-04-27T12:29:00Z">
        <w:r w:rsidRPr="00322B9C" w:rsidDel="006E03C9">
          <w:rPr>
            <w:szCs w:val="28"/>
            <w:lang w:val="vi-VN"/>
            <w:rPrChange w:id="5760" w:author="Admin" w:date="2024-04-27T15:51:00Z">
              <w:rPr>
                <w:szCs w:val="28"/>
                <w:lang w:val="vi-VN"/>
              </w:rPr>
            </w:rPrChange>
          </w:rPr>
          <w:delText xml:space="preserve">đối với từng chủng loại thiết bị </w:delText>
        </w:r>
      </w:del>
      <w:r w:rsidRPr="00322B9C">
        <w:rPr>
          <w:szCs w:val="28"/>
          <w:lang w:val="vi-VN"/>
          <w:rPrChange w:id="5761" w:author="Admin" w:date="2024-04-27T15:51:00Z">
            <w:rPr>
              <w:szCs w:val="28"/>
              <w:lang w:val="vi-VN"/>
            </w:rPr>
          </w:rPrChange>
        </w:rPr>
        <w:t>và sử dụng dấu hợp quy trước khi lưu thông trên thị trường hoặc kết nối vào mạng viễn thông công cộng;</w:t>
      </w:r>
    </w:p>
    <w:p w14:paraId="27C96972" w14:textId="77777777" w:rsidR="001500FB" w:rsidRPr="00322B9C" w:rsidRDefault="001500FB" w:rsidP="001500FB">
      <w:pPr>
        <w:snapToGrid w:val="0"/>
        <w:spacing w:line="264" w:lineRule="auto"/>
        <w:ind w:firstLine="561"/>
        <w:rPr>
          <w:szCs w:val="28"/>
          <w:lang w:val="vi-VN"/>
          <w:rPrChange w:id="5762" w:author="Admin" w:date="2024-04-27T15:51:00Z">
            <w:rPr>
              <w:szCs w:val="28"/>
              <w:lang w:val="vi-VN"/>
            </w:rPr>
          </w:rPrChange>
        </w:rPr>
      </w:pPr>
      <w:r w:rsidRPr="00322B9C">
        <w:rPr>
          <w:szCs w:val="28"/>
          <w:lang w:val="vi-VN"/>
          <w:rPrChange w:id="5763" w:author="Admin" w:date="2024-04-27T15:51:00Z">
            <w:rPr>
              <w:szCs w:val="28"/>
              <w:lang w:val="vi-VN"/>
            </w:rPr>
          </w:rPrChange>
        </w:rPr>
        <w:t>b) Dịch vụ viễn thông thuộc Danh mục dịch vụ viễn thông bắt buộc quản lý chất lượng do Bộ Thông tin và Truyền thông ban hành trước khi đưa vào cung cấp, sử dụng phải thực hiện thủ tục công bố chất lượng theo quy định.</w:t>
      </w:r>
    </w:p>
    <w:p w14:paraId="74DEF621" w14:textId="28E9B9A6" w:rsidR="001500FB" w:rsidRPr="00322B9C" w:rsidRDefault="001500FB" w:rsidP="001500FB">
      <w:pPr>
        <w:snapToGrid w:val="0"/>
        <w:spacing w:line="264" w:lineRule="auto"/>
        <w:ind w:firstLine="561"/>
        <w:rPr>
          <w:szCs w:val="28"/>
          <w:lang w:val="vi-VN"/>
          <w:rPrChange w:id="5764" w:author="Admin" w:date="2024-04-27T15:51:00Z">
            <w:rPr>
              <w:szCs w:val="28"/>
              <w:lang w:val="vi-VN"/>
            </w:rPr>
          </w:rPrChange>
        </w:rPr>
      </w:pPr>
      <w:r w:rsidRPr="00322B9C">
        <w:rPr>
          <w:szCs w:val="28"/>
          <w:lang w:val="vi-VN"/>
          <w:rPrChange w:id="5765" w:author="Admin" w:date="2024-04-27T15:51:00Z">
            <w:rPr>
              <w:szCs w:val="28"/>
              <w:lang w:val="vi-VN"/>
            </w:rPr>
          </w:rPrChange>
        </w:rPr>
        <w:t>2. Kiểm định thiết bị</w:t>
      </w:r>
      <w:r w:rsidRPr="00322B9C">
        <w:rPr>
          <w:color w:val="FF0000"/>
          <w:szCs w:val="28"/>
          <w:lang w:val="vi-VN"/>
          <w:rPrChange w:id="5766" w:author="Admin" w:date="2024-04-27T15:51:00Z">
            <w:rPr>
              <w:szCs w:val="28"/>
              <w:lang w:val="vi-VN"/>
            </w:rPr>
          </w:rPrChange>
        </w:rPr>
        <w:t xml:space="preserve"> </w:t>
      </w:r>
      <w:del w:id="5767" w:author="Admin" w:date="2024-04-27T12:21:00Z">
        <w:r w:rsidRPr="00322B9C" w:rsidDel="00C7347E">
          <w:rPr>
            <w:color w:val="FF0000"/>
            <w:szCs w:val="28"/>
            <w:lang w:val="vi-VN"/>
            <w:rPrChange w:id="5768" w:author="Admin" w:date="2024-04-27T15:51:00Z">
              <w:rPr>
                <w:szCs w:val="28"/>
                <w:lang w:val="vi-VN"/>
              </w:rPr>
            </w:rPrChange>
          </w:rPr>
          <w:delText>viễn thông</w:delText>
        </w:r>
      </w:del>
      <w:ins w:id="5769" w:author="Admin" w:date="2024-04-27T12:21:00Z">
        <w:r w:rsidR="00C7347E" w:rsidRPr="00322B9C">
          <w:rPr>
            <w:color w:val="FF0000"/>
            <w:szCs w:val="28"/>
            <w:lang w:val="vi-VN"/>
            <w:rPrChange w:id="5770" w:author="Admin" w:date="2024-04-27T15:51:00Z">
              <w:rPr>
                <w:szCs w:val="28"/>
                <w:lang w:val="en-GB"/>
              </w:rPr>
            </w:rPrChange>
          </w:rPr>
          <w:t>mạng</w:t>
        </w:r>
      </w:ins>
      <w:r w:rsidRPr="00322B9C">
        <w:rPr>
          <w:color w:val="FF0000"/>
          <w:szCs w:val="28"/>
          <w:lang w:val="vi-VN"/>
          <w:rPrChange w:id="5771" w:author="Admin" w:date="2024-04-27T15:51:00Z">
            <w:rPr>
              <w:szCs w:val="28"/>
              <w:lang w:val="vi-VN"/>
            </w:rPr>
          </w:rPrChange>
        </w:rPr>
        <w:t xml:space="preserve"> </w:t>
      </w:r>
      <w:r w:rsidRPr="00322B9C">
        <w:rPr>
          <w:szCs w:val="28"/>
          <w:lang w:val="vi-VN"/>
          <w:rPrChange w:id="5772" w:author="Admin" w:date="2024-04-27T15:51:00Z">
            <w:rPr>
              <w:szCs w:val="28"/>
              <w:lang w:val="vi-VN"/>
            </w:rPr>
          </w:rPrChange>
        </w:rPr>
        <w:t xml:space="preserve">là việc đo kiểm, chứng nhận hoặc công bố sự phù hợp với các quy chuẩn kỹ thuật viễn thông của thiết bị </w:t>
      </w:r>
      <w:del w:id="5773" w:author="Admin" w:date="2024-04-27T12:23:00Z">
        <w:r w:rsidRPr="00322B9C" w:rsidDel="006E03C9">
          <w:rPr>
            <w:color w:val="FF0000"/>
            <w:szCs w:val="28"/>
            <w:lang w:val="vi-VN"/>
            <w:rPrChange w:id="5774" w:author="Admin" w:date="2024-04-27T15:51:00Z">
              <w:rPr>
                <w:szCs w:val="28"/>
                <w:lang w:val="vi-VN"/>
              </w:rPr>
            </w:rPrChange>
          </w:rPr>
          <w:delText>viễn thông</w:delText>
        </w:r>
      </w:del>
      <w:ins w:id="5775" w:author="Admin" w:date="2024-04-27T12:23:00Z">
        <w:r w:rsidR="006E03C9" w:rsidRPr="00322B9C">
          <w:rPr>
            <w:color w:val="FF0000"/>
            <w:szCs w:val="28"/>
            <w:lang w:val="vi-VN"/>
            <w:rPrChange w:id="5776" w:author="Admin" w:date="2024-04-27T15:51:00Z">
              <w:rPr>
                <w:szCs w:val="28"/>
                <w:lang w:val="en-GB"/>
              </w:rPr>
            </w:rPrChange>
          </w:rPr>
          <w:t>mạng</w:t>
        </w:r>
      </w:ins>
      <w:r w:rsidRPr="00322B9C">
        <w:rPr>
          <w:color w:val="FF0000"/>
          <w:szCs w:val="28"/>
          <w:lang w:val="vi-VN"/>
          <w:rPrChange w:id="5777" w:author="Admin" w:date="2024-04-27T15:51:00Z">
            <w:rPr>
              <w:szCs w:val="28"/>
              <w:lang w:val="vi-VN"/>
            </w:rPr>
          </w:rPrChange>
        </w:rPr>
        <w:t xml:space="preserve"> </w:t>
      </w:r>
      <w:r w:rsidRPr="00322B9C">
        <w:rPr>
          <w:szCs w:val="28"/>
          <w:lang w:val="vi-VN"/>
          <w:rPrChange w:id="5778" w:author="Admin" w:date="2024-04-27T15:51:00Z">
            <w:rPr>
              <w:szCs w:val="28"/>
              <w:lang w:val="vi-VN"/>
            </w:rPr>
          </w:rPrChange>
        </w:rPr>
        <w:t xml:space="preserve">đã được lắp đặt trước khi đưa vào hoạt động. Việc kiểm định thiết bị </w:t>
      </w:r>
      <w:del w:id="5779" w:author="Admin" w:date="2024-04-27T12:24:00Z">
        <w:r w:rsidRPr="00322B9C" w:rsidDel="006E03C9">
          <w:rPr>
            <w:color w:val="FF0000"/>
            <w:szCs w:val="28"/>
            <w:lang w:val="vi-VN"/>
            <w:rPrChange w:id="5780" w:author="Admin" w:date="2024-04-27T15:51:00Z">
              <w:rPr>
                <w:szCs w:val="28"/>
                <w:lang w:val="vi-VN"/>
              </w:rPr>
            </w:rPrChange>
          </w:rPr>
          <w:delText>viễn thông</w:delText>
        </w:r>
      </w:del>
      <w:ins w:id="5781" w:author="Admin" w:date="2024-04-27T12:24:00Z">
        <w:r w:rsidR="006E03C9" w:rsidRPr="00322B9C">
          <w:rPr>
            <w:color w:val="FF0000"/>
            <w:szCs w:val="28"/>
            <w:lang w:val="vi-VN"/>
            <w:rPrChange w:id="5782" w:author="Admin" w:date="2024-04-27T15:51:00Z">
              <w:rPr>
                <w:szCs w:val="28"/>
                <w:lang w:val="en-GB"/>
              </w:rPr>
            </w:rPrChange>
          </w:rPr>
          <w:t>mạng</w:t>
        </w:r>
      </w:ins>
      <w:r w:rsidRPr="00322B9C">
        <w:rPr>
          <w:szCs w:val="28"/>
          <w:lang w:val="vi-VN"/>
          <w:rPrChange w:id="5783" w:author="Admin" w:date="2024-04-27T15:51:00Z">
            <w:rPr>
              <w:szCs w:val="28"/>
              <w:lang w:val="vi-VN"/>
            </w:rPr>
          </w:rPrChange>
        </w:rPr>
        <w:t xml:space="preserve"> được thực hiện như sau:</w:t>
      </w:r>
    </w:p>
    <w:p w14:paraId="28954747" w14:textId="77777777" w:rsidR="001500FB" w:rsidRPr="00322B9C" w:rsidRDefault="001500FB" w:rsidP="001500FB">
      <w:pPr>
        <w:snapToGrid w:val="0"/>
        <w:spacing w:line="264" w:lineRule="auto"/>
        <w:ind w:firstLine="561"/>
        <w:rPr>
          <w:szCs w:val="28"/>
          <w:lang w:val="vi-VN"/>
          <w:rPrChange w:id="5784" w:author="Admin" w:date="2024-04-27T15:51:00Z">
            <w:rPr>
              <w:szCs w:val="28"/>
              <w:lang w:val="vi-VN"/>
            </w:rPr>
          </w:rPrChange>
        </w:rPr>
      </w:pPr>
      <w:r w:rsidRPr="00322B9C">
        <w:rPr>
          <w:szCs w:val="28"/>
          <w:lang w:val="vi-VN"/>
          <w:rPrChange w:id="5785" w:author="Admin" w:date="2024-04-27T15:51:00Z">
            <w:rPr>
              <w:szCs w:val="28"/>
              <w:lang w:val="vi-VN"/>
            </w:rPr>
          </w:rPrChange>
        </w:rPr>
        <w:t>a) Thiết bị mạng thuộc Danh mục thiết bị viễn thông bắt buộc kiểm định do Bộ Thông tin và Truyền thông ban hành trước khi đưa vào hoạt động phải thực hiện việc đo kiểm và chứng nhận sự phù hợp hoặc đo kiểm và công bố sự phù hợp theo quy định;</w:t>
      </w:r>
    </w:p>
    <w:p w14:paraId="01DC28DE" w14:textId="77777777" w:rsidR="001500FB" w:rsidRPr="00322B9C" w:rsidRDefault="001500FB" w:rsidP="001500FB">
      <w:pPr>
        <w:snapToGrid w:val="0"/>
        <w:spacing w:line="264" w:lineRule="auto"/>
        <w:ind w:firstLine="561"/>
        <w:rPr>
          <w:szCs w:val="28"/>
          <w:lang w:val="vi-VN"/>
          <w:rPrChange w:id="5786" w:author="Admin" w:date="2024-04-27T15:51:00Z">
            <w:rPr>
              <w:szCs w:val="28"/>
              <w:lang w:val="vi-VN"/>
            </w:rPr>
          </w:rPrChange>
        </w:rPr>
      </w:pPr>
      <w:r w:rsidRPr="00322B9C">
        <w:rPr>
          <w:szCs w:val="28"/>
          <w:lang w:val="vi-VN"/>
          <w:rPrChange w:id="5787" w:author="Admin" w:date="2024-04-27T15:51:00Z">
            <w:rPr>
              <w:szCs w:val="28"/>
              <w:lang w:val="vi-VN"/>
            </w:rPr>
          </w:rPrChange>
        </w:rPr>
        <w:t>b) Đài vô tuyến điện thuộc Danh mục đài vô tuyến điện bắt buộc kiểm định về an toàn bức xạ vô tuyến điện do Bộ Thông tin và Truyền thông ban hành trước khi đưa vào sử dụng phải thực hiện việc đo kiểm và chứng nhận sự phù hợp hoặc đo kiểm và công bố sự phù hợp theo quy định.</w:t>
      </w:r>
    </w:p>
    <w:p w14:paraId="7618775B" w14:textId="77777777" w:rsidR="001500FB" w:rsidRPr="00322B9C" w:rsidRDefault="001500FB" w:rsidP="001500FB">
      <w:pPr>
        <w:snapToGrid w:val="0"/>
        <w:spacing w:line="264" w:lineRule="auto"/>
        <w:ind w:firstLine="561"/>
        <w:rPr>
          <w:szCs w:val="28"/>
          <w:lang w:val="vi-VN"/>
          <w:rPrChange w:id="5788" w:author="Admin" w:date="2024-04-27T15:51:00Z">
            <w:rPr>
              <w:szCs w:val="28"/>
              <w:lang w:val="vi-VN"/>
            </w:rPr>
          </w:rPrChange>
        </w:rPr>
      </w:pPr>
      <w:r w:rsidRPr="00322B9C">
        <w:rPr>
          <w:szCs w:val="28"/>
          <w:lang w:val="vi-VN"/>
          <w:rPrChange w:id="5789" w:author="Admin" w:date="2024-04-27T15:51:00Z">
            <w:rPr>
              <w:szCs w:val="28"/>
              <w:lang w:val="vi-VN"/>
            </w:rPr>
          </w:rPrChange>
        </w:rPr>
        <w:lastRenderedPageBreak/>
        <w:t>3. Bộ Thông tin và Truyền thông có trách nhiệm:</w:t>
      </w:r>
    </w:p>
    <w:p w14:paraId="23A7CC6F" w14:textId="5D354955" w:rsidR="001500FB" w:rsidRPr="00322B9C" w:rsidRDefault="001500FB" w:rsidP="001500FB">
      <w:pPr>
        <w:snapToGrid w:val="0"/>
        <w:spacing w:line="264" w:lineRule="auto"/>
        <w:ind w:firstLine="561"/>
        <w:rPr>
          <w:szCs w:val="28"/>
          <w:lang w:val="vi-VN"/>
          <w:rPrChange w:id="5790" w:author="Admin" w:date="2024-04-27T15:51:00Z">
            <w:rPr>
              <w:szCs w:val="28"/>
              <w:lang w:val="vi-VN"/>
            </w:rPr>
          </w:rPrChange>
        </w:rPr>
      </w:pPr>
      <w:r w:rsidRPr="00322B9C">
        <w:rPr>
          <w:szCs w:val="28"/>
          <w:lang w:val="vi-VN"/>
          <w:rPrChange w:id="5791" w:author="Admin" w:date="2024-04-27T15:51:00Z">
            <w:rPr>
              <w:szCs w:val="28"/>
              <w:lang w:val="vi-VN"/>
            </w:rPr>
          </w:rPrChange>
        </w:rPr>
        <w:t xml:space="preserve">a) Quy định cụ thể về hoạt động đánh giá sự phù hợp quy chuẩn kỹ thuật và kiểm định thiết bị </w:t>
      </w:r>
      <w:del w:id="5792" w:author="Admin" w:date="2024-04-27T12:30:00Z">
        <w:r w:rsidRPr="00322B9C" w:rsidDel="006E03C9">
          <w:rPr>
            <w:color w:val="FF0000"/>
            <w:szCs w:val="28"/>
            <w:lang w:val="vi-VN"/>
            <w:rPrChange w:id="5793" w:author="Admin" w:date="2024-04-27T15:51:00Z">
              <w:rPr>
                <w:szCs w:val="28"/>
                <w:lang w:val="vi-VN"/>
              </w:rPr>
            </w:rPrChange>
          </w:rPr>
          <w:delText>viễn thông</w:delText>
        </w:r>
      </w:del>
      <w:ins w:id="5794" w:author="Admin" w:date="2024-04-27T12:30:00Z">
        <w:r w:rsidR="006E03C9" w:rsidRPr="00322B9C">
          <w:rPr>
            <w:color w:val="FF0000"/>
            <w:szCs w:val="28"/>
            <w:lang w:val="vi-VN"/>
            <w:rPrChange w:id="5795" w:author="Admin" w:date="2024-04-27T15:51:00Z">
              <w:rPr>
                <w:szCs w:val="28"/>
                <w:lang w:val="en-GB"/>
              </w:rPr>
            </w:rPrChange>
          </w:rPr>
          <w:t>mạng</w:t>
        </w:r>
      </w:ins>
      <w:r w:rsidRPr="00322B9C">
        <w:rPr>
          <w:szCs w:val="28"/>
          <w:lang w:val="vi-VN"/>
          <w:rPrChange w:id="5796" w:author="Admin" w:date="2024-04-27T15:51:00Z">
            <w:rPr>
              <w:szCs w:val="28"/>
              <w:lang w:val="vi-VN"/>
            </w:rPr>
          </w:rPrChange>
        </w:rPr>
        <w:t>;</w:t>
      </w:r>
    </w:p>
    <w:p w14:paraId="775A77CB" w14:textId="77777777" w:rsidR="001500FB" w:rsidRPr="00322B9C" w:rsidRDefault="001500FB" w:rsidP="001500FB">
      <w:pPr>
        <w:snapToGrid w:val="0"/>
        <w:spacing w:line="264" w:lineRule="auto"/>
        <w:ind w:firstLine="561"/>
        <w:rPr>
          <w:szCs w:val="28"/>
          <w:lang w:val="vi-VN"/>
          <w:rPrChange w:id="5797" w:author="Admin" w:date="2024-04-27T15:51:00Z">
            <w:rPr>
              <w:szCs w:val="28"/>
              <w:lang w:val="vi-VN"/>
            </w:rPr>
          </w:rPrChange>
        </w:rPr>
      </w:pPr>
      <w:r w:rsidRPr="00322B9C">
        <w:rPr>
          <w:szCs w:val="28"/>
          <w:lang w:val="vi-VN"/>
          <w:rPrChange w:id="5798" w:author="Admin" w:date="2024-04-27T15:51:00Z">
            <w:rPr>
              <w:szCs w:val="28"/>
              <w:lang w:val="vi-VN"/>
            </w:rPr>
          </w:rPrChange>
        </w:rPr>
        <w:t>b) Chỉ định, thừa nhận các tổ chức đánh giá sự phù hợp trong lĩnh vực viễn thông và tần số vô tuyến điện.</w:t>
      </w:r>
    </w:p>
    <w:p w14:paraId="64B28CCC" w14:textId="77777777" w:rsidR="001500FB" w:rsidRPr="00322B9C" w:rsidRDefault="001500FB" w:rsidP="001500FB">
      <w:pPr>
        <w:tabs>
          <w:tab w:val="left" w:pos="567"/>
        </w:tabs>
        <w:snapToGrid w:val="0"/>
        <w:spacing w:line="264" w:lineRule="auto"/>
        <w:ind w:firstLine="0"/>
        <w:rPr>
          <w:szCs w:val="28"/>
          <w:lang w:val="vi-VN"/>
          <w:rPrChange w:id="5799" w:author="Admin" w:date="2024-04-27T15:51:00Z">
            <w:rPr>
              <w:szCs w:val="28"/>
              <w:lang w:val="vi-VN"/>
            </w:rPr>
          </w:rPrChange>
        </w:rPr>
      </w:pPr>
    </w:p>
    <w:p w14:paraId="30D0573C" w14:textId="77777777" w:rsidR="001500FB" w:rsidRPr="00322B9C" w:rsidRDefault="001500FB" w:rsidP="001500FB">
      <w:pPr>
        <w:pStyle w:val="Heading1"/>
        <w:snapToGrid w:val="0"/>
        <w:spacing w:before="120" w:line="264" w:lineRule="auto"/>
        <w:ind w:firstLine="0"/>
        <w:jc w:val="center"/>
        <w:rPr>
          <w:rFonts w:ascii="Times New Roman" w:hAnsi="Times New Roman"/>
          <w:color w:val="auto"/>
          <w:lang w:val="vi-VN"/>
          <w:rPrChange w:id="5800" w:author="Admin" w:date="2024-04-27T15:51:00Z">
            <w:rPr>
              <w:rFonts w:ascii="Times New Roman" w:hAnsi="Times New Roman"/>
              <w:color w:val="auto"/>
              <w:lang w:val="vi-VN"/>
            </w:rPr>
          </w:rPrChange>
        </w:rPr>
      </w:pPr>
      <w:bookmarkStart w:id="5801" w:name="_Toc161505400"/>
      <w:bookmarkStart w:id="5802" w:name="_Toc161505599"/>
      <w:bookmarkStart w:id="5803" w:name="_Toc161945779"/>
      <w:bookmarkStart w:id="5804" w:name="_Toc161947162"/>
      <w:bookmarkStart w:id="5805" w:name="_Toc161505401"/>
      <w:bookmarkStart w:id="5806" w:name="_Toc161505600"/>
      <w:bookmarkStart w:id="5807" w:name="_Toc161945780"/>
      <w:bookmarkStart w:id="5808" w:name="_Toc161947163"/>
      <w:bookmarkStart w:id="5809" w:name="_Toc161505402"/>
      <w:bookmarkStart w:id="5810" w:name="_Toc161505601"/>
      <w:bookmarkStart w:id="5811" w:name="_Toc161945781"/>
      <w:bookmarkStart w:id="5812" w:name="_Toc161947164"/>
      <w:bookmarkStart w:id="5813" w:name="_Toc161505403"/>
      <w:bookmarkStart w:id="5814" w:name="_Toc161505602"/>
      <w:bookmarkStart w:id="5815" w:name="_Toc161945782"/>
      <w:bookmarkStart w:id="5816" w:name="_Toc161947165"/>
      <w:bookmarkStart w:id="5817" w:name="_Toc161505404"/>
      <w:bookmarkStart w:id="5818" w:name="_Toc161505603"/>
      <w:bookmarkStart w:id="5819" w:name="_Toc161945783"/>
      <w:bookmarkStart w:id="5820" w:name="_Toc161947166"/>
      <w:bookmarkStart w:id="5821" w:name="_Toc161505405"/>
      <w:bookmarkStart w:id="5822" w:name="_Toc161505604"/>
      <w:bookmarkStart w:id="5823" w:name="_Toc161945784"/>
      <w:bookmarkStart w:id="5824" w:name="_Toc161947167"/>
      <w:bookmarkStart w:id="5825" w:name="_Toc161505412"/>
      <w:bookmarkStart w:id="5826" w:name="_Toc161505611"/>
      <w:bookmarkStart w:id="5827" w:name="_Toc161945791"/>
      <w:bookmarkStart w:id="5828" w:name="_Toc161947174"/>
      <w:bookmarkStart w:id="5829" w:name="_Toc161505413"/>
      <w:bookmarkStart w:id="5830" w:name="_Toc161505612"/>
      <w:bookmarkStart w:id="5831" w:name="_Toc161945792"/>
      <w:bookmarkStart w:id="5832" w:name="_Toc161947175"/>
      <w:bookmarkStart w:id="5833" w:name="_Toc161505414"/>
      <w:bookmarkStart w:id="5834" w:name="_Toc161505613"/>
      <w:bookmarkStart w:id="5835" w:name="_Toc161945793"/>
      <w:bookmarkStart w:id="5836" w:name="_Toc161947176"/>
      <w:bookmarkStart w:id="5837" w:name="_Toc161505415"/>
      <w:bookmarkStart w:id="5838" w:name="_Toc161505614"/>
      <w:bookmarkStart w:id="5839" w:name="_Toc161945794"/>
      <w:bookmarkStart w:id="5840" w:name="_Toc161947177"/>
      <w:bookmarkStart w:id="5841" w:name="_Toc161505416"/>
      <w:bookmarkStart w:id="5842" w:name="_Toc161505615"/>
      <w:bookmarkStart w:id="5843" w:name="_Toc161945795"/>
      <w:bookmarkStart w:id="5844" w:name="_Toc161947178"/>
      <w:bookmarkStart w:id="5845" w:name="_Toc161505417"/>
      <w:bookmarkStart w:id="5846" w:name="_Toc161505616"/>
      <w:bookmarkStart w:id="5847" w:name="_Toc161945796"/>
      <w:bookmarkStart w:id="5848" w:name="_Toc161947179"/>
      <w:bookmarkStart w:id="5849" w:name="_Toc161505418"/>
      <w:bookmarkStart w:id="5850" w:name="_Toc161505617"/>
      <w:bookmarkStart w:id="5851" w:name="_Toc161945797"/>
      <w:bookmarkStart w:id="5852" w:name="_Toc161947180"/>
      <w:bookmarkStart w:id="5853" w:name="_Toc161505419"/>
      <w:bookmarkStart w:id="5854" w:name="_Toc161505618"/>
      <w:bookmarkStart w:id="5855" w:name="_Toc161945798"/>
      <w:bookmarkStart w:id="5856" w:name="_Toc161947181"/>
      <w:bookmarkStart w:id="5857" w:name="_Toc161505420"/>
      <w:bookmarkStart w:id="5858" w:name="_Toc161505619"/>
      <w:bookmarkStart w:id="5859" w:name="_Toc161945799"/>
      <w:bookmarkStart w:id="5860" w:name="_Toc161947182"/>
      <w:bookmarkStart w:id="5861" w:name="_Toc161505421"/>
      <w:bookmarkStart w:id="5862" w:name="_Toc161505620"/>
      <w:bookmarkStart w:id="5863" w:name="_Toc161945800"/>
      <w:bookmarkStart w:id="5864" w:name="_Toc161947183"/>
      <w:bookmarkStart w:id="5865" w:name="_Toc161505422"/>
      <w:bookmarkStart w:id="5866" w:name="_Toc161505621"/>
      <w:bookmarkStart w:id="5867" w:name="_Toc161945801"/>
      <w:bookmarkStart w:id="5868" w:name="_Toc161947184"/>
      <w:bookmarkStart w:id="5869" w:name="_Toc161505423"/>
      <w:bookmarkStart w:id="5870" w:name="_Toc161505622"/>
      <w:bookmarkStart w:id="5871" w:name="_Toc161945802"/>
      <w:bookmarkStart w:id="5872" w:name="_Toc161947185"/>
      <w:bookmarkStart w:id="5873" w:name="_Toc161505424"/>
      <w:bookmarkStart w:id="5874" w:name="_Toc161505623"/>
      <w:bookmarkStart w:id="5875" w:name="_Toc161945803"/>
      <w:bookmarkStart w:id="5876" w:name="_Toc161947186"/>
      <w:bookmarkStart w:id="5877" w:name="_Toc161505425"/>
      <w:bookmarkStart w:id="5878" w:name="_Toc161505624"/>
      <w:bookmarkStart w:id="5879" w:name="_Toc161945804"/>
      <w:bookmarkStart w:id="5880" w:name="_Toc161947187"/>
      <w:bookmarkStart w:id="5881" w:name="_Toc161505426"/>
      <w:bookmarkStart w:id="5882" w:name="_Toc161505625"/>
      <w:bookmarkStart w:id="5883" w:name="_Toc161945805"/>
      <w:bookmarkStart w:id="5884" w:name="_Toc161947188"/>
      <w:bookmarkStart w:id="5885" w:name="_Toc161505427"/>
      <w:bookmarkStart w:id="5886" w:name="_Toc161505626"/>
      <w:bookmarkStart w:id="5887" w:name="_Toc161945806"/>
      <w:bookmarkStart w:id="5888" w:name="_Toc161947189"/>
      <w:bookmarkStart w:id="5889" w:name="_Toc161505428"/>
      <w:bookmarkStart w:id="5890" w:name="_Toc161505627"/>
      <w:bookmarkStart w:id="5891" w:name="_Toc161945807"/>
      <w:bookmarkStart w:id="5892" w:name="_Toc161947190"/>
      <w:bookmarkStart w:id="5893" w:name="_Toc161505429"/>
      <w:bookmarkStart w:id="5894" w:name="_Toc161505628"/>
      <w:bookmarkStart w:id="5895" w:name="_Toc161945808"/>
      <w:bookmarkStart w:id="5896" w:name="_Toc161947191"/>
      <w:bookmarkStart w:id="5897" w:name="_Toc161505430"/>
      <w:bookmarkStart w:id="5898" w:name="_Toc161505629"/>
      <w:bookmarkStart w:id="5899" w:name="_Toc161945809"/>
      <w:bookmarkStart w:id="5900" w:name="_Toc161947192"/>
      <w:bookmarkStart w:id="5901" w:name="_Toc161945816"/>
      <w:bookmarkStart w:id="5902" w:name="_Toc161947199"/>
      <w:bookmarkStart w:id="5903" w:name="_Toc161945817"/>
      <w:bookmarkStart w:id="5904" w:name="_Toc161947200"/>
      <w:bookmarkStart w:id="5905" w:name="_Toc161945818"/>
      <w:bookmarkStart w:id="5906" w:name="_Toc161947201"/>
      <w:bookmarkStart w:id="5907" w:name="_Toc161945819"/>
      <w:bookmarkStart w:id="5908" w:name="_Toc161947202"/>
      <w:bookmarkStart w:id="5909" w:name="_Toc161945820"/>
      <w:bookmarkStart w:id="5910" w:name="_Toc161947203"/>
      <w:bookmarkStart w:id="5911" w:name="_Toc161945821"/>
      <w:bookmarkStart w:id="5912" w:name="_Toc161947204"/>
      <w:bookmarkStart w:id="5913" w:name="_Toc161505437"/>
      <w:bookmarkStart w:id="5914" w:name="_Toc161505636"/>
      <w:bookmarkStart w:id="5915" w:name="_Toc161945822"/>
      <w:bookmarkStart w:id="5916" w:name="_Toc161947205"/>
      <w:bookmarkStart w:id="5917" w:name="_Toc161505450"/>
      <w:bookmarkStart w:id="5918" w:name="_Toc161505649"/>
      <w:bookmarkStart w:id="5919" w:name="_Toc161945834"/>
      <w:bookmarkStart w:id="5920" w:name="_Toc161947217"/>
      <w:bookmarkStart w:id="5921" w:name="_Toc161505451"/>
      <w:bookmarkStart w:id="5922" w:name="_Toc161505650"/>
      <w:bookmarkStart w:id="5923" w:name="_Toc161945835"/>
      <w:bookmarkStart w:id="5924" w:name="_Toc161947218"/>
      <w:bookmarkStart w:id="5925" w:name="_Toc161505452"/>
      <w:bookmarkStart w:id="5926" w:name="_Toc161505651"/>
      <w:bookmarkStart w:id="5927" w:name="_Toc161945836"/>
      <w:bookmarkStart w:id="5928" w:name="_Toc161947219"/>
      <w:bookmarkStart w:id="5929" w:name="_Toc161505453"/>
      <w:bookmarkStart w:id="5930" w:name="_Toc161505652"/>
      <w:bookmarkStart w:id="5931" w:name="_Toc161945837"/>
      <w:bookmarkStart w:id="5932" w:name="_Toc161947220"/>
      <w:bookmarkStart w:id="5933" w:name="_Toc161505454"/>
      <w:bookmarkStart w:id="5934" w:name="_Toc161505653"/>
      <w:bookmarkStart w:id="5935" w:name="_Toc161945838"/>
      <w:bookmarkStart w:id="5936" w:name="_Toc161947221"/>
      <w:bookmarkStart w:id="5937" w:name="_Toc161505455"/>
      <w:bookmarkStart w:id="5938" w:name="_Toc161505654"/>
      <w:bookmarkStart w:id="5939" w:name="_Toc161945839"/>
      <w:bookmarkStart w:id="5940" w:name="_Toc161947222"/>
      <w:bookmarkStart w:id="5941" w:name="_Toc161505456"/>
      <w:bookmarkStart w:id="5942" w:name="_Toc161505655"/>
      <w:bookmarkStart w:id="5943" w:name="_Toc161945840"/>
      <w:bookmarkStart w:id="5944" w:name="_Toc161947223"/>
      <w:bookmarkStart w:id="5945" w:name="_Toc161505457"/>
      <w:bookmarkStart w:id="5946" w:name="_Toc161505656"/>
      <w:bookmarkStart w:id="5947" w:name="_Toc161945841"/>
      <w:bookmarkStart w:id="5948" w:name="_Toc161947224"/>
      <w:bookmarkStart w:id="5949" w:name="_Toc161505460"/>
      <w:bookmarkStart w:id="5950" w:name="_Toc161505659"/>
      <w:bookmarkStart w:id="5951" w:name="_Toc161945844"/>
      <w:bookmarkStart w:id="5952" w:name="_Toc161947227"/>
      <w:bookmarkStart w:id="5953" w:name="_Toc161505461"/>
      <w:bookmarkStart w:id="5954" w:name="_Toc161505660"/>
      <w:bookmarkStart w:id="5955" w:name="_Toc161945845"/>
      <w:bookmarkStart w:id="5956" w:name="_Toc161947228"/>
      <w:bookmarkStart w:id="5957" w:name="_Toc161505462"/>
      <w:bookmarkStart w:id="5958" w:name="_Toc161505661"/>
      <w:bookmarkStart w:id="5959" w:name="_Toc161945846"/>
      <w:bookmarkStart w:id="5960" w:name="_Toc161947229"/>
      <w:bookmarkStart w:id="5961" w:name="_Toc161505463"/>
      <w:bookmarkStart w:id="5962" w:name="_Toc161505662"/>
      <w:bookmarkStart w:id="5963" w:name="_Toc161945847"/>
      <w:bookmarkStart w:id="5964" w:name="_Toc161947230"/>
      <w:bookmarkStart w:id="5965" w:name="_Toc161505464"/>
      <w:bookmarkStart w:id="5966" w:name="_Toc161505663"/>
      <w:bookmarkStart w:id="5967" w:name="_Toc161945848"/>
      <w:bookmarkStart w:id="5968" w:name="_Toc161947231"/>
      <w:bookmarkStart w:id="5969" w:name="_Toc161505465"/>
      <w:bookmarkStart w:id="5970" w:name="_Toc161505664"/>
      <w:bookmarkStart w:id="5971" w:name="_Toc161945849"/>
      <w:bookmarkStart w:id="5972" w:name="_Toc161947232"/>
      <w:bookmarkStart w:id="5973" w:name="_Toc161505466"/>
      <w:bookmarkStart w:id="5974" w:name="_Toc161505665"/>
      <w:bookmarkStart w:id="5975" w:name="_Toc161945850"/>
      <w:bookmarkStart w:id="5976" w:name="_Toc161947233"/>
      <w:bookmarkStart w:id="5977" w:name="_Toc161505467"/>
      <w:bookmarkStart w:id="5978" w:name="_Toc161505666"/>
      <w:bookmarkStart w:id="5979" w:name="_Toc161945851"/>
      <w:bookmarkStart w:id="5980" w:name="_Toc161947234"/>
      <w:bookmarkStart w:id="5981" w:name="_Toc161505468"/>
      <w:bookmarkStart w:id="5982" w:name="_Toc161505667"/>
      <w:bookmarkStart w:id="5983" w:name="_Toc161945852"/>
      <w:bookmarkStart w:id="5984" w:name="_Toc161947235"/>
      <w:bookmarkStart w:id="5985" w:name="_Toc161505479"/>
      <w:bookmarkStart w:id="5986" w:name="_Toc161505677"/>
      <w:bookmarkStart w:id="5987" w:name="_Toc161945862"/>
      <w:bookmarkStart w:id="5988" w:name="_Toc161947245"/>
      <w:bookmarkStart w:id="5989" w:name="_Toc161505480"/>
      <w:bookmarkStart w:id="5990" w:name="_Toc161505678"/>
      <w:bookmarkStart w:id="5991" w:name="_Toc161945863"/>
      <w:bookmarkStart w:id="5992" w:name="_Toc161947246"/>
      <w:bookmarkStart w:id="5993" w:name="_Toc161505481"/>
      <w:bookmarkStart w:id="5994" w:name="_Toc161505679"/>
      <w:bookmarkStart w:id="5995" w:name="_Toc161945864"/>
      <w:bookmarkStart w:id="5996" w:name="_Toc161947247"/>
      <w:bookmarkStart w:id="5997" w:name="_Toc161505482"/>
      <w:bookmarkStart w:id="5998" w:name="_Toc161505680"/>
      <w:bookmarkStart w:id="5999" w:name="_Toc161945865"/>
      <w:bookmarkStart w:id="6000" w:name="_Toc161947248"/>
      <w:bookmarkStart w:id="6001" w:name="_Toc161505483"/>
      <w:bookmarkStart w:id="6002" w:name="_Toc161505681"/>
      <w:bookmarkStart w:id="6003" w:name="_Toc161945866"/>
      <w:bookmarkStart w:id="6004" w:name="_Toc161947249"/>
      <w:bookmarkStart w:id="6005" w:name="_Toc161505484"/>
      <w:bookmarkStart w:id="6006" w:name="_Toc161505682"/>
      <w:bookmarkStart w:id="6007" w:name="_Toc161945867"/>
      <w:bookmarkStart w:id="6008" w:name="_Toc161947250"/>
      <w:bookmarkStart w:id="6009" w:name="_Toc161505485"/>
      <w:bookmarkStart w:id="6010" w:name="_Toc161505683"/>
      <w:bookmarkStart w:id="6011" w:name="_Toc161945868"/>
      <w:bookmarkStart w:id="6012" w:name="_Toc161947251"/>
      <w:bookmarkStart w:id="6013" w:name="_Toc161505487"/>
      <w:bookmarkStart w:id="6014" w:name="_Toc161505685"/>
      <w:bookmarkStart w:id="6015" w:name="_Toc161945870"/>
      <w:bookmarkStart w:id="6016" w:name="_Toc161947253"/>
      <w:bookmarkStart w:id="6017" w:name="_Toc161505488"/>
      <w:bookmarkStart w:id="6018" w:name="_Toc161505686"/>
      <w:bookmarkStart w:id="6019" w:name="_Toc161945871"/>
      <w:bookmarkStart w:id="6020" w:name="_Toc161947254"/>
      <w:bookmarkStart w:id="6021" w:name="_Toc161505489"/>
      <w:bookmarkStart w:id="6022" w:name="_Toc161505687"/>
      <w:bookmarkStart w:id="6023" w:name="_Toc161945872"/>
      <w:bookmarkStart w:id="6024" w:name="_Toc161947255"/>
      <w:bookmarkStart w:id="6025" w:name="_Toc161505490"/>
      <w:bookmarkStart w:id="6026" w:name="_Toc161505688"/>
      <w:bookmarkStart w:id="6027" w:name="_Toc161945873"/>
      <w:bookmarkStart w:id="6028" w:name="_Toc161947256"/>
      <w:bookmarkStart w:id="6029" w:name="_Toc161505491"/>
      <w:bookmarkStart w:id="6030" w:name="_Toc161505689"/>
      <w:bookmarkStart w:id="6031" w:name="_Toc161945874"/>
      <w:bookmarkStart w:id="6032" w:name="_Toc161947257"/>
      <w:bookmarkStart w:id="6033" w:name="_Toc161505492"/>
      <w:bookmarkStart w:id="6034" w:name="_Toc161505690"/>
      <w:bookmarkStart w:id="6035" w:name="_Toc161945875"/>
      <w:bookmarkStart w:id="6036" w:name="_Toc161947258"/>
      <w:bookmarkStart w:id="6037" w:name="_Toc161505493"/>
      <w:bookmarkStart w:id="6038" w:name="_Toc161505691"/>
      <w:bookmarkStart w:id="6039" w:name="_Toc161945876"/>
      <w:bookmarkStart w:id="6040" w:name="_Toc161947259"/>
      <w:bookmarkStart w:id="6041" w:name="_Toc161505494"/>
      <w:bookmarkStart w:id="6042" w:name="_Toc161505692"/>
      <w:bookmarkStart w:id="6043" w:name="_Toc161945877"/>
      <w:bookmarkStart w:id="6044" w:name="_Toc161947260"/>
      <w:bookmarkStart w:id="6045" w:name="_Toc161505495"/>
      <w:bookmarkStart w:id="6046" w:name="_Toc161505693"/>
      <w:bookmarkStart w:id="6047" w:name="_Toc161945878"/>
      <w:bookmarkStart w:id="6048" w:name="_Toc161947261"/>
      <w:bookmarkStart w:id="6049" w:name="_Toc161505497"/>
      <w:bookmarkStart w:id="6050" w:name="_Toc161505695"/>
      <w:bookmarkStart w:id="6051" w:name="_Toc161945880"/>
      <w:bookmarkStart w:id="6052" w:name="_Toc161947263"/>
      <w:bookmarkStart w:id="6053" w:name="_Toc161505498"/>
      <w:bookmarkStart w:id="6054" w:name="_Toc161505696"/>
      <w:bookmarkStart w:id="6055" w:name="_Toc161945881"/>
      <w:bookmarkStart w:id="6056" w:name="_Toc161947264"/>
      <w:bookmarkStart w:id="6057" w:name="_Toc161505499"/>
      <w:bookmarkStart w:id="6058" w:name="_Toc161505697"/>
      <w:bookmarkStart w:id="6059" w:name="_Toc161945882"/>
      <w:bookmarkStart w:id="6060" w:name="_Toc161947265"/>
      <w:bookmarkStart w:id="6061" w:name="_Toc161505500"/>
      <w:bookmarkStart w:id="6062" w:name="_Toc161505698"/>
      <w:bookmarkStart w:id="6063" w:name="_Toc161945883"/>
      <w:bookmarkStart w:id="6064" w:name="_Toc161947266"/>
      <w:bookmarkStart w:id="6065" w:name="_Toc161505501"/>
      <w:bookmarkStart w:id="6066" w:name="_Toc161505699"/>
      <w:bookmarkStart w:id="6067" w:name="_Toc161945884"/>
      <w:bookmarkStart w:id="6068" w:name="_Toc161947267"/>
      <w:bookmarkStart w:id="6069" w:name="_Toc161505502"/>
      <w:bookmarkStart w:id="6070" w:name="_Toc161505700"/>
      <w:bookmarkStart w:id="6071" w:name="_Toc161945885"/>
      <w:bookmarkStart w:id="6072" w:name="_Toc161947268"/>
      <w:bookmarkStart w:id="6073" w:name="_Toc161505503"/>
      <w:bookmarkStart w:id="6074" w:name="_Toc161505701"/>
      <w:bookmarkStart w:id="6075" w:name="_Toc161945886"/>
      <w:bookmarkStart w:id="6076" w:name="_Toc161947269"/>
      <w:bookmarkStart w:id="6077" w:name="_heading=h.1fob9te" w:colFirst="0" w:colLast="0"/>
      <w:bookmarkStart w:id="6078" w:name="bookmark=id.3znysh7" w:colFirst="0" w:colLast="0"/>
      <w:bookmarkStart w:id="6079" w:name="_Toc161947152"/>
      <w:bookmarkStart w:id="6080" w:name="_Toc162441986"/>
      <w:bookmarkStart w:id="6081" w:name="_Toc164271924"/>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r w:rsidRPr="00322B9C">
        <w:rPr>
          <w:rFonts w:ascii="Times New Roman" w:hAnsi="Times New Roman"/>
          <w:color w:val="auto"/>
          <w:rPrChange w:id="6082" w:author="Admin" w:date="2024-04-27T15:51:00Z">
            <w:rPr>
              <w:rFonts w:ascii="Times New Roman" w:hAnsi="Times New Roman"/>
              <w:color w:val="auto"/>
            </w:rPr>
          </w:rPrChange>
        </w:rPr>
        <w:t>C</w:t>
      </w:r>
      <w:r w:rsidRPr="00322B9C">
        <w:rPr>
          <w:rFonts w:ascii="Times New Roman" w:hAnsi="Times New Roman"/>
          <w:color w:val="auto"/>
          <w:lang w:val="vi-VN"/>
          <w:rPrChange w:id="6083" w:author="Admin" w:date="2024-04-27T15:51:00Z">
            <w:rPr>
              <w:rFonts w:ascii="Times New Roman" w:hAnsi="Times New Roman"/>
              <w:color w:val="auto"/>
              <w:lang w:val="vi-VN"/>
            </w:rPr>
          </w:rPrChange>
        </w:rPr>
        <w:t>hương</w:t>
      </w:r>
      <w:r w:rsidRPr="00322B9C">
        <w:rPr>
          <w:rFonts w:ascii="Times New Roman" w:hAnsi="Times New Roman"/>
          <w:color w:val="auto"/>
          <w:rPrChange w:id="6084" w:author="Admin" w:date="2024-04-27T15:51:00Z">
            <w:rPr>
              <w:rFonts w:ascii="Times New Roman" w:hAnsi="Times New Roman"/>
              <w:color w:val="auto"/>
            </w:rPr>
          </w:rPrChange>
        </w:rPr>
        <w:t xml:space="preserve"> </w:t>
      </w:r>
      <w:r w:rsidRPr="00322B9C">
        <w:rPr>
          <w:rFonts w:ascii="Times New Roman" w:hAnsi="Times New Roman"/>
          <w:color w:val="auto"/>
          <w:lang w:val="vi-VN"/>
          <w:rPrChange w:id="6085" w:author="Admin" w:date="2024-04-27T15:51:00Z">
            <w:rPr>
              <w:rFonts w:ascii="Times New Roman" w:hAnsi="Times New Roman"/>
              <w:color w:val="auto"/>
              <w:lang w:val="vi-VN"/>
            </w:rPr>
          </w:rPrChange>
        </w:rPr>
        <w:t>V</w:t>
      </w:r>
      <w:bookmarkEnd w:id="6079"/>
      <w:bookmarkEnd w:id="6080"/>
      <w:bookmarkEnd w:id="6081"/>
    </w:p>
    <w:p w14:paraId="43AF6C91" w14:textId="21F781FB" w:rsidR="001500FB" w:rsidRPr="00322B9C" w:rsidRDefault="001500FB" w:rsidP="001500FB">
      <w:pPr>
        <w:pStyle w:val="Heading1"/>
        <w:spacing w:before="120" w:line="264" w:lineRule="auto"/>
        <w:ind w:firstLine="0"/>
        <w:jc w:val="center"/>
        <w:rPr>
          <w:rFonts w:ascii="Times New Roman" w:hAnsi="Times New Roman"/>
          <w:b w:val="0"/>
          <w:bCs w:val="0"/>
          <w:color w:val="auto"/>
          <w:lang w:val="vi-VN"/>
          <w:rPrChange w:id="6086" w:author="Admin" w:date="2024-04-27T15:51:00Z">
            <w:rPr>
              <w:rFonts w:ascii="Times New Roman" w:hAnsi="Times New Roman"/>
              <w:b w:val="0"/>
              <w:bCs w:val="0"/>
              <w:color w:val="auto"/>
              <w:lang w:val="vi-VN"/>
            </w:rPr>
          </w:rPrChange>
        </w:rPr>
      </w:pPr>
      <w:bookmarkStart w:id="6087" w:name="_Toc164271925"/>
      <w:bookmarkStart w:id="6088" w:name="_Toc161947153"/>
      <w:bookmarkStart w:id="6089" w:name="_Toc162441987"/>
      <w:r w:rsidRPr="00322B9C">
        <w:rPr>
          <w:rFonts w:ascii="Times New Roman" w:hAnsi="Times New Roman"/>
          <w:color w:val="auto"/>
          <w:lang w:val="vi-VN"/>
          <w:rPrChange w:id="6090" w:author="Admin" w:date="2024-04-27T15:51:00Z">
            <w:rPr>
              <w:rFonts w:ascii="Times New Roman" w:hAnsi="Times New Roman"/>
              <w:color w:val="auto"/>
              <w:lang w:val="vi-VN"/>
            </w:rPr>
          </w:rPrChange>
        </w:rPr>
        <w:t>QUY HOẠCH HẠ TẦNG KỸ THUẬT VIỄN THÔNG THỤ ĐỘNG</w:t>
      </w:r>
      <w:bookmarkEnd w:id="6087"/>
      <w:r w:rsidRPr="00322B9C">
        <w:rPr>
          <w:rFonts w:ascii="Times New Roman" w:hAnsi="Times New Roman"/>
          <w:b w:val="0"/>
          <w:bCs w:val="0"/>
          <w:color w:val="auto"/>
          <w:lang w:val="vi-VN"/>
          <w:rPrChange w:id="6091" w:author="Admin" w:date="2024-04-27T15:51:00Z">
            <w:rPr>
              <w:rFonts w:ascii="Times New Roman" w:hAnsi="Times New Roman"/>
              <w:b w:val="0"/>
              <w:bCs w:val="0"/>
              <w:color w:val="auto"/>
              <w:lang w:val="vi-VN"/>
            </w:rPr>
          </w:rPrChange>
        </w:rPr>
        <w:t xml:space="preserve">       </w:t>
      </w:r>
      <w:del w:id="6092" w:author="Admin" w:date="2024-04-13T10:17:00Z">
        <w:r w:rsidRPr="00322B9C" w:rsidDel="00F5240F">
          <w:rPr>
            <w:rFonts w:ascii="Times New Roman" w:hAnsi="Times New Roman"/>
            <w:color w:val="auto"/>
            <w:lang w:val="vi-VN"/>
            <w:rPrChange w:id="6093" w:author="Admin" w:date="2024-04-27T15:51:00Z">
              <w:rPr>
                <w:rFonts w:ascii="Times New Roman" w:hAnsi="Times New Roman"/>
                <w:color w:val="auto"/>
                <w:lang w:val="vi-VN"/>
              </w:rPr>
            </w:rPrChange>
          </w:rPr>
          <w:delText>TẠI ĐỊA PHƯƠNG</w:delText>
        </w:r>
      </w:del>
      <w:bookmarkEnd w:id="6088"/>
      <w:bookmarkEnd w:id="6089"/>
    </w:p>
    <w:p w14:paraId="3BE4D35D" w14:textId="77777777" w:rsidR="001500FB" w:rsidRPr="00322B9C" w:rsidRDefault="001500FB" w:rsidP="001500FB">
      <w:pPr>
        <w:pStyle w:val="Heading2"/>
        <w:spacing w:before="120" w:after="0" w:line="264" w:lineRule="auto"/>
        <w:ind w:firstLine="0"/>
        <w:jc w:val="center"/>
        <w:rPr>
          <w:rFonts w:ascii="Times New Roman" w:hAnsi="Times New Roman"/>
          <w:i w:val="0"/>
          <w:lang w:val="en-GB"/>
          <w:rPrChange w:id="6094" w:author="Admin" w:date="2024-04-27T15:51:00Z">
            <w:rPr>
              <w:rFonts w:ascii="Times New Roman" w:hAnsi="Times New Roman"/>
              <w:i w:val="0"/>
              <w:lang w:val="en-GB"/>
            </w:rPr>
          </w:rPrChange>
        </w:rPr>
      </w:pPr>
      <w:bookmarkStart w:id="6095" w:name="_Toc161947154"/>
      <w:bookmarkStart w:id="6096" w:name="_Toc162441988"/>
      <w:bookmarkStart w:id="6097" w:name="_Toc164271926"/>
      <w:r w:rsidRPr="00322B9C">
        <w:rPr>
          <w:rFonts w:ascii="Times New Roman" w:hAnsi="Times New Roman"/>
          <w:i w:val="0"/>
          <w:lang w:val="vi-VN"/>
          <w:rPrChange w:id="6098" w:author="Admin" w:date="2024-04-27T15:51:00Z">
            <w:rPr>
              <w:rFonts w:ascii="Times New Roman" w:hAnsi="Times New Roman"/>
              <w:i w:val="0"/>
              <w:lang w:val="vi-VN"/>
            </w:rPr>
          </w:rPrChange>
        </w:rPr>
        <w:t>M</w:t>
      </w:r>
      <w:r w:rsidRPr="00322B9C">
        <w:rPr>
          <w:rFonts w:ascii="Times New Roman" w:hAnsi="Times New Roman"/>
          <w:i w:val="0"/>
          <w:lang w:val="en-GB"/>
          <w:rPrChange w:id="6099" w:author="Admin" w:date="2024-04-27T15:51:00Z">
            <w:rPr>
              <w:rFonts w:ascii="Times New Roman" w:hAnsi="Times New Roman"/>
              <w:i w:val="0"/>
              <w:lang w:val="en-GB"/>
            </w:rPr>
          </w:rPrChange>
        </w:rPr>
        <w:t>ục 1</w:t>
      </w:r>
      <w:bookmarkEnd w:id="6095"/>
      <w:bookmarkEnd w:id="6096"/>
      <w:bookmarkEnd w:id="6097"/>
    </w:p>
    <w:p w14:paraId="548D64B6" w14:textId="6102ADC9" w:rsidR="001500FB" w:rsidRDefault="001500FB" w:rsidP="001500FB">
      <w:pPr>
        <w:pStyle w:val="Heading2"/>
        <w:spacing w:before="120" w:after="0" w:line="264" w:lineRule="auto"/>
        <w:ind w:firstLine="0"/>
        <w:jc w:val="center"/>
        <w:rPr>
          <w:ins w:id="6100" w:author="Admin" w:date="2024-04-27T16:23:00Z"/>
          <w:rFonts w:ascii="Times New Roman" w:hAnsi="Times New Roman"/>
          <w:i w:val="0"/>
          <w:lang w:val="vi-VN"/>
        </w:rPr>
      </w:pPr>
      <w:bookmarkStart w:id="6101" w:name="_Toc161947155"/>
      <w:bookmarkStart w:id="6102" w:name="_Toc162441989"/>
      <w:bookmarkStart w:id="6103" w:name="_Toc164271927"/>
      <w:r w:rsidRPr="00322B9C">
        <w:rPr>
          <w:rFonts w:ascii="Times New Roman" w:hAnsi="Times New Roman"/>
          <w:i w:val="0"/>
          <w:lang w:val="vi-VN"/>
          <w:rPrChange w:id="6104" w:author="Admin" w:date="2024-04-27T15:51:00Z">
            <w:rPr>
              <w:rFonts w:ascii="Times New Roman" w:hAnsi="Times New Roman"/>
              <w:i w:val="0"/>
              <w:lang w:val="vi-VN"/>
            </w:rPr>
          </w:rPrChange>
        </w:rPr>
        <w:t>QUY ĐỊNH CHUNG</w:t>
      </w:r>
      <w:bookmarkEnd w:id="6101"/>
      <w:bookmarkEnd w:id="6102"/>
      <w:bookmarkEnd w:id="6103"/>
    </w:p>
    <w:p w14:paraId="3ED1EBDC" w14:textId="77777777" w:rsidR="009D304A" w:rsidRPr="009D304A" w:rsidRDefault="009D304A" w:rsidP="009D304A">
      <w:pPr>
        <w:rPr>
          <w:lang w:val="vi-VN"/>
          <w:rPrChange w:id="6105" w:author="Admin" w:date="2024-04-27T16:23:00Z">
            <w:rPr>
              <w:rFonts w:ascii="Times New Roman" w:hAnsi="Times New Roman"/>
              <w:i w:val="0"/>
              <w:lang w:val="vi-VN"/>
            </w:rPr>
          </w:rPrChange>
        </w:rPr>
        <w:pPrChange w:id="6106" w:author="Admin" w:date="2024-04-27T16:23:00Z">
          <w:pPr>
            <w:pStyle w:val="Heading2"/>
            <w:spacing w:before="120" w:after="0" w:line="264" w:lineRule="auto"/>
            <w:ind w:firstLine="0"/>
            <w:jc w:val="center"/>
          </w:pPr>
        </w:pPrChange>
      </w:pPr>
    </w:p>
    <w:p w14:paraId="4F5D705C"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6107" w:author="Admin" w:date="2024-04-27T15:51:00Z">
            <w:rPr>
              <w:b/>
              <w:szCs w:val="28"/>
              <w:lang w:val="vi-VN"/>
            </w:rPr>
          </w:rPrChange>
        </w:rPr>
      </w:pPr>
      <w:r w:rsidRPr="00322B9C">
        <w:rPr>
          <w:b/>
          <w:szCs w:val="28"/>
          <w:lang w:val="vi-VN"/>
          <w:rPrChange w:id="6108" w:author="Admin" w:date="2024-04-27T15:51:00Z">
            <w:rPr>
              <w:b/>
              <w:szCs w:val="28"/>
              <w:lang w:val="vi-VN"/>
            </w:rPr>
          </w:rPrChange>
        </w:rPr>
        <w:t xml:space="preserve"> </w:t>
      </w:r>
      <w:bookmarkStart w:id="6109" w:name="_Toc161947156"/>
      <w:bookmarkStart w:id="6110" w:name="_Toc162441990"/>
      <w:bookmarkStart w:id="6111" w:name="_Toc164271928"/>
      <w:r w:rsidRPr="00322B9C">
        <w:rPr>
          <w:b/>
          <w:szCs w:val="28"/>
          <w:lang w:val="vi-VN"/>
          <w:rPrChange w:id="6112" w:author="Admin" w:date="2024-04-27T15:51:00Z">
            <w:rPr>
              <w:b/>
              <w:szCs w:val="28"/>
              <w:lang w:val="vi-VN"/>
            </w:rPr>
          </w:rPrChange>
        </w:rPr>
        <w:t>Cơ quan tổ chức lập quy hoạch và cơ quan lập quy hoạch</w:t>
      </w:r>
      <w:bookmarkEnd w:id="6109"/>
      <w:bookmarkEnd w:id="6110"/>
      <w:bookmarkEnd w:id="6111"/>
    </w:p>
    <w:p w14:paraId="4EAC55E2" w14:textId="77777777" w:rsidR="001500FB" w:rsidRPr="00322B9C" w:rsidRDefault="001500FB" w:rsidP="001500FB">
      <w:pPr>
        <w:snapToGrid w:val="0"/>
        <w:spacing w:line="264" w:lineRule="auto"/>
        <w:ind w:firstLine="561"/>
        <w:rPr>
          <w:szCs w:val="28"/>
          <w:lang w:val="vi-VN"/>
          <w:rPrChange w:id="6113" w:author="Admin" w:date="2024-04-27T15:51:00Z">
            <w:rPr>
              <w:szCs w:val="28"/>
              <w:lang w:val="vi-VN"/>
            </w:rPr>
          </w:rPrChange>
        </w:rPr>
      </w:pPr>
      <w:r w:rsidRPr="00322B9C">
        <w:rPr>
          <w:szCs w:val="28"/>
          <w:lang w:val="vi-VN"/>
          <w:rPrChange w:id="6114" w:author="Admin" w:date="2024-04-27T15:51:00Z">
            <w:rPr>
              <w:szCs w:val="28"/>
              <w:lang w:val="vi-VN"/>
            </w:rPr>
          </w:rPrChange>
        </w:rPr>
        <w:t xml:space="preserve">1. </w:t>
      </w:r>
      <w:r w:rsidRPr="00322B9C">
        <w:rPr>
          <w:lang w:val="vi-VN"/>
          <w:rPrChange w:id="6115" w:author="Admin" w:date="2024-04-27T15:51:00Z">
            <w:rPr>
              <w:lang w:val="vi-VN"/>
            </w:rPr>
          </w:rPrChange>
        </w:rPr>
        <w:t xml:space="preserve">Cơ </w:t>
      </w:r>
      <w:r w:rsidRPr="00322B9C">
        <w:rPr>
          <w:lang w:val="vi-VN" w:bidi="en-US"/>
          <w:rPrChange w:id="6116" w:author="Admin" w:date="2024-04-27T15:51:00Z">
            <w:rPr>
              <w:lang w:val="vi-VN" w:bidi="en-US"/>
            </w:rPr>
          </w:rPrChange>
        </w:rPr>
        <w:t xml:space="preserve">quan </w:t>
      </w:r>
      <w:r w:rsidRPr="00322B9C">
        <w:rPr>
          <w:lang w:val="vi-VN"/>
          <w:rPrChange w:id="6117" w:author="Admin" w:date="2024-04-27T15:51:00Z">
            <w:rPr>
              <w:lang w:val="vi-VN"/>
            </w:rPr>
          </w:rPrChange>
        </w:rPr>
        <w:t xml:space="preserve">tổ chức lập </w:t>
      </w:r>
      <w:r w:rsidRPr="00322B9C">
        <w:rPr>
          <w:lang w:val="vi-VN" w:bidi="en-US"/>
          <w:rPrChange w:id="6118" w:author="Admin" w:date="2024-04-27T15:51:00Z">
            <w:rPr>
              <w:lang w:val="vi-VN" w:bidi="en-US"/>
            </w:rPr>
          </w:rPrChange>
        </w:rPr>
        <w:t xml:space="preserve">quy </w:t>
      </w:r>
      <w:r w:rsidRPr="00322B9C">
        <w:rPr>
          <w:lang w:val="vi-VN"/>
          <w:rPrChange w:id="6119" w:author="Admin" w:date="2024-04-27T15:51:00Z">
            <w:rPr>
              <w:lang w:val="vi-VN"/>
            </w:rPr>
          </w:rPrChange>
        </w:rPr>
        <w:t xml:space="preserve">hoạch là Ủy </w:t>
      </w:r>
      <w:r w:rsidRPr="00322B9C">
        <w:rPr>
          <w:lang w:val="vi-VN" w:bidi="en-US"/>
          <w:rPrChange w:id="6120" w:author="Admin" w:date="2024-04-27T15:51:00Z">
            <w:rPr>
              <w:lang w:val="vi-VN" w:bidi="en-US"/>
            </w:rPr>
          </w:rPrChange>
        </w:rPr>
        <w:t xml:space="preserve">ban </w:t>
      </w:r>
      <w:r w:rsidRPr="00322B9C">
        <w:rPr>
          <w:lang w:val="vi-VN"/>
          <w:rPrChange w:id="6121" w:author="Admin" w:date="2024-04-27T15:51:00Z">
            <w:rPr>
              <w:lang w:val="vi-VN"/>
            </w:rPr>
          </w:rPrChange>
        </w:rPr>
        <w:t>nhân dân cấp tỉnh</w:t>
      </w:r>
      <w:r w:rsidRPr="00322B9C">
        <w:rPr>
          <w:szCs w:val="28"/>
          <w:lang w:val="vi-VN"/>
          <w:rPrChange w:id="6122" w:author="Admin" w:date="2024-04-27T15:51:00Z">
            <w:rPr>
              <w:szCs w:val="28"/>
              <w:lang w:val="vi-VN"/>
            </w:rPr>
          </w:rPrChange>
        </w:rPr>
        <w:t>.</w:t>
      </w:r>
    </w:p>
    <w:p w14:paraId="44679E7C" w14:textId="77777777" w:rsidR="001500FB" w:rsidRPr="00322B9C" w:rsidRDefault="001500FB" w:rsidP="001500FB">
      <w:pPr>
        <w:snapToGrid w:val="0"/>
        <w:spacing w:line="264" w:lineRule="auto"/>
        <w:ind w:firstLine="561"/>
        <w:rPr>
          <w:szCs w:val="28"/>
          <w:lang w:val="vi-VN"/>
          <w:rPrChange w:id="6123" w:author="Admin" w:date="2024-04-27T15:51:00Z">
            <w:rPr>
              <w:szCs w:val="28"/>
              <w:lang w:val="vi-VN"/>
            </w:rPr>
          </w:rPrChange>
        </w:rPr>
      </w:pPr>
      <w:r w:rsidRPr="00322B9C">
        <w:rPr>
          <w:szCs w:val="28"/>
          <w:lang w:val="vi-VN"/>
          <w:rPrChange w:id="6124" w:author="Admin" w:date="2024-04-27T15:51:00Z">
            <w:rPr>
              <w:szCs w:val="28"/>
              <w:lang w:val="vi-VN"/>
            </w:rPr>
          </w:rPrChange>
        </w:rPr>
        <w:t xml:space="preserve">2. </w:t>
      </w:r>
      <w:r w:rsidRPr="00322B9C">
        <w:rPr>
          <w:lang w:val="vi-VN"/>
          <w:rPrChange w:id="6125" w:author="Admin" w:date="2024-04-27T15:51:00Z">
            <w:rPr>
              <w:lang w:val="vi-VN"/>
            </w:rPr>
          </w:rPrChange>
        </w:rPr>
        <w:t xml:space="preserve">Cơ </w:t>
      </w:r>
      <w:r w:rsidRPr="00322B9C">
        <w:rPr>
          <w:lang w:val="vi-VN" w:bidi="en-US"/>
          <w:rPrChange w:id="6126" w:author="Admin" w:date="2024-04-27T15:51:00Z">
            <w:rPr>
              <w:lang w:val="vi-VN" w:bidi="en-US"/>
            </w:rPr>
          </w:rPrChange>
        </w:rPr>
        <w:t xml:space="preserve">quan </w:t>
      </w:r>
      <w:r w:rsidRPr="00322B9C">
        <w:rPr>
          <w:lang w:val="vi-VN"/>
          <w:rPrChange w:id="6127" w:author="Admin" w:date="2024-04-27T15:51:00Z">
            <w:rPr>
              <w:lang w:val="vi-VN"/>
            </w:rPr>
          </w:rPrChange>
        </w:rPr>
        <w:t xml:space="preserve">lập </w:t>
      </w:r>
      <w:r w:rsidRPr="00322B9C">
        <w:rPr>
          <w:lang w:val="vi-VN" w:bidi="en-US"/>
          <w:rPrChange w:id="6128" w:author="Admin" w:date="2024-04-27T15:51:00Z">
            <w:rPr>
              <w:lang w:val="vi-VN" w:bidi="en-US"/>
            </w:rPr>
          </w:rPrChange>
        </w:rPr>
        <w:t xml:space="preserve">quy </w:t>
      </w:r>
      <w:r w:rsidRPr="00322B9C">
        <w:rPr>
          <w:lang w:val="vi-VN"/>
          <w:rPrChange w:id="6129" w:author="Admin" w:date="2024-04-27T15:51:00Z">
            <w:rPr>
              <w:lang w:val="vi-VN"/>
            </w:rPr>
          </w:rPrChange>
        </w:rPr>
        <w:t xml:space="preserve">hoạch là cơ </w:t>
      </w:r>
      <w:r w:rsidRPr="00322B9C">
        <w:rPr>
          <w:lang w:val="vi-VN" w:bidi="en-US"/>
          <w:rPrChange w:id="6130" w:author="Admin" w:date="2024-04-27T15:51:00Z">
            <w:rPr>
              <w:lang w:val="vi-VN" w:bidi="en-US"/>
            </w:rPr>
          </w:rPrChange>
        </w:rPr>
        <w:t xml:space="preserve">quan </w:t>
      </w:r>
      <w:r w:rsidRPr="00322B9C">
        <w:rPr>
          <w:lang w:val="vi-VN"/>
          <w:rPrChange w:id="6131" w:author="Admin" w:date="2024-04-27T15:51:00Z">
            <w:rPr>
              <w:lang w:val="vi-VN"/>
            </w:rPr>
          </w:rPrChange>
        </w:rPr>
        <w:t xml:space="preserve">chuyên môn về viễn thông thuộc Ủy ban nhân dân cấp tỉnh (Sở Thông tin và Truyền thông) được Ủy </w:t>
      </w:r>
      <w:r w:rsidRPr="00322B9C">
        <w:rPr>
          <w:lang w:val="vi-VN" w:bidi="en-US"/>
          <w:rPrChange w:id="6132" w:author="Admin" w:date="2024-04-27T15:51:00Z">
            <w:rPr>
              <w:lang w:val="vi-VN" w:bidi="en-US"/>
            </w:rPr>
          </w:rPrChange>
        </w:rPr>
        <w:t xml:space="preserve">ban </w:t>
      </w:r>
      <w:r w:rsidRPr="00322B9C">
        <w:rPr>
          <w:lang w:val="vi-VN"/>
          <w:rPrChange w:id="6133" w:author="Admin" w:date="2024-04-27T15:51:00Z">
            <w:rPr>
              <w:lang w:val="vi-VN"/>
            </w:rPr>
          </w:rPrChange>
        </w:rPr>
        <w:t xml:space="preserve">nhân dân cấp tỉnh </w:t>
      </w:r>
      <w:r w:rsidRPr="00322B9C">
        <w:rPr>
          <w:lang w:val="vi-VN" w:bidi="en-US"/>
          <w:rPrChange w:id="6134" w:author="Admin" w:date="2024-04-27T15:51:00Z">
            <w:rPr>
              <w:lang w:val="vi-VN" w:bidi="en-US"/>
            </w:rPr>
          </w:rPrChange>
        </w:rPr>
        <w:t xml:space="preserve">giao </w:t>
      </w:r>
      <w:r w:rsidRPr="00322B9C">
        <w:rPr>
          <w:lang w:val="vi-VN"/>
          <w:rPrChange w:id="6135" w:author="Admin" w:date="2024-04-27T15:51:00Z">
            <w:rPr>
              <w:lang w:val="vi-VN"/>
            </w:rPr>
          </w:rPrChange>
        </w:rPr>
        <w:t xml:space="preserve">nhiệm vụ lập </w:t>
      </w:r>
      <w:r w:rsidRPr="00322B9C">
        <w:rPr>
          <w:lang w:val="vi-VN" w:bidi="en-US"/>
          <w:rPrChange w:id="6136" w:author="Admin" w:date="2024-04-27T15:51:00Z">
            <w:rPr>
              <w:lang w:val="vi-VN" w:bidi="en-US"/>
            </w:rPr>
          </w:rPrChange>
        </w:rPr>
        <w:t xml:space="preserve">quy </w:t>
      </w:r>
      <w:r w:rsidRPr="00322B9C">
        <w:rPr>
          <w:lang w:val="vi-VN"/>
          <w:rPrChange w:id="6137" w:author="Admin" w:date="2024-04-27T15:51:00Z">
            <w:rPr>
              <w:lang w:val="vi-VN"/>
            </w:rPr>
          </w:rPrChange>
        </w:rPr>
        <w:t>hoạch</w:t>
      </w:r>
      <w:r w:rsidRPr="00322B9C">
        <w:rPr>
          <w:szCs w:val="28"/>
          <w:lang w:val="vi-VN"/>
          <w:rPrChange w:id="6138" w:author="Admin" w:date="2024-04-27T15:51:00Z">
            <w:rPr>
              <w:szCs w:val="28"/>
              <w:lang w:val="vi-VN"/>
            </w:rPr>
          </w:rPrChange>
        </w:rPr>
        <w:t>.</w:t>
      </w:r>
    </w:p>
    <w:p w14:paraId="5637DDA7" w14:textId="77777777" w:rsidR="001500FB" w:rsidRPr="00322B9C" w:rsidRDefault="001500FB" w:rsidP="001500FB">
      <w:pPr>
        <w:pStyle w:val="Heading1"/>
        <w:spacing w:before="120" w:line="264" w:lineRule="auto"/>
        <w:ind w:firstLine="0"/>
        <w:jc w:val="center"/>
        <w:rPr>
          <w:rFonts w:ascii="Times New Roman" w:hAnsi="Times New Roman"/>
          <w:color w:val="auto"/>
          <w:lang w:val="vi-VN"/>
          <w:rPrChange w:id="6139" w:author="Admin" w:date="2024-04-27T15:51:00Z">
            <w:rPr>
              <w:rFonts w:ascii="Times New Roman" w:hAnsi="Times New Roman"/>
              <w:color w:val="auto"/>
              <w:lang w:val="vi-VN"/>
            </w:rPr>
          </w:rPrChange>
        </w:rPr>
      </w:pPr>
      <w:bookmarkStart w:id="6140" w:name="_Toc161947157"/>
      <w:bookmarkStart w:id="6141" w:name="_Toc162441991"/>
      <w:bookmarkStart w:id="6142" w:name="_Toc164271929"/>
      <w:r w:rsidRPr="00322B9C">
        <w:rPr>
          <w:rFonts w:ascii="Times New Roman" w:hAnsi="Times New Roman"/>
          <w:color w:val="auto"/>
          <w:lang w:val="vi-VN"/>
          <w:rPrChange w:id="6143" w:author="Admin" w:date="2024-04-27T15:51:00Z">
            <w:rPr>
              <w:rFonts w:ascii="Times New Roman" w:hAnsi="Times New Roman"/>
              <w:color w:val="auto"/>
              <w:lang w:val="vi-VN"/>
            </w:rPr>
          </w:rPrChange>
        </w:rPr>
        <w:t>Mục 2</w:t>
      </w:r>
      <w:bookmarkEnd w:id="6140"/>
      <w:bookmarkEnd w:id="6141"/>
      <w:bookmarkEnd w:id="6142"/>
    </w:p>
    <w:p w14:paraId="383F2B02" w14:textId="77777777" w:rsidR="001500FB" w:rsidRPr="00322B9C" w:rsidRDefault="001500FB" w:rsidP="001500FB">
      <w:pPr>
        <w:pStyle w:val="Heading1"/>
        <w:spacing w:before="120" w:line="264" w:lineRule="auto"/>
        <w:ind w:firstLine="0"/>
        <w:jc w:val="center"/>
        <w:rPr>
          <w:rFonts w:ascii="Times New Roman" w:hAnsi="Times New Roman"/>
          <w:color w:val="auto"/>
          <w:lang w:val="vi-VN"/>
          <w:rPrChange w:id="6144" w:author="Admin" w:date="2024-04-27T15:51:00Z">
            <w:rPr>
              <w:rFonts w:ascii="Times New Roman" w:hAnsi="Times New Roman"/>
              <w:color w:val="auto"/>
              <w:lang w:val="vi-VN"/>
            </w:rPr>
          </w:rPrChange>
        </w:rPr>
      </w:pPr>
      <w:bookmarkStart w:id="6145" w:name="_Toc161947158"/>
      <w:bookmarkStart w:id="6146" w:name="_Toc162441992"/>
      <w:bookmarkStart w:id="6147" w:name="_Toc164271930"/>
      <w:r w:rsidRPr="00322B9C">
        <w:rPr>
          <w:rFonts w:ascii="Times New Roman" w:hAnsi="Times New Roman"/>
          <w:color w:val="auto"/>
          <w:lang w:val="vi-VN"/>
          <w:rPrChange w:id="6148" w:author="Admin" w:date="2024-04-27T15:51:00Z">
            <w:rPr>
              <w:rFonts w:ascii="Times New Roman" w:hAnsi="Times New Roman"/>
              <w:color w:val="auto"/>
              <w:lang w:val="vi-VN"/>
            </w:rPr>
          </w:rPrChange>
        </w:rPr>
        <w:t>LẬP QUY HOẠCH</w:t>
      </w:r>
      <w:bookmarkEnd w:id="6145"/>
      <w:bookmarkEnd w:id="6146"/>
      <w:bookmarkEnd w:id="6147"/>
    </w:p>
    <w:p w14:paraId="6A61AF4F" w14:textId="4B09AC50" w:rsidR="001500FB" w:rsidRPr="00322B9C" w:rsidDel="00D242B2" w:rsidRDefault="001500FB" w:rsidP="001500FB">
      <w:pPr>
        <w:pStyle w:val="Heading2"/>
        <w:spacing w:before="120" w:after="0" w:line="264" w:lineRule="auto"/>
        <w:ind w:firstLine="0"/>
        <w:jc w:val="center"/>
        <w:rPr>
          <w:del w:id="6149" w:author="Admin" w:date="2024-04-27T16:13:00Z"/>
          <w:rFonts w:ascii="Times New Roman" w:hAnsi="Times New Roman"/>
          <w:i w:val="0"/>
          <w:lang w:val="vi-VN"/>
          <w:rPrChange w:id="6150" w:author="Admin" w:date="2024-04-27T15:51:00Z">
            <w:rPr>
              <w:del w:id="6151" w:author="Admin" w:date="2024-04-27T16:13:00Z"/>
              <w:rFonts w:ascii="Times New Roman" w:hAnsi="Times New Roman"/>
              <w:i w:val="0"/>
              <w:lang w:val="vi-VN"/>
            </w:rPr>
          </w:rPrChange>
        </w:rPr>
      </w:pPr>
    </w:p>
    <w:p w14:paraId="408F63C2" w14:textId="77777777" w:rsidR="001500FB" w:rsidRPr="00322B9C" w:rsidRDefault="001500FB" w:rsidP="001500FB">
      <w:pPr>
        <w:pStyle w:val="Heading2"/>
        <w:spacing w:before="120" w:after="0" w:line="264" w:lineRule="auto"/>
        <w:ind w:firstLine="0"/>
        <w:jc w:val="center"/>
        <w:rPr>
          <w:rFonts w:ascii="Times New Roman" w:hAnsi="Times New Roman"/>
          <w:i w:val="0"/>
          <w:lang w:val="vi-VN"/>
          <w:rPrChange w:id="6152" w:author="Admin" w:date="2024-04-27T15:51:00Z">
            <w:rPr>
              <w:rFonts w:ascii="Times New Roman" w:hAnsi="Times New Roman"/>
              <w:i w:val="0"/>
              <w:lang w:val="vi-VN"/>
            </w:rPr>
          </w:rPrChange>
        </w:rPr>
      </w:pPr>
      <w:bookmarkStart w:id="6153" w:name="_Toc161947159"/>
      <w:bookmarkStart w:id="6154" w:name="_Toc162441993"/>
      <w:bookmarkStart w:id="6155" w:name="_Toc164271931"/>
      <w:r w:rsidRPr="00322B9C">
        <w:rPr>
          <w:rFonts w:ascii="Times New Roman" w:hAnsi="Times New Roman"/>
          <w:i w:val="0"/>
          <w:lang w:val="vi-VN"/>
          <w:rPrChange w:id="6156" w:author="Admin" w:date="2024-04-27T15:51:00Z">
            <w:rPr>
              <w:rFonts w:ascii="Times New Roman" w:hAnsi="Times New Roman"/>
              <w:i w:val="0"/>
              <w:lang w:val="vi-VN"/>
            </w:rPr>
          </w:rPrChange>
        </w:rPr>
        <w:t>Tiểu mục 1</w:t>
      </w:r>
      <w:bookmarkEnd w:id="6153"/>
      <w:bookmarkEnd w:id="6154"/>
      <w:bookmarkEnd w:id="6155"/>
    </w:p>
    <w:p w14:paraId="57F2DF32" w14:textId="2C483F24" w:rsidR="001500FB" w:rsidRDefault="001500FB" w:rsidP="001500FB">
      <w:pPr>
        <w:pStyle w:val="Heading2"/>
        <w:spacing w:before="120" w:after="0" w:line="264" w:lineRule="auto"/>
        <w:ind w:firstLine="0"/>
        <w:jc w:val="center"/>
        <w:rPr>
          <w:ins w:id="6157" w:author="Admin" w:date="2024-04-27T16:23:00Z"/>
          <w:rFonts w:ascii="Times New Roman" w:hAnsi="Times New Roman"/>
          <w:i w:val="0"/>
          <w:lang w:val="vi-VN"/>
        </w:rPr>
      </w:pPr>
      <w:bookmarkStart w:id="6158" w:name="_Toc161947160"/>
      <w:bookmarkStart w:id="6159" w:name="_Toc162441994"/>
      <w:bookmarkStart w:id="6160" w:name="_Toc164271932"/>
      <w:r w:rsidRPr="00322B9C">
        <w:rPr>
          <w:rFonts w:ascii="Times New Roman" w:hAnsi="Times New Roman"/>
          <w:i w:val="0"/>
          <w:lang w:val="vi-VN"/>
          <w:rPrChange w:id="6161" w:author="Admin" w:date="2024-04-27T15:51:00Z">
            <w:rPr>
              <w:rFonts w:ascii="Times New Roman" w:hAnsi="Times New Roman"/>
              <w:i w:val="0"/>
              <w:lang w:val="vi-VN"/>
            </w:rPr>
          </w:rPrChange>
        </w:rPr>
        <w:t>TỔ CHỨC LẬP QUY HOẠCH</w:t>
      </w:r>
      <w:bookmarkEnd w:id="6158"/>
      <w:bookmarkEnd w:id="6159"/>
      <w:bookmarkEnd w:id="6160"/>
    </w:p>
    <w:p w14:paraId="6AAB1B19" w14:textId="77777777" w:rsidR="009D304A" w:rsidRPr="009D304A" w:rsidRDefault="009D304A" w:rsidP="009D304A">
      <w:pPr>
        <w:rPr>
          <w:lang w:val="vi-VN"/>
          <w:rPrChange w:id="6162" w:author="Admin" w:date="2024-04-27T16:23:00Z">
            <w:rPr>
              <w:rFonts w:ascii="Times New Roman" w:hAnsi="Times New Roman"/>
              <w:i w:val="0"/>
              <w:lang w:val="vi-VN"/>
            </w:rPr>
          </w:rPrChange>
        </w:rPr>
        <w:pPrChange w:id="6163" w:author="Admin" w:date="2024-04-27T16:23:00Z">
          <w:pPr>
            <w:pStyle w:val="Heading2"/>
            <w:spacing w:before="120" w:after="0" w:line="264" w:lineRule="auto"/>
            <w:ind w:firstLine="0"/>
            <w:jc w:val="center"/>
          </w:pPr>
        </w:pPrChange>
      </w:pPr>
    </w:p>
    <w:p w14:paraId="1B695337"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6164" w:author="Admin" w:date="2024-04-27T15:51:00Z">
            <w:rPr>
              <w:b/>
              <w:szCs w:val="28"/>
              <w:lang w:val="vi-VN"/>
            </w:rPr>
          </w:rPrChange>
        </w:rPr>
      </w:pPr>
      <w:bookmarkStart w:id="6165" w:name="_Toc161947161"/>
      <w:bookmarkStart w:id="6166" w:name="_Toc162441995"/>
      <w:bookmarkStart w:id="6167" w:name="_Toc164271933"/>
      <w:r w:rsidRPr="00322B9C">
        <w:rPr>
          <w:b/>
          <w:szCs w:val="28"/>
          <w:lang w:val="vi-VN"/>
          <w:rPrChange w:id="6168" w:author="Admin" w:date="2024-04-27T15:51:00Z">
            <w:rPr>
              <w:b/>
              <w:szCs w:val="28"/>
              <w:lang w:val="vi-VN"/>
            </w:rPr>
          </w:rPrChange>
        </w:rPr>
        <w:t>Trách nhiệm của Ủy ban nhân dân cấp tỉnh trong việc tổ chức lập quy hoạch</w:t>
      </w:r>
      <w:bookmarkEnd w:id="6165"/>
      <w:bookmarkEnd w:id="6166"/>
      <w:bookmarkEnd w:id="6167"/>
    </w:p>
    <w:p w14:paraId="32AA147C" w14:textId="77777777" w:rsidR="001500FB" w:rsidRPr="00322B9C" w:rsidRDefault="001500FB" w:rsidP="001500FB">
      <w:pPr>
        <w:snapToGrid w:val="0"/>
        <w:spacing w:line="264" w:lineRule="auto"/>
        <w:ind w:firstLine="561"/>
        <w:rPr>
          <w:szCs w:val="28"/>
          <w:lang w:val="vi-VN"/>
          <w:rPrChange w:id="6169" w:author="Admin" w:date="2024-04-27T15:51:00Z">
            <w:rPr>
              <w:szCs w:val="28"/>
              <w:lang w:val="vi-VN"/>
            </w:rPr>
          </w:rPrChange>
        </w:rPr>
      </w:pPr>
      <w:r w:rsidRPr="00322B9C">
        <w:rPr>
          <w:szCs w:val="28"/>
          <w:lang w:val="vi-VN"/>
          <w:rPrChange w:id="6170" w:author="Admin" w:date="2024-04-27T15:51:00Z">
            <w:rPr>
              <w:szCs w:val="28"/>
              <w:lang w:val="vi-VN"/>
            </w:rPr>
          </w:rPrChange>
        </w:rPr>
        <w:t>1. Thẩm định và phê duyệt nhiệm vụ lập quy hoạch.</w:t>
      </w:r>
    </w:p>
    <w:p w14:paraId="41E0B908" w14:textId="77777777" w:rsidR="001500FB" w:rsidRPr="00322B9C" w:rsidRDefault="001500FB" w:rsidP="001500FB">
      <w:pPr>
        <w:snapToGrid w:val="0"/>
        <w:spacing w:line="264" w:lineRule="auto"/>
        <w:ind w:firstLine="561"/>
        <w:rPr>
          <w:szCs w:val="28"/>
          <w:lang w:val="vi-VN"/>
          <w:rPrChange w:id="6171" w:author="Admin" w:date="2024-04-27T15:51:00Z">
            <w:rPr>
              <w:szCs w:val="28"/>
              <w:lang w:val="vi-VN"/>
            </w:rPr>
          </w:rPrChange>
        </w:rPr>
      </w:pPr>
      <w:r w:rsidRPr="00322B9C">
        <w:rPr>
          <w:szCs w:val="28"/>
          <w:lang w:val="vi-VN"/>
          <w:rPrChange w:id="6172" w:author="Admin" w:date="2024-04-27T15:51:00Z">
            <w:rPr>
              <w:szCs w:val="28"/>
              <w:lang w:val="vi-VN"/>
            </w:rPr>
          </w:rPrChange>
        </w:rPr>
        <w:t>2. Lấy ý kiến các cơ quan, tổ chức, cá nhân có liên quan.</w:t>
      </w:r>
    </w:p>
    <w:p w14:paraId="65273588" w14:textId="77777777" w:rsidR="001500FB" w:rsidRPr="00322B9C" w:rsidRDefault="001500FB" w:rsidP="001500FB">
      <w:pPr>
        <w:snapToGrid w:val="0"/>
        <w:spacing w:line="264" w:lineRule="auto"/>
        <w:ind w:firstLine="561"/>
        <w:rPr>
          <w:szCs w:val="28"/>
          <w:lang w:val="vi-VN"/>
          <w:rPrChange w:id="6173" w:author="Admin" w:date="2024-04-27T15:51:00Z">
            <w:rPr>
              <w:szCs w:val="28"/>
              <w:lang w:val="vi-VN"/>
            </w:rPr>
          </w:rPrChange>
        </w:rPr>
      </w:pPr>
      <w:r w:rsidRPr="00322B9C">
        <w:rPr>
          <w:szCs w:val="28"/>
          <w:lang w:val="vi-VN"/>
          <w:rPrChange w:id="6174" w:author="Admin" w:date="2024-04-27T15:51:00Z">
            <w:rPr>
              <w:szCs w:val="28"/>
              <w:lang w:val="vi-VN"/>
            </w:rPr>
          </w:rPrChange>
        </w:rPr>
        <w:t>3. Quyết định phê duyệt quy hoạch.</w:t>
      </w:r>
    </w:p>
    <w:p w14:paraId="2C3D8324" w14:textId="77777777" w:rsidR="001500FB" w:rsidRPr="00322B9C" w:rsidRDefault="001500FB">
      <w:pPr>
        <w:pStyle w:val="Vnbnnidung0"/>
        <w:spacing w:line="264" w:lineRule="auto"/>
        <w:ind w:firstLine="580"/>
        <w:jc w:val="both"/>
        <w:rPr>
          <w:rFonts w:cs="Times New Roman"/>
          <w:lang w:val="vi-VN"/>
          <w:rPrChange w:id="6175" w:author="Admin" w:date="2024-04-27T15:51:00Z">
            <w:rPr>
              <w:rFonts w:cs="Times New Roman"/>
              <w:lang w:val="vi-VN"/>
            </w:rPr>
          </w:rPrChange>
        </w:rPr>
        <w:pPrChange w:id="6176" w:author="Admin" w:date="2024-04-13T10:18:00Z">
          <w:pPr>
            <w:pStyle w:val="Vnbnnidung0"/>
            <w:spacing w:line="264" w:lineRule="auto"/>
            <w:ind w:firstLine="580"/>
          </w:pPr>
        </w:pPrChange>
      </w:pPr>
      <w:r w:rsidRPr="00322B9C">
        <w:rPr>
          <w:rFonts w:cs="Times New Roman"/>
          <w:lang w:val="vi-VN" w:bidi="en-US"/>
          <w:rPrChange w:id="6177" w:author="Admin" w:date="2024-04-27T15:51:00Z">
            <w:rPr>
              <w:rFonts w:cs="Times New Roman"/>
              <w:lang w:val="vi-VN" w:bidi="en-US"/>
            </w:rPr>
          </w:rPrChange>
        </w:rPr>
        <w:t xml:space="preserve">a) </w:t>
      </w:r>
      <w:r w:rsidRPr="00322B9C">
        <w:rPr>
          <w:rFonts w:cs="Times New Roman"/>
          <w:lang w:val="vi-VN"/>
          <w:rPrChange w:id="6178" w:author="Admin" w:date="2024-04-27T15:51:00Z">
            <w:rPr>
              <w:rFonts w:cs="Times New Roman"/>
              <w:lang w:val="vi-VN"/>
            </w:rPr>
          </w:rPrChange>
        </w:rPr>
        <w:t xml:space="preserve">Lập, phê duyệt, công bố </w:t>
      </w:r>
      <w:r w:rsidRPr="00322B9C">
        <w:rPr>
          <w:rFonts w:cs="Times New Roman"/>
          <w:lang w:val="vi-VN" w:bidi="en-US"/>
          <w:rPrChange w:id="6179" w:author="Admin" w:date="2024-04-27T15:51:00Z">
            <w:rPr>
              <w:rFonts w:cs="Times New Roman"/>
              <w:lang w:val="vi-VN" w:bidi="en-US"/>
            </w:rPr>
          </w:rPrChange>
        </w:rPr>
        <w:t xml:space="preserve">quy </w:t>
      </w:r>
      <w:r w:rsidRPr="00322B9C">
        <w:rPr>
          <w:rFonts w:cs="Times New Roman"/>
          <w:lang w:val="vi-VN"/>
          <w:rPrChange w:id="6180" w:author="Admin" w:date="2024-04-27T15:51:00Z">
            <w:rPr>
              <w:rFonts w:cs="Times New Roman"/>
              <w:lang w:val="vi-VN"/>
            </w:rPr>
          </w:rPrChange>
        </w:rPr>
        <w:t xml:space="preserve">hoạch hạ tầng kỹ thuật viễn thông thụ động của địa phương </w:t>
      </w:r>
      <w:r w:rsidRPr="00322B9C">
        <w:rPr>
          <w:rFonts w:cs="Times New Roman"/>
          <w:lang w:val="vi-VN" w:bidi="en-US"/>
          <w:rPrChange w:id="6181" w:author="Admin" w:date="2024-04-27T15:51:00Z">
            <w:rPr>
              <w:rFonts w:cs="Times New Roman"/>
              <w:lang w:val="vi-VN" w:bidi="en-US"/>
            </w:rPr>
          </w:rPrChange>
        </w:rPr>
        <w:t xml:space="preserve">05 </w:t>
      </w:r>
      <w:r w:rsidRPr="00322B9C">
        <w:rPr>
          <w:rFonts w:cs="Times New Roman"/>
          <w:lang w:val="vi-VN"/>
          <w:rPrChange w:id="6182" w:author="Admin" w:date="2024-04-27T15:51:00Z">
            <w:rPr>
              <w:rFonts w:cs="Times New Roman"/>
              <w:lang w:val="vi-VN"/>
            </w:rPr>
          </w:rPrChange>
        </w:rPr>
        <w:t xml:space="preserve">(năm) năm một lần, tầm nhìn </w:t>
      </w:r>
      <w:r w:rsidRPr="00322B9C">
        <w:rPr>
          <w:rFonts w:cs="Times New Roman"/>
          <w:lang w:val="vi-VN" w:bidi="en-US"/>
          <w:rPrChange w:id="6183" w:author="Admin" w:date="2024-04-27T15:51:00Z">
            <w:rPr>
              <w:rFonts w:cs="Times New Roman"/>
              <w:lang w:val="vi-VN" w:bidi="en-US"/>
            </w:rPr>
          </w:rPrChange>
        </w:rPr>
        <w:t xml:space="preserve">10 </w:t>
      </w:r>
      <w:r w:rsidRPr="00322B9C">
        <w:rPr>
          <w:rFonts w:cs="Times New Roman"/>
          <w:lang w:val="vi-VN"/>
          <w:rPrChange w:id="6184" w:author="Admin" w:date="2024-04-27T15:51:00Z">
            <w:rPr>
              <w:rFonts w:cs="Times New Roman"/>
              <w:lang w:val="vi-VN"/>
            </w:rPr>
          </w:rPrChange>
        </w:rPr>
        <w:t xml:space="preserve">(mười) năm, được điều chỉnh, bổ </w:t>
      </w:r>
      <w:r w:rsidRPr="00322B9C">
        <w:rPr>
          <w:rFonts w:cs="Times New Roman"/>
          <w:lang w:val="vi-VN" w:bidi="en-US"/>
          <w:rPrChange w:id="6185" w:author="Admin" w:date="2024-04-27T15:51:00Z">
            <w:rPr>
              <w:rFonts w:cs="Times New Roman"/>
              <w:lang w:val="vi-VN" w:bidi="en-US"/>
            </w:rPr>
          </w:rPrChange>
        </w:rPr>
        <w:t xml:space="preserve">sung theo nhu </w:t>
      </w:r>
      <w:r w:rsidRPr="00322B9C">
        <w:rPr>
          <w:rFonts w:cs="Times New Roman"/>
          <w:lang w:val="vi-VN"/>
          <w:rPrChange w:id="6186" w:author="Admin" w:date="2024-04-27T15:51:00Z">
            <w:rPr>
              <w:rFonts w:cs="Times New Roman"/>
              <w:lang w:val="vi-VN"/>
            </w:rPr>
          </w:rPrChange>
        </w:rPr>
        <w:t xml:space="preserve">cầu phát triển </w:t>
      </w:r>
      <w:r w:rsidRPr="00322B9C">
        <w:rPr>
          <w:rFonts w:cs="Times New Roman"/>
          <w:lang w:val="vi-VN" w:bidi="en-US"/>
          <w:rPrChange w:id="6187" w:author="Admin" w:date="2024-04-27T15:51:00Z">
            <w:rPr>
              <w:rFonts w:cs="Times New Roman"/>
              <w:lang w:val="vi-VN" w:bidi="en-US"/>
            </w:rPr>
          </w:rPrChange>
        </w:rPr>
        <w:t xml:space="preserve">kinh </w:t>
      </w:r>
      <w:r w:rsidRPr="00322B9C">
        <w:rPr>
          <w:rFonts w:cs="Times New Roman"/>
          <w:lang w:val="vi-VN"/>
          <w:rPrChange w:id="6188" w:author="Admin" w:date="2024-04-27T15:51:00Z">
            <w:rPr>
              <w:rFonts w:cs="Times New Roman"/>
              <w:lang w:val="vi-VN"/>
            </w:rPr>
          </w:rPrChange>
        </w:rPr>
        <w:t xml:space="preserve">tế </w:t>
      </w:r>
      <w:r w:rsidRPr="00322B9C">
        <w:rPr>
          <w:rFonts w:cs="Times New Roman"/>
          <w:lang w:val="vi-VN" w:bidi="en-US"/>
          <w:rPrChange w:id="6189" w:author="Admin" w:date="2024-04-27T15:51:00Z">
            <w:rPr>
              <w:rFonts w:cs="Times New Roman"/>
              <w:lang w:val="vi-VN" w:bidi="en-US"/>
            </w:rPr>
          </w:rPrChange>
        </w:rPr>
        <w:t xml:space="preserve">- </w:t>
      </w:r>
      <w:r w:rsidRPr="00322B9C">
        <w:rPr>
          <w:rFonts w:cs="Times New Roman"/>
          <w:lang w:val="vi-VN"/>
          <w:rPrChange w:id="6190" w:author="Admin" w:date="2024-04-27T15:51:00Z">
            <w:rPr>
              <w:rFonts w:cs="Times New Roman"/>
              <w:lang w:val="vi-VN"/>
            </w:rPr>
          </w:rPrChange>
        </w:rPr>
        <w:t>xã hội</w:t>
      </w:r>
      <w:r w:rsidRPr="00322B9C">
        <w:rPr>
          <w:rFonts w:cs="Times New Roman"/>
          <w:lang w:val="vi-VN"/>
          <w:rPrChange w:id="6191" w:author="Admin" w:date="2024-04-27T15:51:00Z">
            <w:rPr>
              <w:rFonts w:cs="Times New Roman"/>
            </w:rPr>
          </w:rPrChange>
        </w:rPr>
        <w:t xml:space="preserve"> với bảo đảm</w:t>
      </w:r>
      <w:r w:rsidRPr="00322B9C">
        <w:rPr>
          <w:rFonts w:cs="Times New Roman"/>
          <w:lang w:val="vi-VN"/>
          <w:rPrChange w:id="6192" w:author="Admin" w:date="2024-04-27T15:51:00Z">
            <w:rPr>
              <w:rFonts w:cs="Times New Roman"/>
              <w:lang w:val="vi-VN"/>
            </w:rPr>
          </w:rPrChange>
        </w:rPr>
        <w:t xml:space="preserve"> </w:t>
      </w:r>
      <w:r w:rsidRPr="00322B9C">
        <w:rPr>
          <w:rFonts w:cs="Times New Roman"/>
          <w:lang w:val="vi-VN" w:bidi="en-US"/>
          <w:rPrChange w:id="6193" w:author="Admin" w:date="2024-04-27T15:51:00Z">
            <w:rPr>
              <w:rFonts w:cs="Times New Roman"/>
              <w:lang w:val="vi-VN" w:bidi="en-US"/>
            </w:rPr>
          </w:rPrChange>
        </w:rPr>
        <w:t xml:space="preserve">an ninh, </w:t>
      </w:r>
      <w:r w:rsidRPr="00322B9C">
        <w:rPr>
          <w:rFonts w:cs="Times New Roman"/>
          <w:lang w:val="vi-VN"/>
          <w:rPrChange w:id="6194" w:author="Admin" w:date="2024-04-27T15:51:00Z">
            <w:rPr>
              <w:rFonts w:cs="Times New Roman"/>
              <w:lang w:val="vi-VN"/>
            </w:rPr>
          </w:rPrChange>
        </w:rPr>
        <w:t xml:space="preserve">quốc phòng của địa phương. Việc điều chỉnh phải đảm bảo tính kế thừa của các </w:t>
      </w:r>
      <w:r w:rsidRPr="00322B9C">
        <w:rPr>
          <w:rFonts w:cs="Times New Roman"/>
          <w:lang w:val="vi-VN" w:bidi="en-US"/>
          <w:rPrChange w:id="6195" w:author="Admin" w:date="2024-04-27T15:51:00Z">
            <w:rPr>
              <w:rFonts w:cs="Times New Roman"/>
              <w:lang w:val="vi-VN" w:bidi="en-US"/>
            </w:rPr>
          </w:rPrChange>
        </w:rPr>
        <w:t xml:space="preserve">quy </w:t>
      </w:r>
      <w:r w:rsidRPr="00322B9C">
        <w:rPr>
          <w:rFonts w:cs="Times New Roman"/>
          <w:lang w:val="vi-VN"/>
          <w:rPrChange w:id="6196" w:author="Admin" w:date="2024-04-27T15:51:00Z">
            <w:rPr>
              <w:rFonts w:cs="Times New Roman"/>
              <w:lang w:val="vi-VN"/>
            </w:rPr>
          </w:rPrChange>
        </w:rPr>
        <w:t xml:space="preserve">hoạch có liên </w:t>
      </w:r>
      <w:r w:rsidRPr="00322B9C">
        <w:rPr>
          <w:rFonts w:cs="Times New Roman"/>
          <w:lang w:val="vi-VN" w:bidi="en-US"/>
          <w:rPrChange w:id="6197" w:author="Admin" w:date="2024-04-27T15:51:00Z">
            <w:rPr>
              <w:rFonts w:cs="Times New Roman"/>
              <w:lang w:val="vi-VN" w:bidi="en-US"/>
            </w:rPr>
          </w:rPrChange>
        </w:rPr>
        <w:t xml:space="preserve">quan </w:t>
      </w:r>
      <w:r w:rsidRPr="00322B9C">
        <w:rPr>
          <w:rFonts w:cs="Times New Roman"/>
          <w:lang w:val="vi-VN"/>
          <w:rPrChange w:id="6198" w:author="Admin" w:date="2024-04-27T15:51:00Z">
            <w:rPr>
              <w:rFonts w:cs="Times New Roman"/>
              <w:lang w:val="vi-VN"/>
            </w:rPr>
          </w:rPrChange>
        </w:rPr>
        <w:t>đã được phê duyệt;</w:t>
      </w:r>
    </w:p>
    <w:p w14:paraId="4EDCC2A9" w14:textId="77EBCA0B" w:rsidR="001500FB" w:rsidRPr="00322B9C" w:rsidDel="00F5240F" w:rsidRDefault="001500FB" w:rsidP="001500FB">
      <w:pPr>
        <w:pStyle w:val="Vnbnnidung0"/>
        <w:spacing w:line="264" w:lineRule="auto"/>
        <w:ind w:firstLine="580"/>
        <w:rPr>
          <w:del w:id="6199" w:author="Admin" w:date="2024-04-13T10:12:00Z"/>
          <w:rFonts w:cs="Times New Roman"/>
          <w:lang w:val="vi-VN"/>
          <w:rPrChange w:id="6200" w:author="Admin" w:date="2024-04-27T15:51:00Z">
            <w:rPr>
              <w:del w:id="6201" w:author="Admin" w:date="2024-04-13T10:12:00Z"/>
              <w:rFonts w:cs="Times New Roman"/>
              <w:lang w:val="vi-VN"/>
            </w:rPr>
          </w:rPrChange>
        </w:rPr>
      </w:pPr>
      <w:del w:id="6202" w:author="Admin" w:date="2024-04-13T10:12:00Z">
        <w:r w:rsidRPr="00322B9C" w:rsidDel="00F5240F">
          <w:rPr>
            <w:rFonts w:cs="Times New Roman"/>
            <w:lang w:val="vi-VN"/>
            <w:rPrChange w:id="6203" w:author="Admin" w:date="2024-04-27T15:51:00Z">
              <w:rPr>
                <w:rFonts w:cs="Times New Roman"/>
                <w:lang w:val="vi-VN"/>
              </w:rPr>
            </w:rPrChange>
          </w:rPr>
          <w:delText xml:space="preserve">b) Quyết định đưa các nội </w:delText>
        </w:r>
        <w:r w:rsidRPr="00322B9C" w:rsidDel="00F5240F">
          <w:rPr>
            <w:rFonts w:cs="Times New Roman"/>
            <w:lang w:val="vi-VN" w:bidi="en-US"/>
            <w:rPrChange w:id="6204" w:author="Admin" w:date="2024-04-27T15:51:00Z">
              <w:rPr>
                <w:rFonts w:cs="Times New Roman"/>
                <w:lang w:val="vi-VN" w:bidi="en-US"/>
              </w:rPr>
            </w:rPrChange>
          </w:rPr>
          <w:delText xml:space="preserve">dung quy </w:delText>
        </w:r>
        <w:r w:rsidRPr="00322B9C" w:rsidDel="00F5240F">
          <w:rPr>
            <w:rFonts w:cs="Times New Roman"/>
            <w:lang w:val="vi-VN"/>
            <w:rPrChange w:id="6205" w:author="Admin" w:date="2024-04-27T15:51:00Z">
              <w:rPr>
                <w:rFonts w:cs="Times New Roman"/>
                <w:lang w:val="vi-VN"/>
              </w:rPr>
            </w:rPrChange>
          </w:rPr>
          <w:delText xml:space="preserve">hoạch hạ tầng kỹ thuật viễn thông thụ động vào và các </w:delText>
        </w:r>
        <w:r w:rsidRPr="00322B9C" w:rsidDel="00F5240F">
          <w:rPr>
            <w:rFonts w:cs="Times New Roman"/>
            <w:lang w:val="vi-VN" w:bidi="en-US"/>
            <w:rPrChange w:id="6206" w:author="Admin" w:date="2024-04-27T15:51:00Z">
              <w:rPr>
                <w:rFonts w:cs="Times New Roman"/>
                <w:lang w:val="vi-VN" w:bidi="en-US"/>
              </w:rPr>
            </w:rPrChange>
          </w:rPr>
          <w:delText xml:space="preserve">quy </w:delText>
        </w:r>
        <w:r w:rsidRPr="00322B9C" w:rsidDel="00F5240F">
          <w:rPr>
            <w:rFonts w:cs="Times New Roman"/>
            <w:lang w:val="vi-VN"/>
            <w:rPrChange w:id="6207" w:author="Admin" w:date="2024-04-27T15:51:00Z">
              <w:rPr>
                <w:rFonts w:cs="Times New Roman"/>
                <w:lang w:val="vi-VN"/>
              </w:rPr>
            </w:rPrChange>
          </w:rPr>
          <w:delText xml:space="preserve">hoạch có liên </w:delText>
        </w:r>
        <w:r w:rsidRPr="00322B9C" w:rsidDel="00F5240F">
          <w:rPr>
            <w:rFonts w:cs="Times New Roman"/>
            <w:lang w:val="vi-VN" w:bidi="en-US"/>
            <w:rPrChange w:id="6208" w:author="Admin" w:date="2024-04-27T15:51:00Z">
              <w:rPr>
                <w:rFonts w:cs="Times New Roman"/>
                <w:lang w:val="vi-VN" w:bidi="en-US"/>
              </w:rPr>
            </w:rPrChange>
          </w:rPr>
          <w:delText xml:space="preserve">quan </w:delText>
        </w:r>
        <w:r w:rsidRPr="00322B9C" w:rsidDel="00F5240F">
          <w:rPr>
            <w:rFonts w:cs="Times New Roman"/>
            <w:lang w:val="vi-VN"/>
            <w:rPrChange w:id="6209" w:author="Admin" w:date="2024-04-27T15:51:00Z">
              <w:rPr>
                <w:rFonts w:cs="Times New Roman"/>
                <w:lang w:val="vi-VN"/>
              </w:rPr>
            </w:rPrChange>
          </w:rPr>
          <w:delText>tại địa phương;</w:delText>
        </w:r>
      </w:del>
    </w:p>
    <w:p w14:paraId="0624AB49" w14:textId="0BBC44B9" w:rsidR="001500FB" w:rsidRPr="00322B9C" w:rsidRDefault="001500FB" w:rsidP="001500FB">
      <w:pPr>
        <w:snapToGrid w:val="0"/>
        <w:spacing w:line="264" w:lineRule="auto"/>
        <w:rPr>
          <w:szCs w:val="28"/>
          <w:lang w:val="vi-VN"/>
          <w:rPrChange w:id="6210" w:author="Admin" w:date="2024-04-27T15:51:00Z">
            <w:rPr>
              <w:szCs w:val="28"/>
              <w:lang w:val="vi-VN"/>
            </w:rPr>
          </w:rPrChange>
        </w:rPr>
      </w:pPr>
      <w:del w:id="6211" w:author="Admin" w:date="2024-04-13T10:13:00Z">
        <w:r w:rsidRPr="00322B9C" w:rsidDel="00F5240F">
          <w:rPr>
            <w:szCs w:val="28"/>
            <w:lang w:val="vi-VN" w:bidi="en-US"/>
            <w:rPrChange w:id="6212" w:author="Admin" w:date="2024-04-27T15:51:00Z">
              <w:rPr>
                <w:szCs w:val="28"/>
                <w:lang w:val="vi-VN" w:bidi="en-US"/>
              </w:rPr>
            </w:rPrChange>
          </w:rPr>
          <w:delText>c</w:delText>
        </w:r>
      </w:del>
      <w:ins w:id="6213" w:author="Admin" w:date="2024-04-13T10:13:00Z">
        <w:r w:rsidR="00F5240F" w:rsidRPr="00322B9C">
          <w:rPr>
            <w:szCs w:val="28"/>
            <w:lang w:val="vi-VN" w:bidi="en-US"/>
            <w:rPrChange w:id="6214" w:author="Admin" w:date="2024-04-27T15:51:00Z">
              <w:rPr>
                <w:szCs w:val="28"/>
                <w:lang w:val="en-GB" w:bidi="en-US"/>
              </w:rPr>
            </w:rPrChange>
          </w:rPr>
          <w:t>b</w:t>
        </w:r>
      </w:ins>
      <w:r w:rsidRPr="00322B9C">
        <w:rPr>
          <w:szCs w:val="28"/>
          <w:lang w:val="vi-VN" w:bidi="en-US"/>
          <w:rPrChange w:id="6215" w:author="Admin" w:date="2024-04-27T15:51:00Z">
            <w:rPr>
              <w:szCs w:val="28"/>
              <w:lang w:val="vi-VN" w:bidi="en-US"/>
            </w:rPr>
          </w:rPrChange>
        </w:rPr>
        <w:t>) Phê duyệt dự toán chi phí lập quy hoạch;</w:t>
      </w:r>
    </w:p>
    <w:p w14:paraId="47CBB37C" w14:textId="6363AAA4" w:rsidR="001500FB" w:rsidRPr="00322B9C" w:rsidRDefault="001500FB" w:rsidP="001500FB">
      <w:pPr>
        <w:snapToGrid w:val="0"/>
        <w:spacing w:line="264" w:lineRule="auto"/>
        <w:ind w:firstLine="561"/>
        <w:rPr>
          <w:szCs w:val="28"/>
          <w:lang w:val="vi-VN"/>
          <w:rPrChange w:id="6216" w:author="Admin" w:date="2024-04-27T15:51:00Z">
            <w:rPr>
              <w:szCs w:val="28"/>
              <w:lang w:val="vi-VN"/>
            </w:rPr>
          </w:rPrChange>
        </w:rPr>
      </w:pPr>
      <w:del w:id="6217" w:author="Admin" w:date="2024-04-13T10:13:00Z">
        <w:r w:rsidRPr="00322B9C" w:rsidDel="00F5240F">
          <w:rPr>
            <w:lang w:val="vi-VN" w:bidi="en-US"/>
            <w:rPrChange w:id="6218" w:author="Admin" w:date="2024-04-27T15:51:00Z">
              <w:rPr>
                <w:lang w:val="vi-VN" w:bidi="en-US"/>
              </w:rPr>
            </w:rPrChange>
          </w:rPr>
          <w:lastRenderedPageBreak/>
          <w:delText>d</w:delText>
        </w:r>
      </w:del>
      <w:ins w:id="6219" w:author="Admin" w:date="2024-04-13T10:13:00Z">
        <w:r w:rsidR="00F5240F" w:rsidRPr="00322B9C">
          <w:rPr>
            <w:lang w:val="vi-VN" w:bidi="en-US"/>
            <w:rPrChange w:id="6220" w:author="Admin" w:date="2024-04-27T15:51:00Z">
              <w:rPr>
                <w:lang w:val="en-GB" w:bidi="en-US"/>
              </w:rPr>
            </w:rPrChange>
          </w:rPr>
          <w:t>c</w:t>
        </w:r>
      </w:ins>
      <w:r w:rsidRPr="00322B9C">
        <w:rPr>
          <w:lang w:val="vi-VN" w:bidi="en-US"/>
          <w:rPrChange w:id="6221" w:author="Admin" w:date="2024-04-27T15:51:00Z">
            <w:rPr>
              <w:lang w:val="vi-VN" w:bidi="en-US"/>
            </w:rPr>
          </w:rPrChange>
        </w:rPr>
        <w:t xml:space="preserve">) </w:t>
      </w:r>
      <w:r w:rsidRPr="00322B9C">
        <w:rPr>
          <w:lang w:val="vi-VN"/>
          <w:rPrChange w:id="6222" w:author="Admin" w:date="2024-04-27T15:51:00Z">
            <w:rPr>
              <w:lang w:val="vi-VN"/>
            </w:rPr>
          </w:rPrChange>
        </w:rPr>
        <w:t xml:space="preserve">Chỉ đạo Sở Thông </w:t>
      </w:r>
      <w:r w:rsidRPr="00322B9C">
        <w:rPr>
          <w:lang w:val="vi-VN" w:bidi="en-US"/>
          <w:rPrChange w:id="6223" w:author="Admin" w:date="2024-04-27T15:51:00Z">
            <w:rPr>
              <w:lang w:val="vi-VN" w:bidi="en-US"/>
            </w:rPr>
          </w:rPrChange>
        </w:rPr>
        <w:t xml:space="preserve">tin </w:t>
      </w:r>
      <w:r w:rsidRPr="00322B9C">
        <w:rPr>
          <w:lang w:val="vi-VN"/>
          <w:rPrChange w:id="6224" w:author="Admin" w:date="2024-04-27T15:51:00Z">
            <w:rPr>
              <w:lang w:val="vi-VN"/>
            </w:rPr>
          </w:rPrChange>
        </w:rPr>
        <w:t xml:space="preserve">và Truyền thông xây dựng kế hoạch thực hiện </w:t>
      </w:r>
      <w:r w:rsidRPr="00322B9C">
        <w:rPr>
          <w:lang w:val="vi-VN" w:bidi="en-US"/>
          <w:rPrChange w:id="6225" w:author="Admin" w:date="2024-04-27T15:51:00Z">
            <w:rPr>
              <w:lang w:val="vi-VN" w:bidi="en-US"/>
            </w:rPr>
          </w:rPrChange>
        </w:rPr>
        <w:t xml:space="preserve">quy </w:t>
      </w:r>
      <w:r w:rsidRPr="00322B9C">
        <w:rPr>
          <w:lang w:val="vi-VN"/>
          <w:rPrChange w:id="6226" w:author="Admin" w:date="2024-04-27T15:51:00Z">
            <w:rPr>
              <w:lang w:val="vi-VN"/>
            </w:rPr>
          </w:rPrChange>
        </w:rPr>
        <w:t xml:space="preserve">hoạch hạ tầng kỹ thuật viễn thông thụ động </w:t>
      </w:r>
      <w:del w:id="6227" w:author="Admin" w:date="2024-04-15T18:49:00Z">
        <w:r w:rsidRPr="00322B9C" w:rsidDel="003473AD">
          <w:rPr>
            <w:lang w:val="vi-VN"/>
            <w:rPrChange w:id="6228" w:author="Admin" w:date="2024-04-27T15:51:00Z">
              <w:rPr>
                <w:lang w:val="vi-VN"/>
              </w:rPr>
            </w:rPrChange>
          </w:rPr>
          <w:delText xml:space="preserve">tại </w:delText>
        </w:r>
      </w:del>
      <w:ins w:id="6229" w:author="Admin" w:date="2024-04-15T18:49:00Z">
        <w:r w:rsidR="003473AD" w:rsidRPr="00322B9C">
          <w:rPr>
            <w:lang w:val="vi-VN"/>
            <w:rPrChange w:id="6230" w:author="Admin" w:date="2024-04-27T15:51:00Z">
              <w:rPr>
                <w:lang w:val="en-GB"/>
              </w:rPr>
            </w:rPrChange>
          </w:rPr>
          <w:t>ở</w:t>
        </w:r>
        <w:r w:rsidR="003473AD" w:rsidRPr="00322B9C">
          <w:rPr>
            <w:lang w:val="vi-VN"/>
            <w:rPrChange w:id="6231" w:author="Admin" w:date="2024-04-27T15:51:00Z">
              <w:rPr>
                <w:lang w:val="vi-VN"/>
              </w:rPr>
            </w:rPrChange>
          </w:rPr>
          <w:t xml:space="preserve"> </w:t>
        </w:r>
      </w:ins>
      <w:r w:rsidRPr="00322B9C">
        <w:rPr>
          <w:lang w:val="vi-VN"/>
          <w:rPrChange w:id="6232" w:author="Admin" w:date="2024-04-27T15:51:00Z">
            <w:rPr>
              <w:lang w:val="vi-VN"/>
            </w:rPr>
          </w:rPrChange>
        </w:rPr>
        <w:t xml:space="preserve">địa phương </w:t>
      </w:r>
      <w:r w:rsidRPr="00322B9C">
        <w:rPr>
          <w:szCs w:val="28"/>
          <w:lang w:val="vi-VN"/>
          <w:rPrChange w:id="6233" w:author="Admin" w:date="2024-04-27T15:51:00Z">
            <w:rPr>
              <w:szCs w:val="28"/>
              <w:lang w:val="vi-VN"/>
            </w:rPr>
          </w:rPrChange>
        </w:rPr>
        <w:t>cho toàn bộ thời gian quy hoạch và phê duyệt</w:t>
      </w:r>
      <w:r w:rsidRPr="00322B9C">
        <w:rPr>
          <w:lang w:val="vi-VN" w:bidi="en-US"/>
          <w:rPrChange w:id="6234" w:author="Admin" w:date="2024-04-27T15:51:00Z">
            <w:rPr>
              <w:lang w:val="vi-VN" w:bidi="en-US"/>
            </w:rPr>
          </w:rPrChange>
        </w:rPr>
        <w:t>.</w:t>
      </w:r>
    </w:p>
    <w:p w14:paraId="6CB17D14"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6235" w:author="Admin" w:date="2024-04-27T15:51:00Z">
            <w:rPr>
              <w:b/>
              <w:szCs w:val="28"/>
              <w:lang w:val="vi-VN"/>
            </w:rPr>
          </w:rPrChange>
        </w:rPr>
      </w:pPr>
      <w:bookmarkStart w:id="6236" w:name="_Toc161947168"/>
      <w:bookmarkStart w:id="6237" w:name="_Toc162441996"/>
      <w:bookmarkStart w:id="6238" w:name="_Toc164271934"/>
      <w:r w:rsidRPr="00322B9C">
        <w:rPr>
          <w:b/>
          <w:szCs w:val="28"/>
          <w:lang w:val="vi-VN"/>
          <w:rPrChange w:id="6239" w:author="Admin" w:date="2024-04-27T15:51:00Z">
            <w:rPr>
              <w:b/>
              <w:szCs w:val="28"/>
              <w:lang w:val="vi-VN"/>
            </w:rPr>
          </w:rPrChange>
        </w:rPr>
        <w:t>Trách nhiệm của Sở Thông tin và Truyền thông trong việc lập quy hoạch</w:t>
      </w:r>
      <w:bookmarkEnd w:id="6236"/>
      <w:bookmarkEnd w:id="6237"/>
      <w:bookmarkEnd w:id="6238"/>
    </w:p>
    <w:p w14:paraId="70184AB8" w14:textId="77777777" w:rsidR="001500FB" w:rsidRPr="00322B9C" w:rsidRDefault="001500FB" w:rsidP="001500FB">
      <w:pPr>
        <w:spacing w:line="264" w:lineRule="auto"/>
        <w:ind w:firstLine="561"/>
        <w:rPr>
          <w:lang w:val="vi-VN"/>
          <w:rPrChange w:id="6240" w:author="Admin" w:date="2024-04-27T15:51:00Z">
            <w:rPr>
              <w:lang w:val="vi-VN"/>
            </w:rPr>
          </w:rPrChange>
        </w:rPr>
      </w:pPr>
      <w:r w:rsidRPr="00322B9C">
        <w:rPr>
          <w:lang w:val="vi-VN"/>
          <w:rPrChange w:id="6241" w:author="Admin" w:date="2024-04-27T15:51:00Z">
            <w:rPr>
              <w:lang w:val="vi-VN"/>
            </w:rPr>
          </w:rPrChange>
        </w:rPr>
        <w:t>1. Chủ trì, phối hợp với các cơ quan, tổ chức liên quan xây dựng và trình nhiệm vụ lập quy hoạch; gửi hồ sơ trình thẩm định nhiệm vụ lập quy hoạch tới Ủy ban nhân dân cấp tỉnh để tổ chức thẩm định.</w:t>
      </w:r>
    </w:p>
    <w:p w14:paraId="6EF768C1" w14:textId="77777777" w:rsidR="001500FB" w:rsidRPr="00322B9C" w:rsidRDefault="001500FB" w:rsidP="001500FB">
      <w:pPr>
        <w:spacing w:line="264" w:lineRule="auto"/>
        <w:ind w:firstLine="561"/>
        <w:rPr>
          <w:lang w:val="vi-VN"/>
          <w:rPrChange w:id="6242" w:author="Admin" w:date="2024-04-27T15:51:00Z">
            <w:rPr>
              <w:lang w:val="vi-VN"/>
            </w:rPr>
          </w:rPrChange>
        </w:rPr>
      </w:pPr>
      <w:r w:rsidRPr="00322B9C">
        <w:rPr>
          <w:lang w:val="vi-VN"/>
          <w:rPrChange w:id="6243" w:author="Admin" w:date="2024-04-27T15:51:00Z">
            <w:rPr>
              <w:lang w:val="vi-VN"/>
            </w:rPr>
          </w:rPrChange>
        </w:rPr>
        <w:t>2. Lựa chọn tổ chức tư vấn lập quy hoạch theo quy định.</w:t>
      </w:r>
    </w:p>
    <w:p w14:paraId="247AB451" w14:textId="77777777" w:rsidR="001500FB" w:rsidRPr="00322B9C" w:rsidRDefault="001500FB" w:rsidP="001500FB">
      <w:pPr>
        <w:spacing w:line="264" w:lineRule="auto"/>
        <w:ind w:firstLine="561"/>
        <w:rPr>
          <w:lang w:val="vi-VN"/>
          <w:rPrChange w:id="6244" w:author="Admin" w:date="2024-04-27T15:51:00Z">
            <w:rPr>
              <w:lang w:val="vi-VN"/>
            </w:rPr>
          </w:rPrChange>
        </w:rPr>
      </w:pPr>
      <w:r w:rsidRPr="00322B9C">
        <w:rPr>
          <w:lang w:val="vi-VN"/>
          <w:rPrChange w:id="6245" w:author="Admin" w:date="2024-04-27T15:51:00Z">
            <w:rPr>
              <w:lang w:val="vi-VN"/>
            </w:rPr>
          </w:rPrChange>
        </w:rPr>
        <w:t>3. Tổ chức triển khai lập quy hoạch theo nhiệm vụ quy hoạch được duyệt.</w:t>
      </w:r>
    </w:p>
    <w:p w14:paraId="1264592D" w14:textId="77777777" w:rsidR="001500FB" w:rsidRPr="00322B9C" w:rsidRDefault="001500FB" w:rsidP="001500FB">
      <w:pPr>
        <w:spacing w:line="264" w:lineRule="auto"/>
        <w:ind w:firstLine="561"/>
        <w:rPr>
          <w:lang w:val="vi-VN"/>
          <w:rPrChange w:id="6246" w:author="Admin" w:date="2024-04-27T15:51:00Z">
            <w:rPr>
              <w:lang w:val="vi-VN"/>
            </w:rPr>
          </w:rPrChange>
        </w:rPr>
      </w:pPr>
      <w:r w:rsidRPr="00322B9C">
        <w:rPr>
          <w:lang w:val="vi-VN"/>
          <w:rPrChange w:id="6247" w:author="Admin" w:date="2024-04-27T15:51:00Z">
            <w:rPr>
              <w:lang w:val="vi-VN"/>
            </w:rPr>
          </w:rPrChange>
        </w:rPr>
        <w:t>4. Cung cấp đầy đủ tài liệu, cơ sở vật chất theo quy định cho Hội đồng thẩm định và các cơ quan có liên quan khi tham gia ý kiến, thẩm định phê duyệt quy hoạch.</w:t>
      </w:r>
    </w:p>
    <w:p w14:paraId="2EBDCD58" w14:textId="1F738682" w:rsidR="001500FB" w:rsidRPr="00322B9C" w:rsidDel="00F5240F" w:rsidRDefault="001500FB" w:rsidP="001500FB">
      <w:pPr>
        <w:spacing w:line="264" w:lineRule="auto"/>
        <w:ind w:firstLine="561"/>
        <w:rPr>
          <w:del w:id="6248" w:author="Admin" w:date="2024-04-13T10:13:00Z"/>
          <w:lang w:val="vi-VN"/>
          <w:rPrChange w:id="6249" w:author="Admin" w:date="2024-04-27T15:51:00Z">
            <w:rPr>
              <w:del w:id="6250" w:author="Admin" w:date="2024-04-13T10:13:00Z"/>
              <w:lang w:val="vi-VN"/>
            </w:rPr>
          </w:rPrChange>
        </w:rPr>
      </w:pPr>
      <w:del w:id="6251" w:author="Admin" w:date="2024-04-13T10:13:00Z">
        <w:r w:rsidRPr="00322B9C" w:rsidDel="00F5240F">
          <w:rPr>
            <w:lang w:val="vi-VN"/>
            <w:rPrChange w:id="6252" w:author="Admin" w:date="2024-04-27T15:51:00Z">
              <w:rPr>
                <w:lang w:val="vi-VN"/>
              </w:rPr>
            </w:rPrChange>
          </w:rPr>
          <w:delText>5. Công bố quy hoạch.</w:delText>
        </w:r>
      </w:del>
    </w:p>
    <w:p w14:paraId="427B7313" w14:textId="5AD018BB" w:rsidR="001500FB" w:rsidRPr="00322B9C" w:rsidRDefault="001500FB" w:rsidP="001500FB">
      <w:pPr>
        <w:spacing w:line="264" w:lineRule="auto"/>
        <w:rPr>
          <w:lang w:val="vi-VN"/>
          <w:rPrChange w:id="6253" w:author="Admin" w:date="2024-04-27T15:51:00Z">
            <w:rPr>
              <w:lang w:val="vi-VN"/>
            </w:rPr>
          </w:rPrChange>
        </w:rPr>
      </w:pPr>
      <w:del w:id="6254" w:author="Admin" w:date="2024-04-13T10:13:00Z">
        <w:r w:rsidRPr="00322B9C" w:rsidDel="00F5240F">
          <w:rPr>
            <w:lang w:val="vi-VN"/>
            <w:rPrChange w:id="6255" w:author="Admin" w:date="2024-04-27T15:51:00Z">
              <w:rPr>
                <w:lang w:val="vi-VN"/>
              </w:rPr>
            </w:rPrChange>
          </w:rPr>
          <w:delText>6</w:delText>
        </w:r>
      </w:del>
      <w:ins w:id="6256" w:author="Admin" w:date="2024-04-13T10:13:00Z">
        <w:r w:rsidR="00F5240F" w:rsidRPr="00322B9C">
          <w:rPr>
            <w:lang w:val="vi-VN"/>
            <w:rPrChange w:id="6257" w:author="Admin" w:date="2024-04-27T15:51:00Z">
              <w:rPr>
                <w:lang w:val="en-GB"/>
              </w:rPr>
            </w:rPrChange>
          </w:rPr>
          <w:t>5</w:t>
        </w:r>
      </w:ins>
      <w:r w:rsidRPr="00322B9C">
        <w:rPr>
          <w:lang w:val="vi-VN"/>
          <w:rPrChange w:id="6258" w:author="Admin" w:date="2024-04-27T15:51:00Z">
            <w:rPr>
              <w:lang w:val="vi-VN"/>
            </w:rPr>
          </w:rPrChange>
        </w:rPr>
        <w:t>. Xây dựng và trình Ủy ban nhân dân cấp tỉnh kế hoạch triển khai quy hoạch cho toàn bộ thời kỳ quy hoạch.</w:t>
      </w:r>
    </w:p>
    <w:p w14:paraId="14FA6C08" w14:textId="070BA931" w:rsidR="001500FB" w:rsidRPr="00322B9C" w:rsidRDefault="001500FB" w:rsidP="001500FB">
      <w:pPr>
        <w:spacing w:line="264" w:lineRule="auto"/>
        <w:ind w:firstLine="561"/>
        <w:rPr>
          <w:lang w:val="vi-VN"/>
          <w:rPrChange w:id="6259" w:author="Admin" w:date="2024-04-27T15:51:00Z">
            <w:rPr>
              <w:lang w:val="vi-VN"/>
            </w:rPr>
          </w:rPrChange>
        </w:rPr>
      </w:pPr>
      <w:del w:id="6260" w:author="Admin" w:date="2024-04-13T10:13:00Z">
        <w:r w:rsidRPr="00322B9C" w:rsidDel="00F5240F">
          <w:rPr>
            <w:lang w:val="vi-VN"/>
            <w:rPrChange w:id="6261" w:author="Admin" w:date="2024-04-27T15:51:00Z">
              <w:rPr>
                <w:lang w:val="vi-VN"/>
              </w:rPr>
            </w:rPrChange>
          </w:rPr>
          <w:delText>7</w:delText>
        </w:r>
      </w:del>
      <w:ins w:id="6262" w:author="Admin" w:date="2024-04-13T10:13:00Z">
        <w:r w:rsidR="00F5240F" w:rsidRPr="00322B9C">
          <w:rPr>
            <w:lang w:val="vi-VN"/>
            <w:rPrChange w:id="6263" w:author="Admin" w:date="2024-04-27T15:51:00Z">
              <w:rPr>
                <w:lang w:val="en-GB"/>
              </w:rPr>
            </w:rPrChange>
          </w:rPr>
          <w:t>6</w:t>
        </w:r>
      </w:ins>
      <w:r w:rsidRPr="00322B9C">
        <w:rPr>
          <w:lang w:val="vi-VN"/>
          <w:rPrChange w:id="6264" w:author="Admin" w:date="2024-04-27T15:51:00Z">
            <w:rPr>
              <w:lang w:val="vi-VN"/>
            </w:rPr>
          </w:rPrChange>
        </w:rPr>
        <w:t>. Phê duyệt, tổ chức thực hiện kế hoạch hàng năm để thực hiện quy hoạch:</w:t>
      </w:r>
    </w:p>
    <w:p w14:paraId="660F375C" w14:textId="77777777" w:rsidR="001500FB" w:rsidRPr="00322B9C" w:rsidRDefault="001500FB" w:rsidP="001500FB">
      <w:pPr>
        <w:spacing w:line="264" w:lineRule="auto"/>
        <w:ind w:firstLine="561"/>
        <w:rPr>
          <w:lang w:val="vi-VN"/>
          <w:rPrChange w:id="6265" w:author="Admin" w:date="2024-04-27T15:51:00Z">
            <w:rPr>
              <w:lang w:val="vi-VN"/>
            </w:rPr>
          </w:rPrChange>
        </w:rPr>
      </w:pPr>
      <w:r w:rsidRPr="00322B9C">
        <w:rPr>
          <w:lang w:val="vi-VN"/>
          <w:rPrChange w:id="6266" w:author="Admin" w:date="2024-04-27T15:51:00Z">
            <w:rPr>
              <w:lang w:val="vi-VN"/>
            </w:rPr>
          </w:rPrChange>
        </w:rPr>
        <w:t>a) Phê duyệt kế hoạch thực hiện quy hoạch hạ tầng kỹ thuật viễn thông thụ động của các doanh nghiệp và tổ chức thực hiện bảo đảm hiệu quả việc sử dụng chung công trình hạ tầng kỹ thuật, an toàn và cảnh quan môi trường tại địa phương. Kế hoạch hàng năm phải đồng bộ với kế hoạch phát triển hạ tầng giao thông, xây dựng, kế hoạch hạ ngầm của điện lực, cấp thoát nước, chiếu sáng và các hạ tầng kỹ thuật có liên quan khác trên địa bàn;</w:t>
      </w:r>
    </w:p>
    <w:p w14:paraId="70CBB70F" w14:textId="69EF06F6" w:rsidR="001500FB" w:rsidRPr="00322B9C" w:rsidRDefault="001500FB" w:rsidP="001500FB">
      <w:pPr>
        <w:spacing w:line="264" w:lineRule="auto"/>
        <w:ind w:firstLine="561"/>
        <w:rPr>
          <w:lang w:val="vi-VN"/>
          <w:rPrChange w:id="6267" w:author="Admin" w:date="2024-04-27T15:51:00Z">
            <w:rPr>
              <w:lang w:val="vi-VN"/>
            </w:rPr>
          </w:rPrChange>
        </w:rPr>
      </w:pPr>
      <w:r w:rsidRPr="00322B9C">
        <w:rPr>
          <w:lang w:val="vi-VN"/>
          <w:rPrChange w:id="6268" w:author="Admin" w:date="2024-04-27T15:51:00Z">
            <w:rPr>
              <w:lang w:val="vi-VN"/>
            </w:rPr>
          </w:rPrChange>
        </w:rPr>
        <w:t xml:space="preserve">b) Chỉ đạo, hướng dẫn các tổ chức, cá nhân có liên quan tổ chức triển khai kế hoạch thực hiện quy hoạch hạ tầng kỹ thuật viễn thông thụ động </w:t>
      </w:r>
      <w:del w:id="6269" w:author="Admin" w:date="2024-04-15T18:53:00Z">
        <w:r w:rsidRPr="00322B9C" w:rsidDel="003473AD">
          <w:rPr>
            <w:lang w:val="vi-VN"/>
            <w:rPrChange w:id="6270" w:author="Admin" w:date="2024-04-27T15:51:00Z">
              <w:rPr>
                <w:lang w:val="vi-VN"/>
              </w:rPr>
            </w:rPrChange>
          </w:rPr>
          <w:delText xml:space="preserve">tại </w:delText>
        </w:r>
      </w:del>
      <w:ins w:id="6271" w:author="Admin" w:date="2024-04-15T18:53:00Z">
        <w:r w:rsidR="003473AD" w:rsidRPr="00322B9C">
          <w:rPr>
            <w:lang w:val="vi-VN"/>
            <w:rPrChange w:id="6272" w:author="Admin" w:date="2024-04-27T15:51:00Z">
              <w:rPr>
                <w:lang w:val="en-GB"/>
              </w:rPr>
            </w:rPrChange>
          </w:rPr>
          <w:t>ở</w:t>
        </w:r>
        <w:r w:rsidR="003473AD" w:rsidRPr="00322B9C">
          <w:rPr>
            <w:lang w:val="vi-VN"/>
            <w:rPrChange w:id="6273" w:author="Admin" w:date="2024-04-27T15:51:00Z">
              <w:rPr>
                <w:lang w:val="vi-VN"/>
              </w:rPr>
            </w:rPrChange>
          </w:rPr>
          <w:t xml:space="preserve"> </w:t>
        </w:r>
      </w:ins>
      <w:r w:rsidRPr="00322B9C">
        <w:rPr>
          <w:lang w:val="vi-VN"/>
          <w:rPrChange w:id="6274" w:author="Admin" w:date="2024-04-27T15:51:00Z">
            <w:rPr>
              <w:lang w:val="vi-VN"/>
            </w:rPr>
          </w:rPrChange>
        </w:rPr>
        <w:t>địa phương đã được phê duyệt.</w:t>
      </w:r>
    </w:p>
    <w:p w14:paraId="523AB734" w14:textId="1356748D" w:rsidR="001500FB" w:rsidRPr="00322B9C" w:rsidRDefault="001500FB" w:rsidP="001500FB">
      <w:pPr>
        <w:widowControl w:val="0"/>
        <w:pBdr>
          <w:top w:val="nil"/>
          <w:left w:val="nil"/>
          <w:bottom w:val="nil"/>
          <w:right w:val="nil"/>
          <w:between w:val="nil"/>
        </w:pBdr>
        <w:tabs>
          <w:tab w:val="left" w:pos="958"/>
        </w:tabs>
        <w:spacing w:line="264" w:lineRule="auto"/>
        <w:rPr>
          <w:szCs w:val="28"/>
          <w:lang w:val="vi-VN"/>
          <w:rPrChange w:id="6275" w:author="Admin" w:date="2024-04-27T15:51:00Z">
            <w:rPr>
              <w:szCs w:val="28"/>
              <w:lang w:val="vi-VN"/>
            </w:rPr>
          </w:rPrChange>
        </w:rPr>
      </w:pPr>
      <w:del w:id="6276" w:author="Admin" w:date="2024-04-13T10:13:00Z">
        <w:r w:rsidRPr="00322B9C" w:rsidDel="00F5240F">
          <w:rPr>
            <w:szCs w:val="28"/>
            <w:lang w:val="vi-VN"/>
            <w:rPrChange w:id="6277" w:author="Admin" w:date="2024-04-27T15:51:00Z">
              <w:rPr>
                <w:szCs w:val="28"/>
                <w:lang w:val="vi-VN"/>
              </w:rPr>
            </w:rPrChange>
          </w:rPr>
          <w:delText>8</w:delText>
        </w:r>
      </w:del>
      <w:ins w:id="6278" w:author="Admin" w:date="2024-04-13T10:13:00Z">
        <w:r w:rsidR="00F5240F" w:rsidRPr="00322B9C">
          <w:rPr>
            <w:szCs w:val="28"/>
            <w:lang w:val="vi-VN"/>
            <w:rPrChange w:id="6279" w:author="Admin" w:date="2024-04-27T15:51:00Z">
              <w:rPr>
                <w:szCs w:val="28"/>
                <w:lang w:val="en-GB"/>
              </w:rPr>
            </w:rPrChange>
          </w:rPr>
          <w:t>7</w:t>
        </w:r>
      </w:ins>
      <w:r w:rsidRPr="00322B9C">
        <w:rPr>
          <w:szCs w:val="28"/>
          <w:lang w:val="vi-VN"/>
          <w:rPrChange w:id="6280" w:author="Admin" w:date="2024-04-27T15:51:00Z">
            <w:rPr>
              <w:szCs w:val="28"/>
              <w:lang w:val="vi-VN"/>
            </w:rPr>
          </w:rPrChange>
        </w:rPr>
        <w:t>. Xây dựng cơ sở dữ liệu, bản đồ số để cập nhật hiện trạng hạ tầng kỹ thuật viễn thông thụ động trên địa bàn:</w:t>
      </w:r>
    </w:p>
    <w:p w14:paraId="3193305D" w14:textId="77777777" w:rsidR="001500FB" w:rsidRPr="00322B9C" w:rsidRDefault="001500FB" w:rsidP="00DD6F6D">
      <w:pPr>
        <w:widowControl w:val="0"/>
        <w:numPr>
          <w:ilvl w:val="0"/>
          <w:numId w:val="76"/>
        </w:numPr>
        <w:pBdr>
          <w:top w:val="nil"/>
          <w:left w:val="nil"/>
          <w:bottom w:val="nil"/>
          <w:right w:val="nil"/>
          <w:between w:val="nil"/>
        </w:pBdr>
        <w:tabs>
          <w:tab w:val="left" w:pos="709"/>
          <w:tab w:val="left" w:pos="851"/>
        </w:tabs>
        <w:spacing w:line="264" w:lineRule="auto"/>
        <w:ind w:firstLine="560"/>
        <w:rPr>
          <w:szCs w:val="28"/>
          <w:lang w:val="vi-VN"/>
          <w:rPrChange w:id="6281" w:author="Admin" w:date="2024-04-27T15:51:00Z">
            <w:rPr>
              <w:szCs w:val="28"/>
              <w:lang w:val="vi-VN"/>
            </w:rPr>
          </w:rPrChange>
        </w:rPr>
      </w:pPr>
      <w:r w:rsidRPr="00322B9C">
        <w:rPr>
          <w:szCs w:val="28"/>
          <w:lang w:val="vi-VN"/>
          <w:rPrChange w:id="6282" w:author="Admin" w:date="2024-04-27T15:51:00Z">
            <w:rPr>
              <w:szCs w:val="28"/>
              <w:lang w:val="vi-VN"/>
            </w:rPr>
          </w:rPrChange>
        </w:rPr>
        <w:t>Chủ trì, phối hợp với các sở ngành tổ chức thực hiện thu thập, cập nhật, đánh giá, quản lý, lưu trữ, công bố, khai thác và sử dụng thông tin, cơ sở dữ liệu về quy hoạch theo đúng quy định;</w:t>
      </w:r>
    </w:p>
    <w:p w14:paraId="76B33DE4" w14:textId="77777777" w:rsidR="001500FB" w:rsidRPr="00322B9C" w:rsidRDefault="001500FB" w:rsidP="00DD6F6D">
      <w:pPr>
        <w:widowControl w:val="0"/>
        <w:numPr>
          <w:ilvl w:val="0"/>
          <w:numId w:val="76"/>
        </w:numPr>
        <w:pBdr>
          <w:top w:val="nil"/>
          <w:left w:val="nil"/>
          <w:bottom w:val="nil"/>
          <w:right w:val="nil"/>
          <w:between w:val="nil"/>
        </w:pBdr>
        <w:tabs>
          <w:tab w:val="left" w:pos="709"/>
          <w:tab w:val="left" w:pos="851"/>
        </w:tabs>
        <w:spacing w:line="264" w:lineRule="auto"/>
        <w:ind w:firstLine="560"/>
        <w:rPr>
          <w:szCs w:val="28"/>
          <w:lang w:val="vi-VN"/>
          <w:rPrChange w:id="6283" w:author="Admin" w:date="2024-04-27T15:51:00Z">
            <w:rPr>
              <w:szCs w:val="28"/>
              <w:lang w:val="vi-VN"/>
            </w:rPr>
          </w:rPrChange>
        </w:rPr>
      </w:pPr>
      <w:r w:rsidRPr="00322B9C">
        <w:rPr>
          <w:szCs w:val="28"/>
          <w:lang w:val="vi-VN"/>
          <w:rPrChange w:id="6284" w:author="Admin" w:date="2024-04-27T15:51:00Z">
            <w:rPr>
              <w:szCs w:val="28"/>
              <w:lang w:val="vi-VN"/>
            </w:rPr>
          </w:rPrChange>
        </w:rPr>
        <w:t>Tổ chức quản lý thông tin, cơ sở dữ liệu về quy hoạch hạ tầng kỹ thuật viễn thông thụ động trên phạm vi toàn tỉnh thông qua hệ thống thông tin và cơ sở dữ liệu về quy hoạch trên môi trường mạng;</w:t>
      </w:r>
    </w:p>
    <w:p w14:paraId="555A596D" w14:textId="77777777" w:rsidR="001500FB" w:rsidRPr="00322B9C" w:rsidRDefault="001500FB" w:rsidP="00DD6F6D">
      <w:pPr>
        <w:widowControl w:val="0"/>
        <w:numPr>
          <w:ilvl w:val="0"/>
          <w:numId w:val="76"/>
        </w:numPr>
        <w:pBdr>
          <w:top w:val="nil"/>
          <w:left w:val="nil"/>
          <w:bottom w:val="nil"/>
          <w:right w:val="nil"/>
          <w:between w:val="nil"/>
        </w:pBdr>
        <w:tabs>
          <w:tab w:val="left" w:pos="709"/>
          <w:tab w:val="left" w:pos="851"/>
        </w:tabs>
        <w:spacing w:line="264" w:lineRule="auto"/>
        <w:ind w:firstLine="560"/>
        <w:rPr>
          <w:szCs w:val="28"/>
          <w:lang w:val="vi-VN"/>
          <w:rPrChange w:id="6285" w:author="Admin" w:date="2024-04-27T15:51:00Z">
            <w:rPr>
              <w:szCs w:val="28"/>
              <w:lang w:val="vi-VN"/>
            </w:rPr>
          </w:rPrChange>
        </w:rPr>
      </w:pPr>
      <w:r w:rsidRPr="00322B9C">
        <w:rPr>
          <w:szCs w:val="28"/>
          <w:lang w:val="vi-VN"/>
          <w:rPrChange w:id="6286" w:author="Admin" w:date="2024-04-27T15:51:00Z">
            <w:rPr>
              <w:szCs w:val="28"/>
              <w:lang w:val="vi-VN"/>
            </w:rPr>
          </w:rPrChange>
        </w:rPr>
        <w:t xml:space="preserve">Ứng dụng công nghệ thông tin, tổ chức tích hợp thông tin, cơ sở dữ liệu và các ứng dụng nhằm phục vụ các cơ quan, tổ chức, cá nhân khai thác hiệu quả, đảm bảo khả năng chia sẻ, dùng chung và gia tăng giá trị của thông tin, cơ sở dữ </w:t>
      </w:r>
      <w:r w:rsidRPr="00322B9C">
        <w:rPr>
          <w:szCs w:val="28"/>
          <w:lang w:val="vi-VN"/>
          <w:rPrChange w:id="6287" w:author="Admin" w:date="2024-04-27T15:51:00Z">
            <w:rPr>
              <w:szCs w:val="28"/>
              <w:lang w:val="vi-VN"/>
            </w:rPr>
          </w:rPrChange>
        </w:rPr>
        <w:lastRenderedPageBreak/>
        <w:t>liệu về quy hoạch;</w:t>
      </w:r>
    </w:p>
    <w:p w14:paraId="06257F58" w14:textId="77777777" w:rsidR="001500FB" w:rsidRPr="00322B9C" w:rsidRDefault="001500FB" w:rsidP="001500FB">
      <w:pPr>
        <w:spacing w:line="264" w:lineRule="auto"/>
        <w:rPr>
          <w:lang w:val="vi-VN"/>
          <w:rPrChange w:id="6288" w:author="Admin" w:date="2024-04-27T15:51:00Z">
            <w:rPr>
              <w:lang w:val="vi-VN"/>
            </w:rPr>
          </w:rPrChange>
        </w:rPr>
      </w:pPr>
      <w:r w:rsidRPr="00322B9C">
        <w:rPr>
          <w:lang w:val="vi-VN"/>
          <w:rPrChange w:id="6289" w:author="Admin" w:date="2024-04-27T15:51:00Z">
            <w:rPr>
              <w:lang w:val="vi-VN"/>
            </w:rPr>
          </w:rPrChange>
        </w:rPr>
        <w:t>d) Lưu trữ, bảo quản, cung cấp thông tin, cơ sở dữ liệu về quy hoạch.</w:t>
      </w:r>
    </w:p>
    <w:p w14:paraId="67931727"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6290" w:author="Admin" w:date="2024-04-27T15:51:00Z">
            <w:rPr>
              <w:b/>
              <w:szCs w:val="28"/>
              <w:lang w:val="vi-VN"/>
            </w:rPr>
          </w:rPrChange>
        </w:rPr>
      </w:pPr>
      <w:bookmarkStart w:id="6291" w:name="_Toc161947169"/>
      <w:bookmarkStart w:id="6292" w:name="_Toc162441997"/>
      <w:bookmarkStart w:id="6293" w:name="_Toc164271935"/>
      <w:r w:rsidRPr="00322B9C">
        <w:rPr>
          <w:b/>
          <w:szCs w:val="28"/>
          <w:lang w:val="vi-VN"/>
          <w:rPrChange w:id="6294" w:author="Admin" w:date="2024-04-27T15:51:00Z">
            <w:rPr>
              <w:b/>
              <w:szCs w:val="28"/>
              <w:lang w:val="vi-VN"/>
            </w:rPr>
          </w:rPrChange>
        </w:rPr>
        <w:t>Trách nhiệm của tổ chức tư vấn lập quy hoạch</w:t>
      </w:r>
      <w:bookmarkEnd w:id="6291"/>
      <w:bookmarkEnd w:id="6292"/>
      <w:bookmarkEnd w:id="6293"/>
    </w:p>
    <w:p w14:paraId="10EC1840" w14:textId="77777777" w:rsidR="001500FB" w:rsidRPr="00322B9C" w:rsidRDefault="001500FB" w:rsidP="001500FB">
      <w:pPr>
        <w:snapToGrid w:val="0"/>
        <w:spacing w:line="264" w:lineRule="auto"/>
        <w:ind w:firstLine="561"/>
        <w:rPr>
          <w:szCs w:val="28"/>
          <w:lang w:val="vi-VN"/>
          <w:rPrChange w:id="6295" w:author="Admin" w:date="2024-04-27T15:51:00Z">
            <w:rPr>
              <w:szCs w:val="28"/>
              <w:lang w:val="vi-VN"/>
            </w:rPr>
          </w:rPrChange>
        </w:rPr>
      </w:pPr>
      <w:r w:rsidRPr="00322B9C">
        <w:rPr>
          <w:szCs w:val="28"/>
          <w:lang w:val="vi-VN"/>
          <w:rPrChange w:id="6296" w:author="Admin" w:date="2024-04-27T15:51:00Z">
            <w:rPr>
              <w:szCs w:val="28"/>
              <w:lang w:val="vi-VN"/>
            </w:rPr>
          </w:rPrChange>
        </w:rPr>
        <w:t>1. Chịu trách nhiệm về nội dung theo hợp đồng, bao gồm cả số lượng, thời gian thực hiện, tính chính xác và chất lượng của sản phẩm quy hoạch.</w:t>
      </w:r>
    </w:p>
    <w:p w14:paraId="4C6B0400" w14:textId="77777777" w:rsidR="001500FB" w:rsidRPr="00322B9C" w:rsidRDefault="001500FB" w:rsidP="001500FB">
      <w:pPr>
        <w:snapToGrid w:val="0"/>
        <w:spacing w:line="264" w:lineRule="auto"/>
        <w:ind w:firstLine="561"/>
        <w:rPr>
          <w:szCs w:val="28"/>
          <w:lang w:val="vi-VN"/>
          <w:rPrChange w:id="6297" w:author="Admin" w:date="2024-04-27T15:51:00Z">
            <w:rPr>
              <w:szCs w:val="28"/>
              <w:lang w:val="vi-VN"/>
            </w:rPr>
          </w:rPrChange>
        </w:rPr>
      </w:pPr>
      <w:r w:rsidRPr="00322B9C">
        <w:rPr>
          <w:szCs w:val="28"/>
          <w:lang w:val="vi-VN"/>
          <w:rPrChange w:id="6298" w:author="Admin" w:date="2024-04-27T15:51:00Z">
            <w:rPr>
              <w:szCs w:val="28"/>
              <w:lang w:val="vi-VN"/>
            </w:rPr>
          </w:rPrChange>
        </w:rPr>
        <w:t>2. Phối hợp với các cơ quan, tổ chức, cá nhân có liên quan trong quá trình lập quy hoạch.</w:t>
      </w:r>
    </w:p>
    <w:p w14:paraId="4085490B"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6299" w:author="Admin" w:date="2024-04-27T15:51:00Z">
            <w:rPr>
              <w:b/>
              <w:szCs w:val="28"/>
              <w:lang w:val="en-GB"/>
            </w:rPr>
          </w:rPrChange>
        </w:rPr>
      </w:pPr>
      <w:bookmarkStart w:id="6300" w:name="_Toc161947170"/>
      <w:bookmarkStart w:id="6301" w:name="_Toc162441998"/>
      <w:bookmarkStart w:id="6302" w:name="_Toc164271936"/>
      <w:r w:rsidRPr="00322B9C">
        <w:rPr>
          <w:b/>
          <w:szCs w:val="28"/>
          <w:lang w:val="en-GB"/>
          <w:rPrChange w:id="6303" w:author="Admin" w:date="2024-04-27T15:51:00Z">
            <w:rPr>
              <w:b/>
              <w:szCs w:val="28"/>
              <w:lang w:val="en-GB"/>
            </w:rPr>
          </w:rPrChange>
        </w:rPr>
        <w:t>Thời hạn lập quy hoạch</w:t>
      </w:r>
      <w:bookmarkEnd w:id="6300"/>
      <w:bookmarkEnd w:id="6301"/>
      <w:bookmarkEnd w:id="6302"/>
    </w:p>
    <w:p w14:paraId="54500B0E" w14:textId="77777777" w:rsidR="001500FB" w:rsidRPr="00322B9C" w:rsidRDefault="001500FB" w:rsidP="001500FB">
      <w:pPr>
        <w:snapToGrid w:val="0"/>
        <w:spacing w:line="264" w:lineRule="auto"/>
        <w:ind w:firstLine="561"/>
        <w:rPr>
          <w:szCs w:val="28"/>
          <w:rPrChange w:id="6304" w:author="Admin" w:date="2024-04-27T15:51:00Z">
            <w:rPr>
              <w:szCs w:val="28"/>
            </w:rPr>
          </w:rPrChange>
        </w:rPr>
      </w:pPr>
      <w:r w:rsidRPr="00322B9C">
        <w:rPr>
          <w:szCs w:val="28"/>
          <w:rPrChange w:id="6305" w:author="Admin" w:date="2024-04-27T15:51:00Z">
            <w:rPr>
              <w:szCs w:val="28"/>
            </w:rPr>
          </w:rPrChange>
        </w:rPr>
        <w:t>1. Thời hạn xây dựng nhiệm vụ lập quy hoạch không quá 45 ngày.</w:t>
      </w:r>
    </w:p>
    <w:p w14:paraId="1DC4ECAF" w14:textId="77777777" w:rsidR="001500FB" w:rsidRPr="00322B9C" w:rsidRDefault="001500FB" w:rsidP="001500FB">
      <w:pPr>
        <w:snapToGrid w:val="0"/>
        <w:spacing w:line="264" w:lineRule="auto"/>
        <w:ind w:firstLine="561"/>
        <w:rPr>
          <w:szCs w:val="28"/>
          <w:rPrChange w:id="6306" w:author="Admin" w:date="2024-04-27T15:51:00Z">
            <w:rPr>
              <w:szCs w:val="28"/>
            </w:rPr>
          </w:rPrChange>
        </w:rPr>
      </w:pPr>
      <w:r w:rsidRPr="00322B9C">
        <w:rPr>
          <w:szCs w:val="28"/>
          <w:rPrChange w:id="6307" w:author="Admin" w:date="2024-04-27T15:51:00Z">
            <w:rPr>
              <w:szCs w:val="28"/>
            </w:rPr>
          </w:rPrChange>
        </w:rPr>
        <w:t>2</w:t>
      </w:r>
      <w:r w:rsidRPr="00322B9C">
        <w:rPr>
          <w:rPrChange w:id="6308" w:author="Admin" w:date="2024-04-27T15:51:00Z">
            <w:rPr/>
          </w:rPrChange>
        </w:rPr>
        <w:t xml:space="preserve"> Thời hạn lập </w:t>
      </w:r>
      <w:r w:rsidRPr="00322B9C">
        <w:rPr>
          <w:lang w:bidi="en-US"/>
          <w:rPrChange w:id="6309" w:author="Admin" w:date="2024-04-27T15:51:00Z">
            <w:rPr>
              <w:lang w:bidi="en-US"/>
            </w:rPr>
          </w:rPrChange>
        </w:rPr>
        <w:t xml:space="preserve">quy </w:t>
      </w:r>
      <w:r w:rsidRPr="00322B9C">
        <w:rPr>
          <w:rPrChange w:id="6310" w:author="Admin" w:date="2024-04-27T15:51:00Z">
            <w:rPr/>
          </w:rPrChange>
        </w:rPr>
        <w:t xml:space="preserve">hoạch </w:t>
      </w:r>
      <w:r w:rsidRPr="00322B9C">
        <w:rPr>
          <w:lang w:bidi="en-US"/>
          <w:rPrChange w:id="6311" w:author="Admin" w:date="2024-04-27T15:51:00Z">
            <w:rPr>
              <w:lang w:bidi="en-US"/>
            </w:rPr>
          </w:rPrChange>
        </w:rPr>
        <w:t xml:space="preserve">theo </w:t>
      </w:r>
      <w:r w:rsidRPr="00322B9C">
        <w:rPr>
          <w:rPrChange w:id="6312" w:author="Admin" w:date="2024-04-27T15:51:00Z">
            <w:rPr/>
          </w:rPrChange>
        </w:rPr>
        <w:t xml:space="preserve">nhiệm vụ lập </w:t>
      </w:r>
      <w:r w:rsidRPr="00322B9C">
        <w:rPr>
          <w:lang w:bidi="en-US"/>
          <w:rPrChange w:id="6313" w:author="Admin" w:date="2024-04-27T15:51:00Z">
            <w:rPr>
              <w:lang w:bidi="en-US"/>
            </w:rPr>
          </w:rPrChange>
        </w:rPr>
        <w:t xml:space="preserve">quy </w:t>
      </w:r>
      <w:r w:rsidRPr="00322B9C">
        <w:rPr>
          <w:rPrChange w:id="6314" w:author="Admin" w:date="2024-04-27T15:51:00Z">
            <w:rPr/>
          </w:rPrChange>
        </w:rPr>
        <w:t xml:space="preserve">hoạch được duyệt và không quá </w:t>
      </w:r>
      <w:r w:rsidRPr="00322B9C">
        <w:rPr>
          <w:lang w:bidi="en-US"/>
          <w:rPrChange w:id="6315" w:author="Admin" w:date="2024-04-27T15:51:00Z">
            <w:rPr>
              <w:lang w:bidi="en-US"/>
            </w:rPr>
          </w:rPrChange>
        </w:rPr>
        <w:t xml:space="preserve">06 </w:t>
      </w:r>
      <w:r w:rsidRPr="00322B9C">
        <w:rPr>
          <w:rPrChange w:id="6316" w:author="Admin" w:date="2024-04-27T15:51:00Z">
            <w:rPr/>
          </w:rPrChange>
        </w:rPr>
        <w:t xml:space="preserve">tháng kể từ thời điểm nhiệm vụ lập </w:t>
      </w:r>
      <w:r w:rsidRPr="00322B9C">
        <w:rPr>
          <w:lang w:bidi="en-US"/>
          <w:rPrChange w:id="6317" w:author="Admin" w:date="2024-04-27T15:51:00Z">
            <w:rPr>
              <w:lang w:bidi="en-US"/>
            </w:rPr>
          </w:rPrChange>
        </w:rPr>
        <w:t xml:space="preserve">quy </w:t>
      </w:r>
      <w:r w:rsidRPr="00322B9C">
        <w:rPr>
          <w:rPrChange w:id="6318" w:author="Admin" w:date="2024-04-27T15:51:00Z">
            <w:rPr/>
          </w:rPrChange>
        </w:rPr>
        <w:t>hoạch được phê duyệt</w:t>
      </w:r>
      <w:r w:rsidRPr="00322B9C">
        <w:rPr>
          <w:szCs w:val="28"/>
          <w:rPrChange w:id="6319" w:author="Admin" w:date="2024-04-27T15:51:00Z">
            <w:rPr>
              <w:szCs w:val="28"/>
            </w:rPr>
          </w:rPrChange>
        </w:rPr>
        <w:t>.</w:t>
      </w:r>
    </w:p>
    <w:p w14:paraId="26B8ABD3" w14:textId="77777777" w:rsidR="001500FB" w:rsidRPr="00322B9C" w:rsidRDefault="001500FB" w:rsidP="001500FB">
      <w:pPr>
        <w:snapToGrid w:val="0"/>
        <w:spacing w:line="264" w:lineRule="auto"/>
        <w:ind w:firstLine="561"/>
        <w:rPr>
          <w:szCs w:val="28"/>
          <w:rPrChange w:id="6320" w:author="Admin" w:date="2024-04-27T15:51:00Z">
            <w:rPr>
              <w:szCs w:val="28"/>
            </w:rPr>
          </w:rPrChange>
        </w:rPr>
      </w:pPr>
      <w:r w:rsidRPr="00322B9C">
        <w:rPr>
          <w:szCs w:val="28"/>
          <w:rPrChange w:id="6321" w:author="Admin" w:date="2024-04-27T15:51:00Z">
            <w:rPr>
              <w:szCs w:val="28"/>
            </w:rPr>
          </w:rPrChange>
        </w:rPr>
        <w:t>3. Thời hạn xây dựng nhiệm vụ lập quy hoạch và thời hạn lập quy hoạch quy định tại khoản 1 và 2 Điều này không bao gồm thời gian thẩm định, phê duyệt nhiệm vụ lập quy hoạch và thời gian thẩm định, phê duyệt quy hoạch.</w:t>
      </w:r>
    </w:p>
    <w:p w14:paraId="15A4849D" w14:textId="77777777" w:rsidR="001500FB" w:rsidRPr="00322B9C" w:rsidRDefault="001500FB" w:rsidP="00D242B2">
      <w:pPr>
        <w:pStyle w:val="Heading2"/>
        <w:spacing w:after="0" w:line="264" w:lineRule="auto"/>
        <w:ind w:firstLine="0"/>
        <w:jc w:val="center"/>
        <w:rPr>
          <w:rFonts w:ascii="Times New Roman" w:hAnsi="Times New Roman"/>
          <w:i w:val="0"/>
          <w:lang w:val="vi-VN"/>
          <w:rPrChange w:id="6322" w:author="Admin" w:date="2024-04-27T15:51:00Z">
            <w:rPr>
              <w:rFonts w:ascii="Times New Roman" w:hAnsi="Times New Roman"/>
              <w:i w:val="0"/>
              <w:lang w:val="vi-VN"/>
            </w:rPr>
          </w:rPrChange>
        </w:rPr>
        <w:pPrChange w:id="6323" w:author="Admin" w:date="2024-04-27T16:13:00Z">
          <w:pPr>
            <w:pStyle w:val="Heading2"/>
            <w:spacing w:before="120" w:after="0" w:line="264" w:lineRule="auto"/>
            <w:ind w:firstLine="0"/>
            <w:jc w:val="center"/>
          </w:pPr>
        </w:pPrChange>
      </w:pPr>
      <w:bookmarkStart w:id="6324" w:name="_Toc161947171"/>
      <w:bookmarkStart w:id="6325" w:name="_Toc162441999"/>
      <w:bookmarkStart w:id="6326" w:name="_Toc164271937"/>
      <w:r w:rsidRPr="00322B9C">
        <w:rPr>
          <w:rFonts w:ascii="Times New Roman" w:hAnsi="Times New Roman"/>
          <w:i w:val="0"/>
          <w:lang w:val="vi-VN"/>
          <w:rPrChange w:id="6327" w:author="Admin" w:date="2024-04-27T15:51:00Z">
            <w:rPr>
              <w:rFonts w:ascii="Times New Roman" w:hAnsi="Times New Roman"/>
              <w:i w:val="0"/>
              <w:lang w:val="vi-VN"/>
            </w:rPr>
          </w:rPrChange>
        </w:rPr>
        <w:t>Tiểu mục 2</w:t>
      </w:r>
      <w:bookmarkEnd w:id="6324"/>
      <w:bookmarkEnd w:id="6325"/>
      <w:bookmarkEnd w:id="6326"/>
    </w:p>
    <w:p w14:paraId="63802F09" w14:textId="51F41E34" w:rsidR="001500FB" w:rsidRDefault="001500FB" w:rsidP="001500FB">
      <w:pPr>
        <w:pStyle w:val="Heading2"/>
        <w:spacing w:before="120" w:after="0" w:line="264" w:lineRule="auto"/>
        <w:ind w:firstLine="0"/>
        <w:jc w:val="center"/>
        <w:rPr>
          <w:ins w:id="6328" w:author="Admin" w:date="2024-04-27T16:23:00Z"/>
          <w:rFonts w:ascii="Times New Roman" w:hAnsi="Times New Roman"/>
          <w:i w:val="0"/>
          <w:lang w:val="vi-VN"/>
        </w:rPr>
      </w:pPr>
      <w:bookmarkStart w:id="6329" w:name="_Toc161947172"/>
      <w:bookmarkStart w:id="6330" w:name="_Toc162442000"/>
      <w:bookmarkStart w:id="6331" w:name="_Toc164271938"/>
      <w:r w:rsidRPr="00322B9C">
        <w:rPr>
          <w:rFonts w:ascii="Times New Roman" w:hAnsi="Times New Roman"/>
          <w:i w:val="0"/>
          <w:lang w:val="vi-VN"/>
          <w:rPrChange w:id="6332" w:author="Admin" w:date="2024-04-27T15:51:00Z">
            <w:rPr>
              <w:rFonts w:ascii="Times New Roman" w:hAnsi="Times New Roman"/>
              <w:i w:val="0"/>
              <w:lang w:val="vi-VN"/>
            </w:rPr>
          </w:rPrChange>
        </w:rPr>
        <w:t>NHIỆM VỤ LẬP QUY HOẠCH</w:t>
      </w:r>
      <w:bookmarkEnd w:id="6329"/>
      <w:bookmarkEnd w:id="6330"/>
      <w:bookmarkEnd w:id="6331"/>
    </w:p>
    <w:p w14:paraId="1D378F27" w14:textId="77777777" w:rsidR="009D304A" w:rsidRPr="009D304A" w:rsidRDefault="009D304A" w:rsidP="009D304A">
      <w:pPr>
        <w:rPr>
          <w:lang w:val="vi-VN"/>
          <w:rPrChange w:id="6333" w:author="Admin" w:date="2024-04-27T16:23:00Z">
            <w:rPr>
              <w:rFonts w:ascii="Times New Roman" w:hAnsi="Times New Roman"/>
              <w:i w:val="0"/>
              <w:lang w:val="vi-VN"/>
            </w:rPr>
          </w:rPrChange>
        </w:rPr>
        <w:pPrChange w:id="6334" w:author="Admin" w:date="2024-04-27T16:23:00Z">
          <w:pPr>
            <w:pStyle w:val="Heading2"/>
            <w:spacing w:before="120" w:after="0" w:line="264" w:lineRule="auto"/>
            <w:ind w:firstLine="0"/>
            <w:jc w:val="center"/>
          </w:pPr>
        </w:pPrChange>
      </w:pPr>
    </w:p>
    <w:p w14:paraId="4799485B" w14:textId="77777777" w:rsidR="001500FB" w:rsidRPr="00322B9C" w:rsidRDefault="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6335" w:author="Admin" w:date="2024-04-27T15:51:00Z">
            <w:rPr>
              <w:b/>
              <w:szCs w:val="28"/>
              <w:lang w:val="vi-VN"/>
            </w:rPr>
          </w:rPrChange>
        </w:rPr>
        <w:pPrChange w:id="6336" w:author="Admin" w:date="2024-04-15T18:54:00Z">
          <w:pPr>
            <w:numPr>
              <w:numId w:val="2"/>
            </w:numPr>
            <w:tabs>
              <w:tab w:val="left" w:pos="567"/>
              <w:tab w:val="left" w:pos="1276"/>
              <w:tab w:val="left" w:pos="1418"/>
              <w:tab w:val="left" w:pos="1560"/>
            </w:tabs>
            <w:snapToGrid w:val="0"/>
            <w:spacing w:line="264" w:lineRule="auto"/>
            <w:ind w:left="786" w:hanging="360"/>
            <w:outlineLvl w:val="0"/>
          </w:pPr>
        </w:pPrChange>
      </w:pPr>
      <w:r w:rsidRPr="00322B9C">
        <w:rPr>
          <w:b/>
          <w:szCs w:val="28"/>
          <w:lang w:val="en-GB"/>
          <w:rPrChange w:id="6337" w:author="Admin" w:date="2024-04-27T15:51:00Z">
            <w:rPr>
              <w:b/>
              <w:szCs w:val="28"/>
              <w:lang w:val="en-GB"/>
            </w:rPr>
          </w:rPrChange>
        </w:rPr>
        <w:t xml:space="preserve"> </w:t>
      </w:r>
      <w:bookmarkStart w:id="6338" w:name="_Toc161947173"/>
      <w:bookmarkStart w:id="6339" w:name="_Toc162442001"/>
      <w:bookmarkStart w:id="6340" w:name="_Toc164271939"/>
      <w:r w:rsidRPr="00322B9C">
        <w:rPr>
          <w:b/>
          <w:szCs w:val="28"/>
          <w:lang w:val="vi-VN"/>
          <w:rPrChange w:id="6341" w:author="Admin" w:date="2024-04-27T15:51:00Z">
            <w:rPr>
              <w:b/>
              <w:szCs w:val="28"/>
              <w:lang w:val="vi-VN"/>
            </w:rPr>
          </w:rPrChange>
        </w:rPr>
        <w:t>Nội dung nhiệm vụ lập quy hoạch</w:t>
      </w:r>
      <w:bookmarkEnd w:id="6338"/>
      <w:bookmarkEnd w:id="6339"/>
      <w:bookmarkEnd w:id="6340"/>
    </w:p>
    <w:p w14:paraId="5E79ADF6" w14:textId="77777777" w:rsidR="001500FB" w:rsidRPr="00322B9C" w:rsidRDefault="001500FB">
      <w:pPr>
        <w:snapToGrid w:val="0"/>
        <w:spacing w:line="264" w:lineRule="auto"/>
        <w:ind w:firstLine="561"/>
        <w:rPr>
          <w:szCs w:val="28"/>
          <w:lang w:val="vi-VN"/>
          <w:rPrChange w:id="6342" w:author="Admin" w:date="2024-04-27T15:51:00Z">
            <w:rPr>
              <w:szCs w:val="28"/>
              <w:lang w:val="vi-VN"/>
            </w:rPr>
          </w:rPrChange>
        </w:rPr>
      </w:pPr>
      <w:r w:rsidRPr="00322B9C">
        <w:rPr>
          <w:szCs w:val="28"/>
          <w:lang w:val="vi-VN"/>
          <w:rPrChange w:id="6343" w:author="Admin" w:date="2024-04-27T15:51:00Z">
            <w:rPr>
              <w:szCs w:val="28"/>
              <w:lang w:val="vi-VN"/>
            </w:rPr>
          </w:rPrChange>
        </w:rPr>
        <w:t>1. Căn cứ xây dựng nhiệm vụ lập quy hoạch bao gồm:</w:t>
      </w:r>
    </w:p>
    <w:p w14:paraId="7D13AD93" w14:textId="77777777" w:rsidR="001500FB" w:rsidRPr="00322B9C" w:rsidRDefault="001500FB">
      <w:pPr>
        <w:snapToGrid w:val="0"/>
        <w:spacing w:line="264" w:lineRule="auto"/>
        <w:ind w:firstLine="561"/>
        <w:rPr>
          <w:szCs w:val="28"/>
          <w:lang w:val="vi-VN"/>
          <w:rPrChange w:id="6344" w:author="Admin" w:date="2024-04-27T15:51:00Z">
            <w:rPr>
              <w:szCs w:val="28"/>
              <w:lang w:val="vi-VN"/>
            </w:rPr>
          </w:rPrChange>
        </w:rPr>
      </w:pPr>
      <w:r w:rsidRPr="00322B9C">
        <w:rPr>
          <w:szCs w:val="28"/>
          <w:lang w:val="vi-VN"/>
          <w:rPrChange w:id="6345" w:author="Admin" w:date="2024-04-27T15:51:00Z">
            <w:rPr>
              <w:szCs w:val="28"/>
              <w:lang w:val="vi-VN"/>
            </w:rPr>
          </w:rPrChange>
        </w:rPr>
        <w:t>a) Quy hoạch hạ tầng thông tin và truyền thông, quy hoạch vùng, quy hoạch tỉnh và các quy hoạch có liên quan (quy hoạch giao thông, xây dựng, đô thị và nông thôn);</w:t>
      </w:r>
    </w:p>
    <w:p w14:paraId="76F6E03A" w14:textId="77777777" w:rsidR="001500FB" w:rsidRPr="00322B9C" w:rsidRDefault="001500FB">
      <w:pPr>
        <w:snapToGrid w:val="0"/>
        <w:spacing w:line="264" w:lineRule="auto"/>
        <w:ind w:firstLine="561"/>
        <w:rPr>
          <w:szCs w:val="28"/>
          <w:lang w:val="vi-VN"/>
          <w:rPrChange w:id="6346" w:author="Admin" w:date="2024-04-27T15:51:00Z">
            <w:rPr>
              <w:szCs w:val="28"/>
              <w:lang w:val="vi-VN"/>
            </w:rPr>
          </w:rPrChange>
        </w:rPr>
      </w:pPr>
      <w:r w:rsidRPr="00322B9C">
        <w:rPr>
          <w:szCs w:val="28"/>
          <w:lang w:val="vi-VN"/>
          <w:rPrChange w:id="6347" w:author="Admin" w:date="2024-04-27T15:51:00Z">
            <w:rPr>
              <w:szCs w:val="28"/>
              <w:lang w:val="vi-VN"/>
            </w:rPr>
          </w:rPrChange>
        </w:rPr>
        <w:t>b) Các văn bản quy phạm pháp luật có liên quan;</w:t>
      </w:r>
    </w:p>
    <w:p w14:paraId="78050CC6" w14:textId="77777777" w:rsidR="001500FB" w:rsidRPr="00322B9C" w:rsidRDefault="001500FB">
      <w:pPr>
        <w:snapToGrid w:val="0"/>
        <w:spacing w:line="264" w:lineRule="auto"/>
        <w:ind w:firstLine="561"/>
        <w:rPr>
          <w:szCs w:val="28"/>
          <w:lang w:val="vi-VN"/>
          <w:rPrChange w:id="6348" w:author="Admin" w:date="2024-04-27T15:51:00Z">
            <w:rPr>
              <w:szCs w:val="28"/>
              <w:lang w:val="vi-VN"/>
            </w:rPr>
          </w:rPrChange>
        </w:rPr>
      </w:pPr>
      <w:r w:rsidRPr="00322B9C">
        <w:rPr>
          <w:szCs w:val="28"/>
          <w:lang w:val="vi-VN"/>
          <w:rPrChange w:id="6349" w:author="Admin" w:date="2024-04-27T15:51:00Z">
            <w:rPr>
              <w:szCs w:val="28"/>
              <w:lang w:val="vi-VN"/>
            </w:rPr>
          </w:rPrChange>
        </w:rPr>
        <w:t>c) Báo cáo hiện trạng hạ tầng kỹ thuật viễn thông thụ động, rà soát, đánh giá thực hiện quy hoạch thời kỳ trước.</w:t>
      </w:r>
    </w:p>
    <w:p w14:paraId="74C803EF" w14:textId="77777777" w:rsidR="001500FB" w:rsidRPr="00322B9C" w:rsidRDefault="001500FB">
      <w:pPr>
        <w:snapToGrid w:val="0"/>
        <w:spacing w:line="264" w:lineRule="auto"/>
        <w:ind w:firstLine="561"/>
        <w:rPr>
          <w:szCs w:val="28"/>
          <w:lang w:val="vi-VN"/>
          <w:rPrChange w:id="6350" w:author="Admin" w:date="2024-04-27T15:51:00Z">
            <w:rPr>
              <w:szCs w:val="28"/>
              <w:lang w:val="vi-VN"/>
            </w:rPr>
          </w:rPrChange>
        </w:rPr>
      </w:pPr>
      <w:r w:rsidRPr="00322B9C">
        <w:rPr>
          <w:szCs w:val="28"/>
          <w:lang w:val="vi-VN"/>
          <w:rPrChange w:id="6351" w:author="Admin" w:date="2024-04-27T15:51:00Z">
            <w:rPr>
              <w:szCs w:val="28"/>
              <w:lang w:val="vi-VN"/>
            </w:rPr>
          </w:rPrChange>
        </w:rPr>
        <w:t>2. Nội dung nhiệm vụ lập quy hoạch:</w:t>
      </w:r>
    </w:p>
    <w:p w14:paraId="384BD957" w14:textId="77777777" w:rsidR="001500FB" w:rsidRPr="00322B9C" w:rsidRDefault="001500FB">
      <w:pPr>
        <w:pStyle w:val="Vnbnnidung0"/>
        <w:tabs>
          <w:tab w:val="left" w:pos="977"/>
        </w:tabs>
        <w:spacing w:line="264" w:lineRule="auto"/>
        <w:ind w:firstLine="561"/>
        <w:jc w:val="both"/>
        <w:rPr>
          <w:rFonts w:cs="Times New Roman"/>
          <w:lang w:val="vi-VN"/>
          <w:rPrChange w:id="6352" w:author="Admin" w:date="2024-04-27T15:51:00Z">
            <w:rPr>
              <w:rFonts w:cs="Times New Roman"/>
              <w:lang w:val="vi-VN"/>
            </w:rPr>
          </w:rPrChange>
        </w:rPr>
        <w:pPrChange w:id="6353" w:author="Admin" w:date="2024-04-15T18:54:00Z">
          <w:pPr>
            <w:pStyle w:val="Vnbnnidung0"/>
            <w:tabs>
              <w:tab w:val="left" w:pos="977"/>
            </w:tabs>
            <w:spacing w:line="264" w:lineRule="auto"/>
            <w:ind w:firstLine="561"/>
          </w:pPr>
        </w:pPrChange>
      </w:pPr>
      <w:r w:rsidRPr="00322B9C">
        <w:rPr>
          <w:rFonts w:cs="Times New Roman"/>
          <w:lang w:val="en-GB"/>
          <w:rPrChange w:id="6354" w:author="Admin" w:date="2024-04-27T15:51:00Z">
            <w:rPr>
              <w:rFonts w:cs="Times New Roman"/>
              <w:lang w:val="en-GB"/>
            </w:rPr>
          </w:rPrChange>
        </w:rPr>
        <w:t xml:space="preserve">a) </w:t>
      </w:r>
      <w:r w:rsidRPr="00322B9C">
        <w:rPr>
          <w:rFonts w:cs="Times New Roman"/>
          <w:lang w:val="vi-VN"/>
          <w:rPrChange w:id="6355" w:author="Admin" w:date="2024-04-27T15:51:00Z">
            <w:rPr>
              <w:rFonts w:cs="Times New Roman"/>
              <w:lang w:val="vi-VN"/>
            </w:rPr>
          </w:rPrChange>
        </w:rPr>
        <w:t xml:space="preserve">Căn cứ lập </w:t>
      </w:r>
      <w:r w:rsidRPr="00322B9C">
        <w:rPr>
          <w:rFonts w:cs="Times New Roman"/>
          <w:lang w:val="vi-VN" w:bidi="en-US"/>
          <w:rPrChange w:id="6356" w:author="Admin" w:date="2024-04-27T15:51:00Z">
            <w:rPr>
              <w:rFonts w:cs="Times New Roman"/>
              <w:lang w:val="vi-VN" w:bidi="en-US"/>
            </w:rPr>
          </w:rPrChange>
        </w:rPr>
        <w:t xml:space="preserve">quy </w:t>
      </w:r>
      <w:r w:rsidRPr="00322B9C">
        <w:rPr>
          <w:rFonts w:cs="Times New Roman"/>
          <w:lang w:val="vi-VN"/>
          <w:rPrChange w:id="6357" w:author="Admin" w:date="2024-04-27T15:51:00Z">
            <w:rPr>
              <w:rFonts w:cs="Times New Roman"/>
              <w:lang w:val="vi-VN"/>
            </w:rPr>
          </w:rPrChange>
        </w:rPr>
        <w:t>hoạch;</w:t>
      </w:r>
    </w:p>
    <w:p w14:paraId="50DDBFA3" w14:textId="77777777" w:rsidR="001500FB" w:rsidRPr="00322B9C" w:rsidRDefault="001500FB">
      <w:pPr>
        <w:pStyle w:val="Vnbnnidung0"/>
        <w:tabs>
          <w:tab w:val="left" w:pos="1006"/>
        </w:tabs>
        <w:spacing w:line="264" w:lineRule="auto"/>
        <w:ind w:firstLine="561"/>
        <w:jc w:val="both"/>
        <w:rPr>
          <w:rFonts w:cs="Times New Roman"/>
          <w:lang w:val="vi-VN"/>
          <w:rPrChange w:id="6358" w:author="Admin" w:date="2024-04-27T15:51:00Z">
            <w:rPr>
              <w:rFonts w:cs="Times New Roman"/>
              <w:lang w:val="vi-VN"/>
            </w:rPr>
          </w:rPrChange>
        </w:rPr>
        <w:pPrChange w:id="6359" w:author="Admin" w:date="2024-04-15T18:54:00Z">
          <w:pPr>
            <w:pStyle w:val="Vnbnnidung0"/>
            <w:tabs>
              <w:tab w:val="left" w:pos="1006"/>
            </w:tabs>
            <w:spacing w:line="264" w:lineRule="auto"/>
            <w:ind w:firstLine="561"/>
          </w:pPr>
        </w:pPrChange>
      </w:pPr>
      <w:r w:rsidRPr="00322B9C">
        <w:rPr>
          <w:rFonts w:cs="Times New Roman"/>
          <w:lang w:val="vi-VN" w:bidi="en-US"/>
          <w:rPrChange w:id="6360" w:author="Admin" w:date="2024-04-27T15:51:00Z">
            <w:rPr>
              <w:rFonts w:cs="Times New Roman"/>
              <w:lang w:val="vi-VN" w:bidi="en-US"/>
            </w:rPr>
          </w:rPrChange>
        </w:rPr>
        <w:t xml:space="preserve">b) Quan </w:t>
      </w:r>
      <w:r w:rsidRPr="00322B9C">
        <w:rPr>
          <w:rFonts w:cs="Times New Roman"/>
          <w:lang w:val="vi-VN"/>
          <w:rPrChange w:id="6361" w:author="Admin" w:date="2024-04-27T15:51:00Z">
            <w:rPr>
              <w:rFonts w:cs="Times New Roman"/>
              <w:lang w:val="vi-VN"/>
            </w:rPr>
          </w:rPrChange>
        </w:rPr>
        <w:t xml:space="preserve">điểm, mục tiêu lập </w:t>
      </w:r>
      <w:r w:rsidRPr="00322B9C">
        <w:rPr>
          <w:rFonts w:cs="Times New Roman"/>
          <w:lang w:val="vi-VN" w:bidi="en-US"/>
          <w:rPrChange w:id="6362" w:author="Admin" w:date="2024-04-27T15:51:00Z">
            <w:rPr>
              <w:rFonts w:cs="Times New Roman"/>
              <w:lang w:val="vi-VN" w:bidi="en-US"/>
            </w:rPr>
          </w:rPrChange>
        </w:rPr>
        <w:t xml:space="preserve">quy </w:t>
      </w:r>
      <w:r w:rsidRPr="00322B9C">
        <w:rPr>
          <w:rFonts w:cs="Times New Roman"/>
          <w:lang w:val="vi-VN"/>
          <w:rPrChange w:id="6363" w:author="Admin" w:date="2024-04-27T15:51:00Z">
            <w:rPr>
              <w:rFonts w:cs="Times New Roman"/>
              <w:lang w:val="vi-VN"/>
            </w:rPr>
          </w:rPrChange>
        </w:rPr>
        <w:t>hoạch;</w:t>
      </w:r>
    </w:p>
    <w:p w14:paraId="660DB2AB" w14:textId="77777777" w:rsidR="001500FB" w:rsidRPr="00322B9C" w:rsidRDefault="001500FB">
      <w:pPr>
        <w:pStyle w:val="Vnbnnidung0"/>
        <w:tabs>
          <w:tab w:val="left" w:pos="977"/>
        </w:tabs>
        <w:spacing w:line="264" w:lineRule="auto"/>
        <w:ind w:firstLine="561"/>
        <w:jc w:val="both"/>
        <w:rPr>
          <w:rFonts w:cs="Times New Roman"/>
          <w:lang w:val="vi-VN"/>
          <w:rPrChange w:id="6364" w:author="Admin" w:date="2024-04-27T15:51:00Z">
            <w:rPr>
              <w:rFonts w:cs="Times New Roman"/>
              <w:lang w:val="vi-VN"/>
            </w:rPr>
          </w:rPrChange>
        </w:rPr>
        <w:pPrChange w:id="6365" w:author="Admin" w:date="2024-04-15T18:54:00Z">
          <w:pPr>
            <w:pStyle w:val="Vnbnnidung0"/>
            <w:tabs>
              <w:tab w:val="left" w:pos="977"/>
            </w:tabs>
            <w:spacing w:line="264" w:lineRule="auto"/>
            <w:ind w:firstLine="561"/>
          </w:pPr>
        </w:pPrChange>
      </w:pPr>
      <w:r w:rsidRPr="00322B9C">
        <w:rPr>
          <w:rFonts w:cs="Times New Roman"/>
          <w:lang w:val="vi-VN"/>
          <w:rPrChange w:id="6366" w:author="Admin" w:date="2024-04-27T15:51:00Z">
            <w:rPr>
              <w:rFonts w:cs="Times New Roman"/>
              <w:lang w:val="vi-VN"/>
            </w:rPr>
          </w:rPrChange>
        </w:rPr>
        <w:t xml:space="preserve">c) Phạm </w:t>
      </w:r>
      <w:r w:rsidRPr="00322B9C">
        <w:rPr>
          <w:rFonts w:cs="Times New Roman"/>
          <w:lang w:val="vi-VN" w:bidi="en-US"/>
          <w:rPrChange w:id="6367" w:author="Admin" w:date="2024-04-27T15:51:00Z">
            <w:rPr>
              <w:rFonts w:cs="Times New Roman"/>
              <w:lang w:val="vi-VN" w:bidi="en-US"/>
            </w:rPr>
          </w:rPrChange>
        </w:rPr>
        <w:t xml:space="preserve">vi, </w:t>
      </w:r>
      <w:r w:rsidRPr="00322B9C">
        <w:rPr>
          <w:rFonts w:cs="Times New Roman"/>
          <w:lang w:val="vi-VN"/>
          <w:rPrChange w:id="6368" w:author="Admin" w:date="2024-04-27T15:51:00Z">
            <w:rPr>
              <w:rFonts w:cs="Times New Roman"/>
              <w:lang w:val="vi-VN"/>
            </w:rPr>
          </w:rPrChange>
        </w:rPr>
        <w:t xml:space="preserve">đối tượng, thời kỳ </w:t>
      </w:r>
      <w:r w:rsidRPr="00322B9C">
        <w:rPr>
          <w:rFonts w:cs="Times New Roman"/>
          <w:lang w:val="vi-VN" w:bidi="en-US"/>
          <w:rPrChange w:id="6369" w:author="Admin" w:date="2024-04-27T15:51:00Z">
            <w:rPr>
              <w:rFonts w:cs="Times New Roman"/>
              <w:lang w:val="vi-VN" w:bidi="en-US"/>
            </w:rPr>
          </w:rPrChange>
        </w:rPr>
        <w:t xml:space="preserve">quy </w:t>
      </w:r>
      <w:r w:rsidRPr="00322B9C">
        <w:rPr>
          <w:rFonts w:cs="Times New Roman"/>
          <w:lang w:val="vi-VN"/>
          <w:rPrChange w:id="6370" w:author="Admin" w:date="2024-04-27T15:51:00Z">
            <w:rPr>
              <w:rFonts w:cs="Times New Roman"/>
              <w:lang w:val="vi-VN"/>
            </w:rPr>
          </w:rPrChange>
        </w:rPr>
        <w:t>hoạch;</w:t>
      </w:r>
    </w:p>
    <w:p w14:paraId="368C3DE3" w14:textId="77777777" w:rsidR="001500FB" w:rsidRPr="00322B9C" w:rsidRDefault="001500FB">
      <w:pPr>
        <w:pStyle w:val="Vnbnnidung0"/>
        <w:tabs>
          <w:tab w:val="left" w:pos="991"/>
        </w:tabs>
        <w:spacing w:line="264" w:lineRule="auto"/>
        <w:ind w:firstLine="561"/>
        <w:jc w:val="both"/>
        <w:rPr>
          <w:rFonts w:cs="Times New Roman"/>
          <w:lang w:val="vi-VN"/>
          <w:rPrChange w:id="6371" w:author="Admin" w:date="2024-04-27T15:51:00Z">
            <w:rPr>
              <w:rFonts w:cs="Times New Roman"/>
              <w:lang w:val="vi-VN"/>
            </w:rPr>
          </w:rPrChange>
        </w:rPr>
        <w:pPrChange w:id="6372" w:author="Admin" w:date="2024-04-15T18:54:00Z">
          <w:pPr>
            <w:pStyle w:val="Vnbnnidung0"/>
            <w:tabs>
              <w:tab w:val="left" w:pos="991"/>
            </w:tabs>
            <w:spacing w:line="264" w:lineRule="auto"/>
            <w:ind w:firstLine="561"/>
          </w:pPr>
        </w:pPrChange>
      </w:pPr>
      <w:r w:rsidRPr="00322B9C">
        <w:rPr>
          <w:rFonts w:cs="Times New Roman"/>
          <w:lang w:val="vi-VN"/>
          <w:rPrChange w:id="6373" w:author="Admin" w:date="2024-04-27T15:51:00Z">
            <w:rPr>
              <w:rFonts w:cs="Times New Roman"/>
              <w:lang w:val="vi-VN"/>
            </w:rPr>
          </w:rPrChange>
        </w:rPr>
        <w:t xml:space="preserve">d) Xác định các nhiệm vụ trọng tâm của </w:t>
      </w:r>
      <w:r w:rsidRPr="00322B9C">
        <w:rPr>
          <w:rFonts w:cs="Times New Roman"/>
          <w:lang w:val="vi-VN" w:bidi="en-US"/>
          <w:rPrChange w:id="6374" w:author="Admin" w:date="2024-04-27T15:51:00Z">
            <w:rPr>
              <w:rFonts w:cs="Times New Roman"/>
              <w:lang w:val="vi-VN" w:bidi="en-US"/>
            </w:rPr>
          </w:rPrChange>
        </w:rPr>
        <w:t xml:space="preserve">quy </w:t>
      </w:r>
      <w:r w:rsidRPr="00322B9C">
        <w:rPr>
          <w:rFonts w:cs="Times New Roman"/>
          <w:lang w:val="vi-VN"/>
          <w:rPrChange w:id="6375" w:author="Admin" w:date="2024-04-27T15:51:00Z">
            <w:rPr>
              <w:rFonts w:cs="Times New Roman"/>
              <w:lang w:val="vi-VN"/>
            </w:rPr>
          </w:rPrChange>
        </w:rPr>
        <w:t>hoạch;</w:t>
      </w:r>
    </w:p>
    <w:p w14:paraId="3D2EF94B" w14:textId="77777777" w:rsidR="001500FB" w:rsidRPr="00322B9C" w:rsidRDefault="001500FB">
      <w:pPr>
        <w:pStyle w:val="Vnbnnidung0"/>
        <w:spacing w:line="264" w:lineRule="auto"/>
        <w:ind w:firstLine="561"/>
        <w:jc w:val="both"/>
        <w:rPr>
          <w:rFonts w:cs="Times New Roman"/>
          <w:lang w:val="vi-VN"/>
          <w:rPrChange w:id="6376" w:author="Admin" w:date="2024-04-27T15:51:00Z">
            <w:rPr>
              <w:rFonts w:cs="Times New Roman"/>
              <w:lang w:val="vi-VN"/>
            </w:rPr>
          </w:rPrChange>
        </w:rPr>
        <w:pPrChange w:id="6377" w:author="Admin" w:date="2024-04-15T18:54:00Z">
          <w:pPr>
            <w:pStyle w:val="Vnbnnidung0"/>
            <w:spacing w:line="264" w:lineRule="auto"/>
            <w:ind w:firstLine="561"/>
          </w:pPr>
        </w:pPrChange>
      </w:pPr>
      <w:r w:rsidRPr="00322B9C">
        <w:rPr>
          <w:rFonts w:cs="Times New Roman"/>
          <w:lang w:val="vi-VN"/>
          <w:rPrChange w:id="6378" w:author="Admin" w:date="2024-04-27T15:51:00Z">
            <w:rPr>
              <w:rFonts w:cs="Times New Roman"/>
              <w:lang w:val="vi-VN"/>
            </w:rPr>
          </w:rPrChange>
        </w:rPr>
        <w:t xml:space="preserve">đ) Dự báo </w:t>
      </w:r>
      <w:r w:rsidRPr="00322B9C">
        <w:rPr>
          <w:rFonts w:cs="Times New Roman"/>
          <w:lang w:val="vi-VN" w:bidi="en-US"/>
          <w:rPrChange w:id="6379" w:author="Admin" w:date="2024-04-27T15:51:00Z">
            <w:rPr>
              <w:rFonts w:cs="Times New Roman"/>
              <w:lang w:val="vi-VN" w:bidi="en-US"/>
            </w:rPr>
          </w:rPrChange>
        </w:rPr>
        <w:t xml:space="preserve">nhu </w:t>
      </w:r>
      <w:r w:rsidRPr="00322B9C">
        <w:rPr>
          <w:rFonts w:cs="Times New Roman"/>
          <w:lang w:val="vi-VN"/>
          <w:rPrChange w:id="6380" w:author="Admin" w:date="2024-04-27T15:51:00Z">
            <w:rPr>
              <w:rFonts w:cs="Times New Roman"/>
              <w:lang w:val="vi-VN"/>
            </w:rPr>
          </w:rPrChange>
        </w:rPr>
        <w:t xml:space="preserve">cầu phát triển </w:t>
      </w:r>
      <w:r w:rsidRPr="00322B9C">
        <w:rPr>
          <w:rFonts w:cs="Times New Roman"/>
          <w:lang w:val="vi-VN" w:bidi="en-US"/>
          <w:rPrChange w:id="6381" w:author="Admin" w:date="2024-04-27T15:51:00Z">
            <w:rPr>
              <w:rFonts w:cs="Times New Roman"/>
              <w:lang w:val="vi-VN" w:bidi="en-US"/>
            </w:rPr>
          </w:rPrChange>
        </w:rPr>
        <w:t xml:space="preserve">trong </w:t>
      </w:r>
      <w:r w:rsidRPr="00322B9C">
        <w:rPr>
          <w:rFonts w:cs="Times New Roman"/>
          <w:lang w:val="vi-VN"/>
          <w:rPrChange w:id="6382" w:author="Admin" w:date="2024-04-27T15:51:00Z">
            <w:rPr>
              <w:rFonts w:cs="Times New Roman"/>
              <w:lang w:val="vi-VN"/>
            </w:rPr>
          </w:rPrChange>
        </w:rPr>
        <w:t xml:space="preserve">kỳ </w:t>
      </w:r>
      <w:r w:rsidRPr="00322B9C">
        <w:rPr>
          <w:rFonts w:cs="Times New Roman"/>
          <w:lang w:val="vi-VN" w:bidi="en-US"/>
          <w:rPrChange w:id="6383" w:author="Admin" w:date="2024-04-27T15:51:00Z">
            <w:rPr>
              <w:rFonts w:cs="Times New Roman"/>
              <w:lang w:val="vi-VN" w:bidi="en-US"/>
            </w:rPr>
          </w:rPrChange>
        </w:rPr>
        <w:t xml:space="preserve">quy </w:t>
      </w:r>
      <w:r w:rsidRPr="00322B9C">
        <w:rPr>
          <w:rFonts w:cs="Times New Roman"/>
          <w:lang w:val="vi-VN"/>
          <w:rPrChange w:id="6384" w:author="Admin" w:date="2024-04-27T15:51:00Z">
            <w:rPr>
              <w:rFonts w:cs="Times New Roman"/>
              <w:lang w:val="vi-VN"/>
            </w:rPr>
          </w:rPrChange>
        </w:rPr>
        <w:t>hoạch;</w:t>
      </w:r>
    </w:p>
    <w:p w14:paraId="4E1E8531" w14:textId="77777777" w:rsidR="001500FB" w:rsidRPr="00322B9C" w:rsidRDefault="001500FB">
      <w:pPr>
        <w:pStyle w:val="Vnbnnidung0"/>
        <w:tabs>
          <w:tab w:val="left" w:pos="977"/>
        </w:tabs>
        <w:spacing w:line="264" w:lineRule="auto"/>
        <w:ind w:firstLine="561"/>
        <w:jc w:val="both"/>
        <w:rPr>
          <w:rFonts w:cs="Times New Roman"/>
          <w:lang w:val="vi-VN"/>
          <w:rPrChange w:id="6385" w:author="Admin" w:date="2024-04-27T15:51:00Z">
            <w:rPr>
              <w:rFonts w:cs="Times New Roman"/>
              <w:lang w:val="vi-VN"/>
            </w:rPr>
          </w:rPrChange>
        </w:rPr>
        <w:pPrChange w:id="6386" w:author="Admin" w:date="2024-04-15T18:54:00Z">
          <w:pPr>
            <w:pStyle w:val="Vnbnnidung0"/>
            <w:tabs>
              <w:tab w:val="left" w:pos="977"/>
            </w:tabs>
            <w:spacing w:line="264" w:lineRule="auto"/>
            <w:ind w:firstLine="561"/>
          </w:pPr>
        </w:pPrChange>
      </w:pPr>
      <w:r w:rsidRPr="00322B9C">
        <w:rPr>
          <w:rFonts w:cs="Times New Roman"/>
          <w:lang w:val="vi-VN"/>
          <w:rPrChange w:id="6387" w:author="Admin" w:date="2024-04-27T15:51:00Z">
            <w:rPr>
              <w:rFonts w:cs="Times New Roman"/>
              <w:lang w:val="vi-VN"/>
            </w:rPr>
          </w:rPrChange>
        </w:rPr>
        <w:t xml:space="preserve">e) Yêu cầu về nội </w:t>
      </w:r>
      <w:r w:rsidRPr="00322B9C">
        <w:rPr>
          <w:rFonts w:cs="Times New Roman"/>
          <w:lang w:val="vi-VN" w:bidi="en-US"/>
          <w:rPrChange w:id="6388" w:author="Admin" w:date="2024-04-27T15:51:00Z">
            <w:rPr>
              <w:rFonts w:cs="Times New Roman"/>
              <w:lang w:val="vi-VN" w:bidi="en-US"/>
            </w:rPr>
          </w:rPrChange>
        </w:rPr>
        <w:t xml:space="preserve">dung, </w:t>
      </w:r>
      <w:r w:rsidRPr="00322B9C">
        <w:rPr>
          <w:rFonts w:cs="Times New Roman"/>
          <w:lang w:val="vi-VN"/>
          <w:rPrChange w:id="6389" w:author="Admin" w:date="2024-04-27T15:51:00Z">
            <w:rPr>
              <w:rFonts w:cs="Times New Roman"/>
              <w:lang w:val="vi-VN"/>
            </w:rPr>
          </w:rPrChange>
        </w:rPr>
        <w:t xml:space="preserve">phương pháp lập </w:t>
      </w:r>
      <w:r w:rsidRPr="00322B9C">
        <w:rPr>
          <w:rFonts w:cs="Times New Roman"/>
          <w:lang w:val="vi-VN" w:bidi="en-US"/>
          <w:rPrChange w:id="6390" w:author="Admin" w:date="2024-04-27T15:51:00Z">
            <w:rPr>
              <w:rFonts w:cs="Times New Roman"/>
              <w:lang w:val="vi-VN" w:bidi="en-US"/>
            </w:rPr>
          </w:rPrChange>
        </w:rPr>
        <w:t xml:space="preserve">quy </w:t>
      </w:r>
      <w:r w:rsidRPr="00322B9C">
        <w:rPr>
          <w:rFonts w:cs="Times New Roman"/>
          <w:lang w:val="vi-VN"/>
          <w:rPrChange w:id="6391" w:author="Admin" w:date="2024-04-27T15:51:00Z">
            <w:rPr>
              <w:rFonts w:cs="Times New Roman"/>
              <w:lang w:val="vi-VN"/>
            </w:rPr>
          </w:rPrChange>
        </w:rPr>
        <w:t>hoạch;</w:t>
      </w:r>
    </w:p>
    <w:p w14:paraId="03E88591" w14:textId="77777777" w:rsidR="001500FB" w:rsidRPr="00322B9C" w:rsidRDefault="001500FB">
      <w:pPr>
        <w:pStyle w:val="Vnbnnidung0"/>
        <w:tabs>
          <w:tab w:val="left" w:pos="978"/>
        </w:tabs>
        <w:spacing w:line="264" w:lineRule="auto"/>
        <w:ind w:firstLine="561"/>
        <w:jc w:val="both"/>
        <w:rPr>
          <w:rFonts w:cs="Times New Roman"/>
          <w:lang w:val="vi-VN"/>
          <w:rPrChange w:id="6392" w:author="Admin" w:date="2024-04-27T15:51:00Z">
            <w:rPr>
              <w:rFonts w:cs="Times New Roman"/>
              <w:lang w:val="vi-VN"/>
            </w:rPr>
          </w:rPrChange>
        </w:rPr>
        <w:pPrChange w:id="6393" w:author="Admin" w:date="2024-04-15T18:54:00Z">
          <w:pPr>
            <w:pStyle w:val="Vnbnnidung0"/>
            <w:tabs>
              <w:tab w:val="left" w:pos="978"/>
            </w:tabs>
            <w:spacing w:line="264" w:lineRule="auto"/>
            <w:ind w:firstLine="561"/>
          </w:pPr>
        </w:pPrChange>
      </w:pPr>
      <w:r w:rsidRPr="00322B9C">
        <w:rPr>
          <w:rFonts w:cs="Times New Roman"/>
          <w:lang w:val="vi-VN"/>
          <w:rPrChange w:id="6394" w:author="Admin" w:date="2024-04-27T15:51:00Z">
            <w:rPr>
              <w:rFonts w:cs="Times New Roman"/>
              <w:lang w:val="vi-VN"/>
            </w:rPr>
          </w:rPrChange>
        </w:rPr>
        <w:lastRenderedPageBreak/>
        <w:t xml:space="preserve">g) Yêu cầu về sản phẩm </w:t>
      </w:r>
      <w:r w:rsidRPr="00322B9C">
        <w:rPr>
          <w:rFonts w:cs="Times New Roman"/>
          <w:lang w:val="vi-VN" w:bidi="en-US"/>
          <w:rPrChange w:id="6395" w:author="Admin" w:date="2024-04-27T15:51:00Z">
            <w:rPr>
              <w:rFonts w:cs="Times New Roman"/>
              <w:lang w:val="vi-VN" w:bidi="en-US"/>
            </w:rPr>
          </w:rPrChange>
        </w:rPr>
        <w:t xml:space="preserve">quy </w:t>
      </w:r>
      <w:r w:rsidRPr="00322B9C">
        <w:rPr>
          <w:rFonts w:cs="Times New Roman"/>
          <w:lang w:val="vi-VN"/>
          <w:rPrChange w:id="6396" w:author="Admin" w:date="2024-04-27T15:51:00Z">
            <w:rPr>
              <w:rFonts w:cs="Times New Roman"/>
              <w:lang w:val="vi-VN"/>
            </w:rPr>
          </w:rPrChange>
        </w:rPr>
        <w:t xml:space="preserve">hoạch (thành phần, số lượng, tiêu chuẩn, </w:t>
      </w:r>
      <w:r w:rsidRPr="00322B9C">
        <w:rPr>
          <w:rFonts w:cs="Times New Roman"/>
          <w:lang w:val="vi-VN" w:bidi="en-US"/>
          <w:rPrChange w:id="6397" w:author="Admin" w:date="2024-04-27T15:51:00Z">
            <w:rPr>
              <w:rFonts w:cs="Times New Roman"/>
              <w:lang w:val="vi-VN" w:bidi="en-US"/>
            </w:rPr>
          </w:rPrChange>
        </w:rPr>
        <w:t xml:space="preserve">quy </w:t>
      </w:r>
      <w:r w:rsidRPr="00322B9C">
        <w:rPr>
          <w:rFonts w:cs="Times New Roman"/>
          <w:lang w:val="vi-VN"/>
          <w:rPrChange w:id="6398" w:author="Admin" w:date="2024-04-27T15:51:00Z">
            <w:rPr>
              <w:rFonts w:cs="Times New Roman"/>
              <w:lang w:val="vi-VN"/>
            </w:rPr>
          </w:rPrChange>
        </w:rPr>
        <w:t>cách hồ sơ);</w:t>
      </w:r>
    </w:p>
    <w:p w14:paraId="0A58BA36" w14:textId="77777777" w:rsidR="001500FB" w:rsidRPr="00322B9C" w:rsidRDefault="001500FB">
      <w:pPr>
        <w:pStyle w:val="Vnbnnidung0"/>
        <w:tabs>
          <w:tab w:val="left" w:pos="978"/>
        </w:tabs>
        <w:spacing w:line="264" w:lineRule="auto"/>
        <w:ind w:firstLine="561"/>
        <w:jc w:val="both"/>
        <w:rPr>
          <w:rFonts w:cs="Times New Roman"/>
          <w:lang w:val="vi-VN"/>
          <w:rPrChange w:id="6399" w:author="Admin" w:date="2024-04-27T15:51:00Z">
            <w:rPr>
              <w:rFonts w:cs="Times New Roman"/>
              <w:lang w:val="vi-VN"/>
            </w:rPr>
          </w:rPrChange>
        </w:rPr>
        <w:pPrChange w:id="6400" w:author="Admin" w:date="2024-04-15T18:54:00Z">
          <w:pPr>
            <w:pStyle w:val="Vnbnnidung0"/>
            <w:tabs>
              <w:tab w:val="left" w:pos="978"/>
            </w:tabs>
            <w:spacing w:line="264" w:lineRule="auto"/>
            <w:ind w:firstLine="561"/>
          </w:pPr>
        </w:pPrChange>
      </w:pPr>
      <w:r w:rsidRPr="00322B9C">
        <w:rPr>
          <w:rFonts w:cs="Times New Roman"/>
          <w:lang w:val="vi-VN"/>
          <w:rPrChange w:id="6401" w:author="Admin" w:date="2024-04-27T15:51:00Z">
            <w:rPr>
              <w:rFonts w:cs="Times New Roman"/>
              <w:lang w:val="vi-VN"/>
            </w:rPr>
          </w:rPrChange>
        </w:rPr>
        <w:t xml:space="preserve">h) Thời hạn lập </w:t>
      </w:r>
      <w:r w:rsidRPr="00322B9C">
        <w:rPr>
          <w:rFonts w:cs="Times New Roman"/>
          <w:lang w:val="vi-VN" w:bidi="en-US"/>
          <w:rPrChange w:id="6402" w:author="Admin" w:date="2024-04-27T15:51:00Z">
            <w:rPr>
              <w:rFonts w:cs="Times New Roman"/>
              <w:lang w:val="vi-VN" w:bidi="en-US"/>
            </w:rPr>
          </w:rPrChange>
        </w:rPr>
        <w:t xml:space="preserve">quy </w:t>
      </w:r>
      <w:r w:rsidRPr="00322B9C">
        <w:rPr>
          <w:rFonts w:cs="Times New Roman"/>
          <w:lang w:val="vi-VN"/>
          <w:rPrChange w:id="6403" w:author="Admin" w:date="2024-04-27T15:51:00Z">
            <w:rPr>
              <w:rFonts w:cs="Times New Roman"/>
              <w:lang w:val="vi-VN"/>
            </w:rPr>
          </w:rPrChange>
        </w:rPr>
        <w:t xml:space="preserve">hoạch, kế hoạch lập </w:t>
      </w:r>
      <w:r w:rsidRPr="00322B9C">
        <w:rPr>
          <w:rFonts w:cs="Times New Roman"/>
          <w:lang w:val="vi-VN" w:bidi="en-US"/>
          <w:rPrChange w:id="6404" w:author="Admin" w:date="2024-04-27T15:51:00Z">
            <w:rPr>
              <w:rFonts w:cs="Times New Roman"/>
              <w:lang w:val="vi-VN" w:bidi="en-US"/>
            </w:rPr>
          </w:rPrChange>
        </w:rPr>
        <w:t xml:space="preserve">quy </w:t>
      </w:r>
      <w:r w:rsidRPr="00322B9C">
        <w:rPr>
          <w:rFonts w:cs="Times New Roman"/>
          <w:lang w:val="vi-VN"/>
          <w:rPrChange w:id="6405" w:author="Admin" w:date="2024-04-27T15:51:00Z">
            <w:rPr>
              <w:rFonts w:cs="Times New Roman"/>
              <w:lang w:val="vi-VN"/>
            </w:rPr>
          </w:rPrChange>
        </w:rPr>
        <w:t xml:space="preserve">hoạch và trách nhiệm của các cơ </w:t>
      </w:r>
      <w:r w:rsidRPr="00322B9C">
        <w:rPr>
          <w:rFonts w:cs="Times New Roman"/>
          <w:lang w:val="vi-VN" w:bidi="en-US"/>
          <w:rPrChange w:id="6406" w:author="Admin" w:date="2024-04-27T15:51:00Z">
            <w:rPr>
              <w:rFonts w:cs="Times New Roman"/>
              <w:lang w:val="vi-VN" w:bidi="en-US"/>
            </w:rPr>
          </w:rPrChange>
        </w:rPr>
        <w:t xml:space="preserve">quan trong </w:t>
      </w:r>
      <w:r w:rsidRPr="00322B9C">
        <w:rPr>
          <w:rFonts w:cs="Times New Roman"/>
          <w:lang w:val="vi-VN"/>
          <w:rPrChange w:id="6407" w:author="Admin" w:date="2024-04-27T15:51:00Z">
            <w:rPr>
              <w:rFonts w:cs="Times New Roman"/>
              <w:lang w:val="vi-VN"/>
            </w:rPr>
          </w:rPrChange>
        </w:rPr>
        <w:t xml:space="preserve">việc tổ chức lập </w:t>
      </w:r>
      <w:r w:rsidRPr="00322B9C">
        <w:rPr>
          <w:rFonts w:cs="Times New Roman"/>
          <w:lang w:val="vi-VN" w:bidi="en-US"/>
          <w:rPrChange w:id="6408" w:author="Admin" w:date="2024-04-27T15:51:00Z">
            <w:rPr>
              <w:rFonts w:cs="Times New Roman"/>
              <w:lang w:val="vi-VN" w:bidi="en-US"/>
            </w:rPr>
          </w:rPrChange>
        </w:rPr>
        <w:t xml:space="preserve">quy </w:t>
      </w:r>
      <w:r w:rsidRPr="00322B9C">
        <w:rPr>
          <w:rFonts w:cs="Times New Roman"/>
          <w:lang w:val="vi-VN"/>
          <w:rPrChange w:id="6409" w:author="Admin" w:date="2024-04-27T15:51:00Z">
            <w:rPr>
              <w:rFonts w:cs="Times New Roman"/>
              <w:lang w:val="vi-VN"/>
            </w:rPr>
          </w:rPrChange>
        </w:rPr>
        <w:t>hoạch;</w:t>
      </w:r>
    </w:p>
    <w:p w14:paraId="08EC5561" w14:textId="77777777" w:rsidR="001500FB" w:rsidRPr="00322B9C" w:rsidRDefault="001500FB">
      <w:pPr>
        <w:pStyle w:val="Vnbnnidung0"/>
        <w:tabs>
          <w:tab w:val="left" w:pos="934"/>
        </w:tabs>
        <w:spacing w:line="264" w:lineRule="auto"/>
        <w:ind w:firstLine="561"/>
        <w:jc w:val="both"/>
        <w:rPr>
          <w:rFonts w:cs="Times New Roman"/>
          <w:lang w:val="vi-VN"/>
          <w:rPrChange w:id="6410" w:author="Admin" w:date="2024-04-27T15:51:00Z">
            <w:rPr>
              <w:rFonts w:cs="Times New Roman"/>
              <w:lang w:val="vi-VN"/>
            </w:rPr>
          </w:rPrChange>
        </w:rPr>
        <w:pPrChange w:id="6411" w:author="Admin" w:date="2024-04-15T18:54:00Z">
          <w:pPr>
            <w:pStyle w:val="Vnbnnidung0"/>
            <w:tabs>
              <w:tab w:val="left" w:pos="934"/>
            </w:tabs>
            <w:spacing w:line="264" w:lineRule="auto"/>
            <w:ind w:firstLine="561"/>
          </w:pPr>
        </w:pPrChange>
      </w:pPr>
      <w:r w:rsidRPr="00322B9C">
        <w:rPr>
          <w:rFonts w:cs="Times New Roman"/>
          <w:lang w:val="vi-VN"/>
          <w:rPrChange w:id="6412" w:author="Admin" w:date="2024-04-27T15:51:00Z">
            <w:rPr>
              <w:rFonts w:cs="Times New Roman"/>
              <w:lang w:val="vi-VN"/>
            </w:rPr>
          </w:rPrChange>
        </w:rPr>
        <w:t xml:space="preserve">i) Dự toán tổng </w:t>
      </w:r>
      <w:r w:rsidRPr="00322B9C">
        <w:rPr>
          <w:rFonts w:cs="Times New Roman"/>
          <w:lang w:val="vi-VN" w:bidi="en-US"/>
          <w:rPrChange w:id="6413" w:author="Admin" w:date="2024-04-27T15:51:00Z">
            <w:rPr>
              <w:rFonts w:cs="Times New Roman"/>
              <w:lang w:val="vi-VN" w:bidi="en-US"/>
            </w:rPr>
          </w:rPrChange>
        </w:rPr>
        <w:t xml:space="preserve">chi </w:t>
      </w:r>
      <w:r w:rsidRPr="00322B9C">
        <w:rPr>
          <w:rFonts w:cs="Times New Roman"/>
          <w:lang w:val="vi-VN"/>
          <w:rPrChange w:id="6414" w:author="Admin" w:date="2024-04-27T15:51:00Z">
            <w:rPr>
              <w:rFonts w:cs="Times New Roman"/>
              <w:lang w:val="vi-VN"/>
            </w:rPr>
          </w:rPrChange>
        </w:rPr>
        <w:t xml:space="preserve">phí lập </w:t>
      </w:r>
      <w:r w:rsidRPr="00322B9C">
        <w:rPr>
          <w:rFonts w:cs="Times New Roman"/>
          <w:lang w:val="vi-VN" w:bidi="en-US"/>
          <w:rPrChange w:id="6415" w:author="Admin" w:date="2024-04-27T15:51:00Z">
            <w:rPr>
              <w:rFonts w:cs="Times New Roman"/>
              <w:lang w:val="vi-VN" w:bidi="en-US"/>
            </w:rPr>
          </w:rPrChange>
        </w:rPr>
        <w:t xml:space="preserve">quy </w:t>
      </w:r>
      <w:r w:rsidRPr="00322B9C">
        <w:rPr>
          <w:rFonts w:cs="Times New Roman"/>
          <w:lang w:val="vi-VN"/>
          <w:rPrChange w:id="6416" w:author="Admin" w:date="2024-04-27T15:51:00Z">
            <w:rPr>
              <w:rFonts w:cs="Times New Roman"/>
              <w:lang w:val="vi-VN"/>
            </w:rPr>
          </w:rPrChange>
        </w:rPr>
        <w:t xml:space="preserve">hoạch </w:t>
      </w:r>
      <w:r w:rsidRPr="00322B9C">
        <w:rPr>
          <w:rFonts w:cs="Times New Roman"/>
          <w:lang w:val="vi-VN" w:bidi="en-US"/>
          <w:rPrChange w:id="6417" w:author="Admin" w:date="2024-04-27T15:51:00Z">
            <w:rPr>
              <w:rFonts w:cs="Times New Roman"/>
              <w:lang w:val="vi-VN" w:bidi="en-US"/>
            </w:rPr>
          </w:rPrChange>
        </w:rPr>
        <w:t xml:space="preserve">bao </w:t>
      </w:r>
      <w:r w:rsidRPr="00322B9C">
        <w:rPr>
          <w:rFonts w:cs="Times New Roman"/>
          <w:lang w:val="vi-VN"/>
          <w:rPrChange w:id="6418" w:author="Admin" w:date="2024-04-27T15:51:00Z">
            <w:rPr>
              <w:rFonts w:cs="Times New Roman"/>
              <w:lang w:val="vi-VN"/>
            </w:rPr>
          </w:rPrChange>
        </w:rPr>
        <w:t xml:space="preserve">gồm các nội </w:t>
      </w:r>
      <w:r w:rsidRPr="00322B9C">
        <w:rPr>
          <w:rFonts w:cs="Times New Roman"/>
          <w:lang w:val="vi-VN" w:bidi="en-US"/>
          <w:rPrChange w:id="6419" w:author="Admin" w:date="2024-04-27T15:51:00Z">
            <w:rPr>
              <w:rFonts w:cs="Times New Roman"/>
              <w:lang w:val="vi-VN" w:bidi="en-US"/>
            </w:rPr>
          </w:rPrChange>
        </w:rPr>
        <w:t xml:space="preserve">dung sau: </w:t>
      </w:r>
      <w:r w:rsidRPr="00322B9C">
        <w:rPr>
          <w:rFonts w:cs="Times New Roman"/>
          <w:lang w:val="vi-VN"/>
          <w:rPrChange w:id="6420" w:author="Admin" w:date="2024-04-27T15:51:00Z">
            <w:rPr>
              <w:rFonts w:cs="Times New Roman"/>
              <w:lang w:val="vi-VN"/>
            </w:rPr>
          </w:rPrChange>
        </w:rPr>
        <w:t xml:space="preserve">Tên </w:t>
      </w:r>
      <w:r w:rsidRPr="00322B9C">
        <w:rPr>
          <w:rFonts w:cs="Times New Roman"/>
          <w:lang w:val="vi-VN" w:bidi="en-US"/>
          <w:rPrChange w:id="6421" w:author="Admin" w:date="2024-04-27T15:51:00Z">
            <w:rPr>
              <w:rFonts w:cs="Times New Roman"/>
              <w:lang w:val="vi-VN" w:bidi="en-US"/>
            </w:rPr>
          </w:rPrChange>
        </w:rPr>
        <w:t xml:space="preserve">quy </w:t>
      </w:r>
      <w:r w:rsidRPr="00322B9C">
        <w:rPr>
          <w:rFonts w:cs="Times New Roman"/>
          <w:lang w:val="vi-VN"/>
          <w:rPrChange w:id="6422" w:author="Admin" w:date="2024-04-27T15:51:00Z">
            <w:rPr>
              <w:rFonts w:cs="Times New Roman"/>
              <w:lang w:val="vi-VN"/>
            </w:rPr>
          </w:rPrChange>
        </w:rPr>
        <w:t xml:space="preserve">hoạch, thời kỳ </w:t>
      </w:r>
      <w:r w:rsidRPr="00322B9C">
        <w:rPr>
          <w:rFonts w:cs="Times New Roman"/>
          <w:lang w:val="vi-VN" w:bidi="en-US"/>
          <w:rPrChange w:id="6423" w:author="Admin" w:date="2024-04-27T15:51:00Z">
            <w:rPr>
              <w:rFonts w:cs="Times New Roman"/>
              <w:lang w:val="vi-VN" w:bidi="en-US"/>
            </w:rPr>
          </w:rPrChange>
        </w:rPr>
        <w:t xml:space="preserve">quy </w:t>
      </w:r>
      <w:r w:rsidRPr="00322B9C">
        <w:rPr>
          <w:rFonts w:cs="Times New Roman"/>
          <w:lang w:val="vi-VN"/>
          <w:rPrChange w:id="6424" w:author="Admin" w:date="2024-04-27T15:51:00Z">
            <w:rPr>
              <w:rFonts w:cs="Times New Roman"/>
              <w:lang w:val="vi-VN"/>
            </w:rPr>
          </w:rPrChange>
        </w:rPr>
        <w:t xml:space="preserve">hoạch, phạm </w:t>
      </w:r>
      <w:r w:rsidRPr="00322B9C">
        <w:rPr>
          <w:rFonts w:cs="Times New Roman"/>
          <w:lang w:val="vi-VN" w:bidi="en-US"/>
          <w:rPrChange w:id="6425" w:author="Admin" w:date="2024-04-27T15:51:00Z">
            <w:rPr>
              <w:rFonts w:cs="Times New Roman"/>
              <w:lang w:val="vi-VN" w:bidi="en-US"/>
            </w:rPr>
          </w:rPrChange>
        </w:rPr>
        <w:t xml:space="preserve">vi ranh </w:t>
      </w:r>
      <w:r w:rsidRPr="00322B9C">
        <w:rPr>
          <w:rFonts w:cs="Times New Roman"/>
          <w:lang w:val="vi-VN"/>
          <w:rPrChange w:id="6426" w:author="Admin" w:date="2024-04-27T15:51:00Z">
            <w:rPr>
              <w:rFonts w:cs="Times New Roman"/>
              <w:lang w:val="vi-VN"/>
            </w:rPr>
          </w:rPrChange>
        </w:rPr>
        <w:t xml:space="preserve">giới </w:t>
      </w:r>
      <w:r w:rsidRPr="00322B9C">
        <w:rPr>
          <w:rFonts w:cs="Times New Roman"/>
          <w:lang w:val="vi-VN" w:bidi="en-US"/>
          <w:rPrChange w:id="6427" w:author="Admin" w:date="2024-04-27T15:51:00Z">
            <w:rPr>
              <w:rFonts w:cs="Times New Roman"/>
              <w:lang w:val="vi-VN" w:bidi="en-US"/>
            </w:rPr>
          </w:rPrChange>
        </w:rPr>
        <w:t xml:space="preserve">quy </w:t>
      </w:r>
      <w:r w:rsidRPr="00322B9C">
        <w:rPr>
          <w:rFonts w:cs="Times New Roman"/>
          <w:lang w:val="vi-VN"/>
          <w:rPrChange w:id="6428" w:author="Admin" w:date="2024-04-27T15:51:00Z">
            <w:rPr>
              <w:rFonts w:cs="Times New Roman"/>
              <w:lang w:val="vi-VN"/>
            </w:rPr>
          </w:rPrChange>
        </w:rPr>
        <w:t xml:space="preserve">hoạch; </w:t>
      </w:r>
      <w:r w:rsidRPr="00322B9C">
        <w:rPr>
          <w:rFonts w:cs="Times New Roman"/>
          <w:lang w:val="vi-VN" w:bidi="en-US"/>
          <w:rPrChange w:id="6429" w:author="Admin" w:date="2024-04-27T15:51:00Z">
            <w:rPr>
              <w:rFonts w:cs="Times New Roman"/>
              <w:lang w:val="vi-VN" w:bidi="en-US"/>
            </w:rPr>
          </w:rPrChange>
        </w:rPr>
        <w:t xml:space="preserve">Quan </w:t>
      </w:r>
      <w:r w:rsidRPr="00322B9C">
        <w:rPr>
          <w:rFonts w:cs="Times New Roman"/>
          <w:lang w:val="vi-VN"/>
          <w:rPrChange w:id="6430" w:author="Admin" w:date="2024-04-27T15:51:00Z">
            <w:rPr>
              <w:rFonts w:cs="Times New Roman"/>
              <w:lang w:val="vi-VN"/>
            </w:rPr>
          </w:rPrChange>
        </w:rPr>
        <w:t xml:space="preserve">điểm, mục tiêu, nguyên tắc lập </w:t>
      </w:r>
      <w:r w:rsidRPr="00322B9C">
        <w:rPr>
          <w:rFonts w:cs="Times New Roman"/>
          <w:lang w:val="vi-VN" w:bidi="en-US"/>
          <w:rPrChange w:id="6431" w:author="Admin" w:date="2024-04-27T15:51:00Z">
            <w:rPr>
              <w:rFonts w:cs="Times New Roman"/>
              <w:lang w:val="vi-VN" w:bidi="en-US"/>
            </w:rPr>
          </w:rPrChange>
        </w:rPr>
        <w:t xml:space="preserve">quy </w:t>
      </w:r>
      <w:r w:rsidRPr="00322B9C">
        <w:rPr>
          <w:rFonts w:cs="Times New Roman"/>
          <w:lang w:val="vi-VN"/>
          <w:rPrChange w:id="6432" w:author="Admin" w:date="2024-04-27T15:51:00Z">
            <w:rPr>
              <w:rFonts w:cs="Times New Roman"/>
              <w:lang w:val="vi-VN"/>
            </w:rPr>
          </w:rPrChange>
        </w:rPr>
        <w:t xml:space="preserve">hoạch; Nội </w:t>
      </w:r>
      <w:r w:rsidRPr="00322B9C">
        <w:rPr>
          <w:rFonts w:cs="Times New Roman"/>
          <w:lang w:val="vi-VN" w:bidi="en-US"/>
          <w:rPrChange w:id="6433" w:author="Admin" w:date="2024-04-27T15:51:00Z">
            <w:rPr>
              <w:rFonts w:cs="Times New Roman"/>
              <w:lang w:val="vi-VN" w:bidi="en-US"/>
            </w:rPr>
          </w:rPrChange>
        </w:rPr>
        <w:t xml:space="preserve">dung quy </w:t>
      </w:r>
      <w:r w:rsidRPr="00322B9C">
        <w:rPr>
          <w:rFonts w:cs="Times New Roman"/>
          <w:lang w:val="vi-VN"/>
          <w:rPrChange w:id="6434" w:author="Admin" w:date="2024-04-27T15:51:00Z">
            <w:rPr>
              <w:rFonts w:cs="Times New Roman"/>
              <w:lang w:val="vi-VN"/>
            </w:rPr>
          </w:rPrChange>
        </w:rPr>
        <w:t xml:space="preserve">hoạch; Phương pháp lập </w:t>
      </w:r>
      <w:r w:rsidRPr="00322B9C">
        <w:rPr>
          <w:rFonts w:cs="Times New Roman"/>
          <w:lang w:val="vi-VN" w:bidi="en-US"/>
          <w:rPrChange w:id="6435" w:author="Admin" w:date="2024-04-27T15:51:00Z">
            <w:rPr>
              <w:rFonts w:cs="Times New Roman"/>
              <w:lang w:val="vi-VN" w:bidi="en-US"/>
            </w:rPr>
          </w:rPrChange>
        </w:rPr>
        <w:t xml:space="preserve">quy </w:t>
      </w:r>
      <w:r w:rsidRPr="00322B9C">
        <w:rPr>
          <w:rFonts w:cs="Times New Roman"/>
          <w:lang w:val="vi-VN"/>
          <w:rPrChange w:id="6436" w:author="Admin" w:date="2024-04-27T15:51:00Z">
            <w:rPr>
              <w:rFonts w:cs="Times New Roman"/>
              <w:lang w:val="vi-VN"/>
            </w:rPr>
          </w:rPrChange>
        </w:rPr>
        <w:t xml:space="preserve">hoạch; Thành phần, số lượng, tiêu chuẩn, </w:t>
      </w:r>
      <w:r w:rsidRPr="00322B9C">
        <w:rPr>
          <w:rFonts w:cs="Times New Roman"/>
          <w:lang w:val="vi-VN" w:bidi="en-US"/>
          <w:rPrChange w:id="6437" w:author="Admin" w:date="2024-04-27T15:51:00Z">
            <w:rPr>
              <w:rFonts w:cs="Times New Roman"/>
              <w:lang w:val="vi-VN" w:bidi="en-US"/>
            </w:rPr>
          </w:rPrChange>
        </w:rPr>
        <w:t xml:space="preserve">quy </w:t>
      </w:r>
      <w:r w:rsidRPr="00322B9C">
        <w:rPr>
          <w:rFonts w:cs="Times New Roman"/>
          <w:lang w:val="vi-VN"/>
          <w:rPrChange w:id="6438" w:author="Admin" w:date="2024-04-27T15:51:00Z">
            <w:rPr>
              <w:rFonts w:cs="Times New Roman"/>
              <w:lang w:val="vi-VN"/>
            </w:rPr>
          </w:rPrChange>
        </w:rPr>
        <w:t xml:space="preserve">cách hồ sơ </w:t>
      </w:r>
      <w:r w:rsidRPr="00322B9C">
        <w:rPr>
          <w:rFonts w:cs="Times New Roman"/>
          <w:lang w:val="vi-VN" w:bidi="en-US"/>
          <w:rPrChange w:id="6439" w:author="Admin" w:date="2024-04-27T15:51:00Z">
            <w:rPr>
              <w:rFonts w:cs="Times New Roman"/>
              <w:lang w:val="vi-VN" w:bidi="en-US"/>
            </w:rPr>
          </w:rPrChange>
        </w:rPr>
        <w:t xml:space="preserve">quy </w:t>
      </w:r>
      <w:r w:rsidRPr="00322B9C">
        <w:rPr>
          <w:rFonts w:cs="Times New Roman"/>
          <w:lang w:val="vi-VN"/>
          <w:rPrChange w:id="6440" w:author="Admin" w:date="2024-04-27T15:51:00Z">
            <w:rPr>
              <w:rFonts w:cs="Times New Roman"/>
              <w:lang w:val="vi-VN"/>
            </w:rPr>
          </w:rPrChange>
        </w:rPr>
        <w:t xml:space="preserve">hoạch; Thời hạn lập </w:t>
      </w:r>
      <w:r w:rsidRPr="00322B9C">
        <w:rPr>
          <w:rFonts w:cs="Times New Roman"/>
          <w:lang w:val="vi-VN" w:bidi="en-US"/>
          <w:rPrChange w:id="6441" w:author="Admin" w:date="2024-04-27T15:51:00Z">
            <w:rPr>
              <w:rFonts w:cs="Times New Roman"/>
              <w:lang w:val="vi-VN" w:bidi="en-US"/>
            </w:rPr>
          </w:rPrChange>
        </w:rPr>
        <w:t xml:space="preserve">quy </w:t>
      </w:r>
      <w:r w:rsidRPr="00322B9C">
        <w:rPr>
          <w:rFonts w:cs="Times New Roman"/>
          <w:lang w:val="vi-VN"/>
          <w:rPrChange w:id="6442" w:author="Admin" w:date="2024-04-27T15:51:00Z">
            <w:rPr>
              <w:rFonts w:cs="Times New Roman"/>
              <w:lang w:val="vi-VN"/>
            </w:rPr>
          </w:rPrChange>
        </w:rPr>
        <w:t xml:space="preserve">hoạch; </w:t>
      </w:r>
      <w:r w:rsidRPr="00322B9C">
        <w:rPr>
          <w:rFonts w:cs="Times New Roman"/>
          <w:lang w:val="vi-VN" w:bidi="en-US"/>
          <w:rPrChange w:id="6443" w:author="Admin" w:date="2024-04-27T15:51:00Z">
            <w:rPr>
              <w:rFonts w:cs="Times New Roman"/>
              <w:lang w:val="vi-VN" w:bidi="en-US"/>
            </w:rPr>
          </w:rPrChange>
        </w:rPr>
        <w:t xml:space="preserve">Dự toán chi </w:t>
      </w:r>
      <w:r w:rsidRPr="00322B9C">
        <w:rPr>
          <w:rFonts w:cs="Times New Roman"/>
          <w:lang w:val="vi-VN"/>
          <w:rPrChange w:id="6444" w:author="Admin" w:date="2024-04-27T15:51:00Z">
            <w:rPr>
              <w:rFonts w:cs="Times New Roman"/>
              <w:lang w:val="vi-VN"/>
            </w:rPr>
          </w:rPrChange>
        </w:rPr>
        <w:t xml:space="preserve">phí lập </w:t>
      </w:r>
      <w:r w:rsidRPr="00322B9C">
        <w:rPr>
          <w:rFonts w:cs="Times New Roman"/>
          <w:lang w:val="vi-VN" w:bidi="en-US"/>
          <w:rPrChange w:id="6445" w:author="Admin" w:date="2024-04-27T15:51:00Z">
            <w:rPr>
              <w:rFonts w:cs="Times New Roman"/>
              <w:lang w:val="vi-VN" w:bidi="en-US"/>
            </w:rPr>
          </w:rPrChange>
        </w:rPr>
        <w:t xml:space="preserve">quy </w:t>
      </w:r>
      <w:r w:rsidRPr="00322B9C">
        <w:rPr>
          <w:rFonts w:cs="Times New Roman"/>
          <w:lang w:val="vi-VN"/>
          <w:rPrChange w:id="6446" w:author="Admin" w:date="2024-04-27T15:51:00Z">
            <w:rPr>
              <w:rFonts w:cs="Times New Roman"/>
              <w:lang w:val="vi-VN"/>
            </w:rPr>
          </w:rPrChange>
        </w:rPr>
        <w:t>hoạch.</w:t>
      </w:r>
    </w:p>
    <w:p w14:paraId="6D9420B5" w14:textId="77777777" w:rsidR="001500FB" w:rsidRPr="00322B9C" w:rsidRDefault="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6447" w:author="Admin" w:date="2024-04-27T15:51:00Z">
            <w:rPr>
              <w:b/>
              <w:szCs w:val="28"/>
              <w:lang w:val="vi-VN"/>
            </w:rPr>
          </w:rPrChange>
        </w:rPr>
        <w:pPrChange w:id="6448" w:author="Admin" w:date="2024-04-15T18:54:00Z">
          <w:pPr>
            <w:numPr>
              <w:numId w:val="2"/>
            </w:numPr>
            <w:tabs>
              <w:tab w:val="left" w:pos="567"/>
              <w:tab w:val="left" w:pos="1276"/>
              <w:tab w:val="left" w:pos="1418"/>
              <w:tab w:val="left" w:pos="1560"/>
            </w:tabs>
            <w:snapToGrid w:val="0"/>
            <w:spacing w:line="264" w:lineRule="auto"/>
            <w:ind w:left="786" w:hanging="360"/>
            <w:outlineLvl w:val="0"/>
          </w:pPr>
        </w:pPrChange>
      </w:pPr>
      <w:bookmarkStart w:id="6449" w:name="_Toc161947193"/>
      <w:bookmarkStart w:id="6450" w:name="_Toc162442002"/>
      <w:bookmarkStart w:id="6451" w:name="_Toc164271940"/>
      <w:r w:rsidRPr="00322B9C">
        <w:rPr>
          <w:b/>
          <w:szCs w:val="28"/>
          <w:lang w:val="vi-VN"/>
          <w:rPrChange w:id="6452" w:author="Admin" w:date="2024-04-27T15:51:00Z">
            <w:rPr>
              <w:b/>
              <w:szCs w:val="28"/>
              <w:lang w:val="vi-VN"/>
            </w:rPr>
          </w:rPrChange>
        </w:rPr>
        <w:t>Tổ chức thẩm định nhiệm vụ lập quy hoạch</w:t>
      </w:r>
      <w:bookmarkEnd w:id="6449"/>
      <w:bookmarkEnd w:id="6450"/>
      <w:bookmarkEnd w:id="6451"/>
    </w:p>
    <w:p w14:paraId="66B7C1FA" w14:textId="77777777" w:rsidR="001500FB" w:rsidRPr="00322B9C" w:rsidRDefault="001500FB">
      <w:pPr>
        <w:pStyle w:val="Vnbnnidung0"/>
        <w:numPr>
          <w:ilvl w:val="0"/>
          <w:numId w:val="26"/>
        </w:numPr>
        <w:tabs>
          <w:tab w:val="left" w:pos="958"/>
        </w:tabs>
        <w:spacing w:before="120" w:after="0" w:line="264" w:lineRule="auto"/>
        <w:ind w:firstLine="580"/>
        <w:jc w:val="both"/>
        <w:rPr>
          <w:rFonts w:cs="Times New Roman"/>
          <w:lang w:val="vi-VN"/>
          <w:rPrChange w:id="6453" w:author="Admin" w:date="2024-04-27T15:51:00Z">
            <w:rPr>
              <w:rFonts w:cs="Times New Roman"/>
              <w:lang w:val="vi-VN"/>
            </w:rPr>
          </w:rPrChange>
        </w:rPr>
      </w:pPr>
      <w:r w:rsidRPr="00322B9C">
        <w:rPr>
          <w:rFonts w:cs="Times New Roman"/>
          <w:lang w:val="vi-VN"/>
          <w:rPrChange w:id="6454" w:author="Admin" w:date="2024-04-27T15:51:00Z">
            <w:rPr>
              <w:rFonts w:cs="Times New Roman"/>
              <w:lang w:val="vi-VN"/>
            </w:rPr>
          </w:rPrChange>
        </w:rPr>
        <w:t xml:space="preserve">Ủy ban nhân dân cấp tỉnh chịu trách nhiệm tổ chức thẩm định nhiệm vụ lập </w:t>
      </w:r>
      <w:r w:rsidRPr="00322B9C">
        <w:rPr>
          <w:rFonts w:cs="Times New Roman"/>
          <w:lang w:val="vi-VN" w:bidi="en-US"/>
          <w:rPrChange w:id="6455" w:author="Admin" w:date="2024-04-27T15:51:00Z">
            <w:rPr>
              <w:rFonts w:cs="Times New Roman"/>
              <w:lang w:val="vi-VN" w:bidi="en-US"/>
            </w:rPr>
          </w:rPrChange>
        </w:rPr>
        <w:t xml:space="preserve">quy </w:t>
      </w:r>
      <w:r w:rsidRPr="00322B9C">
        <w:rPr>
          <w:rFonts w:cs="Times New Roman"/>
          <w:lang w:val="vi-VN"/>
          <w:rPrChange w:id="6456" w:author="Admin" w:date="2024-04-27T15:51:00Z">
            <w:rPr>
              <w:rFonts w:cs="Times New Roman"/>
              <w:lang w:val="vi-VN"/>
            </w:rPr>
          </w:rPrChange>
        </w:rPr>
        <w:t xml:space="preserve">hoạch </w:t>
      </w:r>
      <w:r w:rsidRPr="00322B9C">
        <w:rPr>
          <w:rFonts w:cs="Times New Roman"/>
          <w:lang w:val="vi-VN" w:bidi="en-US"/>
          <w:rPrChange w:id="6457" w:author="Admin" w:date="2024-04-27T15:51:00Z">
            <w:rPr>
              <w:rFonts w:cs="Times New Roman"/>
              <w:lang w:val="vi-VN" w:bidi="en-US"/>
            </w:rPr>
          </w:rPrChange>
        </w:rPr>
        <w:t xml:space="preserve">theo </w:t>
      </w:r>
      <w:r w:rsidRPr="00322B9C">
        <w:rPr>
          <w:rFonts w:cs="Times New Roman"/>
          <w:lang w:val="vi-VN"/>
          <w:rPrChange w:id="6458" w:author="Admin" w:date="2024-04-27T15:51:00Z">
            <w:rPr>
              <w:rFonts w:cs="Times New Roman"/>
              <w:lang w:val="vi-VN"/>
            </w:rPr>
          </w:rPrChange>
        </w:rPr>
        <w:t xml:space="preserve">hình thức thành lập Hội đồng thẩm định hoặc </w:t>
      </w:r>
      <w:r w:rsidRPr="00322B9C">
        <w:rPr>
          <w:rFonts w:cs="Times New Roman"/>
          <w:lang w:val="vi-VN" w:bidi="en-US"/>
          <w:rPrChange w:id="6459" w:author="Admin" w:date="2024-04-27T15:51:00Z">
            <w:rPr>
              <w:rFonts w:cs="Times New Roman"/>
              <w:lang w:val="vi-VN" w:bidi="en-US"/>
            </w:rPr>
          </w:rPrChange>
        </w:rPr>
        <w:t xml:space="preserve">giao </w:t>
      </w:r>
      <w:r w:rsidRPr="00322B9C">
        <w:rPr>
          <w:rFonts w:cs="Times New Roman"/>
          <w:lang w:val="vi-VN"/>
          <w:rPrChange w:id="6460" w:author="Admin" w:date="2024-04-27T15:51:00Z">
            <w:rPr>
              <w:rFonts w:cs="Times New Roman"/>
              <w:lang w:val="vi-VN"/>
            </w:rPr>
          </w:rPrChange>
        </w:rPr>
        <w:t>đơn vị có chức năng để thẩm định.</w:t>
      </w:r>
    </w:p>
    <w:p w14:paraId="32998856" w14:textId="77777777" w:rsidR="001500FB" w:rsidRPr="00322B9C" w:rsidRDefault="001500FB">
      <w:pPr>
        <w:pStyle w:val="Vnbnnidung0"/>
        <w:numPr>
          <w:ilvl w:val="0"/>
          <w:numId w:val="26"/>
        </w:numPr>
        <w:tabs>
          <w:tab w:val="left" w:pos="958"/>
        </w:tabs>
        <w:spacing w:before="120" w:after="0" w:line="264" w:lineRule="auto"/>
        <w:ind w:firstLine="580"/>
        <w:jc w:val="both"/>
        <w:rPr>
          <w:rFonts w:cs="Times New Roman"/>
          <w:lang w:val="vi-VN"/>
          <w:rPrChange w:id="6461" w:author="Admin" w:date="2024-04-27T15:51:00Z">
            <w:rPr>
              <w:rFonts w:cs="Times New Roman"/>
              <w:lang w:val="vi-VN"/>
            </w:rPr>
          </w:rPrChange>
        </w:rPr>
      </w:pPr>
      <w:r w:rsidRPr="00322B9C">
        <w:rPr>
          <w:rFonts w:cs="Times New Roman"/>
          <w:lang w:val="vi-VN"/>
          <w:rPrChange w:id="6462" w:author="Admin" w:date="2024-04-27T15:51:00Z">
            <w:rPr>
              <w:rFonts w:cs="Times New Roman"/>
              <w:lang w:val="vi-VN"/>
            </w:rPr>
          </w:rPrChange>
        </w:rPr>
        <w:t>Hồ sơ trình thẩm định nhiệm vụ lập quy hoạch gồm các tài liệu sau đây:</w:t>
      </w:r>
    </w:p>
    <w:p w14:paraId="47101007" w14:textId="77777777" w:rsidR="001500FB" w:rsidRPr="00322B9C" w:rsidRDefault="001500FB">
      <w:pPr>
        <w:pStyle w:val="Vnbnnidung0"/>
        <w:numPr>
          <w:ilvl w:val="0"/>
          <w:numId w:val="27"/>
        </w:numPr>
        <w:tabs>
          <w:tab w:val="left" w:pos="977"/>
        </w:tabs>
        <w:spacing w:before="120" w:after="0" w:line="264" w:lineRule="auto"/>
        <w:ind w:firstLine="580"/>
        <w:jc w:val="both"/>
        <w:rPr>
          <w:rFonts w:cs="Times New Roman"/>
          <w:lang w:val="vi-VN"/>
          <w:rPrChange w:id="6463" w:author="Admin" w:date="2024-04-27T15:51:00Z">
            <w:rPr>
              <w:rFonts w:cs="Times New Roman"/>
              <w:lang w:val="vi-VN"/>
            </w:rPr>
          </w:rPrChange>
        </w:rPr>
      </w:pPr>
      <w:r w:rsidRPr="00322B9C">
        <w:rPr>
          <w:rFonts w:cs="Times New Roman"/>
          <w:lang w:val="vi-VN"/>
          <w:rPrChange w:id="6464" w:author="Admin" w:date="2024-04-27T15:51:00Z">
            <w:rPr>
              <w:rFonts w:cs="Times New Roman"/>
              <w:lang w:val="vi-VN"/>
            </w:rPr>
          </w:rPrChange>
        </w:rPr>
        <w:t xml:space="preserve">Tờ trình thẩm định nhiệm vụ lập </w:t>
      </w:r>
      <w:r w:rsidRPr="00322B9C">
        <w:rPr>
          <w:rFonts w:cs="Times New Roman"/>
          <w:lang w:val="vi-VN" w:bidi="en-US"/>
          <w:rPrChange w:id="6465" w:author="Admin" w:date="2024-04-27T15:51:00Z">
            <w:rPr>
              <w:rFonts w:cs="Times New Roman"/>
              <w:lang w:val="vi-VN" w:bidi="en-US"/>
            </w:rPr>
          </w:rPrChange>
        </w:rPr>
        <w:t xml:space="preserve">quy </w:t>
      </w:r>
      <w:r w:rsidRPr="00322B9C">
        <w:rPr>
          <w:rFonts w:cs="Times New Roman"/>
          <w:lang w:val="vi-VN"/>
          <w:rPrChange w:id="6466" w:author="Admin" w:date="2024-04-27T15:51:00Z">
            <w:rPr>
              <w:rFonts w:cs="Times New Roman"/>
              <w:lang w:val="vi-VN"/>
            </w:rPr>
          </w:rPrChange>
        </w:rPr>
        <w:t>hoạch;</w:t>
      </w:r>
    </w:p>
    <w:p w14:paraId="4E43ACA4" w14:textId="77777777" w:rsidR="001500FB" w:rsidRPr="00322B9C" w:rsidRDefault="001500FB">
      <w:pPr>
        <w:pStyle w:val="Vnbnnidung0"/>
        <w:numPr>
          <w:ilvl w:val="0"/>
          <w:numId w:val="27"/>
        </w:numPr>
        <w:tabs>
          <w:tab w:val="left" w:pos="1006"/>
        </w:tabs>
        <w:spacing w:before="120" w:after="0" w:line="264" w:lineRule="auto"/>
        <w:ind w:firstLine="580"/>
        <w:jc w:val="both"/>
        <w:rPr>
          <w:rFonts w:cs="Times New Roman"/>
          <w:lang w:val="vi-VN"/>
          <w:rPrChange w:id="6467" w:author="Admin" w:date="2024-04-27T15:51:00Z">
            <w:rPr>
              <w:rFonts w:cs="Times New Roman"/>
              <w:lang w:val="vi-VN"/>
            </w:rPr>
          </w:rPrChange>
        </w:rPr>
      </w:pPr>
      <w:r w:rsidRPr="00322B9C">
        <w:rPr>
          <w:rFonts w:cs="Times New Roman"/>
          <w:lang w:val="vi-VN"/>
          <w:rPrChange w:id="6468" w:author="Admin" w:date="2024-04-27T15:51:00Z">
            <w:rPr>
              <w:rFonts w:cs="Times New Roman"/>
              <w:lang w:val="vi-VN"/>
            </w:rPr>
          </w:rPrChange>
        </w:rPr>
        <w:t xml:space="preserve">Báo cáo thuyết </w:t>
      </w:r>
      <w:r w:rsidRPr="00322B9C">
        <w:rPr>
          <w:rFonts w:cs="Times New Roman"/>
          <w:lang w:val="vi-VN" w:bidi="en-US"/>
          <w:rPrChange w:id="6469" w:author="Admin" w:date="2024-04-27T15:51:00Z">
            <w:rPr>
              <w:rFonts w:cs="Times New Roman"/>
              <w:lang w:val="vi-VN" w:bidi="en-US"/>
            </w:rPr>
          </w:rPrChange>
        </w:rPr>
        <w:t xml:space="preserve">minh </w:t>
      </w:r>
      <w:r w:rsidRPr="00322B9C">
        <w:rPr>
          <w:rFonts w:cs="Times New Roman"/>
          <w:lang w:val="vi-VN"/>
          <w:rPrChange w:id="6470" w:author="Admin" w:date="2024-04-27T15:51:00Z">
            <w:rPr>
              <w:rFonts w:cs="Times New Roman"/>
              <w:lang w:val="vi-VN"/>
            </w:rPr>
          </w:rPrChange>
        </w:rPr>
        <w:t xml:space="preserve">nhiệm vụ lập </w:t>
      </w:r>
      <w:r w:rsidRPr="00322B9C">
        <w:rPr>
          <w:rFonts w:cs="Times New Roman"/>
          <w:lang w:val="vi-VN" w:bidi="en-US"/>
          <w:rPrChange w:id="6471" w:author="Admin" w:date="2024-04-27T15:51:00Z">
            <w:rPr>
              <w:rFonts w:cs="Times New Roman"/>
              <w:lang w:val="vi-VN" w:bidi="en-US"/>
            </w:rPr>
          </w:rPrChange>
        </w:rPr>
        <w:t xml:space="preserve">quy </w:t>
      </w:r>
      <w:r w:rsidRPr="00322B9C">
        <w:rPr>
          <w:rFonts w:cs="Times New Roman"/>
          <w:lang w:val="vi-VN"/>
          <w:rPrChange w:id="6472" w:author="Admin" w:date="2024-04-27T15:51:00Z">
            <w:rPr>
              <w:rFonts w:cs="Times New Roman"/>
              <w:lang w:val="vi-VN"/>
            </w:rPr>
          </w:rPrChange>
        </w:rPr>
        <w:t>hoạch;</w:t>
      </w:r>
    </w:p>
    <w:p w14:paraId="1542F017" w14:textId="77777777" w:rsidR="001500FB" w:rsidRPr="00322B9C" w:rsidRDefault="001500FB">
      <w:pPr>
        <w:pStyle w:val="Vnbnnidung0"/>
        <w:numPr>
          <w:ilvl w:val="0"/>
          <w:numId w:val="27"/>
        </w:numPr>
        <w:tabs>
          <w:tab w:val="left" w:pos="977"/>
        </w:tabs>
        <w:spacing w:before="120" w:after="0" w:line="264" w:lineRule="auto"/>
        <w:ind w:firstLine="580"/>
        <w:jc w:val="both"/>
        <w:rPr>
          <w:rFonts w:cs="Times New Roman"/>
          <w:lang w:val="vi-VN"/>
          <w:rPrChange w:id="6473" w:author="Admin" w:date="2024-04-27T15:51:00Z">
            <w:rPr>
              <w:rFonts w:cs="Times New Roman"/>
              <w:lang w:val="vi-VN"/>
            </w:rPr>
          </w:rPrChange>
        </w:rPr>
      </w:pPr>
      <w:r w:rsidRPr="00322B9C">
        <w:rPr>
          <w:rFonts w:cs="Times New Roman"/>
          <w:lang w:val="vi-VN"/>
          <w:rPrChange w:id="6474" w:author="Admin" w:date="2024-04-27T15:51:00Z">
            <w:rPr>
              <w:rFonts w:cs="Times New Roman"/>
              <w:lang w:val="vi-VN"/>
            </w:rPr>
          </w:rPrChange>
        </w:rPr>
        <w:t>Tài liệu khác (nếu có).</w:t>
      </w:r>
    </w:p>
    <w:p w14:paraId="44015408" w14:textId="77777777" w:rsidR="001500FB" w:rsidRPr="00322B9C" w:rsidRDefault="001500FB">
      <w:pPr>
        <w:pStyle w:val="Vnbnnidung0"/>
        <w:numPr>
          <w:ilvl w:val="0"/>
          <w:numId w:val="26"/>
        </w:numPr>
        <w:tabs>
          <w:tab w:val="left" w:pos="851"/>
          <w:tab w:val="left" w:pos="1439"/>
        </w:tabs>
        <w:spacing w:before="120" w:after="0" w:line="264" w:lineRule="auto"/>
        <w:ind w:firstLine="580"/>
        <w:jc w:val="both"/>
        <w:rPr>
          <w:rFonts w:cs="Times New Roman"/>
          <w:lang w:val="vi-VN"/>
          <w:rPrChange w:id="6475" w:author="Admin" w:date="2024-04-27T15:51:00Z">
            <w:rPr>
              <w:rFonts w:cs="Times New Roman"/>
              <w:lang w:val="vi-VN"/>
            </w:rPr>
          </w:rPrChange>
        </w:rPr>
      </w:pPr>
      <w:r w:rsidRPr="00322B9C">
        <w:rPr>
          <w:rFonts w:cs="Times New Roman"/>
          <w:lang w:val="vi-VN"/>
          <w:rPrChange w:id="6476" w:author="Admin" w:date="2024-04-27T15:51:00Z">
            <w:rPr>
              <w:rFonts w:cs="Times New Roman"/>
              <w:lang w:val="vi-VN"/>
            </w:rPr>
          </w:rPrChange>
        </w:rPr>
        <w:t xml:space="preserve"> Nội dung thẩm định nhiệm vụ lập </w:t>
      </w:r>
      <w:r w:rsidRPr="00322B9C">
        <w:rPr>
          <w:rFonts w:cs="Times New Roman"/>
          <w:lang w:val="vi-VN" w:bidi="en-US"/>
          <w:rPrChange w:id="6477" w:author="Admin" w:date="2024-04-27T15:51:00Z">
            <w:rPr>
              <w:rFonts w:cs="Times New Roman"/>
              <w:lang w:val="vi-VN" w:bidi="en-US"/>
            </w:rPr>
          </w:rPrChange>
        </w:rPr>
        <w:t xml:space="preserve">quy </w:t>
      </w:r>
      <w:r w:rsidRPr="00322B9C">
        <w:rPr>
          <w:rFonts w:cs="Times New Roman"/>
          <w:lang w:val="vi-VN"/>
          <w:rPrChange w:id="6478" w:author="Admin" w:date="2024-04-27T15:51:00Z">
            <w:rPr>
              <w:rFonts w:cs="Times New Roman"/>
              <w:lang w:val="vi-VN"/>
            </w:rPr>
          </w:rPrChange>
        </w:rPr>
        <w:t>hoạch:</w:t>
      </w:r>
    </w:p>
    <w:p w14:paraId="0201A129" w14:textId="77777777" w:rsidR="001500FB" w:rsidRPr="00322B9C" w:rsidRDefault="001500FB">
      <w:pPr>
        <w:pStyle w:val="Vnbnnidung0"/>
        <w:numPr>
          <w:ilvl w:val="0"/>
          <w:numId w:val="28"/>
        </w:numPr>
        <w:tabs>
          <w:tab w:val="left" w:pos="977"/>
        </w:tabs>
        <w:spacing w:before="120" w:after="0" w:line="264" w:lineRule="auto"/>
        <w:ind w:firstLine="580"/>
        <w:jc w:val="both"/>
        <w:rPr>
          <w:rFonts w:cs="Times New Roman"/>
          <w:lang w:val="vi-VN"/>
          <w:rPrChange w:id="6479" w:author="Admin" w:date="2024-04-27T15:51:00Z">
            <w:rPr>
              <w:rFonts w:cs="Times New Roman"/>
              <w:lang w:val="vi-VN"/>
            </w:rPr>
          </w:rPrChange>
        </w:rPr>
      </w:pPr>
      <w:r w:rsidRPr="00322B9C">
        <w:rPr>
          <w:rFonts w:cs="Times New Roman"/>
          <w:lang w:val="vi-VN"/>
          <w:rPrChange w:id="6480" w:author="Admin" w:date="2024-04-27T15:51:00Z">
            <w:rPr>
              <w:rFonts w:cs="Times New Roman"/>
              <w:lang w:val="vi-VN"/>
            </w:rPr>
          </w:rPrChange>
        </w:rPr>
        <w:t>Sự phù hợp với các căn cứ pháp lý;</w:t>
      </w:r>
    </w:p>
    <w:p w14:paraId="139044BD" w14:textId="77777777" w:rsidR="001500FB" w:rsidRPr="00322B9C" w:rsidRDefault="001500FB">
      <w:pPr>
        <w:pStyle w:val="Vnbnnidung0"/>
        <w:numPr>
          <w:ilvl w:val="0"/>
          <w:numId w:val="28"/>
        </w:numPr>
        <w:tabs>
          <w:tab w:val="left" w:pos="978"/>
        </w:tabs>
        <w:spacing w:before="120" w:after="0" w:line="264" w:lineRule="auto"/>
        <w:ind w:firstLine="580"/>
        <w:jc w:val="both"/>
        <w:rPr>
          <w:rFonts w:cs="Times New Roman"/>
          <w:lang w:val="vi-VN"/>
          <w:rPrChange w:id="6481" w:author="Admin" w:date="2024-04-27T15:51:00Z">
            <w:rPr>
              <w:rFonts w:cs="Times New Roman"/>
              <w:lang w:val="vi-VN"/>
            </w:rPr>
          </w:rPrChange>
        </w:rPr>
      </w:pPr>
      <w:r w:rsidRPr="00322B9C">
        <w:rPr>
          <w:rFonts w:cs="Times New Roman"/>
          <w:lang w:val="vi-VN"/>
          <w:rPrChange w:id="6482" w:author="Admin" w:date="2024-04-27T15:51:00Z">
            <w:rPr>
              <w:rFonts w:cs="Times New Roman"/>
              <w:lang w:val="vi-VN"/>
            </w:rPr>
          </w:rPrChange>
        </w:rPr>
        <w:t xml:space="preserve">Sự phù hợp, tính </w:t>
      </w:r>
      <w:r w:rsidRPr="00322B9C">
        <w:rPr>
          <w:rFonts w:cs="Times New Roman"/>
          <w:lang w:val="vi-VN" w:bidi="en-US"/>
          <w:rPrChange w:id="6483" w:author="Admin" w:date="2024-04-27T15:51:00Z">
            <w:rPr>
              <w:rFonts w:cs="Times New Roman"/>
              <w:lang w:val="vi-VN" w:bidi="en-US"/>
            </w:rPr>
          </w:rPrChange>
        </w:rPr>
        <w:t xml:space="preserve">khoa </w:t>
      </w:r>
      <w:r w:rsidRPr="00322B9C">
        <w:rPr>
          <w:rFonts w:cs="Times New Roman"/>
          <w:lang w:val="vi-VN"/>
          <w:rPrChange w:id="6484" w:author="Admin" w:date="2024-04-27T15:51:00Z">
            <w:rPr>
              <w:rFonts w:cs="Times New Roman"/>
              <w:lang w:val="vi-VN"/>
            </w:rPr>
          </w:rPrChange>
        </w:rPr>
        <w:t xml:space="preserve">học, độ </w:t>
      </w:r>
      <w:r w:rsidRPr="00322B9C">
        <w:rPr>
          <w:rFonts w:cs="Times New Roman"/>
          <w:lang w:val="vi-VN" w:bidi="en-US"/>
          <w:rPrChange w:id="6485" w:author="Admin" w:date="2024-04-27T15:51:00Z">
            <w:rPr>
              <w:rFonts w:cs="Times New Roman"/>
              <w:lang w:val="vi-VN" w:bidi="en-US"/>
            </w:rPr>
          </w:rPrChange>
        </w:rPr>
        <w:t xml:space="preserve">tin </w:t>
      </w:r>
      <w:r w:rsidRPr="00322B9C">
        <w:rPr>
          <w:rFonts w:cs="Times New Roman"/>
          <w:lang w:val="vi-VN"/>
          <w:rPrChange w:id="6486" w:author="Admin" w:date="2024-04-27T15:51:00Z">
            <w:rPr>
              <w:rFonts w:cs="Times New Roman"/>
              <w:lang w:val="vi-VN"/>
            </w:rPr>
          </w:rPrChange>
        </w:rPr>
        <w:t xml:space="preserve">cậy của nội </w:t>
      </w:r>
      <w:r w:rsidRPr="00322B9C">
        <w:rPr>
          <w:rFonts w:cs="Times New Roman"/>
          <w:lang w:val="vi-VN" w:bidi="en-US"/>
          <w:rPrChange w:id="6487" w:author="Admin" w:date="2024-04-27T15:51:00Z">
            <w:rPr>
              <w:rFonts w:cs="Times New Roman"/>
              <w:lang w:val="vi-VN" w:bidi="en-US"/>
            </w:rPr>
          </w:rPrChange>
        </w:rPr>
        <w:t xml:space="preserve">dung </w:t>
      </w:r>
      <w:r w:rsidRPr="00322B9C">
        <w:rPr>
          <w:rFonts w:cs="Times New Roman"/>
          <w:lang w:val="vi-VN"/>
          <w:rPrChange w:id="6488" w:author="Admin" w:date="2024-04-27T15:51:00Z">
            <w:rPr>
              <w:rFonts w:cs="Times New Roman"/>
              <w:lang w:val="vi-VN"/>
            </w:rPr>
          </w:rPrChange>
        </w:rPr>
        <w:t xml:space="preserve">và phương pháp lập </w:t>
      </w:r>
      <w:r w:rsidRPr="00322B9C">
        <w:rPr>
          <w:rFonts w:cs="Times New Roman"/>
          <w:lang w:val="vi-VN" w:bidi="en-US"/>
          <w:rPrChange w:id="6489" w:author="Admin" w:date="2024-04-27T15:51:00Z">
            <w:rPr>
              <w:rFonts w:cs="Times New Roman"/>
              <w:lang w:val="vi-VN" w:bidi="en-US"/>
            </w:rPr>
          </w:rPrChange>
        </w:rPr>
        <w:t xml:space="preserve">quy </w:t>
      </w:r>
      <w:r w:rsidRPr="00322B9C">
        <w:rPr>
          <w:rFonts w:cs="Times New Roman"/>
          <w:lang w:val="vi-VN"/>
          <w:rPrChange w:id="6490" w:author="Admin" w:date="2024-04-27T15:51:00Z">
            <w:rPr>
              <w:rFonts w:cs="Times New Roman"/>
              <w:lang w:val="vi-VN"/>
            </w:rPr>
          </w:rPrChange>
        </w:rPr>
        <w:t>hoạch;</w:t>
      </w:r>
    </w:p>
    <w:p w14:paraId="20A9CBE6" w14:textId="77777777" w:rsidR="001500FB" w:rsidRPr="00322B9C" w:rsidRDefault="001500FB">
      <w:pPr>
        <w:pStyle w:val="Vnbnnidung0"/>
        <w:numPr>
          <w:ilvl w:val="0"/>
          <w:numId w:val="28"/>
        </w:numPr>
        <w:tabs>
          <w:tab w:val="left" w:pos="973"/>
        </w:tabs>
        <w:spacing w:before="120" w:after="0" w:line="264" w:lineRule="auto"/>
        <w:ind w:firstLine="580"/>
        <w:jc w:val="both"/>
        <w:rPr>
          <w:rFonts w:cs="Times New Roman"/>
          <w:lang w:val="vi-VN"/>
          <w:rPrChange w:id="6491" w:author="Admin" w:date="2024-04-27T15:51:00Z">
            <w:rPr>
              <w:rFonts w:cs="Times New Roman"/>
              <w:lang w:val="vi-VN"/>
            </w:rPr>
          </w:rPrChange>
        </w:rPr>
      </w:pPr>
      <w:r w:rsidRPr="00322B9C">
        <w:rPr>
          <w:rFonts w:cs="Times New Roman"/>
          <w:lang w:val="vi-VN"/>
          <w:rPrChange w:id="6492" w:author="Admin" w:date="2024-04-27T15:51:00Z">
            <w:rPr>
              <w:rFonts w:cs="Times New Roman"/>
              <w:lang w:val="vi-VN"/>
            </w:rPr>
          </w:rPrChange>
        </w:rPr>
        <w:t xml:space="preserve">Sự phù hợp giữa nội </w:t>
      </w:r>
      <w:r w:rsidRPr="00322B9C">
        <w:rPr>
          <w:rFonts w:cs="Times New Roman"/>
          <w:lang w:val="vi-VN" w:bidi="en-US"/>
          <w:rPrChange w:id="6493" w:author="Admin" w:date="2024-04-27T15:51:00Z">
            <w:rPr>
              <w:rFonts w:cs="Times New Roman"/>
              <w:lang w:val="vi-VN" w:bidi="en-US"/>
            </w:rPr>
          </w:rPrChange>
        </w:rPr>
        <w:t xml:space="preserve">dung </w:t>
      </w:r>
      <w:r w:rsidRPr="00322B9C">
        <w:rPr>
          <w:rFonts w:cs="Times New Roman"/>
          <w:lang w:val="vi-VN"/>
          <w:rPrChange w:id="6494" w:author="Admin" w:date="2024-04-27T15:51:00Z">
            <w:rPr>
              <w:rFonts w:cs="Times New Roman"/>
              <w:lang w:val="vi-VN"/>
            </w:rPr>
          </w:rPrChange>
        </w:rPr>
        <w:t xml:space="preserve">nhiệm vụ lập </w:t>
      </w:r>
      <w:r w:rsidRPr="00322B9C">
        <w:rPr>
          <w:rFonts w:cs="Times New Roman"/>
          <w:lang w:val="vi-VN" w:bidi="en-US"/>
          <w:rPrChange w:id="6495" w:author="Admin" w:date="2024-04-27T15:51:00Z">
            <w:rPr>
              <w:rFonts w:cs="Times New Roman"/>
              <w:lang w:val="vi-VN" w:bidi="en-US"/>
            </w:rPr>
          </w:rPrChange>
        </w:rPr>
        <w:t xml:space="preserve">quy </w:t>
      </w:r>
      <w:r w:rsidRPr="00322B9C">
        <w:rPr>
          <w:rFonts w:cs="Times New Roman"/>
          <w:lang w:val="vi-VN"/>
          <w:rPrChange w:id="6496" w:author="Admin" w:date="2024-04-27T15:51:00Z">
            <w:rPr>
              <w:rFonts w:cs="Times New Roman"/>
              <w:lang w:val="vi-VN"/>
            </w:rPr>
          </w:rPrChange>
        </w:rPr>
        <w:t xml:space="preserve">hoạch với dự toán </w:t>
      </w:r>
      <w:r w:rsidRPr="00322B9C">
        <w:rPr>
          <w:rFonts w:cs="Times New Roman"/>
          <w:lang w:val="vi-VN" w:bidi="en-US"/>
          <w:rPrChange w:id="6497" w:author="Admin" w:date="2024-04-27T15:51:00Z">
            <w:rPr>
              <w:rFonts w:cs="Times New Roman"/>
              <w:lang w:val="vi-VN" w:bidi="en-US"/>
            </w:rPr>
          </w:rPrChange>
        </w:rPr>
        <w:t xml:space="preserve">chi </w:t>
      </w:r>
      <w:r w:rsidRPr="00322B9C">
        <w:rPr>
          <w:rFonts w:cs="Times New Roman"/>
          <w:lang w:val="vi-VN"/>
          <w:rPrChange w:id="6498" w:author="Admin" w:date="2024-04-27T15:51:00Z">
            <w:rPr>
              <w:rFonts w:cs="Times New Roman"/>
              <w:lang w:val="vi-VN"/>
            </w:rPr>
          </w:rPrChange>
        </w:rPr>
        <w:t xml:space="preserve">phí và nguồn vốn để lập </w:t>
      </w:r>
      <w:r w:rsidRPr="00322B9C">
        <w:rPr>
          <w:rFonts w:cs="Times New Roman"/>
          <w:lang w:val="vi-VN" w:bidi="en-US"/>
          <w:rPrChange w:id="6499" w:author="Admin" w:date="2024-04-27T15:51:00Z">
            <w:rPr>
              <w:rFonts w:cs="Times New Roman"/>
              <w:lang w:val="vi-VN" w:bidi="en-US"/>
            </w:rPr>
          </w:rPrChange>
        </w:rPr>
        <w:t xml:space="preserve">quy </w:t>
      </w:r>
      <w:r w:rsidRPr="00322B9C">
        <w:rPr>
          <w:rFonts w:cs="Times New Roman"/>
          <w:lang w:val="vi-VN"/>
          <w:rPrChange w:id="6500" w:author="Admin" w:date="2024-04-27T15:51:00Z">
            <w:rPr>
              <w:rFonts w:cs="Times New Roman"/>
              <w:lang w:val="vi-VN"/>
            </w:rPr>
          </w:rPrChange>
        </w:rPr>
        <w:t>hoạch;</w:t>
      </w:r>
    </w:p>
    <w:p w14:paraId="2CFFFABE" w14:textId="77777777" w:rsidR="001500FB" w:rsidRPr="00322B9C" w:rsidRDefault="001500FB">
      <w:pPr>
        <w:pStyle w:val="Vnbnnidung0"/>
        <w:numPr>
          <w:ilvl w:val="0"/>
          <w:numId w:val="28"/>
        </w:numPr>
        <w:tabs>
          <w:tab w:val="left" w:pos="991"/>
        </w:tabs>
        <w:spacing w:before="120" w:after="0" w:line="264" w:lineRule="auto"/>
        <w:ind w:firstLine="580"/>
        <w:jc w:val="both"/>
        <w:rPr>
          <w:rFonts w:cs="Times New Roman"/>
          <w:lang w:val="vi-VN"/>
          <w:rPrChange w:id="6501" w:author="Admin" w:date="2024-04-27T15:51:00Z">
            <w:rPr>
              <w:rFonts w:cs="Times New Roman"/>
              <w:lang w:val="vi-VN"/>
            </w:rPr>
          </w:rPrChange>
        </w:rPr>
      </w:pPr>
      <w:r w:rsidRPr="00322B9C">
        <w:rPr>
          <w:rFonts w:cs="Times New Roman"/>
          <w:lang w:val="vi-VN"/>
          <w:rPrChange w:id="6502" w:author="Admin" w:date="2024-04-27T15:51:00Z">
            <w:rPr>
              <w:rFonts w:cs="Times New Roman"/>
              <w:lang w:val="vi-VN"/>
            </w:rPr>
          </w:rPrChange>
        </w:rPr>
        <w:t xml:space="preserve">Tính khả </w:t>
      </w:r>
      <w:r w:rsidRPr="00322B9C">
        <w:rPr>
          <w:rFonts w:cs="Times New Roman"/>
          <w:lang w:val="vi-VN" w:bidi="en-US"/>
          <w:rPrChange w:id="6503" w:author="Admin" w:date="2024-04-27T15:51:00Z">
            <w:rPr>
              <w:rFonts w:cs="Times New Roman"/>
              <w:lang w:val="vi-VN" w:bidi="en-US"/>
            </w:rPr>
          </w:rPrChange>
        </w:rPr>
        <w:t xml:space="preserve">thi </w:t>
      </w:r>
      <w:r w:rsidRPr="00322B9C">
        <w:rPr>
          <w:rFonts w:cs="Times New Roman"/>
          <w:lang w:val="vi-VN"/>
          <w:rPrChange w:id="6504" w:author="Admin" w:date="2024-04-27T15:51:00Z">
            <w:rPr>
              <w:rFonts w:cs="Times New Roman"/>
              <w:lang w:val="vi-VN"/>
            </w:rPr>
          </w:rPrChange>
        </w:rPr>
        <w:t xml:space="preserve">của kế hoạch lập </w:t>
      </w:r>
      <w:r w:rsidRPr="00322B9C">
        <w:rPr>
          <w:rFonts w:cs="Times New Roman"/>
          <w:lang w:val="vi-VN" w:bidi="en-US"/>
          <w:rPrChange w:id="6505" w:author="Admin" w:date="2024-04-27T15:51:00Z">
            <w:rPr>
              <w:rFonts w:cs="Times New Roman"/>
              <w:lang w:val="vi-VN" w:bidi="en-US"/>
            </w:rPr>
          </w:rPrChange>
        </w:rPr>
        <w:t xml:space="preserve">quy </w:t>
      </w:r>
      <w:r w:rsidRPr="00322B9C">
        <w:rPr>
          <w:rFonts w:cs="Times New Roman"/>
          <w:lang w:val="vi-VN"/>
          <w:rPrChange w:id="6506" w:author="Admin" w:date="2024-04-27T15:51:00Z">
            <w:rPr>
              <w:rFonts w:cs="Times New Roman"/>
              <w:lang w:val="vi-VN"/>
            </w:rPr>
          </w:rPrChange>
        </w:rPr>
        <w:t>hoạch.</w:t>
      </w:r>
    </w:p>
    <w:p w14:paraId="734309BC" w14:textId="77777777" w:rsidR="001500FB" w:rsidRPr="00322B9C" w:rsidRDefault="001500FB">
      <w:pPr>
        <w:pStyle w:val="Vnbnnidung0"/>
        <w:numPr>
          <w:ilvl w:val="0"/>
          <w:numId w:val="26"/>
        </w:numPr>
        <w:tabs>
          <w:tab w:val="left" w:pos="851"/>
          <w:tab w:val="left" w:pos="1439"/>
        </w:tabs>
        <w:spacing w:before="120" w:after="0" w:line="264" w:lineRule="auto"/>
        <w:ind w:firstLine="580"/>
        <w:jc w:val="both"/>
        <w:rPr>
          <w:rFonts w:cs="Times New Roman"/>
          <w:lang w:val="vi-VN"/>
          <w:rPrChange w:id="6507" w:author="Admin" w:date="2024-04-27T15:51:00Z">
            <w:rPr>
              <w:rFonts w:cs="Times New Roman"/>
              <w:lang w:val="vi-VN"/>
            </w:rPr>
          </w:rPrChange>
        </w:rPr>
      </w:pPr>
      <w:r w:rsidRPr="00322B9C">
        <w:rPr>
          <w:rFonts w:cs="Times New Roman"/>
          <w:lang w:val="vi-VN"/>
          <w:rPrChange w:id="6508" w:author="Admin" w:date="2024-04-27T15:51:00Z">
            <w:rPr>
              <w:rFonts w:cs="Times New Roman"/>
              <w:lang w:val="vi-VN"/>
            </w:rPr>
          </w:rPrChange>
        </w:rPr>
        <w:t xml:space="preserve">Báo cáo thẩm định nhiệm vụ lập </w:t>
      </w:r>
      <w:r w:rsidRPr="00322B9C">
        <w:rPr>
          <w:rFonts w:cs="Times New Roman"/>
          <w:lang w:val="vi-VN" w:bidi="en-US"/>
          <w:rPrChange w:id="6509" w:author="Admin" w:date="2024-04-27T15:51:00Z">
            <w:rPr>
              <w:rFonts w:cs="Times New Roman"/>
              <w:lang w:val="vi-VN" w:bidi="en-US"/>
            </w:rPr>
          </w:rPrChange>
        </w:rPr>
        <w:t xml:space="preserve">quy </w:t>
      </w:r>
      <w:r w:rsidRPr="00322B9C">
        <w:rPr>
          <w:rFonts w:cs="Times New Roman"/>
          <w:lang w:val="vi-VN"/>
          <w:rPrChange w:id="6510" w:author="Admin" w:date="2024-04-27T15:51:00Z">
            <w:rPr>
              <w:rFonts w:cs="Times New Roman"/>
              <w:lang w:val="vi-VN"/>
            </w:rPr>
          </w:rPrChange>
        </w:rPr>
        <w:t>hoạch:</w:t>
      </w:r>
    </w:p>
    <w:p w14:paraId="6DD972C5" w14:textId="77777777" w:rsidR="001500FB" w:rsidRPr="00322B9C" w:rsidRDefault="001500FB">
      <w:pPr>
        <w:pStyle w:val="Vnbnnidung0"/>
        <w:numPr>
          <w:ilvl w:val="0"/>
          <w:numId w:val="29"/>
        </w:numPr>
        <w:tabs>
          <w:tab w:val="left" w:pos="851"/>
          <w:tab w:val="left" w:pos="973"/>
        </w:tabs>
        <w:spacing w:before="120" w:after="0" w:line="264" w:lineRule="auto"/>
        <w:ind w:firstLine="580"/>
        <w:jc w:val="both"/>
        <w:rPr>
          <w:rFonts w:cs="Times New Roman"/>
          <w:lang w:val="vi-VN"/>
          <w:rPrChange w:id="6511" w:author="Admin" w:date="2024-04-27T15:51:00Z">
            <w:rPr>
              <w:rFonts w:cs="Times New Roman"/>
              <w:lang w:val="vi-VN"/>
            </w:rPr>
          </w:rPrChange>
        </w:rPr>
      </w:pPr>
      <w:r w:rsidRPr="00322B9C">
        <w:rPr>
          <w:rFonts w:cs="Times New Roman"/>
          <w:lang w:val="vi-VN"/>
          <w:rPrChange w:id="6512" w:author="Admin" w:date="2024-04-27T15:51:00Z">
            <w:rPr>
              <w:rFonts w:cs="Times New Roman"/>
              <w:lang w:val="vi-VN"/>
            </w:rPr>
          </w:rPrChange>
        </w:rPr>
        <w:t xml:space="preserve">Báo cáo thẩm định nhiệm vụ lập </w:t>
      </w:r>
      <w:r w:rsidRPr="00322B9C">
        <w:rPr>
          <w:rFonts w:cs="Times New Roman"/>
          <w:lang w:val="vi-VN" w:bidi="en-US"/>
          <w:rPrChange w:id="6513" w:author="Admin" w:date="2024-04-27T15:51:00Z">
            <w:rPr>
              <w:rFonts w:cs="Times New Roman"/>
              <w:lang w:val="vi-VN" w:bidi="en-US"/>
            </w:rPr>
          </w:rPrChange>
        </w:rPr>
        <w:t xml:space="preserve">quy </w:t>
      </w:r>
      <w:r w:rsidRPr="00322B9C">
        <w:rPr>
          <w:rFonts w:cs="Times New Roman"/>
          <w:lang w:val="vi-VN"/>
          <w:rPrChange w:id="6514" w:author="Admin" w:date="2024-04-27T15:51:00Z">
            <w:rPr>
              <w:rFonts w:cs="Times New Roman"/>
              <w:lang w:val="vi-VN"/>
            </w:rPr>
          </w:rPrChange>
        </w:rPr>
        <w:t xml:space="preserve">hoạch phải thể hiện các nội </w:t>
      </w:r>
      <w:r w:rsidRPr="00322B9C">
        <w:rPr>
          <w:rFonts w:cs="Times New Roman"/>
          <w:lang w:val="vi-VN" w:bidi="en-US"/>
          <w:rPrChange w:id="6515" w:author="Admin" w:date="2024-04-27T15:51:00Z">
            <w:rPr>
              <w:rFonts w:cs="Times New Roman"/>
              <w:lang w:val="vi-VN" w:bidi="en-US"/>
            </w:rPr>
          </w:rPrChange>
        </w:rPr>
        <w:t xml:space="preserve">dung theo quy </w:t>
      </w:r>
      <w:r w:rsidRPr="00322B9C">
        <w:rPr>
          <w:rFonts w:cs="Times New Roman"/>
          <w:lang w:val="vi-VN"/>
          <w:rPrChange w:id="6516" w:author="Admin" w:date="2024-04-27T15:51:00Z">
            <w:rPr>
              <w:rFonts w:cs="Times New Roman"/>
              <w:lang w:val="vi-VN"/>
            </w:rPr>
          </w:rPrChange>
        </w:rPr>
        <w:t xml:space="preserve">định tại khoản </w:t>
      </w:r>
      <w:r w:rsidRPr="00322B9C">
        <w:rPr>
          <w:rFonts w:cs="Times New Roman"/>
          <w:lang w:val="vi-VN" w:bidi="en-US"/>
          <w:rPrChange w:id="6517" w:author="Admin" w:date="2024-04-27T15:51:00Z">
            <w:rPr>
              <w:rFonts w:cs="Times New Roman"/>
              <w:lang w:val="vi-VN" w:bidi="en-US"/>
            </w:rPr>
          </w:rPrChange>
        </w:rPr>
        <w:t xml:space="preserve">3 </w:t>
      </w:r>
      <w:r w:rsidRPr="00322B9C">
        <w:rPr>
          <w:rFonts w:cs="Times New Roman"/>
          <w:lang w:val="vi-VN"/>
          <w:rPrChange w:id="6518" w:author="Admin" w:date="2024-04-27T15:51:00Z">
            <w:rPr>
              <w:rFonts w:cs="Times New Roman"/>
              <w:lang w:val="vi-VN"/>
            </w:rPr>
          </w:rPrChange>
        </w:rPr>
        <w:t>Điều này;</w:t>
      </w:r>
    </w:p>
    <w:p w14:paraId="4A14EAF9" w14:textId="77777777" w:rsidR="001500FB" w:rsidRPr="00322B9C" w:rsidRDefault="001500FB">
      <w:pPr>
        <w:pStyle w:val="Vnbnnidung0"/>
        <w:numPr>
          <w:ilvl w:val="0"/>
          <w:numId w:val="29"/>
        </w:numPr>
        <w:tabs>
          <w:tab w:val="left" w:pos="851"/>
          <w:tab w:val="left" w:pos="982"/>
        </w:tabs>
        <w:spacing w:before="120" w:after="0" w:line="264" w:lineRule="auto"/>
        <w:ind w:firstLine="580"/>
        <w:jc w:val="both"/>
        <w:rPr>
          <w:rFonts w:cs="Times New Roman"/>
          <w:lang w:val="vi-VN"/>
          <w:rPrChange w:id="6519" w:author="Admin" w:date="2024-04-27T15:51:00Z">
            <w:rPr>
              <w:rFonts w:cs="Times New Roman"/>
              <w:lang w:val="vi-VN"/>
            </w:rPr>
          </w:rPrChange>
        </w:rPr>
      </w:pPr>
      <w:r w:rsidRPr="00322B9C">
        <w:rPr>
          <w:rFonts w:cs="Times New Roman"/>
          <w:lang w:val="vi-VN" w:bidi="en-US"/>
          <w:rPrChange w:id="6520" w:author="Admin" w:date="2024-04-27T15:51:00Z">
            <w:rPr>
              <w:rFonts w:cs="Times New Roman"/>
              <w:lang w:val="vi-VN" w:bidi="en-US"/>
            </w:rPr>
          </w:rPrChange>
        </w:rPr>
        <w:t>K</w:t>
      </w:r>
      <w:r w:rsidRPr="00322B9C">
        <w:rPr>
          <w:rFonts w:cs="Times New Roman"/>
          <w:lang w:val="vi-VN"/>
          <w:rPrChange w:id="6521" w:author="Admin" w:date="2024-04-27T15:51:00Z">
            <w:rPr>
              <w:rFonts w:cs="Times New Roman"/>
              <w:lang w:val="vi-VN"/>
            </w:rPr>
          </w:rPrChange>
        </w:rPr>
        <w:t xml:space="preserve">ể từ ngày kết thúc thẩm định, Hội đồng thẩm định hoặc đơn vị có chức năng thẩm định phải gửi Báo cáo thẩm định nhiệm vụ lập </w:t>
      </w:r>
      <w:r w:rsidRPr="00322B9C">
        <w:rPr>
          <w:rFonts w:cs="Times New Roman"/>
          <w:lang w:val="vi-VN" w:bidi="en-US"/>
          <w:rPrChange w:id="6522" w:author="Admin" w:date="2024-04-27T15:51:00Z">
            <w:rPr>
              <w:rFonts w:cs="Times New Roman"/>
              <w:lang w:val="vi-VN" w:bidi="en-US"/>
            </w:rPr>
          </w:rPrChange>
        </w:rPr>
        <w:t xml:space="preserve">quy </w:t>
      </w:r>
      <w:r w:rsidRPr="00322B9C">
        <w:rPr>
          <w:rFonts w:cs="Times New Roman"/>
          <w:lang w:val="vi-VN"/>
          <w:rPrChange w:id="6523" w:author="Admin" w:date="2024-04-27T15:51:00Z">
            <w:rPr>
              <w:rFonts w:cs="Times New Roman"/>
              <w:lang w:val="vi-VN"/>
            </w:rPr>
          </w:rPrChange>
        </w:rPr>
        <w:t xml:space="preserve">hoạch tới cơ </w:t>
      </w:r>
      <w:r w:rsidRPr="00322B9C">
        <w:rPr>
          <w:rFonts w:cs="Times New Roman"/>
          <w:lang w:val="vi-VN" w:bidi="en-US"/>
          <w:rPrChange w:id="6524" w:author="Admin" w:date="2024-04-27T15:51:00Z">
            <w:rPr>
              <w:rFonts w:cs="Times New Roman"/>
              <w:lang w:val="vi-VN" w:bidi="en-US"/>
            </w:rPr>
          </w:rPrChange>
        </w:rPr>
        <w:t xml:space="preserve">quan </w:t>
      </w:r>
      <w:r w:rsidRPr="00322B9C">
        <w:rPr>
          <w:rFonts w:cs="Times New Roman"/>
          <w:lang w:val="vi-VN"/>
          <w:rPrChange w:id="6525" w:author="Admin" w:date="2024-04-27T15:51:00Z">
            <w:rPr>
              <w:rFonts w:cs="Times New Roman"/>
              <w:lang w:val="vi-VN"/>
            </w:rPr>
          </w:rPrChange>
        </w:rPr>
        <w:t xml:space="preserve">lập </w:t>
      </w:r>
      <w:r w:rsidRPr="00322B9C">
        <w:rPr>
          <w:rFonts w:cs="Times New Roman"/>
          <w:lang w:val="vi-VN" w:bidi="en-US"/>
          <w:rPrChange w:id="6526" w:author="Admin" w:date="2024-04-27T15:51:00Z">
            <w:rPr>
              <w:rFonts w:cs="Times New Roman"/>
              <w:lang w:val="vi-VN" w:bidi="en-US"/>
            </w:rPr>
          </w:rPrChange>
        </w:rPr>
        <w:t xml:space="preserve">quy </w:t>
      </w:r>
      <w:r w:rsidRPr="00322B9C">
        <w:rPr>
          <w:rFonts w:cs="Times New Roman"/>
          <w:lang w:val="vi-VN"/>
          <w:rPrChange w:id="6527" w:author="Admin" w:date="2024-04-27T15:51:00Z">
            <w:rPr>
              <w:rFonts w:cs="Times New Roman"/>
              <w:lang w:val="vi-VN"/>
            </w:rPr>
          </w:rPrChange>
        </w:rPr>
        <w:t>hoạch tới Sở Thông tin và Truyền thông;</w:t>
      </w:r>
    </w:p>
    <w:p w14:paraId="1F873298" w14:textId="77777777" w:rsidR="001500FB" w:rsidRPr="00322B9C" w:rsidRDefault="001500FB">
      <w:pPr>
        <w:pStyle w:val="Vnbnnidung0"/>
        <w:numPr>
          <w:ilvl w:val="0"/>
          <w:numId w:val="29"/>
        </w:numPr>
        <w:tabs>
          <w:tab w:val="left" w:pos="709"/>
          <w:tab w:val="left" w:pos="851"/>
        </w:tabs>
        <w:spacing w:before="120" w:after="0" w:line="264" w:lineRule="auto"/>
        <w:ind w:firstLine="580"/>
        <w:jc w:val="both"/>
        <w:rPr>
          <w:rFonts w:cs="Times New Roman"/>
          <w:lang w:val="vi-VN"/>
          <w:rPrChange w:id="6528" w:author="Admin" w:date="2024-04-27T15:51:00Z">
            <w:rPr>
              <w:rFonts w:cs="Times New Roman"/>
              <w:lang w:val="vi-VN"/>
            </w:rPr>
          </w:rPrChange>
        </w:rPr>
      </w:pPr>
      <w:r w:rsidRPr="00322B9C">
        <w:rPr>
          <w:rFonts w:cs="Times New Roman"/>
          <w:lang w:val="vi-VN"/>
          <w:rPrChange w:id="6529" w:author="Admin" w:date="2024-04-27T15:51:00Z">
            <w:rPr>
              <w:rFonts w:cs="Times New Roman"/>
              <w:lang w:val="vi-VN"/>
            </w:rPr>
          </w:rPrChange>
        </w:rPr>
        <w:t xml:space="preserve">Kể từ ngày nhận được Báo cáo thẩm định nhiệm vụ lập </w:t>
      </w:r>
      <w:r w:rsidRPr="00322B9C">
        <w:rPr>
          <w:rFonts w:cs="Times New Roman"/>
          <w:lang w:val="vi-VN" w:bidi="en-US"/>
          <w:rPrChange w:id="6530" w:author="Admin" w:date="2024-04-27T15:51:00Z">
            <w:rPr>
              <w:rFonts w:cs="Times New Roman"/>
              <w:lang w:val="vi-VN" w:bidi="en-US"/>
            </w:rPr>
          </w:rPrChange>
        </w:rPr>
        <w:t xml:space="preserve">quy </w:t>
      </w:r>
      <w:r w:rsidRPr="00322B9C">
        <w:rPr>
          <w:rFonts w:cs="Times New Roman"/>
          <w:lang w:val="vi-VN"/>
          <w:rPrChange w:id="6531" w:author="Admin" w:date="2024-04-27T15:51:00Z">
            <w:rPr>
              <w:rFonts w:cs="Times New Roman"/>
              <w:lang w:val="vi-VN"/>
            </w:rPr>
          </w:rPrChange>
        </w:rPr>
        <w:t xml:space="preserve">hoạch, Sở Thông tin và Truyền thông có trách nhiệm nghiên cứu, giải trình, tiếp </w:t>
      </w:r>
      <w:r w:rsidRPr="00322B9C">
        <w:rPr>
          <w:rFonts w:cs="Times New Roman"/>
          <w:lang w:val="vi-VN" w:bidi="en-US"/>
          <w:rPrChange w:id="6532" w:author="Admin" w:date="2024-04-27T15:51:00Z">
            <w:rPr>
              <w:rFonts w:cs="Times New Roman"/>
              <w:lang w:val="vi-VN" w:bidi="en-US"/>
            </w:rPr>
          </w:rPrChange>
        </w:rPr>
        <w:t xml:space="preserve">thu </w:t>
      </w:r>
      <w:r w:rsidRPr="00322B9C">
        <w:rPr>
          <w:rFonts w:cs="Times New Roman"/>
          <w:lang w:val="vi-VN"/>
          <w:rPrChange w:id="6533" w:author="Admin" w:date="2024-04-27T15:51:00Z">
            <w:rPr>
              <w:rFonts w:cs="Times New Roman"/>
              <w:lang w:val="vi-VN"/>
            </w:rPr>
          </w:rPrChange>
        </w:rPr>
        <w:t xml:space="preserve">ý kiến thẩm định và chỉnh lý, hoàn thiện hồ sơ trình phê duyệt nhiệm vụ lập </w:t>
      </w:r>
      <w:r w:rsidRPr="00322B9C">
        <w:rPr>
          <w:rFonts w:cs="Times New Roman"/>
          <w:lang w:val="vi-VN" w:bidi="en-US"/>
          <w:rPrChange w:id="6534" w:author="Admin" w:date="2024-04-27T15:51:00Z">
            <w:rPr>
              <w:rFonts w:cs="Times New Roman"/>
              <w:lang w:val="vi-VN" w:bidi="en-US"/>
            </w:rPr>
          </w:rPrChange>
        </w:rPr>
        <w:t xml:space="preserve">quy </w:t>
      </w:r>
      <w:r w:rsidRPr="00322B9C">
        <w:rPr>
          <w:rFonts w:cs="Times New Roman"/>
          <w:lang w:val="vi-VN"/>
          <w:rPrChange w:id="6535" w:author="Admin" w:date="2024-04-27T15:51:00Z">
            <w:rPr>
              <w:rFonts w:cs="Times New Roman"/>
              <w:lang w:val="vi-VN"/>
            </w:rPr>
          </w:rPrChange>
        </w:rPr>
        <w:t>hoạch.</w:t>
      </w:r>
    </w:p>
    <w:p w14:paraId="20ACA66C" w14:textId="77777777" w:rsidR="001500FB" w:rsidRPr="00322B9C" w:rsidRDefault="001500FB">
      <w:pPr>
        <w:pStyle w:val="Vnbnnidung0"/>
        <w:numPr>
          <w:ilvl w:val="0"/>
          <w:numId w:val="26"/>
        </w:numPr>
        <w:tabs>
          <w:tab w:val="left" w:pos="567"/>
          <w:tab w:val="left" w:pos="709"/>
          <w:tab w:val="left" w:pos="851"/>
        </w:tabs>
        <w:spacing w:before="120" w:after="0" w:line="264" w:lineRule="auto"/>
        <w:ind w:firstLine="580"/>
        <w:jc w:val="both"/>
        <w:rPr>
          <w:rFonts w:cs="Times New Roman"/>
          <w:lang w:val="vi-VN"/>
          <w:rPrChange w:id="6536" w:author="Admin" w:date="2024-04-27T15:51:00Z">
            <w:rPr>
              <w:rFonts w:cs="Times New Roman"/>
              <w:lang w:val="vi-VN"/>
            </w:rPr>
          </w:rPrChange>
        </w:rPr>
      </w:pPr>
      <w:r w:rsidRPr="00322B9C">
        <w:rPr>
          <w:rFonts w:cs="Times New Roman"/>
          <w:lang w:val="vi-VN"/>
          <w:rPrChange w:id="6537" w:author="Admin" w:date="2024-04-27T15:51:00Z">
            <w:rPr>
              <w:rFonts w:cs="Times New Roman"/>
              <w:lang w:val="vi-VN"/>
            </w:rPr>
          </w:rPrChange>
        </w:rPr>
        <w:t xml:space="preserve">Chủ tịch Ủy </w:t>
      </w:r>
      <w:r w:rsidRPr="00322B9C">
        <w:rPr>
          <w:rFonts w:cs="Times New Roman"/>
          <w:lang w:val="vi-VN" w:bidi="en-US"/>
          <w:rPrChange w:id="6538" w:author="Admin" w:date="2024-04-27T15:51:00Z">
            <w:rPr>
              <w:rFonts w:cs="Times New Roman"/>
              <w:lang w:val="vi-VN" w:bidi="en-US"/>
            </w:rPr>
          </w:rPrChange>
        </w:rPr>
        <w:t xml:space="preserve">ban </w:t>
      </w:r>
      <w:r w:rsidRPr="00322B9C">
        <w:rPr>
          <w:rFonts w:cs="Times New Roman"/>
          <w:lang w:val="vi-VN"/>
          <w:rPrChange w:id="6539" w:author="Admin" w:date="2024-04-27T15:51:00Z">
            <w:rPr>
              <w:rFonts w:cs="Times New Roman"/>
              <w:lang w:val="vi-VN"/>
            </w:rPr>
          </w:rPrChange>
        </w:rPr>
        <w:t xml:space="preserve">nhân dân cấp tỉnh quyết định thành lập Hội đồng thẩm </w:t>
      </w:r>
      <w:r w:rsidRPr="00322B9C">
        <w:rPr>
          <w:rFonts w:cs="Times New Roman"/>
          <w:lang w:val="vi-VN"/>
          <w:rPrChange w:id="6540" w:author="Admin" w:date="2024-04-27T15:51:00Z">
            <w:rPr>
              <w:rFonts w:cs="Times New Roman"/>
              <w:lang w:val="vi-VN"/>
            </w:rPr>
          </w:rPrChange>
        </w:rPr>
        <w:lastRenderedPageBreak/>
        <w:t xml:space="preserve">định nhiệm vụ lập </w:t>
      </w:r>
      <w:r w:rsidRPr="00322B9C">
        <w:rPr>
          <w:rFonts w:cs="Times New Roman"/>
          <w:lang w:val="vi-VN" w:bidi="en-US"/>
          <w:rPrChange w:id="6541" w:author="Admin" w:date="2024-04-27T15:51:00Z">
            <w:rPr>
              <w:rFonts w:cs="Times New Roman"/>
              <w:lang w:val="vi-VN" w:bidi="en-US"/>
            </w:rPr>
          </w:rPrChange>
        </w:rPr>
        <w:t xml:space="preserve">quy </w:t>
      </w:r>
      <w:r w:rsidRPr="00322B9C">
        <w:rPr>
          <w:rFonts w:cs="Times New Roman"/>
          <w:lang w:val="vi-VN"/>
          <w:rPrChange w:id="6542" w:author="Admin" w:date="2024-04-27T15:51:00Z">
            <w:rPr>
              <w:rFonts w:cs="Times New Roman"/>
              <w:lang w:val="vi-VN"/>
            </w:rPr>
          </w:rPrChange>
        </w:rPr>
        <w:t>hoạch.</w:t>
      </w:r>
    </w:p>
    <w:p w14:paraId="1A792F5D" w14:textId="77777777" w:rsidR="001500FB" w:rsidRPr="00322B9C" w:rsidRDefault="001500FB">
      <w:pPr>
        <w:pStyle w:val="Vnbnnidung0"/>
        <w:numPr>
          <w:ilvl w:val="0"/>
          <w:numId w:val="26"/>
        </w:numPr>
        <w:tabs>
          <w:tab w:val="left" w:pos="567"/>
          <w:tab w:val="left" w:pos="709"/>
          <w:tab w:val="left" w:pos="851"/>
          <w:tab w:val="left" w:pos="993"/>
        </w:tabs>
        <w:spacing w:before="120" w:after="0" w:line="264" w:lineRule="auto"/>
        <w:ind w:firstLine="580"/>
        <w:jc w:val="both"/>
        <w:rPr>
          <w:rFonts w:cs="Times New Roman"/>
          <w:lang w:val="vi-VN"/>
          <w:rPrChange w:id="6543" w:author="Admin" w:date="2024-04-27T15:51:00Z">
            <w:rPr>
              <w:rFonts w:cs="Times New Roman"/>
              <w:lang w:val="vi-VN"/>
            </w:rPr>
          </w:rPrChange>
        </w:rPr>
      </w:pPr>
      <w:r w:rsidRPr="00322B9C">
        <w:rPr>
          <w:rFonts w:cs="Times New Roman"/>
          <w:lang w:val="vi-VN"/>
          <w:rPrChange w:id="6544" w:author="Admin" w:date="2024-04-27T15:51:00Z">
            <w:rPr>
              <w:rFonts w:cs="Times New Roman"/>
              <w:lang w:val="vi-VN"/>
            </w:rPr>
          </w:rPrChange>
        </w:rPr>
        <w:t xml:space="preserve">Hội đồng thẩm định nhiệm vụ lập </w:t>
      </w:r>
      <w:r w:rsidRPr="00322B9C">
        <w:rPr>
          <w:rFonts w:cs="Times New Roman"/>
          <w:lang w:val="vi-VN" w:bidi="en-US"/>
          <w:rPrChange w:id="6545" w:author="Admin" w:date="2024-04-27T15:51:00Z">
            <w:rPr>
              <w:rFonts w:cs="Times New Roman"/>
              <w:lang w:val="vi-VN" w:bidi="en-US"/>
            </w:rPr>
          </w:rPrChange>
        </w:rPr>
        <w:t xml:space="preserve">quy </w:t>
      </w:r>
      <w:r w:rsidRPr="00322B9C">
        <w:rPr>
          <w:rFonts w:cs="Times New Roman"/>
          <w:lang w:val="vi-VN"/>
          <w:rPrChange w:id="6546" w:author="Admin" w:date="2024-04-27T15:51:00Z">
            <w:rPr>
              <w:rFonts w:cs="Times New Roman"/>
              <w:lang w:val="vi-VN"/>
            </w:rPr>
          </w:rPrChange>
        </w:rPr>
        <w:t xml:space="preserve">hoạch </w:t>
      </w:r>
      <w:r w:rsidRPr="00322B9C">
        <w:rPr>
          <w:rFonts w:cs="Times New Roman"/>
          <w:lang w:val="vi-VN" w:bidi="en-US"/>
          <w:rPrChange w:id="6547" w:author="Admin" w:date="2024-04-27T15:51:00Z">
            <w:rPr>
              <w:rFonts w:cs="Times New Roman"/>
              <w:lang w:val="vi-VN" w:bidi="en-US"/>
            </w:rPr>
          </w:rPrChange>
        </w:rPr>
        <w:t xml:space="preserve">bao </w:t>
      </w:r>
      <w:r w:rsidRPr="00322B9C">
        <w:rPr>
          <w:rFonts w:cs="Times New Roman"/>
          <w:lang w:val="vi-VN"/>
          <w:rPrChange w:id="6548" w:author="Admin" w:date="2024-04-27T15:51:00Z">
            <w:rPr>
              <w:rFonts w:cs="Times New Roman"/>
              <w:lang w:val="vi-VN"/>
            </w:rPr>
          </w:rPrChange>
        </w:rPr>
        <w:t>gồm:</w:t>
      </w:r>
    </w:p>
    <w:p w14:paraId="361ACA1E" w14:textId="77777777" w:rsidR="001500FB" w:rsidRPr="00322B9C" w:rsidRDefault="001500FB">
      <w:pPr>
        <w:pStyle w:val="Vnbnnidung0"/>
        <w:numPr>
          <w:ilvl w:val="0"/>
          <w:numId w:val="30"/>
        </w:numPr>
        <w:tabs>
          <w:tab w:val="left" w:pos="567"/>
          <w:tab w:val="left" w:pos="709"/>
          <w:tab w:val="left" w:pos="851"/>
          <w:tab w:val="left" w:pos="977"/>
        </w:tabs>
        <w:spacing w:before="120" w:after="0" w:line="264" w:lineRule="auto"/>
        <w:ind w:firstLine="580"/>
        <w:jc w:val="both"/>
        <w:rPr>
          <w:rFonts w:cs="Times New Roman"/>
          <w:rPrChange w:id="6549" w:author="Admin" w:date="2024-04-27T15:51:00Z">
            <w:rPr>
              <w:rFonts w:cs="Times New Roman"/>
            </w:rPr>
          </w:rPrChange>
        </w:rPr>
      </w:pPr>
      <w:r w:rsidRPr="00322B9C">
        <w:rPr>
          <w:rFonts w:cs="Times New Roman"/>
          <w:rPrChange w:id="6550" w:author="Admin" w:date="2024-04-27T15:51:00Z">
            <w:rPr>
              <w:rFonts w:cs="Times New Roman"/>
            </w:rPr>
          </w:rPrChange>
        </w:rPr>
        <w:t>Chủ tịch Hội đồng;</w:t>
      </w:r>
    </w:p>
    <w:p w14:paraId="3CC8B7BE" w14:textId="77777777" w:rsidR="001500FB" w:rsidRPr="00322B9C" w:rsidRDefault="001500FB">
      <w:pPr>
        <w:pStyle w:val="Vnbnnidung0"/>
        <w:numPr>
          <w:ilvl w:val="0"/>
          <w:numId w:val="30"/>
        </w:numPr>
        <w:tabs>
          <w:tab w:val="left" w:pos="567"/>
          <w:tab w:val="left" w:pos="709"/>
          <w:tab w:val="left" w:pos="851"/>
          <w:tab w:val="left" w:pos="987"/>
        </w:tabs>
        <w:spacing w:before="120" w:after="0" w:line="264" w:lineRule="auto"/>
        <w:ind w:firstLine="580"/>
        <w:jc w:val="both"/>
        <w:rPr>
          <w:rFonts w:cs="Times New Roman"/>
          <w:rPrChange w:id="6551" w:author="Admin" w:date="2024-04-27T15:51:00Z">
            <w:rPr>
              <w:rFonts w:cs="Times New Roman"/>
            </w:rPr>
          </w:rPrChange>
        </w:rPr>
      </w:pPr>
      <w:r w:rsidRPr="00322B9C">
        <w:rPr>
          <w:rFonts w:cs="Times New Roman"/>
          <w:rPrChange w:id="6552" w:author="Admin" w:date="2024-04-27T15:51:00Z">
            <w:rPr>
              <w:rFonts w:cs="Times New Roman"/>
            </w:rPr>
          </w:rPrChange>
        </w:rPr>
        <w:t xml:space="preserve">Các thành viên của Hội đồng: đại diện các cơ </w:t>
      </w:r>
      <w:r w:rsidRPr="00322B9C">
        <w:rPr>
          <w:rFonts w:cs="Times New Roman"/>
          <w:lang w:bidi="en-US"/>
          <w:rPrChange w:id="6553" w:author="Admin" w:date="2024-04-27T15:51:00Z">
            <w:rPr>
              <w:rFonts w:cs="Times New Roman"/>
              <w:lang w:bidi="en-US"/>
            </w:rPr>
          </w:rPrChange>
        </w:rPr>
        <w:t xml:space="preserve">quan </w:t>
      </w:r>
      <w:r w:rsidRPr="00322B9C">
        <w:rPr>
          <w:rFonts w:cs="Times New Roman"/>
          <w:rPrChange w:id="6554" w:author="Admin" w:date="2024-04-27T15:51:00Z">
            <w:rPr>
              <w:rFonts w:cs="Times New Roman"/>
            </w:rPr>
          </w:rPrChange>
        </w:rPr>
        <w:t xml:space="preserve">chuyên môn về </w:t>
      </w:r>
      <w:r w:rsidRPr="00322B9C">
        <w:rPr>
          <w:rFonts w:cs="Times New Roman"/>
          <w:lang w:bidi="en-US"/>
          <w:rPrChange w:id="6555" w:author="Admin" w:date="2024-04-27T15:51:00Z">
            <w:rPr>
              <w:rFonts w:cs="Times New Roman"/>
              <w:lang w:bidi="en-US"/>
            </w:rPr>
          </w:rPrChange>
        </w:rPr>
        <w:t xml:space="preserve">giao </w:t>
      </w:r>
      <w:r w:rsidRPr="00322B9C">
        <w:rPr>
          <w:rFonts w:cs="Times New Roman"/>
          <w:rPrChange w:id="6556" w:author="Admin" w:date="2024-04-27T15:51:00Z">
            <w:rPr>
              <w:rFonts w:cs="Times New Roman"/>
            </w:rPr>
          </w:rPrChange>
        </w:rPr>
        <w:t xml:space="preserve">thông, xây dựng, thông </w:t>
      </w:r>
      <w:r w:rsidRPr="00322B9C">
        <w:rPr>
          <w:rFonts w:cs="Times New Roman"/>
          <w:lang w:bidi="en-US"/>
          <w:rPrChange w:id="6557" w:author="Admin" w:date="2024-04-27T15:51:00Z">
            <w:rPr>
              <w:rFonts w:cs="Times New Roman"/>
              <w:lang w:bidi="en-US"/>
            </w:rPr>
          </w:rPrChange>
        </w:rPr>
        <w:t xml:space="preserve">tin </w:t>
      </w:r>
      <w:r w:rsidRPr="00322B9C">
        <w:rPr>
          <w:rFonts w:cs="Times New Roman"/>
          <w:rPrChange w:id="6558" w:author="Admin" w:date="2024-04-27T15:51:00Z">
            <w:rPr>
              <w:rFonts w:cs="Times New Roman"/>
            </w:rPr>
          </w:rPrChange>
        </w:rPr>
        <w:t xml:space="preserve">và truyền thông và đại diện các cơ </w:t>
      </w:r>
      <w:r w:rsidRPr="00322B9C">
        <w:rPr>
          <w:rFonts w:cs="Times New Roman"/>
          <w:lang w:bidi="en-US"/>
          <w:rPrChange w:id="6559" w:author="Admin" w:date="2024-04-27T15:51:00Z">
            <w:rPr>
              <w:rFonts w:cs="Times New Roman"/>
              <w:lang w:bidi="en-US"/>
            </w:rPr>
          </w:rPrChange>
        </w:rPr>
        <w:t xml:space="preserve">quan, </w:t>
      </w:r>
      <w:r w:rsidRPr="00322B9C">
        <w:rPr>
          <w:rFonts w:cs="Times New Roman"/>
          <w:rPrChange w:id="6560" w:author="Admin" w:date="2024-04-27T15:51:00Z">
            <w:rPr>
              <w:rFonts w:cs="Times New Roman"/>
            </w:rPr>
          </w:rPrChange>
        </w:rPr>
        <w:t xml:space="preserve">tổ chức có liên </w:t>
      </w:r>
      <w:r w:rsidRPr="00322B9C">
        <w:rPr>
          <w:rFonts w:cs="Times New Roman"/>
          <w:lang w:bidi="en-US"/>
          <w:rPrChange w:id="6561" w:author="Admin" w:date="2024-04-27T15:51:00Z">
            <w:rPr>
              <w:rFonts w:cs="Times New Roman"/>
              <w:lang w:bidi="en-US"/>
            </w:rPr>
          </w:rPrChange>
        </w:rPr>
        <w:t>quan;</w:t>
      </w:r>
    </w:p>
    <w:p w14:paraId="7B3DBB80" w14:textId="77777777" w:rsidR="001500FB" w:rsidRPr="00322B9C" w:rsidRDefault="001500FB">
      <w:pPr>
        <w:pStyle w:val="Vnbnnidung0"/>
        <w:numPr>
          <w:ilvl w:val="0"/>
          <w:numId w:val="30"/>
        </w:numPr>
        <w:tabs>
          <w:tab w:val="left" w:pos="567"/>
          <w:tab w:val="left" w:pos="709"/>
          <w:tab w:val="left" w:pos="851"/>
          <w:tab w:val="left" w:pos="977"/>
        </w:tabs>
        <w:spacing w:before="120" w:after="0" w:line="264" w:lineRule="auto"/>
        <w:ind w:firstLine="580"/>
        <w:jc w:val="both"/>
        <w:rPr>
          <w:rFonts w:cs="Times New Roman"/>
          <w:rPrChange w:id="6562" w:author="Admin" w:date="2024-04-27T15:51:00Z">
            <w:rPr>
              <w:rFonts w:cs="Times New Roman"/>
            </w:rPr>
          </w:rPrChange>
        </w:rPr>
      </w:pPr>
      <w:r w:rsidRPr="00322B9C">
        <w:rPr>
          <w:rFonts w:cs="Times New Roman"/>
          <w:rPrChange w:id="6563" w:author="Admin" w:date="2024-04-27T15:51:00Z">
            <w:rPr>
              <w:rFonts w:cs="Times New Roman"/>
            </w:rPr>
          </w:rPrChange>
        </w:rPr>
        <w:t>Uỷ viên phản biện.</w:t>
      </w:r>
    </w:p>
    <w:p w14:paraId="0A4F28A5" w14:textId="77777777" w:rsidR="001500FB" w:rsidRPr="00322B9C" w:rsidRDefault="001500FB">
      <w:pPr>
        <w:pStyle w:val="Vnbnnidung0"/>
        <w:numPr>
          <w:ilvl w:val="0"/>
          <w:numId w:val="26"/>
        </w:numPr>
        <w:tabs>
          <w:tab w:val="left" w:pos="709"/>
          <w:tab w:val="left" w:pos="851"/>
          <w:tab w:val="left" w:pos="993"/>
        </w:tabs>
        <w:spacing w:before="120" w:after="0" w:line="264" w:lineRule="auto"/>
        <w:ind w:firstLine="580"/>
        <w:jc w:val="both"/>
        <w:rPr>
          <w:rFonts w:cs="Times New Roman"/>
          <w:rPrChange w:id="6564" w:author="Admin" w:date="2024-04-27T15:51:00Z">
            <w:rPr>
              <w:rFonts w:cs="Times New Roman"/>
            </w:rPr>
          </w:rPrChange>
        </w:rPr>
      </w:pPr>
      <w:r w:rsidRPr="00322B9C">
        <w:rPr>
          <w:rFonts w:cs="Times New Roman"/>
          <w:rPrChange w:id="6565" w:author="Admin" w:date="2024-04-27T15:51:00Z">
            <w:rPr>
              <w:rFonts w:cs="Times New Roman"/>
            </w:rPr>
          </w:rPrChange>
        </w:rPr>
        <w:t xml:space="preserve">Họp thẩm định nhiệm vụ lập </w:t>
      </w:r>
      <w:r w:rsidRPr="00322B9C">
        <w:rPr>
          <w:rFonts w:cs="Times New Roman"/>
          <w:lang w:bidi="en-US"/>
          <w:rPrChange w:id="6566" w:author="Admin" w:date="2024-04-27T15:51:00Z">
            <w:rPr>
              <w:rFonts w:cs="Times New Roman"/>
              <w:lang w:bidi="en-US"/>
            </w:rPr>
          </w:rPrChange>
        </w:rPr>
        <w:t xml:space="preserve">quy </w:t>
      </w:r>
      <w:r w:rsidRPr="00322B9C">
        <w:rPr>
          <w:rFonts w:cs="Times New Roman"/>
          <w:rPrChange w:id="6567" w:author="Admin" w:date="2024-04-27T15:51:00Z">
            <w:rPr>
              <w:rFonts w:cs="Times New Roman"/>
            </w:rPr>
          </w:rPrChange>
        </w:rPr>
        <w:t xml:space="preserve">hoạch phải có sự </w:t>
      </w:r>
      <w:r w:rsidRPr="00322B9C">
        <w:rPr>
          <w:rFonts w:cs="Times New Roman"/>
          <w:lang w:bidi="en-US"/>
          <w:rPrChange w:id="6568" w:author="Admin" w:date="2024-04-27T15:51:00Z">
            <w:rPr>
              <w:rFonts w:cs="Times New Roman"/>
              <w:lang w:bidi="en-US"/>
            </w:rPr>
          </w:rPrChange>
        </w:rPr>
        <w:t xml:space="preserve">tham gia </w:t>
      </w:r>
      <w:r w:rsidRPr="00322B9C">
        <w:rPr>
          <w:rFonts w:cs="Times New Roman"/>
          <w:rPrChange w:id="6569" w:author="Admin" w:date="2024-04-27T15:51:00Z">
            <w:rPr>
              <w:rFonts w:cs="Times New Roman"/>
            </w:rPr>
          </w:rPrChange>
        </w:rPr>
        <w:t xml:space="preserve">của Chủ tịch Hội đồng cùng với sự hiện diện của hơn </w:t>
      </w:r>
      <w:r w:rsidRPr="00322B9C">
        <w:rPr>
          <w:rFonts w:cs="Times New Roman"/>
          <w:lang w:bidi="en-US"/>
          <w:rPrChange w:id="6570" w:author="Admin" w:date="2024-04-27T15:51:00Z">
            <w:rPr>
              <w:rFonts w:cs="Times New Roman"/>
              <w:lang w:bidi="en-US"/>
            </w:rPr>
          </w:rPrChange>
        </w:rPr>
        <w:t xml:space="preserve">50% </w:t>
      </w:r>
      <w:r w:rsidRPr="00322B9C">
        <w:rPr>
          <w:rFonts w:cs="Times New Roman"/>
          <w:rPrChange w:id="6571" w:author="Admin" w:date="2024-04-27T15:51:00Z">
            <w:rPr>
              <w:rFonts w:cs="Times New Roman"/>
            </w:rPr>
          </w:rPrChange>
        </w:rPr>
        <w:t xml:space="preserve">số thành viên khác </w:t>
      </w:r>
      <w:r w:rsidRPr="00322B9C">
        <w:rPr>
          <w:rFonts w:cs="Times New Roman"/>
          <w:lang w:bidi="en-US"/>
          <w:rPrChange w:id="6572" w:author="Admin" w:date="2024-04-27T15:51:00Z">
            <w:rPr>
              <w:rFonts w:cs="Times New Roman"/>
              <w:lang w:bidi="en-US"/>
            </w:rPr>
          </w:rPrChange>
        </w:rPr>
        <w:t xml:space="preserve">trong </w:t>
      </w:r>
      <w:r w:rsidRPr="00322B9C">
        <w:rPr>
          <w:rFonts w:cs="Times New Roman"/>
          <w:rPrChange w:id="6573" w:author="Admin" w:date="2024-04-27T15:51:00Z">
            <w:rPr>
              <w:rFonts w:cs="Times New Roman"/>
            </w:rPr>
          </w:rPrChange>
        </w:rPr>
        <w:t>hội đồng.</w:t>
      </w:r>
    </w:p>
    <w:p w14:paraId="19D70142" w14:textId="77777777" w:rsidR="001500FB" w:rsidRPr="00322B9C" w:rsidRDefault="001500FB">
      <w:pPr>
        <w:pStyle w:val="Vnbnnidung0"/>
        <w:numPr>
          <w:ilvl w:val="0"/>
          <w:numId w:val="26"/>
        </w:numPr>
        <w:tabs>
          <w:tab w:val="left" w:pos="709"/>
          <w:tab w:val="left" w:pos="851"/>
          <w:tab w:val="left" w:pos="993"/>
        </w:tabs>
        <w:spacing w:before="120" w:after="0" w:line="264" w:lineRule="auto"/>
        <w:ind w:firstLine="580"/>
        <w:jc w:val="both"/>
        <w:rPr>
          <w:rFonts w:cs="Times New Roman"/>
          <w:rPrChange w:id="6574" w:author="Admin" w:date="2024-04-27T15:51:00Z">
            <w:rPr>
              <w:rFonts w:cs="Times New Roman"/>
            </w:rPr>
          </w:rPrChange>
        </w:rPr>
      </w:pPr>
      <w:r w:rsidRPr="00322B9C">
        <w:rPr>
          <w:rFonts w:cs="Times New Roman"/>
          <w:rPrChange w:id="6575" w:author="Admin" w:date="2024-04-27T15:51:00Z">
            <w:rPr>
              <w:rFonts w:cs="Times New Roman"/>
            </w:rPr>
          </w:rPrChange>
        </w:rPr>
        <w:t xml:space="preserve">Cơ chế </w:t>
      </w:r>
      <w:r w:rsidRPr="00322B9C">
        <w:rPr>
          <w:rFonts w:cs="Times New Roman"/>
          <w:lang w:bidi="en-US"/>
          <w:rPrChange w:id="6576" w:author="Admin" w:date="2024-04-27T15:51:00Z">
            <w:rPr>
              <w:rFonts w:cs="Times New Roman"/>
              <w:lang w:bidi="en-US"/>
            </w:rPr>
          </w:rPrChange>
        </w:rPr>
        <w:t xml:space="preserve">ra </w:t>
      </w:r>
      <w:r w:rsidRPr="00322B9C">
        <w:rPr>
          <w:rFonts w:cs="Times New Roman"/>
          <w:rPrChange w:id="6577" w:author="Admin" w:date="2024-04-27T15:51:00Z">
            <w:rPr>
              <w:rFonts w:cs="Times New Roman"/>
            </w:rPr>
          </w:rPrChange>
        </w:rPr>
        <w:t>quyết định của hội đồng thẩm định</w:t>
      </w:r>
    </w:p>
    <w:p w14:paraId="6858071B" w14:textId="77777777" w:rsidR="001500FB" w:rsidRPr="00322B9C" w:rsidRDefault="001500FB">
      <w:pPr>
        <w:pStyle w:val="Vnbnnidung0"/>
        <w:numPr>
          <w:ilvl w:val="0"/>
          <w:numId w:val="31"/>
        </w:numPr>
        <w:tabs>
          <w:tab w:val="left" w:pos="709"/>
          <w:tab w:val="left" w:pos="993"/>
        </w:tabs>
        <w:spacing w:before="120" w:after="0" w:line="264" w:lineRule="auto"/>
        <w:ind w:firstLine="580"/>
        <w:jc w:val="both"/>
        <w:rPr>
          <w:rFonts w:cs="Times New Roman"/>
          <w:rPrChange w:id="6578" w:author="Admin" w:date="2024-04-27T15:51:00Z">
            <w:rPr>
              <w:rFonts w:cs="Times New Roman"/>
            </w:rPr>
          </w:rPrChange>
        </w:rPr>
      </w:pPr>
      <w:r w:rsidRPr="00322B9C">
        <w:rPr>
          <w:rFonts w:cs="Times New Roman"/>
          <w:rPrChange w:id="6579" w:author="Admin" w:date="2024-04-27T15:51:00Z">
            <w:rPr>
              <w:rFonts w:cs="Times New Roman"/>
            </w:rPr>
          </w:rPrChange>
        </w:rPr>
        <w:t xml:space="preserve">Hội đồng thẩm định nhiệm vụ </w:t>
      </w:r>
      <w:r w:rsidRPr="00322B9C">
        <w:rPr>
          <w:rFonts w:cs="Times New Roman"/>
          <w:lang w:bidi="en-US"/>
          <w:rPrChange w:id="6580" w:author="Admin" w:date="2024-04-27T15:51:00Z">
            <w:rPr>
              <w:rFonts w:cs="Times New Roman"/>
              <w:lang w:bidi="en-US"/>
            </w:rPr>
          </w:rPrChange>
        </w:rPr>
        <w:t xml:space="preserve">quy </w:t>
      </w:r>
      <w:r w:rsidRPr="00322B9C">
        <w:rPr>
          <w:rFonts w:cs="Times New Roman"/>
          <w:rPrChange w:id="6581" w:author="Admin" w:date="2024-04-27T15:51:00Z">
            <w:rPr>
              <w:rFonts w:cs="Times New Roman"/>
            </w:rPr>
          </w:rPrChange>
        </w:rPr>
        <w:t xml:space="preserve">hoạch làm việc </w:t>
      </w:r>
      <w:r w:rsidRPr="00322B9C">
        <w:rPr>
          <w:rFonts w:cs="Times New Roman"/>
          <w:lang w:bidi="en-US"/>
          <w:rPrChange w:id="6582" w:author="Admin" w:date="2024-04-27T15:51:00Z">
            <w:rPr>
              <w:rFonts w:cs="Times New Roman"/>
              <w:lang w:bidi="en-US"/>
            </w:rPr>
          </w:rPrChange>
        </w:rPr>
        <w:t xml:space="preserve">theo </w:t>
      </w:r>
      <w:r w:rsidRPr="00322B9C">
        <w:rPr>
          <w:rFonts w:cs="Times New Roman"/>
          <w:rPrChange w:id="6583" w:author="Admin" w:date="2024-04-27T15:51:00Z">
            <w:rPr>
              <w:rFonts w:cs="Times New Roman"/>
            </w:rPr>
          </w:rPrChange>
        </w:rPr>
        <w:t xml:space="preserve">hình thức tập thể, thực hiện quá trình thảo luận một cách công </w:t>
      </w:r>
      <w:r w:rsidRPr="00322B9C">
        <w:rPr>
          <w:rFonts w:cs="Times New Roman"/>
          <w:lang w:bidi="en-US"/>
          <w:rPrChange w:id="6584" w:author="Admin" w:date="2024-04-27T15:51:00Z">
            <w:rPr>
              <w:rFonts w:cs="Times New Roman"/>
              <w:lang w:bidi="en-US"/>
            </w:rPr>
          </w:rPrChange>
        </w:rPr>
        <w:t xml:space="preserve">khai </w:t>
      </w:r>
      <w:r w:rsidRPr="00322B9C">
        <w:rPr>
          <w:rFonts w:cs="Times New Roman"/>
          <w:rPrChange w:id="6585" w:author="Admin" w:date="2024-04-27T15:51:00Z">
            <w:rPr>
              <w:rFonts w:cs="Times New Roman"/>
            </w:rPr>
          </w:rPrChange>
        </w:rPr>
        <w:t xml:space="preserve">và quyết định bằng cách sử dụng phiếu biểu quyết </w:t>
      </w:r>
      <w:r w:rsidRPr="00322B9C">
        <w:rPr>
          <w:rFonts w:cs="Times New Roman"/>
          <w:lang w:bidi="en-US"/>
          <w:rPrChange w:id="6586" w:author="Admin" w:date="2024-04-27T15:51:00Z">
            <w:rPr>
              <w:rFonts w:cs="Times New Roman"/>
              <w:lang w:bidi="en-US"/>
            </w:rPr>
          </w:rPrChange>
        </w:rPr>
        <w:t xml:space="preserve">theo </w:t>
      </w:r>
      <w:r w:rsidRPr="00322B9C">
        <w:rPr>
          <w:rFonts w:cs="Times New Roman"/>
          <w:rPrChange w:id="6587" w:author="Admin" w:date="2024-04-27T15:51:00Z">
            <w:rPr>
              <w:rFonts w:cs="Times New Roman"/>
            </w:rPr>
          </w:rPrChange>
        </w:rPr>
        <w:t>nguyên tắc đa số;</w:t>
      </w:r>
    </w:p>
    <w:p w14:paraId="1415979D" w14:textId="77777777" w:rsidR="001500FB" w:rsidRPr="00322B9C" w:rsidRDefault="001500FB">
      <w:pPr>
        <w:pStyle w:val="Vnbnnidung0"/>
        <w:numPr>
          <w:ilvl w:val="0"/>
          <w:numId w:val="31"/>
        </w:numPr>
        <w:tabs>
          <w:tab w:val="left" w:pos="709"/>
          <w:tab w:val="left" w:pos="993"/>
        </w:tabs>
        <w:spacing w:before="120" w:after="0" w:line="264" w:lineRule="auto"/>
        <w:ind w:firstLine="580"/>
        <w:jc w:val="both"/>
        <w:rPr>
          <w:rFonts w:cs="Times New Roman"/>
          <w:rPrChange w:id="6588" w:author="Admin" w:date="2024-04-27T15:51:00Z">
            <w:rPr>
              <w:rFonts w:cs="Times New Roman"/>
            </w:rPr>
          </w:rPrChange>
        </w:rPr>
      </w:pPr>
      <w:r w:rsidRPr="00322B9C">
        <w:rPr>
          <w:rFonts w:cs="Times New Roman"/>
          <w:rPrChange w:id="6589" w:author="Admin" w:date="2024-04-27T15:51:00Z">
            <w:rPr>
              <w:rFonts w:cs="Times New Roman"/>
            </w:rPr>
          </w:rPrChange>
        </w:rPr>
        <w:t xml:space="preserve">Nhiệm vụ lập </w:t>
      </w:r>
      <w:r w:rsidRPr="00322B9C">
        <w:rPr>
          <w:rFonts w:cs="Times New Roman"/>
          <w:lang w:bidi="en-US"/>
          <w:rPrChange w:id="6590" w:author="Admin" w:date="2024-04-27T15:51:00Z">
            <w:rPr>
              <w:rFonts w:cs="Times New Roman"/>
              <w:lang w:bidi="en-US"/>
            </w:rPr>
          </w:rPrChange>
        </w:rPr>
        <w:t xml:space="preserve">quy </w:t>
      </w:r>
      <w:r w:rsidRPr="00322B9C">
        <w:rPr>
          <w:rFonts w:cs="Times New Roman"/>
          <w:rPrChange w:id="6591" w:author="Admin" w:date="2024-04-27T15:51:00Z">
            <w:rPr>
              <w:rFonts w:cs="Times New Roman"/>
            </w:rPr>
          </w:rPrChange>
        </w:rPr>
        <w:t xml:space="preserve">hoạch đủ điều kiện trình phê duyệt </w:t>
      </w:r>
      <w:r w:rsidRPr="00322B9C">
        <w:rPr>
          <w:rFonts w:cs="Times New Roman"/>
          <w:lang w:bidi="en-US"/>
          <w:rPrChange w:id="6592" w:author="Admin" w:date="2024-04-27T15:51:00Z">
            <w:rPr>
              <w:rFonts w:cs="Times New Roman"/>
              <w:lang w:bidi="en-US"/>
            </w:rPr>
          </w:rPrChange>
        </w:rPr>
        <w:t xml:space="preserve">khi </w:t>
      </w:r>
      <w:r w:rsidRPr="00322B9C">
        <w:rPr>
          <w:rFonts w:cs="Times New Roman"/>
          <w:rPrChange w:id="6593" w:author="Admin" w:date="2024-04-27T15:51:00Z">
            <w:rPr>
              <w:rFonts w:cs="Times New Roman"/>
            </w:rPr>
          </w:rPrChange>
        </w:rPr>
        <w:t xml:space="preserve">có sự đồng thuận thông </w:t>
      </w:r>
      <w:r w:rsidRPr="00322B9C">
        <w:rPr>
          <w:rFonts w:cs="Times New Roman"/>
          <w:lang w:bidi="en-US"/>
          <w:rPrChange w:id="6594" w:author="Admin" w:date="2024-04-27T15:51:00Z">
            <w:rPr>
              <w:rFonts w:cs="Times New Roman"/>
              <w:lang w:bidi="en-US"/>
            </w:rPr>
          </w:rPrChange>
        </w:rPr>
        <w:t xml:space="preserve">qua </w:t>
      </w:r>
      <w:r w:rsidRPr="00322B9C">
        <w:rPr>
          <w:rFonts w:cs="Times New Roman"/>
          <w:rPrChange w:id="6595" w:author="Admin" w:date="2024-04-27T15:51:00Z">
            <w:rPr>
              <w:rFonts w:cs="Times New Roman"/>
            </w:rPr>
          </w:rPrChange>
        </w:rPr>
        <w:t xml:space="preserve">hoặc thông </w:t>
      </w:r>
      <w:r w:rsidRPr="00322B9C">
        <w:rPr>
          <w:rFonts w:cs="Times New Roman"/>
          <w:lang w:bidi="en-US"/>
          <w:rPrChange w:id="6596" w:author="Admin" w:date="2024-04-27T15:51:00Z">
            <w:rPr>
              <w:rFonts w:cs="Times New Roman"/>
              <w:lang w:bidi="en-US"/>
            </w:rPr>
          </w:rPrChange>
        </w:rPr>
        <w:t xml:space="preserve">qua </w:t>
      </w:r>
      <w:r w:rsidRPr="00322B9C">
        <w:rPr>
          <w:rFonts w:cs="Times New Roman"/>
          <w:rPrChange w:id="6597" w:author="Admin" w:date="2024-04-27T15:51:00Z">
            <w:rPr>
              <w:rFonts w:cs="Times New Roman"/>
            </w:rPr>
          </w:rPrChange>
        </w:rPr>
        <w:t xml:space="preserve">với sự </w:t>
      </w:r>
      <w:r w:rsidRPr="00322B9C">
        <w:rPr>
          <w:rFonts w:cs="Times New Roman"/>
          <w:lang w:bidi="en-US"/>
          <w:rPrChange w:id="6598" w:author="Admin" w:date="2024-04-27T15:51:00Z">
            <w:rPr>
              <w:rFonts w:cs="Times New Roman"/>
              <w:lang w:bidi="en-US"/>
            </w:rPr>
          </w:rPrChange>
        </w:rPr>
        <w:t xml:space="preserve">tham gia </w:t>
      </w:r>
      <w:r w:rsidRPr="00322B9C">
        <w:rPr>
          <w:rFonts w:cs="Times New Roman"/>
          <w:rPrChange w:id="6599" w:author="Admin" w:date="2024-04-27T15:51:00Z">
            <w:rPr>
              <w:rFonts w:cs="Times New Roman"/>
            </w:rPr>
          </w:rPrChange>
        </w:rPr>
        <w:t xml:space="preserve">bỏ phiếu của hơn </w:t>
      </w:r>
      <w:r w:rsidRPr="00322B9C">
        <w:rPr>
          <w:rFonts w:cs="Times New Roman"/>
          <w:lang w:bidi="en-US"/>
          <w:rPrChange w:id="6600" w:author="Admin" w:date="2024-04-27T15:51:00Z">
            <w:rPr>
              <w:rFonts w:cs="Times New Roman"/>
              <w:lang w:bidi="en-US"/>
            </w:rPr>
          </w:rPrChange>
        </w:rPr>
        <w:t xml:space="preserve">50% </w:t>
      </w:r>
      <w:r w:rsidRPr="00322B9C">
        <w:rPr>
          <w:rFonts w:cs="Times New Roman"/>
          <w:rPrChange w:id="6601" w:author="Admin" w:date="2024-04-27T15:51:00Z">
            <w:rPr>
              <w:rFonts w:cs="Times New Roman"/>
            </w:rPr>
          </w:rPrChange>
        </w:rPr>
        <w:t xml:space="preserve">số thành viên </w:t>
      </w:r>
      <w:r w:rsidRPr="00322B9C">
        <w:rPr>
          <w:rFonts w:cs="Times New Roman"/>
          <w:lang w:bidi="en-US"/>
          <w:rPrChange w:id="6602" w:author="Admin" w:date="2024-04-27T15:51:00Z">
            <w:rPr>
              <w:rFonts w:cs="Times New Roman"/>
              <w:lang w:bidi="en-US"/>
            </w:rPr>
          </w:rPrChange>
        </w:rPr>
        <w:t xml:space="preserve">trong </w:t>
      </w:r>
      <w:r w:rsidRPr="00322B9C">
        <w:rPr>
          <w:rFonts w:cs="Times New Roman"/>
          <w:rPrChange w:id="6603" w:author="Admin" w:date="2024-04-27T15:51:00Z">
            <w:rPr>
              <w:rFonts w:cs="Times New Roman"/>
            </w:rPr>
          </w:rPrChange>
        </w:rPr>
        <w:t xml:space="preserve">hội đồng thẩm định </w:t>
      </w:r>
      <w:r w:rsidRPr="00322B9C">
        <w:rPr>
          <w:rFonts w:cs="Times New Roman"/>
          <w:lang w:bidi="en-US"/>
          <w:rPrChange w:id="6604" w:author="Admin" w:date="2024-04-27T15:51:00Z">
            <w:rPr>
              <w:rFonts w:cs="Times New Roman"/>
              <w:lang w:bidi="en-US"/>
            </w:rPr>
          </w:rPrChange>
        </w:rPr>
        <w:t xml:space="preserve">tham </w:t>
      </w:r>
      <w:r w:rsidRPr="00322B9C">
        <w:rPr>
          <w:rFonts w:cs="Times New Roman"/>
          <w:rPrChange w:id="6605" w:author="Admin" w:date="2024-04-27T15:51:00Z">
            <w:rPr>
              <w:rFonts w:cs="Times New Roman"/>
            </w:rPr>
          </w:rPrChange>
        </w:rPr>
        <w:t xml:space="preserve">dự cuộc họp và </w:t>
      </w:r>
      <w:r w:rsidRPr="00322B9C">
        <w:rPr>
          <w:rFonts w:cs="Times New Roman"/>
          <w:lang w:bidi="en-US"/>
          <w:rPrChange w:id="6606" w:author="Admin" w:date="2024-04-27T15:51:00Z">
            <w:rPr>
              <w:rFonts w:cs="Times New Roman"/>
              <w:lang w:bidi="en-US"/>
            </w:rPr>
          </w:rPrChange>
        </w:rPr>
        <w:t xml:space="preserve">tham gia </w:t>
      </w:r>
      <w:r w:rsidRPr="00322B9C">
        <w:rPr>
          <w:rFonts w:cs="Times New Roman"/>
          <w:rPrChange w:id="6607" w:author="Admin" w:date="2024-04-27T15:51:00Z">
            <w:rPr>
              <w:rFonts w:cs="Times New Roman"/>
            </w:rPr>
          </w:rPrChange>
        </w:rPr>
        <w:t>quá trình bỏ phiếu, kể cả trường hợp có các chỉnh sửa được thực hiện.</w:t>
      </w:r>
    </w:p>
    <w:p w14:paraId="1B661EBB" w14:textId="77777777" w:rsidR="001500FB" w:rsidRPr="00322B9C" w:rsidRDefault="001500FB">
      <w:pPr>
        <w:pStyle w:val="Vnbnnidung0"/>
        <w:numPr>
          <w:ilvl w:val="0"/>
          <w:numId w:val="26"/>
        </w:numPr>
        <w:tabs>
          <w:tab w:val="left" w:pos="709"/>
          <w:tab w:val="left" w:pos="993"/>
          <w:tab w:val="left" w:pos="1439"/>
        </w:tabs>
        <w:spacing w:before="120" w:after="0" w:line="264" w:lineRule="auto"/>
        <w:ind w:firstLine="580"/>
        <w:jc w:val="both"/>
        <w:rPr>
          <w:rFonts w:cs="Times New Roman"/>
          <w:rPrChange w:id="6608" w:author="Admin" w:date="2024-04-27T15:51:00Z">
            <w:rPr>
              <w:rFonts w:cs="Times New Roman"/>
            </w:rPr>
          </w:rPrChange>
        </w:rPr>
      </w:pPr>
      <w:r w:rsidRPr="00322B9C">
        <w:rPr>
          <w:rFonts w:cs="Times New Roman"/>
          <w:rPrChange w:id="6609" w:author="Admin" w:date="2024-04-27T15:51:00Z">
            <w:rPr>
              <w:rFonts w:cs="Times New Roman"/>
            </w:rPr>
          </w:rPrChange>
        </w:rPr>
        <w:t xml:space="preserve">Hồ sơ thẩm định nhiệm vụ lập </w:t>
      </w:r>
      <w:r w:rsidRPr="00322B9C">
        <w:rPr>
          <w:rFonts w:cs="Times New Roman"/>
          <w:lang w:bidi="en-US"/>
          <w:rPrChange w:id="6610" w:author="Admin" w:date="2024-04-27T15:51:00Z">
            <w:rPr>
              <w:rFonts w:cs="Times New Roman"/>
              <w:lang w:bidi="en-US"/>
            </w:rPr>
          </w:rPrChange>
        </w:rPr>
        <w:t xml:space="preserve">quy </w:t>
      </w:r>
      <w:r w:rsidRPr="00322B9C">
        <w:rPr>
          <w:rFonts w:cs="Times New Roman"/>
          <w:rPrChange w:id="6611" w:author="Admin" w:date="2024-04-27T15:51:00Z">
            <w:rPr>
              <w:rFonts w:cs="Times New Roman"/>
            </w:rPr>
          </w:rPrChange>
        </w:rPr>
        <w:t>hoạch gồm:</w:t>
      </w:r>
    </w:p>
    <w:p w14:paraId="37B5A45B" w14:textId="77777777" w:rsidR="001500FB" w:rsidRPr="00322B9C" w:rsidRDefault="001500FB">
      <w:pPr>
        <w:pStyle w:val="Vnbnnidung0"/>
        <w:numPr>
          <w:ilvl w:val="0"/>
          <w:numId w:val="32"/>
        </w:numPr>
        <w:tabs>
          <w:tab w:val="left" w:pos="709"/>
          <w:tab w:val="left" w:pos="993"/>
        </w:tabs>
        <w:spacing w:before="120" w:after="0" w:line="264" w:lineRule="auto"/>
        <w:ind w:firstLine="580"/>
        <w:jc w:val="both"/>
        <w:rPr>
          <w:rFonts w:cs="Times New Roman"/>
          <w:rPrChange w:id="6612" w:author="Admin" w:date="2024-04-27T15:51:00Z">
            <w:rPr>
              <w:rFonts w:cs="Times New Roman"/>
            </w:rPr>
          </w:rPrChange>
        </w:rPr>
      </w:pPr>
      <w:r w:rsidRPr="00322B9C">
        <w:rPr>
          <w:rFonts w:cs="Times New Roman"/>
          <w:rPrChange w:id="6613" w:author="Admin" w:date="2024-04-27T15:51:00Z">
            <w:rPr>
              <w:rFonts w:cs="Times New Roman"/>
            </w:rPr>
          </w:rPrChange>
        </w:rPr>
        <w:t xml:space="preserve">Tờ trình phê duyệt nhiệm vụ lập </w:t>
      </w:r>
      <w:r w:rsidRPr="00322B9C">
        <w:rPr>
          <w:rFonts w:cs="Times New Roman"/>
          <w:lang w:bidi="en-US"/>
          <w:rPrChange w:id="6614" w:author="Admin" w:date="2024-04-27T15:51:00Z">
            <w:rPr>
              <w:rFonts w:cs="Times New Roman"/>
              <w:lang w:bidi="en-US"/>
            </w:rPr>
          </w:rPrChange>
        </w:rPr>
        <w:t xml:space="preserve">quy </w:t>
      </w:r>
      <w:r w:rsidRPr="00322B9C">
        <w:rPr>
          <w:rFonts w:cs="Times New Roman"/>
          <w:rPrChange w:id="6615" w:author="Admin" w:date="2024-04-27T15:51:00Z">
            <w:rPr>
              <w:rFonts w:cs="Times New Roman"/>
            </w:rPr>
          </w:rPrChange>
        </w:rPr>
        <w:t>hoạch;</w:t>
      </w:r>
    </w:p>
    <w:p w14:paraId="4E6F0848" w14:textId="77777777" w:rsidR="001500FB" w:rsidRPr="00322B9C" w:rsidRDefault="001500FB">
      <w:pPr>
        <w:pStyle w:val="Vnbnnidung0"/>
        <w:numPr>
          <w:ilvl w:val="0"/>
          <w:numId w:val="32"/>
        </w:numPr>
        <w:tabs>
          <w:tab w:val="left" w:pos="709"/>
          <w:tab w:val="left" w:pos="993"/>
        </w:tabs>
        <w:spacing w:before="120" w:after="0" w:line="264" w:lineRule="auto"/>
        <w:ind w:firstLine="580"/>
        <w:jc w:val="both"/>
        <w:rPr>
          <w:rFonts w:cs="Times New Roman"/>
          <w:rPrChange w:id="6616" w:author="Admin" w:date="2024-04-27T15:51:00Z">
            <w:rPr>
              <w:rFonts w:cs="Times New Roman"/>
            </w:rPr>
          </w:rPrChange>
        </w:rPr>
      </w:pPr>
      <w:r w:rsidRPr="00322B9C">
        <w:rPr>
          <w:rFonts w:cs="Times New Roman"/>
          <w:rPrChange w:id="6617" w:author="Admin" w:date="2024-04-27T15:51:00Z">
            <w:rPr>
              <w:rFonts w:cs="Times New Roman"/>
            </w:rPr>
          </w:rPrChange>
        </w:rPr>
        <w:t xml:space="preserve">Dự thảo quyết định phê duyệt nhiệm vụ lập </w:t>
      </w:r>
      <w:r w:rsidRPr="00322B9C">
        <w:rPr>
          <w:rFonts w:cs="Times New Roman"/>
          <w:lang w:bidi="en-US"/>
          <w:rPrChange w:id="6618" w:author="Admin" w:date="2024-04-27T15:51:00Z">
            <w:rPr>
              <w:rFonts w:cs="Times New Roman"/>
              <w:lang w:bidi="en-US"/>
            </w:rPr>
          </w:rPrChange>
        </w:rPr>
        <w:t xml:space="preserve">quy </w:t>
      </w:r>
      <w:r w:rsidRPr="00322B9C">
        <w:rPr>
          <w:rFonts w:cs="Times New Roman"/>
          <w:rPrChange w:id="6619" w:author="Admin" w:date="2024-04-27T15:51:00Z">
            <w:rPr>
              <w:rFonts w:cs="Times New Roman"/>
            </w:rPr>
          </w:rPrChange>
        </w:rPr>
        <w:t>hoạch;</w:t>
      </w:r>
    </w:p>
    <w:p w14:paraId="149D881A" w14:textId="77777777" w:rsidR="001500FB" w:rsidRPr="00322B9C" w:rsidRDefault="001500FB">
      <w:pPr>
        <w:pStyle w:val="Vnbnnidung0"/>
        <w:numPr>
          <w:ilvl w:val="0"/>
          <w:numId w:val="32"/>
        </w:numPr>
        <w:tabs>
          <w:tab w:val="left" w:pos="709"/>
          <w:tab w:val="left" w:pos="993"/>
        </w:tabs>
        <w:spacing w:before="120" w:after="0" w:line="264" w:lineRule="auto"/>
        <w:ind w:firstLine="580"/>
        <w:jc w:val="both"/>
        <w:rPr>
          <w:rFonts w:cs="Times New Roman"/>
          <w:rPrChange w:id="6620" w:author="Admin" w:date="2024-04-27T15:51:00Z">
            <w:rPr>
              <w:rFonts w:cs="Times New Roman"/>
            </w:rPr>
          </w:rPrChange>
        </w:rPr>
      </w:pPr>
      <w:r w:rsidRPr="00322B9C">
        <w:rPr>
          <w:rFonts w:cs="Times New Roman"/>
          <w:rPrChange w:id="6621" w:author="Admin" w:date="2024-04-27T15:51:00Z">
            <w:rPr>
              <w:rFonts w:cs="Times New Roman"/>
            </w:rPr>
          </w:rPrChange>
        </w:rPr>
        <w:t xml:space="preserve">Nhiệm vụ lập </w:t>
      </w:r>
      <w:r w:rsidRPr="00322B9C">
        <w:rPr>
          <w:rFonts w:cs="Times New Roman"/>
          <w:lang w:bidi="en-US"/>
          <w:rPrChange w:id="6622" w:author="Admin" w:date="2024-04-27T15:51:00Z">
            <w:rPr>
              <w:rFonts w:cs="Times New Roman"/>
              <w:lang w:bidi="en-US"/>
            </w:rPr>
          </w:rPrChange>
        </w:rPr>
        <w:t xml:space="preserve">quy </w:t>
      </w:r>
      <w:r w:rsidRPr="00322B9C">
        <w:rPr>
          <w:rFonts w:cs="Times New Roman"/>
          <w:rPrChange w:id="6623" w:author="Admin" w:date="2024-04-27T15:51:00Z">
            <w:rPr>
              <w:rFonts w:cs="Times New Roman"/>
            </w:rPr>
          </w:rPrChange>
        </w:rPr>
        <w:t>hoạch;</w:t>
      </w:r>
    </w:p>
    <w:p w14:paraId="7A7B0E08" w14:textId="77777777" w:rsidR="001500FB" w:rsidRPr="00322B9C" w:rsidRDefault="001500FB">
      <w:pPr>
        <w:pStyle w:val="Vnbnnidung0"/>
        <w:numPr>
          <w:ilvl w:val="0"/>
          <w:numId w:val="32"/>
        </w:numPr>
        <w:tabs>
          <w:tab w:val="left" w:pos="709"/>
          <w:tab w:val="left" w:pos="993"/>
        </w:tabs>
        <w:spacing w:before="120" w:after="0" w:line="264" w:lineRule="auto"/>
        <w:ind w:firstLine="580"/>
        <w:jc w:val="both"/>
        <w:rPr>
          <w:rFonts w:cs="Times New Roman"/>
          <w:rPrChange w:id="6624" w:author="Admin" w:date="2024-04-27T15:51:00Z">
            <w:rPr>
              <w:rFonts w:cs="Times New Roman"/>
            </w:rPr>
          </w:rPrChange>
        </w:rPr>
      </w:pPr>
      <w:r w:rsidRPr="00322B9C">
        <w:rPr>
          <w:rFonts w:cs="Times New Roman"/>
          <w:rPrChange w:id="6625" w:author="Admin" w:date="2024-04-27T15:51:00Z">
            <w:rPr>
              <w:rFonts w:cs="Times New Roman"/>
            </w:rPr>
          </w:rPrChange>
        </w:rPr>
        <w:t>Tài liệu khác (nếu có).</w:t>
      </w:r>
    </w:p>
    <w:p w14:paraId="5DD638C6" w14:textId="77777777" w:rsidR="001500FB" w:rsidRPr="00322B9C" w:rsidRDefault="001500FB">
      <w:pPr>
        <w:pStyle w:val="Vnbnnidung0"/>
        <w:numPr>
          <w:ilvl w:val="0"/>
          <w:numId w:val="26"/>
        </w:numPr>
        <w:tabs>
          <w:tab w:val="left" w:pos="709"/>
          <w:tab w:val="left" w:pos="993"/>
          <w:tab w:val="left" w:pos="1439"/>
        </w:tabs>
        <w:spacing w:before="120" w:after="0" w:line="264" w:lineRule="auto"/>
        <w:ind w:firstLine="580"/>
        <w:jc w:val="both"/>
        <w:rPr>
          <w:rFonts w:cs="Times New Roman"/>
          <w:rPrChange w:id="6626" w:author="Admin" w:date="2024-04-27T15:51:00Z">
            <w:rPr>
              <w:rFonts w:cs="Times New Roman"/>
            </w:rPr>
          </w:rPrChange>
        </w:rPr>
      </w:pPr>
      <w:r w:rsidRPr="00322B9C">
        <w:rPr>
          <w:rFonts w:cs="Times New Roman"/>
          <w:rPrChange w:id="6627" w:author="Admin" w:date="2024-04-27T15:51:00Z">
            <w:rPr>
              <w:rFonts w:cs="Times New Roman"/>
            </w:rPr>
          </w:rPrChange>
        </w:rPr>
        <w:t xml:space="preserve">Nội </w:t>
      </w:r>
      <w:r w:rsidRPr="00322B9C">
        <w:rPr>
          <w:rFonts w:cs="Times New Roman"/>
          <w:lang w:bidi="en-US"/>
          <w:rPrChange w:id="6628" w:author="Admin" w:date="2024-04-27T15:51:00Z">
            <w:rPr>
              <w:rFonts w:cs="Times New Roman"/>
              <w:lang w:bidi="en-US"/>
            </w:rPr>
          </w:rPrChange>
        </w:rPr>
        <w:t xml:space="preserve">dung </w:t>
      </w:r>
      <w:r w:rsidRPr="00322B9C">
        <w:rPr>
          <w:rFonts w:cs="Times New Roman"/>
          <w:rPrChange w:id="6629" w:author="Admin" w:date="2024-04-27T15:51:00Z">
            <w:rPr>
              <w:rFonts w:cs="Times New Roman"/>
            </w:rPr>
          </w:rPrChange>
        </w:rPr>
        <w:t xml:space="preserve">thẩm định nhiệm vụ lập </w:t>
      </w:r>
      <w:r w:rsidRPr="00322B9C">
        <w:rPr>
          <w:rFonts w:cs="Times New Roman"/>
          <w:lang w:bidi="en-US"/>
          <w:rPrChange w:id="6630" w:author="Admin" w:date="2024-04-27T15:51:00Z">
            <w:rPr>
              <w:rFonts w:cs="Times New Roman"/>
              <w:lang w:bidi="en-US"/>
            </w:rPr>
          </w:rPrChange>
        </w:rPr>
        <w:t xml:space="preserve">quy </w:t>
      </w:r>
      <w:r w:rsidRPr="00322B9C">
        <w:rPr>
          <w:rFonts w:cs="Times New Roman"/>
          <w:rPrChange w:id="6631" w:author="Admin" w:date="2024-04-27T15:51:00Z">
            <w:rPr>
              <w:rFonts w:cs="Times New Roman"/>
            </w:rPr>
          </w:rPrChange>
        </w:rPr>
        <w:t>hoạch:</w:t>
      </w:r>
    </w:p>
    <w:p w14:paraId="7E4CE51C" w14:textId="77777777" w:rsidR="001500FB" w:rsidRPr="00322B9C" w:rsidRDefault="001500FB">
      <w:pPr>
        <w:pStyle w:val="Vnbnnidung0"/>
        <w:numPr>
          <w:ilvl w:val="0"/>
          <w:numId w:val="33"/>
        </w:numPr>
        <w:tabs>
          <w:tab w:val="left" w:pos="709"/>
          <w:tab w:val="left" w:pos="993"/>
        </w:tabs>
        <w:spacing w:before="120" w:after="0" w:line="264" w:lineRule="auto"/>
        <w:ind w:firstLine="580"/>
        <w:jc w:val="both"/>
        <w:rPr>
          <w:rFonts w:cs="Times New Roman"/>
          <w:rPrChange w:id="6632" w:author="Admin" w:date="2024-04-27T15:51:00Z">
            <w:rPr>
              <w:rFonts w:cs="Times New Roman"/>
            </w:rPr>
          </w:rPrChange>
        </w:rPr>
      </w:pPr>
      <w:r w:rsidRPr="00322B9C">
        <w:rPr>
          <w:rFonts w:cs="Times New Roman"/>
          <w:rPrChange w:id="6633" w:author="Admin" w:date="2024-04-27T15:51:00Z">
            <w:rPr>
              <w:rFonts w:cs="Times New Roman"/>
            </w:rPr>
          </w:rPrChange>
        </w:rPr>
        <w:t>Sự phù hợp của các căn cứ pháp lý;</w:t>
      </w:r>
    </w:p>
    <w:p w14:paraId="66FE5390" w14:textId="77777777" w:rsidR="001500FB" w:rsidRPr="00322B9C" w:rsidRDefault="001500FB">
      <w:pPr>
        <w:pStyle w:val="Vnbnnidung0"/>
        <w:numPr>
          <w:ilvl w:val="0"/>
          <w:numId w:val="33"/>
        </w:numPr>
        <w:tabs>
          <w:tab w:val="left" w:pos="709"/>
          <w:tab w:val="left" w:pos="993"/>
        </w:tabs>
        <w:spacing w:before="120" w:after="0" w:line="264" w:lineRule="auto"/>
        <w:ind w:firstLine="580"/>
        <w:jc w:val="both"/>
        <w:rPr>
          <w:rFonts w:cs="Times New Roman"/>
          <w:rPrChange w:id="6634" w:author="Admin" w:date="2024-04-27T15:51:00Z">
            <w:rPr>
              <w:rFonts w:cs="Times New Roman"/>
            </w:rPr>
          </w:rPrChange>
        </w:rPr>
      </w:pPr>
      <w:r w:rsidRPr="00322B9C">
        <w:rPr>
          <w:rFonts w:cs="Times New Roman"/>
          <w:rPrChange w:id="6635" w:author="Admin" w:date="2024-04-27T15:51:00Z">
            <w:rPr>
              <w:rFonts w:cs="Times New Roman"/>
            </w:rPr>
          </w:rPrChange>
        </w:rPr>
        <w:t xml:space="preserve">Sự phù hợp, tính </w:t>
      </w:r>
      <w:r w:rsidRPr="00322B9C">
        <w:rPr>
          <w:rFonts w:cs="Times New Roman"/>
          <w:lang w:bidi="en-US"/>
          <w:rPrChange w:id="6636" w:author="Admin" w:date="2024-04-27T15:51:00Z">
            <w:rPr>
              <w:rFonts w:cs="Times New Roman"/>
              <w:lang w:bidi="en-US"/>
            </w:rPr>
          </w:rPrChange>
        </w:rPr>
        <w:t xml:space="preserve">khoa </w:t>
      </w:r>
      <w:r w:rsidRPr="00322B9C">
        <w:rPr>
          <w:rFonts w:cs="Times New Roman"/>
          <w:rPrChange w:id="6637" w:author="Admin" w:date="2024-04-27T15:51:00Z">
            <w:rPr>
              <w:rFonts w:cs="Times New Roman"/>
            </w:rPr>
          </w:rPrChange>
        </w:rPr>
        <w:t xml:space="preserve">học, tính </w:t>
      </w:r>
      <w:r w:rsidRPr="00322B9C">
        <w:rPr>
          <w:rFonts w:cs="Times New Roman"/>
          <w:lang w:bidi="en-US"/>
          <w:rPrChange w:id="6638" w:author="Admin" w:date="2024-04-27T15:51:00Z">
            <w:rPr>
              <w:rFonts w:cs="Times New Roman"/>
              <w:lang w:bidi="en-US"/>
            </w:rPr>
          </w:rPrChange>
        </w:rPr>
        <w:t xml:space="preserve">logic, </w:t>
      </w:r>
      <w:r w:rsidRPr="00322B9C">
        <w:rPr>
          <w:rFonts w:cs="Times New Roman"/>
          <w:rPrChange w:id="6639" w:author="Admin" w:date="2024-04-27T15:51:00Z">
            <w:rPr>
              <w:rFonts w:cs="Times New Roman"/>
            </w:rPr>
          </w:rPrChange>
        </w:rPr>
        <w:t xml:space="preserve">độ </w:t>
      </w:r>
      <w:r w:rsidRPr="00322B9C">
        <w:rPr>
          <w:rFonts w:cs="Times New Roman"/>
          <w:lang w:bidi="en-US"/>
          <w:rPrChange w:id="6640" w:author="Admin" w:date="2024-04-27T15:51:00Z">
            <w:rPr>
              <w:rFonts w:cs="Times New Roman"/>
              <w:lang w:bidi="en-US"/>
            </w:rPr>
          </w:rPrChange>
        </w:rPr>
        <w:t xml:space="preserve">tin </w:t>
      </w:r>
      <w:r w:rsidRPr="00322B9C">
        <w:rPr>
          <w:rFonts w:cs="Times New Roman"/>
          <w:rPrChange w:id="6641" w:author="Admin" w:date="2024-04-27T15:51:00Z">
            <w:rPr>
              <w:rFonts w:cs="Times New Roman"/>
            </w:rPr>
          </w:rPrChange>
        </w:rPr>
        <w:t xml:space="preserve">cậy của nội </w:t>
      </w:r>
      <w:r w:rsidRPr="00322B9C">
        <w:rPr>
          <w:rFonts w:cs="Times New Roman"/>
          <w:lang w:bidi="en-US"/>
          <w:rPrChange w:id="6642" w:author="Admin" w:date="2024-04-27T15:51:00Z">
            <w:rPr>
              <w:rFonts w:cs="Times New Roman"/>
              <w:lang w:bidi="en-US"/>
            </w:rPr>
          </w:rPrChange>
        </w:rPr>
        <w:t xml:space="preserve">dung </w:t>
      </w:r>
      <w:r w:rsidRPr="00322B9C">
        <w:rPr>
          <w:rFonts w:cs="Times New Roman"/>
          <w:rPrChange w:id="6643" w:author="Admin" w:date="2024-04-27T15:51:00Z">
            <w:rPr>
              <w:rFonts w:cs="Times New Roman"/>
            </w:rPr>
          </w:rPrChange>
        </w:rPr>
        <w:t xml:space="preserve">và phương pháp lập </w:t>
      </w:r>
      <w:r w:rsidRPr="00322B9C">
        <w:rPr>
          <w:rFonts w:cs="Times New Roman"/>
          <w:lang w:bidi="en-US"/>
          <w:rPrChange w:id="6644" w:author="Admin" w:date="2024-04-27T15:51:00Z">
            <w:rPr>
              <w:rFonts w:cs="Times New Roman"/>
              <w:lang w:bidi="en-US"/>
            </w:rPr>
          </w:rPrChange>
        </w:rPr>
        <w:t xml:space="preserve">quy </w:t>
      </w:r>
      <w:r w:rsidRPr="00322B9C">
        <w:rPr>
          <w:rFonts w:cs="Times New Roman"/>
          <w:rPrChange w:id="6645" w:author="Admin" w:date="2024-04-27T15:51:00Z">
            <w:rPr>
              <w:rFonts w:cs="Times New Roman"/>
            </w:rPr>
          </w:rPrChange>
        </w:rPr>
        <w:t>hoạch;</w:t>
      </w:r>
    </w:p>
    <w:p w14:paraId="45D8A6D6" w14:textId="77777777" w:rsidR="001500FB" w:rsidRPr="00322B9C" w:rsidRDefault="001500FB">
      <w:pPr>
        <w:pStyle w:val="Vnbnnidung0"/>
        <w:numPr>
          <w:ilvl w:val="0"/>
          <w:numId w:val="33"/>
        </w:numPr>
        <w:tabs>
          <w:tab w:val="left" w:pos="709"/>
          <w:tab w:val="left" w:pos="993"/>
        </w:tabs>
        <w:spacing w:before="120" w:after="0" w:line="264" w:lineRule="auto"/>
        <w:ind w:firstLine="580"/>
        <w:jc w:val="both"/>
        <w:rPr>
          <w:rFonts w:cs="Times New Roman"/>
          <w:rPrChange w:id="6646" w:author="Admin" w:date="2024-04-27T15:51:00Z">
            <w:rPr>
              <w:rFonts w:cs="Times New Roman"/>
            </w:rPr>
          </w:rPrChange>
        </w:rPr>
      </w:pPr>
      <w:r w:rsidRPr="00322B9C">
        <w:rPr>
          <w:rFonts w:cs="Times New Roman"/>
          <w:rPrChange w:id="6647" w:author="Admin" w:date="2024-04-27T15:51:00Z">
            <w:rPr>
              <w:rFonts w:cs="Times New Roman"/>
            </w:rPr>
          </w:rPrChange>
        </w:rPr>
        <w:t xml:space="preserve">Sự phù hợp giữa nội </w:t>
      </w:r>
      <w:r w:rsidRPr="00322B9C">
        <w:rPr>
          <w:rFonts w:cs="Times New Roman"/>
          <w:lang w:bidi="en-US"/>
          <w:rPrChange w:id="6648" w:author="Admin" w:date="2024-04-27T15:51:00Z">
            <w:rPr>
              <w:rFonts w:cs="Times New Roman"/>
              <w:lang w:bidi="en-US"/>
            </w:rPr>
          </w:rPrChange>
        </w:rPr>
        <w:t xml:space="preserve">dung </w:t>
      </w:r>
      <w:r w:rsidRPr="00322B9C">
        <w:rPr>
          <w:rFonts w:cs="Times New Roman"/>
          <w:rPrChange w:id="6649" w:author="Admin" w:date="2024-04-27T15:51:00Z">
            <w:rPr>
              <w:rFonts w:cs="Times New Roman"/>
            </w:rPr>
          </w:rPrChange>
        </w:rPr>
        <w:t xml:space="preserve">nhiệm vụ lập </w:t>
      </w:r>
      <w:r w:rsidRPr="00322B9C">
        <w:rPr>
          <w:rFonts w:cs="Times New Roman"/>
          <w:lang w:bidi="en-US"/>
          <w:rPrChange w:id="6650" w:author="Admin" w:date="2024-04-27T15:51:00Z">
            <w:rPr>
              <w:rFonts w:cs="Times New Roman"/>
              <w:lang w:bidi="en-US"/>
            </w:rPr>
          </w:rPrChange>
        </w:rPr>
        <w:t xml:space="preserve">quy </w:t>
      </w:r>
      <w:r w:rsidRPr="00322B9C">
        <w:rPr>
          <w:rFonts w:cs="Times New Roman"/>
          <w:rPrChange w:id="6651" w:author="Admin" w:date="2024-04-27T15:51:00Z">
            <w:rPr>
              <w:rFonts w:cs="Times New Roman"/>
            </w:rPr>
          </w:rPrChange>
        </w:rPr>
        <w:t xml:space="preserve">hoạch với dự toán </w:t>
      </w:r>
      <w:r w:rsidRPr="00322B9C">
        <w:rPr>
          <w:rFonts w:cs="Times New Roman"/>
          <w:lang w:bidi="en-US"/>
          <w:rPrChange w:id="6652" w:author="Admin" w:date="2024-04-27T15:51:00Z">
            <w:rPr>
              <w:rFonts w:cs="Times New Roman"/>
              <w:lang w:bidi="en-US"/>
            </w:rPr>
          </w:rPrChange>
        </w:rPr>
        <w:t xml:space="preserve">chi </w:t>
      </w:r>
      <w:r w:rsidRPr="00322B9C">
        <w:rPr>
          <w:rFonts w:cs="Times New Roman"/>
          <w:rPrChange w:id="6653" w:author="Admin" w:date="2024-04-27T15:51:00Z">
            <w:rPr>
              <w:rFonts w:cs="Times New Roman"/>
            </w:rPr>
          </w:rPrChange>
        </w:rPr>
        <w:t xml:space="preserve">phí và nguồn vốn để lập </w:t>
      </w:r>
      <w:r w:rsidRPr="00322B9C">
        <w:rPr>
          <w:rFonts w:cs="Times New Roman"/>
          <w:lang w:bidi="en-US"/>
          <w:rPrChange w:id="6654" w:author="Admin" w:date="2024-04-27T15:51:00Z">
            <w:rPr>
              <w:rFonts w:cs="Times New Roman"/>
              <w:lang w:bidi="en-US"/>
            </w:rPr>
          </w:rPrChange>
        </w:rPr>
        <w:t xml:space="preserve">quy </w:t>
      </w:r>
      <w:r w:rsidRPr="00322B9C">
        <w:rPr>
          <w:rFonts w:cs="Times New Roman"/>
          <w:rPrChange w:id="6655" w:author="Admin" w:date="2024-04-27T15:51:00Z">
            <w:rPr>
              <w:rFonts w:cs="Times New Roman"/>
            </w:rPr>
          </w:rPrChange>
        </w:rPr>
        <w:t>hoạch;</w:t>
      </w:r>
    </w:p>
    <w:p w14:paraId="23852C52" w14:textId="77777777" w:rsidR="001500FB" w:rsidRPr="00322B9C" w:rsidRDefault="001500FB">
      <w:pPr>
        <w:pStyle w:val="Vnbnnidung0"/>
        <w:numPr>
          <w:ilvl w:val="0"/>
          <w:numId w:val="33"/>
        </w:numPr>
        <w:tabs>
          <w:tab w:val="left" w:pos="709"/>
          <w:tab w:val="left" w:pos="993"/>
        </w:tabs>
        <w:spacing w:before="120" w:after="0" w:line="264" w:lineRule="auto"/>
        <w:ind w:firstLine="580"/>
        <w:jc w:val="both"/>
        <w:rPr>
          <w:rFonts w:cs="Times New Roman"/>
          <w:rPrChange w:id="6656" w:author="Admin" w:date="2024-04-27T15:51:00Z">
            <w:rPr>
              <w:rFonts w:cs="Times New Roman"/>
            </w:rPr>
          </w:rPrChange>
        </w:rPr>
      </w:pPr>
      <w:r w:rsidRPr="00322B9C">
        <w:rPr>
          <w:rFonts w:cs="Times New Roman"/>
          <w:rPrChange w:id="6657" w:author="Admin" w:date="2024-04-27T15:51:00Z">
            <w:rPr>
              <w:rFonts w:cs="Times New Roman"/>
            </w:rPr>
          </w:rPrChange>
        </w:rPr>
        <w:t xml:space="preserve">Tính khả </w:t>
      </w:r>
      <w:r w:rsidRPr="00322B9C">
        <w:rPr>
          <w:rFonts w:cs="Times New Roman"/>
          <w:lang w:bidi="en-US"/>
          <w:rPrChange w:id="6658" w:author="Admin" w:date="2024-04-27T15:51:00Z">
            <w:rPr>
              <w:rFonts w:cs="Times New Roman"/>
              <w:lang w:bidi="en-US"/>
            </w:rPr>
          </w:rPrChange>
        </w:rPr>
        <w:t xml:space="preserve">thi </w:t>
      </w:r>
      <w:r w:rsidRPr="00322B9C">
        <w:rPr>
          <w:rFonts w:cs="Times New Roman"/>
          <w:rPrChange w:id="6659" w:author="Admin" w:date="2024-04-27T15:51:00Z">
            <w:rPr>
              <w:rFonts w:cs="Times New Roman"/>
            </w:rPr>
          </w:rPrChange>
        </w:rPr>
        <w:t xml:space="preserve">của kế hoạch lập </w:t>
      </w:r>
      <w:r w:rsidRPr="00322B9C">
        <w:rPr>
          <w:rFonts w:cs="Times New Roman"/>
          <w:lang w:bidi="en-US"/>
          <w:rPrChange w:id="6660" w:author="Admin" w:date="2024-04-27T15:51:00Z">
            <w:rPr>
              <w:rFonts w:cs="Times New Roman"/>
              <w:lang w:bidi="en-US"/>
            </w:rPr>
          </w:rPrChange>
        </w:rPr>
        <w:t xml:space="preserve">quy </w:t>
      </w:r>
      <w:r w:rsidRPr="00322B9C">
        <w:rPr>
          <w:rFonts w:cs="Times New Roman"/>
          <w:rPrChange w:id="6661" w:author="Admin" w:date="2024-04-27T15:51:00Z">
            <w:rPr>
              <w:rFonts w:cs="Times New Roman"/>
            </w:rPr>
          </w:rPrChange>
        </w:rPr>
        <w:t>hoạch.</w:t>
      </w:r>
    </w:p>
    <w:p w14:paraId="470211B1" w14:textId="77777777" w:rsidR="001500FB" w:rsidRPr="00322B9C" w:rsidRDefault="001500FB">
      <w:pPr>
        <w:pStyle w:val="Vnbnnidung0"/>
        <w:numPr>
          <w:ilvl w:val="0"/>
          <w:numId w:val="26"/>
        </w:numPr>
        <w:tabs>
          <w:tab w:val="left" w:pos="709"/>
          <w:tab w:val="left" w:pos="993"/>
          <w:tab w:val="left" w:pos="1134"/>
        </w:tabs>
        <w:spacing w:before="120" w:after="0" w:line="264" w:lineRule="auto"/>
        <w:ind w:firstLine="580"/>
        <w:jc w:val="both"/>
        <w:rPr>
          <w:rFonts w:cs="Times New Roman"/>
          <w:rPrChange w:id="6662" w:author="Admin" w:date="2024-04-27T15:51:00Z">
            <w:rPr>
              <w:rFonts w:cs="Times New Roman"/>
            </w:rPr>
          </w:rPrChange>
        </w:rPr>
      </w:pPr>
      <w:r w:rsidRPr="00322B9C">
        <w:rPr>
          <w:rFonts w:cs="Times New Roman"/>
          <w:rPrChange w:id="6663" w:author="Admin" w:date="2024-04-27T15:51:00Z">
            <w:rPr>
              <w:rFonts w:cs="Times New Roman"/>
            </w:rPr>
          </w:rPrChange>
        </w:rPr>
        <w:t xml:space="preserve">Biên bản họp thẩm định nhiệm vụ lập </w:t>
      </w:r>
      <w:r w:rsidRPr="00322B9C">
        <w:rPr>
          <w:rFonts w:cs="Times New Roman"/>
          <w:lang w:bidi="en-US"/>
          <w:rPrChange w:id="6664" w:author="Admin" w:date="2024-04-27T15:51:00Z">
            <w:rPr>
              <w:rFonts w:cs="Times New Roman"/>
              <w:lang w:bidi="en-US"/>
            </w:rPr>
          </w:rPrChange>
        </w:rPr>
        <w:t xml:space="preserve">quy </w:t>
      </w:r>
      <w:r w:rsidRPr="00322B9C">
        <w:rPr>
          <w:rFonts w:cs="Times New Roman"/>
          <w:rPrChange w:id="6665" w:author="Admin" w:date="2024-04-27T15:51:00Z">
            <w:rPr>
              <w:rFonts w:cs="Times New Roman"/>
            </w:rPr>
          </w:rPrChange>
        </w:rPr>
        <w:t>hoạch</w:t>
      </w:r>
    </w:p>
    <w:p w14:paraId="356D8D37" w14:textId="77777777" w:rsidR="001500FB" w:rsidRPr="00322B9C" w:rsidRDefault="001500FB">
      <w:pPr>
        <w:pStyle w:val="Vnbnnidung0"/>
        <w:numPr>
          <w:ilvl w:val="0"/>
          <w:numId w:val="34"/>
        </w:numPr>
        <w:tabs>
          <w:tab w:val="left" w:pos="709"/>
          <w:tab w:val="left" w:pos="963"/>
          <w:tab w:val="left" w:pos="993"/>
        </w:tabs>
        <w:spacing w:before="120" w:after="0" w:line="264" w:lineRule="auto"/>
        <w:ind w:firstLine="580"/>
        <w:jc w:val="both"/>
        <w:rPr>
          <w:rFonts w:cs="Times New Roman"/>
          <w:rPrChange w:id="6666" w:author="Admin" w:date="2024-04-27T15:51:00Z">
            <w:rPr>
              <w:rFonts w:cs="Times New Roman"/>
            </w:rPr>
          </w:rPrChange>
        </w:rPr>
      </w:pPr>
      <w:r w:rsidRPr="00322B9C">
        <w:rPr>
          <w:rFonts w:cs="Times New Roman"/>
          <w:rPrChange w:id="6667" w:author="Admin" w:date="2024-04-27T15:51:00Z">
            <w:rPr>
              <w:rFonts w:cs="Times New Roman"/>
            </w:rPr>
          </w:rPrChange>
        </w:rPr>
        <w:t xml:space="preserve">Biên bản họp thẩm định nhiệm vụ lập </w:t>
      </w:r>
      <w:r w:rsidRPr="00322B9C">
        <w:rPr>
          <w:rFonts w:cs="Times New Roman"/>
          <w:lang w:bidi="en-US"/>
          <w:rPrChange w:id="6668" w:author="Admin" w:date="2024-04-27T15:51:00Z">
            <w:rPr>
              <w:rFonts w:cs="Times New Roman"/>
              <w:lang w:bidi="en-US"/>
            </w:rPr>
          </w:rPrChange>
        </w:rPr>
        <w:t xml:space="preserve">quy </w:t>
      </w:r>
      <w:r w:rsidRPr="00322B9C">
        <w:rPr>
          <w:rFonts w:cs="Times New Roman"/>
          <w:rPrChange w:id="6669" w:author="Admin" w:date="2024-04-27T15:51:00Z">
            <w:rPr>
              <w:rFonts w:cs="Times New Roman"/>
            </w:rPr>
          </w:rPrChange>
        </w:rPr>
        <w:t>hoạch phải thể hiện rõ ý kiến của các thành viên hội đồng và kết luận của Chủ tịch hội đồng;</w:t>
      </w:r>
    </w:p>
    <w:p w14:paraId="46CF4F9F" w14:textId="77777777" w:rsidR="001500FB" w:rsidRPr="00322B9C" w:rsidRDefault="001500FB">
      <w:pPr>
        <w:tabs>
          <w:tab w:val="left" w:pos="709"/>
          <w:tab w:val="left" w:pos="993"/>
        </w:tabs>
        <w:snapToGrid w:val="0"/>
        <w:spacing w:line="264" w:lineRule="auto"/>
        <w:ind w:firstLine="580"/>
        <w:rPr>
          <w:szCs w:val="28"/>
          <w:rPrChange w:id="6670" w:author="Admin" w:date="2024-04-27T15:51:00Z">
            <w:rPr>
              <w:szCs w:val="28"/>
            </w:rPr>
          </w:rPrChange>
        </w:rPr>
      </w:pPr>
      <w:r w:rsidRPr="00322B9C">
        <w:rPr>
          <w:lang w:val="en-GB" w:bidi="en-US"/>
          <w:rPrChange w:id="6671" w:author="Admin" w:date="2024-04-27T15:51:00Z">
            <w:rPr>
              <w:lang w:val="en-GB" w:bidi="en-US"/>
            </w:rPr>
          </w:rPrChange>
        </w:rPr>
        <w:lastRenderedPageBreak/>
        <w:t>b</w:t>
      </w:r>
      <w:r w:rsidRPr="00322B9C">
        <w:rPr>
          <w:lang w:val="vi-VN" w:bidi="en-US"/>
          <w:rPrChange w:id="6672" w:author="Admin" w:date="2024-04-27T15:51:00Z">
            <w:rPr>
              <w:lang w:val="vi-VN" w:bidi="en-US"/>
            </w:rPr>
          </w:rPrChange>
        </w:rPr>
        <w:t xml:space="preserve">) </w:t>
      </w:r>
      <w:r w:rsidRPr="00322B9C">
        <w:rPr>
          <w:rPrChange w:id="6673" w:author="Admin" w:date="2024-04-27T15:51:00Z">
            <w:rPr/>
          </w:rPrChange>
        </w:rPr>
        <w:t xml:space="preserve">Kể từ ngày nhận được biên bản họp thẩm định nhiệm vụ lập </w:t>
      </w:r>
      <w:r w:rsidRPr="00322B9C">
        <w:rPr>
          <w:lang w:bidi="en-US"/>
          <w:rPrChange w:id="6674" w:author="Admin" w:date="2024-04-27T15:51:00Z">
            <w:rPr>
              <w:lang w:bidi="en-US"/>
            </w:rPr>
          </w:rPrChange>
        </w:rPr>
        <w:t xml:space="preserve">quy </w:t>
      </w:r>
      <w:r w:rsidRPr="00322B9C">
        <w:rPr>
          <w:rPrChange w:id="6675" w:author="Admin" w:date="2024-04-27T15:51:00Z">
            <w:rPr/>
          </w:rPrChange>
        </w:rPr>
        <w:t xml:space="preserve">hoạch, Sở Thông tin và Truyền thông hoàn thiện hồ sơ, trình chủ tịch Ủy </w:t>
      </w:r>
      <w:r w:rsidRPr="00322B9C">
        <w:rPr>
          <w:lang w:bidi="en-US"/>
          <w:rPrChange w:id="6676" w:author="Admin" w:date="2024-04-27T15:51:00Z">
            <w:rPr>
              <w:lang w:bidi="en-US"/>
            </w:rPr>
          </w:rPrChange>
        </w:rPr>
        <w:t xml:space="preserve">ban </w:t>
      </w:r>
      <w:r w:rsidRPr="00322B9C">
        <w:rPr>
          <w:rPrChange w:id="6677" w:author="Admin" w:date="2024-04-27T15:51:00Z">
            <w:rPr/>
          </w:rPrChange>
        </w:rPr>
        <w:t>nhân dân cấp tỉnh phê duyệt.</w:t>
      </w:r>
    </w:p>
    <w:p w14:paraId="1A2E5C08" w14:textId="77777777" w:rsidR="001500FB" w:rsidRPr="00322B9C" w:rsidRDefault="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6678" w:author="Admin" w:date="2024-04-27T15:51:00Z">
            <w:rPr>
              <w:b/>
              <w:szCs w:val="28"/>
              <w:lang w:val="en-GB"/>
            </w:rPr>
          </w:rPrChange>
        </w:rPr>
        <w:pPrChange w:id="6679" w:author="Admin" w:date="2024-04-15T18:54:00Z">
          <w:pPr>
            <w:numPr>
              <w:numId w:val="2"/>
            </w:numPr>
            <w:tabs>
              <w:tab w:val="left" w:pos="567"/>
              <w:tab w:val="left" w:pos="1276"/>
              <w:tab w:val="left" w:pos="1418"/>
              <w:tab w:val="left" w:pos="1560"/>
            </w:tabs>
            <w:snapToGrid w:val="0"/>
            <w:spacing w:line="264" w:lineRule="auto"/>
            <w:ind w:left="786" w:hanging="360"/>
            <w:outlineLvl w:val="0"/>
          </w:pPr>
        </w:pPrChange>
      </w:pPr>
      <w:r w:rsidRPr="00322B9C">
        <w:rPr>
          <w:b/>
          <w:szCs w:val="28"/>
          <w:lang w:val="en-GB"/>
          <w:rPrChange w:id="6680" w:author="Admin" w:date="2024-04-27T15:51:00Z">
            <w:rPr>
              <w:b/>
              <w:szCs w:val="28"/>
              <w:lang w:val="en-GB"/>
            </w:rPr>
          </w:rPrChange>
        </w:rPr>
        <w:t xml:space="preserve"> </w:t>
      </w:r>
      <w:bookmarkStart w:id="6681" w:name="_Toc161947194"/>
      <w:bookmarkStart w:id="6682" w:name="_Toc162442003"/>
      <w:bookmarkStart w:id="6683" w:name="_Toc164271941"/>
      <w:r w:rsidRPr="00322B9C">
        <w:rPr>
          <w:b/>
          <w:szCs w:val="28"/>
          <w:lang w:val="en-GB"/>
          <w:rPrChange w:id="6684" w:author="Admin" w:date="2024-04-27T15:51:00Z">
            <w:rPr>
              <w:b/>
              <w:szCs w:val="28"/>
              <w:lang w:val="en-GB"/>
            </w:rPr>
          </w:rPrChange>
        </w:rPr>
        <w:t>Phê duyệt nhiệm vụ lập quy hoạch</w:t>
      </w:r>
      <w:bookmarkEnd w:id="6681"/>
      <w:bookmarkEnd w:id="6682"/>
      <w:bookmarkEnd w:id="6683"/>
    </w:p>
    <w:p w14:paraId="7F8D6D81" w14:textId="77777777" w:rsidR="001500FB" w:rsidRPr="00322B9C" w:rsidRDefault="001500FB">
      <w:pPr>
        <w:pStyle w:val="Vnbnnidung0"/>
        <w:numPr>
          <w:ilvl w:val="0"/>
          <w:numId w:val="35"/>
        </w:numPr>
        <w:tabs>
          <w:tab w:val="left" w:pos="709"/>
          <w:tab w:val="left" w:pos="943"/>
        </w:tabs>
        <w:spacing w:before="120" w:after="0" w:line="264" w:lineRule="auto"/>
        <w:ind w:firstLine="580"/>
        <w:jc w:val="both"/>
        <w:rPr>
          <w:rFonts w:cs="Times New Roman"/>
          <w:rPrChange w:id="6685" w:author="Admin" w:date="2024-04-27T15:51:00Z">
            <w:rPr>
              <w:rFonts w:cs="Times New Roman"/>
            </w:rPr>
          </w:rPrChange>
        </w:rPr>
      </w:pPr>
      <w:r w:rsidRPr="00322B9C">
        <w:rPr>
          <w:rFonts w:cs="Times New Roman"/>
          <w:rPrChange w:id="6686" w:author="Admin" w:date="2024-04-27T15:51:00Z">
            <w:rPr>
              <w:rFonts w:cs="Times New Roman"/>
            </w:rPr>
          </w:rPrChange>
        </w:rPr>
        <w:t xml:space="preserve">Hồ sơ trình phê duyệt nhiệm vụ lập </w:t>
      </w:r>
      <w:r w:rsidRPr="00322B9C">
        <w:rPr>
          <w:rFonts w:cs="Times New Roman"/>
          <w:lang w:bidi="en-US"/>
          <w:rPrChange w:id="6687" w:author="Admin" w:date="2024-04-27T15:51:00Z">
            <w:rPr>
              <w:rFonts w:cs="Times New Roman"/>
              <w:lang w:bidi="en-US"/>
            </w:rPr>
          </w:rPrChange>
        </w:rPr>
        <w:t xml:space="preserve">quy </w:t>
      </w:r>
      <w:r w:rsidRPr="00322B9C">
        <w:rPr>
          <w:rFonts w:cs="Times New Roman"/>
          <w:rPrChange w:id="6688" w:author="Admin" w:date="2024-04-27T15:51:00Z">
            <w:rPr>
              <w:rFonts w:cs="Times New Roman"/>
            </w:rPr>
          </w:rPrChange>
        </w:rPr>
        <w:t xml:space="preserve">hoạch gồm các tài liệu </w:t>
      </w:r>
      <w:r w:rsidRPr="00322B9C">
        <w:rPr>
          <w:rFonts w:cs="Times New Roman"/>
          <w:lang w:bidi="en-US"/>
          <w:rPrChange w:id="6689" w:author="Admin" w:date="2024-04-27T15:51:00Z">
            <w:rPr>
              <w:rFonts w:cs="Times New Roman"/>
              <w:lang w:bidi="en-US"/>
            </w:rPr>
          </w:rPrChange>
        </w:rPr>
        <w:t xml:space="preserve">sau </w:t>
      </w:r>
      <w:r w:rsidRPr="00322B9C">
        <w:rPr>
          <w:rFonts w:cs="Times New Roman"/>
          <w:rPrChange w:id="6690" w:author="Admin" w:date="2024-04-27T15:51:00Z">
            <w:rPr>
              <w:rFonts w:cs="Times New Roman"/>
            </w:rPr>
          </w:rPrChange>
        </w:rPr>
        <w:t>đây:</w:t>
      </w:r>
    </w:p>
    <w:p w14:paraId="6FAEDC74" w14:textId="77777777" w:rsidR="001500FB" w:rsidRPr="00322B9C" w:rsidRDefault="001500FB">
      <w:pPr>
        <w:pStyle w:val="Vnbnnidung0"/>
        <w:numPr>
          <w:ilvl w:val="0"/>
          <w:numId w:val="36"/>
        </w:numPr>
        <w:tabs>
          <w:tab w:val="left" w:pos="709"/>
          <w:tab w:val="left" w:pos="851"/>
        </w:tabs>
        <w:spacing w:before="120" w:after="0" w:line="264" w:lineRule="auto"/>
        <w:ind w:firstLine="580"/>
        <w:jc w:val="both"/>
        <w:rPr>
          <w:rFonts w:cs="Times New Roman"/>
          <w:rPrChange w:id="6691" w:author="Admin" w:date="2024-04-27T15:51:00Z">
            <w:rPr>
              <w:rFonts w:cs="Times New Roman"/>
            </w:rPr>
          </w:rPrChange>
        </w:rPr>
      </w:pPr>
      <w:r w:rsidRPr="00322B9C">
        <w:rPr>
          <w:rFonts w:cs="Times New Roman"/>
          <w:rPrChange w:id="6692" w:author="Admin" w:date="2024-04-27T15:51:00Z">
            <w:rPr>
              <w:rFonts w:cs="Times New Roman"/>
            </w:rPr>
          </w:rPrChange>
        </w:rPr>
        <w:t xml:space="preserve">Tờ trình về phê duyệt nhiệm vụ lập </w:t>
      </w:r>
      <w:r w:rsidRPr="00322B9C">
        <w:rPr>
          <w:rFonts w:cs="Times New Roman"/>
          <w:lang w:bidi="en-US"/>
          <w:rPrChange w:id="6693" w:author="Admin" w:date="2024-04-27T15:51:00Z">
            <w:rPr>
              <w:rFonts w:cs="Times New Roman"/>
              <w:lang w:bidi="en-US"/>
            </w:rPr>
          </w:rPrChange>
        </w:rPr>
        <w:t xml:space="preserve">quy </w:t>
      </w:r>
      <w:r w:rsidRPr="00322B9C">
        <w:rPr>
          <w:rFonts w:cs="Times New Roman"/>
          <w:rPrChange w:id="6694" w:author="Admin" w:date="2024-04-27T15:51:00Z">
            <w:rPr>
              <w:rFonts w:cs="Times New Roman"/>
            </w:rPr>
          </w:rPrChange>
        </w:rPr>
        <w:t>hoạch;</w:t>
      </w:r>
    </w:p>
    <w:p w14:paraId="224C523E" w14:textId="77777777" w:rsidR="001500FB" w:rsidRPr="00322B9C" w:rsidRDefault="001500FB">
      <w:pPr>
        <w:pStyle w:val="Vnbnnidung0"/>
        <w:numPr>
          <w:ilvl w:val="0"/>
          <w:numId w:val="36"/>
        </w:numPr>
        <w:tabs>
          <w:tab w:val="left" w:pos="709"/>
          <w:tab w:val="left" w:pos="851"/>
        </w:tabs>
        <w:spacing w:before="120" w:after="0" w:line="264" w:lineRule="auto"/>
        <w:ind w:firstLine="580"/>
        <w:jc w:val="both"/>
        <w:rPr>
          <w:rFonts w:cs="Times New Roman"/>
          <w:rPrChange w:id="6695" w:author="Admin" w:date="2024-04-27T15:51:00Z">
            <w:rPr>
              <w:rFonts w:cs="Times New Roman"/>
            </w:rPr>
          </w:rPrChange>
        </w:rPr>
      </w:pPr>
      <w:r w:rsidRPr="00322B9C">
        <w:rPr>
          <w:rFonts w:cs="Times New Roman"/>
          <w:rPrChange w:id="6696" w:author="Admin" w:date="2024-04-27T15:51:00Z">
            <w:rPr>
              <w:rFonts w:cs="Times New Roman"/>
            </w:rPr>
          </w:rPrChange>
        </w:rPr>
        <w:t xml:space="preserve">Dự thảo quyết định của Chủ tịch Ủy </w:t>
      </w:r>
      <w:r w:rsidRPr="00322B9C">
        <w:rPr>
          <w:rFonts w:cs="Times New Roman"/>
          <w:lang w:bidi="en-US"/>
          <w:rPrChange w:id="6697" w:author="Admin" w:date="2024-04-27T15:51:00Z">
            <w:rPr>
              <w:rFonts w:cs="Times New Roman"/>
              <w:lang w:bidi="en-US"/>
            </w:rPr>
          </w:rPrChange>
        </w:rPr>
        <w:t xml:space="preserve">ban </w:t>
      </w:r>
      <w:r w:rsidRPr="00322B9C">
        <w:rPr>
          <w:rFonts w:cs="Times New Roman"/>
          <w:rPrChange w:id="6698" w:author="Admin" w:date="2024-04-27T15:51:00Z">
            <w:rPr>
              <w:rFonts w:cs="Times New Roman"/>
            </w:rPr>
          </w:rPrChange>
        </w:rPr>
        <w:t xml:space="preserve">nhân dân cấp tỉnh đối với nhiệm vụ lập </w:t>
      </w:r>
      <w:r w:rsidRPr="00322B9C">
        <w:rPr>
          <w:rFonts w:cs="Times New Roman"/>
          <w:lang w:bidi="en-US"/>
          <w:rPrChange w:id="6699" w:author="Admin" w:date="2024-04-27T15:51:00Z">
            <w:rPr>
              <w:rFonts w:cs="Times New Roman"/>
              <w:lang w:bidi="en-US"/>
            </w:rPr>
          </w:rPrChange>
        </w:rPr>
        <w:t xml:space="preserve">quy </w:t>
      </w:r>
      <w:r w:rsidRPr="00322B9C">
        <w:rPr>
          <w:rFonts w:cs="Times New Roman"/>
          <w:rPrChange w:id="6700" w:author="Admin" w:date="2024-04-27T15:51:00Z">
            <w:rPr>
              <w:rFonts w:cs="Times New Roman"/>
            </w:rPr>
          </w:rPrChange>
        </w:rPr>
        <w:t>hoạch;</w:t>
      </w:r>
    </w:p>
    <w:p w14:paraId="64FBD0FD" w14:textId="77777777" w:rsidR="001500FB" w:rsidRPr="00322B9C" w:rsidRDefault="001500FB">
      <w:pPr>
        <w:pStyle w:val="Vnbnnidung0"/>
        <w:numPr>
          <w:ilvl w:val="0"/>
          <w:numId w:val="36"/>
        </w:numPr>
        <w:tabs>
          <w:tab w:val="left" w:pos="709"/>
          <w:tab w:val="left" w:pos="851"/>
        </w:tabs>
        <w:spacing w:before="120" w:after="0" w:line="264" w:lineRule="auto"/>
        <w:ind w:firstLine="560"/>
        <w:jc w:val="both"/>
        <w:rPr>
          <w:rFonts w:cs="Times New Roman"/>
          <w:rPrChange w:id="6701" w:author="Admin" w:date="2024-04-27T15:51:00Z">
            <w:rPr>
              <w:rFonts w:cs="Times New Roman"/>
            </w:rPr>
          </w:rPrChange>
        </w:rPr>
        <w:pPrChange w:id="6702" w:author="Admin" w:date="2024-04-15T18:54:00Z">
          <w:pPr>
            <w:pStyle w:val="Vnbnnidung0"/>
            <w:numPr>
              <w:numId w:val="36"/>
            </w:numPr>
            <w:tabs>
              <w:tab w:val="left" w:pos="709"/>
              <w:tab w:val="left" w:pos="851"/>
            </w:tabs>
            <w:spacing w:before="120" w:after="0" w:line="264" w:lineRule="auto"/>
            <w:ind w:firstLine="560"/>
          </w:pPr>
        </w:pPrChange>
      </w:pPr>
      <w:r w:rsidRPr="00322B9C">
        <w:rPr>
          <w:rFonts w:cs="Times New Roman"/>
          <w:rPrChange w:id="6703" w:author="Admin" w:date="2024-04-27T15:51:00Z">
            <w:rPr>
              <w:rFonts w:cs="Times New Roman"/>
            </w:rPr>
          </w:rPrChange>
        </w:rPr>
        <w:t xml:space="preserve">Báo cáo thẩm định nhiệm vụ lập </w:t>
      </w:r>
      <w:r w:rsidRPr="00322B9C">
        <w:rPr>
          <w:rFonts w:cs="Times New Roman"/>
          <w:lang w:bidi="en-US"/>
          <w:rPrChange w:id="6704" w:author="Admin" w:date="2024-04-27T15:51:00Z">
            <w:rPr>
              <w:rFonts w:cs="Times New Roman"/>
              <w:lang w:bidi="en-US"/>
            </w:rPr>
          </w:rPrChange>
        </w:rPr>
        <w:t xml:space="preserve">quy </w:t>
      </w:r>
      <w:r w:rsidRPr="00322B9C">
        <w:rPr>
          <w:rFonts w:cs="Times New Roman"/>
          <w:rPrChange w:id="6705" w:author="Admin" w:date="2024-04-27T15:51:00Z">
            <w:rPr>
              <w:rFonts w:cs="Times New Roman"/>
            </w:rPr>
          </w:rPrChange>
        </w:rPr>
        <w:t>hoạch;</w:t>
      </w:r>
    </w:p>
    <w:p w14:paraId="2B8D6A28" w14:textId="77777777" w:rsidR="001500FB" w:rsidRPr="00322B9C" w:rsidRDefault="001500FB">
      <w:pPr>
        <w:pStyle w:val="Vnbnnidung0"/>
        <w:numPr>
          <w:ilvl w:val="0"/>
          <w:numId w:val="36"/>
        </w:numPr>
        <w:tabs>
          <w:tab w:val="left" w:pos="709"/>
          <w:tab w:val="left" w:pos="851"/>
        </w:tabs>
        <w:spacing w:before="120" w:after="0" w:line="264" w:lineRule="auto"/>
        <w:ind w:firstLine="580"/>
        <w:jc w:val="both"/>
        <w:rPr>
          <w:rFonts w:cs="Times New Roman"/>
          <w:rPrChange w:id="6706" w:author="Admin" w:date="2024-04-27T15:51:00Z">
            <w:rPr>
              <w:rFonts w:cs="Times New Roman"/>
            </w:rPr>
          </w:rPrChange>
        </w:rPr>
      </w:pPr>
      <w:r w:rsidRPr="00322B9C">
        <w:rPr>
          <w:rFonts w:cs="Times New Roman"/>
          <w:rPrChange w:id="6707" w:author="Admin" w:date="2024-04-27T15:51:00Z">
            <w:rPr>
              <w:rFonts w:cs="Times New Roman"/>
            </w:rPr>
          </w:rPrChange>
        </w:rPr>
        <w:t xml:space="preserve">Báo cáo giải trình, tiếp </w:t>
      </w:r>
      <w:r w:rsidRPr="00322B9C">
        <w:rPr>
          <w:rFonts w:cs="Times New Roman"/>
          <w:lang w:bidi="en-US"/>
          <w:rPrChange w:id="6708" w:author="Admin" w:date="2024-04-27T15:51:00Z">
            <w:rPr>
              <w:rFonts w:cs="Times New Roman"/>
              <w:lang w:bidi="en-US"/>
            </w:rPr>
          </w:rPrChange>
        </w:rPr>
        <w:t xml:space="preserve">thu </w:t>
      </w:r>
      <w:r w:rsidRPr="00322B9C">
        <w:rPr>
          <w:rFonts w:cs="Times New Roman"/>
          <w:rPrChange w:id="6709" w:author="Admin" w:date="2024-04-27T15:51:00Z">
            <w:rPr>
              <w:rFonts w:cs="Times New Roman"/>
            </w:rPr>
          </w:rPrChange>
        </w:rPr>
        <w:t xml:space="preserve">ý kiến Hội đồng thẩm định về nội </w:t>
      </w:r>
      <w:r w:rsidRPr="00322B9C">
        <w:rPr>
          <w:rFonts w:cs="Times New Roman"/>
          <w:lang w:bidi="en-US"/>
          <w:rPrChange w:id="6710" w:author="Admin" w:date="2024-04-27T15:51:00Z">
            <w:rPr>
              <w:rFonts w:cs="Times New Roman"/>
              <w:lang w:bidi="en-US"/>
            </w:rPr>
          </w:rPrChange>
        </w:rPr>
        <w:t xml:space="preserve">dung </w:t>
      </w:r>
      <w:r w:rsidRPr="00322B9C">
        <w:rPr>
          <w:rFonts w:cs="Times New Roman"/>
          <w:rPrChange w:id="6711" w:author="Admin" w:date="2024-04-27T15:51:00Z">
            <w:rPr>
              <w:rFonts w:cs="Times New Roman"/>
            </w:rPr>
          </w:rPrChange>
        </w:rPr>
        <w:t xml:space="preserve">nhiệm vụ lập </w:t>
      </w:r>
      <w:r w:rsidRPr="00322B9C">
        <w:rPr>
          <w:rFonts w:cs="Times New Roman"/>
          <w:lang w:bidi="en-US"/>
          <w:rPrChange w:id="6712" w:author="Admin" w:date="2024-04-27T15:51:00Z">
            <w:rPr>
              <w:rFonts w:cs="Times New Roman"/>
              <w:lang w:bidi="en-US"/>
            </w:rPr>
          </w:rPrChange>
        </w:rPr>
        <w:t xml:space="preserve">quy </w:t>
      </w:r>
      <w:r w:rsidRPr="00322B9C">
        <w:rPr>
          <w:rFonts w:cs="Times New Roman"/>
          <w:rPrChange w:id="6713" w:author="Admin" w:date="2024-04-27T15:51:00Z">
            <w:rPr>
              <w:rFonts w:cs="Times New Roman"/>
            </w:rPr>
          </w:rPrChange>
        </w:rPr>
        <w:t>hoạch;</w:t>
      </w:r>
    </w:p>
    <w:p w14:paraId="6B2E37C0" w14:textId="77777777" w:rsidR="001500FB" w:rsidRPr="00322B9C" w:rsidRDefault="001500FB">
      <w:pPr>
        <w:pStyle w:val="Vnbnnidung0"/>
        <w:spacing w:line="264" w:lineRule="auto"/>
        <w:ind w:firstLine="560"/>
        <w:jc w:val="both"/>
        <w:rPr>
          <w:rFonts w:cs="Times New Roman"/>
          <w:rPrChange w:id="6714" w:author="Admin" w:date="2024-04-27T15:51:00Z">
            <w:rPr>
              <w:rFonts w:cs="Times New Roman"/>
            </w:rPr>
          </w:rPrChange>
        </w:rPr>
        <w:pPrChange w:id="6715" w:author="Admin" w:date="2024-04-15T18:54:00Z">
          <w:pPr>
            <w:pStyle w:val="Vnbnnidung0"/>
            <w:spacing w:line="264" w:lineRule="auto"/>
            <w:ind w:firstLine="560"/>
          </w:pPr>
        </w:pPrChange>
      </w:pPr>
      <w:r w:rsidRPr="00322B9C">
        <w:rPr>
          <w:rFonts w:cs="Times New Roman"/>
          <w:rPrChange w:id="6716" w:author="Admin" w:date="2024-04-27T15:51:00Z">
            <w:rPr>
              <w:rFonts w:cs="Times New Roman"/>
            </w:rPr>
          </w:rPrChange>
        </w:rPr>
        <w:t xml:space="preserve">đ) Báo cáo thuyết </w:t>
      </w:r>
      <w:r w:rsidRPr="00322B9C">
        <w:rPr>
          <w:rFonts w:cs="Times New Roman"/>
          <w:lang w:bidi="en-US"/>
          <w:rPrChange w:id="6717" w:author="Admin" w:date="2024-04-27T15:51:00Z">
            <w:rPr>
              <w:rFonts w:cs="Times New Roman"/>
              <w:lang w:bidi="en-US"/>
            </w:rPr>
          </w:rPrChange>
        </w:rPr>
        <w:t xml:space="preserve">minh </w:t>
      </w:r>
      <w:r w:rsidRPr="00322B9C">
        <w:rPr>
          <w:rFonts w:cs="Times New Roman"/>
          <w:rPrChange w:id="6718" w:author="Admin" w:date="2024-04-27T15:51:00Z">
            <w:rPr>
              <w:rFonts w:cs="Times New Roman"/>
            </w:rPr>
          </w:rPrChange>
        </w:rPr>
        <w:t xml:space="preserve">nhiệm vụ lập </w:t>
      </w:r>
      <w:r w:rsidRPr="00322B9C">
        <w:rPr>
          <w:rFonts w:cs="Times New Roman"/>
          <w:lang w:bidi="en-US"/>
          <w:rPrChange w:id="6719" w:author="Admin" w:date="2024-04-27T15:51:00Z">
            <w:rPr>
              <w:rFonts w:cs="Times New Roman"/>
              <w:lang w:bidi="en-US"/>
            </w:rPr>
          </w:rPrChange>
        </w:rPr>
        <w:t xml:space="preserve">quy </w:t>
      </w:r>
      <w:r w:rsidRPr="00322B9C">
        <w:rPr>
          <w:rFonts w:cs="Times New Roman"/>
          <w:rPrChange w:id="6720" w:author="Admin" w:date="2024-04-27T15:51:00Z">
            <w:rPr>
              <w:rFonts w:cs="Times New Roman"/>
            </w:rPr>
          </w:rPrChange>
        </w:rPr>
        <w:t>hoạch đã chỉnh lý, hoàn thiện;</w:t>
      </w:r>
    </w:p>
    <w:p w14:paraId="671DBBEE" w14:textId="77777777" w:rsidR="001500FB" w:rsidRPr="00322B9C" w:rsidRDefault="001500FB">
      <w:pPr>
        <w:pStyle w:val="Vnbnnidung0"/>
        <w:numPr>
          <w:ilvl w:val="0"/>
          <w:numId w:val="36"/>
        </w:numPr>
        <w:tabs>
          <w:tab w:val="left" w:pos="851"/>
        </w:tabs>
        <w:spacing w:before="120" w:after="0" w:line="264" w:lineRule="auto"/>
        <w:ind w:firstLine="560"/>
        <w:jc w:val="both"/>
        <w:rPr>
          <w:rFonts w:cs="Times New Roman"/>
          <w:rPrChange w:id="6721" w:author="Admin" w:date="2024-04-27T15:51:00Z">
            <w:rPr>
              <w:rFonts w:cs="Times New Roman"/>
            </w:rPr>
          </w:rPrChange>
        </w:rPr>
        <w:pPrChange w:id="6722" w:author="Admin" w:date="2024-04-15T18:54:00Z">
          <w:pPr>
            <w:pStyle w:val="Vnbnnidung0"/>
            <w:numPr>
              <w:numId w:val="36"/>
            </w:numPr>
            <w:tabs>
              <w:tab w:val="left" w:pos="851"/>
            </w:tabs>
            <w:spacing w:before="120" w:after="0" w:line="264" w:lineRule="auto"/>
            <w:ind w:firstLine="560"/>
          </w:pPr>
        </w:pPrChange>
      </w:pPr>
      <w:r w:rsidRPr="00322B9C">
        <w:rPr>
          <w:rFonts w:cs="Times New Roman"/>
          <w:rPrChange w:id="6723" w:author="Admin" w:date="2024-04-27T15:51:00Z">
            <w:rPr>
              <w:rFonts w:cs="Times New Roman"/>
            </w:rPr>
          </w:rPrChange>
        </w:rPr>
        <w:t>Tài liệu khác (nếu có).</w:t>
      </w:r>
    </w:p>
    <w:p w14:paraId="7ABF8AF9" w14:textId="77777777" w:rsidR="001500FB" w:rsidRPr="00322B9C" w:rsidRDefault="001500FB">
      <w:pPr>
        <w:pStyle w:val="Vnbnnidung0"/>
        <w:numPr>
          <w:ilvl w:val="0"/>
          <w:numId w:val="35"/>
        </w:numPr>
        <w:tabs>
          <w:tab w:val="left" w:pos="851"/>
        </w:tabs>
        <w:spacing w:before="120" w:after="0" w:line="264" w:lineRule="auto"/>
        <w:ind w:firstLine="580"/>
        <w:jc w:val="both"/>
        <w:rPr>
          <w:rFonts w:cs="Times New Roman"/>
          <w:rPrChange w:id="6724" w:author="Admin" w:date="2024-04-27T15:51:00Z">
            <w:rPr>
              <w:rFonts w:cs="Times New Roman"/>
            </w:rPr>
          </w:rPrChange>
        </w:rPr>
      </w:pPr>
      <w:r w:rsidRPr="00322B9C">
        <w:rPr>
          <w:rFonts w:cs="Times New Roman"/>
          <w:rPrChange w:id="6725" w:author="Admin" w:date="2024-04-27T15:51:00Z">
            <w:rPr>
              <w:rFonts w:cs="Times New Roman"/>
            </w:rPr>
          </w:rPrChange>
        </w:rPr>
        <w:t xml:space="preserve">Quyết định phê duyệt nhiệm vụ lập </w:t>
      </w:r>
      <w:r w:rsidRPr="00322B9C">
        <w:rPr>
          <w:rFonts w:cs="Times New Roman"/>
          <w:lang w:bidi="en-US"/>
          <w:rPrChange w:id="6726" w:author="Admin" w:date="2024-04-27T15:51:00Z">
            <w:rPr>
              <w:rFonts w:cs="Times New Roman"/>
              <w:lang w:bidi="en-US"/>
            </w:rPr>
          </w:rPrChange>
        </w:rPr>
        <w:t xml:space="preserve">quy </w:t>
      </w:r>
      <w:r w:rsidRPr="00322B9C">
        <w:rPr>
          <w:rFonts w:cs="Times New Roman"/>
          <w:rPrChange w:id="6727" w:author="Admin" w:date="2024-04-27T15:51:00Z">
            <w:rPr>
              <w:rFonts w:cs="Times New Roman"/>
            </w:rPr>
          </w:rPrChange>
        </w:rPr>
        <w:t xml:space="preserve">hoạch gồm những nội </w:t>
      </w:r>
      <w:r w:rsidRPr="00322B9C">
        <w:rPr>
          <w:rFonts w:cs="Times New Roman"/>
          <w:lang w:bidi="en-US"/>
          <w:rPrChange w:id="6728" w:author="Admin" w:date="2024-04-27T15:51:00Z">
            <w:rPr>
              <w:rFonts w:cs="Times New Roman"/>
              <w:lang w:bidi="en-US"/>
            </w:rPr>
          </w:rPrChange>
        </w:rPr>
        <w:t xml:space="preserve">dung </w:t>
      </w:r>
      <w:r w:rsidRPr="00322B9C">
        <w:rPr>
          <w:rFonts w:cs="Times New Roman"/>
          <w:rPrChange w:id="6729" w:author="Admin" w:date="2024-04-27T15:51:00Z">
            <w:rPr>
              <w:rFonts w:cs="Times New Roman"/>
            </w:rPr>
          </w:rPrChange>
        </w:rPr>
        <w:t xml:space="preserve">chủ yếu </w:t>
      </w:r>
      <w:r w:rsidRPr="00322B9C">
        <w:rPr>
          <w:rFonts w:cs="Times New Roman"/>
          <w:lang w:bidi="en-US"/>
          <w:rPrChange w:id="6730" w:author="Admin" w:date="2024-04-27T15:51:00Z">
            <w:rPr>
              <w:rFonts w:cs="Times New Roman"/>
              <w:lang w:bidi="en-US"/>
            </w:rPr>
          </w:rPrChange>
        </w:rPr>
        <w:t xml:space="preserve">sau </w:t>
      </w:r>
      <w:r w:rsidRPr="00322B9C">
        <w:rPr>
          <w:rFonts w:cs="Times New Roman"/>
          <w:rPrChange w:id="6731" w:author="Admin" w:date="2024-04-27T15:51:00Z">
            <w:rPr>
              <w:rFonts w:cs="Times New Roman"/>
            </w:rPr>
          </w:rPrChange>
        </w:rPr>
        <w:t>đây:</w:t>
      </w:r>
    </w:p>
    <w:p w14:paraId="214379C8" w14:textId="77777777" w:rsidR="001500FB" w:rsidRPr="00322B9C" w:rsidRDefault="001500FB">
      <w:pPr>
        <w:pStyle w:val="Vnbnnidung0"/>
        <w:numPr>
          <w:ilvl w:val="0"/>
          <w:numId w:val="37"/>
        </w:numPr>
        <w:tabs>
          <w:tab w:val="left" w:pos="709"/>
          <w:tab w:val="left" w:pos="957"/>
        </w:tabs>
        <w:spacing w:before="120" w:after="0" w:line="264" w:lineRule="auto"/>
        <w:ind w:firstLine="560"/>
        <w:jc w:val="both"/>
        <w:rPr>
          <w:rFonts w:cs="Times New Roman"/>
          <w:rPrChange w:id="6732" w:author="Admin" w:date="2024-04-27T15:51:00Z">
            <w:rPr>
              <w:rFonts w:cs="Times New Roman"/>
            </w:rPr>
          </w:rPrChange>
        </w:rPr>
        <w:pPrChange w:id="6733" w:author="Admin" w:date="2024-04-15T18:54:00Z">
          <w:pPr>
            <w:pStyle w:val="Vnbnnidung0"/>
            <w:numPr>
              <w:numId w:val="37"/>
            </w:numPr>
            <w:tabs>
              <w:tab w:val="left" w:pos="709"/>
              <w:tab w:val="left" w:pos="957"/>
            </w:tabs>
            <w:spacing w:before="120" w:after="0" w:line="264" w:lineRule="auto"/>
            <w:ind w:firstLine="560"/>
          </w:pPr>
        </w:pPrChange>
      </w:pPr>
      <w:r w:rsidRPr="00322B9C">
        <w:rPr>
          <w:rFonts w:cs="Times New Roman"/>
          <w:rPrChange w:id="6734" w:author="Admin" w:date="2024-04-27T15:51:00Z">
            <w:rPr>
              <w:rFonts w:cs="Times New Roman"/>
            </w:rPr>
          </w:rPrChange>
        </w:rPr>
        <w:t xml:space="preserve">Tên </w:t>
      </w:r>
      <w:r w:rsidRPr="00322B9C">
        <w:rPr>
          <w:rFonts w:cs="Times New Roman"/>
          <w:lang w:bidi="en-US"/>
          <w:rPrChange w:id="6735" w:author="Admin" w:date="2024-04-27T15:51:00Z">
            <w:rPr>
              <w:rFonts w:cs="Times New Roman"/>
              <w:lang w:bidi="en-US"/>
            </w:rPr>
          </w:rPrChange>
        </w:rPr>
        <w:t xml:space="preserve">quy </w:t>
      </w:r>
      <w:r w:rsidRPr="00322B9C">
        <w:rPr>
          <w:rFonts w:cs="Times New Roman"/>
          <w:rPrChange w:id="6736" w:author="Admin" w:date="2024-04-27T15:51:00Z">
            <w:rPr>
              <w:rFonts w:cs="Times New Roman"/>
            </w:rPr>
          </w:rPrChange>
        </w:rPr>
        <w:t xml:space="preserve">hoạch, thời kỳ </w:t>
      </w:r>
      <w:r w:rsidRPr="00322B9C">
        <w:rPr>
          <w:rFonts w:cs="Times New Roman"/>
          <w:lang w:bidi="en-US"/>
          <w:rPrChange w:id="6737" w:author="Admin" w:date="2024-04-27T15:51:00Z">
            <w:rPr>
              <w:rFonts w:cs="Times New Roman"/>
              <w:lang w:bidi="en-US"/>
            </w:rPr>
          </w:rPrChange>
        </w:rPr>
        <w:t xml:space="preserve">quy </w:t>
      </w:r>
      <w:r w:rsidRPr="00322B9C">
        <w:rPr>
          <w:rFonts w:cs="Times New Roman"/>
          <w:rPrChange w:id="6738" w:author="Admin" w:date="2024-04-27T15:51:00Z">
            <w:rPr>
              <w:rFonts w:cs="Times New Roman"/>
            </w:rPr>
          </w:rPrChange>
        </w:rPr>
        <w:t xml:space="preserve">hoạch, phạm </w:t>
      </w:r>
      <w:r w:rsidRPr="00322B9C">
        <w:rPr>
          <w:rFonts w:cs="Times New Roman"/>
          <w:lang w:bidi="en-US"/>
          <w:rPrChange w:id="6739" w:author="Admin" w:date="2024-04-27T15:51:00Z">
            <w:rPr>
              <w:rFonts w:cs="Times New Roman"/>
              <w:lang w:bidi="en-US"/>
            </w:rPr>
          </w:rPrChange>
        </w:rPr>
        <w:t xml:space="preserve">vi, </w:t>
      </w:r>
      <w:r w:rsidRPr="00322B9C">
        <w:rPr>
          <w:rFonts w:cs="Times New Roman"/>
          <w:rPrChange w:id="6740" w:author="Admin" w:date="2024-04-27T15:51:00Z">
            <w:rPr>
              <w:rFonts w:cs="Times New Roman"/>
            </w:rPr>
          </w:rPrChange>
        </w:rPr>
        <w:t xml:space="preserve">đối tượng </w:t>
      </w:r>
      <w:r w:rsidRPr="00322B9C">
        <w:rPr>
          <w:rFonts w:cs="Times New Roman"/>
          <w:lang w:bidi="en-US"/>
          <w:rPrChange w:id="6741" w:author="Admin" w:date="2024-04-27T15:51:00Z">
            <w:rPr>
              <w:rFonts w:cs="Times New Roman"/>
              <w:lang w:bidi="en-US"/>
            </w:rPr>
          </w:rPrChange>
        </w:rPr>
        <w:t xml:space="preserve">quy </w:t>
      </w:r>
      <w:r w:rsidRPr="00322B9C">
        <w:rPr>
          <w:rFonts w:cs="Times New Roman"/>
          <w:rPrChange w:id="6742" w:author="Admin" w:date="2024-04-27T15:51:00Z">
            <w:rPr>
              <w:rFonts w:cs="Times New Roman"/>
            </w:rPr>
          </w:rPrChange>
        </w:rPr>
        <w:t>hoạch;</w:t>
      </w:r>
    </w:p>
    <w:p w14:paraId="34A3A2EE" w14:textId="77777777" w:rsidR="001500FB" w:rsidRPr="00322B9C" w:rsidRDefault="001500FB">
      <w:pPr>
        <w:pStyle w:val="Vnbnnidung0"/>
        <w:numPr>
          <w:ilvl w:val="0"/>
          <w:numId w:val="37"/>
        </w:numPr>
        <w:tabs>
          <w:tab w:val="left" w:pos="709"/>
          <w:tab w:val="left" w:pos="986"/>
        </w:tabs>
        <w:spacing w:before="120" w:after="0" w:line="264" w:lineRule="auto"/>
        <w:ind w:firstLine="560"/>
        <w:jc w:val="both"/>
        <w:rPr>
          <w:rFonts w:cs="Times New Roman"/>
          <w:rPrChange w:id="6743" w:author="Admin" w:date="2024-04-27T15:51:00Z">
            <w:rPr>
              <w:rFonts w:cs="Times New Roman"/>
            </w:rPr>
          </w:rPrChange>
        </w:rPr>
        <w:pPrChange w:id="6744" w:author="Admin" w:date="2024-04-15T18:54:00Z">
          <w:pPr>
            <w:pStyle w:val="Vnbnnidung0"/>
            <w:numPr>
              <w:numId w:val="37"/>
            </w:numPr>
            <w:tabs>
              <w:tab w:val="left" w:pos="709"/>
              <w:tab w:val="left" w:pos="986"/>
            </w:tabs>
            <w:spacing w:before="120" w:after="0" w:line="264" w:lineRule="auto"/>
            <w:ind w:firstLine="560"/>
          </w:pPr>
        </w:pPrChange>
      </w:pPr>
      <w:r w:rsidRPr="00322B9C">
        <w:rPr>
          <w:rFonts w:cs="Times New Roman"/>
          <w:rPrChange w:id="6745" w:author="Admin" w:date="2024-04-27T15:51:00Z">
            <w:rPr>
              <w:rFonts w:cs="Times New Roman"/>
            </w:rPr>
          </w:rPrChange>
        </w:rPr>
        <w:t xml:space="preserve">Các </w:t>
      </w:r>
      <w:r w:rsidRPr="00322B9C">
        <w:rPr>
          <w:rFonts w:cs="Times New Roman"/>
          <w:lang w:bidi="en-US"/>
          <w:rPrChange w:id="6746" w:author="Admin" w:date="2024-04-27T15:51:00Z">
            <w:rPr>
              <w:rFonts w:cs="Times New Roman"/>
              <w:lang w:bidi="en-US"/>
            </w:rPr>
          </w:rPrChange>
        </w:rPr>
        <w:t xml:space="preserve">quan </w:t>
      </w:r>
      <w:r w:rsidRPr="00322B9C">
        <w:rPr>
          <w:rFonts w:cs="Times New Roman"/>
          <w:rPrChange w:id="6747" w:author="Admin" w:date="2024-04-27T15:51:00Z">
            <w:rPr>
              <w:rFonts w:cs="Times New Roman"/>
            </w:rPr>
          </w:rPrChange>
        </w:rPr>
        <w:t xml:space="preserve">điểm, mục tiêu, nguyên tắc lập </w:t>
      </w:r>
      <w:r w:rsidRPr="00322B9C">
        <w:rPr>
          <w:rFonts w:cs="Times New Roman"/>
          <w:lang w:bidi="en-US"/>
          <w:rPrChange w:id="6748" w:author="Admin" w:date="2024-04-27T15:51:00Z">
            <w:rPr>
              <w:rFonts w:cs="Times New Roman"/>
              <w:lang w:bidi="en-US"/>
            </w:rPr>
          </w:rPrChange>
        </w:rPr>
        <w:t xml:space="preserve">quy </w:t>
      </w:r>
      <w:r w:rsidRPr="00322B9C">
        <w:rPr>
          <w:rFonts w:cs="Times New Roman"/>
          <w:rPrChange w:id="6749" w:author="Admin" w:date="2024-04-27T15:51:00Z">
            <w:rPr>
              <w:rFonts w:cs="Times New Roman"/>
            </w:rPr>
          </w:rPrChange>
        </w:rPr>
        <w:t>hoạch;</w:t>
      </w:r>
    </w:p>
    <w:p w14:paraId="04AE63EC" w14:textId="77777777" w:rsidR="001500FB" w:rsidRPr="00322B9C" w:rsidRDefault="001500FB">
      <w:pPr>
        <w:pStyle w:val="Vnbnnidung0"/>
        <w:numPr>
          <w:ilvl w:val="0"/>
          <w:numId w:val="37"/>
        </w:numPr>
        <w:tabs>
          <w:tab w:val="left" w:pos="709"/>
          <w:tab w:val="left" w:pos="957"/>
        </w:tabs>
        <w:spacing w:before="120" w:after="0" w:line="264" w:lineRule="auto"/>
        <w:ind w:firstLine="560"/>
        <w:jc w:val="both"/>
        <w:rPr>
          <w:rFonts w:cs="Times New Roman"/>
          <w:rPrChange w:id="6750" w:author="Admin" w:date="2024-04-27T15:51:00Z">
            <w:rPr>
              <w:rFonts w:cs="Times New Roman"/>
            </w:rPr>
          </w:rPrChange>
        </w:rPr>
        <w:pPrChange w:id="6751" w:author="Admin" w:date="2024-04-15T18:54:00Z">
          <w:pPr>
            <w:pStyle w:val="Vnbnnidung0"/>
            <w:numPr>
              <w:numId w:val="37"/>
            </w:numPr>
            <w:tabs>
              <w:tab w:val="left" w:pos="709"/>
              <w:tab w:val="left" w:pos="957"/>
            </w:tabs>
            <w:spacing w:before="120" w:after="0" w:line="264" w:lineRule="auto"/>
            <w:ind w:firstLine="560"/>
          </w:pPr>
        </w:pPrChange>
      </w:pPr>
      <w:r w:rsidRPr="00322B9C">
        <w:rPr>
          <w:rFonts w:cs="Times New Roman"/>
          <w:rPrChange w:id="6752" w:author="Admin" w:date="2024-04-27T15:51:00Z">
            <w:rPr>
              <w:rFonts w:cs="Times New Roman"/>
            </w:rPr>
          </w:rPrChange>
        </w:rPr>
        <w:t xml:space="preserve">Yêu cầu về nội </w:t>
      </w:r>
      <w:r w:rsidRPr="00322B9C">
        <w:rPr>
          <w:rFonts w:cs="Times New Roman"/>
          <w:lang w:bidi="en-US"/>
          <w:rPrChange w:id="6753" w:author="Admin" w:date="2024-04-27T15:51:00Z">
            <w:rPr>
              <w:rFonts w:cs="Times New Roman"/>
              <w:lang w:bidi="en-US"/>
            </w:rPr>
          </w:rPrChange>
        </w:rPr>
        <w:t xml:space="preserve">dung, </w:t>
      </w:r>
      <w:r w:rsidRPr="00322B9C">
        <w:rPr>
          <w:rFonts w:cs="Times New Roman"/>
          <w:rPrChange w:id="6754" w:author="Admin" w:date="2024-04-27T15:51:00Z">
            <w:rPr>
              <w:rFonts w:cs="Times New Roman"/>
            </w:rPr>
          </w:rPrChange>
        </w:rPr>
        <w:t xml:space="preserve">phương pháp và bản đồ số lập </w:t>
      </w:r>
      <w:r w:rsidRPr="00322B9C">
        <w:rPr>
          <w:rFonts w:cs="Times New Roman"/>
          <w:lang w:bidi="en-US"/>
          <w:rPrChange w:id="6755" w:author="Admin" w:date="2024-04-27T15:51:00Z">
            <w:rPr>
              <w:rFonts w:cs="Times New Roman"/>
              <w:lang w:bidi="en-US"/>
            </w:rPr>
          </w:rPrChange>
        </w:rPr>
        <w:t xml:space="preserve">quy </w:t>
      </w:r>
      <w:r w:rsidRPr="00322B9C">
        <w:rPr>
          <w:rFonts w:cs="Times New Roman"/>
          <w:rPrChange w:id="6756" w:author="Admin" w:date="2024-04-27T15:51:00Z">
            <w:rPr>
              <w:rFonts w:cs="Times New Roman"/>
            </w:rPr>
          </w:rPrChange>
        </w:rPr>
        <w:t>hoạch;</w:t>
      </w:r>
    </w:p>
    <w:p w14:paraId="313C17F2" w14:textId="77777777" w:rsidR="001500FB" w:rsidRPr="00322B9C" w:rsidRDefault="001500FB">
      <w:pPr>
        <w:pStyle w:val="Vnbnnidung0"/>
        <w:numPr>
          <w:ilvl w:val="0"/>
          <w:numId w:val="37"/>
        </w:numPr>
        <w:tabs>
          <w:tab w:val="left" w:pos="709"/>
          <w:tab w:val="left" w:pos="971"/>
        </w:tabs>
        <w:spacing w:before="120" w:after="0" w:line="264" w:lineRule="auto"/>
        <w:ind w:firstLine="560"/>
        <w:jc w:val="both"/>
        <w:rPr>
          <w:rFonts w:cs="Times New Roman"/>
          <w:rPrChange w:id="6757" w:author="Admin" w:date="2024-04-27T15:51:00Z">
            <w:rPr>
              <w:rFonts w:cs="Times New Roman"/>
            </w:rPr>
          </w:rPrChange>
        </w:rPr>
        <w:pPrChange w:id="6758" w:author="Admin" w:date="2024-04-15T18:54:00Z">
          <w:pPr>
            <w:pStyle w:val="Vnbnnidung0"/>
            <w:numPr>
              <w:numId w:val="37"/>
            </w:numPr>
            <w:tabs>
              <w:tab w:val="left" w:pos="709"/>
              <w:tab w:val="left" w:pos="971"/>
            </w:tabs>
            <w:spacing w:before="120" w:after="0" w:line="264" w:lineRule="auto"/>
            <w:ind w:firstLine="560"/>
          </w:pPr>
        </w:pPrChange>
      </w:pPr>
      <w:r w:rsidRPr="00322B9C">
        <w:rPr>
          <w:rFonts w:cs="Times New Roman"/>
          <w:rPrChange w:id="6759" w:author="Admin" w:date="2024-04-27T15:51:00Z">
            <w:rPr>
              <w:rFonts w:cs="Times New Roman"/>
            </w:rPr>
          </w:rPrChange>
        </w:rPr>
        <w:t xml:space="preserve">Thời hạn lập </w:t>
      </w:r>
      <w:r w:rsidRPr="00322B9C">
        <w:rPr>
          <w:rFonts w:cs="Times New Roman"/>
          <w:lang w:bidi="en-US"/>
          <w:rPrChange w:id="6760" w:author="Admin" w:date="2024-04-27T15:51:00Z">
            <w:rPr>
              <w:rFonts w:cs="Times New Roman"/>
              <w:lang w:bidi="en-US"/>
            </w:rPr>
          </w:rPrChange>
        </w:rPr>
        <w:t xml:space="preserve">quy </w:t>
      </w:r>
      <w:r w:rsidRPr="00322B9C">
        <w:rPr>
          <w:rFonts w:cs="Times New Roman"/>
          <w:rPrChange w:id="6761" w:author="Admin" w:date="2024-04-27T15:51:00Z">
            <w:rPr>
              <w:rFonts w:cs="Times New Roman"/>
            </w:rPr>
          </w:rPrChange>
        </w:rPr>
        <w:t>hoạch;</w:t>
      </w:r>
    </w:p>
    <w:p w14:paraId="696F7621" w14:textId="77777777" w:rsidR="001500FB" w:rsidRPr="00322B9C" w:rsidRDefault="001500FB">
      <w:pPr>
        <w:pStyle w:val="Vnbnnidung0"/>
        <w:tabs>
          <w:tab w:val="left" w:pos="709"/>
        </w:tabs>
        <w:spacing w:line="264" w:lineRule="auto"/>
        <w:ind w:firstLine="560"/>
        <w:jc w:val="both"/>
        <w:rPr>
          <w:rFonts w:cs="Times New Roman"/>
          <w:rPrChange w:id="6762" w:author="Admin" w:date="2024-04-27T15:51:00Z">
            <w:rPr>
              <w:rFonts w:cs="Times New Roman"/>
            </w:rPr>
          </w:rPrChange>
        </w:rPr>
        <w:pPrChange w:id="6763" w:author="Admin" w:date="2024-04-15T18:54:00Z">
          <w:pPr>
            <w:pStyle w:val="Vnbnnidung0"/>
            <w:tabs>
              <w:tab w:val="left" w:pos="709"/>
            </w:tabs>
            <w:spacing w:line="264" w:lineRule="auto"/>
            <w:ind w:firstLine="560"/>
          </w:pPr>
        </w:pPrChange>
      </w:pPr>
      <w:r w:rsidRPr="00322B9C">
        <w:rPr>
          <w:rFonts w:cs="Times New Roman"/>
          <w:rPrChange w:id="6764" w:author="Admin" w:date="2024-04-27T15:51:00Z">
            <w:rPr>
              <w:rFonts w:cs="Times New Roman"/>
            </w:rPr>
          </w:rPrChange>
        </w:rPr>
        <w:t xml:space="preserve">đ) Số lượng và tiêu chuẩn, </w:t>
      </w:r>
      <w:r w:rsidRPr="00322B9C">
        <w:rPr>
          <w:rFonts w:cs="Times New Roman"/>
          <w:lang w:bidi="en-US"/>
          <w:rPrChange w:id="6765" w:author="Admin" w:date="2024-04-27T15:51:00Z">
            <w:rPr>
              <w:rFonts w:cs="Times New Roman"/>
              <w:lang w:bidi="en-US"/>
            </w:rPr>
          </w:rPrChange>
        </w:rPr>
        <w:t xml:space="preserve">quy </w:t>
      </w:r>
      <w:r w:rsidRPr="00322B9C">
        <w:rPr>
          <w:rFonts w:cs="Times New Roman"/>
          <w:rPrChange w:id="6766" w:author="Admin" w:date="2024-04-27T15:51:00Z">
            <w:rPr>
              <w:rFonts w:cs="Times New Roman"/>
            </w:rPr>
          </w:rPrChange>
        </w:rPr>
        <w:t xml:space="preserve">cách hồ sơ </w:t>
      </w:r>
      <w:r w:rsidRPr="00322B9C">
        <w:rPr>
          <w:rFonts w:cs="Times New Roman"/>
          <w:lang w:bidi="en-US"/>
          <w:rPrChange w:id="6767" w:author="Admin" w:date="2024-04-27T15:51:00Z">
            <w:rPr>
              <w:rFonts w:cs="Times New Roman"/>
              <w:lang w:bidi="en-US"/>
            </w:rPr>
          </w:rPrChange>
        </w:rPr>
        <w:t xml:space="preserve">quy </w:t>
      </w:r>
      <w:r w:rsidRPr="00322B9C">
        <w:rPr>
          <w:rFonts w:cs="Times New Roman"/>
          <w:rPrChange w:id="6768" w:author="Admin" w:date="2024-04-27T15:51:00Z">
            <w:rPr>
              <w:rFonts w:cs="Times New Roman"/>
            </w:rPr>
          </w:rPrChange>
        </w:rPr>
        <w:t>hoạch;</w:t>
      </w:r>
    </w:p>
    <w:p w14:paraId="7413BA4F" w14:textId="77777777" w:rsidR="001500FB" w:rsidRPr="00322B9C" w:rsidRDefault="001500FB">
      <w:pPr>
        <w:pStyle w:val="Vnbnnidung0"/>
        <w:numPr>
          <w:ilvl w:val="0"/>
          <w:numId w:val="37"/>
        </w:numPr>
        <w:tabs>
          <w:tab w:val="left" w:pos="709"/>
          <w:tab w:val="left" w:pos="957"/>
        </w:tabs>
        <w:spacing w:before="120" w:after="0" w:line="264" w:lineRule="auto"/>
        <w:ind w:firstLine="560"/>
        <w:jc w:val="both"/>
        <w:rPr>
          <w:rFonts w:cs="Times New Roman"/>
          <w:rPrChange w:id="6769" w:author="Admin" w:date="2024-04-27T15:51:00Z">
            <w:rPr>
              <w:rFonts w:cs="Times New Roman"/>
            </w:rPr>
          </w:rPrChange>
        </w:rPr>
        <w:pPrChange w:id="6770" w:author="Admin" w:date="2024-04-15T18:54:00Z">
          <w:pPr>
            <w:pStyle w:val="Vnbnnidung0"/>
            <w:numPr>
              <w:numId w:val="37"/>
            </w:numPr>
            <w:tabs>
              <w:tab w:val="left" w:pos="709"/>
              <w:tab w:val="left" w:pos="957"/>
            </w:tabs>
            <w:spacing w:before="120" w:after="0" w:line="264" w:lineRule="auto"/>
            <w:ind w:firstLine="560"/>
          </w:pPr>
        </w:pPrChange>
      </w:pPr>
      <w:r w:rsidRPr="00322B9C">
        <w:rPr>
          <w:rFonts w:cs="Times New Roman"/>
          <w:lang w:bidi="en-US"/>
          <w:rPrChange w:id="6771" w:author="Admin" w:date="2024-04-27T15:51:00Z">
            <w:rPr>
              <w:rFonts w:cs="Times New Roman"/>
              <w:lang w:bidi="en-US"/>
            </w:rPr>
          </w:rPrChange>
        </w:rPr>
        <w:t xml:space="preserve">Chi </w:t>
      </w:r>
      <w:r w:rsidRPr="00322B9C">
        <w:rPr>
          <w:rFonts w:cs="Times New Roman"/>
          <w:rPrChange w:id="6772" w:author="Admin" w:date="2024-04-27T15:51:00Z">
            <w:rPr>
              <w:rFonts w:cs="Times New Roman"/>
            </w:rPr>
          </w:rPrChange>
        </w:rPr>
        <w:t xml:space="preserve">phí lập </w:t>
      </w:r>
      <w:r w:rsidRPr="00322B9C">
        <w:rPr>
          <w:rFonts w:cs="Times New Roman"/>
          <w:lang w:bidi="en-US"/>
          <w:rPrChange w:id="6773" w:author="Admin" w:date="2024-04-27T15:51:00Z">
            <w:rPr>
              <w:rFonts w:cs="Times New Roman"/>
              <w:lang w:bidi="en-US"/>
            </w:rPr>
          </w:rPrChange>
        </w:rPr>
        <w:t xml:space="preserve">quy </w:t>
      </w:r>
      <w:r w:rsidRPr="00322B9C">
        <w:rPr>
          <w:rFonts w:cs="Times New Roman"/>
          <w:rPrChange w:id="6774" w:author="Admin" w:date="2024-04-27T15:51:00Z">
            <w:rPr>
              <w:rFonts w:cs="Times New Roman"/>
            </w:rPr>
          </w:rPrChange>
        </w:rPr>
        <w:t>hoạch;</w:t>
      </w:r>
    </w:p>
    <w:p w14:paraId="33DF5F3D" w14:textId="77777777" w:rsidR="001500FB" w:rsidRPr="00322B9C" w:rsidRDefault="001500FB">
      <w:pPr>
        <w:pStyle w:val="Vnbnnidung0"/>
        <w:numPr>
          <w:ilvl w:val="0"/>
          <w:numId w:val="38"/>
        </w:numPr>
        <w:tabs>
          <w:tab w:val="left" w:pos="709"/>
          <w:tab w:val="left" w:pos="987"/>
        </w:tabs>
        <w:spacing w:before="120" w:after="0" w:line="264" w:lineRule="auto"/>
        <w:ind w:firstLine="580"/>
        <w:jc w:val="both"/>
        <w:rPr>
          <w:rFonts w:cs="Times New Roman"/>
          <w:spacing w:val="-6"/>
          <w:rPrChange w:id="6775" w:author="Admin" w:date="2024-04-27T15:51:00Z">
            <w:rPr>
              <w:rFonts w:cs="Times New Roman"/>
              <w:spacing w:val="-6"/>
            </w:rPr>
          </w:rPrChange>
        </w:rPr>
      </w:pPr>
      <w:r w:rsidRPr="00322B9C">
        <w:rPr>
          <w:rFonts w:cs="Times New Roman"/>
          <w:spacing w:val="-6"/>
          <w:rPrChange w:id="6776" w:author="Admin" w:date="2024-04-27T15:51:00Z">
            <w:rPr>
              <w:rFonts w:cs="Times New Roman"/>
              <w:spacing w:val="-6"/>
            </w:rPr>
          </w:rPrChange>
        </w:rPr>
        <w:t xml:space="preserve">Trách nhiệm giải quyết các vấn đề phát </w:t>
      </w:r>
      <w:r w:rsidRPr="00322B9C">
        <w:rPr>
          <w:rFonts w:cs="Times New Roman"/>
          <w:spacing w:val="-6"/>
          <w:lang w:bidi="en-US"/>
          <w:rPrChange w:id="6777" w:author="Admin" w:date="2024-04-27T15:51:00Z">
            <w:rPr>
              <w:rFonts w:cs="Times New Roman"/>
              <w:spacing w:val="-6"/>
              <w:lang w:bidi="en-US"/>
            </w:rPr>
          </w:rPrChange>
        </w:rPr>
        <w:t xml:space="preserve">sinh trong </w:t>
      </w:r>
      <w:r w:rsidRPr="00322B9C">
        <w:rPr>
          <w:rFonts w:cs="Times New Roman"/>
          <w:spacing w:val="-6"/>
          <w:rPrChange w:id="6778" w:author="Admin" w:date="2024-04-27T15:51:00Z">
            <w:rPr>
              <w:rFonts w:cs="Times New Roman"/>
              <w:spacing w:val="-6"/>
            </w:rPr>
          </w:rPrChange>
        </w:rPr>
        <w:t xml:space="preserve">quá trình lập </w:t>
      </w:r>
      <w:r w:rsidRPr="00322B9C">
        <w:rPr>
          <w:rFonts w:cs="Times New Roman"/>
          <w:spacing w:val="-6"/>
          <w:lang w:bidi="en-US"/>
          <w:rPrChange w:id="6779" w:author="Admin" w:date="2024-04-27T15:51:00Z">
            <w:rPr>
              <w:rFonts w:cs="Times New Roman"/>
              <w:spacing w:val="-6"/>
              <w:lang w:bidi="en-US"/>
            </w:rPr>
          </w:rPrChange>
        </w:rPr>
        <w:t xml:space="preserve">quy </w:t>
      </w:r>
      <w:r w:rsidRPr="00322B9C">
        <w:rPr>
          <w:rFonts w:cs="Times New Roman"/>
          <w:spacing w:val="-6"/>
          <w:rPrChange w:id="6780" w:author="Admin" w:date="2024-04-27T15:51:00Z">
            <w:rPr>
              <w:rFonts w:cs="Times New Roman"/>
              <w:spacing w:val="-6"/>
            </w:rPr>
          </w:rPrChange>
        </w:rPr>
        <w:t>hoạch;</w:t>
      </w:r>
    </w:p>
    <w:p w14:paraId="1B55686D" w14:textId="77777777" w:rsidR="001500FB" w:rsidRPr="00322B9C" w:rsidRDefault="001500FB">
      <w:pPr>
        <w:pStyle w:val="Vnbnnidung0"/>
        <w:numPr>
          <w:ilvl w:val="0"/>
          <w:numId w:val="38"/>
        </w:numPr>
        <w:tabs>
          <w:tab w:val="left" w:pos="709"/>
          <w:tab w:val="left" w:pos="981"/>
        </w:tabs>
        <w:spacing w:before="120" w:after="0" w:line="264" w:lineRule="auto"/>
        <w:ind w:firstLine="560"/>
        <w:jc w:val="both"/>
        <w:rPr>
          <w:rFonts w:cs="Times New Roman"/>
          <w:rPrChange w:id="6781" w:author="Admin" w:date="2024-04-27T15:51:00Z">
            <w:rPr>
              <w:rFonts w:cs="Times New Roman"/>
            </w:rPr>
          </w:rPrChange>
        </w:rPr>
        <w:pPrChange w:id="6782" w:author="Admin" w:date="2024-04-15T18:54:00Z">
          <w:pPr>
            <w:pStyle w:val="Vnbnnidung0"/>
            <w:numPr>
              <w:numId w:val="38"/>
            </w:numPr>
            <w:tabs>
              <w:tab w:val="left" w:pos="709"/>
              <w:tab w:val="left" w:pos="981"/>
            </w:tabs>
            <w:spacing w:before="120" w:after="0" w:line="264" w:lineRule="auto"/>
            <w:ind w:firstLine="560"/>
          </w:pPr>
        </w:pPrChange>
      </w:pPr>
      <w:r w:rsidRPr="00322B9C">
        <w:rPr>
          <w:rFonts w:cs="Times New Roman"/>
          <w:rPrChange w:id="6783" w:author="Admin" w:date="2024-04-27T15:51:00Z">
            <w:rPr>
              <w:rFonts w:cs="Times New Roman"/>
            </w:rPr>
          </w:rPrChange>
        </w:rPr>
        <w:t xml:space="preserve">Các nội </w:t>
      </w:r>
      <w:r w:rsidRPr="00322B9C">
        <w:rPr>
          <w:rFonts w:cs="Times New Roman"/>
          <w:lang w:bidi="en-US"/>
          <w:rPrChange w:id="6784" w:author="Admin" w:date="2024-04-27T15:51:00Z">
            <w:rPr>
              <w:rFonts w:cs="Times New Roman"/>
              <w:lang w:bidi="en-US"/>
            </w:rPr>
          </w:rPrChange>
        </w:rPr>
        <w:t xml:space="preserve">dung </w:t>
      </w:r>
      <w:r w:rsidRPr="00322B9C">
        <w:rPr>
          <w:rFonts w:cs="Times New Roman"/>
          <w:rPrChange w:id="6785" w:author="Admin" w:date="2024-04-27T15:51:00Z">
            <w:rPr>
              <w:rFonts w:cs="Times New Roman"/>
            </w:rPr>
          </w:rPrChange>
        </w:rPr>
        <w:t xml:space="preserve">khác </w:t>
      </w:r>
      <w:r w:rsidRPr="00322B9C">
        <w:rPr>
          <w:rFonts w:cs="Times New Roman"/>
          <w:lang w:bidi="en-US"/>
          <w:rPrChange w:id="6786" w:author="Admin" w:date="2024-04-27T15:51:00Z">
            <w:rPr>
              <w:rFonts w:cs="Times New Roman"/>
              <w:lang w:bidi="en-US"/>
            </w:rPr>
          </w:rPrChange>
        </w:rPr>
        <w:t xml:space="preserve">do </w:t>
      </w:r>
      <w:r w:rsidRPr="00322B9C">
        <w:rPr>
          <w:rFonts w:cs="Times New Roman"/>
          <w:rPrChange w:id="6787" w:author="Admin" w:date="2024-04-27T15:51:00Z">
            <w:rPr>
              <w:rFonts w:cs="Times New Roman"/>
            </w:rPr>
          </w:rPrChange>
        </w:rPr>
        <w:t xml:space="preserve">cơ </w:t>
      </w:r>
      <w:r w:rsidRPr="00322B9C">
        <w:rPr>
          <w:rFonts w:cs="Times New Roman"/>
          <w:lang w:bidi="en-US"/>
          <w:rPrChange w:id="6788" w:author="Admin" w:date="2024-04-27T15:51:00Z">
            <w:rPr>
              <w:rFonts w:cs="Times New Roman"/>
              <w:lang w:bidi="en-US"/>
            </w:rPr>
          </w:rPrChange>
        </w:rPr>
        <w:t xml:space="preserve">quan </w:t>
      </w:r>
      <w:r w:rsidRPr="00322B9C">
        <w:rPr>
          <w:rFonts w:cs="Times New Roman"/>
          <w:rPrChange w:id="6789" w:author="Admin" w:date="2024-04-27T15:51:00Z">
            <w:rPr>
              <w:rFonts w:cs="Times New Roman"/>
            </w:rPr>
          </w:rPrChange>
        </w:rPr>
        <w:t xml:space="preserve">phê duyệt nhiệm vụ lập </w:t>
      </w:r>
      <w:r w:rsidRPr="00322B9C">
        <w:rPr>
          <w:rFonts w:cs="Times New Roman"/>
          <w:lang w:bidi="en-US"/>
          <w:rPrChange w:id="6790" w:author="Admin" w:date="2024-04-27T15:51:00Z">
            <w:rPr>
              <w:rFonts w:cs="Times New Roman"/>
              <w:lang w:bidi="en-US"/>
            </w:rPr>
          </w:rPrChange>
        </w:rPr>
        <w:t xml:space="preserve">quy </w:t>
      </w:r>
      <w:r w:rsidRPr="00322B9C">
        <w:rPr>
          <w:rFonts w:cs="Times New Roman"/>
          <w:rPrChange w:id="6791" w:author="Admin" w:date="2024-04-27T15:51:00Z">
            <w:rPr>
              <w:rFonts w:cs="Times New Roman"/>
            </w:rPr>
          </w:rPrChange>
        </w:rPr>
        <w:t xml:space="preserve">hoạch </w:t>
      </w:r>
      <w:r w:rsidRPr="00322B9C">
        <w:rPr>
          <w:rFonts w:cs="Times New Roman"/>
          <w:lang w:bidi="en-US"/>
          <w:rPrChange w:id="6792" w:author="Admin" w:date="2024-04-27T15:51:00Z">
            <w:rPr>
              <w:rFonts w:cs="Times New Roman"/>
              <w:lang w:bidi="en-US"/>
            </w:rPr>
          </w:rPrChange>
        </w:rPr>
        <w:t>giao.</w:t>
      </w:r>
    </w:p>
    <w:p w14:paraId="3693D917" w14:textId="3A7DBD0E" w:rsidR="001500FB" w:rsidRPr="00322B9C" w:rsidDel="00D242B2" w:rsidRDefault="001500FB" w:rsidP="00D242B2">
      <w:pPr>
        <w:tabs>
          <w:tab w:val="left" w:pos="709"/>
        </w:tabs>
        <w:snapToGrid w:val="0"/>
        <w:spacing w:before="240" w:line="264" w:lineRule="auto"/>
        <w:ind w:right="-335" w:firstLine="561"/>
        <w:rPr>
          <w:del w:id="6793" w:author="Admin" w:date="2024-04-27T16:14:00Z"/>
          <w:szCs w:val="28"/>
          <w:rPrChange w:id="6794" w:author="Admin" w:date="2024-04-27T15:51:00Z">
            <w:rPr>
              <w:del w:id="6795" w:author="Admin" w:date="2024-04-27T16:14:00Z"/>
              <w:szCs w:val="28"/>
            </w:rPr>
          </w:rPrChange>
        </w:rPr>
        <w:pPrChange w:id="6796" w:author="Admin" w:date="2024-04-27T16:14:00Z">
          <w:pPr>
            <w:tabs>
              <w:tab w:val="left" w:pos="709"/>
            </w:tabs>
            <w:snapToGrid w:val="0"/>
            <w:spacing w:line="264" w:lineRule="auto"/>
            <w:ind w:firstLine="561"/>
          </w:pPr>
        </w:pPrChange>
      </w:pPr>
    </w:p>
    <w:p w14:paraId="60FC29BC" w14:textId="77777777" w:rsidR="001500FB" w:rsidRPr="00322B9C" w:rsidRDefault="001500FB" w:rsidP="00D242B2">
      <w:pPr>
        <w:pStyle w:val="Heading2"/>
        <w:spacing w:after="0" w:line="264" w:lineRule="auto"/>
        <w:ind w:right="-335" w:firstLine="0"/>
        <w:jc w:val="center"/>
        <w:rPr>
          <w:rFonts w:ascii="Times New Roman" w:hAnsi="Times New Roman"/>
          <w:i w:val="0"/>
          <w:lang w:val="vi-VN"/>
          <w:rPrChange w:id="6797" w:author="Admin" w:date="2024-04-27T15:51:00Z">
            <w:rPr>
              <w:rFonts w:ascii="Times New Roman" w:hAnsi="Times New Roman"/>
              <w:i w:val="0"/>
              <w:lang w:val="vi-VN"/>
            </w:rPr>
          </w:rPrChange>
        </w:rPr>
        <w:pPrChange w:id="6798" w:author="Admin" w:date="2024-04-27T16:14:00Z">
          <w:pPr>
            <w:pStyle w:val="Heading2"/>
            <w:spacing w:before="120" w:after="0" w:line="264" w:lineRule="auto"/>
            <w:ind w:right="-333" w:firstLine="0"/>
            <w:jc w:val="center"/>
          </w:pPr>
        </w:pPrChange>
      </w:pPr>
      <w:bookmarkStart w:id="6799" w:name="_Toc161947195"/>
      <w:bookmarkStart w:id="6800" w:name="_Toc162442004"/>
      <w:bookmarkStart w:id="6801" w:name="_Toc164271942"/>
      <w:r w:rsidRPr="00322B9C">
        <w:rPr>
          <w:rFonts w:ascii="Times New Roman" w:hAnsi="Times New Roman"/>
          <w:i w:val="0"/>
          <w:lang w:val="vi-VN"/>
          <w:rPrChange w:id="6802" w:author="Admin" w:date="2024-04-27T15:51:00Z">
            <w:rPr>
              <w:rFonts w:ascii="Times New Roman" w:hAnsi="Times New Roman"/>
              <w:i w:val="0"/>
              <w:lang w:val="vi-VN"/>
            </w:rPr>
          </w:rPrChange>
        </w:rPr>
        <w:t>Tiểu mục 3</w:t>
      </w:r>
      <w:bookmarkEnd w:id="6799"/>
      <w:bookmarkEnd w:id="6800"/>
      <w:bookmarkEnd w:id="6801"/>
    </w:p>
    <w:p w14:paraId="44D9FE18" w14:textId="5A8A4E04" w:rsidR="001500FB" w:rsidRDefault="001500FB" w:rsidP="001500FB">
      <w:pPr>
        <w:pStyle w:val="Heading2"/>
        <w:spacing w:before="120" w:after="0" w:line="264" w:lineRule="auto"/>
        <w:ind w:right="-333" w:firstLine="0"/>
        <w:jc w:val="center"/>
        <w:rPr>
          <w:ins w:id="6803" w:author="Admin" w:date="2024-04-27T16:23:00Z"/>
          <w:rFonts w:ascii="Times New Roman" w:hAnsi="Times New Roman"/>
          <w:i w:val="0"/>
          <w:lang w:val="vi-VN"/>
        </w:rPr>
      </w:pPr>
      <w:bookmarkStart w:id="6804" w:name="_Toc161947196"/>
      <w:bookmarkStart w:id="6805" w:name="_Toc162442005"/>
      <w:bookmarkStart w:id="6806" w:name="_Toc164271943"/>
      <w:r w:rsidRPr="00322B9C">
        <w:rPr>
          <w:rFonts w:ascii="Times New Roman" w:hAnsi="Times New Roman"/>
          <w:i w:val="0"/>
          <w:lang w:val="vi-VN"/>
          <w:rPrChange w:id="6807" w:author="Admin" w:date="2024-04-27T15:51:00Z">
            <w:rPr>
              <w:rFonts w:ascii="Times New Roman" w:hAnsi="Times New Roman"/>
              <w:i w:val="0"/>
              <w:lang w:val="vi-VN"/>
            </w:rPr>
          </w:rPrChange>
        </w:rPr>
        <w:t>NỘI DUNG QUY HOẠCH VÀ LẤY Ý KIẾN VỀ QUY</w:t>
      </w:r>
      <w:r w:rsidRPr="00322B9C">
        <w:rPr>
          <w:rFonts w:ascii="Times New Roman" w:hAnsi="Times New Roman"/>
          <w:i w:val="0"/>
          <w:rPrChange w:id="6808" w:author="Admin" w:date="2024-04-27T15:51:00Z">
            <w:rPr>
              <w:rFonts w:ascii="Times New Roman" w:hAnsi="Times New Roman"/>
              <w:i w:val="0"/>
            </w:rPr>
          </w:rPrChange>
        </w:rPr>
        <w:t xml:space="preserve"> </w:t>
      </w:r>
      <w:r w:rsidRPr="00322B9C">
        <w:rPr>
          <w:rFonts w:ascii="Times New Roman" w:hAnsi="Times New Roman"/>
          <w:i w:val="0"/>
          <w:lang w:val="vi-VN"/>
          <w:rPrChange w:id="6809" w:author="Admin" w:date="2024-04-27T15:51:00Z">
            <w:rPr>
              <w:rFonts w:ascii="Times New Roman" w:hAnsi="Times New Roman"/>
              <w:i w:val="0"/>
              <w:lang w:val="vi-VN"/>
            </w:rPr>
          </w:rPrChange>
        </w:rPr>
        <w:t>HOẠCH</w:t>
      </w:r>
      <w:bookmarkEnd w:id="6804"/>
      <w:bookmarkEnd w:id="6805"/>
      <w:bookmarkEnd w:id="6806"/>
    </w:p>
    <w:p w14:paraId="06DFC387" w14:textId="77777777" w:rsidR="009D304A" w:rsidRPr="009D304A" w:rsidRDefault="009D304A" w:rsidP="009D304A">
      <w:pPr>
        <w:rPr>
          <w:lang w:val="vi-VN"/>
          <w:rPrChange w:id="6810" w:author="Admin" w:date="2024-04-27T16:23:00Z">
            <w:rPr>
              <w:rFonts w:ascii="Times New Roman" w:hAnsi="Times New Roman"/>
              <w:i w:val="0"/>
              <w:lang w:val="vi-VN"/>
            </w:rPr>
          </w:rPrChange>
        </w:rPr>
        <w:pPrChange w:id="6811" w:author="Admin" w:date="2024-04-27T16:23:00Z">
          <w:pPr>
            <w:pStyle w:val="Heading2"/>
            <w:spacing w:before="120" w:after="0" w:line="264" w:lineRule="auto"/>
            <w:ind w:right="-333" w:firstLine="0"/>
            <w:jc w:val="center"/>
          </w:pPr>
        </w:pPrChange>
      </w:pPr>
    </w:p>
    <w:p w14:paraId="79F5AEAA" w14:textId="77777777" w:rsidR="001500FB" w:rsidRPr="00322B9C" w:rsidRDefault="001500FB">
      <w:pPr>
        <w:numPr>
          <w:ilvl w:val="0"/>
          <w:numId w:val="2"/>
        </w:numPr>
        <w:tabs>
          <w:tab w:val="left" w:pos="567"/>
          <w:tab w:val="left" w:pos="1276"/>
          <w:tab w:val="left" w:pos="1418"/>
          <w:tab w:val="left" w:pos="1560"/>
        </w:tabs>
        <w:snapToGrid w:val="0"/>
        <w:spacing w:after="120" w:line="264" w:lineRule="auto"/>
        <w:ind w:left="0" w:firstLine="567"/>
        <w:outlineLvl w:val="0"/>
        <w:rPr>
          <w:b/>
          <w:szCs w:val="28"/>
          <w:lang w:val="vi-VN"/>
          <w:rPrChange w:id="6812" w:author="Admin" w:date="2024-04-27T15:51:00Z">
            <w:rPr>
              <w:b/>
              <w:szCs w:val="28"/>
              <w:lang w:val="vi-VN"/>
            </w:rPr>
          </w:rPrChange>
        </w:rPr>
        <w:pPrChange w:id="6813" w:author="Admin" w:date="2024-04-13T10:14:00Z">
          <w:pPr>
            <w:numPr>
              <w:numId w:val="2"/>
            </w:numPr>
            <w:tabs>
              <w:tab w:val="left" w:pos="567"/>
              <w:tab w:val="left" w:pos="1276"/>
              <w:tab w:val="left" w:pos="1418"/>
              <w:tab w:val="left" w:pos="1560"/>
            </w:tabs>
            <w:snapToGrid w:val="0"/>
            <w:spacing w:line="264" w:lineRule="auto"/>
            <w:ind w:left="786" w:hanging="360"/>
            <w:outlineLvl w:val="0"/>
          </w:pPr>
        </w:pPrChange>
      </w:pPr>
      <w:r w:rsidRPr="00322B9C">
        <w:rPr>
          <w:b/>
          <w:szCs w:val="28"/>
          <w:lang w:val="en-GB"/>
          <w:rPrChange w:id="6814" w:author="Admin" w:date="2024-04-27T15:51:00Z">
            <w:rPr>
              <w:b/>
              <w:szCs w:val="28"/>
              <w:lang w:val="en-GB"/>
            </w:rPr>
          </w:rPrChange>
        </w:rPr>
        <w:t xml:space="preserve"> </w:t>
      </w:r>
      <w:bookmarkStart w:id="6815" w:name="_Toc161947197"/>
      <w:bookmarkStart w:id="6816" w:name="_Toc162442006"/>
      <w:bookmarkStart w:id="6817" w:name="_Toc164271944"/>
      <w:r w:rsidRPr="00322B9C">
        <w:rPr>
          <w:b/>
          <w:szCs w:val="28"/>
          <w:lang w:val="vi-VN"/>
          <w:rPrChange w:id="6818" w:author="Admin" w:date="2024-04-27T15:51:00Z">
            <w:rPr>
              <w:b/>
              <w:szCs w:val="28"/>
              <w:lang w:val="vi-VN"/>
            </w:rPr>
          </w:rPrChange>
        </w:rPr>
        <w:t>Căn cứ lập quy hoạch</w:t>
      </w:r>
      <w:bookmarkEnd w:id="6815"/>
      <w:bookmarkEnd w:id="6816"/>
      <w:bookmarkEnd w:id="6817"/>
    </w:p>
    <w:p w14:paraId="613AA8B1" w14:textId="77777777" w:rsidR="001500FB" w:rsidRPr="00322B9C" w:rsidRDefault="001500FB" w:rsidP="001500FB">
      <w:pPr>
        <w:pStyle w:val="Vnbnnidung0"/>
        <w:spacing w:line="264" w:lineRule="auto"/>
        <w:ind w:firstLine="600"/>
        <w:rPr>
          <w:rFonts w:cs="Times New Roman"/>
          <w:lang w:val="vi-VN"/>
          <w:rPrChange w:id="6819" w:author="Admin" w:date="2024-04-27T15:51:00Z">
            <w:rPr>
              <w:rFonts w:cs="Times New Roman"/>
              <w:lang w:val="vi-VN"/>
            </w:rPr>
          </w:rPrChange>
        </w:rPr>
      </w:pPr>
      <w:r w:rsidRPr="00322B9C">
        <w:rPr>
          <w:rFonts w:cs="Times New Roman"/>
          <w:lang w:val="vi-VN" w:bidi="en-US"/>
          <w:rPrChange w:id="6820" w:author="Admin" w:date="2024-04-27T15:51:00Z">
            <w:rPr>
              <w:rFonts w:cs="Times New Roman"/>
              <w:lang w:val="vi-VN" w:bidi="en-US"/>
            </w:rPr>
          </w:rPrChange>
        </w:rPr>
        <w:t xml:space="preserve">Quy </w:t>
      </w:r>
      <w:r w:rsidRPr="00322B9C">
        <w:rPr>
          <w:rFonts w:cs="Times New Roman"/>
          <w:lang w:val="vi-VN"/>
          <w:rPrChange w:id="6821" w:author="Admin" w:date="2024-04-27T15:51:00Z">
            <w:rPr>
              <w:rFonts w:cs="Times New Roman"/>
              <w:lang w:val="vi-VN"/>
            </w:rPr>
          </w:rPrChange>
        </w:rPr>
        <w:t xml:space="preserve">hoạch hạ tầng kỹ thuật viễn thông thụ động được lập căn cứ </w:t>
      </w:r>
      <w:r w:rsidRPr="00322B9C">
        <w:rPr>
          <w:rFonts w:cs="Times New Roman"/>
          <w:lang w:val="vi-VN" w:bidi="en-US"/>
          <w:rPrChange w:id="6822" w:author="Admin" w:date="2024-04-27T15:51:00Z">
            <w:rPr>
              <w:rFonts w:cs="Times New Roman"/>
              <w:lang w:val="vi-VN" w:bidi="en-US"/>
            </w:rPr>
          </w:rPrChange>
        </w:rPr>
        <w:t xml:space="preserve">theo </w:t>
      </w:r>
      <w:r w:rsidRPr="00322B9C">
        <w:rPr>
          <w:rFonts w:cs="Times New Roman"/>
          <w:lang w:val="vi-VN"/>
          <w:rPrChange w:id="6823" w:author="Admin" w:date="2024-04-27T15:51:00Z">
            <w:rPr>
              <w:rFonts w:cs="Times New Roman"/>
              <w:lang w:val="vi-VN"/>
            </w:rPr>
          </w:rPrChange>
        </w:rPr>
        <w:t>tình hình thực tế trên địa bàn và trên cơ sở:</w:t>
      </w:r>
    </w:p>
    <w:p w14:paraId="22666EBC" w14:textId="77777777" w:rsidR="001500FB" w:rsidRPr="00322B9C" w:rsidRDefault="001500FB" w:rsidP="00341139">
      <w:pPr>
        <w:pStyle w:val="Vnbnnidung0"/>
        <w:numPr>
          <w:ilvl w:val="0"/>
          <w:numId w:val="39"/>
        </w:numPr>
        <w:tabs>
          <w:tab w:val="left" w:pos="950"/>
        </w:tabs>
        <w:spacing w:before="120" w:after="0" w:line="264" w:lineRule="auto"/>
        <w:ind w:firstLine="600"/>
        <w:jc w:val="both"/>
        <w:rPr>
          <w:rFonts w:cs="Times New Roman"/>
          <w:rPrChange w:id="6824" w:author="Admin" w:date="2024-04-27T15:51:00Z">
            <w:rPr>
              <w:rFonts w:cs="Times New Roman"/>
            </w:rPr>
          </w:rPrChange>
        </w:rPr>
      </w:pPr>
      <w:r w:rsidRPr="00322B9C">
        <w:rPr>
          <w:rFonts w:cs="Times New Roman"/>
          <w:lang w:bidi="en-US"/>
          <w:rPrChange w:id="6825" w:author="Admin" w:date="2024-04-27T15:51:00Z">
            <w:rPr>
              <w:rFonts w:cs="Times New Roman"/>
              <w:lang w:bidi="en-US"/>
            </w:rPr>
          </w:rPrChange>
        </w:rPr>
        <w:t xml:space="preserve">Quy </w:t>
      </w:r>
      <w:r w:rsidRPr="00322B9C">
        <w:rPr>
          <w:rFonts w:cs="Times New Roman"/>
          <w:rPrChange w:id="6826" w:author="Admin" w:date="2024-04-27T15:51:00Z">
            <w:rPr>
              <w:rFonts w:cs="Times New Roman"/>
            </w:rPr>
          </w:rPrChange>
        </w:rPr>
        <w:t>hoạch tỉnh.</w:t>
      </w:r>
    </w:p>
    <w:p w14:paraId="4EB2F35E" w14:textId="77777777" w:rsidR="001500FB" w:rsidRPr="00322B9C" w:rsidRDefault="001500FB" w:rsidP="00341139">
      <w:pPr>
        <w:pStyle w:val="Vnbnnidung0"/>
        <w:numPr>
          <w:ilvl w:val="0"/>
          <w:numId w:val="39"/>
        </w:numPr>
        <w:tabs>
          <w:tab w:val="left" w:pos="945"/>
        </w:tabs>
        <w:spacing w:before="120" w:after="0" w:line="264" w:lineRule="auto"/>
        <w:ind w:firstLine="600"/>
        <w:jc w:val="both"/>
        <w:rPr>
          <w:rFonts w:cs="Times New Roman"/>
          <w:rPrChange w:id="6827" w:author="Admin" w:date="2024-04-27T15:51:00Z">
            <w:rPr>
              <w:rFonts w:cs="Times New Roman"/>
            </w:rPr>
          </w:rPrChange>
        </w:rPr>
      </w:pPr>
      <w:r w:rsidRPr="00322B9C">
        <w:rPr>
          <w:rFonts w:cs="Times New Roman"/>
          <w:lang w:bidi="en-US"/>
          <w:rPrChange w:id="6828" w:author="Admin" w:date="2024-04-27T15:51:00Z">
            <w:rPr>
              <w:rFonts w:cs="Times New Roman"/>
              <w:lang w:bidi="en-US"/>
            </w:rPr>
          </w:rPrChange>
        </w:rPr>
        <w:t xml:space="preserve">Quy </w:t>
      </w:r>
      <w:r w:rsidRPr="00322B9C">
        <w:rPr>
          <w:rFonts w:cs="Times New Roman"/>
          <w:rPrChange w:id="6829" w:author="Admin" w:date="2024-04-27T15:51:00Z">
            <w:rPr>
              <w:rFonts w:cs="Times New Roman"/>
            </w:rPr>
          </w:rPrChange>
        </w:rPr>
        <w:t xml:space="preserve">hoạch hạ tầng thông </w:t>
      </w:r>
      <w:r w:rsidRPr="00322B9C">
        <w:rPr>
          <w:rFonts w:cs="Times New Roman"/>
          <w:lang w:bidi="en-US"/>
          <w:rPrChange w:id="6830" w:author="Admin" w:date="2024-04-27T15:51:00Z">
            <w:rPr>
              <w:rFonts w:cs="Times New Roman"/>
              <w:lang w:bidi="en-US"/>
            </w:rPr>
          </w:rPrChange>
        </w:rPr>
        <w:t xml:space="preserve">tin </w:t>
      </w:r>
      <w:r w:rsidRPr="00322B9C">
        <w:rPr>
          <w:rFonts w:cs="Times New Roman"/>
          <w:rPrChange w:id="6831" w:author="Admin" w:date="2024-04-27T15:51:00Z">
            <w:rPr>
              <w:rFonts w:cs="Times New Roman"/>
            </w:rPr>
          </w:rPrChange>
        </w:rPr>
        <w:t xml:space="preserve">và truyền thông, </w:t>
      </w:r>
      <w:r w:rsidRPr="00322B9C">
        <w:rPr>
          <w:rFonts w:cs="Times New Roman"/>
          <w:lang w:bidi="en-US"/>
          <w:rPrChange w:id="6832" w:author="Admin" w:date="2024-04-27T15:51:00Z">
            <w:rPr>
              <w:rFonts w:cs="Times New Roman"/>
              <w:lang w:bidi="en-US"/>
            </w:rPr>
          </w:rPrChange>
        </w:rPr>
        <w:t xml:space="preserve">quy </w:t>
      </w:r>
      <w:r w:rsidRPr="00322B9C">
        <w:rPr>
          <w:rFonts w:cs="Times New Roman"/>
          <w:rPrChange w:id="6833" w:author="Admin" w:date="2024-04-27T15:51:00Z">
            <w:rPr>
              <w:rFonts w:cs="Times New Roman"/>
            </w:rPr>
          </w:rPrChange>
        </w:rPr>
        <w:t xml:space="preserve">hoạch vùng và các </w:t>
      </w:r>
      <w:r w:rsidRPr="00322B9C">
        <w:rPr>
          <w:rFonts w:cs="Times New Roman"/>
          <w:lang w:bidi="en-US"/>
          <w:rPrChange w:id="6834" w:author="Admin" w:date="2024-04-27T15:51:00Z">
            <w:rPr>
              <w:rFonts w:cs="Times New Roman"/>
              <w:lang w:bidi="en-US"/>
            </w:rPr>
          </w:rPrChange>
        </w:rPr>
        <w:t xml:space="preserve">quy </w:t>
      </w:r>
      <w:r w:rsidRPr="00322B9C">
        <w:rPr>
          <w:rFonts w:cs="Times New Roman"/>
          <w:rPrChange w:id="6835" w:author="Admin" w:date="2024-04-27T15:51:00Z">
            <w:rPr>
              <w:rFonts w:cs="Times New Roman"/>
            </w:rPr>
          </w:rPrChange>
        </w:rPr>
        <w:t xml:space="preserve">hoạch có liên </w:t>
      </w:r>
      <w:r w:rsidRPr="00322B9C">
        <w:rPr>
          <w:rFonts w:cs="Times New Roman"/>
          <w:lang w:bidi="en-US"/>
          <w:rPrChange w:id="6836" w:author="Admin" w:date="2024-04-27T15:51:00Z">
            <w:rPr>
              <w:rFonts w:cs="Times New Roman"/>
              <w:lang w:bidi="en-US"/>
            </w:rPr>
          </w:rPrChange>
        </w:rPr>
        <w:t xml:space="preserve">quan </w:t>
      </w:r>
      <w:r w:rsidRPr="00322B9C">
        <w:rPr>
          <w:rFonts w:cs="Times New Roman"/>
          <w:rPrChange w:id="6837" w:author="Admin" w:date="2024-04-27T15:51:00Z">
            <w:rPr>
              <w:rFonts w:cs="Times New Roman"/>
            </w:rPr>
          </w:rPrChange>
        </w:rPr>
        <w:t xml:space="preserve">đến hạ tầng kỹ thuật viễn thông thụ động được </w:t>
      </w:r>
      <w:r w:rsidRPr="00322B9C">
        <w:rPr>
          <w:rFonts w:cs="Times New Roman"/>
          <w:lang w:bidi="en-US"/>
          <w:rPrChange w:id="6838" w:author="Admin" w:date="2024-04-27T15:51:00Z">
            <w:rPr>
              <w:rFonts w:cs="Times New Roman"/>
              <w:lang w:bidi="en-US"/>
            </w:rPr>
          </w:rPrChange>
        </w:rPr>
        <w:t xml:space="preserve">quy </w:t>
      </w:r>
      <w:r w:rsidRPr="00322B9C">
        <w:rPr>
          <w:rFonts w:cs="Times New Roman"/>
          <w:rPrChange w:id="6839" w:author="Admin" w:date="2024-04-27T15:51:00Z">
            <w:rPr>
              <w:rFonts w:cs="Times New Roman"/>
            </w:rPr>
          </w:rPrChange>
        </w:rPr>
        <w:t xml:space="preserve">định </w:t>
      </w:r>
      <w:r w:rsidRPr="00322B9C">
        <w:rPr>
          <w:rFonts w:cs="Times New Roman"/>
          <w:rPrChange w:id="6840" w:author="Admin" w:date="2024-04-27T15:51:00Z">
            <w:rPr>
              <w:rFonts w:cs="Times New Roman"/>
            </w:rPr>
          </w:rPrChange>
        </w:rPr>
        <w:lastRenderedPageBreak/>
        <w:t xml:space="preserve">tại Điều </w:t>
      </w:r>
      <w:r w:rsidRPr="00322B9C">
        <w:rPr>
          <w:rFonts w:cs="Times New Roman"/>
          <w:lang w:bidi="en-US"/>
          <w:rPrChange w:id="6841" w:author="Admin" w:date="2024-04-27T15:51:00Z">
            <w:rPr>
              <w:rFonts w:cs="Times New Roman"/>
              <w:lang w:bidi="en-US"/>
            </w:rPr>
          </w:rPrChange>
        </w:rPr>
        <w:t xml:space="preserve">27 </w:t>
      </w:r>
      <w:r w:rsidRPr="00322B9C">
        <w:rPr>
          <w:rFonts w:cs="Times New Roman"/>
          <w:rPrChange w:id="6842" w:author="Admin" w:date="2024-04-27T15:51:00Z">
            <w:rPr>
              <w:rFonts w:cs="Times New Roman"/>
            </w:rPr>
          </w:rPrChange>
        </w:rPr>
        <w:t xml:space="preserve">Luật </w:t>
      </w:r>
      <w:r w:rsidRPr="00322B9C">
        <w:rPr>
          <w:rFonts w:cs="Times New Roman"/>
          <w:lang w:bidi="en-US"/>
          <w:rPrChange w:id="6843" w:author="Admin" w:date="2024-04-27T15:51:00Z">
            <w:rPr>
              <w:rFonts w:cs="Times New Roman"/>
              <w:lang w:bidi="en-US"/>
            </w:rPr>
          </w:rPrChange>
        </w:rPr>
        <w:t xml:space="preserve">Quy </w:t>
      </w:r>
      <w:r w:rsidRPr="00322B9C">
        <w:rPr>
          <w:rFonts w:cs="Times New Roman"/>
          <w:rPrChange w:id="6844" w:author="Admin" w:date="2024-04-27T15:51:00Z">
            <w:rPr>
              <w:rFonts w:cs="Times New Roman"/>
            </w:rPr>
          </w:rPrChange>
        </w:rPr>
        <w:t>hoạch.</w:t>
      </w:r>
    </w:p>
    <w:p w14:paraId="422F4B85" w14:textId="77777777" w:rsidR="001500FB" w:rsidRPr="00322B9C" w:rsidRDefault="001500FB" w:rsidP="00341139">
      <w:pPr>
        <w:pStyle w:val="Vnbnnidung0"/>
        <w:numPr>
          <w:ilvl w:val="0"/>
          <w:numId w:val="39"/>
        </w:numPr>
        <w:tabs>
          <w:tab w:val="left" w:pos="931"/>
        </w:tabs>
        <w:spacing w:before="120" w:after="0" w:line="264" w:lineRule="auto"/>
        <w:ind w:firstLine="600"/>
        <w:jc w:val="both"/>
        <w:rPr>
          <w:rFonts w:cs="Times New Roman"/>
          <w:spacing w:val="-2"/>
          <w:rPrChange w:id="6845" w:author="Admin" w:date="2024-04-27T15:51:00Z">
            <w:rPr>
              <w:rFonts w:cs="Times New Roman"/>
              <w:spacing w:val="-2"/>
            </w:rPr>
          </w:rPrChange>
        </w:rPr>
      </w:pPr>
      <w:r w:rsidRPr="00322B9C">
        <w:rPr>
          <w:rFonts w:cs="Times New Roman"/>
          <w:spacing w:val="-2"/>
          <w:rPrChange w:id="6846" w:author="Admin" w:date="2024-04-27T15:51:00Z">
            <w:rPr>
              <w:rFonts w:cs="Times New Roman"/>
              <w:spacing w:val="-2"/>
            </w:rPr>
          </w:rPrChange>
        </w:rPr>
        <w:t xml:space="preserve">Hiện trạng hạ tầng viễn thông thụ động của các </w:t>
      </w:r>
      <w:r w:rsidRPr="00322B9C">
        <w:rPr>
          <w:rFonts w:cs="Times New Roman"/>
          <w:spacing w:val="-2"/>
          <w:lang w:bidi="en-US"/>
          <w:rPrChange w:id="6847" w:author="Admin" w:date="2024-04-27T15:51:00Z">
            <w:rPr>
              <w:rFonts w:cs="Times New Roman"/>
              <w:spacing w:val="-2"/>
              <w:lang w:bidi="en-US"/>
            </w:rPr>
          </w:rPrChange>
        </w:rPr>
        <w:t xml:space="preserve">doanh </w:t>
      </w:r>
      <w:r w:rsidRPr="00322B9C">
        <w:rPr>
          <w:rFonts w:cs="Times New Roman"/>
          <w:spacing w:val="-2"/>
          <w:rPrChange w:id="6848" w:author="Admin" w:date="2024-04-27T15:51:00Z">
            <w:rPr>
              <w:rFonts w:cs="Times New Roman"/>
              <w:spacing w:val="-2"/>
            </w:rPr>
          </w:rPrChange>
        </w:rPr>
        <w:t xml:space="preserve">nghiệp </w:t>
      </w:r>
      <w:r w:rsidRPr="00322B9C">
        <w:rPr>
          <w:rFonts w:cs="Times New Roman"/>
          <w:spacing w:val="-2"/>
          <w:lang w:bidi="en-US"/>
          <w:rPrChange w:id="6849" w:author="Admin" w:date="2024-04-27T15:51:00Z">
            <w:rPr>
              <w:rFonts w:cs="Times New Roman"/>
              <w:spacing w:val="-2"/>
              <w:lang w:bidi="en-US"/>
            </w:rPr>
          </w:rPrChange>
        </w:rPr>
        <w:t xml:space="preserve">cung </w:t>
      </w:r>
      <w:r w:rsidRPr="00322B9C">
        <w:rPr>
          <w:rFonts w:cs="Times New Roman"/>
          <w:spacing w:val="-2"/>
          <w:rPrChange w:id="6850" w:author="Admin" w:date="2024-04-27T15:51:00Z">
            <w:rPr>
              <w:rFonts w:cs="Times New Roman"/>
              <w:spacing w:val="-2"/>
            </w:rPr>
          </w:rPrChange>
        </w:rPr>
        <w:t xml:space="preserve">cấp dịch vụ viễn thông có hạ tầng mạng trên địa bàn tính đến thời điểm lập </w:t>
      </w:r>
      <w:r w:rsidRPr="00322B9C">
        <w:rPr>
          <w:rFonts w:cs="Times New Roman"/>
          <w:spacing w:val="-2"/>
          <w:lang w:bidi="en-US"/>
          <w:rPrChange w:id="6851" w:author="Admin" w:date="2024-04-27T15:51:00Z">
            <w:rPr>
              <w:rFonts w:cs="Times New Roman"/>
              <w:spacing w:val="-2"/>
              <w:lang w:bidi="en-US"/>
            </w:rPr>
          </w:rPrChange>
        </w:rPr>
        <w:t xml:space="preserve">quy </w:t>
      </w:r>
      <w:r w:rsidRPr="00322B9C">
        <w:rPr>
          <w:rFonts w:cs="Times New Roman"/>
          <w:spacing w:val="-2"/>
          <w:rPrChange w:id="6852" w:author="Admin" w:date="2024-04-27T15:51:00Z">
            <w:rPr>
              <w:rFonts w:cs="Times New Roman"/>
              <w:spacing w:val="-2"/>
            </w:rPr>
          </w:rPrChange>
        </w:rPr>
        <w:t>hoạch.</w:t>
      </w:r>
    </w:p>
    <w:p w14:paraId="2B70F626" w14:textId="3BFE2102" w:rsidR="001500FB" w:rsidRPr="00322B9C" w:rsidRDefault="001500FB" w:rsidP="001500FB">
      <w:pPr>
        <w:snapToGrid w:val="0"/>
        <w:spacing w:line="264" w:lineRule="auto"/>
        <w:ind w:firstLine="561"/>
        <w:rPr>
          <w:rPrChange w:id="6853" w:author="Admin" w:date="2024-04-27T15:51:00Z">
            <w:rPr/>
          </w:rPrChange>
        </w:rPr>
      </w:pPr>
      <w:r w:rsidRPr="00322B9C">
        <w:rPr>
          <w:lang w:val="vi-VN"/>
          <w:rPrChange w:id="6854" w:author="Admin" w:date="2024-04-27T15:51:00Z">
            <w:rPr>
              <w:lang w:val="vi-VN"/>
            </w:rPr>
          </w:rPrChange>
        </w:rPr>
        <w:t xml:space="preserve">4. </w:t>
      </w:r>
      <w:del w:id="6855" w:author="Admin" w:date="2024-04-13T10:14:00Z">
        <w:r w:rsidRPr="00322B9C" w:rsidDel="00F5240F">
          <w:rPr>
            <w:lang w:val="en-GB"/>
            <w:rPrChange w:id="6856" w:author="Admin" w:date="2024-04-27T15:51:00Z">
              <w:rPr>
                <w:lang w:val="en-GB"/>
              </w:rPr>
            </w:rPrChange>
          </w:rPr>
          <w:delText>Quy hoạch hoặc k</w:delText>
        </w:r>
        <w:r w:rsidRPr="00322B9C" w:rsidDel="00F5240F">
          <w:rPr>
            <w:rPrChange w:id="6857" w:author="Admin" w:date="2024-04-27T15:51:00Z">
              <w:rPr/>
            </w:rPrChange>
          </w:rPr>
          <w:delText xml:space="preserve">ế </w:delText>
        </w:r>
      </w:del>
      <w:ins w:id="6858" w:author="Admin" w:date="2024-04-13T10:14:00Z">
        <w:r w:rsidR="00F5240F" w:rsidRPr="00322B9C">
          <w:rPr>
            <w:lang w:val="en-GB"/>
            <w:rPrChange w:id="6859" w:author="Admin" w:date="2024-04-27T15:51:00Z">
              <w:rPr>
                <w:lang w:val="en-GB"/>
              </w:rPr>
            </w:rPrChange>
          </w:rPr>
          <w:t>K</w:t>
        </w:r>
        <w:r w:rsidR="00F5240F" w:rsidRPr="00322B9C">
          <w:rPr>
            <w:rPrChange w:id="6860" w:author="Admin" w:date="2024-04-27T15:51:00Z">
              <w:rPr/>
            </w:rPrChange>
          </w:rPr>
          <w:t xml:space="preserve">ế </w:t>
        </w:r>
      </w:ins>
      <w:r w:rsidRPr="00322B9C">
        <w:rPr>
          <w:rPrChange w:id="6861" w:author="Admin" w:date="2024-04-27T15:51:00Z">
            <w:rPr/>
          </w:rPrChange>
        </w:rPr>
        <w:t xml:space="preserve">hoạch phát triển hạ tầng </w:t>
      </w:r>
      <w:r w:rsidRPr="00322B9C">
        <w:rPr>
          <w:lang w:val="vi-VN"/>
          <w:rPrChange w:id="6862" w:author="Admin" w:date="2024-04-27T15:51:00Z">
            <w:rPr>
              <w:lang w:val="vi-VN"/>
            </w:rPr>
          </w:rPrChange>
        </w:rPr>
        <w:t xml:space="preserve">kỹ thuật </w:t>
      </w:r>
      <w:r w:rsidRPr="00322B9C">
        <w:rPr>
          <w:rPrChange w:id="6863" w:author="Admin" w:date="2024-04-27T15:51:00Z">
            <w:rPr/>
          </w:rPrChange>
        </w:rPr>
        <w:t xml:space="preserve">viễn thông thụ động </w:t>
      </w:r>
      <w:r w:rsidRPr="00322B9C">
        <w:rPr>
          <w:lang w:bidi="en-US"/>
          <w:rPrChange w:id="6864" w:author="Admin" w:date="2024-04-27T15:51:00Z">
            <w:rPr>
              <w:lang w:bidi="en-US"/>
            </w:rPr>
          </w:rPrChange>
        </w:rPr>
        <w:t xml:space="preserve">05 </w:t>
      </w:r>
      <w:r w:rsidRPr="00322B9C">
        <w:rPr>
          <w:rPrChange w:id="6865" w:author="Admin" w:date="2024-04-27T15:51:00Z">
            <w:rPr/>
          </w:rPrChange>
        </w:rPr>
        <w:t xml:space="preserve">năm của các </w:t>
      </w:r>
      <w:r w:rsidRPr="00322B9C">
        <w:rPr>
          <w:lang w:bidi="en-US"/>
          <w:rPrChange w:id="6866" w:author="Admin" w:date="2024-04-27T15:51:00Z">
            <w:rPr>
              <w:lang w:bidi="en-US"/>
            </w:rPr>
          </w:rPrChange>
        </w:rPr>
        <w:t xml:space="preserve">doanh </w:t>
      </w:r>
      <w:r w:rsidRPr="00322B9C">
        <w:rPr>
          <w:rPrChange w:id="6867" w:author="Admin" w:date="2024-04-27T15:51:00Z">
            <w:rPr/>
          </w:rPrChange>
        </w:rPr>
        <w:t xml:space="preserve">nghiệp </w:t>
      </w:r>
      <w:r w:rsidRPr="00322B9C">
        <w:rPr>
          <w:lang w:bidi="en-US"/>
          <w:rPrChange w:id="6868" w:author="Admin" w:date="2024-04-27T15:51:00Z">
            <w:rPr>
              <w:lang w:bidi="en-US"/>
            </w:rPr>
          </w:rPrChange>
        </w:rPr>
        <w:t xml:space="preserve">cung </w:t>
      </w:r>
      <w:r w:rsidRPr="00322B9C">
        <w:rPr>
          <w:rPrChange w:id="6869" w:author="Admin" w:date="2024-04-27T15:51:00Z">
            <w:rPr/>
          </w:rPrChange>
        </w:rPr>
        <w:t xml:space="preserve">cấp dịch vụ viễn thông có hạ tầng mạng trên địa bàn phân kỳ </w:t>
      </w:r>
      <w:r w:rsidRPr="00322B9C">
        <w:rPr>
          <w:lang w:bidi="en-US"/>
          <w:rPrChange w:id="6870" w:author="Admin" w:date="2024-04-27T15:51:00Z">
            <w:rPr>
              <w:lang w:bidi="en-US"/>
            </w:rPr>
          </w:rPrChange>
        </w:rPr>
        <w:t xml:space="preserve">theo </w:t>
      </w:r>
      <w:r w:rsidRPr="00322B9C">
        <w:rPr>
          <w:rPrChange w:id="6871" w:author="Admin" w:date="2024-04-27T15:51:00Z">
            <w:rPr/>
          </w:rPrChange>
        </w:rPr>
        <w:t xml:space="preserve">từng năm và định hướng phát triển </w:t>
      </w:r>
      <w:r w:rsidRPr="00322B9C">
        <w:rPr>
          <w:lang w:bidi="en-US"/>
          <w:rPrChange w:id="6872" w:author="Admin" w:date="2024-04-27T15:51:00Z">
            <w:rPr>
              <w:lang w:bidi="en-US"/>
            </w:rPr>
          </w:rPrChange>
        </w:rPr>
        <w:t xml:space="preserve">10 </w:t>
      </w:r>
      <w:r w:rsidRPr="00322B9C">
        <w:rPr>
          <w:rPrChange w:id="6873" w:author="Admin" w:date="2024-04-27T15:51:00Z">
            <w:rPr/>
          </w:rPrChange>
        </w:rPr>
        <w:t xml:space="preserve">năm tính từ thời điểm lập </w:t>
      </w:r>
      <w:r w:rsidRPr="00322B9C">
        <w:rPr>
          <w:lang w:bidi="en-US"/>
          <w:rPrChange w:id="6874" w:author="Admin" w:date="2024-04-27T15:51:00Z">
            <w:rPr>
              <w:lang w:bidi="en-US"/>
            </w:rPr>
          </w:rPrChange>
        </w:rPr>
        <w:t xml:space="preserve">quy </w:t>
      </w:r>
      <w:r w:rsidRPr="00322B9C">
        <w:rPr>
          <w:rPrChange w:id="6875" w:author="Admin" w:date="2024-04-27T15:51:00Z">
            <w:rPr/>
          </w:rPrChange>
        </w:rPr>
        <w:t>hoạch.</w:t>
      </w:r>
    </w:p>
    <w:p w14:paraId="279FD890" w14:textId="77777777" w:rsidR="001500FB" w:rsidRPr="00322B9C" w:rsidRDefault="001500FB" w:rsidP="001500FB">
      <w:pPr>
        <w:snapToGrid w:val="0"/>
        <w:spacing w:line="264" w:lineRule="auto"/>
        <w:ind w:firstLine="561"/>
        <w:rPr>
          <w:szCs w:val="28"/>
          <w:rPrChange w:id="6876" w:author="Admin" w:date="2024-04-27T15:51:00Z">
            <w:rPr>
              <w:szCs w:val="28"/>
            </w:rPr>
          </w:rPrChange>
        </w:rPr>
      </w:pPr>
      <w:r w:rsidRPr="00322B9C">
        <w:rPr>
          <w:szCs w:val="28"/>
          <w:rPrChange w:id="6877" w:author="Admin" w:date="2024-04-27T15:51:00Z">
            <w:rPr>
              <w:szCs w:val="28"/>
            </w:rPr>
          </w:rPrChange>
        </w:rPr>
        <w:t xml:space="preserve">5. Phương án phát triển hạ tầng kỹ thuật của các quy hoạch trên địa bàn. </w:t>
      </w:r>
    </w:p>
    <w:p w14:paraId="3A43CE1A" w14:textId="77777777" w:rsidR="001500FB" w:rsidRPr="00322B9C" w:rsidRDefault="001500FB">
      <w:pPr>
        <w:numPr>
          <w:ilvl w:val="0"/>
          <w:numId w:val="2"/>
        </w:numPr>
        <w:tabs>
          <w:tab w:val="left" w:pos="567"/>
          <w:tab w:val="left" w:pos="1276"/>
          <w:tab w:val="left" w:pos="1418"/>
          <w:tab w:val="left" w:pos="1560"/>
        </w:tabs>
        <w:snapToGrid w:val="0"/>
        <w:spacing w:after="120" w:line="264" w:lineRule="auto"/>
        <w:ind w:left="0" w:firstLine="567"/>
        <w:outlineLvl w:val="0"/>
        <w:rPr>
          <w:b/>
          <w:szCs w:val="28"/>
          <w:lang w:val="en-GB"/>
          <w:rPrChange w:id="6878" w:author="Admin" w:date="2024-04-27T15:51:00Z">
            <w:rPr>
              <w:b/>
              <w:szCs w:val="28"/>
              <w:lang w:val="en-GB"/>
            </w:rPr>
          </w:rPrChange>
        </w:rPr>
        <w:pPrChange w:id="6879" w:author="Admin" w:date="2024-04-13T10:14:00Z">
          <w:pPr>
            <w:numPr>
              <w:numId w:val="2"/>
            </w:numPr>
            <w:tabs>
              <w:tab w:val="left" w:pos="567"/>
              <w:tab w:val="left" w:pos="1276"/>
              <w:tab w:val="left" w:pos="1418"/>
              <w:tab w:val="left" w:pos="1560"/>
            </w:tabs>
            <w:snapToGrid w:val="0"/>
            <w:spacing w:line="264" w:lineRule="auto"/>
            <w:ind w:left="786" w:hanging="360"/>
            <w:outlineLvl w:val="0"/>
          </w:pPr>
        </w:pPrChange>
      </w:pPr>
      <w:r w:rsidRPr="00322B9C">
        <w:rPr>
          <w:b/>
          <w:szCs w:val="28"/>
          <w:lang w:val="en-GB"/>
          <w:rPrChange w:id="6880" w:author="Admin" w:date="2024-04-27T15:51:00Z">
            <w:rPr>
              <w:b/>
              <w:szCs w:val="28"/>
              <w:lang w:val="en-GB"/>
            </w:rPr>
          </w:rPrChange>
        </w:rPr>
        <w:t xml:space="preserve"> </w:t>
      </w:r>
      <w:bookmarkStart w:id="6881" w:name="_Toc161947198"/>
      <w:bookmarkStart w:id="6882" w:name="_Toc162442007"/>
      <w:bookmarkStart w:id="6883" w:name="_Toc164271945"/>
      <w:r w:rsidRPr="00322B9C">
        <w:rPr>
          <w:b/>
          <w:szCs w:val="28"/>
          <w:lang w:val="en-GB"/>
          <w:rPrChange w:id="6884" w:author="Admin" w:date="2024-04-27T15:51:00Z">
            <w:rPr>
              <w:b/>
              <w:szCs w:val="28"/>
              <w:lang w:val="en-GB"/>
            </w:rPr>
          </w:rPrChange>
        </w:rPr>
        <w:t>Nội dung quy hoạch</w:t>
      </w:r>
      <w:bookmarkEnd w:id="6881"/>
      <w:bookmarkEnd w:id="6882"/>
      <w:bookmarkEnd w:id="6883"/>
    </w:p>
    <w:p w14:paraId="5646815A" w14:textId="77777777" w:rsidR="001500FB" w:rsidRPr="00322B9C" w:rsidRDefault="001500FB" w:rsidP="00D242B2">
      <w:pPr>
        <w:pStyle w:val="Vnbnnidung0"/>
        <w:spacing w:line="264" w:lineRule="auto"/>
        <w:ind w:firstLine="567"/>
        <w:jc w:val="both"/>
        <w:rPr>
          <w:rFonts w:cs="Times New Roman"/>
          <w:rPrChange w:id="6885" w:author="Admin" w:date="2024-04-27T15:51:00Z">
            <w:rPr>
              <w:rFonts w:cs="Times New Roman"/>
            </w:rPr>
          </w:rPrChange>
        </w:rPr>
        <w:pPrChange w:id="6886" w:author="Admin" w:date="2024-04-13T10:14:00Z">
          <w:pPr>
            <w:pStyle w:val="Vnbnnidung0"/>
            <w:spacing w:line="264" w:lineRule="auto"/>
          </w:pPr>
        </w:pPrChange>
      </w:pPr>
      <w:r w:rsidRPr="00322B9C">
        <w:rPr>
          <w:rFonts w:cs="Times New Roman"/>
          <w:rPrChange w:id="6887" w:author="Admin" w:date="2024-04-27T15:51:00Z">
            <w:rPr>
              <w:rFonts w:cs="Times New Roman"/>
            </w:rPr>
          </w:rPrChange>
        </w:rPr>
        <w:t>1. Yêu cầu quy hoạch</w:t>
      </w:r>
    </w:p>
    <w:p w14:paraId="69DD4597" w14:textId="77777777" w:rsidR="001500FB" w:rsidRPr="00322B9C" w:rsidRDefault="001500FB" w:rsidP="00D242B2">
      <w:pPr>
        <w:pStyle w:val="Vnbnnidung0"/>
        <w:spacing w:line="264" w:lineRule="auto"/>
        <w:ind w:firstLine="567"/>
        <w:jc w:val="both"/>
        <w:rPr>
          <w:rFonts w:cs="Times New Roman"/>
          <w:rPrChange w:id="6888" w:author="Admin" w:date="2024-04-27T15:51:00Z">
            <w:rPr>
              <w:rFonts w:cs="Times New Roman"/>
            </w:rPr>
          </w:rPrChange>
        </w:rPr>
        <w:pPrChange w:id="6889" w:author="Admin" w:date="2024-04-13T10:14:00Z">
          <w:pPr>
            <w:pStyle w:val="Vnbnnidung0"/>
            <w:spacing w:line="264" w:lineRule="auto"/>
          </w:pPr>
        </w:pPrChange>
      </w:pPr>
      <w:r w:rsidRPr="00322B9C">
        <w:rPr>
          <w:rFonts w:cs="Times New Roman"/>
          <w:rPrChange w:id="6890" w:author="Admin" w:date="2024-04-27T15:51:00Z">
            <w:rPr>
              <w:rFonts w:cs="Times New Roman"/>
            </w:rPr>
          </w:rPrChange>
        </w:rPr>
        <w:t>a) Q</w:t>
      </w:r>
      <w:r w:rsidRPr="00322B9C">
        <w:rPr>
          <w:rFonts w:cs="Times New Roman"/>
          <w:lang w:bidi="en-US"/>
          <w:rPrChange w:id="6891" w:author="Admin" w:date="2024-04-27T15:51:00Z">
            <w:rPr>
              <w:rFonts w:cs="Times New Roman"/>
              <w:lang w:bidi="en-US"/>
            </w:rPr>
          </w:rPrChange>
        </w:rPr>
        <w:t xml:space="preserve">uy </w:t>
      </w:r>
      <w:r w:rsidRPr="00322B9C">
        <w:rPr>
          <w:rFonts w:cs="Times New Roman"/>
          <w:rPrChange w:id="6892" w:author="Admin" w:date="2024-04-27T15:51:00Z">
            <w:rPr>
              <w:rFonts w:cs="Times New Roman"/>
            </w:rPr>
          </w:rPrChange>
        </w:rPr>
        <w:t xml:space="preserve">hoạch hạ tầng kỹ thuật viễn thông thụ động tại địa phương phải cụ thể hóa </w:t>
      </w:r>
      <w:r w:rsidRPr="00322B9C">
        <w:rPr>
          <w:rFonts w:cs="Times New Roman"/>
          <w:lang w:bidi="en-US"/>
          <w:rPrChange w:id="6893" w:author="Admin" w:date="2024-04-27T15:51:00Z">
            <w:rPr>
              <w:rFonts w:cs="Times New Roman"/>
              <w:lang w:bidi="en-US"/>
            </w:rPr>
          </w:rPrChange>
        </w:rPr>
        <w:t xml:space="preserve">quy </w:t>
      </w:r>
      <w:r w:rsidRPr="00322B9C">
        <w:rPr>
          <w:rFonts w:cs="Times New Roman"/>
          <w:rPrChange w:id="6894" w:author="Admin" w:date="2024-04-27T15:51:00Z">
            <w:rPr>
              <w:rFonts w:cs="Times New Roman"/>
            </w:rPr>
          </w:rPrChange>
        </w:rPr>
        <w:t>hoạch tỉnh</w:t>
      </w:r>
      <w:r w:rsidRPr="00322B9C">
        <w:rPr>
          <w:rFonts w:cs="Times New Roman"/>
          <w:lang w:val="vi-VN"/>
          <w:rPrChange w:id="6895" w:author="Admin" w:date="2024-04-27T15:51:00Z">
            <w:rPr>
              <w:rFonts w:cs="Times New Roman"/>
              <w:lang w:val="vi-VN"/>
            </w:rPr>
          </w:rPrChange>
        </w:rPr>
        <w:t>,</w:t>
      </w:r>
      <w:r w:rsidRPr="00322B9C">
        <w:rPr>
          <w:rFonts w:cs="Times New Roman"/>
          <w:rPrChange w:id="6896" w:author="Admin" w:date="2024-04-27T15:51:00Z">
            <w:rPr>
              <w:rFonts w:cs="Times New Roman"/>
            </w:rPr>
          </w:rPrChange>
        </w:rPr>
        <w:t xml:space="preserve"> phù hợp với </w:t>
      </w:r>
      <w:r w:rsidRPr="00322B9C">
        <w:rPr>
          <w:rFonts w:cs="Times New Roman"/>
          <w:lang w:bidi="en-US"/>
          <w:rPrChange w:id="6897" w:author="Admin" w:date="2024-04-27T15:51:00Z">
            <w:rPr>
              <w:rFonts w:cs="Times New Roman"/>
              <w:lang w:bidi="en-US"/>
            </w:rPr>
          </w:rPrChange>
        </w:rPr>
        <w:t xml:space="preserve">quy </w:t>
      </w:r>
      <w:r w:rsidRPr="00322B9C">
        <w:rPr>
          <w:rFonts w:cs="Times New Roman"/>
          <w:rPrChange w:id="6898" w:author="Admin" w:date="2024-04-27T15:51:00Z">
            <w:rPr>
              <w:rFonts w:cs="Times New Roman"/>
            </w:rPr>
          </w:rPrChange>
        </w:rPr>
        <w:t xml:space="preserve">hoạch hạ tầng thông </w:t>
      </w:r>
      <w:r w:rsidRPr="00322B9C">
        <w:rPr>
          <w:rFonts w:cs="Times New Roman"/>
          <w:lang w:bidi="en-US"/>
          <w:rPrChange w:id="6899" w:author="Admin" w:date="2024-04-27T15:51:00Z">
            <w:rPr>
              <w:rFonts w:cs="Times New Roman"/>
              <w:lang w:bidi="en-US"/>
            </w:rPr>
          </w:rPrChange>
        </w:rPr>
        <w:t xml:space="preserve">tin </w:t>
      </w:r>
      <w:r w:rsidRPr="00322B9C">
        <w:rPr>
          <w:rFonts w:cs="Times New Roman"/>
          <w:rPrChange w:id="6900" w:author="Admin" w:date="2024-04-27T15:51:00Z">
            <w:rPr>
              <w:rFonts w:cs="Times New Roman"/>
            </w:rPr>
          </w:rPrChange>
        </w:rPr>
        <w:t xml:space="preserve">và truyền thông đã được phê duyệt; bảo đảm phù hợp, đồng bộ với quy hoạch đô thị và nông thôn, quy hoạch hạ tầng kỹ thuật của các ngành khác tại địa phương và các tiêu chuẩn, quy chuẩn kỹ thuật có liên quan. </w:t>
      </w:r>
    </w:p>
    <w:p w14:paraId="68C3A146" w14:textId="77777777" w:rsidR="001500FB" w:rsidRPr="00322B9C" w:rsidRDefault="001500FB" w:rsidP="00D242B2">
      <w:pPr>
        <w:pStyle w:val="Vnbnnidung0"/>
        <w:spacing w:line="264" w:lineRule="auto"/>
        <w:ind w:firstLine="567"/>
        <w:jc w:val="both"/>
        <w:rPr>
          <w:rFonts w:cs="Times New Roman"/>
          <w:rPrChange w:id="6901" w:author="Admin" w:date="2024-04-27T15:51:00Z">
            <w:rPr>
              <w:rFonts w:cs="Times New Roman"/>
            </w:rPr>
          </w:rPrChange>
        </w:rPr>
        <w:pPrChange w:id="6902" w:author="Admin" w:date="2024-04-13T10:14:00Z">
          <w:pPr>
            <w:pStyle w:val="Vnbnnidung0"/>
            <w:spacing w:line="264" w:lineRule="auto"/>
          </w:pPr>
        </w:pPrChange>
      </w:pPr>
      <w:r w:rsidRPr="00322B9C">
        <w:rPr>
          <w:rFonts w:cs="Times New Roman"/>
          <w:rPrChange w:id="6903" w:author="Admin" w:date="2024-04-27T15:51:00Z">
            <w:rPr>
              <w:rFonts w:cs="Times New Roman"/>
            </w:rPr>
          </w:rPrChange>
        </w:rPr>
        <w:t>b) Quy hoạch hạ tầng kỹ thuật viễn thông thụ động phải đảm bảo sự kết nối, thống nhất giữa các hệ thống hạ tầng kỹ thuật; đáp ứng yêu cầu về sử dụng chung công trình hạ tầng kỹ thuật giữa các cơ quan, tổ chức, doanh nghiệp, giữa các ngành đồng thời đáp ứng yêu cầu kết hợp phát triển kinh tế-xã hội với bảo đảm an ninh, quốc phòng trên địa bàn.</w:t>
      </w:r>
    </w:p>
    <w:p w14:paraId="340ED817" w14:textId="77777777" w:rsidR="001500FB" w:rsidRPr="00322B9C" w:rsidRDefault="001500FB" w:rsidP="00D242B2">
      <w:pPr>
        <w:pStyle w:val="Vnbnnidung0"/>
        <w:spacing w:line="264" w:lineRule="auto"/>
        <w:ind w:firstLine="567"/>
        <w:jc w:val="both"/>
        <w:rPr>
          <w:rFonts w:cs="Times New Roman"/>
          <w:rPrChange w:id="6904" w:author="Admin" w:date="2024-04-27T15:51:00Z">
            <w:rPr>
              <w:rFonts w:cs="Times New Roman"/>
            </w:rPr>
          </w:rPrChange>
        </w:rPr>
        <w:pPrChange w:id="6905" w:author="Admin" w:date="2024-04-13T10:14:00Z">
          <w:pPr>
            <w:pStyle w:val="Vnbnnidung0"/>
            <w:spacing w:line="264" w:lineRule="auto"/>
          </w:pPr>
        </w:pPrChange>
      </w:pPr>
      <w:r w:rsidRPr="00322B9C">
        <w:rPr>
          <w:rFonts w:cs="Times New Roman"/>
          <w:rPrChange w:id="6906" w:author="Admin" w:date="2024-04-27T15:51:00Z">
            <w:rPr>
              <w:rFonts w:cs="Times New Roman"/>
            </w:rPr>
          </w:rPrChange>
        </w:rPr>
        <w:t>c) Quy hoạch hạ tầng kỹ thuật viễn thông thụ động phải xác định rõ mục tiêu, yêu cầu, nội dung và quy mô phát triển hạ tầng kỹ thuật viễn thông thụ động, đồng thời xác định giải pháp và thời gian thực hiện quy hoạch.</w:t>
      </w:r>
    </w:p>
    <w:p w14:paraId="3884C625" w14:textId="77777777" w:rsidR="001500FB" w:rsidRPr="00322B9C" w:rsidRDefault="001500FB" w:rsidP="00D242B2">
      <w:pPr>
        <w:pStyle w:val="Vnbnnidung0"/>
        <w:spacing w:line="264" w:lineRule="auto"/>
        <w:ind w:firstLine="567"/>
        <w:jc w:val="both"/>
        <w:rPr>
          <w:rFonts w:cs="Times New Roman"/>
          <w:spacing w:val="-2"/>
          <w:rPrChange w:id="6907" w:author="Admin" w:date="2024-04-27T15:51:00Z">
            <w:rPr>
              <w:rFonts w:cs="Times New Roman"/>
              <w:spacing w:val="-2"/>
            </w:rPr>
          </w:rPrChange>
        </w:rPr>
        <w:pPrChange w:id="6908" w:author="Admin" w:date="2024-04-13T10:14:00Z">
          <w:pPr>
            <w:pStyle w:val="Vnbnnidung0"/>
            <w:spacing w:line="264" w:lineRule="auto"/>
          </w:pPr>
        </w:pPrChange>
      </w:pPr>
      <w:r w:rsidRPr="00322B9C">
        <w:rPr>
          <w:rFonts w:cs="Times New Roman"/>
          <w:spacing w:val="-2"/>
          <w:rPrChange w:id="6909" w:author="Admin" w:date="2024-04-27T15:51:00Z">
            <w:rPr>
              <w:rFonts w:cs="Times New Roman"/>
              <w:spacing w:val="-2"/>
            </w:rPr>
          </w:rPrChange>
        </w:rPr>
        <w:t>d) Triển khai việc ứng dụng công nghệ thông tin để xây dựng và quản lý quy hoạch hạ tầng kỹ thuật viễn thông thụ động: bản đồ số, cơ sở dữ liệu điện tử.</w:t>
      </w:r>
    </w:p>
    <w:p w14:paraId="58B24079" w14:textId="77777777" w:rsidR="001500FB" w:rsidRPr="00322B9C" w:rsidRDefault="001500FB" w:rsidP="00D242B2">
      <w:pPr>
        <w:pStyle w:val="Vnbnnidung0"/>
        <w:spacing w:line="264" w:lineRule="auto"/>
        <w:ind w:firstLine="567"/>
        <w:jc w:val="both"/>
        <w:rPr>
          <w:rFonts w:cs="Times New Roman"/>
          <w:lang w:bidi="en-US"/>
          <w:rPrChange w:id="6910" w:author="Admin" w:date="2024-04-27T15:51:00Z">
            <w:rPr>
              <w:rFonts w:cs="Times New Roman"/>
              <w:lang w:bidi="en-US"/>
            </w:rPr>
          </w:rPrChange>
        </w:rPr>
        <w:pPrChange w:id="6911" w:author="Admin" w:date="2024-04-13T10:14:00Z">
          <w:pPr>
            <w:pStyle w:val="Vnbnnidung0"/>
            <w:spacing w:line="264" w:lineRule="auto"/>
          </w:pPr>
        </w:pPrChange>
      </w:pPr>
      <w:r w:rsidRPr="00322B9C">
        <w:rPr>
          <w:rFonts w:cs="Times New Roman"/>
          <w:rPrChange w:id="6912" w:author="Admin" w:date="2024-04-27T15:51:00Z">
            <w:rPr>
              <w:rFonts w:cs="Times New Roman"/>
            </w:rPr>
          </w:rPrChange>
        </w:rPr>
        <w:t xml:space="preserve">2. Nội </w:t>
      </w:r>
      <w:r w:rsidRPr="00322B9C">
        <w:rPr>
          <w:rFonts w:cs="Times New Roman"/>
          <w:lang w:bidi="en-US"/>
          <w:rPrChange w:id="6913" w:author="Admin" w:date="2024-04-27T15:51:00Z">
            <w:rPr>
              <w:rFonts w:cs="Times New Roman"/>
              <w:lang w:bidi="en-US"/>
            </w:rPr>
          </w:rPrChange>
        </w:rPr>
        <w:t>dung quy hoạch.</w:t>
      </w:r>
    </w:p>
    <w:p w14:paraId="4960434A" w14:textId="77777777" w:rsidR="001500FB" w:rsidRPr="00322B9C" w:rsidRDefault="001500FB" w:rsidP="00D242B2">
      <w:pPr>
        <w:pStyle w:val="Vnbnnidung0"/>
        <w:spacing w:line="264" w:lineRule="auto"/>
        <w:ind w:firstLine="567"/>
        <w:jc w:val="both"/>
        <w:rPr>
          <w:rFonts w:cs="Times New Roman"/>
          <w:rPrChange w:id="6914" w:author="Admin" w:date="2024-04-27T15:51:00Z">
            <w:rPr>
              <w:rFonts w:cs="Times New Roman"/>
            </w:rPr>
          </w:rPrChange>
        </w:rPr>
        <w:pPrChange w:id="6915" w:author="Admin" w:date="2024-04-13T10:14:00Z">
          <w:pPr>
            <w:pStyle w:val="Vnbnnidung0"/>
            <w:spacing w:line="264" w:lineRule="auto"/>
          </w:pPr>
        </w:pPrChange>
      </w:pPr>
      <w:r w:rsidRPr="00322B9C">
        <w:rPr>
          <w:rFonts w:cs="Times New Roman"/>
          <w:rPrChange w:id="6916" w:author="Admin" w:date="2024-04-27T15:51:00Z">
            <w:rPr>
              <w:rFonts w:cs="Times New Roman"/>
            </w:rPr>
          </w:rPrChange>
        </w:rPr>
        <w:t xml:space="preserve">Nội dung chủ yếu của </w:t>
      </w:r>
      <w:r w:rsidRPr="00322B9C">
        <w:rPr>
          <w:rFonts w:cs="Times New Roman"/>
          <w:lang w:bidi="en-US"/>
          <w:rPrChange w:id="6917" w:author="Admin" w:date="2024-04-27T15:51:00Z">
            <w:rPr>
              <w:rFonts w:cs="Times New Roman"/>
              <w:lang w:bidi="en-US"/>
            </w:rPr>
          </w:rPrChange>
        </w:rPr>
        <w:t xml:space="preserve">quy </w:t>
      </w:r>
      <w:r w:rsidRPr="00322B9C">
        <w:rPr>
          <w:rFonts w:cs="Times New Roman"/>
          <w:rPrChange w:id="6918" w:author="Admin" w:date="2024-04-27T15:51:00Z">
            <w:rPr>
              <w:rFonts w:cs="Times New Roman"/>
            </w:rPr>
          </w:rPrChange>
        </w:rPr>
        <w:t>hoạch hạ tầng kỹ thuật viễn thông thụ động gồm:</w:t>
      </w:r>
    </w:p>
    <w:p w14:paraId="0D0245DA" w14:textId="77777777" w:rsidR="001500FB" w:rsidRPr="00322B9C" w:rsidRDefault="001500FB" w:rsidP="00D242B2">
      <w:pPr>
        <w:pStyle w:val="Vnbnnidung0"/>
        <w:tabs>
          <w:tab w:val="left" w:pos="851"/>
        </w:tabs>
        <w:spacing w:line="264" w:lineRule="auto"/>
        <w:ind w:firstLine="567"/>
        <w:jc w:val="both"/>
        <w:rPr>
          <w:rFonts w:cs="Times New Roman"/>
          <w:rPrChange w:id="6919" w:author="Admin" w:date="2024-04-27T15:51:00Z">
            <w:rPr>
              <w:rFonts w:cs="Times New Roman"/>
            </w:rPr>
          </w:rPrChange>
        </w:rPr>
        <w:pPrChange w:id="6920" w:author="Admin" w:date="2024-04-13T10:14:00Z">
          <w:pPr>
            <w:pStyle w:val="Vnbnnidung0"/>
            <w:tabs>
              <w:tab w:val="left" w:pos="851"/>
            </w:tabs>
            <w:spacing w:line="264" w:lineRule="auto"/>
          </w:pPr>
        </w:pPrChange>
      </w:pPr>
      <w:r w:rsidRPr="00322B9C">
        <w:rPr>
          <w:rFonts w:cs="Times New Roman"/>
          <w:lang w:bidi="en-US"/>
          <w:rPrChange w:id="6921" w:author="Admin" w:date="2024-04-27T15:51:00Z">
            <w:rPr>
              <w:rFonts w:cs="Times New Roman"/>
              <w:lang w:bidi="en-US"/>
            </w:rPr>
          </w:rPrChange>
        </w:rPr>
        <w:t>a) Phương án</w:t>
      </w:r>
      <w:r w:rsidRPr="00322B9C">
        <w:rPr>
          <w:rFonts w:cs="Times New Roman"/>
          <w:rPrChange w:id="6922" w:author="Admin" w:date="2024-04-27T15:51:00Z">
            <w:rPr>
              <w:rFonts w:cs="Times New Roman"/>
            </w:rPr>
          </w:rPrChange>
        </w:rPr>
        <w:t xml:space="preserve"> phát triển công trình hạ tầng kỹ thuật ngầm, cột </w:t>
      </w:r>
      <w:r w:rsidRPr="00322B9C">
        <w:rPr>
          <w:rFonts w:cs="Times New Roman"/>
          <w:lang w:bidi="en-US"/>
          <w:rPrChange w:id="6923" w:author="Admin" w:date="2024-04-27T15:51:00Z">
            <w:rPr>
              <w:rFonts w:cs="Times New Roman"/>
              <w:lang w:bidi="en-US"/>
            </w:rPr>
          </w:rPrChange>
        </w:rPr>
        <w:t xml:space="preserve">treo </w:t>
      </w:r>
      <w:r w:rsidRPr="00322B9C">
        <w:rPr>
          <w:rFonts w:cs="Times New Roman"/>
          <w:rPrChange w:id="6924" w:author="Admin" w:date="2024-04-27T15:51:00Z">
            <w:rPr>
              <w:rFonts w:cs="Times New Roman"/>
            </w:rPr>
          </w:rPrChange>
        </w:rPr>
        <w:t xml:space="preserve">cáp </w:t>
      </w:r>
      <w:r w:rsidRPr="00322B9C">
        <w:rPr>
          <w:rFonts w:cs="Times New Roman"/>
          <w:lang w:bidi="en-US"/>
          <w:rPrChange w:id="6925" w:author="Admin" w:date="2024-04-27T15:51:00Z">
            <w:rPr>
              <w:rFonts w:cs="Times New Roman"/>
              <w:lang w:bidi="en-US"/>
            </w:rPr>
          </w:rPrChange>
        </w:rPr>
        <w:t xml:space="preserve">theo khu </w:t>
      </w:r>
      <w:r w:rsidRPr="00322B9C">
        <w:rPr>
          <w:rFonts w:cs="Times New Roman"/>
          <w:rPrChange w:id="6926" w:author="Admin" w:date="2024-04-27T15:51:00Z">
            <w:rPr>
              <w:rFonts w:cs="Times New Roman"/>
            </w:rPr>
          </w:rPrChange>
        </w:rPr>
        <w:t xml:space="preserve">vực; </w:t>
      </w:r>
      <w:r w:rsidRPr="00322B9C">
        <w:rPr>
          <w:rFonts w:cs="Times New Roman"/>
          <w:lang w:bidi="en-US"/>
          <w:rPrChange w:id="6927" w:author="Admin" w:date="2024-04-27T15:51:00Z">
            <w:rPr>
              <w:rFonts w:cs="Times New Roman"/>
              <w:lang w:bidi="en-US"/>
            </w:rPr>
          </w:rPrChange>
        </w:rPr>
        <w:t xml:space="preserve">theo </w:t>
      </w:r>
      <w:r w:rsidRPr="00322B9C">
        <w:rPr>
          <w:rFonts w:cs="Times New Roman"/>
          <w:rPrChange w:id="6928" w:author="Admin" w:date="2024-04-27T15:51:00Z">
            <w:rPr>
              <w:rFonts w:cs="Times New Roman"/>
            </w:rPr>
          </w:rPrChange>
        </w:rPr>
        <w:t xml:space="preserve">hướng, tuyến (cống, bể, ống cáp; hào, </w:t>
      </w:r>
      <w:r w:rsidRPr="00322B9C">
        <w:rPr>
          <w:rFonts w:cs="Times New Roman"/>
          <w:lang w:bidi="en-US"/>
          <w:rPrChange w:id="6929" w:author="Admin" w:date="2024-04-27T15:51:00Z">
            <w:rPr>
              <w:rFonts w:cs="Times New Roman"/>
              <w:lang w:bidi="en-US"/>
            </w:rPr>
          </w:rPrChange>
        </w:rPr>
        <w:t xml:space="preserve">tuy nen </w:t>
      </w:r>
      <w:r w:rsidRPr="00322B9C">
        <w:rPr>
          <w:rFonts w:cs="Times New Roman"/>
          <w:rPrChange w:id="6930" w:author="Admin" w:date="2024-04-27T15:51:00Z">
            <w:rPr>
              <w:rFonts w:cs="Times New Roman"/>
            </w:rPr>
          </w:rPrChange>
        </w:rPr>
        <w:t>kỹ thuật).</w:t>
      </w:r>
    </w:p>
    <w:p w14:paraId="2B3E791D" w14:textId="77777777" w:rsidR="001500FB" w:rsidRPr="00322B9C" w:rsidRDefault="001500FB" w:rsidP="00D242B2">
      <w:pPr>
        <w:pStyle w:val="Vnbnnidung0"/>
        <w:tabs>
          <w:tab w:val="left" w:pos="851"/>
          <w:tab w:val="left" w:pos="993"/>
        </w:tabs>
        <w:spacing w:line="264" w:lineRule="auto"/>
        <w:ind w:firstLine="567"/>
        <w:jc w:val="both"/>
        <w:rPr>
          <w:rFonts w:cs="Times New Roman"/>
          <w:lang w:bidi="en-US"/>
          <w:rPrChange w:id="6931" w:author="Admin" w:date="2024-04-27T15:51:00Z">
            <w:rPr>
              <w:rFonts w:cs="Times New Roman"/>
              <w:lang w:bidi="en-US"/>
            </w:rPr>
          </w:rPrChange>
        </w:rPr>
        <w:pPrChange w:id="6932" w:author="Admin" w:date="2024-04-13T10:14:00Z">
          <w:pPr>
            <w:pStyle w:val="Vnbnnidung0"/>
            <w:tabs>
              <w:tab w:val="left" w:pos="851"/>
              <w:tab w:val="left" w:pos="993"/>
            </w:tabs>
            <w:spacing w:line="264" w:lineRule="auto"/>
          </w:pPr>
        </w:pPrChange>
      </w:pPr>
      <w:r w:rsidRPr="00322B9C">
        <w:rPr>
          <w:rFonts w:cs="Times New Roman"/>
          <w:lang w:bidi="en-US"/>
          <w:rPrChange w:id="6933" w:author="Admin" w:date="2024-04-27T15:51:00Z">
            <w:rPr>
              <w:rFonts w:cs="Times New Roman"/>
              <w:lang w:bidi="en-US"/>
            </w:rPr>
          </w:rPrChange>
        </w:rPr>
        <w:t xml:space="preserve">b) Phương án </w:t>
      </w:r>
      <w:r w:rsidRPr="00322B9C">
        <w:rPr>
          <w:rFonts w:cs="Times New Roman"/>
          <w:rPrChange w:id="6934" w:author="Admin" w:date="2024-04-27T15:51:00Z">
            <w:rPr>
              <w:rFonts w:cs="Times New Roman"/>
            </w:rPr>
          </w:rPrChange>
        </w:rPr>
        <w:t xml:space="preserve">phát triển cột ăng </w:t>
      </w:r>
      <w:r w:rsidRPr="00322B9C">
        <w:rPr>
          <w:rFonts w:cs="Times New Roman"/>
          <w:lang w:bidi="en-US"/>
          <w:rPrChange w:id="6935" w:author="Admin" w:date="2024-04-27T15:51:00Z">
            <w:rPr>
              <w:rFonts w:cs="Times New Roman"/>
              <w:lang w:bidi="en-US"/>
            </w:rPr>
          </w:rPrChange>
        </w:rPr>
        <w:t>ten.</w:t>
      </w:r>
    </w:p>
    <w:p w14:paraId="16B91ADD" w14:textId="77777777" w:rsidR="001500FB" w:rsidRPr="00322B9C" w:rsidRDefault="001500FB" w:rsidP="00D242B2">
      <w:pPr>
        <w:pStyle w:val="Vnbnnidung0"/>
        <w:tabs>
          <w:tab w:val="left" w:pos="851"/>
          <w:tab w:val="left" w:pos="993"/>
        </w:tabs>
        <w:spacing w:line="264" w:lineRule="auto"/>
        <w:ind w:firstLine="567"/>
        <w:jc w:val="both"/>
        <w:rPr>
          <w:rFonts w:cs="Times New Roman"/>
          <w:rPrChange w:id="6936" w:author="Admin" w:date="2024-04-27T15:51:00Z">
            <w:rPr>
              <w:rFonts w:cs="Times New Roman"/>
            </w:rPr>
          </w:rPrChange>
        </w:rPr>
        <w:pPrChange w:id="6937" w:author="Admin" w:date="2024-04-13T10:14:00Z">
          <w:pPr>
            <w:pStyle w:val="Vnbnnidung0"/>
            <w:tabs>
              <w:tab w:val="left" w:pos="851"/>
              <w:tab w:val="left" w:pos="993"/>
            </w:tabs>
            <w:spacing w:line="264" w:lineRule="auto"/>
          </w:pPr>
        </w:pPrChange>
      </w:pPr>
      <w:r w:rsidRPr="00322B9C">
        <w:rPr>
          <w:rFonts w:cs="Times New Roman"/>
          <w:lang w:bidi="en-US"/>
          <w:rPrChange w:id="6938" w:author="Admin" w:date="2024-04-27T15:51:00Z">
            <w:rPr>
              <w:rFonts w:cs="Times New Roman"/>
              <w:lang w:bidi="en-US"/>
            </w:rPr>
          </w:rPrChange>
        </w:rPr>
        <w:t>c) Phương án</w:t>
      </w:r>
      <w:r w:rsidRPr="00322B9C">
        <w:rPr>
          <w:rFonts w:cs="Times New Roman"/>
          <w:rPrChange w:id="6939" w:author="Admin" w:date="2024-04-27T15:51:00Z">
            <w:rPr>
              <w:rFonts w:cs="Times New Roman"/>
            </w:rPr>
          </w:rPrChange>
        </w:rPr>
        <w:t xml:space="preserve"> phát triển nhà, trạm lắp đặt thiết bị viễn thông vào đó để phục vụ viễn thông: trạm cập bờ cáp </w:t>
      </w:r>
      <w:r w:rsidRPr="00322B9C">
        <w:rPr>
          <w:rFonts w:cs="Times New Roman"/>
          <w:lang w:bidi="en-US"/>
          <w:rPrChange w:id="6940" w:author="Admin" w:date="2024-04-27T15:51:00Z">
            <w:rPr>
              <w:rFonts w:cs="Times New Roman"/>
              <w:lang w:bidi="en-US"/>
            </w:rPr>
          </w:rPrChange>
        </w:rPr>
        <w:t xml:space="preserve">quang </w:t>
      </w:r>
      <w:r w:rsidRPr="00322B9C">
        <w:rPr>
          <w:rFonts w:cs="Times New Roman"/>
          <w:rPrChange w:id="6941" w:author="Admin" w:date="2024-04-27T15:51:00Z">
            <w:rPr>
              <w:rFonts w:cs="Times New Roman"/>
            </w:rPr>
          </w:rPrChange>
        </w:rPr>
        <w:t xml:space="preserve">biển quốc tế, trạm truyền dẫn trên đất liền đi quốc tế, trạm vệ </w:t>
      </w:r>
      <w:r w:rsidRPr="00322B9C">
        <w:rPr>
          <w:rFonts w:cs="Times New Roman"/>
          <w:lang w:bidi="en-US"/>
          <w:rPrChange w:id="6942" w:author="Admin" w:date="2024-04-27T15:51:00Z">
            <w:rPr>
              <w:rFonts w:cs="Times New Roman"/>
              <w:lang w:bidi="en-US"/>
            </w:rPr>
          </w:rPrChange>
        </w:rPr>
        <w:t xml:space="preserve">tinh </w:t>
      </w:r>
      <w:r w:rsidRPr="00322B9C">
        <w:rPr>
          <w:rFonts w:cs="Times New Roman"/>
          <w:rPrChange w:id="6943" w:author="Admin" w:date="2024-04-27T15:51:00Z">
            <w:rPr>
              <w:rFonts w:cs="Times New Roman"/>
            </w:rPr>
          </w:rPrChange>
        </w:rPr>
        <w:t xml:space="preserve">mặt đất, hệ thống truyền dẫn trục quốc </w:t>
      </w:r>
      <w:r w:rsidRPr="00322B9C">
        <w:rPr>
          <w:rFonts w:cs="Times New Roman"/>
          <w:lang w:bidi="en-US"/>
          <w:rPrChange w:id="6944" w:author="Admin" w:date="2024-04-27T15:51:00Z">
            <w:rPr>
              <w:rFonts w:cs="Times New Roman"/>
              <w:lang w:bidi="en-US"/>
            </w:rPr>
          </w:rPrChange>
        </w:rPr>
        <w:t xml:space="preserve">gia, </w:t>
      </w:r>
      <w:r w:rsidRPr="00322B9C">
        <w:rPr>
          <w:rFonts w:cs="Times New Roman"/>
          <w:rPrChange w:id="6945" w:author="Admin" w:date="2024-04-27T15:51:00Z">
            <w:rPr>
              <w:rFonts w:cs="Times New Roman"/>
            </w:rPr>
          </w:rPrChange>
        </w:rPr>
        <w:t xml:space="preserve">trạm truyền dẫn của tuyến truyền dẫn trục liên tỉnh, </w:t>
      </w:r>
      <w:r w:rsidRPr="00322B9C">
        <w:rPr>
          <w:rFonts w:cs="Times New Roman"/>
          <w:lang w:bidi="en-US"/>
          <w:rPrChange w:id="6946" w:author="Admin" w:date="2024-04-27T15:51:00Z">
            <w:rPr>
              <w:rFonts w:cs="Times New Roman"/>
              <w:lang w:bidi="en-US"/>
            </w:rPr>
          </w:rPrChange>
        </w:rPr>
        <w:t xml:space="preserve">trung </w:t>
      </w:r>
      <w:r w:rsidRPr="00322B9C">
        <w:rPr>
          <w:rFonts w:cs="Times New Roman"/>
          <w:rPrChange w:id="6947" w:author="Admin" w:date="2024-04-27T15:51:00Z">
            <w:rPr>
              <w:rFonts w:cs="Times New Roman"/>
            </w:rPr>
          </w:rPrChange>
        </w:rPr>
        <w:t>tâm chuyển mạch vùng.</w:t>
      </w:r>
    </w:p>
    <w:p w14:paraId="56485525" w14:textId="77777777" w:rsidR="001500FB" w:rsidRPr="00322B9C" w:rsidRDefault="001500FB" w:rsidP="00D242B2">
      <w:pPr>
        <w:pStyle w:val="Vnbnnidung0"/>
        <w:tabs>
          <w:tab w:val="left" w:pos="851"/>
          <w:tab w:val="left" w:pos="993"/>
        </w:tabs>
        <w:spacing w:line="264" w:lineRule="auto"/>
        <w:ind w:firstLine="567"/>
        <w:jc w:val="both"/>
        <w:rPr>
          <w:rFonts w:cs="Times New Roman"/>
          <w:lang w:bidi="en-US"/>
          <w:rPrChange w:id="6948" w:author="Admin" w:date="2024-04-27T15:51:00Z">
            <w:rPr>
              <w:rFonts w:cs="Times New Roman"/>
              <w:lang w:bidi="en-US"/>
            </w:rPr>
          </w:rPrChange>
        </w:rPr>
        <w:pPrChange w:id="6949" w:author="Admin" w:date="2024-04-13T10:14:00Z">
          <w:pPr>
            <w:pStyle w:val="Vnbnnidung0"/>
            <w:tabs>
              <w:tab w:val="left" w:pos="851"/>
              <w:tab w:val="left" w:pos="993"/>
            </w:tabs>
            <w:spacing w:line="264" w:lineRule="auto"/>
          </w:pPr>
        </w:pPrChange>
      </w:pPr>
      <w:r w:rsidRPr="00322B9C">
        <w:rPr>
          <w:rFonts w:cs="Times New Roman"/>
          <w:rPrChange w:id="6950" w:author="Admin" w:date="2024-04-27T15:51:00Z">
            <w:rPr>
              <w:rFonts w:cs="Times New Roman"/>
            </w:rPr>
          </w:rPrChange>
        </w:rPr>
        <w:t xml:space="preserve">d) Phương án phát triển </w:t>
      </w:r>
      <w:r w:rsidRPr="00322B9C">
        <w:rPr>
          <w:rFonts w:cs="Times New Roman"/>
          <w:lang w:bidi="en-US"/>
          <w:rPrChange w:id="6951" w:author="Admin" w:date="2024-04-27T15:51:00Z">
            <w:rPr>
              <w:rFonts w:cs="Times New Roman"/>
              <w:lang w:bidi="en-US"/>
            </w:rPr>
          </w:rPrChange>
        </w:rPr>
        <w:t xml:space="preserve">trung </w:t>
      </w:r>
      <w:r w:rsidRPr="00322B9C">
        <w:rPr>
          <w:rFonts w:cs="Times New Roman"/>
          <w:rPrChange w:id="6952" w:author="Admin" w:date="2024-04-27T15:51:00Z">
            <w:rPr>
              <w:rFonts w:cs="Times New Roman"/>
            </w:rPr>
          </w:rPrChange>
        </w:rPr>
        <w:t>tâm dữ liệu và nhu cầu tiêu thụ năng lượng.</w:t>
      </w:r>
    </w:p>
    <w:p w14:paraId="2FF74382" w14:textId="77777777" w:rsidR="001500FB" w:rsidRPr="00322B9C" w:rsidRDefault="001500FB" w:rsidP="00D242B2">
      <w:pPr>
        <w:snapToGrid w:val="0"/>
        <w:spacing w:line="264" w:lineRule="auto"/>
        <w:rPr>
          <w:szCs w:val="28"/>
          <w:rPrChange w:id="6953" w:author="Admin" w:date="2024-04-27T15:51:00Z">
            <w:rPr>
              <w:szCs w:val="28"/>
            </w:rPr>
          </w:rPrChange>
        </w:rPr>
      </w:pPr>
      <w:r w:rsidRPr="00322B9C">
        <w:rPr>
          <w:szCs w:val="28"/>
          <w:rPrChange w:id="6954" w:author="Admin" w:date="2024-04-27T15:51:00Z">
            <w:rPr>
              <w:szCs w:val="28"/>
            </w:rPr>
          </w:rPrChange>
        </w:rPr>
        <w:lastRenderedPageBreak/>
        <w:t>3</w:t>
      </w:r>
      <w:r w:rsidRPr="00322B9C">
        <w:rPr>
          <w:szCs w:val="28"/>
          <w:lang w:val="vi-VN"/>
          <w:rPrChange w:id="6955" w:author="Admin" w:date="2024-04-27T15:51:00Z">
            <w:rPr>
              <w:szCs w:val="28"/>
              <w:lang w:val="vi-VN"/>
            </w:rPr>
          </w:rPrChange>
        </w:rPr>
        <w:t xml:space="preserve">. </w:t>
      </w:r>
      <w:r w:rsidRPr="00322B9C">
        <w:rPr>
          <w:szCs w:val="28"/>
          <w:rPrChange w:id="6956" w:author="Admin" w:date="2024-04-27T15:51:00Z">
            <w:rPr>
              <w:szCs w:val="28"/>
            </w:rPr>
          </w:rPrChange>
        </w:rPr>
        <w:t xml:space="preserve">Ngoài các nội </w:t>
      </w:r>
      <w:r w:rsidRPr="00322B9C">
        <w:rPr>
          <w:szCs w:val="28"/>
          <w:lang w:bidi="en-US"/>
          <w:rPrChange w:id="6957" w:author="Admin" w:date="2024-04-27T15:51:00Z">
            <w:rPr>
              <w:szCs w:val="28"/>
              <w:lang w:bidi="en-US"/>
            </w:rPr>
          </w:rPrChange>
        </w:rPr>
        <w:t xml:space="preserve">dung </w:t>
      </w:r>
      <w:r w:rsidRPr="00322B9C">
        <w:rPr>
          <w:szCs w:val="28"/>
          <w:rPrChange w:id="6958" w:author="Admin" w:date="2024-04-27T15:51:00Z">
            <w:rPr>
              <w:szCs w:val="28"/>
            </w:rPr>
          </w:rPrChange>
        </w:rPr>
        <w:t xml:space="preserve">nêu trên, căn cứ tình hình thực tế trên địa bàn và trên cơ sở </w:t>
      </w:r>
      <w:r w:rsidRPr="00322B9C">
        <w:rPr>
          <w:szCs w:val="28"/>
          <w:lang w:bidi="en-US"/>
          <w:rPrChange w:id="6959" w:author="Admin" w:date="2024-04-27T15:51:00Z">
            <w:rPr>
              <w:szCs w:val="28"/>
              <w:lang w:bidi="en-US"/>
            </w:rPr>
          </w:rPrChange>
        </w:rPr>
        <w:t xml:space="preserve">quy </w:t>
      </w:r>
      <w:r w:rsidRPr="00322B9C">
        <w:rPr>
          <w:szCs w:val="28"/>
          <w:rPrChange w:id="6960" w:author="Admin" w:date="2024-04-27T15:51:00Z">
            <w:rPr>
              <w:szCs w:val="28"/>
            </w:rPr>
          </w:rPrChange>
        </w:rPr>
        <w:t xml:space="preserve">định của pháp luật hiện hành, </w:t>
      </w:r>
      <w:r w:rsidRPr="00322B9C">
        <w:rPr>
          <w:szCs w:val="28"/>
          <w:lang w:bidi="en-US"/>
          <w:rPrChange w:id="6961" w:author="Admin" w:date="2024-04-27T15:51:00Z">
            <w:rPr>
              <w:szCs w:val="28"/>
              <w:lang w:bidi="en-US"/>
            </w:rPr>
          </w:rPrChange>
        </w:rPr>
        <w:t xml:space="preserve">quy </w:t>
      </w:r>
      <w:r w:rsidRPr="00322B9C">
        <w:rPr>
          <w:szCs w:val="28"/>
          <w:rPrChange w:id="6962" w:author="Admin" w:date="2024-04-27T15:51:00Z">
            <w:rPr>
              <w:szCs w:val="28"/>
            </w:rPr>
          </w:rPrChange>
        </w:rPr>
        <w:t xml:space="preserve">hoạch này có thể có các nội </w:t>
      </w:r>
      <w:r w:rsidRPr="00322B9C">
        <w:rPr>
          <w:szCs w:val="28"/>
          <w:lang w:bidi="en-US"/>
          <w:rPrChange w:id="6963" w:author="Admin" w:date="2024-04-27T15:51:00Z">
            <w:rPr>
              <w:szCs w:val="28"/>
              <w:lang w:bidi="en-US"/>
            </w:rPr>
          </w:rPrChange>
        </w:rPr>
        <w:t xml:space="preserve">dung </w:t>
      </w:r>
      <w:r w:rsidRPr="00322B9C">
        <w:rPr>
          <w:szCs w:val="28"/>
          <w:rPrChange w:id="6964" w:author="Admin" w:date="2024-04-27T15:51:00Z">
            <w:rPr>
              <w:szCs w:val="28"/>
            </w:rPr>
          </w:rPrChange>
        </w:rPr>
        <w:t xml:space="preserve">khác liên </w:t>
      </w:r>
      <w:r w:rsidRPr="00322B9C">
        <w:rPr>
          <w:szCs w:val="28"/>
          <w:lang w:bidi="en-US"/>
          <w:rPrChange w:id="6965" w:author="Admin" w:date="2024-04-27T15:51:00Z">
            <w:rPr>
              <w:szCs w:val="28"/>
              <w:lang w:bidi="en-US"/>
            </w:rPr>
          </w:rPrChange>
        </w:rPr>
        <w:t xml:space="preserve">quan </w:t>
      </w:r>
      <w:r w:rsidRPr="00322B9C">
        <w:rPr>
          <w:szCs w:val="28"/>
          <w:rPrChange w:id="6966" w:author="Admin" w:date="2024-04-27T15:51:00Z">
            <w:rPr>
              <w:szCs w:val="28"/>
            </w:rPr>
          </w:rPrChange>
        </w:rPr>
        <w:t>đến hạ tầng kỹ thuật viễn thông thụ động tại địa phương.</w:t>
      </w:r>
    </w:p>
    <w:p w14:paraId="3BE5AE9D" w14:textId="77777777" w:rsidR="001500FB" w:rsidRPr="00322B9C" w:rsidRDefault="001500FB" w:rsidP="001500FB">
      <w:pPr>
        <w:numPr>
          <w:ilvl w:val="0"/>
          <w:numId w:val="2"/>
        </w:numPr>
        <w:tabs>
          <w:tab w:val="left" w:pos="567"/>
          <w:tab w:val="left" w:pos="1276"/>
          <w:tab w:val="left" w:pos="1418"/>
          <w:tab w:val="left" w:pos="1560"/>
          <w:tab w:val="left" w:pos="1701"/>
        </w:tabs>
        <w:snapToGrid w:val="0"/>
        <w:spacing w:line="264" w:lineRule="auto"/>
        <w:ind w:left="0" w:firstLine="600"/>
        <w:jc w:val="left"/>
        <w:outlineLvl w:val="0"/>
        <w:rPr>
          <w:rPrChange w:id="6967" w:author="Admin" w:date="2024-04-27T15:51:00Z">
            <w:rPr/>
          </w:rPrChange>
        </w:rPr>
      </w:pPr>
      <w:bookmarkStart w:id="6968" w:name="_Toc161947206"/>
      <w:bookmarkStart w:id="6969" w:name="_Toc162442008"/>
      <w:bookmarkStart w:id="6970" w:name="_Toc164271946"/>
      <w:r w:rsidRPr="00322B9C">
        <w:rPr>
          <w:b/>
          <w:bCs/>
          <w:lang w:bidi="en-US"/>
          <w:rPrChange w:id="6971" w:author="Admin" w:date="2024-04-27T15:51:00Z">
            <w:rPr>
              <w:b/>
              <w:bCs/>
              <w:lang w:bidi="en-US"/>
            </w:rPr>
          </w:rPrChange>
        </w:rPr>
        <w:t>Phương án</w:t>
      </w:r>
      <w:r w:rsidRPr="00322B9C">
        <w:rPr>
          <w:b/>
          <w:bCs/>
          <w:rPrChange w:id="6972" w:author="Admin" w:date="2024-04-27T15:51:00Z">
            <w:rPr>
              <w:b/>
              <w:bCs/>
            </w:rPr>
          </w:rPrChange>
        </w:rPr>
        <w:t xml:space="preserve"> phát triển công trình hạ tầng kỹ thuật ngầm, cột </w:t>
      </w:r>
      <w:r w:rsidRPr="00322B9C">
        <w:rPr>
          <w:b/>
          <w:bCs/>
          <w:lang w:bidi="en-US"/>
          <w:rPrChange w:id="6973" w:author="Admin" w:date="2024-04-27T15:51:00Z">
            <w:rPr>
              <w:b/>
              <w:bCs/>
              <w:lang w:bidi="en-US"/>
            </w:rPr>
          </w:rPrChange>
        </w:rPr>
        <w:t xml:space="preserve">treo </w:t>
      </w:r>
      <w:r w:rsidRPr="00322B9C">
        <w:rPr>
          <w:b/>
          <w:bCs/>
          <w:rPrChange w:id="6974" w:author="Admin" w:date="2024-04-27T15:51:00Z">
            <w:rPr>
              <w:b/>
              <w:bCs/>
            </w:rPr>
          </w:rPrChange>
        </w:rPr>
        <w:t>cáp</w:t>
      </w:r>
      <w:bookmarkEnd w:id="6968"/>
      <w:bookmarkEnd w:id="6969"/>
      <w:bookmarkEnd w:id="6970"/>
    </w:p>
    <w:p w14:paraId="75689573" w14:textId="77777777" w:rsidR="001500FB" w:rsidRPr="00322B9C" w:rsidRDefault="001500FB" w:rsidP="00341139">
      <w:pPr>
        <w:pStyle w:val="Vnbnnidung0"/>
        <w:numPr>
          <w:ilvl w:val="0"/>
          <w:numId w:val="40"/>
        </w:numPr>
        <w:tabs>
          <w:tab w:val="left" w:pos="709"/>
          <w:tab w:val="left" w:pos="950"/>
        </w:tabs>
        <w:spacing w:before="120" w:after="0" w:line="264" w:lineRule="auto"/>
        <w:ind w:firstLine="600"/>
        <w:jc w:val="both"/>
        <w:rPr>
          <w:rFonts w:cs="Times New Roman"/>
          <w:rPrChange w:id="6975" w:author="Admin" w:date="2024-04-27T15:51:00Z">
            <w:rPr>
              <w:rFonts w:cs="Times New Roman"/>
            </w:rPr>
          </w:rPrChange>
        </w:rPr>
      </w:pPr>
      <w:r w:rsidRPr="00322B9C">
        <w:rPr>
          <w:rFonts w:cs="Times New Roman"/>
          <w:rPrChange w:id="6976" w:author="Admin" w:date="2024-04-27T15:51:00Z">
            <w:rPr>
              <w:rFonts w:cs="Times New Roman"/>
            </w:rPr>
          </w:rPrChange>
        </w:rPr>
        <w:t>Mục tiêu:</w:t>
      </w:r>
    </w:p>
    <w:p w14:paraId="483A4381" w14:textId="77777777" w:rsidR="001500FB" w:rsidRPr="00322B9C" w:rsidRDefault="001500FB" w:rsidP="00341139">
      <w:pPr>
        <w:pStyle w:val="Vnbnnidung0"/>
        <w:numPr>
          <w:ilvl w:val="0"/>
          <w:numId w:val="41"/>
        </w:numPr>
        <w:tabs>
          <w:tab w:val="left" w:pos="709"/>
          <w:tab w:val="left" w:pos="950"/>
        </w:tabs>
        <w:spacing w:before="120" w:after="0" w:line="264" w:lineRule="auto"/>
        <w:ind w:firstLine="600"/>
        <w:jc w:val="both"/>
        <w:rPr>
          <w:rFonts w:cs="Times New Roman"/>
          <w:rPrChange w:id="6977" w:author="Admin" w:date="2024-04-27T15:51:00Z">
            <w:rPr>
              <w:rFonts w:cs="Times New Roman"/>
            </w:rPr>
          </w:rPrChange>
        </w:rPr>
      </w:pPr>
      <w:r w:rsidRPr="00322B9C">
        <w:rPr>
          <w:rFonts w:cs="Times New Roman"/>
          <w:rPrChange w:id="6978" w:author="Admin" w:date="2024-04-27T15:51:00Z">
            <w:rPr>
              <w:rFonts w:cs="Times New Roman"/>
            </w:rPr>
          </w:rPrChange>
        </w:rPr>
        <w:t xml:space="preserve">Tăng cường bảo đảm </w:t>
      </w:r>
      <w:r w:rsidRPr="00322B9C">
        <w:rPr>
          <w:rFonts w:cs="Times New Roman"/>
          <w:lang w:bidi="en-US"/>
          <w:rPrChange w:id="6979" w:author="Admin" w:date="2024-04-27T15:51:00Z">
            <w:rPr>
              <w:rFonts w:cs="Times New Roman"/>
              <w:lang w:bidi="en-US"/>
            </w:rPr>
          </w:rPrChange>
        </w:rPr>
        <w:t xml:space="preserve">an </w:t>
      </w:r>
      <w:r w:rsidRPr="00322B9C">
        <w:rPr>
          <w:rFonts w:cs="Times New Roman"/>
          <w:rPrChange w:id="6980" w:author="Admin" w:date="2024-04-27T15:51:00Z">
            <w:rPr>
              <w:rFonts w:cs="Times New Roman"/>
            </w:rPr>
          </w:rPrChange>
        </w:rPr>
        <w:t xml:space="preserve">toàn mạng lưới, nâng </w:t>
      </w:r>
      <w:r w:rsidRPr="00322B9C">
        <w:rPr>
          <w:rFonts w:cs="Times New Roman"/>
          <w:lang w:bidi="en-US"/>
          <w:rPrChange w:id="6981" w:author="Admin" w:date="2024-04-27T15:51:00Z">
            <w:rPr>
              <w:rFonts w:cs="Times New Roman"/>
              <w:lang w:bidi="en-US"/>
            </w:rPr>
          </w:rPrChange>
        </w:rPr>
        <w:t xml:space="preserve">cao </w:t>
      </w:r>
      <w:r w:rsidRPr="00322B9C">
        <w:rPr>
          <w:rFonts w:cs="Times New Roman"/>
          <w:rPrChange w:id="6982" w:author="Admin" w:date="2024-04-27T15:51:00Z">
            <w:rPr>
              <w:rFonts w:cs="Times New Roman"/>
            </w:rPr>
          </w:rPrChange>
        </w:rPr>
        <w:t>chất lượng dịch vụ viễn thông;</w:t>
      </w:r>
    </w:p>
    <w:p w14:paraId="7E3C86E6" w14:textId="77777777" w:rsidR="001500FB" w:rsidRPr="00322B9C" w:rsidRDefault="001500FB" w:rsidP="00341139">
      <w:pPr>
        <w:pStyle w:val="Vnbnnidung0"/>
        <w:numPr>
          <w:ilvl w:val="0"/>
          <w:numId w:val="41"/>
        </w:numPr>
        <w:tabs>
          <w:tab w:val="left" w:pos="709"/>
          <w:tab w:val="left" w:pos="950"/>
        </w:tabs>
        <w:spacing w:before="120" w:after="0" w:line="264" w:lineRule="auto"/>
        <w:ind w:firstLine="600"/>
        <w:jc w:val="both"/>
        <w:rPr>
          <w:rFonts w:cs="Times New Roman"/>
          <w:rPrChange w:id="6983" w:author="Admin" w:date="2024-04-27T15:51:00Z">
            <w:rPr>
              <w:rFonts w:cs="Times New Roman"/>
            </w:rPr>
          </w:rPrChange>
        </w:rPr>
      </w:pPr>
      <w:r w:rsidRPr="00322B9C">
        <w:rPr>
          <w:rFonts w:cs="Times New Roman"/>
          <w:rPrChange w:id="6984" w:author="Admin" w:date="2024-04-27T15:51:00Z">
            <w:rPr>
              <w:rFonts w:cs="Times New Roman"/>
            </w:rPr>
          </w:rPrChange>
        </w:rPr>
        <w:t xml:space="preserve">Căn cứ hiện trạng hạ tầng viễn thông thụ động, lịch sử thiên </w:t>
      </w:r>
      <w:r w:rsidRPr="00322B9C">
        <w:rPr>
          <w:rFonts w:cs="Times New Roman"/>
          <w:lang w:bidi="en-US"/>
          <w:rPrChange w:id="6985" w:author="Admin" w:date="2024-04-27T15:51:00Z">
            <w:rPr>
              <w:rFonts w:cs="Times New Roman"/>
              <w:lang w:bidi="en-US"/>
            </w:rPr>
          </w:rPrChange>
        </w:rPr>
        <w:t xml:space="preserve">tai, </w:t>
      </w:r>
      <w:r w:rsidRPr="00322B9C">
        <w:rPr>
          <w:rFonts w:cs="Times New Roman"/>
          <w:rPrChange w:id="6986" w:author="Admin" w:date="2024-04-27T15:51:00Z">
            <w:rPr>
              <w:rFonts w:cs="Times New Roman"/>
            </w:rPr>
          </w:rPrChange>
        </w:rPr>
        <w:t xml:space="preserve">vùng trọng điểm của thiên </w:t>
      </w:r>
      <w:r w:rsidRPr="00322B9C">
        <w:rPr>
          <w:rFonts w:cs="Times New Roman"/>
          <w:lang w:bidi="en-US"/>
          <w:rPrChange w:id="6987" w:author="Admin" w:date="2024-04-27T15:51:00Z">
            <w:rPr>
              <w:rFonts w:cs="Times New Roman"/>
              <w:lang w:bidi="en-US"/>
            </w:rPr>
          </w:rPrChange>
        </w:rPr>
        <w:t xml:space="preserve">tai, </w:t>
      </w:r>
      <w:r w:rsidRPr="00322B9C">
        <w:rPr>
          <w:rFonts w:cs="Times New Roman"/>
          <w:rPrChange w:id="6988" w:author="Admin" w:date="2024-04-27T15:51:00Z">
            <w:rPr>
              <w:rFonts w:cs="Times New Roman"/>
            </w:rPr>
          </w:rPrChange>
        </w:rPr>
        <w:t xml:space="preserve">kế hoạch phòng chống thiên </w:t>
      </w:r>
      <w:r w:rsidRPr="00322B9C">
        <w:rPr>
          <w:rFonts w:cs="Times New Roman"/>
          <w:lang w:bidi="en-US"/>
          <w:rPrChange w:id="6989" w:author="Admin" w:date="2024-04-27T15:51:00Z">
            <w:rPr>
              <w:rFonts w:cs="Times New Roman"/>
              <w:lang w:bidi="en-US"/>
            </w:rPr>
          </w:rPrChange>
        </w:rPr>
        <w:t xml:space="preserve">tai, </w:t>
      </w:r>
      <w:r w:rsidRPr="00322B9C">
        <w:rPr>
          <w:rFonts w:cs="Times New Roman"/>
          <w:rPrChange w:id="6990" w:author="Admin" w:date="2024-04-27T15:51:00Z">
            <w:rPr>
              <w:rFonts w:cs="Times New Roman"/>
            </w:rPr>
          </w:rPrChange>
        </w:rPr>
        <w:t xml:space="preserve">tìm kiếm cứu nạn trên địa bàn, yêu cầu về bảo vệ cảnh </w:t>
      </w:r>
      <w:r w:rsidRPr="00322B9C">
        <w:rPr>
          <w:rFonts w:cs="Times New Roman"/>
          <w:lang w:bidi="en-US"/>
          <w:rPrChange w:id="6991" w:author="Admin" w:date="2024-04-27T15:51:00Z">
            <w:rPr>
              <w:rFonts w:cs="Times New Roman"/>
              <w:lang w:bidi="en-US"/>
            </w:rPr>
          </w:rPrChange>
        </w:rPr>
        <w:t xml:space="preserve">quan </w:t>
      </w:r>
      <w:r w:rsidRPr="00322B9C">
        <w:rPr>
          <w:rFonts w:cs="Times New Roman"/>
          <w:rPrChange w:id="6992" w:author="Admin" w:date="2024-04-27T15:51:00Z">
            <w:rPr>
              <w:rFonts w:cs="Times New Roman"/>
            </w:rPr>
          </w:rPrChange>
        </w:rPr>
        <w:t xml:space="preserve">môi trường, đặc biệt </w:t>
      </w:r>
      <w:r w:rsidRPr="00322B9C">
        <w:rPr>
          <w:rFonts w:cs="Times New Roman"/>
          <w:lang w:bidi="en-US"/>
          <w:rPrChange w:id="6993" w:author="Admin" w:date="2024-04-27T15:51:00Z">
            <w:rPr>
              <w:rFonts w:cs="Times New Roman"/>
              <w:lang w:bidi="en-US"/>
            </w:rPr>
          </w:rPrChange>
        </w:rPr>
        <w:t xml:space="preserve">trong </w:t>
      </w:r>
      <w:r w:rsidRPr="00322B9C">
        <w:rPr>
          <w:rFonts w:cs="Times New Roman"/>
          <w:rPrChange w:id="6994" w:author="Admin" w:date="2024-04-27T15:51:00Z">
            <w:rPr>
              <w:rFonts w:cs="Times New Roman"/>
            </w:rPr>
          </w:rPrChange>
        </w:rPr>
        <w:t xml:space="preserve">các </w:t>
      </w:r>
      <w:r w:rsidRPr="00322B9C">
        <w:rPr>
          <w:rFonts w:cs="Times New Roman"/>
          <w:lang w:bidi="en-US"/>
          <w:rPrChange w:id="6995" w:author="Admin" w:date="2024-04-27T15:51:00Z">
            <w:rPr>
              <w:rFonts w:cs="Times New Roman"/>
              <w:lang w:bidi="en-US"/>
            </w:rPr>
          </w:rPrChange>
        </w:rPr>
        <w:t xml:space="preserve">khu </w:t>
      </w:r>
      <w:r w:rsidRPr="00322B9C">
        <w:rPr>
          <w:rFonts w:cs="Times New Roman"/>
          <w:rPrChange w:id="6996" w:author="Admin" w:date="2024-04-27T15:51:00Z">
            <w:rPr>
              <w:rFonts w:cs="Times New Roman"/>
            </w:rPr>
          </w:rPrChange>
        </w:rPr>
        <w:t>vực đô thị để định hướng hạ ngầm các tuyến cáp;</w:t>
      </w:r>
    </w:p>
    <w:p w14:paraId="731019FE" w14:textId="77777777" w:rsidR="001500FB" w:rsidRPr="00322B9C" w:rsidRDefault="001500FB" w:rsidP="00341139">
      <w:pPr>
        <w:pStyle w:val="Vnbnnidung0"/>
        <w:numPr>
          <w:ilvl w:val="0"/>
          <w:numId w:val="41"/>
        </w:numPr>
        <w:tabs>
          <w:tab w:val="left" w:pos="709"/>
          <w:tab w:val="left" w:pos="950"/>
        </w:tabs>
        <w:spacing w:before="120" w:after="0" w:line="264" w:lineRule="auto"/>
        <w:ind w:firstLine="600"/>
        <w:jc w:val="both"/>
        <w:rPr>
          <w:rFonts w:cs="Times New Roman"/>
          <w:rPrChange w:id="6997" w:author="Admin" w:date="2024-04-27T15:51:00Z">
            <w:rPr>
              <w:rFonts w:cs="Times New Roman"/>
            </w:rPr>
          </w:rPrChange>
        </w:rPr>
      </w:pPr>
      <w:r w:rsidRPr="00322B9C">
        <w:rPr>
          <w:rFonts w:cs="Times New Roman"/>
          <w:rPrChange w:id="6998" w:author="Admin" w:date="2024-04-27T15:51:00Z">
            <w:rPr>
              <w:rFonts w:cs="Times New Roman"/>
            </w:rPr>
          </w:rPrChange>
        </w:rPr>
        <w:t xml:space="preserve">Hạ ngầm, chỉnh </w:t>
      </w:r>
      <w:r w:rsidRPr="00322B9C">
        <w:rPr>
          <w:rFonts w:cs="Times New Roman"/>
          <w:lang w:bidi="en-US"/>
          <w:rPrChange w:id="6999" w:author="Admin" w:date="2024-04-27T15:51:00Z">
            <w:rPr>
              <w:rFonts w:cs="Times New Roman"/>
              <w:lang w:bidi="en-US"/>
            </w:rPr>
          </w:rPrChange>
        </w:rPr>
        <w:t xml:space="preserve">trang </w:t>
      </w:r>
      <w:r w:rsidRPr="00322B9C">
        <w:rPr>
          <w:rFonts w:cs="Times New Roman"/>
          <w:rPrChange w:id="7000" w:author="Admin" w:date="2024-04-27T15:51:00Z">
            <w:rPr>
              <w:rFonts w:cs="Times New Roman"/>
            </w:rPr>
          </w:rPrChange>
        </w:rPr>
        <w:t xml:space="preserve">cáp viễn thông; dùng </w:t>
      </w:r>
      <w:r w:rsidRPr="00322B9C">
        <w:rPr>
          <w:rFonts w:cs="Times New Roman"/>
          <w:lang w:bidi="en-US"/>
          <w:rPrChange w:id="7001" w:author="Admin" w:date="2024-04-27T15:51:00Z">
            <w:rPr>
              <w:rFonts w:cs="Times New Roman"/>
              <w:lang w:bidi="en-US"/>
            </w:rPr>
          </w:rPrChange>
        </w:rPr>
        <w:t xml:space="preserve">chung </w:t>
      </w:r>
      <w:r w:rsidRPr="00322B9C">
        <w:rPr>
          <w:rFonts w:cs="Times New Roman"/>
          <w:rPrChange w:id="7002" w:author="Admin" w:date="2024-04-27T15:51:00Z">
            <w:rPr>
              <w:rFonts w:cs="Times New Roman"/>
            </w:rPr>
          </w:rPrChange>
        </w:rPr>
        <w:t xml:space="preserve">hạ tầng giữa các </w:t>
      </w:r>
      <w:r w:rsidRPr="00322B9C">
        <w:rPr>
          <w:rFonts w:cs="Times New Roman"/>
          <w:lang w:bidi="en-US"/>
          <w:rPrChange w:id="7003" w:author="Admin" w:date="2024-04-27T15:51:00Z">
            <w:rPr>
              <w:rFonts w:cs="Times New Roman"/>
              <w:lang w:bidi="en-US"/>
            </w:rPr>
          </w:rPrChange>
        </w:rPr>
        <w:t xml:space="preserve">doanh </w:t>
      </w:r>
      <w:r w:rsidRPr="00322B9C">
        <w:rPr>
          <w:rFonts w:cs="Times New Roman"/>
          <w:rPrChange w:id="7004" w:author="Admin" w:date="2024-04-27T15:51:00Z">
            <w:rPr>
              <w:rFonts w:cs="Times New Roman"/>
            </w:rPr>
          </w:rPrChange>
        </w:rPr>
        <w:t xml:space="preserve">nghiệp viễn thông và giữa các ngành để từng bước hạn chế việc </w:t>
      </w:r>
      <w:r w:rsidRPr="00322B9C">
        <w:rPr>
          <w:rFonts w:cs="Times New Roman"/>
          <w:lang w:bidi="en-US"/>
          <w:rPrChange w:id="7005" w:author="Admin" w:date="2024-04-27T15:51:00Z">
            <w:rPr>
              <w:rFonts w:cs="Times New Roman"/>
              <w:lang w:bidi="en-US"/>
            </w:rPr>
          </w:rPrChange>
        </w:rPr>
        <w:t xml:space="preserve">treo </w:t>
      </w:r>
      <w:r w:rsidRPr="00322B9C">
        <w:rPr>
          <w:rFonts w:cs="Times New Roman"/>
          <w:rPrChange w:id="7006" w:author="Admin" w:date="2024-04-27T15:51:00Z">
            <w:rPr>
              <w:rFonts w:cs="Times New Roman"/>
            </w:rPr>
          </w:rPrChange>
        </w:rPr>
        <w:t>cáp viễn thông;</w:t>
      </w:r>
    </w:p>
    <w:p w14:paraId="4BC2099A" w14:textId="77777777" w:rsidR="001500FB" w:rsidRPr="00322B9C" w:rsidRDefault="001500FB" w:rsidP="00341139">
      <w:pPr>
        <w:pStyle w:val="Vnbnnidung0"/>
        <w:numPr>
          <w:ilvl w:val="0"/>
          <w:numId w:val="41"/>
        </w:numPr>
        <w:tabs>
          <w:tab w:val="left" w:pos="709"/>
          <w:tab w:val="left" w:pos="950"/>
        </w:tabs>
        <w:spacing w:before="120" w:after="0" w:line="264" w:lineRule="auto"/>
        <w:ind w:firstLine="600"/>
        <w:jc w:val="both"/>
        <w:rPr>
          <w:rFonts w:cs="Times New Roman"/>
          <w:rPrChange w:id="7007" w:author="Admin" w:date="2024-04-27T15:51:00Z">
            <w:rPr>
              <w:rFonts w:cs="Times New Roman"/>
            </w:rPr>
          </w:rPrChange>
        </w:rPr>
      </w:pPr>
      <w:r w:rsidRPr="00322B9C">
        <w:rPr>
          <w:rFonts w:cs="Times New Roman"/>
          <w:rPrChange w:id="7008" w:author="Admin" w:date="2024-04-27T15:51:00Z">
            <w:rPr>
              <w:rFonts w:cs="Times New Roman"/>
            </w:rPr>
          </w:rPrChange>
        </w:rPr>
        <w:t xml:space="preserve">Đồng bộ với định hướng hạ ngầm và xây dựng hạ tầng kỹ thuật của các ngành xây dựng, </w:t>
      </w:r>
      <w:r w:rsidRPr="00322B9C">
        <w:rPr>
          <w:rFonts w:cs="Times New Roman"/>
          <w:lang w:bidi="en-US"/>
          <w:rPrChange w:id="7009" w:author="Admin" w:date="2024-04-27T15:51:00Z">
            <w:rPr>
              <w:rFonts w:cs="Times New Roman"/>
              <w:lang w:bidi="en-US"/>
            </w:rPr>
          </w:rPrChange>
        </w:rPr>
        <w:t xml:space="preserve">giao </w:t>
      </w:r>
      <w:r w:rsidRPr="00322B9C">
        <w:rPr>
          <w:rFonts w:cs="Times New Roman"/>
          <w:rPrChange w:id="7010" w:author="Admin" w:date="2024-04-27T15:51:00Z">
            <w:rPr>
              <w:rFonts w:cs="Times New Roman"/>
            </w:rPr>
          </w:rPrChange>
        </w:rPr>
        <w:t>thông, điện lực, chiếu sáng, cấp thoát nước.</w:t>
      </w:r>
    </w:p>
    <w:p w14:paraId="6DF73B2C" w14:textId="77777777" w:rsidR="001500FB" w:rsidRPr="00322B9C" w:rsidRDefault="001500FB" w:rsidP="00341139">
      <w:pPr>
        <w:pStyle w:val="Vnbnnidung0"/>
        <w:numPr>
          <w:ilvl w:val="0"/>
          <w:numId w:val="40"/>
        </w:numPr>
        <w:tabs>
          <w:tab w:val="left" w:pos="709"/>
          <w:tab w:val="left" w:pos="950"/>
        </w:tabs>
        <w:spacing w:before="120" w:after="0" w:line="264" w:lineRule="auto"/>
        <w:ind w:firstLine="600"/>
        <w:jc w:val="both"/>
        <w:rPr>
          <w:rFonts w:cs="Times New Roman"/>
          <w:rPrChange w:id="7011" w:author="Admin" w:date="2024-04-27T15:51:00Z">
            <w:rPr>
              <w:rFonts w:cs="Times New Roman"/>
            </w:rPr>
          </w:rPrChange>
        </w:rPr>
      </w:pPr>
      <w:r w:rsidRPr="00322B9C">
        <w:rPr>
          <w:rFonts w:cs="Times New Roman"/>
          <w:rPrChange w:id="7012" w:author="Admin" w:date="2024-04-27T15:51:00Z">
            <w:rPr>
              <w:rFonts w:cs="Times New Roman"/>
            </w:rPr>
          </w:rPrChange>
        </w:rPr>
        <w:t>Yêu cầu:</w:t>
      </w:r>
    </w:p>
    <w:p w14:paraId="40A60C35" w14:textId="77777777" w:rsidR="001500FB" w:rsidRPr="00322B9C" w:rsidRDefault="001500FB" w:rsidP="00341139">
      <w:pPr>
        <w:pStyle w:val="Vnbnnidung0"/>
        <w:numPr>
          <w:ilvl w:val="0"/>
          <w:numId w:val="42"/>
        </w:numPr>
        <w:tabs>
          <w:tab w:val="left" w:pos="709"/>
          <w:tab w:val="left" w:pos="950"/>
        </w:tabs>
        <w:spacing w:before="120" w:after="0" w:line="264" w:lineRule="auto"/>
        <w:ind w:firstLine="600"/>
        <w:jc w:val="both"/>
        <w:rPr>
          <w:rFonts w:cs="Times New Roman"/>
          <w:rPrChange w:id="7013" w:author="Admin" w:date="2024-04-27T15:51:00Z">
            <w:rPr>
              <w:rFonts w:cs="Times New Roman"/>
            </w:rPr>
          </w:rPrChange>
        </w:rPr>
      </w:pPr>
      <w:r w:rsidRPr="00322B9C">
        <w:rPr>
          <w:rFonts w:cs="Times New Roman"/>
          <w:rPrChange w:id="7014" w:author="Admin" w:date="2024-04-27T15:51:00Z">
            <w:rPr>
              <w:rFonts w:cs="Times New Roman"/>
            </w:rPr>
          </w:rPrChange>
        </w:rPr>
        <w:t xml:space="preserve">Đáp ứng yêu cầu phát triển </w:t>
      </w:r>
      <w:r w:rsidRPr="00322B9C">
        <w:rPr>
          <w:rFonts w:cs="Times New Roman"/>
          <w:lang w:bidi="en-US"/>
          <w:rPrChange w:id="7015" w:author="Admin" w:date="2024-04-27T15:51:00Z">
            <w:rPr>
              <w:rFonts w:cs="Times New Roman"/>
              <w:lang w:bidi="en-US"/>
            </w:rPr>
          </w:rPrChange>
        </w:rPr>
        <w:t xml:space="preserve">theo Quy </w:t>
      </w:r>
      <w:r w:rsidRPr="00322B9C">
        <w:rPr>
          <w:rFonts w:cs="Times New Roman"/>
          <w:rPrChange w:id="7016" w:author="Admin" w:date="2024-04-27T15:51:00Z">
            <w:rPr>
              <w:rFonts w:cs="Times New Roman"/>
            </w:rPr>
          </w:rPrChange>
        </w:rPr>
        <w:t xml:space="preserve">hoạch hạ tầng thông </w:t>
      </w:r>
      <w:r w:rsidRPr="00322B9C">
        <w:rPr>
          <w:rFonts w:cs="Times New Roman"/>
          <w:lang w:bidi="en-US"/>
          <w:rPrChange w:id="7017" w:author="Admin" w:date="2024-04-27T15:51:00Z">
            <w:rPr>
              <w:rFonts w:cs="Times New Roman"/>
              <w:lang w:bidi="en-US"/>
            </w:rPr>
          </w:rPrChange>
        </w:rPr>
        <w:t xml:space="preserve">tin </w:t>
      </w:r>
      <w:r w:rsidRPr="00322B9C">
        <w:rPr>
          <w:rFonts w:cs="Times New Roman"/>
          <w:rPrChange w:id="7018" w:author="Admin" w:date="2024-04-27T15:51:00Z">
            <w:rPr>
              <w:rFonts w:cs="Times New Roman"/>
            </w:rPr>
          </w:rPrChange>
        </w:rPr>
        <w:t xml:space="preserve">và truyền thông, </w:t>
      </w:r>
      <w:r w:rsidRPr="00322B9C">
        <w:rPr>
          <w:rFonts w:cs="Times New Roman"/>
          <w:lang w:bidi="en-US"/>
          <w:rPrChange w:id="7019" w:author="Admin" w:date="2024-04-27T15:51:00Z">
            <w:rPr>
              <w:rFonts w:cs="Times New Roman"/>
              <w:lang w:bidi="en-US"/>
            </w:rPr>
          </w:rPrChange>
        </w:rPr>
        <w:t xml:space="preserve">quy </w:t>
      </w:r>
      <w:r w:rsidRPr="00322B9C">
        <w:rPr>
          <w:rFonts w:cs="Times New Roman"/>
          <w:rPrChange w:id="7020" w:author="Admin" w:date="2024-04-27T15:51:00Z">
            <w:rPr>
              <w:rFonts w:cs="Times New Roman"/>
            </w:rPr>
          </w:rPrChange>
        </w:rPr>
        <w:t xml:space="preserve">hoạch tỉnh, </w:t>
      </w:r>
      <w:r w:rsidRPr="00322B9C">
        <w:rPr>
          <w:rFonts w:cs="Times New Roman"/>
          <w:lang w:bidi="en-US"/>
          <w:rPrChange w:id="7021" w:author="Admin" w:date="2024-04-27T15:51:00Z">
            <w:rPr>
              <w:rFonts w:cs="Times New Roman"/>
              <w:lang w:bidi="en-US"/>
            </w:rPr>
          </w:rPrChange>
        </w:rPr>
        <w:t xml:space="preserve">quy </w:t>
      </w:r>
      <w:r w:rsidRPr="00322B9C">
        <w:rPr>
          <w:rFonts w:cs="Times New Roman"/>
          <w:rPrChange w:id="7022" w:author="Admin" w:date="2024-04-27T15:51:00Z">
            <w:rPr>
              <w:rFonts w:cs="Times New Roman"/>
            </w:rPr>
          </w:rPrChange>
        </w:rPr>
        <w:t xml:space="preserve">hoạch </w:t>
      </w:r>
      <w:r w:rsidRPr="00322B9C">
        <w:rPr>
          <w:rFonts w:cs="Times New Roman"/>
          <w:lang w:bidi="en-US"/>
          <w:rPrChange w:id="7023" w:author="Admin" w:date="2024-04-27T15:51:00Z">
            <w:rPr>
              <w:rFonts w:cs="Times New Roman"/>
              <w:lang w:bidi="en-US"/>
            </w:rPr>
          </w:rPrChange>
        </w:rPr>
        <w:t xml:space="preserve">giao </w:t>
      </w:r>
      <w:r w:rsidRPr="00322B9C">
        <w:rPr>
          <w:rFonts w:cs="Times New Roman"/>
          <w:rPrChange w:id="7024" w:author="Admin" w:date="2024-04-27T15:51:00Z">
            <w:rPr>
              <w:rFonts w:cs="Times New Roman"/>
            </w:rPr>
          </w:rPrChange>
        </w:rPr>
        <w:t xml:space="preserve">thông, </w:t>
      </w:r>
      <w:r w:rsidRPr="00322B9C">
        <w:rPr>
          <w:rFonts w:cs="Times New Roman"/>
          <w:lang w:val="vi-VN"/>
          <w:rPrChange w:id="7025" w:author="Admin" w:date="2024-04-27T15:51:00Z">
            <w:rPr>
              <w:rFonts w:cs="Times New Roman"/>
              <w:lang w:val="vi-VN"/>
            </w:rPr>
          </w:rPrChange>
        </w:rPr>
        <w:t xml:space="preserve">quy hoạch </w:t>
      </w:r>
      <w:r w:rsidRPr="00322B9C">
        <w:rPr>
          <w:rFonts w:cs="Times New Roman"/>
          <w:rPrChange w:id="7026" w:author="Admin" w:date="2024-04-27T15:51:00Z">
            <w:rPr>
              <w:rFonts w:cs="Times New Roman"/>
            </w:rPr>
          </w:rPrChange>
        </w:rPr>
        <w:t>xây dựng trên địa bàn tỉnh, thành phố.</w:t>
      </w:r>
    </w:p>
    <w:p w14:paraId="3D2F2598" w14:textId="77777777" w:rsidR="001500FB" w:rsidRPr="00322B9C" w:rsidRDefault="001500FB" w:rsidP="00341139">
      <w:pPr>
        <w:pStyle w:val="Vnbnnidung0"/>
        <w:numPr>
          <w:ilvl w:val="0"/>
          <w:numId w:val="42"/>
        </w:numPr>
        <w:tabs>
          <w:tab w:val="left" w:pos="709"/>
          <w:tab w:val="left" w:pos="950"/>
        </w:tabs>
        <w:spacing w:before="120" w:after="0" w:line="264" w:lineRule="auto"/>
        <w:ind w:firstLine="600"/>
        <w:jc w:val="both"/>
        <w:rPr>
          <w:rFonts w:cs="Times New Roman"/>
          <w:rPrChange w:id="7027" w:author="Admin" w:date="2024-04-27T15:51:00Z">
            <w:rPr>
              <w:rFonts w:cs="Times New Roman"/>
            </w:rPr>
          </w:rPrChange>
        </w:rPr>
      </w:pPr>
      <w:r w:rsidRPr="00322B9C">
        <w:rPr>
          <w:rFonts w:cs="Times New Roman"/>
          <w:rPrChange w:id="7028" w:author="Admin" w:date="2024-04-27T15:51:00Z">
            <w:rPr>
              <w:rFonts w:cs="Times New Roman"/>
            </w:rPr>
          </w:rPrChange>
        </w:rPr>
        <w:t xml:space="preserve">Đối với các </w:t>
      </w:r>
      <w:r w:rsidRPr="00322B9C">
        <w:rPr>
          <w:rFonts w:cs="Times New Roman"/>
          <w:lang w:bidi="en-US"/>
          <w:rPrChange w:id="7029" w:author="Admin" w:date="2024-04-27T15:51:00Z">
            <w:rPr>
              <w:rFonts w:cs="Times New Roman"/>
              <w:lang w:bidi="en-US"/>
            </w:rPr>
          </w:rPrChange>
        </w:rPr>
        <w:t xml:space="preserve">khu </w:t>
      </w:r>
      <w:r w:rsidRPr="00322B9C">
        <w:rPr>
          <w:rFonts w:cs="Times New Roman"/>
          <w:rPrChange w:id="7030" w:author="Admin" w:date="2024-04-27T15:51:00Z">
            <w:rPr>
              <w:rFonts w:cs="Times New Roman"/>
            </w:rPr>
          </w:rPrChange>
        </w:rPr>
        <w:t xml:space="preserve">đô thị mới, </w:t>
      </w:r>
      <w:r w:rsidRPr="00322B9C">
        <w:rPr>
          <w:rFonts w:cs="Times New Roman"/>
          <w:lang w:bidi="en-US"/>
          <w:rPrChange w:id="7031" w:author="Admin" w:date="2024-04-27T15:51:00Z">
            <w:rPr>
              <w:rFonts w:cs="Times New Roman"/>
              <w:lang w:bidi="en-US"/>
            </w:rPr>
          </w:rPrChange>
        </w:rPr>
        <w:t xml:space="preserve">khu </w:t>
      </w:r>
      <w:r w:rsidRPr="00322B9C">
        <w:rPr>
          <w:rFonts w:cs="Times New Roman"/>
          <w:rPrChange w:id="7032" w:author="Admin" w:date="2024-04-27T15:51:00Z">
            <w:rPr>
              <w:rFonts w:cs="Times New Roman"/>
            </w:rPr>
          </w:rPrChange>
        </w:rPr>
        <w:t xml:space="preserve">công nghiệp, </w:t>
      </w:r>
      <w:r w:rsidRPr="00322B9C">
        <w:rPr>
          <w:rFonts w:cs="Times New Roman"/>
          <w:lang w:bidi="en-US"/>
          <w:rPrChange w:id="7033" w:author="Admin" w:date="2024-04-27T15:51:00Z">
            <w:rPr>
              <w:rFonts w:cs="Times New Roman"/>
              <w:lang w:bidi="en-US"/>
            </w:rPr>
          </w:rPrChange>
        </w:rPr>
        <w:t xml:space="preserve">khu </w:t>
      </w:r>
      <w:r w:rsidRPr="00322B9C">
        <w:rPr>
          <w:rFonts w:cs="Times New Roman"/>
          <w:rPrChange w:id="7034" w:author="Admin" w:date="2024-04-27T15:51:00Z">
            <w:rPr>
              <w:rFonts w:cs="Times New Roman"/>
            </w:rPr>
          </w:rPrChange>
        </w:rPr>
        <w:t xml:space="preserve">chế xuất, </w:t>
      </w:r>
      <w:r w:rsidRPr="00322B9C">
        <w:rPr>
          <w:rFonts w:cs="Times New Roman"/>
          <w:lang w:bidi="en-US"/>
          <w:rPrChange w:id="7035" w:author="Admin" w:date="2024-04-27T15:51:00Z">
            <w:rPr>
              <w:rFonts w:cs="Times New Roman"/>
              <w:lang w:bidi="en-US"/>
            </w:rPr>
          </w:rPrChange>
        </w:rPr>
        <w:t xml:space="preserve">khu </w:t>
      </w:r>
      <w:r w:rsidRPr="00322B9C">
        <w:rPr>
          <w:rFonts w:cs="Times New Roman"/>
          <w:rPrChange w:id="7036" w:author="Admin" w:date="2024-04-27T15:51:00Z">
            <w:rPr>
              <w:rFonts w:cs="Times New Roman"/>
            </w:rPr>
          </w:rPrChange>
        </w:rPr>
        <w:t xml:space="preserve">công nghệ </w:t>
      </w:r>
      <w:r w:rsidRPr="00322B9C">
        <w:rPr>
          <w:rFonts w:cs="Times New Roman"/>
          <w:lang w:bidi="en-US"/>
          <w:rPrChange w:id="7037" w:author="Admin" w:date="2024-04-27T15:51:00Z">
            <w:rPr>
              <w:rFonts w:cs="Times New Roman"/>
              <w:lang w:bidi="en-US"/>
            </w:rPr>
          </w:rPrChange>
        </w:rPr>
        <w:t xml:space="preserve">cao, </w:t>
      </w:r>
      <w:r w:rsidRPr="00322B9C">
        <w:rPr>
          <w:rFonts w:cs="Times New Roman"/>
          <w:rPrChange w:id="7038" w:author="Admin" w:date="2024-04-27T15:51:00Z">
            <w:rPr>
              <w:rFonts w:cs="Times New Roman"/>
            </w:rPr>
          </w:rPrChange>
        </w:rPr>
        <w:t xml:space="preserve">tuyến đường, phố mới xây dựng, cải tạo hoặc mở rộng phải đảm bảo đáp ứng được việc triển </w:t>
      </w:r>
      <w:r w:rsidRPr="00322B9C">
        <w:rPr>
          <w:rFonts w:cs="Times New Roman"/>
          <w:lang w:bidi="en-US"/>
          <w:rPrChange w:id="7039" w:author="Admin" w:date="2024-04-27T15:51:00Z">
            <w:rPr>
              <w:rFonts w:cs="Times New Roman"/>
              <w:lang w:bidi="en-US"/>
            </w:rPr>
          </w:rPrChange>
        </w:rPr>
        <w:t xml:space="preserve">khai </w:t>
      </w:r>
      <w:r w:rsidRPr="00322B9C">
        <w:rPr>
          <w:rFonts w:cs="Times New Roman"/>
          <w:rPrChange w:id="7040" w:author="Admin" w:date="2024-04-27T15:51:00Z">
            <w:rPr>
              <w:rFonts w:cs="Times New Roman"/>
            </w:rPr>
          </w:rPrChange>
        </w:rPr>
        <w:t xml:space="preserve">xây dựng công trình hạ tầng kỹ thuật ngầm hoặc cột </w:t>
      </w:r>
      <w:r w:rsidRPr="00322B9C">
        <w:rPr>
          <w:rFonts w:cs="Times New Roman"/>
          <w:lang w:bidi="en-US"/>
          <w:rPrChange w:id="7041" w:author="Admin" w:date="2024-04-27T15:51:00Z">
            <w:rPr>
              <w:rFonts w:cs="Times New Roman"/>
              <w:lang w:bidi="en-US"/>
            </w:rPr>
          </w:rPrChange>
        </w:rPr>
        <w:t xml:space="preserve">treo </w:t>
      </w:r>
      <w:r w:rsidRPr="00322B9C">
        <w:rPr>
          <w:rFonts w:cs="Times New Roman"/>
          <w:rPrChange w:id="7042" w:author="Admin" w:date="2024-04-27T15:51:00Z">
            <w:rPr>
              <w:rFonts w:cs="Times New Roman"/>
            </w:rPr>
          </w:rPrChange>
        </w:rPr>
        <w:t xml:space="preserve">cáp để đi </w:t>
      </w:r>
      <w:r w:rsidRPr="00322B9C">
        <w:rPr>
          <w:rFonts w:cs="Times New Roman"/>
          <w:lang w:val="vi-VN"/>
          <w:rPrChange w:id="7043" w:author="Admin" w:date="2024-04-27T15:51:00Z">
            <w:rPr>
              <w:rFonts w:cs="Times New Roman"/>
              <w:lang w:val="vi-VN"/>
            </w:rPr>
          </w:rPrChange>
        </w:rPr>
        <w:t>lắp đặt cáp</w:t>
      </w:r>
      <w:r w:rsidRPr="00322B9C">
        <w:rPr>
          <w:rFonts w:cs="Times New Roman"/>
          <w:rPrChange w:id="7044" w:author="Admin" w:date="2024-04-27T15:51:00Z">
            <w:rPr>
              <w:rFonts w:cs="Times New Roman"/>
            </w:rPr>
          </w:rPrChange>
        </w:rPr>
        <w:t xml:space="preserve"> viễn thông;</w:t>
      </w:r>
    </w:p>
    <w:p w14:paraId="54C217FA" w14:textId="77777777" w:rsidR="001500FB" w:rsidRPr="00322B9C" w:rsidRDefault="001500FB" w:rsidP="00341139">
      <w:pPr>
        <w:pStyle w:val="Vnbnnidung0"/>
        <w:numPr>
          <w:ilvl w:val="0"/>
          <w:numId w:val="42"/>
        </w:numPr>
        <w:tabs>
          <w:tab w:val="left" w:pos="709"/>
          <w:tab w:val="left" w:pos="898"/>
          <w:tab w:val="left" w:pos="950"/>
        </w:tabs>
        <w:spacing w:before="120" w:after="0" w:line="264" w:lineRule="auto"/>
        <w:ind w:firstLine="620"/>
        <w:jc w:val="both"/>
        <w:rPr>
          <w:rFonts w:cs="Times New Roman"/>
          <w:spacing w:val="-4"/>
          <w:rPrChange w:id="7045" w:author="Admin" w:date="2024-04-27T15:51:00Z">
            <w:rPr>
              <w:rFonts w:cs="Times New Roman"/>
              <w:spacing w:val="-4"/>
            </w:rPr>
          </w:rPrChange>
        </w:rPr>
      </w:pPr>
      <w:r w:rsidRPr="00322B9C">
        <w:rPr>
          <w:rFonts w:cs="Times New Roman"/>
          <w:spacing w:val="-4"/>
          <w:lang w:val="vi-VN"/>
          <w:rPrChange w:id="7046" w:author="Admin" w:date="2024-04-27T15:51:00Z">
            <w:rPr>
              <w:rFonts w:cs="Times New Roman"/>
              <w:spacing w:val="-4"/>
              <w:lang w:val="vi-VN"/>
            </w:rPr>
          </w:rPrChange>
        </w:rPr>
        <w:t>C</w:t>
      </w:r>
      <w:r w:rsidRPr="00322B9C">
        <w:rPr>
          <w:rFonts w:cs="Times New Roman"/>
          <w:spacing w:val="-4"/>
          <w:rPrChange w:id="7047" w:author="Admin" w:date="2024-04-27T15:51:00Z">
            <w:rPr>
              <w:rFonts w:cs="Times New Roman"/>
              <w:spacing w:val="-4"/>
            </w:rPr>
          </w:rPrChange>
        </w:rPr>
        <w:t xml:space="preserve">ác tuyến có công trình hạ tầng kỹ thuật ngầm còn khả năng để lắp đặt cáp viễn thông thì cáp viễn thông bắt buộc phải lắp đặt </w:t>
      </w:r>
      <w:r w:rsidRPr="00322B9C">
        <w:rPr>
          <w:rFonts w:cs="Times New Roman"/>
          <w:spacing w:val="-4"/>
          <w:lang w:bidi="en-US"/>
          <w:rPrChange w:id="7048" w:author="Admin" w:date="2024-04-27T15:51:00Z">
            <w:rPr>
              <w:rFonts w:cs="Times New Roman"/>
              <w:spacing w:val="-4"/>
              <w:lang w:bidi="en-US"/>
            </w:rPr>
          </w:rPrChange>
        </w:rPr>
        <w:t xml:space="preserve">trong </w:t>
      </w:r>
      <w:r w:rsidRPr="00322B9C">
        <w:rPr>
          <w:rFonts w:cs="Times New Roman"/>
          <w:spacing w:val="-4"/>
          <w:rPrChange w:id="7049" w:author="Admin" w:date="2024-04-27T15:51:00Z">
            <w:rPr>
              <w:rFonts w:cs="Times New Roman"/>
              <w:spacing w:val="-4"/>
            </w:rPr>
          </w:rPrChange>
        </w:rPr>
        <w:t>các công trình này;</w:t>
      </w:r>
    </w:p>
    <w:p w14:paraId="351EB0E8" w14:textId="77777777" w:rsidR="001500FB" w:rsidRPr="00322B9C" w:rsidRDefault="001500FB">
      <w:pPr>
        <w:pStyle w:val="Vnbnnidung0"/>
        <w:numPr>
          <w:ilvl w:val="0"/>
          <w:numId w:val="42"/>
        </w:numPr>
        <w:tabs>
          <w:tab w:val="left" w:pos="709"/>
          <w:tab w:val="left" w:pos="950"/>
        </w:tabs>
        <w:spacing w:before="120" w:after="0" w:line="264" w:lineRule="auto"/>
        <w:ind w:firstLine="620"/>
        <w:jc w:val="both"/>
        <w:rPr>
          <w:rFonts w:cs="Times New Roman"/>
          <w:rPrChange w:id="7050" w:author="Admin" w:date="2024-04-27T15:51:00Z">
            <w:rPr>
              <w:rFonts w:cs="Times New Roman"/>
            </w:rPr>
          </w:rPrChange>
        </w:rPr>
      </w:pPr>
      <w:r w:rsidRPr="00322B9C">
        <w:rPr>
          <w:rFonts w:cs="Times New Roman"/>
          <w:rPrChange w:id="7051" w:author="Admin" w:date="2024-04-27T15:51:00Z">
            <w:rPr>
              <w:rFonts w:cs="Times New Roman"/>
            </w:rPr>
          </w:rPrChange>
        </w:rPr>
        <w:t xml:space="preserve">Tại các </w:t>
      </w:r>
      <w:r w:rsidRPr="00322B9C">
        <w:rPr>
          <w:rFonts w:cs="Times New Roman"/>
          <w:lang w:bidi="en-US"/>
          <w:rPrChange w:id="7052" w:author="Admin" w:date="2024-04-27T15:51:00Z">
            <w:rPr>
              <w:rFonts w:cs="Times New Roman"/>
              <w:lang w:bidi="en-US"/>
            </w:rPr>
          </w:rPrChange>
        </w:rPr>
        <w:t xml:space="preserve">khu </w:t>
      </w:r>
      <w:r w:rsidRPr="00322B9C">
        <w:rPr>
          <w:rFonts w:cs="Times New Roman"/>
          <w:rPrChange w:id="7053" w:author="Admin" w:date="2024-04-27T15:51:00Z">
            <w:rPr>
              <w:rFonts w:cs="Times New Roman"/>
            </w:rPr>
          </w:rPrChange>
        </w:rPr>
        <w:t xml:space="preserve">vực không còn khả năng đi ngầm cáp </w:t>
      </w:r>
      <w:r w:rsidRPr="00322B9C">
        <w:rPr>
          <w:rFonts w:cs="Times New Roman"/>
          <w:lang w:bidi="en-US"/>
          <w:rPrChange w:id="7054" w:author="Admin" w:date="2024-04-27T15:51:00Z">
            <w:rPr>
              <w:rFonts w:cs="Times New Roman"/>
              <w:lang w:bidi="en-US"/>
            </w:rPr>
          </w:rPrChange>
        </w:rPr>
        <w:t xml:space="preserve">trong </w:t>
      </w:r>
      <w:r w:rsidRPr="00322B9C">
        <w:rPr>
          <w:rFonts w:cs="Times New Roman"/>
          <w:rPrChange w:id="7055" w:author="Admin" w:date="2024-04-27T15:51:00Z">
            <w:rPr>
              <w:rFonts w:cs="Times New Roman"/>
            </w:rPr>
          </w:rPrChange>
        </w:rPr>
        <w:t xml:space="preserve">các công trình hạ tầng kỹ thuật ngầm hoặc không còn khả năng xây dựng các công trình hạ tầng kỹ thuật ngầm thì cáp viễn thông được phép lắp đặt trên cột điện, cột đèn. </w:t>
      </w:r>
      <w:r w:rsidRPr="00322B9C">
        <w:rPr>
          <w:rFonts w:cs="Times New Roman"/>
          <w:lang w:bidi="en-US"/>
          <w:rPrChange w:id="7056" w:author="Admin" w:date="2024-04-27T15:51:00Z">
            <w:rPr>
              <w:rFonts w:cs="Times New Roman"/>
              <w:lang w:bidi="en-US"/>
            </w:rPr>
          </w:rPrChange>
        </w:rPr>
        <w:t xml:space="preserve">Trong </w:t>
      </w:r>
      <w:r w:rsidRPr="00322B9C">
        <w:rPr>
          <w:rFonts w:cs="Times New Roman"/>
          <w:rPrChange w:id="7057" w:author="Admin" w:date="2024-04-27T15:51:00Z">
            <w:rPr>
              <w:rFonts w:cs="Times New Roman"/>
            </w:rPr>
          </w:rPrChange>
        </w:rPr>
        <w:t xml:space="preserve">trường hợp không có cột điện, cột đèn, hoặc cột điện, cột đèn không có khả năng lắp đặt cáp viễn thông thì được phép xây dựng cột </w:t>
      </w:r>
      <w:r w:rsidRPr="00322B9C">
        <w:rPr>
          <w:rFonts w:cs="Times New Roman"/>
          <w:lang w:bidi="en-US"/>
          <w:rPrChange w:id="7058" w:author="Admin" w:date="2024-04-27T15:51:00Z">
            <w:rPr>
              <w:rFonts w:cs="Times New Roman"/>
              <w:lang w:bidi="en-US"/>
            </w:rPr>
          </w:rPrChange>
        </w:rPr>
        <w:t xml:space="preserve">treo </w:t>
      </w:r>
      <w:r w:rsidRPr="00322B9C">
        <w:rPr>
          <w:rFonts w:cs="Times New Roman"/>
          <w:rPrChange w:id="7059" w:author="Admin" w:date="2024-04-27T15:51:00Z">
            <w:rPr>
              <w:rFonts w:cs="Times New Roman"/>
            </w:rPr>
          </w:rPrChange>
        </w:rPr>
        <w:t xml:space="preserve">cáp viễn thông riêng biệt hoặc điều chỉnh sửa đổi bổ </w:t>
      </w:r>
      <w:r w:rsidRPr="00322B9C">
        <w:rPr>
          <w:rFonts w:cs="Times New Roman"/>
          <w:lang w:bidi="en-US"/>
          <w:rPrChange w:id="7060" w:author="Admin" w:date="2024-04-27T15:51:00Z">
            <w:rPr>
              <w:rFonts w:cs="Times New Roman"/>
              <w:lang w:bidi="en-US"/>
            </w:rPr>
          </w:rPrChange>
        </w:rPr>
        <w:t xml:space="preserve">sung quy </w:t>
      </w:r>
      <w:r w:rsidRPr="00322B9C">
        <w:rPr>
          <w:rFonts w:cs="Times New Roman"/>
          <w:rPrChange w:id="7061" w:author="Admin" w:date="2024-04-27T15:51:00Z">
            <w:rPr>
              <w:rFonts w:cs="Times New Roman"/>
            </w:rPr>
          </w:rPrChange>
        </w:rPr>
        <w:t xml:space="preserve">hoạch để mở rộng khả năng </w:t>
      </w:r>
      <w:r w:rsidRPr="00322B9C">
        <w:rPr>
          <w:rFonts w:cs="Times New Roman"/>
          <w:lang w:bidi="en-US"/>
          <w:rPrChange w:id="7062" w:author="Admin" w:date="2024-04-27T15:51:00Z">
            <w:rPr>
              <w:rFonts w:cs="Times New Roman"/>
              <w:lang w:bidi="en-US"/>
            </w:rPr>
          </w:rPrChange>
        </w:rPr>
        <w:t xml:space="preserve">dung </w:t>
      </w:r>
      <w:r w:rsidRPr="00322B9C">
        <w:rPr>
          <w:rFonts w:cs="Times New Roman"/>
          <w:rPrChange w:id="7063" w:author="Admin" w:date="2024-04-27T15:51:00Z">
            <w:rPr>
              <w:rFonts w:cs="Times New Roman"/>
            </w:rPr>
          </w:rPrChange>
        </w:rPr>
        <w:t xml:space="preserve">lượng hạ tầng kỹ thuật ngầm phù hợp với kế hoạch phát triển của </w:t>
      </w:r>
      <w:r w:rsidRPr="00322B9C">
        <w:rPr>
          <w:rFonts w:cs="Times New Roman"/>
          <w:lang w:bidi="en-US"/>
          <w:rPrChange w:id="7064" w:author="Admin" w:date="2024-04-27T15:51:00Z">
            <w:rPr>
              <w:rFonts w:cs="Times New Roman"/>
              <w:lang w:bidi="en-US"/>
            </w:rPr>
          </w:rPrChange>
        </w:rPr>
        <w:t xml:space="preserve">doanh </w:t>
      </w:r>
      <w:r w:rsidRPr="00322B9C">
        <w:rPr>
          <w:rFonts w:cs="Times New Roman"/>
          <w:rPrChange w:id="7065" w:author="Admin" w:date="2024-04-27T15:51:00Z">
            <w:rPr>
              <w:rFonts w:cs="Times New Roman"/>
            </w:rPr>
          </w:rPrChange>
        </w:rPr>
        <w:t>nghiệp;</w:t>
      </w:r>
    </w:p>
    <w:p w14:paraId="75757B03" w14:textId="77777777" w:rsidR="001500FB" w:rsidRPr="00322B9C" w:rsidRDefault="001500FB">
      <w:pPr>
        <w:pStyle w:val="Vnbnnidung0"/>
        <w:spacing w:line="264" w:lineRule="auto"/>
        <w:ind w:firstLine="620"/>
        <w:jc w:val="both"/>
        <w:rPr>
          <w:rFonts w:cs="Times New Roman"/>
          <w:rPrChange w:id="7066" w:author="Admin" w:date="2024-04-27T15:51:00Z">
            <w:rPr>
              <w:rFonts w:cs="Times New Roman"/>
            </w:rPr>
          </w:rPrChange>
        </w:rPr>
        <w:pPrChange w:id="7067" w:author="Admin" w:date="2024-04-15T18:54:00Z">
          <w:pPr>
            <w:pStyle w:val="Vnbnnidung0"/>
            <w:spacing w:line="264" w:lineRule="auto"/>
            <w:ind w:firstLine="620"/>
          </w:pPr>
        </w:pPrChange>
      </w:pPr>
      <w:r w:rsidRPr="00322B9C">
        <w:rPr>
          <w:rFonts w:cs="Times New Roman"/>
          <w:rPrChange w:id="7068" w:author="Admin" w:date="2024-04-27T15:51:00Z">
            <w:rPr>
              <w:rFonts w:cs="Times New Roman"/>
            </w:rPr>
          </w:rPrChange>
        </w:rPr>
        <w:t xml:space="preserve">đ) Các </w:t>
      </w:r>
      <w:r w:rsidRPr="00322B9C">
        <w:rPr>
          <w:rFonts w:cs="Times New Roman"/>
          <w:lang w:bidi="en-US"/>
          <w:rPrChange w:id="7069" w:author="Admin" w:date="2024-04-27T15:51:00Z">
            <w:rPr>
              <w:rFonts w:cs="Times New Roman"/>
              <w:lang w:bidi="en-US"/>
            </w:rPr>
          </w:rPrChange>
        </w:rPr>
        <w:t xml:space="preserve">doanh </w:t>
      </w:r>
      <w:r w:rsidRPr="00322B9C">
        <w:rPr>
          <w:rFonts w:cs="Times New Roman"/>
          <w:rPrChange w:id="7070" w:author="Admin" w:date="2024-04-27T15:51:00Z">
            <w:rPr>
              <w:rFonts w:cs="Times New Roman"/>
            </w:rPr>
          </w:rPrChange>
        </w:rPr>
        <w:t xml:space="preserve">nghiệp phải đầu tư, xây dựng, sử dụng </w:t>
      </w:r>
      <w:r w:rsidRPr="00322B9C">
        <w:rPr>
          <w:rFonts w:cs="Times New Roman"/>
          <w:lang w:bidi="en-US"/>
          <w:rPrChange w:id="7071" w:author="Admin" w:date="2024-04-27T15:51:00Z">
            <w:rPr>
              <w:rFonts w:cs="Times New Roman"/>
              <w:lang w:bidi="en-US"/>
            </w:rPr>
          </w:rPrChange>
        </w:rPr>
        <w:t xml:space="preserve">chung </w:t>
      </w:r>
      <w:r w:rsidRPr="00322B9C">
        <w:rPr>
          <w:rFonts w:cs="Times New Roman"/>
          <w:rPrChange w:id="7072" w:author="Admin" w:date="2024-04-27T15:51:00Z">
            <w:rPr>
              <w:rFonts w:cs="Times New Roman"/>
            </w:rPr>
          </w:rPrChange>
        </w:rPr>
        <w:t xml:space="preserve">hệ thống cột </w:t>
      </w:r>
      <w:r w:rsidRPr="00322B9C">
        <w:rPr>
          <w:rFonts w:cs="Times New Roman"/>
          <w:lang w:bidi="en-US"/>
          <w:rPrChange w:id="7073" w:author="Admin" w:date="2024-04-27T15:51:00Z">
            <w:rPr>
              <w:rFonts w:cs="Times New Roman"/>
              <w:lang w:bidi="en-US"/>
            </w:rPr>
          </w:rPrChange>
        </w:rPr>
        <w:t xml:space="preserve">treo </w:t>
      </w:r>
      <w:r w:rsidRPr="00322B9C">
        <w:rPr>
          <w:rFonts w:cs="Times New Roman"/>
          <w:rPrChange w:id="7074" w:author="Admin" w:date="2024-04-27T15:51:00Z">
            <w:rPr>
              <w:rFonts w:cs="Times New Roman"/>
            </w:rPr>
          </w:rPrChange>
        </w:rPr>
        <w:t xml:space="preserve">cáp, công trình hạ tầng kỹ thuật ngầm, nếu tuyến, hướng của hệ thống cáp </w:t>
      </w:r>
      <w:r w:rsidRPr="00322B9C">
        <w:rPr>
          <w:rFonts w:cs="Times New Roman"/>
          <w:rPrChange w:id="7075" w:author="Admin" w:date="2024-04-27T15:51:00Z">
            <w:rPr>
              <w:rFonts w:cs="Times New Roman"/>
            </w:rPr>
          </w:rPrChange>
        </w:rPr>
        <w:lastRenderedPageBreak/>
        <w:t xml:space="preserve">viễn thông giống </w:t>
      </w:r>
      <w:r w:rsidRPr="00322B9C">
        <w:rPr>
          <w:rFonts w:cs="Times New Roman"/>
          <w:lang w:bidi="en-US"/>
          <w:rPrChange w:id="7076" w:author="Admin" w:date="2024-04-27T15:51:00Z">
            <w:rPr>
              <w:rFonts w:cs="Times New Roman"/>
              <w:lang w:bidi="en-US"/>
            </w:rPr>
          </w:rPrChange>
        </w:rPr>
        <w:t>nhau;</w:t>
      </w:r>
    </w:p>
    <w:p w14:paraId="36FD0DEA" w14:textId="77777777" w:rsidR="001500FB" w:rsidRPr="00322B9C" w:rsidRDefault="001500FB">
      <w:pPr>
        <w:pStyle w:val="Vnbnnidung0"/>
        <w:numPr>
          <w:ilvl w:val="0"/>
          <w:numId w:val="42"/>
        </w:numPr>
        <w:tabs>
          <w:tab w:val="left" w:pos="903"/>
        </w:tabs>
        <w:spacing w:before="120" w:after="0" w:line="264" w:lineRule="auto"/>
        <w:ind w:firstLine="620"/>
        <w:jc w:val="both"/>
        <w:rPr>
          <w:rFonts w:cs="Times New Roman"/>
          <w:rPrChange w:id="7077" w:author="Admin" w:date="2024-04-27T15:51:00Z">
            <w:rPr>
              <w:rFonts w:cs="Times New Roman"/>
            </w:rPr>
          </w:rPrChange>
        </w:rPr>
      </w:pPr>
      <w:r w:rsidRPr="00322B9C">
        <w:rPr>
          <w:rFonts w:cs="Times New Roman"/>
          <w:rPrChange w:id="7078" w:author="Admin" w:date="2024-04-27T15:51:00Z">
            <w:rPr>
              <w:rFonts w:cs="Times New Roman"/>
            </w:rPr>
          </w:rPrChange>
        </w:rPr>
        <w:t xml:space="preserve">Cột </w:t>
      </w:r>
      <w:r w:rsidRPr="00322B9C">
        <w:rPr>
          <w:rFonts w:cs="Times New Roman"/>
          <w:lang w:bidi="en-US"/>
          <w:rPrChange w:id="7079" w:author="Admin" w:date="2024-04-27T15:51:00Z">
            <w:rPr>
              <w:rFonts w:cs="Times New Roman"/>
              <w:lang w:bidi="en-US"/>
            </w:rPr>
          </w:rPrChange>
        </w:rPr>
        <w:t xml:space="preserve">treo </w:t>
      </w:r>
      <w:r w:rsidRPr="00322B9C">
        <w:rPr>
          <w:rFonts w:cs="Times New Roman"/>
          <w:rPrChange w:id="7080" w:author="Admin" w:date="2024-04-27T15:51:00Z">
            <w:rPr>
              <w:rFonts w:cs="Times New Roman"/>
            </w:rPr>
          </w:rPrChange>
        </w:rPr>
        <w:t xml:space="preserve">cáp, công trình hạ tầng kỹ thuật ngầm phải bảo đảm </w:t>
      </w:r>
      <w:r w:rsidRPr="00322B9C">
        <w:rPr>
          <w:rFonts w:cs="Times New Roman"/>
          <w:lang w:bidi="en-US"/>
          <w:rPrChange w:id="7081" w:author="Admin" w:date="2024-04-27T15:51:00Z">
            <w:rPr>
              <w:rFonts w:cs="Times New Roman"/>
              <w:lang w:bidi="en-US"/>
            </w:rPr>
          </w:rPrChange>
        </w:rPr>
        <w:t xml:space="preserve">an </w:t>
      </w:r>
      <w:r w:rsidRPr="00322B9C">
        <w:rPr>
          <w:rFonts w:cs="Times New Roman"/>
          <w:rPrChange w:id="7082" w:author="Admin" w:date="2024-04-27T15:51:00Z">
            <w:rPr>
              <w:rFonts w:cs="Times New Roman"/>
            </w:rPr>
          </w:rPrChange>
        </w:rPr>
        <w:t xml:space="preserve">toàn, mỹ </w:t>
      </w:r>
      <w:r w:rsidRPr="00322B9C">
        <w:rPr>
          <w:rFonts w:cs="Times New Roman"/>
          <w:lang w:bidi="en-US"/>
          <w:rPrChange w:id="7083" w:author="Admin" w:date="2024-04-27T15:51:00Z">
            <w:rPr>
              <w:rFonts w:cs="Times New Roman"/>
              <w:lang w:bidi="en-US"/>
            </w:rPr>
          </w:rPrChange>
        </w:rPr>
        <w:t xml:space="preserve">quan, </w:t>
      </w:r>
      <w:r w:rsidRPr="00322B9C">
        <w:rPr>
          <w:rFonts w:cs="Times New Roman"/>
          <w:rPrChange w:id="7084" w:author="Admin" w:date="2024-04-27T15:51:00Z">
            <w:rPr>
              <w:rFonts w:cs="Times New Roman"/>
            </w:rPr>
          </w:rPrChange>
        </w:rPr>
        <w:t xml:space="preserve">tuân thủ các yêu cầu về thiết kế, xây dựng công trình và các tiêu chuẩn, </w:t>
      </w:r>
      <w:r w:rsidRPr="00322B9C">
        <w:rPr>
          <w:rFonts w:cs="Times New Roman"/>
          <w:lang w:bidi="en-US"/>
          <w:rPrChange w:id="7085" w:author="Admin" w:date="2024-04-27T15:51:00Z">
            <w:rPr>
              <w:rFonts w:cs="Times New Roman"/>
              <w:lang w:bidi="en-US"/>
            </w:rPr>
          </w:rPrChange>
        </w:rPr>
        <w:t xml:space="preserve">quy </w:t>
      </w:r>
      <w:r w:rsidRPr="00322B9C">
        <w:rPr>
          <w:rFonts w:cs="Times New Roman"/>
          <w:rPrChange w:id="7086" w:author="Admin" w:date="2024-04-27T15:51:00Z">
            <w:rPr>
              <w:rFonts w:cs="Times New Roman"/>
            </w:rPr>
          </w:rPrChange>
        </w:rPr>
        <w:t xml:space="preserve">chuẩn kỹ thuật có liên </w:t>
      </w:r>
      <w:r w:rsidRPr="00322B9C">
        <w:rPr>
          <w:rFonts w:cs="Times New Roman"/>
          <w:lang w:bidi="en-US"/>
          <w:rPrChange w:id="7087" w:author="Admin" w:date="2024-04-27T15:51:00Z">
            <w:rPr>
              <w:rFonts w:cs="Times New Roman"/>
              <w:lang w:bidi="en-US"/>
            </w:rPr>
          </w:rPrChange>
        </w:rPr>
        <w:t>quan;</w:t>
      </w:r>
    </w:p>
    <w:p w14:paraId="250B8C2C" w14:textId="77777777" w:rsidR="001500FB" w:rsidRPr="00322B9C" w:rsidRDefault="001500FB">
      <w:pPr>
        <w:pStyle w:val="Vnbnnidung0"/>
        <w:tabs>
          <w:tab w:val="left" w:pos="874"/>
        </w:tabs>
        <w:spacing w:line="264" w:lineRule="auto"/>
        <w:ind w:firstLine="620"/>
        <w:jc w:val="both"/>
        <w:rPr>
          <w:rFonts w:cs="Times New Roman"/>
          <w:rPrChange w:id="7088" w:author="Admin" w:date="2024-04-27T15:51:00Z">
            <w:rPr>
              <w:rFonts w:cs="Times New Roman"/>
            </w:rPr>
          </w:rPrChange>
        </w:rPr>
        <w:pPrChange w:id="7089" w:author="Admin" w:date="2024-04-15T18:54:00Z">
          <w:pPr>
            <w:pStyle w:val="Vnbnnidung0"/>
            <w:tabs>
              <w:tab w:val="left" w:pos="874"/>
            </w:tabs>
            <w:spacing w:line="264" w:lineRule="auto"/>
            <w:ind w:firstLine="620"/>
          </w:pPr>
        </w:pPrChange>
      </w:pPr>
      <w:r w:rsidRPr="00322B9C">
        <w:rPr>
          <w:rFonts w:cs="Times New Roman"/>
          <w:lang w:val="vi-VN"/>
          <w:rPrChange w:id="7090" w:author="Admin" w:date="2024-04-27T15:51:00Z">
            <w:rPr>
              <w:rFonts w:cs="Times New Roman"/>
              <w:lang w:val="vi-VN"/>
            </w:rPr>
          </w:rPrChange>
        </w:rPr>
        <w:t xml:space="preserve">g) </w:t>
      </w:r>
      <w:r w:rsidRPr="00322B9C">
        <w:rPr>
          <w:rFonts w:cs="Times New Roman"/>
          <w:rPrChange w:id="7091" w:author="Admin" w:date="2024-04-27T15:51:00Z">
            <w:rPr>
              <w:rFonts w:cs="Times New Roman"/>
            </w:rPr>
          </w:rPrChange>
        </w:rPr>
        <w:t xml:space="preserve">Xác định các hướng, tuyến cống bể cáp, cột </w:t>
      </w:r>
      <w:r w:rsidRPr="00322B9C">
        <w:rPr>
          <w:rFonts w:cs="Times New Roman"/>
          <w:lang w:bidi="en-US"/>
          <w:rPrChange w:id="7092" w:author="Admin" w:date="2024-04-27T15:51:00Z">
            <w:rPr>
              <w:rFonts w:cs="Times New Roman"/>
              <w:lang w:bidi="en-US"/>
            </w:rPr>
          </w:rPrChange>
        </w:rPr>
        <w:t xml:space="preserve">treo </w:t>
      </w:r>
      <w:r w:rsidRPr="00322B9C">
        <w:rPr>
          <w:rFonts w:cs="Times New Roman"/>
          <w:rPrChange w:id="7093" w:author="Admin" w:date="2024-04-27T15:51:00Z">
            <w:rPr>
              <w:rFonts w:cs="Times New Roman"/>
            </w:rPr>
          </w:rPrChange>
        </w:rPr>
        <w:t xml:space="preserve">cáp xây dựng mới để làm sở cứ cấp phép xây dựng; Xác định các hướng, tuyến cống bể cáp, cột </w:t>
      </w:r>
      <w:r w:rsidRPr="00322B9C">
        <w:rPr>
          <w:rFonts w:cs="Times New Roman"/>
          <w:lang w:bidi="en-US"/>
          <w:rPrChange w:id="7094" w:author="Admin" w:date="2024-04-27T15:51:00Z">
            <w:rPr>
              <w:rFonts w:cs="Times New Roman"/>
              <w:lang w:bidi="en-US"/>
            </w:rPr>
          </w:rPrChange>
        </w:rPr>
        <w:t xml:space="preserve">treo </w:t>
      </w:r>
      <w:r w:rsidRPr="00322B9C">
        <w:rPr>
          <w:rFonts w:cs="Times New Roman"/>
          <w:rPrChange w:id="7095" w:author="Admin" w:date="2024-04-27T15:51:00Z">
            <w:rPr>
              <w:rFonts w:cs="Times New Roman"/>
            </w:rPr>
          </w:rPrChange>
        </w:rPr>
        <w:t xml:space="preserve">cáp dùng </w:t>
      </w:r>
      <w:r w:rsidRPr="00322B9C">
        <w:rPr>
          <w:rFonts w:cs="Times New Roman"/>
          <w:lang w:bidi="en-US"/>
          <w:rPrChange w:id="7096" w:author="Admin" w:date="2024-04-27T15:51:00Z">
            <w:rPr>
              <w:rFonts w:cs="Times New Roman"/>
              <w:lang w:bidi="en-US"/>
            </w:rPr>
          </w:rPrChange>
        </w:rPr>
        <w:t xml:space="preserve">chung </w:t>
      </w:r>
      <w:r w:rsidRPr="00322B9C">
        <w:rPr>
          <w:rFonts w:cs="Times New Roman"/>
          <w:rPrChange w:id="7097" w:author="Admin" w:date="2024-04-27T15:51:00Z">
            <w:rPr>
              <w:rFonts w:cs="Times New Roman"/>
            </w:rPr>
          </w:rPrChange>
        </w:rPr>
        <w:t>với các hạ tầng kỹ thuật của các ngành khác;</w:t>
      </w:r>
    </w:p>
    <w:p w14:paraId="470D365F" w14:textId="77777777" w:rsidR="001500FB" w:rsidRPr="00322B9C" w:rsidRDefault="001500FB">
      <w:pPr>
        <w:pStyle w:val="Vnbnnidung0"/>
        <w:tabs>
          <w:tab w:val="left" w:pos="922"/>
        </w:tabs>
        <w:spacing w:line="264" w:lineRule="auto"/>
        <w:ind w:firstLine="620"/>
        <w:jc w:val="both"/>
        <w:rPr>
          <w:rFonts w:cs="Times New Roman"/>
          <w:rPrChange w:id="7098" w:author="Admin" w:date="2024-04-27T15:51:00Z">
            <w:rPr>
              <w:rFonts w:cs="Times New Roman"/>
            </w:rPr>
          </w:rPrChange>
        </w:rPr>
        <w:pPrChange w:id="7099" w:author="Admin" w:date="2024-04-15T18:54:00Z">
          <w:pPr>
            <w:pStyle w:val="Vnbnnidung0"/>
            <w:tabs>
              <w:tab w:val="left" w:pos="922"/>
            </w:tabs>
            <w:spacing w:line="264" w:lineRule="auto"/>
            <w:ind w:firstLine="620"/>
          </w:pPr>
        </w:pPrChange>
      </w:pPr>
      <w:r w:rsidRPr="00322B9C">
        <w:rPr>
          <w:rFonts w:cs="Times New Roman"/>
          <w:lang w:val="vi-VN"/>
          <w:rPrChange w:id="7100" w:author="Admin" w:date="2024-04-27T15:51:00Z">
            <w:rPr>
              <w:rFonts w:cs="Times New Roman"/>
              <w:lang w:val="vi-VN"/>
            </w:rPr>
          </w:rPrChange>
        </w:rPr>
        <w:t xml:space="preserve">h) </w:t>
      </w:r>
      <w:r w:rsidRPr="00322B9C">
        <w:rPr>
          <w:rFonts w:cs="Times New Roman"/>
          <w:rPrChange w:id="7101" w:author="Admin" w:date="2024-04-27T15:51:00Z">
            <w:rPr>
              <w:rFonts w:cs="Times New Roman"/>
            </w:rPr>
          </w:rPrChange>
        </w:rPr>
        <w:t xml:space="preserve">Hướng tuyến của công trình hạ tầng kỹ thuật ngầm, cột </w:t>
      </w:r>
      <w:r w:rsidRPr="00322B9C">
        <w:rPr>
          <w:rFonts w:cs="Times New Roman"/>
          <w:lang w:bidi="en-US"/>
          <w:rPrChange w:id="7102" w:author="Admin" w:date="2024-04-27T15:51:00Z">
            <w:rPr>
              <w:rFonts w:cs="Times New Roman"/>
              <w:lang w:bidi="en-US"/>
            </w:rPr>
          </w:rPrChange>
        </w:rPr>
        <w:t xml:space="preserve">treo </w:t>
      </w:r>
      <w:r w:rsidRPr="00322B9C">
        <w:rPr>
          <w:rFonts w:cs="Times New Roman"/>
          <w:rPrChange w:id="7103" w:author="Admin" w:date="2024-04-27T15:51:00Z">
            <w:rPr>
              <w:rFonts w:cs="Times New Roman"/>
            </w:rPr>
          </w:rPrChange>
        </w:rPr>
        <w:t xml:space="preserve">cáp phải được thể hiện trên bản đồ </w:t>
      </w:r>
      <w:r w:rsidRPr="00322B9C">
        <w:rPr>
          <w:rFonts w:cs="Times New Roman"/>
          <w:lang w:bidi="en-US"/>
          <w:rPrChange w:id="7104" w:author="Admin" w:date="2024-04-27T15:51:00Z">
            <w:rPr>
              <w:rFonts w:cs="Times New Roman"/>
              <w:lang w:bidi="en-US"/>
            </w:rPr>
          </w:rPrChange>
        </w:rPr>
        <w:t>1/10.000.</w:t>
      </w:r>
    </w:p>
    <w:p w14:paraId="60EBB1CD" w14:textId="77777777" w:rsidR="001500FB" w:rsidRPr="00322B9C" w:rsidRDefault="001500FB">
      <w:pPr>
        <w:pStyle w:val="Vnbnnidung0"/>
        <w:numPr>
          <w:ilvl w:val="0"/>
          <w:numId w:val="40"/>
        </w:numPr>
        <w:tabs>
          <w:tab w:val="left" w:pos="942"/>
        </w:tabs>
        <w:spacing w:before="120" w:after="0" w:line="264" w:lineRule="auto"/>
        <w:ind w:firstLine="620"/>
        <w:jc w:val="both"/>
        <w:rPr>
          <w:rFonts w:cs="Times New Roman"/>
          <w:rPrChange w:id="7105" w:author="Admin" w:date="2024-04-27T15:51:00Z">
            <w:rPr>
              <w:rFonts w:cs="Times New Roman"/>
            </w:rPr>
          </w:rPrChange>
        </w:rPr>
      </w:pPr>
      <w:r w:rsidRPr="00322B9C">
        <w:rPr>
          <w:rFonts w:cs="Times New Roman"/>
          <w:rPrChange w:id="7106" w:author="Admin" w:date="2024-04-27T15:51:00Z">
            <w:rPr>
              <w:rFonts w:cs="Times New Roman"/>
            </w:rPr>
          </w:rPrChange>
        </w:rPr>
        <w:t xml:space="preserve">Nội </w:t>
      </w:r>
      <w:r w:rsidRPr="00322B9C">
        <w:rPr>
          <w:rFonts w:cs="Times New Roman"/>
          <w:lang w:bidi="en-US"/>
          <w:rPrChange w:id="7107" w:author="Admin" w:date="2024-04-27T15:51:00Z">
            <w:rPr>
              <w:rFonts w:cs="Times New Roman"/>
              <w:lang w:bidi="en-US"/>
            </w:rPr>
          </w:rPrChange>
        </w:rPr>
        <w:t xml:space="preserve">dung quy </w:t>
      </w:r>
      <w:r w:rsidRPr="00322B9C">
        <w:rPr>
          <w:rFonts w:cs="Times New Roman"/>
          <w:rPrChange w:id="7108" w:author="Admin" w:date="2024-04-27T15:51:00Z">
            <w:rPr>
              <w:rFonts w:cs="Times New Roman"/>
            </w:rPr>
          </w:rPrChange>
        </w:rPr>
        <w:t>hoạch:</w:t>
      </w:r>
    </w:p>
    <w:p w14:paraId="4D10F6C4" w14:textId="2AD85C57" w:rsidR="001500FB" w:rsidRPr="00322B9C" w:rsidRDefault="001500FB">
      <w:pPr>
        <w:pStyle w:val="Vnbnnidung0"/>
        <w:spacing w:line="264" w:lineRule="auto"/>
        <w:ind w:firstLine="620"/>
        <w:jc w:val="both"/>
        <w:rPr>
          <w:rFonts w:cs="Times New Roman"/>
          <w:rPrChange w:id="7109" w:author="Admin" w:date="2024-04-27T15:51:00Z">
            <w:rPr>
              <w:rFonts w:cs="Times New Roman"/>
            </w:rPr>
          </w:rPrChange>
        </w:rPr>
        <w:pPrChange w:id="7110" w:author="Admin" w:date="2024-04-15T18:54:00Z">
          <w:pPr>
            <w:pStyle w:val="Vnbnnidung0"/>
            <w:spacing w:line="264" w:lineRule="auto"/>
            <w:ind w:firstLine="620"/>
          </w:pPr>
        </w:pPrChange>
      </w:pPr>
      <w:r w:rsidRPr="00322B9C">
        <w:rPr>
          <w:rFonts w:cs="Times New Roman"/>
          <w:rPrChange w:id="7111" w:author="Admin" w:date="2024-04-27T15:51:00Z">
            <w:rPr>
              <w:rFonts w:cs="Times New Roman"/>
            </w:rPr>
          </w:rPrChange>
        </w:rPr>
        <w:t>Nội dung quy hoạch hướng tuyến của công trình ngầm và cột treo cáp được thể hiện trên bản đồ tỷ lệ 1/10.000; Danh mục các tuyến công trình ngầm, cột treo cáp được tổng hợp</w:t>
      </w:r>
      <w:r w:rsidRPr="00322B9C">
        <w:rPr>
          <w:rFonts w:cs="Times New Roman"/>
          <w:lang w:bidi="en-US"/>
          <w:rPrChange w:id="7112" w:author="Admin" w:date="2024-04-27T15:51:00Z">
            <w:rPr>
              <w:rFonts w:cs="Times New Roman"/>
              <w:lang w:bidi="en-US"/>
            </w:rPr>
          </w:rPrChange>
        </w:rPr>
        <w:t xml:space="preserve"> theo </w:t>
      </w:r>
      <w:r w:rsidRPr="00322B9C">
        <w:rPr>
          <w:rFonts w:cs="Times New Roman"/>
          <w:rPrChange w:id="7113" w:author="Admin" w:date="2024-04-27T15:51:00Z">
            <w:rPr>
              <w:rFonts w:cs="Times New Roman"/>
            </w:rPr>
          </w:rPrChange>
        </w:rPr>
        <w:t xml:space="preserve">Mẫu số </w:t>
      </w:r>
      <w:del w:id="7114" w:author="Admin" w:date="2024-04-16T10:32:00Z">
        <w:r w:rsidRPr="00322B9C" w:rsidDel="00DD6F6D">
          <w:rPr>
            <w:rFonts w:cs="Times New Roman"/>
            <w:rPrChange w:id="7115" w:author="Admin" w:date="2024-04-27T15:51:00Z">
              <w:rPr>
                <w:rFonts w:cs="Times New Roman"/>
              </w:rPr>
            </w:rPrChange>
          </w:rPr>
          <w:delText>33</w:delText>
        </w:r>
        <w:r w:rsidRPr="00322B9C" w:rsidDel="00DD6F6D">
          <w:rPr>
            <w:rFonts w:cs="Times New Roman"/>
            <w:lang w:bidi="en-US"/>
            <w:rPrChange w:id="7116" w:author="Admin" w:date="2024-04-27T15:51:00Z">
              <w:rPr>
                <w:rFonts w:cs="Times New Roman"/>
                <w:lang w:bidi="en-US"/>
              </w:rPr>
            </w:rPrChange>
          </w:rPr>
          <w:delText xml:space="preserve"> </w:delText>
        </w:r>
      </w:del>
      <w:ins w:id="7117" w:author="Admin" w:date="2024-04-16T10:32:00Z">
        <w:r w:rsidR="00DD6F6D" w:rsidRPr="00322B9C">
          <w:rPr>
            <w:rFonts w:cs="Times New Roman"/>
            <w:rPrChange w:id="7118" w:author="Admin" w:date="2024-04-27T15:51:00Z">
              <w:rPr>
                <w:rFonts w:cs="Times New Roman"/>
              </w:rPr>
            </w:rPrChange>
          </w:rPr>
          <w:t>34</w:t>
        </w:r>
        <w:r w:rsidR="00DD6F6D" w:rsidRPr="00322B9C">
          <w:rPr>
            <w:rFonts w:cs="Times New Roman"/>
            <w:lang w:bidi="en-US"/>
            <w:rPrChange w:id="7119" w:author="Admin" w:date="2024-04-27T15:51:00Z">
              <w:rPr>
                <w:rFonts w:cs="Times New Roman"/>
                <w:lang w:bidi="en-US"/>
              </w:rPr>
            </w:rPrChange>
          </w:rPr>
          <w:t xml:space="preserve"> </w:t>
        </w:r>
      </w:ins>
      <w:r w:rsidRPr="00322B9C">
        <w:rPr>
          <w:rFonts w:cs="Times New Roman"/>
          <w:lang w:bidi="en-US"/>
          <w:rPrChange w:id="7120" w:author="Admin" w:date="2024-04-27T15:51:00Z">
            <w:rPr>
              <w:rFonts w:cs="Times New Roman"/>
              <w:lang w:bidi="en-US"/>
            </w:rPr>
          </w:rPrChange>
        </w:rPr>
        <w:t xml:space="preserve">tại phụ lục ban hành kèm theo Nghị định này. </w:t>
      </w:r>
      <w:r w:rsidRPr="00322B9C">
        <w:rPr>
          <w:rFonts w:cs="Times New Roman"/>
          <w:rPrChange w:id="7121" w:author="Admin" w:date="2024-04-27T15:51:00Z">
            <w:rPr>
              <w:rFonts w:cs="Times New Roman"/>
            </w:rPr>
          </w:rPrChange>
        </w:rPr>
        <w:t xml:space="preserve">Dựa trên hiện trạng hạ tầng </w:t>
      </w:r>
      <w:r w:rsidRPr="00322B9C">
        <w:rPr>
          <w:rFonts w:cs="Times New Roman"/>
          <w:lang w:val="vi-VN"/>
          <w:rPrChange w:id="7122" w:author="Admin" w:date="2024-04-27T15:51:00Z">
            <w:rPr>
              <w:rFonts w:cs="Times New Roman"/>
              <w:lang w:val="vi-VN"/>
            </w:rPr>
          </w:rPrChange>
        </w:rPr>
        <w:t xml:space="preserve">kỹ thuật </w:t>
      </w:r>
      <w:r w:rsidRPr="00322B9C">
        <w:rPr>
          <w:rFonts w:cs="Times New Roman"/>
          <w:rPrChange w:id="7123" w:author="Admin" w:date="2024-04-27T15:51:00Z">
            <w:rPr>
              <w:rFonts w:cs="Times New Roman"/>
            </w:rPr>
          </w:rPrChange>
        </w:rPr>
        <w:t xml:space="preserve">viễn thông thụ động, </w:t>
      </w:r>
      <w:r w:rsidRPr="00322B9C">
        <w:rPr>
          <w:rFonts w:cs="Times New Roman"/>
          <w:lang w:bidi="en-US"/>
          <w:rPrChange w:id="7124" w:author="Admin" w:date="2024-04-27T15:51:00Z">
            <w:rPr>
              <w:rFonts w:cs="Times New Roman"/>
              <w:lang w:bidi="en-US"/>
            </w:rPr>
          </w:rPrChange>
        </w:rPr>
        <w:t xml:space="preserve">quy </w:t>
      </w:r>
      <w:r w:rsidRPr="00322B9C">
        <w:rPr>
          <w:rFonts w:cs="Times New Roman"/>
          <w:rPrChange w:id="7125" w:author="Admin" w:date="2024-04-27T15:51:00Z">
            <w:rPr>
              <w:rFonts w:cs="Times New Roman"/>
            </w:rPr>
          </w:rPrChange>
        </w:rPr>
        <w:t xml:space="preserve">hoạch tỉnh, </w:t>
      </w:r>
      <w:r w:rsidRPr="00322B9C">
        <w:rPr>
          <w:rFonts w:cs="Times New Roman"/>
          <w:lang w:bidi="en-US"/>
          <w:rPrChange w:id="7126" w:author="Admin" w:date="2024-04-27T15:51:00Z">
            <w:rPr>
              <w:rFonts w:cs="Times New Roman"/>
              <w:lang w:bidi="en-US"/>
            </w:rPr>
          </w:rPrChange>
        </w:rPr>
        <w:t xml:space="preserve">quy </w:t>
      </w:r>
      <w:r w:rsidRPr="00322B9C">
        <w:rPr>
          <w:rFonts w:cs="Times New Roman"/>
          <w:rPrChange w:id="7127" w:author="Admin" w:date="2024-04-27T15:51:00Z">
            <w:rPr>
              <w:rFonts w:cs="Times New Roman"/>
            </w:rPr>
          </w:rPrChange>
        </w:rPr>
        <w:t xml:space="preserve">hoạch xây dựng, </w:t>
      </w:r>
      <w:r w:rsidRPr="00322B9C">
        <w:rPr>
          <w:rFonts w:cs="Times New Roman"/>
          <w:lang w:bidi="en-US"/>
          <w:rPrChange w:id="7128" w:author="Admin" w:date="2024-04-27T15:51:00Z">
            <w:rPr>
              <w:rFonts w:cs="Times New Roman"/>
              <w:lang w:bidi="en-US"/>
            </w:rPr>
          </w:rPrChange>
        </w:rPr>
        <w:t xml:space="preserve">quy </w:t>
      </w:r>
      <w:r w:rsidRPr="00322B9C">
        <w:rPr>
          <w:rFonts w:cs="Times New Roman"/>
          <w:rPrChange w:id="7129" w:author="Admin" w:date="2024-04-27T15:51:00Z">
            <w:rPr>
              <w:rFonts w:cs="Times New Roman"/>
            </w:rPr>
          </w:rPrChange>
        </w:rPr>
        <w:t xml:space="preserve">hoạch </w:t>
      </w:r>
      <w:r w:rsidRPr="00322B9C">
        <w:rPr>
          <w:rFonts w:cs="Times New Roman"/>
          <w:lang w:bidi="en-US"/>
          <w:rPrChange w:id="7130" w:author="Admin" w:date="2024-04-27T15:51:00Z">
            <w:rPr>
              <w:rFonts w:cs="Times New Roman"/>
              <w:lang w:bidi="en-US"/>
            </w:rPr>
          </w:rPrChange>
        </w:rPr>
        <w:t xml:space="preserve">giao </w:t>
      </w:r>
      <w:r w:rsidRPr="00322B9C">
        <w:rPr>
          <w:rFonts w:cs="Times New Roman"/>
          <w:rPrChange w:id="7131" w:author="Admin" w:date="2024-04-27T15:51:00Z">
            <w:rPr>
              <w:rFonts w:cs="Times New Roman"/>
            </w:rPr>
          </w:rPrChange>
        </w:rPr>
        <w:t>thông, tổng hợp</w:t>
      </w:r>
      <w:r w:rsidRPr="00322B9C">
        <w:rPr>
          <w:rFonts w:cs="Times New Roman"/>
          <w:lang w:val="vi-VN"/>
          <w:rPrChange w:id="7132" w:author="Admin" w:date="2024-04-27T15:51:00Z">
            <w:rPr>
              <w:rFonts w:cs="Times New Roman"/>
              <w:lang w:val="vi-VN"/>
            </w:rPr>
          </w:rPrChange>
        </w:rPr>
        <w:t xml:space="preserve"> và</w:t>
      </w:r>
      <w:r w:rsidRPr="00322B9C">
        <w:rPr>
          <w:rFonts w:cs="Times New Roman"/>
          <w:rPrChange w:id="7133" w:author="Admin" w:date="2024-04-27T15:51:00Z">
            <w:rPr>
              <w:rFonts w:cs="Times New Roman"/>
            </w:rPr>
          </w:rPrChange>
        </w:rPr>
        <w:t xml:space="preserve"> phân tích dự báo </w:t>
      </w:r>
      <w:r w:rsidRPr="00322B9C">
        <w:rPr>
          <w:rFonts w:cs="Times New Roman"/>
          <w:lang w:bidi="en-US"/>
          <w:rPrChange w:id="7134" w:author="Admin" w:date="2024-04-27T15:51:00Z">
            <w:rPr>
              <w:rFonts w:cs="Times New Roman"/>
              <w:lang w:bidi="en-US"/>
            </w:rPr>
          </w:rPrChange>
        </w:rPr>
        <w:t xml:space="preserve">nhu </w:t>
      </w:r>
      <w:r w:rsidRPr="00322B9C">
        <w:rPr>
          <w:rFonts w:cs="Times New Roman"/>
          <w:rPrChange w:id="7135" w:author="Admin" w:date="2024-04-27T15:51:00Z">
            <w:rPr>
              <w:rFonts w:cs="Times New Roman"/>
            </w:rPr>
          </w:rPrChange>
        </w:rPr>
        <w:t xml:space="preserve">cầu phát triển công trình ngầm </w:t>
      </w:r>
      <w:r w:rsidRPr="00322B9C">
        <w:rPr>
          <w:rFonts w:cs="Times New Roman"/>
          <w:lang w:bidi="en-US"/>
          <w:rPrChange w:id="7136" w:author="Admin" w:date="2024-04-27T15:51:00Z">
            <w:rPr>
              <w:rFonts w:cs="Times New Roman"/>
              <w:lang w:bidi="en-US"/>
            </w:rPr>
          </w:rPrChange>
        </w:rPr>
        <w:t xml:space="preserve">theo khu </w:t>
      </w:r>
      <w:r w:rsidRPr="00322B9C">
        <w:rPr>
          <w:rFonts w:cs="Times New Roman"/>
          <w:rPrChange w:id="7137" w:author="Admin" w:date="2024-04-27T15:51:00Z">
            <w:rPr>
              <w:rFonts w:cs="Times New Roman"/>
            </w:rPr>
          </w:rPrChange>
        </w:rPr>
        <w:t>vực, hướng</w:t>
      </w:r>
      <w:r w:rsidRPr="00322B9C">
        <w:rPr>
          <w:rFonts w:cs="Times New Roman"/>
          <w:lang w:val="vi-VN"/>
          <w:rPrChange w:id="7138" w:author="Admin" w:date="2024-04-27T15:51:00Z">
            <w:rPr>
              <w:rFonts w:cs="Times New Roman"/>
              <w:lang w:val="vi-VN"/>
            </w:rPr>
          </w:rPrChange>
        </w:rPr>
        <w:t>,</w:t>
      </w:r>
      <w:r w:rsidRPr="00322B9C">
        <w:rPr>
          <w:rFonts w:cs="Times New Roman"/>
          <w:rPrChange w:id="7139" w:author="Admin" w:date="2024-04-27T15:51:00Z">
            <w:rPr>
              <w:rFonts w:cs="Times New Roman"/>
            </w:rPr>
          </w:rPrChange>
        </w:rPr>
        <w:t xml:space="preserve"> tuyến của các </w:t>
      </w:r>
      <w:r w:rsidRPr="00322B9C">
        <w:rPr>
          <w:rFonts w:cs="Times New Roman"/>
          <w:lang w:bidi="en-US"/>
          <w:rPrChange w:id="7140" w:author="Admin" w:date="2024-04-27T15:51:00Z">
            <w:rPr>
              <w:rFonts w:cs="Times New Roman"/>
              <w:lang w:bidi="en-US"/>
            </w:rPr>
          </w:rPrChange>
        </w:rPr>
        <w:t xml:space="preserve">doanh </w:t>
      </w:r>
      <w:r w:rsidRPr="00322B9C">
        <w:rPr>
          <w:rFonts w:cs="Times New Roman"/>
          <w:rPrChange w:id="7141" w:author="Admin" w:date="2024-04-27T15:51:00Z">
            <w:rPr>
              <w:rFonts w:cs="Times New Roman"/>
            </w:rPr>
          </w:rPrChange>
        </w:rPr>
        <w:t xml:space="preserve">nghiệp viễn thông </w:t>
      </w:r>
      <w:r w:rsidRPr="00322B9C">
        <w:rPr>
          <w:rFonts w:cs="Times New Roman"/>
          <w:lang w:bidi="en-US"/>
          <w:rPrChange w:id="7142" w:author="Admin" w:date="2024-04-27T15:51:00Z">
            <w:rPr>
              <w:rFonts w:cs="Times New Roman"/>
              <w:lang w:bidi="en-US"/>
            </w:rPr>
          </w:rPrChange>
        </w:rPr>
        <w:t xml:space="preserve">trong </w:t>
      </w:r>
      <w:r w:rsidRPr="00322B9C">
        <w:rPr>
          <w:rFonts w:cs="Times New Roman"/>
          <w:rPrChange w:id="7143" w:author="Admin" w:date="2024-04-27T15:51:00Z">
            <w:rPr>
              <w:rFonts w:cs="Times New Roman"/>
            </w:rPr>
          </w:rPrChange>
        </w:rPr>
        <w:t xml:space="preserve">thời kỳ </w:t>
      </w:r>
      <w:r w:rsidRPr="00322B9C">
        <w:rPr>
          <w:rFonts w:cs="Times New Roman"/>
          <w:lang w:bidi="en-US"/>
          <w:rPrChange w:id="7144" w:author="Admin" w:date="2024-04-27T15:51:00Z">
            <w:rPr>
              <w:rFonts w:cs="Times New Roman"/>
              <w:lang w:bidi="en-US"/>
            </w:rPr>
          </w:rPrChange>
        </w:rPr>
        <w:t xml:space="preserve">quy </w:t>
      </w:r>
      <w:r w:rsidRPr="00322B9C">
        <w:rPr>
          <w:rFonts w:cs="Times New Roman"/>
          <w:rPrChange w:id="7145" w:author="Admin" w:date="2024-04-27T15:51:00Z">
            <w:rPr>
              <w:rFonts w:cs="Times New Roman"/>
            </w:rPr>
          </w:rPrChange>
        </w:rPr>
        <w:t xml:space="preserve">hoạch </w:t>
      </w:r>
      <w:r w:rsidRPr="00322B9C">
        <w:rPr>
          <w:rFonts w:cs="Times New Roman"/>
          <w:lang w:bidi="en-US"/>
          <w:rPrChange w:id="7146" w:author="Admin" w:date="2024-04-27T15:51:00Z">
            <w:rPr>
              <w:rFonts w:cs="Times New Roman"/>
              <w:lang w:bidi="en-US"/>
            </w:rPr>
          </w:rPrChange>
        </w:rPr>
        <w:t>theo thời điểm triển khai.</w:t>
      </w:r>
      <w:r w:rsidRPr="00322B9C">
        <w:rPr>
          <w:rFonts w:cs="Times New Roman"/>
          <w:rPrChange w:id="7147" w:author="Admin" w:date="2024-04-27T15:51:00Z">
            <w:rPr>
              <w:rFonts w:cs="Times New Roman"/>
            </w:rPr>
          </w:rPrChange>
        </w:rPr>
        <w:t xml:space="preserve"> Nội </w:t>
      </w:r>
      <w:r w:rsidRPr="00322B9C">
        <w:rPr>
          <w:rFonts w:cs="Times New Roman"/>
          <w:lang w:bidi="en-US"/>
          <w:rPrChange w:id="7148" w:author="Admin" w:date="2024-04-27T15:51:00Z">
            <w:rPr>
              <w:rFonts w:cs="Times New Roman"/>
              <w:lang w:bidi="en-US"/>
            </w:rPr>
          </w:rPrChange>
        </w:rPr>
        <w:t xml:space="preserve">dung </w:t>
      </w:r>
      <w:r w:rsidRPr="00322B9C">
        <w:rPr>
          <w:rFonts w:cs="Times New Roman"/>
          <w:rPrChange w:id="7149" w:author="Admin" w:date="2024-04-27T15:51:00Z">
            <w:rPr>
              <w:rFonts w:cs="Times New Roman"/>
            </w:rPr>
          </w:rPrChange>
        </w:rPr>
        <w:t>gồm:</w:t>
      </w:r>
    </w:p>
    <w:p w14:paraId="1ED78942" w14:textId="77777777" w:rsidR="001500FB" w:rsidRPr="00322B9C" w:rsidRDefault="001500FB">
      <w:pPr>
        <w:pStyle w:val="Vnbnnidung0"/>
        <w:numPr>
          <w:ilvl w:val="0"/>
          <w:numId w:val="43"/>
        </w:numPr>
        <w:tabs>
          <w:tab w:val="left" w:pos="851"/>
          <w:tab w:val="left" w:pos="957"/>
        </w:tabs>
        <w:spacing w:before="120" w:after="0" w:line="264" w:lineRule="auto"/>
        <w:ind w:firstLine="620"/>
        <w:jc w:val="both"/>
        <w:rPr>
          <w:rFonts w:cs="Times New Roman"/>
          <w:rPrChange w:id="7150" w:author="Admin" w:date="2024-04-27T15:51:00Z">
            <w:rPr>
              <w:rFonts w:cs="Times New Roman"/>
            </w:rPr>
          </w:rPrChange>
        </w:rPr>
      </w:pPr>
      <w:r w:rsidRPr="00322B9C">
        <w:rPr>
          <w:rFonts w:cs="Times New Roman"/>
          <w:rPrChange w:id="7151" w:author="Admin" w:date="2024-04-27T15:51:00Z">
            <w:rPr>
              <w:rFonts w:cs="Times New Roman"/>
            </w:rPr>
          </w:rPrChange>
        </w:rPr>
        <w:t xml:space="preserve"> Tên cấp huyện;</w:t>
      </w:r>
    </w:p>
    <w:p w14:paraId="4DB96A77" w14:textId="72DF9085" w:rsidR="001500FB" w:rsidRPr="00322B9C" w:rsidRDefault="001500FB">
      <w:pPr>
        <w:pStyle w:val="Vnbnnidung0"/>
        <w:numPr>
          <w:ilvl w:val="0"/>
          <w:numId w:val="43"/>
        </w:numPr>
        <w:tabs>
          <w:tab w:val="left" w:pos="927"/>
        </w:tabs>
        <w:spacing w:before="120" w:after="0" w:line="264" w:lineRule="auto"/>
        <w:ind w:firstLine="620"/>
        <w:jc w:val="both"/>
        <w:rPr>
          <w:rFonts w:cs="Times New Roman"/>
          <w:rPrChange w:id="7152" w:author="Admin" w:date="2024-04-27T15:51:00Z">
            <w:rPr>
              <w:rFonts w:cs="Times New Roman"/>
            </w:rPr>
          </w:rPrChange>
        </w:rPr>
      </w:pPr>
      <w:r w:rsidRPr="00322B9C">
        <w:rPr>
          <w:rFonts w:cs="Times New Roman"/>
          <w:rPrChange w:id="7153" w:author="Admin" w:date="2024-04-27T15:51:00Z">
            <w:rPr>
              <w:rFonts w:cs="Times New Roman"/>
            </w:rPr>
          </w:rPrChange>
        </w:rPr>
        <w:t xml:space="preserve">Tên các </w:t>
      </w:r>
      <w:r w:rsidRPr="00322B9C">
        <w:rPr>
          <w:rFonts w:cs="Times New Roman"/>
          <w:lang w:bidi="en-US"/>
          <w:rPrChange w:id="7154" w:author="Admin" w:date="2024-04-27T15:51:00Z">
            <w:rPr>
              <w:rFonts w:cs="Times New Roman"/>
              <w:lang w:bidi="en-US"/>
            </w:rPr>
          </w:rPrChange>
        </w:rPr>
        <w:t xml:space="preserve">khu </w:t>
      </w:r>
      <w:r w:rsidRPr="00322B9C">
        <w:rPr>
          <w:rFonts w:cs="Times New Roman"/>
          <w:rPrChange w:id="7155" w:author="Admin" w:date="2024-04-27T15:51:00Z">
            <w:rPr>
              <w:rFonts w:cs="Times New Roman"/>
            </w:rPr>
          </w:rPrChange>
        </w:rPr>
        <w:t xml:space="preserve">vực, tuyến đường, phố phải xây dựng công trình hạ tầng kỹ thuật ngầm, được xây dựng cột </w:t>
      </w:r>
      <w:r w:rsidRPr="00322B9C">
        <w:rPr>
          <w:rFonts w:cs="Times New Roman"/>
          <w:lang w:bidi="en-US"/>
          <w:rPrChange w:id="7156" w:author="Admin" w:date="2024-04-27T15:51:00Z">
            <w:rPr>
              <w:rFonts w:cs="Times New Roman"/>
              <w:lang w:bidi="en-US"/>
            </w:rPr>
          </w:rPrChange>
        </w:rPr>
        <w:t xml:space="preserve">treo </w:t>
      </w:r>
      <w:r w:rsidRPr="00322B9C">
        <w:rPr>
          <w:rFonts w:cs="Times New Roman"/>
          <w:rPrChange w:id="7157" w:author="Admin" w:date="2024-04-27T15:51:00Z">
            <w:rPr>
              <w:rFonts w:cs="Times New Roman"/>
            </w:rPr>
          </w:rPrChange>
        </w:rPr>
        <w:t xml:space="preserve">cáp viễn thông riêng biệt, hoặc được dùng cột </w:t>
      </w:r>
      <w:r w:rsidRPr="00322B9C">
        <w:rPr>
          <w:rFonts w:cs="Times New Roman"/>
          <w:lang w:bidi="en-US"/>
          <w:rPrChange w:id="7158" w:author="Admin" w:date="2024-04-27T15:51:00Z">
            <w:rPr>
              <w:rFonts w:cs="Times New Roman"/>
              <w:lang w:bidi="en-US"/>
            </w:rPr>
          </w:rPrChange>
        </w:rPr>
        <w:t xml:space="preserve">treo </w:t>
      </w:r>
      <w:r w:rsidRPr="00322B9C">
        <w:rPr>
          <w:rFonts w:cs="Times New Roman"/>
          <w:rPrChange w:id="7159" w:author="Admin" w:date="2024-04-27T15:51:00Z">
            <w:rPr>
              <w:rFonts w:cs="Times New Roman"/>
            </w:rPr>
          </w:rPrChange>
        </w:rPr>
        <w:t xml:space="preserve">cáp sử dụng </w:t>
      </w:r>
      <w:r w:rsidRPr="00322B9C">
        <w:rPr>
          <w:rFonts w:cs="Times New Roman"/>
          <w:lang w:bidi="en-US"/>
          <w:rPrChange w:id="7160" w:author="Admin" w:date="2024-04-27T15:51:00Z">
            <w:rPr>
              <w:rFonts w:cs="Times New Roman"/>
              <w:lang w:bidi="en-US"/>
            </w:rPr>
          </w:rPrChange>
        </w:rPr>
        <w:t xml:space="preserve">chung </w:t>
      </w:r>
      <w:r w:rsidRPr="00322B9C">
        <w:rPr>
          <w:rFonts w:cs="Times New Roman"/>
          <w:rPrChange w:id="7161" w:author="Admin" w:date="2024-04-27T15:51:00Z">
            <w:rPr>
              <w:rFonts w:cs="Times New Roman"/>
            </w:rPr>
          </w:rPrChange>
        </w:rPr>
        <w:t>với các ngành khác như cột điện, cột đèn chiếu sáng và các công trình cột khác</w:t>
      </w:r>
      <w:ins w:id="7162" w:author="Admin" w:date="2024-04-27T12:44:00Z">
        <w:r w:rsidR="0033332E" w:rsidRPr="00322B9C">
          <w:rPr>
            <w:rFonts w:cs="Times New Roman"/>
            <w:rPrChange w:id="7163" w:author="Admin" w:date="2024-04-27T15:51:00Z">
              <w:rPr>
                <w:rFonts w:cs="Times New Roman"/>
              </w:rPr>
            </w:rPrChange>
          </w:rPr>
          <w:t xml:space="preserve"> </w:t>
        </w:r>
      </w:ins>
      <w:del w:id="7164" w:author="Admin" w:date="2024-04-27T12:44:00Z">
        <w:r w:rsidRPr="00322B9C" w:rsidDel="0033332E">
          <w:rPr>
            <w:rFonts w:cs="Times New Roman"/>
            <w:rPrChange w:id="7165" w:author="Admin" w:date="2024-04-27T15:51:00Z">
              <w:rPr>
                <w:rFonts w:cs="Times New Roman"/>
              </w:rPr>
            </w:rPrChange>
          </w:rPr>
          <w:delText xml:space="preserve"> (nếu có)</w:delText>
        </w:r>
        <w:r w:rsidRPr="00322B9C" w:rsidDel="0033332E">
          <w:rPr>
            <w:rFonts w:cs="Times New Roman"/>
            <w:lang w:bidi="en-US"/>
            <w:rPrChange w:id="7166" w:author="Admin" w:date="2024-04-27T15:51:00Z">
              <w:rPr>
                <w:rFonts w:cs="Times New Roman"/>
                <w:lang w:bidi="en-US"/>
              </w:rPr>
            </w:rPrChange>
          </w:rPr>
          <w:delText xml:space="preserve"> </w:delText>
        </w:r>
      </w:del>
      <w:r w:rsidRPr="00322B9C">
        <w:rPr>
          <w:rFonts w:cs="Times New Roman"/>
          <w:rPrChange w:id="7167" w:author="Admin" w:date="2024-04-27T15:51:00Z">
            <w:rPr>
              <w:rFonts w:cs="Times New Roman"/>
            </w:rPr>
          </w:rPrChange>
        </w:rPr>
        <w:t>để lắp đặt cáp viễn thông.</w:t>
      </w:r>
    </w:p>
    <w:p w14:paraId="5D3627A1" w14:textId="77777777" w:rsidR="001500FB" w:rsidRPr="00322B9C" w:rsidRDefault="001500FB">
      <w:pPr>
        <w:pStyle w:val="Vnbnnidung0"/>
        <w:numPr>
          <w:ilvl w:val="0"/>
          <w:numId w:val="43"/>
        </w:numPr>
        <w:tabs>
          <w:tab w:val="left" w:pos="925"/>
        </w:tabs>
        <w:spacing w:before="120" w:after="0" w:line="264" w:lineRule="auto"/>
        <w:ind w:firstLine="620"/>
        <w:jc w:val="both"/>
        <w:rPr>
          <w:rFonts w:cs="Times New Roman"/>
          <w:spacing w:val="-2"/>
          <w:rPrChange w:id="7168" w:author="Admin" w:date="2024-04-27T15:51:00Z">
            <w:rPr>
              <w:rFonts w:cs="Times New Roman"/>
              <w:spacing w:val="-2"/>
            </w:rPr>
          </w:rPrChange>
        </w:rPr>
      </w:pPr>
      <w:r w:rsidRPr="00322B9C">
        <w:rPr>
          <w:rFonts w:cs="Times New Roman"/>
          <w:spacing w:val="-2"/>
          <w:rPrChange w:id="7169" w:author="Admin" w:date="2024-04-27T15:51:00Z">
            <w:rPr>
              <w:rFonts w:cs="Times New Roman"/>
              <w:spacing w:val="-2"/>
            </w:rPr>
          </w:rPrChange>
        </w:rPr>
        <w:t xml:space="preserve">Loại công trình hạ tầng kỹ thuật được sử dụng để lắp đặt cáp viễn thông, </w:t>
      </w:r>
      <w:r w:rsidRPr="00322B9C">
        <w:rPr>
          <w:rFonts w:cs="Times New Roman"/>
          <w:spacing w:val="-2"/>
          <w:lang w:bidi="en-US"/>
          <w:rPrChange w:id="7170" w:author="Admin" w:date="2024-04-27T15:51:00Z">
            <w:rPr>
              <w:rFonts w:cs="Times New Roman"/>
              <w:spacing w:val="-2"/>
              <w:lang w:bidi="en-US"/>
            </w:rPr>
          </w:rPrChange>
        </w:rPr>
        <w:t xml:space="preserve">bao </w:t>
      </w:r>
      <w:r w:rsidRPr="00322B9C">
        <w:rPr>
          <w:rFonts w:cs="Times New Roman"/>
          <w:spacing w:val="-2"/>
          <w:rPrChange w:id="7171" w:author="Admin" w:date="2024-04-27T15:51:00Z">
            <w:rPr>
              <w:rFonts w:cs="Times New Roman"/>
              <w:spacing w:val="-2"/>
            </w:rPr>
          </w:rPrChange>
        </w:rPr>
        <w:t xml:space="preserve">gồm: công trình hạ tầng kỹ thuật ngầm viễn thông riêng biệt </w:t>
      </w:r>
      <w:r w:rsidRPr="00322B9C">
        <w:rPr>
          <w:rFonts w:cs="Times New Roman"/>
          <w:spacing w:val="-2"/>
          <w:lang w:bidi="en-US"/>
          <w:rPrChange w:id="7172" w:author="Admin" w:date="2024-04-27T15:51:00Z">
            <w:rPr>
              <w:rFonts w:cs="Times New Roman"/>
              <w:spacing w:val="-2"/>
              <w:lang w:bidi="en-US"/>
            </w:rPr>
          </w:rPrChange>
        </w:rPr>
        <w:t xml:space="preserve">(N1), </w:t>
      </w:r>
      <w:r w:rsidRPr="00322B9C">
        <w:rPr>
          <w:rFonts w:cs="Times New Roman"/>
          <w:spacing w:val="-2"/>
          <w:rPrChange w:id="7173" w:author="Admin" w:date="2024-04-27T15:51:00Z">
            <w:rPr>
              <w:rFonts w:cs="Times New Roman"/>
              <w:spacing w:val="-2"/>
            </w:rPr>
          </w:rPrChange>
        </w:rPr>
        <w:t xml:space="preserve">công trình hạ tầng kỹ thuật ngầm sử dụng </w:t>
      </w:r>
      <w:r w:rsidRPr="00322B9C">
        <w:rPr>
          <w:rFonts w:cs="Times New Roman"/>
          <w:spacing w:val="-2"/>
          <w:lang w:bidi="en-US"/>
          <w:rPrChange w:id="7174" w:author="Admin" w:date="2024-04-27T15:51:00Z">
            <w:rPr>
              <w:rFonts w:cs="Times New Roman"/>
              <w:spacing w:val="-2"/>
              <w:lang w:bidi="en-US"/>
            </w:rPr>
          </w:rPrChange>
        </w:rPr>
        <w:t xml:space="preserve">chung </w:t>
      </w:r>
      <w:r w:rsidRPr="00322B9C">
        <w:rPr>
          <w:rFonts w:cs="Times New Roman"/>
          <w:spacing w:val="-2"/>
          <w:rPrChange w:id="7175" w:author="Admin" w:date="2024-04-27T15:51:00Z">
            <w:rPr>
              <w:rFonts w:cs="Times New Roman"/>
              <w:spacing w:val="-2"/>
            </w:rPr>
          </w:rPrChange>
        </w:rPr>
        <w:t xml:space="preserve">với các ngành khác </w:t>
      </w:r>
      <w:r w:rsidRPr="00322B9C">
        <w:rPr>
          <w:rFonts w:cs="Times New Roman"/>
          <w:spacing w:val="-2"/>
          <w:lang w:bidi="en-US"/>
          <w:rPrChange w:id="7176" w:author="Admin" w:date="2024-04-27T15:51:00Z">
            <w:rPr>
              <w:rFonts w:cs="Times New Roman"/>
              <w:spacing w:val="-2"/>
              <w:lang w:bidi="en-US"/>
            </w:rPr>
          </w:rPrChange>
        </w:rPr>
        <w:t xml:space="preserve">(N2), </w:t>
      </w:r>
      <w:r w:rsidRPr="00322B9C">
        <w:rPr>
          <w:rFonts w:cs="Times New Roman"/>
          <w:spacing w:val="-2"/>
          <w:rPrChange w:id="7177" w:author="Admin" w:date="2024-04-27T15:51:00Z">
            <w:rPr>
              <w:rFonts w:cs="Times New Roman"/>
              <w:spacing w:val="-2"/>
            </w:rPr>
          </w:rPrChange>
        </w:rPr>
        <w:t xml:space="preserve">cột </w:t>
      </w:r>
      <w:r w:rsidRPr="00322B9C">
        <w:rPr>
          <w:rFonts w:cs="Times New Roman"/>
          <w:spacing w:val="-2"/>
          <w:lang w:bidi="en-US"/>
          <w:rPrChange w:id="7178" w:author="Admin" w:date="2024-04-27T15:51:00Z">
            <w:rPr>
              <w:rFonts w:cs="Times New Roman"/>
              <w:spacing w:val="-2"/>
              <w:lang w:bidi="en-US"/>
            </w:rPr>
          </w:rPrChange>
        </w:rPr>
        <w:t xml:space="preserve">treo </w:t>
      </w:r>
      <w:r w:rsidRPr="00322B9C">
        <w:rPr>
          <w:rFonts w:cs="Times New Roman"/>
          <w:spacing w:val="-2"/>
          <w:rPrChange w:id="7179" w:author="Admin" w:date="2024-04-27T15:51:00Z">
            <w:rPr>
              <w:rFonts w:cs="Times New Roman"/>
              <w:spacing w:val="-2"/>
            </w:rPr>
          </w:rPrChange>
        </w:rPr>
        <w:t xml:space="preserve">cáp viễn thông riêng biệt </w:t>
      </w:r>
      <w:r w:rsidRPr="00322B9C">
        <w:rPr>
          <w:rFonts w:cs="Times New Roman"/>
          <w:spacing w:val="-2"/>
          <w:lang w:bidi="en-US"/>
          <w:rPrChange w:id="7180" w:author="Admin" w:date="2024-04-27T15:51:00Z">
            <w:rPr>
              <w:rFonts w:cs="Times New Roman"/>
              <w:spacing w:val="-2"/>
              <w:lang w:bidi="en-US"/>
            </w:rPr>
          </w:rPrChange>
        </w:rPr>
        <w:t xml:space="preserve">(C1), </w:t>
      </w:r>
      <w:r w:rsidRPr="00322B9C">
        <w:rPr>
          <w:rFonts w:cs="Times New Roman"/>
          <w:spacing w:val="-2"/>
          <w:rPrChange w:id="7181" w:author="Admin" w:date="2024-04-27T15:51:00Z">
            <w:rPr>
              <w:rFonts w:cs="Times New Roman"/>
              <w:spacing w:val="-2"/>
            </w:rPr>
          </w:rPrChange>
        </w:rPr>
        <w:t xml:space="preserve">cột </w:t>
      </w:r>
      <w:r w:rsidRPr="00322B9C">
        <w:rPr>
          <w:rFonts w:cs="Times New Roman"/>
          <w:spacing w:val="-2"/>
          <w:lang w:bidi="en-US"/>
          <w:rPrChange w:id="7182" w:author="Admin" w:date="2024-04-27T15:51:00Z">
            <w:rPr>
              <w:rFonts w:cs="Times New Roman"/>
              <w:spacing w:val="-2"/>
              <w:lang w:bidi="en-US"/>
            </w:rPr>
          </w:rPrChange>
        </w:rPr>
        <w:t xml:space="preserve">treo </w:t>
      </w:r>
      <w:r w:rsidRPr="00322B9C">
        <w:rPr>
          <w:rFonts w:cs="Times New Roman"/>
          <w:spacing w:val="-2"/>
          <w:rPrChange w:id="7183" w:author="Admin" w:date="2024-04-27T15:51:00Z">
            <w:rPr>
              <w:rFonts w:cs="Times New Roman"/>
              <w:spacing w:val="-2"/>
            </w:rPr>
          </w:rPrChange>
        </w:rPr>
        <w:t xml:space="preserve">cáp sử dụng </w:t>
      </w:r>
      <w:r w:rsidRPr="00322B9C">
        <w:rPr>
          <w:rFonts w:cs="Times New Roman"/>
          <w:spacing w:val="-2"/>
          <w:lang w:bidi="en-US"/>
          <w:rPrChange w:id="7184" w:author="Admin" w:date="2024-04-27T15:51:00Z">
            <w:rPr>
              <w:rFonts w:cs="Times New Roman"/>
              <w:spacing w:val="-2"/>
              <w:lang w:bidi="en-US"/>
            </w:rPr>
          </w:rPrChange>
        </w:rPr>
        <w:t xml:space="preserve">chung </w:t>
      </w:r>
      <w:r w:rsidRPr="00322B9C">
        <w:rPr>
          <w:rFonts w:cs="Times New Roman"/>
          <w:spacing w:val="-2"/>
          <w:rPrChange w:id="7185" w:author="Admin" w:date="2024-04-27T15:51:00Z">
            <w:rPr>
              <w:rFonts w:cs="Times New Roman"/>
              <w:spacing w:val="-2"/>
            </w:rPr>
          </w:rPrChange>
        </w:rPr>
        <w:t xml:space="preserve">với các ngành khác </w:t>
      </w:r>
      <w:r w:rsidRPr="00322B9C">
        <w:rPr>
          <w:rFonts w:cs="Times New Roman"/>
          <w:spacing w:val="-2"/>
          <w:lang w:bidi="en-US"/>
          <w:rPrChange w:id="7186" w:author="Admin" w:date="2024-04-27T15:51:00Z">
            <w:rPr>
              <w:rFonts w:cs="Times New Roman"/>
              <w:spacing w:val="-2"/>
              <w:lang w:bidi="en-US"/>
            </w:rPr>
          </w:rPrChange>
        </w:rPr>
        <w:t>(C2);</w:t>
      </w:r>
    </w:p>
    <w:p w14:paraId="019B2183" w14:textId="77777777" w:rsidR="001500FB" w:rsidRPr="00322B9C" w:rsidRDefault="001500FB">
      <w:pPr>
        <w:snapToGrid w:val="0"/>
        <w:spacing w:line="264" w:lineRule="auto"/>
        <w:ind w:firstLine="561"/>
        <w:rPr>
          <w:szCs w:val="28"/>
          <w:rPrChange w:id="7187" w:author="Admin" w:date="2024-04-27T15:51:00Z">
            <w:rPr>
              <w:szCs w:val="28"/>
            </w:rPr>
          </w:rPrChange>
        </w:rPr>
      </w:pPr>
      <w:r w:rsidRPr="00322B9C">
        <w:rPr>
          <w:lang w:val="vi-VN" w:bidi="en-US"/>
          <w:rPrChange w:id="7188" w:author="Admin" w:date="2024-04-27T15:51:00Z">
            <w:rPr>
              <w:lang w:val="vi-VN" w:bidi="en-US"/>
            </w:rPr>
          </w:rPrChange>
        </w:rPr>
        <w:t xml:space="preserve">d) </w:t>
      </w:r>
      <w:r w:rsidRPr="00322B9C">
        <w:rPr>
          <w:lang w:bidi="en-US"/>
          <w:rPrChange w:id="7189" w:author="Admin" w:date="2024-04-27T15:51:00Z">
            <w:rPr>
              <w:lang w:bidi="en-US"/>
            </w:rPr>
          </w:rPrChange>
        </w:rPr>
        <w:t xml:space="preserve">Quy </w:t>
      </w:r>
      <w:r w:rsidRPr="00322B9C">
        <w:rPr>
          <w:rPrChange w:id="7190" w:author="Admin" w:date="2024-04-27T15:51:00Z">
            <w:rPr/>
          </w:rPrChange>
        </w:rPr>
        <w:t>mô công trình hạ tầng kỹ thuật được sử dụng để lắp đặt cáp viễn thông, chiều dài của công trình.</w:t>
      </w:r>
    </w:p>
    <w:p w14:paraId="37613FC9"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7191" w:author="Admin" w:date="2024-04-27T15:51:00Z">
            <w:rPr>
              <w:b/>
              <w:szCs w:val="28"/>
              <w:lang w:val="en-GB"/>
            </w:rPr>
          </w:rPrChange>
        </w:rPr>
      </w:pPr>
      <w:r w:rsidRPr="00322B9C">
        <w:rPr>
          <w:b/>
          <w:bCs/>
          <w:lang w:bidi="en-US"/>
          <w:rPrChange w:id="7192" w:author="Admin" w:date="2024-04-27T15:51:00Z">
            <w:rPr>
              <w:b/>
              <w:bCs/>
              <w:lang w:bidi="en-US"/>
            </w:rPr>
          </w:rPrChange>
        </w:rPr>
        <w:t xml:space="preserve"> </w:t>
      </w:r>
      <w:bookmarkStart w:id="7193" w:name="_Toc161947207"/>
      <w:bookmarkStart w:id="7194" w:name="_Toc162442009"/>
      <w:bookmarkStart w:id="7195" w:name="_Toc164271947"/>
      <w:r w:rsidRPr="00322B9C">
        <w:rPr>
          <w:b/>
          <w:bCs/>
          <w:lang w:bidi="en-US"/>
          <w:rPrChange w:id="7196" w:author="Admin" w:date="2024-04-27T15:51:00Z">
            <w:rPr>
              <w:b/>
              <w:bCs/>
              <w:lang w:bidi="en-US"/>
            </w:rPr>
          </w:rPrChange>
        </w:rPr>
        <w:t>Phương án</w:t>
      </w:r>
      <w:r w:rsidRPr="00322B9C">
        <w:rPr>
          <w:b/>
          <w:bCs/>
          <w:rPrChange w:id="7197" w:author="Admin" w:date="2024-04-27T15:51:00Z">
            <w:rPr>
              <w:b/>
              <w:bCs/>
            </w:rPr>
          </w:rPrChange>
        </w:rPr>
        <w:t xml:space="preserve"> phát triển cột ăng </w:t>
      </w:r>
      <w:r w:rsidRPr="00322B9C">
        <w:rPr>
          <w:b/>
          <w:bCs/>
          <w:lang w:bidi="en-US"/>
          <w:rPrChange w:id="7198" w:author="Admin" w:date="2024-04-27T15:51:00Z">
            <w:rPr>
              <w:b/>
              <w:bCs/>
              <w:lang w:bidi="en-US"/>
            </w:rPr>
          </w:rPrChange>
        </w:rPr>
        <w:t>ten</w:t>
      </w:r>
      <w:bookmarkEnd w:id="7193"/>
      <w:bookmarkEnd w:id="7194"/>
      <w:bookmarkEnd w:id="7195"/>
    </w:p>
    <w:p w14:paraId="28D8C768" w14:textId="77777777" w:rsidR="001500FB" w:rsidRPr="00322B9C" w:rsidRDefault="001500FB" w:rsidP="00341139">
      <w:pPr>
        <w:pStyle w:val="Vnbnnidung0"/>
        <w:numPr>
          <w:ilvl w:val="0"/>
          <w:numId w:val="44"/>
        </w:numPr>
        <w:tabs>
          <w:tab w:val="left" w:pos="915"/>
        </w:tabs>
        <w:spacing w:before="120" w:after="0" w:line="264" w:lineRule="auto"/>
        <w:ind w:firstLine="600"/>
        <w:rPr>
          <w:rFonts w:cs="Times New Roman"/>
          <w:rPrChange w:id="7199" w:author="Admin" w:date="2024-04-27T15:51:00Z">
            <w:rPr>
              <w:rFonts w:cs="Times New Roman"/>
            </w:rPr>
          </w:rPrChange>
        </w:rPr>
      </w:pPr>
      <w:r w:rsidRPr="00322B9C">
        <w:rPr>
          <w:rFonts w:cs="Times New Roman"/>
          <w:rPrChange w:id="7200" w:author="Admin" w:date="2024-04-27T15:51:00Z">
            <w:rPr>
              <w:rFonts w:cs="Times New Roman"/>
            </w:rPr>
          </w:rPrChange>
        </w:rPr>
        <w:t>Mục tiêu:</w:t>
      </w:r>
    </w:p>
    <w:p w14:paraId="1F66A75E" w14:textId="4704F860" w:rsidR="001500FB" w:rsidRPr="00322B9C" w:rsidRDefault="001500FB" w:rsidP="00341139">
      <w:pPr>
        <w:pStyle w:val="Vnbnnidung0"/>
        <w:numPr>
          <w:ilvl w:val="0"/>
          <w:numId w:val="45"/>
        </w:numPr>
        <w:tabs>
          <w:tab w:val="left" w:pos="925"/>
        </w:tabs>
        <w:spacing w:before="120" w:after="0" w:line="264" w:lineRule="auto"/>
        <w:ind w:firstLine="620"/>
        <w:jc w:val="both"/>
        <w:rPr>
          <w:rFonts w:cs="Times New Roman"/>
          <w:rPrChange w:id="7201" w:author="Admin" w:date="2024-04-27T15:51:00Z">
            <w:rPr>
              <w:rFonts w:cs="Times New Roman"/>
            </w:rPr>
          </w:rPrChange>
        </w:rPr>
      </w:pPr>
      <w:r w:rsidRPr="00322B9C">
        <w:rPr>
          <w:rFonts w:cs="Times New Roman"/>
          <w:rPrChange w:id="7202" w:author="Admin" w:date="2024-04-27T15:51:00Z">
            <w:rPr>
              <w:rFonts w:cs="Times New Roman"/>
            </w:rPr>
          </w:rPrChange>
        </w:rPr>
        <w:t xml:space="preserve">Xác định số lượng cột ăng </w:t>
      </w:r>
      <w:r w:rsidRPr="00322B9C">
        <w:rPr>
          <w:rFonts w:cs="Times New Roman"/>
          <w:lang w:bidi="en-US"/>
          <w:rPrChange w:id="7203" w:author="Admin" w:date="2024-04-27T15:51:00Z">
            <w:rPr>
              <w:rFonts w:cs="Times New Roman"/>
              <w:lang w:bidi="en-US"/>
            </w:rPr>
          </w:rPrChange>
        </w:rPr>
        <w:t xml:space="preserve">ten </w:t>
      </w:r>
      <w:r w:rsidRPr="00322B9C">
        <w:rPr>
          <w:rFonts w:cs="Times New Roman"/>
          <w:rPrChange w:id="7204" w:author="Admin" w:date="2024-04-27T15:51:00Z">
            <w:rPr>
              <w:rFonts w:cs="Times New Roman"/>
            </w:rPr>
          </w:rPrChange>
        </w:rPr>
        <w:t xml:space="preserve">cần phát triển, độ </w:t>
      </w:r>
      <w:r w:rsidRPr="00322B9C">
        <w:rPr>
          <w:rFonts w:cs="Times New Roman"/>
          <w:lang w:bidi="en-US"/>
          <w:rPrChange w:id="7205" w:author="Admin" w:date="2024-04-27T15:51:00Z">
            <w:rPr>
              <w:rFonts w:cs="Times New Roman"/>
              <w:lang w:bidi="en-US"/>
            </w:rPr>
          </w:rPrChange>
        </w:rPr>
        <w:t xml:space="preserve">cao </w:t>
      </w:r>
      <w:r w:rsidRPr="00322B9C">
        <w:rPr>
          <w:rFonts w:cs="Times New Roman"/>
          <w:rPrChange w:id="7206" w:author="Admin" w:date="2024-04-27T15:51:00Z">
            <w:rPr>
              <w:rFonts w:cs="Times New Roman"/>
            </w:rPr>
          </w:rPrChange>
        </w:rPr>
        <w:t xml:space="preserve">tối đa cột ăng </w:t>
      </w:r>
      <w:r w:rsidRPr="00322B9C">
        <w:rPr>
          <w:rFonts w:cs="Times New Roman"/>
          <w:lang w:bidi="en-US"/>
          <w:rPrChange w:id="7207" w:author="Admin" w:date="2024-04-27T15:51:00Z">
            <w:rPr>
              <w:rFonts w:cs="Times New Roman"/>
              <w:lang w:bidi="en-US"/>
            </w:rPr>
          </w:rPrChange>
        </w:rPr>
        <w:t xml:space="preserve">ten theo </w:t>
      </w:r>
      <w:r w:rsidRPr="00322B9C">
        <w:rPr>
          <w:rFonts w:cs="Times New Roman"/>
          <w:rPrChange w:id="7208" w:author="Admin" w:date="2024-04-27T15:51:00Z">
            <w:rPr>
              <w:rFonts w:cs="Times New Roman"/>
            </w:rPr>
          </w:rPrChange>
        </w:rPr>
        <w:t xml:space="preserve">cấp huyện nhằm bảo đảm </w:t>
      </w:r>
      <w:r w:rsidRPr="00322B9C">
        <w:rPr>
          <w:rFonts w:cs="Times New Roman"/>
          <w:lang w:bidi="en-US"/>
          <w:rPrChange w:id="7209" w:author="Admin" w:date="2024-04-27T15:51:00Z">
            <w:rPr>
              <w:rFonts w:cs="Times New Roman"/>
              <w:lang w:bidi="en-US"/>
            </w:rPr>
          </w:rPrChange>
        </w:rPr>
        <w:t xml:space="preserve">an </w:t>
      </w:r>
      <w:r w:rsidRPr="00322B9C">
        <w:rPr>
          <w:rFonts w:cs="Times New Roman"/>
          <w:rPrChange w:id="7210" w:author="Admin" w:date="2024-04-27T15:51:00Z">
            <w:rPr>
              <w:rFonts w:cs="Times New Roman"/>
            </w:rPr>
          </w:rPrChange>
        </w:rPr>
        <w:t xml:space="preserve">toàn </w:t>
      </w:r>
      <w:r w:rsidRPr="00322B9C">
        <w:rPr>
          <w:rFonts w:cs="Times New Roman"/>
          <w:lang w:bidi="en-US"/>
          <w:rPrChange w:id="7211" w:author="Admin" w:date="2024-04-27T15:51:00Z">
            <w:rPr>
              <w:rFonts w:cs="Times New Roman"/>
              <w:lang w:bidi="en-US"/>
            </w:rPr>
          </w:rPrChange>
        </w:rPr>
        <w:t xml:space="preserve">cho </w:t>
      </w:r>
      <w:r w:rsidRPr="00322B9C">
        <w:rPr>
          <w:rFonts w:cs="Times New Roman"/>
          <w:rPrChange w:id="7212" w:author="Admin" w:date="2024-04-27T15:51:00Z">
            <w:rPr>
              <w:rFonts w:cs="Times New Roman"/>
            </w:rPr>
          </w:rPrChange>
        </w:rPr>
        <w:t xml:space="preserve">hoạt động của mạng viễn thông đặc biệt </w:t>
      </w:r>
      <w:r w:rsidRPr="00322B9C">
        <w:rPr>
          <w:rFonts w:cs="Times New Roman"/>
          <w:lang w:bidi="en-US"/>
          <w:rPrChange w:id="7213" w:author="Admin" w:date="2024-04-27T15:51:00Z">
            <w:rPr>
              <w:rFonts w:cs="Times New Roman"/>
              <w:lang w:bidi="en-US"/>
            </w:rPr>
          </w:rPrChange>
        </w:rPr>
        <w:t xml:space="preserve">trong </w:t>
      </w:r>
      <w:r w:rsidRPr="00322B9C">
        <w:rPr>
          <w:rFonts w:cs="Times New Roman"/>
          <w:rPrChange w:id="7214" w:author="Admin" w:date="2024-04-27T15:51:00Z">
            <w:rPr>
              <w:rFonts w:cs="Times New Roman"/>
            </w:rPr>
          </w:rPrChange>
        </w:rPr>
        <w:t xml:space="preserve">các </w:t>
      </w:r>
      <w:r w:rsidRPr="00322B9C">
        <w:rPr>
          <w:rFonts w:cs="Times New Roman"/>
          <w:lang w:bidi="en-US"/>
          <w:rPrChange w:id="7215" w:author="Admin" w:date="2024-04-27T15:51:00Z">
            <w:rPr>
              <w:rFonts w:cs="Times New Roman"/>
              <w:lang w:bidi="en-US"/>
            </w:rPr>
          </w:rPrChange>
        </w:rPr>
        <w:t xml:space="preserve">khu </w:t>
      </w:r>
      <w:r w:rsidRPr="00322B9C">
        <w:rPr>
          <w:rFonts w:cs="Times New Roman"/>
          <w:rPrChange w:id="7216" w:author="Admin" w:date="2024-04-27T15:51:00Z">
            <w:rPr>
              <w:rFonts w:cs="Times New Roman"/>
            </w:rPr>
          </w:rPrChange>
        </w:rPr>
        <w:t xml:space="preserve">vực đô thị, đảm bảo các </w:t>
      </w:r>
      <w:r w:rsidRPr="00322B9C">
        <w:rPr>
          <w:rFonts w:cs="Times New Roman"/>
          <w:lang w:bidi="en-US"/>
          <w:rPrChange w:id="7217" w:author="Admin" w:date="2024-04-27T15:51:00Z">
            <w:rPr>
              <w:rFonts w:cs="Times New Roman"/>
              <w:lang w:bidi="en-US"/>
            </w:rPr>
          </w:rPrChange>
        </w:rPr>
        <w:t xml:space="preserve">quy </w:t>
      </w:r>
      <w:r w:rsidRPr="00322B9C">
        <w:rPr>
          <w:rFonts w:cs="Times New Roman"/>
          <w:rPrChange w:id="7218" w:author="Admin" w:date="2024-04-27T15:51:00Z">
            <w:rPr>
              <w:rFonts w:cs="Times New Roman"/>
            </w:rPr>
          </w:rPrChange>
        </w:rPr>
        <w:t xml:space="preserve">định về bảo vệ cảnh </w:t>
      </w:r>
      <w:r w:rsidRPr="00322B9C">
        <w:rPr>
          <w:rFonts w:cs="Times New Roman"/>
          <w:lang w:bidi="en-US"/>
          <w:rPrChange w:id="7219" w:author="Admin" w:date="2024-04-27T15:51:00Z">
            <w:rPr>
              <w:rFonts w:cs="Times New Roman"/>
              <w:lang w:bidi="en-US"/>
            </w:rPr>
          </w:rPrChange>
        </w:rPr>
        <w:t xml:space="preserve">quan </w:t>
      </w:r>
      <w:r w:rsidRPr="00322B9C">
        <w:rPr>
          <w:rFonts w:cs="Times New Roman"/>
          <w:rPrChange w:id="7220" w:author="Admin" w:date="2024-04-27T15:51:00Z">
            <w:rPr>
              <w:rFonts w:cs="Times New Roman"/>
            </w:rPr>
          </w:rPrChange>
        </w:rPr>
        <w:t xml:space="preserve">môi trường, </w:t>
      </w:r>
      <w:ins w:id="7221" w:author="Admin" w:date="2024-04-27T11:30:00Z">
        <w:r w:rsidR="005F4CC1" w:rsidRPr="00322B9C">
          <w:rPr>
            <w:rFonts w:cs="Times New Roman"/>
            <w:color w:val="FF0000"/>
            <w:rPrChange w:id="7222" w:author="Admin" w:date="2024-04-27T15:51:00Z">
              <w:rPr>
                <w:rFonts w:cs="Times New Roman"/>
              </w:rPr>
            </w:rPrChange>
          </w:rPr>
          <w:t xml:space="preserve">hướng tuyến của hệ thống cột </w:t>
        </w:r>
      </w:ins>
      <w:ins w:id="7223" w:author="Admin" w:date="2024-04-27T11:31:00Z">
        <w:r w:rsidR="005F4CC1" w:rsidRPr="00322B9C">
          <w:rPr>
            <w:rFonts w:cs="Times New Roman"/>
            <w:color w:val="FF0000"/>
            <w:rPrChange w:id="7224" w:author="Admin" w:date="2024-04-27T15:51:00Z">
              <w:rPr>
                <w:rFonts w:cs="Times New Roman"/>
              </w:rPr>
            </w:rPrChange>
          </w:rPr>
          <w:t>ăng ten di động mặt đất nằm ngoài đô thị</w:t>
        </w:r>
        <w:r w:rsidR="005F4CC1" w:rsidRPr="00322B9C">
          <w:rPr>
            <w:rFonts w:cs="Times New Roman"/>
            <w:rPrChange w:id="7225" w:author="Admin" w:date="2024-04-27T15:51:00Z">
              <w:rPr>
                <w:rFonts w:cs="Times New Roman"/>
              </w:rPr>
            </w:rPrChange>
          </w:rPr>
          <w:t xml:space="preserve">, </w:t>
        </w:r>
      </w:ins>
      <w:r w:rsidRPr="00322B9C">
        <w:rPr>
          <w:rFonts w:cs="Times New Roman"/>
          <w:rPrChange w:id="7226" w:author="Admin" w:date="2024-04-27T15:51:00Z">
            <w:rPr>
              <w:rFonts w:cs="Times New Roman"/>
            </w:rPr>
          </w:rPrChange>
        </w:rPr>
        <w:t xml:space="preserve">các </w:t>
      </w:r>
      <w:r w:rsidRPr="00322B9C">
        <w:rPr>
          <w:rFonts w:cs="Times New Roman"/>
          <w:lang w:bidi="en-US"/>
          <w:rPrChange w:id="7227" w:author="Admin" w:date="2024-04-27T15:51:00Z">
            <w:rPr>
              <w:rFonts w:cs="Times New Roman"/>
              <w:lang w:bidi="en-US"/>
            </w:rPr>
          </w:rPrChange>
        </w:rPr>
        <w:t xml:space="preserve">quy </w:t>
      </w:r>
      <w:r w:rsidRPr="00322B9C">
        <w:rPr>
          <w:rFonts w:cs="Times New Roman"/>
          <w:rPrChange w:id="7228" w:author="Admin" w:date="2024-04-27T15:51:00Z">
            <w:rPr>
              <w:rFonts w:cs="Times New Roman"/>
            </w:rPr>
          </w:rPrChange>
        </w:rPr>
        <w:t xml:space="preserve">định về độ </w:t>
      </w:r>
      <w:r w:rsidRPr="00322B9C">
        <w:rPr>
          <w:rFonts w:cs="Times New Roman"/>
          <w:lang w:bidi="en-US"/>
          <w:rPrChange w:id="7229" w:author="Admin" w:date="2024-04-27T15:51:00Z">
            <w:rPr>
              <w:rFonts w:cs="Times New Roman"/>
              <w:lang w:bidi="en-US"/>
            </w:rPr>
          </w:rPrChange>
        </w:rPr>
        <w:t xml:space="preserve">cao </w:t>
      </w:r>
      <w:r w:rsidRPr="00322B9C">
        <w:rPr>
          <w:rFonts w:cs="Times New Roman"/>
          <w:rPrChange w:id="7230" w:author="Admin" w:date="2024-04-27T15:51:00Z">
            <w:rPr>
              <w:rFonts w:cs="Times New Roman"/>
            </w:rPr>
          </w:rPrChange>
        </w:rPr>
        <w:t xml:space="preserve">xây dựng trên địa bàn; phù hợp </w:t>
      </w:r>
      <w:r w:rsidRPr="00322B9C">
        <w:rPr>
          <w:rFonts w:cs="Times New Roman"/>
          <w:lang w:bidi="en-US"/>
          <w:rPrChange w:id="7231" w:author="Admin" w:date="2024-04-27T15:51:00Z">
            <w:rPr>
              <w:rFonts w:cs="Times New Roman"/>
              <w:lang w:bidi="en-US"/>
            </w:rPr>
          </w:rPrChange>
        </w:rPr>
        <w:t xml:space="preserve">quy </w:t>
      </w:r>
      <w:r w:rsidRPr="00322B9C">
        <w:rPr>
          <w:rFonts w:cs="Times New Roman"/>
          <w:rPrChange w:id="7232" w:author="Admin" w:date="2024-04-27T15:51:00Z">
            <w:rPr>
              <w:rFonts w:cs="Times New Roman"/>
            </w:rPr>
          </w:rPrChange>
        </w:rPr>
        <w:t xml:space="preserve">hoạch hạ tầng thông </w:t>
      </w:r>
      <w:r w:rsidRPr="00322B9C">
        <w:rPr>
          <w:rFonts w:cs="Times New Roman"/>
          <w:lang w:bidi="en-US"/>
          <w:rPrChange w:id="7233" w:author="Admin" w:date="2024-04-27T15:51:00Z">
            <w:rPr>
              <w:rFonts w:cs="Times New Roman"/>
              <w:lang w:bidi="en-US"/>
            </w:rPr>
          </w:rPrChange>
        </w:rPr>
        <w:t xml:space="preserve">tin </w:t>
      </w:r>
      <w:r w:rsidRPr="00322B9C">
        <w:rPr>
          <w:rFonts w:cs="Times New Roman"/>
          <w:rPrChange w:id="7234" w:author="Admin" w:date="2024-04-27T15:51:00Z">
            <w:rPr>
              <w:rFonts w:cs="Times New Roman"/>
            </w:rPr>
          </w:rPrChange>
        </w:rPr>
        <w:t xml:space="preserve">và truyền thông, </w:t>
      </w:r>
      <w:r w:rsidRPr="00322B9C">
        <w:rPr>
          <w:rFonts w:cs="Times New Roman"/>
          <w:lang w:bidi="en-US"/>
          <w:rPrChange w:id="7235" w:author="Admin" w:date="2024-04-27T15:51:00Z">
            <w:rPr>
              <w:rFonts w:cs="Times New Roman"/>
              <w:lang w:bidi="en-US"/>
            </w:rPr>
          </w:rPrChange>
        </w:rPr>
        <w:t xml:space="preserve">quy </w:t>
      </w:r>
      <w:r w:rsidRPr="00322B9C">
        <w:rPr>
          <w:rFonts w:cs="Times New Roman"/>
          <w:rPrChange w:id="7236" w:author="Admin" w:date="2024-04-27T15:51:00Z">
            <w:rPr>
              <w:rFonts w:cs="Times New Roman"/>
            </w:rPr>
          </w:rPrChange>
        </w:rPr>
        <w:t xml:space="preserve">hoạch tỉnh, </w:t>
      </w:r>
      <w:r w:rsidRPr="00322B9C">
        <w:rPr>
          <w:rFonts w:cs="Times New Roman"/>
          <w:lang w:bidi="en-US"/>
          <w:rPrChange w:id="7237" w:author="Admin" w:date="2024-04-27T15:51:00Z">
            <w:rPr>
              <w:rFonts w:cs="Times New Roman"/>
              <w:lang w:bidi="en-US"/>
            </w:rPr>
          </w:rPrChange>
        </w:rPr>
        <w:t xml:space="preserve">quy </w:t>
      </w:r>
      <w:r w:rsidRPr="00322B9C">
        <w:rPr>
          <w:rFonts w:cs="Times New Roman"/>
          <w:rPrChange w:id="7238" w:author="Admin" w:date="2024-04-27T15:51:00Z">
            <w:rPr>
              <w:rFonts w:cs="Times New Roman"/>
            </w:rPr>
          </w:rPrChange>
        </w:rPr>
        <w:t xml:space="preserve">hoạch </w:t>
      </w:r>
      <w:r w:rsidRPr="00322B9C">
        <w:rPr>
          <w:rFonts w:cs="Times New Roman"/>
          <w:lang w:bidi="en-US"/>
          <w:rPrChange w:id="7239" w:author="Admin" w:date="2024-04-27T15:51:00Z">
            <w:rPr>
              <w:rFonts w:cs="Times New Roman"/>
              <w:lang w:bidi="en-US"/>
            </w:rPr>
          </w:rPrChange>
        </w:rPr>
        <w:t xml:space="preserve">giao </w:t>
      </w:r>
      <w:r w:rsidRPr="00322B9C">
        <w:rPr>
          <w:rFonts w:cs="Times New Roman"/>
          <w:rPrChange w:id="7240" w:author="Admin" w:date="2024-04-27T15:51:00Z">
            <w:rPr>
              <w:rFonts w:cs="Times New Roman"/>
            </w:rPr>
          </w:rPrChange>
        </w:rPr>
        <w:t xml:space="preserve">thông, </w:t>
      </w:r>
      <w:r w:rsidRPr="00322B9C">
        <w:rPr>
          <w:rFonts w:cs="Times New Roman"/>
          <w:lang w:val="vi-VN"/>
          <w:rPrChange w:id="7241" w:author="Admin" w:date="2024-04-27T15:51:00Z">
            <w:rPr>
              <w:rFonts w:cs="Times New Roman"/>
              <w:lang w:val="vi-VN"/>
            </w:rPr>
          </w:rPrChange>
        </w:rPr>
        <w:t xml:space="preserve">quy hoạch </w:t>
      </w:r>
      <w:r w:rsidRPr="00322B9C">
        <w:rPr>
          <w:rFonts w:cs="Times New Roman"/>
          <w:rPrChange w:id="7242" w:author="Admin" w:date="2024-04-27T15:51:00Z">
            <w:rPr>
              <w:rFonts w:cs="Times New Roman"/>
            </w:rPr>
          </w:rPrChange>
        </w:rPr>
        <w:t xml:space="preserve">xây dựng </w:t>
      </w:r>
      <w:r w:rsidRPr="00322B9C">
        <w:rPr>
          <w:rFonts w:cs="Times New Roman"/>
          <w:rPrChange w:id="7243" w:author="Admin" w:date="2024-04-27T15:51:00Z">
            <w:rPr>
              <w:rFonts w:cs="Times New Roman"/>
            </w:rPr>
          </w:rPrChange>
        </w:rPr>
        <w:lastRenderedPageBreak/>
        <w:t>trên địa bàn tỉnh, thành phố;</w:t>
      </w:r>
    </w:p>
    <w:p w14:paraId="402F78AC" w14:textId="0EDE9E52" w:rsidR="001500FB" w:rsidRPr="00322B9C" w:rsidRDefault="001500FB" w:rsidP="00341139">
      <w:pPr>
        <w:pStyle w:val="Vnbnnidung0"/>
        <w:numPr>
          <w:ilvl w:val="0"/>
          <w:numId w:val="45"/>
        </w:numPr>
        <w:tabs>
          <w:tab w:val="left" w:pos="939"/>
        </w:tabs>
        <w:spacing w:before="120" w:after="0" w:line="264" w:lineRule="auto"/>
        <w:ind w:firstLine="620"/>
        <w:jc w:val="both"/>
        <w:rPr>
          <w:rFonts w:cs="Times New Roman"/>
          <w:rPrChange w:id="7244" w:author="Admin" w:date="2024-04-27T15:51:00Z">
            <w:rPr>
              <w:rFonts w:cs="Times New Roman"/>
            </w:rPr>
          </w:rPrChange>
        </w:rPr>
      </w:pPr>
      <w:r w:rsidRPr="00322B9C">
        <w:rPr>
          <w:rFonts w:cs="Times New Roman"/>
          <w:rPrChange w:id="7245" w:author="Admin" w:date="2024-04-27T15:51:00Z">
            <w:rPr>
              <w:rFonts w:cs="Times New Roman"/>
            </w:rPr>
          </w:rPrChange>
        </w:rPr>
        <w:t>Căn cứ hiện trạng hạ tầng</w:t>
      </w:r>
      <w:r w:rsidRPr="00322B9C">
        <w:rPr>
          <w:rFonts w:cs="Times New Roman"/>
          <w:lang w:val="vi-VN"/>
          <w:rPrChange w:id="7246" w:author="Admin" w:date="2024-04-27T15:51:00Z">
            <w:rPr>
              <w:rFonts w:cs="Times New Roman"/>
              <w:lang w:val="vi-VN"/>
            </w:rPr>
          </w:rPrChange>
        </w:rPr>
        <w:t xml:space="preserve"> kỹ thuật</w:t>
      </w:r>
      <w:r w:rsidRPr="00322B9C">
        <w:rPr>
          <w:rFonts w:cs="Times New Roman"/>
          <w:rPrChange w:id="7247" w:author="Admin" w:date="2024-04-27T15:51:00Z">
            <w:rPr>
              <w:rFonts w:cs="Times New Roman"/>
            </w:rPr>
          </w:rPrChange>
        </w:rPr>
        <w:t xml:space="preserve"> viễn thông thụ động, lịch sử thiên </w:t>
      </w:r>
      <w:r w:rsidRPr="00322B9C">
        <w:rPr>
          <w:rFonts w:cs="Times New Roman"/>
          <w:lang w:bidi="en-US"/>
          <w:rPrChange w:id="7248" w:author="Admin" w:date="2024-04-27T15:51:00Z">
            <w:rPr>
              <w:rFonts w:cs="Times New Roman"/>
              <w:lang w:bidi="en-US"/>
            </w:rPr>
          </w:rPrChange>
        </w:rPr>
        <w:t xml:space="preserve">tai, </w:t>
      </w:r>
      <w:r w:rsidRPr="00322B9C">
        <w:rPr>
          <w:rFonts w:cs="Times New Roman"/>
          <w:rPrChange w:id="7249" w:author="Admin" w:date="2024-04-27T15:51:00Z">
            <w:rPr>
              <w:rFonts w:cs="Times New Roman"/>
            </w:rPr>
          </w:rPrChange>
        </w:rPr>
        <w:t xml:space="preserve">vùng trọng điểm của thiên </w:t>
      </w:r>
      <w:r w:rsidRPr="00322B9C">
        <w:rPr>
          <w:rFonts w:cs="Times New Roman"/>
          <w:lang w:bidi="en-US"/>
          <w:rPrChange w:id="7250" w:author="Admin" w:date="2024-04-27T15:51:00Z">
            <w:rPr>
              <w:rFonts w:cs="Times New Roman"/>
              <w:lang w:bidi="en-US"/>
            </w:rPr>
          </w:rPrChange>
        </w:rPr>
        <w:t xml:space="preserve">tai </w:t>
      </w:r>
      <w:r w:rsidRPr="00322B9C">
        <w:rPr>
          <w:rFonts w:cs="Times New Roman"/>
          <w:rPrChange w:id="7251" w:author="Admin" w:date="2024-04-27T15:51:00Z">
            <w:rPr>
              <w:rFonts w:cs="Times New Roman"/>
            </w:rPr>
          </w:rPrChange>
        </w:rPr>
        <w:t xml:space="preserve">và kế hoạch phòng chống thiên </w:t>
      </w:r>
      <w:r w:rsidRPr="00322B9C">
        <w:rPr>
          <w:rFonts w:cs="Times New Roman"/>
          <w:lang w:bidi="en-US"/>
          <w:rPrChange w:id="7252" w:author="Admin" w:date="2024-04-27T15:51:00Z">
            <w:rPr>
              <w:rFonts w:cs="Times New Roman"/>
              <w:lang w:bidi="en-US"/>
            </w:rPr>
          </w:rPrChange>
        </w:rPr>
        <w:t xml:space="preserve">tai, </w:t>
      </w:r>
      <w:r w:rsidRPr="00322B9C">
        <w:rPr>
          <w:rFonts w:cs="Times New Roman"/>
          <w:rPrChange w:id="7253" w:author="Admin" w:date="2024-04-27T15:51:00Z">
            <w:rPr>
              <w:rFonts w:cs="Times New Roman"/>
            </w:rPr>
          </w:rPrChange>
        </w:rPr>
        <w:t xml:space="preserve">tìm kiếm cứu nạn trên địa bàn xác định </w:t>
      </w:r>
      <w:r w:rsidRPr="00322B9C">
        <w:rPr>
          <w:rFonts w:cs="Times New Roman"/>
          <w:lang w:bidi="en-US"/>
          <w:rPrChange w:id="7254" w:author="Admin" w:date="2024-04-27T15:51:00Z">
            <w:rPr>
              <w:rFonts w:cs="Times New Roman"/>
              <w:lang w:bidi="en-US"/>
            </w:rPr>
          </w:rPrChange>
        </w:rPr>
        <w:t>phương án</w:t>
      </w:r>
      <w:r w:rsidRPr="00322B9C">
        <w:rPr>
          <w:rFonts w:cs="Times New Roman"/>
          <w:rPrChange w:id="7255" w:author="Admin" w:date="2024-04-27T15:51:00Z">
            <w:rPr>
              <w:rFonts w:cs="Times New Roman"/>
            </w:rPr>
          </w:rPrChange>
        </w:rPr>
        <w:t xml:space="preserve"> </w:t>
      </w:r>
      <w:r w:rsidRPr="00322B9C">
        <w:rPr>
          <w:rFonts w:cs="Times New Roman"/>
          <w:lang w:bidi="en-US"/>
          <w:rPrChange w:id="7256" w:author="Admin" w:date="2024-04-27T15:51:00Z">
            <w:rPr>
              <w:rFonts w:cs="Times New Roman"/>
              <w:lang w:bidi="en-US"/>
            </w:rPr>
          </w:rPrChange>
        </w:rPr>
        <w:t xml:space="preserve">theo </w:t>
      </w:r>
      <w:r w:rsidRPr="00322B9C">
        <w:rPr>
          <w:rFonts w:cs="Times New Roman"/>
          <w:rPrChange w:id="7257" w:author="Admin" w:date="2024-04-27T15:51:00Z">
            <w:rPr>
              <w:rFonts w:cs="Times New Roman"/>
            </w:rPr>
          </w:rPrChange>
        </w:rPr>
        <w:t xml:space="preserve">cấp huyện cần xây dựng cột ăng </w:t>
      </w:r>
      <w:r w:rsidRPr="00322B9C">
        <w:rPr>
          <w:rFonts w:cs="Times New Roman"/>
          <w:lang w:bidi="en-US"/>
          <w:rPrChange w:id="7258" w:author="Admin" w:date="2024-04-27T15:51:00Z">
            <w:rPr>
              <w:rFonts w:cs="Times New Roman"/>
              <w:lang w:bidi="en-US"/>
            </w:rPr>
          </w:rPrChange>
        </w:rPr>
        <w:t xml:space="preserve">ten </w:t>
      </w:r>
      <w:r w:rsidRPr="00322B9C">
        <w:rPr>
          <w:rFonts w:cs="Times New Roman"/>
          <w:rPrChange w:id="7259" w:author="Admin" w:date="2024-04-27T15:51:00Z">
            <w:rPr>
              <w:rFonts w:cs="Times New Roman"/>
            </w:rPr>
          </w:rPrChange>
        </w:rPr>
        <w:t xml:space="preserve">chịu được rủi </w:t>
      </w:r>
      <w:r w:rsidRPr="00322B9C">
        <w:rPr>
          <w:rFonts w:cs="Times New Roman"/>
          <w:lang w:bidi="en-US"/>
          <w:rPrChange w:id="7260" w:author="Admin" w:date="2024-04-27T15:51:00Z">
            <w:rPr>
              <w:rFonts w:cs="Times New Roman"/>
              <w:lang w:bidi="en-US"/>
            </w:rPr>
          </w:rPrChange>
        </w:rPr>
        <w:t xml:space="preserve">ro </w:t>
      </w:r>
      <w:r w:rsidRPr="00322B9C">
        <w:rPr>
          <w:rFonts w:cs="Times New Roman"/>
          <w:rPrChange w:id="7261" w:author="Admin" w:date="2024-04-27T15:51:00Z">
            <w:rPr>
              <w:rFonts w:cs="Times New Roman"/>
            </w:rPr>
          </w:rPrChange>
        </w:rPr>
        <w:t xml:space="preserve">thiên </w:t>
      </w:r>
      <w:r w:rsidRPr="00322B9C">
        <w:rPr>
          <w:rFonts w:cs="Times New Roman"/>
          <w:lang w:bidi="en-US"/>
          <w:rPrChange w:id="7262" w:author="Admin" w:date="2024-04-27T15:51:00Z">
            <w:rPr>
              <w:rFonts w:cs="Times New Roman"/>
              <w:lang w:bidi="en-US"/>
            </w:rPr>
          </w:rPrChange>
        </w:rPr>
        <w:t xml:space="preserve">tai </w:t>
      </w:r>
      <w:r w:rsidRPr="00322B9C">
        <w:rPr>
          <w:rFonts w:cs="Times New Roman"/>
          <w:rPrChange w:id="7263" w:author="Admin" w:date="2024-04-27T15:51:00Z">
            <w:rPr>
              <w:rFonts w:cs="Times New Roman"/>
            </w:rPr>
          </w:rPrChange>
        </w:rPr>
        <w:t xml:space="preserve">cấp độ </w:t>
      </w:r>
      <w:del w:id="7264" w:author="Admin" w:date="2024-04-27T11:33:00Z">
        <w:r w:rsidRPr="00322B9C" w:rsidDel="005F4CC1">
          <w:rPr>
            <w:rFonts w:cs="Times New Roman"/>
            <w:lang w:bidi="en-US"/>
            <w:rPrChange w:id="7265" w:author="Admin" w:date="2024-04-27T15:51:00Z">
              <w:rPr>
                <w:rFonts w:cs="Times New Roman"/>
                <w:lang w:bidi="en-US"/>
              </w:rPr>
            </w:rPrChange>
          </w:rPr>
          <w:delText xml:space="preserve">IV </w:delText>
        </w:r>
      </w:del>
      <w:ins w:id="7266" w:author="Admin" w:date="2024-04-27T11:33:00Z">
        <w:r w:rsidR="005F4CC1" w:rsidRPr="00322B9C">
          <w:rPr>
            <w:rFonts w:cs="Times New Roman"/>
            <w:lang w:bidi="en-US"/>
            <w:rPrChange w:id="7267" w:author="Admin" w:date="2024-04-27T15:51:00Z">
              <w:rPr>
                <w:rFonts w:cs="Times New Roman"/>
                <w:lang w:bidi="en-US"/>
              </w:rPr>
            </w:rPrChange>
          </w:rPr>
          <w:t xml:space="preserve">4 </w:t>
        </w:r>
      </w:ins>
      <w:r w:rsidRPr="00322B9C">
        <w:rPr>
          <w:rFonts w:cs="Times New Roman"/>
          <w:rPrChange w:id="7268" w:author="Admin" w:date="2024-04-27T15:51:00Z">
            <w:rPr>
              <w:rFonts w:cs="Times New Roman"/>
            </w:rPr>
          </w:rPrChange>
        </w:rPr>
        <w:t xml:space="preserve">và đáp ứng việc dùng </w:t>
      </w:r>
      <w:r w:rsidRPr="00322B9C">
        <w:rPr>
          <w:rFonts w:cs="Times New Roman"/>
          <w:lang w:bidi="en-US"/>
          <w:rPrChange w:id="7269" w:author="Admin" w:date="2024-04-27T15:51:00Z">
            <w:rPr>
              <w:rFonts w:cs="Times New Roman"/>
              <w:lang w:bidi="en-US"/>
            </w:rPr>
          </w:rPrChange>
        </w:rPr>
        <w:t xml:space="preserve">chung </w:t>
      </w:r>
      <w:r w:rsidRPr="00322B9C">
        <w:rPr>
          <w:rFonts w:cs="Times New Roman"/>
          <w:rPrChange w:id="7270" w:author="Admin" w:date="2024-04-27T15:51:00Z">
            <w:rPr>
              <w:rFonts w:cs="Times New Roman"/>
            </w:rPr>
          </w:rPrChange>
        </w:rPr>
        <w:t xml:space="preserve">tối thiểu thiết bị của </w:t>
      </w:r>
      <w:r w:rsidRPr="00322B9C">
        <w:rPr>
          <w:rFonts w:cs="Times New Roman"/>
          <w:lang w:bidi="en-US"/>
          <w:rPrChange w:id="7271" w:author="Admin" w:date="2024-04-27T15:51:00Z">
            <w:rPr>
              <w:rFonts w:cs="Times New Roman"/>
              <w:lang w:bidi="en-US"/>
            </w:rPr>
          </w:rPrChange>
        </w:rPr>
        <w:t xml:space="preserve">02 doanh </w:t>
      </w:r>
      <w:r w:rsidRPr="00322B9C">
        <w:rPr>
          <w:rFonts w:cs="Times New Roman"/>
          <w:rPrChange w:id="7272" w:author="Admin" w:date="2024-04-27T15:51:00Z">
            <w:rPr>
              <w:rFonts w:cs="Times New Roman"/>
            </w:rPr>
          </w:rPrChange>
        </w:rPr>
        <w:t>nghiệp;</w:t>
      </w:r>
    </w:p>
    <w:p w14:paraId="783528CF" w14:textId="77777777" w:rsidR="001500FB" w:rsidRPr="00322B9C" w:rsidRDefault="001500FB" w:rsidP="00341139">
      <w:pPr>
        <w:pStyle w:val="Vnbnnidung0"/>
        <w:numPr>
          <w:ilvl w:val="0"/>
          <w:numId w:val="45"/>
        </w:numPr>
        <w:tabs>
          <w:tab w:val="left" w:pos="920"/>
        </w:tabs>
        <w:spacing w:before="120" w:after="0" w:line="264" w:lineRule="auto"/>
        <w:ind w:firstLine="620"/>
        <w:jc w:val="both"/>
        <w:rPr>
          <w:rFonts w:cs="Times New Roman"/>
          <w:rPrChange w:id="7273" w:author="Admin" w:date="2024-04-27T15:51:00Z">
            <w:rPr>
              <w:rFonts w:cs="Times New Roman"/>
            </w:rPr>
          </w:rPrChange>
        </w:rPr>
      </w:pPr>
      <w:r w:rsidRPr="00322B9C">
        <w:rPr>
          <w:rFonts w:cs="Times New Roman"/>
          <w:rPrChange w:id="7274" w:author="Admin" w:date="2024-04-27T15:51:00Z">
            <w:rPr>
              <w:rFonts w:cs="Times New Roman"/>
            </w:rPr>
          </w:rPrChange>
        </w:rPr>
        <w:t xml:space="preserve">Xác định phương án phủ sóng thông tin di động </w:t>
      </w:r>
      <w:r w:rsidRPr="00322B9C">
        <w:rPr>
          <w:rFonts w:cs="Times New Roman"/>
          <w:lang w:bidi="en-US"/>
          <w:rPrChange w:id="7275" w:author="Admin" w:date="2024-04-27T15:51:00Z">
            <w:rPr>
              <w:rFonts w:cs="Times New Roman"/>
              <w:lang w:bidi="en-US"/>
            </w:rPr>
          </w:rPrChange>
        </w:rPr>
        <w:t xml:space="preserve">khu </w:t>
      </w:r>
      <w:r w:rsidRPr="00322B9C">
        <w:rPr>
          <w:rFonts w:cs="Times New Roman"/>
          <w:rPrChange w:id="7276" w:author="Admin" w:date="2024-04-27T15:51:00Z">
            <w:rPr>
              <w:rFonts w:cs="Times New Roman"/>
            </w:rPr>
          </w:rPrChange>
        </w:rPr>
        <w:t xml:space="preserve">vực </w:t>
      </w:r>
      <w:r w:rsidRPr="00322B9C">
        <w:rPr>
          <w:rFonts w:cs="Times New Roman"/>
          <w:lang w:bidi="en-US"/>
          <w:rPrChange w:id="7277" w:author="Admin" w:date="2024-04-27T15:51:00Z">
            <w:rPr>
              <w:rFonts w:cs="Times New Roman"/>
              <w:lang w:bidi="en-US"/>
            </w:rPr>
          </w:rPrChange>
        </w:rPr>
        <w:t xml:space="preserve">ven </w:t>
      </w:r>
      <w:r w:rsidRPr="00322B9C">
        <w:rPr>
          <w:rFonts w:cs="Times New Roman"/>
          <w:rPrChange w:id="7278" w:author="Admin" w:date="2024-04-27T15:51:00Z">
            <w:rPr>
              <w:rFonts w:cs="Times New Roman"/>
            </w:rPr>
          </w:rPrChange>
        </w:rPr>
        <w:t xml:space="preserve">biển và hải đảo </w:t>
      </w:r>
      <w:r w:rsidRPr="00322B9C">
        <w:rPr>
          <w:rFonts w:cs="Times New Roman"/>
          <w:lang w:bidi="en-US"/>
          <w:rPrChange w:id="7279" w:author="Admin" w:date="2024-04-27T15:51:00Z">
            <w:rPr>
              <w:rFonts w:cs="Times New Roman"/>
              <w:lang w:bidi="en-US"/>
            </w:rPr>
          </w:rPrChange>
        </w:rPr>
        <w:t xml:space="preserve">theo </w:t>
      </w:r>
      <w:r w:rsidRPr="00322B9C">
        <w:rPr>
          <w:rFonts w:cs="Times New Roman"/>
          <w:rPrChange w:id="7280" w:author="Admin" w:date="2024-04-27T15:51:00Z">
            <w:rPr>
              <w:rFonts w:cs="Times New Roman"/>
            </w:rPr>
          </w:rPrChange>
        </w:rPr>
        <w:t xml:space="preserve">cấp huyện triển </w:t>
      </w:r>
      <w:r w:rsidRPr="00322B9C">
        <w:rPr>
          <w:rFonts w:cs="Times New Roman"/>
          <w:lang w:bidi="en-US"/>
          <w:rPrChange w:id="7281" w:author="Admin" w:date="2024-04-27T15:51:00Z">
            <w:rPr>
              <w:rFonts w:cs="Times New Roman"/>
              <w:lang w:bidi="en-US"/>
            </w:rPr>
          </w:rPrChange>
        </w:rPr>
        <w:t xml:space="preserve">khai </w:t>
      </w:r>
      <w:r w:rsidRPr="00322B9C">
        <w:rPr>
          <w:rFonts w:cs="Times New Roman"/>
          <w:rPrChange w:id="7282" w:author="Admin" w:date="2024-04-27T15:51:00Z">
            <w:rPr>
              <w:rFonts w:cs="Times New Roman"/>
            </w:rPr>
          </w:rPrChange>
        </w:rPr>
        <w:t xml:space="preserve">các cột ăng </w:t>
      </w:r>
      <w:r w:rsidRPr="00322B9C">
        <w:rPr>
          <w:rFonts w:cs="Times New Roman"/>
          <w:lang w:bidi="en-US"/>
          <w:rPrChange w:id="7283" w:author="Admin" w:date="2024-04-27T15:51:00Z">
            <w:rPr>
              <w:rFonts w:cs="Times New Roman"/>
              <w:lang w:bidi="en-US"/>
            </w:rPr>
          </w:rPrChange>
        </w:rPr>
        <w:t xml:space="preserve">ten </w:t>
      </w:r>
      <w:r w:rsidRPr="00322B9C">
        <w:rPr>
          <w:rFonts w:cs="Times New Roman"/>
          <w:rPrChange w:id="7284" w:author="Admin" w:date="2024-04-27T15:51:00Z">
            <w:rPr>
              <w:rFonts w:cs="Times New Roman"/>
            </w:rPr>
          </w:rPrChange>
        </w:rPr>
        <w:t xml:space="preserve">hướng </w:t>
      </w:r>
      <w:r w:rsidRPr="00322B9C">
        <w:rPr>
          <w:rFonts w:cs="Times New Roman"/>
          <w:lang w:bidi="en-US"/>
          <w:rPrChange w:id="7285" w:author="Admin" w:date="2024-04-27T15:51:00Z">
            <w:rPr>
              <w:rFonts w:cs="Times New Roman"/>
              <w:lang w:bidi="en-US"/>
            </w:rPr>
          </w:rPrChange>
        </w:rPr>
        <w:t xml:space="preserve">ra </w:t>
      </w:r>
      <w:r w:rsidRPr="00322B9C">
        <w:rPr>
          <w:rFonts w:cs="Times New Roman"/>
          <w:rPrChange w:id="7286" w:author="Admin" w:date="2024-04-27T15:51:00Z">
            <w:rPr>
              <w:rFonts w:cs="Times New Roman"/>
            </w:rPr>
          </w:rPrChange>
        </w:rPr>
        <w:t xml:space="preserve">biển phục vụ hoạt động sản xuất </w:t>
      </w:r>
      <w:r w:rsidRPr="00322B9C">
        <w:rPr>
          <w:rFonts w:cs="Times New Roman"/>
          <w:lang w:bidi="en-US"/>
          <w:rPrChange w:id="7287" w:author="Admin" w:date="2024-04-27T15:51:00Z">
            <w:rPr>
              <w:rFonts w:cs="Times New Roman"/>
              <w:lang w:bidi="en-US"/>
            </w:rPr>
          </w:rPrChange>
        </w:rPr>
        <w:t xml:space="preserve">kinh doanh </w:t>
      </w:r>
      <w:r w:rsidRPr="00322B9C">
        <w:rPr>
          <w:rFonts w:cs="Times New Roman"/>
          <w:rPrChange w:id="7288" w:author="Admin" w:date="2024-04-27T15:51:00Z">
            <w:rPr>
              <w:rFonts w:cs="Times New Roman"/>
            </w:rPr>
          </w:rPrChange>
        </w:rPr>
        <w:t xml:space="preserve">và </w:t>
      </w:r>
      <w:r w:rsidRPr="00322B9C">
        <w:rPr>
          <w:rFonts w:cs="Times New Roman"/>
          <w:lang w:bidi="en-US"/>
          <w:rPrChange w:id="7289" w:author="Admin" w:date="2024-04-27T15:51:00Z">
            <w:rPr>
              <w:rFonts w:cs="Times New Roman"/>
              <w:lang w:bidi="en-US"/>
            </w:rPr>
          </w:rPrChange>
        </w:rPr>
        <w:t xml:space="preserve">an ninh </w:t>
      </w:r>
      <w:r w:rsidRPr="00322B9C">
        <w:rPr>
          <w:rFonts w:cs="Times New Roman"/>
          <w:rPrChange w:id="7290" w:author="Admin" w:date="2024-04-27T15:51:00Z">
            <w:rPr>
              <w:rFonts w:cs="Times New Roman"/>
            </w:rPr>
          </w:rPrChange>
        </w:rPr>
        <w:t>quốc phòng trên biển;</w:t>
      </w:r>
    </w:p>
    <w:p w14:paraId="2A6B9499" w14:textId="77777777" w:rsidR="001500FB" w:rsidRPr="00322B9C" w:rsidRDefault="001500FB" w:rsidP="00341139">
      <w:pPr>
        <w:pStyle w:val="Vnbnnidung0"/>
        <w:numPr>
          <w:ilvl w:val="0"/>
          <w:numId w:val="45"/>
        </w:numPr>
        <w:tabs>
          <w:tab w:val="left" w:pos="939"/>
        </w:tabs>
        <w:spacing w:before="120" w:after="0" w:line="264" w:lineRule="auto"/>
        <w:ind w:firstLine="620"/>
        <w:jc w:val="both"/>
        <w:rPr>
          <w:rFonts w:cs="Times New Roman"/>
          <w:rPrChange w:id="7291" w:author="Admin" w:date="2024-04-27T15:51:00Z">
            <w:rPr>
              <w:rFonts w:cs="Times New Roman"/>
            </w:rPr>
          </w:rPrChange>
        </w:rPr>
      </w:pPr>
      <w:r w:rsidRPr="00322B9C">
        <w:rPr>
          <w:rFonts w:cs="Times New Roman"/>
          <w:rPrChange w:id="7292" w:author="Admin" w:date="2024-04-27T15:51:00Z">
            <w:rPr>
              <w:rFonts w:cs="Times New Roman"/>
            </w:rPr>
          </w:rPrChange>
        </w:rPr>
        <w:t xml:space="preserve">Xác định phương án đối với các công trình cột ăng </w:t>
      </w:r>
      <w:r w:rsidRPr="00322B9C">
        <w:rPr>
          <w:rFonts w:cs="Times New Roman"/>
          <w:lang w:bidi="en-US"/>
          <w:rPrChange w:id="7293" w:author="Admin" w:date="2024-04-27T15:51:00Z">
            <w:rPr>
              <w:rFonts w:cs="Times New Roman"/>
              <w:lang w:bidi="en-US"/>
            </w:rPr>
          </w:rPrChange>
        </w:rPr>
        <w:t xml:space="preserve">ten </w:t>
      </w:r>
      <w:r w:rsidRPr="00322B9C">
        <w:rPr>
          <w:rFonts w:cs="Times New Roman"/>
          <w:rPrChange w:id="7294" w:author="Admin" w:date="2024-04-27T15:51:00Z">
            <w:rPr>
              <w:rFonts w:cs="Times New Roman"/>
            </w:rPr>
          </w:rPrChange>
        </w:rPr>
        <w:t xml:space="preserve">khác trên địa bàn cấp huyện căn cứ hiện trạng và </w:t>
      </w:r>
      <w:r w:rsidRPr="00322B9C">
        <w:rPr>
          <w:rFonts w:cs="Times New Roman"/>
          <w:lang w:bidi="en-US"/>
          <w:rPrChange w:id="7295" w:author="Admin" w:date="2024-04-27T15:51:00Z">
            <w:rPr>
              <w:rFonts w:cs="Times New Roman"/>
              <w:lang w:bidi="en-US"/>
            </w:rPr>
          </w:rPrChange>
        </w:rPr>
        <w:t xml:space="preserve">nhu </w:t>
      </w:r>
      <w:r w:rsidRPr="00322B9C">
        <w:rPr>
          <w:rFonts w:cs="Times New Roman"/>
          <w:rPrChange w:id="7296" w:author="Admin" w:date="2024-04-27T15:51:00Z">
            <w:rPr>
              <w:rFonts w:cs="Times New Roman"/>
            </w:rPr>
          </w:rPrChange>
        </w:rPr>
        <w:t>cầu phát triển của các đơn vị.</w:t>
      </w:r>
    </w:p>
    <w:p w14:paraId="7C306DBF" w14:textId="77777777" w:rsidR="001500FB" w:rsidRPr="00322B9C" w:rsidRDefault="001500FB" w:rsidP="00341139">
      <w:pPr>
        <w:pStyle w:val="Vnbnnidung0"/>
        <w:numPr>
          <w:ilvl w:val="0"/>
          <w:numId w:val="44"/>
        </w:numPr>
        <w:tabs>
          <w:tab w:val="left" w:pos="959"/>
        </w:tabs>
        <w:spacing w:before="120" w:after="0" w:line="264" w:lineRule="auto"/>
        <w:ind w:firstLine="620"/>
        <w:jc w:val="both"/>
        <w:rPr>
          <w:rFonts w:cs="Times New Roman"/>
          <w:rPrChange w:id="7297" w:author="Admin" w:date="2024-04-27T15:51:00Z">
            <w:rPr>
              <w:rFonts w:cs="Times New Roman"/>
            </w:rPr>
          </w:rPrChange>
        </w:rPr>
      </w:pPr>
      <w:r w:rsidRPr="00322B9C">
        <w:rPr>
          <w:rFonts w:cs="Times New Roman"/>
          <w:rPrChange w:id="7298" w:author="Admin" w:date="2024-04-27T15:51:00Z">
            <w:rPr>
              <w:rFonts w:cs="Times New Roman"/>
            </w:rPr>
          </w:rPrChange>
        </w:rPr>
        <w:t>Yêu cầu:</w:t>
      </w:r>
    </w:p>
    <w:p w14:paraId="68EF331E" w14:textId="77777777" w:rsidR="001500FB" w:rsidRPr="00322B9C" w:rsidRDefault="001500FB" w:rsidP="00341139">
      <w:pPr>
        <w:pStyle w:val="Vnbnnidung0"/>
        <w:numPr>
          <w:ilvl w:val="0"/>
          <w:numId w:val="46"/>
        </w:numPr>
        <w:tabs>
          <w:tab w:val="left" w:pos="925"/>
        </w:tabs>
        <w:spacing w:before="120" w:after="0" w:line="264" w:lineRule="auto"/>
        <w:ind w:firstLine="620"/>
        <w:jc w:val="both"/>
        <w:rPr>
          <w:rFonts w:cs="Times New Roman"/>
          <w:rPrChange w:id="7299" w:author="Admin" w:date="2024-04-27T15:51:00Z">
            <w:rPr>
              <w:rFonts w:cs="Times New Roman"/>
            </w:rPr>
          </w:rPrChange>
        </w:rPr>
      </w:pPr>
      <w:r w:rsidRPr="00322B9C">
        <w:rPr>
          <w:rFonts w:cs="Times New Roman"/>
          <w:rPrChange w:id="7300" w:author="Admin" w:date="2024-04-27T15:51:00Z">
            <w:rPr>
              <w:rFonts w:cs="Times New Roman"/>
            </w:rPr>
          </w:rPrChange>
        </w:rPr>
        <w:t xml:space="preserve">Cột ăng </w:t>
      </w:r>
      <w:r w:rsidRPr="00322B9C">
        <w:rPr>
          <w:rFonts w:cs="Times New Roman"/>
          <w:lang w:bidi="en-US"/>
          <w:rPrChange w:id="7301" w:author="Admin" w:date="2024-04-27T15:51:00Z">
            <w:rPr>
              <w:rFonts w:cs="Times New Roman"/>
              <w:lang w:bidi="en-US"/>
            </w:rPr>
          </w:rPrChange>
        </w:rPr>
        <w:t xml:space="preserve">ten </w:t>
      </w:r>
      <w:r w:rsidRPr="00322B9C">
        <w:rPr>
          <w:rFonts w:cs="Times New Roman"/>
          <w:rPrChange w:id="7302" w:author="Admin" w:date="2024-04-27T15:51:00Z">
            <w:rPr>
              <w:rFonts w:cs="Times New Roman"/>
            </w:rPr>
          </w:rPrChange>
        </w:rPr>
        <w:t xml:space="preserve">phải bảo đảm </w:t>
      </w:r>
      <w:r w:rsidRPr="00322B9C">
        <w:rPr>
          <w:rFonts w:cs="Times New Roman"/>
          <w:lang w:bidi="en-US"/>
          <w:rPrChange w:id="7303" w:author="Admin" w:date="2024-04-27T15:51:00Z">
            <w:rPr>
              <w:rFonts w:cs="Times New Roman"/>
              <w:lang w:bidi="en-US"/>
            </w:rPr>
          </w:rPrChange>
        </w:rPr>
        <w:t xml:space="preserve">an </w:t>
      </w:r>
      <w:r w:rsidRPr="00322B9C">
        <w:rPr>
          <w:rFonts w:cs="Times New Roman"/>
          <w:rPrChange w:id="7304" w:author="Admin" w:date="2024-04-27T15:51:00Z">
            <w:rPr>
              <w:rFonts w:cs="Times New Roman"/>
            </w:rPr>
          </w:rPrChange>
        </w:rPr>
        <w:t xml:space="preserve">toàn, mỹ </w:t>
      </w:r>
      <w:r w:rsidRPr="00322B9C">
        <w:rPr>
          <w:rFonts w:cs="Times New Roman"/>
          <w:lang w:bidi="en-US"/>
          <w:rPrChange w:id="7305" w:author="Admin" w:date="2024-04-27T15:51:00Z">
            <w:rPr>
              <w:rFonts w:cs="Times New Roman"/>
              <w:lang w:bidi="en-US"/>
            </w:rPr>
          </w:rPrChange>
        </w:rPr>
        <w:t xml:space="preserve">quan </w:t>
      </w:r>
      <w:r w:rsidRPr="00322B9C">
        <w:rPr>
          <w:rFonts w:cs="Times New Roman"/>
          <w:rPrChange w:id="7306" w:author="Admin" w:date="2024-04-27T15:51:00Z">
            <w:rPr>
              <w:rFonts w:cs="Times New Roman"/>
            </w:rPr>
          </w:rPrChange>
        </w:rPr>
        <w:t xml:space="preserve">và tuân thủ các yêu cầu về thiết kế, xây dựng công trình và các tiêu chuẩn, </w:t>
      </w:r>
      <w:r w:rsidRPr="00322B9C">
        <w:rPr>
          <w:rFonts w:cs="Times New Roman"/>
          <w:lang w:bidi="en-US"/>
          <w:rPrChange w:id="7307" w:author="Admin" w:date="2024-04-27T15:51:00Z">
            <w:rPr>
              <w:rFonts w:cs="Times New Roman"/>
              <w:lang w:bidi="en-US"/>
            </w:rPr>
          </w:rPrChange>
        </w:rPr>
        <w:t xml:space="preserve">quy </w:t>
      </w:r>
      <w:r w:rsidRPr="00322B9C">
        <w:rPr>
          <w:rFonts w:cs="Times New Roman"/>
          <w:rPrChange w:id="7308" w:author="Admin" w:date="2024-04-27T15:51:00Z">
            <w:rPr>
              <w:rFonts w:cs="Times New Roman"/>
            </w:rPr>
          </w:rPrChange>
        </w:rPr>
        <w:t xml:space="preserve">chuẩn kỹ thuật có liên </w:t>
      </w:r>
      <w:r w:rsidRPr="00322B9C">
        <w:rPr>
          <w:rFonts w:cs="Times New Roman"/>
          <w:lang w:bidi="en-US"/>
          <w:rPrChange w:id="7309" w:author="Admin" w:date="2024-04-27T15:51:00Z">
            <w:rPr>
              <w:rFonts w:cs="Times New Roman"/>
              <w:lang w:bidi="en-US"/>
            </w:rPr>
          </w:rPrChange>
        </w:rPr>
        <w:t>quan;</w:t>
      </w:r>
    </w:p>
    <w:p w14:paraId="3B88F41E" w14:textId="77777777" w:rsidR="001500FB" w:rsidRPr="00322B9C" w:rsidRDefault="001500FB" w:rsidP="00341139">
      <w:pPr>
        <w:pStyle w:val="Vnbnnidung0"/>
        <w:numPr>
          <w:ilvl w:val="0"/>
          <w:numId w:val="46"/>
        </w:numPr>
        <w:tabs>
          <w:tab w:val="left" w:pos="939"/>
        </w:tabs>
        <w:spacing w:before="120" w:after="0" w:line="264" w:lineRule="auto"/>
        <w:ind w:firstLine="620"/>
        <w:jc w:val="both"/>
        <w:rPr>
          <w:rFonts w:cs="Times New Roman"/>
          <w:rPrChange w:id="7310" w:author="Admin" w:date="2024-04-27T15:51:00Z">
            <w:rPr>
              <w:rFonts w:cs="Times New Roman"/>
            </w:rPr>
          </w:rPrChange>
        </w:rPr>
      </w:pPr>
      <w:r w:rsidRPr="00322B9C">
        <w:rPr>
          <w:rFonts w:cs="Times New Roman"/>
          <w:rPrChange w:id="7311" w:author="Admin" w:date="2024-04-27T15:51:00Z">
            <w:rPr>
              <w:rFonts w:cs="Times New Roman"/>
            </w:rPr>
          </w:rPrChange>
        </w:rPr>
        <w:t xml:space="preserve">Độ </w:t>
      </w:r>
      <w:r w:rsidRPr="00322B9C">
        <w:rPr>
          <w:rFonts w:cs="Times New Roman"/>
          <w:lang w:bidi="en-US"/>
          <w:rPrChange w:id="7312" w:author="Admin" w:date="2024-04-27T15:51:00Z">
            <w:rPr>
              <w:rFonts w:cs="Times New Roman"/>
              <w:lang w:bidi="en-US"/>
            </w:rPr>
          </w:rPrChange>
        </w:rPr>
        <w:t xml:space="preserve">cao </w:t>
      </w:r>
      <w:r w:rsidRPr="00322B9C">
        <w:rPr>
          <w:rFonts w:cs="Times New Roman"/>
          <w:rPrChange w:id="7313" w:author="Admin" w:date="2024-04-27T15:51:00Z">
            <w:rPr>
              <w:rFonts w:cs="Times New Roman"/>
            </w:rPr>
          </w:rPrChange>
        </w:rPr>
        <w:t xml:space="preserve">cột ăng </w:t>
      </w:r>
      <w:r w:rsidRPr="00322B9C">
        <w:rPr>
          <w:rFonts w:cs="Times New Roman"/>
          <w:lang w:bidi="en-US"/>
          <w:rPrChange w:id="7314" w:author="Admin" w:date="2024-04-27T15:51:00Z">
            <w:rPr>
              <w:rFonts w:cs="Times New Roman"/>
              <w:lang w:bidi="en-US"/>
            </w:rPr>
          </w:rPrChange>
        </w:rPr>
        <w:t xml:space="preserve">ten </w:t>
      </w:r>
      <w:r w:rsidRPr="00322B9C">
        <w:rPr>
          <w:rFonts w:cs="Times New Roman"/>
          <w:rPrChange w:id="7315" w:author="Admin" w:date="2024-04-27T15:51:00Z">
            <w:rPr>
              <w:rFonts w:cs="Times New Roman"/>
            </w:rPr>
          </w:rPrChange>
        </w:rPr>
        <w:t xml:space="preserve">được xây dựng phải phù hợp với điều kiện địa hình, khí hậu của từng </w:t>
      </w:r>
      <w:r w:rsidRPr="00322B9C">
        <w:rPr>
          <w:rFonts w:cs="Times New Roman"/>
          <w:lang w:bidi="en-US"/>
          <w:rPrChange w:id="7316" w:author="Admin" w:date="2024-04-27T15:51:00Z">
            <w:rPr>
              <w:rFonts w:cs="Times New Roman"/>
              <w:lang w:bidi="en-US"/>
            </w:rPr>
          </w:rPrChange>
        </w:rPr>
        <w:t xml:space="preserve">khu </w:t>
      </w:r>
      <w:r w:rsidRPr="00322B9C">
        <w:rPr>
          <w:rFonts w:cs="Times New Roman"/>
          <w:rPrChange w:id="7317" w:author="Admin" w:date="2024-04-27T15:51:00Z">
            <w:rPr>
              <w:rFonts w:cs="Times New Roman"/>
            </w:rPr>
          </w:rPrChange>
        </w:rPr>
        <w:t xml:space="preserve">vực đáp ứng yêu cầu </w:t>
      </w:r>
      <w:r w:rsidRPr="00322B9C">
        <w:rPr>
          <w:rFonts w:cs="Times New Roman"/>
          <w:lang w:bidi="en-US"/>
          <w:rPrChange w:id="7318" w:author="Admin" w:date="2024-04-27T15:51:00Z">
            <w:rPr>
              <w:rFonts w:cs="Times New Roman"/>
              <w:lang w:bidi="en-US"/>
            </w:rPr>
          </w:rPrChange>
        </w:rPr>
        <w:t xml:space="preserve">an </w:t>
      </w:r>
      <w:r w:rsidRPr="00322B9C">
        <w:rPr>
          <w:rFonts w:cs="Times New Roman"/>
          <w:rPrChange w:id="7319" w:author="Admin" w:date="2024-04-27T15:51:00Z">
            <w:rPr>
              <w:rFonts w:cs="Times New Roman"/>
            </w:rPr>
          </w:rPrChange>
        </w:rPr>
        <w:t xml:space="preserve">toàn hàng không và </w:t>
      </w:r>
      <w:r w:rsidRPr="00322B9C">
        <w:rPr>
          <w:rFonts w:cs="Times New Roman"/>
          <w:lang w:bidi="en-US"/>
          <w:rPrChange w:id="7320" w:author="Admin" w:date="2024-04-27T15:51:00Z">
            <w:rPr>
              <w:rFonts w:cs="Times New Roman"/>
              <w:lang w:bidi="en-US"/>
            </w:rPr>
          </w:rPrChange>
        </w:rPr>
        <w:t xml:space="preserve">an </w:t>
      </w:r>
      <w:r w:rsidRPr="00322B9C">
        <w:rPr>
          <w:rFonts w:cs="Times New Roman"/>
          <w:rPrChange w:id="7321" w:author="Admin" w:date="2024-04-27T15:51:00Z">
            <w:rPr>
              <w:rFonts w:cs="Times New Roman"/>
            </w:rPr>
          </w:rPrChange>
        </w:rPr>
        <w:t xml:space="preserve">toàn công trình </w:t>
      </w:r>
      <w:r w:rsidRPr="00322B9C">
        <w:rPr>
          <w:rFonts w:cs="Times New Roman"/>
          <w:lang w:bidi="en-US"/>
          <w:rPrChange w:id="7322" w:author="Admin" w:date="2024-04-27T15:51:00Z">
            <w:rPr>
              <w:rFonts w:cs="Times New Roman"/>
              <w:lang w:bidi="en-US"/>
            </w:rPr>
          </w:rPrChange>
        </w:rPr>
        <w:t xml:space="preserve">theo quy </w:t>
      </w:r>
      <w:r w:rsidRPr="00322B9C">
        <w:rPr>
          <w:rFonts w:cs="Times New Roman"/>
          <w:rPrChange w:id="7323" w:author="Admin" w:date="2024-04-27T15:51:00Z">
            <w:rPr>
              <w:rFonts w:cs="Times New Roman"/>
            </w:rPr>
          </w:rPrChange>
        </w:rPr>
        <w:t>định của pháp luật;</w:t>
      </w:r>
    </w:p>
    <w:p w14:paraId="100A0429" w14:textId="77777777" w:rsidR="001500FB" w:rsidRPr="00322B9C" w:rsidRDefault="001500FB" w:rsidP="00341139">
      <w:pPr>
        <w:pStyle w:val="Vnbnnidung0"/>
        <w:numPr>
          <w:ilvl w:val="0"/>
          <w:numId w:val="46"/>
        </w:numPr>
        <w:tabs>
          <w:tab w:val="left" w:pos="915"/>
        </w:tabs>
        <w:spacing w:before="120" w:after="0" w:line="264" w:lineRule="auto"/>
        <w:ind w:firstLine="620"/>
        <w:jc w:val="both"/>
        <w:rPr>
          <w:rFonts w:cs="Times New Roman"/>
          <w:rPrChange w:id="7324" w:author="Admin" w:date="2024-04-27T15:51:00Z">
            <w:rPr>
              <w:rFonts w:cs="Times New Roman"/>
            </w:rPr>
          </w:rPrChange>
        </w:rPr>
      </w:pPr>
      <w:r w:rsidRPr="00322B9C">
        <w:rPr>
          <w:rFonts w:cs="Times New Roman"/>
          <w:rPrChange w:id="7325" w:author="Admin" w:date="2024-04-27T15:51:00Z">
            <w:rPr>
              <w:rFonts w:cs="Times New Roman"/>
            </w:rPr>
          </w:rPrChange>
        </w:rPr>
        <w:t xml:space="preserve">Hệ thống ăng </w:t>
      </w:r>
      <w:r w:rsidRPr="00322B9C">
        <w:rPr>
          <w:rFonts w:cs="Times New Roman"/>
          <w:lang w:bidi="en-US"/>
          <w:rPrChange w:id="7326" w:author="Admin" w:date="2024-04-27T15:51:00Z">
            <w:rPr>
              <w:rFonts w:cs="Times New Roman"/>
              <w:lang w:bidi="en-US"/>
            </w:rPr>
          </w:rPrChange>
        </w:rPr>
        <w:t xml:space="preserve">ten </w:t>
      </w:r>
      <w:r w:rsidRPr="00322B9C">
        <w:rPr>
          <w:rFonts w:cs="Times New Roman"/>
          <w:rPrChange w:id="7327" w:author="Admin" w:date="2024-04-27T15:51:00Z">
            <w:rPr>
              <w:rFonts w:cs="Times New Roman"/>
            </w:rPr>
          </w:rPrChange>
        </w:rPr>
        <w:t xml:space="preserve">lắp đặt trên cột ăng </w:t>
      </w:r>
      <w:r w:rsidRPr="00322B9C">
        <w:rPr>
          <w:rFonts w:cs="Times New Roman"/>
          <w:lang w:bidi="en-US"/>
          <w:rPrChange w:id="7328" w:author="Admin" w:date="2024-04-27T15:51:00Z">
            <w:rPr>
              <w:rFonts w:cs="Times New Roman"/>
              <w:lang w:bidi="en-US"/>
            </w:rPr>
          </w:rPrChange>
        </w:rPr>
        <w:t xml:space="preserve">ten </w:t>
      </w:r>
      <w:r w:rsidRPr="00322B9C">
        <w:rPr>
          <w:rFonts w:cs="Times New Roman"/>
          <w:rPrChange w:id="7329" w:author="Admin" w:date="2024-04-27T15:51:00Z">
            <w:rPr>
              <w:rFonts w:cs="Times New Roman"/>
            </w:rPr>
          </w:rPrChange>
        </w:rPr>
        <w:t xml:space="preserve">phải bảo đảm tuân thủ các tiêu chuẩn, </w:t>
      </w:r>
      <w:r w:rsidRPr="00322B9C">
        <w:rPr>
          <w:rFonts w:cs="Times New Roman"/>
          <w:lang w:bidi="en-US"/>
          <w:rPrChange w:id="7330" w:author="Admin" w:date="2024-04-27T15:51:00Z">
            <w:rPr>
              <w:rFonts w:cs="Times New Roman"/>
              <w:lang w:bidi="en-US"/>
            </w:rPr>
          </w:rPrChange>
        </w:rPr>
        <w:t xml:space="preserve">quy </w:t>
      </w:r>
      <w:r w:rsidRPr="00322B9C">
        <w:rPr>
          <w:rFonts w:cs="Times New Roman"/>
          <w:rPrChange w:id="7331" w:author="Admin" w:date="2024-04-27T15:51:00Z">
            <w:rPr>
              <w:rFonts w:cs="Times New Roman"/>
            </w:rPr>
          </w:rPrChange>
        </w:rPr>
        <w:t xml:space="preserve">chuẩn về tương thích điện từ, </w:t>
      </w:r>
      <w:r w:rsidRPr="00322B9C">
        <w:rPr>
          <w:rFonts w:cs="Times New Roman"/>
          <w:lang w:bidi="en-US"/>
          <w:rPrChange w:id="7332" w:author="Admin" w:date="2024-04-27T15:51:00Z">
            <w:rPr>
              <w:rFonts w:cs="Times New Roman"/>
              <w:lang w:bidi="en-US"/>
            </w:rPr>
          </w:rPrChange>
        </w:rPr>
        <w:t xml:space="preserve">an </w:t>
      </w:r>
      <w:r w:rsidRPr="00322B9C">
        <w:rPr>
          <w:rFonts w:cs="Times New Roman"/>
          <w:rPrChange w:id="7333" w:author="Admin" w:date="2024-04-27T15:51:00Z">
            <w:rPr>
              <w:rFonts w:cs="Times New Roman"/>
            </w:rPr>
          </w:rPrChange>
        </w:rPr>
        <w:t>toàn bức xạ vô tuyến điện;</w:t>
      </w:r>
    </w:p>
    <w:p w14:paraId="6B4E4387" w14:textId="311A9EF7" w:rsidR="001500FB" w:rsidRPr="00322B9C" w:rsidRDefault="001500FB" w:rsidP="00341139">
      <w:pPr>
        <w:pStyle w:val="Vnbnnidung0"/>
        <w:numPr>
          <w:ilvl w:val="0"/>
          <w:numId w:val="44"/>
        </w:numPr>
        <w:tabs>
          <w:tab w:val="left" w:pos="950"/>
        </w:tabs>
        <w:spacing w:before="120" w:after="0" w:line="264" w:lineRule="auto"/>
        <w:ind w:firstLine="620"/>
        <w:jc w:val="both"/>
        <w:rPr>
          <w:rFonts w:cs="Times New Roman"/>
          <w:rPrChange w:id="7334" w:author="Admin" w:date="2024-04-27T15:51:00Z">
            <w:rPr>
              <w:rFonts w:cs="Times New Roman"/>
            </w:rPr>
          </w:rPrChange>
        </w:rPr>
      </w:pPr>
      <w:r w:rsidRPr="00322B9C">
        <w:rPr>
          <w:rFonts w:cs="Times New Roman"/>
          <w:rPrChange w:id="7335" w:author="Admin" w:date="2024-04-27T15:51:00Z">
            <w:rPr>
              <w:rFonts w:cs="Times New Roman"/>
            </w:rPr>
          </w:rPrChange>
        </w:rPr>
        <w:t xml:space="preserve">Nội </w:t>
      </w:r>
      <w:r w:rsidRPr="00322B9C">
        <w:rPr>
          <w:rFonts w:cs="Times New Roman"/>
          <w:lang w:bidi="en-US"/>
          <w:rPrChange w:id="7336" w:author="Admin" w:date="2024-04-27T15:51:00Z">
            <w:rPr>
              <w:rFonts w:cs="Times New Roman"/>
              <w:lang w:bidi="en-US"/>
            </w:rPr>
          </w:rPrChange>
        </w:rPr>
        <w:t xml:space="preserve">dung (theo </w:t>
      </w:r>
      <w:r w:rsidRPr="00322B9C">
        <w:rPr>
          <w:rFonts w:cs="Times New Roman"/>
          <w:rPrChange w:id="7337" w:author="Admin" w:date="2024-04-27T15:51:00Z">
            <w:rPr>
              <w:rFonts w:cs="Times New Roman"/>
            </w:rPr>
          </w:rPrChange>
        </w:rPr>
        <w:t xml:space="preserve">Mẫu số </w:t>
      </w:r>
      <w:del w:id="7338" w:author="Admin" w:date="2024-04-16T10:33:00Z">
        <w:r w:rsidRPr="00322B9C" w:rsidDel="00DD6F6D">
          <w:rPr>
            <w:rFonts w:cs="Times New Roman"/>
            <w:rPrChange w:id="7339" w:author="Admin" w:date="2024-04-27T15:51:00Z">
              <w:rPr>
                <w:rFonts w:cs="Times New Roman"/>
              </w:rPr>
            </w:rPrChange>
          </w:rPr>
          <w:delText>34</w:delText>
        </w:r>
        <w:r w:rsidRPr="00322B9C" w:rsidDel="00DD6F6D">
          <w:rPr>
            <w:rFonts w:cs="Times New Roman"/>
            <w:lang w:bidi="en-US"/>
            <w:rPrChange w:id="7340" w:author="Admin" w:date="2024-04-27T15:51:00Z">
              <w:rPr>
                <w:rFonts w:cs="Times New Roman"/>
                <w:lang w:bidi="en-US"/>
              </w:rPr>
            </w:rPrChange>
          </w:rPr>
          <w:delText xml:space="preserve"> </w:delText>
        </w:r>
      </w:del>
      <w:ins w:id="7341" w:author="Admin" w:date="2024-04-16T10:33:00Z">
        <w:r w:rsidR="00DD6F6D" w:rsidRPr="00322B9C">
          <w:rPr>
            <w:rFonts w:cs="Times New Roman"/>
            <w:rPrChange w:id="7342" w:author="Admin" w:date="2024-04-27T15:51:00Z">
              <w:rPr>
                <w:rFonts w:cs="Times New Roman"/>
              </w:rPr>
            </w:rPrChange>
          </w:rPr>
          <w:t>35</w:t>
        </w:r>
        <w:r w:rsidR="00DD6F6D" w:rsidRPr="00322B9C">
          <w:rPr>
            <w:rFonts w:cs="Times New Roman"/>
            <w:lang w:bidi="en-US"/>
            <w:rPrChange w:id="7343" w:author="Admin" w:date="2024-04-27T15:51:00Z">
              <w:rPr>
                <w:rFonts w:cs="Times New Roman"/>
                <w:lang w:bidi="en-US"/>
              </w:rPr>
            </w:rPrChange>
          </w:rPr>
          <w:t xml:space="preserve"> </w:t>
        </w:r>
      </w:ins>
      <w:r w:rsidRPr="00322B9C">
        <w:rPr>
          <w:rFonts w:cs="Times New Roman"/>
          <w:lang w:bidi="en-US"/>
          <w:rPrChange w:id="7344" w:author="Admin" w:date="2024-04-27T15:51:00Z">
            <w:rPr>
              <w:rFonts w:cs="Times New Roman"/>
              <w:lang w:bidi="en-US"/>
            </w:rPr>
          </w:rPrChange>
        </w:rPr>
        <w:t>tại p</w:t>
      </w:r>
      <w:r w:rsidRPr="00322B9C">
        <w:rPr>
          <w:rFonts w:cs="Times New Roman"/>
          <w:rPrChange w:id="7345" w:author="Admin" w:date="2024-04-27T15:51:00Z">
            <w:rPr>
              <w:rFonts w:cs="Times New Roman"/>
            </w:rPr>
          </w:rPrChange>
        </w:rPr>
        <w:t xml:space="preserve">hụ lục ban hành kèm </w:t>
      </w:r>
      <w:r w:rsidRPr="00322B9C">
        <w:rPr>
          <w:rFonts w:cs="Times New Roman"/>
          <w:lang w:bidi="en-US"/>
          <w:rPrChange w:id="7346" w:author="Admin" w:date="2024-04-27T15:51:00Z">
            <w:rPr>
              <w:rFonts w:cs="Times New Roman"/>
              <w:lang w:bidi="en-US"/>
            </w:rPr>
          </w:rPrChange>
        </w:rPr>
        <w:t>theo Nghị định này)</w:t>
      </w:r>
    </w:p>
    <w:p w14:paraId="34817972" w14:textId="77777777" w:rsidR="001500FB" w:rsidRPr="00322B9C" w:rsidRDefault="001500FB" w:rsidP="00341139">
      <w:pPr>
        <w:pStyle w:val="Vnbnnidung0"/>
        <w:numPr>
          <w:ilvl w:val="0"/>
          <w:numId w:val="47"/>
        </w:numPr>
        <w:tabs>
          <w:tab w:val="left" w:pos="970"/>
        </w:tabs>
        <w:spacing w:before="120" w:after="0" w:line="264" w:lineRule="auto"/>
        <w:ind w:firstLine="580"/>
        <w:jc w:val="both"/>
        <w:rPr>
          <w:rFonts w:cs="Times New Roman"/>
          <w:rPrChange w:id="7347" w:author="Admin" w:date="2024-04-27T15:51:00Z">
            <w:rPr>
              <w:rFonts w:cs="Times New Roman"/>
            </w:rPr>
          </w:rPrChange>
        </w:rPr>
      </w:pPr>
      <w:r w:rsidRPr="00322B9C">
        <w:rPr>
          <w:rFonts w:cs="Times New Roman"/>
          <w:lang w:bidi="en-US"/>
          <w:rPrChange w:id="7348" w:author="Admin" w:date="2024-04-27T15:51:00Z">
            <w:rPr>
              <w:rFonts w:cs="Times New Roman"/>
              <w:lang w:bidi="en-US"/>
            </w:rPr>
          </w:rPrChange>
        </w:rPr>
        <w:t xml:space="preserve">Khu </w:t>
      </w:r>
      <w:r w:rsidRPr="00322B9C">
        <w:rPr>
          <w:rFonts w:cs="Times New Roman"/>
          <w:rPrChange w:id="7349" w:author="Admin" w:date="2024-04-27T15:51:00Z">
            <w:rPr>
              <w:rFonts w:cs="Times New Roman"/>
            </w:rPr>
          </w:rPrChange>
        </w:rPr>
        <w:t xml:space="preserve">vực </w:t>
      </w:r>
      <w:r w:rsidRPr="00322B9C">
        <w:rPr>
          <w:rFonts w:cs="Times New Roman"/>
          <w:lang w:bidi="en-US"/>
          <w:rPrChange w:id="7350" w:author="Admin" w:date="2024-04-27T15:51:00Z">
            <w:rPr>
              <w:rFonts w:cs="Times New Roman"/>
              <w:lang w:bidi="en-US"/>
            </w:rPr>
          </w:rPrChange>
        </w:rPr>
        <w:t xml:space="preserve">quy </w:t>
      </w:r>
      <w:r w:rsidRPr="00322B9C">
        <w:rPr>
          <w:rFonts w:cs="Times New Roman"/>
          <w:rPrChange w:id="7351" w:author="Admin" w:date="2024-04-27T15:51:00Z">
            <w:rPr>
              <w:rFonts w:cs="Times New Roman"/>
            </w:rPr>
          </w:rPrChange>
        </w:rPr>
        <w:t>hoạch đến cấp huyện;</w:t>
      </w:r>
    </w:p>
    <w:p w14:paraId="661CD75D" w14:textId="53A165F5" w:rsidR="001500FB" w:rsidRPr="00322B9C" w:rsidRDefault="001500FB" w:rsidP="00341139">
      <w:pPr>
        <w:pStyle w:val="Vnbnnidung0"/>
        <w:numPr>
          <w:ilvl w:val="0"/>
          <w:numId w:val="47"/>
        </w:numPr>
        <w:tabs>
          <w:tab w:val="left" w:pos="709"/>
          <w:tab w:val="left" w:pos="971"/>
        </w:tabs>
        <w:spacing w:before="120" w:after="0" w:line="264" w:lineRule="auto"/>
        <w:ind w:firstLine="580"/>
        <w:jc w:val="both"/>
        <w:rPr>
          <w:rFonts w:cs="Times New Roman"/>
          <w:spacing w:val="-2"/>
          <w:rPrChange w:id="7352" w:author="Admin" w:date="2024-04-27T15:51:00Z">
            <w:rPr>
              <w:rFonts w:cs="Times New Roman"/>
              <w:spacing w:val="-2"/>
            </w:rPr>
          </w:rPrChange>
        </w:rPr>
      </w:pPr>
      <w:r w:rsidRPr="00322B9C">
        <w:rPr>
          <w:rFonts w:cs="Times New Roman"/>
          <w:spacing w:val="-2"/>
          <w:rPrChange w:id="7353" w:author="Admin" w:date="2024-04-27T15:51:00Z">
            <w:rPr>
              <w:rFonts w:cs="Times New Roman"/>
              <w:spacing w:val="-2"/>
            </w:rPr>
          </w:rPrChange>
        </w:rPr>
        <w:t xml:space="preserve">Loại công trình hạ tầng kỹ thuật: cột ăng </w:t>
      </w:r>
      <w:r w:rsidRPr="00322B9C">
        <w:rPr>
          <w:rFonts w:cs="Times New Roman"/>
          <w:spacing w:val="-2"/>
          <w:lang w:bidi="en-US"/>
          <w:rPrChange w:id="7354" w:author="Admin" w:date="2024-04-27T15:51:00Z">
            <w:rPr>
              <w:rFonts w:cs="Times New Roman"/>
              <w:spacing w:val="-2"/>
              <w:lang w:bidi="en-US"/>
            </w:rPr>
          </w:rPrChange>
        </w:rPr>
        <w:t xml:space="preserve">ten thu </w:t>
      </w:r>
      <w:r w:rsidRPr="00322B9C">
        <w:rPr>
          <w:rFonts w:cs="Times New Roman"/>
          <w:spacing w:val="-2"/>
          <w:rPrChange w:id="7355" w:author="Admin" w:date="2024-04-27T15:51:00Z">
            <w:rPr>
              <w:rFonts w:cs="Times New Roman"/>
              <w:spacing w:val="-2"/>
            </w:rPr>
          </w:rPrChange>
        </w:rPr>
        <w:t xml:space="preserve">phát sóng </w:t>
      </w:r>
      <w:r w:rsidRPr="00322B9C">
        <w:rPr>
          <w:rFonts w:cs="Times New Roman"/>
          <w:spacing w:val="-2"/>
          <w:lang w:bidi="en-US"/>
          <w:rPrChange w:id="7356" w:author="Admin" w:date="2024-04-27T15:51:00Z">
            <w:rPr>
              <w:rFonts w:cs="Times New Roman"/>
              <w:spacing w:val="-2"/>
              <w:lang w:bidi="en-US"/>
            </w:rPr>
          </w:rPrChange>
        </w:rPr>
        <w:t xml:space="preserve">di </w:t>
      </w:r>
      <w:r w:rsidRPr="00322B9C">
        <w:rPr>
          <w:rFonts w:cs="Times New Roman"/>
          <w:spacing w:val="-2"/>
          <w:rPrChange w:id="7357" w:author="Admin" w:date="2024-04-27T15:51:00Z">
            <w:rPr>
              <w:rFonts w:cs="Times New Roman"/>
              <w:spacing w:val="-2"/>
            </w:rPr>
          </w:rPrChange>
        </w:rPr>
        <w:t xml:space="preserve">động (A1), cột ăng </w:t>
      </w:r>
      <w:r w:rsidRPr="00322B9C">
        <w:rPr>
          <w:rFonts w:cs="Times New Roman"/>
          <w:spacing w:val="-2"/>
          <w:lang w:bidi="en-US"/>
          <w:rPrChange w:id="7358" w:author="Admin" w:date="2024-04-27T15:51:00Z">
            <w:rPr>
              <w:rFonts w:cs="Times New Roman"/>
              <w:spacing w:val="-2"/>
              <w:lang w:bidi="en-US"/>
            </w:rPr>
          </w:rPrChange>
        </w:rPr>
        <w:t xml:space="preserve">ten thu phát sóng di động hướng ra biển (A2), </w:t>
      </w:r>
      <w:r w:rsidRPr="00322B9C">
        <w:rPr>
          <w:rFonts w:cs="Times New Roman"/>
          <w:spacing w:val="-2"/>
          <w:rPrChange w:id="7359" w:author="Admin" w:date="2024-04-27T15:51:00Z">
            <w:rPr>
              <w:rFonts w:cs="Times New Roman"/>
              <w:spacing w:val="-2"/>
            </w:rPr>
          </w:rPrChange>
        </w:rPr>
        <w:t>cột ăng</w:t>
      </w:r>
      <w:r w:rsidR="00024FE5" w:rsidRPr="00322B9C">
        <w:rPr>
          <w:rFonts w:cs="Times New Roman"/>
          <w:spacing w:val="-2"/>
          <w:rPrChange w:id="7360" w:author="Admin" w:date="2024-04-27T15:51:00Z">
            <w:rPr>
              <w:rFonts w:cs="Times New Roman"/>
              <w:spacing w:val="-2"/>
            </w:rPr>
          </w:rPrChange>
        </w:rPr>
        <w:t xml:space="preserve"> </w:t>
      </w:r>
      <w:r w:rsidRPr="00322B9C">
        <w:rPr>
          <w:rFonts w:cs="Times New Roman"/>
          <w:spacing w:val="-2"/>
          <w:rPrChange w:id="7361" w:author="Admin" w:date="2024-04-27T15:51:00Z">
            <w:rPr>
              <w:rFonts w:cs="Times New Roman"/>
              <w:spacing w:val="-2"/>
            </w:rPr>
          </w:rPrChange>
        </w:rPr>
        <w:t xml:space="preserve">ten truyền hình (A3), cột ăng </w:t>
      </w:r>
      <w:r w:rsidRPr="00322B9C">
        <w:rPr>
          <w:rFonts w:cs="Times New Roman"/>
          <w:spacing w:val="-2"/>
          <w:lang w:bidi="en-US"/>
          <w:rPrChange w:id="7362" w:author="Admin" w:date="2024-04-27T15:51:00Z">
            <w:rPr>
              <w:rFonts w:cs="Times New Roman"/>
              <w:spacing w:val="-2"/>
              <w:lang w:bidi="en-US"/>
            </w:rPr>
          </w:rPrChange>
        </w:rPr>
        <w:t xml:space="preserve">ten </w:t>
      </w:r>
      <w:r w:rsidRPr="00322B9C">
        <w:rPr>
          <w:rFonts w:cs="Times New Roman"/>
          <w:spacing w:val="-2"/>
          <w:rPrChange w:id="7363" w:author="Admin" w:date="2024-04-27T15:51:00Z">
            <w:rPr>
              <w:rFonts w:cs="Times New Roman"/>
              <w:spacing w:val="-2"/>
            </w:rPr>
          </w:rPrChange>
        </w:rPr>
        <w:t>phát thanh (A4); cột ăng ten taxi (A5), cột ăng ten khác (A6);</w:t>
      </w:r>
    </w:p>
    <w:p w14:paraId="7B7EF987" w14:textId="77777777" w:rsidR="001500FB" w:rsidRPr="00322B9C" w:rsidRDefault="001500FB" w:rsidP="00341139">
      <w:pPr>
        <w:pStyle w:val="Vnbnnidung0"/>
        <w:numPr>
          <w:ilvl w:val="0"/>
          <w:numId w:val="47"/>
        </w:numPr>
        <w:tabs>
          <w:tab w:val="left" w:pos="709"/>
          <w:tab w:val="left" w:pos="971"/>
        </w:tabs>
        <w:spacing w:before="120" w:after="0" w:line="264" w:lineRule="auto"/>
        <w:ind w:firstLine="580"/>
        <w:jc w:val="both"/>
        <w:rPr>
          <w:rFonts w:cs="Times New Roman"/>
          <w:rPrChange w:id="7364" w:author="Admin" w:date="2024-04-27T15:51:00Z">
            <w:rPr>
              <w:rFonts w:cs="Times New Roman"/>
            </w:rPr>
          </w:rPrChange>
        </w:rPr>
      </w:pPr>
      <w:r w:rsidRPr="00322B9C">
        <w:rPr>
          <w:rFonts w:cs="Times New Roman"/>
          <w:rPrChange w:id="7365" w:author="Admin" w:date="2024-04-27T15:51:00Z">
            <w:rPr>
              <w:rFonts w:cs="Times New Roman"/>
            </w:rPr>
          </w:rPrChange>
        </w:rPr>
        <w:t xml:space="preserve">Số lượng cột ăng </w:t>
      </w:r>
      <w:r w:rsidRPr="00322B9C">
        <w:rPr>
          <w:rFonts w:cs="Times New Roman"/>
          <w:lang w:bidi="en-US"/>
          <w:rPrChange w:id="7366" w:author="Admin" w:date="2024-04-27T15:51:00Z">
            <w:rPr>
              <w:rFonts w:cs="Times New Roman"/>
              <w:lang w:bidi="en-US"/>
            </w:rPr>
          </w:rPrChange>
        </w:rPr>
        <w:t xml:space="preserve">ten theo nhu </w:t>
      </w:r>
      <w:r w:rsidRPr="00322B9C">
        <w:rPr>
          <w:rFonts w:cs="Times New Roman"/>
          <w:rPrChange w:id="7367" w:author="Admin" w:date="2024-04-27T15:51:00Z">
            <w:rPr>
              <w:rFonts w:cs="Times New Roman"/>
            </w:rPr>
          </w:rPrChange>
        </w:rPr>
        <w:t xml:space="preserve">cầu </w:t>
      </w:r>
      <w:r w:rsidRPr="00322B9C">
        <w:rPr>
          <w:rFonts w:cs="Times New Roman"/>
          <w:lang w:bidi="en-US"/>
          <w:rPrChange w:id="7368" w:author="Admin" w:date="2024-04-27T15:51:00Z">
            <w:rPr>
              <w:rFonts w:cs="Times New Roman"/>
              <w:lang w:bidi="en-US"/>
            </w:rPr>
          </w:rPrChange>
        </w:rPr>
        <w:t xml:space="preserve">quy </w:t>
      </w:r>
      <w:r w:rsidRPr="00322B9C">
        <w:rPr>
          <w:rFonts w:cs="Times New Roman"/>
          <w:rPrChange w:id="7369" w:author="Admin" w:date="2024-04-27T15:51:00Z">
            <w:rPr>
              <w:rFonts w:cs="Times New Roman"/>
            </w:rPr>
          </w:rPrChange>
        </w:rPr>
        <w:t>hoạch;</w:t>
      </w:r>
    </w:p>
    <w:p w14:paraId="51379BB7" w14:textId="5840955E" w:rsidR="001500FB" w:rsidRPr="00322B9C" w:rsidRDefault="001500FB" w:rsidP="00341139">
      <w:pPr>
        <w:pStyle w:val="Vnbnnidung0"/>
        <w:numPr>
          <w:ilvl w:val="0"/>
          <w:numId w:val="47"/>
        </w:numPr>
        <w:tabs>
          <w:tab w:val="left" w:pos="709"/>
          <w:tab w:val="left" w:pos="971"/>
        </w:tabs>
        <w:spacing w:before="120" w:after="0" w:line="264" w:lineRule="auto"/>
        <w:ind w:firstLine="580"/>
        <w:jc w:val="both"/>
        <w:rPr>
          <w:rFonts w:cs="Times New Roman"/>
          <w:rPrChange w:id="7370" w:author="Admin" w:date="2024-04-27T15:51:00Z">
            <w:rPr>
              <w:rFonts w:cs="Times New Roman"/>
            </w:rPr>
          </w:rPrChange>
        </w:rPr>
      </w:pPr>
      <w:r w:rsidRPr="00322B9C">
        <w:rPr>
          <w:rFonts w:cs="Times New Roman"/>
          <w:rPrChange w:id="7371" w:author="Admin" w:date="2024-04-27T15:51:00Z">
            <w:rPr>
              <w:rFonts w:cs="Times New Roman"/>
            </w:rPr>
          </w:rPrChange>
        </w:rPr>
        <w:t xml:space="preserve">Độ </w:t>
      </w:r>
      <w:r w:rsidRPr="00322B9C">
        <w:rPr>
          <w:rFonts w:cs="Times New Roman"/>
          <w:lang w:bidi="en-US"/>
          <w:rPrChange w:id="7372" w:author="Admin" w:date="2024-04-27T15:51:00Z">
            <w:rPr>
              <w:rFonts w:cs="Times New Roman"/>
              <w:lang w:bidi="en-US"/>
            </w:rPr>
          </w:rPrChange>
        </w:rPr>
        <w:t xml:space="preserve">cao </w:t>
      </w:r>
      <w:r w:rsidRPr="00322B9C">
        <w:rPr>
          <w:rFonts w:cs="Times New Roman"/>
          <w:rPrChange w:id="7373" w:author="Admin" w:date="2024-04-27T15:51:00Z">
            <w:rPr>
              <w:rFonts w:cs="Times New Roman"/>
            </w:rPr>
          </w:rPrChange>
        </w:rPr>
        <w:t xml:space="preserve">tối </w:t>
      </w:r>
      <w:del w:id="7374" w:author="Admin" w:date="2024-04-27T11:33:00Z">
        <w:r w:rsidRPr="00322B9C" w:rsidDel="005F4CC1">
          <w:rPr>
            <w:rFonts w:cs="Times New Roman"/>
            <w:lang w:bidi="en-US"/>
            <w:rPrChange w:id="7375" w:author="Admin" w:date="2024-04-27T15:51:00Z">
              <w:rPr>
                <w:rFonts w:cs="Times New Roman"/>
                <w:lang w:bidi="en-US"/>
              </w:rPr>
            </w:rPrChange>
          </w:rPr>
          <w:delText xml:space="preserve">ca </w:delText>
        </w:r>
      </w:del>
      <w:ins w:id="7376" w:author="Admin" w:date="2024-04-27T11:33:00Z">
        <w:r w:rsidR="005F4CC1" w:rsidRPr="00322B9C">
          <w:rPr>
            <w:rFonts w:cs="Times New Roman"/>
            <w:lang w:bidi="en-US"/>
            <w:rPrChange w:id="7377" w:author="Admin" w:date="2024-04-27T15:51:00Z">
              <w:rPr>
                <w:rFonts w:cs="Times New Roman"/>
                <w:lang w:bidi="en-US"/>
              </w:rPr>
            </w:rPrChange>
          </w:rPr>
          <w:t xml:space="preserve">đa </w:t>
        </w:r>
      </w:ins>
      <w:r w:rsidRPr="00322B9C">
        <w:rPr>
          <w:rFonts w:cs="Times New Roman"/>
          <w:rPrChange w:id="7378" w:author="Admin" w:date="2024-04-27T15:51:00Z">
            <w:rPr>
              <w:rFonts w:cs="Times New Roman"/>
            </w:rPr>
          </w:rPrChange>
        </w:rPr>
        <w:t xml:space="preserve">cột ăng </w:t>
      </w:r>
      <w:r w:rsidRPr="00322B9C">
        <w:rPr>
          <w:rFonts w:cs="Times New Roman"/>
          <w:lang w:bidi="en-US"/>
          <w:rPrChange w:id="7379" w:author="Admin" w:date="2024-04-27T15:51:00Z">
            <w:rPr>
              <w:rFonts w:cs="Times New Roman"/>
              <w:lang w:bidi="en-US"/>
            </w:rPr>
          </w:rPrChange>
        </w:rPr>
        <w:t>ten;</w:t>
      </w:r>
    </w:p>
    <w:p w14:paraId="5D5D9611" w14:textId="2D2B6922" w:rsidR="001500FB" w:rsidRPr="00322B9C" w:rsidRDefault="001500FB" w:rsidP="001500FB">
      <w:pPr>
        <w:snapToGrid w:val="0"/>
        <w:spacing w:line="264" w:lineRule="auto"/>
        <w:ind w:firstLine="561"/>
        <w:rPr>
          <w:lang w:bidi="en-US"/>
          <w:rPrChange w:id="7380" w:author="Admin" w:date="2024-04-27T15:51:00Z">
            <w:rPr>
              <w:lang w:bidi="en-US"/>
            </w:rPr>
          </w:rPrChange>
        </w:rPr>
      </w:pPr>
      <w:r w:rsidRPr="00322B9C">
        <w:rPr>
          <w:rPrChange w:id="7381" w:author="Admin" w:date="2024-04-27T15:51:00Z">
            <w:rPr/>
          </w:rPrChange>
        </w:rPr>
        <w:t xml:space="preserve">đ) </w:t>
      </w:r>
      <w:ins w:id="7382" w:author="Admin" w:date="2024-04-27T11:34:00Z">
        <w:r w:rsidR="005F4CC1" w:rsidRPr="00322B9C">
          <w:rPr>
            <w:rPrChange w:id="7383" w:author="Admin" w:date="2024-04-27T15:51:00Z">
              <w:rPr/>
            </w:rPrChange>
          </w:rPr>
          <w:t xml:space="preserve"> </w:t>
        </w:r>
      </w:ins>
      <w:del w:id="7384" w:author="Admin" w:date="2024-04-27T11:33:00Z">
        <w:r w:rsidRPr="00322B9C" w:rsidDel="005F4CC1">
          <w:rPr>
            <w:rPrChange w:id="7385" w:author="Admin" w:date="2024-04-27T15:51:00Z">
              <w:rPr/>
            </w:rPrChange>
          </w:rPr>
          <w:delText>Công trình kiên</w:delText>
        </w:r>
      </w:del>
      <w:ins w:id="7386" w:author="Admin" w:date="2024-04-27T11:33:00Z">
        <w:r w:rsidR="005F4CC1" w:rsidRPr="00322B9C">
          <w:rPr>
            <w:rPrChange w:id="7387" w:author="Admin" w:date="2024-04-27T15:51:00Z">
              <w:rPr/>
            </w:rPrChange>
          </w:rPr>
          <w:t>Cột ăng ten</w:t>
        </w:r>
      </w:ins>
      <w:r w:rsidRPr="00322B9C">
        <w:rPr>
          <w:rPrChange w:id="7388" w:author="Admin" w:date="2024-04-27T15:51:00Z">
            <w:rPr/>
          </w:rPrChange>
        </w:rPr>
        <w:t xml:space="preserve"> cố chịu được rủi </w:t>
      </w:r>
      <w:r w:rsidRPr="00322B9C">
        <w:rPr>
          <w:lang w:bidi="en-US"/>
          <w:rPrChange w:id="7389" w:author="Admin" w:date="2024-04-27T15:51:00Z">
            <w:rPr>
              <w:lang w:bidi="en-US"/>
            </w:rPr>
          </w:rPrChange>
        </w:rPr>
        <w:t xml:space="preserve">ro </w:t>
      </w:r>
      <w:r w:rsidRPr="00322B9C">
        <w:rPr>
          <w:rPrChange w:id="7390" w:author="Admin" w:date="2024-04-27T15:51:00Z">
            <w:rPr/>
          </w:rPrChange>
        </w:rPr>
        <w:t xml:space="preserve">thiên </w:t>
      </w:r>
      <w:r w:rsidRPr="00322B9C">
        <w:rPr>
          <w:lang w:bidi="en-US"/>
          <w:rPrChange w:id="7391" w:author="Admin" w:date="2024-04-27T15:51:00Z">
            <w:rPr>
              <w:lang w:bidi="en-US"/>
            </w:rPr>
          </w:rPrChange>
        </w:rPr>
        <w:t xml:space="preserve">tai </w:t>
      </w:r>
      <w:r w:rsidRPr="00322B9C">
        <w:rPr>
          <w:rPrChange w:id="7392" w:author="Admin" w:date="2024-04-27T15:51:00Z">
            <w:rPr/>
          </w:rPrChange>
        </w:rPr>
        <w:t>cấp 4</w:t>
      </w:r>
      <w:r w:rsidRPr="00322B9C">
        <w:rPr>
          <w:lang w:bidi="en-US"/>
          <w:rPrChange w:id="7393" w:author="Admin" w:date="2024-04-27T15:51:00Z">
            <w:rPr>
              <w:lang w:bidi="en-US"/>
            </w:rPr>
          </w:rPrChange>
        </w:rPr>
        <w:t>;</w:t>
      </w:r>
    </w:p>
    <w:p w14:paraId="6A52FB2A" w14:textId="14ACCA12" w:rsidR="001500FB" w:rsidRPr="00322B9C" w:rsidRDefault="001500FB" w:rsidP="001500FB">
      <w:pPr>
        <w:snapToGrid w:val="0"/>
        <w:spacing w:line="264" w:lineRule="auto"/>
        <w:ind w:firstLine="561"/>
        <w:rPr>
          <w:lang w:val="vi-VN" w:bidi="en-US"/>
          <w:rPrChange w:id="7394" w:author="Admin" w:date="2024-04-27T15:51:00Z">
            <w:rPr>
              <w:lang w:val="vi-VN" w:bidi="en-US"/>
            </w:rPr>
          </w:rPrChange>
        </w:rPr>
      </w:pPr>
      <w:r w:rsidRPr="00322B9C">
        <w:rPr>
          <w:lang w:bidi="en-US"/>
          <w:rPrChange w:id="7395" w:author="Admin" w:date="2024-04-27T15:51:00Z">
            <w:rPr>
              <w:lang w:bidi="en-US"/>
            </w:rPr>
          </w:rPrChange>
        </w:rPr>
        <w:t xml:space="preserve">e) </w:t>
      </w:r>
      <w:ins w:id="7396" w:author="Admin" w:date="2024-04-27T15:55:00Z">
        <w:r w:rsidR="00322B9C">
          <w:rPr>
            <w:lang w:bidi="en-US"/>
          </w:rPr>
          <w:t xml:space="preserve"> </w:t>
        </w:r>
      </w:ins>
      <w:r w:rsidRPr="00322B9C">
        <w:rPr>
          <w:lang w:bidi="en-US"/>
          <w:rPrChange w:id="7397" w:author="Admin" w:date="2024-04-27T15:51:00Z">
            <w:rPr>
              <w:lang w:bidi="en-US"/>
            </w:rPr>
          </w:rPrChange>
        </w:rPr>
        <w:t>Cột ăng ten hướng ra biển</w:t>
      </w:r>
      <w:r w:rsidRPr="00322B9C">
        <w:rPr>
          <w:lang w:val="vi-VN" w:bidi="en-US"/>
          <w:rPrChange w:id="7398" w:author="Admin" w:date="2024-04-27T15:51:00Z">
            <w:rPr>
              <w:lang w:val="vi-VN" w:bidi="en-US"/>
            </w:rPr>
          </w:rPrChange>
        </w:rPr>
        <w:t>.</w:t>
      </w:r>
    </w:p>
    <w:p w14:paraId="0C7A772B"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spacing w:val="-4"/>
          <w:lang w:val="en-GB"/>
          <w:rPrChange w:id="7399" w:author="Admin" w:date="2024-04-27T15:51:00Z">
            <w:rPr>
              <w:spacing w:val="-4"/>
              <w:lang w:val="en-GB"/>
            </w:rPr>
          </w:rPrChange>
        </w:rPr>
      </w:pPr>
      <w:r w:rsidRPr="00322B9C">
        <w:rPr>
          <w:b/>
          <w:spacing w:val="-4"/>
          <w:szCs w:val="28"/>
          <w:lang w:val="en-GB"/>
          <w:rPrChange w:id="7400" w:author="Admin" w:date="2024-04-27T15:51:00Z">
            <w:rPr>
              <w:b/>
              <w:spacing w:val="-4"/>
              <w:szCs w:val="28"/>
              <w:lang w:val="en-GB"/>
            </w:rPr>
          </w:rPrChange>
        </w:rPr>
        <w:t xml:space="preserve"> </w:t>
      </w:r>
      <w:bookmarkStart w:id="7401" w:name="_Toc161947208"/>
      <w:bookmarkStart w:id="7402" w:name="_Toc162442010"/>
      <w:bookmarkStart w:id="7403" w:name="_Toc164271948"/>
      <w:r w:rsidRPr="00322B9C">
        <w:rPr>
          <w:b/>
          <w:spacing w:val="-4"/>
          <w:rPrChange w:id="7404" w:author="Admin" w:date="2024-04-27T15:51:00Z">
            <w:rPr>
              <w:b/>
              <w:spacing w:val="-4"/>
            </w:rPr>
          </w:rPrChange>
        </w:rPr>
        <w:t>Phương án phát triển nhà, trạm viễn thông</w:t>
      </w:r>
      <w:bookmarkEnd w:id="7401"/>
      <w:r w:rsidRPr="00322B9C">
        <w:rPr>
          <w:b/>
          <w:spacing w:val="-4"/>
          <w:rPrChange w:id="7405" w:author="Admin" w:date="2024-04-27T15:51:00Z">
            <w:rPr>
              <w:b/>
              <w:spacing w:val="-4"/>
            </w:rPr>
          </w:rPrChange>
        </w:rPr>
        <w:t xml:space="preserve"> và trung tâm dữ liệu</w:t>
      </w:r>
      <w:bookmarkEnd w:id="7402"/>
      <w:bookmarkEnd w:id="7403"/>
    </w:p>
    <w:p w14:paraId="513A583B" w14:textId="77777777" w:rsidR="001500FB" w:rsidRPr="00322B9C" w:rsidRDefault="001500FB" w:rsidP="00322B9C">
      <w:pPr>
        <w:pStyle w:val="Vnbnnidung0"/>
        <w:numPr>
          <w:ilvl w:val="0"/>
          <w:numId w:val="48"/>
        </w:numPr>
        <w:tabs>
          <w:tab w:val="left" w:pos="936"/>
        </w:tabs>
        <w:spacing w:before="120" w:after="0" w:line="264" w:lineRule="auto"/>
        <w:ind w:firstLine="578"/>
        <w:jc w:val="both"/>
        <w:rPr>
          <w:rFonts w:cs="Times New Roman"/>
          <w:rPrChange w:id="7406" w:author="Admin" w:date="2024-04-27T15:51:00Z">
            <w:rPr>
              <w:rFonts w:cs="Times New Roman"/>
            </w:rPr>
          </w:rPrChange>
        </w:rPr>
        <w:pPrChange w:id="7407" w:author="Admin" w:date="2024-04-27T15:57:00Z">
          <w:pPr>
            <w:pStyle w:val="Vnbnnidung0"/>
            <w:numPr>
              <w:numId w:val="48"/>
            </w:numPr>
            <w:tabs>
              <w:tab w:val="left" w:pos="936"/>
            </w:tabs>
            <w:spacing w:before="120" w:after="0" w:line="264" w:lineRule="auto"/>
            <w:ind w:firstLine="580"/>
            <w:jc w:val="both"/>
          </w:pPr>
        </w:pPrChange>
      </w:pPr>
      <w:r w:rsidRPr="00322B9C">
        <w:rPr>
          <w:rFonts w:cs="Times New Roman"/>
          <w:rPrChange w:id="7408" w:author="Admin" w:date="2024-04-27T15:51:00Z">
            <w:rPr>
              <w:rFonts w:cs="Times New Roman"/>
            </w:rPr>
          </w:rPrChange>
        </w:rPr>
        <w:t>Mục tiêu</w:t>
      </w:r>
    </w:p>
    <w:p w14:paraId="46579E55" w14:textId="77777777" w:rsidR="001500FB" w:rsidRPr="00322B9C" w:rsidRDefault="001500FB" w:rsidP="00322B9C">
      <w:pPr>
        <w:pStyle w:val="Vnbnnidung0"/>
        <w:spacing w:before="120" w:after="0" w:line="264" w:lineRule="auto"/>
        <w:ind w:firstLine="578"/>
        <w:jc w:val="both"/>
        <w:rPr>
          <w:rFonts w:cs="Times New Roman"/>
          <w:rPrChange w:id="7409" w:author="Admin" w:date="2024-04-27T15:51:00Z">
            <w:rPr>
              <w:rFonts w:cs="Times New Roman"/>
            </w:rPr>
          </w:rPrChange>
        </w:rPr>
        <w:pPrChange w:id="7410" w:author="Admin" w:date="2024-04-27T15:57:00Z">
          <w:pPr>
            <w:pStyle w:val="Vnbnnidung0"/>
            <w:spacing w:line="264" w:lineRule="auto"/>
            <w:ind w:firstLine="580"/>
          </w:pPr>
        </w:pPrChange>
      </w:pPr>
      <w:r w:rsidRPr="00322B9C">
        <w:rPr>
          <w:rFonts w:cs="Times New Roman"/>
          <w:rPrChange w:id="7411" w:author="Admin" w:date="2024-04-27T15:51:00Z">
            <w:rPr>
              <w:rFonts w:cs="Times New Roman"/>
            </w:rPr>
          </w:rPrChange>
        </w:rPr>
        <w:t xml:space="preserve">Xác định phương án phát triển nhà, trạm viễn thông và các công trình nhà, trạm viễn thông khác có </w:t>
      </w:r>
      <w:r w:rsidRPr="00322B9C">
        <w:rPr>
          <w:rFonts w:cs="Times New Roman"/>
          <w:rPrChange w:id="7412" w:author="Admin" w:date="2024-04-27T15:51:00Z">
            <w:rPr>
              <w:rFonts w:cs="Times New Roman"/>
              <w:lang w:bidi="en-US"/>
            </w:rPr>
          </w:rPrChange>
        </w:rPr>
        <w:t xml:space="preserve">nhu </w:t>
      </w:r>
      <w:r w:rsidRPr="00322B9C">
        <w:rPr>
          <w:rFonts w:cs="Times New Roman"/>
          <w:rPrChange w:id="7413" w:author="Admin" w:date="2024-04-27T15:51:00Z">
            <w:rPr>
              <w:rFonts w:cs="Times New Roman"/>
            </w:rPr>
          </w:rPrChange>
        </w:rPr>
        <w:t xml:space="preserve">cầu sử dụng đất tương ứng </w:t>
      </w:r>
      <w:r w:rsidRPr="00322B9C">
        <w:rPr>
          <w:rFonts w:cs="Times New Roman"/>
          <w:rPrChange w:id="7414" w:author="Admin" w:date="2024-04-27T15:51:00Z">
            <w:rPr>
              <w:rFonts w:cs="Times New Roman"/>
              <w:lang w:bidi="en-US"/>
            </w:rPr>
          </w:rPrChange>
        </w:rPr>
        <w:t xml:space="preserve">(NT1) </w:t>
      </w:r>
      <w:r w:rsidRPr="00322B9C">
        <w:rPr>
          <w:rFonts w:cs="Times New Roman"/>
          <w:rPrChange w:id="7415" w:author="Admin" w:date="2024-04-27T15:51:00Z">
            <w:rPr>
              <w:rFonts w:cs="Times New Roman"/>
            </w:rPr>
          </w:rPrChange>
        </w:rPr>
        <w:t xml:space="preserve">và không có </w:t>
      </w:r>
      <w:r w:rsidRPr="00322B9C">
        <w:rPr>
          <w:rFonts w:cs="Times New Roman"/>
          <w:rPrChange w:id="7416" w:author="Admin" w:date="2024-04-27T15:51:00Z">
            <w:rPr>
              <w:rFonts w:cs="Times New Roman"/>
              <w:lang w:bidi="en-US"/>
            </w:rPr>
          </w:rPrChange>
        </w:rPr>
        <w:t xml:space="preserve">nhu </w:t>
      </w:r>
      <w:r w:rsidRPr="00322B9C">
        <w:rPr>
          <w:rFonts w:cs="Times New Roman"/>
          <w:rPrChange w:id="7417" w:author="Admin" w:date="2024-04-27T15:51:00Z">
            <w:rPr>
              <w:rFonts w:cs="Times New Roman"/>
            </w:rPr>
          </w:rPrChange>
        </w:rPr>
        <w:t xml:space="preserve">cầu sử dụng đất </w:t>
      </w:r>
      <w:r w:rsidRPr="00322B9C">
        <w:rPr>
          <w:rFonts w:cs="Times New Roman"/>
          <w:rPrChange w:id="7418" w:author="Admin" w:date="2024-04-27T15:51:00Z">
            <w:rPr>
              <w:rFonts w:cs="Times New Roman"/>
              <w:lang w:bidi="en-US"/>
            </w:rPr>
          </w:rPrChange>
        </w:rPr>
        <w:t xml:space="preserve">(NT2) đến cấp huyện; </w:t>
      </w:r>
      <w:r w:rsidRPr="00322B9C">
        <w:rPr>
          <w:rFonts w:cs="Times New Roman"/>
          <w:rPrChange w:id="7419" w:author="Admin" w:date="2024-04-27T15:51:00Z">
            <w:rPr>
              <w:rFonts w:cs="Times New Roman"/>
            </w:rPr>
          </w:rPrChange>
        </w:rPr>
        <w:t xml:space="preserve">Xác định </w:t>
      </w:r>
      <w:r w:rsidRPr="00322B9C">
        <w:rPr>
          <w:rFonts w:cs="Times New Roman"/>
          <w:rPrChange w:id="7420" w:author="Admin" w:date="2024-04-27T15:51:00Z">
            <w:rPr>
              <w:rFonts w:cs="Times New Roman"/>
              <w:lang w:bidi="en-US"/>
            </w:rPr>
          </w:rPrChange>
        </w:rPr>
        <w:t>phương án</w:t>
      </w:r>
      <w:r w:rsidRPr="00322B9C">
        <w:rPr>
          <w:rFonts w:cs="Times New Roman"/>
          <w:rPrChange w:id="7421" w:author="Admin" w:date="2024-04-27T15:51:00Z">
            <w:rPr>
              <w:rFonts w:cs="Times New Roman"/>
            </w:rPr>
          </w:rPrChange>
        </w:rPr>
        <w:t xml:space="preserve"> phát triển </w:t>
      </w:r>
      <w:r w:rsidRPr="00322B9C">
        <w:rPr>
          <w:rFonts w:cs="Times New Roman"/>
          <w:rPrChange w:id="7422" w:author="Admin" w:date="2024-04-27T15:51:00Z">
            <w:rPr>
              <w:rFonts w:cs="Times New Roman"/>
              <w:lang w:bidi="en-US"/>
            </w:rPr>
          </w:rPrChange>
        </w:rPr>
        <w:t xml:space="preserve">trung tâm </w:t>
      </w:r>
      <w:r w:rsidRPr="00322B9C">
        <w:rPr>
          <w:rFonts w:cs="Times New Roman"/>
          <w:rPrChange w:id="7423" w:author="Admin" w:date="2024-04-27T15:51:00Z">
            <w:rPr>
              <w:rFonts w:cs="Times New Roman"/>
            </w:rPr>
          </w:rPrChange>
        </w:rPr>
        <w:lastRenderedPageBreak/>
        <w:t>dữ liệu gồm nhu cầu sử dụng đất và nhu cầu tiêu thụ năng lượng tương ứng</w:t>
      </w:r>
      <w:r w:rsidRPr="00322B9C">
        <w:rPr>
          <w:rFonts w:cs="Times New Roman"/>
          <w:lang w:bidi="en-US"/>
          <w:rPrChange w:id="7424" w:author="Admin" w:date="2024-04-27T15:51:00Z">
            <w:rPr>
              <w:rFonts w:cs="Times New Roman"/>
              <w:lang w:bidi="en-US"/>
            </w:rPr>
          </w:rPrChange>
        </w:rPr>
        <w:t xml:space="preserve"> </w:t>
      </w:r>
      <w:r w:rsidRPr="00322B9C">
        <w:rPr>
          <w:rFonts w:cs="Times New Roman"/>
          <w:rPrChange w:id="7425" w:author="Admin" w:date="2024-04-27T15:51:00Z">
            <w:rPr>
              <w:rFonts w:cs="Times New Roman"/>
            </w:rPr>
          </w:rPrChange>
        </w:rPr>
        <w:t>(TTDL) đến cấp huyện</w:t>
      </w:r>
      <w:r w:rsidRPr="00322B9C">
        <w:rPr>
          <w:rFonts w:cs="Times New Roman"/>
          <w:lang w:bidi="en-US"/>
          <w:rPrChange w:id="7426" w:author="Admin" w:date="2024-04-27T15:51:00Z">
            <w:rPr>
              <w:rFonts w:cs="Times New Roman"/>
              <w:lang w:bidi="en-US"/>
            </w:rPr>
          </w:rPrChange>
        </w:rPr>
        <w:t xml:space="preserve"> </w:t>
      </w:r>
      <w:r w:rsidRPr="00322B9C">
        <w:rPr>
          <w:rFonts w:cs="Times New Roman"/>
          <w:rPrChange w:id="7427" w:author="Admin" w:date="2024-04-27T15:51:00Z">
            <w:rPr>
              <w:rFonts w:cs="Times New Roman"/>
            </w:rPr>
          </w:rPrChange>
        </w:rPr>
        <w:t xml:space="preserve">nhằm bảo đảm việc lắp đặt các thiết bị phục vụ hoạt động viễn thông đáp ứng yêu cầu phát triển </w:t>
      </w:r>
      <w:r w:rsidRPr="00322B9C">
        <w:rPr>
          <w:rFonts w:cs="Times New Roman"/>
          <w:lang w:bidi="en-US"/>
          <w:rPrChange w:id="7428" w:author="Admin" w:date="2024-04-27T15:51:00Z">
            <w:rPr>
              <w:rFonts w:cs="Times New Roman"/>
              <w:lang w:bidi="en-US"/>
            </w:rPr>
          </w:rPrChange>
        </w:rPr>
        <w:t xml:space="preserve">theo Quy </w:t>
      </w:r>
      <w:r w:rsidRPr="00322B9C">
        <w:rPr>
          <w:rFonts w:cs="Times New Roman"/>
          <w:rPrChange w:id="7429" w:author="Admin" w:date="2024-04-27T15:51:00Z">
            <w:rPr>
              <w:rFonts w:cs="Times New Roman"/>
            </w:rPr>
          </w:rPrChange>
        </w:rPr>
        <w:t xml:space="preserve">hoạch hạ tầng thông </w:t>
      </w:r>
      <w:r w:rsidRPr="00322B9C">
        <w:rPr>
          <w:rFonts w:cs="Times New Roman"/>
          <w:lang w:bidi="en-US"/>
          <w:rPrChange w:id="7430" w:author="Admin" w:date="2024-04-27T15:51:00Z">
            <w:rPr>
              <w:rFonts w:cs="Times New Roman"/>
              <w:lang w:bidi="en-US"/>
            </w:rPr>
          </w:rPrChange>
        </w:rPr>
        <w:t xml:space="preserve">tin </w:t>
      </w:r>
      <w:r w:rsidRPr="00322B9C">
        <w:rPr>
          <w:rFonts w:cs="Times New Roman"/>
          <w:rPrChange w:id="7431" w:author="Admin" w:date="2024-04-27T15:51:00Z">
            <w:rPr>
              <w:rFonts w:cs="Times New Roman"/>
            </w:rPr>
          </w:rPrChange>
        </w:rPr>
        <w:t xml:space="preserve">và truyền thông quốc </w:t>
      </w:r>
      <w:r w:rsidRPr="00322B9C">
        <w:rPr>
          <w:rFonts w:cs="Times New Roman"/>
          <w:lang w:bidi="en-US"/>
          <w:rPrChange w:id="7432" w:author="Admin" w:date="2024-04-27T15:51:00Z">
            <w:rPr>
              <w:rFonts w:cs="Times New Roman"/>
              <w:lang w:bidi="en-US"/>
            </w:rPr>
          </w:rPrChange>
        </w:rPr>
        <w:t xml:space="preserve">gia </w:t>
      </w:r>
      <w:r w:rsidRPr="00322B9C">
        <w:rPr>
          <w:rFonts w:cs="Times New Roman"/>
          <w:rPrChange w:id="7433" w:author="Admin" w:date="2024-04-27T15:51:00Z">
            <w:rPr>
              <w:rFonts w:cs="Times New Roman"/>
            </w:rPr>
          </w:rPrChange>
        </w:rPr>
        <w:t xml:space="preserve">và </w:t>
      </w:r>
      <w:r w:rsidRPr="00322B9C">
        <w:rPr>
          <w:rFonts w:cs="Times New Roman"/>
          <w:lang w:bidi="en-US"/>
          <w:rPrChange w:id="7434" w:author="Admin" w:date="2024-04-27T15:51:00Z">
            <w:rPr>
              <w:rFonts w:cs="Times New Roman"/>
              <w:lang w:bidi="en-US"/>
            </w:rPr>
          </w:rPrChange>
        </w:rPr>
        <w:t xml:space="preserve">Quy </w:t>
      </w:r>
      <w:r w:rsidRPr="00322B9C">
        <w:rPr>
          <w:rFonts w:cs="Times New Roman"/>
          <w:rPrChange w:id="7435" w:author="Admin" w:date="2024-04-27T15:51:00Z">
            <w:rPr>
              <w:rFonts w:cs="Times New Roman"/>
            </w:rPr>
          </w:rPrChange>
        </w:rPr>
        <w:t>hoạch tỉnh.</w:t>
      </w:r>
    </w:p>
    <w:p w14:paraId="2A6206FC" w14:textId="77777777" w:rsidR="001500FB" w:rsidRPr="00322B9C" w:rsidRDefault="001500FB" w:rsidP="00322B9C">
      <w:pPr>
        <w:pStyle w:val="Vnbnnidung0"/>
        <w:numPr>
          <w:ilvl w:val="0"/>
          <w:numId w:val="48"/>
        </w:numPr>
        <w:tabs>
          <w:tab w:val="left" w:pos="960"/>
        </w:tabs>
        <w:spacing w:before="120" w:after="0" w:line="264" w:lineRule="auto"/>
        <w:ind w:firstLine="580"/>
        <w:jc w:val="both"/>
        <w:rPr>
          <w:rFonts w:cs="Times New Roman"/>
          <w:rPrChange w:id="7436" w:author="Admin" w:date="2024-04-27T15:51:00Z">
            <w:rPr>
              <w:rFonts w:cs="Times New Roman"/>
            </w:rPr>
          </w:rPrChange>
        </w:rPr>
        <w:pPrChange w:id="7437" w:author="Admin" w:date="2024-04-27T15:57:00Z">
          <w:pPr>
            <w:pStyle w:val="Vnbnnidung0"/>
            <w:numPr>
              <w:numId w:val="48"/>
            </w:numPr>
            <w:tabs>
              <w:tab w:val="left" w:pos="960"/>
            </w:tabs>
            <w:spacing w:before="120" w:after="0" w:line="264" w:lineRule="auto"/>
            <w:ind w:firstLine="580"/>
            <w:jc w:val="both"/>
          </w:pPr>
        </w:pPrChange>
      </w:pPr>
      <w:r w:rsidRPr="00322B9C">
        <w:rPr>
          <w:rFonts w:cs="Times New Roman"/>
          <w:rPrChange w:id="7438" w:author="Admin" w:date="2024-04-27T15:51:00Z">
            <w:rPr>
              <w:rFonts w:cs="Times New Roman"/>
            </w:rPr>
          </w:rPrChange>
        </w:rPr>
        <w:t>Yêu cầu</w:t>
      </w:r>
    </w:p>
    <w:p w14:paraId="0DB2BECD" w14:textId="77777777" w:rsidR="001500FB" w:rsidRPr="00322B9C" w:rsidRDefault="001500FB" w:rsidP="00322B9C">
      <w:pPr>
        <w:pStyle w:val="Vnbnnidung0"/>
        <w:numPr>
          <w:ilvl w:val="0"/>
          <w:numId w:val="49"/>
        </w:numPr>
        <w:tabs>
          <w:tab w:val="left" w:pos="851"/>
        </w:tabs>
        <w:spacing w:before="120" w:after="0" w:line="264" w:lineRule="auto"/>
        <w:ind w:firstLine="580"/>
        <w:jc w:val="both"/>
        <w:rPr>
          <w:rFonts w:cs="Times New Roman"/>
          <w:rPrChange w:id="7439" w:author="Admin" w:date="2024-04-27T15:51:00Z">
            <w:rPr>
              <w:rFonts w:cs="Times New Roman"/>
            </w:rPr>
          </w:rPrChange>
        </w:rPr>
        <w:pPrChange w:id="7440" w:author="Admin" w:date="2024-04-27T15:57:00Z">
          <w:pPr>
            <w:pStyle w:val="Vnbnnidung0"/>
            <w:numPr>
              <w:numId w:val="49"/>
            </w:numPr>
            <w:tabs>
              <w:tab w:val="left" w:pos="851"/>
            </w:tabs>
            <w:spacing w:before="120" w:after="0" w:line="264" w:lineRule="auto"/>
            <w:ind w:firstLine="580"/>
            <w:jc w:val="both"/>
          </w:pPr>
        </w:pPrChange>
      </w:pPr>
      <w:r w:rsidRPr="00322B9C">
        <w:rPr>
          <w:rFonts w:cs="Times New Roman"/>
          <w:rPrChange w:id="7441" w:author="Admin" w:date="2024-04-27T15:51:00Z">
            <w:rPr>
              <w:rFonts w:cs="Times New Roman"/>
            </w:rPr>
          </w:rPrChange>
        </w:rPr>
        <w:t xml:space="preserve">Nhà, trạm viễn thông và các công trình nhà trạm viễn thông khác phải bảo đảm </w:t>
      </w:r>
      <w:r w:rsidRPr="00322B9C">
        <w:rPr>
          <w:rFonts w:cs="Times New Roman"/>
          <w:lang w:bidi="en-US"/>
          <w:rPrChange w:id="7442" w:author="Admin" w:date="2024-04-27T15:51:00Z">
            <w:rPr>
              <w:rFonts w:cs="Times New Roman"/>
              <w:lang w:bidi="en-US"/>
            </w:rPr>
          </w:rPrChange>
        </w:rPr>
        <w:t xml:space="preserve">an </w:t>
      </w:r>
      <w:r w:rsidRPr="00322B9C">
        <w:rPr>
          <w:rFonts w:cs="Times New Roman"/>
          <w:rPrChange w:id="7443" w:author="Admin" w:date="2024-04-27T15:51:00Z">
            <w:rPr>
              <w:rFonts w:cs="Times New Roman"/>
            </w:rPr>
          </w:rPrChange>
        </w:rPr>
        <w:t xml:space="preserve">toàn, mỹ </w:t>
      </w:r>
      <w:r w:rsidRPr="00322B9C">
        <w:rPr>
          <w:rFonts w:cs="Times New Roman"/>
          <w:lang w:bidi="en-US"/>
          <w:rPrChange w:id="7444" w:author="Admin" w:date="2024-04-27T15:51:00Z">
            <w:rPr>
              <w:rFonts w:cs="Times New Roman"/>
              <w:lang w:bidi="en-US"/>
            </w:rPr>
          </w:rPrChange>
        </w:rPr>
        <w:t xml:space="preserve">quan, </w:t>
      </w:r>
      <w:r w:rsidRPr="00322B9C">
        <w:rPr>
          <w:rFonts w:cs="Times New Roman"/>
          <w:rPrChange w:id="7445" w:author="Admin" w:date="2024-04-27T15:51:00Z">
            <w:rPr>
              <w:rFonts w:cs="Times New Roman"/>
            </w:rPr>
          </w:rPrChange>
        </w:rPr>
        <w:t xml:space="preserve">tuân thủ các yêu cầu về thiết kế, yêu cầu về hành </w:t>
      </w:r>
      <w:r w:rsidRPr="00322B9C">
        <w:rPr>
          <w:rFonts w:cs="Times New Roman"/>
          <w:lang w:bidi="en-US"/>
          <w:rPrChange w:id="7446" w:author="Admin" w:date="2024-04-27T15:51:00Z">
            <w:rPr>
              <w:rFonts w:cs="Times New Roman"/>
              <w:lang w:bidi="en-US"/>
            </w:rPr>
          </w:rPrChange>
        </w:rPr>
        <w:t xml:space="preserve">lang an </w:t>
      </w:r>
      <w:r w:rsidRPr="00322B9C">
        <w:rPr>
          <w:rFonts w:cs="Times New Roman"/>
          <w:rPrChange w:id="7447" w:author="Admin" w:date="2024-04-27T15:51:00Z">
            <w:rPr>
              <w:rFonts w:cs="Times New Roman"/>
            </w:rPr>
          </w:rPrChange>
        </w:rPr>
        <w:t xml:space="preserve">toàn kỹ thuật xây dựng công trình và các tiêu chuẩn, </w:t>
      </w:r>
      <w:r w:rsidRPr="00322B9C">
        <w:rPr>
          <w:rFonts w:cs="Times New Roman"/>
          <w:lang w:bidi="en-US"/>
          <w:rPrChange w:id="7448" w:author="Admin" w:date="2024-04-27T15:51:00Z">
            <w:rPr>
              <w:rFonts w:cs="Times New Roman"/>
              <w:lang w:bidi="en-US"/>
            </w:rPr>
          </w:rPrChange>
        </w:rPr>
        <w:t xml:space="preserve">quy </w:t>
      </w:r>
      <w:r w:rsidRPr="00322B9C">
        <w:rPr>
          <w:rFonts w:cs="Times New Roman"/>
          <w:rPrChange w:id="7449" w:author="Admin" w:date="2024-04-27T15:51:00Z">
            <w:rPr>
              <w:rFonts w:cs="Times New Roman"/>
            </w:rPr>
          </w:rPrChange>
        </w:rPr>
        <w:t xml:space="preserve">chuẩn kỹ thuật có liên </w:t>
      </w:r>
      <w:r w:rsidRPr="00322B9C">
        <w:rPr>
          <w:rFonts w:cs="Times New Roman"/>
          <w:lang w:bidi="en-US"/>
          <w:rPrChange w:id="7450" w:author="Admin" w:date="2024-04-27T15:51:00Z">
            <w:rPr>
              <w:rFonts w:cs="Times New Roman"/>
              <w:lang w:bidi="en-US"/>
            </w:rPr>
          </w:rPrChange>
        </w:rPr>
        <w:t>quan;</w:t>
      </w:r>
    </w:p>
    <w:p w14:paraId="1D4E7C5E" w14:textId="0322E04A" w:rsidR="001500FB" w:rsidRPr="00322B9C" w:rsidRDefault="001500FB" w:rsidP="00322B9C">
      <w:pPr>
        <w:pStyle w:val="Vnbnnidung0"/>
        <w:numPr>
          <w:ilvl w:val="0"/>
          <w:numId w:val="49"/>
        </w:numPr>
        <w:tabs>
          <w:tab w:val="left" w:pos="851"/>
          <w:tab w:val="left" w:pos="966"/>
        </w:tabs>
        <w:spacing w:before="120" w:after="0" w:line="264" w:lineRule="auto"/>
        <w:ind w:firstLine="580"/>
        <w:jc w:val="both"/>
        <w:rPr>
          <w:rFonts w:cs="Times New Roman"/>
          <w:rPrChange w:id="7451" w:author="Admin" w:date="2024-04-27T15:51:00Z">
            <w:rPr>
              <w:rFonts w:cs="Times New Roman"/>
            </w:rPr>
          </w:rPrChange>
        </w:rPr>
        <w:pPrChange w:id="7452" w:author="Admin" w:date="2024-04-27T15:57:00Z">
          <w:pPr>
            <w:pStyle w:val="Vnbnnidung0"/>
            <w:numPr>
              <w:numId w:val="49"/>
            </w:numPr>
            <w:tabs>
              <w:tab w:val="left" w:pos="851"/>
              <w:tab w:val="left" w:pos="966"/>
            </w:tabs>
            <w:spacing w:before="120" w:after="0" w:line="264" w:lineRule="auto"/>
            <w:ind w:firstLine="580"/>
            <w:jc w:val="both"/>
          </w:pPr>
        </w:pPrChange>
      </w:pPr>
      <w:r w:rsidRPr="00322B9C">
        <w:rPr>
          <w:rFonts w:cs="Times New Roman"/>
          <w:rPrChange w:id="7453" w:author="Admin" w:date="2024-04-27T15:51:00Z">
            <w:rPr>
              <w:rFonts w:cs="Times New Roman"/>
            </w:rPr>
          </w:rPrChange>
        </w:rPr>
        <w:t xml:space="preserve">Nhà, trạm viễn thông có </w:t>
      </w:r>
      <w:r w:rsidRPr="00322B9C">
        <w:rPr>
          <w:rFonts w:cs="Times New Roman"/>
          <w:lang w:bidi="en-US"/>
          <w:rPrChange w:id="7454" w:author="Admin" w:date="2024-04-27T15:51:00Z">
            <w:rPr>
              <w:rFonts w:cs="Times New Roman"/>
              <w:lang w:bidi="en-US"/>
            </w:rPr>
          </w:rPrChange>
        </w:rPr>
        <w:t xml:space="preserve">nhu </w:t>
      </w:r>
      <w:r w:rsidRPr="00322B9C">
        <w:rPr>
          <w:rFonts w:cs="Times New Roman"/>
          <w:rPrChange w:id="7455" w:author="Admin" w:date="2024-04-27T15:51:00Z">
            <w:rPr>
              <w:rFonts w:cs="Times New Roman"/>
            </w:rPr>
          </w:rPrChange>
        </w:rPr>
        <w:t xml:space="preserve">cầu sử dụng đất để xây dựng tại các </w:t>
      </w:r>
      <w:r w:rsidRPr="00322B9C">
        <w:rPr>
          <w:rFonts w:cs="Times New Roman"/>
          <w:lang w:bidi="en-US"/>
          <w:rPrChange w:id="7456" w:author="Admin" w:date="2024-04-27T15:51:00Z">
            <w:rPr>
              <w:rFonts w:cs="Times New Roman"/>
              <w:lang w:bidi="en-US"/>
            </w:rPr>
          </w:rPrChange>
        </w:rPr>
        <w:t xml:space="preserve">khu </w:t>
      </w:r>
      <w:r w:rsidRPr="00322B9C">
        <w:rPr>
          <w:rFonts w:cs="Times New Roman"/>
          <w:rPrChange w:id="7457" w:author="Admin" w:date="2024-04-27T15:51:00Z">
            <w:rPr>
              <w:rFonts w:cs="Times New Roman"/>
            </w:rPr>
          </w:rPrChange>
        </w:rPr>
        <w:t xml:space="preserve">đô thị mới, </w:t>
      </w:r>
      <w:r w:rsidRPr="00322B9C">
        <w:rPr>
          <w:rFonts w:cs="Times New Roman"/>
          <w:lang w:bidi="en-US"/>
          <w:rPrChange w:id="7458" w:author="Admin" w:date="2024-04-27T15:51:00Z">
            <w:rPr>
              <w:rFonts w:cs="Times New Roman"/>
              <w:lang w:bidi="en-US"/>
            </w:rPr>
          </w:rPrChange>
        </w:rPr>
        <w:t xml:space="preserve">khu </w:t>
      </w:r>
      <w:r w:rsidRPr="00322B9C">
        <w:rPr>
          <w:rFonts w:cs="Times New Roman"/>
          <w:rPrChange w:id="7459" w:author="Admin" w:date="2024-04-27T15:51:00Z">
            <w:rPr>
              <w:rFonts w:cs="Times New Roman"/>
            </w:rPr>
          </w:rPrChange>
        </w:rPr>
        <w:t xml:space="preserve">công nghiệp, </w:t>
      </w:r>
      <w:r w:rsidRPr="00322B9C">
        <w:rPr>
          <w:rFonts w:cs="Times New Roman"/>
          <w:lang w:bidi="en-US"/>
          <w:rPrChange w:id="7460" w:author="Admin" w:date="2024-04-27T15:51:00Z">
            <w:rPr>
              <w:rFonts w:cs="Times New Roman"/>
              <w:lang w:bidi="en-US"/>
            </w:rPr>
          </w:rPrChange>
        </w:rPr>
        <w:t xml:space="preserve">khu </w:t>
      </w:r>
      <w:r w:rsidRPr="00322B9C">
        <w:rPr>
          <w:rFonts w:cs="Times New Roman"/>
          <w:rPrChange w:id="7461" w:author="Admin" w:date="2024-04-27T15:51:00Z">
            <w:rPr>
              <w:rFonts w:cs="Times New Roman"/>
            </w:rPr>
          </w:rPrChange>
        </w:rPr>
        <w:t xml:space="preserve">chế xuất, </w:t>
      </w:r>
      <w:r w:rsidRPr="00322B9C">
        <w:rPr>
          <w:rFonts w:cs="Times New Roman"/>
          <w:lang w:bidi="en-US"/>
          <w:rPrChange w:id="7462" w:author="Admin" w:date="2024-04-27T15:51:00Z">
            <w:rPr>
              <w:rFonts w:cs="Times New Roman"/>
              <w:lang w:bidi="en-US"/>
            </w:rPr>
          </w:rPrChange>
        </w:rPr>
        <w:t xml:space="preserve">khu </w:t>
      </w:r>
      <w:r w:rsidRPr="00322B9C">
        <w:rPr>
          <w:rFonts w:cs="Times New Roman"/>
          <w:rPrChange w:id="7463" w:author="Admin" w:date="2024-04-27T15:51:00Z">
            <w:rPr>
              <w:rFonts w:cs="Times New Roman"/>
            </w:rPr>
          </w:rPrChange>
        </w:rPr>
        <w:t xml:space="preserve">công nghệ </w:t>
      </w:r>
      <w:r w:rsidRPr="00322B9C">
        <w:rPr>
          <w:rFonts w:cs="Times New Roman"/>
          <w:lang w:bidi="en-US"/>
          <w:rPrChange w:id="7464" w:author="Admin" w:date="2024-04-27T15:51:00Z">
            <w:rPr>
              <w:rFonts w:cs="Times New Roman"/>
              <w:lang w:bidi="en-US"/>
            </w:rPr>
          </w:rPrChange>
        </w:rPr>
        <w:t xml:space="preserve">cao, </w:t>
      </w:r>
      <w:r w:rsidRPr="00322B9C">
        <w:rPr>
          <w:rFonts w:cs="Times New Roman"/>
          <w:rPrChange w:id="7465" w:author="Admin" w:date="2024-04-27T15:51:00Z">
            <w:rPr>
              <w:rFonts w:cs="Times New Roman"/>
            </w:rPr>
          </w:rPrChange>
        </w:rPr>
        <w:t xml:space="preserve">nhà </w:t>
      </w:r>
      <w:r w:rsidRPr="00322B9C">
        <w:rPr>
          <w:rFonts w:cs="Times New Roman"/>
          <w:lang w:bidi="en-US"/>
          <w:rPrChange w:id="7466" w:author="Admin" w:date="2024-04-27T15:51:00Z">
            <w:rPr>
              <w:rFonts w:cs="Times New Roman"/>
              <w:lang w:bidi="en-US"/>
            </w:rPr>
          </w:rPrChange>
        </w:rPr>
        <w:t xml:space="preserve">chung </w:t>
      </w:r>
      <w:r w:rsidRPr="00322B9C">
        <w:rPr>
          <w:rFonts w:cs="Times New Roman"/>
          <w:rPrChange w:id="7467" w:author="Admin" w:date="2024-04-27T15:51:00Z">
            <w:rPr>
              <w:rFonts w:cs="Times New Roman"/>
            </w:rPr>
          </w:rPrChange>
        </w:rPr>
        <w:t xml:space="preserve">cư, công trình công cộng, </w:t>
      </w:r>
      <w:r w:rsidRPr="00322B9C">
        <w:rPr>
          <w:rFonts w:cs="Times New Roman"/>
          <w:lang w:bidi="en-US"/>
          <w:rPrChange w:id="7468" w:author="Admin" w:date="2024-04-27T15:51:00Z">
            <w:rPr>
              <w:rFonts w:cs="Times New Roman"/>
              <w:lang w:bidi="en-US"/>
            </w:rPr>
          </w:rPrChange>
        </w:rPr>
        <w:t xml:space="preserve">khu </w:t>
      </w:r>
      <w:r w:rsidRPr="00322B9C">
        <w:rPr>
          <w:rFonts w:cs="Times New Roman"/>
          <w:rPrChange w:id="7469" w:author="Admin" w:date="2024-04-27T15:51:00Z">
            <w:rPr>
              <w:rFonts w:cs="Times New Roman"/>
            </w:rPr>
          </w:rPrChange>
        </w:rPr>
        <w:t xml:space="preserve">chức năng, cụm công nghiệp phải bảo đảm khả năng lắp đặt thiết bị, cột ăng </w:t>
      </w:r>
      <w:r w:rsidRPr="00322B9C">
        <w:rPr>
          <w:rFonts w:cs="Times New Roman"/>
          <w:lang w:bidi="en-US"/>
          <w:rPrChange w:id="7470" w:author="Admin" w:date="2024-04-27T15:51:00Z">
            <w:rPr>
              <w:rFonts w:cs="Times New Roman"/>
              <w:lang w:bidi="en-US"/>
            </w:rPr>
          </w:rPrChange>
        </w:rPr>
        <w:t xml:space="preserve">ten </w:t>
      </w:r>
      <w:del w:id="7471" w:author="Admin" w:date="2024-04-27T12:44:00Z">
        <w:r w:rsidRPr="00322B9C" w:rsidDel="0033332E">
          <w:rPr>
            <w:rFonts w:cs="Times New Roman"/>
            <w:rPrChange w:id="7472" w:author="Admin" w:date="2024-04-27T15:51:00Z">
              <w:rPr>
                <w:rFonts w:cs="Times New Roman"/>
              </w:rPr>
            </w:rPrChange>
          </w:rPr>
          <w:delText xml:space="preserve">(nếu có) </w:delText>
        </w:r>
      </w:del>
      <w:r w:rsidRPr="00322B9C">
        <w:rPr>
          <w:rFonts w:cs="Times New Roman"/>
          <w:rPrChange w:id="7473" w:author="Admin" w:date="2024-04-27T15:51:00Z">
            <w:rPr>
              <w:rFonts w:cs="Times New Roman"/>
            </w:rPr>
          </w:rPrChange>
        </w:rPr>
        <w:t xml:space="preserve">để tối thiểu </w:t>
      </w:r>
      <w:r w:rsidRPr="00322B9C">
        <w:rPr>
          <w:rFonts w:cs="Times New Roman"/>
          <w:lang w:bidi="en-US"/>
          <w:rPrChange w:id="7474" w:author="Admin" w:date="2024-04-27T15:51:00Z">
            <w:rPr>
              <w:rFonts w:cs="Times New Roman"/>
              <w:lang w:bidi="en-US"/>
            </w:rPr>
          </w:rPrChange>
        </w:rPr>
        <w:t xml:space="preserve">02 doanh </w:t>
      </w:r>
      <w:r w:rsidRPr="00322B9C">
        <w:rPr>
          <w:rFonts w:cs="Times New Roman"/>
          <w:rPrChange w:id="7475" w:author="Admin" w:date="2024-04-27T15:51:00Z">
            <w:rPr>
              <w:rFonts w:cs="Times New Roman"/>
            </w:rPr>
          </w:rPrChange>
        </w:rPr>
        <w:t xml:space="preserve">nghiệp viễn thông </w:t>
      </w:r>
      <w:r w:rsidRPr="00322B9C">
        <w:rPr>
          <w:rFonts w:cs="Times New Roman"/>
          <w:lang w:bidi="en-US"/>
          <w:rPrChange w:id="7476" w:author="Admin" w:date="2024-04-27T15:51:00Z">
            <w:rPr>
              <w:rFonts w:cs="Times New Roman"/>
              <w:lang w:bidi="en-US"/>
            </w:rPr>
          </w:rPrChange>
        </w:rPr>
        <w:t xml:space="preserve">cung </w:t>
      </w:r>
      <w:r w:rsidRPr="00322B9C">
        <w:rPr>
          <w:rFonts w:cs="Times New Roman"/>
          <w:rPrChange w:id="7477" w:author="Admin" w:date="2024-04-27T15:51:00Z">
            <w:rPr>
              <w:rFonts w:cs="Times New Roman"/>
            </w:rPr>
          </w:rPrChange>
        </w:rPr>
        <w:t xml:space="preserve">cấp dịch vụ </w:t>
      </w:r>
      <w:r w:rsidRPr="00322B9C">
        <w:rPr>
          <w:rFonts w:cs="Times New Roman"/>
          <w:lang w:bidi="en-US"/>
          <w:rPrChange w:id="7478" w:author="Admin" w:date="2024-04-27T15:51:00Z">
            <w:rPr>
              <w:rFonts w:cs="Times New Roman"/>
              <w:lang w:bidi="en-US"/>
            </w:rPr>
          </w:rPrChange>
        </w:rPr>
        <w:t xml:space="preserve">cho </w:t>
      </w:r>
      <w:r w:rsidRPr="00322B9C">
        <w:rPr>
          <w:rFonts w:cs="Times New Roman"/>
          <w:rPrChange w:id="7479" w:author="Admin" w:date="2024-04-27T15:51:00Z">
            <w:rPr>
              <w:rFonts w:cs="Times New Roman"/>
            </w:rPr>
          </w:rPrChange>
        </w:rPr>
        <w:t>người sử dụng</w:t>
      </w:r>
      <w:r w:rsidRPr="00322B9C">
        <w:rPr>
          <w:rFonts w:cs="Times New Roman"/>
          <w:lang w:val="vi-VN"/>
          <w:rPrChange w:id="7480" w:author="Admin" w:date="2024-04-27T15:51:00Z">
            <w:rPr>
              <w:rFonts w:cs="Times New Roman"/>
              <w:lang w:val="vi-VN"/>
            </w:rPr>
          </w:rPrChange>
        </w:rPr>
        <w:t>;</w:t>
      </w:r>
    </w:p>
    <w:p w14:paraId="6705D6F9" w14:textId="77777777" w:rsidR="001500FB" w:rsidRPr="00322B9C" w:rsidRDefault="001500FB" w:rsidP="00322B9C">
      <w:pPr>
        <w:pStyle w:val="Vnbnnidung0"/>
        <w:numPr>
          <w:ilvl w:val="0"/>
          <w:numId w:val="49"/>
        </w:numPr>
        <w:tabs>
          <w:tab w:val="left" w:pos="851"/>
          <w:tab w:val="left" w:pos="966"/>
        </w:tabs>
        <w:spacing w:before="120" w:after="0" w:line="264" w:lineRule="auto"/>
        <w:ind w:firstLine="567"/>
        <w:jc w:val="both"/>
        <w:rPr>
          <w:rFonts w:cs="Times New Roman"/>
          <w:rPrChange w:id="7481" w:author="Admin" w:date="2024-04-27T15:51:00Z">
            <w:rPr>
              <w:rFonts w:cs="Times New Roman"/>
            </w:rPr>
          </w:rPrChange>
        </w:rPr>
        <w:pPrChange w:id="7482" w:author="Admin" w:date="2024-04-27T15:57:00Z">
          <w:pPr>
            <w:pStyle w:val="Vnbnnidung0"/>
            <w:numPr>
              <w:numId w:val="49"/>
            </w:numPr>
            <w:tabs>
              <w:tab w:val="left" w:pos="851"/>
              <w:tab w:val="left" w:pos="966"/>
            </w:tabs>
            <w:spacing w:before="120" w:after="0" w:line="264" w:lineRule="auto"/>
            <w:ind w:firstLine="567"/>
            <w:jc w:val="both"/>
          </w:pPr>
        </w:pPrChange>
      </w:pPr>
      <w:r w:rsidRPr="00322B9C">
        <w:rPr>
          <w:rFonts w:cs="Times New Roman"/>
          <w:rPrChange w:id="7483" w:author="Admin" w:date="2024-04-27T15:51:00Z">
            <w:rPr>
              <w:rFonts w:cs="Times New Roman"/>
            </w:rPr>
          </w:rPrChange>
        </w:rPr>
        <w:t>Trung tâm dữ liệu phải phù hợp với quy hoạch năng lượng.</w:t>
      </w:r>
    </w:p>
    <w:p w14:paraId="6614EA78" w14:textId="2C60F58C" w:rsidR="001500FB" w:rsidRPr="00322B9C" w:rsidRDefault="001500FB" w:rsidP="00322B9C">
      <w:pPr>
        <w:pStyle w:val="Vnbnnidung0"/>
        <w:numPr>
          <w:ilvl w:val="0"/>
          <w:numId w:val="48"/>
        </w:numPr>
        <w:tabs>
          <w:tab w:val="left" w:pos="955"/>
        </w:tabs>
        <w:spacing w:before="120" w:after="0" w:line="264" w:lineRule="auto"/>
        <w:ind w:firstLine="580"/>
        <w:jc w:val="both"/>
        <w:rPr>
          <w:rFonts w:cs="Times New Roman"/>
          <w:rPrChange w:id="7484" w:author="Admin" w:date="2024-04-27T15:51:00Z">
            <w:rPr>
              <w:rFonts w:cs="Times New Roman"/>
            </w:rPr>
          </w:rPrChange>
        </w:rPr>
        <w:pPrChange w:id="7485" w:author="Admin" w:date="2024-04-27T15:57:00Z">
          <w:pPr>
            <w:pStyle w:val="Vnbnnidung0"/>
            <w:numPr>
              <w:numId w:val="48"/>
            </w:numPr>
            <w:tabs>
              <w:tab w:val="left" w:pos="955"/>
            </w:tabs>
            <w:spacing w:before="120" w:after="0" w:line="264" w:lineRule="auto"/>
            <w:ind w:firstLine="580"/>
            <w:jc w:val="both"/>
          </w:pPr>
        </w:pPrChange>
      </w:pPr>
      <w:r w:rsidRPr="00322B9C">
        <w:rPr>
          <w:rFonts w:cs="Times New Roman"/>
          <w:rPrChange w:id="7486" w:author="Admin" w:date="2024-04-27T15:51:00Z">
            <w:rPr>
              <w:rFonts w:cs="Times New Roman"/>
            </w:rPr>
          </w:rPrChange>
        </w:rPr>
        <w:t xml:space="preserve">Nội </w:t>
      </w:r>
      <w:r w:rsidRPr="00322B9C">
        <w:rPr>
          <w:rFonts w:cs="Times New Roman"/>
          <w:lang w:bidi="en-US"/>
          <w:rPrChange w:id="7487" w:author="Admin" w:date="2024-04-27T15:51:00Z">
            <w:rPr>
              <w:rFonts w:cs="Times New Roman"/>
              <w:lang w:bidi="en-US"/>
            </w:rPr>
          </w:rPrChange>
        </w:rPr>
        <w:t xml:space="preserve">dung nhà trạm viễn thông và các công trình nhà trạm viễn thông khác (theo </w:t>
      </w:r>
      <w:r w:rsidRPr="00322B9C">
        <w:rPr>
          <w:rFonts w:cs="Times New Roman"/>
          <w:rPrChange w:id="7488" w:author="Admin" w:date="2024-04-27T15:51:00Z">
            <w:rPr>
              <w:rFonts w:cs="Times New Roman"/>
            </w:rPr>
          </w:rPrChange>
        </w:rPr>
        <w:t>Mẫu số 3</w:t>
      </w:r>
      <w:del w:id="7489" w:author="Admin" w:date="2024-04-27T15:29:00Z">
        <w:r w:rsidRPr="00322B9C" w:rsidDel="00376A24">
          <w:rPr>
            <w:rFonts w:cs="Times New Roman"/>
            <w:rPrChange w:id="7490" w:author="Admin" w:date="2024-04-27T15:51:00Z">
              <w:rPr>
                <w:rFonts w:cs="Times New Roman"/>
              </w:rPr>
            </w:rPrChange>
          </w:rPr>
          <w:delText>5</w:delText>
        </w:r>
      </w:del>
      <w:ins w:id="7491" w:author="Admin" w:date="2024-04-27T15:29:00Z">
        <w:r w:rsidR="00376A24" w:rsidRPr="00322B9C">
          <w:rPr>
            <w:rFonts w:cs="Times New Roman"/>
            <w:lang w:val="vi-VN"/>
            <w:rPrChange w:id="7492" w:author="Admin" w:date="2024-04-27T15:51:00Z">
              <w:rPr>
                <w:rFonts w:cs="Times New Roman"/>
                <w:lang w:val="vi-VN"/>
              </w:rPr>
            </w:rPrChange>
          </w:rPr>
          <w:t>6</w:t>
        </w:r>
      </w:ins>
      <w:r w:rsidRPr="00322B9C">
        <w:rPr>
          <w:rFonts w:cs="Times New Roman"/>
          <w:rPrChange w:id="7493" w:author="Admin" w:date="2024-04-27T15:51:00Z">
            <w:rPr>
              <w:rFonts w:cs="Times New Roman"/>
            </w:rPr>
          </w:rPrChange>
        </w:rPr>
        <w:t xml:space="preserve"> tại</w:t>
      </w:r>
      <w:r w:rsidRPr="00322B9C">
        <w:rPr>
          <w:rFonts w:cs="Times New Roman"/>
          <w:lang w:bidi="en-US"/>
          <w:rPrChange w:id="7494" w:author="Admin" w:date="2024-04-27T15:51:00Z">
            <w:rPr>
              <w:rFonts w:cs="Times New Roman"/>
              <w:lang w:bidi="en-US"/>
            </w:rPr>
          </w:rPrChange>
        </w:rPr>
        <w:t xml:space="preserve"> </w:t>
      </w:r>
      <w:r w:rsidRPr="00322B9C">
        <w:rPr>
          <w:rFonts w:cs="Times New Roman"/>
          <w:rPrChange w:id="7495" w:author="Admin" w:date="2024-04-27T15:51:00Z">
            <w:rPr>
              <w:rFonts w:cs="Times New Roman"/>
            </w:rPr>
          </w:rPrChange>
        </w:rPr>
        <w:t xml:space="preserve">phụ lục ban hành kèm </w:t>
      </w:r>
      <w:r w:rsidRPr="00322B9C">
        <w:rPr>
          <w:rFonts w:cs="Times New Roman"/>
          <w:lang w:bidi="en-US"/>
          <w:rPrChange w:id="7496" w:author="Admin" w:date="2024-04-27T15:51:00Z">
            <w:rPr>
              <w:rFonts w:cs="Times New Roman"/>
              <w:lang w:bidi="en-US"/>
            </w:rPr>
          </w:rPrChange>
        </w:rPr>
        <w:t>theo Nghị định này).</w:t>
      </w:r>
    </w:p>
    <w:p w14:paraId="4B73D988" w14:textId="05C4476B" w:rsidR="001500FB" w:rsidDel="00322B9C" w:rsidRDefault="001500FB" w:rsidP="00322B9C">
      <w:pPr>
        <w:pStyle w:val="Vnbnnidung0"/>
        <w:tabs>
          <w:tab w:val="left" w:pos="851"/>
          <w:tab w:val="left" w:pos="980"/>
        </w:tabs>
        <w:spacing w:before="120" w:after="0" w:line="264" w:lineRule="auto"/>
        <w:ind w:left="580" w:firstLine="0"/>
        <w:jc w:val="both"/>
        <w:rPr>
          <w:del w:id="7497" w:author="Admin" w:date="2024-04-27T15:56:00Z"/>
          <w:rFonts w:cs="Times New Roman"/>
        </w:rPr>
        <w:pPrChange w:id="7498" w:author="Admin" w:date="2024-04-27T15:57:00Z">
          <w:pPr>
            <w:pStyle w:val="Vnbnnidung0"/>
            <w:tabs>
              <w:tab w:val="left" w:pos="980"/>
            </w:tabs>
            <w:spacing w:line="264" w:lineRule="auto"/>
            <w:ind w:left="580" w:firstLine="0"/>
          </w:pPr>
        </w:pPrChange>
      </w:pPr>
      <w:r w:rsidRPr="00322B9C">
        <w:rPr>
          <w:rFonts w:cs="Times New Roman"/>
          <w:rPrChange w:id="7499" w:author="Admin" w:date="2024-04-27T15:51:00Z">
            <w:rPr>
              <w:rFonts w:cs="Times New Roman"/>
            </w:rPr>
          </w:rPrChange>
        </w:rPr>
        <w:t>a) Số lượng công trình;</w:t>
      </w:r>
    </w:p>
    <w:p w14:paraId="55F49163" w14:textId="77777777" w:rsidR="00322B9C" w:rsidRPr="00322B9C" w:rsidRDefault="00322B9C" w:rsidP="00322B9C">
      <w:pPr>
        <w:pStyle w:val="Vnbnnidung0"/>
        <w:tabs>
          <w:tab w:val="left" w:pos="851"/>
          <w:tab w:val="left" w:pos="970"/>
        </w:tabs>
        <w:spacing w:before="120" w:after="0" w:line="264" w:lineRule="auto"/>
        <w:ind w:left="580" w:firstLine="0"/>
        <w:jc w:val="both"/>
        <w:rPr>
          <w:ins w:id="7500" w:author="Admin" w:date="2024-04-27T15:56:00Z"/>
          <w:rFonts w:cs="Times New Roman"/>
          <w:rPrChange w:id="7501" w:author="Admin" w:date="2024-04-27T15:51:00Z">
            <w:rPr>
              <w:ins w:id="7502" w:author="Admin" w:date="2024-04-27T15:56:00Z"/>
              <w:rFonts w:cs="Times New Roman"/>
            </w:rPr>
          </w:rPrChange>
        </w:rPr>
        <w:pPrChange w:id="7503" w:author="Admin" w:date="2024-04-27T15:57:00Z">
          <w:pPr>
            <w:pStyle w:val="Vnbnnidung0"/>
            <w:tabs>
              <w:tab w:val="left" w:pos="970"/>
            </w:tabs>
            <w:spacing w:line="264" w:lineRule="auto"/>
            <w:ind w:left="580" w:firstLine="0"/>
          </w:pPr>
        </w:pPrChange>
      </w:pPr>
    </w:p>
    <w:p w14:paraId="366D0B60" w14:textId="77777777" w:rsidR="001500FB" w:rsidRPr="00322B9C" w:rsidRDefault="001500FB" w:rsidP="00322B9C">
      <w:pPr>
        <w:pStyle w:val="Vnbnnidung0"/>
        <w:tabs>
          <w:tab w:val="left" w:pos="851"/>
          <w:tab w:val="left" w:pos="980"/>
        </w:tabs>
        <w:spacing w:before="120" w:after="0" w:line="264" w:lineRule="auto"/>
        <w:ind w:firstLine="567"/>
        <w:jc w:val="both"/>
        <w:rPr>
          <w:rFonts w:cs="Times New Roman"/>
          <w:rPrChange w:id="7504" w:author="Admin" w:date="2024-04-27T15:51:00Z">
            <w:rPr>
              <w:rFonts w:cs="Times New Roman"/>
            </w:rPr>
          </w:rPrChange>
        </w:rPr>
        <w:pPrChange w:id="7505" w:author="Admin" w:date="2024-04-27T15:57:00Z">
          <w:pPr>
            <w:pStyle w:val="Vnbnnidung0"/>
            <w:tabs>
              <w:tab w:val="left" w:pos="980"/>
            </w:tabs>
            <w:spacing w:line="264" w:lineRule="auto"/>
            <w:ind w:left="580" w:firstLine="0"/>
          </w:pPr>
        </w:pPrChange>
      </w:pPr>
      <w:r w:rsidRPr="00322B9C">
        <w:rPr>
          <w:rFonts w:cs="Times New Roman"/>
          <w:rPrChange w:id="7506" w:author="Admin" w:date="2024-04-27T15:51:00Z">
            <w:rPr>
              <w:rFonts w:cs="Times New Roman"/>
            </w:rPr>
          </w:rPrChange>
        </w:rPr>
        <w:t xml:space="preserve">b) Chức năng công trình (trạm vệ </w:t>
      </w:r>
      <w:r w:rsidRPr="00322B9C">
        <w:rPr>
          <w:rFonts w:cs="Times New Roman"/>
          <w:rPrChange w:id="7507" w:author="Admin" w:date="2024-04-27T15:51:00Z">
            <w:rPr>
              <w:rFonts w:cs="Times New Roman"/>
              <w:lang w:bidi="en-US"/>
            </w:rPr>
          </w:rPrChange>
        </w:rPr>
        <w:t xml:space="preserve">tinh, </w:t>
      </w:r>
      <w:r w:rsidRPr="00322B9C">
        <w:rPr>
          <w:rFonts w:cs="Times New Roman"/>
          <w:rPrChange w:id="7508" w:author="Admin" w:date="2024-04-27T15:51:00Z">
            <w:rPr>
              <w:rFonts w:cs="Times New Roman"/>
            </w:rPr>
          </w:rPrChange>
        </w:rPr>
        <w:t xml:space="preserve">trạm cập bờ cáp </w:t>
      </w:r>
      <w:r w:rsidRPr="00322B9C">
        <w:rPr>
          <w:rFonts w:cs="Times New Roman"/>
          <w:rPrChange w:id="7509" w:author="Admin" w:date="2024-04-27T15:51:00Z">
            <w:rPr>
              <w:rFonts w:cs="Times New Roman"/>
              <w:lang w:bidi="en-US"/>
            </w:rPr>
          </w:rPrChange>
        </w:rPr>
        <w:t xml:space="preserve">quang </w:t>
      </w:r>
      <w:r w:rsidRPr="00322B9C">
        <w:rPr>
          <w:rFonts w:cs="Times New Roman"/>
          <w:rPrChange w:id="7510" w:author="Admin" w:date="2024-04-27T15:51:00Z">
            <w:rPr>
              <w:rFonts w:cs="Times New Roman"/>
            </w:rPr>
          </w:rPrChange>
        </w:rPr>
        <w:t xml:space="preserve">biển, trạm chuyển mạch truyền dẫn nội tỉnh, liên tỉnh, toàn quốc, quốc tế, đài phát </w:t>
      </w:r>
      <w:r w:rsidRPr="00322B9C">
        <w:rPr>
          <w:rFonts w:cs="Times New Roman"/>
          <w:rPrChange w:id="7511" w:author="Admin" w:date="2024-04-27T15:51:00Z">
            <w:rPr>
              <w:rFonts w:cs="Times New Roman"/>
              <w:lang w:bidi="en-US"/>
            </w:rPr>
          </w:rPrChange>
        </w:rPr>
        <w:t xml:space="preserve">thanh, </w:t>
      </w:r>
      <w:r w:rsidRPr="00322B9C">
        <w:rPr>
          <w:rFonts w:cs="Times New Roman"/>
          <w:rPrChange w:id="7512" w:author="Admin" w:date="2024-04-27T15:51:00Z">
            <w:rPr>
              <w:rFonts w:cs="Times New Roman"/>
            </w:rPr>
          </w:rPrChange>
        </w:rPr>
        <w:t>truyền hình và các công trình viễn thông khác);</w:t>
      </w:r>
    </w:p>
    <w:p w14:paraId="105A3AF8" w14:textId="77777777" w:rsidR="001500FB" w:rsidRPr="00322B9C" w:rsidRDefault="001500FB" w:rsidP="00322B9C">
      <w:pPr>
        <w:pStyle w:val="Vnbnnidung0"/>
        <w:tabs>
          <w:tab w:val="left" w:pos="984"/>
        </w:tabs>
        <w:spacing w:before="120" w:after="0" w:line="264" w:lineRule="auto"/>
        <w:ind w:left="580" w:firstLine="0"/>
        <w:jc w:val="both"/>
        <w:rPr>
          <w:rFonts w:cs="Times New Roman"/>
          <w:rPrChange w:id="7513" w:author="Admin" w:date="2024-04-27T15:51:00Z">
            <w:rPr>
              <w:rFonts w:cs="Times New Roman"/>
            </w:rPr>
          </w:rPrChange>
        </w:rPr>
        <w:pPrChange w:id="7514" w:author="Admin" w:date="2024-04-27T15:57:00Z">
          <w:pPr>
            <w:pStyle w:val="Vnbnnidung0"/>
            <w:tabs>
              <w:tab w:val="left" w:pos="984"/>
            </w:tabs>
            <w:spacing w:line="264" w:lineRule="auto"/>
            <w:ind w:left="580" w:firstLine="0"/>
          </w:pPr>
        </w:pPrChange>
      </w:pPr>
      <w:r w:rsidRPr="00322B9C">
        <w:rPr>
          <w:rFonts w:cs="Times New Roman"/>
          <w:lang w:bidi="en-US"/>
          <w:rPrChange w:id="7515" w:author="Admin" w:date="2024-04-27T15:51:00Z">
            <w:rPr>
              <w:rFonts w:cs="Times New Roman"/>
              <w:lang w:bidi="en-US"/>
            </w:rPr>
          </w:rPrChange>
        </w:rPr>
        <w:t xml:space="preserve">c) Khu </w:t>
      </w:r>
      <w:r w:rsidRPr="00322B9C">
        <w:rPr>
          <w:rFonts w:cs="Times New Roman"/>
          <w:rPrChange w:id="7516" w:author="Admin" w:date="2024-04-27T15:51:00Z">
            <w:rPr>
              <w:rFonts w:cs="Times New Roman"/>
            </w:rPr>
          </w:rPrChange>
        </w:rPr>
        <w:t xml:space="preserve">vực dự kiến </w:t>
      </w:r>
      <w:r w:rsidRPr="00322B9C">
        <w:rPr>
          <w:rFonts w:cs="Times New Roman"/>
          <w:lang w:bidi="en-US"/>
          <w:rPrChange w:id="7517" w:author="Admin" w:date="2024-04-27T15:51:00Z">
            <w:rPr>
              <w:rFonts w:cs="Times New Roman"/>
              <w:lang w:bidi="en-US"/>
            </w:rPr>
          </w:rPrChange>
        </w:rPr>
        <w:t xml:space="preserve">(theo </w:t>
      </w:r>
      <w:r w:rsidRPr="00322B9C">
        <w:rPr>
          <w:rFonts w:cs="Times New Roman"/>
          <w:rPrChange w:id="7518" w:author="Admin" w:date="2024-04-27T15:51:00Z">
            <w:rPr>
              <w:rFonts w:cs="Times New Roman"/>
            </w:rPr>
          </w:rPrChange>
        </w:rPr>
        <w:t>cấp huyện);</w:t>
      </w:r>
    </w:p>
    <w:p w14:paraId="7094EE71" w14:textId="77777777" w:rsidR="001500FB" w:rsidRPr="00322B9C" w:rsidRDefault="001500FB" w:rsidP="00322B9C">
      <w:pPr>
        <w:pStyle w:val="Vnbnnidung0"/>
        <w:tabs>
          <w:tab w:val="left" w:pos="984"/>
        </w:tabs>
        <w:spacing w:before="120" w:after="0" w:line="264" w:lineRule="auto"/>
        <w:ind w:left="580" w:firstLine="0"/>
        <w:jc w:val="both"/>
        <w:rPr>
          <w:rFonts w:cs="Times New Roman"/>
          <w:rPrChange w:id="7519" w:author="Admin" w:date="2024-04-27T15:51:00Z">
            <w:rPr>
              <w:rFonts w:cs="Times New Roman"/>
            </w:rPr>
          </w:rPrChange>
        </w:rPr>
        <w:pPrChange w:id="7520" w:author="Admin" w:date="2024-04-27T15:57:00Z">
          <w:pPr>
            <w:pStyle w:val="Vnbnnidung0"/>
            <w:tabs>
              <w:tab w:val="left" w:pos="984"/>
            </w:tabs>
            <w:spacing w:line="264" w:lineRule="auto"/>
            <w:ind w:left="580" w:firstLine="0"/>
          </w:pPr>
        </w:pPrChange>
      </w:pPr>
      <w:r w:rsidRPr="00322B9C">
        <w:rPr>
          <w:rFonts w:cs="Times New Roman"/>
          <w:rPrChange w:id="7521" w:author="Admin" w:date="2024-04-27T15:51:00Z">
            <w:rPr>
              <w:rFonts w:cs="Times New Roman"/>
            </w:rPr>
          </w:rPrChange>
        </w:rPr>
        <w:t>d) Diện tích đất dự kiến sử dụng;</w:t>
      </w:r>
    </w:p>
    <w:p w14:paraId="1C8C67A7" w14:textId="77777777" w:rsidR="001500FB" w:rsidRPr="00322B9C" w:rsidRDefault="001500FB" w:rsidP="00322B9C">
      <w:pPr>
        <w:pStyle w:val="Vnbnnidung0"/>
        <w:tabs>
          <w:tab w:val="left" w:pos="984"/>
        </w:tabs>
        <w:spacing w:before="120" w:after="0" w:line="264" w:lineRule="auto"/>
        <w:ind w:left="567" w:firstLine="0"/>
        <w:jc w:val="both"/>
        <w:rPr>
          <w:rFonts w:cs="Times New Roman"/>
          <w:rPrChange w:id="7522" w:author="Admin" w:date="2024-04-27T15:51:00Z">
            <w:rPr>
              <w:rFonts w:cs="Times New Roman"/>
            </w:rPr>
          </w:rPrChange>
        </w:rPr>
        <w:pPrChange w:id="7523" w:author="Admin" w:date="2024-04-27T15:57:00Z">
          <w:pPr>
            <w:pStyle w:val="Vnbnnidung0"/>
            <w:tabs>
              <w:tab w:val="left" w:pos="984"/>
            </w:tabs>
            <w:spacing w:line="264" w:lineRule="auto"/>
            <w:ind w:left="567" w:firstLine="0"/>
          </w:pPr>
        </w:pPrChange>
      </w:pPr>
      <w:r w:rsidRPr="00322B9C">
        <w:rPr>
          <w:rFonts w:cs="Times New Roman"/>
          <w:rPrChange w:id="7524" w:author="Admin" w:date="2024-04-27T15:51:00Z">
            <w:rPr>
              <w:rFonts w:cs="Times New Roman"/>
            </w:rPr>
          </w:rPrChange>
        </w:rPr>
        <w:t xml:space="preserve">đ) Khả năng lắp đặt sử dụng chung; </w:t>
      </w:r>
    </w:p>
    <w:p w14:paraId="51713C39" w14:textId="77777777" w:rsidR="001500FB" w:rsidRPr="00322B9C" w:rsidRDefault="001500FB" w:rsidP="00322B9C">
      <w:pPr>
        <w:pStyle w:val="Vnbnnidung0"/>
        <w:tabs>
          <w:tab w:val="left" w:pos="984"/>
        </w:tabs>
        <w:spacing w:before="120" w:after="0" w:line="264" w:lineRule="auto"/>
        <w:ind w:left="580" w:firstLine="0"/>
        <w:jc w:val="both"/>
        <w:rPr>
          <w:rFonts w:cs="Times New Roman"/>
          <w:rPrChange w:id="7525" w:author="Admin" w:date="2024-04-27T15:51:00Z">
            <w:rPr>
              <w:rFonts w:cs="Times New Roman"/>
            </w:rPr>
          </w:rPrChange>
        </w:rPr>
        <w:pPrChange w:id="7526" w:author="Admin" w:date="2024-04-27T15:57:00Z">
          <w:pPr>
            <w:pStyle w:val="Vnbnnidung0"/>
            <w:tabs>
              <w:tab w:val="left" w:pos="984"/>
            </w:tabs>
            <w:spacing w:line="264" w:lineRule="auto"/>
            <w:ind w:left="580" w:firstLine="0"/>
          </w:pPr>
        </w:pPrChange>
      </w:pPr>
      <w:r w:rsidRPr="00322B9C">
        <w:rPr>
          <w:rFonts w:cs="Times New Roman"/>
          <w:rPrChange w:id="7527" w:author="Admin" w:date="2024-04-27T15:51:00Z">
            <w:rPr>
              <w:rFonts w:cs="Times New Roman"/>
            </w:rPr>
          </w:rPrChange>
        </w:rPr>
        <w:t xml:space="preserve">e) Loại công trình hạ tầng kỹ thuật </w:t>
      </w:r>
      <w:r w:rsidRPr="00322B9C">
        <w:rPr>
          <w:rFonts w:cs="Times New Roman"/>
          <w:lang w:bidi="en-US"/>
          <w:rPrChange w:id="7528" w:author="Admin" w:date="2024-04-27T15:51:00Z">
            <w:rPr>
              <w:rFonts w:cs="Times New Roman"/>
              <w:lang w:bidi="en-US"/>
            </w:rPr>
          </w:rPrChange>
        </w:rPr>
        <w:t>(NT1/ NT2).</w:t>
      </w:r>
    </w:p>
    <w:p w14:paraId="00202649" w14:textId="31FC9BF2" w:rsidR="001500FB" w:rsidRPr="00322B9C" w:rsidRDefault="001500FB" w:rsidP="00322B9C">
      <w:pPr>
        <w:pStyle w:val="Vnbnnidung0"/>
        <w:numPr>
          <w:ilvl w:val="0"/>
          <w:numId w:val="48"/>
        </w:numPr>
        <w:tabs>
          <w:tab w:val="left" w:pos="851"/>
        </w:tabs>
        <w:spacing w:before="120" w:after="0" w:line="264" w:lineRule="auto"/>
        <w:ind w:firstLine="567"/>
        <w:jc w:val="both"/>
        <w:rPr>
          <w:rFonts w:cs="Times New Roman"/>
          <w:rPrChange w:id="7529" w:author="Admin" w:date="2024-04-27T15:51:00Z">
            <w:rPr>
              <w:rFonts w:cs="Times New Roman"/>
            </w:rPr>
          </w:rPrChange>
        </w:rPr>
        <w:pPrChange w:id="7530" w:author="Admin" w:date="2024-04-27T15:57:00Z">
          <w:pPr>
            <w:pStyle w:val="Vnbnnidung0"/>
            <w:numPr>
              <w:numId w:val="48"/>
            </w:numPr>
            <w:tabs>
              <w:tab w:val="left" w:pos="851"/>
            </w:tabs>
            <w:spacing w:before="120" w:after="0" w:line="264" w:lineRule="auto"/>
            <w:ind w:firstLine="567"/>
            <w:jc w:val="both"/>
          </w:pPr>
        </w:pPrChange>
      </w:pPr>
      <w:r w:rsidRPr="00322B9C">
        <w:rPr>
          <w:rFonts w:cs="Times New Roman"/>
          <w:lang w:bidi="en-US"/>
          <w:rPrChange w:id="7531" w:author="Admin" w:date="2024-04-27T15:51:00Z">
            <w:rPr>
              <w:rFonts w:cs="Times New Roman"/>
              <w:lang w:bidi="en-US"/>
            </w:rPr>
          </w:rPrChange>
        </w:rPr>
        <w:t>Nội dung trung tâm dữ liệu (theo Mẫu số 3</w:t>
      </w:r>
      <w:del w:id="7532" w:author="Admin" w:date="2024-04-27T15:32:00Z">
        <w:r w:rsidRPr="00322B9C" w:rsidDel="00376A24">
          <w:rPr>
            <w:rFonts w:cs="Times New Roman"/>
            <w:lang w:bidi="en-US"/>
            <w:rPrChange w:id="7533" w:author="Admin" w:date="2024-04-27T15:51:00Z">
              <w:rPr>
                <w:rFonts w:cs="Times New Roman"/>
                <w:lang w:bidi="en-US"/>
              </w:rPr>
            </w:rPrChange>
          </w:rPr>
          <w:delText>6</w:delText>
        </w:r>
      </w:del>
      <w:ins w:id="7534" w:author="Admin" w:date="2024-04-27T15:32:00Z">
        <w:r w:rsidR="00376A24" w:rsidRPr="00322B9C">
          <w:rPr>
            <w:rFonts w:cs="Times New Roman"/>
            <w:lang w:val="vi-VN" w:bidi="en-US"/>
            <w:rPrChange w:id="7535" w:author="Admin" w:date="2024-04-27T15:51:00Z">
              <w:rPr>
                <w:rFonts w:cs="Times New Roman"/>
                <w:lang w:val="vi-VN" w:bidi="en-US"/>
              </w:rPr>
            </w:rPrChange>
          </w:rPr>
          <w:t>7</w:t>
        </w:r>
      </w:ins>
      <w:r w:rsidRPr="00322B9C">
        <w:rPr>
          <w:rFonts w:cs="Times New Roman"/>
          <w:lang w:bidi="en-US"/>
          <w:rPrChange w:id="7536" w:author="Admin" w:date="2024-04-27T15:51:00Z">
            <w:rPr>
              <w:rFonts w:cs="Times New Roman"/>
              <w:lang w:bidi="en-US"/>
            </w:rPr>
          </w:rPrChange>
        </w:rPr>
        <w:t xml:space="preserve"> </w:t>
      </w:r>
      <w:r w:rsidRPr="00322B9C">
        <w:rPr>
          <w:rFonts w:cs="Times New Roman"/>
          <w:rPrChange w:id="7537" w:author="Admin" w:date="2024-04-27T15:51:00Z">
            <w:rPr>
              <w:rFonts w:cs="Times New Roman"/>
            </w:rPr>
          </w:rPrChange>
        </w:rPr>
        <w:t>tại</w:t>
      </w:r>
      <w:r w:rsidRPr="00322B9C">
        <w:rPr>
          <w:rFonts w:cs="Times New Roman"/>
          <w:lang w:bidi="en-US"/>
          <w:rPrChange w:id="7538" w:author="Admin" w:date="2024-04-27T15:51:00Z">
            <w:rPr>
              <w:rFonts w:cs="Times New Roman"/>
              <w:lang w:bidi="en-US"/>
            </w:rPr>
          </w:rPrChange>
        </w:rPr>
        <w:t xml:space="preserve"> </w:t>
      </w:r>
      <w:r w:rsidRPr="00322B9C">
        <w:rPr>
          <w:rFonts w:cs="Times New Roman"/>
          <w:rPrChange w:id="7539" w:author="Admin" w:date="2024-04-27T15:51:00Z">
            <w:rPr>
              <w:rFonts w:cs="Times New Roman"/>
            </w:rPr>
          </w:rPrChange>
        </w:rPr>
        <w:t xml:space="preserve">phụ lục ban hành kèm </w:t>
      </w:r>
      <w:r w:rsidRPr="00322B9C">
        <w:rPr>
          <w:rFonts w:cs="Times New Roman"/>
          <w:lang w:bidi="en-US"/>
          <w:rPrChange w:id="7540" w:author="Admin" w:date="2024-04-27T15:51:00Z">
            <w:rPr>
              <w:rFonts w:cs="Times New Roman"/>
              <w:lang w:bidi="en-US"/>
            </w:rPr>
          </w:rPrChange>
        </w:rPr>
        <w:t>theo Nghị định này)</w:t>
      </w:r>
    </w:p>
    <w:p w14:paraId="6C696E3F" w14:textId="77777777" w:rsidR="001500FB" w:rsidRPr="00322B9C" w:rsidRDefault="001500FB" w:rsidP="00322B9C">
      <w:pPr>
        <w:pStyle w:val="Vnbnnidung0"/>
        <w:numPr>
          <w:ilvl w:val="0"/>
          <w:numId w:val="67"/>
        </w:numPr>
        <w:tabs>
          <w:tab w:val="left" w:pos="851"/>
        </w:tabs>
        <w:spacing w:before="120" w:after="0" w:line="264" w:lineRule="auto"/>
        <w:ind w:left="0" w:firstLine="567"/>
        <w:jc w:val="both"/>
        <w:rPr>
          <w:rFonts w:cs="Times New Roman"/>
          <w:lang w:bidi="en-US"/>
          <w:rPrChange w:id="7541" w:author="Admin" w:date="2024-04-27T15:51:00Z">
            <w:rPr>
              <w:rFonts w:cs="Times New Roman"/>
              <w:lang w:bidi="en-US"/>
            </w:rPr>
          </w:rPrChange>
        </w:rPr>
        <w:pPrChange w:id="7542" w:author="Admin" w:date="2024-04-27T15:57:00Z">
          <w:pPr>
            <w:pStyle w:val="Vnbnnidung0"/>
            <w:numPr>
              <w:numId w:val="67"/>
            </w:numPr>
            <w:tabs>
              <w:tab w:val="left" w:pos="851"/>
            </w:tabs>
            <w:spacing w:before="120" w:after="0" w:line="264" w:lineRule="auto"/>
            <w:ind w:left="720" w:firstLine="567"/>
            <w:jc w:val="both"/>
          </w:pPr>
        </w:pPrChange>
      </w:pPr>
      <w:r w:rsidRPr="00322B9C">
        <w:rPr>
          <w:rFonts w:cs="Times New Roman"/>
          <w:lang w:bidi="en-US"/>
          <w:rPrChange w:id="7543" w:author="Admin" w:date="2024-04-27T15:51:00Z">
            <w:rPr>
              <w:rFonts w:cs="Times New Roman"/>
              <w:lang w:bidi="en-US"/>
            </w:rPr>
          </w:rPrChange>
        </w:rPr>
        <w:t>Khu vực dự kiến (theo cấp huyện);</w:t>
      </w:r>
    </w:p>
    <w:p w14:paraId="23B75BC7" w14:textId="61014526" w:rsidR="001500FB" w:rsidDel="00322B9C" w:rsidRDefault="001500FB" w:rsidP="00322B9C">
      <w:pPr>
        <w:pStyle w:val="Vnbnnidung0"/>
        <w:numPr>
          <w:ilvl w:val="0"/>
          <w:numId w:val="67"/>
        </w:numPr>
        <w:tabs>
          <w:tab w:val="left" w:pos="851"/>
        </w:tabs>
        <w:spacing w:before="120" w:after="0" w:line="264" w:lineRule="auto"/>
        <w:ind w:left="0" w:firstLine="567"/>
        <w:jc w:val="both"/>
        <w:rPr>
          <w:del w:id="7544" w:author="Admin" w:date="2024-04-27T15:56:00Z"/>
          <w:rFonts w:cs="Times New Roman"/>
          <w:lang w:bidi="en-US"/>
        </w:rPr>
        <w:pPrChange w:id="7545" w:author="Admin" w:date="2024-04-27T15:57:00Z">
          <w:pPr>
            <w:pStyle w:val="Vnbnnidung0"/>
            <w:tabs>
              <w:tab w:val="left" w:pos="851"/>
            </w:tabs>
            <w:spacing w:line="264" w:lineRule="auto"/>
            <w:ind w:left="580" w:firstLine="0"/>
          </w:pPr>
        </w:pPrChange>
      </w:pPr>
      <w:r w:rsidRPr="00322B9C">
        <w:rPr>
          <w:rFonts w:cs="Times New Roman"/>
          <w:lang w:bidi="en-US"/>
          <w:rPrChange w:id="7546" w:author="Admin" w:date="2024-04-27T15:51:00Z">
            <w:rPr>
              <w:rFonts w:cs="Times New Roman"/>
              <w:lang w:bidi="en-US"/>
            </w:rPr>
          </w:rPrChange>
        </w:rPr>
        <w:t>Diện tích dự kiến sử dụng;</w:t>
      </w:r>
    </w:p>
    <w:p w14:paraId="08C6B54C" w14:textId="77777777" w:rsidR="00322B9C" w:rsidRPr="00322B9C" w:rsidRDefault="00322B9C" w:rsidP="00322B9C">
      <w:pPr>
        <w:pStyle w:val="Vnbnnidung0"/>
        <w:numPr>
          <w:ilvl w:val="0"/>
          <w:numId w:val="67"/>
        </w:numPr>
        <w:tabs>
          <w:tab w:val="left" w:pos="851"/>
        </w:tabs>
        <w:spacing w:before="120" w:after="0" w:line="264" w:lineRule="auto"/>
        <w:ind w:left="0" w:firstLine="567"/>
        <w:jc w:val="both"/>
        <w:rPr>
          <w:ins w:id="7547" w:author="Admin" w:date="2024-04-27T15:56:00Z"/>
          <w:rFonts w:cs="Times New Roman"/>
          <w:lang w:bidi="en-US"/>
          <w:rPrChange w:id="7548" w:author="Admin" w:date="2024-04-27T15:51:00Z">
            <w:rPr>
              <w:ins w:id="7549" w:author="Admin" w:date="2024-04-27T15:56:00Z"/>
              <w:rFonts w:cs="Times New Roman"/>
              <w:lang w:bidi="en-US"/>
            </w:rPr>
          </w:rPrChange>
        </w:rPr>
        <w:pPrChange w:id="7550" w:author="Admin" w:date="2024-04-27T15:57:00Z">
          <w:pPr>
            <w:pStyle w:val="Vnbnnidung0"/>
            <w:numPr>
              <w:numId w:val="67"/>
            </w:numPr>
            <w:tabs>
              <w:tab w:val="left" w:pos="851"/>
            </w:tabs>
            <w:spacing w:before="120" w:after="0" w:line="264" w:lineRule="auto"/>
            <w:ind w:left="720" w:firstLine="567"/>
            <w:jc w:val="both"/>
          </w:pPr>
        </w:pPrChange>
      </w:pPr>
    </w:p>
    <w:p w14:paraId="4C48B0F1" w14:textId="77777777" w:rsidR="001500FB" w:rsidRPr="00322B9C" w:rsidRDefault="001500FB" w:rsidP="00322B9C">
      <w:pPr>
        <w:pStyle w:val="Vnbnnidung0"/>
        <w:numPr>
          <w:ilvl w:val="0"/>
          <w:numId w:val="67"/>
        </w:numPr>
        <w:tabs>
          <w:tab w:val="left" w:pos="851"/>
        </w:tabs>
        <w:spacing w:before="120" w:after="0" w:line="264" w:lineRule="auto"/>
        <w:ind w:left="0" w:firstLine="567"/>
        <w:jc w:val="both"/>
        <w:rPr>
          <w:rFonts w:cs="Times New Roman"/>
          <w:lang w:bidi="en-US"/>
          <w:rPrChange w:id="7551" w:author="Admin" w:date="2024-04-27T15:56:00Z">
            <w:rPr>
              <w:rFonts w:cs="Times New Roman"/>
              <w:lang w:val="vi-VN"/>
            </w:rPr>
          </w:rPrChange>
        </w:rPr>
        <w:pPrChange w:id="7552" w:author="Admin" w:date="2024-04-27T15:57:00Z">
          <w:pPr>
            <w:pStyle w:val="Vnbnnidung0"/>
            <w:tabs>
              <w:tab w:val="left" w:pos="851"/>
            </w:tabs>
            <w:spacing w:line="264" w:lineRule="auto"/>
            <w:ind w:left="580" w:firstLine="0"/>
          </w:pPr>
        </w:pPrChange>
      </w:pPr>
      <w:del w:id="7553" w:author="Admin" w:date="2024-04-27T15:56:00Z">
        <w:r w:rsidRPr="00322B9C" w:rsidDel="00322B9C">
          <w:rPr>
            <w:rFonts w:cs="Times New Roman"/>
            <w:lang w:bidi="en-US"/>
            <w:rPrChange w:id="7554" w:author="Admin" w:date="2024-04-27T15:56:00Z">
              <w:rPr>
                <w:rFonts w:cs="Times New Roman"/>
                <w:lang w:bidi="en-US"/>
              </w:rPr>
            </w:rPrChange>
          </w:rPr>
          <w:delText>c)</w:delText>
        </w:r>
      </w:del>
      <w:r w:rsidRPr="00322B9C">
        <w:rPr>
          <w:rFonts w:cs="Times New Roman"/>
          <w:lang w:bidi="en-US"/>
          <w:rPrChange w:id="7555" w:author="Admin" w:date="2024-04-27T15:56:00Z">
            <w:rPr>
              <w:rFonts w:cs="Times New Roman"/>
              <w:lang w:bidi="en-US"/>
            </w:rPr>
          </w:rPrChange>
        </w:rPr>
        <w:t xml:space="preserve"> Tổng năng lượng yêu cầu</w:t>
      </w:r>
      <w:r w:rsidRPr="00322B9C">
        <w:rPr>
          <w:rFonts w:cs="Times New Roman"/>
          <w:lang w:bidi="en-US"/>
          <w:rPrChange w:id="7556" w:author="Admin" w:date="2024-04-27T15:56:00Z">
            <w:rPr>
              <w:rFonts w:cs="Times New Roman"/>
              <w:lang w:val="vi-VN" w:bidi="en-US"/>
            </w:rPr>
          </w:rPrChange>
        </w:rPr>
        <w:t>.</w:t>
      </w:r>
    </w:p>
    <w:p w14:paraId="1BB8EA9D"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7557" w:author="Admin" w:date="2024-04-27T15:51:00Z">
            <w:rPr>
              <w:b/>
              <w:szCs w:val="28"/>
              <w:lang w:val="vi-VN"/>
            </w:rPr>
          </w:rPrChange>
        </w:rPr>
      </w:pPr>
      <w:bookmarkStart w:id="7558" w:name="_Toc161947209"/>
      <w:bookmarkStart w:id="7559" w:name="_Toc162442011"/>
      <w:bookmarkStart w:id="7560" w:name="_Toc164271949"/>
      <w:r w:rsidRPr="00322B9C">
        <w:rPr>
          <w:b/>
          <w:szCs w:val="28"/>
          <w:lang w:val="vi-VN"/>
          <w:rPrChange w:id="7561" w:author="Admin" w:date="2024-04-27T15:51:00Z">
            <w:rPr>
              <w:b/>
              <w:szCs w:val="28"/>
              <w:lang w:val="vi-VN"/>
            </w:rPr>
          </w:rPrChange>
        </w:rPr>
        <w:t>Lấy ý kiến về quy hoạch</w:t>
      </w:r>
      <w:bookmarkEnd w:id="7558"/>
      <w:bookmarkEnd w:id="7559"/>
      <w:bookmarkEnd w:id="7560"/>
    </w:p>
    <w:p w14:paraId="200D5371" w14:textId="77777777" w:rsidR="001500FB" w:rsidRPr="00322B9C" w:rsidRDefault="001500FB" w:rsidP="00341139">
      <w:pPr>
        <w:pStyle w:val="Vnbnnidung0"/>
        <w:numPr>
          <w:ilvl w:val="0"/>
          <w:numId w:val="50"/>
        </w:numPr>
        <w:tabs>
          <w:tab w:val="left" w:pos="709"/>
          <w:tab w:val="left" w:pos="851"/>
        </w:tabs>
        <w:spacing w:before="120" w:after="0" w:line="264" w:lineRule="auto"/>
        <w:ind w:firstLine="580"/>
        <w:jc w:val="both"/>
        <w:rPr>
          <w:rFonts w:cs="Times New Roman"/>
          <w:lang w:val="vi-VN"/>
          <w:rPrChange w:id="7562" w:author="Admin" w:date="2024-04-27T15:51:00Z">
            <w:rPr>
              <w:rFonts w:cs="Times New Roman"/>
              <w:lang w:val="vi-VN"/>
            </w:rPr>
          </w:rPrChange>
        </w:rPr>
      </w:pPr>
      <w:r w:rsidRPr="00322B9C">
        <w:rPr>
          <w:rFonts w:cs="Times New Roman"/>
          <w:lang w:val="vi-VN"/>
          <w:rPrChange w:id="7563" w:author="Admin" w:date="2024-04-27T15:51:00Z">
            <w:rPr>
              <w:rFonts w:cs="Times New Roman"/>
              <w:lang w:val="vi-VN"/>
            </w:rPr>
          </w:rPrChange>
        </w:rPr>
        <w:t xml:space="preserve">Sở Thông tin và Truyền thông chịu trách nhiệm </w:t>
      </w:r>
      <w:r w:rsidRPr="00322B9C">
        <w:rPr>
          <w:rFonts w:cs="Times New Roman"/>
          <w:lang w:val="vi-VN" w:bidi="en-US"/>
          <w:rPrChange w:id="7564" w:author="Admin" w:date="2024-04-27T15:51:00Z">
            <w:rPr>
              <w:rFonts w:cs="Times New Roman"/>
              <w:lang w:val="vi-VN" w:bidi="en-US"/>
            </w:rPr>
          </w:rPrChange>
        </w:rPr>
        <w:t xml:space="preserve">thu </w:t>
      </w:r>
      <w:r w:rsidRPr="00322B9C">
        <w:rPr>
          <w:rFonts w:cs="Times New Roman"/>
          <w:lang w:val="vi-VN"/>
          <w:rPrChange w:id="7565" w:author="Admin" w:date="2024-04-27T15:51:00Z">
            <w:rPr>
              <w:rFonts w:cs="Times New Roman"/>
              <w:lang w:val="vi-VN"/>
            </w:rPr>
          </w:rPrChange>
        </w:rPr>
        <w:t xml:space="preserve">thập ý kiến từ các cơ </w:t>
      </w:r>
      <w:r w:rsidRPr="00322B9C">
        <w:rPr>
          <w:rFonts w:cs="Times New Roman"/>
          <w:lang w:val="vi-VN" w:bidi="en-US"/>
          <w:rPrChange w:id="7566" w:author="Admin" w:date="2024-04-27T15:51:00Z">
            <w:rPr>
              <w:rFonts w:cs="Times New Roman"/>
              <w:lang w:val="vi-VN" w:bidi="en-US"/>
            </w:rPr>
          </w:rPrChange>
        </w:rPr>
        <w:t xml:space="preserve">quan </w:t>
      </w:r>
      <w:r w:rsidRPr="00322B9C">
        <w:rPr>
          <w:rFonts w:cs="Times New Roman"/>
          <w:lang w:val="vi-VN"/>
          <w:rPrChange w:id="7567" w:author="Admin" w:date="2024-04-27T15:51:00Z">
            <w:rPr>
              <w:rFonts w:cs="Times New Roman"/>
              <w:lang w:val="vi-VN"/>
            </w:rPr>
          </w:rPrChange>
        </w:rPr>
        <w:t xml:space="preserve">chuyên môn của địa phương, Ủy </w:t>
      </w:r>
      <w:r w:rsidRPr="00322B9C">
        <w:rPr>
          <w:rFonts w:cs="Times New Roman"/>
          <w:lang w:val="vi-VN" w:bidi="en-US"/>
          <w:rPrChange w:id="7568" w:author="Admin" w:date="2024-04-27T15:51:00Z">
            <w:rPr>
              <w:rFonts w:cs="Times New Roman"/>
              <w:lang w:val="vi-VN" w:bidi="en-US"/>
            </w:rPr>
          </w:rPrChange>
        </w:rPr>
        <w:t xml:space="preserve">ban </w:t>
      </w:r>
      <w:r w:rsidRPr="00322B9C">
        <w:rPr>
          <w:rFonts w:cs="Times New Roman"/>
          <w:lang w:val="vi-VN"/>
          <w:rPrChange w:id="7569" w:author="Admin" w:date="2024-04-27T15:51:00Z">
            <w:rPr>
              <w:rFonts w:cs="Times New Roman"/>
              <w:lang w:val="vi-VN"/>
            </w:rPr>
          </w:rPrChange>
        </w:rPr>
        <w:t xml:space="preserve">nhân dân cấp huyện, các tổ chức, </w:t>
      </w:r>
      <w:r w:rsidRPr="00322B9C">
        <w:rPr>
          <w:rFonts w:cs="Times New Roman"/>
          <w:lang w:val="vi-VN" w:bidi="en-US"/>
          <w:rPrChange w:id="7570" w:author="Admin" w:date="2024-04-27T15:51:00Z">
            <w:rPr>
              <w:rFonts w:cs="Times New Roman"/>
              <w:lang w:val="vi-VN" w:bidi="en-US"/>
            </w:rPr>
          </w:rPrChange>
        </w:rPr>
        <w:t xml:space="preserve">doanh </w:t>
      </w:r>
      <w:r w:rsidRPr="00322B9C">
        <w:rPr>
          <w:rFonts w:cs="Times New Roman"/>
          <w:lang w:val="vi-VN"/>
          <w:rPrChange w:id="7571" w:author="Admin" w:date="2024-04-27T15:51:00Z">
            <w:rPr>
              <w:rFonts w:cs="Times New Roman"/>
              <w:lang w:val="vi-VN"/>
            </w:rPr>
          </w:rPrChange>
        </w:rPr>
        <w:t xml:space="preserve">nghiệp và cá nhân liên </w:t>
      </w:r>
      <w:r w:rsidRPr="00322B9C">
        <w:rPr>
          <w:rFonts w:cs="Times New Roman"/>
          <w:lang w:val="vi-VN" w:bidi="en-US"/>
          <w:rPrChange w:id="7572" w:author="Admin" w:date="2024-04-27T15:51:00Z">
            <w:rPr>
              <w:rFonts w:cs="Times New Roman"/>
              <w:lang w:val="vi-VN" w:bidi="en-US"/>
            </w:rPr>
          </w:rPrChange>
        </w:rPr>
        <w:t xml:space="preserve">quan </w:t>
      </w:r>
      <w:r w:rsidRPr="00322B9C">
        <w:rPr>
          <w:rFonts w:cs="Times New Roman"/>
          <w:lang w:val="vi-VN"/>
          <w:rPrChange w:id="7573" w:author="Admin" w:date="2024-04-27T15:51:00Z">
            <w:rPr>
              <w:rFonts w:cs="Times New Roman"/>
              <w:lang w:val="vi-VN"/>
            </w:rPr>
          </w:rPrChange>
        </w:rPr>
        <w:t xml:space="preserve">đối với </w:t>
      </w:r>
      <w:r w:rsidRPr="00322B9C">
        <w:rPr>
          <w:rFonts w:cs="Times New Roman"/>
          <w:lang w:val="vi-VN" w:bidi="en-US"/>
          <w:rPrChange w:id="7574" w:author="Admin" w:date="2024-04-27T15:51:00Z">
            <w:rPr>
              <w:rFonts w:cs="Times New Roman"/>
              <w:lang w:val="vi-VN" w:bidi="en-US"/>
            </w:rPr>
          </w:rPrChange>
        </w:rPr>
        <w:t xml:space="preserve">quy </w:t>
      </w:r>
      <w:r w:rsidRPr="00322B9C">
        <w:rPr>
          <w:rFonts w:cs="Times New Roman"/>
          <w:lang w:val="vi-VN"/>
          <w:rPrChange w:id="7575" w:author="Admin" w:date="2024-04-27T15:51:00Z">
            <w:rPr>
              <w:rFonts w:cs="Times New Roman"/>
              <w:lang w:val="vi-VN"/>
            </w:rPr>
          </w:rPrChange>
        </w:rPr>
        <w:t xml:space="preserve">hoạch và đăng tải trên </w:t>
      </w:r>
      <w:r w:rsidRPr="00322B9C">
        <w:rPr>
          <w:rFonts w:cs="Times New Roman"/>
          <w:lang w:val="vi-VN" w:bidi="en-US"/>
          <w:rPrChange w:id="7576" w:author="Admin" w:date="2024-04-27T15:51:00Z">
            <w:rPr>
              <w:rFonts w:cs="Times New Roman"/>
              <w:lang w:val="vi-VN" w:bidi="en-US"/>
            </w:rPr>
          </w:rPrChange>
        </w:rPr>
        <w:t xml:space="preserve">trang </w:t>
      </w:r>
      <w:r w:rsidRPr="00322B9C">
        <w:rPr>
          <w:rFonts w:cs="Times New Roman"/>
          <w:lang w:val="vi-VN"/>
          <w:rPrChange w:id="7577" w:author="Admin" w:date="2024-04-27T15:51:00Z">
            <w:rPr>
              <w:rFonts w:cs="Times New Roman"/>
              <w:lang w:val="vi-VN"/>
            </w:rPr>
          </w:rPrChange>
        </w:rPr>
        <w:lastRenderedPageBreak/>
        <w:t xml:space="preserve">thông </w:t>
      </w:r>
      <w:r w:rsidRPr="00322B9C">
        <w:rPr>
          <w:rFonts w:cs="Times New Roman"/>
          <w:lang w:val="vi-VN" w:bidi="en-US"/>
          <w:rPrChange w:id="7578" w:author="Admin" w:date="2024-04-27T15:51:00Z">
            <w:rPr>
              <w:rFonts w:cs="Times New Roman"/>
              <w:lang w:val="vi-VN" w:bidi="en-US"/>
            </w:rPr>
          </w:rPrChange>
        </w:rPr>
        <w:t xml:space="preserve">tin </w:t>
      </w:r>
      <w:r w:rsidRPr="00322B9C">
        <w:rPr>
          <w:rFonts w:cs="Times New Roman"/>
          <w:lang w:val="vi-VN"/>
          <w:rPrChange w:id="7579" w:author="Admin" w:date="2024-04-27T15:51:00Z">
            <w:rPr>
              <w:rFonts w:cs="Times New Roman"/>
              <w:lang w:val="vi-VN"/>
            </w:rPr>
          </w:rPrChange>
        </w:rPr>
        <w:t xml:space="preserve">điện tử của Ủy ban nhân dân cấp tỉnh, Sở Thông tin và Truyền thông để thu thập ý kiến nhân dân hoàn thiện dự thảo </w:t>
      </w:r>
      <w:r w:rsidRPr="00322B9C">
        <w:rPr>
          <w:rFonts w:cs="Times New Roman"/>
          <w:lang w:val="vi-VN" w:bidi="en-US"/>
          <w:rPrChange w:id="7580" w:author="Admin" w:date="2024-04-27T15:51:00Z">
            <w:rPr>
              <w:rFonts w:cs="Times New Roman"/>
              <w:lang w:val="vi-VN" w:bidi="en-US"/>
            </w:rPr>
          </w:rPrChange>
        </w:rPr>
        <w:t xml:space="preserve">quy </w:t>
      </w:r>
      <w:r w:rsidRPr="00322B9C">
        <w:rPr>
          <w:rFonts w:cs="Times New Roman"/>
          <w:lang w:val="vi-VN"/>
          <w:rPrChange w:id="7581" w:author="Admin" w:date="2024-04-27T15:51:00Z">
            <w:rPr>
              <w:rFonts w:cs="Times New Roman"/>
              <w:lang w:val="vi-VN"/>
            </w:rPr>
          </w:rPrChange>
        </w:rPr>
        <w:t>hoạch.</w:t>
      </w:r>
    </w:p>
    <w:p w14:paraId="3A46D7B0" w14:textId="77777777" w:rsidR="001500FB" w:rsidRPr="00322B9C" w:rsidRDefault="001500FB" w:rsidP="00341139">
      <w:pPr>
        <w:pStyle w:val="Vnbnnidung0"/>
        <w:numPr>
          <w:ilvl w:val="0"/>
          <w:numId w:val="50"/>
        </w:numPr>
        <w:tabs>
          <w:tab w:val="left" w:pos="709"/>
          <w:tab w:val="left" w:pos="851"/>
        </w:tabs>
        <w:spacing w:before="120" w:after="0" w:line="264" w:lineRule="auto"/>
        <w:ind w:firstLine="580"/>
        <w:jc w:val="both"/>
        <w:rPr>
          <w:rFonts w:cs="Times New Roman"/>
          <w:lang w:val="vi-VN"/>
          <w:rPrChange w:id="7582" w:author="Admin" w:date="2024-04-27T15:51:00Z">
            <w:rPr>
              <w:rFonts w:cs="Times New Roman"/>
              <w:lang w:val="vi-VN"/>
            </w:rPr>
          </w:rPrChange>
        </w:rPr>
      </w:pPr>
      <w:r w:rsidRPr="00322B9C">
        <w:rPr>
          <w:rFonts w:cs="Times New Roman"/>
          <w:lang w:val="vi-VN"/>
          <w:rPrChange w:id="7583" w:author="Admin" w:date="2024-04-27T15:51:00Z">
            <w:rPr>
              <w:rFonts w:cs="Times New Roman"/>
              <w:lang w:val="vi-VN"/>
            </w:rPr>
          </w:rPrChange>
        </w:rPr>
        <w:t xml:space="preserve">Việc lấy ý kiến các cơ </w:t>
      </w:r>
      <w:r w:rsidRPr="00322B9C">
        <w:rPr>
          <w:rFonts w:cs="Times New Roman"/>
          <w:lang w:val="vi-VN" w:bidi="en-US"/>
          <w:rPrChange w:id="7584" w:author="Admin" w:date="2024-04-27T15:51:00Z">
            <w:rPr>
              <w:rFonts w:cs="Times New Roman"/>
              <w:lang w:val="vi-VN" w:bidi="en-US"/>
            </w:rPr>
          </w:rPrChange>
        </w:rPr>
        <w:t xml:space="preserve">quan </w:t>
      </w:r>
      <w:r w:rsidRPr="00322B9C">
        <w:rPr>
          <w:rFonts w:cs="Times New Roman"/>
          <w:lang w:val="vi-VN"/>
          <w:rPrChange w:id="7585" w:author="Admin" w:date="2024-04-27T15:51:00Z">
            <w:rPr>
              <w:rFonts w:cs="Times New Roman"/>
              <w:lang w:val="vi-VN"/>
            </w:rPr>
          </w:rPrChange>
        </w:rPr>
        <w:t xml:space="preserve">chuyên môn của địa phương, Ủy </w:t>
      </w:r>
      <w:r w:rsidRPr="00322B9C">
        <w:rPr>
          <w:rFonts w:cs="Times New Roman"/>
          <w:lang w:val="vi-VN" w:bidi="en-US"/>
          <w:rPrChange w:id="7586" w:author="Admin" w:date="2024-04-27T15:51:00Z">
            <w:rPr>
              <w:rFonts w:cs="Times New Roman"/>
              <w:lang w:val="vi-VN" w:bidi="en-US"/>
            </w:rPr>
          </w:rPrChange>
        </w:rPr>
        <w:t xml:space="preserve">ban </w:t>
      </w:r>
      <w:r w:rsidRPr="00322B9C">
        <w:rPr>
          <w:rFonts w:cs="Times New Roman"/>
          <w:lang w:val="vi-VN"/>
          <w:rPrChange w:id="7587" w:author="Admin" w:date="2024-04-27T15:51:00Z">
            <w:rPr>
              <w:rFonts w:cs="Times New Roman"/>
              <w:lang w:val="vi-VN"/>
            </w:rPr>
          </w:rPrChange>
        </w:rPr>
        <w:t xml:space="preserve">nhân dân cấp huyện, các tổ chức, </w:t>
      </w:r>
      <w:r w:rsidRPr="00322B9C">
        <w:rPr>
          <w:rFonts w:cs="Times New Roman"/>
          <w:lang w:val="vi-VN" w:bidi="en-US"/>
          <w:rPrChange w:id="7588" w:author="Admin" w:date="2024-04-27T15:51:00Z">
            <w:rPr>
              <w:rFonts w:cs="Times New Roman"/>
              <w:lang w:val="vi-VN" w:bidi="en-US"/>
            </w:rPr>
          </w:rPrChange>
        </w:rPr>
        <w:t xml:space="preserve">doanh </w:t>
      </w:r>
      <w:r w:rsidRPr="00322B9C">
        <w:rPr>
          <w:rFonts w:cs="Times New Roman"/>
          <w:lang w:val="vi-VN"/>
          <w:rPrChange w:id="7589" w:author="Admin" w:date="2024-04-27T15:51:00Z">
            <w:rPr>
              <w:rFonts w:cs="Times New Roman"/>
              <w:lang w:val="vi-VN"/>
            </w:rPr>
          </w:rPrChange>
        </w:rPr>
        <w:t xml:space="preserve">nghiệp có liên </w:t>
      </w:r>
      <w:r w:rsidRPr="00322B9C">
        <w:rPr>
          <w:rFonts w:cs="Times New Roman"/>
          <w:lang w:val="vi-VN" w:bidi="en-US"/>
          <w:rPrChange w:id="7590" w:author="Admin" w:date="2024-04-27T15:51:00Z">
            <w:rPr>
              <w:rFonts w:cs="Times New Roman"/>
              <w:lang w:val="vi-VN" w:bidi="en-US"/>
            </w:rPr>
          </w:rPrChange>
        </w:rPr>
        <w:t xml:space="preserve">quan </w:t>
      </w:r>
      <w:r w:rsidRPr="00322B9C">
        <w:rPr>
          <w:rFonts w:cs="Times New Roman"/>
          <w:lang w:val="vi-VN"/>
          <w:rPrChange w:id="7591" w:author="Admin" w:date="2024-04-27T15:51:00Z">
            <w:rPr>
              <w:rFonts w:cs="Times New Roman"/>
              <w:lang w:val="vi-VN"/>
            </w:rPr>
          </w:rPrChange>
        </w:rPr>
        <w:t xml:space="preserve">đối với </w:t>
      </w:r>
      <w:r w:rsidRPr="00322B9C">
        <w:rPr>
          <w:rFonts w:cs="Times New Roman"/>
          <w:lang w:val="vi-VN" w:bidi="en-US"/>
          <w:rPrChange w:id="7592" w:author="Admin" w:date="2024-04-27T15:51:00Z">
            <w:rPr>
              <w:rFonts w:cs="Times New Roman"/>
              <w:lang w:val="vi-VN" w:bidi="en-US"/>
            </w:rPr>
          </w:rPrChange>
        </w:rPr>
        <w:t xml:space="preserve">quy </w:t>
      </w:r>
      <w:r w:rsidRPr="00322B9C">
        <w:rPr>
          <w:rFonts w:cs="Times New Roman"/>
          <w:lang w:val="vi-VN"/>
          <w:rPrChange w:id="7593" w:author="Admin" w:date="2024-04-27T15:51:00Z">
            <w:rPr>
              <w:rFonts w:cs="Times New Roman"/>
              <w:lang w:val="vi-VN"/>
            </w:rPr>
          </w:rPrChange>
        </w:rPr>
        <w:t xml:space="preserve">hoạch, được thực hiện như </w:t>
      </w:r>
      <w:r w:rsidRPr="00322B9C">
        <w:rPr>
          <w:rFonts w:cs="Times New Roman"/>
          <w:lang w:val="vi-VN" w:bidi="en-US"/>
          <w:rPrChange w:id="7594" w:author="Admin" w:date="2024-04-27T15:51:00Z">
            <w:rPr>
              <w:rFonts w:cs="Times New Roman"/>
              <w:lang w:val="vi-VN" w:bidi="en-US"/>
            </w:rPr>
          </w:rPrChange>
        </w:rPr>
        <w:t>sau:</w:t>
      </w:r>
    </w:p>
    <w:p w14:paraId="4ACD5946" w14:textId="77777777" w:rsidR="001500FB" w:rsidRPr="00322B9C" w:rsidRDefault="001500FB" w:rsidP="00341139">
      <w:pPr>
        <w:pStyle w:val="Vnbnnidung0"/>
        <w:numPr>
          <w:ilvl w:val="0"/>
          <w:numId w:val="51"/>
        </w:numPr>
        <w:tabs>
          <w:tab w:val="left" w:pos="943"/>
        </w:tabs>
        <w:spacing w:before="120" w:after="0" w:line="264" w:lineRule="auto"/>
        <w:ind w:firstLine="580"/>
        <w:jc w:val="both"/>
        <w:rPr>
          <w:rFonts w:cs="Times New Roman"/>
          <w:spacing w:val="-2"/>
          <w:lang w:val="vi-VN"/>
          <w:rPrChange w:id="7595" w:author="Admin" w:date="2024-04-27T15:51:00Z">
            <w:rPr>
              <w:rFonts w:cs="Times New Roman"/>
              <w:spacing w:val="-2"/>
              <w:lang w:val="vi-VN"/>
            </w:rPr>
          </w:rPrChange>
        </w:rPr>
      </w:pPr>
      <w:r w:rsidRPr="00322B9C">
        <w:rPr>
          <w:rFonts w:cs="Times New Roman"/>
          <w:spacing w:val="-2"/>
          <w:lang w:val="vi-VN"/>
          <w:rPrChange w:id="7596" w:author="Admin" w:date="2024-04-27T15:51:00Z">
            <w:rPr>
              <w:rFonts w:cs="Times New Roman"/>
              <w:spacing w:val="-2"/>
              <w:lang w:val="vi-VN"/>
            </w:rPr>
          </w:rPrChange>
        </w:rPr>
        <w:t xml:space="preserve">Sở Thông tin và Truyền thông gửi hồ sơ lấy ý kiến về </w:t>
      </w:r>
      <w:r w:rsidRPr="00322B9C">
        <w:rPr>
          <w:rFonts w:cs="Times New Roman"/>
          <w:spacing w:val="-2"/>
          <w:lang w:val="vi-VN" w:bidi="en-US"/>
          <w:rPrChange w:id="7597" w:author="Admin" w:date="2024-04-27T15:51:00Z">
            <w:rPr>
              <w:rFonts w:cs="Times New Roman"/>
              <w:spacing w:val="-2"/>
              <w:lang w:val="vi-VN" w:bidi="en-US"/>
            </w:rPr>
          </w:rPrChange>
        </w:rPr>
        <w:t xml:space="preserve">quy </w:t>
      </w:r>
      <w:r w:rsidRPr="00322B9C">
        <w:rPr>
          <w:rFonts w:cs="Times New Roman"/>
          <w:spacing w:val="-2"/>
          <w:lang w:val="vi-VN"/>
          <w:rPrChange w:id="7598" w:author="Admin" w:date="2024-04-27T15:51:00Z">
            <w:rPr>
              <w:rFonts w:cs="Times New Roman"/>
              <w:spacing w:val="-2"/>
              <w:lang w:val="vi-VN"/>
            </w:rPr>
          </w:rPrChange>
        </w:rPr>
        <w:t xml:space="preserve">hoạch; Các cơ </w:t>
      </w:r>
      <w:r w:rsidRPr="00322B9C">
        <w:rPr>
          <w:rFonts w:cs="Times New Roman"/>
          <w:spacing w:val="-2"/>
          <w:lang w:val="vi-VN" w:bidi="en-US"/>
          <w:rPrChange w:id="7599" w:author="Admin" w:date="2024-04-27T15:51:00Z">
            <w:rPr>
              <w:rFonts w:cs="Times New Roman"/>
              <w:spacing w:val="-2"/>
              <w:lang w:val="vi-VN" w:bidi="en-US"/>
            </w:rPr>
          </w:rPrChange>
        </w:rPr>
        <w:t xml:space="preserve">quan, </w:t>
      </w:r>
      <w:r w:rsidRPr="00322B9C">
        <w:rPr>
          <w:rFonts w:cs="Times New Roman"/>
          <w:spacing w:val="-2"/>
          <w:lang w:val="vi-VN"/>
          <w:rPrChange w:id="7600" w:author="Admin" w:date="2024-04-27T15:51:00Z">
            <w:rPr>
              <w:rFonts w:cs="Times New Roman"/>
              <w:spacing w:val="-2"/>
              <w:lang w:val="vi-VN"/>
            </w:rPr>
          </w:rPrChange>
        </w:rPr>
        <w:t xml:space="preserve">tổ chức, </w:t>
      </w:r>
      <w:r w:rsidRPr="00322B9C">
        <w:rPr>
          <w:rFonts w:cs="Times New Roman"/>
          <w:spacing w:val="-2"/>
          <w:lang w:val="vi-VN" w:bidi="en-US"/>
          <w:rPrChange w:id="7601" w:author="Admin" w:date="2024-04-27T15:51:00Z">
            <w:rPr>
              <w:rFonts w:cs="Times New Roman"/>
              <w:spacing w:val="-2"/>
              <w:lang w:val="vi-VN" w:bidi="en-US"/>
            </w:rPr>
          </w:rPrChange>
        </w:rPr>
        <w:t xml:space="preserve">doanh </w:t>
      </w:r>
      <w:r w:rsidRPr="00322B9C">
        <w:rPr>
          <w:rFonts w:cs="Times New Roman"/>
          <w:spacing w:val="-2"/>
          <w:lang w:val="vi-VN"/>
          <w:rPrChange w:id="7602" w:author="Admin" w:date="2024-04-27T15:51:00Z">
            <w:rPr>
              <w:rFonts w:cs="Times New Roman"/>
              <w:spacing w:val="-2"/>
              <w:lang w:val="vi-VN"/>
            </w:rPr>
          </w:rPrChange>
        </w:rPr>
        <w:t>nghiệp được hỏi ý kiến có trách nhiệm trả lời bằng văn bản;</w:t>
      </w:r>
    </w:p>
    <w:p w14:paraId="42E6A035" w14:textId="77777777" w:rsidR="001500FB" w:rsidRPr="00322B9C" w:rsidRDefault="001500FB" w:rsidP="00341139">
      <w:pPr>
        <w:pStyle w:val="Vnbnnidung0"/>
        <w:numPr>
          <w:ilvl w:val="0"/>
          <w:numId w:val="51"/>
        </w:numPr>
        <w:tabs>
          <w:tab w:val="left" w:pos="943"/>
        </w:tabs>
        <w:spacing w:before="120" w:after="0" w:line="264" w:lineRule="auto"/>
        <w:ind w:firstLine="580"/>
        <w:jc w:val="both"/>
        <w:rPr>
          <w:rFonts w:cs="Times New Roman"/>
          <w:lang w:val="vi-VN"/>
          <w:rPrChange w:id="7603" w:author="Admin" w:date="2024-04-27T15:51:00Z">
            <w:rPr>
              <w:rFonts w:cs="Times New Roman"/>
              <w:lang w:val="vi-VN"/>
            </w:rPr>
          </w:rPrChange>
        </w:rPr>
      </w:pPr>
      <w:r w:rsidRPr="00322B9C">
        <w:rPr>
          <w:rFonts w:cs="Times New Roman"/>
          <w:lang w:val="vi-VN"/>
          <w:rPrChange w:id="7604" w:author="Admin" w:date="2024-04-27T15:51:00Z">
            <w:rPr>
              <w:rFonts w:cs="Times New Roman"/>
              <w:lang w:val="vi-VN"/>
            </w:rPr>
          </w:rPrChange>
        </w:rPr>
        <w:t xml:space="preserve">Sở Thông tin và Truyền thông tổng hợp và giải trình, tiếp </w:t>
      </w:r>
      <w:r w:rsidRPr="00322B9C">
        <w:rPr>
          <w:rFonts w:cs="Times New Roman"/>
          <w:lang w:val="vi-VN" w:bidi="en-US"/>
          <w:rPrChange w:id="7605" w:author="Admin" w:date="2024-04-27T15:51:00Z">
            <w:rPr>
              <w:rFonts w:cs="Times New Roman"/>
              <w:lang w:val="vi-VN" w:bidi="en-US"/>
            </w:rPr>
          </w:rPrChange>
        </w:rPr>
        <w:t xml:space="preserve">thu </w:t>
      </w:r>
      <w:r w:rsidRPr="00322B9C">
        <w:rPr>
          <w:rFonts w:cs="Times New Roman"/>
          <w:lang w:val="vi-VN"/>
          <w:rPrChange w:id="7606" w:author="Admin" w:date="2024-04-27T15:51:00Z">
            <w:rPr>
              <w:rFonts w:cs="Times New Roman"/>
              <w:lang w:val="vi-VN"/>
            </w:rPr>
          </w:rPrChange>
        </w:rPr>
        <w:t xml:space="preserve">ý kiến, báo cáo Ủy ban nhân dân tỉnh, thành phố </w:t>
      </w:r>
      <w:r w:rsidRPr="00322B9C">
        <w:rPr>
          <w:rFonts w:cs="Times New Roman"/>
          <w:lang w:val="vi-VN" w:bidi="en-US"/>
          <w:rPrChange w:id="7607" w:author="Admin" w:date="2024-04-27T15:51:00Z">
            <w:rPr>
              <w:rFonts w:cs="Times New Roman"/>
              <w:lang w:val="vi-VN" w:bidi="en-US"/>
            </w:rPr>
          </w:rPrChange>
        </w:rPr>
        <w:t xml:space="preserve">xem </w:t>
      </w:r>
      <w:r w:rsidRPr="00322B9C">
        <w:rPr>
          <w:rFonts w:cs="Times New Roman"/>
          <w:lang w:val="vi-VN"/>
          <w:rPrChange w:id="7608" w:author="Admin" w:date="2024-04-27T15:51:00Z">
            <w:rPr>
              <w:rFonts w:cs="Times New Roman"/>
              <w:lang w:val="vi-VN"/>
            </w:rPr>
          </w:rPrChange>
        </w:rPr>
        <w:t xml:space="preserve">xét trước </w:t>
      </w:r>
      <w:r w:rsidRPr="00322B9C">
        <w:rPr>
          <w:rFonts w:cs="Times New Roman"/>
          <w:lang w:val="vi-VN" w:bidi="en-US"/>
          <w:rPrChange w:id="7609" w:author="Admin" w:date="2024-04-27T15:51:00Z">
            <w:rPr>
              <w:rFonts w:cs="Times New Roman"/>
              <w:lang w:val="vi-VN" w:bidi="en-US"/>
            </w:rPr>
          </w:rPrChange>
        </w:rPr>
        <w:t xml:space="preserve">khi </w:t>
      </w:r>
      <w:r w:rsidRPr="00322B9C">
        <w:rPr>
          <w:rFonts w:cs="Times New Roman"/>
          <w:lang w:val="vi-VN"/>
          <w:rPrChange w:id="7610" w:author="Admin" w:date="2024-04-27T15:51:00Z">
            <w:rPr>
              <w:rFonts w:cs="Times New Roman"/>
              <w:lang w:val="vi-VN"/>
            </w:rPr>
          </w:rPrChange>
        </w:rPr>
        <w:t xml:space="preserve">trình thẩm định </w:t>
      </w:r>
      <w:r w:rsidRPr="00322B9C">
        <w:rPr>
          <w:rFonts w:cs="Times New Roman"/>
          <w:lang w:val="vi-VN" w:bidi="en-US"/>
          <w:rPrChange w:id="7611" w:author="Admin" w:date="2024-04-27T15:51:00Z">
            <w:rPr>
              <w:rFonts w:cs="Times New Roman"/>
              <w:lang w:val="vi-VN" w:bidi="en-US"/>
            </w:rPr>
          </w:rPrChange>
        </w:rPr>
        <w:t xml:space="preserve">quy </w:t>
      </w:r>
      <w:r w:rsidRPr="00322B9C">
        <w:rPr>
          <w:rFonts w:cs="Times New Roman"/>
          <w:lang w:val="vi-VN"/>
          <w:rPrChange w:id="7612" w:author="Admin" w:date="2024-04-27T15:51:00Z">
            <w:rPr>
              <w:rFonts w:cs="Times New Roman"/>
              <w:lang w:val="vi-VN"/>
            </w:rPr>
          </w:rPrChange>
        </w:rPr>
        <w:t>hoạch.</w:t>
      </w:r>
    </w:p>
    <w:p w14:paraId="249CD990" w14:textId="77777777" w:rsidR="001500FB" w:rsidRPr="00322B9C" w:rsidRDefault="001500FB" w:rsidP="001500FB">
      <w:pPr>
        <w:snapToGrid w:val="0"/>
        <w:spacing w:line="264" w:lineRule="auto"/>
        <w:ind w:firstLine="561"/>
        <w:rPr>
          <w:szCs w:val="28"/>
          <w:lang w:val="vi-VN"/>
          <w:rPrChange w:id="7613" w:author="Admin" w:date="2024-04-27T15:51:00Z">
            <w:rPr>
              <w:szCs w:val="28"/>
              <w:lang w:val="vi-VN"/>
            </w:rPr>
          </w:rPrChange>
        </w:rPr>
      </w:pPr>
    </w:p>
    <w:p w14:paraId="305327A7" w14:textId="77777777" w:rsidR="001500FB" w:rsidRPr="00322B9C" w:rsidRDefault="001500FB" w:rsidP="001500FB">
      <w:pPr>
        <w:pStyle w:val="Heading1"/>
        <w:spacing w:before="120" w:line="264" w:lineRule="auto"/>
        <w:ind w:firstLine="0"/>
        <w:jc w:val="center"/>
        <w:rPr>
          <w:rFonts w:ascii="Times New Roman" w:hAnsi="Times New Roman"/>
          <w:color w:val="auto"/>
          <w:lang w:val="vi-VN"/>
          <w:rPrChange w:id="7614" w:author="Admin" w:date="2024-04-27T15:51:00Z">
            <w:rPr>
              <w:rFonts w:ascii="Times New Roman" w:hAnsi="Times New Roman"/>
              <w:color w:val="auto"/>
              <w:lang w:val="vi-VN"/>
            </w:rPr>
          </w:rPrChange>
        </w:rPr>
      </w:pPr>
      <w:bookmarkStart w:id="7615" w:name="_Toc161947210"/>
      <w:bookmarkStart w:id="7616" w:name="_Toc162442012"/>
      <w:bookmarkStart w:id="7617" w:name="_Toc164271950"/>
      <w:r w:rsidRPr="00322B9C">
        <w:rPr>
          <w:rFonts w:ascii="Times New Roman" w:hAnsi="Times New Roman"/>
          <w:color w:val="auto"/>
          <w:lang w:val="vi-VN"/>
          <w:rPrChange w:id="7618" w:author="Admin" w:date="2024-04-27T15:51:00Z">
            <w:rPr>
              <w:rFonts w:ascii="Times New Roman" w:hAnsi="Times New Roman"/>
              <w:color w:val="auto"/>
              <w:lang w:val="vi-VN"/>
            </w:rPr>
          </w:rPrChange>
        </w:rPr>
        <w:t>Mục 3</w:t>
      </w:r>
      <w:bookmarkEnd w:id="7615"/>
      <w:bookmarkEnd w:id="7616"/>
      <w:bookmarkEnd w:id="7617"/>
    </w:p>
    <w:p w14:paraId="0125104E" w14:textId="77777777" w:rsidR="001500FB" w:rsidRPr="00322B9C" w:rsidRDefault="001500FB" w:rsidP="001500FB">
      <w:pPr>
        <w:pStyle w:val="Heading1"/>
        <w:spacing w:before="120" w:line="264" w:lineRule="auto"/>
        <w:ind w:firstLine="0"/>
        <w:jc w:val="center"/>
        <w:rPr>
          <w:rFonts w:ascii="Times New Roman" w:hAnsi="Times New Roman"/>
          <w:color w:val="auto"/>
          <w:lang w:val="vi-VN"/>
          <w:rPrChange w:id="7619" w:author="Admin" w:date="2024-04-27T15:51:00Z">
            <w:rPr>
              <w:rFonts w:ascii="Times New Roman" w:hAnsi="Times New Roman"/>
              <w:color w:val="auto"/>
              <w:lang w:val="vi-VN"/>
            </w:rPr>
          </w:rPrChange>
        </w:rPr>
      </w:pPr>
      <w:bookmarkStart w:id="7620" w:name="_Toc161947211"/>
      <w:bookmarkStart w:id="7621" w:name="_Toc162442013"/>
      <w:bookmarkStart w:id="7622" w:name="_Toc164271951"/>
      <w:r w:rsidRPr="00322B9C">
        <w:rPr>
          <w:rFonts w:ascii="Times New Roman" w:hAnsi="Times New Roman"/>
          <w:color w:val="auto"/>
          <w:lang w:val="vi-VN"/>
          <w:rPrChange w:id="7623" w:author="Admin" w:date="2024-04-27T15:51:00Z">
            <w:rPr>
              <w:rFonts w:ascii="Times New Roman" w:hAnsi="Times New Roman"/>
              <w:color w:val="auto"/>
              <w:lang w:val="vi-VN"/>
            </w:rPr>
          </w:rPrChange>
        </w:rPr>
        <w:t>THẨM ĐỊNH, PHÊ DUYỆT CÔNG BỐ QUY HOẠCH</w:t>
      </w:r>
      <w:bookmarkEnd w:id="7620"/>
      <w:bookmarkEnd w:id="7621"/>
      <w:bookmarkEnd w:id="7622"/>
    </w:p>
    <w:p w14:paraId="05EF43A0" w14:textId="77777777" w:rsidR="001500FB" w:rsidRPr="00322B9C" w:rsidRDefault="001500FB" w:rsidP="001500FB">
      <w:pPr>
        <w:pStyle w:val="Heading2"/>
        <w:spacing w:before="120" w:after="0" w:line="264" w:lineRule="auto"/>
        <w:ind w:firstLine="0"/>
        <w:jc w:val="center"/>
        <w:rPr>
          <w:rFonts w:ascii="Times New Roman" w:hAnsi="Times New Roman"/>
          <w:i w:val="0"/>
          <w:lang w:val="vi-VN"/>
          <w:rPrChange w:id="7624" w:author="Admin" w:date="2024-04-27T15:51:00Z">
            <w:rPr>
              <w:rFonts w:ascii="Times New Roman" w:hAnsi="Times New Roman"/>
              <w:i w:val="0"/>
              <w:lang w:val="vi-VN"/>
            </w:rPr>
          </w:rPrChange>
        </w:rPr>
      </w:pPr>
      <w:bookmarkStart w:id="7625" w:name="_Toc161947212"/>
      <w:bookmarkStart w:id="7626" w:name="_Toc162442014"/>
      <w:bookmarkStart w:id="7627" w:name="_Toc164271952"/>
      <w:r w:rsidRPr="00322B9C">
        <w:rPr>
          <w:rFonts w:ascii="Times New Roman" w:hAnsi="Times New Roman"/>
          <w:i w:val="0"/>
          <w:lang w:val="vi-VN"/>
          <w:rPrChange w:id="7628" w:author="Admin" w:date="2024-04-27T15:51:00Z">
            <w:rPr>
              <w:rFonts w:ascii="Times New Roman" w:hAnsi="Times New Roman"/>
              <w:i w:val="0"/>
              <w:lang w:val="vi-VN"/>
            </w:rPr>
          </w:rPrChange>
        </w:rPr>
        <w:t>Tiểu mục 1</w:t>
      </w:r>
      <w:bookmarkEnd w:id="7625"/>
      <w:bookmarkEnd w:id="7626"/>
      <w:bookmarkEnd w:id="7627"/>
    </w:p>
    <w:p w14:paraId="470208F3" w14:textId="733F5CDB" w:rsidR="001500FB" w:rsidRDefault="001500FB" w:rsidP="001500FB">
      <w:pPr>
        <w:pStyle w:val="Heading2"/>
        <w:spacing w:before="120" w:after="0" w:line="264" w:lineRule="auto"/>
        <w:ind w:firstLine="0"/>
        <w:jc w:val="center"/>
        <w:rPr>
          <w:ins w:id="7629" w:author="Admin" w:date="2024-04-27T16:23:00Z"/>
          <w:rFonts w:ascii="Times New Roman" w:hAnsi="Times New Roman"/>
          <w:i w:val="0"/>
          <w:lang w:val="vi-VN"/>
        </w:rPr>
      </w:pPr>
      <w:bookmarkStart w:id="7630" w:name="_Toc161947213"/>
      <w:bookmarkStart w:id="7631" w:name="_Toc162442015"/>
      <w:bookmarkStart w:id="7632" w:name="_Toc164271953"/>
      <w:r w:rsidRPr="00322B9C">
        <w:rPr>
          <w:rFonts w:ascii="Times New Roman" w:hAnsi="Times New Roman"/>
          <w:i w:val="0"/>
          <w:lang w:val="vi-VN"/>
          <w:rPrChange w:id="7633" w:author="Admin" w:date="2024-04-27T15:51:00Z">
            <w:rPr>
              <w:rFonts w:ascii="Times New Roman" w:hAnsi="Times New Roman"/>
              <w:i w:val="0"/>
              <w:lang w:val="vi-VN"/>
            </w:rPr>
          </w:rPrChange>
        </w:rPr>
        <w:t>THẨM ĐỊNH QUY HOẠCH</w:t>
      </w:r>
      <w:bookmarkEnd w:id="7630"/>
      <w:bookmarkEnd w:id="7631"/>
      <w:bookmarkEnd w:id="7632"/>
    </w:p>
    <w:p w14:paraId="60DA3930" w14:textId="77777777" w:rsidR="009D304A" w:rsidRPr="009D304A" w:rsidRDefault="009D304A" w:rsidP="009D304A">
      <w:pPr>
        <w:rPr>
          <w:lang w:val="vi-VN"/>
          <w:rPrChange w:id="7634" w:author="Admin" w:date="2024-04-27T16:23:00Z">
            <w:rPr>
              <w:rFonts w:ascii="Times New Roman" w:hAnsi="Times New Roman"/>
              <w:i w:val="0"/>
              <w:lang w:val="vi-VN"/>
            </w:rPr>
          </w:rPrChange>
        </w:rPr>
        <w:pPrChange w:id="7635" w:author="Admin" w:date="2024-04-27T16:23:00Z">
          <w:pPr>
            <w:pStyle w:val="Heading2"/>
            <w:spacing w:before="120" w:after="0" w:line="264" w:lineRule="auto"/>
            <w:ind w:firstLine="0"/>
            <w:jc w:val="center"/>
          </w:pPr>
        </w:pPrChange>
      </w:pPr>
    </w:p>
    <w:p w14:paraId="341E1D9D"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7636" w:author="Admin" w:date="2024-04-27T15:51:00Z">
            <w:rPr>
              <w:b/>
              <w:szCs w:val="28"/>
              <w:lang w:val="vi-VN"/>
            </w:rPr>
          </w:rPrChange>
        </w:rPr>
      </w:pPr>
      <w:bookmarkStart w:id="7637" w:name="_Toc161947214"/>
      <w:bookmarkStart w:id="7638" w:name="_Toc162442016"/>
      <w:bookmarkStart w:id="7639" w:name="_Toc164271954"/>
      <w:r w:rsidRPr="00322B9C">
        <w:rPr>
          <w:b/>
          <w:szCs w:val="28"/>
          <w:lang w:val="vi-VN"/>
          <w:rPrChange w:id="7640" w:author="Admin" w:date="2024-04-27T15:51:00Z">
            <w:rPr>
              <w:b/>
              <w:szCs w:val="28"/>
              <w:lang w:val="vi-VN"/>
            </w:rPr>
          </w:rPrChange>
        </w:rPr>
        <w:t>Thẩm quyền thẩm định quy hoạch</w:t>
      </w:r>
      <w:bookmarkEnd w:id="7637"/>
      <w:bookmarkEnd w:id="7638"/>
      <w:bookmarkEnd w:id="7639"/>
    </w:p>
    <w:p w14:paraId="0262E7A1" w14:textId="2E3A3C59" w:rsidR="001500FB" w:rsidRPr="00322B9C" w:rsidRDefault="001500FB">
      <w:pPr>
        <w:snapToGrid w:val="0"/>
        <w:spacing w:line="264" w:lineRule="auto"/>
        <w:ind w:firstLine="561"/>
        <w:rPr>
          <w:szCs w:val="28"/>
          <w:lang w:val="vi-VN"/>
          <w:rPrChange w:id="7641" w:author="Admin" w:date="2024-04-27T15:51:00Z">
            <w:rPr>
              <w:szCs w:val="28"/>
              <w:lang w:val="vi-VN"/>
            </w:rPr>
          </w:rPrChange>
        </w:rPr>
      </w:pPr>
      <w:r w:rsidRPr="00322B9C">
        <w:rPr>
          <w:szCs w:val="28"/>
          <w:lang w:val="vi-VN"/>
          <w:rPrChange w:id="7642" w:author="Admin" w:date="2024-04-27T15:51:00Z">
            <w:rPr>
              <w:szCs w:val="28"/>
              <w:lang w:val="vi-VN"/>
            </w:rPr>
          </w:rPrChange>
        </w:rPr>
        <w:t>Ủy ban nhân dân cấp tỉnh quyết định thành lập Hội đồng thẩm định, Tổ giúp việc (</w:t>
      </w:r>
      <w:r w:rsidRPr="00322B9C">
        <w:rPr>
          <w:lang w:val="vi-VN"/>
          <w:rPrChange w:id="7643" w:author="Admin" w:date="2024-04-27T15:51:00Z">
            <w:rPr>
              <w:lang w:val="vi-VN"/>
            </w:rPr>
          </w:rPrChange>
        </w:rPr>
        <w:t xml:space="preserve">nếu có) </w:t>
      </w:r>
      <w:r w:rsidRPr="00322B9C">
        <w:rPr>
          <w:szCs w:val="28"/>
          <w:lang w:val="vi-VN"/>
          <w:rPrChange w:id="7644" w:author="Admin" w:date="2024-04-27T15:51:00Z">
            <w:rPr>
              <w:szCs w:val="28"/>
              <w:lang w:val="vi-VN"/>
            </w:rPr>
          </w:rPrChange>
        </w:rPr>
        <w:t>để tổ chức thẩm định quy hoạch.</w:t>
      </w:r>
    </w:p>
    <w:p w14:paraId="275CCBEE" w14:textId="77777777" w:rsidR="001500FB" w:rsidRPr="00322B9C" w:rsidRDefault="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7645" w:author="Admin" w:date="2024-04-27T15:51:00Z">
            <w:rPr>
              <w:b/>
              <w:szCs w:val="28"/>
              <w:lang w:val="vi-VN"/>
            </w:rPr>
          </w:rPrChange>
        </w:rPr>
        <w:pPrChange w:id="7646" w:author="Admin" w:date="2024-04-15T18:55:00Z">
          <w:pPr>
            <w:numPr>
              <w:numId w:val="2"/>
            </w:numPr>
            <w:tabs>
              <w:tab w:val="left" w:pos="567"/>
              <w:tab w:val="left" w:pos="1276"/>
              <w:tab w:val="left" w:pos="1418"/>
              <w:tab w:val="left" w:pos="1560"/>
            </w:tabs>
            <w:snapToGrid w:val="0"/>
            <w:spacing w:line="264" w:lineRule="auto"/>
            <w:ind w:left="786" w:hanging="360"/>
            <w:outlineLvl w:val="0"/>
          </w:pPr>
        </w:pPrChange>
      </w:pPr>
      <w:r w:rsidRPr="00322B9C">
        <w:rPr>
          <w:b/>
          <w:szCs w:val="28"/>
          <w:lang w:val="vi-VN"/>
          <w:rPrChange w:id="7647" w:author="Admin" w:date="2024-04-27T15:51:00Z">
            <w:rPr>
              <w:b/>
              <w:szCs w:val="28"/>
              <w:lang w:val="vi-VN"/>
            </w:rPr>
          </w:rPrChange>
        </w:rPr>
        <w:t xml:space="preserve"> </w:t>
      </w:r>
      <w:bookmarkStart w:id="7648" w:name="_Toc161947215"/>
      <w:bookmarkStart w:id="7649" w:name="_Toc162442017"/>
      <w:bookmarkStart w:id="7650" w:name="_Toc164271955"/>
      <w:r w:rsidRPr="00322B9C">
        <w:rPr>
          <w:b/>
          <w:szCs w:val="28"/>
          <w:lang w:val="vi-VN"/>
          <w:rPrChange w:id="7651" w:author="Admin" w:date="2024-04-27T15:51:00Z">
            <w:rPr>
              <w:b/>
              <w:szCs w:val="28"/>
              <w:lang w:val="vi-VN"/>
            </w:rPr>
          </w:rPrChange>
        </w:rPr>
        <w:t>Hội đồng thẩm định quy hoạch</w:t>
      </w:r>
      <w:bookmarkEnd w:id="7648"/>
      <w:bookmarkEnd w:id="7649"/>
      <w:bookmarkEnd w:id="7650"/>
    </w:p>
    <w:p w14:paraId="2E082508" w14:textId="77777777" w:rsidR="001500FB" w:rsidRPr="00322B9C" w:rsidRDefault="001500FB">
      <w:pPr>
        <w:pStyle w:val="Vnbnnidung0"/>
        <w:tabs>
          <w:tab w:val="left" w:pos="938"/>
        </w:tabs>
        <w:spacing w:line="264" w:lineRule="auto"/>
        <w:ind w:firstLine="580"/>
        <w:jc w:val="both"/>
        <w:rPr>
          <w:rFonts w:cs="Times New Roman"/>
          <w:lang w:val="vi-VN"/>
          <w:rPrChange w:id="7652" w:author="Admin" w:date="2024-04-27T15:51:00Z">
            <w:rPr>
              <w:rFonts w:cs="Times New Roman"/>
              <w:lang w:val="vi-VN"/>
            </w:rPr>
          </w:rPrChange>
        </w:rPr>
        <w:pPrChange w:id="7653" w:author="Admin" w:date="2024-04-15T18:55:00Z">
          <w:pPr>
            <w:pStyle w:val="Vnbnnidung0"/>
            <w:tabs>
              <w:tab w:val="left" w:pos="938"/>
            </w:tabs>
            <w:spacing w:line="264" w:lineRule="auto"/>
            <w:ind w:firstLine="580"/>
          </w:pPr>
        </w:pPrChange>
      </w:pPr>
      <w:r w:rsidRPr="00322B9C">
        <w:rPr>
          <w:rFonts w:cs="Times New Roman"/>
          <w:lang w:val="vi-VN"/>
          <w:rPrChange w:id="7654" w:author="Admin" w:date="2024-04-27T15:51:00Z">
            <w:rPr>
              <w:rFonts w:cs="Times New Roman"/>
              <w:lang w:val="vi-VN"/>
            </w:rPr>
          </w:rPrChange>
        </w:rPr>
        <w:t xml:space="preserve">1. Hội đồng thẩm định </w:t>
      </w:r>
      <w:r w:rsidRPr="00322B9C">
        <w:rPr>
          <w:rFonts w:cs="Times New Roman"/>
          <w:lang w:val="vi-VN" w:bidi="en-US"/>
          <w:rPrChange w:id="7655" w:author="Admin" w:date="2024-04-27T15:51:00Z">
            <w:rPr>
              <w:rFonts w:cs="Times New Roman"/>
              <w:lang w:val="vi-VN" w:bidi="en-US"/>
            </w:rPr>
          </w:rPrChange>
        </w:rPr>
        <w:t xml:space="preserve">quy </w:t>
      </w:r>
      <w:r w:rsidRPr="00322B9C">
        <w:rPr>
          <w:rFonts w:cs="Times New Roman"/>
          <w:lang w:val="vi-VN"/>
          <w:rPrChange w:id="7656" w:author="Admin" w:date="2024-04-27T15:51:00Z">
            <w:rPr>
              <w:rFonts w:cs="Times New Roman"/>
              <w:lang w:val="vi-VN"/>
            </w:rPr>
          </w:rPrChange>
        </w:rPr>
        <w:t xml:space="preserve">hoạch </w:t>
      </w:r>
      <w:r w:rsidRPr="00322B9C">
        <w:rPr>
          <w:rFonts w:cs="Times New Roman"/>
          <w:lang w:val="vi-VN" w:bidi="en-US"/>
          <w:rPrChange w:id="7657" w:author="Admin" w:date="2024-04-27T15:51:00Z">
            <w:rPr>
              <w:rFonts w:cs="Times New Roman"/>
              <w:lang w:val="vi-VN" w:bidi="en-US"/>
            </w:rPr>
          </w:rPrChange>
        </w:rPr>
        <w:t xml:space="preserve">bao </w:t>
      </w:r>
      <w:r w:rsidRPr="00322B9C">
        <w:rPr>
          <w:rFonts w:cs="Times New Roman"/>
          <w:lang w:val="vi-VN"/>
          <w:rPrChange w:id="7658" w:author="Admin" w:date="2024-04-27T15:51:00Z">
            <w:rPr>
              <w:rFonts w:cs="Times New Roman"/>
              <w:lang w:val="vi-VN"/>
            </w:rPr>
          </w:rPrChange>
        </w:rPr>
        <w:t xml:space="preserve">gồm Chủ tịch Hội đồng là Lãnh đạo Ủy </w:t>
      </w:r>
      <w:r w:rsidRPr="00322B9C">
        <w:rPr>
          <w:rFonts w:cs="Times New Roman"/>
          <w:lang w:val="vi-VN" w:bidi="en-US"/>
          <w:rPrChange w:id="7659" w:author="Admin" w:date="2024-04-27T15:51:00Z">
            <w:rPr>
              <w:rFonts w:cs="Times New Roman"/>
              <w:lang w:val="vi-VN" w:bidi="en-US"/>
            </w:rPr>
          </w:rPrChange>
        </w:rPr>
        <w:t xml:space="preserve">ban </w:t>
      </w:r>
      <w:r w:rsidRPr="00322B9C">
        <w:rPr>
          <w:rFonts w:cs="Times New Roman"/>
          <w:lang w:val="vi-VN"/>
          <w:rPrChange w:id="7660" w:author="Admin" w:date="2024-04-27T15:51:00Z">
            <w:rPr>
              <w:rFonts w:cs="Times New Roman"/>
              <w:lang w:val="vi-VN"/>
            </w:rPr>
          </w:rPrChange>
        </w:rPr>
        <w:t xml:space="preserve">nhân dân cấp tỉnh; Các thành viên Hội đồng là đại diện các cơ </w:t>
      </w:r>
      <w:r w:rsidRPr="00322B9C">
        <w:rPr>
          <w:rFonts w:cs="Times New Roman"/>
          <w:lang w:val="vi-VN" w:bidi="en-US"/>
          <w:rPrChange w:id="7661" w:author="Admin" w:date="2024-04-27T15:51:00Z">
            <w:rPr>
              <w:rFonts w:cs="Times New Roman"/>
              <w:lang w:val="vi-VN" w:bidi="en-US"/>
            </w:rPr>
          </w:rPrChange>
        </w:rPr>
        <w:t xml:space="preserve">quan </w:t>
      </w:r>
      <w:r w:rsidRPr="00322B9C">
        <w:rPr>
          <w:rFonts w:cs="Times New Roman"/>
          <w:lang w:val="vi-VN"/>
          <w:rPrChange w:id="7662" w:author="Admin" w:date="2024-04-27T15:51:00Z">
            <w:rPr>
              <w:rFonts w:cs="Times New Roman"/>
              <w:lang w:val="vi-VN"/>
            </w:rPr>
          </w:rPrChange>
        </w:rPr>
        <w:t xml:space="preserve">chuyên môn thuộc Ủy </w:t>
      </w:r>
      <w:r w:rsidRPr="00322B9C">
        <w:rPr>
          <w:rFonts w:cs="Times New Roman"/>
          <w:lang w:val="vi-VN" w:bidi="en-US"/>
          <w:rPrChange w:id="7663" w:author="Admin" w:date="2024-04-27T15:51:00Z">
            <w:rPr>
              <w:rFonts w:cs="Times New Roman"/>
              <w:lang w:val="vi-VN" w:bidi="en-US"/>
            </w:rPr>
          </w:rPrChange>
        </w:rPr>
        <w:t xml:space="preserve">ban </w:t>
      </w:r>
      <w:r w:rsidRPr="00322B9C">
        <w:rPr>
          <w:rFonts w:cs="Times New Roman"/>
          <w:lang w:val="vi-VN"/>
          <w:rPrChange w:id="7664" w:author="Admin" w:date="2024-04-27T15:51:00Z">
            <w:rPr>
              <w:rFonts w:cs="Times New Roman"/>
              <w:lang w:val="vi-VN"/>
            </w:rPr>
          </w:rPrChange>
        </w:rPr>
        <w:t xml:space="preserve">nhân dân cấp tỉnh, các chuyên </w:t>
      </w:r>
      <w:r w:rsidRPr="00322B9C">
        <w:rPr>
          <w:rFonts w:cs="Times New Roman"/>
          <w:lang w:val="vi-VN" w:bidi="en-US"/>
          <w:rPrChange w:id="7665" w:author="Admin" w:date="2024-04-27T15:51:00Z">
            <w:rPr>
              <w:rFonts w:cs="Times New Roman"/>
              <w:lang w:val="vi-VN" w:bidi="en-US"/>
            </w:rPr>
          </w:rPrChange>
        </w:rPr>
        <w:t xml:space="preserve">gia </w:t>
      </w:r>
      <w:r w:rsidRPr="00322B9C">
        <w:rPr>
          <w:rFonts w:cs="Times New Roman"/>
          <w:lang w:val="vi-VN"/>
          <w:rPrChange w:id="7666" w:author="Admin" w:date="2024-04-27T15:51:00Z">
            <w:rPr>
              <w:rFonts w:cs="Times New Roman"/>
              <w:lang w:val="vi-VN"/>
            </w:rPr>
          </w:rPrChange>
        </w:rPr>
        <w:t xml:space="preserve">(đại diện </w:t>
      </w:r>
      <w:r w:rsidRPr="00322B9C">
        <w:rPr>
          <w:rFonts w:cs="Times New Roman"/>
          <w:lang w:val="vi-VN" w:bidi="en-US"/>
          <w:rPrChange w:id="7667" w:author="Admin" w:date="2024-04-27T15:51:00Z">
            <w:rPr>
              <w:rFonts w:cs="Times New Roman"/>
              <w:lang w:val="vi-VN" w:bidi="en-US"/>
            </w:rPr>
          </w:rPrChange>
        </w:rPr>
        <w:t xml:space="preserve">doanh </w:t>
      </w:r>
      <w:r w:rsidRPr="00322B9C">
        <w:rPr>
          <w:rFonts w:cs="Times New Roman"/>
          <w:lang w:val="vi-VN"/>
          <w:rPrChange w:id="7668" w:author="Admin" w:date="2024-04-27T15:51:00Z">
            <w:rPr>
              <w:rFonts w:cs="Times New Roman"/>
              <w:lang w:val="vi-VN"/>
            </w:rPr>
          </w:rPrChange>
        </w:rPr>
        <w:t xml:space="preserve">nghiệp viễn thông có hạ tầng mạng, cơ </w:t>
      </w:r>
      <w:r w:rsidRPr="00322B9C">
        <w:rPr>
          <w:rFonts w:cs="Times New Roman"/>
          <w:lang w:val="vi-VN" w:bidi="en-US"/>
          <w:rPrChange w:id="7669" w:author="Admin" w:date="2024-04-27T15:51:00Z">
            <w:rPr>
              <w:rFonts w:cs="Times New Roman"/>
              <w:lang w:val="vi-VN" w:bidi="en-US"/>
            </w:rPr>
          </w:rPrChange>
        </w:rPr>
        <w:t xml:space="preserve">quan </w:t>
      </w:r>
      <w:r w:rsidRPr="00322B9C">
        <w:rPr>
          <w:rFonts w:cs="Times New Roman"/>
          <w:lang w:val="vi-VN"/>
          <w:rPrChange w:id="7670" w:author="Admin" w:date="2024-04-27T15:51:00Z">
            <w:rPr>
              <w:rFonts w:cs="Times New Roman"/>
              <w:lang w:val="vi-VN"/>
            </w:rPr>
          </w:rPrChange>
        </w:rPr>
        <w:t xml:space="preserve">chuyên môn về </w:t>
      </w:r>
      <w:r w:rsidRPr="00322B9C">
        <w:rPr>
          <w:rFonts w:cs="Times New Roman"/>
          <w:lang w:val="vi-VN" w:bidi="en-US"/>
          <w:rPrChange w:id="7671" w:author="Admin" w:date="2024-04-27T15:51:00Z">
            <w:rPr>
              <w:rFonts w:cs="Times New Roman"/>
              <w:lang w:val="vi-VN" w:bidi="en-US"/>
            </w:rPr>
          </w:rPrChange>
        </w:rPr>
        <w:t xml:space="preserve">quy </w:t>
      </w:r>
      <w:r w:rsidRPr="00322B9C">
        <w:rPr>
          <w:rFonts w:cs="Times New Roman"/>
          <w:lang w:val="vi-VN"/>
          <w:rPrChange w:id="7672" w:author="Admin" w:date="2024-04-27T15:51:00Z">
            <w:rPr>
              <w:rFonts w:cs="Times New Roman"/>
              <w:lang w:val="vi-VN"/>
            </w:rPr>
          </w:rPrChange>
        </w:rPr>
        <w:t xml:space="preserve">hoạch, xây dựng, </w:t>
      </w:r>
      <w:r w:rsidRPr="00322B9C">
        <w:rPr>
          <w:rFonts w:cs="Times New Roman"/>
          <w:lang w:val="vi-VN" w:bidi="en-US"/>
          <w:rPrChange w:id="7673" w:author="Admin" w:date="2024-04-27T15:51:00Z">
            <w:rPr>
              <w:rFonts w:cs="Times New Roman"/>
              <w:lang w:val="vi-VN" w:bidi="en-US"/>
            </w:rPr>
          </w:rPrChange>
        </w:rPr>
        <w:t xml:space="preserve">giao </w:t>
      </w:r>
      <w:r w:rsidRPr="00322B9C">
        <w:rPr>
          <w:rFonts w:cs="Times New Roman"/>
          <w:lang w:val="vi-VN"/>
          <w:rPrChange w:id="7674" w:author="Admin" w:date="2024-04-27T15:51:00Z">
            <w:rPr>
              <w:rFonts w:cs="Times New Roman"/>
              <w:lang w:val="vi-VN"/>
            </w:rPr>
          </w:rPrChange>
        </w:rPr>
        <w:t xml:space="preserve">thông và các cơ quan khác có liên quan), </w:t>
      </w:r>
      <w:r w:rsidRPr="00322B9C">
        <w:rPr>
          <w:rFonts w:cs="Times New Roman"/>
          <w:lang w:val="vi-VN" w:bidi="en-US"/>
          <w:rPrChange w:id="7675" w:author="Admin" w:date="2024-04-27T15:51:00Z">
            <w:rPr>
              <w:rFonts w:cs="Times New Roman"/>
              <w:lang w:val="vi-VN" w:bidi="en-US"/>
            </w:rPr>
          </w:rPrChange>
        </w:rPr>
        <w:t xml:space="preserve">trong </w:t>
      </w:r>
      <w:r w:rsidRPr="00322B9C">
        <w:rPr>
          <w:rFonts w:cs="Times New Roman"/>
          <w:lang w:val="vi-VN"/>
          <w:rPrChange w:id="7676" w:author="Admin" w:date="2024-04-27T15:51:00Z">
            <w:rPr>
              <w:rFonts w:cs="Times New Roman"/>
              <w:lang w:val="vi-VN"/>
            </w:rPr>
          </w:rPrChange>
        </w:rPr>
        <w:t xml:space="preserve">đó có </w:t>
      </w:r>
      <w:r w:rsidRPr="00322B9C">
        <w:rPr>
          <w:rFonts w:cs="Times New Roman"/>
          <w:lang w:val="vi-VN" w:bidi="en-US"/>
          <w:rPrChange w:id="7677" w:author="Admin" w:date="2024-04-27T15:51:00Z">
            <w:rPr>
              <w:rFonts w:cs="Times New Roman"/>
              <w:lang w:val="vi-VN" w:bidi="en-US"/>
            </w:rPr>
          </w:rPrChange>
        </w:rPr>
        <w:t xml:space="preserve">02 </w:t>
      </w:r>
      <w:r w:rsidRPr="00322B9C">
        <w:rPr>
          <w:rFonts w:cs="Times New Roman"/>
          <w:lang w:val="vi-VN"/>
          <w:rPrChange w:id="7678" w:author="Admin" w:date="2024-04-27T15:51:00Z">
            <w:rPr>
              <w:rFonts w:cs="Times New Roman"/>
              <w:lang w:val="vi-VN"/>
            </w:rPr>
          </w:rPrChange>
        </w:rPr>
        <w:t>thành viên là ủy viên phản biện.</w:t>
      </w:r>
    </w:p>
    <w:p w14:paraId="09817DE6" w14:textId="77777777" w:rsidR="001500FB" w:rsidRPr="00322B9C" w:rsidRDefault="001500FB">
      <w:pPr>
        <w:pStyle w:val="Vnbnnidung0"/>
        <w:tabs>
          <w:tab w:val="left" w:pos="952"/>
        </w:tabs>
        <w:spacing w:line="264" w:lineRule="auto"/>
        <w:ind w:firstLine="580"/>
        <w:jc w:val="both"/>
        <w:rPr>
          <w:rFonts w:cs="Times New Roman"/>
          <w:lang w:val="vi-VN"/>
          <w:rPrChange w:id="7679" w:author="Admin" w:date="2024-04-27T15:51:00Z">
            <w:rPr>
              <w:rFonts w:cs="Times New Roman"/>
              <w:lang w:val="vi-VN"/>
            </w:rPr>
          </w:rPrChange>
        </w:rPr>
        <w:pPrChange w:id="7680" w:author="Admin" w:date="2024-04-15T18:55:00Z">
          <w:pPr>
            <w:pStyle w:val="Vnbnnidung0"/>
            <w:tabs>
              <w:tab w:val="left" w:pos="952"/>
            </w:tabs>
            <w:spacing w:line="264" w:lineRule="auto"/>
            <w:ind w:firstLine="580"/>
          </w:pPr>
        </w:pPrChange>
      </w:pPr>
      <w:r w:rsidRPr="00322B9C">
        <w:rPr>
          <w:rFonts w:cs="Times New Roman"/>
          <w:lang w:val="vi-VN"/>
          <w:rPrChange w:id="7681" w:author="Admin" w:date="2024-04-27T15:51:00Z">
            <w:rPr>
              <w:rFonts w:cs="Times New Roman"/>
              <w:lang w:val="vi-VN"/>
            </w:rPr>
          </w:rPrChange>
        </w:rPr>
        <w:t xml:space="preserve">2. Cơ cấu, thành phần cụ thể của Hội đồng thẩm định và Tổ giúp việc </w:t>
      </w:r>
      <w:r w:rsidRPr="00322B9C">
        <w:rPr>
          <w:rFonts w:cs="Times New Roman"/>
          <w:lang w:val="vi-VN" w:bidi="en-US"/>
          <w:rPrChange w:id="7682" w:author="Admin" w:date="2024-04-27T15:51:00Z">
            <w:rPr>
              <w:rFonts w:cs="Times New Roman"/>
              <w:lang w:val="vi-VN" w:bidi="en-US"/>
            </w:rPr>
          </w:rPrChange>
        </w:rPr>
        <w:t xml:space="preserve">do </w:t>
      </w:r>
      <w:r w:rsidRPr="00322B9C">
        <w:rPr>
          <w:rFonts w:cs="Times New Roman"/>
          <w:lang w:val="vi-VN"/>
          <w:rPrChange w:id="7683" w:author="Admin" w:date="2024-04-27T15:51:00Z">
            <w:rPr>
              <w:rFonts w:cs="Times New Roman"/>
              <w:lang w:val="vi-VN"/>
            </w:rPr>
          </w:rPrChange>
        </w:rPr>
        <w:t>Ủy ban nhân dân cấp tỉnh hoặc Chủ tịch Hội đồng thẩm định quyết định.</w:t>
      </w:r>
    </w:p>
    <w:p w14:paraId="47C799CD" w14:textId="77777777" w:rsidR="001500FB" w:rsidRPr="00322B9C" w:rsidRDefault="001500FB">
      <w:pPr>
        <w:pStyle w:val="Vnbnnidung0"/>
        <w:tabs>
          <w:tab w:val="left" w:pos="908"/>
        </w:tabs>
        <w:spacing w:line="264" w:lineRule="auto"/>
        <w:ind w:firstLine="580"/>
        <w:jc w:val="both"/>
        <w:rPr>
          <w:rFonts w:cs="Times New Roman"/>
          <w:lang w:val="vi-VN"/>
          <w:rPrChange w:id="7684" w:author="Admin" w:date="2024-04-27T15:51:00Z">
            <w:rPr>
              <w:rFonts w:cs="Times New Roman"/>
              <w:lang w:val="vi-VN"/>
            </w:rPr>
          </w:rPrChange>
        </w:rPr>
        <w:pPrChange w:id="7685" w:author="Admin" w:date="2024-04-15T18:55:00Z">
          <w:pPr>
            <w:pStyle w:val="Vnbnnidung0"/>
            <w:tabs>
              <w:tab w:val="left" w:pos="908"/>
            </w:tabs>
            <w:spacing w:line="264" w:lineRule="auto"/>
            <w:ind w:firstLine="580"/>
          </w:pPr>
        </w:pPrChange>
      </w:pPr>
      <w:r w:rsidRPr="00322B9C">
        <w:rPr>
          <w:rFonts w:cs="Times New Roman"/>
          <w:lang w:val="vi-VN"/>
          <w:rPrChange w:id="7686" w:author="Admin" w:date="2024-04-27T15:51:00Z">
            <w:rPr>
              <w:rFonts w:cs="Times New Roman"/>
              <w:lang w:val="vi-VN"/>
            </w:rPr>
          </w:rPrChange>
        </w:rPr>
        <w:t>3. Trách nhiệm, quyền hạn của Hội đồng thẩm định:</w:t>
      </w:r>
    </w:p>
    <w:p w14:paraId="4F641E9F" w14:textId="77777777" w:rsidR="001500FB" w:rsidRPr="00322B9C" w:rsidRDefault="001500FB">
      <w:pPr>
        <w:pStyle w:val="Vnbnnidung0"/>
        <w:numPr>
          <w:ilvl w:val="0"/>
          <w:numId w:val="52"/>
        </w:numPr>
        <w:tabs>
          <w:tab w:val="left" w:pos="938"/>
        </w:tabs>
        <w:spacing w:before="120" w:after="0" w:line="264" w:lineRule="auto"/>
        <w:ind w:firstLine="580"/>
        <w:jc w:val="both"/>
        <w:rPr>
          <w:rFonts w:cs="Times New Roman"/>
          <w:lang w:val="vi-VN"/>
          <w:rPrChange w:id="7687" w:author="Admin" w:date="2024-04-27T15:51:00Z">
            <w:rPr>
              <w:rFonts w:cs="Times New Roman"/>
              <w:lang w:val="vi-VN"/>
            </w:rPr>
          </w:rPrChange>
        </w:rPr>
      </w:pPr>
      <w:r w:rsidRPr="00322B9C">
        <w:rPr>
          <w:rFonts w:cs="Times New Roman"/>
          <w:lang w:val="vi-VN"/>
          <w:rPrChange w:id="7688" w:author="Admin" w:date="2024-04-27T15:51:00Z">
            <w:rPr>
              <w:rFonts w:cs="Times New Roman"/>
              <w:lang w:val="vi-VN"/>
            </w:rPr>
          </w:rPrChange>
        </w:rPr>
        <w:t xml:space="preserve">Chủ tịch Hội đồng chịu trách nhiệm về hoạt động của Hội đồng thẩm định; tổ chức, điều hành các cuộc họp của Hội đồng thẩm định; phân công nhiệm vụ </w:t>
      </w:r>
      <w:r w:rsidRPr="00322B9C">
        <w:rPr>
          <w:rFonts w:cs="Times New Roman"/>
          <w:lang w:val="vi-VN" w:bidi="en-US"/>
          <w:rPrChange w:id="7689" w:author="Admin" w:date="2024-04-27T15:51:00Z">
            <w:rPr>
              <w:rFonts w:cs="Times New Roman"/>
              <w:lang w:val="vi-VN" w:bidi="en-US"/>
            </w:rPr>
          </w:rPrChange>
        </w:rPr>
        <w:t xml:space="preserve">cho </w:t>
      </w:r>
      <w:r w:rsidRPr="00322B9C">
        <w:rPr>
          <w:rFonts w:cs="Times New Roman"/>
          <w:lang w:val="vi-VN"/>
          <w:rPrChange w:id="7690" w:author="Admin" w:date="2024-04-27T15:51:00Z">
            <w:rPr>
              <w:rFonts w:cs="Times New Roman"/>
              <w:lang w:val="vi-VN"/>
            </w:rPr>
          </w:rPrChange>
        </w:rPr>
        <w:t xml:space="preserve">các thành viên Hội đồng thẩm định; báo cáo kết quả thẩm định </w:t>
      </w:r>
      <w:r w:rsidRPr="00322B9C">
        <w:rPr>
          <w:rFonts w:cs="Times New Roman"/>
          <w:lang w:val="vi-VN" w:bidi="en-US"/>
          <w:rPrChange w:id="7691" w:author="Admin" w:date="2024-04-27T15:51:00Z">
            <w:rPr>
              <w:rFonts w:cs="Times New Roman"/>
              <w:lang w:val="vi-VN" w:bidi="en-US"/>
            </w:rPr>
          </w:rPrChange>
        </w:rPr>
        <w:t xml:space="preserve">quy </w:t>
      </w:r>
      <w:r w:rsidRPr="00322B9C">
        <w:rPr>
          <w:rFonts w:cs="Times New Roman"/>
          <w:lang w:val="vi-VN"/>
          <w:rPrChange w:id="7692" w:author="Admin" w:date="2024-04-27T15:51:00Z">
            <w:rPr>
              <w:rFonts w:cs="Times New Roman"/>
              <w:lang w:val="vi-VN"/>
            </w:rPr>
          </w:rPrChange>
        </w:rPr>
        <w:t>hoạch;</w:t>
      </w:r>
    </w:p>
    <w:p w14:paraId="4EF788BC" w14:textId="77777777" w:rsidR="001500FB" w:rsidRPr="00322B9C" w:rsidRDefault="001500FB" w:rsidP="00341139">
      <w:pPr>
        <w:pStyle w:val="Vnbnnidung0"/>
        <w:numPr>
          <w:ilvl w:val="0"/>
          <w:numId w:val="52"/>
        </w:numPr>
        <w:tabs>
          <w:tab w:val="left" w:pos="965"/>
        </w:tabs>
        <w:spacing w:before="120" w:after="0" w:line="264" w:lineRule="auto"/>
        <w:ind w:firstLine="560"/>
        <w:jc w:val="both"/>
        <w:rPr>
          <w:rFonts w:cs="Times New Roman"/>
          <w:lang w:val="vi-VN"/>
          <w:rPrChange w:id="7693" w:author="Admin" w:date="2024-04-27T15:51:00Z">
            <w:rPr>
              <w:rFonts w:cs="Times New Roman"/>
              <w:lang w:val="vi-VN"/>
            </w:rPr>
          </w:rPrChange>
        </w:rPr>
      </w:pPr>
      <w:r w:rsidRPr="00322B9C">
        <w:rPr>
          <w:rFonts w:cs="Times New Roman"/>
          <w:lang w:val="vi-VN"/>
          <w:rPrChange w:id="7694" w:author="Admin" w:date="2024-04-27T15:51:00Z">
            <w:rPr>
              <w:rFonts w:cs="Times New Roman"/>
              <w:lang w:val="vi-VN"/>
            </w:rPr>
          </w:rPrChange>
        </w:rPr>
        <w:t xml:space="preserve">Ủy viên phản biện có trách nhiệm </w:t>
      </w:r>
      <w:r w:rsidRPr="00322B9C">
        <w:rPr>
          <w:rFonts w:cs="Times New Roman"/>
          <w:lang w:val="vi-VN" w:bidi="en-US"/>
          <w:rPrChange w:id="7695" w:author="Admin" w:date="2024-04-27T15:51:00Z">
            <w:rPr>
              <w:rFonts w:cs="Times New Roman"/>
              <w:lang w:val="vi-VN" w:bidi="en-US"/>
            </w:rPr>
          </w:rPrChange>
        </w:rPr>
        <w:t xml:space="preserve">tham </w:t>
      </w:r>
      <w:r w:rsidRPr="00322B9C">
        <w:rPr>
          <w:rFonts w:cs="Times New Roman"/>
          <w:lang w:val="vi-VN"/>
          <w:rPrChange w:id="7696" w:author="Admin" w:date="2024-04-27T15:51:00Z">
            <w:rPr>
              <w:rFonts w:cs="Times New Roman"/>
              <w:lang w:val="vi-VN"/>
            </w:rPr>
          </w:rPrChange>
        </w:rPr>
        <w:t xml:space="preserve">dự đầy đủ các cuộc họp của Hội đồng thẩm định; nghiên cứu hồ sơ trình thẩm định </w:t>
      </w:r>
      <w:r w:rsidRPr="00322B9C">
        <w:rPr>
          <w:rFonts w:cs="Times New Roman"/>
          <w:lang w:val="vi-VN" w:bidi="en-US"/>
          <w:rPrChange w:id="7697" w:author="Admin" w:date="2024-04-27T15:51:00Z">
            <w:rPr>
              <w:rFonts w:cs="Times New Roman"/>
              <w:lang w:val="vi-VN" w:bidi="en-US"/>
            </w:rPr>
          </w:rPrChange>
        </w:rPr>
        <w:t xml:space="preserve">quy </w:t>
      </w:r>
      <w:r w:rsidRPr="00322B9C">
        <w:rPr>
          <w:rFonts w:cs="Times New Roman"/>
          <w:lang w:val="vi-VN"/>
          <w:rPrChange w:id="7698" w:author="Admin" w:date="2024-04-27T15:51:00Z">
            <w:rPr>
              <w:rFonts w:cs="Times New Roman"/>
              <w:lang w:val="vi-VN"/>
            </w:rPr>
          </w:rPrChange>
        </w:rPr>
        <w:t xml:space="preserve">hoạch; chuẩn bị ý kiến </w:t>
      </w:r>
      <w:r w:rsidRPr="00322B9C">
        <w:rPr>
          <w:rFonts w:cs="Times New Roman"/>
          <w:lang w:val="vi-VN"/>
          <w:rPrChange w:id="7699" w:author="Admin" w:date="2024-04-27T15:51:00Z">
            <w:rPr>
              <w:rFonts w:cs="Times New Roman"/>
              <w:lang w:val="vi-VN"/>
            </w:rPr>
          </w:rPrChange>
        </w:rPr>
        <w:lastRenderedPageBreak/>
        <w:t xml:space="preserve">phản biện bằng văn bản gửi </w:t>
      </w:r>
      <w:r w:rsidRPr="00322B9C">
        <w:rPr>
          <w:rFonts w:cs="Times New Roman"/>
          <w:lang w:val="vi-VN" w:bidi="en-US"/>
          <w:rPrChange w:id="7700" w:author="Admin" w:date="2024-04-27T15:51:00Z">
            <w:rPr>
              <w:rFonts w:cs="Times New Roman"/>
              <w:lang w:val="vi-VN" w:bidi="en-US"/>
            </w:rPr>
          </w:rPrChange>
        </w:rPr>
        <w:t xml:space="preserve">cho </w:t>
      </w:r>
      <w:r w:rsidRPr="00322B9C">
        <w:rPr>
          <w:rFonts w:cs="Times New Roman"/>
          <w:lang w:val="vi-VN"/>
          <w:rPrChange w:id="7701" w:author="Admin" w:date="2024-04-27T15:51:00Z">
            <w:rPr>
              <w:rFonts w:cs="Times New Roman"/>
              <w:lang w:val="vi-VN"/>
            </w:rPr>
          </w:rPrChange>
        </w:rPr>
        <w:t xml:space="preserve">Tổ giúp việc Hội đồng thẩm định trước </w:t>
      </w:r>
      <w:r w:rsidRPr="00322B9C">
        <w:rPr>
          <w:rFonts w:cs="Times New Roman"/>
          <w:lang w:val="vi-VN" w:bidi="en-US"/>
          <w:rPrChange w:id="7702" w:author="Admin" w:date="2024-04-27T15:51:00Z">
            <w:rPr>
              <w:rFonts w:cs="Times New Roman"/>
              <w:lang w:val="vi-VN" w:bidi="en-US"/>
            </w:rPr>
          </w:rPrChange>
        </w:rPr>
        <w:t xml:space="preserve">khi </w:t>
      </w:r>
      <w:r w:rsidRPr="00322B9C">
        <w:rPr>
          <w:rFonts w:cs="Times New Roman"/>
          <w:lang w:val="vi-VN"/>
          <w:rPrChange w:id="7703" w:author="Admin" w:date="2024-04-27T15:51:00Z">
            <w:rPr>
              <w:rFonts w:cs="Times New Roman"/>
              <w:lang w:val="vi-VN"/>
            </w:rPr>
          </w:rPrChange>
        </w:rPr>
        <w:t>họp Hội đồng thẩm định;</w:t>
      </w:r>
    </w:p>
    <w:p w14:paraId="09457F60" w14:textId="77777777" w:rsidR="001500FB" w:rsidRPr="00322B9C" w:rsidRDefault="001500FB" w:rsidP="00341139">
      <w:pPr>
        <w:pStyle w:val="Vnbnnidung0"/>
        <w:numPr>
          <w:ilvl w:val="0"/>
          <w:numId w:val="52"/>
        </w:numPr>
        <w:tabs>
          <w:tab w:val="left" w:pos="945"/>
        </w:tabs>
        <w:spacing w:before="120" w:after="0" w:line="264" w:lineRule="auto"/>
        <w:ind w:firstLine="560"/>
        <w:jc w:val="both"/>
        <w:rPr>
          <w:rFonts w:cs="Times New Roman"/>
          <w:lang w:val="vi-VN"/>
          <w:rPrChange w:id="7704" w:author="Admin" w:date="2024-04-27T15:51:00Z">
            <w:rPr>
              <w:rFonts w:cs="Times New Roman"/>
              <w:lang w:val="vi-VN"/>
            </w:rPr>
          </w:rPrChange>
        </w:rPr>
      </w:pPr>
      <w:r w:rsidRPr="00322B9C">
        <w:rPr>
          <w:rFonts w:cs="Times New Roman"/>
          <w:lang w:val="vi-VN"/>
          <w:rPrChange w:id="7705" w:author="Admin" w:date="2024-04-27T15:51:00Z">
            <w:rPr>
              <w:rFonts w:cs="Times New Roman"/>
              <w:lang w:val="vi-VN"/>
            </w:rPr>
          </w:rPrChange>
        </w:rPr>
        <w:t xml:space="preserve">Thành viên Hội đồng thẩm định </w:t>
      </w:r>
      <w:r w:rsidRPr="00322B9C">
        <w:rPr>
          <w:rFonts w:cs="Times New Roman"/>
          <w:lang w:val="vi-VN" w:bidi="en-US"/>
          <w:rPrChange w:id="7706" w:author="Admin" w:date="2024-04-27T15:51:00Z">
            <w:rPr>
              <w:rFonts w:cs="Times New Roman"/>
              <w:lang w:val="vi-VN" w:bidi="en-US"/>
            </w:rPr>
          </w:rPrChange>
        </w:rPr>
        <w:t xml:space="preserve">tham </w:t>
      </w:r>
      <w:r w:rsidRPr="00322B9C">
        <w:rPr>
          <w:rFonts w:cs="Times New Roman"/>
          <w:lang w:val="vi-VN"/>
          <w:rPrChange w:id="7707" w:author="Admin" w:date="2024-04-27T15:51:00Z">
            <w:rPr>
              <w:rFonts w:cs="Times New Roman"/>
              <w:lang w:val="vi-VN"/>
            </w:rPr>
          </w:rPrChange>
        </w:rPr>
        <w:t xml:space="preserve">dự cuộc họp của Hội đồng thẩm định; nghiên cứu hồ sơ trình thẩm định </w:t>
      </w:r>
      <w:r w:rsidRPr="00322B9C">
        <w:rPr>
          <w:rFonts w:cs="Times New Roman"/>
          <w:lang w:val="vi-VN" w:bidi="en-US"/>
          <w:rPrChange w:id="7708" w:author="Admin" w:date="2024-04-27T15:51:00Z">
            <w:rPr>
              <w:rFonts w:cs="Times New Roman"/>
              <w:lang w:val="vi-VN" w:bidi="en-US"/>
            </w:rPr>
          </w:rPrChange>
        </w:rPr>
        <w:t xml:space="preserve">quy </w:t>
      </w:r>
      <w:r w:rsidRPr="00322B9C">
        <w:rPr>
          <w:rFonts w:cs="Times New Roman"/>
          <w:lang w:val="vi-VN"/>
          <w:rPrChange w:id="7709" w:author="Admin" w:date="2024-04-27T15:51:00Z">
            <w:rPr>
              <w:rFonts w:cs="Times New Roman"/>
              <w:lang w:val="vi-VN"/>
            </w:rPr>
          </w:rPrChange>
        </w:rPr>
        <w:t>hoạch; chuẩn bị ý kiến bằng văn bản tại các cuộc họp của Hội đồng thẩm định về lĩnh vực chuyên môn và các nhiệm vụ khác do Chủ tịch hội đồng giao; được quyền bảo lưu ý kiến.</w:t>
      </w:r>
    </w:p>
    <w:p w14:paraId="4A3428A4" w14:textId="77777777" w:rsidR="001500FB" w:rsidRPr="00322B9C" w:rsidRDefault="001500FB" w:rsidP="001500FB">
      <w:pPr>
        <w:snapToGrid w:val="0"/>
        <w:spacing w:line="264" w:lineRule="auto"/>
        <w:ind w:firstLine="561"/>
        <w:rPr>
          <w:szCs w:val="28"/>
          <w:lang w:val="vi-VN"/>
          <w:rPrChange w:id="7710" w:author="Admin" w:date="2024-04-27T15:51:00Z">
            <w:rPr>
              <w:szCs w:val="28"/>
              <w:lang w:val="vi-VN"/>
            </w:rPr>
          </w:rPrChange>
        </w:rPr>
      </w:pPr>
      <w:r w:rsidRPr="00322B9C">
        <w:rPr>
          <w:lang w:val="vi-VN"/>
          <w:rPrChange w:id="7711" w:author="Admin" w:date="2024-04-27T15:51:00Z">
            <w:rPr>
              <w:lang w:val="vi-VN"/>
            </w:rPr>
          </w:rPrChange>
        </w:rPr>
        <w:t xml:space="preserve">4. </w:t>
      </w:r>
      <w:r w:rsidRPr="00322B9C">
        <w:rPr>
          <w:szCs w:val="28"/>
          <w:lang w:val="vi-VN"/>
          <w:rPrChange w:id="7712" w:author="Admin" w:date="2024-04-27T15:51:00Z">
            <w:rPr>
              <w:szCs w:val="28"/>
              <w:lang w:val="vi-VN"/>
            </w:rPr>
          </w:rPrChange>
        </w:rPr>
        <w:t>Tổ giúp việc Hội đồng thẩm định có trách nhiệm tiếp nhận, nghiên cứu và xử lý hồ sơ, cung cấp hồ sơ trình thẩm định quy hoạch cho các thành viên của Hội đồng thẩm định nghiên cứu tham gia ý kiến; tổ chức họp Hội đồng thẩm định theo yêu cầu của Chủ tịch Hội đồng thẩm định; dự thảo biên bản cuộc họp Hội đồng thẩm định, dự thảo Báo cáo thẩm định quy hoạch và các nhiệm vụ khác do Chủ tịch Hội đồng phân công.</w:t>
      </w:r>
    </w:p>
    <w:p w14:paraId="4E080035"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7713" w:author="Admin" w:date="2024-04-27T15:51:00Z">
            <w:rPr>
              <w:b/>
              <w:szCs w:val="28"/>
              <w:lang w:val="vi-VN"/>
            </w:rPr>
          </w:rPrChange>
        </w:rPr>
      </w:pPr>
      <w:r w:rsidRPr="00322B9C">
        <w:rPr>
          <w:b/>
          <w:szCs w:val="28"/>
          <w:lang w:val="vi-VN"/>
          <w:rPrChange w:id="7714" w:author="Admin" w:date="2024-04-27T15:51:00Z">
            <w:rPr>
              <w:b/>
              <w:szCs w:val="28"/>
              <w:lang w:val="vi-VN"/>
            </w:rPr>
          </w:rPrChange>
        </w:rPr>
        <w:t xml:space="preserve"> </w:t>
      </w:r>
      <w:bookmarkStart w:id="7715" w:name="_Toc161947216"/>
      <w:bookmarkStart w:id="7716" w:name="_Toc162442018"/>
      <w:bookmarkStart w:id="7717" w:name="_Toc164271956"/>
      <w:r w:rsidRPr="00322B9C">
        <w:rPr>
          <w:b/>
          <w:szCs w:val="28"/>
          <w:lang w:val="vi-VN"/>
          <w:rPrChange w:id="7718" w:author="Admin" w:date="2024-04-27T15:51:00Z">
            <w:rPr>
              <w:b/>
              <w:szCs w:val="28"/>
              <w:lang w:val="vi-VN"/>
            </w:rPr>
          </w:rPrChange>
        </w:rPr>
        <w:t>Hồ sơ trình thẩm định quy hoạch</w:t>
      </w:r>
      <w:bookmarkEnd w:id="7715"/>
      <w:bookmarkEnd w:id="7716"/>
      <w:bookmarkEnd w:id="7717"/>
    </w:p>
    <w:p w14:paraId="23FCC8EC" w14:textId="77777777" w:rsidR="001500FB" w:rsidRPr="00322B9C" w:rsidRDefault="001500FB" w:rsidP="00341139">
      <w:pPr>
        <w:pStyle w:val="Vnbnnidung0"/>
        <w:numPr>
          <w:ilvl w:val="0"/>
          <w:numId w:val="53"/>
        </w:numPr>
        <w:tabs>
          <w:tab w:val="left" w:pos="891"/>
        </w:tabs>
        <w:spacing w:before="120" w:after="0" w:line="264" w:lineRule="auto"/>
        <w:ind w:firstLine="560"/>
        <w:jc w:val="both"/>
        <w:rPr>
          <w:rFonts w:cs="Times New Roman"/>
          <w:lang w:val="vi-VN"/>
          <w:rPrChange w:id="7719" w:author="Admin" w:date="2024-04-27T15:51:00Z">
            <w:rPr>
              <w:rFonts w:cs="Times New Roman"/>
              <w:lang w:val="vi-VN"/>
            </w:rPr>
          </w:rPrChange>
        </w:rPr>
      </w:pPr>
      <w:r w:rsidRPr="00322B9C">
        <w:rPr>
          <w:rFonts w:cs="Times New Roman"/>
          <w:lang w:val="vi-VN"/>
          <w:rPrChange w:id="7720" w:author="Admin" w:date="2024-04-27T15:51:00Z">
            <w:rPr>
              <w:rFonts w:cs="Times New Roman"/>
              <w:lang w:val="vi-VN"/>
            </w:rPr>
          </w:rPrChange>
        </w:rPr>
        <w:t xml:space="preserve">Hồ sơ trình thẩm định </w:t>
      </w:r>
      <w:r w:rsidRPr="00322B9C">
        <w:rPr>
          <w:rFonts w:cs="Times New Roman"/>
          <w:lang w:val="vi-VN" w:bidi="en-US"/>
          <w:rPrChange w:id="7721" w:author="Admin" w:date="2024-04-27T15:51:00Z">
            <w:rPr>
              <w:rFonts w:cs="Times New Roman"/>
              <w:lang w:val="vi-VN" w:bidi="en-US"/>
            </w:rPr>
          </w:rPrChange>
        </w:rPr>
        <w:t xml:space="preserve">quy </w:t>
      </w:r>
      <w:r w:rsidRPr="00322B9C">
        <w:rPr>
          <w:rFonts w:cs="Times New Roman"/>
          <w:lang w:val="vi-VN"/>
          <w:rPrChange w:id="7722" w:author="Admin" w:date="2024-04-27T15:51:00Z">
            <w:rPr>
              <w:rFonts w:cs="Times New Roman"/>
              <w:lang w:val="vi-VN"/>
            </w:rPr>
          </w:rPrChange>
        </w:rPr>
        <w:t xml:space="preserve">hoạch gồm các tài liệu chủ yếu </w:t>
      </w:r>
      <w:r w:rsidRPr="00322B9C">
        <w:rPr>
          <w:rFonts w:cs="Times New Roman"/>
          <w:lang w:val="vi-VN" w:bidi="en-US"/>
          <w:rPrChange w:id="7723" w:author="Admin" w:date="2024-04-27T15:51:00Z">
            <w:rPr>
              <w:rFonts w:cs="Times New Roman"/>
              <w:lang w:val="vi-VN" w:bidi="en-US"/>
            </w:rPr>
          </w:rPrChange>
        </w:rPr>
        <w:t xml:space="preserve">sau </w:t>
      </w:r>
      <w:r w:rsidRPr="00322B9C">
        <w:rPr>
          <w:rFonts w:cs="Times New Roman"/>
          <w:lang w:val="vi-VN"/>
          <w:rPrChange w:id="7724" w:author="Admin" w:date="2024-04-27T15:51:00Z">
            <w:rPr>
              <w:rFonts w:cs="Times New Roman"/>
              <w:lang w:val="vi-VN"/>
            </w:rPr>
          </w:rPrChange>
        </w:rPr>
        <w:t>đây:</w:t>
      </w:r>
    </w:p>
    <w:p w14:paraId="33B4CD24" w14:textId="77777777" w:rsidR="001500FB" w:rsidRPr="00322B9C" w:rsidRDefault="001500FB" w:rsidP="00341139">
      <w:pPr>
        <w:pStyle w:val="Vnbnnidung0"/>
        <w:numPr>
          <w:ilvl w:val="0"/>
          <w:numId w:val="54"/>
        </w:numPr>
        <w:tabs>
          <w:tab w:val="left" w:pos="929"/>
        </w:tabs>
        <w:spacing w:before="120" w:after="0" w:line="264" w:lineRule="auto"/>
        <w:ind w:firstLine="560"/>
        <w:jc w:val="both"/>
        <w:rPr>
          <w:rFonts w:cs="Times New Roman"/>
          <w:lang w:val="vi-VN"/>
          <w:rPrChange w:id="7725" w:author="Admin" w:date="2024-04-27T15:51:00Z">
            <w:rPr>
              <w:rFonts w:cs="Times New Roman"/>
              <w:lang w:val="vi-VN"/>
            </w:rPr>
          </w:rPrChange>
        </w:rPr>
      </w:pPr>
      <w:r w:rsidRPr="00322B9C">
        <w:rPr>
          <w:rFonts w:cs="Times New Roman"/>
          <w:lang w:val="vi-VN"/>
          <w:rPrChange w:id="7726" w:author="Admin" w:date="2024-04-27T15:51:00Z">
            <w:rPr>
              <w:rFonts w:cs="Times New Roman"/>
              <w:lang w:val="vi-VN"/>
            </w:rPr>
          </w:rPrChange>
        </w:rPr>
        <w:t xml:space="preserve">Tờ trình phê duyệt </w:t>
      </w:r>
      <w:r w:rsidRPr="00322B9C">
        <w:rPr>
          <w:rFonts w:cs="Times New Roman"/>
          <w:lang w:val="vi-VN" w:bidi="en-US"/>
          <w:rPrChange w:id="7727" w:author="Admin" w:date="2024-04-27T15:51:00Z">
            <w:rPr>
              <w:rFonts w:cs="Times New Roman"/>
              <w:lang w:val="vi-VN" w:bidi="en-US"/>
            </w:rPr>
          </w:rPrChange>
        </w:rPr>
        <w:t xml:space="preserve">quy </w:t>
      </w:r>
      <w:r w:rsidRPr="00322B9C">
        <w:rPr>
          <w:rFonts w:cs="Times New Roman"/>
          <w:lang w:val="vi-VN"/>
          <w:rPrChange w:id="7728" w:author="Admin" w:date="2024-04-27T15:51:00Z">
            <w:rPr>
              <w:rFonts w:cs="Times New Roman"/>
              <w:lang w:val="vi-VN"/>
            </w:rPr>
          </w:rPrChange>
        </w:rPr>
        <w:t>hoạch;</w:t>
      </w:r>
    </w:p>
    <w:p w14:paraId="3A2EBBE4" w14:textId="77777777" w:rsidR="001500FB" w:rsidRPr="00322B9C" w:rsidRDefault="001500FB" w:rsidP="00341139">
      <w:pPr>
        <w:pStyle w:val="Vnbnnidung0"/>
        <w:numPr>
          <w:ilvl w:val="0"/>
          <w:numId w:val="54"/>
        </w:numPr>
        <w:tabs>
          <w:tab w:val="left" w:pos="958"/>
        </w:tabs>
        <w:spacing w:before="120" w:after="0" w:line="264" w:lineRule="auto"/>
        <w:ind w:firstLine="560"/>
        <w:jc w:val="both"/>
        <w:rPr>
          <w:rFonts w:cs="Times New Roman"/>
          <w:rPrChange w:id="7729" w:author="Admin" w:date="2024-04-27T15:51:00Z">
            <w:rPr>
              <w:rFonts w:cs="Times New Roman"/>
            </w:rPr>
          </w:rPrChange>
        </w:rPr>
      </w:pPr>
      <w:r w:rsidRPr="00322B9C">
        <w:rPr>
          <w:rFonts w:cs="Times New Roman"/>
          <w:rPrChange w:id="7730" w:author="Admin" w:date="2024-04-27T15:51:00Z">
            <w:rPr>
              <w:rFonts w:cs="Times New Roman"/>
            </w:rPr>
          </w:rPrChange>
        </w:rPr>
        <w:t xml:space="preserve">Báo cáo </w:t>
      </w:r>
      <w:r w:rsidRPr="00322B9C">
        <w:rPr>
          <w:rFonts w:cs="Times New Roman"/>
          <w:lang w:bidi="en-US"/>
          <w:rPrChange w:id="7731" w:author="Admin" w:date="2024-04-27T15:51:00Z">
            <w:rPr>
              <w:rFonts w:cs="Times New Roman"/>
              <w:lang w:bidi="en-US"/>
            </w:rPr>
          </w:rPrChange>
        </w:rPr>
        <w:t xml:space="preserve">quy </w:t>
      </w:r>
      <w:r w:rsidRPr="00322B9C">
        <w:rPr>
          <w:rFonts w:cs="Times New Roman"/>
          <w:rPrChange w:id="7732" w:author="Admin" w:date="2024-04-27T15:51:00Z">
            <w:rPr>
              <w:rFonts w:cs="Times New Roman"/>
            </w:rPr>
          </w:rPrChange>
        </w:rPr>
        <w:t>hoạch;</w:t>
      </w:r>
    </w:p>
    <w:p w14:paraId="2DEADD31" w14:textId="77777777" w:rsidR="001500FB" w:rsidRPr="00322B9C" w:rsidRDefault="001500FB" w:rsidP="00341139">
      <w:pPr>
        <w:pStyle w:val="Vnbnnidung0"/>
        <w:numPr>
          <w:ilvl w:val="0"/>
          <w:numId w:val="54"/>
        </w:numPr>
        <w:tabs>
          <w:tab w:val="left" w:pos="929"/>
        </w:tabs>
        <w:spacing w:before="120" w:after="0" w:line="264" w:lineRule="auto"/>
        <w:ind w:firstLine="560"/>
        <w:jc w:val="both"/>
        <w:rPr>
          <w:rFonts w:cs="Times New Roman"/>
          <w:rPrChange w:id="7733" w:author="Admin" w:date="2024-04-27T15:51:00Z">
            <w:rPr>
              <w:rFonts w:cs="Times New Roman"/>
            </w:rPr>
          </w:rPrChange>
        </w:rPr>
      </w:pPr>
      <w:r w:rsidRPr="00322B9C">
        <w:rPr>
          <w:rFonts w:cs="Times New Roman"/>
          <w:rPrChange w:id="7734" w:author="Admin" w:date="2024-04-27T15:51:00Z">
            <w:rPr>
              <w:rFonts w:cs="Times New Roman"/>
            </w:rPr>
          </w:rPrChange>
        </w:rPr>
        <w:t xml:space="preserve">Dự thảo văn bản phê duyệt </w:t>
      </w:r>
      <w:r w:rsidRPr="00322B9C">
        <w:rPr>
          <w:rFonts w:cs="Times New Roman"/>
          <w:lang w:bidi="en-US"/>
          <w:rPrChange w:id="7735" w:author="Admin" w:date="2024-04-27T15:51:00Z">
            <w:rPr>
              <w:rFonts w:cs="Times New Roman"/>
              <w:lang w:bidi="en-US"/>
            </w:rPr>
          </w:rPrChange>
        </w:rPr>
        <w:t xml:space="preserve">quy </w:t>
      </w:r>
      <w:r w:rsidRPr="00322B9C">
        <w:rPr>
          <w:rFonts w:cs="Times New Roman"/>
          <w:rPrChange w:id="7736" w:author="Admin" w:date="2024-04-27T15:51:00Z">
            <w:rPr>
              <w:rFonts w:cs="Times New Roman"/>
            </w:rPr>
          </w:rPrChange>
        </w:rPr>
        <w:t>hoạch;</w:t>
      </w:r>
    </w:p>
    <w:p w14:paraId="26345F98" w14:textId="77777777" w:rsidR="001500FB" w:rsidRPr="00322B9C" w:rsidRDefault="001500FB" w:rsidP="00341139">
      <w:pPr>
        <w:pStyle w:val="Vnbnnidung0"/>
        <w:numPr>
          <w:ilvl w:val="0"/>
          <w:numId w:val="54"/>
        </w:numPr>
        <w:tabs>
          <w:tab w:val="left" w:pos="941"/>
        </w:tabs>
        <w:spacing w:before="120" w:after="0" w:line="264" w:lineRule="auto"/>
        <w:ind w:firstLine="560"/>
        <w:jc w:val="both"/>
        <w:rPr>
          <w:rFonts w:cs="Times New Roman"/>
          <w:rPrChange w:id="7737" w:author="Admin" w:date="2024-04-27T15:51:00Z">
            <w:rPr>
              <w:rFonts w:cs="Times New Roman"/>
            </w:rPr>
          </w:rPrChange>
        </w:rPr>
      </w:pPr>
      <w:r w:rsidRPr="00322B9C">
        <w:rPr>
          <w:rFonts w:cs="Times New Roman"/>
          <w:rPrChange w:id="7738" w:author="Admin" w:date="2024-04-27T15:51:00Z">
            <w:rPr>
              <w:rFonts w:cs="Times New Roman"/>
            </w:rPr>
          </w:rPrChange>
        </w:rPr>
        <w:t xml:space="preserve">Báo cáo tổng hợp ý kiến góp ý của các cơ </w:t>
      </w:r>
      <w:r w:rsidRPr="00322B9C">
        <w:rPr>
          <w:rFonts w:cs="Times New Roman"/>
          <w:lang w:bidi="en-US"/>
          <w:rPrChange w:id="7739" w:author="Admin" w:date="2024-04-27T15:51:00Z">
            <w:rPr>
              <w:rFonts w:cs="Times New Roman"/>
              <w:lang w:bidi="en-US"/>
            </w:rPr>
          </w:rPrChange>
        </w:rPr>
        <w:t xml:space="preserve">quan </w:t>
      </w:r>
      <w:r w:rsidRPr="00322B9C">
        <w:rPr>
          <w:rFonts w:cs="Times New Roman"/>
          <w:rPrChange w:id="7740" w:author="Admin" w:date="2024-04-27T15:51:00Z">
            <w:rPr>
              <w:rFonts w:cs="Times New Roman"/>
            </w:rPr>
          </w:rPrChange>
        </w:rPr>
        <w:t xml:space="preserve">chuyên môn của địa phương, Ủy </w:t>
      </w:r>
      <w:r w:rsidRPr="00322B9C">
        <w:rPr>
          <w:rFonts w:cs="Times New Roman"/>
          <w:lang w:bidi="en-US"/>
          <w:rPrChange w:id="7741" w:author="Admin" w:date="2024-04-27T15:51:00Z">
            <w:rPr>
              <w:rFonts w:cs="Times New Roman"/>
              <w:lang w:bidi="en-US"/>
            </w:rPr>
          </w:rPrChange>
        </w:rPr>
        <w:t xml:space="preserve">ban </w:t>
      </w:r>
      <w:r w:rsidRPr="00322B9C">
        <w:rPr>
          <w:rFonts w:cs="Times New Roman"/>
          <w:rPrChange w:id="7742" w:author="Admin" w:date="2024-04-27T15:51:00Z">
            <w:rPr>
              <w:rFonts w:cs="Times New Roman"/>
            </w:rPr>
          </w:rPrChange>
        </w:rPr>
        <w:t xml:space="preserve">nhân dân cấp huyện, các tổ chức, </w:t>
      </w:r>
      <w:r w:rsidRPr="00322B9C">
        <w:rPr>
          <w:rFonts w:cs="Times New Roman"/>
          <w:lang w:bidi="en-US"/>
          <w:rPrChange w:id="7743" w:author="Admin" w:date="2024-04-27T15:51:00Z">
            <w:rPr>
              <w:rFonts w:cs="Times New Roman"/>
              <w:lang w:bidi="en-US"/>
            </w:rPr>
          </w:rPrChange>
        </w:rPr>
        <w:t xml:space="preserve">doanh </w:t>
      </w:r>
      <w:r w:rsidRPr="00322B9C">
        <w:rPr>
          <w:rFonts w:cs="Times New Roman"/>
          <w:rPrChange w:id="7744" w:author="Admin" w:date="2024-04-27T15:51:00Z">
            <w:rPr>
              <w:rFonts w:cs="Times New Roman"/>
            </w:rPr>
          </w:rPrChange>
        </w:rPr>
        <w:t xml:space="preserve">nghiệp và cá nhân liên </w:t>
      </w:r>
      <w:r w:rsidRPr="00322B9C">
        <w:rPr>
          <w:rFonts w:cs="Times New Roman"/>
          <w:lang w:bidi="en-US"/>
          <w:rPrChange w:id="7745" w:author="Admin" w:date="2024-04-27T15:51:00Z">
            <w:rPr>
              <w:rFonts w:cs="Times New Roman"/>
              <w:lang w:bidi="en-US"/>
            </w:rPr>
          </w:rPrChange>
        </w:rPr>
        <w:t xml:space="preserve">quan </w:t>
      </w:r>
      <w:r w:rsidRPr="00322B9C">
        <w:rPr>
          <w:rFonts w:cs="Times New Roman"/>
          <w:rPrChange w:id="7746" w:author="Admin" w:date="2024-04-27T15:51:00Z">
            <w:rPr>
              <w:rFonts w:cs="Times New Roman"/>
            </w:rPr>
          </w:rPrChange>
        </w:rPr>
        <w:t xml:space="preserve">đối với </w:t>
      </w:r>
      <w:r w:rsidRPr="00322B9C">
        <w:rPr>
          <w:rFonts w:cs="Times New Roman"/>
          <w:lang w:bidi="en-US"/>
          <w:rPrChange w:id="7747" w:author="Admin" w:date="2024-04-27T15:51:00Z">
            <w:rPr>
              <w:rFonts w:cs="Times New Roman"/>
              <w:lang w:bidi="en-US"/>
            </w:rPr>
          </w:rPrChange>
        </w:rPr>
        <w:t xml:space="preserve">quy </w:t>
      </w:r>
      <w:r w:rsidRPr="00322B9C">
        <w:rPr>
          <w:rFonts w:cs="Times New Roman"/>
          <w:rPrChange w:id="7748" w:author="Admin" w:date="2024-04-27T15:51:00Z">
            <w:rPr>
              <w:rFonts w:cs="Times New Roman"/>
            </w:rPr>
          </w:rPrChange>
        </w:rPr>
        <w:t xml:space="preserve">hoạch; báo cáo giải trình, tiếp </w:t>
      </w:r>
      <w:r w:rsidRPr="00322B9C">
        <w:rPr>
          <w:rFonts w:cs="Times New Roman"/>
          <w:lang w:bidi="en-US"/>
          <w:rPrChange w:id="7749" w:author="Admin" w:date="2024-04-27T15:51:00Z">
            <w:rPr>
              <w:rFonts w:cs="Times New Roman"/>
              <w:lang w:bidi="en-US"/>
            </w:rPr>
          </w:rPrChange>
        </w:rPr>
        <w:t xml:space="preserve">thu </w:t>
      </w:r>
      <w:r w:rsidRPr="00322B9C">
        <w:rPr>
          <w:rFonts w:cs="Times New Roman"/>
          <w:rPrChange w:id="7750" w:author="Admin" w:date="2024-04-27T15:51:00Z">
            <w:rPr>
              <w:rFonts w:cs="Times New Roman"/>
            </w:rPr>
          </w:rPrChange>
        </w:rPr>
        <w:t xml:space="preserve">ý kiến góp ý về </w:t>
      </w:r>
      <w:r w:rsidRPr="00322B9C">
        <w:rPr>
          <w:rFonts w:cs="Times New Roman"/>
          <w:lang w:bidi="en-US"/>
          <w:rPrChange w:id="7751" w:author="Admin" w:date="2024-04-27T15:51:00Z">
            <w:rPr>
              <w:rFonts w:cs="Times New Roman"/>
              <w:lang w:bidi="en-US"/>
            </w:rPr>
          </w:rPrChange>
        </w:rPr>
        <w:t xml:space="preserve">quy </w:t>
      </w:r>
      <w:r w:rsidRPr="00322B9C">
        <w:rPr>
          <w:rFonts w:cs="Times New Roman"/>
          <w:rPrChange w:id="7752" w:author="Admin" w:date="2024-04-27T15:51:00Z">
            <w:rPr>
              <w:rFonts w:cs="Times New Roman"/>
            </w:rPr>
          </w:rPrChange>
        </w:rPr>
        <w:t>hoạch;</w:t>
      </w:r>
    </w:p>
    <w:p w14:paraId="424405F0" w14:textId="0FD5AA57" w:rsidR="001500FB" w:rsidRPr="00322B9C" w:rsidRDefault="005F4CC1">
      <w:pPr>
        <w:pStyle w:val="Vnbnnidung0"/>
        <w:tabs>
          <w:tab w:val="left" w:pos="929"/>
        </w:tabs>
        <w:spacing w:before="120" w:after="0" w:line="264" w:lineRule="auto"/>
        <w:ind w:left="560" w:firstLine="0"/>
        <w:jc w:val="both"/>
        <w:rPr>
          <w:rFonts w:cs="Times New Roman"/>
          <w:rPrChange w:id="7753" w:author="Admin" w:date="2024-04-27T15:51:00Z">
            <w:rPr>
              <w:rFonts w:cs="Times New Roman"/>
            </w:rPr>
          </w:rPrChange>
        </w:rPr>
        <w:pPrChange w:id="7754" w:author="Admin" w:date="2024-04-27T11:35:00Z">
          <w:pPr>
            <w:pStyle w:val="Vnbnnidung0"/>
            <w:numPr>
              <w:numId w:val="54"/>
            </w:numPr>
            <w:tabs>
              <w:tab w:val="left" w:pos="929"/>
            </w:tabs>
            <w:spacing w:before="120" w:after="0" w:line="264" w:lineRule="auto"/>
            <w:ind w:firstLine="560"/>
            <w:jc w:val="both"/>
          </w:pPr>
        </w:pPrChange>
      </w:pPr>
      <w:ins w:id="7755" w:author="Admin" w:date="2024-04-27T11:35:00Z">
        <w:r w:rsidRPr="00322B9C">
          <w:rPr>
            <w:rFonts w:cs="Times New Roman"/>
            <w:rPrChange w:id="7756" w:author="Admin" w:date="2024-04-27T15:51:00Z">
              <w:rPr>
                <w:rFonts w:cs="Times New Roman"/>
              </w:rPr>
            </w:rPrChange>
          </w:rPr>
          <w:t xml:space="preserve">đ) </w:t>
        </w:r>
      </w:ins>
      <w:r w:rsidR="001500FB" w:rsidRPr="00322B9C">
        <w:rPr>
          <w:rFonts w:cs="Times New Roman"/>
          <w:rPrChange w:id="7757" w:author="Admin" w:date="2024-04-27T15:51:00Z">
            <w:rPr>
              <w:rFonts w:cs="Times New Roman"/>
            </w:rPr>
          </w:rPrChange>
        </w:rPr>
        <w:t xml:space="preserve">Hệ thống sơ đồ, bản đồ, cơ sở dữ liệu về </w:t>
      </w:r>
      <w:r w:rsidR="001500FB" w:rsidRPr="00322B9C">
        <w:rPr>
          <w:rFonts w:cs="Times New Roman"/>
          <w:lang w:bidi="en-US"/>
          <w:rPrChange w:id="7758" w:author="Admin" w:date="2024-04-27T15:51:00Z">
            <w:rPr>
              <w:rFonts w:cs="Times New Roman"/>
              <w:lang w:bidi="en-US"/>
            </w:rPr>
          </w:rPrChange>
        </w:rPr>
        <w:t xml:space="preserve">quy </w:t>
      </w:r>
      <w:r w:rsidR="001500FB" w:rsidRPr="00322B9C">
        <w:rPr>
          <w:rFonts w:cs="Times New Roman"/>
          <w:rPrChange w:id="7759" w:author="Admin" w:date="2024-04-27T15:51:00Z">
            <w:rPr>
              <w:rFonts w:cs="Times New Roman"/>
            </w:rPr>
          </w:rPrChange>
        </w:rPr>
        <w:t>hoạch.</w:t>
      </w:r>
    </w:p>
    <w:p w14:paraId="46A4991C" w14:textId="77777777" w:rsidR="001500FB" w:rsidRPr="00322B9C" w:rsidRDefault="001500FB" w:rsidP="00341139">
      <w:pPr>
        <w:pStyle w:val="Vnbnnidung0"/>
        <w:numPr>
          <w:ilvl w:val="0"/>
          <w:numId w:val="53"/>
        </w:numPr>
        <w:tabs>
          <w:tab w:val="left" w:pos="902"/>
        </w:tabs>
        <w:spacing w:before="120" w:after="0" w:line="264" w:lineRule="auto"/>
        <w:ind w:firstLine="560"/>
        <w:jc w:val="both"/>
        <w:rPr>
          <w:rFonts w:cs="Times New Roman"/>
          <w:rPrChange w:id="7760" w:author="Admin" w:date="2024-04-27T15:51:00Z">
            <w:rPr>
              <w:rFonts w:cs="Times New Roman"/>
            </w:rPr>
          </w:rPrChange>
        </w:rPr>
      </w:pPr>
      <w:r w:rsidRPr="00322B9C">
        <w:rPr>
          <w:rFonts w:cs="Times New Roman"/>
          <w:rPrChange w:id="7761" w:author="Admin" w:date="2024-04-27T15:51:00Z">
            <w:rPr>
              <w:rFonts w:cs="Times New Roman"/>
            </w:rPr>
          </w:rPrChange>
        </w:rPr>
        <w:t xml:space="preserve">Hội đồng thẩm định </w:t>
      </w:r>
      <w:r w:rsidRPr="00322B9C">
        <w:rPr>
          <w:rFonts w:cs="Times New Roman"/>
          <w:lang w:bidi="en-US"/>
          <w:rPrChange w:id="7762" w:author="Admin" w:date="2024-04-27T15:51:00Z">
            <w:rPr>
              <w:rFonts w:cs="Times New Roman"/>
              <w:lang w:bidi="en-US"/>
            </w:rPr>
          </w:rPrChange>
        </w:rPr>
        <w:t xml:space="preserve">quy </w:t>
      </w:r>
      <w:r w:rsidRPr="00322B9C">
        <w:rPr>
          <w:rFonts w:cs="Times New Roman"/>
          <w:rPrChange w:id="7763" w:author="Admin" w:date="2024-04-27T15:51:00Z">
            <w:rPr>
              <w:rFonts w:cs="Times New Roman"/>
            </w:rPr>
          </w:rPrChange>
        </w:rPr>
        <w:t xml:space="preserve">hoạch chỉ tổ chức thẩm định </w:t>
      </w:r>
      <w:r w:rsidRPr="00322B9C">
        <w:rPr>
          <w:rFonts w:cs="Times New Roman"/>
          <w:lang w:bidi="en-US"/>
          <w:rPrChange w:id="7764" w:author="Admin" w:date="2024-04-27T15:51:00Z">
            <w:rPr>
              <w:rFonts w:cs="Times New Roman"/>
              <w:lang w:bidi="en-US"/>
            </w:rPr>
          </w:rPrChange>
        </w:rPr>
        <w:t xml:space="preserve">khi </w:t>
      </w:r>
      <w:r w:rsidRPr="00322B9C">
        <w:rPr>
          <w:rFonts w:cs="Times New Roman"/>
          <w:rPrChange w:id="7765" w:author="Admin" w:date="2024-04-27T15:51:00Z">
            <w:rPr>
              <w:rFonts w:cs="Times New Roman"/>
            </w:rPr>
          </w:rPrChange>
        </w:rPr>
        <w:t xml:space="preserve">nhận đủ hồ sơ </w:t>
      </w:r>
      <w:r w:rsidRPr="00322B9C">
        <w:rPr>
          <w:rFonts w:cs="Times New Roman"/>
          <w:lang w:bidi="en-US"/>
          <w:rPrChange w:id="7766" w:author="Admin" w:date="2024-04-27T15:51:00Z">
            <w:rPr>
              <w:rFonts w:cs="Times New Roman"/>
              <w:lang w:bidi="en-US"/>
            </w:rPr>
          </w:rPrChange>
        </w:rPr>
        <w:t xml:space="preserve">quy </w:t>
      </w:r>
      <w:r w:rsidRPr="00322B9C">
        <w:rPr>
          <w:rFonts w:cs="Times New Roman"/>
          <w:rPrChange w:id="7767" w:author="Admin" w:date="2024-04-27T15:51:00Z">
            <w:rPr>
              <w:rFonts w:cs="Times New Roman"/>
            </w:rPr>
          </w:rPrChange>
        </w:rPr>
        <w:t xml:space="preserve">định tại khoản </w:t>
      </w:r>
      <w:r w:rsidRPr="00322B9C">
        <w:rPr>
          <w:rFonts w:cs="Times New Roman"/>
          <w:lang w:bidi="en-US"/>
          <w:rPrChange w:id="7768" w:author="Admin" w:date="2024-04-27T15:51:00Z">
            <w:rPr>
              <w:rFonts w:cs="Times New Roman"/>
              <w:lang w:bidi="en-US"/>
            </w:rPr>
          </w:rPrChange>
        </w:rPr>
        <w:t xml:space="preserve">1 </w:t>
      </w:r>
      <w:r w:rsidRPr="00322B9C">
        <w:rPr>
          <w:rFonts w:cs="Times New Roman"/>
          <w:rPrChange w:id="7769" w:author="Admin" w:date="2024-04-27T15:51:00Z">
            <w:rPr>
              <w:rFonts w:cs="Times New Roman"/>
            </w:rPr>
          </w:rPrChange>
        </w:rPr>
        <w:t xml:space="preserve">Điều này. Trường hợp cần thiết, Hội đồng thẩm định có quyền yêu cầu Sở Thông tin và Truyền thông </w:t>
      </w:r>
      <w:r w:rsidRPr="00322B9C">
        <w:rPr>
          <w:rFonts w:cs="Times New Roman"/>
          <w:lang w:bidi="en-US"/>
          <w:rPrChange w:id="7770" w:author="Admin" w:date="2024-04-27T15:51:00Z">
            <w:rPr>
              <w:rFonts w:cs="Times New Roman"/>
              <w:lang w:bidi="en-US"/>
            </w:rPr>
          </w:rPrChange>
        </w:rPr>
        <w:t xml:space="preserve">cung </w:t>
      </w:r>
      <w:r w:rsidRPr="00322B9C">
        <w:rPr>
          <w:rFonts w:cs="Times New Roman"/>
          <w:rPrChange w:id="7771" w:author="Admin" w:date="2024-04-27T15:51:00Z">
            <w:rPr>
              <w:rFonts w:cs="Times New Roman"/>
            </w:rPr>
          </w:rPrChange>
        </w:rPr>
        <w:t xml:space="preserve">cấp thêm thông </w:t>
      </w:r>
      <w:r w:rsidRPr="00322B9C">
        <w:rPr>
          <w:rFonts w:cs="Times New Roman"/>
          <w:lang w:bidi="en-US"/>
          <w:rPrChange w:id="7772" w:author="Admin" w:date="2024-04-27T15:51:00Z">
            <w:rPr>
              <w:rFonts w:cs="Times New Roman"/>
              <w:lang w:bidi="en-US"/>
            </w:rPr>
          </w:rPrChange>
        </w:rPr>
        <w:t xml:space="preserve">tin, </w:t>
      </w:r>
      <w:r w:rsidRPr="00322B9C">
        <w:rPr>
          <w:rFonts w:cs="Times New Roman"/>
          <w:rPrChange w:id="7773" w:author="Admin" w:date="2024-04-27T15:51:00Z">
            <w:rPr>
              <w:rFonts w:cs="Times New Roman"/>
            </w:rPr>
          </w:rPrChange>
        </w:rPr>
        <w:t xml:space="preserve">giải trình về các nội </w:t>
      </w:r>
      <w:r w:rsidRPr="00322B9C">
        <w:rPr>
          <w:rFonts w:cs="Times New Roman"/>
          <w:lang w:bidi="en-US"/>
          <w:rPrChange w:id="7774" w:author="Admin" w:date="2024-04-27T15:51:00Z">
            <w:rPr>
              <w:rFonts w:cs="Times New Roman"/>
              <w:lang w:bidi="en-US"/>
            </w:rPr>
          </w:rPrChange>
        </w:rPr>
        <w:t xml:space="preserve">dung </w:t>
      </w:r>
      <w:r w:rsidRPr="00322B9C">
        <w:rPr>
          <w:rFonts w:cs="Times New Roman"/>
          <w:rPrChange w:id="7775" w:author="Admin" w:date="2024-04-27T15:51:00Z">
            <w:rPr>
              <w:rFonts w:cs="Times New Roman"/>
            </w:rPr>
          </w:rPrChange>
        </w:rPr>
        <w:t xml:space="preserve">liên </w:t>
      </w:r>
      <w:r w:rsidRPr="00322B9C">
        <w:rPr>
          <w:rFonts w:cs="Times New Roman"/>
          <w:lang w:bidi="en-US"/>
          <w:rPrChange w:id="7776" w:author="Admin" w:date="2024-04-27T15:51:00Z">
            <w:rPr>
              <w:rFonts w:cs="Times New Roman"/>
              <w:lang w:bidi="en-US"/>
            </w:rPr>
          </w:rPrChange>
        </w:rPr>
        <w:t>quan.</w:t>
      </w:r>
    </w:p>
    <w:p w14:paraId="3392A79B"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7777" w:author="Admin" w:date="2024-04-27T15:51:00Z">
            <w:rPr>
              <w:b/>
              <w:szCs w:val="28"/>
              <w:lang w:val="vi-VN"/>
            </w:rPr>
          </w:rPrChange>
        </w:rPr>
      </w:pPr>
      <w:r w:rsidRPr="00322B9C">
        <w:rPr>
          <w:szCs w:val="28"/>
          <w:lang w:val="en-GB"/>
          <w:rPrChange w:id="7778" w:author="Admin" w:date="2024-04-27T15:51:00Z">
            <w:rPr>
              <w:szCs w:val="28"/>
              <w:lang w:val="en-GB"/>
            </w:rPr>
          </w:rPrChange>
        </w:rPr>
        <w:t xml:space="preserve"> </w:t>
      </w:r>
      <w:bookmarkStart w:id="7779" w:name="_Toc161947225"/>
      <w:bookmarkStart w:id="7780" w:name="_Toc162442019"/>
      <w:bookmarkStart w:id="7781" w:name="_Toc164271957"/>
      <w:r w:rsidRPr="00322B9C">
        <w:rPr>
          <w:b/>
          <w:szCs w:val="28"/>
          <w:lang w:val="vi-VN"/>
          <w:rPrChange w:id="7782" w:author="Admin" w:date="2024-04-27T15:51:00Z">
            <w:rPr>
              <w:b/>
              <w:szCs w:val="28"/>
              <w:lang w:val="vi-VN"/>
            </w:rPr>
          </w:rPrChange>
        </w:rPr>
        <w:t>Lấy ý kiến trong quá trình thẩm định quy hoạch</w:t>
      </w:r>
      <w:bookmarkEnd w:id="7779"/>
      <w:bookmarkEnd w:id="7780"/>
      <w:bookmarkEnd w:id="7781"/>
    </w:p>
    <w:p w14:paraId="1C34B662" w14:textId="60A917A4" w:rsidR="001500FB" w:rsidRPr="00322B9C" w:rsidDel="00DD6F6D" w:rsidRDefault="00DD6F6D">
      <w:pPr>
        <w:pStyle w:val="Vnbnnidung0"/>
        <w:tabs>
          <w:tab w:val="left" w:pos="891"/>
        </w:tabs>
        <w:spacing w:before="120" w:after="0" w:line="264" w:lineRule="auto"/>
        <w:jc w:val="both"/>
        <w:rPr>
          <w:del w:id="7783" w:author="Admin" w:date="2024-04-16T10:35:00Z"/>
          <w:lang w:val="vi-VN"/>
          <w:rPrChange w:id="7784" w:author="Admin" w:date="2024-04-27T15:51:00Z">
            <w:rPr>
              <w:del w:id="7785" w:author="Admin" w:date="2024-04-16T10:35:00Z"/>
              <w:lang w:val="vi-VN"/>
            </w:rPr>
          </w:rPrChange>
        </w:rPr>
        <w:pPrChange w:id="7786" w:author="Admin" w:date="2024-04-16T10:35:00Z">
          <w:pPr>
            <w:snapToGrid w:val="0"/>
            <w:spacing w:line="264" w:lineRule="auto"/>
          </w:pPr>
        </w:pPrChange>
      </w:pPr>
      <w:ins w:id="7787" w:author="Admin" w:date="2024-04-16T10:35:00Z">
        <w:r w:rsidRPr="00322B9C">
          <w:rPr>
            <w:lang w:val="en-GB"/>
            <w:rPrChange w:id="7788" w:author="Admin" w:date="2024-04-27T15:51:00Z">
              <w:rPr/>
            </w:rPrChange>
          </w:rPr>
          <w:t xml:space="preserve">   </w:t>
        </w:r>
      </w:ins>
      <w:r w:rsidR="001500FB" w:rsidRPr="00322B9C">
        <w:rPr>
          <w:lang w:val="en-GB"/>
          <w:rPrChange w:id="7789" w:author="Admin" w:date="2024-04-27T15:51:00Z">
            <w:rPr>
              <w:lang w:val="vi-VN" w:bidi="en-US"/>
            </w:rPr>
          </w:rPrChange>
        </w:rPr>
        <w:t>1. Kể từ ngày nhận được hồ sơ trình thẩm định quy hoạch, nếu hồ sơ đã đáp ứng điều kiện</w:t>
      </w:r>
      <w:r w:rsidR="001500FB" w:rsidRPr="00322B9C">
        <w:rPr>
          <w:lang w:val="vi-VN"/>
          <w:rPrChange w:id="7790" w:author="Admin" w:date="2024-04-27T15:51:00Z">
            <w:rPr>
              <w:lang w:val="vi-VN"/>
            </w:rPr>
          </w:rPrChange>
        </w:rPr>
        <w:t xml:space="preserve"> để tổ chức thẩm định, Hội đồng thẩm định gửi hồ sơ trình thẩm định quy hoạch tới các thành viên Hội đồng thẩm định để lấy ý kiến.</w:t>
      </w:r>
    </w:p>
    <w:p w14:paraId="51FCCFC2" w14:textId="77777777" w:rsidR="00DD6F6D" w:rsidRPr="00322B9C" w:rsidRDefault="00DD6F6D">
      <w:pPr>
        <w:pStyle w:val="Vnbnnidung0"/>
        <w:tabs>
          <w:tab w:val="left" w:pos="902"/>
        </w:tabs>
        <w:spacing w:before="120" w:after="0" w:line="264" w:lineRule="auto"/>
        <w:jc w:val="both"/>
        <w:rPr>
          <w:ins w:id="7791" w:author="Admin" w:date="2024-04-16T10:35:00Z"/>
          <w:rFonts w:cs="Times New Roman"/>
          <w:lang w:val="vi-VN"/>
          <w:rPrChange w:id="7792" w:author="Admin" w:date="2024-04-27T15:51:00Z">
            <w:rPr>
              <w:ins w:id="7793" w:author="Admin" w:date="2024-04-16T10:35:00Z"/>
              <w:rFonts w:cs="Times New Roman"/>
              <w:lang w:val="vi-VN"/>
            </w:rPr>
          </w:rPrChange>
        </w:rPr>
        <w:pPrChange w:id="7794" w:author="Admin" w:date="2024-04-16T10:35:00Z">
          <w:pPr>
            <w:pStyle w:val="Vnbnnidung0"/>
            <w:tabs>
              <w:tab w:val="left" w:pos="902"/>
            </w:tabs>
            <w:spacing w:line="264" w:lineRule="auto"/>
            <w:ind w:firstLine="567"/>
          </w:pPr>
        </w:pPrChange>
      </w:pPr>
    </w:p>
    <w:p w14:paraId="2D45959C" w14:textId="7616D716" w:rsidR="001500FB" w:rsidRPr="00322B9C" w:rsidRDefault="00DD6F6D">
      <w:pPr>
        <w:pStyle w:val="Vnbnnidung0"/>
        <w:tabs>
          <w:tab w:val="left" w:pos="891"/>
        </w:tabs>
        <w:spacing w:before="120" w:after="0" w:line="264" w:lineRule="auto"/>
        <w:ind w:firstLine="567"/>
        <w:jc w:val="both"/>
        <w:rPr>
          <w:lang w:val="vi-VN"/>
          <w:rPrChange w:id="7795" w:author="Admin" w:date="2024-04-27T15:51:00Z">
            <w:rPr>
              <w:lang w:val="vi-VN"/>
            </w:rPr>
          </w:rPrChange>
        </w:rPr>
        <w:pPrChange w:id="7796" w:author="Admin" w:date="2024-04-16T10:35:00Z">
          <w:pPr>
            <w:snapToGrid w:val="0"/>
            <w:spacing w:line="264" w:lineRule="auto"/>
          </w:pPr>
        </w:pPrChange>
      </w:pPr>
      <w:ins w:id="7797" w:author="Admin" w:date="2024-04-16T10:35:00Z">
        <w:r w:rsidRPr="00322B9C">
          <w:rPr>
            <w:rFonts w:cs="Times New Roman"/>
            <w:lang w:val="en-GB"/>
            <w:rPrChange w:id="7798" w:author="Admin" w:date="2024-04-27T15:51:00Z">
              <w:rPr>
                <w:lang w:val="en-GB"/>
              </w:rPr>
            </w:rPrChange>
          </w:rPr>
          <w:t xml:space="preserve"> </w:t>
        </w:r>
      </w:ins>
      <w:r w:rsidR="001500FB" w:rsidRPr="00322B9C">
        <w:rPr>
          <w:rFonts w:cs="Times New Roman"/>
          <w:lang w:val="vi-VN"/>
          <w:rPrChange w:id="7799" w:author="Admin" w:date="2024-04-27T15:51:00Z">
            <w:rPr>
              <w:lang w:val="vi-VN"/>
            </w:rPr>
          </w:rPrChange>
        </w:rPr>
        <w:t>2. Trường</w:t>
      </w:r>
      <w:r w:rsidR="001500FB" w:rsidRPr="00322B9C">
        <w:rPr>
          <w:lang w:val="vi-VN" w:bidi="en-US"/>
          <w:rPrChange w:id="7800" w:author="Admin" w:date="2024-04-27T15:51:00Z">
            <w:rPr>
              <w:lang w:val="vi-VN" w:bidi="en-US"/>
            </w:rPr>
          </w:rPrChange>
        </w:rPr>
        <w:t xml:space="preserve"> hợp cần thiết, Hội đồng thẩm định quy hoạch quyết định lấy ý kiến chuyên gia, tổ chức xã hội - nghề nghiệp và tổ chức khác có liên quan.</w:t>
      </w:r>
    </w:p>
    <w:p w14:paraId="61894A80"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7801" w:author="Admin" w:date="2024-04-27T15:51:00Z">
            <w:rPr>
              <w:b/>
              <w:szCs w:val="28"/>
              <w:lang w:val="en-GB"/>
            </w:rPr>
          </w:rPrChange>
        </w:rPr>
      </w:pPr>
      <w:bookmarkStart w:id="7802" w:name="_Toc161947226"/>
      <w:bookmarkStart w:id="7803" w:name="_Toc162442020"/>
      <w:bookmarkStart w:id="7804" w:name="_Toc164271958"/>
      <w:r w:rsidRPr="00322B9C">
        <w:rPr>
          <w:b/>
          <w:szCs w:val="28"/>
          <w:lang w:val="en-GB"/>
          <w:rPrChange w:id="7805" w:author="Admin" w:date="2024-04-27T15:51:00Z">
            <w:rPr>
              <w:b/>
              <w:szCs w:val="28"/>
              <w:lang w:val="en-GB"/>
            </w:rPr>
          </w:rPrChange>
        </w:rPr>
        <w:t>Thẩm định quy hoạch</w:t>
      </w:r>
      <w:bookmarkEnd w:id="7802"/>
      <w:bookmarkEnd w:id="7803"/>
      <w:bookmarkEnd w:id="7804"/>
    </w:p>
    <w:p w14:paraId="6AFBFF9E" w14:textId="77777777" w:rsidR="001500FB" w:rsidRPr="00322B9C" w:rsidRDefault="001500FB" w:rsidP="00341139">
      <w:pPr>
        <w:pStyle w:val="Vnbnnidung0"/>
        <w:numPr>
          <w:ilvl w:val="0"/>
          <w:numId w:val="55"/>
        </w:numPr>
        <w:tabs>
          <w:tab w:val="left" w:pos="884"/>
        </w:tabs>
        <w:spacing w:before="120" w:after="0" w:line="264" w:lineRule="auto"/>
        <w:ind w:firstLine="560"/>
        <w:jc w:val="both"/>
        <w:rPr>
          <w:rFonts w:cs="Times New Roman"/>
          <w:rPrChange w:id="7806" w:author="Admin" w:date="2024-04-27T15:51:00Z">
            <w:rPr>
              <w:rFonts w:cs="Times New Roman"/>
              <w:spacing w:val="-8"/>
            </w:rPr>
          </w:rPrChange>
        </w:rPr>
      </w:pPr>
      <w:r w:rsidRPr="00322B9C">
        <w:rPr>
          <w:rFonts w:cs="Times New Roman"/>
          <w:rPrChange w:id="7807" w:author="Admin" w:date="2024-04-27T15:51:00Z">
            <w:rPr>
              <w:rFonts w:cs="Times New Roman"/>
              <w:spacing w:val="-8"/>
            </w:rPr>
          </w:rPrChange>
        </w:rPr>
        <w:t>Họp thẩm định quy hoạch được tiến hành khi có mặt ít nhất hai phần ba (2/3) số thành viên hội đồng thẩm định, trong đó có Chủ tịch và 02 ủy viên phản biện.</w:t>
      </w:r>
    </w:p>
    <w:p w14:paraId="608A388C" w14:textId="77777777" w:rsidR="001500FB" w:rsidRPr="00322B9C" w:rsidRDefault="001500FB" w:rsidP="00341139">
      <w:pPr>
        <w:pStyle w:val="Vnbnnidung0"/>
        <w:numPr>
          <w:ilvl w:val="0"/>
          <w:numId w:val="55"/>
        </w:numPr>
        <w:tabs>
          <w:tab w:val="left" w:pos="851"/>
        </w:tabs>
        <w:spacing w:before="120" w:after="0" w:line="264" w:lineRule="auto"/>
        <w:ind w:firstLine="560"/>
        <w:jc w:val="both"/>
        <w:rPr>
          <w:rFonts w:cs="Times New Roman"/>
          <w:rPrChange w:id="7808" w:author="Admin" w:date="2024-04-27T15:51:00Z">
            <w:rPr>
              <w:rFonts w:cs="Times New Roman"/>
            </w:rPr>
          </w:rPrChange>
        </w:rPr>
      </w:pPr>
      <w:r w:rsidRPr="00322B9C">
        <w:rPr>
          <w:rFonts w:cs="Times New Roman"/>
          <w:rPrChange w:id="7809" w:author="Admin" w:date="2024-04-27T15:51:00Z">
            <w:rPr>
              <w:rFonts w:cs="Times New Roman"/>
            </w:rPr>
          </w:rPrChange>
        </w:rPr>
        <w:lastRenderedPageBreak/>
        <w:t>Cơ chế ra quyết định của Hội đồng thẩm định như sau:</w:t>
      </w:r>
    </w:p>
    <w:p w14:paraId="31A83F48" w14:textId="77777777" w:rsidR="001500FB" w:rsidRPr="00322B9C" w:rsidRDefault="001500FB" w:rsidP="00341139">
      <w:pPr>
        <w:pStyle w:val="Vnbnnidung0"/>
        <w:numPr>
          <w:ilvl w:val="0"/>
          <w:numId w:val="56"/>
        </w:numPr>
        <w:tabs>
          <w:tab w:val="left" w:pos="884"/>
        </w:tabs>
        <w:spacing w:before="120" w:after="0" w:line="264" w:lineRule="auto"/>
        <w:ind w:firstLine="560"/>
        <w:jc w:val="both"/>
        <w:rPr>
          <w:rFonts w:cs="Times New Roman"/>
          <w:rPrChange w:id="7810" w:author="Admin" w:date="2024-04-27T15:51:00Z">
            <w:rPr>
              <w:rFonts w:cs="Times New Roman"/>
            </w:rPr>
          </w:rPrChange>
        </w:rPr>
      </w:pPr>
      <w:r w:rsidRPr="00322B9C">
        <w:rPr>
          <w:rFonts w:cs="Times New Roman"/>
          <w:rPrChange w:id="7811" w:author="Admin" w:date="2024-04-27T15:51:00Z">
            <w:rPr>
              <w:rFonts w:cs="Times New Roman"/>
            </w:rPr>
          </w:rPrChange>
        </w:rPr>
        <w:t xml:space="preserve">Hội đồng thẩm định </w:t>
      </w:r>
      <w:r w:rsidRPr="00322B9C">
        <w:rPr>
          <w:rFonts w:cs="Times New Roman"/>
          <w:lang w:bidi="en-US"/>
          <w:rPrChange w:id="7812" w:author="Admin" w:date="2024-04-27T15:51:00Z">
            <w:rPr>
              <w:rFonts w:cs="Times New Roman"/>
              <w:lang w:bidi="en-US"/>
            </w:rPr>
          </w:rPrChange>
        </w:rPr>
        <w:t xml:space="preserve">quy </w:t>
      </w:r>
      <w:r w:rsidRPr="00322B9C">
        <w:rPr>
          <w:rFonts w:cs="Times New Roman"/>
          <w:rPrChange w:id="7813" w:author="Admin" w:date="2024-04-27T15:51:00Z">
            <w:rPr>
              <w:rFonts w:cs="Times New Roman"/>
            </w:rPr>
          </w:rPrChange>
        </w:rPr>
        <w:t xml:space="preserve">hoạch làm việc </w:t>
      </w:r>
      <w:r w:rsidRPr="00322B9C">
        <w:rPr>
          <w:rFonts w:cs="Times New Roman"/>
          <w:lang w:bidi="en-US"/>
          <w:rPrChange w:id="7814" w:author="Admin" w:date="2024-04-27T15:51:00Z">
            <w:rPr>
              <w:rFonts w:cs="Times New Roman"/>
              <w:lang w:bidi="en-US"/>
            </w:rPr>
          </w:rPrChange>
        </w:rPr>
        <w:t xml:space="preserve">theo </w:t>
      </w:r>
      <w:r w:rsidRPr="00322B9C">
        <w:rPr>
          <w:rFonts w:cs="Times New Roman"/>
          <w:rPrChange w:id="7815" w:author="Admin" w:date="2024-04-27T15:51:00Z">
            <w:rPr>
              <w:rFonts w:cs="Times New Roman"/>
            </w:rPr>
          </w:rPrChange>
        </w:rPr>
        <w:t xml:space="preserve">chế độ tập thể, thảo luận công </w:t>
      </w:r>
      <w:r w:rsidRPr="00322B9C">
        <w:rPr>
          <w:rFonts w:cs="Times New Roman"/>
          <w:lang w:bidi="en-US"/>
          <w:rPrChange w:id="7816" w:author="Admin" w:date="2024-04-27T15:51:00Z">
            <w:rPr>
              <w:rFonts w:cs="Times New Roman"/>
              <w:lang w:bidi="en-US"/>
            </w:rPr>
          </w:rPrChange>
        </w:rPr>
        <w:t xml:space="preserve">khai, </w:t>
      </w:r>
      <w:r w:rsidRPr="00322B9C">
        <w:rPr>
          <w:rFonts w:cs="Times New Roman"/>
          <w:rPrChange w:id="7817" w:author="Admin" w:date="2024-04-27T15:51:00Z">
            <w:rPr>
              <w:rFonts w:cs="Times New Roman"/>
            </w:rPr>
          </w:rPrChange>
        </w:rPr>
        <w:t xml:space="preserve">biểu quyết bằng phiếu </w:t>
      </w:r>
      <w:r w:rsidRPr="00322B9C">
        <w:rPr>
          <w:rFonts w:cs="Times New Roman"/>
          <w:lang w:bidi="en-US"/>
          <w:rPrChange w:id="7818" w:author="Admin" w:date="2024-04-27T15:51:00Z">
            <w:rPr>
              <w:rFonts w:cs="Times New Roman"/>
              <w:lang w:bidi="en-US"/>
            </w:rPr>
          </w:rPrChange>
        </w:rPr>
        <w:t xml:space="preserve">theo </w:t>
      </w:r>
      <w:r w:rsidRPr="00322B9C">
        <w:rPr>
          <w:rFonts w:cs="Times New Roman"/>
          <w:rPrChange w:id="7819" w:author="Admin" w:date="2024-04-27T15:51:00Z">
            <w:rPr>
              <w:rFonts w:cs="Times New Roman"/>
            </w:rPr>
          </w:rPrChange>
        </w:rPr>
        <w:t>đa số;</w:t>
      </w:r>
    </w:p>
    <w:p w14:paraId="1E9080A1" w14:textId="77777777" w:rsidR="001500FB" w:rsidRPr="00322B9C" w:rsidRDefault="001500FB" w:rsidP="00341139">
      <w:pPr>
        <w:pStyle w:val="Vnbnnidung0"/>
        <w:numPr>
          <w:ilvl w:val="0"/>
          <w:numId w:val="56"/>
        </w:numPr>
        <w:tabs>
          <w:tab w:val="left" w:pos="912"/>
        </w:tabs>
        <w:spacing w:before="120" w:after="0" w:line="264" w:lineRule="auto"/>
        <w:ind w:firstLine="560"/>
        <w:jc w:val="both"/>
        <w:rPr>
          <w:rFonts w:cs="Times New Roman"/>
          <w:rPrChange w:id="7820" w:author="Admin" w:date="2024-04-27T15:51:00Z">
            <w:rPr>
              <w:rFonts w:cs="Times New Roman"/>
            </w:rPr>
          </w:rPrChange>
        </w:rPr>
      </w:pPr>
      <w:r w:rsidRPr="00322B9C">
        <w:rPr>
          <w:rFonts w:cs="Times New Roman"/>
          <w:lang w:bidi="en-US"/>
          <w:rPrChange w:id="7821" w:author="Admin" w:date="2024-04-27T15:51:00Z">
            <w:rPr>
              <w:rFonts w:cs="Times New Roman"/>
              <w:lang w:bidi="en-US"/>
            </w:rPr>
          </w:rPrChange>
        </w:rPr>
        <w:t xml:space="preserve">Quy </w:t>
      </w:r>
      <w:r w:rsidRPr="00322B9C">
        <w:rPr>
          <w:rFonts w:cs="Times New Roman"/>
          <w:rPrChange w:id="7822" w:author="Admin" w:date="2024-04-27T15:51:00Z">
            <w:rPr>
              <w:rFonts w:cs="Times New Roman"/>
            </w:rPr>
          </w:rPrChange>
        </w:rPr>
        <w:t xml:space="preserve">hoạch đủ điều kiện trình phê duyệt </w:t>
      </w:r>
      <w:r w:rsidRPr="00322B9C">
        <w:rPr>
          <w:rFonts w:cs="Times New Roman"/>
          <w:lang w:bidi="en-US"/>
          <w:rPrChange w:id="7823" w:author="Admin" w:date="2024-04-27T15:51:00Z">
            <w:rPr>
              <w:rFonts w:cs="Times New Roman"/>
              <w:lang w:bidi="en-US"/>
            </w:rPr>
          </w:rPrChange>
        </w:rPr>
        <w:t xml:space="preserve">khi </w:t>
      </w:r>
      <w:r w:rsidRPr="00322B9C">
        <w:rPr>
          <w:rFonts w:cs="Times New Roman"/>
          <w:rPrChange w:id="7824" w:author="Admin" w:date="2024-04-27T15:51:00Z">
            <w:rPr>
              <w:rFonts w:cs="Times New Roman"/>
            </w:rPr>
          </w:rPrChange>
        </w:rPr>
        <w:t xml:space="preserve">có ít nhất </w:t>
      </w:r>
      <w:r w:rsidRPr="00322B9C">
        <w:rPr>
          <w:rFonts w:cs="Times New Roman"/>
          <w:lang w:bidi="en-US"/>
          <w:rPrChange w:id="7825" w:author="Admin" w:date="2024-04-27T15:51:00Z">
            <w:rPr>
              <w:rFonts w:cs="Times New Roman"/>
              <w:lang w:bidi="en-US"/>
            </w:rPr>
          </w:rPrChange>
        </w:rPr>
        <w:t xml:space="preserve">ba </w:t>
      </w:r>
      <w:r w:rsidRPr="00322B9C">
        <w:rPr>
          <w:rFonts w:cs="Times New Roman"/>
          <w:rPrChange w:id="7826" w:author="Admin" w:date="2024-04-27T15:51:00Z">
            <w:rPr>
              <w:rFonts w:cs="Times New Roman"/>
            </w:rPr>
          </w:rPrChange>
        </w:rPr>
        <w:t xml:space="preserve">phần tư </w:t>
      </w:r>
      <w:r w:rsidRPr="00322B9C">
        <w:rPr>
          <w:rFonts w:cs="Times New Roman"/>
          <w:lang w:bidi="en-US"/>
          <w:rPrChange w:id="7827" w:author="Admin" w:date="2024-04-27T15:51:00Z">
            <w:rPr>
              <w:rFonts w:cs="Times New Roman"/>
              <w:lang w:bidi="en-US"/>
            </w:rPr>
          </w:rPrChange>
        </w:rPr>
        <w:t xml:space="preserve">(3/4) </w:t>
      </w:r>
      <w:r w:rsidRPr="00322B9C">
        <w:rPr>
          <w:rFonts w:cs="Times New Roman"/>
          <w:rPrChange w:id="7828" w:author="Admin" w:date="2024-04-27T15:51:00Z">
            <w:rPr>
              <w:rFonts w:cs="Times New Roman"/>
            </w:rPr>
          </w:rPrChange>
        </w:rPr>
        <w:t xml:space="preserve">số thành viên hội đồng thẩm định dự họp bỏ phiếu đồng ý thông </w:t>
      </w:r>
      <w:r w:rsidRPr="00322B9C">
        <w:rPr>
          <w:rFonts w:cs="Times New Roman"/>
          <w:lang w:bidi="en-US"/>
          <w:rPrChange w:id="7829" w:author="Admin" w:date="2024-04-27T15:51:00Z">
            <w:rPr>
              <w:rFonts w:cs="Times New Roman"/>
              <w:lang w:bidi="en-US"/>
            </w:rPr>
          </w:rPrChange>
        </w:rPr>
        <w:t xml:space="preserve">qua </w:t>
      </w:r>
      <w:r w:rsidRPr="00322B9C">
        <w:rPr>
          <w:rFonts w:cs="Times New Roman"/>
          <w:rPrChange w:id="7830" w:author="Admin" w:date="2024-04-27T15:51:00Z">
            <w:rPr>
              <w:rFonts w:cs="Times New Roman"/>
            </w:rPr>
          </w:rPrChange>
        </w:rPr>
        <w:t xml:space="preserve">hoặc thông </w:t>
      </w:r>
      <w:r w:rsidRPr="00322B9C">
        <w:rPr>
          <w:rFonts w:cs="Times New Roman"/>
          <w:lang w:bidi="en-US"/>
          <w:rPrChange w:id="7831" w:author="Admin" w:date="2024-04-27T15:51:00Z">
            <w:rPr>
              <w:rFonts w:cs="Times New Roman"/>
              <w:lang w:bidi="en-US"/>
            </w:rPr>
          </w:rPrChange>
        </w:rPr>
        <w:t xml:space="preserve">qua </w:t>
      </w:r>
      <w:r w:rsidRPr="00322B9C">
        <w:rPr>
          <w:rFonts w:cs="Times New Roman"/>
          <w:rPrChange w:id="7832" w:author="Admin" w:date="2024-04-27T15:51:00Z">
            <w:rPr>
              <w:rFonts w:cs="Times New Roman"/>
            </w:rPr>
          </w:rPrChange>
        </w:rPr>
        <w:t>có chỉnh sửa.</w:t>
      </w:r>
    </w:p>
    <w:p w14:paraId="28A3614E" w14:textId="77777777" w:rsidR="001500FB" w:rsidRPr="00322B9C" w:rsidRDefault="001500FB" w:rsidP="00341139">
      <w:pPr>
        <w:pStyle w:val="Vnbnnidung0"/>
        <w:numPr>
          <w:ilvl w:val="0"/>
          <w:numId w:val="55"/>
        </w:numPr>
        <w:tabs>
          <w:tab w:val="left" w:pos="851"/>
        </w:tabs>
        <w:spacing w:before="120" w:after="0" w:line="264" w:lineRule="auto"/>
        <w:ind w:firstLine="560"/>
        <w:jc w:val="both"/>
        <w:rPr>
          <w:rFonts w:cs="Times New Roman"/>
          <w:rPrChange w:id="7833" w:author="Admin" w:date="2024-04-27T15:51:00Z">
            <w:rPr>
              <w:rFonts w:cs="Times New Roman"/>
            </w:rPr>
          </w:rPrChange>
        </w:rPr>
      </w:pPr>
      <w:r w:rsidRPr="00322B9C">
        <w:rPr>
          <w:rFonts w:cs="Times New Roman"/>
          <w:rPrChange w:id="7834" w:author="Admin" w:date="2024-04-27T15:51:00Z">
            <w:rPr>
              <w:rFonts w:cs="Times New Roman"/>
            </w:rPr>
          </w:rPrChange>
        </w:rPr>
        <w:t xml:space="preserve">Báo cáo kết quả thẩm định </w:t>
      </w:r>
      <w:r w:rsidRPr="00322B9C">
        <w:rPr>
          <w:rFonts w:cs="Times New Roman"/>
          <w:lang w:bidi="en-US"/>
          <w:rPrChange w:id="7835" w:author="Admin" w:date="2024-04-27T15:51:00Z">
            <w:rPr>
              <w:rFonts w:cs="Times New Roman"/>
              <w:lang w:bidi="en-US"/>
            </w:rPr>
          </w:rPrChange>
        </w:rPr>
        <w:t xml:space="preserve">quy </w:t>
      </w:r>
      <w:r w:rsidRPr="00322B9C">
        <w:rPr>
          <w:rFonts w:cs="Times New Roman"/>
          <w:rPrChange w:id="7836" w:author="Admin" w:date="2024-04-27T15:51:00Z">
            <w:rPr>
              <w:rFonts w:cs="Times New Roman"/>
            </w:rPr>
          </w:rPrChange>
        </w:rPr>
        <w:t>hoạch phải thể hiện rõ ý kiến của các thành viên hội đồng và kết luận của Chủ tịch hội đồng thẩm định.</w:t>
      </w:r>
    </w:p>
    <w:p w14:paraId="1ED8A562" w14:textId="77777777" w:rsidR="001500FB" w:rsidRPr="00322B9C" w:rsidRDefault="001500FB">
      <w:pPr>
        <w:pStyle w:val="Vnbnnidung0"/>
        <w:numPr>
          <w:ilvl w:val="0"/>
          <w:numId w:val="55"/>
        </w:numPr>
        <w:tabs>
          <w:tab w:val="left" w:pos="851"/>
        </w:tabs>
        <w:spacing w:before="120" w:after="0" w:line="264" w:lineRule="auto"/>
        <w:ind w:firstLine="560"/>
        <w:jc w:val="both"/>
        <w:rPr>
          <w:rFonts w:cs="Times New Roman"/>
          <w:rPrChange w:id="7837" w:author="Admin" w:date="2024-04-27T15:51:00Z">
            <w:rPr>
              <w:rFonts w:cs="Times New Roman"/>
            </w:rPr>
          </w:rPrChange>
        </w:rPr>
      </w:pPr>
      <w:r w:rsidRPr="00322B9C">
        <w:rPr>
          <w:rFonts w:cs="Times New Roman"/>
          <w:lang w:bidi="en-US"/>
          <w:rPrChange w:id="7838" w:author="Admin" w:date="2024-04-27T15:51:00Z">
            <w:rPr>
              <w:rFonts w:cs="Times New Roman"/>
              <w:lang w:bidi="en-US"/>
            </w:rPr>
          </w:rPrChange>
        </w:rPr>
        <w:t xml:space="preserve">Quy </w:t>
      </w:r>
      <w:r w:rsidRPr="00322B9C">
        <w:rPr>
          <w:rFonts w:cs="Times New Roman"/>
          <w:rPrChange w:id="7839" w:author="Admin" w:date="2024-04-27T15:51:00Z">
            <w:rPr>
              <w:rFonts w:cs="Times New Roman"/>
            </w:rPr>
          </w:rPrChange>
        </w:rPr>
        <w:t xml:space="preserve">hoạch được phê duyệt bằng quyết định phê duyệt </w:t>
      </w:r>
      <w:r w:rsidRPr="00322B9C">
        <w:rPr>
          <w:rFonts w:cs="Times New Roman"/>
          <w:lang w:bidi="en-US"/>
          <w:rPrChange w:id="7840" w:author="Admin" w:date="2024-04-27T15:51:00Z">
            <w:rPr>
              <w:rFonts w:cs="Times New Roman"/>
              <w:lang w:bidi="en-US"/>
            </w:rPr>
          </w:rPrChange>
        </w:rPr>
        <w:t xml:space="preserve">quy </w:t>
      </w:r>
      <w:r w:rsidRPr="00322B9C">
        <w:rPr>
          <w:rFonts w:cs="Times New Roman"/>
          <w:rPrChange w:id="7841" w:author="Admin" w:date="2024-04-27T15:51:00Z">
            <w:rPr>
              <w:rFonts w:cs="Times New Roman"/>
            </w:rPr>
          </w:rPrChange>
        </w:rPr>
        <w:t>hoạch.</w:t>
      </w:r>
    </w:p>
    <w:p w14:paraId="784D7558" w14:textId="77777777" w:rsidR="001500FB" w:rsidRPr="00322B9C" w:rsidRDefault="001500FB">
      <w:pPr>
        <w:pStyle w:val="Vnbnnidung0"/>
        <w:numPr>
          <w:ilvl w:val="0"/>
          <w:numId w:val="55"/>
        </w:numPr>
        <w:tabs>
          <w:tab w:val="left" w:pos="884"/>
        </w:tabs>
        <w:spacing w:before="120" w:after="0" w:line="264" w:lineRule="auto"/>
        <w:ind w:firstLine="560"/>
        <w:jc w:val="both"/>
        <w:rPr>
          <w:rFonts w:cs="Times New Roman"/>
          <w:spacing w:val="-4"/>
          <w:rPrChange w:id="7842" w:author="Admin" w:date="2024-04-27T15:51:00Z">
            <w:rPr>
              <w:rFonts w:cs="Times New Roman"/>
              <w:spacing w:val="-4"/>
            </w:rPr>
          </w:rPrChange>
        </w:rPr>
      </w:pPr>
      <w:r w:rsidRPr="00322B9C">
        <w:rPr>
          <w:rFonts w:cs="Times New Roman"/>
          <w:spacing w:val="-4"/>
          <w:rPrChange w:id="7843" w:author="Admin" w:date="2024-04-27T15:51:00Z">
            <w:rPr>
              <w:rFonts w:cs="Times New Roman"/>
              <w:spacing w:val="-4"/>
            </w:rPr>
          </w:rPrChange>
        </w:rPr>
        <w:t xml:space="preserve">Trường hợp </w:t>
      </w:r>
      <w:r w:rsidRPr="00322B9C">
        <w:rPr>
          <w:rFonts w:cs="Times New Roman"/>
          <w:spacing w:val="-4"/>
          <w:lang w:bidi="en-US"/>
          <w:rPrChange w:id="7844" w:author="Admin" w:date="2024-04-27T15:51:00Z">
            <w:rPr>
              <w:rFonts w:cs="Times New Roman"/>
              <w:spacing w:val="-4"/>
              <w:lang w:bidi="en-US"/>
            </w:rPr>
          </w:rPrChange>
        </w:rPr>
        <w:t xml:space="preserve">quy </w:t>
      </w:r>
      <w:r w:rsidRPr="00322B9C">
        <w:rPr>
          <w:rFonts w:cs="Times New Roman"/>
          <w:spacing w:val="-4"/>
          <w:rPrChange w:id="7845" w:author="Admin" w:date="2024-04-27T15:51:00Z">
            <w:rPr>
              <w:rFonts w:cs="Times New Roman"/>
              <w:spacing w:val="-4"/>
            </w:rPr>
          </w:rPrChange>
        </w:rPr>
        <w:t xml:space="preserve">hoạch được hội đồng thẩm định thông </w:t>
      </w:r>
      <w:r w:rsidRPr="00322B9C">
        <w:rPr>
          <w:rFonts w:cs="Times New Roman"/>
          <w:spacing w:val="-4"/>
          <w:lang w:bidi="en-US"/>
          <w:rPrChange w:id="7846" w:author="Admin" w:date="2024-04-27T15:51:00Z">
            <w:rPr>
              <w:rFonts w:cs="Times New Roman"/>
              <w:spacing w:val="-4"/>
              <w:lang w:bidi="en-US"/>
            </w:rPr>
          </w:rPrChange>
        </w:rPr>
        <w:t xml:space="preserve">qua </w:t>
      </w:r>
      <w:r w:rsidRPr="00322B9C">
        <w:rPr>
          <w:rFonts w:cs="Times New Roman"/>
          <w:spacing w:val="-4"/>
          <w:rPrChange w:id="7847" w:author="Admin" w:date="2024-04-27T15:51:00Z">
            <w:rPr>
              <w:rFonts w:cs="Times New Roman"/>
              <w:spacing w:val="-4"/>
            </w:rPr>
          </w:rPrChange>
        </w:rPr>
        <w:t xml:space="preserve">hoặc thông </w:t>
      </w:r>
      <w:r w:rsidRPr="00322B9C">
        <w:rPr>
          <w:rFonts w:cs="Times New Roman"/>
          <w:spacing w:val="-4"/>
          <w:lang w:bidi="en-US"/>
          <w:rPrChange w:id="7848" w:author="Admin" w:date="2024-04-27T15:51:00Z">
            <w:rPr>
              <w:rFonts w:cs="Times New Roman"/>
              <w:spacing w:val="-4"/>
              <w:lang w:bidi="en-US"/>
            </w:rPr>
          </w:rPrChange>
        </w:rPr>
        <w:t xml:space="preserve">qua </w:t>
      </w:r>
      <w:r w:rsidRPr="00322B9C">
        <w:rPr>
          <w:rFonts w:cs="Times New Roman"/>
          <w:spacing w:val="-4"/>
          <w:rPrChange w:id="7849" w:author="Admin" w:date="2024-04-27T15:51:00Z">
            <w:rPr>
              <w:rFonts w:cs="Times New Roman"/>
              <w:spacing w:val="-4"/>
            </w:rPr>
          </w:rPrChange>
        </w:rPr>
        <w:t xml:space="preserve">có chỉnh sửa, kể từ ngày nhận được báo cáo kết quả thẩm định </w:t>
      </w:r>
      <w:r w:rsidRPr="00322B9C">
        <w:rPr>
          <w:rFonts w:cs="Times New Roman"/>
          <w:spacing w:val="-4"/>
          <w:lang w:bidi="en-US"/>
          <w:rPrChange w:id="7850" w:author="Admin" w:date="2024-04-27T15:51:00Z">
            <w:rPr>
              <w:rFonts w:cs="Times New Roman"/>
              <w:spacing w:val="-4"/>
              <w:lang w:bidi="en-US"/>
            </w:rPr>
          </w:rPrChange>
        </w:rPr>
        <w:t xml:space="preserve">quy </w:t>
      </w:r>
      <w:r w:rsidRPr="00322B9C">
        <w:rPr>
          <w:rFonts w:cs="Times New Roman"/>
          <w:spacing w:val="-4"/>
          <w:rPrChange w:id="7851" w:author="Admin" w:date="2024-04-27T15:51:00Z">
            <w:rPr>
              <w:rFonts w:cs="Times New Roman"/>
              <w:spacing w:val="-4"/>
            </w:rPr>
          </w:rPrChange>
        </w:rPr>
        <w:t xml:space="preserve">hoạch, Sở Thông tin và Truyền thông có trách nhiệm hoàn thiện hồ sơ, báo cáo Ủy ban nhân dân cấp tỉnh. Trường hợp </w:t>
      </w:r>
      <w:r w:rsidRPr="00322B9C">
        <w:rPr>
          <w:rFonts w:cs="Times New Roman"/>
          <w:spacing w:val="-4"/>
          <w:lang w:bidi="en-US"/>
          <w:rPrChange w:id="7852" w:author="Admin" w:date="2024-04-27T15:51:00Z">
            <w:rPr>
              <w:rFonts w:cs="Times New Roman"/>
              <w:spacing w:val="-4"/>
              <w:lang w:bidi="en-US"/>
            </w:rPr>
          </w:rPrChange>
        </w:rPr>
        <w:t xml:space="preserve">quy </w:t>
      </w:r>
      <w:r w:rsidRPr="00322B9C">
        <w:rPr>
          <w:rFonts w:cs="Times New Roman"/>
          <w:spacing w:val="-4"/>
          <w:rPrChange w:id="7853" w:author="Admin" w:date="2024-04-27T15:51:00Z">
            <w:rPr>
              <w:rFonts w:cs="Times New Roman"/>
              <w:spacing w:val="-4"/>
            </w:rPr>
          </w:rPrChange>
        </w:rPr>
        <w:t xml:space="preserve">hoạch không được hội đồng thẩm định thông </w:t>
      </w:r>
      <w:r w:rsidRPr="00322B9C">
        <w:rPr>
          <w:rFonts w:cs="Times New Roman"/>
          <w:spacing w:val="-4"/>
          <w:lang w:bidi="en-US"/>
          <w:rPrChange w:id="7854" w:author="Admin" w:date="2024-04-27T15:51:00Z">
            <w:rPr>
              <w:rFonts w:cs="Times New Roman"/>
              <w:spacing w:val="-4"/>
              <w:lang w:bidi="en-US"/>
            </w:rPr>
          </w:rPrChange>
        </w:rPr>
        <w:t xml:space="preserve">qua, </w:t>
      </w:r>
      <w:r w:rsidRPr="00322B9C">
        <w:rPr>
          <w:rFonts w:cs="Times New Roman"/>
          <w:spacing w:val="-4"/>
          <w:rPrChange w:id="7855" w:author="Admin" w:date="2024-04-27T15:51:00Z">
            <w:rPr>
              <w:rFonts w:cs="Times New Roman"/>
              <w:spacing w:val="-4"/>
            </w:rPr>
          </w:rPrChange>
        </w:rPr>
        <w:t xml:space="preserve">kể từ ngày nhận được báo cáo kết quả thẩm định </w:t>
      </w:r>
      <w:r w:rsidRPr="00322B9C">
        <w:rPr>
          <w:rFonts w:cs="Times New Roman"/>
          <w:spacing w:val="-4"/>
          <w:lang w:bidi="en-US"/>
          <w:rPrChange w:id="7856" w:author="Admin" w:date="2024-04-27T15:51:00Z">
            <w:rPr>
              <w:rFonts w:cs="Times New Roman"/>
              <w:spacing w:val="-4"/>
              <w:lang w:bidi="en-US"/>
            </w:rPr>
          </w:rPrChange>
        </w:rPr>
        <w:t xml:space="preserve">quy </w:t>
      </w:r>
      <w:r w:rsidRPr="00322B9C">
        <w:rPr>
          <w:rFonts w:cs="Times New Roman"/>
          <w:spacing w:val="-4"/>
          <w:rPrChange w:id="7857" w:author="Admin" w:date="2024-04-27T15:51:00Z">
            <w:rPr>
              <w:rFonts w:cs="Times New Roman"/>
              <w:spacing w:val="-4"/>
            </w:rPr>
          </w:rPrChange>
        </w:rPr>
        <w:t>hoạch, Sở Thông tin và Truyền thông có trách nhiệm hoàn thiện lại hồ sơ, báo cáo Ủy ban nhân dân cấp tỉnh.</w:t>
      </w:r>
    </w:p>
    <w:p w14:paraId="4E9B9B84"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7858" w:author="Admin" w:date="2024-04-27T15:51:00Z">
            <w:rPr>
              <w:b/>
              <w:szCs w:val="28"/>
              <w:lang w:val="en-GB"/>
            </w:rPr>
          </w:rPrChange>
        </w:rPr>
      </w:pPr>
      <w:r w:rsidRPr="00322B9C">
        <w:rPr>
          <w:szCs w:val="28"/>
          <w:rPrChange w:id="7859" w:author="Admin" w:date="2024-04-27T15:51:00Z">
            <w:rPr>
              <w:szCs w:val="28"/>
            </w:rPr>
          </w:rPrChange>
        </w:rPr>
        <w:t xml:space="preserve"> </w:t>
      </w:r>
      <w:bookmarkStart w:id="7860" w:name="_Toc161947236"/>
      <w:bookmarkStart w:id="7861" w:name="_Toc162442021"/>
      <w:bookmarkStart w:id="7862" w:name="_Toc164271959"/>
      <w:r w:rsidRPr="00322B9C">
        <w:rPr>
          <w:b/>
          <w:szCs w:val="28"/>
          <w:lang w:val="en-GB"/>
          <w:rPrChange w:id="7863" w:author="Admin" w:date="2024-04-27T15:51:00Z">
            <w:rPr>
              <w:b/>
              <w:szCs w:val="28"/>
              <w:lang w:val="en-GB"/>
            </w:rPr>
          </w:rPrChange>
        </w:rPr>
        <w:t>Xử lý đối với quy hoạch sau khi thẩm định</w:t>
      </w:r>
      <w:bookmarkEnd w:id="7860"/>
      <w:bookmarkEnd w:id="7861"/>
      <w:bookmarkEnd w:id="7862"/>
    </w:p>
    <w:p w14:paraId="42A9FC2E" w14:textId="77777777" w:rsidR="001500FB" w:rsidRPr="00322B9C" w:rsidRDefault="001500FB" w:rsidP="001500FB">
      <w:pPr>
        <w:snapToGrid w:val="0"/>
        <w:spacing w:line="264" w:lineRule="auto"/>
        <w:ind w:firstLine="561"/>
        <w:rPr>
          <w:szCs w:val="28"/>
          <w:rPrChange w:id="7864" w:author="Admin" w:date="2024-04-27T15:51:00Z">
            <w:rPr>
              <w:szCs w:val="28"/>
            </w:rPr>
          </w:rPrChange>
        </w:rPr>
      </w:pPr>
      <w:r w:rsidRPr="00322B9C">
        <w:rPr>
          <w:szCs w:val="28"/>
          <w:rPrChange w:id="7865" w:author="Admin" w:date="2024-04-27T15:51:00Z">
            <w:rPr>
              <w:szCs w:val="28"/>
            </w:rPr>
          </w:rPrChange>
        </w:rPr>
        <w:t>1. Trường hợp quy hoạch đủ điều kiện trình quyết định hoặc phê duyệt, không có yêu cầu chỉnh sửa, bổ sung, kể từ ngày kết thúc họp thẩm định quy hoạch, Hội đồng thẩm định trình Chủ tịch Hội đồng thẩm định phê duyệt Báo cáo kết quả thẩm định quy hoạch gửi Ủy ban nhân dân cấp tỉnh để hoàn thiện hồ sơ trình phê duyệt quy hoạch.</w:t>
      </w:r>
    </w:p>
    <w:p w14:paraId="0E3C59C4" w14:textId="77777777" w:rsidR="001500FB" w:rsidRPr="00322B9C" w:rsidRDefault="001500FB" w:rsidP="001500FB">
      <w:pPr>
        <w:snapToGrid w:val="0"/>
        <w:spacing w:line="264" w:lineRule="auto"/>
        <w:ind w:firstLine="561"/>
        <w:rPr>
          <w:szCs w:val="28"/>
          <w:rPrChange w:id="7866" w:author="Admin" w:date="2024-04-27T15:51:00Z">
            <w:rPr>
              <w:szCs w:val="28"/>
            </w:rPr>
          </w:rPrChange>
        </w:rPr>
      </w:pPr>
      <w:r w:rsidRPr="00322B9C">
        <w:rPr>
          <w:szCs w:val="28"/>
          <w:rPrChange w:id="7867" w:author="Admin" w:date="2024-04-27T15:51:00Z">
            <w:rPr>
              <w:szCs w:val="28"/>
            </w:rPr>
          </w:rPrChange>
        </w:rPr>
        <w:t>2. Trường hợp quy hoạch đủ điều kiện phê duyệt nhưng phải chỉnh sửa, bổ sung, trình tự xử lý như sau:</w:t>
      </w:r>
    </w:p>
    <w:p w14:paraId="3C4C5AA4" w14:textId="77777777" w:rsidR="001500FB" w:rsidRPr="00322B9C" w:rsidRDefault="001500FB" w:rsidP="001500FB">
      <w:pPr>
        <w:snapToGrid w:val="0"/>
        <w:spacing w:line="264" w:lineRule="auto"/>
        <w:ind w:firstLine="561"/>
        <w:rPr>
          <w:szCs w:val="28"/>
          <w:rPrChange w:id="7868" w:author="Admin" w:date="2024-04-27T15:51:00Z">
            <w:rPr>
              <w:szCs w:val="28"/>
            </w:rPr>
          </w:rPrChange>
        </w:rPr>
      </w:pPr>
      <w:r w:rsidRPr="00322B9C">
        <w:rPr>
          <w:szCs w:val="28"/>
          <w:rPrChange w:id="7869" w:author="Admin" w:date="2024-04-27T15:51:00Z">
            <w:rPr>
              <w:szCs w:val="28"/>
            </w:rPr>
          </w:rPrChange>
        </w:rPr>
        <w:t>a) Kể từ ngày kết thúc họp thẩm định quy hoạch, Hội đồng thẩm định gửi văn bản kết luận cho Sở Thông tin và Truyền thông để nghiên cứu chỉnh sửa, bổ sung, hoàn thiện quy hoạch theo kết luận của Hội đồng thẩm định và nộp lại Hội đồng thẩm định, kèm theo văn bản giải trình về việc tiếp thu ý kiến của Hội đồng thẩm định;</w:t>
      </w:r>
    </w:p>
    <w:p w14:paraId="583E2662" w14:textId="77777777" w:rsidR="001500FB" w:rsidRPr="00322B9C" w:rsidRDefault="001500FB" w:rsidP="001500FB">
      <w:pPr>
        <w:snapToGrid w:val="0"/>
        <w:spacing w:line="264" w:lineRule="auto"/>
        <w:ind w:firstLine="561"/>
        <w:rPr>
          <w:szCs w:val="28"/>
          <w:rPrChange w:id="7870" w:author="Admin" w:date="2024-04-27T15:51:00Z">
            <w:rPr>
              <w:szCs w:val="28"/>
            </w:rPr>
          </w:rPrChange>
        </w:rPr>
      </w:pPr>
      <w:r w:rsidRPr="00322B9C">
        <w:rPr>
          <w:szCs w:val="28"/>
          <w:rPrChange w:id="7871" w:author="Admin" w:date="2024-04-27T15:51:00Z">
            <w:rPr>
              <w:szCs w:val="28"/>
            </w:rPr>
          </w:rPrChange>
        </w:rPr>
        <w:t>b) Hội đồng thẩm định quy hoạch tiếp nhận hồ sơ quy hoạch đã chỉnh sửa, rà soát nội dung chỉnh sửa và gửi xin ý kiến thành viên Hội đồng thẩm định (nếu cần thiết);</w:t>
      </w:r>
    </w:p>
    <w:p w14:paraId="63537184" w14:textId="1FBCD625" w:rsidR="001500FB" w:rsidRPr="00322B9C" w:rsidRDefault="001500FB" w:rsidP="001500FB">
      <w:pPr>
        <w:snapToGrid w:val="0"/>
        <w:spacing w:line="264" w:lineRule="auto"/>
        <w:ind w:firstLine="561"/>
        <w:rPr>
          <w:szCs w:val="28"/>
          <w:rPrChange w:id="7872" w:author="Admin" w:date="2024-04-27T15:51:00Z">
            <w:rPr>
              <w:szCs w:val="28"/>
            </w:rPr>
          </w:rPrChange>
        </w:rPr>
      </w:pPr>
      <w:del w:id="7873" w:author="Admin" w:date="2024-04-27T11:36:00Z">
        <w:r w:rsidRPr="00322B9C" w:rsidDel="005F4CC1">
          <w:rPr>
            <w:szCs w:val="28"/>
            <w:rPrChange w:id="7874" w:author="Admin" w:date="2024-04-27T15:51:00Z">
              <w:rPr>
                <w:szCs w:val="28"/>
              </w:rPr>
            </w:rPrChange>
          </w:rPr>
          <w:delText>d</w:delText>
        </w:r>
      </w:del>
      <w:ins w:id="7875" w:author="Admin" w:date="2024-04-27T11:36:00Z">
        <w:r w:rsidR="005F4CC1" w:rsidRPr="00322B9C">
          <w:rPr>
            <w:szCs w:val="28"/>
            <w:rPrChange w:id="7876" w:author="Admin" w:date="2024-04-27T15:51:00Z">
              <w:rPr>
                <w:szCs w:val="28"/>
              </w:rPr>
            </w:rPrChange>
          </w:rPr>
          <w:t>c</w:t>
        </w:r>
      </w:ins>
      <w:r w:rsidRPr="00322B9C">
        <w:rPr>
          <w:szCs w:val="28"/>
          <w:rPrChange w:id="7877" w:author="Admin" w:date="2024-04-27T15:51:00Z">
            <w:rPr>
              <w:szCs w:val="28"/>
            </w:rPr>
          </w:rPrChange>
        </w:rPr>
        <w:t>) Trường hợp quy hoạch đã đủ điều kiện trình phê duyệt, Hội đồng thẩm định quy hoạch lập Báo cáo thẩm định quy hoạch trình Chủ tịch Hội đồng thẩm định quy hoạch phê duyệt, gửi Sở Thông tin và Thông tin để hoàn thiện hồ sơ trình phê duyệt quy hoạch;</w:t>
      </w:r>
    </w:p>
    <w:p w14:paraId="1336AEB8" w14:textId="64A9332F" w:rsidR="001500FB" w:rsidRPr="00322B9C" w:rsidRDefault="001500FB" w:rsidP="001500FB">
      <w:pPr>
        <w:snapToGrid w:val="0"/>
        <w:spacing w:line="264" w:lineRule="auto"/>
        <w:ind w:firstLine="561"/>
        <w:rPr>
          <w:szCs w:val="28"/>
          <w:rPrChange w:id="7878" w:author="Admin" w:date="2024-04-27T15:51:00Z">
            <w:rPr>
              <w:szCs w:val="28"/>
            </w:rPr>
          </w:rPrChange>
        </w:rPr>
      </w:pPr>
      <w:del w:id="7879" w:author="Admin" w:date="2024-04-27T11:36:00Z">
        <w:r w:rsidRPr="00322B9C" w:rsidDel="005F4CC1">
          <w:rPr>
            <w:szCs w:val="28"/>
            <w:rPrChange w:id="7880" w:author="Admin" w:date="2024-04-27T15:51:00Z">
              <w:rPr>
                <w:szCs w:val="28"/>
              </w:rPr>
            </w:rPrChange>
          </w:rPr>
          <w:lastRenderedPageBreak/>
          <w:delText>đ</w:delText>
        </w:r>
      </w:del>
      <w:ins w:id="7881" w:author="Admin" w:date="2024-04-27T11:36:00Z">
        <w:r w:rsidR="005F4CC1" w:rsidRPr="00322B9C">
          <w:rPr>
            <w:szCs w:val="28"/>
            <w:rPrChange w:id="7882" w:author="Admin" w:date="2024-04-27T15:51:00Z">
              <w:rPr>
                <w:szCs w:val="28"/>
              </w:rPr>
            </w:rPrChange>
          </w:rPr>
          <w:t>d</w:t>
        </w:r>
      </w:ins>
      <w:r w:rsidRPr="00322B9C">
        <w:rPr>
          <w:szCs w:val="28"/>
          <w:rPrChange w:id="7883" w:author="Admin" w:date="2024-04-27T15:51:00Z">
            <w:rPr>
              <w:szCs w:val="28"/>
            </w:rPr>
          </w:rPrChange>
        </w:rPr>
        <w:t>) Trường hợp quy hoạch chưa đáp ứng đầy đủ yêu cầu chỉnh sửa bổ sung của Hội đồng thẩm định quy hoạch, Hội đồng thẩm định có văn bản hướng dẫn chỉnh sửa, bổ sung gửi Sở Thông tin và Truyền thông kể từ khi tiếp nhận hồ sơ quy hoạch đã chỉnh sửa.</w:t>
      </w:r>
    </w:p>
    <w:p w14:paraId="33D9938C" w14:textId="77777777" w:rsidR="001500FB" w:rsidRPr="00322B9C" w:rsidRDefault="001500FB" w:rsidP="001500FB">
      <w:pPr>
        <w:snapToGrid w:val="0"/>
        <w:spacing w:line="264" w:lineRule="auto"/>
        <w:ind w:firstLine="561"/>
        <w:rPr>
          <w:szCs w:val="28"/>
          <w:rPrChange w:id="7884" w:author="Admin" w:date="2024-04-27T15:51:00Z">
            <w:rPr>
              <w:szCs w:val="28"/>
            </w:rPr>
          </w:rPrChange>
        </w:rPr>
      </w:pPr>
      <w:r w:rsidRPr="00322B9C">
        <w:rPr>
          <w:szCs w:val="28"/>
          <w:rPrChange w:id="7885" w:author="Admin" w:date="2024-04-27T15:51:00Z">
            <w:rPr>
              <w:szCs w:val="28"/>
            </w:rPr>
          </w:rPrChange>
        </w:rPr>
        <w:t>3. Trường hợp quy hoạch chưa đủ điều kiện trình phê duyệt, kể từ ngày kết thúc họp thẩm định quy hoạch, Hội đồng thẩm định gửi văn bản kết luận của Hội đồng thẩm định tới Sở Thông tin và Truyền thông để rà soát, điều chỉnh lại hồ sơ quy hoạch.</w:t>
      </w:r>
    </w:p>
    <w:p w14:paraId="3CFE3F5F" w14:textId="77777777" w:rsidR="001500FB" w:rsidRPr="00322B9C" w:rsidRDefault="001500FB" w:rsidP="001500FB">
      <w:pPr>
        <w:pStyle w:val="Heading2"/>
        <w:spacing w:before="120" w:after="0" w:line="264" w:lineRule="auto"/>
        <w:ind w:firstLine="0"/>
        <w:jc w:val="center"/>
        <w:rPr>
          <w:rFonts w:ascii="Times New Roman" w:hAnsi="Times New Roman"/>
          <w:i w:val="0"/>
          <w:lang w:val="vi-VN"/>
          <w:rPrChange w:id="7886" w:author="Admin" w:date="2024-04-27T15:51:00Z">
            <w:rPr>
              <w:rFonts w:ascii="Times New Roman" w:hAnsi="Times New Roman"/>
              <w:i w:val="0"/>
              <w:lang w:val="vi-VN"/>
            </w:rPr>
          </w:rPrChange>
        </w:rPr>
      </w:pPr>
      <w:bookmarkStart w:id="7887" w:name="_Toc161947237"/>
      <w:bookmarkStart w:id="7888" w:name="_Toc162442022"/>
      <w:bookmarkStart w:id="7889" w:name="_Toc164271960"/>
      <w:r w:rsidRPr="00322B9C">
        <w:rPr>
          <w:rFonts w:ascii="Times New Roman" w:hAnsi="Times New Roman"/>
          <w:i w:val="0"/>
          <w:lang w:val="vi-VN"/>
          <w:rPrChange w:id="7890" w:author="Admin" w:date="2024-04-27T15:51:00Z">
            <w:rPr>
              <w:rFonts w:ascii="Times New Roman" w:hAnsi="Times New Roman"/>
              <w:i w:val="0"/>
              <w:lang w:val="vi-VN"/>
            </w:rPr>
          </w:rPrChange>
        </w:rPr>
        <w:t>Tiểu mục 2</w:t>
      </w:r>
      <w:bookmarkEnd w:id="7887"/>
      <w:bookmarkEnd w:id="7888"/>
      <w:bookmarkEnd w:id="7889"/>
    </w:p>
    <w:p w14:paraId="00D1ED5E" w14:textId="1815A31D" w:rsidR="001500FB" w:rsidRDefault="001500FB" w:rsidP="001500FB">
      <w:pPr>
        <w:pStyle w:val="Heading2"/>
        <w:spacing w:before="120" w:after="0" w:line="264" w:lineRule="auto"/>
        <w:ind w:firstLine="0"/>
        <w:jc w:val="center"/>
        <w:rPr>
          <w:ins w:id="7891" w:author="Admin" w:date="2024-04-27T16:23:00Z"/>
          <w:rFonts w:ascii="Times New Roman" w:hAnsi="Times New Roman"/>
          <w:i w:val="0"/>
          <w:lang w:val="vi-VN"/>
        </w:rPr>
      </w:pPr>
      <w:bookmarkStart w:id="7892" w:name="_Toc161947238"/>
      <w:bookmarkStart w:id="7893" w:name="_Toc162442023"/>
      <w:bookmarkStart w:id="7894" w:name="_Toc164271961"/>
      <w:r w:rsidRPr="00322B9C">
        <w:rPr>
          <w:rFonts w:ascii="Times New Roman" w:hAnsi="Times New Roman"/>
          <w:i w:val="0"/>
          <w:lang w:val="vi-VN"/>
          <w:rPrChange w:id="7895" w:author="Admin" w:date="2024-04-27T15:51:00Z">
            <w:rPr>
              <w:rFonts w:ascii="Times New Roman" w:hAnsi="Times New Roman"/>
              <w:i w:val="0"/>
              <w:lang w:val="vi-VN"/>
            </w:rPr>
          </w:rPrChange>
        </w:rPr>
        <w:t>PHÊ DUYỆT, CÔNG BỐ QUY HOẠCH</w:t>
      </w:r>
      <w:bookmarkEnd w:id="7892"/>
      <w:bookmarkEnd w:id="7893"/>
      <w:bookmarkEnd w:id="7894"/>
    </w:p>
    <w:p w14:paraId="111F4470" w14:textId="77777777" w:rsidR="009D304A" w:rsidRPr="009D304A" w:rsidRDefault="009D304A" w:rsidP="009D304A">
      <w:pPr>
        <w:rPr>
          <w:lang w:val="vi-VN"/>
          <w:rPrChange w:id="7896" w:author="Admin" w:date="2024-04-27T16:23:00Z">
            <w:rPr>
              <w:rFonts w:ascii="Times New Roman" w:hAnsi="Times New Roman"/>
              <w:i w:val="0"/>
              <w:lang w:val="vi-VN"/>
            </w:rPr>
          </w:rPrChange>
        </w:rPr>
        <w:pPrChange w:id="7897" w:author="Admin" w:date="2024-04-27T16:23:00Z">
          <w:pPr>
            <w:pStyle w:val="Heading2"/>
            <w:spacing w:before="120" w:after="0" w:line="264" w:lineRule="auto"/>
            <w:ind w:firstLine="0"/>
            <w:jc w:val="center"/>
          </w:pPr>
        </w:pPrChange>
      </w:pPr>
    </w:p>
    <w:p w14:paraId="108BD810"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7898" w:author="Admin" w:date="2024-04-27T15:51:00Z">
            <w:rPr>
              <w:b/>
              <w:szCs w:val="28"/>
              <w:lang w:val="en-GB"/>
            </w:rPr>
          </w:rPrChange>
        </w:rPr>
      </w:pPr>
      <w:bookmarkStart w:id="7899" w:name="_Toc161947239"/>
      <w:bookmarkStart w:id="7900" w:name="_Toc162442024"/>
      <w:bookmarkStart w:id="7901" w:name="_Toc164271962"/>
      <w:r w:rsidRPr="00322B9C">
        <w:rPr>
          <w:b/>
          <w:szCs w:val="28"/>
          <w:lang w:val="en-GB"/>
          <w:rPrChange w:id="7902" w:author="Admin" w:date="2024-04-27T15:51:00Z">
            <w:rPr>
              <w:b/>
              <w:szCs w:val="28"/>
              <w:lang w:val="en-GB"/>
            </w:rPr>
          </w:rPrChange>
        </w:rPr>
        <w:t>Trình, phê duyệt quy hoạch</w:t>
      </w:r>
      <w:bookmarkEnd w:id="7899"/>
      <w:bookmarkEnd w:id="7900"/>
      <w:bookmarkEnd w:id="7901"/>
    </w:p>
    <w:p w14:paraId="5FEC9808" w14:textId="77777777" w:rsidR="001500FB" w:rsidRPr="00322B9C" w:rsidRDefault="001500FB">
      <w:pPr>
        <w:pStyle w:val="Vnbnnidung0"/>
        <w:numPr>
          <w:ilvl w:val="0"/>
          <w:numId w:val="57"/>
        </w:numPr>
        <w:tabs>
          <w:tab w:val="left" w:pos="886"/>
        </w:tabs>
        <w:spacing w:before="120" w:after="0" w:line="264" w:lineRule="auto"/>
        <w:ind w:firstLine="561"/>
        <w:jc w:val="both"/>
        <w:rPr>
          <w:rFonts w:cs="Times New Roman"/>
          <w:rPrChange w:id="7903" w:author="Admin" w:date="2024-04-27T15:51:00Z">
            <w:rPr>
              <w:rFonts w:cs="Times New Roman"/>
            </w:rPr>
          </w:rPrChange>
        </w:rPr>
        <w:pPrChange w:id="7904" w:author="Admin" w:date="2024-04-15T18:57:00Z">
          <w:pPr>
            <w:pStyle w:val="Vnbnnidung0"/>
            <w:numPr>
              <w:numId w:val="57"/>
            </w:numPr>
            <w:tabs>
              <w:tab w:val="left" w:pos="886"/>
            </w:tabs>
            <w:spacing w:before="120" w:after="0" w:line="264" w:lineRule="auto"/>
            <w:ind w:firstLine="560"/>
          </w:pPr>
        </w:pPrChange>
      </w:pPr>
      <w:r w:rsidRPr="00322B9C">
        <w:rPr>
          <w:rFonts w:cs="Times New Roman"/>
          <w:rPrChange w:id="7905" w:author="Admin" w:date="2024-04-27T15:51:00Z">
            <w:rPr>
              <w:rFonts w:cs="Times New Roman"/>
            </w:rPr>
          </w:rPrChange>
        </w:rPr>
        <w:t xml:space="preserve">Ủy </w:t>
      </w:r>
      <w:r w:rsidRPr="00322B9C">
        <w:rPr>
          <w:rFonts w:cs="Times New Roman"/>
          <w:lang w:bidi="en-US"/>
          <w:rPrChange w:id="7906" w:author="Admin" w:date="2024-04-27T15:51:00Z">
            <w:rPr>
              <w:rFonts w:cs="Times New Roman"/>
              <w:lang w:bidi="en-US"/>
            </w:rPr>
          </w:rPrChange>
        </w:rPr>
        <w:t xml:space="preserve">ban </w:t>
      </w:r>
      <w:r w:rsidRPr="00322B9C">
        <w:rPr>
          <w:rFonts w:cs="Times New Roman"/>
          <w:rPrChange w:id="7907" w:author="Admin" w:date="2024-04-27T15:51:00Z">
            <w:rPr>
              <w:rFonts w:cs="Times New Roman"/>
            </w:rPr>
          </w:rPrChange>
        </w:rPr>
        <w:t xml:space="preserve">nhân dân cấp tỉnh phê duyệt </w:t>
      </w:r>
      <w:r w:rsidRPr="00322B9C">
        <w:rPr>
          <w:rFonts w:cs="Times New Roman"/>
          <w:lang w:bidi="en-US"/>
          <w:rPrChange w:id="7908" w:author="Admin" w:date="2024-04-27T15:51:00Z">
            <w:rPr>
              <w:rFonts w:cs="Times New Roman"/>
              <w:lang w:bidi="en-US"/>
            </w:rPr>
          </w:rPrChange>
        </w:rPr>
        <w:t xml:space="preserve">quy </w:t>
      </w:r>
      <w:r w:rsidRPr="00322B9C">
        <w:rPr>
          <w:rFonts w:cs="Times New Roman"/>
          <w:rPrChange w:id="7909" w:author="Admin" w:date="2024-04-27T15:51:00Z">
            <w:rPr>
              <w:rFonts w:cs="Times New Roman"/>
            </w:rPr>
          </w:rPrChange>
        </w:rPr>
        <w:t>hoạch.</w:t>
      </w:r>
    </w:p>
    <w:p w14:paraId="1291556B" w14:textId="77777777" w:rsidR="001500FB" w:rsidRPr="00322B9C" w:rsidRDefault="001500FB">
      <w:pPr>
        <w:pStyle w:val="Vnbnnidung0"/>
        <w:numPr>
          <w:ilvl w:val="0"/>
          <w:numId w:val="57"/>
        </w:numPr>
        <w:tabs>
          <w:tab w:val="left" w:pos="910"/>
        </w:tabs>
        <w:spacing w:before="120" w:after="0" w:line="264" w:lineRule="auto"/>
        <w:ind w:firstLine="561"/>
        <w:jc w:val="both"/>
        <w:rPr>
          <w:rFonts w:cs="Times New Roman"/>
          <w:rPrChange w:id="7910" w:author="Admin" w:date="2024-04-27T15:51:00Z">
            <w:rPr>
              <w:rFonts w:cs="Times New Roman"/>
            </w:rPr>
          </w:rPrChange>
        </w:rPr>
        <w:pPrChange w:id="7911" w:author="Admin" w:date="2024-04-15T18:57:00Z">
          <w:pPr>
            <w:pStyle w:val="Vnbnnidung0"/>
            <w:numPr>
              <w:numId w:val="57"/>
            </w:numPr>
            <w:tabs>
              <w:tab w:val="left" w:pos="910"/>
            </w:tabs>
            <w:spacing w:before="120" w:after="0" w:line="264" w:lineRule="auto"/>
            <w:ind w:firstLine="560"/>
          </w:pPr>
        </w:pPrChange>
      </w:pPr>
      <w:r w:rsidRPr="00322B9C">
        <w:rPr>
          <w:rFonts w:cs="Times New Roman"/>
          <w:rPrChange w:id="7912" w:author="Admin" w:date="2024-04-27T15:51:00Z">
            <w:rPr>
              <w:rFonts w:cs="Times New Roman"/>
            </w:rPr>
          </w:rPrChange>
        </w:rPr>
        <w:t>Hồ sơ trình phê duyệt quy hoạch gồm:</w:t>
      </w:r>
    </w:p>
    <w:p w14:paraId="6C86B83E" w14:textId="77777777" w:rsidR="001500FB" w:rsidRPr="00322B9C" w:rsidRDefault="001500FB">
      <w:pPr>
        <w:pStyle w:val="Vnbnnidung0"/>
        <w:tabs>
          <w:tab w:val="left" w:pos="920"/>
        </w:tabs>
        <w:spacing w:before="120" w:after="0" w:line="264" w:lineRule="auto"/>
        <w:ind w:firstLine="561"/>
        <w:jc w:val="both"/>
        <w:rPr>
          <w:rFonts w:cs="Times New Roman"/>
          <w:rPrChange w:id="7913" w:author="Admin" w:date="2024-04-27T15:51:00Z">
            <w:rPr>
              <w:rFonts w:cs="Times New Roman"/>
            </w:rPr>
          </w:rPrChange>
        </w:rPr>
        <w:pPrChange w:id="7914" w:author="Admin" w:date="2024-04-15T18:57:00Z">
          <w:pPr>
            <w:pStyle w:val="Vnbnnidung0"/>
            <w:tabs>
              <w:tab w:val="left" w:pos="920"/>
            </w:tabs>
            <w:spacing w:line="264" w:lineRule="auto"/>
            <w:ind w:firstLine="560"/>
          </w:pPr>
        </w:pPrChange>
      </w:pPr>
      <w:r w:rsidRPr="00322B9C">
        <w:rPr>
          <w:rFonts w:cs="Times New Roman"/>
          <w:rPrChange w:id="7915" w:author="Admin" w:date="2024-04-27T15:51:00Z">
            <w:rPr>
              <w:rFonts w:cs="Times New Roman"/>
            </w:rPr>
          </w:rPrChange>
        </w:rPr>
        <w:t>a) Tờ trình phê duyệt quy hoạch;</w:t>
      </w:r>
    </w:p>
    <w:p w14:paraId="07572294" w14:textId="77777777" w:rsidR="001500FB" w:rsidRPr="00322B9C" w:rsidRDefault="001500FB">
      <w:pPr>
        <w:pStyle w:val="Vnbnnidung0"/>
        <w:tabs>
          <w:tab w:val="left" w:pos="920"/>
        </w:tabs>
        <w:spacing w:before="120" w:after="0" w:line="264" w:lineRule="auto"/>
        <w:ind w:firstLine="561"/>
        <w:jc w:val="both"/>
        <w:rPr>
          <w:rFonts w:cs="Times New Roman"/>
          <w:rPrChange w:id="7916" w:author="Admin" w:date="2024-04-27T15:51:00Z">
            <w:rPr>
              <w:rFonts w:cs="Times New Roman"/>
            </w:rPr>
          </w:rPrChange>
        </w:rPr>
        <w:pPrChange w:id="7917" w:author="Admin" w:date="2024-04-15T18:57:00Z">
          <w:pPr>
            <w:pStyle w:val="Vnbnnidung0"/>
            <w:tabs>
              <w:tab w:val="left" w:pos="920"/>
            </w:tabs>
            <w:spacing w:line="264" w:lineRule="auto"/>
            <w:ind w:firstLine="560"/>
          </w:pPr>
        </w:pPrChange>
      </w:pPr>
      <w:r w:rsidRPr="00322B9C">
        <w:rPr>
          <w:rFonts w:cs="Times New Roman"/>
          <w:rPrChange w:id="7918" w:author="Admin" w:date="2024-04-27T15:51:00Z">
            <w:rPr>
              <w:rFonts w:cs="Times New Roman"/>
            </w:rPr>
          </w:rPrChange>
        </w:rPr>
        <w:t>b) Dự thảo văn bản phê duyệt quy hoạch nội dung chủ yếu gồm: Thời kỳ quy hoạch, phạm vi quy hoạch, quan điểm, mục tiêu, giải pháp quy hoạch, thực hiện quy hoạch và tổ chức thực hiện;</w:t>
      </w:r>
    </w:p>
    <w:p w14:paraId="34D64B94" w14:textId="77777777" w:rsidR="001500FB" w:rsidRPr="00322B9C" w:rsidRDefault="001500FB">
      <w:pPr>
        <w:pStyle w:val="Vnbnnidung0"/>
        <w:tabs>
          <w:tab w:val="left" w:pos="949"/>
        </w:tabs>
        <w:spacing w:before="120" w:after="0" w:line="264" w:lineRule="auto"/>
        <w:ind w:firstLine="561"/>
        <w:jc w:val="both"/>
        <w:rPr>
          <w:rFonts w:cs="Times New Roman"/>
          <w:rPrChange w:id="7919" w:author="Admin" w:date="2024-04-27T15:51:00Z">
            <w:rPr>
              <w:rFonts w:cs="Times New Roman"/>
            </w:rPr>
          </w:rPrChange>
        </w:rPr>
        <w:pPrChange w:id="7920" w:author="Admin" w:date="2024-04-15T18:57:00Z">
          <w:pPr>
            <w:pStyle w:val="Vnbnnidung0"/>
            <w:tabs>
              <w:tab w:val="left" w:pos="949"/>
            </w:tabs>
            <w:spacing w:line="264" w:lineRule="auto"/>
            <w:ind w:firstLine="560"/>
          </w:pPr>
        </w:pPrChange>
      </w:pPr>
      <w:r w:rsidRPr="00322B9C">
        <w:rPr>
          <w:rFonts w:cs="Times New Roman"/>
          <w:rPrChange w:id="7921" w:author="Admin" w:date="2024-04-27T15:51:00Z">
            <w:rPr>
              <w:rFonts w:cs="Times New Roman"/>
            </w:rPr>
          </w:rPrChange>
        </w:rPr>
        <w:t>c) Báo cáo thẩm định quy hoạch;</w:t>
      </w:r>
    </w:p>
    <w:p w14:paraId="1C1E2F01" w14:textId="6862F70D" w:rsidR="001500FB" w:rsidRPr="00322B9C" w:rsidRDefault="001500FB">
      <w:pPr>
        <w:pStyle w:val="Vnbnnidung0"/>
        <w:tabs>
          <w:tab w:val="left" w:pos="956"/>
        </w:tabs>
        <w:spacing w:before="120" w:after="0" w:line="264" w:lineRule="auto"/>
        <w:ind w:firstLine="561"/>
        <w:jc w:val="both"/>
        <w:rPr>
          <w:rFonts w:cs="Times New Roman"/>
          <w:rPrChange w:id="7922" w:author="Admin" w:date="2024-04-27T15:51:00Z">
            <w:rPr>
              <w:rFonts w:cs="Times New Roman"/>
            </w:rPr>
          </w:rPrChange>
        </w:rPr>
        <w:pPrChange w:id="7923" w:author="Admin" w:date="2024-04-15T18:57:00Z">
          <w:pPr>
            <w:pStyle w:val="Vnbnnidung0"/>
            <w:tabs>
              <w:tab w:val="left" w:pos="956"/>
            </w:tabs>
            <w:spacing w:line="264" w:lineRule="auto"/>
            <w:ind w:firstLine="560"/>
          </w:pPr>
        </w:pPrChange>
      </w:pPr>
      <w:del w:id="7924" w:author="Admin" w:date="2024-04-15T18:56:00Z">
        <w:r w:rsidRPr="00322B9C" w:rsidDel="003473AD">
          <w:rPr>
            <w:rFonts w:cs="Times New Roman"/>
            <w:rPrChange w:id="7925" w:author="Admin" w:date="2024-04-27T15:51:00Z">
              <w:rPr>
                <w:rFonts w:cs="Times New Roman"/>
              </w:rPr>
            </w:rPrChange>
          </w:rPr>
          <w:delText xml:space="preserve"> </w:delText>
        </w:r>
      </w:del>
      <w:r w:rsidRPr="00322B9C">
        <w:rPr>
          <w:rFonts w:cs="Times New Roman"/>
          <w:rPrChange w:id="7926" w:author="Admin" w:date="2024-04-27T15:51:00Z">
            <w:rPr>
              <w:rFonts w:cs="Times New Roman"/>
            </w:rPr>
          </w:rPrChange>
        </w:rPr>
        <w:t>d) Báo cáo giải trình, tiếp thu ý kiến Hội đồng thẩm định về nội dung quy hoạch;</w:t>
      </w:r>
    </w:p>
    <w:p w14:paraId="4CFE02B8" w14:textId="77777777" w:rsidR="001500FB" w:rsidRPr="00322B9C" w:rsidRDefault="001500FB">
      <w:pPr>
        <w:pStyle w:val="Vnbnnidung0"/>
        <w:tabs>
          <w:tab w:val="left" w:pos="956"/>
        </w:tabs>
        <w:spacing w:before="120" w:after="0" w:line="264" w:lineRule="auto"/>
        <w:ind w:firstLine="561"/>
        <w:jc w:val="both"/>
        <w:rPr>
          <w:rFonts w:cs="Times New Roman"/>
          <w:rPrChange w:id="7927" w:author="Admin" w:date="2024-04-27T15:51:00Z">
            <w:rPr>
              <w:rFonts w:cs="Times New Roman"/>
            </w:rPr>
          </w:rPrChange>
        </w:rPr>
        <w:pPrChange w:id="7928" w:author="Admin" w:date="2024-04-15T18:57:00Z">
          <w:pPr>
            <w:pStyle w:val="Vnbnnidung0"/>
            <w:tabs>
              <w:tab w:val="left" w:pos="956"/>
            </w:tabs>
            <w:spacing w:line="264" w:lineRule="auto"/>
            <w:ind w:firstLine="560"/>
          </w:pPr>
        </w:pPrChange>
      </w:pPr>
      <w:del w:id="7929" w:author="Admin" w:date="2024-04-15T18:56:00Z">
        <w:r w:rsidRPr="00322B9C" w:rsidDel="003473AD">
          <w:rPr>
            <w:rFonts w:cs="Times New Roman"/>
            <w:rPrChange w:id="7930" w:author="Admin" w:date="2024-04-27T15:51:00Z">
              <w:rPr>
                <w:rFonts w:cs="Times New Roman"/>
              </w:rPr>
            </w:rPrChange>
          </w:rPr>
          <w:delText xml:space="preserve"> </w:delText>
        </w:r>
      </w:del>
      <w:r w:rsidRPr="00322B9C">
        <w:rPr>
          <w:rFonts w:cs="Times New Roman"/>
          <w:rPrChange w:id="7931" w:author="Admin" w:date="2024-04-27T15:51:00Z">
            <w:rPr>
              <w:rFonts w:cs="Times New Roman"/>
            </w:rPr>
          </w:rPrChange>
        </w:rPr>
        <w:t xml:space="preserve">đ) Báo cáo tổng hợp ý kiến góp ý của cơ quan chuyên môn của địa phương, Ủy ban nhân dân cấp huyện, các tổ chức, doanh nghiệp và cá nhân liên quan đối với quy hoạch; báo cáo giải trình, tiếp </w:t>
      </w:r>
      <w:r w:rsidRPr="00322B9C">
        <w:rPr>
          <w:rFonts w:cs="Times New Roman"/>
          <w:lang w:bidi="en-US"/>
          <w:rPrChange w:id="7932" w:author="Admin" w:date="2024-04-27T15:51:00Z">
            <w:rPr>
              <w:rFonts w:cs="Times New Roman"/>
              <w:lang w:bidi="en-US"/>
            </w:rPr>
          </w:rPrChange>
        </w:rPr>
        <w:t xml:space="preserve">thu </w:t>
      </w:r>
      <w:r w:rsidRPr="00322B9C">
        <w:rPr>
          <w:rFonts w:cs="Times New Roman"/>
          <w:rPrChange w:id="7933" w:author="Admin" w:date="2024-04-27T15:51:00Z">
            <w:rPr>
              <w:rFonts w:cs="Times New Roman"/>
            </w:rPr>
          </w:rPrChange>
        </w:rPr>
        <w:t xml:space="preserve">ý kiến góp ý về </w:t>
      </w:r>
      <w:r w:rsidRPr="00322B9C">
        <w:rPr>
          <w:rFonts w:cs="Times New Roman"/>
          <w:lang w:bidi="en-US"/>
          <w:rPrChange w:id="7934" w:author="Admin" w:date="2024-04-27T15:51:00Z">
            <w:rPr>
              <w:rFonts w:cs="Times New Roman"/>
              <w:lang w:bidi="en-US"/>
            </w:rPr>
          </w:rPrChange>
        </w:rPr>
        <w:t xml:space="preserve">quy </w:t>
      </w:r>
      <w:r w:rsidRPr="00322B9C">
        <w:rPr>
          <w:rFonts w:cs="Times New Roman"/>
          <w:rPrChange w:id="7935" w:author="Admin" w:date="2024-04-27T15:51:00Z">
            <w:rPr>
              <w:rFonts w:cs="Times New Roman"/>
            </w:rPr>
          </w:rPrChange>
        </w:rPr>
        <w:t xml:space="preserve">hoạch; Báo cáo thuyết </w:t>
      </w:r>
      <w:r w:rsidRPr="00322B9C">
        <w:rPr>
          <w:rFonts w:cs="Times New Roman"/>
          <w:lang w:bidi="en-US"/>
          <w:rPrChange w:id="7936" w:author="Admin" w:date="2024-04-27T15:51:00Z">
            <w:rPr>
              <w:rFonts w:cs="Times New Roman"/>
              <w:lang w:bidi="en-US"/>
            </w:rPr>
          </w:rPrChange>
        </w:rPr>
        <w:t xml:space="preserve">minh quy </w:t>
      </w:r>
      <w:r w:rsidRPr="00322B9C">
        <w:rPr>
          <w:rFonts w:cs="Times New Roman"/>
          <w:rPrChange w:id="7937" w:author="Admin" w:date="2024-04-27T15:51:00Z">
            <w:rPr>
              <w:rFonts w:cs="Times New Roman"/>
            </w:rPr>
          </w:rPrChange>
        </w:rPr>
        <w:t>hoạch đã chỉnh lý, hoàn thiện;</w:t>
      </w:r>
    </w:p>
    <w:p w14:paraId="47BB2004" w14:textId="08CDD57D" w:rsidR="001500FB" w:rsidRPr="00322B9C" w:rsidRDefault="001500FB">
      <w:pPr>
        <w:pStyle w:val="Vnbnnidung0"/>
        <w:spacing w:before="120" w:after="0" w:line="264" w:lineRule="auto"/>
        <w:ind w:firstLine="561"/>
        <w:jc w:val="both"/>
        <w:rPr>
          <w:rFonts w:cs="Times New Roman"/>
          <w:rPrChange w:id="7938" w:author="Admin" w:date="2024-04-27T15:51:00Z">
            <w:rPr>
              <w:rFonts w:cs="Times New Roman"/>
            </w:rPr>
          </w:rPrChange>
        </w:rPr>
        <w:pPrChange w:id="7939" w:author="Admin" w:date="2024-04-15T18:57:00Z">
          <w:pPr>
            <w:pStyle w:val="Vnbnnidung0"/>
            <w:spacing w:line="264" w:lineRule="auto"/>
            <w:ind w:firstLine="560"/>
          </w:pPr>
        </w:pPrChange>
      </w:pPr>
      <w:r w:rsidRPr="00322B9C">
        <w:rPr>
          <w:rFonts w:cs="Times New Roman"/>
          <w:rPrChange w:id="7940" w:author="Admin" w:date="2024-04-27T15:51:00Z">
            <w:rPr>
              <w:rFonts w:cs="Times New Roman"/>
            </w:rPr>
          </w:rPrChange>
        </w:rPr>
        <w:t xml:space="preserve">e) Hệ thống sơ đồ, bản đồ </w:t>
      </w:r>
      <w:r w:rsidRPr="00322B9C">
        <w:rPr>
          <w:rFonts w:cs="Times New Roman"/>
          <w:lang w:bidi="en-US"/>
          <w:rPrChange w:id="7941" w:author="Admin" w:date="2024-04-27T15:51:00Z">
            <w:rPr>
              <w:rFonts w:cs="Times New Roman"/>
              <w:lang w:bidi="en-US"/>
            </w:rPr>
          </w:rPrChange>
        </w:rPr>
        <w:t xml:space="preserve">quy </w:t>
      </w:r>
      <w:r w:rsidR="00024FE5" w:rsidRPr="00322B9C">
        <w:rPr>
          <w:rFonts w:cs="Times New Roman"/>
          <w:rPrChange w:id="7942" w:author="Admin" w:date="2024-04-27T15:51:00Z">
            <w:rPr>
              <w:rFonts w:cs="Times New Roman"/>
            </w:rPr>
          </w:rPrChange>
        </w:rPr>
        <w:t>hoạch tỷ</w:t>
      </w:r>
      <w:r w:rsidRPr="00322B9C">
        <w:rPr>
          <w:rFonts w:cs="Times New Roman"/>
          <w:rPrChange w:id="7943" w:author="Admin" w:date="2024-04-27T15:51:00Z">
            <w:rPr>
              <w:rFonts w:cs="Times New Roman"/>
            </w:rPr>
          </w:rPrChange>
        </w:rPr>
        <w:t xml:space="preserve"> lệ </w:t>
      </w:r>
      <w:r w:rsidRPr="00322B9C">
        <w:rPr>
          <w:rFonts w:cs="Times New Roman"/>
          <w:lang w:bidi="en-US"/>
          <w:rPrChange w:id="7944" w:author="Admin" w:date="2024-04-27T15:51:00Z">
            <w:rPr>
              <w:rFonts w:cs="Times New Roman"/>
              <w:lang w:bidi="en-US"/>
            </w:rPr>
          </w:rPrChange>
        </w:rPr>
        <w:t>1/10.000.</w:t>
      </w:r>
    </w:p>
    <w:p w14:paraId="70C804C1" w14:textId="77777777" w:rsidR="001500FB" w:rsidRPr="00322B9C" w:rsidRDefault="001500FB" w:rsidP="003473AD">
      <w:pPr>
        <w:numPr>
          <w:ilvl w:val="0"/>
          <w:numId w:val="2"/>
        </w:numPr>
        <w:tabs>
          <w:tab w:val="left" w:pos="567"/>
          <w:tab w:val="left" w:pos="1276"/>
          <w:tab w:val="left" w:pos="1418"/>
          <w:tab w:val="left" w:pos="1560"/>
        </w:tabs>
        <w:snapToGrid w:val="0"/>
        <w:spacing w:line="264" w:lineRule="auto"/>
        <w:ind w:left="0" w:firstLine="560"/>
        <w:outlineLvl w:val="0"/>
        <w:rPr>
          <w:b/>
          <w:szCs w:val="28"/>
          <w:lang w:val="en-GB"/>
          <w:rPrChange w:id="7945" w:author="Admin" w:date="2024-04-27T15:51:00Z">
            <w:rPr>
              <w:b/>
              <w:szCs w:val="28"/>
              <w:lang w:val="en-GB"/>
            </w:rPr>
          </w:rPrChange>
        </w:rPr>
      </w:pPr>
      <w:bookmarkStart w:id="7946" w:name="_Toc161947240"/>
      <w:bookmarkStart w:id="7947" w:name="_Toc162442025"/>
      <w:bookmarkStart w:id="7948" w:name="_Toc164271963"/>
      <w:r w:rsidRPr="00322B9C">
        <w:rPr>
          <w:b/>
          <w:szCs w:val="28"/>
          <w:lang w:val="en-GB"/>
          <w:rPrChange w:id="7949" w:author="Admin" w:date="2024-04-27T15:51:00Z">
            <w:rPr>
              <w:b/>
              <w:szCs w:val="28"/>
              <w:lang w:val="en-GB"/>
            </w:rPr>
          </w:rPrChange>
        </w:rPr>
        <w:t>Công bố quy hoạch</w:t>
      </w:r>
      <w:bookmarkEnd w:id="7946"/>
      <w:bookmarkEnd w:id="7947"/>
      <w:bookmarkEnd w:id="7948"/>
    </w:p>
    <w:p w14:paraId="446B4F02" w14:textId="77777777" w:rsidR="001500FB" w:rsidRPr="00322B9C" w:rsidRDefault="001500FB" w:rsidP="003473AD">
      <w:pPr>
        <w:tabs>
          <w:tab w:val="left" w:pos="851"/>
        </w:tabs>
        <w:snapToGrid w:val="0"/>
        <w:spacing w:line="264" w:lineRule="auto"/>
        <w:ind w:firstLine="560"/>
        <w:rPr>
          <w:szCs w:val="28"/>
          <w:rPrChange w:id="7950" w:author="Admin" w:date="2024-04-27T15:51:00Z">
            <w:rPr>
              <w:szCs w:val="28"/>
            </w:rPr>
          </w:rPrChange>
        </w:rPr>
      </w:pPr>
      <w:r w:rsidRPr="00322B9C">
        <w:rPr>
          <w:szCs w:val="28"/>
          <w:rPrChange w:id="7951" w:author="Admin" w:date="2024-04-27T15:51:00Z">
            <w:rPr>
              <w:szCs w:val="28"/>
            </w:rPr>
          </w:rPrChange>
        </w:rPr>
        <w:t>1.</w:t>
      </w:r>
      <w:r w:rsidRPr="00322B9C">
        <w:rPr>
          <w:szCs w:val="28"/>
          <w:rPrChange w:id="7952" w:author="Admin" w:date="2024-04-27T15:51:00Z">
            <w:rPr>
              <w:szCs w:val="28"/>
            </w:rPr>
          </w:rPrChange>
        </w:rPr>
        <w:tab/>
        <w:t>Công bố quy hoạch thực hiện theo pháp luật về quy hoạch, trừ những nội dung liên quan đến bí mật nhà nước theo quy định của pháp luật về bảo vệ bí mật nhà nước.</w:t>
      </w:r>
    </w:p>
    <w:p w14:paraId="63C2D2F8" w14:textId="77777777" w:rsidR="001500FB" w:rsidRPr="00322B9C" w:rsidRDefault="001500FB" w:rsidP="001500FB">
      <w:pPr>
        <w:tabs>
          <w:tab w:val="left" w:pos="851"/>
        </w:tabs>
        <w:snapToGrid w:val="0"/>
        <w:spacing w:line="264" w:lineRule="auto"/>
        <w:rPr>
          <w:szCs w:val="28"/>
          <w:rPrChange w:id="7953" w:author="Admin" w:date="2024-04-27T15:51:00Z">
            <w:rPr>
              <w:szCs w:val="28"/>
            </w:rPr>
          </w:rPrChange>
        </w:rPr>
      </w:pPr>
      <w:r w:rsidRPr="00322B9C">
        <w:rPr>
          <w:szCs w:val="28"/>
          <w:rPrChange w:id="7954" w:author="Admin" w:date="2024-04-27T15:51:00Z">
            <w:rPr>
              <w:szCs w:val="28"/>
            </w:rPr>
          </w:rPrChange>
        </w:rPr>
        <w:t>2.</w:t>
      </w:r>
      <w:r w:rsidRPr="00322B9C">
        <w:rPr>
          <w:szCs w:val="28"/>
          <w:rPrChange w:id="7955" w:author="Admin" w:date="2024-04-27T15:51:00Z">
            <w:rPr>
              <w:szCs w:val="28"/>
            </w:rPr>
          </w:rPrChange>
        </w:rPr>
        <w:tab/>
        <w:t>Ủy ban nhân dân cấp tỉnh công bố quy hoạch trên phương tiện thông tin đại chúng, đăng tải trên trang thông tin điện tử của Ủy ban nhân dân cấp tỉnh và Sở Thông tin và Truyền thông đồng thời gửi về Bộ Thông tin và Truyền thông.</w:t>
      </w:r>
    </w:p>
    <w:p w14:paraId="44246CBA" w14:textId="77777777" w:rsidR="001500FB" w:rsidRPr="00322B9C" w:rsidRDefault="001500FB" w:rsidP="00D242B2">
      <w:pPr>
        <w:pStyle w:val="Heading1"/>
        <w:spacing w:before="360" w:line="264" w:lineRule="auto"/>
        <w:ind w:firstLine="0"/>
        <w:jc w:val="center"/>
        <w:rPr>
          <w:rFonts w:ascii="Times New Roman" w:hAnsi="Times New Roman"/>
          <w:color w:val="auto"/>
          <w:lang w:val="vi-VN"/>
          <w:rPrChange w:id="7956" w:author="Admin" w:date="2024-04-27T15:51:00Z">
            <w:rPr>
              <w:rFonts w:ascii="Times New Roman" w:hAnsi="Times New Roman"/>
              <w:color w:val="auto"/>
              <w:lang w:val="vi-VN"/>
            </w:rPr>
          </w:rPrChange>
        </w:rPr>
        <w:pPrChange w:id="7957" w:author="Admin" w:date="2024-04-27T16:15:00Z">
          <w:pPr>
            <w:pStyle w:val="Heading1"/>
            <w:spacing w:before="120" w:line="264" w:lineRule="auto"/>
            <w:ind w:firstLine="0"/>
            <w:jc w:val="center"/>
          </w:pPr>
        </w:pPrChange>
      </w:pPr>
      <w:bookmarkStart w:id="7958" w:name="_Toc161947241"/>
      <w:bookmarkStart w:id="7959" w:name="_Toc162442026"/>
      <w:bookmarkStart w:id="7960" w:name="_Toc164271964"/>
      <w:r w:rsidRPr="00322B9C">
        <w:rPr>
          <w:rFonts w:ascii="Times New Roman" w:hAnsi="Times New Roman"/>
          <w:color w:val="auto"/>
          <w:lang w:val="vi-VN"/>
          <w:rPrChange w:id="7961" w:author="Admin" w:date="2024-04-27T15:51:00Z">
            <w:rPr>
              <w:rFonts w:ascii="Times New Roman" w:hAnsi="Times New Roman"/>
              <w:color w:val="auto"/>
              <w:lang w:val="vi-VN"/>
            </w:rPr>
          </w:rPrChange>
        </w:rPr>
        <w:lastRenderedPageBreak/>
        <w:t>Mục 4</w:t>
      </w:r>
      <w:bookmarkEnd w:id="7958"/>
      <w:bookmarkEnd w:id="7959"/>
      <w:bookmarkEnd w:id="7960"/>
    </w:p>
    <w:p w14:paraId="446C0658" w14:textId="6BDA9A0E" w:rsidR="001500FB" w:rsidRDefault="001500FB" w:rsidP="001500FB">
      <w:pPr>
        <w:pStyle w:val="Heading1"/>
        <w:spacing w:before="120" w:line="264" w:lineRule="auto"/>
        <w:ind w:firstLine="0"/>
        <w:jc w:val="center"/>
        <w:rPr>
          <w:ins w:id="7962" w:author="Admin" w:date="2024-04-27T16:21:00Z"/>
          <w:rFonts w:ascii="Times New Roman" w:hAnsi="Times New Roman"/>
          <w:color w:val="auto"/>
          <w:lang w:val="vi-VN"/>
        </w:rPr>
      </w:pPr>
      <w:bookmarkStart w:id="7963" w:name="_Toc161947242"/>
      <w:bookmarkStart w:id="7964" w:name="_Toc162442027"/>
      <w:bookmarkStart w:id="7965" w:name="_Toc164271965"/>
      <w:r w:rsidRPr="00322B9C">
        <w:rPr>
          <w:rFonts w:ascii="Times New Roman" w:hAnsi="Times New Roman"/>
          <w:color w:val="auto"/>
          <w:lang w:val="vi-VN"/>
          <w:rPrChange w:id="7966" w:author="Admin" w:date="2024-04-27T15:51:00Z">
            <w:rPr>
              <w:rFonts w:ascii="Times New Roman" w:hAnsi="Times New Roman"/>
              <w:color w:val="auto"/>
              <w:lang w:val="vi-VN"/>
            </w:rPr>
          </w:rPrChange>
        </w:rPr>
        <w:t>TỔ CHỨC THỰC HIỆN, ĐÁNH GIÁ, ĐIỀU CHỈNH QUY HOẠCH</w:t>
      </w:r>
      <w:bookmarkEnd w:id="7963"/>
      <w:bookmarkEnd w:id="7964"/>
      <w:bookmarkEnd w:id="7965"/>
    </w:p>
    <w:p w14:paraId="3C54F2DD" w14:textId="77777777" w:rsidR="009D304A" w:rsidRPr="009D304A" w:rsidRDefault="009D304A" w:rsidP="009D304A">
      <w:pPr>
        <w:rPr>
          <w:lang w:val="vi-VN" w:eastAsia="x-none"/>
          <w:rPrChange w:id="7967" w:author="Admin" w:date="2024-04-27T16:21:00Z">
            <w:rPr>
              <w:rFonts w:ascii="Times New Roman" w:hAnsi="Times New Roman"/>
              <w:color w:val="auto"/>
              <w:lang w:val="vi-VN"/>
            </w:rPr>
          </w:rPrChange>
        </w:rPr>
        <w:pPrChange w:id="7968" w:author="Admin" w:date="2024-04-27T16:21:00Z">
          <w:pPr>
            <w:pStyle w:val="Heading1"/>
            <w:spacing w:before="120" w:line="264" w:lineRule="auto"/>
            <w:ind w:firstLine="0"/>
            <w:jc w:val="center"/>
          </w:pPr>
        </w:pPrChange>
      </w:pPr>
    </w:p>
    <w:p w14:paraId="7F3C3196" w14:textId="741A1B8B" w:rsidR="001500FB" w:rsidRPr="00322B9C" w:rsidDel="00D242B2" w:rsidRDefault="001500FB" w:rsidP="001500FB">
      <w:pPr>
        <w:spacing w:line="264" w:lineRule="auto"/>
        <w:rPr>
          <w:del w:id="7969" w:author="Admin" w:date="2024-04-27T16:15:00Z"/>
          <w:lang w:val="vi-VN"/>
          <w:rPrChange w:id="7970" w:author="Admin" w:date="2024-04-27T15:51:00Z">
            <w:rPr>
              <w:del w:id="7971" w:author="Admin" w:date="2024-04-27T16:15:00Z"/>
              <w:lang w:val="vi-VN"/>
            </w:rPr>
          </w:rPrChange>
        </w:rPr>
      </w:pPr>
    </w:p>
    <w:p w14:paraId="43473C9B" w14:textId="45648087" w:rsidR="001500FB" w:rsidRPr="00322B9C" w:rsidRDefault="00D242B2"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7972" w:author="Admin" w:date="2024-04-27T15:51:00Z">
            <w:rPr>
              <w:b/>
              <w:szCs w:val="28"/>
              <w:lang w:val="vi-VN"/>
            </w:rPr>
          </w:rPrChange>
        </w:rPr>
      </w:pPr>
      <w:bookmarkStart w:id="7973" w:name="_Toc161947243"/>
      <w:bookmarkStart w:id="7974" w:name="_Toc162442028"/>
      <w:bookmarkStart w:id="7975" w:name="_Toc164271966"/>
      <w:ins w:id="7976" w:author="Admin" w:date="2024-04-27T16:15:00Z">
        <w:r>
          <w:rPr>
            <w:b/>
            <w:szCs w:val="28"/>
            <w:lang w:val="en-GB"/>
          </w:rPr>
          <w:t xml:space="preserve"> </w:t>
        </w:r>
      </w:ins>
      <w:r w:rsidR="001500FB" w:rsidRPr="00322B9C">
        <w:rPr>
          <w:b/>
          <w:szCs w:val="28"/>
          <w:lang w:val="vi-VN"/>
          <w:rPrChange w:id="7977" w:author="Admin" w:date="2024-04-27T15:51:00Z">
            <w:rPr>
              <w:b/>
              <w:szCs w:val="28"/>
              <w:lang w:val="vi-VN"/>
            </w:rPr>
          </w:rPrChange>
        </w:rPr>
        <w:t>Tổ chức thực hiện quy hoạch</w:t>
      </w:r>
      <w:bookmarkEnd w:id="7973"/>
      <w:bookmarkEnd w:id="7974"/>
      <w:bookmarkEnd w:id="7975"/>
    </w:p>
    <w:p w14:paraId="1EECDC8E" w14:textId="77777777" w:rsidR="001500FB" w:rsidRPr="00322B9C" w:rsidRDefault="001500FB" w:rsidP="00341139">
      <w:pPr>
        <w:pStyle w:val="Vnbnnidung0"/>
        <w:numPr>
          <w:ilvl w:val="0"/>
          <w:numId w:val="58"/>
        </w:numPr>
        <w:tabs>
          <w:tab w:val="left" w:pos="922"/>
        </w:tabs>
        <w:spacing w:before="120" w:after="0" w:line="264" w:lineRule="auto"/>
        <w:ind w:firstLine="560"/>
        <w:jc w:val="both"/>
        <w:rPr>
          <w:rFonts w:cs="Times New Roman"/>
          <w:spacing w:val="-2"/>
          <w:lang w:val="vi-VN"/>
          <w:rPrChange w:id="7978" w:author="Admin" w:date="2024-04-27T15:51:00Z">
            <w:rPr>
              <w:rFonts w:cs="Times New Roman"/>
              <w:spacing w:val="-2"/>
              <w:lang w:val="vi-VN"/>
            </w:rPr>
          </w:rPrChange>
        </w:rPr>
      </w:pPr>
      <w:r w:rsidRPr="00322B9C">
        <w:rPr>
          <w:rFonts w:cs="Times New Roman"/>
          <w:spacing w:val="-2"/>
          <w:lang w:val="vi-VN"/>
          <w:rPrChange w:id="7979" w:author="Admin" w:date="2024-04-27T15:51:00Z">
            <w:rPr>
              <w:rFonts w:cs="Times New Roman"/>
              <w:spacing w:val="-2"/>
              <w:lang w:val="vi-VN"/>
            </w:rPr>
          </w:rPrChange>
        </w:rPr>
        <w:t xml:space="preserve">Việc tổ chức thực hiện </w:t>
      </w:r>
      <w:r w:rsidRPr="00322B9C">
        <w:rPr>
          <w:rFonts w:cs="Times New Roman"/>
          <w:spacing w:val="-2"/>
          <w:lang w:val="vi-VN" w:bidi="en-US"/>
          <w:rPrChange w:id="7980" w:author="Admin" w:date="2024-04-27T15:51:00Z">
            <w:rPr>
              <w:rFonts w:cs="Times New Roman"/>
              <w:spacing w:val="-2"/>
              <w:lang w:val="vi-VN" w:bidi="en-US"/>
            </w:rPr>
          </w:rPrChange>
        </w:rPr>
        <w:t xml:space="preserve">quy </w:t>
      </w:r>
      <w:r w:rsidRPr="00322B9C">
        <w:rPr>
          <w:rFonts w:cs="Times New Roman"/>
          <w:spacing w:val="-2"/>
          <w:lang w:val="vi-VN"/>
          <w:rPrChange w:id="7981" w:author="Admin" w:date="2024-04-27T15:51:00Z">
            <w:rPr>
              <w:rFonts w:cs="Times New Roman"/>
              <w:spacing w:val="-2"/>
              <w:lang w:val="vi-VN"/>
            </w:rPr>
          </w:rPrChange>
        </w:rPr>
        <w:t xml:space="preserve">hoạch được thực hiện </w:t>
      </w:r>
      <w:r w:rsidRPr="00322B9C">
        <w:rPr>
          <w:rFonts w:cs="Times New Roman"/>
          <w:spacing w:val="-2"/>
          <w:lang w:val="vi-VN" w:bidi="en-US"/>
          <w:rPrChange w:id="7982" w:author="Admin" w:date="2024-04-27T15:51:00Z">
            <w:rPr>
              <w:rFonts w:cs="Times New Roman"/>
              <w:spacing w:val="-2"/>
              <w:lang w:val="vi-VN" w:bidi="en-US"/>
            </w:rPr>
          </w:rPrChange>
        </w:rPr>
        <w:t xml:space="preserve">theo </w:t>
      </w:r>
      <w:r w:rsidRPr="00322B9C">
        <w:rPr>
          <w:rFonts w:cs="Times New Roman"/>
          <w:spacing w:val="-2"/>
          <w:lang w:val="vi-VN"/>
          <w:rPrChange w:id="7983" w:author="Admin" w:date="2024-04-27T15:51:00Z">
            <w:rPr>
              <w:rFonts w:cs="Times New Roman"/>
              <w:spacing w:val="-2"/>
              <w:lang w:val="vi-VN"/>
            </w:rPr>
          </w:rPrChange>
        </w:rPr>
        <w:t xml:space="preserve">phạm </w:t>
      </w:r>
      <w:r w:rsidRPr="00322B9C">
        <w:rPr>
          <w:rFonts w:cs="Times New Roman"/>
          <w:spacing w:val="-2"/>
          <w:lang w:val="vi-VN" w:bidi="en-US"/>
          <w:rPrChange w:id="7984" w:author="Admin" w:date="2024-04-27T15:51:00Z">
            <w:rPr>
              <w:rFonts w:cs="Times New Roman"/>
              <w:spacing w:val="-2"/>
              <w:lang w:val="vi-VN" w:bidi="en-US"/>
            </w:rPr>
          </w:rPrChange>
        </w:rPr>
        <w:t xml:space="preserve">vi, </w:t>
      </w:r>
      <w:r w:rsidRPr="00322B9C">
        <w:rPr>
          <w:rFonts w:cs="Times New Roman"/>
          <w:spacing w:val="-2"/>
          <w:lang w:val="vi-VN"/>
          <w:rPrChange w:id="7985" w:author="Admin" w:date="2024-04-27T15:51:00Z">
            <w:rPr>
              <w:rFonts w:cs="Times New Roman"/>
              <w:spacing w:val="-2"/>
              <w:lang w:val="vi-VN"/>
            </w:rPr>
          </w:rPrChange>
        </w:rPr>
        <w:t xml:space="preserve">nhiệm vụ được phân công </w:t>
      </w:r>
      <w:r w:rsidRPr="00322B9C">
        <w:rPr>
          <w:rFonts w:cs="Times New Roman"/>
          <w:spacing w:val="-2"/>
          <w:lang w:val="vi-VN" w:bidi="en-US"/>
          <w:rPrChange w:id="7986" w:author="Admin" w:date="2024-04-27T15:51:00Z">
            <w:rPr>
              <w:rFonts w:cs="Times New Roman"/>
              <w:spacing w:val="-2"/>
              <w:lang w:val="vi-VN" w:bidi="en-US"/>
            </w:rPr>
          </w:rPrChange>
        </w:rPr>
        <w:t xml:space="preserve">trong </w:t>
      </w:r>
      <w:r w:rsidRPr="00322B9C">
        <w:rPr>
          <w:rFonts w:cs="Times New Roman"/>
          <w:spacing w:val="-2"/>
          <w:lang w:val="vi-VN"/>
          <w:rPrChange w:id="7987" w:author="Admin" w:date="2024-04-27T15:51:00Z">
            <w:rPr>
              <w:rFonts w:cs="Times New Roman"/>
              <w:spacing w:val="-2"/>
              <w:lang w:val="vi-VN"/>
            </w:rPr>
          </w:rPrChange>
        </w:rPr>
        <w:t xml:space="preserve">quyết định phê duyệt </w:t>
      </w:r>
      <w:r w:rsidRPr="00322B9C">
        <w:rPr>
          <w:rFonts w:cs="Times New Roman"/>
          <w:spacing w:val="-2"/>
          <w:lang w:val="vi-VN" w:bidi="en-US"/>
          <w:rPrChange w:id="7988" w:author="Admin" w:date="2024-04-27T15:51:00Z">
            <w:rPr>
              <w:rFonts w:cs="Times New Roman"/>
              <w:spacing w:val="-2"/>
              <w:lang w:val="vi-VN" w:bidi="en-US"/>
            </w:rPr>
          </w:rPrChange>
        </w:rPr>
        <w:t xml:space="preserve">quy </w:t>
      </w:r>
      <w:r w:rsidRPr="00322B9C">
        <w:rPr>
          <w:rFonts w:cs="Times New Roman"/>
          <w:spacing w:val="-2"/>
          <w:lang w:val="vi-VN"/>
          <w:rPrChange w:id="7989" w:author="Admin" w:date="2024-04-27T15:51:00Z">
            <w:rPr>
              <w:rFonts w:cs="Times New Roman"/>
              <w:spacing w:val="-2"/>
              <w:lang w:val="vi-VN"/>
            </w:rPr>
          </w:rPrChange>
        </w:rPr>
        <w:t>hoạch của cấp có thẩm quyền.</w:t>
      </w:r>
    </w:p>
    <w:p w14:paraId="7FD5E9AE" w14:textId="77777777" w:rsidR="001500FB" w:rsidRPr="00322B9C" w:rsidRDefault="001500FB" w:rsidP="00341139">
      <w:pPr>
        <w:pStyle w:val="Vnbnnidung0"/>
        <w:numPr>
          <w:ilvl w:val="0"/>
          <w:numId w:val="58"/>
        </w:numPr>
        <w:tabs>
          <w:tab w:val="left" w:pos="922"/>
          <w:tab w:val="left" w:pos="956"/>
        </w:tabs>
        <w:spacing w:before="120" w:after="0" w:line="264" w:lineRule="auto"/>
        <w:ind w:firstLine="560"/>
        <w:jc w:val="both"/>
        <w:rPr>
          <w:rFonts w:cs="Times New Roman"/>
          <w:lang w:val="vi-VN"/>
          <w:rPrChange w:id="7990" w:author="Admin" w:date="2024-04-27T15:51:00Z">
            <w:rPr>
              <w:rFonts w:cs="Times New Roman"/>
              <w:lang w:val="vi-VN"/>
            </w:rPr>
          </w:rPrChange>
        </w:rPr>
      </w:pPr>
      <w:r w:rsidRPr="00322B9C">
        <w:rPr>
          <w:rFonts w:cs="Times New Roman"/>
          <w:lang w:val="vi-VN"/>
          <w:rPrChange w:id="7991" w:author="Admin" w:date="2024-04-27T15:51:00Z">
            <w:rPr>
              <w:rFonts w:cs="Times New Roman"/>
              <w:lang w:val="vi-VN"/>
            </w:rPr>
          </w:rPrChange>
        </w:rPr>
        <w:t xml:space="preserve">Bộ Thông </w:t>
      </w:r>
      <w:r w:rsidRPr="00322B9C">
        <w:rPr>
          <w:rFonts w:cs="Times New Roman"/>
          <w:lang w:val="vi-VN" w:bidi="en-US"/>
          <w:rPrChange w:id="7992" w:author="Admin" w:date="2024-04-27T15:51:00Z">
            <w:rPr>
              <w:rFonts w:cs="Times New Roman"/>
              <w:lang w:val="vi-VN" w:bidi="en-US"/>
            </w:rPr>
          </w:rPrChange>
        </w:rPr>
        <w:t xml:space="preserve">tin </w:t>
      </w:r>
      <w:r w:rsidRPr="00322B9C">
        <w:rPr>
          <w:rFonts w:cs="Times New Roman"/>
          <w:lang w:val="vi-VN"/>
          <w:rPrChange w:id="7993" w:author="Admin" w:date="2024-04-27T15:51:00Z">
            <w:rPr>
              <w:rFonts w:cs="Times New Roman"/>
              <w:lang w:val="vi-VN"/>
            </w:rPr>
          </w:rPrChange>
        </w:rPr>
        <w:t xml:space="preserve">và Truyền thông có trách nhiệm chủ trì, phối hợp với các Bộ, ngành có liên </w:t>
      </w:r>
      <w:r w:rsidRPr="00322B9C">
        <w:rPr>
          <w:rFonts w:cs="Times New Roman"/>
          <w:lang w:val="vi-VN" w:bidi="en-US"/>
          <w:rPrChange w:id="7994" w:author="Admin" w:date="2024-04-27T15:51:00Z">
            <w:rPr>
              <w:rFonts w:cs="Times New Roman"/>
              <w:lang w:val="vi-VN" w:bidi="en-US"/>
            </w:rPr>
          </w:rPrChange>
        </w:rPr>
        <w:t xml:space="preserve">quan </w:t>
      </w:r>
      <w:r w:rsidRPr="00322B9C">
        <w:rPr>
          <w:rFonts w:cs="Times New Roman"/>
          <w:lang w:val="vi-VN"/>
          <w:rPrChange w:id="7995" w:author="Admin" w:date="2024-04-27T15:51:00Z">
            <w:rPr>
              <w:rFonts w:cs="Times New Roman"/>
              <w:lang w:val="vi-VN"/>
            </w:rPr>
          </w:rPrChange>
        </w:rPr>
        <w:t xml:space="preserve">hướng dẫn và kiểm </w:t>
      </w:r>
      <w:r w:rsidRPr="00322B9C">
        <w:rPr>
          <w:rFonts w:cs="Times New Roman"/>
          <w:lang w:val="vi-VN" w:bidi="en-US"/>
          <w:rPrChange w:id="7996" w:author="Admin" w:date="2024-04-27T15:51:00Z">
            <w:rPr>
              <w:rFonts w:cs="Times New Roman"/>
              <w:lang w:val="vi-VN" w:bidi="en-US"/>
            </w:rPr>
          </w:rPrChange>
        </w:rPr>
        <w:t xml:space="preserve">tra </w:t>
      </w:r>
      <w:r w:rsidRPr="00322B9C">
        <w:rPr>
          <w:rFonts w:cs="Times New Roman"/>
          <w:lang w:val="vi-VN"/>
          <w:rPrChange w:id="7997" w:author="Admin" w:date="2024-04-27T15:51:00Z">
            <w:rPr>
              <w:rFonts w:cs="Times New Roman"/>
              <w:lang w:val="vi-VN"/>
            </w:rPr>
          </w:rPrChange>
        </w:rPr>
        <w:t xml:space="preserve">việc thực hiện các nội </w:t>
      </w:r>
      <w:r w:rsidRPr="00322B9C">
        <w:rPr>
          <w:rFonts w:cs="Times New Roman"/>
          <w:lang w:val="vi-VN" w:bidi="en-US"/>
          <w:rPrChange w:id="7998" w:author="Admin" w:date="2024-04-27T15:51:00Z">
            <w:rPr>
              <w:rFonts w:cs="Times New Roman"/>
              <w:lang w:val="vi-VN" w:bidi="en-US"/>
            </w:rPr>
          </w:rPrChange>
        </w:rPr>
        <w:t xml:space="preserve">dung </w:t>
      </w:r>
      <w:r w:rsidRPr="00322B9C">
        <w:rPr>
          <w:rFonts w:cs="Times New Roman"/>
          <w:lang w:val="vi-VN"/>
          <w:rPrChange w:id="7999" w:author="Admin" w:date="2024-04-27T15:51:00Z">
            <w:rPr>
              <w:rFonts w:cs="Times New Roman"/>
              <w:lang w:val="vi-VN"/>
            </w:rPr>
          </w:rPrChange>
        </w:rPr>
        <w:t>của quy hoạch hạ tầng kỹ thuật viễn thông thụ động.</w:t>
      </w:r>
    </w:p>
    <w:p w14:paraId="4C72BDF5" w14:textId="77777777" w:rsidR="001500FB" w:rsidRPr="00322B9C" w:rsidRDefault="001500FB" w:rsidP="00341139">
      <w:pPr>
        <w:pStyle w:val="Vnbnnidung0"/>
        <w:numPr>
          <w:ilvl w:val="0"/>
          <w:numId w:val="58"/>
        </w:numPr>
        <w:tabs>
          <w:tab w:val="left" w:pos="851"/>
        </w:tabs>
        <w:spacing w:before="120" w:after="0" w:line="264" w:lineRule="auto"/>
        <w:ind w:firstLine="560"/>
        <w:rPr>
          <w:rFonts w:cs="Times New Roman"/>
          <w:lang w:val="vi-VN"/>
          <w:rPrChange w:id="8000" w:author="Admin" w:date="2024-04-27T15:51:00Z">
            <w:rPr>
              <w:rFonts w:cs="Times New Roman"/>
              <w:lang w:val="vi-VN"/>
            </w:rPr>
          </w:rPrChange>
        </w:rPr>
      </w:pPr>
      <w:r w:rsidRPr="00322B9C">
        <w:rPr>
          <w:rFonts w:cs="Times New Roman"/>
          <w:lang w:val="vi-VN"/>
          <w:rPrChange w:id="8001" w:author="Admin" w:date="2024-04-27T15:51:00Z">
            <w:rPr>
              <w:rFonts w:cs="Times New Roman"/>
              <w:lang w:val="vi-VN"/>
            </w:rPr>
          </w:rPrChange>
        </w:rPr>
        <w:t xml:space="preserve">Ủy </w:t>
      </w:r>
      <w:r w:rsidRPr="00322B9C">
        <w:rPr>
          <w:rFonts w:cs="Times New Roman"/>
          <w:lang w:val="vi-VN" w:bidi="en-US"/>
          <w:rPrChange w:id="8002" w:author="Admin" w:date="2024-04-27T15:51:00Z">
            <w:rPr>
              <w:rFonts w:cs="Times New Roman"/>
              <w:lang w:val="vi-VN" w:bidi="en-US"/>
            </w:rPr>
          </w:rPrChange>
        </w:rPr>
        <w:t xml:space="preserve">ban </w:t>
      </w:r>
      <w:r w:rsidRPr="00322B9C">
        <w:rPr>
          <w:rFonts w:cs="Times New Roman"/>
          <w:lang w:val="vi-VN"/>
          <w:rPrChange w:id="8003" w:author="Admin" w:date="2024-04-27T15:51:00Z">
            <w:rPr>
              <w:rFonts w:cs="Times New Roman"/>
              <w:lang w:val="vi-VN"/>
            </w:rPr>
          </w:rPrChange>
        </w:rPr>
        <w:t>nhân dân cấp tỉnh có trách nhiệm:</w:t>
      </w:r>
    </w:p>
    <w:p w14:paraId="68EE42AF" w14:textId="77777777" w:rsidR="001500FB" w:rsidRPr="00322B9C" w:rsidRDefault="001500FB" w:rsidP="00341139">
      <w:pPr>
        <w:pStyle w:val="Vnbnnidung0"/>
        <w:numPr>
          <w:ilvl w:val="0"/>
          <w:numId w:val="59"/>
        </w:numPr>
        <w:tabs>
          <w:tab w:val="left" w:pos="851"/>
        </w:tabs>
        <w:spacing w:before="120" w:after="0" w:line="264" w:lineRule="auto"/>
        <w:ind w:firstLine="560"/>
        <w:jc w:val="both"/>
        <w:rPr>
          <w:rFonts w:cs="Times New Roman"/>
          <w:lang w:val="vi-VN"/>
          <w:rPrChange w:id="8004" w:author="Admin" w:date="2024-04-27T15:51:00Z">
            <w:rPr>
              <w:rFonts w:cs="Times New Roman"/>
              <w:lang w:val="vi-VN"/>
            </w:rPr>
          </w:rPrChange>
        </w:rPr>
      </w:pPr>
      <w:r w:rsidRPr="00322B9C">
        <w:rPr>
          <w:rFonts w:cs="Times New Roman"/>
          <w:lang w:val="vi-VN"/>
          <w:rPrChange w:id="8005" w:author="Admin" w:date="2024-04-27T15:51:00Z">
            <w:rPr>
              <w:rFonts w:cs="Times New Roman"/>
              <w:lang w:val="vi-VN"/>
            </w:rPr>
          </w:rPrChange>
        </w:rPr>
        <w:t xml:space="preserve">Chỉ đạo Sở Thông tin và Truyền thông </w:t>
      </w:r>
      <w:r w:rsidRPr="00322B9C">
        <w:rPr>
          <w:rFonts w:cs="Times New Roman"/>
          <w:lang w:val="vi-VN" w:bidi="en-US"/>
          <w:rPrChange w:id="8006" w:author="Admin" w:date="2024-04-27T15:51:00Z">
            <w:rPr>
              <w:rFonts w:cs="Times New Roman"/>
              <w:lang w:val="vi-VN" w:bidi="en-US"/>
            </w:rPr>
          </w:rPrChange>
        </w:rPr>
        <w:t xml:space="preserve">sau khi </w:t>
      </w:r>
      <w:r w:rsidRPr="00322B9C">
        <w:rPr>
          <w:rFonts w:cs="Times New Roman"/>
          <w:lang w:val="vi-VN"/>
          <w:rPrChange w:id="8007" w:author="Admin" w:date="2024-04-27T15:51:00Z">
            <w:rPr>
              <w:rFonts w:cs="Times New Roman"/>
              <w:lang w:val="vi-VN"/>
            </w:rPr>
          </w:rPrChange>
        </w:rPr>
        <w:t xml:space="preserve">phê duyệt có trách nhiệm lập, cập nhật, bổ </w:t>
      </w:r>
      <w:r w:rsidRPr="00322B9C">
        <w:rPr>
          <w:rFonts w:cs="Times New Roman"/>
          <w:lang w:val="vi-VN" w:bidi="en-US"/>
          <w:rPrChange w:id="8008" w:author="Admin" w:date="2024-04-27T15:51:00Z">
            <w:rPr>
              <w:rFonts w:cs="Times New Roman"/>
              <w:lang w:val="vi-VN" w:bidi="en-US"/>
            </w:rPr>
          </w:rPrChange>
        </w:rPr>
        <w:t xml:space="preserve">sung </w:t>
      </w:r>
      <w:r w:rsidRPr="00322B9C">
        <w:rPr>
          <w:rFonts w:cs="Times New Roman"/>
          <w:lang w:val="vi-VN"/>
          <w:rPrChange w:id="8009" w:author="Admin" w:date="2024-04-27T15:51:00Z">
            <w:rPr>
              <w:rFonts w:cs="Times New Roman"/>
              <w:lang w:val="vi-VN"/>
            </w:rPr>
          </w:rPrChange>
        </w:rPr>
        <w:t xml:space="preserve">cơ sở dữ liệu số về bản đồ và các tài liệu </w:t>
      </w:r>
      <w:r w:rsidRPr="00322B9C">
        <w:rPr>
          <w:rFonts w:cs="Times New Roman"/>
          <w:lang w:val="vi-VN" w:bidi="en-US"/>
          <w:rPrChange w:id="8010" w:author="Admin" w:date="2024-04-27T15:51:00Z">
            <w:rPr>
              <w:rFonts w:cs="Times New Roman"/>
              <w:lang w:val="vi-VN" w:bidi="en-US"/>
            </w:rPr>
          </w:rPrChange>
        </w:rPr>
        <w:t xml:space="preserve">quy </w:t>
      </w:r>
      <w:r w:rsidRPr="00322B9C">
        <w:rPr>
          <w:rFonts w:cs="Times New Roman"/>
          <w:lang w:val="vi-VN"/>
          <w:rPrChange w:id="8011" w:author="Admin" w:date="2024-04-27T15:51:00Z">
            <w:rPr>
              <w:rFonts w:cs="Times New Roman"/>
              <w:lang w:val="vi-VN"/>
            </w:rPr>
          </w:rPrChange>
        </w:rPr>
        <w:t xml:space="preserve">hoạch </w:t>
      </w:r>
      <w:r w:rsidRPr="00322B9C">
        <w:rPr>
          <w:rFonts w:cs="Times New Roman"/>
          <w:lang w:val="vi-VN" w:bidi="en-US"/>
          <w:rPrChange w:id="8012" w:author="Admin" w:date="2024-04-27T15:51:00Z">
            <w:rPr>
              <w:rFonts w:cs="Times New Roman"/>
              <w:lang w:val="vi-VN" w:bidi="en-US"/>
            </w:rPr>
          </w:rPrChange>
        </w:rPr>
        <w:t xml:space="preserve">theo quy </w:t>
      </w:r>
      <w:r w:rsidRPr="00322B9C">
        <w:rPr>
          <w:rFonts w:cs="Times New Roman"/>
          <w:lang w:val="vi-VN"/>
          <w:rPrChange w:id="8013" w:author="Admin" w:date="2024-04-27T15:51:00Z">
            <w:rPr>
              <w:rFonts w:cs="Times New Roman"/>
              <w:lang w:val="vi-VN"/>
            </w:rPr>
          </w:rPrChange>
        </w:rPr>
        <w:t xml:space="preserve">định để </w:t>
      </w:r>
      <w:r w:rsidRPr="00322B9C">
        <w:rPr>
          <w:rFonts w:cs="Times New Roman"/>
          <w:lang w:val="vi-VN" w:bidi="en-US"/>
          <w:rPrChange w:id="8014" w:author="Admin" w:date="2024-04-27T15:51:00Z">
            <w:rPr>
              <w:rFonts w:cs="Times New Roman"/>
              <w:lang w:val="vi-VN" w:bidi="en-US"/>
            </w:rPr>
          </w:rPrChange>
        </w:rPr>
        <w:t xml:space="preserve">chia </w:t>
      </w:r>
      <w:r w:rsidRPr="00322B9C">
        <w:rPr>
          <w:rFonts w:cs="Times New Roman"/>
          <w:lang w:val="vi-VN"/>
          <w:rPrChange w:id="8015" w:author="Admin" w:date="2024-04-27T15:51:00Z">
            <w:rPr>
              <w:rFonts w:cs="Times New Roman"/>
              <w:lang w:val="vi-VN"/>
            </w:rPr>
          </w:rPrChange>
        </w:rPr>
        <w:t xml:space="preserve">sẻ </w:t>
      </w:r>
      <w:r w:rsidRPr="00322B9C">
        <w:rPr>
          <w:rFonts w:cs="Times New Roman"/>
          <w:lang w:val="vi-VN" w:bidi="en-US"/>
          <w:rPrChange w:id="8016" w:author="Admin" w:date="2024-04-27T15:51:00Z">
            <w:rPr>
              <w:rFonts w:cs="Times New Roman"/>
              <w:lang w:val="vi-VN" w:bidi="en-US"/>
            </w:rPr>
          </w:rPrChange>
        </w:rPr>
        <w:t xml:space="preserve">cho </w:t>
      </w:r>
      <w:r w:rsidRPr="00322B9C">
        <w:rPr>
          <w:rFonts w:cs="Times New Roman"/>
          <w:lang w:val="vi-VN"/>
          <w:rPrChange w:id="8017" w:author="Admin" w:date="2024-04-27T15:51:00Z">
            <w:rPr>
              <w:rFonts w:cs="Times New Roman"/>
              <w:lang w:val="vi-VN"/>
            </w:rPr>
          </w:rPrChange>
        </w:rPr>
        <w:t xml:space="preserve">các cơ </w:t>
      </w:r>
      <w:r w:rsidRPr="00322B9C">
        <w:rPr>
          <w:rFonts w:cs="Times New Roman"/>
          <w:lang w:val="vi-VN" w:bidi="en-US"/>
          <w:rPrChange w:id="8018" w:author="Admin" w:date="2024-04-27T15:51:00Z">
            <w:rPr>
              <w:rFonts w:cs="Times New Roman"/>
              <w:lang w:val="vi-VN" w:bidi="en-US"/>
            </w:rPr>
          </w:rPrChange>
        </w:rPr>
        <w:t xml:space="preserve">quan </w:t>
      </w:r>
      <w:r w:rsidRPr="00322B9C">
        <w:rPr>
          <w:rFonts w:cs="Times New Roman"/>
          <w:lang w:val="vi-VN"/>
          <w:rPrChange w:id="8019" w:author="Admin" w:date="2024-04-27T15:51:00Z">
            <w:rPr>
              <w:rFonts w:cs="Times New Roman"/>
              <w:lang w:val="vi-VN"/>
            </w:rPr>
          </w:rPrChange>
        </w:rPr>
        <w:t xml:space="preserve">chuyên môn của địa phương và báo cáo Bộ Thông </w:t>
      </w:r>
      <w:r w:rsidRPr="00322B9C">
        <w:rPr>
          <w:rFonts w:cs="Times New Roman"/>
          <w:lang w:val="vi-VN" w:bidi="en-US"/>
          <w:rPrChange w:id="8020" w:author="Admin" w:date="2024-04-27T15:51:00Z">
            <w:rPr>
              <w:rFonts w:cs="Times New Roman"/>
              <w:lang w:val="vi-VN" w:bidi="en-US"/>
            </w:rPr>
          </w:rPrChange>
        </w:rPr>
        <w:t xml:space="preserve">tin </w:t>
      </w:r>
      <w:r w:rsidRPr="00322B9C">
        <w:rPr>
          <w:rFonts w:cs="Times New Roman"/>
          <w:lang w:val="vi-VN"/>
          <w:rPrChange w:id="8021" w:author="Admin" w:date="2024-04-27T15:51:00Z">
            <w:rPr>
              <w:rFonts w:cs="Times New Roman"/>
              <w:lang w:val="vi-VN"/>
            </w:rPr>
          </w:rPrChange>
        </w:rPr>
        <w:t>và Truyền thông;</w:t>
      </w:r>
    </w:p>
    <w:p w14:paraId="178115E2" w14:textId="77777777" w:rsidR="001500FB" w:rsidRPr="00322B9C" w:rsidRDefault="001500FB" w:rsidP="00341139">
      <w:pPr>
        <w:pStyle w:val="Vnbnnidung0"/>
        <w:numPr>
          <w:ilvl w:val="0"/>
          <w:numId w:val="59"/>
        </w:numPr>
        <w:tabs>
          <w:tab w:val="left" w:pos="851"/>
        </w:tabs>
        <w:spacing w:before="120" w:after="0" w:line="264" w:lineRule="auto"/>
        <w:ind w:firstLine="560"/>
        <w:jc w:val="both"/>
        <w:rPr>
          <w:rFonts w:cs="Times New Roman"/>
          <w:lang w:val="vi-VN"/>
          <w:rPrChange w:id="8022" w:author="Admin" w:date="2024-04-27T15:51:00Z">
            <w:rPr>
              <w:rFonts w:cs="Times New Roman"/>
              <w:lang w:val="vi-VN"/>
            </w:rPr>
          </w:rPrChange>
        </w:rPr>
      </w:pPr>
      <w:r w:rsidRPr="00322B9C">
        <w:rPr>
          <w:rFonts w:cs="Times New Roman"/>
          <w:lang w:val="vi-VN"/>
          <w:rPrChange w:id="8023" w:author="Admin" w:date="2024-04-27T15:51:00Z">
            <w:rPr>
              <w:rFonts w:cs="Times New Roman"/>
              <w:lang w:val="vi-VN"/>
            </w:rPr>
          </w:rPrChange>
        </w:rPr>
        <w:t xml:space="preserve">Cập nhật cơ sở dữ liệu </w:t>
      </w:r>
      <w:r w:rsidRPr="00322B9C">
        <w:rPr>
          <w:rFonts w:cs="Times New Roman"/>
          <w:lang w:val="vi-VN" w:bidi="en-US"/>
          <w:rPrChange w:id="8024" w:author="Admin" w:date="2024-04-27T15:51:00Z">
            <w:rPr>
              <w:rFonts w:cs="Times New Roman"/>
              <w:lang w:val="vi-VN" w:bidi="en-US"/>
            </w:rPr>
          </w:rPrChange>
        </w:rPr>
        <w:t xml:space="preserve">quy </w:t>
      </w:r>
      <w:r w:rsidRPr="00322B9C">
        <w:rPr>
          <w:rFonts w:cs="Times New Roman"/>
          <w:lang w:val="vi-VN"/>
          <w:rPrChange w:id="8025" w:author="Admin" w:date="2024-04-27T15:51:00Z">
            <w:rPr>
              <w:rFonts w:cs="Times New Roman"/>
              <w:lang w:val="vi-VN"/>
            </w:rPr>
          </w:rPrChange>
        </w:rPr>
        <w:t xml:space="preserve">hoạch vào cơ sở dữ liệu </w:t>
      </w:r>
      <w:r w:rsidRPr="00322B9C">
        <w:rPr>
          <w:rFonts w:cs="Times New Roman"/>
          <w:lang w:val="vi-VN" w:bidi="en-US"/>
          <w:rPrChange w:id="8026" w:author="Admin" w:date="2024-04-27T15:51:00Z">
            <w:rPr>
              <w:rFonts w:cs="Times New Roman"/>
              <w:lang w:val="vi-VN" w:bidi="en-US"/>
            </w:rPr>
          </w:rPrChange>
        </w:rPr>
        <w:t xml:space="preserve">quy </w:t>
      </w:r>
      <w:r w:rsidRPr="00322B9C">
        <w:rPr>
          <w:rFonts w:cs="Times New Roman"/>
          <w:lang w:val="vi-VN"/>
          <w:rPrChange w:id="8027" w:author="Admin" w:date="2024-04-27T15:51:00Z">
            <w:rPr>
              <w:rFonts w:cs="Times New Roman"/>
              <w:lang w:val="vi-VN"/>
            </w:rPr>
          </w:rPrChange>
        </w:rPr>
        <w:t xml:space="preserve">hoạch </w:t>
      </w:r>
      <w:r w:rsidRPr="00322B9C">
        <w:rPr>
          <w:rFonts w:cs="Times New Roman"/>
          <w:lang w:val="vi-VN" w:bidi="en-US"/>
          <w:rPrChange w:id="8028" w:author="Admin" w:date="2024-04-27T15:51:00Z">
            <w:rPr>
              <w:rFonts w:cs="Times New Roman"/>
              <w:lang w:val="vi-VN" w:bidi="en-US"/>
            </w:rPr>
          </w:rPrChange>
        </w:rPr>
        <w:t xml:space="preserve">chung </w:t>
      </w:r>
      <w:r w:rsidRPr="00322B9C">
        <w:rPr>
          <w:rFonts w:cs="Times New Roman"/>
          <w:lang w:val="vi-VN"/>
          <w:rPrChange w:id="8029" w:author="Admin" w:date="2024-04-27T15:51:00Z">
            <w:rPr>
              <w:rFonts w:cs="Times New Roman"/>
              <w:lang w:val="vi-VN"/>
            </w:rPr>
          </w:rPrChange>
        </w:rPr>
        <w:t>của địa phương;</w:t>
      </w:r>
    </w:p>
    <w:p w14:paraId="4E313E91" w14:textId="77777777" w:rsidR="001500FB" w:rsidRPr="00322B9C" w:rsidRDefault="001500FB" w:rsidP="00341139">
      <w:pPr>
        <w:pStyle w:val="Vnbnnidung0"/>
        <w:numPr>
          <w:ilvl w:val="0"/>
          <w:numId w:val="59"/>
        </w:numPr>
        <w:tabs>
          <w:tab w:val="left" w:pos="851"/>
        </w:tabs>
        <w:spacing w:before="120" w:after="0" w:line="264" w:lineRule="auto"/>
        <w:ind w:firstLine="560"/>
        <w:jc w:val="both"/>
        <w:rPr>
          <w:rFonts w:cs="Times New Roman"/>
          <w:lang w:val="vi-VN"/>
          <w:rPrChange w:id="8030" w:author="Admin" w:date="2024-04-27T15:51:00Z">
            <w:rPr>
              <w:rFonts w:cs="Times New Roman"/>
              <w:lang w:val="vi-VN"/>
            </w:rPr>
          </w:rPrChange>
        </w:rPr>
      </w:pPr>
      <w:r w:rsidRPr="00322B9C">
        <w:rPr>
          <w:rFonts w:cs="Times New Roman"/>
          <w:lang w:val="vi-VN"/>
          <w:rPrChange w:id="8031" w:author="Admin" w:date="2024-04-27T15:51:00Z">
            <w:rPr>
              <w:rFonts w:cs="Times New Roman"/>
              <w:lang w:val="vi-VN"/>
            </w:rPr>
          </w:rPrChange>
        </w:rPr>
        <w:t xml:space="preserve">Phê duyệt kế hoạch triển </w:t>
      </w:r>
      <w:r w:rsidRPr="00322B9C">
        <w:rPr>
          <w:rFonts w:cs="Times New Roman"/>
          <w:lang w:val="vi-VN" w:bidi="en-US"/>
          <w:rPrChange w:id="8032" w:author="Admin" w:date="2024-04-27T15:51:00Z">
            <w:rPr>
              <w:rFonts w:cs="Times New Roman"/>
              <w:lang w:val="vi-VN" w:bidi="en-US"/>
            </w:rPr>
          </w:rPrChange>
        </w:rPr>
        <w:t xml:space="preserve">khai quy </w:t>
      </w:r>
      <w:r w:rsidRPr="00322B9C">
        <w:rPr>
          <w:rFonts w:cs="Times New Roman"/>
          <w:lang w:val="vi-VN"/>
          <w:rPrChange w:id="8033" w:author="Admin" w:date="2024-04-27T15:51:00Z">
            <w:rPr>
              <w:rFonts w:cs="Times New Roman"/>
              <w:lang w:val="vi-VN"/>
            </w:rPr>
          </w:rPrChange>
        </w:rPr>
        <w:t>hoạch hạ tầng kỹ thuật viễn thông thụ động trong toàn bộ thời kỳ quy hoạch;</w:t>
      </w:r>
    </w:p>
    <w:p w14:paraId="523A14BF" w14:textId="77777777" w:rsidR="001500FB" w:rsidRPr="00322B9C" w:rsidRDefault="001500FB">
      <w:pPr>
        <w:pStyle w:val="Vnbnnidung0"/>
        <w:numPr>
          <w:ilvl w:val="0"/>
          <w:numId w:val="59"/>
        </w:numPr>
        <w:tabs>
          <w:tab w:val="left" w:pos="851"/>
        </w:tabs>
        <w:spacing w:before="120" w:after="0" w:line="264" w:lineRule="auto"/>
        <w:ind w:firstLine="560"/>
        <w:jc w:val="both"/>
        <w:rPr>
          <w:rFonts w:cs="Times New Roman"/>
          <w:lang w:val="vi-VN"/>
          <w:rPrChange w:id="8034" w:author="Admin" w:date="2024-04-27T15:51:00Z">
            <w:rPr>
              <w:rFonts w:cs="Times New Roman"/>
              <w:lang w:val="vi-VN"/>
            </w:rPr>
          </w:rPrChange>
        </w:rPr>
      </w:pPr>
      <w:r w:rsidRPr="00322B9C">
        <w:rPr>
          <w:rFonts w:cs="Times New Roman"/>
          <w:lang w:val="vi-VN"/>
          <w:rPrChange w:id="8035" w:author="Admin" w:date="2024-04-27T15:51:00Z">
            <w:rPr>
              <w:rFonts w:cs="Times New Roman"/>
              <w:lang w:val="vi-VN"/>
            </w:rPr>
          </w:rPrChange>
        </w:rPr>
        <w:t xml:space="preserve">Chỉ đạo các cơ </w:t>
      </w:r>
      <w:r w:rsidRPr="00322B9C">
        <w:rPr>
          <w:rFonts w:cs="Times New Roman"/>
          <w:lang w:val="vi-VN" w:bidi="en-US"/>
          <w:rPrChange w:id="8036" w:author="Admin" w:date="2024-04-27T15:51:00Z">
            <w:rPr>
              <w:rFonts w:cs="Times New Roman"/>
              <w:lang w:val="vi-VN" w:bidi="en-US"/>
            </w:rPr>
          </w:rPrChange>
        </w:rPr>
        <w:t xml:space="preserve">quan </w:t>
      </w:r>
      <w:r w:rsidRPr="00322B9C">
        <w:rPr>
          <w:rFonts w:cs="Times New Roman"/>
          <w:lang w:val="vi-VN"/>
          <w:rPrChange w:id="8037" w:author="Admin" w:date="2024-04-27T15:51:00Z">
            <w:rPr>
              <w:rFonts w:cs="Times New Roman"/>
              <w:lang w:val="vi-VN"/>
            </w:rPr>
          </w:rPrChange>
        </w:rPr>
        <w:t xml:space="preserve">chức năng tổ chức triển </w:t>
      </w:r>
      <w:r w:rsidRPr="00322B9C">
        <w:rPr>
          <w:rFonts w:cs="Times New Roman"/>
          <w:lang w:val="vi-VN" w:bidi="en-US"/>
          <w:rPrChange w:id="8038" w:author="Admin" w:date="2024-04-27T15:51:00Z">
            <w:rPr>
              <w:rFonts w:cs="Times New Roman"/>
              <w:lang w:val="vi-VN" w:bidi="en-US"/>
            </w:rPr>
          </w:rPrChange>
        </w:rPr>
        <w:t xml:space="preserve">khai quy </w:t>
      </w:r>
      <w:r w:rsidRPr="00322B9C">
        <w:rPr>
          <w:rFonts w:cs="Times New Roman"/>
          <w:lang w:val="vi-VN"/>
          <w:rPrChange w:id="8039" w:author="Admin" w:date="2024-04-27T15:51:00Z">
            <w:rPr>
              <w:rFonts w:cs="Times New Roman"/>
              <w:lang w:val="vi-VN"/>
            </w:rPr>
          </w:rPrChange>
        </w:rPr>
        <w:t xml:space="preserve">hoạch, cấp phép xây dựng các công trình viễn thông, dùng </w:t>
      </w:r>
      <w:r w:rsidRPr="00322B9C">
        <w:rPr>
          <w:rFonts w:cs="Times New Roman"/>
          <w:lang w:val="vi-VN" w:bidi="en-US"/>
          <w:rPrChange w:id="8040" w:author="Admin" w:date="2024-04-27T15:51:00Z">
            <w:rPr>
              <w:rFonts w:cs="Times New Roman"/>
              <w:lang w:val="vi-VN" w:bidi="en-US"/>
            </w:rPr>
          </w:rPrChange>
        </w:rPr>
        <w:t xml:space="preserve">chung, </w:t>
      </w:r>
      <w:r w:rsidRPr="00322B9C">
        <w:rPr>
          <w:rFonts w:cs="Times New Roman"/>
          <w:lang w:val="vi-VN"/>
          <w:rPrChange w:id="8041" w:author="Admin" w:date="2024-04-27T15:51:00Z">
            <w:rPr>
              <w:rFonts w:cs="Times New Roman"/>
              <w:lang w:val="vi-VN"/>
            </w:rPr>
          </w:rPrChange>
        </w:rPr>
        <w:t xml:space="preserve">ngầm hóa, chỉnh </w:t>
      </w:r>
      <w:r w:rsidRPr="00322B9C">
        <w:rPr>
          <w:rFonts w:cs="Times New Roman"/>
          <w:lang w:val="vi-VN" w:bidi="en-US"/>
          <w:rPrChange w:id="8042" w:author="Admin" w:date="2024-04-27T15:51:00Z">
            <w:rPr>
              <w:rFonts w:cs="Times New Roman"/>
              <w:lang w:val="vi-VN" w:bidi="en-US"/>
            </w:rPr>
          </w:rPrChange>
        </w:rPr>
        <w:t xml:space="preserve">trang </w:t>
      </w:r>
      <w:r w:rsidRPr="00322B9C">
        <w:rPr>
          <w:rFonts w:cs="Times New Roman"/>
          <w:lang w:val="vi-VN"/>
          <w:rPrChange w:id="8043" w:author="Admin" w:date="2024-04-27T15:51:00Z">
            <w:rPr>
              <w:rFonts w:cs="Times New Roman"/>
              <w:lang w:val="vi-VN"/>
            </w:rPr>
          </w:rPrChange>
        </w:rPr>
        <w:t xml:space="preserve">mỹ </w:t>
      </w:r>
      <w:r w:rsidRPr="00322B9C">
        <w:rPr>
          <w:rFonts w:cs="Times New Roman"/>
          <w:lang w:val="vi-VN" w:bidi="en-US"/>
          <w:rPrChange w:id="8044" w:author="Admin" w:date="2024-04-27T15:51:00Z">
            <w:rPr>
              <w:rFonts w:cs="Times New Roman"/>
              <w:lang w:val="vi-VN" w:bidi="en-US"/>
            </w:rPr>
          </w:rPrChange>
        </w:rPr>
        <w:t xml:space="preserve">quan </w:t>
      </w:r>
      <w:r w:rsidRPr="00322B9C">
        <w:rPr>
          <w:rFonts w:cs="Times New Roman"/>
          <w:lang w:val="vi-VN"/>
          <w:rPrChange w:id="8045" w:author="Admin" w:date="2024-04-27T15:51:00Z">
            <w:rPr>
              <w:rFonts w:cs="Times New Roman"/>
              <w:lang w:val="vi-VN"/>
            </w:rPr>
          </w:rPrChange>
        </w:rPr>
        <w:t>đô thị;</w:t>
      </w:r>
    </w:p>
    <w:p w14:paraId="193AB596" w14:textId="4DE85575" w:rsidR="001500FB" w:rsidRPr="00322B9C" w:rsidRDefault="001500FB">
      <w:pPr>
        <w:pStyle w:val="Vnbnnidung0"/>
        <w:spacing w:line="264" w:lineRule="auto"/>
        <w:ind w:firstLine="560"/>
        <w:jc w:val="both"/>
        <w:rPr>
          <w:rFonts w:cs="Times New Roman"/>
          <w:lang w:val="vi-VN"/>
          <w:rPrChange w:id="8046" w:author="Admin" w:date="2024-04-27T15:51:00Z">
            <w:rPr>
              <w:rFonts w:cs="Times New Roman"/>
              <w:lang w:val="vi-VN"/>
            </w:rPr>
          </w:rPrChange>
        </w:rPr>
        <w:pPrChange w:id="8047" w:author="Admin" w:date="2024-04-15T18:57:00Z">
          <w:pPr>
            <w:pStyle w:val="Vnbnnidung0"/>
            <w:spacing w:line="264" w:lineRule="auto"/>
          </w:pPr>
        </w:pPrChange>
      </w:pPr>
      <w:r w:rsidRPr="00322B9C">
        <w:rPr>
          <w:rFonts w:cs="Times New Roman"/>
          <w:lang w:val="vi-VN"/>
          <w:rPrChange w:id="8048" w:author="Admin" w:date="2024-04-27T15:51:00Z">
            <w:rPr>
              <w:rFonts w:cs="Times New Roman"/>
              <w:lang w:val="vi-VN"/>
            </w:rPr>
          </w:rPrChange>
        </w:rPr>
        <w:t xml:space="preserve">đ) Tổ chức kiểm </w:t>
      </w:r>
      <w:r w:rsidRPr="00322B9C">
        <w:rPr>
          <w:rFonts w:cs="Times New Roman"/>
          <w:lang w:val="vi-VN" w:bidi="en-US"/>
          <w:rPrChange w:id="8049" w:author="Admin" w:date="2024-04-27T15:51:00Z">
            <w:rPr>
              <w:rFonts w:cs="Times New Roman"/>
              <w:lang w:val="vi-VN" w:bidi="en-US"/>
            </w:rPr>
          </w:rPrChange>
        </w:rPr>
        <w:t xml:space="preserve">tra </w:t>
      </w:r>
      <w:r w:rsidRPr="00322B9C">
        <w:rPr>
          <w:rFonts w:cs="Times New Roman"/>
          <w:lang w:val="vi-VN"/>
          <w:rPrChange w:id="8050" w:author="Admin" w:date="2024-04-27T15:51:00Z">
            <w:rPr>
              <w:rFonts w:cs="Times New Roman"/>
              <w:lang w:val="vi-VN"/>
            </w:rPr>
          </w:rPrChange>
        </w:rPr>
        <w:t xml:space="preserve">việc triển </w:t>
      </w:r>
      <w:r w:rsidRPr="00322B9C">
        <w:rPr>
          <w:rFonts w:cs="Times New Roman"/>
          <w:lang w:val="vi-VN" w:bidi="en-US"/>
          <w:rPrChange w:id="8051" w:author="Admin" w:date="2024-04-27T15:51:00Z">
            <w:rPr>
              <w:rFonts w:cs="Times New Roman"/>
              <w:lang w:val="vi-VN" w:bidi="en-US"/>
            </w:rPr>
          </w:rPrChange>
        </w:rPr>
        <w:t xml:space="preserve">khai quy </w:t>
      </w:r>
      <w:r w:rsidRPr="00322B9C">
        <w:rPr>
          <w:rFonts w:cs="Times New Roman"/>
          <w:lang w:val="vi-VN"/>
          <w:rPrChange w:id="8052" w:author="Admin" w:date="2024-04-27T15:51:00Z">
            <w:rPr>
              <w:rFonts w:cs="Times New Roman"/>
              <w:lang w:val="vi-VN"/>
            </w:rPr>
          </w:rPrChange>
        </w:rPr>
        <w:t xml:space="preserve">hoạch, kế hoạch thực hiện </w:t>
      </w:r>
      <w:r w:rsidRPr="00322B9C">
        <w:rPr>
          <w:rFonts w:cs="Times New Roman"/>
          <w:lang w:val="vi-VN" w:bidi="en-US"/>
          <w:rPrChange w:id="8053" w:author="Admin" w:date="2024-04-27T15:51:00Z">
            <w:rPr>
              <w:rFonts w:cs="Times New Roman"/>
              <w:lang w:val="vi-VN" w:bidi="en-US"/>
            </w:rPr>
          </w:rPrChange>
        </w:rPr>
        <w:t xml:space="preserve">quy </w:t>
      </w:r>
      <w:r w:rsidRPr="00322B9C">
        <w:rPr>
          <w:rFonts w:cs="Times New Roman"/>
          <w:lang w:val="vi-VN"/>
          <w:rPrChange w:id="8054" w:author="Admin" w:date="2024-04-27T15:51:00Z">
            <w:rPr>
              <w:rFonts w:cs="Times New Roman"/>
              <w:lang w:val="vi-VN"/>
            </w:rPr>
          </w:rPrChange>
        </w:rPr>
        <w:t>hoạch hạ tầng kỹ thuật viễn thông thụ động.</w:t>
      </w:r>
    </w:p>
    <w:p w14:paraId="7C54F8EE"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8055" w:author="Admin" w:date="2024-04-27T15:51:00Z">
            <w:rPr>
              <w:b/>
              <w:szCs w:val="28"/>
              <w:lang w:val="vi-VN"/>
            </w:rPr>
          </w:rPrChange>
        </w:rPr>
      </w:pPr>
      <w:r w:rsidRPr="00322B9C">
        <w:rPr>
          <w:b/>
          <w:szCs w:val="28"/>
          <w:lang w:val="vi-VN"/>
          <w:rPrChange w:id="8056" w:author="Admin" w:date="2024-04-27T15:51:00Z">
            <w:rPr>
              <w:b/>
              <w:szCs w:val="28"/>
              <w:lang w:val="vi-VN"/>
            </w:rPr>
          </w:rPrChange>
        </w:rPr>
        <w:t xml:space="preserve"> </w:t>
      </w:r>
      <w:bookmarkStart w:id="8057" w:name="_Toc161947244"/>
      <w:bookmarkStart w:id="8058" w:name="_Toc162442029"/>
      <w:bookmarkStart w:id="8059" w:name="_Toc164271967"/>
      <w:r w:rsidRPr="00322B9C">
        <w:rPr>
          <w:b/>
          <w:szCs w:val="28"/>
          <w:lang w:val="vi-VN"/>
          <w:rPrChange w:id="8060" w:author="Admin" w:date="2024-04-27T15:51:00Z">
            <w:rPr>
              <w:b/>
              <w:szCs w:val="28"/>
              <w:lang w:val="vi-VN"/>
            </w:rPr>
          </w:rPrChange>
        </w:rPr>
        <w:t>Đánh giá, rà soát thực hiện quy hoạch</w:t>
      </w:r>
      <w:bookmarkEnd w:id="8057"/>
      <w:bookmarkEnd w:id="8058"/>
      <w:bookmarkEnd w:id="8059"/>
    </w:p>
    <w:p w14:paraId="62DEC090" w14:textId="77777777" w:rsidR="001500FB" w:rsidRPr="00322B9C" w:rsidRDefault="001500FB" w:rsidP="00341139">
      <w:pPr>
        <w:pStyle w:val="Vnbnnidung0"/>
        <w:numPr>
          <w:ilvl w:val="0"/>
          <w:numId w:val="60"/>
        </w:numPr>
        <w:tabs>
          <w:tab w:val="left" w:pos="851"/>
        </w:tabs>
        <w:spacing w:before="120" w:after="0" w:line="264" w:lineRule="auto"/>
        <w:ind w:firstLine="560"/>
        <w:jc w:val="both"/>
        <w:rPr>
          <w:rFonts w:cs="Times New Roman"/>
          <w:lang w:val="vi-VN"/>
          <w:rPrChange w:id="8061" w:author="Admin" w:date="2024-04-27T15:51:00Z">
            <w:rPr>
              <w:rFonts w:cs="Times New Roman"/>
              <w:lang w:val="vi-VN"/>
            </w:rPr>
          </w:rPrChange>
        </w:rPr>
      </w:pPr>
      <w:r w:rsidRPr="00322B9C">
        <w:rPr>
          <w:rFonts w:cs="Times New Roman"/>
          <w:lang w:val="vi-VN"/>
          <w:rPrChange w:id="8062" w:author="Admin" w:date="2024-04-27T15:51:00Z">
            <w:rPr>
              <w:rFonts w:cs="Times New Roman"/>
              <w:lang w:val="vi-VN"/>
            </w:rPr>
          </w:rPrChange>
        </w:rPr>
        <w:t xml:space="preserve">Việc đánh giá thực hiện </w:t>
      </w:r>
      <w:r w:rsidRPr="00322B9C">
        <w:rPr>
          <w:rFonts w:cs="Times New Roman"/>
          <w:lang w:val="vi-VN" w:bidi="en-US"/>
          <w:rPrChange w:id="8063" w:author="Admin" w:date="2024-04-27T15:51:00Z">
            <w:rPr>
              <w:rFonts w:cs="Times New Roman"/>
              <w:lang w:val="vi-VN" w:bidi="en-US"/>
            </w:rPr>
          </w:rPrChange>
        </w:rPr>
        <w:t xml:space="preserve">quy </w:t>
      </w:r>
      <w:r w:rsidRPr="00322B9C">
        <w:rPr>
          <w:rFonts w:cs="Times New Roman"/>
          <w:lang w:val="vi-VN"/>
          <w:rPrChange w:id="8064" w:author="Admin" w:date="2024-04-27T15:51:00Z">
            <w:rPr>
              <w:rFonts w:cs="Times New Roman"/>
              <w:lang w:val="vi-VN"/>
            </w:rPr>
          </w:rPrChange>
        </w:rPr>
        <w:t xml:space="preserve">hoạch được thực hiện </w:t>
      </w:r>
      <w:r w:rsidRPr="00322B9C">
        <w:rPr>
          <w:rFonts w:cs="Times New Roman"/>
          <w:lang w:val="vi-VN" w:bidi="en-US"/>
          <w:rPrChange w:id="8065" w:author="Admin" w:date="2024-04-27T15:51:00Z">
            <w:rPr>
              <w:rFonts w:cs="Times New Roman"/>
              <w:lang w:val="vi-VN" w:bidi="en-US"/>
            </w:rPr>
          </w:rPrChange>
        </w:rPr>
        <w:t xml:space="preserve">theo </w:t>
      </w:r>
      <w:r w:rsidRPr="00322B9C">
        <w:rPr>
          <w:rFonts w:cs="Times New Roman"/>
          <w:lang w:val="vi-VN"/>
          <w:rPrChange w:id="8066" w:author="Admin" w:date="2024-04-27T15:51:00Z">
            <w:rPr>
              <w:rFonts w:cs="Times New Roman"/>
              <w:lang w:val="vi-VN"/>
            </w:rPr>
          </w:rPrChange>
        </w:rPr>
        <w:t xml:space="preserve">kỳ </w:t>
      </w:r>
      <w:r w:rsidRPr="00322B9C">
        <w:rPr>
          <w:rFonts w:cs="Times New Roman"/>
          <w:lang w:val="vi-VN" w:bidi="en-US"/>
          <w:rPrChange w:id="8067" w:author="Admin" w:date="2024-04-27T15:51:00Z">
            <w:rPr>
              <w:rFonts w:cs="Times New Roman"/>
              <w:lang w:val="vi-VN" w:bidi="en-US"/>
            </w:rPr>
          </w:rPrChange>
        </w:rPr>
        <w:t xml:space="preserve">quy </w:t>
      </w:r>
      <w:r w:rsidRPr="00322B9C">
        <w:rPr>
          <w:rFonts w:cs="Times New Roman"/>
          <w:lang w:val="vi-VN"/>
          <w:rPrChange w:id="8068" w:author="Admin" w:date="2024-04-27T15:51:00Z">
            <w:rPr>
              <w:rFonts w:cs="Times New Roman"/>
              <w:lang w:val="vi-VN"/>
            </w:rPr>
          </w:rPrChange>
        </w:rPr>
        <w:t xml:space="preserve">hoạch, </w:t>
      </w:r>
      <w:r w:rsidRPr="00322B9C">
        <w:rPr>
          <w:rFonts w:cs="Times New Roman"/>
          <w:lang w:val="vi-VN" w:bidi="en-US"/>
          <w:rPrChange w:id="8069" w:author="Admin" w:date="2024-04-27T15:51:00Z">
            <w:rPr>
              <w:rFonts w:cs="Times New Roman"/>
              <w:lang w:val="vi-VN" w:bidi="en-US"/>
            </w:rPr>
          </w:rPrChange>
        </w:rPr>
        <w:t xml:space="preserve">khi </w:t>
      </w:r>
      <w:r w:rsidRPr="00322B9C">
        <w:rPr>
          <w:rFonts w:cs="Times New Roman"/>
          <w:lang w:val="vi-VN"/>
          <w:rPrChange w:id="8070" w:author="Admin" w:date="2024-04-27T15:51:00Z">
            <w:rPr>
              <w:rFonts w:cs="Times New Roman"/>
              <w:lang w:val="vi-VN"/>
            </w:rPr>
          </w:rPrChange>
        </w:rPr>
        <w:t xml:space="preserve">điều chỉnh </w:t>
      </w:r>
      <w:r w:rsidRPr="00322B9C">
        <w:rPr>
          <w:rFonts w:cs="Times New Roman"/>
          <w:lang w:val="vi-VN" w:bidi="en-US"/>
          <w:rPrChange w:id="8071" w:author="Admin" w:date="2024-04-27T15:51:00Z">
            <w:rPr>
              <w:rFonts w:cs="Times New Roman"/>
              <w:lang w:val="vi-VN" w:bidi="en-US"/>
            </w:rPr>
          </w:rPrChange>
        </w:rPr>
        <w:t xml:space="preserve">quy </w:t>
      </w:r>
      <w:r w:rsidRPr="00322B9C">
        <w:rPr>
          <w:rFonts w:cs="Times New Roman"/>
          <w:lang w:val="vi-VN"/>
          <w:rPrChange w:id="8072" w:author="Admin" w:date="2024-04-27T15:51:00Z">
            <w:rPr>
              <w:rFonts w:cs="Times New Roman"/>
              <w:lang w:val="vi-VN"/>
            </w:rPr>
          </w:rPrChange>
        </w:rPr>
        <w:t xml:space="preserve">hoạch hoặc </w:t>
      </w:r>
      <w:r w:rsidRPr="00322B9C">
        <w:rPr>
          <w:rFonts w:cs="Times New Roman"/>
          <w:lang w:val="vi-VN" w:bidi="en-US"/>
          <w:rPrChange w:id="8073" w:author="Admin" w:date="2024-04-27T15:51:00Z">
            <w:rPr>
              <w:rFonts w:cs="Times New Roman"/>
              <w:lang w:val="vi-VN" w:bidi="en-US"/>
            </w:rPr>
          </w:rPrChange>
        </w:rPr>
        <w:t xml:space="preserve">theo </w:t>
      </w:r>
      <w:r w:rsidRPr="00322B9C">
        <w:rPr>
          <w:rFonts w:cs="Times New Roman"/>
          <w:lang w:val="vi-VN"/>
          <w:rPrChange w:id="8074" w:author="Admin" w:date="2024-04-27T15:51:00Z">
            <w:rPr>
              <w:rFonts w:cs="Times New Roman"/>
              <w:lang w:val="vi-VN"/>
            </w:rPr>
          </w:rPrChange>
        </w:rPr>
        <w:t>yêu cầu của Ủy ban nhân dân cấp tỉnh.</w:t>
      </w:r>
    </w:p>
    <w:p w14:paraId="168E4921" w14:textId="77777777" w:rsidR="001500FB" w:rsidRPr="00322B9C" w:rsidRDefault="001500FB" w:rsidP="00341139">
      <w:pPr>
        <w:pStyle w:val="Vnbnnidung0"/>
        <w:numPr>
          <w:ilvl w:val="0"/>
          <w:numId w:val="60"/>
        </w:numPr>
        <w:tabs>
          <w:tab w:val="left" w:pos="851"/>
          <w:tab w:val="left" w:pos="1414"/>
        </w:tabs>
        <w:spacing w:before="120" w:after="0" w:line="264" w:lineRule="auto"/>
        <w:ind w:firstLine="560"/>
        <w:rPr>
          <w:rFonts w:cs="Times New Roman"/>
          <w:lang w:val="vi-VN"/>
          <w:rPrChange w:id="8075" w:author="Admin" w:date="2024-04-27T15:51:00Z">
            <w:rPr>
              <w:rFonts w:cs="Times New Roman"/>
              <w:lang w:val="vi-VN"/>
            </w:rPr>
          </w:rPrChange>
        </w:rPr>
      </w:pPr>
      <w:r w:rsidRPr="00322B9C">
        <w:rPr>
          <w:rFonts w:cs="Times New Roman"/>
          <w:lang w:val="vi-VN"/>
          <w:rPrChange w:id="8076" w:author="Admin" w:date="2024-04-27T15:51:00Z">
            <w:rPr>
              <w:rFonts w:cs="Times New Roman"/>
              <w:lang w:val="vi-VN"/>
            </w:rPr>
          </w:rPrChange>
        </w:rPr>
        <w:t xml:space="preserve">Nội </w:t>
      </w:r>
      <w:r w:rsidRPr="00322B9C">
        <w:rPr>
          <w:rFonts w:cs="Times New Roman"/>
          <w:lang w:val="vi-VN" w:bidi="en-US"/>
          <w:rPrChange w:id="8077" w:author="Admin" w:date="2024-04-27T15:51:00Z">
            <w:rPr>
              <w:rFonts w:cs="Times New Roman"/>
              <w:lang w:val="vi-VN" w:bidi="en-US"/>
            </w:rPr>
          </w:rPrChange>
        </w:rPr>
        <w:t xml:space="preserve">dung </w:t>
      </w:r>
      <w:r w:rsidRPr="00322B9C">
        <w:rPr>
          <w:rFonts w:cs="Times New Roman"/>
          <w:lang w:val="vi-VN"/>
          <w:rPrChange w:id="8078" w:author="Admin" w:date="2024-04-27T15:51:00Z">
            <w:rPr>
              <w:rFonts w:cs="Times New Roman"/>
              <w:lang w:val="vi-VN"/>
            </w:rPr>
          </w:rPrChange>
        </w:rPr>
        <w:t xml:space="preserve">đánh giá thực hiện </w:t>
      </w:r>
      <w:r w:rsidRPr="00322B9C">
        <w:rPr>
          <w:rFonts w:cs="Times New Roman"/>
          <w:lang w:val="vi-VN" w:bidi="en-US"/>
          <w:rPrChange w:id="8079" w:author="Admin" w:date="2024-04-27T15:51:00Z">
            <w:rPr>
              <w:rFonts w:cs="Times New Roman"/>
              <w:lang w:val="vi-VN" w:bidi="en-US"/>
            </w:rPr>
          </w:rPrChange>
        </w:rPr>
        <w:t xml:space="preserve">quy </w:t>
      </w:r>
      <w:r w:rsidRPr="00322B9C">
        <w:rPr>
          <w:rFonts w:cs="Times New Roman"/>
          <w:lang w:val="vi-VN"/>
          <w:rPrChange w:id="8080" w:author="Admin" w:date="2024-04-27T15:51:00Z">
            <w:rPr>
              <w:rFonts w:cs="Times New Roman"/>
              <w:lang w:val="vi-VN"/>
            </w:rPr>
          </w:rPrChange>
        </w:rPr>
        <w:t>hoạch:</w:t>
      </w:r>
    </w:p>
    <w:p w14:paraId="6B983148" w14:textId="77777777" w:rsidR="001500FB" w:rsidRPr="00322B9C" w:rsidRDefault="001500FB" w:rsidP="00341139">
      <w:pPr>
        <w:pStyle w:val="Vnbnnidung0"/>
        <w:numPr>
          <w:ilvl w:val="0"/>
          <w:numId w:val="61"/>
        </w:numPr>
        <w:tabs>
          <w:tab w:val="left" w:pos="931"/>
        </w:tabs>
        <w:spacing w:before="120" w:after="0" w:line="264" w:lineRule="auto"/>
        <w:ind w:firstLine="560"/>
        <w:rPr>
          <w:rFonts w:cs="Times New Roman"/>
          <w:lang w:val="vi-VN"/>
          <w:rPrChange w:id="8081" w:author="Admin" w:date="2024-04-27T15:51:00Z">
            <w:rPr>
              <w:rFonts w:cs="Times New Roman"/>
              <w:lang w:val="vi-VN"/>
            </w:rPr>
          </w:rPrChange>
        </w:rPr>
      </w:pPr>
      <w:r w:rsidRPr="00322B9C">
        <w:rPr>
          <w:rFonts w:cs="Times New Roman"/>
          <w:lang w:val="vi-VN"/>
          <w:rPrChange w:id="8082" w:author="Admin" w:date="2024-04-27T15:51:00Z">
            <w:rPr>
              <w:rFonts w:cs="Times New Roman"/>
              <w:lang w:val="vi-VN"/>
            </w:rPr>
          </w:rPrChange>
        </w:rPr>
        <w:t xml:space="preserve">Kết quả thực hiện các mục tiêu của </w:t>
      </w:r>
      <w:r w:rsidRPr="00322B9C">
        <w:rPr>
          <w:rFonts w:cs="Times New Roman"/>
          <w:lang w:val="vi-VN" w:bidi="en-US"/>
          <w:rPrChange w:id="8083" w:author="Admin" w:date="2024-04-27T15:51:00Z">
            <w:rPr>
              <w:rFonts w:cs="Times New Roman"/>
              <w:lang w:val="vi-VN" w:bidi="en-US"/>
            </w:rPr>
          </w:rPrChange>
        </w:rPr>
        <w:t xml:space="preserve">quy </w:t>
      </w:r>
      <w:r w:rsidRPr="00322B9C">
        <w:rPr>
          <w:rFonts w:cs="Times New Roman"/>
          <w:lang w:val="vi-VN"/>
          <w:rPrChange w:id="8084" w:author="Admin" w:date="2024-04-27T15:51:00Z">
            <w:rPr>
              <w:rFonts w:cs="Times New Roman"/>
              <w:lang w:val="vi-VN"/>
            </w:rPr>
          </w:rPrChange>
        </w:rPr>
        <w:t>hoạch;</w:t>
      </w:r>
    </w:p>
    <w:p w14:paraId="48A77D22" w14:textId="77777777" w:rsidR="001500FB" w:rsidRPr="00322B9C" w:rsidRDefault="001500FB" w:rsidP="00341139">
      <w:pPr>
        <w:pStyle w:val="Vnbnnidung0"/>
        <w:numPr>
          <w:ilvl w:val="0"/>
          <w:numId w:val="61"/>
        </w:numPr>
        <w:tabs>
          <w:tab w:val="left" w:pos="928"/>
        </w:tabs>
        <w:spacing w:before="120" w:after="0" w:line="264" w:lineRule="auto"/>
        <w:ind w:firstLine="560"/>
        <w:jc w:val="both"/>
        <w:rPr>
          <w:rFonts w:cs="Times New Roman"/>
          <w:lang w:val="vi-VN"/>
          <w:rPrChange w:id="8085" w:author="Admin" w:date="2024-04-27T15:51:00Z">
            <w:rPr>
              <w:rFonts w:cs="Times New Roman"/>
              <w:lang w:val="vi-VN"/>
            </w:rPr>
          </w:rPrChange>
        </w:rPr>
      </w:pPr>
      <w:r w:rsidRPr="00322B9C">
        <w:rPr>
          <w:rFonts w:cs="Times New Roman"/>
          <w:lang w:val="vi-VN"/>
          <w:rPrChange w:id="8086" w:author="Admin" w:date="2024-04-27T15:51:00Z">
            <w:rPr>
              <w:rFonts w:cs="Times New Roman"/>
              <w:lang w:val="vi-VN"/>
            </w:rPr>
          </w:rPrChange>
        </w:rPr>
        <w:t xml:space="preserve">Các tác động có liên </w:t>
      </w:r>
      <w:r w:rsidRPr="00322B9C">
        <w:rPr>
          <w:rFonts w:cs="Times New Roman"/>
          <w:lang w:val="vi-VN" w:bidi="en-US"/>
          <w:rPrChange w:id="8087" w:author="Admin" w:date="2024-04-27T15:51:00Z">
            <w:rPr>
              <w:rFonts w:cs="Times New Roman"/>
              <w:lang w:val="vi-VN" w:bidi="en-US"/>
            </w:rPr>
          </w:rPrChange>
        </w:rPr>
        <w:t xml:space="preserve">quan </w:t>
      </w:r>
      <w:r w:rsidRPr="00322B9C">
        <w:rPr>
          <w:rFonts w:cs="Times New Roman"/>
          <w:lang w:val="vi-VN"/>
          <w:rPrChange w:id="8088" w:author="Admin" w:date="2024-04-27T15:51:00Z">
            <w:rPr>
              <w:rFonts w:cs="Times New Roman"/>
              <w:lang w:val="vi-VN"/>
            </w:rPr>
          </w:rPrChange>
        </w:rPr>
        <w:t xml:space="preserve">đến phát triển </w:t>
      </w:r>
      <w:r w:rsidRPr="00322B9C">
        <w:rPr>
          <w:rFonts w:cs="Times New Roman"/>
          <w:lang w:val="vi-VN" w:bidi="en-US"/>
          <w:rPrChange w:id="8089" w:author="Admin" w:date="2024-04-27T15:51:00Z">
            <w:rPr>
              <w:rFonts w:cs="Times New Roman"/>
              <w:lang w:val="vi-VN" w:bidi="en-US"/>
            </w:rPr>
          </w:rPrChange>
        </w:rPr>
        <w:t xml:space="preserve">kinh </w:t>
      </w:r>
      <w:r w:rsidRPr="00322B9C">
        <w:rPr>
          <w:rFonts w:cs="Times New Roman"/>
          <w:lang w:val="vi-VN"/>
          <w:rPrChange w:id="8090" w:author="Admin" w:date="2024-04-27T15:51:00Z">
            <w:rPr>
              <w:rFonts w:cs="Times New Roman"/>
              <w:lang w:val="vi-VN"/>
            </w:rPr>
          </w:rPrChange>
        </w:rPr>
        <w:t xml:space="preserve">tế </w:t>
      </w:r>
      <w:r w:rsidRPr="00322B9C">
        <w:rPr>
          <w:rFonts w:cs="Times New Roman"/>
          <w:lang w:val="vi-VN" w:bidi="en-US"/>
          <w:rPrChange w:id="8091" w:author="Admin" w:date="2024-04-27T15:51:00Z">
            <w:rPr>
              <w:rFonts w:cs="Times New Roman"/>
              <w:lang w:val="vi-VN" w:bidi="en-US"/>
            </w:rPr>
          </w:rPrChange>
        </w:rPr>
        <w:t xml:space="preserve">- </w:t>
      </w:r>
      <w:r w:rsidRPr="00322B9C">
        <w:rPr>
          <w:rFonts w:cs="Times New Roman"/>
          <w:lang w:val="vi-VN"/>
          <w:rPrChange w:id="8092" w:author="Admin" w:date="2024-04-27T15:51:00Z">
            <w:rPr>
              <w:rFonts w:cs="Times New Roman"/>
              <w:lang w:val="vi-VN"/>
            </w:rPr>
          </w:rPrChange>
        </w:rPr>
        <w:t xml:space="preserve">xã hội, quốc phòng </w:t>
      </w:r>
      <w:r w:rsidRPr="00322B9C">
        <w:rPr>
          <w:rFonts w:cs="Times New Roman"/>
          <w:lang w:val="vi-VN" w:bidi="en-US"/>
          <w:rPrChange w:id="8093" w:author="Admin" w:date="2024-04-27T15:51:00Z">
            <w:rPr>
              <w:rFonts w:cs="Times New Roman"/>
              <w:lang w:val="vi-VN" w:bidi="en-US"/>
            </w:rPr>
          </w:rPrChange>
        </w:rPr>
        <w:t xml:space="preserve">- an ninh trong </w:t>
      </w:r>
      <w:r w:rsidRPr="00322B9C">
        <w:rPr>
          <w:rFonts w:cs="Times New Roman"/>
          <w:lang w:val="vi-VN"/>
          <w:rPrChange w:id="8094" w:author="Admin" w:date="2024-04-27T15:51:00Z">
            <w:rPr>
              <w:rFonts w:cs="Times New Roman"/>
              <w:lang w:val="vi-VN"/>
            </w:rPr>
          </w:rPrChange>
        </w:rPr>
        <w:t xml:space="preserve">phạm </w:t>
      </w:r>
      <w:r w:rsidRPr="00322B9C">
        <w:rPr>
          <w:rFonts w:cs="Times New Roman"/>
          <w:lang w:val="vi-VN" w:bidi="en-US"/>
          <w:rPrChange w:id="8095" w:author="Admin" w:date="2024-04-27T15:51:00Z">
            <w:rPr>
              <w:rFonts w:cs="Times New Roman"/>
              <w:lang w:val="vi-VN" w:bidi="en-US"/>
            </w:rPr>
          </w:rPrChange>
        </w:rPr>
        <w:t xml:space="preserve">vi </w:t>
      </w:r>
      <w:r w:rsidRPr="00322B9C">
        <w:rPr>
          <w:rFonts w:cs="Times New Roman"/>
          <w:lang w:val="vi-VN"/>
          <w:rPrChange w:id="8096" w:author="Admin" w:date="2024-04-27T15:51:00Z">
            <w:rPr>
              <w:rFonts w:cs="Times New Roman"/>
              <w:lang w:val="vi-VN"/>
            </w:rPr>
          </w:rPrChange>
        </w:rPr>
        <w:t xml:space="preserve">địa bàn </w:t>
      </w:r>
      <w:r w:rsidRPr="00322B9C">
        <w:rPr>
          <w:rFonts w:cs="Times New Roman"/>
          <w:lang w:val="vi-VN" w:bidi="en-US"/>
          <w:rPrChange w:id="8097" w:author="Admin" w:date="2024-04-27T15:51:00Z">
            <w:rPr>
              <w:rFonts w:cs="Times New Roman"/>
              <w:lang w:val="vi-VN" w:bidi="en-US"/>
            </w:rPr>
          </w:rPrChange>
        </w:rPr>
        <w:t xml:space="preserve">quy </w:t>
      </w:r>
      <w:r w:rsidRPr="00322B9C">
        <w:rPr>
          <w:rFonts w:cs="Times New Roman"/>
          <w:lang w:val="vi-VN"/>
          <w:rPrChange w:id="8098" w:author="Admin" w:date="2024-04-27T15:51:00Z">
            <w:rPr>
              <w:rFonts w:cs="Times New Roman"/>
              <w:lang w:val="vi-VN"/>
            </w:rPr>
          </w:rPrChange>
        </w:rPr>
        <w:t>hoạch;</w:t>
      </w:r>
    </w:p>
    <w:p w14:paraId="5C78636E" w14:textId="77777777" w:rsidR="001500FB" w:rsidRPr="00322B9C" w:rsidRDefault="001500FB" w:rsidP="00341139">
      <w:pPr>
        <w:pStyle w:val="Vnbnnidung0"/>
        <w:numPr>
          <w:ilvl w:val="0"/>
          <w:numId w:val="61"/>
        </w:numPr>
        <w:tabs>
          <w:tab w:val="left" w:pos="918"/>
        </w:tabs>
        <w:spacing w:before="120" w:after="0" w:line="264" w:lineRule="auto"/>
        <w:ind w:firstLine="560"/>
        <w:jc w:val="both"/>
        <w:rPr>
          <w:rFonts w:cs="Times New Roman"/>
          <w:lang w:val="vi-VN"/>
          <w:rPrChange w:id="8099" w:author="Admin" w:date="2024-04-27T15:51:00Z">
            <w:rPr>
              <w:rFonts w:cs="Times New Roman"/>
              <w:lang w:val="vi-VN"/>
            </w:rPr>
          </w:rPrChange>
        </w:rPr>
      </w:pPr>
      <w:r w:rsidRPr="00322B9C">
        <w:rPr>
          <w:rFonts w:cs="Times New Roman"/>
          <w:lang w:val="vi-VN"/>
          <w:rPrChange w:id="8100" w:author="Admin" w:date="2024-04-27T15:51:00Z">
            <w:rPr>
              <w:rFonts w:cs="Times New Roman"/>
              <w:lang w:val="vi-VN"/>
            </w:rPr>
          </w:rPrChange>
        </w:rPr>
        <w:t>Đánh giá tình hình thực hiện quy hoạch, các</w:t>
      </w:r>
      <w:r w:rsidRPr="00322B9C">
        <w:rPr>
          <w:rFonts w:cs="Times New Roman"/>
          <w:lang w:val="vi-VN" w:bidi="en-US"/>
          <w:rPrChange w:id="8101" w:author="Admin" w:date="2024-04-27T15:51:00Z">
            <w:rPr>
              <w:rFonts w:cs="Times New Roman"/>
              <w:lang w:val="vi-VN" w:bidi="en-US"/>
            </w:rPr>
          </w:rPrChange>
        </w:rPr>
        <w:t xml:space="preserve"> </w:t>
      </w:r>
      <w:r w:rsidRPr="00322B9C">
        <w:rPr>
          <w:rFonts w:cs="Times New Roman"/>
          <w:lang w:val="vi-VN"/>
          <w:rPrChange w:id="8102" w:author="Admin" w:date="2024-04-27T15:51:00Z">
            <w:rPr>
              <w:rFonts w:cs="Times New Roman"/>
              <w:lang w:val="vi-VN"/>
            </w:rPr>
          </w:rPrChange>
        </w:rPr>
        <w:t>khó khăn, vướng mắc;</w:t>
      </w:r>
    </w:p>
    <w:p w14:paraId="118B6A40" w14:textId="77777777" w:rsidR="001500FB" w:rsidRPr="00322B9C" w:rsidRDefault="001500FB" w:rsidP="00341139">
      <w:pPr>
        <w:pStyle w:val="Vnbnnidung0"/>
        <w:numPr>
          <w:ilvl w:val="0"/>
          <w:numId w:val="61"/>
        </w:numPr>
        <w:tabs>
          <w:tab w:val="left" w:pos="950"/>
        </w:tabs>
        <w:spacing w:before="120" w:after="0" w:line="264" w:lineRule="auto"/>
        <w:ind w:firstLine="560"/>
        <w:rPr>
          <w:rFonts w:cs="Times New Roman"/>
          <w:lang w:val="vi-VN"/>
          <w:rPrChange w:id="8103" w:author="Admin" w:date="2024-04-27T15:51:00Z">
            <w:rPr>
              <w:rFonts w:cs="Times New Roman"/>
              <w:lang w:val="vi-VN"/>
            </w:rPr>
          </w:rPrChange>
        </w:rPr>
      </w:pPr>
      <w:r w:rsidRPr="00322B9C">
        <w:rPr>
          <w:rFonts w:cs="Times New Roman"/>
          <w:lang w:val="vi-VN"/>
          <w:rPrChange w:id="8104" w:author="Admin" w:date="2024-04-27T15:51:00Z">
            <w:rPr>
              <w:rFonts w:cs="Times New Roman"/>
              <w:lang w:val="vi-VN"/>
            </w:rPr>
          </w:rPrChange>
        </w:rPr>
        <w:t xml:space="preserve">Đánh giá chính sách, giải pháp tổ chức thực hiện </w:t>
      </w:r>
      <w:r w:rsidRPr="00322B9C">
        <w:rPr>
          <w:rFonts w:cs="Times New Roman"/>
          <w:lang w:val="vi-VN" w:bidi="en-US"/>
          <w:rPrChange w:id="8105" w:author="Admin" w:date="2024-04-27T15:51:00Z">
            <w:rPr>
              <w:rFonts w:cs="Times New Roman"/>
              <w:lang w:val="vi-VN" w:bidi="en-US"/>
            </w:rPr>
          </w:rPrChange>
        </w:rPr>
        <w:t xml:space="preserve">quy </w:t>
      </w:r>
      <w:r w:rsidRPr="00322B9C">
        <w:rPr>
          <w:rFonts w:cs="Times New Roman"/>
          <w:lang w:val="vi-VN"/>
          <w:rPrChange w:id="8106" w:author="Admin" w:date="2024-04-27T15:51:00Z">
            <w:rPr>
              <w:rFonts w:cs="Times New Roman"/>
              <w:lang w:val="vi-VN"/>
            </w:rPr>
          </w:rPrChange>
        </w:rPr>
        <w:t>hoạch.</w:t>
      </w:r>
    </w:p>
    <w:p w14:paraId="2C77D352" w14:textId="77777777" w:rsidR="001500FB" w:rsidRPr="00322B9C" w:rsidRDefault="001500FB" w:rsidP="00341139">
      <w:pPr>
        <w:pStyle w:val="Vnbnnidung0"/>
        <w:numPr>
          <w:ilvl w:val="0"/>
          <w:numId w:val="60"/>
        </w:numPr>
        <w:tabs>
          <w:tab w:val="left" w:pos="904"/>
        </w:tabs>
        <w:spacing w:before="120" w:after="0" w:line="264" w:lineRule="auto"/>
        <w:ind w:firstLine="560"/>
        <w:jc w:val="both"/>
        <w:rPr>
          <w:rFonts w:cs="Times New Roman"/>
          <w:lang w:val="vi-VN"/>
          <w:rPrChange w:id="8107" w:author="Admin" w:date="2024-04-27T15:51:00Z">
            <w:rPr>
              <w:rFonts w:cs="Times New Roman"/>
              <w:lang w:val="vi-VN"/>
            </w:rPr>
          </w:rPrChange>
        </w:rPr>
      </w:pPr>
      <w:r w:rsidRPr="00322B9C">
        <w:rPr>
          <w:rFonts w:cs="Times New Roman"/>
          <w:lang w:val="vi-VN"/>
          <w:rPrChange w:id="8108" w:author="Admin" w:date="2024-04-27T15:51:00Z">
            <w:rPr>
              <w:rFonts w:cs="Times New Roman"/>
              <w:lang w:val="vi-VN"/>
            </w:rPr>
          </w:rPrChange>
        </w:rPr>
        <w:t xml:space="preserve">Sở Thông tin và Truyền thông có trách nhiệm tổ chức rà soát </w:t>
      </w:r>
      <w:r w:rsidRPr="00322B9C">
        <w:rPr>
          <w:rFonts w:cs="Times New Roman"/>
          <w:lang w:val="vi-VN" w:bidi="en-US"/>
          <w:rPrChange w:id="8109" w:author="Admin" w:date="2024-04-27T15:51:00Z">
            <w:rPr>
              <w:rFonts w:cs="Times New Roman"/>
              <w:lang w:val="vi-VN" w:bidi="en-US"/>
            </w:rPr>
          </w:rPrChange>
        </w:rPr>
        <w:t xml:space="preserve">quy </w:t>
      </w:r>
      <w:r w:rsidRPr="00322B9C">
        <w:rPr>
          <w:rFonts w:cs="Times New Roman"/>
          <w:lang w:val="vi-VN"/>
          <w:rPrChange w:id="8110" w:author="Admin" w:date="2024-04-27T15:51:00Z">
            <w:rPr>
              <w:rFonts w:cs="Times New Roman"/>
              <w:lang w:val="vi-VN"/>
            </w:rPr>
          </w:rPrChange>
        </w:rPr>
        <w:t xml:space="preserve">hoạch và báo cáo cho Ủy ban nhân dân cấp tỉnh sau 30 tháng kể từ ngày quy hoạch </w:t>
      </w:r>
      <w:r w:rsidRPr="00322B9C">
        <w:rPr>
          <w:rFonts w:cs="Times New Roman"/>
          <w:lang w:val="vi-VN"/>
          <w:rPrChange w:id="8111" w:author="Admin" w:date="2024-04-27T15:51:00Z">
            <w:rPr>
              <w:rFonts w:cs="Times New Roman"/>
              <w:lang w:val="vi-VN"/>
            </w:rPr>
          </w:rPrChange>
        </w:rPr>
        <w:lastRenderedPageBreak/>
        <w:t xml:space="preserve">được phê duyệt để điều chỉnh phù hợp với tình hình phát triển </w:t>
      </w:r>
      <w:r w:rsidRPr="00322B9C">
        <w:rPr>
          <w:rFonts w:cs="Times New Roman"/>
          <w:lang w:val="vi-VN" w:bidi="en-US"/>
          <w:rPrChange w:id="8112" w:author="Admin" w:date="2024-04-27T15:51:00Z">
            <w:rPr>
              <w:rFonts w:cs="Times New Roman"/>
              <w:lang w:val="vi-VN" w:bidi="en-US"/>
            </w:rPr>
          </w:rPrChange>
        </w:rPr>
        <w:t xml:space="preserve">kinh </w:t>
      </w:r>
      <w:r w:rsidRPr="00322B9C">
        <w:rPr>
          <w:rFonts w:cs="Times New Roman"/>
          <w:lang w:val="vi-VN"/>
          <w:rPrChange w:id="8113" w:author="Admin" w:date="2024-04-27T15:51:00Z">
            <w:rPr>
              <w:rFonts w:cs="Times New Roman"/>
              <w:lang w:val="vi-VN"/>
            </w:rPr>
          </w:rPrChange>
        </w:rPr>
        <w:t xml:space="preserve">tế </w:t>
      </w:r>
      <w:r w:rsidRPr="00322B9C">
        <w:rPr>
          <w:rFonts w:cs="Times New Roman"/>
          <w:lang w:val="vi-VN" w:bidi="en-US"/>
          <w:rPrChange w:id="8114" w:author="Admin" w:date="2024-04-27T15:51:00Z">
            <w:rPr>
              <w:rFonts w:cs="Times New Roman"/>
              <w:lang w:val="vi-VN" w:bidi="en-US"/>
            </w:rPr>
          </w:rPrChange>
        </w:rPr>
        <w:t xml:space="preserve">- </w:t>
      </w:r>
      <w:r w:rsidRPr="00322B9C">
        <w:rPr>
          <w:rFonts w:cs="Times New Roman"/>
          <w:lang w:val="vi-VN"/>
          <w:rPrChange w:id="8115" w:author="Admin" w:date="2024-04-27T15:51:00Z">
            <w:rPr>
              <w:rFonts w:cs="Times New Roman"/>
              <w:lang w:val="vi-VN"/>
            </w:rPr>
          </w:rPrChange>
        </w:rPr>
        <w:t xml:space="preserve">xã hội, quốc phòng, an ninh của địa phương. </w:t>
      </w:r>
    </w:p>
    <w:p w14:paraId="0BF2C1DD" w14:textId="3C133EFB" w:rsidR="001500FB" w:rsidRPr="00322B9C" w:rsidRDefault="009D304A"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8116" w:author="Admin" w:date="2024-04-27T15:51:00Z">
            <w:rPr>
              <w:b/>
              <w:szCs w:val="28"/>
              <w:lang w:val="en-GB"/>
            </w:rPr>
          </w:rPrChange>
        </w:rPr>
      </w:pPr>
      <w:bookmarkStart w:id="8117" w:name="_Toc161947252"/>
      <w:bookmarkStart w:id="8118" w:name="_Toc162442030"/>
      <w:bookmarkStart w:id="8119" w:name="_Toc164271968"/>
      <w:ins w:id="8120" w:author="Admin" w:date="2024-04-27T16:21:00Z">
        <w:r>
          <w:rPr>
            <w:b/>
            <w:szCs w:val="28"/>
            <w:lang w:val="en-GB"/>
          </w:rPr>
          <w:t xml:space="preserve"> </w:t>
        </w:r>
      </w:ins>
      <w:r w:rsidR="001500FB" w:rsidRPr="00322B9C">
        <w:rPr>
          <w:b/>
          <w:szCs w:val="28"/>
          <w:lang w:val="en-GB"/>
          <w:rPrChange w:id="8121" w:author="Admin" w:date="2024-04-27T15:51:00Z">
            <w:rPr>
              <w:b/>
              <w:szCs w:val="28"/>
              <w:lang w:val="en-GB"/>
            </w:rPr>
          </w:rPrChange>
        </w:rPr>
        <w:t>Điều chỉnh quy hoạch</w:t>
      </w:r>
      <w:bookmarkEnd w:id="8117"/>
      <w:bookmarkEnd w:id="8118"/>
      <w:bookmarkEnd w:id="8119"/>
    </w:p>
    <w:p w14:paraId="7B04034A" w14:textId="77777777" w:rsidR="001500FB" w:rsidRPr="00322B9C" w:rsidRDefault="001500FB" w:rsidP="00341139">
      <w:pPr>
        <w:pStyle w:val="Vnbnnidung0"/>
        <w:numPr>
          <w:ilvl w:val="0"/>
          <w:numId w:val="62"/>
        </w:numPr>
        <w:tabs>
          <w:tab w:val="left" w:pos="893"/>
        </w:tabs>
        <w:spacing w:before="120" w:after="0" w:line="264" w:lineRule="auto"/>
        <w:ind w:firstLine="560"/>
        <w:rPr>
          <w:rFonts w:cs="Times New Roman"/>
          <w:rPrChange w:id="8122" w:author="Admin" w:date="2024-04-27T15:51:00Z">
            <w:rPr>
              <w:rFonts w:cs="Times New Roman"/>
            </w:rPr>
          </w:rPrChange>
        </w:rPr>
      </w:pPr>
      <w:r w:rsidRPr="00322B9C">
        <w:rPr>
          <w:rFonts w:cs="Times New Roman"/>
          <w:rPrChange w:id="8123" w:author="Admin" w:date="2024-04-27T15:51:00Z">
            <w:rPr>
              <w:rFonts w:cs="Times New Roman"/>
            </w:rPr>
          </w:rPrChange>
        </w:rPr>
        <w:t xml:space="preserve">Điều chỉnh </w:t>
      </w:r>
      <w:r w:rsidRPr="00322B9C">
        <w:rPr>
          <w:rFonts w:cs="Times New Roman"/>
          <w:lang w:bidi="en-US"/>
          <w:rPrChange w:id="8124" w:author="Admin" w:date="2024-04-27T15:51:00Z">
            <w:rPr>
              <w:rFonts w:cs="Times New Roman"/>
              <w:lang w:bidi="en-US"/>
            </w:rPr>
          </w:rPrChange>
        </w:rPr>
        <w:t xml:space="preserve">quy </w:t>
      </w:r>
      <w:r w:rsidRPr="00322B9C">
        <w:rPr>
          <w:rFonts w:cs="Times New Roman"/>
          <w:rPrChange w:id="8125" w:author="Admin" w:date="2024-04-27T15:51:00Z">
            <w:rPr>
              <w:rFonts w:cs="Times New Roman"/>
            </w:rPr>
          </w:rPrChange>
        </w:rPr>
        <w:t xml:space="preserve">hoạch được thực hiện </w:t>
      </w:r>
      <w:r w:rsidRPr="00322B9C">
        <w:rPr>
          <w:rFonts w:cs="Times New Roman"/>
          <w:lang w:bidi="en-US"/>
          <w:rPrChange w:id="8126" w:author="Admin" w:date="2024-04-27T15:51:00Z">
            <w:rPr>
              <w:rFonts w:cs="Times New Roman"/>
              <w:lang w:bidi="en-US"/>
            </w:rPr>
          </w:rPrChange>
        </w:rPr>
        <w:t>khi:</w:t>
      </w:r>
    </w:p>
    <w:p w14:paraId="63FF1D13" w14:textId="77777777" w:rsidR="001500FB" w:rsidRPr="00322B9C" w:rsidRDefault="001500FB" w:rsidP="00341139">
      <w:pPr>
        <w:pStyle w:val="Vnbnnidung0"/>
        <w:numPr>
          <w:ilvl w:val="0"/>
          <w:numId w:val="63"/>
        </w:numPr>
        <w:tabs>
          <w:tab w:val="left" w:pos="913"/>
        </w:tabs>
        <w:spacing w:before="120" w:after="0" w:line="264" w:lineRule="auto"/>
        <w:ind w:firstLine="560"/>
        <w:jc w:val="both"/>
        <w:rPr>
          <w:rFonts w:cs="Times New Roman"/>
          <w:rPrChange w:id="8127" w:author="Admin" w:date="2024-04-27T15:51:00Z">
            <w:rPr>
              <w:rFonts w:cs="Times New Roman"/>
            </w:rPr>
          </w:rPrChange>
        </w:rPr>
      </w:pPr>
      <w:r w:rsidRPr="00322B9C">
        <w:rPr>
          <w:rFonts w:cs="Times New Roman"/>
          <w:rPrChange w:id="8128" w:author="Admin" w:date="2024-04-27T15:51:00Z">
            <w:rPr>
              <w:rFonts w:cs="Times New Roman"/>
            </w:rPr>
          </w:rPrChange>
        </w:rPr>
        <w:t xml:space="preserve">Có sự điều chỉnh mục tiêu của chiến lược phát triển </w:t>
      </w:r>
      <w:r w:rsidRPr="00322B9C">
        <w:rPr>
          <w:rFonts w:cs="Times New Roman"/>
          <w:lang w:bidi="en-US"/>
          <w:rPrChange w:id="8129" w:author="Admin" w:date="2024-04-27T15:51:00Z">
            <w:rPr>
              <w:rFonts w:cs="Times New Roman"/>
              <w:lang w:bidi="en-US"/>
            </w:rPr>
          </w:rPrChange>
        </w:rPr>
        <w:t xml:space="preserve">kinh </w:t>
      </w:r>
      <w:r w:rsidRPr="00322B9C">
        <w:rPr>
          <w:rFonts w:cs="Times New Roman"/>
          <w:rPrChange w:id="8130" w:author="Admin" w:date="2024-04-27T15:51:00Z">
            <w:rPr>
              <w:rFonts w:cs="Times New Roman"/>
            </w:rPr>
          </w:rPrChange>
        </w:rPr>
        <w:t xml:space="preserve">tế </w:t>
      </w:r>
      <w:r w:rsidRPr="00322B9C">
        <w:rPr>
          <w:rFonts w:cs="Times New Roman"/>
          <w:lang w:bidi="en-US"/>
          <w:rPrChange w:id="8131" w:author="Admin" w:date="2024-04-27T15:51:00Z">
            <w:rPr>
              <w:rFonts w:cs="Times New Roman"/>
              <w:lang w:bidi="en-US"/>
            </w:rPr>
          </w:rPrChange>
        </w:rPr>
        <w:t xml:space="preserve">- </w:t>
      </w:r>
      <w:r w:rsidRPr="00322B9C">
        <w:rPr>
          <w:rFonts w:cs="Times New Roman"/>
          <w:rPrChange w:id="8132" w:author="Admin" w:date="2024-04-27T15:51:00Z">
            <w:rPr>
              <w:rFonts w:cs="Times New Roman"/>
            </w:rPr>
          </w:rPrChange>
        </w:rPr>
        <w:t xml:space="preserve">xã hội của địa phương, chiến lược phát triển ngành hoặc lĩnh vực làm </w:t>
      </w:r>
      <w:r w:rsidRPr="00322B9C">
        <w:rPr>
          <w:rFonts w:cs="Times New Roman"/>
          <w:lang w:bidi="en-US"/>
          <w:rPrChange w:id="8133" w:author="Admin" w:date="2024-04-27T15:51:00Z">
            <w:rPr>
              <w:rFonts w:cs="Times New Roman"/>
              <w:lang w:bidi="en-US"/>
            </w:rPr>
          </w:rPrChange>
        </w:rPr>
        <w:t xml:space="preserve">thay </w:t>
      </w:r>
      <w:r w:rsidRPr="00322B9C">
        <w:rPr>
          <w:rFonts w:cs="Times New Roman"/>
          <w:rPrChange w:id="8134" w:author="Admin" w:date="2024-04-27T15:51:00Z">
            <w:rPr>
              <w:rFonts w:cs="Times New Roman"/>
            </w:rPr>
          </w:rPrChange>
        </w:rPr>
        <w:t xml:space="preserve">đổi mục tiêu của </w:t>
      </w:r>
      <w:r w:rsidRPr="00322B9C">
        <w:rPr>
          <w:rFonts w:cs="Times New Roman"/>
          <w:lang w:bidi="en-US"/>
          <w:rPrChange w:id="8135" w:author="Admin" w:date="2024-04-27T15:51:00Z">
            <w:rPr>
              <w:rFonts w:cs="Times New Roman"/>
              <w:lang w:bidi="en-US"/>
            </w:rPr>
          </w:rPrChange>
        </w:rPr>
        <w:t xml:space="preserve">quy </w:t>
      </w:r>
      <w:r w:rsidRPr="00322B9C">
        <w:rPr>
          <w:rFonts w:cs="Times New Roman"/>
          <w:rPrChange w:id="8136" w:author="Admin" w:date="2024-04-27T15:51:00Z">
            <w:rPr>
              <w:rFonts w:cs="Times New Roman"/>
            </w:rPr>
          </w:rPrChange>
        </w:rPr>
        <w:t>hoạch;</w:t>
      </w:r>
    </w:p>
    <w:p w14:paraId="4D0B5105" w14:textId="77777777" w:rsidR="001500FB" w:rsidRPr="00322B9C" w:rsidRDefault="001500FB" w:rsidP="00341139">
      <w:pPr>
        <w:pStyle w:val="Vnbnnidung0"/>
        <w:numPr>
          <w:ilvl w:val="0"/>
          <w:numId w:val="63"/>
        </w:numPr>
        <w:tabs>
          <w:tab w:val="left" w:pos="963"/>
        </w:tabs>
        <w:spacing w:before="120" w:after="0" w:line="264" w:lineRule="auto"/>
        <w:ind w:firstLine="560"/>
        <w:jc w:val="both"/>
        <w:rPr>
          <w:rFonts w:cs="Times New Roman"/>
          <w:rPrChange w:id="8137" w:author="Admin" w:date="2024-04-27T15:51:00Z">
            <w:rPr>
              <w:rFonts w:cs="Times New Roman"/>
            </w:rPr>
          </w:rPrChange>
        </w:rPr>
      </w:pPr>
      <w:r w:rsidRPr="00322B9C">
        <w:rPr>
          <w:rFonts w:cs="Times New Roman"/>
          <w:rPrChange w:id="8138" w:author="Admin" w:date="2024-04-27T15:51:00Z">
            <w:rPr>
              <w:rFonts w:cs="Times New Roman"/>
            </w:rPr>
          </w:rPrChange>
        </w:rPr>
        <w:t xml:space="preserve">Có sự điều chỉnh từ </w:t>
      </w:r>
      <w:r w:rsidRPr="00322B9C">
        <w:rPr>
          <w:rFonts w:cs="Times New Roman"/>
          <w:lang w:bidi="en-US"/>
          <w:rPrChange w:id="8139" w:author="Admin" w:date="2024-04-27T15:51:00Z">
            <w:rPr>
              <w:rFonts w:cs="Times New Roman"/>
              <w:lang w:bidi="en-US"/>
            </w:rPr>
          </w:rPrChange>
        </w:rPr>
        <w:t xml:space="preserve">quy </w:t>
      </w:r>
      <w:r w:rsidRPr="00322B9C">
        <w:rPr>
          <w:rFonts w:cs="Times New Roman"/>
          <w:rPrChange w:id="8140" w:author="Admin" w:date="2024-04-27T15:51:00Z">
            <w:rPr>
              <w:rFonts w:cs="Times New Roman"/>
            </w:rPr>
          </w:rPrChange>
        </w:rPr>
        <w:t xml:space="preserve">hoạch cấp </w:t>
      </w:r>
      <w:r w:rsidRPr="00322B9C">
        <w:rPr>
          <w:rFonts w:cs="Times New Roman"/>
          <w:lang w:bidi="en-US"/>
          <w:rPrChange w:id="8141" w:author="Admin" w:date="2024-04-27T15:51:00Z">
            <w:rPr>
              <w:rFonts w:cs="Times New Roman"/>
              <w:lang w:bidi="en-US"/>
            </w:rPr>
          </w:rPrChange>
        </w:rPr>
        <w:t xml:space="preserve">cao </w:t>
      </w:r>
      <w:r w:rsidRPr="00322B9C">
        <w:rPr>
          <w:rFonts w:cs="Times New Roman"/>
          <w:rPrChange w:id="8142" w:author="Admin" w:date="2024-04-27T15:51:00Z">
            <w:rPr>
              <w:rFonts w:cs="Times New Roman"/>
            </w:rPr>
          </w:rPrChange>
        </w:rPr>
        <w:t xml:space="preserve">làm </w:t>
      </w:r>
      <w:r w:rsidRPr="00322B9C">
        <w:rPr>
          <w:rFonts w:cs="Times New Roman"/>
          <w:lang w:bidi="en-US"/>
          <w:rPrChange w:id="8143" w:author="Admin" w:date="2024-04-27T15:51:00Z">
            <w:rPr>
              <w:rFonts w:cs="Times New Roman"/>
              <w:lang w:bidi="en-US"/>
            </w:rPr>
          </w:rPrChange>
        </w:rPr>
        <w:t xml:space="preserve">thay </w:t>
      </w:r>
      <w:r w:rsidRPr="00322B9C">
        <w:rPr>
          <w:rFonts w:cs="Times New Roman"/>
          <w:rPrChange w:id="8144" w:author="Admin" w:date="2024-04-27T15:51:00Z">
            <w:rPr>
              <w:rFonts w:cs="Times New Roman"/>
            </w:rPr>
          </w:rPrChange>
        </w:rPr>
        <w:t xml:space="preserve">đổi nội </w:t>
      </w:r>
      <w:r w:rsidRPr="00322B9C">
        <w:rPr>
          <w:rFonts w:cs="Times New Roman"/>
          <w:lang w:bidi="en-US"/>
          <w:rPrChange w:id="8145" w:author="Admin" w:date="2024-04-27T15:51:00Z">
            <w:rPr>
              <w:rFonts w:cs="Times New Roman"/>
              <w:lang w:bidi="en-US"/>
            </w:rPr>
          </w:rPrChange>
        </w:rPr>
        <w:t xml:space="preserve">dung </w:t>
      </w:r>
      <w:r w:rsidRPr="00322B9C">
        <w:rPr>
          <w:rFonts w:cs="Times New Roman"/>
          <w:rPrChange w:id="8146" w:author="Admin" w:date="2024-04-27T15:51:00Z">
            <w:rPr>
              <w:rFonts w:cs="Times New Roman"/>
            </w:rPr>
          </w:rPrChange>
        </w:rPr>
        <w:t xml:space="preserve">hoặc tạo </w:t>
      </w:r>
      <w:r w:rsidRPr="00322B9C">
        <w:rPr>
          <w:rFonts w:cs="Times New Roman"/>
          <w:lang w:bidi="en-US"/>
          <w:rPrChange w:id="8147" w:author="Admin" w:date="2024-04-27T15:51:00Z">
            <w:rPr>
              <w:rFonts w:cs="Times New Roman"/>
              <w:lang w:bidi="en-US"/>
            </w:rPr>
          </w:rPrChange>
        </w:rPr>
        <w:t xml:space="preserve">ra </w:t>
      </w:r>
      <w:r w:rsidRPr="00322B9C">
        <w:rPr>
          <w:rFonts w:cs="Times New Roman"/>
          <w:rPrChange w:id="8148" w:author="Admin" w:date="2024-04-27T15:51:00Z">
            <w:rPr>
              <w:rFonts w:cs="Times New Roman"/>
            </w:rPr>
          </w:rPrChange>
        </w:rPr>
        <w:t xml:space="preserve">mâu thuẫn với </w:t>
      </w:r>
      <w:r w:rsidRPr="00322B9C">
        <w:rPr>
          <w:rFonts w:cs="Times New Roman"/>
          <w:lang w:bidi="en-US"/>
          <w:rPrChange w:id="8149" w:author="Admin" w:date="2024-04-27T15:51:00Z">
            <w:rPr>
              <w:rFonts w:cs="Times New Roman"/>
              <w:lang w:bidi="en-US"/>
            </w:rPr>
          </w:rPrChange>
        </w:rPr>
        <w:t xml:space="preserve">quy </w:t>
      </w:r>
      <w:r w:rsidRPr="00322B9C">
        <w:rPr>
          <w:rFonts w:cs="Times New Roman"/>
          <w:rPrChange w:id="8150" w:author="Admin" w:date="2024-04-27T15:51:00Z">
            <w:rPr>
              <w:rFonts w:cs="Times New Roman"/>
            </w:rPr>
          </w:rPrChange>
        </w:rPr>
        <w:t>hoạch cùng cấp;</w:t>
      </w:r>
    </w:p>
    <w:p w14:paraId="463014F7" w14:textId="77777777" w:rsidR="001500FB" w:rsidRPr="00322B9C" w:rsidRDefault="001500FB" w:rsidP="00341139">
      <w:pPr>
        <w:pStyle w:val="Vnbnnidung0"/>
        <w:numPr>
          <w:ilvl w:val="0"/>
          <w:numId w:val="63"/>
        </w:numPr>
        <w:tabs>
          <w:tab w:val="left" w:pos="851"/>
          <w:tab w:val="left" w:pos="958"/>
        </w:tabs>
        <w:spacing w:before="120" w:after="0" w:line="264" w:lineRule="auto"/>
        <w:ind w:firstLine="560"/>
        <w:jc w:val="both"/>
        <w:rPr>
          <w:rFonts w:cs="Times New Roman"/>
          <w:rPrChange w:id="8151" w:author="Admin" w:date="2024-04-27T15:51:00Z">
            <w:rPr>
              <w:rFonts w:cs="Times New Roman"/>
            </w:rPr>
          </w:rPrChange>
        </w:rPr>
      </w:pPr>
      <w:r w:rsidRPr="00322B9C">
        <w:rPr>
          <w:rFonts w:cs="Times New Roman"/>
          <w:rPrChange w:id="8152" w:author="Admin" w:date="2024-04-27T15:51:00Z">
            <w:rPr>
              <w:rFonts w:cs="Times New Roman"/>
            </w:rPr>
          </w:rPrChange>
        </w:rPr>
        <w:t xml:space="preserve">Tác động của thiên </w:t>
      </w:r>
      <w:r w:rsidRPr="00322B9C">
        <w:rPr>
          <w:rFonts w:cs="Times New Roman"/>
          <w:lang w:bidi="en-US"/>
          <w:rPrChange w:id="8153" w:author="Admin" w:date="2024-04-27T15:51:00Z">
            <w:rPr>
              <w:rFonts w:cs="Times New Roman"/>
              <w:lang w:bidi="en-US"/>
            </w:rPr>
          </w:rPrChange>
        </w:rPr>
        <w:t xml:space="preserve">tai, </w:t>
      </w:r>
      <w:r w:rsidRPr="00322B9C">
        <w:rPr>
          <w:rFonts w:cs="Times New Roman"/>
          <w:rPrChange w:id="8154" w:author="Admin" w:date="2024-04-27T15:51:00Z">
            <w:rPr>
              <w:rFonts w:cs="Times New Roman"/>
            </w:rPr>
          </w:rPrChange>
        </w:rPr>
        <w:t xml:space="preserve">biến đổi khí hậu, chiến </w:t>
      </w:r>
      <w:r w:rsidRPr="00322B9C">
        <w:rPr>
          <w:rFonts w:cs="Times New Roman"/>
          <w:lang w:bidi="en-US"/>
          <w:rPrChange w:id="8155" w:author="Admin" w:date="2024-04-27T15:51:00Z">
            <w:rPr>
              <w:rFonts w:cs="Times New Roman"/>
              <w:lang w:bidi="en-US"/>
            </w:rPr>
          </w:rPrChange>
        </w:rPr>
        <w:t xml:space="preserve">tranh làm thay </w:t>
      </w:r>
      <w:r w:rsidRPr="00322B9C">
        <w:rPr>
          <w:rFonts w:cs="Times New Roman"/>
          <w:rPrChange w:id="8156" w:author="Admin" w:date="2024-04-27T15:51:00Z">
            <w:rPr>
              <w:rFonts w:cs="Times New Roman"/>
            </w:rPr>
          </w:rPrChange>
        </w:rPr>
        <w:t xml:space="preserve">đổi mục tiêu, định hướng, tổ chức không </w:t>
      </w:r>
      <w:r w:rsidRPr="00322B9C">
        <w:rPr>
          <w:rFonts w:cs="Times New Roman"/>
          <w:lang w:bidi="en-US"/>
          <w:rPrChange w:id="8157" w:author="Admin" w:date="2024-04-27T15:51:00Z">
            <w:rPr>
              <w:rFonts w:cs="Times New Roman"/>
              <w:lang w:bidi="en-US"/>
            </w:rPr>
          </w:rPrChange>
        </w:rPr>
        <w:t xml:space="preserve">gian </w:t>
      </w:r>
      <w:r w:rsidRPr="00322B9C">
        <w:rPr>
          <w:rFonts w:cs="Times New Roman"/>
          <w:rPrChange w:id="8158" w:author="Admin" w:date="2024-04-27T15:51:00Z">
            <w:rPr>
              <w:rFonts w:cs="Times New Roman"/>
            </w:rPr>
          </w:rPrChange>
        </w:rPr>
        <w:t>lãnh thổ của quy hoạch;</w:t>
      </w:r>
    </w:p>
    <w:p w14:paraId="3DA13401" w14:textId="77777777" w:rsidR="001500FB" w:rsidRPr="00322B9C" w:rsidRDefault="001500FB" w:rsidP="00341139">
      <w:pPr>
        <w:pStyle w:val="Vnbnnidung0"/>
        <w:numPr>
          <w:ilvl w:val="0"/>
          <w:numId w:val="63"/>
        </w:numPr>
        <w:tabs>
          <w:tab w:val="left" w:pos="709"/>
          <w:tab w:val="left" w:pos="851"/>
        </w:tabs>
        <w:spacing w:before="120" w:after="0" w:line="264" w:lineRule="auto"/>
        <w:ind w:firstLine="560"/>
        <w:jc w:val="both"/>
        <w:rPr>
          <w:rFonts w:cs="Times New Roman"/>
          <w:rPrChange w:id="8159" w:author="Admin" w:date="2024-04-27T15:51:00Z">
            <w:rPr>
              <w:rFonts w:cs="Times New Roman"/>
            </w:rPr>
          </w:rPrChange>
        </w:rPr>
      </w:pPr>
      <w:r w:rsidRPr="00322B9C">
        <w:rPr>
          <w:rFonts w:cs="Times New Roman"/>
          <w:lang w:val="vi-VN"/>
          <w:rPrChange w:id="8160" w:author="Admin" w:date="2024-04-27T15:51:00Z">
            <w:rPr>
              <w:rFonts w:cs="Times New Roman"/>
              <w:lang w:val="vi-VN"/>
            </w:rPr>
          </w:rPrChange>
        </w:rPr>
        <w:t>Quy hoạch không thực hiện được hoặc triển khai thực hiện gây ảnh hưởng xấu đến phát triển kinh tế - xã, quốc phòng, an ninh, di tích lịch sử văn hóa được xác định thông qua việc rà soát, đánh giá thực hiện quy hoạch</w:t>
      </w:r>
      <w:r w:rsidRPr="00322B9C">
        <w:rPr>
          <w:rFonts w:cs="Times New Roman"/>
          <w:lang w:bidi="en-US"/>
          <w:rPrChange w:id="8161" w:author="Admin" w:date="2024-04-27T15:51:00Z">
            <w:rPr>
              <w:rFonts w:cs="Times New Roman"/>
              <w:lang w:bidi="en-US"/>
            </w:rPr>
          </w:rPrChange>
        </w:rPr>
        <w:t>.</w:t>
      </w:r>
    </w:p>
    <w:p w14:paraId="6C54CFE5" w14:textId="77777777" w:rsidR="001500FB" w:rsidRPr="00322B9C" w:rsidRDefault="001500FB" w:rsidP="00341139">
      <w:pPr>
        <w:pStyle w:val="Vnbnnidung0"/>
        <w:numPr>
          <w:ilvl w:val="0"/>
          <w:numId w:val="62"/>
        </w:numPr>
        <w:tabs>
          <w:tab w:val="left" w:pos="709"/>
          <w:tab w:val="left" w:pos="930"/>
        </w:tabs>
        <w:spacing w:before="120" w:after="0" w:line="264" w:lineRule="auto"/>
        <w:ind w:firstLine="560"/>
        <w:jc w:val="both"/>
        <w:rPr>
          <w:rFonts w:cs="Times New Roman"/>
          <w:spacing w:val="-2"/>
          <w:rPrChange w:id="8162" w:author="Admin" w:date="2024-04-27T15:51:00Z">
            <w:rPr>
              <w:rFonts w:cs="Times New Roman"/>
              <w:spacing w:val="-2"/>
            </w:rPr>
          </w:rPrChange>
        </w:rPr>
      </w:pPr>
      <w:r w:rsidRPr="00322B9C">
        <w:rPr>
          <w:rFonts w:cs="Times New Roman"/>
          <w:spacing w:val="-2"/>
          <w:rPrChange w:id="8163" w:author="Admin" w:date="2024-04-27T15:51:00Z">
            <w:rPr>
              <w:rFonts w:cs="Times New Roman"/>
              <w:spacing w:val="-2"/>
            </w:rPr>
          </w:rPrChange>
        </w:rPr>
        <w:t xml:space="preserve">Điều chỉnh cục bộ các nội </w:t>
      </w:r>
      <w:r w:rsidRPr="00322B9C">
        <w:rPr>
          <w:rFonts w:cs="Times New Roman"/>
          <w:spacing w:val="-2"/>
          <w:lang w:bidi="en-US"/>
          <w:rPrChange w:id="8164" w:author="Admin" w:date="2024-04-27T15:51:00Z">
            <w:rPr>
              <w:rFonts w:cs="Times New Roman"/>
              <w:spacing w:val="-2"/>
              <w:lang w:bidi="en-US"/>
            </w:rPr>
          </w:rPrChange>
        </w:rPr>
        <w:t xml:space="preserve">dung </w:t>
      </w:r>
      <w:r w:rsidRPr="00322B9C">
        <w:rPr>
          <w:rFonts w:cs="Times New Roman"/>
          <w:spacing w:val="-2"/>
          <w:rPrChange w:id="8165" w:author="Admin" w:date="2024-04-27T15:51:00Z">
            <w:rPr>
              <w:rFonts w:cs="Times New Roman"/>
              <w:spacing w:val="-2"/>
            </w:rPr>
          </w:rPrChange>
        </w:rPr>
        <w:t xml:space="preserve">của </w:t>
      </w:r>
      <w:r w:rsidRPr="00322B9C">
        <w:rPr>
          <w:rFonts w:cs="Times New Roman"/>
          <w:spacing w:val="-2"/>
          <w:lang w:bidi="en-US"/>
          <w:rPrChange w:id="8166" w:author="Admin" w:date="2024-04-27T15:51:00Z">
            <w:rPr>
              <w:rFonts w:cs="Times New Roman"/>
              <w:spacing w:val="-2"/>
              <w:lang w:bidi="en-US"/>
            </w:rPr>
          </w:rPrChange>
        </w:rPr>
        <w:t xml:space="preserve">quy </w:t>
      </w:r>
      <w:r w:rsidRPr="00322B9C">
        <w:rPr>
          <w:rFonts w:cs="Times New Roman"/>
          <w:spacing w:val="-2"/>
          <w:rPrChange w:id="8167" w:author="Admin" w:date="2024-04-27T15:51:00Z">
            <w:rPr>
              <w:rFonts w:cs="Times New Roman"/>
              <w:spacing w:val="-2"/>
            </w:rPr>
          </w:rPrChange>
        </w:rPr>
        <w:t xml:space="preserve">hoạch nhưng không ảnh hưởng đến mục tiêu, </w:t>
      </w:r>
      <w:r w:rsidRPr="00322B9C">
        <w:rPr>
          <w:rFonts w:cs="Times New Roman"/>
          <w:spacing w:val="-2"/>
          <w:lang w:bidi="en-US"/>
          <w:rPrChange w:id="8168" w:author="Admin" w:date="2024-04-27T15:51:00Z">
            <w:rPr>
              <w:rFonts w:cs="Times New Roman"/>
              <w:spacing w:val="-2"/>
              <w:lang w:bidi="en-US"/>
            </w:rPr>
          </w:rPrChange>
        </w:rPr>
        <w:t xml:space="preserve">quan </w:t>
      </w:r>
      <w:r w:rsidRPr="00322B9C">
        <w:rPr>
          <w:rFonts w:cs="Times New Roman"/>
          <w:spacing w:val="-2"/>
          <w:rPrChange w:id="8169" w:author="Admin" w:date="2024-04-27T15:51:00Z">
            <w:rPr>
              <w:rFonts w:cs="Times New Roman"/>
              <w:spacing w:val="-2"/>
            </w:rPr>
          </w:rPrChange>
        </w:rPr>
        <w:t xml:space="preserve">điểm, phương hướng phát triển, giải pháp thực hiện </w:t>
      </w:r>
      <w:r w:rsidRPr="00322B9C">
        <w:rPr>
          <w:rFonts w:cs="Times New Roman"/>
          <w:spacing w:val="-2"/>
          <w:lang w:bidi="en-US"/>
          <w:rPrChange w:id="8170" w:author="Admin" w:date="2024-04-27T15:51:00Z">
            <w:rPr>
              <w:rFonts w:cs="Times New Roman"/>
              <w:spacing w:val="-2"/>
              <w:lang w:bidi="en-US"/>
            </w:rPr>
          </w:rPrChange>
        </w:rPr>
        <w:t xml:space="preserve">quy </w:t>
      </w:r>
      <w:r w:rsidRPr="00322B9C">
        <w:rPr>
          <w:rFonts w:cs="Times New Roman"/>
          <w:spacing w:val="-2"/>
          <w:rPrChange w:id="8171" w:author="Admin" w:date="2024-04-27T15:51:00Z">
            <w:rPr>
              <w:rFonts w:cs="Times New Roman"/>
              <w:spacing w:val="-2"/>
            </w:rPr>
          </w:rPrChange>
        </w:rPr>
        <w:t xml:space="preserve">hoạch đã được phê duyệt và bảo đảm tính đồng bộ của các </w:t>
      </w:r>
      <w:r w:rsidRPr="00322B9C">
        <w:rPr>
          <w:rFonts w:cs="Times New Roman"/>
          <w:spacing w:val="-2"/>
          <w:lang w:bidi="en-US"/>
          <w:rPrChange w:id="8172" w:author="Admin" w:date="2024-04-27T15:51:00Z">
            <w:rPr>
              <w:rFonts w:cs="Times New Roman"/>
              <w:spacing w:val="-2"/>
              <w:lang w:bidi="en-US"/>
            </w:rPr>
          </w:rPrChange>
        </w:rPr>
        <w:t xml:space="preserve">quy </w:t>
      </w:r>
      <w:r w:rsidRPr="00322B9C">
        <w:rPr>
          <w:rFonts w:cs="Times New Roman"/>
          <w:spacing w:val="-2"/>
          <w:rPrChange w:id="8173" w:author="Admin" w:date="2024-04-27T15:51:00Z">
            <w:rPr>
              <w:rFonts w:cs="Times New Roman"/>
              <w:spacing w:val="-2"/>
            </w:rPr>
          </w:rPrChange>
        </w:rPr>
        <w:t xml:space="preserve">hoạch </w:t>
      </w:r>
      <w:r w:rsidRPr="00322B9C">
        <w:rPr>
          <w:rFonts w:cs="Times New Roman"/>
          <w:spacing w:val="-2"/>
          <w:lang w:bidi="en-US"/>
          <w:rPrChange w:id="8174" w:author="Admin" w:date="2024-04-27T15:51:00Z">
            <w:rPr>
              <w:rFonts w:cs="Times New Roman"/>
              <w:spacing w:val="-2"/>
              <w:lang w:bidi="en-US"/>
            </w:rPr>
          </w:rPrChange>
        </w:rPr>
        <w:t xml:space="preserve">trong khu </w:t>
      </w:r>
      <w:r w:rsidRPr="00322B9C">
        <w:rPr>
          <w:rFonts w:cs="Times New Roman"/>
          <w:spacing w:val="-2"/>
          <w:rPrChange w:id="8175" w:author="Admin" w:date="2024-04-27T15:51:00Z">
            <w:rPr>
              <w:rFonts w:cs="Times New Roman"/>
              <w:spacing w:val="-2"/>
            </w:rPr>
          </w:rPrChange>
        </w:rPr>
        <w:t xml:space="preserve">vực </w:t>
      </w:r>
      <w:r w:rsidRPr="00322B9C">
        <w:rPr>
          <w:rFonts w:cs="Times New Roman"/>
          <w:spacing w:val="-2"/>
          <w:lang w:bidi="en-US"/>
          <w:rPrChange w:id="8176" w:author="Admin" w:date="2024-04-27T15:51:00Z">
            <w:rPr>
              <w:rFonts w:cs="Times New Roman"/>
              <w:spacing w:val="-2"/>
              <w:lang w:bidi="en-US"/>
            </w:rPr>
          </w:rPrChange>
        </w:rPr>
        <w:t>khi:</w:t>
      </w:r>
    </w:p>
    <w:p w14:paraId="0CB8739D" w14:textId="77777777" w:rsidR="001500FB" w:rsidRPr="00322B9C" w:rsidRDefault="001500FB" w:rsidP="00341139">
      <w:pPr>
        <w:pStyle w:val="Vnbnnidung0"/>
        <w:numPr>
          <w:ilvl w:val="0"/>
          <w:numId w:val="64"/>
        </w:numPr>
        <w:tabs>
          <w:tab w:val="left" w:pos="709"/>
          <w:tab w:val="left" w:pos="934"/>
        </w:tabs>
        <w:spacing w:before="120" w:after="0" w:line="264" w:lineRule="auto"/>
        <w:ind w:firstLine="560"/>
        <w:jc w:val="both"/>
        <w:rPr>
          <w:rFonts w:cs="Times New Roman"/>
          <w:rPrChange w:id="8177" w:author="Admin" w:date="2024-04-27T15:51:00Z">
            <w:rPr>
              <w:rFonts w:cs="Times New Roman"/>
            </w:rPr>
          </w:rPrChange>
        </w:rPr>
      </w:pPr>
      <w:r w:rsidRPr="00322B9C">
        <w:rPr>
          <w:rFonts w:cs="Times New Roman"/>
          <w:rPrChange w:id="8178" w:author="Admin" w:date="2024-04-27T15:51:00Z">
            <w:rPr>
              <w:rFonts w:cs="Times New Roman"/>
            </w:rPr>
          </w:rPrChange>
        </w:rPr>
        <w:t xml:space="preserve">Phát </w:t>
      </w:r>
      <w:r w:rsidRPr="00322B9C">
        <w:rPr>
          <w:rFonts w:cs="Times New Roman"/>
          <w:lang w:bidi="en-US"/>
          <w:rPrChange w:id="8179" w:author="Admin" w:date="2024-04-27T15:51:00Z">
            <w:rPr>
              <w:rFonts w:cs="Times New Roman"/>
              <w:lang w:bidi="en-US"/>
            </w:rPr>
          </w:rPrChange>
        </w:rPr>
        <w:t xml:space="preserve">sinh nhu </w:t>
      </w:r>
      <w:r w:rsidRPr="00322B9C">
        <w:rPr>
          <w:rFonts w:cs="Times New Roman"/>
          <w:rPrChange w:id="8180" w:author="Admin" w:date="2024-04-27T15:51:00Z">
            <w:rPr>
              <w:rFonts w:cs="Times New Roman"/>
            </w:rPr>
          </w:rPrChange>
        </w:rPr>
        <w:t xml:space="preserve">cầu thực tế phát triển mạng để </w:t>
      </w:r>
      <w:r w:rsidRPr="00322B9C">
        <w:rPr>
          <w:rFonts w:cs="Times New Roman"/>
          <w:lang w:bidi="en-US"/>
          <w:rPrChange w:id="8181" w:author="Admin" w:date="2024-04-27T15:51:00Z">
            <w:rPr>
              <w:rFonts w:cs="Times New Roman"/>
              <w:lang w:bidi="en-US"/>
            </w:rPr>
          </w:rPrChange>
        </w:rPr>
        <w:t xml:space="preserve">cung </w:t>
      </w:r>
      <w:r w:rsidRPr="00322B9C">
        <w:rPr>
          <w:rFonts w:cs="Times New Roman"/>
          <w:rPrChange w:id="8182" w:author="Admin" w:date="2024-04-27T15:51:00Z">
            <w:rPr>
              <w:rFonts w:cs="Times New Roman"/>
            </w:rPr>
          </w:rPrChange>
        </w:rPr>
        <w:t xml:space="preserve">cấp dịch vụ viễn thông công nghệ mới, mở rộng </w:t>
      </w:r>
      <w:r w:rsidRPr="00322B9C">
        <w:rPr>
          <w:rFonts w:cs="Times New Roman"/>
          <w:lang w:bidi="en-US"/>
          <w:rPrChange w:id="8183" w:author="Admin" w:date="2024-04-27T15:51:00Z">
            <w:rPr>
              <w:rFonts w:cs="Times New Roman"/>
              <w:lang w:bidi="en-US"/>
            </w:rPr>
          </w:rPrChange>
        </w:rPr>
        <w:t xml:space="preserve">dung </w:t>
      </w:r>
      <w:r w:rsidRPr="00322B9C">
        <w:rPr>
          <w:rFonts w:cs="Times New Roman"/>
          <w:rPrChange w:id="8184" w:author="Admin" w:date="2024-04-27T15:51:00Z">
            <w:rPr>
              <w:rFonts w:cs="Times New Roman"/>
            </w:rPr>
          </w:rPrChange>
        </w:rPr>
        <w:t>lượng, số lượng cơ sở hạ tầng.</w:t>
      </w:r>
    </w:p>
    <w:p w14:paraId="1B380569" w14:textId="77777777" w:rsidR="001500FB" w:rsidRPr="00322B9C" w:rsidRDefault="001500FB" w:rsidP="00341139">
      <w:pPr>
        <w:pStyle w:val="Vnbnnidung0"/>
        <w:numPr>
          <w:ilvl w:val="0"/>
          <w:numId w:val="64"/>
        </w:numPr>
        <w:tabs>
          <w:tab w:val="left" w:pos="709"/>
          <w:tab w:val="left" w:pos="954"/>
        </w:tabs>
        <w:spacing w:before="120" w:after="0" w:line="264" w:lineRule="auto"/>
        <w:ind w:firstLine="560"/>
        <w:jc w:val="both"/>
        <w:rPr>
          <w:rFonts w:cs="Times New Roman"/>
          <w:rPrChange w:id="8185" w:author="Admin" w:date="2024-04-27T15:51:00Z">
            <w:rPr>
              <w:rFonts w:cs="Times New Roman"/>
            </w:rPr>
          </w:rPrChange>
        </w:rPr>
      </w:pPr>
      <w:r w:rsidRPr="00322B9C">
        <w:rPr>
          <w:rFonts w:cs="Times New Roman"/>
          <w:rPrChange w:id="8186" w:author="Admin" w:date="2024-04-27T15:51:00Z">
            <w:rPr>
              <w:rFonts w:cs="Times New Roman"/>
            </w:rPr>
          </w:rPrChange>
        </w:rPr>
        <w:t xml:space="preserve">Sự phát triển của </w:t>
      </w:r>
      <w:r w:rsidRPr="00322B9C">
        <w:rPr>
          <w:rFonts w:cs="Times New Roman"/>
          <w:lang w:bidi="en-US"/>
          <w:rPrChange w:id="8187" w:author="Admin" w:date="2024-04-27T15:51:00Z">
            <w:rPr>
              <w:rFonts w:cs="Times New Roman"/>
              <w:lang w:bidi="en-US"/>
            </w:rPr>
          </w:rPrChange>
        </w:rPr>
        <w:t xml:space="preserve">khoa </w:t>
      </w:r>
      <w:r w:rsidRPr="00322B9C">
        <w:rPr>
          <w:rFonts w:cs="Times New Roman"/>
          <w:rPrChange w:id="8188" w:author="Admin" w:date="2024-04-27T15:51:00Z">
            <w:rPr>
              <w:rFonts w:cs="Times New Roman"/>
            </w:rPr>
          </w:rPrChange>
        </w:rPr>
        <w:t xml:space="preserve">học, công nghệ </w:t>
      </w:r>
      <w:r w:rsidRPr="00322B9C">
        <w:rPr>
          <w:rFonts w:cs="Times New Roman"/>
          <w:lang w:bidi="en-US"/>
          <w:rPrChange w:id="8189" w:author="Admin" w:date="2024-04-27T15:51:00Z">
            <w:rPr>
              <w:rFonts w:cs="Times New Roman"/>
              <w:lang w:bidi="en-US"/>
            </w:rPr>
          </w:rPrChange>
        </w:rPr>
        <w:t xml:space="preserve">nhanh </w:t>
      </w:r>
      <w:r w:rsidRPr="00322B9C">
        <w:rPr>
          <w:rFonts w:cs="Times New Roman"/>
          <w:rPrChange w:id="8190" w:author="Admin" w:date="2024-04-27T15:51:00Z">
            <w:rPr>
              <w:rFonts w:cs="Times New Roman"/>
            </w:rPr>
          </w:rPrChange>
        </w:rPr>
        <w:t xml:space="preserve">chóng làm </w:t>
      </w:r>
      <w:r w:rsidRPr="00322B9C">
        <w:rPr>
          <w:rFonts w:cs="Times New Roman"/>
          <w:lang w:bidi="en-US"/>
          <w:rPrChange w:id="8191" w:author="Admin" w:date="2024-04-27T15:51:00Z">
            <w:rPr>
              <w:rFonts w:cs="Times New Roman"/>
              <w:lang w:bidi="en-US"/>
            </w:rPr>
          </w:rPrChange>
        </w:rPr>
        <w:t xml:space="preserve">cho </w:t>
      </w:r>
      <w:r w:rsidRPr="00322B9C">
        <w:rPr>
          <w:rFonts w:cs="Times New Roman"/>
          <w:rPrChange w:id="8192" w:author="Admin" w:date="2024-04-27T15:51:00Z">
            <w:rPr>
              <w:rFonts w:cs="Times New Roman"/>
            </w:rPr>
          </w:rPrChange>
        </w:rPr>
        <w:t xml:space="preserve">thông </w:t>
      </w:r>
      <w:r w:rsidRPr="00322B9C">
        <w:rPr>
          <w:rFonts w:cs="Times New Roman"/>
          <w:lang w:bidi="en-US"/>
          <w:rPrChange w:id="8193" w:author="Admin" w:date="2024-04-27T15:51:00Z">
            <w:rPr>
              <w:rFonts w:cs="Times New Roman"/>
              <w:lang w:bidi="en-US"/>
            </w:rPr>
          </w:rPrChange>
        </w:rPr>
        <w:t xml:space="preserve">tin quy </w:t>
      </w:r>
      <w:r w:rsidRPr="00322B9C">
        <w:rPr>
          <w:rFonts w:cs="Times New Roman"/>
          <w:rPrChange w:id="8194" w:author="Admin" w:date="2024-04-27T15:51:00Z">
            <w:rPr>
              <w:rFonts w:cs="Times New Roman"/>
            </w:rPr>
          </w:rPrChange>
        </w:rPr>
        <w:t xml:space="preserve">hoạch bị tụt hậu với </w:t>
      </w:r>
      <w:r w:rsidRPr="00322B9C">
        <w:rPr>
          <w:rFonts w:cs="Times New Roman"/>
          <w:lang w:bidi="en-US"/>
          <w:rPrChange w:id="8195" w:author="Admin" w:date="2024-04-27T15:51:00Z">
            <w:rPr>
              <w:rFonts w:cs="Times New Roman"/>
              <w:lang w:bidi="en-US"/>
            </w:rPr>
          </w:rPrChange>
        </w:rPr>
        <w:t xml:space="preserve">xu </w:t>
      </w:r>
      <w:r w:rsidRPr="00322B9C">
        <w:rPr>
          <w:rFonts w:cs="Times New Roman"/>
          <w:rPrChange w:id="8196" w:author="Admin" w:date="2024-04-27T15:51:00Z">
            <w:rPr>
              <w:rFonts w:cs="Times New Roman"/>
            </w:rPr>
          </w:rPrChange>
        </w:rPr>
        <w:t>hướng phát triển xã hội.</w:t>
      </w:r>
    </w:p>
    <w:p w14:paraId="4F344989" w14:textId="77777777" w:rsidR="001500FB" w:rsidRPr="00322B9C" w:rsidRDefault="001500FB" w:rsidP="00341139">
      <w:pPr>
        <w:pStyle w:val="Vnbnnidung0"/>
        <w:numPr>
          <w:ilvl w:val="0"/>
          <w:numId w:val="64"/>
        </w:numPr>
        <w:tabs>
          <w:tab w:val="left" w:pos="709"/>
          <w:tab w:val="left" w:pos="954"/>
        </w:tabs>
        <w:spacing w:before="120" w:after="0" w:line="264" w:lineRule="auto"/>
        <w:ind w:firstLine="560"/>
        <w:jc w:val="both"/>
        <w:rPr>
          <w:rFonts w:cs="Times New Roman"/>
          <w:rPrChange w:id="8197" w:author="Admin" w:date="2024-04-27T15:51:00Z">
            <w:rPr>
              <w:rFonts w:cs="Times New Roman"/>
            </w:rPr>
          </w:rPrChange>
        </w:rPr>
      </w:pPr>
      <w:r w:rsidRPr="00322B9C">
        <w:rPr>
          <w:rFonts w:cs="Times New Roman"/>
          <w:rPrChange w:id="8198" w:author="Admin" w:date="2024-04-27T15:51:00Z">
            <w:rPr>
              <w:rFonts w:cs="Times New Roman"/>
            </w:rPr>
          </w:rPrChange>
        </w:rPr>
        <w:t xml:space="preserve">Có sự </w:t>
      </w:r>
      <w:r w:rsidRPr="00322B9C">
        <w:rPr>
          <w:rFonts w:cs="Times New Roman"/>
          <w:lang w:bidi="en-US"/>
          <w:rPrChange w:id="8199" w:author="Admin" w:date="2024-04-27T15:51:00Z">
            <w:rPr>
              <w:rFonts w:cs="Times New Roman"/>
              <w:lang w:bidi="en-US"/>
            </w:rPr>
          </w:rPrChange>
        </w:rPr>
        <w:t xml:space="preserve">thay </w:t>
      </w:r>
      <w:r w:rsidRPr="00322B9C">
        <w:rPr>
          <w:rFonts w:cs="Times New Roman"/>
          <w:rPrChange w:id="8200" w:author="Admin" w:date="2024-04-27T15:51:00Z">
            <w:rPr>
              <w:rFonts w:cs="Times New Roman"/>
            </w:rPr>
          </w:rPrChange>
        </w:rPr>
        <w:t>đổi hoặc điều chỉnh địa giới hành chính.</w:t>
      </w:r>
    </w:p>
    <w:p w14:paraId="23F5F60C"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8201" w:author="Admin" w:date="2024-04-27T15:51:00Z">
            <w:rPr>
              <w:b/>
              <w:szCs w:val="28"/>
              <w:lang w:val="en-GB"/>
            </w:rPr>
          </w:rPrChange>
        </w:rPr>
      </w:pPr>
      <w:bookmarkStart w:id="8202" w:name="_Toc161947262"/>
      <w:bookmarkStart w:id="8203" w:name="_Toc162442031"/>
      <w:bookmarkStart w:id="8204" w:name="_Toc164271969"/>
      <w:r w:rsidRPr="00322B9C">
        <w:rPr>
          <w:b/>
          <w:szCs w:val="28"/>
          <w:lang w:val="en-GB"/>
          <w:rPrChange w:id="8205" w:author="Admin" w:date="2024-04-27T15:51:00Z">
            <w:rPr>
              <w:b/>
              <w:szCs w:val="28"/>
              <w:lang w:val="en-GB"/>
            </w:rPr>
          </w:rPrChange>
        </w:rPr>
        <w:t>Trình tự, thủ tục và thẩm quyền điều chỉnh quy hoạch</w:t>
      </w:r>
      <w:bookmarkEnd w:id="8202"/>
      <w:bookmarkEnd w:id="8203"/>
      <w:bookmarkEnd w:id="8204"/>
    </w:p>
    <w:p w14:paraId="2DECE5B4" w14:textId="77777777" w:rsidR="001500FB" w:rsidRPr="00322B9C" w:rsidRDefault="001500FB" w:rsidP="00341139">
      <w:pPr>
        <w:pStyle w:val="Vnbnnidung0"/>
        <w:numPr>
          <w:ilvl w:val="0"/>
          <w:numId w:val="65"/>
        </w:numPr>
        <w:tabs>
          <w:tab w:val="left" w:pos="851"/>
        </w:tabs>
        <w:spacing w:before="120" w:after="0" w:line="264" w:lineRule="auto"/>
        <w:ind w:firstLine="560"/>
        <w:jc w:val="both"/>
        <w:rPr>
          <w:rFonts w:cs="Times New Roman"/>
          <w:rPrChange w:id="8206" w:author="Admin" w:date="2024-04-27T15:51:00Z">
            <w:rPr>
              <w:rFonts w:cs="Times New Roman"/>
            </w:rPr>
          </w:rPrChange>
        </w:rPr>
      </w:pPr>
      <w:r w:rsidRPr="00322B9C">
        <w:rPr>
          <w:rFonts w:cs="Times New Roman"/>
          <w:rPrChange w:id="8207" w:author="Admin" w:date="2024-04-27T15:51:00Z">
            <w:rPr>
              <w:rFonts w:cs="Times New Roman"/>
            </w:rPr>
          </w:rPrChange>
        </w:rPr>
        <w:t xml:space="preserve">Trình tự, thủ tục điều chỉnh </w:t>
      </w:r>
      <w:r w:rsidRPr="00322B9C">
        <w:rPr>
          <w:rFonts w:cs="Times New Roman"/>
          <w:lang w:bidi="en-US"/>
          <w:rPrChange w:id="8208" w:author="Admin" w:date="2024-04-27T15:51:00Z">
            <w:rPr>
              <w:rFonts w:cs="Times New Roman"/>
              <w:lang w:bidi="en-US"/>
            </w:rPr>
          </w:rPrChange>
        </w:rPr>
        <w:t xml:space="preserve">quy </w:t>
      </w:r>
      <w:r w:rsidRPr="00322B9C">
        <w:rPr>
          <w:rFonts w:cs="Times New Roman"/>
          <w:rPrChange w:id="8209" w:author="Admin" w:date="2024-04-27T15:51:00Z">
            <w:rPr>
              <w:rFonts w:cs="Times New Roman"/>
            </w:rPr>
          </w:rPrChange>
        </w:rPr>
        <w:t xml:space="preserve">hoạch được thực hiện như đối với việc lập, thẩm định, phê duyệt, công bố và </w:t>
      </w:r>
      <w:r w:rsidRPr="00322B9C">
        <w:rPr>
          <w:rFonts w:cs="Times New Roman"/>
          <w:lang w:bidi="en-US"/>
          <w:rPrChange w:id="8210" w:author="Admin" w:date="2024-04-27T15:51:00Z">
            <w:rPr>
              <w:rFonts w:cs="Times New Roman"/>
              <w:lang w:bidi="en-US"/>
            </w:rPr>
          </w:rPrChange>
        </w:rPr>
        <w:t xml:space="preserve">cung </w:t>
      </w:r>
      <w:r w:rsidRPr="00322B9C">
        <w:rPr>
          <w:rFonts w:cs="Times New Roman"/>
          <w:rPrChange w:id="8211" w:author="Admin" w:date="2024-04-27T15:51:00Z">
            <w:rPr>
              <w:rFonts w:cs="Times New Roman"/>
            </w:rPr>
          </w:rPrChange>
        </w:rPr>
        <w:t xml:space="preserve">cấp thông </w:t>
      </w:r>
      <w:r w:rsidRPr="00322B9C">
        <w:rPr>
          <w:rFonts w:cs="Times New Roman"/>
          <w:lang w:bidi="en-US"/>
          <w:rPrChange w:id="8212" w:author="Admin" w:date="2024-04-27T15:51:00Z">
            <w:rPr>
              <w:rFonts w:cs="Times New Roman"/>
              <w:lang w:bidi="en-US"/>
            </w:rPr>
          </w:rPrChange>
        </w:rPr>
        <w:t xml:space="preserve">tin quy </w:t>
      </w:r>
      <w:r w:rsidRPr="00322B9C">
        <w:rPr>
          <w:rFonts w:cs="Times New Roman"/>
          <w:rPrChange w:id="8213" w:author="Admin" w:date="2024-04-27T15:51:00Z">
            <w:rPr>
              <w:rFonts w:cs="Times New Roman"/>
            </w:rPr>
          </w:rPrChange>
        </w:rPr>
        <w:t xml:space="preserve">hoạch </w:t>
      </w:r>
      <w:r w:rsidRPr="00322B9C">
        <w:rPr>
          <w:rFonts w:cs="Times New Roman"/>
          <w:lang w:bidi="en-US"/>
          <w:rPrChange w:id="8214" w:author="Admin" w:date="2024-04-27T15:51:00Z">
            <w:rPr>
              <w:rFonts w:cs="Times New Roman"/>
              <w:lang w:bidi="en-US"/>
            </w:rPr>
          </w:rPrChange>
        </w:rPr>
        <w:t xml:space="preserve">quy </w:t>
      </w:r>
      <w:r w:rsidRPr="00322B9C">
        <w:rPr>
          <w:rFonts w:cs="Times New Roman"/>
          <w:rPrChange w:id="8215" w:author="Admin" w:date="2024-04-27T15:51:00Z">
            <w:rPr>
              <w:rFonts w:cs="Times New Roman"/>
            </w:rPr>
          </w:rPrChange>
        </w:rPr>
        <w:t>định tại Nghị định này.</w:t>
      </w:r>
    </w:p>
    <w:p w14:paraId="7434FED5" w14:textId="77777777" w:rsidR="001500FB" w:rsidRPr="00322B9C" w:rsidRDefault="001500FB" w:rsidP="00341139">
      <w:pPr>
        <w:pStyle w:val="Vnbnnidung0"/>
        <w:numPr>
          <w:ilvl w:val="0"/>
          <w:numId w:val="65"/>
        </w:numPr>
        <w:tabs>
          <w:tab w:val="left" w:pos="851"/>
          <w:tab w:val="left" w:pos="1404"/>
        </w:tabs>
        <w:spacing w:before="120" w:after="0" w:line="264" w:lineRule="auto"/>
        <w:ind w:firstLine="560"/>
        <w:rPr>
          <w:rFonts w:cs="Times New Roman"/>
          <w:rPrChange w:id="8216" w:author="Admin" w:date="2024-04-27T15:51:00Z">
            <w:rPr>
              <w:rFonts w:cs="Times New Roman"/>
            </w:rPr>
          </w:rPrChange>
        </w:rPr>
      </w:pPr>
      <w:r w:rsidRPr="00322B9C">
        <w:rPr>
          <w:rFonts w:cs="Times New Roman"/>
          <w:rPrChange w:id="8217" w:author="Admin" w:date="2024-04-27T15:51:00Z">
            <w:rPr>
              <w:rFonts w:cs="Times New Roman"/>
            </w:rPr>
          </w:rPrChange>
        </w:rPr>
        <w:t xml:space="preserve">Trình tự, thủ tục điều chỉnh </w:t>
      </w:r>
      <w:r w:rsidRPr="00322B9C">
        <w:rPr>
          <w:rFonts w:cs="Times New Roman"/>
          <w:lang w:bidi="en-US"/>
          <w:rPrChange w:id="8218" w:author="Admin" w:date="2024-04-27T15:51:00Z">
            <w:rPr>
              <w:rFonts w:cs="Times New Roman"/>
              <w:lang w:bidi="en-US"/>
            </w:rPr>
          </w:rPrChange>
        </w:rPr>
        <w:t xml:space="preserve">quy </w:t>
      </w:r>
      <w:r w:rsidRPr="00322B9C">
        <w:rPr>
          <w:rFonts w:cs="Times New Roman"/>
          <w:rPrChange w:id="8219" w:author="Admin" w:date="2024-04-27T15:51:00Z">
            <w:rPr>
              <w:rFonts w:cs="Times New Roman"/>
            </w:rPr>
          </w:rPrChange>
        </w:rPr>
        <w:t xml:space="preserve">hoạch cục bộ được thực hiện như </w:t>
      </w:r>
      <w:r w:rsidRPr="00322B9C">
        <w:rPr>
          <w:rFonts w:cs="Times New Roman"/>
          <w:lang w:bidi="en-US"/>
          <w:rPrChange w:id="8220" w:author="Admin" w:date="2024-04-27T15:51:00Z">
            <w:rPr>
              <w:rFonts w:cs="Times New Roman"/>
              <w:lang w:bidi="en-US"/>
            </w:rPr>
          </w:rPrChange>
        </w:rPr>
        <w:t>sau:</w:t>
      </w:r>
    </w:p>
    <w:p w14:paraId="3021266B" w14:textId="77777777" w:rsidR="001500FB" w:rsidRPr="00322B9C" w:rsidRDefault="001500FB" w:rsidP="00341139">
      <w:pPr>
        <w:pStyle w:val="Vnbnnidung0"/>
        <w:numPr>
          <w:ilvl w:val="0"/>
          <w:numId w:val="66"/>
        </w:numPr>
        <w:tabs>
          <w:tab w:val="left" w:pos="851"/>
        </w:tabs>
        <w:spacing w:before="120" w:after="0" w:line="264" w:lineRule="auto"/>
        <w:ind w:firstLine="560"/>
        <w:jc w:val="both"/>
        <w:rPr>
          <w:rFonts w:cs="Times New Roman"/>
          <w:rPrChange w:id="8221" w:author="Admin" w:date="2024-04-27T15:51:00Z">
            <w:rPr>
              <w:rFonts w:cs="Times New Roman"/>
            </w:rPr>
          </w:rPrChange>
        </w:rPr>
      </w:pPr>
      <w:r w:rsidRPr="00322B9C">
        <w:rPr>
          <w:rFonts w:cs="Times New Roman"/>
          <w:rPrChange w:id="8222" w:author="Admin" w:date="2024-04-27T15:51:00Z">
            <w:rPr>
              <w:rFonts w:cs="Times New Roman"/>
            </w:rPr>
          </w:rPrChange>
        </w:rPr>
        <w:t xml:space="preserve">Ủy ban nhân dân cấp tỉnh </w:t>
      </w:r>
      <w:r w:rsidRPr="00322B9C">
        <w:rPr>
          <w:rFonts w:cs="Times New Roman"/>
          <w:lang w:bidi="en-US"/>
          <w:rPrChange w:id="8223" w:author="Admin" w:date="2024-04-27T15:51:00Z">
            <w:rPr>
              <w:rFonts w:cs="Times New Roman"/>
              <w:lang w:bidi="en-US"/>
            </w:rPr>
          </w:rPrChange>
        </w:rPr>
        <w:t xml:space="preserve">giao </w:t>
      </w:r>
      <w:r w:rsidRPr="00322B9C">
        <w:rPr>
          <w:rFonts w:cs="Times New Roman"/>
          <w:rPrChange w:id="8224" w:author="Admin" w:date="2024-04-27T15:51:00Z">
            <w:rPr>
              <w:rFonts w:cs="Times New Roman"/>
            </w:rPr>
          </w:rPrChange>
        </w:rPr>
        <w:t xml:space="preserve">Sở Thông tin và Truyền thông thực hiện lập, trình báo cáo điều chỉnh cục bộ </w:t>
      </w:r>
      <w:r w:rsidRPr="00322B9C">
        <w:rPr>
          <w:rFonts w:cs="Times New Roman"/>
          <w:lang w:bidi="en-US"/>
          <w:rPrChange w:id="8225" w:author="Admin" w:date="2024-04-27T15:51:00Z">
            <w:rPr>
              <w:rFonts w:cs="Times New Roman"/>
              <w:lang w:bidi="en-US"/>
            </w:rPr>
          </w:rPrChange>
        </w:rPr>
        <w:t xml:space="preserve">quy </w:t>
      </w:r>
      <w:r w:rsidRPr="00322B9C">
        <w:rPr>
          <w:rFonts w:cs="Times New Roman"/>
          <w:rPrChange w:id="8226" w:author="Admin" w:date="2024-04-27T15:51:00Z">
            <w:rPr>
              <w:rFonts w:cs="Times New Roman"/>
            </w:rPr>
          </w:rPrChange>
        </w:rPr>
        <w:t>hoạch;</w:t>
      </w:r>
    </w:p>
    <w:p w14:paraId="02CBA639" w14:textId="77777777" w:rsidR="001500FB" w:rsidRPr="00322B9C" w:rsidRDefault="001500FB" w:rsidP="00341139">
      <w:pPr>
        <w:pStyle w:val="Vnbnnidung0"/>
        <w:numPr>
          <w:ilvl w:val="0"/>
          <w:numId w:val="66"/>
        </w:numPr>
        <w:tabs>
          <w:tab w:val="left" w:pos="851"/>
          <w:tab w:val="left" w:pos="963"/>
        </w:tabs>
        <w:spacing w:before="120" w:after="0" w:line="264" w:lineRule="auto"/>
        <w:ind w:firstLine="560"/>
        <w:jc w:val="both"/>
        <w:rPr>
          <w:rFonts w:cs="Times New Roman"/>
          <w:rPrChange w:id="8227" w:author="Admin" w:date="2024-04-27T15:51:00Z">
            <w:rPr>
              <w:rFonts w:cs="Times New Roman"/>
            </w:rPr>
          </w:rPrChange>
        </w:rPr>
      </w:pPr>
      <w:r w:rsidRPr="00322B9C">
        <w:rPr>
          <w:rFonts w:cs="Times New Roman"/>
          <w:rPrChange w:id="8228" w:author="Admin" w:date="2024-04-27T15:51:00Z">
            <w:rPr>
              <w:rFonts w:cs="Times New Roman"/>
            </w:rPr>
          </w:rPrChange>
        </w:rPr>
        <w:t xml:space="preserve">Sở Thông tin và Truyền thông rà soát, lấy ý kiến của các cơ </w:t>
      </w:r>
      <w:r w:rsidRPr="00322B9C">
        <w:rPr>
          <w:rFonts w:cs="Times New Roman"/>
          <w:lang w:bidi="en-US"/>
          <w:rPrChange w:id="8229" w:author="Admin" w:date="2024-04-27T15:51:00Z">
            <w:rPr>
              <w:rFonts w:cs="Times New Roman"/>
              <w:lang w:bidi="en-US"/>
            </w:rPr>
          </w:rPrChange>
        </w:rPr>
        <w:t xml:space="preserve">quan </w:t>
      </w:r>
      <w:r w:rsidRPr="00322B9C">
        <w:rPr>
          <w:rFonts w:cs="Times New Roman"/>
          <w:rPrChange w:id="8230" w:author="Admin" w:date="2024-04-27T15:51:00Z">
            <w:rPr>
              <w:rFonts w:cs="Times New Roman"/>
            </w:rPr>
          </w:rPrChange>
        </w:rPr>
        <w:t xml:space="preserve">chuyên môn </w:t>
      </w:r>
      <w:r w:rsidRPr="00322B9C">
        <w:rPr>
          <w:rFonts w:cs="Times New Roman"/>
          <w:lang w:val="vi-VN"/>
          <w:rPrChange w:id="8231" w:author="Admin" w:date="2024-04-27T15:51:00Z">
            <w:rPr>
              <w:rFonts w:cs="Times New Roman"/>
              <w:lang w:val="vi-VN"/>
            </w:rPr>
          </w:rPrChange>
        </w:rPr>
        <w:t xml:space="preserve">về </w:t>
      </w:r>
      <w:r w:rsidRPr="00322B9C">
        <w:rPr>
          <w:rFonts w:cs="Times New Roman"/>
          <w:lang w:bidi="en-US"/>
          <w:rPrChange w:id="8232" w:author="Admin" w:date="2024-04-27T15:51:00Z">
            <w:rPr>
              <w:rFonts w:cs="Times New Roman"/>
              <w:lang w:bidi="en-US"/>
            </w:rPr>
          </w:rPrChange>
        </w:rPr>
        <w:t xml:space="preserve">giao </w:t>
      </w:r>
      <w:r w:rsidRPr="00322B9C">
        <w:rPr>
          <w:rFonts w:cs="Times New Roman"/>
          <w:rPrChange w:id="8233" w:author="Admin" w:date="2024-04-27T15:51:00Z">
            <w:rPr>
              <w:rFonts w:cs="Times New Roman"/>
            </w:rPr>
          </w:rPrChange>
        </w:rPr>
        <w:t xml:space="preserve">thông, xây dựng và các cơ </w:t>
      </w:r>
      <w:r w:rsidRPr="00322B9C">
        <w:rPr>
          <w:rFonts w:cs="Times New Roman"/>
          <w:lang w:bidi="en-US"/>
          <w:rPrChange w:id="8234" w:author="Admin" w:date="2024-04-27T15:51:00Z">
            <w:rPr>
              <w:rFonts w:cs="Times New Roman"/>
              <w:lang w:bidi="en-US"/>
            </w:rPr>
          </w:rPrChange>
        </w:rPr>
        <w:t xml:space="preserve">quan </w:t>
      </w:r>
      <w:r w:rsidRPr="00322B9C">
        <w:rPr>
          <w:rFonts w:cs="Times New Roman"/>
          <w:rPrChange w:id="8235" w:author="Admin" w:date="2024-04-27T15:51:00Z">
            <w:rPr>
              <w:rFonts w:cs="Times New Roman"/>
            </w:rPr>
          </w:rPrChange>
        </w:rPr>
        <w:t xml:space="preserve">khác có liên </w:t>
      </w:r>
      <w:r w:rsidRPr="00322B9C">
        <w:rPr>
          <w:rFonts w:cs="Times New Roman"/>
          <w:lang w:bidi="en-US"/>
          <w:rPrChange w:id="8236" w:author="Admin" w:date="2024-04-27T15:51:00Z">
            <w:rPr>
              <w:rFonts w:cs="Times New Roman"/>
              <w:lang w:bidi="en-US"/>
            </w:rPr>
          </w:rPrChange>
        </w:rPr>
        <w:t xml:space="preserve">quan </w:t>
      </w:r>
      <w:r w:rsidRPr="00322B9C">
        <w:rPr>
          <w:rFonts w:cs="Times New Roman"/>
          <w:rPrChange w:id="8237" w:author="Admin" w:date="2024-04-27T15:51:00Z">
            <w:rPr>
              <w:rFonts w:cs="Times New Roman"/>
            </w:rPr>
          </w:rPrChange>
        </w:rPr>
        <w:t>trên địa bàn;</w:t>
      </w:r>
    </w:p>
    <w:p w14:paraId="59B499E5" w14:textId="77777777" w:rsidR="001500FB" w:rsidRPr="00322B9C" w:rsidRDefault="001500FB" w:rsidP="00341139">
      <w:pPr>
        <w:pStyle w:val="Vnbnnidung0"/>
        <w:numPr>
          <w:ilvl w:val="0"/>
          <w:numId w:val="66"/>
        </w:numPr>
        <w:tabs>
          <w:tab w:val="left" w:pos="851"/>
          <w:tab w:val="left" w:pos="1404"/>
        </w:tabs>
        <w:spacing w:before="120" w:after="0" w:line="264" w:lineRule="auto"/>
        <w:ind w:firstLine="560"/>
        <w:rPr>
          <w:rFonts w:cs="Times New Roman"/>
          <w:rPrChange w:id="8238" w:author="Admin" w:date="2024-04-27T15:51:00Z">
            <w:rPr>
              <w:rFonts w:cs="Times New Roman"/>
            </w:rPr>
          </w:rPrChange>
        </w:rPr>
      </w:pPr>
      <w:r w:rsidRPr="00322B9C">
        <w:rPr>
          <w:rFonts w:cs="Times New Roman"/>
          <w:rPrChange w:id="8239" w:author="Admin" w:date="2024-04-27T15:51:00Z">
            <w:rPr>
              <w:rFonts w:cs="Times New Roman"/>
            </w:rPr>
          </w:rPrChange>
        </w:rPr>
        <w:t xml:space="preserve">Trình Ủy ban nhân cấp tỉnh phê duyệt điều chỉnh cục bộ </w:t>
      </w:r>
      <w:r w:rsidRPr="00322B9C">
        <w:rPr>
          <w:rFonts w:cs="Times New Roman"/>
          <w:lang w:bidi="en-US"/>
          <w:rPrChange w:id="8240" w:author="Admin" w:date="2024-04-27T15:51:00Z">
            <w:rPr>
              <w:rFonts w:cs="Times New Roman"/>
              <w:lang w:bidi="en-US"/>
            </w:rPr>
          </w:rPrChange>
        </w:rPr>
        <w:t xml:space="preserve">quy </w:t>
      </w:r>
      <w:r w:rsidRPr="00322B9C">
        <w:rPr>
          <w:rFonts w:cs="Times New Roman"/>
          <w:rPrChange w:id="8241" w:author="Admin" w:date="2024-04-27T15:51:00Z">
            <w:rPr>
              <w:rFonts w:cs="Times New Roman"/>
            </w:rPr>
          </w:rPrChange>
        </w:rPr>
        <w:t>hoạch.</w:t>
      </w:r>
    </w:p>
    <w:p w14:paraId="0080C116" w14:textId="77777777" w:rsidR="001500FB" w:rsidRPr="00322B9C" w:rsidRDefault="001500FB" w:rsidP="001500FB">
      <w:pPr>
        <w:numPr>
          <w:ilvl w:val="0"/>
          <w:numId w:val="2"/>
        </w:numPr>
        <w:tabs>
          <w:tab w:val="left" w:pos="567"/>
          <w:tab w:val="left" w:pos="934"/>
          <w:tab w:val="left" w:pos="1276"/>
          <w:tab w:val="left" w:pos="1418"/>
          <w:tab w:val="left" w:pos="1560"/>
        </w:tabs>
        <w:snapToGrid w:val="0"/>
        <w:spacing w:line="264" w:lineRule="auto"/>
        <w:ind w:left="0" w:firstLine="567"/>
        <w:outlineLvl w:val="0"/>
        <w:rPr>
          <w:b/>
          <w:szCs w:val="28"/>
          <w:lang w:val="en-GB"/>
          <w:rPrChange w:id="8242" w:author="Admin" w:date="2024-04-27T15:51:00Z">
            <w:rPr>
              <w:b/>
              <w:szCs w:val="28"/>
              <w:lang w:val="en-GB"/>
            </w:rPr>
          </w:rPrChange>
        </w:rPr>
      </w:pPr>
      <w:r w:rsidRPr="00322B9C">
        <w:rPr>
          <w:szCs w:val="28"/>
          <w:rPrChange w:id="8243" w:author="Admin" w:date="2024-04-27T15:51:00Z">
            <w:rPr>
              <w:szCs w:val="28"/>
            </w:rPr>
          </w:rPrChange>
        </w:rPr>
        <w:t xml:space="preserve"> </w:t>
      </w:r>
      <w:bookmarkStart w:id="8244" w:name="_Toc161947270"/>
      <w:bookmarkStart w:id="8245" w:name="_Toc162442032"/>
      <w:bookmarkStart w:id="8246" w:name="_Toc164271970"/>
      <w:r w:rsidRPr="00322B9C">
        <w:rPr>
          <w:b/>
          <w:szCs w:val="28"/>
          <w:lang w:val="en-GB"/>
          <w:rPrChange w:id="8247" w:author="Admin" w:date="2024-04-27T15:51:00Z">
            <w:rPr>
              <w:b/>
              <w:szCs w:val="28"/>
              <w:lang w:val="en-GB"/>
            </w:rPr>
          </w:rPrChange>
        </w:rPr>
        <w:t>Kế hoạch triển khai thực hiện quy hoạch</w:t>
      </w:r>
      <w:bookmarkEnd w:id="8244"/>
      <w:bookmarkEnd w:id="8245"/>
      <w:bookmarkEnd w:id="8246"/>
    </w:p>
    <w:p w14:paraId="667C19C5" w14:textId="77777777" w:rsidR="001500FB" w:rsidRPr="00322B9C" w:rsidRDefault="001500FB" w:rsidP="001500FB">
      <w:pPr>
        <w:widowControl w:val="0"/>
        <w:pBdr>
          <w:top w:val="nil"/>
          <w:left w:val="nil"/>
          <w:bottom w:val="nil"/>
          <w:right w:val="nil"/>
          <w:between w:val="nil"/>
        </w:pBdr>
        <w:tabs>
          <w:tab w:val="left" w:pos="934"/>
        </w:tabs>
        <w:spacing w:line="264" w:lineRule="auto"/>
        <w:rPr>
          <w:rPrChange w:id="8248" w:author="Admin" w:date="2024-04-27T15:51:00Z">
            <w:rPr/>
          </w:rPrChange>
        </w:rPr>
      </w:pPr>
      <w:r w:rsidRPr="00322B9C">
        <w:rPr>
          <w:szCs w:val="28"/>
          <w:lang w:val="vi-VN"/>
          <w:rPrChange w:id="8249" w:author="Admin" w:date="2024-04-27T15:51:00Z">
            <w:rPr>
              <w:szCs w:val="28"/>
              <w:lang w:val="vi-VN"/>
            </w:rPr>
          </w:rPrChange>
        </w:rPr>
        <w:t xml:space="preserve">1. </w:t>
      </w:r>
      <w:r w:rsidRPr="00322B9C">
        <w:rPr>
          <w:szCs w:val="28"/>
          <w:rPrChange w:id="8250" w:author="Admin" w:date="2024-04-27T15:51:00Z">
            <w:rPr>
              <w:szCs w:val="28"/>
            </w:rPr>
          </w:rPrChange>
        </w:rPr>
        <w:t xml:space="preserve">Kế hoạch thực hiện quy hoạch được ban hành sau khi quy hoạch hạ tầng </w:t>
      </w:r>
      <w:r w:rsidRPr="00322B9C">
        <w:rPr>
          <w:szCs w:val="28"/>
          <w:rPrChange w:id="8251" w:author="Admin" w:date="2024-04-27T15:51:00Z">
            <w:rPr>
              <w:szCs w:val="28"/>
            </w:rPr>
          </w:rPrChange>
        </w:rPr>
        <w:lastRenderedPageBreak/>
        <w:t>kỹ thuật viễn thông thụ động được phê duyệt. Sở Thông tin và Truyền thông xây dựng kế hoạch, báo cáo Ủy ban nhân dân cấp tỉnh phê duyệt cho toàn bộ thời kỳ quy hoạch.</w:t>
      </w:r>
    </w:p>
    <w:p w14:paraId="41F57DEC" w14:textId="74AB39A3" w:rsidR="001500FB" w:rsidRPr="00322B9C" w:rsidRDefault="001500FB" w:rsidP="001500FB">
      <w:pPr>
        <w:shd w:val="clear" w:color="auto" w:fill="FFFFFF"/>
        <w:tabs>
          <w:tab w:val="left" w:pos="851"/>
        </w:tabs>
        <w:spacing w:line="264" w:lineRule="auto"/>
        <w:rPr>
          <w:rFonts w:eastAsia="Cambria"/>
          <w:lang w:val="vi-VN"/>
          <w:rPrChange w:id="8252" w:author="Admin" w:date="2024-04-27T15:51:00Z">
            <w:rPr>
              <w:rFonts w:eastAsia="Cambria"/>
              <w:lang w:val="vi-VN"/>
            </w:rPr>
          </w:rPrChange>
        </w:rPr>
      </w:pPr>
      <w:r w:rsidRPr="00322B9C">
        <w:rPr>
          <w:rFonts w:eastAsia="Cambria"/>
          <w:rPrChange w:id="8253" w:author="Admin" w:date="2024-04-27T15:51:00Z">
            <w:rPr>
              <w:rFonts w:eastAsia="Cambria"/>
            </w:rPr>
          </w:rPrChange>
        </w:rPr>
        <w:t xml:space="preserve">2. </w:t>
      </w:r>
      <w:r w:rsidRPr="00322B9C">
        <w:rPr>
          <w:szCs w:val="28"/>
          <w:rPrChange w:id="8254" w:author="Admin" w:date="2024-04-27T15:51:00Z">
            <w:rPr>
              <w:szCs w:val="28"/>
            </w:rPr>
          </w:rPrChange>
        </w:rPr>
        <w:t xml:space="preserve">Hàng năm, Sở Thông tin và Truyền thông có trách nhiệm phê duyệt kế hoạch thực hiện quy hoạch của các doanh nghiệp có hạ tầng mạng viễn thông trên địa bàn theo Mẫu số </w:t>
      </w:r>
      <w:del w:id="8255" w:author="Admin" w:date="2024-04-16T10:36:00Z">
        <w:r w:rsidRPr="00322B9C" w:rsidDel="00DD6F6D">
          <w:rPr>
            <w:szCs w:val="28"/>
            <w:rPrChange w:id="8256" w:author="Admin" w:date="2024-04-27T15:51:00Z">
              <w:rPr>
                <w:szCs w:val="28"/>
              </w:rPr>
            </w:rPrChange>
          </w:rPr>
          <w:delText xml:space="preserve">37 </w:delText>
        </w:r>
      </w:del>
      <w:ins w:id="8257" w:author="Admin" w:date="2024-04-16T10:36:00Z">
        <w:r w:rsidR="00DD6F6D" w:rsidRPr="00322B9C">
          <w:rPr>
            <w:szCs w:val="28"/>
            <w:rPrChange w:id="8258" w:author="Admin" w:date="2024-04-27T15:51:00Z">
              <w:rPr>
                <w:szCs w:val="28"/>
              </w:rPr>
            </w:rPrChange>
          </w:rPr>
          <w:t xml:space="preserve">38 </w:t>
        </w:r>
      </w:ins>
      <w:r w:rsidRPr="00322B9C">
        <w:rPr>
          <w:rPrChange w:id="8259" w:author="Admin" w:date="2024-04-27T15:51:00Z">
            <w:rPr/>
          </w:rPrChange>
        </w:rPr>
        <w:t>tại</w:t>
      </w:r>
      <w:r w:rsidRPr="00322B9C">
        <w:rPr>
          <w:lang w:bidi="en-US"/>
          <w:rPrChange w:id="8260" w:author="Admin" w:date="2024-04-27T15:51:00Z">
            <w:rPr>
              <w:lang w:bidi="en-US"/>
            </w:rPr>
          </w:rPrChange>
        </w:rPr>
        <w:t xml:space="preserve"> </w:t>
      </w:r>
      <w:r w:rsidRPr="00322B9C">
        <w:rPr>
          <w:rPrChange w:id="8261" w:author="Admin" w:date="2024-04-27T15:51:00Z">
            <w:rPr/>
          </w:rPrChange>
        </w:rPr>
        <w:t xml:space="preserve">phụ lục ban hành kèm </w:t>
      </w:r>
      <w:r w:rsidRPr="00322B9C">
        <w:rPr>
          <w:lang w:bidi="en-US"/>
          <w:rPrChange w:id="8262" w:author="Admin" w:date="2024-04-27T15:51:00Z">
            <w:rPr>
              <w:lang w:bidi="en-US"/>
            </w:rPr>
          </w:rPrChange>
        </w:rPr>
        <w:t>theo Nghị định này</w:t>
      </w:r>
      <w:r w:rsidRPr="00322B9C">
        <w:rPr>
          <w:szCs w:val="28"/>
          <w:rPrChange w:id="8263" w:author="Admin" w:date="2024-04-27T15:51:00Z">
            <w:rPr>
              <w:szCs w:val="28"/>
            </w:rPr>
          </w:rPrChange>
        </w:rPr>
        <w:t>:</w:t>
      </w:r>
    </w:p>
    <w:p w14:paraId="01ECA67F" w14:textId="77777777" w:rsidR="001500FB" w:rsidRPr="00322B9C" w:rsidRDefault="001500FB" w:rsidP="001500FB">
      <w:pPr>
        <w:shd w:val="clear" w:color="auto" w:fill="FFFFFF"/>
        <w:tabs>
          <w:tab w:val="left" w:pos="851"/>
          <w:tab w:val="left" w:pos="993"/>
          <w:tab w:val="left" w:pos="1134"/>
        </w:tabs>
        <w:spacing w:line="264" w:lineRule="auto"/>
        <w:rPr>
          <w:rFonts w:eastAsia="Cambria"/>
          <w:szCs w:val="28"/>
          <w:lang w:val="vi-VN"/>
          <w:rPrChange w:id="8264" w:author="Admin" w:date="2024-04-27T15:51:00Z">
            <w:rPr>
              <w:rFonts w:eastAsia="Cambria"/>
              <w:szCs w:val="28"/>
              <w:lang w:val="vi-VN"/>
            </w:rPr>
          </w:rPrChange>
        </w:rPr>
      </w:pPr>
      <w:r w:rsidRPr="00322B9C">
        <w:rPr>
          <w:rFonts w:eastAsia="Cambria"/>
          <w:szCs w:val="28"/>
          <w:lang w:val="vi-VN"/>
          <w:rPrChange w:id="8265" w:author="Admin" w:date="2024-04-27T15:51:00Z">
            <w:rPr>
              <w:rFonts w:eastAsia="Cambria"/>
              <w:szCs w:val="28"/>
              <w:lang w:val="vi-VN"/>
            </w:rPr>
          </w:rPrChange>
        </w:rPr>
        <w:t>a) Kế hoạch thực hiện quy hoạch hạ tầng kỹ thuật viễn thông thụ động của các doanh nghiệp viễn thông có hạ tầng mạng được phê duyệt nhằm bảo đảm:</w:t>
      </w:r>
    </w:p>
    <w:p w14:paraId="6EBC0EDB" w14:textId="77777777" w:rsidR="001500FB" w:rsidRPr="00322B9C" w:rsidRDefault="001500FB" w:rsidP="001500FB">
      <w:pPr>
        <w:shd w:val="clear" w:color="auto" w:fill="FFFFFF"/>
        <w:tabs>
          <w:tab w:val="left" w:pos="851"/>
          <w:tab w:val="left" w:pos="993"/>
          <w:tab w:val="left" w:pos="1134"/>
        </w:tabs>
        <w:spacing w:line="264" w:lineRule="auto"/>
        <w:rPr>
          <w:rFonts w:eastAsia="Cambria"/>
          <w:szCs w:val="28"/>
          <w:lang w:val="vi-VN"/>
          <w:rPrChange w:id="8266" w:author="Admin" w:date="2024-04-27T15:51:00Z">
            <w:rPr>
              <w:rFonts w:eastAsia="Cambria"/>
              <w:szCs w:val="28"/>
              <w:lang w:val="vi-VN"/>
            </w:rPr>
          </w:rPrChange>
        </w:rPr>
      </w:pPr>
      <w:r w:rsidRPr="00322B9C">
        <w:rPr>
          <w:rFonts w:eastAsia="Cambria"/>
          <w:szCs w:val="28"/>
          <w:lang w:val="vi-VN"/>
          <w:rPrChange w:id="8267" w:author="Admin" w:date="2024-04-27T15:51:00Z">
            <w:rPr>
              <w:rFonts w:eastAsia="Cambria"/>
              <w:szCs w:val="28"/>
              <w:lang w:val="vi-VN"/>
            </w:rPr>
          </w:rPrChange>
        </w:rPr>
        <w:t>- Thực hiện có hiệu quả quy hoạch hạ tầng kỹ thuật viễn thông thụ động tại địa phương đã được phê duyệt;</w:t>
      </w:r>
    </w:p>
    <w:p w14:paraId="3F92D4A8" w14:textId="77777777" w:rsidR="001500FB" w:rsidRPr="00322B9C" w:rsidRDefault="001500FB" w:rsidP="001500FB">
      <w:pPr>
        <w:shd w:val="clear" w:color="auto" w:fill="FFFFFF"/>
        <w:tabs>
          <w:tab w:val="left" w:pos="851"/>
          <w:tab w:val="left" w:pos="993"/>
          <w:tab w:val="left" w:pos="1134"/>
        </w:tabs>
        <w:spacing w:line="264" w:lineRule="auto"/>
        <w:rPr>
          <w:rFonts w:eastAsia="Cambria"/>
          <w:szCs w:val="28"/>
          <w:lang w:val="vi-VN"/>
          <w:rPrChange w:id="8268" w:author="Admin" w:date="2024-04-27T15:51:00Z">
            <w:rPr>
              <w:rFonts w:eastAsia="Cambria"/>
              <w:szCs w:val="28"/>
              <w:lang w:val="vi-VN"/>
            </w:rPr>
          </w:rPrChange>
        </w:rPr>
      </w:pPr>
      <w:r w:rsidRPr="00322B9C">
        <w:rPr>
          <w:rFonts w:eastAsia="Cambria"/>
          <w:szCs w:val="28"/>
          <w:lang w:val="vi-VN"/>
          <w:rPrChange w:id="8269" w:author="Admin" w:date="2024-04-27T15:51:00Z">
            <w:rPr>
              <w:rFonts w:eastAsia="Cambria"/>
              <w:szCs w:val="28"/>
              <w:lang w:val="vi-VN"/>
            </w:rPr>
          </w:rPrChange>
        </w:rPr>
        <w:t>- Đồng bộ với kế hoạch phát triển hạ tầng kỹ thuật các ngành khác và phối hợp triển khai khi được phê duyệt;</w:t>
      </w:r>
    </w:p>
    <w:p w14:paraId="7EF50D90" w14:textId="77777777" w:rsidR="001500FB" w:rsidRPr="00322B9C" w:rsidRDefault="001500FB" w:rsidP="001500FB">
      <w:pPr>
        <w:shd w:val="clear" w:color="auto" w:fill="FFFFFF"/>
        <w:tabs>
          <w:tab w:val="left" w:pos="851"/>
          <w:tab w:val="left" w:pos="993"/>
          <w:tab w:val="left" w:pos="1134"/>
        </w:tabs>
        <w:spacing w:line="264" w:lineRule="auto"/>
        <w:rPr>
          <w:rFonts w:eastAsia="Cambria"/>
          <w:szCs w:val="28"/>
          <w:lang w:val="vi-VN"/>
          <w:rPrChange w:id="8270" w:author="Admin" w:date="2024-04-27T15:51:00Z">
            <w:rPr>
              <w:rFonts w:eastAsia="Cambria"/>
              <w:szCs w:val="28"/>
              <w:lang w:val="vi-VN"/>
            </w:rPr>
          </w:rPrChange>
        </w:rPr>
      </w:pPr>
      <w:r w:rsidRPr="00322B9C">
        <w:rPr>
          <w:rFonts w:eastAsia="Cambria"/>
          <w:szCs w:val="28"/>
          <w:lang w:val="vi-VN"/>
          <w:rPrChange w:id="8271" w:author="Admin" w:date="2024-04-27T15:51:00Z">
            <w:rPr>
              <w:rFonts w:eastAsia="Cambria"/>
              <w:szCs w:val="28"/>
              <w:lang w:val="vi-VN"/>
            </w:rPr>
          </w:rPrChange>
        </w:rPr>
        <w:t>- Tăng cường sử dụng chung công trình hạ tầng kỹ thuật, bảo đảm an toàn và bảo vệ cảnh quan môi trường tại địa phương;</w:t>
      </w:r>
    </w:p>
    <w:p w14:paraId="1A165A08" w14:textId="77777777" w:rsidR="001500FB" w:rsidRPr="00322B9C" w:rsidRDefault="001500FB" w:rsidP="001500FB">
      <w:pPr>
        <w:shd w:val="clear" w:color="auto" w:fill="FFFFFF"/>
        <w:tabs>
          <w:tab w:val="left" w:pos="851"/>
          <w:tab w:val="left" w:pos="993"/>
          <w:tab w:val="left" w:pos="1134"/>
        </w:tabs>
        <w:spacing w:line="264" w:lineRule="auto"/>
        <w:rPr>
          <w:rFonts w:eastAsia="Cambria"/>
          <w:szCs w:val="28"/>
          <w:lang w:val="vi-VN"/>
          <w:rPrChange w:id="8272" w:author="Admin" w:date="2024-04-27T15:51:00Z">
            <w:rPr>
              <w:rFonts w:eastAsia="Cambria"/>
              <w:szCs w:val="28"/>
              <w:lang w:val="vi-VN"/>
            </w:rPr>
          </w:rPrChange>
        </w:rPr>
      </w:pPr>
      <w:r w:rsidRPr="00322B9C">
        <w:rPr>
          <w:rFonts w:eastAsia="Cambria"/>
          <w:szCs w:val="28"/>
          <w:lang w:val="vi-VN"/>
          <w:rPrChange w:id="8273" w:author="Admin" w:date="2024-04-27T15:51:00Z">
            <w:rPr>
              <w:rFonts w:eastAsia="Cambria"/>
              <w:szCs w:val="28"/>
              <w:lang w:val="vi-VN"/>
            </w:rPr>
          </w:rPrChange>
        </w:rPr>
        <w:t>- Đồng bộ với kế hoạch phát triển hạ tầng giao thông, xây dựng, kế hoạch hạ ngầm của điện lực, cấp thoát nước, chiếu sáng và các hạ tầng kỹ thuật có liên quan khác trên địa bàn;</w:t>
      </w:r>
    </w:p>
    <w:p w14:paraId="66889D2D" w14:textId="77777777" w:rsidR="001500FB" w:rsidRPr="00322B9C" w:rsidRDefault="001500FB" w:rsidP="001500FB">
      <w:pPr>
        <w:shd w:val="clear" w:color="auto" w:fill="FFFFFF"/>
        <w:tabs>
          <w:tab w:val="left" w:pos="851"/>
          <w:tab w:val="left" w:pos="993"/>
          <w:tab w:val="left" w:pos="1134"/>
        </w:tabs>
        <w:spacing w:line="264" w:lineRule="auto"/>
        <w:rPr>
          <w:rFonts w:eastAsia="Cambria"/>
          <w:szCs w:val="28"/>
          <w:lang w:val="vi-VN"/>
          <w:rPrChange w:id="8274" w:author="Admin" w:date="2024-04-27T15:51:00Z">
            <w:rPr>
              <w:rFonts w:eastAsia="Cambria"/>
              <w:szCs w:val="28"/>
              <w:lang w:val="vi-VN"/>
            </w:rPr>
          </w:rPrChange>
        </w:rPr>
      </w:pPr>
      <w:r w:rsidRPr="00322B9C">
        <w:rPr>
          <w:rFonts w:eastAsia="Cambria"/>
          <w:szCs w:val="28"/>
          <w:lang w:val="vi-VN"/>
          <w:rPrChange w:id="8275" w:author="Admin" w:date="2024-04-27T15:51:00Z">
            <w:rPr>
              <w:rFonts w:eastAsia="Cambria"/>
              <w:szCs w:val="28"/>
              <w:lang w:val="vi-VN"/>
            </w:rPr>
          </w:rPrChange>
        </w:rPr>
        <w:t>- Giảm thời gian, thủ tục trong hoạt động cấp phép xây dựng công trình viễn thông trên địa bàn;</w:t>
      </w:r>
    </w:p>
    <w:p w14:paraId="2202B100" w14:textId="77777777" w:rsidR="001500FB" w:rsidRPr="00322B9C" w:rsidRDefault="001500FB" w:rsidP="001500FB">
      <w:pPr>
        <w:shd w:val="clear" w:color="auto" w:fill="FFFFFF"/>
        <w:tabs>
          <w:tab w:val="left" w:pos="851"/>
        </w:tabs>
        <w:spacing w:line="264" w:lineRule="auto"/>
        <w:rPr>
          <w:szCs w:val="28"/>
          <w:lang w:val="vi-VN"/>
          <w:rPrChange w:id="8276" w:author="Admin" w:date="2024-04-27T15:51:00Z">
            <w:rPr>
              <w:szCs w:val="28"/>
              <w:lang w:val="vi-VN"/>
            </w:rPr>
          </w:rPrChange>
        </w:rPr>
      </w:pPr>
      <w:r w:rsidRPr="00322B9C">
        <w:rPr>
          <w:rFonts w:eastAsia="Cambria"/>
          <w:szCs w:val="28"/>
          <w:lang w:val="vi-VN"/>
          <w:rPrChange w:id="8277" w:author="Admin" w:date="2024-04-27T15:51:00Z">
            <w:rPr>
              <w:rFonts w:eastAsia="Cambria"/>
              <w:szCs w:val="28"/>
              <w:lang w:val="vi-VN"/>
            </w:rPr>
          </w:rPrChange>
        </w:rPr>
        <w:t>- Được cập nhật vào cơ sở dữ liệu và bản đồ số để phục vụ công tác quản lý hạ tầng kỹ thuật viễn thông thụ động nói riêng và các hạ tầng kỹ thuật của tỉnh nói chung.</w:t>
      </w:r>
      <w:r w:rsidRPr="00322B9C">
        <w:rPr>
          <w:szCs w:val="28"/>
          <w:lang w:val="vi-VN"/>
          <w:rPrChange w:id="8278" w:author="Admin" w:date="2024-04-27T15:51:00Z">
            <w:rPr>
              <w:szCs w:val="28"/>
              <w:lang w:val="vi-VN"/>
            </w:rPr>
          </w:rPrChange>
        </w:rPr>
        <w:t xml:space="preserve"> </w:t>
      </w:r>
    </w:p>
    <w:p w14:paraId="5C4D04D2" w14:textId="77777777" w:rsidR="001500FB" w:rsidRPr="00322B9C" w:rsidRDefault="001500FB" w:rsidP="001500FB">
      <w:pPr>
        <w:widowControl w:val="0"/>
        <w:pBdr>
          <w:top w:val="nil"/>
          <w:left w:val="nil"/>
          <w:bottom w:val="nil"/>
          <w:right w:val="nil"/>
          <w:between w:val="nil"/>
        </w:pBdr>
        <w:tabs>
          <w:tab w:val="left" w:pos="892"/>
          <w:tab w:val="left" w:pos="934"/>
        </w:tabs>
        <w:spacing w:line="264" w:lineRule="auto"/>
        <w:ind w:firstLine="560"/>
        <w:rPr>
          <w:szCs w:val="28"/>
          <w:lang w:val="vi-VN"/>
          <w:rPrChange w:id="8279" w:author="Admin" w:date="2024-04-27T15:51:00Z">
            <w:rPr>
              <w:szCs w:val="28"/>
              <w:lang w:val="vi-VN"/>
            </w:rPr>
          </w:rPrChange>
        </w:rPr>
      </w:pPr>
      <w:r w:rsidRPr="00322B9C">
        <w:rPr>
          <w:rFonts w:eastAsia="Cambria"/>
          <w:szCs w:val="28"/>
          <w:lang w:val="vi-VN"/>
          <w:rPrChange w:id="8280" w:author="Admin" w:date="2024-04-27T15:51:00Z">
            <w:rPr>
              <w:rFonts w:eastAsia="Cambria"/>
              <w:szCs w:val="28"/>
              <w:lang w:val="vi-VN"/>
            </w:rPr>
          </w:rPrChange>
        </w:rPr>
        <w:t>b) Chỉ đạo, tổ chức, hướng dẫn, thanh tra, kiểm tra việc triển khai thực hiện kế hoạch của doanh nghiệp đã được phê duyệt</w:t>
      </w:r>
      <w:r w:rsidRPr="00322B9C">
        <w:rPr>
          <w:rFonts w:eastAsia="Cambria"/>
          <w:i/>
          <w:szCs w:val="28"/>
          <w:lang w:val="vi-VN"/>
          <w:rPrChange w:id="8281" w:author="Admin" w:date="2024-04-27T15:51:00Z">
            <w:rPr>
              <w:rFonts w:eastAsia="Cambria"/>
              <w:i/>
              <w:szCs w:val="28"/>
              <w:lang w:val="vi-VN"/>
            </w:rPr>
          </w:rPrChange>
        </w:rPr>
        <w:t>.</w:t>
      </w:r>
    </w:p>
    <w:p w14:paraId="11BED27F" w14:textId="77777777" w:rsidR="001500FB" w:rsidRPr="00322B9C" w:rsidRDefault="001500FB" w:rsidP="00DD6F6D">
      <w:pPr>
        <w:widowControl w:val="0"/>
        <w:numPr>
          <w:ilvl w:val="0"/>
          <w:numId w:val="78"/>
        </w:numPr>
        <w:pBdr>
          <w:top w:val="nil"/>
          <w:left w:val="nil"/>
          <w:bottom w:val="nil"/>
          <w:right w:val="nil"/>
          <w:between w:val="nil"/>
        </w:pBdr>
        <w:tabs>
          <w:tab w:val="left" w:pos="851"/>
          <w:tab w:val="left" w:pos="993"/>
          <w:tab w:val="left" w:pos="1418"/>
        </w:tabs>
        <w:spacing w:line="264" w:lineRule="auto"/>
        <w:ind w:left="0" w:firstLine="567"/>
        <w:rPr>
          <w:szCs w:val="28"/>
          <w:lang w:val="vi-VN"/>
          <w:rPrChange w:id="8282" w:author="Admin" w:date="2024-04-27T15:51:00Z">
            <w:rPr>
              <w:szCs w:val="28"/>
              <w:lang w:val="vi-VN"/>
            </w:rPr>
          </w:rPrChange>
        </w:rPr>
      </w:pPr>
      <w:r w:rsidRPr="00322B9C">
        <w:rPr>
          <w:szCs w:val="28"/>
          <w:lang w:val="vi-VN"/>
          <w:rPrChange w:id="8283" w:author="Admin" w:date="2024-04-27T15:51:00Z">
            <w:rPr>
              <w:szCs w:val="28"/>
              <w:lang w:val="vi-VN"/>
            </w:rPr>
          </w:rPrChange>
        </w:rPr>
        <w:t>Nội dung của kế hoạch hàng năm được quyết định phê duyệt phải bao gồm các nội dung chủ yếu sau:</w:t>
      </w:r>
    </w:p>
    <w:p w14:paraId="609DFC52" w14:textId="2301FCE6" w:rsidR="001500FB" w:rsidRPr="00322B9C" w:rsidRDefault="001500FB" w:rsidP="00341139">
      <w:pPr>
        <w:widowControl w:val="0"/>
        <w:numPr>
          <w:ilvl w:val="0"/>
          <w:numId w:val="77"/>
        </w:numPr>
        <w:pBdr>
          <w:top w:val="nil"/>
          <w:left w:val="nil"/>
          <w:bottom w:val="nil"/>
          <w:right w:val="nil"/>
          <w:between w:val="nil"/>
        </w:pBdr>
        <w:tabs>
          <w:tab w:val="left" w:pos="892"/>
          <w:tab w:val="left" w:pos="934"/>
        </w:tabs>
        <w:spacing w:line="264" w:lineRule="auto"/>
        <w:ind w:firstLine="560"/>
        <w:rPr>
          <w:spacing w:val="2"/>
          <w:szCs w:val="28"/>
          <w:lang w:val="vi-VN"/>
          <w:rPrChange w:id="8284" w:author="Admin" w:date="2024-04-27T15:51:00Z">
            <w:rPr>
              <w:spacing w:val="2"/>
              <w:szCs w:val="28"/>
              <w:lang w:val="vi-VN"/>
            </w:rPr>
          </w:rPrChange>
        </w:rPr>
      </w:pPr>
      <w:r w:rsidRPr="00322B9C">
        <w:rPr>
          <w:spacing w:val="2"/>
          <w:szCs w:val="28"/>
          <w:lang w:val="vi-VN"/>
          <w:rPrChange w:id="8285" w:author="Admin" w:date="2024-04-27T15:51:00Z">
            <w:rPr>
              <w:spacing w:val="2"/>
              <w:szCs w:val="28"/>
              <w:lang w:val="vi-VN"/>
            </w:rPr>
          </w:rPrChange>
        </w:rPr>
        <w:t>Kế hoạch phát triển công trình hạ tầng kỹ thuật ngầm (cống, bể, ống cáp; hào, tuy nen kỹ thuật</w:t>
      </w:r>
      <w:del w:id="8286" w:author="Admin" w:date="2024-04-16T10:39:00Z">
        <w:r w:rsidRPr="00322B9C" w:rsidDel="00DD6F6D">
          <w:rPr>
            <w:spacing w:val="2"/>
            <w:szCs w:val="28"/>
            <w:lang w:val="vi-VN"/>
            <w:rPrChange w:id="8287" w:author="Admin" w:date="2024-04-27T15:51:00Z">
              <w:rPr>
                <w:spacing w:val="2"/>
                <w:szCs w:val="28"/>
                <w:lang w:val="vi-VN"/>
              </w:rPr>
            </w:rPrChange>
          </w:rPr>
          <w:delText xml:space="preserve">); </w:delText>
        </w:r>
      </w:del>
      <w:ins w:id="8288" w:author="Admin" w:date="2024-04-16T10:39:00Z">
        <w:r w:rsidR="00DD6F6D" w:rsidRPr="00322B9C">
          <w:rPr>
            <w:spacing w:val="2"/>
            <w:szCs w:val="28"/>
            <w:lang w:val="vi-VN"/>
            <w:rPrChange w:id="8289" w:author="Admin" w:date="2024-04-27T15:51:00Z">
              <w:rPr>
                <w:spacing w:val="2"/>
                <w:szCs w:val="28"/>
                <w:lang w:val="vi-VN"/>
              </w:rPr>
            </w:rPrChange>
          </w:rPr>
          <w:t>)</w:t>
        </w:r>
        <w:r w:rsidR="00DD6F6D" w:rsidRPr="00322B9C">
          <w:rPr>
            <w:spacing w:val="2"/>
            <w:szCs w:val="28"/>
            <w:lang w:val="vi-VN"/>
            <w:rPrChange w:id="8290" w:author="Admin" w:date="2024-04-27T15:51:00Z">
              <w:rPr>
                <w:spacing w:val="2"/>
                <w:szCs w:val="28"/>
                <w:lang w:val="en-GB"/>
              </w:rPr>
            </w:rPrChange>
          </w:rPr>
          <w:t>,</w:t>
        </w:r>
      </w:ins>
      <w:del w:id="8291" w:author="Admin" w:date="2024-04-16T10:39:00Z">
        <w:r w:rsidRPr="00322B9C" w:rsidDel="00DD6F6D">
          <w:rPr>
            <w:spacing w:val="2"/>
            <w:szCs w:val="28"/>
            <w:lang w:val="vi-VN"/>
            <w:rPrChange w:id="8292" w:author="Admin" w:date="2024-04-27T15:51:00Z">
              <w:rPr>
                <w:spacing w:val="2"/>
                <w:szCs w:val="28"/>
                <w:lang w:val="vi-VN"/>
              </w:rPr>
            </w:rPrChange>
          </w:rPr>
          <w:delText>C</w:delText>
        </w:r>
      </w:del>
      <w:ins w:id="8293" w:author="Admin" w:date="2024-04-16T10:39:00Z">
        <w:r w:rsidR="00DD6F6D" w:rsidRPr="00322B9C">
          <w:rPr>
            <w:spacing w:val="2"/>
            <w:szCs w:val="28"/>
            <w:lang w:val="vi-VN"/>
            <w:rPrChange w:id="8294" w:author="Admin" w:date="2024-04-27T15:51:00Z">
              <w:rPr>
                <w:spacing w:val="2"/>
                <w:szCs w:val="28"/>
                <w:lang w:val="en-GB"/>
              </w:rPr>
            </w:rPrChange>
          </w:rPr>
          <w:t xml:space="preserve"> c</w:t>
        </w:r>
      </w:ins>
      <w:r w:rsidRPr="00322B9C">
        <w:rPr>
          <w:spacing w:val="2"/>
          <w:szCs w:val="28"/>
          <w:lang w:val="vi-VN"/>
          <w:rPrChange w:id="8295" w:author="Admin" w:date="2024-04-27T15:51:00Z">
            <w:rPr>
              <w:spacing w:val="2"/>
              <w:szCs w:val="28"/>
              <w:lang w:val="vi-VN"/>
            </w:rPr>
          </w:rPrChange>
        </w:rPr>
        <w:t xml:space="preserve">ột treo cáp viễn thông (theo Mẫu số </w:t>
      </w:r>
      <w:del w:id="8296" w:author="Admin" w:date="2024-04-16T10:39:00Z">
        <w:r w:rsidRPr="00322B9C" w:rsidDel="00DD6F6D">
          <w:rPr>
            <w:spacing w:val="2"/>
            <w:szCs w:val="28"/>
            <w:lang w:val="vi-VN"/>
            <w:rPrChange w:id="8297" w:author="Admin" w:date="2024-04-27T15:51:00Z">
              <w:rPr>
                <w:spacing w:val="2"/>
                <w:szCs w:val="28"/>
                <w:lang w:val="vi-VN"/>
              </w:rPr>
            </w:rPrChange>
          </w:rPr>
          <w:delText>3</w:delText>
        </w:r>
        <w:r w:rsidRPr="00322B9C" w:rsidDel="00DD6F6D">
          <w:rPr>
            <w:spacing w:val="2"/>
            <w:szCs w:val="28"/>
            <w:lang w:val="vi-VN"/>
            <w:rPrChange w:id="8298" w:author="Admin" w:date="2024-04-27T15:51:00Z">
              <w:rPr>
                <w:spacing w:val="2"/>
                <w:szCs w:val="28"/>
              </w:rPr>
            </w:rPrChange>
          </w:rPr>
          <w:delText>8</w:delText>
        </w:r>
        <w:r w:rsidRPr="00322B9C" w:rsidDel="00DD6F6D">
          <w:rPr>
            <w:spacing w:val="2"/>
            <w:szCs w:val="28"/>
            <w:lang w:val="vi-VN"/>
            <w:rPrChange w:id="8299" w:author="Admin" w:date="2024-04-27T15:51:00Z">
              <w:rPr>
                <w:spacing w:val="2"/>
                <w:szCs w:val="28"/>
                <w:lang w:val="vi-VN"/>
              </w:rPr>
            </w:rPrChange>
          </w:rPr>
          <w:delText xml:space="preserve"> </w:delText>
        </w:r>
      </w:del>
      <w:ins w:id="8300" w:author="Admin" w:date="2024-04-16T10:39:00Z">
        <w:r w:rsidR="00DD6F6D" w:rsidRPr="00322B9C">
          <w:rPr>
            <w:spacing w:val="2"/>
            <w:szCs w:val="28"/>
            <w:lang w:val="vi-VN"/>
            <w:rPrChange w:id="8301" w:author="Admin" w:date="2024-04-27T15:51:00Z">
              <w:rPr>
                <w:spacing w:val="2"/>
                <w:szCs w:val="28"/>
                <w:lang w:val="vi-VN"/>
              </w:rPr>
            </w:rPrChange>
          </w:rPr>
          <w:t>3</w:t>
        </w:r>
        <w:r w:rsidR="00DD6F6D" w:rsidRPr="00322B9C">
          <w:rPr>
            <w:spacing w:val="2"/>
            <w:szCs w:val="28"/>
            <w:lang w:val="vi-VN"/>
            <w:rPrChange w:id="8302" w:author="Admin" w:date="2024-04-27T15:51:00Z">
              <w:rPr>
                <w:spacing w:val="2"/>
                <w:szCs w:val="28"/>
              </w:rPr>
            </w:rPrChange>
          </w:rPr>
          <w:t>9</w:t>
        </w:r>
        <w:r w:rsidR="00DD6F6D" w:rsidRPr="00322B9C">
          <w:rPr>
            <w:spacing w:val="2"/>
            <w:szCs w:val="28"/>
            <w:lang w:val="vi-VN"/>
            <w:rPrChange w:id="8303" w:author="Admin" w:date="2024-04-27T15:51:00Z">
              <w:rPr>
                <w:spacing w:val="2"/>
                <w:szCs w:val="28"/>
                <w:lang w:val="vi-VN"/>
              </w:rPr>
            </w:rPrChange>
          </w:rPr>
          <w:t xml:space="preserve"> </w:t>
        </w:r>
      </w:ins>
      <w:r w:rsidRPr="00322B9C">
        <w:rPr>
          <w:lang w:val="vi-VN"/>
          <w:rPrChange w:id="8304" w:author="Admin" w:date="2024-04-27T15:51:00Z">
            <w:rPr/>
          </w:rPrChange>
        </w:rPr>
        <w:t>tại</w:t>
      </w:r>
      <w:r w:rsidRPr="00322B9C">
        <w:rPr>
          <w:lang w:val="vi-VN" w:bidi="en-US"/>
          <w:rPrChange w:id="8305" w:author="Admin" w:date="2024-04-27T15:51:00Z">
            <w:rPr>
              <w:lang w:bidi="en-US"/>
            </w:rPr>
          </w:rPrChange>
        </w:rPr>
        <w:t xml:space="preserve"> </w:t>
      </w:r>
      <w:r w:rsidRPr="00322B9C">
        <w:rPr>
          <w:lang w:val="vi-VN"/>
          <w:rPrChange w:id="8306" w:author="Admin" w:date="2024-04-27T15:51:00Z">
            <w:rPr/>
          </w:rPrChange>
        </w:rPr>
        <w:t xml:space="preserve">phụ lục ban hành kèm </w:t>
      </w:r>
      <w:r w:rsidRPr="00322B9C">
        <w:rPr>
          <w:lang w:val="vi-VN" w:bidi="en-US"/>
          <w:rPrChange w:id="8307" w:author="Admin" w:date="2024-04-27T15:51:00Z">
            <w:rPr>
              <w:lang w:bidi="en-US"/>
            </w:rPr>
          </w:rPrChange>
        </w:rPr>
        <w:t>theo Nghị định này</w:t>
      </w:r>
      <w:r w:rsidRPr="00322B9C">
        <w:rPr>
          <w:spacing w:val="2"/>
          <w:szCs w:val="28"/>
          <w:lang w:val="vi-VN"/>
          <w:rPrChange w:id="8308" w:author="Admin" w:date="2024-04-27T15:51:00Z">
            <w:rPr>
              <w:spacing w:val="2"/>
              <w:szCs w:val="28"/>
              <w:lang w:val="vi-VN"/>
            </w:rPr>
          </w:rPrChange>
        </w:rPr>
        <w:t>);</w:t>
      </w:r>
    </w:p>
    <w:p w14:paraId="27E5B9BF" w14:textId="521D2ECE" w:rsidR="001500FB" w:rsidRPr="00322B9C" w:rsidRDefault="001500FB" w:rsidP="00341139">
      <w:pPr>
        <w:widowControl w:val="0"/>
        <w:numPr>
          <w:ilvl w:val="0"/>
          <w:numId w:val="77"/>
        </w:numPr>
        <w:pBdr>
          <w:top w:val="nil"/>
          <w:left w:val="nil"/>
          <w:bottom w:val="nil"/>
          <w:right w:val="nil"/>
          <w:between w:val="nil"/>
        </w:pBdr>
        <w:tabs>
          <w:tab w:val="left" w:pos="934"/>
        </w:tabs>
        <w:spacing w:line="264" w:lineRule="auto"/>
        <w:ind w:firstLine="560"/>
        <w:rPr>
          <w:szCs w:val="28"/>
          <w:lang w:val="vi-VN"/>
          <w:rPrChange w:id="8309" w:author="Admin" w:date="2024-04-27T15:51:00Z">
            <w:rPr>
              <w:szCs w:val="28"/>
              <w:lang w:val="vi-VN"/>
            </w:rPr>
          </w:rPrChange>
        </w:rPr>
      </w:pPr>
      <w:r w:rsidRPr="00322B9C">
        <w:rPr>
          <w:szCs w:val="28"/>
          <w:lang w:val="vi-VN"/>
          <w:rPrChange w:id="8310" w:author="Admin" w:date="2024-04-27T15:51:00Z">
            <w:rPr>
              <w:szCs w:val="28"/>
              <w:lang w:val="vi-VN"/>
            </w:rPr>
          </w:rPrChange>
        </w:rPr>
        <w:t xml:space="preserve">Kế hoạch phát triển cột ăng ten, cho từng khu vực được lập thành bảng và thể hiện trên bản đồ số (theo Mẫu số </w:t>
      </w:r>
      <w:del w:id="8311" w:author="Admin" w:date="2024-04-16T10:40:00Z">
        <w:r w:rsidRPr="00322B9C" w:rsidDel="00362E1F">
          <w:rPr>
            <w:szCs w:val="28"/>
            <w:lang w:val="vi-VN"/>
            <w:rPrChange w:id="8312" w:author="Admin" w:date="2024-04-27T15:51:00Z">
              <w:rPr>
                <w:szCs w:val="28"/>
                <w:lang w:val="vi-VN"/>
              </w:rPr>
            </w:rPrChange>
          </w:rPr>
          <w:delText>3</w:delText>
        </w:r>
        <w:r w:rsidRPr="00322B9C" w:rsidDel="00362E1F">
          <w:rPr>
            <w:szCs w:val="28"/>
            <w:lang w:val="vi-VN"/>
            <w:rPrChange w:id="8313" w:author="Admin" w:date="2024-04-27T15:51:00Z">
              <w:rPr>
                <w:szCs w:val="28"/>
              </w:rPr>
            </w:rPrChange>
          </w:rPr>
          <w:delText>9</w:delText>
        </w:r>
        <w:r w:rsidRPr="00322B9C" w:rsidDel="00362E1F">
          <w:rPr>
            <w:szCs w:val="28"/>
            <w:lang w:val="vi-VN"/>
            <w:rPrChange w:id="8314" w:author="Admin" w:date="2024-04-27T15:51:00Z">
              <w:rPr>
                <w:szCs w:val="28"/>
                <w:lang w:val="vi-VN"/>
              </w:rPr>
            </w:rPrChange>
          </w:rPr>
          <w:delText xml:space="preserve"> </w:delText>
        </w:r>
      </w:del>
      <w:ins w:id="8315" w:author="Admin" w:date="2024-04-16T10:40:00Z">
        <w:r w:rsidR="00362E1F" w:rsidRPr="00322B9C">
          <w:rPr>
            <w:szCs w:val="28"/>
            <w:lang w:val="vi-VN"/>
            <w:rPrChange w:id="8316" w:author="Admin" w:date="2024-04-27T15:51:00Z">
              <w:rPr>
                <w:szCs w:val="28"/>
                <w:lang w:val="en-GB"/>
              </w:rPr>
            </w:rPrChange>
          </w:rPr>
          <w:t>40</w:t>
        </w:r>
        <w:r w:rsidR="00362E1F" w:rsidRPr="00322B9C">
          <w:rPr>
            <w:szCs w:val="28"/>
            <w:lang w:val="vi-VN"/>
            <w:rPrChange w:id="8317" w:author="Admin" w:date="2024-04-27T15:51:00Z">
              <w:rPr>
                <w:szCs w:val="28"/>
                <w:lang w:val="vi-VN"/>
              </w:rPr>
            </w:rPrChange>
          </w:rPr>
          <w:t xml:space="preserve"> </w:t>
        </w:r>
      </w:ins>
      <w:r w:rsidRPr="00322B9C">
        <w:rPr>
          <w:lang w:val="vi-VN"/>
          <w:rPrChange w:id="8318" w:author="Admin" w:date="2024-04-27T15:51:00Z">
            <w:rPr/>
          </w:rPrChange>
        </w:rPr>
        <w:t>tại</w:t>
      </w:r>
      <w:r w:rsidRPr="00322B9C">
        <w:rPr>
          <w:lang w:val="vi-VN" w:bidi="en-US"/>
          <w:rPrChange w:id="8319" w:author="Admin" w:date="2024-04-27T15:51:00Z">
            <w:rPr>
              <w:lang w:bidi="en-US"/>
            </w:rPr>
          </w:rPrChange>
        </w:rPr>
        <w:t xml:space="preserve"> p</w:t>
      </w:r>
      <w:r w:rsidRPr="00322B9C">
        <w:rPr>
          <w:lang w:val="vi-VN"/>
          <w:rPrChange w:id="8320" w:author="Admin" w:date="2024-04-27T15:51:00Z">
            <w:rPr/>
          </w:rPrChange>
        </w:rPr>
        <w:t xml:space="preserve">hụ lục ban hành kèm </w:t>
      </w:r>
      <w:r w:rsidRPr="00322B9C">
        <w:rPr>
          <w:lang w:val="vi-VN" w:bidi="en-US"/>
          <w:rPrChange w:id="8321" w:author="Admin" w:date="2024-04-27T15:51:00Z">
            <w:rPr>
              <w:lang w:bidi="en-US"/>
            </w:rPr>
          </w:rPrChange>
        </w:rPr>
        <w:t>theo Nghị định này</w:t>
      </w:r>
      <w:r w:rsidRPr="00322B9C">
        <w:rPr>
          <w:szCs w:val="28"/>
          <w:lang w:val="vi-VN"/>
          <w:rPrChange w:id="8322" w:author="Admin" w:date="2024-04-27T15:51:00Z">
            <w:rPr>
              <w:szCs w:val="28"/>
              <w:lang w:val="vi-VN"/>
            </w:rPr>
          </w:rPrChange>
        </w:rPr>
        <w:t>);</w:t>
      </w:r>
    </w:p>
    <w:p w14:paraId="331393B4" w14:textId="3C600F2E" w:rsidR="001500FB" w:rsidRPr="00322B9C" w:rsidRDefault="001500FB" w:rsidP="00341139">
      <w:pPr>
        <w:widowControl w:val="0"/>
        <w:numPr>
          <w:ilvl w:val="0"/>
          <w:numId w:val="77"/>
        </w:numPr>
        <w:pBdr>
          <w:top w:val="nil"/>
          <w:left w:val="nil"/>
          <w:bottom w:val="nil"/>
          <w:right w:val="nil"/>
          <w:between w:val="nil"/>
        </w:pBdr>
        <w:tabs>
          <w:tab w:val="left" w:pos="892"/>
          <w:tab w:val="left" w:pos="934"/>
        </w:tabs>
        <w:spacing w:line="264" w:lineRule="auto"/>
        <w:ind w:firstLine="560"/>
        <w:rPr>
          <w:szCs w:val="28"/>
          <w:lang w:val="vi-VN"/>
          <w:rPrChange w:id="8323" w:author="Admin" w:date="2024-04-27T15:51:00Z">
            <w:rPr>
              <w:szCs w:val="28"/>
              <w:lang w:val="vi-VN"/>
            </w:rPr>
          </w:rPrChange>
        </w:rPr>
      </w:pPr>
      <w:r w:rsidRPr="00322B9C">
        <w:rPr>
          <w:szCs w:val="28"/>
          <w:lang w:val="vi-VN"/>
          <w:rPrChange w:id="8324" w:author="Admin" w:date="2024-04-27T15:51:00Z">
            <w:rPr>
              <w:szCs w:val="28"/>
              <w:lang w:val="vi-VN"/>
            </w:rPr>
          </w:rPrChange>
        </w:rPr>
        <w:t xml:space="preserve">Kế hoạch phát triển nhà, trạm viễn thông cho từng khu vực được lập thành bảng và thể hiện trên bản đồ số (theo Mẫu số </w:t>
      </w:r>
      <w:del w:id="8325" w:author="Admin" w:date="2024-04-16T10:40:00Z">
        <w:r w:rsidRPr="00322B9C" w:rsidDel="00362E1F">
          <w:rPr>
            <w:szCs w:val="28"/>
            <w:lang w:val="vi-VN"/>
            <w:rPrChange w:id="8326" w:author="Admin" w:date="2024-04-27T15:51:00Z">
              <w:rPr>
                <w:szCs w:val="28"/>
                <w:lang w:val="en-GB"/>
              </w:rPr>
            </w:rPrChange>
          </w:rPr>
          <w:delText>40</w:delText>
        </w:r>
        <w:r w:rsidRPr="00322B9C" w:rsidDel="00362E1F">
          <w:rPr>
            <w:szCs w:val="28"/>
            <w:lang w:val="vi-VN"/>
            <w:rPrChange w:id="8327" w:author="Admin" w:date="2024-04-27T15:51:00Z">
              <w:rPr>
                <w:szCs w:val="28"/>
                <w:lang w:val="vi-VN"/>
              </w:rPr>
            </w:rPrChange>
          </w:rPr>
          <w:delText xml:space="preserve"> </w:delText>
        </w:r>
      </w:del>
      <w:ins w:id="8328" w:author="Admin" w:date="2024-04-16T10:40:00Z">
        <w:r w:rsidR="00362E1F" w:rsidRPr="00322B9C">
          <w:rPr>
            <w:szCs w:val="28"/>
            <w:lang w:val="vi-VN"/>
            <w:rPrChange w:id="8329" w:author="Admin" w:date="2024-04-27T15:51:00Z">
              <w:rPr>
                <w:szCs w:val="28"/>
                <w:lang w:val="en-GB"/>
              </w:rPr>
            </w:rPrChange>
          </w:rPr>
          <w:t>41</w:t>
        </w:r>
        <w:r w:rsidR="00362E1F" w:rsidRPr="00322B9C">
          <w:rPr>
            <w:szCs w:val="28"/>
            <w:lang w:val="vi-VN"/>
            <w:rPrChange w:id="8330" w:author="Admin" w:date="2024-04-27T15:51:00Z">
              <w:rPr>
                <w:szCs w:val="28"/>
                <w:lang w:val="vi-VN"/>
              </w:rPr>
            </w:rPrChange>
          </w:rPr>
          <w:t xml:space="preserve"> </w:t>
        </w:r>
      </w:ins>
      <w:r w:rsidRPr="00322B9C">
        <w:rPr>
          <w:lang w:val="vi-VN"/>
          <w:rPrChange w:id="8331" w:author="Admin" w:date="2024-04-27T15:51:00Z">
            <w:rPr/>
          </w:rPrChange>
        </w:rPr>
        <w:t>tại</w:t>
      </w:r>
      <w:r w:rsidRPr="00322B9C">
        <w:rPr>
          <w:lang w:val="vi-VN" w:bidi="en-US"/>
          <w:rPrChange w:id="8332" w:author="Admin" w:date="2024-04-27T15:51:00Z">
            <w:rPr>
              <w:lang w:bidi="en-US"/>
            </w:rPr>
          </w:rPrChange>
        </w:rPr>
        <w:t xml:space="preserve"> </w:t>
      </w:r>
      <w:r w:rsidRPr="00322B9C">
        <w:rPr>
          <w:lang w:val="vi-VN"/>
          <w:rPrChange w:id="8333" w:author="Admin" w:date="2024-04-27T15:51:00Z">
            <w:rPr/>
          </w:rPrChange>
        </w:rPr>
        <w:t xml:space="preserve">phụ lục ban hành kèm </w:t>
      </w:r>
      <w:r w:rsidRPr="00322B9C">
        <w:rPr>
          <w:lang w:val="vi-VN" w:bidi="en-US"/>
          <w:rPrChange w:id="8334" w:author="Admin" w:date="2024-04-27T15:51:00Z">
            <w:rPr>
              <w:lang w:bidi="en-US"/>
            </w:rPr>
          </w:rPrChange>
        </w:rPr>
        <w:t>theo Nghị định này</w:t>
      </w:r>
      <w:r w:rsidRPr="00322B9C">
        <w:rPr>
          <w:szCs w:val="28"/>
          <w:lang w:val="vi-VN"/>
          <w:rPrChange w:id="8335" w:author="Admin" w:date="2024-04-27T15:51:00Z">
            <w:rPr>
              <w:szCs w:val="28"/>
              <w:lang w:val="vi-VN"/>
            </w:rPr>
          </w:rPrChange>
        </w:rPr>
        <w:t>);</w:t>
      </w:r>
    </w:p>
    <w:p w14:paraId="11162687" w14:textId="09FB3ABF" w:rsidR="001500FB" w:rsidRPr="00322B9C" w:rsidRDefault="001500FB" w:rsidP="00341139">
      <w:pPr>
        <w:widowControl w:val="0"/>
        <w:numPr>
          <w:ilvl w:val="0"/>
          <w:numId w:val="77"/>
        </w:numPr>
        <w:pBdr>
          <w:top w:val="nil"/>
          <w:left w:val="nil"/>
          <w:bottom w:val="nil"/>
          <w:right w:val="nil"/>
          <w:between w:val="nil"/>
        </w:pBdr>
        <w:tabs>
          <w:tab w:val="left" w:pos="934"/>
        </w:tabs>
        <w:spacing w:line="264" w:lineRule="auto"/>
        <w:ind w:firstLine="560"/>
        <w:rPr>
          <w:szCs w:val="28"/>
          <w:lang w:val="vi-VN"/>
          <w:rPrChange w:id="8336" w:author="Admin" w:date="2024-04-27T15:51:00Z">
            <w:rPr>
              <w:szCs w:val="28"/>
              <w:lang w:val="vi-VN"/>
            </w:rPr>
          </w:rPrChange>
        </w:rPr>
      </w:pPr>
      <w:r w:rsidRPr="00322B9C">
        <w:rPr>
          <w:szCs w:val="28"/>
          <w:lang w:val="vi-VN"/>
          <w:rPrChange w:id="8337" w:author="Admin" w:date="2024-04-27T15:51:00Z">
            <w:rPr>
              <w:szCs w:val="28"/>
              <w:lang w:val="vi-VN"/>
            </w:rPr>
          </w:rPrChange>
        </w:rPr>
        <w:lastRenderedPageBreak/>
        <w:t xml:space="preserve">Kế hoạch phát triển công trình hạ tầng kỹ thuật liên quan khác để lắp đặt thiết bị phục vụ viễn thông (theo Mẫu số </w:t>
      </w:r>
      <w:del w:id="8338" w:author="Admin" w:date="2024-04-16T10:40:00Z">
        <w:r w:rsidRPr="00322B9C" w:rsidDel="00362E1F">
          <w:rPr>
            <w:szCs w:val="28"/>
            <w:lang w:val="vi-VN"/>
            <w:rPrChange w:id="8339" w:author="Admin" w:date="2024-04-27T15:51:00Z">
              <w:rPr>
                <w:szCs w:val="28"/>
                <w:lang w:val="vi-VN"/>
              </w:rPr>
            </w:rPrChange>
          </w:rPr>
          <w:delText xml:space="preserve">41 </w:delText>
        </w:r>
      </w:del>
      <w:ins w:id="8340" w:author="Admin" w:date="2024-04-16T10:40:00Z">
        <w:r w:rsidR="00362E1F" w:rsidRPr="00322B9C">
          <w:rPr>
            <w:szCs w:val="28"/>
            <w:lang w:val="vi-VN"/>
            <w:rPrChange w:id="8341" w:author="Admin" w:date="2024-04-27T15:51:00Z">
              <w:rPr>
                <w:szCs w:val="28"/>
                <w:lang w:val="vi-VN"/>
              </w:rPr>
            </w:rPrChange>
          </w:rPr>
          <w:t>4</w:t>
        </w:r>
        <w:r w:rsidR="00362E1F" w:rsidRPr="00322B9C">
          <w:rPr>
            <w:szCs w:val="28"/>
            <w:lang w:val="vi-VN"/>
            <w:rPrChange w:id="8342" w:author="Admin" w:date="2024-04-27T15:51:00Z">
              <w:rPr>
                <w:szCs w:val="28"/>
                <w:lang w:val="en-GB"/>
              </w:rPr>
            </w:rPrChange>
          </w:rPr>
          <w:t>2</w:t>
        </w:r>
        <w:r w:rsidR="00362E1F" w:rsidRPr="00322B9C">
          <w:rPr>
            <w:szCs w:val="28"/>
            <w:lang w:val="vi-VN"/>
            <w:rPrChange w:id="8343" w:author="Admin" w:date="2024-04-27T15:51:00Z">
              <w:rPr>
                <w:szCs w:val="28"/>
                <w:lang w:val="vi-VN"/>
              </w:rPr>
            </w:rPrChange>
          </w:rPr>
          <w:t xml:space="preserve"> </w:t>
        </w:r>
      </w:ins>
      <w:r w:rsidRPr="00322B9C">
        <w:rPr>
          <w:lang w:val="vi-VN"/>
          <w:rPrChange w:id="8344" w:author="Admin" w:date="2024-04-27T15:51:00Z">
            <w:rPr/>
          </w:rPrChange>
        </w:rPr>
        <w:t>tại</w:t>
      </w:r>
      <w:r w:rsidRPr="00322B9C">
        <w:rPr>
          <w:lang w:val="vi-VN" w:bidi="en-US"/>
          <w:rPrChange w:id="8345" w:author="Admin" w:date="2024-04-27T15:51:00Z">
            <w:rPr>
              <w:lang w:bidi="en-US"/>
            </w:rPr>
          </w:rPrChange>
        </w:rPr>
        <w:t xml:space="preserve"> </w:t>
      </w:r>
      <w:r w:rsidRPr="00322B9C">
        <w:rPr>
          <w:lang w:val="vi-VN"/>
          <w:rPrChange w:id="8346" w:author="Admin" w:date="2024-04-27T15:51:00Z">
            <w:rPr/>
          </w:rPrChange>
        </w:rPr>
        <w:t xml:space="preserve">phụ lục ban hành kèm </w:t>
      </w:r>
      <w:r w:rsidRPr="00322B9C">
        <w:rPr>
          <w:lang w:val="vi-VN" w:bidi="en-US"/>
          <w:rPrChange w:id="8347" w:author="Admin" w:date="2024-04-27T15:51:00Z">
            <w:rPr>
              <w:lang w:bidi="en-US"/>
            </w:rPr>
          </w:rPrChange>
        </w:rPr>
        <w:t>theo Nghị định này</w:t>
      </w:r>
      <w:r w:rsidRPr="00322B9C">
        <w:rPr>
          <w:szCs w:val="28"/>
          <w:lang w:val="vi-VN"/>
          <w:rPrChange w:id="8348" w:author="Admin" w:date="2024-04-27T15:51:00Z">
            <w:rPr>
              <w:szCs w:val="28"/>
              <w:lang w:val="vi-VN"/>
            </w:rPr>
          </w:rPrChange>
        </w:rPr>
        <w:t>);</w:t>
      </w:r>
    </w:p>
    <w:p w14:paraId="19D0BD1F" w14:textId="6AE8C40B" w:rsidR="001500FB" w:rsidRPr="00322B9C" w:rsidRDefault="001500FB" w:rsidP="001500FB">
      <w:pPr>
        <w:widowControl w:val="0"/>
        <w:pBdr>
          <w:top w:val="nil"/>
          <w:left w:val="nil"/>
          <w:bottom w:val="nil"/>
          <w:right w:val="nil"/>
          <w:between w:val="nil"/>
        </w:pBdr>
        <w:tabs>
          <w:tab w:val="left" w:pos="934"/>
        </w:tabs>
        <w:spacing w:line="264" w:lineRule="auto"/>
        <w:ind w:firstLine="560"/>
        <w:rPr>
          <w:szCs w:val="28"/>
          <w:lang w:val="vi-VN"/>
          <w:rPrChange w:id="8349" w:author="Admin" w:date="2024-04-27T15:51:00Z">
            <w:rPr>
              <w:szCs w:val="28"/>
              <w:lang w:val="vi-VN"/>
            </w:rPr>
          </w:rPrChange>
        </w:rPr>
      </w:pPr>
      <w:r w:rsidRPr="00322B9C">
        <w:rPr>
          <w:szCs w:val="28"/>
          <w:lang w:val="vi-VN"/>
          <w:rPrChange w:id="8350" w:author="Admin" w:date="2024-04-27T15:51:00Z">
            <w:rPr>
              <w:szCs w:val="28"/>
              <w:lang w:val="vi-VN"/>
            </w:rPr>
          </w:rPrChange>
        </w:rPr>
        <w:t>đ) Kế hoạch sử dụng chung hạ tầng kỹ thuật viễn thông thụ động (bao gồm: công trình hạ tầng kỹ thuật ngầm, cột treo cáp, cột ăng ten, nhà, trạm và các công trình hạ tầng kỹ thuật khác có liên quan) và hạ tầng, thiết bị mạng, dịch vụ</w:t>
      </w:r>
      <w:r w:rsidRPr="00322B9C">
        <w:rPr>
          <w:szCs w:val="28"/>
          <w:lang w:val="vi-VN"/>
          <w:rPrChange w:id="8351" w:author="Admin" w:date="2024-04-27T15:51:00Z">
            <w:rPr>
              <w:szCs w:val="28"/>
            </w:rPr>
          </w:rPrChange>
        </w:rPr>
        <w:t xml:space="preserve"> (theo Mẫu số </w:t>
      </w:r>
      <w:del w:id="8352" w:author="Admin" w:date="2024-04-16T10:40:00Z">
        <w:r w:rsidRPr="00322B9C" w:rsidDel="00362E1F">
          <w:rPr>
            <w:szCs w:val="28"/>
            <w:lang w:val="vi-VN"/>
            <w:rPrChange w:id="8353" w:author="Admin" w:date="2024-04-27T15:51:00Z">
              <w:rPr>
                <w:szCs w:val="28"/>
              </w:rPr>
            </w:rPrChange>
          </w:rPr>
          <w:delText xml:space="preserve">37 </w:delText>
        </w:r>
      </w:del>
      <w:ins w:id="8354" w:author="Admin" w:date="2024-04-16T10:40:00Z">
        <w:r w:rsidR="00362E1F" w:rsidRPr="00322B9C">
          <w:rPr>
            <w:szCs w:val="28"/>
            <w:lang w:val="vi-VN"/>
            <w:rPrChange w:id="8355" w:author="Admin" w:date="2024-04-27T15:51:00Z">
              <w:rPr>
                <w:szCs w:val="28"/>
              </w:rPr>
            </w:rPrChange>
          </w:rPr>
          <w:t xml:space="preserve">38 </w:t>
        </w:r>
      </w:ins>
      <w:r w:rsidRPr="00322B9C">
        <w:rPr>
          <w:lang w:val="vi-VN"/>
          <w:rPrChange w:id="8356" w:author="Admin" w:date="2024-04-27T15:51:00Z">
            <w:rPr/>
          </w:rPrChange>
        </w:rPr>
        <w:t>tại</w:t>
      </w:r>
      <w:r w:rsidRPr="00322B9C">
        <w:rPr>
          <w:lang w:val="vi-VN" w:bidi="en-US"/>
          <w:rPrChange w:id="8357" w:author="Admin" w:date="2024-04-27T15:51:00Z">
            <w:rPr>
              <w:lang w:bidi="en-US"/>
            </w:rPr>
          </w:rPrChange>
        </w:rPr>
        <w:t xml:space="preserve"> </w:t>
      </w:r>
      <w:r w:rsidRPr="00322B9C">
        <w:rPr>
          <w:lang w:val="vi-VN"/>
          <w:rPrChange w:id="8358" w:author="Admin" w:date="2024-04-27T15:51:00Z">
            <w:rPr/>
          </w:rPrChange>
        </w:rPr>
        <w:t xml:space="preserve">phụ lục ban hành kèm </w:t>
      </w:r>
      <w:r w:rsidRPr="00322B9C">
        <w:rPr>
          <w:lang w:val="vi-VN" w:bidi="en-US"/>
          <w:rPrChange w:id="8359" w:author="Admin" w:date="2024-04-27T15:51:00Z">
            <w:rPr>
              <w:lang w:bidi="en-US"/>
            </w:rPr>
          </w:rPrChange>
        </w:rPr>
        <w:t>theo Nghị định này</w:t>
      </w:r>
      <w:r w:rsidRPr="00322B9C">
        <w:rPr>
          <w:szCs w:val="28"/>
          <w:lang w:val="vi-VN"/>
          <w:rPrChange w:id="8360" w:author="Admin" w:date="2024-04-27T15:51:00Z">
            <w:rPr>
              <w:szCs w:val="28"/>
            </w:rPr>
          </w:rPrChange>
        </w:rPr>
        <w:t>)</w:t>
      </w:r>
      <w:r w:rsidRPr="00322B9C">
        <w:rPr>
          <w:szCs w:val="28"/>
          <w:lang w:val="vi-VN"/>
          <w:rPrChange w:id="8361" w:author="Admin" w:date="2024-04-27T15:51:00Z">
            <w:rPr>
              <w:szCs w:val="28"/>
              <w:lang w:val="vi-VN"/>
            </w:rPr>
          </w:rPrChange>
        </w:rPr>
        <w:t>;</w:t>
      </w:r>
    </w:p>
    <w:p w14:paraId="77F40AF3" w14:textId="08235417" w:rsidR="001500FB" w:rsidRPr="00322B9C" w:rsidRDefault="001500FB" w:rsidP="00341139">
      <w:pPr>
        <w:widowControl w:val="0"/>
        <w:numPr>
          <w:ilvl w:val="0"/>
          <w:numId w:val="77"/>
        </w:numPr>
        <w:pBdr>
          <w:top w:val="nil"/>
          <w:left w:val="nil"/>
          <w:bottom w:val="nil"/>
          <w:right w:val="nil"/>
          <w:between w:val="nil"/>
        </w:pBdr>
        <w:tabs>
          <w:tab w:val="left" w:pos="902"/>
          <w:tab w:val="left" w:pos="934"/>
        </w:tabs>
        <w:spacing w:line="264" w:lineRule="auto"/>
        <w:ind w:firstLine="560"/>
        <w:rPr>
          <w:szCs w:val="28"/>
          <w:lang w:val="vi-VN"/>
          <w:rPrChange w:id="8362" w:author="Admin" w:date="2024-04-27T15:51:00Z">
            <w:rPr>
              <w:szCs w:val="28"/>
              <w:lang w:val="vi-VN"/>
            </w:rPr>
          </w:rPrChange>
        </w:rPr>
      </w:pPr>
      <w:r w:rsidRPr="00322B9C">
        <w:rPr>
          <w:szCs w:val="28"/>
          <w:lang w:val="vi-VN"/>
          <w:rPrChange w:id="8363" w:author="Admin" w:date="2024-04-27T15:51:00Z">
            <w:rPr>
              <w:szCs w:val="28"/>
              <w:lang w:val="vi-VN"/>
            </w:rPr>
          </w:rPrChange>
        </w:rPr>
        <w:t xml:space="preserve">Kế hoạch phát triển các trung tâm dữ liệu trên địa bàn tỉnh (theo Mẫu số </w:t>
      </w:r>
      <w:del w:id="8364" w:author="Admin" w:date="2024-04-16T10:41:00Z">
        <w:r w:rsidRPr="00322B9C" w:rsidDel="00362E1F">
          <w:rPr>
            <w:szCs w:val="28"/>
            <w:lang w:val="vi-VN"/>
            <w:rPrChange w:id="8365" w:author="Admin" w:date="2024-04-27T15:51:00Z">
              <w:rPr>
                <w:szCs w:val="28"/>
              </w:rPr>
            </w:rPrChange>
          </w:rPr>
          <w:delText>42</w:delText>
        </w:r>
        <w:r w:rsidRPr="00322B9C" w:rsidDel="00362E1F">
          <w:rPr>
            <w:szCs w:val="28"/>
            <w:lang w:val="vi-VN"/>
            <w:rPrChange w:id="8366" w:author="Admin" w:date="2024-04-27T15:51:00Z">
              <w:rPr>
                <w:szCs w:val="28"/>
                <w:lang w:val="vi-VN"/>
              </w:rPr>
            </w:rPrChange>
          </w:rPr>
          <w:delText xml:space="preserve"> </w:delText>
        </w:r>
      </w:del>
      <w:ins w:id="8367" w:author="Admin" w:date="2024-04-16T10:41:00Z">
        <w:r w:rsidR="00362E1F" w:rsidRPr="00322B9C">
          <w:rPr>
            <w:szCs w:val="28"/>
            <w:lang w:val="vi-VN"/>
            <w:rPrChange w:id="8368" w:author="Admin" w:date="2024-04-27T15:51:00Z">
              <w:rPr>
                <w:szCs w:val="28"/>
              </w:rPr>
            </w:rPrChange>
          </w:rPr>
          <w:t>43</w:t>
        </w:r>
        <w:r w:rsidR="00362E1F" w:rsidRPr="00322B9C">
          <w:rPr>
            <w:szCs w:val="28"/>
            <w:lang w:val="vi-VN"/>
            <w:rPrChange w:id="8369" w:author="Admin" w:date="2024-04-27T15:51:00Z">
              <w:rPr>
                <w:szCs w:val="28"/>
                <w:lang w:val="vi-VN"/>
              </w:rPr>
            </w:rPrChange>
          </w:rPr>
          <w:t xml:space="preserve"> </w:t>
        </w:r>
      </w:ins>
      <w:r w:rsidRPr="00322B9C">
        <w:rPr>
          <w:lang w:val="vi-VN"/>
          <w:rPrChange w:id="8370" w:author="Admin" w:date="2024-04-27T15:51:00Z">
            <w:rPr/>
          </w:rPrChange>
        </w:rPr>
        <w:t>tại</w:t>
      </w:r>
      <w:r w:rsidRPr="00322B9C">
        <w:rPr>
          <w:lang w:val="vi-VN" w:bidi="en-US"/>
          <w:rPrChange w:id="8371" w:author="Admin" w:date="2024-04-27T15:51:00Z">
            <w:rPr>
              <w:lang w:bidi="en-US"/>
            </w:rPr>
          </w:rPrChange>
        </w:rPr>
        <w:t xml:space="preserve"> </w:t>
      </w:r>
      <w:r w:rsidRPr="00322B9C">
        <w:rPr>
          <w:lang w:val="vi-VN"/>
          <w:rPrChange w:id="8372" w:author="Admin" w:date="2024-04-27T15:51:00Z">
            <w:rPr/>
          </w:rPrChange>
        </w:rPr>
        <w:t xml:space="preserve">Phụ lục ban hành kèm </w:t>
      </w:r>
      <w:r w:rsidRPr="00322B9C">
        <w:rPr>
          <w:lang w:val="vi-VN" w:bidi="en-US"/>
          <w:rPrChange w:id="8373" w:author="Admin" w:date="2024-04-27T15:51:00Z">
            <w:rPr>
              <w:lang w:bidi="en-US"/>
            </w:rPr>
          </w:rPrChange>
        </w:rPr>
        <w:t>theo Nghị định này</w:t>
      </w:r>
      <w:r w:rsidRPr="00322B9C">
        <w:rPr>
          <w:szCs w:val="28"/>
          <w:lang w:val="vi-VN"/>
          <w:rPrChange w:id="8374" w:author="Admin" w:date="2024-04-27T15:51:00Z">
            <w:rPr>
              <w:szCs w:val="28"/>
              <w:lang w:val="vi-VN"/>
            </w:rPr>
          </w:rPrChange>
        </w:rPr>
        <w:t>);</w:t>
      </w:r>
    </w:p>
    <w:p w14:paraId="6855116C" w14:textId="77777777" w:rsidR="001500FB" w:rsidRPr="00322B9C" w:rsidRDefault="001500FB" w:rsidP="001500FB">
      <w:pPr>
        <w:spacing w:line="264" w:lineRule="auto"/>
        <w:rPr>
          <w:szCs w:val="28"/>
          <w:lang w:val="vi-VN"/>
          <w:rPrChange w:id="8375" w:author="Admin" w:date="2024-04-27T15:51:00Z">
            <w:rPr>
              <w:szCs w:val="28"/>
              <w:lang w:val="vi-VN"/>
            </w:rPr>
          </w:rPrChange>
        </w:rPr>
      </w:pPr>
      <w:r w:rsidRPr="00322B9C">
        <w:rPr>
          <w:szCs w:val="28"/>
          <w:lang w:val="vi-VN"/>
          <w:rPrChange w:id="8376" w:author="Admin" w:date="2024-04-27T15:51:00Z">
            <w:rPr>
              <w:szCs w:val="28"/>
              <w:lang w:val="vi-VN"/>
            </w:rPr>
          </w:rPrChange>
        </w:rPr>
        <w:t xml:space="preserve"> g) Ngoài các nội dung nêu trên, căn cứ tình hình thực tế trên địa bàn và trên cơ sở quy định của pháp luật hiện hành, kế hoạch này có thể có các nội dung khác liên quan đến hạ tầng kỹ thuật viễn thông thụ động tại địa phương.</w:t>
      </w:r>
    </w:p>
    <w:p w14:paraId="228A53E6" w14:textId="77777777" w:rsidR="001500FB" w:rsidRPr="00322B9C" w:rsidRDefault="001500FB" w:rsidP="003473AD">
      <w:pPr>
        <w:widowControl w:val="0"/>
        <w:numPr>
          <w:ilvl w:val="0"/>
          <w:numId w:val="78"/>
        </w:numPr>
        <w:pBdr>
          <w:top w:val="nil"/>
          <w:left w:val="nil"/>
          <w:bottom w:val="nil"/>
          <w:right w:val="nil"/>
          <w:between w:val="nil"/>
        </w:pBdr>
        <w:tabs>
          <w:tab w:val="left" w:pos="709"/>
          <w:tab w:val="left" w:pos="851"/>
        </w:tabs>
        <w:spacing w:line="264" w:lineRule="auto"/>
        <w:ind w:left="0" w:firstLine="567"/>
        <w:rPr>
          <w:szCs w:val="28"/>
          <w:lang w:val="vi-VN"/>
          <w:rPrChange w:id="8377" w:author="Admin" w:date="2024-04-27T15:51:00Z">
            <w:rPr>
              <w:szCs w:val="28"/>
              <w:lang w:val="vi-VN"/>
            </w:rPr>
          </w:rPrChange>
        </w:rPr>
      </w:pPr>
      <w:r w:rsidRPr="00322B9C">
        <w:rPr>
          <w:szCs w:val="28"/>
          <w:lang w:val="vi-VN"/>
          <w:rPrChange w:id="8378" w:author="Admin" w:date="2024-04-27T15:51:00Z">
            <w:rPr>
              <w:szCs w:val="28"/>
              <w:lang w:val="vi-VN"/>
            </w:rPr>
          </w:rPrChange>
        </w:rPr>
        <w:t>Các doanh nghiệp cung cấp dịch vụ viễn thông có hạ tầng mạng trên địa bàn có trách nhiệm:</w:t>
      </w:r>
    </w:p>
    <w:p w14:paraId="2FC1551B" w14:textId="77777777" w:rsidR="001500FB" w:rsidRPr="00322B9C" w:rsidRDefault="001500FB" w:rsidP="003473AD">
      <w:pPr>
        <w:widowControl w:val="0"/>
        <w:numPr>
          <w:ilvl w:val="0"/>
          <w:numId w:val="79"/>
        </w:numPr>
        <w:pBdr>
          <w:top w:val="nil"/>
          <w:left w:val="nil"/>
          <w:bottom w:val="nil"/>
          <w:right w:val="nil"/>
          <w:between w:val="nil"/>
        </w:pBdr>
        <w:tabs>
          <w:tab w:val="left" w:pos="709"/>
          <w:tab w:val="left" w:pos="907"/>
          <w:tab w:val="left" w:pos="934"/>
        </w:tabs>
        <w:spacing w:line="264" w:lineRule="auto"/>
        <w:ind w:firstLine="567"/>
        <w:rPr>
          <w:szCs w:val="28"/>
          <w:lang w:val="vi-VN"/>
          <w:rPrChange w:id="8379" w:author="Admin" w:date="2024-04-27T15:51:00Z">
            <w:rPr>
              <w:szCs w:val="28"/>
              <w:lang w:val="vi-VN"/>
            </w:rPr>
          </w:rPrChange>
        </w:rPr>
      </w:pPr>
      <w:r w:rsidRPr="00322B9C">
        <w:rPr>
          <w:szCs w:val="28"/>
          <w:lang w:val="vi-VN"/>
          <w:rPrChange w:id="8380" w:author="Admin" w:date="2024-04-27T15:51:00Z">
            <w:rPr>
              <w:szCs w:val="28"/>
              <w:lang w:val="vi-VN"/>
            </w:rPr>
          </w:rPrChange>
        </w:rPr>
        <w:t>Thu thập, báo cáo dữ liệu về hạ tầng kỹ thuật viễn thông thụ động trên địa bàn theo yêu cầu Sở Thông tin và Truyền thông để thực hiện công tác lập, trình phê duyệt, công bố và quản lý quy hoạch hạ tầng kỹ thuật viễn thông thụ động tại địa phương;</w:t>
      </w:r>
    </w:p>
    <w:p w14:paraId="26EAA947" w14:textId="5D513ED0" w:rsidR="001500FB" w:rsidRPr="00322B9C" w:rsidRDefault="001500FB" w:rsidP="00DD6F6D">
      <w:pPr>
        <w:widowControl w:val="0"/>
        <w:numPr>
          <w:ilvl w:val="0"/>
          <w:numId w:val="79"/>
        </w:numPr>
        <w:pBdr>
          <w:top w:val="nil"/>
          <w:left w:val="nil"/>
          <w:bottom w:val="nil"/>
          <w:right w:val="nil"/>
          <w:between w:val="nil"/>
        </w:pBdr>
        <w:tabs>
          <w:tab w:val="left" w:pos="567"/>
          <w:tab w:val="left" w:pos="709"/>
          <w:tab w:val="left" w:pos="851"/>
        </w:tabs>
        <w:spacing w:line="264" w:lineRule="auto"/>
        <w:ind w:firstLine="567"/>
        <w:rPr>
          <w:szCs w:val="28"/>
          <w:lang w:val="vi-VN"/>
          <w:rPrChange w:id="8381" w:author="Admin" w:date="2024-04-27T15:51:00Z">
            <w:rPr>
              <w:szCs w:val="28"/>
              <w:lang w:val="vi-VN"/>
            </w:rPr>
          </w:rPrChange>
        </w:rPr>
      </w:pPr>
      <w:r w:rsidRPr="00322B9C">
        <w:rPr>
          <w:szCs w:val="28"/>
          <w:lang w:val="vi-VN"/>
          <w:rPrChange w:id="8382" w:author="Admin" w:date="2024-04-27T15:51:00Z">
            <w:rPr>
              <w:szCs w:val="28"/>
              <w:lang w:val="vi-VN"/>
            </w:rPr>
          </w:rPrChange>
        </w:rPr>
        <w:t xml:space="preserve"> Cung cấp dữ liệu phục vụ xây dựng kế hoạch triển khai quy hoạch với các nội dung chủ yếu quy định tại khoản </w:t>
      </w:r>
      <w:del w:id="8383" w:author="Admin" w:date="2024-04-27T11:37:00Z">
        <w:r w:rsidRPr="00322B9C" w:rsidDel="005F4CC1">
          <w:rPr>
            <w:szCs w:val="28"/>
            <w:lang w:val="vi-VN"/>
            <w:rPrChange w:id="8384" w:author="Admin" w:date="2024-04-27T15:51:00Z">
              <w:rPr>
                <w:szCs w:val="28"/>
                <w:lang w:val="vi-VN"/>
              </w:rPr>
            </w:rPrChange>
          </w:rPr>
          <w:delText xml:space="preserve">1 </w:delText>
        </w:r>
      </w:del>
      <w:ins w:id="8385" w:author="Admin" w:date="2024-04-27T11:37:00Z">
        <w:r w:rsidR="005F4CC1" w:rsidRPr="00322B9C">
          <w:rPr>
            <w:szCs w:val="28"/>
            <w:lang w:val="vi-VN"/>
            <w:rPrChange w:id="8386" w:author="Admin" w:date="2024-04-27T15:51:00Z">
              <w:rPr>
                <w:szCs w:val="28"/>
                <w:lang w:val="en-GB"/>
              </w:rPr>
            </w:rPrChange>
          </w:rPr>
          <w:t>2</w:t>
        </w:r>
        <w:r w:rsidR="005F4CC1" w:rsidRPr="00322B9C">
          <w:rPr>
            <w:szCs w:val="28"/>
            <w:lang w:val="vi-VN"/>
            <w:rPrChange w:id="8387" w:author="Admin" w:date="2024-04-27T15:51:00Z">
              <w:rPr>
                <w:szCs w:val="28"/>
                <w:lang w:val="vi-VN"/>
              </w:rPr>
            </w:rPrChange>
          </w:rPr>
          <w:t xml:space="preserve"> </w:t>
        </w:r>
      </w:ins>
      <w:r w:rsidRPr="00322B9C">
        <w:rPr>
          <w:szCs w:val="28"/>
          <w:lang w:val="vi-VN"/>
          <w:rPrChange w:id="8388" w:author="Admin" w:date="2024-04-27T15:51:00Z">
            <w:rPr>
              <w:szCs w:val="28"/>
              <w:lang w:val="vi-VN"/>
            </w:rPr>
          </w:rPrChange>
        </w:rPr>
        <w:t>Điều này.</w:t>
      </w:r>
    </w:p>
    <w:p w14:paraId="136CD2AD" w14:textId="77777777" w:rsidR="001500FB" w:rsidRPr="00322B9C" w:rsidRDefault="001500FB" w:rsidP="003473AD">
      <w:pPr>
        <w:widowControl w:val="0"/>
        <w:numPr>
          <w:ilvl w:val="0"/>
          <w:numId w:val="79"/>
        </w:numPr>
        <w:pBdr>
          <w:top w:val="nil"/>
          <w:left w:val="nil"/>
          <w:bottom w:val="nil"/>
          <w:right w:val="nil"/>
          <w:between w:val="nil"/>
        </w:pBdr>
        <w:tabs>
          <w:tab w:val="left" w:pos="709"/>
          <w:tab w:val="left" w:pos="902"/>
          <w:tab w:val="left" w:pos="934"/>
        </w:tabs>
        <w:spacing w:line="264" w:lineRule="auto"/>
        <w:ind w:firstLine="567"/>
        <w:rPr>
          <w:szCs w:val="28"/>
          <w:lang w:val="vi-VN"/>
          <w:rPrChange w:id="8389" w:author="Admin" w:date="2024-04-27T15:51:00Z">
            <w:rPr>
              <w:szCs w:val="28"/>
              <w:lang w:val="vi-VN"/>
            </w:rPr>
          </w:rPrChange>
        </w:rPr>
      </w:pPr>
      <w:r w:rsidRPr="00322B9C">
        <w:rPr>
          <w:szCs w:val="28"/>
          <w:lang w:val="vi-VN"/>
          <w:rPrChange w:id="8390" w:author="Admin" w:date="2024-04-27T15:51:00Z">
            <w:rPr>
              <w:szCs w:val="28"/>
              <w:lang w:val="vi-VN"/>
            </w:rPr>
          </w:rPrChange>
        </w:rPr>
        <w:t>Trình Sở Thông tin và Truyền thông phê duyệt Kế hoạch phát triển hạ tầng kỹ thuật viễn thông thụ động h</w:t>
      </w:r>
      <w:r w:rsidRPr="00322B9C">
        <w:rPr>
          <w:szCs w:val="28"/>
          <w:lang w:val="vi-VN"/>
          <w:rPrChange w:id="8391" w:author="Admin" w:date="2024-04-27T15:51:00Z">
            <w:rPr>
              <w:szCs w:val="28"/>
            </w:rPr>
          </w:rPrChange>
        </w:rPr>
        <w:t>à</w:t>
      </w:r>
      <w:r w:rsidRPr="00322B9C">
        <w:rPr>
          <w:szCs w:val="28"/>
          <w:lang w:val="vi-VN"/>
          <w:rPrChange w:id="8392" w:author="Admin" w:date="2024-04-27T15:51:00Z">
            <w:rPr>
              <w:szCs w:val="28"/>
              <w:lang w:val="vi-VN"/>
            </w:rPr>
          </w:rPrChange>
        </w:rPr>
        <w:t>ng năm.</w:t>
      </w:r>
    </w:p>
    <w:p w14:paraId="50DAEE12" w14:textId="70B6A4CC" w:rsidR="001500FB" w:rsidRPr="00322B9C" w:rsidDel="003473AD" w:rsidRDefault="001500FB">
      <w:pPr>
        <w:widowControl w:val="0"/>
        <w:numPr>
          <w:ilvl w:val="0"/>
          <w:numId w:val="79"/>
        </w:numPr>
        <w:pBdr>
          <w:top w:val="nil"/>
          <w:left w:val="nil"/>
          <w:bottom w:val="nil"/>
          <w:right w:val="nil"/>
          <w:between w:val="nil"/>
        </w:pBdr>
        <w:tabs>
          <w:tab w:val="left" w:pos="709"/>
          <w:tab w:val="left" w:pos="902"/>
          <w:tab w:val="left" w:pos="934"/>
        </w:tabs>
        <w:spacing w:line="264" w:lineRule="auto"/>
        <w:ind w:firstLine="567"/>
        <w:rPr>
          <w:del w:id="8393" w:author="Admin" w:date="2024-04-15T18:58:00Z"/>
          <w:szCs w:val="28"/>
          <w:lang w:val="vi-VN"/>
          <w:rPrChange w:id="8394" w:author="Admin" w:date="2024-04-27T15:51:00Z">
            <w:rPr>
              <w:del w:id="8395" w:author="Admin" w:date="2024-04-15T18:58:00Z"/>
              <w:szCs w:val="28"/>
              <w:lang w:val="vi-VN"/>
            </w:rPr>
          </w:rPrChange>
        </w:rPr>
        <w:pPrChange w:id="8396" w:author="Admin" w:date="2024-04-15T18:58:00Z">
          <w:pPr>
            <w:widowControl w:val="0"/>
            <w:numPr>
              <w:numId w:val="79"/>
            </w:numPr>
            <w:pBdr>
              <w:top w:val="nil"/>
              <w:left w:val="nil"/>
              <w:bottom w:val="nil"/>
              <w:right w:val="nil"/>
              <w:between w:val="nil"/>
            </w:pBdr>
            <w:tabs>
              <w:tab w:val="left" w:pos="902"/>
              <w:tab w:val="left" w:pos="934"/>
            </w:tabs>
            <w:spacing w:line="264" w:lineRule="auto"/>
            <w:ind w:firstLine="560"/>
          </w:pPr>
        </w:pPrChange>
      </w:pPr>
      <w:r w:rsidRPr="00322B9C">
        <w:rPr>
          <w:szCs w:val="28"/>
          <w:lang w:val="vi-VN"/>
          <w:rPrChange w:id="8397" w:author="Admin" w:date="2024-04-27T15:51:00Z">
            <w:rPr>
              <w:szCs w:val="28"/>
              <w:lang w:val="vi-VN"/>
            </w:rPr>
          </w:rPrChange>
        </w:rPr>
        <w:t>Đề xuất kiến nghị với Sở Thông tin và Truyền thông để được xử lý, tháo gỡ khó khăn, vướng mắc</w:t>
      </w:r>
      <w:del w:id="8398" w:author="Admin" w:date="2024-04-27T12:44:00Z">
        <w:r w:rsidRPr="00322B9C" w:rsidDel="0033332E">
          <w:rPr>
            <w:szCs w:val="28"/>
            <w:lang w:val="vi-VN"/>
            <w:rPrChange w:id="8399" w:author="Admin" w:date="2024-04-27T15:51:00Z">
              <w:rPr>
                <w:szCs w:val="28"/>
                <w:lang w:val="vi-VN"/>
              </w:rPr>
            </w:rPrChange>
          </w:rPr>
          <w:delText xml:space="preserve"> (nếu có)</w:delText>
        </w:r>
      </w:del>
      <w:r w:rsidRPr="00322B9C">
        <w:rPr>
          <w:szCs w:val="28"/>
          <w:lang w:val="vi-VN"/>
          <w:rPrChange w:id="8400" w:author="Admin" w:date="2024-04-27T15:51:00Z">
            <w:rPr>
              <w:szCs w:val="28"/>
              <w:lang w:val="vi-VN"/>
            </w:rPr>
          </w:rPrChange>
        </w:rPr>
        <w:t>.</w:t>
      </w:r>
    </w:p>
    <w:p w14:paraId="29DD124F" w14:textId="77777777" w:rsidR="003473AD" w:rsidRPr="00322B9C" w:rsidRDefault="003473AD" w:rsidP="003473AD">
      <w:pPr>
        <w:widowControl w:val="0"/>
        <w:numPr>
          <w:ilvl w:val="0"/>
          <w:numId w:val="79"/>
        </w:numPr>
        <w:pBdr>
          <w:top w:val="nil"/>
          <w:left w:val="nil"/>
          <w:bottom w:val="nil"/>
          <w:right w:val="nil"/>
          <w:between w:val="nil"/>
        </w:pBdr>
        <w:tabs>
          <w:tab w:val="left" w:pos="709"/>
          <w:tab w:val="left" w:pos="902"/>
          <w:tab w:val="left" w:pos="934"/>
        </w:tabs>
        <w:spacing w:line="264" w:lineRule="auto"/>
        <w:ind w:firstLine="567"/>
        <w:rPr>
          <w:ins w:id="8401" w:author="Admin" w:date="2024-04-15T18:58:00Z"/>
          <w:szCs w:val="28"/>
          <w:lang w:val="vi-VN"/>
          <w:rPrChange w:id="8402" w:author="Admin" w:date="2024-04-27T15:51:00Z">
            <w:rPr>
              <w:ins w:id="8403" w:author="Admin" w:date="2024-04-15T18:58:00Z"/>
              <w:szCs w:val="28"/>
              <w:lang w:val="vi-VN"/>
            </w:rPr>
          </w:rPrChange>
        </w:rPr>
      </w:pPr>
    </w:p>
    <w:p w14:paraId="79EBFD5B" w14:textId="15F7A4EA" w:rsidR="001500FB" w:rsidRPr="00322B9C" w:rsidRDefault="003473AD">
      <w:pPr>
        <w:widowControl w:val="0"/>
        <w:pBdr>
          <w:top w:val="nil"/>
          <w:left w:val="nil"/>
          <w:bottom w:val="nil"/>
          <w:right w:val="nil"/>
          <w:between w:val="nil"/>
        </w:pBdr>
        <w:tabs>
          <w:tab w:val="left" w:pos="709"/>
          <w:tab w:val="left" w:pos="902"/>
          <w:tab w:val="left" w:pos="934"/>
        </w:tabs>
        <w:spacing w:line="264" w:lineRule="auto"/>
        <w:rPr>
          <w:lang w:val="vi-VN"/>
          <w:rPrChange w:id="8404" w:author="Admin" w:date="2024-04-27T15:51:00Z">
            <w:rPr>
              <w:lang w:val="vi-VN"/>
            </w:rPr>
          </w:rPrChange>
        </w:rPr>
        <w:pPrChange w:id="8405" w:author="Admin" w:date="2024-04-15T18:58:00Z">
          <w:pPr>
            <w:widowControl w:val="0"/>
            <w:numPr>
              <w:numId w:val="79"/>
            </w:numPr>
            <w:pBdr>
              <w:top w:val="nil"/>
              <w:left w:val="nil"/>
              <w:bottom w:val="nil"/>
              <w:right w:val="nil"/>
              <w:between w:val="nil"/>
            </w:pBdr>
            <w:tabs>
              <w:tab w:val="left" w:pos="902"/>
              <w:tab w:val="left" w:pos="934"/>
            </w:tabs>
            <w:spacing w:line="264" w:lineRule="auto"/>
            <w:ind w:firstLine="560"/>
          </w:pPr>
        </w:pPrChange>
      </w:pPr>
      <w:ins w:id="8406" w:author="Admin" w:date="2024-04-15T18:58:00Z">
        <w:r w:rsidRPr="00322B9C">
          <w:rPr>
            <w:szCs w:val="28"/>
            <w:lang w:val="vi-VN"/>
            <w:rPrChange w:id="8407" w:author="Admin" w:date="2024-04-27T15:51:00Z">
              <w:rPr>
                <w:szCs w:val="28"/>
                <w:lang w:val="en-GB"/>
              </w:rPr>
            </w:rPrChange>
          </w:rPr>
          <w:t>đ</w:t>
        </w:r>
      </w:ins>
      <w:ins w:id="8408" w:author="Admin" w:date="2024-04-15T18:59:00Z">
        <w:r w:rsidRPr="00322B9C">
          <w:rPr>
            <w:szCs w:val="28"/>
            <w:lang w:val="vi-VN"/>
            <w:rPrChange w:id="8409" w:author="Admin" w:date="2024-04-27T15:51:00Z">
              <w:rPr>
                <w:szCs w:val="28"/>
                <w:lang w:val="en-GB"/>
              </w:rPr>
            </w:rPrChange>
          </w:rPr>
          <w:t xml:space="preserve">) </w:t>
        </w:r>
      </w:ins>
      <w:r w:rsidR="001500FB" w:rsidRPr="00322B9C">
        <w:rPr>
          <w:szCs w:val="28"/>
          <w:lang w:val="vi-VN"/>
          <w:rPrChange w:id="8410" w:author="Admin" w:date="2024-04-27T15:51:00Z">
            <w:rPr>
              <w:szCs w:val="28"/>
              <w:lang w:val="vi-VN"/>
            </w:rPr>
          </w:rPrChange>
        </w:rPr>
        <w:t xml:space="preserve">Xây dựng cơ sở dữ liệu, bản đồ số để cập nhật hiện trạng hạ tầng kỹ thuật viễn thông thụ động của đơn vị để phục vụ việc xây dựng quy hoạch, kế hoạch triển khai quy hoạch và phê duyệt kế </w:t>
      </w:r>
      <w:r w:rsidR="00024FE5" w:rsidRPr="00322B9C">
        <w:rPr>
          <w:szCs w:val="28"/>
          <w:lang w:val="vi-VN"/>
          <w:rPrChange w:id="8411" w:author="Admin" w:date="2024-04-27T15:51:00Z">
            <w:rPr>
              <w:szCs w:val="28"/>
              <w:lang w:val="vi-VN"/>
            </w:rPr>
          </w:rPrChange>
        </w:rPr>
        <w:t>hoạch triển khai của doanh nghiệ</w:t>
      </w:r>
      <w:r w:rsidR="001500FB" w:rsidRPr="00322B9C">
        <w:rPr>
          <w:szCs w:val="28"/>
          <w:lang w:val="vi-VN"/>
          <w:rPrChange w:id="8412" w:author="Admin" w:date="2024-04-27T15:51:00Z">
            <w:rPr>
              <w:szCs w:val="28"/>
              <w:lang w:val="vi-VN"/>
            </w:rPr>
          </w:rPrChange>
        </w:rPr>
        <w:t>p</w:t>
      </w:r>
      <w:r w:rsidR="001500FB" w:rsidRPr="00322B9C">
        <w:rPr>
          <w:lang w:val="vi-VN"/>
          <w:rPrChange w:id="8413" w:author="Admin" w:date="2024-04-27T15:51:00Z">
            <w:rPr>
              <w:lang w:val="vi-VN"/>
            </w:rPr>
          </w:rPrChange>
        </w:rPr>
        <w:t>.</w:t>
      </w:r>
    </w:p>
    <w:p w14:paraId="6D637D93" w14:textId="3EA02FDB" w:rsidR="001500FB" w:rsidRPr="00322B9C" w:rsidDel="00D242B2" w:rsidRDefault="001500FB" w:rsidP="00D242B2">
      <w:pPr>
        <w:snapToGrid w:val="0"/>
        <w:spacing w:before="360" w:line="264" w:lineRule="auto"/>
        <w:ind w:firstLine="561"/>
        <w:rPr>
          <w:del w:id="8414" w:author="Admin" w:date="2024-04-27T16:15:00Z"/>
          <w:szCs w:val="28"/>
          <w:lang w:val="vi-VN"/>
          <w:rPrChange w:id="8415" w:author="Admin" w:date="2024-04-27T15:51:00Z">
            <w:rPr>
              <w:del w:id="8416" w:author="Admin" w:date="2024-04-27T16:15:00Z"/>
              <w:szCs w:val="28"/>
            </w:rPr>
          </w:rPrChange>
        </w:rPr>
        <w:pPrChange w:id="8417" w:author="Admin" w:date="2024-04-27T16:15:00Z">
          <w:pPr>
            <w:snapToGrid w:val="0"/>
            <w:spacing w:line="264" w:lineRule="auto"/>
            <w:ind w:firstLine="561"/>
          </w:pPr>
        </w:pPrChange>
      </w:pPr>
    </w:p>
    <w:p w14:paraId="1CD55170" w14:textId="77777777" w:rsidR="001500FB" w:rsidRPr="00322B9C" w:rsidRDefault="001500FB" w:rsidP="00D242B2">
      <w:pPr>
        <w:pStyle w:val="Heading1"/>
        <w:snapToGrid w:val="0"/>
        <w:spacing w:before="360" w:line="264" w:lineRule="auto"/>
        <w:ind w:firstLine="0"/>
        <w:jc w:val="center"/>
        <w:rPr>
          <w:rFonts w:ascii="Times New Roman" w:hAnsi="Times New Roman"/>
          <w:color w:val="auto"/>
          <w:rPrChange w:id="8418" w:author="Admin" w:date="2024-04-27T15:51:00Z">
            <w:rPr>
              <w:rFonts w:ascii="Times New Roman" w:hAnsi="Times New Roman"/>
              <w:color w:val="auto"/>
            </w:rPr>
          </w:rPrChange>
        </w:rPr>
        <w:pPrChange w:id="8419" w:author="Admin" w:date="2024-04-27T16:15:00Z">
          <w:pPr>
            <w:pStyle w:val="Heading1"/>
            <w:snapToGrid w:val="0"/>
            <w:spacing w:before="120" w:line="264" w:lineRule="auto"/>
            <w:ind w:firstLine="0"/>
            <w:jc w:val="center"/>
          </w:pPr>
        </w:pPrChange>
      </w:pPr>
      <w:bookmarkStart w:id="8420" w:name="_Toc164271971"/>
      <w:r w:rsidRPr="00322B9C">
        <w:rPr>
          <w:rFonts w:ascii="Times New Roman" w:hAnsi="Times New Roman"/>
          <w:color w:val="auto"/>
          <w:rPrChange w:id="8421" w:author="Admin" w:date="2024-04-27T15:51:00Z">
            <w:rPr>
              <w:rFonts w:ascii="Times New Roman" w:hAnsi="Times New Roman"/>
              <w:color w:val="auto"/>
            </w:rPr>
          </w:rPrChange>
        </w:rPr>
        <w:t xml:space="preserve">Chương </w:t>
      </w:r>
      <w:r w:rsidRPr="00322B9C">
        <w:rPr>
          <w:rFonts w:ascii="Times New Roman" w:hAnsi="Times New Roman"/>
          <w:color w:val="auto"/>
          <w:lang w:val="vi-VN"/>
          <w:rPrChange w:id="8422" w:author="Admin" w:date="2024-04-27T15:51:00Z">
            <w:rPr>
              <w:rFonts w:ascii="Times New Roman" w:hAnsi="Times New Roman"/>
              <w:color w:val="auto"/>
              <w:lang w:val="en-US"/>
            </w:rPr>
          </w:rPrChange>
        </w:rPr>
        <w:t>VI</w:t>
      </w:r>
      <w:bookmarkEnd w:id="8420"/>
    </w:p>
    <w:p w14:paraId="3EA1F1DB" w14:textId="40E3F2CC" w:rsidR="001500FB" w:rsidRDefault="001500FB" w:rsidP="001500FB">
      <w:pPr>
        <w:pStyle w:val="Heading1"/>
        <w:snapToGrid w:val="0"/>
        <w:spacing w:before="120" w:line="264" w:lineRule="auto"/>
        <w:ind w:firstLine="0"/>
        <w:jc w:val="center"/>
        <w:rPr>
          <w:ins w:id="8423" w:author="Admin" w:date="2024-04-27T16:24:00Z"/>
          <w:rFonts w:ascii="Times New Roman" w:hAnsi="Times New Roman"/>
          <w:color w:val="auto"/>
        </w:rPr>
      </w:pPr>
      <w:bookmarkStart w:id="8424" w:name="_Toc164271972"/>
      <w:r w:rsidRPr="00322B9C">
        <w:rPr>
          <w:rFonts w:ascii="Times New Roman" w:hAnsi="Times New Roman"/>
          <w:color w:val="auto"/>
          <w:rPrChange w:id="8425" w:author="Admin" w:date="2024-04-27T15:51:00Z">
            <w:rPr>
              <w:rFonts w:ascii="Times New Roman" w:hAnsi="Times New Roman"/>
              <w:color w:val="auto"/>
            </w:rPr>
          </w:rPrChange>
        </w:rPr>
        <w:t>CÔNG TRÌNH VIỄN THÔNG</w:t>
      </w:r>
      <w:bookmarkEnd w:id="8424"/>
    </w:p>
    <w:p w14:paraId="03E64E9C" w14:textId="77777777" w:rsidR="009D304A" w:rsidRPr="009D304A" w:rsidRDefault="009D304A" w:rsidP="009D304A">
      <w:pPr>
        <w:rPr>
          <w:lang w:val="x-none" w:eastAsia="x-none"/>
          <w:rPrChange w:id="8426" w:author="Admin" w:date="2024-04-27T16:24:00Z">
            <w:rPr>
              <w:rFonts w:ascii="Times New Roman" w:hAnsi="Times New Roman"/>
              <w:color w:val="auto"/>
            </w:rPr>
          </w:rPrChange>
        </w:rPr>
        <w:pPrChange w:id="8427" w:author="Admin" w:date="2024-04-27T16:24:00Z">
          <w:pPr>
            <w:pStyle w:val="Heading1"/>
            <w:snapToGrid w:val="0"/>
            <w:spacing w:before="120" w:line="264" w:lineRule="auto"/>
            <w:ind w:firstLine="0"/>
            <w:jc w:val="center"/>
          </w:pPr>
        </w:pPrChange>
      </w:pPr>
    </w:p>
    <w:p w14:paraId="65C832ED" w14:textId="0F00B4AF" w:rsidR="001500FB" w:rsidRPr="00322B9C" w:rsidRDefault="00D242B2"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8428" w:author="Admin" w:date="2024-04-27T15:51:00Z">
            <w:rPr>
              <w:b/>
              <w:szCs w:val="28"/>
              <w:lang w:val="en-GB"/>
            </w:rPr>
          </w:rPrChange>
        </w:rPr>
      </w:pPr>
      <w:bookmarkStart w:id="8429" w:name="_Toc164271973"/>
      <w:ins w:id="8430" w:author="Admin" w:date="2024-04-27T16:15:00Z">
        <w:r>
          <w:rPr>
            <w:b/>
            <w:szCs w:val="28"/>
            <w:lang w:val="en-GB"/>
          </w:rPr>
          <w:t xml:space="preserve"> </w:t>
        </w:r>
      </w:ins>
      <w:r w:rsidR="001500FB" w:rsidRPr="00322B9C">
        <w:rPr>
          <w:b/>
          <w:szCs w:val="28"/>
          <w:lang w:val="en-GB"/>
          <w:rPrChange w:id="8431" w:author="Admin" w:date="2024-04-27T15:51:00Z">
            <w:rPr>
              <w:b/>
              <w:szCs w:val="28"/>
              <w:lang w:val="en-GB"/>
            </w:rPr>
          </w:rPrChange>
        </w:rPr>
        <w:t>Bảo đảm an toàn cơ sở hạ tầng viễn thông</w:t>
      </w:r>
      <w:bookmarkEnd w:id="8429"/>
    </w:p>
    <w:p w14:paraId="4C569C2B" w14:textId="77777777" w:rsidR="001500FB" w:rsidRPr="00322B9C" w:rsidRDefault="001500FB" w:rsidP="001500FB">
      <w:pPr>
        <w:snapToGrid w:val="0"/>
        <w:spacing w:line="264" w:lineRule="auto"/>
        <w:ind w:firstLine="561"/>
        <w:rPr>
          <w:szCs w:val="28"/>
          <w:rPrChange w:id="8432" w:author="Admin" w:date="2024-04-27T15:51:00Z">
            <w:rPr>
              <w:szCs w:val="28"/>
            </w:rPr>
          </w:rPrChange>
        </w:rPr>
      </w:pPr>
      <w:r w:rsidRPr="00322B9C">
        <w:rPr>
          <w:szCs w:val="28"/>
          <w:rPrChange w:id="8433" w:author="Admin" w:date="2024-04-27T15:51:00Z">
            <w:rPr>
              <w:szCs w:val="28"/>
            </w:rPr>
          </w:rPrChange>
        </w:rPr>
        <w:t>1. Doanh nghiệp viễn thông có trách nhiệm bảo đảm an toàn cơ sở hạ tầng viễn thông như sau:</w:t>
      </w:r>
    </w:p>
    <w:p w14:paraId="31B1F0F1" w14:textId="77777777" w:rsidR="001500FB" w:rsidRPr="00322B9C" w:rsidRDefault="001500FB" w:rsidP="001500FB">
      <w:pPr>
        <w:snapToGrid w:val="0"/>
        <w:spacing w:line="264" w:lineRule="auto"/>
        <w:ind w:firstLine="561"/>
        <w:rPr>
          <w:szCs w:val="28"/>
          <w:rPrChange w:id="8434" w:author="Admin" w:date="2024-04-27T15:51:00Z">
            <w:rPr>
              <w:szCs w:val="28"/>
            </w:rPr>
          </w:rPrChange>
        </w:rPr>
      </w:pPr>
      <w:r w:rsidRPr="00322B9C">
        <w:rPr>
          <w:szCs w:val="28"/>
          <w:rPrChange w:id="8435" w:author="Admin" w:date="2024-04-27T15:51:00Z">
            <w:rPr>
              <w:szCs w:val="28"/>
            </w:rPr>
          </w:rPrChange>
        </w:rPr>
        <w:lastRenderedPageBreak/>
        <w:t>a) Bảo vệ cơ sở hạ tầng viễn thông nhằm ngăn chặn các hoạt động tấn công, đột nhập, phá hoại; phòng, chống sự cố do cháy, nổ và các sự cố do tác nhân khác gây ra;</w:t>
      </w:r>
    </w:p>
    <w:p w14:paraId="127526CB" w14:textId="77777777" w:rsidR="001500FB" w:rsidRPr="00322B9C" w:rsidRDefault="001500FB" w:rsidP="001500FB">
      <w:pPr>
        <w:snapToGrid w:val="0"/>
        <w:spacing w:line="264" w:lineRule="auto"/>
        <w:ind w:firstLine="561"/>
        <w:rPr>
          <w:szCs w:val="28"/>
          <w:rPrChange w:id="8436" w:author="Admin" w:date="2024-04-27T15:51:00Z">
            <w:rPr>
              <w:szCs w:val="28"/>
            </w:rPr>
          </w:rPrChange>
        </w:rPr>
      </w:pPr>
      <w:r w:rsidRPr="00322B9C">
        <w:rPr>
          <w:szCs w:val="28"/>
          <w:rPrChange w:id="8437" w:author="Admin" w:date="2024-04-27T15:51:00Z">
            <w:rPr>
              <w:szCs w:val="28"/>
            </w:rPr>
          </w:rPrChange>
        </w:rPr>
        <w:t>b) Triển khai các giải pháp và hệ thống thiết bị dự phòng để bảo đảm cơ sở hạ tầng viễn thông hoạt động ổn định và an toàn;</w:t>
      </w:r>
    </w:p>
    <w:p w14:paraId="335DFA09" w14:textId="77777777" w:rsidR="001500FB" w:rsidRPr="00322B9C" w:rsidRDefault="001500FB" w:rsidP="001500FB">
      <w:pPr>
        <w:snapToGrid w:val="0"/>
        <w:spacing w:line="264" w:lineRule="auto"/>
        <w:ind w:firstLine="561"/>
        <w:rPr>
          <w:szCs w:val="28"/>
          <w:rPrChange w:id="8438" w:author="Admin" w:date="2024-04-27T15:51:00Z">
            <w:rPr>
              <w:szCs w:val="28"/>
            </w:rPr>
          </w:rPrChange>
        </w:rPr>
      </w:pPr>
      <w:r w:rsidRPr="00322B9C">
        <w:rPr>
          <w:szCs w:val="28"/>
          <w:rPrChange w:id="8439" w:author="Admin" w:date="2024-04-27T15:51:00Z">
            <w:rPr>
              <w:szCs w:val="28"/>
            </w:rPr>
          </w:rPrChange>
        </w:rPr>
        <w:t>c) Triển khai các giải pháp, biện pháp để ngăn chặn các hành vi bị nghiêm cấm theo quy định tại Điều 9 Luật Viễn thông;</w:t>
      </w:r>
    </w:p>
    <w:p w14:paraId="374DFF44" w14:textId="68F5C423" w:rsidR="001500FB" w:rsidRPr="00322B9C" w:rsidRDefault="001500FB" w:rsidP="001500FB">
      <w:pPr>
        <w:snapToGrid w:val="0"/>
        <w:spacing w:line="264" w:lineRule="auto"/>
        <w:ind w:firstLine="561"/>
        <w:rPr>
          <w:szCs w:val="28"/>
          <w:rPrChange w:id="8440" w:author="Admin" w:date="2024-04-27T15:51:00Z">
            <w:rPr>
              <w:szCs w:val="28"/>
            </w:rPr>
          </w:rPrChange>
        </w:rPr>
      </w:pPr>
      <w:r w:rsidRPr="00322B9C">
        <w:rPr>
          <w:szCs w:val="28"/>
          <w:rPrChange w:id="8441" w:author="Admin" w:date="2024-04-27T15:51:00Z">
            <w:rPr>
              <w:szCs w:val="28"/>
            </w:rPr>
          </w:rPrChange>
        </w:rPr>
        <w:t>d) Bảo đảm an toàn cho trang thiết bị và nhân viên khai thác mạng viễn thông</w:t>
      </w:r>
      <w:ins w:id="8442" w:author="Microsoft Office User" w:date="2024-04-13T22:57:00Z">
        <w:r w:rsidR="009B4608" w:rsidRPr="00322B9C">
          <w:rPr>
            <w:szCs w:val="28"/>
            <w:lang w:val="vi-VN"/>
            <w:rPrChange w:id="8443" w:author="Admin" w:date="2024-04-27T15:51:00Z">
              <w:rPr>
                <w:szCs w:val="28"/>
                <w:lang w:val="vi-VN"/>
              </w:rPr>
            </w:rPrChange>
          </w:rPr>
          <w:t>;</w:t>
        </w:r>
      </w:ins>
      <w:del w:id="8444" w:author="Microsoft Office User" w:date="2024-04-13T22:57:00Z">
        <w:r w:rsidRPr="00322B9C" w:rsidDel="009B4608">
          <w:rPr>
            <w:szCs w:val="28"/>
            <w:rPrChange w:id="8445" w:author="Admin" w:date="2024-04-27T15:51:00Z">
              <w:rPr>
                <w:szCs w:val="28"/>
              </w:rPr>
            </w:rPrChange>
          </w:rPr>
          <w:delText>.</w:delText>
        </w:r>
      </w:del>
    </w:p>
    <w:p w14:paraId="46469EEE" w14:textId="77777777" w:rsidR="001500FB" w:rsidRPr="00322B9C" w:rsidRDefault="001500FB" w:rsidP="001500FB">
      <w:pPr>
        <w:snapToGrid w:val="0"/>
        <w:spacing w:line="264" w:lineRule="auto"/>
        <w:ind w:firstLine="561"/>
        <w:rPr>
          <w:szCs w:val="28"/>
          <w:rPrChange w:id="8446" w:author="Admin" w:date="2024-04-27T15:51:00Z">
            <w:rPr>
              <w:szCs w:val="28"/>
            </w:rPr>
          </w:rPrChange>
        </w:rPr>
      </w:pPr>
      <w:r w:rsidRPr="00322B9C">
        <w:rPr>
          <w:szCs w:val="28"/>
          <w:rPrChange w:id="8447" w:author="Admin" w:date="2024-04-27T15:51:00Z">
            <w:rPr>
              <w:szCs w:val="28"/>
            </w:rPr>
          </w:rPrChange>
        </w:rPr>
        <w:t>đ) Bảo đảm an toàn cơ sở hạ tầng viễn thông theo tiêu chuẩn, quy chuẩn kỹ thuật có liên quan.</w:t>
      </w:r>
    </w:p>
    <w:p w14:paraId="1E4BF864" w14:textId="2B5915CA" w:rsidR="001500FB" w:rsidRPr="00322B9C" w:rsidRDefault="001500FB" w:rsidP="001500FB">
      <w:pPr>
        <w:snapToGrid w:val="0"/>
        <w:spacing w:line="264" w:lineRule="auto"/>
        <w:ind w:firstLine="561"/>
        <w:rPr>
          <w:szCs w:val="28"/>
          <w:lang w:val="en-GB"/>
          <w:rPrChange w:id="8448" w:author="Admin" w:date="2024-04-27T15:51:00Z">
            <w:rPr>
              <w:szCs w:val="28"/>
              <w:lang w:val="vi-VN"/>
            </w:rPr>
          </w:rPrChange>
        </w:rPr>
      </w:pPr>
      <w:r w:rsidRPr="00322B9C">
        <w:rPr>
          <w:szCs w:val="28"/>
          <w:rPrChange w:id="8449" w:author="Admin" w:date="2024-04-27T15:51:00Z">
            <w:rPr>
              <w:szCs w:val="28"/>
            </w:rPr>
          </w:rPrChange>
        </w:rPr>
        <w:t>2. Công trình viễn thông quan trọng liên quan đến an ninh quốc gia là công trình viễn thông có tầm quan trọng đặc biệt đối với hoạt động của toàn bộ mạng viễn thông quốc gia và ảnh hưởng trực tiếp đến việc phát triển kinh tế, xã hội, bảo đảm an ninh, quốc phòng của đất nước</w:t>
      </w:r>
      <w:ins w:id="8450" w:author="Microsoft Office User" w:date="2024-04-13T22:57:00Z">
        <w:r w:rsidR="003C0CC1" w:rsidRPr="00322B9C">
          <w:rPr>
            <w:szCs w:val="28"/>
            <w:lang w:val="vi-VN"/>
            <w:rPrChange w:id="8451" w:author="Admin" w:date="2024-04-27T15:51:00Z">
              <w:rPr>
                <w:szCs w:val="28"/>
                <w:lang w:val="vi-VN"/>
              </w:rPr>
            </w:rPrChange>
          </w:rPr>
          <w:t>.</w:t>
        </w:r>
      </w:ins>
      <w:ins w:id="8452" w:author="Admin" w:date="2024-04-17T16:41:00Z">
        <w:r w:rsidR="00455813" w:rsidRPr="00322B9C">
          <w:rPr>
            <w:szCs w:val="28"/>
            <w:lang w:val="en-GB"/>
            <w:rPrChange w:id="8453" w:author="Admin" w:date="2024-04-27T15:51:00Z">
              <w:rPr>
                <w:szCs w:val="28"/>
                <w:lang w:val="en-GB"/>
              </w:rPr>
            </w:rPrChange>
          </w:rPr>
          <w:t xml:space="preserve"> </w:t>
        </w:r>
        <w:r w:rsidR="00455813" w:rsidRPr="00322B9C">
          <w:rPr>
            <w:szCs w:val="28"/>
            <w:lang w:val="vi-VN"/>
            <w:rPrChange w:id="8454" w:author="Admin" w:date="2024-04-27T15:51:00Z">
              <w:rPr>
                <w:szCs w:val="28"/>
                <w:lang w:val="vi-VN"/>
              </w:rPr>
            </w:rPrChange>
          </w:rPr>
          <w:t>Tiêu chí xác định công trình viễn thông quan trọng liên quan đến an ninh quốc gia theo quy định của Thủ tướng Chính phủ.</w:t>
        </w:r>
      </w:ins>
    </w:p>
    <w:p w14:paraId="6384C554" w14:textId="0FD80011" w:rsidR="001500FB" w:rsidRPr="00322B9C" w:rsidDel="00D242B2" w:rsidRDefault="00455813" w:rsidP="001500FB">
      <w:pPr>
        <w:snapToGrid w:val="0"/>
        <w:spacing w:line="264" w:lineRule="auto"/>
        <w:ind w:firstLine="561"/>
        <w:rPr>
          <w:del w:id="8455" w:author="Admin" w:date="2024-04-27T16:15:00Z"/>
          <w:szCs w:val="28"/>
          <w:lang w:val="vi-VN"/>
          <w:rPrChange w:id="8456" w:author="Admin" w:date="2024-04-27T15:51:00Z">
            <w:rPr>
              <w:del w:id="8457" w:author="Admin" w:date="2024-04-27T16:15:00Z"/>
              <w:szCs w:val="28"/>
              <w:lang w:val="vi-VN"/>
            </w:rPr>
          </w:rPrChange>
        </w:rPr>
      </w:pPr>
      <w:ins w:id="8458" w:author="Admin" w:date="2024-04-17T16:41:00Z">
        <w:r w:rsidRPr="00322B9C">
          <w:rPr>
            <w:szCs w:val="28"/>
            <w:lang w:val="en-GB"/>
            <w:rPrChange w:id="8459" w:author="Admin" w:date="2024-04-27T15:51:00Z">
              <w:rPr>
                <w:szCs w:val="28"/>
                <w:lang w:val="en-GB"/>
              </w:rPr>
            </w:rPrChange>
          </w:rPr>
          <w:t xml:space="preserve">3. </w:t>
        </w:r>
      </w:ins>
      <w:del w:id="8460" w:author="Admin" w:date="2024-04-17T16:41:00Z">
        <w:r w:rsidR="001500FB" w:rsidRPr="00322B9C" w:rsidDel="00455813">
          <w:rPr>
            <w:szCs w:val="28"/>
            <w:lang w:val="vi-VN"/>
            <w:rPrChange w:id="8461" w:author="Admin" w:date="2024-04-27T15:51:00Z">
              <w:rPr>
                <w:szCs w:val="28"/>
                <w:lang w:val="vi-VN"/>
              </w:rPr>
            </w:rPrChange>
          </w:rPr>
          <w:delText xml:space="preserve">a) </w:delText>
        </w:r>
      </w:del>
      <w:r w:rsidR="001500FB" w:rsidRPr="00322B9C">
        <w:rPr>
          <w:szCs w:val="28"/>
          <w:lang w:val="vi-VN"/>
          <w:rPrChange w:id="8462" w:author="Admin" w:date="2024-04-27T15:51:00Z">
            <w:rPr>
              <w:szCs w:val="28"/>
              <w:lang w:val="vi-VN"/>
            </w:rPr>
          </w:rPrChange>
        </w:rPr>
        <w:t>Việc bảo vệ công trình viễn thông quan trọng liên quan đến an ninh quốc gia thực hiện theo quy định của pháp luật về bảo vệ công trình quan trọng liên quan đến an ninh quốc gia.</w:t>
      </w:r>
    </w:p>
    <w:p w14:paraId="77931FC6" w14:textId="6620476B" w:rsidR="001500FB" w:rsidRPr="00322B9C" w:rsidRDefault="001500FB" w:rsidP="00D242B2">
      <w:pPr>
        <w:snapToGrid w:val="0"/>
        <w:spacing w:line="264" w:lineRule="auto"/>
        <w:ind w:firstLine="561"/>
        <w:rPr>
          <w:szCs w:val="28"/>
          <w:lang w:val="vi-VN"/>
          <w:rPrChange w:id="8463" w:author="Admin" w:date="2024-04-27T15:51:00Z">
            <w:rPr>
              <w:szCs w:val="28"/>
              <w:lang w:val="vi-VN"/>
            </w:rPr>
          </w:rPrChange>
        </w:rPr>
        <w:pPrChange w:id="8464" w:author="Admin" w:date="2024-04-27T16:15:00Z">
          <w:pPr>
            <w:snapToGrid w:val="0"/>
            <w:spacing w:line="264" w:lineRule="auto"/>
          </w:pPr>
        </w:pPrChange>
      </w:pPr>
      <w:del w:id="8465" w:author="Admin" w:date="2024-04-17T16:41:00Z">
        <w:r w:rsidRPr="00322B9C" w:rsidDel="00455813">
          <w:rPr>
            <w:szCs w:val="28"/>
            <w:lang w:val="vi-VN"/>
            <w:rPrChange w:id="8466" w:author="Admin" w:date="2024-04-27T15:51:00Z">
              <w:rPr>
                <w:szCs w:val="28"/>
                <w:lang w:val="vi-VN"/>
              </w:rPr>
            </w:rPrChange>
          </w:rPr>
          <w:delText>b) Tiêu chí xác định công trình viễn thông quan trọng liên quan đến an ninh quốc gia theo quy định của Thủ tướng Chính phủ.</w:delText>
        </w:r>
      </w:del>
    </w:p>
    <w:p w14:paraId="6236DD39" w14:textId="27B3BE82"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8467" w:author="Admin" w:date="2024-04-27T15:51:00Z">
            <w:rPr>
              <w:b/>
              <w:szCs w:val="28"/>
              <w:lang w:val="vi-VN"/>
            </w:rPr>
          </w:rPrChange>
        </w:rPr>
      </w:pPr>
      <w:bookmarkStart w:id="8468" w:name="_Toc161947275"/>
      <w:bookmarkStart w:id="8469" w:name="_Toc162260092"/>
      <w:bookmarkStart w:id="8470" w:name="_Toc162442036"/>
      <w:bookmarkStart w:id="8471" w:name="_Toc164271974"/>
      <w:r w:rsidRPr="00322B9C">
        <w:rPr>
          <w:b/>
          <w:szCs w:val="28"/>
          <w:lang w:val="vi-VN"/>
          <w:rPrChange w:id="8472" w:author="Admin" w:date="2024-04-27T15:51:00Z">
            <w:rPr>
              <w:b/>
              <w:szCs w:val="28"/>
              <w:lang w:val="vi-VN"/>
            </w:rPr>
          </w:rPrChange>
        </w:rPr>
        <w:t>Thiết kế, xây dựng, lắp đặt công trình viễn thông</w:t>
      </w:r>
      <w:bookmarkEnd w:id="8468"/>
      <w:bookmarkEnd w:id="8469"/>
      <w:bookmarkEnd w:id="8470"/>
      <w:bookmarkEnd w:id="8471"/>
      <w:r w:rsidRPr="00322B9C">
        <w:rPr>
          <w:b/>
          <w:szCs w:val="28"/>
          <w:lang w:val="vi-VN"/>
          <w:rPrChange w:id="8473" w:author="Admin" w:date="2024-04-27T15:51:00Z">
            <w:rPr>
              <w:b/>
              <w:szCs w:val="28"/>
              <w:lang w:val="vi-VN"/>
            </w:rPr>
          </w:rPrChange>
        </w:rPr>
        <w:t xml:space="preserve"> </w:t>
      </w:r>
    </w:p>
    <w:p w14:paraId="6DD1BBEE" w14:textId="77777777" w:rsidR="001500FB" w:rsidRPr="00322B9C" w:rsidRDefault="001500FB" w:rsidP="001500FB">
      <w:pPr>
        <w:snapToGrid w:val="0"/>
        <w:spacing w:line="264" w:lineRule="auto"/>
        <w:ind w:firstLine="561"/>
        <w:rPr>
          <w:szCs w:val="28"/>
          <w:lang w:val="vi-VN"/>
          <w:rPrChange w:id="8474" w:author="Admin" w:date="2024-04-27T15:51:00Z">
            <w:rPr>
              <w:szCs w:val="28"/>
            </w:rPr>
          </w:rPrChange>
        </w:rPr>
      </w:pPr>
      <w:r w:rsidRPr="00322B9C">
        <w:rPr>
          <w:szCs w:val="28"/>
          <w:lang w:val="vi-VN"/>
          <w:rPrChange w:id="8475" w:author="Admin" w:date="2024-04-27T15:51:00Z">
            <w:rPr>
              <w:szCs w:val="28"/>
            </w:rPr>
          </w:rPrChange>
        </w:rPr>
        <w:t>1. Bộ Xây dựng chủ trì, phối hợp với Bộ Thông tin và Truyền thông xây dựng, ban hành quy chuẩn kỹ thuật quốc gia, quy định quản lý đối với mạng cáp viễn thông, hệ thống thu phát sóng di động trong nhà chung cư.</w:t>
      </w:r>
    </w:p>
    <w:p w14:paraId="22238CB4" w14:textId="14C0E20A" w:rsidR="001500FB" w:rsidRPr="00322B9C" w:rsidRDefault="001500FB" w:rsidP="001500FB">
      <w:pPr>
        <w:snapToGrid w:val="0"/>
        <w:spacing w:line="264" w:lineRule="auto"/>
        <w:ind w:firstLine="561"/>
        <w:rPr>
          <w:szCs w:val="28"/>
          <w:lang w:val="vi-VN"/>
          <w:rPrChange w:id="8476" w:author="Admin" w:date="2024-04-27T15:51:00Z">
            <w:rPr>
              <w:szCs w:val="28"/>
            </w:rPr>
          </w:rPrChange>
        </w:rPr>
      </w:pPr>
      <w:r w:rsidRPr="00322B9C">
        <w:rPr>
          <w:szCs w:val="28"/>
          <w:lang w:val="vi-VN"/>
          <w:rPrChange w:id="8477" w:author="Admin" w:date="2024-04-27T15:51:00Z">
            <w:rPr>
              <w:szCs w:val="28"/>
            </w:rPr>
          </w:rPrChange>
        </w:rPr>
        <w:t xml:space="preserve">2. Việc thiết kế, xây dựng, quản lý, sử dụng hạ tầng kỹ thuật viễn thông thụ động, mạng cáp viễn thông, hệ thống thu phát sóng di động trong nhà chung cư, công trình công cộng, khu chức năng, cụm công nghiệp tuân theo quy định tại </w:t>
      </w:r>
      <w:ins w:id="8478" w:author="Admin" w:date="2024-04-27T11:38:00Z">
        <w:r w:rsidR="005F4CC1" w:rsidRPr="00322B9C">
          <w:rPr>
            <w:szCs w:val="28"/>
            <w:lang w:val="vi-VN"/>
            <w:rPrChange w:id="8479" w:author="Admin" w:date="2024-04-27T15:51:00Z">
              <w:rPr>
                <w:szCs w:val="28"/>
              </w:rPr>
            </w:rPrChange>
          </w:rPr>
          <w:t>k</w:t>
        </w:r>
      </w:ins>
      <w:del w:id="8480" w:author="Admin" w:date="2024-04-27T11:38:00Z">
        <w:r w:rsidRPr="00322B9C" w:rsidDel="005F4CC1">
          <w:rPr>
            <w:szCs w:val="28"/>
            <w:lang w:val="vi-VN"/>
            <w:rPrChange w:id="8481" w:author="Admin" w:date="2024-04-27T15:51:00Z">
              <w:rPr>
                <w:szCs w:val="28"/>
              </w:rPr>
            </w:rPrChange>
          </w:rPr>
          <w:delText>K</w:delText>
        </w:r>
      </w:del>
      <w:r w:rsidRPr="00322B9C">
        <w:rPr>
          <w:szCs w:val="28"/>
          <w:lang w:val="vi-VN"/>
          <w:rPrChange w:id="8482" w:author="Admin" w:date="2024-04-27T15:51:00Z">
            <w:rPr>
              <w:szCs w:val="28"/>
            </w:rPr>
          </w:rPrChange>
        </w:rPr>
        <w:t>hoản 7 Điều 65 Luật Viễn thông.</w:t>
      </w:r>
    </w:p>
    <w:p w14:paraId="48D996F4" w14:textId="77777777" w:rsidR="001500FB" w:rsidRPr="00322B9C" w:rsidRDefault="001500FB" w:rsidP="001500FB">
      <w:pPr>
        <w:snapToGrid w:val="0"/>
        <w:spacing w:line="264" w:lineRule="auto"/>
        <w:ind w:firstLine="561"/>
        <w:rPr>
          <w:szCs w:val="28"/>
          <w:lang w:val="vi-VN"/>
          <w:rPrChange w:id="8483" w:author="Admin" w:date="2024-04-27T15:51:00Z">
            <w:rPr>
              <w:szCs w:val="28"/>
            </w:rPr>
          </w:rPrChange>
        </w:rPr>
      </w:pPr>
      <w:r w:rsidRPr="00322B9C">
        <w:rPr>
          <w:szCs w:val="28"/>
          <w:lang w:val="vi-VN"/>
          <w:rPrChange w:id="8484" w:author="Admin" w:date="2024-04-27T15:51:00Z">
            <w:rPr>
              <w:szCs w:val="28"/>
            </w:rPr>
          </w:rPrChange>
        </w:rPr>
        <w:t>3. Việc sử dụng công trình hạ tầng kỹ thuật viễn thông thụ động phải bảo đảm nguyên tắc người sử dụng dịch vụ được tự do lựa chọn doanh nghiệp viễn thông, thúc đẩy cạnh tranh trong thiết lập mạng và cung cấp dịch vụ viễn thông của các doanh nghiệp viễn thông trong nhà chung cư, công trình công cộng, khu chức năng, cụm công nghiệp.</w:t>
      </w:r>
    </w:p>
    <w:p w14:paraId="5E80E601"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8485" w:author="Admin" w:date="2024-04-27T15:51:00Z">
            <w:rPr>
              <w:b/>
              <w:szCs w:val="28"/>
              <w:lang w:val="vi-VN"/>
            </w:rPr>
          </w:rPrChange>
        </w:rPr>
      </w:pPr>
      <w:bookmarkStart w:id="8486" w:name="_Toc161947276"/>
      <w:bookmarkStart w:id="8487" w:name="_Toc162260093"/>
      <w:bookmarkStart w:id="8488" w:name="_Toc162442037"/>
      <w:bookmarkStart w:id="8489" w:name="_Toc164271975"/>
      <w:r w:rsidRPr="00322B9C">
        <w:rPr>
          <w:b/>
          <w:szCs w:val="28"/>
          <w:lang w:val="vi-VN"/>
          <w:rPrChange w:id="8490" w:author="Admin" w:date="2024-04-27T15:51:00Z">
            <w:rPr>
              <w:b/>
              <w:szCs w:val="28"/>
              <w:lang w:val="vi-VN"/>
            </w:rPr>
          </w:rPrChange>
        </w:rPr>
        <w:t>Chia sẻ cơ sở hạ tầng viễn thông</w:t>
      </w:r>
      <w:bookmarkEnd w:id="8486"/>
      <w:bookmarkEnd w:id="8487"/>
      <w:bookmarkEnd w:id="8488"/>
      <w:bookmarkEnd w:id="8489"/>
    </w:p>
    <w:p w14:paraId="1204ACA0" w14:textId="77777777" w:rsidR="001500FB" w:rsidRPr="00322B9C" w:rsidRDefault="001500FB" w:rsidP="001500FB">
      <w:pPr>
        <w:snapToGrid w:val="0"/>
        <w:spacing w:line="264" w:lineRule="auto"/>
        <w:ind w:firstLine="561"/>
        <w:rPr>
          <w:szCs w:val="28"/>
          <w:lang w:val="vi-VN"/>
          <w:rPrChange w:id="8491" w:author="Admin" w:date="2024-04-27T15:51:00Z">
            <w:rPr>
              <w:szCs w:val="28"/>
              <w:lang w:val="vi-VN"/>
            </w:rPr>
          </w:rPrChange>
        </w:rPr>
      </w:pPr>
      <w:r w:rsidRPr="00322B9C">
        <w:rPr>
          <w:szCs w:val="28"/>
          <w:lang w:val="vi-VN"/>
          <w:rPrChange w:id="8492" w:author="Admin" w:date="2024-04-27T15:51:00Z">
            <w:rPr>
              <w:szCs w:val="28"/>
              <w:lang w:val="vi-VN"/>
            </w:rPr>
          </w:rPrChange>
        </w:rPr>
        <w:t xml:space="preserve">1. Bộ Thông tin và Truyền thông quyết định việc chia sẻ cơ sở hạ tầng viễn thông theo đề nghị của Bộ, ngành, địa phương để phục vụ hoạt động tìm kiếm, </w:t>
      </w:r>
      <w:r w:rsidRPr="00322B9C">
        <w:rPr>
          <w:szCs w:val="28"/>
          <w:lang w:val="vi-VN"/>
          <w:rPrChange w:id="8493" w:author="Admin" w:date="2024-04-27T15:51:00Z">
            <w:rPr>
              <w:szCs w:val="28"/>
              <w:lang w:val="vi-VN"/>
            </w:rPr>
          </w:rPrChange>
        </w:rPr>
        <w:lastRenderedPageBreak/>
        <w:t>cứu hộ, cứu nạn, phòng, chống thiên tai, hỏa hoạn, thảm họa khác, phòng, chống dịch bệnh.</w:t>
      </w:r>
    </w:p>
    <w:p w14:paraId="585F3E0E" w14:textId="61608105" w:rsidR="001500FB" w:rsidRPr="00322B9C" w:rsidRDefault="001500FB" w:rsidP="001500FB">
      <w:pPr>
        <w:snapToGrid w:val="0"/>
        <w:spacing w:line="264" w:lineRule="auto"/>
        <w:ind w:firstLine="561"/>
        <w:rPr>
          <w:szCs w:val="28"/>
          <w:lang w:val="vi-VN"/>
          <w:rPrChange w:id="8494" w:author="Admin" w:date="2024-04-27T15:51:00Z">
            <w:rPr>
              <w:szCs w:val="28"/>
              <w:lang w:val="vi-VN"/>
            </w:rPr>
          </w:rPrChange>
        </w:rPr>
      </w:pPr>
      <w:r w:rsidRPr="00322B9C">
        <w:rPr>
          <w:szCs w:val="28"/>
          <w:lang w:val="vi-VN"/>
          <w:rPrChange w:id="8495" w:author="Admin" w:date="2024-04-27T15:51:00Z">
            <w:rPr>
              <w:szCs w:val="28"/>
              <w:lang w:val="vi-VN"/>
            </w:rPr>
          </w:rPrChange>
        </w:rPr>
        <w:t xml:space="preserve">2. Doanh nghiệp viễn thông có nghĩa vụ cho doanh nghiệp viễn thông khác thuê hạ tầng kỹ thuật viễn thông thụ động theo quy định tại điểm b </w:t>
      </w:r>
      <w:ins w:id="8496" w:author="Admin" w:date="2024-04-27T11:38:00Z">
        <w:r w:rsidR="005F4CC1" w:rsidRPr="00322B9C">
          <w:rPr>
            <w:szCs w:val="28"/>
            <w:lang w:val="vi-VN"/>
            <w:rPrChange w:id="8497" w:author="Admin" w:date="2024-04-27T15:51:00Z">
              <w:rPr>
                <w:szCs w:val="28"/>
                <w:lang w:val="en-GB"/>
              </w:rPr>
            </w:rPrChange>
          </w:rPr>
          <w:t>k</w:t>
        </w:r>
      </w:ins>
      <w:del w:id="8498" w:author="Admin" w:date="2024-04-27T11:38:00Z">
        <w:r w:rsidRPr="00322B9C" w:rsidDel="005F4CC1">
          <w:rPr>
            <w:szCs w:val="28"/>
            <w:lang w:val="vi-VN"/>
            <w:rPrChange w:id="8499" w:author="Admin" w:date="2024-04-27T15:51:00Z">
              <w:rPr>
                <w:szCs w:val="28"/>
                <w:lang w:val="vi-VN"/>
              </w:rPr>
            </w:rPrChange>
          </w:rPr>
          <w:delText>K</w:delText>
        </w:r>
      </w:del>
      <w:r w:rsidRPr="00322B9C">
        <w:rPr>
          <w:szCs w:val="28"/>
          <w:lang w:val="vi-VN"/>
          <w:rPrChange w:id="8500" w:author="Admin" w:date="2024-04-27T15:51:00Z">
            <w:rPr>
              <w:szCs w:val="28"/>
              <w:lang w:val="vi-VN"/>
            </w:rPr>
          </w:rPrChange>
        </w:rPr>
        <w:t xml:space="preserve">hoản 4 Điều 13 và </w:t>
      </w:r>
      <w:ins w:id="8501" w:author="Admin" w:date="2024-04-27T11:38:00Z">
        <w:r w:rsidR="005F4CC1" w:rsidRPr="00322B9C">
          <w:rPr>
            <w:szCs w:val="28"/>
            <w:lang w:val="vi-VN"/>
            <w:rPrChange w:id="8502" w:author="Admin" w:date="2024-04-27T15:51:00Z">
              <w:rPr>
                <w:szCs w:val="28"/>
                <w:lang w:val="en-GB"/>
              </w:rPr>
            </w:rPrChange>
          </w:rPr>
          <w:t>k</w:t>
        </w:r>
      </w:ins>
      <w:del w:id="8503" w:author="Admin" w:date="2024-04-27T11:38:00Z">
        <w:r w:rsidRPr="00322B9C" w:rsidDel="005F4CC1">
          <w:rPr>
            <w:szCs w:val="28"/>
            <w:lang w:val="vi-VN"/>
            <w:rPrChange w:id="8504" w:author="Admin" w:date="2024-04-27T15:51:00Z">
              <w:rPr>
                <w:szCs w:val="28"/>
                <w:lang w:val="vi-VN"/>
              </w:rPr>
            </w:rPrChange>
          </w:rPr>
          <w:delText>K</w:delText>
        </w:r>
      </w:del>
      <w:r w:rsidRPr="00322B9C">
        <w:rPr>
          <w:szCs w:val="28"/>
          <w:lang w:val="vi-VN"/>
          <w:rPrChange w:id="8505" w:author="Admin" w:date="2024-04-27T15:51:00Z">
            <w:rPr>
              <w:szCs w:val="28"/>
              <w:lang w:val="vi-VN"/>
            </w:rPr>
          </w:rPrChange>
        </w:rPr>
        <w:t>hoản 2 Điều 47 Luật Viễn thông.</w:t>
      </w:r>
    </w:p>
    <w:p w14:paraId="58DC874F" w14:textId="77777777" w:rsidR="001500FB" w:rsidRPr="00322B9C" w:rsidRDefault="001500FB" w:rsidP="001500FB">
      <w:pPr>
        <w:snapToGrid w:val="0"/>
        <w:spacing w:line="264" w:lineRule="auto"/>
        <w:ind w:firstLine="561"/>
        <w:rPr>
          <w:szCs w:val="28"/>
          <w:lang w:val="vi-VN"/>
          <w:rPrChange w:id="8506" w:author="Admin" w:date="2024-04-27T15:51:00Z">
            <w:rPr>
              <w:szCs w:val="28"/>
              <w:lang w:val="vi-VN"/>
            </w:rPr>
          </w:rPrChange>
        </w:rPr>
      </w:pPr>
      <w:r w:rsidRPr="00322B9C">
        <w:rPr>
          <w:szCs w:val="28"/>
          <w:lang w:val="vi-VN"/>
          <w:rPrChange w:id="8507" w:author="Admin" w:date="2024-04-27T15:51:00Z">
            <w:rPr>
              <w:szCs w:val="28"/>
              <w:lang w:val="vi-VN"/>
            </w:rPr>
          </w:rPrChange>
        </w:rPr>
        <w:t>a) Sở Thông tin và Truyền thông chủ trì hiệp thương, giải quyết trong trường hợp các bên không thỏa thuận được về chia sẻ hạ tầng kỹ thuật viễn thông thụ động (ngoài các vấn đề về giá) trên địa bàn quản lý của mình;</w:t>
      </w:r>
    </w:p>
    <w:p w14:paraId="1F3FD4F1" w14:textId="77777777" w:rsidR="001500FB" w:rsidRPr="00322B9C" w:rsidRDefault="001500FB" w:rsidP="001500FB">
      <w:pPr>
        <w:snapToGrid w:val="0"/>
        <w:spacing w:line="264" w:lineRule="auto"/>
        <w:ind w:firstLine="561"/>
        <w:rPr>
          <w:szCs w:val="28"/>
          <w:lang w:val="vi-VN"/>
          <w:rPrChange w:id="8508" w:author="Admin" w:date="2024-04-27T15:51:00Z">
            <w:rPr>
              <w:szCs w:val="28"/>
              <w:lang w:val="vi-VN"/>
            </w:rPr>
          </w:rPrChange>
        </w:rPr>
      </w:pPr>
      <w:r w:rsidRPr="00322B9C">
        <w:rPr>
          <w:szCs w:val="28"/>
          <w:lang w:val="vi-VN"/>
          <w:rPrChange w:id="8509" w:author="Admin" w:date="2024-04-27T15:51:00Z">
            <w:rPr>
              <w:szCs w:val="28"/>
              <w:lang w:val="vi-VN"/>
            </w:rPr>
          </w:rPrChange>
        </w:rPr>
        <w:t>b) Bộ Thông tin và Truyền thông (Cục Viễn thông) chủ trì hiệp thương, giải quyết trong trường hợp các bên không thỏa thuận được về chia sẻ hạ tầng kỹ thuật viễn thông thụ động trên địa bàn từ 02 tỉnh trở lên.</w:t>
      </w:r>
    </w:p>
    <w:p w14:paraId="6ED8E2F6" w14:textId="77777777" w:rsidR="001500FB" w:rsidRPr="00322B9C" w:rsidRDefault="001500FB" w:rsidP="001500FB">
      <w:pPr>
        <w:snapToGrid w:val="0"/>
        <w:spacing w:line="264" w:lineRule="auto"/>
        <w:ind w:firstLine="561"/>
        <w:rPr>
          <w:szCs w:val="28"/>
          <w:lang w:val="vi-VN"/>
          <w:rPrChange w:id="8510" w:author="Admin" w:date="2024-04-27T15:51:00Z">
            <w:rPr>
              <w:szCs w:val="28"/>
              <w:lang w:val="vi-VN"/>
            </w:rPr>
          </w:rPrChange>
        </w:rPr>
      </w:pPr>
      <w:r w:rsidRPr="00322B9C">
        <w:rPr>
          <w:szCs w:val="28"/>
          <w:lang w:val="vi-VN"/>
          <w:rPrChange w:id="8511" w:author="Admin" w:date="2024-04-27T15:51:00Z">
            <w:rPr>
              <w:szCs w:val="28"/>
              <w:lang w:val="vi-VN"/>
            </w:rPr>
          </w:rPrChange>
        </w:rPr>
        <w:t>3. Chia sẻ hạ tầng kỹ thuật viễn thông tích cực là việc các doanh nghiệp viễn thông sử dụng chung một phần mạng, thiết bị viễn thông. Việc chia sẻ hạ tầng kỹ thuật viễn thông tích cực phải đảm bảo:</w:t>
      </w:r>
    </w:p>
    <w:p w14:paraId="1187E72A" w14:textId="77777777" w:rsidR="001500FB" w:rsidRPr="00322B9C" w:rsidRDefault="001500FB" w:rsidP="001500FB">
      <w:pPr>
        <w:snapToGrid w:val="0"/>
        <w:spacing w:line="264" w:lineRule="auto"/>
        <w:ind w:firstLine="561"/>
        <w:rPr>
          <w:szCs w:val="28"/>
          <w:lang w:val="vi-VN"/>
          <w:rPrChange w:id="8512" w:author="Admin" w:date="2024-04-27T15:51:00Z">
            <w:rPr>
              <w:szCs w:val="28"/>
              <w:lang w:val="vi-VN"/>
            </w:rPr>
          </w:rPrChange>
        </w:rPr>
      </w:pPr>
      <w:r w:rsidRPr="00322B9C">
        <w:rPr>
          <w:szCs w:val="28"/>
          <w:lang w:val="vi-VN"/>
          <w:rPrChange w:id="8513" w:author="Admin" w:date="2024-04-27T15:51:00Z">
            <w:rPr>
              <w:szCs w:val="28"/>
              <w:lang w:val="vi-VN"/>
            </w:rPr>
          </w:rPrChange>
        </w:rPr>
        <w:t xml:space="preserve">a) Tuân theo quy định tại </w:t>
      </w:r>
      <w:del w:id="8514" w:author="Admin" w:date="2024-04-27T11:38:00Z">
        <w:r w:rsidRPr="00322B9C" w:rsidDel="005F4CC1">
          <w:rPr>
            <w:szCs w:val="28"/>
            <w:lang w:val="vi-VN"/>
            <w:rPrChange w:id="8515" w:author="Admin" w:date="2024-04-27T15:51:00Z">
              <w:rPr>
                <w:szCs w:val="28"/>
                <w:lang w:val="vi-VN"/>
              </w:rPr>
            </w:rPrChange>
          </w:rPr>
          <w:delText>K</w:delText>
        </w:r>
      </w:del>
      <w:r w:rsidRPr="00322B9C">
        <w:rPr>
          <w:szCs w:val="28"/>
          <w:lang w:val="vi-VN"/>
          <w:rPrChange w:id="8516" w:author="Admin" w:date="2024-04-27T15:51:00Z">
            <w:rPr>
              <w:szCs w:val="28"/>
              <w:lang w:val="vi-VN"/>
            </w:rPr>
          </w:rPrChange>
        </w:rPr>
        <w:t>hoản 2 Điều 47 Luật Viễn thông;</w:t>
      </w:r>
    </w:p>
    <w:p w14:paraId="25BBEA09" w14:textId="77777777" w:rsidR="001500FB" w:rsidRPr="00322B9C" w:rsidRDefault="001500FB" w:rsidP="001500FB">
      <w:pPr>
        <w:snapToGrid w:val="0"/>
        <w:spacing w:line="264" w:lineRule="auto"/>
        <w:ind w:firstLine="561"/>
        <w:rPr>
          <w:szCs w:val="28"/>
          <w:lang w:val="vi-VN"/>
          <w:rPrChange w:id="8517" w:author="Admin" w:date="2024-04-27T15:51:00Z">
            <w:rPr>
              <w:szCs w:val="28"/>
              <w:lang w:val="vi-VN"/>
            </w:rPr>
          </w:rPrChange>
        </w:rPr>
      </w:pPr>
      <w:r w:rsidRPr="00322B9C">
        <w:rPr>
          <w:szCs w:val="28"/>
          <w:lang w:val="vi-VN"/>
          <w:rPrChange w:id="8518" w:author="Admin" w:date="2024-04-27T15:51:00Z">
            <w:rPr>
              <w:szCs w:val="28"/>
              <w:lang w:val="vi-VN"/>
            </w:rPr>
          </w:rPrChange>
        </w:rPr>
        <w:t>b) Tuân theo quy định của pháp luật về cạnh tranh, tần số vô tuyến điện và quy định khác của pháp luật có liên quan.</w:t>
      </w:r>
    </w:p>
    <w:p w14:paraId="350E2274" w14:textId="278E9F1D" w:rsidR="001500FB" w:rsidRPr="00322B9C" w:rsidRDefault="00D242B2"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vi-VN"/>
          <w:rPrChange w:id="8519" w:author="Admin" w:date="2024-04-27T15:51:00Z">
            <w:rPr>
              <w:b/>
              <w:szCs w:val="28"/>
              <w:lang w:val="vi-VN"/>
            </w:rPr>
          </w:rPrChange>
        </w:rPr>
      </w:pPr>
      <w:bookmarkStart w:id="8520" w:name="_Toc161947277"/>
      <w:bookmarkStart w:id="8521" w:name="_Toc162260094"/>
      <w:bookmarkStart w:id="8522" w:name="_Toc162442038"/>
      <w:bookmarkStart w:id="8523" w:name="_Toc164271976"/>
      <w:ins w:id="8524" w:author="Admin" w:date="2024-04-27T16:15:00Z">
        <w:r>
          <w:rPr>
            <w:b/>
            <w:szCs w:val="28"/>
            <w:lang w:val="en-GB"/>
          </w:rPr>
          <w:t xml:space="preserve"> </w:t>
        </w:r>
      </w:ins>
      <w:r w:rsidR="001500FB" w:rsidRPr="00322B9C">
        <w:rPr>
          <w:b/>
          <w:szCs w:val="28"/>
          <w:lang w:val="vi-VN"/>
          <w:rPrChange w:id="8525" w:author="Admin" w:date="2024-04-27T15:51:00Z">
            <w:rPr>
              <w:b/>
              <w:szCs w:val="28"/>
              <w:lang w:val="vi-VN"/>
            </w:rPr>
          </w:rPrChange>
        </w:rPr>
        <w:t>Hạ ngầm, chỉnh trang đường cáp viễn thông</w:t>
      </w:r>
      <w:bookmarkEnd w:id="8520"/>
      <w:bookmarkEnd w:id="8521"/>
      <w:bookmarkEnd w:id="8522"/>
      <w:bookmarkEnd w:id="8523"/>
    </w:p>
    <w:p w14:paraId="7A4C850B" w14:textId="77777777" w:rsidR="001500FB" w:rsidRPr="00322B9C" w:rsidRDefault="001500FB" w:rsidP="001500FB">
      <w:pPr>
        <w:snapToGrid w:val="0"/>
        <w:spacing w:line="264" w:lineRule="auto"/>
        <w:ind w:firstLine="561"/>
        <w:rPr>
          <w:szCs w:val="28"/>
          <w:lang w:val="vi-VN"/>
          <w:rPrChange w:id="8526" w:author="Admin" w:date="2024-04-27T15:51:00Z">
            <w:rPr>
              <w:szCs w:val="28"/>
              <w:lang w:val="vi-VN"/>
            </w:rPr>
          </w:rPrChange>
        </w:rPr>
      </w:pPr>
      <w:r w:rsidRPr="00322B9C">
        <w:rPr>
          <w:szCs w:val="28"/>
          <w:lang w:val="vi-VN"/>
          <w:rPrChange w:id="8527" w:author="Admin" w:date="2024-04-27T15:51:00Z">
            <w:rPr>
              <w:szCs w:val="28"/>
              <w:lang w:val="vi-VN"/>
            </w:rPr>
          </w:rPrChange>
        </w:rPr>
        <w:t xml:space="preserve">1. Căn cứ vào Quy hoạch hạ tầng kỹ thuật viễn thông thụ động đã được phê duyệt, kế hoạch triển khai quy hoạch đã được phê duyệt, kế hoạch thực hiện quy hoạch của doanh nghiệp viễn thông có hạ tầng mạng hàng năm, kế hoạch phát triển hạ tầng giao thông, xây dựng, hạ tầng kỹ thuật trên địa bàn, </w:t>
      </w:r>
      <w:r w:rsidRPr="00322B9C">
        <w:rPr>
          <w:szCs w:val="28"/>
          <w:lang w:val="vi-VN"/>
          <w:rPrChange w:id="8528" w:author="Admin" w:date="2024-04-27T15:51:00Z">
            <w:rPr>
              <w:szCs w:val="28"/>
            </w:rPr>
          </w:rPrChange>
        </w:rPr>
        <w:t xml:space="preserve">Uỷ ban nhân dân cấp tỉnh </w:t>
      </w:r>
      <w:r w:rsidRPr="00322B9C">
        <w:rPr>
          <w:szCs w:val="28"/>
          <w:lang w:val="vi-VN"/>
          <w:rPrChange w:id="8529" w:author="Admin" w:date="2024-04-27T15:51:00Z">
            <w:rPr>
              <w:szCs w:val="28"/>
              <w:lang w:val="vi-VN"/>
            </w:rPr>
          </w:rPrChange>
        </w:rPr>
        <w:t>chỉ đạo triển khai hạ ngầm và chỉnh trang đường cáp viễn thông tại địa phương.</w:t>
      </w:r>
    </w:p>
    <w:p w14:paraId="6498ED15" w14:textId="77777777" w:rsidR="001500FB" w:rsidRPr="00322B9C" w:rsidRDefault="001500FB" w:rsidP="001500FB">
      <w:pPr>
        <w:snapToGrid w:val="0"/>
        <w:spacing w:line="264" w:lineRule="auto"/>
        <w:ind w:firstLine="561"/>
        <w:rPr>
          <w:szCs w:val="28"/>
          <w:lang w:val="vi-VN"/>
          <w:rPrChange w:id="8530" w:author="Admin" w:date="2024-04-27T15:51:00Z">
            <w:rPr>
              <w:szCs w:val="28"/>
            </w:rPr>
          </w:rPrChange>
        </w:rPr>
      </w:pPr>
      <w:r w:rsidRPr="00322B9C">
        <w:rPr>
          <w:szCs w:val="28"/>
          <w:lang w:val="vi-VN"/>
          <w:rPrChange w:id="8531" w:author="Admin" w:date="2024-04-27T15:51:00Z">
            <w:rPr>
              <w:szCs w:val="28"/>
            </w:rPr>
          </w:rPrChange>
        </w:rPr>
        <w:t>2. Doanh nghiệp viễn thông có trách nhiệm tham gia và đóng góp kinh phí để thực hiện hạ ngầm, chỉnh trang đường cáp viễn thông của mình.</w:t>
      </w:r>
    </w:p>
    <w:p w14:paraId="59CC22A8" w14:textId="2291501A" w:rsidR="001500FB" w:rsidRPr="00322B9C" w:rsidRDefault="00F17950" w:rsidP="001500FB">
      <w:pPr>
        <w:snapToGrid w:val="0"/>
        <w:spacing w:line="264" w:lineRule="auto"/>
        <w:ind w:firstLine="561"/>
        <w:rPr>
          <w:szCs w:val="28"/>
          <w:lang w:val="vi-VN"/>
          <w:rPrChange w:id="8532" w:author="Admin" w:date="2024-04-27T15:51:00Z">
            <w:rPr>
              <w:szCs w:val="28"/>
            </w:rPr>
          </w:rPrChange>
        </w:rPr>
      </w:pPr>
      <w:r w:rsidRPr="00322B9C">
        <w:rPr>
          <w:szCs w:val="28"/>
          <w:lang w:val="vi-VN"/>
          <w:rPrChange w:id="8533" w:author="Admin" w:date="2024-04-27T15:51:00Z">
            <w:rPr>
              <w:szCs w:val="28"/>
            </w:rPr>
          </w:rPrChange>
        </w:rPr>
        <w:t>3</w:t>
      </w:r>
      <w:r w:rsidR="001500FB" w:rsidRPr="00322B9C">
        <w:rPr>
          <w:szCs w:val="28"/>
          <w:lang w:val="vi-VN"/>
          <w:rPrChange w:id="8534" w:author="Admin" w:date="2024-04-27T15:51:00Z">
            <w:rPr>
              <w:szCs w:val="28"/>
            </w:rPr>
          </w:rPrChange>
        </w:rPr>
        <w:t>. Việc hạ ngầm, chỉnh trang đường cáp viễn thông được thực hiện theo nguyên tắc bảo đảm tối đa việc sử dụng chung công trình hạ tầng kỹ thuật, phù hợp với quy chuẩn kỹ thuật trong lĩnh vực viễn thông và xây dựng.</w:t>
      </w:r>
    </w:p>
    <w:p w14:paraId="075A73AE" w14:textId="00A27902" w:rsidR="001500FB" w:rsidRPr="00322B9C" w:rsidDel="005F4CC1" w:rsidRDefault="001500FB" w:rsidP="009D304A">
      <w:pPr>
        <w:tabs>
          <w:tab w:val="left" w:pos="567"/>
          <w:tab w:val="left" w:pos="1276"/>
          <w:tab w:val="left" w:pos="1418"/>
          <w:tab w:val="left" w:pos="1560"/>
        </w:tabs>
        <w:snapToGrid w:val="0"/>
        <w:spacing w:before="360" w:line="264" w:lineRule="auto"/>
        <w:ind w:left="567" w:firstLine="0"/>
        <w:outlineLvl w:val="0"/>
        <w:rPr>
          <w:del w:id="8535" w:author="Admin" w:date="2024-04-27T11:39:00Z"/>
          <w:b/>
          <w:szCs w:val="28"/>
          <w:lang w:val="en-GB"/>
          <w:rPrChange w:id="8536" w:author="Admin" w:date="2024-04-27T15:51:00Z">
            <w:rPr>
              <w:del w:id="8537" w:author="Admin" w:date="2024-04-27T11:39:00Z"/>
              <w:b/>
              <w:szCs w:val="28"/>
              <w:lang w:val="en-GB"/>
            </w:rPr>
          </w:rPrChange>
        </w:rPr>
        <w:pPrChange w:id="8538" w:author="Admin" w:date="2024-04-27T16:20:00Z">
          <w:pPr>
            <w:tabs>
              <w:tab w:val="left" w:pos="567"/>
              <w:tab w:val="left" w:pos="1276"/>
              <w:tab w:val="left" w:pos="1418"/>
              <w:tab w:val="left" w:pos="1560"/>
            </w:tabs>
            <w:snapToGrid w:val="0"/>
            <w:spacing w:line="264" w:lineRule="auto"/>
            <w:ind w:left="567" w:firstLine="0"/>
            <w:outlineLvl w:val="0"/>
          </w:pPr>
        </w:pPrChange>
      </w:pPr>
    </w:p>
    <w:p w14:paraId="34149C39" w14:textId="77777777" w:rsidR="001500FB" w:rsidRPr="00322B9C" w:rsidRDefault="001500FB" w:rsidP="009D304A">
      <w:pPr>
        <w:pStyle w:val="Heading1"/>
        <w:snapToGrid w:val="0"/>
        <w:spacing w:before="360" w:line="264" w:lineRule="auto"/>
        <w:ind w:firstLine="0"/>
        <w:jc w:val="center"/>
        <w:rPr>
          <w:rFonts w:ascii="Times New Roman" w:hAnsi="Times New Roman"/>
          <w:color w:val="auto"/>
          <w:lang w:val="en-GB"/>
          <w:rPrChange w:id="8539" w:author="Admin" w:date="2024-04-27T15:51:00Z">
            <w:rPr>
              <w:rFonts w:ascii="Times New Roman" w:hAnsi="Times New Roman"/>
              <w:color w:val="auto"/>
              <w:lang w:val="en-GB"/>
            </w:rPr>
          </w:rPrChange>
        </w:rPr>
        <w:pPrChange w:id="8540" w:author="Admin" w:date="2024-04-27T16:20:00Z">
          <w:pPr>
            <w:pStyle w:val="Heading1"/>
            <w:snapToGrid w:val="0"/>
            <w:spacing w:before="120" w:line="264" w:lineRule="auto"/>
            <w:ind w:firstLine="0"/>
            <w:jc w:val="center"/>
          </w:pPr>
        </w:pPrChange>
      </w:pPr>
      <w:bookmarkStart w:id="8541" w:name="_Toc161945891"/>
      <w:bookmarkStart w:id="8542" w:name="_Toc161947274"/>
      <w:bookmarkStart w:id="8543" w:name="_Toc162380810"/>
      <w:bookmarkStart w:id="8544" w:name="_Toc164271977"/>
      <w:bookmarkEnd w:id="8541"/>
      <w:bookmarkEnd w:id="8542"/>
      <w:bookmarkEnd w:id="8543"/>
      <w:r w:rsidRPr="00322B9C">
        <w:rPr>
          <w:rFonts w:ascii="Times New Roman" w:hAnsi="Times New Roman"/>
          <w:color w:val="auto"/>
          <w:rPrChange w:id="8545" w:author="Admin" w:date="2024-04-27T15:51:00Z">
            <w:rPr>
              <w:rFonts w:ascii="Times New Roman" w:hAnsi="Times New Roman"/>
              <w:color w:val="auto"/>
            </w:rPr>
          </w:rPrChange>
        </w:rPr>
        <w:t>C</w:t>
      </w:r>
      <w:r w:rsidRPr="00322B9C">
        <w:rPr>
          <w:rFonts w:ascii="Times New Roman" w:hAnsi="Times New Roman"/>
          <w:color w:val="auto"/>
          <w:lang w:val="vi-VN"/>
          <w:rPrChange w:id="8546" w:author="Admin" w:date="2024-04-27T15:51:00Z">
            <w:rPr>
              <w:rFonts w:ascii="Times New Roman" w:hAnsi="Times New Roman"/>
              <w:color w:val="auto"/>
              <w:lang w:val="vi-VN"/>
            </w:rPr>
          </w:rPrChange>
        </w:rPr>
        <w:t>hương</w:t>
      </w:r>
      <w:r w:rsidRPr="00322B9C">
        <w:rPr>
          <w:rFonts w:ascii="Times New Roman" w:hAnsi="Times New Roman"/>
          <w:color w:val="auto"/>
          <w:rPrChange w:id="8547" w:author="Admin" w:date="2024-04-27T15:51:00Z">
            <w:rPr>
              <w:rFonts w:ascii="Times New Roman" w:hAnsi="Times New Roman"/>
              <w:color w:val="auto"/>
            </w:rPr>
          </w:rPrChange>
        </w:rPr>
        <w:t xml:space="preserve"> </w:t>
      </w:r>
      <w:r w:rsidRPr="00322B9C">
        <w:rPr>
          <w:rFonts w:ascii="Times New Roman" w:hAnsi="Times New Roman"/>
          <w:color w:val="auto"/>
          <w:lang w:val="en-GB"/>
          <w:rPrChange w:id="8548" w:author="Admin" w:date="2024-04-27T15:51:00Z">
            <w:rPr>
              <w:rFonts w:ascii="Times New Roman" w:hAnsi="Times New Roman"/>
              <w:color w:val="auto"/>
              <w:lang w:val="en-GB"/>
            </w:rPr>
          </w:rPrChange>
        </w:rPr>
        <w:t>VII</w:t>
      </w:r>
      <w:bookmarkEnd w:id="8544"/>
    </w:p>
    <w:p w14:paraId="15BA1186" w14:textId="50060C23" w:rsidR="001500FB" w:rsidRDefault="001500FB" w:rsidP="001500FB">
      <w:pPr>
        <w:pStyle w:val="Heading1"/>
        <w:snapToGrid w:val="0"/>
        <w:spacing w:before="120" w:line="264" w:lineRule="auto"/>
        <w:ind w:firstLine="0"/>
        <w:jc w:val="center"/>
        <w:rPr>
          <w:ins w:id="8549" w:author="Admin" w:date="2024-04-27T16:24:00Z"/>
          <w:rFonts w:ascii="Times New Roman" w:hAnsi="Times New Roman"/>
          <w:color w:val="auto"/>
          <w:lang w:val="vi-VN"/>
        </w:rPr>
      </w:pPr>
      <w:bookmarkStart w:id="8550" w:name="_Toc164271978"/>
      <w:r w:rsidRPr="00322B9C">
        <w:rPr>
          <w:rFonts w:ascii="Times New Roman" w:hAnsi="Times New Roman"/>
          <w:color w:val="auto"/>
          <w:lang w:val="vi-VN"/>
          <w:rPrChange w:id="8551" w:author="Admin" w:date="2024-04-27T15:51:00Z">
            <w:rPr>
              <w:rFonts w:ascii="Times New Roman" w:hAnsi="Times New Roman"/>
              <w:color w:val="auto"/>
              <w:lang w:val="vi-VN"/>
            </w:rPr>
          </w:rPrChange>
        </w:rPr>
        <w:t>ĐIỀU KHOẢN THI HÀNH</w:t>
      </w:r>
      <w:bookmarkEnd w:id="8550"/>
    </w:p>
    <w:p w14:paraId="662283D2" w14:textId="33F8B8DA" w:rsidR="009D304A" w:rsidRPr="009D304A" w:rsidDel="009D304A" w:rsidRDefault="009D304A" w:rsidP="009D304A">
      <w:pPr>
        <w:rPr>
          <w:del w:id="8552" w:author="Admin" w:date="2024-04-27T16:20:00Z"/>
          <w:lang w:val="vi-VN" w:eastAsia="x-none"/>
          <w:rPrChange w:id="8553" w:author="Admin" w:date="2024-04-27T16:19:00Z">
            <w:rPr>
              <w:del w:id="8554" w:author="Admin" w:date="2024-04-27T16:20:00Z"/>
              <w:rFonts w:ascii="Times New Roman" w:hAnsi="Times New Roman"/>
              <w:color w:val="auto"/>
              <w:lang w:val="vi-VN"/>
            </w:rPr>
          </w:rPrChange>
        </w:rPr>
        <w:pPrChange w:id="8555" w:author="Admin" w:date="2024-04-27T16:19:00Z">
          <w:pPr>
            <w:pStyle w:val="Heading1"/>
            <w:snapToGrid w:val="0"/>
            <w:spacing w:before="120" w:line="264" w:lineRule="auto"/>
            <w:ind w:firstLine="0"/>
            <w:jc w:val="center"/>
          </w:pPr>
        </w:pPrChange>
      </w:pPr>
    </w:p>
    <w:p w14:paraId="42DA0B9B" w14:textId="19EAB62C" w:rsidR="004111D4" w:rsidRPr="00322B9C" w:rsidRDefault="004111D4">
      <w:pPr>
        <w:numPr>
          <w:ilvl w:val="0"/>
          <w:numId w:val="2"/>
        </w:numPr>
        <w:tabs>
          <w:tab w:val="left" w:pos="567"/>
          <w:tab w:val="left" w:pos="1276"/>
          <w:tab w:val="left" w:pos="1418"/>
          <w:tab w:val="left" w:pos="1560"/>
        </w:tabs>
        <w:snapToGrid w:val="0"/>
        <w:spacing w:line="264" w:lineRule="auto"/>
        <w:ind w:left="0" w:firstLine="567"/>
        <w:outlineLvl w:val="0"/>
        <w:rPr>
          <w:ins w:id="8556" w:author="Admin" w:date="2024-04-27T13:33:00Z"/>
          <w:b/>
          <w:color w:val="FF0000"/>
          <w:szCs w:val="28"/>
          <w:lang w:val="en-GB"/>
          <w:rPrChange w:id="8557" w:author="Admin" w:date="2024-04-27T15:51:00Z">
            <w:rPr>
              <w:ins w:id="8558" w:author="Admin" w:date="2024-04-27T13:33:00Z"/>
              <w:b/>
              <w:szCs w:val="28"/>
              <w:lang w:val="en-GB"/>
            </w:rPr>
          </w:rPrChange>
        </w:rPr>
        <w:pPrChange w:id="8559" w:author="Admin" w:date="2024-04-27T13:33:00Z">
          <w:pPr>
            <w:numPr>
              <w:numId w:val="2"/>
            </w:numPr>
            <w:tabs>
              <w:tab w:val="left" w:pos="567"/>
              <w:tab w:val="left" w:pos="1276"/>
              <w:tab w:val="left" w:pos="1418"/>
              <w:tab w:val="left" w:pos="1560"/>
            </w:tabs>
            <w:snapToGrid w:val="0"/>
            <w:spacing w:line="264" w:lineRule="auto"/>
            <w:ind w:left="786" w:hanging="360"/>
            <w:outlineLvl w:val="0"/>
          </w:pPr>
        </w:pPrChange>
      </w:pPr>
      <w:ins w:id="8560" w:author="Admin" w:date="2024-04-27T13:33:00Z">
        <w:r w:rsidRPr="00322B9C">
          <w:rPr>
            <w:b/>
            <w:color w:val="FF0000"/>
            <w:szCs w:val="28"/>
            <w:lang w:val="en-GB"/>
            <w:rPrChange w:id="8561" w:author="Admin" w:date="2024-04-27T15:51:00Z">
              <w:rPr>
                <w:b/>
                <w:szCs w:val="28"/>
                <w:lang w:val="en-GB"/>
              </w:rPr>
            </w:rPrChange>
          </w:rPr>
          <w:t xml:space="preserve"> Sửa đổi, bổ sung, thay thế , bãi bỏ một số điều của các Nghị định có liên quan</w:t>
        </w:r>
      </w:ins>
    </w:p>
    <w:p w14:paraId="41FC2308" w14:textId="5D2B9EE1" w:rsidR="004111D4" w:rsidRPr="00322B9C" w:rsidRDefault="004111D4" w:rsidP="009D304A">
      <w:pPr>
        <w:spacing w:line="264" w:lineRule="auto"/>
        <w:rPr>
          <w:ins w:id="8562" w:author="Admin" w:date="2024-04-27T13:33:00Z"/>
          <w:color w:val="FF0000"/>
          <w:szCs w:val="28"/>
          <w:rPrChange w:id="8563" w:author="Admin" w:date="2024-04-27T15:51:00Z">
            <w:rPr>
              <w:ins w:id="8564" w:author="Admin" w:date="2024-04-27T13:33:00Z"/>
              <w:bCs/>
              <w:szCs w:val="28"/>
              <w:lang w:val="en-GB"/>
            </w:rPr>
          </w:rPrChange>
        </w:rPr>
        <w:pPrChange w:id="8565" w:author="Admin" w:date="2024-04-27T16:20:00Z">
          <w:pPr>
            <w:tabs>
              <w:tab w:val="left" w:pos="567"/>
              <w:tab w:val="left" w:pos="1276"/>
              <w:tab w:val="left" w:pos="1418"/>
              <w:tab w:val="left" w:pos="1560"/>
            </w:tabs>
            <w:snapToGrid w:val="0"/>
            <w:spacing w:line="264" w:lineRule="auto"/>
            <w:ind w:firstLine="0"/>
            <w:outlineLvl w:val="0"/>
          </w:pPr>
        </w:pPrChange>
      </w:pPr>
      <w:ins w:id="8566" w:author="Admin" w:date="2024-04-27T13:33:00Z">
        <w:r w:rsidRPr="00322B9C">
          <w:rPr>
            <w:color w:val="FF0000"/>
            <w:szCs w:val="28"/>
            <w:rPrChange w:id="8567" w:author="Admin" w:date="2024-04-27T15:51:00Z">
              <w:rPr>
                <w:bCs/>
                <w:szCs w:val="28"/>
                <w:lang w:val="en-GB"/>
              </w:rPr>
            </w:rPrChange>
          </w:rPr>
          <w:t xml:space="preserve">1. Thay cụm từ “giấy phép thiết lập mạng viễn thông, giấy phép cung cấp dịch vụ viễn thông” bằng cụm từ “giấy phép cung cấp dịch vụ viễn thông có hạ </w:t>
        </w:r>
        <w:r w:rsidRPr="00322B9C">
          <w:rPr>
            <w:color w:val="FF0000"/>
            <w:szCs w:val="28"/>
            <w:rPrChange w:id="8568" w:author="Admin" w:date="2024-04-27T15:51:00Z">
              <w:rPr>
                <w:bCs/>
                <w:szCs w:val="28"/>
                <w:lang w:val="en-GB"/>
              </w:rPr>
            </w:rPrChange>
          </w:rPr>
          <w:lastRenderedPageBreak/>
          <w:t>tầng mạng” tại các điểm b khoản 4, điểm b khoản 5 Điều 19; điểm b khoản 2, điểm b khoản 3 Điều 26 của Nghị định số 63/2023/NĐ-CP ngày 18 tháng 8 năm 2023 của Chính phủ quy định chi tiết một số điều của Luật Tần số</w:t>
        </w:r>
        <w:r w:rsidR="00D242B2">
          <w:rPr>
            <w:color w:val="FF0000"/>
            <w:szCs w:val="28"/>
            <w:rPrChange w:id="8569" w:author="Admin" w:date="2024-04-27T15:51:00Z">
              <w:rPr>
                <w:color w:val="FF0000"/>
                <w:szCs w:val="28"/>
              </w:rPr>
            </w:rPrChange>
          </w:rPr>
          <w:t xml:space="preserve"> vô tuyến điện số 42/2009/QH12</w:t>
        </w:r>
      </w:ins>
      <w:ins w:id="8570" w:author="Admin" w:date="2024-04-27T16:16:00Z">
        <w:r w:rsidR="00D242B2">
          <w:rPr>
            <w:color w:val="FF0000"/>
            <w:szCs w:val="28"/>
          </w:rPr>
          <w:t xml:space="preserve"> </w:t>
        </w:r>
      </w:ins>
      <w:ins w:id="8571" w:author="Admin" w:date="2024-04-27T13:33:00Z">
        <w:r w:rsidRPr="00322B9C">
          <w:rPr>
            <w:color w:val="FF0000"/>
            <w:szCs w:val="28"/>
            <w:rPrChange w:id="8572" w:author="Admin" w:date="2024-04-27T15:51:00Z">
              <w:rPr>
                <w:bCs/>
                <w:szCs w:val="28"/>
                <w:lang w:val="en-GB"/>
              </w:rPr>
            </w:rPrChange>
          </w:rPr>
          <w:t>được sửa đổi, bổ sung một số điều theo Luật số 09/2022/QH15.</w:t>
        </w:r>
      </w:ins>
    </w:p>
    <w:p w14:paraId="00D8CF10" w14:textId="177F8DE2" w:rsidR="004111D4" w:rsidRPr="00322B9C" w:rsidRDefault="004111D4" w:rsidP="009D304A">
      <w:pPr>
        <w:spacing w:line="264" w:lineRule="auto"/>
        <w:rPr>
          <w:ins w:id="8573" w:author="Admin" w:date="2024-04-27T13:33:00Z"/>
          <w:color w:val="FF0000"/>
          <w:szCs w:val="28"/>
          <w:rPrChange w:id="8574" w:author="Admin" w:date="2024-04-27T15:51:00Z">
            <w:rPr>
              <w:ins w:id="8575" w:author="Admin" w:date="2024-04-27T13:33:00Z"/>
              <w:bCs/>
              <w:szCs w:val="28"/>
              <w:lang w:val="en-GB"/>
            </w:rPr>
          </w:rPrChange>
        </w:rPr>
        <w:pPrChange w:id="8576" w:author="Admin" w:date="2024-04-27T16:20:00Z">
          <w:pPr>
            <w:tabs>
              <w:tab w:val="left" w:pos="567"/>
              <w:tab w:val="left" w:pos="1276"/>
              <w:tab w:val="left" w:pos="1418"/>
              <w:tab w:val="left" w:pos="1560"/>
            </w:tabs>
            <w:snapToGrid w:val="0"/>
            <w:spacing w:line="264" w:lineRule="auto"/>
            <w:ind w:firstLine="0"/>
            <w:outlineLvl w:val="0"/>
          </w:pPr>
        </w:pPrChange>
      </w:pPr>
      <w:ins w:id="8577" w:author="Admin" w:date="2024-04-27T13:33:00Z">
        <w:r w:rsidRPr="00322B9C">
          <w:rPr>
            <w:color w:val="FF0000"/>
            <w:szCs w:val="28"/>
            <w:rPrChange w:id="8578" w:author="Admin" w:date="2024-04-27T15:51:00Z">
              <w:rPr>
                <w:bCs/>
                <w:szCs w:val="28"/>
                <w:lang w:val="en-GB"/>
              </w:rPr>
            </w:rPrChange>
          </w:rPr>
          <w:t>2. Thay cụm từ “cấp mới” bằng cụm từ “cấp lại” tại các điểm b1 khoản 2 Điều 19, điểm b, d khoản 4, điểm d khoản 5, khoản 6 Điều 19; điểm b khoản 2, điểm b khoản 3 Điều 26; điểm b1 khoản 2, khoản 3 Điều 28 của Nghị định số 63/2023/NĐ-CP ngày 18 tháng 8 năm 2023 của Chính phủ quy định chi tiết một số điều của Luật Tần số vô tuyến điện số 42/2009/QH12 được sửa đổi, bổ sung một số điều theo Luật số 09/2022/QH15.</w:t>
        </w:r>
      </w:ins>
    </w:p>
    <w:p w14:paraId="188C5488" w14:textId="6AB96C17" w:rsidR="004111D4" w:rsidRPr="00322B9C" w:rsidRDefault="004111D4" w:rsidP="009D304A">
      <w:pPr>
        <w:spacing w:line="264" w:lineRule="auto"/>
        <w:rPr>
          <w:ins w:id="8579" w:author="Admin" w:date="2024-04-27T13:33:00Z"/>
          <w:color w:val="FF0000"/>
          <w:szCs w:val="28"/>
          <w:rPrChange w:id="8580" w:author="Admin" w:date="2024-04-27T15:51:00Z">
            <w:rPr>
              <w:ins w:id="8581" w:author="Admin" w:date="2024-04-27T13:33:00Z"/>
              <w:bCs/>
              <w:szCs w:val="28"/>
              <w:lang w:val="en-GB"/>
            </w:rPr>
          </w:rPrChange>
        </w:rPr>
        <w:pPrChange w:id="8582" w:author="Admin" w:date="2024-04-27T16:20:00Z">
          <w:pPr>
            <w:tabs>
              <w:tab w:val="left" w:pos="567"/>
              <w:tab w:val="left" w:pos="1276"/>
              <w:tab w:val="left" w:pos="1418"/>
              <w:tab w:val="left" w:pos="1560"/>
            </w:tabs>
            <w:snapToGrid w:val="0"/>
            <w:spacing w:line="264" w:lineRule="auto"/>
            <w:ind w:firstLine="0"/>
            <w:outlineLvl w:val="0"/>
          </w:pPr>
        </w:pPrChange>
      </w:pPr>
      <w:ins w:id="8583" w:author="Admin" w:date="2024-04-27T13:33:00Z">
        <w:r w:rsidRPr="00322B9C">
          <w:rPr>
            <w:color w:val="FF0000"/>
            <w:szCs w:val="28"/>
            <w:rPrChange w:id="8584" w:author="Admin" w:date="2024-04-27T15:51:00Z">
              <w:rPr>
                <w:bCs/>
                <w:szCs w:val="28"/>
                <w:lang w:val="en-GB"/>
              </w:rPr>
            </w:rPrChange>
          </w:rPr>
          <w:t>3. Sửa đổi, bổ sung điểm b khoản 3 Điều 33 Nghị định số 63/2023/NĐ-CP ngày 18 tháng 8 năm 2023 của Chính phủ quy định chi tiết một số điều của Luật Tần số vô tuyến điện số 42/2009/QH12, được sửa đổi, bổ sung một số điều theo Luật số 09/2022/QH15 như sau:</w:t>
        </w:r>
      </w:ins>
    </w:p>
    <w:p w14:paraId="5A93B654" w14:textId="2FE7C452" w:rsidR="004111D4" w:rsidRPr="00322B9C" w:rsidRDefault="004111D4" w:rsidP="009D304A">
      <w:pPr>
        <w:spacing w:line="264" w:lineRule="auto"/>
        <w:rPr>
          <w:ins w:id="8585" w:author="Admin" w:date="2024-04-27T13:33:00Z"/>
          <w:color w:val="FF0000"/>
          <w:szCs w:val="28"/>
          <w:rPrChange w:id="8586" w:author="Admin" w:date="2024-04-27T15:51:00Z">
            <w:rPr>
              <w:ins w:id="8587" w:author="Admin" w:date="2024-04-27T13:33:00Z"/>
              <w:bCs/>
              <w:szCs w:val="28"/>
              <w:lang w:val="en-GB"/>
            </w:rPr>
          </w:rPrChange>
        </w:rPr>
        <w:pPrChange w:id="8588" w:author="Admin" w:date="2024-04-27T16:20:00Z">
          <w:pPr>
            <w:tabs>
              <w:tab w:val="left" w:pos="567"/>
              <w:tab w:val="left" w:pos="1276"/>
              <w:tab w:val="left" w:pos="1418"/>
              <w:tab w:val="left" w:pos="1560"/>
            </w:tabs>
            <w:snapToGrid w:val="0"/>
            <w:spacing w:line="264" w:lineRule="auto"/>
            <w:ind w:firstLine="0"/>
            <w:outlineLvl w:val="0"/>
          </w:pPr>
        </w:pPrChange>
      </w:pPr>
      <w:ins w:id="8589" w:author="Admin" w:date="2024-04-27T13:33:00Z">
        <w:r w:rsidRPr="00322B9C">
          <w:rPr>
            <w:color w:val="FF0000"/>
            <w:szCs w:val="28"/>
            <w:rPrChange w:id="8590" w:author="Admin" w:date="2024-04-27T15:51:00Z">
              <w:rPr>
                <w:bCs/>
                <w:szCs w:val="28"/>
                <w:lang w:val="en-GB"/>
              </w:rPr>
            </w:rPrChange>
          </w:rPr>
          <w:t>“b) Nộp 01 bộ hồ sơ đến Bộ Thông tin và Truyền thông (Cục Viễn thông) gồm: Hồ sơ đề nghị cấp giấy phép kinh doanh dịch vụ viễn thông đối với băng tần đề nghị cấp lại giấy phép sử dụng băng tần và bản cam kết triển khai mạng viễn thông theo mẫu tại Phụ lục IV ban hành kèm theo Nghị định này”.</w:t>
        </w:r>
      </w:ins>
    </w:p>
    <w:p w14:paraId="7FAD8FA4" w14:textId="2DEDA320" w:rsidR="004111D4" w:rsidRPr="00322B9C" w:rsidRDefault="004111D4" w:rsidP="009D304A">
      <w:pPr>
        <w:spacing w:line="264" w:lineRule="auto"/>
        <w:rPr>
          <w:ins w:id="8591" w:author="Admin" w:date="2024-04-27T13:38:00Z"/>
          <w:color w:val="FF0000"/>
          <w:szCs w:val="28"/>
          <w:rPrChange w:id="8592" w:author="Admin" w:date="2024-04-27T15:51:00Z">
            <w:rPr>
              <w:ins w:id="8593" w:author="Admin" w:date="2024-04-27T13:38:00Z"/>
              <w:color w:val="FF0000"/>
              <w:szCs w:val="28"/>
            </w:rPr>
          </w:rPrChange>
        </w:rPr>
        <w:pPrChange w:id="8594" w:author="Admin" w:date="2024-04-27T16:20:00Z">
          <w:pPr>
            <w:numPr>
              <w:numId w:val="2"/>
            </w:numPr>
            <w:tabs>
              <w:tab w:val="left" w:pos="567"/>
              <w:tab w:val="left" w:pos="1276"/>
              <w:tab w:val="left" w:pos="1418"/>
              <w:tab w:val="left" w:pos="1560"/>
            </w:tabs>
            <w:snapToGrid w:val="0"/>
            <w:spacing w:line="264" w:lineRule="auto"/>
            <w:ind w:left="786" w:hanging="360"/>
            <w:outlineLvl w:val="0"/>
          </w:pPr>
        </w:pPrChange>
      </w:pPr>
      <w:ins w:id="8595" w:author="Admin" w:date="2024-04-27T13:33:00Z">
        <w:r w:rsidRPr="00322B9C">
          <w:rPr>
            <w:color w:val="FF0000"/>
            <w:szCs w:val="28"/>
            <w:rPrChange w:id="8596" w:author="Admin" w:date="2024-04-27T15:51:00Z">
              <w:rPr>
                <w:bCs/>
                <w:szCs w:val="28"/>
                <w:lang w:val="en-GB"/>
              </w:rPr>
            </w:rPrChange>
          </w:rPr>
          <w:t>4. Bãi bỏ khoản 4 Điều 33 Nghị định số 63/2023/NĐ-CP ngày 18 tháng 8 năm 2023 của Chính phủ quy định chi tiết một số điều của Luật Tần số vô tuyến điện số 42/2009/QH12, được sửa đổi, bổ sung một số điều theo Luật số 09/2022/QH15.</w:t>
        </w:r>
      </w:ins>
    </w:p>
    <w:p w14:paraId="78143F85" w14:textId="4333754E" w:rsidR="008F2EE7" w:rsidRPr="00322B9C" w:rsidRDefault="00D242B2" w:rsidP="009D304A">
      <w:pPr>
        <w:spacing w:line="264" w:lineRule="auto"/>
        <w:rPr>
          <w:ins w:id="8597" w:author="Admin" w:date="2024-04-27T13:32:00Z"/>
          <w:color w:val="FF0000"/>
          <w:szCs w:val="28"/>
          <w:lang w:val="en-GB"/>
          <w:rPrChange w:id="8598" w:author="Admin" w:date="2024-04-27T15:51:00Z">
            <w:rPr>
              <w:ins w:id="8599" w:author="Admin" w:date="2024-04-27T13:32:00Z"/>
              <w:b/>
              <w:szCs w:val="28"/>
              <w:lang w:val="en-GB"/>
            </w:rPr>
          </w:rPrChange>
        </w:rPr>
        <w:pPrChange w:id="8600" w:author="Admin" w:date="2024-04-27T16:20:00Z">
          <w:pPr>
            <w:numPr>
              <w:numId w:val="2"/>
            </w:numPr>
            <w:tabs>
              <w:tab w:val="left" w:pos="567"/>
              <w:tab w:val="left" w:pos="1276"/>
              <w:tab w:val="left" w:pos="1418"/>
              <w:tab w:val="left" w:pos="1560"/>
            </w:tabs>
            <w:snapToGrid w:val="0"/>
            <w:spacing w:line="264" w:lineRule="auto"/>
            <w:ind w:left="786" w:hanging="360"/>
            <w:outlineLvl w:val="0"/>
          </w:pPr>
        </w:pPrChange>
      </w:pPr>
      <w:ins w:id="8601" w:author="Admin" w:date="2024-04-27T13:38:00Z">
        <w:r>
          <w:rPr>
            <w:color w:val="FF0000"/>
            <w:szCs w:val="28"/>
            <w:rPrChange w:id="8602" w:author="Admin" w:date="2024-04-27T15:51:00Z">
              <w:rPr>
                <w:color w:val="FF0000"/>
                <w:szCs w:val="28"/>
              </w:rPr>
            </w:rPrChange>
          </w:rPr>
          <w:t>5. Thay cụm từ “g</w:t>
        </w:r>
        <w:r w:rsidR="004111D4" w:rsidRPr="00322B9C">
          <w:rPr>
            <w:color w:val="FF0000"/>
            <w:szCs w:val="28"/>
            <w:rPrChange w:id="8603" w:author="Admin" w:date="2024-04-27T15:51:00Z">
              <w:rPr>
                <w:color w:val="FF0000"/>
                <w:szCs w:val="28"/>
              </w:rPr>
            </w:rPrChange>
          </w:rPr>
          <w:t>iấy phép thiết lập mạng viễn thôn</w:t>
        </w:r>
        <w:r>
          <w:rPr>
            <w:color w:val="FF0000"/>
            <w:szCs w:val="28"/>
            <w:rPrChange w:id="8604" w:author="Admin" w:date="2024-04-27T15:51:00Z">
              <w:rPr>
                <w:color w:val="FF0000"/>
                <w:szCs w:val="28"/>
              </w:rPr>
            </w:rPrChange>
          </w:rPr>
          <w:t>g công cộng” bằng cụm từ “</w:t>
        </w:r>
      </w:ins>
      <w:ins w:id="8605" w:author="Admin" w:date="2024-04-27T16:16:00Z">
        <w:r>
          <w:rPr>
            <w:color w:val="FF0000"/>
            <w:szCs w:val="28"/>
          </w:rPr>
          <w:t>g</w:t>
        </w:r>
      </w:ins>
      <w:ins w:id="8606" w:author="Admin" w:date="2024-04-27T13:38:00Z">
        <w:r w:rsidR="004111D4" w:rsidRPr="00322B9C">
          <w:rPr>
            <w:color w:val="FF0000"/>
            <w:szCs w:val="28"/>
            <w:rPrChange w:id="8607" w:author="Admin" w:date="2024-04-27T15:51:00Z">
              <w:rPr>
                <w:color w:val="FF0000"/>
                <w:szCs w:val="28"/>
              </w:rPr>
            </w:rPrChange>
          </w:rPr>
          <w:t>iấy phép cung cấp dịch vụ viễn thông có hạ tầng mạng”</w:t>
        </w:r>
      </w:ins>
      <w:ins w:id="8608" w:author="Admin" w:date="2024-04-27T13:39:00Z">
        <w:r w:rsidR="004111D4" w:rsidRPr="00322B9C">
          <w:rPr>
            <w:color w:val="FF0000"/>
            <w:szCs w:val="28"/>
            <w:rPrChange w:id="8609" w:author="Admin" w:date="2024-04-27T15:51:00Z">
              <w:rPr>
                <w:color w:val="FF0000"/>
                <w:szCs w:val="28"/>
              </w:rPr>
            </w:rPrChange>
          </w:rPr>
          <w:t xml:space="preserve"> tại điểm c khoản 1, điểm </w:t>
        </w:r>
      </w:ins>
      <w:ins w:id="8610" w:author="Admin" w:date="2024-04-27T13:41:00Z">
        <w:r w:rsidR="008F2EE7" w:rsidRPr="00322B9C">
          <w:rPr>
            <w:color w:val="FF0000"/>
            <w:szCs w:val="28"/>
            <w:rPrChange w:id="8611" w:author="Admin" w:date="2024-04-27T15:51:00Z">
              <w:rPr>
                <w:color w:val="FF0000"/>
                <w:szCs w:val="28"/>
              </w:rPr>
            </w:rPrChange>
          </w:rPr>
          <w:t>d</w:t>
        </w:r>
      </w:ins>
      <w:ins w:id="8612" w:author="Admin" w:date="2024-04-27T13:39:00Z">
        <w:r w:rsidR="004111D4" w:rsidRPr="00322B9C">
          <w:rPr>
            <w:color w:val="FF0000"/>
            <w:szCs w:val="28"/>
            <w:rPrChange w:id="8613" w:author="Admin" w:date="2024-04-27T15:51:00Z">
              <w:rPr>
                <w:color w:val="FF0000"/>
                <w:szCs w:val="28"/>
              </w:rPr>
            </w:rPrChange>
          </w:rPr>
          <w:t xml:space="preserve"> khoản 2</w:t>
        </w:r>
      </w:ins>
      <w:ins w:id="8614" w:author="Admin" w:date="2024-04-27T13:40:00Z">
        <w:r w:rsidR="004111D4" w:rsidRPr="00322B9C">
          <w:rPr>
            <w:color w:val="FF0000"/>
            <w:szCs w:val="28"/>
            <w:rPrChange w:id="8615" w:author="Admin" w:date="2024-04-27T15:51:00Z">
              <w:rPr>
                <w:color w:val="FF0000"/>
                <w:szCs w:val="28"/>
              </w:rPr>
            </w:rPrChange>
          </w:rPr>
          <w:t xml:space="preserve">, điểm a khoản 4, điểm c khoản 6 </w:t>
        </w:r>
      </w:ins>
      <w:ins w:id="8616" w:author="Admin" w:date="2024-04-27T13:39:00Z">
        <w:r w:rsidR="004111D4" w:rsidRPr="00322B9C">
          <w:rPr>
            <w:color w:val="FF0000"/>
            <w:szCs w:val="28"/>
            <w:rPrChange w:id="8617" w:author="Admin" w:date="2024-04-27T15:51:00Z">
              <w:rPr>
                <w:color w:val="FF0000"/>
                <w:szCs w:val="28"/>
              </w:rPr>
            </w:rPrChange>
          </w:rPr>
          <w:t xml:space="preserve">Điều 12; </w:t>
        </w:r>
      </w:ins>
      <w:ins w:id="8618" w:author="Admin" w:date="2024-04-27T13:40:00Z">
        <w:r w:rsidR="004111D4" w:rsidRPr="00322B9C">
          <w:rPr>
            <w:color w:val="FF0000"/>
            <w:szCs w:val="28"/>
            <w:rPrChange w:id="8619" w:author="Admin" w:date="2024-04-27T15:51:00Z">
              <w:rPr>
                <w:color w:val="FF0000"/>
                <w:szCs w:val="28"/>
              </w:rPr>
            </w:rPrChange>
          </w:rPr>
          <w:t xml:space="preserve">khoản 3 Điều 31 </w:t>
        </w:r>
      </w:ins>
      <w:ins w:id="8620" w:author="Admin" w:date="2024-04-27T13:42:00Z">
        <w:r w:rsidR="008F2EE7" w:rsidRPr="00322B9C">
          <w:rPr>
            <w:color w:val="FF0000"/>
            <w:szCs w:val="28"/>
            <w:rPrChange w:id="8621" w:author="Admin" w:date="2024-04-27T15:51:00Z">
              <w:rPr/>
            </w:rPrChange>
          </w:rPr>
          <w:t xml:space="preserve">Nghị định số </w:t>
        </w:r>
        <w:r w:rsidR="008F2EE7" w:rsidRPr="00322B9C">
          <w:rPr>
            <w:color w:val="FF0000"/>
            <w:szCs w:val="28"/>
            <w:rPrChange w:id="8622" w:author="Admin" w:date="2024-04-27T15:51:00Z">
              <w:rPr/>
            </w:rPrChange>
          </w:rPr>
          <w:fldChar w:fldCharType="begin"/>
        </w:r>
        <w:r w:rsidR="008F2EE7" w:rsidRPr="00322B9C">
          <w:rPr>
            <w:color w:val="FF0000"/>
            <w:szCs w:val="28"/>
            <w:rPrChange w:id="8623" w:author="Admin" w:date="2024-04-27T15:51:00Z">
              <w:rPr/>
            </w:rPrChange>
          </w:rPr>
          <w:instrText xml:space="preserve"> HYPERLINK "https://thuvienphapluat.vn/van-ban/cong-nghe-thong-tin/nghi-dinh-06-2016-nd-cp-quan-ly-cung-cap-va-su-dung-dich-vu-phat-thanh-truyen-hinh-300818.aspx" \o "Nghị định 06/2016/NĐ-CP" \t "_blank" </w:instrText>
        </w:r>
        <w:r w:rsidR="008F2EE7" w:rsidRPr="00322B9C">
          <w:rPr>
            <w:color w:val="FF0000"/>
            <w:szCs w:val="28"/>
            <w:rPrChange w:id="8624" w:author="Admin" w:date="2024-04-27T15:51:00Z">
              <w:rPr/>
            </w:rPrChange>
          </w:rPr>
          <w:fldChar w:fldCharType="separate"/>
        </w:r>
        <w:r w:rsidR="008F2EE7" w:rsidRPr="00322B9C">
          <w:rPr>
            <w:color w:val="FF0000"/>
            <w:szCs w:val="28"/>
            <w:rPrChange w:id="8625" w:author="Admin" w:date="2024-04-27T15:51:00Z">
              <w:rPr>
                <w:rStyle w:val="Hyperlink"/>
              </w:rPr>
            </w:rPrChange>
          </w:rPr>
          <w:t>06/2016/NĐ-CP</w:t>
        </w:r>
        <w:r w:rsidR="008F2EE7" w:rsidRPr="00322B9C">
          <w:rPr>
            <w:color w:val="FF0000"/>
            <w:szCs w:val="28"/>
            <w:rPrChange w:id="8626" w:author="Admin" w:date="2024-04-27T15:51:00Z">
              <w:rPr/>
            </w:rPrChange>
          </w:rPr>
          <w:fldChar w:fldCharType="end"/>
        </w:r>
        <w:r w:rsidR="008F2EE7" w:rsidRPr="00322B9C">
          <w:rPr>
            <w:color w:val="FF0000"/>
            <w:szCs w:val="28"/>
            <w:rPrChange w:id="8627" w:author="Admin" w:date="2024-04-27T15:51:00Z">
              <w:rPr/>
            </w:rPrChange>
          </w:rPr>
          <w:t xml:space="preserve"> ngày 18 tháng 01 năm 2016 của Chính phủ về quản lý, cung cấp và sử dụng dịch vụ phát thanh, truyền hình</w:t>
        </w:r>
      </w:ins>
      <w:ins w:id="8628" w:author="Admin" w:date="2024-04-27T13:43:00Z">
        <w:r w:rsidR="008F2EE7" w:rsidRPr="00322B9C">
          <w:rPr>
            <w:color w:val="FF0000"/>
            <w:szCs w:val="28"/>
            <w:rPrChange w:id="8629" w:author="Admin" w:date="2024-04-27T15:51:00Z">
              <w:rPr>
                <w:color w:val="FF0000"/>
                <w:szCs w:val="28"/>
              </w:rPr>
            </w:rPrChange>
          </w:rPr>
          <w:t xml:space="preserve"> được sửa đổi, bổ sung </w:t>
        </w:r>
        <w:r w:rsidR="008F2EE7" w:rsidRPr="00322B9C">
          <w:rPr>
            <w:color w:val="FF0000"/>
            <w:szCs w:val="28"/>
            <w:rPrChange w:id="8630" w:author="Admin" w:date="2024-04-27T15:51:00Z">
              <w:rPr/>
            </w:rPrChange>
          </w:rPr>
          <w:t xml:space="preserve">Nghị định số </w:t>
        </w:r>
        <w:r w:rsidR="008F2EE7" w:rsidRPr="00322B9C">
          <w:rPr>
            <w:color w:val="FF0000"/>
            <w:szCs w:val="28"/>
            <w:rPrChange w:id="8631" w:author="Admin" w:date="2024-04-27T15:51:00Z">
              <w:rPr/>
            </w:rPrChange>
          </w:rPr>
          <w:fldChar w:fldCharType="begin"/>
        </w:r>
        <w:r w:rsidR="008F2EE7" w:rsidRPr="00322B9C">
          <w:rPr>
            <w:color w:val="FF0000"/>
            <w:szCs w:val="28"/>
            <w:rPrChange w:id="8632" w:author="Admin" w:date="2024-04-27T15:51:00Z">
              <w:rPr/>
            </w:rPrChange>
          </w:rPr>
          <w:instrText xml:space="preserve"> HYPERLINK "https://thuvienphapluat.vn/van-ban/cong-nghe-thong-tin/nghi-dinh-71-2022-nd-cp-sua-doi-nghi-dinh-06-2016-nd-cp-su-dung-dich-vu-phat-thanh-531024.aspx" \o "Nghị định 71/2022/NĐ-CP" \t "_blank" </w:instrText>
        </w:r>
        <w:r w:rsidR="008F2EE7" w:rsidRPr="00322B9C">
          <w:rPr>
            <w:color w:val="FF0000"/>
            <w:szCs w:val="28"/>
            <w:rPrChange w:id="8633" w:author="Admin" w:date="2024-04-27T15:51:00Z">
              <w:rPr/>
            </w:rPrChange>
          </w:rPr>
          <w:fldChar w:fldCharType="separate"/>
        </w:r>
        <w:r w:rsidR="008F2EE7" w:rsidRPr="00322B9C">
          <w:rPr>
            <w:color w:val="FF0000"/>
            <w:szCs w:val="28"/>
            <w:rPrChange w:id="8634" w:author="Admin" w:date="2024-04-27T15:51:00Z">
              <w:rPr>
                <w:rStyle w:val="Hyperlink"/>
              </w:rPr>
            </w:rPrChange>
          </w:rPr>
          <w:t>71/2022/NĐ-CP</w:t>
        </w:r>
        <w:r w:rsidR="008F2EE7" w:rsidRPr="00322B9C">
          <w:rPr>
            <w:color w:val="FF0000"/>
            <w:szCs w:val="28"/>
            <w:rPrChange w:id="8635" w:author="Admin" w:date="2024-04-27T15:51:00Z">
              <w:rPr/>
            </w:rPrChange>
          </w:rPr>
          <w:fldChar w:fldCharType="end"/>
        </w:r>
        <w:r w:rsidR="008F2EE7" w:rsidRPr="00322B9C">
          <w:rPr>
            <w:color w:val="FF0000"/>
            <w:szCs w:val="28"/>
            <w:rPrChange w:id="8636" w:author="Admin" w:date="2024-04-27T15:51:00Z">
              <w:rPr/>
            </w:rPrChange>
          </w:rPr>
          <w:t xml:space="preserve"> ngày 01 tháng 10 năm 2022</w:t>
        </w:r>
        <w:r w:rsidR="008F2EE7" w:rsidRPr="00322B9C">
          <w:rPr>
            <w:color w:val="FF0000"/>
            <w:szCs w:val="28"/>
            <w:rPrChange w:id="8637" w:author="Admin" w:date="2024-04-27T15:51:00Z">
              <w:rPr>
                <w:color w:val="FF0000"/>
                <w:szCs w:val="28"/>
              </w:rPr>
            </w:rPrChange>
          </w:rPr>
          <w:t>.</w:t>
        </w:r>
      </w:ins>
    </w:p>
    <w:p w14:paraId="1E3EFADA" w14:textId="1A1F8710"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8638" w:author="Admin" w:date="2024-04-27T15:51:00Z">
            <w:rPr>
              <w:b/>
              <w:szCs w:val="28"/>
              <w:lang w:val="en-GB"/>
            </w:rPr>
          </w:rPrChange>
        </w:rPr>
      </w:pPr>
      <w:r w:rsidRPr="00322B9C">
        <w:rPr>
          <w:b/>
          <w:szCs w:val="28"/>
          <w:lang w:val="en-GB"/>
          <w:rPrChange w:id="8639" w:author="Admin" w:date="2024-04-27T15:51:00Z">
            <w:rPr>
              <w:b/>
              <w:szCs w:val="28"/>
              <w:lang w:val="en-GB"/>
            </w:rPr>
          </w:rPrChange>
        </w:rPr>
        <w:t xml:space="preserve"> </w:t>
      </w:r>
      <w:bookmarkStart w:id="8640" w:name="_Toc164271979"/>
      <w:r w:rsidRPr="00322B9C">
        <w:rPr>
          <w:b/>
          <w:szCs w:val="28"/>
          <w:lang w:val="en-GB"/>
          <w:rPrChange w:id="8641" w:author="Admin" w:date="2024-04-27T15:51:00Z">
            <w:rPr>
              <w:b/>
              <w:szCs w:val="28"/>
              <w:lang w:val="en-GB"/>
            </w:rPr>
          </w:rPrChange>
        </w:rPr>
        <w:t>Hiệu lực thi hành</w:t>
      </w:r>
      <w:bookmarkEnd w:id="8640"/>
    </w:p>
    <w:p w14:paraId="712A475F" w14:textId="784978B6" w:rsidR="001500FB" w:rsidRPr="00322B9C" w:rsidRDefault="001500FB" w:rsidP="001500FB">
      <w:pPr>
        <w:snapToGrid w:val="0"/>
        <w:spacing w:line="264" w:lineRule="auto"/>
        <w:ind w:firstLine="561"/>
        <w:rPr>
          <w:ins w:id="8642" w:author="Admin" w:date="2024-04-27T14:05:00Z"/>
          <w:szCs w:val="28"/>
          <w:rPrChange w:id="8643" w:author="Admin" w:date="2024-04-27T15:51:00Z">
            <w:rPr>
              <w:ins w:id="8644" w:author="Admin" w:date="2024-04-27T14:05:00Z"/>
              <w:szCs w:val="28"/>
            </w:rPr>
          </w:rPrChange>
        </w:rPr>
      </w:pPr>
      <w:r w:rsidRPr="00322B9C">
        <w:rPr>
          <w:szCs w:val="28"/>
          <w:rPrChange w:id="8645" w:author="Admin" w:date="2024-04-27T15:51:00Z">
            <w:rPr>
              <w:szCs w:val="28"/>
              <w:lang w:val="vi-VN"/>
            </w:rPr>
          </w:rPrChange>
        </w:rPr>
        <w:t xml:space="preserve">1. </w:t>
      </w:r>
      <w:r w:rsidRPr="00322B9C">
        <w:rPr>
          <w:szCs w:val="28"/>
          <w:rPrChange w:id="8646" w:author="Admin" w:date="2024-04-27T15:51:00Z">
            <w:rPr>
              <w:szCs w:val="28"/>
            </w:rPr>
          </w:rPrChange>
        </w:rPr>
        <w:t xml:space="preserve">Nghị định này có hiệu lực thi hành kể từ ngày     tháng  </w:t>
      </w:r>
      <w:ins w:id="8647" w:author="Admin" w:date="2024-04-27T16:18:00Z">
        <w:r w:rsidR="009D304A">
          <w:rPr>
            <w:szCs w:val="28"/>
          </w:rPr>
          <w:t xml:space="preserve"> </w:t>
        </w:r>
      </w:ins>
      <w:r w:rsidRPr="00322B9C">
        <w:rPr>
          <w:szCs w:val="28"/>
          <w:rPrChange w:id="8648" w:author="Admin" w:date="2024-04-27T15:51:00Z">
            <w:rPr>
              <w:szCs w:val="28"/>
            </w:rPr>
          </w:rPrChange>
        </w:rPr>
        <w:t xml:space="preserve"> năm 2024. Quy định về quản lý dịch vụ trung tâm dữ liệu, dịch vụ điện toán đám mây, dịch vụ viễn thông cơ bản trên Internet có hiệu lực thi hành kể từ ngày 01 tháng 01 năm 2025.</w:t>
      </w:r>
    </w:p>
    <w:p w14:paraId="4E2EAADC" w14:textId="324C9AA8" w:rsidR="00886914" w:rsidRPr="00322B9C" w:rsidDel="00886914" w:rsidRDefault="00886914" w:rsidP="001500FB">
      <w:pPr>
        <w:snapToGrid w:val="0"/>
        <w:spacing w:line="264" w:lineRule="auto"/>
        <w:ind w:firstLine="561"/>
        <w:rPr>
          <w:del w:id="8649" w:author="Admin" w:date="2024-04-27T14:05:00Z"/>
          <w:szCs w:val="28"/>
          <w:rPrChange w:id="8650" w:author="Admin" w:date="2024-04-27T15:51:00Z">
            <w:rPr>
              <w:del w:id="8651" w:author="Admin" w:date="2024-04-27T14:05:00Z"/>
              <w:szCs w:val="28"/>
            </w:rPr>
          </w:rPrChange>
        </w:rPr>
      </w:pPr>
    </w:p>
    <w:p w14:paraId="7E0100F8" w14:textId="77777777" w:rsidR="001500FB" w:rsidRPr="00322B9C" w:rsidRDefault="001500FB" w:rsidP="001500FB">
      <w:pPr>
        <w:snapToGrid w:val="0"/>
        <w:spacing w:line="264" w:lineRule="auto"/>
        <w:ind w:firstLine="561"/>
        <w:rPr>
          <w:szCs w:val="28"/>
          <w:rPrChange w:id="8652" w:author="Admin" w:date="2024-04-27T15:51:00Z">
            <w:rPr>
              <w:szCs w:val="28"/>
            </w:rPr>
          </w:rPrChange>
        </w:rPr>
      </w:pPr>
      <w:r w:rsidRPr="00322B9C">
        <w:rPr>
          <w:szCs w:val="28"/>
          <w:rPrChange w:id="8653" w:author="Admin" w:date="2024-04-27T15:51:00Z">
            <w:rPr>
              <w:szCs w:val="28"/>
            </w:rPr>
          </w:rPrChange>
        </w:rPr>
        <w:t xml:space="preserve">2. Bãi bỏ Nghị định số 25/2011/NĐ-CP ngày 06 tháng 4 năm 2011 của Chính phủ quy định chi tiết và hướng dẫn thi hành một số điều của Luật viễn </w:t>
      </w:r>
      <w:r w:rsidRPr="00322B9C">
        <w:rPr>
          <w:szCs w:val="28"/>
          <w:rPrChange w:id="8654" w:author="Admin" w:date="2024-04-27T15:51:00Z">
            <w:rPr>
              <w:szCs w:val="28"/>
            </w:rPr>
          </w:rPrChange>
        </w:rPr>
        <w:lastRenderedPageBreak/>
        <w:t>thông, Nghị định số 81/2016/NĐ-CP ngày 01 tháng 7 năm 2016, Nghị định số 49/2017/NĐ-CP ngày 24 tháng 4 năm 2017.</w:t>
      </w:r>
    </w:p>
    <w:p w14:paraId="078F14DF" w14:textId="5B1E81A3" w:rsidR="001500FB" w:rsidRPr="00322B9C" w:rsidRDefault="009D304A"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8655" w:author="Admin" w:date="2024-04-27T15:51:00Z">
            <w:rPr>
              <w:b/>
              <w:szCs w:val="28"/>
              <w:lang w:val="en-GB"/>
            </w:rPr>
          </w:rPrChange>
        </w:rPr>
      </w:pPr>
      <w:bookmarkStart w:id="8656" w:name="_Toc164271980"/>
      <w:ins w:id="8657" w:author="Admin" w:date="2024-04-27T16:19:00Z">
        <w:r>
          <w:rPr>
            <w:b/>
            <w:szCs w:val="28"/>
            <w:lang w:val="en-GB"/>
          </w:rPr>
          <w:t xml:space="preserve"> </w:t>
        </w:r>
      </w:ins>
      <w:r w:rsidR="001500FB" w:rsidRPr="00322B9C">
        <w:rPr>
          <w:b/>
          <w:szCs w:val="28"/>
          <w:lang w:val="en-GB"/>
          <w:rPrChange w:id="8658" w:author="Admin" w:date="2024-04-27T15:51:00Z">
            <w:rPr>
              <w:b/>
              <w:szCs w:val="28"/>
              <w:lang w:val="en-GB"/>
            </w:rPr>
          </w:rPrChange>
        </w:rPr>
        <w:t>Quy định về điều khoản chuyển tiếp</w:t>
      </w:r>
      <w:bookmarkEnd w:id="8656"/>
      <w:r w:rsidR="001500FB" w:rsidRPr="00322B9C">
        <w:rPr>
          <w:b/>
          <w:szCs w:val="28"/>
          <w:lang w:val="en-GB"/>
          <w:rPrChange w:id="8659" w:author="Admin" w:date="2024-04-27T15:51:00Z">
            <w:rPr>
              <w:b/>
              <w:szCs w:val="28"/>
              <w:lang w:val="en-GB"/>
            </w:rPr>
          </w:rPrChange>
        </w:rPr>
        <w:t xml:space="preserve"> </w:t>
      </w:r>
    </w:p>
    <w:p w14:paraId="17205C59" w14:textId="77777777" w:rsidR="001500FB" w:rsidRPr="00322B9C" w:rsidRDefault="001500FB" w:rsidP="001500FB">
      <w:pPr>
        <w:snapToGrid w:val="0"/>
        <w:spacing w:line="264" w:lineRule="auto"/>
        <w:ind w:firstLine="561"/>
        <w:rPr>
          <w:szCs w:val="28"/>
          <w:rPrChange w:id="8660" w:author="Admin" w:date="2024-04-27T15:51:00Z">
            <w:rPr>
              <w:szCs w:val="28"/>
            </w:rPr>
          </w:rPrChange>
        </w:rPr>
      </w:pPr>
      <w:r w:rsidRPr="00322B9C">
        <w:rPr>
          <w:szCs w:val="28"/>
          <w:rPrChange w:id="8661" w:author="Admin" w:date="2024-04-27T15:51:00Z">
            <w:rPr>
              <w:szCs w:val="28"/>
            </w:rPr>
          </w:rPrChange>
        </w:rPr>
        <w:t>1.  Các tổ chức được cấp giấy phép viễn thông theo quy định của Luật Viễn thông số 24/2023/QH15 nộp đầy đủ, đúng hạn lệ phí cấp giấy phép kinh doanh dịch vụ viễn thông và giấy phép nghiệp vụ viễn thông, phí quyền hoạt động viễn thông theo quy định pháp luật về phí, lệ phí hiện hành đến hết năm 2024 như sau:</w:t>
      </w:r>
    </w:p>
    <w:p w14:paraId="4F8371B0" w14:textId="77777777" w:rsidR="001500FB" w:rsidRPr="00322B9C" w:rsidRDefault="001500FB" w:rsidP="001500FB">
      <w:pPr>
        <w:snapToGrid w:val="0"/>
        <w:spacing w:line="264" w:lineRule="auto"/>
        <w:ind w:firstLine="561"/>
        <w:rPr>
          <w:szCs w:val="28"/>
          <w:rPrChange w:id="8662" w:author="Admin" w:date="2024-04-27T15:51:00Z">
            <w:rPr>
              <w:szCs w:val="28"/>
            </w:rPr>
          </w:rPrChange>
        </w:rPr>
      </w:pPr>
      <w:del w:id="8663" w:author="Admin" w:date="2024-04-17T16:40:00Z">
        <w:r w:rsidRPr="00322B9C" w:rsidDel="00455813">
          <w:rPr>
            <w:szCs w:val="28"/>
            <w:rPrChange w:id="8664" w:author="Admin" w:date="2024-04-27T15:51:00Z">
              <w:rPr>
                <w:szCs w:val="28"/>
              </w:rPr>
            </w:rPrChange>
          </w:rPr>
          <w:tab/>
        </w:r>
      </w:del>
      <w:r w:rsidRPr="00322B9C">
        <w:rPr>
          <w:szCs w:val="28"/>
          <w:rPrChange w:id="8665" w:author="Admin" w:date="2024-04-27T15:51:00Z">
            <w:rPr>
              <w:szCs w:val="28"/>
            </w:rPr>
          </w:rPrChange>
        </w:rPr>
        <w:t>a) Đối với giấy phép cung cấp dịch vụ viễn thông có hạ tầng mạng, doanh nghiệp được cấp phép phải nộp phí quyền hoạt động viễn thông gồm: phí cung cấp dịch vụ viễn thông và phí thiết lập mạng viễn thông công cộng.</w:t>
      </w:r>
    </w:p>
    <w:p w14:paraId="00AD3EFD" w14:textId="77777777" w:rsidR="001500FB" w:rsidRPr="00322B9C" w:rsidRDefault="001500FB" w:rsidP="001500FB">
      <w:pPr>
        <w:snapToGrid w:val="0"/>
        <w:spacing w:line="264" w:lineRule="auto"/>
        <w:ind w:firstLine="561"/>
        <w:rPr>
          <w:szCs w:val="28"/>
          <w:rPrChange w:id="8666" w:author="Admin" w:date="2024-04-27T15:51:00Z">
            <w:rPr>
              <w:szCs w:val="28"/>
            </w:rPr>
          </w:rPrChange>
        </w:rPr>
      </w:pPr>
      <w:del w:id="8667" w:author="Admin" w:date="2024-04-17T16:40:00Z">
        <w:r w:rsidRPr="00322B9C" w:rsidDel="00455813">
          <w:rPr>
            <w:szCs w:val="28"/>
            <w:rPrChange w:id="8668" w:author="Admin" w:date="2024-04-27T15:51:00Z">
              <w:rPr>
                <w:szCs w:val="28"/>
              </w:rPr>
            </w:rPrChange>
          </w:rPr>
          <w:tab/>
        </w:r>
      </w:del>
      <w:r w:rsidRPr="00322B9C">
        <w:rPr>
          <w:szCs w:val="28"/>
          <w:rPrChange w:id="8669" w:author="Admin" w:date="2024-04-27T15:51:00Z">
            <w:rPr>
              <w:szCs w:val="28"/>
            </w:rPr>
          </w:rPrChange>
        </w:rPr>
        <w:t>b) Đối với Giấy phép cung cấp dịch vụ viễn thông không có hạ tầng mạng, doanh nghiệp được cấp phép phải nộp phí quyền hoạt động viễn thông là phí cung cấp dịch vụ viễn thông.</w:t>
      </w:r>
    </w:p>
    <w:p w14:paraId="11561F6B" w14:textId="77777777" w:rsidR="001500FB" w:rsidRPr="00322B9C" w:rsidRDefault="001500FB" w:rsidP="001500FB">
      <w:pPr>
        <w:snapToGrid w:val="0"/>
        <w:spacing w:line="264" w:lineRule="auto"/>
        <w:ind w:firstLine="561"/>
        <w:rPr>
          <w:szCs w:val="28"/>
          <w:rPrChange w:id="8670" w:author="Admin" w:date="2024-04-27T15:51:00Z">
            <w:rPr>
              <w:szCs w:val="28"/>
            </w:rPr>
          </w:rPrChange>
        </w:rPr>
      </w:pPr>
      <w:r w:rsidRPr="00322B9C">
        <w:rPr>
          <w:szCs w:val="28"/>
          <w:rPrChange w:id="8671" w:author="Admin" w:date="2024-04-27T15:51:00Z">
            <w:rPr>
              <w:szCs w:val="28"/>
            </w:rPr>
          </w:rPrChange>
        </w:rPr>
        <w:t>2. Đối với doanh nghiệp được cấp giấy phép cung cấp dịch vụ viễn thông có hạ tầng mạng cố định mặt đất không sử dụng băng tần số được cấp theo quy định của Luật Viễn thông số 24/2023/QH15, doanh nghiệp đã được cấp giấy phép thiết lập mạng viễn thông công cộng không sử dụng băng tần số vô tuyến điện, có sử dụng số thuê bao và giấy phép cung cấp dịch vụ viễn thông tương ứng theo Luật Viễn thông số 41/2009/QH12 áp dụng mức thu phí theo quy định của pháp luật về phí, lệ phí hiện hành đến hết năm 2024 như sau:</w:t>
      </w:r>
    </w:p>
    <w:p w14:paraId="3000057E" w14:textId="77777777" w:rsidR="001500FB" w:rsidRPr="00322B9C" w:rsidRDefault="001500FB" w:rsidP="001500FB">
      <w:pPr>
        <w:snapToGrid w:val="0"/>
        <w:spacing w:line="264" w:lineRule="auto"/>
        <w:ind w:firstLine="561"/>
        <w:rPr>
          <w:szCs w:val="28"/>
          <w:rPrChange w:id="8672" w:author="Admin" w:date="2024-04-27T15:51:00Z">
            <w:rPr>
              <w:szCs w:val="28"/>
            </w:rPr>
          </w:rPrChange>
        </w:rPr>
      </w:pPr>
      <w:r w:rsidRPr="00322B9C">
        <w:rPr>
          <w:szCs w:val="28"/>
          <w:rPrChange w:id="8673" w:author="Admin" w:date="2024-04-27T15:51:00Z">
            <w:rPr>
              <w:szCs w:val="28"/>
            </w:rPr>
          </w:rPrChange>
        </w:rPr>
        <w:t>a) Phí thiết lập mạng viễn thông công cộng cố định mặt đất không sử dụng băng tần số vô tuyến điện, số thuê bao viễn thông;</w:t>
      </w:r>
    </w:p>
    <w:p w14:paraId="0BDF8BE7" w14:textId="77777777" w:rsidR="001500FB" w:rsidRPr="00322B9C" w:rsidRDefault="001500FB" w:rsidP="001500FB">
      <w:pPr>
        <w:snapToGrid w:val="0"/>
        <w:spacing w:line="264" w:lineRule="auto"/>
        <w:ind w:firstLine="561"/>
        <w:rPr>
          <w:szCs w:val="28"/>
          <w:rPrChange w:id="8674" w:author="Admin" w:date="2024-04-27T15:51:00Z">
            <w:rPr>
              <w:szCs w:val="28"/>
            </w:rPr>
          </w:rPrChange>
        </w:rPr>
      </w:pPr>
      <w:r w:rsidRPr="00322B9C">
        <w:rPr>
          <w:szCs w:val="28"/>
          <w:rPrChange w:id="8675" w:author="Admin" w:date="2024-04-27T15:51:00Z">
            <w:rPr>
              <w:szCs w:val="28"/>
            </w:rPr>
          </w:rPrChange>
        </w:rPr>
        <w:t>b) Phí cung cấp dịch vụ viễn thông cố định mặt đất không sử dụng băng tần số vô tuyến điện.</w:t>
      </w:r>
    </w:p>
    <w:p w14:paraId="1A06E5F0" w14:textId="77777777" w:rsidR="001500FB" w:rsidRPr="00322B9C" w:rsidRDefault="001500FB" w:rsidP="001500FB">
      <w:pPr>
        <w:snapToGrid w:val="0"/>
        <w:spacing w:line="264" w:lineRule="auto"/>
        <w:ind w:firstLine="561"/>
        <w:rPr>
          <w:szCs w:val="28"/>
          <w:rPrChange w:id="8676" w:author="Admin" w:date="2024-04-27T15:51:00Z">
            <w:rPr>
              <w:szCs w:val="28"/>
            </w:rPr>
          </w:rPrChange>
        </w:rPr>
      </w:pPr>
      <w:r w:rsidRPr="00322B9C">
        <w:rPr>
          <w:szCs w:val="28"/>
          <w:rPrChange w:id="8677" w:author="Admin" w:date="2024-04-27T15:51:00Z">
            <w:rPr>
              <w:szCs w:val="28"/>
            </w:rPr>
          </w:rPrChange>
        </w:rPr>
        <w:t>3. Đối với doanh nghiệp được cấp giấy phép cung cấp dịch vụ viễn thông có hạ tầng mạng cố định mặt đất sử dụng băng tần số được cấp theo quy định của Luật Viễn thông số 24/2023/QH15 áp dụng mức thu phí theo quy định của pháp luật về phí, lệ phí hiện hành đến hết năm 2024 như sau:</w:t>
      </w:r>
    </w:p>
    <w:p w14:paraId="15AFEF2F" w14:textId="77777777" w:rsidR="001500FB" w:rsidRPr="00322B9C" w:rsidRDefault="001500FB" w:rsidP="001500FB">
      <w:pPr>
        <w:snapToGrid w:val="0"/>
        <w:spacing w:line="264" w:lineRule="auto"/>
        <w:ind w:firstLine="561"/>
        <w:rPr>
          <w:szCs w:val="28"/>
          <w:rPrChange w:id="8678" w:author="Admin" w:date="2024-04-27T15:51:00Z">
            <w:rPr>
              <w:szCs w:val="28"/>
            </w:rPr>
          </w:rPrChange>
        </w:rPr>
      </w:pPr>
      <w:r w:rsidRPr="00322B9C">
        <w:rPr>
          <w:szCs w:val="28"/>
          <w:rPrChange w:id="8679" w:author="Admin" w:date="2024-04-27T15:51:00Z">
            <w:rPr>
              <w:szCs w:val="28"/>
            </w:rPr>
          </w:rPrChange>
        </w:rPr>
        <w:t>a) Phí thiết lập mạng viễn thông công cộng cố định mặt đất có sử dụng băng tần số vô tuyến điện, số thuê bao viễn thông.</w:t>
      </w:r>
    </w:p>
    <w:p w14:paraId="1977A8BE" w14:textId="77777777" w:rsidR="001500FB" w:rsidRPr="00322B9C" w:rsidRDefault="001500FB" w:rsidP="001500FB">
      <w:pPr>
        <w:snapToGrid w:val="0"/>
        <w:spacing w:line="264" w:lineRule="auto"/>
        <w:ind w:firstLine="561"/>
        <w:rPr>
          <w:szCs w:val="28"/>
          <w:rPrChange w:id="8680" w:author="Admin" w:date="2024-04-27T15:51:00Z">
            <w:rPr>
              <w:szCs w:val="28"/>
            </w:rPr>
          </w:rPrChange>
        </w:rPr>
      </w:pPr>
      <w:r w:rsidRPr="00322B9C">
        <w:rPr>
          <w:szCs w:val="28"/>
          <w:rPrChange w:id="8681" w:author="Admin" w:date="2024-04-27T15:51:00Z">
            <w:rPr>
              <w:szCs w:val="28"/>
            </w:rPr>
          </w:rPrChange>
        </w:rPr>
        <w:t>b) Phí cung cấp dịch vụ viễn thông cố định mặt đất sử dụng băng tần số vô tuyến điện.</w:t>
      </w:r>
    </w:p>
    <w:p w14:paraId="1E9147DF" w14:textId="77777777" w:rsidR="001500FB" w:rsidRPr="00322B9C" w:rsidRDefault="001500FB" w:rsidP="001500FB">
      <w:pPr>
        <w:snapToGrid w:val="0"/>
        <w:spacing w:line="264" w:lineRule="auto"/>
        <w:ind w:firstLine="561"/>
        <w:rPr>
          <w:szCs w:val="28"/>
          <w:rPrChange w:id="8682" w:author="Admin" w:date="2024-04-27T15:51:00Z">
            <w:rPr>
              <w:szCs w:val="28"/>
            </w:rPr>
          </w:rPrChange>
        </w:rPr>
      </w:pPr>
      <w:r w:rsidRPr="00322B9C">
        <w:rPr>
          <w:szCs w:val="28"/>
          <w:rPrChange w:id="8683" w:author="Admin" w:date="2024-04-27T15:51:00Z">
            <w:rPr>
              <w:szCs w:val="28"/>
            </w:rPr>
          </w:rPrChange>
        </w:rPr>
        <w:t xml:space="preserve">4. Tổ chức được cấp giấy phép thiết lập mạng viễn thông quy định tại điểm d khoản 3 Điều 33 Luật Viễn thông số 24/2023/QH15 áp dụng mức lệ phí cấp giấy phép thiết lập mạng viễn thông dùng riêng, phí thiết lập mạng viễn thông </w:t>
      </w:r>
      <w:r w:rsidRPr="00322B9C">
        <w:rPr>
          <w:szCs w:val="28"/>
          <w:rPrChange w:id="8684" w:author="Admin" w:date="2024-04-27T15:51:00Z">
            <w:rPr>
              <w:szCs w:val="28"/>
            </w:rPr>
          </w:rPrChange>
        </w:rPr>
        <w:lastRenderedPageBreak/>
        <w:t>dùng riêng (nộp một lần cho toàn bộ thời hạn giấy phép, bao gồm cả thời gian gia hạn giấy phép) theo quy định của pháp luật về phí và lệ phí hiện hành đến hết năm 2024.</w:t>
      </w:r>
    </w:p>
    <w:p w14:paraId="467EF2BE" w14:textId="77777777" w:rsidR="001500FB" w:rsidRPr="00322B9C" w:rsidRDefault="001500FB" w:rsidP="001500FB">
      <w:pPr>
        <w:snapToGrid w:val="0"/>
        <w:spacing w:line="264" w:lineRule="auto"/>
        <w:ind w:firstLine="561"/>
        <w:rPr>
          <w:szCs w:val="28"/>
          <w:rPrChange w:id="8685" w:author="Admin" w:date="2024-04-27T15:51:00Z">
            <w:rPr>
              <w:szCs w:val="28"/>
            </w:rPr>
          </w:rPrChange>
        </w:rPr>
      </w:pPr>
      <w:r w:rsidRPr="00322B9C">
        <w:rPr>
          <w:szCs w:val="28"/>
          <w:rPrChange w:id="8686" w:author="Admin" w:date="2024-04-27T15:51:00Z">
            <w:rPr>
              <w:szCs w:val="28"/>
            </w:rPr>
          </w:rPrChange>
        </w:rPr>
        <w:t>5. Bộ Tài chính ban hành quy định phí quyền hoạt động viễn thông, lệ phí cấp, sửa đổi, bổ sung, gia hạn, cấp lại giấy phép viễn thông làm căn cứ thực hiện từ 01/01/2025 theo quy định của Luật Phí và Lệ phí và Luật Viễn thông số 24/2023/QH15.</w:t>
      </w:r>
    </w:p>
    <w:p w14:paraId="0F33321D" w14:textId="77777777" w:rsidR="001500FB" w:rsidRPr="00322B9C" w:rsidRDefault="001500FB" w:rsidP="001500FB">
      <w:pPr>
        <w:numPr>
          <w:ilvl w:val="0"/>
          <w:numId w:val="2"/>
        </w:numPr>
        <w:tabs>
          <w:tab w:val="left" w:pos="567"/>
          <w:tab w:val="left" w:pos="1276"/>
          <w:tab w:val="left" w:pos="1418"/>
          <w:tab w:val="left" w:pos="1560"/>
        </w:tabs>
        <w:snapToGrid w:val="0"/>
        <w:spacing w:line="264" w:lineRule="auto"/>
        <w:ind w:left="0" w:firstLine="567"/>
        <w:outlineLvl w:val="0"/>
        <w:rPr>
          <w:b/>
          <w:szCs w:val="28"/>
          <w:lang w:val="en-GB"/>
          <w:rPrChange w:id="8687" w:author="Admin" w:date="2024-04-27T15:51:00Z">
            <w:rPr>
              <w:b/>
              <w:szCs w:val="28"/>
              <w:lang w:val="en-GB"/>
            </w:rPr>
          </w:rPrChange>
        </w:rPr>
      </w:pPr>
      <w:bookmarkStart w:id="8688" w:name="_Toc162470309"/>
      <w:bookmarkStart w:id="8689" w:name="_Toc164271981"/>
      <w:bookmarkEnd w:id="8688"/>
      <w:r w:rsidRPr="00322B9C">
        <w:rPr>
          <w:b/>
          <w:szCs w:val="28"/>
          <w:lang w:val="en-GB"/>
          <w:rPrChange w:id="8690" w:author="Admin" w:date="2024-04-27T15:51:00Z">
            <w:rPr>
              <w:b/>
              <w:szCs w:val="28"/>
              <w:lang w:val="en-GB"/>
            </w:rPr>
          </w:rPrChange>
        </w:rPr>
        <w:t>Tổ chức thực hiện</w:t>
      </w:r>
      <w:bookmarkEnd w:id="8689"/>
    </w:p>
    <w:p w14:paraId="3A163E7A" w14:textId="77777777" w:rsidR="001500FB" w:rsidRPr="00322B9C" w:rsidRDefault="001500FB" w:rsidP="001500FB">
      <w:pPr>
        <w:snapToGrid w:val="0"/>
        <w:spacing w:line="264" w:lineRule="auto"/>
        <w:ind w:firstLine="561"/>
        <w:rPr>
          <w:szCs w:val="28"/>
          <w:rPrChange w:id="8691" w:author="Admin" w:date="2024-04-27T15:51:00Z">
            <w:rPr>
              <w:szCs w:val="28"/>
            </w:rPr>
          </w:rPrChange>
        </w:rPr>
      </w:pPr>
      <w:r w:rsidRPr="00322B9C">
        <w:rPr>
          <w:szCs w:val="28"/>
          <w:rPrChange w:id="8692" w:author="Admin" w:date="2024-04-27T15:51:00Z">
            <w:rPr>
              <w:szCs w:val="28"/>
            </w:rPr>
          </w:rPrChange>
        </w:rPr>
        <w:t>1. Các Bộ trưởng, Thủ trưởng cơ quan ngang bộ, Thủ trưởng cơ quan thuộc Chính phủ, Chủ tịch Ủy ban nhân dân tỉnh, thành phố trực thuộc trung ương và các tổ chức, doanh nghiệp, cá nhân có liên quan chịu trách nhiệm thi hành Nghị định này.</w:t>
      </w:r>
    </w:p>
    <w:p w14:paraId="0267B427" w14:textId="77777777" w:rsidR="001500FB" w:rsidRPr="00322B9C" w:rsidRDefault="001500FB" w:rsidP="001500FB">
      <w:pPr>
        <w:snapToGrid w:val="0"/>
        <w:spacing w:line="264" w:lineRule="auto"/>
        <w:ind w:firstLine="561"/>
        <w:rPr>
          <w:szCs w:val="28"/>
          <w:rPrChange w:id="8693" w:author="Admin" w:date="2024-04-27T15:51:00Z">
            <w:rPr>
              <w:szCs w:val="28"/>
            </w:rPr>
          </w:rPrChange>
        </w:rPr>
      </w:pPr>
      <w:r w:rsidRPr="00322B9C">
        <w:rPr>
          <w:szCs w:val="28"/>
          <w:rPrChange w:id="8694" w:author="Admin" w:date="2024-04-27T15:51:00Z">
            <w:rPr>
              <w:szCs w:val="28"/>
            </w:rPr>
          </w:rPrChange>
        </w:rPr>
        <w:t>2. Bộ Thông tin và Truyền thông trong phạm vi chức năng, nhiệm vụ của mình có trách nhiệm tổ chức và hướng dẫn thi hành Nghị định này./.</w:t>
      </w:r>
    </w:p>
    <w:p w14:paraId="5F76E9DF" w14:textId="13775D4A" w:rsidR="001500FB" w:rsidRPr="00322B9C" w:rsidDel="005F4CC1" w:rsidRDefault="001500FB" w:rsidP="001500FB">
      <w:pPr>
        <w:snapToGrid w:val="0"/>
        <w:spacing w:line="264" w:lineRule="auto"/>
        <w:ind w:firstLine="561"/>
        <w:rPr>
          <w:del w:id="8695" w:author="Admin" w:date="2024-04-27T11:39:00Z"/>
          <w:szCs w:val="28"/>
          <w:rPrChange w:id="8696" w:author="Admin" w:date="2024-04-27T15:51:00Z">
            <w:rPr>
              <w:del w:id="8697" w:author="Admin" w:date="2024-04-27T11:39:00Z"/>
              <w:szCs w:val="28"/>
            </w:rPr>
          </w:rPrChange>
        </w:rPr>
      </w:pPr>
    </w:p>
    <w:tbl>
      <w:tblPr>
        <w:tblW w:w="9747" w:type="dxa"/>
        <w:tblLook w:val="04A0" w:firstRow="1" w:lastRow="0" w:firstColumn="1" w:lastColumn="0" w:noHBand="0" w:noVBand="1"/>
      </w:tblPr>
      <w:tblGrid>
        <w:gridCol w:w="5103"/>
        <w:gridCol w:w="4644"/>
      </w:tblGrid>
      <w:tr w:rsidR="001500FB" w:rsidRPr="00322B9C" w14:paraId="7CC609E6" w14:textId="77777777" w:rsidTr="00EA38A1">
        <w:tc>
          <w:tcPr>
            <w:tcW w:w="5103" w:type="dxa"/>
            <w:shd w:val="clear" w:color="auto" w:fill="auto"/>
          </w:tcPr>
          <w:p w14:paraId="6FF70892" w14:textId="77777777" w:rsidR="001500FB" w:rsidRPr="00322B9C" w:rsidRDefault="001500FB" w:rsidP="00EA38A1">
            <w:pPr>
              <w:snapToGrid w:val="0"/>
              <w:spacing w:after="120" w:line="240" w:lineRule="auto"/>
              <w:ind w:firstLine="0"/>
              <w:jc w:val="left"/>
              <w:rPr>
                <w:sz w:val="24"/>
                <w:lang w:val="vi-VN"/>
                <w:rPrChange w:id="8698" w:author="Admin" w:date="2024-04-27T15:51:00Z">
                  <w:rPr>
                    <w:sz w:val="24"/>
                    <w:lang w:val="vi-VN"/>
                  </w:rPr>
                </w:rPrChange>
              </w:rPr>
            </w:pPr>
            <w:r w:rsidRPr="00322B9C">
              <w:rPr>
                <w:b/>
                <w:bCs/>
                <w:i/>
                <w:iCs/>
                <w:sz w:val="24"/>
                <w:lang w:val="vi-VN"/>
                <w:rPrChange w:id="8699" w:author="Admin" w:date="2024-04-27T15:51:00Z">
                  <w:rPr>
                    <w:b/>
                    <w:bCs/>
                    <w:i/>
                    <w:iCs/>
                    <w:sz w:val="24"/>
                    <w:lang w:val="vi-VN"/>
                  </w:rPr>
                </w:rPrChange>
              </w:rPr>
              <w:t>Nơi nhận:</w:t>
            </w:r>
            <w:r w:rsidRPr="00322B9C">
              <w:rPr>
                <w:b/>
                <w:bCs/>
                <w:i/>
                <w:iCs/>
                <w:sz w:val="24"/>
                <w:lang w:val="vi-VN"/>
                <w:rPrChange w:id="8700" w:author="Admin" w:date="2024-04-27T15:51:00Z">
                  <w:rPr>
                    <w:b/>
                    <w:bCs/>
                    <w:i/>
                    <w:iCs/>
                    <w:sz w:val="24"/>
                    <w:lang w:val="vi-VN"/>
                  </w:rPr>
                </w:rPrChange>
              </w:rPr>
              <w:br/>
            </w:r>
            <w:r w:rsidRPr="00322B9C">
              <w:rPr>
                <w:sz w:val="22"/>
                <w:lang w:val="vi-VN"/>
                <w:rPrChange w:id="8701" w:author="Admin" w:date="2024-04-27T15:51:00Z">
                  <w:rPr>
                    <w:sz w:val="22"/>
                    <w:lang w:val="vi-VN"/>
                  </w:rPr>
                </w:rPrChange>
              </w:rPr>
              <w:t>- Ban Bí thư Trung ương Đảng;</w:t>
            </w:r>
            <w:r w:rsidRPr="00322B9C">
              <w:rPr>
                <w:sz w:val="22"/>
                <w:lang w:val="vi-VN"/>
                <w:rPrChange w:id="8702" w:author="Admin" w:date="2024-04-27T15:51:00Z">
                  <w:rPr>
                    <w:sz w:val="22"/>
                    <w:lang w:val="vi-VN"/>
                  </w:rPr>
                </w:rPrChange>
              </w:rPr>
              <w:br/>
              <w:t>- Thủ tướng, các Phó Thủ tướng Chính phủ;</w:t>
            </w:r>
            <w:r w:rsidRPr="00322B9C">
              <w:rPr>
                <w:sz w:val="22"/>
                <w:lang w:val="vi-VN"/>
                <w:rPrChange w:id="8703" w:author="Admin" w:date="2024-04-27T15:51:00Z">
                  <w:rPr>
                    <w:sz w:val="22"/>
                    <w:lang w:val="vi-VN"/>
                  </w:rPr>
                </w:rPrChange>
              </w:rPr>
              <w:br/>
              <w:t>- Các bộ, cơ quan ngang bộ, cơ quan thuộc Chính phủ;</w:t>
            </w:r>
            <w:r w:rsidRPr="00322B9C">
              <w:rPr>
                <w:sz w:val="22"/>
                <w:lang w:val="vi-VN"/>
                <w:rPrChange w:id="8704" w:author="Admin" w:date="2024-04-27T15:51:00Z">
                  <w:rPr>
                    <w:sz w:val="22"/>
                    <w:lang w:val="vi-VN"/>
                  </w:rPr>
                </w:rPrChange>
              </w:rPr>
              <w:br/>
              <w:t>- HĐND, UBND các tỉnh, thành phố trực thuộc trung ương;</w:t>
            </w:r>
            <w:r w:rsidRPr="00322B9C">
              <w:rPr>
                <w:sz w:val="22"/>
                <w:lang w:val="vi-VN"/>
                <w:rPrChange w:id="8705" w:author="Admin" w:date="2024-04-27T15:51:00Z">
                  <w:rPr>
                    <w:sz w:val="22"/>
                    <w:lang w:val="vi-VN"/>
                  </w:rPr>
                </w:rPrChange>
              </w:rPr>
              <w:br/>
              <w:t>- Văn phòng Trung ương và các Ban của Đảng;</w:t>
            </w:r>
            <w:r w:rsidRPr="00322B9C">
              <w:rPr>
                <w:sz w:val="22"/>
                <w:lang w:val="vi-VN"/>
                <w:rPrChange w:id="8706" w:author="Admin" w:date="2024-04-27T15:51:00Z">
                  <w:rPr>
                    <w:sz w:val="22"/>
                    <w:lang w:val="vi-VN"/>
                  </w:rPr>
                </w:rPrChange>
              </w:rPr>
              <w:br/>
              <w:t>- Văn phòng Tổng Bí thư;</w:t>
            </w:r>
            <w:r w:rsidRPr="00322B9C">
              <w:rPr>
                <w:sz w:val="22"/>
                <w:lang w:val="vi-VN"/>
                <w:rPrChange w:id="8707" w:author="Admin" w:date="2024-04-27T15:51:00Z">
                  <w:rPr>
                    <w:sz w:val="22"/>
                    <w:lang w:val="vi-VN"/>
                  </w:rPr>
                </w:rPrChange>
              </w:rPr>
              <w:br/>
              <w:t>- Văn phòng Chủ tịch nước;</w:t>
            </w:r>
            <w:r w:rsidRPr="00322B9C">
              <w:rPr>
                <w:sz w:val="22"/>
                <w:lang w:val="vi-VN"/>
                <w:rPrChange w:id="8708" w:author="Admin" w:date="2024-04-27T15:51:00Z">
                  <w:rPr>
                    <w:sz w:val="22"/>
                    <w:lang w:val="vi-VN"/>
                  </w:rPr>
                </w:rPrChange>
              </w:rPr>
              <w:br/>
              <w:t>- Hội đồng dân tộc và các Ủy ban của Quốc hội;</w:t>
            </w:r>
            <w:r w:rsidRPr="00322B9C">
              <w:rPr>
                <w:sz w:val="22"/>
                <w:lang w:val="vi-VN"/>
                <w:rPrChange w:id="8709" w:author="Admin" w:date="2024-04-27T15:51:00Z">
                  <w:rPr>
                    <w:sz w:val="22"/>
                    <w:lang w:val="vi-VN"/>
                  </w:rPr>
                </w:rPrChange>
              </w:rPr>
              <w:br/>
              <w:t>- Văn phòng Quốc hội;</w:t>
            </w:r>
            <w:r w:rsidRPr="00322B9C">
              <w:rPr>
                <w:sz w:val="22"/>
                <w:lang w:val="vi-VN"/>
                <w:rPrChange w:id="8710" w:author="Admin" w:date="2024-04-27T15:51:00Z">
                  <w:rPr>
                    <w:sz w:val="22"/>
                    <w:lang w:val="vi-VN"/>
                  </w:rPr>
                </w:rPrChange>
              </w:rPr>
              <w:br/>
              <w:t>- Tòa án nhân dân tối cao;</w:t>
            </w:r>
            <w:r w:rsidRPr="00322B9C">
              <w:rPr>
                <w:sz w:val="22"/>
                <w:lang w:val="vi-VN"/>
                <w:rPrChange w:id="8711" w:author="Admin" w:date="2024-04-27T15:51:00Z">
                  <w:rPr>
                    <w:sz w:val="22"/>
                    <w:lang w:val="vi-VN"/>
                  </w:rPr>
                </w:rPrChange>
              </w:rPr>
              <w:br/>
              <w:t>- Viện kiểm sát nhân dân tối cao;</w:t>
            </w:r>
            <w:r w:rsidRPr="00322B9C">
              <w:rPr>
                <w:sz w:val="22"/>
                <w:lang w:val="vi-VN"/>
                <w:rPrChange w:id="8712" w:author="Admin" w:date="2024-04-27T15:51:00Z">
                  <w:rPr>
                    <w:sz w:val="22"/>
                    <w:lang w:val="vi-VN"/>
                  </w:rPr>
                </w:rPrChange>
              </w:rPr>
              <w:br/>
              <w:t>- Kiểm toán nhà nước;</w:t>
            </w:r>
            <w:r w:rsidRPr="00322B9C">
              <w:rPr>
                <w:sz w:val="22"/>
                <w:lang w:val="vi-VN"/>
                <w:rPrChange w:id="8713" w:author="Admin" w:date="2024-04-27T15:51:00Z">
                  <w:rPr>
                    <w:sz w:val="22"/>
                    <w:lang w:val="vi-VN"/>
                  </w:rPr>
                </w:rPrChange>
              </w:rPr>
              <w:br/>
              <w:t>- Ủy ban Giám sát tài chính Quốc gia;</w:t>
            </w:r>
            <w:r w:rsidRPr="00322B9C">
              <w:rPr>
                <w:sz w:val="22"/>
                <w:lang w:val="vi-VN"/>
                <w:rPrChange w:id="8714" w:author="Admin" w:date="2024-04-27T15:51:00Z">
                  <w:rPr>
                    <w:sz w:val="22"/>
                    <w:lang w:val="vi-VN"/>
                  </w:rPr>
                </w:rPrChange>
              </w:rPr>
              <w:br/>
              <w:t>- Ngân hàng Chính sách xã hội;</w:t>
            </w:r>
            <w:r w:rsidRPr="00322B9C">
              <w:rPr>
                <w:sz w:val="22"/>
                <w:lang w:val="vi-VN"/>
                <w:rPrChange w:id="8715" w:author="Admin" w:date="2024-04-27T15:51:00Z">
                  <w:rPr>
                    <w:sz w:val="22"/>
                    <w:lang w:val="vi-VN"/>
                  </w:rPr>
                </w:rPrChange>
              </w:rPr>
              <w:br/>
              <w:t>- Ngân hàng Phát triển Việt Nam;</w:t>
            </w:r>
            <w:r w:rsidRPr="00322B9C">
              <w:rPr>
                <w:sz w:val="22"/>
                <w:lang w:val="vi-VN"/>
                <w:rPrChange w:id="8716" w:author="Admin" w:date="2024-04-27T15:51:00Z">
                  <w:rPr>
                    <w:sz w:val="22"/>
                    <w:lang w:val="vi-VN"/>
                  </w:rPr>
                </w:rPrChange>
              </w:rPr>
              <w:br/>
              <w:t>- Ủy ban trung ương Mặt trận Tổ quốc Việt Nam;</w:t>
            </w:r>
            <w:r w:rsidRPr="00322B9C">
              <w:rPr>
                <w:sz w:val="22"/>
                <w:lang w:val="vi-VN"/>
                <w:rPrChange w:id="8717" w:author="Admin" w:date="2024-04-27T15:51:00Z">
                  <w:rPr>
                    <w:sz w:val="22"/>
                    <w:lang w:val="vi-VN"/>
                  </w:rPr>
                </w:rPrChange>
              </w:rPr>
              <w:br/>
              <w:t>- Cơ quan trung ương của các đoàn thể;</w:t>
            </w:r>
            <w:r w:rsidRPr="00322B9C">
              <w:rPr>
                <w:sz w:val="22"/>
                <w:lang w:val="vi-VN"/>
                <w:rPrChange w:id="8718" w:author="Admin" w:date="2024-04-27T15:51:00Z">
                  <w:rPr>
                    <w:sz w:val="22"/>
                    <w:lang w:val="vi-VN"/>
                  </w:rPr>
                </w:rPrChange>
              </w:rPr>
              <w:br/>
              <w:t>- VPCP: BTCN, các PCN, Trợ lý TTg, TGĐ Cổng TTĐT, các Vụ, Cục, đơn vị trực thuộc, Công báo;</w:t>
            </w:r>
            <w:r w:rsidRPr="00322B9C">
              <w:rPr>
                <w:sz w:val="22"/>
                <w:lang w:val="vi-VN"/>
                <w:rPrChange w:id="8719" w:author="Admin" w:date="2024-04-27T15:51:00Z">
                  <w:rPr>
                    <w:sz w:val="22"/>
                    <w:lang w:val="vi-VN"/>
                  </w:rPr>
                </w:rPrChange>
              </w:rPr>
              <w:br/>
              <w:t>- Lưu: VT, KGVX.</w:t>
            </w:r>
          </w:p>
        </w:tc>
        <w:tc>
          <w:tcPr>
            <w:tcW w:w="4644" w:type="dxa"/>
            <w:shd w:val="clear" w:color="auto" w:fill="auto"/>
          </w:tcPr>
          <w:p w14:paraId="7310C3D8" w14:textId="77777777" w:rsidR="001500FB" w:rsidRPr="00322B9C" w:rsidRDefault="001500FB" w:rsidP="00EA38A1">
            <w:pPr>
              <w:keepNext/>
              <w:snapToGrid w:val="0"/>
              <w:spacing w:after="120" w:line="240" w:lineRule="auto"/>
              <w:ind w:firstLine="0"/>
              <w:jc w:val="center"/>
              <w:rPr>
                <w:b/>
                <w:bCs/>
                <w:szCs w:val="28"/>
                <w:lang w:val="vi-VN"/>
                <w:rPrChange w:id="8720" w:author="Admin" w:date="2024-04-27T15:51:00Z">
                  <w:rPr>
                    <w:b/>
                    <w:bCs/>
                    <w:szCs w:val="28"/>
                    <w:lang w:val="vi-VN"/>
                  </w:rPr>
                </w:rPrChange>
              </w:rPr>
            </w:pPr>
            <w:r w:rsidRPr="00322B9C">
              <w:rPr>
                <w:b/>
                <w:bCs/>
                <w:szCs w:val="28"/>
                <w:lang w:val="vi-VN"/>
                <w:rPrChange w:id="8721" w:author="Admin" w:date="2024-04-27T15:51:00Z">
                  <w:rPr>
                    <w:b/>
                    <w:bCs/>
                    <w:szCs w:val="28"/>
                    <w:lang w:val="vi-VN"/>
                  </w:rPr>
                </w:rPrChange>
              </w:rPr>
              <w:t>TM. CHÍNH PHỦ</w:t>
            </w:r>
          </w:p>
          <w:p w14:paraId="65362A94" w14:textId="77777777" w:rsidR="001500FB" w:rsidRPr="00322B9C" w:rsidRDefault="001500FB" w:rsidP="00EA38A1">
            <w:pPr>
              <w:keepNext/>
              <w:snapToGrid w:val="0"/>
              <w:spacing w:after="120" w:line="240" w:lineRule="auto"/>
              <w:ind w:firstLine="0"/>
              <w:jc w:val="center"/>
              <w:rPr>
                <w:b/>
                <w:bCs/>
                <w:szCs w:val="28"/>
                <w:lang w:val="vi-VN"/>
                <w:rPrChange w:id="8722" w:author="Admin" w:date="2024-04-27T15:51:00Z">
                  <w:rPr>
                    <w:b/>
                    <w:bCs/>
                    <w:szCs w:val="28"/>
                    <w:lang w:val="vi-VN"/>
                  </w:rPr>
                </w:rPrChange>
              </w:rPr>
            </w:pPr>
            <w:r w:rsidRPr="00322B9C">
              <w:rPr>
                <w:b/>
                <w:bCs/>
                <w:szCs w:val="28"/>
                <w:lang w:val="vi-VN"/>
                <w:rPrChange w:id="8723" w:author="Admin" w:date="2024-04-27T15:51:00Z">
                  <w:rPr>
                    <w:b/>
                    <w:bCs/>
                    <w:szCs w:val="28"/>
                    <w:lang w:val="vi-VN"/>
                  </w:rPr>
                </w:rPrChange>
              </w:rPr>
              <w:t>THỦ TƯỚNG</w:t>
            </w:r>
          </w:p>
          <w:p w14:paraId="6A0C6C5E" w14:textId="77777777" w:rsidR="001500FB" w:rsidRPr="00322B9C" w:rsidRDefault="001500FB" w:rsidP="00EA38A1">
            <w:pPr>
              <w:keepNext/>
              <w:snapToGrid w:val="0"/>
              <w:spacing w:after="120" w:line="240" w:lineRule="auto"/>
              <w:ind w:firstLine="0"/>
              <w:jc w:val="center"/>
              <w:rPr>
                <w:b/>
                <w:bCs/>
                <w:szCs w:val="28"/>
                <w:lang w:val="vi-VN"/>
                <w:rPrChange w:id="8724" w:author="Admin" w:date="2024-04-27T15:51:00Z">
                  <w:rPr>
                    <w:b/>
                    <w:bCs/>
                    <w:szCs w:val="28"/>
                    <w:lang w:val="vi-VN"/>
                  </w:rPr>
                </w:rPrChange>
              </w:rPr>
            </w:pPr>
          </w:p>
          <w:p w14:paraId="79A654F8" w14:textId="77777777" w:rsidR="001500FB" w:rsidRPr="00322B9C" w:rsidRDefault="001500FB" w:rsidP="00EA38A1">
            <w:pPr>
              <w:keepNext/>
              <w:snapToGrid w:val="0"/>
              <w:spacing w:after="120" w:line="240" w:lineRule="auto"/>
              <w:ind w:firstLine="0"/>
              <w:jc w:val="center"/>
              <w:rPr>
                <w:b/>
                <w:bCs/>
                <w:szCs w:val="28"/>
                <w:lang w:val="vi-VN"/>
                <w:rPrChange w:id="8725" w:author="Admin" w:date="2024-04-27T15:51:00Z">
                  <w:rPr>
                    <w:b/>
                    <w:bCs/>
                    <w:szCs w:val="28"/>
                    <w:lang w:val="vi-VN"/>
                  </w:rPr>
                </w:rPrChange>
              </w:rPr>
            </w:pPr>
          </w:p>
          <w:p w14:paraId="7D16B3D6" w14:textId="77777777" w:rsidR="001500FB" w:rsidRPr="00322B9C" w:rsidRDefault="001500FB" w:rsidP="00EA38A1">
            <w:pPr>
              <w:keepNext/>
              <w:snapToGrid w:val="0"/>
              <w:spacing w:after="120" w:line="240" w:lineRule="auto"/>
              <w:ind w:firstLine="0"/>
              <w:jc w:val="center"/>
              <w:rPr>
                <w:b/>
                <w:bCs/>
                <w:szCs w:val="28"/>
                <w:lang w:val="vi-VN"/>
                <w:rPrChange w:id="8726" w:author="Admin" w:date="2024-04-27T15:51:00Z">
                  <w:rPr>
                    <w:b/>
                    <w:bCs/>
                    <w:szCs w:val="28"/>
                    <w:lang w:val="vi-VN"/>
                  </w:rPr>
                </w:rPrChange>
              </w:rPr>
            </w:pPr>
          </w:p>
          <w:p w14:paraId="6AFE21C9" w14:textId="77777777" w:rsidR="001500FB" w:rsidRPr="00322B9C" w:rsidRDefault="001500FB" w:rsidP="00EA38A1">
            <w:pPr>
              <w:keepNext/>
              <w:snapToGrid w:val="0"/>
              <w:spacing w:after="120" w:line="240" w:lineRule="auto"/>
              <w:ind w:firstLine="0"/>
              <w:rPr>
                <w:b/>
                <w:bCs/>
                <w:szCs w:val="28"/>
                <w:lang w:val="vi-VN"/>
                <w:rPrChange w:id="8727" w:author="Admin" w:date="2024-04-27T15:51:00Z">
                  <w:rPr>
                    <w:b/>
                    <w:bCs/>
                    <w:szCs w:val="28"/>
                    <w:lang w:val="vi-VN"/>
                  </w:rPr>
                </w:rPrChange>
              </w:rPr>
            </w:pPr>
          </w:p>
          <w:p w14:paraId="3262FE67" w14:textId="77777777" w:rsidR="001500FB" w:rsidRPr="00322B9C" w:rsidRDefault="001500FB" w:rsidP="00EA38A1">
            <w:pPr>
              <w:keepNext/>
              <w:snapToGrid w:val="0"/>
              <w:spacing w:after="120" w:line="240" w:lineRule="auto"/>
              <w:ind w:firstLine="0"/>
              <w:jc w:val="center"/>
              <w:rPr>
                <w:b/>
                <w:bCs/>
                <w:szCs w:val="28"/>
                <w:lang w:val="vi-VN"/>
                <w:rPrChange w:id="8728" w:author="Admin" w:date="2024-04-27T15:51:00Z">
                  <w:rPr>
                    <w:b/>
                    <w:bCs/>
                    <w:szCs w:val="28"/>
                    <w:lang w:val="vi-VN"/>
                  </w:rPr>
                </w:rPrChange>
              </w:rPr>
            </w:pPr>
            <w:r w:rsidRPr="00322B9C">
              <w:rPr>
                <w:b/>
                <w:bCs/>
                <w:szCs w:val="28"/>
                <w:lang w:val="vi-VN"/>
                <w:rPrChange w:id="8729" w:author="Admin" w:date="2024-04-27T15:51:00Z">
                  <w:rPr>
                    <w:b/>
                    <w:bCs/>
                    <w:szCs w:val="28"/>
                    <w:lang w:val="vi-VN"/>
                  </w:rPr>
                </w:rPrChange>
              </w:rPr>
              <w:t>Phạm Minh Chính</w:t>
            </w:r>
          </w:p>
          <w:p w14:paraId="1AC67BEE" w14:textId="77777777" w:rsidR="001500FB" w:rsidRPr="00322B9C" w:rsidRDefault="001500FB" w:rsidP="00EA38A1">
            <w:pPr>
              <w:keepNext/>
              <w:snapToGrid w:val="0"/>
              <w:spacing w:after="120" w:line="240" w:lineRule="auto"/>
              <w:ind w:firstLine="0"/>
              <w:jc w:val="center"/>
              <w:rPr>
                <w:b/>
                <w:bCs/>
                <w:szCs w:val="28"/>
                <w:lang w:val="vi-VN"/>
                <w:rPrChange w:id="8730" w:author="Admin" w:date="2024-04-27T15:51:00Z">
                  <w:rPr>
                    <w:b/>
                    <w:bCs/>
                    <w:szCs w:val="28"/>
                    <w:lang w:val="vi-VN"/>
                  </w:rPr>
                </w:rPrChange>
              </w:rPr>
            </w:pPr>
          </w:p>
          <w:p w14:paraId="4B8D0A04" w14:textId="77777777" w:rsidR="001500FB" w:rsidRPr="00322B9C" w:rsidRDefault="001500FB" w:rsidP="00EA38A1">
            <w:pPr>
              <w:keepNext/>
              <w:snapToGrid w:val="0"/>
              <w:spacing w:after="120" w:line="240" w:lineRule="auto"/>
              <w:ind w:firstLine="0"/>
              <w:rPr>
                <w:b/>
                <w:bCs/>
                <w:szCs w:val="28"/>
                <w:lang w:val="vi-VN"/>
                <w:rPrChange w:id="8731" w:author="Admin" w:date="2024-04-27T15:51:00Z">
                  <w:rPr>
                    <w:b/>
                    <w:bCs/>
                    <w:szCs w:val="28"/>
                    <w:lang w:val="vi-VN"/>
                  </w:rPr>
                </w:rPrChange>
              </w:rPr>
            </w:pPr>
          </w:p>
        </w:tc>
      </w:tr>
    </w:tbl>
    <w:p w14:paraId="5476C393" w14:textId="77777777" w:rsidR="001500FB" w:rsidRPr="00322B9C" w:rsidRDefault="001500FB" w:rsidP="001500FB">
      <w:pPr>
        <w:tabs>
          <w:tab w:val="left" w:pos="993"/>
        </w:tabs>
        <w:spacing w:before="60" w:line="240" w:lineRule="auto"/>
        <w:ind w:firstLine="0"/>
        <w:rPr>
          <w:szCs w:val="28"/>
          <w:lang w:val="vi-VN"/>
          <w:rPrChange w:id="8732" w:author="Admin" w:date="2024-04-27T15:51:00Z">
            <w:rPr>
              <w:szCs w:val="28"/>
              <w:lang w:val="vi-VN"/>
            </w:rPr>
          </w:rPrChange>
        </w:rPr>
        <w:sectPr w:rsidR="001500FB" w:rsidRPr="00322B9C" w:rsidSect="000647FB">
          <w:headerReference w:type="default" r:id="rId10"/>
          <w:pgSz w:w="11907" w:h="16840" w:code="9"/>
          <w:pgMar w:top="1134" w:right="1134" w:bottom="1134" w:left="1701" w:header="510" w:footer="510" w:gutter="0"/>
          <w:cols w:space="720"/>
          <w:titlePg/>
          <w:docGrid w:linePitch="381"/>
        </w:sectPr>
      </w:pPr>
    </w:p>
    <w:p w14:paraId="6B39C487" w14:textId="77777777" w:rsidR="001500FB" w:rsidRPr="00322B9C" w:rsidRDefault="001500FB" w:rsidP="001500FB">
      <w:pPr>
        <w:keepNext/>
        <w:snapToGrid w:val="0"/>
        <w:spacing w:after="120" w:line="240" w:lineRule="auto"/>
        <w:ind w:firstLine="0"/>
        <w:jc w:val="center"/>
        <w:rPr>
          <w:b/>
          <w:bCs/>
          <w:szCs w:val="28"/>
          <w:lang w:val="vi-VN"/>
          <w:rPrChange w:id="8733" w:author="Admin" w:date="2024-04-27T15:51:00Z">
            <w:rPr>
              <w:b/>
              <w:bCs/>
              <w:szCs w:val="28"/>
              <w:lang w:val="vi-VN"/>
            </w:rPr>
          </w:rPrChange>
        </w:rPr>
      </w:pPr>
      <w:r w:rsidRPr="00322B9C">
        <w:rPr>
          <w:b/>
          <w:bCs/>
          <w:szCs w:val="28"/>
          <w:lang w:val="vi-VN"/>
          <w:rPrChange w:id="8734" w:author="Admin" w:date="2024-04-27T15:51:00Z">
            <w:rPr>
              <w:b/>
              <w:bCs/>
              <w:szCs w:val="28"/>
              <w:lang w:val="vi-VN"/>
            </w:rPr>
          </w:rPrChange>
        </w:rPr>
        <w:lastRenderedPageBreak/>
        <w:t>Phụ lục</w:t>
      </w:r>
    </w:p>
    <w:p w14:paraId="22355EFD" w14:textId="77777777" w:rsidR="001500FB" w:rsidRPr="00322B9C" w:rsidRDefault="001500FB" w:rsidP="001500FB">
      <w:pPr>
        <w:keepNext/>
        <w:tabs>
          <w:tab w:val="left" w:pos="10980"/>
        </w:tabs>
        <w:snapToGrid w:val="0"/>
        <w:spacing w:after="120" w:line="240" w:lineRule="auto"/>
        <w:ind w:firstLine="0"/>
        <w:jc w:val="center"/>
        <w:rPr>
          <w:i/>
          <w:iCs/>
          <w:sz w:val="26"/>
          <w:szCs w:val="26"/>
          <w:lang w:val="vi-VN"/>
          <w:rPrChange w:id="8735" w:author="Admin" w:date="2024-04-27T15:51:00Z">
            <w:rPr>
              <w:i/>
              <w:iCs/>
              <w:sz w:val="26"/>
              <w:szCs w:val="26"/>
              <w:lang w:val="vi-VN"/>
            </w:rPr>
          </w:rPrChange>
        </w:rPr>
      </w:pPr>
      <w:r w:rsidRPr="00322B9C">
        <w:rPr>
          <w:i/>
          <w:iCs/>
          <w:sz w:val="26"/>
          <w:szCs w:val="26"/>
          <w:lang w:val="vi-VN"/>
          <w:rPrChange w:id="8736" w:author="Admin" w:date="2024-04-27T15:51:00Z">
            <w:rPr>
              <w:i/>
              <w:iCs/>
              <w:sz w:val="26"/>
              <w:szCs w:val="26"/>
              <w:lang w:val="vi-VN"/>
            </w:rPr>
          </w:rPrChange>
        </w:rPr>
        <w:t>(Kèm theo Nghị định số     /2024/NĐ-CP ngày   tháng  năm 2024 của Chính phủ)</w:t>
      </w:r>
    </w:p>
    <w:tbl>
      <w:tblPr>
        <w:tblW w:w="89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122"/>
      </w:tblGrid>
      <w:tr w:rsidR="001500FB" w:rsidRPr="00322B9C" w14:paraId="75EB77C2"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7489D1C5" w14:textId="77777777" w:rsidR="001500FB" w:rsidRPr="00322B9C" w:rsidRDefault="001500FB" w:rsidP="00EA38A1">
            <w:pPr>
              <w:ind w:firstLine="0"/>
              <w:jc w:val="left"/>
              <w:rPr>
                <w:iCs/>
                <w:sz w:val="26"/>
                <w:szCs w:val="26"/>
                <w:rPrChange w:id="8737" w:author="Admin" w:date="2024-04-27T15:51:00Z">
                  <w:rPr>
                    <w:iCs/>
                    <w:sz w:val="26"/>
                    <w:szCs w:val="26"/>
                  </w:rPr>
                </w:rPrChange>
              </w:rPr>
            </w:pPr>
            <w:r w:rsidRPr="00322B9C">
              <w:rPr>
                <w:iCs/>
                <w:sz w:val="26"/>
                <w:szCs w:val="26"/>
                <w:rPrChange w:id="8738" w:author="Admin" w:date="2024-04-27T15:51:00Z">
                  <w:rPr>
                    <w:iCs/>
                    <w:sz w:val="26"/>
                    <w:szCs w:val="26"/>
                  </w:rPr>
                </w:rPrChange>
              </w:rPr>
              <w:t>Mẫu số 01</w:t>
            </w:r>
          </w:p>
        </w:tc>
        <w:tc>
          <w:tcPr>
            <w:tcW w:w="7122" w:type="dxa"/>
            <w:tcBorders>
              <w:top w:val="single" w:sz="4" w:space="0" w:color="000000"/>
              <w:left w:val="single" w:sz="4" w:space="0" w:color="000000"/>
              <w:bottom w:val="single" w:sz="4" w:space="0" w:color="000000"/>
              <w:right w:val="single" w:sz="4" w:space="0" w:color="000000"/>
            </w:tcBorders>
          </w:tcPr>
          <w:p w14:paraId="664165CE" w14:textId="77777777" w:rsidR="001500FB" w:rsidRPr="00322B9C" w:rsidRDefault="001500FB" w:rsidP="00EA38A1">
            <w:pPr>
              <w:ind w:firstLine="0"/>
              <w:jc w:val="left"/>
              <w:rPr>
                <w:bCs/>
                <w:spacing w:val="-4"/>
                <w:sz w:val="26"/>
                <w:szCs w:val="26"/>
                <w:rPrChange w:id="8739" w:author="Admin" w:date="2024-04-27T15:51:00Z">
                  <w:rPr>
                    <w:bCs/>
                    <w:spacing w:val="-4"/>
                    <w:sz w:val="26"/>
                    <w:szCs w:val="26"/>
                  </w:rPr>
                </w:rPrChange>
              </w:rPr>
            </w:pPr>
            <w:r w:rsidRPr="00322B9C">
              <w:rPr>
                <w:bCs/>
                <w:spacing w:val="-4"/>
                <w:sz w:val="26"/>
                <w:szCs w:val="26"/>
                <w:rPrChange w:id="8740" w:author="Admin" w:date="2024-04-27T15:51:00Z">
                  <w:rPr>
                    <w:bCs/>
                    <w:spacing w:val="-4"/>
                    <w:sz w:val="26"/>
                    <w:szCs w:val="26"/>
                  </w:rPr>
                </w:rPrChange>
              </w:rPr>
              <w:t>Đơn đề nghị ngừng kinh doanh dịch vụ viễn thông</w:t>
            </w:r>
          </w:p>
        </w:tc>
      </w:tr>
      <w:tr w:rsidR="001500FB" w:rsidRPr="00322B9C" w14:paraId="2FFD19D8"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655E4B34" w14:textId="77777777" w:rsidR="001500FB" w:rsidRPr="00322B9C" w:rsidRDefault="001500FB" w:rsidP="00EA38A1">
            <w:pPr>
              <w:ind w:firstLine="0"/>
              <w:jc w:val="left"/>
              <w:rPr>
                <w:iCs/>
                <w:sz w:val="26"/>
                <w:szCs w:val="26"/>
                <w:rPrChange w:id="8741" w:author="Admin" w:date="2024-04-27T15:51:00Z">
                  <w:rPr>
                    <w:iCs/>
                    <w:sz w:val="26"/>
                    <w:szCs w:val="26"/>
                  </w:rPr>
                </w:rPrChange>
              </w:rPr>
            </w:pPr>
            <w:r w:rsidRPr="00322B9C">
              <w:rPr>
                <w:iCs/>
                <w:sz w:val="26"/>
                <w:szCs w:val="26"/>
                <w:rPrChange w:id="8742" w:author="Admin" w:date="2024-04-27T15:51:00Z">
                  <w:rPr>
                    <w:iCs/>
                    <w:sz w:val="26"/>
                    <w:szCs w:val="26"/>
                  </w:rPr>
                </w:rPrChange>
              </w:rPr>
              <w:t>Mẫu số 02</w:t>
            </w:r>
          </w:p>
        </w:tc>
        <w:tc>
          <w:tcPr>
            <w:tcW w:w="7122" w:type="dxa"/>
            <w:tcBorders>
              <w:top w:val="single" w:sz="4" w:space="0" w:color="000000"/>
              <w:left w:val="single" w:sz="4" w:space="0" w:color="000000"/>
              <w:bottom w:val="single" w:sz="4" w:space="0" w:color="000000"/>
              <w:right w:val="single" w:sz="4" w:space="0" w:color="000000"/>
            </w:tcBorders>
          </w:tcPr>
          <w:p w14:paraId="6D78024C" w14:textId="77777777" w:rsidR="001500FB" w:rsidRPr="00322B9C" w:rsidRDefault="001500FB" w:rsidP="00EA38A1">
            <w:pPr>
              <w:ind w:firstLine="0"/>
              <w:jc w:val="left"/>
              <w:rPr>
                <w:bCs/>
                <w:spacing w:val="-4"/>
                <w:sz w:val="26"/>
                <w:szCs w:val="26"/>
                <w:rPrChange w:id="8743" w:author="Admin" w:date="2024-04-27T15:51:00Z">
                  <w:rPr>
                    <w:bCs/>
                    <w:spacing w:val="-4"/>
                    <w:sz w:val="26"/>
                    <w:szCs w:val="26"/>
                  </w:rPr>
                </w:rPrChange>
              </w:rPr>
            </w:pPr>
            <w:r w:rsidRPr="00322B9C">
              <w:rPr>
                <w:bCs/>
                <w:spacing w:val="-4"/>
                <w:sz w:val="26"/>
                <w:szCs w:val="26"/>
                <w:rPrChange w:id="8744" w:author="Admin" w:date="2024-04-27T15:51:00Z">
                  <w:rPr>
                    <w:bCs/>
                    <w:spacing w:val="-4"/>
                    <w:sz w:val="26"/>
                    <w:szCs w:val="26"/>
                  </w:rPr>
                </w:rPrChange>
              </w:rPr>
              <w:t>Đơn đề nghị giải quyết tranh chấp trong kinh doanh dịch vụ viễn thông</w:t>
            </w:r>
          </w:p>
        </w:tc>
      </w:tr>
      <w:tr w:rsidR="001500FB" w:rsidRPr="00322B9C" w14:paraId="059989B4"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1BD52D3E" w14:textId="77777777" w:rsidR="001500FB" w:rsidRPr="00322B9C" w:rsidRDefault="001500FB" w:rsidP="00EA38A1">
            <w:pPr>
              <w:ind w:firstLine="0"/>
              <w:jc w:val="left"/>
              <w:rPr>
                <w:iCs/>
                <w:sz w:val="26"/>
                <w:szCs w:val="26"/>
                <w:rPrChange w:id="8745" w:author="Admin" w:date="2024-04-27T15:51:00Z">
                  <w:rPr>
                    <w:iCs/>
                    <w:sz w:val="26"/>
                    <w:szCs w:val="26"/>
                  </w:rPr>
                </w:rPrChange>
              </w:rPr>
            </w:pPr>
            <w:r w:rsidRPr="00322B9C">
              <w:rPr>
                <w:iCs/>
                <w:sz w:val="26"/>
                <w:szCs w:val="26"/>
                <w:rPrChange w:id="8746" w:author="Admin" w:date="2024-04-27T15:51:00Z">
                  <w:rPr>
                    <w:iCs/>
                    <w:sz w:val="26"/>
                    <w:szCs w:val="26"/>
                  </w:rPr>
                </w:rPrChange>
              </w:rPr>
              <w:t>Mẫu số 03</w:t>
            </w:r>
          </w:p>
        </w:tc>
        <w:tc>
          <w:tcPr>
            <w:tcW w:w="7122" w:type="dxa"/>
            <w:tcBorders>
              <w:top w:val="single" w:sz="4" w:space="0" w:color="000000"/>
              <w:left w:val="single" w:sz="4" w:space="0" w:color="000000"/>
              <w:bottom w:val="single" w:sz="4" w:space="0" w:color="000000"/>
              <w:right w:val="single" w:sz="4" w:space="0" w:color="000000"/>
            </w:tcBorders>
          </w:tcPr>
          <w:p w14:paraId="5C3558B9" w14:textId="77777777" w:rsidR="001500FB" w:rsidRPr="00322B9C" w:rsidRDefault="001500FB" w:rsidP="00EA38A1">
            <w:pPr>
              <w:ind w:firstLine="0"/>
              <w:jc w:val="left"/>
              <w:rPr>
                <w:bCs/>
                <w:spacing w:val="-4"/>
                <w:sz w:val="26"/>
                <w:szCs w:val="26"/>
                <w:rPrChange w:id="8747" w:author="Admin" w:date="2024-04-27T15:51:00Z">
                  <w:rPr>
                    <w:bCs/>
                    <w:spacing w:val="-4"/>
                    <w:sz w:val="26"/>
                    <w:szCs w:val="26"/>
                  </w:rPr>
                </w:rPrChange>
              </w:rPr>
            </w:pPr>
            <w:r w:rsidRPr="00322B9C">
              <w:rPr>
                <w:bCs/>
                <w:spacing w:val="-4"/>
                <w:sz w:val="26"/>
                <w:szCs w:val="26"/>
                <w:rPrChange w:id="8748" w:author="Admin" w:date="2024-04-27T15:51:00Z">
                  <w:rPr>
                    <w:bCs/>
                    <w:spacing w:val="-4"/>
                    <w:sz w:val="26"/>
                    <w:szCs w:val="26"/>
                  </w:rPr>
                </w:rPrChange>
              </w:rPr>
              <w:t>Đơn đề nghị cấp Giấy phép kinh doanh dịch vụ viễn thông</w:t>
            </w:r>
          </w:p>
        </w:tc>
      </w:tr>
      <w:tr w:rsidR="001500FB" w:rsidRPr="00322B9C" w14:paraId="5654AF42"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6E445F5B" w14:textId="77777777" w:rsidR="001500FB" w:rsidRPr="00322B9C" w:rsidRDefault="001500FB" w:rsidP="00EA38A1">
            <w:pPr>
              <w:ind w:firstLine="0"/>
              <w:jc w:val="left"/>
              <w:rPr>
                <w:iCs/>
                <w:sz w:val="26"/>
                <w:szCs w:val="26"/>
                <w:rPrChange w:id="8749" w:author="Admin" w:date="2024-04-27T15:51:00Z">
                  <w:rPr>
                    <w:iCs/>
                    <w:sz w:val="26"/>
                    <w:szCs w:val="26"/>
                  </w:rPr>
                </w:rPrChange>
              </w:rPr>
            </w:pPr>
            <w:r w:rsidRPr="00322B9C">
              <w:rPr>
                <w:iCs/>
                <w:sz w:val="26"/>
                <w:szCs w:val="26"/>
                <w:rPrChange w:id="8750" w:author="Admin" w:date="2024-04-27T15:51:00Z">
                  <w:rPr>
                    <w:iCs/>
                    <w:sz w:val="26"/>
                    <w:szCs w:val="26"/>
                  </w:rPr>
                </w:rPrChange>
              </w:rPr>
              <w:t>Mẫu số 04</w:t>
            </w:r>
          </w:p>
        </w:tc>
        <w:tc>
          <w:tcPr>
            <w:tcW w:w="7122" w:type="dxa"/>
            <w:tcBorders>
              <w:top w:val="single" w:sz="4" w:space="0" w:color="000000"/>
              <w:left w:val="single" w:sz="4" w:space="0" w:color="000000"/>
              <w:bottom w:val="single" w:sz="4" w:space="0" w:color="000000"/>
              <w:right w:val="single" w:sz="4" w:space="0" w:color="000000"/>
            </w:tcBorders>
          </w:tcPr>
          <w:p w14:paraId="500B2343" w14:textId="77777777" w:rsidR="001500FB" w:rsidRPr="00322B9C" w:rsidRDefault="001500FB" w:rsidP="00EA38A1">
            <w:pPr>
              <w:ind w:firstLine="0"/>
              <w:jc w:val="left"/>
              <w:rPr>
                <w:bCs/>
                <w:spacing w:val="-4"/>
                <w:sz w:val="26"/>
                <w:szCs w:val="26"/>
                <w:rPrChange w:id="8751" w:author="Admin" w:date="2024-04-27T15:51:00Z">
                  <w:rPr>
                    <w:bCs/>
                    <w:spacing w:val="-4"/>
                    <w:sz w:val="26"/>
                    <w:szCs w:val="26"/>
                  </w:rPr>
                </w:rPrChange>
              </w:rPr>
            </w:pPr>
            <w:r w:rsidRPr="00322B9C">
              <w:rPr>
                <w:bCs/>
                <w:spacing w:val="-4"/>
                <w:sz w:val="26"/>
                <w:szCs w:val="26"/>
                <w:rPrChange w:id="8752" w:author="Admin" w:date="2024-04-27T15:51:00Z">
                  <w:rPr>
                    <w:bCs/>
                    <w:spacing w:val="-4"/>
                    <w:sz w:val="26"/>
                    <w:szCs w:val="26"/>
                  </w:rPr>
                </w:rPrChange>
              </w:rPr>
              <w:t>Đơn đề nghị sửa đổi, bổ sung Giấy phép kinh doanh dịch vụ viễn thông</w:t>
            </w:r>
          </w:p>
        </w:tc>
      </w:tr>
      <w:tr w:rsidR="001500FB" w:rsidRPr="00322B9C" w14:paraId="21DE29D8"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09D462BA" w14:textId="77777777" w:rsidR="001500FB" w:rsidRPr="00322B9C" w:rsidRDefault="001500FB" w:rsidP="00EA38A1">
            <w:pPr>
              <w:ind w:firstLine="0"/>
              <w:jc w:val="left"/>
              <w:rPr>
                <w:iCs/>
                <w:sz w:val="26"/>
                <w:szCs w:val="26"/>
                <w:rPrChange w:id="8753" w:author="Admin" w:date="2024-04-27T15:51:00Z">
                  <w:rPr>
                    <w:iCs/>
                    <w:sz w:val="26"/>
                    <w:szCs w:val="26"/>
                  </w:rPr>
                </w:rPrChange>
              </w:rPr>
            </w:pPr>
            <w:r w:rsidRPr="00322B9C">
              <w:rPr>
                <w:iCs/>
                <w:sz w:val="26"/>
                <w:szCs w:val="26"/>
                <w:rPrChange w:id="8754" w:author="Admin" w:date="2024-04-27T15:51:00Z">
                  <w:rPr>
                    <w:iCs/>
                    <w:sz w:val="26"/>
                    <w:szCs w:val="26"/>
                  </w:rPr>
                </w:rPrChange>
              </w:rPr>
              <w:t>Mẫu số 05</w:t>
            </w:r>
          </w:p>
        </w:tc>
        <w:tc>
          <w:tcPr>
            <w:tcW w:w="7122" w:type="dxa"/>
            <w:tcBorders>
              <w:top w:val="single" w:sz="4" w:space="0" w:color="000000"/>
              <w:left w:val="single" w:sz="4" w:space="0" w:color="000000"/>
              <w:bottom w:val="single" w:sz="4" w:space="0" w:color="000000"/>
              <w:right w:val="single" w:sz="4" w:space="0" w:color="000000"/>
            </w:tcBorders>
          </w:tcPr>
          <w:p w14:paraId="33DC34B1" w14:textId="77777777" w:rsidR="001500FB" w:rsidRPr="00322B9C" w:rsidRDefault="001500FB" w:rsidP="00EA38A1">
            <w:pPr>
              <w:ind w:firstLine="0"/>
              <w:jc w:val="left"/>
              <w:rPr>
                <w:bCs/>
                <w:spacing w:val="-4"/>
                <w:sz w:val="26"/>
                <w:szCs w:val="26"/>
                <w:rPrChange w:id="8755" w:author="Admin" w:date="2024-04-27T15:51:00Z">
                  <w:rPr>
                    <w:bCs/>
                    <w:spacing w:val="-4"/>
                    <w:sz w:val="26"/>
                    <w:szCs w:val="26"/>
                  </w:rPr>
                </w:rPrChange>
              </w:rPr>
            </w:pPr>
            <w:r w:rsidRPr="00322B9C">
              <w:rPr>
                <w:bCs/>
                <w:spacing w:val="-4"/>
                <w:sz w:val="26"/>
                <w:szCs w:val="26"/>
                <w:rPrChange w:id="8756" w:author="Admin" w:date="2024-04-27T15:51:00Z">
                  <w:rPr>
                    <w:bCs/>
                    <w:spacing w:val="-4"/>
                    <w:sz w:val="26"/>
                    <w:szCs w:val="26"/>
                  </w:rPr>
                </w:rPrChange>
              </w:rPr>
              <w:t>Đơn đề nghị gia hạn Giấy phép kinh doanh dịch vụ viễn thông</w:t>
            </w:r>
          </w:p>
        </w:tc>
      </w:tr>
      <w:tr w:rsidR="001500FB" w:rsidRPr="00322B9C" w14:paraId="78CAB921"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62F7F824" w14:textId="77777777" w:rsidR="001500FB" w:rsidRPr="00322B9C" w:rsidRDefault="001500FB" w:rsidP="00EA38A1">
            <w:pPr>
              <w:ind w:firstLine="0"/>
              <w:jc w:val="left"/>
              <w:rPr>
                <w:iCs/>
                <w:sz w:val="26"/>
                <w:szCs w:val="26"/>
                <w:rPrChange w:id="8757" w:author="Admin" w:date="2024-04-27T15:51:00Z">
                  <w:rPr>
                    <w:iCs/>
                    <w:sz w:val="26"/>
                    <w:szCs w:val="26"/>
                  </w:rPr>
                </w:rPrChange>
              </w:rPr>
            </w:pPr>
            <w:r w:rsidRPr="00322B9C">
              <w:rPr>
                <w:iCs/>
                <w:sz w:val="26"/>
                <w:szCs w:val="26"/>
                <w:rPrChange w:id="8758" w:author="Admin" w:date="2024-04-27T15:51:00Z">
                  <w:rPr>
                    <w:iCs/>
                    <w:sz w:val="26"/>
                    <w:szCs w:val="26"/>
                  </w:rPr>
                </w:rPrChange>
              </w:rPr>
              <w:t>Mẫu số 06</w:t>
            </w:r>
          </w:p>
        </w:tc>
        <w:tc>
          <w:tcPr>
            <w:tcW w:w="7122" w:type="dxa"/>
            <w:tcBorders>
              <w:top w:val="single" w:sz="4" w:space="0" w:color="000000"/>
              <w:left w:val="single" w:sz="4" w:space="0" w:color="000000"/>
              <w:bottom w:val="single" w:sz="4" w:space="0" w:color="000000"/>
              <w:right w:val="single" w:sz="4" w:space="0" w:color="000000"/>
            </w:tcBorders>
          </w:tcPr>
          <w:p w14:paraId="5DF77184" w14:textId="77777777" w:rsidR="001500FB" w:rsidRPr="00322B9C" w:rsidRDefault="001500FB" w:rsidP="00EA38A1">
            <w:pPr>
              <w:ind w:firstLine="0"/>
              <w:jc w:val="left"/>
              <w:rPr>
                <w:bCs/>
                <w:spacing w:val="-4"/>
                <w:sz w:val="26"/>
                <w:szCs w:val="26"/>
                <w:rPrChange w:id="8759" w:author="Admin" w:date="2024-04-27T15:51:00Z">
                  <w:rPr>
                    <w:bCs/>
                    <w:spacing w:val="-4"/>
                    <w:sz w:val="26"/>
                    <w:szCs w:val="26"/>
                  </w:rPr>
                </w:rPrChange>
              </w:rPr>
            </w:pPr>
            <w:r w:rsidRPr="00322B9C">
              <w:rPr>
                <w:bCs/>
                <w:spacing w:val="-4"/>
                <w:sz w:val="26"/>
                <w:szCs w:val="26"/>
                <w:rPrChange w:id="8760" w:author="Admin" w:date="2024-04-27T15:51:00Z">
                  <w:rPr>
                    <w:bCs/>
                    <w:spacing w:val="-4"/>
                    <w:sz w:val="26"/>
                    <w:szCs w:val="26"/>
                  </w:rPr>
                </w:rPrChange>
              </w:rPr>
              <w:t>Kế hoạch kinh doanh trong 5 năm đầu tiên</w:t>
            </w:r>
          </w:p>
        </w:tc>
      </w:tr>
      <w:tr w:rsidR="001500FB" w:rsidRPr="00322B9C" w14:paraId="6725798B"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142D2193" w14:textId="77777777" w:rsidR="001500FB" w:rsidRPr="00322B9C" w:rsidRDefault="001500FB" w:rsidP="00EA38A1">
            <w:pPr>
              <w:ind w:firstLine="0"/>
              <w:jc w:val="left"/>
              <w:rPr>
                <w:iCs/>
                <w:sz w:val="26"/>
                <w:szCs w:val="26"/>
                <w:rPrChange w:id="8761" w:author="Admin" w:date="2024-04-27T15:51:00Z">
                  <w:rPr>
                    <w:iCs/>
                    <w:sz w:val="26"/>
                    <w:szCs w:val="26"/>
                  </w:rPr>
                </w:rPrChange>
              </w:rPr>
            </w:pPr>
            <w:r w:rsidRPr="00322B9C">
              <w:rPr>
                <w:iCs/>
                <w:sz w:val="26"/>
                <w:szCs w:val="26"/>
                <w:rPrChange w:id="8762" w:author="Admin" w:date="2024-04-27T15:51:00Z">
                  <w:rPr>
                    <w:iCs/>
                    <w:sz w:val="26"/>
                    <w:szCs w:val="26"/>
                  </w:rPr>
                </w:rPrChange>
              </w:rPr>
              <w:t>Mẫu số 07</w:t>
            </w:r>
          </w:p>
        </w:tc>
        <w:tc>
          <w:tcPr>
            <w:tcW w:w="7122" w:type="dxa"/>
            <w:tcBorders>
              <w:top w:val="single" w:sz="4" w:space="0" w:color="000000"/>
              <w:left w:val="single" w:sz="4" w:space="0" w:color="000000"/>
              <w:bottom w:val="single" w:sz="4" w:space="0" w:color="000000"/>
              <w:right w:val="single" w:sz="4" w:space="0" w:color="000000"/>
            </w:tcBorders>
          </w:tcPr>
          <w:p w14:paraId="226DBE2D" w14:textId="77777777" w:rsidR="001500FB" w:rsidRPr="00322B9C" w:rsidRDefault="001500FB" w:rsidP="00EA38A1">
            <w:pPr>
              <w:ind w:firstLine="0"/>
              <w:jc w:val="left"/>
              <w:rPr>
                <w:bCs/>
                <w:spacing w:val="-4"/>
                <w:sz w:val="26"/>
                <w:szCs w:val="26"/>
                <w:rPrChange w:id="8763" w:author="Admin" w:date="2024-04-27T15:51:00Z">
                  <w:rPr>
                    <w:bCs/>
                    <w:spacing w:val="-4"/>
                    <w:sz w:val="26"/>
                    <w:szCs w:val="26"/>
                  </w:rPr>
                </w:rPrChange>
              </w:rPr>
            </w:pPr>
            <w:r w:rsidRPr="00322B9C">
              <w:rPr>
                <w:bCs/>
                <w:spacing w:val="-4"/>
                <w:sz w:val="26"/>
                <w:szCs w:val="26"/>
                <w:rPrChange w:id="8764" w:author="Admin" w:date="2024-04-27T15:51:00Z">
                  <w:rPr>
                    <w:bCs/>
                    <w:spacing w:val="-4"/>
                    <w:sz w:val="26"/>
                    <w:szCs w:val="26"/>
                  </w:rPr>
                </w:rPrChange>
              </w:rPr>
              <w:t>Kế hoạch kỹ thuật trong 5 năm đầu tiên</w:t>
            </w:r>
          </w:p>
        </w:tc>
      </w:tr>
      <w:tr w:rsidR="001500FB" w:rsidRPr="00322B9C" w14:paraId="12499F63"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23B4C85A" w14:textId="77777777" w:rsidR="001500FB" w:rsidRPr="00322B9C" w:rsidRDefault="001500FB" w:rsidP="00EA38A1">
            <w:pPr>
              <w:ind w:firstLine="0"/>
              <w:jc w:val="left"/>
              <w:rPr>
                <w:iCs/>
                <w:sz w:val="26"/>
                <w:szCs w:val="26"/>
                <w:rPrChange w:id="8765" w:author="Admin" w:date="2024-04-27T15:51:00Z">
                  <w:rPr>
                    <w:iCs/>
                    <w:sz w:val="26"/>
                    <w:szCs w:val="26"/>
                  </w:rPr>
                </w:rPrChange>
              </w:rPr>
            </w:pPr>
            <w:r w:rsidRPr="00322B9C">
              <w:rPr>
                <w:iCs/>
                <w:sz w:val="26"/>
                <w:szCs w:val="26"/>
                <w:rPrChange w:id="8766" w:author="Admin" w:date="2024-04-27T15:51:00Z">
                  <w:rPr>
                    <w:iCs/>
                    <w:sz w:val="26"/>
                    <w:szCs w:val="26"/>
                  </w:rPr>
                </w:rPrChange>
              </w:rPr>
              <w:t>Mẫu số 08</w:t>
            </w:r>
          </w:p>
        </w:tc>
        <w:tc>
          <w:tcPr>
            <w:tcW w:w="7122" w:type="dxa"/>
            <w:tcBorders>
              <w:top w:val="single" w:sz="4" w:space="0" w:color="000000"/>
              <w:left w:val="single" w:sz="4" w:space="0" w:color="000000"/>
              <w:bottom w:val="single" w:sz="4" w:space="0" w:color="000000"/>
              <w:right w:val="single" w:sz="4" w:space="0" w:color="000000"/>
            </w:tcBorders>
          </w:tcPr>
          <w:p w14:paraId="6976EC06" w14:textId="77777777" w:rsidR="001500FB" w:rsidRPr="00322B9C" w:rsidRDefault="001500FB" w:rsidP="00EA38A1">
            <w:pPr>
              <w:ind w:firstLine="0"/>
              <w:jc w:val="left"/>
              <w:rPr>
                <w:bCs/>
                <w:spacing w:val="-4"/>
                <w:sz w:val="26"/>
                <w:szCs w:val="26"/>
                <w:rPrChange w:id="8767" w:author="Admin" w:date="2024-04-27T15:51:00Z">
                  <w:rPr>
                    <w:bCs/>
                    <w:spacing w:val="-4"/>
                    <w:sz w:val="26"/>
                    <w:szCs w:val="26"/>
                  </w:rPr>
                </w:rPrChange>
              </w:rPr>
            </w:pPr>
            <w:r w:rsidRPr="00322B9C">
              <w:rPr>
                <w:bCs/>
                <w:spacing w:val="-4"/>
                <w:sz w:val="26"/>
                <w:szCs w:val="26"/>
                <w:rPrChange w:id="8768" w:author="Admin" w:date="2024-04-27T15:51:00Z">
                  <w:rPr>
                    <w:bCs/>
                    <w:spacing w:val="-4"/>
                    <w:sz w:val="26"/>
                    <w:szCs w:val="26"/>
                  </w:rPr>
                </w:rPrChange>
              </w:rPr>
              <w:t>Báo cáo tình hình thực hiện Giấy phép kinh doanh dịch vụ viễn thông</w:t>
            </w:r>
          </w:p>
        </w:tc>
      </w:tr>
      <w:tr w:rsidR="001500FB" w:rsidRPr="00322B9C" w14:paraId="23536F68"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2D746073" w14:textId="77777777" w:rsidR="001500FB" w:rsidRPr="00322B9C" w:rsidRDefault="001500FB" w:rsidP="00EA38A1">
            <w:pPr>
              <w:ind w:firstLine="0"/>
              <w:jc w:val="left"/>
              <w:rPr>
                <w:iCs/>
                <w:sz w:val="26"/>
                <w:szCs w:val="26"/>
                <w:rPrChange w:id="8769" w:author="Admin" w:date="2024-04-27T15:51:00Z">
                  <w:rPr>
                    <w:iCs/>
                    <w:sz w:val="26"/>
                    <w:szCs w:val="26"/>
                  </w:rPr>
                </w:rPrChange>
              </w:rPr>
            </w:pPr>
            <w:r w:rsidRPr="00322B9C">
              <w:rPr>
                <w:iCs/>
                <w:sz w:val="26"/>
                <w:szCs w:val="26"/>
                <w:rPrChange w:id="8770" w:author="Admin" w:date="2024-04-27T15:51:00Z">
                  <w:rPr>
                    <w:iCs/>
                    <w:sz w:val="26"/>
                    <w:szCs w:val="26"/>
                  </w:rPr>
                </w:rPrChange>
              </w:rPr>
              <w:t>Mẫu số 09</w:t>
            </w:r>
          </w:p>
        </w:tc>
        <w:tc>
          <w:tcPr>
            <w:tcW w:w="7122" w:type="dxa"/>
            <w:tcBorders>
              <w:top w:val="single" w:sz="4" w:space="0" w:color="000000"/>
              <w:left w:val="single" w:sz="4" w:space="0" w:color="000000"/>
              <w:bottom w:val="single" w:sz="4" w:space="0" w:color="000000"/>
              <w:right w:val="single" w:sz="4" w:space="0" w:color="000000"/>
            </w:tcBorders>
          </w:tcPr>
          <w:p w14:paraId="64A4DA31" w14:textId="77777777" w:rsidR="001500FB" w:rsidRPr="00322B9C" w:rsidRDefault="001500FB" w:rsidP="00EA38A1">
            <w:pPr>
              <w:ind w:firstLine="0"/>
              <w:jc w:val="left"/>
              <w:rPr>
                <w:bCs/>
                <w:spacing w:val="-4"/>
                <w:sz w:val="26"/>
                <w:szCs w:val="26"/>
                <w:rPrChange w:id="8771" w:author="Admin" w:date="2024-04-27T15:51:00Z">
                  <w:rPr>
                    <w:bCs/>
                    <w:spacing w:val="-4"/>
                    <w:sz w:val="26"/>
                    <w:szCs w:val="26"/>
                  </w:rPr>
                </w:rPrChange>
              </w:rPr>
            </w:pPr>
            <w:r w:rsidRPr="00322B9C">
              <w:rPr>
                <w:bCs/>
                <w:spacing w:val="-4"/>
                <w:sz w:val="26"/>
                <w:szCs w:val="26"/>
                <w:rPrChange w:id="8772" w:author="Admin" w:date="2024-04-27T15:51:00Z">
                  <w:rPr>
                    <w:bCs/>
                    <w:spacing w:val="-4"/>
                    <w:sz w:val="26"/>
                    <w:szCs w:val="26"/>
                  </w:rPr>
                </w:rPrChange>
              </w:rPr>
              <w:t>Cam kết thực hiện Điều kiện về triển khai mạng viễn thông</w:t>
            </w:r>
          </w:p>
        </w:tc>
      </w:tr>
      <w:tr w:rsidR="001500FB" w:rsidRPr="00322B9C" w14:paraId="029F7DA4"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52E5A7F2" w14:textId="77777777" w:rsidR="001500FB" w:rsidRPr="00322B9C" w:rsidRDefault="001500FB" w:rsidP="00EA38A1">
            <w:pPr>
              <w:ind w:firstLine="0"/>
              <w:jc w:val="left"/>
              <w:rPr>
                <w:iCs/>
                <w:sz w:val="26"/>
                <w:szCs w:val="26"/>
                <w:rPrChange w:id="8773" w:author="Admin" w:date="2024-04-27T15:51:00Z">
                  <w:rPr>
                    <w:iCs/>
                    <w:sz w:val="26"/>
                    <w:szCs w:val="26"/>
                  </w:rPr>
                </w:rPrChange>
              </w:rPr>
            </w:pPr>
            <w:r w:rsidRPr="00322B9C">
              <w:rPr>
                <w:iCs/>
                <w:sz w:val="26"/>
                <w:szCs w:val="26"/>
                <w:rPrChange w:id="8774" w:author="Admin" w:date="2024-04-27T15:51:00Z">
                  <w:rPr>
                    <w:iCs/>
                    <w:sz w:val="26"/>
                    <w:szCs w:val="26"/>
                  </w:rPr>
                </w:rPrChange>
              </w:rPr>
              <w:t>Mẫu số 10</w:t>
            </w:r>
          </w:p>
        </w:tc>
        <w:tc>
          <w:tcPr>
            <w:tcW w:w="7122" w:type="dxa"/>
            <w:tcBorders>
              <w:top w:val="single" w:sz="4" w:space="0" w:color="000000"/>
              <w:left w:val="single" w:sz="4" w:space="0" w:color="000000"/>
              <w:bottom w:val="single" w:sz="4" w:space="0" w:color="000000"/>
              <w:right w:val="single" w:sz="4" w:space="0" w:color="000000"/>
            </w:tcBorders>
          </w:tcPr>
          <w:p w14:paraId="4F68CD79" w14:textId="77777777" w:rsidR="001500FB" w:rsidRPr="00322B9C" w:rsidRDefault="001500FB" w:rsidP="00EA38A1">
            <w:pPr>
              <w:ind w:firstLine="0"/>
              <w:jc w:val="left"/>
              <w:rPr>
                <w:bCs/>
                <w:spacing w:val="-4"/>
                <w:sz w:val="26"/>
                <w:szCs w:val="26"/>
                <w:rPrChange w:id="8775" w:author="Admin" w:date="2024-04-27T15:51:00Z">
                  <w:rPr>
                    <w:bCs/>
                    <w:spacing w:val="-4"/>
                    <w:sz w:val="26"/>
                    <w:szCs w:val="26"/>
                  </w:rPr>
                </w:rPrChange>
              </w:rPr>
            </w:pPr>
            <w:r w:rsidRPr="00322B9C">
              <w:rPr>
                <w:bCs/>
                <w:spacing w:val="-4"/>
                <w:sz w:val="26"/>
                <w:szCs w:val="26"/>
                <w:rPrChange w:id="8776" w:author="Admin" w:date="2024-04-27T15:51:00Z">
                  <w:rPr>
                    <w:bCs/>
                    <w:spacing w:val="-4"/>
                    <w:sz w:val="26"/>
                    <w:szCs w:val="26"/>
                  </w:rPr>
                </w:rPrChange>
              </w:rPr>
              <w:t>Đơn đề nghị thu hồi Giấy phép kinh doanh dịch vụ viễn thông</w:t>
            </w:r>
          </w:p>
        </w:tc>
      </w:tr>
      <w:tr w:rsidR="001500FB" w:rsidRPr="00322B9C" w14:paraId="4FDAF283"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3BA3B885" w14:textId="77777777" w:rsidR="001500FB" w:rsidRPr="00322B9C" w:rsidRDefault="001500FB" w:rsidP="00EA38A1">
            <w:pPr>
              <w:ind w:firstLine="0"/>
              <w:jc w:val="left"/>
              <w:rPr>
                <w:iCs/>
                <w:sz w:val="26"/>
                <w:szCs w:val="26"/>
                <w:rPrChange w:id="8777" w:author="Admin" w:date="2024-04-27T15:51:00Z">
                  <w:rPr>
                    <w:iCs/>
                    <w:sz w:val="26"/>
                    <w:szCs w:val="26"/>
                  </w:rPr>
                </w:rPrChange>
              </w:rPr>
            </w:pPr>
            <w:r w:rsidRPr="00322B9C">
              <w:rPr>
                <w:iCs/>
                <w:sz w:val="26"/>
                <w:szCs w:val="26"/>
                <w:rPrChange w:id="8778" w:author="Admin" w:date="2024-04-27T15:51:00Z">
                  <w:rPr>
                    <w:iCs/>
                    <w:sz w:val="26"/>
                    <w:szCs w:val="26"/>
                  </w:rPr>
                </w:rPrChange>
              </w:rPr>
              <w:t>Mẫu số 11</w:t>
            </w:r>
          </w:p>
        </w:tc>
        <w:tc>
          <w:tcPr>
            <w:tcW w:w="7122" w:type="dxa"/>
            <w:tcBorders>
              <w:top w:val="single" w:sz="4" w:space="0" w:color="000000"/>
              <w:left w:val="single" w:sz="4" w:space="0" w:color="000000"/>
              <w:bottom w:val="single" w:sz="4" w:space="0" w:color="000000"/>
              <w:right w:val="single" w:sz="4" w:space="0" w:color="000000"/>
            </w:tcBorders>
          </w:tcPr>
          <w:p w14:paraId="12EAAC26" w14:textId="77777777" w:rsidR="001500FB" w:rsidRPr="00322B9C" w:rsidRDefault="001500FB" w:rsidP="00EA38A1">
            <w:pPr>
              <w:ind w:firstLine="0"/>
              <w:jc w:val="left"/>
              <w:rPr>
                <w:bCs/>
                <w:spacing w:val="-4"/>
                <w:sz w:val="26"/>
                <w:szCs w:val="26"/>
                <w:rPrChange w:id="8779" w:author="Admin" w:date="2024-04-27T15:51:00Z">
                  <w:rPr>
                    <w:bCs/>
                    <w:spacing w:val="-4"/>
                    <w:sz w:val="26"/>
                    <w:szCs w:val="26"/>
                  </w:rPr>
                </w:rPrChange>
              </w:rPr>
            </w:pPr>
            <w:r w:rsidRPr="00322B9C">
              <w:rPr>
                <w:bCs/>
                <w:spacing w:val="-4"/>
                <w:sz w:val="26"/>
                <w:szCs w:val="26"/>
                <w:rPrChange w:id="8780" w:author="Admin" w:date="2024-04-27T15:51:00Z">
                  <w:rPr>
                    <w:bCs/>
                    <w:spacing w:val="-4"/>
                    <w:sz w:val="26"/>
                    <w:szCs w:val="26"/>
                  </w:rPr>
                </w:rPrChange>
              </w:rPr>
              <w:t>Đơn đề nghị cấp giấy phép lắp đặt cáp viễn thông trên biển</w:t>
            </w:r>
          </w:p>
        </w:tc>
      </w:tr>
      <w:tr w:rsidR="001500FB" w:rsidRPr="00322B9C" w14:paraId="6A5BF0A4"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1D967B16" w14:textId="77777777" w:rsidR="001500FB" w:rsidRPr="00322B9C" w:rsidRDefault="001500FB" w:rsidP="00EA38A1">
            <w:pPr>
              <w:ind w:firstLine="0"/>
              <w:jc w:val="left"/>
              <w:rPr>
                <w:iCs/>
                <w:sz w:val="26"/>
                <w:szCs w:val="26"/>
                <w:rPrChange w:id="8781" w:author="Admin" w:date="2024-04-27T15:51:00Z">
                  <w:rPr>
                    <w:iCs/>
                    <w:sz w:val="26"/>
                    <w:szCs w:val="26"/>
                  </w:rPr>
                </w:rPrChange>
              </w:rPr>
            </w:pPr>
            <w:r w:rsidRPr="00322B9C">
              <w:rPr>
                <w:iCs/>
                <w:sz w:val="26"/>
                <w:szCs w:val="26"/>
                <w:rPrChange w:id="8782" w:author="Admin" w:date="2024-04-27T15:51:00Z">
                  <w:rPr>
                    <w:iCs/>
                    <w:sz w:val="26"/>
                    <w:szCs w:val="26"/>
                  </w:rPr>
                </w:rPrChange>
              </w:rPr>
              <w:t>Mẫu số 12</w:t>
            </w:r>
          </w:p>
        </w:tc>
        <w:tc>
          <w:tcPr>
            <w:tcW w:w="7122" w:type="dxa"/>
            <w:tcBorders>
              <w:top w:val="single" w:sz="4" w:space="0" w:color="000000"/>
              <w:left w:val="single" w:sz="4" w:space="0" w:color="000000"/>
              <w:bottom w:val="single" w:sz="4" w:space="0" w:color="000000"/>
              <w:right w:val="single" w:sz="4" w:space="0" w:color="000000"/>
            </w:tcBorders>
          </w:tcPr>
          <w:p w14:paraId="30FCB942" w14:textId="77777777" w:rsidR="001500FB" w:rsidRPr="00322B9C" w:rsidRDefault="001500FB" w:rsidP="00EA38A1">
            <w:pPr>
              <w:ind w:firstLine="0"/>
              <w:jc w:val="left"/>
              <w:rPr>
                <w:bCs/>
                <w:spacing w:val="-4"/>
                <w:sz w:val="26"/>
                <w:szCs w:val="26"/>
                <w:rPrChange w:id="8783" w:author="Admin" w:date="2024-04-27T15:51:00Z">
                  <w:rPr>
                    <w:bCs/>
                    <w:spacing w:val="-4"/>
                    <w:sz w:val="26"/>
                    <w:szCs w:val="26"/>
                  </w:rPr>
                </w:rPrChange>
              </w:rPr>
            </w:pPr>
            <w:r w:rsidRPr="00322B9C">
              <w:rPr>
                <w:bCs/>
                <w:spacing w:val="-4"/>
                <w:sz w:val="26"/>
                <w:szCs w:val="26"/>
                <w:rPrChange w:id="8784" w:author="Admin" w:date="2024-04-27T15:51:00Z">
                  <w:rPr>
                    <w:bCs/>
                    <w:spacing w:val="-4"/>
                    <w:sz w:val="26"/>
                    <w:szCs w:val="26"/>
                  </w:rPr>
                </w:rPrChange>
              </w:rPr>
              <w:t>Đơn đề nghị sửa đổi, bổ sung giấy phép lắp đặt cáp viễn thông trên biển</w:t>
            </w:r>
          </w:p>
        </w:tc>
      </w:tr>
      <w:tr w:rsidR="001500FB" w:rsidRPr="00322B9C" w14:paraId="4E4A2BCD"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642BB159" w14:textId="77777777" w:rsidR="001500FB" w:rsidRPr="00322B9C" w:rsidRDefault="001500FB" w:rsidP="00EA38A1">
            <w:pPr>
              <w:ind w:firstLine="0"/>
              <w:jc w:val="left"/>
              <w:rPr>
                <w:iCs/>
                <w:sz w:val="26"/>
                <w:szCs w:val="26"/>
                <w:rPrChange w:id="8785" w:author="Admin" w:date="2024-04-27T15:51:00Z">
                  <w:rPr>
                    <w:iCs/>
                    <w:sz w:val="26"/>
                    <w:szCs w:val="26"/>
                  </w:rPr>
                </w:rPrChange>
              </w:rPr>
            </w:pPr>
            <w:r w:rsidRPr="00322B9C">
              <w:rPr>
                <w:iCs/>
                <w:sz w:val="26"/>
                <w:szCs w:val="26"/>
                <w:rPrChange w:id="8786" w:author="Admin" w:date="2024-04-27T15:51:00Z">
                  <w:rPr>
                    <w:iCs/>
                    <w:sz w:val="26"/>
                    <w:szCs w:val="26"/>
                  </w:rPr>
                </w:rPrChange>
              </w:rPr>
              <w:t>Mẫu số 13</w:t>
            </w:r>
          </w:p>
        </w:tc>
        <w:tc>
          <w:tcPr>
            <w:tcW w:w="7122" w:type="dxa"/>
            <w:tcBorders>
              <w:top w:val="single" w:sz="4" w:space="0" w:color="000000"/>
              <w:left w:val="single" w:sz="4" w:space="0" w:color="000000"/>
              <w:bottom w:val="single" w:sz="4" w:space="0" w:color="000000"/>
              <w:right w:val="single" w:sz="4" w:space="0" w:color="000000"/>
            </w:tcBorders>
          </w:tcPr>
          <w:p w14:paraId="7B3F8124" w14:textId="77777777" w:rsidR="001500FB" w:rsidRPr="00322B9C" w:rsidRDefault="001500FB" w:rsidP="00EA38A1">
            <w:pPr>
              <w:ind w:firstLine="0"/>
              <w:jc w:val="left"/>
              <w:rPr>
                <w:bCs/>
                <w:spacing w:val="-4"/>
                <w:sz w:val="26"/>
                <w:szCs w:val="26"/>
                <w:rPrChange w:id="8787" w:author="Admin" w:date="2024-04-27T15:51:00Z">
                  <w:rPr>
                    <w:bCs/>
                    <w:spacing w:val="-4"/>
                    <w:sz w:val="26"/>
                    <w:szCs w:val="26"/>
                  </w:rPr>
                </w:rPrChange>
              </w:rPr>
            </w:pPr>
            <w:r w:rsidRPr="00322B9C">
              <w:rPr>
                <w:bCs/>
                <w:spacing w:val="-4"/>
                <w:sz w:val="26"/>
                <w:szCs w:val="26"/>
                <w:rPrChange w:id="8788" w:author="Admin" w:date="2024-04-27T15:51:00Z">
                  <w:rPr>
                    <w:bCs/>
                    <w:spacing w:val="-4"/>
                    <w:sz w:val="26"/>
                    <w:szCs w:val="26"/>
                  </w:rPr>
                </w:rPrChange>
              </w:rPr>
              <w:t>Đơn đề nghị gia hạn giấy phép lắp đặt cáp viễn thông</w:t>
            </w:r>
          </w:p>
        </w:tc>
      </w:tr>
      <w:tr w:rsidR="001500FB" w:rsidRPr="00322B9C" w14:paraId="73993410"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0E7F3CB4" w14:textId="77777777" w:rsidR="001500FB" w:rsidRPr="00322B9C" w:rsidRDefault="001500FB" w:rsidP="00EA38A1">
            <w:pPr>
              <w:ind w:firstLine="0"/>
              <w:jc w:val="left"/>
              <w:rPr>
                <w:iCs/>
                <w:sz w:val="26"/>
                <w:szCs w:val="26"/>
                <w:rPrChange w:id="8789" w:author="Admin" w:date="2024-04-27T15:51:00Z">
                  <w:rPr>
                    <w:iCs/>
                    <w:sz w:val="26"/>
                    <w:szCs w:val="26"/>
                  </w:rPr>
                </w:rPrChange>
              </w:rPr>
            </w:pPr>
            <w:r w:rsidRPr="00322B9C">
              <w:rPr>
                <w:iCs/>
                <w:sz w:val="26"/>
                <w:szCs w:val="26"/>
                <w:rPrChange w:id="8790" w:author="Admin" w:date="2024-04-27T15:51:00Z">
                  <w:rPr>
                    <w:iCs/>
                    <w:sz w:val="26"/>
                    <w:szCs w:val="26"/>
                  </w:rPr>
                </w:rPrChange>
              </w:rPr>
              <w:t>Mẫu số 14</w:t>
            </w:r>
          </w:p>
        </w:tc>
        <w:tc>
          <w:tcPr>
            <w:tcW w:w="7122" w:type="dxa"/>
            <w:tcBorders>
              <w:top w:val="single" w:sz="4" w:space="0" w:color="000000"/>
              <w:left w:val="single" w:sz="4" w:space="0" w:color="000000"/>
              <w:bottom w:val="single" w:sz="4" w:space="0" w:color="000000"/>
              <w:right w:val="single" w:sz="4" w:space="0" w:color="000000"/>
            </w:tcBorders>
          </w:tcPr>
          <w:p w14:paraId="42488814" w14:textId="77777777" w:rsidR="001500FB" w:rsidRPr="00322B9C" w:rsidRDefault="001500FB" w:rsidP="00EA38A1">
            <w:pPr>
              <w:ind w:firstLine="0"/>
              <w:jc w:val="left"/>
              <w:rPr>
                <w:bCs/>
                <w:spacing w:val="-4"/>
                <w:sz w:val="26"/>
                <w:szCs w:val="26"/>
                <w:rPrChange w:id="8791" w:author="Admin" w:date="2024-04-27T15:51:00Z">
                  <w:rPr>
                    <w:bCs/>
                    <w:spacing w:val="-4"/>
                    <w:sz w:val="26"/>
                    <w:szCs w:val="26"/>
                  </w:rPr>
                </w:rPrChange>
              </w:rPr>
            </w:pPr>
            <w:r w:rsidRPr="00322B9C">
              <w:rPr>
                <w:bCs/>
                <w:spacing w:val="-4"/>
                <w:sz w:val="26"/>
                <w:szCs w:val="26"/>
                <w:rPrChange w:id="8792" w:author="Admin" w:date="2024-04-27T15:51:00Z">
                  <w:rPr>
                    <w:bCs/>
                    <w:spacing w:val="-4"/>
                    <w:sz w:val="26"/>
                    <w:szCs w:val="26"/>
                  </w:rPr>
                </w:rPrChange>
              </w:rPr>
              <w:t>Văn bản đề nghị cho phép tàu, thuyền vào vùng biển Việt Nam</w:t>
            </w:r>
          </w:p>
        </w:tc>
      </w:tr>
      <w:tr w:rsidR="001500FB" w:rsidRPr="00322B9C" w14:paraId="026B15DA"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576F50FB" w14:textId="77777777" w:rsidR="001500FB" w:rsidRPr="00322B9C" w:rsidRDefault="001500FB" w:rsidP="00EA38A1">
            <w:pPr>
              <w:ind w:firstLine="0"/>
              <w:jc w:val="left"/>
              <w:rPr>
                <w:iCs/>
                <w:sz w:val="26"/>
                <w:szCs w:val="26"/>
                <w:rPrChange w:id="8793" w:author="Admin" w:date="2024-04-27T15:51:00Z">
                  <w:rPr>
                    <w:iCs/>
                    <w:sz w:val="26"/>
                    <w:szCs w:val="26"/>
                  </w:rPr>
                </w:rPrChange>
              </w:rPr>
            </w:pPr>
            <w:r w:rsidRPr="00322B9C">
              <w:rPr>
                <w:iCs/>
                <w:sz w:val="26"/>
                <w:szCs w:val="26"/>
                <w:rPrChange w:id="8794" w:author="Admin" w:date="2024-04-27T15:51:00Z">
                  <w:rPr>
                    <w:iCs/>
                    <w:sz w:val="26"/>
                    <w:szCs w:val="26"/>
                  </w:rPr>
                </w:rPrChange>
              </w:rPr>
              <w:t>Mẫu số 15</w:t>
            </w:r>
          </w:p>
        </w:tc>
        <w:tc>
          <w:tcPr>
            <w:tcW w:w="7122" w:type="dxa"/>
            <w:tcBorders>
              <w:top w:val="single" w:sz="4" w:space="0" w:color="000000"/>
              <w:left w:val="single" w:sz="4" w:space="0" w:color="000000"/>
              <w:bottom w:val="single" w:sz="4" w:space="0" w:color="000000"/>
              <w:right w:val="single" w:sz="4" w:space="0" w:color="000000"/>
            </w:tcBorders>
          </w:tcPr>
          <w:p w14:paraId="6482A119" w14:textId="77777777" w:rsidR="001500FB" w:rsidRPr="00322B9C" w:rsidRDefault="001500FB" w:rsidP="00EA38A1">
            <w:pPr>
              <w:ind w:firstLine="0"/>
              <w:jc w:val="left"/>
              <w:rPr>
                <w:bCs/>
                <w:spacing w:val="-4"/>
                <w:sz w:val="26"/>
                <w:szCs w:val="26"/>
                <w:rPrChange w:id="8795" w:author="Admin" w:date="2024-04-27T15:51:00Z">
                  <w:rPr>
                    <w:bCs/>
                    <w:spacing w:val="-4"/>
                    <w:sz w:val="26"/>
                    <w:szCs w:val="26"/>
                  </w:rPr>
                </w:rPrChange>
              </w:rPr>
            </w:pPr>
            <w:r w:rsidRPr="00322B9C">
              <w:rPr>
                <w:bCs/>
                <w:spacing w:val="-4"/>
                <w:sz w:val="26"/>
                <w:szCs w:val="26"/>
                <w:rPrChange w:id="8796" w:author="Admin" w:date="2024-04-27T15:51:00Z">
                  <w:rPr>
                    <w:bCs/>
                    <w:spacing w:val="-4"/>
                    <w:sz w:val="26"/>
                    <w:szCs w:val="26"/>
                  </w:rPr>
                </w:rPrChange>
              </w:rPr>
              <w:t>Đơn đề nghị cấp giấy phép thiết lập mạng viễn thông dùng riêng</w:t>
            </w:r>
          </w:p>
        </w:tc>
      </w:tr>
      <w:tr w:rsidR="001500FB" w:rsidRPr="00322B9C" w14:paraId="299CD003"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6131F089" w14:textId="77777777" w:rsidR="001500FB" w:rsidRPr="00322B9C" w:rsidRDefault="001500FB" w:rsidP="00EA38A1">
            <w:pPr>
              <w:ind w:firstLine="0"/>
              <w:jc w:val="left"/>
              <w:rPr>
                <w:iCs/>
                <w:sz w:val="26"/>
                <w:szCs w:val="26"/>
                <w:rPrChange w:id="8797" w:author="Admin" w:date="2024-04-27T15:51:00Z">
                  <w:rPr>
                    <w:iCs/>
                    <w:sz w:val="26"/>
                    <w:szCs w:val="26"/>
                  </w:rPr>
                </w:rPrChange>
              </w:rPr>
            </w:pPr>
            <w:r w:rsidRPr="00322B9C">
              <w:rPr>
                <w:iCs/>
                <w:sz w:val="26"/>
                <w:szCs w:val="26"/>
                <w:rPrChange w:id="8798" w:author="Admin" w:date="2024-04-27T15:51:00Z">
                  <w:rPr>
                    <w:iCs/>
                    <w:sz w:val="26"/>
                    <w:szCs w:val="26"/>
                  </w:rPr>
                </w:rPrChange>
              </w:rPr>
              <w:t>Mẫu số 16</w:t>
            </w:r>
          </w:p>
        </w:tc>
        <w:tc>
          <w:tcPr>
            <w:tcW w:w="7122" w:type="dxa"/>
            <w:tcBorders>
              <w:top w:val="single" w:sz="4" w:space="0" w:color="000000"/>
              <w:left w:val="single" w:sz="4" w:space="0" w:color="000000"/>
              <w:bottom w:val="single" w:sz="4" w:space="0" w:color="000000"/>
              <w:right w:val="single" w:sz="4" w:space="0" w:color="000000"/>
            </w:tcBorders>
          </w:tcPr>
          <w:p w14:paraId="53E59548" w14:textId="77777777" w:rsidR="001500FB" w:rsidRPr="00322B9C" w:rsidRDefault="001500FB" w:rsidP="00EA38A1">
            <w:pPr>
              <w:ind w:firstLine="0"/>
              <w:jc w:val="left"/>
              <w:rPr>
                <w:bCs/>
                <w:spacing w:val="-4"/>
                <w:sz w:val="26"/>
                <w:szCs w:val="26"/>
                <w:rPrChange w:id="8799" w:author="Admin" w:date="2024-04-27T15:51:00Z">
                  <w:rPr>
                    <w:bCs/>
                    <w:spacing w:val="-4"/>
                    <w:sz w:val="26"/>
                    <w:szCs w:val="26"/>
                  </w:rPr>
                </w:rPrChange>
              </w:rPr>
            </w:pPr>
            <w:r w:rsidRPr="00322B9C">
              <w:rPr>
                <w:bCs/>
                <w:spacing w:val="-4"/>
                <w:sz w:val="26"/>
                <w:szCs w:val="26"/>
                <w:rPrChange w:id="8800" w:author="Admin" w:date="2024-04-27T15:51:00Z">
                  <w:rPr>
                    <w:bCs/>
                    <w:spacing w:val="-4"/>
                    <w:sz w:val="26"/>
                    <w:szCs w:val="26"/>
                  </w:rPr>
                </w:rPrChange>
              </w:rPr>
              <w:t>Đơn đề nghị sửa đổi, bổ sung nội dung giấy phép thiết lập mạng viễn thông dùng riêng</w:t>
            </w:r>
          </w:p>
        </w:tc>
      </w:tr>
      <w:tr w:rsidR="001500FB" w:rsidRPr="00322B9C" w14:paraId="57235A63"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7FE4C94B" w14:textId="77777777" w:rsidR="001500FB" w:rsidRPr="00322B9C" w:rsidRDefault="001500FB" w:rsidP="00EA38A1">
            <w:pPr>
              <w:ind w:firstLine="0"/>
              <w:jc w:val="left"/>
              <w:rPr>
                <w:iCs/>
                <w:sz w:val="26"/>
                <w:szCs w:val="26"/>
                <w:rPrChange w:id="8801" w:author="Admin" w:date="2024-04-27T15:51:00Z">
                  <w:rPr>
                    <w:iCs/>
                    <w:sz w:val="26"/>
                    <w:szCs w:val="26"/>
                  </w:rPr>
                </w:rPrChange>
              </w:rPr>
            </w:pPr>
            <w:r w:rsidRPr="00322B9C">
              <w:rPr>
                <w:iCs/>
                <w:sz w:val="26"/>
                <w:szCs w:val="26"/>
                <w:rPrChange w:id="8802" w:author="Admin" w:date="2024-04-27T15:51:00Z">
                  <w:rPr>
                    <w:iCs/>
                    <w:sz w:val="26"/>
                    <w:szCs w:val="26"/>
                  </w:rPr>
                </w:rPrChange>
              </w:rPr>
              <w:t>Mẫu số 17</w:t>
            </w:r>
          </w:p>
        </w:tc>
        <w:tc>
          <w:tcPr>
            <w:tcW w:w="7122" w:type="dxa"/>
            <w:tcBorders>
              <w:top w:val="single" w:sz="4" w:space="0" w:color="000000"/>
              <w:left w:val="single" w:sz="4" w:space="0" w:color="000000"/>
              <w:bottom w:val="single" w:sz="4" w:space="0" w:color="000000"/>
              <w:right w:val="single" w:sz="4" w:space="0" w:color="000000"/>
            </w:tcBorders>
          </w:tcPr>
          <w:p w14:paraId="070B4A05" w14:textId="77777777" w:rsidR="001500FB" w:rsidRPr="00322B9C" w:rsidRDefault="001500FB" w:rsidP="00EA38A1">
            <w:pPr>
              <w:ind w:firstLine="0"/>
              <w:jc w:val="left"/>
              <w:rPr>
                <w:bCs/>
                <w:spacing w:val="-4"/>
                <w:sz w:val="26"/>
                <w:szCs w:val="26"/>
                <w:rPrChange w:id="8803" w:author="Admin" w:date="2024-04-27T15:51:00Z">
                  <w:rPr>
                    <w:bCs/>
                    <w:spacing w:val="-4"/>
                    <w:sz w:val="26"/>
                    <w:szCs w:val="26"/>
                  </w:rPr>
                </w:rPrChange>
              </w:rPr>
            </w:pPr>
            <w:r w:rsidRPr="00322B9C">
              <w:rPr>
                <w:bCs/>
                <w:spacing w:val="-4"/>
                <w:sz w:val="26"/>
                <w:szCs w:val="26"/>
                <w:rPrChange w:id="8804" w:author="Admin" w:date="2024-04-27T15:51:00Z">
                  <w:rPr>
                    <w:bCs/>
                    <w:spacing w:val="-4"/>
                    <w:sz w:val="26"/>
                    <w:szCs w:val="26"/>
                  </w:rPr>
                </w:rPrChange>
              </w:rPr>
              <w:t>Đơn đề nghị gia hạn giấy phép thiết lập mạng viễn thông dùng riêng</w:t>
            </w:r>
          </w:p>
        </w:tc>
      </w:tr>
      <w:tr w:rsidR="001500FB" w:rsidRPr="00322B9C" w14:paraId="5596CBDB"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024F6721" w14:textId="77777777" w:rsidR="001500FB" w:rsidRPr="00322B9C" w:rsidRDefault="001500FB" w:rsidP="00EA38A1">
            <w:pPr>
              <w:ind w:firstLine="0"/>
              <w:jc w:val="left"/>
              <w:rPr>
                <w:iCs/>
                <w:sz w:val="26"/>
                <w:szCs w:val="26"/>
                <w:rPrChange w:id="8805" w:author="Admin" w:date="2024-04-27T15:51:00Z">
                  <w:rPr>
                    <w:iCs/>
                    <w:sz w:val="26"/>
                    <w:szCs w:val="26"/>
                  </w:rPr>
                </w:rPrChange>
              </w:rPr>
            </w:pPr>
            <w:r w:rsidRPr="00322B9C">
              <w:rPr>
                <w:iCs/>
                <w:sz w:val="26"/>
                <w:szCs w:val="26"/>
                <w:rPrChange w:id="8806" w:author="Admin" w:date="2024-04-27T15:51:00Z">
                  <w:rPr>
                    <w:iCs/>
                    <w:sz w:val="26"/>
                    <w:szCs w:val="26"/>
                  </w:rPr>
                </w:rPrChange>
              </w:rPr>
              <w:t>Mẫu số 18</w:t>
            </w:r>
          </w:p>
        </w:tc>
        <w:tc>
          <w:tcPr>
            <w:tcW w:w="7122" w:type="dxa"/>
            <w:tcBorders>
              <w:top w:val="single" w:sz="4" w:space="0" w:color="000000"/>
              <w:left w:val="single" w:sz="4" w:space="0" w:color="000000"/>
              <w:bottom w:val="single" w:sz="4" w:space="0" w:color="000000"/>
              <w:right w:val="single" w:sz="4" w:space="0" w:color="000000"/>
            </w:tcBorders>
          </w:tcPr>
          <w:p w14:paraId="3B340454" w14:textId="77777777" w:rsidR="001500FB" w:rsidRPr="00322B9C" w:rsidRDefault="001500FB" w:rsidP="00EA38A1">
            <w:pPr>
              <w:ind w:firstLine="0"/>
              <w:jc w:val="left"/>
              <w:rPr>
                <w:bCs/>
                <w:spacing w:val="-4"/>
                <w:sz w:val="26"/>
                <w:szCs w:val="26"/>
                <w:rPrChange w:id="8807" w:author="Admin" w:date="2024-04-27T15:51:00Z">
                  <w:rPr>
                    <w:bCs/>
                    <w:spacing w:val="-4"/>
                    <w:sz w:val="26"/>
                    <w:szCs w:val="26"/>
                  </w:rPr>
                </w:rPrChange>
              </w:rPr>
            </w:pPr>
            <w:r w:rsidRPr="00322B9C">
              <w:rPr>
                <w:bCs/>
                <w:spacing w:val="-4"/>
                <w:sz w:val="26"/>
                <w:szCs w:val="26"/>
                <w:rPrChange w:id="8808" w:author="Admin" w:date="2024-04-27T15:51:00Z">
                  <w:rPr>
                    <w:bCs/>
                    <w:spacing w:val="-4"/>
                    <w:sz w:val="26"/>
                    <w:szCs w:val="26"/>
                  </w:rPr>
                </w:rPrChange>
              </w:rPr>
              <w:t>Đơn đề nghị cấp phép thử nghiệm mạng và dịch vụ viễn thông</w:t>
            </w:r>
          </w:p>
        </w:tc>
      </w:tr>
      <w:tr w:rsidR="001500FB" w:rsidRPr="00322B9C" w14:paraId="677E5381"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15176A07" w14:textId="5AE92806" w:rsidR="001500FB" w:rsidRPr="00322B9C" w:rsidRDefault="001500FB" w:rsidP="008B4A45">
            <w:pPr>
              <w:ind w:firstLine="0"/>
              <w:jc w:val="left"/>
              <w:rPr>
                <w:iCs/>
                <w:sz w:val="26"/>
                <w:szCs w:val="26"/>
                <w:rPrChange w:id="8809" w:author="Admin" w:date="2024-04-27T15:51:00Z">
                  <w:rPr>
                    <w:iCs/>
                    <w:sz w:val="26"/>
                    <w:szCs w:val="26"/>
                  </w:rPr>
                </w:rPrChange>
              </w:rPr>
            </w:pPr>
            <w:r w:rsidRPr="00322B9C">
              <w:rPr>
                <w:iCs/>
                <w:sz w:val="26"/>
                <w:szCs w:val="26"/>
                <w:rPrChange w:id="8810" w:author="Admin" w:date="2024-04-27T15:51:00Z">
                  <w:rPr>
                    <w:iCs/>
                    <w:sz w:val="26"/>
                    <w:szCs w:val="26"/>
                  </w:rPr>
                </w:rPrChange>
              </w:rPr>
              <w:t xml:space="preserve">Mẫu số </w:t>
            </w:r>
            <w:del w:id="8811" w:author="Admin" w:date="2024-04-16T09:35:00Z">
              <w:r w:rsidRPr="00322B9C" w:rsidDel="008B4A45">
                <w:rPr>
                  <w:iCs/>
                  <w:sz w:val="26"/>
                  <w:szCs w:val="26"/>
                  <w:rPrChange w:id="8812" w:author="Admin" w:date="2024-04-27T15:51:00Z">
                    <w:rPr>
                      <w:iCs/>
                      <w:sz w:val="26"/>
                      <w:szCs w:val="26"/>
                    </w:rPr>
                  </w:rPrChange>
                </w:rPr>
                <w:delText>18a</w:delText>
              </w:r>
            </w:del>
            <w:ins w:id="8813" w:author="Admin" w:date="2024-04-16T09:35:00Z">
              <w:r w:rsidR="008B4A45" w:rsidRPr="00322B9C">
                <w:rPr>
                  <w:iCs/>
                  <w:sz w:val="26"/>
                  <w:szCs w:val="26"/>
                  <w:rPrChange w:id="8814" w:author="Admin" w:date="2024-04-27T15:51:00Z">
                    <w:rPr>
                      <w:iCs/>
                      <w:sz w:val="26"/>
                      <w:szCs w:val="26"/>
                    </w:rPr>
                  </w:rPrChange>
                </w:rPr>
                <w:t>19</w:t>
              </w:r>
            </w:ins>
          </w:p>
        </w:tc>
        <w:tc>
          <w:tcPr>
            <w:tcW w:w="7122" w:type="dxa"/>
            <w:tcBorders>
              <w:top w:val="single" w:sz="4" w:space="0" w:color="000000"/>
              <w:left w:val="single" w:sz="4" w:space="0" w:color="000000"/>
              <w:bottom w:val="single" w:sz="4" w:space="0" w:color="000000"/>
              <w:right w:val="single" w:sz="4" w:space="0" w:color="000000"/>
            </w:tcBorders>
          </w:tcPr>
          <w:p w14:paraId="3E4B3D60" w14:textId="77777777" w:rsidR="001500FB" w:rsidRPr="00322B9C" w:rsidRDefault="001500FB" w:rsidP="00EA38A1">
            <w:pPr>
              <w:ind w:firstLine="0"/>
              <w:jc w:val="left"/>
              <w:rPr>
                <w:bCs/>
                <w:spacing w:val="-4"/>
                <w:sz w:val="26"/>
                <w:szCs w:val="26"/>
                <w:rPrChange w:id="8815" w:author="Admin" w:date="2024-04-27T15:51:00Z">
                  <w:rPr>
                    <w:bCs/>
                    <w:spacing w:val="-4"/>
                    <w:sz w:val="26"/>
                    <w:szCs w:val="26"/>
                  </w:rPr>
                </w:rPrChange>
              </w:rPr>
            </w:pPr>
            <w:r w:rsidRPr="00322B9C">
              <w:rPr>
                <w:bCs/>
                <w:spacing w:val="-4"/>
                <w:sz w:val="26"/>
                <w:szCs w:val="26"/>
                <w:rPrChange w:id="8816" w:author="Admin" w:date="2024-04-27T15:51:00Z">
                  <w:rPr>
                    <w:bCs/>
                    <w:spacing w:val="-4"/>
                    <w:sz w:val="26"/>
                    <w:szCs w:val="26"/>
                  </w:rPr>
                </w:rPrChange>
              </w:rPr>
              <w:t>Đơn đề nghị sửa đổi, bổ sung giấy phép thử nghiệm mạng và dịch vụ viễn thông</w:t>
            </w:r>
          </w:p>
        </w:tc>
      </w:tr>
      <w:tr w:rsidR="001500FB" w:rsidRPr="00322B9C" w14:paraId="63810F0D"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74566E93" w14:textId="1B8CDE30" w:rsidR="001500FB" w:rsidRPr="00322B9C" w:rsidRDefault="001500FB" w:rsidP="008B4A45">
            <w:pPr>
              <w:ind w:firstLine="0"/>
              <w:jc w:val="left"/>
              <w:rPr>
                <w:iCs/>
                <w:sz w:val="26"/>
                <w:szCs w:val="26"/>
                <w:rPrChange w:id="8817" w:author="Admin" w:date="2024-04-27T15:51:00Z">
                  <w:rPr>
                    <w:iCs/>
                    <w:sz w:val="26"/>
                    <w:szCs w:val="26"/>
                  </w:rPr>
                </w:rPrChange>
              </w:rPr>
            </w:pPr>
            <w:r w:rsidRPr="00322B9C">
              <w:rPr>
                <w:iCs/>
                <w:sz w:val="26"/>
                <w:szCs w:val="26"/>
                <w:rPrChange w:id="8818" w:author="Admin" w:date="2024-04-27T15:51:00Z">
                  <w:rPr>
                    <w:iCs/>
                    <w:sz w:val="26"/>
                    <w:szCs w:val="26"/>
                  </w:rPr>
                </w:rPrChange>
              </w:rPr>
              <w:t xml:space="preserve">Mẫu số </w:t>
            </w:r>
            <w:del w:id="8819" w:author="Admin" w:date="2024-04-16T09:36:00Z">
              <w:r w:rsidRPr="00322B9C" w:rsidDel="008B4A45">
                <w:rPr>
                  <w:iCs/>
                  <w:sz w:val="26"/>
                  <w:szCs w:val="26"/>
                  <w:rPrChange w:id="8820" w:author="Admin" w:date="2024-04-27T15:51:00Z">
                    <w:rPr>
                      <w:iCs/>
                      <w:sz w:val="26"/>
                      <w:szCs w:val="26"/>
                    </w:rPr>
                  </w:rPrChange>
                </w:rPr>
                <w:delText>19</w:delText>
              </w:r>
            </w:del>
            <w:ins w:id="8821" w:author="Admin" w:date="2024-04-16T09:36:00Z">
              <w:r w:rsidR="008B4A45" w:rsidRPr="00322B9C">
                <w:rPr>
                  <w:iCs/>
                  <w:sz w:val="26"/>
                  <w:szCs w:val="26"/>
                  <w:rPrChange w:id="8822" w:author="Admin" w:date="2024-04-27T15:51:00Z">
                    <w:rPr>
                      <w:iCs/>
                      <w:sz w:val="26"/>
                      <w:szCs w:val="26"/>
                    </w:rPr>
                  </w:rPrChange>
                </w:rPr>
                <w:t>20</w:t>
              </w:r>
            </w:ins>
          </w:p>
        </w:tc>
        <w:tc>
          <w:tcPr>
            <w:tcW w:w="7122" w:type="dxa"/>
            <w:tcBorders>
              <w:top w:val="single" w:sz="4" w:space="0" w:color="000000"/>
              <w:left w:val="single" w:sz="4" w:space="0" w:color="000000"/>
              <w:bottom w:val="single" w:sz="4" w:space="0" w:color="000000"/>
              <w:right w:val="single" w:sz="4" w:space="0" w:color="000000"/>
            </w:tcBorders>
          </w:tcPr>
          <w:p w14:paraId="32DD0121" w14:textId="77777777" w:rsidR="001500FB" w:rsidRPr="00322B9C" w:rsidRDefault="001500FB" w:rsidP="00EA38A1">
            <w:pPr>
              <w:ind w:firstLine="0"/>
              <w:jc w:val="left"/>
              <w:rPr>
                <w:bCs/>
                <w:spacing w:val="-4"/>
                <w:sz w:val="26"/>
                <w:szCs w:val="26"/>
                <w:rPrChange w:id="8823" w:author="Admin" w:date="2024-04-27T15:51:00Z">
                  <w:rPr>
                    <w:bCs/>
                    <w:spacing w:val="-4"/>
                    <w:sz w:val="26"/>
                    <w:szCs w:val="26"/>
                  </w:rPr>
                </w:rPrChange>
              </w:rPr>
            </w:pPr>
            <w:r w:rsidRPr="00322B9C">
              <w:rPr>
                <w:bCs/>
                <w:spacing w:val="-4"/>
                <w:sz w:val="26"/>
                <w:szCs w:val="26"/>
                <w:rPrChange w:id="8824" w:author="Admin" w:date="2024-04-27T15:51:00Z">
                  <w:rPr>
                    <w:bCs/>
                    <w:spacing w:val="-4"/>
                    <w:sz w:val="26"/>
                    <w:szCs w:val="26"/>
                  </w:rPr>
                </w:rPrChange>
              </w:rPr>
              <w:t>Đơn đề nghị gia hạn giấy phép thử nghiệm mạng và dịch vụ viễn thông</w:t>
            </w:r>
          </w:p>
        </w:tc>
      </w:tr>
      <w:tr w:rsidR="001500FB" w:rsidRPr="00322B9C" w14:paraId="57C8E1FD"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692B4B2C" w14:textId="4245926F" w:rsidR="001500FB" w:rsidRPr="00322B9C" w:rsidRDefault="001500FB" w:rsidP="008B4A45">
            <w:pPr>
              <w:ind w:firstLine="0"/>
              <w:jc w:val="left"/>
              <w:rPr>
                <w:iCs/>
                <w:sz w:val="26"/>
                <w:szCs w:val="26"/>
                <w:rPrChange w:id="8825" w:author="Admin" w:date="2024-04-27T15:51:00Z">
                  <w:rPr>
                    <w:iCs/>
                    <w:sz w:val="26"/>
                    <w:szCs w:val="26"/>
                  </w:rPr>
                </w:rPrChange>
              </w:rPr>
            </w:pPr>
            <w:r w:rsidRPr="00322B9C">
              <w:rPr>
                <w:iCs/>
                <w:sz w:val="26"/>
                <w:szCs w:val="26"/>
                <w:rPrChange w:id="8826" w:author="Admin" w:date="2024-04-27T15:51:00Z">
                  <w:rPr>
                    <w:iCs/>
                    <w:sz w:val="26"/>
                    <w:szCs w:val="26"/>
                  </w:rPr>
                </w:rPrChange>
              </w:rPr>
              <w:t xml:space="preserve">Mẫu số </w:t>
            </w:r>
            <w:del w:id="8827" w:author="Admin" w:date="2024-04-16T09:36:00Z">
              <w:r w:rsidRPr="00322B9C" w:rsidDel="008B4A45">
                <w:rPr>
                  <w:iCs/>
                  <w:sz w:val="26"/>
                  <w:szCs w:val="26"/>
                  <w:rPrChange w:id="8828" w:author="Admin" w:date="2024-04-27T15:51:00Z">
                    <w:rPr>
                      <w:iCs/>
                      <w:sz w:val="26"/>
                      <w:szCs w:val="26"/>
                    </w:rPr>
                  </w:rPrChange>
                </w:rPr>
                <w:delText>20</w:delText>
              </w:r>
            </w:del>
            <w:ins w:id="8829" w:author="Admin" w:date="2024-04-16T09:36:00Z">
              <w:r w:rsidR="008B4A45" w:rsidRPr="00322B9C">
                <w:rPr>
                  <w:iCs/>
                  <w:sz w:val="26"/>
                  <w:szCs w:val="26"/>
                  <w:rPrChange w:id="8830" w:author="Admin" w:date="2024-04-27T15:51:00Z">
                    <w:rPr>
                      <w:iCs/>
                      <w:sz w:val="26"/>
                      <w:szCs w:val="26"/>
                    </w:rPr>
                  </w:rPrChange>
                </w:rPr>
                <w:t>21</w:t>
              </w:r>
            </w:ins>
          </w:p>
        </w:tc>
        <w:tc>
          <w:tcPr>
            <w:tcW w:w="7122" w:type="dxa"/>
            <w:tcBorders>
              <w:top w:val="single" w:sz="4" w:space="0" w:color="000000"/>
              <w:left w:val="single" w:sz="4" w:space="0" w:color="000000"/>
              <w:bottom w:val="single" w:sz="4" w:space="0" w:color="000000"/>
              <w:right w:val="single" w:sz="4" w:space="0" w:color="000000"/>
            </w:tcBorders>
          </w:tcPr>
          <w:p w14:paraId="3CEFD4F0" w14:textId="77777777" w:rsidR="001500FB" w:rsidRPr="00322B9C" w:rsidRDefault="001500FB" w:rsidP="00EA38A1">
            <w:pPr>
              <w:ind w:firstLine="0"/>
              <w:jc w:val="left"/>
              <w:rPr>
                <w:bCs/>
                <w:spacing w:val="-4"/>
                <w:sz w:val="26"/>
                <w:szCs w:val="26"/>
                <w:rPrChange w:id="8831" w:author="Admin" w:date="2024-04-27T15:51:00Z">
                  <w:rPr>
                    <w:bCs/>
                    <w:spacing w:val="-4"/>
                    <w:sz w:val="26"/>
                    <w:szCs w:val="26"/>
                  </w:rPr>
                </w:rPrChange>
              </w:rPr>
            </w:pPr>
            <w:r w:rsidRPr="00322B9C">
              <w:rPr>
                <w:bCs/>
                <w:spacing w:val="-4"/>
                <w:sz w:val="26"/>
                <w:szCs w:val="26"/>
                <w:rPrChange w:id="8832" w:author="Admin" w:date="2024-04-27T15:51:00Z">
                  <w:rPr>
                    <w:bCs/>
                    <w:spacing w:val="-4"/>
                    <w:sz w:val="26"/>
                    <w:szCs w:val="26"/>
                  </w:rPr>
                </w:rPrChange>
              </w:rPr>
              <w:t>Đơn đề nghị cấp giấy phép thiết lập mạng viễn thông cấp cho đài phát thanh quốc gia, đài truyền hình quốc gia</w:t>
            </w:r>
          </w:p>
        </w:tc>
      </w:tr>
      <w:tr w:rsidR="001500FB" w:rsidRPr="00322B9C" w14:paraId="16DE0FD1"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509288D7" w14:textId="3A7F50C9" w:rsidR="001500FB" w:rsidRPr="00322B9C" w:rsidRDefault="001500FB" w:rsidP="008B4A45">
            <w:pPr>
              <w:ind w:firstLine="0"/>
              <w:jc w:val="left"/>
              <w:rPr>
                <w:iCs/>
                <w:sz w:val="26"/>
                <w:szCs w:val="26"/>
                <w:rPrChange w:id="8833" w:author="Admin" w:date="2024-04-27T15:51:00Z">
                  <w:rPr>
                    <w:iCs/>
                    <w:sz w:val="26"/>
                    <w:szCs w:val="26"/>
                  </w:rPr>
                </w:rPrChange>
              </w:rPr>
            </w:pPr>
            <w:r w:rsidRPr="00322B9C">
              <w:rPr>
                <w:iCs/>
                <w:sz w:val="26"/>
                <w:szCs w:val="26"/>
                <w:rPrChange w:id="8834" w:author="Admin" w:date="2024-04-27T15:51:00Z">
                  <w:rPr>
                    <w:iCs/>
                    <w:sz w:val="26"/>
                    <w:szCs w:val="26"/>
                  </w:rPr>
                </w:rPrChange>
              </w:rPr>
              <w:t xml:space="preserve">Mẫu số </w:t>
            </w:r>
            <w:del w:id="8835" w:author="Admin" w:date="2024-04-16T09:36:00Z">
              <w:r w:rsidRPr="00322B9C" w:rsidDel="008B4A45">
                <w:rPr>
                  <w:iCs/>
                  <w:sz w:val="26"/>
                  <w:szCs w:val="26"/>
                  <w:rPrChange w:id="8836" w:author="Admin" w:date="2024-04-27T15:51:00Z">
                    <w:rPr>
                      <w:iCs/>
                      <w:sz w:val="26"/>
                      <w:szCs w:val="26"/>
                    </w:rPr>
                  </w:rPrChange>
                </w:rPr>
                <w:delText>21</w:delText>
              </w:r>
            </w:del>
            <w:ins w:id="8837" w:author="Admin" w:date="2024-04-16T09:36:00Z">
              <w:r w:rsidR="008B4A45" w:rsidRPr="00322B9C">
                <w:rPr>
                  <w:iCs/>
                  <w:sz w:val="26"/>
                  <w:szCs w:val="26"/>
                  <w:rPrChange w:id="8838" w:author="Admin" w:date="2024-04-27T15:51:00Z">
                    <w:rPr>
                      <w:iCs/>
                      <w:sz w:val="26"/>
                      <w:szCs w:val="26"/>
                    </w:rPr>
                  </w:rPrChange>
                </w:rPr>
                <w:t>22</w:t>
              </w:r>
            </w:ins>
          </w:p>
        </w:tc>
        <w:tc>
          <w:tcPr>
            <w:tcW w:w="7122" w:type="dxa"/>
            <w:tcBorders>
              <w:top w:val="single" w:sz="4" w:space="0" w:color="000000"/>
              <w:left w:val="single" w:sz="4" w:space="0" w:color="000000"/>
              <w:bottom w:val="single" w:sz="4" w:space="0" w:color="000000"/>
              <w:right w:val="single" w:sz="4" w:space="0" w:color="000000"/>
            </w:tcBorders>
          </w:tcPr>
          <w:p w14:paraId="20988975" w14:textId="77777777" w:rsidR="001500FB" w:rsidRPr="00322B9C" w:rsidRDefault="001500FB" w:rsidP="00EA38A1">
            <w:pPr>
              <w:ind w:firstLine="0"/>
              <w:jc w:val="left"/>
              <w:rPr>
                <w:bCs/>
                <w:spacing w:val="-4"/>
                <w:sz w:val="26"/>
                <w:szCs w:val="26"/>
                <w:rPrChange w:id="8839" w:author="Admin" w:date="2024-04-27T15:51:00Z">
                  <w:rPr>
                    <w:bCs/>
                    <w:spacing w:val="-4"/>
                    <w:sz w:val="26"/>
                    <w:szCs w:val="26"/>
                  </w:rPr>
                </w:rPrChange>
              </w:rPr>
            </w:pPr>
            <w:r w:rsidRPr="00322B9C">
              <w:rPr>
                <w:bCs/>
                <w:spacing w:val="-4"/>
                <w:sz w:val="26"/>
                <w:szCs w:val="26"/>
                <w:rPrChange w:id="8840" w:author="Admin" w:date="2024-04-27T15:51:00Z">
                  <w:rPr>
                    <w:bCs/>
                    <w:spacing w:val="-4"/>
                    <w:sz w:val="26"/>
                    <w:szCs w:val="26"/>
                  </w:rPr>
                </w:rPrChange>
              </w:rPr>
              <w:t>Đơn đề nghị sửa đổi, bổ sung giấy phép thiết lập mạng viễn thông cấp cho đài phát thanh quốc gia, đài truyền hình quốc gia</w:t>
            </w:r>
          </w:p>
        </w:tc>
      </w:tr>
      <w:tr w:rsidR="001500FB" w:rsidRPr="00322B9C" w14:paraId="592E60A6"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6011953F" w14:textId="4A1CD8AF" w:rsidR="001500FB" w:rsidRPr="00322B9C" w:rsidRDefault="001500FB" w:rsidP="008B4A45">
            <w:pPr>
              <w:ind w:firstLine="0"/>
              <w:jc w:val="left"/>
              <w:rPr>
                <w:iCs/>
                <w:sz w:val="26"/>
                <w:szCs w:val="26"/>
                <w:rPrChange w:id="8841" w:author="Admin" w:date="2024-04-27T15:51:00Z">
                  <w:rPr>
                    <w:iCs/>
                    <w:sz w:val="26"/>
                    <w:szCs w:val="26"/>
                  </w:rPr>
                </w:rPrChange>
              </w:rPr>
            </w:pPr>
            <w:r w:rsidRPr="00322B9C">
              <w:rPr>
                <w:iCs/>
                <w:sz w:val="26"/>
                <w:szCs w:val="26"/>
                <w:rPrChange w:id="8842" w:author="Admin" w:date="2024-04-27T15:51:00Z">
                  <w:rPr>
                    <w:iCs/>
                    <w:sz w:val="26"/>
                    <w:szCs w:val="26"/>
                  </w:rPr>
                </w:rPrChange>
              </w:rPr>
              <w:lastRenderedPageBreak/>
              <w:t xml:space="preserve">Mẫu số </w:t>
            </w:r>
            <w:del w:id="8843" w:author="Admin" w:date="2024-04-16T09:36:00Z">
              <w:r w:rsidRPr="00322B9C" w:rsidDel="008B4A45">
                <w:rPr>
                  <w:iCs/>
                  <w:sz w:val="26"/>
                  <w:szCs w:val="26"/>
                  <w:rPrChange w:id="8844" w:author="Admin" w:date="2024-04-27T15:51:00Z">
                    <w:rPr>
                      <w:iCs/>
                      <w:sz w:val="26"/>
                      <w:szCs w:val="26"/>
                    </w:rPr>
                  </w:rPrChange>
                </w:rPr>
                <w:delText>22</w:delText>
              </w:r>
            </w:del>
            <w:ins w:id="8845" w:author="Admin" w:date="2024-04-16T09:36:00Z">
              <w:r w:rsidR="008B4A45" w:rsidRPr="00322B9C">
                <w:rPr>
                  <w:iCs/>
                  <w:sz w:val="26"/>
                  <w:szCs w:val="26"/>
                  <w:rPrChange w:id="8846" w:author="Admin" w:date="2024-04-27T15:51:00Z">
                    <w:rPr>
                      <w:iCs/>
                      <w:sz w:val="26"/>
                      <w:szCs w:val="26"/>
                    </w:rPr>
                  </w:rPrChange>
                </w:rPr>
                <w:t>23</w:t>
              </w:r>
            </w:ins>
          </w:p>
        </w:tc>
        <w:tc>
          <w:tcPr>
            <w:tcW w:w="7122" w:type="dxa"/>
            <w:tcBorders>
              <w:top w:val="single" w:sz="4" w:space="0" w:color="000000"/>
              <w:left w:val="single" w:sz="4" w:space="0" w:color="000000"/>
              <w:bottom w:val="single" w:sz="4" w:space="0" w:color="000000"/>
              <w:right w:val="single" w:sz="4" w:space="0" w:color="000000"/>
            </w:tcBorders>
          </w:tcPr>
          <w:p w14:paraId="1D97874D" w14:textId="77777777" w:rsidR="001500FB" w:rsidRPr="00322B9C" w:rsidRDefault="001500FB" w:rsidP="00EA38A1">
            <w:pPr>
              <w:ind w:firstLine="0"/>
              <w:jc w:val="left"/>
              <w:rPr>
                <w:bCs/>
                <w:spacing w:val="-4"/>
                <w:sz w:val="26"/>
                <w:szCs w:val="26"/>
                <w:rPrChange w:id="8847" w:author="Admin" w:date="2024-04-27T15:51:00Z">
                  <w:rPr>
                    <w:bCs/>
                    <w:spacing w:val="-4"/>
                    <w:sz w:val="26"/>
                    <w:szCs w:val="26"/>
                  </w:rPr>
                </w:rPrChange>
              </w:rPr>
            </w:pPr>
            <w:r w:rsidRPr="00322B9C">
              <w:rPr>
                <w:bCs/>
                <w:spacing w:val="-4"/>
                <w:sz w:val="26"/>
                <w:szCs w:val="26"/>
                <w:rPrChange w:id="8848" w:author="Admin" w:date="2024-04-27T15:51:00Z">
                  <w:rPr>
                    <w:bCs/>
                    <w:spacing w:val="-4"/>
                    <w:sz w:val="26"/>
                    <w:szCs w:val="26"/>
                  </w:rPr>
                </w:rPrChange>
              </w:rPr>
              <w:t>Đơn đề nghị gia hạn giấy phép thiết lập mạng viễn thông cấp cho đài phát thanh quốc gia, đài truyền hình quốc gia</w:t>
            </w:r>
          </w:p>
        </w:tc>
      </w:tr>
      <w:tr w:rsidR="001500FB" w:rsidRPr="00322B9C" w14:paraId="00C0AF58"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633EABAD" w14:textId="0AD5EB1F" w:rsidR="001500FB" w:rsidRPr="00322B9C" w:rsidRDefault="001500FB" w:rsidP="008B4A45">
            <w:pPr>
              <w:ind w:firstLine="0"/>
              <w:jc w:val="left"/>
              <w:rPr>
                <w:iCs/>
                <w:sz w:val="26"/>
                <w:szCs w:val="26"/>
                <w:rPrChange w:id="8849" w:author="Admin" w:date="2024-04-27T15:51:00Z">
                  <w:rPr>
                    <w:iCs/>
                    <w:sz w:val="26"/>
                    <w:szCs w:val="26"/>
                  </w:rPr>
                </w:rPrChange>
              </w:rPr>
            </w:pPr>
            <w:r w:rsidRPr="00322B9C">
              <w:rPr>
                <w:iCs/>
                <w:sz w:val="26"/>
                <w:szCs w:val="26"/>
                <w:rPrChange w:id="8850" w:author="Admin" w:date="2024-04-27T15:51:00Z">
                  <w:rPr>
                    <w:iCs/>
                    <w:sz w:val="26"/>
                    <w:szCs w:val="26"/>
                  </w:rPr>
                </w:rPrChange>
              </w:rPr>
              <w:t xml:space="preserve">Mẫu số </w:t>
            </w:r>
            <w:del w:id="8851" w:author="Admin" w:date="2024-04-16T09:36:00Z">
              <w:r w:rsidRPr="00322B9C" w:rsidDel="008B4A45">
                <w:rPr>
                  <w:iCs/>
                  <w:sz w:val="26"/>
                  <w:szCs w:val="26"/>
                  <w:rPrChange w:id="8852" w:author="Admin" w:date="2024-04-27T15:51:00Z">
                    <w:rPr>
                      <w:iCs/>
                      <w:sz w:val="26"/>
                      <w:szCs w:val="26"/>
                    </w:rPr>
                  </w:rPrChange>
                </w:rPr>
                <w:delText>23</w:delText>
              </w:r>
            </w:del>
            <w:ins w:id="8853" w:author="Admin" w:date="2024-04-16T09:36:00Z">
              <w:r w:rsidR="008B4A45" w:rsidRPr="00322B9C">
                <w:rPr>
                  <w:iCs/>
                  <w:sz w:val="26"/>
                  <w:szCs w:val="26"/>
                  <w:rPrChange w:id="8854" w:author="Admin" w:date="2024-04-27T15:51:00Z">
                    <w:rPr>
                      <w:iCs/>
                      <w:sz w:val="26"/>
                      <w:szCs w:val="26"/>
                    </w:rPr>
                  </w:rPrChange>
                </w:rPr>
                <w:t>24</w:t>
              </w:r>
            </w:ins>
          </w:p>
        </w:tc>
        <w:tc>
          <w:tcPr>
            <w:tcW w:w="7122" w:type="dxa"/>
            <w:tcBorders>
              <w:top w:val="single" w:sz="4" w:space="0" w:color="000000"/>
              <w:left w:val="single" w:sz="4" w:space="0" w:color="000000"/>
              <w:bottom w:val="single" w:sz="4" w:space="0" w:color="000000"/>
              <w:right w:val="single" w:sz="4" w:space="0" w:color="000000"/>
            </w:tcBorders>
          </w:tcPr>
          <w:p w14:paraId="764CF0D9" w14:textId="77777777" w:rsidR="001500FB" w:rsidRPr="00322B9C" w:rsidRDefault="001500FB" w:rsidP="00EA38A1">
            <w:pPr>
              <w:ind w:firstLine="0"/>
              <w:jc w:val="left"/>
              <w:rPr>
                <w:bCs/>
                <w:spacing w:val="-4"/>
                <w:sz w:val="26"/>
                <w:szCs w:val="26"/>
                <w:rPrChange w:id="8855" w:author="Admin" w:date="2024-04-27T15:51:00Z">
                  <w:rPr>
                    <w:bCs/>
                    <w:spacing w:val="-4"/>
                    <w:sz w:val="26"/>
                    <w:szCs w:val="26"/>
                  </w:rPr>
                </w:rPrChange>
              </w:rPr>
            </w:pPr>
            <w:r w:rsidRPr="00322B9C">
              <w:rPr>
                <w:bCs/>
                <w:spacing w:val="-4"/>
                <w:sz w:val="26"/>
                <w:szCs w:val="26"/>
                <w:rPrChange w:id="8856" w:author="Admin" w:date="2024-04-27T15:51:00Z">
                  <w:rPr>
                    <w:bCs/>
                    <w:spacing w:val="-4"/>
                    <w:sz w:val="26"/>
                    <w:szCs w:val="26"/>
                  </w:rPr>
                </w:rPrChange>
              </w:rPr>
              <w:t>Đơn đề nghị đăng ký dịch vụ viễn thông</w:t>
            </w:r>
          </w:p>
        </w:tc>
      </w:tr>
      <w:tr w:rsidR="001500FB" w:rsidRPr="00322B9C" w14:paraId="7D6972CB"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7B1375D7" w14:textId="349FCF82" w:rsidR="001500FB" w:rsidRPr="00322B9C" w:rsidRDefault="001500FB" w:rsidP="00946264">
            <w:pPr>
              <w:ind w:firstLine="0"/>
              <w:jc w:val="left"/>
              <w:rPr>
                <w:iCs/>
                <w:sz w:val="26"/>
                <w:szCs w:val="26"/>
                <w:rPrChange w:id="8857" w:author="Admin" w:date="2024-04-27T15:51:00Z">
                  <w:rPr>
                    <w:iCs/>
                    <w:sz w:val="26"/>
                    <w:szCs w:val="26"/>
                  </w:rPr>
                </w:rPrChange>
              </w:rPr>
            </w:pPr>
            <w:r w:rsidRPr="00322B9C">
              <w:rPr>
                <w:iCs/>
                <w:sz w:val="26"/>
                <w:szCs w:val="26"/>
                <w:rPrChange w:id="8858" w:author="Admin" w:date="2024-04-27T15:51:00Z">
                  <w:rPr>
                    <w:iCs/>
                    <w:sz w:val="26"/>
                    <w:szCs w:val="26"/>
                  </w:rPr>
                </w:rPrChange>
              </w:rPr>
              <w:t xml:space="preserve">Mẫu số </w:t>
            </w:r>
            <w:del w:id="8859" w:author="Admin" w:date="2024-04-16T09:36:00Z">
              <w:r w:rsidRPr="00322B9C" w:rsidDel="00946264">
                <w:rPr>
                  <w:iCs/>
                  <w:sz w:val="26"/>
                  <w:szCs w:val="26"/>
                  <w:rPrChange w:id="8860" w:author="Admin" w:date="2024-04-27T15:51:00Z">
                    <w:rPr>
                      <w:iCs/>
                      <w:sz w:val="26"/>
                      <w:szCs w:val="26"/>
                    </w:rPr>
                  </w:rPrChange>
                </w:rPr>
                <w:delText>24</w:delText>
              </w:r>
            </w:del>
            <w:ins w:id="8861" w:author="Admin" w:date="2024-04-16T09:36:00Z">
              <w:r w:rsidR="00946264" w:rsidRPr="00322B9C">
                <w:rPr>
                  <w:iCs/>
                  <w:sz w:val="26"/>
                  <w:szCs w:val="26"/>
                  <w:rPrChange w:id="8862" w:author="Admin" w:date="2024-04-27T15:51:00Z">
                    <w:rPr>
                      <w:iCs/>
                      <w:sz w:val="26"/>
                      <w:szCs w:val="26"/>
                    </w:rPr>
                  </w:rPrChange>
                </w:rPr>
                <w:t>25</w:t>
              </w:r>
            </w:ins>
          </w:p>
        </w:tc>
        <w:tc>
          <w:tcPr>
            <w:tcW w:w="7122" w:type="dxa"/>
            <w:tcBorders>
              <w:top w:val="single" w:sz="4" w:space="0" w:color="000000"/>
              <w:left w:val="single" w:sz="4" w:space="0" w:color="000000"/>
              <w:bottom w:val="single" w:sz="4" w:space="0" w:color="000000"/>
              <w:right w:val="single" w:sz="4" w:space="0" w:color="000000"/>
            </w:tcBorders>
          </w:tcPr>
          <w:p w14:paraId="349CC61F" w14:textId="77777777" w:rsidR="001500FB" w:rsidRPr="00322B9C" w:rsidRDefault="001500FB" w:rsidP="00EA38A1">
            <w:pPr>
              <w:ind w:firstLine="0"/>
              <w:jc w:val="left"/>
              <w:rPr>
                <w:bCs/>
                <w:spacing w:val="-4"/>
                <w:sz w:val="26"/>
                <w:szCs w:val="26"/>
                <w:rPrChange w:id="8863" w:author="Admin" w:date="2024-04-27T15:51:00Z">
                  <w:rPr>
                    <w:bCs/>
                    <w:spacing w:val="-4"/>
                    <w:sz w:val="26"/>
                    <w:szCs w:val="26"/>
                  </w:rPr>
                </w:rPrChange>
              </w:rPr>
            </w:pPr>
            <w:r w:rsidRPr="00322B9C">
              <w:rPr>
                <w:bCs/>
                <w:spacing w:val="-4"/>
                <w:sz w:val="26"/>
                <w:szCs w:val="26"/>
                <w:rPrChange w:id="8864" w:author="Admin" w:date="2024-04-27T15:51:00Z">
                  <w:rPr>
                    <w:bCs/>
                    <w:spacing w:val="-4"/>
                    <w:sz w:val="26"/>
                    <w:szCs w:val="26"/>
                  </w:rPr>
                </w:rPrChange>
              </w:rPr>
              <w:t>Giấy chứng nhận đăng ký cung cấp dịch vụ viễn thông</w:t>
            </w:r>
          </w:p>
        </w:tc>
      </w:tr>
      <w:tr w:rsidR="001500FB" w:rsidRPr="00322B9C" w14:paraId="45943C42"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5165C64A" w14:textId="65D1152A" w:rsidR="001500FB" w:rsidRPr="00322B9C" w:rsidRDefault="001500FB" w:rsidP="00EA38A1">
            <w:pPr>
              <w:ind w:firstLine="0"/>
              <w:jc w:val="left"/>
              <w:rPr>
                <w:iCs/>
                <w:sz w:val="26"/>
                <w:szCs w:val="26"/>
                <w:rPrChange w:id="8865" w:author="Admin" w:date="2024-04-27T15:51:00Z">
                  <w:rPr>
                    <w:iCs/>
                    <w:sz w:val="26"/>
                    <w:szCs w:val="26"/>
                  </w:rPr>
                </w:rPrChange>
              </w:rPr>
            </w:pPr>
            <w:r w:rsidRPr="00322B9C">
              <w:rPr>
                <w:iCs/>
                <w:sz w:val="26"/>
                <w:szCs w:val="26"/>
                <w:rPrChange w:id="8866" w:author="Admin" w:date="2024-04-27T15:51:00Z">
                  <w:rPr>
                    <w:iCs/>
                    <w:sz w:val="26"/>
                    <w:szCs w:val="26"/>
                  </w:rPr>
                </w:rPrChange>
              </w:rPr>
              <w:t>Mẫu số 2</w:t>
            </w:r>
            <w:ins w:id="8867" w:author="Admin" w:date="2024-04-16T09:36:00Z">
              <w:r w:rsidR="00946264" w:rsidRPr="00322B9C">
                <w:rPr>
                  <w:iCs/>
                  <w:sz w:val="26"/>
                  <w:szCs w:val="26"/>
                  <w:rPrChange w:id="8868" w:author="Admin" w:date="2024-04-27T15:51:00Z">
                    <w:rPr>
                      <w:iCs/>
                      <w:sz w:val="26"/>
                      <w:szCs w:val="26"/>
                    </w:rPr>
                  </w:rPrChange>
                </w:rPr>
                <w:t>6</w:t>
              </w:r>
            </w:ins>
            <w:del w:id="8869" w:author="Admin" w:date="2024-04-16T09:36:00Z">
              <w:r w:rsidRPr="00322B9C" w:rsidDel="00946264">
                <w:rPr>
                  <w:iCs/>
                  <w:sz w:val="26"/>
                  <w:szCs w:val="26"/>
                  <w:rPrChange w:id="8870" w:author="Admin" w:date="2024-04-27T15:51:00Z">
                    <w:rPr>
                      <w:iCs/>
                      <w:sz w:val="26"/>
                      <w:szCs w:val="26"/>
                    </w:rPr>
                  </w:rPrChange>
                </w:rPr>
                <w:delText>5</w:delText>
              </w:r>
            </w:del>
          </w:p>
        </w:tc>
        <w:tc>
          <w:tcPr>
            <w:tcW w:w="7122" w:type="dxa"/>
            <w:tcBorders>
              <w:top w:val="single" w:sz="4" w:space="0" w:color="000000"/>
              <w:left w:val="single" w:sz="4" w:space="0" w:color="000000"/>
              <w:bottom w:val="single" w:sz="4" w:space="0" w:color="000000"/>
              <w:right w:val="single" w:sz="4" w:space="0" w:color="000000"/>
            </w:tcBorders>
          </w:tcPr>
          <w:p w14:paraId="4874D821" w14:textId="77777777" w:rsidR="001500FB" w:rsidRPr="00322B9C" w:rsidRDefault="001500FB" w:rsidP="00EA38A1">
            <w:pPr>
              <w:ind w:firstLine="0"/>
              <w:jc w:val="left"/>
              <w:rPr>
                <w:bCs/>
                <w:spacing w:val="-4"/>
                <w:sz w:val="26"/>
                <w:szCs w:val="26"/>
                <w:rPrChange w:id="8871" w:author="Admin" w:date="2024-04-27T15:51:00Z">
                  <w:rPr>
                    <w:bCs/>
                    <w:spacing w:val="-4"/>
                    <w:sz w:val="26"/>
                    <w:szCs w:val="26"/>
                  </w:rPr>
                </w:rPrChange>
              </w:rPr>
            </w:pPr>
            <w:r w:rsidRPr="00322B9C">
              <w:rPr>
                <w:bCs/>
                <w:spacing w:val="-4"/>
                <w:sz w:val="26"/>
                <w:szCs w:val="26"/>
                <w:rPrChange w:id="8872" w:author="Admin" w:date="2024-04-27T15:51:00Z">
                  <w:rPr>
                    <w:bCs/>
                    <w:spacing w:val="-4"/>
                    <w:sz w:val="26"/>
                    <w:szCs w:val="26"/>
                  </w:rPr>
                </w:rPrChange>
              </w:rPr>
              <w:t>Thông báo cung cấp dịch vụ viễn thông</w:t>
            </w:r>
          </w:p>
        </w:tc>
      </w:tr>
      <w:tr w:rsidR="001500FB" w:rsidRPr="00322B9C" w14:paraId="11B08A44"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62D89ABF" w14:textId="1A2CDFE8" w:rsidR="001500FB" w:rsidRPr="00322B9C" w:rsidRDefault="001500FB" w:rsidP="00946264">
            <w:pPr>
              <w:ind w:firstLine="0"/>
              <w:jc w:val="left"/>
              <w:rPr>
                <w:iCs/>
                <w:sz w:val="26"/>
                <w:szCs w:val="26"/>
                <w:rPrChange w:id="8873" w:author="Admin" w:date="2024-04-27T15:51:00Z">
                  <w:rPr>
                    <w:iCs/>
                    <w:sz w:val="26"/>
                    <w:szCs w:val="26"/>
                  </w:rPr>
                </w:rPrChange>
              </w:rPr>
            </w:pPr>
            <w:r w:rsidRPr="00322B9C">
              <w:rPr>
                <w:iCs/>
                <w:sz w:val="26"/>
                <w:szCs w:val="26"/>
                <w:rPrChange w:id="8874" w:author="Admin" w:date="2024-04-27T15:51:00Z">
                  <w:rPr>
                    <w:iCs/>
                    <w:sz w:val="26"/>
                    <w:szCs w:val="26"/>
                  </w:rPr>
                </w:rPrChange>
              </w:rPr>
              <w:t xml:space="preserve">Mẫu số </w:t>
            </w:r>
            <w:del w:id="8875" w:author="Admin" w:date="2024-04-16T09:36:00Z">
              <w:r w:rsidRPr="00322B9C" w:rsidDel="00946264">
                <w:rPr>
                  <w:iCs/>
                  <w:sz w:val="26"/>
                  <w:szCs w:val="26"/>
                  <w:rPrChange w:id="8876" w:author="Admin" w:date="2024-04-27T15:51:00Z">
                    <w:rPr>
                      <w:iCs/>
                      <w:sz w:val="26"/>
                      <w:szCs w:val="26"/>
                    </w:rPr>
                  </w:rPrChange>
                </w:rPr>
                <w:delText>26</w:delText>
              </w:r>
            </w:del>
            <w:ins w:id="8877" w:author="Admin" w:date="2024-04-16T09:36:00Z">
              <w:r w:rsidR="00946264" w:rsidRPr="00322B9C">
                <w:rPr>
                  <w:iCs/>
                  <w:sz w:val="26"/>
                  <w:szCs w:val="26"/>
                  <w:rPrChange w:id="8878" w:author="Admin" w:date="2024-04-27T15:51:00Z">
                    <w:rPr>
                      <w:iCs/>
                      <w:sz w:val="26"/>
                      <w:szCs w:val="26"/>
                    </w:rPr>
                  </w:rPrChange>
                </w:rPr>
                <w:t>27</w:t>
              </w:r>
            </w:ins>
          </w:p>
        </w:tc>
        <w:tc>
          <w:tcPr>
            <w:tcW w:w="7122" w:type="dxa"/>
            <w:tcBorders>
              <w:top w:val="single" w:sz="4" w:space="0" w:color="000000"/>
              <w:left w:val="single" w:sz="4" w:space="0" w:color="000000"/>
              <w:bottom w:val="single" w:sz="4" w:space="0" w:color="000000"/>
              <w:right w:val="single" w:sz="4" w:space="0" w:color="000000"/>
            </w:tcBorders>
          </w:tcPr>
          <w:p w14:paraId="2AB58B5F" w14:textId="77777777" w:rsidR="001500FB" w:rsidRPr="00322B9C" w:rsidRDefault="001500FB" w:rsidP="00EA38A1">
            <w:pPr>
              <w:ind w:firstLine="0"/>
              <w:jc w:val="left"/>
              <w:rPr>
                <w:bCs/>
                <w:spacing w:val="-4"/>
                <w:sz w:val="26"/>
                <w:szCs w:val="26"/>
                <w:rPrChange w:id="8879" w:author="Admin" w:date="2024-04-27T15:51:00Z">
                  <w:rPr>
                    <w:bCs/>
                    <w:spacing w:val="-4"/>
                    <w:sz w:val="26"/>
                    <w:szCs w:val="26"/>
                  </w:rPr>
                </w:rPrChange>
              </w:rPr>
            </w:pPr>
            <w:r w:rsidRPr="00322B9C">
              <w:rPr>
                <w:bCs/>
                <w:spacing w:val="-4"/>
                <w:sz w:val="26"/>
                <w:szCs w:val="26"/>
                <w:rPrChange w:id="8880" w:author="Admin" w:date="2024-04-27T15:51:00Z">
                  <w:rPr>
                    <w:bCs/>
                    <w:spacing w:val="-4"/>
                    <w:sz w:val="26"/>
                    <w:szCs w:val="26"/>
                  </w:rPr>
                </w:rPrChange>
              </w:rPr>
              <w:t>Giấy phép cung cấp dịch vụ viễn thông có hạ tầng mạng</w:t>
            </w:r>
          </w:p>
        </w:tc>
      </w:tr>
      <w:tr w:rsidR="001500FB" w:rsidRPr="00322B9C" w14:paraId="0C5E185A"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3CB50282" w14:textId="6A7179C7" w:rsidR="001500FB" w:rsidRPr="00322B9C" w:rsidRDefault="001500FB" w:rsidP="00946264">
            <w:pPr>
              <w:ind w:firstLine="0"/>
              <w:jc w:val="left"/>
              <w:rPr>
                <w:iCs/>
                <w:sz w:val="26"/>
                <w:szCs w:val="26"/>
                <w:rPrChange w:id="8881" w:author="Admin" w:date="2024-04-27T15:51:00Z">
                  <w:rPr>
                    <w:iCs/>
                    <w:sz w:val="26"/>
                    <w:szCs w:val="26"/>
                  </w:rPr>
                </w:rPrChange>
              </w:rPr>
            </w:pPr>
            <w:r w:rsidRPr="00322B9C">
              <w:rPr>
                <w:iCs/>
                <w:sz w:val="26"/>
                <w:szCs w:val="26"/>
                <w:rPrChange w:id="8882" w:author="Admin" w:date="2024-04-27T15:51:00Z">
                  <w:rPr>
                    <w:iCs/>
                    <w:sz w:val="26"/>
                    <w:szCs w:val="26"/>
                  </w:rPr>
                </w:rPrChange>
              </w:rPr>
              <w:t xml:space="preserve">Mẫu số </w:t>
            </w:r>
            <w:del w:id="8883" w:author="Admin" w:date="2024-04-16T09:36:00Z">
              <w:r w:rsidRPr="00322B9C" w:rsidDel="00946264">
                <w:rPr>
                  <w:iCs/>
                  <w:sz w:val="26"/>
                  <w:szCs w:val="26"/>
                  <w:rPrChange w:id="8884" w:author="Admin" w:date="2024-04-27T15:51:00Z">
                    <w:rPr>
                      <w:iCs/>
                      <w:sz w:val="26"/>
                      <w:szCs w:val="26"/>
                    </w:rPr>
                  </w:rPrChange>
                </w:rPr>
                <w:delText>27</w:delText>
              </w:r>
            </w:del>
            <w:ins w:id="8885" w:author="Admin" w:date="2024-04-16T09:36:00Z">
              <w:r w:rsidR="00946264" w:rsidRPr="00322B9C">
                <w:rPr>
                  <w:iCs/>
                  <w:sz w:val="26"/>
                  <w:szCs w:val="26"/>
                  <w:rPrChange w:id="8886" w:author="Admin" w:date="2024-04-27T15:51:00Z">
                    <w:rPr>
                      <w:iCs/>
                      <w:sz w:val="26"/>
                      <w:szCs w:val="26"/>
                    </w:rPr>
                  </w:rPrChange>
                </w:rPr>
                <w:t>28</w:t>
              </w:r>
            </w:ins>
          </w:p>
        </w:tc>
        <w:tc>
          <w:tcPr>
            <w:tcW w:w="7122" w:type="dxa"/>
            <w:tcBorders>
              <w:top w:val="single" w:sz="4" w:space="0" w:color="000000"/>
              <w:left w:val="single" w:sz="4" w:space="0" w:color="000000"/>
              <w:bottom w:val="single" w:sz="4" w:space="0" w:color="000000"/>
              <w:right w:val="single" w:sz="4" w:space="0" w:color="000000"/>
            </w:tcBorders>
          </w:tcPr>
          <w:p w14:paraId="072E0AB9" w14:textId="77777777" w:rsidR="001500FB" w:rsidRPr="00322B9C" w:rsidRDefault="001500FB" w:rsidP="00EA38A1">
            <w:pPr>
              <w:ind w:firstLine="0"/>
              <w:jc w:val="left"/>
              <w:rPr>
                <w:bCs/>
                <w:spacing w:val="-4"/>
                <w:sz w:val="26"/>
                <w:szCs w:val="26"/>
                <w:rPrChange w:id="8887" w:author="Admin" w:date="2024-04-27T15:51:00Z">
                  <w:rPr>
                    <w:bCs/>
                    <w:spacing w:val="-4"/>
                    <w:sz w:val="26"/>
                    <w:szCs w:val="26"/>
                  </w:rPr>
                </w:rPrChange>
              </w:rPr>
            </w:pPr>
            <w:r w:rsidRPr="00322B9C">
              <w:rPr>
                <w:bCs/>
                <w:spacing w:val="-4"/>
                <w:sz w:val="26"/>
                <w:szCs w:val="26"/>
                <w:rPrChange w:id="8888" w:author="Admin" w:date="2024-04-27T15:51:00Z">
                  <w:rPr>
                    <w:bCs/>
                    <w:spacing w:val="-4"/>
                    <w:sz w:val="26"/>
                    <w:szCs w:val="26"/>
                  </w:rPr>
                </w:rPrChange>
              </w:rPr>
              <w:t>Giấy phép cung cấp dịch vụ viễn thông không có hạ tầng mạng</w:t>
            </w:r>
          </w:p>
        </w:tc>
      </w:tr>
      <w:tr w:rsidR="001500FB" w:rsidRPr="00322B9C" w14:paraId="072DA72E"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10D8F091" w14:textId="7933E843" w:rsidR="001500FB" w:rsidRPr="00322B9C" w:rsidRDefault="001500FB" w:rsidP="00946264">
            <w:pPr>
              <w:ind w:firstLine="0"/>
              <w:jc w:val="left"/>
              <w:rPr>
                <w:iCs/>
                <w:sz w:val="26"/>
                <w:szCs w:val="26"/>
                <w:rPrChange w:id="8889" w:author="Admin" w:date="2024-04-27T15:51:00Z">
                  <w:rPr>
                    <w:iCs/>
                    <w:sz w:val="26"/>
                    <w:szCs w:val="26"/>
                  </w:rPr>
                </w:rPrChange>
              </w:rPr>
            </w:pPr>
            <w:r w:rsidRPr="00322B9C">
              <w:rPr>
                <w:iCs/>
                <w:sz w:val="26"/>
                <w:szCs w:val="26"/>
                <w:rPrChange w:id="8890" w:author="Admin" w:date="2024-04-27T15:51:00Z">
                  <w:rPr>
                    <w:iCs/>
                    <w:sz w:val="26"/>
                    <w:szCs w:val="26"/>
                  </w:rPr>
                </w:rPrChange>
              </w:rPr>
              <w:t xml:space="preserve">Mẫu số </w:t>
            </w:r>
            <w:del w:id="8891" w:author="Admin" w:date="2024-04-16T09:36:00Z">
              <w:r w:rsidRPr="00322B9C" w:rsidDel="00946264">
                <w:rPr>
                  <w:iCs/>
                  <w:sz w:val="26"/>
                  <w:szCs w:val="26"/>
                  <w:rPrChange w:id="8892" w:author="Admin" w:date="2024-04-27T15:51:00Z">
                    <w:rPr>
                      <w:iCs/>
                      <w:sz w:val="26"/>
                      <w:szCs w:val="26"/>
                    </w:rPr>
                  </w:rPrChange>
                </w:rPr>
                <w:delText>28</w:delText>
              </w:r>
            </w:del>
            <w:ins w:id="8893" w:author="Admin" w:date="2024-04-16T09:36:00Z">
              <w:r w:rsidR="00946264" w:rsidRPr="00322B9C">
                <w:rPr>
                  <w:iCs/>
                  <w:sz w:val="26"/>
                  <w:szCs w:val="26"/>
                  <w:rPrChange w:id="8894" w:author="Admin" w:date="2024-04-27T15:51:00Z">
                    <w:rPr>
                      <w:iCs/>
                      <w:sz w:val="26"/>
                      <w:szCs w:val="26"/>
                    </w:rPr>
                  </w:rPrChange>
                </w:rPr>
                <w:t>29</w:t>
              </w:r>
            </w:ins>
          </w:p>
        </w:tc>
        <w:tc>
          <w:tcPr>
            <w:tcW w:w="7122" w:type="dxa"/>
            <w:tcBorders>
              <w:top w:val="single" w:sz="4" w:space="0" w:color="000000"/>
              <w:left w:val="single" w:sz="4" w:space="0" w:color="000000"/>
              <w:bottom w:val="single" w:sz="4" w:space="0" w:color="000000"/>
              <w:right w:val="single" w:sz="4" w:space="0" w:color="000000"/>
            </w:tcBorders>
          </w:tcPr>
          <w:p w14:paraId="6D91A32B" w14:textId="77777777" w:rsidR="001500FB" w:rsidRPr="00322B9C" w:rsidRDefault="001500FB" w:rsidP="00EA38A1">
            <w:pPr>
              <w:ind w:firstLine="0"/>
              <w:jc w:val="left"/>
              <w:rPr>
                <w:bCs/>
                <w:spacing w:val="-4"/>
                <w:sz w:val="26"/>
                <w:szCs w:val="26"/>
                <w:rPrChange w:id="8895" w:author="Admin" w:date="2024-04-27T15:51:00Z">
                  <w:rPr>
                    <w:bCs/>
                    <w:spacing w:val="-4"/>
                    <w:sz w:val="26"/>
                    <w:szCs w:val="26"/>
                  </w:rPr>
                </w:rPrChange>
              </w:rPr>
            </w:pPr>
            <w:r w:rsidRPr="00322B9C">
              <w:rPr>
                <w:bCs/>
                <w:spacing w:val="-4"/>
                <w:sz w:val="26"/>
                <w:szCs w:val="26"/>
                <w:rPrChange w:id="8896" w:author="Admin" w:date="2024-04-27T15:51:00Z">
                  <w:rPr>
                    <w:bCs/>
                    <w:spacing w:val="-4"/>
                    <w:sz w:val="26"/>
                    <w:szCs w:val="26"/>
                  </w:rPr>
                </w:rPrChange>
              </w:rPr>
              <w:t>Giấy phép lắp đặt cáp viễn thông trên biển</w:t>
            </w:r>
          </w:p>
        </w:tc>
      </w:tr>
      <w:tr w:rsidR="001500FB" w:rsidRPr="00322B9C" w14:paraId="5596E526"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7D733B3E" w14:textId="1B75A6C1" w:rsidR="001500FB" w:rsidRPr="00322B9C" w:rsidRDefault="001500FB" w:rsidP="00946264">
            <w:pPr>
              <w:ind w:firstLine="0"/>
              <w:jc w:val="left"/>
              <w:rPr>
                <w:iCs/>
                <w:sz w:val="26"/>
                <w:szCs w:val="26"/>
                <w:rPrChange w:id="8897" w:author="Admin" w:date="2024-04-27T15:51:00Z">
                  <w:rPr>
                    <w:iCs/>
                    <w:sz w:val="26"/>
                    <w:szCs w:val="26"/>
                  </w:rPr>
                </w:rPrChange>
              </w:rPr>
            </w:pPr>
            <w:r w:rsidRPr="00322B9C">
              <w:rPr>
                <w:iCs/>
                <w:sz w:val="26"/>
                <w:szCs w:val="26"/>
                <w:rPrChange w:id="8898" w:author="Admin" w:date="2024-04-27T15:51:00Z">
                  <w:rPr>
                    <w:iCs/>
                    <w:sz w:val="26"/>
                    <w:szCs w:val="26"/>
                  </w:rPr>
                </w:rPrChange>
              </w:rPr>
              <w:t xml:space="preserve">Mẫu số </w:t>
            </w:r>
            <w:del w:id="8899" w:author="Admin" w:date="2024-04-16T09:36:00Z">
              <w:r w:rsidRPr="00322B9C" w:rsidDel="00946264">
                <w:rPr>
                  <w:iCs/>
                  <w:sz w:val="26"/>
                  <w:szCs w:val="26"/>
                  <w:rPrChange w:id="8900" w:author="Admin" w:date="2024-04-27T15:51:00Z">
                    <w:rPr>
                      <w:iCs/>
                      <w:sz w:val="26"/>
                      <w:szCs w:val="26"/>
                    </w:rPr>
                  </w:rPrChange>
                </w:rPr>
                <w:delText>29</w:delText>
              </w:r>
            </w:del>
            <w:ins w:id="8901" w:author="Admin" w:date="2024-04-16T09:36:00Z">
              <w:r w:rsidR="00946264" w:rsidRPr="00322B9C">
                <w:rPr>
                  <w:iCs/>
                  <w:sz w:val="26"/>
                  <w:szCs w:val="26"/>
                  <w:rPrChange w:id="8902" w:author="Admin" w:date="2024-04-27T15:51:00Z">
                    <w:rPr>
                      <w:iCs/>
                      <w:sz w:val="26"/>
                      <w:szCs w:val="26"/>
                    </w:rPr>
                  </w:rPrChange>
                </w:rPr>
                <w:t>30</w:t>
              </w:r>
            </w:ins>
          </w:p>
        </w:tc>
        <w:tc>
          <w:tcPr>
            <w:tcW w:w="7122" w:type="dxa"/>
            <w:tcBorders>
              <w:top w:val="single" w:sz="4" w:space="0" w:color="000000"/>
              <w:left w:val="single" w:sz="4" w:space="0" w:color="000000"/>
              <w:bottom w:val="single" w:sz="4" w:space="0" w:color="000000"/>
              <w:right w:val="single" w:sz="4" w:space="0" w:color="000000"/>
            </w:tcBorders>
          </w:tcPr>
          <w:p w14:paraId="48B4A7D1" w14:textId="77777777" w:rsidR="001500FB" w:rsidRPr="00322B9C" w:rsidRDefault="001500FB" w:rsidP="00EA38A1">
            <w:pPr>
              <w:ind w:firstLine="0"/>
              <w:jc w:val="left"/>
              <w:rPr>
                <w:bCs/>
                <w:spacing w:val="-4"/>
                <w:sz w:val="26"/>
                <w:szCs w:val="26"/>
                <w:rPrChange w:id="8903" w:author="Admin" w:date="2024-04-27T15:51:00Z">
                  <w:rPr>
                    <w:bCs/>
                    <w:spacing w:val="-4"/>
                    <w:sz w:val="26"/>
                    <w:szCs w:val="26"/>
                  </w:rPr>
                </w:rPrChange>
              </w:rPr>
            </w:pPr>
            <w:r w:rsidRPr="00322B9C">
              <w:rPr>
                <w:bCs/>
                <w:spacing w:val="-4"/>
                <w:sz w:val="26"/>
                <w:szCs w:val="26"/>
                <w:rPrChange w:id="8904" w:author="Admin" w:date="2024-04-27T15:51:00Z">
                  <w:rPr>
                    <w:bCs/>
                    <w:spacing w:val="-4"/>
                    <w:sz w:val="26"/>
                    <w:szCs w:val="26"/>
                  </w:rPr>
                </w:rPrChange>
              </w:rPr>
              <w:t>Văn bản cho phép tàu, thuyền vào vùng biển Việt Nam</w:t>
            </w:r>
          </w:p>
        </w:tc>
      </w:tr>
      <w:tr w:rsidR="001500FB" w:rsidRPr="00322B9C" w14:paraId="06B0B45D"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18E1D60C" w14:textId="7C484278" w:rsidR="001500FB" w:rsidRPr="00322B9C" w:rsidRDefault="001500FB" w:rsidP="00946264">
            <w:pPr>
              <w:ind w:firstLine="0"/>
              <w:jc w:val="left"/>
              <w:rPr>
                <w:iCs/>
                <w:sz w:val="26"/>
                <w:szCs w:val="26"/>
                <w:rPrChange w:id="8905" w:author="Admin" w:date="2024-04-27T15:51:00Z">
                  <w:rPr>
                    <w:iCs/>
                    <w:sz w:val="26"/>
                    <w:szCs w:val="26"/>
                  </w:rPr>
                </w:rPrChange>
              </w:rPr>
            </w:pPr>
            <w:r w:rsidRPr="00322B9C">
              <w:rPr>
                <w:iCs/>
                <w:sz w:val="26"/>
                <w:szCs w:val="26"/>
                <w:rPrChange w:id="8906" w:author="Admin" w:date="2024-04-27T15:51:00Z">
                  <w:rPr>
                    <w:iCs/>
                    <w:sz w:val="26"/>
                    <w:szCs w:val="26"/>
                  </w:rPr>
                </w:rPrChange>
              </w:rPr>
              <w:t xml:space="preserve">Mẫu số </w:t>
            </w:r>
            <w:del w:id="8907" w:author="Admin" w:date="2024-04-16T09:36:00Z">
              <w:r w:rsidRPr="00322B9C" w:rsidDel="00946264">
                <w:rPr>
                  <w:iCs/>
                  <w:sz w:val="26"/>
                  <w:szCs w:val="26"/>
                  <w:rPrChange w:id="8908" w:author="Admin" w:date="2024-04-27T15:51:00Z">
                    <w:rPr>
                      <w:iCs/>
                      <w:sz w:val="26"/>
                      <w:szCs w:val="26"/>
                    </w:rPr>
                  </w:rPrChange>
                </w:rPr>
                <w:delText>30</w:delText>
              </w:r>
            </w:del>
            <w:ins w:id="8909" w:author="Admin" w:date="2024-04-16T09:36:00Z">
              <w:r w:rsidR="00946264" w:rsidRPr="00322B9C">
                <w:rPr>
                  <w:iCs/>
                  <w:sz w:val="26"/>
                  <w:szCs w:val="26"/>
                  <w:rPrChange w:id="8910" w:author="Admin" w:date="2024-04-27T15:51:00Z">
                    <w:rPr>
                      <w:iCs/>
                      <w:sz w:val="26"/>
                      <w:szCs w:val="26"/>
                    </w:rPr>
                  </w:rPrChange>
                </w:rPr>
                <w:t>31</w:t>
              </w:r>
            </w:ins>
          </w:p>
        </w:tc>
        <w:tc>
          <w:tcPr>
            <w:tcW w:w="7122" w:type="dxa"/>
            <w:tcBorders>
              <w:top w:val="single" w:sz="4" w:space="0" w:color="000000"/>
              <w:left w:val="single" w:sz="4" w:space="0" w:color="000000"/>
              <w:bottom w:val="single" w:sz="4" w:space="0" w:color="000000"/>
              <w:right w:val="single" w:sz="4" w:space="0" w:color="000000"/>
            </w:tcBorders>
          </w:tcPr>
          <w:p w14:paraId="2ADD4BC6" w14:textId="77777777" w:rsidR="001500FB" w:rsidRPr="00322B9C" w:rsidRDefault="001500FB" w:rsidP="00EA38A1">
            <w:pPr>
              <w:ind w:firstLine="0"/>
              <w:jc w:val="left"/>
              <w:rPr>
                <w:bCs/>
                <w:spacing w:val="-4"/>
                <w:sz w:val="26"/>
                <w:szCs w:val="26"/>
                <w:rPrChange w:id="8911" w:author="Admin" w:date="2024-04-27T15:51:00Z">
                  <w:rPr>
                    <w:bCs/>
                    <w:spacing w:val="-4"/>
                    <w:sz w:val="26"/>
                    <w:szCs w:val="26"/>
                  </w:rPr>
                </w:rPrChange>
              </w:rPr>
            </w:pPr>
            <w:r w:rsidRPr="00322B9C">
              <w:rPr>
                <w:bCs/>
                <w:spacing w:val="-4"/>
                <w:sz w:val="26"/>
                <w:szCs w:val="26"/>
                <w:rPrChange w:id="8912" w:author="Admin" w:date="2024-04-27T15:51:00Z">
                  <w:rPr>
                    <w:bCs/>
                    <w:spacing w:val="-4"/>
                    <w:sz w:val="26"/>
                    <w:szCs w:val="26"/>
                  </w:rPr>
                </w:rPrChange>
              </w:rPr>
              <w:t>Giấy phép thiết lập mạng viễn thông dùng riêng</w:t>
            </w:r>
          </w:p>
        </w:tc>
      </w:tr>
      <w:tr w:rsidR="001500FB" w:rsidRPr="00322B9C" w14:paraId="29715F0B"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44040790" w14:textId="6EB04E89" w:rsidR="001500FB" w:rsidRPr="00322B9C" w:rsidRDefault="001500FB" w:rsidP="00946264">
            <w:pPr>
              <w:ind w:firstLine="0"/>
              <w:jc w:val="left"/>
              <w:rPr>
                <w:iCs/>
                <w:sz w:val="26"/>
                <w:szCs w:val="26"/>
                <w:rPrChange w:id="8913" w:author="Admin" w:date="2024-04-27T15:51:00Z">
                  <w:rPr>
                    <w:iCs/>
                    <w:sz w:val="26"/>
                    <w:szCs w:val="26"/>
                  </w:rPr>
                </w:rPrChange>
              </w:rPr>
            </w:pPr>
            <w:r w:rsidRPr="00322B9C">
              <w:rPr>
                <w:iCs/>
                <w:sz w:val="26"/>
                <w:szCs w:val="26"/>
                <w:rPrChange w:id="8914" w:author="Admin" w:date="2024-04-27T15:51:00Z">
                  <w:rPr>
                    <w:iCs/>
                    <w:sz w:val="26"/>
                    <w:szCs w:val="26"/>
                  </w:rPr>
                </w:rPrChange>
              </w:rPr>
              <w:t xml:space="preserve">Mẫu số </w:t>
            </w:r>
            <w:del w:id="8915" w:author="Admin" w:date="2024-04-16T09:36:00Z">
              <w:r w:rsidRPr="00322B9C" w:rsidDel="00946264">
                <w:rPr>
                  <w:iCs/>
                  <w:sz w:val="26"/>
                  <w:szCs w:val="26"/>
                  <w:rPrChange w:id="8916" w:author="Admin" w:date="2024-04-27T15:51:00Z">
                    <w:rPr>
                      <w:iCs/>
                      <w:sz w:val="26"/>
                      <w:szCs w:val="26"/>
                    </w:rPr>
                  </w:rPrChange>
                </w:rPr>
                <w:delText>31</w:delText>
              </w:r>
            </w:del>
            <w:ins w:id="8917" w:author="Admin" w:date="2024-04-16T09:36:00Z">
              <w:r w:rsidR="00946264" w:rsidRPr="00322B9C">
                <w:rPr>
                  <w:iCs/>
                  <w:sz w:val="26"/>
                  <w:szCs w:val="26"/>
                  <w:rPrChange w:id="8918" w:author="Admin" w:date="2024-04-27T15:51:00Z">
                    <w:rPr>
                      <w:iCs/>
                      <w:sz w:val="26"/>
                      <w:szCs w:val="26"/>
                    </w:rPr>
                  </w:rPrChange>
                </w:rPr>
                <w:t>32</w:t>
              </w:r>
            </w:ins>
          </w:p>
        </w:tc>
        <w:tc>
          <w:tcPr>
            <w:tcW w:w="7122" w:type="dxa"/>
            <w:tcBorders>
              <w:top w:val="single" w:sz="4" w:space="0" w:color="000000"/>
              <w:left w:val="single" w:sz="4" w:space="0" w:color="000000"/>
              <w:bottom w:val="single" w:sz="4" w:space="0" w:color="000000"/>
              <w:right w:val="single" w:sz="4" w:space="0" w:color="000000"/>
            </w:tcBorders>
          </w:tcPr>
          <w:p w14:paraId="69A2E67E" w14:textId="77777777" w:rsidR="001500FB" w:rsidRPr="00322B9C" w:rsidRDefault="001500FB" w:rsidP="00EA38A1">
            <w:pPr>
              <w:ind w:firstLine="0"/>
              <w:jc w:val="left"/>
              <w:rPr>
                <w:bCs/>
                <w:spacing w:val="-4"/>
                <w:sz w:val="26"/>
                <w:szCs w:val="26"/>
                <w:rPrChange w:id="8919" w:author="Admin" w:date="2024-04-27T15:51:00Z">
                  <w:rPr>
                    <w:bCs/>
                    <w:spacing w:val="-4"/>
                    <w:sz w:val="26"/>
                    <w:szCs w:val="26"/>
                  </w:rPr>
                </w:rPrChange>
              </w:rPr>
            </w:pPr>
            <w:r w:rsidRPr="00322B9C">
              <w:rPr>
                <w:bCs/>
                <w:spacing w:val="-4"/>
                <w:sz w:val="26"/>
                <w:szCs w:val="26"/>
                <w:rPrChange w:id="8920" w:author="Admin" w:date="2024-04-27T15:51:00Z">
                  <w:rPr>
                    <w:bCs/>
                    <w:spacing w:val="-4"/>
                    <w:sz w:val="26"/>
                    <w:szCs w:val="26"/>
                  </w:rPr>
                </w:rPrChange>
              </w:rPr>
              <w:t>Giấy phép thử nghiệm mạng và dịch vụ viễn thông</w:t>
            </w:r>
          </w:p>
        </w:tc>
      </w:tr>
      <w:tr w:rsidR="001500FB" w:rsidRPr="00322B9C" w14:paraId="5E8EEDBB"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7D57F8B7" w14:textId="58C4376F" w:rsidR="001500FB" w:rsidRPr="00322B9C" w:rsidRDefault="001500FB" w:rsidP="00946264">
            <w:pPr>
              <w:ind w:firstLine="0"/>
              <w:jc w:val="left"/>
              <w:rPr>
                <w:iCs/>
                <w:sz w:val="26"/>
                <w:szCs w:val="26"/>
                <w:rPrChange w:id="8921" w:author="Admin" w:date="2024-04-27T15:51:00Z">
                  <w:rPr>
                    <w:iCs/>
                    <w:sz w:val="26"/>
                    <w:szCs w:val="26"/>
                  </w:rPr>
                </w:rPrChange>
              </w:rPr>
            </w:pPr>
            <w:r w:rsidRPr="00322B9C">
              <w:rPr>
                <w:iCs/>
                <w:sz w:val="26"/>
                <w:szCs w:val="26"/>
                <w:rPrChange w:id="8922" w:author="Admin" w:date="2024-04-27T15:51:00Z">
                  <w:rPr>
                    <w:iCs/>
                    <w:sz w:val="26"/>
                    <w:szCs w:val="26"/>
                  </w:rPr>
                </w:rPrChange>
              </w:rPr>
              <w:t xml:space="preserve">Mẫu số </w:t>
            </w:r>
            <w:del w:id="8923" w:author="Admin" w:date="2024-04-16T09:36:00Z">
              <w:r w:rsidRPr="00322B9C" w:rsidDel="00946264">
                <w:rPr>
                  <w:iCs/>
                  <w:sz w:val="26"/>
                  <w:szCs w:val="26"/>
                  <w:rPrChange w:id="8924" w:author="Admin" w:date="2024-04-27T15:51:00Z">
                    <w:rPr>
                      <w:iCs/>
                      <w:sz w:val="26"/>
                      <w:szCs w:val="26"/>
                    </w:rPr>
                  </w:rPrChange>
                </w:rPr>
                <w:delText>32</w:delText>
              </w:r>
            </w:del>
            <w:ins w:id="8925" w:author="Admin" w:date="2024-04-16T09:36:00Z">
              <w:r w:rsidR="00946264" w:rsidRPr="00322B9C">
                <w:rPr>
                  <w:iCs/>
                  <w:sz w:val="26"/>
                  <w:szCs w:val="26"/>
                  <w:rPrChange w:id="8926" w:author="Admin" w:date="2024-04-27T15:51:00Z">
                    <w:rPr>
                      <w:iCs/>
                      <w:sz w:val="26"/>
                      <w:szCs w:val="26"/>
                    </w:rPr>
                  </w:rPrChange>
                </w:rPr>
                <w:t>33</w:t>
              </w:r>
            </w:ins>
          </w:p>
        </w:tc>
        <w:tc>
          <w:tcPr>
            <w:tcW w:w="7122" w:type="dxa"/>
            <w:tcBorders>
              <w:top w:val="single" w:sz="4" w:space="0" w:color="000000"/>
              <w:left w:val="single" w:sz="4" w:space="0" w:color="000000"/>
              <w:bottom w:val="single" w:sz="4" w:space="0" w:color="000000"/>
              <w:right w:val="single" w:sz="4" w:space="0" w:color="000000"/>
            </w:tcBorders>
          </w:tcPr>
          <w:p w14:paraId="32ED8EE0" w14:textId="77777777" w:rsidR="001500FB" w:rsidRPr="00322B9C" w:rsidRDefault="001500FB" w:rsidP="00EA38A1">
            <w:pPr>
              <w:ind w:firstLine="0"/>
              <w:jc w:val="left"/>
              <w:rPr>
                <w:bCs/>
                <w:spacing w:val="-4"/>
                <w:sz w:val="26"/>
                <w:szCs w:val="26"/>
                <w:rPrChange w:id="8927" w:author="Admin" w:date="2024-04-27T15:51:00Z">
                  <w:rPr>
                    <w:bCs/>
                    <w:spacing w:val="-4"/>
                    <w:sz w:val="26"/>
                    <w:szCs w:val="26"/>
                  </w:rPr>
                </w:rPrChange>
              </w:rPr>
            </w:pPr>
            <w:r w:rsidRPr="00322B9C">
              <w:rPr>
                <w:bCs/>
                <w:spacing w:val="-4"/>
                <w:sz w:val="26"/>
                <w:szCs w:val="26"/>
                <w:rPrChange w:id="8928" w:author="Admin" w:date="2024-04-27T15:51:00Z">
                  <w:rPr>
                    <w:bCs/>
                    <w:spacing w:val="-4"/>
                    <w:sz w:val="26"/>
                    <w:szCs w:val="26"/>
                  </w:rPr>
                </w:rPrChange>
              </w:rPr>
              <w:t>Giấy phép thiết lập mạng viễn thông cấp cho đài phát thanh quốc gia, đài truyền hình quốc gia</w:t>
            </w:r>
          </w:p>
        </w:tc>
      </w:tr>
      <w:tr w:rsidR="001500FB" w:rsidRPr="00322B9C" w14:paraId="22BEC4F5"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2C430E47" w14:textId="0B15F8D7" w:rsidR="001500FB" w:rsidRPr="00322B9C" w:rsidRDefault="001500FB" w:rsidP="00946264">
            <w:pPr>
              <w:ind w:firstLine="0"/>
              <w:jc w:val="left"/>
              <w:rPr>
                <w:iCs/>
                <w:sz w:val="26"/>
                <w:szCs w:val="26"/>
                <w:rPrChange w:id="8929" w:author="Admin" w:date="2024-04-27T15:51:00Z">
                  <w:rPr>
                    <w:iCs/>
                    <w:sz w:val="26"/>
                    <w:szCs w:val="26"/>
                  </w:rPr>
                </w:rPrChange>
              </w:rPr>
            </w:pPr>
            <w:r w:rsidRPr="00322B9C">
              <w:rPr>
                <w:iCs/>
                <w:sz w:val="26"/>
                <w:szCs w:val="26"/>
                <w:rPrChange w:id="8930" w:author="Admin" w:date="2024-04-27T15:51:00Z">
                  <w:rPr>
                    <w:iCs/>
                    <w:sz w:val="26"/>
                    <w:szCs w:val="26"/>
                  </w:rPr>
                </w:rPrChange>
              </w:rPr>
              <w:t xml:space="preserve">Mẫu số </w:t>
            </w:r>
            <w:del w:id="8931" w:author="Admin" w:date="2024-04-16T09:36:00Z">
              <w:r w:rsidRPr="00322B9C" w:rsidDel="00946264">
                <w:rPr>
                  <w:iCs/>
                  <w:sz w:val="26"/>
                  <w:szCs w:val="26"/>
                  <w:rPrChange w:id="8932" w:author="Admin" w:date="2024-04-27T15:51:00Z">
                    <w:rPr>
                      <w:iCs/>
                      <w:sz w:val="26"/>
                      <w:szCs w:val="26"/>
                    </w:rPr>
                  </w:rPrChange>
                </w:rPr>
                <w:delText>33</w:delText>
              </w:r>
            </w:del>
            <w:ins w:id="8933" w:author="Admin" w:date="2024-04-16T09:36:00Z">
              <w:r w:rsidR="00946264" w:rsidRPr="00322B9C">
                <w:rPr>
                  <w:iCs/>
                  <w:sz w:val="26"/>
                  <w:szCs w:val="26"/>
                  <w:rPrChange w:id="8934" w:author="Admin" w:date="2024-04-27T15:51:00Z">
                    <w:rPr>
                      <w:iCs/>
                      <w:sz w:val="26"/>
                      <w:szCs w:val="26"/>
                    </w:rPr>
                  </w:rPrChange>
                </w:rPr>
                <w:t>34</w:t>
              </w:r>
            </w:ins>
          </w:p>
        </w:tc>
        <w:tc>
          <w:tcPr>
            <w:tcW w:w="7122" w:type="dxa"/>
            <w:tcBorders>
              <w:top w:val="single" w:sz="4" w:space="0" w:color="000000"/>
              <w:left w:val="single" w:sz="4" w:space="0" w:color="000000"/>
              <w:bottom w:val="single" w:sz="4" w:space="0" w:color="000000"/>
              <w:right w:val="single" w:sz="4" w:space="0" w:color="000000"/>
            </w:tcBorders>
          </w:tcPr>
          <w:p w14:paraId="2387907D" w14:textId="77777777" w:rsidR="001500FB" w:rsidRPr="00322B9C" w:rsidRDefault="001500FB" w:rsidP="00EA38A1">
            <w:pPr>
              <w:ind w:firstLine="0"/>
              <w:jc w:val="left"/>
              <w:rPr>
                <w:bCs/>
                <w:spacing w:val="-4"/>
                <w:sz w:val="26"/>
                <w:szCs w:val="26"/>
                <w:rPrChange w:id="8935" w:author="Admin" w:date="2024-04-27T15:51:00Z">
                  <w:rPr>
                    <w:bCs/>
                    <w:spacing w:val="-4"/>
                    <w:sz w:val="26"/>
                    <w:szCs w:val="26"/>
                  </w:rPr>
                </w:rPrChange>
              </w:rPr>
            </w:pPr>
            <w:r w:rsidRPr="00322B9C">
              <w:rPr>
                <w:bCs/>
                <w:spacing w:val="-4"/>
                <w:sz w:val="26"/>
                <w:szCs w:val="26"/>
                <w:rPrChange w:id="8936" w:author="Admin" w:date="2024-04-27T15:51:00Z">
                  <w:rPr>
                    <w:bCs/>
                    <w:spacing w:val="-4"/>
                    <w:sz w:val="26"/>
                    <w:szCs w:val="26"/>
                  </w:rPr>
                </w:rPrChange>
              </w:rPr>
              <w:t>Phương án phát triển công trình hạ tầng kỹ thuật ngầm, cột treo cáp</w:t>
            </w:r>
          </w:p>
        </w:tc>
      </w:tr>
      <w:tr w:rsidR="001500FB" w:rsidRPr="00322B9C" w14:paraId="0D46AE76"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0B96B1AA" w14:textId="75B02A4E" w:rsidR="001500FB" w:rsidRPr="00322B9C" w:rsidRDefault="001500FB" w:rsidP="00946264">
            <w:pPr>
              <w:ind w:firstLine="0"/>
              <w:jc w:val="left"/>
              <w:rPr>
                <w:iCs/>
                <w:sz w:val="26"/>
                <w:szCs w:val="26"/>
                <w:rPrChange w:id="8937" w:author="Admin" w:date="2024-04-27T15:51:00Z">
                  <w:rPr>
                    <w:iCs/>
                    <w:sz w:val="26"/>
                    <w:szCs w:val="26"/>
                  </w:rPr>
                </w:rPrChange>
              </w:rPr>
            </w:pPr>
            <w:r w:rsidRPr="00322B9C">
              <w:rPr>
                <w:iCs/>
                <w:sz w:val="26"/>
                <w:szCs w:val="26"/>
                <w:rPrChange w:id="8938" w:author="Admin" w:date="2024-04-27T15:51:00Z">
                  <w:rPr>
                    <w:iCs/>
                    <w:sz w:val="26"/>
                    <w:szCs w:val="26"/>
                  </w:rPr>
                </w:rPrChange>
              </w:rPr>
              <w:t xml:space="preserve">Mẫu số </w:t>
            </w:r>
            <w:del w:id="8939" w:author="Admin" w:date="2024-04-16T09:36:00Z">
              <w:r w:rsidRPr="00322B9C" w:rsidDel="00946264">
                <w:rPr>
                  <w:iCs/>
                  <w:sz w:val="26"/>
                  <w:szCs w:val="26"/>
                  <w:rPrChange w:id="8940" w:author="Admin" w:date="2024-04-27T15:51:00Z">
                    <w:rPr>
                      <w:iCs/>
                      <w:sz w:val="26"/>
                      <w:szCs w:val="26"/>
                    </w:rPr>
                  </w:rPrChange>
                </w:rPr>
                <w:delText>34</w:delText>
              </w:r>
            </w:del>
            <w:ins w:id="8941" w:author="Admin" w:date="2024-04-16T09:36:00Z">
              <w:r w:rsidR="00946264" w:rsidRPr="00322B9C">
                <w:rPr>
                  <w:iCs/>
                  <w:sz w:val="26"/>
                  <w:szCs w:val="26"/>
                  <w:rPrChange w:id="8942" w:author="Admin" w:date="2024-04-27T15:51:00Z">
                    <w:rPr>
                      <w:iCs/>
                      <w:sz w:val="26"/>
                      <w:szCs w:val="26"/>
                    </w:rPr>
                  </w:rPrChange>
                </w:rPr>
                <w:t>35</w:t>
              </w:r>
            </w:ins>
          </w:p>
        </w:tc>
        <w:tc>
          <w:tcPr>
            <w:tcW w:w="7122" w:type="dxa"/>
            <w:tcBorders>
              <w:top w:val="single" w:sz="4" w:space="0" w:color="000000"/>
              <w:left w:val="single" w:sz="4" w:space="0" w:color="000000"/>
              <w:bottom w:val="single" w:sz="4" w:space="0" w:color="000000"/>
              <w:right w:val="single" w:sz="4" w:space="0" w:color="000000"/>
            </w:tcBorders>
          </w:tcPr>
          <w:p w14:paraId="2F2A8540" w14:textId="77777777" w:rsidR="001500FB" w:rsidRPr="00322B9C" w:rsidRDefault="001500FB" w:rsidP="00EA38A1">
            <w:pPr>
              <w:ind w:firstLine="0"/>
              <w:jc w:val="left"/>
              <w:rPr>
                <w:bCs/>
                <w:spacing w:val="-4"/>
                <w:sz w:val="26"/>
                <w:szCs w:val="26"/>
                <w:rPrChange w:id="8943" w:author="Admin" w:date="2024-04-27T15:51:00Z">
                  <w:rPr>
                    <w:bCs/>
                    <w:spacing w:val="-4"/>
                    <w:sz w:val="26"/>
                    <w:szCs w:val="26"/>
                  </w:rPr>
                </w:rPrChange>
              </w:rPr>
            </w:pPr>
            <w:r w:rsidRPr="00322B9C">
              <w:rPr>
                <w:bCs/>
                <w:spacing w:val="-4"/>
                <w:sz w:val="26"/>
                <w:szCs w:val="26"/>
                <w:rPrChange w:id="8944" w:author="Admin" w:date="2024-04-27T15:51:00Z">
                  <w:rPr>
                    <w:bCs/>
                    <w:spacing w:val="-4"/>
                    <w:sz w:val="26"/>
                    <w:szCs w:val="26"/>
                  </w:rPr>
                </w:rPrChange>
              </w:rPr>
              <w:t>Phương án phát triển cột ăng ten</w:t>
            </w:r>
          </w:p>
        </w:tc>
      </w:tr>
      <w:tr w:rsidR="001500FB" w:rsidRPr="00322B9C" w14:paraId="0D0BE901"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6B9F9FE9" w14:textId="56B66FD6" w:rsidR="001500FB" w:rsidRPr="00322B9C" w:rsidRDefault="001500FB" w:rsidP="00946264">
            <w:pPr>
              <w:ind w:firstLine="0"/>
              <w:jc w:val="left"/>
              <w:rPr>
                <w:iCs/>
                <w:sz w:val="26"/>
                <w:szCs w:val="26"/>
                <w:rPrChange w:id="8945" w:author="Admin" w:date="2024-04-27T15:51:00Z">
                  <w:rPr>
                    <w:iCs/>
                    <w:sz w:val="26"/>
                    <w:szCs w:val="26"/>
                  </w:rPr>
                </w:rPrChange>
              </w:rPr>
            </w:pPr>
            <w:r w:rsidRPr="00322B9C">
              <w:rPr>
                <w:iCs/>
                <w:sz w:val="26"/>
                <w:szCs w:val="26"/>
                <w:rPrChange w:id="8946" w:author="Admin" w:date="2024-04-27T15:51:00Z">
                  <w:rPr>
                    <w:iCs/>
                    <w:sz w:val="26"/>
                    <w:szCs w:val="26"/>
                  </w:rPr>
                </w:rPrChange>
              </w:rPr>
              <w:t xml:space="preserve">Mẫu số </w:t>
            </w:r>
            <w:del w:id="8947" w:author="Admin" w:date="2024-04-16T09:36:00Z">
              <w:r w:rsidRPr="00322B9C" w:rsidDel="00946264">
                <w:rPr>
                  <w:iCs/>
                  <w:sz w:val="26"/>
                  <w:szCs w:val="26"/>
                  <w:rPrChange w:id="8948" w:author="Admin" w:date="2024-04-27T15:51:00Z">
                    <w:rPr>
                      <w:iCs/>
                      <w:sz w:val="26"/>
                      <w:szCs w:val="26"/>
                    </w:rPr>
                  </w:rPrChange>
                </w:rPr>
                <w:delText>35</w:delText>
              </w:r>
            </w:del>
            <w:ins w:id="8949" w:author="Admin" w:date="2024-04-16T09:36:00Z">
              <w:r w:rsidR="00946264" w:rsidRPr="00322B9C">
                <w:rPr>
                  <w:iCs/>
                  <w:sz w:val="26"/>
                  <w:szCs w:val="26"/>
                  <w:rPrChange w:id="8950" w:author="Admin" w:date="2024-04-27T15:51:00Z">
                    <w:rPr>
                      <w:iCs/>
                      <w:sz w:val="26"/>
                      <w:szCs w:val="26"/>
                    </w:rPr>
                  </w:rPrChange>
                </w:rPr>
                <w:t>36</w:t>
              </w:r>
            </w:ins>
          </w:p>
        </w:tc>
        <w:tc>
          <w:tcPr>
            <w:tcW w:w="7122" w:type="dxa"/>
            <w:tcBorders>
              <w:top w:val="single" w:sz="4" w:space="0" w:color="000000"/>
              <w:left w:val="single" w:sz="4" w:space="0" w:color="000000"/>
              <w:bottom w:val="single" w:sz="4" w:space="0" w:color="000000"/>
              <w:right w:val="single" w:sz="4" w:space="0" w:color="000000"/>
            </w:tcBorders>
          </w:tcPr>
          <w:p w14:paraId="65C68C94" w14:textId="77777777" w:rsidR="001500FB" w:rsidRPr="00322B9C" w:rsidRDefault="001500FB" w:rsidP="00EA38A1">
            <w:pPr>
              <w:ind w:firstLine="0"/>
              <w:jc w:val="left"/>
              <w:rPr>
                <w:bCs/>
                <w:spacing w:val="-4"/>
                <w:sz w:val="26"/>
                <w:szCs w:val="26"/>
                <w:rPrChange w:id="8951" w:author="Admin" w:date="2024-04-27T15:51:00Z">
                  <w:rPr>
                    <w:bCs/>
                    <w:spacing w:val="-4"/>
                    <w:sz w:val="26"/>
                    <w:szCs w:val="26"/>
                  </w:rPr>
                </w:rPrChange>
              </w:rPr>
            </w:pPr>
            <w:r w:rsidRPr="00322B9C">
              <w:rPr>
                <w:bCs/>
                <w:spacing w:val="-4"/>
                <w:sz w:val="26"/>
                <w:szCs w:val="26"/>
                <w:rPrChange w:id="8952" w:author="Admin" w:date="2024-04-27T15:51:00Z">
                  <w:rPr>
                    <w:bCs/>
                    <w:spacing w:val="-4"/>
                    <w:sz w:val="26"/>
                    <w:szCs w:val="26"/>
                  </w:rPr>
                </w:rPrChange>
              </w:rPr>
              <w:t>Phương án phát triển nhà trạm viễn thông</w:t>
            </w:r>
          </w:p>
        </w:tc>
      </w:tr>
      <w:tr w:rsidR="001500FB" w:rsidRPr="00322B9C" w14:paraId="2B71543A"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1CF679AC" w14:textId="14247BE4" w:rsidR="001500FB" w:rsidRPr="00322B9C" w:rsidRDefault="001500FB" w:rsidP="00946264">
            <w:pPr>
              <w:ind w:firstLine="0"/>
              <w:jc w:val="left"/>
              <w:rPr>
                <w:iCs/>
                <w:sz w:val="26"/>
                <w:szCs w:val="26"/>
                <w:rPrChange w:id="8953" w:author="Admin" w:date="2024-04-27T15:51:00Z">
                  <w:rPr>
                    <w:iCs/>
                    <w:sz w:val="26"/>
                    <w:szCs w:val="26"/>
                  </w:rPr>
                </w:rPrChange>
              </w:rPr>
            </w:pPr>
            <w:r w:rsidRPr="00322B9C">
              <w:rPr>
                <w:iCs/>
                <w:sz w:val="26"/>
                <w:szCs w:val="26"/>
                <w:rPrChange w:id="8954" w:author="Admin" w:date="2024-04-27T15:51:00Z">
                  <w:rPr>
                    <w:iCs/>
                    <w:sz w:val="26"/>
                    <w:szCs w:val="26"/>
                  </w:rPr>
                </w:rPrChange>
              </w:rPr>
              <w:t xml:space="preserve">Mẫu số </w:t>
            </w:r>
            <w:del w:id="8955" w:author="Admin" w:date="2024-04-16T09:36:00Z">
              <w:r w:rsidRPr="00322B9C" w:rsidDel="00946264">
                <w:rPr>
                  <w:iCs/>
                  <w:sz w:val="26"/>
                  <w:szCs w:val="26"/>
                  <w:rPrChange w:id="8956" w:author="Admin" w:date="2024-04-27T15:51:00Z">
                    <w:rPr>
                      <w:iCs/>
                      <w:sz w:val="26"/>
                      <w:szCs w:val="26"/>
                    </w:rPr>
                  </w:rPrChange>
                </w:rPr>
                <w:delText>36</w:delText>
              </w:r>
            </w:del>
            <w:ins w:id="8957" w:author="Admin" w:date="2024-04-16T09:36:00Z">
              <w:r w:rsidR="00946264" w:rsidRPr="00322B9C">
                <w:rPr>
                  <w:iCs/>
                  <w:sz w:val="26"/>
                  <w:szCs w:val="26"/>
                  <w:rPrChange w:id="8958" w:author="Admin" w:date="2024-04-27T15:51:00Z">
                    <w:rPr>
                      <w:iCs/>
                      <w:sz w:val="26"/>
                      <w:szCs w:val="26"/>
                    </w:rPr>
                  </w:rPrChange>
                </w:rPr>
                <w:t>37</w:t>
              </w:r>
            </w:ins>
          </w:p>
        </w:tc>
        <w:tc>
          <w:tcPr>
            <w:tcW w:w="7122" w:type="dxa"/>
            <w:tcBorders>
              <w:top w:val="single" w:sz="4" w:space="0" w:color="000000"/>
              <w:left w:val="single" w:sz="4" w:space="0" w:color="000000"/>
              <w:bottom w:val="single" w:sz="4" w:space="0" w:color="000000"/>
              <w:right w:val="single" w:sz="4" w:space="0" w:color="000000"/>
            </w:tcBorders>
          </w:tcPr>
          <w:p w14:paraId="36A678B4" w14:textId="77777777" w:rsidR="001500FB" w:rsidRPr="00322B9C" w:rsidRDefault="001500FB" w:rsidP="00EA38A1">
            <w:pPr>
              <w:ind w:firstLine="0"/>
              <w:jc w:val="left"/>
              <w:rPr>
                <w:bCs/>
                <w:spacing w:val="-4"/>
                <w:sz w:val="26"/>
                <w:szCs w:val="26"/>
                <w:rPrChange w:id="8959" w:author="Admin" w:date="2024-04-27T15:51:00Z">
                  <w:rPr>
                    <w:bCs/>
                    <w:spacing w:val="-4"/>
                    <w:sz w:val="26"/>
                    <w:szCs w:val="26"/>
                  </w:rPr>
                </w:rPrChange>
              </w:rPr>
            </w:pPr>
            <w:r w:rsidRPr="00322B9C">
              <w:rPr>
                <w:bCs/>
                <w:spacing w:val="-4"/>
                <w:sz w:val="26"/>
                <w:szCs w:val="26"/>
                <w:rPrChange w:id="8960" w:author="Admin" w:date="2024-04-27T15:51:00Z">
                  <w:rPr>
                    <w:bCs/>
                    <w:spacing w:val="-4"/>
                    <w:sz w:val="26"/>
                    <w:szCs w:val="26"/>
                  </w:rPr>
                </w:rPrChange>
              </w:rPr>
              <w:t>Phương án phát triển trung tâm dữ liệu</w:t>
            </w:r>
          </w:p>
        </w:tc>
      </w:tr>
      <w:tr w:rsidR="001500FB" w:rsidRPr="00322B9C" w14:paraId="7C473D80"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35B90FCF" w14:textId="06E93C3C" w:rsidR="001500FB" w:rsidRPr="00322B9C" w:rsidRDefault="001500FB" w:rsidP="00946264">
            <w:pPr>
              <w:ind w:firstLine="0"/>
              <w:jc w:val="left"/>
              <w:rPr>
                <w:iCs/>
                <w:sz w:val="26"/>
                <w:szCs w:val="26"/>
                <w:rPrChange w:id="8961" w:author="Admin" w:date="2024-04-27T15:51:00Z">
                  <w:rPr>
                    <w:iCs/>
                    <w:sz w:val="26"/>
                    <w:szCs w:val="26"/>
                  </w:rPr>
                </w:rPrChange>
              </w:rPr>
            </w:pPr>
            <w:r w:rsidRPr="00322B9C">
              <w:rPr>
                <w:iCs/>
                <w:sz w:val="26"/>
                <w:szCs w:val="26"/>
                <w:rPrChange w:id="8962" w:author="Admin" w:date="2024-04-27T15:51:00Z">
                  <w:rPr>
                    <w:iCs/>
                    <w:sz w:val="26"/>
                    <w:szCs w:val="26"/>
                  </w:rPr>
                </w:rPrChange>
              </w:rPr>
              <w:t xml:space="preserve">Mẫu số </w:t>
            </w:r>
            <w:del w:id="8963" w:author="Admin" w:date="2024-04-16T09:37:00Z">
              <w:r w:rsidRPr="00322B9C" w:rsidDel="00946264">
                <w:rPr>
                  <w:iCs/>
                  <w:sz w:val="26"/>
                  <w:szCs w:val="26"/>
                  <w:rPrChange w:id="8964" w:author="Admin" w:date="2024-04-27T15:51:00Z">
                    <w:rPr>
                      <w:iCs/>
                      <w:sz w:val="26"/>
                      <w:szCs w:val="26"/>
                    </w:rPr>
                  </w:rPrChange>
                </w:rPr>
                <w:delText>37</w:delText>
              </w:r>
            </w:del>
            <w:ins w:id="8965" w:author="Admin" w:date="2024-04-16T09:37:00Z">
              <w:r w:rsidR="00946264" w:rsidRPr="00322B9C">
                <w:rPr>
                  <w:iCs/>
                  <w:sz w:val="26"/>
                  <w:szCs w:val="26"/>
                  <w:rPrChange w:id="8966" w:author="Admin" w:date="2024-04-27T15:51:00Z">
                    <w:rPr>
                      <w:iCs/>
                      <w:sz w:val="26"/>
                      <w:szCs w:val="26"/>
                    </w:rPr>
                  </w:rPrChange>
                </w:rPr>
                <w:t>38</w:t>
              </w:r>
            </w:ins>
          </w:p>
        </w:tc>
        <w:tc>
          <w:tcPr>
            <w:tcW w:w="7122" w:type="dxa"/>
            <w:tcBorders>
              <w:top w:val="single" w:sz="4" w:space="0" w:color="000000"/>
              <w:left w:val="single" w:sz="4" w:space="0" w:color="000000"/>
              <w:bottom w:val="single" w:sz="4" w:space="0" w:color="000000"/>
              <w:right w:val="single" w:sz="4" w:space="0" w:color="000000"/>
            </w:tcBorders>
          </w:tcPr>
          <w:p w14:paraId="17A050C4" w14:textId="77777777" w:rsidR="001500FB" w:rsidRPr="00322B9C" w:rsidRDefault="001500FB" w:rsidP="00EA38A1">
            <w:pPr>
              <w:ind w:firstLine="0"/>
              <w:jc w:val="left"/>
              <w:rPr>
                <w:bCs/>
                <w:spacing w:val="-4"/>
                <w:sz w:val="26"/>
                <w:szCs w:val="26"/>
                <w:rPrChange w:id="8967" w:author="Admin" w:date="2024-04-27T15:51:00Z">
                  <w:rPr>
                    <w:bCs/>
                    <w:spacing w:val="-4"/>
                    <w:sz w:val="26"/>
                    <w:szCs w:val="26"/>
                  </w:rPr>
                </w:rPrChange>
              </w:rPr>
            </w:pPr>
            <w:r w:rsidRPr="00322B9C">
              <w:rPr>
                <w:bCs/>
                <w:spacing w:val="-4"/>
                <w:sz w:val="26"/>
                <w:szCs w:val="26"/>
                <w:rPrChange w:id="8968" w:author="Admin" w:date="2024-04-27T15:51:00Z">
                  <w:rPr>
                    <w:bCs/>
                    <w:spacing w:val="-4"/>
                    <w:sz w:val="26"/>
                    <w:szCs w:val="26"/>
                  </w:rPr>
                </w:rPrChange>
              </w:rPr>
              <w:t>Kế hoạch phát triển công trình hạ tầng kỹ thuật viễn thông thụ động của các doanh nghiệp cung cấp dịch vụ viễn thông có hạ tầng mạng</w:t>
            </w:r>
          </w:p>
        </w:tc>
      </w:tr>
      <w:tr w:rsidR="001500FB" w:rsidRPr="00322B9C" w14:paraId="30CB0197"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540F5095" w14:textId="20B8A7D5" w:rsidR="001500FB" w:rsidRPr="00322B9C" w:rsidRDefault="001500FB" w:rsidP="00946264">
            <w:pPr>
              <w:ind w:firstLine="0"/>
              <w:jc w:val="left"/>
              <w:rPr>
                <w:iCs/>
                <w:sz w:val="26"/>
                <w:szCs w:val="26"/>
                <w:rPrChange w:id="8969" w:author="Admin" w:date="2024-04-27T15:51:00Z">
                  <w:rPr>
                    <w:iCs/>
                    <w:sz w:val="26"/>
                    <w:szCs w:val="26"/>
                  </w:rPr>
                </w:rPrChange>
              </w:rPr>
            </w:pPr>
            <w:r w:rsidRPr="00322B9C">
              <w:rPr>
                <w:iCs/>
                <w:sz w:val="26"/>
                <w:szCs w:val="26"/>
                <w:rPrChange w:id="8970" w:author="Admin" w:date="2024-04-27T15:51:00Z">
                  <w:rPr>
                    <w:iCs/>
                    <w:sz w:val="26"/>
                    <w:szCs w:val="26"/>
                  </w:rPr>
                </w:rPrChange>
              </w:rPr>
              <w:t xml:space="preserve">Mẫu số </w:t>
            </w:r>
            <w:del w:id="8971" w:author="Admin" w:date="2024-04-16T09:37:00Z">
              <w:r w:rsidRPr="00322B9C" w:rsidDel="00946264">
                <w:rPr>
                  <w:iCs/>
                  <w:sz w:val="26"/>
                  <w:szCs w:val="26"/>
                  <w:rPrChange w:id="8972" w:author="Admin" w:date="2024-04-27T15:51:00Z">
                    <w:rPr>
                      <w:iCs/>
                      <w:sz w:val="26"/>
                      <w:szCs w:val="26"/>
                    </w:rPr>
                  </w:rPrChange>
                </w:rPr>
                <w:delText>38</w:delText>
              </w:r>
            </w:del>
            <w:ins w:id="8973" w:author="Admin" w:date="2024-04-16T09:37:00Z">
              <w:r w:rsidR="00946264" w:rsidRPr="00322B9C">
                <w:rPr>
                  <w:iCs/>
                  <w:sz w:val="26"/>
                  <w:szCs w:val="26"/>
                  <w:rPrChange w:id="8974" w:author="Admin" w:date="2024-04-27T15:51:00Z">
                    <w:rPr>
                      <w:iCs/>
                      <w:sz w:val="26"/>
                      <w:szCs w:val="26"/>
                    </w:rPr>
                  </w:rPrChange>
                </w:rPr>
                <w:t>39</w:t>
              </w:r>
            </w:ins>
          </w:p>
        </w:tc>
        <w:tc>
          <w:tcPr>
            <w:tcW w:w="7122" w:type="dxa"/>
            <w:tcBorders>
              <w:top w:val="single" w:sz="4" w:space="0" w:color="000000"/>
              <w:left w:val="single" w:sz="4" w:space="0" w:color="000000"/>
              <w:bottom w:val="single" w:sz="4" w:space="0" w:color="000000"/>
              <w:right w:val="single" w:sz="4" w:space="0" w:color="000000"/>
            </w:tcBorders>
          </w:tcPr>
          <w:p w14:paraId="6A935259" w14:textId="77777777" w:rsidR="001500FB" w:rsidRPr="00322B9C" w:rsidRDefault="001500FB" w:rsidP="00EA38A1">
            <w:pPr>
              <w:ind w:firstLine="0"/>
              <w:jc w:val="left"/>
              <w:rPr>
                <w:bCs/>
                <w:spacing w:val="-4"/>
                <w:sz w:val="26"/>
                <w:szCs w:val="26"/>
                <w:rPrChange w:id="8975" w:author="Admin" w:date="2024-04-27T15:51:00Z">
                  <w:rPr>
                    <w:bCs/>
                    <w:spacing w:val="-4"/>
                    <w:sz w:val="26"/>
                    <w:szCs w:val="26"/>
                  </w:rPr>
                </w:rPrChange>
              </w:rPr>
            </w:pPr>
            <w:r w:rsidRPr="00322B9C">
              <w:rPr>
                <w:bCs/>
                <w:spacing w:val="-4"/>
                <w:sz w:val="26"/>
                <w:szCs w:val="26"/>
                <w:rPrChange w:id="8976" w:author="Admin" w:date="2024-04-27T15:51:00Z">
                  <w:rPr>
                    <w:bCs/>
                    <w:spacing w:val="-4"/>
                    <w:sz w:val="26"/>
                    <w:szCs w:val="26"/>
                  </w:rPr>
                </w:rPrChange>
              </w:rPr>
              <w:t>Kế hoạch phát triển công trình hạ tầng kỹ thuật ngầm, cột treo cáp</w:t>
            </w:r>
          </w:p>
        </w:tc>
      </w:tr>
      <w:tr w:rsidR="001500FB" w:rsidRPr="00322B9C" w14:paraId="665D8288"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7708CEDA" w14:textId="4105A1DB" w:rsidR="001500FB" w:rsidRPr="00322B9C" w:rsidRDefault="001500FB" w:rsidP="00946264">
            <w:pPr>
              <w:ind w:firstLine="0"/>
              <w:jc w:val="left"/>
              <w:rPr>
                <w:iCs/>
                <w:sz w:val="26"/>
                <w:szCs w:val="26"/>
                <w:rPrChange w:id="8977" w:author="Admin" w:date="2024-04-27T15:51:00Z">
                  <w:rPr>
                    <w:iCs/>
                    <w:sz w:val="26"/>
                    <w:szCs w:val="26"/>
                  </w:rPr>
                </w:rPrChange>
              </w:rPr>
            </w:pPr>
            <w:r w:rsidRPr="00322B9C">
              <w:rPr>
                <w:iCs/>
                <w:sz w:val="26"/>
                <w:szCs w:val="26"/>
                <w:rPrChange w:id="8978" w:author="Admin" w:date="2024-04-27T15:51:00Z">
                  <w:rPr>
                    <w:iCs/>
                    <w:sz w:val="26"/>
                    <w:szCs w:val="26"/>
                  </w:rPr>
                </w:rPrChange>
              </w:rPr>
              <w:t xml:space="preserve">Mẫu số </w:t>
            </w:r>
            <w:ins w:id="8979" w:author="Admin" w:date="2024-04-16T09:37:00Z">
              <w:r w:rsidR="00946264" w:rsidRPr="00322B9C">
                <w:rPr>
                  <w:iCs/>
                  <w:sz w:val="26"/>
                  <w:szCs w:val="26"/>
                  <w:rPrChange w:id="8980" w:author="Admin" w:date="2024-04-27T15:51:00Z">
                    <w:rPr>
                      <w:iCs/>
                      <w:sz w:val="26"/>
                      <w:szCs w:val="26"/>
                    </w:rPr>
                  </w:rPrChange>
                </w:rPr>
                <w:t>40</w:t>
              </w:r>
            </w:ins>
            <w:del w:id="8981" w:author="Admin" w:date="2024-04-16T09:37:00Z">
              <w:r w:rsidRPr="00322B9C" w:rsidDel="00946264">
                <w:rPr>
                  <w:iCs/>
                  <w:sz w:val="26"/>
                  <w:szCs w:val="26"/>
                  <w:rPrChange w:id="8982" w:author="Admin" w:date="2024-04-27T15:51:00Z">
                    <w:rPr>
                      <w:iCs/>
                      <w:sz w:val="26"/>
                      <w:szCs w:val="26"/>
                    </w:rPr>
                  </w:rPrChange>
                </w:rPr>
                <w:delText>39</w:delText>
              </w:r>
            </w:del>
          </w:p>
        </w:tc>
        <w:tc>
          <w:tcPr>
            <w:tcW w:w="7122" w:type="dxa"/>
            <w:tcBorders>
              <w:top w:val="single" w:sz="4" w:space="0" w:color="000000"/>
              <w:left w:val="single" w:sz="4" w:space="0" w:color="000000"/>
              <w:bottom w:val="single" w:sz="4" w:space="0" w:color="000000"/>
              <w:right w:val="single" w:sz="4" w:space="0" w:color="000000"/>
            </w:tcBorders>
          </w:tcPr>
          <w:p w14:paraId="27F46899" w14:textId="77777777" w:rsidR="001500FB" w:rsidRPr="00322B9C" w:rsidRDefault="001500FB" w:rsidP="00EA38A1">
            <w:pPr>
              <w:ind w:firstLine="0"/>
              <w:jc w:val="left"/>
              <w:rPr>
                <w:bCs/>
                <w:spacing w:val="-4"/>
                <w:sz w:val="26"/>
                <w:szCs w:val="26"/>
                <w:rPrChange w:id="8983" w:author="Admin" w:date="2024-04-27T15:51:00Z">
                  <w:rPr>
                    <w:bCs/>
                    <w:spacing w:val="-4"/>
                    <w:sz w:val="26"/>
                    <w:szCs w:val="26"/>
                  </w:rPr>
                </w:rPrChange>
              </w:rPr>
            </w:pPr>
            <w:r w:rsidRPr="00322B9C">
              <w:rPr>
                <w:bCs/>
                <w:spacing w:val="-4"/>
                <w:sz w:val="26"/>
                <w:szCs w:val="26"/>
                <w:rPrChange w:id="8984" w:author="Admin" w:date="2024-04-27T15:51:00Z">
                  <w:rPr>
                    <w:bCs/>
                    <w:spacing w:val="-4"/>
                    <w:sz w:val="26"/>
                    <w:szCs w:val="26"/>
                  </w:rPr>
                </w:rPrChange>
              </w:rPr>
              <w:t>Kế hoạch phát triển cột ăng ten theo khu vực năm</w:t>
            </w:r>
          </w:p>
        </w:tc>
      </w:tr>
      <w:tr w:rsidR="001500FB" w:rsidRPr="00322B9C" w14:paraId="7CCB85D5"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2C658A27" w14:textId="2F23DBE4" w:rsidR="001500FB" w:rsidRPr="00322B9C" w:rsidRDefault="001500FB" w:rsidP="00EA38A1">
            <w:pPr>
              <w:ind w:firstLine="0"/>
              <w:jc w:val="left"/>
              <w:rPr>
                <w:iCs/>
                <w:sz w:val="26"/>
                <w:szCs w:val="26"/>
                <w:rPrChange w:id="8985" w:author="Admin" w:date="2024-04-27T15:51:00Z">
                  <w:rPr>
                    <w:iCs/>
                    <w:sz w:val="26"/>
                    <w:szCs w:val="26"/>
                  </w:rPr>
                </w:rPrChange>
              </w:rPr>
            </w:pPr>
            <w:r w:rsidRPr="00322B9C">
              <w:rPr>
                <w:iCs/>
                <w:sz w:val="26"/>
                <w:szCs w:val="26"/>
                <w:rPrChange w:id="8986" w:author="Admin" w:date="2024-04-27T15:51:00Z">
                  <w:rPr>
                    <w:iCs/>
                    <w:sz w:val="26"/>
                    <w:szCs w:val="26"/>
                  </w:rPr>
                </w:rPrChange>
              </w:rPr>
              <w:t>Mẫu số 4</w:t>
            </w:r>
            <w:ins w:id="8987" w:author="Admin" w:date="2024-04-16T09:37:00Z">
              <w:r w:rsidR="00946264" w:rsidRPr="00322B9C">
                <w:rPr>
                  <w:iCs/>
                  <w:sz w:val="26"/>
                  <w:szCs w:val="26"/>
                  <w:rPrChange w:id="8988" w:author="Admin" w:date="2024-04-27T15:51:00Z">
                    <w:rPr>
                      <w:iCs/>
                      <w:sz w:val="26"/>
                      <w:szCs w:val="26"/>
                    </w:rPr>
                  </w:rPrChange>
                </w:rPr>
                <w:t>1</w:t>
              </w:r>
            </w:ins>
            <w:del w:id="8989" w:author="Admin" w:date="2024-04-16T09:37:00Z">
              <w:r w:rsidRPr="00322B9C" w:rsidDel="00946264">
                <w:rPr>
                  <w:iCs/>
                  <w:sz w:val="26"/>
                  <w:szCs w:val="26"/>
                  <w:rPrChange w:id="8990" w:author="Admin" w:date="2024-04-27T15:51:00Z">
                    <w:rPr>
                      <w:iCs/>
                      <w:sz w:val="26"/>
                      <w:szCs w:val="26"/>
                    </w:rPr>
                  </w:rPrChange>
                </w:rPr>
                <w:delText>0</w:delText>
              </w:r>
            </w:del>
          </w:p>
        </w:tc>
        <w:tc>
          <w:tcPr>
            <w:tcW w:w="7122" w:type="dxa"/>
            <w:tcBorders>
              <w:top w:val="single" w:sz="4" w:space="0" w:color="000000"/>
              <w:left w:val="single" w:sz="4" w:space="0" w:color="000000"/>
              <w:bottom w:val="single" w:sz="4" w:space="0" w:color="000000"/>
              <w:right w:val="single" w:sz="4" w:space="0" w:color="000000"/>
            </w:tcBorders>
          </w:tcPr>
          <w:p w14:paraId="4E71BF7A" w14:textId="77777777" w:rsidR="001500FB" w:rsidRPr="00322B9C" w:rsidDel="009B2915" w:rsidRDefault="001500FB" w:rsidP="00EA38A1">
            <w:pPr>
              <w:ind w:firstLine="0"/>
              <w:jc w:val="left"/>
              <w:rPr>
                <w:bCs/>
                <w:spacing w:val="-4"/>
                <w:sz w:val="26"/>
                <w:szCs w:val="26"/>
                <w:rPrChange w:id="8991" w:author="Admin" w:date="2024-04-27T15:51:00Z">
                  <w:rPr>
                    <w:bCs/>
                    <w:spacing w:val="-4"/>
                    <w:sz w:val="26"/>
                    <w:szCs w:val="26"/>
                  </w:rPr>
                </w:rPrChange>
              </w:rPr>
            </w:pPr>
            <w:r w:rsidRPr="00322B9C">
              <w:rPr>
                <w:bCs/>
                <w:spacing w:val="-4"/>
                <w:sz w:val="26"/>
                <w:szCs w:val="26"/>
                <w:rPrChange w:id="8992" w:author="Admin" w:date="2024-04-27T15:51:00Z">
                  <w:rPr>
                    <w:bCs/>
                    <w:spacing w:val="-4"/>
                    <w:sz w:val="26"/>
                    <w:szCs w:val="26"/>
                  </w:rPr>
                </w:rPrChange>
              </w:rPr>
              <w:t>Kế hoạch phát triển nhà, trạm viễn thông theo khu vực</w:t>
            </w:r>
          </w:p>
        </w:tc>
      </w:tr>
      <w:tr w:rsidR="001500FB" w:rsidRPr="00322B9C" w14:paraId="10AB8F1A"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26DA2668" w14:textId="65DBB8CF" w:rsidR="001500FB" w:rsidRPr="00322B9C" w:rsidRDefault="001500FB" w:rsidP="00946264">
            <w:pPr>
              <w:ind w:firstLine="0"/>
              <w:jc w:val="left"/>
              <w:rPr>
                <w:iCs/>
                <w:sz w:val="26"/>
                <w:szCs w:val="26"/>
                <w:rPrChange w:id="8993" w:author="Admin" w:date="2024-04-27T15:51:00Z">
                  <w:rPr>
                    <w:iCs/>
                    <w:sz w:val="26"/>
                    <w:szCs w:val="26"/>
                  </w:rPr>
                </w:rPrChange>
              </w:rPr>
            </w:pPr>
            <w:r w:rsidRPr="00322B9C">
              <w:rPr>
                <w:iCs/>
                <w:sz w:val="26"/>
                <w:szCs w:val="26"/>
                <w:rPrChange w:id="8994" w:author="Admin" w:date="2024-04-27T15:51:00Z">
                  <w:rPr>
                    <w:iCs/>
                    <w:sz w:val="26"/>
                    <w:szCs w:val="26"/>
                  </w:rPr>
                </w:rPrChange>
              </w:rPr>
              <w:t xml:space="preserve">Mẫu số </w:t>
            </w:r>
            <w:del w:id="8995" w:author="Admin" w:date="2024-04-16T09:37:00Z">
              <w:r w:rsidRPr="00322B9C" w:rsidDel="00946264">
                <w:rPr>
                  <w:iCs/>
                  <w:sz w:val="26"/>
                  <w:szCs w:val="26"/>
                  <w:rPrChange w:id="8996" w:author="Admin" w:date="2024-04-27T15:51:00Z">
                    <w:rPr>
                      <w:iCs/>
                      <w:sz w:val="26"/>
                      <w:szCs w:val="26"/>
                    </w:rPr>
                  </w:rPrChange>
                </w:rPr>
                <w:delText>41</w:delText>
              </w:r>
            </w:del>
            <w:ins w:id="8997" w:author="Admin" w:date="2024-04-16T09:37:00Z">
              <w:r w:rsidR="00946264" w:rsidRPr="00322B9C">
                <w:rPr>
                  <w:iCs/>
                  <w:sz w:val="26"/>
                  <w:szCs w:val="26"/>
                  <w:rPrChange w:id="8998" w:author="Admin" w:date="2024-04-27T15:51:00Z">
                    <w:rPr>
                      <w:iCs/>
                      <w:sz w:val="26"/>
                      <w:szCs w:val="26"/>
                    </w:rPr>
                  </w:rPrChange>
                </w:rPr>
                <w:t>42</w:t>
              </w:r>
            </w:ins>
          </w:p>
        </w:tc>
        <w:tc>
          <w:tcPr>
            <w:tcW w:w="7122" w:type="dxa"/>
            <w:tcBorders>
              <w:top w:val="single" w:sz="4" w:space="0" w:color="000000"/>
              <w:left w:val="single" w:sz="4" w:space="0" w:color="000000"/>
              <w:bottom w:val="single" w:sz="4" w:space="0" w:color="000000"/>
              <w:right w:val="single" w:sz="4" w:space="0" w:color="000000"/>
            </w:tcBorders>
          </w:tcPr>
          <w:p w14:paraId="1A001829" w14:textId="77777777" w:rsidR="001500FB" w:rsidRPr="00322B9C" w:rsidRDefault="001500FB" w:rsidP="00EA38A1">
            <w:pPr>
              <w:ind w:firstLine="0"/>
              <w:jc w:val="left"/>
              <w:rPr>
                <w:bCs/>
                <w:spacing w:val="-4"/>
                <w:sz w:val="26"/>
                <w:szCs w:val="26"/>
                <w:rPrChange w:id="8999" w:author="Admin" w:date="2024-04-27T15:51:00Z">
                  <w:rPr>
                    <w:bCs/>
                    <w:spacing w:val="-4"/>
                    <w:sz w:val="26"/>
                    <w:szCs w:val="26"/>
                  </w:rPr>
                </w:rPrChange>
              </w:rPr>
            </w:pPr>
            <w:r w:rsidRPr="00322B9C">
              <w:rPr>
                <w:bCs/>
                <w:spacing w:val="-4"/>
                <w:sz w:val="26"/>
                <w:szCs w:val="26"/>
                <w:rPrChange w:id="9000" w:author="Admin" w:date="2024-04-27T15:51:00Z">
                  <w:rPr>
                    <w:bCs/>
                    <w:spacing w:val="-4"/>
                    <w:sz w:val="26"/>
                    <w:szCs w:val="26"/>
                  </w:rPr>
                </w:rPrChange>
              </w:rPr>
              <w:t>Kế hoạch phát triển công trình hạ tầng kỹ thuật liên quan khác để lắp đặt thiết bị phục vụ viễn thông</w:t>
            </w:r>
          </w:p>
        </w:tc>
      </w:tr>
      <w:tr w:rsidR="001500FB" w:rsidRPr="00322B9C" w14:paraId="6C8CF202" w14:textId="77777777" w:rsidTr="00EA38A1">
        <w:tc>
          <w:tcPr>
            <w:tcW w:w="1809" w:type="dxa"/>
            <w:tcBorders>
              <w:top w:val="single" w:sz="4" w:space="0" w:color="000000"/>
              <w:left w:val="single" w:sz="4" w:space="0" w:color="000000"/>
              <w:bottom w:val="single" w:sz="4" w:space="0" w:color="000000"/>
              <w:right w:val="single" w:sz="4" w:space="0" w:color="000000"/>
            </w:tcBorders>
            <w:vAlign w:val="center"/>
          </w:tcPr>
          <w:p w14:paraId="209D8062" w14:textId="11448306" w:rsidR="001500FB" w:rsidRPr="00322B9C" w:rsidRDefault="001500FB" w:rsidP="00946264">
            <w:pPr>
              <w:ind w:firstLine="0"/>
              <w:jc w:val="left"/>
              <w:rPr>
                <w:iCs/>
                <w:sz w:val="26"/>
                <w:szCs w:val="26"/>
                <w:rPrChange w:id="9001" w:author="Admin" w:date="2024-04-27T15:51:00Z">
                  <w:rPr>
                    <w:iCs/>
                    <w:sz w:val="26"/>
                    <w:szCs w:val="26"/>
                  </w:rPr>
                </w:rPrChange>
              </w:rPr>
            </w:pPr>
            <w:r w:rsidRPr="00322B9C">
              <w:rPr>
                <w:iCs/>
                <w:sz w:val="26"/>
                <w:szCs w:val="26"/>
                <w:rPrChange w:id="9002" w:author="Admin" w:date="2024-04-27T15:51:00Z">
                  <w:rPr>
                    <w:iCs/>
                    <w:sz w:val="26"/>
                    <w:szCs w:val="26"/>
                  </w:rPr>
                </w:rPrChange>
              </w:rPr>
              <w:t xml:space="preserve">Mẫu số </w:t>
            </w:r>
            <w:del w:id="9003" w:author="Admin" w:date="2024-04-16T09:37:00Z">
              <w:r w:rsidRPr="00322B9C" w:rsidDel="00946264">
                <w:rPr>
                  <w:iCs/>
                  <w:sz w:val="26"/>
                  <w:szCs w:val="26"/>
                  <w:rPrChange w:id="9004" w:author="Admin" w:date="2024-04-27T15:51:00Z">
                    <w:rPr>
                      <w:iCs/>
                      <w:sz w:val="26"/>
                      <w:szCs w:val="26"/>
                    </w:rPr>
                  </w:rPrChange>
                </w:rPr>
                <w:delText>42</w:delText>
              </w:r>
            </w:del>
            <w:ins w:id="9005" w:author="Admin" w:date="2024-04-16T09:37:00Z">
              <w:r w:rsidR="00946264" w:rsidRPr="00322B9C">
                <w:rPr>
                  <w:iCs/>
                  <w:sz w:val="26"/>
                  <w:szCs w:val="26"/>
                  <w:rPrChange w:id="9006" w:author="Admin" w:date="2024-04-27T15:51:00Z">
                    <w:rPr>
                      <w:iCs/>
                      <w:sz w:val="26"/>
                      <w:szCs w:val="26"/>
                    </w:rPr>
                  </w:rPrChange>
                </w:rPr>
                <w:t>43</w:t>
              </w:r>
            </w:ins>
          </w:p>
        </w:tc>
        <w:tc>
          <w:tcPr>
            <w:tcW w:w="7122" w:type="dxa"/>
            <w:tcBorders>
              <w:top w:val="single" w:sz="4" w:space="0" w:color="000000"/>
              <w:left w:val="single" w:sz="4" w:space="0" w:color="000000"/>
              <w:bottom w:val="single" w:sz="4" w:space="0" w:color="000000"/>
              <w:right w:val="single" w:sz="4" w:space="0" w:color="000000"/>
            </w:tcBorders>
          </w:tcPr>
          <w:p w14:paraId="55530252" w14:textId="77777777" w:rsidR="001500FB" w:rsidRPr="00322B9C" w:rsidRDefault="001500FB" w:rsidP="00EA38A1">
            <w:pPr>
              <w:ind w:firstLine="0"/>
              <w:jc w:val="left"/>
              <w:rPr>
                <w:bCs/>
                <w:spacing w:val="-4"/>
                <w:sz w:val="26"/>
                <w:szCs w:val="26"/>
                <w:rPrChange w:id="9007" w:author="Admin" w:date="2024-04-27T15:51:00Z">
                  <w:rPr>
                    <w:bCs/>
                    <w:spacing w:val="-4"/>
                    <w:sz w:val="26"/>
                    <w:szCs w:val="26"/>
                  </w:rPr>
                </w:rPrChange>
              </w:rPr>
            </w:pPr>
            <w:r w:rsidRPr="00322B9C">
              <w:rPr>
                <w:bCs/>
                <w:spacing w:val="-4"/>
                <w:sz w:val="26"/>
                <w:szCs w:val="26"/>
                <w:rPrChange w:id="9008" w:author="Admin" w:date="2024-04-27T15:51:00Z">
                  <w:rPr>
                    <w:bCs/>
                    <w:spacing w:val="-4"/>
                    <w:sz w:val="26"/>
                    <w:szCs w:val="26"/>
                  </w:rPr>
                </w:rPrChange>
              </w:rPr>
              <w:t>Kế hoạch phát triển trung tâm dữ liệu.</w:t>
            </w:r>
          </w:p>
        </w:tc>
      </w:tr>
    </w:tbl>
    <w:p w14:paraId="762D17FB" w14:textId="77777777" w:rsidR="001500FB" w:rsidRPr="00322B9C" w:rsidRDefault="001500FB" w:rsidP="001500FB">
      <w:pPr>
        <w:ind w:firstLine="0"/>
        <w:jc w:val="right"/>
        <w:rPr>
          <w:b/>
          <w:sz w:val="26"/>
          <w:szCs w:val="26"/>
          <w:rPrChange w:id="9009" w:author="Admin" w:date="2024-04-27T15:51:00Z">
            <w:rPr>
              <w:b/>
              <w:sz w:val="26"/>
              <w:szCs w:val="26"/>
            </w:rPr>
          </w:rPrChange>
        </w:rPr>
      </w:pPr>
      <w:r w:rsidRPr="00322B9C">
        <w:rPr>
          <w:lang w:val="vi-VN"/>
          <w:rPrChange w:id="9010" w:author="Admin" w:date="2024-04-27T15:51:00Z">
            <w:rPr>
              <w:lang w:val="vi-VN"/>
            </w:rPr>
          </w:rPrChange>
        </w:rPr>
        <w:br w:type="page"/>
      </w:r>
      <w:r w:rsidRPr="00322B9C">
        <w:rPr>
          <w:szCs w:val="16"/>
          <w:lang w:val="vi-VN"/>
          <w:rPrChange w:id="9011" w:author="Admin" w:date="2024-04-27T15:51:00Z">
            <w:rPr>
              <w:szCs w:val="16"/>
              <w:lang w:val="vi-VN"/>
            </w:rPr>
          </w:rPrChange>
        </w:rPr>
        <w:lastRenderedPageBreak/>
        <w:t xml:space="preserve">     </w:t>
      </w:r>
      <w:r w:rsidRPr="00322B9C">
        <w:rPr>
          <w:b/>
          <w:sz w:val="26"/>
          <w:szCs w:val="26"/>
          <w:rPrChange w:id="9012" w:author="Admin" w:date="2024-04-27T15:51:00Z">
            <w:rPr>
              <w:b/>
              <w:sz w:val="26"/>
              <w:szCs w:val="26"/>
            </w:rPr>
          </w:rPrChange>
        </w:rPr>
        <w:t>Mẫu số 01</w:t>
      </w:r>
    </w:p>
    <w:p w14:paraId="3AFDEFB2" w14:textId="77777777" w:rsidR="001500FB" w:rsidRPr="00322B9C" w:rsidRDefault="001500FB" w:rsidP="001500FB">
      <w:pPr>
        <w:jc w:val="center"/>
        <w:rPr>
          <w:b/>
          <w:sz w:val="26"/>
          <w:szCs w:val="26"/>
          <w:rPrChange w:id="9013" w:author="Admin" w:date="2024-04-27T15:51:00Z">
            <w:rPr>
              <w:b/>
              <w:sz w:val="26"/>
              <w:szCs w:val="26"/>
            </w:rPr>
          </w:rPrChange>
        </w:rPr>
      </w:pPr>
    </w:p>
    <w:tbl>
      <w:tblPr>
        <w:tblW w:w="9368" w:type="dxa"/>
        <w:tblInd w:w="98" w:type="dxa"/>
        <w:tblLayout w:type="fixed"/>
        <w:tblLook w:val="0400" w:firstRow="0" w:lastRow="0" w:firstColumn="0" w:lastColumn="0" w:noHBand="0" w:noVBand="1"/>
      </w:tblPr>
      <w:tblGrid>
        <w:gridCol w:w="3372"/>
        <w:gridCol w:w="5996"/>
      </w:tblGrid>
      <w:tr w:rsidR="001500FB" w:rsidRPr="00322B9C" w14:paraId="292554CC" w14:textId="77777777" w:rsidTr="00EA38A1">
        <w:trPr>
          <w:trHeight w:val="604"/>
        </w:trPr>
        <w:tc>
          <w:tcPr>
            <w:tcW w:w="3372" w:type="dxa"/>
            <w:shd w:val="clear" w:color="auto" w:fill="FFFFFF"/>
            <w:tcMar>
              <w:left w:w="108" w:type="dxa"/>
              <w:right w:w="108" w:type="dxa"/>
            </w:tcMar>
          </w:tcPr>
          <w:p w14:paraId="3AE14EB7" w14:textId="77777777" w:rsidR="001500FB" w:rsidRPr="00322B9C" w:rsidRDefault="001500FB" w:rsidP="00EA38A1">
            <w:pPr>
              <w:tabs>
                <w:tab w:val="left" w:pos="0"/>
              </w:tabs>
              <w:spacing w:before="0" w:line="240" w:lineRule="auto"/>
              <w:ind w:right="95" w:firstLine="44"/>
              <w:jc w:val="center"/>
              <w:rPr>
                <w:sz w:val="26"/>
                <w:szCs w:val="26"/>
                <w:rPrChange w:id="9014" w:author="Admin" w:date="2024-04-27T15:51:00Z">
                  <w:rPr>
                    <w:sz w:val="26"/>
                    <w:szCs w:val="26"/>
                  </w:rPr>
                </w:rPrChange>
              </w:rPr>
            </w:pPr>
            <w:r w:rsidRPr="00322B9C">
              <w:rPr>
                <w:sz w:val="26"/>
                <w:szCs w:val="26"/>
                <w:rPrChange w:id="9015" w:author="Admin" w:date="2024-04-27T15:51:00Z">
                  <w:rPr>
                    <w:sz w:val="26"/>
                    <w:szCs w:val="26"/>
                  </w:rPr>
                </w:rPrChange>
              </w:rPr>
              <w:t>(</w:t>
            </w:r>
            <w:r w:rsidRPr="00322B9C">
              <w:rPr>
                <w:b/>
                <w:sz w:val="26"/>
                <w:szCs w:val="26"/>
                <w:rPrChange w:id="9016" w:author="Admin" w:date="2024-04-27T15:51:00Z">
                  <w:rPr>
                    <w:b/>
                    <w:sz w:val="26"/>
                    <w:szCs w:val="26"/>
                  </w:rPr>
                </w:rPrChange>
              </w:rPr>
              <w:t>TÊN DOANH NGHIỆP</w:t>
            </w:r>
            <w:r w:rsidRPr="00322B9C">
              <w:rPr>
                <w:sz w:val="26"/>
                <w:szCs w:val="26"/>
                <w:rPrChange w:id="9017" w:author="Admin" w:date="2024-04-27T15:51:00Z">
                  <w:rPr>
                    <w:sz w:val="26"/>
                    <w:szCs w:val="26"/>
                  </w:rPr>
                </w:rPrChange>
              </w:rPr>
              <w:t>)</w:t>
            </w:r>
          </w:p>
          <w:p w14:paraId="70958E28" w14:textId="77777777" w:rsidR="001500FB" w:rsidRPr="00322B9C" w:rsidRDefault="001500FB" w:rsidP="00EA38A1">
            <w:pPr>
              <w:tabs>
                <w:tab w:val="left" w:pos="0"/>
              </w:tabs>
              <w:spacing w:before="0" w:line="240" w:lineRule="auto"/>
              <w:ind w:right="95"/>
              <w:jc w:val="center"/>
              <w:rPr>
                <w:sz w:val="26"/>
                <w:szCs w:val="26"/>
                <w:rPrChange w:id="9018" w:author="Admin" w:date="2024-04-27T15:51:00Z">
                  <w:rPr>
                    <w:sz w:val="26"/>
                    <w:szCs w:val="26"/>
                  </w:rPr>
                </w:rPrChange>
              </w:rPr>
            </w:pPr>
            <w:r w:rsidRPr="00322B9C">
              <w:rPr>
                <w:sz w:val="26"/>
                <w:szCs w:val="26"/>
                <w:vertAlign w:val="superscript"/>
                <w:rPrChange w:id="9019" w:author="Admin" w:date="2024-04-27T15:51:00Z">
                  <w:rPr>
                    <w:sz w:val="26"/>
                    <w:szCs w:val="26"/>
                    <w:vertAlign w:val="superscript"/>
                  </w:rPr>
                </w:rPrChange>
              </w:rPr>
              <w:t xml:space="preserve"> _______</w:t>
            </w:r>
          </w:p>
        </w:tc>
        <w:tc>
          <w:tcPr>
            <w:tcW w:w="5996" w:type="dxa"/>
            <w:shd w:val="clear" w:color="auto" w:fill="FFFFFF"/>
            <w:tcMar>
              <w:left w:w="108" w:type="dxa"/>
              <w:right w:w="108" w:type="dxa"/>
            </w:tcMar>
          </w:tcPr>
          <w:p w14:paraId="347B7FE8" w14:textId="77777777" w:rsidR="001500FB" w:rsidRPr="00322B9C" w:rsidRDefault="001500FB" w:rsidP="00EA38A1">
            <w:pPr>
              <w:spacing w:before="0" w:line="240" w:lineRule="auto"/>
              <w:ind w:right="95" w:firstLine="74"/>
              <w:jc w:val="center"/>
              <w:rPr>
                <w:b/>
                <w:sz w:val="26"/>
                <w:szCs w:val="26"/>
                <w:rPrChange w:id="9020" w:author="Admin" w:date="2024-04-27T15:51:00Z">
                  <w:rPr>
                    <w:b/>
                    <w:sz w:val="26"/>
                    <w:szCs w:val="26"/>
                  </w:rPr>
                </w:rPrChange>
              </w:rPr>
            </w:pPr>
            <w:r w:rsidRPr="00322B9C">
              <w:rPr>
                <w:b/>
                <w:sz w:val="26"/>
                <w:szCs w:val="26"/>
                <w:rPrChange w:id="9021" w:author="Admin" w:date="2024-04-27T15:51:00Z">
                  <w:rPr>
                    <w:b/>
                    <w:sz w:val="26"/>
                    <w:szCs w:val="26"/>
                  </w:rPr>
                </w:rPrChange>
              </w:rPr>
              <w:t xml:space="preserve">CỘNG HÒA XÃ HỘI CHỦ NGHĨA VIỆT NAM </w:t>
            </w:r>
          </w:p>
          <w:p w14:paraId="00E6A600" w14:textId="77777777" w:rsidR="001500FB" w:rsidRPr="00322B9C" w:rsidRDefault="001500FB" w:rsidP="00EA38A1">
            <w:pPr>
              <w:spacing w:before="0" w:line="240" w:lineRule="auto"/>
              <w:ind w:right="95"/>
              <w:jc w:val="center"/>
              <w:rPr>
                <w:b/>
                <w:sz w:val="26"/>
                <w:szCs w:val="26"/>
                <w:rPrChange w:id="9022" w:author="Admin" w:date="2024-04-27T15:51:00Z">
                  <w:rPr>
                    <w:b/>
                    <w:sz w:val="26"/>
                    <w:szCs w:val="26"/>
                  </w:rPr>
                </w:rPrChange>
              </w:rPr>
            </w:pPr>
            <w:r w:rsidRPr="00322B9C">
              <w:rPr>
                <w:b/>
                <w:sz w:val="26"/>
                <w:szCs w:val="26"/>
                <w:rPrChange w:id="9023" w:author="Admin" w:date="2024-04-27T15:51:00Z">
                  <w:rPr>
                    <w:b/>
                    <w:sz w:val="26"/>
                    <w:szCs w:val="26"/>
                  </w:rPr>
                </w:rPrChange>
              </w:rPr>
              <w:t>Độc lập – Tự do – Hạnh phúc</w:t>
            </w:r>
          </w:p>
          <w:p w14:paraId="2B7B02C0" w14:textId="77777777" w:rsidR="001500FB" w:rsidRPr="00322B9C" w:rsidRDefault="001500FB" w:rsidP="00EA38A1">
            <w:pPr>
              <w:spacing w:before="0" w:line="240" w:lineRule="auto"/>
              <w:ind w:right="95"/>
              <w:jc w:val="center"/>
              <w:rPr>
                <w:sz w:val="26"/>
                <w:szCs w:val="26"/>
                <w:rPrChange w:id="9024" w:author="Admin" w:date="2024-04-27T15:51:00Z">
                  <w:rPr>
                    <w:sz w:val="26"/>
                    <w:szCs w:val="26"/>
                  </w:rPr>
                </w:rPrChange>
              </w:rPr>
            </w:pPr>
            <w:r w:rsidRPr="00322B9C">
              <w:rPr>
                <w:sz w:val="26"/>
                <w:szCs w:val="26"/>
                <w:vertAlign w:val="superscript"/>
                <w:rPrChange w:id="9025" w:author="Admin" w:date="2024-04-27T15:51:00Z">
                  <w:rPr>
                    <w:sz w:val="26"/>
                    <w:szCs w:val="26"/>
                    <w:vertAlign w:val="superscript"/>
                  </w:rPr>
                </w:rPrChange>
              </w:rPr>
              <w:t>_______________________________________</w:t>
            </w:r>
          </w:p>
        </w:tc>
      </w:tr>
      <w:tr w:rsidR="001500FB" w:rsidRPr="00322B9C" w14:paraId="097F64CB" w14:textId="77777777" w:rsidTr="00EA38A1">
        <w:trPr>
          <w:trHeight w:val="1"/>
        </w:trPr>
        <w:tc>
          <w:tcPr>
            <w:tcW w:w="3372" w:type="dxa"/>
            <w:shd w:val="clear" w:color="auto" w:fill="FFFFFF"/>
            <w:tcMar>
              <w:left w:w="108" w:type="dxa"/>
              <w:right w:w="108" w:type="dxa"/>
            </w:tcMar>
          </w:tcPr>
          <w:p w14:paraId="1832DB4F" w14:textId="77777777" w:rsidR="001500FB" w:rsidRPr="00322B9C" w:rsidRDefault="001500FB" w:rsidP="00EA38A1">
            <w:pPr>
              <w:spacing w:before="0" w:line="240" w:lineRule="auto"/>
              <w:ind w:right="95"/>
              <w:jc w:val="center"/>
              <w:rPr>
                <w:sz w:val="26"/>
                <w:szCs w:val="26"/>
                <w:rPrChange w:id="9026" w:author="Admin" w:date="2024-04-27T15:51:00Z">
                  <w:rPr>
                    <w:sz w:val="26"/>
                    <w:szCs w:val="26"/>
                  </w:rPr>
                </w:rPrChange>
              </w:rPr>
            </w:pPr>
            <w:r w:rsidRPr="00322B9C">
              <w:rPr>
                <w:sz w:val="26"/>
                <w:szCs w:val="26"/>
                <w:rPrChange w:id="9027" w:author="Admin" w:date="2024-04-27T15:51:00Z">
                  <w:rPr>
                    <w:sz w:val="26"/>
                    <w:szCs w:val="26"/>
                  </w:rPr>
                </w:rPrChange>
              </w:rPr>
              <w:t>Số: ………..</w:t>
            </w:r>
          </w:p>
        </w:tc>
        <w:tc>
          <w:tcPr>
            <w:tcW w:w="5996" w:type="dxa"/>
            <w:shd w:val="clear" w:color="auto" w:fill="FFFFFF"/>
            <w:tcMar>
              <w:left w:w="108" w:type="dxa"/>
              <w:right w:w="108" w:type="dxa"/>
            </w:tcMar>
          </w:tcPr>
          <w:p w14:paraId="72142293" w14:textId="77777777" w:rsidR="001500FB" w:rsidRPr="00322B9C" w:rsidRDefault="001500FB" w:rsidP="00EA38A1">
            <w:pPr>
              <w:spacing w:before="0" w:line="240" w:lineRule="auto"/>
              <w:ind w:right="95"/>
              <w:jc w:val="center"/>
              <w:rPr>
                <w:sz w:val="26"/>
                <w:szCs w:val="26"/>
                <w:rPrChange w:id="9028" w:author="Admin" w:date="2024-04-27T15:51:00Z">
                  <w:rPr>
                    <w:sz w:val="26"/>
                    <w:szCs w:val="26"/>
                  </w:rPr>
                </w:rPrChange>
              </w:rPr>
            </w:pPr>
            <w:r w:rsidRPr="00322B9C">
              <w:rPr>
                <w:i/>
                <w:sz w:val="26"/>
                <w:szCs w:val="26"/>
                <w:rPrChange w:id="9029" w:author="Admin" w:date="2024-04-27T15:51:00Z">
                  <w:rPr>
                    <w:i/>
                    <w:sz w:val="26"/>
                    <w:szCs w:val="26"/>
                  </w:rPr>
                </w:rPrChange>
              </w:rPr>
              <w:t>……, ngày ….. tháng ….. năm 20…</w:t>
            </w:r>
          </w:p>
        </w:tc>
      </w:tr>
    </w:tbl>
    <w:p w14:paraId="774A7385" w14:textId="77777777" w:rsidR="001500FB" w:rsidRPr="00322B9C" w:rsidRDefault="001500FB" w:rsidP="001500FB">
      <w:pPr>
        <w:tabs>
          <w:tab w:val="left" w:pos="0"/>
        </w:tabs>
        <w:spacing w:before="360"/>
        <w:ind w:right="95" w:firstLine="562"/>
        <w:jc w:val="center"/>
        <w:rPr>
          <w:b/>
          <w:rPrChange w:id="9030" w:author="Admin" w:date="2024-04-27T15:51:00Z">
            <w:rPr>
              <w:b/>
            </w:rPr>
          </w:rPrChange>
        </w:rPr>
      </w:pPr>
      <w:r w:rsidRPr="00322B9C">
        <w:rPr>
          <w:b/>
          <w:rPrChange w:id="9031" w:author="Admin" w:date="2024-04-27T15:51:00Z">
            <w:rPr>
              <w:b/>
            </w:rPr>
          </w:rPrChange>
        </w:rPr>
        <w:t>ĐƠN ĐỀ NGHỊ NGỪNG KINH DOANH DỊCH VỤ VIỄN THÔNG</w:t>
      </w:r>
    </w:p>
    <w:p w14:paraId="7E3EA2DC" w14:textId="77777777" w:rsidR="001500FB" w:rsidRPr="00322B9C" w:rsidRDefault="001500FB" w:rsidP="001500FB">
      <w:pPr>
        <w:tabs>
          <w:tab w:val="left" w:pos="0"/>
        </w:tabs>
        <w:ind w:right="95"/>
        <w:jc w:val="center"/>
        <w:rPr>
          <w:vertAlign w:val="superscript"/>
          <w:rPrChange w:id="9032" w:author="Admin" w:date="2024-04-27T15:51:00Z">
            <w:rPr>
              <w:vertAlign w:val="superscript"/>
            </w:rPr>
          </w:rPrChange>
        </w:rPr>
      </w:pPr>
      <w:r w:rsidRPr="00322B9C">
        <w:rPr>
          <w:b/>
          <w:vertAlign w:val="superscript"/>
          <w:rPrChange w:id="9033" w:author="Admin" w:date="2024-04-27T15:51:00Z">
            <w:rPr>
              <w:b/>
              <w:vertAlign w:val="superscript"/>
            </w:rPr>
          </w:rPrChange>
        </w:rPr>
        <w:t>__________</w:t>
      </w:r>
    </w:p>
    <w:p w14:paraId="43FAC157" w14:textId="68F6B1C8" w:rsidR="001500FB" w:rsidRPr="00322B9C" w:rsidRDefault="001500FB" w:rsidP="001500FB">
      <w:pPr>
        <w:tabs>
          <w:tab w:val="left" w:pos="0"/>
        </w:tabs>
        <w:ind w:right="95"/>
        <w:jc w:val="center"/>
        <w:rPr>
          <w:rPrChange w:id="9034" w:author="Admin" w:date="2024-04-27T15:51:00Z">
            <w:rPr/>
          </w:rPrChange>
        </w:rPr>
      </w:pPr>
      <w:r w:rsidRPr="00322B9C">
        <w:rPr>
          <w:rPrChange w:id="9035" w:author="Admin" w:date="2024-04-27T15:51:00Z">
            <w:rPr/>
          </w:rPrChange>
        </w:rPr>
        <w:t xml:space="preserve">Kính gửi: </w:t>
      </w:r>
      <w:r w:rsidR="00422421" w:rsidRPr="00322B9C">
        <w:rPr>
          <w:rPrChange w:id="9036" w:author="Admin" w:date="2024-04-27T15:51:00Z">
            <w:rPr/>
          </w:rPrChange>
        </w:rPr>
        <w:t>Bộ Thông tin và Truyền thông (</w:t>
      </w:r>
      <w:r w:rsidRPr="00322B9C">
        <w:rPr>
          <w:rPrChange w:id="9037" w:author="Admin" w:date="2024-04-27T15:51:00Z">
            <w:rPr/>
          </w:rPrChange>
        </w:rPr>
        <w:t>Cục Viễn thông</w:t>
      </w:r>
      <w:r w:rsidR="00422421" w:rsidRPr="00322B9C">
        <w:rPr>
          <w:rPrChange w:id="9038" w:author="Admin" w:date="2024-04-27T15:51:00Z">
            <w:rPr/>
          </w:rPrChange>
        </w:rPr>
        <w:t>)</w:t>
      </w:r>
    </w:p>
    <w:p w14:paraId="05D80458" w14:textId="77777777" w:rsidR="001500FB" w:rsidRPr="00322B9C" w:rsidRDefault="001500FB" w:rsidP="001500FB">
      <w:pPr>
        <w:tabs>
          <w:tab w:val="left" w:pos="0"/>
        </w:tabs>
        <w:ind w:right="95"/>
        <w:jc w:val="center"/>
        <w:rPr>
          <w:rPrChange w:id="9039" w:author="Admin" w:date="2024-04-27T15:51:00Z">
            <w:rPr/>
          </w:rPrChange>
        </w:rPr>
      </w:pPr>
    </w:p>
    <w:p w14:paraId="4B2B605C" w14:textId="77777777" w:rsidR="001500FB" w:rsidRPr="00322B9C" w:rsidRDefault="001500FB" w:rsidP="001500FB">
      <w:pPr>
        <w:tabs>
          <w:tab w:val="left" w:pos="0"/>
        </w:tabs>
        <w:ind w:right="95"/>
        <w:rPr>
          <w:b/>
          <w:rPrChange w:id="9040" w:author="Admin" w:date="2024-04-27T15:51:00Z">
            <w:rPr>
              <w:b/>
            </w:rPr>
          </w:rPrChange>
        </w:rPr>
      </w:pPr>
      <w:r w:rsidRPr="00322B9C">
        <w:rPr>
          <w:b/>
          <w:rPrChange w:id="9041" w:author="Admin" w:date="2024-04-27T15:51:00Z">
            <w:rPr>
              <w:b/>
            </w:rPr>
          </w:rPrChange>
        </w:rPr>
        <w:t>Phần 1</w:t>
      </w:r>
      <w:r w:rsidRPr="00322B9C">
        <w:rPr>
          <w:rPrChange w:id="9042" w:author="Admin" w:date="2024-04-27T15:51:00Z">
            <w:rPr/>
          </w:rPrChange>
        </w:rPr>
        <w:t>.</w:t>
      </w:r>
      <w:r w:rsidRPr="00322B9C">
        <w:rPr>
          <w:b/>
          <w:rPrChange w:id="9043" w:author="Admin" w:date="2024-04-27T15:51:00Z">
            <w:rPr>
              <w:b/>
            </w:rPr>
          </w:rPrChange>
        </w:rPr>
        <w:t xml:space="preserve"> Thông tin chung </w:t>
      </w:r>
    </w:p>
    <w:p w14:paraId="5A1C92B2" w14:textId="28F84B48" w:rsidR="001500FB" w:rsidRPr="00322B9C" w:rsidRDefault="001500FB" w:rsidP="001500FB">
      <w:pPr>
        <w:tabs>
          <w:tab w:val="left" w:pos="0"/>
        </w:tabs>
        <w:ind w:right="95"/>
        <w:rPr>
          <w:rPrChange w:id="9044" w:author="Admin" w:date="2024-04-27T15:51:00Z">
            <w:rPr/>
          </w:rPrChange>
        </w:rPr>
      </w:pPr>
      <w:r w:rsidRPr="00322B9C">
        <w:rPr>
          <w:rPrChange w:id="9045" w:author="Admin" w:date="2024-04-27T15:51:00Z">
            <w:rPr/>
          </w:rPrChange>
        </w:rPr>
        <w:t>1. Tên tổ chức viết bằng tiếng Việt: (Tên ghi trên Giấy chứng nhận đăng ký doanh nghiệp/</w:t>
      </w:r>
      <w:ins w:id="9046" w:author="Admin" w:date="2024-04-27T10:29:00Z">
        <w:r w:rsidR="002B2AB0" w:rsidRPr="00322B9C" w:rsidDel="002B2AB0">
          <w:rPr>
            <w:rPrChange w:id="9047" w:author="Admin" w:date="2024-04-27T15:51:00Z">
              <w:rPr/>
            </w:rPrChange>
          </w:rPr>
          <w:t xml:space="preserve"> </w:t>
        </w:r>
      </w:ins>
      <w:del w:id="9048" w:author="Admin" w:date="2024-04-27T10:29:00Z">
        <w:r w:rsidRPr="00322B9C" w:rsidDel="002B2AB0">
          <w:rPr>
            <w:rPrChange w:id="9049" w:author="Admin" w:date="2024-04-27T15:51:00Z">
              <w:rPr/>
            </w:rPrChange>
          </w:rPr>
          <w:delText>Giấy chứng nhận đăng ký kinh doanh/</w:delText>
        </w:r>
      </w:del>
      <w:r w:rsidRPr="00322B9C">
        <w:rPr>
          <w:rPrChange w:id="9050" w:author="Admin" w:date="2024-04-27T15:51:00Z">
            <w:rPr/>
          </w:rPrChange>
        </w:rPr>
        <w:t>Giấy chứng nhận đăng ký đầu tư ghi bằng chữ in hoa).</w:t>
      </w:r>
    </w:p>
    <w:p w14:paraId="15349860" w14:textId="33F429C6" w:rsidR="001500FB" w:rsidRPr="00322B9C" w:rsidRDefault="001500FB" w:rsidP="001500FB">
      <w:pPr>
        <w:tabs>
          <w:tab w:val="left" w:pos="0"/>
        </w:tabs>
        <w:ind w:right="95"/>
        <w:rPr>
          <w:rPrChange w:id="9051" w:author="Admin" w:date="2024-04-27T15:51:00Z">
            <w:rPr/>
          </w:rPrChange>
        </w:rPr>
      </w:pPr>
      <w:r w:rsidRPr="00322B9C">
        <w:rPr>
          <w:rPrChange w:id="9052" w:author="Admin" w:date="2024-04-27T15:51:00Z">
            <w:rPr/>
          </w:rPrChange>
        </w:rPr>
        <w:t>2. Địa chỉ trụ sở chính: (Địa chỉ ghi trên Giấy chứng nhận đăng ký doanh nghiệp</w:t>
      </w:r>
      <w:ins w:id="9053" w:author="Admin" w:date="2024-04-27T10:29:00Z">
        <w:r w:rsidR="002B2AB0" w:rsidRPr="00322B9C" w:rsidDel="002B2AB0">
          <w:rPr>
            <w:rPrChange w:id="9054" w:author="Admin" w:date="2024-04-27T15:51:00Z">
              <w:rPr/>
            </w:rPrChange>
          </w:rPr>
          <w:t xml:space="preserve"> </w:t>
        </w:r>
      </w:ins>
      <w:del w:id="9055" w:author="Admin" w:date="2024-04-27T10:29:00Z">
        <w:r w:rsidRPr="00322B9C" w:rsidDel="002B2AB0">
          <w:rPr>
            <w:rPrChange w:id="9056" w:author="Admin" w:date="2024-04-27T15:51:00Z">
              <w:rPr/>
            </w:rPrChange>
          </w:rPr>
          <w:delText>/Giấy chứng nhận đăng ký kinh doanh</w:delText>
        </w:r>
      </w:del>
      <w:r w:rsidRPr="00322B9C">
        <w:rPr>
          <w:rPrChange w:id="9057" w:author="Admin" w:date="2024-04-27T15:51:00Z">
            <w:rPr/>
          </w:rPrChange>
        </w:rPr>
        <w:t>/Giấy chứng nhận đăng ký đầu tư</w:t>
      </w:r>
      <w:del w:id="9058" w:author="Admin" w:date="2024-04-27T10:30:00Z">
        <w:r w:rsidRPr="00322B9C" w:rsidDel="002B2AB0">
          <w:rPr>
            <w:rPrChange w:id="9059" w:author="Admin" w:date="2024-04-27T15:51:00Z">
              <w:rPr/>
            </w:rPrChange>
          </w:rPr>
          <w:delText>/</w:delText>
        </w:r>
      </w:del>
      <w:del w:id="9060" w:author="Admin" w:date="2024-04-27T10:29:00Z">
        <w:r w:rsidRPr="00322B9C" w:rsidDel="002B2AB0">
          <w:rPr>
            <w:rPrChange w:id="9061" w:author="Admin" w:date="2024-04-27T15:51:00Z">
              <w:rPr/>
            </w:rPrChange>
          </w:rPr>
          <w:delText>Quyết định thành lập</w:delText>
        </w:r>
      </w:del>
      <w:r w:rsidRPr="00322B9C">
        <w:rPr>
          <w:rPrChange w:id="9062" w:author="Admin" w:date="2024-04-27T15:51:00Z">
            <w:rPr/>
          </w:rPrChange>
        </w:rPr>
        <w:t>): ……..</w:t>
      </w:r>
    </w:p>
    <w:p w14:paraId="1DC648F5" w14:textId="66C413A3" w:rsidR="001500FB" w:rsidRPr="00322B9C" w:rsidRDefault="001500FB" w:rsidP="001500FB">
      <w:pPr>
        <w:tabs>
          <w:tab w:val="left" w:pos="0"/>
        </w:tabs>
        <w:ind w:right="95"/>
        <w:rPr>
          <w:rPrChange w:id="9063" w:author="Admin" w:date="2024-04-27T15:51:00Z">
            <w:rPr/>
          </w:rPrChange>
        </w:rPr>
      </w:pPr>
      <w:r w:rsidRPr="00322B9C">
        <w:rPr>
          <w:rPrChange w:id="9064" w:author="Admin" w:date="2024-04-27T15:51:00Z">
            <w:rPr/>
          </w:rPrChange>
        </w:rPr>
        <w:t>3. Giấy chứng nhận đăng ký doanh nghiệp/</w:t>
      </w:r>
      <w:ins w:id="9065" w:author="Admin" w:date="2024-04-27T10:30:00Z">
        <w:r w:rsidR="002B2AB0" w:rsidRPr="00322B9C" w:rsidDel="002B2AB0">
          <w:rPr>
            <w:rPrChange w:id="9066" w:author="Admin" w:date="2024-04-27T15:51:00Z">
              <w:rPr/>
            </w:rPrChange>
          </w:rPr>
          <w:t xml:space="preserve"> </w:t>
        </w:r>
      </w:ins>
      <w:del w:id="9067" w:author="Admin" w:date="2024-04-27T10:30:00Z">
        <w:r w:rsidRPr="00322B9C" w:rsidDel="002B2AB0">
          <w:rPr>
            <w:rPrChange w:id="9068" w:author="Admin" w:date="2024-04-27T15:51:00Z">
              <w:rPr/>
            </w:rPrChange>
          </w:rPr>
          <w:delText>Giấy chứng nhận đăng ký kinh doanh/</w:delText>
        </w:r>
      </w:del>
      <w:r w:rsidRPr="00322B9C">
        <w:rPr>
          <w:rPrChange w:id="9069" w:author="Admin" w:date="2024-04-27T15:51:00Z">
            <w:rPr/>
          </w:rPrChange>
        </w:rPr>
        <w:t>Giấy chứng nhận đăng ký đầu tư số: … do……. cấp ngày … tháng … năm …</w:t>
      </w:r>
      <w:ins w:id="9070" w:author="Admin" w:date="2024-04-27T10:30:00Z">
        <w:r w:rsidR="002B2AB0" w:rsidRPr="00322B9C">
          <w:rPr>
            <w:rPrChange w:id="9071" w:author="Admin" w:date="2024-04-27T15:51:00Z">
              <w:rPr/>
            </w:rPrChange>
          </w:rPr>
          <w:t>, đăng ký thay đổi lần thứ …ngày…</w:t>
        </w:r>
      </w:ins>
      <w:del w:id="9072" w:author="Admin" w:date="2024-04-27T10:30:00Z">
        <w:r w:rsidRPr="00322B9C" w:rsidDel="002B2AB0">
          <w:rPr>
            <w:rPrChange w:id="9073" w:author="Admin" w:date="2024-04-27T15:51:00Z">
              <w:rPr/>
            </w:rPrChange>
          </w:rPr>
          <w:delText xml:space="preserve"> tại</w:delText>
        </w:r>
      </w:del>
      <w:ins w:id="9074" w:author="Admin" w:date="2024-04-27T10:30:00Z">
        <w:r w:rsidR="002B2AB0" w:rsidRPr="00322B9C">
          <w:rPr>
            <w:rPrChange w:id="9075" w:author="Admin" w:date="2024-04-27T15:51:00Z">
              <w:rPr/>
            </w:rPrChange>
          </w:rPr>
          <w:t>.</w:t>
        </w:r>
      </w:ins>
      <w:r w:rsidRPr="00322B9C">
        <w:rPr>
          <w:rPrChange w:id="9076" w:author="Admin" w:date="2024-04-27T15:51:00Z">
            <w:rPr/>
          </w:rPrChange>
        </w:rPr>
        <w:t xml:space="preserve"> ……………………………………………………………</w:t>
      </w:r>
    </w:p>
    <w:p w14:paraId="5AE9ADAD" w14:textId="77777777" w:rsidR="001500FB" w:rsidRPr="00322B9C" w:rsidRDefault="001500FB" w:rsidP="001500FB">
      <w:pPr>
        <w:tabs>
          <w:tab w:val="left" w:pos="0"/>
        </w:tabs>
        <w:spacing w:before="140"/>
        <w:ind w:right="95"/>
        <w:rPr>
          <w:rPrChange w:id="9077" w:author="Admin" w:date="2024-04-27T15:51:00Z">
            <w:rPr/>
          </w:rPrChange>
        </w:rPr>
      </w:pPr>
      <w:r w:rsidRPr="00322B9C">
        <w:rPr>
          <w:rPrChange w:id="9078" w:author="Admin" w:date="2024-04-27T15:51:00Z">
            <w:rPr/>
          </w:rPrChange>
        </w:rPr>
        <w:t>4. Điện thoại: ……… Fax: ......................... Website ……………………</w:t>
      </w:r>
    </w:p>
    <w:p w14:paraId="51B8BB69" w14:textId="2F549CA3" w:rsidR="001500FB" w:rsidRPr="00322B9C" w:rsidRDefault="001500FB" w:rsidP="001500FB">
      <w:pPr>
        <w:tabs>
          <w:tab w:val="left" w:pos="0"/>
        </w:tabs>
        <w:spacing w:before="240"/>
        <w:ind w:right="95"/>
        <w:rPr>
          <w:rPrChange w:id="9079" w:author="Admin" w:date="2024-04-27T15:51:00Z">
            <w:rPr/>
          </w:rPrChange>
        </w:rPr>
      </w:pPr>
      <w:r w:rsidRPr="00322B9C">
        <w:rPr>
          <w:rPrChange w:id="9080" w:author="Admin" w:date="2024-04-27T15:51:00Z">
            <w:rPr/>
          </w:rPrChange>
        </w:rPr>
        <w:t>5. Thông tin về giấy phép kinh doanh dịch vụ viễn thông (</w:t>
      </w:r>
      <w:r w:rsidRPr="00322B9C">
        <w:rPr>
          <w:i/>
          <w:rPrChange w:id="9081" w:author="Admin" w:date="2024-04-27T15:51:00Z">
            <w:rPr/>
          </w:rPrChange>
        </w:rPr>
        <w:t xml:space="preserve">giấy phép </w:t>
      </w:r>
      <w:ins w:id="9082" w:author="Admin" w:date="2024-04-27T10:31:00Z">
        <w:r w:rsidR="002B2AB0" w:rsidRPr="00322B9C">
          <w:rPr>
            <w:i/>
            <w:rPrChange w:id="9083" w:author="Admin" w:date="2024-04-27T15:51:00Z">
              <w:rPr/>
            </w:rPrChange>
          </w:rPr>
          <w:t xml:space="preserve">cung cấp dịch vụ </w:t>
        </w:r>
      </w:ins>
      <w:ins w:id="9084" w:author="Admin" w:date="2024-04-27T10:33:00Z">
        <w:r w:rsidR="002B2AB0" w:rsidRPr="00322B9C">
          <w:rPr>
            <w:i/>
            <w:rPrChange w:id="9085" w:author="Admin" w:date="2024-04-27T15:51:00Z">
              <w:rPr/>
            </w:rPrChange>
          </w:rPr>
          <w:t>viễn thông có hạ tầng mạng</w:t>
        </w:r>
      </w:ins>
      <w:del w:id="9086" w:author="Admin" w:date="2024-04-27T10:31:00Z">
        <w:r w:rsidRPr="00322B9C" w:rsidDel="002B2AB0">
          <w:rPr>
            <w:i/>
            <w:rPrChange w:id="9087" w:author="Admin" w:date="2024-04-27T15:51:00Z">
              <w:rPr/>
            </w:rPrChange>
          </w:rPr>
          <w:delText>thiết lập mạng viễn thông</w:delText>
        </w:r>
      </w:del>
      <w:r w:rsidRPr="00322B9C">
        <w:rPr>
          <w:i/>
          <w:rPrChange w:id="9088" w:author="Admin" w:date="2024-04-27T15:51:00Z">
            <w:rPr/>
          </w:rPrChange>
        </w:rPr>
        <w:t>/giấy phép cung cấp dịch vụ viễn thông</w:t>
      </w:r>
      <w:ins w:id="9089" w:author="Admin" w:date="2024-04-27T10:34:00Z">
        <w:r w:rsidR="002B2AB0" w:rsidRPr="00322B9C">
          <w:rPr>
            <w:i/>
            <w:rPrChange w:id="9090" w:author="Admin" w:date="2024-04-27T15:51:00Z">
              <w:rPr/>
            </w:rPrChange>
          </w:rPr>
          <w:t xml:space="preserve"> không có hạ tầng mạng)</w:t>
        </w:r>
      </w:ins>
      <w:r w:rsidRPr="00322B9C">
        <w:rPr>
          <w:rPrChange w:id="9091" w:author="Admin" w:date="2024-04-27T15:51:00Z">
            <w:rPr/>
          </w:rPrChange>
        </w:rPr>
        <w:t xml:space="preserve"> số…..do….cấp ngày… tháng… năm):</w:t>
      </w:r>
    </w:p>
    <w:p w14:paraId="36FA84C2" w14:textId="77777777" w:rsidR="001500FB" w:rsidRPr="00322B9C" w:rsidRDefault="001500FB" w:rsidP="001500FB">
      <w:pPr>
        <w:tabs>
          <w:tab w:val="left" w:pos="0"/>
        </w:tabs>
        <w:spacing w:before="240"/>
        <w:ind w:right="95"/>
        <w:rPr>
          <w:rPrChange w:id="9092" w:author="Admin" w:date="2024-04-27T15:51:00Z">
            <w:rPr/>
          </w:rPrChange>
        </w:rPr>
      </w:pPr>
      <w:r w:rsidRPr="00322B9C">
        <w:rPr>
          <w:rPrChange w:id="9093" w:author="Admin" w:date="2024-04-27T15:51:00Z">
            <w:rPr/>
          </w:rPrChange>
        </w:rPr>
        <w:t>6. Lý do đề nghị ngừng kinh doanh dịch vụ viễn thông:….</w:t>
      </w:r>
    </w:p>
    <w:p w14:paraId="43C3E99B" w14:textId="77777777" w:rsidR="001500FB" w:rsidRPr="00322B9C" w:rsidRDefault="001500FB" w:rsidP="001500FB">
      <w:pPr>
        <w:tabs>
          <w:tab w:val="left" w:pos="0"/>
        </w:tabs>
        <w:ind w:right="95"/>
        <w:rPr>
          <w:b/>
          <w:rPrChange w:id="9094" w:author="Admin" w:date="2024-04-27T15:51:00Z">
            <w:rPr>
              <w:b/>
            </w:rPr>
          </w:rPrChange>
        </w:rPr>
      </w:pPr>
      <w:r w:rsidRPr="00322B9C">
        <w:rPr>
          <w:b/>
          <w:rPrChange w:id="9095" w:author="Admin" w:date="2024-04-27T15:51:00Z">
            <w:rPr>
              <w:b/>
            </w:rPr>
          </w:rPrChange>
        </w:rPr>
        <w:t>Phần 2</w:t>
      </w:r>
      <w:r w:rsidRPr="00322B9C">
        <w:rPr>
          <w:rPrChange w:id="9096" w:author="Admin" w:date="2024-04-27T15:51:00Z">
            <w:rPr/>
          </w:rPrChange>
        </w:rPr>
        <w:t>.</w:t>
      </w:r>
      <w:r w:rsidRPr="00322B9C">
        <w:rPr>
          <w:b/>
          <w:rPrChange w:id="9097" w:author="Admin" w:date="2024-04-27T15:51:00Z">
            <w:rPr>
              <w:b/>
            </w:rPr>
          </w:rPrChange>
        </w:rPr>
        <w:t xml:space="preserve"> Tài liệu kèm theo </w:t>
      </w:r>
    </w:p>
    <w:p w14:paraId="4DE5C510" w14:textId="77777777" w:rsidR="001500FB" w:rsidRPr="00322B9C" w:rsidRDefault="001500FB" w:rsidP="001500FB">
      <w:pPr>
        <w:tabs>
          <w:tab w:val="left" w:pos="0"/>
        </w:tabs>
        <w:ind w:right="95"/>
        <w:rPr>
          <w:rPrChange w:id="9098" w:author="Admin" w:date="2024-04-27T15:51:00Z">
            <w:rPr/>
          </w:rPrChange>
        </w:rPr>
      </w:pPr>
      <w:r w:rsidRPr="00322B9C">
        <w:rPr>
          <w:rPrChange w:id="9099" w:author="Admin" w:date="2024-04-27T15:51:00Z">
            <w:rPr/>
          </w:rPrChange>
        </w:rPr>
        <w:t>1. .................................................................................................................</w:t>
      </w:r>
    </w:p>
    <w:p w14:paraId="02C5C3EB" w14:textId="77777777" w:rsidR="001500FB" w:rsidRPr="00322B9C" w:rsidRDefault="001500FB" w:rsidP="001500FB">
      <w:pPr>
        <w:tabs>
          <w:tab w:val="left" w:pos="0"/>
        </w:tabs>
        <w:ind w:right="95"/>
        <w:rPr>
          <w:rPrChange w:id="9100" w:author="Admin" w:date="2024-04-27T15:51:00Z">
            <w:rPr/>
          </w:rPrChange>
        </w:rPr>
      </w:pPr>
      <w:r w:rsidRPr="00322B9C">
        <w:rPr>
          <w:rPrChange w:id="9101" w:author="Admin" w:date="2024-04-27T15:51:00Z">
            <w:rPr/>
          </w:rPrChange>
        </w:rPr>
        <w:t>2. .................................................................................................................</w:t>
      </w:r>
    </w:p>
    <w:p w14:paraId="77F9BE52" w14:textId="77777777" w:rsidR="001500FB" w:rsidRPr="00322B9C" w:rsidRDefault="001500FB" w:rsidP="001500FB">
      <w:pPr>
        <w:tabs>
          <w:tab w:val="left" w:pos="0"/>
        </w:tabs>
        <w:ind w:right="95"/>
        <w:rPr>
          <w:rPrChange w:id="9102" w:author="Admin" w:date="2024-04-27T15:51:00Z">
            <w:rPr/>
          </w:rPrChange>
        </w:rPr>
      </w:pPr>
      <w:r w:rsidRPr="00322B9C">
        <w:rPr>
          <w:b/>
          <w:rPrChange w:id="9103" w:author="Admin" w:date="2024-04-27T15:51:00Z">
            <w:rPr>
              <w:b/>
            </w:rPr>
          </w:rPrChange>
        </w:rPr>
        <w:t>Phần 3</w:t>
      </w:r>
      <w:r w:rsidRPr="00322B9C">
        <w:rPr>
          <w:rPrChange w:id="9104" w:author="Admin" w:date="2024-04-27T15:51:00Z">
            <w:rPr/>
          </w:rPrChange>
        </w:rPr>
        <w:t>.</w:t>
      </w:r>
      <w:r w:rsidRPr="00322B9C">
        <w:rPr>
          <w:b/>
          <w:rPrChange w:id="9105" w:author="Admin" w:date="2024-04-27T15:51:00Z">
            <w:rPr>
              <w:b/>
            </w:rPr>
          </w:rPrChange>
        </w:rPr>
        <w:t xml:space="preserve"> Cam kết </w:t>
      </w:r>
    </w:p>
    <w:p w14:paraId="43075996" w14:textId="77777777" w:rsidR="001500FB" w:rsidRPr="00322B9C" w:rsidRDefault="001500FB" w:rsidP="001500FB">
      <w:pPr>
        <w:tabs>
          <w:tab w:val="left" w:pos="0"/>
        </w:tabs>
        <w:ind w:right="95"/>
        <w:rPr>
          <w:rPrChange w:id="9106" w:author="Admin" w:date="2024-04-27T15:51:00Z">
            <w:rPr/>
          </w:rPrChange>
        </w:rPr>
      </w:pPr>
      <w:r w:rsidRPr="00322B9C">
        <w:rPr>
          <w:rPrChange w:id="9107" w:author="Admin" w:date="2024-04-27T15:51:00Z">
            <w:rPr/>
          </w:rPrChange>
        </w:rPr>
        <w:t>(Tên doanh nghiệp) xin cam kết:</w:t>
      </w:r>
    </w:p>
    <w:p w14:paraId="0C049B66" w14:textId="77777777" w:rsidR="001500FB" w:rsidRPr="00322B9C" w:rsidRDefault="001500FB" w:rsidP="001500FB">
      <w:pPr>
        <w:tabs>
          <w:tab w:val="left" w:pos="0"/>
        </w:tabs>
        <w:ind w:right="95"/>
        <w:rPr>
          <w:rPrChange w:id="9108" w:author="Admin" w:date="2024-04-27T15:51:00Z">
            <w:rPr/>
          </w:rPrChange>
        </w:rPr>
      </w:pPr>
      <w:r w:rsidRPr="00322B9C">
        <w:rPr>
          <w:rPrChange w:id="9109" w:author="Admin" w:date="2024-04-27T15:51:00Z">
            <w:rPr/>
          </w:rPrChange>
        </w:rPr>
        <w:t>1. Chịu trách nhiệm trước pháp luật về tính chính xác và tính hợp pháp của nội dung trong đơn đề nghị thu hồi giấy phép kinh doanh dịch vụ viễn thông và các tài liệu kèm theo.</w:t>
      </w:r>
    </w:p>
    <w:p w14:paraId="27CA4B9B" w14:textId="77777777" w:rsidR="001500FB" w:rsidRPr="00322B9C" w:rsidRDefault="001500FB" w:rsidP="001500FB">
      <w:pPr>
        <w:tabs>
          <w:tab w:val="left" w:pos="0"/>
        </w:tabs>
        <w:ind w:right="95"/>
        <w:rPr>
          <w:rPrChange w:id="9110" w:author="Admin" w:date="2024-04-27T15:51:00Z">
            <w:rPr/>
          </w:rPrChange>
        </w:rPr>
      </w:pPr>
      <w:r w:rsidRPr="00322B9C">
        <w:rPr>
          <w:rPrChange w:id="9111" w:author="Admin" w:date="2024-04-27T15:51:00Z">
            <w:rPr/>
          </w:rPrChange>
        </w:rPr>
        <w:t>2. Thực hiện các nghĩa vụ tài chính với nhà nước.</w:t>
      </w:r>
    </w:p>
    <w:p w14:paraId="16C351F4" w14:textId="77777777" w:rsidR="001500FB" w:rsidRPr="00322B9C" w:rsidRDefault="001500FB" w:rsidP="001500FB">
      <w:pPr>
        <w:tabs>
          <w:tab w:val="left" w:pos="0"/>
        </w:tabs>
        <w:ind w:right="95"/>
        <w:rPr>
          <w:rPrChange w:id="9112" w:author="Admin" w:date="2024-04-27T15:51:00Z">
            <w:rPr/>
          </w:rPrChange>
        </w:rPr>
      </w:pPr>
    </w:p>
    <w:tbl>
      <w:tblPr>
        <w:tblW w:w="9072" w:type="dxa"/>
        <w:tblInd w:w="392" w:type="dxa"/>
        <w:tblLayout w:type="fixed"/>
        <w:tblLook w:val="0000" w:firstRow="0" w:lastRow="0" w:firstColumn="0" w:lastColumn="0" w:noHBand="0" w:noVBand="0"/>
      </w:tblPr>
      <w:tblGrid>
        <w:gridCol w:w="3544"/>
        <w:gridCol w:w="5528"/>
      </w:tblGrid>
      <w:tr w:rsidR="001500FB" w:rsidRPr="00322B9C" w14:paraId="7C808818" w14:textId="77777777" w:rsidTr="00EA38A1">
        <w:tc>
          <w:tcPr>
            <w:tcW w:w="3544" w:type="dxa"/>
            <w:tcMar>
              <w:top w:w="0" w:type="dxa"/>
              <w:left w:w="108" w:type="dxa"/>
              <w:bottom w:w="0" w:type="dxa"/>
              <w:right w:w="108" w:type="dxa"/>
            </w:tcMar>
          </w:tcPr>
          <w:p w14:paraId="5E2BAC8B" w14:textId="77777777" w:rsidR="001500FB" w:rsidRPr="00322B9C" w:rsidRDefault="001500FB" w:rsidP="009D304A">
            <w:pPr>
              <w:tabs>
                <w:tab w:val="left" w:pos="0"/>
              </w:tabs>
              <w:ind w:right="95" w:firstLine="0"/>
              <w:jc w:val="left"/>
              <w:rPr>
                <w:sz w:val="26"/>
                <w:szCs w:val="26"/>
                <w:rPrChange w:id="9113" w:author="Admin" w:date="2024-04-27T15:51:00Z">
                  <w:rPr>
                    <w:sz w:val="26"/>
                    <w:szCs w:val="26"/>
                  </w:rPr>
                </w:rPrChange>
              </w:rPr>
              <w:pPrChange w:id="9114" w:author="Admin" w:date="2024-04-27T16:24:00Z">
                <w:pPr>
                  <w:tabs>
                    <w:tab w:val="left" w:pos="0"/>
                  </w:tabs>
                  <w:ind w:right="95"/>
                  <w:jc w:val="left"/>
                </w:pPr>
              </w:pPrChange>
            </w:pPr>
            <w:del w:id="9115" w:author="Admin" w:date="2024-04-27T16:24:00Z">
              <w:r w:rsidRPr="00322B9C" w:rsidDel="009D304A">
                <w:rPr>
                  <w:sz w:val="26"/>
                  <w:szCs w:val="26"/>
                  <w:rPrChange w:id="9116" w:author="Admin" w:date="2024-04-27T15:51:00Z">
                    <w:rPr>
                      <w:sz w:val="26"/>
                      <w:szCs w:val="26"/>
                    </w:rPr>
                  </w:rPrChange>
                </w:rPr>
                <w:delText> </w:delText>
              </w:r>
            </w:del>
            <w:r w:rsidRPr="00322B9C">
              <w:rPr>
                <w:b/>
                <w:i/>
                <w:sz w:val="26"/>
                <w:szCs w:val="26"/>
                <w:rPrChange w:id="9117" w:author="Admin" w:date="2024-04-27T15:51:00Z">
                  <w:rPr>
                    <w:b/>
                    <w:i/>
                    <w:sz w:val="26"/>
                    <w:szCs w:val="26"/>
                  </w:rPr>
                </w:rPrChange>
              </w:rPr>
              <w:t>Nơi nhận:</w:t>
            </w:r>
            <w:r w:rsidRPr="00322B9C">
              <w:rPr>
                <w:b/>
                <w:i/>
                <w:sz w:val="26"/>
                <w:szCs w:val="26"/>
                <w:rPrChange w:id="9118" w:author="Admin" w:date="2024-04-27T15:51:00Z">
                  <w:rPr>
                    <w:b/>
                    <w:i/>
                    <w:sz w:val="26"/>
                    <w:szCs w:val="26"/>
                  </w:rPr>
                </w:rPrChange>
              </w:rPr>
              <w:br/>
            </w:r>
            <w:r w:rsidRPr="00322B9C">
              <w:rPr>
                <w:sz w:val="26"/>
                <w:szCs w:val="26"/>
                <w:rPrChange w:id="9119" w:author="Admin" w:date="2024-04-27T15:51:00Z">
                  <w:rPr>
                    <w:sz w:val="26"/>
                    <w:szCs w:val="26"/>
                  </w:rPr>
                </w:rPrChange>
              </w:rPr>
              <w:t>- Như trên;</w:t>
            </w:r>
            <w:r w:rsidRPr="00322B9C">
              <w:rPr>
                <w:sz w:val="26"/>
                <w:szCs w:val="26"/>
                <w:rPrChange w:id="9120" w:author="Admin" w:date="2024-04-27T15:51:00Z">
                  <w:rPr>
                    <w:sz w:val="26"/>
                    <w:szCs w:val="26"/>
                  </w:rPr>
                </w:rPrChange>
              </w:rPr>
              <w:br/>
              <w:t>…………….</w:t>
            </w:r>
          </w:p>
        </w:tc>
        <w:tc>
          <w:tcPr>
            <w:tcW w:w="5528" w:type="dxa"/>
            <w:tcMar>
              <w:top w:w="0" w:type="dxa"/>
              <w:left w:w="108" w:type="dxa"/>
              <w:bottom w:w="0" w:type="dxa"/>
              <w:right w:w="108" w:type="dxa"/>
            </w:tcMar>
          </w:tcPr>
          <w:p w14:paraId="4C874575" w14:textId="77777777" w:rsidR="001500FB" w:rsidRPr="00322B9C" w:rsidRDefault="001500FB" w:rsidP="00EA38A1">
            <w:pPr>
              <w:tabs>
                <w:tab w:val="left" w:pos="0"/>
              </w:tabs>
              <w:ind w:right="95" w:hanging="20"/>
              <w:jc w:val="center"/>
              <w:rPr>
                <w:sz w:val="26"/>
                <w:szCs w:val="26"/>
                <w:rPrChange w:id="9121" w:author="Admin" w:date="2024-04-27T15:51:00Z">
                  <w:rPr>
                    <w:sz w:val="26"/>
                    <w:szCs w:val="26"/>
                  </w:rPr>
                </w:rPrChange>
              </w:rPr>
            </w:pPr>
            <w:r w:rsidRPr="00322B9C">
              <w:rPr>
                <w:b/>
                <w:sz w:val="26"/>
                <w:szCs w:val="26"/>
                <w:rPrChange w:id="9122" w:author="Admin" w:date="2024-04-27T15:51:00Z">
                  <w:rPr>
                    <w:b/>
                    <w:sz w:val="26"/>
                    <w:szCs w:val="26"/>
                  </w:rPr>
                </w:rPrChange>
              </w:rPr>
              <w:t xml:space="preserve">NGƯỜI ĐẠI DIỆN THEO PHÁP LUẬT </w:t>
            </w:r>
            <w:r w:rsidRPr="00322B9C">
              <w:rPr>
                <w:b/>
                <w:sz w:val="26"/>
                <w:szCs w:val="26"/>
                <w:rPrChange w:id="9123" w:author="Admin" w:date="2024-04-27T15:51:00Z">
                  <w:rPr>
                    <w:b/>
                    <w:sz w:val="26"/>
                    <w:szCs w:val="26"/>
                  </w:rPr>
                </w:rPrChange>
              </w:rPr>
              <w:br/>
              <w:t>CỦA DOANH NGHIỆP</w:t>
            </w:r>
            <w:r w:rsidRPr="00322B9C">
              <w:rPr>
                <w:b/>
                <w:sz w:val="26"/>
                <w:szCs w:val="26"/>
                <w:rPrChange w:id="9124" w:author="Admin" w:date="2024-04-27T15:51:00Z">
                  <w:rPr>
                    <w:b/>
                    <w:sz w:val="26"/>
                    <w:szCs w:val="26"/>
                  </w:rPr>
                </w:rPrChange>
              </w:rPr>
              <w:br/>
            </w:r>
            <w:r w:rsidRPr="00322B9C">
              <w:rPr>
                <w:i/>
                <w:sz w:val="26"/>
                <w:szCs w:val="26"/>
                <w:rPrChange w:id="9125" w:author="Admin" w:date="2024-04-27T15:51:00Z">
                  <w:rPr>
                    <w:i/>
                    <w:sz w:val="26"/>
                    <w:szCs w:val="26"/>
                  </w:rPr>
                </w:rPrChange>
              </w:rPr>
              <w:t>(Ký, ghi rõ họ tên, chức danh và đóng dấu)</w:t>
            </w:r>
          </w:p>
        </w:tc>
      </w:tr>
    </w:tbl>
    <w:p w14:paraId="69F204D1" w14:textId="77777777" w:rsidR="001500FB" w:rsidRPr="00322B9C" w:rsidRDefault="001500FB" w:rsidP="001500FB">
      <w:pPr>
        <w:tabs>
          <w:tab w:val="left" w:pos="0"/>
        </w:tabs>
        <w:ind w:right="95"/>
        <w:rPr>
          <w:i/>
          <w:sz w:val="26"/>
          <w:szCs w:val="26"/>
          <w:rPrChange w:id="9126" w:author="Admin" w:date="2024-04-27T15:51:00Z">
            <w:rPr>
              <w:i/>
              <w:sz w:val="26"/>
              <w:szCs w:val="26"/>
            </w:rPr>
          </w:rPrChange>
        </w:rPr>
      </w:pPr>
    </w:p>
    <w:p w14:paraId="04AFA8C3" w14:textId="77777777" w:rsidR="001500FB" w:rsidRPr="00322B9C" w:rsidRDefault="001500FB" w:rsidP="001500FB">
      <w:pPr>
        <w:tabs>
          <w:tab w:val="left" w:pos="0"/>
        </w:tabs>
        <w:ind w:right="95" w:firstLine="0"/>
        <w:rPr>
          <w:i/>
          <w:sz w:val="26"/>
          <w:szCs w:val="26"/>
          <w:rPrChange w:id="9127" w:author="Admin" w:date="2024-04-27T15:51:00Z">
            <w:rPr>
              <w:i/>
              <w:sz w:val="26"/>
              <w:szCs w:val="26"/>
            </w:rPr>
          </w:rPrChange>
        </w:rPr>
      </w:pPr>
      <w:r w:rsidRPr="00322B9C">
        <w:rPr>
          <w:i/>
          <w:sz w:val="26"/>
          <w:szCs w:val="26"/>
          <w:rPrChange w:id="9128" w:author="Admin" w:date="2024-04-27T15:51:00Z">
            <w:rPr>
              <w:i/>
              <w:sz w:val="26"/>
              <w:szCs w:val="26"/>
            </w:rPr>
          </w:rPrChange>
        </w:rPr>
        <w:t>Đầu mối liên hệ về hồ sơ cấp phép (họ tên, chức vụ, điện thoại, địa chỉ thư điện tử)</w:t>
      </w:r>
    </w:p>
    <w:p w14:paraId="61E9E45B" w14:textId="77777777" w:rsidR="001500FB" w:rsidRPr="00322B9C" w:rsidRDefault="001500FB" w:rsidP="001500FB">
      <w:pPr>
        <w:tabs>
          <w:tab w:val="left" w:pos="567"/>
        </w:tabs>
        <w:spacing w:line="280" w:lineRule="auto"/>
        <w:ind w:right="95" w:firstLine="0"/>
        <w:rPr>
          <w:rPrChange w:id="9129" w:author="Admin" w:date="2024-04-27T15:51:00Z">
            <w:rPr/>
          </w:rPrChange>
        </w:rPr>
      </w:pPr>
      <w:r w:rsidRPr="00322B9C">
        <w:rPr>
          <w:rPrChange w:id="9130" w:author="Admin" w:date="2024-04-27T15:51:00Z">
            <w:rPr/>
          </w:rPrChange>
        </w:rPr>
        <w:t xml:space="preserve">Ghi chú: </w:t>
      </w:r>
    </w:p>
    <w:p w14:paraId="64EA54A4" w14:textId="77777777" w:rsidR="001500FB" w:rsidRPr="00322B9C" w:rsidRDefault="001500FB" w:rsidP="001500FB">
      <w:pPr>
        <w:snapToGrid w:val="0"/>
        <w:spacing w:after="120" w:line="240" w:lineRule="auto"/>
        <w:ind w:right="95"/>
        <w:rPr>
          <w:szCs w:val="16"/>
          <w:lang w:val="vi-VN"/>
          <w:rPrChange w:id="9131" w:author="Admin" w:date="2024-04-27T15:51:00Z">
            <w:rPr>
              <w:szCs w:val="16"/>
              <w:lang w:val="vi-VN"/>
            </w:rPr>
          </w:rPrChange>
        </w:rPr>
      </w:pPr>
      <w:r w:rsidRPr="00322B9C">
        <w:rPr>
          <w:szCs w:val="16"/>
          <w:lang w:val="vi-VN"/>
          <w:rPrChange w:id="9132" w:author="Admin" w:date="2024-04-27T15:51:00Z">
            <w:rPr>
              <w:szCs w:val="16"/>
              <w:lang w:val="vi-VN"/>
            </w:rPr>
          </w:rPrChange>
        </w:rPr>
        <w:t xml:space="preserve">                                                                                     </w:t>
      </w:r>
    </w:p>
    <w:p w14:paraId="0CBE12C4" w14:textId="77777777" w:rsidR="001500FB" w:rsidRPr="00322B9C" w:rsidRDefault="001500FB" w:rsidP="001500FB">
      <w:pPr>
        <w:spacing w:before="0" w:line="240" w:lineRule="auto"/>
        <w:ind w:firstLine="0"/>
        <w:jc w:val="left"/>
        <w:rPr>
          <w:szCs w:val="16"/>
          <w:lang w:val="vi-VN"/>
          <w:rPrChange w:id="9133" w:author="Admin" w:date="2024-04-27T15:51:00Z">
            <w:rPr>
              <w:szCs w:val="16"/>
              <w:lang w:val="vi-VN"/>
            </w:rPr>
          </w:rPrChange>
        </w:rPr>
      </w:pPr>
      <w:r w:rsidRPr="00322B9C">
        <w:rPr>
          <w:szCs w:val="16"/>
          <w:lang w:val="vi-VN"/>
          <w:rPrChange w:id="9134" w:author="Admin" w:date="2024-04-27T15:51:00Z">
            <w:rPr>
              <w:szCs w:val="16"/>
              <w:lang w:val="vi-VN"/>
            </w:rPr>
          </w:rPrChange>
        </w:rPr>
        <w:br w:type="page"/>
      </w:r>
    </w:p>
    <w:p w14:paraId="72E28DFD" w14:textId="77777777" w:rsidR="001500FB" w:rsidRPr="00322B9C" w:rsidRDefault="001500FB" w:rsidP="001500FB">
      <w:pPr>
        <w:snapToGrid w:val="0"/>
        <w:spacing w:after="120" w:line="240" w:lineRule="auto"/>
        <w:jc w:val="right"/>
        <w:rPr>
          <w:b/>
          <w:sz w:val="36"/>
          <w:rPrChange w:id="9135" w:author="Admin" w:date="2024-04-27T15:51:00Z">
            <w:rPr>
              <w:b/>
              <w:sz w:val="36"/>
            </w:rPr>
          </w:rPrChange>
        </w:rPr>
      </w:pPr>
      <w:r w:rsidRPr="00322B9C">
        <w:rPr>
          <w:b/>
          <w:szCs w:val="16"/>
          <w:rPrChange w:id="9136" w:author="Admin" w:date="2024-04-27T15:51:00Z">
            <w:rPr>
              <w:b/>
              <w:szCs w:val="16"/>
            </w:rPr>
          </w:rPrChange>
        </w:rPr>
        <w:lastRenderedPageBreak/>
        <w:t>Mẫu số 02</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1E8B0A15" w14:textId="77777777" w:rsidTr="00EA38A1">
        <w:trPr>
          <w:trHeight w:val="1"/>
        </w:trPr>
        <w:tc>
          <w:tcPr>
            <w:tcW w:w="1800" w:type="pct"/>
            <w:shd w:val="clear" w:color="000000" w:fill="FFFFFF"/>
            <w:tcMar>
              <w:left w:w="108" w:type="dxa"/>
              <w:right w:w="108" w:type="dxa"/>
            </w:tcMar>
          </w:tcPr>
          <w:p w14:paraId="786E2A3A" w14:textId="77777777" w:rsidR="001500FB" w:rsidRPr="00322B9C" w:rsidRDefault="001500FB" w:rsidP="00EA38A1">
            <w:pPr>
              <w:tabs>
                <w:tab w:val="left" w:pos="0"/>
              </w:tabs>
              <w:ind w:firstLine="0"/>
              <w:jc w:val="center"/>
              <w:rPr>
                <w:sz w:val="26"/>
                <w:szCs w:val="28"/>
                <w:rPrChange w:id="9137" w:author="Admin" w:date="2024-04-27T15:51:00Z">
                  <w:rPr>
                    <w:sz w:val="26"/>
                    <w:szCs w:val="28"/>
                  </w:rPr>
                </w:rPrChange>
              </w:rPr>
            </w:pPr>
            <w:r w:rsidRPr="00322B9C">
              <w:rPr>
                <w:sz w:val="26"/>
                <w:szCs w:val="28"/>
                <w:rPrChange w:id="9138" w:author="Admin" w:date="2024-04-27T15:51:00Z">
                  <w:rPr>
                    <w:sz w:val="26"/>
                    <w:szCs w:val="28"/>
                  </w:rPr>
                </w:rPrChange>
              </w:rPr>
              <w:t>(</w:t>
            </w:r>
            <w:r w:rsidRPr="00322B9C">
              <w:rPr>
                <w:b/>
                <w:bCs/>
                <w:sz w:val="26"/>
                <w:szCs w:val="28"/>
                <w:rPrChange w:id="9139" w:author="Admin" w:date="2024-04-27T15:51:00Z">
                  <w:rPr>
                    <w:b/>
                    <w:bCs/>
                    <w:sz w:val="26"/>
                    <w:szCs w:val="28"/>
                  </w:rPr>
                </w:rPrChange>
              </w:rPr>
              <w:t>TÊN DOANH NGHIỆP</w:t>
            </w:r>
            <w:r w:rsidRPr="00322B9C">
              <w:rPr>
                <w:sz w:val="26"/>
                <w:szCs w:val="28"/>
                <w:rPrChange w:id="9140" w:author="Admin" w:date="2024-04-27T15:51:00Z">
                  <w:rPr>
                    <w:sz w:val="26"/>
                    <w:szCs w:val="28"/>
                  </w:rPr>
                </w:rPrChange>
              </w:rPr>
              <w:t>)</w:t>
            </w:r>
            <w:r w:rsidRPr="00322B9C">
              <w:rPr>
                <w:sz w:val="26"/>
                <w:szCs w:val="28"/>
                <w:vertAlign w:val="superscript"/>
                <w:rPrChange w:id="9141"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3556F512" w14:textId="77777777" w:rsidR="001500FB" w:rsidRPr="00322B9C" w:rsidRDefault="001500FB" w:rsidP="009D304A">
            <w:pPr>
              <w:spacing w:before="0"/>
              <w:ind w:right="-359" w:firstLine="0"/>
              <w:jc w:val="center"/>
              <w:rPr>
                <w:b/>
                <w:sz w:val="26"/>
                <w:rPrChange w:id="9142" w:author="Admin" w:date="2024-04-27T15:51:00Z">
                  <w:rPr>
                    <w:b/>
                    <w:sz w:val="26"/>
                  </w:rPr>
                </w:rPrChange>
              </w:rPr>
              <w:pPrChange w:id="9143" w:author="Admin" w:date="2024-04-27T16:24:00Z">
                <w:pPr>
                  <w:ind w:right="-359" w:firstLine="0"/>
                  <w:jc w:val="center"/>
                </w:pPr>
              </w:pPrChange>
            </w:pPr>
            <w:r w:rsidRPr="00322B9C">
              <w:rPr>
                <w:b/>
                <w:sz w:val="26"/>
                <w:rPrChange w:id="9144" w:author="Admin" w:date="2024-04-27T15:51:00Z">
                  <w:rPr>
                    <w:b/>
                    <w:sz w:val="26"/>
                  </w:rPr>
                </w:rPrChange>
              </w:rPr>
              <w:t xml:space="preserve">CỘNG HÒA XÃ HỘI CHỦ NGHĨA VIỆT NAM </w:t>
            </w:r>
          </w:p>
          <w:p w14:paraId="64049312" w14:textId="77777777" w:rsidR="001500FB" w:rsidRPr="00322B9C" w:rsidRDefault="001500FB" w:rsidP="009D304A">
            <w:pPr>
              <w:spacing w:before="0"/>
              <w:jc w:val="center"/>
              <w:rPr>
                <w:rPrChange w:id="9145" w:author="Admin" w:date="2024-04-27T15:51:00Z">
                  <w:rPr/>
                </w:rPrChange>
              </w:rPr>
              <w:pPrChange w:id="9146" w:author="Admin" w:date="2024-04-27T16:24:00Z">
                <w:pPr>
                  <w:jc w:val="center"/>
                </w:pPr>
              </w:pPrChange>
            </w:pPr>
            <w:r w:rsidRPr="00322B9C">
              <w:rPr>
                <w:b/>
                <w:rPrChange w:id="9147" w:author="Admin" w:date="2024-04-27T15:51:00Z">
                  <w:rPr>
                    <w:b/>
                  </w:rPr>
                </w:rPrChange>
              </w:rPr>
              <w:t>Độc lập – Tự do – Hạnh phúc</w:t>
            </w:r>
          </w:p>
        </w:tc>
      </w:tr>
      <w:tr w:rsidR="001500FB" w:rsidRPr="00322B9C" w14:paraId="094DB1F0" w14:textId="77777777" w:rsidTr="00EA38A1">
        <w:trPr>
          <w:trHeight w:val="1"/>
        </w:trPr>
        <w:tc>
          <w:tcPr>
            <w:tcW w:w="1800" w:type="pct"/>
            <w:shd w:val="clear" w:color="000000" w:fill="FFFFFF"/>
            <w:tcMar>
              <w:left w:w="108" w:type="dxa"/>
              <w:right w:w="108" w:type="dxa"/>
            </w:tcMar>
          </w:tcPr>
          <w:p w14:paraId="570E9AB9" w14:textId="77777777" w:rsidR="001500FB" w:rsidRPr="00322B9C" w:rsidRDefault="001500FB" w:rsidP="00EA38A1">
            <w:pPr>
              <w:jc w:val="center"/>
              <w:rPr>
                <w:rFonts w:eastAsia="Calibri"/>
                <w:rPrChange w:id="9148" w:author="Admin" w:date="2024-04-27T15:51:00Z">
                  <w:rPr>
                    <w:rFonts w:eastAsia="Calibri"/>
                  </w:rPr>
                </w:rPrChange>
              </w:rPr>
            </w:pPr>
          </w:p>
        </w:tc>
        <w:tc>
          <w:tcPr>
            <w:tcW w:w="3200" w:type="pct"/>
            <w:shd w:val="clear" w:color="000000" w:fill="FFFFFF"/>
            <w:tcMar>
              <w:left w:w="108" w:type="dxa"/>
              <w:right w:w="108" w:type="dxa"/>
            </w:tcMar>
          </w:tcPr>
          <w:p w14:paraId="665295E7" w14:textId="77777777" w:rsidR="001500FB" w:rsidRPr="00322B9C" w:rsidRDefault="001500FB" w:rsidP="009D304A">
            <w:pPr>
              <w:spacing w:before="0"/>
              <w:jc w:val="center"/>
              <w:rPr>
                <w:rFonts w:eastAsia="Calibri"/>
                <w:vertAlign w:val="superscript"/>
                <w:rPrChange w:id="9149" w:author="Admin" w:date="2024-04-27T15:51:00Z">
                  <w:rPr>
                    <w:rFonts w:eastAsia="Calibri"/>
                    <w:vertAlign w:val="superscript"/>
                  </w:rPr>
                </w:rPrChange>
              </w:rPr>
              <w:pPrChange w:id="9150" w:author="Admin" w:date="2024-04-27T16:24:00Z">
                <w:pPr>
                  <w:jc w:val="center"/>
                </w:pPr>
              </w:pPrChange>
            </w:pPr>
            <w:r w:rsidRPr="00322B9C">
              <w:rPr>
                <w:rFonts w:eastAsia="Calibri"/>
                <w:vertAlign w:val="superscript"/>
                <w:rPrChange w:id="9151" w:author="Admin" w:date="2024-04-27T15:51:00Z">
                  <w:rPr>
                    <w:rFonts w:eastAsia="Calibri"/>
                    <w:vertAlign w:val="superscript"/>
                  </w:rPr>
                </w:rPrChange>
              </w:rPr>
              <w:t>_______________________________________</w:t>
            </w:r>
          </w:p>
        </w:tc>
      </w:tr>
      <w:tr w:rsidR="001500FB" w:rsidRPr="00322B9C" w14:paraId="78180B84" w14:textId="77777777" w:rsidTr="00EA38A1">
        <w:trPr>
          <w:trHeight w:val="1"/>
        </w:trPr>
        <w:tc>
          <w:tcPr>
            <w:tcW w:w="1800" w:type="pct"/>
            <w:shd w:val="clear" w:color="000000" w:fill="FFFFFF"/>
            <w:tcMar>
              <w:left w:w="108" w:type="dxa"/>
              <w:right w:w="108" w:type="dxa"/>
            </w:tcMar>
          </w:tcPr>
          <w:p w14:paraId="04AFF0B3" w14:textId="77777777" w:rsidR="001500FB" w:rsidRPr="00322B9C" w:rsidRDefault="001500FB" w:rsidP="00EA38A1">
            <w:pPr>
              <w:jc w:val="center"/>
              <w:rPr>
                <w:rPrChange w:id="9152" w:author="Admin" w:date="2024-04-27T15:51:00Z">
                  <w:rPr/>
                </w:rPrChange>
              </w:rPr>
            </w:pPr>
            <w:r w:rsidRPr="00322B9C">
              <w:rPr>
                <w:sz w:val="26"/>
                <w:rPrChange w:id="9153" w:author="Admin" w:date="2024-04-27T15:51:00Z">
                  <w:rPr>
                    <w:sz w:val="26"/>
                  </w:rPr>
                </w:rPrChange>
              </w:rPr>
              <w:t>Số: ………..</w:t>
            </w:r>
          </w:p>
        </w:tc>
        <w:tc>
          <w:tcPr>
            <w:tcW w:w="3200" w:type="pct"/>
            <w:shd w:val="clear" w:color="000000" w:fill="FFFFFF"/>
            <w:tcMar>
              <w:left w:w="108" w:type="dxa"/>
              <w:right w:w="108" w:type="dxa"/>
            </w:tcMar>
          </w:tcPr>
          <w:p w14:paraId="6CB1B274" w14:textId="77777777" w:rsidR="001500FB" w:rsidRPr="00322B9C" w:rsidRDefault="001500FB" w:rsidP="009D304A">
            <w:pPr>
              <w:spacing w:before="0"/>
              <w:jc w:val="center"/>
              <w:rPr>
                <w:rPrChange w:id="9154" w:author="Admin" w:date="2024-04-27T15:51:00Z">
                  <w:rPr/>
                </w:rPrChange>
              </w:rPr>
              <w:pPrChange w:id="9155" w:author="Admin" w:date="2024-04-27T16:24:00Z">
                <w:pPr>
                  <w:jc w:val="center"/>
                </w:pPr>
              </w:pPrChange>
            </w:pPr>
            <w:r w:rsidRPr="00322B9C">
              <w:rPr>
                <w:i/>
                <w:rPrChange w:id="9156" w:author="Admin" w:date="2024-04-27T15:51:00Z">
                  <w:rPr>
                    <w:i/>
                  </w:rPr>
                </w:rPrChange>
              </w:rPr>
              <w:t>……, ngày ….. tháng ….. năm ……</w:t>
            </w:r>
          </w:p>
        </w:tc>
      </w:tr>
    </w:tbl>
    <w:p w14:paraId="4D7EBF10" w14:textId="77777777" w:rsidR="001500FB" w:rsidRPr="00322B9C" w:rsidRDefault="001500FB" w:rsidP="001500FB">
      <w:pPr>
        <w:tabs>
          <w:tab w:val="left" w:pos="0"/>
        </w:tabs>
        <w:rPr>
          <w:sz w:val="10"/>
          <w:rPrChange w:id="9157" w:author="Admin" w:date="2024-04-27T15:51:00Z">
            <w:rPr>
              <w:sz w:val="10"/>
            </w:rPr>
          </w:rPrChange>
        </w:rPr>
      </w:pPr>
    </w:p>
    <w:p w14:paraId="1274A940" w14:textId="77777777" w:rsidR="001500FB" w:rsidRPr="00322B9C" w:rsidRDefault="001500FB" w:rsidP="001500FB">
      <w:pPr>
        <w:tabs>
          <w:tab w:val="left" w:pos="0"/>
        </w:tabs>
        <w:ind w:firstLine="0"/>
        <w:jc w:val="center"/>
        <w:rPr>
          <w:b/>
          <w:bCs/>
          <w:spacing w:val="-10"/>
          <w:szCs w:val="28"/>
          <w:rPrChange w:id="9158" w:author="Admin" w:date="2024-04-27T15:51:00Z">
            <w:rPr>
              <w:b/>
              <w:bCs/>
              <w:spacing w:val="-10"/>
              <w:szCs w:val="28"/>
            </w:rPr>
          </w:rPrChange>
        </w:rPr>
      </w:pPr>
      <w:r w:rsidRPr="00322B9C">
        <w:rPr>
          <w:b/>
          <w:bCs/>
          <w:spacing w:val="-10"/>
          <w:szCs w:val="28"/>
          <w:rPrChange w:id="9159" w:author="Admin" w:date="2024-04-27T15:51:00Z">
            <w:rPr>
              <w:b/>
              <w:bCs/>
              <w:spacing w:val="-10"/>
              <w:szCs w:val="28"/>
            </w:rPr>
          </w:rPrChange>
        </w:rPr>
        <w:t>ĐƠN ĐỀ NGHỊ GIẢI QUYẾT TRANH CHẤP</w:t>
      </w:r>
    </w:p>
    <w:p w14:paraId="208DA6F6" w14:textId="77777777" w:rsidR="001500FB" w:rsidRPr="00322B9C" w:rsidRDefault="001500FB" w:rsidP="001500FB">
      <w:pPr>
        <w:tabs>
          <w:tab w:val="left" w:pos="0"/>
        </w:tabs>
        <w:ind w:firstLine="0"/>
        <w:jc w:val="center"/>
        <w:rPr>
          <w:b/>
          <w:bCs/>
          <w:spacing w:val="-10"/>
          <w:szCs w:val="28"/>
          <w:rPrChange w:id="9160" w:author="Admin" w:date="2024-04-27T15:51:00Z">
            <w:rPr>
              <w:b/>
              <w:bCs/>
              <w:spacing w:val="-10"/>
              <w:szCs w:val="28"/>
            </w:rPr>
          </w:rPrChange>
        </w:rPr>
      </w:pPr>
      <w:r w:rsidRPr="00322B9C">
        <w:rPr>
          <w:b/>
          <w:bCs/>
          <w:spacing w:val="-10"/>
          <w:szCs w:val="28"/>
          <w:rPrChange w:id="9161" w:author="Admin" w:date="2024-04-27T15:51:00Z">
            <w:rPr>
              <w:b/>
              <w:bCs/>
              <w:spacing w:val="-10"/>
              <w:szCs w:val="28"/>
            </w:rPr>
          </w:rPrChange>
        </w:rPr>
        <w:t xml:space="preserve"> TRONG KINH DOANH DỊCH VỤ VIỄN THÔNG</w:t>
      </w:r>
    </w:p>
    <w:p w14:paraId="754AF35F" w14:textId="40ADAC3C" w:rsidR="001500FB" w:rsidRPr="00322B9C" w:rsidRDefault="001500FB" w:rsidP="001500FB">
      <w:pPr>
        <w:pStyle w:val="NormalWeb"/>
        <w:spacing w:after="120" w:afterAutospacing="0"/>
        <w:jc w:val="center"/>
        <w:rPr>
          <w:sz w:val="28"/>
          <w:szCs w:val="28"/>
          <w:lang w:val="en-GB"/>
          <w:rPrChange w:id="9162" w:author="Admin" w:date="2024-04-27T15:51:00Z">
            <w:rPr>
              <w:sz w:val="28"/>
              <w:szCs w:val="28"/>
              <w:lang w:val="en-GB"/>
            </w:rPr>
          </w:rPrChange>
        </w:rPr>
      </w:pPr>
      <w:r w:rsidRPr="00322B9C">
        <w:rPr>
          <w:sz w:val="28"/>
          <w:szCs w:val="28"/>
          <w:rPrChange w:id="9163" w:author="Admin" w:date="2024-04-27T15:51:00Z">
            <w:rPr>
              <w:sz w:val="28"/>
              <w:szCs w:val="28"/>
            </w:rPr>
          </w:rPrChange>
        </w:rPr>
        <w:t xml:space="preserve">Kính gửi: </w:t>
      </w:r>
      <w:r w:rsidR="00422421" w:rsidRPr="00322B9C">
        <w:rPr>
          <w:sz w:val="28"/>
          <w:szCs w:val="28"/>
          <w:lang w:val="en-GB"/>
          <w:rPrChange w:id="9164" w:author="Admin" w:date="2024-04-27T15:51:00Z">
            <w:rPr>
              <w:sz w:val="28"/>
              <w:szCs w:val="28"/>
              <w:lang w:val="en-GB"/>
            </w:rPr>
          </w:rPrChange>
        </w:rPr>
        <w:t>Bộ Thông tin và Truyền thông (</w:t>
      </w:r>
      <w:r w:rsidRPr="00322B9C">
        <w:rPr>
          <w:sz w:val="28"/>
          <w:szCs w:val="28"/>
          <w:rPrChange w:id="9165" w:author="Admin" w:date="2024-04-27T15:51:00Z">
            <w:rPr>
              <w:sz w:val="28"/>
              <w:szCs w:val="28"/>
            </w:rPr>
          </w:rPrChange>
        </w:rPr>
        <w:t>Cục Viễn thông</w:t>
      </w:r>
      <w:r w:rsidR="00422421" w:rsidRPr="00322B9C">
        <w:rPr>
          <w:sz w:val="28"/>
          <w:szCs w:val="28"/>
          <w:lang w:val="en-GB"/>
          <w:rPrChange w:id="9166" w:author="Admin" w:date="2024-04-27T15:51:00Z">
            <w:rPr>
              <w:sz w:val="28"/>
              <w:szCs w:val="28"/>
              <w:lang w:val="en-GB"/>
            </w:rPr>
          </w:rPrChange>
        </w:rPr>
        <w:t>)</w:t>
      </w:r>
    </w:p>
    <w:p w14:paraId="576772B4" w14:textId="77777777" w:rsidR="001500FB" w:rsidRPr="00322B9C" w:rsidRDefault="001500FB" w:rsidP="001500FB">
      <w:pPr>
        <w:pStyle w:val="ListBullet"/>
        <w:numPr>
          <w:ilvl w:val="0"/>
          <w:numId w:val="0"/>
        </w:numPr>
        <w:tabs>
          <w:tab w:val="left" w:pos="0"/>
          <w:tab w:val="left" w:pos="993"/>
        </w:tabs>
        <w:spacing w:before="120"/>
        <w:ind w:left="360" w:hanging="360"/>
        <w:rPr>
          <w:sz w:val="28"/>
          <w:szCs w:val="28"/>
          <w:rPrChange w:id="9167" w:author="Admin" w:date="2024-04-27T15:51:00Z">
            <w:rPr>
              <w:sz w:val="28"/>
              <w:szCs w:val="28"/>
            </w:rPr>
          </w:rPrChange>
        </w:rPr>
      </w:pPr>
      <w:r w:rsidRPr="00322B9C">
        <w:rPr>
          <w:sz w:val="28"/>
          <w:szCs w:val="28"/>
          <w:rPrChange w:id="9168" w:author="Admin" w:date="2024-04-27T15:51:00Z">
            <w:rPr>
              <w:sz w:val="28"/>
              <w:szCs w:val="28"/>
            </w:rPr>
          </w:rPrChange>
        </w:rPr>
        <w:t>- Căn cứ Luật viễn thông ngày 24 tháng 11 năm 2023;</w:t>
      </w:r>
    </w:p>
    <w:p w14:paraId="36A85283" w14:textId="77777777" w:rsidR="001500FB" w:rsidRPr="00322B9C" w:rsidRDefault="001500FB" w:rsidP="001500FB">
      <w:pPr>
        <w:pStyle w:val="ListBullet"/>
        <w:numPr>
          <w:ilvl w:val="0"/>
          <w:numId w:val="0"/>
        </w:numPr>
        <w:tabs>
          <w:tab w:val="left" w:pos="0"/>
          <w:tab w:val="left" w:pos="993"/>
        </w:tabs>
        <w:spacing w:before="240"/>
        <w:rPr>
          <w:spacing w:val="-4"/>
          <w:sz w:val="28"/>
          <w:szCs w:val="28"/>
          <w:rPrChange w:id="9169" w:author="Admin" w:date="2024-04-27T15:51:00Z">
            <w:rPr>
              <w:spacing w:val="-4"/>
              <w:sz w:val="28"/>
              <w:szCs w:val="28"/>
            </w:rPr>
          </w:rPrChange>
        </w:rPr>
      </w:pPr>
      <w:r w:rsidRPr="00322B9C">
        <w:rPr>
          <w:sz w:val="28"/>
          <w:szCs w:val="28"/>
          <w:rPrChange w:id="9170"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rPrChange w:id="9171" w:author="Admin" w:date="2024-04-27T15:51:00Z">
            <w:rPr>
              <w:spacing w:val="-4"/>
              <w:sz w:val="28"/>
              <w:szCs w:val="28"/>
            </w:rPr>
          </w:rPrChange>
        </w:rPr>
        <w:t xml:space="preserve">thông; </w:t>
      </w:r>
    </w:p>
    <w:p w14:paraId="72722D60" w14:textId="36F8C398" w:rsidR="001500FB" w:rsidRPr="00322B9C" w:rsidDel="00455813" w:rsidRDefault="002B2AB0" w:rsidP="001500FB">
      <w:pPr>
        <w:pStyle w:val="NormalWeb"/>
        <w:spacing w:after="120" w:afterAutospacing="0"/>
        <w:jc w:val="both"/>
        <w:rPr>
          <w:del w:id="9172" w:author="Admin" w:date="2024-04-17T16:43:00Z"/>
          <w:i/>
          <w:sz w:val="28"/>
          <w:szCs w:val="28"/>
          <w:rPrChange w:id="9173" w:author="Admin" w:date="2024-04-27T15:51:00Z">
            <w:rPr>
              <w:del w:id="9174" w:author="Admin" w:date="2024-04-17T16:43:00Z"/>
              <w:i/>
              <w:sz w:val="28"/>
              <w:szCs w:val="28"/>
            </w:rPr>
          </w:rPrChange>
        </w:rPr>
      </w:pPr>
      <w:ins w:id="9175" w:author="Admin" w:date="2024-04-27T10:34:00Z">
        <w:r w:rsidRPr="00322B9C" w:rsidDel="00455813">
          <w:rPr>
            <w:i/>
            <w:szCs w:val="28"/>
            <w:rPrChange w:id="9176" w:author="Admin" w:date="2024-04-27T15:51:00Z">
              <w:rPr>
                <w:i/>
                <w:szCs w:val="28"/>
                <w:highlight w:val="green"/>
              </w:rPr>
            </w:rPrChange>
          </w:rPr>
          <w:t xml:space="preserve"> </w:t>
        </w:r>
      </w:ins>
      <w:del w:id="9177" w:author="Admin" w:date="2024-04-17T16:43:00Z">
        <w:r w:rsidR="001500FB" w:rsidRPr="00322B9C" w:rsidDel="00455813">
          <w:rPr>
            <w:i/>
            <w:szCs w:val="28"/>
            <w:rPrChange w:id="9178" w:author="Admin" w:date="2024-04-27T15:51:00Z">
              <w:rPr>
                <w:i/>
                <w:szCs w:val="28"/>
              </w:rPr>
            </w:rPrChange>
          </w:rPr>
          <w:delText>- Căn cứ T</w:delText>
        </w:r>
        <w:r w:rsidR="001500FB" w:rsidRPr="00322B9C" w:rsidDel="00455813">
          <w:rPr>
            <w:i/>
            <w:spacing w:val="-2"/>
            <w:szCs w:val="28"/>
            <w:rPrChange w:id="9179" w:author="Admin" w:date="2024-04-27T15:51:00Z">
              <w:rPr>
                <w:i/>
                <w:spacing w:val="-2"/>
                <w:szCs w:val="28"/>
              </w:rPr>
            </w:rPrChange>
          </w:rPr>
          <w:delText>hông tư của Bộ trưởng Bộ Thông tin và Truyền thông</w:delText>
        </w:r>
        <w:r w:rsidR="00422421" w:rsidRPr="00322B9C" w:rsidDel="00455813">
          <w:rPr>
            <w:i/>
            <w:spacing w:val="-2"/>
            <w:szCs w:val="28"/>
            <w:lang w:val="en-GB"/>
            <w:rPrChange w:id="9180" w:author="Admin" w:date="2024-04-27T15:51:00Z">
              <w:rPr>
                <w:i/>
                <w:spacing w:val="-2"/>
                <w:szCs w:val="28"/>
                <w:lang w:val="en-GB"/>
              </w:rPr>
            </w:rPrChange>
          </w:rPr>
          <w:delText>…</w:delText>
        </w:r>
        <w:r w:rsidR="001500FB" w:rsidRPr="00322B9C" w:rsidDel="00455813">
          <w:rPr>
            <w:i/>
            <w:spacing w:val="-2"/>
            <w:sz w:val="28"/>
            <w:szCs w:val="28"/>
            <w:rPrChange w:id="9181" w:author="Admin" w:date="2024-04-27T15:51:00Z">
              <w:rPr>
                <w:i/>
                <w:spacing w:val="-2"/>
                <w:sz w:val="28"/>
                <w:szCs w:val="28"/>
              </w:rPr>
            </w:rPrChange>
          </w:rPr>
          <w:delText xml:space="preserve"> </w:delText>
        </w:r>
      </w:del>
    </w:p>
    <w:p w14:paraId="2143A826" w14:textId="77777777" w:rsidR="001500FB" w:rsidRPr="00322B9C" w:rsidRDefault="001500FB" w:rsidP="001500FB">
      <w:pPr>
        <w:pStyle w:val="NormalWeb"/>
        <w:spacing w:after="120" w:afterAutospacing="0"/>
        <w:rPr>
          <w:sz w:val="28"/>
          <w:szCs w:val="28"/>
          <w:rPrChange w:id="9182" w:author="Admin" w:date="2024-04-27T15:51:00Z">
            <w:rPr>
              <w:sz w:val="28"/>
              <w:szCs w:val="28"/>
            </w:rPr>
          </w:rPrChange>
        </w:rPr>
      </w:pPr>
      <w:r w:rsidRPr="00322B9C">
        <w:rPr>
          <w:sz w:val="28"/>
          <w:szCs w:val="28"/>
          <w:rPrChange w:id="9183" w:author="Admin" w:date="2024-04-27T15:51:00Z">
            <w:rPr>
              <w:sz w:val="28"/>
              <w:szCs w:val="28"/>
            </w:rPr>
          </w:rPrChange>
        </w:rPr>
        <w:t xml:space="preserve">(Tên doanh nghiệp) đề nghị giải quyết tranh chấp trong </w:t>
      </w:r>
      <w:r w:rsidRPr="00322B9C">
        <w:rPr>
          <w:sz w:val="28"/>
          <w:szCs w:val="28"/>
          <w:lang w:val="en-GB"/>
          <w:rPrChange w:id="9184" w:author="Admin" w:date="2024-04-27T15:51:00Z">
            <w:rPr>
              <w:sz w:val="28"/>
              <w:szCs w:val="28"/>
              <w:lang w:val="en-GB"/>
            </w:rPr>
          </w:rPrChange>
        </w:rPr>
        <w:t>kinh doanh dịch vụ</w:t>
      </w:r>
      <w:r w:rsidRPr="00322B9C">
        <w:rPr>
          <w:sz w:val="28"/>
          <w:szCs w:val="28"/>
          <w:rPrChange w:id="9185" w:author="Admin" w:date="2024-04-27T15:51:00Z">
            <w:rPr>
              <w:sz w:val="28"/>
              <w:szCs w:val="28"/>
            </w:rPr>
          </w:rPrChange>
        </w:rPr>
        <w:t xml:space="preserve"> viễn thông như sau:</w:t>
      </w:r>
    </w:p>
    <w:p w14:paraId="3B967F6A" w14:textId="77777777" w:rsidR="001500FB" w:rsidRPr="00322B9C" w:rsidRDefault="001500FB" w:rsidP="001500FB">
      <w:pPr>
        <w:pStyle w:val="NormalWeb"/>
        <w:spacing w:after="120" w:afterAutospacing="0"/>
        <w:rPr>
          <w:sz w:val="28"/>
          <w:szCs w:val="28"/>
          <w:rPrChange w:id="9186" w:author="Admin" w:date="2024-04-27T15:51:00Z">
            <w:rPr>
              <w:sz w:val="28"/>
              <w:szCs w:val="28"/>
            </w:rPr>
          </w:rPrChange>
        </w:rPr>
      </w:pPr>
      <w:r w:rsidRPr="00322B9C">
        <w:rPr>
          <w:b/>
          <w:bCs/>
          <w:sz w:val="28"/>
          <w:szCs w:val="28"/>
          <w:rPrChange w:id="9187" w:author="Admin" w:date="2024-04-27T15:51:00Z">
            <w:rPr>
              <w:b/>
              <w:bCs/>
              <w:sz w:val="28"/>
              <w:szCs w:val="28"/>
            </w:rPr>
          </w:rPrChange>
        </w:rPr>
        <w:t>Phần 1</w:t>
      </w:r>
      <w:r w:rsidRPr="00322B9C">
        <w:rPr>
          <w:sz w:val="28"/>
          <w:szCs w:val="28"/>
          <w:rPrChange w:id="9188" w:author="Admin" w:date="2024-04-27T15:51:00Z">
            <w:rPr>
              <w:sz w:val="28"/>
              <w:szCs w:val="28"/>
            </w:rPr>
          </w:rPrChange>
        </w:rPr>
        <w:t>.</w:t>
      </w:r>
      <w:r w:rsidRPr="00322B9C">
        <w:rPr>
          <w:b/>
          <w:bCs/>
          <w:sz w:val="28"/>
          <w:szCs w:val="28"/>
          <w:rPrChange w:id="9189" w:author="Admin" w:date="2024-04-27T15:51:00Z">
            <w:rPr>
              <w:b/>
              <w:bCs/>
              <w:sz w:val="28"/>
              <w:szCs w:val="28"/>
            </w:rPr>
          </w:rPrChange>
        </w:rPr>
        <w:t xml:space="preserve"> Thông tin chung</w:t>
      </w:r>
    </w:p>
    <w:p w14:paraId="17A2D589" w14:textId="77777777" w:rsidR="001500FB" w:rsidRPr="00322B9C" w:rsidRDefault="001500FB" w:rsidP="001500FB">
      <w:pPr>
        <w:pStyle w:val="NormalWeb"/>
        <w:spacing w:after="120" w:afterAutospacing="0"/>
        <w:jc w:val="both"/>
        <w:rPr>
          <w:sz w:val="28"/>
          <w:szCs w:val="28"/>
          <w:rPrChange w:id="9190" w:author="Admin" w:date="2024-04-27T15:51:00Z">
            <w:rPr>
              <w:sz w:val="28"/>
              <w:szCs w:val="28"/>
            </w:rPr>
          </w:rPrChange>
        </w:rPr>
      </w:pPr>
      <w:r w:rsidRPr="00322B9C">
        <w:rPr>
          <w:sz w:val="28"/>
          <w:szCs w:val="28"/>
          <w:rPrChange w:id="9191" w:author="Admin" w:date="2024-04-27T15:51:00Z">
            <w:rPr>
              <w:sz w:val="28"/>
              <w:szCs w:val="28"/>
            </w:rPr>
          </w:rPrChange>
        </w:rPr>
        <w:t>1. Tên doanh nghiệp viết bằng tiếng Việt: (</w:t>
      </w:r>
      <w:r w:rsidRPr="00322B9C">
        <w:rPr>
          <w:i/>
          <w:iCs/>
          <w:sz w:val="28"/>
          <w:szCs w:val="28"/>
          <w:rPrChange w:id="9192" w:author="Admin" w:date="2024-04-27T15:51:00Z">
            <w:rPr>
              <w:i/>
              <w:iCs/>
              <w:sz w:val="28"/>
              <w:szCs w:val="28"/>
            </w:rPr>
          </w:rPrChange>
        </w:rPr>
        <w:t>tên ghi trên Giấy phép kinh doanh dịch vụ viễn thông, ghi bằng chữ in hoa</w:t>
      </w:r>
      <w:r w:rsidRPr="00322B9C">
        <w:rPr>
          <w:sz w:val="28"/>
          <w:szCs w:val="28"/>
          <w:rPrChange w:id="9193" w:author="Admin" w:date="2024-04-27T15:51:00Z">
            <w:rPr>
              <w:sz w:val="28"/>
              <w:szCs w:val="28"/>
            </w:rPr>
          </w:rPrChange>
        </w:rPr>
        <w:t>) …….</w:t>
      </w:r>
    </w:p>
    <w:p w14:paraId="5CE69BF2" w14:textId="77777777" w:rsidR="001500FB" w:rsidRPr="00322B9C" w:rsidRDefault="001500FB" w:rsidP="001500FB">
      <w:pPr>
        <w:pStyle w:val="NormalWeb"/>
        <w:spacing w:after="120" w:afterAutospacing="0"/>
        <w:jc w:val="both"/>
        <w:rPr>
          <w:sz w:val="28"/>
          <w:szCs w:val="28"/>
          <w:rPrChange w:id="9194" w:author="Admin" w:date="2024-04-27T15:51:00Z">
            <w:rPr>
              <w:sz w:val="28"/>
              <w:szCs w:val="28"/>
            </w:rPr>
          </w:rPrChange>
        </w:rPr>
      </w:pPr>
      <w:r w:rsidRPr="00322B9C">
        <w:rPr>
          <w:sz w:val="28"/>
          <w:szCs w:val="28"/>
          <w:rPrChange w:id="9195" w:author="Admin" w:date="2024-04-27T15:51:00Z">
            <w:rPr>
              <w:sz w:val="28"/>
              <w:szCs w:val="28"/>
            </w:rPr>
          </w:rPrChange>
        </w:rPr>
        <w:t>2. Giấy phép kinh doanh dịch vụ viễn thông số: …. do …. cấp ngày … tháng … năm … tại …</w:t>
      </w:r>
    </w:p>
    <w:p w14:paraId="15F96F14" w14:textId="77777777" w:rsidR="001500FB" w:rsidRPr="00322B9C" w:rsidRDefault="001500FB" w:rsidP="001500FB">
      <w:pPr>
        <w:pStyle w:val="NormalWeb"/>
        <w:spacing w:after="120" w:afterAutospacing="0"/>
        <w:jc w:val="both"/>
        <w:rPr>
          <w:sz w:val="28"/>
          <w:szCs w:val="28"/>
          <w:rPrChange w:id="9196" w:author="Admin" w:date="2024-04-27T15:51:00Z">
            <w:rPr>
              <w:sz w:val="28"/>
              <w:szCs w:val="28"/>
            </w:rPr>
          </w:rPrChange>
        </w:rPr>
      </w:pPr>
      <w:r w:rsidRPr="00322B9C">
        <w:rPr>
          <w:sz w:val="28"/>
          <w:szCs w:val="28"/>
          <w:rPrChange w:id="9197" w:author="Admin" w:date="2024-04-27T15:51:00Z">
            <w:rPr>
              <w:sz w:val="28"/>
              <w:szCs w:val="28"/>
            </w:rPr>
          </w:rPrChange>
        </w:rPr>
        <w:t>3. Địa chỉ trụ sở chính: (</w:t>
      </w:r>
      <w:r w:rsidRPr="00322B9C">
        <w:rPr>
          <w:i/>
          <w:iCs/>
          <w:sz w:val="28"/>
          <w:szCs w:val="28"/>
          <w:rPrChange w:id="9198" w:author="Admin" w:date="2024-04-27T15:51:00Z">
            <w:rPr>
              <w:i/>
              <w:iCs/>
              <w:sz w:val="28"/>
              <w:szCs w:val="28"/>
            </w:rPr>
          </w:rPrChange>
        </w:rPr>
        <w:t>địa chỉ ghi trên Giấy phép kinh doanh dịch vụ viễn thông</w:t>
      </w:r>
      <w:r w:rsidRPr="00322B9C">
        <w:rPr>
          <w:sz w:val="28"/>
          <w:szCs w:val="28"/>
          <w:rPrChange w:id="9199" w:author="Admin" w:date="2024-04-27T15:51:00Z">
            <w:rPr>
              <w:sz w:val="28"/>
              <w:szCs w:val="28"/>
            </w:rPr>
          </w:rPrChange>
        </w:rPr>
        <w:t xml:space="preserve">) …………. </w:t>
      </w:r>
    </w:p>
    <w:p w14:paraId="1D2715C7" w14:textId="77777777" w:rsidR="001500FB" w:rsidRPr="00322B9C" w:rsidRDefault="001500FB" w:rsidP="001500FB">
      <w:pPr>
        <w:pStyle w:val="NormalWeb"/>
        <w:spacing w:after="120" w:afterAutospacing="0"/>
        <w:jc w:val="both"/>
        <w:rPr>
          <w:sz w:val="28"/>
          <w:szCs w:val="28"/>
          <w:rPrChange w:id="9200" w:author="Admin" w:date="2024-04-27T15:51:00Z">
            <w:rPr>
              <w:sz w:val="28"/>
              <w:szCs w:val="28"/>
            </w:rPr>
          </w:rPrChange>
        </w:rPr>
      </w:pPr>
      <w:r w:rsidRPr="00322B9C">
        <w:rPr>
          <w:sz w:val="28"/>
          <w:szCs w:val="28"/>
          <w:rPrChange w:id="9201" w:author="Admin" w:date="2024-04-27T15:51:00Z">
            <w:rPr>
              <w:sz w:val="28"/>
              <w:szCs w:val="28"/>
            </w:rPr>
          </w:rPrChange>
        </w:rPr>
        <w:t>4. Điện thoại: …………………. Fax: ………… Website ……………..</w:t>
      </w:r>
    </w:p>
    <w:p w14:paraId="7F7B4004" w14:textId="77777777" w:rsidR="001500FB" w:rsidRPr="00322B9C" w:rsidRDefault="001500FB" w:rsidP="001500FB">
      <w:pPr>
        <w:pStyle w:val="NormalWeb"/>
        <w:spacing w:after="120" w:afterAutospacing="0"/>
        <w:rPr>
          <w:sz w:val="28"/>
          <w:szCs w:val="28"/>
          <w:rPrChange w:id="9202" w:author="Admin" w:date="2024-04-27T15:51:00Z">
            <w:rPr>
              <w:sz w:val="28"/>
              <w:szCs w:val="28"/>
            </w:rPr>
          </w:rPrChange>
        </w:rPr>
      </w:pPr>
      <w:r w:rsidRPr="00322B9C">
        <w:rPr>
          <w:b/>
          <w:bCs/>
          <w:sz w:val="28"/>
          <w:szCs w:val="28"/>
          <w:rPrChange w:id="9203" w:author="Admin" w:date="2024-04-27T15:51:00Z">
            <w:rPr>
              <w:b/>
              <w:bCs/>
              <w:sz w:val="28"/>
              <w:szCs w:val="28"/>
            </w:rPr>
          </w:rPrChange>
        </w:rPr>
        <w:t>Phần 2. Nội dung đề nghị</w:t>
      </w:r>
    </w:p>
    <w:p w14:paraId="3653D9A8" w14:textId="77777777" w:rsidR="001500FB" w:rsidRPr="00322B9C" w:rsidRDefault="001500FB" w:rsidP="001500FB">
      <w:pPr>
        <w:pStyle w:val="NormalWeb"/>
        <w:spacing w:after="120" w:afterAutospacing="0"/>
        <w:rPr>
          <w:sz w:val="28"/>
          <w:szCs w:val="28"/>
          <w:lang w:val="en-GB"/>
          <w:rPrChange w:id="9204" w:author="Admin" w:date="2024-04-27T15:51:00Z">
            <w:rPr>
              <w:sz w:val="28"/>
              <w:szCs w:val="28"/>
              <w:lang w:val="en-GB"/>
            </w:rPr>
          </w:rPrChange>
        </w:rPr>
      </w:pPr>
      <w:r w:rsidRPr="00322B9C">
        <w:rPr>
          <w:sz w:val="28"/>
          <w:szCs w:val="28"/>
          <w:rPrChange w:id="9205" w:author="Admin" w:date="2024-04-27T15:51:00Z">
            <w:rPr>
              <w:sz w:val="28"/>
              <w:szCs w:val="28"/>
            </w:rPr>
          </w:rPrChange>
        </w:rPr>
        <w:t>Đề nghị Cục Viễn thông giải quyết tranh chấp</w:t>
      </w:r>
      <w:r w:rsidRPr="00322B9C">
        <w:rPr>
          <w:sz w:val="28"/>
          <w:szCs w:val="28"/>
          <w:lang w:val="en-GB"/>
          <w:rPrChange w:id="9206" w:author="Admin" w:date="2024-04-27T15:51:00Z">
            <w:rPr>
              <w:sz w:val="28"/>
              <w:szCs w:val="28"/>
              <w:lang w:val="en-GB"/>
            </w:rPr>
          </w:rPrChange>
        </w:rPr>
        <w:t xml:space="preserve"> trong kinh doanh dịch vụ viễn thông như sau:</w:t>
      </w:r>
    </w:p>
    <w:p w14:paraId="49D1D3C7" w14:textId="77777777" w:rsidR="001500FB" w:rsidRPr="00322B9C" w:rsidRDefault="001500FB" w:rsidP="00341139">
      <w:pPr>
        <w:pStyle w:val="NormalWeb"/>
        <w:numPr>
          <w:ilvl w:val="0"/>
          <w:numId w:val="86"/>
        </w:numPr>
        <w:spacing w:after="120" w:afterAutospacing="0"/>
        <w:rPr>
          <w:sz w:val="28"/>
          <w:szCs w:val="28"/>
          <w:lang w:val="en-GB"/>
          <w:rPrChange w:id="9207" w:author="Admin" w:date="2024-04-27T15:51:00Z">
            <w:rPr>
              <w:sz w:val="28"/>
              <w:szCs w:val="28"/>
              <w:lang w:val="en-GB"/>
            </w:rPr>
          </w:rPrChange>
        </w:rPr>
      </w:pPr>
      <w:r w:rsidRPr="00322B9C">
        <w:rPr>
          <w:sz w:val="28"/>
          <w:szCs w:val="28"/>
          <w:lang w:val="en-GB"/>
          <w:rPrChange w:id="9208" w:author="Admin" w:date="2024-04-27T15:51:00Z">
            <w:rPr>
              <w:sz w:val="28"/>
              <w:szCs w:val="28"/>
              <w:lang w:val="en-GB"/>
            </w:rPr>
          </w:rPrChange>
        </w:rPr>
        <w:t xml:space="preserve">Các bên liên quan: </w:t>
      </w:r>
      <w:r w:rsidRPr="00322B9C">
        <w:rPr>
          <w:sz w:val="28"/>
          <w:szCs w:val="28"/>
          <w:rPrChange w:id="9209" w:author="Admin" w:date="2024-04-27T15:51:00Z">
            <w:rPr>
              <w:sz w:val="28"/>
              <w:szCs w:val="28"/>
            </w:rPr>
          </w:rPrChange>
        </w:rPr>
        <w:t>…</w:t>
      </w:r>
      <w:r w:rsidRPr="00322B9C">
        <w:rPr>
          <w:sz w:val="28"/>
          <w:szCs w:val="28"/>
          <w:lang w:val="en-GB"/>
          <w:rPrChange w:id="9210" w:author="Admin" w:date="2024-04-27T15:51:00Z">
            <w:rPr>
              <w:sz w:val="28"/>
              <w:szCs w:val="28"/>
              <w:lang w:val="en-GB"/>
            </w:rPr>
          </w:rPrChange>
        </w:rPr>
        <w:t>……………………………………………………</w:t>
      </w:r>
    </w:p>
    <w:p w14:paraId="11B659A7" w14:textId="77777777" w:rsidR="001500FB" w:rsidRPr="00322B9C" w:rsidRDefault="001500FB" w:rsidP="00341139">
      <w:pPr>
        <w:pStyle w:val="NormalWeb"/>
        <w:numPr>
          <w:ilvl w:val="0"/>
          <w:numId w:val="86"/>
        </w:numPr>
        <w:spacing w:after="120" w:afterAutospacing="0"/>
        <w:rPr>
          <w:sz w:val="28"/>
          <w:szCs w:val="28"/>
          <w:rPrChange w:id="9211" w:author="Admin" w:date="2024-04-27T15:51:00Z">
            <w:rPr>
              <w:sz w:val="28"/>
              <w:szCs w:val="28"/>
            </w:rPr>
          </w:rPrChange>
        </w:rPr>
      </w:pPr>
      <w:r w:rsidRPr="00322B9C">
        <w:rPr>
          <w:sz w:val="28"/>
          <w:szCs w:val="28"/>
          <w:lang w:val="en-GB"/>
          <w:rPrChange w:id="9212" w:author="Admin" w:date="2024-04-27T15:51:00Z">
            <w:rPr>
              <w:sz w:val="28"/>
              <w:szCs w:val="28"/>
              <w:lang w:val="en-GB"/>
            </w:rPr>
          </w:rPrChange>
        </w:rPr>
        <w:t>Mô tả chi tiết về tranh chấp:</w:t>
      </w:r>
      <w:r w:rsidRPr="00322B9C">
        <w:rPr>
          <w:sz w:val="28"/>
          <w:szCs w:val="28"/>
          <w:rPrChange w:id="9213" w:author="Admin" w:date="2024-04-27T15:51:00Z">
            <w:rPr>
              <w:sz w:val="28"/>
              <w:szCs w:val="28"/>
            </w:rPr>
          </w:rPrChange>
        </w:rPr>
        <w:t>…</w:t>
      </w:r>
      <w:r w:rsidRPr="00322B9C">
        <w:rPr>
          <w:sz w:val="28"/>
          <w:szCs w:val="28"/>
          <w:lang w:val="en-GB"/>
          <w:rPrChange w:id="9214" w:author="Admin" w:date="2024-04-27T15:51:00Z">
            <w:rPr>
              <w:sz w:val="28"/>
              <w:szCs w:val="28"/>
              <w:lang w:val="en-GB"/>
            </w:rPr>
          </w:rPrChange>
        </w:rPr>
        <w:t>………………………………………….</w:t>
      </w:r>
      <w:r w:rsidRPr="00322B9C">
        <w:rPr>
          <w:sz w:val="28"/>
          <w:szCs w:val="28"/>
          <w:rPrChange w:id="9215" w:author="Admin" w:date="2024-04-27T15:51:00Z">
            <w:rPr>
              <w:sz w:val="28"/>
              <w:szCs w:val="28"/>
            </w:rPr>
          </w:rPrChange>
        </w:rPr>
        <w:t>.</w:t>
      </w:r>
    </w:p>
    <w:p w14:paraId="1B9A25C6" w14:textId="77777777" w:rsidR="001500FB" w:rsidRPr="00322B9C" w:rsidRDefault="001500FB" w:rsidP="001500FB">
      <w:pPr>
        <w:pStyle w:val="NormalWeb"/>
        <w:spacing w:after="120" w:afterAutospacing="0"/>
        <w:rPr>
          <w:sz w:val="28"/>
          <w:szCs w:val="28"/>
          <w:rPrChange w:id="9216" w:author="Admin" w:date="2024-04-27T15:51:00Z">
            <w:rPr>
              <w:sz w:val="28"/>
              <w:szCs w:val="28"/>
            </w:rPr>
          </w:rPrChange>
        </w:rPr>
      </w:pPr>
      <w:r w:rsidRPr="00322B9C">
        <w:rPr>
          <w:b/>
          <w:bCs/>
          <w:sz w:val="28"/>
          <w:szCs w:val="28"/>
          <w:rPrChange w:id="9217" w:author="Admin" w:date="2024-04-27T15:51:00Z">
            <w:rPr>
              <w:b/>
              <w:bCs/>
              <w:sz w:val="28"/>
              <w:szCs w:val="28"/>
            </w:rPr>
          </w:rPrChange>
        </w:rPr>
        <w:t>Phần 3</w:t>
      </w:r>
      <w:r w:rsidRPr="00322B9C">
        <w:rPr>
          <w:sz w:val="28"/>
          <w:szCs w:val="28"/>
          <w:rPrChange w:id="9218" w:author="Admin" w:date="2024-04-27T15:51:00Z">
            <w:rPr>
              <w:sz w:val="28"/>
              <w:szCs w:val="28"/>
            </w:rPr>
          </w:rPrChange>
        </w:rPr>
        <w:t>.</w:t>
      </w:r>
      <w:r w:rsidRPr="00322B9C">
        <w:rPr>
          <w:b/>
          <w:bCs/>
          <w:sz w:val="28"/>
          <w:szCs w:val="28"/>
          <w:rPrChange w:id="9219" w:author="Admin" w:date="2024-04-27T15:51:00Z">
            <w:rPr>
              <w:b/>
              <w:bCs/>
              <w:sz w:val="28"/>
              <w:szCs w:val="28"/>
            </w:rPr>
          </w:rPrChange>
        </w:rPr>
        <w:t xml:space="preserve"> Tài liệu kèm theo</w:t>
      </w:r>
    </w:p>
    <w:p w14:paraId="03A7E910" w14:textId="77777777" w:rsidR="001500FB" w:rsidRPr="00322B9C" w:rsidRDefault="001500FB" w:rsidP="001500FB">
      <w:pPr>
        <w:pStyle w:val="NormalWeb"/>
        <w:spacing w:after="120" w:afterAutospacing="0"/>
        <w:rPr>
          <w:sz w:val="28"/>
          <w:szCs w:val="28"/>
          <w:rPrChange w:id="9220" w:author="Admin" w:date="2024-04-27T15:51:00Z">
            <w:rPr>
              <w:sz w:val="28"/>
              <w:szCs w:val="28"/>
            </w:rPr>
          </w:rPrChange>
        </w:rPr>
      </w:pPr>
      <w:r w:rsidRPr="00322B9C">
        <w:rPr>
          <w:sz w:val="28"/>
          <w:szCs w:val="28"/>
          <w:rPrChange w:id="9221" w:author="Admin" w:date="2024-04-27T15:51:00Z">
            <w:rPr>
              <w:sz w:val="28"/>
              <w:szCs w:val="28"/>
            </w:rPr>
          </w:rPrChange>
        </w:rPr>
        <w:t>Các chứng cứ, tài liệu có liên quan (liệt kê tên từng chứng cứ, tài liệu nếu có).</w:t>
      </w:r>
    </w:p>
    <w:p w14:paraId="5BA4ACE7" w14:textId="77777777" w:rsidR="001500FB" w:rsidRPr="00322B9C" w:rsidRDefault="001500FB" w:rsidP="001500FB">
      <w:pPr>
        <w:pStyle w:val="NormalWeb"/>
        <w:spacing w:after="120" w:afterAutospacing="0"/>
        <w:rPr>
          <w:sz w:val="28"/>
          <w:szCs w:val="28"/>
          <w:rPrChange w:id="9222" w:author="Admin" w:date="2024-04-27T15:51:00Z">
            <w:rPr>
              <w:sz w:val="28"/>
              <w:szCs w:val="28"/>
            </w:rPr>
          </w:rPrChange>
        </w:rPr>
      </w:pPr>
      <w:r w:rsidRPr="00322B9C">
        <w:rPr>
          <w:b/>
          <w:bCs/>
          <w:sz w:val="28"/>
          <w:szCs w:val="28"/>
          <w:rPrChange w:id="9223" w:author="Admin" w:date="2024-04-27T15:51:00Z">
            <w:rPr>
              <w:b/>
              <w:bCs/>
              <w:sz w:val="28"/>
              <w:szCs w:val="28"/>
            </w:rPr>
          </w:rPrChange>
        </w:rPr>
        <w:lastRenderedPageBreak/>
        <w:t>Phần 4</w:t>
      </w:r>
      <w:r w:rsidRPr="00322B9C">
        <w:rPr>
          <w:sz w:val="28"/>
          <w:szCs w:val="28"/>
          <w:rPrChange w:id="9224" w:author="Admin" w:date="2024-04-27T15:51:00Z">
            <w:rPr>
              <w:sz w:val="28"/>
              <w:szCs w:val="28"/>
            </w:rPr>
          </w:rPrChange>
        </w:rPr>
        <w:t>.</w:t>
      </w:r>
      <w:r w:rsidRPr="00322B9C">
        <w:rPr>
          <w:b/>
          <w:bCs/>
          <w:sz w:val="28"/>
          <w:szCs w:val="28"/>
          <w:rPrChange w:id="9225" w:author="Admin" w:date="2024-04-27T15:51:00Z">
            <w:rPr>
              <w:b/>
              <w:bCs/>
              <w:sz w:val="28"/>
              <w:szCs w:val="28"/>
            </w:rPr>
          </w:rPrChange>
        </w:rPr>
        <w:t xml:space="preserve"> Cam kết</w:t>
      </w:r>
    </w:p>
    <w:p w14:paraId="578A0C8F" w14:textId="646D37B7" w:rsidR="001500FB" w:rsidRPr="00322B9C" w:rsidRDefault="001500FB" w:rsidP="001500FB">
      <w:pPr>
        <w:pStyle w:val="NormalWeb"/>
        <w:spacing w:after="120" w:afterAutospacing="0"/>
        <w:rPr>
          <w:sz w:val="28"/>
          <w:szCs w:val="28"/>
          <w:rPrChange w:id="9226" w:author="Admin" w:date="2024-04-27T15:51:00Z">
            <w:rPr>
              <w:sz w:val="28"/>
              <w:szCs w:val="28"/>
            </w:rPr>
          </w:rPrChange>
        </w:rPr>
      </w:pPr>
      <w:r w:rsidRPr="00322B9C">
        <w:rPr>
          <w:sz w:val="28"/>
          <w:szCs w:val="28"/>
          <w:rPrChange w:id="9227" w:author="Admin" w:date="2024-04-27T15:51:00Z">
            <w:rPr>
              <w:sz w:val="28"/>
              <w:szCs w:val="28"/>
            </w:rPr>
          </w:rPrChange>
        </w:rPr>
        <w:t>(Tên doanh nghiệp) xin cam kết: Chịu trách nhiệm trước pháp luật về tính chính xác và tính hợp pháp của nội dung trong đơn và các tài liệu kèm theo.</w:t>
      </w:r>
    </w:p>
    <w:p w14:paraId="4CFF4A16" w14:textId="77777777" w:rsidR="00422421" w:rsidRPr="00322B9C" w:rsidRDefault="00422421" w:rsidP="001500FB">
      <w:pPr>
        <w:pStyle w:val="NormalWeb"/>
        <w:spacing w:after="120" w:afterAutospacing="0"/>
        <w:rPr>
          <w:sz w:val="28"/>
          <w:szCs w:val="28"/>
          <w:rPrChange w:id="9228" w:author="Admin" w:date="2024-04-27T15:51:00Z">
            <w:rPr>
              <w:sz w:val="28"/>
              <w:szCs w:val="28"/>
            </w:rPr>
          </w:rPrChange>
        </w:rPr>
      </w:pPr>
    </w:p>
    <w:tbl>
      <w:tblPr>
        <w:tblW w:w="0" w:type="auto"/>
        <w:tblCellSpacing w:w="0" w:type="dxa"/>
        <w:tblCellMar>
          <w:left w:w="0" w:type="dxa"/>
          <w:right w:w="0" w:type="dxa"/>
        </w:tblCellMar>
        <w:tblLook w:val="04A0" w:firstRow="1" w:lastRow="0" w:firstColumn="1" w:lastColumn="0" w:noHBand="0" w:noVBand="1"/>
      </w:tblPr>
      <w:tblGrid>
        <w:gridCol w:w="4068"/>
        <w:gridCol w:w="5004"/>
      </w:tblGrid>
      <w:tr w:rsidR="001500FB" w:rsidRPr="00322B9C" w14:paraId="16E04182" w14:textId="77777777" w:rsidTr="00EA38A1">
        <w:trPr>
          <w:tblCellSpacing w:w="0" w:type="dxa"/>
        </w:trPr>
        <w:tc>
          <w:tcPr>
            <w:tcW w:w="4068" w:type="dxa"/>
            <w:tcMar>
              <w:top w:w="0" w:type="dxa"/>
              <w:left w:w="108" w:type="dxa"/>
              <w:bottom w:w="0" w:type="dxa"/>
              <w:right w:w="108" w:type="dxa"/>
            </w:tcMar>
            <w:hideMark/>
          </w:tcPr>
          <w:p w14:paraId="6610A057" w14:textId="77777777" w:rsidR="001500FB" w:rsidRPr="00322B9C" w:rsidRDefault="001500FB" w:rsidP="00EA38A1">
            <w:pPr>
              <w:pStyle w:val="NormalWeb"/>
              <w:spacing w:after="120" w:afterAutospacing="0"/>
              <w:rPr>
                <w:sz w:val="28"/>
                <w:szCs w:val="28"/>
                <w:rPrChange w:id="9229" w:author="Admin" w:date="2024-04-27T15:51:00Z">
                  <w:rPr>
                    <w:sz w:val="28"/>
                    <w:szCs w:val="28"/>
                  </w:rPr>
                </w:rPrChange>
              </w:rPr>
            </w:pPr>
            <w:r w:rsidRPr="00322B9C">
              <w:rPr>
                <w:b/>
                <w:bCs/>
                <w:i/>
                <w:iCs/>
                <w:sz w:val="28"/>
                <w:szCs w:val="28"/>
                <w:rPrChange w:id="9230" w:author="Admin" w:date="2024-04-27T15:51:00Z">
                  <w:rPr>
                    <w:b/>
                    <w:bCs/>
                    <w:i/>
                    <w:iCs/>
                    <w:sz w:val="28"/>
                    <w:szCs w:val="28"/>
                  </w:rPr>
                </w:rPrChange>
              </w:rPr>
              <w:t>Nơi nhận:</w:t>
            </w:r>
            <w:r w:rsidRPr="00322B9C">
              <w:rPr>
                <w:b/>
                <w:bCs/>
                <w:i/>
                <w:iCs/>
                <w:sz w:val="28"/>
                <w:szCs w:val="28"/>
                <w:rPrChange w:id="9231" w:author="Admin" w:date="2024-04-27T15:51:00Z">
                  <w:rPr>
                    <w:b/>
                    <w:bCs/>
                    <w:i/>
                    <w:iCs/>
                    <w:sz w:val="28"/>
                    <w:szCs w:val="28"/>
                  </w:rPr>
                </w:rPrChange>
              </w:rPr>
              <w:br/>
            </w:r>
            <w:r w:rsidRPr="00322B9C">
              <w:rPr>
                <w:sz w:val="28"/>
                <w:szCs w:val="28"/>
                <w:rPrChange w:id="9232" w:author="Admin" w:date="2024-04-27T15:51:00Z">
                  <w:rPr>
                    <w:sz w:val="28"/>
                    <w:szCs w:val="28"/>
                  </w:rPr>
                </w:rPrChange>
              </w:rPr>
              <w:t>- Như trên;</w:t>
            </w:r>
            <w:r w:rsidRPr="00322B9C">
              <w:rPr>
                <w:sz w:val="28"/>
                <w:szCs w:val="28"/>
                <w:rPrChange w:id="9233" w:author="Admin" w:date="2024-04-27T15:51:00Z">
                  <w:rPr>
                    <w:sz w:val="28"/>
                    <w:szCs w:val="28"/>
                  </w:rPr>
                </w:rPrChange>
              </w:rPr>
              <w:br/>
              <w:t>…………….</w:t>
            </w:r>
          </w:p>
        </w:tc>
        <w:tc>
          <w:tcPr>
            <w:tcW w:w="5004" w:type="dxa"/>
            <w:tcMar>
              <w:top w:w="0" w:type="dxa"/>
              <w:left w:w="108" w:type="dxa"/>
              <w:bottom w:w="0" w:type="dxa"/>
              <w:right w:w="108" w:type="dxa"/>
            </w:tcMar>
            <w:hideMark/>
          </w:tcPr>
          <w:p w14:paraId="26E41401" w14:textId="77777777" w:rsidR="001500FB" w:rsidRPr="00322B9C" w:rsidRDefault="001500FB" w:rsidP="00EA38A1">
            <w:pPr>
              <w:pStyle w:val="NormalWeb"/>
              <w:spacing w:after="120" w:afterAutospacing="0"/>
              <w:jc w:val="center"/>
              <w:rPr>
                <w:sz w:val="28"/>
                <w:szCs w:val="28"/>
                <w:rPrChange w:id="9234" w:author="Admin" w:date="2024-04-27T15:51:00Z">
                  <w:rPr>
                    <w:sz w:val="28"/>
                    <w:szCs w:val="28"/>
                  </w:rPr>
                </w:rPrChange>
              </w:rPr>
            </w:pPr>
            <w:r w:rsidRPr="00322B9C">
              <w:rPr>
                <w:b/>
                <w:bCs/>
                <w:sz w:val="28"/>
                <w:szCs w:val="28"/>
                <w:rPrChange w:id="9235" w:author="Admin" w:date="2024-04-27T15:51:00Z">
                  <w:rPr>
                    <w:b/>
                    <w:bCs/>
                    <w:sz w:val="28"/>
                    <w:szCs w:val="28"/>
                  </w:rPr>
                </w:rPrChange>
              </w:rPr>
              <w:t>NGƯỜI ĐẠI DIỆN THEO PHÁP LUẬT CỦA DOANH NGHIỆP</w:t>
            </w:r>
            <w:r w:rsidRPr="00322B9C">
              <w:rPr>
                <w:b/>
                <w:bCs/>
                <w:sz w:val="28"/>
                <w:szCs w:val="28"/>
                <w:rPrChange w:id="9236" w:author="Admin" w:date="2024-04-27T15:51:00Z">
                  <w:rPr>
                    <w:b/>
                    <w:bCs/>
                    <w:sz w:val="28"/>
                    <w:szCs w:val="28"/>
                  </w:rPr>
                </w:rPrChange>
              </w:rPr>
              <w:br/>
            </w:r>
            <w:r w:rsidRPr="00322B9C">
              <w:rPr>
                <w:i/>
                <w:iCs/>
                <w:sz w:val="28"/>
                <w:szCs w:val="28"/>
                <w:rPrChange w:id="9237" w:author="Admin" w:date="2024-04-27T15:51:00Z">
                  <w:rPr>
                    <w:i/>
                    <w:iCs/>
                    <w:sz w:val="28"/>
                    <w:szCs w:val="28"/>
                  </w:rPr>
                </w:rPrChange>
              </w:rPr>
              <w:t>(Ký, ghi rõ họ tên, chức danh và đóng dấu)</w:t>
            </w:r>
          </w:p>
        </w:tc>
      </w:tr>
    </w:tbl>
    <w:p w14:paraId="343DD538" w14:textId="77777777" w:rsidR="001500FB" w:rsidRPr="00322B9C" w:rsidRDefault="001500FB" w:rsidP="001500FB">
      <w:pPr>
        <w:pStyle w:val="NormalWeb"/>
        <w:spacing w:after="120" w:afterAutospacing="0"/>
        <w:rPr>
          <w:rPrChange w:id="9238" w:author="Admin" w:date="2024-04-27T15:51:00Z">
            <w:rPr/>
          </w:rPrChange>
        </w:rPr>
      </w:pPr>
      <w:r w:rsidRPr="00322B9C">
        <w:rPr>
          <w:i/>
          <w:iCs/>
          <w:sz w:val="28"/>
          <w:szCs w:val="28"/>
          <w:rPrChange w:id="9239" w:author="Admin" w:date="2024-04-27T15:51:00Z">
            <w:rPr>
              <w:i/>
              <w:iCs/>
              <w:sz w:val="28"/>
              <w:szCs w:val="28"/>
            </w:rPr>
          </w:rPrChange>
        </w:rPr>
        <w:t>Đầu mối liên hệ (họ tên, chức vụ, điện thoại, địa chỉ thư điện tử</w:t>
      </w:r>
      <w:r w:rsidRPr="00322B9C">
        <w:rPr>
          <w:i/>
          <w:iCs/>
          <w:rPrChange w:id="9240" w:author="Admin" w:date="2024-04-27T15:51:00Z">
            <w:rPr>
              <w:i/>
              <w:iCs/>
            </w:rPr>
          </w:rPrChange>
        </w:rPr>
        <w:t>)</w:t>
      </w:r>
    </w:p>
    <w:p w14:paraId="432999A3" w14:textId="77777777" w:rsidR="001500FB" w:rsidRPr="00322B9C" w:rsidRDefault="001500FB" w:rsidP="001500FB">
      <w:pPr>
        <w:tabs>
          <w:tab w:val="left" w:pos="0"/>
        </w:tabs>
        <w:jc w:val="center"/>
        <w:rPr>
          <w:spacing w:val="-10"/>
          <w:szCs w:val="28"/>
          <w:rPrChange w:id="9241" w:author="Admin" w:date="2024-04-27T15:51:00Z">
            <w:rPr>
              <w:spacing w:val="-10"/>
              <w:szCs w:val="28"/>
            </w:rPr>
          </w:rPrChange>
        </w:rPr>
      </w:pPr>
    </w:p>
    <w:p w14:paraId="2DF7E951" w14:textId="77777777" w:rsidR="001500FB" w:rsidRPr="00322B9C" w:rsidRDefault="001500FB" w:rsidP="001500FB">
      <w:pPr>
        <w:spacing w:before="0" w:line="240" w:lineRule="auto"/>
        <w:ind w:firstLine="0"/>
        <w:jc w:val="left"/>
        <w:rPr>
          <w:szCs w:val="16"/>
          <w:lang w:val="vi-VN"/>
          <w:rPrChange w:id="9242" w:author="Admin" w:date="2024-04-27T15:51:00Z">
            <w:rPr>
              <w:szCs w:val="16"/>
              <w:lang w:val="vi-VN"/>
            </w:rPr>
          </w:rPrChange>
        </w:rPr>
      </w:pPr>
      <w:r w:rsidRPr="00322B9C">
        <w:rPr>
          <w:szCs w:val="16"/>
          <w:lang w:val="vi-VN"/>
          <w:rPrChange w:id="9243" w:author="Admin" w:date="2024-04-27T15:51:00Z">
            <w:rPr>
              <w:szCs w:val="16"/>
              <w:lang w:val="vi-VN"/>
            </w:rPr>
          </w:rPrChange>
        </w:rPr>
        <w:br w:type="page"/>
      </w:r>
    </w:p>
    <w:p w14:paraId="1ABE9FDF" w14:textId="77777777" w:rsidR="001500FB" w:rsidRPr="00322B9C" w:rsidRDefault="001500FB" w:rsidP="001500FB">
      <w:pPr>
        <w:spacing w:before="0" w:line="240" w:lineRule="auto"/>
        <w:ind w:firstLine="0"/>
        <w:jc w:val="left"/>
        <w:rPr>
          <w:szCs w:val="16"/>
          <w:lang w:val="vi-VN"/>
          <w:rPrChange w:id="9244" w:author="Admin" w:date="2024-04-27T15:51:00Z">
            <w:rPr>
              <w:szCs w:val="16"/>
              <w:lang w:val="vi-VN"/>
            </w:rPr>
          </w:rPrChange>
        </w:rPr>
      </w:pPr>
    </w:p>
    <w:p w14:paraId="1E07E084" w14:textId="77777777" w:rsidR="001500FB" w:rsidRPr="00322B9C" w:rsidRDefault="001500FB" w:rsidP="001500FB">
      <w:pPr>
        <w:snapToGrid w:val="0"/>
        <w:spacing w:after="120" w:line="240" w:lineRule="auto"/>
        <w:jc w:val="right"/>
        <w:rPr>
          <w:b/>
          <w:sz w:val="36"/>
          <w:rPrChange w:id="9245" w:author="Admin" w:date="2024-04-27T15:51:00Z">
            <w:rPr>
              <w:b/>
              <w:sz w:val="36"/>
            </w:rPr>
          </w:rPrChange>
        </w:rPr>
      </w:pPr>
      <w:r w:rsidRPr="00322B9C">
        <w:rPr>
          <w:szCs w:val="16"/>
          <w:lang w:val="vi-VN"/>
          <w:rPrChange w:id="9246" w:author="Admin" w:date="2024-04-27T15:51:00Z">
            <w:rPr>
              <w:szCs w:val="16"/>
              <w:lang w:val="vi-VN"/>
            </w:rPr>
          </w:rPrChange>
        </w:rPr>
        <w:t xml:space="preserve">             </w:t>
      </w:r>
      <w:r w:rsidRPr="00322B9C">
        <w:rPr>
          <w:b/>
          <w:szCs w:val="16"/>
          <w:rPrChange w:id="9247" w:author="Admin" w:date="2024-04-27T15:51:00Z">
            <w:rPr>
              <w:b/>
              <w:szCs w:val="16"/>
            </w:rPr>
          </w:rPrChange>
        </w:rPr>
        <w:t>Mẫu số 03</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2071C0F4" w14:textId="77777777" w:rsidTr="00EA38A1">
        <w:trPr>
          <w:trHeight w:val="1"/>
        </w:trPr>
        <w:tc>
          <w:tcPr>
            <w:tcW w:w="1800" w:type="pct"/>
            <w:shd w:val="clear" w:color="000000" w:fill="FFFFFF"/>
            <w:tcMar>
              <w:left w:w="108" w:type="dxa"/>
              <w:right w:w="108" w:type="dxa"/>
            </w:tcMar>
          </w:tcPr>
          <w:p w14:paraId="2F3CEBC4" w14:textId="77777777" w:rsidR="001500FB" w:rsidRPr="00322B9C" w:rsidRDefault="001500FB" w:rsidP="00EA38A1">
            <w:pPr>
              <w:tabs>
                <w:tab w:val="left" w:pos="0"/>
              </w:tabs>
              <w:ind w:firstLine="0"/>
              <w:jc w:val="center"/>
              <w:rPr>
                <w:sz w:val="26"/>
                <w:szCs w:val="28"/>
                <w:rPrChange w:id="9248" w:author="Admin" w:date="2024-04-27T15:51:00Z">
                  <w:rPr>
                    <w:sz w:val="26"/>
                    <w:szCs w:val="28"/>
                  </w:rPr>
                </w:rPrChange>
              </w:rPr>
            </w:pPr>
            <w:r w:rsidRPr="00322B9C">
              <w:rPr>
                <w:sz w:val="26"/>
                <w:szCs w:val="28"/>
                <w:rPrChange w:id="9249" w:author="Admin" w:date="2024-04-27T15:51:00Z">
                  <w:rPr>
                    <w:sz w:val="26"/>
                    <w:szCs w:val="28"/>
                  </w:rPr>
                </w:rPrChange>
              </w:rPr>
              <w:t>(</w:t>
            </w:r>
            <w:r w:rsidRPr="00322B9C">
              <w:rPr>
                <w:b/>
                <w:bCs/>
                <w:sz w:val="26"/>
                <w:szCs w:val="28"/>
                <w:rPrChange w:id="9250" w:author="Admin" w:date="2024-04-27T15:51:00Z">
                  <w:rPr>
                    <w:b/>
                    <w:bCs/>
                    <w:sz w:val="26"/>
                    <w:szCs w:val="28"/>
                  </w:rPr>
                </w:rPrChange>
              </w:rPr>
              <w:t>TÊN DOANH NGHIỆP</w:t>
            </w:r>
            <w:r w:rsidRPr="00322B9C">
              <w:rPr>
                <w:sz w:val="26"/>
                <w:szCs w:val="28"/>
                <w:rPrChange w:id="9251" w:author="Admin" w:date="2024-04-27T15:51:00Z">
                  <w:rPr>
                    <w:sz w:val="26"/>
                    <w:szCs w:val="28"/>
                  </w:rPr>
                </w:rPrChange>
              </w:rPr>
              <w:t>)</w:t>
            </w:r>
            <w:r w:rsidRPr="00322B9C">
              <w:rPr>
                <w:sz w:val="26"/>
                <w:szCs w:val="28"/>
                <w:vertAlign w:val="superscript"/>
                <w:rPrChange w:id="9252"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4F2D8070" w14:textId="77777777" w:rsidR="001500FB" w:rsidRPr="00322B9C" w:rsidRDefault="001500FB" w:rsidP="00EA38A1">
            <w:pPr>
              <w:ind w:right="-359" w:firstLine="0"/>
              <w:jc w:val="center"/>
              <w:rPr>
                <w:b/>
                <w:sz w:val="26"/>
                <w:rPrChange w:id="9253" w:author="Admin" w:date="2024-04-27T15:51:00Z">
                  <w:rPr>
                    <w:b/>
                    <w:sz w:val="26"/>
                  </w:rPr>
                </w:rPrChange>
              </w:rPr>
            </w:pPr>
            <w:r w:rsidRPr="00322B9C">
              <w:rPr>
                <w:b/>
                <w:sz w:val="26"/>
                <w:rPrChange w:id="9254" w:author="Admin" w:date="2024-04-27T15:51:00Z">
                  <w:rPr>
                    <w:b/>
                    <w:sz w:val="26"/>
                  </w:rPr>
                </w:rPrChange>
              </w:rPr>
              <w:t xml:space="preserve">CỘNG HÒA XÃ HỘI CHỦ NGHĨA VIỆT NAM </w:t>
            </w:r>
          </w:p>
          <w:p w14:paraId="1FA53868" w14:textId="77777777" w:rsidR="001500FB" w:rsidRPr="00322B9C" w:rsidRDefault="001500FB" w:rsidP="00EA38A1">
            <w:pPr>
              <w:jc w:val="center"/>
              <w:rPr>
                <w:rPrChange w:id="9255" w:author="Admin" w:date="2024-04-27T15:51:00Z">
                  <w:rPr/>
                </w:rPrChange>
              </w:rPr>
            </w:pPr>
            <w:r w:rsidRPr="00322B9C">
              <w:rPr>
                <w:b/>
                <w:rPrChange w:id="9256" w:author="Admin" w:date="2024-04-27T15:51:00Z">
                  <w:rPr>
                    <w:b/>
                  </w:rPr>
                </w:rPrChange>
              </w:rPr>
              <w:t>Độc lập – Tự do – Hạnh phúc</w:t>
            </w:r>
          </w:p>
        </w:tc>
      </w:tr>
      <w:tr w:rsidR="001500FB" w:rsidRPr="00322B9C" w14:paraId="32DF77A9" w14:textId="77777777" w:rsidTr="00EA38A1">
        <w:trPr>
          <w:trHeight w:val="1"/>
        </w:trPr>
        <w:tc>
          <w:tcPr>
            <w:tcW w:w="1800" w:type="pct"/>
            <w:shd w:val="clear" w:color="000000" w:fill="FFFFFF"/>
            <w:tcMar>
              <w:left w:w="108" w:type="dxa"/>
              <w:right w:w="108" w:type="dxa"/>
            </w:tcMar>
          </w:tcPr>
          <w:p w14:paraId="47041BF2" w14:textId="77777777" w:rsidR="001500FB" w:rsidRPr="00322B9C" w:rsidRDefault="001500FB" w:rsidP="00EA38A1">
            <w:pPr>
              <w:jc w:val="center"/>
              <w:rPr>
                <w:rFonts w:eastAsia="Calibri"/>
                <w:rPrChange w:id="9257" w:author="Admin" w:date="2024-04-27T15:51:00Z">
                  <w:rPr>
                    <w:rFonts w:eastAsia="Calibri"/>
                  </w:rPr>
                </w:rPrChange>
              </w:rPr>
            </w:pPr>
          </w:p>
        </w:tc>
        <w:tc>
          <w:tcPr>
            <w:tcW w:w="3200" w:type="pct"/>
            <w:shd w:val="clear" w:color="000000" w:fill="FFFFFF"/>
            <w:tcMar>
              <w:left w:w="108" w:type="dxa"/>
              <w:right w:w="108" w:type="dxa"/>
            </w:tcMar>
          </w:tcPr>
          <w:p w14:paraId="03B0DB73" w14:textId="77777777" w:rsidR="001500FB" w:rsidRPr="00322B9C" w:rsidRDefault="001500FB" w:rsidP="00EA38A1">
            <w:pPr>
              <w:jc w:val="center"/>
              <w:rPr>
                <w:rFonts w:eastAsia="Calibri"/>
                <w:vertAlign w:val="superscript"/>
                <w:rPrChange w:id="9258" w:author="Admin" w:date="2024-04-27T15:51:00Z">
                  <w:rPr>
                    <w:rFonts w:eastAsia="Calibri"/>
                    <w:vertAlign w:val="superscript"/>
                  </w:rPr>
                </w:rPrChange>
              </w:rPr>
            </w:pPr>
            <w:r w:rsidRPr="00322B9C">
              <w:rPr>
                <w:rFonts w:eastAsia="Calibri"/>
                <w:vertAlign w:val="superscript"/>
                <w:rPrChange w:id="9259" w:author="Admin" w:date="2024-04-27T15:51:00Z">
                  <w:rPr>
                    <w:rFonts w:eastAsia="Calibri"/>
                    <w:vertAlign w:val="superscript"/>
                  </w:rPr>
                </w:rPrChange>
              </w:rPr>
              <w:t>_______________________________________</w:t>
            </w:r>
          </w:p>
        </w:tc>
      </w:tr>
      <w:tr w:rsidR="001500FB" w:rsidRPr="00322B9C" w14:paraId="6884E906" w14:textId="77777777" w:rsidTr="00EA38A1">
        <w:trPr>
          <w:trHeight w:val="1"/>
        </w:trPr>
        <w:tc>
          <w:tcPr>
            <w:tcW w:w="1800" w:type="pct"/>
            <w:shd w:val="clear" w:color="000000" w:fill="FFFFFF"/>
            <w:tcMar>
              <w:left w:w="108" w:type="dxa"/>
              <w:right w:w="108" w:type="dxa"/>
            </w:tcMar>
          </w:tcPr>
          <w:p w14:paraId="41FE60AA" w14:textId="77777777" w:rsidR="001500FB" w:rsidRPr="00322B9C" w:rsidRDefault="001500FB" w:rsidP="00EA38A1">
            <w:pPr>
              <w:jc w:val="center"/>
              <w:rPr>
                <w:rPrChange w:id="9260" w:author="Admin" w:date="2024-04-27T15:51:00Z">
                  <w:rPr/>
                </w:rPrChange>
              </w:rPr>
            </w:pPr>
            <w:r w:rsidRPr="00322B9C">
              <w:rPr>
                <w:sz w:val="26"/>
                <w:rPrChange w:id="9261" w:author="Admin" w:date="2024-04-27T15:51:00Z">
                  <w:rPr>
                    <w:sz w:val="26"/>
                  </w:rPr>
                </w:rPrChange>
              </w:rPr>
              <w:t>Số: ………..</w:t>
            </w:r>
          </w:p>
        </w:tc>
        <w:tc>
          <w:tcPr>
            <w:tcW w:w="3200" w:type="pct"/>
            <w:shd w:val="clear" w:color="000000" w:fill="FFFFFF"/>
            <w:tcMar>
              <w:left w:w="108" w:type="dxa"/>
              <w:right w:w="108" w:type="dxa"/>
            </w:tcMar>
          </w:tcPr>
          <w:p w14:paraId="56CF4488" w14:textId="77777777" w:rsidR="001500FB" w:rsidRPr="00322B9C" w:rsidRDefault="001500FB" w:rsidP="00EA38A1">
            <w:pPr>
              <w:jc w:val="center"/>
              <w:rPr>
                <w:rPrChange w:id="9262" w:author="Admin" w:date="2024-04-27T15:51:00Z">
                  <w:rPr/>
                </w:rPrChange>
              </w:rPr>
            </w:pPr>
            <w:r w:rsidRPr="00322B9C">
              <w:rPr>
                <w:i/>
                <w:rPrChange w:id="9263" w:author="Admin" w:date="2024-04-27T15:51:00Z">
                  <w:rPr>
                    <w:i/>
                  </w:rPr>
                </w:rPrChange>
              </w:rPr>
              <w:t>……, ngày ….. tháng ….. năm ……</w:t>
            </w:r>
          </w:p>
        </w:tc>
      </w:tr>
    </w:tbl>
    <w:p w14:paraId="4DEC804B" w14:textId="77777777" w:rsidR="001500FB" w:rsidRPr="00322B9C" w:rsidRDefault="001500FB" w:rsidP="001500FB">
      <w:pPr>
        <w:tabs>
          <w:tab w:val="left" w:pos="0"/>
        </w:tabs>
        <w:rPr>
          <w:sz w:val="10"/>
          <w:rPrChange w:id="9264" w:author="Admin" w:date="2024-04-27T15:51:00Z">
            <w:rPr>
              <w:sz w:val="10"/>
            </w:rPr>
          </w:rPrChange>
        </w:rPr>
      </w:pPr>
    </w:p>
    <w:p w14:paraId="0502936B" w14:textId="77777777" w:rsidR="001500FB" w:rsidRPr="00322B9C" w:rsidRDefault="001500FB" w:rsidP="001500FB">
      <w:pPr>
        <w:tabs>
          <w:tab w:val="left" w:pos="0"/>
        </w:tabs>
        <w:ind w:firstLine="0"/>
        <w:jc w:val="center"/>
        <w:rPr>
          <w:spacing w:val="-10"/>
          <w:szCs w:val="28"/>
          <w:rPrChange w:id="9265" w:author="Admin" w:date="2024-04-27T15:51:00Z">
            <w:rPr>
              <w:spacing w:val="-10"/>
              <w:szCs w:val="28"/>
            </w:rPr>
          </w:rPrChange>
        </w:rPr>
      </w:pPr>
      <w:r w:rsidRPr="00322B9C">
        <w:rPr>
          <w:b/>
          <w:bCs/>
          <w:spacing w:val="-10"/>
          <w:szCs w:val="28"/>
          <w:rPrChange w:id="9266" w:author="Admin" w:date="2024-04-27T15:51:00Z">
            <w:rPr>
              <w:b/>
              <w:bCs/>
              <w:spacing w:val="-10"/>
              <w:szCs w:val="28"/>
            </w:rPr>
          </w:rPrChange>
        </w:rPr>
        <w:t>ĐƠN ĐỀ NGHỊ CẤP GIẤY PHÉP KINH DOANH DỊCH VỤ VIỄN THÔNG</w:t>
      </w:r>
    </w:p>
    <w:p w14:paraId="4EDE1F00" w14:textId="77777777" w:rsidR="001500FB" w:rsidRPr="00322B9C" w:rsidRDefault="001500FB" w:rsidP="001500FB">
      <w:pPr>
        <w:tabs>
          <w:tab w:val="left" w:pos="0"/>
        </w:tabs>
        <w:rPr>
          <w:sz w:val="10"/>
          <w:szCs w:val="28"/>
          <w:rPrChange w:id="9267" w:author="Admin" w:date="2024-04-27T15:51:00Z">
            <w:rPr>
              <w:sz w:val="10"/>
              <w:szCs w:val="28"/>
            </w:rPr>
          </w:rPrChange>
        </w:rPr>
      </w:pPr>
    </w:p>
    <w:p w14:paraId="3A582681" w14:textId="7C1D8F57" w:rsidR="001500FB" w:rsidRPr="00322B9C" w:rsidRDefault="001500FB" w:rsidP="001500FB">
      <w:pPr>
        <w:tabs>
          <w:tab w:val="left" w:pos="0"/>
        </w:tabs>
        <w:ind w:hanging="29"/>
        <w:jc w:val="center"/>
        <w:rPr>
          <w:szCs w:val="28"/>
          <w:rPrChange w:id="9268" w:author="Admin" w:date="2024-04-27T15:51:00Z">
            <w:rPr>
              <w:szCs w:val="28"/>
            </w:rPr>
          </w:rPrChange>
        </w:rPr>
      </w:pPr>
      <w:r w:rsidRPr="00322B9C">
        <w:rPr>
          <w:szCs w:val="28"/>
          <w:rPrChange w:id="9269" w:author="Admin" w:date="2024-04-27T15:51:00Z">
            <w:rPr>
              <w:szCs w:val="28"/>
            </w:rPr>
          </w:rPrChange>
        </w:rPr>
        <w:t xml:space="preserve">Kính gửi: </w:t>
      </w:r>
      <w:r w:rsidR="00422421" w:rsidRPr="00322B9C">
        <w:rPr>
          <w:szCs w:val="28"/>
          <w:rPrChange w:id="9270" w:author="Admin" w:date="2024-04-27T15:51:00Z">
            <w:rPr>
              <w:szCs w:val="28"/>
            </w:rPr>
          </w:rPrChange>
        </w:rPr>
        <w:t>Bộ Thông tin và Truyền thông (</w:t>
      </w:r>
      <w:r w:rsidRPr="00322B9C">
        <w:rPr>
          <w:szCs w:val="28"/>
          <w:rPrChange w:id="9271" w:author="Admin" w:date="2024-04-27T15:51:00Z">
            <w:rPr>
              <w:szCs w:val="28"/>
            </w:rPr>
          </w:rPrChange>
        </w:rPr>
        <w:t>Cục Viễn thông</w:t>
      </w:r>
      <w:r w:rsidR="00422421" w:rsidRPr="00322B9C">
        <w:rPr>
          <w:szCs w:val="28"/>
          <w:rPrChange w:id="9272" w:author="Admin" w:date="2024-04-27T15:51:00Z">
            <w:rPr>
              <w:szCs w:val="28"/>
            </w:rPr>
          </w:rPrChange>
        </w:rPr>
        <w:t>)</w:t>
      </w:r>
      <w:r w:rsidRPr="00322B9C">
        <w:rPr>
          <w:szCs w:val="28"/>
          <w:rPrChange w:id="9273" w:author="Admin" w:date="2024-04-27T15:51:00Z">
            <w:rPr>
              <w:szCs w:val="28"/>
            </w:rPr>
          </w:rPrChange>
        </w:rPr>
        <w:t>.</w:t>
      </w:r>
    </w:p>
    <w:p w14:paraId="62CA0518" w14:textId="77777777" w:rsidR="001500FB" w:rsidRPr="00322B9C" w:rsidRDefault="001500FB" w:rsidP="001500FB">
      <w:pPr>
        <w:pStyle w:val="ListBullet"/>
        <w:tabs>
          <w:tab w:val="left" w:pos="0"/>
          <w:tab w:val="left" w:pos="993"/>
        </w:tabs>
        <w:spacing w:before="120"/>
        <w:ind w:firstLine="567"/>
        <w:rPr>
          <w:sz w:val="4"/>
          <w:rPrChange w:id="9274" w:author="Admin" w:date="2024-04-27T15:51:00Z">
            <w:rPr>
              <w:sz w:val="4"/>
            </w:rPr>
          </w:rPrChange>
        </w:rPr>
      </w:pPr>
    </w:p>
    <w:p w14:paraId="7B324893" w14:textId="77777777" w:rsidR="001500FB" w:rsidRPr="00322B9C" w:rsidRDefault="001500FB" w:rsidP="001500FB">
      <w:pPr>
        <w:pStyle w:val="ListBullet"/>
        <w:numPr>
          <w:ilvl w:val="0"/>
          <w:numId w:val="0"/>
        </w:numPr>
        <w:tabs>
          <w:tab w:val="left" w:pos="0"/>
          <w:tab w:val="left" w:pos="993"/>
        </w:tabs>
        <w:spacing w:before="120"/>
        <w:ind w:firstLine="709"/>
        <w:rPr>
          <w:sz w:val="28"/>
          <w:szCs w:val="28"/>
          <w:rPrChange w:id="9275" w:author="Admin" w:date="2024-04-27T15:51:00Z">
            <w:rPr>
              <w:sz w:val="28"/>
              <w:szCs w:val="28"/>
            </w:rPr>
          </w:rPrChange>
        </w:rPr>
      </w:pPr>
      <w:r w:rsidRPr="00322B9C">
        <w:rPr>
          <w:sz w:val="28"/>
          <w:szCs w:val="28"/>
          <w:rPrChange w:id="9276" w:author="Admin" w:date="2024-04-27T15:51:00Z">
            <w:rPr>
              <w:sz w:val="28"/>
              <w:szCs w:val="28"/>
            </w:rPr>
          </w:rPrChange>
        </w:rPr>
        <w:t>- Căn cứ Luật viễn thông ngày 24 tháng 11 năm 2023;</w:t>
      </w:r>
    </w:p>
    <w:p w14:paraId="53172DF5" w14:textId="77777777" w:rsidR="001500FB" w:rsidRPr="00322B9C" w:rsidRDefault="001500FB" w:rsidP="001500FB">
      <w:pPr>
        <w:pStyle w:val="ListBullet"/>
        <w:numPr>
          <w:ilvl w:val="0"/>
          <w:numId w:val="0"/>
        </w:numPr>
        <w:tabs>
          <w:tab w:val="left" w:pos="0"/>
          <w:tab w:val="left" w:pos="993"/>
        </w:tabs>
        <w:spacing w:before="240"/>
        <w:ind w:firstLine="709"/>
        <w:rPr>
          <w:spacing w:val="-4"/>
          <w:sz w:val="28"/>
          <w:szCs w:val="28"/>
          <w:rPrChange w:id="9277" w:author="Admin" w:date="2024-04-27T15:51:00Z">
            <w:rPr>
              <w:spacing w:val="-4"/>
              <w:sz w:val="28"/>
              <w:szCs w:val="28"/>
            </w:rPr>
          </w:rPrChange>
        </w:rPr>
      </w:pPr>
      <w:r w:rsidRPr="00322B9C">
        <w:rPr>
          <w:sz w:val="28"/>
          <w:szCs w:val="28"/>
          <w:rPrChange w:id="9278"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rPrChange w:id="9279" w:author="Admin" w:date="2024-04-27T15:51:00Z">
            <w:rPr>
              <w:spacing w:val="-4"/>
              <w:sz w:val="28"/>
              <w:szCs w:val="28"/>
            </w:rPr>
          </w:rPrChange>
        </w:rPr>
        <w:t xml:space="preserve">thông; </w:t>
      </w:r>
    </w:p>
    <w:p w14:paraId="3B4AE1E7" w14:textId="77777777" w:rsidR="001500FB" w:rsidRPr="00322B9C" w:rsidRDefault="001500FB" w:rsidP="001500FB">
      <w:pPr>
        <w:pStyle w:val="ListBullet"/>
        <w:numPr>
          <w:ilvl w:val="0"/>
          <w:numId w:val="0"/>
        </w:numPr>
        <w:tabs>
          <w:tab w:val="left" w:pos="0"/>
          <w:tab w:val="left" w:pos="993"/>
        </w:tabs>
        <w:spacing w:before="240"/>
        <w:ind w:firstLine="709"/>
        <w:rPr>
          <w:sz w:val="30"/>
          <w:szCs w:val="28"/>
          <w:rPrChange w:id="9280" w:author="Admin" w:date="2024-04-27T15:51:00Z">
            <w:rPr>
              <w:sz w:val="30"/>
              <w:szCs w:val="28"/>
            </w:rPr>
          </w:rPrChange>
        </w:rPr>
      </w:pPr>
      <w:r w:rsidRPr="00322B9C">
        <w:rPr>
          <w:i/>
          <w:spacing w:val="-6"/>
          <w:sz w:val="28"/>
          <w:szCs w:val="26"/>
          <w:rPrChange w:id="9281" w:author="Admin" w:date="2024-04-27T15:51:00Z">
            <w:rPr>
              <w:i/>
              <w:spacing w:val="-6"/>
              <w:sz w:val="28"/>
              <w:szCs w:val="26"/>
            </w:rPr>
          </w:rPrChange>
        </w:rPr>
        <w:t>- Căn cứ Thông tư của Bộ trưởng Bộ Thông tin và Truyền thông;</w:t>
      </w:r>
    </w:p>
    <w:p w14:paraId="42C922D9" w14:textId="77777777" w:rsidR="001500FB" w:rsidRPr="00322B9C" w:rsidRDefault="001500FB" w:rsidP="001500FB">
      <w:pPr>
        <w:pStyle w:val="ListBullet"/>
        <w:numPr>
          <w:ilvl w:val="0"/>
          <w:numId w:val="0"/>
        </w:numPr>
        <w:tabs>
          <w:tab w:val="left" w:pos="0"/>
          <w:tab w:val="left" w:pos="993"/>
          <w:tab w:val="left" w:pos="1170"/>
        </w:tabs>
        <w:spacing w:before="240"/>
        <w:ind w:firstLine="709"/>
        <w:rPr>
          <w:sz w:val="28"/>
          <w:szCs w:val="28"/>
          <w:rPrChange w:id="9282" w:author="Admin" w:date="2024-04-27T15:51:00Z">
            <w:rPr>
              <w:sz w:val="28"/>
              <w:szCs w:val="28"/>
            </w:rPr>
          </w:rPrChange>
        </w:rPr>
      </w:pPr>
      <w:r w:rsidRPr="00322B9C">
        <w:rPr>
          <w:sz w:val="28"/>
          <w:szCs w:val="28"/>
          <w:rPrChange w:id="9283" w:author="Admin" w:date="2024-04-27T15:51:00Z">
            <w:rPr>
              <w:sz w:val="28"/>
              <w:szCs w:val="28"/>
            </w:rPr>
          </w:rPrChange>
        </w:rPr>
        <w:t>- (Tên doanh nghiệp) đề nghị được cấp giấy phép kinh doanh dịch vụ viễn thông như sau:</w:t>
      </w:r>
    </w:p>
    <w:p w14:paraId="394AC70F" w14:textId="77777777" w:rsidR="001500FB" w:rsidRPr="00322B9C" w:rsidRDefault="001500FB" w:rsidP="001500FB">
      <w:pPr>
        <w:tabs>
          <w:tab w:val="left" w:pos="0"/>
        </w:tabs>
        <w:spacing w:before="240"/>
        <w:rPr>
          <w:szCs w:val="28"/>
          <w:rPrChange w:id="9284" w:author="Admin" w:date="2024-04-27T15:51:00Z">
            <w:rPr>
              <w:szCs w:val="28"/>
            </w:rPr>
          </w:rPrChange>
        </w:rPr>
      </w:pPr>
      <w:r w:rsidRPr="00322B9C">
        <w:rPr>
          <w:b/>
          <w:bCs/>
          <w:szCs w:val="28"/>
          <w:rPrChange w:id="9285" w:author="Admin" w:date="2024-04-27T15:51:00Z">
            <w:rPr>
              <w:b/>
              <w:bCs/>
              <w:szCs w:val="28"/>
            </w:rPr>
          </w:rPrChange>
        </w:rPr>
        <w:t>Phần 1</w:t>
      </w:r>
      <w:r w:rsidRPr="00322B9C">
        <w:rPr>
          <w:bCs/>
          <w:szCs w:val="28"/>
          <w:rPrChange w:id="9286" w:author="Admin" w:date="2024-04-27T15:51:00Z">
            <w:rPr>
              <w:bCs/>
              <w:szCs w:val="28"/>
            </w:rPr>
          </w:rPrChange>
        </w:rPr>
        <w:t>.</w:t>
      </w:r>
      <w:r w:rsidRPr="00322B9C">
        <w:rPr>
          <w:b/>
          <w:bCs/>
          <w:szCs w:val="28"/>
          <w:rPrChange w:id="9287" w:author="Admin" w:date="2024-04-27T15:51:00Z">
            <w:rPr>
              <w:b/>
              <w:bCs/>
              <w:szCs w:val="28"/>
            </w:rPr>
          </w:rPrChange>
        </w:rPr>
        <w:t xml:space="preserve"> Thông tin chung </w:t>
      </w:r>
    </w:p>
    <w:p w14:paraId="04C35754" w14:textId="7CDF47F5" w:rsidR="001500FB" w:rsidRPr="00322B9C" w:rsidRDefault="001500FB" w:rsidP="001500FB">
      <w:pPr>
        <w:tabs>
          <w:tab w:val="left" w:pos="0"/>
        </w:tabs>
        <w:spacing w:before="240"/>
        <w:rPr>
          <w:szCs w:val="28"/>
          <w:rPrChange w:id="9288" w:author="Admin" w:date="2024-04-27T15:51:00Z">
            <w:rPr>
              <w:szCs w:val="28"/>
            </w:rPr>
          </w:rPrChange>
        </w:rPr>
      </w:pPr>
      <w:r w:rsidRPr="00322B9C">
        <w:rPr>
          <w:szCs w:val="28"/>
          <w:rPrChange w:id="9289" w:author="Admin" w:date="2024-04-27T15:51:00Z">
            <w:rPr>
              <w:szCs w:val="28"/>
            </w:rPr>
          </w:rPrChange>
        </w:rPr>
        <w:t>1. Tên doanh nghiệp viết bằng tiếng Việt: (</w:t>
      </w:r>
      <w:r w:rsidRPr="00322B9C">
        <w:rPr>
          <w:iCs/>
          <w:szCs w:val="28"/>
          <w:rPrChange w:id="9290" w:author="Admin" w:date="2024-04-27T15:51:00Z">
            <w:rPr>
              <w:iCs/>
              <w:szCs w:val="28"/>
            </w:rPr>
          </w:rPrChange>
        </w:rPr>
        <w:t>Tên ghi trên Giấy chứng nhận đăng ký doanh nghiệp</w:t>
      </w:r>
      <w:ins w:id="9291" w:author="Admin" w:date="2024-04-27T10:35:00Z">
        <w:r w:rsidR="002B2AB0" w:rsidRPr="00322B9C" w:rsidDel="002B2AB0">
          <w:rPr>
            <w:iCs/>
            <w:szCs w:val="28"/>
            <w:rPrChange w:id="9292" w:author="Admin" w:date="2024-04-27T15:51:00Z">
              <w:rPr>
                <w:iCs/>
                <w:szCs w:val="28"/>
              </w:rPr>
            </w:rPrChange>
          </w:rPr>
          <w:t xml:space="preserve"> </w:t>
        </w:r>
      </w:ins>
      <w:del w:id="9293" w:author="Admin" w:date="2024-04-27T10:35:00Z">
        <w:r w:rsidRPr="00322B9C" w:rsidDel="002B2AB0">
          <w:rPr>
            <w:iCs/>
            <w:szCs w:val="28"/>
            <w:rPrChange w:id="9294" w:author="Admin" w:date="2024-04-27T15:51:00Z">
              <w:rPr>
                <w:iCs/>
                <w:szCs w:val="28"/>
              </w:rPr>
            </w:rPrChange>
          </w:rPr>
          <w:delText>/Giấy chứng nhận đăng ký kinh doanh</w:delText>
        </w:r>
      </w:del>
      <w:r w:rsidRPr="00322B9C">
        <w:rPr>
          <w:iCs/>
          <w:szCs w:val="28"/>
          <w:rPrChange w:id="9295" w:author="Admin" w:date="2024-04-27T15:51:00Z">
            <w:rPr>
              <w:iCs/>
              <w:szCs w:val="28"/>
            </w:rPr>
          </w:rPrChange>
        </w:rPr>
        <w:t>/Giấy chứng nhận đăng ký đầu tư, ghi bằng chữ in hoa</w:t>
      </w:r>
      <w:r w:rsidRPr="00322B9C">
        <w:rPr>
          <w:szCs w:val="28"/>
          <w:rPrChange w:id="9296" w:author="Admin" w:date="2024-04-27T15:51:00Z">
            <w:rPr>
              <w:szCs w:val="28"/>
            </w:rPr>
          </w:rPrChange>
        </w:rPr>
        <w:t>) ………………………………………….</w:t>
      </w:r>
    </w:p>
    <w:p w14:paraId="54F9F2ED" w14:textId="77777777" w:rsidR="001500FB" w:rsidRPr="00322B9C" w:rsidRDefault="001500FB" w:rsidP="001500FB">
      <w:pPr>
        <w:tabs>
          <w:tab w:val="left" w:pos="0"/>
        </w:tabs>
        <w:spacing w:before="240"/>
        <w:rPr>
          <w:szCs w:val="28"/>
          <w:rPrChange w:id="9297" w:author="Admin" w:date="2024-04-27T15:51:00Z">
            <w:rPr>
              <w:szCs w:val="28"/>
            </w:rPr>
          </w:rPrChange>
        </w:rPr>
      </w:pPr>
      <w:r w:rsidRPr="00322B9C">
        <w:rPr>
          <w:szCs w:val="28"/>
          <w:rPrChange w:id="9298" w:author="Admin" w:date="2024-04-27T15:51:00Z">
            <w:rPr>
              <w:szCs w:val="28"/>
            </w:rPr>
          </w:rPrChange>
        </w:rPr>
        <w:t>2. Địa chỉ trụ sở chính: (</w:t>
      </w:r>
      <w:r w:rsidRPr="00322B9C">
        <w:rPr>
          <w:iCs/>
          <w:szCs w:val="28"/>
          <w:rPrChange w:id="9299" w:author="Admin" w:date="2024-04-27T15:51:00Z">
            <w:rPr>
              <w:iCs/>
              <w:szCs w:val="28"/>
            </w:rPr>
          </w:rPrChange>
        </w:rPr>
        <w:t>Địa chỉ ghi trên Giấy chứng nhận đăng ký doanh nghiệp/Giấy chứng nhận đăng ký kinh doanh/Giấy chứng nhận đăng ký đầu tư</w:t>
      </w:r>
      <w:r w:rsidRPr="00322B9C">
        <w:rPr>
          <w:szCs w:val="28"/>
          <w:rPrChange w:id="9300" w:author="Admin" w:date="2024-04-27T15:51:00Z">
            <w:rPr>
              <w:szCs w:val="28"/>
            </w:rPr>
          </w:rPrChange>
        </w:rPr>
        <w:t xml:space="preserve">) ……………………………………………………………………………. </w:t>
      </w:r>
    </w:p>
    <w:p w14:paraId="13E95DE5" w14:textId="753A48AD" w:rsidR="001500FB" w:rsidRPr="00322B9C" w:rsidRDefault="001500FB" w:rsidP="001500FB">
      <w:pPr>
        <w:tabs>
          <w:tab w:val="left" w:pos="0"/>
        </w:tabs>
        <w:spacing w:before="240"/>
        <w:rPr>
          <w:szCs w:val="28"/>
          <w:rPrChange w:id="9301" w:author="Admin" w:date="2024-04-27T15:51:00Z">
            <w:rPr>
              <w:szCs w:val="28"/>
            </w:rPr>
          </w:rPrChange>
        </w:rPr>
      </w:pPr>
      <w:r w:rsidRPr="00322B9C">
        <w:rPr>
          <w:szCs w:val="28"/>
          <w:rPrChange w:id="9302" w:author="Admin" w:date="2024-04-27T15:51:00Z">
            <w:rPr>
              <w:szCs w:val="28"/>
            </w:rPr>
          </w:rPrChange>
        </w:rPr>
        <w:t>3. Giấy chứng nhận đăng ký doanh nghiệp</w:t>
      </w:r>
      <w:ins w:id="9303" w:author="Admin" w:date="2024-04-27T10:35:00Z">
        <w:r w:rsidR="002B2AB0" w:rsidRPr="00322B9C" w:rsidDel="002B2AB0">
          <w:rPr>
            <w:szCs w:val="28"/>
            <w:rPrChange w:id="9304" w:author="Admin" w:date="2024-04-27T15:51:00Z">
              <w:rPr>
                <w:szCs w:val="28"/>
              </w:rPr>
            </w:rPrChange>
          </w:rPr>
          <w:t xml:space="preserve"> </w:t>
        </w:r>
      </w:ins>
      <w:del w:id="9305" w:author="Admin" w:date="2024-04-27T10:35:00Z">
        <w:r w:rsidRPr="00322B9C" w:rsidDel="002B2AB0">
          <w:rPr>
            <w:szCs w:val="28"/>
            <w:rPrChange w:id="9306" w:author="Admin" w:date="2024-04-27T15:51:00Z">
              <w:rPr>
                <w:szCs w:val="28"/>
              </w:rPr>
            </w:rPrChange>
          </w:rPr>
          <w:delText>/Giấy chứng nhận đăng ký kinh doanh</w:delText>
        </w:r>
      </w:del>
      <w:r w:rsidRPr="00322B9C">
        <w:rPr>
          <w:szCs w:val="28"/>
          <w:rPrChange w:id="9307" w:author="Admin" w:date="2024-04-27T15:51:00Z">
            <w:rPr>
              <w:szCs w:val="28"/>
            </w:rPr>
          </w:rPrChange>
        </w:rPr>
        <w:t>/Giấy chứng nhận đăng ký đầu tư số: …. do …. cấp</w:t>
      </w:r>
      <w:ins w:id="9308" w:author="Admin" w:date="2024-04-27T10:35:00Z">
        <w:r w:rsidR="002B2AB0" w:rsidRPr="00322B9C">
          <w:rPr>
            <w:szCs w:val="28"/>
            <w:rPrChange w:id="9309" w:author="Admin" w:date="2024-04-27T15:51:00Z">
              <w:rPr>
                <w:szCs w:val="28"/>
              </w:rPr>
            </w:rPrChange>
          </w:rPr>
          <w:t xml:space="preserve"> lần đầu</w:t>
        </w:r>
      </w:ins>
      <w:r w:rsidRPr="00322B9C">
        <w:rPr>
          <w:szCs w:val="28"/>
          <w:rPrChange w:id="9310" w:author="Admin" w:date="2024-04-27T15:51:00Z">
            <w:rPr>
              <w:szCs w:val="28"/>
            </w:rPr>
          </w:rPrChange>
        </w:rPr>
        <w:t xml:space="preserve"> ngày … tháng…… năm …</w:t>
      </w:r>
      <w:ins w:id="9311" w:author="Admin" w:date="2024-04-27T10:36:00Z">
        <w:r w:rsidR="002B2AB0" w:rsidRPr="00322B9C">
          <w:rPr>
            <w:i/>
            <w:rPrChange w:id="9312" w:author="Admin" w:date="2024-04-27T15:51:00Z">
              <w:rPr>
                <w:i/>
              </w:rPr>
            </w:rPrChange>
          </w:rPr>
          <w:t xml:space="preserve"> đăng ký thay đổi lần thứ … ngày ... tháng … năm….</w:t>
        </w:r>
      </w:ins>
      <w:r w:rsidRPr="00322B9C">
        <w:rPr>
          <w:szCs w:val="28"/>
          <w:rPrChange w:id="9313" w:author="Admin" w:date="2024-04-27T15:51:00Z">
            <w:rPr>
              <w:szCs w:val="28"/>
            </w:rPr>
          </w:rPrChange>
        </w:rPr>
        <w:t xml:space="preserve"> tại ………………………………………………………….</w:t>
      </w:r>
    </w:p>
    <w:p w14:paraId="7AC3CDF7" w14:textId="77777777" w:rsidR="001500FB" w:rsidRPr="00322B9C" w:rsidRDefault="001500FB" w:rsidP="001500FB">
      <w:pPr>
        <w:tabs>
          <w:tab w:val="left" w:pos="0"/>
        </w:tabs>
        <w:spacing w:before="240"/>
        <w:rPr>
          <w:szCs w:val="28"/>
          <w:rPrChange w:id="9314" w:author="Admin" w:date="2024-04-27T15:51:00Z">
            <w:rPr>
              <w:szCs w:val="28"/>
            </w:rPr>
          </w:rPrChange>
        </w:rPr>
      </w:pPr>
      <w:r w:rsidRPr="00322B9C">
        <w:rPr>
          <w:szCs w:val="28"/>
          <w:rPrChange w:id="9315" w:author="Admin" w:date="2024-04-27T15:51:00Z">
            <w:rPr>
              <w:szCs w:val="28"/>
            </w:rPr>
          </w:rPrChange>
        </w:rPr>
        <w:t xml:space="preserve">4. Điện thoại: …………………. Fax: </w:t>
      </w:r>
      <w:r w:rsidRPr="00322B9C">
        <w:rPr>
          <w:szCs w:val="28"/>
          <w:rPrChange w:id="9316" w:author="Admin" w:date="2024-04-27T15:51:00Z">
            <w:rPr>
              <w:szCs w:val="28"/>
            </w:rPr>
          </w:rPrChange>
        </w:rPr>
        <w:tab/>
        <w:t>………… Website ……………</w:t>
      </w:r>
    </w:p>
    <w:p w14:paraId="44C16A47" w14:textId="77777777" w:rsidR="001500FB" w:rsidRPr="00322B9C" w:rsidRDefault="001500FB" w:rsidP="001500FB">
      <w:pPr>
        <w:tabs>
          <w:tab w:val="left" w:pos="0"/>
        </w:tabs>
        <w:spacing w:before="240"/>
        <w:rPr>
          <w:szCs w:val="28"/>
          <w:rPrChange w:id="9317" w:author="Admin" w:date="2024-04-27T15:51:00Z">
            <w:rPr>
              <w:szCs w:val="28"/>
            </w:rPr>
          </w:rPrChange>
        </w:rPr>
      </w:pPr>
      <w:r w:rsidRPr="00322B9C">
        <w:rPr>
          <w:b/>
          <w:bCs/>
          <w:szCs w:val="28"/>
          <w:rPrChange w:id="9318" w:author="Admin" w:date="2024-04-27T15:51:00Z">
            <w:rPr>
              <w:b/>
              <w:bCs/>
              <w:szCs w:val="28"/>
            </w:rPr>
          </w:rPrChange>
        </w:rPr>
        <w:t>Phần 2</w:t>
      </w:r>
      <w:r w:rsidRPr="00322B9C">
        <w:rPr>
          <w:bCs/>
          <w:szCs w:val="28"/>
          <w:rPrChange w:id="9319" w:author="Admin" w:date="2024-04-27T15:51:00Z">
            <w:rPr>
              <w:bCs/>
              <w:szCs w:val="28"/>
            </w:rPr>
          </w:rPrChange>
        </w:rPr>
        <w:t>.</w:t>
      </w:r>
      <w:r w:rsidRPr="00322B9C">
        <w:rPr>
          <w:b/>
          <w:bCs/>
          <w:szCs w:val="28"/>
          <w:rPrChange w:id="9320" w:author="Admin" w:date="2024-04-27T15:51:00Z">
            <w:rPr>
              <w:b/>
              <w:bCs/>
              <w:szCs w:val="28"/>
            </w:rPr>
          </w:rPrChange>
        </w:rPr>
        <w:t xml:space="preserve"> Mô tả tóm tắt về đề nghị cấp giấy phép </w:t>
      </w:r>
    </w:p>
    <w:p w14:paraId="4B16EED9" w14:textId="77777777" w:rsidR="001500FB" w:rsidRPr="00322B9C" w:rsidRDefault="001500FB" w:rsidP="001500FB">
      <w:pPr>
        <w:tabs>
          <w:tab w:val="left" w:pos="0"/>
        </w:tabs>
        <w:spacing w:before="240"/>
        <w:rPr>
          <w:szCs w:val="28"/>
          <w:rPrChange w:id="9321" w:author="Admin" w:date="2024-04-27T15:51:00Z">
            <w:rPr>
              <w:szCs w:val="28"/>
            </w:rPr>
          </w:rPrChange>
        </w:rPr>
      </w:pPr>
      <w:r w:rsidRPr="00322B9C">
        <w:rPr>
          <w:szCs w:val="28"/>
          <w:rPrChange w:id="9322" w:author="Admin" w:date="2024-04-27T15:51:00Z">
            <w:rPr>
              <w:szCs w:val="28"/>
            </w:rPr>
          </w:rPrChange>
        </w:rPr>
        <w:t>Loại giấy phép đề nghị được cấp phép:</w:t>
      </w:r>
    </w:p>
    <w:p w14:paraId="49D5D87E" w14:textId="77777777" w:rsidR="001500FB" w:rsidRPr="00322B9C" w:rsidRDefault="001500FB" w:rsidP="001500FB">
      <w:pPr>
        <w:tabs>
          <w:tab w:val="left" w:pos="0"/>
        </w:tabs>
        <w:spacing w:before="240"/>
        <w:rPr>
          <w:szCs w:val="28"/>
          <w:rPrChange w:id="9323" w:author="Admin" w:date="2024-04-27T15:51:00Z">
            <w:rPr>
              <w:szCs w:val="28"/>
            </w:rPr>
          </w:rPrChange>
        </w:rPr>
      </w:pPr>
      <w:r w:rsidRPr="00322B9C">
        <w:rPr>
          <w:szCs w:val="28"/>
          <w:rPrChange w:id="9324" w:author="Admin" w:date="2024-04-27T15:51:00Z">
            <w:rPr>
              <w:szCs w:val="28"/>
            </w:rPr>
          </w:rPrChange>
        </w:rPr>
        <w:lastRenderedPageBreak/>
        <w:t xml:space="preserve">□ 1. Giấy phép cung cấp dịch vụ viễn thông có hạ tầng mạng </w:t>
      </w:r>
      <w:r w:rsidRPr="00322B9C">
        <w:rPr>
          <w:szCs w:val="28"/>
          <w:rPrChange w:id="9325" w:author="Admin" w:date="2024-04-27T15:51:00Z">
            <w:rPr>
              <w:szCs w:val="28"/>
            </w:rPr>
          </w:rPrChange>
        </w:rPr>
        <w:footnoteReference w:id="1"/>
      </w:r>
    </w:p>
    <w:p w14:paraId="2BDF3590" w14:textId="77777777" w:rsidR="001500FB" w:rsidRPr="00322B9C" w:rsidRDefault="001500FB" w:rsidP="001500FB">
      <w:pPr>
        <w:tabs>
          <w:tab w:val="left" w:pos="0"/>
        </w:tabs>
        <w:spacing w:before="240"/>
        <w:rPr>
          <w:szCs w:val="28"/>
          <w:rPrChange w:id="9326" w:author="Admin" w:date="2024-04-27T15:51:00Z">
            <w:rPr>
              <w:szCs w:val="28"/>
            </w:rPr>
          </w:rPrChange>
        </w:rPr>
      </w:pPr>
      <w:r w:rsidRPr="00322B9C">
        <w:rPr>
          <w:szCs w:val="28"/>
          <w:rPrChange w:id="9327" w:author="Admin" w:date="2024-04-27T15:51:00Z">
            <w:rPr>
              <w:szCs w:val="28"/>
            </w:rPr>
          </w:rPrChange>
        </w:rPr>
        <w:t>Thời hạn đề nghị cấp phép: … năm … tháng</w:t>
      </w:r>
    </w:p>
    <w:p w14:paraId="2D169C59" w14:textId="77777777" w:rsidR="001500FB" w:rsidRPr="00322B9C" w:rsidRDefault="001500FB" w:rsidP="001500FB">
      <w:pPr>
        <w:tabs>
          <w:tab w:val="left" w:pos="0"/>
        </w:tabs>
        <w:spacing w:before="240"/>
        <w:rPr>
          <w:szCs w:val="28"/>
          <w:rPrChange w:id="9328" w:author="Admin" w:date="2024-04-27T15:51:00Z">
            <w:rPr>
              <w:szCs w:val="28"/>
            </w:rPr>
          </w:rPrChange>
        </w:rPr>
      </w:pPr>
      <w:r w:rsidRPr="00322B9C">
        <w:rPr>
          <w:sz w:val="32"/>
          <w:szCs w:val="32"/>
          <w:rPrChange w:id="9329" w:author="Admin" w:date="2024-04-27T15:51:00Z">
            <w:rPr>
              <w:sz w:val="32"/>
              <w:szCs w:val="32"/>
            </w:rPr>
          </w:rPrChange>
        </w:rPr>
        <w:t>□</w:t>
      </w:r>
      <w:r w:rsidRPr="00322B9C">
        <w:rPr>
          <w:szCs w:val="28"/>
          <w:rPrChange w:id="9330" w:author="Admin" w:date="2024-04-27T15:51:00Z">
            <w:rPr>
              <w:szCs w:val="28"/>
            </w:rPr>
          </w:rPrChange>
        </w:rPr>
        <w:t xml:space="preserve"> 2. Giấy phép cung cấp dịch vụ viễn thông …………</w:t>
      </w:r>
      <w:r w:rsidRPr="00322B9C">
        <w:rPr>
          <w:szCs w:val="28"/>
          <w:rPrChange w:id="9331" w:author="Admin" w:date="2024-04-27T15:51:00Z">
            <w:rPr>
              <w:szCs w:val="28"/>
            </w:rPr>
          </w:rPrChange>
        </w:rPr>
        <w:footnoteReference w:id="2"/>
      </w:r>
    </w:p>
    <w:p w14:paraId="5778BD4D" w14:textId="77777777" w:rsidR="001500FB" w:rsidRPr="00322B9C" w:rsidRDefault="001500FB" w:rsidP="001500FB">
      <w:pPr>
        <w:tabs>
          <w:tab w:val="left" w:pos="0"/>
        </w:tabs>
        <w:spacing w:before="240"/>
        <w:rPr>
          <w:szCs w:val="28"/>
          <w:rPrChange w:id="9333" w:author="Admin" w:date="2024-04-27T15:51:00Z">
            <w:rPr>
              <w:szCs w:val="28"/>
            </w:rPr>
          </w:rPrChange>
        </w:rPr>
      </w:pPr>
      <w:r w:rsidRPr="00322B9C">
        <w:rPr>
          <w:szCs w:val="28"/>
          <w:rPrChange w:id="9334" w:author="Admin" w:date="2024-04-27T15:51:00Z">
            <w:rPr>
              <w:szCs w:val="28"/>
            </w:rPr>
          </w:rPrChange>
        </w:rPr>
        <w:t>Thời hạn đề nghị cấp phép: … năm … tháng</w:t>
      </w:r>
    </w:p>
    <w:p w14:paraId="4E030AF0" w14:textId="77777777" w:rsidR="001500FB" w:rsidRPr="00322B9C" w:rsidRDefault="001500FB" w:rsidP="001500FB">
      <w:pPr>
        <w:tabs>
          <w:tab w:val="left" w:pos="0"/>
        </w:tabs>
        <w:spacing w:before="240"/>
        <w:rPr>
          <w:szCs w:val="28"/>
          <w:rPrChange w:id="9335" w:author="Admin" w:date="2024-04-27T15:51:00Z">
            <w:rPr>
              <w:szCs w:val="28"/>
            </w:rPr>
          </w:rPrChange>
        </w:rPr>
      </w:pPr>
      <w:r w:rsidRPr="00322B9C">
        <w:rPr>
          <w:b/>
          <w:bCs/>
          <w:szCs w:val="28"/>
          <w:rPrChange w:id="9336" w:author="Admin" w:date="2024-04-27T15:51:00Z">
            <w:rPr>
              <w:b/>
              <w:bCs/>
              <w:szCs w:val="28"/>
            </w:rPr>
          </w:rPrChange>
        </w:rPr>
        <w:t>Phần 3</w:t>
      </w:r>
      <w:r w:rsidRPr="00322B9C">
        <w:rPr>
          <w:bCs/>
          <w:szCs w:val="28"/>
          <w:rPrChange w:id="9337" w:author="Admin" w:date="2024-04-27T15:51:00Z">
            <w:rPr>
              <w:bCs/>
              <w:szCs w:val="28"/>
            </w:rPr>
          </w:rPrChange>
        </w:rPr>
        <w:t>.</w:t>
      </w:r>
      <w:r w:rsidRPr="00322B9C">
        <w:rPr>
          <w:b/>
          <w:bCs/>
          <w:szCs w:val="28"/>
          <w:rPrChange w:id="9338" w:author="Admin" w:date="2024-04-27T15:51:00Z">
            <w:rPr>
              <w:b/>
              <w:bCs/>
              <w:szCs w:val="28"/>
            </w:rPr>
          </w:rPrChange>
        </w:rPr>
        <w:t xml:space="preserve"> Tài liệu kèm theo</w:t>
      </w:r>
    </w:p>
    <w:p w14:paraId="65C77C77" w14:textId="77777777" w:rsidR="001500FB" w:rsidRPr="00322B9C" w:rsidRDefault="001500FB" w:rsidP="001500FB">
      <w:pPr>
        <w:tabs>
          <w:tab w:val="left" w:pos="0"/>
        </w:tabs>
        <w:spacing w:before="240"/>
        <w:rPr>
          <w:szCs w:val="28"/>
          <w:rPrChange w:id="9339" w:author="Admin" w:date="2024-04-27T15:51:00Z">
            <w:rPr>
              <w:szCs w:val="28"/>
            </w:rPr>
          </w:rPrChange>
        </w:rPr>
      </w:pPr>
      <w:r w:rsidRPr="00322B9C">
        <w:rPr>
          <w:szCs w:val="28"/>
          <w:rPrChange w:id="9340" w:author="Admin" w:date="2024-04-27T15:51:00Z">
            <w:rPr>
              <w:szCs w:val="28"/>
            </w:rPr>
          </w:rPrChange>
        </w:rPr>
        <w:t>1. .................................................................................................................</w:t>
      </w:r>
    </w:p>
    <w:p w14:paraId="30FED4EC" w14:textId="77777777" w:rsidR="001500FB" w:rsidRPr="00322B9C" w:rsidRDefault="001500FB" w:rsidP="001500FB">
      <w:pPr>
        <w:tabs>
          <w:tab w:val="left" w:pos="0"/>
        </w:tabs>
        <w:spacing w:before="240"/>
        <w:rPr>
          <w:szCs w:val="28"/>
          <w:rPrChange w:id="9341" w:author="Admin" w:date="2024-04-27T15:51:00Z">
            <w:rPr>
              <w:szCs w:val="28"/>
            </w:rPr>
          </w:rPrChange>
        </w:rPr>
      </w:pPr>
      <w:r w:rsidRPr="00322B9C">
        <w:rPr>
          <w:szCs w:val="28"/>
          <w:rPrChange w:id="9342" w:author="Admin" w:date="2024-04-27T15:51:00Z">
            <w:rPr>
              <w:szCs w:val="28"/>
            </w:rPr>
          </w:rPrChange>
        </w:rPr>
        <w:t>2. .................................................................................................................</w:t>
      </w:r>
    </w:p>
    <w:p w14:paraId="3B3B2698" w14:textId="77777777" w:rsidR="001500FB" w:rsidRPr="00322B9C" w:rsidRDefault="001500FB" w:rsidP="001500FB">
      <w:pPr>
        <w:tabs>
          <w:tab w:val="left" w:pos="0"/>
        </w:tabs>
        <w:spacing w:before="240"/>
        <w:rPr>
          <w:szCs w:val="28"/>
          <w:rPrChange w:id="9343" w:author="Admin" w:date="2024-04-27T15:51:00Z">
            <w:rPr>
              <w:szCs w:val="28"/>
            </w:rPr>
          </w:rPrChange>
        </w:rPr>
      </w:pPr>
      <w:r w:rsidRPr="00322B9C">
        <w:rPr>
          <w:b/>
          <w:bCs/>
          <w:szCs w:val="28"/>
          <w:rPrChange w:id="9344" w:author="Admin" w:date="2024-04-27T15:51:00Z">
            <w:rPr>
              <w:b/>
              <w:bCs/>
              <w:szCs w:val="28"/>
            </w:rPr>
          </w:rPrChange>
        </w:rPr>
        <w:t>Phần 4</w:t>
      </w:r>
      <w:r w:rsidRPr="00322B9C">
        <w:rPr>
          <w:bCs/>
          <w:szCs w:val="28"/>
          <w:rPrChange w:id="9345" w:author="Admin" w:date="2024-04-27T15:51:00Z">
            <w:rPr>
              <w:bCs/>
              <w:szCs w:val="28"/>
            </w:rPr>
          </w:rPrChange>
        </w:rPr>
        <w:t>.</w:t>
      </w:r>
      <w:r w:rsidRPr="00322B9C">
        <w:rPr>
          <w:b/>
          <w:bCs/>
          <w:szCs w:val="28"/>
          <w:rPrChange w:id="9346" w:author="Admin" w:date="2024-04-27T15:51:00Z">
            <w:rPr>
              <w:b/>
              <w:bCs/>
              <w:szCs w:val="28"/>
            </w:rPr>
          </w:rPrChange>
        </w:rPr>
        <w:t xml:space="preserve"> Cam kết </w:t>
      </w:r>
    </w:p>
    <w:p w14:paraId="67446C49" w14:textId="77777777" w:rsidR="001500FB" w:rsidRPr="00322B9C" w:rsidRDefault="001500FB" w:rsidP="001500FB">
      <w:pPr>
        <w:tabs>
          <w:tab w:val="left" w:pos="0"/>
        </w:tabs>
        <w:spacing w:before="240"/>
        <w:rPr>
          <w:szCs w:val="28"/>
          <w:rPrChange w:id="9347" w:author="Admin" w:date="2024-04-27T15:51:00Z">
            <w:rPr>
              <w:szCs w:val="28"/>
            </w:rPr>
          </w:rPrChange>
        </w:rPr>
      </w:pPr>
      <w:r w:rsidRPr="00322B9C">
        <w:rPr>
          <w:szCs w:val="28"/>
          <w:rPrChange w:id="9348" w:author="Admin" w:date="2024-04-27T15:51:00Z">
            <w:rPr>
              <w:szCs w:val="28"/>
            </w:rPr>
          </w:rPrChange>
        </w:rPr>
        <w:t>(Tên doanh nghiệp) xin cam kết:</w:t>
      </w:r>
    </w:p>
    <w:p w14:paraId="46FB08E8" w14:textId="77777777" w:rsidR="001500FB" w:rsidRPr="00322B9C" w:rsidRDefault="001500FB" w:rsidP="001500FB">
      <w:pPr>
        <w:tabs>
          <w:tab w:val="left" w:pos="0"/>
        </w:tabs>
        <w:spacing w:before="240"/>
        <w:rPr>
          <w:szCs w:val="28"/>
          <w:rPrChange w:id="9349" w:author="Admin" w:date="2024-04-27T15:51:00Z">
            <w:rPr>
              <w:szCs w:val="28"/>
            </w:rPr>
          </w:rPrChange>
        </w:rPr>
      </w:pPr>
      <w:r w:rsidRPr="00322B9C">
        <w:rPr>
          <w:szCs w:val="28"/>
          <w:rPrChange w:id="9350" w:author="Admin" w:date="2024-04-27T15:51:00Z">
            <w:rPr>
              <w:szCs w:val="28"/>
            </w:rPr>
          </w:rPrChange>
        </w:rPr>
        <w:t>1. Chịu trách nhiệm trước pháp luật về tính chính xác và tính hợp pháp của nội dung trong đơn đề nghị cấp giấy phép kinh doanh dịch vụ viễn thông và các tài liệu kèm theo.</w:t>
      </w:r>
    </w:p>
    <w:p w14:paraId="279184B3" w14:textId="77777777" w:rsidR="001500FB" w:rsidRPr="00322B9C" w:rsidRDefault="001500FB" w:rsidP="001500FB">
      <w:pPr>
        <w:tabs>
          <w:tab w:val="left" w:pos="0"/>
        </w:tabs>
        <w:spacing w:before="240"/>
        <w:rPr>
          <w:szCs w:val="28"/>
          <w:rPrChange w:id="9351" w:author="Admin" w:date="2024-04-27T15:51:00Z">
            <w:rPr>
              <w:szCs w:val="28"/>
            </w:rPr>
          </w:rPrChange>
        </w:rPr>
      </w:pPr>
      <w:r w:rsidRPr="00322B9C">
        <w:rPr>
          <w:szCs w:val="28"/>
          <w:rPrChange w:id="9352" w:author="Admin" w:date="2024-04-27T15:51:00Z">
            <w:rPr>
              <w:szCs w:val="28"/>
            </w:rPr>
          </w:rPrChange>
        </w:rPr>
        <w:t>2. Nếu được cấp giấy phép kinh doanh dịch vụ viễn thông, (tên doanh nghiệp) sẽ chấp hành nghiêm chỉnh các quy định của pháp luật Việt Nam về kinh doanh dịch vụ viễn thông và các quy định trong giấy phép kinh doanh dịch vụ viễn thông.</w:t>
      </w:r>
    </w:p>
    <w:p w14:paraId="149C8765" w14:textId="77777777" w:rsidR="001500FB" w:rsidRPr="00322B9C" w:rsidRDefault="001500FB" w:rsidP="001500FB">
      <w:pPr>
        <w:tabs>
          <w:tab w:val="left" w:pos="0"/>
        </w:tabs>
        <w:spacing w:before="240"/>
        <w:rPr>
          <w:szCs w:val="28"/>
          <w:rPrChange w:id="9353" w:author="Admin" w:date="2024-04-27T15:51:00Z">
            <w:rPr>
              <w:szCs w:val="28"/>
            </w:rPr>
          </w:rPrChange>
        </w:rPr>
      </w:pPr>
    </w:p>
    <w:tbl>
      <w:tblPr>
        <w:tblW w:w="8895" w:type="dxa"/>
        <w:tblInd w:w="2" w:type="dxa"/>
        <w:tblCellMar>
          <w:left w:w="0" w:type="dxa"/>
          <w:right w:w="0" w:type="dxa"/>
        </w:tblCellMar>
        <w:tblLook w:val="0000" w:firstRow="0" w:lastRow="0" w:firstColumn="0" w:lastColumn="0" w:noHBand="0" w:noVBand="0"/>
      </w:tblPr>
      <w:tblGrid>
        <w:gridCol w:w="3367"/>
        <w:gridCol w:w="5528"/>
      </w:tblGrid>
      <w:tr w:rsidR="001500FB" w:rsidRPr="00322B9C" w14:paraId="05930E58" w14:textId="77777777" w:rsidTr="00EA38A1">
        <w:tc>
          <w:tcPr>
            <w:tcW w:w="3367" w:type="dxa"/>
            <w:tcMar>
              <w:top w:w="0" w:type="dxa"/>
              <w:left w:w="108" w:type="dxa"/>
              <w:bottom w:w="0" w:type="dxa"/>
              <w:right w:w="108" w:type="dxa"/>
            </w:tcMar>
          </w:tcPr>
          <w:p w14:paraId="5402E24A" w14:textId="77777777" w:rsidR="001500FB" w:rsidRPr="00322B9C" w:rsidRDefault="001500FB" w:rsidP="00EA38A1">
            <w:pPr>
              <w:tabs>
                <w:tab w:val="left" w:pos="0"/>
              </w:tabs>
              <w:ind w:hanging="2"/>
              <w:jc w:val="left"/>
              <w:rPr>
                <w:szCs w:val="28"/>
                <w:rPrChange w:id="9354" w:author="Admin" w:date="2024-04-27T15:51:00Z">
                  <w:rPr>
                    <w:szCs w:val="28"/>
                  </w:rPr>
                </w:rPrChange>
              </w:rPr>
            </w:pPr>
            <w:r w:rsidRPr="00322B9C">
              <w:rPr>
                <w:b/>
                <w:bCs/>
                <w:i/>
                <w:iCs/>
                <w:rPrChange w:id="9355" w:author="Admin" w:date="2024-04-27T15:51:00Z">
                  <w:rPr>
                    <w:b/>
                    <w:bCs/>
                    <w:i/>
                    <w:iCs/>
                  </w:rPr>
                </w:rPrChange>
              </w:rPr>
              <w:t>Nơi nhận:</w:t>
            </w:r>
            <w:r w:rsidRPr="00322B9C">
              <w:rPr>
                <w:b/>
                <w:bCs/>
                <w:i/>
                <w:iCs/>
                <w:szCs w:val="28"/>
                <w:rPrChange w:id="9356" w:author="Admin" w:date="2024-04-27T15:51:00Z">
                  <w:rPr>
                    <w:b/>
                    <w:bCs/>
                    <w:i/>
                    <w:iCs/>
                    <w:szCs w:val="28"/>
                  </w:rPr>
                </w:rPrChange>
              </w:rPr>
              <w:br/>
            </w:r>
            <w:r w:rsidRPr="00322B9C">
              <w:rPr>
                <w:sz w:val="22"/>
                <w:szCs w:val="22"/>
                <w:rPrChange w:id="9357" w:author="Admin" w:date="2024-04-27T15:51:00Z">
                  <w:rPr>
                    <w:sz w:val="22"/>
                    <w:szCs w:val="22"/>
                  </w:rPr>
                </w:rPrChange>
              </w:rPr>
              <w:t>- Như trên;</w:t>
            </w:r>
            <w:r w:rsidRPr="00322B9C">
              <w:rPr>
                <w:sz w:val="22"/>
                <w:szCs w:val="22"/>
                <w:rPrChange w:id="9358" w:author="Admin" w:date="2024-04-27T15:51:00Z">
                  <w:rPr>
                    <w:sz w:val="22"/>
                    <w:szCs w:val="22"/>
                  </w:rPr>
                </w:rPrChange>
              </w:rPr>
              <w:br/>
              <w:t>…………….</w:t>
            </w:r>
          </w:p>
        </w:tc>
        <w:tc>
          <w:tcPr>
            <w:tcW w:w="5528" w:type="dxa"/>
            <w:tcMar>
              <w:top w:w="0" w:type="dxa"/>
              <w:left w:w="108" w:type="dxa"/>
              <w:bottom w:w="0" w:type="dxa"/>
              <w:right w:w="108" w:type="dxa"/>
            </w:tcMar>
          </w:tcPr>
          <w:p w14:paraId="0DB01E5B" w14:textId="77777777" w:rsidR="001500FB" w:rsidRPr="00322B9C" w:rsidRDefault="001500FB" w:rsidP="00EA38A1">
            <w:pPr>
              <w:tabs>
                <w:tab w:val="left" w:pos="-232"/>
              </w:tabs>
              <w:ind w:hanging="2"/>
              <w:jc w:val="center"/>
              <w:rPr>
                <w:i/>
                <w:iCs/>
                <w:szCs w:val="28"/>
                <w:rPrChange w:id="9359" w:author="Admin" w:date="2024-04-27T15:51:00Z">
                  <w:rPr>
                    <w:i/>
                    <w:iCs/>
                    <w:szCs w:val="28"/>
                  </w:rPr>
                </w:rPrChange>
              </w:rPr>
            </w:pPr>
            <w:r w:rsidRPr="00322B9C">
              <w:rPr>
                <w:b/>
                <w:bCs/>
                <w:sz w:val="26"/>
                <w:szCs w:val="28"/>
                <w:rPrChange w:id="9360" w:author="Admin" w:date="2024-04-27T15:51:00Z">
                  <w:rPr>
                    <w:b/>
                    <w:bCs/>
                    <w:sz w:val="26"/>
                    <w:szCs w:val="28"/>
                  </w:rPr>
                </w:rPrChange>
              </w:rPr>
              <w:t xml:space="preserve">NGƯỜI ĐẠI DIỆN THEO PHÁP LUẬT </w:t>
            </w:r>
            <w:r w:rsidRPr="00322B9C">
              <w:rPr>
                <w:b/>
                <w:bCs/>
                <w:sz w:val="26"/>
                <w:szCs w:val="28"/>
                <w:rPrChange w:id="9361" w:author="Admin" w:date="2024-04-27T15:51:00Z">
                  <w:rPr>
                    <w:b/>
                    <w:bCs/>
                    <w:sz w:val="26"/>
                    <w:szCs w:val="28"/>
                  </w:rPr>
                </w:rPrChange>
              </w:rPr>
              <w:br/>
              <w:t>CỦA DOANH NGHIỆP</w:t>
            </w:r>
            <w:r w:rsidRPr="00322B9C">
              <w:rPr>
                <w:b/>
                <w:bCs/>
                <w:szCs w:val="28"/>
                <w:rPrChange w:id="9362" w:author="Admin" w:date="2024-04-27T15:51:00Z">
                  <w:rPr>
                    <w:b/>
                    <w:bCs/>
                    <w:szCs w:val="28"/>
                  </w:rPr>
                </w:rPrChange>
              </w:rPr>
              <w:br/>
            </w:r>
            <w:r w:rsidRPr="00322B9C">
              <w:rPr>
                <w:i/>
                <w:iCs/>
                <w:szCs w:val="28"/>
                <w:rPrChange w:id="9363" w:author="Admin" w:date="2024-04-27T15:51:00Z">
                  <w:rPr>
                    <w:i/>
                    <w:iCs/>
                    <w:szCs w:val="28"/>
                  </w:rPr>
                </w:rPrChange>
              </w:rPr>
              <w:t>(Ký, ghi rõ họ tên, chức danh và đóng dấu)</w:t>
            </w:r>
          </w:p>
          <w:p w14:paraId="38894AFF" w14:textId="77777777" w:rsidR="001500FB" w:rsidRPr="00322B9C" w:rsidRDefault="001500FB" w:rsidP="00EA38A1">
            <w:pPr>
              <w:tabs>
                <w:tab w:val="left" w:pos="-232"/>
              </w:tabs>
              <w:jc w:val="center"/>
              <w:rPr>
                <w:i/>
                <w:iCs/>
                <w:szCs w:val="28"/>
                <w:rPrChange w:id="9364" w:author="Admin" w:date="2024-04-27T15:51:00Z">
                  <w:rPr>
                    <w:i/>
                    <w:iCs/>
                    <w:szCs w:val="28"/>
                  </w:rPr>
                </w:rPrChange>
              </w:rPr>
            </w:pPr>
          </w:p>
          <w:p w14:paraId="060EEC7C" w14:textId="77777777" w:rsidR="001500FB" w:rsidRPr="00322B9C" w:rsidRDefault="001500FB" w:rsidP="00EA38A1">
            <w:pPr>
              <w:tabs>
                <w:tab w:val="left" w:pos="0"/>
              </w:tabs>
              <w:jc w:val="center"/>
              <w:rPr>
                <w:szCs w:val="28"/>
                <w:rPrChange w:id="9365" w:author="Admin" w:date="2024-04-27T15:51:00Z">
                  <w:rPr>
                    <w:szCs w:val="28"/>
                  </w:rPr>
                </w:rPrChange>
              </w:rPr>
            </w:pPr>
          </w:p>
        </w:tc>
      </w:tr>
    </w:tbl>
    <w:p w14:paraId="7599E968" w14:textId="77777777" w:rsidR="001500FB" w:rsidRPr="00322B9C" w:rsidRDefault="001500FB" w:rsidP="001500FB">
      <w:pPr>
        <w:rPr>
          <w:rPrChange w:id="9366" w:author="Admin" w:date="2024-04-27T15:51:00Z">
            <w:rPr/>
          </w:rPrChange>
        </w:rPr>
      </w:pPr>
    </w:p>
    <w:tbl>
      <w:tblPr>
        <w:tblW w:w="9180" w:type="dxa"/>
        <w:tblInd w:w="2" w:type="dxa"/>
        <w:tblCellMar>
          <w:left w:w="0" w:type="dxa"/>
          <w:right w:w="0" w:type="dxa"/>
        </w:tblCellMar>
        <w:tblLook w:val="0000" w:firstRow="0" w:lastRow="0" w:firstColumn="0" w:lastColumn="0" w:noHBand="0" w:noVBand="0"/>
      </w:tblPr>
      <w:tblGrid>
        <w:gridCol w:w="9180"/>
      </w:tblGrid>
      <w:tr w:rsidR="001500FB" w:rsidRPr="00322B9C" w14:paraId="1C3B1F70" w14:textId="77777777" w:rsidTr="00EA38A1">
        <w:tc>
          <w:tcPr>
            <w:tcW w:w="9180" w:type="dxa"/>
            <w:tcMar>
              <w:top w:w="0" w:type="dxa"/>
              <w:left w:w="108" w:type="dxa"/>
              <w:bottom w:w="0" w:type="dxa"/>
              <w:right w:w="108" w:type="dxa"/>
            </w:tcMar>
          </w:tcPr>
          <w:p w14:paraId="2C9C37C3" w14:textId="77777777" w:rsidR="001500FB" w:rsidRPr="00322B9C" w:rsidRDefault="001500FB" w:rsidP="00EA38A1">
            <w:pPr>
              <w:tabs>
                <w:tab w:val="left" w:pos="0"/>
              </w:tabs>
              <w:rPr>
                <w:i/>
                <w:iCs/>
                <w:rPrChange w:id="9367" w:author="Admin" w:date="2024-04-27T15:51:00Z">
                  <w:rPr>
                    <w:i/>
                    <w:iCs/>
                  </w:rPr>
                </w:rPrChange>
              </w:rPr>
            </w:pPr>
            <w:r w:rsidRPr="00322B9C">
              <w:rPr>
                <w:i/>
                <w:iCs/>
                <w:szCs w:val="22"/>
                <w:rPrChange w:id="9368" w:author="Admin" w:date="2024-04-27T15:51:00Z">
                  <w:rPr>
                    <w:i/>
                    <w:iCs/>
                    <w:szCs w:val="22"/>
                  </w:rPr>
                </w:rPrChange>
              </w:rPr>
              <w:t>Đầu mối liên hệ về hồ sơ cấp phép (họ tên, chức vụ, điện thoại, địa chỉ thư điện tử)</w:t>
            </w:r>
          </w:p>
          <w:p w14:paraId="00140CC9" w14:textId="77777777" w:rsidR="001500FB" w:rsidRPr="00322B9C" w:rsidRDefault="001500FB" w:rsidP="00EA38A1">
            <w:pPr>
              <w:tabs>
                <w:tab w:val="left" w:pos="-232"/>
              </w:tabs>
              <w:jc w:val="center"/>
              <w:rPr>
                <w:b/>
                <w:bCs/>
                <w:szCs w:val="28"/>
                <w:rPrChange w:id="9369" w:author="Admin" w:date="2024-04-27T15:51:00Z">
                  <w:rPr>
                    <w:b/>
                    <w:bCs/>
                    <w:szCs w:val="28"/>
                  </w:rPr>
                </w:rPrChange>
              </w:rPr>
            </w:pPr>
          </w:p>
        </w:tc>
      </w:tr>
    </w:tbl>
    <w:p w14:paraId="2331C9CE" w14:textId="77777777" w:rsidR="001500FB" w:rsidRPr="00322B9C" w:rsidRDefault="001500FB" w:rsidP="001500FB">
      <w:pPr>
        <w:rPr>
          <w:rPrChange w:id="9370" w:author="Admin" w:date="2024-04-27T15:51:00Z">
            <w:rPr/>
          </w:rPrChange>
        </w:rPr>
      </w:pPr>
      <w:r w:rsidRPr="00322B9C">
        <w:rPr>
          <w:rPrChange w:id="9371" w:author="Admin" w:date="2024-04-27T15:51:00Z">
            <w:rPr/>
          </w:rPrChange>
        </w:rPr>
        <w:t xml:space="preserve"> </w:t>
      </w:r>
    </w:p>
    <w:p w14:paraId="25808C51" w14:textId="51F0BC2E" w:rsidR="001500FB" w:rsidRPr="00322B9C" w:rsidRDefault="001500FB" w:rsidP="008E3C9D">
      <w:pPr>
        <w:spacing w:before="0" w:line="240" w:lineRule="auto"/>
        <w:ind w:firstLine="0"/>
        <w:jc w:val="right"/>
        <w:rPr>
          <w:b/>
          <w:sz w:val="36"/>
          <w:rPrChange w:id="9372" w:author="Admin" w:date="2024-04-27T15:51:00Z">
            <w:rPr>
              <w:b/>
              <w:sz w:val="36"/>
            </w:rPr>
          </w:rPrChange>
        </w:rPr>
      </w:pPr>
      <w:r w:rsidRPr="00322B9C">
        <w:rPr>
          <w:rPrChange w:id="9373" w:author="Admin" w:date="2024-04-27T15:51:00Z">
            <w:rPr/>
          </w:rPrChange>
        </w:rPr>
        <w:br w:type="page"/>
      </w:r>
      <w:r w:rsidRPr="00322B9C">
        <w:rPr>
          <w:b/>
          <w:szCs w:val="16"/>
          <w:rPrChange w:id="9374" w:author="Admin" w:date="2024-04-27T15:51:00Z">
            <w:rPr>
              <w:b/>
              <w:szCs w:val="16"/>
            </w:rPr>
          </w:rPrChange>
        </w:rPr>
        <w:lastRenderedPageBreak/>
        <w:t>Mẫu số 04</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0975591F" w14:textId="77777777" w:rsidTr="00EA38A1">
        <w:trPr>
          <w:trHeight w:val="1"/>
        </w:trPr>
        <w:tc>
          <w:tcPr>
            <w:tcW w:w="1800" w:type="pct"/>
            <w:shd w:val="clear" w:color="000000" w:fill="FFFFFF"/>
            <w:tcMar>
              <w:left w:w="108" w:type="dxa"/>
              <w:right w:w="108" w:type="dxa"/>
            </w:tcMar>
          </w:tcPr>
          <w:p w14:paraId="4F93C14A" w14:textId="77777777" w:rsidR="001500FB" w:rsidRPr="00322B9C" w:rsidRDefault="001500FB" w:rsidP="00EA38A1">
            <w:pPr>
              <w:tabs>
                <w:tab w:val="left" w:pos="0"/>
              </w:tabs>
              <w:snapToGrid w:val="0"/>
              <w:spacing w:before="0" w:line="240" w:lineRule="auto"/>
              <w:ind w:hanging="247"/>
              <w:jc w:val="center"/>
              <w:rPr>
                <w:sz w:val="26"/>
                <w:szCs w:val="28"/>
                <w:rPrChange w:id="9375" w:author="Admin" w:date="2024-04-27T15:51:00Z">
                  <w:rPr>
                    <w:sz w:val="26"/>
                    <w:szCs w:val="28"/>
                  </w:rPr>
                </w:rPrChange>
              </w:rPr>
            </w:pPr>
            <w:r w:rsidRPr="00322B9C">
              <w:rPr>
                <w:sz w:val="26"/>
                <w:szCs w:val="28"/>
                <w:rPrChange w:id="9376" w:author="Admin" w:date="2024-04-27T15:51:00Z">
                  <w:rPr>
                    <w:sz w:val="26"/>
                    <w:szCs w:val="28"/>
                  </w:rPr>
                </w:rPrChange>
              </w:rPr>
              <w:t>(</w:t>
            </w:r>
            <w:r w:rsidRPr="00322B9C">
              <w:rPr>
                <w:b/>
                <w:bCs/>
                <w:sz w:val="26"/>
                <w:szCs w:val="28"/>
                <w:rPrChange w:id="9377" w:author="Admin" w:date="2024-04-27T15:51:00Z">
                  <w:rPr>
                    <w:b/>
                    <w:bCs/>
                    <w:sz w:val="26"/>
                    <w:szCs w:val="28"/>
                  </w:rPr>
                </w:rPrChange>
              </w:rPr>
              <w:t>TÊN DOANH NGHIỆP</w:t>
            </w:r>
            <w:r w:rsidRPr="00322B9C">
              <w:rPr>
                <w:sz w:val="26"/>
                <w:szCs w:val="28"/>
                <w:rPrChange w:id="9378" w:author="Admin" w:date="2024-04-27T15:51:00Z">
                  <w:rPr>
                    <w:sz w:val="26"/>
                    <w:szCs w:val="28"/>
                  </w:rPr>
                </w:rPrChange>
              </w:rPr>
              <w:t>)</w:t>
            </w:r>
            <w:r w:rsidRPr="00322B9C">
              <w:rPr>
                <w:sz w:val="26"/>
                <w:szCs w:val="28"/>
                <w:vertAlign w:val="superscript"/>
                <w:rPrChange w:id="9379"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726B00C2" w14:textId="77777777" w:rsidR="001500FB" w:rsidRPr="00322B9C" w:rsidRDefault="001500FB" w:rsidP="00EA38A1">
            <w:pPr>
              <w:snapToGrid w:val="0"/>
              <w:spacing w:before="0" w:line="240" w:lineRule="auto"/>
              <w:ind w:hanging="247"/>
              <w:jc w:val="center"/>
              <w:rPr>
                <w:b/>
                <w:sz w:val="26"/>
                <w:rPrChange w:id="9380" w:author="Admin" w:date="2024-04-27T15:51:00Z">
                  <w:rPr>
                    <w:b/>
                    <w:sz w:val="26"/>
                  </w:rPr>
                </w:rPrChange>
              </w:rPr>
            </w:pPr>
            <w:r w:rsidRPr="00322B9C">
              <w:rPr>
                <w:b/>
                <w:sz w:val="26"/>
                <w:rPrChange w:id="9381" w:author="Admin" w:date="2024-04-27T15:51:00Z">
                  <w:rPr>
                    <w:b/>
                    <w:sz w:val="26"/>
                  </w:rPr>
                </w:rPrChange>
              </w:rPr>
              <w:t xml:space="preserve">CỘNG HÒA XÃ HỘI CHỦ NGHĨA VIỆT NAM </w:t>
            </w:r>
          </w:p>
          <w:p w14:paraId="0E08FA41" w14:textId="77777777" w:rsidR="001500FB" w:rsidRPr="00322B9C" w:rsidRDefault="001500FB" w:rsidP="00EA38A1">
            <w:pPr>
              <w:snapToGrid w:val="0"/>
              <w:spacing w:before="0" w:line="240" w:lineRule="auto"/>
              <w:ind w:hanging="247"/>
              <w:jc w:val="center"/>
              <w:rPr>
                <w:rPrChange w:id="9382" w:author="Admin" w:date="2024-04-27T15:51:00Z">
                  <w:rPr/>
                </w:rPrChange>
              </w:rPr>
            </w:pPr>
            <w:r w:rsidRPr="00322B9C">
              <w:rPr>
                <w:b/>
                <w:rPrChange w:id="9383" w:author="Admin" w:date="2024-04-27T15:51:00Z">
                  <w:rPr>
                    <w:b/>
                  </w:rPr>
                </w:rPrChange>
              </w:rPr>
              <w:t>Độc lập – Tự do – Hạnh phúc</w:t>
            </w:r>
          </w:p>
        </w:tc>
      </w:tr>
      <w:tr w:rsidR="001500FB" w:rsidRPr="00322B9C" w14:paraId="4B7A9EBD" w14:textId="77777777" w:rsidTr="00EA38A1">
        <w:trPr>
          <w:trHeight w:val="1"/>
        </w:trPr>
        <w:tc>
          <w:tcPr>
            <w:tcW w:w="1800" w:type="pct"/>
            <w:shd w:val="clear" w:color="000000" w:fill="FFFFFF"/>
            <w:tcMar>
              <w:left w:w="108" w:type="dxa"/>
              <w:right w:w="108" w:type="dxa"/>
            </w:tcMar>
          </w:tcPr>
          <w:p w14:paraId="75E8B501" w14:textId="77777777" w:rsidR="001500FB" w:rsidRPr="00322B9C" w:rsidRDefault="001500FB" w:rsidP="00EA38A1">
            <w:pPr>
              <w:snapToGrid w:val="0"/>
              <w:spacing w:before="0" w:line="240" w:lineRule="auto"/>
              <w:jc w:val="center"/>
              <w:rPr>
                <w:rFonts w:eastAsia="Calibri"/>
                <w:rPrChange w:id="9384" w:author="Admin" w:date="2024-04-27T15:51:00Z">
                  <w:rPr>
                    <w:rFonts w:eastAsia="Calibri"/>
                  </w:rPr>
                </w:rPrChange>
              </w:rPr>
            </w:pPr>
          </w:p>
        </w:tc>
        <w:tc>
          <w:tcPr>
            <w:tcW w:w="3200" w:type="pct"/>
            <w:shd w:val="clear" w:color="000000" w:fill="FFFFFF"/>
            <w:tcMar>
              <w:left w:w="108" w:type="dxa"/>
              <w:right w:w="108" w:type="dxa"/>
            </w:tcMar>
          </w:tcPr>
          <w:p w14:paraId="7B74D0C9" w14:textId="77777777" w:rsidR="001500FB" w:rsidRPr="00322B9C" w:rsidRDefault="001500FB" w:rsidP="00EA38A1">
            <w:pPr>
              <w:snapToGrid w:val="0"/>
              <w:spacing w:before="0" w:line="240" w:lineRule="auto"/>
              <w:jc w:val="center"/>
              <w:rPr>
                <w:rFonts w:eastAsia="Calibri"/>
                <w:vertAlign w:val="superscript"/>
                <w:rPrChange w:id="9385" w:author="Admin" w:date="2024-04-27T15:51:00Z">
                  <w:rPr>
                    <w:rFonts w:eastAsia="Calibri"/>
                    <w:vertAlign w:val="superscript"/>
                  </w:rPr>
                </w:rPrChange>
              </w:rPr>
            </w:pPr>
            <w:r w:rsidRPr="00322B9C">
              <w:rPr>
                <w:rFonts w:eastAsia="Calibri"/>
                <w:vertAlign w:val="superscript"/>
                <w:rPrChange w:id="9386" w:author="Admin" w:date="2024-04-27T15:51:00Z">
                  <w:rPr>
                    <w:rFonts w:eastAsia="Calibri"/>
                    <w:vertAlign w:val="superscript"/>
                  </w:rPr>
                </w:rPrChange>
              </w:rPr>
              <w:t>_____________________________________</w:t>
            </w:r>
          </w:p>
        </w:tc>
      </w:tr>
      <w:tr w:rsidR="001500FB" w:rsidRPr="00322B9C" w14:paraId="5923ACFF" w14:textId="77777777" w:rsidTr="00EA38A1">
        <w:trPr>
          <w:trHeight w:val="1"/>
        </w:trPr>
        <w:tc>
          <w:tcPr>
            <w:tcW w:w="1800" w:type="pct"/>
            <w:shd w:val="clear" w:color="000000" w:fill="FFFFFF"/>
            <w:tcMar>
              <w:left w:w="108" w:type="dxa"/>
              <w:right w:w="108" w:type="dxa"/>
            </w:tcMar>
          </w:tcPr>
          <w:p w14:paraId="3A288BE8" w14:textId="77777777" w:rsidR="001500FB" w:rsidRPr="00322B9C" w:rsidRDefault="001500FB" w:rsidP="00EA38A1">
            <w:pPr>
              <w:snapToGrid w:val="0"/>
              <w:spacing w:after="120" w:line="240" w:lineRule="auto"/>
              <w:jc w:val="center"/>
              <w:rPr>
                <w:rPrChange w:id="9387" w:author="Admin" w:date="2024-04-27T15:51:00Z">
                  <w:rPr/>
                </w:rPrChange>
              </w:rPr>
            </w:pPr>
            <w:r w:rsidRPr="00322B9C">
              <w:rPr>
                <w:sz w:val="26"/>
                <w:rPrChange w:id="9388" w:author="Admin" w:date="2024-04-27T15:51:00Z">
                  <w:rPr>
                    <w:sz w:val="26"/>
                  </w:rPr>
                </w:rPrChange>
              </w:rPr>
              <w:t>Số: ………..</w:t>
            </w:r>
          </w:p>
        </w:tc>
        <w:tc>
          <w:tcPr>
            <w:tcW w:w="3200" w:type="pct"/>
            <w:shd w:val="clear" w:color="000000" w:fill="FFFFFF"/>
            <w:tcMar>
              <w:left w:w="108" w:type="dxa"/>
              <w:right w:w="108" w:type="dxa"/>
            </w:tcMar>
          </w:tcPr>
          <w:p w14:paraId="408C158E" w14:textId="77777777" w:rsidR="001500FB" w:rsidRPr="00322B9C" w:rsidRDefault="001500FB" w:rsidP="00EA38A1">
            <w:pPr>
              <w:snapToGrid w:val="0"/>
              <w:spacing w:after="120" w:line="240" w:lineRule="auto"/>
              <w:jc w:val="center"/>
              <w:rPr>
                <w:rPrChange w:id="9389" w:author="Admin" w:date="2024-04-27T15:51:00Z">
                  <w:rPr/>
                </w:rPrChange>
              </w:rPr>
            </w:pPr>
            <w:r w:rsidRPr="00322B9C">
              <w:rPr>
                <w:i/>
                <w:rPrChange w:id="9390" w:author="Admin" w:date="2024-04-27T15:51:00Z">
                  <w:rPr>
                    <w:i/>
                  </w:rPr>
                </w:rPrChange>
              </w:rPr>
              <w:t>……, ngày ….. tháng ….. năm 20…</w:t>
            </w:r>
          </w:p>
        </w:tc>
      </w:tr>
    </w:tbl>
    <w:p w14:paraId="48B08642" w14:textId="77777777" w:rsidR="001500FB" w:rsidRPr="00322B9C" w:rsidRDefault="001500FB" w:rsidP="001500FB">
      <w:pPr>
        <w:snapToGrid w:val="0"/>
        <w:spacing w:after="120" w:line="240" w:lineRule="auto"/>
        <w:rPr>
          <w:rPrChange w:id="9391" w:author="Admin" w:date="2024-04-27T15:51:00Z">
            <w:rPr/>
          </w:rPrChange>
        </w:rPr>
      </w:pPr>
    </w:p>
    <w:p w14:paraId="371B60BA" w14:textId="77777777" w:rsidR="001500FB" w:rsidRPr="00322B9C" w:rsidRDefault="001500FB" w:rsidP="001500FB">
      <w:pPr>
        <w:tabs>
          <w:tab w:val="left" w:pos="0"/>
        </w:tabs>
        <w:snapToGrid w:val="0"/>
        <w:spacing w:after="120" w:line="240" w:lineRule="auto"/>
        <w:jc w:val="center"/>
        <w:rPr>
          <w:b/>
          <w:bCs/>
          <w:szCs w:val="28"/>
          <w:rPrChange w:id="9392" w:author="Admin" w:date="2024-04-27T15:51:00Z">
            <w:rPr>
              <w:b/>
              <w:bCs/>
              <w:szCs w:val="28"/>
            </w:rPr>
          </w:rPrChange>
        </w:rPr>
      </w:pPr>
      <w:r w:rsidRPr="00322B9C">
        <w:rPr>
          <w:b/>
          <w:bCs/>
          <w:szCs w:val="28"/>
          <w:rPrChange w:id="9393" w:author="Admin" w:date="2024-04-27T15:51:00Z">
            <w:rPr>
              <w:b/>
              <w:bCs/>
              <w:szCs w:val="28"/>
            </w:rPr>
          </w:rPrChange>
        </w:rPr>
        <w:t>ĐƠN ĐỀ NGHỊ SỬA ĐỔI, BỔ SUNG</w:t>
      </w:r>
    </w:p>
    <w:p w14:paraId="305A95BD" w14:textId="77777777" w:rsidR="001500FB" w:rsidRPr="00322B9C" w:rsidRDefault="001500FB" w:rsidP="001500FB">
      <w:pPr>
        <w:tabs>
          <w:tab w:val="left" w:pos="0"/>
        </w:tabs>
        <w:snapToGrid w:val="0"/>
        <w:spacing w:after="120" w:line="240" w:lineRule="auto"/>
        <w:jc w:val="center"/>
        <w:rPr>
          <w:szCs w:val="28"/>
          <w:rPrChange w:id="9394" w:author="Admin" w:date="2024-04-27T15:51:00Z">
            <w:rPr>
              <w:szCs w:val="28"/>
            </w:rPr>
          </w:rPrChange>
        </w:rPr>
      </w:pPr>
      <w:r w:rsidRPr="00322B9C">
        <w:rPr>
          <w:b/>
          <w:bCs/>
          <w:szCs w:val="28"/>
          <w:rPrChange w:id="9395" w:author="Admin" w:date="2024-04-27T15:51:00Z">
            <w:rPr>
              <w:b/>
              <w:bCs/>
              <w:szCs w:val="28"/>
            </w:rPr>
          </w:rPrChange>
        </w:rPr>
        <w:t>GIẤY PHÉP KINH DOANH DỊCH VỤ VIỄN THÔNG</w:t>
      </w:r>
    </w:p>
    <w:p w14:paraId="1E2F4928" w14:textId="77777777" w:rsidR="001500FB" w:rsidRPr="00322B9C" w:rsidRDefault="001500FB" w:rsidP="001500FB">
      <w:pPr>
        <w:tabs>
          <w:tab w:val="left" w:pos="0"/>
        </w:tabs>
        <w:snapToGrid w:val="0"/>
        <w:spacing w:after="120" w:line="240" w:lineRule="auto"/>
        <w:jc w:val="center"/>
        <w:rPr>
          <w:szCs w:val="28"/>
          <w:rPrChange w:id="9396" w:author="Admin" w:date="2024-04-27T15:51:00Z">
            <w:rPr>
              <w:szCs w:val="28"/>
            </w:rPr>
          </w:rPrChange>
        </w:rPr>
      </w:pPr>
    </w:p>
    <w:p w14:paraId="171640AD" w14:textId="0E1319AD" w:rsidR="001500FB" w:rsidRPr="00322B9C" w:rsidRDefault="001500FB" w:rsidP="001500FB">
      <w:pPr>
        <w:tabs>
          <w:tab w:val="left" w:pos="0"/>
        </w:tabs>
        <w:snapToGrid w:val="0"/>
        <w:spacing w:after="120" w:line="240" w:lineRule="auto"/>
        <w:jc w:val="center"/>
        <w:rPr>
          <w:sz w:val="26"/>
          <w:szCs w:val="26"/>
          <w:rPrChange w:id="9397" w:author="Admin" w:date="2024-04-27T15:51:00Z">
            <w:rPr>
              <w:sz w:val="26"/>
              <w:szCs w:val="26"/>
            </w:rPr>
          </w:rPrChange>
        </w:rPr>
      </w:pPr>
      <w:r w:rsidRPr="00322B9C">
        <w:rPr>
          <w:sz w:val="26"/>
          <w:szCs w:val="26"/>
          <w:rPrChange w:id="9398" w:author="Admin" w:date="2024-04-27T15:51:00Z">
            <w:rPr>
              <w:sz w:val="26"/>
              <w:szCs w:val="26"/>
            </w:rPr>
          </w:rPrChange>
        </w:rPr>
        <w:t xml:space="preserve">Kính gửi: </w:t>
      </w:r>
      <w:r w:rsidR="00422421" w:rsidRPr="00322B9C">
        <w:rPr>
          <w:sz w:val="26"/>
          <w:szCs w:val="26"/>
          <w:rPrChange w:id="9399" w:author="Admin" w:date="2024-04-27T15:51:00Z">
            <w:rPr>
              <w:sz w:val="26"/>
              <w:szCs w:val="26"/>
            </w:rPr>
          </w:rPrChange>
        </w:rPr>
        <w:t>Bộ Thông tin và Truyền thông (Cục Viễn thông)</w:t>
      </w:r>
    </w:p>
    <w:p w14:paraId="0DCCBE8B" w14:textId="77777777" w:rsidR="00422421" w:rsidRPr="00322B9C" w:rsidRDefault="00422421" w:rsidP="001500FB">
      <w:pPr>
        <w:tabs>
          <w:tab w:val="left" w:pos="0"/>
        </w:tabs>
        <w:snapToGrid w:val="0"/>
        <w:spacing w:after="120" w:line="240" w:lineRule="auto"/>
        <w:jc w:val="center"/>
        <w:rPr>
          <w:sz w:val="26"/>
          <w:szCs w:val="26"/>
          <w:rPrChange w:id="9400" w:author="Admin" w:date="2024-04-27T15:51:00Z">
            <w:rPr>
              <w:sz w:val="26"/>
              <w:szCs w:val="26"/>
            </w:rPr>
          </w:rPrChange>
        </w:rPr>
      </w:pPr>
    </w:p>
    <w:p w14:paraId="4BBBE8B7" w14:textId="77777777" w:rsidR="001500FB" w:rsidRPr="00322B9C" w:rsidRDefault="001500FB" w:rsidP="001500FB">
      <w:pPr>
        <w:pStyle w:val="ListBullet"/>
        <w:numPr>
          <w:ilvl w:val="0"/>
          <w:numId w:val="0"/>
        </w:numPr>
        <w:tabs>
          <w:tab w:val="left" w:pos="0"/>
          <w:tab w:val="left" w:pos="567"/>
        </w:tabs>
        <w:spacing w:before="120"/>
        <w:rPr>
          <w:sz w:val="26"/>
          <w:szCs w:val="26"/>
          <w:rPrChange w:id="9401" w:author="Admin" w:date="2024-04-27T15:51:00Z">
            <w:rPr>
              <w:sz w:val="26"/>
              <w:szCs w:val="26"/>
            </w:rPr>
          </w:rPrChange>
        </w:rPr>
      </w:pPr>
      <w:r w:rsidRPr="00322B9C">
        <w:rPr>
          <w:sz w:val="26"/>
          <w:szCs w:val="26"/>
          <w:rPrChange w:id="9402" w:author="Admin" w:date="2024-04-27T15:51:00Z">
            <w:rPr>
              <w:sz w:val="26"/>
              <w:szCs w:val="26"/>
            </w:rPr>
          </w:rPrChange>
        </w:rPr>
        <w:tab/>
        <w:t>- Căn cứ Luật viễn thông ngày 24 tháng 11 năm 2023;</w:t>
      </w:r>
    </w:p>
    <w:p w14:paraId="02DB9358" w14:textId="77777777" w:rsidR="001500FB" w:rsidRPr="00322B9C" w:rsidRDefault="001500FB" w:rsidP="001500FB">
      <w:pPr>
        <w:pStyle w:val="ListBullet"/>
        <w:numPr>
          <w:ilvl w:val="0"/>
          <w:numId w:val="0"/>
        </w:numPr>
        <w:tabs>
          <w:tab w:val="left" w:pos="0"/>
          <w:tab w:val="left" w:pos="567"/>
        </w:tabs>
        <w:spacing w:before="120"/>
        <w:rPr>
          <w:sz w:val="26"/>
          <w:szCs w:val="26"/>
          <w:rPrChange w:id="9403" w:author="Admin" w:date="2024-04-27T15:51:00Z">
            <w:rPr>
              <w:sz w:val="26"/>
              <w:szCs w:val="26"/>
            </w:rPr>
          </w:rPrChange>
        </w:rPr>
      </w:pPr>
      <w:r w:rsidRPr="00322B9C">
        <w:rPr>
          <w:sz w:val="26"/>
          <w:szCs w:val="26"/>
          <w:rPrChange w:id="9404" w:author="Admin" w:date="2024-04-27T15:51:00Z">
            <w:rPr>
              <w:sz w:val="26"/>
              <w:szCs w:val="26"/>
            </w:rPr>
          </w:rPrChange>
        </w:rPr>
        <w:tab/>
        <w:t xml:space="preserve">- Căn cứ Nghị định số …/NĐ-CP ngày … tháng … năm 2024 của Chính phủ quy định chi tiết một số điều và biện pháp thi hành Luật viễn </w:t>
      </w:r>
      <w:r w:rsidRPr="00322B9C">
        <w:rPr>
          <w:spacing w:val="-4"/>
          <w:sz w:val="26"/>
          <w:szCs w:val="26"/>
          <w:rPrChange w:id="9405" w:author="Admin" w:date="2024-04-27T15:51:00Z">
            <w:rPr>
              <w:spacing w:val="-4"/>
              <w:sz w:val="26"/>
              <w:szCs w:val="26"/>
            </w:rPr>
          </w:rPrChange>
        </w:rPr>
        <w:t xml:space="preserve">thông; </w:t>
      </w:r>
    </w:p>
    <w:p w14:paraId="3CB048CC" w14:textId="77777777" w:rsidR="001500FB" w:rsidRPr="00322B9C" w:rsidRDefault="001500FB" w:rsidP="001500FB">
      <w:pPr>
        <w:pStyle w:val="ListBullet"/>
        <w:numPr>
          <w:ilvl w:val="0"/>
          <w:numId w:val="0"/>
        </w:numPr>
        <w:tabs>
          <w:tab w:val="left" w:pos="0"/>
          <w:tab w:val="left" w:pos="567"/>
          <w:tab w:val="left" w:pos="993"/>
        </w:tabs>
        <w:snapToGrid w:val="0"/>
        <w:spacing w:before="120" w:after="120"/>
        <w:rPr>
          <w:sz w:val="26"/>
          <w:szCs w:val="26"/>
          <w:rPrChange w:id="9406" w:author="Admin" w:date="2024-04-27T15:51:00Z">
            <w:rPr>
              <w:sz w:val="26"/>
              <w:szCs w:val="26"/>
            </w:rPr>
          </w:rPrChange>
        </w:rPr>
      </w:pPr>
      <w:r w:rsidRPr="00322B9C">
        <w:rPr>
          <w:sz w:val="26"/>
          <w:szCs w:val="26"/>
          <w:rPrChange w:id="9407" w:author="Admin" w:date="2024-04-27T15:51:00Z">
            <w:rPr>
              <w:sz w:val="26"/>
              <w:szCs w:val="26"/>
            </w:rPr>
          </w:rPrChange>
        </w:rPr>
        <w:tab/>
      </w:r>
      <w:r w:rsidRPr="00322B9C">
        <w:rPr>
          <w:i/>
          <w:spacing w:val="-6"/>
          <w:sz w:val="26"/>
          <w:szCs w:val="26"/>
          <w:rPrChange w:id="9408" w:author="Admin" w:date="2024-04-27T15:51:00Z">
            <w:rPr>
              <w:i/>
              <w:spacing w:val="-6"/>
              <w:sz w:val="26"/>
              <w:szCs w:val="26"/>
            </w:rPr>
          </w:rPrChange>
        </w:rPr>
        <w:t>- Căn</w:t>
      </w:r>
      <w:r w:rsidRPr="00322B9C">
        <w:rPr>
          <w:i/>
          <w:spacing w:val="-6"/>
          <w:sz w:val="28"/>
          <w:szCs w:val="26"/>
          <w:rPrChange w:id="9409" w:author="Admin" w:date="2024-04-27T15:51:00Z">
            <w:rPr>
              <w:i/>
              <w:spacing w:val="-6"/>
              <w:sz w:val="28"/>
              <w:szCs w:val="26"/>
            </w:rPr>
          </w:rPrChange>
        </w:rPr>
        <w:t xml:space="preserve"> cứ Thông tư của Bộ trưởng Bộ Thông tin và Truyền thông;</w:t>
      </w:r>
    </w:p>
    <w:p w14:paraId="51E58BEF" w14:textId="77777777" w:rsidR="001500FB" w:rsidRPr="00322B9C" w:rsidRDefault="001500FB" w:rsidP="001500FB">
      <w:pPr>
        <w:pStyle w:val="ListBullet"/>
        <w:numPr>
          <w:ilvl w:val="0"/>
          <w:numId w:val="0"/>
        </w:numPr>
        <w:tabs>
          <w:tab w:val="left" w:pos="0"/>
          <w:tab w:val="left" w:pos="567"/>
          <w:tab w:val="left" w:pos="993"/>
        </w:tabs>
        <w:snapToGrid w:val="0"/>
        <w:spacing w:before="120" w:after="120"/>
        <w:rPr>
          <w:sz w:val="26"/>
          <w:szCs w:val="26"/>
          <w:rPrChange w:id="9410" w:author="Admin" w:date="2024-04-27T15:51:00Z">
            <w:rPr>
              <w:sz w:val="26"/>
              <w:szCs w:val="26"/>
            </w:rPr>
          </w:rPrChange>
        </w:rPr>
      </w:pPr>
      <w:r w:rsidRPr="00322B9C">
        <w:rPr>
          <w:sz w:val="26"/>
          <w:szCs w:val="26"/>
          <w:rPrChange w:id="9411" w:author="Admin" w:date="2024-04-27T15:51:00Z">
            <w:rPr>
              <w:sz w:val="26"/>
              <w:szCs w:val="26"/>
            </w:rPr>
          </w:rPrChange>
        </w:rPr>
        <w:tab/>
        <w:t>- (Tên doanh nghiệp) đề nghị được cấp giấy phép kinh doanh dịch vụ viễn thông sửa đổi, bổ sung như sau:</w:t>
      </w:r>
    </w:p>
    <w:p w14:paraId="6E3627CA" w14:textId="77777777" w:rsidR="001500FB" w:rsidRPr="00322B9C" w:rsidRDefault="001500FB" w:rsidP="001500FB">
      <w:pPr>
        <w:tabs>
          <w:tab w:val="left" w:pos="0"/>
        </w:tabs>
        <w:snapToGrid w:val="0"/>
        <w:spacing w:after="120" w:line="240" w:lineRule="auto"/>
        <w:rPr>
          <w:sz w:val="26"/>
          <w:szCs w:val="26"/>
          <w:rPrChange w:id="9412" w:author="Admin" w:date="2024-04-27T15:51:00Z">
            <w:rPr>
              <w:sz w:val="26"/>
              <w:szCs w:val="26"/>
            </w:rPr>
          </w:rPrChange>
        </w:rPr>
      </w:pPr>
      <w:r w:rsidRPr="00322B9C">
        <w:rPr>
          <w:b/>
          <w:bCs/>
          <w:sz w:val="26"/>
          <w:szCs w:val="26"/>
          <w:rPrChange w:id="9413" w:author="Admin" w:date="2024-04-27T15:51:00Z">
            <w:rPr>
              <w:b/>
              <w:bCs/>
              <w:sz w:val="26"/>
              <w:szCs w:val="26"/>
            </w:rPr>
          </w:rPrChange>
        </w:rPr>
        <w:t>Phần 1</w:t>
      </w:r>
      <w:r w:rsidRPr="00322B9C">
        <w:rPr>
          <w:bCs/>
          <w:sz w:val="26"/>
          <w:szCs w:val="26"/>
          <w:rPrChange w:id="9414" w:author="Admin" w:date="2024-04-27T15:51:00Z">
            <w:rPr>
              <w:bCs/>
              <w:sz w:val="26"/>
              <w:szCs w:val="26"/>
            </w:rPr>
          </w:rPrChange>
        </w:rPr>
        <w:t>.</w:t>
      </w:r>
      <w:r w:rsidRPr="00322B9C">
        <w:rPr>
          <w:b/>
          <w:bCs/>
          <w:sz w:val="26"/>
          <w:szCs w:val="26"/>
          <w:rPrChange w:id="9415" w:author="Admin" w:date="2024-04-27T15:51:00Z">
            <w:rPr>
              <w:b/>
              <w:bCs/>
              <w:sz w:val="26"/>
              <w:szCs w:val="26"/>
            </w:rPr>
          </w:rPrChange>
        </w:rPr>
        <w:t xml:space="preserve"> Thông tin chung </w:t>
      </w:r>
    </w:p>
    <w:p w14:paraId="2EA153AA" w14:textId="53B8F098" w:rsidR="001500FB" w:rsidRPr="00322B9C" w:rsidRDefault="001500FB" w:rsidP="001500FB">
      <w:pPr>
        <w:tabs>
          <w:tab w:val="left" w:pos="0"/>
        </w:tabs>
        <w:snapToGrid w:val="0"/>
        <w:spacing w:after="120" w:line="240" w:lineRule="auto"/>
        <w:rPr>
          <w:sz w:val="26"/>
          <w:szCs w:val="26"/>
          <w:rPrChange w:id="9416" w:author="Admin" w:date="2024-04-27T15:51:00Z">
            <w:rPr>
              <w:sz w:val="26"/>
              <w:szCs w:val="26"/>
            </w:rPr>
          </w:rPrChange>
        </w:rPr>
      </w:pPr>
      <w:r w:rsidRPr="00322B9C">
        <w:rPr>
          <w:sz w:val="26"/>
          <w:szCs w:val="26"/>
          <w:rPrChange w:id="9417" w:author="Admin" w:date="2024-04-27T15:51:00Z">
            <w:rPr>
              <w:sz w:val="26"/>
              <w:szCs w:val="26"/>
            </w:rPr>
          </w:rPrChange>
        </w:rPr>
        <w:t>1. Tên doanh nghiệp viết bằng tiếng Việt: (</w:t>
      </w:r>
      <w:r w:rsidRPr="00322B9C">
        <w:rPr>
          <w:iCs/>
          <w:sz w:val="26"/>
          <w:szCs w:val="26"/>
          <w:rPrChange w:id="9418" w:author="Admin" w:date="2024-04-27T15:51:00Z">
            <w:rPr>
              <w:iCs/>
              <w:sz w:val="26"/>
              <w:szCs w:val="26"/>
            </w:rPr>
          </w:rPrChange>
        </w:rPr>
        <w:t>Tên ghi trên Giấy chứng nhận đăng ký doanh nghiệp</w:t>
      </w:r>
      <w:ins w:id="9419" w:author="Admin" w:date="2024-04-27T10:37:00Z">
        <w:r w:rsidR="002B2AB0" w:rsidRPr="00322B9C" w:rsidDel="002B2AB0">
          <w:rPr>
            <w:iCs/>
            <w:sz w:val="26"/>
            <w:szCs w:val="26"/>
            <w:rPrChange w:id="9420" w:author="Admin" w:date="2024-04-27T15:51:00Z">
              <w:rPr>
                <w:iCs/>
                <w:sz w:val="26"/>
                <w:szCs w:val="26"/>
              </w:rPr>
            </w:rPrChange>
          </w:rPr>
          <w:t xml:space="preserve"> </w:t>
        </w:r>
      </w:ins>
      <w:del w:id="9421" w:author="Admin" w:date="2024-04-27T10:37:00Z">
        <w:r w:rsidRPr="00322B9C" w:rsidDel="002B2AB0">
          <w:rPr>
            <w:iCs/>
            <w:sz w:val="26"/>
            <w:szCs w:val="26"/>
            <w:rPrChange w:id="9422" w:author="Admin" w:date="2024-04-27T15:51:00Z">
              <w:rPr>
                <w:iCs/>
                <w:sz w:val="26"/>
                <w:szCs w:val="26"/>
              </w:rPr>
            </w:rPrChange>
          </w:rPr>
          <w:delText>/Giấy chứng nhận đăng ký kinh doanh</w:delText>
        </w:r>
      </w:del>
      <w:r w:rsidRPr="00322B9C">
        <w:rPr>
          <w:iCs/>
          <w:sz w:val="26"/>
          <w:szCs w:val="26"/>
          <w:rPrChange w:id="9423" w:author="Admin" w:date="2024-04-27T15:51:00Z">
            <w:rPr>
              <w:iCs/>
              <w:sz w:val="26"/>
              <w:szCs w:val="26"/>
            </w:rPr>
          </w:rPrChange>
        </w:rPr>
        <w:t>/Giấy chứng nhận đăng ký đầu tư, ghi bằng chữ in hoa</w:t>
      </w:r>
      <w:r w:rsidRPr="00322B9C">
        <w:rPr>
          <w:sz w:val="26"/>
          <w:szCs w:val="26"/>
          <w:rPrChange w:id="9424" w:author="Admin" w:date="2024-04-27T15:51:00Z">
            <w:rPr>
              <w:sz w:val="26"/>
              <w:szCs w:val="26"/>
            </w:rPr>
          </w:rPrChange>
        </w:rPr>
        <w:t>) ..............................................................</w:t>
      </w:r>
    </w:p>
    <w:p w14:paraId="7E136E28" w14:textId="13F0BFD6" w:rsidR="001500FB" w:rsidRPr="00322B9C" w:rsidRDefault="001500FB" w:rsidP="001500FB">
      <w:pPr>
        <w:tabs>
          <w:tab w:val="left" w:pos="0"/>
        </w:tabs>
        <w:snapToGrid w:val="0"/>
        <w:spacing w:after="120" w:line="240" w:lineRule="auto"/>
        <w:rPr>
          <w:sz w:val="26"/>
          <w:szCs w:val="26"/>
          <w:rPrChange w:id="9425" w:author="Admin" w:date="2024-04-27T15:51:00Z">
            <w:rPr>
              <w:sz w:val="26"/>
              <w:szCs w:val="26"/>
            </w:rPr>
          </w:rPrChange>
        </w:rPr>
      </w:pPr>
      <w:r w:rsidRPr="00322B9C">
        <w:rPr>
          <w:sz w:val="26"/>
          <w:szCs w:val="26"/>
          <w:rPrChange w:id="9426" w:author="Admin" w:date="2024-04-27T15:51:00Z">
            <w:rPr>
              <w:sz w:val="26"/>
              <w:szCs w:val="26"/>
            </w:rPr>
          </w:rPrChange>
        </w:rPr>
        <w:t>2. Địa chỉ trụ sở chính: (</w:t>
      </w:r>
      <w:r w:rsidRPr="00322B9C">
        <w:rPr>
          <w:iCs/>
          <w:sz w:val="26"/>
          <w:szCs w:val="26"/>
          <w:rPrChange w:id="9427" w:author="Admin" w:date="2024-04-27T15:51:00Z">
            <w:rPr>
              <w:iCs/>
              <w:sz w:val="26"/>
              <w:szCs w:val="26"/>
            </w:rPr>
          </w:rPrChange>
        </w:rPr>
        <w:t>Địa chỉ ghi trên Giấy chứng nhận đăng ký doanh nghiệp/</w:t>
      </w:r>
      <w:ins w:id="9428" w:author="Admin" w:date="2024-04-27T10:38:00Z">
        <w:r w:rsidR="002B2AB0" w:rsidRPr="00322B9C" w:rsidDel="002B2AB0">
          <w:rPr>
            <w:iCs/>
            <w:sz w:val="26"/>
            <w:szCs w:val="26"/>
            <w:rPrChange w:id="9429" w:author="Admin" w:date="2024-04-27T15:51:00Z">
              <w:rPr>
                <w:iCs/>
                <w:sz w:val="26"/>
                <w:szCs w:val="26"/>
              </w:rPr>
            </w:rPrChange>
          </w:rPr>
          <w:t xml:space="preserve"> </w:t>
        </w:r>
      </w:ins>
      <w:del w:id="9430" w:author="Admin" w:date="2024-04-27T10:38:00Z">
        <w:r w:rsidRPr="00322B9C" w:rsidDel="002B2AB0">
          <w:rPr>
            <w:iCs/>
            <w:sz w:val="26"/>
            <w:szCs w:val="26"/>
            <w:rPrChange w:id="9431" w:author="Admin" w:date="2024-04-27T15:51:00Z">
              <w:rPr>
                <w:iCs/>
                <w:sz w:val="26"/>
                <w:szCs w:val="26"/>
              </w:rPr>
            </w:rPrChange>
          </w:rPr>
          <w:delText>Giấy chứng nhận đăng ký kinh doanh/</w:delText>
        </w:r>
      </w:del>
      <w:r w:rsidRPr="00322B9C">
        <w:rPr>
          <w:iCs/>
          <w:sz w:val="26"/>
          <w:szCs w:val="26"/>
          <w:rPrChange w:id="9432" w:author="Admin" w:date="2024-04-27T15:51:00Z">
            <w:rPr>
              <w:iCs/>
              <w:sz w:val="26"/>
              <w:szCs w:val="26"/>
            </w:rPr>
          </w:rPrChange>
        </w:rPr>
        <w:t>Giấy chứng nhận đăng ký đầu tư</w:t>
      </w:r>
      <w:r w:rsidRPr="00322B9C">
        <w:rPr>
          <w:sz w:val="26"/>
          <w:szCs w:val="26"/>
          <w:rPrChange w:id="9433" w:author="Admin" w:date="2024-04-27T15:51:00Z">
            <w:rPr>
              <w:sz w:val="26"/>
              <w:szCs w:val="26"/>
            </w:rPr>
          </w:rPrChange>
        </w:rPr>
        <w:t>): ……..</w:t>
      </w:r>
    </w:p>
    <w:p w14:paraId="4A75E6B9" w14:textId="2C867D2A" w:rsidR="001500FB" w:rsidRPr="00322B9C" w:rsidRDefault="001500FB" w:rsidP="001500FB">
      <w:pPr>
        <w:tabs>
          <w:tab w:val="left" w:pos="0"/>
        </w:tabs>
        <w:snapToGrid w:val="0"/>
        <w:spacing w:after="120" w:line="240" w:lineRule="auto"/>
        <w:rPr>
          <w:sz w:val="26"/>
          <w:szCs w:val="26"/>
          <w:rPrChange w:id="9434" w:author="Admin" w:date="2024-04-27T15:51:00Z">
            <w:rPr>
              <w:sz w:val="26"/>
              <w:szCs w:val="26"/>
            </w:rPr>
          </w:rPrChange>
        </w:rPr>
      </w:pPr>
      <w:r w:rsidRPr="00322B9C">
        <w:rPr>
          <w:sz w:val="26"/>
          <w:szCs w:val="26"/>
          <w:rPrChange w:id="9435" w:author="Admin" w:date="2024-04-27T15:51:00Z">
            <w:rPr>
              <w:sz w:val="26"/>
              <w:szCs w:val="26"/>
            </w:rPr>
          </w:rPrChange>
        </w:rPr>
        <w:t>3. Giấy chứng nhận đăng ký doanh nghiệp/</w:t>
      </w:r>
      <w:ins w:id="9436" w:author="Admin" w:date="2024-04-27T10:38:00Z">
        <w:r w:rsidR="002B2AB0" w:rsidRPr="00322B9C" w:rsidDel="002B2AB0">
          <w:rPr>
            <w:sz w:val="26"/>
            <w:szCs w:val="26"/>
            <w:rPrChange w:id="9437" w:author="Admin" w:date="2024-04-27T15:51:00Z">
              <w:rPr>
                <w:sz w:val="26"/>
                <w:szCs w:val="26"/>
              </w:rPr>
            </w:rPrChange>
          </w:rPr>
          <w:t xml:space="preserve"> </w:t>
        </w:r>
      </w:ins>
      <w:del w:id="9438" w:author="Admin" w:date="2024-04-27T10:38:00Z">
        <w:r w:rsidRPr="00322B9C" w:rsidDel="002B2AB0">
          <w:rPr>
            <w:sz w:val="26"/>
            <w:szCs w:val="26"/>
            <w:rPrChange w:id="9439" w:author="Admin" w:date="2024-04-27T15:51:00Z">
              <w:rPr>
                <w:sz w:val="26"/>
                <w:szCs w:val="26"/>
              </w:rPr>
            </w:rPrChange>
          </w:rPr>
          <w:delText>Giấy chứng nhận đăng ký kinh doanh/</w:delText>
        </w:r>
      </w:del>
      <w:r w:rsidRPr="00322B9C">
        <w:rPr>
          <w:sz w:val="26"/>
          <w:szCs w:val="26"/>
          <w:rPrChange w:id="9440" w:author="Admin" w:date="2024-04-27T15:51:00Z">
            <w:rPr>
              <w:sz w:val="26"/>
              <w:szCs w:val="26"/>
            </w:rPr>
          </w:rPrChange>
        </w:rPr>
        <w:t>Giấy chứng nhận đăng ký đầu tư số: … do……. cấp</w:t>
      </w:r>
      <w:ins w:id="9441" w:author="Admin" w:date="2024-04-27T10:38:00Z">
        <w:r w:rsidR="002B2AB0" w:rsidRPr="00322B9C">
          <w:rPr>
            <w:sz w:val="26"/>
            <w:szCs w:val="26"/>
            <w:rPrChange w:id="9442" w:author="Admin" w:date="2024-04-27T15:51:00Z">
              <w:rPr>
                <w:sz w:val="26"/>
                <w:szCs w:val="26"/>
              </w:rPr>
            </w:rPrChange>
          </w:rPr>
          <w:t xml:space="preserve"> lần đầu</w:t>
        </w:r>
      </w:ins>
      <w:r w:rsidRPr="00322B9C">
        <w:rPr>
          <w:sz w:val="26"/>
          <w:szCs w:val="26"/>
          <w:rPrChange w:id="9443" w:author="Admin" w:date="2024-04-27T15:51:00Z">
            <w:rPr>
              <w:sz w:val="26"/>
              <w:szCs w:val="26"/>
            </w:rPr>
          </w:rPrChange>
        </w:rPr>
        <w:t xml:space="preserve"> ngày … tháng … năm … </w:t>
      </w:r>
      <w:del w:id="9444" w:author="Admin" w:date="2024-04-27T10:38:00Z">
        <w:r w:rsidRPr="00322B9C" w:rsidDel="002B2AB0">
          <w:rPr>
            <w:sz w:val="26"/>
            <w:szCs w:val="26"/>
            <w:rPrChange w:id="9445" w:author="Admin" w:date="2024-04-27T15:51:00Z">
              <w:rPr>
                <w:sz w:val="26"/>
                <w:szCs w:val="26"/>
              </w:rPr>
            </w:rPrChange>
          </w:rPr>
          <w:delText>tại ……………………………………………………………</w:delText>
        </w:r>
      </w:del>
    </w:p>
    <w:p w14:paraId="28211A28" w14:textId="77777777" w:rsidR="001500FB" w:rsidRPr="00322B9C" w:rsidRDefault="001500FB" w:rsidP="001500FB">
      <w:pPr>
        <w:tabs>
          <w:tab w:val="left" w:pos="0"/>
        </w:tabs>
        <w:snapToGrid w:val="0"/>
        <w:spacing w:after="120" w:line="240" w:lineRule="auto"/>
        <w:rPr>
          <w:sz w:val="26"/>
          <w:szCs w:val="26"/>
          <w:rPrChange w:id="9446" w:author="Admin" w:date="2024-04-27T15:51:00Z">
            <w:rPr>
              <w:sz w:val="26"/>
              <w:szCs w:val="26"/>
            </w:rPr>
          </w:rPrChange>
        </w:rPr>
      </w:pPr>
      <w:r w:rsidRPr="00322B9C">
        <w:rPr>
          <w:sz w:val="26"/>
          <w:szCs w:val="26"/>
          <w:rPrChange w:id="9447" w:author="Admin" w:date="2024-04-27T15:51:00Z">
            <w:rPr>
              <w:sz w:val="26"/>
              <w:szCs w:val="26"/>
            </w:rPr>
          </w:rPrChange>
        </w:rPr>
        <w:t>4. Điện thoại: ……… Fax: ......................... Website ……………………</w:t>
      </w:r>
    </w:p>
    <w:p w14:paraId="18F526EF" w14:textId="77777777" w:rsidR="001500FB" w:rsidRPr="00322B9C" w:rsidRDefault="001500FB" w:rsidP="001500FB">
      <w:pPr>
        <w:tabs>
          <w:tab w:val="left" w:pos="0"/>
        </w:tabs>
        <w:snapToGrid w:val="0"/>
        <w:spacing w:after="120" w:line="240" w:lineRule="auto"/>
        <w:rPr>
          <w:spacing w:val="-4"/>
          <w:sz w:val="26"/>
          <w:szCs w:val="26"/>
          <w:rPrChange w:id="9448" w:author="Admin" w:date="2024-04-27T15:51:00Z">
            <w:rPr>
              <w:spacing w:val="-4"/>
              <w:sz w:val="26"/>
              <w:szCs w:val="26"/>
            </w:rPr>
          </w:rPrChange>
        </w:rPr>
      </w:pPr>
      <w:r w:rsidRPr="00322B9C">
        <w:rPr>
          <w:spacing w:val="-4"/>
          <w:sz w:val="26"/>
          <w:szCs w:val="26"/>
          <w:rPrChange w:id="9449" w:author="Admin" w:date="2024-04-27T15:51:00Z">
            <w:rPr>
              <w:spacing w:val="-4"/>
              <w:sz w:val="26"/>
              <w:szCs w:val="26"/>
            </w:rPr>
          </w:rPrChange>
        </w:rPr>
        <w:t xml:space="preserve">5. Giấy phép kinh doanh dịch vụ viễn thông đề nghị được sửa đổi bổ sung: </w:t>
      </w:r>
    </w:p>
    <w:p w14:paraId="0FE34D5C" w14:textId="77777777" w:rsidR="001500FB" w:rsidRPr="00322B9C" w:rsidRDefault="001500FB" w:rsidP="001500FB">
      <w:pPr>
        <w:tabs>
          <w:tab w:val="left" w:pos="0"/>
        </w:tabs>
        <w:snapToGrid w:val="0"/>
        <w:spacing w:after="120" w:line="240" w:lineRule="auto"/>
        <w:rPr>
          <w:sz w:val="26"/>
          <w:szCs w:val="26"/>
          <w:rPrChange w:id="9450" w:author="Admin" w:date="2024-04-27T15:51:00Z">
            <w:rPr>
              <w:sz w:val="26"/>
              <w:szCs w:val="26"/>
            </w:rPr>
          </w:rPrChange>
        </w:rPr>
      </w:pPr>
      <w:r w:rsidRPr="00322B9C">
        <w:rPr>
          <w:sz w:val="26"/>
          <w:szCs w:val="26"/>
          <w:rPrChange w:id="9451" w:author="Admin" w:date="2024-04-27T15:51:00Z">
            <w:rPr>
              <w:sz w:val="26"/>
              <w:szCs w:val="26"/>
            </w:rPr>
          </w:rPrChange>
        </w:rPr>
        <w:t>Giấy phép (</w:t>
      </w:r>
      <w:r w:rsidRPr="00322B9C">
        <w:rPr>
          <w:iCs/>
          <w:sz w:val="26"/>
          <w:szCs w:val="26"/>
          <w:rPrChange w:id="9452" w:author="Admin" w:date="2024-04-27T15:51:00Z">
            <w:rPr>
              <w:iCs/>
              <w:sz w:val="26"/>
              <w:szCs w:val="26"/>
            </w:rPr>
          </w:rPrChange>
        </w:rPr>
        <w:t>tên giấy phép</w:t>
      </w:r>
      <w:r w:rsidRPr="00322B9C">
        <w:rPr>
          <w:sz w:val="26"/>
          <w:szCs w:val="26"/>
          <w:rPrChange w:id="9453" w:author="Admin" w:date="2024-04-27T15:51:00Z">
            <w:rPr>
              <w:sz w:val="26"/>
              <w:szCs w:val="26"/>
            </w:rPr>
          </w:rPrChange>
        </w:rPr>
        <w:t>)</w:t>
      </w:r>
      <w:r w:rsidRPr="00322B9C">
        <w:rPr>
          <w:sz w:val="26"/>
          <w:szCs w:val="26"/>
          <w:rPrChange w:id="9454" w:author="Admin" w:date="2024-04-27T15:51:00Z">
            <w:rPr>
              <w:sz w:val="26"/>
              <w:szCs w:val="26"/>
            </w:rPr>
          </w:rPrChange>
        </w:rPr>
        <w:tab/>
        <w:t xml:space="preserve"> số … cấp ngày … tháng ….</w:t>
      </w:r>
      <w:r w:rsidRPr="00322B9C">
        <w:rPr>
          <w:sz w:val="26"/>
          <w:szCs w:val="26"/>
          <w:rPrChange w:id="9455" w:author="Admin" w:date="2024-04-27T15:51:00Z">
            <w:rPr>
              <w:sz w:val="26"/>
              <w:szCs w:val="26"/>
            </w:rPr>
          </w:rPrChange>
        </w:rPr>
        <w:tab/>
        <w:t xml:space="preserve">năm </w:t>
      </w:r>
    </w:p>
    <w:p w14:paraId="1E1B6E2F" w14:textId="77777777" w:rsidR="001500FB" w:rsidRPr="00322B9C" w:rsidRDefault="001500FB" w:rsidP="001500FB">
      <w:pPr>
        <w:tabs>
          <w:tab w:val="left" w:pos="0"/>
        </w:tabs>
        <w:snapToGrid w:val="0"/>
        <w:spacing w:after="120" w:line="240" w:lineRule="auto"/>
        <w:rPr>
          <w:sz w:val="26"/>
          <w:szCs w:val="26"/>
          <w:rPrChange w:id="9456" w:author="Admin" w:date="2024-04-27T15:51:00Z">
            <w:rPr>
              <w:sz w:val="26"/>
              <w:szCs w:val="26"/>
            </w:rPr>
          </w:rPrChange>
        </w:rPr>
      </w:pPr>
      <w:r w:rsidRPr="00322B9C">
        <w:rPr>
          <w:b/>
          <w:bCs/>
          <w:sz w:val="26"/>
          <w:szCs w:val="26"/>
          <w:rPrChange w:id="9457" w:author="Admin" w:date="2024-04-27T15:51:00Z">
            <w:rPr>
              <w:b/>
              <w:bCs/>
              <w:sz w:val="26"/>
              <w:szCs w:val="26"/>
            </w:rPr>
          </w:rPrChange>
        </w:rPr>
        <w:t>Phần 2</w:t>
      </w:r>
      <w:r w:rsidRPr="00322B9C">
        <w:rPr>
          <w:bCs/>
          <w:sz w:val="26"/>
          <w:szCs w:val="26"/>
          <w:rPrChange w:id="9458" w:author="Admin" w:date="2024-04-27T15:51:00Z">
            <w:rPr>
              <w:bCs/>
              <w:sz w:val="26"/>
              <w:szCs w:val="26"/>
            </w:rPr>
          </w:rPrChange>
        </w:rPr>
        <w:t>.</w:t>
      </w:r>
      <w:r w:rsidRPr="00322B9C">
        <w:rPr>
          <w:b/>
          <w:bCs/>
          <w:sz w:val="26"/>
          <w:szCs w:val="26"/>
          <w:rPrChange w:id="9459" w:author="Admin" w:date="2024-04-27T15:51:00Z">
            <w:rPr>
              <w:b/>
              <w:bCs/>
              <w:sz w:val="26"/>
              <w:szCs w:val="26"/>
            </w:rPr>
          </w:rPrChange>
        </w:rPr>
        <w:t xml:space="preserve"> Mô tả tóm tắt về đề nghị cấp giấy phép sửa đổi, bổ sung</w:t>
      </w:r>
    </w:p>
    <w:p w14:paraId="1D5EB78D" w14:textId="77777777" w:rsidR="001500FB" w:rsidRPr="00322B9C" w:rsidRDefault="001500FB" w:rsidP="001500FB">
      <w:pPr>
        <w:pStyle w:val="ListBullet"/>
        <w:tabs>
          <w:tab w:val="left" w:pos="0"/>
        </w:tabs>
        <w:snapToGrid w:val="0"/>
        <w:spacing w:before="120" w:after="120"/>
        <w:ind w:firstLine="567"/>
        <w:rPr>
          <w:sz w:val="26"/>
          <w:szCs w:val="26"/>
          <w:rPrChange w:id="9460" w:author="Admin" w:date="2024-04-27T15:51:00Z">
            <w:rPr>
              <w:sz w:val="26"/>
              <w:szCs w:val="26"/>
            </w:rPr>
          </w:rPrChange>
        </w:rPr>
      </w:pPr>
      <w:r w:rsidRPr="00322B9C">
        <w:rPr>
          <w:sz w:val="26"/>
          <w:szCs w:val="26"/>
          <w:rPrChange w:id="9461" w:author="Admin" w:date="2024-04-27T15:51:00Z">
            <w:rPr>
              <w:sz w:val="26"/>
              <w:szCs w:val="26"/>
            </w:rPr>
          </w:rPrChange>
        </w:rPr>
        <w:t xml:space="preserve">Lý do đề nghị sửa đổi, bổ sung: </w:t>
      </w:r>
    </w:p>
    <w:p w14:paraId="55B451B8" w14:textId="3FD9A05A" w:rsidR="001500FB" w:rsidRPr="00322B9C" w:rsidDel="002B2AB0" w:rsidRDefault="001500FB" w:rsidP="002B2AB0">
      <w:pPr>
        <w:tabs>
          <w:tab w:val="left" w:pos="0"/>
        </w:tabs>
        <w:snapToGrid w:val="0"/>
        <w:spacing w:after="120" w:line="240" w:lineRule="auto"/>
        <w:rPr>
          <w:del w:id="9462" w:author="Admin" w:date="2024-04-27T10:39:00Z"/>
          <w:sz w:val="26"/>
          <w:szCs w:val="26"/>
          <w:rPrChange w:id="9463" w:author="Admin" w:date="2024-04-27T15:51:00Z">
            <w:rPr>
              <w:del w:id="9464" w:author="Admin" w:date="2024-04-27T10:39:00Z"/>
              <w:sz w:val="26"/>
              <w:szCs w:val="26"/>
            </w:rPr>
          </w:rPrChange>
        </w:rPr>
      </w:pPr>
      <w:r w:rsidRPr="00322B9C">
        <w:rPr>
          <w:sz w:val="26"/>
          <w:szCs w:val="26"/>
          <w:rPrChange w:id="9465" w:author="Admin" w:date="2024-04-27T15:51:00Z">
            <w:rPr>
              <w:sz w:val="26"/>
              <w:szCs w:val="26"/>
            </w:rPr>
          </w:rPrChange>
        </w:rPr>
        <w:t xml:space="preserve">□ 1. </w:t>
      </w:r>
      <w:del w:id="9466" w:author="Admin" w:date="2024-04-27T10:39:00Z">
        <w:r w:rsidRPr="00322B9C" w:rsidDel="002B2AB0">
          <w:rPr>
            <w:sz w:val="26"/>
            <w:szCs w:val="26"/>
            <w:rPrChange w:id="9467" w:author="Admin" w:date="2024-04-27T15:51:00Z">
              <w:rPr>
                <w:sz w:val="26"/>
                <w:szCs w:val="26"/>
              </w:rPr>
            </w:rPrChange>
          </w:rPr>
          <w:delText xml:space="preserve">Đổi tên doanh nghiệp; </w:delText>
        </w:r>
      </w:del>
    </w:p>
    <w:p w14:paraId="01AFF436" w14:textId="1AE966E0" w:rsidR="001500FB" w:rsidRPr="00322B9C" w:rsidDel="002B2AB0" w:rsidRDefault="001500FB" w:rsidP="009D70AB">
      <w:pPr>
        <w:tabs>
          <w:tab w:val="left" w:pos="0"/>
        </w:tabs>
        <w:snapToGrid w:val="0"/>
        <w:spacing w:after="120" w:line="240" w:lineRule="auto"/>
        <w:rPr>
          <w:del w:id="9468" w:author="Admin" w:date="2024-04-27T10:39:00Z"/>
          <w:sz w:val="26"/>
          <w:szCs w:val="26"/>
          <w:rPrChange w:id="9469" w:author="Admin" w:date="2024-04-27T15:51:00Z">
            <w:rPr>
              <w:del w:id="9470" w:author="Admin" w:date="2024-04-27T10:39:00Z"/>
              <w:sz w:val="26"/>
              <w:szCs w:val="26"/>
            </w:rPr>
          </w:rPrChange>
        </w:rPr>
      </w:pPr>
      <w:del w:id="9471" w:author="Admin" w:date="2024-04-27T10:39:00Z">
        <w:r w:rsidRPr="00322B9C" w:rsidDel="002B2AB0">
          <w:rPr>
            <w:sz w:val="26"/>
            <w:szCs w:val="26"/>
            <w:rPrChange w:id="9472" w:author="Admin" w:date="2024-04-27T15:51:00Z">
              <w:rPr>
                <w:sz w:val="26"/>
                <w:szCs w:val="26"/>
              </w:rPr>
            </w:rPrChange>
          </w:rPr>
          <w:delText>□ 2. Thu hẹp phạm vi thiết lập mạng viễn thông;</w:delText>
        </w:r>
      </w:del>
    </w:p>
    <w:p w14:paraId="56387277" w14:textId="071C7279" w:rsidR="001500FB" w:rsidRPr="00322B9C" w:rsidDel="002B2AB0" w:rsidRDefault="001500FB">
      <w:pPr>
        <w:tabs>
          <w:tab w:val="left" w:pos="0"/>
        </w:tabs>
        <w:snapToGrid w:val="0"/>
        <w:spacing w:after="120" w:line="240" w:lineRule="auto"/>
        <w:rPr>
          <w:del w:id="9473" w:author="Admin" w:date="2024-04-27T10:39:00Z"/>
          <w:sz w:val="26"/>
          <w:szCs w:val="26"/>
          <w:rPrChange w:id="9474" w:author="Admin" w:date="2024-04-27T15:51:00Z">
            <w:rPr>
              <w:del w:id="9475" w:author="Admin" w:date="2024-04-27T10:39:00Z"/>
              <w:sz w:val="26"/>
              <w:szCs w:val="26"/>
            </w:rPr>
          </w:rPrChange>
        </w:rPr>
      </w:pPr>
      <w:del w:id="9476" w:author="Admin" w:date="2024-04-27T10:39:00Z">
        <w:r w:rsidRPr="00322B9C" w:rsidDel="002B2AB0">
          <w:rPr>
            <w:sz w:val="26"/>
            <w:szCs w:val="26"/>
            <w:rPrChange w:id="9477" w:author="Admin" w:date="2024-04-27T15:51:00Z">
              <w:rPr>
                <w:sz w:val="26"/>
                <w:szCs w:val="26"/>
              </w:rPr>
            </w:rPrChange>
          </w:rPr>
          <w:delText xml:space="preserve">□ 3. Mở rộng phạm vi thiết lập mạng viễn thông; </w:delText>
        </w:r>
      </w:del>
    </w:p>
    <w:p w14:paraId="4E8C1793" w14:textId="6960504A" w:rsidR="001500FB" w:rsidRPr="00322B9C" w:rsidDel="002B2AB0" w:rsidRDefault="001500FB">
      <w:pPr>
        <w:tabs>
          <w:tab w:val="left" w:pos="0"/>
        </w:tabs>
        <w:snapToGrid w:val="0"/>
        <w:spacing w:after="120" w:line="240" w:lineRule="auto"/>
        <w:rPr>
          <w:del w:id="9478" w:author="Admin" w:date="2024-04-27T10:39:00Z"/>
          <w:sz w:val="26"/>
          <w:szCs w:val="26"/>
          <w:rPrChange w:id="9479" w:author="Admin" w:date="2024-04-27T15:51:00Z">
            <w:rPr>
              <w:del w:id="9480" w:author="Admin" w:date="2024-04-27T10:39:00Z"/>
              <w:sz w:val="26"/>
              <w:szCs w:val="26"/>
            </w:rPr>
          </w:rPrChange>
        </w:rPr>
      </w:pPr>
      <w:del w:id="9481" w:author="Admin" w:date="2024-04-27T10:39:00Z">
        <w:r w:rsidRPr="00322B9C" w:rsidDel="002B2AB0">
          <w:rPr>
            <w:sz w:val="26"/>
            <w:szCs w:val="26"/>
            <w:rPrChange w:id="9482" w:author="Admin" w:date="2024-04-27T15:51:00Z">
              <w:rPr>
                <w:sz w:val="26"/>
                <w:szCs w:val="26"/>
              </w:rPr>
            </w:rPrChange>
          </w:rPr>
          <w:delText>□ 4. Ngừng cung cấp các dịch vụ viễn thông sau …..</w:delText>
        </w:r>
      </w:del>
    </w:p>
    <w:p w14:paraId="6F7132CC" w14:textId="2EF519E6" w:rsidR="001500FB" w:rsidRPr="00322B9C" w:rsidRDefault="001500FB">
      <w:pPr>
        <w:tabs>
          <w:tab w:val="left" w:pos="0"/>
        </w:tabs>
        <w:snapToGrid w:val="0"/>
        <w:spacing w:after="120" w:line="240" w:lineRule="auto"/>
        <w:rPr>
          <w:sz w:val="26"/>
          <w:szCs w:val="26"/>
          <w:rPrChange w:id="9483" w:author="Admin" w:date="2024-04-27T15:51:00Z">
            <w:rPr>
              <w:sz w:val="26"/>
              <w:szCs w:val="26"/>
            </w:rPr>
          </w:rPrChange>
        </w:rPr>
      </w:pPr>
      <w:del w:id="9484" w:author="Admin" w:date="2024-04-27T10:39:00Z">
        <w:r w:rsidRPr="00322B9C" w:rsidDel="002B2AB0">
          <w:rPr>
            <w:sz w:val="26"/>
            <w:szCs w:val="26"/>
            <w:rPrChange w:id="9485" w:author="Admin" w:date="2024-04-27T15:51:00Z">
              <w:rPr>
                <w:sz w:val="26"/>
                <w:szCs w:val="26"/>
              </w:rPr>
            </w:rPrChange>
          </w:rPr>
          <w:delText>□ 5. Cho phép cung cấp bổ sung các dịch vụ viễn thông sau …..</w:delText>
        </w:r>
      </w:del>
    </w:p>
    <w:p w14:paraId="64B6B87D" w14:textId="4AC305C8" w:rsidR="001500FB" w:rsidRPr="00322B9C" w:rsidDel="002B2AB0" w:rsidRDefault="001500FB" w:rsidP="001500FB">
      <w:pPr>
        <w:tabs>
          <w:tab w:val="left" w:pos="0"/>
        </w:tabs>
        <w:snapToGrid w:val="0"/>
        <w:spacing w:after="120" w:line="240" w:lineRule="auto"/>
        <w:rPr>
          <w:del w:id="9486" w:author="Admin" w:date="2024-04-27T10:39:00Z"/>
          <w:sz w:val="26"/>
          <w:szCs w:val="26"/>
          <w:rPrChange w:id="9487" w:author="Admin" w:date="2024-04-27T15:51:00Z">
            <w:rPr>
              <w:del w:id="9488" w:author="Admin" w:date="2024-04-27T10:39:00Z"/>
              <w:sz w:val="26"/>
              <w:szCs w:val="26"/>
            </w:rPr>
          </w:rPrChange>
        </w:rPr>
      </w:pPr>
      <w:del w:id="9489" w:author="Admin" w:date="2024-04-27T10:39:00Z">
        <w:r w:rsidRPr="00322B9C" w:rsidDel="002B2AB0">
          <w:rPr>
            <w:sz w:val="26"/>
            <w:szCs w:val="26"/>
            <w:rPrChange w:id="9490" w:author="Admin" w:date="2024-04-27T15:51:00Z">
              <w:rPr>
                <w:sz w:val="26"/>
                <w:szCs w:val="26"/>
              </w:rPr>
            </w:rPrChange>
          </w:rPr>
          <w:delText>□ 6. Lý do khác (ghi rõ) …………………………………………..</w:delText>
        </w:r>
      </w:del>
    </w:p>
    <w:p w14:paraId="50D08154" w14:textId="77777777" w:rsidR="001500FB" w:rsidRPr="00322B9C" w:rsidRDefault="001500FB" w:rsidP="001500FB">
      <w:pPr>
        <w:tabs>
          <w:tab w:val="left" w:pos="0"/>
        </w:tabs>
        <w:snapToGrid w:val="0"/>
        <w:spacing w:after="120" w:line="240" w:lineRule="auto"/>
        <w:rPr>
          <w:sz w:val="26"/>
          <w:szCs w:val="26"/>
          <w:rPrChange w:id="9491" w:author="Admin" w:date="2024-04-27T15:51:00Z">
            <w:rPr>
              <w:sz w:val="26"/>
              <w:szCs w:val="26"/>
            </w:rPr>
          </w:rPrChange>
        </w:rPr>
      </w:pPr>
      <w:r w:rsidRPr="00322B9C">
        <w:rPr>
          <w:b/>
          <w:bCs/>
          <w:sz w:val="26"/>
          <w:szCs w:val="26"/>
          <w:rPrChange w:id="9492" w:author="Admin" w:date="2024-04-27T15:51:00Z">
            <w:rPr>
              <w:b/>
              <w:bCs/>
              <w:sz w:val="26"/>
              <w:szCs w:val="26"/>
            </w:rPr>
          </w:rPrChange>
        </w:rPr>
        <w:t>Phần 3</w:t>
      </w:r>
      <w:r w:rsidRPr="00322B9C">
        <w:rPr>
          <w:bCs/>
          <w:sz w:val="26"/>
          <w:szCs w:val="26"/>
          <w:rPrChange w:id="9493" w:author="Admin" w:date="2024-04-27T15:51:00Z">
            <w:rPr>
              <w:bCs/>
              <w:sz w:val="26"/>
              <w:szCs w:val="26"/>
            </w:rPr>
          </w:rPrChange>
        </w:rPr>
        <w:t>.</w:t>
      </w:r>
      <w:r w:rsidRPr="00322B9C">
        <w:rPr>
          <w:b/>
          <w:bCs/>
          <w:sz w:val="26"/>
          <w:szCs w:val="26"/>
          <w:rPrChange w:id="9494" w:author="Admin" w:date="2024-04-27T15:51:00Z">
            <w:rPr>
              <w:b/>
              <w:bCs/>
              <w:sz w:val="26"/>
              <w:szCs w:val="26"/>
            </w:rPr>
          </w:rPrChange>
        </w:rPr>
        <w:t xml:space="preserve"> Tài liệu kèm theo</w:t>
      </w:r>
    </w:p>
    <w:p w14:paraId="69FE5F43" w14:textId="77777777" w:rsidR="001500FB" w:rsidRPr="00322B9C" w:rsidRDefault="001500FB" w:rsidP="001500FB">
      <w:pPr>
        <w:tabs>
          <w:tab w:val="left" w:pos="0"/>
        </w:tabs>
        <w:snapToGrid w:val="0"/>
        <w:spacing w:after="120" w:line="240" w:lineRule="auto"/>
        <w:rPr>
          <w:sz w:val="26"/>
          <w:szCs w:val="26"/>
          <w:rPrChange w:id="9495" w:author="Admin" w:date="2024-04-27T15:51:00Z">
            <w:rPr>
              <w:sz w:val="26"/>
              <w:szCs w:val="26"/>
            </w:rPr>
          </w:rPrChange>
        </w:rPr>
      </w:pPr>
      <w:r w:rsidRPr="00322B9C">
        <w:rPr>
          <w:sz w:val="26"/>
          <w:szCs w:val="26"/>
          <w:rPrChange w:id="9496" w:author="Admin" w:date="2024-04-27T15:51:00Z">
            <w:rPr>
              <w:sz w:val="26"/>
              <w:szCs w:val="26"/>
            </w:rPr>
          </w:rPrChange>
        </w:rPr>
        <w:t>1...................................................................................................................</w:t>
      </w:r>
    </w:p>
    <w:p w14:paraId="5E996ED2" w14:textId="77777777" w:rsidR="001500FB" w:rsidRPr="00322B9C" w:rsidRDefault="001500FB" w:rsidP="001500FB">
      <w:pPr>
        <w:tabs>
          <w:tab w:val="left" w:pos="0"/>
        </w:tabs>
        <w:snapToGrid w:val="0"/>
        <w:spacing w:after="120" w:line="240" w:lineRule="auto"/>
        <w:rPr>
          <w:sz w:val="26"/>
          <w:szCs w:val="26"/>
          <w:rPrChange w:id="9497" w:author="Admin" w:date="2024-04-27T15:51:00Z">
            <w:rPr>
              <w:sz w:val="26"/>
              <w:szCs w:val="26"/>
            </w:rPr>
          </w:rPrChange>
        </w:rPr>
      </w:pPr>
      <w:r w:rsidRPr="00322B9C">
        <w:rPr>
          <w:sz w:val="26"/>
          <w:szCs w:val="26"/>
          <w:rPrChange w:id="9498" w:author="Admin" w:date="2024-04-27T15:51:00Z">
            <w:rPr>
              <w:sz w:val="26"/>
              <w:szCs w:val="26"/>
            </w:rPr>
          </w:rPrChange>
        </w:rPr>
        <w:t>2...................................................................................................................</w:t>
      </w:r>
    </w:p>
    <w:p w14:paraId="3F3D5431" w14:textId="77777777" w:rsidR="001500FB" w:rsidRPr="00322B9C" w:rsidRDefault="001500FB" w:rsidP="001500FB">
      <w:pPr>
        <w:tabs>
          <w:tab w:val="left" w:pos="0"/>
        </w:tabs>
        <w:snapToGrid w:val="0"/>
        <w:spacing w:after="120" w:line="240" w:lineRule="auto"/>
        <w:rPr>
          <w:sz w:val="26"/>
          <w:szCs w:val="26"/>
          <w:rPrChange w:id="9499" w:author="Admin" w:date="2024-04-27T15:51:00Z">
            <w:rPr>
              <w:sz w:val="26"/>
              <w:szCs w:val="26"/>
            </w:rPr>
          </w:rPrChange>
        </w:rPr>
      </w:pPr>
      <w:r w:rsidRPr="00322B9C">
        <w:rPr>
          <w:sz w:val="26"/>
          <w:szCs w:val="26"/>
          <w:rPrChange w:id="9500" w:author="Admin" w:date="2024-04-27T15:51:00Z">
            <w:rPr>
              <w:sz w:val="26"/>
              <w:szCs w:val="26"/>
            </w:rPr>
          </w:rPrChange>
        </w:rPr>
        <w:t>3...................................................................................................................</w:t>
      </w:r>
    </w:p>
    <w:p w14:paraId="2ED3B6D7" w14:textId="77777777" w:rsidR="001500FB" w:rsidRPr="00322B9C" w:rsidRDefault="001500FB" w:rsidP="001500FB">
      <w:pPr>
        <w:tabs>
          <w:tab w:val="left" w:pos="0"/>
        </w:tabs>
        <w:snapToGrid w:val="0"/>
        <w:spacing w:after="120" w:line="240" w:lineRule="auto"/>
        <w:rPr>
          <w:sz w:val="26"/>
          <w:szCs w:val="26"/>
          <w:rPrChange w:id="9501" w:author="Admin" w:date="2024-04-27T15:51:00Z">
            <w:rPr>
              <w:sz w:val="26"/>
              <w:szCs w:val="26"/>
            </w:rPr>
          </w:rPrChange>
        </w:rPr>
      </w:pPr>
      <w:r w:rsidRPr="00322B9C">
        <w:rPr>
          <w:sz w:val="26"/>
          <w:szCs w:val="26"/>
          <w:rPrChange w:id="9502" w:author="Admin" w:date="2024-04-27T15:51:00Z">
            <w:rPr>
              <w:sz w:val="26"/>
              <w:szCs w:val="26"/>
            </w:rPr>
          </w:rPrChange>
        </w:rPr>
        <w:t>4. .................................................................................................................</w:t>
      </w:r>
    </w:p>
    <w:p w14:paraId="0B1A242F" w14:textId="77777777" w:rsidR="001500FB" w:rsidRPr="00322B9C" w:rsidRDefault="001500FB" w:rsidP="001500FB">
      <w:pPr>
        <w:tabs>
          <w:tab w:val="left" w:pos="0"/>
        </w:tabs>
        <w:snapToGrid w:val="0"/>
        <w:spacing w:after="120" w:line="240" w:lineRule="auto"/>
        <w:rPr>
          <w:sz w:val="26"/>
          <w:szCs w:val="26"/>
          <w:rPrChange w:id="9503" w:author="Admin" w:date="2024-04-27T15:51:00Z">
            <w:rPr>
              <w:sz w:val="26"/>
              <w:szCs w:val="26"/>
            </w:rPr>
          </w:rPrChange>
        </w:rPr>
      </w:pPr>
      <w:r w:rsidRPr="00322B9C">
        <w:rPr>
          <w:sz w:val="26"/>
          <w:szCs w:val="26"/>
          <w:rPrChange w:id="9504" w:author="Admin" w:date="2024-04-27T15:51:00Z">
            <w:rPr>
              <w:sz w:val="26"/>
              <w:szCs w:val="26"/>
            </w:rPr>
          </w:rPrChange>
        </w:rPr>
        <w:lastRenderedPageBreak/>
        <w:t>5. .................................................................................................................</w:t>
      </w:r>
    </w:p>
    <w:p w14:paraId="04EADCE5" w14:textId="77777777" w:rsidR="001500FB" w:rsidRPr="00322B9C" w:rsidRDefault="001500FB" w:rsidP="001500FB">
      <w:pPr>
        <w:tabs>
          <w:tab w:val="left" w:pos="0"/>
        </w:tabs>
        <w:snapToGrid w:val="0"/>
        <w:spacing w:after="120" w:line="240" w:lineRule="auto"/>
        <w:rPr>
          <w:sz w:val="26"/>
          <w:szCs w:val="26"/>
          <w:rPrChange w:id="9505" w:author="Admin" w:date="2024-04-27T15:51:00Z">
            <w:rPr>
              <w:sz w:val="26"/>
              <w:szCs w:val="26"/>
            </w:rPr>
          </w:rPrChange>
        </w:rPr>
      </w:pPr>
      <w:r w:rsidRPr="00322B9C">
        <w:rPr>
          <w:sz w:val="26"/>
          <w:szCs w:val="26"/>
          <w:rPrChange w:id="9506" w:author="Admin" w:date="2024-04-27T15:51:00Z">
            <w:rPr>
              <w:sz w:val="26"/>
              <w:szCs w:val="26"/>
            </w:rPr>
          </w:rPrChange>
        </w:rPr>
        <w:t>6. .................................................................................................................</w:t>
      </w:r>
    </w:p>
    <w:p w14:paraId="4128EB0C" w14:textId="77777777" w:rsidR="001500FB" w:rsidRPr="00322B9C" w:rsidRDefault="001500FB" w:rsidP="001500FB">
      <w:pPr>
        <w:tabs>
          <w:tab w:val="left" w:pos="0"/>
        </w:tabs>
        <w:snapToGrid w:val="0"/>
        <w:spacing w:after="120" w:line="240" w:lineRule="auto"/>
        <w:rPr>
          <w:sz w:val="26"/>
          <w:szCs w:val="26"/>
          <w:rPrChange w:id="9507" w:author="Admin" w:date="2024-04-27T15:51:00Z">
            <w:rPr>
              <w:sz w:val="26"/>
              <w:szCs w:val="26"/>
            </w:rPr>
          </w:rPrChange>
        </w:rPr>
      </w:pPr>
      <w:r w:rsidRPr="00322B9C">
        <w:rPr>
          <w:b/>
          <w:bCs/>
          <w:sz w:val="26"/>
          <w:szCs w:val="26"/>
          <w:rPrChange w:id="9508" w:author="Admin" w:date="2024-04-27T15:51:00Z">
            <w:rPr>
              <w:b/>
              <w:bCs/>
              <w:sz w:val="26"/>
              <w:szCs w:val="26"/>
            </w:rPr>
          </w:rPrChange>
        </w:rPr>
        <w:t>Phần 4</w:t>
      </w:r>
      <w:r w:rsidRPr="00322B9C">
        <w:rPr>
          <w:bCs/>
          <w:sz w:val="26"/>
          <w:szCs w:val="26"/>
          <w:rPrChange w:id="9509" w:author="Admin" w:date="2024-04-27T15:51:00Z">
            <w:rPr>
              <w:bCs/>
              <w:sz w:val="26"/>
              <w:szCs w:val="26"/>
            </w:rPr>
          </w:rPrChange>
        </w:rPr>
        <w:t>.</w:t>
      </w:r>
      <w:r w:rsidRPr="00322B9C">
        <w:rPr>
          <w:b/>
          <w:bCs/>
          <w:sz w:val="26"/>
          <w:szCs w:val="26"/>
          <w:rPrChange w:id="9510" w:author="Admin" w:date="2024-04-27T15:51:00Z">
            <w:rPr>
              <w:b/>
              <w:bCs/>
              <w:sz w:val="26"/>
              <w:szCs w:val="26"/>
            </w:rPr>
          </w:rPrChange>
        </w:rPr>
        <w:t xml:space="preserve"> Cam kết </w:t>
      </w:r>
    </w:p>
    <w:p w14:paraId="59CE0B7E" w14:textId="77777777" w:rsidR="001500FB" w:rsidRPr="00322B9C" w:rsidRDefault="001500FB" w:rsidP="001500FB">
      <w:pPr>
        <w:tabs>
          <w:tab w:val="left" w:pos="0"/>
        </w:tabs>
        <w:snapToGrid w:val="0"/>
        <w:spacing w:after="120" w:line="240" w:lineRule="auto"/>
        <w:rPr>
          <w:sz w:val="26"/>
          <w:szCs w:val="26"/>
          <w:rPrChange w:id="9511" w:author="Admin" w:date="2024-04-27T15:51:00Z">
            <w:rPr>
              <w:sz w:val="26"/>
              <w:szCs w:val="26"/>
            </w:rPr>
          </w:rPrChange>
        </w:rPr>
      </w:pPr>
      <w:r w:rsidRPr="00322B9C">
        <w:rPr>
          <w:sz w:val="26"/>
          <w:szCs w:val="26"/>
          <w:rPrChange w:id="9512" w:author="Admin" w:date="2024-04-27T15:51:00Z">
            <w:rPr>
              <w:sz w:val="26"/>
              <w:szCs w:val="26"/>
            </w:rPr>
          </w:rPrChange>
        </w:rPr>
        <w:t>(Tên doanh nghiệp) cam kết:</w:t>
      </w:r>
    </w:p>
    <w:p w14:paraId="509BBC56" w14:textId="77777777" w:rsidR="001500FB" w:rsidRPr="00322B9C" w:rsidRDefault="001500FB" w:rsidP="001500FB">
      <w:pPr>
        <w:tabs>
          <w:tab w:val="left" w:pos="0"/>
        </w:tabs>
        <w:snapToGrid w:val="0"/>
        <w:spacing w:after="120" w:line="240" w:lineRule="auto"/>
        <w:rPr>
          <w:sz w:val="26"/>
          <w:szCs w:val="26"/>
          <w:rPrChange w:id="9513" w:author="Admin" w:date="2024-04-27T15:51:00Z">
            <w:rPr>
              <w:sz w:val="26"/>
              <w:szCs w:val="26"/>
            </w:rPr>
          </w:rPrChange>
        </w:rPr>
      </w:pPr>
      <w:r w:rsidRPr="00322B9C">
        <w:rPr>
          <w:sz w:val="26"/>
          <w:szCs w:val="26"/>
          <w:rPrChange w:id="9514" w:author="Admin" w:date="2024-04-27T15:51:00Z">
            <w:rPr>
              <w:sz w:val="26"/>
              <w:szCs w:val="26"/>
            </w:rPr>
          </w:rPrChange>
        </w:rPr>
        <w:t>1. Chịu trách nhiệm trước pháp luật về tính chính xác và tính hợp pháp của nội dung trong đơn đề nghị cấp giấy phép kinh doanh dịch vụ viễn thông sửa đổi, bổ sung và các tài liệu kèm theo.</w:t>
      </w:r>
    </w:p>
    <w:p w14:paraId="019507BD" w14:textId="77777777" w:rsidR="001500FB" w:rsidRPr="00322B9C" w:rsidRDefault="001500FB" w:rsidP="001500FB">
      <w:pPr>
        <w:tabs>
          <w:tab w:val="left" w:pos="0"/>
        </w:tabs>
        <w:snapToGrid w:val="0"/>
        <w:spacing w:after="120" w:line="240" w:lineRule="auto"/>
        <w:rPr>
          <w:sz w:val="26"/>
          <w:szCs w:val="26"/>
          <w:rPrChange w:id="9515" w:author="Admin" w:date="2024-04-27T15:51:00Z">
            <w:rPr>
              <w:sz w:val="26"/>
              <w:szCs w:val="26"/>
            </w:rPr>
          </w:rPrChange>
        </w:rPr>
      </w:pPr>
      <w:r w:rsidRPr="00322B9C">
        <w:rPr>
          <w:sz w:val="26"/>
          <w:szCs w:val="26"/>
          <w:rPrChange w:id="9516" w:author="Admin" w:date="2024-04-27T15:51:00Z">
            <w:rPr>
              <w:sz w:val="26"/>
              <w:szCs w:val="26"/>
            </w:rPr>
          </w:rPrChange>
        </w:rPr>
        <w:t>2. Nếu được cấp giấy phép kinh doanh dịch vụ viễn thông sửa đổi, bổ sung, (tên doanh nghiệp) sẽ chấp hành nghiêm chỉnh các quy định của pháp luật Việt Nam về kinh doanh dịch vụ viễn thông và các quy định trong giấy phép kinh doanh dịch vụ viễn thông sửa đổi, bổ sung./.</w:t>
      </w:r>
    </w:p>
    <w:p w14:paraId="4D567EA1" w14:textId="77777777" w:rsidR="001500FB" w:rsidRPr="00322B9C" w:rsidRDefault="001500FB" w:rsidP="001500FB">
      <w:pPr>
        <w:tabs>
          <w:tab w:val="left" w:pos="0"/>
        </w:tabs>
        <w:snapToGrid w:val="0"/>
        <w:spacing w:after="120" w:line="240" w:lineRule="auto"/>
        <w:rPr>
          <w:sz w:val="26"/>
          <w:szCs w:val="26"/>
          <w:rPrChange w:id="9517" w:author="Admin" w:date="2024-04-27T15:51:00Z">
            <w:rPr>
              <w:sz w:val="26"/>
              <w:szCs w:val="26"/>
            </w:rPr>
          </w:rPrChange>
        </w:rPr>
      </w:pPr>
      <w:r w:rsidRPr="00322B9C">
        <w:rPr>
          <w:sz w:val="26"/>
          <w:szCs w:val="26"/>
          <w:rPrChange w:id="9518" w:author="Admin" w:date="2024-04-27T15:51:00Z">
            <w:rPr>
              <w:sz w:val="26"/>
              <w:szCs w:val="26"/>
            </w:rPr>
          </w:rPrChange>
        </w:rPr>
        <w:t> </w:t>
      </w:r>
    </w:p>
    <w:tbl>
      <w:tblPr>
        <w:tblW w:w="8895" w:type="dxa"/>
        <w:tblInd w:w="2" w:type="dxa"/>
        <w:tblCellMar>
          <w:left w:w="0" w:type="dxa"/>
          <w:right w:w="0" w:type="dxa"/>
        </w:tblCellMar>
        <w:tblLook w:val="0000" w:firstRow="0" w:lastRow="0" w:firstColumn="0" w:lastColumn="0" w:noHBand="0" w:noVBand="0"/>
      </w:tblPr>
      <w:tblGrid>
        <w:gridCol w:w="2800"/>
        <w:gridCol w:w="6095"/>
      </w:tblGrid>
      <w:tr w:rsidR="001500FB" w:rsidRPr="00322B9C" w14:paraId="1130D36B" w14:textId="77777777" w:rsidTr="00EA38A1">
        <w:tc>
          <w:tcPr>
            <w:tcW w:w="2800" w:type="dxa"/>
            <w:tcMar>
              <w:top w:w="0" w:type="dxa"/>
              <w:left w:w="108" w:type="dxa"/>
              <w:bottom w:w="0" w:type="dxa"/>
              <w:right w:w="108" w:type="dxa"/>
            </w:tcMar>
          </w:tcPr>
          <w:p w14:paraId="0A44BD56" w14:textId="77777777" w:rsidR="001500FB" w:rsidRPr="00322B9C" w:rsidRDefault="001500FB" w:rsidP="008E3C9D">
            <w:pPr>
              <w:tabs>
                <w:tab w:val="left" w:pos="0"/>
              </w:tabs>
              <w:snapToGrid w:val="0"/>
              <w:spacing w:after="120" w:line="240" w:lineRule="auto"/>
              <w:ind w:hanging="2"/>
              <w:jc w:val="left"/>
              <w:rPr>
                <w:sz w:val="26"/>
                <w:szCs w:val="26"/>
                <w:rPrChange w:id="9519" w:author="Admin" w:date="2024-04-27T15:51:00Z">
                  <w:rPr>
                    <w:sz w:val="26"/>
                    <w:szCs w:val="26"/>
                  </w:rPr>
                </w:rPrChange>
              </w:rPr>
            </w:pPr>
            <w:r w:rsidRPr="00322B9C">
              <w:rPr>
                <w:b/>
                <w:bCs/>
                <w:i/>
                <w:iCs/>
                <w:sz w:val="26"/>
                <w:szCs w:val="26"/>
                <w:rPrChange w:id="9520" w:author="Admin" w:date="2024-04-27T15:51:00Z">
                  <w:rPr>
                    <w:b/>
                    <w:bCs/>
                    <w:i/>
                    <w:iCs/>
                    <w:sz w:val="26"/>
                    <w:szCs w:val="26"/>
                  </w:rPr>
                </w:rPrChange>
              </w:rPr>
              <w:t>Nơi nhận:</w:t>
            </w:r>
            <w:r w:rsidRPr="00322B9C">
              <w:rPr>
                <w:b/>
                <w:bCs/>
                <w:i/>
                <w:iCs/>
                <w:sz w:val="26"/>
                <w:szCs w:val="26"/>
                <w:rPrChange w:id="9521" w:author="Admin" w:date="2024-04-27T15:51:00Z">
                  <w:rPr>
                    <w:b/>
                    <w:bCs/>
                    <w:i/>
                    <w:iCs/>
                    <w:sz w:val="26"/>
                    <w:szCs w:val="26"/>
                  </w:rPr>
                </w:rPrChange>
              </w:rPr>
              <w:br/>
            </w:r>
            <w:r w:rsidRPr="00322B9C">
              <w:rPr>
                <w:sz w:val="26"/>
                <w:szCs w:val="26"/>
                <w:rPrChange w:id="9522" w:author="Admin" w:date="2024-04-27T15:51:00Z">
                  <w:rPr>
                    <w:sz w:val="26"/>
                    <w:szCs w:val="26"/>
                  </w:rPr>
                </w:rPrChange>
              </w:rPr>
              <w:t>- Như trên;</w:t>
            </w:r>
            <w:r w:rsidRPr="00322B9C">
              <w:rPr>
                <w:sz w:val="26"/>
                <w:szCs w:val="26"/>
                <w:rPrChange w:id="9523" w:author="Admin" w:date="2024-04-27T15:51:00Z">
                  <w:rPr>
                    <w:sz w:val="26"/>
                    <w:szCs w:val="26"/>
                  </w:rPr>
                </w:rPrChange>
              </w:rPr>
              <w:br/>
              <w:t>…………….</w:t>
            </w:r>
          </w:p>
        </w:tc>
        <w:tc>
          <w:tcPr>
            <w:tcW w:w="6095" w:type="dxa"/>
            <w:tcMar>
              <w:top w:w="0" w:type="dxa"/>
              <w:left w:w="108" w:type="dxa"/>
              <w:bottom w:w="0" w:type="dxa"/>
              <w:right w:w="108" w:type="dxa"/>
            </w:tcMar>
          </w:tcPr>
          <w:p w14:paraId="0A2038D4" w14:textId="77777777" w:rsidR="001500FB" w:rsidRPr="00322B9C" w:rsidRDefault="001500FB" w:rsidP="00EA38A1">
            <w:pPr>
              <w:tabs>
                <w:tab w:val="left" w:pos="0"/>
              </w:tabs>
              <w:snapToGrid w:val="0"/>
              <w:spacing w:after="120" w:line="240" w:lineRule="auto"/>
              <w:jc w:val="center"/>
              <w:rPr>
                <w:sz w:val="26"/>
                <w:szCs w:val="26"/>
                <w:rPrChange w:id="9524" w:author="Admin" w:date="2024-04-27T15:51:00Z">
                  <w:rPr>
                    <w:sz w:val="26"/>
                    <w:szCs w:val="26"/>
                  </w:rPr>
                </w:rPrChange>
              </w:rPr>
            </w:pPr>
            <w:r w:rsidRPr="00322B9C">
              <w:rPr>
                <w:b/>
                <w:bCs/>
                <w:sz w:val="26"/>
                <w:szCs w:val="26"/>
                <w:rPrChange w:id="9525" w:author="Admin" w:date="2024-04-27T15:51:00Z">
                  <w:rPr>
                    <w:b/>
                    <w:bCs/>
                    <w:sz w:val="26"/>
                    <w:szCs w:val="26"/>
                  </w:rPr>
                </w:rPrChange>
              </w:rPr>
              <w:t xml:space="preserve">NGƯỜI ĐẠI DIỆN THEO PHÁP LUẬT </w:t>
            </w:r>
            <w:r w:rsidRPr="00322B9C">
              <w:rPr>
                <w:b/>
                <w:bCs/>
                <w:sz w:val="26"/>
                <w:szCs w:val="26"/>
                <w:rPrChange w:id="9526" w:author="Admin" w:date="2024-04-27T15:51:00Z">
                  <w:rPr>
                    <w:b/>
                    <w:bCs/>
                    <w:sz w:val="26"/>
                    <w:szCs w:val="26"/>
                  </w:rPr>
                </w:rPrChange>
              </w:rPr>
              <w:br/>
              <w:t>CỦA DOANH NGHIỆP</w:t>
            </w:r>
            <w:r w:rsidRPr="00322B9C">
              <w:rPr>
                <w:b/>
                <w:bCs/>
                <w:sz w:val="26"/>
                <w:szCs w:val="26"/>
                <w:rPrChange w:id="9527" w:author="Admin" w:date="2024-04-27T15:51:00Z">
                  <w:rPr>
                    <w:b/>
                    <w:bCs/>
                    <w:sz w:val="26"/>
                    <w:szCs w:val="26"/>
                  </w:rPr>
                </w:rPrChange>
              </w:rPr>
              <w:br/>
            </w:r>
            <w:r w:rsidRPr="00322B9C">
              <w:rPr>
                <w:i/>
                <w:iCs/>
                <w:sz w:val="26"/>
                <w:szCs w:val="26"/>
                <w:rPrChange w:id="9528" w:author="Admin" w:date="2024-04-27T15:51:00Z">
                  <w:rPr>
                    <w:i/>
                    <w:iCs/>
                    <w:sz w:val="26"/>
                    <w:szCs w:val="26"/>
                  </w:rPr>
                </w:rPrChange>
              </w:rPr>
              <w:t>(Ký, ghi rõ họ tên, chức danh và đóng dấu)</w:t>
            </w:r>
          </w:p>
        </w:tc>
      </w:tr>
    </w:tbl>
    <w:p w14:paraId="192B5E67" w14:textId="77777777" w:rsidR="001500FB" w:rsidRPr="00322B9C" w:rsidRDefault="001500FB" w:rsidP="001500FB">
      <w:pPr>
        <w:tabs>
          <w:tab w:val="left" w:pos="0"/>
        </w:tabs>
        <w:snapToGrid w:val="0"/>
        <w:spacing w:after="120" w:line="240" w:lineRule="auto"/>
        <w:rPr>
          <w:sz w:val="26"/>
          <w:szCs w:val="26"/>
          <w:rPrChange w:id="9529" w:author="Admin" w:date="2024-04-27T15:51:00Z">
            <w:rPr>
              <w:sz w:val="26"/>
              <w:szCs w:val="26"/>
            </w:rPr>
          </w:rPrChange>
        </w:rPr>
      </w:pPr>
    </w:p>
    <w:p w14:paraId="2FD1678A" w14:textId="77777777" w:rsidR="001500FB" w:rsidRPr="00322B9C" w:rsidRDefault="001500FB" w:rsidP="001500FB">
      <w:pPr>
        <w:tabs>
          <w:tab w:val="left" w:pos="0"/>
        </w:tabs>
        <w:snapToGrid w:val="0"/>
        <w:spacing w:after="120" w:line="240" w:lineRule="auto"/>
        <w:rPr>
          <w:i/>
          <w:iCs/>
          <w:sz w:val="26"/>
          <w:szCs w:val="26"/>
          <w:rPrChange w:id="9530" w:author="Admin" w:date="2024-04-27T15:51:00Z">
            <w:rPr>
              <w:i/>
              <w:iCs/>
              <w:sz w:val="26"/>
              <w:szCs w:val="26"/>
            </w:rPr>
          </w:rPrChange>
        </w:rPr>
      </w:pPr>
      <w:r w:rsidRPr="00322B9C">
        <w:rPr>
          <w:i/>
          <w:iCs/>
          <w:sz w:val="26"/>
          <w:szCs w:val="26"/>
          <w:rPrChange w:id="9531" w:author="Admin" w:date="2024-04-27T15:51:00Z">
            <w:rPr>
              <w:i/>
              <w:iCs/>
              <w:sz w:val="26"/>
              <w:szCs w:val="26"/>
            </w:rPr>
          </w:rPrChange>
        </w:rPr>
        <w:t>Đầu mối liên hệ về hồ sơ cấp phép (họ tên, chức vụ, điện thoại, địa chỉ thư điện tử)</w:t>
      </w:r>
    </w:p>
    <w:p w14:paraId="0F7DF5F9" w14:textId="77777777" w:rsidR="001500FB" w:rsidRPr="00322B9C" w:rsidRDefault="001500FB" w:rsidP="001500FB">
      <w:pPr>
        <w:snapToGrid w:val="0"/>
        <w:spacing w:after="120" w:line="240" w:lineRule="auto"/>
        <w:rPr>
          <w:sz w:val="26"/>
          <w:szCs w:val="26"/>
          <w:rPrChange w:id="9532" w:author="Admin" w:date="2024-04-27T15:51:00Z">
            <w:rPr>
              <w:sz w:val="26"/>
              <w:szCs w:val="26"/>
            </w:rPr>
          </w:rPrChange>
        </w:rPr>
      </w:pPr>
    </w:p>
    <w:p w14:paraId="6E5206F4" w14:textId="77777777" w:rsidR="001500FB" w:rsidRPr="00322B9C" w:rsidRDefault="001500FB" w:rsidP="001500FB">
      <w:pPr>
        <w:snapToGrid w:val="0"/>
        <w:spacing w:after="120" w:line="240" w:lineRule="auto"/>
        <w:ind w:firstLine="0"/>
        <w:rPr>
          <w:rPrChange w:id="9533" w:author="Admin" w:date="2024-04-27T15:51:00Z">
            <w:rPr/>
          </w:rPrChange>
        </w:rPr>
      </w:pPr>
    </w:p>
    <w:p w14:paraId="5BE1B301" w14:textId="77777777" w:rsidR="001500FB" w:rsidRPr="00322B9C" w:rsidRDefault="001500FB" w:rsidP="001500FB">
      <w:pPr>
        <w:snapToGrid w:val="0"/>
        <w:spacing w:after="120" w:line="240" w:lineRule="auto"/>
        <w:ind w:firstLine="0"/>
        <w:rPr>
          <w:rPrChange w:id="9534" w:author="Admin" w:date="2024-04-27T15:51:00Z">
            <w:rPr/>
          </w:rPrChange>
        </w:rPr>
      </w:pPr>
    </w:p>
    <w:p w14:paraId="7C9D0AA5" w14:textId="77777777" w:rsidR="001500FB" w:rsidRPr="00322B9C" w:rsidRDefault="001500FB" w:rsidP="001500FB">
      <w:pPr>
        <w:snapToGrid w:val="0"/>
        <w:spacing w:after="120" w:line="240" w:lineRule="auto"/>
        <w:ind w:firstLine="0"/>
        <w:rPr>
          <w:rPrChange w:id="9535" w:author="Admin" w:date="2024-04-27T15:51:00Z">
            <w:rPr/>
          </w:rPrChange>
        </w:rPr>
      </w:pPr>
    </w:p>
    <w:p w14:paraId="2FAE619D" w14:textId="77777777" w:rsidR="001500FB" w:rsidRPr="00322B9C" w:rsidRDefault="001500FB" w:rsidP="001500FB">
      <w:pPr>
        <w:snapToGrid w:val="0"/>
        <w:spacing w:after="120" w:line="240" w:lineRule="auto"/>
        <w:ind w:firstLine="0"/>
        <w:rPr>
          <w:rPrChange w:id="9536" w:author="Admin" w:date="2024-04-27T15:51:00Z">
            <w:rPr/>
          </w:rPrChange>
        </w:rPr>
      </w:pPr>
    </w:p>
    <w:p w14:paraId="4FE39FAC" w14:textId="77777777" w:rsidR="001500FB" w:rsidRPr="00322B9C" w:rsidRDefault="001500FB" w:rsidP="001500FB">
      <w:pPr>
        <w:snapToGrid w:val="0"/>
        <w:spacing w:after="120" w:line="240" w:lineRule="auto"/>
        <w:ind w:firstLine="0"/>
        <w:rPr>
          <w:rPrChange w:id="9537" w:author="Admin" w:date="2024-04-27T15:51:00Z">
            <w:rPr/>
          </w:rPrChange>
        </w:rPr>
      </w:pPr>
    </w:p>
    <w:p w14:paraId="6A7168F1" w14:textId="77777777" w:rsidR="001500FB" w:rsidRPr="00322B9C" w:rsidRDefault="001500FB" w:rsidP="001500FB">
      <w:pPr>
        <w:snapToGrid w:val="0"/>
        <w:spacing w:after="120" w:line="240" w:lineRule="auto"/>
        <w:ind w:firstLine="0"/>
        <w:rPr>
          <w:rPrChange w:id="9538" w:author="Admin" w:date="2024-04-27T15:51:00Z">
            <w:rPr/>
          </w:rPrChange>
        </w:rPr>
      </w:pPr>
    </w:p>
    <w:p w14:paraId="1BD3CF21" w14:textId="77777777" w:rsidR="001500FB" w:rsidRPr="00322B9C" w:rsidRDefault="001500FB" w:rsidP="001500FB">
      <w:pPr>
        <w:snapToGrid w:val="0"/>
        <w:spacing w:after="120" w:line="240" w:lineRule="auto"/>
        <w:ind w:firstLine="0"/>
        <w:rPr>
          <w:rPrChange w:id="9539" w:author="Admin" w:date="2024-04-27T15:51:00Z">
            <w:rPr/>
          </w:rPrChange>
        </w:rPr>
      </w:pPr>
    </w:p>
    <w:p w14:paraId="27BDD5D8" w14:textId="77777777" w:rsidR="001500FB" w:rsidRPr="00322B9C" w:rsidRDefault="001500FB" w:rsidP="001500FB">
      <w:pPr>
        <w:snapToGrid w:val="0"/>
        <w:spacing w:after="120" w:line="240" w:lineRule="auto"/>
        <w:ind w:firstLine="0"/>
        <w:rPr>
          <w:rPrChange w:id="9540" w:author="Admin" w:date="2024-04-27T15:51:00Z">
            <w:rPr/>
          </w:rPrChange>
        </w:rPr>
      </w:pPr>
    </w:p>
    <w:p w14:paraId="38C1836E" w14:textId="77777777" w:rsidR="001500FB" w:rsidRPr="00322B9C" w:rsidRDefault="001500FB" w:rsidP="001500FB">
      <w:pPr>
        <w:spacing w:before="0" w:line="240" w:lineRule="auto"/>
        <w:ind w:firstLine="0"/>
        <w:jc w:val="left"/>
        <w:rPr>
          <w:b/>
          <w:rPrChange w:id="9541" w:author="Admin" w:date="2024-04-27T15:51:00Z">
            <w:rPr>
              <w:b/>
            </w:rPr>
          </w:rPrChange>
        </w:rPr>
      </w:pPr>
      <w:r w:rsidRPr="00322B9C">
        <w:rPr>
          <w:b/>
          <w:rPrChange w:id="9542" w:author="Admin" w:date="2024-04-27T15:51:00Z">
            <w:rPr>
              <w:b/>
            </w:rPr>
          </w:rPrChange>
        </w:rPr>
        <w:br w:type="page"/>
      </w:r>
    </w:p>
    <w:p w14:paraId="72DBE322" w14:textId="77777777" w:rsidR="001500FB" w:rsidRPr="00322B9C" w:rsidRDefault="001500FB" w:rsidP="001500FB">
      <w:pPr>
        <w:snapToGrid w:val="0"/>
        <w:spacing w:after="120" w:line="240" w:lineRule="auto"/>
        <w:ind w:firstLine="0"/>
        <w:jc w:val="right"/>
        <w:rPr>
          <w:b/>
          <w:sz w:val="36"/>
          <w:rPrChange w:id="9543" w:author="Admin" w:date="2024-04-27T15:51:00Z">
            <w:rPr>
              <w:b/>
              <w:sz w:val="36"/>
            </w:rPr>
          </w:rPrChange>
        </w:rPr>
      </w:pPr>
      <w:r w:rsidRPr="00322B9C">
        <w:rPr>
          <w:b/>
          <w:rPrChange w:id="9544" w:author="Admin" w:date="2024-04-27T15:51:00Z">
            <w:rPr>
              <w:b/>
            </w:rPr>
          </w:rPrChange>
        </w:rPr>
        <w:lastRenderedPageBreak/>
        <w:t xml:space="preserve">                                                                                                         Mẫu số 05</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3183E04C" w14:textId="77777777" w:rsidTr="00EA38A1">
        <w:trPr>
          <w:trHeight w:val="1"/>
        </w:trPr>
        <w:tc>
          <w:tcPr>
            <w:tcW w:w="1800" w:type="pct"/>
            <w:shd w:val="clear" w:color="000000" w:fill="FFFFFF"/>
            <w:tcMar>
              <w:left w:w="108" w:type="dxa"/>
              <w:right w:w="108" w:type="dxa"/>
            </w:tcMar>
          </w:tcPr>
          <w:p w14:paraId="78A576D3" w14:textId="77777777" w:rsidR="001500FB" w:rsidRPr="00322B9C" w:rsidRDefault="001500FB" w:rsidP="00EA38A1">
            <w:pPr>
              <w:tabs>
                <w:tab w:val="left" w:pos="0"/>
              </w:tabs>
              <w:snapToGrid w:val="0"/>
              <w:spacing w:after="120" w:line="240" w:lineRule="auto"/>
              <w:ind w:firstLine="142"/>
              <w:jc w:val="center"/>
              <w:rPr>
                <w:sz w:val="26"/>
                <w:szCs w:val="28"/>
                <w:rPrChange w:id="9545" w:author="Admin" w:date="2024-04-27T15:51:00Z">
                  <w:rPr>
                    <w:sz w:val="26"/>
                    <w:szCs w:val="28"/>
                  </w:rPr>
                </w:rPrChange>
              </w:rPr>
            </w:pPr>
            <w:r w:rsidRPr="00322B9C">
              <w:rPr>
                <w:sz w:val="26"/>
                <w:szCs w:val="28"/>
                <w:rPrChange w:id="9546" w:author="Admin" w:date="2024-04-27T15:51:00Z">
                  <w:rPr>
                    <w:sz w:val="26"/>
                    <w:szCs w:val="28"/>
                  </w:rPr>
                </w:rPrChange>
              </w:rPr>
              <w:t>(</w:t>
            </w:r>
            <w:r w:rsidRPr="00322B9C">
              <w:rPr>
                <w:b/>
                <w:bCs/>
                <w:sz w:val="26"/>
                <w:szCs w:val="28"/>
                <w:rPrChange w:id="9547" w:author="Admin" w:date="2024-04-27T15:51:00Z">
                  <w:rPr>
                    <w:b/>
                    <w:bCs/>
                    <w:sz w:val="26"/>
                    <w:szCs w:val="28"/>
                  </w:rPr>
                </w:rPrChange>
              </w:rPr>
              <w:t>TÊN DOANH NGHIỆP</w:t>
            </w:r>
            <w:r w:rsidRPr="00322B9C">
              <w:rPr>
                <w:sz w:val="26"/>
                <w:szCs w:val="28"/>
                <w:rPrChange w:id="9548" w:author="Admin" w:date="2024-04-27T15:51:00Z">
                  <w:rPr>
                    <w:sz w:val="26"/>
                    <w:szCs w:val="28"/>
                  </w:rPr>
                </w:rPrChange>
              </w:rPr>
              <w:t>)</w:t>
            </w:r>
            <w:r w:rsidRPr="00322B9C">
              <w:rPr>
                <w:sz w:val="26"/>
                <w:szCs w:val="28"/>
                <w:vertAlign w:val="superscript"/>
                <w:rPrChange w:id="9549"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7ECC7702" w14:textId="77777777" w:rsidR="001500FB" w:rsidRPr="00322B9C" w:rsidRDefault="001500FB" w:rsidP="00EA38A1">
            <w:pPr>
              <w:snapToGrid w:val="0"/>
              <w:spacing w:after="120" w:line="240" w:lineRule="auto"/>
              <w:ind w:firstLine="142"/>
              <w:jc w:val="center"/>
              <w:rPr>
                <w:b/>
                <w:sz w:val="26"/>
                <w:rPrChange w:id="9550" w:author="Admin" w:date="2024-04-27T15:51:00Z">
                  <w:rPr>
                    <w:b/>
                    <w:sz w:val="26"/>
                  </w:rPr>
                </w:rPrChange>
              </w:rPr>
            </w:pPr>
            <w:r w:rsidRPr="00322B9C">
              <w:rPr>
                <w:b/>
                <w:sz w:val="26"/>
                <w:rPrChange w:id="9551" w:author="Admin" w:date="2024-04-27T15:51:00Z">
                  <w:rPr>
                    <w:b/>
                    <w:sz w:val="26"/>
                  </w:rPr>
                </w:rPrChange>
              </w:rPr>
              <w:t xml:space="preserve">CỘNG HÒA XÃ HỘI CHỦ NGHĨA VIỆT NAM </w:t>
            </w:r>
          </w:p>
          <w:p w14:paraId="04FE7966" w14:textId="77777777" w:rsidR="001500FB" w:rsidRPr="00322B9C" w:rsidRDefault="001500FB" w:rsidP="00EA38A1">
            <w:pPr>
              <w:snapToGrid w:val="0"/>
              <w:spacing w:after="120" w:line="240" w:lineRule="auto"/>
              <w:ind w:firstLine="142"/>
              <w:jc w:val="center"/>
              <w:rPr>
                <w:rPrChange w:id="9552" w:author="Admin" w:date="2024-04-27T15:51:00Z">
                  <w:rPr/>
                </w:rPrChange>
              </w:rPr>
            </w:pPr>
            <w:r w:rsidRPr="00322B9C">
              <w:rPr>
                <w:b/>
                <w:rPrChange w:id="9553" w:author="Admin" w:date="2024-04-27T15:51:00Z">
                  <w:rPr>
                    <w:b/>
                  </w:rPr>
                </w:rPrChange>
              </w:rPr>
              <w:t>Độc lập – Tự do – Hạnh phúc</w:t>
            </w:r>
          </w:p>
        </w:tc>
      </w:tr>
      <w:tr w:rsidR="001500FB" w:rsidRPr="00322B9C" w14:paraId="5EFB249E" w14:textId="77777777" w:rsidTr="00EA38A1">
        <w:trPr>
          <w:trHeight w:val="1"/>
        </w:trPr>
        <w:tc>
          <w:tcPr>
            <w:tcW w:w="1800" w:type="pct"/>
            <w:shd w:val="clear" w:color="000000" w:fill="FFFFFF"/>
            <w:tcMar>
              <w:left w:w="108" w:type="dxa"/>
              <w:right w:w="108" w:type="dxa"/>
            </w:tcMar>
          </w:tcPr>
          <w:p w14:paraId="2B409DD3" w14:textId="77777777" w:rsidR="001500FB" w:rsidRPr="00322B9C" w:rsidRDefault="001500FB" w:rsidP="00EA38A1">
            <w:pPr>
              <w:snapToGrid w:val="0"/>
              <w:spacing w:after="120" w:line="240" w:lineRule="auto"/>
              <w:ind w:firstLine="142"/>
              <w:jc w:val="center"/>
              <w:rPr>
                <w:rFonts w:eastAsia="Calibri"/>
                <w:rPrChange w:id="9554" w:author="Admin" w:date="2024-04-27T15:51:00Z">
                  <w:rPr>
                    <w:rFonts w:eastAsia="Calibri"/>
                  </w:rPr>
                </w:rPrChange>
              </w:rPr>
            </w:pPr>
          </w:p>
        </w:tc>
        <w:tc>
          <w:tcPr>
            <w:tcW w:w="3200" w:type="pct"/>
            <w:shd w:val="clear" w:color="000000" w:fill="FFFFFF"/>
            <w:tcMar>
              <w:left w:w="108" w:type="dxa"/>
              <w:right w:w="108" w:type="dxa"/>
            </w:tcMar>
          </w:tcPr>
          <w:p w14:paraId="68F375CD" w14:textId="77777777" w:rsidR="001500FB" w:rsidRPr="00322B9C" w:rsidRDefault="001500FB" w:rsidP="00EA38A1">
            <w:pPr>
              <w:snapToGrid w:val="0"/>
              <w:spacing w:after="120" w:line="240" w:lineRule="auto"/>
              <w:ind w:firstLine="142"/>
              <w:jc w:val="center"/>
              <w:rPr>
                <w:rFonts w:eastAsia="Calibri"/>
                <w:vertAlign w:val="superscript"/>
                <w:rPrChange w:id="9555" w:author="Admin" w:date="2024-04-27T15:51:00Z">
                  <w:rPr>
                    <w:rFonts w:eastAsia="Calibri"/>
                    <w:vertAlign w:val="superscript"/>
                  </w:rPr>
                </w:rPrChange>
              </w:rPr>
            </w:pPr>
            <w:r w:rsidRPr="00322B9C">
              <w:rPr>
                <w:rFonts w:eastAsia="Calibri"/>
                <w:vertAlign w:val="superscript"/>
                <w:rPrChange w:id="9556" w:author="Admin" w:date="2024-04-27T15:51:00Z">
                  <w:rPr>
                    <w:rFonts w:eastAsia="Calibri"/>
                    <w:vertAlign w:val="superscript"/>
                  </w:rPr>
                </w:rPrChange>
              </w:rPr>
              <w:t>_______________________________________</w:t>
            </w:r>
          </w:p>
        </w:tc>
      </w:tr>
      <w:tr w:rsidR="001500FB" w:rsidRPr="00322B9C" w14:paraId="7CF77B00" w14:textId="77777777" w:rsidTr="00EA38A1">
        <w:trPr>
          <w:trHeight w:val="1"/>
        </w:trPr>
        <w:tc>
          <w:tcPr>
            <w:tcW w:w="1800" w:type="pct"/>
            <w:shd w:val="clear" w:color="000000" w:fill="FFFFFF"/>
            <w:tcMar>
              <w:left w:w="108" w:type="dxa"/>
              <w:right w:w="108" w:type="dxa"/>
            </w:tcMar>
          </w:tcPr>
          <w:p w14:paraId="63B8B7DC" w14:textId="77777777" w:rsidR="001500FB" w:rsidRPr="00322B9C" w:rsidRDefault="001500FB" w:rsidP="00EA38A1">
            <w:pPr>
              <w:snapToGrid w:val="0"/>
              <w:spacing w:after="120" w:line="240" w:lineRule="auto"/>
              <w:ind w:firstLine="142"/>
              <w:jc w:val="center"/>
              <w:rPr>
                <w:rPrChange w:id="9557" w:author="Admin" w:date="2024-04-27T15:51:00Z">
                  <w:rPr/>
                </w:rPrChange>
              </w:rPr>
            </w:pPr>
            <w:r w:rsidRPr="00322B9C">
              <w:rPr>
                <w:sz w:val="26"/>
                <w:rPrChange w:id="9558" w:author="Admin" w:date="2024-04-27T15:51:00Z">
                  <w:rPr>
                    <w:sz w:val="26"/>
                  </w:rPr>
                </w:rPrChange>
              </w:rPr>
              <w:t>Số: ………..</w:t>
            </w:r>
          </w:p>
        </w:tc>
        <w:tc>
          <w:tcPr>
            <w:tcW w:w="3200" w:type="pct"/>
            <w:shd w:val="clear" w:color="000000" w:fill="FFFFFF"/>
            <w:tcMar>
              <w:left w:w="108" w:type="dxa"/>
              <w:right w:w="108" w:type="dxa"/>
            </w:tcMar>
          </w:tcPr>
          <w:p w14:paraId="4072536E" w14:textId="77777777" w:rsidR="001500FB" w:rsidRPr="00322B9C" w:rsidRDefault="001500FB" w:rsidP="00EA38A1">
            <w:pPr>
              <w:snapToGrid w:val="0"/>
              <w:spacing w:after="120" w:line="240" w:lineRule="auto"/>
              <w:ind w:firstLine="142"/>
              <w:jc w:val="center"/>
              <w:rPr>
                <w:rPrChange w:id="9559" w:author="Admin" w:date="2024-04-27T15:51:00Z">
                  <w:rPr/>
                </w:rPrChange>
              </w:rPr>
            </w:pPr>
            <w:r w:rsidRPr="00322B9C">
              <w:rPr>
                <w:i/>
                <w:rPrChange w:id="9560" w:author="Admin" w:date="2024-04-27T15:51:00Z">
                  <w:rPr>
                    <w:i/>
                  </w:rPr>
                </w:rPrChange>
              </w:rPr>
              <w:t>……, ngày ….. tháng ….. năm 20….</w:t>
            </w:r>
          </w:p>
        </w:tc>
      </w:tr>
    </w:tbl>
    <w:p w14:paraId="3D369940" w14:textId="77777777" w:rsidR="001500FB" w:rsidRPr="00322B9C" w:rsidRDefault="001500FB" w:rsidP="001500FB">
      <w:pPr>
        <w:tabs>
          <w:tab w:val="left" w:pos="0"/>
        </w:tabs>
        <w:snapToGrid w:val="0"/>
        <w:spacing w:after="120" w:line="240" w:lineRule="auto"/>
        <w:jc w:val="center"/>
        <w:rPr>
          <w:b/>
          <w:bCs/>
          <w:szCs w:val="28"/>
          <w:rPrChange w:id="9561" w:author="Admin" w:date="2024-04-27T15:51:00Z">
            <w:rPr>
              <w:b/>
              <w:bCs/>
              <w:szCs w:val="28"/>
            </w:rPr>
          </w:rPrChange>
        </w:rPr>
      </w:pPr>
    </w:p>
    <w:p w14:paraId="72A1F59A" w14:textId="77777777" w:rsidR="001500FB" w:rsidRPr="00322B9C" w:rsidRDefault="001500FB" w:rsidP="001500FB">
      <w:pPr>
        <w:tabs>
          <w:tab w:val="left" w:pos="0"/>
        </w:tabs>
        <w:snapToGrid w:val="0"/>
        <w:spacing w:after="120" w:line="240" w:lineRule="auto"/>
        <w:jc w:val="center"/>
        <w:rPr>
          <w:b/>
          <w:bCs/>
          <w:szCs w:val="28"/>
          <w:rPrChange w:id="9562" w:author="Admin" w:date="2024-04-27T15:51:00Z">
            <w:rPr>
              <w:b/>
              <w:bCs/>
              <w:szCs w:val="28"/>
            </w:rPr>
          </w:rPrChange>
        </w:rPr>
      </w:pPr>
      <w:r w:rsidRPr="00322B9C">
        <w:rPr>
          <w:b/>
          <w:bCs/>
          <w:szCs w:val="28"/>
          <w:rPrChange w:id="9563" w:author="Admin" w:date="2024-04-27T15:51:00Z">
            <w:rPr>
              <w:b/>
              <w:bCs/>
              <w:szCs w:val="28"/>
            </w:rPr>
          </w:rPrChange>
        </w:rPr>
        <w:t>ĐƠN ĐỀ NGHỊ GIA HẠN</w:t>
      </w:r>
    </w:p>
    <w:p w14:paraId="4A580E7B" w14:textId="77777777" w:rsidR="001500FB" w:rsidRPr="00322B9C" w:rsidRDefault="001500FB" w:rsidP="001500FB">
      <w:pPr>
        <w:tabs>
          <w:tab w:val="left" w:pos="0"/>
        </w:tabs>
        <w:snapToGrid w:val="0"/>
        <w:spacing w:after="120" w:line="240" w:lineRule="auto"/>
        <w:jc w:val="center"/>
        <w:rPr>
          <w:b/>
          <w:bCs/>
          <w:szCs w:val="28"/>
          <w:rPrChange w:id="9564" w:author="Admin" w:date="2024-04-27T15:51:00Z">
            <w:rPr>
              <w:b/>
              <w:bCs/>
              <w:szCs w:val="28"/>
            </w:rPr>
          </w:rPrChange>
        </w:rPr>
      </w:pPr>
      <w:r w:rsidRPr="00322B9C">
        <w:rPr>
          <w:b/>
          <w:bCs/>
          <w:szCs w:val="28"/>
          <w:rPrChange w:id="9565" w:author="Admin" w:date="2024-04-27T15:51:00Z">
            <w:rPr>
              <w:b/>
              <w:bCs/>
              <w:szCs w:val="28"/>
            </w:rPr>
          </w:rPrChange>
        </w:rPr>
        <w:t>GIẤY PHÉP KINH DOANH DỊCH VỤ VIỄN THÔNG</w:t>
      </w:r>
    </w:p>
    <w:p w14:paraId="2F305023" w14:textId="77777777" w:rsidR="001500FB" w:rsidRPr="00322B9C" w:rsidRDefault="001500FB" w:rsidP="001500FB">
      <w:pPr>
        <w:tabs>
          <w:tab w:val="left" w:pos="0"/>
        </w:tabs>
        <w:snapToGrid w:val="0"/>
        <w:spacing w:after="120" w:line="240" w:lineRule="auto"/>
        <w:jc w:val="center"/>
        <w:rPr>
          <w:szCs w:val="28"/>
          <w:vertAlign w:val="superscript"/>
          <w:rPrChange w:id="9566" w:author="Admin" w:date="2024-04-27T15:51:00Z">
            <w:rPr>
              <w:szCs w:val="28"/>
              <w:vertAlign w:val="superscript"/>
            </w:rPr>
          </w:rPrChange>
        </w:rPr>
      </w:pPr>
      <w:r w:rsidRPr="00322B9C">
        <w:rPr>
          <w:b/>
          <w:bCs/>
          <w:szCs w:val="28"/>
          <w:vertAlign w:val="superscript"/>
          <w:rPrChange w:id="9567" w:author="Admin" w:date="2024-04-27T15:51:00Z">
            <w:rPr>
              <w:b/>
              <w:bCs/>
              <w:szCs w:val="28"/>
              <w:vertAlign w:val="superscript"/>
            </w:rPr>
          </w:rPrChange>
        </w:rPr>
        <w:t>__________</w:t>
      </w:r>
    </w:p>
    <w:p w14:paraId="2D4532C5" w14:textId="77777777" w:rsidR="00422421" w:rsidRPr="00322B9C" w:rsidRDefault="001500FB" w:rsidP="00422421">
      <w:pPr>
        <w:tabs>
          <w:tab w:val="left" w:pos="0"/>
        </w:tabs>
        <w:snapToGrid w:val="0"/>
        <w:spacing w:after="120" w:line="240" w:lineRule="auto"/>
        <w:jc w:val="center"/>
        <w:rPr>
          <w:sz w:val="26"/>
          <w:szCs w:val="26"/>
          <w:rPrChange w:id="9568" w:author="Admin" w:date="2024-04-27T15:51:00Z">
            <w:rPr>
              <w:sz w:val="26"/>
              <w:szCs w:val="26"/>
            </w:rPr>
          </w:rPrChange>
        </w:rPr>
      </w:pPr>
      <w:r w:rsidRPr="00322B9C">
        <w:rPr>
          <w:szCs w:val="28"/>
          <w:rPrChange w:id="9569" w:author="Admin" w:date="2024-04-27T15:51:00Z">
            <w:rPr>
              <w:szCs w:val="28"/>
            </w:rPr>
          </w:rPrChange>
        </w:rPr>
        <w:t xml:space="preserve">Kính gửi: </w:t>
      </w:r>
      <w:r w:rsidR="00422421" w:rsidRPr="00322B9C">
        <w:rPr>
          <w:sz w:val="26"/>
          <w:szCs w:val="26"/>
          <w:rPrChange w:id="9570" w:author="Admin" w:date="2024-04-27T15:51:00Z">
            <w:rPr>
              <w:sz w:val="26"/>
              <w:szCs w:val="26"/>
            </w:rPr>
          </w:rPrChange>
        </w:rPr>
        <w:t>Bộ Thông tin và Truyền thông (Cục Viễn thông)</w:t>
      </w:r>
    </w:p>
    <w:p w14:paraId="6B7F252E" w14:textId="6ADCA224" w:rsidR="001500FB" w:rsidRPr="00322B9C" w:rsidRDefault="001500FB" w:rsidP="001500FB">
      <w:pPr>
        <w:tabs>
          <w:tab w:val="left" w:pos="0"/>
        </w:tabs>
        <w:snapToGrid w:val="0"/>
        <w:spacing w:before="240" w:after="240" w:line="240" w:lineRule="auto"/>
        <w:jc w:val="center"/>
        <w:rPr>
          <w:szCs w:val="28"/>
          <w:rPrChange w:id="9571" w:author="Admin" w:date="2024-04-27T15:51:00Z">
            <w:rPr>
              <w:szCs w:val="28"/>
            </w:rPr>
          </w:rPrChange>
        </w:rPr>
      </w:pPr>
    </w:p>
    <w:p w14:paraId="07C24715" w14:textId="77777777" w:rsidR="001500FB" w:rsidRPr="00322B9C" w:rsidRDefault="001500FB" w:rsidP="001500FB">
      <w:pPr>
        <w:pStyle w:val="ListBullet"/>
        <w:numPr>
          <w:ilvl w:val="0"/>
          <w:numId w:val="0"/>
        </w:numPr>
        <w:tabs>
          <w:tab w:val="left" w:pos="0"/>
          <w:tab w:val="left" w:pos="567"/>
        </w:tabs>
        <w:spacing w:before="120"/>
        <w:rPr>
          <w:sz w:val="26"/>
          <w:szCs w:val="26"/>
          <w:rPrChange w:id="9572" w:author="Admin" w:date="2024-04-27T15:51:00Z">
            <w:rPr>
              <w:sz w:val="26"/>
              <w:szCs w:val="26"/>
            </w:rPr>
          </w:rPrChange>
        </w:rPr>
      </w:pPr>
      <w:r w:rsidRPr="00322B9C">
        <w:rPr>
          <w:sz w:val="26"/>
          <w:szCs w:val="26"/>
          <w:rPrChange w:id="9573" w:author="Admin" w:date="2024-04-27T15:51:00Z">
            <w:rPr>
              <w:sz w:val="26"/>
              <w:szCs w:val="26"/>
            </w:rPr>
          </w:rPrChange>
        </w:rPr>
        <w:tab/>
        <w:t>- Căn cứ Luật viễn thông ngày 24 tháng 11 năm 2023;</w:t>
      </w:r>
    </w:p>
    <w:p w14:paraId="432D9D5C" w14:textId="77777777" w:rsidR="001500FB" w:rsidRPr="00322B9C" w:rsidRDefault="001500FB" w:rsidP="001500FB">
      <w:pPr>
        <w:pStyle w:val="ListBullet"/>
        <w:numPr>
          <w:ilvl w:val="0"/>
          <w:numId w:val="0"/>
        </w:numPr>
        <w:tabs>
          <w:tab w:val="left" w:pos="0"/>
          <w:tab w:val="left" w:pos="567"/>
        </w:tabs>
        <w:spacing w:before="120"/>
        <w:rPr>
          <w:sz w:val="26"/>
          <w:szCs w:val="26"/>
          <w:rPrChange w:id="9574" w:author="Admin" w:date="2024-04-27T15:51:00Z">
            <w:rPr>
              <w:sz w:val="26"/>
              <w:szCs w:val="26"/>
            </w:rPr>
          </w:rPrChange>
        </w:rPr>
      </w:pPr>
      <w:r w:rsidRPr="00322B9C">
        <w:rPr>
          <w:sz w:val="26"/>
          <w:szCs w:val="26"/>
          <w:rPrChange w:id="9575" w:author="Admin" w:date="2024-04-27T15:51:00Z">
            <w:rPr>
              <w:sz w:val="26"/>
              <w:szCs w:val="26"/>
            </w:rPr>
          </w:rPrChange>
        </w:rPr>
        <w:tab/>
        <w:t xml:space="preserve">- Căn cứ Nghị định số …/NĐ-CP ngày … tháng … năm 2024 của Chính phủ quy định chi tiết một số điều và biện pháp thi hành Luật viễn </w:t>
      </w:r>
      <w:r w:rsidRPr="00322B9C">
        <w:rPr>
          <w:spacing w:val="-4"/>
          <w:sz w:val="26"/>
          <w:szCs w:val="26"/>
          <w:rPrChange w:id="9576" w:author="Admin" w:date="2024-04-27T15:51:00Z">
            <w:rPr>
              <w:spacing w:val="-4"/>
              <w:sz w:val="26"/>
              <w:szCs w:val="26"/>
            </w:rPr>
          </w:rPrChange>
        </w:rPr>
        <w:t xml:space="preserve">thông; </w:t>
      </w:r>
    </w:p>
    <w:p w14:paraId="47FABD1F" w14:textId="77777777" w:rsidR="001500FB" w:rsidRPr="00322B9C" w:rsidRDefault="001500FB" w:rsidP="001500FB">
      <w:pPr>
        <w:pStyle w:val="ListBullet"/>
        <w:numPr>
          <w:ilvl w:val="0"/>
          <w:numId w:val="0"/>
        </w:numPr>
        <w:tabs>
          <w:tab w:val="left" w:pos="0"/>
          <w:tab w:val="left" w:pos="567"/>
          <w:tab w:val="left" w:pos="993"/>
        </w:tabs>
        <w:snapToGrid w:val="0"/>
        <w:spacing w:before="120" w:after="120"/>
        <w:jc w:val="both"/>
        <w:rPr>
          <w:sz w:val="26"/>
          <w:szCs w:val="26"/>
          <w:rPrChange w:id="9577" w:author="Admin" w:date="2024-04-27T15:51:00Z">
            <w:rPr>
              <w:sz w:val="26"/>
              <w:szCs w:val="26"/>
            </w:rPr>
          </w:rPrChange>
        </w:rPr>
      </w:pPr>
      <w:r w:rsidRPr="00322B9C">
        <w:rPr>
          <w:sz w:val="26"/>
          <w:szCs w:val="26"/>
          <w:rPrChange w:id="9578" w:author="Admin" w:date="2024-04-27T15:51:00Z">
            <w:rPr>
              <w:sz w:val="26"/>
              <w:szCs w:val="26"/>
            </w:rPr>
          </w:rPrChange>
        </w:rPr>
        <w:tab/>
      </w:r>
      <w:r w:rsidRPr="00322B9C">
        <w:rPr>
          <w:i/>
          <w:spacing w:val="-6"/>
          <w:sz w:val="26"/>
          <w:szCs w:val="26"/>
          <w:rPrChange w:id="9579" w:author="Admin" w:date="2024-04-27T15:51:00Z">
            <w:rPr>
              <w:i/>
              <w:spacing w:val="-6"/>
              <w:sz w:val="26"/>
              <w:szCs w:val="26"/>
            </w:rPr>
          </w:rPrChange>
        </w:rPr>
        <w:t>- Căn</w:t>
      </w:r>
      <w:r w:rsidRPr="00322B9C">
        <w:rPr>
          <w:i/>
          <w:spacing w:val="-6"/>
          <w:sz w:val="28"/>
          <w:szCs w:val="26"/>
          <w:rPrChange w:id="9580" w:author="Admin" w:date="2024-04-27T15:51:00Z">
            <w:rPr>
              <w:i/>
              <w:spacing w:val="-6"/>
              <w:sz w:val="28"/>
              <w:szCs w:val="26"/>
            </w:rPr>
          </w:rPrChange>
        </w:rPr>
        <w:t xml:space="preserve"> cứ Thông tư của Bộ trưởng Bộ Thông tin và Truyền thông;</w:t>
      </w:r>
    </w:p>
    <w:p w14:paraId="79361AE9" w14:textId="77777777" w:rsidR="001500FB" w:rsidRPr="00322B9C" w:rsidRDefault="001500FB" w:rsidP="001500FB">
      <w:pPr>
        <w:pStyle w:val="ListBullet"/>
        <w:numPr>
          <w:ilvl w:val="0"/>
          <w:numId w:val="0"/>
        </w:numPr>
        <w:tabs>
          <w:tab w:val="left" w:pos="0"/>
          <w:tab w:val="left" w:pos="567"/>
          <w:tab w:val="left" w:pos="993"/>
        </w:tabs>
        <w:snapToGrid w:val="0"/>
        <w:spacing w:before="120" w:after="120"/>
        <w:jc w:val="both"/>
        <w:rPr>
          <w:sz w:val="28"/>
          <w:szCs w:val="28"/>
          <w:rPrChange w:id="9581" w:author="Admin" w:date="2024-04-27T15:51:00Z">
            <w:rPr>
              <w:sz w:val="28"/>
              <w:szCs w:val="28"/>
            </w:rPr>
          </w:rPrChange>
        </w:rPr>
      </w:pPr>
      <w:r w:rsidRPr="00322B9C">
        <w:rPr>
          <w:sz w:val="26"/>
          <w:szCs w:val="26"/>
          <w:rPrChange w:id="9582" w:author="Admin" w:date="2024-04-27T15:51:00Z">
            <w:rPr>
              <w:sz w:val="26"/>
              <w:szCs w:val="26"/>
            </w:rPr>
          </w:rPrChange>
        </w:rPr>
        <w:tab/>
      </w:r>
      <w:r w:rsidRPr="00322B9C">
        <w:rPr>
          <w:sz w:val="28"/>
          <w:szCs w:val="28"/>
          <w:rPrChange w:id="9583" w:author="Admin" w:date="2024-04-27T15:51:00Z">
            <w:rPr>
              <w:sz w:val="28"/>
              <w:szCs w:val="28"/>
            </w:rPr>
          </w:rPrChange>
        </w:rPr>
        <w:t>- (Tên doanh nghiệp) đề nghị được cấp gia hạn giấy phép kinh doanh dịch vụ viễn thông như sau:</w:t>
      </w:r>
    </w:p>
    <w:p w14:paraId="2BB355E1" w14:textId="77777777" w:rsidR="001500FB" w:rsidRPr="00322B9C" w:rsidRDefault="001500FB" w:rsidP="001500FB">
      <w:pPr>
        <w:tabs>
          <w:tab w:val="left" w:pos="0"/>
        </w:tabs>
        <w:snapToGrid w:val="0"/>
        <w:spacing w:after="120" w:line="240" w:lineRule="auto"/>
        <w:rPr>
          <w:szCs w:val="28"/>
          <w:rPrChange w:id="9584" w:author="Admin" w:date="2024-04-27T15:51:00Z">
            <w:rPr>
              <w:szCs w:val="28"/>
            </w:rPr>
          </w:rPrChange>
        </w:rPr>
      </w:pPr>
      <w:r w:rsidRPr="00322B9C">
        <w:rPr>
          <w:b/>
          <w:bCs/>
          <w:szCs w:val="28"/>
          <w:rPrChange w:id="9585" w:author="Admin" w:date="2024-04-27T15:51:00Z">
            <w:rPr>
              <w:b/>
              <w:bCs/>
              <w:szCs w:val="28"/>
            </w:rPr>
          </w:rPrChange>
        </w:rPr>
        <w:t>Phần 1</w:t>
      </w:r>
      <w:r w:rsidRPr="00322B9C">
        <w:rPr>
          <w:bCs/>
          <w:szCs w:val="28"/>
          <w:rPrChange w:id="9586" w:author="Admin" w:date="2024-04-27T15:51:00Z">
            <w:rPr>
              <w:bCs/>
              <w:szCs w:val="28"/>
            </w:rPr>
          </w:rPrChange>
        </w:rPr>
        <w:t>.</w:t>
      </w:r>
      <w:r w:rsidRPr="00322B9C">
        <w:rPr>
          <w:b/>
          <w:bCs/>
          <w:szCs w:val="28"/>
          <w:rPrChange w:id="9587" w:author="Admin" w:date="2024-04-27T15:51:00Z">
            <w:rPr>
              <w:b/>
              <w:bCs/>
              <w:szCs w:val="28"/>
            </w:rPr>
          </w:rPrChange>
        </w:rPr>
        <w:t xml:space="preserve"> Thông tin chung </w:t>
      </w:r>
    </w:p>
    <w:p w14:paraId="19F26EAF" w14:textId="5203E497" w:rsidR="001500FB" w:rsidRPr="00322B9C" w:rsidRDefault="001500FB" w:rsidP="001500FB">
      <w:pPr>
        <w:tabs>
          <w:tab w:val="left" w:pos="0"/>
        </w:tabs>
        <w:snapToGrid w:val="0"/>
        <w:spacing w:after="120" w:line="240" w:lineRule="auto"/>
        <w:rPr>
          <w:szCs w:val="28"/>
          <w:rPrChange w:id="9588" w:author="Admin" w:date="2024-04-27T15:51:00Z">
            <w:rPr>
              <w:szCs w:val="28"/>
            </w:rPr>
          </w:rPrChange>
        </w:rPr>
      </w:pPr>
      <w:r w:rsidRPr="00322B9C">
        <w:rPr>
          <w:szCs w:val="28"/>
          <w:rPrChange w:id="9589" w:author="Admin" w:date="2024-04-27T15:51:00Z">
            <w:rPr>
              <w:szCs w:val="28"/>
            </w:rPr>
          </w:rPrChange>
        </w:rPr>
        <w:t>1. Tên doanh nghiệp viết bằng tiếng Việt: (</w:t>
      </w:r>
      <w:r w:rsidRPr="00322B9C">
        <w:rPr>
          <w:iCs/>
          <w:szCs w:val="28"/>
          <w:rPrChange w:id="9590" w:author="Admin" w:date="2024-04-27T15:51:00Z">
            <w:rPr>
              <w:iCs/>
              <w:szCs w:val="28"/>
            </w:rPr>
          </w:rPrChange>
        </w:rPr>
        <w:t>Tên ghi trên Giấy chứng nhận đăng ký doanh nghiệp/</w:t>
      </w:r>
      <w:ins w:id="9591" w:author="Admin" w:date="2024-04-27T10:39:00Z">
        <w:r w:rsidR="002B2AB0" w:rsidRPr="00322B9C" w:rsidDel="002B2AB0">
          <w:rPr>
            <w:iCs/>
            <w:szCs w:val="28"/>
            <w:rPrChange w:id="9592" w:author="Admin" w:date="2024-04-27T15:51:00Z">
              <w:rPr>
                <w:iCs/>
                <w:szCs w:val="28"/>
              </w:rPr>
            </w:rPrChange>
          </w:rPr>
          <w:t xml:space="preserve"> </w:t>
        </w:r>
      </w:ins>
      <w:del w:id="9593" w:author="Admin" w:date="2024-04-27T10:39:00Z">
        <w:r w:rsidRPr="00322B9C" w:rsidDel="002B2AB0">
          <w:rPr>
            <w:iCs/>
            <w:szCs w:val="28"/>
            <w:rPrChange w:id="9594" w:author="Admin" w:date="2024-04-27T15:51:00Z">
              <w:rPr>
                <w:iCs/>
                <w:szCs w:val="28"/>
              </w:rPr>
            </w:rPrChange>
          </w:rPr>
          <w:delText>Giấy chứng nhận đăng ký kinh doanh/</w:delText>
        </w:r>
      </w:del>
      <w:r w:rsidRPr="00322B9C">
        <w:rPr>
          <w:iCs/>
          <w:szCs w:val="28"/>
          <w:rPrChange w:id="9595" w:author="Admin" w:date="2024-04-27T15:51:00Z">
            <w:rPr>
              <w:iCs/>
              <w:szCs w:val="28"/>
            </w:rPr>
          </w:rPrChange>
        </w:rPr>
        <w:t>Giấy chứng nhận đăng ký đầu tư, ghi bằng chữ in hoa</w:t>
      </w:r>
      <w:r w:rsidRPr="00322B9C">
        <w:rPr>
          <w:szCs w:val="28"/>
          <w:rPrChange w:id="9596" w:author="Admin" w:date="2024-04-27T15:51:00Z">
            <w:rPr>
              <w:szCs w:val="28"/>
            </w:rPr>
          </w:rPrChange>
        </w:rPr>
        <w:t>) ………………………………………..</w:t>
      </w:r>
    </w:p>
    <w:p w14:paraId="048CF02B" w14:textId="5A6ED831" w:rsidR="001500FB" w:rsidRPr="00322B9C" w:rsidRDefault="001500FB" w:rsidP="001500FB">
      <w:pPr>
        <w:tabs>
          <w:tab w:val="left" w:pos="0"/>
        </w:tabs>
        <w:snapToGrid w:val="0"/>
        <w:spacing w:after="120" w:line="240" w:lineRule="auto"/>
        <w:rPr>
          <w:spacing w:val="-8"/>
          <w:szCs w:val="28"/>
          <w:rPrChange w:id="9597" w:author="Admin" w:date="2024-04-27T15:51:00Z">
            <w:rPr>
              <w:spacing w:val="-8"/>
              <w:szCs w:val="28"/>
            </w:rPr>
          </w:rPrChange>
        </w:rPr>
      </w:pPr>
      <w:r w:rsidRPr="00322B9C">
        <w:rPr>
          <w:szCs w:val="28"/>
          <w:rPrChange w:id="9598" w:author="Admin" w:date="2024-04-27T15:51:00Z">
            <w:rPr>
              <w:szCs w:val="28"/>
            </w:rPr>
          </w:rPrChange>
        </w:rPr>
        <w:t xml:space="preserve">2. </w:t>
      </w:r>
      <w:r w:rsidRPr="00322B9C">
        <w:rPr>
          <w:spacing w:val="-8"/>
          <w:szCs w:val="28"/>
          <w:rPrChange w:id="9599" w:author="Admin" w:date="2024-04-27T15:51:00Z">
            <w:rPr>
              <w:spacing w:val="-8"/>
              <w:szCs w:val="28"/>
            </w:rPr>
          </w:rPrChange>
        </w:rPr>
        <w:t>Địa chỉ trụ sở chính (</w:t>
      </w:r>
      <w:r w:rsidRPr="00322B9C">
        <w:rPr>
          <w:iCs/>
          <w:spacing w:val="-8"/>
          <w:szCs w:val="28"/>
          <w:rPrChange w:id="9600" w:author="Admin" w:date="2024-04-27T15:51:00Z">
            <w:rPr>
              <w:iCs/>
              <w:spacing w:val="-8"/>
              <w:szCs w:val="28"/>
            </w:rPr>
          </w:rPrChange>
        </w:rPr>
        <w:t>Địa chỉ ghi trên Giấy chứng nhận đăng ký doanh nghiệp</w:t>
      </w:r>
      <w:del w:id="9601" w:author="Admin" w:date="2024-04-27T10:40:00Z">
        <w:r w:rsidRPr="00322B9C" w:rsidDel="00B34875">
          <w:rPr>
            <w:iCs/>
            <w:spacing w:val="-8"/>
            <w:szCs w:val="28"/>
            <w:rPrChange w:id="9602" w:author="Admin" w:date="2024-04-27T15:51:00Z">
              <w:rPr>
                <w:iCs/>
                <w:spacing w:val="-8"/>
                <w:szCs w:val="28"/>
              </w:rPr>
            </w:rPrChange>
          </w:rPr>
          <w:delText>/Giấy chứng nhận đăng ký kinh doanh/</w:delText>
        </w:r>
      </w:del>
      <w:r w:rsidRPr="00322B9C">
        <w:rPr>
          <w:iCs/>
          <w:spacing w:val="-8"/>
          <w:szCs w:val="28"/>
          <w:rPrChange w:id="9603" w:author="Admin" w:date="2024-04-27T15:51:00Z">
            <w:rPr>
              <w:iCs/>
              <w:spacing w:val="-8"/>
              <w:szCs w:val="28"/>
            </w:rPr>
          </w:rPrChange>
        </w:rPr>
        <w:t>Giấy chứng nhận đăng ký đầu tư</w:t>
      </w:r>
      <w:r w:rsidRPr="00322B9C">
        <w:rPr>
          <w:spacing w:val="-8"/>
          <w:szCs w:val="28"/>
          <w:rPrChange w:id="9604" w:author="Admin" w:date="2024-04-27T15:51:00Z">
            <w:rPr>
              <w:spacing w:val="-8"/>
              <w:szCs w:val="28"/>
            </w:rPr>
          </w:rPrChange>
        </w:rPr>
        <w:t>)</w:t>
      </w:r>
      <w:ins w:id="9605" w:author="Admin" w:date="2024-04-27T10:40:00Z">
        <w:r w:rsidR="00B34875" w:rsidRPr="00322B9C">
          <w:rPr>
            <w:spacing w:val="-8"/>
            <w:szCs w:val="28"/>
            <w:rPrChange w:id="9606" w:author="Admin" w:date="2024-04-27T15:51:00Z">
              <w:rPr>
                <w:spacing w:val="-8"/>
                <w:szCs w:val="28"/>
              </w:rPr>
            </w:rPrChange>
          </w:rPr>
          <w:t xml:space="preserve"> cấp </w:t>
        </w:r>
        <w:r w:rsidR="00B34875" w:rsidRPr="00322B9C">
          <w:rPr>
            <w:rPrChange w:id="9607" w:author="Admin" w:date="2024-04-27T15:51:00Z">
              <w:rPr/>
            </w:rPrChange>
          </w:rPr>
          <w:t xml:space="preserve">lần đầu ngày … tháng … năm …, </w:t>
        </w:r>
        <w:r w:rsidR="00B34875" w:rsidRPr="00322B9C">
          <w:rPr>
            <w:i/>
            <w:rPrChange w:id="9608" w:author="Admin" w:date="2024-04-27T15:51:00Z">
              <w:rPr>
                <w:i/>
              </w:rPr>
            </w:rPrChange>
          </w:rPr>
          <w:t>đăng ký thay đổi lần thứ … ngày…</w:t>
        </w:r>
      </w:ins>
      <w:r w:rsidRPr="00322B9C">
        <w:rPr>
          <w:spacing w:val="-8"/>
          <w:szCs w:val="28"/>
          <w:rPrChange w:id="9609" w:author="Admin" w:date="2024-04-27T15:51:00Z">
            <w:rPr>
              <w:spacing w:val="-8"/>
              <w:szCs w:val="28"/>
            </w:rPr>
          </w:rPrChange>
        </w:rPr>
        <w:t>:..…</w:t>
      </w:r>
    </w:p>
    <w:p w14:paraId="2DE644C4" w14:textId="77777777" w:rsidR="001500FB" w:rsidRPr="00322B9C" w:rsidRDefault="001500FB" w:rsidP="001500FB">
      <w:pPr>
        <w:tabs>
          <w:tab w:val="left" w:pos="0"/>
        </w:tabs>
        <w:snapToGrid w:val="0"/>
        <w:spacing w:after="120" w:line="240" w:lineRule="auto"/>
        <w:rPr>
          <w:szCs w:val="28"/>
          <w:rPrChange w:id="9610" w:author="Admin" w:date="2024-04-27T15:51:00Z">
            <w:rPr>
              <w:szCs w:val="28"/>
            </w:rPr>
          </w:rPrChange>
        </w:rPr>
      </w:pPr>
      <w:r w:rsidRPr="00322B9C">
        <w:rPr>
          <w:szCs w:val="28"/>
          <w:rPrChange w:id="9611" w:author="Admin" w:date="2024-04-27T15:51:00Z">
            <w:rPr>
              <w:szCs w:val="28"/>
            </w:rPr>
          </w:rPrChange>
        </w:rPr>
        <w:t>3. Giấy chứng nhận đăng ký doanh nghiệp/Giấy chứng nhận đăng ký kinh doanh/Giấy chứng nhận đăng ký đầu tư số: ….. do …. cấp ngày … tháng … năm … tại …………………………………………………………………..</w:t>
      </w:r>
    </w:p>
    <w:p w14:paraId="75E8CDF2" w14:textId="77777777" w:rsidR="001500FB" w:rsidRPr="00322B9C" w:rsidRDefault="001500FB" w:rsidP="001500FB">
      <w:pPr>
        <w:tabs>
          <w:tab w:val="left" w:pos="0"/>
        </w:tabs>
        <w:snapToGrid w:val="0"/>
        <w:spacing w:after="120" w:line="240" w:lineRule="auto"/>
        <w:rPr>
          <w:szCs w:val="28"/>
          <w:rPrChange w:id="9612" w:author="Admin" w:date="2024-04-27T15:51:00Z">
            <w:rPr>
              <w:szCs w:val="28"/>
            </w:rPr>
          </w:rPrChange>
        </w:rPr>
      </w:pPr>
      <w:r w:rsidRPr="00322B9C">
        <w:rPr>
          <w:szCs w:val="28"/>
          <w:rPrChange w:id="9613" w:author="Admin" w:date="2024-04-27T15:51:00Z">
            <w:rPr>
              <w:szCs w:val="28"/>
            </w:rPr>
          </w:rPrChange>
        </w:rPr>
        <w:t>4. Điện thoại: ……………. Fax: .....................Website …….…………</w:t>
      </w:r>
    </w:p>
    <w:p w14:paraId="7F31A656" w14:textId="77777777" w:rsidR="001500FB" w:rsidRPr="00322B9C" w:rsidRDefault="001500FB" w:rsidP="001500FB">
      <w:pPr>
        <w:tabs>
          <w:tab w:val="left" w:pos="0"/>
        </w:tabs>
        <w:snapToGrid w:val="0"/>
        <w:spacing w:after="120" w:line="240" w:lineRule="auto"/>
        <w:rPr>
          <w:szCs w:val="28"/>
          <w:rPrChange w:id="9614" w:author="Admin" w:date="2024-04-27T15:51:00Z">
            <w:rPr>
              <w:szCs w:val="28"/>
            </w:rPr>
          </w:rPrChange>
        </w:rPr>
      </w:pPr>
      <w:r w:rsidRPr="00322B9C">
        <w:rPr>
          <w:szCs w:val="28"/>
          <w:rPrChange w:id="9615" w:author="Admin" w:date="2024-04-27T15:51:00Z">
            <w:rPr>
              <w:szCs w:val="28"/>
            </w:rPr>
          </w:rPrChange>
        </w:rPr>
        <w:t>5. Giấy phép kinh doanh dịch vụ viễn thông đề nghị được gia hạn:</w:t>
      </w:r>
    </w:p>
    <w:p w14:paraId="2EC720F6" w14:textId="3120A1B3" w:rsidR="001500FB" w:rsidRPr="00322B9C" w:rsidRDefault="001500FB" w:rsidP="001500FB">
      <w:pPr>
        <w:tabs>
          <w:tab w:val="left" w:pos="0"/>
        </w:tabs>
        <w:snapToGrid w:val="0"/>
        <w:spacing w:after="120" w:line="240" w:lineRule="auto"/>
        <w:rPr>
          <w:szCs w:val="28"/>
          <w:rPrChange w:id="9616" w:author="Admin" w:date="2024-04-27T15:51:00Z">
            <w:rPr>
              <w:szCs w:val="28"/>
            </w:rPr>
          </w:rPrChange>
        </w:rPr>
      </w:pPr>
      <w:r w:rsidRPr="00322B9C">
        <w:rPr>
          <w:szCs w:val="28"/>
          <w:rPrChange w:id="9617" w:author="Admin" w:date="2024-04-27T15:51:00Z">
            <w:rPr>
              <w:szCs w:val="28"/>
            </w:rPr>
          </w:rPrChange>
        </w:rPr>
        <w:t>Giấy phép (</w:t>
      </w:r>
      <w:r w:rsidRPr="00322B9C">
        <w:rPr>
          <w:iCs/>
          <w:szCs w:val="28"/>
          <w:rPrChange w:id="9618" w:author="Admin" w:date="2024-04-27T15:51:00Z">
            <w:rPr>
              <w:iCs/>
              <w:szCs w:val="28"/>
            </w:rPr>
          </w:rPrChange>
        </w:rPr>
        <w:t>tên giấy phép</w:t>
      </w:r>
      <w:r w:rsidR="008E3C9D" w:rsidRPr="00322B9C">
        <w:rPr>
          <w:szCs w:val="28"/>
          <w:rPrChange w:id="9619" w:author="Admin" w:date="2024-04-27T15:51:00Z">
            <w:rPr>
              <w:szCs w:val="28"/>
            </w:rPr>
          </w:rPrChange>
        </w:rPr>
        <w:t xml:space="preserve">) </w:t>
      </w:r>
      <w:r w:rsidR="008E3C9D" w:rsidRPr="00322B9C">
        <w:rPr>
          <w:szCs w:val="28"/>
          <w:rPrChange w:id="9620" w:author="Admin" w:date="2024-04-27T15:51:00Z">
            <w:rPr>
              <w:szCs w:val="28"/>
            </w:rPr>
          </w:rPrChange>
        </w:rPr>
        <w:tab/>
        <w:t>số</w:t>
      </w:r>
      <w:r w:rsidRPr="00322B9C">
        <w:rPr>
          <w:szCs w:val="28"/>
          <w:rPrChange w:id="9621" w:author="Admin" w:date="2024-04-27T15:51:00Z">
            <w:rPr>
              <w:szCs w:val="28"/>
            </w:rPr>
          </w:rPrChange>
        </w:rPr>
        <w:t>….cấp ngày</w:t>
      </w:r>
      <w:r w:rsidRPr="00322B9C">
        <w:rPr>
          <w:szCs w:val="28"/>
          <w:rPrChange w:id="9622" w:author="Admin" w:date="2024-04-27T15:51:00Z">
            <w:rPr>
              <w:szCs w:val="28"/>
            </w:rPr>
          </w:rPrChange>
        </w:rPr>
        <w:tab/>
        <w:t xml:space="preserve"> ….tháng ….năm …..</w:t>
      </w:r>
    </w:p>
    <w:p w14:paraId="2848509D" w14:textId="77777777" w:rsidR="001500FB" w:rsidRPr="00322B9C" w:rsidRDefault="001500FB" w:rsidP="001500FB">
      <w:pPr>
        <w:tabs>
          <w:tab w:val="left" w:pos="0"/>
        </w:tabs>
        <w:snapToGrid w:val="0"/>
        <w:spacing w:after="120" w:line="240" w:lineRule="auto"/>
        <w:rPr>
          <w:szCs w:val="28"/>
          <w:rPrChange w:id="9623" w:author="Admin" w:date="2024-04-27T15:51:00Z">
            <w:rPr>
              <w:szCs w:val="28"/>
            </w:rPr>
          </w:rPrChange>
        </w:rPr>
      </w:pPr>
      <w:r w:rsidRPr="00322B9C">
        <w:rPr>
          <w:b/>
          <w:bCs/>
          <w:szCs w:val="28"/>
          <w:rPrChange w:id="9624" w:author="Admin" w:date="2024-04-27T15:51:00Z">
            <w:rPr>
              <w:b/>
              <w:bCs/>
              <w:szCs w:val="28"/>
            </w:rPr>
          </w:rPrChange>
        </w:rPr>
        <w:t>Phần 2</w:t>
      </w:r>
      <w:r w:rsidRPr="00322B9C">
        <w:rPr>
          <w:bCs/>
          <w:szCs w:val="28"/>
          <w:rPrChange w:id="9625" w:author="Admin" w:date="2024-04-27T15:51:00Z">
            <w:rPr>
              <w:bCs/>
              <w:szCs w:val="28"/>
            </w:rPr>
          </w:rPrChange>
        </w:rPr>
        <w:t>.</w:t>
      </w:r>
      <w:r w:rsidRPr="00322B9C">
        <w:rPr>
          <w:b/>
          <w:bCs/>
          <w:szCs w:val="28"/>
          <w:rPrChange w:id="9626" w:author="Admin" w:date="2024-04-27T15:51:00Z">
            <w:rPr>
              <w:b/>
              <w:bCs/>
              <w:szCs w:val="28"/>
            </w:rPr>
          </w:rPrChange>
        </w:rPr>
        <w:t xml:space="preserve"> Mô tả tóm tắt về đề nghị gia hạn </w:t>
      </w:r>
    </w:p>
    <w:p w14:paraId="7949694E" w14:textId="77777777" w:rsidR="001500FB" w:rsidRPr="00322B9C" w:rsidRDefault="001500FB" w:rsidP="001500FB">
      <w:pPr>
        <w:pStyle w:val="ListBullet"/>
        <w:tabs>
          <w:tab w:val="left" w:pos="0"/>
        </w:tabs>
        <w:snapToGrid w:val="0"/>
        <w:spacing w:before="120" w:after="120"/>
        <w:ind w:firstLine="567"/>
        <w:rPr>
          <w:sz w:val="28"/>
          <w:szCs w:val="28"/>
          <w:rPrChange w:id="9627" w:author="Admin" w:date="2024-04-27T15:51:00Z">
            <w:rPr>
              <w:sz w:val="28"/>
              <w:szCs w:val="28"/>
            </w:rPr>
          </w:rPrChange>
        </w:rPr>
      </w:pPr>
      <w:r w:rsidRPr="00322B9C">
        <w:rPr>
          <w:sz w:val="28"/>
          <w:szCs w:val="28"/>
          <w:rPrChange w:id="9628" w:author="Admin" w:date="2024-04-27T15:51:00Z">
            <w:rPr>
              <w:sz w:val="28"/>
              <w:szCs w:val="28"/>
            </w:rPr>
          </w:rPrChange>
        </w:rPr>
        <w:t>Lý do đề nghị gia hạn ……………</w:t>
      </w:r>
    </w:p>
    <w:p w14:paraId="1059C01D" w14:textId="77777777" w:rsidR="001500FB" w:rsidRPr="00322B9C" w:rsidRDefault="001500FB" w:rsidP="001500FB">
      <w:pPr>
        <w:pStyle w:val="ListBullet"/>
        <w:tabs>
          <w:tab w:val="left" w:pos="0"/>
        </w:tabs>
        <w:snapToGrid w:val="0"/>
        <w:spacing w:before="120" w:after="120"/>
        <w:ind w:firstLine="567"/>
        <w:rPr>
          <w:sz w:val="28"/>
          <w:szCs w:val="28"/>
          <w:rPrChange w:id="9629" w:author="Admin" w:date="2024-04-27T15:51:00Z">
            <w:rPr>
              <w:sz w:val="28"/>
              <w:szCs w:val="28"/>
            </w:rPr>
          </w:rPrChange>
        </w:rPr>
      </w:pPr>
      <w:r w:rsidRPr="00322B9C">
        <w:rPr>
          <w:sz w:val="28"/>
          <w:szCs w:val="28"/>
          <w:rPrChange w:id="9630" w:author="Admin" w:date="2024-04-27T15:51:00Z">
            <w:rPr>
              <w:sz w:val="28"/>
              <w:szCs w:val="28"/>
            </w:rPr>
          </w:rPrChange>
        </w:rPr>
        <w:t>Thời hạn đề nghị được gia hạn:    …. ngày …. tháng…năm…</w:t>
      </w:r>
    </w:p>
    <w:p w14:paraId="5E2BC5DE" w14:textId="77777777" w:rsidR="001500FB" w:rsidRPr="00322B9C" w:rsidRDefault="001500FB" w:rsidP="001500FB">
      <w:pPr>
        <w:tabs>
          <w:tab w:val="left" w:pos="0"/>
        </w:tabs>
        <w:snapToGrid w:val="0"/>
        <w:spacing w:after="120" w:line="240" w:lineRule="auto"/>
        <w:rPr>
          <w:b/>
          <w:bCs/>
          <w:szCs w:val="28"/>
          <w:rPrChange w:id="9631" w:author="Admin" w:date="2024-04-27T15:51:00Z">
            <w:rPr>
              <w:b/>
              <w:bCs/>
              <w:szCs w:val="28"/>
            </w:rPr>
          </w:rPrChange>
        </w:rPr>
      </w:pPr>
      <w:r w:rsidRPr="00322B9C">
        <w:rPr>
          <w:b/>
          <w:bCs/>
          <w:szCs w:val="28"/>
          <w:rPrChange w:id="9632" w:author="Admin" w:date="2024-04-27T15:51:00Z">
            <w:rPr>
              <w:b/>
              <w:bCs/>
              <w:szCs w:val="28"/>
            </w:rPr>
          </w:rPrChange>
        </w:rPr>
        <w:lastRenderedPageBreak/>
        <w:t>Phần 3</w:t>
      </w:r>
      <w:r w:rsidRPr="00322B9C">
        <w:rPr>
          <w:bCs/>
          <w:szCs w:val="28"/>
          <w:rPrChange w:id="9633" w:author="Admin" w:date="2024-04-27T15:51:00Z">
            <w:rPr>
              <w:bCs/>
              <w:szCs w:val="28"/>
            </w:rPr>
          </w:rPrChange>
        </w:rPr>
        <w:t>.</w:t>
      </w:r>
      <w:r w:rsidRPr="00322B9C">
        <w:rPr>
          <w:b/>
          <w:bCs/>
          <w:szCs w:val="28"/>
          <w:rPrChange w:id="9634" w:author="Admin" w:date="2024-04-27T15:51:00Z">
            <w:rPr>
              <w:b/>
              <w:bCs/>
              <w:szCs w:val="28"/>
            </w:rPr>
          </w:rPrChange>
        </w:rPr>
        <w:t xml:space="preserve"> Tài liệu kèm theo </w:t>
      </w:r>
    </w:p>
    <w:p w14:paraId="5052AB5E" w14:textId="77777777" w:rsidR="001500FB" w:rsidRPr="00322B9C" w:rsidRDefault="001500FB" w:rsidP="001500FB">
      <w:pPr>
        <w:tabs>
          <w:tab w:val="left" w:pos="0"/>
        </w:tabs>
        <w:snapToGrid w:val="0"/>
        <w:spacing w:after="120" w:line="240" w:lineRule="auto"/>
        <w:rPr>
          <w:szCs w:val="28"/>
          <w:rPrChange w:id="9635" w:author="Admin" w:date="2024-04-27T15:51:00Z">
            <w:rPr>
              <w:szCs w:val="28"/>
            </w:rPr>
          </w:rPrChange>
        </w:rPr>
      </w:pPr>
      <w:r w:rsidRPr="00322B9C">
        <w:rPr>
          <w:szCs w:val="28"/>
          <w:rPrChange w:id="9636" w:author="Admin" w:date="2024-04-27T15:51:00Z">
            <w:rPr>
              <w:szCs w:val="28"/>
            </w:rPr>
          </w:rPrChange>
        </w:rPr>
        <w:t>1. .................................................................................................................</w:t>
      </w:r>
    </w:p>
    <w:p w14:paraId="0E850733" w14:textId="77777777" w:rsidR="001500FB" w:rsidRPr="00322B9C" w:rsidRDefault="001500FB" w:rsidP="001500FB">
      <w:pPr>
        <w:tabs>
          <w:tab w:val="left" w:pos="0"/>
        </w:tabs>
        <w:snapToGrid w:val="0"/>
        <w:spacing w:after="120" w:line="240" w:lineRule="auto"/>
        <w:rPr>
          <w:szCs w:val="28"/>
          <w:rPrChange w:id="9637" w:author="Admin" w:date="2024-04-27T15:51:00Z">
            <w:rPr>
              <w:szCs w:val="28"/>
            </w:rPr>
          </w:rPrChange>
        </w:rPr>
      </w:pPr>
      <w:r w:rsidRPr="00322B9C">
        <w:rPr>
          <w:szCs w:val="28"/>
          <w:rPrChange w:id="9638" w:author="Admin" w:date="2024-04-27T15:51:00Z">
            <w:rPr>
              <w:szCs w:val="28"/>
            </w:rPr>
          </w:rPrChange>
        </w:rPr>
        <w:t>2. .................................................................................................................</w:t>
      </w:r>
    </w:p>
    <w:p w14:paraId="2071DF09" w14:textId="77777777" w:rsidR="001500FB" w:rsidRPr="00322B9C" w:rsidRDefault="001500FB" w:rsidP="001500FB">
      <w:pPr>
        <w:tabs>
          <w:tab w:val="left" w:pos="0"/>
        </w:tabs>
        <w:snapToGrid w:val="0"/>
        <w:spacing w:after="120" w:line="240" w:lineRule="auto"/>
        <w:rPr>
          <w:szCs w:val="28"/>
          <w:rPrChange w:id="9639" w:author="Admin" w:date="2024-04-27T15:51:00Z">
            <w:rPr>
              <w:szCs w:val="28"/>
            </w:rPr>
          </w:rPrChange>
        </w:rPr>
      </w:pPr>
      <w:r w:rsidRPr="00322B9C">
        <w:rPr>
          <w:b/>
          <w:bCs/>
          <w:szCs w:val="28"/>
          <w:rPrChange w:id="9640" w:author="Admin" w:date="2024-04-27T15:51:00Z">
            <w:rPr>
              <w:b/>
              <w:bCs/>
              <w:szCs w:val="28"/>
            </w:rPr>
          </w:rPrChange>
        </w:rPr>
        <w:t>Phần 4</w:t>
      </w:r>
      <w:r w:rsidRPr="00322B9C">
        <w:rPr>
          <w:bCs/>
          <w:szCs w:val="28"/>
          <w:rPrChange w:id="9641" w:author="Admin" w:date="2024-04-27T15:51:00Z">
            <w:rPr>
              <w:bCs/>
              <w:szCs w:val="28"/>
            </w:rPr>
          </w:rPrChange>
        </w:rPr>
        <w:t>.</w:t>
      </w:r>
      <w:r w:rsidRPr="00322B9C">
        <w:rPr>
          <w:b/>
          <w:bCs/>
          <w:szCs w:val="28"/>
          <w:rPrChange w:id="9642" w:author="Admin" w:date="2024-04-27T15:51:00Z">
            <w:rPr>
              <w:b/>
              <w:bCs/>
              <w:szCs w:val="28"/>
            </w:rPr>
          </w:rPrChange>
        </w:rPr>
        <w:t xml:space="preserve"> Cam kết </w:t>
      </w:r>
    </w:p>
    <w:p w14:paraId="4B8615E4" w14:textId="77777777" w:rsidR="001500FB" w:rsidRPr="00322B9C" w:rsidRDefault="001500FB" w:rsidP="001500FB">
      <w:pPr>
        <w:tabs>
          <w:tab w:val="left" w:pos="0"/>
        </w:tabs>
        <w:snapToGrid w:val="0"/>
        <w:spacing w:after="120" w:line="240" w:lineRule="auto"/>
        <w:rPr>
          <w:szCs w:val="28"/>
          <w:rPrChange w:id="9643" w:author="Admin" w:date="2024-04-27T15:51:00Z">
            <w:rPr>
              <w:szCs w:val="28"/>
            </w:rPr>
          </w:rPrChange>
        </w:rPr>
      </w:pPr>
      <w:r w:rsidRPr="00322B9C">
        <w:rPr>
          <w:szCs w:val="28"/>
          <w:rPrChange w:id="9644" w:author="Admin" w:date="2024-04-27T15:51:00Z">
            <w:rPr>
              <w:szCs w:val="28"/>
            </w:rPr>
          </w:rPrChange>
        </w:rPr>
        <w:t>(Tên doanh nghiệp) xin cam kết:</w:t>
      </w:r>
    </w:p>
    <w:p w14:paraId="72029973" w14:textId="77777777" w:rsidR="001500FB" w:rsidRPr="00322B9C" w:rsidRDefault="001500FB" w:rsidP="001500FB">
      <w:pPr>
        <w:tabs>
          <w:tab w:val="left" w:pos="0"/>
        </w:tabs>
        <w:snapToGrid w:val="0"/>
        <w:spacing w:after="120" w:line="240" w:lineRule="auto"/>
        <w:rPr>
          <w:szCs w:val="28"/>
          <w:rPrChange w:id="9645" w:author="Admin" w:date="2024-04-27T15:51:00Z">
            <w:rPr>
              <w:szCs w:val="28"/>
            </w:rPr>
          </w:rPrChange>
        </w:rPr>
      </w:pPr>
      <w:r w:rsidRPr="00322B9C">
        <w:rPr>
          <w:szCs w:val="28"/>
          <w:rPrChange w:id="9646" w:author="Admin" w:date="2024-04-27T15:51:00Z">
            <w:rPr>
              <w:szCs w:val="28"/>
            </w:rPr>
          </w:rPrChange>
        </w:rPr>
        <w:t>1. Chịu trách nhiệm trước pháp luật về tính chính xác và tính hợp pháp của nội dung trong đơn đề nghị gia hạn giấy phép kinh doanh dịch vụ viễn thông và các tài liệu kèm theo.</w:t>
      </w:r>
    </w:p>
    <w:p w14:paraId="68C5D7DF" w14:textId="77777777" w:rsidR="001500FB" w:rsidRPr="00322B9C" w:rsidRDefault="001500FB" w:rsidP="001500FB">
      <w:pPr>
        <w:tabs>
          <w:tab w:val="left" w:pos="0"/>
        </w:tabs>
        <w:snapToGrid w:val="0"/>
        <w:spacing w:after="120" w:line="240" w:lineRule="auto"/>
        <w:rPr>
          <w:szCs w:val="28"/>
          <w:rPrChange w:id="9647" w:author="Admin" w:date="2024-04-27T15:51:00Z">
            <w:rPr>
              <w:szCs w:val="28"/>
            </w:rPr>
          </w:rPrChange>
        </w:rPr>
      </w:pPr>
      <w:r w:rsidRPr="00322B9C">
        <w:rPr>
          <w:szCs w:val="28"/>
          <w:rPrChange w:id="9648" w:author="Admin" w:date="2024-04-27T15:51:00Z">
            <w:rPr>
              <w:szCs w:val="28"/>
            </w:rPr>
          </w:rPrChange>
        </w:rPr>
        <w:t>2. Nếu được cấp gia hạn giấy phép kinh doanh dịch vụ viễn thông, (tên doanh nghiệp) sẽ chấp hành nghiêm chỉnh các quy định pháp luật của                  Việt Nam về kinh doanh dịch vụ viễn thông và các quy định trong giấy phép kinh doanh dịch vụ viễn thông được gia hạn.</w:t>
      </w:r>
    </w:p>
    <w:p w14:paraId="08F77309" w14:textId="77777777" w:rsidR="001500FB" w:rsidRPr="00322B9C" w:rsidRDefault="001500FB" w:rsidP="001500FB">
      <w:pPr>
        <w:tabs>
          <w:tab w:val="left" w:pos="0"/>
        </w:tabs>
        <w:snapToGrid w:val="0"/>
        <w:spacing w:after="120" w:line="240" w:lineRule="auto"/>
        <w:rPr>
          <w:szCs w:val="28"/>
          <w:rPrChange w:id="9649" w:author="Admin" w:date="2024-04-27T15:51:00Z">
            <w:rPr>
              <w:szCs w:val="28"/>
            </w:rPr>
          </w:rPrChange>
        </w:rPr>
      </w:pPr>
      <w:r w:rsidRPr="00322B9C">
        <w:rPr>
          <w:szCs w:val="28"/>
          <w:rPrChange w:id="9650" w:author="Admin" w:date="2024-04-27T15:51:00Z">
            <w:rPr>
              <w:szCs w:val="28"/>
            </w:rPr>
          </w:rPrChange>
        </w:rPr>
        <w:t> </w:t>
      </w:r>
    </w:p>
    <w:tbl>
      <w:tblPr>
        <w:tblW w:w="0" w:type="auto"/>
        <w:tblInd w:w="2" w:type="dxa"/>
        <w:tblCellMar>
          <w:left w:w="0" w:type="dxa"/>
          <w:right w:w="0" w:type="dxa"/>
        </w:tblCellMar>
        <w:tblLook w:val="0000" w:firstRow="0" w:lastRow="0" w:firstColumn="0" w:lastColumn="0" w:noHBand="0" w:noVBand="0"/>
      </w:tblPr>
      <w:tblGrid>
        <w:gridCol w:w="3508"/>
        <w:gridCol w:w="5245"/>
      </w:tblGrid>
      <w:tr w:rsidR="001500FB" w:rsidRPr="00322B9C" w14:paraId="4AE29EC4" w14:textId="77777777" w:rsidTr="00EA38A1">
        <w:tc>
          <w:tcPr>
            <w:tcW w:w="3508" w:type="dxa"/>
            <w:tcMar>
              <w:top w:w="0" w:type="dxa"/>
              <w:left w:w="108" w:type="dxa"/>
              <w:bottom w:w="0" w:type="dxa"/>
              <w:right w:w="108" w:type="dxa"/>
            </w:tcMar>
          </w:tcPr>
          <w:p w14:paraId="1804DEC3" w14:textId="77777777" w:rsidR="001500FB" w:rsidRPr="00322B9C" w:rsidRDefault="001500FB" w:rsidP="00EA38A1">
            <w:pPr>
              <w:tabs>
                <w:tab w:val="left" w:pos="0"/>
              </w:tabs>
              <w:snapToGrid w:val="0"/>
              <w:spacing w:after="120" w:line="240" w:lineRule="auto"/>
              <w:ind w:firstLine="28"/>
              <w:jc w:val="left"/>
              <w:rPr>
                <w:szCs w:val="28"/>
                <w:rPrChange w:id="9651" w:author="Admin" w:date="2024-04-27T15:51:00Z">
                  <w:rPr>
                    <w:szCs w:val="28"/>
                  </w:rPr>
                </w:rPrChange>
              </w:rPr>
            </w:pPr>
            <w:r w:rsidRPr="00322B9C">
              <w:rPr>
                <w:b/>
                <w:bCs/>
                <w:i/>
                <w:iCs/>
                <w:rPrChange w:id="9652" w:author="Admin" w:date="2024-04-27T15:51:00Z">
                  <w:rPr>
                    <w:b/>
                    <w:bCs/>
                    <w:i/>
                    <w:iCs/>
                  </w:rPr>
                </w:rPrChange>
              </w:rPr>
              <w:t>Nơi nhận:</w:t>
            </w:r>
            <w:r w:rsidRPr="00322B9C">
              <w:rPr>
                <w:b/>
                <w:bCs/>
                <w:i/>
                <w:iCs/>
                <w:szCs w:val="28"/>
                <w:rPrChange w:id="9653" w:author="Admin" w:date="2024-04-27T15:51:00Z">
                  <w:rPr>
                    <w:b/>
                    <w:bCs/>
                    <w:i/>
                    <w:iCs/>
                    <w:szCs w:val="28"/>
                  </w:rPr>
                </w:rPrChange>
              </w:rPr>
              <w:br/>
            </w:r>
            <w:r w:rsidRPr="00322B9C">
              <w:rPr>
                <w:rPrChange w:id="9654" w:author="Admin" w:date="2024-04-27T15:51:00Z">
                  <w:rPr/>
                </w:rPrChange>
              </w:rPr>
              <w:t>- Như trên;</w:t>
            </w:r>
            <w:r w:rsidRPr="00322B9C">
              <w:rPr>
                <w:rPrChange w:id="9655" w:author="Admin" w:date="2024-04-27T15:51:00Z">
                  <w:rPr/>
                </w:rPrChange>
              </w:rPr>
              <w:br/>
              <w:t>…………….</w:t>
            </w:r>
          </w:p>
        </w:tc>
        <w:tc>
          <w:tcPr>
            <w:tcW w:w="5245" w:type="dxa"/>
            <w:tcMar>
              <w:top w:w="0" w:type="dxa"/>
              <w:left w:w="108" w:type="dxa"/>
              <w:bottom w:w="0" w:type="dxa"/>
              <w:right w:w="108" w:type="dxa"/>
            </w:tcMar>
          </w:tcPr>
          <w:p w14:paraId="0DE2A50D" w14:textId="77777777" w:rsidR="001500FB" w:rsidRPr="00322B9C" w:rsidRDefault="001500FB" w:rsidP="00EA38A1">
            <w:pPr>
              <w:tabs>
                <w:tab w:val="left" w:pos="0"/>
              </w:tabs>
              <w:snapToGrid w:val="0"/>
              <w:spacing w:after="120" w:line="240" w:lineRule="auto"/>
              <w:ind w:hanging="20"/>
              <w:jc w:val="center"/>
              <w:rPr>
                <w:szCs w:val="28"/>
                <w:rPrChange w:id="9656" w:author="Admin" w:date="2024-04-27T15:51:00Z">
                  <w:rPr>
                    <w:szCs w:val="28"/>
                  </w:rPr>
                </w:rPrChange>
              </w:rPr>
            </w:pPr>
            <w:r w:rsidRPr="00322B9C">
              <w:rPr>
                <w:b/>
                <w:bCs/>
                <w:sz w:val="26"/>
                <w:szCs w:val="28"/>
                <w:rPrChange w:id="9657" w:author="Admin" w:date="2024-04-27T15:51:00Z">
                  <w:rPr>
                    <w:b/>
                    <w:bCs/>
                    <w:sz w:val="26"/>
                    <w:szCs w:val="28"/>
                  </w:rPr>
                </w:rPrChange>
              </w:rPr>
              <w:t xml:space="preserve">NGƯỜI ĐẠI DIỆN THEO PHÁP LUẬT </w:t>
            </w:r>
            <w:r w:rsidRPr="00322B9C">
              <w:rPr>
                <w:b/>
                <w:bCs/>
                <w:sz w:val="26"/>
                <w:szCs w:val="28"/>
                <w:rPrChange w:id="9658" w:author="Admin" w:date="2024-04-27T15:51:00Z">
                  <w:rPr>
                    <w:b/>
                    <w:bCs/>
                    <w:sz w:val="26"/>
                    <w:szCs w:val="28"/>
                  </w:rPr>
                </w:rPrChange>
              </w:rPr>
              <w:br/>
              <w:t>CỦA DOANH NGHIỆP</w:t>
            </w:r>
            <w:r w:rsidRPr="00322B9C">
              <w:rPr>
                <w:b/>
                <w:bCs/>
                <w:sz w:val="26"/>
                <w:szCs w:val="28"/>
                <w:rPrChange w:id="9659" w:author="Admin" w:date="2024-04-27T15:51:00Z">
                  <w:rPr>
                    <w:b/>
                    <w:bCs/>
                    <w:sz w:val="26"/>
                    <w:szCs w:val="28"/>
                  </w:rPr>
                </w:rPrChange>
              </w:rPr>
              <w:br/>
            </w:r>
            <w:r w:rsidRPr="00322B9C">
              <w:rPr>
                <w:i/>
                <w:iCs/>
                <w:szCs w:val="28"/>
                <w:rPrChange w:id="9660" w:author="Admin" w:date="2024-04-27T15:51:00Z">
                  <w:rPr>
                    <w:i/>
                    <w:iCs/>
                    <w:szCs w:val="28"/>
                  </w:rPr>
                </w:rPrChange>
              </w:rPr>
              <w:t>(Ký, ghi rõ họ tên, chức danh và đóng dấu)</w:t>
            </w:r>
          </w:p>
        </w:tc>
      </w:tr>
    </w:tbl>
    <w:p w14:paraId="72F1A422" w14:textId="77777777" w:rsidR="001500FB" w:rsidRPr="00322B9C" w:rsidRDefault="001500FB" w:rsidP="001500FB">
      <w:pPr>
        <w:tabs>
          <w:tab w:val="left" w:pos="0"/>
        </w:tabs>
        <w:snapToGrid w:val="0"/>
        <w:spacing w:after="120" w:line="240" w:lineRule="auto"/>
        <w:rPr>
          <w:szCs w:val="28"/>
          <w:rPrChange w:id="9661" w:author="Admin" w:date="2024-04-27T15:51:00Z">
            <w:rPr>
              <w:szCs w:val="28"/>
            </w:rPr>
          </w:rPrChange>
        </w:rPr>
      </w:pPr>
    </w:p>
    <w:p w14:paraId="3B32B1E0" w14:textId="77777777" w:rsidR="001500FB" w:rsidRPr="00322B9C" w:rsidRDefault="001500FB" w:rsidP="001500FB">
      <w:pPr>
        <w:tabs>
          <w:tab w:val="left" w:pos="0"/>
        </w:tabs>
        <w:snapToGrid w:val="0"/>
        <w:spacing w:after="120" w:line="240" w:lineRule="auto"/>
        <w:rPr>
          <w:i/>
          <w:iCs/>
          <w:sz w:val="22"/>
          <w:szCs w:val="22"/>
          <w:rPrChange w:id="9662" w:author="Admin" w:date="2024-04-27T15:51:00Z">
            <w:rPr>
              <w:i/>
              <w:iCs/>
              <w:sz w:val="22"/>
              <w:szCs w:val="22"/>
            </w:rPr>
          </w:rPrChange>
        </w:rPr>
      </w:pPr>
    </w:p>
    <w:p w14:paraId="22DEAC3A" w14:textId="77777777" w:rsidR="001500FB" w:rsidRPr="00322B9C" w:rsidRDefault="001500FB" w:rsidP="001500FB">
      <w:pPr>
        <w:tabs>
          <w:tab w:val="left" w:pos="0"/>
        </w:tabs>
        <w:snapToGrid w:val="0"/>
        <w:spacing w:after="120" w:line="240" w:lineRule="auto"/>
        <w:rPr>
          <w:i/>
          <w:iCs/>
          <w:sz w:val="22"/>
          <w:szCs w:val="22"/>
          <w:rPrChange w:id="9663" w:author="Admin" w:date="2024-04-27T15:51:00Z">
            <w:rPr>
              <w:i/>
              <w:iCs/>
              <w:sz w:val="22"/>
              <w:szCs w:val="22"/>
            </w:rPr>
          </w:rPrChange>
        </w:rPr>
      </w:pPr>
    </w:p>
    <w:p w14:paraId="5381FC58" w14:textId="77777777" w:rsidR="001500FB" w:rsidRPr="00322B9C" w:rsidRDefault="001500FB" w:rsidP="001500FB">
      <w:pPr>
        <w:tabs>
          <w:tab w:val="left" w:pos="0"/>
        </w:tabs>
        <w:snapToGrid w:val="0"/>
        <w:spacing w:after="120" w:line="240" w:lineRule="auto"/>
        <w:rPr>
          <w:i/>
          <w:iCs/>
          <w:sz w:val="22"/>
          <w:szCs w:val="22"/>
          <w:rPrChange w:id="9664" w:author="Admin" w:date="2024-04-27T15:51:00Z">
            <w:rPr>
              <w:i/>
              <w:iCs/>
              <w:sz w:val="22"/>
              <w:szCs w:val="22"/>
            </w:rPr>
          </w:rPrChange>
        </w:rPr>
      </w:pPr>
    </w:p>
    <w:p w14:paraId="3CBA9C8D" w14:textId="77777777" w:rsidR="001500FB" w:rsidRPr="00322B9C" w:rsidRDefault="001500FB" w:rsidP="001500FB">
      <w:pPr>
        <w:tabs>
          <w:tab w:val="left" w:pos="0"/>
        </w:tabs>
        <w:snapToGrid w:val="0"/>
        <w:spacing w:after="120" w:line="240" w:lineRule="auto"/>
        <w:rPr>
          <w:i/>
          <w:iCs/>
          <w:szCs w:val="22"/>
          <w:rPrChange w:id="9665" w:author="Admin" w:date="2024-04-27T15:51:00Z">
            <w:rPr>
              <w:i/>
              <w:iCs/>
              <w:szCs w:val="22"/>
            </w:rPr>
          </w:rPrChange>
        </w:rPr>
      </w:pPr>
      <w:r w:rsidRPr="00322B9C">
        <w:rPr>
          <w:i/>
          <w:iCs/>
          <w:szCs w:val="22"/>
          <w:rPrChange w:id="9666" w:author="Admin" w:date="2024-04-27T15:51:00Z">
            <w:rPr>
              <w:i/>
              <w:iCs/>
              <w:szCs w:val="22"/>
            </w:rPr>
          </w:rPrChange>
        </w:rPr>
        <w:t>Đầu mối liên hệ về hồ sơ cấp phép (họ tên, chức vụ, điện thoại, địa chỉ thư điện tử)</w:t>
      </w:r>
    </w:p>
    <w:p w14:paraId="5E14AC3B" w14:textId="77777777" w:rsidR="001500FB" w:rsidRPr="00322B9C" w:rsidRDefault="001500FB" w:rsidP="001500FB">
      <w:pPr>
        <w:snapToGrid w:val="0"/>
        <w:spacing w:after="120" w:line="240" w:lineRule="auto"/>
        <w:jc w:val="right"/>
        <w:rPr>
          <w:szCs w:val="28"/>
          <w:rPrChange w:id="9667" w:author="Admin" w:date="2024-04-27T15:51:00Z">
            <w:rPr>
              <w:szCs w:val="28"/>
            </w:rPr>
          </w:rPrChange>
        </w:rPr>
      </w:pPr>
      <w:r w:rsidRPr="00322B9C">
        <w:rPr>
          <w:szCs w:val="28"/>
          <w:rPrChange w:id="9668" w:author="Admin" w:date="2024-04-27T15:51:00Z">
            <w:rPr>
              <w:szCs w:val="28"/>
            </w:rPr>
          </w:rPrChange>
        </w:rPr>
        <w:br w:type="page"/>
      </w:r>
    </w:p>
    <w:p w14:paraId="5A20398F" w14:textId="77777777" w:rsidR="001500FB" w:rsidRPr="00322B9C" w:rsidRDefault="001500FB" w:rsidP="00FF7882">
      <w:pPr>
        <w:ind w:left="7200" w:firstLine="0"/>
        <w:jc w:val="right"/>
        <w:rPr>
          <w:b/>
          <w:sz w:val="36"/>
          <w:rPrChange w:id="9669" w:author="Admin" w:date="2024-04-27T15:51:00Z">
            <w:rPr>
              <w:b/>
              <w:sz w:val="36"/>
            </w:rPr>
          </w:rPrChange>
        </w:rPr>
      </w:pPr>
      <w:r w:rsidRPr="00322B9C">
        <w:rPr>
          <w:b/>
          <w:szCs w:val="16"/>
          <w:rPrChange w:id="9670" w:author="Admin" w:date="2024-04-27T15:51:00Z">
            <w:rPr>
              <w:b/>
              <w:szCs w:val="16"/>
            </w:rPr>
          </w:rPrChange>
        </w:rPr>
        <w:lastRenderedPageBreak/>
        <w:t>Mẫu số 06</w:t>
      </w:r>
    </w:p>
    <w:tbl>
      <w:tblPr>
        <w:tblW w:w="5337" w:type="pct"/>
        <w:tblInd w:w="98" w:type="dxa"/>
        <w:tblCellMar>
          <w:left w:w="10" w:type="dxa"/>
          <w:right w:w="10" w:type="dxa"/>
        </w:tblCellMar>
        <w:tblLook w:val="04A0" w:firstRow="1" w:lastRow="0" w:firstColumn="1" w:lastColumn="0" w:noHBand="0" w:noVBand="1"/>
      </w:tblPr>
      <w:tblGrid>
        <w:gridCol w:w="3373"/>
        <w:gridCol w:w="6541"/>
      </w:tblGrid>
      <w:tr w:rsidR="008E3C9D" w:rsidRPr="00322B9C" w14:paraId="419A675D" w14:textId="77777777" w:rsidTr="008E3C9D">
        <w:trPr>
          <w:trHeight w:val="573"/>
        </w:trPr>
        <w:tc>
          <w:tcPr>
            <w:tcW w:w="1701" w:type="pct"/>
            <w:shd w:val="clear" w:color="000000" w:fill="FFFFFF"/>
            <w:tcMar>
              <w:left w:w="108" w:type="dxa"/>
              <w:right w:w="108" w:type="dxa"/>
            </w:tcMar>
          </w:tcPr>
          <w:p w14:paraId="214D12E5" w14:textId="77777777" w:rsidR="001500FB" w:rsidRPr="00322B9C" w:rsidRDefault="001500FB" w:rsidP="008E3C9D">
            <w:pPr>
              <w:tabs>
                <w:tab w:val="left" w:pos="0"/>
              </w:tabs>
              <w:spacing w:before="0"/>
              <w:ind w:hanging="58"/>
              <w:jc w:val="center"/>
              <w:rPr>
                <w:sz w:val="26"/>
                <w:szCs w:val="28"/>
                <w:rPrChange w:id="9671" w:author="Admin" w:date="2024-04-27T15:51:00Z">
                  <w:rPr>
                    <w:sz w:val="26"/>
                    <w:szCs w:val="28"/>
                  </w:rPr>
                </w:rPrChange>
              </w:rPr>
            </w:pPr>
            <w:r w:rsidRPr="00322B9C">
              <w:rPr>
                <w:sz w:val="26"/>
                <w:szCs w:val="28"/>
                <w:rPrChange w:id="9672" w:author="Admin" w:date="2024-04-27T15:51:00Z">
                  <w:rPr>
                    <w:sz w:val="26"/>
                    <w:szCs w:val="28"/>
                  </w:rPr>
                </w:rPrChange>
              </w:rPr>
              <w:t>(</w:t>
            </w:r>
            <w:r w:rsidRPr="00322B9C">
              <w:rPr>
                <w:b/>
                <w:bCs/>
                <w:sz w:val="26"/>
                <w:szCs w:val="28"/>
                <w:rPrChange w:id="9673" w:author="Admin" w:date="2024-04-27T15:51:00Z">
                  <w:rPr>
                    <w:b/>
                    <w:bCs/>
                    <w:sz w:val="26"/>
                    <w:szCs w:val="28"/>
                  </w:rPr>
                </w:rPrChange>
              </w:rPr>
              <w:t>TÊN DOANH NGHIỆP</w:t>
            </w:r>
            <w:r w:rsidRPr="00322B9C">
              <w:rPr>
                <w:sz w:val="26"/>
                <w:szCs w:val="28"/>
                <w:rPrChange w:id="9674" w:author="Admin" w:date="2024-04-27T15:51:00Z">
                  <w:rPr>
                    <w:sz w:val="26"/>
                    <w:szCs w:val="28"/>
                  </w:rPr>
                </w:rPrChange>
              </w:rPr>
              <w:t>)</w:t>
            </w:r>
            <w:r w:rsidRPr="00322B9C">
              <w:rPr>
                <w:sz w:val="26"/>
                <w:szCs w:val="28"/>
                <w:vertAlign w:val="superscript"/>
                <w:rPrChange w:id="9675" w:author="Admin" w:date="2024-04-27T15:51:00Z">
                  <w:rPr>
                    <w:sz w:val="26"/>
                    <w:szCs w:val="28"/>
                    <w:vertAlign w:val="superscript"/>
                  </w:rPr>
                </w:rPrChange>
              </w:rPr>
              <w:t xml:space="preserve"> _______</w:t>
            </w:r>
          </w:p>
        </w:tc>
        <w:tc>
          <w:tcPr>
            <w:tcW w:w="3299" w:type="pct"/>
            <w:shd w:val="clear" w:color="000000" w:fill="FFFFFF"/>
            <w:tcMar>
              <w:left w:w="108" w:type="dxa"/>
              <w:right w:w="108" w:type="dxa"/>
            </w:tcMar>
          </w:tcPr>
          <w:p w14:paraId="24DA9CE8" w14:textId="77777777" w:rsidR="001500FB" w:rsidRPr="00322B9C" w:rsidRDefault="001500FB" w:rsidP="008E3C9D">
            <w:pPr>
              <w:spacing w:before="0"/>
              <w:jc w:val="center"/>
              <w:rPr>
                <w:b/>
                <w:sz w:val="26"/>
                <w:rPrChange w:id="9676" w:author="Admin" w:date="2024-04-27T15:51:00Z">
                  <w:rPr>
                    <w:b/>
                    <w:sz w:val="26"/>
                  </w:rPr>
                </w:rPrChange>
              </w:rPr>
            </w:pPr>
            <w:r w:rsidRPr="00322B9C">
              <w:rPr>
                <w:b/>
                <w:sz w:val="26"/>
                <w:rPrChange w:id="9677" w:author="Admin" w:date="2024-04-27T15:51:00Z">
                  <w:rPr>
                    <w:b/>
                    <w:sz w:val="26"/>
                  </w:rPr>
                </w:rPrChange>
              </w:rPr>
              <w:t xml:space="preserve">CỘNG HÒA XÃ HỘI CHỦ NGHĨA VIỆT NAM </w:t>
            </w:r>
          </w:p>
          <w:p w14:paraId="71C22F38" w14:textId="77777777" w:rsidR="001500FB" w:rsidRPr="00322B9C" w:rsidRDefault="001500FB" w:rsidP="008E3C9D">
            <w:pPr>
              <w:spacing w:before="0"/>
              <w:jc w:val="center"/>
              <w:rPr>
                <w:rPrChange w:id="9678" w:author="Admin" w:date="2024-04-27T15:51:00Z">
                  <w:rPr/>
                </w:rPrChange>
              </w:rPr>
            </w:pPr>
            <w:r w:rsidRPr="00322B9C">
              <w:rPr>
                <w:b/>
                <w:rPrChange w:id="9679" w:author="Admin" w:date="2024-04-27T15:51:00Z">
                  <w:rPr>
                    <w:b/>
                  </w:rPr>
                </w:rPrChange>
              </w:rPr>
              <w:t>Độc lập – Tự do – Hạnh phúc</w:t>
            </w:r>
          </w:p>
        </w:tc>
      </w:tr>
      <w:tr w:rsidR="001500FB" w:rsidRPr="00322B9C" w14:paraId="09DDAF6E" w14:textId="77777777" w:rsidTr="00EA38A1">
        <w:trPr>
          <w:trHeight w:val="1"/>
        </w:trPr>
        <w:tc>
          <w:tcPr>
            <w:tcW w:w="1701" w:type="pct"/>
            <w:shd w:val="clear" w:color="000000" w:fill="FFFFFF"/>
            <w:tcMar>
              <w:left w:w="108" w:type="dxa"/>
              <w:right w:w="108" w:type="dxa"/>
            </w:tcMar>
          </w:tcPr>
          <w:p w14:paraId="5B7C238A" w14:textId="77777777" w:rsidR="001500FB" w:rsidRPr="00322B9C" w:rsidRDefault="001500FB" w:rsidP="008E3C9D">
            <w:pPr>
              <w:spacing w:before="0"/>
              <w:jc w:val="center"/>
              <w:rPr>
                <w:rFonts w:eastAsia="Calibri"/>
                <w:rPrChange w:id="9680" w:author="Admin" w:date="2024-04-27T15:51:00Z">
                  <w:rPr>
                    <w:rFonts w:eastAsia="Calibri"/>
                  </w:rPr>
                </w:rPrChange>
              </w:rPr>
            </w:pPr>
          </w:p>
        </w:tc>
        <w:tc>
          <w:tcPr>
            <w:tcW w:w="3299" w:type="pct"/>
            <w:shd w:val="clear" w:color="000000" w:fill="FFFFFF"/>
            <w:tcMar>
              <w:left w:w="108" w:type="dxa"/>
              <w:right w:w="108" w:type="dxa"/>
            </w:tcMar>
          </w:tcPr>
          <w:p w14:paraId="446C4D48" w14:textId="77777777" w:rsidR="001500FB" w:rsidRPr="00322B9C" w:rsidRDefault="001500FB" w:rsidP="008E3C9D">
            <w:pPr>
              <w:spacing w:before="0"/>
              <w:jc w:val="center"/>
              <w:rPr>
                <w:rFonts w:eastAsia="Calibri"/>
                <w:vertAlign w:val="superscript"/>
                <w:rPrChange w:id="9681" w:author="Admin" w:date="2024-04-27T15:51:00Z">
                  <w:rPr>
                    <w:rFonts w:eastAsia="Calibri"/>
                    <w:vertAlign w:val="superscript"/>
                  </w:rPr>
                </w:rPrChange>
              </w:rPr>
            </w:pPr>
            <w:r w:rsidRPr="00322B9C">
              <w:rPr>
                <w:rFonts w:eastAsia="Calibri"/>
                <w:vertAlign w:val="superscript"/>
                <w:rPrChange w:id="9682" w:author="Admin" w:date="2024-04-27T15:51:00Z">
                  <w:rPr>
                    <w:rFonts w:eastAsia="Calibri"/>
                    <w:vertAlign w:val="superscript"/>
                  </w:rPr>
                </w:rPrChange>
              </w:rPr>
              <w:t>_______________________________________</w:t>
            </w:r>
          </w:p>
        </w:tc>
      </w:tr>
      <w:tr w:rsidR="001500FB" w:rsidRPr="00322B9C" w14:paraId="2FAA9676" w14:textId="77777777" w:rsidTr="00EA38A1">
        <w:trPr>
          <w:trHeight w:val="1"/>
        </w:trPr>
        <w:tc>
          <w:tcPr>
            <w:tcW w:w="1701" w:type="pct"/>
            <w:shd w:val="clear" w:color="000000" w:fill="FFFFFF"/>
            <w:tcMar>
              <w:left w:w="108" w:type="dxa"/>
              <w:right w:w="108" w:type="dxa"/>
            </w:tcMar>
          </w:tcPr>
          <w:p w14:paraId="189FD47F" w14:textId="77777777" w:rsidR="001500FB" w:rsidRPr="00322B9C" w:rsidRDefault="001500FB" w:rsidP="00EA38A1">
            <w:pPr>
              <w:jc w:val="center"/>
              <w:rPr>
                <w:rPrChange w:id="9683" w:author="Admin" w:date="2024-04-27T15:51:00Z">
                  <w:rPr/>
                </w:rPrChange>
              </w:rPr>
            </w:pPr>
          </w:p>
        </w:tc>
        <w:tc>
          <w:tcPr>
            <w:tcW w:w="3299" w:type="pct"/>
            <w:shd w:val="clear" w:color="000000" w:fill="FFFFFF"/>
            <w:tcMar>
              <w:left w:w="108" w:type="dxa"/>
              <w:right w:w="108" w:type="dxa"/>
            </w:tcMar>
          </w:tcPr>
          <w:p w14:paraId="46A7D531" w14:textId="77777777" w:rsidR="001500FB" w:rsidRPr="00322B9C" w:rsidRDefault="001500FB" w:rsidP="00EA38A1">
            <w:pPr>
              <w:jc w:val="center"/>
              <w:rPr>
                <w:rPrChange w:id="9684" w:author="Admin" w:date="2024-04-27T15:51:00Z">
                  <w:rPr/>
                </w:rPrChange>
              </w:rPr>
            </w:pPr>
            <w:r w:rsidRPr="00322B9C">
              <w:rPr>
                <w:i/>
                <w:rPrChange w:id="9685" w:author="Admin" w:date="2024-04-27T15:51:00Z">
                  <w:rPr>
                    <w:i/>
                  </w:rPr>
                </w:rPrChange>
              </w:rPr>
              <w:t>……, ngày ….. tháng ….. năm…….</w:t>
            </w:r>
          </w:p>
        </w:tc>
      </w:tr>
    </w:tbl>
    <w:p w14:paraId="3E5B08A8" w14:textId="77777777" w:rsidR="001500FB" w:rsidRPr="00322B9C" w:rsidRDefault="001500FB" w:rsidP="00FF7882">
      <w:pPr>
        <w:tabs>
          <w:tab w:val="left" w:pos="0"/>
        </w:tabs>
        <w:jc w:val="center"/>
        <w:rPr>
          <w:b/>
          <w:bCs/>
          <w:szCs w:val="28"/>
          <w:rPrChange w:id="9686" w:author="Admin" w:date="2024-04-27T15:51:00Z">
            <w:rPr>
              <w:b/>
              <w:bCs/>
              <w:szCs w:val="28"/>
            </w:rPr>
          </w:rPrChange>
        </w:rPr>
      </w:pPr>
      <w:r w:rsidRPr="00322B9C">
        <w:rPr>
          <w:b/>
          <w:bCs/>
          <w:szCs w:val="28"/>
          <w:rPrChange w:id="9687" w:author="Admin" w:date="2024-04-27T15:51:00Z">
            <w:rPr>
              <w:b/>
              <w:bCs/>
              <w:szCs w:val="28"/>
            </w:rPr>
          </w:rPrChange>
        </w:rPr>
        <w:t xml:space="preserve">KẾ HOẠCH KINH DOANH </w:t>
      </w:r>
    </w:p>
    <w:p w14:paraId="4567DC10" w14:textId="77777777" w:rsidR="001500FB" w:rsidRPr="00322B9C" w:rsidRDefault="001500FB" w:rsidP="00FF7882">
      <w:pPr>
        <w:tabs>
          <w:tab w:val="left" w:pos="0"/>
        </w:tabs>
        <w:spacing w:before="0"/>
        <w:jc w:val="center"/>
        <w:rPr>
          <w:b/>
          <w:bCs/>
          <w:szCs w:val="28"/>
          <w:rPrChange w:id="9688" w:author="Admin" w:date="2024-04-27T15:51:00Z">
            <w:rPr>
              <w:b/>
              <w:bCs/>
              <w:szCs w:val="28"/>
            </w:rPr>
          </w:rPrChange>
        </w:rPr>
      </w:pPr>
      <w:r w:rsidRPr="00322B9C">
        <w:rPr>
          <w:b/>
          <w:bCs/>
          <w:szCs w:val="28"/>
          <w:rPrChange w:id="9689" w:author="Admin" w:date="2024-04-27T15:51:00Z">
            <w:rPr>
              <w:b/>
              <w:bCs/>
              <w:szCs w:val="28"/>
            </w:rPr>
          </w:rPrChange>
        </w:rPr>
        <w:t xml:space="preserve">TRONG 5 NĂM ĐẦU TIÊN CỦA (TÊN DOANH NGHIỆP) </w:t>
      </w:r>
    </w:p>
    <w:p w14:paraId="3C723325" w14:textId="77777777" w:rsidR="001500FB" w:rsidRPr="00322B9C" w:rsidRDefault="001500FB" w:rsidP="00FF7882">
      <w:pPr>
        <w:tabs>
          <w:tab w:val="left" w:pos="0"/>
        </w:tabs>
        <w:spacing w:before="0"/>
        <w:jc w:val="center"/>
        <w:rPr>
          <w:i/>
          <w:iCs/>
          <w:szCs w:val="28"/>
          <w:rPrChange w:id="9690" w:author="Admin" w:date="2024-04-27T15:51:00Z">
            <w:rPr>
              <w:i/>
              <w:iCs/>
              <w:szCs w:val="28"/>
            </w:rPr>
          </w:rPrChange>
        </w:rPr>
      </w:pPr>
      <w:r w:rsidRPr="00322B9C">
        <w:rPr>
          <w:i/>
          <w:iCs/>
          <w:szCs w:val="28"/>
          <w:rPrChange w:id="9691" w:author="Admin" w:date="2024-04-27T15:51:00Z">
            <w:rPr>
              <w:i/>
              <w:iCs/>
              <w:szCs w:val="28"/>
            </w:rPr>
          </w:rPrChange>
        </w:rPr>
        <w:t>(Từ tháng</w:t>
      </w:r>
      <w:r w:rsidRPr="00322B9C">
        <w:rPr>
          <w:i/>
          <w:iCs/>
          <w:szCs w:val="28"/>
          <w:rPrChange w:id="9692" w:author="Admin" w:date="2024-04-27T15:51:00Z">
            <w:rPr>
              <w:i/>
              <w:iCs/>
              <w:szCs w:val="28"/>
            </w:rPr>
          </w:rPrChange>
        </w:rPr>
        <w:tab/>
        <w:t>… năm …</w:t>
      </w:r>
      <w:r w:rsidRPr="00322B9C">
        <w:rPr>
          <w:i/>
          <w:iCs/>
          <w:szCs w:val="28"/>
          <w:rPrChange w:id="9693" w:author="Admin" w:date="2024-04-27T15:51:00Z">
            <w:rPr>
              <w:i/>
              <w:iCs/>
              <w:szCs w:val="28"/>
            </w:rPr>
          </w:rPrChange>
        </w:rPr>
        <w:tab/>
      </w:r>
      <w:r w:rsidRPr="00322B9C">
        <w:rPr>
          <w:i/>
          <w:iCs/>
          <w:szCs w:val="28"/>
          <w:rPrChange w:id="9694" w:author="Admin" w:date="2024-04-27T15:51:00Z">
            <w:rPr>
              <w:i/>
              <w:iCs/>
              <w:szCs w:val="28"/>
            </w:rPr>
          </w:rPrChange>
        </w:rPr>
        <w:tab/>
        <w:t xml:space="preserve">đến tháng… </w:t>
      </w:r>
      <w:r w:rsidRPr="00322B9C">
        <w:rPr>
          <w:i/>
          <w:iCs/>
          <w:szCs w:val="28"/>
          <w:rPrChange w:id="9695" w:author="Admin" w:date="2024-04-27T15:51:00Z">
            <w:rPr>
              <w:i/>
              <w:iCs/>
              <w:szCs w:val="28"/>
            </w:rPr>
          </w:rPrChange>
        </w:rPr>
        <w:tab/>
        <w:t>năm…</w:t>
      </w:r>
    </w:p>
    <w:p w14:paraId="0420EA69" w14:textId="77777777" w:rsidR="001500FB" w:rsidRPr="00322B9C" w:rsidRDefault="001500FB" w:rsidP="00FF7882">
      <w:pPr>
        <w:tabs>
          <w:tab w:val="left" w:pos="0"/>
        </w:tabs>
        <w:spacing w:before="0"/>
        <w:jc w:val="center"/>
        <w:rPr>
          <w:i/>
          <w:iCs/>
          <w:szCs w:val="28"/>
          <w:rPrChange w:id="9696" w:author="Admin" w:date="2024-04-27T15:51:00Z">
            <w:rPr>
              <w:i/>
              <w:iCs/>
              <w:szCs w:val="28"/>
            </w:rPr>
          </w:rPrChange>
        </w:rPr>
      </w:pPr>
      <w:r w:rsidRPr="00322B9C">
        <w:rPr>
          <w:i/>
          <w:iCs/>
          <w:szCs w:val="28"/>
          <w:rPrChange w:id="9697" w:author="Admin" w:date="2024-04-27T15:51:00Z">
            <w:rPr>
              <w:i/>
              <w:iCs/>
              <w:szCs w:val="28"/>
            </w:rPr>
          </w:rPrChange>
        </w:rPr>
        <w:t>tài liệu kèm theo Đơn đề nghị … số … ngày … tháng… năm…)</w:t>
      </w:r>
    </w:p>
    <w:p w14:paraId="7DCD7B0F" w14:textId="77777777" w:rsidR="001500FB" w:rsidRPr="00322B9C" w:rsidRDefault="001500FB" w:rsidP="001500FB">
      <w:pPr>
        <w:tabs>
          <w:tab w:val="left" w:pos="0"/>
        </w:tabs>
        <w:jc w:val="center"/>
        <w:rPr>
          <w:i/>
          <w:iCs/>
          <w:szCs w:val="28"/>
          <w:vertAlign w:val="superscript"/>
          <w:rPrChange w:id="9698" w:author="Admin" w:date="2024-04-27T15:51:00Z">
            <w:rPr>
              <w:i/>
              <w:iCs/>
              <w:szCs w:val="28"/>
              <w:vertAlign w:val="superscript"/>
            </w:rPr>
          </w:rPrChange>
        </w:rPr>
      </w:pPr>
      <w:r w:rsidRPr="00322B9C">
        <w:rPr>
          <w:i/>
          <w:iCs/>
          <w:szCs w:val="28"/>
          <w:vertAlign w:val="superscript"/>
          <w:rPrChange w:id="9699" w:author="Admin" w:date="2024-04-27T15:51:00Z">
            <w:rPr>
              <w:i/>
              <w:iCs/>
              <w:szCs w:val="28"/>
              <w:vertAlign w:val="superscript"/>
            </w:rPr>
          </w:rPrChange>
        </w:rPr>
        <w:t>_________</w:t>
      </w:r>
    </w:p>
    <w:p w14:paraId="4EF6E223" w14:textId="77777777" w:rsidR="001500FB" w:rsidRPr="00322B9C" w:rsidRDefault="001500FB" w:rsidP="001500FB">
      <w:pPr>
        <w:tabs>
          <w:tab w:val="left" w:pos="0"/>
        </w:tabs>
        <w:rPr>
          <w:szCs w:val="28"/>
          <w:rPrChange w:id="9700" w:author="Admin" w:date="2024-04-27T15:51:00Z">
            <w:rPr>
              <w:szCs w:val="28"/>
            </w:rPr>
          </w:rPrChange>
        </w:rPr>
      </w:pPr>
      <w:r w:rsidRPr="00322B9C">
        <w:rPr>
          <w:b/>
          <w:bCs/>
          <w:szCs w:val="28"/>
          <w:rPrChange w:id="9701" w:author="Admin" w:date="2024-04-27T15:51:00Z">
            <w:rPr>
              <w:b/>
              <w:bCs/>
              <w:szCs w:val="28"/>
            </w:rPr>
          </w:rPrChange>
        </w:rPr>
        <w:t>Phần 1</w:t>
      </w:r>
      <w:r w:rsidRPr="00322B9C">
        <w:rPr>
          <w:bCs/>
          <w:szCs w:val="28"/>
          <w:rPrChange w:id="9702" w:author="Admin" w:date="2024-04-27T15:51:00Z">
            <w:rPr>
              <w:bCs/>
              <w:szCs w:val="28"/>
            </w:rPr>
          </w:rPrChange>
        </w:rPr>
        <w:t>.</w:t>
      </w:r>
      <w:r w:rsidRPr="00322B9C">
        <w:rPr>
          <w:b/>
          <w:bCs/>
          <w:szCs w:val="28"/>
          <w:rPrChange w:id="9703" w:author="Admin" w:date="2024-04-27T15:51:00Z">
            <w:rPr>
              <w:b/>
              <w:bCs/>
              <w:szCs w:val="28"/>
            </w:rPr>
          </w:rPrChange>
        </w:rPr>
        <w:t xml:space="preserve"> Dự báo và phân tích thị trường </w:t>
      </w:r>
    </w:p>
    <w:p w14:paraId="704E43EF" w14:textId="77777777" w:rsidR="001500FB" w:rsidRPr="00322B9C" w:rsidRDefault="001500FB" w:rsidP="001500FB">
      <w:pPr>
        <w:numPr>
          <w:ilvl w:val="0"/>
          <w:numId w:val="4"/>
        </w:numPr>
        <w:tabs>
          <w:tab w:val="left" w:pos="0"/>
          <w:tab w:val="left" w:pos="851"/>
        </w:tabs>
        <w:spacing w:line="240" w:lineRule="auto"/>
        <w:ind w:left="0" w:firstLine="567"/>
        <w:rPr>
          <w:szCs w:val="28"/>
          <w:rPrChange w:id="9704" w:author="Admin" w:date="2024-04-27T15:51:00Z">
            <w:rPr>
              <w:szCs w:val="28"/>
            </w:rPr>
          </w:rPrChange>
        </w:rPr>
      </w:pPr>
      <w:r w:rsidRPr="00322B9C">
        <w:rPr>
          <w:szCs w:val="28"/>
          <w:rPrChange w:id="9705" w:author="Admin" w:date="2024-04-27T15:51:00Z">
            <w:rPr>
              <w:szCs w:val="28"/>
            </w:rPr>
          </w:rPrChange>
        </w:rPr>
        <w:t>Tóm tắt hoạt động kinh doanh hiện thời của công ty, mục tiêu đặt ra cho 3 năm đầu tiên, 5 năm đầu tiên khi được cấp giấy phép kinh doanh dịch vụ viễn thông.</w:t>
      </w:r>
    </w:p>
    <w:p w14:paraId="05912542" w14:textId="56743745" w:rsidR="001500FB" w:rsidRPr="00322B9C" w:rsidRDefault="001500FB" w:rsidP="001500FB">
      <w:pPr>
        <w:numPr>
          <w:ilvl w:val="0"/>
          <w:numId w:val="4"/>
        </w:numPr>
        <w:tabs>
          <w:tab w:val="left" w:pos="0"/>
          <w:tab w:val="left" w:pos="851"/>
        </w:tabs>
        <w:spacing w:line="240" w:lineRule="auto"/>
        <w:ind w:left="0" w:firstLine="567"/>
        <w:rPr>
          <w:szCs w:val="28"/>
          <w:rPrChange w:id="9706" w:author="Admin" w:date="2024-04-27T15:51:00Z">
            <w:rPr>
              <w:szCs w:val="28"/>
            </w:rPr>
          </w:rPrChange>
        </w:rPr>
      </w:pPr>
      <w:r w:rsidRPr="00322B9C">
        <w:rPr>
          <w:szCs w:val="28"/>
          <w:rPrChange w:id="9707" w:author="Admin" w:date="2024-04-27T15:51:00Z">
            <w:rPr>
              <w:szCs w:val="28"/>
            </w:rPr>
          </w:rPrChange>
        </w:rPr>
        <w:t>Phân tích đối thủ cạnh tranh chính</w:t>
      </w:r>
      <w:del w:id="9708" w:author="Admin" w:date="2024-04-27T10:41:00Z">
        <w:r w:rsidRPr="00322B9C" w:rsidDel="00B34875">
          <w:rPr>
            <w:szCs w:val="28"/>
            <w:rPrChange w:id="9709" w:author="Admin" w:date="2024-04-27T15:51:00Z">
              <w:rPr>
                <w:szCs w:val="28"/>
              </w:rPr>
            </w:rPrChange>
          </w:rPr>
          <w:delText xml:space="preserve"> và tóm tắt vị trí chiến lược của công ty</w:delText>
        </w:r>
      </w:del>
      <w:r w:rsidRPr="00322B9C">
        <w:rPr>
          <w:szCs w:val="28"/>
          <w:rPrChange w:id="9710" w:author="Admin" w:date="2024-04-27T15:51:00Z">
            <w:rPr>
              <w:szCs w:val="28"/>
            </w:rPr>
          </w:rPrChange>
        </w:rPr>
        <w:t>.</w:t>
      </w:r>
    </w:p>
    <w:p w14:paraId="2C4F0B27" w14:textId="77777777" w:rsidR="001500FB" w:rsidRPr="00322B9C" w:rsidRDefault="001500FB" w:rsidP="001500FB">
      <w:pPr>
        <w:numPr>
          <w:ilvl w:val="0"/>
          <w:numId w:val="4"/>
        </w:numPr>
        <w:tabs>
          <w:tab w:val="left" w:pos="0"/>
          <w:tab w:val="left" w:pos="851"/>
        </w:tabs>
        <w:spacing w:line="240" w:lineRule="auto"/>
        <w:ind w:left="0" w:firstLine="567"/>
        <w:rPr>
          <w:szCs w:val="28"/>
          <w:rPrChange w:id="9711" w:author="Admin" w:date="2024-04-27T15:51:00Z">
            <w:rPr>
              <w:szCs w:val="28"/>
            </w:rPr>
          </w:rPrChange>
        </w:rPr>
      </w:pPr>
      <w:r w:rsidRPr="00322B9C">
        <w:rPr>
          <w:szCs w:val="28"/>
          <w:rPrChange w:id="9712" w:author="Admin" w:date="2024-04-27T15:51:00Z">
            <w:rPr>
              <w:szCs w:val="28"/>
            </w:rPr>
          </w:rPrChange>
        </w:rPr>
        <w:t>Phân tích năng lực của công ty.</w:t>
      </w:r>
    </w:p>
    <w:p w14:paraId="6F6B9727" w14:textId="77777777" w:rsidR="001500FB" w:rsidRPr="00322B9C" w:rsidRDefault="001500FB" w:rsidP="001500FB">
      <w:pPr>
        <w:numPr>
          <w:ilvl w:val="0"/>
          <w:numId w:val="4"/>
        </w:numPr>
        <w:tabs>
          <w:tab w:val="left" w:pos="0"/>
          <w:tab w:val="left" w:pos="851"/>
        </w:tabs>
        <w:spacing w:line="240" w:lineRule="auto"/>
        <w:ind w:left="0" w:firstLine="567"/>
        <w:rPr>
          <w:szCs w:val="28"/>
          <w:rPrChange w:id="9713" w:author="Admin" w:date="2024-04-27T15:51:00Z">
            <w:rPr>
              <w:szCs w:val="28"/>
            </w:rPr>
          </w:rPrChange>
        </w:rPr>
      </w:pPr>
      <w:r w:rsidRPr="00322B9C">
        <w:rPr>
          <w:szCs w:val="28"/>
          <w:rPrChange w:id="9714" w:author="Admin" w:date="2024-04-27T15:51:00Z">
            <w:rPr>
              <w:szCs w:val="28"/>
            </w:rPr>
          </w:rPrChange>
        </w:rPr>
        <w:t>Phân tích thách thức khi tham gia thị trường.</w:t>
      </w:r>
    </w:p>
    <w:p w14:paraId="0D92B805" w14:textId="77777777" w:rsidR="001500FB" w:rsidRPr="00322B9C" w:rsidRDefault="001500FB" w:rsidP="001500FB">
      <w:pPr>
        <w:tabs>
          <w:tab w:val="left" w:pos="0"/>
          <w:tab w:val="left" w:pos="851"/>
        </w:tabs>
        <w:rPr>
          <w:b/>
          <w:bCs/>
          <w:szCs w:val="28"/>
          <w:rPrChange w:id="9715" w:author="Admin" w:date="2024-04-27T15:51:00Z">
            <w:rPr>
              <w:b/>
              <w:bCs/>
              <w:szCs w:val="28"/>
            </w:rPr>
          </w:rPrChange>
        </w:rPr>
      </w:pPr>
      <w:r w:rsidRPr="00322B9C">
        <w:rPr>
          <w:b/>
          <w:bCs/>
          <w:szCs w:val="28"/>
          <w:rPrChange w:id="9716" w:author="Admin" w:date="2024-04-27T15:51:00Z">
            <w:rPr>
              <w:b/>
              <w:bCs/>
              <w:szCs w:val="28"/>
            </w:rPr>
          </w:rPrChange>
        </w:rPr>
        <w:t>Phần 2</w:t>
      </w:r>
      <w:r w:rsidRPr="00322B9C">
        <w:rPr>
          <w:bCs/>
          <w:szCs w:val="28"/>
          <w:rPrChange w:id="9717" w:author="Admin" w:date="2024-04-27T15:51:00Z">
            <w:rPr>
              <w:bCs/>
              <w:szCs w:val="28"/>
            </w:rPr>
          </w:rPrChange>
        </w:rPr>
        <w:t>.</w:t>
      </w:r>
      <w:r w:rsidRPr="00322B9C">
        <w:rPr>
          <w:b/>
          <w:bCs/>
          <w:szCs w:val="28"/>
          <w:rPrChange w:id="9718" w:author="Admin" w:date="2024-04-27T15:51:00Z">
            <w:rPr>
              <w:b/>
              <w:bCs/>
              <w:szCs w:val="28"/>
            </w:rPr>
          </w:rPrChange>
        </w:rPr>
        <w:t xml:space="preserve"> Tổ chức bộ máy và nhân lực</w:t>
      </w:r>
    </w:p>
    <w:p w14:paraId="50AA4D3D" w14:textId="47002392" w:rsidR="001500FB" w:rsidRPr="00322B9C" w:rsidRDefault="001500FB" w:rsidP="001500FB">
      <w:pPr>
        <w:pStyle w:val="ListBullet"/>
        <w:numPr>
          <w:ilvl w:val="0"/>
          <w:numId w:val="5"/>
        </w:numPr>
        <w:tabs>
          <w:tab w:val="left" w:pos="0"/>
          <w:tab w:val="left" w:pos="851"/>
          <w:tab w:val="left" w:pos="1134"/>
        </w:tabs>
        <w:spacing w:before="120"/>
        <w:ind w:left="0" w:firstLine="567"/>
        <w:jc w:val="both"/>
        <w:rPr>
          <w:sz w:val="28"/>
          <w:szCs w:val="28"/>
          <w:rPrChange w:id="9719" w:author="Admin" w:date="2024-04-27T15:51:00Z">
            <w:rPr>
              <w:sz w:val="28"/>
              <w:szCs w:val="28"/>
            </w:rPr>
          </w:rPrChange>
        </w:rPr>
      </w:pPr>
      <w:r w:rsidRPr="00322B9C">
        <w:rPr>
          <w:sz w:val="28"/>
          <w:szCs w:val="28"/>
          <w:rPrChange w:id="9720" w:author="Admin" w:date="2024-04-27T15:51:00Z">
            <w:rPr>
              <w:sz w:val="28"/>
              <w:szCs w:val="28"/>
            </w:rPr>
          </w:rPrChange>
        </w:rPr>
        <w:t>Cơ cấu tổ chức của doanh nghiệp, trụ sở chính, chi nhánh và các công ty con, công ty thành viên</w:t>
      </w:r>
      <w:ins w:id="9721" w:author="Admin" w:date="2024-04-27T10:41:00Z">
        <w:r w:rsidR="00B34875" w:rsidRPr="00322B9C">
          <w:rPr>
            <w:sz w:val="28"/>
            <w:szCs w:val="28"/>
            <w:rPrChange w:id="9722" w:author="Admin" w:date="2024-04-27T15:51:00Z">
              <w:rPr>
                <w:sz w:val="28"/>
                <w:szCs w:val="28"/>
              </w:rPr>
            </w:rPrChange>
          </w:rPr>
          <w:t xml:space="preserve"> (nếu có)</w:t>
        </w:r>
      </w:ins>
      <w:r w:rsidRPr="00322B9C">
        <w:rPr>
          <w:sz w:val="28"/>
          <w:szCs w:val="28"/>
          <w:rPrChange w:id="9723" w:author="Admin" w:date="2024-04-27T15:51:00Z">
            <w:rPr>
              <w:sz w:val="28"/>
              <w:szCs w:val="28"/>
            </w:rPr>
          </w:rPrChange>
        </w:rPr>
        <w:t>.</w:t>
      </w:r>
    </w:p>
    <w:p w14:paraId="30620A8F" w14:textId="77777777" w:rsidR="001500FB" w:rsidRPr="00322B9C" w:rsidRDefault="001500FB" w:rsidP="001500FB">
      <w:pPr>
        <w:pStyle w:val="ListBullet"/>
        <w:numPr>
          <w:ilvl w:val="0"/>
          <w:numId w:val="5"/>
        </w:numPr>
        <w:tabs>
          <w:tab w:val="left" w:pos="0"/>
          <w:tab w:val="left" w:pos="851"/>
          <w:tab w:val="left" w:pos="1134"/>
        </w:tabs>
        <w:spacing w:before="120"/>
        <w:ind w:left="0" w:firstLine="567"/>
        <w:jc w:val="both"/>
        <w:rPr>
          <w:sz w:val="28"/>
          <w:szCs w:val="28"/>
          <w:rPrChange w:id="9724" w:author="Admin" w:date="2024-04-27T15:51:00Z">
            <w:rPr>
              <w:sz w:val="28"/>
              <w:szCs w:val="28"/>
            </w:rPr>
          </w:rPrChange>
        </w:rPr>
      </w:pPr>
      <w:r w:rsidRPr="00322B9C">
        <w:rPr>
          <w:sz w:val="28"/>
          <w:szCs w:val="28"/>
          <w:rPrChange w:id="9725" w:author="Admin" w:date="2024-04-27T15:51:00Z">
            <w:rPr>
              <w:sz w:val="28"/>
              <w:szCs w:val="28"/>
            </w:rPr>
          </w:rPrChange>
        </w:rPr>
        <w:t>Danh sách các thành viên Hội đồng quản trị, Ban Giám đốc điều hành, Ban Kiểm soát của doanh nghiệp.</w:t>
      </w:r>
    </w:p>
    <w:p w14:paraId="3C3BCAEB" w14:textId="77777777" w:rsidR="001500FB" w:rsidRPr="00322B9C" w:rsidRDefault="001500FB">
      <w:pPr>
        <w:pStyle w:val="ListBullet"/>
        <w:numPr>
          <w:ilvl w:val="0"/>
          <w:numId w:val="0"/>
        </w:numPr>
        <w:tabs>
          <w:tab w:val="left" w:pos="0"/>
          <w:tab w:val="left" w:pos="851"/>
          <w:tab w:val="left" w:pos="1134"/>
        </w:tabs>
        <w:spacing w:before="120"/>
        <w:ind w:left="360"/>
        <w:rPr>
          <w:rPrChange w:id="9726" w:author="Admin" w:date="2024-04-27T15:51:00Z">
            <w:rPr/>
          </w:rPrChange>
        </w:rPr>
        <w:pPrChange w:id="9727" w:author="Admin" w:date="2024-04-17T16:43:00Z">
          <w:pPr>
            <w:pStyle w:val="ListBullet"/>
            <w:tabs>
              <w:tab w:val="left" w:pos="0"/>
              <w:tab w:val="left" w:pos="851"/>
              <w:tab w:val="left" w:pos="1134"/>
            </w:tabs>
            <w:spacing w:before="120"/>
          </w:pPr>
        </w:pPrChange>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
        <w:gridCol w:w="931"/>
        <w:gridCol w:w="1788"/>
        <w:gridCol w:w="4890"/>
        <w:gridCol w:w="1101"/>
      </w:tblGrid>
      <w:tr w:rsidR="00B34875" w:rsidRPr="00322B9C" w14:paraId="142DBD57" w14:textId="77777777" w:rsidTr="00EA38A1">
        <w:trPr>
          <w:trHeight w:val="70"/>
        </w:trPr>
        <w:tc>
          <w:tcPr>
            <w:tcW w:w="0" w:type="auto"/>
          </w:tcPr>
          <w:p w14:paraId="5CE47156" w14:textId="77777777" w:rsidR="001500FB" w:rsidRPr="00322B9C" w:rsidRDefault="001500FB" w:rsidP="00EA38A1">
            <w:pPr>
              <w:tabs>
                <w:tab w:val="left" w:pos="0"/>
              </w:tabs>
              <w:spacing w:before="240"/>
              <w:rPr>
                <w:b/>
                <w:szCs w:val="28"/>
                <w:rPrChange w:id="9728" w:author="Admin" w:date="2024-04-27T15:51:00Z">
                  <w:rPr>
                    <w:b/>
                    <w:szCs w:val="28"/>
                  </w:rPr>
                </w:rPrChange>
              </w:rPr>
            </w:pPr>
            <w:r w:rsidRPr="00322B9C">
              <w:rPr>
                <w:b/>
                <w:szCs w:val="28"/>
                <w:rPrChange w:id="9729" w:author="Admin" w:date="2024-04-27T15:51:00Z">
                  <w:rPr>
                    <w:b/>
                    <w:szCs w:val="28"/>
                  </w:rPr>
                </w:rPrChange>
              </w:rPr>
              <w:t>Tên</w:t>
            </w:r>
          </w:p>
        </w:tc>
        <w:tc>
          <w:tcPr>
            <w:tcW w:w="0" w:type="auto"/>
          </w:tcPr>
          <w:p w14:paraId="42DCD386" w14:textId="77777777" w:rsidR="001500FB" w:rsidRPr="00322B9C" w:rsidRDefault="001500FB" w:rsidP="00EA38A1">
            <w:pPr>
              <w:tabs>
                <w:tab w:val="left" w:pos="0"/>
              </w:tabs>
              <w:jc w:val="center"/>
              <w:rPr>
                <w:b/>
                <w:szCs w:val="28"/>
                <w:rPrChange w:id="9730" w:author="Admin" w:date="2024-04-27T15:51:00Z">
                  <w:rPr>
                    <w:b/>
                    <w:szCs w:val="28"/>
                  </w:rPr>
                </w:rPrChange>
              </w:rPr>
            </w:pPr>
            <w:r w:rsidRPr="00322B9C">
              <w:rPr>
                <w:b/>
                <w:szCs w:val="28"/>
                <w:rPrChange w:id="9731" w:author="Admin" w:date="2024-04-27T15:51:00Z">
                  <w:rPr>
                    <w:b/>
                    <w:szCs w:val="28"/>
                  </w:rPr>
                </w:rPrChange>
              </w:rPr>
              <w:t>Giới tính</w:t>
            </w:r>
          </w:p>
        </w:tc>
        <w:tc>
          <w:tcPr>
            <w:tcW w:w="0" w:type="auto"/>
          </w:tcPr>
          <w:p w14:paraId="2CAB8902" w14:textId="77777777" w:rsidR="001500FB" w:rsidRPr="00322B9C" w:rsidRDefault="001500FB" w:rsidP="00EA38A1">
            <w:pPr>
              <w:tabs>
                <w:tab w:val="left" w:pos="0"/>
              </w:tabs>
              <w:ind w:firstLine="16"/>
              <w:jc w:val="center"/>
              <w:rPr>
                <w:b/>
                <w:szCs w:val="28"/>
                <w:rPrChange w:id="9732" w:author="Admin" w:date="2024-04-27T15:51:00Z">
                  <w:rPr>
                    <w:b/>
                    <w:szCs w:val="28"/>
                  </w:rPr>
                </w:rPrChange>
              </w:rPr>
            </w:pPr>
            <w:r w:rsidRPr="00322B9C">
              <w:rPr>
                <w:b/>
                <w:szCs w:val="28"/>
                <w:rPrChange w:id="9733" w:author="Admin" w:date="2024-04-27T15:51:00Z">
                  <w:rPr>
                    <w:b/>
                    <w:szCs w:val="28"/>
                  </w:rPr>
                </w:rPrChange>
              </w:rPr>
              <w:t>Vị trí trong doanh nghiệp</w:t>
            </w:r>
          </w:p>
        </w:tc>
        <w:tc>
          <w:tcPr>
            <w:tcW w:w="0" w:type="auto"/>
          </w:tcPr>
          <w:p w14:paraId="4BB3D696" w14:textId="7A079748" w:rsidR="001500FB" w:rsidRPr="00322B9C" w:rsidRDefault="001500FB" w:rsidP="00B34875">
            <w:pPr>
              <w:tabs>
                <w:tab w:val="left" w:pos="0"/>
              </w:tabs>
              <w:jc w:val="center"/>
              <w:rPr>
                <w:b/>
                <w:szCs w:val="28"/>
                <w:rPrChange w:id="9734" w:author="Admin" w:date="2024-04-27T15:51:00Z">
                  <w:rPr>
                    <w:b/>
                    <w:szCs w:val="28"/>
                  </w:rPr>
                </w:rPrChange>
              </w:rPr>
            </w:pPr>
            <w:r w:rsidRPr="00322B9C">
              <w:rPr>
                <w:b/>
                <w:szCs w:val="28"/>
                <w:rPrChange w:id="9735" w:author="Admin" w:date="2024-04-27T15:51:00Z">
                  <w:rPr>
                    <w:b/>
                    <w:szCs w:val="28"/>
                  </w:rPr>
                </w:rPrChange>
              </w:rPr>
              <w:t xml:space="preserve">Số </w:t>
            </w:r>
            <w:ins w:id="9736" w:author="Admin" w:date="2024-04-27T10:41:00Z">
              <w:r w:rsidR="00B34875" w:rsidRPr="00322B9C">
                <w:rPr>
                  <w:b/>
                  <w:szCs w:val="28"/>
                  <w:rPrChange w:id="9737" w:author="Admin" w:date="2024-04-27T15:51:00Z">
                    <w:rPr>
                      <w:b/>
                      <w:szCs w:val="28"/>
                    </w:rPr>
                  </w:rPrChange>
                </w:rPr>
                <w:t>căn cước công</w:t>
              </w:r>
            </w:ins>
            <w:ins w:id="9738" w:author="Admin" w:date="2024-04-27T10:42:00Z">
              <w:r w:rsidR="00B34875" w:rsidRPr="00322B9C">
                <w:rPr>
                  <w:b/>
                  <w:szCs w:val="28"/>
                  <w:rPrChange w:id="9739" w:author="Admin" w:date="2024-04-27T15:51:00Z">
                    <w:rPr>
                      <w:b/>
                      <w:szCs w:val="28"/>
                    </w:rPr>
                  </w:rPrChange>
                </w:rPr>
                <w:t xml:space="preserve"> </w:t>
              </w:r>
            </w:ins>
            <w:del w:id="9740" w:author="Admin" w:date="2024-04-27T10:41:00Z">
              <w:r w:rsidRPr="00322B9C" w:rsidDel="00B34875">
                <w:rPr>
                  <w:b/>
                  <w:szCs w:val="28"/>
                  <w:rPrChange w:id="9741" w:author="Admin" w:date="2024-04-27T15:51:00Z">
                    <w:rPr>
                      <w:b/>
                      <w:szCs w:val="28"/>
                    </w:rPr>
                  </w:rPrChange>
                </w:rPr>
                <w:delText xml:space="preserve">chứng minh thư nhân </w:delText>
              </w:r>
            </w:del>
            <w:r w:rsidRPr="00322B9C">
              <w:rPr>
                <w:b/>
                <w:szCs w:val="28"/>
                <w:rPrChange w:id="9742" w:author="Admin" w:date="2024-04-27T15:51:00Z">
                  <w:rPr>
                    <w:b/>
                    <w:szCs w:val="28"/>
                  </w:rPr>
                </w:rPrChange>
              </w:rPr>
              <w:t>dân/Số hộ chiếu/Nơi cấp/Ngày cấp/Ngày hết hạn (nếu có)</w:t>
            </w:r>
          </w:p>
        </w:tc>
        <w:tc>
          <w:tcPr>
            <w:tcW w:w="0" w:type="auto"/>
          </w:tcPr>
          <w:p w14:paraId="4D3C0F8F" w14:textId="77777777" w:rsidR="001500FB" w:rsidRPr="00322B9C" w:rsidRDefault="001500FB" w:rsidP="00EA38A1">
            <w:pPr>
              <w:tabs>
                <w:tab w:val="left" w:pos="0"/>
              </w:tabs>
              <w:jc w:val="center"/>
              <w:rPr>
                <w:b/>
                <w:szCs w:val="28"/>
                <w:rPrChange w:id="9743" w:author="Admin" w:date="2024-04-27T15:51:00Z">
                  <w:rPr>
                    <w:b/>
                    <w:szCs w:val="28"/>
                  </w:rPr>
                </w:rPrChange>
              </w:rPr>
            </w:pPr>
            <w:r w:rsidRPr="00322B9C">
              <w:rPr>
                <w:b/>
                <w:szCs w:val="28"/>
                <w:rPrChange w:id="9744" w:author="Admin" w:date="2024-04-27T15:51:00Z">
                  <w:rPr>
                    <w:b/>
                    <w:szCs w:val="28"/>
                  </w:rPr>
                </w:rPrChange>
              </w:rPr>
              <w:t>Địa chỉ liên lạc</w:t>
            </w:r>
          </w:p>
        </w:tc>
      </w:tr>
      <w:tr w:rsidR="00B34875" w:rsidRPr="00322B9C" w14:paraId="27C1EB3A" w14:textId="77777777" w:rsidTr="00EA38A1">
        <w:tc>
          <w:tcPr>
            <w:tcW w:w="0" w:type="auto"/>
          </w:tcPr>
          <w:p w14:paraId="39C564A9" w14:textId="77777777" w:rsidR="001500FB" w:rsidRPr="00322B9C" w:rsidRDefault="001500FB" w:rsidP="00EA38A1">
            <w:pPr>
              <w:tabs>
                <w:tab w:val="left" w:pos="0"/>
              </w:tabs>
              <w:jc w:val="center"/>
              <w:rPr>
                <w:szCs w:val="28"/>
                <w:rPrChange w:id="9745" w:author="Admin" w:date="2024-04-27T15:51:00Z">
                  <w:rPr>
                    <w:szCs w:val="28"/>
                  </w:rPr>
                </w:rPrChange>
              </w:rPr>
            </w:pPr>
            <w:r w:rsidRPr="00322B9C">
              <w:rPr>
                <w:szCs w:val="28"/>
                <w:rPrChange w:id="9746" w:author="Admin" w:date="2024-04-27T15:51:00Z">
                  <w:rPr>
                    <w:szCs w:val="28"/>
                  </w:rPr>
                </w:rPrChange>
              </w:rPr>
              <w:t>1</w:t>
            </w:r>
          </w:p>
        </w:tc>
        <w:tc>
          <w:tcPr>
            <w:tcW w:w="0" w:type="auto"/>
          </w:tcPr>
          <w:p w14:paraId="64B367C2" w14:textId="77777777" w:rsidR="001500FB" w:rsidRPr="00322B9C" w:rsidRDefault="001500FB" w:rsidP="00EA38A1">
            <w:pPr>
              <w:tabs>
                <w:tab w:val="left" w:pos="0"/>
              </w:tabs>
              <w:rPr>
                <w:szCs w:val="28"/>
                <w:rPrChange w:id="9747" w:author="Admin" w:date="2024-04-27T15:51:00Z">
                  <w:rPr>
                    <w:szCs w:val="28"/>
                  </w:rPr>
                </w:rPrChange>
              </w:rPr>
            </w:pPr>
          </w:p>
        </w:tc>
        <w:tc>
          <w:tcPr>
            <w:tcW w:w="0" w:type="auto"/>
          </w:tcPr>
          <w:p w14:paraId="51A05870" w14:textId="77777777" w:rsidR="001500FB" w:rsidRPr="00322B9C" w:rsidRDefault="001500FB" w:rsidP="00EA38A1">
            <w:pPr>
              <w:tabs>
                <w:tab w:val="left" w:pos="0"/>
              </w:tabs>
              <w:rPr>
                <w:szCs w:val="28"/>
                <w:rPrChange w:id="9748" w:author="Admin" w:date="2024-04-27T15:51:00Z">
                  <w:rPr>
                    <w:szCs w:val="28"/>
                  </w:rPr>
                </w:rPrChange>
              </w:rPr>
            </w:pPr>
          </w:p>
        </w:tc>
        <w:tc>
          <w:tcPr>
            <w:tcW w:w="0" w:type="auto"/>
          </w:tcPr>
          <w:p w14:paraId="0F6DAE29" w14:textId="77777777" w:rsidR="001500FB" w:rsidRPr="00322B9C" w:rsidRDefault="001500FB" w:rsidP="00EA38A1">
            <w:pPr>
              <w:tabs>
                <w:tab w:val="left" w:pos="0"/>
              </w:tabs>
              <w:rPr>
                <w:szCs w:val="28"/>
                <w:rPrChange w:id="9749" w:author="Admin" w:date="2024-04-27T15:51:00Z">
                  <w:rPr>
                    <w:szCs w:val="28"/>
                  </w:rPr>
                </w:rPrChange>
              </w:rPr>
            </w:pPr>
          </w:p>
        </w:tc>
        <w:tc>
          <w:tcPr>
            <w:tcW w:w="0" w:type="auto"/>
          </w:tcPr>
          <w:p w14:paraId="7DBF1CD4" w14:textId="77777777" w:rsidR="001500FB" w:rsidRPr="00322B9C" w:rsidRDefault="001500FB" w:rsidP="00EA38A1">
            <w:pPr>
              <w:tabs>
                <w:tab w:val="left" w:pos="0"/>
              </w:tabs>
              <w:rPr>
                <w:szCs w:val="28"/>
                <w:rPrChange w:id="9750" w:author="Admin" w:date="2024-04-27T15:51:00Z">
                  <w:rPr>
                    <w:szCs w:val="28"/>
                  </w:rPr>
                </w:rPrChange>
              </w:rPr>
            </w:pPr>
          </w:p>
        </w:tc>
      </w:tr>
      <w:tr w:rsidR="00B34875" w:rsidRPr="00322B9C" w14:paraId="65C34D43" w14:textId="77777777" w:rsidTr="00EA38A1">
        <w:tc>
          <w:tcPr>
            <w:tcW w:w="0" w:type="auto"/>
          </w:tcPr>
          <w:p w14:paraId="5569CD70" w14:textId="77777777" w:rsidR="001500FB" w:rsidRPr="00322B9C" w:rsidRDefault="001500FB" w:rsidP="00EA38A1">
            <w:pPr>
              <w:tabs>
                <w:tab w:val="left" w:pos="0"/>
              </w:tabs>
              <w:jc w:val="center"/>
              <w:rPr>
                <w:szCs w:val="28"/>
                <w:rPrChange w:id="9751" w:author="Admin" w:date="2024-04-27T15:51:00Z">
                  <w:rPr>
                    <w:szCs w:val="28"/>
                  </w:rPr>
                </w:rPrChange>
              </w:rPr>
            </w:pPr>
            <w:r w:rsidRPr="00322B9C">
              <w:rPr>
                <w:szCs w:val="28"/>
                <w:rPrChange w:id="9752" w:author="Admin" w:date="2024-04-27T15:51:00Z">
                  <w:rPr>
                    <w:szCs w:val="28"/>
                  </w:rPr>
                </w:rPrChange>
              </w:rPr>
              <w:t>2</w:t>
            </w:r>
          </w:p>
        </w:tc>
        <w:tc>
          <w:tcPr>
            <w:tcW w:w="0" w:type="auto"/>
          </w:tcPr>
          <w:p w14:paraId="56FB1276" w14:textId="77777777" w:rsidR="001500FB" w:rsidRPr="00322B9C" w:rsidRDefault="001500FB" w:rsidP="00EA38A1">
            <w:pPr>
              <w:tabs>
                <w:tab w:val="left" w:pos="0"/>
              </w:tabs>
              <w:rPr>
                <w:szCs w:val="28"/>
                <w:rPrChange w:id="9753" w:author="Admin" w:date="2024-04-27T15:51:00Z">
                  <w:rPr>
                    <w:szCs w:val="28"/>
                  </w:rPr>
                </w:rPrChange>
              </w:rPr>
            </w:pPr>
          </w:p>
        </w:tc>
        <w:tc>
          <w:tcPr>
            <w:tcW w:w="0" w:type="auto"/>
          </w:tcPr>
          <w:p w14:paraId="79000B5C" w14:textId="77777777" w:rsidR="001500FB" w:rsidRPr="00322B9C" w:rsidRDefault="001500FB" w:rsidP="00EA38A1">
            <w:pPr>
              <w:tabs>
                <w:tab w:val="left" w:pos="0"/>
              </w:tabs>
              <w:rPr>
                <w:szCs w:val="28"/>
                <w:rPrChange w:id="9754" w:author="Admin" w:date="2024-04-27T15:51:00Z">
                  <w:rPr>
                    <w:szCs w:val="28"/>
                  </w:rPr>
                </w:rPrChange>
              </w:rPr>
            </w:pPr>
          </w:p>
        </w:tc>
        <w:tc>
          <w:tcPr>
            <w:tcW w:w="0" w:type="auto"/>
          </w:tcPr>
          <w:p w14:paraId="11C0C81A" w14:textId="77777777" w:rsidR="001500FB" w:rsidRPr="00322B9C" w:rsidRDefault="001500FB" w:rsidP="00EA38A1">
            <w:pPr>
              <w:tabs>
                <w:tab w:val="left" w:pos="0"/>
              </w:tabs>
              <w:rPr>
                <w:szCs w:val="28"/>
                <w:rPrChange w:id="9755" w:author="Admin" w:date="2024-04-27T15:51:00Z">
                  <w:rPr>
                    <w:szCs w:val="28"/>
                  </w:rPr>
                </w:rPrChange>
              </w:rPr>
            </w:pPr>
          </w:p>
        </w:tc>
        <w:tc>
          <w:tcPr>
            <w:tcW w:w="0" w:type="auto"/>
          </w:tcPr>
          <w:p w14:paraId="2BC954B4" w14:textId="77777777" w:rsidR="001500FB" w:rsidRPr="00322B9C" w:rsidRDefault="001500FB" w:rsidP="00EA38A1">
            <w:pPr>
              <w:tabs>
                <w:tab w:val="left" w:pos="0"/>
              </w:tabs>
              <w:rPr>
                <w:szCs w:val="28"/>
                <w:rPrChange w:id="9756" w:author="Admin" w:date="2024-04-27T15:51:00Z">
                  <w:rPr>
                    <w:szCs w:val="28"/>
                  </w:rPr>
                </w:rPrChange>
              </w:rPr>
            </w:pPr>
          </w:p>
        </w:tc>
      </w:tr>
      <w:tr w:rsidR="00B34875" w:rsidRPr="00322B9C" w14:paraId="36A5A877" w14:textId="77777777" w:rsidTr="00EA38A1">
        <w:tc>
          <w:tcPr>
            <w:tcW w:w="0" w:type="auto"/>
          </w:tcPr>
          <w:p w14:paraId="1077F54F" w14:textId="77777777" w:rsidR="001500FB" w:rsidRPr="00322B9C" w:rsidRDefault="001500FB" w:rsidP="00EA38A1">
            <w:pPr>
              <w:tabs>
                <w:tab w:val="left" w:pos="0"/>
              </w:tabs>
              <w:rPr>
                <w:szCs w:val="28"/>
                <w:rPrChange w:id="9757" w:author="Admin" w:date="2024-04-27T15:51:00Z">
                  <w:rPr>
                    <w:szCs w:val="28"/>
                  </w:rPr>
                </w:rPrChange>
              </w:rPr>
            </w:pPr>
          </w:p>
        </w:tc>
        <w:tc>
          <w:tcPr>
            <w:tcW w:w="0" w:type="auto"/>
          </w:tcPr>
          <w:p w14:paraId="650A95BD" w14:textId="77777777" w:rsidR="001500FB" w:rsidRPr="00322B9C" w:rsidRDefault="001500FB" w:rsidP="00EA38A1">
            <w:pPr>
              <w:tabs>
                <w:tab w:val="left" w:pos="0"/>
              </w:tabs>
              <w:rPr>
                <w:szCs w:val="28"/>
                <w:rPrChange w:id="9758" w:author="Admin" w:date="2024-04-27T15:51:00Z">
                  <w:rPr>
                    <w:szCs w:val="28"/>
                  </w:rPr>
                </w:rPrChange>
              </w:rPr>
            </w:pPr>
          </w:p>
        </w:tc>
        <w:tc>
          <w:tcPr>
            <w:tcW w:w="0" w:type="auto"/>
          </w:tcPr>
          <w:p w14:paraId="621F5CC8" w14:textId="77777777" w:rsidR="001500FB" w:rsidRPr="00322B9C" w:rsidRDefault="001500FB" w:rsidP="00EA38A1">
            <w:pPr>
              <w:tabs>
                <w:tab w:val="left" w:pos="0"/>
              </w:tabs>
              <w:rPr>
                <w:szCs w:val="28"/>
                <w:rPrChange w:id="9759" w:author="Admin" w:date="2024-04-27T15:51:00Z">
                  <w:rPr>
                    <w:szCs w:val="28"/>
                  </w:rPr>
                </w:rPrChange>
              </w:rPr>
            </w:pPr>
          </w:p>
        </w:tc>
        <w:tc>
          <w:tcPr>
            <w:tcW w:w="0" w:type="auto"/>
          </w:tcPr>
          <w:p w14:paraId="68375ECA" w14:textId="77777777" w:rsidR="001500FB" w:rsidRPr="00322B9C" w:rsidRDefault="001500FB" w:rsidP="00EA38A1">
            <w:pPr>
              <w:tabs>
                <w:tab w:val="left" w:pos="0"/>
              </w:tabs>
              <w:rPr>
                <w:szCs w:val="28"/>
                <w:rPrChange w:id="9760" w:author="Admin" w:date="2024-04-27T15:51:00Z">
                  <w:rPr>
                    <w:szCs w:val="28"/>
                  </w:rPr>
                </w:rPrChange>
              </w:rPr>
            </w:pPr>
          </w:p>
        </w:tc>
        <w:tc>
          <w:tcPr>
            <w:tcW w:w="0" w:type="auto"/>
          </w:tcPr>
          <w:p w14:paraId="2F3C4812" w14:textId="77777777" w:rsidR="001500FB" w:rsidRPr="00322B9C" w:rsidRDefault="001500FB" w:rsidP="00EA38A1">
            <w:pPr>
              <w:tabs>
                <w:tab w:val="left" w:pos="0"/>
              </w:tabs>
              <w:rPr>
                <w:szCs w:val="28"/>
                <w:rPrChange w:id="9761" w:author="Admin" w:date="2024-04-27T15:51:00Z">
                  <w:rPr>
                    <w:szCs w:val="28"/>
                  </w:rPr>
                </w:rPrChange>
              </w:rPr>
            </w:pPr>
          </w:p>
        </w:tc>
      </w:tr>
      <w:tr w:rsidR="00B34875" w:rsidRPr="00322B9C" w14:paraId="35121D29" w14:textId="77777777" w:rsidTr="00EA38A1">
        <w:tc>
          <w:tcPr>
            <w:tcW w:w="0" w:type="auto"/>
          </w:tcPr>
          <w:p w14:paraId="0C3CB37A" w14:textId="77777777" w:rsidR="001500FB" w:rsidRPr="00322B9C" w:rsidRDefault="001500FB" w:rsidP="00EA38A1">
            <w:pPr>
              <w:tabs>
                <w:tab w:val="left" w:pos="0"/>
              </w:tabs>
              <w:rPr>
                <w:szCs w:val="28"/>
                <w:rPrChange w:id="9762" w:author="Admin" w:date="2024-04-27T15:51:00Z">
                  <w:rPr>
                    <w:szCs w:val="28"/>
                  </w:rPr>
                </w:rPrChange>
              </w:rPr>
            </w:pPr>
          </w:p>
        </w:tc>
        <w:tc>
          <w:tcPr>
            <w:tcW w:w="0" w:type="auto"/>
          </w:tcPr>
          <w:p w14:paraId="0FBE056C" w14:textId="77777777" w:rsidR="001500FB" w:rsidRPr="00322B9C" w:rsidRDefault="001500FB" w:rsidP="00EA38A1">
            <w:pPr>
              <w:tabs>
                <w:tab w:val="left" w:pos="0"/>
              </w:tabs>
              <w:rPr>
                <w:szCs w:val="28"/>
                <w:rPrChange w:id="9763" w:author="Admin" w:date="2024-04-27T15:51:00Z">
                  <w:rPr>
                    <w:szCs w:val="28"/>
                  </w:rPr>
                </w:rPrChange>
              </w:rPr>
            </w:pPr>
          </w:p>
        </w:tc>
        <w:tc>
          <w:tcPr>
            <w:tcW w:w="0" w:type="auto"/>
          </w:tcPr>
          <w:p w14:paraId="07E2B942" w14:textId="77777777" w:rsidR="001500FB" w:rsidRPr="00322B9C" w:rsidRDefault="001500FB" w:rsidP="00EA38A1">
            <w:pPr>
              <w:tabs>
                <w:tab w:val="left" w:pos="0"/>
              </w:tabs>
              <w:rPr>
                <w:szCs w:val="28"/>
                <w:rPrChange w:id="9764" w:author="Admin" w:date="2024-04-27T15:51:00Z">
                  <w:rPr>
                    <w:szCs w:val="28"/>
                  </w:rPr>
                </w:rPrChange>
              </w:rPr>
            </w:pPr>
          </w:p>
        </w:tc>
        <w:tc>
          <w:tcPr>
            <w:tcW w:w="0" w:type="auto"/>
          </w:tcPr>
          <w:p w14:paraId="1FE9D539" w14:textId="77777777" w:rsidR="001500FB" w:rsidRPr="00322B9C" w:rsidRDefault="001500FB" w:rsidP="00EA38A1">
            <w:pPr>
              <w:tabs>
                <w:tab w:val="left" w:pos="0"/>
              </w:tabs>
              <w:rPr>
                <w:szCs w:val="28"/>
                <w:rPrChange w:id="9765" w:author="Admin" w:date="2024-04-27T15:51:00Z">
                  <w:rPr>
                    <w:szCs w:val="28"/>
                  </w:rPr>
                </w:rPrChange>
              </w:rPr>
            </w:pPr>
          </w:p>
        </w:tc>
        <w:tc>
          <w:tcPr>
            <w:tcW w:w="0" w:type="auto"/>
          </w:tcPr>
          <w:p w14:paraId="68A5A0AE" w14:textId="77777777" w:rsidR="001500FB" w:rsidRPr="00322B9C" w:rsidRDefault="001500FB" w:rsidP="00EA38A1">
            <w:pPr>
              <w:tabs>
                <w:tab w:val="left" w:pos="0"/>
              </w:tabs>
              <w:rPr>
                <w:szCs w:val="28"/>
                <w:rPrChange w:id="9766" w:author="Admin" w:date="2024-04-27T15:51:00Z">
                  <w:rPr>
                    <w:szCs w:val="28"/>
                  </w:rPr>
                </w:rPrChange>
              </w:rPr>
            </w:pPr>
          </w:p>
        </w:tc>
      </w:tr>
    </w:tbl>
    <w:p w14:paraId="12F58198" w14:textId="77777777" w:rsidR="001500FB" w:rsidRPr="00322B9C" w:rsidRDefault="001500FB" w:rsidP="001500FB">
      <w:pPr>
        <w:pStyle w:val="ListBullet"/>
        <w:numPr>
          <w:ilvl w:val="0"/>
          <w:numId w:val="5"/>
        </w:numPr>
        <w:tabs>
          <w:tab w:val="left" w:pos="0"/>
          <w:tab w:val="left" w:pos="1080"/>
        </w:tabs>
        <w:spacing w:before="120"/>
        <w:ind w:left="0" w:firstLine="720"/>
        <w:jc w:val="both"/>
        <w:rPr>
          <w:sz w:val="28"/>
          <w:szCs w:val="28"/>
          <w:rPrChange w:id="9767" w:author="Admin" w:date="2024-04-27T15:51:00Z">
            <w:rPr>
              <w:sz w:val="28"/>
              <w:szCs w:val="28"/>
            </w:rPr>
          </w:rPrChange>
        </w:rPr>
      </w:pPr>
      <w:r w:rsidRPr="00322B9C">
        <w:rPr>
          <w:sz w:val="28"/>
          <w:szCs w:val="28"/>
          <w:rPrChange w:id="9768" w:author="Admin" w:date="2024-04-27T15:51:00Z">
            <w:rPr>
              <w:sz w:val="28"/>
              <w:szCs w:val="28"/>
            </w:rPr>
          </w:rPrChange>
        </w:rPr>
        <w:t>Kế hoạch tuyển dụng nhân sự.</w:t>
      </w:r>
    </w:p>
    <w:p w14:paraId="6F795392" w14:textId="77777777" w:rsidR="001500FB" w:rsidRPr="00322B9C" w:rsidRDefault="001500FB" w:rsidP="001500FB">
      <w:pPr>
        <w:pStyle w:val="ListBullet"/>
        <w:numPr>
          <w:ilvl w:val="0"/>
          <w:numId w:val="5"/>
        </w:numPr>
        <w:tabs>
          <w:tab w:val="left" w:pos="0"/>
          <w:tab w:val="left" w:pos="1080"/>
        </w:tabs>
        <w:spacing w:before="120"/>
        <w:ind w:left="0" w:firstLine="720"/>
        <w:jc w:val="both"/>
        <w:rPr>
          <w:sz w:val="28"/>
          <w:szCs w:val="28"/>
          <w:rPrChange w:id="9769" w:author="Admin" w:date="2024-04-27T15:51:00Z">
            <w:rPr>
              <w:sz w:val="28"/>
              <w:szCs w:val="28"/>
            </w:rPr>
          </w:rPrChange>
        </w:rPr>
      </w:pPr>
      <w:r w:rsidRPr="00322B9C">
        <w:rPr>
          <w:sz w:val="28"/>
          <w:szCs w:val="28"/>
          <w:rPrChange w:id="9770" w:author="Admin" w:date="2024-04-27T15:51:00Z">
            <w:rPr>
              <w:sz w:val="28"/>
              <w:szCs w:val="28"/>
            </w:rPr>
          </w:rPrChange>
        </w:rPr>
        <w:t>Năng lực của nhân sự: Năng lực, kinh nghiệm kỹ thuật, kinh nghiệm kinh doanh của nhân sự trong lĩnh vực đề nghị cấp phép hoặc khả năng tuyển dụng/thuê mướn nguồn nhân lực có kinh nghiệm/kỹ năng cần thiết.</w:t>
      </w:r>
    </w:p>
    <w:p w14:paraId="1C880074" w14:textId="77777777" w:rsidR="001500FB" w:rsidRPr="00322B9C" w:rsidRDefault="001500FB" w:rsidP="001500FB">
      <w:pPr>
        <w:rPr>
          <w:b/>
          <w:bCs/>
          <w:szCs w:val="28"/>
          <w:rPrChange w:id="9771" w:author="Admin" w:date="2024-04-27T15:51:00Z">
            <w:rPr>
              <w:b/>
              <w:bCs/>
              <w:szCs w:val="28"/>
            </w:rPr>
          </w:rPrChange>
        </w:rPr>
      </w:pPr>
      <w:r w:rsidRPr="00322B9C">
        <w:rPr>
          <w:b/>
          <w:bCs/>
          <w:szCs w:val="28"/>
          <w:rPrChange w:id="9772" w:author="Admin" w:date="2024-04-27T15:51:00Z">
            <w:rPr>
              <w:b/>
              <w:bCs/>
              <w:szCs w:val="28"/>
            </w:rPr>
          </w:rPrChange>
        </w:rPr>
        <w:lastRenderedPageBreak/>
        <w:t>Phần 3</w:t>
      </w:r>
      <w:r w:rsidRPr="00322B9C">
        <w:rPr>
          <w:bCs/>
          <w:szCs w:val="28"/>
          <w:rPrChange w:id="9773" w:author="Admin" w:date="2024-04-27T15:51:00Z">
            <w:rPr>
              <w:bCs/>
              <w:szCs w:val="28"/>
            </w:rPr>
          </w:rPrChange>
        </w:rPr>
        <w:t>.</w:t>
      </w:r>
      <w:r w:rsidRPr="00322B9C">
        <w:rPr>
          <w:b/>
          <w:bCs/>
          <w:szCs w:val="28"/>
          <w:rPrChange w:id="9774" w:author="Admin" w:date="2024-04-27T15:51:00Z">
            <w:rPr>
              <w:b/>
              <w:bCs/>
              <w:szCs w:val="28"/>
            </w:rPr>
          </w:rPrChange>
        </w:rPr>
        <w:t xml:space="preserve"> Tài chính</w:t>
      </w:r>
    </w:p>
    <w:p w14:paraId="288611B9" w14:textId="77777777" w:rsidR="001500FB" w:rsidRPr="00322B9C" w:rsidRDefault="001500FB" w:rsidP="001500FB">
      <w:pPr>
        <w:pStyle w:val="ListBullet"/>
        <w:numPr>
          <w:ilvl w:val="3"/>
          <w:numId w:val="10"/>
        </w:numPr>
        <w:tabs>
          <w:tab w:val="left" w:pos="851"/>
        </w:tabs>
        <w:spacing w:before="120"/>
        <w:ind w:left="0" w:firstLine="567"/>
        <w:jc w:val="both"/>
        <w:rPr>
          <w:sz w:val="28"/>
          <w:szCs w:val="28"/>
          <w:rPrChange w:id="9775" w:author="Admin" w:date="2024-04-27T15:51:00Z">
            <w:rPr>
              <w:sz w:val="28"/>
              <w:szCs w:val="28"/>
            </w:rPr>
          </w:rPrChange>
        </w:rPr>
      </w:pPr>
      <w:r w:rsidRPr="00322B9C">
        <w:rPr>
          <w:sz w:val="28"/>
          <w:szCs w:val="28"/>
          <w:rPrChange w:id="9776" w:author="Admin" w:date="2024-04-27T15:51:00Z">
            <w:rPr>
              <w:sz w:val="28"/>
              <w:szCs w:val="28"/>
            </w:rPr>
          </w:rPrChange>
        </w:rPr>
        <w:t>Danh sách các tổ chức, cá nhân sở hữu từ 20% vốn điều lệ của doanh nghiệp (tại thời điểm nộp hồ sơ, cả đầu tư trực tiếp và gián tiếp).</w:t>
      </w:r>
    </w:p>
    <w:p w14:paraId="3A62A6CC" w14:textId="77777777" w:rsidR="001500FB" w:rsidRPr="00322B9C" w:rsidRDefault="001500FB">
      <w:pPr>
        <w:pStyle w:val="ListBullet"/>
        <w:numPr>
          <w:ilvl w:val="0"/>
          <w:numId w:val="0"/>
        </w:numPr>
        <w:tabs>
          <w:tab w:val="left" w:pos="0"/>
        </w:tabs>
        <w:spacing w:before="120"/>
        <w:ind w:left="360"/>
        <w:rPr>
          <w:sz w:val="28"/>
          <w:szCs w:val="28"/>
          <w:rPrChange w:id="9777" w:author="Admin" w:date="2024-04-27T15:51:00Z">
            <w:rPr>
              <w:sz w:val="28"/>
              <w:szCs w:val="28"/>
            </w:rPr>
          </w:rPrChange>
        </w:rPr>
        <w:pPrChange w:id="9778" w:author="Admin" w:date="2024-04-17T16:43:00Z">
          <w:pPr>
            <w:pStyle w:val="ListBullet"/>
            <w:tabs>
              <w:tab w:val="left" w:pos="0"/>
            </w:tabs>
            <w:spacing w:before="120"/>
          </w:pPr>
        </w:pPrChange>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3581"/>
        <w:gridCol w:w="1416"/>
        <w:gridCol w:w="1544"/>
        <w:gridCol w:w="2263"/>
      </w:tblGrid>
      <w:tr w:rsidR="001500FB" w:rsidRPr="00322B9C" w14:paraId="6287F1A2" w14:textId="77777777" w:rsidTr="00EA38A1">
        <w:trPr>
          <w:trHeight w:val="70"/>
        </w:trPr>
        <w:tc>
          <w:tcPr>
            <w:tcW w:w="0" w:type="auto"/>
          </w:tcPr>
          <w:p w14:paraId="75A5A99C" w14:textId="77777777" w:rsidR="001500FB" w:rsidRPr="00322B9C" w:rsidRDefault="001500FB" w:rsidP="00EA38A1">
            <w:pPr>
              <w:tabs>
                <w:tab w:val="left" w:pos="0"/>
              </w:tabs>
              <w:rPr>
                <w:b/>
                <w:szCs w:val="28"/>
                <w:rPrChange w:id="9779" w:author="Admin" w:date="2024-04-27T15:51:00Z">
                  <w:rPr>
                    <w:b/>
                    <w:szCs w:val="28"/>
                  </w:rPr>
                </w:rPrChange>
              </w:rPr>
            </w:pPr>
          </w:p>
          <w:p w14:paraId="6F68CD24" w14:textId="77777777" w:rsidR="001500FB" w:rsidRPr="00322B9C" w:rsidRDefault="001500FB" w:rsidP="00EA38A1">
            <w:pPr>
              <w:tabs>
                <w:tab w:val="left" w:pos="0"/>
              </w:tabs>
              <w:rPr>
                <w:b/>
                <w:szCs w:val="28"/>
                <w:rPrChange w:id="9780" w:author="Admin" w:date="2024-04-27T15:51:00Z">
                  <w:rPr>
                    <w:b/>
                    <w:szCs w:val="28"/>
                  </w:rPr>
                </w:rPrChange>
              </w:rPr>
            </w:pPr>
          </w:p>
          <w:p w14:paraId="2292C781" w14:textId="77777777" w:rsidR="001500FB" w:rsidRPr="00322B9C" w:rsidRDefault="001500FB" w:rsidP="00EA38A1">
            <w:pPr>
              <w:tabs>
                <w:tab w:val="left" w:pos="0"/>
              </w:tabs>
              <w:rPr>
                <w:b/>
                <w:szCs w:val="28"/>
                <w:rPrChange w:id="9781" w:author="Admin" w:date="2024-04-27T15:51:00Z">
                  <w:rPr>
                    <w:b/>
                    <w:szCs w:val="28"/>
                  </w:rPr>
                </w:rPrChange>
              </w:rPr>
            </w:pPr>
            <w:r w:rsidRPr="00322B9C">
              <w:rPr>
                <w:b/>
                <w:szCs w:val="28"/>
                <w:rPrChange w:id="9782" w:author="Admin" w:date="2024-04-27T15:51:00Z">
                  <w:rPr>
                    <w:b/>
                    <w:szCs w:val="28"/>
                  </w:rPr>
                </w:rPrChange>
              </w:rPr>
              <w:t>TT</w:t>
            </w:r>
          </w:p>
        </w:tc>
        <w:tc>
          <w:tcPr>
            <w:tcW w:w="0" w:type="auto"/>
          </w:tcPr>
          <w:p w14:paraId="73FC6937" w14:textId="3C6FD35B" w:rsidR="001500FB" w:rsidRPr="00322B9C" w:rsidRDefault="001500FB" w:rsidP="00EA38A1">
            <w:pPr>
              <w:tabs>
                <w:tab w:val="left" w:pos="0"/>
              </w:tabs>
              <w:jc w:val="center"/>
              <w:rPr>
                <w:b/>
                <w:szCs w:val="28"/>
                <w:rPrChange w:id="9783" w:author="Admin" w:date="2024-04-27T15:51:00Z">
                  <w:rPr>
                    <w:b/>
                    <w:szCs w:val="28"/>
                  </w:rPr>
                </w:rPrChange>
              </w:rPr>
            </w:pPr>
            <w:r w:rsidRPr="00322B9C">
              <w:rPr>
                <w:b/>
                <w:szCs w:val="28"/>
                <w:rPrChange w:id="9784" w:author="Admin" w:date="2024-04-27T15:51:00Z">
                  <w:rPr>
                    <w:b/>
                    <w:szCs w:val="28"/>
                  </w:rPr>
                </w:rPrChange>
              </w:rPr>
              <w:t>Số Giấy chứng nhận đăng ký doanh nghiệp/</w:t>
            </w:r>
            <w:del w:id="9785" w:author="Admin" w:date="2024-04-27T10:42:00Z">
              <w:r w:rsidRPr="00322B9C" w:rsidDel="00B34875">
                <w:rPr>
                  <w:b/>
                  <w:szCs w:val="28"/>
                  <w:rPrChange w:id="9786" w:author="Admin" w:date="2024-04-27T15:51:00Z">
                    <w:rPr>
                      <w:b/>
                      <w:szCs w:val="28"/>
                    </w:rPr>
                  </w:rPrChange>
                </w:rPr>
                <w:delText>Số Giấy chứng nhận đăng ký kinh doanh/</w:delText>
              </w:r>
            </w:del>
            <w:r w:rsidRPr="00322B9C">
              <w:rPr>
                <w:b/>
                <w:szCs w:val="28"/>
                <w:rPrChange w:id="9787" w:author="Admin" w:date="2024-04-27T15:51:00Z">
                  <w:rPr>
                    <w:b/>
                    <w:szCs w:val="28"/>
                  </w:rPr>
                </w:rPrChange>
              </w:rPr>
              <w:t xml:space="preserve">Số Giấy chứng nhận đầu tư/Số </w:t>
            </w:r>
            <w:del w:id="9788" w:author="Admin" w:date="2024-04-27T10:42:00Z">
              <w:r w:rsidRPr="00322B9C" w:rsidDel="00B34875">
                <w:rPr>
                  <w:b/>
                  <w:szCs w:val="28"/>
                  <w:rPrChange w:id="9789" w:author="Admin" w:date="2024-04-27T15:51:00Z">
                    <w:rPr>
                      <w:b/>
                      <w:szCs w:val="28"/>
                    </w:rPr>
                  </w:rPrChange>
                </w:rPr>
                <w:delText>chứng minh thư nhân dân</w:delText>
              </w:r>
            </w:del>
            <w:ins w:id="9790" w:author="Admin" w:date="2024-04-27T10:42:00Z">
              <w:r w:rsidR="00B34875" w:rsidRPr="00322B9C">
                <w:rPr>
                  <w:b/>
                  <w:szCs w:val="28"/>
                  <w:rPrChange w:id="9791" w:author="Admin" w:date="2024-04-27T15:51:00Z">
                    <w:rPr>
                      <w:b/>
                      <w:szCs w:val="28"/>
                    </w:rPr>
                  </w:rPrChange>
                </w:rPr>
                <w:t>căn cước</w:t>
              </w:r>
            </w:ins>
            <w:r w:rsidRPr="00322B9C">
              <w:rPr>
                <w:b/>
                <w:szCs w:val="28"/>
                <w:rPrChange w:id="9792" w:author="Admin" w:date="2024-04-27T15:51:00Z">
                  <w:rPr>
                    <w:b/>
                    <w:szCs w:val="28"/>
                  </w:rPr>
                </w:rPrChange>
              </w:rPr>
              <w:t>/</w:t>
            </w:r>
          </w:p>
          <w:p w14:paraId="355D5C84" w14:textId="77777777" w:rsidR="001500FB" w:rsidRPr="00322B9C" w:rsidRDefault="001500FB" w:rsidP="00EA38A1">
            <w:pPr>
              <w:tabs>
                <w:tab w:val="left" w:pos="0"/>
              </w:tabs>
              <w:jc w:val="center"/>
              <w:rPr>
                <w:b/>
                <w:szCs w:val="28"/>
                <w:rPrChange w:id="9793" w:author="Admin" w:date="2024-04-27T15:51:00Z">
                  <w:rPr>
                    <w:b/>
                    <w:szCs w:val="28"/>
                  </w:rPr>
                </w:rPrChange>
              </w:rPr>
            </w:pPr>
            <w:r w:rsidRPr="00322B9C">
              <w:rPr>
                <w:b/>
                <w:szCs w:val="28"/>
                <w:rPrChange w:id="9794" w:author="Admin" w:date="2024-04-27T15:51:00Z">
                  <w:rPr>
                    <w:b/>
                    <w:szCs w:val="28"/>
                  </w:rPr>
                </w:rPrChange>
              </w:rPr>
              <w:t>Số Hộ chiếu</w:t>
            </w:r>
          </w:p>
        </w:tc>
        <w:tc>
          <w:tcPr>
            <w:tcW w:w="0" w:type="auto"/>
          </w:tcPr>
          <w:p w14:paraId="59B2FF68" w14:textId="77777777" w:rsidR="001500FB" w:rsidRPr="00322B9C" w:rsidRDefault="001500FB" w:rsidP="00EA38A1">
            <w:pPr>
              <w:tabs>
                <w:tab w:val="left" w:pos="0"/>
              </w:tabs>
              <w:jc w:val="center"/>
              <w:rPr>
                <w:b/>
                <w:szCs w:val="28"/>
                <w:rPrChange w:id="9795" w:author="Admin" w:date="2024-04-27T15:51:00Z">
                  <w:rPr>
                    <w:b/>
                    <w:szCs w:val="28"/>
                  </w:rPr>
                </w:rPrChange>
              </w:rPr>
            </w:pPr>
            <w:r w:rsidRPr="00322B9C">
              <w:rPr>
                <w:b/>
                <w:szCs w:val="28"/>
                <w:rPrChange w:id="9796" w:author="Admin" w:date="2024-04-27T15:51:00Z">
                  <w:rPr>
                    <w:b/>
                    <w:szCs w:val="28"/>
                  </w:rPr>
                </w:rPrChange>
              </w:rPr>
              <w:t>Ngày cấp, nơi cấp và ngày hết hạn (nếu có)</w:t>
            </w:r>
          </w:p>
        </w:tc>
        <w:tc>
          <w:tcPr>
            <w:tcW w:w="0" w:type="auto"/>
          </w:tcPr>
          <w:p w14:paraId="42FD0F40" w14:textId="77777777" w:rsidR="001500FB" w:rsidRPr="00322B9C" w:rsidRDefault="001500FB" w:rsidP="00EA38A1">
            <w:pPr>
              <w:tabs>
                <w:tab w:val="left" w:pos="0"/>
              </w:tabs>
              <w:jc w:val="center"/>
              <w:rPr>
                <w:b/>
                <w:szCs w:val="28"/>
                <w:rPrChange w:id="9797" w:author="Admin" w:date="2024-04-27T15:51:00Z">
                  <w:rPr>
                    <w:b/>
                    <w:szCs w:val="28"/>
                  </w:rPr>
                </w:rPrChange>
              </w:rPr>
            </w:pPr>
            <w:r w:rsidRPr="00322B9C">
              <w:rPr>
                <w:b/>
                <w:szCs w:val="28"/>
                <w:rPrChange w:id="9798" w:author="Admin" w:date="2024-04-27T15:51:00Z">
                  <w:rPr>
                    <w:b/>
                    <w:szCs w:val="28"/>
                  </w:rPr>
                </w:rPrChange>
              </w:rPr>
              <w:t>Địa chỉ giao dịch/địa chỉ liên lạc</w:t>
            </w:r>
          </w:p>
        </w:tc>
        <w:tc>
          <w:tcPr>
            <w:tcW w:w="0" w:type="auto"/>
          </w:tcPr>
          <w:p w14:paraId="013ED542" w14:textId="77777777" w:rsidR="001500FB" w:rsidRPr="00322B9C" w:rsidRDefault="001500FB" w:rsidP="00EA38A1">
            <w:pPr>
              <w:tabs>
                <w:tab w:val="left" w:pos="0"/>
              </w:tabs>
              <w:jc w:val="center"/>
              <w:rPr>
                <w:b/>
                <w:szCs w:val="28"/>
                <w:rPrChange w:id="9799" w:author="Admin" w:date="2024-04-27T15:51:00Z">
                  <w:rPr>
                    <w:b/>
                    <w:szCs w:val="28"/>
                  </w:rPr>
                </w:rPrChange>
              </w:rPr>
            </w:pPr>
            <w:r w:rsidRPr="00322B9C">
              <w:rPr>
                <w:b/>
                <w:szCs w:val="28"/>
                <w:rPrChange w:id="9800" w:author="Admin" w:date="2024-04-27T15:51:00Z">
                  <w:rPr>
                    <w:b/>
                    <w:szCs w:val="28"/>
                  </w:rPr>
                </w:rPrChange>
              </w:rPr>
              <w:t>Tổng số vốn góp (trị giá bằng tiền và trị giá bằng % vốn điều lệ của doanh nghiệp)</w:t>
            </w:r>
          </w:p>
        </w:tc>
      </w:tr>
      <w:tr w:rsidR="001500FB" w:rsidRPr="00322B9C" w14:paraId="7EFCF4F9" w14:textId="77777777" w:rsidTr="00EA38A1">
        <w:tc>
          <w:tcPr>
            <w:tcW w:w="0" w:type="auto"/>
          </w:tcPr>
          <w:p w14:paraId="144DB796" w14:textId="77777777" w:rsidR="001500FB" w:rsidRPr="00322B9C" w:rsidRDefault="001500FB" w:rsidP="00EA38A1">
            <w:pPr>
              <w:tabs>
                <w:tab w:val="left" w:pos="0"/>
              </w:tabs>
              <w:jc w:val="center"/>
              <w:rPr>
                <w:szCs w:val="28"/>
                <w:rPrChange w:id="9801" w:author="Admin" w:date="2024-04-27T15:51:00Z">
                  <w:rPr>
                    <w:szCs w:val="28"/>
                  </w:rPr>
                </w:rPrChange>
              </w:rPr>
            </w:pPr>
            <w:r w:rsidRPr="00322B9C">
              <w:rPr>
                <w:szCs w:val="28"/>
                <w:rPrChange w:id="9802" w:author="Admin" w:date="2024-04-27T15:51:00Z">
                  <w:rPr>
                    <w:szCs w:val="28"/>
                  </w:rPr>
                </w:rPrChange>
              </w:rPr>
              <w:t>1</w:t>
            </w:r>
          </w:p>
        </w:tc>
        <w:tc>
          <w:tcPr>
            <w:tcW w:w="0" w:type="auto"/>
          </w:tcPr>
          <w:p w14:paraId="0488AB5F" w14:textId="77777777" w:rsidR="001500FB" w:rsidRPr="00322B9C" w:rsidRDefault="001500FB" w:rsidP="00EA38A1">
            <w:pPr>
              <w:tabs>
                <w:tab w:val="left" w:pos="0"/>
              </w:tabs>
              <w:rPr>
                <w:szCs w:val="28"/>
                <w:rPrChange w:id="9803" w:author="Admin" w:date="2024-04-27T15:51:00Z">
                  <w:rPr>
                    <w:szCs w:val="28"/>
                  </w:rPr>
                </w:rPrChange>
              </w:rPr>
            </w:pPr>
          </w:p>
        </w:tc>
        <w:tc>
          <w:tcPr>
            <w:tcW w:w="0" w:type="auto"/>
          </w:tcPr>
          <w:p w14:paraId="0A22FFA1" w14:textId="77777777" w:rsidR="001500FB" w:rsidRPr="00322B9C" w:rsidRDefault="001500FB" w:rsidP="00EA38A1">
            <w:pPr>
              <w:tabs>
                <w:tab w:val="left" w:pos="0"/>
              </w:tabs>
              <w:rPr>
                <w:szCs w:val="28"/>
                <w:rPrChange w:id="9804" w:author="Admin" w:date="2024-04-27T15:51:00Z">
                  <w:rPr>
                    <w:szCs w:val="28"/>
                  </w:rPr>
                </w:rPrChange>
              </w:rPr>
            </w:pPr>
          </w:p>
        </w:tc>
        <w:tc>
          <w:tcPr>
            <w:tcW w:w="0" w:type="auto"/>
          </w:tcPr>
          <w:p w14:paraId="7BB58C17" w14:textId="77777777" w:rsidR="001500FB" w:rsidRPr="00322B9C" w:rsidRDefault="001500FB" w:rsidP="00EA38A1">
            <w:pPr>
              <w:tabs>
                <w:tab w:val="left" w:pos="0"/>
              </w:tabs>
              <w:rPr>
                <w:szCs w:val="28"/>
                <w:rPrChange w:id="9805" w:author="Admin" w:date="2024-04-27T15:51:00Z">
                  <w:rPr>
                    <w:szCs w:val="28"/>
                  </w:rPr>
                </w:rPrChange>
              </w:rPr>
            </w:pPr>
          </w:p>
        </w:tc>
        <w:tc>
          <w:tcPr>
            <w:tcW w:w="0" w:type="auto"/>
          </w:tcPr>
          <w:p w14:paraId="7ECC4EEE" w14:textId="77777777" w:rsidR="001500FB" w:rsidRPr="00322B9C" w:rsidRDefault="001500FB" w:rsidP="00EA38A1">
            <w:pPr>
              <w:tabs>
                <w:tab w:val="left" w:pos="0"/>
              </w:tabs>
              <w:rPr>
                <w:szCs w:val="28"/>
                <w:rPrChange w:id="9806" w:author="Admin" w:date="2024-04-27T15:51:00Z">
                  <w:rPr>
                    <w:szCs w:val="28"/>
                  </w:rPr>
                </w:rPrChange>
              </w:rPr>
            </w:pPr>
          </w:p>
        </w:tc>
      </w:tr>
      <w:tr w:rsidR="001500FB" w:rsidRPr="00322B9C" w14:paraId="1E530ED0" w14:textId="77777777" w:rsidTr="00EA38A1">
        <w:tc>
          <w:tcPr>
            <w:tcW w:w="0" w:type="auto"/>
          </w:tcPr>
          <w:p w14:paraId="494EDFAE" w14:textId="77777777" w:rsidR="001500FB" w:rsidRPr="00322B9C" w:rsidRDefault="001500FB" w:rsidP="00EA38A1">
            <w:pPr>
              <w:tabs>
                <w:tab w:val="left" w:pos="0"/>
              </w:tabs>
              <w:jc w:val="center"/>
              <w:rPr>
                <w:szCs w:val="28"/>
                <w:rPrChange w:id="9807" w:author="Admin" w:date="2024-04-27T15:51:00Z">
                  <w:rPr>
                    <w:szCs w:val="28"/>
                  </w:rPr>
                </w:rPrChange>
              </w:rPr>
            </w:pPr>
            <w:r w:rsidRPr="00322B9C">
              <w:rPr>
                <w:szCs w:val="28"/>
                <w:rPrChange w:id="9808" w:author="Admin" w:date="2024-04-27T15:51:00Z">
                  <w:rPr>
                    <w:szCs w:val="28"/>
                  </w:rPr>
                </w:rPrChange>
              </w:rPr>
              <w:t>2</w:t>
            </w:r>
          </w:p>
        </w:tc>
        <w:tc>
          <w:tcPr>
            <w:tcW w:w="0" w:type="auto"/>
          </w:tcPr>
          <w:p w14:paraId="71E7ED5A" w14:textId="77777777" w:rsidR="001500FB" w:rsidRPr="00322B9C" w:rsidRDefault="001500FB" w:rsidP="00EA38A1">
            <w:pPr>
              <w:tabs>
                <w:tab w:val="left" w:pos="0"/>
              </w:tabs>
              <w:rPr>
                <w:szCs w:val="28"/>
                <w:rPrChange w:id="9809" w:author="Admin" w:date="2024-04-27T15:51:00Z">
                  <w:rPr>
                    <w:szCs w:val="28"/>
                  </w:rPr>
                </w:rPrChange>
              </w:rPr>
            </w:pPr>
          </w:p>
        </w:tc>
        <w:tc>
          <w:tcPr>
            <w:tcW w:w="0" w:type="auto"/>
          </w:tcPr>
          <w:p w14:paraId="6989790C" w14:textId="77777777" w:rsidR="001500FB" w:rsidRPr="00322B9C" w:rsidRDefault="001500FB" w:rsidP="00EA38A1">
            <w:pPr>
              <w:tabs>
                <w:tab w:val="left" w:pos="0"/>
              </w:tabs>
              <w:rPr>
                <w:szCs w:val="28"/>
                <w:rPrChange w:id="9810" w:author="Admin" w:date="2024-04-27T15:51:00Z">
                  <w:rPr>
                    <w:szCs w:val="28"/>
                  </w:rPr>
                </w:rPrChange>
              </w:rPr>
            </w:pPr>
          </w:p>
        </w:tc>
        <w:tc>
          <w:tcPr>
            <w:tcW w:w="0" w:type="auto"/>
          </w:tcPr>
          <w:p w14:paraId="59F5BC2A" w14:textId="77777777" w:rsidR="001500FB" w:rsidRPr="00322B9C" w:rsidRDefault="001500FB" w:rsidP="00EA38A1">
            <w:pPr>
              <w:tabs>
                <w:tab w:val="left" w:pos="0"/>
              </w:tabs>
              <w:rPr>
                <w:szCs w:val="28"/>
                <w:rPrChange w:id="9811" w:author="Admin" w:date="2024-04-27T15:51:00Z">
                  <w:rPr>
                    <w:szCs w:val="28"/>
                  </w:rPr>
                </w:rPrChange>
              </w:rPr>
            </w:pPr>
          </w:p>
        </w:tc>
        <w:tc>
          <w:tcPr>
            <w:tcW w:w="0" w:type="auto"/>
          </w:tcPr>
          <w:p w14:paraId="43408C4C" w14:textId="77777777" w:rsidR="001500FB" w:rsidRPr="00322B9C" w:rsidRDefault="001500FB" w:rsidP="00EA38A1">
            <w:pPr>
              <w:tabs>
                <w:tab w:val="left" w:pos="0"/>
              </w:tabs>
              <w:rPr>
                <w:szCs w:val="28"/>
                <w:rPrChange w:id="9812" w:author="Admin" w:date="2024-04-27T15:51:00Z">
                  <w:rPr>
                    <w:szCs w:val="28"/>
                  </w:rPr>
                </w:rPrChange>
              </w:rPr>
            </w:pPr>
          </w:p>
        </w:tc>
      </w:tr>
      <w:tr w:rsidR="001500FB" w:rsidRPr="00322B9C" w14:paraId="4126AEBF" w14:textId="77777777" w:rsidTr="00EA38A1">
        <w:tc>
          <w:tcPr>
            <w:tcW w:w="0" w:type="auto"/>
          </w:tcPr>
          <w:p w14:paraId="736BF4D0" w14:textId="77777777" w:rsidR="001500FB" w:rsidRPr="00322B9C" w:rsidRDefault="001500FB" w:rsidP="00EA38A1">
            <w:pPr>
              <w:tabs>
                <w:tab w:val="left" w:pos="0"/>
              </w:tabs>
              <w:jc w:val="center"/>
              <w:rPr>
                <w:szCs w:val="28"/>
                <w:rPrChange w:id="9813" w:author="Admin" w:date="2024-04-27T15:51:00Z">
                  <w:rPr>
                    <w:szCs w:val="28"/>
                  </w:rPr>
                </w:rPrChange>
              </w:rPr>
            </w:pPr>
            <w:r w:rsidRPr="00322B9C">
              <w:rPr>
                <w:szCs w:val="28"/>
                <w:rPrChange w:id="9814" w:author="Admin" w:date="2024-04-27T15:51:00Z">
                  <w:rPr>
                    <w:szCs w:val="28"/>
                  </w:rPr>
                </w:rPrChange>
              </w:rPr>
              <w:t>3</w:t>
            </w:r>
          </w:p>
        </w:tc>
        <w:tc>
          <w:tcPr>
            <w:tcW w:w="0" w:type="auto"/>
          </w:tcPr>
          <w:p w14:paraId="0F9BB2B2" w14:textId="77777777" w:rsidR="001500FB" w:rsidRPr="00322B9C" w:rsidRDefault="001500FB" w:rsidP="00EA38A1">
            <w:pPr>
              <w:tabs>
                <w:tab w:val="left" w:pos="0"/>
              </w:tabs>
              <w:rPr>
                <w:szCs w:val="28"/>
                <w:rPrChange w:id="9815" w:author="Admin" w:date="2024-04-27T15:51:00Z">
                  <w:rPr>
                    <w:szCs w:val="28"/>
                  </w:rPr>
                </w:rPrChange>
              </w:rPr>
            </w:pPr>
          </w:p>
        </w:tc>
        <w:tc>
          <w:tcPr>
            <w:tcW w:w="0" w:type="auto"/>
          </w:tcPr>
          <w:p w14:paraId="63231620" w14:textId="77777777" w:rsidR="001500FB" w:rsidRPr="00322B9C" w:rsidRDefault="001500FB" w:rsidP="00EA38A1">
            <w:pPr>
              <w:tabs>
                <w:tab w:val="left" w:pos="0"/>
              </w:tabs>
              <w:rPr>
                <w:szCs w:val="28"/>
                <w:rPrChange w:id="9816" w:author="Admin" w:date="2024-04-27T15:51:00Z">
                  <w:rPr>
                    <w:szCs w:val="28"/>
                  </w:rPr>
                </w:rPrChange>
              </w:rPr>
            </w:pPr>
          </w:p>
        </w:tc>
        <w:tc>
          <w:tcPr>
            <w:tcW w:w="0" w:type="auto"/>
          </w:tcPr>
          <w:p w14:paraId="5414C40F" w14:textId="77777777" w:rsidR="001500FB" w:rsidRPr="00322B9C" w:rsidRDefault="001500FB" w:rsidP="00EA38A1">
            <w:pPr>
              <w:tabs>
                <w:tab w:val="left" w:pos="0"/>
              </w:tabs>
              <w:rPr>
                <w:szCs w:val="28"/>
                <w:rPrChange w:id="9817" w:author="Admin" w:date="2024-04-27T15:51:00Z">
                  <w:rPr>
                    <w:szCs w:val="28"/>
                  </w:rPr>
                </w:rPrChange>
              </w:rPr>
            </w:pPr>
          </w:p>
        </w:tc>
        <w:tc>
          <w:tcPr>
            <w:tcW w:w="0" w:type="auto"/>
          </w:tcPr>
          <w:p w14:paraId="3BB245A5" w14:textId="77777777" w:rsidR="001500FB" w:rsidRPr="00322B9C" w:rsidRDefault="001500FB" w:rsidP="00EA38A1">
            <w:pPr>
              <w:tabs>
                <w:tab w:val="left" w:pos="0"/>
              </w:tabs>
              <w:rPr>
                <w:szCs w:val="28"/>
                <w:rPrChange w:id="9818" w:author="Admin" w:date="2024-04-27T15:51:00Z">
                  <w:rPr>
                    <w:szCs w:val="28"/>
                  </w:rPr>
                </w:rPrChange>
              </w:rPr>
            </w:pPr>
          </w:p>
        </w:tc>
      </w:tr>
      <w:tr w:rsidR="001500FB" w:rsidRPr="00322B9C" w14:paraId="5C2B7451" w14:textId="77777777" w:rsidTr="00EA38A1">
        <w:tc>
          <w:tcPr>
            <w:tcW w:w="0" w:type="auto"/>
          </w:tcPr>
          <w:p w14:paraId="040AAD22" w14:textId="77777777" w:rsidR="001500FB" w:rsidRPr="00322B9C" w:rsidRDefault="001500FB" w:rsidP="00EA38A1">
            <w:pPr>
              <w:tabs>
                <w:tab w:val="left" w:pos="0"/>
              </w:tabs>
              <w:jc w:val="center"/>
              <w:rPr>
                <w:szCs w:val="28"/>
                <w:rPrChange w:id="9819" w:author="Admin" w:date="2024-04-27T15:51:00Z">
                  <w:rPr>
                    <w:szCs w:val="28"/>
                  </w:rPr>
                </w:rPrChange>
              </w:rPr>
            </w:pPr>
            <w:r w:rsidRPr="00322B9C">
              <w:rPr>
                <w:szCs w:val="28"/>
                <w:rPrChange w:id="9820" w:author="Admin" w:date="2024-04-27T15:51:00Z">
                  <w:rPr>
                    <w:szCs w:val="28"/>
                  </w:rPr>
                </w:rPrChange>
              </w:rPr>
              <w:t>4</w:t>
            </w:r>
          </w:p>
        </w:tc>
        <w:tc>
          <w:tcPr>
            <w:tcW w:w="0" w:type="auto"/>
          </w:tcPr>
          <w:p w14:paraId="28A0995D" w14:textId="77777777" w:rsidR="001500FB" w:rsidRPr="00322B9C" w:rsidRDefault="001500FB" w:rsidP="00EA38A1">
            <w:pPr>
              <w:tabs>
                <w:tab w:val="left" w:pos="0"/>
              </w:tabs>
              <w:rPr>
                <w:szCs w:val="28"/>
                <w:rPrChange w:id="9821" w:author="Admin" w:date="2024-04-27T15:51:00Z">
                  <w:rPr>
                    <w:szCs w:val="28"/>
                  </w:rPr>
                </w:rPrChange>
              </w:rPr>
            </w:pPr>
          </w:p>
        </w:tc>
        <w:tc>
          <w:tcPr>
            <w:tcW w:w="0" w:type="auto"/>
          </w:tcPr>
          <w:p w14:paraId="34285E7A" w14:textId="77777777" w:rsidR="001500FB" w:rsidRPr="00322B9C" w:rsidRDefault="001500FB" w:rsidP="00EA38A1">
            <w:pPr>
              <w:tabs>
                <w:tab w:val="left" w:pos="0"/>
              </w:tabs>
              <w:rPr>
                <w:szCs w:val="28"/>
                <w:rPrChange w:id="9822" w:author="Admin" w:date="2024-04-27T15:51:00Z">
                  <w:rPr>
                    <w:szCs w:val="28"/>
                  </w:rPr>
                </w:rPrChange>
              </w:rPr>
            </w:pPr>
          </w:p>
        </w:tc>
        <w:tc>
          <w:tcPr>
            <w:tcW w:w="0" w:type="auto"/>
          </w:tcPr>
          <w:p w14:paraId="0BBD320F" w14:textId="77777777" w:rsidR="001500FB" w:rsidRPr="00322B9C" w:rsidRDefault="001500FB" w:rsidP="00EA38A1">
            <w:pPr>
              <w:tabs>
                <w:tab w:val="left" w:pos="0"/>
              </w:tabs>
              <w:rPr>
                <w:szCs w:val="28"/>
                <w:rPrChange w:id="9823" w:author="Admin" w:date="2024-04-27T15:51:00Z">
                  <w:rPr>
                    <w:szCs w:val="28"/>
                  </w:rPr>
                </w:rPrChange>
              </w:rPr>
            </w:pPr>
          </w:p>
        </w:tc>
        <w:tc>
          <w:tcPr>
            <w:tcW w:w="0" w:type="auto"/>
          </w:tcPr>
          <w:p w14:paraId="743624B7" w14:textId="77777777" w:rsidR="001500FB" w:rsidRPr="00322B9C" w:rsidRDefault="001500FB" w:rsidP="00EA38A1">
            <w:pPr>
              <w:tabs>
                <w:tab w:val="left" w:pos="0"/>
              </w:tabs>
              <w:rPr>
                <w:szCs w:val="28"/>
                <w:rPrChange w:id="9824" w:author="Admin" w:date="2024-04-27T15:51:00Z">
                  <w:rPr>
                    <w:szCs w:val="28"/>
                  </w:rPr>
                </w:rPrChange>
              </w:rPr>
            </w:pPr>
          </w:p>
        </w:tc>
      </w:tr>
    </w:tbl>
    <w:p w14:paraId="0A1A40BD" w14:textId="77777777" w:rsidR="001500FB" w:rsidRPr="00322B9C" w:rsidRDefault="001500FB" w:rsidP="00FF7882">
      <w:pPr>
        <w:pStyle w:val="ListBullet"/>
        <w:numPr>
          <w:ilvl w:val="3"/>
          <w:numId w:val="10"/>
        </w:numPr>
        <w:tabs>
          <w:tab w:val="left" w:pos="851"/>
        </w:tabs>
        <w:spacing w:before="120" w:line="276" w:lineRule="auto"/>
        <w:ind w:left="0" w:firstLine="567"/>
        <w:jc w:val="both"/>
        <w:rPr>
          <w:sz w:val="28"/>
          <w:szCs w:val="28"/>
          <w:rPrChange w:id="9825" w:author="Admin" w:date="2024-04-27T15:51:00Z">
            <w:rPr>
              <w:sz w:val="28"/>
              <w:szCs w:val="28"/>
            </w:rPr>
          </w:rPrChange>
        </w:rPr>
      </w:pPr>
      <w:r w:rsidRPr="00322B9C">
        <w:rPr>
          <w:sz w:val="28"/>
          <w:szCs w:val="28"/>
          <w:rPrChange w:id="9826" w:author="Admin" w:date="2024-04-27T15:51:00Z">
            <w:rPr>
              <w:sz w:val="28"/>
              <w:szCs w:val="28"/>
            </w:rPr>
          </w:rPrChange>
        </w:rPr>
        <w:t>Kế hoạch chi tiết về chi phí đầu tư, yêu cầu vốn lưu động và phân bổ kinh phí từng năm trong 05 năm đầu tiên.</w:t>
      </w:r>
    </w:p>
    <w:p w14:paraId="2C32490F" w14:textId="77777777" w:rsidR="001500FB" w:rsidRPr="00322B9C" w:rsidRDefault="001500FB" w:rsidP="00FF7882">
      <w:pPr>
        <w:pStyle w:val="ListBullet"/>
        <w:numPr>
          <w:ilvl w:val="3"/>
          <w:numId w:val="10"/>
        </w:numPr>
        <w:tabs>
          <w:tab w:val="left" w:pos="851"/>
        </w:tabs>
        <w:spacing w:before="120" w:line="276" w:lineRule="auto"/>
        <w:ind w:left="0" w:firstLine="567"/>
        <w:jc w:val="both"/>
        <w:rPr>
          <w:sz w:val="28"/>
          <w:szCs w:val="28"/>
          <w:rPrChange w:id="9827" w:author="Admin" w:date="2024-04-27T15:51:00Z">
            <w:rPr>
              <w:sz w:val="28"/>
              <w:szCs w:val="28"/>
            </w:rPr>
          </w:rPrChange>
        </w:rPr>
      </w:pPr>
      <w:r w:rsidRPr="00322B9C">
        <w:rPr>
          <w:sz w:val="28"/>
          <w:szCs w:val="28"/>
          <w:rPrChange w:id="9828" w:author="Admin" w:date="2024-04-27T15:51:00Z">
            <w:rPr>
              <w:sz w:val="28"/>
              <w:szCs w:val="28"/>
            </w:rPr>
          </w:rPrChange>
        </w:rPr>
        <w:t>Chi tiết dự kiến kế hoạch tài chính gồm: Dự kiến nguồn vốn và số lượng vốn huy động từ từng nguồn; thời điểm bắt đầu huy động vốn và rót vốn; thời hạn hoàn trả dự kiến; lịch trình vay các khoản vay; quy định về quỹ dự phòng.</w:t>
      </w:r>
    </w:p>
    <w:p w14:paraId="20299958" w14:textId="6820E311" w:rsidR="001500FB" w:rsidRPr="00322B9C" w:rsidDel="00B34875" w:rsidRDefault="001500FB" w:rsidP="00FF7882">
      <w:pPr>
        <w:pStyle w:val="ListBullet"/>
        <w:numPr>
          <w:ilvl w:val="3"/>
          <w:numId w:val="10"/>
        </w:numPr>
        <w:tabs>
          <w:tab w:val="left" w:pos="851"/>
        </w:tabs>
        <w:spacing w:before="120" w:line="276" w:lineRule="auto"/>
        <w:ind w:left="0" w:firstLine="567"/>
        <w:jc w:val="both"/>
        <w:rPr>
          <w:del w:id="9829" w:author="Admin" w:date="2024-04-27T10:43:00Z"/>
          <w:sz w:val="28"/>
          <w:szCs w:val="28"/>
          <w:rPrChange w:id="9830" w:author="Admin" w:date="2024-04-27T15:51:00Z">
            <w:rPr>
              <w:del w:id="9831" w:author="Admin" w:date="2024-04-27T10:43:00Z"/>
              <w:sz w:val="28"/>
              <w:szCs w:val="28"/>
            </w:rPr>
          </w:rPrChange>
        </w:rPr>
      </w:pPr>
      <w:del w:id="9832" w:author="Admin" w:date="2024-04-27T10:43:00Z">
        <w:r w:rsidRPr="00322B9C" w:rsidDel="00B34875">
          <w:rPr>
            <w:sz w:val="28"/>
            <w:szCs w:val="28"/>
            <w:rPrChange w:id="9833" w:author="Admin" w:date="2024-04-27T15:51:00Z">
              <w:rPr>
                <w:sz w:val="28"/>
                <w:szCs w:val="28"/>
              </w:rPr>
            </w:rPrChange>
          </w:rPr>
          <w:delText>Kế hoạch quản lý rủi ro, bao gồm rủi ro kinh doanh, rủi ro tài chính và rủi ro thay đổi chính sách.</w:delText>
        </w:r>
      </w:del>
    </w:p>
    <w:p w14:paraId="76EC9716" w14:textId="77777777" w:rsidR="001500FB" w:rsidRPr="00322B9C" w:rsidRDefault="001500FB" w:rsidP="00FF7882">
      <w:pPr>
        <w:rPr>
          <w:b/>
          <w:bCs/>
          <w:szCs w:val="28"/>
          <w:rPrChange w:id="9834" w:author="Admin" w:date="2024-04-27T15:51:00Z">
            <w:rPr>
              <w:b/>
              <w:bCs/>
              <w:szCs w:val="28"/>
            </w:rPr>
          </w:rPrChange>
        </w:rPr>
      </w:pPr>
      <w:r w:rsidRPr="00322B9C">
        <w:rPr>
          <w:b/>
          <w:bCs/>
          <w:szCs w:val="28"/>
          <w:rPrChange w:id="9835" w:author="Admin" w:date="2024-04-27T15:51:00Z">
            <w:rPr>
              <w:b/>
              <w:bCs/>
              <w:szCs w:val="28"/>
            </w:rPr>
          </w:rPrChange>
        </w:rPr>
        <w:t>Phần 4</w:t>
      </w:r>
      <w:r w:rsidRPr="00322B9C">
        <w:rPr>
          <w:bCs/>
          <w:szCs w:val="28"/>
          <w:rPrChange w:id="9836" w:author="Admin" w:date="2024-04-27T15:51:00Z">
            <w:rPr>
              <w:bCs/>
              <w:szCs w:val="28"/>
            </w:rPr>
          </w:rPrChange>
        </w:rPr>
        <w:t>.</w:t>
      </w:r>
      <w:r w:rsidRPr="00322B9C">
        <w:rPr>
          <w:b/>
          <w:bCs/>
          <w:szCs w:val="28"/>
          <w:rPrChange w:id="9837" w:author="Admin" w:date="2024-04-27T15:51:00Z">
            <w:rPr>
              <w:b/>
              <w:bCs/>
              <w:szCs w:val="28"/>
            </w:rPr>
          </w:rPrChange>
        </w:rPr>
        <w:t xml:space="preserve"> Kế hoạch kinh doanh trong 5 năm đầu tiên</w:t>
      </w:r>
    </w:p>
    <w:p w14:paraId="6D6D2A30" w14:textId="77777777" w:rsidR="001500FB" w:rsidRPr="00322B9C" w:rsidRDefault="001500FB" w:rsidP="00FF7882">
      <w:pPr>
        <w:tabs>
          <w:tab w:val="left" w:pos="0"/>
        </w:tabs>
        <w:rPr>
          <w:b/>
          <w:bCs/>
          <w:szCs w:val="28"/>
          <w:rPrChange w:id="9838" w:author="Admin" w:date="2024-04-27T15:51:00Z">
            <w:rPr>
              <w:b/>
              <w:bCs/>
              <w:szCs w:val="28"/>
            </w:rPr>
          </w:rPrChange>
        </w:rPr>
      </w:pPr>
      <w:r w:rsidRPr="00322B9C">
        <w:rPr>
          <w:b/>
          <w:bCs/>
          <w:szCs w:val="28"/>
          <w:rPrChange w:id="9839" w:author="Admin" w:date="2024-04-27T15:51:00Z">
            <w:rPr>
              <w:b/>
              <w:bCs/>
              <w:szCs w:val="28"/>
            </w:rPr>
          </w:rPrChange>
        </w:rPr>
        <w:t>Đối với hồ sơ đề nghị cấp giấy phép cung cấp dịch vụ viễn thông có hạ tầng mạng:</w:t>
      </w:r>
    </w:p>
    <w:p w14:paraId="0FF875BE" w14:textId="77777777" w:rsidR="001500FB" w:rsidRPr="00322B9C" w:rsidRDefault="001500FB" w:rsidP="00FF7882">
      <w:pPr>
        <w:pStyle w:val="ListBullet"/>
        <w:numPr>
          <w:ilvl w:val="0"/>
          <w:numId w:val="9"/>
        </w:numPr>
        <w:tabs>
          <w:tab w:val="clear" w:pos="1800"/>
          <w:tab w:val="num" w:pos="0"/>
          <w:tab w:val="left" w:pos="851"/>
        </w:tabs>
        <w:spacing w:before="120" w:line="276" w:lineRule="auto"/>
        <w:ind w:left="0" w:firstLine="567"/>
        <w:jc w:val="both"/>
        <w:rPr>
          <w:sz w:val="28"/>
          <w:szCs w:val="28"/>
          <w:rPrChange w:id="9840" w:author="Admin" w:date="2024-04-27T15:51:00Z">
            <w:rPr>
              <w:sz w:val="28"/>
              <w:szCs w:val="28"/>
            </w:rPr>
          </w:rPrChange>
        </w:rPr>
      </w:pPr>
      <w:r w:rsidRPr="00322B9C">
        <w:rPr>
          <w:sz w:val="28"/>
          <w:szCs w:val="28"/>
          <w:rPrChange w:id="9841" w:author="Admin" w:date="2024-04-27T15:51:00Z">
            <w:rPr>
              <w:sz w:val="28"/>
              <w:szCs w:val="28"/>
            </w:rPr>
          </w:rPrChange>
        </w:rPr>
        <w:t>Loại hình và phạm vi địa lý dự kiến thiết lập mạng.</w:t>
      </w:r>
    </w:p>
    <w:p w14:paraId="49C9A8B4" w14:textId="77777777" w:rsidR="001500FB" w:rsidRPr="00322B9C" w:rsidRDefault="001500FB" w:rsidP="00FF7882">
      <w:pPr>
        <w:pStyle w:val="ListBullet"/>
        <w:numPr>
          <w:ilvl w:val="0"/>
          <w:numId w:val="9"/>
        </w:numPr>
        <w:tabs>
          <w:tab w:val="clear" w:pos="1800"/>
          <w:tab w:val="num" w:pos="0"/>
          <w:tab w:val="left" w:pos="851"/>
        </w:tabs>
        <w:spacing w:before="120" w:line="276" w:lineRule="auto"/>
        <w:ind w:left="0" w:firstLine="567"/>
        <w:jc w:val="both"/>
        <w:rPr>
          <w:sz w:val="28"/>
          <w:szCs w:val="28"/>
          <w:rPrChange w:id="9842" w:author="Admin" w:date="2024-04-27T15:51:00Z">
            <w:rPr>
              <w:sz w:val="28"/>
              <w:szCs w:val="28"/>
            </w:rPr>
          </w:rPrChange>
        </w:rPr>
      </w:pPr>
      <w:r w:rsidRPr="00322B9C">
        <w:rPr>
          <w:sz w:val="28"/>
          <w:szCs w:val="28"/>
          <w:rPrChange w:id="9843" w:author="Admin" w:date="2024-04-27T15:51:00Z">
            <w:rPr>
              <w:sz w:val="28"/>
              <w:szCs w:val="28"/>
            </w:rPr>
          </w:rPrChange>
        </w:rPr>
        <w:t>Loại hình dịch vụ, phạm vi cung cấp dịch vụ</w:t>
      </w:r>
    </w:p>
    <w:p w14:paraId="5859E173" w14:textId="77777777" w:rsidR="001500FB" w:rsidRPr="00322B9C" w:rsidRDefault="001500FB" w:rsidP="00FF7882">
      <w:pPr>
        <w:pStyle w:val="ListBullet"/>
        <w:numPr>
          <w:ilvl w:val="0"/>
          <w:numId w:val="9"/>
        </w:numPr>
        <w:tabs>
          <w:tab w:val="clear" w:pos="1800"/>
          <w:tab w:val="num" w:pos="0"/>
          <w:tab w:val="left" w:pos="851"/>
          <w:tab w:val="left" w:pos="993"/>
        </w:tabs>
        <w:spacing w:before="120" w:line="276" w:lineRule="auto"/>
        <w:ind w:left="0" w:firstLine="567"/>
        <w:jc w:val="both"/>
        <w:rPr>
          <w:spacing w:val="-6"/>
          <w:sz w:val="28"/>
          <w:szCs w:val="28"/>
          <w:rPrChange w:id="9844" w:author="Admin" w:date="2024-04-27T15:51:00Z">
            <w:rPr>
              <w:spacing w:val="-6"/>
              <w:sz w:val="28"/>
              <w:szCs w:val="28"/>
            </w:rPr>
          </w:rPrChange>
        </w:rPr>
      </w:pPr>
      <w:r w:rsidRPr="00322B9C">
        <w:rPr>
          <w:sz w:val="28"/>
          <w:szCs w:val="28"/>
          <w:rPrChange w:id="9845" w:author="Admin" w:date="2024-04-27T15:51:00Z">
            <w:rPr>
              <w:sz w:val="28"/>
              <w:szCs w:val="28"/>
            </w:rPr>
          </w:rPrChange>
        </w:rPr>
        <w:t xml:space="preserve">Kế </w:t>
      </w:r>
      <w:r w:rsidRPr="00322B9C">
        <w:rPr>
          <w:spacing w:val="-6"/>
          <w:sz w:val="28"/>
          <w:szCs w:val="28"/>
          <w:rPrChange w:id="9846" w:author="Admin" w:date="2024-04-27T15:51:00Z">
            <w:rPr>
              <w:spacing w:val="-6"/>
              <w:sz w:val="28"/>
              <w:szCs w:val="28"/>
            </w:rPr>
          </w:rPrChange>
        </w:rPr>
        <w:t xml:space="preserve">hoạch thiết lập mạng và cung cấp dịch vụ: Lịch trình dự kiến từng bước thực hiện sau khi nhận được Giấy phép, bao gồm nhưng không hạn chế trong các hoạt động sau: </w:t>
      </w:r>
    </w:p>
    <w:p w14:paraId="0B2ACD60" w14:textId="77777777" w:rsidR="001500FB" w:rsidRPr="00322B9C" w:rsidRDefault="001500FB" w:rsidP="00FF7882">
      <w:pPr>
        <w:pStyle w:val="ListBullet"/>
        <w:numPr>
          <w:ilvl w:val="0"/>
          <w:numId w:val="6"/>
        </w:numPr>
        <w:tabs>
          <w:tab w:val="left" w:pos="0"/>
          <w:tab w:val="left" w:pos="851"/>
        </w:tabs>
        <w:spacing w:before="120" w:line="276" w:lineRule="auto"/>
        <w:ind w:left="0" w:firstLine="567"/>
        <w:jc w:val="both"/>
        <w:rPr>
          <w:sz w:val="28"/>
          <w:szCs w:val="28"/>
          <w:rPrChange w:id="9847" w:author="Admin" w:date="2024-04-27T15:51:00Z">
            <w:rPr>
              <w:sz w:val="28"/>
              <w:szCs w:val="28"/>
            </w:rPr>
          </w:rPrChange>
        </w:rPr>
      </w:pPr>
      <w:r w:rsidRPr="00322B9C">
        <w:rPr>
          <w:sz w:val="28"/>
          <w:szCs w:val="28"/>
          <w:rPrChange w:id="9848" w:author="Admin" w:date="2024-04-27T15:51:00Z">
            <w:rPr>
              <w:sz w:val="28"/>
              <w:szCs w:val="28"/>
            </w:rPr>
          </w:rPrChange>
        </w:rPr>
        <w:t>Thuê, mua thiết bị, nhận thiết bị;</w:t>
      </w:r>
    </w:p>
    <w:p w14:paraId="04159221" w14:textId="77777777" w:rsidR="001500FB" w:rsidRPr="00322B9C" w:rsidRDefault="001500FB" w:rsidP="00FF7882">
      <w:pPr>
        <w:pStyle w:val="ListBullet"/>
        <w:numPr>
          <w:ilvl w:val="0"/>
          <w:numId w:val="6"/>
        </w:numPr>
        <w:tabs>
          <w:tab w:val="left" w:pos="0"/>
          <w:tab w:val="left" w:pos="851"/>
        </w:tabs>
        <w:spacing w:before="120" w:line="276" w:lineRule="auto"/>
        <w:ind w:left="0" w:firstLine="567"/>
        <w:jc w:val="both"/>
        <w:rPr>
          <w:spacing w:val="-8"/>
          <w:sz w:val="28"/>
          <w:szCs w:val="28"/>
          <w:rPrChange w:id="9849" w:author="Admin" w:date="2024-04-27T15:51:00Z">
            <w:rPr>
              <w:spacing w:val="-8"/>
              <w:sz w:val="28"/>
              <w:szCs w:val="28"/>
            </w:rPr>
          </w:rPrChange>
        </w:rPr>
      </w:pPr>
      <w:r w:rsidRPr="00322B9C">
        <w:rPr>
          <w:spacing w:val="-8"/>
          <w:sz w:val="28"/>
          <w:szCs w:val="28"/>
          <w:rPrChange w:id="9850" w:author="Admin" w:date="2024-04-27T15:51:00Z">
            <w:rPr>
              <w:spacing w:val="-8"/>
              <w:sz w:val="28"/>
              <w:szCs w:val="28"/>
            </w:rPr>
          </w:rPrChange>
        </w:rPr>
        <w:t>Xác định địa điểm lắp đặt thiết bị và phương án xin phép sử dụng địa điểm;</w:t>
      </w:r>
    </w:p>
    <w:p w14:paraId="4A939C95" w14:textId="77777777" w:rsidR="001500FB" w:rsidRPr="00322B9C" w:rsidRDefault="001500FB" w:rsidP="00FF7882">
      <w:pPr>
        <w:pStyle w:val="ListBullet"/>
        <w:numPr>
          <w:ilvl w:val="0"/>
          <w:numId w:val="6"/>
        </w:numPr>
        <w:tabs>
          <w:tab w:val="left" w:pos="0"/>
          <w:tab w:val="left" w:pos="851"/>
        </w:tabs>
        <w:spacing w:before="120" w:line="276" w:lineRule="auto"/>
        <w:ind w:left="0" w:firstLine="567"/>
        <w:jc w:val="both"/>
        <w:rPr>
          <w:sz w:val="28"/>
          <w:szCs w:val="28"/>
          <w:rPrChange w:id="9851" w:author="Admin" w:date="2024-04-27T15:51:00Z">
            <w:rPr>
              <w:sz w:val="28"/>
              <w:szCs w:val="28"/>
            </w:rPr>
          </w:rPrChange>
        </w:rPr>
      </w:pPr>
      <w:r w:rsidRPr="00322B9C">
        <w:rPr>
          <w:sz w:val="28"/>
          <w:szCs w:val="28"/>
          <w:rPrChange w:id="9852" w:author="Admin" w:date="2024-04-27T15:51:00Z">
            <w:rPr>
              <w:sz w:val="28"/>
              <w:szCs w:val="28"/>
            </w:rPr>
          </w:rPrChange>
        </w:rPr>
        <w:t xml:space="preserve">Kế hoạch phát triển hạ tầng viễn thông thụ động (nhà, trạm, cột, cống, bể cáp) để thiết lập mạng; </w:t>
      </w:r>
    </w:p>
    <w:p w14:paraId="1BEADA7F" w14:textId="481D23CD" w:rsidR="001500FB" w:rsidRPr="00322B9C" w:rsidRDefault="001500FB" w:rsidP="00FF7882">
      <w:pPr>
        <w:pStyle w:val="ListBullet"/>
        <w:numPr>
          <w:ilvl w:val="0"/>
          <w:numId w:val="6"/>
        </w:numPr>
        <w:tabs>
          <w:tab w:val="left" w:pos="0"/>
          <w:tab w:val="left" w:pos="851"/>
        </w:tabs>
        <w:spacing w:before="120" w:line="276" w:lineRule="auto"/>
        <w:ind w:left="0" w:firstLine="567"/>
        <w:jc w:val="both"/>
        <w:rPr>
          <w:sz w:val="28"/>
          <w:szCs w:val="28"/>
          <w:rPrChange w:id="9853" w:author="Admin" w:date="2024-04-27T15:51:00Z">
            <w:rPr>
              <w:sz w:val="28"/>
              <w:szCs w:val="28"/>
            </w:rPr>
          </w:rPrChange>
        </w:rPr>
      </w:pPr>
      <w:r w:rsidRPr="00322B9C">
        <w:rPr>
          <w:sz w:val="28"/>
          <w:szCs w:val="28"/>
          <w:rPrChange w:id="9854" w:author="Admin" w:date="2024-04-27T15:51:00Z">
            <w:rPr>
              <w:sz w:val="28"/>
              <w:szCs w:val="28"/>
            </w:rPr>
          </w:rPrChange>
        </w:rPr>
        <w:t>Giá dịch vụ;</w:t>
      </w:r>
    </w:p>
    <w:p w14:paraId="1BCCEFDD" w14:textId="77777777" w:rsidR="001500FB" w:rsidRPr="00322B9C" w:rsidRDefault="001500FB" w:rsidP="00FF7882">
      <w:pPr>
        <w:pStyle w:val="ListBullet"/>
        <w:numPr>
          <w:ilvl w:val="0"/>
          <w:numId w:val="6"/>
        </w:numPr>
        <w:tabs>
          <w:tab w:val="left" w:pos="0"/>
          <w:tab w:val="left" w:pos="851"/>
        </w:tabs>
        <w:spacing w:before="120" w:line="276" w:lineRule="auto"/>
        <w:ind w:left="0" w:firstLine="567"/>
        <w:jc w:val="both"/>
        <w:rPr>
          <w:sz w:val="28"/>
          <w:szCs w:val="28"/>
          <w:rPrChange w:id="9855" w:author="Admin" w:date="2024-04-27T15:51:00Z">
            <w:rPr>
              <w:sz w:val="28"/>
              <w:szCs w:val="28"/>
            </w:rPr>
          </w:rPrChange>
        </w:rPr>
      </w:pPr>
      <w:r w:rsidRPr="00322B9C">
        <w:rPr>
          <w:sz w:val="28"/>
          <w:szCs w:val="28"/>
          <w:rPrChange w:id="9856" w:author="Admin" w:date="2024-04-27T15:51:00Z">
            <w:rPr>
              <w:sz w:val="28"/>
              <w:szCs w:val="28"/>
            </w:rPr>
          </w:rPrChange>
        </w:rPr>
        <w:t>Kế hoạch phát triển điểm cung cấp dịch vụ;</w:t>
      </w:r>
    </w:p>
    <w:p w14:paraId="201AADD4" w14:textId="77777777" w:rsidR="001500FB" w:rsidRPr="00322B9C" w:rsidRDefault="001500FB" w:rsidP="00FF7882">
      <w:pPr>
        <w:pStyle w:val="ListBullet"/>
        <w:numPr>
          <w:ilvl w:val="0"/>
          <w:numId w:val="0"/>
        </w:numPr>
        <w:tabs>
          <w:tab w:val="left" w:pos="0"/>
          <w:tab w:val="left" w:pos="851"/>
        </w:tabs>
        <w:spacing w:before="120" w:line="276" w:lineRule="auto"/>
        <w:ind w:left="567"/>
        <w:jc w:val="both"/>
        <w:rPr>
          <w:sz w:val="28"/>
          <w:szCs w:val="28"/>
          <w:rPrChange w:id="9857" w:author="Admin" w:date="2024-04-27T15:51:00Z">
            <w:rPr>
              <w:sz w:val="28"/>
              <w:szCs w:val="28"/>
            </w:rPr>
          </w:rPrChange>
        </w:rPr>
      </w:pPr>
      <w:r w:rsidRPr="00322B9C">
        <w:rPr>
          <w:sz w:val="28"/>
          <w:szCs w:val="28"/>
          <w:rPrChange w:id="9858" w:author="Admin" w:date="2024-04-27T15:51:00Z">
            <w:rPr>
              <w:sz w:val="28"/>
              <w:szCs w:val="28"/>
            </w:rPr>
          </w:rPrChange>
        </w:rPr>
        <w:lastRenderedPageBreak/>
        <w:t>đ) Thủ tục giải quyết khiếu nại của khách hàng.</w:t>
      </w:r>
    </w:p>
    <w:p w14:paraId="3A8B6EDD" w14:textId="77777777" w:rsidR="001500FB" w:rsidRPr="00322B9C" w:rsidRDefault="001500FB" w:rsidP="00FF7882">
      <w:pPr>
        <w:pStyle w:val="ListBullet"/>
        <w:numPr>
          <w:ilvl w:val="0"/>
          <w:numId w:val="9"/>
        </w:numPr>
        <w:tabs>
          <w:tab w:val="clear" w:pos="1800"/>
          <w:tab w:val="num" w:pos="0"/>
          <w:tab w:val="left" w:pos="851"/>
          <w:tab w:val="left" w:pos="1134"/>
        </w:tabs>
        <w:spacing w:before="120" w:line="276" w:lineRule="auto"/>
        <w:ind w:left="0" w:firstLine="567"/>
        <w:jc w:val="both"/>
        <w:rPr>
          <w:sz w:val="28"/>
          <w:szCs w:val="28"/>
          <w:rPrChange w:id="9859" w:author="Admin" w:date="2024-04-27T15:51:00Z">
            <w:rPr>
              <w:sz w:val="28"/>
              <w:szCs w:val="28"/>
            </w:rPr>
          </w:rPrChange>
        </w:rPr>
      </w:pPr>
      <w:r w:rsidRPr="00322B9C">
        <w:rPr>
          <w:sz w:val="28"/>
          <w:szCs w:val="28"/>
          <w:rPrChange w:id="9860" w:author="Admin" w:date="2024-04-27T15:51:00Z">
            <w:rPr>
              <w:sz w:val="28"/>
              <w:szCs w:val="28"/>
            </w:rPr>
          </w:rPrChange>
        </w:rPr>
        <w:t>Dự kiến các đối tác cung cấp sản phẩm, dịch vụ chính cho doanh nghiệp để triển khai giấp phép được cấp, kèm theo thoả thuận, biên bản, hợp đồng với các đối tác (nếu có).</w:t>
      </w:r>
    </w:p>
    <w:p w14:paraId="1228EDC1" w14:textId="77777777" w:rsidR="001500FB" w:rsidRPr="00322B9C" w:rsidRDefault="001500FB" w:rsidP="00FF7882">
      <w:pPr>
        <w:pStyle w:val="ListBullet"/>
        <w:numPr>
          <w:ilvl w:val="0"/>
          <w:numId w:val="9"/>
        </w:numPr>
        <w:tabs>
          <w:tab w:val="clear" w:pos="1800"/>
          <w:tab w:val="num" w:pos="0"/>
          <w:tab w:val="left" w:pos="851"/>
          <w:tab w:val="left" w:pos="1134"/>
        </w:tabs>
        <w:spacing w:before="120" w:line="276" w:lineRule="auto"/>
        <w:ind w:left="0" w:firstLine="567"/>
        <w:jc w:val="both"/>
        <w:rPr>
          <w:spacing w:val="-8"/>
          <w:sz w:val="28"/>
          <w:szCs w:val="28"/>
          <w:rPrChange w:id="9861" w:author="Admin" w:date="2024-04-27T15:51:00Z">
            <w:rPr>
              <w:spacing w:val="-8"/>
              <w:sz w:val="28"/>
              <w:szCs w:val="28"/>
            </w:rPr>
          </w:rPrChange>
        </w:rPr>
      </w:pPr>
      <w:r w:rsidRPr="00322B9C">
        <w:rPr>
          <w:sz w:val="28"/>
          <w:szCs w:val="28"/>
          <w:rPrChange w:id="9862" w:author="Admin" w:date="2024-04-27T15:51:00Z">
            <w:rPr>
              <w:sz w:val="28"/>
              <w:szCs w:val="28"/>
            </w:rPr>
          </w:rPrChange>
        </w:rPr>
        <w:t>Thị trường dự kiến và kế hoạch phát triển thị trường.</w:t>
      </w:r>
    </w:p>
    <w:p w14:paraId="4735B3F1" w14:textId="77777777" w:rsidR="001500FB" w:rsidRPr="00322B9C" w:rsidRDefault="001500FB" w:rsidP="00FF7882">
      <w:pPr>
        <w:pStyle w:val="ListBullet"/>
        <w:numPr>
          <w:ilvl w:val="0"/>
          <w:numId w:val="9"/>
        </w:numPr>
        <w:tabs>
          <w:tab w:val="clear" w:pos="1800"/>
          <w:tab w:val="num" w:pos="0"/>
          <w:tab w:val="left" w:pos="851"/>
          <w:tab w:val="left" w:pos="1134"/>
        </w:tabs>
        <w:spacing w:before="120" w:line="276" w:lineRule="auto"/>
        <w:ind w:left="0" w:firstLine="567"/>
        <w:jc w:val="both"/>
        <w:rPr>
          <w:b/>
          <w:bCs/>
          <w:sz w:val="28"/>
          <w:szCs w:val="28"/>
          <w:rPrChange w:id="9863" w:author="Admin" w:date="2024-04-27T15:51:00Z">
            <w:rPr>
              <w:b/>
              <w:bCs/>
              <w:sz w:val="28"/>
              <w:szCs w:val="28"/>
            </w:rPr>
          </w:rPrChange>
        </w:rPr>
      </w:pPr>
      <w:r w:rsidRPr="00322B9C">
        <w:rPr>
          <w:spacing w:val="-8"/>
          <w:sz w:val="28"/>
          <w:szCs w:val="28"/>
          <w:rPrChange w:id="9864" w:author="Admin" w:date="2024-04-27T15:51:00Z">
            <w:rPr>
              <w:spacing w:val="-8"/>
              <w:sz w:val="28"/>
              <w:szCs w:val="28"/>
            </w:rPr>
          </w:rPrChange>
        </w:rPr>
        <w:t>Dự báo doanh thu từng năm trong 05 năm đầu tiên kể từ ngày được cấp phép</w:t>
      </w:r>
      <w:r w:rsidRPr="00322B9C">
        <w:rPr>
          <w:sz w:val="28"/>
          <w:szCs w:val="28"/>
          <w:rPrChange w:id="9865" w:author="Admin" w:date="2024-04-27T15:51:00Z">
            <w:rPr>
              <w:sz w:val="28"/>
              <w:szCs w:val="28"/>
            </w:rPr>
          </w:rPrChange>
        </w:rPr>
        <w:t>.</w:t>
      </w:r>
    </w:p>
    <w:p w14:paraId="7245128B" w14:textId="77777777" w:rsidR="001500FB" w:rsidRPr="00322B9C" w:rsidRDefault="001500FB" w:rsidP="00FF7882">
      <w:pPr>
        <w:pStyle w:val="ListBullet"/>
        <w:numPr>
          <w:ilvl w:val="0"/>
          <w:numId w:val="9"/>
        </w:numPr>
        <w:tabs>
          <w:tab w:val="clear" w:pos="1800"/>
          <w:tab w:val="num" w:pos="0"/>
          <w:tab w:val="left" w:pos="851"/>
          <w:tab w:val="left" w:pos="1134"/>
        </w:tabs>
        <w:spacing w:before="120" w:line="276" w:lineRule="auto"/>
        <w:ind w:left="0" w:firstLine="567"/>
        <w:jc w:val="both"/>
        <w:rPr>
          <w:b/>
          <w:bCs/>
          <w:sz w:val="28"/>
          <w:szCs w:val="28"/>
          <w:rPrChange w:id="9866" w:author="Admin" w:date="2024-04-27T15:51:00Z">
            <w:rPr>
              <w:b/>
              <w:bCs/>
              <w:sz w:val="28"/>
              <w:szCs w:val="28"/>
            </w:rPr>
          </w:rPrChange>
        </w:rPr>
      </w:pPr>
      <w:r w:rsidRPr="00322B9C">
        <w:rPr>
          <w:sz w:val="28"/>
          <w:szCs w:val="28"/>
          <w:rPrChange w:id="9867" w:author="Admin" w:date="2024-04-27T15:51:00Z">
            <w:rPr>
              <w:sz w:val="28"/>
              <w:szCs w:val="28"/>
            </w:rPr>
          </w:rPrChange>
        </w:rPr>
        <w:t>Kế hoạch quản lý rủi ro, bao gồm rủi ro kinh doanh, rủi ro tài chính và rủi ro thay đổi chính sách.</w:t>
      </w:r>
    </w:p>
    <w:p w14:paraId="5EE55136" w14:textId="77777777" w:rsidR="001500FB" w:rsidRPr="00322B9C" w:rsidRDefault="001500FB" w:rsidP="00FF7882">
      <w:pPr>
        <w:tabs>
          <w:tab w:val="left" w:pos="0"/>
          <w:tab w:val="left" w:pos="851"/>
          <w:tab w:val="left" w:pos="1134"/>
        </w:tabs>
        <w:rPr>
          <w:b/>
          <w:bCs/>
          <w:spacing w:val="-6"/>
          <w:szCs w:val="28"/>
          <w:rPrChange w:id="9868" w:author="Admin" w:date="2024-04-27T15:51:00Z">
            <w:rPr>
              <w:b/>
              <w:bCs/>
              <w:spacing w:val="-6"/>
              <w:szCs w:val="28"/>
            </w:rPr>
          </w:rPrChange>
        </w:rPr>
      </w:pPr>
      <w:r w:rsidRPr="00322B9C">
        <w:rPr>
          <w:b/>
          <w:bCs/>
          <w:spacing w:val="-6"/>
          <w:szCs w:val="28"/>
          <w:rPrChange w:id="9869" w:author="Admin" w:date="2024-04-27T15:51:00Z">
            <w:rPr>
              <w:b/>
              <w:bCs/>
              <w:spacing w:val="-6"/>
              <w:szCs w:val="28"/>
            </w:rPr>
          </w:rPrChange>
        </w:rPr>
        <w:t>Đối với hồ sơ đề nghị cung cấp dịch vụ viễn thông không có hạ tầng mạng</w:t>
      </w:r>
    </w:p>
    <w:p w14:paraId="1E69620E" w14:textId="77777777" w:rsidR="001500FB" w:rsidRPr="00322B9C" w:rsidRDefault="001500FB" w:rsidP="00FF7882">
      <w:pPr>
        <w:pStyle w:val="ListBullet"/>
        <w:numPr>
          <w:ilvl w:val="0"/>
          <w:numId w:val="7"/>
        </w:numPr>
        <w:tabs>
          <w:tab w:val="left" w:pos="0"/>
          <w:tab w:val="left" w:pos="851"/>
          <w:tab w:val="left" w:pos="1134"/>
        </w:tabs>
        <w:spacing w:before="120" w:line="276" w:lineRule="auto"/>
        <w:ind w:left="0" w:firstLine="567"/>
        <w:jc w:val="both"/>
        <w:rPr>
          <w:sz w:val="28"/>
          <w:szCs w:val="28"/>
          <w:rPrChange w:id="9870" w:author="Admin" w:date="2024-04-27T15:51:00Z">
            <w:rPr>
              <w:sz w:val="28"/>
              <w:szCs w:val="28"/>
            </w:rPr>
          </w:rPrChange>
        </w:rPr>
      </w:pPr>
      <w:r w:rsidRPr="00322B9C">
        <w:rPr>
          <w:sz w:val="28"/>
          <w:szCs w:val="28"/>
          <w:rPrChange w:id="9871" w:author="Admin" w:date="2024-04-27T15:51:00Z">
            <w:rPr>
              <w:sz w:val="28"/>
              <w:szCs w:val="28"/>
            </w:rPr>
          </w:rPrChange>
        </w:rPr>
        <w:t>Dịch vụ viễn thông dự kiến cung cấp.</w:t>
      </w:r>
    </w:p>
    <w:p w14:paraId="4BE379F8" w14:textId="77777777" w:rsidR="001500FB" w:rsidRPr="00322B9C" w:rsidRDefault="001500FB" w:rsidP="00FF7882">
      <w:pPr>
        <w:pStyle w:val="ListBullet"/>
        <w:numPr>
          <w:ilvl w:val="0"/>
          <w:numId w:val="7"/>
        </w:numPr>
        <w:tabs>
          <w:tab w:val="left" w:pos="0"/>
          <w:tab w:val="left" w:pos="851"/>
          <w:tab w:val="left" w:pos="1134"/>
        </w:tabs>
        <w:spacing w:before="120" w:line="276" w:lineRule="auto"/>
        <w:ind w:left="0" w:firstLine="567"/>
        <w:jc w:val="both"/>
        <w:rPr>
          <w:sz w:val="28"/>
          <w:szCs w:val="28"/>
          <w:rPrChange w:id="9872" w:author="Admin" w:date="2024-04-27T15:51:00Z">
            <w:rPr>
              <w:sz w:val="28"/>
              <w:szCs w:val="28"/>
            </w:rPr>
          </w:rPrChange>
        </w:rPr>
      </w:pPr>
      <w:r w:rsidRPr="00322B9C">
        <w:rPr>
          <w:sz w:val="28"/>
          <w:szCs w:val="28"/>
          <w:rPrChange w:id="9873" w:author="Admin" w:date="2024-04-27T15:51:00Z">
            <w:rPr>
              <w:sz w:val="28"/>
              <w:szCs w:val="28"/>
            </w:rPr>
          </w:rPrChange>
        </w:rPr>
        <w:t>Phạm vi cung cấp dịch vụ.</w:t>
      </w:r>
    </w:p>
    <w:p w14:paraId="70CAF27C" w14:textId="77777777" w:rsidR="001500FB" w:rsidRPr="00322B9C" w:rsidRDefault="001500FB" w:rsidP="00FF7882">
      <w:pPr>
        <w:pStyle w:val="ListBullet"/>
        <w:numPr>
          <w:ilvl w:val="0"/>
          <w:numId w:val="7"/>
        </w:numPr>
        <w:tabs>
          <w:tab w:val="left" w:pos="0"/>
          <w:tab w:val="left" w:pos="851"/>
          <w:tab w:val="left" w:pos="1134"/>
        </w:tabs>
        <w:spacing w:before="120" w:line="276" w:lineRule="auto"/>
        <w:ind w:left="0" w:firstLine="567"/>
        <w:jc w:val="both"/>
        <w:rPr>
          <w:spacing w:val="-6"/>
          <w:sz w:val="28"/>
          <w:szCs w:val="28"/>
          <w:rPrChange w:id="9874" w:author="Admin" w:date="2024-04-27T15:51:00Z">
            <w:rPr>
              <w:spacing w:val="-6"/>
              <w:sz w:val="28"/>
              <w:szCs w:val="28"/>
            </w:rPr>
          </w:rPrChange>
        </w:rPr>
      </w:pPr>
      <w:r w:rsidRPr="00322B9C">
        <w:rPr>
          <w:sz w:val="28"/>
          <w:szCs w:val="28"/>
          <w:rPrChange w:id="9875" w:author="Admin" w:date="2024-04-27T15:51:00Z">
            <w:rPr>
              <w:sz w:val="28"/>
              <w:szCs w:val="28"/>
            </w:rPr>
          </w:rPrChange>
        </w:rPr>
        <w:t xml:space="preserve">Kế </w:t>
      </w:r>
      <w:r w:rsidRPr="00322B9C">
        <w:rPr>
          <w:spacing w:val="-6"/>
          <w:sz w:val="28"/>
          <w:szCs w:val="28"/>
          <w:rPrChange w:id="9876" w:author="Admin" w:date="2024-04-27T15:51:00Z">
            <w:rPr>
              <w:spacing w:val="-6"/>
              <w:sz w:val="28"/>
              <w:szCs w:val="28"/>
            </w:rPr>
          </w:rPrChange>
        </w:rPr>
        <w:t xml:space="preserve">hoạch cung cấp dịch vụ: Lịch trình dự kiến từng bước thực hiện sau khi nhận được Giấy phép, bao gồm nhưng không hạn chế trong các hoạt động sau: </w:t>
      </w:r>
    </w:p>
    <w:p w14:paraId="34C5859E" w14:textId="77777777" w:rsidR="001500FB" w:rsidRPr="00322B9C" w:rsidRDefault="001500FB" w:rsidP="00FF7882">
      <w:pPr>
        <w:pStyle w:val="ListBullet"/>
        <w:numPr>
          <w:ilvl w:val="0"/>
          <w:numId w:val="8"/>
        </w:numPr>
        <w:tabs>
          <w:tab w:val="left" w:pos="0"/>
          <w:tab w:val="left" w:pos="851"/>
          <w:tab w:val="left" w:pos="1134"/>
        </w:tabs>
        <w:spacing w:before="120" w:line="276" w:lineRule="auto"/>
        <w:ind w:left="0" w:firstLine="567"/>
        <w:jc w:val="both"/>
        <w:rPr>
          <w:sz w:val="28"/>
          <w:szCs w:val="28"/>
          <w:rPrChange w:id="9877" w:author="Admin" w:date="2024-04-27T15:51:00Z">
            <w:rPr>
              <w:sz w:val="28"/>
              <w:szCs w:val="28"/>
            </w:rPr>
          </w:rPrChange>
        </w:rPr>
      </w:pPr>
      <w:r w:rsidRPr="00322B9C">
        <w:rPr>
          <w:sz w:val="28"/>
          <w:szCs w:val="28"/>
          <w:rPrChange w:id="9878" w:author="Admin" w:date="2024-04-27T15:51:00Z">
            <w:rPr>
              <w:sz w:val="28"/>
              <w:szCs w:val="28"/>
            </w:rPr>
          </w:rPrChange>
        </w:rPr>
        <w:t>Thuê, mua thiết bị, nhận thiết bị;</w:t>
      </w:r>
    </w:p>
    <w:p w14:paraId="18A3E0EF" w14:textId="77777777" w:rsidR="001500FB" w:rsidRPr="00322B9C" w:rsidRDefault="001500FB" w:rsidP="00FF7882">
      <w:pPr>
        <w:pStyle w:val="ListBullet"/>
        <w:numPr>
          <w:ilvl w:val="0"/>
          <w:numId w:val="8"/>
        </w:numPr>
        <w:tabs>
          <w:tab w:val="left" w:pos="0"/>
          <w:tab w:val="left" w:pos="851"/>
          <w:tab w:val="left" w:pos="1134"/>
        </w:tabs>
        <w:spacing w:before="120" w:line="276" w:lineRule="auto"/>
        <w:ind w:left="0" w:firstLine="567"/>
        <w:jc w:val="both"/>
        <w:rPr>
          <w:spacing w:val="-10"/>
          <w:sz w:val="28"/>
          <w:szCs w:val="28"/>
          <w:rPrChange w:id="9879" w:author="Admin" w:date="2024-04-27T15:51:00Z">
            <w:rPr>
              <w:spacing w:val="-10"/>
              <w:sz w:val="28"/>
              <w:szCs w:val="28"/>
            </w:rPr>
          </w:rPrChange>
        </w:rPr>
      </w:pPr>
      <w:r w:rsidRPr="00322B9C">
        <w:rPr>
          <w:spacing w:val="-10"/>
          <w:sz w:val="28"/>
          <w:szCs w:val="28"/>
          <w:rPrChange w:id="9880" w:author="Admin" w:date="2024-04-27T15:51:00Z">
            <w:rPr>
              <w:spacing w:val="-10"/>
              <w:sz w:val="28"/>
              <w:szCs w:val="28"/>
            </w:rPr>
          </w:rPrChange>
        </w:rPr>
        <w:t>Xác định địa điểm lắp đặt thiết bị và phương án xin phép sử dụng địa điểm;</w:t>
      </w:r>
    </w:p>
    <w:p w14:paraId="61F8DED4" w14:textId="77777777" w:rsidR="001500FB" w:rsidRPr="00322B9C" w:rsidRDefault="001500FB" w:rsidP="00FF7882">
      <w:pPr>
        <w:pStyle w:val="ListBullet"/>
        <w:numPr>
          <w:ilvl w:val="0"/>
          <w:numId w:val="8"/>
        </w:numPr>
        <w:tabs>
          <w:tab w:val="left" w:pos="0"/>
          <w:tab w:val="left" w:pos="851"/>
          <w:tab w:val="left" w:pos="1134"/>
        </w:tabs>
        <w:spacing w:before="120" w:line="276" w:lineRule="auto"/>
        <w:ind w:left="0" w:firstLine="567"/>
        <w:jc w:val="both"/>
        <w:rPr>
          <w:sz w:val="28"/>
          <w:szCs w:val="28"/>
          <w:rPrChange w:id="9881" w:author="Admin" w:date="2024-04-27T15:51:00Z">
            <w:rPr>
              <w:sz w:val="28"/>
              <w:szCs w:val="28"/>
            </w:rPr>
          </w:rPrChange>
        </w:rPr>
      </w:pPr>
      <w:r w:rsidRPr="00322B9C">
        <w:rPr>
          <w:sz w:val="28"/>
          <w:szCs w:val="28"/>
          <w:rPrChange w:id="9882" w:author="Admin" w:date="2024-04-27T15:51:00Z">
            <w:rPr>
              <w:sz w:val="28"/>
              <w:szCs w:val="28"/>
            </w:rPr>
          </w:rPrChange>
        </w:rPr>
        <w:t>Kế hoạch phát triển điểm cung cấp dịch vụ;</w:t>
      </w:r>
    </w:p>
    <w:p w14:paraId="23895916" w14:textId="1281626F" w:rsidR="001500FB" w:rsidRPr="00322B9C" w:rsidRDefault="00F17950" w:rsidP="00FF7882">
      <w:pPr>
        <w:pStyle w:val="ListBullet"/>
        <w:numPr>
          <w:ilvl w:val="0"/>
          <w:numId w:val="8"/>
        </w:numPr>
        <w:tabs>
          <w:tab w:val="left" w:pos="0"/>
          <w:tab w:val="left" w:pos="851"/>
          <w:tab w:val="left" w:pos="1134"/>
        </w:tabs>
        <w:spacing w:before="120" w:line="276" w:lineRule="auto"/>
        <w:ind w:left="0" w:firstLine="567"/>
        <w:jc w:val="both"/>
        <w:rPr>
          <w:sz w:val="28"/>
          <w:szCs w:val="28"/>
          <w:rPrChange w:id="9883" w:author="Admin" w:date="2024-04-27T15:51:00Z">
            <w:rPr>
              <w:sz w:val="28"/>
              <w:szCs w:val="28"/>
            </w:rPr>
          </w:rPrChange>
        </w:rPr>
      </w:pPr>
      <w:r w:rsidRPr="00322B9C">
        <w:rPr>
          <w:sz w:val="28"/>
          <w:szCs w:val="28"/>
          <w:rPrChange w:id="9884" w:author="Admin" w:date="2024-04-27T15:51:00Z">
            <w:rPr>
              <w:sz w:val="28"/>
              <w:szCs w:val="28"/>
            </w:rPr>
          </w:rPrChange>
        </w:rPr>
        <w:t xml:space="preserve">Giá </w:t>
      </w:r>
      <w:r w:rsidR="001500FB" w:rsidRPr="00322B9C">
        <w:rPr>
          <w:sz w:val="28"/>
          <w:szCs w:val="28"/>
          <w:rPrChange w:id="9885" w:author="Admin" w:date="2024-04-27T15:51:00Z">
            <w:rPr>
              <w:sz w:val="28"/>
              <w:szCs w:val="28"/>
            </w:rPr>
          </w:rPrChange>
        </w:rPr>
        <w:t>dịch vụ;</w:t>
      </w:r>
    </w:p>
    <w:p w14:paraId="672B744F" w14:textId="77777777" w:rsidR="001500FB" w:rsidRPr="00322B9C" w:rsidRDefault="001500FB" w:rsidP="00FF7882">
      <w:pPr>
        <w:tabs>
          <w:tab w:val="left" w:pos="0"/>
          <w:tab w:val="left" w:pos="851"/>
          <w:tab w:val="left" w:pos="1134"/>
        </w:tabs>
        <w:rPr>
          <w:szCs w:val="28"/>
          <w:rPrChange w:id="9886" w:author="Admin" w:date="2024-04-27T15:51:00Z">
            <w:rPr>
              <w:szCs w:val="28"/>
            </w:rPr>
          </w:rPrChange>
        </w:rPr>
      </w:pPr>
      <w:r w:rsidRPr="00322B9C">
        <w:rPr>
          <w:szCs w:val="28"/>
          <w:rPrChange w:id="9887" w:author="Admin" w:date="2024-04-27T15:51:00Z">
            <w:rPr>
              <w:szCs w:val="28"/>
            </w:rPr>
          </w:rPrChange>
        </w:rPr>
        <w:t>đ) Thủ tục giải quyết khiếu nại của khách hàng.</w:t>
      </w:r>
    </w:p>
    <w:p w14:paraId="0919FA4E" w14:textId="77777777" w:rsidR="001500FB" w:rsidRPr="00322B9C" w:rsidRDefault="001500FB" w:rsidP="00FF7882">
      <w:pPr>
        <w:pStyle w:val="ListBullet"/>
        <w:numPr>
          <w:ilvl w:val="0"/>
          <w:numId w:val="7"/>
        </w:numPr>
        <w:tabs>
          <w:tab w:val="left" w:pos="0"/>
          <w:tab w:val="left" w:pos="851"/>
          <w:tab w:val="left" w:pos="1134"/>
        </w:tabs>
        <w:spacing w:before="120" w:line="276" w:lineRule="auto"/>
        <w:ind w:left="0" w:firstLine="567"/>
        <w:jc w:val="both"/>
        <w:rPr>
          <w:sz w:val="28"/>
          <w:szCs w:val="28"/>
          <w:rPrChange w:id="9888" w:author="Admin" w:date="2024-04-27T15:51:00Z">
            <w:rPr>
              <w:sz w:val="28"/>
              <w:szCs w:val="28"/>
            </w:rPr>
          </w:rPrChange>
        </w:rPr>
      </w:pPr>
      <w:r w:rsidRPr="00322B9C">
        <w:rPr>
          <w:sz w:val="28"/>
          <w:szCs w:val="28"/>
          <w:rPrChange w:id="9889" w:author="Admin" w:date="2024-04-27T15:51:00Z">
            <w:rPr>
              <w:sz w:val="28"/>
              <w:szCs w:val="28"/>
            </w:rPr>
          </w:rPrChange>
        </w:rPr>
        <w:t>Dự kiến các đối tác cung cấp sản phẩm, dịch vụ chính cho doanh nghiệp để triển khai giấy phép được cấp, kèm theo thoả thuận, biên bản, hợp đồng với các đối tác (nếu có).</w:t>
      </w:r>
    </w:p>
    <w:p w14:paraId="44A442A0" w14:textId="77777777" w:rsidR="001500FB" w:rsidRPr="00322B9C" w:rsidRDefault="001500FB" w:rsidP="00FF7882">
      <w:pPr>
        <w:pStyle w:val="ListBullet"/>
        <w:numPr>
          <w:ilvl w:val="0"/>
          <w:numId w:val="7"/>
        </w:numPr>
        <w:tabs>
          <w:tab w:val="left" w:pos="0"/>
          <w:tab w:val="left" w:pos="851"/>
          <w:tab w:val="left" w:pos="1134"/>
        </w:tabs>
        <w:spacing w:before="120" w:line="276" w:lineRule="auto"/>
        <w:ind w:left="0" w:firstLine="567"/>
        <w:jc w:val="both"/>
        <w:rPr>
          <w:sz w:val="28"/>
          <w:szCs w:val="28"/>
          <w:rPrChange w:id="9890" w:author="Admin" w:date="2024-04-27T15:51:00Z">
            <w:rPr>
              <w:sz w:val="28"/>
              <w:szCs w:val="28"/>
            </w:rPr>
          </w:rPrChange>
        </w:rPr>
      </w:pPr>
      <w:r w:rsidRPr="00322B9C">
        <w:rPr>
          <w:sz w:val="28"/>
          <w:szCs w:val="28"/>
          <w:rPrChange w:id="9891" w:author="Admin" w:date="2024-04-27T15:51:00Z">
            <w:rPr>
              <w:sz w:val="28"/>
              <w:szCs w:val="28"/>
            </w:rPr>
          </w:rPrChange>
        </w:rPr>
        <w:t>Thị trường dự kiến và kế hoạch phát triển thị trường.</w:t>
      </w:r>
    </w:p>
    <w:p w14:paraId="6C9CC81E" w14:textId="77777777" w:rsidR="001500FB" w:rsidRPr="00322B9C" w:rsidRDefault="001500FB" w:rsidP="00FF7882">
      <w:pPr>
        <w:pStyle w:val="ListBullet"/>
        <w:numPr>
          <w:ilvl w:val="0"/>
          <w:numId w:val="7"/>
        </w:numPr>
        <w:tabs>
          <w:tab w:val="left" w:pos="0"/>
          <w:tab w:val="left" w:pos="851"/>
          <w:tab w:val="left" w:pos="1134"/>
        </w:tabs>
        <w:spacing w:before="120" w:line="276" w:lineRule="auto"/>
        <w:ind w:left="0" w:firstLine="567"/>
        <w:jc w:val="both"/>
        <w:rPr>
          <w:sz w:val="28"/>
          <w:szCs w:val="28"/>
          <w:rPrChange w:id="9892" w:author="Admin" w:date="2024-04-27T15:51:00Z">
            <w:rPr>
              <w:sz w:val="28"/>
              <w:szCs w:val="28"/>
            </w:rPr>
          </w:rPrChange>
        </w:rPr>
      </w:pPr>
      <w:r w:rsidRPr="00322B9C">
        <w:rPr>
          <w:spacing w:val="-8"/>
          <w:sz w:val="28"/>
          <w:szCs w:val="28"/>
          <w:rPrChange w:id="9893" w:author="Admin" w:date="2024-04-27T15:51:00Z">
            <w:rPr>
              <w:spacing w:val="-8"/>
              <w:sz w:val="28"/>
              <w:szCs w:val="28"/>
            </w:rPr>
          </w:rPrChange>
        </w:rPr>
        <w:t>Dự báo doanh thu từng năm trong 05 năm đầu tiên kể từ ngày được cấp phép.</w:t>
      </w:r>
      <w:r w:rsidRPr="00322B9C">
        <w:rPr>
          <w:sz w:val="28"/>
          <w:szCs w:val="28"/>
          <w:rPrChange w:id="9894" w:author="Admin" w:date="2024-04-27T15:51:00Z">
            <w:rPr>
              <w:sz w:val="28"/>
              <w:szCs w:val="28"/>
            </w:rPr>
          </w:rPrChange>
        </w:rPr>
        <w:t xml:space="preserve"> </w:t>
      </w:r>
    </w:p>
    <w:p w14:paraId="55B6187D" w14:textId="77777777" w:rsidR="001500FB" w:rsidRPr="00322B9C" w:rsidRDefault="001500FB" w:rsidP="00FF7882">
      <w:pPr>
        <w:pStyle w:val="ListBullet"/>
        <w:numPr>
          <w:ilvl w:val="0"/>
          <w:numId w:val="7"/>
        </w:numPr>
        <w:tabs>
          <w:tab w:val="left" w:pos="0"/>
          <w:tab w:val="left" w:pos="851"/>
          <w:tab w:val="left" w:pos="1080"/>
        </w:tabs>
        <w:spacing w:before="120" w:line="276" w:lineRule="auto"/>
        <w:ind w:left="0" w:firstLine="567"/>
        <w:jc w:val="both"/>
        <w:rPr>
          <w:b/>
          <w:bCs/>
          <w:sz w:val="28"/>
          <w:szCs w:val="28"/>
          <w:rPrChange w:id="9895" w:author="Admin" w:date="2024-04-27T15:51:00Z">
            <w:rPr>
              <w:b/>
              <w:bCs/>
              <w:sz w:val="28"/>
              <w:szCs w:val="28"/>
            </w:rPr>
          </w:rPrChange>
        </w:rPr>
      </w:pPr>
      <w:r w:rsidRPr="00322B9C">
        <w:rPr>
          <w:sz w:val="28"/>
          <w:szCs w:val="28"/>
          <w:rPrChange w:id="9896" w:author="Admin" w:date="2024-04-27T15:51:00Z">
            <w:rPr>
              <w:sz w:val="28"/>
              <w:szCs w:val="28"/>
            </w:rPr>
          </w:rPrChange>
        </w:rPr>
        <w:t>Kế hoạch quản lý rủi ro, bao gồm rủi ro kinh doanh, rủi ro tài chính và rủi ro thay đổi chính sách.</w:t>
      </w:r>
    </w:p>
    <w:p w14:paraId="45D65B56" w14:textId="77777777" w:rsidR="001500FB" w:rsidRPr="00322B9C" w:rsidRDefault="001500FB" w:rsidP="00FF7882">
      <w:pPr>
        <w:pStyle w:val="ListBullet"/>
        <w:numPr>
          <w:ilvl w:val="0"/>
          <w:numId w:val="7"/>
        </w:numPr>
        <w:tabs>
          <w:tab w:val="left" w:pos="0"/>
          <w:tab w:val="left" w:pos="851"/>
          <w:tab w:val="left" w:pos="1080"/>
        </w:tabs>
        <w:spacing w:before="120" w:line="276" w:lineRule="auto"/>
        <w:ind w:left="0" w:firstLine="567"/>
        <w:jc w:val="both"/>
        <w:rPr>
          <w:sz w:val="28"/>
          <w:szCs w:val="28"/>
          <w:rPrChange w:id="9897" w:author="Admin" w:date="2024-04-27T15:51:00Z">
            <w:rPr>
              <w:sz w:val="28"/>
              <w:szCs w:val="28"/>
            </w:rPr>
          </w:rPrChange>
        </w:rPr>
      </w:pPr>
      <w:r w:rsidRPr="00322B9C">
        <w:rPr>
          <w:sz w:val="28"/>
          <w:szCs w:val="28"/>
          <w:rPrChange w:id="9898" w:author="Admin" w:date="2024-04-27T15:51:00Z">
            <w:rPr>
              <w:sz w:val="28"/>
              <w:szCs w:val="28"/>
            </w:rPr>
          </w:rPrChange>
        </w:rPr>
        <w:t>Biện pháp bảo đảm quyền và lợi ích hợp pháp của người sử dụng dịch vụ trong trường hợp doanh nghiệp ngừng kinh doanh dịch vụ.</w:t>
      </w:r>
    </w:p>
    <w:p w14:paraId="4B7AC99C" w14:textId="77777777" w:rsidR="001500FB" w:rsidRPr="00322B9C" w:rsidRDefault="001500FB" w:rsidP="00FF7882">
      <w:pPr>
        <w:tabs>
          <w:tab w:val="left" w:pos="851"/>
        </w:tabs>
        <w:rPr>
          <w:b/>
          <w:sz w:val="36"/>
          <w:rPrChange w:id="9899" w:author="Admin" w:date="2024-04-27T15:51:00Z">
            <w:rPr>
              <w:b/>
              <w:sz w:val="36"/>
            </w:rPr>
          </w:rPrChange>
        </w:rPr>
      </w:pPr>
      <w:r w:rsidRPr="00322B9C">
        <w:rPr>
          <w:szCs w:val="28"/>
          <w:rPrChange w:id="9900" w:author="Admin" w:date="2024-04-27T15:51:00Z">
            <w:rPr>
              <w:szCs w:val="28"/>
            </w:rPr>
          </w:rPrChange>
        </w:rPr>
        <w:br w:type="page"/>
      </w:r>
      <w:r w:rsidRPr="00322B9C">
        <w:rPr>
          <w:rPrChange w:id="9901" w:author="Admin" w:date="2024-04-27T15:51:00Z">
            <w:rPr/>
          </w:rPrChange>
        </w:rPr>
        <w:lastRenderedPageBreak/>
        <w:t xml:space="preserve">                                                                                                      </w:t>
      </w:r>
      <w:r w:rsidRPr="00322B9C">
        <w:rPr>
          <w:b/>
          <w:szCs w:val="16"/>
          <w:rPrChange w:id="9902" w:author="Admin" w:date="2024-04-27T15:51:00Z">
            <w:rPr>
              <w:b/>
              <w:szCs w:val="16"/>
            </w:rPr>
          </w:rPrChange>
        </w:rPr>
        <w:t>Mẫu số 07</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52159BAA" w14:textId="77777777" w:rsidTr="00422421">
        <w:trPr>
          <w:trHeight w:val="432"/>
        </w:trPr>
        <w:tc>
          <w:tcPr>
            <w:tcW w:w="1800" w:type="pct"/>
            <w:shd w:val="clear" w:color="000000" w:fill="FFFFFF"/>
            <w:tcMar>
              <w:left w:w="108" w:type="dxa"/>
              <w:right w:w="108" w:type="dxa"/>
            </w:tcMar>
          </w:tcPr>
          <w:p w14:paraId="40953792" w14:textId="77777777" w:rsidR="001500FB" w:rsidRPr="00322B9C" w:rsidRDefault="001500FB" w:rsidP="00422421">
            <w:pPr>
              <w:tabs>
                <w:tab w:val="left" w:pos="0"/>
              </w:tabs>
              <w:spacing w:before="0" w:line="240" w:lineRule="auto"/>
              <w:ind w:firstLine="226"/>
              <w:rPr>
                <w:sz w:val="26"/>
                <w:szCs w:val="28"/>
                <w:rPrChange w:id="9903" w:author="Admin" w:date="2024-04-27T15:51:00Z">
                  <w:rPr>
                    <w:sz w:val="26"/>
                    <w:szCs w:val="28"/>
                  </w:rPr>
                </w:rPrChange>
              </w:rPr>
            </w:pPr>
            <w:r w:rsidRPr="00322B9C">
              <w:rPr>
                <w:noProof/>
                <w:sz w:val="26"/>
                <w:szCs w:val="28"/>
                <w:lang w:val="en-GB" w:eastAsia="en-GB"/>
                <w:rPrChange w:id="9904" w:author="Admin" w:date="2024-04-27T15:51:00Z">
                  <w:rPr>
                    <w:noProof/>
                    <w:sz w:val="26"/>
                    <w:szCs w:val="28"/>
                    <w:lang w:val="en-GB" w:eastAsia="en-GB"/>
                  </w:rPr>
                </w:rPrChange>
              </w:rPr>
              <mc:AlternateContent>
                <mc:Choice Requires="wps">
                  <w:drawing>
                    <wp:anchor distT="0" distB="0" distL="114300" distR="114300" simplePos="0" relativeHeight="251659264" behindDoc="0" locked="0" layoutInCell="1" allowOverlap="1" wp14:anchorId="3940A171" wp14:editId="7F7E4BCE">
                      <wp:simplePos x="0" y="0"/>
                      <wp:positionH relativeFrom="column">
                        <wp:posOffset>527319</wp:posOffset>
                      </wp:positionH>
                      <wp:positionV relativeFrom="paragraph">
                        <wp:posOffset>339606</wp:posOffset>
                      </wp:positionV>
                      <wp:extent cx="932507" cy="0"/>
                      <wp:effectExtent l="0" t="0" r="0" b="0"/>
                      <wp:wrapNone/>
                      <wp:docPr id="845429425" name="Straight Connector 1"/>
                      <wp:cNvGraphicFramePr/>
                      <a:graphic xmlns:a="http://schemas.openxmlformats.org/drawingml/2006/main">
                        <a:graphicData uri="http://schemas.microsoft.com/office/word/2010/wordprocessingShape">
                          <wps:wsp>
                            <wps:cNvCnPr/>
                            <wps:spPr>
                              <a:xfrm>
                                <a:off x="0" y="0"/>
                                <a:ext cx="9325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4A8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26.75pt" to="114.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" strokecolor="black [3200]" strokeweight=".5pt">
                      <v:stroke joinstyle="miter"/>
                    </v:line>
                  </w:pict>
                </mc:Fallback>
              </mc:AlternateContent>
            </w:r>
            <w:r w:rsidRPr="00322B9C">
              <w:rPr>
                <w:sz w:val="26"/>
                <w:szCs w:val="28"/>
                <w:rPrChange w:id="9905" w:author="Admin" w:date="2024-04-27T15:51:00Z">
                  <w:rPr>
                    <w:sz w:val="26"/>
                    <w:szCs w:val="28"/>
                  </w:rPr>
                </w:rPrChange>
              </w:rPr>
              <w:t>(</w:t>
            </w:r>
            <w:r w:rsidRPr="00322B9C">
              <w:rPr>
                <w:b/>
                <w:bCs/>
                <w:sz w:val="26"/>
                <w:szCs w:val="28"/>
                <w:rPrChange w:id="9906" w:author="Admin" w:date="2024-04-27T15:51:00Z">
                  <w:rPr>
                    <w:b/>
                    <w:bCs/>
                    <w:sz w:val="26"/>
                    <w:szCs w:val="28"/>
                  </w:rPr>
                </w:rPrChange>
              </w:rPr>
              <w:t>TÊN DOANH NGHIỆP</w:t>
            </w:r>
            <w:r w:rsidRPr="00322B9C">
              <w:rPr>
                <w:sz w:val="26"/>
                <w:szCs w:val="28"/>
                <w:rPrChange w:id="9907" w:author="Admin" w:date="2024-04-27T15:51:00Z">
                  <w:rPr>
                    <w:sz w:val="26"/>
                    <w:szCs w:val="28"/>
                  </w:rPr>
                </w:rPrChange>
              </w:rPr>
              <w:t>)</w:t>
            </w:r>
            <w:r w:rsidRPr="00322B9C">
              <w:rPr>
                <w:sz w:val="26"/>
                <w:szCs w:val="28"/>
                <w:vertAlign w:val="superscript"/>
                <w:rPrChange w:id="9908" w:author="Admin" w:date="2024-04-27T15:51:00Z">
                  <w:rPr>
                    <w:sz w:val="26"/>
                    <w:szCs w:val="28"/>
                    <w:vertAlign w:val="superscript"/>
                  </w:rPr>
                </w:rPrChange>
              </w:rPr>
              <w:t xml:space="preserve"> </w:t>
            </w:r>
          </w:p>
        </w:tc>
        <w:tc>
          <w:tcPr>
            <w:tcW w:w="3200" w:type="pct"/>
            <w:shd w:val="clear" w:color="000000" w:fill="FFFFFF"/>
            <w:tcMar>
              <w:left w:w="108" w:type="dxa"/>
              <w:right w:w="108" w:type="dxa"/>
            </w:tcMar>
          </w:tcPr>
          <w:p w14:paraId="3781A3F9" w14:textId="77777777" w:rsidR="001500FB" w:rsidRPr="00322B9C" w:rsidRDefault="001500FB" w:rsidP="00422421">
            <w:pPr>
              <w:spacing w:before="0" w:line="240" w:lineRule="auto"/>
              <w:ind w:right="-359" w:firstLine="0"/>
              <w:jc w:val="center"/>
              <w:rPr>
                <w:b/>
                <w:sz w:val="26"/>
                <w:rPrChange w:id="9909" w:author="Admin" w:date="2024-04-27T15:51:00Z">
                  <w:rPr>
                    <w:b/>
                    <w:sz w:val="26"/>
                  </w:rPr>
                </w:rPrChange>
              </w:rPr>
            </w:pPr>
            <w:r w:rsidRPr="00322B9C">
              <w:rPr>
                <w:b/>
                <w:sz w:val="26"/>
                <w:rPrChange w:id="9910" w:author="Admin" w:date="2024-04-27T15:51:00Z">
                  <w:rPr>
                    <w:b/>
                    <w:sz w:val="26"/>
                  </w:rPr>
                </w:rPrChange>
              </w:rPr>
              <w:t xml:space="preserve">CỘNG HÒA XÃ HỘI CHỦ NGHĨA VIỆT NAM </w:t>
            </w:r>
          </w:p>
          <w:p w14:paraId="037C4953" w14:textId="77777777" w:rsidR="001500FB" w:rsidRPr="00322B9C" w:rsidRDefault="001500FB" w:rsidP="00422421">
            <w:pPr>
              <w:spacing w:before="0" w:line="240" w:lineRule="auto"/>
              <w:ind w:right="67" w:firstLine="335"/>
              <w:jc w:val="center"/>
              <w:rPr>
                <w:rPrChange w:id="9911" w:author="Admin" w:date="2024-04-27T15:51:00Z">
                  <w:rPr/>
                </w:rPrChange>
              </w:rPr>
            </w:pPr>
            <w:r w:rsidRPr="00322B9C">
              <w:rPr>
                <w:b/>
                <w:rPrChange w:id="9912" w:author="Admin" w:date="2024-04-27T15:51:00Z">
                  <w:rPr>
                    <w:b/>
                  </w:rPr>
                </w:rPrChange>
              </w:rPr>
              <w:t>Độc lập – Tự do – Hạnh phúc</w:t>
            </w:r>
          </w:p>
        </w:tc>
      </w:tr>
      <w:tr w:rsidR="001500FB" w:rsidRPr="00322B9C" w14:paraId="2A781BAB" w14:textId="77777777" w:rsidTr="00EA38A1">
        <w:trPr>
          <w:trHeight w:val="1"/>
        </w:trPr>
        <w:tc>
          <w:tcPr>
            <w:tcW w:w="1800" w:type="pct"/>
            <w:shd w:val="clear" w:color="000000" w:fill="FFFFFF"/>
            <w:tcMar>
              <w:left w:w="108" w:type="dxa"/>
              <w:right w:w="108" w:type="dxa"/>
            </w:tcMar>
          </w:tcPr>
          <w:p w14:paraId="2201B089" w14:textId="77777777" w:rsidR="001500FB" w:rsidRPr="00322B9C" w:rsidRDefault="001500FB" w:rsidP="00422421">
            <w:pPr>
              <w:spacing w:before="0" w:line="240" w:lineRule="auto"/>
              <w:jc w:val="center"/>
              <w:rPr>
                <w:rFonts w:eastAsia="Calibri"/>
                <w:rPrChange w:id="9913" w:author="Admin" w:date="2024-04-27T15:51:00Z">
                  <w:rPr>
                    <w:rFonts w:eastAsia="Calibri"/>
                  </w:rPr>
                </w:rPrChange>
              </w:rPr>
            </w:pPr>
          </w:p>
        </w:tc>
        <w:tc>
          <w:tcPr>
            <w:tcW w:w="3200" w:type="pct"/>
            <w:shd w:val="clear" w:color="000000" w:fill="FFFFFF"/>
            <w:tcMar>
              <w:left w:w="108" w:type="dxa"/>
              <w:right w:w="108" w:type="dxa"/>
            </w:tcMar>
          </w:tcPr>
          <w:p w14:paraId="35DE4133" w14:textId="77777777" w:rsidR="001500FB" w:rsidRPr="00322B9C" w:rsidRDefault="001500FB" w:rsidP="00422421">
            <w:pPr>
              <w:spacing w:before="0" w:line="240" w:lineRule="auto"/>
              <w:jc w:val="center"/>
              <w:rPr>
                <w:rFonts w:eastAsia="Calibri"/>
                <w:vertAlign w:val="superscript"/>
                <w:rPrChange w:id="9914" w:author="Admin" w:date="2024-04-27T15:51:00Z">
                  <w:rPr>
                    <w:rFonts w:eastAsia="Calibri"/>
                    <w:vertAlign w:val="superscript"/>
                  </w:rPr>
                </w:rPrChange>
              </w:rPr>
            </w:pPr>
            <w:r w:rsidRPr="00322B9C">
              <w:rPr>
                <w:rFonts w:eastAsia="Calibri"/>
                <w:vertAlign w:val="superscript"/>
                <w:rPrChange w:id="9915" w:author="Admin" w:date="2024-04-27T15:51:00Z">
                  <w:rPr>
                    <w:rFonts w:eastAsia="Calibri"/>
                    <w:vertAlign w:val="superscript"/>
                  </w:rPr>
                </w:rPrChange>
              </w:rPr>
              <w:t>_______________________________________</w:t>
            </w:r>
          </w:p>
        </w:tc>
      </w:tr>
      <w:tr w:rsidR="001500FB" w:rsidRPr="00322B9C" w14:paraId="03927540" w14:textId="77777777" w:rsidTr="00EA38A1">
        <w:trPr>
          <w:trHeight w:val="1"/>
        </w:trPr>
        <w:tc>
          <w:tcPr>
            <w:tcW w:w="1800" w:type="pct"/>
            <w:shd w:val="clear" w:color="000000" w:fill="FFFFFF"/>
            <w:tcMar>
              <w:left w:w="108" w:type="dxa"/>
              <w:right w:w="108" w:type="dxa"/>
            </w:tcMar>
          </w:tcPr>
          <w:p w14:paraId="5CCA364D" w14:textId="77777777" w:rsidR="001500FB" w:rsidRPr="00322B9C" w:rsidRDefault="001500FB" w:rsidP="00EA38A1">
            <w:pPr>
              <w:jc w:val="center"/>
              <w:rPr>
                <w:rPrChange w:id="9916" w:author="Admin" w:date="2024-04-27T15:51:00Z">
                  <w:rPr/>
                </w:rPrChange>
              </w:rPr>
            </w:pPr>
          </w:p>
        </w:tc>
        <w:tc>
          <w:tcPr>
            <w:tcW w:w="3200" w:type="pct"/>
            <w:shd w:val="clear" w:color="000000" w:fill="FFFFFF"/>
            <w:tcMar>
              <w:left w:w="108" w:type="dxa"/>
              <w:right w:w="108" w:type="dxa"/>
            </w:tcMar>
          </w:tcPr>
          <w:p w14:paraId="5492173E" w14:textId="77777777" w:rsidR="001500FB" w:rsidRPr="00322B9C" w:rsidRDefault="001500FB" w:rsidP="00EA38A1">
            <w:pPr>
              <w:jc w:val="center"/>
              <w:rPr>
                <w:rPrChange w:id="9917" w:author="Admin" w:date="2024-04-27T15:51:00Z">
                  <w:rPr/>
                </w:rPrChange>
              </w:rPr>
            </w:pPr>
            <w:r w:rsidRPr="00322B9C">
              <w:rPr>
                <w:i/>
                <w:rPrChange w:id="9918" w:author="Admin" w:date="2024-04-27T15:51:00Z">
                  <w:rPr>
                    <w:i/>
                  </w:rPr>
                </w:rPrChange>
              </w:rPr>
              <w:t>……, ngày ….. tháng ….. năm……</w:t>
            </w:r>
          </w:p>
        </w:tc>
      </w:tr>
    </w:tbl>
    <w:p w14:paraId="24A8D5EB" w14:textId="77777777" w:rsidR="001500FB" w:rsidRPr="00322B9C" w:rsidRDefault="001500FB" w:rsidP="001500FB">
      <w:pPr>
        <w:jc w:val="center"/>
        <w:rPr>
          <w:b/>
          <w:bCs/>
          <w:szCs w:val="28"/>
          <w:rPrChange w:id="9919" w:author="Admin" w:date="2024-04-27T15:51:00Z">
            <w:rPr>
              <w:b/>
              <w:bCs/>
              <w:szCs w:val="28"/>
            </w:rPr>
          </w:rPrChange>
        </w:rPr>
      </w:pPr>
    </w:p>
    <w:p w14:paraId="73F3150A" w14:textId="77777777" w:rsidR="001500FB" w:rsidRPr="00322B9C" w:rsidRDefault="001500FB" w:rsidP="00FF7882">
      <w:pPr>
        <w:spacing w:line="240" w:lineRule="auto"/>
        <w:jc w:val="center"/>
        <w:rPr>
          <w:b/>
          <w:bCs/>
          <w:szCs w:val="28"/>
          <w:rPrChange w:id="9920" w:author="Admin" w:date="2024-04-27T15:51:00Z">
            <w:rPr>
              <w:b/>
              <w:bCs/>
              <w:szCs w:val="28"/>
            </w:rPr>
          </w:rPrChange>
        </w:rPr>
      </w:pPr>
      <w:r w:rsidRPr="00322B9C">
        <w:rPr>
          <w:b/>
          <w:bCs/>
          <w:szCs w:val="28"/>
          <w:rPrChange w:id="9921" w:author="Admin" w:date="2024-04-27T15:51:00Z">
            <w:rPr>
              <w:b/>
              <w:bCs/>
              <w:szCs w:val="28"/>
            </w:rPr>
          </w:rPrChange>
        </w:rPr>
        <w:t>KẾ HOẠCH KỸ THUẬT</w:t>
      </w:r>
    </w:p>
    <w:p w14:paraId="4F7B21E2" w14:textId="77777777" w:rsidR="001500FB" w:rsidRPr="00322B9C" w:rsidRDefault="001500FB" w:rsidP="00FF7882">
      <w:pPr>
        <w:tabs>
          <w:tab w:val="left" w:pos="0"/>
        </w:tabs>
        <w:spacing w:line="240" w:lineRule="auto"/>
        <w:jc w:val="center"/>
        <w:rPr>
          <w:b/>
          <w:bCs/>
          <w:szCs w:val="28"/>
          <w:rPrChange w:id="9922" w:author="Admin" w:date="2024-04-27T15:51:00Z">
            <w:rPr>
              <w:b/>
              <w:bCs/>
              <w:szCs w:val="28"/>
            </w:rPr>
          </w:rPrChange>
        </w:rPr>
      </w:pPr>
      <w:r w:rsidRPr="00322B9C">
        <w:rPr>
          <w:b/>
          <w:bCs/>
          <w:szCs w:val="28"/>
          <w:rPrChange w:id="9923" w:author="Admin" w:date="2024-04-27T15:51:00Z">
            <w:rPr>
              <w:b/>
              <w:bCs/>
              <w:szCs w:val="28"/>
            </w:rPr>
          </w:rPrChange>
        </w:rPr>
        <w:t>TRONG 5 NĂM ĐẦU TIÊN CỦA (TÊN DOANH NGHIỆP)</w:t>
      </w:r>
    </w:p>
    <w:p w14:paraId="41CFC1AE" w14:textId="77777777" w:rsidR="001500FB" w:rsidRPr="00322B9C" w:rsidRDefault="001500FB" w:rsidP="001500FB">
      <w:pPr>
        <w:tabs>
          <w:tab w:val="left" w:pos="0"/>
        </w:tabs>
        <w:jc w:val="center"/>
        <w:rPr>
          <w:i/>
          <w:iCs/>
          <w:szCs w:val="28"/>
          <w:rPrChange w:id="9924" w:author="Admin" w:date="2024-04-27T15:51:00Z">
            <w:rPr>
              <w:i/>
              <w:iCs/>
              <w:szCs w:val="28"/>
            </w:rPr>
          </w:rPrChange>
        </w:rPr>
      </w:pPr>
      <w:r w:rsidRPr="00322B9C">
        <w:rPr>
          <w:i/>
          <w:iCs/>
          <w:szCs w:val="28"/>
          <w:rPrChange w:id="9925" w:author="Admin" w:date="2024-04-27T15:51:00Z">
            <w:rPr>
              <w:i/>
              <w:iCs/>
              <w:szCs w:val="28"/>
            </w:rPr>
          </w:rPrChange>
        </w:rPr>
        <w:t>(Từ tháng … năm … đến tháng … năm…</w:t>
      </w:r>
    </w:p>
    <w:p w14:paraId="5A45FD3C" w14:textId="77777777" w:rsidR="001500FB" w:rsidRPr="00322B9C" w:rsidRDefault="001500FB" w:rsidP="001500FB">
      <w:pPr>
        <w:tabs>
          <w:tab w:val="left" w:pos="0"/>
        </w:tabs>
        <w:jc w:val="center"/>
        <w:rPr>
          <w:i/>
          <w:iCs/>
          <w:szCs w:val="28"/>
          <w:rPrChange w:id="9926" w:author="Admin" w:date="2024-04-27T15:51:00Z">
            <w:rPr>
              <w:i/>
              <w:iCs/>
              <w:szCs w:val="28"/>
            </w:rPr>
          </w:rPrChange>
        </w:rPr>
      </w:pPr>
      <w:r w:rsidRPr="00322B9C">
        <w:rPr>
          <w:i/>
          <w:iCs/>
          <w:szCs w:val="28"/>
          <w:rPrChange w:id="9927" w:author="Admin" w:date="2024-04-27T15:51:00Z">
            <w:rPr>
              <w:i/>
              <w:iCs/>
              <w:szCs w:val="28"/>
            </w:rPr>
          </w:rPrChange>
        </w:rPr>
        <w:t>tài liệu kèm theo Đơn đề nghị … số … ngày … tháng… năm…)</w:t>
      </w:r>
    </w:p>
    <w:p w14:paraId="4A10DC82" w14:textId="77777777" w:rsidR="001500FB" w:rsidRPr="00322B9C" w:rsidRDefault="001500FB" w:rsidP="001500FB">
      <w:pPr>
        <w:tabs>
          <w:tab w:val="left" w:pos="0"/>
        </w:tabs>
        <w:jc w:val="center"/>
        <w:rPr>
          <w:i/>
          <w:iCs/>
          <w:szCs w:val="28"/>
          <w:vertAlign w:val="superscript"/>
          <w:rPrChange w:id="9928" w:author="Admin" w:date="2024-04-27T15:51:00Z">
            <w:rPr>
              <w:i/>
              <w:iCs/>
              <w:szCs w:val="28"/>
              <w:vertAlign w:val="superscript"/>
            </w:rPr>
          </w:rPrChange>
        </w:rPr>
      </w:pPr>
      <w:r w:rsidRPr="00322B9C">
        <w:rPr>
          <w:i/>
          <w:iCs/>
          <w:szCs w:val="28"/>
          <w:vertAlign w:val="superscript"/>
          <w:rPrChange w:id="9929" w:author="Admin" w:date="2024-04-27T15:51:00Z">
            <w:rPr>
              <w:i/>
              <w:iCs/>
              <w:szCs w:val="28"/>
              <w:vertAlign w:val="superscript"/>
            </w:rPr>
          </w:rPrChange>
        </w:rPr>
        <w:t>____________</w:t>
      </w:r>
    </w:p>
    <w:p w14:paraId="0223032F" w14:textId="77777777" w:rsidR="001500FB" w:rsidRPr="00322B9C" w:rsidRDefault="001500FB" w:rsidP="00FF7882">
      <w:pPr>
        <w:pStyle w:val="ListBullet"/>
        <w:numPr>
          <w:ilvl w:val="0"/>
          <w:numId w:val="0"/>
        </w:numPr>
        <w:tabs>
          <w:tab w:val="left" w:pos="0"/>
        </w:tabs>
        <w:spacing w:before="120" w:line="264" w:lineRule="auto"/>
        <w:ind w:left="360"/>
        <w:rPr>
          <w:b/>
          <w:bCs/>
          <w:sz w:val="26"/>
          <w:szCs w:val="26"/>
          <w:rPrChange w:id="9930" w:author="Admin" w:date="2024-04-27T15:51:00Z">
            <w:rPr>
              <w:b/>
              <w:bCs/>
              <w:sz w:val="26"/>
              <w:szCs w:val="26"/>
            </w:rPr>
          </w:rPrChange>
        </w:rPr>
      </w:pPr>
      <w:r w:rsidRPr="00322B9C">
        <w:rPr>
          <w:b/>
          <w:bCs/>
          <w:sz w:val="26"/>
          <w:szCs w:val="26"/>
          <w:rPrChange w:id="9931" w:author="Admin" w:date="2024-04-27T15:51:00Z">
            <w:rPr>
              <w:b/>
              <w:bCs/>
              <w:sz w:val="26"/>
              <w:szCs w:val="26"/>
            </w:rPr>
          </w:rPrChange>
        </w:rPr>
        <w:t xml:space="preserve">Đối với hồ sơ đề nghị cấp phép cung cấp dịch vụ viễn thông có hạ tầng mạng </w:t>
      </w:r>
    </w:p>
    <w:p w14:paraId="143DE237" w14:textId="77777777" w:rsidR="001500FB" w:rsidRPr="00322B9C" w:rsidRDefault="001500FB" w:rsidP="00FF7882">
      <w:pPr>
        <w:tabs>
          <w:tab w:val="left" w:pos="0"/>
          <w:tab w:val="left" w:pos="851"/>
        </w:tabs>
        <w:spacing w:line="264" w:lineRule="auto"/>
        <w:rPr>
          <w:bCs/>
          <w:sz w:val="26"/>
          <w:szCs w:val="26"/>
          <w:rPrChange w:id="9932" w:author="Admin" w:date="2024-04-27T15:51:00Z">
            <w:rPr>
              <w:bCs/>
              <w:sz w:val="26"/>
              <w:szCs w:val="26"/>
            </w:rPr>
          </w:rPrChange>
        </w:rPr>
      </w:pPr>
      <w:r w:rsidRPr="00322B9C">
        <w:rPr>
          <w:bCs/>
          <w:sz w:val="26"/>
          <w:szCs w:val="26"/>
          <w:rPrChange w:id="9933" w:author="Admin" w:date="2024-04-27T15:51:00Z">
            <w:rPr>
              <w:bCs/>
              <w:sz w:val="26"/>
              <w:szCs w:val="26"/>
            </w:rPr>
          </w:rPrChange>
        </w:rPr>
        <w:t xml:space="preserve">1. Cấu hình mạng viễn thông </w:t>
      </w:r>
    </w:p>
    <w:p w14:paraId="251C1E0B" w14:textId="77777777" w:rsidR="001500FB" w:rsidRPr="00322B9C" w:rsidRDefault="001500FB" w:rsidP="00FF7882">
      <w:pPr>
        <w:pStyle w:val="ListBullet"/>
        <w:numPr>
          <w:ilvl w:val="0"/>
          <w:numId w:val="11"/>
        </w:numPr>
        <w:tabs>
          <w:tab w:val="left" w:pos="0"/>
          <w:tab w:val="left" w:pos="851"/>
          <w:tab w:val="left" w:pos="1170"/>
        </w:tabs>
        <w:spacing w:before="120" w:line="264" w:lineRule="auto"/>
        <w:ind w:left="0" w:firstLine="567"/>
        <w:jc w:val="both"/>
        <w:rPr>
          <w:sz w:val="26"/>
          <w:szCs w:val="26"/>
          <w:rPrChange w:id="9934" w:author="Admin" w:date="2024-04-27T15:51:00Z">
            <w:rPr>
              <w:sz w:val="26"/>
              <w:szCs w:val="26"/>
            </w:rPr>
          </w:rPrChange>
        </w:rPr>
      </w:pPr>
      <w:r w:rsidRPr="00322B9C">
        <w:rPr>
          <w:sz w:val="26"/>
          <w:szCs w:val="26"/>
          <w:rPrChange w:id="9935" w:author="Admin" w:date="2024-04-27T15:51:00Z">
            <w:rPr>
              <w:sz w:val="26"/>
              <w:szCs w:val="26"/>
            </w:rPr>
          </w:rPrChange>
        </w:rPr>
        <w:t>Cấu hình mạng viễn thông dự kiến thiết lập: cấu hình dự kiến theo từng năm, cả phần chính và phần dự phòng;</w:t>
      </w:r>
    </w:p>
    <w:p w14:paraId="42B9501B" w14:textId="77777777" w:rsidR="001500FB" w:rsidRPr="00322B9C" w:rsidRDefault="001500FB" w:rsidP="00FF7882">
      <w:pPr>
        <w:pStyle w:val="ListBullet"/>
        <w:numPr>
          <w:ilvl w:val="0"/>
          <w:numId w:val="11"/>
        </w:numPr>
        <w:tabs>
          <w:tab w:val="left" w:pos="0"/>
          <w:tab w:val="left" w:pos="851"/>
          <w:tab w:val="left" w:pos="1170"/>
        </w:tabs>
        <w:spacing w:before="120" w:line="264" w:lineRule="auto"/>
        <w:ind w:left="0" w:firstLine="567"/>
        <w:jc w:val="both"/>
        <w:rPr>
          <w:sz w:val="26"/>
          <w:szCs w:val="26"/>
          <w:rPrChange w:id="9936" w:author="Admin" w:date="2024-04-27T15:51:00Z">
            <w:rPr>
              <w:sz w:val="26"/>
              <w:szCs w:val="26"/>
            </w:rPr>
          </w:rPrChange>
        </w:rPr>
      </w:pPr>
      <w:r w:rsidRPr="00322B9C">
        <w:rPr>
          <w:sz w:val="26"/>
          <w:szCs w:val="26"/>
          <w:rPrChange w:id="9937" w:author="Admin" w:date="2024-04-27T15:51:00Z">
            <w:rPr>
              <w:sz w:val="26"/>
              <w:szCs w:val="26"/>
            </w:rPr>
          </w:rPrChange>
        </w:rPr>
        <w:t>Tổng thể cơ sở hạ tầng viễn thông (trong nước, quốc tế): dung lượng mạng, kế hoạch truyền dẫn, kế hoạch chuyển mạch, kế hoạch định tuyến, kế hoạch báo hiệu, kế hoạch phát triển hạ tầng viễn thông thụ động.</w:t>
      </w:r>
    </w:p>
    <w:p w14:paraId="5A42F9EB" w14:textId="77777777" w:rsidR="001500FB" w:rsidRPr="00322B9C" w:rsidRDefault="001500FB" w:rsidP="00FF7882">
      <w:pPr>
        <w:tabs>
          <w:tab w:val="left" w:pos="0"/>
          <w:tab w:val="left" w:pos="851"/>
        </w:tabs>
        <w:spacing w:line="264" w:lineRule="auto"/>
        <w:rPr>
          <w:bCs/>
          <w:sz w:val="26"/>
          <w:szCs w:val="26"/>
          <w:rPrChange w:id="9938" w:author="Admin" w:date="2024-04-27T15:51:00Z">
            <w:rPr>
              <w:bCs/>
              <w:sz w:val="26"/>
              <w:szCs w:val="26"/>
            </w:rPr>
          </w:rPrChange>
        </w:rPr>
      </w:pPr>
      <w:r w:rsidRPr="00322B9C">
        <w:rPr>
          <w:bCs/>
          <w:sz w:val="26"/>
          <w:szCs w:val="26"/>
          <w:rPrChange w:id="9939" w:author="Admin" w:date="2024-04-27T15:51:00Z">
            <w:rPr>
              <w:bCs/>
              <w:sz w:val="26"/>
              <w:szCs w:val="26"/>
            </w:rPr>
          </w:rPrChange>
        </w:rPr>
        <w:t xml:space="preserve">2. Thiết bị mạng </w:t>
      </w:r>
    </w:p>
    <w:p w14:paraId="567A8B9B" w14:textId="77777777" w:rsidR="001500FB" w:rsidRPr="00322B9C" w:rsidRDefault="001500FB" w:rsidP="00FF7882">
      <w:pPr>
        <w:tabs>
          <w:tab w:val="left" w:pos="0"/>
          <w:tab w:val="left" w:pos="851"/>
        </w:tabs>
        <w:spacing w:line="264" w:lineRule="auto"/>
        <w:rPr>
          <w:sz w:val="26"/>
          <w:szCs w:val="26"/>
          <w:rPrChange w:id="9940" w:author="Admin" w:date="2024-04-27T15:51:00Z">
            <w:rPr>
              <w:sz w:val="26"/>
              <w:szCs w:val="26"/>
            </w:rPr>
          </w:rPrChange>
        </w:rPr>
      </w:pPr>
      <w:r w:rsidRPr="00322B9C">
        <w:rPr>
          <w:sz w:val="26"/>
          <w:szCs w:val="26"/>
          <w:rPrChange w:id="9941" w:author="Admin" w:date="2024-04-27T15:51:00Z">
            <w:rPr>
              <w:sz w:val="26"/>
              <w:szCs w:val="26"/>
            </w:rPr>
          </w:rPrChange>
        </w:rPr>
        <w:t>Dự kiến vị trí lắp đặt thiết bị, chi tiết kỹ thuật mạng viễn thông (trạm cổng quốc tế, tổng đài nội hạt, tổng đài trung kế, tổng đài tandem, các tuyến cáp truyền dẫn mặt đất, các vị trí lắp đặt trạm thu phát sóng vô tuyến, các thiết bị lắp đặt khác).</w:t>
      </w:r>
    </w:p>
    <w:p w14:paraId="364A8DFA" w14:textId="77777777" w:rsidR="001500FB" w:rsidRPr="00322B9C" w:rsidRDefault="001500FB" w:rsidP="00FF7882">
      <w:pPr>
        <w:tabs>
          <w:tab w:val="left" w:pos="0"/>
          <w:tab w:val="left" w:pos="851"/>
        </w:tabs>
        <w:spacing w:line="264" w:lineRule="auto"/>
        <w:rPr>
          <w:bCs/>
          <w:sz w:val="26"/>
          <w:szCs w:val="26"/>
          <w:rPrChange w:id="9942" w:author="Admin" w:date="2024-04-27T15:51:00Z">
            <w:rPr>
              <w:bCs/>
              <w:sz w:val="26"/>
              <w:szCs w:val="26"/>
            </w:rPr>
          </w:rPrChange>
        </w:rPr>
      </w:pPr>
      <w:r w:rsidRPr="00322B9C">
        <w:rPr>
          <w:bCs/>
          <w:sz w:val="26"/>
          <w:szCs w:val="26"/>
          <w:rPrChange w:id="9943" w:author="Admin" w:date="2024-04-27T15:51:00Z">
            <w:rPr>
              <w:bCs/>
              <w:sz w:val="26"/>
              <w:szCs w:val="26"/>
            </w:rPr>
          </w:rPrChange>
        </w:rPr>
        <w:t xml:space="preserve">3. Năng lực mạng viễn thông và thiết bị viễn thông </w:t>
      </w:r>
    </w:p>
    <w:p w14:paraId="65359366" w14:textId="77777777" w:rsidR="001500FB" w:rsidRPr="00322B9C" w:rsidRDefault="001500FB" w:rsidP="00FF7882">
      <w:pPr>
        <w:tabs>
          <w:tab w:val="left" w:pos="0"/>
          <w:tab w:val="left" w:pos="851"/>
        </w:tabs>
        <w:spacing w:line="264" w:lineRule="auto"/>
        <w:rPr>
          <w:sz w:val="26"/>
          <w:szCs w:val="26"/>
          <w:rPrChange w:id="9944" w:author="Admin" w:date="2024-04-27T15:51:00Z">
            <w:rPr>
              <w:sz w:val="26"/>
              <w:szCs w:val="26"/>
            </w:rPr>
          </w:rPrChange>
        </w:rPr>
      </w:pPr>
      <w:r w:rsidRPr="00322B9C">
        <w:rPr>
          <w:sz w:val="26"/>
          <w:szCs w:val="26"/>
          <w:rPrChange w:id="9945" w:author="Admin" w:date="2024-04-27T15:51:00Z">
            <w:rPr>
              <w:sz w:val="26"/>
              <w:szCs w:val="26"/>
            </w:rPr>
          </w:rPrChange>
        </w:rPr>
        <w:t>Phạm vi địa lý dự kiến thiết lập mạng khi bắt đầu hoạt động và kế hoạch phát triển cho 5 năm đầu tiên; dung lượng ban đầu; dự kiến nâng cấp, mở rộng dung lượng trong các năm tiếp theo cho đến hết thời hạn của giấp phép.</w:t>
      </w:r>
    </w:p>
    <w:p w14:paraId="53649941" w14:textId="77777777" w:rsidR="001500FB" w:rsidRPr="00322B9C" w:rsidRDefault="001500FB" w:rsidP="00FF7882">
      <w:pPr>
        <w:tabs>
          <w:tab w:val="left" w:pos="0"/>
          <w:tab w:val="left" w:pos="851"/>
        </w:tabs>
        <w:spacing w:line="264" w:lineRule="auto"/>
        <w:rPr>
          <w:bCs/>
          <w:sz w:val="26"/>
          <w:szCs w:val="26"/>
          <w:rPrChange w:id="9946" w:author="Admin" w:date="2024-04-27T15:51:00Z">
            <w:rPr>
              <w:bCs/>
              <w:sz w:val="26"/>
              <w:szCs w:val="26"/>
            </w:rPr>
          </w:rPrChange>
        </w:rPr>
      </w:pPr>
      <w:r w:rsidRPr="00322B9C">
        <w:rPr>
          <w:bCs/>
          <w:sz w:val="26"/>
          <w:szCs w:val="26"/>
          <w:rPrChange w:id="9947" w:author="Admin" w:date="2024-04-27T15:51:00Z">
            <w:rPr>
              <w:bCs/>
              <w:sz w:val="26"/>
              <w:szCs w:val="26"/>
            </w:rPr>
          </w:rPrChange>
        </w:rPr>
        <w:t xml:space="preserve">4. Tài nguyên viễn thông </w:t>
      </w:r>
    </w:p>
    <w:p w14:paraId="55582D5A" w14:textId="77777777" w:rsidR="001500FB" w:rsidRPr="00322B9C" w:rsidRDefault="001500FB" w:rsidP="00FF7882">
      <w:pPr>
        <w:tabs>
          <w:tab w:val="left" w:pos="0"/>
          <w:tab w:val="left" w:pos="851"/>
        </w:tabs>
        <w:spacing w:line="264" w:lineRule="auto"/>
        <w:rPr>
          <w:sz w:val="26"/>
          <w:szCs w:val="26"/>
          <w:rPrChange w:id="9948" w:author="Admin" w:date="2024-04-27T15:51:00Z">
            <w:rPr>
              <w:sz w:val="26"/>
              <w:szCs w:val="26"/>
            </w:rPr>
          </w:rPrChange>
        </w:rPr>
      </w:pPr>
      <w:r w:rsidRPr="00322B9C">
        <w:rPr>
          <w:sz w:val="26"/>
          <w:szCs w:val="26"/>
          <w:rPrChange w:id="9949" w:author="Admin" w:date="2024-04-27T15:51:00Z">
            <w:rPr>
              <w:sz w:val="26"/>
              <w:szCs w:val="26"/>
            </w:rPr>
          </w:rPrChange>
        </w:rPr>
        <w:t>Dự kiến kho số viễn thông cần sử dụng, dự kiến tần số vô tuyến điện cần sử dụng, dự kiến tài nguyên Internet cần sử dụng.</w:t>
      </w:r>
    </w:p>
    <w:p w14:paraId="32D0AE43" w14:textId="77777777" w:rsidR="001500FB" w:rsidRPr="00322B9C" w:rsidRDefault="001500FB" w:rsidP="00FF7882">
      <w:pPr>
        <w:tabs>
          <w:tab w:val="left" w:pos="0"/>
          <w:tab w:val="left" w:pos="851"/>
        </w:tabs>
        <w:spacing w:line="264" w:lineRule="auto"/>
        <w:rPr>
          <w:bCs/>
          <w:sz w:val="26"/>
          <w:szCs w:val="26"/>
          <w:rPrChange w:id="9950" w:author="Admin" w:date="2024-04-27T15:51:00Z">
            <w:rPr>
              <w:bCs/>
              <w:sz w:val="26"/>
              <w:szCs w:val="26"/>
            </w:rPr>
          </w:rPrChange>
        </w:rPr>
      </w:pPr>
      <w:r w:rsidRPr="00322B9C">
        <w:rPr>
          <w:bCs/>
          <w:sz w:val="26"/>
          <w:szCs w:val="26"/>
          <w:rPrChange w:id="9951" w:author="Admin" w:date="2024-04-27T15:51:00Z">
            <w:rPr>
              <w:bCs/>
              <w:sz w:val="26"/>
              <w:szCs w:val="26"/>
            </w:rPr>
          </w:rPrChange>
        </w:rPr>
        <w:t xml:space="preserve">5. Kết nối viễn thông </w:t>
      </w:r>
    </w:p>
    <w:p w14:paraId="0ABA0EA5" w14:textId="77777777" w:rsidR="001500FB" w:rsidRPr="00322B9C" w:rsidRDefault="001500FB" w:rsidP="00FF7882">
      <w:pPr>
        <w:tabs>
          <w:tab w:val="left" w:pos="0"/>
          <w:tab w:val="left" w:pos="851"/>
        </w:tabs>
        <w:spacing w:line="264" w:lineRule="auto"/>
        <w:rPr>
          <w:sz w:val="26"/>
          <w:szCs w:val="26"/>
          <w:rPrChange w:id="9952" w:author="Admin" w:date="2024-04-27T15:51:00Z">
            <w:rPr>
              <w:sz w:val="26"/>
              <w:szCs w:val="26"/>
            </w:rPr>
          </w:rPrChange>
        </w:rPr>
      </w:pPr>
      <w:r w:rsidRPr="00322B9C">
        <w:rPr>
          <w:sz w:val="26"/>
          <w:szCs w:val="26"/>
          <w:rPrChange w:id="9953" w:author="Admin" w:date="2024-04-27T15:51:00Z">
            <w:rPr>
              <w:sz w:val="26"/>
              <w:szCs w:val="26"/>
            </w:rPr>
          </w:rPrChange>
        </w:rPr>
        <w:t>Đề xuất kết nối với mạng viễn thông công cộng đã được cấp phép (các thông số báo hiệu, truyền dẫn, đồng bộ), cấu hình kết nối, yêu cầu giao diện điểm kết nối.</w:t>
      </w:r>
    </w:p>
    <w:p w14:paraId="1ED07C4D" w14:textId="77777777" w:rsidR="001500FB" w:rsidRPr="00322B9C" w:rsidRDefault="001500FB" w:rsidP="00FF7882">
      <w:pPr>
        <w:tabs>
          <w:tab w:val="left" w:pos="0"/>
          <w:tab w:val="left" w:pos="851"/>
        </w:tabs>
        <w:spacing w:line="264" w:lineRule="auto"/>
        <w:rPr>
          <w:bCs/>
          <w:sz w:val="26"/>
          <w:szCs w:val="26"/>
          <w:rPrChange w:id="9954" w:author="Admin" w:date="2024-04-27T15:51:00Z">
            <w:rPr>
              <w:bCs/>
              <w:sz w:val="26"/>
              <w:szCs w:val="26"/>
            </w:rPr>
          </w:rPrChange>
        </w:rPr>
      </w:pPr>
      <w:r w:rsidRPr="00322B9C">
        <w:rPr>
          <w:bCs/>
          <w:sz w:val="26"/>
          <w:szCs w:val="26"/>
          <w:rPrChange w:id="9955" w:author="Admin" w:date="2024-04-27T15:51:00Z">
            <w:rPr>
              <w:bCs/>
              <w:sz w:val="26"/>
              <w:szCs w:val="26"/>
            </w:rPr>
          </w:rPrChange>
        </w:rPr>
        <w:t>6. Công nghệ, tiêu chuẩn, quy chuẩn, chất lượng mạng lưới</w:t>
      </w:r>
    </w:p>
    <w:p w14:paraId="3F3D5DD4" w14:textId="77777777" w:rsidR="001500FB" w:rsidRPr="00322B9C" w:rsidRDefault="001500FB" w:rsidP="00FF7882">
      <w:pPr>
        <w:pStyle w:val="ListBullet"/>
        <w:numPr>
          <w:ilvl w:val="0"/>
          <w:numId w:val="12"/>
        </w:numPr>
        <w:tabs>
          <w:tab w:val="left" w:pos="0"/>
          <w:tab w:val="left" w:pos="851"/>
          <w:tab w:val="left" w:pos="1170"/>
        </w:tabs>
        <w:spacing w:before="120" w:line="264" w:lineRule="auto"/>
        <w:ind w:left="0" w:firstLine="567"/>
        <w:jc w:val="both"/>
        <w:rPr>
          <w:sz w:val="26"/>
          <w:szCs w:val="26"/>
          <w:rPrChange w:id="9956" w:author="Admin" w:date="2024-04-27T15:51:00Z">
            <w:rPr>
              <w:sz w:val="26"/>
              <w:szCs w:val="26"/>
            </w:rPr>
          </w:rPrChange>
        </w:rPr>
      </w:pPr>
      <w:r w:rsidRPr="00322B9C">
        <w:rPr>
          <w:sz w:val="26"/>
          <w:szCs w:val="26"/>
          <w:rPrChange w:id="9957" w:author="Admin" w:date="2024-04-27T15:51:00Z">
            <w:rPr>
              <w:sz w:val="26"/>
              <w:szCs w:val="26"/>
            </w:rPr>
          </w:rPrChange>
        </w:rPr>
        <w:lastRenderedPageBreak/>
        <w:t>Công nghệ và cơ sở lựa chọn công nghệ sử dụng cho hệ thống chuyển mạch, truyền dẫn, truy nhập nội hạt để thiết lập mạng viễn thông/cung cấp dịch vụ viễn thông;</w:t>
      </w:r>
    </w:p>
    <w:p w14:paraId="30456F46" w14:textId="77777777" w:rsidR="001500FB" w:rsidRPr="00322B9C" w:rsidRDefault="001500FB" w:rsidP="00FF7882">
      <w:pPr>
        <w:pStyle w:val="ListBullet"/>
        <w:numPr>
          <w:ilvl w:val="0"/>
          <w:numId w:val="12"/>
        </w:numPr>
        <w:tabs>
          <w:tab w:val="left" w:pos="0"/>
          <w:tab w:val="left" w:pos="851"/>
          <w:tab w:val="left" w:pos="1170"/>
        </w:tabs>
        <w:spacing w:before="120" w:line="264" w:lineRule="auto"/>
        <w:ind w:left="0" w:firstLine="567"/>
        <w:jc w:val="both"/>
        <w:rPr>
          <w:sz w:val="26"/>
          <w:szCs w:val="26"/>
          <w:rPrChange w:id="9958" w:author="Admin" w:date="2024-04-27T15:51:00Z">
            <w:rPr>
              <w:sz w:val="26"/>
              <w:szCs w:val="26"/>
            </w:rPr>
          </w:rPrChange>
        </w:rPr>
      </w:pPr>
      <w:r w:rsidRPr="00322B9C">
        <w:rPr>
          <w:sz w:val="26"/>
          <w:szCs w:val="26"/>
          <w:rPrChange w:id="9959" w:author="Admin" w:date="2024-04-27T15:51:00Z">
            <w:rPr>
              <w:sz w:val="26"/>
              <w:szCs w:val="26"/>
            </w:rPr>
          </w:rPrChange>
        </w:rPr>
        <w:t>Tiêu chuẩn, quy chuẩn kỹ thuật liên quan;</w:t>
      </w:r>
    </w:p>
    <w:p w14:paraId="72CAA16D" w14:textId="77777777" w:rsidR="001500FB" w:rsidRPr="00322B9C" w:rsidRDefault="001500FB" w:rsidP="00FF7882">
      <w:pPr>
        <w:pStyle w:val="ListBullet"/>
        <w:numPr>
          <w:ilvl w:val="0"/>
          <w:numId w:val="12"/>
        </w:numPr>
        <w:tabs>
          <w:tab w:val="left" w:pos="0"/>
          <w:tab w:val="left" w:pos="851"/>
          <w:tab w:val="left" w:pos="1170"/>
        </w:tabs>
        <w:spacing w:before="120" w:line="264" w:lineRule="auto"/>
        <w:ind w:left="0" w:firstLine="567"/>
        <w:jc w:val="both"/>
        <w:rPr>
          <w:sz w:val="26"/>
          <w:szCs w:val="26"/>
          <w:rPrChange w:id="9960" w:author="Admin" w:date="2024-04-27T15:51:00Z">
            <w:rPr>
              <w:sz w:val="26"/>
              <w:szCs w:val="26"/>
            </w:rPr>
          </w:rPrChange>
        </w:rPr>
      </w:pPr>
      <w:r w:rsidRPr="00322B9C">
        <w:rPr>
          <w:sz w:val="26"/>
          <w:szCs w:val="26"/>
          <w:rPrChange w:id="9961" w:author="Admin" w:date="2024-04-27T15:51:00Z">
            <w:rPr>
              <w:sz w:val="26"/>
              <w:szCs w:val="26"/>
            </w:rPr>
          </w:rPrChange>
        </w:rPr>
        <w:t>Hiệu suất mạng viễn thông và các chỉ số chất lượng mạng viễn thông;</w:t>
      </w:r>
    </w:p>
    <w:p w14:paraId="629FB9FF" w14:textId="77777777" w:rsidR="001500FB" w:rsidRPr="00322B9C" w:rsidRDefault="001500FB" w:rsidP="00FF7882">
      <w:pPr>
        <w:pStyle w:val="ListBullet"/>
        <w:numPr>
          <w:ilvl w:val="0"/>
          <w:numId w:val="12"/>
        </w:numPr>
        <w:tabs>
          <w:tab w:val="left" w:pos="0"/>
          <w:tab w:val="left" w:pos="851"/>
          <w:tab w:val="left" w:pos="1170"/>
        </w:tabs>
        <w:spacing w:before="120" w:line="264" w:lineRule="auto"/>
        <w:ind w:left="0" w:firstLine="567"/>
        <w:jc w:val="both"/>
        <w:rPr>
          <w:sz w:val="26"/>
          <w:szCs w:val="26"/>
          <w:rPrChange w:id="9962" w:author="Admin" w:date="2024-04-27T15:51:00Z">
            <w:rPr>
              <w:sz w:val="26"/>
              <w:szCs w:val="26"/>
            </w:rPr>
          </w:rPrChange>
        </w:rPr>
      </w:pPr>
      <w:r w:rsidRPr="00322B9C">
        <w:rPr>
          <w:sz w:val="26"/>
          <w:szCs w:val="26"/>
          <w:rPrChange w:id="9963" w:author="Admin" w:date="2024-04-27T15:51:00Z">
            <w:rPr>
              <w:sz w:val="26"/>
              <w:szCs w:val="26"/>
            </w:rPr>
          </w:rPrChange>
        </w:rPr>
        <w:t>Phương án bảo đảm chất lượng dịch vụ viễn thông.</w:t>
      </w:r>
    </w:p>
    <w:p w14:paraId="24AF5EF4" w14:textId="513DDFB5" w:rsidR="001500FB" w:rsidRPr="00322B9C" w:rsidRDefault="001500FB" w:rsidP="00FF7882">
      <w:pPr>
        <w:tabs>
          <w:tab w:val="left" w:pos="0"/>
          <w:tab w:val="left" w:pos="851"/>
        </w:tabs>
        <w:spacing w:line="264" w:lineRule="auto"/>
        <w:rPr>
          <w:bCs/>
          <w:sz w:val="26"/>
          <w:szCs w:val="26"/>
          <w:rPrChange w:id="9964" w:author="Admin" w:date="2024-04-27T15:51:00Z">
            <w:rPr>
              <w:bCs/>
              <w:sz w:val="26"/>
              <w:szCs w:val="26"/>
            </w:rPr>
          </w:rPrChange>
        </w:rPr>
      </w:pPr>
      <w:r w:rsidRPr="00322B9C">
        <w:rPr>
          <w:bCs/>
          <w:sz w:val="26"/>
          <w:szCs w:val="26"/>
          <w:rPrChange w:id="9965" w:author="Admin" w:date="2024-04-27T15:51:00Z">
            <w:rPr>
              <w:bCs/>
              <w:sz w:val="26"/>
              <w:szCs w:val="26"/>
            </w:rPr>
          </w:rPrChange>
        </w:rPr>
        <w:t>7. Bảo đảm an toàn cơ sở hạ tầng viễn thông</w:t>
      </w:r>
      <w:ins w:id="9966" w:author="Admin" w:date="2024-04-15T19:03:00Z">
        <w:r w:rsidR="009D171F" w:rsidRPr="00322B9C">
          <w:rPr>
            <w:bCs/>
            <w:sz w:val="26"/>
            <w:szCs w:val="26"/>
            <w:rPrChange w:id="9967" w:author="Admin" w:date="2024-04-27T15:51:00Z">
              <w:rPr>
                <w:bCs/>
                <w:sz w:val="26"/>
                <w:szCs w:val="26"/>
              </w:rPr>
            </w:rPrChange>
          </w:rPr>
          <w:t>.</w:t>
        </w:r>
      </w:ins>
      <w:r w:rsidRPr="00322B9C">
        <w:rPr>
          <w:bCs/>
          <w:sz w:val="26"/>
          <w:szCs w:val="26"/>
          <w:rPrChange w:id="9968" w:author="Admin" w:date="2024-04-27T15:51:00Z">
            <w:rPr>
              <w:bCs/>
              <w:sz w:val="26"/>
              <w:szCs w:val="26"/>
            </w:rPr>
          </w:rPrChange>
        </w:rPr>
        <w:t xml:space="preserve"> </w:t>
      </w:r>
      <w:del w:id="9969" w:author="Admin" w:date="2024-04-15T19:03:00Z">
        <w:r w:rsidRPr="00322B9C" w:rsidDel="009D171F">
          <w:rPr>
            <w:bCs/>
            <w:sz w:val="26"/>
            <w:szCs w:val="26"/>
            <w:rPrChange w:id="9970" w:author="Admin" w:date="2024-04-27T15:51:00Z">
              <w:rPr>
                <w:bCs/>
                <w:sz w:val="26"/>
                <w:szCs w:val="26"/>
              </w:rPr>
            </w:rPrChange>
          </w:rPr>
          <w:delText>và an ninh thông tin</w:delText>
        </w:r>
      </w:del>
    </w:p>
    <w:p w14:paraId="76DA7F05" w14:textId="75235071" w:rsidR="001500FB" w:rsidRPr="00322B9C" w:rsidRDefault="001500FB" w:rsidP="00FF7882">
      <w:pPr>
        <w:tabs>
          <w:tab w:val="left" w:pos="0"/>
          <w:tab w:val="left" w:pos="851"/>
        </w:tabs>
        <w:spacing w:line="264" w:lineRule="auto"/>
        <w:rPr>
          <w:sz w:val="26"/>
          <w:szCs w:val="26"/>
          <w:rPrChange w:id="9971" w:author="Admin" w:date="2024-04-27T15:51:00Z">
            <w:rPr>
              <w:sz w:val="26"/>
              <w:szCs w:val="26"/>
            </w:rPr>
          </w:rPrChange>
        </w:rPr>
      </w:pPr>
      <w:r w:rsidRPr="00322B9C">
        <w:rPr>
          <w:sz w:val="26"/>
          <w:szCs w:val="26"/>
          <w:rPrChange w:id="9972" w:author="Admin" w:date="2024-04-27T15:51:00Z">
            <w:rPr>
              <w:sz w:val="26"/>
              <w:szCs w:val="26"/>
            </w:rPr>
          </w:rPrChange>
        </w:rPr>
        <w:t>Dự kiến kế hoạch bảo đảm an toàn cơ sở hạ tầng viễn thông</w:t>
      </w:r>
      <w:del w:id="9973" w:author="Admin" w:date="2024-04-15T19:03:00Z">
        <w:r w:rsidRPr="00322B9C" w:rsidDel="009D171F">
          <w:rPr>
            <w:sz w:val="26"/>
            <w:szCs w:val="26"/>
            <w:rPrChange w:id="9974" w:author="Admin" w:date="2024-04-27T15:51:00Z">
              <w:rPr>
                <w:sz w:val="26"/>
                <w:szCs w:val="26"/>
              </w:rPr>
            </w:rPrChange>
          </w:rPr>
          <w:delText xml:space="preserve"> và an ninh thông tin</w:delText>
        </w:r>
      </w:del>
      <w:r w:rsidRPr="00322B9C">
        <w:rPr>
          <w:sz w:val="26"/>
          <w:szCs w:val="26"/>
          <w:rPrChange w:id="9975" w:author="Admin" w:date="2024-04-27T15:51:00Z">
            <w:rPr>
              <w:sz w:val="26"/>
              <w:szCs w:val="26"/>
            </w:rPr>
          </w:rPrChange>
        </w:rPr>
        <w:t xml:space="preserve">: Tiêu chuẩn, quy chuẩn, phương án kỹ thuật dự kiến áp dụng.  </w:t>
      </w:r>
    </w:p>
    <w:p w14:paraId="3747CE7D" w14:textId="77777777" w:rsidR="001500FB" w:rsidRPr="00322B9C" w:rsidRDefault="001500FB" w:rsidP="00FF7882">
      <w:pPr>
        <w:tabs>
          <w:tab w:val="left" w:pos="0"/>
          <w:tab w:val="left" w:pos="851"/>
        </w:tabs>
        <w:spacing w:line="264" w:lineRule="auto"/>
        <w:rPr>
          <w:sz w:val="26"/>
          <w:szCs w:val="26"/>
          <w:rPrChange w:id="9976" w:author="Admin" w:date="2024-04-27T15:51:00Z">
            <w:rPr>
              <w:sz w:val="26"/>
              <w:szCs w:val="26"/>
            </w:rPr>
          </w:rPrChange>
        </w:rPr>
      </w:pPr>
      <w:bookmarkStart w:id="9977" w:name="_Hlk161145051"/>
      <w:r w:rsidRPr="00322B9C">
        <w:rPr>
          <w:b/>
          <w:bCs/>
          <w:sz w:val="26"/>
          <w:szCs w:val="26"/>
          <w:rPrChange w:id="9978" w:author="Admin" w:date="2024-04-27T15:51:00Z">
            <w:rPr>
              <w:b/>
              <w:bCs/>
              <w:sz w:val="26"/>
              <w:szCs w:val="26"/>
            </w:rPr>
          </w:rPrChange>
        </w:rPr>
        <w:t>Đối với hồ sơ đề nghị cấp phép cung cấp dịch vụ viễn thông không có hạ tầng mạng</w:t>
      </w:r>
    </w:p>
    <w:p w14:paraId="58C96BFF" w14:textId="77777777" w:rsidR="001500FB" w:rsidRPr="00322B9C" w:rsidRDefault="001500FB" w:rsidP="00FF7882">
      <w:pPr>
        <w:tabs>
          <w:tab w:val="left" w:pos="0"/>
          <w:tab w:val="left" w:pos="851"/>
        </w:tabs>
        <w:spacing w:line="264" w:lineRule="auto"/>
        <w:rPr>
          <w:bCs/>
          <w:sz w:val="26"/>
          <w:szCs w:val="26"/>
          <w:rPrChange w:id="9979" w:author="Admin" w:date="2024-04-27T15:51:00Z">
            <w:rPr>
              <w:bCs/>
              <w:sz w:val="26"/>
              <w:szCs w:val="26"/>
            </w:rPr>
          </w:rPrChange>
        </w:rPr>
      </w:pPr>
      <w:r w:rsidRPr="00322B9C">
        <w:rPr>
          <w:bCs/>
          <w:sz w:val="26"/>
          <w:szCs w:val="26"/>
          <w:rPrChange w:id="9980" w:author="Admin" w:date="2024-04-27T15:51:00Z">
            <w:rPr>
              <w:bCs/>
              <w:sz w:val="26"/>
              <w:szCs w:val="26"/>
            </w:rPr>
          </w:rPrChange>
        </w:rPr>
        <w:t xml:space="preserve">1. Cấu hình hệ thống thiết bị viễn thông dự kiến thiết lập, dự kiến thuê của doanh nghiệp viễn thông  </w:t>
      </w:r>
    </w:p>
    <w:p w14:paraId="424106A1" w14:textId="77777777" w:rsidR="001500FB" w:rsidRPr="00322B9C" w:rsidRDefault="001500FB" w:rsidP="00FF7882">
      <w:pPr>
        <w:pStyle w:val="ListBullet"/>
        <w:numPr>
          <w:ilvl w:val="0"/>
          <w:numId w:val="13"/>
        </w:numPr>
        <w:tabs>
          <w:tab w:val="left" w:pos="0"/>
          <w:tab w:val="left" w:pos="851"/>
          <w:tab w:val="left" w:pos="1080"/>
        </w:tabs>
        <w:spacing w:before="120" w:line="264" w:lineRule="auto"/>
        <w:ind w:left="0" w:firstLine="567"/>
        <w:jc w:val="both"/>
        <w:rPr>
          <w:sz w:val="26"/>
          <w:szCs w:val="26"/>
          <w:rPrChange w:id="9981" w:author="Admin" w:date="2024-04-27T15:51:00Z">
            <w:rPr>
              <w:sz w:val="26"/>
              <w:szCs w:val="26"/>
            </w:rPr>
          </w:rPrChange>
        </w:rPr>
      </w:pPr>
      <w:r w:rsidRPr="00322B9C">
        <w:rPr>
          <w:sz w:val="26"/>
          <w:szCs w:val="26"/>
          <w:rPrChange w:id="9982" w:author="Admin" w:date="2024-04-27T15:51:00Z">
            <w:rPr>
              <w:sz w:val="26"/>
              <w:szCs w:val="26"/>
            </w:rPr>
          </w:rPrChange>
        </w:rPr>
        <w:t>Cấu hình hệ thống thiết bị viễn thông dự kiến thiết lập: cấu hình dự kiến theo từng năm trong 05 năm đầu tiên, cả phần chính và phần dự phòng;</w:t>
      </w:r>
    </w:p>
    <w:p w14:paraId="53A82508" w14:textId="77777777" w:rsidR="001500FB" w:rsidRPr="00322B9C" w:rsidRDefault="001500FB" w:rsidP="00FF7882">
      <w:pPr>
        <w:pStyle w:val="ListBullet"/>
        <w:numPr>
          <w:ilvl w:val="0"/>
          <w:numId w:val="13"/>
        </w:numPr>
        <w:tabs>
          <w:tab w:val="left" w:pos="0"/>
          <w:tab w:val="left" w:pos="851"/>
          <w:tab w:val="left" w:pos="1080"/>
        </w:tabs>
        <w:spacing w:before="120" w:line="264" w:lineRule="auto"/>
        <w:ind w:left="0" w:firstLine="567"/>
        <w:jc w:val="both"/>
        <w:rPr>
          <w:sz w:val="26"/>
          <w:szCs w:val="26"/>
          <w:rPrChange w:id="9983" w:author="Admin" w:date="2024-04-27T15:51:00Z">
            <w:rPr>
              <w:sz w:val="26"/>
              <w:szCs w:val="26"/>
            </w:rPr>
          </w:rPrChange>
        </w:rPr>
      </w:pPr>
      <w:r w:rsidRPr="00322B9C">
        <w:rPr>
          <w:sz w:val="26"/>
          <w:szCs w:val="26"/>
          <w:rPrChange w:id="9984" w:author="Admin" w:date="2024-04-27T15:51:00Z">
            <w:rPr>
              <w:sz w:val="26"/>
              <w:szCs w:val="26"/>
            </w:rPr>
          </w:rPrChange>
        </w:rPr>
        <w:t>Dự kiến vị trí lắp đặt thiết bị;</w:t>
      </w:r>
    </w:p>
    <w:p w14:paraId="74A175E0" w14:textId="77777777" w:rsidR="001500FB" w:rsidRPr="00322B9C" w:rsidRDefault="001500FB" w:rsidP="00FF7882">
      <w:pPr>
        <w:pStyle w:val="ListBullet"/>
        <w:numPr>
          <w:ilvl w:val="0"/>
          <w:numId w:val="13"/>
        </w:numPr>
        <w:tabs>
          <w:tab w:val="left" w:pos="0"/>
          <w:tab w:val="left" w:pos="851"/>
          <w:tab w:val="left" w:pos="1080"/>
        </w:tabs>
        <w:spacing w:before="120" w:line="264" w:lineRule="auto"/>
        <w:ind w:left="0" w:firstLine="567"/>
        <w:jc w:val="both"/>
        <w:rPr>
          <w:sz w:val="26"/>
          <w:szCs w:val="26"/>
          <w:rPrChange w:id="9985" w:author="Admin" w:date="2024-04-27T15:51:00Z">
            <w:rPr>
              <w:sz w:val="26"/>
              <w:szCs w:val="26"/>
            </w:rPr>
          </w:rPrChange>
        </w:rPr>
      </w:pPr>
      <w:r w:rsidRPr="00322B9C">
        <w:rPr>
          <w:sz w:val="26"/>
          <w:szCs w:val="26"/>
          <w:rPrChange w:id="9986" w:author="Admin" w:date="2024-04-27T15:51:00Z">
            <w:rPr>
              <w:sz w:val="26"/>
              <w:szCs w:val="26"/>
            </w:rPr>
          </w:rPrChange>
        </w:rPr>
        <w:t>Dự kiến thuê mạng viễn thông, thiết bị viễn thông của doanh nghiệp viễn thông.</w:t>
      </w:r>
    </w:p>
    <w:p w14:paraId="713407A3" w14:textId="77777777" w:rsidR="001500FB" w:rsidRPr="00322B9C" w:rsidRDefault="001500FB" w:rsidP="00FF7882">
      <w:pPr>
        <w:tabs>
          <w:tab w:val="left" w:pos="0"/>
          <w:tab w:val="left" w:pos="851"/>
        </w:tabs>
        <w:spacing w:line="264" w:lineRule="auto"/>
        <w:rPr>
          <w:bCs/>
          <w:sz w:val="26"/>
          <w:szCs w:val="26"/>
          <w:rPrChange w:id="9987" w:author="Admin" w:date="2024-04-27T15:51:00Z">
            <w:rPr>
              <w:bCs/>
              <w:sz w:val="26"/>
              <w:szCs w:val="26"/>
            </w:rPr>
          </w:rPrChange>
        </w:rPr>
      </w:pPr>
      <w:r w:rsidRPr="00322B9C">
        <w:rPr>
          <w:bCs/>
          <w:sz w:val="26"/>
          <w:szCs w:val="26"/>
          <w:rPrChange w:id="9988" w:author="Admin" w:date="2024-04-27T15:51:00Z">
            <w:rPr>
              <w:bCs/>
              <w:sz w:val="26"/>
              <w:szCs w:val="26"/>
            </w:rPr>
          </w:rPrChange>
        </w:rPr>
        <w:t xml:space="preserve">2. Tài nguyên viễn thông </w:t>
      </w:r>
    </w:p>
    <w:p w14:paraId="7415DC64" w14:textId="77777777" w:rsidR="001500FB" w:rsidRPr="00322B9C" w:rsidRDefault="001500FB" w:rsidP="00FF7882">
      <w:pPr>
        <w:tabs>
          <w:tab w:val="left" w:pos="0"/>
          <w:tab w:val="left" w:pos="851"/>
        </w:tabs>
        <w:spacing w:line="264" w:lineRule="auto"/>
        <w:rPr>
          <w:sz w:val="26"/>
          <w:szCs w:val="26"/>
          <w:rPrChange w:id="9989" w:author="Admin" w:date="2024-04-27T15:51:00Z">
            <w:rPr>
              <w:sz w:val="26"/>
              <w:szCs w:val="26"/>
            </w:rPr>
          </w:rPrChange>
        </w:rPr>
      </w:pPr>
      <w:r w:rsidRPr="00322B9C">
        <w:rPr>
          <w:sz w:val="26"/>
          <w:szCs w:val="26"/>
          <w:rPrChange w:id="9990" w:author="Admin" w:date="2024-04-27T15:51:00Z">
            <w:rPr>
              <w:sz w:val="26"/>
              <w:szCs w:val="26"/>
            </w:rPr>
          </w:rPrChange>
        </w:rPr>
        <w:t>Dự kiến kho số viễn thông cần sử dụng, dự kiến tài nguyên Internet cần sử dụng.</w:t>
      </w:r>
    </w:p>
    <w:p w14:paraId="05B4E2FD" w14:textId="77777777" w:rsidR="001500FB" w:rsidRPr="00322B9C" w:rsidRDefault="001500FB" w:rsidP="00FF7882">
      <w:pPr>
        <w:tabs>
          <w:tab w:val="left" w:pos="0"/>
          <w:tab w:val="left" w:pos="851"/>
        </w:tabs>
        <w:spacing w:line="264" w:lineRule="auto"/>
        <w:rPr>
          <w:bCs/>
          <w:sz w:val="26"/>
          <w:szCs w:val="26"/>
          <w:rPrChange w:id="9991" w:author="Admin" w:date="2024-04-27T15:51:00Z">
            <w:rPr>
              <w:bCs/>
              <w:sz w:val="26"/>
              <w:szCs w:val="26"/>
            </w:rPr>
          </w:rPrChange>
        </w:rPr>
      </w:pPr>
      <w:r w:rsidRPr="00322B9C">
        <w:rPr>
          <w:bCs/>
          <w:sz w:val="26"/>
          <w:szCs w:val="26"/>
          <w:rPrChange w:id="9992" w:author="Admin" w:date="2024-04-27T15:51:00Z">
            <w:rPr>
              <w:bCs/>
              <w:sz w:val="26"/>
              <w:szCs w:val="26"/>
            </w:rPr>
          </w:rPrChange>
        </w:rPr>
        <w:t xml:space="preserve">3. Kết nối viễn thông </w:t>
      </w:r>
    </w:p>
    <w:p w14:paraId="0774C4BA" w14:textId="77777777" w:rsidR="001500FB" w:rsidRPr="00322B9C" w:rsidRDefault="001500FB" w:rsidP="00FF7882">
      <w:pPr>
        <w:tabs>
          <w:tab w:val="left" w:pos="0"/>
          <w:tab w:val="left" w:pos="851"/>
        </w:tabs>
        <w:spacing w:line="264" w:lineRule="auto"/>
        <w:rPr>
          <w:sz w:val="26"/>
          <w:szCs w:val="26"/>
          <w:rPrChange w:id="9993" w:author="Admin" w:date="2024-04-27T15:51:00Z">
            <w:rPr>
              <w:sz w:val="26"/>
              <w:szCs w:val="26"/>
            </w:rPr>
          </w:rPrChange>
        </w:rPr>
      </w:pPr>
      <w:r w:rsidRPr="00322B9C">
        <w:rPr>
          <w:sz w:val="26"/>
          <w:szCs w:val="26"/>
          <w:rPrChange w:id="9994" w:author="Admin" w:date="2024-04-27T15:51:00Z">
            <w:rPr>
              <w:sz w:val="26"/>
              <w:szCs w:val="26"/>
            </w:rPr>
          </w:rPrChange>
        </w:rPr>
        <w:t>Đề xuất kết nối với mạng viễn thông công cộng đã được cấp phép (các thông số báo hiệu, truyền dẫn, đồng bộ), cấu hình kết nối, yêu cầu giao diện điểm kết nối.</w:t>
      </w:r>
    </w:p>
    <w:p w14:paraId="25ABCB9E" w14:textId="77777777" w:rsidR="001500FB" w:rsidRPr="00322B9C" w:rsidRDefault="001500FB" w:rsidP="00FF7882">
      <w:pPr>
        <w:tabs>
          <w:tab w:val="left" w:pos="0"/>
          <w:tab w:val="left" w:pos="851"/>
        </w:tabs>
        <w:spacing w:line="264" w:lineRule="auto"/>
        <w:rPr>
          <w:bCs/>
          <w:sz w:val="26"/>
          <w:szCs w:val="26"/>
          <w:rPrChange w:id="9995" w:author="Admin" w:date="2024-04-27T15:51:00Z">
            <w:rPr>
              <w:bCs/>
              <w:sz w:val="26"/>
              <w:szCs w:val="26"/>
            </w:rPr>
          </w:rPrChange>
        </w:rPr>
      </w:pPr>
      <w:r w:rsidRPr="00322B9C">
        <w:rPr>
          <w:bCs/>
          <w:sz w:val="26"/>
          <w:szCs w:val="26"/>
          <w:rPrChange w:id="9996" w:author="Admin" w:date="2024-04-27T15:51:00Z">
            <w:rPr>
              <w:bCs/>
              <w:sz w:val="26"/>
              <w:szCs w:val="26"/>
            </w:rPr>
          </w:rPrChange>
        </w:rPr>
        <w:t xml:space="preserve">4. Công nghệ, tiêu chuẩn, quy chuẩn, chất lượng dịch vụ </w:t>
      </w:r>
    </w:p>
    <w:p w14:paraId="4AAF4124" w14:textId="77777777" w:rsidR="001500FB" w:rsidRPr="00322B9C" w:rsidRDefault="001500FB" w:rsidP="00FF7882">
      <w:pPr>
        <w:pStyle w:val="ListBullet"/>
        <w:numPr>
          <w:ilvl w:val="0"/>
          <w:numId w:val="14"/>
        </w:numPr>
        <w:tabs>
          <w:tab w:val="left" w:pos="0"/>
          <w:tab w:val="left" w:pos="851"/>
          <w:tab w:val="left" w:pos="1080"/>
        </w:tabs>
        <w:spacing w:before="120" w:line="264" w:lineRule="auto"/>
        <w:ind w:left="0" w:firstLine="567"/>
        <w:jc w:val="both"/>
        <w:rPr>
          <w:sz w:val="26"/>
          <w:szCs w:val="26"/>
          <w:rPrChange w:id="9997" w:author="Admin" w:date="2024-04-27T15:51:00Z">
            <w:rPr>
              <w:sz w:val="26"/>
              <w:szCs w:val="26"/>
            </w:rPr>
          </w:rPrChange>
        </w:rPr>
      </w:pPr>
      <w:r w:rsidRPr="00322B9C">
        <w:rPr>
          <w:sz w:val="26"/>
          <w:szCs w:val="26"/>
          <w:rPrChange w:id="9998" w:author="Admin" w:date="2024-04-27T15:51:00Z">
            <w:rPr>
              <w:sz w:val="26"/>
              <w:szCs w:val="26"/>
            </w:rPr>
          </w:rPrChange>
        </w:rPr>
        <w:t>Công nghệ và cơ sở lựa chọn công nghệ sử dụng cho hệ thống thiết bị để cung cấp dịch vụ viễn thông;</w:t>
      </w:r>
    </w:p>
    <w:p w14:paraId="4062ECA0" w14:textId="77777777" w:rsidR="001500FB" w:rsidRPr="00322B9C" w:rsidRDefault="001500FB" w:rsidP="00FF7882">
      <w:pPr>
        <w:pStyle w:val="ListBullet"/>
        <w:numPr>
          <w:ilvl w:val="0"/>
          <w:numId w:val="14"/>
        </w:numPr>
        <w:tabs>
          <w:tab w:val="left" w:pos="0"/>
          <w:tab w:val="left" w:pos="851"/>
          <w:tab w:val="left" w:pos="1080"/>
        </w:tabs>
        <w:spacing w:before="120" w:line="264" w:lineRule="auto"/>
        <w:ind w:left="0" w:firstLine="567"/>
        <w:jc w:val="both"/>
        <w:rPr>
          <w:sz w:val="26"/>
          <w:szCs w:val="26"/>
          <w:rPrChange w:id="9999" w:author="Admin" w:date="2024-04-27T15:51:00Z">
            <w:rPr>
              <w:sz w:val="26"/>
              <w:szCs w:val="26"/>
            </w:rPr>
          </w:rPrChange>
        </w:rPr>
      </w:pPr>
      <w:r w:rsidRPr="00322B9C">
        <w:rPr>
          <w:sz w:val="26"/>
          <w:szCs w:val="26"/>
          <w:rPrChange w:id="10000" w:author="Admin" w:date="2024-04-27T15:51:00Z">
            <w:rPr>
              <w:sz w:val="26"/>
              <w:szCs w:val="26"/>
            </w:rPr>
          </w:rPrChange>
        </w:rPr>
        <w:t>Tiêu chuẩn, quy chuẩn kỹ thuật liên quan;</w:t>
      </w:r>
    </w:p>
    <w:p w14:paraId="2E1C9B34" w14:textId="77777777" w:rsidR="001500FB" w:rsidRPr="00322B9C" w:rsidRDefault="001500FB" w:rsidP="00FF7882">
      <w:pPr>
        <w:pStyle w:val="ListBullet"/>
        <w:numPr>
          <w:ilvl w:val="0"/>
          <w:numId w:val="14"/>
        </w:numPr>
        <w:tabs>
          <w:tab w:val="left" w:pos="0"/>
          <w:tab w:val="left" w:pos="851"/>
          <w:tab w:val="left" w:pos="1080"/>
        </w:tabs>
        <w:spacing w:before="120" w:line="264" w:lineRule="auto"/>
        <w:ind w:left="0" w:firstLine="567"/>
        <w:jc w:val="both"/>
        <w:rPr>
          <w:sz w:val="26"/>
          <w:szCs w:val="26"/>
          <w:rPrChange w:id="10001" w:author="Admin" w:date="2024-04-27T15:51:00Z">
            <w:rPr>
              <w:sz w:val="26"/>
              <w:szCs w:val="26"/>
            </w:rPr>
          </w:rPrChange>
        </w:rPr>
      </w:pPr>
      <w:r w:rsidRPr="00322B9C">
        <w:rPr>
          <w:sz w:val="26"/>
          <w:szCs w:val="26"/>
          <w:rPrChange w:id="10002" w:author="Admin" w:date="2024-04-27T15:51:00Z">
            <w:rPr>
              <w:sz w:val="26"/>
              <w:szCs w:val="26"/>
            </w:rPr>
          </w:rPrChange>
        </w:rPr>
        <w:t>Chất lượng dịch vụ viễn thông tối thiểu;</w:t>
      </w:r>
    </w:p>
    <w:p w14:paraId="1A7AF502" w14:textId="77777777" w:rsidR="001500FB" w:rsidRPr="00322B9C" w:rsidRDefault="001500FB" w:rsidP="00FF7882">
      <w:pPr>
        <w:pStyle w:val="ListBullet"/>
        <w:numPr>
          <w:ilvl w:val="0"/>
          <w:numId w:val="14"/>
        </w:numPr>
        <w:tabs>
          <w:tab w:val="left" w:pos="0"/>
          <w:tab w:val="left" w:pos="851"/>
          <w:tab w:val="left" w:pos="1080"/>
        </w:tabs>
        <w:spacing w:before="120" w:line="264" w:lineRule="auto"/>
        <w:ind w:left="0" w:firstLine="567"/>
        <w:jc w:val="both"/>
        <w:rPr>
          <w:sz w:val="26"/>
          <w:szCs w:val="26"/>
          <w:rPrChange w:id="10003" w:author="Admin" w:date="2024-04-27T15:51:00Z">
            <w:rPr>
              <w:sz w:val="26"/>
              <w:szCs w:val="26"/>
            </w:rPr>
          </w:rPrChange>
        </w:rPr>
      </w:pPr>
      <w:r w:rsidRPr="00322B9C">
        <w:rPr>
          <w:sz w:val="26"/>
          <w:szCs w:val="26"/>
          <w:rPrChange w:id="10004" w:author="Admin" w:date="2024-04-27T15:51:00Z">
            <w:rPr>
              <w:sz w:val="26"/>
              <w:szCs w:val="26"/>
            </w:rPr>
          </w:rPrChange>
        </w:rPr>
        <w:t>Phương án bảo đảm chất lượng dịch vụ viễn thông.</w:t>
      </w:r>
    </w:p>
    <w:p w14:paraId="7A15FC67" w14:textId="761248B5" w:rsidR="001500FB" w:rsidRPr="00322B9C" w:rsidRDefault="001500FB" w:rsidP="00FF7882">
      <w:pPr>
        <w:tabs>
          <w:tab w:val="left" w:pos="0"/>
          <w:tab w:val="left" w:pos="851"/>
        </w:tabs>
        <w:spacing w:line="264" w:lineRule="auto"/>
        <w:rPr>
          <w:bCs/>
          <w:sz w:val="26"/>
          <w:szCs w:val="26"/>
          <w:rPrChange w:id="10005" w:author="Admin" w:date="2024-04-27T15:51:00Z">
            <w:rPr>
              <w:bCs/>
              <w:sz w:val="26"/>
              <w:szCs w:val="26"/>
            </w:rPr>
          </w:rPrChange>
        </w:rPr>
      </w:pPr>
      <w:r w:rsidRPr="00322B9C">
        <w:rPr>
          <w:bCs/>
          <w:sz w:val="26"/>
          <w:szCs w:val="26"/>
          <w:rPrChange w:id="10006" w:author="Admin" w:date="2024-04-27T15:51:00Z">
            <w:rPr>
              <w:bCs/>
              <w:sz w:val="26"/>
              <w:szCs w:val="26"/>
            </w:rPr>
          </w:rPrChange>
        </w:rPr>
        <w:t>5. Bảo đảm an toàn cơ sở hạ tầng viễn thông</w:t>
      </w:r>
      <w:ins w:id="10007" w:author="Admin" w:date="2024-04-15T19:04:00Z">
        <w:r w:rsidR="009D171F" w:rsidRPr="00322B9C">
          <w:rPr>
            <w:bCs/>
            <w:sz w:val="26"/>
            <w:szCs w:val="26"/>
            <w:rPrChange w:id="10008" w:author="Admin" w:date="2024-04-27T15:51:00Z">
              <w:rPr>
                <w:bCs/>
                <w:sz w:val="26"/>
                <w:szCs w:val="26"/>
              </w:rPr>
            </w:rPrChange>
          </w:rPr>
          <w:t>.</w:t>
        </w:r>
      </w:ins>
      <w:del w:id="10009" w:author="Admin" w:date="2024-04-15T19:04:00Z">
        <w:r w:rsidRPr="00322B9C" w:rsidDel="009D171F">
          <w:rPr>
            <w:bCs/>
            <w:sz w:val="26"/>
            <w:szCs w:val="26"/>
            <w:rPrChange w:id="10010" w:author="Admin" w:date="2024-04-27T15:51:00Z">
              <w:rPr>
                <w:bCs/>
                <w:sz w:val="26"/>
                <w:szCs w:val="26"/>
              </w:rPr>
            </w:rPrChange>
          </w:rPr>
          <w:delText xml:space="preserve"> và an ninh thông tin</w:delText>
        </w:r>
      </w:del>
    </w:p>
    <w:p w14:paraId="388101D7" w14:textId="68DBB9E7" w:rsidR="001500FB" w:rsidRPr="00322B9C" w:rsidRDefault="001500FB" w:rsidP="00FF7882">
      <w:pPr>
        <w:tabs>
          <w:tab w:val="left" w:pos="0"/>
          <w:tab w:val="left" w:pos="851"/>
        </w:tabs>
        <w:spacing w:line="264" w:lineRule="auto"/>
        <w:rPr>
          <w:sz w:val="26"/>
          <w:szCs w:val="26"/>
          <w:rPrChange w:id="10011" w:author="Admin" w:date="2024-04-27T15:51:00Z">
            <w:rPr>
              <w:sz w:val="26"/>
              <w:szCs w:val="26"/>
            </w:rPr>
          </w:rPrChange>
        </w:rPr>
      </w:pPr>
      <w:r w:rsidRPr="00322B9C">
        <w:rPr>
          <w:sz w:val="26"/>
          <w:szCs w:val="26"/>
          <w:rPrChange w:id="10012" w:author="Admin" w:date="2024-04-27T15:51:00Z">
            <w:rPr>
              <w:sz w:val="26"/>
              <w:szCs w:val="26"/>
            </w:rPr>
          </w:rPrChange>
        </w:rPr>
        <w:t>Dự kiến kế hoạch bảo đảm an toàn cơ sở hạ tầng viễn thông</w:t>
      </w:r>
      <w:del w:id="10013" w:author="Admin" w:date="2024-04-15T19:04:00Z">
        <w:r w:rsidRPr="00322B9C" w:rsidDel="009D171F">
          <w:rPr>
            <w:sz w:val="26"/>
            <w:szCs w:val="26"/>
            <w:rPrChange w:id="10014" w:author="Admin" w:date="2024-04-27T15:51:00Z">
              <w:rPr>
                <w:sz w:val="26"/>
                <w:szCs w:val="26"/>
              </w:rPr>
            </w:rPrChange>
          </w:rPr>
          <w:delText xml:space="preserve"> và an ninh thông tin</w:delText>
        </w:r>
      </w:del>
      <w:r w:rsidRPr="00322B9C">
        <w:rPr>
          <w:sz w:val="26"/>
          <w:szCs w:val="26"/>
          <w:rPrChange w:id="10015" w:author="Admin" w:date="2024-04-27T15:51:00Z">
            <w:rPr>
              <w:sz w:val="26"/>
              <w:szCs w:val="26"/>
            </w:rPr>
          </w:rPrChange>
        </w:rPr>
        <w:t xml:space="preserve">: Tiêu chuẩn, quy chuẩn, phương án kỹ thuật dự kiến áp dụng.  </w:t>
      </w:r>
    </w:p>
    <w:p w14:paraId="483069D9" w14:textId="77777777" w:rsidR="001500FB" w:rsidRPr="00322B9C" w:rsidRDefault="001500FB" w:rsidP="00FF7882">
      <w:pPr>
        <w:tabs>
          <w:tab w:val="left" w:pos="0"/>
          <w:tab w:val="left" w:pos="851"/>
        </w:tabs>
        <w:spacing w:line="264" w:lineRule="auto"/>
        <w:rPr>
          <w:bCs/>
          <w:sz w:val="26"/>
          <w:szCs w:val="26"/>
          <w:rPrChange w:id="10016" w:author="Admin" w:date="2024-04-27T15:51:00Z">
            <w:rPr>
              <w:bCs/>
              <w:sz w:val="26"/>
              <w:szCs w:val="26"/>
            </w:rPr>
          </w:rPrChange>
        </w:rPr>
      </w:pPr>
      <w:r w:rsidRPr="00322B9C">
        <w:rPr>
          <w:bCs/>
          <w:sz w:val="26"/>
          <w:szCs w:val="26"/>
          <w:rPrChange w:id="10017" w:author="Admin" w:date="2024-04-27T15:51:00Z">
            <w:rPr>
              <w:bCs/>
              <w:sz w:val="26"/>
              <w:szCs w:val="26"/>
            </w:rPr>
          </w:rPrChange>
        </w:rPr>
        <w:t xml:space="preserve">6. Bảo đảm bí mật thông tin của người sử dụng dịch vụ </w:t>
      </w:r>
    </w:p>
    <w:p w14:paraId="04599462" w14:textId="77777777" w:rsidR="001500FB" w:rsidRPr="00322B9C" w:rsidRDefault="001500FB" w:rsidP="00FF7882">
      <w:pPr>
        <w:tabs>
          <w:tab w:val="left" w:pos="0"/>
          <w:tab w:val="left" w:pos="851"/>
        </w:tabs>
        <w:spacing w:line="264" w:lineRule="auto"/>
        <w:rPr>
          <w:sz w:val="26"/>
          <w:szCs w:val="26"/>
          <w:rPrChange w:id="10018" w:author="Admin" w:date="2024-04-27T15:51:00Z">
            <w:rPr>
              <w:sz w:val="26"/>
              <w:szCs w:val="26"/>
            </w:rPr>
          </w:rPrChange>
        </w:rPr>
      </w:pPr>
      <w:r w:rsidRPr="00322B9C">
        <w:rPr>
          <w:sz w:val="26"/>
          <w:szCs w:val="26"/>
          <w:rPrChange w:id="10019" w:author="Admin" w:date="2024-04-27T15:51:00Z">
            <w:rPr>
              <w:sz w:val="26"/>
              <w:szCs w:val="26"/>
            </w:rPr>
          </w:rPrChange>
        </w:rPr>
        <w:t xml:space="preserve">Dự kiến kế hoạch bảo đảm bí mật thông tin của người sử dụng dịch vụ: biện pháp, phương án dự kiến áp dụng./.  </w:t>
      </w:r>
    </w:p>
    <w:bookmarkEnd w:id="9977"/>
    <w:p w14:paraId="7B9E3250" w14:textId="77777777" w:rsidR="001500FB" w:rsidRPr="00322B9C" w:rsidRDefault="001500FB" w:rsidP="00FF7882">
      <w:pPr>
        <w:tabs>
          <w:tab w:val="left" w:pos="851"/>
          <w:tab w:val="left" w:pos="6379"/>
        </w:tabs>
        <w:spacing w:line="264" w:lineRule="auto"/>
        <w:ind w:left="6349" w:firstLine="851"/>
        <w:jc w:val="center"/>
        <w:rPr>
          <w:b/>
          <w:sz w:val="36"/>
          <w:rPrChange w:id="10020" w:author="Admin" w:date="2024-04-27T15:51:00Z">
            <w:rPr>
              <w:b/>
              <w:sz w:val="36"/>
            </w:rPr>
          </w:rPrChange>
        </w:rPr>
      </w:pPr>
      <w:r w:rsidRPr="00322B9C">
        <w:rPr>
          <w:szCs w:val="28"/>
          <w:rPrChange w:id="10021" w:author="Admin" w:date="2024-04-27T15:51:00Z">
            <w:rPr>
              <w:szCs w:val="28"/>
            </w:rPr>
          </w:rPrChange>
        </w:rPr>
        <w:br w:type="page"/>
      </w:r>
      <w:r w:rsidRPr="00322B9C">
        <w:rPr>
          <w:b/>
          <w:szCs w:val="16"/>
          <w:rPrChange w:id="10022" w:author="Admin" w:date="2024-04-27T15:51:00Z">
            <w:rPr>
              <w:b/>
              <w:szCs w:val="16"/>
            </w:rPr>
          </w:rPrChange>
        </w:rPr>
        <w:lastRenderedPageBreak/>
        <w:t>Mẫu số 08</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5CEC533F" w14:textId="77777777" w:rsidTr="00EA38A1">
        <w:trPr>
          <w:trHeight w:val="1"/>
        </w:trPr>
        <w:tc>
          <w:tcPr>
            <w:tcW w:w="1800" w:type="pct"/>
            <w:shd w:val="clear" w:color="000000" w:fill="FFFFFF"/>
            <w:tcMar>
              <w:left w:w="108" w:type="dxa"/>
              <w:right w:w="108" w:type="dxa"/>
            </w:tcMar>
          </w:tcPr>
          <w:p w14:paraId="7EFD2889" w14:textId="77777777" w:rsidR="001500FB" w:rsidRPr="00322B9C" w:rsidRDefault="001500FB" w:rsidP="00422421">
            <w:pPr>
              <w:tabs>
                <w:tab w:val="left" w:pos="0"/>
                <w:tab w:val="left" w:pos="6379"/>
              </w:tabs>
              <w:spacing w:before="0"/>
              <w:ind w:hanging="58"/>
              <w:rPr>
                <w:sz w:val="26"/>
                <w:szCs w:val="28"/>
                <w:rPrChange w:id="10023" w:author="Admin" w:date="2024-04-27T15:51:00Z">
                  <w:rPr>
                    <w:sz w:val="26"/>
                    <w:szCs w:val="28"/>
                  </w:rPr>
                </w:rPrChange>
              </w:rPr>
            </w:pPr>
            <w:r w:rsidRPr="00322B9C">
              <w:rPr>
                <w:sz w:val="26"/>
                <w:szCs w:val="28"/>
                <w:rPrChange w:id="10024" w:author="Admin" w:date="2024-04-27T15:51:00Z">
                  <w:rPr>
                    <w:sz w:val="26"/>
                    <w:szCs w:val="28"/>
                  </w:rPr>
                </w:rPrChange>
              </w:rPr>
              <w:t>(</w:t>
            </w:r>
            <w:r w:rsidRPr="00322B9C">
              <w:rPr>
                <w:b/>
                <w:bCs/>
                <w:sz w:val="26"/>
                <w:szCs w:val="28"/>
                <w:rPrChange w:id="10025" w:author="Admin" w:date="2024-04-27T15:51:00Z">
                  <w:rPr>
                    <w:b/>
                    <w:bCs/>
                    <w:sz w:val="26"/>
                    <w:szCs w:val="28"/>
                  </w:rPr>
                </w:rPrChange>
              </w:rPr>
              <w:t>TÊN DOANH NGHIỆP</w:t>
            </w:r>
            <w:r w:rsidRPr="00322B9C">
              <w:rPr>
                <w:sz w:val="26"/>
                <w:szCs w:val="28"/>
                <w:rPrChange w:id="10026" w:author="Admin" w:date="2024-04-27T15:51:00Z">
                  <w:rPr>
                    <w:sz w:val="26"/>
                    <w:szCs w:val="28"/>
                  </w:rPr>
                </w:rPrChange>
              </w:rPr>
              <w:t>)</w:t>
            </w:r>
            <w:r w:rsidRPr="00322B9C">
              <w:rPr>
                <w:sz w:val="26"/>
                <w:szCs w:val="28"/>
                <w:vertAlign w:val="superscript"/>
                <w:rPrChange w:id="10027" w:author="Admin" w:date="2024-04-27T15:51:00Z">
                  <w:rPr>
                    <w:sz w:val="26"/>
                    <w:szCs w:val="28"/>
                    <w:vertAlign w:val="superscript"/>
                  </w:rPr>
                </w:rPrChange>
              </w:rPr>
              <w:t xml:space="preserve"> </w:t>
            </w:r>
          </w:p>
        </w:tc>
        <w:tc>
          <w:tcPr>
            <w:tcW w:w="3200" w:type="pct"/>
            <w:shd w:val="clear" w:color="000000" w:fill="FFFFFF"/>
            <w:tcMar>
              <w:left w:w="108" w:type="dxa"/>
              <w:right w:w="108" w:type="dxa"/>
            </w:tcMar>
          </w:tcPr>
          <w:p w14:paraId="51090B2D" w14:textId="77777777" w:rsidR="001500FB" w:rsidRPr="00322B9C" w:rsidRDefault="001500FB" w:rsidP="00422421">
            <w:pPr>
              <w:tabs>
                <w:tab w:val="left" w:pos="6379"/>
              </w:tabs>
              <w:spacing w:before="0"/>
              <w:ind w:hanging="91"/>
              <w:jc w:val="center"/>
              <w:rPr>
                <w:b/>
                <w:sz w:val="26"/>
                <w:rPrChange w:id="10028" w:author="Admin" w:date="2024-04-27T15:51:00Z">
                  <w:rPr>
                    <w:b/>
                    <w:sz w:val="26"/>
                  </w:rPr>
                </w:rPrChange>
              </w:rPr>
            </w:pPr>
            <w:r w:rsidRPr="00322B9C">
              <w:rPr>
                <w:b/>
                <w:sz w:val="26"/>
                <w:rPrChange w:id="10029" w:author="Admin" w:date="2024-04-27T15:51:00Z">
                  <w:rPr>
                    <w:b/>
                    <w:sz w:val="26"/>
                  </w:rPr>
                </w:rPrChange>
              </w:rPr>
              <w:t xml:space="preserve">CỘNG HÒA XÃ HỘI CHỦ NGHĨA VIỆT NAM </w:t>
            </w:r>
          </w:p>
          <w:p w14:paraId="62FE9D7B" w14:textId="77777777" w:rsidR="001500FB" w:rsidRPr="00322B9C" w:rsidRDefault="001500FB" w:rsidP="00422421">
            <w:pPr>
              <w:tabs>
                <w:tab w:val="left" w:pos="6379"/>
              </w:tabs>
              <w:spacing w:before="0"/>
              <w:rPr>
                <w:rPrChange w:id="10030" w:author="Admin" w:date="2024-04-27T15:51:00Z">
                  <w:rPr/>
                </w:rPrChange>
              </w:rPr>
            </w:pPr>
            <w:r w:rsidRPr="00322B9C">
              <w:rPr>
                <w:b/>
                <w:rPrChange w:id="10031" w:author="Admin" w:date="2024-04-27T15:51:00Z">
                  <w:rPr>
                    <w:b/>
                  </w:rPr>
                </w:rPrChange>
              </w:rPr>
              <w:t>Độc lập – Tự do – Hạnh phúc</w:t>
            </w:r>
          </w:p>
        </w:tc>
      </w:tr>
      <w:tr w:rsidR="001500FB" w:rsidRPr="00322B9C" w14:paraId="0BC8B7E2" w14:textId="77777777" w:rsidTr="00EA38A1">
        <w:trPr>
          <w:trHeight w:val="1"/>
        </w:trPr>
        <w:tc>
          <w:tcPr>
            <w:tcW w:w="1800" w:type="pct"/>
            <w:shd w:val="clear" w:color="000000" w:fill="FFFFFF"/>
            <w:tcMar>
              <w:left w:w="108" w:type="dxa"/>
              <w:right w:w="108" w:type="dxa"/>
            </w:tcMar>
          </w:tcPr>
          <w:p w14:paraId="71427060" w14:textId="77777777" w:rsidR="001500FB" w:rsidRPr="00322B9C" w:rsidRDefault="001500FB" w:rsidP="00422421">
            <w:pPr>
              <w:tabs>
                <w:tab w:val="left" w:pos="6379"/>
              </w:tabs>
              <w:spacing w:before="0"/>
              <w:jc w:val="center"/>
              <w:rPr>
                <w:rFonts w:eastAsia="Calibri"/>
                <w:rPrChange w:id="10032" w:author="Admin" w:date="2024-04-27T15:51:00Z">
                  <w:rPr>
                    <w:rFonts w:eastAsia="Calibri"/>
                  </w:rPr>
                </w:rPrChange>
              </w:rPr>
            </w:pPr>
          </w:p>
        </w:tc>
        <w:tc>
          <w:tcPr>
            <w:tcW w:w="3200" w:type="pct"/>
            <w:shd w:val="clear" w:color="000000" w:fill="FFFFFF"/>
            <w:tcMar>
              <w:left w:w="108" w:type="dxa"/>
              <w:right w:w="108" w:type="dxa"/>
            </w:tcMar>
          </w:tcPr>
          <w:p w14:paraId="1CDE0093" w14:textId="77777777" w:rsidR="001500FB" w:rsidRPr="00322B9C" w:rsidRDefault="001500FB" w:rsidP="00422421">
            <w:pPr>
              <w:tabs>
                <w:tab w:val="left" w:pos="6379"/>
              </w:tabs>
              <w:spacing w:before="0"/>
              <w:jc w:val="center"/>
              <w:rPr>
                <w:rFonts w:eastAsia="Calibri"/>
                <w:vertAlign w:val="superscript"/>
                <w:rPrChange w:id="10033" w:author="Admin" w:date="2024-04-27T15:51:00Z">
                  <w:rPr>
                    <w:rFonts w:eastAsia="Calibri"/>
                    <w:vertAlign w:val="superscript"/>
                  </w:rPr>
                </w:rPrChange>
              </w:rPr>
            </w:pPr>
            <w:r w:rsidRPr="00322B9C">
              <w:rPr>
                <w:rFonts w:eastAsia="Calibri"/>
                <w:vertAlign w:val="superscript"/>
                <w:rPrChange w:id="10034" w:author="Admin" w:date="2024-04-27T15:51:00Z">
                  <w:rPr>
                    <w:rFonts w:eastAsia="Calibri"/>
                    <w:vertAlign w:val="superscript"/>
                  </w:rPr>
                </w:rPrChange>
              </w:rPr>
              <w:t>_______________________________________</w:t>
            </w:r>
          </w:p>
        </w:tc>
      </w:tr>
      <w:tr w:rsidR="001500FB" w:rsidRPr="00322B9C" w14:paraId="729F21E2" w14:textId="77777777" w:rsidTr="00EA38A1">
        <w:trPr>
          <w:trHeight w:val="1"/>
        </w:trPr>
        <w:tc>
          <w:tcPr>
            <w:tcW w:w="1800" w:type="pct"/>
            <w:shd w:val="clear" w:color="000000" w:fill="FFFFFF"/>
            <w:tcMar>
              <w:left w:w="108" w:type="dxa"/>
              <w:right w:w="108" w:type="dxa"/>
            </w:tcMar>
          </w:tcPr>
          <w:p w14:paraId="2E432096" w14:textId="77777777" w:rsidR="001500FB" w:rsidRPr="00322B9C" w:rsidRDefault="001500FB" w:rsidP="00EA38A1">
            <w:pPr>
              <w:tabs>
                <w:tab w:val="left" w:pos="6379"/>
              </w:tabs>
              <w:jc w:val="center"/>
              <w:rPr>
                <w:rPrChange w:id="10035" w:author="Admin" w:date="2024-04-27T15:51:00Z">
                  <w:rPr/>
                </w:rPrChange>
              </w:rPr>
            </w:pPr>
          </w:p>
        </w:tc>
        <w:tc>
          <w:tcPr>
            <w:tcW w:w="3200" w:type="pct"/>
            <w:shd w:val="clear" w:color="000000" w:fill="FFFFFF"/>
            <w:tcMar>
              <w:left w:w="108" w:type="dxa"/>
              <w:right w:w="108" w:type="dxa"/>
            </w:tcMar>
          </w:tcPr>
          <w:p w14:paraId="6045D8E8" w14:textId="77777777" w:rsidR="001500FB" w:rsidRPr="00322B9C" w:rsidRDefault="001500FB" w:rsidP="00EA38A1">
            <w:pPr>
              <w:tabs>
                <w:tab w:val="left" w:pos="6379"/>
              </w:tabs>
              <w:jc w:val="center"/>
              <w:rPr>
                <w:rPrChange w:id="10036" w:author="Admin" w:date="2024-04-27T15:51:00Z">
                  <w:rPr/>
                </w:rPrChange>
              </w:rPr>
            </w:pPr>
            <w:r w:rsidRPr="00322B9C">
              <w:rPr>
                <w:i/>
                <w:rPrChange w:id="10037" w:author="Admin" w:date="2024-04-27T15:51:00Z">
                  <w:rPr>
                    <w:i/>
                  </w:rPr>
                </w:rPrChange>
              </w:rPr>
              <w:t>……, ngày ….. tháng ….. năm……</w:t>
            </w:r>
          </w:p>
        </w:tc>
      </w:tr>
    </w:tbl>
    <w:p w14:paraId="5DE3C0A1" w14:textId="77777777" w:rsidR="001500FB" w:rsidRPr="00322B9C" w:rsidRDefault="001500FB" w:rsidP="001500FB">
      <w:pPr>
        <w:tabs>
          <w:tab w:val="left" w:pos="0"/>
          <w:tab w:val="left" w:pos="6379"/>
        </w:tabs>
        <w:jc w:val="center"/>
        <w:rPr>
          <w:b/>
          <w:bCs/>
          <w:szCs w:val="28"/>
          <w:rPrChange w:id="10038" w:author="Admin" w:date="2024-04-27T15:51:00Z">
            <w:rPr>
              <w:b/>
              <w:bCs/>
              <w:szCs w:val="28"/>
            </w:rPr>
          </w:rPrChange>
        </w:rPr>
      </w:pPr>
    </w:p>
    <w:p w14:paraId="0561BF20" w14:textId="77777777" w:rsidR="001500FB" w:rsidRPr="00322B9C" w:rsidRDefault="001500FB" w:rsidP="001500FB">
      <w:pPr>
        <w:tabs>
          <w:tab w:val="left" w:pos="0"/>
          <w:tab w:val="left" w:pos="6379"/>
        </w:tabs>
        <w:jc w:val="center"/>
        <w:rPr>
          <w:b/>
          <w:bCs/>
          <w:szCs w:val="28"/>
          <w:rPrChange w:id="10039" w:author="Admin" w:date="2024-04-27T15:51:00Z">
            <w:rPr>
              <w:b/>
              <w:bCs/>
              <w:szCs w:val="28"/>
            </w:rPr>
          </w:rPrChange>
        </w:rPr>
      </w:pPr>
      <w:r w:rsidRPr="00322B9C">
        <w:rPr>
          <w:b/>
          <w:bCs/>
          <w:szCs w:val="28"/>
          <w:rPrChange w:id="10040" w:author="Admin" w:date="2024-04-27T15:51:00Z">
            <w:rPr>
              <w:b/>
              <w:bCs/>
              <w:szCs w:val="28"/>
            </w:rPr>
          </w:rPrChange>
        </w:rPr>
        <w:t xml:space="preserve">BÁO CÁO TÌNH HÌNH THỰC HIỆN </w:t>
      </w:r>
    </w:p>
    <w:p w14:paraId="11EDF1EA" w14:textId="77777777" w:rsidR="001500FB" w:rsidRPr="00322B9C" w:rsidRDefault="001500FB" w:rsidP="001500FB">
      <w:pPr>
        <w:tabs>
          <w:tab w:val="left" w:pos="0"/>
          <w:tab w:val="left" w:pos="6379"/>
        </w:tabs>
        <w:jc w:val="center"/>
        <w:rPr>
          <w:b/>
          <w:bCs/>
          <w:szCs w:val="28"/>
          <w:rPrChange w:id="10041" w:author="Admin" w:date="2024-04-27T15:51:00Z">
            <w:rPr>
              <w:b/>
              <w:bCs/>
              <w:szCs w:val="28"/>
            </w:rPr>
          </w:rPrChange>
        </w:rPr>
      </w:pPr>
      <w:r w:rsidRPr="00322B9C">
        <w:rPr>
          <w:b/>
          <w:bCs/>
          <w:szCs w:val="28"/>
          <w:rPrChange w:id="10042" w:author="Admin" w:date="2024-04-27T15:51:00Z">
            <w:rPr>
              <w:b/>
              <w:bCs/>
              <w:szCs w:val="28"/>
            </w:rPr>
          </w:rPrChange>
        </w:rPr>
        <w:t xml:space="preserve">GIẤY PHÉP KINH DOANH DỊCH VỤ VIỄN THÔNG </w:t>
      </w:r>
    </w:p>
    <w:p w14:paraId="706655D4" w14:textId="77777777" w:rsidR="001500FB" w:rsidRPr="00322B9C" w:rsidRDefault="001500FB" w:rsidP="001500FB">
      <w:pPr>
        <w:tabs>
          <w:tab w:val="left" w:pos="0"/>
          <w:tab w:val="left" w:pos="6379"/>
        </w:tabs>
        <w:jc w:val="center"/>
        <w:rPr>
          <w:i/>
          <w:iCs/>
          <w:szCs w:val="28"/>
          <w:rPrChange w:id="10043" w:author="Admin" w:date="2024-04-27T15:51:00Z">
            <w:rPr>
              <w:i/>
              <w:iCs/>
              <w:szCs w:val="28"/>
            </w:rPr>
          </w:rPrChange>
        </w:rPr>
      </w:pPr>
      <w:r w:rsidRPr="00322B9C">
        <w:rPr>
          <w:i/>
          <w:iCs/>
          <w:szCs w:val="28"/>
          <w:rPrChange w:id="10044" w:author="Admin" w:date="2024-04-27T15:51:00Z">
            <w:rPr>
              <w:i/>
              <w:iCs/>
              <w:szCs w:val="28"/>
            </w:rPr>
          </w:rPrChange>
        </w:rPr>
        <w:t xml:space="preserve"> (Từ tháng … năm … đến tháng … năm…) </w:t>
      </w:r>
    </w:p>
    <w:p w14:paraId="20F78C38" w14:textId="77777777" w:rsidR="001500FB" w:rsidRPr="00322B9C" w:rsidRDefault="001500FB" w:rsidP="001500FB">
      <w:pPr>
        <w:tabs>
          <w:tab w:val="left" w:pos="0"/>
          <w:tab w:val="left" w:pos="6379"/>
        </w:tabs>
        <w:jc w:val="center"/>
        <w:rPr>
          <w:i/>
          <w:iCs/>
          <w:szCs w:val="28"/>
          <w:rPrChange w:id="10045" w:author="Admin" w:date="2024-04-27T15:51:00Z">
            <w:rPr>
              <w:i/>
              <w:iCs/>
              <w:szCs w:val="28"/>
            </w:rPr>
          </w:rPrChange>
        </w:rPr>
      </w:pPr>
      <w:r w:rsidRPr="00322B9C">
        <w:rPr>
          <w:i/>
          <w:iCs/>
          <w:szCs w:val="28"/>
          <w:rPrChange w:id="10046" w:author="Admin" w:date="2024-04-27T15:51:00Z">
            <w:rPr>
              <w:i/>
              <w:iCs/>
              <w:szCs w:val="28"/>
            </w:rPr>
          </w:rPrChange>
        </w:rPr>
        <w:t>(tài liệu kèm theo Đơn đề nghị cấp giấy phép sửa đổi, bổ sung/cấp lại giấy phép kinh doanh dịch vụ viễn thông số … ngày … tháng … năm …)</w:t>
      </w:r>
    </w:p>
    <w:p w14:paraId="53CB10E4" w14:textId="77777777" w:rsidR="001500FB" w:rsidRPr="00322B9C" w:rsidRDefault="001500FB" w:rsidP="001500FB">
      <w:pPr>
        <w:tabs>
          <w:tab w:val="left" w:pos="0"/>
          <w:tab w:val="left" w:pos="6379"/>
        </w:tabs>
        <w:jc w:val="center"/>
        <w:rPr>
          <w:i/>
          <w:iCs/>
          <w:szCs w:val="28"/>
          <w:vertAlign w:val="superscript"/>
          <w:rPrChange w:id="10047" w:author="Admin" w:date="2024-04-27T15:51:00Z">
            <w:rPr>
              <w:i/>
              <w:iCs/>
              <w:szCs w:val="28"/>
              <w:vertAlign w:val="superscript"/>
            </w:rPr>
          </w:rPrChange>
        </w:rPr>
      </w:pPr>
      <w:r w:rsidRPr="00322B9C">
        <w:rPr>
          <w:i/>
          <w:iCs/>
          <w:szCs w:val="28"/>
          <w:vertAlign w:val="superscript"/>
          <w:rPrChange w:id="10048" w:author="Admin" w:date="2024-04-27T15:51:00Z">
            <w:rPr>
              <w:i/>
              <w:iCs/>
              <w:szCs w:val="28"/>
              <w:vertAlign w:val="superscript"/>
            </w:rPr>
          </w:rPrChange>
        </w:rPr>
        <w:t>_________</w:t>
      </w:r>
    </w:p>
    <w:p w14:paraId="7E973B98" w14:textId="77777777" w:rsidR="00422421" w:rsidRPr="00322B9C" w:rsidRDefault="001500FB" w:rsidP="00422421">
      <w:pPr>
        <w:tabs>
          <w:tab w:val="left" w:pos="0"/>
        </w:tabs>
        <w:snapToGrid w:val="0"/>
        <w:spacing w:after="120" w:line="240" w:lineRule="auto"/>
        <w:jc w:val="center"/>
        <w:rPr>
          <w:szCs w:val="28"/>
          <w:rPrChange w:id="10049" w:author="Admin" w:date="2024-04-27T15:51:00Z">
            <w:rPr>
              <w:sz w:val="26"/>
              <w:szCs w:val="26"/>
            </w:rPr>
          </w:rPrChange>
        </w:rPr>
      </w:pPr>
      <w:r w:rsidRPr="00322B9C">
        <w:rPr>
          <w:szCs w:val="28"/>
          <w:rPrChange w:id="10050" w:author="Admin" w:date="2024-04-27T15:51:00Z">
            <w:rPr>
              <w:szCs w:val="28"/>
            </w:rPr>
          </w:rPrChange>
        </w:rPr>
        <w:t xml:space="preserve">Kính gửi: </w:t>
      </w:r>
      <w:r w:rsidR="00422421" w:rsidRPr="00322B9C">
        <w:rPr>
          <w:szCs w:val="28"/>
          <w:rPrChange w:id="10051" w:author="Admin" w:date="2024-04-27T15:51:00Z">
            <w:rPr>
              <w:sz w:val="26"/>
              <w:szCs w:val="26"/>
            </w:rPr>
          </w:rPrChange>
        </w:rPr>
        <w:t>Bộ Thông tin và Truyền thông (Cục Viễn thông)</w:t>
      </w:r>
    </w:p>
    <w:p w14:paraId="555F9D60" w14:textId="77777777" w:rsidR="001500FB" w:rsidRPr="00322B9C" w:rsidRDefault="001500FB" w:rsidP="001500FB">
      <w:pPr>
        <w:tabs>
          <w:tab w:val="left" w:pos="0"/>
          <w:tab w:val="left" w:pos="6379"/>
        </w:tabs>
        <w:jc w:val="center"/>
        <w:rPr>
          <w:i/>
          <w:iCs/>
          <w:szCs w:val="28"/>
          <w:rPrChange w:id="10052" w:author="Admin" w:date="2024-04-27T15:51:00Z">
            <w:rPr>
              <w:i/>
              <w:iCs/>
              <w:szCs w:val="28"/>
            </w:rPr>
          </w:rPrChange>
        </w:rPr>
      </w:pPr>
      <w:bookmarkStart w:id="10053" w:name="_Hlk161145036"/>
    </w:p>
    <w:p w14:paraId="50254650" w14:textId="77777777" w:rsidR="001500FB" w:rsidRPr="00322B9C" w:rsidRDefault="001500FB" w:rsidP="001500FB">
      <w:pPr>
        <w:pStyle w:val="ListBullet"/>
        <w:numPr>
          <w:ilvl w:val="0"/>
          <w:numId w:val="0"/>
        </w:numPr>
        <w:tabs>
          <w:tab w:val="left" w:pos="6379"/>
        </w:tabs>
        <w:spacing w:before="120" w:line="264" w:lineRule="auto"/>
        <w:ind w:left="360"/>
        <w:jc w:val="both"/>
        <w:rPr>
          <w:b/>
          <w:bCs/>
          <w:sz w:val="28"/>
          <w:szCs w:val="28"/>
          <w:rPrChange w:id="10054" w:author="Admin" w:date="2024-04-27T15:51:00Z">
            <w:rPr>
              <w:b/>
              <w:bCs/>
              <w:sz w:val="26"/>
              <w:szCs w:val="26"/>
            </w:rPr>
          </w:rPrChange>
        </w:rPr>
      </w:pPr>
      <w:r w:rsidRPr="00322B9C">
        <w:rPr>
          <w:b/>
          <w:bCs/>
          <w:sz w:val="28"/>
          <w:szCs w:val="28"/>
          <w:rPrChange w:id="10055" w:author="Admin" w:date="2024-04-27T15:51:00Z">
            <w:rPr>
              <w:b/>
              <w:bCs/>
              <w:sz w:val="26"/>
            </w:rPr>
          </w:rPrChange>
        </w:rPr>
        <w:t>I</w:t>
      </w:r>
      <w:r w:rsidRPr="00322B9C">
        <w:rPr>
          <w:bCs/>
          <w:sz w:val="28"/>
          <w:szCs w:val="28"/>
          <w:rPrChange w:id="10056" w:author="Admin" w:date="2024-04-27T15:51:00Z">
            <w:rPr>
              <w:bCs/>
              <w:sz w:val="26"/>
            </w:rPr>
          </w:rPrChange>
        </w:rPr>
        <w:t>.</w:t>
      </w:r>
      <w:r w:rsidRPr="00322B9C">
        <w:rPr>
          <w:b/>
          <w:bCs/>
          <w:sz w:val="28"/>
          <w:szCs w:val="28"/>
          <w:rPrChange w:id="10057" w:author="Admin" w:date="2024-04-27T15:51:00Z">
            <w:rPr>
              <w:b/>
              <w:bCs/>
              <w:sz w:val="26"/>
            </w:rPr>
          </w:rPrChange>
        </w:rPr>
        <w:t xml:space="preserve"> THÔNG TIN VỀ GIẤY PHÉP</w:t>
      </w:r>
    </w:p>
    <w:p w14:paraId="41074E1E" w14:textId="7791BACD" w:rsidR="001500FB" w:rsidRPr="00322B9C" w:rsidRDefault="001500FB" w:rsidP="00FF7882">
      <w:pPr>
        <w:tabs>
          <w:tab w:val="left" w:pos="0"/>
          <w:tab w:val="left" w:pos="851"/>
          <w:tab w:val="left" w:pos="6379"/>
        </w:tabs>
        <w:spacing w:line="264" w:lineRule="auto"/>
        <w:ind w:right="-1"/>
        <w:rPr>
          <w:szCs w:val="28"/>
          <w:rPrChange w:id="10058" w:author="Admin" w:date="2024-04-27T15:51:00Z">
            <w:rPr>
              <w:sz w:val="26"/>
              <w:szCs w:val="26"/>
            </w:rPr>
          </w:rPrChange>
        </w:rPr>
      </w:pPr>
      <w:r w:rsidRPr="00322B9C">
        <w:rPr>
          <w:szCs w:val="28"/>
          <w:rPrChange w:id="10059" w:author="Admin" w:date="2024-04-27T15:51:00Z">
            <w:rPr>
              <w:sz w:val="26"/>
              <w:szCs w:val="26"/>
            </w:rPr>
          </w:rPrChange>
        </w:rPr>
        <w:t xml:space="preserve">Giấy phép cung cấp dịch vụ viễn thông có hạ tầng mạng/Giấy phép cung cấp dịch vụ viễn </w:t>
      </w:r>
      <w:r w:rsidR="00FF7882" w:rsidRPr="00322B9C">
        <w:rPr>
          <w:szCs w:val="28"/>
          <w:rPrChange w:id="10060" w:author="Admin" w:date="2024-04-27T15:51:00Z">
            <w:rPr>
              <w:sz w:val="26"/>
              <w:szCs w:val="26"/>
            </w:rPr>
          </w:rPrChange>
        </w:rPr>
        <w:t xml:space="preserve">thông không có hạ tầng mạng </w:t>
      </w:r>
      <w:r w:rsidRPr="00322B9C">
        <w:rPr>
          <w:szCs w:val="28"/>
          <w:rPrChange w:id="10061" w:author="Admin" w:date="2024-04-27T15:51:00Z">
            <w:rPr>
              <w:sz w:val="26"/>
              <w:szCs w:val="26"/>
            </w:rPr>
          </w:rPrChange>
        </w:rPr>
        <w:t>.....do…cấp ngày…tháng…năm …</w:t>
      </w:r>
    </w:p>
    <w:p w14:paraId="504CB3AF" w14:textId="77777777" w:rsidR="001500FB" w:rsidRPr="00322B9C" w:rsidRDefault="001500FB" w:rsidP="001500FB">
      <w:pPr>
        <w:pStyle w:val="ListBullet"/>
        <w:numPr>
          <w:ilvl w:val="0"/>
          <w:numId w:val="0"/>
        </w:numPr>
        <w:tabs>
          <w:tab w:val="left" w:pos="0"/>
          <w:tab w:val="left" w:pos="851"/>
          <w:tab w:val="left" w:pos="6379"/>
        </w:tabs>
        <w:spacing w:before="120" w:line="264" w:lineRule="auto"/>
        <w:ind w:left="360"/>
        <w:jc w:val="both"/>
        <w:rPr>
          <w:b/>
          <w:sz w:val="28"/>
          <w:szCs w:val="28"/>
          <w:rPrChange w:id="10062" w:author="Admin" w:date="2024-04-27T15:51:00Z">
            <w:rPr>
              <w:b/>
              <w:sz w:val="26"/>
              <w:szCs w:val="26"/>
            </w:rPr>
          </w:rPrChange>
        </w:rPr>
      </w:pPr>
      <w:r w:rsidRPr="00322B9C">
        <w:rPr>
          <w:b/>
          <w:sz w:val="28"/>
          <w:szCs w:val="28"/>
          <w:rPrChange w:id="10063" w:author="Admin" w:date="2024-04-27T15:51:00Z">
            <w:rPr>
              <w:b/>
              <w:sz w:val="26"/>
              <w:szCs w:val="26"/>
            </w:rPr>
          </w:rPrChange>
        </w:rPr>
        <w:t>II</w:t>
      </w:r>
      <w:r w:rsidRPr="00322B9C">
        <w:rPr>
          <w:sz w:val="28"/>
          <w:szCs w:val="28"/>
          <w:rPrChange w:id="10064" w:author="Admin" w:date="2024-04-27T15:51:00Z">
            <w:rPr>
              <w:sz w:val="26"/>
              <w:szCs w:val="26"/>
            </w:rPr>
          </w:rPrChange>
        </w:rPr>
        <w:t>.</w:t>
      </w:r>
      <w:r w:rsidRPr="00322B9C">
        <w:rPr>
          <w:b/>
          <w:sz w:val="28"/>
          <w:szCs w:val="28"/>
          <w:rPrChange w:id="10065" w:author="Admin" w:date="2024-04-27T15:51:00Z">
            <w:rPr>
              <w:b/>
              <w:sz w:val="26"/>
              <w:szCs w:val="26"/>
            </w:rPr>
          </w:rPrChange>
        </w:rPr>
        <w:t xml:space="preserve"> BÁO CÁO TÌNH HÌNH THỰC HIỆN GIẤY PHÉP</w:t>
      </w:r>
    </w:p>
    <w:p w14:paraId="299611CC" w14:textId="77777777" w:rsidR="001500FB" w:rsidRPr="00322B9C" w:rsidRDefault="001500FB" w:rsidP="001500FB">
      <w:pPr>
        <w:tabs>
          <w:tab w:val="left" w:pos="0"/>
          <w:tab w:val="left" w:pos="851"/>
          <w:tab w:val="left" w:pos="6379"/>
        </w:tabs>
        <w:spacing w:line="264" w:lineRule="auto"/>
        <w:ind w:left="360" w:firstLine="0"/>
        <w:rPr>
          <w:b/>
          <w:bCs/>
          <w:szCs w:val="28"/>
          <w:rPrChange w:id="10066" w:author="Admin" w:date="2024-04-27T15:51:00Z">
            <w:rPr>
              <w:b/>
              <w:bCs/>
              <w:sz w:val="26"/>
              <w:szCs w:val="26"/>
            </w:rPr>
          </w:rPrChange>
        </w:rPr>
      </w:pPr>
      <w:r w:rsidRPr="00322B9C">
        <w:rPr>
          <w:b/>
          <w:bCs/>
          <w:szCs w:val="28"/>
          <w:rPrChange w:id="10067" w:author="Admin" w:date="2024-04-27T15:51:00Z">
            <w:rPr>
              <w:b/>
              <w:bCs/>
              <w:sz w:val="26"/>
              <w:szCs w:val="26"/>
            </w:rPr>
          </w:rPrChange>
        </w:rPr>
        <w:t>Đối với Giấy phép cung cấp dịch vụ viễn thông có hạ tầng mạng</w:t>
      </w:r>
    </w:p>
    <w:p w14:paraId="7D35950C" w14:textId="77777777" w:rsidR="001500FB" w:rsidRPr="00322B9C" w:rsidRDefault="001500FB" w:rsidP="001500FB">
      <w:pPr>
        <w:pStyle w:val="ListBullet"/>
        <w:numPr>
          <w:ilvl w:val="0"/>
          <w:numId w:val="0"/>
        </w:numPr>
        <w:tabs>
          <w:tab w:val="left" w:pos="0"/>
          <w:tab w:val="left" w:pos="851"/>
          <w:tab w:val="left" w:pos="6379"/>
        </w:tabs>
        <w:spacing w:before="120" w:line="264" w:lineRule="auto"/>
        <w:ind w:left="360"/>
        <w:jc w:val="both"/>
        <w:rPr>
          <w:sz w:val="28"/>
          <w:szCs w:val="28"/>
          <w:rPrChange w:id="10068" w:author="Admin" w:date="2024-04-27T15:51:00Z">
            <w:rPr>
              <w:sz w:val="26"/>
              <w:szCs w:val="26"/>
            </w:rPr>
          </w:rPrChange>
        </w:rPr>
      </w:pPr>
      <w:r w:rsidRPr="00322B9C">
        <w:rPr>
          <w:sz w:val="28"/>
          <w:szCs w:val="28"/>
          <w:rPrChange w:id="10069" w:author="Admin" w:date="2024-04-27T15:51:00Z">
            <w:rPr>
              <w:sz w:val="26"/>
              <w:szCs w:val="26"/>
            </w:rPr>
          </w:rPrChange>
        </w:rPr>
        <w:t>1. Dung lượng mạng</w:t>
      </w:r>
    </w:p>
    <w:p w14:paraId="0BA3FAAD" w14:textId="77777777" w:rsidR="001500FB" w:rsidRPr="00322B9C" w:rsidRDefault="001500FB" w:rsidP="001500FB">
      <w:pPr>
        <w:pStyle w:val="ListBullet"/>
        <w:numPr>
          <w:ilvl w:val="0"/>
          <w:numId w:val="0"/>
        </w:numPr>
        <w:tabs>
          <w:tab w:val="left" w:pos="0"/>
          <w:tab w:val="left" w:pos="851"/>
          <w:tab w:val="left" w:pos="6379"/>
        </w:tabs>
        <w:spacing w:before="120" w:line="264" w:lineRule="auto"/>
        <w:ind w:firstLine="567"/>
        <w:jc w:val="both"/>
        <w:rPr>
          <w:sz w:val="28"/>
          <w:szCs w:val="28"/>
          <w:rPrChange w:id="10070" w:author="Admin" w:date="2024-04-27T15:51:00Z">
            <w:rPr>
              <w:sz w:val="26"/>
              <w:szCs w:val="26"/>
            </w:rPr>
          </w:rPrChange>
        </w:rPr>
      </w:pPr>
      <w:r w:rsidRPr="00322B9C">
        <w:rPr>
          <w:sz w:val="28"/>
          <w:szCs w:val="28"/>
          <w:rPrChange w:id="10071" w:author="Admin" w:date="2024-04-27T15:51:00Z">
            <w:rPr>
              <w:sz w:val="26"/>
              <w:szCs w:val="26"/>
            </w:rPr>
          </w:rPrChange>
        </w:rPr>
        <w:t xml:space="preserve">Chi tiết và năng lực truyền dẫn, chuyển mạch, định tuyến, báo hiệu, hạ tầng viễn thông thụ động. </w:t>
      </w:r>
    </w:p>
    <w:p w14:paraId="2CD48881" w14:textId="77777777" w:rsidR="001500FB" w:rsidRPr="00322B9C" w:rsidRDefault="001500FB" w:rsidP="001500FB">
      <w:pPr>
        <w:pStyle w:val="ListBullet"/>
        <w:numPr>
          <w:ilvl w:val="0"/>
          <w:numId w:val="0"/>
        </w:numPr>
        <w:tabs>
          <w:tab w:val="left" w:pos="0"/>
          <w:tab w:val="left" w:pos="851"/>
          <w:tab w:val="left" w:pos="6379"/>
        </w:tabs>
        <w:spacing w:before="120" w:line="264" w:lineRule="auto"/>
        <w:ind w:left="360"/>
        <w:jc w:val="both"/>
        <w:rPr>
          <w:sz w:val="28"/>
          <w:szCs w:val="28"/>
          <w:rPrChange w:id="10072" w:author="Admin" w:date="2024-04-27T15:51:00Z">
            <w:rPr>
              <w:sz w:val="26"/>
              <w:szCs w:val="26"/>
            </w:rPr>
          </w:rPrChange>
        </w:rPr>
      </w:pPr>
      <w:r w:rsidRPr="00322B9C">
        <w:rPr>
          <w:sz w:val="28"/>
          <w:szCs w:val="28"/>
          <w:rPrChange w:id="10073" w:author="Admin" w:date="2024-04-27T15:51:00Z">
            <w:rPr>
              <w:sz w:val="26"/>
              <w:szCs w:val="26"/>
            </w:rPr>
          </w:rPrChange>
        </w:rPr>
        <w:t xml:space="preserve">2. Thiết bị mạng viễn thông </w:t>
      </w:r>
    </w:p>
    <w:p w14:paraId="16C81C93" w14:textId="77777777" w:rsidR="00B34875" w:rsidRPr="00322B9C" w:rsidRDefault="00B34875" w:rsidP="001500FB">
      <w:pPr>
        <w:tabs>
          <w:tab w:val="left" w:pos="0"/>
          <w:tab w:val="left" w:pos="851"/>
          <w:tab w:val="left" w:pos="6379"/>
        </w:tabs>
        <w:spacing w:line="264" w:lineRule="auto"/>
        <w:ind w:firstLine="426"/>
        <w:rPr>
          <w:ins w:id="10074" w:author="Admin" w:date="2024-04-27T10:44:00Z"/>
          <w:szCs w:val="28"/>
          <w:rPrChange w:id="10075" w:author="Admin" w:date="2024-04-27T15:51:00Z">
            <w:rPr>
              <w:ins w:id="10076" w:author="Admin" w:date="2024-04-27T10:44:00Z"/>
              <w:szCs w:val="28"/>
            </w:rPr>
          </w:rPrChange>
        </w:rPr>
      </w:pPr>
      <w:ins w:id="10077" w:author="Admin" w:date="2024-04-27T10:44:00Z">
        <w:r w:rsidRPr="00322B9C">
          <w:rPr>
            <w:szCs w:val="28"/>
            <w:rPrChange w:id="10078" w:author="Admin" w:date="2024-04-27T15:51:00Z">
              <w:rPr>
                <w:szCs w:val="28"/>
              </w:rPr>
            </w:rPrChange>
          </w:rPr>
          <w:t xml:space="preserve">a) </w:t>
        </w:r>
      </w:ins>
      <w:r w:rsidR="001500FB" w:rsidRPr="00322B9C">
        <w:rPr>
          <w:szCs w:val="28"/>
          <w:rPrChange w:id="10079" w:author="Admin" w:date="2024-04-27T15:51:00Z">
            <w:rPr>
              <w:sz w:val="26"/>
              <w:szCs w:val="26"/>
            </w:rPr>
          </w:rPrChange>
        </w:rPr>
        <w:t>Vị trí lắp đặt thiết bị</w:t>
      </w:r>
      <w:del w:id="10080" w:author="Admin" w:date="2024-04-27T10:44:00Z">
        <w:r w:rsidR="001500FB" w:rsidRPr="00322B9C" w:rsidDel="00B34875">
          <w:rPr>
            <w:szCs w:val="28"/>
            <w:rPrChange w:id="10081" w:author="Admin" w:date="2024-04-27T15:51:00Z">
              <w:rPr>
                <w:sz w:val="26"/>
                <w:szCs w:val="26"/>
              </w:rPr>
            </w:rPrChange>
          </w:rPr>
          <w:delText xml:space="preserve">, </w:delText>
        </w:r>
      </w:del>
      <w:ins w:id="10082" w:author="Admin" w:date="2024-04-27T10:44:00Z">
        <w:r w:rsidRPr="00322B9C">
          <w:rPr>
            <w:szCs w:val="28"/>
            <w:rPrChange w:id="10083" w:author="Admin" w:date="2024-04-27T15:51:00Z">
              <w:rPr>
                <w:szCs w:val="28"/>
              </w:rPr>
            </w:rPrChange>
          </w:rPr>
          <w:t>;</w:t>
        </w:r>
      </w:ins>
    </w:p>
    <w:p w14:paraId="7085858B" w14:textId="3EFA92B8" w:rsidR="001500FB" w:rsidRPr="00322B9C" w:rsidRDefault="00B34875" w:rsidP="001500FB">
      <w:pPr>
        <w:tabs>
          <w:tab w:val="left" w:pos="0"/>
          <w:tab w:val="left" w:pos="851"/>
          <w:tab w:val="left" w:pos="6379"/>
        </w:tabs>
        <w:spacing w:line="264" w:lineRule="auto"/>
        <w:ind w:firstLine="426"/>
        <w:rPr>
          <w:szCs w:val="28"/>
          <w:rPrChange w:id="10084" w:author="Admin" w:date="2024-04-27T15:51:00Z">
            <w:rPr>
              <w:sz w:val="26"/>
              <w:szCs w:val="26"/>
            </w:rPr>
          </w:rPrChange>
        </w:rPr>
      </w:pPr>
      <w:ins w:id="10085" w:author="Admin" w:date="2024-04-27T10:44:00Z">
        <w:r w:rsidRPr="00322B9C">
          <w:rPr>
            <w:szCs w:val="28"/>
            <w:rPrChange w:id="10086" w:author="Admin" w:date="2024-04-27T15:51:00Z">
              <w:rPr>
                <w:szCs w:val="28"/>
              </w:rPr>
            </w:rPrChange>
          </w:rPr>
          <w:t>b)</w:t>
        </w:r>
      </w:ins>
      <w:del w:id="10087" w:author="Admin" w:date="2024-04-27T10:44:00Z">
        <w:r w:rsidR="001500FB" w:rsidRPr="00322B9C" w:rsidDel="00B34875">
          <w:rPr>
            <w:szCs w:val="28"/>
            <w:rPrChange w:id="10088" w:author="Admin" w:date="2024-04-27T15:51:00Z">
              <w:rPr>
                <w:sz w:val="26"/>
                <w:szCs w:val="26"/>
              </w:rPr>
            </w:rPrChange>
          </w:rPr>
          <w:delText>c</w:delText>
        </w:r>
      </w:del>
      <w:ins w:id="10089" w:author="Admin" w:date="2024-04-27T10:44:00Z">
        <w:r w:rsidRPr="00322B9C">
          <w:rPr>
            <w:szCs w:val="28"/>
            <w:rPrChange w:id="10090" w:author="Admin" w:date="2024-04-27T15:51:00Z">
              <w:rPr>
                <w:szCs w:val="28"/>
              </w:rPr>
            </w:rPrChange>
          </w:rPr>
          <w:t xml:space="preserve"> C</w:t>
        </w:r>
      </w:ins>
      <w:r w:rsidR="001500FB" w:rsidRPr="00322B9C">
        <w:rPr>
          <w:szCs w:val="28"/>
          <w:rPrChange w:id="10091" w:author="Admin" w:date="2024-04-27T15:51:00Z">
            <w:rPr>
              <w:sz w:val="26"/>
              <w:szCs w:val="26"/>
            </w:rPr>
          </w:rPrChange>
        </w:rPr>
        <w:t>hi tiết kỹ thuật mạng viễn thông (trạm cổng quốc tế, tổng đài nội hạt, tổng đài trung kế, tổng đài tandem, các tuyến cáp truyền dẫn mặt đất, các vị trí lắp đặt trạm thu phát sóng vô tuyến, các thiết bị lắp đặt khác, số thuê bao viễn thông đã được cấp</w:t>
      </w:r>
      <w:del w:id="10092" w:author="Admin" w:date="2024-04-27T10:45:00Z">
        <w:r w:rsidR="001500FB" w:rsidRPr="00322B9C" w:rsidDel="00B34875">
          <w:rPr>
            <w:szCs w:val="28"/>
            <w:rPrChange w:id="10093" w:author="Admin" w:date="2024-04-27T15:51:00Z">
              <w:rPr>
                <w:sz w:val="26"/>
                <w:szCs w:val="26"/>
              </w:rPr>
            </w:rPrChange>
          </w:rPr>
          <w:delText>,</w:delText>
        </w:r>
      </w:del>
      <w:r w:rsidR="001500FB" w:rsidRPr="00322B9C">
        <w:rPr>
          <w:szCs w:val="28"/>
          <w:rPrChange w:id="10094" w:author="Admin" w:date="2024-04-27T15:51:00Z">
            <w:rPr>
              <w:sz w:val="26"/>
              <w:szCs w:val="26"/>
            </w:rPr>
          </w:rPrChange>
        </w:rPr>
        <w:t xml:space="preserve"> </w:t>
      </w:r>
      <w:del w:id="10095" w:author="Admin" w:date="2024-04-27T10:45:00Z">
        <w:r w:rsidR="001500FB" w:rsidRPr="00322B9C" w:rsidDel="00B34875">
          <w:rPr>
            <w:szCs w:val="28"/>
            <w:rPrChange w:id="10096" w:author="Admin" w:date="2024-04-27T15:51:00Z">
              <w:rPr>
                <w:sz w:val="26"/>
                <w:szCs w:val="26"/>
              </w:rPr>
            </w:rPrChange>
          </w:rPr>
          <w:delText xml:space="preserve">số thuê bao viễn thông hiện đang </w:delText>
        </w:r>
      </w:del>
      <w:ins w:id="10097" w:author="Admin" w:date="2024-04-27T10:45:00Z">
        <w:r w:rsidRPr="00322B9C">
          <w:rPr>
            <w:szCs w:val="28"/>
            <w:rPrChange w:id="10098" w:author="Admin" w:date="2024-04-27T15:51:00Z">
              <w:rPr>
                <w:szCs w:val="28"/>
              </w:rPr>
            </w:rPrChange>
          </w:rPr>
          <w:t xml:space="preserve">và </w:t>
        </w:r>
      </w:ins>
      <w:r w:rsidR="001500FB" w:rsidRPr="00322B9C">
        <w:rPr>
          <w:szCs w:val="28"/>
          <w:rPrChange w:id="10099" w:author="Admin" w:date="2024-04-27T15:51:00Z">
            <w:rPr>
              <w:sz w:val="26"/>
              <w:szCs w:val="26"/>
            </w:rPr>
          </w:rPrChange>
        </w:rPr>
        <w:t>đưa vào sử dụng, tần số vô tuyến điện cần sử dụng…).</w:t>
      </w:r>
    </w:p>
    <w:p w14:paraId="4D6106AD" w14:textId="77777777" w:rsidR="001500FB" w:rsidRPr="00322B9C" w:rsidRDefault="001500FB" w:rsidP="001500FB">
      <w:pPr>
        <w:pStyle w:val="ListBullet"/>
        <w:numPr>
          <w:ilvl w:val="0"/>
          <w:numId w:val="0"/>
        </w:numPr>
        <w:tabs>
          <w:tab w:val="left" w:pos="0"/>
          <w:tab w:val="left" w:pos="567"/>
          <w:tab w:val="left" w:pos="6379"/>
        </w:tabs>
        <w:spacing w:before="120" w:line="264" w:lineRule="auto"/>
        <w:ind w:left="360"/>
        <w:jc w:val="both"/>
        <w:rPr>
          <w:sz w:val="28"/>
          <w:szCs w:val="28"/>
          <w:rPrChange w:id="10100" w:author="Admin" w:date="2024-04-27T15:51:00Z">
            <w:rPr>
              <w:sz w:val="26"/>
              <w:szCs w:val="26"/>
            </w:rPr>
          </w:rPrChange>
        </w:rPr>
      </w:pPr>
      <w:r w:rsidRPr="00322B9C">
        <w:rPr>
          <w:sz w:val="28"/>
          <w:szCs w:val="28"/>
          <w:rPrChange w:id="10101" w:author="Admin" w:date="2024-04-27T15:51:00Z">
            <w:rPr>
              <w:sz w:val="26"/>
              <w:szCs w:val="26"/>
            </w:rPr>
          </w:rPrChange>
        </w:rPr>
        <w:tab/>
        <w:t>3. Phạm vi phủ sóng của mạng viễn thông</w:t>
      </w:r>
    </w:p>
    <w:p w14:paraId="1E4A0B51" w14:textId="5470699F" w:rsidR="001500FB" w:rsidRPr="00322B9C" w:rsidRDefault="00FF7882" w:rsidP="001500FB">
      <w:pPr>
        <w:tabs>
          <w:tab w:val="left" w:pos="0"/>
          <w:tab w:val="left" w:pos="851"/>
          <w:tab w:val="left" w:pos="6379"/>
        </w:tabs>
        <w:spacing w:line="264" w:lineRule="auto"/>
        <w:ind w:left="360" w:firstLine="0"/>
        <w:rPr>
          <w:szCs w:val="28"/>
          <w:rPrChange w:id="10102" w:author="Admin" w:date="2024-04-27T15:51:00Z">
            <w:rPr>
              <w:sz w:val="26"/>
              <w:szCs w:val="26"/>
            </w:rPr>
          </w:rPrChange>
        </w:rPr>
      </w:pPr>
      <w:r w:rsidRPr="00322B9C">
        <w:rPr>
          <w:szCs w:val="28"/>
          <w:rPrChange w:id="10103" w:author="Admin" w:date="2024-04-27T15:51:00Z">
            <w:rPr>
              <w:sz w:val="26"/>
              <w:szCs w:val="26"/>
            </w:rPr>
          </w:rPrChange>
        </w:rPr>
        <w:tab/>
      </w:r>
      <w:r w:rsidR="001500FB" w:rsidRPr="00322B9C">
        <w:rPr>
          <w:szCs w:val="28"/>
          <w:rPrChange w:id="10104" w:author="Admin" w:date="2024-04-27T15:51:00Z">
            <w:rPr>
              <w:sz w:val="26"/>
              <w:szCs w:val="26"/>
            </w:rPr>
          </w:rPrChange>
        </w:rPr>
        <w:t>Phạm vi phủ sóng phát triển qua từng năm.</w:t>
      </w:r>
    </w:p>
    <w:p w14:paraId="19A0EE8E" w14:textId="77777777" w:rsidR="001500FB" w:rsidRPr="00322B9C" w:rsidRDefault="001500FB" w:rsidP="001500FB">
      <w:pPr>
        <w:pStyle w:val="ListBullet"/>
        <w:numPr>
          <w:ilvl w:val="0"/>
          <w:numId w:val="0"/>
        </w:numPr>
        <w:tabs>
          <w:tab w:val="left" w:pos="0"/>
          <w:tab w:val="left" w:pos="567"/>
          <w:tab w:val="left" w:pos="6379"/>
        </w:tabs>
        <w:spacing w:before="120" w:line="264" w:lineRule="auto"/>
        <w:ind w:left="360"/>
        <w:jc w:val="both"/>
        <w:rPr>
          <w:sz w:val="28"/>
          <w:szCs w:val="28"/>
          <w:rPrChange w:id="10105" w:author="Admin" w:date="2024-04-27T15:51:00Z">
            <w:rPr>
              <w:sz w:val="26"/>
              <w:szCs w:val="26"/>
            </w:rPr>
          </w:rPrChange>
        </w:rPr>
      </w:pPr>
      <w:r w:rsidRPr="00322B9C">
        <w:rPr>
          <w:sz w:val="28"/>
          <w:szCs w:val="28"/>
          <w:rPrChange w:id="10106" w:author="Admin" w:date="2024-04-27T15:51:00Z">
            <w:rPr>
              <w:sz w:val="26"/>
              <w:szCs w:val="26"/>
            </w:rPr>
          </w:rPrChange>
        </w:rPr>
        <w:tab/>
        <w:t xml:space="preserve">4. Loại dịch vụ cung cấp, phạm vi đã cung cấp dịch vụ. </w:t>
      </w:r>
    </w:p>
    <w:p w14:paraId="4964AB87" w14:textId="7FFFD989" w:rsidR="00FF7882" w:rsidRPr="00322B9C" w:rsidRDefault="00FF7882" w:rsidP="00FF7882">
      <w:pPr>
        <w:tabs>
          <w:tab w:val="left" w:pos="0"/>
          <w:tab w:val="left" w:pos="851"/>
          <w:tab w:val="left" w:pos="6379"/>
        </w:tabs>
        <w:spacing w:line="264" w:lineRule="auto"/>
        <w:rPr>
          <w:szCs w:val="28"/>
          <w:rPrChange w:id="10107" w:author="Admin" w:date="2024-04-27T15:51:00Z">
            <w:rPr>
              <w:sz w:val="26"/>
              <w:szCs w:val="26"/>
            </w:rPr>
          </w:rPrChange>
        </w:rPr>
      </w:pPr>
      <w:r w:rsidRPr="00322B9C">
        <w:rPr>
          <w:szCs w:val="28"/>
          <w:rPrChange w:id="10108" w:author="Admin" w:date="2024-04-27T15:51:00Z">
            <w:rPr>
              <w:sz w:val="26"/>
              <w:szCs w:val="26"/>
            </w:rPr>
          </w:rPrChange>
        </w:rPr>
        <w:lastRenderedPageBreak/>
        <w:t xml:space="preserve">5. </w:t>
      </w:r>
      <w:r w:rsidR="001500FB" w:rsidRPr="00322B9C">
        <w:rPr>
          <w:szCs w:val="28"/>
          <w:rPrChange w:id="10109" w:author="Admin" w:date="2024-04-27T15:51:00Z">
            <w:rPr>
              <w:sz w:val="26"/>
              <w:szCs w:val="26"/>
            </w:rPr>
          </w:rPrChange>
        </w:rPr>
        <w:t>Đ</w:t>
      </w:r>
      <w:r w:rsidRPr="00322B9C">
        <w:rPr>
          <w:szCs w:val="28"/>
          <w:rPrChange w:id="10110" w:author="Admin" w:date="2024-04-27T15:51:00Z">
            <w:rPr>
              <w:sz w:val="26"/>
              <w:szCs w:val="26"/>
            </w:rPr>
          </w:rPrChange>
        </w:rPr>
        <w:t xml:space="preserve">ối với từng dịch vụ đã cung cấp </w:t>
      </w:r>
    </w:p>
    <w:p w14:paraId="05DF2047" w14:textId="2A400C34" w:rsidR="001500FB" w:rsidRPr="00322B9C" w:rsidRDefault="00FF7882" w:rsidP="00FF7882">
      <w:pPr>
        <w:tabs>
          <w:tab w:val="left" w:pos="0"/>
          <w:tab w:val="left" w:pos="851"/>
          <w:tab w:val="left" w:pos="6379"/>
        </w:tabs>
        <w:spacing w:line="264" w:lineRule="auto"/>
        <w:rPr>
          <w:szCs w:val="28"/>
          <w:rPrChange w:id="10111" w:author="Admin" w:date="2024-04-27T15:51:00Z">
            <w:rPr>
              <w:sz w:val="26"/>
              <w:szCs w:val="26"/>
            </w:rPr>
          </w:rPrChange>
        </w:rPr>
      </w:pPr>
      <w:r w:rsidRPr="00322B9C">
        <w:rPr>
          <w:szCs w:val="28"/>
          <w:rPrChange w:id="10112" w:author="Admin" w:date="2024-04-27T15:51:00Z">
            <w:rPr>
              <w:sz w:val="26"/>
              <w:szCs w:val="26"/>
            </w:rPr>
          </w:rPrChange>
        </w:rPr>
        <w:t>a) T</w:t>
      </w:r>
      <w:r w:rsidR="001500FB" w:rsidRPr="00322B9C">
        <w:rPr>
          <w:szCs w:val="28"/>
          <w:rPrChange w:id="10113" w:author="Admin" w:date="2024-04-27T15:51:00Z">
            <w:rPr>
              <w:sz w:val="26"/>
              <w:szCs w:val="26"/>
            </w:rPr>
          </w:rPrChange>
        </w:rPr>
        <w:t>hống kê số người sử dụng dịch vụ, số thuê bao, thị phần, doanh thu;</w:t>
      </w:r>
    </w:p>
    <w:p w14:paraId="5BE5F3D2" w14:textId="30989D81" w:rsidR="001500FB" w:rsidRPr="00322B9C" w:rsidRDefault="00FF7882" w:rsidP="00FF7882">
      <w:pPr>
        <w:tabs>
          <w:tab w:val="left" w:pos="0"/>
          <w:tab w:val="left" w:pos="851"/>
          <w:tab w:val="left" w:pos="6379"/>
        </w:tabs>
        <w:spacing w:line="264" w:lineRule="auto"/>
        <w:rPr>
          <w:szCs w:val="28"/>
          <w:rPrChange w:id="10114" w:author="Admin" w:date="2024-04-27T15:51:00Z">
            <w:rPr>
              <w:sz w:val="26"/>
              <w:szCs w:val="26"/>
            </w:rPr>
          </w:rPrChange>
        </w:rPr>
      </w:pPr>
      <w:r w:rsidRPr="00322B9C">
        <w:rPr>
          <w:szCs w:val="28"/>
          <w:rPrChange w:id="10115" w:author="Admin" w:date="2024-04-27T15:51:00Z">
            <w:rPr>
              <w:sz w:val="26"/>
              <w:szCs w:val="26"/>
            </w:rPr>
          </w:rPrChange>
        </w:rPr>
        <w:t xml:space="preserve">b) </w:t>
      </w:r>
      <w:r w:rsidR="001500FB" w:rsidRPr="00322B9C">
        <w:rPr>
          <w:szCs w:val="28"/>
          <w:rPrChange w:id="10116" w:author="Admin" w:date="2024-04-27T15:51:00Z">
            <w:rPr>
              <w:sz w:val="26"/>
              <w:szCs w:val="26"/>
            </w:rPr>
          </w:rPrChange>
        </w:rPr>
        <w:t>Hợp đồng sử dụng dịch vụ viễn thông theo mẫu, điều kiện giao dịch chung về cung cấp và sử dụng dịch vụ viễn thông mẫu đang áp dụng;</w:t>
      </w:r>
    </w:p>
    <w:p w14:paraId="1FC7A9B1" w14:textId="7C4971D9" w:rsidR="001500FB" w:rsidRPr="00322B9C" w:rsidRDefault="00FF7882" w:rsidP="00FF7882">
      <w:pPr>
        <w:tabs>
          <w:tab w:val="left" w:pos="0"/>
          <w:tab w:val="left" w:pos="851"/>
          <w:tab w:val="left" w:pos="6379"/>
        </w:tabs>
        <w:spacing w:line="264" w:lineRule="auto"/>
        <w:rPr>
          <w:szCs w:val="28"/>
          <w:rPrChange w:id="10117" w:author="Admin" w:date="2024-04-27T15:51:00Z">
            <w:rPr>
              <w:sz w:val="26"/>
              <w:szCs w:val="26"/>
            </w:rPr>
          </w:rPrChange>
        </w:rPr>
      </w:pPr>
      <w:r w:rsidRPr="00322B9C">
        <w:rPr>
          <w:szCs w:val="28"/>
          <w:rPrChange w:id="10118" w:author="Admin" w:date="2024-04-27T15:51:00Z">
            <w:rPr>
              <w:sz w:val="26"/>
              <w:szCs w:val="26"/>
            </w:rPr>
          </w:rPrChange>
        </w:rPr>
        <w:t xml:space="preserve">c) </w:t>
      </w:r>
      <w:r w:rsidR="00F17950" w:rsidRPr="00322B9C">
        <w:rPr>
          <w:szCs w:val="28"/>
          <w:rPrChange w:id="10119" w:author="Admin" w:date="2024-04-27T15:51:00Z">
            <w:rPr>
              <w:sz w:val="26"/>
              <w:szCs w:val="26"/>
            </w:rPr>
          </w:rPrChange>
        </w:rPr>
        <w:t>Giá dịch vụ</w:t>
      </w:r>
      <w:r w:rsidR="001500FB" w:rsidRPr="00322B9C">
        <w:rPr>
          <w:szCs w:val="28"/>
          <w:rPrChange w:id="10120" w:author="Admin" w:date="2024-04-27T15:51:00Z">
            <w:rPr>
              <w:sz w:val="26"/>
              <w:szCs w:val="26"/>
            </w:rPr>
          </w:rPrChange>
        </w:rPr>
        <w:t>, chất lượng dịch vụ;</w:t>
      </w:r>
    </w:p>
    <w:p w14:paraId="523CDF0C" w14:textId="59FD801F" w:rsidR="00FF7882" w:rsidRPr="00322B9C" w:rsidRDefault="00FF7882" w:rsidP="00FF7882">
      <w:pPr>
        <w:tabs>
          <w:tab w:val="left" w:pos="0"/>
          <w:tab w:val="left" w:pos="851"/>
          <w:tab w:val="left" w:pos="6379"/>
        </w:tabs>
        <w:spacing w:line="264" w:lineRule="auto"/>
        <w:rPr>
          <w:szCs w:val="28"/>
          <w:rPrChange w:id="10121" w:author="Admin" w:date="2024-04-27T15:51:00Z">
            <w:rPr>
              <w:sz w:val="26"/>
              <w:szCs w:val="26"/>
            </w:rPr>
          </w:rPrChange>
        </w:rPr>
      </w:pPr>
      <w:r w:rsidRPr="00322B9C">
        <w:rPr>
          <w:szCs w:val="28"/>
          <w:rPrChange w:id="10122" w:author="Admin" w:date="2024-04-27T15:51:00Z">
            <w:rPr>
              <w:sz w:val="26"/>
              <w:szCs w:val="26"/>
            </w:rPr>
          </w:rPrChange>
        </w:rPr>
        <w:t xml:space="preserve">d) </w:t>
      </w:r>
      <w:r w:rsidR="001500FB" w:rsidRPr="00322B9C">
        <w:rPr>
          <w:szCs w:val="28"/>
          <w:rPrChange w:id="10123" w:author="Admin" w:date="2024-04-27T15:51:00Z">
            <w:rPr>
              <w:sz w:val="26"/>
              <w:szCs w:val="26"/>
            </w:rPr>
          </w:rPrChange>
        </w:rPr>
        <w:t xml:space="preserve">Bảo đảm an toàn cơ sở hạ tầng viễn thông </w:t>
      </w:r>
      <w:del w:id="10124" w:author="Admin" w:date="2024-04-15T19:04:00Z">
        <w:r w:rsidR="001500FB" w:rsidRPr="00322B9C" w:rsidDel="009D171F">
          <w:rPr>
            <w:szCs w:val="28"/>
            <w:rPrChange w:id="10125" w:author="Admin" w:date="2024-04-27T15:51:00Z">
              <w:rPr>
                <w:sz w:val="26"/>
                <w:szCs w:val="26"/>
              </w:rPr>
            </w:rPrChange>
          </w:rPr>
          <w:delText xml:space="preserve">và an ninh </w:delText>
        </w:r>
        <w:r w:rsidRPr="00322B9C" w:rsidDel="009D171F">
          <w:rPr>
            <w:szCs w:val="28"/>
            <w:rPrChange w:id="10126" w:author="Admin" w:date="2024-04-27T15:51:00Z">
              <w:rPr>
                <w:sz w:val="26"/>
                <w:szCs w:val="26"/>
              </w:rPr>
            </w:rPrChange>
          </w:rPr>
          <w:delText xml:space="preserve">thông tin </w:delText>
        </w:r>
      </w:del>
      <w:r w:rsidRPr="00322B9C">
        <w:rPr>
          <w:szCs w:val="28"/>
          <w:rPrChange w:id="10127" w:author="Admin" w:date="2024-04-27T15:51:00Z">
            <w:rPr>
              <w:sz w:val="26"/>
              <w:szCs w:val="26"/>
            </w:rPr>
          </w:rPrChange>
        </w:rPr>
        <w:t>khi cung cấp dịch vụ;</w:t>
      </w:r>
    </w:p>
    <w:p w14:paraId="3D018E9F" w14:textId="3FE513FE" w:rsidR="001500FB" w:rsidRPr="00322B9C" w:rsidRDefault="001500FB" w:rsidP="00FF7882">
      <w:pPr>
        <w:tabs>
          <w:tab w:val="left" w:pos="0"/>
          <w:tab w:val="left" w:pos="851"/>
          <w:tab w:val="left" w:pos="6379"/>
        </w:tabs>
        <w:spacing w:line="264" w:lineRule="auto"/>
        <w:rPr>
          <w:szCs w:val="28"/>
          <w:rPrChange w:id="10128" w:author="Admin" w:date="2024-04-27T15:51:00Z">
            <w:rPr>
              <w:sz w:val="26"/>
              <w:szCs w:val="26"/>
            </w:rPr>
          </w:rPrChange>
        </w:rPr>
      </w:pPr>
      <w:r w:rsidRPr="00322B9C">
        <w:rPr>
          <w:szCs w:val="28"/>
          <w:rPrChange w:id="10129" w:author="Admin" w:date="2024-04-27T15:51:00Z">
            <w:rPr>
              <w:sz w:val="26"/>
              <w:szCs w:val="26"/>
            </w:rPr>
          </w:rPrChange>
        </w:rPr>
        <w:t>đ) Các vấn đề khác (nếu có).</w:t>
      </w:r>
    </w:p>
    <w:p w14:paraId="7FC93E0D" w14:textId="77777777" w:rsidR="001500FB" w:rsidRPr="00322B9C" w:rsidRDefault="001500FB" w:rsidP="001500FB">
      <w:pPr>
        <w:tabs>
          <w:tab w:val="left" w:pos="0"/>
          <w:tab w:val="left" w:pos="851"/>
          <w:tab w:val="left" w:pos="6379"/>
        </w:tabs>
        <w:spacing w:line="264" w:lineRule="auto"/>
        <w:rPr>
          <w:szCs w:val="28"/>
          <w:rPrChange w:id="10130" w:author="Admin" w:date="2024-04-27T15:51:00Z">
            <w:rPr>
              <w:sz w:val="26"/>
              <w:szCs w:val="26"/>
            </w:rPr>
          </w:rPrChange>
        </w:rPr>
      </w:pPr>
      <w:r w:rsidRPr="00322B9C">
        <w:rPr>
          <w:szCs w:val="28"/>
          <w:rPrChange w:id="10131" w:author="Admin" w:date="2024-04-27T15:51:00Z">
            <w:rPr>
              <w:sz w:val="26"/>
              <w:szCs w:val="26"/>
            </w:rPr>
          </w:rPrChange>
        </w:rPr>
        <w:t xml:space="preserve">6. Kết nối viễn thông </w:t>
      </w:r>
    </w:p>
    <w:p w14:paraId="665E862F" w14:textId="77777777" w:rsidR="001500FB" w:rsidRPr="00322B9C" w:rsidRDefault="001500FB" w:rsidP="001500FB">
      <w:pPr>
        <w:pStyle w:val="ListBullet"/>
        <w:numPr>
          <w:ilvl w:val="0"/>
          <w:numId w:val="15"/>
        </w:numPr>
        <w:tabs>
          <w:tab w:val="left" w:pos="0"/>
          <w:tab w:val="left" w:pos="851"/>
          <w:tab w:val="left" w:pos="1170"/>
          <w:tab w:val="left" w:pos="6379"/>
        </w:tabs>
        <w:spacing w:before="120" w:line="264" w:lineRule="auto"/>
        <w:ind w:left="0" w:firstLine="567"/>
        <w:jc w:val="both"/>
        <w:rPr>
          <w:spacing w:val="-6"/>
          <w:sz w:val="28"/>
          <w:szCs w:val="28"/>
          <w:rPrChange w:id="10132" w:author="Admin" w:date="2024-04-27T15:51:00Z">
            <w:rPr>
              <w:spacing w:val="-6"/>
              <w:sz w:val="26"/>
              <w:szCs w:val="26"/>
            </w:rPr>
          </w:rPrChange>
        </w:rPr>
      </w:pPr>
      <w:r w:rsidRPr="00322B9C">
        <w:rPr>
          <w:spacing w:val="-6"/>
          <w:sz w:val="28"/>
          <w:szCs w:val="28"/>
          <w:rPrChange w:id="10133" w:author="Admin" w:date="2024-04-27T15:51:00Z">
            <w:rPr>
              <w:spacing w:val="-6"/>
              <w:sz w:val="26"/>
              <w:szCs w:val="26"/>
            </w:rPr>
          </w:rPrChange>
        </w:rPr>
        <w:t xml:space="preserve">Các doanh nghiệp viễn thông mà doanh nghiệp đã ký thoả thuận kết nối; </w:t>
      </w:r>
    </w:p>
    <w:p w14:paraId="534EB6E1" w14:textId="77777777" w:rsidR="001500FB" w:rsidRPr="00322B9C" w:rsidRDefault="001500FB" w:rsidP="001500FB">
      <w:pPr>
        <w:pStyle w:val="ListBullet"/>
        <w:numPr>
          <w:ilvl w:val="0"/>
          <w:numId w:val="15"/>
        </w:numPr>
        <w:tabs>
          <w:tab w:val="left" w:pos="0"/>
          <w:tab w:val="left" w:pos="851"/>
          <w:tab w:val="left" w:pos="1170"/>
          <w:tab w:val="left" w:pos="6379"/>
        </w:tabs>
        <w:spacing w:before="120" w:line="264" w:lineRule="auto"/>
        <w:ind w:left="0" w:firstLine="567"/>
        <w:jc w:val="both"/>
        <w:rPr>
          <w:sz w:val="28"/>
          <w:szCs w:val="28"/>
          <w:rPrChange w:id="10134" w:author="Admin" w:date="2024-04-27T15:51:00Z">
            <w:rPr>
              <w:sz w:val="26"/>
              <w:szCs w:val="26"/>
            </w:rPr>
          </w:rPrChange>
        </w:rPr>
      </w:pPr>
      <w:r w:rsidRPr="00322B9C">
        <w:rPr>
          <w:sz w:val="28"/>
          <w:szCs w:val="28"/>
          <w:rPrChange w:id="10135" w:author="Admin" w:date="2024-04-27T15:51:00Z">
            <w:rPr>
              <w:sz w:val="26"/>
              <w:szCs w:val="26"/>
            </w:rPr>
          </w:rPrChange>
        </w:rPr>
        <w:t>Chi tiết kết nối viễn thông: báo hiệu, truyền dẫn, đồng bộ, cấu hình kết nối, dung lượng phục vụ kết nối, giao diện điểm kết nối.</w:t>
      </w:r>
    </w:p>
    <w:p w14:paraId="0DCAAE9B" w14:textId="77777777" w:rsidR="001500FB" w:rsidRPr="00322B9C" w:rsidRDefault="001500FB" w:rsidP="001500FB">
      <w:pPr>
        <w:tabs>
          <w:tab w:val="left" w:pos="0"/>
          <w:tab w:val="left" w:pos="851"/>
          <w:tab w:val="left" w:pos="6379"/>
        </w:tabs>
        <w:spacing w:line="264" w:lineRule="auto"/>
        <w:rPr>
          <w:szCs w:val="28"/>
          <w:rPrChange w:id="10136" w:author="Admin" w:date="2024-04-27T15:51:00Z">
            <w:rPr>
              <w:sz w:val="26"/>
              <w:szCs w:val="26"/>
            </w:rPr>
          </w:rPrChange>
        </w:rPr>
      </w:pPr>
      <w:r w:rsidRPr="00322B9C">
        <w:rPr>
          <w:szCs w:val="28"/>
          <w:rPrChange w:id="10137" w:author="Admin" w:date="2024-04-27T15:51:00Z">
            <w:rPr>
              <w:sz w:val="26"/>
              <w:szCs w:val="26"/>
            </w:rPr>
          </w:rPrChange>
        </w:rPr>
        <w:t>7. Công nghệ, tiêu chuẩn, quy chuẩn, chất lượng dịch vụ</w:t>
      </w:r>
    </w:p>
    <w:p w14:paraId="3399341F" w14:textId="77777777" w:rsidR="001500FB" w:rsidRPr="00322B9C" w:rsidRDefault="001500FB" w:rsidP="001500FB">
      <w:pPr>
        <w:pStyle w:val="ListBullet"/>
        <w:numPr>
          <w:ilvl w:val="0"/>
          <w:numId w:val="16"/>
        </w:numPr>
        <w:tabs>
          <w:tab w:val="left" w:pos="0"/>
          <w:tab w:val="left" w:pos="851"/>
          <w:tab w:val="left" w:pos="1080"/>
          <w:tab w:val="left" w:pos="6379"/>
        </w:tabs>
        <w:spacing w:before="120" w:line="264" w:lineRule="auto"/>
        <w:ind w:left="0" w:firstLine="567"/>
        <w:jc w:val="both"/>
        <w:rPr>
          <w:sz w:val="28"/>
          <w:szCs w:val="28"/>
          <w:rPrChange w:id="10138" w:author="Admin" w:date="2024-04-27T15:51:00Z">
            <w:rPr>
              <w:sz w:val="26"/>
              <w:szCs w:val="26"/>
            </w:rPr>
          </w:rPrChange>
        </w:rPr>
      </w:pPr>
      <w:r w:rsidRPr="00322B9C">
        <w:rPr>
          <w:sz w:val="28"/>
          <w:szCs w:val="28"/>
          <w:rPrChange w:id="10139" w:author="Admin" w:date="2024-04-27T15:51:00Z">
            <w:rPr>
              <w:sz w:val="26"/>
              <w:szCs w:val="26"/>
            </w:rPr>
          </w:rPrChange>
        </w:rPr>
        <w:t>Công nghệ sử dụng cho hệ thống chuyển mạch, truyền dẫn, truy nhập nội hạt để thiết lập mạng viễn thông công cộng;</w:t>
      </w:r>
    </w:p>
    <w:p w14:paraId="17714B80" w14:textId="77777777" w:rsidR="001500FB" w:rsidRPr="00322B9C" w:rsidRDefault="001500FB" w:rsidP="001500FB">
      <w:pPr>
        <w:pStyle w:val="ListBullet"/>
        <w:numPr>
          <w:ilvl w:val="0"/>
          <w:numId w:val="16"/>
        </w:numPr>
        <w:tabs>
          <w:tab w:val="left" w:pos="0"/>
          <w:tab w:val="left" w:pos="851"/>
          <w:tab w:val="left" w:pos="1080"/>
          <w:tab w:val="left" w:pos="6379"/>
        </w:tabs>
        <w:spacing w:before="120" w:line="264" w:lineRule="auto"/>
        <w:ind w:left="0" w:firstLine="567"/>
        <w:jc w:val="both"/>
        <w:rPr>
          <w:sz w:val="28"/>
          <w:szCs w:val="28"/>
          <w:rPrChange w:id="10140" w:author="Admin" w:date="2024-04-27T15:51:00Z">
            <w:rPr>
              <w:sz w:val="26"/>
              <w:szCs w:val="26"/>
            </w:rPr>
          </w:rPrChange>
        </w:rPr>
      </w:pPr>
      <w:r w:rsidRPr="00322B9C">
        <w:rPr>
          <w:sz w:val="28"/>
          <w:szCs w:val="28"/>
          <w:rPrChange w:id="10141" w:author="Admin" w:date="2024-04-27T15:51:00Z">
            <w:rPr>
              <w:sz w:val="26"/>
              <w:szCs w:val="26"/>
            </w:rPr>
          </w:rPrChange>
        </w:rPr>
        <w:t>Tiêu chuẩn, quy chuẩn viễn thông áp dụng;</w:t>
      </w:r>
    </w:p>
    <w:p w14:paraId="706A36DA" w14:textId="77777777" w:rsidR="001500FB" w:rsidRPr="00322B9C" w:rsidRDefault="001500FB" w:rsidP="001500FB">
      <w:pPr>
        <w:pStyle w:val="ListBullet"/>
        <w:numPr>
          <w:ilvl w:val="0"/>
          <w:numId w:val="16"/>
        </w:numPr>
        <w:tabs>
          <w:tab w:val="left" w:pos="0"/>
          <w:tab w:val="left" w:pos="851"/>
          <w:tab w:val="left" w:pos="1080"/>
          <w:tab w:val="left" w:pos="6379"/>
        </w:tabs>
        <w:spacing w:before="120" w:line="264" w:lineRule="auto"/>
        <w:ind w:left="0" w:firstLine="567"/>
        <w:jc w:val="both"/>
        <w:rPr>
          <w:sz w:val="28"/>
          <w:szCs w:val="28"/>
          <w:rPrChange w:id="10142" w:author="Admin" w:date="2024-04-27T15:51:00Z">
            <w:rPr>
              <w:sz w:val="26"/>
              <w:szCs w:val="26"/>
            </w:rPr>
          </w:rPrChange>
        </w:rPr>
      </w:pPr>
      <w:r w:rsidRPr="00322B9C">
        <w:rPr>
          <w:sz w:val="28"/>
          <w:szCs w:val="28"/>
          <w:rPrChange w:id="10143" w:author="Admin" w:date="2024-04-27T15:51:00Z">
            <w:rPr>
              <w:sz w:val="26"/>
              <w:szCs w:val="26"/>
            </w:rPr>
          </w:rPrChange>
        </w:rPr>
        <w:t>Hiệu suất mạng viễn thông và các chỉ số chất lượng mạng viễn thông, dịch vụ viễn thông tối thiểu;</w:t>
      </w:r>
    </w:p>
    <w:p w14:paraId="35C742BB" w14:textId="77777777" w:rsidR="001500FB" w:rsidRPr="00322B9C" w:rsidRDefault="001500FB" w:rsidP="001500FB">
      <w:pPr>
        <w:pStyle w:val="ListBullet"/>
        <w:numPr>
          <w:ilvl w:val="0"/>
          <w:numId w:val="16"/>
        </w:numPr>
        <w:tabs>
          <w:tab w:val="left" w:pos="0"/>
          <w:tab w:val="left" w:pos="851"/>
          <w:tab w:val="left" w:pos="1080"/>
          <w:tab w:val="left" w:pos="6379"/>
        </w:tabs>
        <w:spacing w:before="120" w:line="264" w:lineRule="auto"/>
        <w:ind w:left="0" w:firstLine="567"/>
        <w:jc w:val="both"/>
        <w:rPr>
          <w:sz w:val="28"/>
          <w:szCs w:val="28"/>
          <w:rPrChange w:id="10144" w:author="Admin" w:date="2024-04-27T15:51:00Z">
            <w:rPr>
              <w:sz w:val="26"/>
              <w:szCs w:val="26"/>
            </w:rPr>
          </w:rPrChange>
        </w:rPr>
      </w:pPr>
      <w:r w:rsidRPr="00322B9C">
        <w:rPr>
          <w:sz w:val="28"/>
          <w:szCs w:val="28"/>
          <w:rPrChange w:id="10145" w:author="Admin" w:date="2024-04-27T15:51:00Z">
            <w:rPr>
              <w:sz w:val="26"/>
              <w:szCs w:val="26"/>
            </w:rPr>
          </w:rPrChange>
        </w:rPr>
        <w:t>Phương án bảo đảm chất lượng dịch vụ viễn thông đang áp dụng.</w:t>
      </w:r>
    </w:p>
    <w:p w14:paraId="3857CB63" w14:textId="1E24EFE9" w:rsidR="001500FB" w:rsidRPr="00322B9C" w:rsidRDefault="001500FB" w:rsidP="001500FB">
      <w:pPr>
        <w:tabs>
          <w:tab w:val="left" w:pos="0"/>
          <w:tab w:val="left" w:pos="851"/>
          <w:tab w:val="left" w:pos="6379"/>
        </w:tabs>
        <w:spacing w:line="264" w:lineRule="auto"/>
        <w:rPr>
          <w:szCs w:val="28"/>
          <w:rPrChange w:id="10146" w:author="Admin" w:date="2024-04-27T15:51:00Z">
            <w:rPr>
              <w:sz w:val="26"/>
              <w:szCs w:val="26"/>
            </w:rPr>
          </w:rPrChange>
        </w:rPr>
      </w:pPr>
      <w:r w:rsidRPr="00322B9C">
        <w:rPr>
          <w:szCs w:val="28"/>
          <w:rPrChange w:id="10147" w:author="Admin" w:date="2024-04-27T15:51:00Z">
            <w:rPr>
              <w:sz w:val="26"/>
              <w:szCs w:val="26"/>
            </w:rPr>
          </w:rPrChange>
        </w:rPr>
        <w:t>8. Bảo đảm an toàn cơ sở hạ tầng viễn thông</w:t>
      </w:r>
      <w:ins w:id="10148" w:author="Admin" w:date="2024-04-15T19:04:00Z">
        <w:r w:rsidR="009D171F" w:rsidRPr="00322B9C">
          <w:rPr>
            <w:szCs w:val="28"/>
            <w:rPrChange w:id="10149" w:author="Admin" w:date="2024-04-27T15:51:00Z">
              <w:rPr>
                <w:sz w:val="26"/>
                <w:szCs w:val="26"/>
              </w:rPr>
            </w:rPrChange>
          </w:rPr>
          <w:t>.</w:t>
        </w:r>
      </w:ins>
      <w:del w:id="10150" w:author="Admin" w:date="2024-04-15T19:04:00Z">
        <w:r w:rsidRPr="00322B9C" w:rsidDel="009D171F">
          <w:rPr>
            <w:szCs w:val="28"/>
            <w:rPrChange w:id="10151" w:author="Admin" w:date="2024-04-27T15:51:00Z">
              <w:rPr>
                <w:sz w:val="26"/>
                <w:szCs w:val="26"/>
              </w:rPr>
            </w:rPrChange>
          </w:rPr>
          <w:delText xml:space="preserve"> và an ninh thông tin</w:delText>
        </w:r>
      </w:del>
    </w:p>
    <w:p w14:paraId="1B226B6F" w14:textId="1A31B92C" w:rsidR="001500FB" w:rsidRPr="00322B9C" w:rsidRDefault="001500FB" w:rsidP="001500FB">
      <w:pPr>
        <w:tabs>
          <w:tab w:val="left" w:pos="0"/>
          <w:tab w:val="left" w:pos="851"/>
          <w:tab w:val="left" w:pos="6379"/>
        </w:tabs>
        <w:spacing w:line="264" w:lineRule="auto"/>
        <w:rPr>
          <w:szCs w:val="28"/>
          <w:rPrChange w:id="10152" w:author="Admin" w:date="2024-04-27T15:51:00Z">
            <w:rPr>
              <w:sz w:val="26"/>
              <w:szCs w:val="26"/>
            </w:rPr>
          </w:rPrChange>
        </w:rPr>
      </w:pPr>
      <w:r w:rsidRPr="00322B9C">
        <w:rPr>
          <w:szCs w:val="28"/>
          <w:rPrChange w:id="10153" w:author="Admin" w:date="2024-04-27T15:51:00Z">
            <w:rPr>
              <w:sz w:val="26"/>
              <w:szCs w:val="26"/>
            </w:rPr>
          </w:rPrChange>
        </w:rPr>
        <w:t xml:space="preserve">Kế hoạch bảo đảm an toàn cơ sở hạ tầng viễn thông </w:t>
      </w:r>
      <w:del w:id="10154" w:author="Admin" w:date="2024-04-15T19:04:00Z">
        <w:r w:rsidRPr="00322B9C" w:rsidDel="009D171F">
          <w:rPr>
            <w:szCs w:val="28"/>
            <w:rPrChange w:id="10155" w:author="Admin" w:date="2024-04-27T15:51:00Z">
              <w:rPr>
                <w:sz w:val="26"/>
                <w:szCs w:val="26"/>
              </w:rPr>
            </w:rPrChange>
          </w:rPr>
          <w:delText xml:space="preserve">và an ninh thông tin </w:delText>
        </w:r>
      </w:del>
      <w:r w:rsidRPr="00322B9C">
        <w:rPr>
          <w:szCs w:val="28"/>
          <w:rPrChange w:id="10156" w:author="Admin" w:date="2024-04-27T15:51:00Z">
            <w:rPr>
              <w:sz w:val="26"/>
              <w:szCs w:val="26"/>
            </w:rPr>
          </w:rPrChange>
        </w:rPr>
        <w:t>đang triển khai.</w:t>
      </w:r>
    </w:p>
    <w:p w14:paraId="12804C55" w14:textId="77777777" w:rsidR="001500FB" w:rsidRPr="00322B9C" w:rsidRDefault="001500FB" w:rsidP="001500FB">
      <w:pPr>
        <w:tabs>
          <w:tab w:val="left" w:pos="0"/>
          <w:tab w:val="left" w:pos="851"/>
          <w:tab w:val="left" w:pos="6379"/>
        </w:tabs>
        <w:spacing w:line="264" w:lineRule="auto"/>
        <w:rPr>
          <w:szCs w:val="28"/>
          <w:rPrChange w:id="10157" w:author="Admin" w:date="2024-04-27T15:51:00Z">
            <w:rPr>
              <w:sz w:val="26"/>
              <w:szCs w:val="26"/>
            </w:rPr>
          </w:rPrChange>
        </w:rPr>
      </w:pPr>
      <w:r w:rsidRPr="00322B9C">
        <w:rPr>
          <w:szCs w:val="28"/>
          <w:rPrChange w:id="10158" w:author="Admin" w:date="2024-04-27T15:51:00Z">
            <w:rPr>
              <w:sz w:val="26"/>
              <w:szCs w:val="26"/>
            </w:rPr>
          </w:rPrChange>
        </w:rPr>
        <w:t>9. Báo cáo tài chính</w:t>
      </w:r>
    </w:p>
    <w:p w14:paraId="5EFD0589" w14:textId="77777777" w:rsidR="001500FB" w:rsidRPr="00322B9C" w:rsidRDefault="001500FB" w:rsidP="001500FB">
      <w:pPr>
        <w:tabs>
          <w:tab w:val="left" w:pos="0"/>
          <w:tab w:val="left" w:pos="851"/>
          <w:tab w:val="left" w:pos="6379"/>
        </w:tabs>
        <w:spacing w:line="264" w:lineRule="auto"/>
        <w:rPr>
          <w:szCs w:val="28"/>
          <w:rPrChange w:id="10159" w:author="Admin" w:date="2024-04-27T15:51:00Z">
            <w:rPr>
              <w:sz w:val="26"/>
              <w:szCs w:val="26"/>
            </w:rPr>
          </w:rPrChange>
        </w:rPr>
      </w:pPr>
      <w:r w:rsidRPr="00322B9C">
        <w:rPr>
          <w:szCs w:val="28"/>
          <w:rPrChange w:id="10160" w:author="Admin" w:date="2024-04-27T15:51:00Z">
            <w:rPr>
              <w:sz w:val="26"/>
              <w:szCs w:val="26"/>
            </w:rPr>
          </w:rPrChange>
        </w:rPr>
        <w:t>Báo cáo tài chính đã được kiểm toán tại năm gần thời điểm thực hiện Báo cáo này nhất.</w:t>
      </w:r>
    </w:p>
    <w:p w14:paraId="2BCA3C80" w14:textId="77777777" w:rsidR="001500FB" w:rsidRPr="00322B9C" w:rsidRDefault="001500FB" w:rsidP="001500FB">
      <w:pPr>
        <w:tabs>
          <w:tab w:val="left" w:pos="0"/>
          <w:tab w:val="left" w:pos="851"/>
          <w:tab w:val="left" w:pos="6379"/>
        </w:tabs>
        <w:spacing w:line="264" w:lineRule="auto"/>
        <w:rPr>
          <w:szCs w:val="28"/>
          <w:rPrChange w:id="10161" w:author="Admin" w:date="2024-04-27T15:51:00Z">
            <w:rPr>
              <w:sz w:val="26"/>
              <w:szCs w:val="26"/>
            </w:rPr>
          </w:rPrChange>
        </w:rPr>
      </w:pPr>
      <w:r w:rsidRPr="00322B9C">
        <w:rPr>
          <w:szCs w:val="28"/>
          <w:rPrChange w:id="10162" w:author="Admin" w:date="2024-04-27T15:51:00Z">
            <w:rPr>
              <w:sz w:val="26"/>
              <w:szCs w:val="26"/>
            </w:rPr>
          </w:rPrChange>
        </w:rPr>
        <w:t xml:space="preserve">10. Nhân lực </w:t>
      </w:r>
    </w:p>
    <w:bookmarkEnd w:id="10053"/>
    <w:p w14:paraId="087FCB47" w14:textId="77777777" w:rsidR="001500FB" w:rsidRPr="00322B9C" w:rsidRDefault="001500FB" w:rsidP="001500FB">
      <w:pPr>
        <w:tabs>
          <w:tab w:val="left" w:pos="0"/>
          <w:tab w:val="left" w:pos="851"/>
          <w:tab w:val="left" w:pos="6379"/>
        </w:tabs>
        <w:spacing w:line="264" w:lineRule="auto"/>
        <w:rPr>
          <w:szCs w:val="28"/>
          <w:rPrChange w:id="10163" w:author="Admin" w:date="2024-04-27T15:51:00Z">
            <w:rPr>
              <w:szCs w:val="28"/>
            </w:rPr>
          </w:rPrChange>
        </w:rPr>
      </w:pPr>
      <w:r w:rsidRPr="00322B9C">
        <w:rPr>
          <w:szCs w:val="28"/>
          <w:rPrChange w:id="10164" w:author="Admin" w:date="2024-04-27T15:51:00Z">
            <w:rPr>
              <w:szCs w:val="28"/>
            </w:rPr>
          </w:rPrChange>
        </w:rPr>
        <w:t>Tình trạng nhân lực, năng lực, kinh nghiệm kỹ thuật của nhân sự trong doanh nghiệp.</w:t>
      </w:r>
    </w:p>
    <w:p w14:paraId="29A60EED" w14:textId="77777777" w:rsidR="001500FB" w:rsidRPr="00322B9C" w:rsidRDefault="001500FB" w:rsidP="001500FB">
      <w:pPr>
        <w:pStyle w:val="ListBullet"/>
        <w:numPr>
          <w:ilvl w:val="0"/>
          <w:numId w:val="0"/>
        </w:numPr>
        <w:tabs>
          <w:tab w:val="left" w:pos="0"/>
          <w:tab w:val="left" w:pos="851"/>
          <w:tab w:val="left" w:pos="6379"/>
        </w:tabs>
        <w:spacing w:before="120" w:line="264" w:lineRule="auto"/>
        <w:ind w:left="360"/>
        <w:jc w:val="both"/>
        <w:rPr>
          <w:b/>
          <w:bCs/>
          <w:sz w:val="28"/>
          <w:szCs w:val="28"/>
          <w:rPrChange w:id="10165" w:author="Admin" w:date="2024-04-27T15:51:00Z">
            <w:rPr>
              <w:b/>
              <w:bCs/>
              <w:sz w:val="28"/>
              <w:szCs w:val="28"/>
            </w:rPr>
          </w:rPrChange>
        </w:rPr>
      </w:pPr>
      <w:r w:rsidRPr="00322B9C">
        <w:rPr>
          <w:b/>
          <w:bCs/>
          <w:sz w:val="28"/>
          <w:szCs w:val="28"/>
          <w:rPrChange w:id="10166" w:author="Admin" w:date="2024-04-27T15:51:00Z">
            <w:rPr>
              <w:b/>
              <w:bCs/>
              <w:sz w:val="28"/>
              <w:szCs w:val="28"/>
            </w:rPr>
          </w:rPrChange>
        </w:rPr>
        <w:t>Đối với Giấy phép cung cấp dịch vụ viễn thông không có hạ tầng mạng</w:t>
      </w:r>
    </w:p>
    <w:p w14:paraId="62977369" w14:textId="77777777" w:rsidR="001500FB" w:rsidRPr="00322B9C" w:rsidRDefault="001500FB" w:rsidP="001500FB">
      <w:pPr>
        <w:pStyle w:val="ListBullet"/>
        <w:numPr>
          <w:ilvl w:val="0"/>
          <w:numId w:val="0"/>
        </w:numPr>
        <w:tabs>
          <w:tab w:val="left" w:pos="0"/>
          <w:tab w:val="left" w:pos="567"/>
          <w:tab w:val="left" w:pos="6379"/>
        </w:tabs>
        <w:spacing w:before="120" w:line="264" w:lineRule="auto"/>
        <w:ind w:left="360"/>
        <w:jc w:val="both"/>
        <w:rPr>
          <w:sz w:val="28"/>
          <w:szCs w:val="28"/>
          <w:rPrChange w:id="10167" w:author="Admin" w:date="2024-04-27T15:51:00Z">
            <w:rPr>
              <w:sz w:val="28"/>
              <w:szCs w:val="28"/>
            </w:rPr>
          </w:rPrChange>
        </w:rPr>
      </w:pPr>
      <w:r w:rsidRPr="00322B9C">
        <w:rPr>
          <w:sz w:val="28"/>
          <w:szCs w:val="28"/>
          <w:rPrChange w:id="10168" w:author="Admin" w:date="2024-04-27T15:51:00Z">
            <w:rPr>
              <w:sz w:val="28"/>
              <w:szCs w:val="28"/>
            </w:rPr>
          </w:rPrChange>
        </w:rPr>
        <w:t xml:space="preserve">1. Loại dịch vụ cung cấp, phạm vi đã cung cấp dịch vụ. </w:t>
      </w:r>
    </w:p>
    <w:p w14:paraId="673370C3" w14:textId="77777777" w:rsidR="001500FB" w:rsidRPr="00322B9C" w:rsidRDefault="001500FB" w:rsidP="001500FB">
      <w:pPr>
        <w:tabs>
          <w:tab w:val="left" w:pos="0"/>
          <w:tab w:val="left" w:pos="851"/>
          <w:tab w:val="left" w:pos="6379"/>
        </w:tabs>
        <w:spacing w:line="264" w:lineRule="auto"/>
        <w:ind w:left="360" w:firstLine="0"/>
        <w:rPr>
          <w:szCs w:val="28"/>
          <w:rPrChange w:id="10169" w:author="Admin" w:date="2024-04-27T15:51:00Z">
            <w:rPr>
              <w:szCs w:val="28"/>
            </w:rPr>
          </w:rPrChange>
        </w:rPr>
      </w:pPr>
      <w:r w:rsidRPr="00322B9C">
        <w:rPr>
          <w:szCs w:val="28"/>
          <w:rPrChange w:id="10170" w:author="Admin" w:date="2024-04-27T15:51:00Z">
            <w:rPr>
              <w:szCs w:val="28"/>
            </w:rPr>
          </w:rPrChange>
        </w:rPr>
        <w:t>2. Đối với từng dịch vụ đã cung cấp</w:t>
      </w:r>
    </w:p>
    <w:p w14:paraId="3B79DF14" w14:textId="77777777" w:rsidR="001500FB" w:rsidRPr="00322B9C" w:rsidRDefault="001500FB" w:rsidP="001500FB">
      <w:pPr>
        <w:pStyle w:val="ListBullet"/>
        <w:numPr>
          <w:ilvl w:val="0"/>
          <w:numId w:val="0"/>
        </w:numPr>
        <w:tabs>
          <w:tab w:val="left" w:pos="0"/>
          <w:tab w:val="left" w:pos="851"/>
          <w:tab w:val="left" w:pos="990"/>
          <w:tab w:val="left" w:pos="6379"/>
        </w:tabs>
        <w:spacing w:before="120" w:line="264" w:lineRule="auto"/>
        <w:ind w:left="360"/>
        <w:jc w:val="both"/>
        <w:rPr>
          <w:sz w:val="28"/>
          <w:szCs w:val="28"/>
          <w:rPrChange w:id="10171" w:author="Admin" w:date="2024-04-27T15:51:00Z">
            <w:rPr>
              <w:sz w:val="28"/>
              <w:szCs w:val="28"/>
            </w:rPr>
          </w:rPrChange>
        </w:rPr>
      </w:pPr>
      <w:r w:rsidRPr="00322B9C">
        <w:rPr>
          <w:sz w:val="28"/>
          <w:szCs w:val="28"/>
          <w:rPrChange w:id="10172" w:author="Admin" w:date="2024-04-27T15:51:00Z">
            <w:rPr>
              <w:sz w:val="28"/>
              <w:szCs w:val="28"/>
            </w:rPr>
          </w:rPrChange>
        </w:rPr>
        <w:t>Thống kê số người sử dụng dịch vụ, số thuê bao, thị phần, doanh thu;</w:t>
      </w:r>
    </w:p>
    <w:p w14:paraId="4D6FCDDE" w14:textId="77777777" w:rsidR="001500FB" w:rsidRPr="00322B9C" w:rsidRDefault="001500FB" w:rsidP="001500FB">
      <w:pPr>
        <w:pStyle w:val="ListBullet"/>
        <w:numPr>
          <w:ilvl w:val="0"/>
          <w:numId w:val="0"/>
        </w:numPr>
        <w:tabs>
          <w:tab w:val="left" w:pos="0"/>
          <w:tab w:val="left" w:pos="851"/>
          <w:tab w:val="left" w:pos="990"/>
          <w:tab w:val="left" w:pos="6379"/>
        </w:tabs>
        <w:spacing w:before="120" w:line="264" w:lineRule="auto"/>
        <w:ind w:left="360"/>
        <w:jc w:val="both"/>
        <w:rPr>
          <w:sz w:val="28"/>
          <w:szCs w:val="28"/>
          <w:rPrChange w:id="10173" w:author="Admin" w:date="2024-04-27T15:51:00Z">
            <w:rPr>
              <w:sz w:val="28"/>
              <w:szCs w:val="28"/>
            </w:rPr>
          </w:rPrChange>
        </w:rPr>
      </w:pPr>
      <w:r w:rsidRPr="00322B9C">
        <w:rPr>
          <w:sz w:val="28"/>
          <w:szCs w:val="28"/>
          <w:rPrChange w:id="10174" w:author="Admin" w:date="2024-04-27T15:51:00Z">
            <w:rPr>
              <w:sz w:val="28"/>
              <w:szCs w:val="28"/>
            </w:rPr>
          </w:rPrChange>
        </w:rPr>
        <w:t>Hợp đồng sử dụng dịch vụ viễn thông theo mẫu, điều kiện giao dịch chung về cung cấp và sử dụng dịch vụ viễn thông mẫu đang áp dụng;</w:t>
      </w:r>
    </w:p>
    <w:p w14:paraId="5539A20D" w14:textId="2DA890E7" w:rsidR="001500FB" w:rsidRPr="00322B9C" w:rsidRDefault="001500FB" w:rsidP="001500FB">
      <w:pPr>
        <w:pStyle w:val="ListBullet"/>
        <w:numPr>
          <w:ilvl w:val="0"/>
          <w:numId w:val="0"/>
        </w:numPr>
        <w:tabs>
          <w:tab w:val="left" w:pos="0"/>
          <w:tab w:val="left" w:pos="851"/>
          <w:tab w:val="left" w:pos="990"/>
          <w:tab w:val="left" w:pos="6379"/>
        </w:tabs>
        <w:spacing w:before="120" w:line="264" w:lineRule="auto"/>
        <w:ind w:left="360"/>
        <w:jc w:val="both"/>
        <w:rPr>
          <w:sz w:val="28"/>
          <w:szCs w:val="28"/>
          <w:rPrChange w:id="10175" w:author="Admin" w:date="2024-04-27T15:51:00Z">
            <w:rPr>
              <w:sz w:val="28"/>
              <w:szCs w:val="28"/>
            </w:rPr>
          </w:rPrChange>
        </w:rPr>
      </w:pPr>
      <w:r w:rsidRPr="00322B9C">
        <w:rPr>
          <w:sz w:val="28"/>
          <w:szCs w:val="28"/>
          <w:rPrChange w:id="10176" w:author="Admin" w:date="2024-04-27T15:51:00Z">
            <w:rPr>
              <w:sz w:val="28"/>
              <w:szCs w:val="28"/>
            </w:rPr>
          </w:rPrChange>
        </w:rPr>
        <w:lastRenderedPageBreak/>
        <w:t xml:space="preserve">Giá </w:t>
      </w:r>
      <w:r w:rsidR="00F17950" w:rsidRPr="00322B9C">
        <w:rPr>
          <w:sz w:val="28"/>
          <w:szCs w:val="28"/>
          <w:rPrChange w:id="10177" w:author="Admin" w:date="2024-04-27T15:51:00Z">
            <w:rPr>
              <w:sz w:val="28"/>
              <w:szCs w:val="28"/>
            </w:rPr>
          </w:rPrChange>
        </w:rPr>
        <w:t>dịch vụ</w:t>
      </w:r>
      <w:r w:rsidRPr="00322B9C">
        <w:rPr>
          <w:sz w:val="28"/>
          <w:szCs w:val="28"/>
          <w:rPrChange w:id="10178" w:author="Admin" w:date="2024-04-27T15:51:00Z">
            <w:rPr>
              <w:sz w:val="28"/>
              <w:szCs w:val="28"/>
            </w:rPr>
          </w:rPrChange>
        </w:rPr>
        <w:t xml:space="preserve"> chất lượng dịch vụ;</w:t>
      </w:r>
    </w:p>
    <w:p w14:paraId="1F0AB5D9" w14:textId="53CCDB07" w:rsidR="001500FB" w:rsidRPr="00322B9C" w:rsidRDefault="001500FB" w:rsidP="001500FB">
      <w:pPr>
        <w:pStyle w:val="ListBullet"/>
        <w:numPr>
          <w:ilvl w:val="0"/>
          <w:numId w:val="0"/>
        </w:numPr>
        <w:tabs>
          <w:tab w:val="left" w:pos="0"/>
          <w:tab w:val="left" w:pos="851"/>
          <w:tab w:val="left" w:pos="990"/>
          <w:tab w:val="left" w:pos="6379"/>
        </w:tabs>
        <w:spacing w:before="120" w:line="264" w:lineRule="auto"/>
        <w:ind w:left="360"/>
        <w:jc w:val="both"/>
        <w:rPr>
          <w:sz w:val="28"/>
          <w:szCs w:val="28"/>
          <w:rPrChange w:id="10179" w:author="Admin" w:date="2024-04-27T15:51:00Z">
            <w:rPr>
              <w:sz w:val="28"/>
              <w:szCs w:val="28"/>
            </w:rPr>
          </w:rPrChange>
        </w:rPr>
      </w:pPr>
      <w:r w:rsidRPr="00322B9C">
        <w:rPr>
          <w:sz w:val="28"/>
          <w:szCs w:val="28"/>
          <w:rPrChange w:id="10180" w:author="Admin" w:date="2024-04-27T15:51:00Z">
            <w:rPr>
              <w:sz w:val="28"/>
              <w:szCs w:val="28"/>
            </w:rPr>
          </w:rPrChange>
        </w:rPr>
        <w:t xml:space="preserve">Bảo đảm an toàn cơ sở hạ tầng viễn thông </w:t>
      </w:r>
      <w:del w:id="10181" w:author="Admin" w:date="2024-04-15T19:05:00Z">
        <w:r w:rsidRPr="00322B9C" w:rsidDel="009D171F">
          <w:rPr>
            <w:sz w:val="28"/>
            <w:szCs w:val="28"/>
            <w:rPrChange w:id="10182" w:author="Admin" w:date="2024-04-27T15:51:00Z">
              <w:rPr>
                <w:sz w:val="28"/>
                <w:szCs w:val="28"/>
              </w:rPr>
            </w:rPrChange>
          </w:rPr>
          <w:delText xml:space="preserve">và an ninh thông tin </w:delText>
        </w:r>
      </w:del>
      <w:r w:rsidRPr="00322B9C">
        <w:rPr>
          <w:sz w:val="28"/>
          <w:szCs w:val="28"/>
          <w:rPrChange w:id="10183" w:author="Admin" w:date="2024-04-27T15:51:00Z">
            <w:rPr>
              <w:sz w:val="28"/>
              <w:szCs w:val="28"/>
            </w:rPr>
          </w:rPrChange>
        </w:rPr>
        <w:t>khi cung cấp dịch vụ;</w:t>
      </w:r>
    </w:p>
    <w:p w14:paraId="78EF1999" w14:textId="77777777" w:rsidR="001500FB" w:rsidRPr="00322B9C" w:rsidRDefault="001500FB" w:rsidP="001500FB">
      <w:pPr>
        <w:pStyle w:val="ListBullet"/>
        <w:numPr>
          <w:ilvl w:val="0"/>
          <w:numId w:val="0"/>
        </w:numPr>
        <w:tabs>
          <w:tab w:val="left" w:pos="0"/>
          <w:tab w:val="left" w:pos="567"/>
          <w:tab w:val="left" w:pos="990"/>
          <w:tab w:val="left" w:pos="6379"/>
        </w:tabs>
        <w:spacing w:before="120" w:line="264" w:lineRule="auto"/>
        <w:ind w:left="360"/>
        <w:jc w:val="both"/>
        <w:rPr>
          <w:sz w:val="28"/>
          <w:szCs w:val="28"/>
          <w:rPrChange w:id="10184" w:author="Admin" w:date="2024-04-27T15:51:00Z">
            <w:rPr>
              <w:sz w:val="28"/>
              <w:szCs w:val="28"/>
            </w:rPr>
          </w:rPrChange>
        </w:rPr>
      </w:pPr>
      <w:r w:rsidRPr="00322B9C">
        <w:rPr>
          <w:sz w:val="28"/>
          <w:szCs w:val="28"/>
          <w:rPrChange w:id="10185" w:author="Admin" w:date="2024-04-27T15:51:00Z">
            <w:rPr>
              <w:sz w:val="28"/>
              <w:szCs w:val="28"/>
            </w:rPr>
          </w:rPrChange>
        </w:rPr>
        <w:tab/>
        <w:t>đ) Các vấn đề khác (nếu có).</w:t>
      </w:r>
    </w:p>
    <w:p w14:paraId="07B605A3" w14:textId="77777777" w:rsidR="001500FB" w:rsidRPr="00322B9C" w:rsidRDefault="001500FB" w:rsidP="001500FB">
      <w:pPr>
        <w:tabs>
          <w:tab w:val="left" w:pos="0"/>
          <w:tab w:val="left" w:pos="851"/>
          <w:tab w:val="left" w:pos="6379"/>
        </w:tabs>
        <w:spacing w:line="264" w:lineRule="auto"/>
        <w:ind w:left="360" w:firstLine="0"/>
        <w:rPr>
          <w:szCs w:val="28"/>
          <w:rPrChange w:id="10186" w:author="Admin" w:date="2024-04-27T15:51:00Z">
            <w:rPr>
              <w:szCs w:val="28"/>
            </w:rPr>
          </w:rPrChange>
        </w:rPr>
      </w:pPr>
      <w:r w:rsidRPr="00322B9C">
        <w:rPr>
          <w:szCs w:val="28"/>
          <w:rPrChange w:id="10187" w:author="Admin" w:date="2024-04-27T15:51:00Z">
            <w:rPr>
              <w:szCs w:val="28"/>
            </w:rPr>
          </w:rPrChange>
        </w:rPr>
        <w:t xml:space="preserve">3. Kết nối viễn thông </w:t>
      </w:r>
    </w:p>
    <w:p w14:paraId="6D02E5D9" w14:textId="77777777" w:rsidR="001500FB" w:rsidRPr="00322B9C" w:rsidRDefault="001500FB" w:rsidP="001500FB">
      <w:pPr>
        <w:pStyle w:val="ListBullet"/>
        <w:numPr>
          <w:ilvl w:val="0"/>
          <w:numId w:val="0"/>
        </w:numPr>
        <w:tabs>
          <w:tab w:val="left" w:pos="0"/>
          <w:tab w:val="left" w:pos="851"/>
          <w:tab w:val="left" w:pos="990"/>
          <w:tab w:val="left" w:pos="6379"/>
        </w:tabs>
        <w:spacing w:before="120" w:line="264" w:lineRule="auto"/>
        <w:ind w:left="360"/>
        <w:jc w:val="both"/>
        <w:rPr>
          <w:spacing w:val="-6"/>
          <w:sz w:val="28"/>
          <w:szCs w:val="28"/>
          <w:rPrChange w:id="10188" w:author="Admin" w:date="2024-04-27T15:51:00Z">
            <w:rPr>
              <w:spacing w:val="-6"/>
              <w:sz w:val="28"/>
              <w:szCs w:val="28"/>
            </w:rPr>
          </w:rPrChange>
        </w:rPr>
      </w:pPr>
      <w:r w:rsidRPr="00322B9C">
        <w:rPr>
          <w:spacing w:val="-6"/>
          <w:sz w:val="28"/>
          <w:szCs w:val="28"/>
          <w:rPrChange w:id="10189" w:author="Admin" w:date="2024-04-27T15:51:00Z">
            <w:rPr>
              <w:spacing w:val="-6"/>
              <w:sz w:val="28"/>
              <w:szCs w:val="28"/>
            </w:rPr>
          </w:rPrChange>
        </w:rPr>
        <w:t xml:space="preserve">Các doanh nghiệp viễn thông mà doanh nghiệp đã ký thoả thuận kết nối; </w:t>
      </w:r>
    </w:p>
    <w:p w14:paraId="2338B968" w14:textId="77777777" w:rsidR="001500FB" w:rsidRPr="00322B9C" w:rsidRDefault="001500FB" w:rsidP="001500FB">
      <w:pPr>
        <w:pStyle w:val="ListBullet"/>
        <w:numPr>
          <w:ilvl w:val="0"/>
          <w:numId w:val="0"/>
        </w:numPr>
        <w:tabs>
          <w:tab w:val="left" w:pos="0"/>
          <w:tab w:val="left" w:pos="851"/>
          <w:tab w:val="left" w:pos="990"/>
          <w:tab w:val="left" w:pos="6379"/>
        </w:tabs>
        <w:spacing w:before="120" w:line="264" w:lineRule="auto"/>
        <w:ind w:left="360"/>
        <w:jc w:val="both"/>
        <w:rPr>
          <w:sz w:val="28"/>
          <w:szCs w:val="28"/>
          <w:rPrChange w:id="10190" w:author="Admin" w:date="2024-04-27T15:51:00Z">
            <w:rPr>
              <w:sz w:val="28"/>
              <w:szCs w:val="28"/>
            </w:rPr>
          </w:rPrChange>
        </w:rPr>
      </w:pPr>
      <w:r w:rsidRPr="00322B9C">
        <w:rPr>
          <w:sz w:val="28"/>
          <w:szCs w:val="28"/>
          <w:rPrChange w:id="10191" w:author="Admin" w:date="2024-04-27T15:51:00Z">
            <w:rPr>
              <w:sz w:val="28"/>
              <w:szCs w:val="28"/>
            </w:rPr>
          </w:rPrChange>
        </w:rPr>
        <w:t>Chi tiết kết nối viễn thông: báo hiệu, truyền dẫn, đồng bộ, cấu hình kết nối, dung lượng phục vụ kết nối, giao diện điểm kết nối.</w:t>
      </w:r>
    </w:p>
    <w:p w14:paraId="522DA31F" w14:textId="77777777" w:rsidR="001500FB" w:rsidRPr="00322B9C" w:rsidRDefault="001500FB" w:rsidP="001500FB">
      <w:pPr>
        <w:tabs>
          <w:tab w:val="left" w:pos="0"/>
          <w:tab w:val="left" w:pos="851"/>
          <w:tab w:val="left" w:pos="6379"/>
        </w:tabs>
        <w:spacing w:line="264" w:lineRule="auto"/>
        <w:ind w:left="360" w:firstLine="0"/>
        <w:rPr>
          <w:szCs w:val="28"/>
          <w:rPrChange w:id="10192" w:author="Admin" w:date="2024-04-27T15:51:00Z">
            <w:rPr>
              <w:szCs w:val="28"/>
            </w:rPr>
          </w:rPrChange>
        </w:rPr>
      </w:pPr>
      <w:r w:rsidRPr="00322B9C">
        <w:rPr>
          <w:szCs w:val="28"/>
          <w:rPrChange w:id="10193" w:author="Admin" w:date="2024-04-27T15:51:00Z">
            <w:rPr>
              <w:szCs w:val="28"/>
            </w:rPr>
          </w:rPrChange>
        </w:rPr>
        <w:t>4. Công nghệ, tiêu chuẩn, quy chuẩn, chất lượng dịch vụ</w:t>
      </w:r>
    </w:p>
    <w:p w14:paraId="3BD7BC05" w14:textId="77777777" w:rsidR="001500FB" w:rsidRPr="00322B9C" w:rsidRDefault="001500FB" w:rsidP="001500FB">
      <w:pPr>
        <w:pStyle w:val="ListBullet"/>
        <w:numPr>
          <w:ilvl w:val="0"/>
          <w:numId w:val="0"/>
        </w:numPr>
        <w:tabs>
          <w:tab w:val="left" w:pos="0"/>
          <w:tab w:val="left" w:pos="851"/>
          <w:tab w:val="left" w:pos="1080"/>
          <w:tab w:val="left" w:pos="6379"/>
        </w:tabs>
        <w:spacing w:before="120" w:line="264" w:lineRule="auto"/>
        <w:ind w:left="360"/>
        <w:jc w:val="both"/>
        <w:rPr>
          <w:sz w:val="28"/>
          <w:szCs w:val="28"/>
          <w:rPrChange w:id="10194" w:author="Admin" w:date="2024-04-27T15:51:00Z">
            <w:rPr>
              <w:sz w:val="28"/>
              <w:szCs w:val="28"/>
            </w:rPr>
          </w:rPrChange>
        </w:rPr>
      </w:pPr>
      <w:r w:rsidRPr="00322B9C">
        <w:rPr>
          <w:sz w:val="28"/>
          <w:szCs w:val="28"/>
          <w:rPrChange w:id="10195" w:author="Admin" w:date="2024-04-27T15:51:00Z">
            <w:rPr>
              <w:sz w:val="28"/>
              <w:szCs w:val="28"/>
            </w:rPr>
          </w:rPrChange>
        </w:rPr>
        <w:t>- Tiêu chuẩn, quy chuẩn viễn thông áp dụng;</w:t>
      </w:r>
    </w:p>
    <w:p w14:paraId="5E54EAE6" w14:textId="77777777" w:rsidR="001500FB" w:rsidRPr="00322B9C" w:rsidRDefault="001500FB" w:rsidP="001500FB">
      <w:pPr>
        <w:pStyle w:val="ListBullet"/>
        <w:numPr>
          <w:ilvl w:val="0"/>
          <w:numId w:val="0"/>
        </w:numPr>
        <w:tabs>
          <w:tab w:val="left" w:pos="0"/>
          <w:tab w:val="left" w:pos="851"/>
          <w:tab w:val="left" w:pos="1080"/>
          <w:tab w:val="left" w:pos="6379"/>
        </w:tabs>
        <w:spacing w:before="120" w:line="264" w:lineRule="auto"/>
        <w:ind w:left="360"/>
        <w:jc w:val="both"/>
        <w:rPr>
          <w:sz w:val="28"/>
          <w:szCs w:val="28"/>
          <w:rPrChange w:id="10196" w:author="Admin" w:date="2024-04-27T15:51:00Z">
            <w:rPr>
              <w:sz w:val="28"/>
              <w:szCs w:val="28"/>
            </w:rPr>
          </w:rPrChange>
        </w:rPr>
      </w:pPr>
      <w:r w:rsidRPr="00322B9C">
        <w:rPr>
          <w:sz w:val="28"/>
          <w:szCs w:val="28"/>
          <w:rPrChange w:id="10197" w:author="Admin" w:date="2024-04-27T15:51:00Z">
            <w:rPr>
              <w:sz w:val="28"/>
              <w:szCs w:val="28"/>
            </w:rPr>
          </w:rPrChange>
        </w:rPr>
        <w:t>- Hiệu suất mạng viễn thông và các chỉ số chất lượng mạng viễn thông, dịch vụ viễn thông tối thiểu;</w:t>
      </w:r>
    </w:p>
    <w:p w14:paraId="7AC466A6" w14:textId="77777777" w:rsidR="001500FB" w:rsidRPr="00322B9C" w:rsidRDefault="001500FB" w:rsidP="001500FB">
      <w:pPr>
        <w:pStyle w:val="ListBullet"/>
        <w:numPr>
          <w:ilvl w:val="0"/>
          <w:numId w:val="0"/>
        </w:numPr>
        <w:tabs>
          <w:tab w:val="left" w:pos="0"/>
          <w:tab w:val="left" w:pos="851"/>
          <w:tab w:val="left" w:pos="1080"/>
          <w:tab w:val="left" w:pos="6379"/>
        </w:tabs>
        <w:spacing w:before="120" w:line="264" w:lineRule="auto"/>
        <w:ind w:left="360"/>
        <w:jc w:val="both"/>
        <w:rPr>
          <w:sz w:val="28"/>
          <w:szCs w:val="28"/>
          <w:rPrChange w:id="10198" w:author="Admin" w:date="2024-04-27T15:51:00Z">
            <w:rPr>
              <w:sz w:val="28"/>
              <w:szCs w:val="28"/>
            </w:rPr>
          </w:rPrChange>
        </w:rPr>
      </w:pPr>
      <w:r w:rsidRPr="00322B9C">
        <w:rPr>
          <w:sz w:val="28"/>
          <w:szCs w:val="28"/>
          <w:rPrChange w:id="10199" w:author="Admin" w:date="2024-04-27T15:51:00Z">
            <w:rPr>
              <w:sz w:val="28"/>
              <w:szCs w:val="28"/>
            </w:rPr>
          </w:rPrChange>
        </w:rPr>
        <w:t>5. Phương án bảo đảm chất lượng dịch vụ viễn thông đang áp dụng.</w:t>
      </w:r>
    </w:p>
    <w:p w14:paraId="5BA2DA20" w14:textId="24C941E8" w:rsidR="001500FB" w:rsidRPr="00322B9C" w:rsidRDefault="001500FB" w:rsidP="001500FB">
      <w:pPr>
        <w:tabs>
          <w:tab w:val="left" w:pos="0"/>
          <w:tab w:val="left" w:pos="851"/>
          <w:tab w:val="left" w:pos="6379"/>
        </w:tabs>
        <w:spacing w:line="264" w:lineRule="auto"/>
        <w:ind w:left="360" w:firstLine="0"/>
        <w:rPr>
          <w:szCs w:val="28"/>
          <w:rPrChange w:id="10200" w:author="Admin" w:date="2024-04-27T15:51:00Z">
            <w:rPr>
              <w:szCs w:val="28"/>
            </w:rPr>
          </w:rPrChange>
        </w:rPr>
      </w:pPr>
      <w:r w:rsidRPr="00322B9C">
        <w:rPr>
          <w:szCs w:val="28"/>
          <w:rPrChange w:id="10201" w:author="Admin" w:date="2024-04-27T15:51:00Z">
            <w:rPr>
              <w:szCs w:val="28"/>
            </w:rPr>
          </w:rPrChange>
        </w:rPr>
        <w:t>6. Bảo đảm an toàn cơ sở hạ tầng viễn thông</w:t>
      </w:r>
      <w:ins w:id="10202" w:author="Admin" w:date="2024-04-15T19:05:00Z">
        <w:r w:rsidR="009D171F" w:rsidRPr="00322B9C">
          <w:rPr>
            <w:szCs w:val="28"/>
            <w:rPrChange w:id="10203" w:author="Admin" w:date="2024-04-27T15:51:00Z">
              <w:rPr>
                <w:szCs w:val="28"/>
              </w:rPr>
            </w:rPrChange>
          </w:rPr>
          <w:t>.</w:t>
        </w:r>
      </w:ins>
      <w:del w:id="10204" w:author="Admin" w:date="2024-04-15T19:05:00Z">
        <w:r w:rsidRPr="00322B9C" w:rsidDel="009D171F">
          <w:rPr>
            <w:szCs w:val="28"/>
            <w:rPrChange w:id="10205" w:author="Admin" w:date="2024-04-27T15:51:00Z">
              <w:rPr>
                <w:szCs w:val="28"/>
              </w:rPr>
            </w:rPrChange>
          </w:rPr>
          <w:delText xml:space="preserve"> và an ninh thông tin</w:delText>
        </w:r>
      </w:del>
    </w:p>
    <w:p w14:paraId="1196E627" w14:textId="2AF63C43" w:rsidR="001500FB" w:rsidRPr="00322B9C" w:rsidRDefault="001500FB" w:rsidP="001500FB">
      <w:pPr>
        <w:tabs>
          <w:tab w:val="left" w:pos="0"/>
          <w:tab w:val="left" w:pos="851"/>
          <w:tab w:val="left" w:pos="6379"/>
        </w:tabs>
        <w:spacing w:line="264" w:lineRule="auto"/>
        <w:ind w:left="360" w:firstLine="0"/>
        <w:rPr>
          <w:szCs w:val="28"/>
          <w:rPrChange w:id="10206" w:author="Admin" w:date="2024-04-27T15:51:00Z">
            <w:rPr>
              <w:szCs w:val="28"/>
            </w:rPr>
          </w:rPrChange>
        </w:rPr>
      </w:pPr>
      <w:r w:rsidRPr="00322B9C">
        <w:rPr>
          <w:szCs w:val="28"/>
          <w:rPrChange w:id="10207" w:author="Admin" w:date="2024-04-27T15:51:00Z">
            <w:rPr>
              <w:szCs w:val="28"/>
            </w:rPr>
          </w:rPrChange>
        </w:rPr>
        <w:t xml:space="preserve">Kế hoạch bảo đảm an toàn cơ sở hạ tầng viễn thông </w:t>
      </w:r>
      <w:del w:id="10208" w:author="Admin" w:date="2024-04-15T19:05:00Z">
        <w:r w:rsidRPr="00322B9C" w:rsidDel="009D171F">
          <w:rPr>
            <w:szCs w:val="28"/>
            <w:rPrChange w:id="10209" w:author="Admin" w:date="2024-04-27T15:51:00Z">
              <w:rPr>
                <w:szCs w:val="28"/>
              </w:rPr>
            </w:rPrChange>
          </w:rPr>
          <w:delText xml:space="preserve">và an ninh thông tin </w:delText>
        </w:r>
      </w:del>
      <w:r w:rsidRPr="00322B9C">
        <w:rPr>
          <w:szCs w:val="28"/>
          <w:rPrChange w:id="10210" w:author="Admin" w:date="2024-04-27T15:51:00Z">
            <w:rPr>
              <w:szCs w:val="28"/>
            </w:rPr>
          </w:rPrChange>
        </w:rPr>
        <w:t>đang triển khai.</w:t>
      </w:r>
    </w:p>
    <w:p w14:paraId="6508288D" w14:textId="77777777" w:rsidR="001500FB" w:rsidRPr="00322B9C" w:rsidRDefault="001500FB" w:rsidP="001500FB">
      <w:pPr>
        <w:tabs>
          <w:tab w:val="left" w:pos="0"/>
          <w:tab w:val="left" w:pos="851"/>
          <w:tab w:val="left" w:pos="6379"/>
        </w:tabs>
        <w:spacing w:line="264" w:lineRule="auto"/>
        <w:ind w:left="360" w:firstLine="0"/>
        <w:rPr>
          <w:bCs/>
          <w:szCs w:val="28"/>
          <w:rPrChange w:id="10211" w:author="Admin" w:date="2024-04-27T15:51:00Z">
            <w:rPr>
              <w:bCs/>
              <w:szCs w:val="28"/>
            </w:rPr>
          </w:rPrChange>
        </w:rPr>
      </w:pPr>
      <w:r w:rsidRPr="00322B9C">
        <w:rPr>
          <w:bCs/>
          <w:szCs w:val="28"/>
          <w:rPrChange w:id="10212" w:author="Admin" w:date="2024-04-27T15:51:00Z">
            <w:rPr>
              <w:bCs/>
              <w:szCs w:val="28"/>
            </w:rPr>
          </w:rPrChange>
        </w:rPr>
        <w:t xml:space="preserve">7. Bảo đảm bí mật thông tin của người sử dụng dịch vụ </w:t>
      </w:r>
    </w:p>
    <w:p w14:paraId="0508A6E2" w14:textId="77777777" w:rsidR="001500FB" w:rsidRPr="00322B9C" w:rsidRDefault="001500FB" w:rsidP="001500FB">
      <w:pPr>
        <w:tabs>
          <w:tab w:val="left" w:pos="0"/>
          <w:tab w:val="left" w:pos="851"/>
          <w:tab w:val="left" w:pos="6379"/>
        </w:tabs>
        <w:spacing w:line="264" w:lineRule="auto"/>
        <w:ind w:left="360" w:firstLine="0"/>
        <w:rPr>
          <w:spacing w:val="-10"/>
          <w:szCs w:val="28"/>
          <w:rPrChange w:id="10213" w:author="Admin" w:date="2024-04-27T15:51:00Z">
            <w:rPr>
              <w:spacing w:val="-10"/>
              <w:szCs w:val="28"/>
            </w:rPr>
          </w:rPrChange>
        </w:rPr>
      </w:pPr>
      <w:r w:rsidRPr="00322B9C">
        <w:rPr>
          <w:spacing w:val="-10"/>
          <w:szCs w:val="28"/>
          <w:rPrChange w:id="10214" w:author="Admin" w:date="2024-04-27T15:51:00Z">
            <w:rPr>
              <w:spacing w:val="-10"/>
              <w:szCs w:val="28"/>
            </w:rPr>
          </w:rPrChange>
        </w:rPr>
        <w:t>Kế hoạch bảo đảm bí mật thông tin của người sử dụng dịch vụ đang triển khai.</w:t>
      </w:r>
    </w:p>
    <w:p w14:paraId="37F6D0AB" w14:textId="3C9D812C" w:rsidR="001500FB" w:rsidRPr="00322B9C" w:rsidRDefault="001500FB" w:rsidP="001500FB">
      <w:pPr>
        <w:tabs>
          <w:tab w:val="left" w:pos="0"/>
          <w:tab w:val="left" w:pos="851"/>
          <w:tab w:val="left" w:pos="6379"/>
        </w:tabs>
        <w:spacing w:line="264" w:lineRule="auto"/>
        <w:ind w:left="360" w:firstLine="0"/>
        <w:rPr>
          <w:szCs w:val="28"/>
          <w:rPrChange w:id="10215" w:author="Admin" w:date="2024-04-27T15:51:00Z">
            <w:rPr>
              <w:szCs w:val="28"/>
            </w:rPr>
          </w:rPrChange>
        </w:rPr>
      </w:pPr>
      <w:r w:rsidRPr="00322B9C">
        <w:rPr>
          <w:szCs w:val="28"/>
          <w:rPrChange w:id="10216" w:author="Admin" w:date="2024-04-27T15:51:00Z">
            <w:rPr>
              <w:szCs w:val="28"/>
            </w:rPr>
          </w:rPrChange>
        </w:rPr>
        <w:t>8.</w:t>
      </w:r>
      <w:r w:rsidR="00FF7882" w:rsidRPr="00322B9C">
        <w:rPr>
          <w:szCs w:val="28"/>
          <w:rPrChange w:id="10217" w:author="Admin" w:date="2024-04-27T15:51:00Z">
            <w:rPr>
              <w:szCs w:val="28"/>
            </w:rPr>
          </w:rPrChange>
        </w:rPr>
        <w:t xml:space="preserve"> </w:t>
      </w:r>
      <w:r w:rsidRPr="00322B9C">
        <w:rPr>
          <w:szCs w:val="28"/>
          <w:rPrChange w:id="10218" w:author="Admin" w:date="2024-04-27T15:51:00Z">
            <w:rPr>
              <w:szCs w:val="28"/>
            </w:rPr>
          </w:rPrChange>
        </w:rPr>
        <w:t>Báo cáo tài chính</w:t>
      </w:r>
    </w:p>
    <w:p w14:paraId="12AFFC2D" w14:textId="77777777" w:rsidR="001500FB" w:rsidRPr="00322B9C" w:rsidRDefault="001500FB" w:rsidP="001500FB">
      <w:pPr>
        <w:tabs>
          <w:tab w:val="left" w:pos="0"/>
          <w:tab w:val="left" w:pos="851"/>
          <w:tab w:val="left" w:pos="6379"/>
        </w:tabs>
        <w:spacing w:line="264" w:lineRule="auto"/>
        <w:rPr>
          <w:szCs w:val="28"/>
          <w:rPrChange w:id="10219" w:author="Admin" w:date="2024-04-27T15:51:00Z">
            <w:rPr>
              <w:szCs w:val="28"/>
            </w:rPr>
          </w:rPrChange>
        </w:rPr>
      </w:pPr>
      <w:r w:rsidRPr="00322B9C">
        <w:rPr>
          <w:szCs w:val="28"/>
          <w:rPrChange w:id="10220" w:author="Admin" w:date="2024-04-27T15:51:00Z">
            <w:rPr>
              <w:szCs w:val="28"/>
            </w:rPr>
          </w:rPrChange>
        </w:rPr>
        <w:t>Báo cáo tài chính đã được kiểm toán tại năm gần thời điểm thực hiện Báo cáo này nhất.</w:t>
      </w:r>
    </w:p>
    <w:p w14:paraId="046A0BD7" w14:textId="77777777" w:rsidR="001500FB" w:rsidRPr="00322B9C" w:rsidRDefault="001500FB" w:rsidP="001500FB">
      <w:pPr>
        <w:tabs>
          <w:tab w:val="left" w:pos="0"/>
          <w:tab w:val="left" w:pos="851"/>
          <w:tab w:val="left" w:pos="6379"/>
        </w:tabs>
        <w:spacing w:line="264" w:lineRule="auto"/>
        <w:ind w:firstLine="0"/>
        <w:rPr>
          <w:szCs w:val="28"/>
          <w:rPrChange w:id="10221" w:author="Admin" w:date="2024-04-27T15:51:00Z">
            <w:rPr>
              <w:szCs w:val="28"/>
            </w:rPr>
          </w:rPrChange>
        </w:rPr>
      </w:pPr>
      <w:r w:rsidRPr="00322B9C">
        <w:rPr>
          <w:szCs w:val="28"/>
          <w:rPrChange w:id="10222" w:author="Admin" w:date="2024-04-27T15:51:00Z">
            <w:rPr>
              <w:szCs w:val="28"/>
            </w:rPr>
          </w:rPrChange>
        </w:rPr>
        <w:t xml:space="preserve">     9. Nhân lực</w:t>
      </w:r>
    </w:p>
    <w:p w14:paraId="7354E123" w14:textId="77777777" w:rsidR="001500FB" w:rsidRPr="00322B9C" w:rsidRDefault="001500FB" w:rsidP="001500FB">
      <w:pPr>
        <w:pStyle w:val="ListBullet"/>
        <w:numPr>
          <w:ilvl w:val="0"/>
          <w:numId w:val="0"/>
        </w:numPr>
        <w:tabs>
          <w:tab w:val="left" w:pos="0"/>
          <w:tab w:val="left" w:pos="567"/>
          <w:tab w:val="left" w:pos="6379"/>
        </w:tabs>
        <w:spacing w:before="120" w:line="264" w:lineRule="auto"/>
        <w:jc w:val="both"/>
        <w:rPr>
          <w:sz w:val="28"/>
          <w:szCs w:val="28"/>
          <w:rPrChange w:id="10223" w:author="Admin" w:date="2024-04-27T15:51:00Z">
            <w:rPr>
              <w:sz w:val="28"/>
              <w:szCs w:val="28"/>
            </w:rPr>
          </w:rPrChange>
        </w:rPr>
      </w:pPr>
      <w:r w:rsidRPr="00322B9C">
        <w:rPr>
          <w:sz w:val="28"/>
          <w:szCs w:val="28"/>
          <w:rPrChange w:id="10224" w:author="Admin" w:date="2024-04-27T15:51:00Z">
            <w:rPr/>
          </w:rPrChange>
        </w:rPr>
        <w:tab/>
      </w:r>
      <w:r w:rsidRPr="00322B9C">
        <w:rPr>
          <w:sz w:val="28"/>
          <w:szCs w:val="28"/>
          <w:rPrChange w:id="10225" w:author="Admin" w:date="2024-04-27T15:51:00Z">
            <w:rPr>
              <w:sz w:val="28"/>
              <w:szCs w:val="28"/>
            </w:rPr>
          </w:rPrChange>
        </w:rPr>
        <w:t>Tình trạng nhân lực, năng lực, kinh nghiệm kỹ thuật của nhân sự trong doanh nghiệp.</w:t>
      </w:r>
    </w:p>
    <w:p w14:paraId="1A4DF819" w14:textId="77777777" w:rsidR="001500FB" w:rsidRPr="00322B9C" w:rsidRDefault="001500FB" w:rsidP="001500FB">
      <w:pPr>
        <w:tabs>
          <w:tab w:val="left" w:pos="0"/>
          <w:tab w:val="left" w:pos="6379"/>
        </w:tabs>
        <w:spacing w:line="264" w:lineRule="auto"/>
        <w:ind w:left="567" w:firstLine="0"/>
        <w:rPr>
          <w:szCs w:val="28"/>
          <w:rPrChange w:id="10226" w:author="Admin" w:date="2024-04-27T15:51:00Z">
            <w:rPr>
              <w:szCs w:val="28"/>
            </w:rPr>
          </w:rPrChange>
        </w:rPr>
      </w:pPr>
      <w:r w:rsidRPr="00322B9C">
        <w:rPr>
          <w:szCs w:val="28"/>
          <w:rPrChange w:id="10227" w:author="Admin" w:date="2024-04-27T15:51:00Z">
            <w:rPr>
              <w:szCs w:val="28"/>
            </w:rPr>
          </w:rPrChange>
        </w:rPr>
        <w:t>Trân trọng./.</w:t>
      </w:r>
    </w:p>
    <w:p w14:paraId="3C339EA4" w14:textId="77777777" w:rsidR="001500FB" w:rsidRPr="00322B9C" w:rsidRDefault="001500FB" w:rsidP="001500FB">
      <w:pPr>
        <w:tabs>
          <w:tab w:val="left" w:pos="0"/>
        </w:tabs>
        <w:rPr>
          <w:szCs w:val="28"/>
          <w:rPrChange w:id="10228" w:author="Admin" w:date="2024-04-27T15:51:00Z">
            <w:rPr>
              <w:szCs w:val="28"/>
            </w:rPr>
          </w:rPrChange>
        </w:rPr>
      </w:pPr>
    </w:p>
    <w:tbl>
      <w:tblPr>
        <w:tblW w:w="9320" w:type="dxa"/>
        <w:tblInd w:w="2" w:type="dxa"/>
        <w:tblCellMar>
          <w:left w:w="0" w:type="dxa"/>
          <w:right w:w="0" w:type="dxa"/>
        </w:tblCellMar>
        <w:tblLook w:val="0000" w:firstRow="0" w:lastRow="0" w:firstColumn="0" w:lastColumn="0" w:noHBand="0" w:noVBand="0"/>
      </w:tblPr>
      <w:tblGrid>
        <w:gridCol w:w="2941"/>
        <w:gridCol w:w="6379"/>
      </w:tblGrid>
      <w:tr w:rsidR="001500FB" w:rsidRPr="00322B9C" w14:paraId="3773E9C1" w14:textId="77777777" w:rsidTr="00EA38A1">
        <w:tc>
          <w:tcPr>
            <w:tcW w:w="2941" w:type="dxa"/>
            <w:tcMar>
              <w:top w:w="0" w:type="dxa"/>
              <w:left w:w="108" w:type="dxa"/>
              <w:bottom w:w="0" w:type="dxa"/>
              <w:right w:w="108" w:type="dxa"/>
            </w:tcMar>
          </w:tcPr>
          <w:p w14:paraId="2359BEF7" w14:textId="77777777" w:rsidR="001500FB" w:rsidRPr="00322B9C" w:rsidRDefault="001500FB" w:rsidP="00EA38A1">
            <w:pPr>
              <w:tabs>
                <w:tab w:val="left" w:pos="0"/>
              </w:tabs>
              <w:ind w:left="360" w:firstLine="0"/>
              <w:rPr>
                <w:b/>
                <w:bCs/>
                <w:i/>
                <w:iCs/>
                <w:rPrChange w:id="10229" w:author="Admin" w:date="2024-04-27T15:51:00Z">
                  <w:rPr>
                    <w:b/>
                    <w:bCs/>
                    <w:i/>
                    <w:iCs/>
                  </w:rPr>
                </w:rPrChange>
              </w:rPr>
            </w:pPr>
            <w:r w:rsidRPr="00322B9C">
              <w:rPr>
                <w:b/>
                <w:bCs/>
                <w:i/>
                <w:iCs/>
                <w:rPrChange w:id="10230" w:author="Admin" w:date="2024-04-27T15:51:00Z">
                  <w:rPr>
                    <w:b/>
                    <w:bCs/>
                    <w:i/>
                    <w:iCs/>
                  </w:rPr>
                </w:rPrChange>
              </w:rPr>
              <w:t>Nơi nhận:</w:t>
            </w:r>
          </w:p>
          <w:p w14:paraId="44FFC4D9" w14:textId="77777777" w:rsidR="001500FB" w:rsidRPr="00322B9C" w:rsidRDefault="001500FB" w:rsidP="00EA38A1">
            <w:pPr>
              <w:pStyle w:val="ListBullet"/>
              <w:numPr>
                <w:ilvl w:val="0"/>
                <w:numId w:val="0"/>
              </w:numPr>
              <w:tabs>
                <w:tab w:val="left" w:pos="0"/>
              </w:tabs>
              <w:ind w:left="360"/>
              <w:rPr>
                <w:rPrChange w:id="10231" w:author="Admin" w:date="2024-04-27T15:51:00Z">
                  <w:rPr/>
                </w:rPrChange>
              </w:rPr>
            </w:pPr>
            <w:r w:rsidRPr="00322B9C">
              <w:rPr>
                <w:sz w:val="22"/>
                <w:szCs w:val="22"/>
                <w:rPrChange w:id="10232" w:author="Admin" w:date="2024-04-27T15:51:00Z">
                  <w:rPr>
                    <w:sz w:val="22"/>
                    <w:szCs w:val="22"/>
                  </w:rPr>
                </w:rPrChange>
              </w:rPr>
              <w:t>- Như trên;</w:t>
            </w:r>
          </w:p>
          <w:p w14:paraId="232F9EBD" w14:textId="77777777" w:rsidR="001500FB" w:rsidRPr="00322B9C" w:rsidRDefault="001500FB" w:rsidP="00EA38A1">
            <w:pPr>
              <w:pStyle w:val="ListBullet"/>
              <w:numPr>
                <w:ilvl w:val="0"/>
                <w:numId w:val="0"/>
              </w:numPr>
              <w:tabs>
                <w:tab w:val="left" w:pos="0"/>
              </w:tabs>
              <w:ind w:left="360"/>
              <w:rPr>
                <w:rPrChange w:id="10233" w:author="Admin" w:date="2024-04-27T15:51:00Z">
                  <w:rPr/>
                </w:rPrChange>
              </w:rPr>
            </w:pPr>
            <w:r w:rsidRPr="00322B9C">
              <w:rPr>
                <w:sz w:val="22"/>
                <w:szCs w:val="22"/>
                <w:rPrChange w:id="10234" w:author="Admin" w:date="2024-04-27T15:51:00Z">
                  <w:rPr>
                    <w:sz w:val="22"/>
                    <w:szCs w:val="22"/>
                  </w:rPr>
                </w:rPrChange>
              </w:rPr>
              <w:t>- …..</w:t>
            </w:r>
          </w:p>
          <w:p w14:paraId="74E96D55" w14:textId="77777777" w:rsidR="001500FB" w:rsidRPr="00322B9C" w:rsidRDefault="001500FB" w:rsidP="00EA38A1">
            <w:pPr>
              <w:pStyle w:val="ListBullet"/>
              <w:numPr>
                <w:ilvl w:val="0"/>
                <w:numId w:val="0"/>
              </w:numPr>
              <w:tabs>
                <w:tab w:val="left" w:pos="0"/>
              </w:tabs>
              <w:ind w:left="360"/>
              <w:rPr>
                <w:rPrChange w:id="10235" w:author="Admin" w:date="2024-04-27T15:51:00Z">
                  <w:rPr/>
                </w:rPrChange>
              </w:rPr>
            </w:pPr>
          </w:p>
        </w:tc>
        <w:tc>
          <w:tcPr>
            <w:tcW w:w="6379" w:type="dxa"/>
            <w:tcMar>
              <w:top w:w="0" w:type="dxa"/>
              <w:left w:w="108" w:type="dxa"/>
              <w:bottom w:w="0" w:type="dxa"/>
              <w:right w:w="108" w:type="dxa"/>
            </w:tcMar>
          </w:tcPr>
          <w:p w14:paraId="3A144A51" w14:textId="77777777" w:rsidR="001500FB" w:rsidRPr="00322B9C" w:rsidRDefault="001500FB" w:rsidP="00EA38A1">
            <w:pPr>
              <w:tabs>
                <w:tab w:val="left" w:pos="0"/>
              </w:tabs>
              <w:ind w:left="360" w:firstLine="0"/>
              <w:jc w:val="center"/>
              <w:rPr>
                <w:szCs w:val="28"/>
                <w:rPrChange w:id="10236" w:author="Admin" w:date="2024-04-27T15:51:00Z">
                  <w:rPr>
                    <w:szCs w:val="28"/>
                  </w:rPr>
                </w:rPrChange>
              </w:rPr>
            </w:pPr>
            <w:r w:rsidRPr="00322B9C">
              <w:rPr>
                <w:b/>
                <w:bCs/>
                <w:sz w:val="26"/>
                <w:szCs w:val="28"/>
                <w:rPrChange w:id="10237" w:author="Admin" w:date="2024-04-27T15:51:00Z">
                  <w:rPr>
                    <w:b/>
                    <w:bCs/>
                    <w:sz w:val="26"/>
                    <w:szCs w:val="28"/>
                  </w:rPr>
                </w:rPrChange>
              </w:rPr>
              <w:t xml:space="preserve">NGƯỜI ĐẠI DIỆN THEO PHÁP LUẬT </w:t>
            </w:r>
            <w:r w:rsidRPr="00322B9C">
              <w:rPr>
                <w:b/>
                <w:bCs/>
                <w:sz w:val="26"/>
                <w:szCs w:val="28"/>
                <w:rPrChange w:id="10238" w:author="Admin" w:date="2024-04-27T15:51:00Z">
                  <w:rPr>
                    <w:b/>
                    <w:bCs/>
                    <w:sz w:val="26"/>
                    <w:szCs w:val="28"/>
                  </w:rPr>
                </w:rPrChange>
              </w:rPr>
              <w:br/>
              <w:t>CỦA DOANH NGHIỆP</w:t>
            </w:r>
            <w:r w:rsidRPr="00322B9C">
              <w:rPr>
                <w:b/>
                <w:bCs/>
                <w:szCs w:val="28"/>
                <w:rPrChange w:id="10239" w:author="Admin" w:date="2024-04-27T15:51:00Z">
                  <w:rPr>
                    <w:b/>
                    <w:bCs/>
                    <w:szCs w:val="28"/>
                  </w:rPr>
                </w:rPrChange>
              </w:rPr>
              <w:br/>
            </w:r>
            <w:r w:rsidRPr="00322B9C">
              <w:rPr>
                <w:i/>
                <w:iCs/>
                <w:szCs w:val="28"/>
                <w:rPrChange w:id="10240" w:author="Admin" w:date="2024-04-27T15:51:00Z">
                  <w:rPr>
                    <w:i/>
                    <w:iCs/>
                    <w:szCs w:val="28"/>
                  </w:rPr>
                </w:rPrChange>
              </w:rPr>
              <w:t>(Ký, ghi rõ họ tên, chức danh và đóng dấu)</w:t>
            </w:r>
          </w:p>
        </w:tc>
      </w:tr>
    </w:tbl>
    <w:p w14:paraId="74DB7344" w14:textId="77777777" w:rsidR="001500FB" w:rsidRPr="00322B9C" w:rsidRDefault="001500FB" w:rsidP="001500FB">
      <w:pPr>
        <w:tabs>
          <w:tab w:val="left" w:pos="0"/>
        </w:tabs>
        <w:ind w:left="567" w:firstLine="0"/>
        <w:rPr>
          <w:i/>
          <w:iCs/>
          <w:sz w:val="22"/>
          <w:szCs w:val="22"/>
          <w:rPrChange w:id="10241" w:author="Admin" w:date="2024-04-27T15:51:00Z">
            <w:rPr>
              <w:i/>
              <w:iCs/>
              <w:sz w:val="22"/>
              <w:szCs w:val="22"/>
            </w:rPr>
          </w:rPrChange>
        </w:rPr>
      </w:pPr>
    </w:p>
    <w:p w14:paraId="21E1F5F6" w14:textId="77777777" w:rsidR="001500FB" w:rsidRPr="00322B9C" w:rsidRDefault="001500FB" w:rsidP="001500FB">
      <w:pPr>
        <w:ind w:left="7200" w:firstLine="0"/>
        <w:rPr>
          <w:b/>
          <w:sz w:val="36"/>
          <w:rPrChange w:id="10242" w:author="Admin" w:date="2024-04-27T15:51:00Z">
            <w:rPr>
              <w:b/>
              <w:sz w:val="36"/>
            </w:rPr>
          </w:rPrChange>
        </w:rPr>
      </w:pPr>
      <w:r w:rsidRPr="00322B9C">
        <w:rPr>
          <w:rPrChange w:id="10243" w:author="Admin" w:date="2024-04-27T15:51:00Z">
            <w:rPr/>
          </w:rPrChange>
        </w:rPr>
        <w:br w:type="page"/>
      </w:r>
      <w:r w:rsidRPr="00322B9C">
        <w:rPr>
          <w:rPrChange w:id="10244" w:author="Admin" w:date="2024-04-27T15:51:00Z">
            <w:rPr/>
          </w:rPrChange>
        </w:rPr>
        <w:lastRenderedPageBreak/>
        <w:t xml:space="preserve">                                                                                                                            </w:t>
      </w:r>
      <w:r w:rsidRPr="00322B9C">
        <w:rPr>
          <w:b/>
          <w:szCs w:val="16"/>
          <w:rPrChange w:id="10245" w:author="Admin" w:date="2024-04-27T15:51:00Z">
            <w:rPr>
              <w:b/>
              <w:szCs w:val="16"/>
            </w:rPr>
          </w:rPrChange>
        </w:rPr>
        <w:t>Mẫu số 09</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3C847BB7" w14:textId="77777777" w:rsidTr="00EA38A1">
        <w:trPr>
          <w:trHeight w:val="1"/>
        </w:trPr>
        <w:tc>
          <w:tcPr>
            <w:tcW w:w="1800" w:type="pct"/>
            <w:shd w:val="clear" w:color="000000" w:fill="FFFFFF"/>
            <w:tcMar>
              <w:left w:w="108" w:type="dxa"/>
              <w:right w:w="108" w:type="dxa"/>
            </w:tcMar>
          </w:tcPr>
          <w:p w14:paraId="74A59463" w14:textId="77777777" w:rsidR="001500FB" w:rsidRPr="00322B9C" w:rsidRDefault="001500FB" w:rsidP="00422421">
            <w:pPr>
              <w:tabs>
                <w:tab w:val="left" w:pos="0"/>
              </w:tabs>
              <w:spacing w:before="0" w:line="240" w:lineRule="auto"/>
              <w:ind w:firstLine="0"/>
              <w:jc w:val="center"/>
              <w:rPr>
                <w:sz w:val="26"/>
                <w:szCs w:val="28"/>
                <w:rPrChange w:id="10246" w:author="Admin" w:date="2024-04-27T15:51:00Z">
                  <w:rPr>
                    <w:sz w:val="26"/>
                    <w:szCs w:val="28"/>
                  </w:rPr>
                </w:rPrChange>
              </w:rPr>
            </w:pPr>
            <w:r w:rsidRPr="00322B9C">
              <w:rPr>
                <w:sz w:val="26"/>
                <w:szCs w:val="28"/>
                <w:rPrChange w:id="10247" w:author="Admin" w:date="2024-04-27T15:51:00Z">
                  <w:rPr>
                    <w:sz w:val="26"/>
                    <w:szCs w:val="28"/>
                  </w:rPr>
                </w:rPrChange>
              </w:rPr>
              <w:t>(</w:t>
            </w:r>
            <w:r w:rsidRPr="00322B9C">
              <w:rPr>
                <w:b/>
                <w:bCs/>
                <w:sz w:val="26"/>
                <w:szCs w:val="28"/>
                <w:rPrChange w:id="10248" w:author="Admin" w:date="2024-04-27T15:51:00Z">
                  <w:rPr>
                    <w:b/>
                    <w:bCs/>
                    <w:sz w:val="26"/>
                    <w:szCs w:val="28"/>
                  </w:rPr>
                </w:rPrChange>
              </w:rPr>
              <w:t>TÊN DOANH NGHIỆP</w:t>
            </w:r>
            <w:r w:rsidRPr="00322B9C">
              <w:rPr>
                <w:sz w:val="26"/>
                <w:szCs w:val="28"/>
                <w:rPrChange w:id="10249" w:author="Admin" w:date="2024-04-27T15:51:00Z">
                  <w:rPr>
                    <w:sz w:val="26"/>
                    <w:szCs w:val="28"/>
                  </w:rPr>
                </w:rPrChange>
              </w:rPr>
              <w:t>)</w:t>
            </w:r>
            <w:r w:rsidRPr="00322B9C">
              <w:rPr>
                <w:sz w:val="26"/>
                <w:szCs w:val="28"/>
                <w:vertAlign w:val="superscript"/>
                <w:rPrChange w:id="10250"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0F3A98BF" w14:textId="77777777" w:rsidR="001500FB" w:rsidRPr="00322B9C" w:rsidRDefault="001500FB" w:rsidP="00422421">
            <w:pPr>
              <w:spacing w:before="0" w:line="240" w:lineRule="auto"/>
              <w:ind w:firstLine="0"/>
              <w:jc w:val="center"/>
              <w:rPr>
                <w:b/>
                <w:sz w:val="26"/>
                <w:rPrChange w:id="10251" w:author="Admin" w:date="2024-04-27T15:51:00Z">
                  <w:rPr>
                    <w:b/>
                    <w:sz w:val="26"/>
                  </w:rPr>
                </w:rPrChange>
              </w:rPr>
            </w:pPr>
            <w:r w:rsidRPr="00322B9C">
              <w:rPr>
                <w:b/>
                <w:sz w:val="26"/>
                <w:rPrChange w:id="10252" w:author="Admin" w:date="2024-04-27T15:51:00Z">
                  <w:rPr>
                    <w:b/>
                    <w:sz w:val="26"/>
                  </w:rPr>
                </w:rPrChange>
              </w:rPr>
              <w:t xml:space="preserve">CỘNG HÒA XÃ HỘI CHỦ NGHĨA VIỆT NAM </w:t>
            </w:r>
          </w:p>
          <w:p w14:paraId="560297C0" w14:textId="77777777" w:rsidR="001500FB" w:rsidRPr="00322B9C" w:rsidRDefault="001500FB" w:rsidP="00422421">
            <w:pPr>
              <w:spacing w:before="0" w:line="240" w:lineRule="auto"/>
              <w:jc w:val="center"/>
              <w:rPr>
                <w:rPrChange w:id="10253" w:author="Admin" w:date="2024-04-27T15:51:00Z">
                  <w:rPr/>
                </w:rPrChange>
              </w:rPr>
            </w:pPr>
            <w:r w:rsidRPr="00322B9C">
              <w:rPr>
                <w:b/>
                <w:rPrChange w:id="10254" w:author="Admin" w:date="2024-04-27T15:51:00Z">
                  <w:rPr>
                    <w:b/>
                  </w:rPr>
                </w:rPrChange>
              </w:rPr>
              <w:t>Độc lập – Tự do – Hạnh phúc</w:t>
            </w:r>
          </w:p>
        </w:tc>
      </w:tr>
      <w:tr w:rsidR="001500FB" w:rsidRPr="00322B9C" w14:paraId="54774B97" w14:textId="77777777" w:rsidTr="00EA38A1">
        <w:trPr>
          <w:trHeight w:val="1"/>
        </w:trPr>
        <w:tc>
          <w:tcPr>
            <w:tcW w:w="1800" w:type="pct"/>
            <w:shd w:val="clear" w:color="000000" w:fill="FFFFFF"/>
            <w:tcMar>
              <w:left w:w="108" w:type="dxa"/>
              <w:right w:w="108" w:type="dxa"/>
            </w:tcMar>
          </w:tcPr>
          <w:p w14:paraId="418AE296" w14:textId="77777777" w:rsidR="001500FB" w:rsidRPr="00322B9C" w:rsidRDefault="001500FB" w:rsidP="00422421">
            <w:pPr>
              <w:spacing w:before="0" w:line="240" w:lineRule="auto"/>
              <w:jc w:val="center"/>
              <w:rPr>
                <w:rFonts w:eastAsia="Calibri"/>
                <w:rPrChange w:id="10255" w:author="Admin" w:date="2024-04-27T15:51:00Z">
                  <w:rPr>
                    <w:rFonts w:eastAsia="Calibri"/>
                  </w:rPr>
                </w:rPrChange>
              </w:rPr>
            </w:pPr>
          </w:p>
        </w:tc>
        <w:tc>
          <w:tcPr>
            <w:tcW w:w="3200" w:type="pct"/>
            <w:shd w:val="clear" w:color="000000" w:fill="FFFFFF"/>
            <w:tcMar>
              <w:left w:w="108" w:type="dxa"/>
              <w:right w:w="108" w:type="dxa"/>
            </w:tcMar>
          </w:tcPr>
          <w:p w14:paraId="08237CCC" w14:textId="77777777" w:rsidR="001500FB" w:rsidRPr="00322B9C" w:rsidRDefault="001500FB" w:rsidP="00422421">
            <w:pPr>
              <w:spacing w:before="0" w:line="240" w:lineRule="auto"/>
              <w:jc w:val="center"/>
              <w:rPr>
                <w:rFonts w:eastAsia="Calibri"/>
                <w:vertAlign w:val="superscript"/>
                <w:rPrChange w:id="10256" w:author="Admin" w:date="2024-04-27T15:51:00Z">
                  <w:rPr>
                    <w:rFonts w:eastAsia="Calibri"/>
                    <w:vertAlign w:val="superscript"/>
                  </w:rPr>
                </w:rPrChange>
              </w:rPr>
            </w:pPr>
            <w:r w:rsidRPr="00322B9C">
              <w:rPr>
                <w:rFonts w:eastAsia="Calibri"/>
                <w:vertAlign w:val="superscript"/>
                <w:rPrChange w:id="10257" w:author="Admin" w:date="2024-04-27T15:51:00Z">
                  <w:rPr>
                    <w:rFonts w:eastAsia="Calibri"/>
                    <w:vertAlign w:val="superscript"/>
                  </w:rPr>
                </w:rPrChange>
              </w:rPr>
              <w:t>_______________________________________</w:t>
            </w:r>
          </w:p>
        </w:tc>
      </w:tr>
      <w:tr w:rsidR="001500FB" w:rsidRPr="00322B9C" w14:paraId="7307F361" w14:textId="77777777" w:rsidTr="00EA38A1">
        <w:trPr>
          <w:trHeight w:val="1"/>
        </w:trPr>
        <w:tc>
          <w:tcPr>
            <w:tcW w:w="1800" w:type="pct"/>
            <w:shd w:val="clear" w:color="000000" w:fill="FFFFFF"/>
            <w:tcMar>
              <w:left w:w="108" w:type="dxa"/>
              <w:right w:w="108" w:type="dxa"/>
            </w:tcMar>
          </w:tcPr>
          <w:p w14:paraId="7F9BC382" w14:textId="77777777" w:rsidR="001500FB" w:rsidRPr="00322B9C" w:rsidRDefault="001500FB" w:rsidP="00EA38A1">
            <w:pPr>
              <w:jc w:val="center"/>
              <w:rPr>
                <w:rPrChange w:id="10258" w:author="Admin" w:date="2024-04-27T15:51:00Z">
                  <w:rPr/>
                </w:rPrChange>
              </w:rPr>
            </w:pPr>
          </w:p>
        </w:tc>
        <w:tc>
          <w:tcPr>
            <w:tcW w:w="3200" w:type="pct"/>
            <w:shd w:val="clear" w:color="000000" w:fill="FFFFFF"/>
            <w:tcMar>
              <w:left w:w="108" w:type="dxa"/>
              <w:right w:w="108" w:type="dxa"/>
            </w:tcMar>
          </w:tcPr>
          <w:p w14:paraId="15A84266" w14:textId="77777777" w:rsidR="001500FB" w:rsidRPr="00322B9C" w:rsidRDefault="001500FB" w:rsidP="00EA38A1">
            <w:pPr>
              <w:jc w:val="center"/>
              <w:rPr>
                <w:rPrChange w:id="10259" w:author="Admin" w:date="2024-04-27T15:51:00Z">
                  <w:rPr/>
                </w:rPrChange>
              </w:rPr>
            </w:pPr>
            <w:r w:rsidRPr="00322B9C">
              <w:rPr>
                <w:i/>
                <w:rPrChange w:id="10260" w:author="Admin" w:date="2024-04-27T15:51:00Z">
                  <w:rPr>
                    <w:i/>
                  </w:rPr>
                </w:rPrChange>
              </w:rPr>
              <w:t>……, ngày ….. tháng ….. năm……</w:t>
            </w:r>
          </w:p>
        </w:tc>
      </w:tr>
    </w:tbl>
    <w:p w14:paraId="1310D683" w14:textId="77777777" w:rsidR="001500FB" w:rsidRPr="00322B9C" w:rsidRDefault="001500FB" w:rsidP="001500FB">
      <w:pPr>
        <w:tabs>
          <w:tab w:val="left" w:pos="0"/>
        </w:tabs>
        <w:jc w:val="center"/>
        <w:rPr>
          <w:b/>
          <w:bCs/>
          <w:szCs w:val="28"/>
          <w:rPrChange w:id="10261" w:author="Admin" w:date="2024-04-27T15:51:00Z">
            <w:rPr>
              <w:b/>
              <w:bCs/>
              <w:szCs w:val="28"/>
            </w:rPr>
          </w:rPrChange>
        </w:rPr>
      </w:pPr>
      <w:r w:rsidRPr="00322B9C">
        <w:rPr>
          <w:b/>
          <w:bCs/>
          <w:szCs w:val="28"/>
          <w:rPrChange w:id="10262" w:author="Admin" w:date="2024-04-27T15:51:00Z">
            <w:rPr>
              <w:b/>
              <w:bCs/>
              <w:szCs w:val="28"/>
            </w:rPr>
          </w:rPrChange>
        </w:rPr>
        <w:t>CAM KẾT THỰC HIỆN</w:t>
      </w:r>
    </w:p>
    <w:p w14:paraId="08022640" w14:textId="77777777" w:rsidR="001500FB" w:rsidRPr="00322B9C" w:rsidRDefault="001500FB" w:rsidP="001500FB">
      <w:pPr>
        <w:tabs>
          <w:tab w:val="left" w:pos="0"/>
        </w:tabs>
        <w:jc w:val="center"/>
        <w:rPr>
          <w:b/>
          <w:bCs/>
          <w:szCs w:val="28"/>
          <w:rPrChange w:id="10263" w:author="Admin" w:date="2024-04-27T15:51:00Z">
            <w:rPr>
              <w:b/>
              <w:bCs/>
              <w:szCs w:val="28"/>
            </w:rPr>
          </w:rPrChange>
        </w:rPr>
      </w:pPr>
      <w:r w:rsidRPr="00322B9C">
        <w:rPr>
          <w:b/>
          <w:bCs/>
          <w:szCs w:val="28"/>
          <w:rPrChange w:id="10264" w:author="Admin" w:date="2024-04-27T15:51:00Z">
            <w:rPr>
              <w:b/>
              <w:bCs/>
              <w:szCs w:val="28"/>
            </w:rPr>
          </w:rPrChange>
        </w:rPr>
        <w:t>ĐIỀU KIỆN TRIỂN KHAI MẠNG VIỄN THÔNG</w:t>
      </w:r>
    </w:p>
    <w:p w14:paraId="558223BD" w14:textId="77777777" w:rsidR="001500FB" w:rsidRPr="00322B9C" w:rsidRDefault="001500FB" w:rsidP="001500FB">
      <w:pPr>
        <w:tabs>
          <w:tab w:val="left" w:pos="0"/>
        </w:tabs>
        <w:jc w:val="center"/>
        <w:rPr>
          <w:i/>
          <w:iCs/>
          <w:szCs w:val="28"/>
          <w:rPrChange w:id="10265" w:author="Admin" w:date="2024-04-27T15:51:00Z">
            <w:rPr>
              <w:i/>
              <w:iCs/>
              <w:szCs w:val="28"/>
            </w:rPr>
          </w:rPrChange>
        </w:rPr>
      </w:pPr>
      <w:r w:rsidRPr="00322B9C">
        <w:rPr>
          <w:i/>
          <w:iCs/>
          <w:szCs w:val="28"/>
          <w:rPrChange w:id="10266" w:author="Admin" w:date="2024-04-27T15:51:00Z">
            <w:rPr>
              <w:i/>
              <w:iCs/>
              <w:szCs w:val="28"/>
            </w:rPr>
          </w:rPrChange>
        </w:rPr>
        <w:t>(Tài liệu kèm theo Đơn đề nghị … số … ngày … tháng… năm…)</w:t>
      </w:r>
    </w:p>
    <w:p w14:paraId="7CA1F63A" w14:textId="77777777" w:rsidR="001500FB" w:rsidRPr="00322B9C" w:rsidRDefault="001500FB" w:rsidP="001500FB">
      <w:pPr>
        <w:tabs>
          <w:tab w:val="left" w:pos="0"/>
        </w:tabs>
        <w:jc w:val="center"/>
        <w:rPr>
          <w:i/>
          <w:iCs/>
          <w:szCs w:val="28"/>
          <w:vertAlign w:val="superscript"/>
          <w:rPrChange w:id="10267" w:author="Admin" w:date="2024-04-27T15:51:00Z">
            <w:rPr>
              <w:i/>
              <w:iCs/>
              <w:szCs w:val="28"/>
              <w:vertAlign w:val="superscript"/>
            </w:rPr>
          </w:rPrChange>
        </w:rPr>
      </w:pPr>
      <w:r w:rsidRPr="00322B9C">
        <w:rPr>
          <w:i/>
          <w:iCs/>
          <w:szCs w:val="28"/>
          <w:vertAlign w:val="superscript"/>
          <w:rPrChange w:id="10268" w:author="Admin" w:date="2024-04-27T15:51:00Z">
            <w:rPr>
              <w:i/>
              <w:iCs/>
              <w:szCs w:val="28"/>
              <w:vertAlign w:val="superscript"/>
            </w:rPr>
          </w:rPrChange>
        </w:rPr>
        <w:t>_________</w:t>
      </w:r>
    </w:p>
    <w:p w14:paraId="6C7016D7" w14:textId="77777777" w:rsidR="001500FB" w:rsidRPr="00322B9C" w:rsidRDefault="001500FB" w:rsidP="001500FB">
      <w:pPr>
        <w:tabs>
          <w:tab w:val="left" w:pos="0"/>
        </w:tabs>
        <w:jc w:val="center"/>
        <w:rPr>
          <w:i/>
          <w:iCs/>
          <w:sz w:val="12"/>
          <w:szCs w:val="28"/>
          <w:rPrChange w:id="10269" w:author="Admin" w:date="2024-04-27T15:51:00Z">
            <w:rPr>
              <w:i/>
              <w:iCs/>
              <w:sz w:val="12"/>
              <w:szCs w:val="28"/>
            </w:rPr>
          </w:rPrChange>
        </w:rPr>
      </w:pPr>
    </w:p>
    <w:p w14:paraId="2329150B" w14:textId="77777777" w:rsidR="001500FB" w:rsidRPr="00322B9C" w:rsidRDefault="001500FB" w:rsidP="001500FB">
      <w:pPr>
        <w:tabs>
          <w:tab w:val="left" w:pos="0"/>
        </w:tabs>
        <w:spacing w:line="360" w:lineRule="atLeast"/>
        <w:jc w:val="center"/>
        <w:rPr>
          <w:iCs/>
          <w:szCs w:val="28"/>
          <w:rPrChange w:id="10270" w:author="Admin" w:date="2024-04-27T15:51:00Z">
            <w:rPr>
              <w:iCs/>
              <w:szCs w:val="28"/>
            </w:rPr>
          </w:rPrChange>
        </w:rPr>
      </w:pPr>
      <w:r w:rsidRPr="00322B9C">
        <w:rPr>
          <w:iCs/>
          <w:szCs w:val="28"/>
          <w:rPrChange w:id="10271" w:author="Admin" w:date="2024-04-27T15:51:00Z">
            <w:rPr>
              <w:iCs/>
              <w:szCs w:val="28"/>
            </w:rPr>
          </w:rPrChange>
        </w:rPr>
        <w:t>Kính gửi: Bộ Thông tin và Truyền thông (Cục Viễn thông).</w:t>
      </w:r>
    </w:p>
    <w:p w14:paraId="7A18FFDD" w14:textId="4553718C" w:rsidR="001500FB" w:rsidRPr="00322B9C" w:rsidRDefault="001500FB" w:rsidP="001500FB">
      <w:pPr>
        <w:tabs>
          <w:tab w:val="left" w:pos="0"/>
        </w:tabs>
        <w:spacing w:before="240"/>
        <w:rPr>
          <w:szCs w:val="28"/>
          <w:rPrChange w:id="10272" w:author="Admin" w:date="2024-04-27T15:51:00Z">
            <w:rPr>
              <w:szCs w:val="28"/>
            </w:rPr>
          </w:rPrChange>
        </w:rPr>
      </w:pPr>
      <w:r w:rsidRPr="00322B9C">
        <w:rPr>
          <w:szCs w:val="28"/>
          <w:rPrChange w:id="10273" w:author="Admin" w:date="2024-04-27T15:51:00Z">
            <w:rPr>
              <w:szCs w:val="28"/>
            </w:rPr>
          </w:rPrChange>
        </w:rPr>
        <w:t>Tên doanh nghiệp viết bằng tiếng Việt: (</w:t>
      </w:r>
      <w:r w:rsidRPr="00322B9C">
        <w:rPr>
          <w:iCs/>
          <w:szCs w:val="28"/>
          <w:rPrChange w:id="10274" w:author="Admin" w:date="2024-04-27T15:51:00Z">
            <w:rPr>
              <w:iCs/>
              <w:szCs w:val="28"/>
            </w:rPr>
          </w:rPrChange>
        </w:rPr>
        <w:t>Tên ghi trên Giấy chứng nhận đăng ký doanh nghiệp/</w:t>
      </w:r>
      <w:ins w:id="10275" w:author="Admin" w:date="2024-04-27T10:45:00Z">
        <w:r w:rsidR="00B34875" w:rsidRPr="00322B9C" w:rsidDel="00B34875">
          <w:rPr>
            <w:iCs/>
            <w:szCs w:val="28"/>
            <w:rPrChange w:id="10276" w:author="Admin" w:date="2024-04-27T15:51:00Z">
              <w:rPr>
                <w:iCs/>
                <w:szCs w:val="28"/>
              </w:rPr>
            </w:rPrChange>
          </w:rPr>
          <w:t xml:space="preserve"> </w:t>
        </w:r>
      </w:ins>
      <w:del w:id="10277" w:author="Admin" w:date="2024-04-27T10:45:00Z">
        <w:r w:rsidRPr="00322B9C" w:rsidDel="00B34875">
          <w:rPr>
            <w:iCs/>
            <w:szCs w:val="28"/>
            <w:rPrChange w:id="10278" w:author="Admin" w:date="2024-04-27T15:51:00Z">
              <w:rPr>
                <w:iCs/>
                <w:szCs w:val="28"/>
              </w:rPr>
            </w:rPrChange>
          </w:rPr>
          <w:delText>Giấy chứng nhận đăng ký kinh doanh/</w:delText>
        </w:r>
      </w:del>
      <w:r w:rsidRPr="00322B9C">
        <w:rPr>
          <w:iCs/>
          <w:szCs w:val="28"/>
          <w:rPrChange w:id="10279" w:author="Admin" w:date="2024-04-27T15:51:00Z">
            <w:rPr>
              <w:iCs/>
              <w:szCs w:val="28"/>
            </w:rPr>
          </w:rPrChange>
        </w:rPr>
        <w:t>Giấy chứng nhận đầu tư, ghi bằng chữ in hoa</w:t>
      </w:r>
      <w:r w:rsidRPr="00322B9C">
        <w:rPr>
          <w:szCs w:val="28"/>
          <w:rPrChange w:id="10280" w:author="Admin" w:date="2024-04-27T15:51:00Z">
            <w:rPr>
              <w:szCs w:val="28"/>
            </w:rPr>
          </w:rPrChange>
        </w:rPr>
        <w:t>) ……</w:t>
      </w:r>
    </w:p>
    <w:p w14:paraId="2C1CBC52" w14:textId="7CF2B125" w:rsidR="001500FB" w:rsidRPr="00322B9C" w:rsidRDefault="001500FB" w:rsidP="001500FB">
      <w:pPr>
        <w:tabs>
          <w:tab w:val="left" w:pos="0"/>
        </w:tabs>
        <w:spacing w:before="240"/>
        <w:rPr>
          <w:spacing w:val="-8"/>
          <w:szCs w:val="28"/>
          <w:rPrChange w:id="10281" w:author="Admin" w:date="2024-04-27T15:51:00Z">
            <w:rPr>
              <w:spacing w:val="-8"/>
              <w:szCs w:val="28"/>
            </w:rPr>
          </w:rPrChange>
        </w:rPr>
      </w:pPr>
      <w:r w:rsidRPr="00322B9C">
        <w:rPr>
          <w:spacing w:val="-10"/>
          <w:szCs w:val="28"/>
          <w:rPrChange w:id="10282" w:author="Admin" w:date="2024-04-27T15:51:00Z">
            <w:rPr>
              <w:spacing w:val="-10"/>
              <w:szCs w:val="28"/>
            </w:rPr>
          </w:rPrChange>
        </w:rPr>
        <w:t>Địa chỉ trụ sở chính: (</w:t>
      </w:r>
      <w:r w:rsidRPr="00322B9C">
        <w:rPr>
          <w:iCs/>
          <w:spacing w:val="-10"/>
          <w:szCs w:val="28"/>
          <w:rPrChange w:id="10283" w:author="Admin" w:date="2024-04-27T15:51:00Z">
            <w:rPr>
              <w:iCs/>
              <w:spacing w:val="-10"/>
              <w:szCs w:val="28"/>
            </w:rPr>
          </w:rPrChange>
        </w:rPr>
        <w:t xml:space="preserve">Địa chỉ ghi trên Giấy chứng nhận đăng ký doanh </w:t>
      </w:r>
      <w:r w:rsidRPr="00322B9C">
        <w:rPr>
          <w:iCs/>
          <w:spacing w:val="-8"/>
          <w:szCs w:val="28"/>
          <w:rPrChange w:id="10284" w:author="Admin" w:date="2024-04-27T15:51:00Z">
            <w:rPr>
              <w:iCs/>
              <w:spacing w:val="-8"/>
              <w:szCs w:val="28"/>
            </w:rPr>
          </w:rPrChange>
        </w:rPr>
        <w:t>nghiệp/</w:t>
      </w:r>
      <w:ins w:id="10285" w:author="Admin" w:date="2024-04-27T10:46:00Z">
        <w:r w:rsidR="00B34875" w:rsidRPr="00322B9C" w:rsidDel="00B34875">
          <w:rPr>
            <w:iCs/>
            <w:spacing w:val="-8"/>
            <w:szCs w:val="28"/>
            <w:rPrChange w:id="10286" w:author="Admin" w:date="2024-04-27T15:51:00Z">
              <w:rPr>
                <w:iCs/>
                <w:spacing w:val="-8"/>
                <w:szCs w:val="28"/>
              </w:rPr>
            </w:rPrChange>
          </w:rPr>
          <w:t xml:space="preserve"> </w:t>
        </w:r>
      </w:ins>
      <w:del w:id="10287" w:author="Admin" w:date="2024-04-27T10:46:00Z">
        <w:r w:rsidRPr="00322B9C" w:rsidDel="00B34875">
          <w:rPr>
            <w:iCs/>
            <w:spacing w:val="-8"/>
            <w:szCs w:val="28"/>
            <w:rPrChange w:id="10288" w:author="Admin" w:date="2024-04-27T15:51:00Z">
              <w:rPr>
                <w:iCs/>
                <w:spacing w:val="-8"/>
                <w:szCs w:val="28"/>
              </w:rPr>
            </w:rPrChange>
          </w:rPr>
          <w:delText>Giấy chứng nhận đăng ký kinh doanh/</w:delText>
        </w:r>
      </w:del>
      <w:r w:rsidRPr="00322B9C">
        <w:rPr>
          <w:iCs/>
          <w:spacing w:val="-8"/>
          <w:szCs w:val="28"/>
          <w:rPrChange w:id="10289" w:author="Admin" w:date="2024-04-27T15:51:00Z">
            <w:rPr>
              <w:iCs/>
              <w:spacing w:val="-8"/>
              <w:szCs w:val="28"/>
            </w:rPr>
          </w:rPrChange>
        </w:rPr>
        <w:t>Giấy chứng nhận đăng ký đầu tư</w:t>
      </w:r>
      <w:r w:rsidRPr="00322B9C">
        <w:rPr>
          <w:spacing w:val="-8"/>
          <w:szCs w:val="28"/>
          <w:rPrChange w:id="10290" w:author="Admin" w:date="2024-04-27T15:51:00Z">
            <w:rPr>
              <w:spacing w:val="-8"/>
              <w:szCs w:val="28"/>
            </w:rPr>
          </w:rPrChange>
        </w:rPr>
        <w:t>): …</w:t>
      </w:r>
    </w:p>
    <w:p w14:paraId="65715327" w14:textId="452AFC2B" w:rsidR="001500FB" w:rsidRPr="00322B9C" w:rsidRDefault="001500FB" w:rsidP="001500FB">
      <w:pPr>
        <w:tabs>
          <w:tab w:val="left" w:pos="0"/>
        </w:tabs>
        <w:spacing w:before="240"/>
        <w:rPr>
          <w:szCs w:val="28"/>
          <w:rPrChange w:id="10291" w:author="Admin" w:date="2024-04-27T15:51:00Z">
            <w:rPr>
              <w:szCs w:val="28"/>
            </w:rPr>
          </w:rPrChange>
        </w:rPr>
      </w:pPr>
      <w:r w:rsidRPr="00322B9C">
        <w:rPr>
          <w:szCs w:val="28"/>
          <w:rPrChange w:id="10292" w:author="Admin" w:date="2024-04-27T15:51:00Z">
            <w:rPr>
              <w:szCs w:val="28"/>
            </w:rPr>
          </w:rPrChange>
        </w:rPr>
        <w:t>Giấy chứng nhận đăng ký doanh nghiệp/Giấy chứng nhận đăng ký kinh doanh/Giấy chứng nhận đăng ký đầu tư số: ….. do …. cấp</w:t>
      </w:r>
      <w:ins w:id="10293" w:author="Admin" w:date="2024-04-27T10:46:00Z">
        <w:r w:rsidR="00B34875" w:rsidRPr="00322B9C">
          <w:rPr>
            <w:szCs w:val="28"/>
            <w:rPrChange w:id="10294" w:author="Admin" w:date="2024-04-27T15:51:00Z">
              <w:rPr>
                <w:szCs w:val="28"/>
              </w:rPr>
            </w:rPrChange>
          </w:rPr>
          <w:t xml:space="preserve"> </w:t>
        </w:r>
        <w:r w:rsidR="00B34875" w:rsidRPr="00322B9C">
          <w:rPr>
            <w:rPrChange w:id="10295" w:author="Admin" w:date="2024-04-27T15:51:00Z">
              <w:rPr/>
            </w:rPrChange>
          </w:rPr>
          <w:t xml:space="preserve">lần đầu ngày … tháng … năm …, </w:t>
        </w:r>
        <w:r w:rsidR="00B34875" w:rsidRPr="00322B9C">
          <w:rPr>
            <w:i/>
            <w:rPrChange w:id="10296" w:author="Admin" w:date="2024-04-27T15:51:00Z">
              <w:rPr>
                <w:i/>
              </w:rPr>
            </w:rPrChange>
          </w:rPr>
          <w:t xml:space="preserve">đăng ký thay đổi lần thứ … ngày </w:t>
        </w:r>
      </w:ins>
      <w:del w:id="10297" w:author="Admin" w:date="2024-04-27T10:46:00Z">
        <w:r w:rsidRPr="00322B9C" w:rsidDel="00B34875">
          <w:rPr>
            <w:szCs w:val="28"/>
            <w:rPrChange w:id="10298" w:author="Admin" w:date="2024-04-27T15:51:00Z">
              <w:rPr>
                <w:szCs w:val="28"/>
              </w:rPr>
            </w:rPrChange>
          </w:rPr>
          <w:delText xml:space="preserve"> ngày … tháng … năm …  tại </w:delText>
        </w:r>
      </w:del>
      <w:r w:rsidRPr="00322B9C">
        <w:rPr>
          <w:szCs w:val="28"/>
          <w:rPrChange w:id="10299" w:author="Admin" w:date="2024-04-27T15:51:00Z">
            <w:rPr>
              <w:szCs w:val="28"/>
            </w:rPr>
          </w:rPrChange>
        </w:rPr>
        <w:t>…</w:t>
      </w:r>
    </w:p>
    <w:p w14:paraId="478FF64E" w14:textId="77777777" w:rsidR="001500FB" w:rsidRPr="00322B9C" w:rsidRDefault="001500FB" w:rsidP="001500FB">
      <w:pPr>
        <w:tabs>
          <w:tab w:val="left" w:pos="0"/>
        </w:tabs>
        <w:spacing w:before="240"/>
        <w:rPr>
          <w:szCs w:val="28"/>
          <w:rPrChange w:id="10300" w:author="Admin" w:date="2024-04-27T15:51:00Z">
            <w:rPr>
              <w:szCs w:val="28"/>
            </w:rPr>
          </w:rPrChange>
        </w:rPr>
      </w:pPr>
      <w:r w:rsidRPr="00322B9C">
        <w:rPr>
          <w:szCs w:val="28"/>
          <w:rPrChange w:id="10301" w:author="Admin" w:date="2024-04-27T15:51:00Z">
            <w:rPr>
              <w:szCs w:val="28"/>
            </w:rPr>
          </w:rPrChange>
        </w:rPr>
        <w:t>Điện thoại: ………………. Fax: ................ Website  ………………….</w:t>
      </w:r>
    </w:p>
    <w:p w14:paraId="78E8E0D4" w14:textId="5605B232" w:rsidR="001500FB" w:rsidRPr="00322B9C" w:rsidRDefault="001500FB" w:rsidP="001500FB">
      <w:pPr>
        <w:tabs>
          <w:tab w:val="left" w:pos="0"/>
        </w:tabs>
        <w:spacing w:before="240"/>
        <w:rPr>
          <w:szCs w:val="28"/>
          <w:rPrChange w:id="10302" w:author="Admin" w:date="2024-04-27T15:51:00Z">
            <w:rPr>
              <w:szCs w:val="28"/>
            </w:rPr>
          </w:rPrChange>
        </w:rPr>
      </w:pPr>
      <w:r w:rsidRPr="00322B9C">
        <w:rPr>
          <w:szCs w:val="28"/>
          <w:rPrChange w:id="10303" w:author="Admin" w:date="2024-04-27T15:51:00Z">
            <w:rPr>
              <w:szCs w:val="28"/>
            </w:rPr>
          </w:rPrChange>
        </w:rPr>
        <w:t xml:space="preserve">Chấp hành Luật viễn thông ngày 24 tháng 11 năm 2023 của Quốc hội, Nghị định số … /2024/NĐ-CP ngày </w:t>
      </w:r>
      <w:del w:id="10304" w:author="Admin" w:date="2024-04-27T10:46:00Z">
        <w:r w:rsidRPr="00322B9C" w:rsidDel="00B34875">
          <w:rPr>
            <w:szCs w:val="28"/>
            <w:rPrChange w:id="10305" w:author="Admin" w:date="2024-04-27T15:51:00Z">
              <w:rPr>
                <w:szCs w:val="28"/>
              </w:rPr>
            </w:rPrChange>
          </w:rPr>
          <w:delText xml:space="preserve">06 </w:delText>
        </w:r>
      </w:del>
      <w:ins w:id="10306" w:author="Admin" w:date="2024-04-27T10:46:00Z">
        <w:r w:rsidR="00B34875" w:rsidRPr="00322B9C">
          <w:rPr>
            <w:szCs w:val="28"/>
            <w:rPrChange w:id="10307" w:author="Admin" w:date="2024-04-27T15:51:00Z">
              <w:rPr>
                <w:szCs w:val="28"/>
              </w:rPr>
            </w:rPrChange>
          </w:rPr>
          <w:t xml:space="preserve">    </w:t>
        </w:r>
      </w:ins>
      <w:r w:rsidRPr="00322B9C">
        <w:rPr>
          <w:szCs w:val="28"/>
          <w:rPrChange w:id="10308" w:author="Admin" w:date="2024-04-27T15:51:00Z">
            <w:rPr>
              <w:szCs w:val="28"/>
            </w:rPr>
          </w:rPrChange>
        </w:rPr>
        <w:t xml:space="preserve">tháng </w:t>
      </w:r>
      <w:del w:id="10309" w:author="Admin" w:date="2024-04-27T10:46:00Z">
        <w:r w:rsidRPr="00322B9C" w:rsidDel="00B34875">
          <w:rPr>
            <w:szCs w:val="28"/>
            <w:rPrChange w:id="10310" w:author="Admin" w:date="2024-04-27T15:51:00Z">
              <w:rPr>
                <w:szCs w:val="28"/>
              </w:rPr>
            </w:rPrChange>
          </w:rPr>
          <w:delText xml:space="preserve">4 </w:delText>
        </w:r>
      </w:del>
      <w:ins w:id="10311" w:author="Admin" w:date="2024-04-27T10:46:00Z">
        <w:r w:rsidR="00B34875" w:rsidRPr="00322B9C">
          <w:rPr>
            <w:szCs w:val="28"/>
            <w:rPrChange w:id="10312" w:author="Admin" w:date="2024-04-27T15:51:00Z">
              <w:rPr>
                <w:szCs w:val="28"/>
              </w:rPr>
            </w:rPrChange>
          </w:rPr>
          <w:t xml:space="preserve">    </w:t>
        </w:r>
      </w:ins>
      <w:r w:rsidRPr="00322B9C">
        <w:rPr>
          <w:szCs w:val="28"/>
          <w:rPrChange w:id="10313" w:author="Admin" w:date="2024-04-27T15:51:00Z">
            <w:rPr>
              <w:szCs w:val="28"/>
            </w:rPr>
          </w:rPrChange>
        </w:rPr>
        <w:t>năm 20</w:t>
      </w:r>
      <w:ins w:id="10314" w:author="Admin" w:date="2024-04-27T10:46:00Z">
        <w:r w:rsidR="00B34875" w:rsidRPr="00322B9C">
          <w:rPr>
            <w:szCs w:val="28"/>
            <w:rPrChange w:id="10315" w:author="Admin" w:date="2024-04-27T15:51:00Z">
              <w:rPr>
                <w:szCs w:val="28"/>
              </w:rPr>
            </w:rPrChange>
          </w:rPr>
          <w:t>24</w:t>
        </w:r>
      </w:ins>
      <w:del w:id="10316" w:author="Admin" w:date="2024-04-27T10:46:00Z">
        <w:r w:rsidRPr="00322B9C" w:rsidDel="00B34875">
          <w:rPr>
            <w:szCs w:val="28"/>
            <w:rPrChange w:id="10317" w:author="Admin" w:date="2024-04-27T15:51:00Z">
              <w:rPr>
                <w:szCs w:val="28"/>
              </w:rPr>
            </w:rPrChange>
          </w:rPr>
          <w:delText>11</w:delText>
        </w:r>
      </w:del>
      <w:r w:rsidRPr="00322B9C">
        <w:rPr>
          <w:szCs w:val="28"/>
          <w:rPrChange w:id="10318" w:author="Admin" w:date="2024-04-27T15:51:00Z">
            <w:rPr>
              <w:szCs w:val="28"/>
            </w:rPr>
          </w:rPrChange>
        </w:rPr>
        <w:t xml:space="preserve"> của Chính phủ quy định chi tiết một số điều và biện pháp thi hành một số điều của Luật viễn thông, (</w:t>
      </w:r>
      <w:r w:rsidRPr="00322B9C">
        <w:rPr>
          <w:i/>
          <w:szCs w:val="28"/>
          <w:rPrChange w:id="10319" w:author="Admin" w:date="2024-04-27T15:51:00Z">
            <w:rPr>
              <w:szCs w:val="28"/>
            </w:rPr>
          </w:rPrChange>
        </w:rPr>
        <w:t>tên doanh nghiệp)</w:t>
      </w:r>
      <w:r w:rsidRPr="00322B9C">
        <w:rPr>
          <w:szCs w:val="28"/>
          <w:rPrChange w:id="10320" w:author="Admin" w:date="2024-04-27T15:51:00Z">
            <w:rPr>
              <w:szCs w:val="28"/>
            </w:rPr>
          </w:rPrChange>
        </w:rPr>
        <w:t>:</w:t>
      </w:r>
    </w:p>
    <w:p w14:paraId="190624B2" w14:textId="3F15AF98" w:rsidR="001500FB" w:rsidRPr="00322B9C" w:rsidRDefault="001500FB" w:rsidP="001500FB">
      <w:pPr>
        <w:pStyle w:val="ListBullet"/>
        <w:numPr>
          <w:ilvl w:val="0"/>
          <w:numId w:val="3"/>
        </w:numPr>
        <w:tabs>
          <w:tab w:val="left" w:pos="0"/>
          <w:tab w:val="left" w:pos="990"/>
        </w:tabs>
        <w:spacing w:before="240"/>
        <w:ind w:left="0" w:firstLine="720"/>
        <w:jc w:val="both"/>
        <w:rPr>
          <w:sz w:val="28"/>
          <w:szCs w:val="28"/>
          <w:rPrChange w:id="10321" w:author="Admin" w:date="2024-04-27T15:51:00Z">
            <w:rPr>
              <w:sz w:val="26"/>
              <w:szCs w:val="26"/>
            </w:rPr>
          </w:rPrChange>
        </w:rPr>
      </w:pPr>
      <w:r w:rsidRPr="00322B9C">
        <w:rPr>
          <w:sz w:val="28"/>
          <w:szCs w:val="28"/>
          <w:rPrChange w:id="10322" w:author="Admin" w:date="2024-04-27T15:51:00Z">
            <w:rPr>
              <w:sz w:val="26"/>
              <w:szCs w:val="26"/>
            </w:rPr>
          </w:rPrChange>
        </w:rPr>
        <w:t xml:space="preserve">Cam kết thực hiện đúng các quy định tại Giấy phép </w:t>
      </w:r>
      <w:del w:id="10323" w:author="Admin" w:date="2024-04-27T10:47:00Z">
        <w:r w:rsidRPr="00322B9C" w:rsidDel="00B34875">
          <w:rPr>
            <w:sz w:val="28"/>
            <w:szCs w:val="28"/>
            <w:rPrChange w:id="10324" w:author="Admin" w:date="2024-04-27T15:51:00Z">
              <w:rPr>
                <w:sz w:val="26"/>
                <w:szCs w:val="26"/>
              </w:rPr>
            </w:rPrChange>
          </w:rPr>
          <w:delText>thiết lập mạng viễn thông công cộng</w:delText>
        </w:r>
      </w:del>
      <w:ins w:id="10325" w:author="Admin" w:date="2024-04-27T10:47:00Z">
        <w:r w:rsidR="00B34875" w:rsidRPr="00322B9C">
          <w:rPr>
            <w:sz w:val="28"/>
            <w:szCs w:val="28"/>
            <w:rPrChange w:id="10326" w:author="Admin" w:date="2024-04-27T15:51:00Z">
              <w:rPr>
                <w:sz w:val="28"/>
                <w:szCs w:val="28"/>
              </w:rPr>
            </w:rPrChange>
          </w:rPr>
          <w:t>cung cấp dịch vụ viễn thông có hạ tầng mạng</w:t>
        </w:r>
      </w:ins>
      <w:r w:rsidRPr="00322B9C">
        <w:rPr>
          <w:sz w:val="28"/>
          <w:szCs w:val="28"/>
          <w:rPrChange w:id="10327" w:author="Admin" w:date="2024-04-27T15:51:00Z">
            <w:rPr>
              <w:sz w:val="26"/>
              <w:szCs w:val="26"/>
            </w:rPr>
          </w:rPrChange>
        </w:rPr>
        <w:t>;</w:t>
      </w:r>
    </w:p>
    <w:p w14:paraId="1BBA87EC" w14:textId="2E3E5CA0" w:rsidR="001500FB" w:rsidRPr="00322B9C" w:rsidRDefault="001500FB" w:rsidP="001500FB">
      <w:pPr>
        <w:pStyle w:val="ListBullet"/>
        <w:numPr>
          <w:ilvl w:val="0"/>
          <w:numId w:val="3"/>
        </w:numPr>
        <w:tabs>
          <w:tab w:val="left" w:pos="0"/>
          <w:tab w:val="left" w:pos="990"/>
        </w:tabs>
        <w:spacing w:before="240"/>
        <w:ind w:left="0" w:firstLine="720"/>
        <w:jc w:val="both"/>
        <w:rPr>
          <w:sz w:val="28"/>
          <w:szCs w:val="28"/>
          <w:rPrChange w:id="10328" w:author="Admin" w:date="2024-04-27T15:51:00Z">
            <w:rPr>
              <w:sz w:val="26"/>
              <w:szCs w:val="26"/>
            </w:rPr>
          </w:rPrChange>
        </w:rPr>
      </w:pPr>
      <w:r w:rsidRPr="00322B9C">
        <w:rPr>
          <w:sz w:val="28"/>
          <w:szCs w:val="28"/>
          <w:rPrChange w:id="10329" w:author="Admin" w:date="2024-04-27T15:51:00Z">
            <w:rPr>
              <w:sz w:val="26"/>
              <w:szCs w:val="26"/>
            </w:rPr>
          </w:rPrChange>
        </w:rPr>
        <w:t xml:space="preserve">Trong vòng 03 năm kể từ ngày được cấp Giấy phép, cam kết đầu tư để </w:t>
      </w:r>
      <w:del w:id="10330" w:author="Admin" w:date="2024-04-27T10:48:00Z">
        <w:r w:rsidRPr="00322B9C" w:rsidDel="00B34875">
          <w:rPr>
            <w:sz w:val="28"/>
            <w:szCs w:val="28"/>
            <w:rPrChange w:id="10331" w:author="Admin" w:date="2024-04-27T15:51:00Z">
              <w:rPr>
                <w:sz w:val="26"/>
                <w:szCs w:val="26"/>
              </w:rPr>
            </w:rPrChange>
          </w:rPr>
          <w:delText>phát triển</w:delText>
        </w:r>
      </w:del>
      <w:ins w:id="10332" w:author="Admin" w:date="2024-04-27T10:48:00Z">
        <w:r w:rsidR="00B34875" w:rsidRPr="00322B9C">
          <w:rPr>
            <w:sz w:val="28"/>
            <w:szCs w:val="28"/>
            <w:rPrChange w:id="10333" w:author="Admin" w:date="2024-04-27T15:51:00Z">
              <w:rPr>
                <w:sz w:val="28"/>
                <w:szCs w:val="28"/>
              </w:rPr>
            </w:rPrChange>
          </w:rPr>
          <w:t>thiết lập</w:t>
        </w:r>
      </w:ins>
      <w:r w:rsidRPr="00322B9C">
        <w:rPr>
          <w:sz w:val="28"/>
          <w:szCs w:val="28"/>
          <w:rPrChange w:id="10334" w:author="Admin" w:date="2024-04-27T15:51:00Z">
            <w:rPr>
              <w:sz w:val="26"/>
              <w:szCs w:val="26"/>
            </w:rPr>
          </w:rPrChange>
        </w:rPr>
        <w:t xml:space="preserve"> mạng viễn thông theo quy mô, phạm vi như sau:</w:t>
      </w:r>
    </w:p>
    <w:p w14:paraId="5DFD389B" w14:textId="77777777" w:rsidR="001500FB" w:rsidRPr="00322B9C" w:rsidRDefault="001500FB" w:rsidP="001500FB">
      <w:pPr>
        <w:pStyle w:val="ListBullet"/>
        <w:numPr>
          <w:ilvl w:val="0"/>
          <w:numId w:val="0"/>
        </w:numPr>
        <w:tabs>
          <w:tab w:val="left" w:pos="0"/>
          <w:tab w:val="left" w:pos="990"/>
        </w:tabs>
        <w:spacing w:before="240"/>
        <w:ind w:left="360" w:hanging="360"/>
        <w:rPr>
          <w:sz w:val="26"/>
          <w:szCs w:val="26"/>
          <w:rPrChange w:id="10335" w:author="Admin" w:date="2024-04-27T15:51:00Z">
            <w:rPr>
              <w:sz w:val="26"/>
              <w:szCs w:val="26"/>
            </w:rPr>
          </w:rPrChange>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1768"/>
        <w:gridCol w:w="1744"/>
        <w:gridCol w:w="3063"/>
      </w:tblGrid>
      <w:tr w:rsidR="001500FB" w:rsidRPr="00322B9C" w14:paraId="537FC889" w14:textId="77777777" w:rsidTr="00EA38A1">
        <w:tc>
          <w:tcPr>
            <w:tcW w:w="1460" w:type="pct"/>
          </w:tcPr>
          <w:p w14:paraId="56718446" w14:textId="77777777" w:rsidR="001500FB" w:rsidRPr="00322B9C" w:rsidRDefault="001500FB" w:rsidP="00EA38A1">
            <w:pPr>
              <w:pStyle w:val="ListBullet"/>
              <w:numPr>
                <w:ilvl w:val="0"/>
                <w:numId w:val="0"/>
              </w:numPr>
              <w:tabs>
                <w:tab w:val="left" w:pos="0"/>
              </w:tabs>
              <w:ind w:left="360"/>
              <w:jc w:val="center"/>
              <w:rPr>
                <w:b/>
                <w:sz w:val="26"/>
                <w:szCs w:val="26"/>
                <w:rPrChange w:id="10336" w:author="Admin" w:date="2024-04-27T15:51:00Z">
                  <w:rPr>
                    <w:b/>
                    <w:sz w:val="26"/>
                    <w:szCs w:val="26"/>
                  </w:rPr>
                </w:rPrChange>
              </w:rPr>
            </w:pPr>
            <w:r w:rsidRPr="00322B9C">
              <w:rPr>
                <w:b/>
                <w:sz w:val="26"/>
                <w:szCs w:val="26"/>
                <w:rPrChange w:id="10337" w:author="Admin" w:date="2024-04-27T15:51:00Z">
                  <w:rPr>
                    <w:b/>
                    <w:sz w:val="26"/>
                    <w:szCs w:val="26"/>
                  </w:rPr>
                </w:rPrChange>
              </w:rPr>
              <w:t>TT</w:t>
            </w:r>
          </w:p>
        </w:tc>
        <w:tc>
          <w:tcPr>
            <w:tcW w:w="952" w:type="pct"/>
          </w:tcPr>
          <w:p w14:paraId="5BEC55D5" w14:textId="77777777" w:rsidR="001500FB" w:rsidRPr="00322B9C" w:rsidRDefault="001500FB" w:rsidP="00EA38A1">
            <w:pPr>
              <w:pStyle w:val="ListBullet"/>
              <w:numPr>
                <w:ilvl w:val="0"/>
                <w:numId w:val="0"/>
              </w:numPr>
              <w:tabs>
                <w:tab w:val="left" w:pos="0"/>
              </w:tabs>
              <w:ind w:left="360"/>
              <w:jc w:val="center"/>
              <w:rPr>
                <w:b/>
                <w:sz w:val="26"/>
                <w:szCs w:val="26"/>
                <w:rPrChange w:id="10338" w:author="Admin" w:date="2024-04-27T15:51:00Z">
                  <w:rPr>
                    <w:b/>
                    <w:sz w:val="26"/>
                    <w:szCs w:val="26"/>
                  </w:rPr>
                </w:rPrChange>
              </w:rPr>
            </w:pPr>
            <w:r w:rsidRPr="00322B9C">
              <w:rPr>
                <w:b/>
                <w:sz w:val="26"/>
                <w:szCs w:val="26"/>
                <w:rPrChange w:id="10339" w:author="Admin" w:date="2024-04-27T15:51:00Z">
                  <w:rPr>
                    <w:b/>
                    <w:sz w:val="26"/>
                    <w:szCs w:val="26"/>
                  </w:rPr>
                </w:rPrChange>
              </w:rPr>
              <w:t>Phạm vi</w:t>
            </w:r>
          </w:p>
        </w:tc>
        <w:tc>
          <w:tcPr>
            <w:tcW w:w="939" w:type="pct"/>
          </w:tcPr>
          <w:p w14:paraId="14A5B582" w14:textId="77777777" w:rsidR="001500FB" w:rsidRPr="00322B9C" w:rsidRDefault="001500FB" w:rsidP="00EA38A1">
            <w:pPr>
              <w:pStyle w:val="ListBullet"/>
              <w:numPr>
                <w:ilvl w:val="0"/>
                <w:numId w:val="0"/>
              </w:numPr>
              <w:tabs>
                <w:tab w:val="left" w:pos="0"/>
              </w:tabs>
              <w:ind w:left="360"/>
              <w:jc w:val="center"/>
              <w:rPr>
                <w:b/>
                <w:sz w:val="26"/>
                <w:szCs w:val="26"/>
                <w:rPrChange w:id="10340" w:author="Admin" w:date="2024-04-27T15:51:00Z">
                  <w:rPr>
                    <w:b/>
                    <w:sz w:val="26"/>
                    <w:szCs w:val="26"/>
                  </w:rPr>
                </w:rPrChange>
              </w:rPr>
            </w:pPr>
            <w:r w:rsidRPr="00322B9C">
              <w:rPr>
                <w:b/>
                <w:sz w:val="26"/>
                <w:szCs w:val="26"/>
                <w:rPrChange w:id="10341" w:author="Admin" w:date="2024-04-27T15:51:00Z">
                  <w:rPr>
                    <w:b/>
                    <w:sz w:val="26"/>
                    <w:szCs w:val="26"/>
                  </w:rPr>
                </w:rPrChange>
              </w:rPr>
              <w:t>Quy mô</w:t>
            </w:r>
          </w:p>
        </w:tc>
        <w:tc>
          <w:tcPr>
            <w:tcW w:w="1649" w:type="pct"/>
          </w:tcPr>
          <w:p w14:paraId="3430E9A2" w14:textId="77777777" w:rsidR="001500FB" w:rsidRPr="00322B9C" w:rsidRDefault="001500FB" w:rsidP="00EA38A1">
            <w:pPr>
              <w:pStyle w:val="ListBullet"/>
              <w:numPr>
                <w:ilvl w:val="0"/>
                <w:numId w:val="0"/>
              </w:numPr>
              <w:tabs>
                <w:tab w:val="left" w:pos="0"/>
              </w:tabs>
              <w:ind w:left="360"/>
              <w:jc w:val="center"/>
              <w:rPr>
                <w:b/>
                <w:sz w:val="26"/>
                <w:szCs w:val="26"/>
                <w:rPrChange w:id="10342" w:author="Admin" w:date="2024-04-27T15:51:00Z">
                  <w:rPr>
                    <w:b/>
                    <w:sz w:val="26"/>
                    <w:szCs w:val="26"/>
                  </w:rPr>
                </w:rPrChange>
              </w:rPr>
            </w:pPr>
            <w:r w:rsidRPr="00322B9C">
              <w:rPr>
                <w:b/>
                <w:sz w:val="26"/>
                <w:szCs w:val="26"/>
                <w:rPrChange w:id="10343" w:author="Admin" w:date="2024-04-27T15:51:00Z">
                  <w:rPr>
                    <w:b/>
                    <w:sz w:val="26"/>
                    <w:szCs w:val="26"/>
                  </w:rPr>
                </w:rPrChange>
              </w:rPr>
              <w:t>Kinh phí đầu tư</w:t>
            </w:r>
          </w:p>
        </w:tc>
      </w:tr>
      <w:tr w:rsidR="001500FB" w:rsidRPr="00322B9C" w14:paraId="0E4FE451" w14:textId="77777777" w:rsidTr="00EA38A1">
        <w:tc>
          <w:tcPr>
            <w:tcW w:w="1460" w:type="pct"/>
          </w:tcPr>
          <w:p w14:paraId="683D240E" w14:textId="77777777" w:rsidR="001500FB" w:rsidRPr="00322B9C" w:rsidRDefault="001500FB" w:rsidP="00EA38A1">
            <w:pPr>
              <w:pStyle w:val="ListBullet"/>
              <w:numPr>
                <w:ilvl w:val="0"/>
                <w:numId w:val="0"/>
              </w:numPr>
              <w:tabs>
                <w:tab w:val="left" w:pos="0"/>
              </w:tabs>
              <w:ind w:left="360"/>
              <w:rPr>
                <w:sz w:val="26"/>
                <w:szCs w:val="26"/>
                <w:rPrChange w:id="10344" w:author="Admin" w:date="2024-04-27T15:51:00Z">
                  <w:rPr>
                    <w:sz w:val="26"/>
                    <w:szCs w:val="26"/>
                  </w:rPr>
                </w:rPrChange>
              </w:rPr>
            </w:pPr>
            <w:r w:rsidRPr="00322B9C">
              <w:rPr>
                <w:sz w:val="26"/>
                <w:szCs w:val="26"/>
                <w:rPrChange w:id="10345" w:author="Admin" w:date="2024-04-27T15:51:00Z">
                  <w:rPr>
                    <w:sz w:val="26"/>
                    <w:szCs w:val="26"/>
                  </w:rPr>
                </w:rPrChange>
              </w:rPr>
              <w:t>Năm thứ nhất</w:t>
            </w:r>
          </w:p>
        </w:tc>
        <w:tc>
          <w:tcPr>
            <w:tcW w:w="952" w:type="pct"/>
          </w:tcPr>
          <w:p w14:paraId="0C9D29B2" w14:textId="77777777" w:rsidR="001500FB" w:rsidRPr="00322B9C" w:rsidRDefault="001500FB" w:rsidP="00EA38A1">
            <w:pPr>
              <w:pStyle w:val="ListBullet"/>
              <w:numPr>
                <w:ilvl w:val="0"/>
                <w:numId w:val="0"/>
              </w:numPr>
              <w:tabs>
                <w:tab w:val="left" w:pos="0"/>
              </w:tabs>
              <w:ind w:left="360"/>
              <w:jc w:val="center"/>
              <w:rPr>
                <w:sz w:val="26"/>
                <w:szCs w:val="26"/>
                <w:rPrChange w:id="10346" w:author="Admin" w:date="2024-04-27T15:51:00Z">
                  <w:rPr>
                    <w:sz w:val="26"/>
                    <w:szCs w:val="26"/>
                  </w:rPr>
                </w:rPrChange>
              </w:rPr>
            </w:pPr>
          </w:p>
        </w:tc>
        <w:tc>
          <w:tcPr>
            <w:tcW w:w="939" w:type="pct"/>
          </w:tcPr>
          <w:p w14:paraId="045547C4" w14:textId="77777777" w:rsidR="001500FB" w:rsidRPr="00322B9C" w:rsidRDefault="001500FB" w:rsidP="00EA38A1">
            <w:pPr>
              <w:pStyle w:val="ListBullet"/>
              <w:numPr>
                <w:ilvl w:val="0"/>
                <w:numId w:val="0"/>
              </w:numPr>
              <w:tabs>
                <w:tab w:val="left" w:pos="0"/>
              </w:tabs>
              <w:ind w:left="360"/>
              <w:jc w:val="center"/>
              <w:rPr>
                <w:sz w:val="26"/>
                <w:szCs w:val="26"/>
                <w:rPrChange w:id="10347" w:author="Admin" w:date="2024-04-27T15:51:00Z">
                  <w:rPr>
                    <w:sz w:val="26"/>
                    <w:szCs w:val="26"/>
                  </w:rPr>
                </w:rPrChange>
              </w:rPr>
            </w:pPr>
          </w:p>
        </w:tc>
        <w:tc>
          <w:tcPr>
            <w:tcW w:w="1649" w:type="pct"/>
          </w:tcPr>
          <w:p w14:paraId="56AEE339" w14:textId="77777777" w:rsidR="001500FB" w:rsidRPr="00322B9C" w:rsidRDefault="001500FB" w:rsidP="00EA38A1">
            <w:pPr>
              <w:pStyle w:val="ListBullet"/>
              <w:numPr>
                <w:ilvl w:val="0"/>
                <w:numId w:val="0"/>
              </w:numPr>
              <w:tabs>
                <w:tab w:val="left" w:pos="0"/>
              </w:tabs>
              <w:ind w:left="360"/>
              <w:jc w:val="center"/>
              <w:rPr>
                <w:sz w:val="26"/>
                <w:szCs w:val="26"/>
                <w:rPrChange w:id="10348" w:author="Admin" w:date="2024-04-27T15:51:00Z">
                  <w:rPr>
                    <w:sz w:val="26"/>
                    <w:szCs w:val="26"/>
                  </w:rPr>
                </w:rPrChange>
              </w:rPr>
            </w:pPr>
          </w:p>
        </w:tc>
      </w:tr>
      <w:tr w:rsidR="001500FB" w:rsidRPr="00322B9C" w14:paraId="1E6C798A" w14:textId="77777777" w:rsidTr="00EA38A1">
        <w:tc>
          <w:tcPr>
            <w:tcW w:w="1460" w:type="pct"/>
          </w:tcPr>
          <w:p w14:paraId="29F6AC67" w14:textId="77777777" w:rsidR="001500FB" w:rsidRPr="00322B9C" w:rsidRDefault="001500FB" w:rsidP="00EA38A1">
            <w:pPr>
              <w:pStyle w:val="ListBullet"/>
              <w:numPr>
                <w:ilvl w:val="0"/>
                <w:numId w:val="0"/>
              </w:numPr>
              <w:tabs>
                <w:tab w:val="left" w:pos="0"/>
              </w:tabs>
              <w:ind w:left="360"/>
              <w:rPr>
                <w:sz w:val="26"/>
                <w:szCs w:val="26"/>
                <w:rPrChange w:id="10349" w:author="Admin" w:date="2024-04-27T15:51:00Z">
                  <w:rPr>
                    <w:sz w:val="26"/>
                    <w:szCs w:val="26"/>
                  </w:rPr>
                </w:rPrChange>
              </w:rPr>
            </w:pPr>
            <w:r w:rsidRPr="00322B9C">
              <w:rPr>
                <w:sz w:val="26"/>
                <w:szCs w:val="26"/>
                <w:rPrChange w:id="10350" w:author="Admin" w:date="2024-04-27T15:51:00Z">
                  <w:rPr>
                    <w:sz w:val="26"/>
                    <w:szCs w:val="26"/>
                  </w:rPr>
                </w:rPrChange>
              </w:rPr>
              <w:t>Năm thứ hai</w:t>
            </w:r>
          </w:p>
        </w:tc>
        <w:tc>
          <w:tcPr>
            <w:tcW w:w="952" w:type="pct"/>
          </w:tcPr>
          <w:p w14:paraId="7740AF00" w14:textId="77777777" w:rsidR="001500FB" w:rsidRPr="00322B9C" w:rsidRDefault="001500FB" w:rsidP="00EA38A1">
            <w:pPr>
              <w:pStyle w:val="ListBullet"/>
              <w:numPr>
                <w:ilvl w:val="0"/>
                <w:numId w:val="0"/>
              </w:numPr>
              <w:tabs>
                <w:tab w:val="left" w:pos="0"/>
              </w:tabs>
              <w:ind w:left="360"/>
              <w:jc w:val="center"/>
              <w:rPr>
                <w:sz w:val="26"/>
                <w:szCs w:val="26"/>
                <w:rPrChange w:id="10351" w:author="Admin" w:date="2024-04-27T15:51:00Z">
                  <w:rPr>
                    <w:sz w:val="26"/>
                    <w:szCs w:val="26"/>
                  </w:rPr>
                </w:rPrChange>
              </w:rPr>
            </w:pPr>
          </w:p>
        </w:tc>
        <w:tc>
          <w:tcPr>
            <w:tcW w:w="939" w:type="pct"/>
          </w:tcPr>
          <w:p w14:paraId="07868D10" w14:textId="77777777" w:rsidR="001500FB" w:rsidRPr="00322B9C" w:rsidRDefault="001500FB" w:rsidP="00EA38A1">
            <w:pPr>
              <w:pStyle w:val="ListBullet"/>
              <w:numPr>
                <w:ilvl w:val="0"/>
                <w:numId w:val="0"/>
              </w:numPr>
              <w:tabs>
                <w:tab w:val="left" w:pos="0"/>
              </w:tabs>
              <w:ind w:left="360"/>
              <w:jc w:val="center"/>
              <w:rPr>
                <w:sz w:val="26"/>
                <w:szCs w:val="26"/>
                <w:rPrChange w:id="10352" w:author="Admin" w:date="2024-04-27T15:51:00Z">
                  <w:rPr>
                    <w:sz w:val="26"/>
                    <w:szCs w:val="26"/>
                  </w:rPr>
                </w:rPrChange>
              </w:rPr>
            </w:pPr>
          </w:p>
        </w:tc>
        <w:tc>
          <w:tcPr>
            <w:tcW w:w="1649" w:type="pct"/>
          </w:tcPr>
          <w:p w14:paraId="4FDE4E3E" w14:textId="77777777" w:rsidR="001500FB" w:rsidRPr="00322B9C" w:rsidRDefault="001500FB" w:rsidP="00EA38A1">
            <w:pPr>
              <w:pStyle w:val="ListBullet"/>
              <w:numPr>
                <w:ilvl w:val="0"/>
                <w:numId w:val="0"/>
              </w:numPr>
              <w:tabs>
                <w:tab w:val="left" w:pos="0"/>
              </w:tabs>
              <w:ind w:left="360"/>
              <w:jc w:val="center"/>
              <w:rPr>
                <w:sz w:val="26"/>
                <w:szCs w:val="26"/>
                <w:rPrChange w:id="10353" w:author="Admin" w:date="2024-04-27T15:51:00Z">
                  <w:rPr>
                    <w:sz w:val="26"/>
                    <w:szCs w:val="26"/>
                  </w:rPr>
                </w:rPrChange>
              </w:rPr>
            </w:pPr>
          </w:p>
        </w:tc>
      </w:tr>
      <w:tr w:rsidR="001500FB" w:rsidRPr="00322B9C" w14:paraId="5D76A921" w14:textId="77777777" w:rsidTr="00EA38A1">
        <w:tc>
          <w:tcPr>
            <w:tcW w:w="1460" w:type="pct"/>
          </w:tcPr>
          <w:p w14:paraId="427F74E1" w14:textId="77777777" w:rsidR="001500FB" w:rsidRPr="00322B9C" w:rsidRDefault="001500FB" w:rsidP="00EA38A1">
            <w:pPr>
              <w:pStyle w:val="ListBullet"/>
              <w:numPr>
                <w:ilvl w:val="0"/>
                <w:numId w:val="0"/>
              </w:numPr>
              <w:tabs>
                <w:tab w:val="left" w:pos="0"/>
              </w:tabs>
              <w:ind w:left="360"/>
              <w:rPr>
                <w:sz w:val="26"/>
                <w:szCs w:val="26"/>
                <w:rPrChange w:id="10354" w:author="Admin" w:date="2024-04-27T15:51:00Z">
                  <w:rPr>
                    <w:sz w:val="26"/>
                    <w:szCs w:val="26"/>
                  </w:rPr>
                </w:rPrChange>
              </w:rPr>
            </w:pPr>
            <w:r w:rsidRPr="00322B9C">
              <w:rPr>
                <w:sz w:val="26"/>
                <w:szCs w:val="26"/>
                <w:rPrChange w:id="10355" w:author="Admin" w:date="2024-04-27T15:51:00Z">
                  <w:rPr>
                    <w:sz w:val="26"/>
                    <w:szCs w:val="26"/>
                  </w:rPr>
                </w:rPrChange>
              </w:rPr>
              <w:t>Năm thứ ba</w:t>
            </w:r>
          </w:p>
        </w:tc>
        <w:tc>
          <w:tcPr>
            <w:tcW w:w="952" w:type="pct"/>
          </w:tcPr>
          <w:p w14:paraId="2EB3BC19" w14:textId="77777777" w:rsidR="001500FB" w:rsidRPr="00322B9C" w:rsidRDefault="001500FB" w:rsidP="00EA38A1">
            <w:pPr>
              <w:pStyle w:val="ListBullet"/>
              <w:numPr>
                <w:ilvl w:val="0"/>
                <w:numId w:val="0"/>
              </w:numPr>
              <w:tabs>
                <w:tab w:val="left" w:pos="0"/>
              </w:tabs>
              <w:ind w:left="360"/>
              <w:jc w:val="center"/>
              <w:rPr>
                <w:sz w:val="26"/>
                <w:szCs w:val="26"/>
                <w:rPrChange w:id="10356" w:author="Admin" w:date="2024-04-27T15:51:00Z">
                  <w:rPr>
                    <w:sz w:val="26"/>
                    <w:szCs w:val="26"/>
                  </w:rPr>
                </w:rPrChange>
              </w:rPr>
            </w:pPr>
          </w:p>
        </w:tc>
        <w:tc>
          <w:tcPr>
            <w:tcW w:w="939" w:type="pct"/>
          </w:tcPr>
          <w:p w14:paraId="4043D530" w14:textId="77777777" w:rsidR="001500FB" w:rsidRPr="00322B9C" w:rsidRDefault="001500FB" w:rsidP="00EA38A1">
            <w:pPr>
              <w:pStyle w:val="ListBullet"/>
              <w:numPr>
                <w:ilvl w:val="0"/>
                <w:numId w:val="0"/>
              </w:numPr>
              <w:tabs>
                <w:tab w:val="left" w:pos="0"/>
              </w:tabs>
              <w:ind w:left="360"/>
              <w:jc w:val="center"/>
              <w:rPr>
                <w:sz w:val="26"/>
                <w:szCs w:val="26"/>
                <w:rPrChange w:id="10357" w:author="Admin" w:date="2024-04-27T15:51:00Z">
                  <w:rPr>
                    <w:sz w:val="26"/>
                    <w:szCs w:val="26"/>
                  </w:rPr>
                </w:rPrChange>
              </w:rPr>
            </w:pPr>
          </w:p>
        </w:tc>
        <w:tc>
          <w:tcPr>
            <w:tcW w:w="1649" w:type="pct"/>
          </w:tcPr>
          <w:p w14:paraId="05565E92" w14:textId="77777777" w:rsidR="001500FB" w:rsidRPr="00322B9C" w:rsidRDefault="001500FB" w:rsidP="00EA38A1">
            <w:pPr>
              <w:pStyle w:val="ListBullet"/>
              <w:numPr>
                <w:ilvl w:val="0"/>
                <w:numId w:val="0"/>
              </w:numPr>
              <w:tabs>
                <w:tab w:val="left" w:pos="0"/>
              </w:tabs>
              <w:ind w:left="360"/>
              <w:jc w:val="center"/>
              <w:rPr>
                <w:sz w:val="26"/>
                <w:szCs w:val="26"/>
                <w:rPrChange w:id="10358" w:author="Admin" w:date="2024-04-27T15:51:00Z">
                  <w:rPr>
                    <w:sz w:val="26"/>
                    <w:szCs w:val="26"/>
                  </w:rPr>
                </w:rPrChange>
              </w:rPr>
            </w:pPr>
          </w:p>
        </w:tc>
      </w:tr>
    </w:tbl>
    <w:p w14:paraId="2C4349A1" w14:textId="512B8CF2" w:rsidR="001500FB" w:rsidRPr="00322B9C" w:rsidRDefault="001500FB" w:rsidP="001500FB">
      <w:pPr>
        <w:pStyle w:val="ListBullet"/>
        <w:numPr>
          <w:ilvl w:val="0"/>
          <w:numId w:val="0"/>
        </w:numPr>
        <w:tabs>
          <w:tab w:val="left" w:pos="0"/>
          <w:tab w:val="left" w:pos="709"/>
        </w:tabs>
        <w:spacing w:before="120" w:line="360" w:lineRule="atLeast"/>
        <w:jc w:val="both"/>
        <w:rPr>
          <w:sz w:val="28"/>
          <w:szCs w:val="26"/>
          <w:rPrChange w:id="10359" w:author="Admin" w:date="2024-04-27T15:51:00Z">
            <w:rPr>
              <w:sz w:val="26"/>
              <w:szCs w:val="26"/>
            </w:rPr>
          </w:rPrChange>
        </w:rPr>
      </w:pPr>
      <w:r w:rsidRPr="00322B9C">
        <w:rPr>
          <w:sz w:val="28"/>
          <w:szCs w:val="26"/>
          <w:rPrChange w:id="10360" w:author="Admin" w:date="2024-04-27T15:51:00Z">
            <w:rPr>
              <w:sz w:val="26"/>
              <w:szCs w:val="26"/>
            </w:rPr>
          </w:rPrChange>
        </w:rPr>
        <w:lastRenderedPageBreak/>
        <w:tab/>
        <w:t xml:space="preserve">(Tên doanh nghiệp) chịu trách nhiệm về nội dung đã cam kết trên đây và sẽ </w:t>
      </w:r>
      <w:del w:id="10361" w:author="Admin" w:date="2024-04-27T10:48:00Z">
        <w:r w:rsidRPr="00322B9C" w:rsidDel="00B34875">
          <w:rPr>
            <w:sz w:val="28"/>
            <w:szCs w:val="26"/>
            <w:rPrChange w:id="10362" w:author="Admin" w:date="2024-04-27T15:51:00Z">
              <w:rPr>
                <w:sz w:val="26"/>
                <w:szCs w:val="26"/>
              </w:rPr>
            </w:rPrChange>
          </w:rPr>
          <w:delText>nộp phạt</w:delText>
        </w:r>
      </w:del>
      <w:ins w:id="10363" w:author="Admin" w:date="2024-04-27T10:48:00Z">
        <w:r w:rsidR="00B34875" w:rsidRPr="00322B9C">
          <w:rPr>
            <w:sz w:val="28"/>
            <w:szCs w:val="26"/>
            <w:rPrChange w:id="10364" w:author="Admin" w:date="2024-04-27T15:51:00Z">
              <w:rPr>
                <w:sz w:val="28"/>
                <w:szCs w:val="26"/>
              </w:rPr>
            </w:rPrChange>
          </w:rPr>
          <w:t>chịu xử lý</w:t>
        </w:r>
      </w:ins>
      <w:r w:rsidRPr="00322B9C">
        <w:rPr>
          <w:sz w:val="28"/>
          <w:szCs w:val="26"/>
          <w:rPrChange w:id="10365" w:author="Admin" w:date="2024-04-27T15:51:00Z">
            <w:rPr>
              <w:sz w:val="26"/>
              <w:szCs w:val="26"/>
            </w:rPr>
          </w:rPrChange>
        </w:rPr>
        <w:t xml:space="preserve"> vi phạm theo quy định của pháp luật về viễn thông </w:t>
      </w:r>
      <w:ins w:id="10366" w:author="Admin" w:date="2024-04-27T10:48:00Z">
        <w:r w:rsidR="00B34875" w:rsidRPr="00322B9C">
          <w:rPr>
            <w:sz w:val="28"/>
            <w:szCs w:val="26"/>
            <w:rPrChange w:id="10367" w:author="Admin" w:date="2024-04-27T15:51:00Z">
              <w:rPr>
                <w:sz w:val="28"/>
                <w:szCs w:val="26"/>
              </w:rPr>
            </w:rPrChange>
          </w:rPr>
          <w:t>và</w:t>
        </w:r>
      </w:ins>
      <w:ins w:id="10368" w:author="Admin" w:date="2024-04-27T10:49:00Z">
        <w:r w:rsidR="00B34875" w:rsidRPr="00322B9C">
          <w:rPr>
            <w:sz w:val="28"/>
            <w:szCs w:val="26"/>
            <w:rPrChange w:id="10369" w:author="Admin" w:date="2024-04-27T15:51:00Z">
              <w:rPr>
                <w:sz w:val="28"/>
                <w:szCs w:val="26"/>
              </w:rPr>
            </w:rPrChange>
          </w:rPr>
          <w:t xml:space="preserve"> quy định</w:t>
        </w:r>
      </w:ins>
      <w:ins w:id="10370" w:author="Admin" w:date="2024-04-27T10:48:00Z">
        <w:r w:rsidR="00B34875" w:rsidRPr="00322B9C">
          <w:rPr>
            <w:sz w:val="28"/>
            <w:szCs w:val="26"/>
            <w:rPrChange w:id="10371" w:author="Admin" w:date="2024-04-27T15:51:00Z">
              <w:rPr>
                <w:sz w:val="28"/>
                <w:szCs w:val="26"/>
              </w:rPr>
            </w:rPrChange>
          </w:rPr>
          <w:t xml:space="preserve"> pháp luật về xử lý vi phạm hành chính </w:t>
        </w:r>
      </w:ins>
      <w:r w:rsidRPr="00322B9C">
        <w:rPr>
          <w:sz w:val="28"/>
          <w:szCs w:val="26"/>
          <w:rPrChange w:id="10372" w:author="Admin" w:date="2024-04-27T15:51:00Z">
            <w:rPr>
              <w:sz w:val="26"/>
              <w:szCs w:val="26"/>
            </w:rPr>
          </w:rPrChange>
        </w:rPr>
        <w:t xml:space="preserve">nếu vi phạm thực hiện Giấy phép./.  </w:t>
      </w:r>
    </w:p>
    <w:p w14:paraId="2C6C7BE2" w14:textId="77777777" w:rsidR="001500FB" w:rsidRPr="00322B9C" w:rsidRDefault="001500FB" w:rsidP="001500FB">
      <w:pPr>
        <w:tabs>
          <w:tab w:val="left" w:pos="0"/>
        </w:tabs>
        <w:spacing w:line="360" w:lineRule="atLeast"/>
        <w:rPr>
          <w:szCs w:val="28"/>
          <w:rPrChange w:id="10373" w:author="Admin" w:date="2024-04-27T15:51:00Z">
            <w:rPr>
              <w:szCs w:val="28"/>
            </w:rPr>
          </w:rPrChange>
        </w:rPr>
      </w:pPr>
    </w:p>
    <w:tbl>
      <w:tblPr>
        <w:tblW w:w="0" w:type="auto"/>
        <w:tblInd w:w="2" w:type="dxa"/>
        <w:tblCellMar>
          <w:left w:w="0" w:type="dxa"/>
          <w:right w:w="0" w:type="dxa"/>
        </w:tblCellMar>
        <w:tblLook w:val="0000" w:firstRow="0" w:lastRow="0" w:firstColumn="0" w:lastColumn="0" w:noHBand="0" w:noVBand="0"/>
      </w:tblPr>
      <w:tblGrid>
        <w:gridCol w:w="3971"/>
        <w:gridCol w:w="5315"/>
      </w:tblGrid>
      <w:tr w:rsidR="001500FB" w:rsidRPr="00322B9C" w14:paraId="4FBC5B4D" w14:textId="77777777" w:rsidTr="00EA38A1">
        <w:tc>
          <w:tcPr>
            <w:tcW w:w="4140" w:type="dxa"/>
            <w:tcMar>
              <w:top w:w="0" w:type="dxa"/>
              <w:left w:w="108" w:type="dxa"/>
              <w:bottom w:w="0" w:type="dxa"/>
              <w:right w:w="108" w:type="dxa"/>
            </w:tcMar>
          </w:tcPr>
          <w:p w14:paraId="58D95123" w14:textId="77777777" w:rsidR="001500FB" w:rsidRPr="00322B9C" w:rsidRDefault="001500FB" w:rsidP="00EA38A1">
            <w:pPr>
              <w:tabs>
                <w:tab w:val="left" w:pos="0"/>
              </w:tabs>
              <w:ind w:hanging="2"/>
              <w:jc w:val="center"/>
              <w:rPr>
                <w:rPrChange w:id="10374" w:author="Admin" w:date="2024-04-27T15:51:00Z">
                  <w:rPr/>
                </w:rPrChange>
              </w:rPr>
            </w:pPr>
            <w:r w:rsidRPr="00322B9C">
              <w:rPr>
                <w:b/>
                <w:bCs/>
                <w:i/>
                <w:iCs/>
                <w:rPrChange w:id="10375" w:author="Admin" w:date="2024-04-27T15:51:00Z">
                  <w:rPr>
                    <w:b/>
                    <w:bCs/>
                    <w:i/>
                    <w:iCs/>
                  </w:rPr>
                </w:rPrChange>
              </w:rPr>
              <w:t>Nơi nhận:</w:t>
            </w:r>
            <w:r w:rsidRPr="00322B9C">
              <w:rPr>
                <w:b/>
                <w:bCs/>
                <w:i/>
                <w:iCs/>
                <w:szCs w:val="28"/>
                <w:rPrChange w:id="10376" w:author="Admin" w:date="2024-04-27T15:51:00Z">
                  <w:rPr>
                    <w:b/>
                    <w:bCs/>
                    <w:i/>
                    <w:iCs/>
                    <w:szCs w:val="28"/>
                  </w:rPr>
                </w:rPrChange>
              </w:rPr>
              <w:br/>
            </w:r>
            <w:r w:rsidRPr="00322B9C">
              <w:rPr>
                <w:sz w:val="22"/>
                <w:szCs w:val="22"/>
                <w:rPrChange w:id="10377" w:author="Admin" w:date="2024-04-27T15:51:00Z">
                  <w:rPr>
                    <w:sz w:val="22"/>
                    <w:szCs w:val="22"/>
                  </w:rPr>
                </w:rPrChange>
              </w:rPr>
              <w:t>- Như trên;</w:t>
            </w:r>
            <w:r w:rsidRPr="00322B9C">
              <w:rPr>
                <w:sz w:val="22"/>
                <w:szCs w:val="22"/>
                <w:rPrChange w:id="10378" w:author="Admin" w:date="2024-04-27T15:51:00Z">
                  <w:rPr>
                    <w:sz w:val="22"/>
                    <w:szCs w:val="22"/>
                  </w:rPr>
                </w:rPrChange>
              </w:rPr>
              <w:br/>
              <w:t>…………….</w:t>
            </w:r>
          </w:p>
          <w:p w14:paraId="240A82DC" w14:textId="77777777" w:rsidR="001500FB" w:rsidRPr="00322B9C" w:rsidRDefault="001500FB" w:rsidP="00EA38A1">
            <w:pPr>
              <w:tabs>
                <w:tab w:val="left" w:pos="0"/>
              </w:tabs>
              <w:rPr>
                <w:szCs w:val="28"/>
                <w:rPrChange w:id="10379" w:author="Admin" w:date="2024-04-27T15:51:00Z">
                  <w:rPr>
                    <w:szCs w:val="28"/>
                  </w:rPr>
                </w:rPrChange>
              </w:rPr>
            </w:pPr>
          </w:p>
        </w:tc>
        <w:tc>
          <w:tcPr>
            <w:tcW w:w="5580" w:type="dxa"/>
            <w:tcMar>
              <w:top w:w="0" w:type="dxa"/>
              <w:left w:w="108" w:type="dxa"/>
              <w:bottom w:w="0" w:type="dxa"/>
              <w:right w:w="108" w:type="dxa"/>
            </w:tcMar>
          </w:tcPr>
          <w:p w14:paraId="424AEEEA" w14:textId="77777777" w:rsidR="001500FB" w:rsidRPr="00322B9C" w:rsidRDefault="001500FB" w:rsidP="00EA38A1">
            <w:pPr>
              <w:tabs>
                <w:tab w:val="left" w:pos="0"/>
              </w:tabs>
              <w:ind w:firstLine="17"/>
              <w:jc w:val="center"/>
              <w:rPr>
                <w:szCs w:val="28"/>
                <w:rPrChange w:id="10380" w:author="Admin" w:date="2024-04-27T15:51:00Z">
                  <w:rPr>
                    <w:szCs w:val="28"/>
                  </w:rPr>
                </w:rPrChange>
              </w:rPr>
            </w:pPr>
            <w:r w:rsidRPr="00322B9C">
              <w:rPr>
                <w:b/>
                <w:bCs/>
                <w:sz w:val="26"/>
                <w:szCs w:val="28"/>
                <w:rPrChange w:id="10381" w:author="Admin" w:date="2024-04-27T15:51:00Z">
                  <w:rPr>
                    <w:b/>
                    <w:bCs/>
                    <w:sz w:val="26"/>
                    <w:szCs w:val="28"/>
                  </w:rPr>
                </w:rPrChange>
              </w:rPr>
              <w:t xml:space="preserve">NGƯỜI ĐẠI DIỆN THEO PHÁP LUẬT </w:t>
            </w:r>
            <w:r w:rsidRPr="00322B9C">
              <w:rPr>
                <w:b/>
                <w:bCs/>
                <w:sz w:val="26"/>
                <w:szCs w:val="28"/>
                <w:rPrChange w:id="10382" w:author="Admin" w:date="2024-04-27T15:51:00Z">
                  <w:rPr>
                    <w:b/>
                    <w:bCs/>
                    <w:sz w:val="26"/>
                    <w:szCs w:val="28"/>
                  </w:rPr>
                </w:rPrChange>
              </w:rPr>
              <w:br/>
              <w:t>CỦA DOANH NGHIỆP</w:t>
            </w:r>
            <w:r w:rsidRPr="00322B9C">
              <w:rPr>
                <w:b/>
                <w:bCs/>
                <w:szCs w:val="28"/>
                <w:rPrChange w:id="10383" w:author="Admin" w:date="2024-04-27T15:51:00Z">
                  <w:rPr>
                    <w:b/>
                    <w:bCs/>
                    <w:szCs w:val="28"/>
                  </w:rPr>
                </w:rPrChange>
              </w:rPr>
              <w:br/>
            </w:r>
            <w:r w:rsidRPr="00322B9C">
              <w:rPr>
                <w:i/>
                <w:iCs/>
                <w:szCs w:val="28"/>
                <w:rPrChange w:id="10384" w:author="Admin" w:date="2024-04-27T15:51:00Z">
                  <w:rPr>
                    <w:i/>
                    <w:iCs/>
                    <w:szCs w:val="28"/>
                  </w:rPr>
                </w:rPrChange>
              </w:rPr>
              <w:t>(Ký, ghi rõ họ tên, chức danh và đóng dấu)</w:t>
            </w:r>
          </w:p>
        </w:tc>
      </w:tr>
    </w:tbl>
    <w:p w14:paraId="08078014" w14:textId="77777777" w:rsidR="001500FB" w:rsidRPr="00322B9C" w:rsidRDefault="001500FB" w:rsidP="001500FB">
      <w:pPr>
        <w:spacing w:after="200"/>
        <w:rPr>
          <w:rPrChange w:id="10385" w:author="Admin" w:date="2024-04-27T15:51:00Z">
            <w:rPr/>
          </w:rPrChange>
        </w:rPr>
      </w:pPr>
      <w:r w:rsidRPr="00322B9C">
        <w:rPr>
          <w:rPrChange w:id="10386" w:author="Admin" w:date="2024-04-27T15:51:00Z">
            <w:rPr/>
          </w:rPrChange>
        </w:rPr>
        <w:tab/>
      </w:r>
      <w:r w:rsidRPr="00322B9C">
        <w:rPr>
          <w:rPrChange w:id="10387" w:author="Admin" w:date="2024-04-27T15:51:00Z">
            <w:rPr/>
          </w:rPrChange>
        </w:rPr>
        <w:tab/>
      </w:r>
      <w:r w:rsidRPr="00322B9C">
        <w:rPr>
          <w:rPrChange w:id="10388" w:author="Admin" w:date="2024-04-27T15:51:00Z">
            <w:rPr/>
          </w:rPrChange>
        </w:rPr>
        <w:tab/>
      </w:r>
      <w:r w:rsidRPr="00322B9C">
        <w:rPr>
          <w:rPrChange w:id="10389" w:author="Admin" w:date="2024-04-27T15:51:00Z">
            <w:rPr/>
          </w:rPrChange>
        </w:rPr>
        <w:tab/>
      </w:r>
      <w:r w:rsidRPr="00322B9C">
        <w:rPr>
          <w:rPrChange w:id="10390" w:author="Admin" w:date="2024-04-27T15:51:00Z">
            <w:rPr/>
          </w:rPrChange>
        </w:rPr>
        <w:tab/>
      </w:r>
      <w:r w:rsidRPr="00322B9C">
        <w:rPr>
          <w:rPrChange w:id="10391" w:author="Admin" w:date="2024-04-27T15:51:00Z">
            <w:rPr/>
          </w:rPrChange>
        </w:rPr>
        <w:tab/>
      </w:r>
      <w:r w:rsidRPr="00322B9C">
        <w:rPr>
          <w:rPrChange w:id="10392" w:author="Admin" w:date="2024-04-27T15:51:00Z">
            <w:rPr/>
          </w:rPrChange>
        </w:rPr>
        <w:tab/>
      </w:r>
      <w:r w:rsidRPr="00322B9C">
        <w:rPr>
          <w:rPrChange w:id="10393" w:author="Admin" w:date="2024-04-27T15:51:00Z">
            <w:rPr/>
          </w:rPrChange>
        </w:rPr>
        <w:tab/>
      </w:r>
      <w:r w:rsidRPr="00322B9C">
        <w:rPr>
          <w:rPrChange w:id="10394" w:author="Admin" w:date="2024-04-27T15:51:00Z">
            <w:rPr/>
          </w:rPrChange>
        </w:rPr>
        <w:tab/>
      </w:r>
      <w:r w:rsidRPr="00322B9C">
        <w:rPr>
          <w:rPrChange w:id="10395" w:author="Admin" w:date="2024-04-27T15:51:00Z">
            <w:rPr/>
          </w:rPrChange>
        </w:rPr>
        <w:tab/>
      </w:r>
      <w:r w:rsidRPr="00322B9C">
        <w:rPr>
          <w:rPrChange w:id="10396" w:author="Admin" w:date="2024-04-27T15:51:00Z">
            <w:rPr/>
          </w:rPrChange>
        </w:rPr>
        <w:tab/>
      </w:r>
      <w:r w:rsidRPr="00322B9C">
        <w:rPr>
          <w:rPrChange w:id="10397" w:author="Admin" w:date="2024-04-27T15:51:00Z">
            <w:rPr/>
          </w:rPrChange>
        </w:rPr>
        <w:tab/>
      </w:r>
      <w:r w:rsidRPr="00322B9C">
        <w:rPr>
          <w:rPrChange w:id="10398" w:author="Admin" w:date="2024-04-27T15:51:00Z">
            <w:rPr/>
          </w:rPrChange>
        </w:rPr>
        <w:tab/>
      </w:r>
      <w:r w:rsidRPr="00322B9C">
        <w:rPr>
          <w:rPrChange w:id="10399" w:author="Admin" w:date="2024-04-27T15:51:00Z">
            <w:rPr/>
          </w:rPrChange>
        </w:rPr>
        <w:tab/>
      </w:r>
      <w:r w:rsidRPr="00322B9C">
        <w:rPr>
          <w:rPrChange w:id="10400" w:author="Admin" w:date="2024-04-27T15:51:00Z">
            <w:rPr/>
          </w:rPrChange>
        </w:rPr>
        <w:tab/>
      </w:r>
      <w:r w:rsidRPr="00322B9C">
        <w:rPr>
          <w:rPrChange w:id="10401" w:author="Admin" w:date="2024-04-27T15:51:00Z">
            <w:rPr/>
          </w:rPrChange>
        </w:rPr>
        <w:tab/>
      </w:r>
      <w:r w:rsidRPr="00322B9C">
        <w:rPr>
          <w:rPrChange w:id="10402" w:author="Admin" w:date="2024-04-27T15:51:00Z">
            <w:rPr/>
          </w:rPrChange>
        </w:rPr>
        <w:tab/>
      </w:r>
      <w:r w:rsidRPr="00322B9C">
        <w:rPr>
          <w:rPrChange w:id="10403" w:author="Admin" w:date="2024-04-27T15:51:00Z">
            <w:rPr/>
          </w:rPrChange>
        </w:rPr>
        <w:tab/>
      </w:r>
    </w:p>
    <w:p w14:paraId="22C93059" w14:textId="77777777" w:rsidR="001500FB" w:rsidRPr="00322B9C" w:rsidRDefault="001500FB" w:rsidP="001500FB">
      <w:pPr>
        <w:snapToGrid w:val="0"/>
        <w:spacing w:after="120" w:line="240" w:lineRule="auto"/>
        <w:jc w:val="center"/>
        <w:rPr>
          <w:b/>
          <w:szCs w:val="28"/>
          <w:rPrChange w:id="10404" w:author="Admin" w:date="2024-04-27T15:51:00Z">
            <w:rPr>
              <w:b/>
              <w:szCs w:val="28"/>
            </w:rPr>
          </w:rPrChange>
        </w:rPr>
      </w:pPr>
    </w:p>
    <w:p w14:paraId="1B5078D6" w14:textId="77777777" w:rsidR="001500FB" w:rsidRPr="00322B9C" w:rsidRDefault="001500FB" w:rsidP="001500FB">
      <w:pPr>
        <w:snapToGrid w:val="0"/>
        <w:spacing w:after="120" w:line="240" w:lineRule="auto"/>
        <w:jc w:val="right"/>
        <w:rPr>
          <w:b/>
          <w:szCs w:val="28"/>
          <w:rPrChange w:id="10405" w:author="Admin" w:date="2024-04-27T15:51:00Z">
            <w:rPr>
              <w:b/>
              <w:szCs w:val="28"/>
            </w:rPr>
          </w:rPrChange>
        </w:rPr>
      </w:pPr>
    </w:p>
    <w:p w14:paraId="79386D8D" w14:textId="77777777" w:rsidR="001500FB" w:rsidRPr="00322B9C" w:rsidRDefault="001500FB" w:rsidP="001500FB">
      <w:pPr>
        <w:snapToGrid w:val="0"/>
        <w:spacing w:after="120" w:line="240" w:lineRule="auto"/>
        <w:jc w:val="right"/>
        <w:rPr>
          <w:b/>
          <w:szCs w:val="28"/>
          <w:rPrChange w:id="10406" w:author="Admin" w:date="2024-04-27T15:51:00Z">
            <w:rPr>
              <w:b/>
              <w:szCs w:val="28"/>
            </w:rPr>
          </w:rPrChange>
        </w:rPr>
      </w:pPr>
    </w:p>
    <w:p w14:paraId="04CFA2D4" w14:textId="77777777" w:rsidR="001500FB" w:rsidRPr="00322B9C" w:rsidRDefault="001500FB" w:rsidP="001500FB">
      <w:pPr>
        <w:snapToGrid w:val="0"/>
        <w:spacing w:after="120" w:line="240" w:lineRule="auto"/>
        <w:jc w:val="right"/>
        <w:rPr>
          <w:b/>
          <w:szCs w:val="28"/>
          <w:rPrChange w:id="10407" w:author="Admin" w:date="2024-04-27T15:51:00Z">
            <w:rPr>
              <w:b/>
              <w:szCs w:val="28"/>
            </w:rPr>
          </w:rPrChange>
        </w:rPr>
      </w:pPr>
    </w:p>
    <w:p w14:paraId="2CA64202" w14:textId="77777777" w:rsidR="001500FB" w:rsidRPr="00322B9C" w:rsidRDefault="001500FB" w:rsidP="001500FB">
      <w:pPr>
        <w:snapToGrid w:val="0"/>
        <w:spacing w:after="120" w:line="240" w:lineRule="auto"/>
        <w:jc w:val="right"/>
        <w:rPr>
          <w:b/>
          <w:szCs w:val="28"/>
          <w:rPrChange w:id="10408" w:author="Admin" w:date="2024-04-27T15:51:00Z">
            <w:rPr>
              <w:b/>
              <w:szCs w:val="28"/>
            </w:rPr>
          </w:rPrChange>
        </w:rPr>
      </w:pPr>
    </w:p>
    <w:p w14:paraId="013F19E7" w14:textId="77777777" w:rsidR="001500FB" w:rsidRPr="00322B9C" w:rsidRDefault="001500FB" w:rsidP="001500FB">
      <w:pPr>
        <w:snapToGrid w:val="0"/>
        <w:spacing w:after="120" w:line="240" w:lineRule="auto"/>
        <w:jc w:val="right"/>
        <w:rPr>
          <w:b/>
          <w:szCs w:val="28"/>
          <w:rPrChange w:id="10409" w:author="Admin" w:date="2024-04-27T15:51:00Z">
            <w:rPr>
              <w:b/>
              <w:szCs w:val="28"/>
            </w:rPr>
          </w:rPrChange>
        </w:rPr>
      </w:pPr>
    </w:p>
    <w:p w14:paraId="6CD157DB" w14:textId="77777777" w:rsidR="001500FB" w:rsidRPr="00322B9C" w:rsidRDefault="001500FB" w:rsidP="001500FB">
      <w:pPr>
        <w:snapToGrid w:val="0"/>
        <w:spacing w:after="120" w:line="240" w:lineRule="auto"/>
        <w:jc w:val="right"/>
        <w:rPr>
          <w:b/>
          <w:szCs w:val="28"/>
          <w:rPrChange w:id="10410" w:author="Admin" w:date="2024-04-27T15:51:00Z">
            <w:rPr>
              <w:b/>
              <w:szCs w:val="28"/>
            </w:rPr>
          </w:rPrChange>
        </w:rPr>
      </w:pPr>
    </w:p>
    <w:p w14:paraId="36245B74" w14:textId="77777777" w:rsidR="001500FB" w:rsidRPr="00322B9C" w:rsidRDefault="001500FB" w:rsidP="001500FB">
      <w:pPr>
        <w:snapToGrid w:val="0"/>
        <w:spacing w:after="120" w:line="240" w:lineRule="auto"/>
        <w:jc w:val="right"/>
        <w:rPr>
          <w:b/>
          <w:szCs w:val="28"/>
          <w:rPrChange w:id="10411" w:author="Admin" w:date="2024-04-27T15:51:00Z">
            <w:rPr>
              <w:b/>
              <w:szCs w:val="28"/>
            </w:rPr>
          </w:rPrChange>
        </w:rPr>
      </w:pPr>
    </w:p>
    <w:p w14:paraId="2BD54FED" w14:textId="77777777" w:rsidR="001500FB" w:rsidRPr="00322B9C" w:rsidRDefault="001500FB" w:rsidP="001500FB">
      <w:pPr>
        <w:snapToGrid w:val="0"/>
        <w:spacing w:after="120" w:line="240" w:lineRule="auto"/>
        <w:jc w:val="right"/>
        <w:rPr>
          <w:b/>
          <w:szCs w:val="28"/>
          <w:rPrChange w:id="10412" w:author="Admin" w:date="2024-04-27T15:51:00Z">
            <w:rPr>
              <w:b/>
              <w:szCs w:val="28"/>
            </w:rPr>
          </w:rPrChange>
        </w:rPr>
      </w:pPr>
    </w:p>
    <w:p w14:paraId="31680852" w14:textId="77777777" w:rsidR="001500FB" w:rsidRPr="00322B9C" w:rsidRDefault="001500FB" w:rsidP="001500FB">
      <w:pPr>
        <w:snapToGrid w:val="0"/>
        <w:spacing w:after="120" w:line="240" w:lineRule="auto"/>
        <w:jc w:val="right"/>
        <w:rPr>
          <w:b/>
          <w:szCs w:val="28"/>
          <w:rPrChange w:id="10413" w:author="Admin" w:date="2024-04-27T15:51:00Z">
            <w:rPr>
              <w:b/>
              <w:szCs w:val="28"/>
            </w:rPr>
          </w:rPrChange>
        </w:rPr>
      </w:pPr>
    </w:p>
    <w:p w14:paraId="7F1407BA" w14:textId="77777777" w:rsidR="001500FB" w:rsidRPr="00322B9C" w:rsidRDefault="001500FB" w:rsidP="001500FB">
      <w:pPr>
        <w:snapToGrid w:val="0"/>
        <w:spacing w:after="120" w:line="240" w:lineRule="auto"/>
        <w:jc w:val="right"/>
        <w:rPr>
          <w:b/>
          <w:szCs w:val="28"/>
          <w:rPrChange w:id="10414" w:author="Admin" w:date="2024-04-27T15:51:00Z">
            <w:rPr>
              <w:b/>
              <w:szCs w:val="28"/>
            </w:rPr>
          </w:rPrChange>
        </w:rPr>
      </w:pPr>
    </w:p>
    <w:p w14:paraId="3E7977E3" w14:textId="77777777" w:rsidR="001500FB" w:rsidRPr="00322B9C" w:rsidRDefault="001500FB" w:rsidP="001500FB">
      <w:pPr>
        <w:snapToGrid w:val="0"/>
        <w:spacing w:after="120" w:line="240" w:lineRule="auto"/>
        <w:jc w:val="right"/>
        <w:rPr>
          <w:b/>
          <w:szCs w:val="28"/>
          <w:rPrChange w:id="10415" w:author="Admin" w:date="2024-04-27T15:51:00Z">
            <w:rPr>
              <w:b/>
              <w:szCs w:val="28"/>
            </w:rPr>
          </w:rPrChange>
        </w:rPr>
      </w:pPr>
    </w:p>
    <w:p w14:paraId="54F9091E" w14:textId="77777777" w:rsidR="001500FB" w:rsidRPr="00322B9C" w:rsidRDefault="001500FB" w:rsidP="001500FB">
      <w:pPr>
        <w:snapToGrid w:val="0"/>
        <w:spacing w:after="120" w:line="240" w:lineRule="auto"/>
        <w:jc w:val="right"/>
        <w:rPr>
          <w:b/>
          <w:szCs w:val="28"/>
          <w:rPrChange w:id="10416" w:author="Admin" w:date="2024-04-27T15:51:00Z">
            <w:rPr>
              <w:b/>
              <w:szCs w:val="28"/>
            </w:rPr>
          </w:rPrChange>
        </w:rPr>
      </w:pPr>
    </w:p>
    <w:p w14:paraId="70DFB2F1" w14:textId="77777777" w:rsidR="001500FB" w:rsidRPr="00322B9C" w:rsidRDefault="001500FB" w:rsidP="001500FB">
      <w:pPr>
        <w:snapToGrid w:val="0"/>
        <w:spacing w:after="120" w:line="240" w:lineRule="auto"/>
        <w:jc w:val="right"/>
        <w:rPr>
          <w:b/>
          <w:szCs w:val="28"/>
          <w:rPrChange w:id="10417" w:author="Admin" w:date="2024-04-27T15:51:00Z">
            <w:rPr>
              <w:b/>
              <w:szCs w:val="28"/>
            </w:rPr>
          </w:rPrChange>
        </w:rPr>
      </w:pPr>
    </w:p>
    <w:p w14:paraId="50E0A8BB" w14:textId="77777777" w:rsidR="001500FB" w:rsidRPr="00322B9C" w:rsidRDefault="001500FB" w:rsidP="001500FB">
      <w:pPr>
        <w:snapToGrid w:val="0"/>
        <w:spacing w:after="120" w:line="240" w:lineRule="auto"/>
        <w:jc w:val="right"/>
        <w:rPr>
          <w:b/>
          <w:szCs w:val="28"/>
          <w:rPrChange w:id="10418" w:author="Admin" w:date="2024-04-27T15:51:00Z">
            <w:rPr>
              <w:b/>
              <w:szCs w:val="28"/>
            </w:rPr>
          </w:rPrChange>
        </w:rPr>
      </w:pPr>
    </w:p>
    <w:p w14:paraId="55B5FE66" w14:textId="77777777" w:rsidR="001500FB" w:rsidRPr="00322B9C" w:rsidRDefault="001500FB" w:rsidP="001500FB">
      <w:pPr>
        <w:snapToGrid w:val="0"/>
        <w:spacing w:after="120" w:line="240" w:lineRule="auto"/>
        <w:jc w:val="right"/>
        <w:rPr>
          <w:b/>
          <w:szCs w:val="28"/>
          <w:rPrChange w:id="10419" w:author="Admin" w:date="2024-04-27T15:51:00Z">
            <w:rPr>
              <w:b/>
              <w:szCs w:val="28"/>
            </w:rPr>
          </w:rPrChange>
        </w:rPr>
      </w:pPr>
    </w:p>
    <w:p w14:paraId="41ED818C" w14:textId="77777777" w:rsidR="001500FB" w:rsidRPr="00322B9C" w:rsidRDefault="001500FB" w:rsidP="001500FB">
      <w:pPr>
        <w:spacing w:before="0" w:line="240" w:lineRule="auto"/>
        <w:ind w:firstLine="0"/>
        <w:jc w:val="left"/>
        <w:rPr>
          <w:b/>
          <w:szCs w:val="28"/>
          <w:rPrChange w:id="10420" w:author="Admin" w:date="2024-04-27T15:51:00Z">
            <w:rPr>
              <w:b/>
              <w:szCs w:val="28"/>
            </w:rPr>
          </w:rPrChange>
        </w:rPr>
      </w:pPr>
      <w:r w:rsidRPr="00322B9C">
        <w:rPr>
          <w:b/>
          <w:szCs w:val="28"/>
          <w:rPrChange w:id="10421" w:author="Admin" w:date="2024-04-27T15:51:00Z">
            <w:rPr>
              <w:b/>
              <w:szCs w:val="28"/>
            </w:rPr>
          </w:rPrChange>
        </w:rPr>
        <w:br w:type="page"/>
      </w:r>
    </w:p>
    <w:p w14:paraId="4F8FA050" w14:textId="77777777" w:rsidR="001500FB" w:rsidRPr="00322B9C" w:rsidRDefault="001500FB" w:rsidP="001500FB">
      <w:pPr>
        <w:snapToGrid w:val="0"/>
        <w:spacing w:after="120" w:line="240" w:lineRule="auto"/>
        <w:jc w:val="right"/>
        <w:rPr>
          <w:b/>
          <w:szCs w:val="28"/>
          <w:rPrChange w:id="10422" w:author="Admin" w:date="2024-04-27T15:51:00Z">
            <w:rPr>
              <w:b/>
              <w:szCs w:val="28"/>
            </w:rPr>
          </w:rPrChange>
        </w:rPr>
      </w:pPr>
    </w:p>
    <w:p w14:paraId="54060FB4" w14:textId="77777777" w:rsidR="001500FB" w:rsidRPr="00322B9C" w:rsidRDefault="001500FB" w:rsidP="001500FB">
      <w:pPr>
        <w:ind w:firstLine="0"/>
        <w:jc w:val="right"/>
        <w:rPr>
          <w:b/>
          <w:sz w:val="26"/>
          <w:szCs w:val="26"/>
          <w:rPrChange w:id="10423" w:author="Admin" w:date="2024-04-27T15:51:00Z">
            <w:rPr>
              <w:b/>
              <w:sz w:val="26"/>
              <w:szCs w:val="26"/>
            </w:rPr>
          </w:rPrChange>
        </w:rPr>
      </w:pPr>
      <w:r w:rsidRPr="00322B9C">
        <w:rPr>
          <w:b/>
          <w:sz w:val="26"/>
          <w:szCs w:val="26"/>
          <w:rPrChange w:id="10424" w:author="Admin" w:date="2024-04-27T15:51:00Z">
            <w:rPr>
              <w:b/>
              <w:sz w:val="26"/>
              <w:szCs w:val="26"/>
            </w:rPr>
          </w:rPrChange>
        </w:rPr>
        <w:t>Mẫu số 10</w:t>
      </w:r>
    </w:p>
    <w:tbl>
      <w:tblPr>
        <w:tblW w:w="9368" w:type="dxa"/>
        <w:tblInd w:w="98" w:type="dxa"/>
        <w:tblLayout w:type="fixed"/>
        <w:tblLook w:val="0400" w:firstRow="0" w:lastRow="0" w:firstColumn="0" w:lastColumn="0" w:noHBand="0" w:noVBand="1"/>
      </w:tblPr>
      <w:tblGrid>
        <w:gridCol w:w="3372"/>
        <w:gridCol w:w="5996"/>
      </w:tblGrid>
      <w:tr w:rsidR="001500FB" w:rsidRPr="00322B9C" w14:paraId="36DB47EE" w14:textId="77777777" w:rsidTr="00EA38A1">
        <w:trPr>
          <w:trHeight w:val="604"/>
        </w:trPr>
        <w:tc>
          <w:tcPr>
            <w:tcW w:w="3372" w:type="dxa"/>
            <w:shd w:val="clear" w:color="auto" w:fill="FFFFFF"/>
            <w:tcMar>
              <w:left w:w="108" w:type="dxa"/>
              <w:right w:w="108" w:type="dxa"/>
            </w:tcMar>
          </w:tcPr>
          <w:p w14:paraId="079542C9" w14:textId="77777777" w:rsidR="001500FB" w:rsidRPr="00322B9C" w:rsidRDefault="001500FB" w:rsidP="00EA38A1">
            <w:pPr>
              <w:tabs>
                <w:tab w:val="left" w:pos="0"/>
              </w:tabs>
              <w:spacing w:before="0" w:line="240" w:lineRule="auto"/>
              <w:ind w:firstLine="44"/>
              <w:jc w:val="center"/>
              <w:rPr>
                <w:sz w:val="26"/>
                <w:szCs w:val="26"/>
                <w:rPrChange w:id="10425" w:author="Admin" w:date="2024-04-27T15:51:00Z">
                  <w:rPr>
                    <w:sz w:val="26"/>
                    <w:szCs w:val="26"/>
                  </w:rPr>
                </w:rPrChange>
              </w:rPr>
            </w:pPr>
            <w:r w:rsidRPr="00322B9C">
              <w:rPr>
                <w:sz w:val="26"/>
                <w:szCs w:val="26"/>
                <w:rPrChange w:id="10426" w:author="Admin" w:date="2024-04-27T15:51:00Z">
                  <w:rPr>
                    <w:sz w:val="26"/>
                    <w:szCs w:val="26"/>
                  </w:rPr>
                </w:rPrChange>
              </w:rPr>
              <w:t>(</w:t>
            </w:r>
            <w:r w:rsidRPr="00322B9C">
              <w:rPr>
                <w:b/>
                <w:sz w:val="26"/>
                <w:szCs w:val="26"/>
                <w:rPrChange w:id="10427" w:author="Admin" w:date="2024-04-27T15:51:00Z">
                  <w:rPr>
                    <w:b/>
                    <w:sz w:val="26"/>
                    <w:szCs w:val="26"/>
                  </w:rPr>
                </w:rPrChange>
              </w:rPr>
              <w:t>TÊN DOANH NGHIỆP</w:t>
            </w:r>
            <w:r w:rsidRPr="00322B9C">
              <w:rPr>
                <w:sz w:val="26"/>
                <w:szCs w:val="26"/>
                <w:rPrChange w:id="10428" w:author="Admin" w:date="2024-04-27T15:51:00Z">
                  <w:rPr>
                    <w:sz w:val="26"/>
                    <w:szCs w:val="26"/>
                  </w:rPr>
                </w:rPrChange>
              </w:rPr>
              <w:t>)</w:t>
            </w:r>
          </w:p>
          <w:p w14:paraId="042FDD0F" w14:textId="77777777" w:rsidR="001500FB" w:rsidRPr="00322B9C" w:rsidRDefault="001500FB" w:rsidP="00EA38A1">
            <w:pPr>
              <w:tabs>
                <w:tab w:val="left" w:pos="0"/>
              </w:tabs>
              <w:spacing w:before="0" w:line="240" w:lineRule="auto"/>
              <w:jc w:val="center"/>
              <w:rPr>
                <w:sz w:val="26"/>
                <w:szCs w:val="26"/>
                <w:rPrChange w:id="10429" w:author="Admin" w:date="2024-04-27T15:51:00Z">
                  <w:rPr>
                    <w:sz w:val="26"/>
                    <w:szCs w:val="26"/>
                  </w:rPr>
                </w:rPrChange>
              </w:rPr>
            </w:pPr>
            <w:r w:rsidRPr="00322B9C">
              <w:rPr>
                <w:sz w:val="26"/>
                <w:szCs w:val="26"/>
                <w:vertAlign w:val="superscript"/>
                <w:rPrChange w:id="10430" w:author="Admin" w:date="2024-04-27T15:51:00Z">
                  <w:rPr>
                    <w:sz w:val="26"/>
                    <w:szCs w:val="26"/>
                    <w:vertAlign w:val="superscript"/>
                  </w:rPr>
                </w:rPrChange>
              </w:rPr>
              <w:t xml:space="preserve"> _______</w:t>
            </w:r>
          </w:p>
        </w:tc>
        <w:tc>
          <w:tcPr>
            <w:tcW w:w="5996" w:type="dxa"/>
            <w:shd w:val="clear" w:color="auto" w:fill="FFFFFF"/>
            <w:tcMar>
              <w:left w:w="108" w:type="dxa"/>
              <w:right w:w="108" w:type="dxa"/>
            </w:tcMar>
          </w:tcPr>
          <w:p w14:paraId="3B40393A" w14:textId="77777777" w:rsidR="001500FB" w:rsidRPr="00322B9C" w:rsidRDefault="001500FB" w:rsidP="00EA38A1">
            <w:pPr>
              <w:spacing w:before="0" w:line="240" w:lineRule="auto"/>
              <w:ind w:firstLine="74"/>
              <w:jc w:val="center"/>
              <w:rPr>
                <w:b/>
                <w:sz w:val="26"/>
                <w:szCs w:val="26"/>
                <w:rPrChange w:id="10431" w:author="Admin" w:date="2024-04-27T15:51:00Z">
                  <w:rPr>
                    <w:b/>
                    <w:sz w:val="26"/>
                    <w:szCs w:val="26"/>
                  </w:rPr>
                </w:rPrChange>
              </w:rPr>
            </w:pPr>
            <w:r w:rsidRPr="00322B9C">
              <w:rPr>
                <w:b/>
                <w:sz w:val="26"/>
                <w:szCs w:val="26"/>
                <w:rPrChange w:id="10432" w:author="Admin" w:date="2024-04-27T15:51:00Z">
                  <w:rPr>
                    <w:b/>
                    <w:sz w:val="26"/>
                    <w:szCs w:val="26"/>
                  </w:rPr>
                </w:rPrChange>
              </w:rPr>
              <w:t xml:space="preserve">CỘNG HÒA XÃ HỘI CHỦ NGHĨA VIỆT NAM </w:t>
            </w:r>
          </w:p>
          <w:p w14:paraId="29E0496D" w14:textId="77777777" w:rsidR="001500FB" w:rsidRPr="00322B9C" w:rsidRDefault="001500FB" w:rsidP="00EA38A1">
            <w:pPr>
              <w:spacing w:before="0" w:line="240" w:lineRule="auto"/>
              <w:jc w:val="center"/>
              <w:rPr>
                <w:b/>
                <w:sz w:val="26"/>
                <w:szCs w:val="26"/>
                <w:rPrChange w:id="10433" w:author="Admin" w:date="2024-04-27T15:51:00Z">
                  <w:rPr>
                    <w:b/>
                    <w:sz w:val="26"/>
                    <w:szCs w:val="26"/>
                  </w:rPr>
                </w:rPrChange>
              </w:rPr>
            </w:pPr>
            <w:r w:rsidRPr="00322B9C">
              <w:rPr>
                <w:b/>
                <w:sz w:val="26"/>
                <w:szCs w:val="26"/>
                <w:rPrChange w:id="10434" w:author="Admin" w:date="2024-04-27T15:51:00Z">
                  <w:rPr>
                    <w:b/>
                    <w:sz w:val="26"/>
                    <w:szCs w:val="26"/>
                  </w:rPr>
                </w:rPrChange>
              </w:rPr>
              <w:t>Độc lập – Tự do – Hạnh phúc</w:t>
            </w:r>
          </w:p>
          <w:p w14:paraId="1C6DAEE5" w14:textId="77777777" w:rsidR="001500FB" w:rsidRPr="00322B9C" w:rsidRDefault="001500FB" w:rsidP="00EA38A1">
            <w:pPr>
              <w:spacing w:before="0" w:line="240" w:lineRule="auto"/>
              <w:jc w:val="center"/>
              <w:rPr>
                <w:sz w:val="26"/>
                <w:szCs w:val="26"/>
                <w:rPrChange w:id="10435" w:author="Admin" w:date="2024-04-27T15:51:00Z">
                  <w:rPr>
                    <w:sz w:val="26"/>
                    <w:szCs w:val="26"/>
                  </w:rPr>
                </w:rPrChange>
              </w:rPr>
            </w:pPr>
            <w:r w:rsidRPr="00322B9C">
              <w:rPr>
                <w:sz w:val="26"/>
                <w:szCs w:val="26"/>
                <w:vertAlign w:val="superscript"/>
                <w:rPrChange w:id="10436" w:author="Admin" w:date="2024-04-27T15:51:00Z">
                  <w:rPr>
                    <w:sz w:val="26"/>
                    <w:szCs w:val="26"/>
                    <w:vertAlign w:val="superscript"/>
                  </w:rPr>
                </w:rPrChange>
              </w:rPr>
              <w:t>_______________________________________</w:t>
            </w:r>
          </w:p>
        </w:tc>
      </w:tr>
      <w:tr w:rsidR="001500FB" w:rsidRPr="00322B9C" w14:paraId="54FF6CD4" w14:textId="77777777" w:rsidTr="00EA38A1">
        <w:trPr>
          <w:trHeight w:val="1"/>
        </w:trPr>
        <w:tc>
          <w:tcPr>
            <w:tcW w:w="3372" w:type="dxa"/>
            <w:shd w:val="clear" w:color="auto" w:fill="FFFFFF"/>
            <w:tcMar>
              <w:left w:w="108" w:type="dxa"/>
              <w:right w:w="108" w:type="dxa"/>
            </w:tcMar>
          </w:tcPr>
          <w:p w14:paraId="15634CE8" w14:textId="77777777" w:rsidR="001500FB" w:rsidRPr="00322B9C" w:rsidRDefault="001500FB" w:rsidP="00EA38A1">
            <w:pPr>
              <w:spacing w:before="0" w:line="240" w:lineRule="auto"/>
              <w:jc w:val="center"/>
              <w:rPr>
                <w:sz w:val="26"/>
                <w:szCs w:val="26"/>
                <w:rPrChange w:id="10437" w:author="Admin" w:date="2024-04-27T15:51:00Z">
                  <w:rPr>
                    <w:sz w:val="26"/>
                    <w:szCs w:val="26"/>
                  </w:rPr>
                </w:rPrChange>
              </w:rPr>
            </w:pPr>
            <w:r w:rsidRPr="00322B9C">
              <w:rPr>
                <w:sz w:val="26"/>
                <w:szCs w:val="26"/>
                <w:rPrChange w:id="10438" w:author="Admin" w:date="2024-04-27T15:51:00Z">
                  <w:rPr>
                    <w:sz w:val="26"/>
                    <w:szCs w:val="26"/>
                  </w:rPr>
                </w:rPrChange>
              </w:rPr>
              <w:t>Số: ………..</w:t>
            </w:r>
          </w:p>
        </w:tc>
        <w:tc>
          <w:tcPr>
            <w:tcW w:w="5996" w:type="dxa"/>
            <w:shd w:val="clear" w:color="auto" w:fill="FFFFFF"/>
            <w:tcMar>
              <w:left w:w="108" w:type="dxa"/>
              <w:right w:w="108" w:type="dxa"/>
            </w:tcMar>
          </w:tcPr>
          <w:p w14:paraId="1D8A12C9" w14:textId="77777777" w:rsidR="001500FB" w:rsidRPr="00322B9C" w:rsidRDefault="001500FB" w:rsidP="00EA38A1">
            <w:pPr>
              <w:spacing w:before="0" w:line="240" w:lineRule="auto"/>
              <w:jc w:val="center"/>
              <w:rPr>
                <w:sz w:val="26"/>
                <w:szCs w:val="26"/>
                <w:rPrChange w:id="10439" w:author="Admin" w:date="2024-04-27T15:51:00Z">
                  <w:rPr>
                    <w:sz w:val="26"/>
                    <w:szCs w:val="26"/>
                  </w:rPr>
                </w:rPrChange>
              </w:rPr>
            </w:pPr>
            <w:r w:rsidRPr="00322B9C">
              <w:rPr>
                <w:i/>
                <w:sz w:val="26"/>
                <w:szCs w:val="26"/>
                <w:rPrChange w:id="10440" w:author="Admin" w:date="2024-04-27T15:51:00Z">
                  <w:rPr>
                    <w:i/>
                    <w:sz w:val="26"/>
                    <w:szCs w:val="26"/>
                  </w:rPr>
                </w:rPrChange>
              </w:rPr>
              <w:t>……, ngày ….. tháng ….. năm 20…</w:t>
            </w:r>
          </w:p>
        </w:tc>
      </w:tr>
    </w:tbl>
    <w:p w14:paraId="65FEE99D" w14:textId="77777777" w:rsidR="001500FB" w:rsidRPr="00322B9C" w:rsidRDefault="001500FB" w:rsidP="001500FB">
      <w:pPr>
        <w:tabs>
          <w:tab w:val="left" w:pos="0"/>
        </w:tabs>
        <w:spacing w:before="360"/>
        <w:ind w:firstLine="562"/>
        <w:jc w:val="center"/>
        <w:rPr>
          <w:b/>
          <w:rPrChange w:id="10441" w:author="Admin" w:date="2024-04-27T15:51:00Z">
            <w:rPr>
              <w:b/>
            </w:rPr>
          </w:rPrChange>
        </w:rPr>
      </w:pPr>
      <w:r w:rsidRPr="00322B9C">
        <w:rPr>
          <w:b/>
          <w:rPrChange w:id="10442" w:author="Admin" w:date="2024-04-27T15:51:00Z">
            <w:rPr>
              <w:b/>
            </w:rPr>
          </w:rPrChange>
        </w:rPr>
        <w:t xml:space="preserve">ĐƠN ĐỀ NGHỊ THU HỒI </w:t>
      </w:r>
    </w:p>
    <w:p w14:paraId="7F551BC0" w14:textId="77777777" w:rsidR="001500FB" w:rsidRPr="00322B9C" w:rsidRDefault="001500FB" w:rsidP="001500FB">
      <w:pPr>
        <w:tabs>
          <w:tab w:val="left" w:pos="0"/>
        </w:tabs>
        <w:spacing w:before="0"/>
        <w:ind w:firstLine="562"/>
        <w:jc w:val="center"/>
        <w:rPr>
          <w:b/>
          <w:rPrChange w:id="10443" w:author="Admin" w:date="2024-04-27T15:51:00Z">
            <w:rPr>
              <w:b/>
            </w:rPr>
          </w:rPrChange>
        </w:rPr>
      </w:pPr>
      <w:r w:rsidRPr="00322B9C">
        <w:rPr>
          <w:b/>
          <w:rPrChange w:id="10444" w:author="Admin" w:date="2024-04-27T15:51:00Z">
            <w:rPr>
              <w:b/>
            </w:rPr>
          </w:rPrChange>
        </w:rPr>
        <w:t>GIẤY PHÉP KINH DOANH DỊCH VỤ VIỄN THÔNG</w:t>
      </w:r>
    </w:p>
    <w:p w14:paraId="7F168E48" w14:textId="77777777" w:rsidR="001500FB" w:rsidRPr="00322B9C" w:rsidRDefault="001500FB" w:rsidP="001500FB">
      <w:pPr>
        <w:tabs>
          <w:tab w:val="left" w:pos="0"/>
        </w:tabs>
        <w:jc w:val="center"/>
        <w:rPr>
          <w:vertAlign w:val="superscript"/>
          <w:rPrChange w:id="10445" w:author="Admin" w:date="2024-04-27T15:51:00Z">
            <w:rPr>
              <w:vertAlign w:val="superscript"/>
            </w:rPr>
          </w:rPrChange>
        </w:rPr>
      </w:pPr>
      <w:r w:rsidRPr="00322B9C">
        <w:rPr>
          <w:b/>
          <w:vertAlign w:val="superscript"/>
          <w:rPrChange w:id="10446" w:author="Admin" w:date="2024-04-27T15:51:00Z">
            <w:rPr>
              <w:b/>
              <w:vertAlign w:val="superscript"/>
            </w:rPr>
          </w:rPrChange>
        </w:rPr>
        <w:t>__________</w:t>
      </w:r>
    </w:p>
    <w:p w14:paraId="1F5D51FA" w14:textId="77777777" w:rsidR="001500FB" w:rsidRPr="00322B9C" w:rsidRDefault="001500FB" w:rsidP="001500FB">
      <w:pPr>
        <w:tabs>
          <w:tab w:val="left" w:pos="0"/>
        </w:tabs>
        <w:jc w:val="center"/>
        <w:rPr>
          <w:rPrChange w:id="10447" w:author="Admin" w:date="2024-04-27T15:51:00Z">
            <w:rPr/>
          </w:rPrChange>
        </w:rPr>
      </w:pPr>
      <w:r w:rsidRPr="00322B9C">
        <w:rPr>
          <w:rPrChange w:id="10448" w:author="Admin" w:date="2024-04-27T15:51:00Z">
            <w:rPr/>
          </w:rPrChange>
        </w:rPr>
        <w:t>Kính gửi: Bộ Thông tin và Truyền thông (Cục Viễn thông)</w:t>
      </w:r>
    </w:p>
    <w:p w14:paraId="5A1E93FF" w14:textId="77777777" w:rsidR="001500FB" w:rsidRPr="00322B9C" w:rsidRDefault="001500FB" w:rsidP="001500FB">
      <w:pPr>
        <w:tabs>
          <w:tab w:val="left" w:pos="0"/>
        </w:tabs>
        <w:rPr>
          <w:b/>
          <w:rPrChange w:id="10449" w:author="Admin" w:date="2024-04-27T15:51:00Z">
            <w:rPr>
              <w:b/>
            </w:rPr>
          </w:rPrChange>
        </w:rPr>
      </w:pPr>
      <w:r w:rsidRPr="00322B9C">
        <w:rPr>
          <w:b/>
          <w:rPrChange w:id="10450" w:author="Admin" w:date="2024-04-27T15:51:00Z">
            <w:rPr>
              <w:b/>
            </w:rPr>
          </w:rPrChange>
        </w:rPr>
        <w:t>Phần 1</w:t>
      </w:r>
      <w:r w:rsidRPr="00322B9C">
        <w:rPr>
          <w:rPrChange w:id="10451" w:author="Admin" w:date="2024-04-27T15:51:00Z">
            <w:rPr/>
          </w:rPrChange>
        </w:rPr>
        <w:t>.</w:t>
      </w:r>
      <w:r w:rsidRPr="00322B9C">
        <w:rPr>
          <w:b/>
          <w:rPrChange w:id="10452" w:author="Admin" w:date="2024-04-27T15:51:00Z">
            <w:rPr>
              <w:b/>
            </w:rPr>
          </w:rPrChange>
        </w:rPr>
        <w:t xml:space="preserve"> Thông tin chung </w:t>
      </w:r>
    </w:p>
    <w:p w14:paraId="622095F8" w14:textId="2B1605A8" w:rsidR="001500FB" w:rsidRPr="00322B9C" w:rsidRDefault="001500FB" w:rsidP="001500FB">
      <w:pPr>
        <w:tabs>
          <w:tab w:val="left" w:pos="0"/>
        </w:tabs>
        <w:rPr>
          <w:rPrChange w:id="10453" w:author="Admin" w:date="2024-04-27T15:51:00Z">
            <w:rPr/>
          </w:rPrChange>
        </w:rPr>
      </w:pPr>
      <w:r w:rsidRPr="00322B9C">
        <w:rPr>
          <w:rPrChange w:id="10454" w:author="Admin" w:date="2024-04-27T15:51:00Z">
            <w:rPr/>
          </w:rPrChange>
        </w:rPr>
        <w:t>1. Tên tổ chức viết bằng tiếng Việt: (Tên ghi trên Giấy chứng nhận đăng ký doanh nghiệp</w:t>
      </w:r>
      <w:ins w:id="10455" w:author="Admin" w:date="2024-04-27T10:49:00Z">
        <w:r w:rsidR="00B34875" w:rsidRPr="00322B9C" w:rsidDel="00B34875">
          <w:rPr>
            <w:rPrChange w:id="10456" w:author="Admin" w:date="2024-04-27T15:51:00Z">
              <w:rPr/>
            </w:rPrChange>
          </w:rPr>
          <w:t xml:space="preserve"> </w:t>
        </w:r>
      </w:ins>
      <w:del w:id="10457" w:author="Admin" w:date="2024-04-27T10:49:00Z">
        <w:r w:rsidRPr="00322B9C" w:rsidDel="00B34875">
          <w:rPr>
            <w:rPrChange w:id="10458" w:author="Admin" w:date="2024-04-27T15:51:00Z">
              <w:rPr/>
            </w:rPrChange>
          </w:rPr>
          <w:delText>/Giấy chứng nhận đăng ký kinh doanh</w:delText>
        </w:r>
      </w:del>
      <w:r w:rsidRPr="00322B9C">
        <w:rPr>
          <w:rPrChange w:id="10459" w:author="Admin" w:date="2024-04-27T15:51:00Z">
            <w:rPr/>
          </w:rPrChange>
        </w:rPr>
        <w:t>/Giấy chứng nhận đăng ký đầu tư ghi bằng chữ in hoa).</w:t>
      </w:r>
    </w:p>
    <w:p w14:paraId="1726405C" w14:textId="69CDE5CD" w:rsidR="001500FB" w:rsidRPr="00322B9C" w:rsidRDefault="001500FB" w:rsidP="001500FB">
      <w:pPr>
        <w:tabs>
          <w:tab w:val="left" w:pos="0"/>
        </w:tabs>
        <w:rPr>
          <w:rPrChange w:id="10460" w:author="Admin" w:date="2024-04-27T15:51:00Z">
            <w:rPr/>
          </w:rPrChange>
        </w:rPr>
      </w:pPr>
      <w:r w:rsidRPr="00322B9C">
        <w:rPr>
          <w:rPrChange w:id="10461" w:author="Admin" w:date="2024-04-27T15:51:00Z">
            <w:rPr/>
          </w:rPrChange>
        </w:rPr>
        <w:t>2. Địa chỉ trụ sở chính: (Địa chỉ ghi trên Giấy chứng nhận đăng ký doanh nghiệp/</w:t>
      </w:r>
      <w:ins w:id="10462" w:author="Admin" w:date="2024-04-27T10:49:00Z">
        <w:r w:rsidR="00B34875" w:rsidRPr="00322B9C" w:rsidDel="00B34875">
          <w:rPr>
            <w:rPrChange w:id="10463" w:author="Admin" w:date="2024-04-27T15:51:00Z">
              <w:rPr/>
            </w:rPrChange>
          </w:rPr>
          <w:t xml:space="preserve"> </w:t>
        </w:r>
      </w:ins>
      <w:del w:id="10464" w:author="Admin" w:date="2024-04-27T10:49:00Z">
        <w:r w:rsidRPr="00322B9C" w:rsidDel="00B34875">
          <w:rPr>
            <w:rPrChange w:id="10465" w:author="Admin" w:date="2024-04-27T15:51:00Z">
              <w:rPr/>
            </w:rPrChange>
          </w:rPr>
          <w:delText>Giấy chứng nhận đăng ký kinh doanh/</w:delText>
        </w:r>
      </w:del>
      <w:r w:rsidRPr="00322B9C">
        <w:rPr>
          <w:rPrChange w:id="10466" w:author="Admin" w:date="2024-04-27T15:51:00Z">
            <w:rPr/>
          </w:rPrChange>
        </w:rPr>
        <w:t>Giấy chứng nhận đăng ký đầu tư/Quyết định thành lập): ……..</w:t>
      </w:r>
    </w:p>
    <w:p w14:paraId="317FC72A" w14:textId="36F0CB6C" w:rsidR="001500FB" w:rsidRPr="00322B9C" w:rsidRDefault="001500FB" w:rsidP="001500FB">
      <w:pPr>
        <w:tabs>
          <w:tab w:val="left" w:pos="0"/>
        </w:tabs>
        <w:rPr>
          <w:rPrChange w:id="10467" w:author="Admin" w:date="2024-04-27T15:51:00Z">
            <w:rPr/>
          </w:rPrChange>
        </w:rPr>
      </w:pPr>
      <w:r w:rsidRPr="00322B9C">
        <w:rPr>
          <w:rPrChange w:id="10468" w:author="Admin" w:date="2024-04-27T15:51:00Z">
            <w:rPr/>
          </w:rPrChange>
        </w:rPr>
        <w:t>3. Giấy chứng nhận đăng ký doanh nghiệp/</w:t>
      </w:r>
      <w:ins w:id="10469" w:author="Admin" w:date="2024-04-27T10:49:00Z">
        <w:r w:rsidR="00B34875" w:rsidRPr="00322B9C" w:rsidDel="00B34875">
          <w:rPr>
            <w:rPrChange w:id="10470" w:author="Admin" w:date="2024-04-27T15:51:00Z">
              <w:rPr/>
            </w:rPrChange>
          </w:rPr>
          <w:t xml:space="preserve"> </w:t>
        </w:r>
      </w:ins>
      <w:del w:id="10471" w:author="Admin" w:date="2024-04-27T10:49:00Z">
        <w:r w:rsidRPr="00322B9C" w:rsidDel="00B34875">
          <w:rPr>
            <w:rPrChange w:id="10472" w:author="Admin" w:date="2024-04-27T15:51:00Z">
              <w:rPr/>
            </w:rPrChange>
          </w:rPr>
          <w:delText>Giấy chứng nhận đăng ký kinh doanh/</w:delText>
        </w:r>
      </w:del>
      <w:r w:rsidRPr="00322B9C">
        <w:rPr>
          <w:rPrChange w:id="10473" w:author="Admin" w:date="2024-04-27T15:51:00Z">
            <w:rPr/>
          </w:rPrChange>
        </w:rPr>
        <w:t>Giấy chứng nhận đăng ký đầu tư số: … do……. cấp ngày … tháng … năm … tại ……………………………………………………………</w:t>
      </w:r>
    </w:p>
    <w:p w14:paraId="0E086383" w14:textId="77777777" w:rsidR="001500FB" w:rsidRPr="00322B9C" w:rsidRDefault="001500FB" w:rsidP="001500FB">
      <w:pPr>
        <w:tabs>
          <w:tab w:val="left" w:pos="0"/>
        </w:tabs>
        <w:spacing w:before="140"/>
        <w:rPr>
          <w:rPrChange w:id="10474" w:author="Admin" w:date="2024-04-27T15:51:00Z">
            <w:rPr/>
          </w:rPrChange>
        </w:rPr>
      </w:pPr>
      <w:r w:rsidRPr="00322B9C">
        <w:rPr>
          <w:rPrChange w:id="10475" w:author="Admin" w:date="2024-04-27T15:51:00Z">
            <w:rPr/>
          </w:rPrChange>
        </w:rPr>
        <w:t>4. Điện thoại: ……… Fax: ......................... Website ……………………</w:t>
      </w:r>
    </w:p>
    <w:p w14:paraId="72DE567A" w14:textId="670C657B" w:rsidR="001500FB" w:rsidRPr="00322B9C" w:rsidRDefault="001500FB" w:rsidP="001500FB">
      <w:pPr>
        <w:tabs>
          <w:tab w:val="left" w:pos="0"/>
        </w:tabs>
        <w:spacing w:before="240"/>
        <w:rPr>
          <w:rPrChange w:id="10476" w:author="Admin" w:date="2024-04-27T15:51:00Z">
            <w:rPr/>
          </w:rPrChange>
        </w:rPr>
      </w:pPr>
      <w:r w:rsidRPr="00322B9C">
        <w:rPr>
          <w:rPrChange w:id="10477" w:author="Admin" w:date="2024-04-27T15:51:00Z">
            <w:rPr/>
          </w:rPrChange>
        </w:rPr>
        <w:t>5. Thông tin về giấy phép kinh doanh dịch vụ viễn thông (</w:t>
      </w:r>
      <w:ins w:id="10478" w:author="Admin" w:date="2024-04-27T10:49:00Z">
        <w:r w:rsidR="000703D1" w:rsidRPr="00322B9C">
          <w:rPr>
            <w:rPrChange w:id="10479" w:author="Admin" w:date="2024-04-27T15:51:00Z">
              <w:rPr/>
            </w:rPrChange>
          </w:rPr>
          <w:t>G</w:t>
        </w:r>
      </w:ins>
      <w:del w:id="10480" w:author="Admin" w:date="2024-04-27T10:49:00Z">
        <w:r w:rsidRPr="00322B9C" w:rsidDel="000703D1">
          <w:rPr>
            <w:rPrChange w:id="10481" w:author="Admin" w:date="2024-04-27T15:51:00Z">
              <w:rPr/>
            </w:rPrChange>
          </w:rPr>
          <w:delText>g</w:delText>
        </w:r>
      </w:del>
      <w:r w:rsidRPr="00322B9C">
        <w:rPr>
          <w:rPrChange w:id="10482" w:author="Admin" w:date="2024-04-27T15:51:00Z">
            <w:rPr/>
          </w:rPrChange>
        </w:rPr>
        <w:t xml:space="preserve">iấy phép </w:t>
      </w:r>
      <w:del w:id="10483" w:author="Admin" w:date="2024-04-27T10:51:00Z">
        <w:r w:rsidRPr="00322B9C" w:rsidDel="000703D1">
          <w:rPr>
            <w:rPrChange w:id="10484" w:author="Admin" w:date="2024-04-27T15:51:00Z">
              <w:rPr/>
            </w:rPrChange>
          </w:rPr>
          <w:delText>thiết lập mạng</w:delText>
        </w:r>
      </w:del>
      <w:ins w:id="10485" w:author="Admin" w:date="2024-04-27T10:51:00Z">
        <w:r w:rsidR="000703D1" w:rsidRPr="00322B9C">
          <w:rPr>
            <w:rPrChange w:id="10486" w:author="Admin" w:date="2024-04-27T15:51:00Z">
              <w:rPr/>
            </w:rPrChange>
          </w:rPr>
          <w:t>cung cấp dịch vụ</w:t>
        </w:r>
      </w:ins>
      <w:r w:rsidRPr="00322B9C">
        <w:rPr>
          <w:rPrChange w:id="10487" w:author="Admin" w:date="2024-04-27T15:51:00Z">
            <w:rPr/>
          </w:rPrChange>
        </w:rPr>
        <w:t xml:space="preserve"> viễn thông</w:t>
      </w:r>
      <w:ins w:id="10488" w:author="Admin" w:date="2024-04-27T10:51:00Z">
        <w:r w:rsidR="000703D1" w:rsidRPr="00322B9C">
          <w:rPr>
            <w:rPrChange w:id="10489" w:author="Admin" w:date="2024-04-27T15:51:00Z">
              <w:rPr/>
            </w:rPrChange>
          </w:rPr>
          <w:t xml:space="preserve"> có hạ tầng mạng</w:t>
        </w:r>
      </w:ins>
      <w:r w:rsidRPr="00322B9C">
        <w:rPr>
          <w:rPrChange w:id="10490" w:author="Admin" w:date="2024-04-27T15:51:00Z">
            <w:rPr/>
          </w:rPrChange>
        </w:rPr>
        <w:t xml:space="preserve">/giấy phép cung cấp dịch vụ viễn thông </w:t>
      </w:r>
      <w:ins w:id="10491" w:author="Admin" w:date="2024-04-27T10:51:00Z">
        <w:r w:rsidR="000703D1" w:rsidRPr="00322B9C">
          <w:rPr>
            <w:rPrChange w:id="10492" w:author="Admin" w:date="2024-04-27T15:51:00Z">
              <w:rPr/>
            </w:rPrChange>
          </w:rPr>
          <w:t xml:space="preserve">không có hạ tầng mạng </w:t>
        </w:r>
      </w:ins>
      <w:r w:rsidRPr="00322B9C">
        <w:rPr>
          <w:rPrChange w:id="10493" w:author="Admin" w:date="2024-04-27T15:51:00Z">
            <w:rPr/>
          </w:rPrChange>
        </w:rPr>
        <w:t>số…..do….cấp ngày… tháng… năm):</w:t>
      </w:r>
    </w:p>
    <w:p w14:paraId="56A887DF" w14:textId="77777777" w:rsidR="001500FB" w:rsidRPr="00322B9C" w:rsidRDefault="001500FB" w:rsidP="001500FB">
      <w:pPr>
        <w:tabs>
          <w:tab w:val="left" w:pos="0"/>
        </w:tabs>
        <w:spacing w:before="240"/>
        <w:rPr>
          <w:rPrChange w:id="10494" w:author="Admin" w:date="2024-04-27T15:51:00Z">
            <w:rPr/>
          </w:rPrChange>
        </w:rPr>
      </w:pPr>
      <w:r w:rsidRPr="00322B9C">
        <w:rPr>
          <w:rPrChange w:id="10495" w:author="Admin" w:date="2024-04-27T15:51:00Z">
            <w:rPr/>
          </w:rPrChange>
        </w:rPr>
        <w:t>6. Lý do đề nghị thu hồi giấy phép kinh doanh dịch vụ viễn thông:….</w:t>
      </w:r>
    </w:p>
    <w:p w14:paraId="1A71521A" w14:textId="77777777" w:rsidR="001500FB" w:rsidRPr="00322B9C" w:rsidRDefault="001500FB" w:rsidP="001500FB">
      <w:pPr>
        <w:tabs>
          <w:tab w:val="left" w:pos="0"/>
        </w:tabs>
        <w:rPr>
          <w:b/>
          <w:rPrChange w:id="10496" w:author="Admin" w:date="2024-04-27T15:51:00Z">
            <w:rPr>
              <w:b/>
            </w:rPr>
          </w:rPrChange>
        </w:rPr>
      </w:pPr>
      <w:r w:rsidRPr="00322B9C">
        <w:rPr>
          <w:b/>
          <w:rPrChange w:id="10497" w:author="Admin" w:date="2024-04-27T15:51:00Z">
            <w:rPr>
              <w:b/>
            </w:rPr>
          </w:rPrChange>
        </w:rPr>
        <w:t>Phần 2</w:t>
      </w:r>
      <w:r w:rsidRPr="00322B9C">
        <w:rPr>
          <w:rPrChange w:id="10498" w:author="Admin" w:date="2024-04-27T15:51:00Z">
            <w:rPr/>
          </w:rPrChange>
        </w:rPr>
        <w:t>.</w:t>
      </w:r>
      <w:r w:rsidRPr="00322B9C">
        <w:rPr>
          <w:b/>
          <w:rPrChange w:id="10499" w:author="Admin" w:date="2024-04-27T15:51:00Z">
            <w:rPr>
              <w:b/>
            </w:rPr>
          </w:rPrChange>
        </w:rPr>
        <w:t xml:space="preserve"> Tài liệu kèm theo </w:t>
      </w:r>
    </w:p>
    <w:p w14:paraId="08676BFE" w14:textId="77777777" w:rsidR="001500FB" w:rsidRPr="00322B9C" w:rsidRDefault="001500FB" w:rsidP="001500FB">
      <w:pPr>
        <w:tabs>
          <w:tab w:val="left" w:pos="0"/>
        </w:tabs>
        <w:rPr>
          <w:rPrChange w:id="10500" w:author="Admin" w:date="2024-04-27T15:51:00Z">
            <w:rPr/>
          </w:rPrChange>
        </w:rPr>
      </w:pPr>
      <w:r w:rsidRPr="00322B9C">
        <w:rPr>
          <w:rPrChange w:id="10501" w:author="Admin" w:date="2024-04-27T15:51:00Z">
            <w:rPr/>
          </w:rPrChange>
        </w:rPr>
        <w:t>1. .................................................................................................................</w:t>
      </w:r>
    </w:p>
    <w:p w14:paraId="02A699C3" w14:textId="77777777" w:rsidR="001500FB" w:rsidRPr="00322B9C" w:rsidRDefault="001500FB" w:rsidP="001500FB">
      <w:pPr>
        <w:tabs>
          <w:tab w:val="left" w:pos="0"/>
        </w:tabs>
        <w:rPr>
          <w:rPrChange w:id="10502" w:author="Admin" w:date="2024-04-27T15:51:00Z">
            <w:rPr/>
          </w:rPrChange>
        </w:rPr>
      </w:pPr>
      <w:r w:rsidRPr="00322B9C">
        <w:rPr>
          <w:rPrChange w:id="10503" w:author="Admin" w:date="2024-04-27T15:51:00Z">
            <w:rPr/>
          </w:rPrChange>
        </w:rPr>
        <w:t>2. .................................................................................................................</w:t>
      </w:r>
    </w:p>
    <w:p w14:paraId="4C6580F1" w14:textId="77777777" w:rsidR="001500FB" w:rsidRPr="00322B9C" w:rsidRDefault="001500FB" w:rsidP="001500FB">
      <w:pPr>
        <w:tabs>
          <w:tab w:val="left" w:pos="0"/>
        </w:tabs>
        <w:rPr>
          <w:rPrChange w:id="10504" w:author="Admin" w:date="2024-04-27T15:51:00Z">
            <w:rPr/>
          </w:rPrChange>
        </w:rPr>
      </w:pPr>
      <w:r w:rsidRPr="00322B9C">
        <w:rPr>
          <w:b/>
          <w:rPrChange w:id="10505" w:author="Admin" w:date="2024-04-27T15:51:00Z">
            <w:rPr>
              <w:b/>
            </w:rPr>
          </w:rPrChange>
        </w:rPr>
        <w:t>Phần 3</w:t>
      </w:r>
      <w:r w:rsidRPr="00322B9C">
        <w:rPr>
          <w:rPrChange w:id="10506" w:author="Admin" w:date="2024-04-27T15:51:00Z">
            <w:rPr/>
          </w:rPrChange>
        </w:rPr>
        <w:t>.</w:t>
      </w:r>
      <w:r w:rsidRPr="00322B9C">
        <w:rPr>
          <w:b/>
          <w:rPrChange w:id="10507" w:author="Admin" w:date="2024-04-27T15:51:00Z">
            <w:rPr>
              <w:b/>
            </w:rPr>
          </w:rPrChange>
        </w:rPr>
        <w:t xml:space="preserve"> Cam kết </w:t>
      </w:r>
    </w:p>
    <w:p w14:paraId="6D1072BF" w14:textId="77777777" w:rsidR="001500FB" w:rsidRPr="00322B9C" w:rsidRDefault="001500FB" w:rsidP="001500FB">
      <w:pPr>
        <w:tabs>
          <w:tab w:val="left" w:pos="0"/>
        </w:tabs>
        <w:rPr>
          <w:rPrChange w:id="10508" w:author="Admin" w:date="2024-04-27T15:51:00Z">
            <w:rPr/>
          </w:rPrChange>
        </w:rPr>
      </w:pPr>
      <w:r w:rsidRPr="00322B9C">
        <w:rPr>
          <w:rPrChange w:id="10509" w:author="Admin" w:date="2024-04-27T15:51:00Z">
            <w:rPr/>
          </w:rPrChange>
        </w:rPr>
        <w:t>(Tên doanh nghiệp) xin cam kết:</w:t>
      </w:r>
    </w:p>
    <w:p w14:paraId="2B0EE806" w14:textId="77777777" w:rsidR="001500FB" w:rsidRPr="00322B9C" w:rsidRDefault="001500FB" w:rsidP="001500FB">
      <w:pPr>
        <w:tabs>
          <w:tab w:val="left" w:pos="0"/>
        </w:tabs>
        <w:rPr>
          <w:rPrChange w:id="10510" w:author="Admin" w:date="2024-04-27T15:51:00Z">
            <w:rPr/>
          </w:rPrChange>
        </w:rPr>
      </w:pPr>
      <w:r w:rsidRPr="00322B9C">
        <w:rPr>
          <w:rPrChange w:id="10511" w:author="Admin" w:date="2024-04-27T15:51:00Z">
            <w:rPr/>
          </w:rPrChange>
        </w:rPr>
        <w:t>1. Chịu trách nhiệm trước pháp luật về tính chính xác và tính hợp pháp của nội dung trong đơn đề nghị thu hồi giấy phép kinh doanh dịch vụ viễn thông và các tài liệu kèm theo.</w:t>
      </w:r>
    </w:p>
    <w:p w14:paraId="75E7F18A" w14:textId="04031169" w:rsidR="001500FB" w:rsidRPr="00322B9C" w:rsidRDefault="001500FB" w:rsidP="001500FB">
      <w:pPr>
        <w:tabs>
          <w:tab w:val="left" w:pos="0"/>
        </w:tabs>
        <w:rPr>
          <w:rPrChange w:id="10512" w:author="Admin" w:date="2024-04-27T15:51:00Z">
            <w:rPr/>
          </w:rPrChange>
        </w:rPr>
      </w:pPr>
      <w:r w:rsidRPr="00322B9C">
        <w:rPr>
          <w:rPrChange w:id="10513" w:author="Admin" w:date="2024-04-27T15:51:00Z">
            <w:rPr/>
          </w:rPrChange>
        </w:rPr>
        <w:lastRenderedPageBreak/>
        <w:t xml:space="preserve">2. Thực hiện </w:t>
      </w:r>
      <w:ins w:id="10514" w:author="Admin" w:date="2024-04-27T10:51:00Z">
        <w:r w:rsidR="000703D1" w:rsidRPr="00322B9C">
          <w:rPr>
            <w:rPrChange w:id="10515" w:author="Admin" w:date="2024-04-27T15:51:00Z">
              <w:rPr/>
            </w:rPrChange>
          </w:rPr>
          <w:t xml:space="preserve">đầy đủ </w:t>
        </w:r>
      </w:ins>
      <w:r w:rsidRPr="00322B9C">
        <w:rPr>
          <w:rPrChange w:id="10516" w:author="Admin" w:date="2024-04-27T15:51:00Z">
            <w:rPr/>
          </w:rPrChange>
        </w:rPr>
        <w:t>các nghĩa vụ tài chính với nhà nước</w:t>
      </w:r>
      <w:ins w:id="10517" w:author="Admin" w:date="2024-04-27T10:51:00Z">
        <w:r w:rsidR="000703D1" w:rsidRPr="00322B9C">
          <w:rPr>
            <w:rPrChange w:id="10518" w:author="Admin" w:date="2024-04-27T15:51:00Z">
              <w:rPr/>
            </w:rPrChange>
          </w:rPr>
          <w:t xml:space="preserve"> theo quy định c</w:t>
        </w:r>
      </w:ins>
      <w:ins w:id="10519" w:author="Admin" w:date="2024-04-27T10:52:00Z">
        <w:r w:rsidR="000703D1" w:rsidRPr="00322B9C">
          <w:rPr>
            <w:rPrChange w:id="10520" w:author="Admin" w:date="2024-04-27T15:51:00Z">
              <w:rPr/>
            </w:rPrChange>
          </w:rPr>
          <w:t>ủa pháp luật</w:t>
        </w:r>
      </w:ins>
      <w:r w:rsidRPr="00322B9C">
        <w:rPr>
          <w:rPrChange w:id="10521" w:author="Admin" w:date="2024-04-27T15:51:00Z">
            <w:rPr/>
          </w:rPrChange>
        </w:rPr>
        <w:t>.</w:t>
      </w:r>
    </w:p>
    <w:p w14:paraId="5E2A2049" w14:textId="77777777" w:rsidR="001500FB" w:rsidRPr="00322B9C" w:rsidRDefault="001500FB" w:rsidP="001500FB">
      <w:pPr>
        <w:tabs>
          <w:tab w:val="left" w:pos="0"/>
        </w:tabs>
        <w:rPr>
          <w:rPrChange w:id="10522" w:author="Admin" w:date="2024-04-27T15:51:00Z">
            <w:rPr/>
          </w:rPrChange>
        </w:rPr>
      </w:pPr>
    </w:p>
    <w:tbl>
      <w:tblPr>
        <w:tblW w:w="9072" w:type="dxa"/>
        <w:tblInd w:w="392" w:type="dxa"/>
        <w:tblLayout w:type="fixed"/>
        <w:tblLook w:val="0000" w:firstRow="0" w:lastRow="0" w:firstColumn="0" w:lastColumn="0" w:noHBand="0" w:noVBand="0"/>
      </w:tblPr>
      <w:tblGrid>
        <w:gridCol w:w="3544"/>
        <w:gridCol w:w="5528"/>
      </w:tblGrid>
      <w:tr w:rsidR="001500FB" w:rsidRPr="00322B9C" w14:paraId="512D4EDD" w14:textId="77777777" w:rsidTr="00EA38A1">
        <w:tc>
          <w:tcPr>
            <w:tcW w:w="3544" w:type="dxa"/>
            <w:tcMar>
              <w:top w:w="0" w:type="dxa"/>
              <w:left w:w="108" w:type="dxa"/>
              <w:bottom w:w="0" w:type="dxa"/>
              <w:right w:w="108" w:type="dxa"/>
            </w:tcMar>
          </w:tcPr>
          <w:p w14:paraId="112572C1" w14:textId="77777777" w:rsidR="001500FB" w:rsidRPr="00322B9C" w:rsidRDefault="001500FB" w:rsidP="00EA38A1">
            <w:pPr>
              <w:tabs>
                <w:tab w:val="left" w:pos="0"/>
              </w:tabs>
              <w:jc w:val="left"/>
              <w:rPr>
                <w:sz w:val="26"/>
                <w:szCs w:val="26"/>
                <w:rPrChange w:id="10523" w:author="Admin" w:date="2024-04-27T15:51:00Z">
                  <w:rPr>
                    <w:sz w:val="26"/>
                    <w:szCs w:val="26"/>
                  </w:rPr>
                </w:rPrChange>
              </w:rPr>
            </w:pPr>
            <w:r w:rsidRPr="00322B9C">
              <w:rPr>
                <w:sz w:val="26"/>
                <w:szCs w:val="26"/>
                <w:rPrChange w:id="10524" w:author="Admin" w:date="2024-04-27T15:51:00Z">
                  <w:rPr>
                    <w:sz w:val="26"/>
                    <w:szCs w:val="26"/>
                  </w:rPr>
                </w:rPrChange>
              </w:rPr>
              <w:t> </w:t>
            </w:r>
            <w:r w:rsidRPr="00322B9C">
              <w:rPr>
                <w:b/>
                <w:i/>
                <w:sz w:val="26"/>
                <w:szCs w:val="26"/>
                <w:rPrChange w:id="10525" w:author="Admin" w:date="2024-04-27T15:51:00Z">
                  <w:rPr>
                    <w:b/>
                    <w:i/>
                    <w:sz w:val="26"/>
                    <w:szCs w:val="26"/>
                  </w:rPr>
                </w:rPrChange>
              </w:rPr>
              <w:t>Nơi nhận:</w:t>
            </w:r>
            <w:r w:rsidRPr="00322B9C">
              <w:rPr>
                <w:b/>
                <w:i/>
                <w:sz w:val="26"/>
                <w:szCs w:val="26"/>
                <w:rPrChange w:id="10526" w:author="Admin" w:date="2024-04-27T15:51:00Z">
                  <w:rPr>
                    <w:b/>
                    <w:i/>
                    <w:sz w:val="26"/>
                    <w:szCs w:val="26"/>
                  </w:rPr>
                </w:rPrChange>
              </w:rPr>
              <w:br/>
            </w:r>
            <w:r w:rsidRPr="00322B9C">
              <w:rPr>
                <w:sz w:val="26"/>
                <w:szCs w:val="26"/>
                <w:rPrChange w:id="10527" w:author="Admin" w:date="2024-04-27T15:51:00Z">
                  <w:rPr>
                    <w:sz w:val="26"/>
                    <w:szCs w:val="26"/>
                  </w:rPr>
                </w:rPrChange>
              </w:rPr>
              <w:t>- Như trên;</w:t>
            </w:r>
            <w:r w:rsidRPr="00322B9C">
              <w:rPr>
                <w:sz w:val="26"/>
                <w:szCs w:val="26"/>
                <w:rPrChange w:id="10528" w:author="Admin" w:date="2024-04-27T15:51:00Z">
                  <w:rPr>
                    <w:sz w:val="26"/>
                    <w:szCs w:val="26"/>
                  </w:rPr>
                </w:rPrChange>
              </w:rPr>
              <w:br/>
              <w:t>…………….</w:t>
            </w:r>
          </w:p>
        </w:tc>
        <w:tc>
          <w:tcPr>
            <w:tcW w:w="5528" w:type="dxa"/>
            <w:tcMar>
              <w:top w:w="0" w:type="dxa"/>
              <w:left w:w="108" w:type="dxa"/>
              <w:bottom w:w="0" w:type="dxa"/>
              <w:right w:w="108" w:type="dxa"/>
            </w:tcMar>
          </w:tcPr>
          <w:p w14:paraId="64B00E9B" w14:textId="77777777" w:rsidR="001500FB" w:rsidRPr="00322B9C" w:rsidRDefault="001500FB" w:rsidP="00EA38A1">
            <w:pPr>
              <w:tabs>
                <w:tab w:val="left" w:pos="0"/>
              </w:tabs>
              <w:ind w:hanging="20"/>
              <w:jc w:val="center"/>
              <w:rPr>
                <w:sz w:val="26"/>
                <w:szCs w:val="26"/>
                <w:rPrChange w:id="10529" w:author="Admin" w:date="2024-04-27T15:51:00Z">
                  <w:rPr>
                    <w:sz w:val="26"/>
                    <w:szCs w:val="26"/>
                  </w:rPr>
                </w:rPrChange>
              </w:rPr>
            </w:pPr>
            <w:r w:rsidRPr="00322B9C">
              <w:rPr>
                <w:b/>
                <w:sz w:val="26"/>
                <w:szCs w:val="26"/>
                <w:rPrChange w:id="10530" w:author="Admin" w:date="2024-04-27T15:51:00Z">
                  <w:rPr>
                    <w:b/>
                    <w:sz w:val="26"/>
                    <w:szCs w:val="26"/>
                  </w:rPr>
                </w:rPrChange>
              </w:rPr>
              <w:t xml:space="preserve">NGƯỜI ĐẠI DIỆN THEO PHÁP LUẬT </w:t>
            </w:r>
            <w:r w:rsidRPr="00322B9C">
              <w:rPr>
                <w:b/>
                <w:sz w:val="26"/>
                <w:szCs w:val="26"/>
                <w:rPrChange w:id="10531" w:author="Admin" w:date="2024-04-27T15:51:00Z">
                  <w:rPr>
                    <w:b/>
                    <w:sz w:val="26"/>
                    <w:szCs w:val="26"/>
                  </w:rPr>
                </w:rPrChange>
              </w:rPr>
              <w:br/>
              <w:t>CỦA DOANH NGHIỆP</w:t>
            </w:r>
            <w:r w:rsidRPr="00322B9C">
              <w:rPr>
                <w:b/>
                <w:sz w:val="26"/>
                <w:szCs w:val="26"/>
                <w:rPrChange w:id="10532" w:author="Admin" w:date="2024-04-27T15:51:00Z">
                  <w:rPr>
                    <w:b/>
                    <w:sz w:val="26"/>
                    <w:szCs w:val="26"/>
                  </w:rPr>
                </w:rPrChange>
              </w:rPr>
              <w:br/>
            </w:r>
            <w:r w:rsidRPr="00322B9C">
              <w:rPr>
                <w:i/>
                <w:sz w:val="26"/>
                <w:szCs w:val="26"/>
                <w:rPrChange w:id="10533" w:author="Admin" w:date="2024-04-27T15:51:00Z">
                  <w:rPr>
                    <w:i/>
                    <w:sz w:val="26"/>
                    <w:szCs w:val="26"/>
                  </w:rPr>
                </w:rPrChange>
              </w:rPr>
              <w:t>(Ký, ghi rõ họ tên, chức danh và đóng dấu)</w:t>
            </w:r>
          </w:p>
        </w:tc>
      </w:tr>
    </w:tbl>
    <w:p w14:paraId="5237461B" w14:textId="77777777" w:rsidR="001500FB" w:rsidRPr="00322B9C" w:rsidRDefault="001500FB" w:rsidP="001500FB">
      <w:pPr>
        <w:tabs>
          <w:tab w:val="left" w:pos="0"/>
        </w:tabs>
        <w:rPr>
          <w:i/>
          <w:sz w:val="26"/>
          <w:szCs w:val="26"/>
          <w:rPrChange w:id="10534" w:author="Admin" w:date="2024-04-27T15:51:00Z">
            <w:rPr>
              <w:i/>
              <w:sz w:val="26"/>
              <w:szCs w:val="26"/>
            </w:rPr>
          </w:rPrChange>
        </w:rPr>
      </w:pPr>
    </w:p>
    <w:p w14:paraId="2D896123" w14:textId="77777777" w:rsidR="001500FB" w:rsidRPr="00322B9C" w:rsidRDefault="001500FB" w:rsidP="001500FB">
      <w:pPr>
        <w:snapToGrid w:val="0"/>
        <w:spacing w:after="120" w:line="240" w:lineRule="auto"/>
        <w:jc w:val="right"/>
        <w:rPr>
          <w:b/>
          <w:szCs w:val="28"/>
          <w:rPrChange w:id="10535" w:author="Admin" w:date="2024-04-27T15:51:00Z">
            <w:rPr>
              <w:b/>
              <w:szCs w:val="28"/>
            </w:rPr>
          </w:rPrChange>
        </w:rPr>
      </w:pPr>
    </w:p>
    <w:p w14:paraId="0A6041B4" w14:textId="77777777" w:rsidR="001500FB" w:rsidRPr="00322B9C" w:rsidRDefault="001500FB" w:rsidP="001500FB">
      <w:pPr>
        <w:snapToGrid w:val="0"/>
        <w:spacing w:after="120" w:line="240" w:lineRule="auto"/>
        <w:jc w:val="right"/>
        <w:rPr>
          <w:b/>
          <w:szCs w:val="28"/>
          <w:rPrChange w:id="10536" w:author="Admin" w:date="2024-04-27T15:51:00Z">
            <w:rPr>
              <w:b/>
              <w:szCs w:val="28"/>
            </w:rPr>
          </w:rPrChange>
        </w:rPr>
      </w:pPr>
    </w:p>
    <w:p w14:paraId="29C53C88" w14:textId="77777777" w:rsidR="001500FB" w:rsidRPr="00322B9C" w:rsidRDefault="001500FB" w:rsidP="001500FB">
      <w:pPr>
        <w:snapToGrid w:val="0"/>
        <w:spacing w:after="120" w:line="240" w:lineRule="auto"/>
        <w:jc w:val="right"/>
        <w:rPr>
          <w:b/>
          <w:szCs w:val="28"/>
          <w:rPrChange w:id="10537" w:author="Admin" w:date="2024-04-27T15:51:00Z">
            <w:rPr>
              <w:b/>
              <w:szCs w:val="28"/>
            </w:rPr>
          </w:rPrChange>
        </w:rPr>
      </w:pPr>
    </w:p>
    <w:p w14:paraId="0EAFF258" w14:textId="77777777" w:rsidR="001500FB" w:rsidRPr="00322B9C" w:rsidRDefault="001500FB" w:rsidP="001500FB">
      <w:pPr>
        <w:snapToGrid w:val="0"/>
        <w:spacing w:after="120" w:line="240" w:lineRule="auto"/>
        <w:jc w:val="right"/>
        <w:rPr>
          <w:b/>
          <w:szCs w:val="28"/>
          <w:rPrChange w:id="10538" w:author="Admin" w:date="2024-04-27T15:51:00Z">
            <w:rPr>
              <w:b/>
              <w:szCs w:val="28"/>
            </w:rPr>
          </w:rPrChange>
        </w:rPr>
      </w:pPr>
    </w:p>
    <w:p w14:paraId="0EF0D1A5" w14:textId="77777777" w:rsidR="001500FB" w:rsidRPr="00322B9C" w:rsidRDefault="001500FB" w:rsidP="001500FB">
      <w:pPr>
        <w:snapToGrid w:val="0"/>
        <w:spacing w:after="120" w:line="240" w:lineRule="auto"/>
        <w:jc w:val="right"/>
        <w:rPr>
          <w:b/>
          <w:szCs w:val="28"/>
          <w:rPrChange w:id="10539" w:author="Admin" w:date="2024-04-27T15:51:00Z">
            <w:rPr>
              <w:b/>
              <w:szCs w:val="28"/>
            </w:rPr>
          </w:rPrChange>
        </w:rPr>
      </w:pPr>
    </w:p>
    <w:p w14:paraId="47A758D8" w14:textId="77777777" w:rsidR="001500FB" w:rsidRPr="00322B9C" w:rsidRDefault="001500FB" w:rsidP="001500FB">
      <w:pPr>
        <w:snapToGrid w:val="0"/>
        <w:spacing w:after="120" w:line="240" w:lineRule="auto"/>
        <w:jc w:val="right"/>
        <w:rPr>
          <w:b/>
          <w:szCs w:val="28"/>
          <w:rPrChange w:id="10540" w:author="Admin" w:date="2024-04-27T15:51:00Z">
            <w:rPr>
              <w:b/>
              <w:szCs w:val="28"/>
            </w:rPr>
          </w:rPrChange>
        </w:rPr>
      </w:pPr>
    </w:p>
    <w:p w14:paraId="7A082F41" w14:textId="77777777" w:rsidR="001500FB" w:rsidRPr="00322B9C" w:rsidRDefault="001500FB" w:rsidP="001500FB">
      <w:pPr>
        <w:snapToGrid w:val="0"/>
        <w:spacing w:after="120" w:line="240" w:lineRule="auto"/>
        <w:jc w:val="right"/>
        <w:rPr>
          <w:b/>
          <w:szCs w:val="28"/>
          <w:rPrChange w:id="10541" w:author="Admin" w:date="2024-04-27T15:51:00Z">
            <w:rPr>
              <w:b/>
              <w:szCs w:val="28"/>
            </w:rPr>
          </w:rPrChange>
        </w:rPr>
      </w:pPr>
    </w:p>
    <w:p w14:paraId="2709DA2F" w14:textId="77777777" w:rsidR="001500FB" w:rsidRPr="00322B9C" w:rsidRDefault="001500FB" w:rsidP="001500FB">
      <w:pPr>
        <w:snapToGrid w:val="0"/>
        <w:spacing w:after="120" w:line="240" w:lineRule="auto"/>
        <w:jc w:val="right"/>
        <w:rPr>
          <w:b/>
          <w:szCs w:val="28"/>
          <w:rPrChange w:id="10542" w:author="Admin" w:date="2024-04-27T15:51:00Z">
            <w:rPr>
              <w:b/>
              <w:szCs w:val="28"/>
            </w:rPr>
          </w:rPrChange>
        </w:rPr>
      </w:pPr>
    </w:p>
    <w:p w14:paraId="4004036F" w14:textId="77777777" w:rsidR="001500FB" w:rsidRPr="00322B9C" w:rsidRDefault="001500FB" w:rsidP="001500FB">
      <w:pPr>
        <w:snapToGrid w:val="0"/>
        <w:spacing w:after="120" w:line="240" w:lineRule="auto"/>
        <w:jc w:val="right"/>
        <w:rPr>
          <w:b/>
          <w:szCs w:val="28"/>
          <w:rPrChange w:id="10543" w:author="Admin" w:date="2024-04-27T15:51:00Z">
            <w:rPr>
              <w:b/>
              <w:szCs w:val="28"/>
            </w:rPr>
          </w:rPrChange>
        </w:rPr>
      </w:pPr>
    </w:p>
    <w:p w14:paraId="7504824D" w14:textId="77777777" w:rsidR="001500FB" w:rsidRPr="00322B9C" w:rsidRDefault="001500FB" w:rsidP="001500FB">
      <w:pPr>
        <w:snapToGrid w:val="0"/>
        <w:spacing w:after="120" w:line="240" w:lineRule="auto"/>
        <w:jc w:val="right"/>
        <w:rPr>
          <w:b/>
          <w:szCs w:val="28"/>
          <w:rPrChange w:id="10544" w:author="Admin" w:date="2024-04-27T15:51:00Z">
            <w:rPr>
              <w:b/>
              <w:szCs w:val="28"/>
            </w:rPr>
          </w:rPrChange>
        </w:rPr>
      </w:pPr>
    </w:p>
    <w:p w14:paraId="4907C107" w14:textId="77777777" w:rsidR="001500FB" w:rsidRPr="00322B9C" w:rsidRDefault="001500FB" w:rsidP="001500FB">
      <w:pPr>
        <w:snapToGrid w:val="0"/>
        <w:spacing w:after="120" w:line="240" w:lineRule="auto"/>
        <w:jc w:val="right"/>
        <w:rPr>
          <w:b/>
          <w:szCs w:val="28"/>
          <w:rPrChange w:id="10545" w:author="Admin" w:date="2024-04-27T15:51:00Z">
            <w:rPr>
              <w:b/>
              <w:szCs w:val="28"/>
            </w:rPr>
          </w:rPrChange>
        </w:rPr>
      </w:pPr>
    </w:p>
    <w:p w14:paraId="49850987" w14:textId="77777777" w:rsidR="001500FB" w:rsidRPr="00322B9C" w:rsidRDefault="001500FB" w:rsidP="001500FB">
      <w:pPr>
        <w:snapToGrid w:val="0"/>
        <w:spacing w:after="120" w:line="240" w:lineRule="auto"/>
        <w:jc w:val="right"/>
        <w:rPr>
          <w:b/>
          <w:szCs w:val="28"/>
          <w:rPrChange w:id="10546" w:author="Admin" w:date="2024-04-27T15:51:00Z">
            <w:rPr>
              <w:b/>
              <w:szCs w:val="28"/>
            </w:rPr>
          </w:rPrChange>
        </w:rPr>
      </w:pPr>
    </w:p>
    <w:p w14:paraId="0FCB4DAC" w14:textId="77777777" w:rsidR="001500FB" w:rsidRPr="00322B9C" w:rsidRDefault="001500FB" w:rsidP="001500FB">
      <w:pPr>
        <w:snapToGrid w:val="0"/>
        <w:spacing w:after="120" w:line="240" w:lineRule="auto"/>
        <w:jc w:val="right"/>
        <w:rPr>
          <w:b/>
          <w:szCs w:val="28"/>
          <w:rPrChange w:id="10547" w:author="Admin" w:date="2024-04-27T15:51:00Z">
            <w:rPr>
              <w:b/>
              <w:szCs w:val="28"/>
            </w:rPr>
          </w:rPrChange>
        </w:rPr>
      </w:pPr>
    </w:p>
    <w:p w14:paraId="056F79DB" w14:textId="77777777" w:rsidR="001500FB" w:rsidRPr="00322B9C" w:rsidRDefault="001500FB" w:rsidP="001500FB">
      <w:pPr>
        <w:snapToGrid w:val="0"/>
        <w:spacing w:after="120" w:line="240" w:lineRule="auto"/>
        <w:jc w:val="right"/>
        <w:rPr>
          <w:b/>
          <w:szCs w:val="28"/>
          <w:rPrChange w:id="10548" w:author="Admin" w:date="2024-04-27T15:51:00Z">
            <w:rPr>
              <w:b/>
              <w:szCs w:val="28"/>
            </w:rPr>
          </w:rPrChange>
        </w:rPr>
      </w:pPr>
    </w:p>
    <w:p w14:paraId="20A28D25" w14:textId="77777777" w:rsidR="001500FB" w:rsidRPr="00322B9C" w:rsidRDefault="001500FB" w:rsidP="001500FB">
      <w:pPr>
        <w:snapToGrid w:val="0"/>
        <w:spacing w:after="120" w:line="240" w:lineRule="auto"/>
        <w:jc w:val="right"/>
        <w:rPr>
          <w:b/>
          <w:szCs w:val="28"/>
          <w:rPrChange w:id="10549" w:author="Admin" w:date="2024-04-27T15:51:00Z">
            <w:rPr>
              <w:b/>
              <w:szCs w:val="28"/>
            </w:rPr>
          </w:rPrChange>
        </w:rPr>
      </w:pPr>
    </w:p>
    <w:p w14:paraId="170D7BF7" w14:textId="77777777" w:rsidR="001500FB" w:rsidRPr="00322B9C" w:rsidRDefault="001500FB" w:rsidP="001500FB">
      <w:pPr>
        <w:snapToGrid w:val="0"/>
        <w:spacing w:after="120" w:line="240" w:lineRule="auto"/>
        <w:jc w:val="right"/>
        <w:rPr>
          <w:b/>
          <w:szCs w:val="28"/>
          <w:rPrChange w:id="10550" w:author="Admin" w:date="2024-04-27T15:51:00Z">
            <w:rPr>
              <w:b/>
              <w:szCs w:val="28"/>
            </w:rPr>
          </w:rPrChange>
        </w:rPr>
      </w:pPr>
    </w:p>
    <w:p w14:paraId="7B597D0E" w14:textId="77777777" w:rsidR="001500FB" w:rsidRPr="00322B9C" w:rsidRDefault="001500FB" w:rsidP="001500FB">
      <w:pPr>
        <w:snapToGrid w:val="0"/>
        <w:spacing w:after="120" w:line="240" w:lineRule="auto"/>
        <w:jc w:val="right"/>
        <w:rPr>
          <w:b/>
          <w:szCs w:val="28"/>
          <w:rPrChange w:id="10551" w:author="Admin" w:date="2024-04-27T15:51:00Z">
            <w:rPr>
              <w:b/>
              <w:szCs w:val="28"/>
            </w:rPr>
          </w:rPrChange>
        </w:rPr>
      </w:pPr>
    </w:p>
    <w:p w14:paraId="331F897C" w14:textId="77777777" w:rsidR="001500FB" w:rsidRPr="00322B9C" w:rsidRDefault="001500FB" w:rsidP="001500FB">
      <w:pPr>
        <w:snapToGrid w:val="0"/>
        <w:spacing w:after="120" w:line="240" w:lineRule="auto"/>
        <w:jc w:val="right"/>
        <w:rPr>
          <w:b/>
          <w:szCs w:val="28"/>
          <w:rPrChange w:id="10552" w:author="Admin" w:date="2024-04-27T15:51:00Z">
            <w:rPr>
              <w:b/>
              <w:szCs w:val="28"/>
            </w:rPr>
          </w:rPrChange>
        </w:rPr>
      </w:pPr>
    </w:p>
    <w:p w14:paraId="5BEA1637" w14:textId="77777777" w:rsidR="001500FB" w:rsidRPr="00322B9C" w:rsidRDefault="001500FB" w:rsidP="001500FB">
      <w:pPr>
        <w:snapToGrid w:val="0"/>
        <w:spacing w:after="120" w:line="240" w:lineRule="auto"/>
        <w:jc w:val="right"/>
        <w:rPr>
          <w:b/>
          <w:szCs w:val="28"/>
          <w:rPrChange w:id="10553" w:author="Admin" w:date="2024-04-27T15:51:00Z">
            <w:rPr>
              <w:b/>
              <w:szCs w:val="28"/>
            </w:rPr>
          </w:rPrChange>
        </w:rPr>
      </w:pPr>
    </w:p>
    <w:p w14:paraId="3E63105A" w14:textId="77777777" w:rsidR="001500FB" w:rsidRPr="00322B9C" w:rsidRDefault="001500FB" w:rsidP="001500FB">
      <w:pPr>
        <w:snapToGrid w:val="0"/>
        <w:spacing w:after="120" w:line="240" w:lineRule="auto"/>
        <w:jc w:val="right"/>
        <w:rPr>
          <w:b/>
          <w:szCs w:val="28"/>
          <w:rPrChange w:id="10554" w:author="Admin" w:date="2024-04-27T15:51:00Z">
            <w:rPr>
              <w:b/>
              <w:szCs w:val="28"/>
            </w:rPr>
          </w:rPrChange>
        </w:rPr>
      </w:pPr>
    </w:p>
    <w:p w14:paraId="79771466" w14:textId="77777777" w:rsidR="001500FB" w:rsidRPr="00322B9C" w:rsidRDefault="001500FB" w:rsidP="001500FB">
      <w:pPr>
        <w:snapToGrid w:val="0"/>
        <w:spacing w:after="120" w:line="240" w:lineRule="auto"/>
        <w:jc w:val="right"/>
        <w:rPr>
          <w:b/>
          <w:szCs w:val="28"/>
          <w:rPrChange w:id="10555" w:author="Admin" w:date="2024-04-27T15:51:00Z">
            <w:rPr>
              <w:b/>
              <w:szCs w:val="28"/>
            </w:rPr>
          </w:rPrChange>
        </w:rPr>
      </w:pPr>
    </w:p>
    <w:p w14:paraId="685686BC" w14:textId="77777777" w:rsidR="001500FB" w:rsidRPr="00322B9C" w:rsidRDefault="001500FB" w:rsidP="001500FB">
      <w:pPr>
        <w:snapToGrid w:val="0"/>
        <w:spacing w:after="120" w:line="240" w:lineRule="auto"/>
        <w:jc w:val="right"/>
        <w:rPr>
          <w:b/>
          <w:szCs w:val="28"/>
          <w:rPrChange w:id="10556" w:author="Admin" w:date="2024-04-27T15:51:00Z">
            <w:rPr>
              <w:b/>
              <w:szCs w:val="28"/>
            </w:rPr>
          </w:rPrChange>
        </w:rPr>
      </w:pPr>
    </w:p>
    <w:p w14:paraId="5A7BD9E6" w14:textId="77777777" w:rsidR="001500FB" w:rsidRPr="00322B9C" w:rsidRDefault="001500FB" w:rsidP="001500FB">
      <w:pPr>
        <w:snapToGrid w:val="0"/>
        <w:spacing w:after="120" w:line="240" w:lineRule="auto"/>
        <w:jc w:val="right"/>
        <w:rPr>
          <w:b/>
          <w:szCs w:val="28"/>
          <w:rPrChange w:id="10557" w:author="Admin" w:date="2024-04-27T15:51:00Z">
            <w:rPr>
              <w:b/>
              <w:szCs w:val="28"/>
            </w:rPr>
          </w:rPrChange>
        </w:rPr>
      </w:pPr>
    </w:p>
    <w:p w14:paraId="5C633334" w14:textId="77777777" w:rsidR="001500FB" w:rsidRPr="00322B9C" w:rsidRDefault="001500FB" w:rsidP="001500FB">
      <w:pPr>
        <w:spacing w:before="0" w:line="240" w:lineRule="auto"/>
        <w:ind w:firstLine="0"/>
        <w:jc w:val="right"/>
        <w:rPr>
          <w:b/>
          <w:szCs w:val="28"/>
          <w:rPrChange w:id="10558" w:author="Admin" w:date="2024-04-27T15:51:00Z">
            <w:rPr>
              <w:b/>
              <w:szCs w:val="28"/>
            </w:rPr>
          </w:rPrChange>
        </w:rPr>
      </w:pPr>
      <w:r w:rsidRPr="00322B9C">
        <w:rPr>
          <w:b/>
          <w:szCs w:val="28"/>
          <w:rPrChange w:id="10559" w:author="Admin" w:date="2024-04-27T15:51:00Z">
            <w:rPr>
              <w:b/>
              <w:szCs w:val="28"/>
            </w:rPr>
          </w:rPrChange>
        </w:rPr>
        <w:br w:type="page"/>
      </w:r>
      <w:r w:rsidRPr="00322B9C">
        <w:rPr>
          <w:b/>
          <w:szCs w:val="28"/>
          <w:rPrChange w:id="10560" w:author="Admin" w:date="2024-04-27T15:51:00Z">
            <w:rPr>
              <w:b/>
              <w:szCs w:val="28"/>
            </w:rPr>
          </w:rPrChange>
        </w:rPr>
        <w:lastRenderedPageBreak/>
        <w:t>Mẫu số 11</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56492641" w14:textId="77777777" w:rsidTr="00EA38A1">
        <w:trPr>
          <w:trHeight w:val="1"/>
        </w:trPr>
        <w:tc>
          <w:tcPr>
            <w:tcW w:w="1800" w:type="pct"/>
            <w:shd w:val="clear" w:color="auto" w:fill="FFFFFF"/>
            <w:tcMar>
              <w:top w:w="0" w:type="dxa"/>
              <w:left w:w="108" w:type="dxa"/>
              <w:bottom w:w="0" w:type="dxa"/>
              <w:right w:w="108" w:type="dxa"/>
            </w:tcMar>
            <w:hideMark/>
          </w:tcPr>
          <w:p w14:paraId="64B04C3F" w14:textId="77777777" w:rsidR="001500FB" w:rsidRPr="00322B9C" w:rsidRDefault="001500FB" w:rsidP="00EA38A1">
            <w:pPr>
              <w:tabs>
                <w:tab w:val="left" w:pos="0"/>
              </w:tabs>
              <w:spacing w:line="256" w:lineRule="auto"/>
              <w:ind w:firstLine="0"/>
              <w:rPr>
                <w:sz w:val="26"/>
                <w:szCs w:val="28"/>
                <w:rPrChange w:id="10561" w:author="Admin" w:date="2024-04-27T15:51:00Z">
                  <w:rPr>
                    <w:sz w:val="26"/>
                    <w:szCs w:val="28"/>
                  </w:rPr>
                </w:rPrChange>
              </w:rPr>
            </w:pPr>
            <w:r w:rsidRPr="00322B9C">
              <w:rPr>
                <w:sz w:val="26"/>
                <w:szCs w:val="28"/>
                <w:rPrChange w:id="10562" w:author="Admin" w:date="2024-04-27T15:51:00Z">
                  <w:rPr>
                    <w:sz w:val="26"/>
                    <w:szCs w:val="28"/>
                  </w:rPr>
                </w:rPrChange>
              </w:rPr>
              <w:t>(</w:t>
            </w:r>
            <w:r w:rsidRPr="00322B9C">
              <w:rPr>
                <w:b/>
                <w:bCs/>
                <w:sz w:val="26"/>
                <w:szCs w:val="28"/>
                <w:rPrChange w:id="10563" w:author="Admin" w:date="2024-04-27T15:51:00Z">
                  <w:rPr>
                    <w:b/>
                    <w:bCs/>
                    <w:sz w:val="26"/>
                    <w:szCs w:val="28"/>
                  </w:rPr>
                </w:rPrChange>
              </w:rPr>
              <w:t>TÊN DOANH NGHIỆP</w:t>
            </w:r>
            <w:r w:rsidRPr="00322B9C">
              <w:rPr>
                <w:sz w:val="26"/>
                <w:szCs w:val="28"/>
                <w:rPrChange w:id="10564" w:author="Admin" w:date="2024-04-27T15:51:00Z">
                  <w:rPr>
                    <w:sz w:val="26"/>
                    <w:szCs w:val="28"/>
                  </w:rPr>
                </w:rPrChange>
              </w:rPr>
              <w:t>)</w:t>
            </w:r>
            <w:r w:rsidRPr="00322B9C">
              <w:rPr>
                <w:sz w:val="26"/>
                <w:szCs w:val="28"/>
                <w:vertAlign w:val="superscript"/>
                <w:rPrChange w:id="10565" w:author="Admin" w:date="2024-04-27T15:51:00Z">
                  <w:rPr>
                    <w:sz w:val="26"/>
                    <w:szCs w:val="28"/>
                    <w:vertAlign w:val="superscript"/>
                  </w:rPr>
                </w:rPrChange>
              </w:rPr>
              <w:t xml:space="preserve"> _______</w:t>
            </w:r>
          </w:p>
        </w:tc>
        <w:tc>
          <w:tcPr>
            <w:tcW w:w="3200" w:type="pct"/>
            <w:shd w:val="clear" w:color="auto" w:fill="FFFFFF"/>
            <w:tcMar>
              <w:top w:w="0" w:type="dxa"/>
              <w:left w:w="108" w:type="dxa"/>
              <w:bottom w:w="0" w:type="dxa"/>
              <w:right w:w="108" w:type="dxa"/>
            </w:tcMar>
            <w:hideMark/>
          </w:tcPr>
          <w:p w14:paraId="5A69FE7A" w14:textId="77777777" w:rsidR="001500FB" w:rsidRPr="00322B9C" w:rsidRDefault="001500FB" w:rsidP="00EA38A1">
            <w:pPr>
              <w:spacing w:line="256" w:lineRule="auto"/>
              <w:ind w:firstLine="0"/>
              <w:jc w:val="center"/>
              <w:rPr>
                <w:b/>
                <w:sz w:val="26"/>
                <w:rPrChange w:id="10566" w:author="Admin" w:date="2024-04-27T15:51:00Z">
                  <w:rPr>
                    <w:b/>
                    <w:sz w:val="26"/>
                  </w:rPr>
                </w:rPrChange>
              </w:rPr>
            </w:pPr>
            <w:r w:rsidRPr="00322B9C">
              <w:rPr>
                <w:b/>
                <w:sz w:val="26"/>
                <w:rPrChange w:id="10567" w:author="Admin" w:date="2024-04-27T15:51:00Z">
                  <w:rPr>
                    <w:b/>
                    <w:sz w:val="26"/>
                  </w:rPr>
                </w:rPrChange>
              </w:rPr>
              <w:t>CỘNG HÒA XÃ HỘI CHỦ NGHĨA VIỆT NAM</w:t>
            </w:r>
          </w:p>
          <w:p w14:paraId="2F54763F" w14:textId="77777777" w:rsidR="001500FB" w:rsidRPr="00322B9C" w:rsidRDefault="001500FB" w:rsidP="00EA38A1">
            <w:pPr>
              <w:spacing w:line="256" w:lineRule="auto"/>
              <w:jc w:val="center"/>
              <w:rPr>
                <w:sz w:val="24"/>
                <w:rPrChange w:id="10568" w:author="Admin" w:date="2024-04-27T15:51:00Z">
                  <w:rPr>
                    <w:sz w:val="24"/>
                  </w:rPr>
                </w:rPrChange>
              </w:rPr>
            </w:pPr>
            <w:r w:rsidRPr="00322B9C">
              <w:rPr>
                <w:b/>
                <w:rPrChange w:id="10569" w:author="Admin" w:date="2024-04-27T15:51:00Z">
                  <w:rPr>
                    <w:b/>
                  </w:rPr>
                </w:rPrChange>
              </w:rPr>
              <w:t>Độc lập – Tự do – Hạnh phúc</w:t>
            </w:r>
          </w:p>
        </w:tc>
      </w:tr>
      <w:tr w:rsidR="001500FB" w:rsidRPr="00322B9C" w14:paraId="09E4008C" w14:textId="77777777" w:rsidTr="00EA38A1">
        <w:trPr>
          <w:trHeight w:val="1"/>
        </w:trPr>
        <w:tc>
          <w:tcPr>
            <w:tcW w:w="1800" w:type="pct"/>
            <w:shd w:val="clear" w:color="auto" w:fill="FFFFFF"/>
            <w:tcMar>
              <w:top w:w="0" w:type="dxa"/>
              <w:left w:w="108" w:type="dxa"/>
              <w:bottom w:w="0" w:type="dxa"/>
              <w:right w:w="108" w:type="dxa"/>
            </w:tcMar>
          </w:tcPr>
          <w:p w14:paraId="4F4D5D82" w14:textId="77777777" w:rsidR="001500FB" w:rsidRPr="00322B9C" w:rsidRDefault="001500FB" w:rsidP="00EA38A1">
            <w:pPr>
              <w:spacing w:line="256" w:lineRule="auto"/>
              <w:jc w:val="center"/>
              <w:rPr>
                <w:rFonts w:eastAsia="Calibri"/>
                <w:sz w:val="24"/>
                <w:rPrChange w:id="10570" w:author="Admin" w:date="2024-04-27T15:51:00Z">
                  <w:rPr>
                    <w:rFonts w:eastAsia="Calibri"/>
                    <w:sz w:val="24"/>
                  </w:rPr>
                </w:rPrChange>
              </w:rPr>
            </w:pPr>
          </w:p>
        </w:tc>
        <w:tc>
          <w:tcPr>
            <w:tcW w:w="3200" w:type="pct"/>
            <w:shd w:val="clear" w:color="auto" w:fill="FFFFFF"/>
            <w:tcMar>
              <w:top w:w="0" w:type="dxa"/>
              <w:left w:w="108" w:type="dxa"/>
              <w:bottom w:w="0" w:type="dxa"/>
              <w:right w:w="108" w:type="dxa"/>
            </w:tcMar>
            <w:hideMark/>
          </w:tcPr>
          <w:p w14:paraId="66093285" w14:textId="77777777" w:rsidR="001500FB" w:rsidRPr="00322B9C" w:rsidRDefault="001500FB" w:rsidP="00EA38A1">
            <w:pPr>
              <w:spacing w:line="256" w:lineRule="auto"/>
              <w:jc w:val="center"/>
              <w:rPr>
                <w:rFonts w:eastAsia="Calibri"/>
                <w:sz w:val="24"/>
                <w:vertAlign w:val="superscript"/>
                <w:rPrChange w:id="10571" w:author="Admin" w:date="2024-04-27T15:51:00Z">
                  <w:rPr>
                    <w:rFonts w:eastAsia="Calibri"/>
                    <w:sz w:val="24"/>
                    <w:vertAlign w:val="superscript"/>
                  </w:rPr>
                </w:rPrChange>
              </w:rPr>
            </w:pPr>
            <w:r w:rsidRPr="00322B9C">
              <w:rPr>
                <w:rFonts w:eastAsia="Calibri"/>
                <w:vertAlign w:val="superscript"/>
                <w:rPrChange w:id="10572" w:author="Admin" w:date="2024-04-27T15:51:00Z">
                  <w:rPr>
                    <w:rFonts w:eastAsia="Calibri"/>
                    <w:vertAlign w:val="superscript"/>
                  </w:rPr>
                </w:rPrChange>
              </w:rPr>
              <w:t>_______________________________________</w:t>
            </w:r>
          </w:p>
        </w:tc>
      </w:tr>
      <w:tr w:rsidR="001500FB" w:rsidRPr="00322B9C" w14:paraId="0D045D51" w14:textId="77777777" w:rsidTr="00EA38A1">
        <w:trPr>
          <w:trHeight w:val="1"/>
        </w:trPr>
        <w:tc>
          <w:tcPr>
            <w:tcW w:w="1800" w:type="pct"/>
            <w:shd w:val="clear" w:color="auto" w:fill="FFFFFF"/>
            <w:tcMar>
              <w:top w:w="0" w:type="dxa"/>
              <w:left w:w="108" w:type="dxa"/>
              <w:bottom w:w="0" w:type="dxa"/>
              <w:right w:w="108" w:type="dxa"/>
            </w:tcMar>
            <w:hideMark/>
          </w:tcPr>
          <w:p w14:paraId="0AF5A160" w14:textId="77777777" w:rsidR="001500FB" w:rsidRPr="00322B9C" w:rsidRDefault="001500FB" w:rsidP="00EA38A1">
            <w:pPr>
              <w:spacing w:line="256" w:lineRule="auto"/>
              <w:jc w:val="center"/>
              <w:rPr>
                <w:sz w:val="24"/>
                <w:rPrChange w:id="10573" w:author="Admin" w:date="2024-04-27T15:51:00Z">
                  <w:rPr>
                    <w:sz w:val="24"/>
                  </w:rPr>
                </w:rPrChange>
              </w:rPr>
            </w:pPr>
            <w:r w:rsidRPr="00322B9C">
              <w:rPr>
                <w:sz w:val="26"/>
                <w:rPrChange w:id="10574" w:author="Admin" w:date="2024-04-27T15:51:00Z">
                  <w:rPr>
                    <w:sz w:val="26"/>
                  </w:rPr>
                </w:rPrChange>
              </w:rPr>
              <w:t>Số: ………..</w:t>
            </w:r>
          </w:p>
        </w:tc>
        <w:tc>
          <w:tcPr>
            <w:tcW w:w="3200" w:type="pct"/>
            <w:shd w:val="clear" w:color="auto" w:fill="FFFFFF"/>
            <w:tcMar>
              <w:top w:w="0" w:type="dxa"/>
              <w:left w:w="108" w:type="dxa"/>
              <w:bottom w:w="0" w:type="dxa"/>
              <w:right w:w="108" w:type="dxa"/>
            </w:tcMar>
            <w:hideMark/>
          </w:tcPr>
          <w:p w14:paraId="0C3CA14A" w14:textId="77777777" w:rsidR="001500FB" w:rsidRPr="00322B9C" w:rsidRDefault="001500FB" w:rsidP="00EA38A1">
            <w:pPr>
              <w:spacing w:line="256" w:lineRule="auto"/>
              <w:jc w:val="center"/>
              <w:rPr>
                <w:sz w:val="24"/>
                <w:rPrChange w:id="10575" w:author="Admin" w:date="2024-04-27T15:51:00Z">
                  <w:rPr>
                    <w:sz w:val="24"/>
                  </w:rPr>
                </w:rPrChange>
              </w:rPr>
            </w:pPr>
            <w:r w:rsidRPr="00322B9C">
              <w:rPr>
                <w:i/>
                <w:rPrChange w:id="10576" w:author="Admin" w:date="2024-04-27T15:51:00Z">
                  <w:rPr>
                    <w:i/>
                  </w:rPr>
                </w:rPrChange>
              </w:rPr>
              <w:t>……, ngày ….. tháng ….. năm ……</w:t>
            </w:r>
          </w:p>
        </w:tc>
      </w:tr>
    </w:tbl>
    <w:p w14:paraId="7B7CA033" w14:textId="77777777" w:rsidR="001500FB" w:rsidRPr="00322B9C" w:rsidRDefault="001500FB" w:rsidP="001500FB">
      <w:pPr>
        <w:tabs>
          <w:tab w:val="left" w:pos="0"/>
        </w:tabs>
        <w:rPr>
          <w:sz w:val="10"/>
          <w:rPrChange w:id="10577" w:author="Admin" w:date="2024-04-27T15:51:00Z">
            <w:rPr>
              <w:sz w:val="10"/>
            </w:rPr>
          </w:rPrChange>
        </w:rPr>
      </w:pPr>
    </w:p>
    <w:p w14:paraId="771AB212" w14:textId="77777777" w:rsidR="001500FB" w:rsidRPr="00322B9C" w:rsidRDefault="001500FB" w:rsidP="001500FB">
      <w:pPr>
        <w:tabs>
          <w:tab w:val="left" w:pos="142"/>
        </w:tabs>
        <w:ind w:left="142" w:firstLine="0"/>
        <w:jc w:val="center"/>
        <w:rPr>
          <w:rFonts w:ascii="Times New Roman Bold" w:hAnsi="Times New Roman Bold"/>
          <w:b/>
          <w:bCs/>
          <w:spacing w:val="-20"/>
          <w:szCs w:val="28"/>
          <w:rPrChange w:id="10578" w:author="Admin" w:date="2024-04-27T15:51:00Z">
            <w:rPr>
              <w:b/>
              <w:bCs/>
              <w:spacing w:val="-10"/>
              <w:szCs w:val="28"/>
            </w:rPr>
          </w:rPrChange>
        </w:rPr>
      </w:pPr>
      <w:r w:rsidRPr="00322B9C">
        <w:rPr>
          <w:rFonts w:ascii="Times New Roman Bold" w:hAnsi="Times New Roman Bold"/>
          <w:b/>
          <w:bCs/>
          <w:spacing w:val="-20"/>
          <w:szCs w:val="28"/>
          <w:rPrChange w:id="10579" w:author="Admin" w:date="2024-04-27T15:51:00Z">
            <w:rPr>
              <w:b/>
              <w:bCs/>
              <w:spacing w:val="-10"/>
              <w:szCs w:val="28"/>
            </w:rPr>
          </w:rPrChange>
        </w:rPr>
        <w:t>ĐƠN ĐỀ NGHỊ CẤP GIẤY PHÉP LẮP ĐẶT CÁP VIỄN THÔNG TRÊN BIỂN</w:t>
      </w:r>
    </w:p>
    <w:p w14:paraId="562E4BF5" w14:textId="77777777" w:rsidR="001500FB" w:rsidRPr="00322B9C" w:rsidRDefault="001500FB" w:rsidP="001500FB">
      <w:pPr>
        <w:tabs>
          <w:tab w:val="left" w:pos="0"/>
        </w:tabs>
        <w:rPr>
          <w:b/>
          <w:bCs/>
          <w:spacing w:val="-10"/>
          <w:szCs w:val="28"/>
          <w:rPrChange w:id="10580" w:author="Admin" w:date="2024-04-27T15:51:00Z">
            <w:rPr>
              <w:b/>
              <w:bCs/>
              <w:spacing w:val="-10"/>
              <w:szCs w:val="28"/>
            </w:rPr>
          </w:rPrChange>
        </w:rPr>
      </w:pPr>
    </w:p>
    <w:p w14:paraId="4924D3BD" w14:textId="77777777" w:rsidR="001500FB" w:rsidRPr="00322B9C" w:rsidRDefault="001500FB" w:rsidP="001500FB">
      <w:pPr>
        <w:tabs>
          <w:tab w:val="left" w:pos="0"/>
        </w:tabs>
        <w:ind w:hanging="29"/>
        <w:rPr>
          <w:szCs w:val="28"/>
          <w:lang w:val="vi-VN"/>
          <w:rPrChange w:id="10581" w:author="Admin" w:date="2024-04-27T15:51:00Z">
            <w:rPr>
              <w:szCs w:val="28"/>
              <w:lang w:val="vi-VN"/>
            </w:rPr>
          </w:rPrChange>
        </w:rPr>
      </w:pPr>
      <w:r w:rsidRPr="00322B9C">
        <w:rPr>
          <w:szCs w:val="28"/>
          <w:rPrChange w:id="10582" w:author="Admin" w:date="2024-04-27T15:51:00Z">
            <w:rPr>
              <w:szCs w:val="28"/>
            </w:rPr>
          </w:rPrChange>
        </w:rPr>
        <w:tab/>
      </w:r>
      <w:r w:rsidRPr="00322B9C">
        <w:rPr>
          <w:szCs w:val="28"/>
          <w:rPrChange w:id="10583" w:author="Admin" w:date="2024-04-27T15:51:00Z">
            <w:rPr>
              <w:szCs w:val="28"/>
            </w:rPr>
          </w:rPrChange>
        </w:rPr>
        <w:tab/>
      </w:r>
      <w:r w:rsidRPr="00322B9C">
        <w:rPr>
          <w:szCs w:val="28"/>
          <w:rPrChange w:id="10584" w:author="Admin" w:date="2024-04-27T15:51:00Z">
            <w:rPr>
              <w:szCs w:val="28"/>
            </w:rPr>
          </w:rPrChange>
        </w:rPr>
        <w:tab/>
        <w:t>Kính gửi: Bộ Thông tin và Truyền thông (Cục Viễn thông)</w:t>
      </w:r>
    </w:p>
    <w:p w14:paraId="24DBDC6B" w14:textId="77777777" w:rsidR="001500FB" w:rsidRPr="00322B9C" w:rsidRDefault="001500FB" w:rsidP="001500FB">
      <w:pPr>
        <w:tabs>
          <w:tab w:val="left" w:pos="0"/>
          <w:tab w:val="left" w:pos="993"/>
        </w:tabs>
        <w:rPr>
          <w:sz w:val="4"/>
          <w:rPrChange w:id="10585" w:author="Admin" w:date="2024-04-27T15:51:00Z">
            <w:rPr>
              <w:sz w:val="4"/>
            </w:rPr>
          </w:rPrChange>
        </w:rPr>
      </w:pPr>
    </w:p>
    <w:p w14:paraId="21A3B7C9" w14:textId="77777777" w:rsidR="001500FB" w:rsidRPr="00322B9C" w:rsidRDefault="001500FB" w:rsidP="001500FB">
      <w:pPr>
        <w:tabs>
          <w:tab w:val="left" w:pos="0"/>
          <w:tab w:val="left" w:pos="993"/>
        </w:tabs>
        <w:rPr>
          <w:rPrChange w:id="10586" w:author="Admin" w:date="2024-04-27T15:51:00Z">
            <w:rPr/>
          </w:rPrChange>
        </w:rPr>
      </w:pPr>
      <w:r w:rsidRPr="00322B9C">
        <w:rPr>
          <w:rPrChange w:id="10587" w:author="Admin" w:date="2024-04-27T15:51:00Z">
            <w:rPr/>
          </w:rPrChange>
        </w:rPr>
        <w:t>- Căn cứ Luật viễn thông ngày 24 tháng 11 năm 2023;</w:t>
      </w:r>
    </w:p>
    <w:p w14:paraId="20CE555D" w14:textId="77777777" w:rsidR="001500FB" w:rsidRPr="00322B9C" w:rsidRDefault="001500FB" w:rsidP="001500FB">
      <w:pPr>
        <w:tabs>
          <w:tab w:val="left" w:pos="0"/>
          <w:tab w:val="left" w:pos="993"/>
        </w:tabs>
        <w:rPr>
          <w:rPrChange w:id="10588" w:author="Admin" w:date="2024-04-27T15:51:00Z">
            <w:rPr/>
          </w:rPrChange>
        </w:rPr>
      </w:pPr>
      <w:r w:rsidRPr="00322B9C">
        <w:rPr>
          <w:rPrChange w:id="10589" w:author="Admin" w:date="2024-04-27T15:51:00Z">
            <w:rPr/>
          </w:rPrChange>
        </w:rPr>
        <w:t xml:space="preserve">- Căn cứ Nghị định số …/NĐ-CP ngày … tháng … năm 2024 của Chính phủ quy định chi tiết một số điều và biện pháp thi hành Luật viễn thông; </w:t>
      </w:r>
    </w:p>
    <w:p w14:paraId="26ADA53B" w14:textId="06D1F432" w:rsidR="001500FB" w:rsidRPr="00322B9C" w:rsidRDefault="001500FB" w:rsidP="001500FB">
      <w:pPr>
        <w:tabs>
          <w:tab w:val="left" w:pos="0"/>
          <w:tab w:val="left" w:pos="993"/>
        </w:tabs>
        <w:rPr>
          <w:i/>
          <w:szCs w:val="28"/>
          <w:rPrChange w:id="10590" w:author="Admin" w:date="2024-04-27T15:51:00Z">
            <w:rPr>
              <w:i/>
              <w:szCs w:val="28"/>
            </w:rPr>
          </w:rPrChange>
        </w:rPr>
      </w:pPr>
      <w:r w:rsidRPr="00322B9C">
        <w:rPr>
          <w:rPrChange w:id="10591" w:author="Admin" w:date="2024-04-27T15:51:00Z">
            <w:rPr/>
          </w:rPrChange>
        </w:rPr>
        <w:t>- Căn cứ Thông</w:t>
      </w:r>
      <w:r w:rsidRPr="00322B9C">
        <w:rPr>
          <w:i/>
          <w:szCs w:val="28"/>
          <w:rPrChange w:id="10592" w:author="Admin" w:date="2024-04-27T15:51:00Z">
            <w:rPr>
              <w:i/>
              <w:szCs w:val="28"/>
            </w:rPr>
          </w:rPrChange>
        </w:rPr>
        <w:t xml:space="preserve"> tư của Bộ trưởng Bộ Thông tin và Truyền thông</w:t>
      </w:r>
      <w:ins w:id="10593" w:author="Admin" w:date="2024-04-17T16:45:00Z">
        <w:r w:rsidR="00455813" w:rsidRPr="00322B9C">
          <w:rPr>
            <w:i/>
            <w:szCs w:val="28"/>
            <w:rPrChange w:id="10594" w:author="Admin" w:date="2024-04-27T15:51:00Z">
              <w:rPr>
                <w:i/>
                <w:szCs w:val="28"/>
              </w:rPr>
            </w:rPrChange>
          </w:rPr>
          <w:t>…</w:t>
        </w:r>
      </w:ins>
      <w:del w:id="10595" w:author="Admin" w:date="2024-04-17T16:45:00Z">
        <w:r w:rsidRPr="00322B9C" w:rsidDel="00455813">
          <w:rPr>
            <w:i/>
            <w:szCs w:val="28"/>
            <w:rPrChange w:id="10596" w:author="Admin" w:date="2024-04-27T15:51:00Z">
              <w:rPr>
                <w:i/>
                <w:szCs w:val="28"/>
              </w:rPr>
            </w:rPrChange>
          </w:rPr>
          <w:delText>;</w:delText>
        </w:r>
      </w:del>
    </w:p>
    <w:p w14:paraId="6EA8971B" w14:textId="77777777" w:rsidR="001500FB" w:rsidRPr="00322B9C" w:rsidRDefault="001500FB" w:rsidP="001500FB">
      <w:pPr>
        <w:tabs>
          <w:tab w:val="left" w:pos="0"/>
          <w:tab w:val="left" w:pos="993"/>
        </w:tabs>
        <w:rPr>
          <w:rPrChange w:id="10597" w:author="Admin" w:date="2024-04-27T15:51:00Z">
            <w:rPr/>
          </w:rPrChange>
        </w:rPr>
      </w:pPr>
      <w:r w:rsidRPr="00322B9C">
        <w:rPr>
          <w:rPrChange w:id="10598" w:author="Admin" w:date="2024-04-27T15:51:00Z">
            <w:rPr/>
          </w:rPrChange>
        </w:rPr>
        <w:t>- Căn cứ ủy quyền của tổ chức nước ngoài đề nghị cấp phép cho tổ chức cá nhân Việt Nam để thực hiện thủ tục đề nghị cấp phép (nếu có);</w:t>
      </w:r>
    </w:p>
    <w:p w14:paraId="54B9DC5F" w14:textId="77777777" w:rsidR="001500FB" w:rsidRPr="00322B9C" w:rsidRDefault="001500FB" w:rsidP="001500FB">
      <w:pPr>
        <w:tabs>
          <w:tab w:val="left" w:pos="0"/>
          <w:tab w:val="left" w:pos="993"/>
        </w:tabs>
        <w:rPr>
          <w:rPrChange w:id="10599" w:author="Admin" w:date="2024-04-27T15:51:00Z">
            <w:rPr/>
          </w:rPrChange>
        </w:rPr>
      </w:pPr>
      <w:r w:rsidRPr="00322B9C">
        <w:rPr>
          <w:rPrChange w:id="10600" w:author="Admin" w:date="2024-04-27T15:51:00Z">
            <w:rPr/>
          </w:rPrChange>
        </w:rPr>
        <w:t>- (Tên tổ chức) đề nghị được cấp giấy phép lắp đặt cáp viễn thông như sau:</w:t>
      </w:r>
    </w:p>
    <w:p w14:paraId="79480233" w14:textId="77777777" w:rsidR="001500FB" w:rsidRPr="00322B9C" w:rsidRDefault="001500FB" w:rsidP="001500FB">
      <w:pPr>
        <w:tabs>
          <w:tab w:val="left" w:pos="0"/>
        </w:tabs>
        <w:spacing w:before="240"/>
        <w:rPr>
          <w:szCs w:val="28"/>
          <w:rPrChange w:id="10601" w:author="Admin" w:date="2024-04-27T15:51:00Z">
            <w:rPr>
              <w:szCs w:val="28"/>
            </w:rPr>
          </w:rPrChange>
        </w:rPr>
      </w:pPr>
      <w:r w:rsidRPr="00322B9C">
        <w:rPr>
          <w:b/>
          <w:bCs/>
          <w:szCs w:val="28"/>
          <w:rPrChange w:id="10602" w:author="Admin" w:date="2024-04-27T15:51:00Z">
            <w:rPr>
              <w:b/>
              <w:bCs/>
              <w:szCs w:val="28"/>
            </w:rPr>
          </w:rPrChange>
        </w:rPr>
        <w:t>Phần 1</w:t>
      </w:r>
      <w:r w:rsidRPr="00322B9C">
        <w:rPr>
          <w:bCs/>
          <w:szCs w:val="28"/>
          <w:rPrChange w:id="10603" w:author="Admin" w:date="2024-04-27T15:51:00Z">
            <w:rPr>
              <w:bCs/>
              <w:szCs w:val="28"/>
            </w:rPr>
          </w:rPrChange>
        </w:rPr>
        <w:t>.</w:t>
      </w:r>
      <w:r w:rsidRPr="00322B9C">
        <w:rPr>
          <w:b/>
          <w:bCs/>
          <w:szCs w:val="28"/>
          <w:rPrChange w:id="10604" w:author="Admin" w:date="2024-04-27T15:51:00Z">
            <w:rPr>
              <w:b/>
              <w:bCs/>
              <w:szCs w:val="28"/>
            </w:rPr>
          </w:rPrChange>
        </w:rPr>
        <w:t xml:space="preserve"> Thông tin chung </w:t>
      </w:r>
    </w:p>
    <w:p w14:paraId="5A8948A0" w14:textId="3D520074" w:rsidR="001500FB" w:rsidRPr="00322B9C" w:rsidRDefault="001500FB" w:rsidP="001500FB">
      <w:pPr>
        <w:tabs>
          <w:tab w:val="left" w:pos="0"/>
        </w:tabs>
        <w:spacing w:before="240"/>
        <w:rPr>
          <w:szCs w:val="28"/>
          <w:rPrChange w:id="10605" w:author="Admin" w:date="2024-04-27T15:51:00Z">
            <w:rPr>
              <w:szCs w:val="28"/>
            </w:rPr>
          </w:rPrChange>
        </w:rPr>
      </w:pPr>
      <w:r w:rsidRPr="00322B9C">
        <w:rPr>
          <w:szCs w:val="28"/>
          <w:rPrChange w:id="10606" w:author="Admin" w:date="2024-04-27T15:51:00Z">
            <w:rPr>
              <w:szCs w:val="28"/>
            </w:rPr>
          </w:rPrChange>
        </w:rPr>
        <w:t>1. Tên doanh nghiệp viết bằng tiếng Việt: (</w:t>
      </w:r>
      <w:r w:rsidRPr="00322B9C">
        <w:rPr>
          <w:iCs/>
          <w:szCs w:val="28"/>
          <w:rPrChange w:id="10607" w:author="Admin" w:date="2024-04-27T15:51:00Z">
            <w:rPr>
              <w:iCs/>
              <w:szCs w:val="28"/>
            </w:rPr>
          </w:rPrChange>
        </w:rPr>
        <w:t>Tên ghi trên Giấy chứng nhận đăng ký doanh nghiệp/</w:t>
      </w:r>
      <w:del w:id="10608" w:author="Admin" w:date="2024-04-27T10:52:00Z">
        <w:r w:rsidRPr="00322B9C" w:rsidDel="000703D1">
          <w:rPr>
            <w:iCs/>
            <w:szCs w:val="28"/>
            <w:rPrChange w:id="10609" w:author="Admin" w:date="2024-04-27T15:51:00Z">
              <w:rPr>
                <w:iCs/>
                <w:szCs w:val="28"/>
              </w:rPr>
            </w:rPrChange>
          </w:rPr>
          <w:delText>Giấy chứng nhận đăng ký kinh doanh/</w:delText>
        </w:r>
      </w:del>
      <w:r w:rsidRPr="00322B9C">
        <w:rPr>
          <w:iCs/>
          <w:szCs w:val="28"/>
          <w:rPrChange w:id="10610" w:author="Admin" w:date="2024-04-27T15:51:00Z">
            <w:rPr>
              <w:iCs/>
              <w:szCs w:val="28"/>
            </w:rPr>
          </w:rPrChange>
        </w:rPr>
        <w:t>Giấy chứng nhận đăng ký đầu tư</w:t>
      </w:r>
      <w:r w:rsidRPr="00322B9C">
        <w:rPr>
          <w:iCs/>
          <w:szCs w:val="28"/>
          <w:lang w:val="vi-VN"/>
          <w:rPrChange w:id="10611" w:author="Admin" w:date="2024-04-27T15:51:00Z">
            <w:rPr>
              <w:iCs/>
              <w:szCs w:val="28"/>
              <w:lang w:val="vi-VN"/>
            </w:rPr>
          </w:rPrChange>
        </w:rPr>
        <w:t xml:space="preserve"> hoặc tương đương khác)</w:t>
      </w:r>
      <w:r w:rsidRPr="00322B9C">
        <w:rPr>
          <w:iCs/>
          <w:szCs w:val="28"/>
          <w:rPrChange w:id="10612" w:author="Admin" w:date="2024-04-27T15:51:00Z">
            <w:rPr>
              <w:iCs/>
              <w:szCs w:val="28"/>
            </w:rPr>
          </w:rPrChange>
        </w:rPr>
        <w:t>, ghi bằng chữ in hoa</w:t>
      </w:r>
      <w:r w:rsidRPr="00322B9C">
        <w:rPr>
          <w:szCs w:val="28"/>
          <w:rPrChange w:id="10613" w:author="Admin" w:date="2024-04-27T15:51:00Z">
            <w:rPr>
              <w:szCs w:val="28"/>
            </w:rPr>
          </w:rPrChange>
        </w:rPr>
        <w:t>) ………………………………………….</w:t>
      </w:r>
    </w:p>
    <w:p w14:paraId="5FB403C1" w14:textId="42955173" w:rsidR="001500FB" w:rsidRPr="00322B9C" w:rsidRDefault="001500FB" w:rsidP="001500FB">
      <w:pPr>
        <w:tabs>
          <w:tab w:val="left" w:pos="0"/>
        </w:tabs>
        <w:spacing w:before="240"/>
        <w:rPr>
          <w:szCs w:val="28"/>
          <w:rPrChange w:id="10614" w:author="Admin" w:date="2024-04-27T15:51:00Z">
            <w:rPr>
              <w:szCs w:val="28"/>
            </w:rPr>
          </w:rPrChange>
        </w:rPr>
      </w:pPr>
      <w:r w:rsidRPr="00322B9C">
        <w:rPr>
          <w:szCs w:val="28"/>
          <w:rPrChange w:id="10615" w:author="Admin" w:date="2024-04-27T15:51:00Z">
            <w:rPr>
              <w:szCs w:val="28"/>
            </w:rPr>
          </w:rPrChange>
        </w:rPr>
        <w:t>2. Địa chỉ trụ sở chính: (</w:t>
      </w:r>
      <w:r w:rsidRPr="00322B9C">
        <w:rPr>
          <w:iCs/>
          <w:szCs w:val="28"/>
          <w:rPrChange w:id="10616" w:author="Admin" w:date="2024-04-27T15:51:00Z">
            <w:rPr>
              <w:iCs/>
              <w:szCs w:val="28"/>
            </w:rPr>
          </w:rPrChange>
        </w:rPr>
        <w:t>Địa chỉ ghi trên Giấy chứng nhận đăng ký doanh nghiệp/</w:t>
      </w:r>
      <w:ins w:id="10617" w:author="Admin" w:date="2024-04-27T10:52:00Z">
        <w:r w:rsidR="000703D1" w:rsidRPr="00322B9C" w:rsidDel="000703D1">
          <w:rPr>
            <w:iCs/>
            <w:szCs w:val="28"/>
            <w:rPrChange w:id="10618" w:author="Admin" w:date="2024-04-27T15:51:00Z">
              <w:rPr>
                <w:iCs/>
                <w:szCs w:val="28"/>
              </w:rPr>
            </w:rPrChange>
          </w:rPr>
          <w:t xml:space="preserve"> </w:t>
        </w:r>
      </w:ins>
      <w:del w:id="10619" w:author="Admin" w:date="2024-04-27T10:52:00Z">
        <w:r w:rsidRPr="00322B9C" w:rsidDel="000703D1">
          <w:rPr>
            <w:iCs/>
            <w:szCs w:val="28"/>
            <w:rPrChange w:id="10620" w:author="Admin" w:date="2024-04-27T15:51:00Z">
              <w:rPr>
                <w:iCs/>
                <w:szCs w:val="28"/>
              </w:rPr>
            </w:rPrChange>
          </w:rPr>
          <w:delText>Giấy chứng nhận đăng ký kinh doanh/</w:delText>
        </w:r>
      </w:del>
      <w:r w:rsidRPr="00322B9C">
        <w:rPr>
          <w:iCs/>
          <w:szCs w:val="28"/>
          <w:rPrChange w:id="10621" w:author="Admin" w:date="2024-04-27T15:51:00Z">
            <w:rPr>
              <w:iCs/>
              <w:szCs w:val="28"/>
            </w:rPr>
          </w:rPrChange>
        </w:rPr>
        <w:t>Giấy chứng nhận đăng ký đầu tư</w:t>
      </w:r>
      <w:r w:rsidRPr="00322B9C">
        <w:rPr>
          <w:szCs w:val="28"/>
          <w:rPrChange w:id="10622" w:author="Admin" w:date="2024-04-27T15:51:00Z">
            <w:rPr>
              <w:szCs w:val="28"/>
            </w:rPr>
          </w:rPrChange>
        </w:rPr>
        <w:t>)</w:t>
      </w:r>
      <w:ins w:id="10623" w:author="Admin" w:date="2024-04-27T10:53:00Z">
        <w:r w:rsidR="000703D1" w:rsidRPr="00322B9C">
          <w:rPr>
            <w:szCs w:val="28"/>
            <w:rPrChange w:id="10624" w:author="Admin" w:date="2024-04-27T15:51:00Z">
              <w:rPr>
                <w:szCs w:val="28"/>
              </w:rPr>
            </w:rPrChange>
          </w:rPr>
          <w:t xml:space="preserve"> </w:t>
        </w:r>
      </w:ins>
      <w:del w:id="10625" w:author="Admin" w:date="2024-04-27T10:53:00Z">
        <w:r w:rsidRPr="00322B9C" w:rsidDel="000703D1">
          <w:rPr>
            <w:szCs w:val="28"/>
            <w:rPrChange w:id="10626" w:author="Admin" w:date="2024-04-27T15:51:00Z">
              <w:rPr>
                <w:szCs w:val="28"/>
              </w:rPr>
            </w:rPrChange>
          </w:rPr>
          <w:delText xml:space="preserve"> …</w:delText>
        </w:r>
      </w:del>
      <w:r w:rsidRPr="00322B9C">
        <w:rPr>
          <w:szCs w:val="28"/>
          <w:rPrChange w:id="10627" w:author="Admin" w:date="2024-04-27T15:51:00Z">
            <w:rPr>
              <w:szCs w:val="28"/>
            </w:rPr>
          </w:rPrChange>
        </w:rPr>
        <w:t>……………………</w:t>
      </w:r>
      <w:r w:rsidRPr="00322B9C">
        <w:rPr>
          <w:szCs w:val="28"/>
          <w:lang w:val="vi-VN"/>
          <w:rPrChange w:id="10628" w:author="Admin" w:date="2024-04-27T15:51:00Z">
            <w:rPr>
              <w:szCs w:val="28"/>
              <w:lang w:val="vi-VN"/>
            </w:rPr>
          </w:rPrChange>
        </w:rPr>
        <w:t>(hoặc</w:t>
      </w:r>
      <w:r w:rsidRPr="00322B9C">
        <w:rPr>
          <w:szCs w:val="28"/>
          <w:rPrChange w:id="10629" w:author="Admin" w:date="2024-04-27T15:51:00Z">
            <w:rPr>
              <w:szCs w:val="28"/>
            </w:rPr>
          </w:rPrChange>
        </w:rPr>
        <w:t xml:space="preserve">……………………………………………………. </w:t>
      </w:r>
    </w:p>
    <w:p w14:paraId="1800F6F5" w14:textId="34177D7A" w:rsidR="001500FB" w:rsidRPr="00322B9C" w:rsidRDefault="001500FB" w:rsidP="001500FB">
      <w:pPr>
        <w:tabs>
          <w:tab w:val="left" w:pos="0"/>
        </w:tabs>
        <w:spacing w:before="240"/>
        <w:rPr>
          <w:szCs w:val="28"/>
          <w:rPrChange w:id="10630" w:author="Admin" w:date="2024-04-27T15:51:00Z">
            <w:rPr>
              <w:szCs w:val="28"/>
            </w:rPr>
          </w:rPrChange>
        </w:rPr>
      </w:pPr>
      <w:r w:rsidRPr="00322B9C">
        <w:rPr>
          <w:szCs w:val="28"/>
          <w:rPrChange w:id="10631" w:author="Admin" w:date="2024-04-27T15:51:00Z">
            <w:rPr>
              <w:szCs w:val="28"/>
            </w:rPr>
          </w:rPrChange>
        </w:rPr>
        <w:t>3. Giấy chứng nhận đăng ký doanh nghiệp/</w:t>
      </w:r>
      <w:ins w:id="10632" w:author="Admin" w:date="2024-04-27T10:53:00Z">
        <w:r w:rsidR="000703D1" w:rsidRPr="00322B9C" w:rsidDel="000703D1">
          <w:rPr>
            <w:szCs w:val="28"/>
            <w:rPrChange w:id="10633" w:author="Admin" w:date="2024-04-27T15:51:00Z">
              <w:rPr>
                <w:szCs w:val="28"/>
              </w:rPr>
            </w:rPrChange>
          </w:rPr>
          <w:t xml:space="preserve"> </w:t>
        </w:r>
      </w:ins>
      <w:del w:id="10634" w:author="Admin" w:date="2024-04-27T10:53:00Z">
        <w:r w:rsidRPr="00322B9C" w:rsidDel="000703D1">
          <w:rPr>
            <w:szCs w:val="28"/>
            <w:rPrChange w:id="10635" w:author="Admin" w:date="2024-04-27T15:51:00Z">
              <w:rPr>
                <w:szCs w:val="28"/>
              </w:rPr>
            </w:rPrChange>
          </w:rPr>
          <w:delText>Giấy chứng nhận đăng ký kinh doanh/</w:delText>
        </w:r>
      </w:del>
      <w:r w:rsidRPr="00322B9C">
        <w:rPr>
          <w:szCs w:val="28"/>
          <w:rPrChange w:id="10636" w:author="Admin" w:date="2024-04-27T15:51:00Z">
            <w:rPr>
              <w:szCs w:val="28"/>
            </w:rPr>
          </w:rPrChange>
        </w:rPr>
        <w:t>Giấy chứng nhận đăng ký đầu tư số: …. do …. cấp ngày … tháng…… năm … tại ………………………………………………………….</w:t>
      </w:r>
    </w:p>
    <w:p w14:paraId="780EC16F" w14:textId="77777777" w:rsidR="001500FB" w:rsidRPr="00322B9C" w:rsidRDefault="001500FB" w:rsidP="001500FB">
      <w:pPr>
        <w:tabs>
          <w:tab w:val="left" w:pos="0"/>
        </w:tabs>
        <w:spacing w:before="240"/>
        <w:rPr>
          <w:szCs w:val="28"/>
          <w:rPrChange w:id="10637" w:author="Admin" w:date="2024-04-27T15:51:00Z">
            <w:rPr>
              <w:szCs w:val="28"/>
            </w:rPr>
          </w:rPrChange>
        </w:rPr>
      </w:pPr>
      <w:r w:rsidRPr="00322B9C">
        <w:rPr>
          <w:szCs w:val="28"/>
          <w:rPrChange w:id="10638" w:author="Admin" w:date="2024-04-27T15:51:00Z">
            <w:rPr>
              <w:szCs w:val="28"/>
            </w:rPr>
          </w:rPrChange>
        </w:rPr>
        <w:t xml:space="preserve">4. Điện thoại: …………………. Fax: </w:t>
      </w:r>
      <w:r w:rsidRPr="00322B9C">
        <w:rPr>
          <w:szCs w:val="28"/>
          <w:rPrChange w:id="10639" w:author="Admin" w:date="2024-04-27T15:51:00Z">
            <w:rPr>
              <w:szCs w:val="28"/>
            </w:rPr>
          </w:rPrChange>
        </w:rPr>
        <w:tab/>
        <w:t>………… Website ……………</w:t>
      </w:r>
    </w:p>
    <w:p w14:paraId="691FB483" w14:textId="2B7DC58E" w:rsidR="001500FB" w:rsidRPr="00322B9C" w:rsidRDefault="001500FB" w:rsidP="001500FB">
      <w:pPr>
        <w:tabs>
          <w:tab w:val="left" w:pos="0"/>
        </w:tabs>
        <w:spacing w:before="240"/>
        <w:rPr>
          <w:szCs w:val="28"/>
          <w:lang w:val="vi-VN"/>
          <w:rPrChange w:id="10640" w:author="Admin" w:date="2024-04-27T15:51:00Z">
            <w:rPr>
              <w:szCs w:val="28"/>
              <w:lang w:val="vi-VN"/>
            </w:rPr>
          </w:rPrChange>
        </w:rPr>
      </w:pPr>
      <w:r w:rsidRPr="00322B9C">
        <w:rPr>
          <w:szCs w:val="28"/>
          <w:rPrChange w:id="10641" w:author="Admin" w:date="2024-04-27T15:51:00Z">
            <w:rPr>
              <w:szCs w:val="28"/>
            </w:rPr>
          </w:rPrChange>
        </w:rPr>
        <w:t>5</w:t>
      </w:r>
      <w:r w:rsidRPr="00322B9C">
        <w:rPr>
          <w:szCs w:val="28"/>
          <w:lang w:val="vi-VN"/>
          <w:rPrChange w:id="10642" w:author="Admin" w:date="2024-04-27T15:51:00Z">
            <w:rPr>
              <w:szCs w:val="28"/>
              <w:lang w:val="vi-VN"/>
            </w:rPr>
          </w:rPrChange>
        </w:rPr>
        <w:t>. Thông tin về người/tổ chức được ủy quyền (họ tên, chức vụ, quốc tịch số hộ chiếu (căn cước công dân</w:t>
      </w:r>
      <w:del w:id="10643" w:author="Admin" w:date="2024-04-27T10:53:00Z">
        <w:r w:rsidRPr="00322B9C" w:rsidDel="000703D1">
          <w:rPr>
            <w:szCs w:val="28"/>
            <w:lang w:val="vi-VN"/>
            <w:rPrChange w:id="10644" w:author="Admin" w:date="2024-04-27T15:51:00Z">
              <w:rPr>
                <w:szCs w:val="28"/>
                <w:lang w:val="vi-VN"/>
              </w:rPr>
            </w:rPrChange>
          </w:rPr>
          <w:delText>/CMT</w:delText>
        </w:r>
      </w:del>
      <w:r w:rsidRPr="00322B9C">
        <w:rPr>
          <w:szCs w:val="28"/>
          <w:lang w:val="vi-VN"/>
          <w:rPrChange w:id="10645" w:author="Admin" w:date="2024-04-27T15:51:00Z">
            <w:rPr>
              <w:szCs w:val="28"/>
              <w:lang w:val="vi-VN"/>
            </w:rPr>
          </w:rPrChange>
        </w:rPr>
        <w:t>)...</w:t>
      </w:r>
    </w:p>
    <w:p w14:paraId="005CE2BB" w14:textId="77777777" w:rsidR="001500FB" w:rsidRPr="00322B9C" w:rsidRDefault="001500FB" w:rsidP="001500FB">
      <w:pPr>
        <w:tabs>
          <w:tab w:val="left" w:pos="0"/>
        </w:tabs>
        <w:spacing w:before="240"/>
        <w:rPr>
          <w:szCs w:val="28"/>
          <w:lang w:val="vi-VN"/>
          <w:rPrChange w:id="10646" w:author="Admin" w:date="2024-04-27T15:51:00Z">
            <w:rPr>
              <w:szCs w:val="28"/>
              <w:lang w:val="vi-VN"/>
            </w:rPr>
          </w:rPrChange>
        </w:rPr>
      </w:pPr>
      <w:r w:rsidRPr="00322B9C">
        <w:rPr>
          <w:b/>
          <w:bCs/>
          <w:szCs w:val="28"/>
          <w:lang w:val="vi-VN"/>
          <w:rPrChange w:id="10647" w:author="Admin" w:date="2024-04-27T15:51:00Z">
            <w:rPr>
              <w:b/>
              <w:bCs/>
              <w:szCs w:val="28"/>
              <w:lang w:val="vi-VN"/>
            </w:rPr>
          </w:rPrChange>
        </w:rPr>
        <w:t>Phần 2</w:t>
      </w:r>
      <w:r w:rsidRPr="00322B9C">
        <w:rPr>
          <w:bCs/>
          <w:szCs w:val="28"/>
          <w:lang w:val="vi-VN"/>
          <w:rPrChange w:id="10648" w:author="Admin" w:date="2024-04-27T15:51:00Z">
            <w:rPr>
              <w:bCs/>
              <w:szCs w:val="28"/>
              <w:lang w:val="vi-VN"/>
            </w:rPr>
          </w:rPrChange>
        </w:rPr>
        <w:t>.</w:t>
      </w:r>
      <w:r w:rsidRPr="00322B9C">
        <w:rPr>
          <w:b/>
          <w:bCs/>
          <w:szCs w:val="28"/>
          <w:lang w:val="vi-VN"/>
          <w:rPrChange w:id="10649" w:author="Admin" w:date="2024-04-27T15:51:00Z">
            <w:rPr>
              <w:b/>
              <w:bCs/>
              <w:szCs w:val="28"/>
              <w:lang w:val="vi-VN"/>
            </w:rPr>
          </w:rPrChange>
        </w:rPr>
        <w:t xml:space="preserve"> Mô tả tóm tắt về đề nghị cấp giấy phép </w:t>
      </w:r>
    </w:p>
    <w:p w14:paraId="0672CAF2" w14:textId="77777777" w:rsidR="001500FB" w:rsidRPr="00322B9C" w:rsidRDefault="001500FB" w:rsidP="001500FB">
      <w:pPr>
        <w:tabs>
          <w:tab w:val="left" w:pos="0"/>
        </w:tabs>
        <w:spacing w:before="240"/>
        <w:rPr>
          <w:szCs w:val="28"/>
          <w:lang w:val="vi-VN"/>
          <w:rPrChange w:id="10650" w:author="Admin" w:date="2024-04-27T15:51:00Z">
            <w:rPr>
              <w:szCs w:val="28"/>
              <w:lang w:val="vi-VN"/>
            </w:rPr>
          </w:rPrChange>
        </w:rPr>
      </w:pPr>
      <w:r w:rsidRPr="00322B9C">
        <w:rPr>
          <w:szCs w:val="28"/>
          <w:lang w:val="vi-VN"/>
          <w:rPrChange w:id="10651" w:author="Admin" w:date="2024-04-27T15:51:00Z">
            <w:rPr>
              <w:szCs w:val="28"/>
              <w:lang w:val="vi-VN"/>
            </w:rPr>
          </w:rPrChange>
        </w:rPr>
        <w:lastRenderedPageBreak/>
        <w:t>Loại giấy phép đề nghị được cấp phép:</w:t>
      </w:r>
    </w:p>
    <w:p w14:paraId="7CE0636E" w14:textId="77777777" w:rsidR="001500FB" w:rsidRPr="00322B9C" w:rsidRDefault="001500FB" w:rsidP="001500FB">
      <w:pPr>
        <w:tabs>
          <w:tab w:val="left" w:pos="0"/>
        </w:tabs>
        <w:spacing w:before="240"/>
        <w:rPr>
          <w:szCs w:val="28"/>
          <w:lang w:val="vi-VN"/>
          <w:rPrChange w:id="10652" w:author="Admin" w:date="2024-04-27T15:51:00Z">
            <w:rPr>
              <w:szCs w:val="28"/>
              <w:lang w:val="vi-VN"/>
            </w:rPr>
          </w:rPrChange>
        </w:rPr>
      </w:pPr>
      <w:r w:rsidRPr="00322B9C">
        <w:rPr>
          <w:szCs w:val="28"/>
          <w:lang w:val="vi-VN"/>
          <w:rPrChange w:id="10653" w:author="Admin" w:date="2024-04-27T15:51:00Z">
            <w:rPr>
              <w:szCs w:val="28"/>
              <w:lang w:val="vi-VN"/>
            </w:rPr>
          </w:rPrChange>
        </w:rPr>
        <w:t>Thời hạn đề nghị cấp phép: … năm … tháng</w:t>
      </w:r>
    </w:p>
    <w:p w14:paraId="4753600B" w14:textId="77777777" w:rsidR="001500FB" w:rsidRPr="00322B9C" w:rsidRDefault="001500FB" w:rsidP="001500FB">
      <w:pPr>
        <w:tabs>
          <w:tab w:val="left" w:pos="0"/>
        </w:tabs>
        <w:spacing w:before="240"/>
        <w:rPr>
          <w:szCs w:val="28"/>
          <w:lang w:val="vi-VN"/>
          <w:rPrChange w:id="10654" w:author="Admin" w:date="2024-04-27T15:51:00Z">
            <w:rPr>
              <w:szCs w:val="28"/>
              <w:lang w:val="vi-VN"/>
            </w:rPr>
          </w:rPrChange>
        </w:rPr>
      </w:pPr>
      <w:r w:rsidRPr="00322B9C">
        <w:rPr>
          <w:b/>
          <w:bCs/>
          <w:szCs w:val="28"/>
          <w:lang w:val="vi-VN"/>
          <w:rPrChange w:id="10655" w:author="Admin" w:date="2024-04-27T15:51:00Z">
            <w:rPr>
              <w:b/>
              <w:bCs/>
              <w:szCs w:val="28"/>
              <w:lang w:val="vi-VN"/>
            </w:rPr>
          </w:rPrChange>
        </w:rPr>
        <w:t>Phần 3</w:t>
      </w:r>
      <w:r w:rsidRPr="00322B9C">
        <w:rPr>
          <w:bCs/>
          <w:szCs w:val="28"/>
          <w:lang w:val="vi-VN"/>
          <w:rPrChange w:id="10656" w:author="Admin" w:date="2024-04-27T15:51:00Z">
            <w:rPr>
              <w:bCs/>
              <w:szCs w:val="28"/>
              <w:lang w:val="vi-VN"/>
            </w:rPr>
          </w:rPrChange>
        </w:rPr>
        <w:t>.</w:t>
      </w:r>
      <w:r w:rsidRPr="00322B9C">
        <w:rPr>
          <w:b/>
          <w:bCs/>
          <w:szCs w:val="28"/>
          <w:lang w:val="vi-VN"/>
          <w:rPrChange w:id="10657" w:author="Admin" w:date="2024-04-27T15:51:00Z">
            <w:rPr>
              <w:b/>
              <w:bCs/>
              <w:szCs w:val="28"/>
              <w:lang w:val="vi-VN"/>
            </w:rPr>
          </w:rPrChange>
        </w:rPr>
        <w:t xml:space="preserve"> Tài liệu kèm theo</w:t>
      </w:r>
    </w:p>
    <w:p w14:paraId="64985B0A" w14:textId="77777777" w:rsidR="001500FB" w:rsidRPr="00322B9C" w:rsidRDefault="001500FB" w:rsidP="001500FB">
      <w:pPr>
        <w:tabs>
          <w:tab w:val="left" w:pos="0"/>
        </w:tabs>
        <w:spacing w:before="240"/>
        <w:rPr>
          <w:szCs w:val="28"/>
          <w:lang w:val="vi-VN"/>
          <w:rPrChange w:id="10658" w:author="Admin" w:date="2024-04-27T15:51:00Z">
            <w:rPr>
              <w:szCs w:val="28"/>
              <w:lang w:val="vi-VN"/>
            </w:rPr>
          </w:rPrChange>
        </w:rPr>
      </w:pPr>
      <w:r w:rsidRPr="00322B9C">
        <w:rPr>
          <w:szCs w:val="28"/>
          <w:lang w:val="vi-VN"/>
          <w:rPrChange w:id="10659" w:author="Admin" w:date="2024-04-27T15:51:00Z">
            <w:rPr>
              <w:szCs w:val="28"/>
              <w:lang w:val="vi-VN"/>
            </w:rPr>
          </w:rPrChange>
        </w:rPr>
        <w:t>1. .................................................................................................................</w:t>
      </w:r>
    </w:p>
    <w:p w14:paraId="43E96EB1" w14:textId="77777777" w:rsidR="001500FB" w:rsidRPr="00322B9C" w:rsidRDefault="001500FB" w:rsidP="001500FB">
      <w:pPr>
        <w:tabs>
          <w:tab w:val="left" w:pos="0"/>
        </w:tabs>
        <w:spacing w:before="240"/>
        <w:rPr>
          <w:szCs w:val="28"/>
          <w:lang w:val="vi-VN"/>
          <w:rPrChange w:id="10660" w:author="Admin" w:date="2024-04-27T15:51:00Z">
            <w:rPr>
              <w:szCs w:val="28"/>
              <w:lang w:val="vi-VN"/>
            </w:rPr>
          </w:rPrChange>
        </w:rPr>
      </w:pPr>
      <w:r w:rsidRPr="00322B9C">
        <w:rPr>
          <w:szCs w:val="28"/>
          <w:lang w:val="vi-VN"/>
          <w:rPrChange w:id="10661" w:author="Admin" w:date="2024-04-27T15:51:00Z">
            <w:rPr>
              <w:szCs w:val="28"/>
              <w:lang w:val="vi-VN"/>
            </w:rPr>
          </w:rPrChange>
        </w:rPr>
        <w:t>2. .................................................................................................................</w:t>
      </w:r>
    </w:p>
    <w:p w14:paraId="6D4850E4" w14:textId="77777777" w:rsidR="001500FB" w:rsidRPr="00322B9C" w:rsidRDefault="001500FB" w:rsidP="001500FB">
      <w:pPr>
        <w:tabs>
          <w:tab w:val="left" w:pos="0"/>
        </w:tabs>
        <w:spacing w:before="240"/>
        <w:rPr>
          <w:szCs w:val="28"/>
          <w:lang w:val="vi-VN"/>
          <w:rPrChange w:id="10662" w:author="Admin" w:date="2024-04-27T15:51:00Z">
            <w:rPr>
              <w:szCs w:val="28"/>
              <w:lang w:val="vi-VN"/>
            </w:rPr>
          </w:rPrChange>
        </w:rPr>
      </w:pPr>
      <w:r w:rsidRPr="00322B9C">
        <w:rPr>
          <w:b/>
          <w:bCs/>
          <w:szCs w:val="28"/>
          <w:lang w:val="vi-VN"/>
          <w:rPrChange w:id="10663" w:author="Admin" w:date="2024-04-27T15:51:00Z">
            <w:rPr>
              <w:b/>
              <w:bCs/>
              <w:szCs w:val="28"/>
              <w:lang w:val="vi-VN"/>
            </w:rPr>
          </w:rPrChange>
        </w:rPr>
        <w:t>Phần 4</w:t>
      </w:r>
      <w:r w:rsidRPr="00322B9C">
        <w:rPr>
          <w:bCs/>
          <w:szCs w:val="28"/>
          <w:lang w:val="vi-VN"/>
          <w:rPrChange w:id="10664" w:author="Admin" w:date="2024-04-27T15:51:00Z">
            <w:rPr>
              <w:bCs/>
              <w:szCs w:val="28"/>
              <w:lang w:val="vi-VN"/>
            </w:rPr>
          </w:rPrChange>
        </w:rPr>
        <w:t>.</w:t>
      </w:r>
      <w:r w:rsidRPr="00322B9C">
        <w:rPr>
          <w:b/>
          <w:bCs/>
          <w:szCs w:val="28"/>
          <w:lang w:val="vi-VN"/>
          <w:rPrChange w:id="10665" w:author="Admin" w:date="2024-04-27T15:51:00Z">
            <w:rPr>
              <w:b/>
              <w:bCs/>
              <w:szCs w:val="28"/>
              <w:lang w:val="vi-VN"/>
            </w:rPr>
          </w:rPrChange>
        </w:rPr>
        <w:t xml:space="preserve"> Cam kết </w:t>
      </w:r>
    </w:p>
    <w:p w14:paraId="0A543DCE" w14:textId="77777777" w:rsidR="001500FB" w:rsidRPr="00322B9C" w:rsidRDefault="001500FB" w:rsidP="001500FB">
      <w:pPr>
        <w:tabs>
          <w:tab w:val="left" w:pos="0"/>
        </w:tabs>
        <w:spacing w:before="240"/>
        <w:rPr>
          <w:szCs w:val="28"/>
          <w:lang w:val="vi-VN"/>
          <w:rPrChange w:id="10666" w:author="Admin" w:date="2024-04-27T15:51:00Z">
            <w:rPr>
              <w:szCs w:val="28"/>
              <w:lang w:val="vi-VN"/>
            </w:rPr>
          </w:rPrChange>
        </w:rPr>
      </w:pPr>
      <w:r w:rsidRPr="00322B9C">
        <w:rPr>
          <w:szCs w:val="28"/>
          <w:lang w:val="vi-VN"/>
          <w:rPrChange w:id="10667" w:author="Admin" w:date="2024-04-27T15:51:00Z">
            <w:rPr>
              <w:szCs w:val="28"/>
              <w:lang w:val="vi-VN"/>
            </w:rPr>
          </w:rPrChange>
        </w:rPr>
        <w:t>(Tên doanh nghiệp) xin cam kết:</w:t>
      </w:r>
    </w:p>
    <w:p w14:paraId="5CD3CECB" w14:textId="77777777" w:rsidR="001500FB" w:rsidRPr="00322B9C" w:rsidRDefault="001500FB" w:rsidP="001500FB">
      <w:pPr>
        <w:tabs>
          <w:tab w:val="left" w:pos="0"/>
        </w:tabs>
        <w:spacing w:before="240"/>
        <w:rPr>
          <w:szCs w:val="28"/>
          <w:lang w:val="vi-VN"/>
          <w:rPrChange w:id="10668" w:author="Admin" w:date="2024-04-27T15:51:00Z">
            <w:rPr>
              <w:szCs w:val="28"/>
              <w:lang w:val="vi-VN"/>
            </w:rPr>
          </w:rPrChange>
        </w:rPr>
      </w:pPr>
      <w:r w:rsidRPr="00322B9C">
        <w:rPr>
          <w:szCs w:val="28"/>
          <w:lang w:val="vi-VN"/>
          <w:rPrChange w:id="10669" w:author="Admin" w:date="2024-04-27T15:51:00Z">
            <w:rPr>
              <w:szCs w:val="28"/>
              <w:lang w:val="vi-VN"/>
            </w:rPr>
          </w:rPrChange>
        </w:rPr>
        <w:t>1. Chịu trách nhiệm trước pháp luật về tính chính xác và tính hợp pháp của nội dung trong đơn đề nghị cấp giấy phép lắp đặt cáp viễn thông trên biển và các tài liệu kèm theo.</w:t>
      </w:r>
    </w:p>
    <w:p w14:paraId="44B11C1C" w14:textId="77777777" w:rsidR="001500FB" w:rsidRPr="00322B9C" w:rsidRDefault="001500FB" w:rsidP="001500FB">
      <w:pPr>
        <w:tabs>
          <w:tab w:val="left" w:pos="0"/>
        </w:tabs>
        <w:spacing w:before="240"/>
        <w:rPr>
          <w:szCs w:val="28"/>
          <w:lang w:val="vi-VN"/>
          <w:rPrChange w:id="10670" w:author="Admin" w:date="2024-04-27T15:51:00Z">
            <w:rPr>
              <w:szCs w:val="28"/>
              <w:lang w:val="vi-VN"/>
            </w:rPr>
          </w:rPrChange>
        </w:rPr>
      </w:pPr>
      <w:r w:rsidRPr="00322B9C">
        <w:rPr>
          <w:szCs w:val="28"/>
          <w:lang w:val="vi-VN"/>
          <w:rPrChange w:id="10671" w:author="Admin" w:date="2024-04-27T15:51:00Z">
            <w:rPr>
              <w:szCs w:val="28"/>
              <w:lang w:val="vi-VN"/>
            </w:rPr>
          </w:rPrChange>
        </w:rPr>
        <w:t>2. Nếu được cấp giấy phép lắp đặt cáp viễn thông trên biển, (tên tổ chức/doanh nghiệp) sẽ chấp hành nghiêm chỉnh các quy định của pháp luật Việt Nam và các quy định trong giấy phép lắp đặt cáp viễn thông trên biển.</w:t>
      </w:r>
    </w:p>
    <w:p w14:paraId="59903A42" w14:textId="77777777" w:rsidR="001500FB" w:rsidRPr="00322B9C" w:rsidRDefault="001500FB" w:rsidP="001500FB">
      <w:pPr>
        <w:tabs>
          <w:tab w:val="left" w:pos="0"/>
        </w:tabs>
        <w:spacing w:before="240"/>
        <w:rPr>
          <w:szCs w:val="28"/>
          <w:lang w:val="vi-VN"/>
          <w:rPrChange w:id="10672" w:author="Admin" w:date="2024-04-27T15:51:00Z">
            <w:rPr>
              <w:szCs w:val="28"/>
              <w:lang w:val="vi-VN"/>
            </w:rPr>
          </w:rPrChange>
        </w:rPr>
      </w:pPr>
    </w:p>
    <w:tbl>
      <w:tblPr>
        <w:tblW w:w="8895" w:type="dxa"/>
        <w:tblInd w:w="2" w:type="dxa"/>
        <w:tblCellMar>
          <w:left w:w="0" w:type="dxa"/>
          <w:right w:w="0" w:type="dxa"/>
        </w:tblCellMar>
        <w:tblLook w:val="04A0" w:firstRow="1" w:lastRow="0" w:firstColumn="1" w:lastColumn="0" w:noHBand="0" w:noVBand="1"/>
      </w:tblPr>
      <w:tblGrid>
        <w:gridCol w:w="3367"/>
        <w:gridCol w:w="5528"/>
      </w:tblGrid>
      <w:tr w:rsidR="001500FB" w:rsidRPr="00322B9C" w14:paraId="0207DB0E" w14:textId="77777777" w:rsidTr="00EA38A1">
        <w:tc>
          <w:tcPr>
            <w:tcW w:w="3367" w:type="dxa"/>
            <w:tcMar>
              <w:top w:w="0" w:type="dxa"/>
              <w:left w:w="108" w:type="dxa"/>
              <w:bottom w:w="0" w:type="dxa"/>
              <w:right w:w="108" w:type="dxa"/>
            </w:tcMar>
            <w:hideMark/>
          </w:tcPr>
          <w:p w14:paraId="0D17D8E3" w14:textId="77777777" w:rsidR="001500FB" w:rsidRPr="00322B9C" w:rsidRDefault="001500FB" w:rsidP="00EA38A1">
            <w:pPr>
              <w:tabs>
                <w:tab w:val="left" w:pos="0"/>
              </w:tabs>
              <w:spacing w:line="256" w:lineRule="auto"/>
              <w:ind w:hanging="2"/>
              <w:jc w:val="left"/>
              <w:rPr>
                <w:szCs w:val="28"/>
                <w:rPrChange w:id="10673" w:author="Admin" w:date="2024-04-27T15:51:00Z">
                  <w:rPr>
                    <w:szCs w:val="28"/>
                  </w:rPr>
                </w:rPrChange>
              </w:rPr>
            </w:pPr>
            <w:r w:rsidRPr="00322B9C">
              <w:rPr>
                <w:b/>
                <w:bCs/>
                <w:i/>
                <w:iCs/>
                <w:rPrChange w:id="10674" w:author="Admin" w:date="2024-04-27T15:51:00Z">
                  <w:rPr>
                    <w:b/>
                    <w:bCs/>
                    <w:i/>
                    <w:iCs/>
                  </w:rPr>
                </w:rPrChange>
              </w:rPr>
              <w:t>Nơi nhận:</w:t>
            </w:r>
            <w:r w:rsidRPr="00322B9C">
              <w:rPr>
                <w:b/>
                <w:bCs/>
                <w:i/>
                <w:iCs/>
                <w:szCs w:val="28"/>
                <w:rPrChange w:id="10675" w:author="Admin" w:date="2024-04-27T15:51:00Z">
                  <w:rPr>
                    <w:b/>
                    <w:bCs/>
                    <w:i/>
                    <w:iCs/>
                    <w:szCs w:val="28"/>
                  </w:rPr>
                </w:rPrChange>
              </w:rPr>
              <w:br/>
            </w:r>
            <w:r w:rsidRPr="00322B9C">
              <w:rPr>
                <w:sz w:val="22"/>
                <w:szCs w:val="22"/>
                <w:rPrChange w:id="10676" w:author="Admin" w:date="2024-04-27T15:51:00Z">
                  <w:rPr>
                    <w:sz w:val="22"/>
                    <w:szCs w:val="22"/>
                  </w:rPr>
                </w:rPrChange>
              </w:rPr>
              <w:t>- Như trên;</w:t>
            </w:r>
            <w:r w:rsidRPr="00322B9C">
              <w:rPr>
                <w:sz w:val="22"/>
                <w:szCs w:val="22"/>
                <w:rPrChange w:id="10677" w:author="Admin" w:date="2024-04-27T15:51:00Z">
                  <w:rPr>
                    <w:sz w:val="22"/>
                    <w:szCs w:val="22"/>
                  </w:rPr>
                </w:rPrChange>
              </w:rPr>
              <w:br/>
              <w:t>…………….</w:t>
            </w:r>
          </w:p>
        </w:tc>
        <w:tc>
          <w:tcPr>
            <w:tcW w:w="5528" w:type="dxa"/>
            <w:tcMar>
              <w:top w:w="0" w:type="dxa"/>
              <w:left w:w="108" w:type="dxa"/>
              <w:bottom w:w="0" w:type="dxa"/>
              <w:right w:w="108" w:type="dxa"/>
            </w:tcMar>
          </w:tcPr>
          <w:p w14:paraId="66E826F2" w14:textId="77777777" w:rsidR="001500FB" w:rsidRPr="00322B9C" w:rsidRDefault="001500FB" w:rsidP="00EA38A1">
            <w:pPr>
              <w:tabs>
                <w:tab w:val="left" w:pos="-232"/>
              </w:tabs>
              <w:spacing w:line="256" w:lineRule="auto"/>
              <w:ind w:hanging="2"/>
              <w:jc w:val="center"/>
              <w:rPr>
                <w:i/>
                <w:iCs/>
                <w:szCs w:val="28"/>
                <w:rPrChange w:id="10678" w:author="Admin" w:date="2024-04-27T15:51:00Z">
                  <w:rPr>
                    <w:i/>
                    <w:iCs/>
                    <w:szCs w:val="28"/>
                  </w:rPr>
                </w:rPrChange>
              </w:rPr>
            </w:pPr>
            <w:r w:rsidRPr="00322B9C">
              <w:rPr>
                <w:b/>
                <w:bCs/>
                <w:sz w:val="26"/>
                <w:szCs w:val="28"/>
                <w:rPrChange w:id="10679" w:author="Admin" w:date="2024-04-27T15:51:00Z">
                  <w:rPr>
                    <w:b/>
                    <w:bCs/>
                    <w:sz w:val="26"/>
                    <w:szCs w:val="28"/>
                  </w:rPr>
                </w:rPrChange>
              </w:rPr>
              <w:t xml:space="preserve">NGƯỜI ĐẠI DIỆN THEO PHÁP LUẬT </w:t>
            </w:r>
            <w:r w:rsidRPr="00322B9C">
              <w:rPr>
                <w:b/>
                <w:bCs/>
                <w:sz w:val="26"/>
                <w:szCs w:val="28"/>
                <w:rPrChange w:id="10680" w:author="Admin" w:date="2024-04-27T15:51:00Z">
                  <w:rPr>
                    <w:b/>
                    <w:bCs/>
                    <w:sz w:val="26"/>
                    <w:szCs w:val="28"/>
                  </w:rPr>
                </w:rPrChange>
              </w:rPr>
              <w:br/>
              <w:t>CỦA TỔ</w:t>
            </w:r>
            <w:r w:rsidRPr="00322B9C">
              <w:rPr>
                <w:b/>
                <w:bCs/>
                <w:sz w:val="26"/>
                <w:szCs w:val="28"/>
                <w:lang w:val="vi-VN"/>
                <w:rPrChange w:id="10681" w:author="Admin" w:date="2024-04-27T15:51:00Z">
                  <w:rPr>
                    <w:b/>
                    <w:bCs/>
                    <w:sz w:val="26"/>
                    <w:szCs w:val="28"/>
                    <w:lang w:val="vi-VN"/>
                  </w:rPr>
                </w:rPrChange>
              </w:rPr>
              <w:t xml:space="preserve"> CHỨC/</w:t>
            </w:r>
            <w:r w:rsidRPr="00322B9C">
              <w:rPr>
                <w:b/>
                <w:bCs/>
                <w:sz w:val="26"/>
                <w:szCs w:val="28"/>
                <w:rPrChange w:id="10682" w:author="Admin" w:date="2024-04-27T15:51:00Z">
                  <w:rPr>
                    <w:b/>
                    <w:bCs/>
                    <w:sz w:val="26"/>
                    <w:szCs w:val="28"/>
                  </w:rPr>
                </w:rPrChange>
              </w:rPr>
              <w:t>DOANH NGHIỆP</w:t>
            </w:r>
            <w:r w:rsidRPr="00322B9C">
              <w:rPr>
                <w:b/>
                <w:bCs/>
                <w:szCs w:val="28"/>
                <w:rPrChange w:id="10683" w:author="Admin" w:date="2024-04-27T15:51:00Z">
                  <w:rPr>
                    <w:b/>
                    <w:bCs/>
                    <w:szCs w:val="28"/>
                  </w:rPr>
                </w:rPrChange>
              </w:rPr>
              <w:br/>
            </w:r>
            <w:r w:rsidRPr="00322B9C">
              <w:rPr>
                <w:i/>
                <w:iCs/>
                <w:szCs w:val="28"/>
                <w:rPrChange w:id="10684" w:author="Admin" w:date="2024-04-27T15:51:00Z">
                  <w:rPr>
                    <w:i/>
                    <w:iCs/>
                    <w:szCs w:val="28"/>
                  </w:rPr>
                </w:rPrChange>
              </w:rPr>
              <w:t>(Ký, ghi rõ họ tên, chức danh và đóng dấu)</w:t>
            </w:r>
          </w:p>
          <w:p w14:paraId="732B11BD" w14:textId="77777777" w:rsidR="001500FB" w:rsidRPr="00322B9C" w:rsidRDefault="001500FB" w:rsidP="00EA38A1">
            <w:pPr>
              <w:tabs>
                <w:tab w:val="left" w:pos="-232"/>
              </w:tabs>
              <w:spacing w:line="256" w:lineRule="auto"/>
              <w:jc w:val="center"/>
              <w:rPr>
                <w:i/>
                <w:iCs/>
                <w:szCs w:val="28"/>
                <w:rPrChange w:id="10685" w:author="Admin" w:date="2024-04-27T15:51:00Z">
                  <w:rPr>
                    <w:i/>
                    <w:iCs/>
                    <w:szCs w:val="28"/>
                  </w:rPr>
                </w:rPrChange>
              </w:rPr>
            </w:pPr>
          </w:p>
          <w:p w14:paraId="56547B37" w14:textId="77777777" w:rsidR="001500FB" w:rsidRPr="00322B9C" w:rsidRDefault="001500FB" w:rsidP="00EA38A1">
            <w:pPr>
              <w:tabs>
                <w:tab w:val="left" w:pos="0"/>
              </w:tabs>
              <w:spacing w:line="256" w:lineRule="auto"/>
              <w:jc w:val="center"/>
              <w:rPr>
                <w:szCs w:val="28"/>
                <w:rPrChange w:id="10686" w:author="Admin" w:date="2024-04-27T15:51:00Z">
                  <w:rPr>
                    <w:szCs w:val="28"/>
                  </w:rPr>
                </w:rPrChange>
              </w:rPr>
            </w:pPr>
          </w:p>
        </w:tc>
      </w:tr>
    </w:tbl>
    <w:p w14:paraId="026B550C" w14:textId="77777777" w:rsidR="001500FB" w:rsidRPr="00322B9C" w:rsidRDefault="001500FB" w:rsidP="001500FB">
      <w:pPr>
        <w:ind w:firstLine="0"/>
        <w:rPr>
          <w:sz w:val="24"/>
          <w:rPrChange w:id="10687" w:author="Admin" w:date="2024-04-27T15:51:00Z">
            <w:rPr>
              <w:sz w:val="24"/>
            </w:rPr>
          </w:rPrChange>
        </w:rPr>
      </w:pPr>
    </w:p>
    <w:tbl>
      <w:tblPr>
        <w:tblW w:w="9180" w:type="dxa"/>
        <w:tblInd w:w="2" w:type="dxa"/>
        <w:tblCellMar>
          <w:left w:w="0" w:type="dxa"/>
          <w:right w:w="0" w:type="dxa"/>
        </w:tblCellMar>
        <w:tblLook w:val="04A0" w:firstRow="1" w:lastRow="0" w:firstColumn="1" w:lastColumn="0" w:noHBand="0" w:noVBand="1"/>
      </w:tblPr>
      <w:tblGrid>
        <w:gridCol w:w="9180"/>
      </w:tblGrid>
      <w:tr w:rsidR="001500FB" w:rsidRPr="00322B9C" w14:paraId="5E018E10" w14:textId="77777777" w:rsidTr="00EA38A1">
        <w:tc>
          <w:tcPr>
            <w:tcW w:w="9180" w:type="dxa"/>
            <w:tcMar>
              <w:top w:w="0" w:type="dxa"/>
              <w:left w:w="108" w:type="dxa"/>
              <w:bottom w:w="0" w:type="dxa"/>
              <w:right w:w="108" w:type="dxa"/>
            </w:tcMar>
          </w:tcPr>
          <w:p w14:paraId="6AAA603C" w14:textId="77777777" w:rsidR="001500FB" w:rsidRPr="00322B9C" w:rsidRDefault="001500FB" w:rsidP="00EA38A1">
            <w:pPr>
              <w:tabs>
                <w:tab w:val="left" w:pos="0"/>
              </w:tabs>
              <w:spacing w:line="256" w:lineRule="auto"/>
              <w:ind w:firstLine="0"/>
              <w:rPr>
                <w:i/>
                <w:iCs/>
                <w:sz w:val="24"/>
                <w:rPrChange w:id="10688" w:author="Admin" w:date="2024-04-27T15:51:00Z">
                  <w:rPr>
                    <w:i/>
                    <w:iCs/>
                    <w:sz w:val="24"/>
                  </w:rPr>
                </w:rPrChange>
              </w:rPr>
            </w:pPr>
            <w:r w:rsidRPr="00322B9C">
              <w:rPr>
                <w:i/>
                <w:iCs/>
                <w:szCs w:val="22"/>
                <w:rPrChange w:id="10689" w:author="Admin" w:date="2024-04-27T15:51:00Z">
                  <w:rPr>
                    <w:i/>
                    <w:iCs/>
                    <w:szCs w:val="22"/>
                  </w:rPr>
                </w:rPrChange>
              </w:rPr>
              <w:t>Đầu mối liên hệ về hồ sơ cấp phép (họ tên, chức vụ, điện thoại, địa chỉ thư điện tử)</w:t>
            </w:r>
          </w:p>
          <w:p w14:paraId="253ADB73" w14:textId="77777777" w:rsidR="001500FB" w:rsidRPr="00322B9C" w:rsidRDefault="001500FB" w:rsidP="00EA38A1">
            <w:pPr>
              <w:tabs>
                <w:tab w:val="left" w:pos="-232"/>
              </w:tabs>
              <w:spacing w:line="256" w:lineRule="auto"/>
              <w:jc w:val="center"/>
              <w:rPr>
                <w:b/>
                <w:bCs/>
                <w:szCs w:val="28"/>
                <w:rPrChange w:id="10690" w:author="Admin" w:date="2024-04-27T15:51:00Z">
                  <w:rPr>
                    <w:b/>
                    <w:bCs/>
                    <w:szCs w:val="28"/>
                  </w:rPr>
                </w:rPrChange>
              </w:rPr>
            </w:pPr>
          </w:p>
        </w:tc>
      </w:tr>
    </w:tbl>
    <w:p w14:paraId="7CB3D9FE" w14:textId="77777777" w:rsidR="001500FB" w:rsidRPr="00322B9C" w:rsidRDefault="001500FB" w:rsidP="001500FB">
      <w:pPr>
        <w:snapToGrid w:val="0"/>
        <w:spacing w:after="120" w:line="240" w:lineRule="auto"/>
        <w:ind w:firstLine="0"/>
        <w:rPr>
          <w:b/>
          <w:szCs w:val="28"/>
          <w:rPrChange w:id="10691" w:author="Admin" w:date="2024-04-27T15:51:00Z">
            <w:rPr>
              <w:b/>
              <w:szCs w:val="28"/>
            </w:rPr>
          </w:rPrChange>
        </w:rPr>
      </w:pPr>
    </w:p>
    <w:p w14:paraId="1ABEF1D7" w14:textId="77777777" w:rsidR="001500FB" w:rsidRPr="00322B9C" w:rsidRDefault="001500FB" w:rsidP="001500FB">
      <w:pPr>
        <w:spacing w:before="0" w:line="240" w:lineRule="auto"/>
        <w:ind w:firstLine="0"/>
        <w:jc w:val="left"/>
        <w:rPr>
          <w:b/>
          <w:szCs w:val="28"/>
          <w:rPrChange w:id="10692" w:author="Admin" w:date="2024-04-27T15:51:00Z">
            <w:rPr>
              <w:b/>
              <w:szCs w:val="28"/>
            </w:rPr>
          </w:rPrChange>
        </w:rPr>
      </w:pPr>
      <w:r w:rsidRPr="00322B9C">
        <w:rPr>
          <w:b/>
          <w:szCs w:val="28"/>
          <w:rPrChange w:id="10693" w:author="Admin" w:date="2024-04-27T15:51:00Z">
            <w:rPr>
              <w:b/>
              <w:szCs w:val="28"/>
            </w:rPr>
          </w:rPrChange>
        </w:rPr>
        <w:br w:type="page"/>
      </w:r>
    </w:p>
    <w:p w14:paraId="2A5095A8" w14:textId="77777777" w:rsidR="001500FB" w:rsidRPr="00322B9C" w:rsidRDefault="001500FB" w:rsidP="001500FB">
      <w:pPr>
        <w:snapToGrid w:val="0"/>
        <w:spacing w:after="120" w:line="240" w:lineRule="auto"/>
        <w:ind w:firstLine="0"/>
        <w:rPr>
          <w:b/>
          <w:szCs w:val="28"/>
          <w:rPrChange w:id="10694" w:author="Admin" w:date="2024-04-27T15:51:00Z">
            <w:rPr>
              <w:b/>
              <w:szCs w:val="28"/>
            </w:rPr>
          </w:rPrChange>
        </w:rPr>
      </w:pPr>
    </w:p>
    <w:p w14:paraId="708A0B9F" w14:textId="77777777" w:rsidR="001500FB" w:rsidRPr="00322B9C" w:rsidRDefault="001500FB" w:rsidP="001500FB">
      <w:pPr>
        <w:jc w:val="right"/>
        <w:rPr>
          <w:b/>
          <w:sz w:val="26"/>
          <w:szCs w:val="26"/>
          <w:lang w:val="vi-VN"/>
          <w:rPrChange w:id="10695" w:author="Admin" w:date="2024-04-27T15:51:00Z">
            <w:rPr>
              <w:b/>
              <w:sz w:val="26"/>
              <w:szCs w:val="26"/>
              <w:lang w:val="vi-VN"/>
            </w:rPr>
          </w:rPrChange>
        </w:rPr>
      </w:pPr>
      <w:r w:rsidRPr="00322B9C">
        <w:rPr>
          <w:b/>
          <w:sz w:val="26"/>
          <w:szCs w:val="26"/>
          <w:rPrChange w:id="10696" w:author="Admin" w:date="2024-04-27T15:51:00Z">
            <w:rPr>
              <w:b/>
              <w:sz w:val="26"/>
              <w:szCs w:val="26"/>
            </w:rPr>
          </w:rPrChange>
        </w:rPr>
        <w:t>Mẫu số 12</w:t>
      </w:r>
    </w:p>
    <w:tbl>
      <w:tblPr>
        <w:tblW w:w="5141" w:type="pct"/>
        <w:tblInd w:w="98" w:type="dxa"/>
        <w:tblCellMar>
          <w:left w:w="10" w:type="dxa"/>
          <w:right w:w="10" w:type="dxa"/>
        </w:tblCellMar>
        <w:tblLook w:val="04A0" w:firstRow="1" w:lastRow="0" w:firstColumn="1" w:lastColumn="0" w:noHBand="0" w:noVBand="1"/>
      </w:tblPr>
      <w:tblGrid>
        <w:gridCol w:w="3371"/>
        <w:gridCol w:w="6179"/>
      </w:tblGrid>
      <w:tr w:rsidR="001500FB" w:rsidRPr="00322B9C" w14:paraId="15F5B469" w14:textId="77777777" w:rsidTr="00EA38A1">
        <w:trPr>
          <w:trHeight w:val="1"/>
        </w:trPr>
        <w:tc>
          <w:tcPr>
            <w:tcW w:w="1765" w:type="pct"/>
            <w:shd w:val="clear" w:color="auto" w:fill="FFFFFF"/>
            <w:tcMar>
              <w:top w:w="0" w:type="dxa"/>
              <w:left w:w="108" w:type="dxa"/>
              <w:bottom w:w="0" w:type="dxa"/>
              <w:right w:w="108" w:type="dxa"/>
            </w:tcMar>
            <w:hideMark/>
          </w:tcPr>
          <w:p w14:paraId="7AECB870" w14:textId="77777777" w:rsidR="001500FB" w:rsidRPr="00322B9C" w:rsidRDefault="001500FB" w:rsidP="00422421">
            <w:pPr>
              <w:tabs>
                <w:tab w:val="left" w:pos="0"/>
              </w:tabs>
              <w:spacing w:before="0" w:line="257" w:lineRule="auto"/>
              <w:ind w:firstLine="0"/>
              <w:jc w:val="center"/>
              <w:rPr>
                <w:sz w:val="26"/>
                <w:szCs w:val="28"/>
                <w:rPrChange w:id="10697" w:author="Admin" w:date="2024-04-27T15:51:00Z">
                  <w:rPr>
                    <w:sz w:val="26"/>
                    <w:szCs w:val="28"/>
                  </w:rPr>
                </w:rPrChange>
              </w:rPr>
            </w:pPr>
            <w:r w:rsidRPr="00322B9C">
              <w:rPr>
                <w:sz w:val="26"/>
                <w:szCs w:val="28"/>
                <w:rPrChange w:id="10698" w:author="Admin" w:date="2024-04-27T15:51:00Z">
                  <w:rPr>
                    <w:sz w:val="26"/>
                    <w:szCs w:val="28"/>
                  </w:rPr>
                </w:rPrChange>
              </w:rPr>
              <w:t>(</w:t>
            </w:r>
            <w:r w:rsidRPr="00322B9C">
              <w:rPr>
                <w:b/>
                <w:bCs/>
                <w:sz w:val="26"/>
                <w:szCs w:val="28"/>
                <w:rPrChange w:id="10699" w:author="Admin" w:date="2024-04-27T15:51:00Z">
                  <w:rPr>
                    <w:b/>
                    <w:bCs/>
                    <w:sz w:val="26"/>
                    <w:szCs w:val="28"/>
                  </w:rPr>
                </w:rPrChange>
              </w:rPr>
              <w:t>TÊN DOANH NGHIỆP</w:t>
            </w:r>
            <w:r w:rsidRPr="00322B9C">
              <w:rPr>
                <w:sz w:val="26"/>
                <w:szCs w:val="28"/>
                <w:rPrChange w:id="10700" w:author="Admin" w:date="2024-04-27T15:51:00Z">
                  <w:rPr>
                    <w:sz w:val="26"/>
                    <w:szCs w:val="28"/>
                  </w:rPr>
                </w:rPrChange>
              </w:rPr>
              <w:t>)</w:t>
            </w:r>
            <w:r w:rsidRPr="00322B9C">
              <w:rPr>
                <w:sz w:val="26"/>
                <w:szCs w:val="28"/>
                <w:vertAlign w:val="superscript"/>
                <w:rPrChange w:id="10701" w:author="Admin" w:date="2024-04-27T15:51:00Z">
                  <w:rPr>
                    <w:sz w:val="26"/>
                    <w:szCs w:val="28"/>
                    <w:vertAlign w:val="superscript"/>
                  </w:rPr>
                </w:rPrChange>
              </w:rPr>
              <w:t xml:space="preserve"> _______</w:t>
            </w:r>
          </w:p>
        </w:tc>
        <w:tc>
          <w:tcPr>
            <w:tcW w:w="3235" w:type="pct"/>
            <w:shd w:val="clear" w:color="auto" w:fill="FFFFFF"/>
            <w:tcMar>
              <w:top w:w="0" w:type="dxa"/>
              <w:left w:w="108" w:type="dxa"/>
              <w:bottom w:w="0" w:type="dxa"/>
              <w:right w:w="108" w:type="dxa"/>
            </w:tcMar>
            <w:hideMark/>
          </w:tcPr>
          <w:p w14:paraId="666C8D42" w14:textId="77777777" w:rsidR="001500FB" w:rsidRPr="00322B9C" w:rsidRDefault="001500FB" w:rsidP="00422421">
            <w:pPr>
              <w:spacing w:before="0" w:line="257" w:lineRule="auto"/>
              <w:ind w:firstLine="0"/>
              <w:jc w:val="center"/>
              <w:rPr>
                <w:b/>
                <w:sz w:val="26"/>
                <w:rPrChange w:id="10702" w:author="Admin" w:date="2024-04-27T15:51:00Z">
                  <w:rPr>
                    <w:b/>
                    <w:sz w:val="26"/>
                  </w:rPr>
                </w:rPrChange>
              </w:rPr>
            </w:pPr>
            <w:r w:rsidRPr="00322B9C">
              <w:rPr>
                <w:b/>
                <w:sz w:val="26"/>
                <w:rPrChange w:id="10703" w:author="Admin" w:date="2024-04-27T15:51:00Z">
                  <w:rPr>
                    <w:b/>
                    <w:sz w:val="26"/>
                  </w:rPr>
                </w:rPrChange>
              </w:rPr>
              <w:t xml:space="preserve">CỘNG HÒA XÃ HỘI CHỦ NGHĨA VIỆT NAM </w:t>
            </w:r>
          </w:p>
          <w:p w14:paraId="6D73FE75" w14:textId="77777777" w:rsidR="001500FB" w:rsidRPr="00322B9C" w:rsidRDefault="001500FB" w:rsidP="00422421">
            <w:pPr>
              <w:spacing w:before="0" w:line="257" w:lineRule="auto"/>
              <w:jc w:val="center"/>
              <w:rPr>
                <w:sz w:val="24"/>
                <w:rPrChange w:id="10704" w:author="Admin" w:date="2024-04-27T15:51:00Z">
                  <w:rPr>
                    <w:sz w:val="24"/>
                  </w:rPr>
                </w:rPrChange>
              </w:rPr>
            </w:pPr>
            <w:r w:rsidRPr="00322B9C">
              <w:rPr>
                <w:b/>
                <w:rPrChange w:id="10705" w:author="Admin" w:date="2024-04-27T15:51:00Z">
                  <w:rPr>
                    <w:b/>
                  </w:rPr>
                </w:rPrChange>
              </w:rPr>
              <w:t>Độc lập – Tự do – Hạnh phúc</w:t>
            </w:r>
          </w:p>
        </w:tc>
      </w:tr>
      <w:tr w:rsidR="001500FB" w:rsidRPr="00322B9C" w14:paraId="2304B5F7" w14:textId="77777777" w:rsidTr="00EA38A1">
        <w:trPr>
          <w:trHeight w:val="1"/>
        </w:trPr>
        <w:tc>
          <w:tcPr>
            <w:tcW w:w="1765" w:type="pct"/>
            <w:shd w:val="clear" w:color="auto" w:fill="FFFFFF"/>
            <w:tcMar>
              <w:top w:w="0" w:type="dxa"/>
              <w:left w:w="108" w:type="dxa"/>
              <w:bottom w:w="0" w:type="dxa"/>
              <w:right w:w="108" w:type="dxa"/>
            </w:tcMar>
          </w:tcPr>
          <w:p w14:paraId="0E16D4D3" w14:textId="77777777" w:rsidR="001500FB" w:rsidRPr="00322B9C" w:rsidRDefault="001500FB" w:rsidP="00EA38A1">
            <w:pPr>
              <w:spacing w:line="256" w:lineRule="auto"/>
              <w:jc w:val="center"/>
              <w:rPr>
                <w:rFonts w:eastAsia="Calibri"/>
                <w:sz w:val="24"/>
                <w:rPrChange w:id="10706" w:author="Admin" w:date="2024-04-27T15:51:00Z">
                  <w:rPr>
                    <w:rFonts w:eastAsia="Calibri"/>
                    <w:sz w:val="24"/>
                  </w:rPr>
                </w:rPrChange>
              </w:rPr>
            </w:pPr>
          </w:p>
        </w:tc>
        <w:tc>
          <w:tcPr>
            <w:tcW w:w="3235" w:type="pct"/>
            <w:shd w:val="clear" w:color="auto" w:fill="FFFFFF"/>
            <w:tcMar>
              <w:top w:w="0" w:type="dxa"/>
              <w:left w:w="108" w:type="dxa"/>
              <w:bottom w:w="0" w:type="dxa"/>
              <w:right w:w="108" w:type="dxa"/>
            </w:tcMar>
            <w:hideMark/>
          </w:tcPr>
          <w:p w14:paraId="1CEF4A5E" w14:textId="77777777" w:rsidR="001500FB" w:rsidRPr="00322B9C" w:rsidRDefault="001500FB" w:rsidP="00EA38A1">
            <w:pPr>
              <w:spacing w:line="256" w:lineRule="auto"/>
              <w:jc w:val="center"/>
              <w:rPr>
                <w:rFonts w:eastAsia="Calibri"/>
                <w:sz w:val="24"/>
                <w:vertAlign w:val="superscript"/>
                <w:rPrChange w:id="10707" w:author="Admin" w:date="2024-04-27T15:51:00Z">
                  <w:rPr>
                    <w:rFonts w:eastAsia="Calibri"/>
                    <w:sz w:val="24"/>
                    <w:vertAlign w:val="superscript"/>
                  </w:rPr>
                </w:rPrChange>
              </w:rPr>
            </w:pPr>
            <w:r w:rsidRPr="00322B9C">
              <w:rPr>
                <w:rFonts w:eastAsia="Calibri"/>
                <w:vertAlign w:val="superscript"/>
                <w:rPrChange w:id="10708" w:author="Admin" w:date="2024-04-27T15:51:00Z">
                  <w:rPr>
                    <w:rFonts w:eastAsia="Calibri"/>
                    <w:vertAlign w:val="superscript"/>
                  </w:rPr>
                </w:rPrChange>
              </w:rPr>
              <w:t>_______________________________________</w:t>
            </w:r>
          </w:p>
        </w:tc>
      </w:tr>
      <w:tr w:rsidR="001500FB" w:rsidRPr="00322B9C" w14:paraId="675CD1B4" w14:textId="77777777" w:rsidTr="00EA38A1">
        <w:trPr>
          <w:trHeight w:val="1"/>
        </w:trPr>
        <w:tc>
          <w:tcPr>
            <w:tcW w:w="1765" w:type="pct"/>
            <w:shd w:val="clear" w:color="auto" w:fill="FFFFFF"/>
            <w:tcMar>
              <w:top w:w="0" w:type="dxa"/>
              <w:left w:w="108" w:type="dxa"/>
              <w:bottom w:w="0" w:type="dxa"/>
              <w:right w:w="108" w:type="dxa"/>
            </w:tcMar>
            <w:hideMark/>
          </w:tcPr>
          <w:p w14:paraId="06C598F4" w14:textId="77777777" w:rsidR="001500FB" w:rsidRPr="00322B9C" w:rsidRDefault="001500FB" w:rsidP="00EA38A1">
            <w:pPr>
              <w:spacing w:line="256" w:lineRule="auto"/>
              <w:jc w:val="center"/>
              <w:rPr>
                <w:sz w:val="24"/>
                <w:rPrChange w:id="10709" w:author="Admin" w:date="2024-04-27T15:51:00Z">
                  <w:rPr>
                    <w:sz w:val="24"/>
                  </w:rPr>
                </w:rPrChange>
              </w:rPr>
            </w:pPr>
            <w:r w:rsidRPr="00322B9C">
              <w:rPr>
                <w:sz w:val="26"/>
                <w:rPrChange w:id="10710" w:author="Admin" w:date="2024-04-27T15:51:00Z">
                  <w:rPr>
                    <w:sz w:val="26"/>
                  </w:rPr>
                </w:rPrChange>
              </w:rPr>
              <w:t>Số: ………..</w:t>
            </w:r>
          </w:p>
        </w:tc>
        <w:tc>
          <w:tcPr>
            <w:tcW w:w="3235" w:type="pct"/>
            <w:shd w:val="clear" w:color="auto" w:fill="FFFFFF"/>
            <w:tcMar>
              <w:top w:w="0" w:type="dxa"/>
              <w:left w:w="108" w:type="dxa"/>
              <w:bottom w:w="0" w:type="dxa"/>
              <w:right w:w="108" w:type="dxa"/>
            </w:tcMar>
            <w:hideMark/>
          </w:tcPr>
          <w:p w14:paraId="65898269" w14:textId="77777777" w:rsidR="001500FB" w:rsidRPr="00322B9C" w:rsidRDefault="001500FB" w:rsidP="00EA38A1">
            <w:pPr>
              <w:spacing w:line="256" w:lineRule="auto"/>
              <w:jc w:val="center"/>
              <w:rPr>
                <w:sz w:val="24"/>
                <w:lang w:val="vi-VN"/>
                <w:rPrChange w:id="10711" w:author="Admin" w:date="2024-04-27T15:51:00Z">
                  <w:rPr>
                    <w:sz w:val="24"/>
                    <w:lang w:val="vi-VN"/>
                  </w:rPr>
                </w:rPrChange>
              </w:rPr>
            </w:pPr>
            <w:r w:rsidRPr="00322B9C">
              <w:rPr>
                <w:i/>
                <w:rPrChange w:id="10712" w:author="Admin" w:date="2024-04-27T15:51:00Z">
                  <w:rPr>
                    <w:i/>
                  </w:rPr>
                </w:rPrChange>
              </w:rPr>
              <w:t>……, ngày ….. tháng ….. năm 2</w:t>
            </w:r>
            <w:r w:rsidRPr="00322B9C">
              <w:rPr>
                <w:i/>
                <w:lang w:val="vi-VN"/>
                <w:rPrChange w:id="10713" w:author="Admin" w:date="2024-04-27T15:51:00Z">
                  <w:rPr>
                    <w:i/>
                    <w:lang w:val="vi-VN"/>
                  </w:rPr>
                </w:rPrChange>
              </w:rPr>
              <w:t>0..</w:t>
            </w:r>
          </w:p>
        </w:tc>
      </w:tr>
    </w:tbl>
    <w:p w14:paraId="6EE5E53E" w14:textId="77777777" w:rsidR="001500FB" w:rsidRPr="00322B9C" w:rsidRDefault="001500FB" w:rsidP="001500FB">
      <w:pPr>
        <w:tabs>
          <w:tab w:val="left" w:pos="0"/>
        </w:tabs>
        <w:ind w:firstLine="0"/>
        <w:rPr>
          <w:b/>
          <w:bCs/>
          <w:szCs w:val="28"/>
          <w:rPrChange w:id="10714" w:author="Admin" w:date="2024-04-27T15:51:00Z">
            <w:rPr>
              <w:b/>
              <w:bCs/>
              <w:szCs w:val="28"/>
            </w:rPr>
          </w:rPrChange>
        </w:rPr>
      </w:pPr>
    </w:p>
    <w:p w14:paraId="04986939" w14:textId="77777777" w:rsidR="001500FB" w:rsidRPr="00322B9C" w:rsidRDefault="001500FB" w:rsidP="00422421">
      <w:pPr>
        <w:tabs>
          <w:tab w:val="left" w:pos="0"/>
        </w:tabs>
        <w:spacing w:before="0"/>
        <w:jc w:val="center"/>
        <w:rPr>
          <w:b/>
          <w:bCs/>
          <w:szCs w:val="28"/>
          <w:rPrChange w:id="10715" w:author="Admin" w:date="2024-04-27T15:51:00Z">
            <w:rPr>
              <w:b/>
              <w:bCs/>
              <w:szCs w:val="28"/>
            </w:rPr>
          </w:rPrChange>
        </w:rPr>
      </w:pPr>
      <w:r w:rsidRPr="00322B9C">
        <w:rPr>
          <w:b/>
          <w:bCs/>
          <w:szCs w:val="28"/>
          <w:rPrChange w:id="10716" w:author="Admin" w:date="2024-04-27T15:51:00Z">
            <w:rPr>
              <w:b/>
              <w:bCs/>
              <w:szCs w:val="28"/>
            </w:rPr>
          </w:rPrChange>
        </w:rPr>
        <w:t>ĐƠN ĐỀ NGHỊ SỬA ĐỔI, BỔ SUNG</w:t>
      </w:r>
    </w:p>
    <w:p w14:paraId="6609602F" w14:textId="77777777" w:rsidR="001500FB" w:rsidRPr="00322B9C" w:rsidRDefault="001500FB" w:rsidP="00422421">
      <w:pPr>
        <w:tabs>
          <w:tab w:val="left" w:pos="0"/>
        </w:tabs>
        <w:spacing w:before="0"/>
        <w:jc w:val="center"/>
        <w:rPr>
          <w:szCs w:val="28"/>
          <w:lang w:val="vi-VN"/>
          <w:rPrChange w:id="10717" w:author="Admin" w:date="2024-04-27T15:51:00Z">
            <w:rPr>
              <w:szCs w:val="28"/>
              <w:lang w:val="vi-VN"/>
            </w:rPr>
          </w:rPrChange>
        </w:rPr>
      </w:pPr>
      <w:r w:rsidRPr="00322B9C">
        <w:rPr>
          <w:b/>
          <w:bCs/>
          <w:szCs w:val="28"/>
          <w:rPrChange w:id="10718" w:author="Admin" w:date="2024-04-27T15:51:00Z">
            <w:rPr>
              <w:b/>
              <w:bCs/>
              <w:szCs w:val="28"/>
            </w:rPr>
          </w:rPrChange>
        </w:rPr>
        <w:t>GIẤY PHÉP LẮP</w:t>
      </w:r>
      <w:r w:rsidRPr="00322B9C">
        <w:rPr>
          <w:b/>
          <w:bCs/>
          <w:szCs w:val="28"/>
          <w:lang w:val="vi-VN"/>
          <w:rPrChange w:id="10719" w:author="Admin" w:date="2024-04-27T15:51:00Z">
            <w:rPr>
              <w:b/>
              <w:bCs/>
              <w:szCs w:val="28"/>
              <w:lang w:val="vi-VN"/>
            </w:rPr>
          </w:rPrChange>
        </w:rPr>
        <w:t xml:space="preserve"> ĐẶT CÁP VIỄN THÔNG TRÊN BIỂN</w:t>
      </w:r>
    </w:p>
    <w:p w14:paraId="10BBD8EC" w14:textId="77777777" w:rsidR="001500FB" w:rsidRPr="00322B9C" w:rsidRDefault="001500FB" w:rsidP="001500FB">
      <w:pPr>
        <w:tabs>
          <w:tab w:val="left" w:pos="0"/>
        </w:tabs>
        <w:jc w:val="center"/>
        <w:rPr>
          <w:szCs w:val="28"/>
          <w:rPrChange w:id="10720" w:author="Admin" w:date="2024-04-27T15:51:00Z">
            <w:rPr>
              <w:szCs w:val="28"/>
            </w:rPr>
          </w:rPrChange>
        </w:rPr>
      </w:pPr>
    </w:p>
    <w:p w14:paraId="3BC20AAD" w14:textId="77777777" w:rsidR="00422421" w:rsidRPr="00322B9C" w:rsidRDefault="001500FB" w:rsidP="00422421">
      <w:pPr>
        <w:tabs>
          <w:tab w:val="left" w:pos="0"/>
        </w:tabs>
        <w:snapToGrid w:val="0"/>
        <w:spacing w:after="120" w:line="240" w:lineRule="auto"/>
        <w:jc w:val="center"/>
        <w:rPr>
          <w:sz w:val="26"/>
          <w:szCs w:val="26"/>
          <w:rPrChange w:id="10721" w:author="Admin" w:date="2024-04-27T15:51:00Z">
            <w:rPr>
              <w:sz w:val="26"/>
              <w:szCs w:val="26"/>
            </w:rPr>
          </w:rPrChange>
        </w:rPr>
      </w:pPr>
      <w:r w:rsidRPr="00322B9C">
        <w:rPr>
          <w:szCs w:val="28"/>
          <w:rPrChange w:id="10722" w:author="Admin" w:date="2024-04-27T15:51:00Z">
            <w:rPr>
              <w:szCs w:val="28"/>
            </w:rPr>
          </w:rPrChange>
        </w:rPr>
        <w:t xml:space="preserve">Kính gửi: </w:t>
      </w:r>
      <w:r w:rsidR="00422421" w:rsidRPr="00322B9C">
        <w:rPr>
          <w:sz w:val="26"/>
          <w:szCs w:val="26"/>
          <w:rPrChange w:id="10723" w:author="Admin" w:date="2024-04-27T15:51:00Z">
            <w:rPr>
              <w:sz w:val="26"/>
              <w:szCs w:val="26"/>
            </w:rPr>
          </w:rPrChange>
        </w:rPr>
        <w:t>Bộ Thông tin và Truyền thông (Cục Viễn thông)</w:t>
      </w:r>
    </w:p>
    <w:p w14:paraId="117D9427" w14:textId="629E24BE" w:rsidR="001500FB" w:rsidRPr="00322B9C" w:rsidRDefault="001500FB" w:rsidP="001500FB">
      <w:pPr>
        <w:tabs>
          <w:tab w:val="left" w:pos="0"/>
        </w:tabs>
        <w:jc w:val="center"/>
        <w:rPr>
          <w:szCs w:val="28"/>
          <w:rPrChange w:id="10724" w:author="Admin" w:date="2024-04-27T15:51:00Z">
            <w:rPr>
              <w:szCs w:val="28"/>
            </w:rPr>
          </w:rPrChange>
        </w:rPr>
      </w:pPr>
    </w:p>
    <w:p w14:paraId="19A95B69" w14:textId="77777777" w:rsidR="001500FB" w:rsidRPr="00322B9C" w:rsidRDefault="001500FB" w:rsidP="001500FB">
      <w:pPr>
        <w:tabs>
          <w:tab w:val="left" w:pos="0"/>
          <w:tab w:val="left" w:pos="993"/>
        </w:tabs>
        <w:rPr>
          <w:rPrChange w:id="10725" w:author="Admin" w:date="2024-04-27T15:51:00Z">
            <w:rPr/>
          </w:rPrChange>
        </w:rPr>
      </w:pPr>
      <w:r w:rsidRPr="00322B9C">
        <w:rPr>
          <w:rPrChange w:id="10726" w:author="Admin" w:date="2024-04-27T15:51:00Z">
            <w:rPr/>
          </w:rPrChange>
        </w:rPr>
        <w:t>- Căn cứ Luật Viễn thông ngày 24 tháng 11 năm 2023;</w:t>
      </w:r>
    </w:p>
    <w:p w14:paraId="11248A50" w14:textId="77777777" w:rsidR="001500FB" w:rsidRPr="00322B9C" w:rsidRDefault="001500FB" w:rsidP="001500FB">
      <w:pPr>
        <w:tabs>
          <w:tab w:val="left" w:pos="0"/>
          <w:tab w:val="left" w:pos="993"/>
        </w:tabs>
        <w:rPr>
          <w:rPrChange w:id="10727" w:author="Admin" w:date="2024-04-27T15:51:00Z">
            <w:rPr/>
          </w:rPrChange>
        </w:rPr>
      </w:pPr>
      <w:r w:rsidRPr="00322B9C">
        <w:rPr>
          <w:rPrChange w:id="10728" w:author="Admin" w:date="2024-04-27T15:51:00Z">
            <w:rPr/>
          </w:rPrChange>
        </w:rPr>
        <w:t xml:space="preserve">- Căn cứ Nghị định số …/NĐ-CP ngày … tháng … năm 2024 của Chính phủ quy định chi tiết một số điều và biện pháp thi hành Luật Viễn thông; </w:t>
      </w:r>
    </w:p>
    <w:p w14:paraId="41DAD742" w14:textId="77777777" w:rsidR="001500FB" w:rsidRPr="00322B9C" w:rsidRDefault="001500FB" w:rsidP="001500FB">
      <w:pPr>
        <w:tabs>
          <w:tab w:val="left" w:pos="0"/>
          <w:tab w:val="left" w:pos="993"/>
        </w:tabs>
        <w:spacing w:before="240"/>
        <w:rPr>
          <w:rPrChange w:id="10729" w:author="Admin" w:date="2024-04-27T15:51:00Z">
            <w:rPr/>
          </w:rPrChange>
        </w:rPr>
      </w:pPr>
      <w:r w:rsidRPr="00322B9C">
        <w:rPr>
          <w:rPrChange w:id="10730" w:author="Admin" w:date="2024-04-27T15:51:00Z">
            <w:rPr/>
          </w:rPrChange>
        </w:rPr>
        <w:t>- Căn cứ Thông</w:t>
      </w:r>
      <w:r w:rsidRPr="00322B9C">
        <w:rPr>
          <w:i/>
          <w:szCs w:val="28"/>
          <w:rPrChange w:id="10731" w:author="Admin" w:date="2024-04-27T15:51:00Z">
            <w:rPr>
              <w:i/>
              <w:szCs w:val="28"/>
            </w:rPr>
          </w:rPrChange>
        </w:rPr>
        <w:t xml:space="preserve"> tư của Bộ trưởng Bộ Thông tin và Truyền thông</w:t>
      </w:r>
      <w:r w:rsidRPr="00322B9C" w:rsidDel="00DE0273">
        <w:rPr>
          <w:rPrChange w:id="10732" w:author="Admin" w:date="2024-04-27T15:51:00Z">
            <w:rPr/>
          </w:rPrChange>
        </w:rPr>
        <w:t xml:space="preserve"> </w:t>
      </w:r>
    </w:p>
    <w:p w14:paraId="0380E1A9" w14:textId="77777777" w:rsidR="001500FB" w:rsidRPr="00322B9C" w:rsidRDefault="001500FB" w:rsidP="001500FB">
      <w:pPr>
        <w:tabs>
          <w:tab w:val="left" w:pos="0"/>
          <w:tab w:val="left" w:pos="993"/>
        </w:tabs>
        <w:spacing w:before="240"/>
        <w:rPr>
          <w:lang w:val="vi-VN"/>
          <w:rPrChange w:id="10733" w:author="Admin" w:date="2024-04-27T15:51:00Z">
            <w:rPr>
              <w:lang w:val="vi-VN"/>
            </w:rPr>
          </w:rPrChange>
        </w:rPr>
      </w:pPr>
      <w:r w:rsidRPr="00322B9C">
        <w:rPr>
          <w:lang w:val="vi-VN"/>
          <w:rPrChange w:id="10734" w:author="Admin" w:date="2024-04-27T15:51:00Z">
            <w:rPr>
              <w:lang w:val="vi-VN"/>
            </w:rPr>
          </w:rPrChange>
        </w:rPr>
        <w:t>- Căn cứ ủy quyền của tổ chức nước ngoài đề nghị cấp phép cho tổ chức cá nhân Việt Nam để thực hiện thủ tục đề nghị cấp phép (nếu có);</w:t>
      </w:r>
    </w:p>
    <w:p w14:paraId="025DCC57" w14:textId="77777777" w:rsidR="001500FB" w:rsidRPr="00322B9C" w:rsidRDefault="001500FB" w:rsidP="001500FB">
      <w:pPr>
        <w:tabs>
          <w:tab w:val="left" w:pos="0"/>
          <w:tab w:val="left" w:pos="993"/>
          <w:tab w:val="left" w:pos="1170"/>
        </w:tabs>
        <w:spacing w:before="240"/>
        <w:rPr>
          <w:lang w:val="vi-VN"/>
          <w:rPrChange w:id="10735" w:author="Admin" w:date="2024-04-27T15:51:00Z">
            <w:rPr>
              <w:lang w:val="vi-VN"/>
            </w:rPr>
          </w:rPrChange>
        </w:rPr>
      </w:pPr>
      <w:r w:rsidRPr="00322B9C">
        <w:rPr>
          <w:lang w:val="vi-VN"/>
          <w:rPrChange w:id="10736" w:author="Admin" w:date="2024-04-27T15:51:00Z">
            <w:rPr>
              <w:lang w:val="vi-VN"/>
            </w:rPr>
          </w:rPrChange>
        </w:rPr>
        <w:t>- (Tên tổ chức/doanh nghiệp) đề nghị được cấp sửa đổi, bổ sung giấy phép lắp đặt cáp viễn thông như sau:</w:t>
      </w:r>
    </w:p>
    <w:p w14:paraId="6374E511" w14:textId="77777777" w:rsidR="001500FB" w:rsidRPr="00322B9C" w:rsidRDefault="001500FB" w:rsidP="001500FB">
      <w:pPr>
        <w:tabs>
          <w:tab w:val="left" w:pos="0"/>
        </w:tabs>
        <w:rPr>
          <w:szCs w:val="28"/>
          <w:lang w:val="vi-VN"/>
          <w:rPrChange w:id="10737" w:author="Admin" w:date="2024-04-27T15:51:00Z">
            <w:rPr>
              <w:szCs w:val="28"/>
              <w:lang w:val="vi-VN"/>
            </w:rPr>
          </w:rPrChange>
        </w:rPr>
      </w:pPr>
      <w:r w:rsidRPr="00322B9C">
        <w:rPr>
          <w:b/>
          <w:bCs/>
          <w:szCs w:val="28"/>
          <w:lang w:val="vi-VN"/>
          <w:rPrChange w:id="10738" w:author="Admin" w:date="2024-04-27T15:51:00Z">
            <w:rPr>
              <w:b/>
              <w:bCs/>
              <w:szCs w:val="28"/>
              <w:lang w:val="vi-VN"/>
            </w:rPr>
          </w:rPrChange>
        </w:rPr>
        <w:t>Phần 1</w:t>
      </w:r>
      <w:r w:rsidRPr="00322B9C">
        <w:rPr>
          <w:bCs/>
          <w:szCs w:val="28"/>
          <w:lang w:val="vi-VN"/>
          <w:rPrChange w:id="10739" w:author="Admin" w:date="2024-04-27T15:51:00Z">
            <w:rPr>
              <w:bCs/>
              <w:szCs w:val="28"/>
              <w:lang w:val="vi-VN"/>
            </w:rPr>
          </w:rPrChange>
        </w:rPr>
        <w:t>.</w:t>
      </w:r>
      <w:r w:rsidRPr="00322B9C">
        <w:rPr>
          <w:b/>
          <w:bCs/>
          <w:szCs w:val="28"/>
          <w:lang w:val="vi-VN"/>
          <w:rPrChange w:id="10740" w:author="Admin" w:date="2024-04-27T15:51:00Z">
            <w:rPr>
              <w:b/>
              <w:bCs/>
              <w:szCs w:val="28"/>
              <w:lang w:val="vi-VN"/>
            </w:rPr>
          </w:rPrChange>
        </w:rPr>
        <w:t xml:space="preserve"> Thông tin chung </w:t>
      </w:r>
    </w:p>
    <w:p w14:paraId="1684B79D" w14:textId="2D271ED7" w:rsidR="001500FB" w:rsidRPr="00322B9C" w:rsidRDefault="001500FB" w:rsidP="001500FB">
      <w:pPr>
        <w:tabs>
          <w:tab w:val="left" w:pos="0"/>
        </w:tabs>
        <w:spacing w:before="140"/>
        <w:rPr>
          <w:szCs w:val="28"/>
          <w:lang w:val="vi-VN"/>
          <w:rPrChange w:id="10741" w:author="Admin" w:date="2024-04-27T15:51:00Z">
            <w:rPr>
              <w:szCs w:val="28"/>
              <w:lang w:val="vi-VN"/>
            </w:rPr>
          </w:rPrChange>
        </w:rPr>
      </w:pPr>
      <w:r w:rsidRPr="00322B9C">
        <w:rPr>
          <w:szCs w:val="28"/>
          <w:lang w:val="vi-VN"/>
          <w:rPrChange w:id="10742" w:author="Admin" w:date="2024-04-27T15:51:00Z">
            <w:rPr>
              <w:szCs w:val="28"/>
              <w:lang w:val="vi-VN"/>
            </w:rPr>
          </w:rPrChange>
        </w:rPr>
        <w:t>1. Tên doanh nghiệp viết bằng tiếng Việt: (</w:t>
      </w:r>
      <w:r w:rsidRPr="00322B9C">
        <w:rPr>
          <w:iCs/>
          <w:szCs w:val="28"/>
          <w:lang w:val="vi-VN"/>
          <w:rPrChange w:id="10743" w:author="Admin" w:date="2024-04-27T15:51:00Z">
            <w:rPr>
              <w:iCs/>
              <w:szCs w:val="28"/>
              <w:lang w:val="vi-VN"/>
            </w:rPr>
          </w:rPrChange>
        </w:rPr>
        <w:t>Tên ghi trên Giấy chứng nhận đăng ký doanh nghiệp</w:t>
      </w:r>
      <w:ins w:id="10744" w:author="Admin" w:date="2024-04-27T10:53:00Z">
        <w:r w:rsidR="000703D1" w:rsidRPr="00322B9C" w:rsidDel="000703D1">
          <w:rPr>
            <w:iCs/>
            <w:szCs w:val="28"/>
            <w:lang w:val="vi-VN"/>
            <w:rPrChange w:id="10745" w:author="Admin" w:date="2024-04-27T15:51:00Z">
              <w:rPr>
                <w:iCs/>
                <w:szCs w:val="28"/>
                <w:lang w:val="vi-VN"/>
              </w:rPr>
            </w:rPrChange>
          </w:rPr>
          <w:t xml:space="preserve"> </w:t>
        </w:r>
      </w:ins>
      <w:del w:id="10746" w:author="Admin" w:date="2024-04-27T10:53:00Z">
        <w:r w:rsidRPr="00322B9C" w:rsidDel="000703D1">
          <w:rPr>
            <w:iCs/>
            <w:szCs w:val="28"/>
            <w:lang w:val="vi-VN"/>
            <w:rPrChange w:id="10747" w:author="Admin" w:date="2024-04-27T15:51:00Z">
              <w:rPr>
                <w:iCs/>
                <w:szCs w:val="28"/>
                <w:lang w:val="vi-VN"/>
              </w:rPr>
            </w:rPrChange>
          </w:rPr>
          <w:delText>/Giấy chứng nhận đăng ký kinh doanh</w:delText>
        </w:r>
      </w:del>
      <w:r w:rsidRPr="00322B9C">
        <w:rPr>
          <w:iCs/>
          <w:szCs w:val="28"/>
          <w:lang w:val="vi-VN"/>
          <w:rPrChange w:id="10748" w:author="Admin" w:date="2024-04-27T15:51:00Z">
            <w:rPr>
              <w:iCs/>
              <w:szCs w:val="28"/>
              <w:lang w:val="vi-VN"/>
            </w:rPr>
          </w:rPrChange>
        </w:rPr>
        <w:t>/Giấy chứng nhận đăng ký đầu tư hoặc tài liệu tương đương khác, ghi bằng chữ in hoa</w:t>
      </w:r>
      <w:r w:rsidRPr="00322B9C">
        <w:rPr>
          <w:szCs w:val="28"/>
          <w:lang w:val="vi-VN"/>
          <w:rPrChange w:id="10749" w:author="Admin" w:date="2024-04-27T15:51:00Z">
            <w:rPr>
              <w:szCs w:val="28"/>
              <w:lang w:val="vi-VN"/>
            </w:rPr>
          </w:rPrChange>
        </w:rPr>
        <w:t>)..............................................................</w:t>
      </w:r>
    </w:p>
    <w:p w14:paraId="7C84C4DE" w14:textId="44E365FE" w:rsidR="001500FB" w:rsidRPr="00322B9C" w:rsidRDefault="001500FB" w:rsidP="001500FB">
      <w:pPr>
        <w:tabs>
          <w:tab w:val="left" w:pos="0"/>
        </w:tabs>
        <w:spacing w:before="140"/>
        <w:rPr>
          <w:szCs w:val="28"/>
          <w:lang w:val="vi-VN"/>
          <w:rPrChange w:id="10750" w:author="Admin" w:date="2024-04-27T15:51:00Z">
            <w:rPr>
              <w:szCs w:val="28"/>
              <w:lang w:val="vi-VN"/>
            </w:rPr>
          </w:rPrChange>
        </w:rPr>
      </w:pPr>
      <w:r w:rsidRPr="00322B9C">
        <w:rPr>
          <w:szCs w:val="28"/>
          <w:lang w:val="vi-VN"/>
          <w:rPrChange w:id="10751" w:author="Admin" w:date="2024-04-27T15:51:00Z">
            <w:rPr>
              <w:szCs w:val="28"/>
              <w:lang w:val="vi-VN"/>
            </w:rPr>
          </w:rPrChange>
        </w:rPr>
        <w:t>2. Địa chỉ trụ sở chính: (</w:t>
      </w:r>
      <w:r w:rsidRPr="00322B9C">
        <w:rPr>
          <w:iCs/>
          <w:szCs w:val="28"/>
          <w:lang w:val="vi-VN"/>
          <w:rPrChange w:id="10752" w:author="Admin" w:date="2024-04-27T15:51:00Z">
            <w:rPr>
              <w:iCs/>
              <w:szCs w:val="28"/>
              <w:lang w:val="vi-VN"/>
            </w:rPr>
          </w:rPrChange>
        </w:rPr>
        <w:t>Địa chỉ ghi trên Giấy chứng nhận đăng ký doanh nghiệp/</w:t>
      </w:r>
      <w:ins w:id="10753" w:author="Admin" w:date="2024-04-27T10:54:00Z">
        <w:r w:rsidR="000703D1" w:rsidRPr="00322B9C" w:rsidDel="000703D1">
          <w:rPr>
            <w:iCs/>
            <w:szCs w:val="28"/>
            <w:lang w:val="vi-VN"/>
            <w:rPrChange w:id="10754" w:author="Admin" w:date="2024-04-27T15:51:00Z">
              <w:rPr>
                <w:iCs/>
                <w:szCs w:val="28"/>
                <w:lang w:val="vi-VN"/>
              </w:rPr>
            </w:rPrChange>
          </w:rPr>
          <w:t xml:space="preserve"> </w:t>
        </w:r>
      </w:ins>
      <w:del w:id="10755" w:author="Admin" w:date="2024-04-27T10:54:00Z">
        <w:r w:rsidRPr="00322B9C" w:rsidDel="000703D1">
          <w:rPr>
            <w:iCs/>
            <w:szCs w:val="28"/>
            <w:lang w:val="vi-VN"/>
            <w:rPrChange w:id="10756" w:author="Admin" w:date="2024-04-27T15:51:00Z">
              <w:rPr>
                <w:iCs/>
                <w:szCs w:val="28"/>
                <w:lang w:val="vi-VN"/>
              </w:rPr>
            </w:rPrChange>
          </w:rPr>
          <w:delText>Giấy chứng nhận đăng ký kinh doanh/</w:delText>
        </w:r>
      </w:del>
      <w:r w:rsidRPr="00322B9C">
        <w:rPr>
          <w:iCs/>
          <w:szCs w:val="28"/>
          <w:lang w:val="vi-VN"/>
          <w:rPrChange w:id="10757" w:author="Admin" w:date="2024-04-27T15:51:00Z">
            <w:rPr>
              <w:iCs/>
              <w:szCs w:val="28"/>
              <w:lang w:val="vi-VN"/>
            </w:rPr>
          </w:rPrChange>
        </w:rPr>
        <w:t xml:space="preserve">Giấy chứng nhận đăng ký đầu tư  hoặc </w:t>
      </w:r>
      <w:del w:id="10758" w:author="Admin" w:date="2024-04-27T10:55:00Z">
        <w:r w:rsidRPr="00322B9C" w:rsidDel="000703D1">
          <w:rPr>
            <w:iCs/>
            <w:szCs w:val="28"/>
            <w:lang w:val="vi-VN"/>
            <w:rPrChange w:id="10759" w:author="Admin" w:date="2024-04-27T15:51:00Z">
              <w:rPr>
                <w:iCs/>
                <w:szCs w:val="28"/>
                <w:lang w:val="vi-VN"/>
              </w:rPr>
            </w:rPrChange>
          </w:rPr>
          <w:delText xml:space="preserve"> </w:delText>
        </w:r>
      </w:del>
      <w:r w:rsidRPr="00322B9C">
        <w:rPr>
          <w:iCs/>
          <w:szCs w:val="28"/>
          <w:lang w:val="vi-VN"/>
          <w:rPrChange w:id="10760" w:author="Admin" w:date="2024-04-27T15:51:00Z">
            <w:rPr>
              <w:iCs/>
              <w:szCs w:val="28"/>
              <w:lang w:val="vi-VN"/>
            </w:rPr>
          </w:rPrChange>
        </w:rPr>
        <w:t>ghi tại tài liệu tương đương khác</w:t>
      </w:r>
      <w:r w:rsidRPr="00322B9C">
        <w:rPr>
          <w:szCs w:val="28"/>
          <w:lang w:val="vi-VN"/>
          <w:rPrChange w:id="10761" w:author="Admin" w:date="2024-04-27T15:51:00Z">
            <w:rPr>
              <w:szCs w:val="28"/>
              <w:lang w:val="vi-VN"/>
            </w:rPr>
          </w:rPrChange>
        </w:rPr>
        <w:t>): ……..</w:t>
      </w:r>
    </w:p>
    <w:p w14:paraId="0C8179C1" w14:textId="77777777" w:rsidR="001500FB" w:rsidRPr="00322B9C" w:rsidRDefault="001500FB" w:rsidP="001500FB">
      <w:pPr>
        <w:tabs>
          <w:tab w:val="left" w:pos="0"/>
        </w:tabs>
        <w:spacing w:before="140"/>
        <w:rPr>
          <w:szCs w:val="28"/>
          <w:lang w:val="vi-VN"/>
          <w:rPrChange w:id="10762" w:author="Admin" w:date="2024-04-27T15:51:00Z">
            <w:rPr>
              <w:szCs w:val="28"/>
              <w:lang w:val="vi-VN"/>
            </w:rPr>
          </w:rPrChange>
        </w:rPr>
      </w:pPr>
      <w:r w:rsidRPr="00322B9C">
        <w:rPr>
          <w:szCs w:val="28"/>
          <w:lang w:val="vi-VN"/>
          <w:rPrChange w:id="10763" w:author="Admin" w:date="2024-04-27T15:51:00Z">
            <w:rPr>
              <w:szCs w:val="28"/>
              <w:lang w:val="vi-VN"/>
            </w:rPr>
          </w:rPrChange>
        </w:rPr>
        <w:t>3. Giấy chứng nhận đăng ký doanh nghiệp/Giấy chứng nhận đăng ký kinh doanh/Giấy chứng nhận đăng ký đầu tư số: … do……. cấp ngày … tháng … năm … tại ……………………………………………………………</w:t>
      </w:r>
    </w:p>
    <w:p w14:paraId="5E289363" w14:textId="77777777" w:rsidR="001500FB" w:rsidRPr="00322B9C" w:rsidRDefault="001500FB" w:rsidP="001500FB">
      <w:pPr>
        <w:tabs>
          <w:tab w:val="left" w:pos="0"/>
        </w:tabs>
        <w:spacing w:before="140"/>
        <w:rPr>
          <w:szCs w:val="28"/>
          <w:lang w:val="vi-VN"/>
          <w:rPrChange w:id="10764" w:author="Admin" w:date="2024-04-27T15:51:00Z">
            <w:rPr>
              <w:szCs w:val="28"/>
              <w:lang w:val="vi-VN"/>
            </w:rPr>
          </w:rPrChange>
        </w:rPr>
      </w:pPr>
      <w:r w:rsidRPr="00322B9C">
        <w:rPr>
          <w:szCs w:val="28"/>
          <w:lang w:val="vi-VN"/>
          <w:rPrChange w:id="10765" w:author="Admin" w:date="2024-04-27T15:51:00Z">
            <w:rPr>
              <w:szCs w:val="28"/>
              <w:lang w:val="vi-VN"/>
            </w:rPr>
          </w:rPrChange>
        </w:rPr>
        <w:t>4. Điện thoại: ……… Fax: ......................... Website ……………………</w:t>
      </w:r>
    </w:p>
    <w:p w14:paraId="55AB3898" w14:textId="77777777" w:rsidR="001500FB" w:rsidRPr="00322B9C" w:rsidRDefault="001500FB" w:rsidP="001500FB">
      <w:pPr>
        <w:tabs>
          <w:tab w:val="left" w:pos="0"/>
        </w:tabs>
        <w:spacing w:before="140"/>
        <w:rPr>
          <w:spacing w:val="-4"/>
          <w:szCs w:val="28"/>
          <w:lang w:val="vi-VN"/>
          <w:rPrChange w:id="10766" w:author="Admin" w:date="2024-04-27T15:51:00Z">
            <w:rPr>
              <w:spacing w:val="-4"/>
              <w:szCs w:val="28"/>
              <w:lang w:val="vi-VN"/>
            </w:rPr>
          </w:rPrChange>
        </w:rPr>
      </w:pPr>
      <w:r w:rsidRPr="00322B9C">
        <w:rPr>
          <w:spacing w:val="-4"/>
          <w:szCs w:val="28"/>
          <w:lang w:val="vi-VN"/>
          <w:rPrChange w:id="10767" w:author="Admin" w:date="2024-04-27T15:51:00Z">
            <w:rPr>
              <w:spacing w:val="-4"/>
              <w:szCs w:val="28"/>
              <w:lang w:val="vi-VN"/>
            </w:rPr>
          </w:rPrChange>
        </w:rPr>
        <w:t>5. Giấy phép lắp đặt cáp viễn thông đề nghị được sửa đổi, bổ sung:</w:t>
      </w:r>
    </w:p>
    <w:p w14:paraId="24A7142F" w14:textId="77777777" w:rsidR="001500FB" w:rsidRPr="00322B9C" w:rsidRDefault="001500FB" w:rsidP="001500FB">
      <w:pPr>
        <w:tabs>
          <w:tab w:val="left" w:pos="0"/>
        </w:tabs>
        <w:spacing w:before="140"/>
        <w:rPr>
          <w:szCs w:val="28"/>
          <w:lang w:val="vi-VN"/>
          <w:rPrChange w:id="10768" w:author="Admin" w:date="2024-04-27T15:51:00Z">
            <w:rPr>
              <w:szCs w:val="28"/>
              <w:lang w:val="vi-VN"/>
            </w:rPr>
          </w:rPrChange>
        </w:rPr>
      </w:pPr>
      <w:r w:rsidRPr="00322B9C">
        <w:rPr>
          <w:szCs w:val="28"/>
          <w:lang w:val="vi-VN"/>
          <w:rPrChange w:id="10769" w:author="Admin" w:date="2024-04-27T15:51:00Z">
            <w:rPr>
              <w:szCs w:val="28"/>
              <w:lang w:val="vi-VN"/>
            </w:rPr>
          </w:rPrChange>
        </w:rPr>
        <w:lastRenderedPageBreak/>
        <w:t>Giấy phép (</w:t>
      </w:r>
      <w:r w:rsidRPr="00322B9C">
        <w:rPr>
          <w:iCs/>
          <w:szCs w:val="28"/>
          <w:lang w:val="vi-VN"/>
          <w:rPrChange w:id="10770" w:author="Admin" w:date="2024-04-27T15:51:00Z">
            <w:rPr>
              <w:iCs/>
              <w:szCs w:val="28"/>
              <w:lang w:val="vi-VN"/>
            </w:rPr>
          </w:rPrChange>
        </w:rPr>
        <w:t>tên giấy phép</w:t>
      </w:r>
      <w:r w:rsidRPr="00322B9C">
        <w:rPr>
          <w:szCs w:val="28"/>
          <w:lang w:val="vi-VN"/>
          <w:rPrChange w:id="10771" w:author="Admin" w:date="2024-04-27T15:51:00Z">
            <w:rPr>
              <w:szCs w:val="28"/>
              <w:lang w:val="vi-VN"/>
            </w:rPr>
          </w:rPrChange>
        </w:rPr>
        <w:t>)</w:t>
      </w:r>
      <w:r w:rsidRPr="00322B9C">
        <w:rPr>
          <w:szCs w:val="28"/>
          <w:lang w:val="vi-VN"/>
          <w:rPrChange w:id="10772" w:author="Admin" w:date="2024-04-27T15:51:00Z">
            <w:rPr>
              <w:szCs w:val="28"/>
              <w:lang w:val="vi-VN"/>
            </w:rPr>
          </w:rPrChange>
        </w:rPr>
        <w:tab/>
        <w:t xml:space="preserve"> số … cấp ngày … tháng ….</w:t>
      </w:r>
      <w:r w:rsidRPr="00322B9C">
        <w:rPr>
          <w:szCs w:val="28"/>
          <w:lang w:val="vi-VN"/>
          <w:rPrChange w:id="10773" w:author="Admin" w:date="2024-04-27T15:51:00Z">
            <w:rPr>
              <w:szCs w:val="28"/>
              <w:lang w:val="vi-VN"/>
            </w:rPr>
          </w:rPrChange>
        </w:rPr>
        <w:tab/>
        <w:t xml:space="preserve">năm </w:t>
      </w:r>
    </w:p>
    <w:p w14:paraId="38BE174E" w14:textId="77777777" w:rsidR="001500FB" w:rsidRPr="00322B9C" w:rsidRDefault="001500FB" w:rsidP="001500FB">
      <w:pPr>
        <w:tabs>
          <w:tab w:val="left" w:pos="0"/>
        </w:tabs>
        <w:spacing w:before="140"/>
        <w:rPr>
          <w:szCs w:val="28"/>
          <w:lang w:val="vi-VN"/>
          <w:rPrChange w:id="10774" w:author="Admin" w:date="2024-04-27T15:51:00Z">
            <w:rPr>
              <w:szCs w:val="28"/>
              <w:lang w:val="vi-VN"/>
            </w:rPr>
          </w:rPrChange>
        </w:rPr>
      </w:pPr>
      <w:r w:rsidRPr="00322B9C">
        <w:rPr>
          <w:b/>
          <w:bCs/>
          <w:szCs w:val="28"/>
          <w:lang w:val="vi-VN"/>
          <w:rPrChange w:id="10775" w:author="Admin" w:date="2024-04-27T15:51:00Z">
            <w:rPr>
              <w:b/>
              <w:bCs/>
              <w:szCs w:val="28"/>
              <w:lang w:val="vi-VN"/>
            </w:rPr>
          </w:rPrChange>
        </w:rPr>
        <w:t>Phần 2</w:t>
      </w:r>
      <w:r w:rsidRPr="00322B9C">
        <w:rPr>
          <w:bCs/>
          <w:szCs w:val="28"/>
          <w:lang w:val="vi-VN"/>
          <w:rPrChange w:id="10776" w:author="Admin" w:date="2024-04-27T15:51:00Z">
            <w:rPr>
              <w:bCs/>
              <w:szCs w:val="28"/>
              <w:lang w:val="vi-VN"/>
            </w:rPr>
          </w:rPrChange>
        </w:rPr>
        <w:t>.</w:t>
      </w:r>
      <w:r w:rsidRPr="00322B9C">
        <w:rPr>
          <w:b/>
          <w:bCs/>
          <w:szCs w:val="28"/>
          <w:lang w:val="vi-VN"/>
          <w:rPrChange w:id="10777" w:author="Admin" w:date="2024-04-27T15:51:00Z">
            <w:rPr>
              <w:b/>
              <w:bCs/>
              <w:szCs w:val="28"/>
              <w:lang w:val="vi-VN"/>
            </w:rPr>
          </w:rPrChange>
        </w:rPr>
        <w:t xml:space="preserve"> Mô tả tóm tắt về đề nghị cấp giấy phép sửa đổi, bổ sung</w:t>
      </w:r>
    </w:p>
    <w:p w14:paraId="6F90E912" w14:textId="77777777" w:rsidR="001500FB" w:rsidRPr="00322B9C" w:rsidRDefault="001500FB" w:rsidP="001500FB">
      <w:pPr>
        <w:tabs>
          <w:tab w:val="left" w:pos="0"/>
        </w:tabs>
        <w:spacing w:before="140"/>
        <w:rPr>
          <w:lang w:val="vi-VN"/>
          <w:rPrChange w:id="10778" w:author="Admin" w:date="2024-04-27T15:51:00Z">
            <w:rPr>
              <w:lang w:val="vi-VN"/>
            </w:rPr>
          </w:rPrChange>
        </w:rPr>
      </w:pPr>
      <w:r w:rsidRPr="00322B9C">
        <w:rPr>
          <w:lang w:val="vi-VN"/>
          <w:rPrChange w:id="10779" w:author="Admin" w:date="2024-04-27T15:51:00Z">
            <w:rPr>
              <w:lang w:val="vi-VN"/>
            </w:rPr>
          </w:rPrChange>
        </w:rPr>
        <w:t xml:space="preserve">Lý do đề nghị sửa đổi, bổ sung: </w:t>
      </w:r>
    </w:p>
    <w:p w14:paraId="254A3A4C" w14:textId="77777777" w:rsidR="001500FB" w:rsidRPr="00322B9C" w:rsidRDefault="001500FB" w:rsidP="001500FB">
      <w:pPr>
        <w:tabs>
          <w:tab w:val="left" w:pos="0"/>
        </w:tabs>
        <w:spacing w:before="140"/>
        <w:rPr>
          <w:szCs w:val="28"/>
          <w:lang w:val="vi-VN"/>
          <w:rPrChange w:id="10780" w:author="Admin" w:date="2024-04-27T15:51:00Z">
            <w:rPr>
              <w:szCs w:val="28"/>
              <w:lang w:val="vi-VN"/>
            </w:rPr>
          </w:rPrChange>
        </w:rPr>
      </w:pPr>
      <w:r w:rsidRPr="00322B9C">
        <w:rPr>
          <w:szCs w:val="28"/>
          <w:lang w:val="vi-VN"/>
          <w:rPrChange w:id="10781" w:author="Admin" w:date="2024-04-27T15:51:00Z">
            <w:rPr>
              <w:szCs w:val="28"/>
              <w:lang w:val="vi-VN"/>
            </w:rPr>
          </w:rPrChange>
        </w:rPr>
        <w:t xml:space="preserve">□ 1. Đổi tên tổ chức/doanh nghiệp đề nghị cấp; </w:t>
      </w:r>
    </w:p>
    <w:p w14:paraId="2BAB38AC" w14:textId="77777777" w:rsidR="001500FB" w:rsidRPr="00322B9C" w:rsidRDefault="001500FB" w:rsidP="001500FB">
      <w:pPr>
        <w:tabs>
          <w:tab w:val="left" w:pos="0"/>
        </w:tabs>
        <w:spacing w:before="140"/>
        <w:rPr>
          <w:szCs w:val="28"/>
          <w:lang w:val="vi-VN"/>
          <w:rPrChange w:id="10782" w:author="Admin" w:date="2024-04-27T15:51:00Z">
            <w:rPr>
              <w:szCs w:val="28"/>
              <w:lang w:val="vi-VN"/>
            </w:rPr>
          </w:rPrChange>
        </w:rPr>
      </w:pPr>
      <w:r w:rsidRPr="00322B9C">
        <w:rPr>
          <w:szCs w:val="28"/>
          <w:lang w:val="vi-VN"/>
          <w:rPrChange w:id="10783" w:author="Admin" w:date="2024-04-27T15:51:00Z">
            <w:rPr>
              <w:szCs w:val="28"/>
              <w:lang w:val="vi-VN"/>
            </w:rPr>
          </w:rPrChange>
        </w:rPr>
        <w:t>□ 2. Thay đổi thông tin tuyến cáp được lắp đặt;</w:t>
      </w:r>
    </w:p>
    <w:p w14:paraId="62A9E7C3" w14:textId="77777777" w:rsidR="001500FB" w:rsidRPr="00322B9C" w:rsidRDefault="001500FB" w:rsidP="001500FB">
      <w:pPr>
        <w:tabs>
          <w:tab w:val="left" w:pos="0"/>
        </w:tabs>
        <w:rPr>
          <w:szCs w:val="28"/>
          <w:rPrChange w:id="10784" w:author="Admin" w:date="2024-04-27T15:51:00Z">
            <w:rPr>
              <w:szCs w:val="28"/>
            </w:rPr>
          </w:rPrChange>
        </w:rPr>
      </w:pPr>
      <w:r w:rsidRPr="00322B9C">
        <w:rPr>
          <w:szCs w:val="28"/>
          <w:rPrChange w:id="10785" w:author="Admin" w:date="2024-04-27T15:51:00Z">
            <w:rPr>
              <w:szCs w:val="28"/>
            </w:rPr>
          </w:rPrChange>
        </w:rPr>
        <w:t>□ 3. Lý do khác (ghi rõ) …………………………………………..</w:t>
      </w:r>
    </w:p>
    <w:p w14:paraId="2B2D1668" w14:textId="77777777" w:rsidR="001500FB" w:rsidRPr="00322B9C" w:rsidRDefault="001500FB" w:rsidP="001500FB">
      <w:pPr>
        <w:tabs>
          <w:tab w:val="left" w:pos="0"/>
        </w:tabs>
        <w:rPr>
          <w:szCs w:val="28"/>
          <w:rPrChange w:id="10786" w:author="Admin" w:date="2024-04-27T15:51:00Z">
            <w:rPr>
              <w:szCs w:val="28"/>
            </w:rPr>
          </w:rPrChange>
        </w:rPr>
      </w:pPr>
      <w:r w:rsidRPr="00322B9C">
        <w:rPr>
          <w:b/>
          <w:bCs/>
          <w:szCs w:val="28"/>
          <w:rPrChange w:id="10787" w:author="Admin" w:date="2024-04-27T15:51:00Z">
            <w:rPr>
              <w:b/>
              <w:bCs/>
              <w:szCs w:val="28"/>
            </w:rPr>
          </w:rPrChange>
        </w:rPr>
        <w:t>Phần 3</w:t>
      </w:r>
      <w:r w:rsidRPr="00322B9C">
        <w:rPr>
          <w:bCs/>
          <w:szCs w:val="28"/>
          <w:rPrChange w:id="10788" w:author="Admin" w:date="2024-04-27T15:51:00Z">
            <w:rPr>
              <w:bCs/>
              <w:szCs w:val="28"/>
            </w:rPr>
          </w:rPrChange>
        </w:rPr>
        <w:t>.</w:t>
      </w:r>
      <w:r w:rsidRPr="00322B9C">
        <w:rPr>
          <w:b/>
          <w:bCs/>
          <w:szCs w:val="28"/>
          <w:rPrChange w:id="10789" w:author="Admin" w:date="2024-04-27T15:51:00Z">
            <w:rPr>
              <w:b/>
              <w:bCs/>
              <w:szCs w:val="28"/>
            </w:rPr>
          </w:rPrChange>
        </w:rPr>
        <w:t xml:space="preserve"> Tài liệu kèm theo</w:t>
      </w:r>
    </w:p>
    <w:p w14:paraId="7BC16334" w14:textId="77777777" w:rsidR="001500FB" w:rsidRPr="00322B9C" w:rsidRDefault="001500FB" w:rsidP="001500FB">
      <w:pPr>
        <w:tabs>
          <w:tab w:val="left" w:pos="0"/>
        </w:tabs>
        <w:rPr>
          <w:szCs w:val="28"/>
          <w:rPrChange w:id="10790" w:author="Admin" w:date="2024-04-27T15:51:00Z">
            <w:rPr>
              <w:szCs w:val="28"/>
            </w:rPr>
          </w:rPrChange>
        </w:rPr>
      </w:pPr>
      <w:r w:rsidRPr="00322B9C">
        <w:rPr>
          <w:szCs w:val="28"/>
          <w:rPrChange w:id="10791" w:author="Admin" w:date="2024-04-27T15:51:00Z">
            <w:rPr>
              <w:szCs w:val="28"/>
            </w:rPr>
          </w:rPrChange>
        </w:rPr>
        <w:t>1...................................................................................................................</w:t>
      </w:r>
    </w:p>
    <w:p w14:paraId="4507B069" w14:textId="77777777" w:rsidR="001500FB" w:rsidRPr="00322B9C" w:rsidRDefault="001500FB" w:rsidP="001500FB">
      <w:pPr>
        <w:tabs>
          <w:tab w:val="left" w:pos="0"/>
        </w:tabs>
        <w:rPr>
          <w:szCs w:val="28"/>
          <w:rPrChange w:id="10792" w:author="Admin" w:date="2024-04-27T15:51:00Z">
            <w:rPr>
              <w:szCs w:val="28"/>
            </w:rPr>
          </w:rPrChange>
        </w:rPr>
      </w:pPr>
      <w:r w:rsidRPr="00322B9C">
        <w:rPr>
          <w:szCs w:val="28"/>
          <w:rPrChange w:id="10793" w:author="Admin" w:date="2024-04-27T15:51:00Z">
            <w:rPr>
              <w:szCs w:val="28"/>
            </w:rPr>
          </w:rPrChange>
        </w:rPr>
        <w:t>2...................................................................................................................</w:t>
      </w:r>
    </w:p>
    <w:p w14:paraId="530782FC" w14:textId="77777777" w:rsidR="001500FB" w:rsidRPr="00322B9C" w:rsidRDefault="001500FB" w:rsidP="001500FB">
      <w:pPr>
        <w:tabs>
          <w:tab w:val="left" w:pos="0"/>
        </w:tabs>
        <w:rPr>
          <w:szCs w:val="28"/>
          <w:rPrChange w:id="10794" w:author="Admin" w:date="2024-04-27T15:51:00Z">
            <w:rPr>
              <w:szCs w:val="28"/>
            </w:rPr>
          </w:rPrChange>
        </w:rPr>
      </w:pPr>
      <w:r w:rsidRPr="00322B9C">
        <w:rPr>
          <w:szCs w:val="28"/>
          <w:rPrChange w:id="10795" w:author="Admin" w:date="2024-04-27T15:51:00Z">
            <w:rPr>
              <w:szCs w:val="28"/>
            </w:rPr>
          </w:rPrChange>
        </w:rPr>
        <w:t>3...................................................................................................................</w:t>
      </w:r>
    </w:p>
    <w:p w14:paraId="6238EB64" w14:textId="77777777" w:rsidR="001500FB" w:rsidRPr="00322B9C" w:rsidRDefault="001500FB" w:rsidP="001500FB">
      <w:pPr>
        <w:tabs>
          <w:tab w:val="left" w:pos="0"/>
        </w:tabs>
        <w:rPr>
          <w:szCs w:val="28"/>
          <w:rPrChange w:id="10796" w:author="Admin" w:date="2024-04-27T15:51:00Z">
            <w:rPr>
              <w:szCs w:val="28"/>
            </w:rPr>
          </w:rPrChange>
        </w:rPr>
      </w:pPr>
      <w:r w:rsidRPr="00322B9C">
        <w:rPr>
          <w:szCs w:val="28"/>
          <w:rPrChange w:id="10797" w:author="Admin" w:date="2024-04-27T15:51:00Z">
            <w:rPr>
              <w:szCs w:val="28"/>
            </w:rPr>
          </w:rPrChange>
        </w:rPr>
        <w:t>4. .................................................................................................................</w:t>
      </w:r>
    </w:p>
    <w:p w14:paraId="3CAB401B" w14:textId="77777777" w:rsidR="001500FB" w:rsidRPr="00322B9C" w:rsidRDefault="001500FB" w:rsidP="001500FB">
      <w:pPr>
        <w:tabs>
          <w:tab w:val="left" w:pos="0"/>
        </w:tabs>
        <w:rPr>
          <w:szCs w:val="28"/>
          <w:rPrChange w:id="10798" w:author="Admin" w:date="2024-04-27T15:51:00Z">
            <w:rPr>
              <w:szCs w:val="28"/>
            </w:rPr>
          </w:rPrChange>
        </w:rPr>
      </w:pPr>
      <w:r w:rsidRPr="00322B9C">
        <w:rPr>
          <w:szCs w:val="28"/>
          <w:rPrChange w:id="10799" w:author="Admin" w:date="2024-04-27T15:51:00Z">
            <w:rPr>
              <w:szCs w:val="28"/>
            </w:rPr>
          </w:rPrChange>
        </w:rPr>
        <w:t>5. .................................................................................................................</w:t>
      </w:r>
    </w:p>
    <w:p w14:paraId="10C7316A" w14:textId="77777777" w:rsidR="001500FB" w:rsidRPr="00322B9C" w:rsidRDefault="001500FB" w:rsidP="001500FB">
      <w:pPr>
        <w:tabs>
          <w:tab w:val="left" w:pos="0"/>
        </w:tabs>
        <w:rPr>
          <w:szCs w:val="28"/>
          <w:rPrChange w:id="10800" w:author="Admin" w:date="2024-04-27T15:51:00Z">
            <w:rPr>
              <w:szCs w:val="28"/>
            </w:rPr>
          </w:rPrChange>
        </w:rPr>
      </w:pPr>
      <w:r w:rsidRPr="00322B9C">
        <w:rPr>
          <w:szCs w:val="28"/>
          <w:rPrChange w:id="10801" w:author="Admin" w:date="2024-04-27T15:51:00Z">
            <w:rPr>
              <w:szCs w:val="28"/>
            </w:rPr>
          </w:rPrChange>
        </w:rPr>
        <w:t>6. .................................................................................................................</w:t>
      </w:r>
    </w:p>
    <w:p w14:paraId="44BF6EAC" w14:textId="77777777" w:rsidR="001500FB" w:rsidRPr="00322B9C" w:rsidRDefault="001500FB" w:rsidP="001500FB">
      <w:pPr>
        <w:tabs>
          <w:tab w:val="left" w:pos="0"/>
        </w:tabs>
        <w:spacing w:before="240"/>
        <w:rPr>
          <w:szCs w:val="28"/>
          <w:rPrChange w:id="10802" w:author="Admin" w:date="2024-04-27T15:51:00Z">
            <w:rPr>
              <w:szCs w:val="28"/>
            </w:rPr>
          </w:rPrChange>
        </w:rPr>
      </w:pPr>
      <w:r w:rsidRPr="00322B9C">
        <w:rPr>
          <w:b/>
          <w:bCs/>
          <w:szCs w:val="28"/>
          <w:rPrChange w:id="10803" w:author="Admin" w:date="2024-04-27T15:51:00Z">
            <w:rPr>
              <w:b/>
              <w:bCs/>
              <w:szCs w:val="28"/>
            </w:rPr>
          </w:rPrChange>
        </w:rPr>
        <w:t>Phần 4</w:t>
      </w:r>
      <w:r w:rsidRPr="00322B9C">
        <w:rPr>
          <w:bCs/>
          <w:szCs w:val="28"/>
          <w:rPrChange w:id="10804" w:author="Admin" w:date="2024-04-27T15:51:00Z">
            <w:rPr>
              <w:bCs/>
              <w:szCs w:val="28"/>
            </w:rPr>
          </w:rPrChange>
        </w:rPr>
        <w:t>.</w:t>
      </w:r>
      <w:r w:rsidRPr="00322B9C">
        <w:rPr>
          <w:b/>
          <w:bCs/>
          <w:szCs w:val="28"/>
          <w:rPrChange w:id="10805" w:author="Admin" w:date="2024-04-27T15:51:00Z">
            <w:rPr>
              <w:b/>
              <w:bCs/>
              <w:szCs w:val="28"/>
            </w:rPr>
          </w:rPrChange>
        </w:rPr>
        <w:t xml:space="preserve"> Cam kết </w:t>
      </w:r>
    </w:p>
    <w:p w14:paraId="7F059B0A" w14:textId="77777777" w:rsidR="001500FB" w:rsidRPr="00322B9C" w:rsidRDefault="001500FB" w:rsidP="001500FB">
      <w:pPr>
        <w:tabs>
          <w:tab w:val="left" w:pos="0"/>
        </w:tabs>
        <w:spacing w:before="240"/>
        <w:rPr>
          <w:szCs w:val="28"/>
          <w:rPrChange w:id="10806" w:author="Admin" w:date="2024-04-27T15:51:00Z">
            <w:rPr>
              <w:szCs w:val="28"/>
            </w:rPr>
          </w:rPrChange>
        </w:rPr>
      </w:pPr>
      <w:r w:rsidRPr="00322B9C">
        <w:rPr>
          <w:szCs w:val="28"/>
          <w:rPrChange w:id="10807" w:author="Admin" w:date="2024-04-27T15:51:00Z">
            <w:rPr>
              <w:szCs w:val="28"/>
            </w:rPr>
          </w:rPrChange>
        </w:rPr>
        <w:t>(Tên tổ chức/doanh nghiệp) xin cam kết:</w:t>
      </w:r>
    </w:p>
    <w:p w14:paraId="1519D7AE" w14:textId="77777777" w:rsidR="001500FB" w:rsidRPr="00322B9C" w:rsidRDefault="001500FB" w:rsidP="001500FB">
      <w:pPr>
        <w:tabs>
          <w:tab w:val="left" w:pos="0"/>
        </w:tabs>
        <w:spacing w:before="240"/>
        <w:rPr>
          <w:szCs w:val="28"/>
          <w:rPrChange w:id="10808" w:author="Admin" w:date="2024-04-27T15:51:00Z">
            <w:rPr>
              <w:szCs w:val="28"/>
            </w:rPr>
          </w:rPrChange>
        </w:rPr>
      </w:pPr>
      <w:r w:rsidRPr="00322B9C">
        <w:rPr>
          <w:szCs w:val="28"/>
          <w:rPrChange w:id="10809" w:author="Admin" w:date="2024-04-27T15:51:00Z">
            <w:rPr>
              <w:szCs w:val="28"/>
            </w:rPr>
          </w:rPrChange>
        </w:rPr>
        <w:t>1. Chịu trách nhiệm trước pháp luật về tính chính xác và tính hợp pháp của nội dung trong đơn đề nghị cấp</w:t>
      </w:r>
      <w:r w:rsidRPr="00322B9C">
        <w:rPr>
          <w:szCs w:val="28"/>
          <w:lang w:val="vi-VN"/>
          <w:rPrChange w:id="10810" w:author="Admin" w:date="2024-04-27T15:51:00Z">
            <w:rPr>
              <w:szCs w:val="28"/>
              <w:lang w:val="vi-VN"/>
            </w:rPr>
          </w:rPrChange>
        </w:rPr>
        <w:t xml:space="preserve"> sửa đổi, bổ sung</w:t>
      </w:r>
      <w:r w:rsidRPr="00322B9C">
        <w:rPr>
          <w:szCs w:val="28"/>
          <w:rPrChange w:id="10811" w:author="Admin" w:date="2024-04-27T15:51:00Z">
            <w:rPr>
              <w:szCs w:val="28"/>
            </w:rPr>
          </w:rPrChange>
        </w:rPr>
        <w:t xml:space="preserve"> giấy phép lắp</w:t>
      </w:r>
      <w:r w:rsidRPr="00322B9C">
        <w:rPr>
          <w:szCs w:val="28"/>
          <w:lang w:val="vi-VN"/>
          <w:rPrChange w:id="10812" w:author="Admin" w:date="2024-04-27T15:51:00Z">
            <w:rPr>
              <w:szCs w:val="28"/>
              <w:lang w:val="vi-VN"/>
            </w:rPr>
          </w:rPrChange>
        </w:rPr>
        <w:t xml:space="preserve"> đặt cáp </w:t>
      </w:r>
      <w:r w:rsidRPr="00322B9C">
        <w:rPr>
          <w:szCs w:val="28"/>
          <w:rPrChange w:id="10813" w:author="Admin" w:date="2024-04-27T15:51:00Z">
            <w:rPr>
              <w:szCs w:val="28"/>
            </w:rPr>
          </w:rPrChange>
        </w:rPr>
        <w:t>viễn thông trên</w:t>
      </w:r>
      <w:r w:rsidRPr="00322B9C">
        <w:rPr>
          <w:szCs w:val="28"/>
          <w:lang w:val="vi-VN"/>
          <w:rPrChange w:id="10814" w:author="Admin" w:date="2024-04-27T15:51:00Z">
            <w:rPr>
              <w:szCs w:val="28"/>
              <w:lang w:val="vi-VN"/>
            </w:rPr>
          </w:rPrChange>
        </w:rPr>
        <w:t xml:space="preserve"> biển </w:t>
      </w:r>
      <w:r w:rsidRPr="00322B9C">
        <w:rPr>
          <w:szCs w:val="28"/>
          <w:rPrChange w:id="10815" w:author="Admin" w:date="2024-04-27T15:51:00Z">
            <w:rPr>
              <w:szCs w:val="28"/>
            </w:rPr>
          </w:rPrChange>
        </w:rPr>
        <w:t>và các tài liệu kèm theo.</w:t>
      </w:r>
    </w:p>
    <w:p w14:paraId="1B73EA3B" w14:textId="77777777" w:rsidR="001500FB" w:rsidRPr="00322B9C" w:rsidRDefault="001500FB" w:rsidP="001500FB">
      <w:pPr>
        <w:tabs>
          <w:tab w:val="left" w:pos="0"/>
        </w:tabs>
        <w:spacing w:before="240"/>
        <w:rPr>
          <w:szCs w:val="28"/>
          <w:lang w:val="vi-VN"/>
          <w:rPrChange w:id="10816" w:author="Admin" w:date="2024-04-27T15:51:00Z">
            <w:rPr>
              <w:szCs w:val="28"/>
              <w:lang w:val="vi-VN"/>
            </w:rPr>
          </w:rPrChange>
        </w:rPr>
      </w:pPr>
      <w:r w:rsidRPr="00322B9C">
        <w:rPr>
          <w:szCs w:val="28"/>
          <w:rPrChange w:id="10817" w:author="Admin" w:date="2024-04-27T15:51:00Z">
            <w:rPr>
              <w:szCs w:val="28"/>
            </w:rPr>
          </w:rPrChange>
        </w:rPr>
        <w:t>2. Nếu được cấp giấy phép lắp</w:t>
      </w:r>
      <w:r w:rsidRPr="00322B9C">
        <w:rPr>
          <w:szCs w:val="28"/>
          <w:lang w:val="vi-VN"/>
          <w:rPrChange w:id="10818" w:author="Admin" w:date="2024-04-27T15:51:00Z">
            <w:rPr>
              <w:szCs w:val="28"/>
              <w:lang w:val="vi-VN"/>
            </w:rPr>
          </w:rPrChange>
        </w:rPr>
        <w:t xml:space="preserve"> đặt cáp </w:t>
      </w:r>
      <w:r w:rsidRPr="00322B9C">
        <w:rPr>
          <w:szCs w:val="28"/>
          <w:rPrChange w:id="10819" w:author="Admin" w:date="2024-04-27T15:51:00Z">
            <w:rPr>
              <w:szCs w:val="28"/>
            </w:rPr>
          </w:rPrChange>
        </w:rPr>
        <w:t>viễn thông</w:t>
      </w:r>
      <w:r w:rsidRPr="00322B9C">
        <w:rPr>
          <w:szCs w:val="28"/>
          <w:lang w:val="vi-VN"/>
          <w:rPrChange w:id="10820" w:author="Admin" w:date="2024-04-27T15:51:00Z">
            <w:rPr>
              <w:szCs w:val="28"/>
              <w:lang w:val="vi-VN"/>
            </w:rPr>
          </w:rPrChange>
        </w:rPr>
        <w:t xml:space="preserve"> trên biển</w:t>
      </w:r>
      <w:r w:rsidRPr="00322B9C">
        <w:rPr>
          <w:szCs w:val="28"/>
          <w:rPrChange w:id="10821" w:author="Admin" w:date="2024-04-27T15:51:00Z">
            <w:rPr>
              <w:szCs w:val="28"/>
            </w:rPr>
          </w:rPrChange>
        </w:rPr>
        <w:t>, (tên tổ</w:t>
      </w:r>
      <w:r w:rsidRPr="00322B9C">
        <w:rPr>
          <w:szCs w:val="28"/>
          <w:lang w:val="vi-VN"/>
          <w:rPrChange w:id="10822" w:author="Admin" w:date="2024-04-27T15:51:00Z">
            <w:rPr>
              <w:szCs w:val="28"/>
              <w:lang w:val="vi-VN"/>
            </w:rPr>
          </w:rPrChange>
        </w:rPr>
        <w:t xml:space="preserve"> chức</w:t>
      </w:r>
      <w:r w:rsidRPr="00322B9C">
        <w:rPr>
          <w:szCs w:val="28"/>
          <w:rPrChange w:id="10823" w:author="Admin" w:date="2024-04-27T15:51:00Z">
            <w:rPr>
              <w:szCs w:val="28"/>
            </w:rPr>
          </w:rPrChange>
        </w:rPr>
        <w:t>/doanh nghiệp) sẽ chấp hành nghiêm chỉnh các quy định của pháp luật Việt Nam và quy định trong giấy phép lắp</w:t>
      </w:r>
      <w:r w:rsidRPr="00322B9C">
        <w:rPr>
          <w:szCs w:val="28"/>
          <w:lang w:val="vi-VN"/>
          <w:rPrChange w:id="10824" w:author="Admin" w:date="2024-04-27T15:51:00Z">
            <w:rPr>
              <w:szCs w:val="28"/>
              <w:lang w:val="vi-VN"/>
            </w:rPr>
          </w:rPrChange>
        </w:rPr>
        <w:t xml:space="preserve"> đặt cáp viễn thông trên biển.</w:t>
      </w:r>
    </w:p>
    <w:p w14:paraId="48ED9FDE" w14:textId="77777777" w:rsidR="001500FB" w:rsidRPr="00322B9C" w:rsidRDefault="001500FB" w:rsidP="001500FB">
      <w:pPr>
        <w:tabs>
          <w:tab w:val="left" w:pos="0"/>
        </w:tabs>
        <w:rPr>
          <w:szCs w:val="28"/>
          <w:rPrChange w:id="10825" w:author="Admin" w:date="2024-04-27T15:51:00Z">
            <w:rPr>
              <w:szCs w:val="28"/>
            </w:rPr>
          </w:rPrChange>
        </w:rPr>
      </w:pPr>
      <w:r w:rsidRPr="00322B9C">
        <w:rPr>
          <w:szCs w:val="28"/>
          <w:rPrChange w:id="10826" w:author="Admin" w:date="2024-04-27T15:51:00Z">
            <w:rPr>
              <w:szCs w:val="28"/>
            </w:rPr>
          </w:rPrChange>
        </w:rPr>
        <w:t> </w:t>
      </w:r>
    </w:p>
    <w:tbl>
      <w:tblPr>
        <w:tblW w:w="8895" w:type="dxa"/>
        <w:tblInd w:w="2" w:type="dxa"/>
        <w:tblCellMar>
          <w:left w:w="0" w:type="dxa"/>
          <w:right w:w="0" w:type="dxa"/>
        </w:tblCellMar>
        <w:tblLook w:val="04A0" w:firstRow="1" w:lastRow="0" w:firstColumn="1" w:lastColumn="0" w:noHBand="0" w:noVBand="1"/>
      </w:tblPr>
      <w:tblGrid>
        <w:gridCol w:w="2800"/>
        <w:gridCol w:w="6095"/>
      </w:tblGrid>
      <w:tr w:rsidR="001500FB" w:rsidRPr="00322B9C" w14:paraId="2B5D4774" w14:textId="77777777" w:rsidTr="00EA38A1">
        <w:tc>
          <w:tcPr>
            <w:tcW w:w="2800" w:type="dxa"/>
            <w:tcMar>
              <w:top w:w="0" w:type="dxa"/>
              <w:left w:w="108" w:type="dxa"/>
              <w:bottom w:w="0" w:type="dxa"/>
              <w:right w:w="108" w:type="dxa"/>
            </w:tcMar>
            <w:hideMark/>
          </w:tcPr>
          <w:p w14:paraId="5F1AD798" w14:textId="77777777" w:rsidR="001500FB" w:rsidRPr="00322B9C" w:rsidRDefault="001500FB" w:rsidP="00EA38A1">
            <w:pPr>
              <w:tabs>
                <w:tab w:val="left" w:pos="0"/>
              </w:tabs>
              <w:spacing w:line="256" w:lineRule="auto"/>
              <w:ind w:hanging="2"/>
              <w:jc w:val="left"/>
              <w:rPr>
                <w:szCs w:val="28"/>
                <w:rPrChange w:id="10827" w:author="Admin" w:date="2024-04-27T15:51:00Z">
                  <w:rPr>
                    <w:szCs w:val="28"/>
                  </w:rPr>
                </w:rPrChange>
              </w:rPr>
            </w:pPr>
            <w:r w:rsidRPr="00322B9C">
              <w:rPr>
                <w:b/>
                <w:bCs/>
                <w:i/>
                <w:iCs/>
                <w:rPrChange w:id="10828" w:author="Admin" w:date="2024-04-27T15:51:00Z">
                  <w:rPr>
                    <w:b/>
                    <w:bCs/>
                    <w:i/>
                    <w:iCs/>
                  </w:rPr>
                </w:rPrChange>
              </w:rPr>
              <w:t>Nơi nhận:</w:t>
            </w:r>
            <w:r w:rsidRPr="00322B9C">
              <w:rPr>
                <w:b/>
                <w:bCs/>
                <w:i/>
                <w:iCs/>
                <w:szCs w:val="28"/>
                <w:rPrChange w:id="10829" w:author="Admin" w:date="2024-04-27T15:51:00Z">
                  <w:rPr>
                    <w:b/>
                    <w:bCs/>
                    <w:i/>
                    <w:iCs/>
                    <w:szCs w:val="28"/>
                  </w:rPr>
                </w:rPrChange>
              </w:rPr>
              <w:br/>
            </w:r>
            <w:r w:rsidRPr="00322B9C">
              <w:rPr>
                <w:sz w:val="22"/>
                <w:szCs w:val="22"/>
                <w:rPrChange w:id="10830" w:author="Admin" w:date="2024-04-27T15:51:00Z">
                  <w:rPr>
                    <w:sz w:val="22"/>
                    <w:szCs w:val="22"/>
                  </w:rPr>
                </w:rPrChange>
              </w:rPr>
              <w:t>- Như trên;</w:t>
            </w:r>
            <w:r w:rsidRPr="00322B9C">
              <w:rPr>
                <w:sz w:val="22"/>
                <w:szCs w:val="22"/>
                <w:rPrChange w:id="10831" w:author="Admin" w:date="2024-04-27T15:51:00Z">
                  <w:rPr>
                    <w:sz w:val="22"/>
                    <w:szCs w:val="22"/>
                  </w:rPr>
                </w:rPrChange>
              </w:rPr>
              <w:br/>
              <w:t>…………….</w:t>
            </w:r>
          </w:p>
        </w:tc>
        <w:tc>
          <w:tcPr>
            <w:tcW w:w="6095" w:type="dxa"/>
            <w:tcMar>
              <w:top w:w="0" w:type="dxa"/>
              <w:left w:w="108" w:type="dxa"/>
              <w:bottom w:w="0" w:type="dxa"/>
              <w:right w:w="108" w:type="dxa"/>
            </w:tcMar>
            <w:hideMark/>
          </w:tcPr>
          <w:p w14:paraId="23CDDB28" w14:textId="77777777" w:rsidR="001500FB" w:rsidRPr="00322B9C" w:rsidRDefault="001500FB" w:rsidP="00EA38A1">
            <w:pPr>
              <w:tabs>
                <w:tab w:val="left" w:pos="0"/>
              </w:tabs>
              <w:spacing w:line="256" w:lineRule="auto"/>
              <w:jc w:val="center"/>
              <w:rPr>
                <w:szCs w:val="28"/>
                <w:rPrChange w:id="10832" w:author="Admin" w:date="2024-04-27T15:51:00Z">
                  <w:rPr>
                    <w:szCs w:val="28"/>
                  </w:rPr>
                </w:rPrChange>
              </w:rPr>
            </w:pPr>
            <w:r w:rsidRPr="00322B9C">
              <w:rPr>
                <w:b/>
                <w:bCs/>
                <w:sz w:val="26"/>
                <w:szCs w:val="28"/>
                <w:rPrChange w:id="10833" w:author="Admin" w:date="2024-04-27T15:51:00Z">
                  <w:rPr>
                    <w:b/>
                    <w:bCs/>
                    <w:sz w:val="26"/>
                    <w:szCs w:val="28"/>
                  </w:rPr>
                </w:rPrChange>
              </w:rPr>
              <w:t xml:space="preserve">NGƯỜI ĐẠI DIỆN THEO PHÁP LUẬT </w:t>
            </w:r>
            <w:r w:rsidRPr="00322B9C">
              <w:rPr>
                <w:b/>
                <w:bCs/>
                <w:sz w:val="26"/>
                <w:szCs w:val="28"/>
                <w:rPrChange w:id="10834" w:author="Admin" w:date="2024-04-27T15:51:00Z">
                  <w:rPr>
                    <w:b/>
                    <w:bCs/>
                    <w:sz w:val="26"/>
                    <w:szCs w:val="28"/>
                  </w:rPr>
                </w:rPrChange>
              </w:rPr>
              <w:br/>
              <w:t>CỦA DOANH NGHIỆP</w:t>
            </w:r>
            <w:r w:rsidRPr="00322B9C">
              <w:rPr>
                <w:b/>
                <w:bCs/>
                <w:szCs w:val="28"/>
                <w:rPrChange w:id="10835" w:author="Admin" w:date="2024-04-27T15:51:00Z">
                  <w:rPr>
                    <w:b/>
                    <w:bCs/>
                    <w:szCs w:val="28"/>
                  </w:rPr>
                </w:rPrChange>
              </w:rPr>
              <w:br/>
            </w:r>
            <w:r w:rsidRPr="00322B9C">
              <w:rPr>
                <w:i/>
                <w:iCs/>
                <w:szCs w:val="28"/>
                <w:rPrChange w:id="10836" w:author="Admin" w:date="2024-04-27T15:51:00Z">
                  <w:rPr>
                    <w:i/>
                    <w:iCs/>
                    <w:szCs w:val="28"/>
                  </w:rPr>
                </w:rPrChange>
              </w:rPr>
              <w:t>(Ký, ghi rõ họ tên, chức danh và đóng dấu)</w:t>
            </w:r>
          </w:p>
        </w:tc>
      </w:tr>
    </w:tbl>
    <w:p w14:paraId="348AF047" w14:textId="77777777" w:rsidR="001500FB" w:rsidRPr="00322B9C" w:rsidRDefault="001500FB" w:rsidP="001500FB">
      <w:pPr>
        <w:tabs>
          <w:tab w:val="left" w:pos="0"/>
        </w:tabs>
        <w:rPr>
          <w:sz w:val="24"/>
          <w:rPrChange w:id="10837" w:author="Admin" w:date="2024-04-27T15:51:00Z">
            <w:rPr>
              <w:sz w:val="24"/>
            </w:rPr>
          </w:rPrChange>
        </w:rPr>
      </w:pPr>
    </w:p>
    <w:p w14:paraId="5130A40A" w14:textId="77777777" w:rsidR="001500FB" w:rsidRPr="00322B9C" w:rsidRDefault="001500FB" w:rsidP="001500FB">
      <w:pPr>
        <w:tabs>
          <w:tab w:val="left" w:pos="0"/>
        </w:tabs>
        <w:rPr>
          <w:i/>
          <w:iCs/>
          <w:szCs w:val="22"/>
          <w:rPrChange w:id="10838" w:author="Admin" w:date="2024-04-27T15:51:00Z">
            <w:rPr>
              <w:i/>
              <w:iCs/>
              <w:szCs w:val="22"/>
            </w:rPr>
          </w:rPrChange>
        </w:rPr>
      </w:pPr>
      <w:r w:rsidRPr="00322B9C">
        <w:rPr>
          <w:i/>
          <w:iCs/>
          <w:szCs w:val="22"/>
          <w:rPrChange w:id="10839" w:author="Admin" w:date="2024-04-27T15:51:00Z">
            <w:rPr>
              <w:i/>
              <w:iCs/>
              <w:szCs w:val="22"/>
            </w:rPr>
          </w:rPrChange>
        </w:rPr>
        <w:t>Đầu mối liên hệ về hồ sơ cấp phép (họ tên, chức vụ, điện thoại, địa chỉ thư điện tử)</w:t>
      </w:r>
    </w:p>
    <w:p w14:paraId="52120214" w14:textId="77777777" w:rsidR="001500FB" w:rsidRPr="00322B9C" w:rsidRDefault="001500FB" w:rsidP="001500FB">
      <w:pPr>
        <w:spacing w:before="0" w:line="240" w:lineRule="auto"/>
        <w:ind w:firstLine="0"/>
        <w:jc w:val="left"/>
        <w:rPr>
          <w:b/>
          <w:szCs w:val="28"/>
          <w:rPrChange w:id="10840" w:author="Admin" w:date="2024-04-27T15:51:00Z">
            <w:rPr>
              <w:b/>
              <w:szCs w:val="28"/>
            </w:rPr>
          </w:rPrChange>
        </w:rPr>
      </w:pPr>
      <w:r w:rsidRPr="00322B9C">
        <w:rPr>
          <w:b/>
          <w:szCs w:val="28"/>
          <w:rPrChange w:id="10841" w:author="Admin" w:date="2024-04-27T15:51:00Z">
            <w:rPr>
              <w:b/>
              <w:szCs w:val="28"/>
            </w:rPr>
          </w:rPrChange>
        </w:rPr>
        <w:br w:type="page"/>
      </w:r>
    </w:p>
    <w:p w14:paraId="17E68911" w14:textId="77777777" w:rsidR="001500FB" w:rsidRPr="00322B9C" w:rsidRDefault="001500FB" w:rsidP="001500FB">
      <w:pPr>
        <w:snapToGrid w:val="0"/>
        <w:spacing w:after="120" w:line="240" w:lineRule="auto"/>
        <w:rPr>
          <w:b/>
          <w:szCs w:val="28"/>
          <w:rPrChange w:id="10842" w:author="Admin" w:date="2024-04-27T15:51:00Z">
            <w:rPr>
              <w:b/>
              <w:szCs w:val="28"/>
            </w:rPr>
          </w:rPrChange>
        </w:rPr>
      </w:pPr>
    </w:p>
    <w:p w14:paraId="022515D0" w14:textId="77777777" w:rsidR="001500FB" w:rsidRPr="00322B9C" w:rsidRDefault="001500FB" w:rsidP="001500FB">
      <w:pPr>
        <w:jc w:val="right"/>
        <w:rPr>
          <w:b/>
          <w:sz w:val="36"/>
          <w:rPrChange w:id="10843" w:author="Admin" w:date="2024-04-27T15:51:00Z">
            <w:rPr>
              <w:b/>
              <w:sz w:val="36"/>
            </w:rPr>
          </w:rPrChange>
        </w:rPr>
      </w:pPr>
      <w:r w:rsidRPr="00322B9C">
        <w:rPr>
          <w:b/>
          <w:szCs w:val="16"/>
          <w:rPrChange w:id="10844" w:author="Admin" w:date="2024-04-27T15:51:00Z">
            <w:rPr>
              <w:b/>
              <w:szCs w:val="16"/>
            </w:rPr>
          </w:rPrChange>
        </w:rPr>
        <w:t>Mẫu số 13</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471F6BD6" w14:textId="77777777" w:rsidTr="00EA38A1">
        <w:trPr>
          <w:trHeight w:val="1"/>
        </w:trPr>
        <w:tc>
          <w:tcPr>
            <w:tcW w:w="1800" w:type="pct"/>
            <w:shd w:val="clear" w:color="auto" w:fill="FFFFFF"/>
            <w:tcMar>
              <w:top w:w="0" w:type="dxa"/>
              <w:left w:w="108" w:type="dxa"/>
              <w:bottom w:w="0" w:type="dxa"/>
              <w:right w:w="108" w:type="dxa"/>
            </w:tcMar>
            <w:hideMark/>
          </w:tcPr>
          <w:p w14:paraId="63C28EB9" w14:textId="77777777" w:rsidR="001500FB" w:rsidRPr="00322B9C" w:rsidRDefault="001500FB" w:rsidP="00422421">
            <w:pPr>
              <w:tabs>
                <w:tab w:val="left" w:pos="0"/>
              </w:tabs>
              <w:spacing w:before="0" w:line="257" w:lineRule="auto"/>
              <w:ind w:firstLine="0"/>
              <w:jc w:val="center"/>
              <w:rPr>
                <w:sz w:val="26"/>
                <w:szCs w:val="28"/>
                <w:rPrChange w:id="10845" w:author="Admin" w:date="2024-04-27T15:51:00Z">
                  <w:rPr>
                    <w:sz w:val="26"/>
                    <w:szCs w:val="28"/>
                  </w:rPr>
                </w:rPrChange>
              </w:rPr>
            </w:pPr>
            <w:r w:rsidRPr="00322B9C">
              <w:rPr>
                <w:sz w:val="26"/>
                <w:szCs w:val="28"/>
                <w:rPrChange w:id="10846" w:author="Admin" w:date="2024-04-27T15:51:00Z">
                  <w:rPr>
                    <w:sz w:val="26"/>
                    <w:szCs w:val="28"/>
                  </w:rPr>
                </w:rPrChange>
              </w:rPr>
              <w:t>(</w:t>
            </w:r>
            <w:r w:rsidRPr="00322B9C">
              <w:rPr>
                <w:b/>
                <w:bCs/>
                <w:sz w:val="26"/>
                <w:szCs w:val="28"/>
                <w:rPrChange w:id="10847" w:author="Admin" w:date="2024-04-27T15:51:00Z">
                  <w:rPr>
                    <w:b/>
                    <w:bCs/>
                    <w:sz w:val="26"/>
                    <w:szCs w:val="28"/>
                  </w:rPr>
                </w:rPrChange>
              </w:rPr>
              <w:t>TÊN DOANH NGHIỆP</w:t>
            </w:r>
            <w:r w:rsidRPr="00322B9C">
              <w:rPr>
                <w:sz w:val="26"/>
                <w:szCs w:val="28"/>
                <w:rPrChange w:id="10848" w:author="Admin" w:date="2024-04-27T15:51:00Z">
                  <w:rPr>
                    <w:sz w:val="26"/>
                    <w:szCs w:val="28"/>
                  </w:rPr>
                </w:rPrChange>
              </w:rPr>
              <w:t>)</w:t>
            </w:r>
            <w:r w:rsidRPr="00322B9C">
              <w:rPr>
                <w:sz w:val="26"/>
                <w:szCs w:val="28"/>
                <w:vertAlign w:val="superscript"/>
                <w:rPrChange w:id="10849" w:author="Admin" w:date="2024-04-27T15:51:00Z">
                  <w:rPr>
                    <w:sz w:val="26"/>
                    <w:szCs w:val="28"/>
                    <w:vertAlign w:val="superscript"/>
                  </w:rPr>
                </w:rPrChange>
              </w:rPr>
              <w:t xml:space="preserve"> _______</w:t>
            </w:r>
          </w:p>
        </w:tc>
        <w:tc>
          <w:tcPr>
            <w:tcW w:w="3200" w:type="pct"/>
            <w:shd w:val="clear" w:color="auto" w:fill="FFFFFF"/>
            <w:tcMar>
              <w:top w:w="0" w:type="dxa"/>
              <w:left w:w="108" w:type="dxa"/>
              <w:bottom w:w="0" w:type="dxa"/>
              <w:right w:w="108" w:type="dxa"/>
            </w:tcMar>
            <w:hideMark/>
          </w:tcPr>
          <w:p w14:paraId="39EA37F6" w14:textId="77777777" w:rsidR="001500FB" w:rsidRPr="00322B9C" w:rsidRDefault="001500FB" w:rsidP="00422421">
            <w:pPr>
              <w:spacing w:before="0" w:line="257" w:lineRule="auto"/>
              <w:ind w:firstLine="0"/>
              <w:jc w:val="center"/>
              <w:rPr>
                <w:b/>
                <w:sz w:val="26"/>
                <w:szCs w:val="16"/>
                <w:rPrChange w:id="10850" w:author="Admin" w:date="2024-04-27T15:51:00Z">
                  <w:rPr>
                    <w:b/>
                    <w:sz w:val="26"/>
                    <w:szCs w:val="16"/>
                  </w:rPr>
                </w:rPrChange>
              </w:rPr>
            </w:pPr>
            <w:r w:rsidRPr="00322B9C">
              <w:rPr>
                <w:b/>
                <w:sz w:val="26"/>
                <w:rPrChange w:id="10851" w:author="Admin" w:date="2024-04-27T15:51:00Z">
                  <w:rPr>
                    <w:b/>
                    <w:sz w:val="26"/>
                  </w:rPr>
                </w:rPrChange>
              </w:rPr>
              <w:t>CỘNG HÒA XÃ HỘI CHỦ NGHĨA VIỆT NAM</w:t>
            </w:r>
          </w:p>
          <w:p w14:paraId="6971A04C" w14:textId="77777777" w:rsidR="001500FB" w:rsidRPr="00322B9C" w:rsidRDefault="001500FB" w:rsidP="00422421">
            <w:pPr>
              <w:spacing w:before="0" w:line="257" w:lineRule="auto"/>
              <w:jc w:val="center"/>
              <w:rPr>
                <w:sz w:val="24"/>
                <w:rPrChange w:id="10852" w:author="Admin" w:date="2024-04-27T15:51:00Z">
                  <w:rPr>
                    <w:sz w:val="24"/>
                  </w:rPr>
                </w:rPrChange>
              </w:rPr>
            </w:pPr>
            <w:r w:rsidRPr="00322B9C">
              <w:rPr>
                <w:b/>
                <w:rPrChange w:id="10853" w:author="Admin" w:date="2024-04-27T15:51:00Z">
                  <w:rPr>
                    <w:b/>
                  </w:rPr>
                </w:rPrChange>
              </w:rPr>
              <w:t>Độc lập – Tự do – Hạnh phúc</w:t>
            </w:r>
          </w:p>
        </w:tc>
      </w:tr>
      <w:tr w:rsidR="001500FB" w:rsidRPr="00322B9C" w14:paraId="1DD10DC8" w14:textId="77777777" w:rsidTr="00EA38A1">
        <w:trPr>
          <w:trHeight w:val="1"/>
        </w:trPr>
        <w:tc>
          <w:tcPr>
            <w:tcW w:w="1800" w:type="pct"/>
            <w:shd w:val="clear" w:color="auto" w:fill="FFFFFF"/>
            <w:tcMar>
              <w:top w:w="0" w:type="dxa"/>
              <w:left w:w="108" w:type="dxa"/>
              <w:bottom w:w="0" w:type="dxa"/>
              <w:right w:w="108" w:type="dxa"/>
            </w:tcMar>
          </w:tcPr>
          <w:p w14:paraId="1B78BD9F" w14:textId="77777777" w:rsidR="001500FB" w:rsidRPr="00322B9C" w:rsidRDefault="001500FB" w:rsidP="00EA38A1">
            <w:pPr>
              <w:spacing w:line="256" w:lineRule="auto"/>
              <w:jc w:val="center"/>
              <w:rPr>
                <w:rFonts w:eastAsia="Calibri"/>
                <w:sz w:val="24"/>
                <w:rPrChange w:id="10854" w:author="Admin" w:date="2024-04-27T15:51:00Z">
                  <w:rPr>
                    <w:rFonts w:eastAsia="Calibri"/>
                    <w:sz w:val="24"/>
                  </w:rPr>
                </w:rPrChange>
              </w:rPr>
            </w:pPr>
          </w:p>
        </w:tc>
        <w:tc>
          <w:tcPr>
            <w:tcW w:w="3200" w:type="pct"/>
            <w:shd w:val="clear" w:color="auto" w:fill="FFFFFF"/>
            <w:tcMar>
              <w:top w:w="0" w:type="dxa"/>
              <w:left w:w="108" w:type="dxa"/>
              <w:bottom w:w="0" w:type="dxa"/>
              <w:right w:w="108" w:type="dxa"/>
            </w:tcMar>
            <w:hideMark/>
          </w:tcPr>
          <w:p w14:paraId="020F3E2E" w14:textId="77777777" w:rsidR="001500FB" w:rsidRPr="00322B9C" w:rsidRDefault="001500FB" w:rsidP="00EA38A1">
            <w:pPr>
              <w:spacing w:line="256" w:lineRule="auto"/>
              <w:jc w:val="center"/>
              <w:rPr>
                <w:rFonts w:eastAsia="Calibri"/>
                <w:sz w:val="24"/>
                <w:vertAlign w:val="superscript"/>
                <w:rPrChange w:id="10855" w:author="Admin" w:date="2024-04-27T15:51:00Z">
                  <w:rPr>
                    <w:rFonts w:eastAsia="Calibri"/>
                    <w:sz w:val="24"/>
                    <w:vertAlign w:val="superscript"/>
                  </w:rPr>
                </w:rPrChange>
              </w:rPr>
            </w:pPr>
            <w:r w:rsidRPr="00322B9C">
              <w:rPr>
                <w:rFonts w:eastAsia="Calibri"/>
                <w:vertAlign w:val="superscript"/>
                <w:rPrChange w:id="10856" w:author="Admin" w:date="2024-04-27T15:51:00Z">
                  <w:rPr>
                    <w:rFonts w:eastAsia="Calibri"/>
                    <w:vertAlign w:val="superscript"/>
                  </w:rPr>
                </w:rPrChange>
              </w:rPr>
              <w:t>_______________________________________</w:t>
            </w:r>
          </w:p>
        </w:tc>
      </w:tr>
      <w:tr w:rsidR="001500FB" w:rsidRPr="00322B9C" w14:paraId="1D922E82" w14:textId="77777777" w:rsidTr="00EA38A1">
        <w:trPr>
          <w:trHeight w:val="1"/>
        </w:trPr>
        <w:tc>
          <w:tcPr>
            <w:tcW w:w="1800" w:type="pct"/>
            <w:shd w:val="clear" w:color="auto" w:fill="FFFFFF"/>
            <w:tcMar>
              <w:top w:w="0" w:type="dxa"/>
              <w:left w:w="108" w:type="dxa"/>
              <w:bottom w:w="0" w:type="dxa"/>
              <w:right w:w="108" w:type="dxa"/>
            </w:tcMar>
            <w:hideMark/>
          </w:tcPr>
          <w:p w14:paraId="780A656E" w14:textId="77777777" w:rsidR="001500FB" w:rsidRPr="00322B9C" w:rsidRDefault="001500FB" w:rsidP="00EA38A1">
            <w:pPr>
              <w:spacing w:line="256" w:lineRule="auto"/>
              <w:jc w:val="center"/>
              <w:rPr>
                <w:sz w:val="24"/>
                <w:rPrChange w:id="10857" w:author="Admin" w:date="2024-04-27T15:51:00Z">
                  <w:rPr>
                    <w:sz w:val="24"/>
                  </w:rPr>
                </w:rPrChange>
              </w:rPr>
            </w:pPr>
            <w:r w:rsidRPr="00322B9C">
              <w:rPr>
                <w:sz w:val="26"/>
                <w:rPrChange w:id="10858" w:author="Admin" w:date="2024-04-27T15:51:00Z">
                  <w:rPr>
                    <w:sz w:val="26"/>
                  </w:rPr>
                </w:rPrChange>
              </w:rPr>
              <w:t>Số: ………..</w:t>
            </w:r>
          </w:p>
        </w:tc>
        <w:tc>
          <w:tcPr>
            <w:tcW w:w="3200" w:type="pct"/>
            <w:shd w:val="clear" w:color="auto" w:fill="FFFFFF"/>
            <w:tcMar>
              <w:top w:w="0" w:type="dxa"/>
              <w:left w:w="108" w:type="dxa"/>
              <w:bottom w:w="0" w:type="dxa"/>
              <w:right w:w="108" w:type="dxa"/>
            </w:tcMar>
            <w:hideMark/>
          </w:tcPr>
          <w:p w14:paraId="41E23182" w14:textId="77777777" w:rsidR="001500FB" w:rsidRPr="00322B9C" w:rsidRDefault="001500FB" w:rsidP="00EA38A1">
            <w:pPr>
              <w:spacing w:line="256" w:lineRule="auto"/>
              <w:jc w:val="center"/>
              <w:rPr>
                <w:sz w:val="24"/>
                <w:rPrChange w:id="10859" w:author="Admin" w:date="2024-04-27T15:51:00Z">
                  <w:rPr>
                    <w:sz w:val="24"/>
                  </w:rPr>
                </w:rPrChange>
              </w:rPr>
            </w:pPr>
            <w:r w:rsidRPr="00322B9C">
              <w:rPr>
                <w:i/>
                <w:rPrChange w:id="10860" w:author="Admin" w:date="2024-04-27T15:51:00Z">
                  <w:rPr>
                    <w:i/>
                  </w:rPr>
                </w:rPrChange>
              </w:rPr>
              <w:t>……, ngày ….. tháng ….. năm 20</w:t>
            </w:r>
          </w:p>
        </w:tc>
      </w:tr>
    </w:tbl>
    <w:p w14:paraId="0C0EE262" w14:textId="77777777" w:rsidR="001500FB" w:rsidRPr="00322B9C" w:rsidRDefault="001500FB" w:rsidP="001500FB">
      <w:pPr>
        <w:tabs>
          <w:tab w:val="left" w:pos="0"/>
        </w:tabs>
        <w:jc w:val="center"/>
        <w:rPr>
          <w:b/>
          <w:bCs/>
          <w:szCs w:val="28"/>
          <w:rPrChange w:id="10861" w:author="Admin" w:date="2024-04-27T15:51:00Z">
            <w:rPr>
              <w:b/>
              <w:bCs/>
              <w:szCs w:val="28"/>
            </w:rPr>
          </w:rPrChange>
        </w:rPr>
      </w:pPr>
    </w:p>
    <w:p w14:paraId="320F8313" w14:textId="77777777" w:rsidR="001500FB" w:rsidRPr="00322B9C" w:rsidRDefault="001500FB" w:rsidP="001500FB">
      <w:pPr>
        <w:tabs>
          <w:tab w:val="left" w:pos="0"/>
        </w:tabs>
        <w:jc w:val="center"/>
        <w:rPr>
          <w:b/>
          <w:bCs/>
          <w:szCs w:val="28"/>
          <w:rPrChange w:id="10862" w:author="Admin" w:date="2024-04-27T15:51:00Z">
            <w:rPr>
              <w:b/>
              <w:bCs/>
              <w:szCs w:val="28"/>
            </w:rPr>
          </w:rPrChange>
        </w:rPr>
      </w:pPr>
      <w:r w:rsidRPr="00322B9C">
        <w:rPr>
          <w:b/>
          <w:bCs/>
          <w:szCs w:val="28"/>
          <w:rPrChange w:id="10863" w:author="Admin" w:date="2024-04-27T15:51:00Z">
            <w:rPr>
              <w:b/>
              <w:bCs/>
              <w:szCs w:val="28"/>
            </w:rPr>
          </w:rPrChange>
        </w:rPr>
        <w:t>ĐƠN ĐỀ NGHỊ GIA HẠN</w:t>
      </w:r>
    </w:p>
    <w:p w14:paraId="18242F98" w14:textId="2435A19C" w:rsidR="001500FB" w:rsidRPr="00322B9C" w:rsidRDefault="001500FB" w:rsidP="001500FB">
      <w:pPr>
        <w:tabs>
          <w:tab w:val="left" w:pos="0"/>
        </w:tabs>
        <w:jc w:val="center"/>
        <w:rPr>
          <w:b/>
          <w:bCs/>
          <w:szCs w:val="28"/>
          <w:lang w:val="vi-VN"/>
          <w:rPrChange w:id="10864" w:author="Admin" w:date="2024-04-27T15:51:00Z">
            <w:rPr>
              <w:b/>
              <w:bCs/>
              <w:szCs w:val="28"/>
              <w:lang w:val="vi-VN"/>
            </w:rPr>
          </w:rPrChange>
        </w:rPr>
      </w:pPr>
      <w:r w:rsidRPr="00322B9C">
        <w:rPr>
          <w:b/>
          <w:bCs/>
          <w:szCs w:val="28"/>
          <w:rPrChange w:id="10865" w:author="Admin" w:date="2024-04-27T15:51:00Z">
            <w:rPr>
              <w:b/>
              <w:bCs/>
              <w:szCs w:val="28"/>
            </w:rPr>
          </w:rPrChange>
        </w:rPr>
        <w:t>GIẤY PHÉP LẮP</w:t>
      </w:r>
      <w:r w:rsidR="00024FE5" w:rsidRPr="00322B9C">
        <w:rPr>
          <w:b/>
          <w:bCs/>
          <w:szCs w:val="28"/>
          <w:lang w:val="vi-VN"/>
          <w:rPrChange w:id="10866" w:author="Admin" w:date="2024-04-27T15:51:00Z">
            <w:rPr>
              <w:b/>
              <w:bCs/>
              <w:szCs w:val="28"/>
              <w:lang w:val="vi-VN"/>
            </w:rPr>
          </w:rPrChange>
        </w:rPr>
        <w:t xml:space="preserve"> Đ</w:t>
      </w:r>
      <w:r w:rsidR="00024FE5" w:rsidRPr="00322B9C">
        <w:rPr>
          <w:b/>
          <w:bCs/>
          <w:szCs w:val="28"/>
          <w:lang w:val="en-GB"/>
          <w:rPrChange w:id="10867" w:author="Admin" w:date="2024-04-27T15:51:00Z">
            <w:rPr>
              <w:b/>
              <w:bCs/>
              <w:szCs w:val="28"/>
              <w:lang w:val="en-GB"/>
            </w:rPr>
          </w:rPrChange>
        </w:rPr>
        <w:t>Ặ</w:t>
      </w:r>
      <w:r w:rsidRPr="00322B9C">
        <w:rPr>
          <w:b/>
          <w:bCs/>
          <w:szCs w:val="28"/>
          <w:lang w:val="vi-VN"/>
          <w:rPrChange w:id="10868" w:author="Admin" w:date="2024-04-27T15:51:00Z">
            <w:rPr>
              <w:b/>
              <w:bCs/>
              <w:szCs w:val="28"/>
              <w:lang w:val="vi-VN"/>
            </w:rPr>
          </w:rPrChange>
        </w:rPr>
        <w:t>T CÁP VIỄN THÔNG TRÊN BI</w:t>
      </w:r>
      <w:r w:rsidRPr="00322B9C">
        <w:rPr>
          <w:b/>
          <w:bCs/>
          <w:szCs w:val="28"/>
          <w:lang w:val="en-GB"/>
          <w:rPrChange w:id="10869" w:author="Admin" w:date="2024-04-27T15:51:00Z">
            <w:rPr>
              <w:b/>
              <w:bCs/>
              <w:szCs w:val="28"/>
              <w:lang w:val="en-GB"/>
            </w:rPr>
          </w:rPrChange>
        </w:rPr>
        <w:t>Ể</w:t>
      </w:r>
      <w:r w:rsidRPr="00322B9C">
        <w:rPr>
          <w:b/>
          <w:bCs/>
          <w:szCs w:val="28"/>
          <w:lang w:val="vi-VN"/>
          <w:rPrChange w:id="10870" w:author="Admin" w:date="2024-04-27T15:51:00Z">
            <w:rPr>
              <w:b/>
              <w:bCs/>
              <w:szCs w:val="28"/>
              <w:lang w:val="vi-VN"/>
            </w:rPr>
          </w:rPrChange>
        </w:rPr>
        <w:t>N</w:t>
      </w:r>
    </w:p>
    <w:p w14:paraId="3F429CD5" w14:textId="77777777" w:rsidR="001500FB" w:rsidRPr="00322B9C" w:rsidRDefault="001500FB" w:rsidP="001500FB">
      <w:pPr>
        <w:tabs>
          <w:tab w:val="left" w:pos="0"/>
        </w:tabs>
        <w:jc w:val="center"/>
        <w:rPr>
          <w:szCs w:val="28"/>
          <w:vertAlign w:val="superscript"/>
          <w:lang w:val="vi-VN"/>
          <w:rPrChange w:id="10871" w:author="Admin" w:date="2024-04-27T15:51:00Z">
            <w:rPr>
              <w:szCs w:val="28"/>
              <w:vertAlign w:val="superscript"/>
              <w:lang w:val="vi-VN"/>
            </w:rPr>
          </w:rPrChange>
        </w:rPr>
      </w:pPr>
      <w:r w:rsidRPr="00322B9C">
        <w:rPr>
          <w:b/>
          <w:bCs/>
          <w:szCs w:val="28"/>
          <w:vertAlign w:val="superscript"/>
          <w:lang w:val="vi-VN"/>
          <w:rPrChange w:id="10872" w:author="Admin" w:date="2024-04-27T15:51:00Z">
            <w:rPr>
              <w:b/>
              <w:bCs/>
              <w:szCs w:val="28"/>
              <w:vertAlign w:val="superscript"/>
              <w:lang w:val="vi-VN"/>
            </w:rPr>
          </w:rPrChange>
        </w:rPr>
        <w:t>__________</w:t>
      </w:r>
    </w:p>
    <w:p w14:paraId="79875D35" w14:textId="77777777" w:rsidR="001500FB" w:rsidRPr="00322B9C" w:rsidRDefault="001500FB" w:rsidP="001500FB">
      <w:pPr>
        <w:tabs>
          <w:tab w:val="left" w:pos="0"/>
        </w:tabs>
        <w:jc w:val="center"/>
        <w:rPr>
          <w:szCs w:val="28"/>
          <w:lang w:val="vi-VN"/>
          <w:rPrChange w:id="10873" w:author="Admin" w:date="2024-04-27T15:51:00Z">
            <w:rPr>
              <w:szCs w:val="28"/>
              <w:lang w:val="vi-VN"/>
            </w:rPr>
          </w:rPrChange>
        </w:rPr>
      </w:pPr>
      <w:r w:rsidRPr="00322B9C">
        <w:rPr>
          <w:szCs w:val="28"/>
          <w:lang w:val="vi-VN"/>
          <w:rPrChange w:id="10874" w:author="Admin" w:date="2024-04-27T15:51:00Z">
            <w:rPr>
              <w:szCs w:val="28"/>
              <w:lang w:val="vi-VN"/>
            </w:rPr>
          </w:rPrChange>
        </w:rPr>
        <w:t>Kính gửi: Cục Viễn thông.</w:t>
      </w:r>
    </w:p>
    <w:p w14:paraId="590FC58B" w14:textId="77777777" w:rsidR="001500FB" w:rsidRPr="00322B9C" w:rsidRDefault="001500FB" w:rsidP="001500FB">
      <w:pPr>
        <w:tabs>
          <w:tab w:val="left" w:pos="0"/>
          <w:tab w:val="left" w:pos="993"/>
        </w:tabs>
        <w:spacing w:before="240" w:line="264" w:lineRule="auto"/>
        <w:rPr>
          <w:szCs w:val="28"/>
          <w:lang w:val="vi-VN"/>
          <w:rPrChange w:id="10875" w:author="Admin" w:date="2024-04-27T15:51:00Z">
            <w:rPr>
              <w:szCs w:val="28"/>
              <w:lang w:val="vi-VN"/>
            </w:rPr>
          </w:rPrChange>
        </w:rPr>
      </w:pPr>
      <w:r w:rsidRPr="00322B9C">
        <w:rPr>
          <w:lang w:val="vi-VN"/>
          <w:rPrChange w:id="10876" w:author="Admin" w:date="2024-04-27T15:51:00Z">
            <w:rPr>
              <w:lang w:val="vi-VN"/>
            </w:rPr>
          </w:rPrChange>
        </w:rPr>
        <w:t xml:space="preserve">- </w:t>
      </w:r>
      <w:r w:rsidRPr="00322B9C">
        <w:rPr>
          <w:szCs w:val="28"/>
          <w:lang w:val="vi-VN"/>
          <w:rPrChange w:id="10877" w:author="Admin" w:date="2024-04-27T15:51:00Z">
            <w:rPr>
              <w:szCs w:val="28"/>
              <w:lang w:val="vi-VN"/>
            </w:rPr>
          </w:rPrChange>
        </w:rPr>
        <w:t>Căn cứ Luật viễn thông ngày 2</w:t>
      </w:r>
      <w:r w:rsidRPr="00322B9C">
        <w:rPr>
          <w:szCs w:val="28"/>
          <w:lang w:val="vi-VN"/>
          <w:rPrChange w:id="10878" w:author="Admin" w:date="2024-04-27T15:51:00Z">
            <w:rPr>
              <w:szCs w:val="28"/>
              <w:lang w:val="en-GB"/>
            </w:rPr>
          </w:rPrChange>
        </w:rPr>
        <w:t>4</w:t>
      </w:r>
      <w:r w:rsidRPr="00322B9C">
        <w:rPr>
          <w:szCs w:val="28"/>
          <w:lang w:val="vi-VN"/>
          <w:rPrChange w:id="10879" w:author="Admin" w:date="2024-04-27T15:51:00Z">
            <w:rPr>
              <w:szCs w:val="28"/>
              <w:lang w:val="vi-VN"/>
            </w:rPr>
          </w:rPrChange>
        </w:rPr>
        <w:t xml:space="preserve"> tháng 11 năm 20</w:t>
      </w:r>
      <w:r w:rsidRPr="00322B9C">
        <w:rPr>
          <w:szCs w:val="28"/>
          <w:lang w:val="vi-VN"/>
          <w:rPrChange w:id="10880" w:author="Admin" w:date="2024-04-27T15:51:00Z">
            <w:rPr>
              <w:szCs w:val="28"/>
              <w:lang w:val="en-GB"/>
            </w:rPr>
          </w:rPrChange>
        </w:rPr>
        <w:t>23</w:t>
      </w:r>
      <w:r w:rsidRPr="00322B9C">
        <w:rPr>
          <w:szCs w:val="28"/>
          <w:lang w:val="vi-VN"/>
          <w:rPrChange w:id="10881" w:author="Admin" w:date="2024-04-27T15:51:00Z">
            <w:rPr>
              <w:szCs w:val="28"/>
              <w:lang w:val="vi-VN"/>
            </w:rPr>
          </w:rPrChange>
        </w:rPr>
        <w:t>;</w:t>
      </w:r>
    </w:p>
    <w:p w14:paraId="4D1A591C" w14:textId="77777777" w:rsidR="001500FB" w:rsidRPr="00322B9C" w:rsidRDefault="001500FB" w:rsidP="001500FB">
      <w:pPr>
        <w:tabs>
          <w:tab w:val="left" w:pos="0"/>
          <w:tab w:val="left" w:pos="993"/>
        </w:tabs>
        <w:spacing w:before="240" w:line="264" w:lineRule="auto"/>
        <w:rPr>
          <w:spacing w:val="-4"/>
          <w:szCs w:val="28"/>
          <w:lang w:val="vi-VN"/>
          <w:rPrChange w:id="10882" w:author="Admin" w:date="2024-04-27T15:51:00Z">
            <w:rPr>
              <w:spacing w:val="-4"/>
              <w:szCs w:val="28"/>
            </w:rPr>
          </w:rPrChange>
        </w:rPr>
      </w:pPr>
      <w:r w:rsidRPr="00322B9C">
        <w:rPr>
          <w:szCs w:val="28"/>
          <w:lang w:val="vi-VN"/>
          <w:rPrChange w:id="10883" w:author="Admin" w:date="2024-04-27T15:51:00Z">
            <w:rPr>
              <w:szCs w:val="28"/>
            </w:rPr>
          </w:rPrChange>
        </w:rPr>
        <w:t xml:space="preserve">- Căn cứ Nghị định số …/NĐ-CP ngày … tháng … năm 2024 của Chính phủ quy định chi tiết một số điều và biện pháp thi hành Luật viễn </w:t>
      </w:r>
      <w:r w:rsidRPr="00322B9C">
        <w:rPr>
          <w:spacing w:val="-4"/>
          <w:szCs w:val="28"/>
          <w:lang w:val="vi-VN"/>
          <w:rPrChange w:id="10884" w:author="Admin" w:date="2024-04-27T15:51:00Z">
            <w:rPr>
              <w:spacing w:val="-4"/>
              <w:szCs w:val="28"/>
            </w:rPr>
          </w:rPrChange>
        </w:rPr>
        <w:t xml:space="preserve">thông; </w:t>
      </w:r>
    </w:p>
    <w:p w14:paraId="06D96B6E" w14:textId="77777777" w:rsidR="001500FB" w:rsidRPr="00322B9C" w:rsidRDefault="001500FB" w:rsidP="001500FB">
      <w:pPr>
        <w:tabs>
          <w:tab w:val="left" w:pos="0"/>
          <w:tab w:val="left" w:pos="993"/>
        </w:tabs>
        <w:spacing w:before="240" w:line="264" w:lineRule="auto"/>
        <w:rPr>
          <w:i/>
          <w:spacing w:val="-4"/>
          <w:szCs w:val="28"/>
          <w:lang w:val="vi-VN"/>
          <w:rPrChange w:id="10885" w:author="Admin" w:date="2024-04-27T15:51:00Z">
            <w:rPr>
              <w:i/>
              <w:spacing w:val="-4"/>
              <w:szCs w:val="28"/>
            </w:rPr>
          </w:rPrChange>
        </w:rPr>
      </w:pPr>
      <w:r w:rsidRPr="00322B9C">
        <w:rPr>
          <w:i/>
          <w:spacing w:val="-4"/>
          <w:szCs w:val="28"/>
          <w:lang w:val="vi-VN"/>
          <w:rPrChange w:id="10886" w:author="Admin" w:date="2024-04-27T15:51:00Z">
            <w:rPr>
              <w:i/>
              <w:spacing w:val="-4"/>
              <w:szCs w:val="28"/>
            </w:rPr>
          </w:rPrChange>
        </w:rPr>
        <w:t>- Căn cứ Thông tư của Bộ trưởng Bộ Thông tin và Truyền thông;</w:t>
      </w:r>
    </w:p>
    <w:p w14:paraId="5DFB0FC9" w14:textId="77777777" w:rsidR="001500FB" w:rsidRPr="00322B9C" w:rsidRDefault="001500FB" w:rsidP="001500FB">
      <w:pPr>
        <w:tabs>
          <w:tab w:val="left" w:pos="0"/>
          <w:tab w:val="left" w:pos="993"/>
        </w:tabs>
        <w:spacing w:before="240" w:line="264" w:lineRule="auto"/>
        <w:rPr>
          <w:szCs w:val="28"/>
          <w:lang w:val="vi-VN"/>
          <w:rPrChange w:id="10887" w:author="Admin" w:date="2024-04-27T15:51:00Z">
            <w:rPr>
              <w:szCs w:val="28"/>
              <w:lang w:val="vi-VN"/>
            </w:rPr>
          </w:rPrChange>
        </w:rPr>
      </w:pPr>
      <w:r w:rsidRPr="00322B9C">
        <w:rPr>
          <w:szCs w:val="28"/>
          <w:lang w:val="vi-VN"/>
          <w:rPrChange w:id="10888" w:author="Admin" w:date="2024-04-27T15:51:00Z">
            <w:rPr>
              <w:szCs w:val="28"/>
              <w:lang w:val="vi-VN"/>
            </w:rPr>
          </w:rPrChange>
        </w:rPr>
        <w:t>- Căn cứ ủy quyền của tổ chức nước ngoài đề nghị cấp phép cho tổ chức cá nhân Việt Nam để thực hiện thủ tục đề nghị cấp phép (nếu có);</w:t>
      </w:r>
    </w:p>
    <w:p w14:paraId="03996E09" w14:textId="77777777" w:rsidR="001500FB" w:rsidRPr="00322B9C" w:rsidRDefault="001500FB" w:rsidP="001500FB">
      <w:pPr>
        <w:tabs>
          <w:tab w:val="left" w:pos="0"/>
          <w:tab w:val="left" w:pos="993"/>
          <w:tab w:val="left" w:pos="1170"/>
        </w:tabs>
        <w:spacing w:before="240" w:line="264" w:lineRule="auto"/>
        <w:rPr>
          <w:lang w:val="vi-VN"/>
          <w:rPrChange w:id="10889" w:author="Admin" w:date="2024-04-27T15:51:00Z">
            <w:rPr>
              <w:lang w:val="vi-VN"/>
            </w:rPr>
          </w:rPrChange>
        </w:rPr>
      </w:pPr>
      <w:r w:rsidRPr="00322B9C">
        <w:rPr>
          <w:szCs w:val="28"/>
          <w:lang w:val="vi-VN"/>
          <w:rPrChange w:id="10890" w:author="Admin" w:date="2024-04-27T15:51:00Z">
            <w:rPr>
              <w:szCs w:val="28"/>
              <w:lang w:val="vi-VN"/>
            </w:rPr>
          </w:rPrChange>
        </w:rPr>
        <w:t>- (Tên tổ chức</w:t>
      </w:r>
      <w:r w:rsidRPr="00322B9C">
        <w:rPr>
          <w:lang w:val="vi-VN"/>
          <w:rPrChange w:id="10891" w:author="Admin" w:date="2024-04-27T15:51:00Z">
            <w:rPr>
              <w:lang w:val="vi-VN"/>
            </w:rPr>
          </w:rPrChange>
        </w:rPr>
        <w:t>) đề nghị được gia hạn cấp giấy phép lắp đặt cáp viễn thông như sau:</w:t>
      </w:r>
    </w:p>
    <w:p w14:paraId="301F04D8" w14:textId="77777777" w:rsidR="001500FB" w:rsidRPr="00322B9C" w:rsidRDefault="001500FB" w:rsidP="001500FB">
      <w:pPr>
        <w:tabs>
          <w:tab w:val="left" w:pos="0"/>
        </w:tabs>
        <w:spacing w:before="240"/>
        <w:rPr>
          <w:szCs w:val="28"/>
          <w:lang w:val="vi-VN"/>
          <w:rPrChange w:id="10892" w:author="Admin" w:date="2024-04-27T15:51:00Z">
            <w:rPr>
              <w:szCs w:val="28"/>
              <w:lang w:val="vi-VN"/>
            </w:rPr>
          </w:rPrChange>
        </w:rPr>
      </w:pPr>
      <w:r w:rsidRPr="00322B9C">
        <w:rPr>
          <w:b/>
          <w:bCs/>
          <w:szCs w:val="28"/>
          <w:lang w:val="vi-VN"/>
          <w:rPrChange w:id="10893" w:author="Admin" w:date="2024-04-27T15:51:00Z">
            <w:rPr>
              <w:b/>
              <w:bCs/>
              <w:szCs w:val="28"/>
              <w:lang w:val="vi-VN"/>
            </w:rPr>
          </w:rPrChange>
        </w:rPr>
        <w:t>Phần 1</w:t>
      </w:r>
      <w:r w:rsidRPr="00322B9C">
        <w:rPr>
          <w:bCs/>
          <w:szCs w:val="28"/>
          <w:lang w:val="vi-VN"/>
          <w:rPrChange w:id="10894" w:author="Admin" w:date="2024-04-27T15:51:00Z">
            <w:rPr>
              <w:bCs/>
              <w:szCs w:val="28"/>
              <w:lang w:val="vi-VN"/>
            </w:rPr>
          </w:rPrChange>
        </w:rPr>
        <w:t>.</w:t>
      </w:r>
      <w:r w:rsidRPr="00322B9C">
        <w:rPr>
          <w:b/>
          <w:bCs/>
          <w:szCs w:val="28"/>
          <w:lang w:val="vi-VN"/>
          <w:rPrChange w:id="10895" w:author="Admin" w:date="2024-04-27T15:51:00Z">
            <w:rPr>
              <w:b/>
              <w:bCs/>
              <w:szCs w:val="28"/>
              <w:lang w:val="vi-VN"/>
            </w:rPr>
          </w:rPrChange>
        </w:rPr>
        <w:t xml:space="preserve"> Thông tin chung </w:t>
      </w:r>
    </w:p>
    <w:p w14:paraId="3109A770" w14:textId="05F3B2C6" w:rsidR="001500FB" w:rsidRPr="00322B9C" w:rsidRDefault="001500FB" w:rsidP="001500FB">
      <w:pPr>
        <w:tabs>
          <w:tab w:val="left" w:pos="0"/>
        </w:tabs>
        <w:spacing w:before="240"/>
        <w:rPr>
          <w:szCs w:val="28"/>
          <w:lang w:val="vi-VN"/>
          <w:rPrChange w:id="10896" w:author="Admin" w:date="2024-04-27T15:51:00Z">
            <w:rPr>
              <w:szCs w:val="28"/>
              <w:lang w:val="vi-VN"/>
            </w:rPr>
          </w:rPrChange>
        </w:rPr>
      </w:pPr>
      <w:r w:rsidRPr="00322B9C">
        <w:rPr>
          <w:szCs w:val="28"/>
          <w:lang w:val="vi-VN"/>
          <w:rPrChange w:id="10897" w:author="Admin" w:date="2024-04-27T15:51:00Z">
            <w:rPr>
              <w:szCs w:val="28"/>
              <w:lang w:val="vi-VN"/>
            </w:rPr>
          </w:rPrChange>
        </w:rPr>
        <w:t>1. Tên doanh nghiệp viết bằng tiếng Việt: (</w:t>
      </w:r>
      <w:r w:rsidRPr="00322B9C">
        <w:rPr>
          <w:iCs/>
          <w:szCs w:val="28"/>
          <w:lang w:val="vi-VN"/>
          <w:rPrChange w:id="10898" w:author="Admin" w:date="2024-04-27T15:51:00Z">
            <w:rPr>
              <w:iCs/>
              <w:szCs w:val="28"/>
              <w:lang w:val="vi-VN"/>
            </w:rPr>
          </w:rPrChange>
        </w:rPr>
        <w:t>Tên ghi trên Giấy chứng nhận đăng ký doanh nghiệp</w:t>
      </w:r>
      <w:del w:id="10899" w:author="Admin" w:date="2024-04-27T10:55:00Z">
        <w:r w:rsidRPr="00322B9C" w:rsidDel="000703D1">
          <w:rPr>
            <w:iCs/>
            <w:szCs w:val="28"/>
            <w:lang w:val="vi-VN"/>
            <w:rPrChange w:id="10900" w:author="Admin" w:date="2024-04-27T15:51:00Z">
              <w:rPr>
                <w:iCs/>
                <w:szCs w:val="28"/>
                <w:lang w:val="vi-VN"/>
              </w:rPr>
            </w:rPrChange>
          </w:rPr>
          <w:delText>/Giấy chứng nhận đăng ký kinh doanh</w:delText>
        </w:r>
      </w:del>
      <w:r w:rsidRPr="00322B9C">
        <w:rPr>
          <w:iCs/>
          <w:szCs w:val="28"/>
          <w:lang w:val="vi-VN"/>
          <w:rPrChange w:id="10901" w:author="Admin" w:date="2024-04-27T15:51:00Z">
            <w:rPr>
              <w:iCs/>
              <w:szCs w:val="28"/>
              <w:lang w:val="vi-VN"/>
            </w:rPr>
          </w:rPrChange>
        </w:rPr>
        <w:t>/Giấy chứng nhận đăng ký đầu tư hoặc các tài liệu tương đương khác, ghi bằng chữ in hoa</w:t>
      </w:r>
      <w:r w:rsidRPr="00322B9C">
        <w:rPr>
          <w:szCs w:val="28"/>
          <w:lang w:val="vi-VN"/>
          <w:rPrChange w:id="10902" w:author="Admin" w:date="2024-04-27T15:51:00Z">
            <w:rPr>
              <w:szCs w:val="28"/>
              <w:lang w:val="vi-VN"/>
            </w:rPr>
          </w:rPrChange>
        </w:rPr>
        <w:t>) ………………………………………..</w:t>
      </w:r>
    </w:p>
    <w:p w14:paraId="5A694CC7" w14:textId="29576F75" w:rsidR="001500FB" w:rsidRPr="00322B9C" w:rsidRDefault="001500FB" w:rsidP="001500FB">
      <w:pPr>
        <w:tabs>
          <w:tab w:val="left" w:pos="0"/>
        </w:tabs>
        <w:spacing w:before="240"/>
        <w:rPr>
          <w:spacing w:val="-8"/>
          <w:szCs w:val="28"/>
          <w:lang w:val="vi-VN"/>
          <w:rPrChange w:id="10903" w:author="Admin" w:date="2024-04-27T15:51:00Z">
            <w:rPr>
              <w:spacing w:val="-8"/>
              <w:szCs w:val="28"/>
              <w:lang w:val="vi-VN"/>
            </w:rPr>
          </w:rPrChange>
        </w:rPr>
      </w:pPr>
      <w:r w:rsidRPr="00322B9C">
        <w:rPr>
          <w:szCs w:val="28"/>
          <w:lang w:val="vi-VN"/>
          <w:rPrChange w:id="10904" w:author="Admin" w:date="2024-04-27T15:51:00Z">
            <w:rPr>
              <w:szCs w:val="28"/>
              <w:lang w:val="vi-VN"/>
            </w:rPr>
          </w:rPrChange>
        </w:rPr>
        <w:t xml:space="preserve">2. </w:t>
      </w:r>
      <w:r w:rsidRPr="00322B9C">
        <w:rPr>
          <w:spacing w:val="-8"/>
          <w:szCs w:val="28"/>
          <w:lang w:val="vi-VN"/>
          <w:rPrChange w:id="10905" w:author="Admin" w:date="2024-04-27T15:51:00Z">
            <w:rPr>
              <w:spacing w:val="-8"/>
              <w:szCs w:val="28"/>
              <w:lang w:val="vi-VN"/>
            </w:rPr>
          </w:rPrChange>
        </w:rPr>
        <w:t>Địa chỉ trụ sở chính (</w:t>
      </w:r>
      <w:r w:rsidRPr="00322B9C">
        <w:rPr>
          <w:iCs/>
          <w:spacing w:val="-8"/>
          <w:szCs w:val="28"/>
          <w:lang w:val="vi-VN"/>
          <w:rPrChange w:id="10906" w:author="Admin" w:date="2024-04-27T15:51:00Z">
            <w:rPr>
              <w:iCs/>
              <w:spacing w:val="-8"/>
              <w:szCs w:val="28"/>
              <w:lang w:val="vi-VN"/>
            </w:rPr>
          </w:rPrChange>
        </w:rPr>
        <w:t>Địa chỉ ghi trên Giấy chứng nhận đăng ký doanh nghiệp/</w:t>
      </w:r>
      <w:ins w:id="10907" w:author="Admin" w:date="2024-04-27T10:55:00Z">
        <w:r w:rsidR="000703D1" w:rsidRPr="00322B9C" w:rsidDel="000703D1">
          <w:rPr>
            <w:iCs/>
            <w:spacing w:val="-8"/>
            <w:szCs w:val="28"/>
            <w:lang w:val="vi-VN"/>
            <w:rPrChange w:id="10908" w:author="Admin" w:date="2024-04-27T15:51:00Z">
              <w:rPr>
                <w:iCs/>
                <w:spacing w:val="-8"/>
                <w:szCs w:val="28"/>
                <w:lang w:val="vi-VN"/>
              </w:rPr>
            </w:rPrChange>
          </w:rPr>
          <w:t xml:space="preserve"> </w:t>
        </w:r>
      </w:ins>
      <w:del w:id="10909" w:author="Admin" w:date="2024-04-27T10:55:00Z">
        <w:r w:rsidRPr="00322B9C" w:rsidDel="000703D1">
          <w:rPr>
            <w:iCs/>
            <w:spacing w:val="-8"/>
            <w:szCs w:val="28"/>
            <w:lang w:val="vi-VN"/>
            <w:rPrChange w:id="10910" w:author="Admin" w:date="2024-04-27T15:51:00Z">
              <w:rPr>
                <w:iCs/>
                <w:spacing w:val="-8"/>
                <w:szCs w:val="28"/>
                <w:lang w:val="vi-VN"/>
              </w:rPr>
            </w:rPrChange>
          </w:rPr>
          <w:delText>Giấy chứng nhận đăng ký kinh doanh/</w:delText>
        </w:r>
      </w:del>
      <w:r w:rsidRPr="00322B9C">
        <w:rPr>
          <w:iCs/>
          <w:spacing w:val="-8"/>
          <w:szCs w:val="28"/>
          <w:lang w:val="vi-VN"/>
          <w:rPrChange w:id="10911" w:author="Admin" w:date="2024-04-27T15:51:00Z">
            <w:rPr>
              <w:iCs/>
              <w:spacing w:val="-8"/>
              <w:szCs w:val="28"/>
              <w:lang w:val="vi-VN"/>
            </w:rPr>
          </w:rPrChange>
        </w:rPr>
        <w:t>Giấy chứng nhận đăng ký đầu tư</w:t>
      </w:r>
      <w:r w:rsidRPr="00322B9C">
        <w:rPr>
          <w:spacing w:val="-8"/>
          <w:szCs w:val="28"/>
          <w:lang w:val="vi-VN"/>
          <w:rPrChange w:id="10912" w:author="Admin" w:date="2024-04-27T15:51:00Z">
            <w:rPr>
              <w:spacing w:val="-8"/>
              <w:szCs w:val="28"/>
              <w:lang w:val="vi-VN"/>
            </w:rPr>
          </w:rPrChange>
        </w:rPr>
        <w:t>):..…</w:t>
      </w:r>
    </w:p>
    <w:p w14:paraId="14B34703" w14:textId="179731DB" w:rsidR="001500FB" w:rsidRPr="00322B9C" w:rsidRDefault="001500FB" w:rsidP="001500FB">
      <w:pPr>
        <w:tabs>
          <w:tab w:val="left" w:pos="0"/>
        </w:tabs>
        <w:spacing w:before="240"/>
        <w:rPr>
          <w:szCs w:val="28"/>
          <w:lang w:val="vi-VN"/>
          <w:rPrChange w:id="10913" w:author="Admin" w:date="2024-04-27T15:51:00Z">
            <w:rPr>
              <w:szCs w:val="28"/>
              <w:lang w:val="vi-VN"/>
            </w:rPr>
          </w:rPrChange>
        </w:rPr>
      </w:pPr>
      <w:r w:rsidRPr="00322B9C">
        <w:rPr>
          <w:szCs w:val="28"/>
          <w:lang w:val="vi-VN"/>
          <w:rPrChange w:id="10914" w:author="Admin" w:date="2024-04-27T15:51:00Z">
            <w:rPr>
              <w:szCs w:val="28"/>
              <w:lang w:val="vi-VN"/>
            </w:rPr>
          </w:rPrChange>
        </w:rPr>
        <w:t>3. Giấy chứng nhận đăng ký doanh nghiệp/</w:t>
      </w:r>
      <w:ins w:id="10915" w:author="Admin" w:date="2024-04-27T10:55:00Z">
        <w:r w:rsidR="000703D1" w:rsidRPr="00322B9C" w:rsidDel="000703D1">
          <w:rPr>
            <w:szCs w:val="28"/>
            <w:lang w:val="vi-VN"/>
            <w:rPrChange w:id="10916" w:author="Admin" w:date="2024-04-27T15:51:00Z">
              <w:rPr>
                <w:szCs w:val="28"/>
                <w:lang w:val="vi-VN"/>
              </w:rPr>
            </w:rPrChange>
          </w:rPr>
          <w:t xml:space="preserve"> </w:t>
        </w:r>
      </w:ins>
      <w:del w:id="10917" w:author="Admin" w:date="2024-04-27T10:55:00Z">
        <w:r w:rsidRPr="00322B9C" w:rsidDel="000703D1">
          <w:rPr>
            <w:szCs w:val="28"/>
            <w:lang w:val="vi-VN"/>
            <w:rPrChange w:id="10918" w:author="Admin" w:date="2024-04-27T15:51:00Z">
              <w:rPr>
                <w:szCs w:val="28"/>
                <w:lang w:val="vi-VN"/>
              </w:rPr>
            </w:rPrChange>
          </w:rPr>
          <w:delText>Giấy chứng nhận đăng ký kinh doanh/</w:delText>
        </w:r>
      </w:del>
      <w:r w:rsidRPr="00322B9C">
        <w:rPr>
          <w:szCs w:val="28"/>
          <w:lang w:val="vi-VN"/>
          <w:rPrChange w:id="10919" w:author="Admin" w:date="2024-04-27T15:51:00Z">
            <w:rPr>
              <w:szCs w:val="28"/>
              <w:lang w:val="vi-VN"/>
            </w:rPr>
          </w:rPrChange>
        </w:rPr>
        <w:t>Giấy chứng nhận đăng ký đầu tư số: ….. do …. cấp ngày … tháng … năm … tại …………………………………………………………………..</w:t>
      </w:r>
    </w:p>
    <w:p w14:paraId="3CB7F3F7" w14:textId="77777777" w:rsidR="001500FB" w:rsidRPr="00322B9C" w:rsidRDefault="001500FB" w:rsidP="001500FB">
      <w:pPr>
        <w:tabs>
          <w:tab w:val="left" w:pos="0"/>
        </w:tabs>
        <w:spacing w:before="240"/>
        <w:rPr>
          <w:szCs w:val="28"/>
          <w:lang w:val="vi-VN"/>
          <w:rPrChange w:id="10920" w:author="Admin" w:date="2024-04-27T15:51:00Z">
            <w:rPr>
              <w:szCs w:val="28"/>
              <w:lang w:val="vi-VN"/>
            </w:rPr>
          </w:rPrChange>
        </w:rPr>
      </w:pPr>
      <w:r w:rsidRPr="00322B9C">
        <w:rPr>
          <w:szCs w:val="28"/>
          <w:lang w:val="vi-VN"/>
          <w:rPrChange w:id="10921" w:author="Admin" w:date="2024-04-27T15:51:00Z">
            <w:rPr>
              <w:szCs w:val="28"/>
              <w:lang w:val="vi-VN"/>
            </w:rPr>
          </w:rPrChange>
        </w:rPr>
        <w:t>4. Điện thoại: ……………. Fax: .....................Website …….…………</w:t>
      </w:r>
    </w:p>
    <w:p w14:paraId="78171535" w14:textId="77777777" w:rsidR="001500FB" w:rsidRPr="00322B9C" w:rsidRDefault="001500FB" w:rsidP="001500FB">
      <w:pPr>
        <w:tabs>
          <w:tab w:val="left" w:pos="0"/>
        </w:tabs>
        <w:spacing w:before="240"/>
        <w:rPr>
          <w:szCs w:val="28"/>
          <w:lang w:val="vi-VN"/>
          <w:rPrChange w:id="10922" w:author="Admin" w:date="2024-04-27T15:51:00Z">
            <w:rPr>
              <w:szCs w:val="28"/>
              <w:lang w:val="vi-VN"/>
            </w:rPr>
          </w:rPrChange>
        </w:rPr>
      </w:pPr>
      <w:r w:rsidRPr="00322B9C">
        <w:rPr>
          <w:szCs w:val="28"/>
          <w:lang w:val="vi-VN"/>
          <w:rPrChange w:id="10923" w:author="Admin" w:date="2024-04-27T15:51:00Z">
            <w:rPr>
              <w:szCs w:val="28"/>
              <w:lang w:val="vi-VN"/>
            </w:rPr>
          </w:rPrChange>
        </w:rPr>
        <w:t>5. Giấy phép lắp đặt cáp viễn thông trên biển đề nghị được gia hạn:</w:t>
      </w:r>
    </w:p>
    <w:p w14:paraId="28958139" w14:textId="77777777" w:rsidR="001500FB" w:rsidRPr="00322B9C" w:rsidRDefault="001500FB" w:rsidP="001500FB">
      <w:pPr>
        <w:tabs>
          <w:tab w:val="left" w:pos="0"/>
        </w:tabs>
        <w:spacing w:before="240"/>
        <w:rPr>
          <w:szCs w:val="28"/>
          <w:lang w:val="vi-VN"/>
          <w:rPrChange w:id="10924" w:author="Admin" w:date="2024-04-27T15:51:00Z">
            <w:rPr>
              <w:szCs w:val="28"/>
              <w:lang w:val="vi-VN"/>
            </w:rPr>
          </w:rPrChange>
        </w:rPr>
      </w:pPr>
      <w:r w:rsidRPr="00322B9C">
        <w:rPr>
          <w:szCs w:val="28"/>
          <w:lang w:val="vi-VN"/>
          <w:rPrChange w:id="10925" w:author="Admin" w:date="2024-04-27T15:51:00Z">
            <w:rPr>
              <w:szCs w:val="28"/>
              <w:lang w:val="vi-VN"/>
            </w:rPr>
          </w:rPrChange>
        </w:rPr>
        <w:lastRenderedPageBreak/>
        <w:t>Giấy phép (</w:t>
      </w:r>
      <w:r w:rsidRPr="00322B9C">
        <w:rPr>
          <w:iCs/>
          <w:szCs w:val="28"/>
          <w:lang w:val="vi-VN"/>
          <w:rPrChange w:id="10926" w:author="Admin" w:date="2024-04-27T15:51:00Z">
            <w:rPr>
              <w:iCs/>
              <w:szCs w:val="28"/>
              <w:lang w:val="vi-VN"/>
            </w:rPr>
          </w:rPrChange>
        </w:rPr>
        <w:t>tên giấy phép</w:t>
      </w:r>
      <w:r w:rsidRPr="00322B9C">
        <w:rPr>
          <w:szCs w:val="28"/>
          <w:lang w:val="vi-VN"/>
          <w:rPrChange w:id="10927" w:author="Admin" w:date="2024-04-27T15:51:00Z">
            <w:rPr>
              <w:szCs w:val="28"/>
              <w:lang w:val="vi-VN"/>
            </w:rPr>
          </w:rPrChange>
        </w:rPr>
        <w:t xml:space="preserve">) </w:t>
      </w:r>
      <w:r w:rsidRPr="00322B9C">
        <w:rPr>
          <w:szCs w:val="28"/>
          <w:lang w:val="vi-VN"/>
          <w:rPrChange w:id="10928" w:author="Admin" w:date="2024-04-27T15:51:00Z">
            <w:rPr>
              <w:szCs w:val="28"/>
              <w:lang w:val="vi-VN"/>
            </w:rPr>
          </w:rPrChange>
        </w:rPr>
        <w:tab/>
        <w:t>số</w:t>
      </w:r>
      <w:r w:rsidRPr="00322B9C">
        <w:rPr>
          <w:szCs w:val="28"/>
          <w:lang w:val="vi-VN"/>
          <w:rPrChange w:id="10929" w:author="Admin" w:date="2024-04-27T15:51:00Z">
            <w:rPr>
              <w:szCs w:val="28"/>
              <w:lang w:val="vi-VN"/>
            </w:rPr>
          </w:rPrChange>
        </w:rPr>
        <w:tab/>
        <w:t>….cấp ngày</w:t>
      </w:r>
      <w:r w:rsidRPr="00322B9C">
        <w:rPr>
          <w:szCs w:val="28"/>
          <w:lang w:val="vi-VN"/>
          <w:rPrChange w:id="10930" w:author="Admin" w:date="2024-04-27T15:51:00Z">
            <w:rPr>
              <w:szCs w:val="28"/>
              <w:lang w:val="vi-VN"/>
            </w:rPr>
          </w:rPrChange>
        </w:rPr>
        <w:tab/>
        <w:t xml:space="preserve"> ….tháng ….năm …..</w:t>
      </w:r>
    </w:p>
    <w:p w14:paraId="0A8B4200" w14:textId="77777777" w:rsidR="001500FB" w:rsidRPr="00322B9C" w:rsidRDefault="001500FB" w:rsidP="001500FB">
      <w:pPr>
        <w:tabs>
          <w:tab w:val="left" w:pos="0"/>
        </w:tabs>
        <w:spacing w:before="240"/>
        <w:rPr>
          <w:szCs w:val="28"/>
          <w:lang w:val="vi-VN"/>
          <w:rPrChange w:id="10931" w:author="Admin" w:date="2024-04-27T15:51:00Z">
            <w:rPr>
              <w:szCs w:val="28"/>
              <w:lang w:val="vi-VN"/>
            </w:rPr>
          </w:rPrChange>
        </w:rPr>
      </w:pPr>
      <w:r w:rsidRPr="00322B9C">
        <w:rPr>
          <w:b/>
          <w:bCs/>
          <w:szCs w:val="28"/>
          <w:lang w:val="vi-VN"/>
          <w:rPrChange w:id="10932" w:author="Admin" w:date="2024-04-27T15:51:00Z">
            <w:rPr>
              <w:b/>
              <w:bCs/>
              <w:szCs w:val="28"/>
              <w:lang w:val="vi-VN"/>
            </w:rPr>
          </w:rPrChange>
        </w:rPr>
        <w:t>Phần 2</w:t>
      </w:r>
      <w:r w:rsidRPr="00322B9C">
        <w:rPr>
          <w:bCs/>
          <w:szCs w:val="28"/>
          <w:lang w:val="vi-VN"/>
          <w:rPrChange w:id="10933" w:author="Admin" w:date="2024-04-27T15:51:00Z">
            <w:rPr>
              <w:bCs/>
              <w:szCs w:val="28"/>
              <w:lang w:val="vi-VN"/>
            </w:rPr>
          </w:rPrChange>
        </w:rPr>
        <w:t>.</w:t>
      </w:r>
      <w:r w:rsidRPr="00322B9C">
        <w:rPr>
          <w:b/>
          <w:bCs/>
          <w:szCs w:val="28"/>
          <w:lang w:val="vi-VN"/>
          <w:rPrChange w:id="10934" w:author="Admin" w:date="2024-04-27T15:51:00Z">
            <w:rPr>
              <w:b/>
              <w:bCs/>
              <w:szCs w:val="28"/>
              <w:lang w:val="vi-VN"/>
            </w:rPr>
          </w:rPrChange>
        </w:rPr>
        <w:t xml:space="preserve"> Mô tả tóm tắt về đề nghị gia hạn </w:t>
      </w:r>
    </w:p>
    <w:p w14:paraId="1B6FA8C2" w14:textId="77777777" w:rsidR="001500FB" w:rsidRPr="00322B9C" w:rsidRDefault="001500FB" w:rsidP="001500FB">
      <w:pPr>
        <w:tabs>
          <w:tab w:val="left" w:pos="0"/>
        </w:tabs>
        <w:spacing w:before="240"/>
        <w:rPr>
          <w:rPrChange w:id="10935" w:author="Admin" w:date="2024-04-27T15:51:00Z">
            <w:rPr/>
          </w:rPrChange>
        </w:rPr>
      </w:pPr>
      <w:r w:rsidRPr="00322B9C">
        <w:rPr>
          <w:rPrChange w:id="10936" w:author="Admin" w:date="2024-04-27T15:51:00Z">
            <w:rPr/>
          </w:rPrChange>
        </w:rPr>
        <w:t>Lý do đề nghị gia hạn ……………</w:t>
      </w:r>
    </w:p>
    <w:p w14:paraId="25A9DB24" w14:textId="77777777" w:rsidR="001500FB" w:rsidRPr="00322B9C" w:rsidRDefault="001500FB" w:rsidP="001500FB">
      <w:pPr>
        <w:tabs>
          <w:tab w:val="left" w:pos="0"/>
        </w:tabs>
        <w:spacing w:before="240"/>
        <w:rPr>
          <w:rPrChange w:id="10937" w:author="Admin" w:date="2024-04-27T15:51:00Z">
            <w:rPr/>
          </w:rPrChange>
        </w:rPr>
      </w:pPr>
      <w:r w:rsidRPr="00322B9C">
        <w:rPr>
          <w:rPrChange w:id="10938" w:author="Admin" w:date="2024-04-27T15:51:00Z">
            <w:rPr/>
          </w:rPrChange>
        </w:rPr>
        <w:t>Thời hạn đề nghị được gia hạn:    …. ngày …. tháng…năm…</w:t>
      </w:r>
    </w:p>
    <w:p w14:paraId="0048C48E" w14:textId="77777777" w:rsidR="001500FB" w:rsidRPr="00322B9C" w:rsidRDefault="001500FB" w:rsidP="001500FB">
      <w:pPr>
        <w:tabs>
          <w:tab w:val="left" w:pos="0"/>
        </w:tabs>
        <w:spacing w:before="240"/>
        <w:rPr>
          <w:b/>
          <w:bCs/>
          <w:szCs w:val="28"/>
          <w:rPrChange w:id="10939" w:author="Admin" w:date="2024-04-27T15:51:00Z">
            <w:rPr>
              <w:b/>
              <w:bCs/>
              <w:szCs w:val="28"/>
            </w:rPr>
          </w:rPrChange>
        </w:rPr>
      </w:pPr>
      <w:r w:rsidRPr="00322B9C">
        <w:rPr>
          <w:b/>
          <w:bCs/>
          <w:szCs w:val="28"/>
          <w:rPrChange w:id="10940" w:author="Admin" w:date="2024-04-27T15:51:00Z">
            <w:rPr>
              <w:b/>
              <w:bCs/>
              <w:szCs w:val="28"/>
            </w:rPr>
          </w:rPrChange>
        </w:rPr>
        <w:t>Phần 3</w:t>
      </w:r>
      <w:r w:rsidRPr="00322B9C">
        <w:rPr>
          <w:bCs/>
          <w:szCs w:val="28"/>
          <w:rPrChange w:id="10941" w:author="Admin" w:date="2024-04-27T15:51:00Z">
            <w:rPr>
              <w:bCs/>
              <w:szCs w:val="28"/>
            </w:rPr>
          </w:rPrChange>
        </w:rPr>
        <w:t>.</w:t>
      </w:r>
      <w:r w:rsidRPr="00322B9C">
        <w:rPr>
          <w:b/>
          <w:bCs/>
          <w:szCs w:val="28"/>
          <w:rPrChange w:id="10942" w:author="Admin" w:date="2024-04-27T15:51:00Z">
            <w:rPr>
              <w:b/>
              <w:bCs/>
              <w:szCs w:val="28"/>
            </w:rPr>
          </w:rPrChange>
        </w:rPr>
        <w:t xml:space="preserve"> Tài liệu kèm theo </w:t>
      </w:r>
    </w:p>
    <w:p w14:paraId="02A93236" w14:textId="77777777" w:rsidR="001500FB" w:rsidRPr="00322B9C" w:rsidRDefault="001500FB" w:rsidP="001500FB">
      <w:pPr>
        <w:tabs>
          <w:tab w:val="left" w:pos="0"/>
        </w:tabs>
        <w:rPr>
          <w:szCs w:val="28"/>
          <w:rPrChange w:id="10943" w:author="Admin" w:date="2024-04-27T15:51:00Z">
            <w:rPr>
              <w:szCs w:val="28"/>
            </w:rPr>
          </w:rPrChange>
        </w:rPr>
      </w:pPr>
      <w:r w:rsidRPr="00322B9C">
        <w:rPr>
          <w:szCs w:val="28"/>
          <w:rPrChange w:id="10944" w:author="Admin" w:date="2024-04-27T15:51:00Z">
            <w:rPr>
              <w:szCs w:val="28"/>
            </w:rPr>
          </w:rPrChange>
        </w:rPr>
        <w:t>1. .................................................................................................................</w:t>
      </w:r>
    </w:p>
    <w:p w14:paraId="2FF8050E" w14:textId="77777777" w:rsidR="001500FB" w:rsidRPr="00322B9C" w:rsidRDefault="001500FB" w:rsidP="001500FB">
      <w:pPr>
        <w:tabs>
          <w:tab w:val="left" w:pos="0"/>
        </w:tabs>
        <w:rPr>
          <w:szCs w:val="28"/>
          <w:rPrChange w:id="10945" w:author="Admin" w:date="2024-04-27T15:51:00Z">
            <w:rPr>
              <w:szCs w:val="28"/>
            </w:rPr>
          </w:rPrChange>
        </w:rPr>
      </w:pPr>
      <w:r w:rsidRPr="00322B9C">
        <w:rPr>
          <w:szCs w:val="28"/>
          <w:rPrChange w:id="10946" w:author="Admin" w:date="2024-04-27T15:51:00Z">
            <w:rPr>
              <w:szCs w:val="28"/>
            </w:rPr>
          </w:rPrChange>
        </w:rPr>
        <w:t>2. .................................................................................................................</w:t>
      </w:r>
    </w:p>
    <w:p w14:paraId="58E6BE38" w14:textId="77777777" w:rsidR="001500FB" w:rsidRPr="00322B9C" w:rsidRDefault="001500FB" w:rsidP="001500FB">
      <w:pPr>
        <w:tabs>
          <w:tab w:val="left" w:pos="0"/>
        </w:tabs>
        <w:rPr>
          <w:szCs w:val="28"/>
          <w:rPrChange w:id="10947" w:author="Admin" w:date="2024-04-27T15:51:00Z">
            <w:rPr>
              <w:szCs w:val="28"/>
            </w:rPr>
          </w:rPrChange>
        </w:rPr>
      </w:pPr>
      <w:r w:rsidRPr="00322B9C">
        <w:rPr>
          <w:b/>
          <w:bCs/>
          <w:szCs w:val="28"/>
          <w:rPrChange w:id="10948" w:author="Admin" w:date="2024-04-27T15:51:00Z">
            <w:rPr>
              <w:b/>
              <w:bCs/>
              <w:szCs w:val="28"/>
            </w:rPr>
          </w:rPrChange>
        </w:rPr>
        <w:t>Phần 4</w:t>
      </w:r>
      <w:r w:rsidRPr="00322B9C">
        <w:rPr>
          <w:bCs/>
          <w:szCs w:val="28"/>
          <w:rPrChange w:id="10949" w:author="Admin" w:date="2024-04-27T15:51:00Z">
            <w:rPr>
              <w:bCs/>
              <w:szCs w:val="28"/>
            </w:rPr>
          </w:rPrChange>
        </w:rPr>
        <w:t>.</w:t>
      </w:r>
      <w:r w:rsidRPr="00322B9C">
        <w:rPr>
          <w:b/>
          <w:bCs/>
          <w:szCs w:val="28"/>
          <w:rPrChange w:id="10950" w:author="Admin" w:date="2024-04-27T15:51:00Z">
            <w:rPr>
              <w:b/>
              <w:bCs/>
              <w:szCs w:val="28"/>
            </w:rPr>
          </w:rPrChange>
        </w:rPr>
        <w:t xml:space="preserve"> Cam kết </w:t>
      </w:r>
    </w:p>
    <w:p w14:paraId="271C439F" w14:textId="77777777" w:rsidR="001500FB" w:rsidRPr="00322B9C" w:rsidRDefault="001500FB" w:rsidP="001500FB">
      <w:pPr>
        <w:tabs>
          <w:tab w:val="left" w:pos="0"/>
        </w:tabs>
        <w:rPr>
          <w:szCs w:val="28"/>
          <w:rPrChange w:id="10951" w:author="Admin" w:date="2024-04-27T15:51:00Z">
            <w:rPr>
              <w:szCs w:val="28"/>
            </w:rPr>
          </w:rPrChange>
        </w:rPr>
      </w:pPr>
      <w:r w:rsidRPr="00322B9C">
        <w:rPr>
          <w:szCs w:val="28"/>
          <w:rPrChange w:id="10952" w:author="Admin" w:date="2024-04-27T15:51:00Z">
            <w:rPr>
              <w:szCs w:val="28"/>
            </w:rPr>
          </w:rPrChange>
        </w:rPr>
        <w:t>(Tên doanh nghiệp) xin cam kết:</w:t>
      </w:r>
    </w:p>
    <w:p w14:paraId="025B01AF" w14:textId="77777777" w:rsidR="001500FB" w:rsidRPr="00322B9C" w:rsidRDefault="001500FB" w:rsidP="001500FB">
      <w:pPr>
        <w:tabs>
          <w:tab w:val="left" w:pos="0"/>
        </w:tabs>
        <w:rPr>
          <w:szCs w:val="28"/>
          <w:rPrChange w:id="10953" w:author="Admin" w:date="2024-04-27T15:51:00Z">
            <w:rPr>
              <w:szCs w:val="28"/>
            </w:rPr>
          </w:rPrChange>
        </w:rPr>
      </w:pPr>
      <w:r w:rsidRPr="00322B9C">
        <w:rPr>
          <w:szCs w:val="28"/>
          <w:rPrChange w:id="10954" w:author="Admin" w:date="2024-04-27T15:51:00Z">
            <w:rPr>
              <w:szCs w:val="28"/>
            </w:rPr>
          </w:rPrChange>
        </w:rPr>
        <w:t>1. Chịu trách nhiệm trước pháp luật về tính chính xác và tính hợp pháp của nội dung trong đơn đề nghị gia hạn giấy phép kinh doanh dịch vụ viễn thông và các tài liệu kèm theo.</w:t>
      </w:r>
    </w:p>
    <w:p w14:paraId="785C3EA8" w14:textId="77777777" w:rsidR="001500FB" w:rsidRPr="00322B9C" w:rsidRDefault="001500FB" w:rsidP="001500FB">
      <w:pPr>
        <w:tabs>
          <w:tab w:val="left" w:pos="0"/>
        </w:tabs>
        <w:rPr>
          <w:szCs w:val="28"/>
          <w:rPrChange w:id="10955" w:author="Admin" w:date="2024-04-27T15:51:00Z">
            <w:rPr>
              <w:szCs w:val="28"/>
            </w:rPr>
          </w:rPrChange>
        </w:rPr>
      </w:pPr>
      <w:r w:rsidRPr="00322B9C">
        <w:rPr>
          <w:szCs w:val="28"/>
          <w:rPrChange w:id="10956" w:author="Admin" w:date="2024-04-27T15:51:00Z">
            <w:rPr>
              <w:szCs w:val="28"/>
            </w:rPr>
          </w:rPrChange>
        </w:rPr>
        <w:t>2. Nếu được cấp gia hạn giấy phép kinh doanh dịch vụ viễn thông, (tên doanh nghiệp) sẽ chấp hành nghiêm chỉnh các quy định pháp luật của Việt Nam và các quy định trong giấy phép lắp đặt cáp viễn thông được gia hạn.</w:t>
      </w:r>
    </w:p>
    <w:p w14:paraId="05DCBA0F" w14:textId="77777777" w:rsidR="001500FB" w:rsidRPr="00322B9C" w:rsidRDefault="001500FB" w:rsidP="001500FB">
      <w:pPr>
        <w:tabs>
          <w:tab w:val="left" w:pos="0"/>
        </w:tabs>
        <w:rPr>
          <w:szCs w:val="28"/>
          <w:rPrChange w:id="10957" w:author="Admin" w:date="2024-04-27T15:51:00Z">
            <w:rPr>
              <w:szCs w:val="28"/>
            </w:rPr>
          </w:rPrChange>
        </w:rPr>
      </w:pPr>
      <w:r w:rsidRPr="00322B9C">
        <w:rPr>
          <w:szCs w:val="28"/>
          <w:rPrChange w:id="10958" w:author="Admin" w:date="2024-04-27T15:51:00Z">
            <w:rPr>
              <w:szCs w:val="28"/>
            </w:rPr>
          </w:rPrChange>
        </w:rPr>
        <w:t> </w:t>
      </w:r>
    </w:p>
    <w:tbl>
      <w:tblPr>
        <w:tblW w:w="0" w:type="auto"/>
        <w:tblInd w:w="2" w:type="dxa"/>
        <w:tblCellMar>
          <w:left w:w="0" w:type="dxa"/>
          <w:right w:w="0" w:type="dxa"/>
        </w:tblCellMar>
        <w:tblLook w:val="04A0" w:firstRow="1" w:lastRow="0" w:firstColumn="1" w:lastColumn="0" w:noHBand="0" w:noVBand="1"/>
      </w:tblPr>
      <w:tblGrid>
        <w:gridCol w:w="3508"/>
        <w:gridCol w:w="5245"/>
      </w:tblGrid>
      <w:tr w:rsidR="001500FB" w:rsidRPr="00322B9C" w14:paraId="42CF848C" w14:textId="77777777" w:rsidTr="00EA38A1">
        <w:tc>
          <w:tcPr>
            <w:tcW w:w="3508" w:type="dxa"/>
            <w:tcMar>
              <w:top w:w="0" w:type="dxa"/>
              <w:left w:w="108" w:type="dxa"/>
              <w:bottom w:w="0" w:type="dxa"/>
              <w:right w:w="108" w:type="dxa"/>
            </w:tcMar>
            <w:hideMark/>
          </w:tcPr>
          <w:p w14:paraId="7FDA81C6" w14:textId="77777777" w:rsidR="001500FB" w:rsidRPr="00322B9C" w:rsidRDefault="001500FB" w:rsidP="00EA38A1">
            <w:pPr>
              <w:tabs>
                <w:tab w:val="left" w:pos="0"/>
              </w:tabs>
              <w:spacing w:line="256" w:lineRule="auto"/>
              <w:ind w:firstLine="28"/>
              <w:jc w:val="left"/>
              <w:rPr>
                <w:szCs w:val="28"/>
                <w:rPrChange w:id="10959" w:author="Admin" w:date="2024-04-27T15:51:00Z">
                  <w:rPr>
                    <w:szCs w:val="28"/>
                  </w:rPr>
                </w:rPrChange>
              </w:rPr>
            </w:pPr>
            <w:r w:rsidRPr="00322B9C">
              <w:rPr>
                <w:b/>
                <w:bCs/>
                <w:i/>
                <w:iCs/>
                <w:rPrChange w:id="10960" w:author="Admin" w:date="2024-04-27T15:51:00Z">
                  <w:rPr>
                    <w:b/>
                    <w:bCs/>
                    <w:i/>
                    <w:iCs/>
                  </w:rPr>
                </w:rPrChange>
              </w:rPr>
              <w:t>Nơinhận:</w:t>
            </w:r>
            <w:r w:rsidRPr="00322B9C">
              <w:rPr>
                <w:b/>
                <w:bCs/>
                <w:i/>
                <w:iCs/>
                <w:szCs w:val="28"/>
                <w:rPrChange w:id="10961" w:author="Admin" w:date="2024-04-27T15:51:00Z">
                  <w:rPr>
                    <w:b/>
                    <w:bCs/>
                    <w:i/>
                    <w:iCs/>
                    <w:szCs w:val="28"/>
                  </w:rPr>
                </w:rPrChange>
              </w:rPr>
              <w:br/>
            </w:r>
            <w:r w:rsidRPr="00322B9C">
              <w:rPr>
                <w:rPrChange w:id="10962" w:author="Admin" w:date="2024-04-27T15:51:00Z">
                  <w:rPr/>
                </w:rPrChange>
              </w:rPr>
              <w:t>-Như trên;</w:t>
            </w:r>
            <w:r w:rsidRPr="00322B9C">
              <w:rPr>
                <w:rPrChange w:id="10963" w:author="Admin" w:date="2024-04-27T15:51:00Z">
                  <w:rPr/>
                </w:rPrChange>
              </w:rPr>
              <w:br/>
              <w:t>…………….</w:t>
            </w:r>
          </w:p>
        </w:tc>
        <w:tc>
          <w:tcPr>
            <w:tcW w:w="5245" w:type="dxa"/>
            <w:tcMar>
              <w:top w:w="0" w:type="dxa"/>
              <w:left w:w="108" w:type="dxa"/>
              <w:bottom w:w="0" w:type="dxa"/>
              <w:right w:w="108" w:type="dxa"/>
            </w:tcMar>
            <w:hideMark/>
          </w:tcPr>
          <w:p w14:paraId="7CB18F33" w14:textId="77777777" w:rsidR="001500FB" w:rsidRPr="00322B9C" w:rsidRDefault="001500FB" w:rsidP="00EA38A1">
            <w:pPr>
              <w:tabs>
                <w:tab w:val="left" w:pos="0"/>
              </w:tabs>
              <w:spacing w:line="256" w:lineRule="auto"/>
              <w:ind w:hanging="20"/>
              <w:jc w:val="center"/>
              <w:rPr>
                <w:szCs w:val="28"/>
                <w:rPrChange w:id="10964" w:author="Admin" w:date="2024-04-27T15:51:00Z">
                  <w:rPr>
                    <w:szCs w:val="28"/>
                  </w:rPr>
                </w:rPrChange>
              </w:rPr>
            </w:pPr>
            <w:r w:rsidRPr="00322B9C">
              <w:rPr>
                <w:b/>
                <w:bCs/>
                <w:sz w:val="26"/>
                <w:szCs w:val="28"/>
                <w:rPrChange w:id="10965" w:author="Admin" w:date="2024-04-27T15:51:00Z">
                  <w:rPr>
                    <w:b/>
                    <w:bCs/>
                    <w:sz w:val="26"/>
                    <w:szCs w:val="28"/>
                  </w:rPr>
                </w:rPrChange>
              </w:rPr>
              <w:t xml:space="preserve">NGƯỜI ĐẠI DIỆN THEO PHÁP LUẬT </w:t>
            </w:r>
            <w:r w:rsidRPr="00322B9C">
              <w:rPr>
                <w:b/>
                <w:bCs/>
                <w:sz w:val="26"/>
                <w:szCs w:val="28"/>
                <w:rPrChange w:id="10966" w:author="Admin" w:date="2024-04-27T15:51:00Z">
                  <w:rPr>
                    <w:b/>
                    <w:bCs/>
                    <w:sz w:val="26"/>
                    <w:szCs w:val="28"/>
                  </w:rPr>
                </w:rPrChange>
              </w:rPr>
              <w:br/>
              <w:t>CỦA DOANH NGHIỆP</w:t>
            </w:r>
            <w:r w:rsidRPr="00322B9C">
              <w:rPr>
                <w:b/>
                <w:bCs/>
                <w:sz w:val="26"/>
                <w:szCs w:val="28"/>
                <w:rPrChange w:id="10967" w:author="Admin" w:date="2024-04-27T15:51:00Z">
                  <w:rPr>
                    <w:b/>
                    <w:bCs/>
                    <w:sz w:val="26"/>
                    <w:szCs w:val="28"/>
                  </w:rPr>
                </w:rPrChange>
              </w:rPr>
              <w:br/>
            </w:r>
            <w:r w:rsidRPr="00322B9C">
              <w:rPr>
                <w:i/>
                <w:iCs/>
                <w:szCs w:val="28"/>
                <w:rPrChange w:id="10968" w:author="Admin" w:date="2024-04-27T15:51:00Z">
                  <w:rPr>
                    <w:i/>
                    <w:iCs/>
                    <w:szCs w:val="28"/>
                  </w:rPr>
                </w:rPrChange>
              </w:rPr>
              <w:t>(Ký, ghi rõ họ tên, chức danh và đóng dấu)</w:t>
            </w:r>
          </w:p>
        </w:tc>
      </w:tr>
    </w:tbl>
    <w:p w14:paraId="2E1CD3CA" w14:textId="77777777" w:rsidR="001500FB" w:rsidRPr="00322B9C" w:rsidRDefault="001500FB" w:rsidP="001500FB">
      <w:pPr>
        <w:tabs>
          <w:tab w:val="left" w:pos="0"/>
        </w:tabs>
        <w:rPr>
          <w:szCs w:val="28"/>
          <w:rPrChange w:id="10969" w:author="Admin" w:date="2024-04-27T15:51:00Z">
            <w:rPr>
              <w:szCs w:val="28"/>
            </w:rPr>
          </w:rPrChange>
        </w:rPr>
      </w:pPr>
    </w:p>
    <w:p w14:paraId="22F5B990" w14:textId="77777777" w:rsidR="001500FB" w:rsidRPr="00322B9C" w:rsidRDefault="001500FB" w:rsidP="001500FB">
      <w:pPr>
        <w:tabs>
          <w:tab w:val="left" w:pos="0"/>
        </w:tabs>
        <w:rPr>
          <w:i/>
          <w:iCs/>
          <w:sz w:val="22"/>
          <w:szCs w:val="22"/>
          <w:rPrChange w:id="10970" w:author="Admin" w:date="2024-04-27T15:51:00Z">
            <w:rPr>
              <w:i/>
              <w:iCs/>
              <w:sz w:val="22"/>
              <w:szCs w:val="22"/>
            </w:rPr>
          </w:rPrChange>
        </w:rPr>
      </w:pPr>
    </w:p>
    <w:p w14:paraId="47DC803C" w14:textId="77777777" w:rsidR="001500FB" w:rsidRPr="00322B9C" w:rsidRDefault="001500FB" w:rsidP="001500FB">
      <w:pPr>
        <w:tabs>
          <w:tab w:val="left" w:pos="0"/>
        </w:tabs>
        <w:rPr>
          <w:i/>
          <w:iCs/>
          <w:sz w:val="22"/>
          <w:szCs w:val="22"/>
          <w:rPrChange w:id="10971" w:author="Admin" w:date="2024-04-27T15:51:00Z">
            <w:rPr>
              <w:i/>
              <w:iCs/>
              <w:sz w:val="22"/>
              <w:szCs w:val="22"/>
            </w:rPr>
          </w:rPrChange>
        </w:rPr>
      </w:pPr>
    </w:p>
    <w:p w14:paraId="71305D1A" w14:textId="77777777" w:rsidR="001500FB" w:rsidRPr="00322B9C" w:rsidRDefault="001500FB" w:rsidP="001500FB">
      <w:pPr>
        <w:tabs>
          <w:tab w:val="left" w:pos="0"/>
        </w:tabs>
        <w:rPr>
          <w:i/>
          <w:iCs/>
          <w:sz w:val="22"/>
          <w:szCs w:val="22"/>
          <w:rPrChange w:id="10972" w:author="Admin" w:date="2024-04-27T15:51:00Z">
            <w:rPr>
              <w:i/>
              <w:iCs/>
              <w:sz w:val="22"/>
              <w:szCs w:val="22"/>
            </w:rPr>
          </w:rPrChange>
        </w:rPr>
      </w:pPr>
    </w:p>
    <w:p w14:paraId="6770B072" w14:textId="77777777" w:rsidR="001500FB" w:rsidRPr="00322B9C" w:rsidRDefault="001500FB" w:rsidP="001500FB">
      <w:pPr>
        <w:tabs>
          <w:tab w:val="left" w:pos="0"/>
        </w:tabs>
        <w:rPr>
          <w:i/>
          <w:iCs/>
          <w:sz w:val="24"/>
          <w:szCs w:val="22"/>
          <w:rPrChange w:id="10973" w:author="Admin" w:date="2024-04-27T15:51:00Z">
            <w:rPr>
              <w:i/>
              <w:iCs/>
              <w:sz w:val="24"/>
              <w:szCs w:val="22"/>
            </w:rPr>
          </w:rPrChange>
        </w:rPr>
      </w:pPr>
      <w:r w:rsidRPr="00322B9C">
        <w:rPr>
          <w:i/>
          <w:iCs/>
          <w:szCs w:val="22"/>
          <w:rPrChange w:id="10974" w:author="Admin" w:date="2024-04-27T15:51:00Z">
            <w:rPr>
              <w:i/>
              <w:iCs/>
              <w:szCs w:val="22"/>
            </w:rPr>
          </w:rPrChange>
        </w:rPr>
        <w:t>Đầu mối liên hệ về hồ sơ cấp phép (họ tên, chức vụ, điện thoại, địa chỉ thư điện tử)</w:t>
      </w:r>
      <w:r w:rsidRPr="00322B9C">
        <w:rPr>
          <w:szCs w:val="22"/>
          <w:rPrChange w:id="10975" w:author="Admin" w:date="2024-04-27T15:51:00Z">
            <w:rPr>
              <w:szCs w:val="22"/>
            </w:rPr>
          </w:rPrChange>
        </w:rPr>
        <w:br w:type="page"/>
      </w:r>
    </w:p>
    <w:p w14:paraId="692DE4F2" w14:textId="77777777" w:rsidR="001500FB" w:rsidRPr="00322B9C" w:rsidRDefault="001500FB" w:rsidP="001500FB">
      <w:pPr>
        <w:jc w:val="right"/>
        <w:rPr>
          <w:b/>
          <w:szCs w:val="22"/>
          <w:rPrChange w:id="10976" w:author="Admin" w:date="2024-04-27T15:51:00Z">
            <w:rPr>
              <w:b/>
              <w:szCs w:val="22"/>
            </w:rPr>
          </w:rPrChange>
        </w:rPr>
      </w:pPr>
      <w:r w:rsidRPr="00322B9C">
        <w:rPr>
          <w:b/>
          <w:szCs w:val="22"/>
          <w:rPrChange w:id="10977" w:author="Admin" w:date="2024-04-27T15:51:00Z">
            <w:rPr>
              <w:b/>
              <w:szCs w:val="22"/>
            </w:rPr>
          </w:rPrChange>
        </w:rPr>
        <w:lastRenderedPageBreak/>
        <w:t xml:space="preserve">                                                                                       Mẫu số 14</w:t>
      </w:r>
    </w:p>
    <w:p w14:paraId="20B50875" w14:textId="77777777" w:rsidR="001500FB" w:rsidRPr="00322B9C" w:rsidRDefault="001500FB" w:rsidP="001500FB">
      <w:pPr>
        <w:rPr>
          <w:b/>
          <w:szCs w:val="22"/>
          <w:rPrChange w:id="10978" w:author="Admin" w:date="2024-04-27T15:51:00Z">
            <w:rPr>
              <w:b/>
              <w:szCs w:val="22"/>
            </w:rPr>
          </w:rPrChange>
        </w:rPr>
      </w:pPr>
      <w:r w:rsidRPr="00322B9C">
        <w:rPr>
          <w:b/>
          <w:szCs w:val="22"/>
          <w:rPrChange w:id="10979" w:author="Admin" w:date="2024-04-27T15:51:00Z">
            <w:rPr>
              <w:b/>
              <w:szCs w:val="22"/>
            </w:rPr>
          </w:rPrChange>
        </w:rPr>
        <w:t>Văn bản đề nghị cho phép tàu</w:t>
      </w:r>
      <w:r w:rsidRPr="00322B9C">
        <w:rPr>
          <w:szCs w:val="28"/>
          <w:rPrChange w:id="10980" w:author="Admin" w:date="2024-04-27T15:51:00Z">
            <w:rPr>
              <w:szCs w:val="28"/>
            </w:rPr>
          </w:rPrChange>
        </w:rPr>
        <w:t xml:space="preserve">, </w:t>
      </w:r>
      <w:r w:rsidRPr="00322B9C">
        <w:rPr>
          <w:b/>
          <w:szCs w:val="22"/>
          <w:rPrChange w:id="10981" w:author="Admin" w:date="2024-04-27T15:51:00Z">
            <w:rPr>
              <w:b/>
              <w:szCs w:val="22"/>
            </w:rPr>
          </w:rPrChange>
        </w:rPr>
        <w:t>thuyền vào vùng biển Việt Nam của tổ chức đã được cấp Giấy phép lắp đặt cáp viễn thông trên biển</w:t>
      </w:r>
    </w:p>
    <w:p w14:paraId="5C124399" w14:textId="77777777" w:rsidR="001500FB" w:rsidRPr="00322B9C" w:rsidRDefault="001500FB" w:rsidP="001500FB">
      <w:pPr>
        <w:rPr>
          <w:b/>
          <w:szCs w:val="22"/>
          <w:rPrChange w:id="10982" w:author="Admin" w:date="2024-04-27T15:51:00Z">
            <w:rPr>
              <w:b/>
              <w:szCs w:val="22"/>
            </w:rPr>
          </w:rPrChange>
        </w:rPr>
      </w:pP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09A0B156" w14:textId="77777777" w:rsidTr="00EA38A1">
        <w:trPr>
          <w:trHeight w:val="1"/>
        </w:trPr>
        <w:tc>
          <w:tcPr>
            <w:tcW w:w="1800" w:type="pct"/>
            <w:shd w:val="clear" w:color="auto" w:fill="FFFFFF"/>
            <w:tcMar>
              <w:top w:w="0" w:type="dxa"/>
              <w:left w:w="108" w:type="dxa"/>
              <w:bottom w:w="0" w:type="dxa"/>
              <w:right w:w="108" w:type="dxa"/>
            </w:tcMar>
            <w:hideMark/>
          </w:tcPr>
          <w:p w14:paraId="43B82F48" w14:textId="77777777" w:rsidR="001500FB" w:rsidRPr="00322B9C" w:rsidRDefault="001500FB" w:rsidP="00EA38A1">
            <w:pPr>
              <w:tabs>
                <w:tab w:val="left" w:pos="0"/>
              </w:tabs>
              <w:spacing w:before="0" w:line="240" w:lineRule="auto"/>
              <w:ind w:firstLine="0"/>
              <w:jc w:val="center"/>
              <w:rPr>
                <w:i/>
                <w:sz w:val="26"/>
                <w:szCs w:val="28"/>
                <w:rPrChange w:id="10983" w:author="Admin" w:date="2024-04-27T15:51:00Z">
                  <w:rPr>
                    <w:i/>
                    <w:sz w:val="26"/>
                    <w:szCs w:val="28"/>
                  </w:rPr>
                </w:rPrChange>
              </w:rPr>
            </w:pPr>
            <w:r w:rsidRPr="00322B9C">
              <w:rPr>
                <w:i/>
                <w:noProof/>
                <w:sz w:val="26"/>
                <w:szCs w:val="28"/>
                <w:lang w:val="en-GB" w:eastAsia="en-GB"/>
                <w:rPrChange w:id="10984" w:author="Admin" w:date="2024-04-27T15:51:00Z">
                  <w:rPr>
                    <w:i/>
                    <w:noProof/>
                    <w:sz w:val="26"/>
                    <w:szCs w:val="28"/>
                    <w:lang w:val="en-GB" w:eastAsia="en-GB"/>
                  </w:rPr>
                </w:rPrChange>
              </w:rPr>
              <mc:AlternateContent>
                <mc:Choice Requires="wps">
                  <w:drawing>
                    <wp:anchor distT="0" distB="0" distL="114300" distR="114300" simplePos="0" relativeHeight="251701248" behindDoc="0" locked="0" layoutInCell="1" allowOverlap="1" wp14:anchorId="2B2F2349" wp14:editId="4A696E54">
                      <wp:simplePos x="0" y="0"/>
                      <wp:positionH relativeFrom="column">
                        <wp:posOffset>427354</wp:posOffset>
                      </wp:positionH>
                      <wp:positionV relativeFrom="paragraph">
                        <wp:posOffset>234950</wp:posOffset>
                      </wp:positionV>
                      <wp:extent cx="942975" cy="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DE7F4" id="Straight Connector 5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3.65pt,18.5pt" to="107.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" strokecolor="black [3213]" strokeweight=".5pt">
                      <v:stroke joinstyle="miter"/>
                    </v:line>
                  </w:pict>
                </mc:Fallback>
              </mc:AlternateContent>
            </w:r>
            <w:r w:rsidRPr="00322B9C">
              <w:rPr>
                <w:i/>
                <w:sz w:val="26"/>
                <w:szCs w:val="28"/>
                <w:rPrChange w:id="10985" w:author="Admin" w:date="2024-04-27T15:51:00Z">
                  <w:rPr>
                    <w:i/>
                    <w:sz w:val="26"/>
                    <w:szCs w:val="28"/>
                  </w:rPr>
                </w:rPrChange>
              </w:rPr>
              <w:t>(</w:t>
            </w:r>
            <w:r w:rsidRPr="00322B9C">
              <w:rPr>
                <w:b/>
                <w:bCs/>
                <w:i/>
                <w:sz w:val="26"/>
                <w:szCs w:val="28"/>
                <w:rPrChange w:id="10986" w:author="Admin" w:date="2024-04-27T15:51:00Z">
                  <w:rPr>
                    <w:b/>
                    <w:bCs/>
                    <w:i/>
                    <w:sz w:val="26"/>
                    <w:szCs w:val="28"/>
                  </w:rPr>
                </w:rPrChange>
              </w:rPr>
              <w:t>TÊN TỔ CHỨC)</w:t>
            </w:r>
          </w:p>
        </w:tc>
        <w:tc>
          <w:tcPr>
            <w:tcW w:w="3200" w:type="pct"/>
            <w:shd w:val="clear" w:color="auto" w:fill="FFFFFF"/>
            <w:tcMar>
              <w:top w:w="0" w:type="dxa"/>
              <w:left w:w="108" w:type="dxa"/>
              <w:bottom w:w="0" w:type="dxa"/>
              <w:right w:w="108" w:type="dxa"/>
            </w:tcMar>
            <w:hideMark/>
          </w:tcPr>
          <w:p w14:paraId="0BFAA9D0" w14:textId="77777777" w:rsidR="001500FB" w:rsidRPr="00322B9C" w:rsidRDefault="001500FB" w:rsidP="00EA38A1">
            <w:pPr>
              <w:spacing w:before="0" w:line="240" w:lineRule="auto"/>
              <w:ind w:firstLine="0"/>
              <w:jc w:val="center"/>
              <w:rPr>
                <w:b/>
                <w:sz w:val="26"/>
                <w:rPrChange w:id="10987" w:author="Admin" w:date="2024-04-27T15:51:00Z">
                  <w:rPr>
                    <w:b/>
                    <w:sz w:val="26"/>
                  </w:rPr>
                </w:rPrChange>
              </w:rPr>
            </w:pPr>
            <w:r w:rsidRPr="00322B9C">
              <w:rPr>
                <w:b/>
                <w:sz w:val="26"/>
                <w:rPrChange w:id="10988" w:author="Admin" w:date="2024-04-27T15:51:00Z">
                  <w:rPr>
                    <w:b/>
                    <w:sz w:val="26"/>
                  </w:rPr>
                </w:rPrChange>
              </w:rPr>
              <w:t>CỘNG HÒA XÃ HỘI CHỦ NGHĨA VIỆT NAM</w:t>
            </w:r>
          </w:p>
          <w:p w14:paraId="2A513D12" w14:textId="77777777" w:rsidR="001500FB" w:rsidRPr="00322B9C" w:rsidRDefault="001500FB" w:rsidP="00EA38A1">
            <w:pPr>
              <w:spacing w:before="0" w:line="240" w:lineRule="auto"/>
              <w:jc w:val="center"/>
              <w:rPr>
                <w:sz w:val="24"/>
                <w:rPrChange w:id="10989" w:author="Admin" w:date="2024-04-27T15:51:00Z">
                  <w:rPr>
                    <w:sz w:val="24"/>
                  </w:rPr>
                </w:rPrChange>
              </w:rPr>
            </w:pPr>
            <w:r w:rsidRPr="00322B9C">
              <w:rPr>
                <w:b/>
                <w:rPrChange w:id="10990" w:author="Admin" w:date="2024-04-27T15:51:00Z">
                  <w:rPr>
                    <w:b/>
                  </w:rPr>
                </w:rPrChange>
              </w:rPr>
              <w:t>Độc lập – Tự do – Hạnh phúc</w:t>
            </w:r>
          </w:p>
        </w:tc>
      </w:tr>
      <w:tr w:rsidR="001500FB" w:rsidRPr="00322B9C" w14:paraId="6CDEA39E" w14:textId="77777777" w:rsidTr="00EA38A1">
        <w:trPr>
          <w:trHeight w:val="1"/>
        </w:trPr>
        <w:tc>
          <w:tcPr>
            <w:tcW w:w="1800" w:type="pct"/>
            <w:shd w:val="clear" w:color="auto" w:fill="FFFFFF"/>
            <w:tcMar>
              <w:top w:w="0" w:type="dxa"/>
              <w:left w:w="108" w:type="dxa"/>
              <w:bottom w:w="0" w:type="dxa"/>
              <w:right w:w="108" w:type="dxa"/>
            </w:tcMar>
          </w:tcPr>
          <w:p w14:paraId="74BFE2E4" w14:textId="77777777" w:rsidR="001500FB" w:rsidRPr="00322B9C" w:rsidRDefault="001500FB" w:rsidP="00EA38A1">
            <w:pPr>
              <w:spacing w:before="0" w:line="240" w:lineRule="auto"/>
              <w:ind w:firstLine="0"/>
              <w:jc w:val="center"/>
              <w:rPr>
                <w:rFonts w:eastAsia="Calibri"/>
                <w:sz w:val="24"/>
                <w:rPrChange w:id="10991" w:author="Admin" w:date="2024-04-27T15:51:00Z">
                  <w:rPr>
                    <w:rFonts w:eastAsia="Calibri"/>
                    <w:sz w:val="24"/>
                  </w:rPr>
                </w:rPrChange>
              </w:rPr>
            </w:pPr>
            <w:r w:rsidRPr="00322B9C">
              <w:rPr>
                <w:sz w:val="26"/>
                <w:rPrChange w:id="10992" w:author="Admin" w:date="2024-04-27T15:51:00Z">
                  <w:rPr>
                    <w:sz w:val="26"/>
                  </w:rPr>
                </w:rPrChange>
              </w:rPr>
              <w:t>Số: ………..</w:t>
            </w:r>
          </w:p>
        </w:tc>
        <w:tc>
          <w:tcPr>
            <w:tcW w:w="3200" w:type="pct"/>
            <w:shd w:val="clear" w:color="auto" w:fill="FFFFFF"/>
            <w:tcMar>
              <w:top w:w="0" w:type="dxa"/>
              <w:left w:w="108" w:type="dxa"/>
              <w:bottom w:w="0" w:type="dxa"/>
              <w:right w:w="108" w:type="dxa"/>
            </w:tcMar>
          </w:tcPr>
          <w:p w14:paraId="00703CF1" w14:textId="77777777" w:rsidR="001500FB" w:rsidRPr="00322B9C" w:rsidRDefault="001500FB" w:rsidP="00EA38A1">
            <w:pPr>
              <w:spacing w:line="240" w:lineRule="auto"/>
              <w:ind w:firstLine="0"/>
              <w:jc w:val="center"/>
              <w:rPr>
                <w:rFonts w:eastAsia="Calibri"/>
                <w:sz w:val="24"/>
                <w:vertAlign w:val="superscript"/>
                <w:rPrChange w:id="10993" w:author="Admin" w:date="2024-04-27T15:51:00Z">
                  <w:rPr>
                    <w:rFonts w:eastAsia="Calibri"/>
                    <w:sz w:val="24"/>
                    <w:vertAlign w:val="superscript"/>
                  </w:rPr>
                </w:rPrChange>
              </w:rPr>
            </w:pPr>
            <w:r w:rsidRPr="00322B9C">
              <w:rPr>
                <w:noProof/>
                <w:sz w:val="26"/>
                <w:szCs w:val="28"/>
                <w:lang w:val="en-GB" w:eastAsia="en-GB"/>
                <w:rPrChange w:id="10994" w:author="Admin" w:date="2024-04-27T15:51:00Z">
                  <w:rPr>
                    <w:noProof/>
                    <w:sz w:val="26"/>
                    <w:szCs w:val="28"/>
                    <w:lang w:val="en-GB" w:eastAsia="en-GB"/>
                  </w:rPr>
                </w:rPrChange>
              </w:rPr>
              <mc:AlternateContent>
                <mc:Choice Requires="wps">
                  <w:drawing>
                    <wp:anchor distT="0" distB="0" distL="114300" distR="114300" simplePos="0" relativeHeight="251702272" behindDoc="0" locked="0" layoutInCell="1" allowOverlap="1" wp14:anchorId="49BA58F1" wp14:editId="0CF2F9E2">
                      <wp:simplePos x="0" y="0"/>
                      <wp:positionH relativeFrom="column">
                        <wp:posOffset>869315</wp:posOffset>
                      </wp:positionH>
                      <wp:positionV relativeFrom="paragraph">
                        <wp:posOffset>31114</wp:posOffset>
                      </wp:positionV>
                      <wp:extent cx="2200275" cy="0"/>
                      <wp:effectExtent l="0" t="0" r="28575" b="19050"/>
                      <wp:wrapNone/>
                      <wp:docPr id="59" name="Straight Connector 59"/>
                      <wp:cNvGraphicFramePr/>
                      <a:graphic xmlns:a="http://schemas.openxmlformats.org/drawingml/2006/main">
                        <a:graphicData uri="http://schemas.microsoft.com/office/word/2010/wordprocessingShape">
                          <wps:wsp>
                            <wps:cNvCnPr/>
                            <wps:spPr>
                              <a:xfrm flipV="1">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74E12" id="Straight Connector 5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5pt,2.45pt" to="24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" strokecolor="black [3213]" strokeweight=".5pt">
                      <v:stroke joinstyle="miter"/>
                    </v:line>
                  </w:pict>
                </mc:Fallback>
              </mc:AlternateContent>
            </w:r>
            <w:r w:rsidRPr="00322B9C">
              <w:rPr>
                <w:i/>
                <w:rPrChange w:id="10995" w:author="Admin" w:date="2024-04-27T15:51:00Z">
                  <w:rPr>
                    <w:i/>
                  </w:rPr>
                </w:rPrChange>
              </w:rPr>
              <w:t>……, ngày ….. tháng ….. năm 20……</w:t>
            </w:r>
          </w:p>
        </w:tc>
      </w:tr>
      <w:tr w:rsidR="001500FB" w:rsidRPr="00322B9C" w14:paraId="45EF02AA" w14:textId="77777777" w:rsidTr="00EA38A1">
        <w:trPr>
          <w:trHeight w:val="1"/>
        </w:trPr>
        <w:tc>
          <w:tcPr>
            <w:tcW w:w="1800" w:type="pct"/>
            <w:shd w:val="clear" w:color="auto" w:fill="FFFFFF"/>
            <w:tcMar>
              <w:top w:w="0" w:type="dxa"/>
              <w:left w:w="108" w:type="dxa"/>
              <w:bottom w:w="0" w:type="dxa"/>
              <w:right w:w="108" w:type="dxa"/>
            </w:tcMar>
            <w:hideMark/>
          </w:tcPr>
          <w:p w14:paraId="3437DBD6" w14:textId="77777777" w:rsidR="001500FB" w:rsidRPr="00322B9C" w:rsidRDefault="001500FB" w:rsidP="00EA38A1">
            <w:pPr>
              <w:spacing w:before="0" w:line="240" w:lineRule="auto"/>
              <w:jc w:val="center"/>
              <w:rPr>
                <w:sz w:val="24"/>
                <w:rPrChange w:id="10996" w:author="Admin" w:date="2024-04-27T15:51:00Z">
                  <w:rPr>
                    <w:sz w:val="24"/>
                  </w:rPr>
                </w:rPrChange>
              </w:rPr>
            </w:pPr>
          </w:p>
        </w:tc>
        <w:tc>
          <w:tcPr>
            <w:tcW w:w="3200" w:type="pct"/>
            <w:shd w:val="clear" w:color="auto" w:fill="FFFFFF"/>
            <w:tcMar>
              <w:top w:w="0" w:type="dxa"/>
              <w:left w:w="108" w:type="dxa"/>
              <w:bottom w:w="0" w:type="dxa"/>
              <w:right w:w="108" w:type="dxa"/>
            </w:tcMar>
            <w:hideMark/>
          </w:tcPr>
          <w:p w14:paraId="5DF97449" w14:textId="77777777" w:rsidR="001500FB" w:rsidRPr="00322B9C" w:rsidRDefault="001500FB" w:rsidP="00EA38A1">
            <w:pPr>
              <w:spacing w:before="0" w:line="240" w:lineRule="auto"/>
              <w:jc w:val="center"/>
              <w:rPr>
                <w:sz w:val="24"/>
                <w:rPrChange w:id="10997" w:author="Admin" w:date="2024-04-27T15:51:00Z">
                  <w:rPr>
                    <w:sz w:val="24"/>
                  </w:rPr>
                </w:rPrChange>
              </w:rPr>
            </w:pPr>
          </w:p>
        </w:tc>
      </w:tr>
    </w:tbl>
    <w:p w14:paraId="7D460E0B" w14:textId="77777777" w:rsidR="001500FB" w:rsidRPr="00322B9C" w:rsidRDefault="001500FB" w:rsidP="001500FB">
      <w:pPr>
        <w:tabs>
          <w:tab w:val="left" w:pos="0"/>
        </w:tabs>
        <w:rPr>
          <w:sz w:val="10"/>
          <w:rPrChange w:id="10998" w:author="Admin" w:date="2024-04-27T15:51:00Z">
            <w:rPr>
              <w:sz w:val="10"/>
            </w:rPr>
          </w:rPrChange>
        </w:rPr>
      </w:pPr>
    </w:p>
    <w:p w14:paraId="0395B77B" w14:textId="77777777" w:rsidR="001500FB" w:rsidRPr="00322B9C" w:rsidRDefault="001500FB" w:rsidP="001500FB">
      <w:pPr>
        <w:tabs>
          <w:tab w:val="left" w:pos="0"/>
        </w:tabs>
        <w:ind w:hanging="29"/>
        <w:jc w:val="center"/>
        <w:rPr>
          <w:szCs w:val="28"/>
          <w:lang w:val="vi-VN"/>
          <w:rPrChange w:id="10999" w:author="Admin" w:date="2024-04-27T15:51:00Z">
            <w:rPr>
              <w:szCs w:val="28"/>
              <w:lang w:val="vi-VN"/>
            </w:rPr>
          </w:rPrChange>
        </w:rPr>
      </w:pPr>
      <w:r w:rsidRPr="00322B9C">
        <w:rPr>
          <w:szCs w:val="28"/>
          <w:rPrChange w:id="11000" w:author="Admin" w:date="2024-04-27T15:51:00Z">
            <w:rPr>
              <w:szCs w:val="28"/>
            </w:rPr>
          </w:rPrChange>
        </w:rPr>
        <w:t>Kính gửi:  Bộ Thông tin và Truyền thông (Cục Viễn thông)</w:t>
      </w:r>
    </w:p>
    <w:p w14:paraId="21ACAA59" w14:textId="77777777" w:rsidR="001500FB" w:rsidRPr="00322B9C" w:rsidRDefault="001500FB" w:rsidP="001500FB">
      <w:pPr>
        <w:pStyle w:val="ListParagraph"/>
        <w:tabs>
          <w:tab w:val="left" w:pos="0"/>
          <w:tab w:val="left" w:pos="993"/>
        </w:tabs>
        <w:contextualSpacing w:val="0"/>
        <w:rPr>
          <w:sz w:val="4"/>
          <w:rPrChange w:id="11001" w:author="Admin" w:date="2024-04-27T15:51:00Z">
            <w:rPr>
              <w:sz w:val="4"/>
            </w:rPr>
          </w:rPrChange>
        </w:rPr>
      </w:pPr>
    </w:p>
    <w:p w14:paraId="780FE8CD" w14:textId="77777777" w:rsidR="001500FB" w:rsidRPr="00322B9C" w:rsidRDefault="001500FB" w:rsidP="001500FB">
      <w:pPr>
        <w:tabs>
          <w:tab w:val="left" w:pos="0"/>
          <w:tab w:val="left" w:pos="993"/>
        </w:tabs>
        <w:spacing w:before="240" w:line="264" w:lineRule="auto"/>
        <w:rPr>
          <w:szCs w:val="28"/>
          <w:lang w:val="vi-VN"/>
          <w:rPrChange w:id="11002" w:author="Admin" w:date="2024-04-27T15:51:00Z">
            <w:rPr>
              <w:szCs w:val="28"/>
              <w:lang w:val="vi-VN"/>
            </w:rPr>
          </w:rPrChange>
        </w:rPr>
      </w:pPr>
      <w:r w:rsidRPr="00322B9C">
        <w:rPr>
          <w:lang w:val="vi-VN"/>
          <w:rPrChange w:id="11003" w:author="Admin" w:date="2024-04-27T15:51:00Z">
            <w:rPr>
              <w:lang w:val="vi-VN"/>
            </w:rPr>
          </w:rPrChange>
        </w:rPr>
        <w:t xml:space="preserve">- </w:t>
      </w:r>
      <w:r w:rsidRPr="00322B9C">
        <w:rPr>
          <w:szCs w:val="28"/>
          <w:lang w:val="vi-VN"/>
          <w:rPrChange w:id="11004" w:author="Admin" w:date="2024-04-27T15:51:00Z">
            <w:rPr>
              <w:szCs w:val="28"/>
              <w:lang w:val="vi-VN"/>
            </w:rPr>
          </w:rPrChange>
        </w:rPr>
        <w:t>Căn cứ Luật viễn thông ngày 2</w:t>
      </w:r>
      <w:r w:rsidRPr="00322B9C">
        <w:rPr>
          <w:szCs w:val="28"/>
          <w:lang w:val="en-GB"/>
          <w:rPrChange w:id="11005" w:author="Admin" w:date="2024-04-27T15:51:00Z">
            <w:rPr>
              <w:szCs w:val="28"/>
              <w:lang w:val="en-GB"/>
            </w:rPr>
          </w:rPrChange>
        </w:rPr>
        <w:t>4</w:t>
      </w:r>
      <w:r w:rsidRPr="00322B9C">
        <w:rPr>
          <w:szCs w:val="28"/>
          <w:lang w:val="vi-VN"/>
          <w:rPrChange w:id="11006" w:author="Admin" w:date="2024-04-27T15:51:00Z">
            <w:rPr>
              <w:szCs w:val="28"/>
              <w:lang w:val="vi-VN"/>
            </w:rPr>
          </w:rPrChange>
        </w:rPr>
        <w:t xml:space="preserve"> tháng 11 năm 20</w:t>
      </w:r>
      <w:r w:rsidRPr="00322B9C">
        <w:rPr>
          <w:szCs w:val="28"/>
          <w:lang w:val="en-GB"/>
          <w:rPrChange w:id="11007" w:author="Admin" w:date="2024-04-27T15:51:00Z">
            <w:rPr>
              <w:szCs w:val="28"/>
              <w:lang w:val="en-GB"/>
            </w:rPr>
          </w:rPrChange>
        </w:rPr>
        <w:t>23</w:t>
      </w:r>
      <w:r w:rsidRPr="00322B9C">
        <w:rPr>
          <w:szCs w:val="28"/>
          <w:lang w:val="vi-VN"/>
          <w:rPrChange w:id="11008" w:author="Admin" w:date="2024-04-27T15:51:00Z">
            <w:rPr>
              <w:szCs w:val="28"/>
              <w:lang w:val="vi-VN"/>
            </w:rPr>
          </w:rPrChange>
        </w:rPr>
        <w:t>;</w:t>
      </w:r>
    </w:p>
    <w:p w14:paraId="156303D3" w14:textId="77777777" w:rsidR="001500FB" w:rsidRPr="00322B9C" w:rsidRDefault="001500FB" w:rsidP="001500FB">
      <w:pPr>
        <w:tabs>
          <w:tab w:val="left" w:pos="0"/>
          <w:tab w:val="left" w:pos="993"/>
        </w:tabs>
        <w:spacing w:before="240" w:line="264" w:lineRule="auto"/>
        <w:rPr>
          <w:spacing w:val="-4"/>
          <w:szCs w:val="28"/>
          <w:lang w:val="vi-VN"/>
          <w:rPrChange w:id="11009" w:author="Admin" w:date="2024-04-27T15:51:00Z">
            <w:rPr>
              <w:spacing w:val="-4"/>
              <w:szCs w:val="28"/>
            </w:rPr>
          </w:rPrChange>
        </w:rPr>
      </w:pPr>
      <w:r w:rsidRPr="00322B9C">
        <w:rPr>
          <w:szCs w:val="28"/>
          <w:lang w:val="vi-VN"/>
          <w:rPrChange w:id="11010" w:author="Admin" w:date="2024-04-27T15:51:00Z">
            <w:rPr>
              <w:szCs w:val="28"/>
            </w:rPr>
          </w:rPrChange>
        </w:rPr>
        <w:t xml:space="preserve">- Căn cứ Nghị định số …/NĐ-CP ngày … tháng … năm 2024 của Chính phủ quy định chi tiết một số điều và biện pháp thi hành Luật viễn </w:t>
      </w:r>
      <w:r w:rsidRPr="00322B9C">
        <w:rPr>
          <w:spacing w:val="-4"/>
          <w:szCs w:val="28"/>
          <w:lang w:val="vi-VN"/>
          <w:rPrChange w:id="11011" w:author="Admin" w:date="2024-04-27T15:51:00Z">
            <w:rPr>
              <w:spacing w:val="-4"/>
              <w:szCs w:val="28"/>
            </w:rPr>
          </w:rPrChange>
        </w:rPr>
        <w:t xml:space="preserve">thông; </w:t>
      </w:r>
    </w:p>
    <w:p w14:paraId="1296792A" w14:textId="77777777" w:rsidR="001500FB" w:rsidRPr="00322B9C" w:rsidRDefault="001500FB" w:rsidP="001500FB">
      <w:pPr>
        <w:tabs>
          <w:tab w:val="left" w:pos="0"/>
          <w:tab w:val="left" w:pos="993"/>
        </w:tabs>
        <w:spacing w:before="240" w:line="264" w:lineRule="auto"/>
        <w:rPr>
          <w:i/>
          <w:spacing w:val="-4"/>
          <w:szCs w:val="28"/>
          <w:lang w:val="vi-VN"/>
          <w:rPrChange w:id="11012" w:author="Admin" w:date="2024-04-27T15:51:00Z">
            <w:rPr>
              <w:i/>
              <w:spacing w:val="-4"/>
              <w:szCs w:val="28"/>
            </w:rPr>
          </w:rPrChange>
        </w:rPr>
      </w:pPr>
      <w:r w:rsidRPr="00322B9C">
        <w:rPr>
          <w:i/>
          <w:spacing w:val="-4"/>
          <w:szCs w:val="28"/>
          <w:lang w:val="vi-VN"/>
          <w:rPrChange w:id="11013" w:author="Admin" w:date="2024-04-27T15:51:00Z">
            <w:rPr>
              <w:i/>
              <w:spacing w:val="-4"/>
              <w:szCs w:val="28"/>
            </w:rPr>
          </w:rPrChange>
        </w:rPr>
        <w:t>- Căn cứ Thông tư của Bộ trưởng Bộ Thông tin và Truyền thông;</w:t>
      </w:r>
    </w:p>
    <w:p w14:paraId="31B30CFC" w14:textId="77777777" w:rsidR="001500FB" w:rsidRPr="00322B9C" w:rsidRDefault="001500FB" w:rsidP="001500FB">
      <w:pPr>
        <w:tabs>
          <w:tab w:val="left" w:pos="0"/>
        </w:tabs>
        <w:spacing w:line="312" w:lineRule="auto"/>
        <w:rPr>
          <w:szCs w:val="28"/>
          <w:lang w:val="vi-VN"/>
          <w:rPrChange w:id="11014" w:author="Admin" w:date="2024-04-27T15:51:00Z">
            <w:rPr>
              <w:szCs w:val="28"/>
            </w:rPr>
          </w:rPrChange>
        </w:rPr>
      </w:pPr>
      <w:r w:rsidRPr="00322B9C">
        <w:rPr>
          <w:b/>
          <w:bCs/>
          <w:szCs w:val="28"/>
          <w:lang w:val="vi-VN"/>
          <w:rPrChange w:id="11015" w:author="Admin" w:date="2024-04-27T15:51:00Z">
            <w:rPr>
              <w:b/>
              <w:bCs/>
              <w:szCs w:val="28"/>
            </w:rPr>
          </w:rPrChange>
        </w:rPr>
        <w:t>Phần 1</w:t>
      </w:r>
      <w:r w:rsidRPr="00322B9C">
        <w:rPr>
          <w:bCs/>
          <w:szCs w:val="28"/>
          <w:lang w:val="vi-VN"/>
          <w:rPrChange w:id="11016" w:author="Admin" w:date="2024-04-27T15:51:00Z">
            <w:rPr>
              <w:bCs/>
              <w:szCs w:val="28"/>
            </w:rPr>
          </w:rPrChange>
        </w:rPr>
        <w:t>.</w:t>
      </w:r>
      <w:r w:rsidRPr="00322B9C">
        <w:rPr>
          <w:b/>
          <w:bCs/>
          <w:szCs w:val="28"/>
          <w:lang w:val="vi-VN"/>
          <w:rPrChange w:id="11017" w:author="Admin" w:date="2024-04-27T15:51:00Z">
            <w:rPr>
              <w:b/>
              <w:bCs/>
              <w:szCs w:val="28"/>
            </w:rPr>
          </w:rPrChange>
        </w:rPr>
        <w:t xml:space="preserve"> Thông tin  </w:t>
      </w:r>
    </w:p>
    <w:p w14:paraId="3D05F963" w14:textId="77777777" w:rsidR="001500FB" w:rsidRPr="00322B9C" w:rsidRDefault="001500FB" w:rsidP="001500FB">
      <w:pPr>
        <w:tabs>
          <w:tab w:val="left" w:pos="0"/>
        </w:tabs>
        <w:spacing w:line="312" w:lineRule="auto"/>
        <w:rPr>
          <w:szCs w:val="28"/>
          <w:lang w:val="vi-VN"/>
          <w:rPrChange w:id="11018" w:author="Admin" w:date="2024-04-27T15:51:00Z">
            <w:rPr>
              <w:szCs w:val="28"/>
            </w:rPr>
          </w:rPrChange>
        </w:rPr>
      </w:pPr>
      <w:r w:rsidRPr="00322B9C">
        <w:rPr>
          <w:szCs w:val="28"/>
          <w:lang w:val="vi-VN"/>
          <w:rPrChange w:id="11019" w:author="Admin" w:date="2024-04-27T15:51:00Z">
            <w:rPr>
              <w:szCs w:val="28"/>
            </w:rPr>
          </w:rPrChange>
        </w:rPr>
        <w:t>1. Tên tổ chức: ……………………………………………………………….</w:t>
      </w:r>
    </w:p>
    <w:p w14:paraId="293D1CA3" w14:textId="369F45CA" w:rsidR="001500FB" w:rsidRPr="00322B9C" w:rsidRDefault="001500FB" w:rsidP="001500FB">
      <w:pPr>
        <w:tabs>
          <w:tab w:val="left" w:pos="0"/>
        </w:tabs>
        <w:spacing w:line="312" w:lineRule="auto"/>
        <w:ind w:firstLine="0"/>
        <w:rPr>
          <w:szCs w:val="28"/>
          <w:lang w:val="vi-VN"/>
          <w:rPrChange w:id="11020" w:author="Admin" w:date="2024-04-27T15:51:00Z">
            <w:rPr>
              <w:szCs w:val="28"/>
            </w:rPr>
          </w:rPrChange>
        </w:rPr>
      </w:pPr>
      <w:r w:rsidRPr="00322B9C">
        <w:rPr>
          <w:i/>
          <w:szCs w:val="28"/>
          <w:lang w:val="vi-VN"/>
          <w:rPrChange w:id="11021" w:author="Admin" w:date="2024-04-27T15:51:00Z">
            <w:rPr>
              <w:i/>
              <w:szCs w:val="28"/>
            </w:rPr>
          </w:rPrChange>
        </w:rPr>
        <w:t>(</w:t>
      </w:r>
      <w:r w:rsidRPr="00322B9C">
        <w:rPr>
          <w:i/>
          <w:iCs/>
          <w:szCs w:val="28"/>
          <w:lang w:val="vi-VN"/>
          <w:rPrChange w:id="11022" w:author="Admin" w:date="2024-04-27T15:51:00Z">
            <w:rPr>
              <w:i/>
              <w:iCs/>
              <w:szCs w:val="28"/>
            </w:rPr>
          </w:rPrChange>
        </w:rPr>
        <w:t>Tên ghi trên Giấy chứng nhận đăng ký doanh nghiệp/</w:t>
      </w:r>
      <w:ins w:id="11023" w:author="Admin" w:date="2024-04-27T10:55:00Z">
        <w:r w:rsidR="000703D1" w:rsidRPr="00322B9C" w:rsidDel="000703D1">
          <w:rPr>
            <w:i/>
            <w:iCs/>
            <w:szCs w:val="28"/>
            <w:lang w:val="vi-VN"/>
            <w:rPrChange w:id="11024" w:author="Admin" w:date="2024-04-27T15:51:00Z">
              <w:rPr>
                <w:i/>
                <w:iCs/>
                <w:szCs w:val="28"/>
              </w:rPr>
            </w:rPrChange>
          </w:rPr>
          <w:t xml:space="preserve"> </w:t>
        </w:r>
      </w:ins>
      <w:del w:id="11025" w:author="Admin" w:date="2024-04-27T10:55:00Z">
        <w:r w:rsidRPr="00322B9C" w:rsidDel="000703D1">
          <w:rPr>
            <w:i/>
            <w:iCs/>
            <w:szCs w:val="28"/>
            <w:lang w:val="vi-VN"/>
            <w:rPrChange w:id="11026" w:author="Admin" w:date="2024-04-27T15:51:00Z">
              <w:rPr>
                <w:i/>
                <w:iCs/>
                <w:szCs w:val="28"/>
              </w:rPr>
            </w:rPrChange>
          </w:rPr>
          <w:delText>Giấy chứng nhận đăng ký kinh doanh/</w:delText>
        </w:r>
      </w:del>
      <w:r w:rsidRPr="00322B9C">
        <w:rPr>
          <w:i/>
          <w:iCs/>
          <w:szCs w:val="28"/>
          <w:lang w:val="vi-VN"/>
          <w:rPrChange w:id="11027" w:author="Admin" w:date="2024-04-27T15:51:00Z">
            <w:rPr>
              <w:i/>
              <w:iCs/>
              <w:szCs w:val="28"/>
            </w:rPr>
          </w:rPrChange>
        </w:rPr>
        <w:t>Giấy chứng nhận đăng ký đầu tư</w:t>
      </w:r>
      <w:r w:rsidRPr="00322B9C">
        <w:rPr>
          <w:i/>
          <w:iCs/>
          <w:szCs w:val="28"/>
          <w:lang w:val="vi-VN"/>
          <w:rPrChange w:id="11028" w:author="Admin" w:date="2024-04-27T15:51:00Z">
            <w:rPr>
              <w:i/>
              <w:iCs/>
              <w:szCs w:val="28"/>
              <w:lang w:val="vi-VN"/>
            </w:rPr>
          </w:rPrChange>
        </w:rPr>
        <w:t xml:space="preserve"> hoặc tương đương khác)</w:t>
      </w:r>
      <w:r w:rsidRPr="00322B9C">
        <w:rPr>
          <w:i/>
          <w:iCs/>
          <w:szCs w:val="28"/>
          <w:lang w:val="vi-VN"/>
          <w:rPrChange w:id="11029" w:author="Admin" w:date="2024-04-27T15:51:00Z">
            <w:rPr>
              <w:i/>
              <w:iCs/>
              <w:szCs w:val="28"/>
            </w:rPr>
          </w:rPrChange>
        </w:rPr>
        <w:t>, ghi bằng chữ in hoa tiếng Việt</w:t>
      </w:r>
      <w:r w:rsidRPr="00322B9C">
        <w:rPr>
          <w:i/>
          <w:szCs w:val="28"/>
          <w:lang w:val="vi-VN"/>
          <w:rPrChange w:id="11030" w:author="Admin" w:date="2024-04-27T15:51:00Z">
            <w:rPr>
              <w:i/>
              <w:szCs w:val="28"/>
            </w:rPr>
          </w:rPrChange>
        </w:rPr>
        <w:t>)</w:t>
      </w:r>
    </w:p>
    <w:p w14:paraId="2880729B" w14:textId="77777777" w:rsidR="001500FB" w:rsidRPr="00322B9C" w:rsidRDefault="001500FB" w:rsidP="001500FB">
      <w:pPr>
        <w:tabs>
          <w:tab w:val="left" w:pos="0"/>
        </w:tabs>
        <w:spacing w:line="312" w:lineRule="auto"/>
        <w:rPr>
          <w:szCs w:val="28"/>
          <w:lang w:val="vi-VN"/>
          <w:rPrChange w:id="11031" w:author="Admin" w:date="2024-04-27T15:51:00Z">
            <w:rPr>
              <w:szCs w:val="28"/>
            </w:rPr>
          </w:rPrChange>
        </w:rPr>
      </w:pPr>
      <w:r w:rsidRPr="00322B9C">
        <w:rPr>
          <w:szCs w:val="28"/>
          <w:lang w:val="vi-VN"/>
          <w:rPrChange w:id="11032" w:author="Admin" w:date="2024-04-27T15:51:00Z">
            <w:rPr>
              <w:szCs w:val="28"/>
            </w:rPr>
          </w:rPrChange>
        </w:rPr>
        <w:t>2. Địa chỉ trụ sở chính:……………………………………………………….</w:t>
      </w:r>
    </w:p>
    <w:p w14:paraId="62B97288" w14:textId="3577BE68" w:rsidR="001500FB" w:rsidRPr="00322B9C" w:rsidRDefault="001500FB" w:rsidP="001500FB">
      <w:pPr>
        <w:tabs>
          <w:tab w:val="left" w:pos="0"/>
        </w:tabs>
        <w:spacing w:line="312" w:lineRule="auto"/>
        <w:ind w:firstLine="0"/>
        <w:rPr>
          <w:i/>
          <w:szCs w:val="28"/>
          <w:lang w:val="vi-VN"/>
          <w:rPrChange w:id="11033" w:author="Admin" w:date="2024-04-27T15:51:00Z">
            <w:rPr>
              <w:i/>
              <w:szCs w:val="28"/>
            </w:rPr>
          </w:rPrChange>
        </w:rPr>
      </w:pPr>
      <w:r w:rsidRPr="00322B9C">
        <w:rPr>
          <w:i/>
          <w:szCs w:val="28"/>
          <w:lang w:val="vi-VN"/>
          <w:rPrChange w:id="11034" w:author="Admin" w:date="2024-04-27T15:51:00Z">
            <w:rPr>
              <w:i/>
              <w:szCs w:val="28"/>
            </w:rPr>
          </w:rPrChange>
        </w:rPr>
        <w:t>(</w:t>
      </w:r>
      <w:r w:rsidRPr="00322B9C">
        <w:rPr>
          <w:i/>
          <w:iCs/>
          <w:szCs w:val="28"/>
          <w:lang w:val="vi-VN"/>
          <w:rPrChange w:id="11035" w:author="Admin" w:date="2024-04-27T15:51:00Z">
            <w:rPr>
              <w:i/>
              <w:iCs/>
              <w:szCs w:val="28"/>
            </w:rPr>
          </w:rPrChange>
        </w:rPr>
        <w:t>Địa chỉ ghi trên Giấy chứng nhận đăng ký doanh nghiệp/</w:t>
      </w:r>
      <w:ins w:id="11036" w:author="Admin" w:date="2024-04-27T10:55:00Z">
        <w:r w:rsidR="000703D1" w:rsidRPr="00322B9C" w:rsidDel="000703D1">
          <w:rPr>
            <w:i/>
            <w:iCs/>
            <w:szCs w:val="28"/>
            <w:lang w:val="vi-VN"/>
            <w:rPrChange w:id="11037" w:author="Admin" w:date="2024-04-27T15:51:00Z">
              <w:rPr>
                <w:i/>
                <w:iCs/>
                <w:szCs w:val="28"/>
              </w:rPr>
            </w:rPrChange>
          </w:rPr>
          <w:t xml:space="preserve"> </w:t>
        </w:r>
      </w:ins>
      <w:del w:id="11038" w:author="Admin" w:date="2024-04-27T10:55:00Z">
        <w:r w:rsidRPr="00322B9C" w:rsidDel="000703D1">
          <w:rPr>
            <w:i/>
            <w:iCs/>
            <w:szCs w:val="28"/>
            <w:lang w:val="vi-VN"/>
            <w:rPrChange w:id="11039" w:author="Admin" w:date="2024-04-27T15:51:00Z">
              <w:rPr>
                <w:i/>
                <w:iCs/>
                <w:szCs w:val="28"/>
              </w:rPr>
            </w:rPrChange>
          </w:rPr>
          <w:delText>Giấy chứng nhận đăng ký kinh doanh/</w:delText>
        </w:r>
      </w:del>
      <w:r w:rsidRPr="00322B9C">
        <w:rPr>
          <w:i/>
          <w:iCs/>
          <w:szCs w:val="28"/>
          <w:lang w:val="vi-VN"/>
          <w:rPrChange w:id="11040" w:author="Admin" w:date="2024-04-27T15:51:00Z">
            <w:rPr>
              <w:i/>
              <w:iCs/>
              <w:szCs w:val="28"/>
            </w:rPr>
          </w:rPrChange>
        </w:rPr>
        <w:t>Giấy chứng nhận đăng ký đầu tư</w:t>
      </w:r>
      <w:r w:rsidRPr="00322B9C">
        <w:rPr>
          <w:i/>
          <w:szCs w:val="28"/>
          <w:lang w:val="vi-VN"/>
          <w:rPrChange w:id="11041" w:author="Admin" w:date="2024-04-27T15:51:00Z">
            <w:rPr>
              <w:i/>
              <w:szCs w:val="28"/>
            </w:rPr>
          </w:rPrChange>
        </w:rPr>
        <w:t>)</w:t>
      </w:r>
    </w:p>
    <w:p w14:paraId="7F6BBD85" w14:textId="77777777" w:rsidR="001500FB" w:rsidRPr="00322B9C" w:rsidRDefault="001500FB" w:rsidP="001500FB">
      <w:pPr>
        <w:tabs>
          <w:tab w:val="left" w:pos="0"/>
        </w:tabs>
        <w:spacing w:line="312" w:lineRule="auto"/>
        <w:rPr>
          <w:szCs w:val="28"/>
          <w:lang w:val="vi-VN"/>
          <w:rPrChange w:id="11042" w:author="Admin" w:date="2024-04-27T15:51:00Z">
            <w:rPr>
              <w:szCs w:val="28"/>
            </w:rPr>
          </w:rPrChange>
        </w:rPr>
      </w:pPr>
      <w:r w:rsidRPr="00322B9C">
        <w:rPr>
          <w:szCs w:val="28"/>
          <w:lang w:val="vi-VN"/>
          <w:rPrChange w:id="11043" w:author="Admin" w:date="2024-04-27T15:51:00Z">
            <w:rPr>
              <w:szCs w:val="28"/>
            </w:rPr>
          </w:rPrChange>
        </w:rPr>
        <w:t>3. Giấy phép lắp đặt cáp viễn thông trên biển số: ………/GP-BTTTT           cấp ngày ….. tháng …. năm ………;</w:t>
      </w:r>
    </w:p>
    <w:p w14:paraId="635289A8" w14:textId="77777777" w:rsidR="001500FB" w:rsidRPr="00322B9C" w:rsidRDefault="001500FB" w:rsidP="001500FB">
      <w:pPr>
        <w:tabs>
          <w:tab w:val="left" w:pos="0"/>
        </w:tabs>
        <w:spacing w:line="312" w:lineRule="auto"/>
        <w:rPr>
          <w:szCs w:val="28"/>
          <w:lang w:val="vi-VN"/>
          <w:rPrChange w:id="11044" w:author="Admin" w:date="2024-04-27T15:51:00Z">
            <w:rPr>
              <w:szCs w:val="28"/>
            </w:rPr>
          </w:rPrChange>
        </w:rPr>
      </w:pPr>
      <w:r w:rsidRPr="00322B9C">
        <w:rPr>
          <w:szCs w:val="28"/>
          <w:lang w:val="vi-VN"/>
          <w:rPrChange w:id="11045" w:author="Admin" w:date="2024-04-27T15:51:00Z">
            <w:rPr>
              <w:szCs w:val="28"/>
            </w:rPr>
          </w:rPrChange>
        </w:rPr>
        <w:t xml:space="preserve">4. Điện thoại: …………………. Fax: </w:t>
      </w:r>
      <w:r w:rsidRPr="00322B9C">
        <w:rPr>
          <w:szCs w:val="28"/>
          <w:lang w:val="vi-VN"/>
          <w:rPrChange w:id="11046" w:author="Admin" w:date="2024-04-27T15:51:00Z">
            <w:rPr>
              <w:szCs w:val="28"/>
            </w:rPr>
          </w:rPrChange>
        </w:rPr>
        <w:tab/>
        <w:t>………… Website ……………</w:t>
      </w:r>
    </w:p>
    <w:p w14:paraId="7077D310" w14:textId="77777777" w:rsidR="001500FB" w:rsidRPr="00322B9C" w:rsidRDefault="001500FB" w:rsidP="001500FB">
      <w:pPr>
        <w:tabs>
          <w:tab w:val="left" w:pos="0"/>
        </w:tabs>
        <w:spacing w:line="312" w:lineRule="auto"/>
        <w:rPr>
          <w:szCs w:val="28"/>
          <w:lang w:val="vi-VN"/>
          <w:rPrChange w:id="11047" w:author="Admin" w:date="2024-04-27T15:51:00Z">
            <w:rPr>
              <w:szCs w:val="28"/>
              <w:lang w:val="vi-VN"/>
            </w:rPr>
          </w:rPrChange>
        </w:rPr>
      </w:pPr>
      <w:r w:rsidRPr="00322B9C">
        <w:rPr>
          <w:szCs w:val="28"/>
          <w:lang w:val="vi-VN"/>
          <w:rPrChange w:id="11048" w:author="Admin" w:date="2024-04-27T15:51:00Z">
            <w:rPr>
              <w:szCs w:val="28"/>
            </w:rPr>
          </w:rPrChange>
        </w:rPr>
        <w:t>5</w:t>
      </w:r>
      <w:r w:rsidRPr="00322B9C">
        <w:rPr>
          <w:szCs w:val="28"/>
          <w:lang w:val="vi-VN"/>
          <w:rPrChange w:id="11049" w:author="Admin" w:date="2024-04-27T15:51:00Z">
            <w:rPr>
              <w:szCs w:val="28"/>
              <w:lang w:val="vi-VN"/>
            </w:rPr>
          </w:rPrChange>
        </w:rPr>
        <w:t>. Thông tin về người/tổ chức được ủy quyền (họ tên, chức vụ, quốc tịch số hộ chiếu (căn cước công dân/CMT)...</w:t>
      </w:r>
    </w:p>
    <w:p w14:paraId="3FE8EF45" w14:textId="77777777" w:rsidR="001500FB" w:rsidRPr="00322B9C" w:rsidRDefault="001500FB" w:rsidP="001500FB">
      <w:pPr>
        <w:tabs>
          <w:tab w:val="left" w:pos="0"/>
        </w:tabs>
        <w:spacing w:line="312" w:lineRule="auto"/>
        <w:rPr>
          <w:spacing w:val="-6"/>
          <w:szCs w:val="28"/>
          <w:lang w:val="vi-VN"/>
          <w:rPrChange w:id="11050" w:author="Admin" w:date="2024-04-27T15:51:00Z">
            <w:rPr>
              <w:spacing w:val="-6"/>
              <w:szCs w:val="28"/>
              <w:lang w:val="vi-VN"/>
            </w:rPr>
          </w:rPrChange>
        </w:rPr>
      </w:pPr>
      <w:r w:rsidRPr="00322B9C">
        <w:rPr>
          <w:b/>
          <w:bCs/>
          <w:spacing w:val="-6"/>
          <w:szCs w:val="28"/>
          <w:lang w:val="vi-VN"/>
          <w:rPrChange w:id="11051" w:author="Admin" w:date="2024-04-27T15:51:00Z">
            <w:rPr>
              <w:b/>
              <w:bCs/>
              <w:spacing w:val="-6"/>
              <w:szCs w:val="28"/>
              <w:lang w:val="vi-VN"/>
            </w:rPr>
          </w:rPrChange>
        </w:rPr>
        <w:t>Phần 2</w:t>
      </w:r>
      <w:r w:rsidRPr="00322B9C">
        <w:rPr>
          <w:bCs/>
          <w:spacing w:val="-6"/>
          <w:szCs w:val="28"/>
          <w:lang w:val="vi-VN"/>
          <w:rPrChange w:id="11052" w:author="Admin" w:date="2024-04-27T15:51:00Z">
            <w:rPr>
              <w:bCs/>
              <w:spacing w:val="-6"/>
              <w:szCs w:val="28"/>
              <w:lang w:val="vi-VN"/>
            </w:rPr>
          </w:rPrChange>
        </w:rPr>
        <w:t>.</w:t>
      </w:r>
      <w:r w:rsidRPr="00322B9C">
        <w:rPr>
          <w:b/>
          <w:bCs/>
          <w:spacing w:val="-6"/>
          <w:szCs w:val="28"/>
          <w:lang w:val="vi-VN"/>
          <w:rPrChange w:id="11053" w:author="Admin" w:date="2024-04-27T15:51:00Z">
            <w:rPr>
              <w:b/>
              <w:bCs/>
              <w:spacing w:val="-6"/>
              <w:szCs w:val="28"/>
              <w:lang w:val="vi-VN"/>
            </w:rPr>
          </w:rPrChange>
        </w:rPr>
        <w:t xml:space="preserve"> Mô tả chi tiết đề nghị cho</w:t>
      </w:r>
      <w:r w:rsidRPr="00322B9C">
        <w:rPr>
          <w:b/>
          <w:spacing w:val="-6"/>
          <w:szCs w:val="28"/>
          <w:lang w:val="vi-VN"/>
          <w:rPrChange w:id="11054" w:author="Admin" w:date="2024-04-27T15:51:00Z">
            <w:rPr>
              <w:b/>
              <w:spacing w:val="-6"/>
              <w:szCs w:val="28"/>
              <w:lang w:val="vi-VN"/>
            </w:rPr>
          </w:rPrChange>
        </w:rPr>
        <w:t xml:space="preserve"> phép tàu</w:t>
      </w:r>
      <w:r w:rsidRPr="00322B9C">
        <w:rPr>
          <w:spacing w:val="-6"/>
          <w:szCs w:val="28"/>
          <w:lang w:val="vi-VN"/>
          <w:rPrChange w:id="11055" w:author="Admin" w:date="2024-04-27T15:51:00Z">
            <w:rPr>
              <w:spacing w:val="-6"/>
              <w:szCs w:val="28"/>
              <w:lang w:val="vi-VN"/>
            </w:rPr>
          </w:rPrChange>
        </w:rPr>
        <w:t xml:space="preserve">, </w:t>
      </w:r>
      <w:r w:rsidRPr="00322B9C">
        <w:rPr>
          <w:b/>
          <w:spacing w:val="-6"/>
          <w:szCs w:val="28"/>
          <w:lang w:val="vi-VN"/>
          <w:rPrChange w:id="11056" w:author="Admin" w:date="2024-04-27T15:51:00Z">
            <w:rPr>
              <w:b/>
              <w:spacing w:val="-6"/>
              <w:szCs w:val="28"/>
              <w:lang w:val="vi-VN"/>
            </w:rPr>
          </w:rPrChange>
        </w:rPr>
        <w:t>thuyền vào vùng biển Việt Nam</w:t>
      </w:r>
    </w:p>
    <w:p w14:paraId="662FF79D" w14:textId="77777777" w:rsidR="001500FB" w:rsidRPr="00322B9C" w:rsidRDefault="001500FB" w:rsidP="001500FB">
      <w:pPr>
        <w:tabs>
          <w:tab w:val="left" w:pos="0"/>
        </w:tabs>
        <w:spacing w:line="312" w:lineRule="auto"/>
        <w:rPr>
          <w:spacing w:val="-4"/>
          <w:szCs w:val="28"/>
          <w:lang w:val="vi-VN"/>
          <w:rPrChange w:id="11057" w:author="Admin" w:date="2024-04-27T15:51:00Z">
            <w:rPr>
              <w:spacing w:val="-4"/>
              <w:szCs w:val="28"/>
              <w:lang w:val="vi-VN"/>
            </w:rPr>
          </w:rPrChange>
        </w:rPr>
      </w:pPr>
      <w:r w:rsidRPr="00322B9C">
        <w:rPr>
          <w:spacing w:val="-4"/>
          <w:szCs w:val="28"/>
          <w:lang w:val="vi-VN"/>
          <w:rPrChange w:id="11058" w:author="Admin" w:date="2024-04-27T15:51:00Z">
            <w:rPr>
              <w:spacing w:val="-4"/>
              <w:szCs w:val="28"/>
              <w:lang w:val="vi-VN"/>
            </w:rPr>
          </w:rPrChange>
        </w:rPr>
        <w:lastRenderedPageBreak/>
        <w:t xml:space="preserve">1. Mục đích đề nghị cho phép tàu vào vùng biển Việt Nam: </w:t>
      </w:r>
      <w:r w:rsidRPr="00322B9C">
        <w:rPr>
          <w:i/>
          <w:spacing w:val="-4"/>
          <w:szCs w:val="28"/>
          <w:lang w:val="vi-VN"/>
          <w:rPrChange w:id="11059" w:author="Admin" w:date="2024-04-27T15:51:00Z">
            <w:rPr>
              <w:i/>
              <w:spacing w:val="-4"/>
              <w:szCs w:val="28"/>
              <w:lang w:val="vi-VN"/>
            </w:rPr>
          </w:rPrChange>
        </w:rPr>
        <w:t>Khảo sát/ Lắp đặt/ Bảo dưỡng/ Sửa chữa/ Thu hồi</w:t>
      </w:r>
      <w:r w:rsidRPr="00322B9C">
        <w:rPr>
          <w:spacing w:val="-4"/>
          <w:szCs w:val="28"/>
          <w:lang w:val="vi-VN"/>
          <w:rPrChange w:id="11060" w:author="Admin" w:date="2024-04-27T15:51:00Z">
            <w:rPr>
              <w:spacing w:val="-4"/>
              <w:szCs w:val="28"/>
              <w:lang w:val="vi-VN"/>
            </w:rPr>
          </w:rPrChange>
        </w:rPr>
        <w:t xml:space="preserve"> tuyến cáp viễn thông trên biển ….(tên tuyến cáp);</w:t>
      </w:r>
    </w:p>
    <w:p w14:paraId="593B4229" w14:textId="77777777" w:rsidR="001500FB" w:rsidRPr="00322B9C" w:rsidRDefault="001500FB" w:rsidP="001500FB">
      <w:pPr>
        <w:tabs>
          <w:tab w:val="left" w:pos="0"/>
        </w:tabs>
        <w:spacing w:line="312" w:lineRule="auto"/>
        <w:rPr>
          <w:szCs w:val="28"/>
          <w:lang w:val="vi-VN"/>
          <w:rPrChange w:id="11061" w:author="Admin" w:date="2024-04-27T15:51:00Z">
            <w:rPr>
              <w:szCs w:val="28"/>
              <w:lang w:val="vi-VN"/>
            </w:rPr>
          </w:rPrChange>
        </w:rPr>
      </w:pPr>
      <w:r w:rsidRPr="00322B9C">
        <w:rPr>
          <w:szCs w:val="28"/>
          <w:lang w:val="vi-VN"/>
          <w:rPrChange w:id="11062" w:author="Admin" w:date="2024-04-27T15:51:00Z">
            <w:rPr>
              <w:szCs w:val="28"/>
              <w:lang w:val="vi-VN"/>
            </w:rPr>
          </w:rPrChange>
        </w:rPr>
        <w:t>2. Nhà thầu thi công:…………….</w:t>
      </w:r>
    </w:p>
    <w:p w14:paraId="51660FF6" w14:textId="77777777" w:rsidR="001500FB" w:rsidRPr="00322B9C" w:rsidRDefault="001500FB" w:rsidP="001500FB">
      <w:pPr>
        <w:tabs>
          <w:tab w:val="left" w:pos="0"/>
        </w:tabs>
        <w:spacing w:line="312" w:lineRule="auto"/>
        <w:rPr>
          <w:szCs w:val="28"/>
          <w:lang w:val="vi-VN"/>
          <w:rPrChange w:id="11063" w:author="Admin" w:date="2024-04-27T15:51:00Z">
            <w:rPr>
              <w:szCs w:val="28"/>
              <w:lang w:val="vi-VN"/>
            </w:rPr>
          </w:rPrChange>
        </w:rPr>
      </w:pPr>
      <w:r w:rsidRPr="00322B9C">
        <w:rPr>
          <w:szCs w:val="28"/>
          <w:lang w:val="vi-VN"/>
          <w:rPrChange w:id="11064" w:author="Admin" w:date="2024-04-27T15:51:00Z">
            <w:rPr>
              <w:szCs w:val="28"/>
              <w:lang w:val="vi-VN"/>
            </w:rPr>
          </w:rPrChange>
        </w:rPr>
        <w:t xml:space="preserve">3. Thời gian tàu hoạt động trong vùng biển Việt Nam: Từ ngày …/…/….. đến ngày …/…/…..  </w:t>
      </w:r>
    </w:p>
    <w:p w14:paraId="537F2DE0" w14:textId="77777777" w:rsidR="001500FB" w:rsidRPr="00322B9C" w:rsidRDefault="001500FB" w:rsidP="001500FB">
      <w:pPr>
        <w:tabs>
          <w:tab w:val="left" w:pos="0"/>
        </w:tabs>
        <w:spacing w:line="312" w:lineRule="auto"/>
        <w:rPr>
          <w:szCs w:val="28"/>
          <w:lang w:val="vi-VN"/>
          <w:rPrChange w:id="11065" w:author="Admin" w:date="2024-04-27T15:51:00Z">
            <w:rPr>
              <w:szCs w:val="28"/>
              <w:lang w:val="vi-VN"/>
            </w:rPr>
          </w:rPrChange>
        </w:rPr>
      </w:pPr>
      <w:r w:rsidRPr="00322B9C">
        <w:rPr>
          <w:szCs w:val="28"/>
          <w:lang w:val="vi-VN"/>
          <w:rPrChange w:id="11066" w:author="Admin" w:date="2024-04-27T15:51:00Z">
            <w:rPr>
              <w:szCs w:val="28"/>
              <w:lang w:val="vi-VN"/>
            </w:rPr>
          </w:rPrChange>
        </w:rPr>
        <w:t xml:space="preserve">4. Thông tin chi tiết về phân đoạn tuyến cáp tàu thực hiện hoạt động </w:t>
      </w:r>
      <w:r w:rsidRPr="00322B9C">
        <w:rPr>
          <w:i/>
          <w:spacing w:val="-4"/>
          <w:szCs w:val="28"/>
          <w:lang w:val="vi-VN"/>
          <w:rPrChange w:id="11067" w:author="Admin" w:date="2024-04-27T15:51:00Z">
            <w:rPr>
              <w:i/>
              <w:spacing w:val="-4"/>
              <w:szCs w:val="28"/>
              <w:lang w:val="vi-VN"/>
            </w:rPr>
          </w:rPrChange>
        </w:rPr>
        <w:t>Khảo sát/ Lắp đặt/ Bảo dưỡng/ Sửa chữa/ Thu hồi</w:t>
      </w:r>
    </w:p>
    <w:p w14:paraId="510FDE97" w14:textId="77777777" w:rsidR="001500FB" w:rsidRPr="00322B9C" w:rsidRDefault="001500FB" w:rsidP="001500FB">
      <w:pPr>
        <w:tabs>
          <w:tab w:val="left" w:pos="0"/>
        </w:tabs>
        <w:spacing w:line="312" w:lineRule="auto"/>
        <w:rPr>
          <w:szCs w:val="28"/>
          <w:lang w:val="vi-VN"/>
          <w:rPrChange w:id="11068" w:author="Admin" w:date="2024-04-27T15:51:00Z">
            <w:rPr>
              <w:szCs w:val="28"/>
              <w:lang w:val="vi-VN"/>
            </w:rPr>
          </w:rPrChange>
        </w:rPr>
      </w:pPr>
      <w:r w:rsidRPr="00322B9C">
        <w:rPr>
          <w:b/>
          <w:bCs/>
          <w:szCs w:val="28"/>
          <w:lang w:val="vi-VN"/>
          <w:rPrChange w:id="11069" w:author="Admin" w:date="2024-04-27T15:51:00Z">
            <w:rPr>
              <w:b/>
              <w:bCs/>
              <w:szCs w:val="28"/>
              <w:lang w:val="vi-VN"/>
            </w:rPr>
          </w:rPrChange>
        </w:rPr>
        <w:t>Phần 3</w:t>
      </w:r>
      <w:r w:rsidRPr="00322B9C">
        <w:rPr>
          <w:bCs/>
          <w:szCs w:val="28"/>
          <w:lang w:val="vi-VN"/>
          <w:rPrChange w:id="11070" w:author="Admin" w:date="2024-04-27T15:51:00Z">
            <w:rPr>
              <w:bCs/>
              <w:szCs w:val="28"/>
              <w:lang w:val="vi-VN"/>
            </w:rPr>
          </w:rPrChange>
        </w:rPr>
        <w:t>.</w:t>
      </w:r>
      <w:r w:rsidRPr="00322B9C">
        <w:rPr>
          <w:b/>
          <w:bCs/>
          <w:szCs w:val="28"/>
          <w:lang w:val="vi-VN"/>
          <w:rPrChange w:id="11071" w:author="Admin" w:date="2024-04-27T15:51:00Z">
            <w:rPr>
              <w:b/>
              <w:bCs/>
              <w:szCs w:val="28"/>
              <w:lang w:val="vi-VN"/>
            </w:rPr>
          </w:rPrChange>
        </w:rPr>
        <w:t xml:space="preserve"> Tài liệu kèm theo</w:t>
      </w:r>
    </w:p>
    <w:p w14:paraId="68DB1621" w14:textId="77777777" w:rsidR="001500FB" w:rsidRPr="00322B9C" w:rsidRDefault="001500FB" w:rsidP="00341139">
      <w:pPr>
        <w:pStyle w:val="ListParagraph"/>
        <w:numPr>
          <w:ilvl w:val="0"/>
          <w:numId w:val="80"/>
        </w:numPr>
        <w:tabs>
          <w:tab w:val="left" w:pos="0"/>
          <w:tab w:val="left" w:pos="851"/>
        </w:tabs>
        <w:spacing w:before="120" w:line="312" w:lineRule="auto"/>
        <w:ind w:left="0" w:firstLine="567"/>
        <w:contextualSpacing w:val="0"/>
        <w:jc w:val="both"/>
        <w:rPr>
          <w:sz w:val="28"/>
          <w:szCs w:val="28"/>
          <w:lang w:val="vi-VN"/>
          <w:rPrChange w:id="11072" w:author="Admin" w:date="2024-04-27T15:51:00Z">
            <w:rPr>
              <w:sz w:val="28"/>
              <w:szCs w:val="28"/>
              <w:lang w:val="vi-VN"/>
            </w:rPr>
          </w:rPrChange>
        </w:rPr>
      </w:pPr>
      <w:r w:rsidRPr="00322B9C">
        <w:rPr>
          <w:sz w:val="28"/>
          <w:szCs w:val="28"/>
          <w:lang w:val="vi-VN"/>
          <w:rPrChange w:id="11073" w:author="Admin" w:date="2024-04-27T15:51:00Z">
            <w:rPr>
              <w:sz w:val="28"/>
              <w:szCs w:val="28"/>
              <w:lang w:val="vi-VN"/>
            </w:rPr>
          </w:rPrChange>
        </w:rPr>
        <w:t>Bản sao Giấy phép lắp đặt cáp viễn thông trên biển đã được cấp.</w:t>
      </w:r>
    </w:p>
    <w:p w14:paraId="37ECD092" w14:textId="77777777" w:rsidR="001500FB" w:rsidRPr="00322B9C" w:rsidRDefault="001500FB" w:rsidP="00341139">
      <w:pPr>
        <w:pStyle w:val="ListParagraph"/>
        <w:numPr>
          <w:ilvl w:val="0"/>
          <w:numId w:val="80"/>
        </w:numPr>
        <w:tabs>
          <w:tab w:val="left" w:pos="0"/>
          <w:tab w:val="left" w:pos="851"/>
        </w:tabs>
        <w:spacing w:before="120" w:line="312" w:lineRule="auto"/>
        <w:ind w:left="0" w:firstLine="567"/>
        <w:contextualSpacing w:val="0"/>
        <w:jc w:val="both"/>
        <w:rPr>
          <w:sz w:val="28"/>
          <w:szCs w:val="28"/>
          <w:lang w:val="vi-VN"/>
          <w:rPrChange w:id="11074" w:author="Admin" w:date="2024-04-27T15:51:00Z">
            <w:rPr>
              <w:sz w:val="28"/>
              <w:szCs w:val="28"/>
              <w:lang w:val="vi-VN"/>
            </w:rPr>
          </w:rPrChange>
        </w:rPr>
      </w:pPr>
      <w:r w:rsidRPr="00322B9C">
        <w:rPr>
          <w:sz w:val="28"/>
          <w:szCs w:val="28"/>
          <w:lang w:val="vi-VN"/>
          <w:rPrChange w:id="11075" w:author="Admin" w:date="2024-04-27T15:51:00Z">
            <w:rPr>
              <w:sz w:val="28"/>
              <w:szCs w:val="28"/>
              <w:lang w:val="vi-VN"/>
            </w:rPr>
          </w:rPrChange>
        </w:rPr>
        <w:t>Giấy chứng nhận đăng ký tàu biển và thông số kỹ thuật của tàu dự kiến vào vùng biển Việt Nam;</w:t>
      </w:r>
    </w:p>
    <w:p w14:paraId="130A500D" w14:textId="77777777" w:rsidR="001500FB" w:rsidRPr="00322B9C" w:rsidRDefault="001500FB" w:rsidP="00341139">
      <w:pPr>
        <w:pStyle w:val="ListParagraph"/>
        <w:numPr>
          <w:ilvl w:val="0"/>
          <w:numId w:val="80"/>
        </w:numPr>
        <w:tabs>
          <w:tab w:val="left" w:pos="0"/>
          <w:tab w:val="left" w:pos="851"/>
        </w:tabs>
        <w:spacing w:before="120" w:line="312" w:lineRule="auto"/>
        <w:ind w:left="0" w:firstLine="567"/>
        <w:contextualSpacing w:val="0"/>
        <w:jc w:val="both"/>
        <w:rPr>
          <w:sz w:val="28"/>
          <w:szCs w:val="28"/>
          <w:lang w:val="vi-VN"/>
          <w:rPrChange w:id="11076" w:author="Admin" w:date="2024-04-27T15:51:00Z">
            <w:rPr>
              <w:sz w:val="28"/>
              <w:szCs w:val="28"/>
              <w:lang w:val="vi-VN"/>
            </w:rPr>
          </w:rPrChange>
        </w:rPr>
      </w:pPr>
      <w:r w:rsidRPr="00322B9C">
        <w:rPr>
          <w:sz w:val="28"/>
          <w:szCs w:val="28"/>
          <w:lang w:val="vi-VN"/>
          <w:rPrChange w:id="11077" w:author="Admin" w:date="2024-04-27T15:51:00Z">
            <w:rPr>
              <w:sz w:val="28"/>
              <w:szCs w:val="28"/>
              <w:lang w:val="vi-VN"/>
            </w:rPr>
          </w:rPrChange>
        </w:rPr>
        <w:t>Danh sách thuỷ thủ đoàn và thông tin về thời gian dự kiến nhập cảnh, quá cảnh, xuất cảnh, mục đích, nơi ở của thành viên thuỷ thủ đoàn (nếu nhập cảnh, quá cảnh Việt Nam);</w:t>
      </w:r>
    </w:p>
    <w:p w14:paraId="0DADC27D" w14:textId="77777777" w:rsidR="001500FB" w:rsidRPr="00322B9C" w:rsidRDefault="001500FB" w:rsidP="00341139">
      <w:pPr>
        <w:pStyle w:val="ListParagraph"/>
        <w:numPr>
          <w:ilvl w:val="0"/>
          <w:numId w:val="80"/>
        </w:numPr>
        <w:tabs>
          <w:tab w:val="left" w:pos="0"/>
          <w:tab w:val="left" w:pos="851"/>
        </w:tabs>
        <w:spacing w:before="120" w:line="312" w:lineRule="auto"/>
        <w:ind w:left="0" w:firstLine="567"/>
        <w:contextualSpacing w:val="0"/>
        <w:jc w:val="both"/>
        <w:rPr>
          <w:sz w:val="28"/>
          <w:szCs w:val="28"/>
          <w:lang w:val="vi-VN"/>
          <w:rPrChange w:id="11078" w:author="Admin" w:date="2024-04-27T15:51:00Z">
            <w:rPr>
              <w:sz w:val="28"/>
              <w:szCs w:val="28"/>
              <w:lang w:val="vi-VN"/>
            </w:rPr>
          </w:rPrChange>
        </w:rPr>
      </w:pPr>
      <w:r w:rsidRPr="00322B9C">
        <w:rPr>
          <w:sz w:val="28"/>
          <w:szCs w:val="28"/>
          <w:lang w:val="vi-VN"/>
          <w:rPrChange w:id="11079" w:author="Admin" w:date="2024-04-27T15:51:00Z">
            <w:rPr>
              <w:sz w:val="28"/>
              <w:szCs w:val="28"/>
              <w:lang w:val="vi-VN"/>
            </w:rPr>
          </w:rPrChange>
        </w:rPr>
        <w:t>Kế hoạch thi công: lịch trình chi tiết, phương án thi công, thời điểm bắt đầu, thời điểm kết thúc, tọa độ vị trí thực hiện hoạt động Khảo sát/ Lắp đặt/ Bảo dưỡng/ Sửa chữa/ Thu hồi tuyến cáp;</w:t>
      </w:r>
    </w:p>
    <w:p w14:paraId="5E0AFEFD" w14:textId="77777777" w:rsidR="001500FB" w:rsidRPr="00322B9C" w:rsidRDefault="001500FB" w:rsidP="00341139">
      <w:pPr>
        <w:pStyle w:val="ListParagraph"/>
        <w:numPr>
          <w:ilvl w:val="0"/>
          <w:numId w:val="80"/>
        </w:numPr>
        <w:tabs>
          <w:tab w:val="left" w:pos="0"/>
          <w:tab w:val="left" w:pos="851"/>
        </w:tabs>
        <w:spacing w:before="120" w:line="312" w:lineRule="auto"/>
        <w:ind w:left="0" w:firstLine="567"/>
        <w:contextualSpacing w:val="0"/>
        <w:jc w:val="both"/>
        <w:rPr>
          <w:sz w:val="28"/>
          <w:szCs w:val="28"/>
          <w:lang w:val="vi-VN"/>
          <w:rPrChange w:id="11080" w:author="Admin" w:date="2024-04-27T15:51:00Z">
            <w:rPr>
              <w:sz w:val="28"/>
              <w:szCs w:val="28"/>
              <w:lang w:val="vi-VN"/>
            </w:rPr>
          </w:rPrChange>
        </w:rPr>
      </w:pPr>
      <w:r w:rsidRPr="00322B9C">
        <w:rPr>
          <w:sz w:val="28"/>
          <w:szCs w:val="28"/>
          <w:lang w:val="vi-VN"/>
          <w:rPrChange w:id="11081" w:author="Admin" w:date="2024-04-27T15:51:00Z">
            <w:rPr>
              <w:sz w:val="28"/>
              <w:szCs w:val="28"/>
              <w:lang w:val="vi-VN"/>
            </w:rPr>
          </w:rPrChange>
        </w:rPr>
        <w:t>Thông báo chính thức về sự cố tuyến cáp do Trung tâm vận hành và quản lý tuyến cáp ban hành (trường hợp tàu vào để sửa chữa);</w:t>
      </w:r>
    </w:p>
    <w:p w14:paraId="66E517FC" w14:textId="77777777" w:rsidR="001500FB" w:rsidRPr="00322B9C" w:rsidRDefault="001500FB" w:rsidP="00341139">
      <w:pPr>
        <w:pStyle w:val="ListParagraph"/>
        <w:numPr>
          <w:ilvl w:val="0"/>
          <w:numId w:val="80"/>
        </w:numPr>
        <w:tabs>
          <w:tab w:val="left" w:pos="0"/>
          <w:tab w:val="left" w:pos="851"/>
        </w:tabs>
        <w:spacing w:before="120" w:line="312" w:lineRule="auto"/>
        <w:ind w:left="0" w:firstLine="567"/>
        <w:contextualSpacing w:val="0"/>
        <w:jc w:val="both"/>
        <w:rPr>
          <w:sz w:val="28"/>
          <w:szCs w:val="28"/>
          <w:lang w:val="vi-VN"/>
          <w:rPrChange w:id="11082" w:author="Admin" w:date="2024-04-27T15:51:00Z">
            <w:rPr>
              <w:sz w:val="28"/>
              <w:szCs w:val="28"/>
              <w:lang w:val="vi-VN"/>
            </w:rPr>
          </w:rPrChange>
        </w:rPr>
      </w:pPr>
      <w:r w:rsidRPr="00322B9C">
        <w:rPr>
          <w:sz w:val="28"/>
          <w:szCs w:val="28"/>
          <w:lang w:val="vi-VN"/>
          <w:rPrChange w:id="11083" w:author="Admin" w:date="2024-04-27T15:51:00Z">
            <w:rPr>
              <w:sz w:val="28"/>
              <w:szCs w:val="28"/>
              <w:lang w:val="vi-VN"/>
            </w:rPr>
          </w:rPrChange>
        </w:rPr>
        <w:t>Thông báo việc ngừng khai thác tuyến cáp do các chủ sở hữu tuyến cáp ban hành (trường hợp tàu vào để thu hồi);</w:t>
      </w:r>
    </w:p>
    <w:p w14:paraId="7DD603D9" w14:textId="77777777" w:rsidR="001500FB" w:rsidRPr="00322B9C" w:rsidRDefault="001500FB" w:rsidP="00341139">
      <w:pPr>
        <w:pStyle w:val="ListParagraph"/>
        <w:numPr>
          <w:ilvl w:val="0"/>
          <w:numId w:val="80"/>
        </w:numPr>
        <w:tabs>
          <w:tab w:val="left" w:pos="0"/>
          <w:tab w:val="left" w:pos="851"/>
        </w:tabs>
        <w:spacing w:before="120" w:line="312" w:lineRule="auto"/>
        <w:ind w:left="0" w:firstLine="567"/>
        <w:contextualSpacing w:val="0"/>
        <w:jc w:val="both"/>
        <w:rPr>
          <w:sz w:val="28"/>
          <w:szCs w:val="28"/>
          <w:lang w:val="vi-VN"/>
          <w:rPrChange w:id="11084" w:author="Admin" w:date="2024-04-27T15:51:00Z">
            <w:rPr>
              <w:sz w:val="28"/>
              <w:szCs w:val="28"/>
              <w:lang w:val="vi-VN"/>
            </w:rPr>
          </w:rPrChange>
        </w:rPr>
      </w:pPr>
      <w:r w:rsidRPr="00322B9C">
        <w:rPr>
          <w:sz w:val="28"/>
          <w:szCs w:val="28"/>
          <w:lang w:val="vi-VN"/>
          <w:rPrChange w:id="11085" w:author="Admin" w:date="2024-04-27T15:51:00Z">
            <w:rPr>
              <w:sz w:val="28"/>
              <w:szCs w:val="28"/>
              <w:lang w:val="vi-VN"/>
            </w:rPr>
          </w:rPrChange>
        </w:rPr>
        <w:t>Hợp đồng ủy quyền của tổ chức nước ngoài đã được cấp Giấy phép lắp đặt đặt cáp viễn thông trên biển cho tổ chức, cá nhân Việt Nam để thực hiện các thủ tục đề nghị cho phép tàu vào vùng biển Việt Nam phù hợp với quy định của pháp luật Việt Nam (nếu có).</w:t>
      </w:r>
    </w:p>
    <w:p w14:paraId="165E8BDA" w14:textId="77777777" w:rsidR="001500FB" w:rsidRPr="00322B9C" w:rsidRDefault="001500FB" w:rsidP="001500FB">
      <w:pPr>
        <w:tabs>
          <w:tab w:val="left" w:pos="0"/>
        </w:tabs>
        <w:spacing w:line="312" w:lineRule="auto"/>
        <w:rPr>
          <w:szCs w:val="28"/>
          <w:lang w:val="vi-VN"/>
          <w:rPrChange w:id="11086" w:author="Admin" w:date="2024-04-27T15:51:00Z">
            <w:rPr>
              <w:szCs w:val="28"/>
              <w:lang w:val="vi-VN"/>
            </w:rPr>
          </w:rPrChange>
        </w:rPr>
      </w:pPr>
      <w:r w:rsidRPr="00322B9C">
        <w:rPr>
          <w:b/>
          <w:bCs/>
          <w:szCs w:val="28"/>
          <w:lang w:val="vi-VN"/>
          <w:rPrChange w:id="11087" w:author="Admin" w:date="2024-04-27T15:51:00Z">
            <w:rPr>
              <w:b/>
              <w:bCs/>
              <w:szCs w:val="28"/>
              <w:lang w:val="vi-VN"/>
            </w:rPr>
          </w:rPrChange>
        </w:rPr>
        <w:t>Phần 4</w:t>
      </w:r>
      <w:r w:rsidRPr="00322B9C">
        <w:rPr>
          <w:bCs/>
          <w:szCs w:val="28"/>
          <w:lang w:val="vi-VN"/>
          <w:rPrChange w:id="11088" w:author="Admin" w:date="2024-04-27T15:51:00Z">
            <w:rPr>
              <w:bCs/>
              <w:szCs w:val="28"/>
              <w:lang w:val="vi-VN"/>
            </w:rPr>
          </w:rPrChange>
        </w:rPr>
        <w:t>.</w:t>
      </w:r>
      <w:r w:rsidRPr="00322B9C">
        <w:rPr>
          <w:b/>
          <w:bCs/>
          <w:szCs w:val="28"/>
          <w:lang w:val="vi-VN"/>
          <w:rPrChange w:id="11089" w:author="Admin" w:date="2024-04-27T15:51:00Z">
            <w:rPr>
              <w:b/>
              <w:bCs/>
              <w:szCs w:val="28"/>
              <w:lang w:val="vi-VN"/>
            </w:rPr>
          </w:rPrChange>
        </w:rPr>
        <w:t xml:space="preserve"> Cam kết </w:t>
      </w:r>
    </w:p>
    <w:p w14:paraId="4427F2F3" w14:textId="77777777" w:rsidR="001500FB" w:rsidRPr="00322B9C" w:rsidRDefault="001500FB" w:rsidP="001500FB">
      <w:pPr>
        <w:tabs>
          <w:tab w:val="left" w:pos="0"/>
        </w:tabs>
        <w:spacing w:line="312" w:lineRule="auto"/>
        <w:rPr>
          <w:szCs w:val="28"/>
          <w:lang w:val="vi-VN"/>
          <w:rPrChange w:id="11090" w:author="Admin" w:date="2024-04-27T15:51:00Z">
            <w:rPr>
              <w:szCs w:val="28"/>
              <w:lang w:val="vi-VN"/>
            </w:rPr>
          </w:rPrChange>
        </w:rPr>
      </w:pPr>
      <w:r w:rsidRPr="00322B9C">
        <w:rPr>
          <w:i/>
          <w:szCs w:val="28"/>
          <w:lang w:val="vi-VN"/>
          <w:rPrChange w:id="11091" w:author="Admin" w:date="2024-04-27T15:51:00Z">
            <w:rPr>
              <w:i/>
              <w:szCs w:val="28"/>
              <w:lang w:val="vi-VN"/>
            </w:rPr>
          </w:rPrChange>
        </w:rPr>
        <w:t>(Tên tổ chức)</w:t>
      </w:r>
      <w:r w:rsidRPr="00322B9C">
        <w:rPr>
          <w:szCs w:val="28"/>
          <w:lang w:val="vi-VN"/>
          <w:rPrChange w:id="11092" w:author="Admin" w:date="2024-04-27T15:51:00Z">
            <w:rPr>
              <w:szCs w:val="28"/>
              <w:lang w:val="vi-VN"/>
            </w:rPr>
          </w:rPrChange>
        </w:rPr>
        <w:t xml:space="preserve"> cam kết:</w:t>
      </w:r>
    </w:p>
    <w:p w14:paraId="4BA03C6D" w14:textId="77777777" w:rsidR="001500FB" w:rsidRPr="00322B9C" w:rsidRDefault="001500FB" w:rsidP="001500FB">
      <w:pPr>
        <w:tabs>
          <w:tab w:val="left" w:pos="0"/>
        </w:tabs>
        <w:spacing w:line="312" w:lineRule="auto"/>
        <w:rPr>
          <w:szCs w:val="28"/>
          <w:lang w:val="vi-VN"/>
          <w:rPrChange w:id="11093" w:author="Admin" w:date="2024-04-27T15:51:00Z">
            <w:rPr>
              <w:szCs w:val="28"/>
              <w:lang w:val="vi-VN"/>
            </w:rPr>
          </w:rPrChange>
        </w:rPr>
      </w:pPr>
      <w:r w:rsidRPr="00322B9C">
        <w:rPr>
          <w:szCs w:val="28"/>
          <w:lang w:val="vi-VN"/>
          <w:rPrChange w:id="11094" w:author="Admin" w:date="2024-04-27T15:51:00Z">
            <w:rPr>
              <w:szCs w:val="28"/>
              <w:lang w:val="vi-VN"/>
            </w:rPr>
          </w:rPrChange>
        </w:rPr>
        <w:lastRenderedPageBreak/>
        <w:t>1. Chịu trách nhiệm trước pháp luật về tính hợp pháp, chính xác của các tài liệu trong hồ sơ đề nghị cho phép tàu, thuyền vào vùng biển Việt Nam và các tài liệu kèm theo.</w:t>
      </w:r>
    </w:p>
    <w:p w14:paraId="5D3B0DDE" w14:textId="77777777" w:rsidR="001500FB" w:rsidRPr="00322B9C" w:rsidRDefault="001500FB" w:rsidP="001500FB">
      <w:pPr>
        <w:tabs>
          <w:tab w:val="left" w:pos="0"/>
        </w:tabs>
        <w:spacing w:line="312" w:lineRule="auto"/>
        <w:rPr>
          <w:szCs w:val="28"/>
          <w:lang w:val="vi-VN"/>
          <w:rPrChange w:id="11095" w:author="Admin" w:date="2024-04-27T15:51:00Z">
            <w:rPr>
              <w:szCs w:val="28"/>
              <w:lang w:val="vi-VN"/>
            </w:rPr>
          </w:rPrChange>
        </w:rPr>
      </w:pPr>
      <w:r w:rsidRPr="00322B9C">
        <w:rPr>
          <w:szCs w:val="28"/>
          <w:lang w:val="vi-VN"/>
          <w:rPrChange w:id="11096" w:author="Admin" w:date="2024-04-27T15:51:00Z">
            <w:rPr>
              <w:szCs w:val="28"/>
              <w:lang w:val="vi-VN"/>
            </w:rPr>
          </w:rPrChange>
        </w:rPr>
        <w:t>2. Thực hiện đầy đủ, nghiêm túc các quy định của luật pháp Nước Cộng hòa Xã hội Chủ nghĩa Việt Nam đối với tàu nước ngoài hoạt động trong vùng biển Việt Nam cũng như các quy định trong văn bản này và chịu mọi trách nhiệm về bất kỳ hành vi vi phạm nào.</w:t>
      </w:r>
    </w:p>
    <w:p w14:paraId="3D8FE98C" w14:textId="327E8A95" w:rsidR="001500FB" w:rsidRPr="00322B9C" w:rsidRDefault="001500FB" w:rsidP="001500FB">
      <w:pPr>
        <w:tabs>
          <w:tab w:val="left" w:pos="0"/>
        </w:tabs>
        <w:spacing w:after="240" w:line="312" w:lineRule="auto"/>
        <w:rPr>
          <w:spacing w:val="-2"/>
          <w:szCs w:val="28"/>
          <w:lang w:val="vi-VN"/>
          <w:rPrChange w:id="11097" w:author="Admin" w:date="2024-04-27T15:51:00Z">
            <w:rPr>
              <w:spacing w:val="-2"/>
              <w:szCs w:val="28"/>
              <w:lang w:val="vi-VN"/>
            </w:rPr>
          </w:rPrChange>
        </w:rPr>
      </w:pPr>
      <w:r w:rsidRPr="00322B9C">
        <w:rPr>
          <w:spacing w:val="-2"/>
          <w:szCs w:val="28"/>
          <w:lang w:val="vi-VN"/>
          <w:rPrChange w:id="11098" w:author="Admin" w:date="2024-04-27T15:51:00Z">
            <w:rPr>
              <w:spacing w:val="-2"/>
              <w:szCs w:val="28"/>
              <w:lang w:val="vi-VN"/>
            </w:rPr>
          </w:rPrChange>
        </w:rPr>
        <w:t>3. Thực hiện đầy đủ các biện pháp bảo đảm an toàn h</w:t>
      </w:r>
      <w:r w:rsidR="00024FE5" w:rsidRPr="00322B9C">
        <w:rPr>
          <w:spacing w:val="-2"/>
          <w:szCs w:val="28"/>
          <w:lang w:val="vi-VN"/>
          <w:rPrChange w:id="11099" w:author="Admin" w:date="2024-04-27T15:51:00Z">
            <w:rPr>
              <w:spacing w:val="-2"/>
              <w:szCs w:val="28"/>
              <w:lang w:val="en-GB"/>
            </w:rPr>
          </w:rPrChange>
        </w:rPr>
        <w:t>à</w:t>
      </w:r>
      <w:r w:rsidRPr="00322B9C">
        <w:rPr>
          <w:spacing w:val="-2"/>
          <w:szCs w:val="28"/>
          <w:lang w:val="vi-VN"/>
          <w:rPrChange w:id="11100" w:author="Admin" w:date="2024-04-27T15:51:00Z">
            <w:rPr>
              <w:spacing w:val="-2"/>
              <w:szCs w:val="28"/>
              <w:lang w:val="vi-VN"/>
            </w:rPr>
          </w:rPrChange>
        </w:rPr>
        <w:t>ng hải, an ninh hàng hải, an toàn, an ninh trên biển, bảo vệ tài nguyên, môi trường biển và hải đảo, an toàn cho người và phương tiện trong quá trình hoạt động trong vùng biển Việt Nam.</w:t>
      </w:r>
    </w:p>
    <w:tbl>
      <w:tblPr>
        <w:tblW w:w="8895" w:type="dxa"/>
        <w:tblInd w:w="2" w:type="dxa"/>
        <w:tblCellMar>
          <w:left w:w="0" w:type="dxa"/>
          <w:right w:w="0" w:type="dxa"/>
        </w:tblCellMar>
        <w:tblLook w:val="04A0" w:firstRow="1" w:lastRow="0" w:firstColumn="1" w:lastColumn="0" w:noHBand="0" w:noVBand="1"/>
      </w:tblPr>
      <w:tblGrid>
        <w:gridCol w:w="3367"/>
        <w:gridCol w:w="5528"/>
      </w:tblGrid>
      <w:tr w:rsidR="001500FB" w:rsidRPr="00322B9C" w14:paraId="7C6E88AC" w14:textId="77777777" w:rsidTr="00EA38A1">
        <w:tc>
          <w:tcPr>
            <w:tcW w:w="3367" w:type="dxa"/>
            <w:tcMar>
              <w:top w:w="0" w:type="dxa"/>
              <w:left w:w="108" w:type="dxa"/>
              <w:bottom w:w="0" w:type="dxa"/>
              <w:right w:w="108" w:type="dxa"/>
            </w:tcMar>
            <w:hideMark/>
          </w:tcPr>
          <w:p w14:paraId="54FF68EA" w14:textId="77777777" w:rsidR="001500FB" w:rsidRPr="00322B9C" w:rsidRDefault="001500FB" w:rsidP="00EA38A1">
            <w:pPr>
              <w:tabs>
                <w:tab w:val="left" w:pos="0"/>
              </w:tabs>
              <w:spacing w:line="256" w:lineRule="auto"/>
              <w:ind w:hanging="2"/>
              <w:jc w:val="left"/>
              <w:rPr>
                <w:szCs w:val="28"/>
                <w:rPrChange w:id="11101" w:author="Admin" w:date="2024-04-27T15:51:00Z">
                  <w:rPr>
                    <w:szCs w:val="28"/>
                  </w:rPr>
                </w:rPrChange>
              </w:rPr>
            </w:pPr>
            <w:r w:rsidRPr="00322B9C">
              <w:rPr>
                <w:b/>
                <w:bCs/>
                <w:i/>
                <w:iCs/>
                <w:rPrChange w:id="11102" w:author="Admin" w:date="2024-04-27T15:51:00Z">
                  <w:rPr>
                    <w:b/>
                    <w:bCs/>
                    <w:i/>
                    <w:iCs/>
                  </w:rPr>
                </w:rPrChange>
              </w:rPr>
              <w:t>Nơi nhận:</w:t>
            </w:r>
            <w:r w:rsidRPr="00322B9C">
              <w:rPr>
                <w:b/>
                <w:bCs/>
                <w:i/>
                <w:iCs/>
                <w:szCs w:val="28"/>
                <w:rPrChange w:id="11103" w:author="Admin" w:date="2024-04-27T15:51:00Z">
                  <w:rPr>
                    <w:b/>
                    <w:bCs/>
                    <w:i/>
                    <w:iCs/>
                    <w:szCs w:val="28"/>
                  </w:rPr>
                </w:rPrChange>
              </w:rPr>
              <w:br/>
            </w:r>
            <w:r w:rsidRPr="00322B9C">
              <w:rPr>
                <w:sz w:val="22"/>
                <w:szCs w:val="22"/>
                <w:rPrChange w:id="11104" w:author="Admin" w:date="2024-04-27T15:51:00Z">
                  <w:rPr>
                    <w:sz w:val="22"/>
                    <w:szCs w:val="22"/>
                  </w:rPr>
                </w:rPrChange>
              </w:rPr>
              <w:t>- Như trên;</w:t>
            </w:r>
            <w:r w:rsidRPr="00322B9C">
              <w:rPr>
                <w:sz w:val="22"/>
                <w:szCs w:val="22"/>
                <w:rPrChange w:id="11105" w:author="Admin" w:date="2024-04-27T15:51:00Z">
                  <w:rPr>
                    <w:sz w:val="22"/>
                    <w:szCs w:val="22"/>
                  </w:rPr>
                </w:rPrChange>
              </w:rPr>
              <w:br/>
              <w:t>…………….</w:t>
            </w:r>
          </w:p>
        </w:tc>
        <w:tc>
          <w:tcPr>
            <w:tcW w:w="5528" w:type="dxa"/>
            <w:tcMar>
              <w:top w:w="0" w:type="dxa"/>
              <w:left w:w="108" w:type="dxa"/>
              <w:bottom w:w="0" w:type="dxa"/>
              <w:right w:w="108" w:type="dxa"/>
            </w:tcMar>
          </w:tcPr>
          <w:p w14:paraId="6568B6AB" w14:textId="77777777" w:rsidR="001500FB" w:rsidRPr="00322B9C" w:rsidRDefault="001500FB" w:rsidP="00EA38A1">
            <w:pPr>
              <w:tabs>
                <w:tab w:val="left" w:pos="-232"/>
              </w:tabs>
              <w:spacing w:line="256" w:lineRule="auto"/>
              <w:ind w:hanging="2"/>
              <w:jc w:val="center"/>
              <w:rPr>
                <w:b/>
                <w:bCs/>
                <w:szCs w:val="28"/>
                <w:rPrChange w:id="11106" w:author="Admin" w:date="2024-04-27T15:51:00Z">
                  <w:rPr>
                    <w:b/>
                    <w:bCs/>
                    <w:szCs w:val="28"/>
                  </w:rPr>
                </w:rPrChange>
              </w:rPr>
            </w:pPr>
            <w:r w:rsidRPr="00322B9C">
              <w:rPr>
                <w:b/>
                <w:bCs/>
                <w:sz w:val="26"/>
                <w:szCs w:val="28"/>
                <w:rPrChange w:id="11107" w:author="Admin" w:date="2024-04-27T15:51:00Z">
                  <w:rPr>
                    <w:b/>
                    <w:bCs/>
                    <w:sz w:val="26"/>
                    <w:szCs w:val="28"/>
                  </w:rPr>
                </w:rPrChange>
              </w:rPr>
              <w:t xml:space="preserve">NGƯỜI ĐẠI DIỆN THEO PHÁP LUẬT </w:t>
            </w:r>
            <w:r w:rsidRPr="00322B9C">
              <w:rPr>
                <w:b/>
                <w:bCs/>
                <w:sz w:val="26"/>
                <w:szCs w:val="28"/>
                <w:rPrChange w:id="11108" w:author="Admin" w:date="2024-04-27T15:51:00Z">
                  <w:rPr>
                    <w:b/>
                    <w:bCs/>
                    <w:sz w:val="26"/>
                    <w:szCs w:val="28"/>
                  </w:rPr>
                </w:rPrChange>
              </w:rPr>
              <w:br/>
              <w:t>CỦA TỔ</w:t>
            </w:r>
            <w:r w:rsidRPr="00322B9C">
              <w:rPr>
                <w:b/>
                <w:bCs/>
                <w:sz w:val="26"/>
                <w:szCs w:val="28"/>
                <w:lang w:val="vi-VN"/>
                <w:rPrChange w:id="11109" w:author="Admin" w:date="2024-04-27T15:51:00Z">
                  <w:rPr>
                    <w:b/>
                    <w:bCs/>
                    <w:sz w:val="26"/>
                    <w:szCs w:val="28"/>
                    <w:lang w:val="vi-VN"/>
                  </w:rPr>
                </w:rPrChange>
              </w:rPr>
              <w:t xml:space="preserve"> CHỨC</w:t>
            </w:r>
            <w:r w:rsidRPr="00322B9C">
              <w:rPr>
                <w:b/>
                <w:bCs/>
                <w:sz w:val="26"/>
                <w:szCs w:val="28"/>
                <w:rPrChange w:id="11110" w:author="Admin" w:date="2024-04-27T15:51:00Z">
                  <w:rPr>
                    <w:b/>
                    <w:bCs/>
                    <w:sz w:val="26"/>
                    <w:szCs w:val="28"/>
                  </w:rPr>
                </w:rPrChange>
              </w:rPr>
              <w:t xml:space="preserve"> ĐỀ NGHỊ CHO PHÉP TÀU, THUYỀN VÀO VÙNG BIỂN VIỆT NAM</w:t>
            </w:r>
          </w:p>
          <w:p w14:paraId="7D3499E8" w14:textId="77777777" w:rsidR="001500FB" w:rsidRPr="00322B9C" w:rsidRDefault="001500FB" w:rsidP="00EA38A1">
            <w:pPr>
              <w:tabs>
                <w:tab w:val="left" w:pos="-232"/>
              </w:tabs>
              <w:spacing w:line="256" w:lineRule="auto"/>
              <w:ind w:hanging="2"/>
              <w:jc w:val="center"/>
              <w:rPr>
                <w:i/>
                <w:iCs/>
                <w:szCs w:val="28"/>
                <w:rPrChange w:id="11111" w:author="Admin" w:date="2024-04-27T15:51:00Z">
                  <w:rPr>
                    <w:i/>
                    <w:iCs/>
                    <w:szCs w:val="28"/>
                  </w:rPr>
                </w:rPrChange>
              </w:rPr>
            </w:pPr>
            <w:r w:rsidRPr="00322B9C">
              <w:rPr>
                <w:i/>
                <w:iCs/>
                <w:szCs w:val="28"/>
                <w:rPrChange w:id="11112" w:author="Admin" w:date="2024-04-27T15:51:00Z">
                  <w:rPr>
                    <w:i/>
                    <w:iCs/>
                    <w:szCs w:val="28"/>
                  </w:rPr>
                </w:rPrChange>
              </w:rPr>
              <w:t>(Ký, ghi rõ họ tên, chức danh và đóng dấu)</w:t>
            </w:r>
          </w:p>
          <w:p w14:paraId="660146AD" w14:textId="77777777" w:rsidR="001500FB" w:rsidRPr="00322B9C" w:rsidRDefault="001500FB" w:rsidP="00EA38A1">
            <w:pPr>
              <w:tabs>
                <w:tab w:val="left" w:pos="-232"/>
              </w:tabs>
              <w:spacing w:line="256" w:lineRule="auto"/>
              <w:jc w:val="center"/>
              <w:rPr>
                <w:i/>
                <w:iCs/>
                <w:szCs w:val="28"/>
                <w:rPrChange w:id="11113" w:author="Admin" w:date="2024-04-27T15:51:00Z">
                  <w:rPr>
                    <w:i/>
                    <w:iCs/>
                    <w:szCs w:val="28"/>
                  </w:rPr>
                </w:rPrChange>
              </w:rPr>
            </w:pPr>
          </w:p>
          <w:p w14:paraId="5A013C2E" w14:textId="77777777" w:rsidR="001500FB" w:rsidRPr="00322B9C" w:rsidRDefault="001500FB" w:rsidP="00EA38A1">
            <w:pPr>
              <w:tabs>
                <w:tab w:val="left" w:pos="0"/>
              </w:tabs>
              <w:spacing w:line="256" w:lineRule="auto"/>
              <w:jc w:val="center"/>
              <w:rPr>
                <w:szCs w:val="28"/>
                <w:rPrChange w:id="11114" w:author="Admin" w:date="2024-04-27T15:51:00Z">
                  <w:rPr>
                    <w:szCs w:val="28"/>
                  </w:rPr>
                </w:rPrChange>
              </w:rPr>
            </w:pPr>
          </w:p>
        </w:tc>
      </w:tr>
    </w:tbl>
    <w:p w14:paraId="377E3821" w14:textId="77777777" w:rsidR="001500FB" w:rsidRPr="00322B9C" w:rsidRDefault="001500FB" w:rsidP="001500FB">
      <w:pPr>
        <w:rPr>
          <w:sz w:val="24"/>
          <w:rPrChange w:id="11115" w:author="Admin" w:date="2024-04-27T15:51:00Z">
            <w:rPr>
              <w:sz w:val="24"/>
            </w:rPr>
          </w:rPrChange>
        </w:rPr>
      </w:pPr>
    </w:p>
    <w:tbl>
      <w:tblPr>
        <w:tblW w:w="9180" w:type="dxa"/>
        <w:tblInd w:w="2" w:type="dxa"/>
        <w:tblCellMar>
          <w:left w:w="0" w:type="dxa"/>
          <w:right w:w="0" w:type="dxa"/>
        </w:tblCellMar>
        <w:tblLook w:val="04A0" w:firstRow="1" w:lastRow="0" w:firstColumn="1" w:lastColumn="0" w:noHBand="0" w:noVBand="1"/>
      </w:tblPr>
      <w:tblGrid>
        <w:gridCol w:w="9180"/>
      </w:tblGrid>
      <w:tr w:rsidR="001500FB" w:rsidRPr="00322B9C" w14:paraId="4903887A" w14:textId="77777777" w:rsidTr="00EA38A1">
        <w:tc>
          <w:tcPr>
            <w:tcW w:w="9180" w:type="dxa"/>
            <w:tcMar>
              <w:top w:w="0" w:type="dxa"/>
              <w:left w:w="108" w:type="dxa"/>
              <w:bottom w:w="0" w:type="dxa"/>
              <w:right w:w="108" w:type="dxa"/>
            </w:tcMar>
          </w:tcPr>
          <w:p w14:paraId="003C1765" w14:textId="77777777" w:rsidR="001500FB" w:rsidRPr="00322B9C" w:rsidRDefault="001500FB" w:rsidP="00EA38A1">
            <w:pPr>
              <w:tabs>
                <w:tab w:val="left" w:pos="0"/>
              </w:tabs>
              <w:spacing w:line="256" w:lineRule="auto"/>
              <w:ind w:firstLine="0"/>
              <w:rPr>
                <w:i/>
                <w:iCs/>
                <w:sz w:val="24"/>
                <w:rPrChange w:id="11116" w:author="Admin" w:date="2024-04-27T15:51:00Z">
                  <w:rPr>
                    <w:i/>
                    <w:iCs/>
                    <w:sz w:val="24"/>
                  </w:rPr>
                </w:rPrChange>
              </w:rPr>
            </w:pPr>
            <w:r w:rsidRPr="00322B9C">
              <w:rPr>
                <w:i/>
                <w:iCs/>
                <w:szCs w:val="22"/>
                <w:rPrChange w:id="11117" w:author="Admin" w:date="2024-04-27T15:51:00Z">
                  <w:rPr>
                    <w:i/>
                    <w:iCs/>
                    <w:szCs w:val="22"/>
                  </w:rPr>
                </w:rPrChange>
              </w:rPr>
              <w:t>Đầu mối liên hệ của tổ chức đề nghị cho phép tàu vào (ghi rõ họ tên, chức vụ, điện thoại, địa chỉ thư điện tử)</w:t>
            </w:r>
          </w:p>
          <w:p w14:paraId="1C5A2328" w14:textId="77777777" w:rsidR="001500FB" w:rsidRPr="00322B9C" w:rsidRDefault="001500FB" w:rsidP="00EA38A1">
            <w:pPr>
              <w:tabs>
                <w:tab w:val="left" w:pos="-232"/>
              </w:tabs>
              <w:spacing w:line="256" w:lineRule="auto"/>
              <w:jc w:val="center"/>
              <w:rPr>
                <w:b/>
                <w:bCs/>
                <w:szCs w:val="28"/>
                <w:rPrChange w:id="11118" w:author="Admin" w:date="2024-04-27T15:51:00Z">
                  <w:rPr>
                    <w:b/>
                    <w:bCs/>
                    <w:szCs w:val="28"/>
                  </w:rPr>
                </w:rPrChange>
              </w:rPr>
            </w:pPr>
          </w:p>
        </w:tc>
      </w:tr>
    </w:tbl>
    <w:p w14:paraId="27979B78" w14:textId="77777777" w:rsidR="001500FB" w:rsidRPr="00322B9C" w:rsidRDefault="001500FB" w:rsidP="001500FB">
      <w:pPr>
        <w:rPr>
          <w:rPrChange w:id="11119" w:author="Admin" w:date="2024-04-27T15:51:00Z">
            <w:rPr/>
          </w:rPrChange>
        </w:rPr>
      </w:pPr>
    </w:p>
    <w:p w14:paraId="7E341AB0" w14:textId="77777777" w:rsidR="001500FB" w:rsidRPr="00322B9C" w:rsidRDefault="001500FB" w:rsidP="001500FB">
      <w:pPr>
        <w:spacing w:before="0" w:line="240" w:lineRule="auto"/>
        <w:ind w:firstLine="0"/>
        <w:jc w:val="left"/>
        <w:rPr>
          <w:b/>
          <w:szCs w:val="28"/>
          <w:rPrChange w:id="11120" w:author="Admin" w:date="2024-04-27T15:51:00Z">
            <w:rPr>
              <w:b/>
              <w:szCs w:val="28"/>
            </w:rPr>
          </w:rPrChange>
        </w:rPr>
      </w:pPr>
    </w:p>
    <w:p w14:paraId="2FF0D8CF" w14:textId="77777777" w:rsidR="001500FB" w:rsidRPr="00322B9C" w:rsidRDefault="001500FB" w:rsidP="001500FB">
      <w:pPr>
        <w:spacing w:before="0" w:line="240" w:lineRule="auto"/>
        <w:ind w:firstLine="0"/>
        <w:jc w:val="left"/>
        <w:rPr>
          <w:b/>
          <w:szCs w:val="28"/>
          <w:rPrChange w:id="11121" w:author="Admin" w:date="2024-04-27T15:51:00Z">
            <w:rPr>
              <w:b/>
              <w:szCs w:val="28"/>
            </w:rPr>
          </w:rPrChange>
        </w:rPr>
      </w:pPr>
      <w:r w:rsidRPr="00322B9C">
        <w:rPr>
          <w:b/>
          <w:szCs w:val="28"/>
          <w:rPrChange w:id="11122" w:author="Admin" w:date="2024-04-27T15:51:00Z">
            <w:rPr>
              <w:b/>
              <w:szCs w:val="28"/>
            </w:rPr>
          </w:rPrChange>
        </w:rPr>
        <w:br w:type="page"/>
      </w:r>
    </w:p>
    <w:p w14:paraId="45BA553D" w14:textId="77777777" w:rsidR="001500FB" w:rsidRPr="00322B9C" w:rsidRDefault="001500FB" w:rsidP="001500FB">
      <w:pPr>
        <w:ind w:left="7200" w:firstLine="0"/>
        <w:jc w:val="center"/>
        <w:rPr>
          <w:b/>
          <w:sz w:val="36"/>
          <w:rPrChange w:id="11123" w:author="Admin" w:date="2024-04-27T15:51:00Z">
            <w:rPr>
              <w:b/>
              <w:sz w:val="36"/>
            </w:rPr>
          </w:rPrChange>
        </w:rPr>
      </w:pPr>
      <w:r w:rsidRPr="00322B9C">
        <w:rPr>
          <w:b/>
          <w:szCs w:val="16"/>
          <w:rPrChange w:id="11124" w:author="Admin" w:date="2024-04-27T15:51:00Z">
            <w:rPr>
              <w:b/>
              <w:szCs w:val="16"/>
            </w:rPr>
          </w:rPrChange>
        </w:rPr>
        <w:lastRenderedPageBreak/>
        <w:t>Mẫu số 15</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2BFF9B82" w14:textId="77777777" w:rsidTr="00EA38A1">
        <w:trPr>
          <w:trHeight w:val="1"/>
        </w:trPr>
        <w:tc>
          <w:tcPr>
            <w:tcW w:w="1800" w:type="pct"/>
            <w:shd w:val="clear" w:color="000000" w:fill="FFFFFF"/>
            <w:tcMar>
              <w:left w:w="108" w:type="dxa"/>
              <w:right w:w="108" w:type="dxa"/>
            </w:tcMar>
          </w:tcPr>
          <w:p w14:paraId="1864EF69" w14:textId="77777777" w:rsidR="001500FB" w:rsidRPr="00322B9C" w:rsidRDefault="001500FB" w:rsidP="00422421">
            <w:pPr>
              <w:tabs>
                <w:tab w:val="left" w:pos="0"/>
              </w:tabs>
              <w:spacing w:before="0" w:line="240" w:lineRule="auto"/>
              <w:jc w:val="center"/>
              <w:rPr>
                <w:sz w:val="26"/>
                <w:szCs w:val="28"/>
                <w:rPrChange w:id="11125" w:author="Admin" w:date="2024-04-27T15:51:00Z">
                  <w:rPr>
                    <w:sz w:val="26"/>
                    <w:szCs w:val="28"/>
                  </w:rPr>
                </w:rPrChange>
              </w:rPr>
            </w:pPr>
            <w:r w:rsidRPr="00322B9C">
              <w:rPr>
                <w:sz w:val="26"/>
                <w:szCs w:val="28"/>
                <w:rPrChange w:id="11126" w:author="Admin" w:date="2024-04-27T15:51:00Z">
                  <w:rPr>
                    <w:sz w:val="26"/>
                    <w:szCs w:val="28"/>
                  </w:rPr>
                </w:rPrChange>
              </w:rPr>
              <w:t>(</w:t>
            </w:r>
            <w:r w:rsidRPr="00322B9C">
              <w:rPr>
                <w:b/>
                <w:bCs/>
                <w:sz w:val="26"/>
                <w:szCs w:val="28"/>
                <w:rPrChange w:id="11127" w:author="Admin" w:date="2024-04-27T15:51:00Z">
                  <w:rPr>
                    <w:b/>
                    <w:bCs/>
                    <w:sz w:val="26"/>
                    <w:szCs w:val="28"/>
                  </w:rPr>
                </w:rPrChange>
              </w:rPr>
              <w:t>TÊN TỔ CHỨC</w:t>
            </w:r>
            <w:r w:rsidRPr="00322B9C">
              <w:rPr>
                <w:sz w:val="26"/>
                <w:szCs w:val="28"/>
                <w:rPrChange w:id="11128" w:author="Admin" w:date="2024-04-27T15:51:00Z">
                  <w:rPr>
                    <w:sz w:val="26"/>
                    <w:szCs w:val="28"/>
                  </w:rPr>
                </w:rPrChange>
              </w:rPr>
              <w:t>)</w:t>
            </w:r>
          </w:p>
          <w:p w14:paraId="73415859" w14:textId="77777777" w:rsidR="001500FB" w:rsidRPr="00322B9C" w:rsidRDefault="001500FB" w:rsidP="00422421">
            <w:pPr>
              <w:tabs>
                <w:tab w:val="left" w:pos="0"/>
              </w:tabs>
              <w:spacing w:before="0" w:line="240" w:lineRule="auto"/>
              <w:jc w:val="center"/>
              <w:rPr>
                <w:sz w:val="26"/>
                <w:szCs w:val="28"/>
                <w:rPrChange w:id="11129" w:author="Admin" w:date="2024-04-27T15:51:00Z">
                  <w:rPr>
                    <w:sz w:val="26"/>
                    <w:szCs w:val="28"/>
                  </w:rPr>
                </w:rPrChange>
              </w:rPr>
            </w:pPr>
            <w:r w:rsidRPr="00322B9C">
              <w:rPr>
                <w:sz w:val="26"/>
                <w:szCs w:val="28"/>
                <w:vertAlign w:val="superscript"/>
                <w:rPrChange w:id="11130"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2CE739EE" w14:textId="77777777" w:rsidR="001500FB" w:rsidRPr="00322B9C" w:rsidRDefault="001500FB" w:rsidP="00422421">
            <w:pPr>
              <w:spacing w:before="0" w:line="240" w:lineRule="auto"/>
              <w:ind w:right="-359" w:firstLine="51"/>
              <w:jc w:val="center"/>
              <w:rPr>
                <w:b/>
                <w:sz w:val="26"/>
                <w:rPrChange w:id="11131" w:author="Admin" w:date="2024-04-27T15:51:00Z">
                  <w:rPr>
                    <w:b/>
                    <w:sz w:val="26"/>
                  </w:rPr>
                </w:rPrChange>
              </w:rPr>
            </w:pPr>
            <w:r w:rsidRPr="00322B9C">
              <w:rPr>
                <w:b/>
                <w:sz w:val="26"/>
                <w:rPrChange w:id="11132" w:author="Admin" w:date="2024-04-27T15:51:00Z">
                  <w:rPr>
                    <w:b/>
                    <w:sz w:val="26"/>
                  </w:rPr>
                </w:rPrChange>
              </w:rPr>
              <w:t xml:space="preserve">CỘNG HÒA XÃ HỘI CHỦ NGHĨA VIỆT NAM </w:t>
            </w:r>
          </w:p>
          <w:p w14:paraId="3DA63302" w14:textId="77777777" w:rsidR="001500FB" w:rsidRPr="00322B9C" w:rsidRDefault="001500FB" w:rsidP="00422421">
            <w:pPr>
              <w:spacing w:before="0" w:line="240" w:lineRule="auto"/>
              <w:ind w:right="-359" w:firstLine="51"/>
              <w:jc w:val="center"/>
              <w:rPr>
                <w:rPrChange w:id="11133" w:author="Admin" w:date="2024-04-27T15:51:00Z">
                  <w:rPr/>
                </w:rPrChange>
              </w:rPr>
            </w:pPr>
            <w:r w:rsidRPr="00322B9C">
              <w:rPr>
                <w:b/>
                <w:rPrChange w:id="11134" w:author="Admin" w:date="2024-04-27T15:51:00Z">
                  <w:rPr>
                    <w:b/>
                  </w:rPr>
                </w:rPrChange>
              </w:rPr>
              <w:t>Độc lập – Tự do – Hạnh phúc</w:t>
            </w:r>
          </w:p>
        </w:tc>
      </w:tr>
      <w:tr w:rsidR="001500FB" w:rsidRPr="00322B9C" w14:paraId="31706691" w14:textId="77777777" w:rsidTr="00EA38A1">
        <w:trPr>
          <w:trHeight w:val="1"/>
        </w:trPr>
        <w:tc>
          <w:tcPr>
            <w:tcW w:w="1800" w:type="pct"/>
            <w:shd w:val="clear" w:color="000000" w:fill="FFFFFF"/>
            <w:tcMar>
              <w:left w:w="108" w:type="dxa"/>
              <w:right w:w="108" w:type="dxa"/>
            </w:tcMar>
          </w:tcPr>
          <w:p w14:paraId="07FDA485" w14:textId="77777777" w:rsidR="001500FB" w:rsidRPr="00322B9C" w:rsidRDefault="001500FB" w:rsidP="00422421">
            <w:pPr>
              <w:spacing w:before="0" w:line="240" w:lineRule="auto"/>
              <w:jc w:val="center"/>
              <w:rPr>
                <w:rFonts w:eastAsia="Calibri"/>
                <w:rPrChange w:id="11135" w:author="Admin" w:date="2024-04-27T15:51:00Z">
                  <w:rPr>
                    <w:rFonts w:eastAsia="Calibri"/>
                  </w:rPr>
                </w:rPrChange>
              </w:rPr>
            </w:pPr>
          </w:p>
        </w:tc>
        <w:tc>
          <w:tcPr>
            <w:tcW w:w="3200" w:type="pct"/>
            <w:shd w:val="clear" w:color="000000" w:fill="FFFFFF"/>
            <w:tcMar>
              <w:left w:w="108" w:type="dxa"/>
              <w:right w:w="108" w:type="dxa"/>
            </w:tcMar>
          </w:tcPr>
          <w:p w14:paraId="289D3113" w14:textId="77777777" w:rsidR="001500FB" w:rsidRPr="00322B9C" w:rsidRDefault="001500FB" w:rsidP="00422421">
            <w:pPr>
              <w:spacing w:before="0" w:line="240" w:lineRule="auto"/>
              <w:jc w:val="center"/>
              <w:rPr>
                <w:rFonts w:eastAsia="Calibri"/>
                <w:vertAlign w:val="superscript"/>
                <w:rPrChange w:id="11136" w:author="Admin" w:date="2024-04-27T15:51:00Z">
                  <w:rPr>
                    <w:rFonts w:eastAsia="Calibri"/>
                    <w:vertAlign w:val="superscript"/>
                  </w:rPr>
                </w:rPrChange>
              </w:rPr>
            </w:pPr>
            <w:r w:rsidRPr="00322B9C">
              <w:rPr>
                <w:rFonts w:eastAsia="Calibri"/>
                <w:vertAlign w:val="superscript"/>
                <w:rPrChange w:id="11137" w:author="Admin" w:date="2024-04-27T15:51:00Z">
                  <w:rPr>
                    <w:rFonts w:eastAsia="Calibri"/>
                    <w:vertAlign w:val="superscript"/>
                  </w:rPr>
                </w:rPrChange>
              </w:rPr>
              <w:t>_______________________________________</w:t>
            </w:r>
          </w:p>
        </w:tc>
      </w:tr>
      <w:tr w:rsidR="001500FB" w:rsidRPr="00322B9C" w14:paraId="0E9CE62F" w14:textId="77777777" w:rsidTr="00EA38A1">
        <w:trPr>
          <w:trHeight w:val="1"/>
        </w:trPr>
        <w:tc>
          <w:tcPr>
            <w:tcW w:w="1800" w:type="pct"/>
            <w:shd w:val="clear" w:color="000000" w:fill="FFFFFF"/>
            <w:tcMar>
              <w:left w:w="108" w:type="dxa"/>
              <w:right w:w="108" w:type="dxa"/>
            </w:tcMar>
          </w:tcPr>
          <w:p w14:paraId="401B9926" w14:textId="77777777" w:rsidR="001500FB" w:rsidRPr="00322B9C" w:rsidRDefault="001500FB" w:rsidP="00422421">
            <w:pPr>
              <w:spacing w:before="0" w:line="240" w:lineRule="auto"/>
              <w:jc w:val="center"/>
              <w:rPr>
                <w:rPrChange w:id="11138" w:author="Admin" w:date="2024-04-27T15:51:00Z">
                  <w:rPr/>
                </w:rPrChange>
              </w:rPr>
            </w:pPr>
            <w:r w:rsidRPr="00322B9C">
              <w:rPr>
                <w:sz w:val="26"/>
                <w:rPrChange w:id="11139" w:author="Admin" w:date="2024-04-27T15:51:00Z">
                  <w:rPr>
                    <w:sz w:val="26"/>
                  </w:rPr>
                </w:rPrChange>
              </w:rPr>
              <w:t>Số: ………..</w:t>
            </w:r>
          </w:p>
        </w:tc>
        <w:tc>
          <w:tcPr>
            <w:tcW w:w="3200" w:type="pct"/>
            <w:shd w:val="clear" w:color="000000" w:fill="FFFFFF"/>
            <w:tcMar>
              <w:left w:w="108" w:type="dxa"/>
              <w:right w:w="108" w:type="dxa"/>
            </w:tcMar>
          </w:tcPr>
          <w:p w14:paraId="7DCF23CA" w14:textId="77777777" w:rsidR="001500FB" w:rsidRPr="00322B9C" w:rsidRDefault="001500FB" w:rsidP="00422421">
            <w:pPr>
              <w:spacing w:before="0" w:line="240" w:lineRule="auto"/>
              <w:jc w:val="center"/>
              <w:rPr>
                <w:rPrChange w:id="11140" w:author="Admin" w:date="2024-04-27T15:51:00Z">
                  <w:rPr/>
                </w:rPrChange>
              </w:rPr>
            </w:pPr>
            <w:r w:rsidRPr="00322B9C">
              <w:rPr>
                <w:i/>
                <w:rPrChange w:id="11141" w:author="Admin" w:date="2024-04-27T15:51:00Z">
                  <w:rPr>
                    <w:i/>
                  </w:rPr>
                </w:rPrChange>
              </w:rPr>
              <w:t>……, ngày ….. tháng ….. năm ……</w:t>
            </w:r>
          </w:p>
        </w:tc>
      </w:tr>
    </w:tbl>
    <w:p w14:paraId="34375ED5" w14:textId="77777777" w:rsidR="001500FB" w:rsidRPr="00322B9C" w:rsidRDefault="001500FB" w:rsidP="001500FB">
      <w:pPr>
        <w:tabs>
          <w:tab w:val="left" w:pos="0"/>
        </w:tabs>
        <w:rPr>
          <w:sz w:val="10"/>
          <w:rPrChange w:id="11142" w:author="Admin" w:date="2024-04-27T15:51:00Z">
            <w:rPr>
              <w:sz w:val="10"/>
            </w:rPr>
          </w:rPrChange>
        </w:rPr>
      </w:pPr>
    </w:p>
    <w:p w14:paraId="4B3DEF57" w14:textId="77777777" w:rsidR="001500FB" w:rsidRPr="00322B9C" w:rsidRDefault="001500FB" w:rsidP="001500FB">
      <w:pPr>
        <w:tabs>
          <w:tab w:val="left" w:pos="0"/>
        </w:tabs>
        <w:jc w:val="center"/>
        <w:rPr>
          <w:szCs w:val="28"/>
          <w:rPrChange w:id="11143" w:author="Admin" w:date="2024-04-27T15:51:00Z">
            <w:rPr>
              <w:szCs w:val="28"/>
            </w:rPr>
          </w:rPrChange>
        </w:rPr>
      </w:pPr>
      <w:r w:rsidRPr="00322B9C">
        <w:rPr>
          <w:b/>
          <w:bCs/>
          <w:szCs w:val="28"/>
          <w:rPrChange w:id="11144" w:author="Admin" w:date="2024-04-27T15:51:00Z">
            <w:rPr>
              <w:b/>
              <w:bCs/>
              <w:szCs w:val="28"/>
            </w:rPr>
          </w:rPrChange>
        </w:rPr>
        <w:t>ĐƠN ĐỀ NGHỊ CẤP GIẤY PHÉP THIẾT LẬP MẠNG VIỄN THÔNG DÙNG RIÊNG</w:t>
      </w:r>
    </w:p>
    <w:p w14:paraId="2213ADE8" w14:textId="77777777" w:rsidR="001500FB" w:rsidRPr="00322B9C" w:rsidRDefault="001500FB" w:rsidP="001500FB">
      <w:pPr>
        <w:tabs>
          <w:tab w:val="left" w:pos="0"/>
        </w:tabs>
        <w:rPr>
          <w:sz w:val="10"/>
          <w:szCs w:val="28"/>
          <w:rPrChange w:id="11145" w:author="Admin" w:date="2024-04-27T15:51:00Z">
            <w:rPr>
              <w:sz w:val="10"/>
              <w:szCs w:val="28"/>
            </w:rPr>
          </w:rPrChange>
        </w:rPr>
      </w:pPr>
    </w:p>
    <w:p w14:paraId="680353D4" w14:textId="77777777" w:rsidR="001500FB" w:rsidRPr="00322B9C" w:rsidRDefault="001500FB" w:rsidP="001500FB">
      <w:pPr>
        <w:tabs>
          <w:tab w:val="left" w:pos="0"/>
        </w:tabs>
        <w:ind w:hanging="29"/>
        <w:jc w:val="center"/>
        <w:rPr>
          <w:szCs w:val="28"/>
          <w:rPrChange w:id="11146" w:author="Admin" w:date="2024-04-27T15:51:00Z">
            <w:rPr>
              <w:szCs w:val="28"/>
            </w:rPr>
          </w:rPrChange>
        </w:rPr>
      </w:pPr>
      <w:r w:rsidRPr="00322B9C">
        <w:rPr>
          <w:szCs w:val="28"/>
          <w:rPrChange w:id="11147" w:author="Admin" w:date="2024-04-27T15:51:00Z">
            <w:rPr>
              <w:szCs w:val="28"/>
            </w:rPr>
          </w:rPrChange>
        </w:rPr>
        <w:t>Kính gửi: Cục Viễn thông.</w:t>
      </w:r>
    </w:p>
    <w:p w14:paraId="62B3CED8" w14:textId="77777777" w:rsidR="001500FB" w:rsidRPr="00322B9C" w:rsidRDefault="001500FB" w:rsidP="001500FB">
      <w:pPr>
        <w:pStyle w:val="ListBullet"/>
        <w:tabs>
          <w:tab w:val="left" w:pos="0"/>
          <w:tab w:val="left" w:pos="993"/>
        </w:tabs>
        <w:spacing w:before="120"/>
        <w:ind w:firstLine="567"/>
        <w:rPr>
          <w:sz w:val="4"/>
          <w:rPrChange w:id="11148" w:author="Admin" w:date="2024-04-27T15:51:00Z">
            <w:rPr>
              <w:sz w:val="4"/>
            </w:rPr>
          </w:rPrChange>
        </w:rPr>
      </w:pPr>
    </w:p>
    <w:p w14:paraId="271324B7" w14:textId="77777777" w:rsidR="001500FB" w:rsidRPr="00322B9C" w:rsidRDefault="001500FB" w:rsidP="001500FB">
      <w:pPr>
        <w:pStyle w:val="ListBullet"/>
        <w:numPr>
          <w:ilvl w:val="0"/>
          <w:numId w:val="0"/>
        </w:numPr>
        <w:spacing w:before="120"/>
        <w:ind w:left="-142" w:firstLine="567"/>
        <w:jc w:val="both"/>
        <w:rPr>
          <w:sz w:val="28"/>
          <w:szCs w:val="28"/>
          <w:lang w:val="vi-VN"/>
          <w:rPrChange w:id="11149" w:author="Admin" w:date="2024-04-27T15:51:00Z">
            <w:rPr>
              <w:sz w:val="28"/>
              <w:szCs w:val="28"/>
              <w:lang w:val="vi-VN"/>
            </w:rPr>
          </w:rPrChange>
        </w:rPr>
      </w:pPr>
      <w:r w:rsidRPr="00322B9C">
        <w:rPr>
          <w:sz w:val="28"/>
          <w:szCs w:val="28"/>
          <w:lang w:val="vi-VN"/>
          <w:rPrChange w:id="11150" w:author="Admin" w:date="2024-04-27T15:51:00Z">
            <w:rPr>
              <w:sz w:val="28"/>
              <w:szCs w:val="28"/>
              <w:lang w:val="vi-VN"/>
            </w:rPr>
          </w:rPrChange>
        </w:rPr>
        <w:t>- Căn cứ Luật viễn thông ngày 2</w:t>
      </w:r>
      <w:r w:rsidRPr="00322B9C">
        <w:rPr>
          <w:sz w:val="28"/>
          <w:szCs w:val="28"/>
          <w:lang w:val="en-GB"/>
          <w:rPrChange w:id="11151" w:author="Admin" w:date="2024-04-27T15:51:00Z">
            <w:rPr>
              <w:sz w:val="28"/>
              <w:szCs w:val="28"/>
              <w:lang w:val="en-GB"/>
            </w:rPr>
          </w:rPrChange>
        </w:rPr>
        <w:t>4</w:t>
      </w:r>
      <w:r w:rsidRPr="00322B9C">
        <w:rPr>
          <w:sz w:val="28"/>
          <w:szCs w:val="28"/>
          <w:lang w:val="vi-VN"/>
          <w:rPrChange w:id="11152" w:author="Admin" w:date="2024-04-27T15:51:00Z">
            <w:rPr>
              <w:sz w:val="28"/>
              <w:szCs w:val="28"/>
              <w:lang w:val="vi-VN"/>
            </w:rPr>
          </w:rPrChange>
        </w:rPr>
        <w:t xml:space="preserve"> tháng 11 năm 20</w:t>
      </w:r>
      <w:r w:rsidRPr="00322B9C">
        <w:rPr>
          <w:sz w:val="28"/>
          <w:szCs w:val="28"/>
          <w:lang w:val="en-GB"/>
          <w:rPrChange w:id="11153" w:author="Admin" w:date="2024-04-27T15:51:00Z">
            <w:rPr>
              <w:sz w:val="28"/>
              <w:szCs w:val="28"/>
              <w:lang w:val="en-GB"/>
            </w:rPr>
          </w:rPrChange>
        </w:rPr>
        <w:t>23</w:t>
      </w:r>
      <w:r w:rsidRPr="00322B9C">
        <w:rPr>
          <w:sz w:val="28"/>
          <w:szCs w:val="28"/>
          <w:lang w:val="vi-VN"/>
          <w:rPrChange w:id="11154" w:author="Admin" w:date="2024-04-27T15:51:00Z">
            <w:rPr>
              <w:sz w:val="28"/>
              <w:szCs w:val="28"/>
              <w:lang w:val="vi-VN"/>
            </w:rPr>
          </w:rPrChange>
        </w:rPr>
        <w:t>;</w:t>
      </w:r>
    </w:p>
    <w:p w14:paraId="247437B4" w14:textId="77777777" w:rsidR="001500FB" w:rsidRPr="00322B9C" w:rsidRDefault="001500FB" w:rsidP="001500FB">
      <w:pPr>
        <w:pStyle w:val="ListBullet"/>
        <w:numPr>
          <w:ilvl w:val="0"/>
          <w:numId w:val="0"/>
        </w:numPr>
        <w:spacing w:before="120"/>
        <w:ind w:left="-142" w:firstLine="567"/>
        <w:jc w:val="both"/>
        <w:rPr>
          <w:spacing w:val="-4"/>
          <w:sz w:val="28"/>
          <w:szCs w:val="28"/>
          <w:lang w:val="vi-VN"/>
          <w:rPrChange w:id="11155" w:author="Admin" w:date="2024-04-27T15:51:00Z">
            <w:rPr>
              <w:spacing w:val="-4"/>
              <w:sz w:val="28"/>
              <w:szCs w:val="28"/>
            </w:rPr>
          </w:rPrChange>
        </w:rPr>
      </w:pPr>
      <w:r w:rsidRPr="00322B9C">
        <w:rPr>
          <w:sz w:val="28"/>
          <w:szCs w:val="28"/>
          <w:lang w:val="vi-VN"/>
          <w:rPrChange w:id="11156"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lang w:val="vi-VN"/>
          <w:rPrChange w:id="11157" w:author="Admin" w:date="2024-04-27T15:51:00Z">
            <w:rPr>
              <w:spacing w:val="-4"/>
              <w:sz w:val="28"/>
              <w:szCs w:val="28"/>
            </w:rPr>
          </w:rPrChange>
        </w:rPr>
        <w:t xml:space="preserve">thông; </w:t>
      </w:r>
    </w:p>
    <w:p w14:paraId="1989C936" w14:textId="77777777" w:rsidR="001500FB" w:rsidRPr="00322B9C" w:rsidRDefault="001500FB" w:rsidP="001500FB">
      <w:pPr>
        <w:pStyle w:val="ListBullet"/>
        <w:numPr>
          <w:ilvl w:val="0"/>
          <w:numId w:val="0"/>
        </w:numPr>
        <w:tabs>
          <w:tab w:val="left" w:pos="0"/>
          <w:tab w:val="left" w:pos="993"/>
        </w:tabs>
        <w:spacing w:before="120"/>
        <w:ind w:left="-142" w:firstLine="567"/>
        <w:jc w:val="both"/>
        <w:rPr>
          <w:i/>
          <w:sz w:val="28"/>
          <w:szCs w:val="28"/>
          <w:lang w:val="vi-VN"/>
          <w:rPrChange w:id="11158" w:author="Admin" w:date="2024-04-27T15:51:00Z">
            <w:rPr>
              <w:i/>
              <w:sz w:val="28"/>
              <w:szCs w:val="28"/>
            </w:rPr>
          </w:rPrChange>
        </w:rPr>
      </w:pPr>
      <w:r w:rsidRPr="00322B9C">
        <w:rPr>
          <w:i/>
          <w:sz w:val="28"/>
          <w:szCs w:val="28"/>
          <w:lang w:val="vi-VN"/>
          <w:rPrChange w:id="11159" w:author="Admin" w:date="2024-04-27T15:51:00Z">
            <w:rPr>
              <w:i/>
              <w:sz w:val="28"/>
              <w:szCs w:val="28"/>
            </w:rPr>
          </w:rPrChange>
        </w:rPr>
        <w:t>- Căn cứ Thông tư của Bộ trưởng Bộ Thông tin và Truyền thông;</w:t>
      </w:r>
    </w:p>
    <w:p w14:paraId="55F8E7C5" w14:textId="77777777" w:rsidR="001500FB" w:rsidRPr="00322B9C" w:rsidRDefault="001500FB" w:rsidP="001500FB">
      <w:pPr>
        <w:pStyle w:val="ListBullet"/>
        <w:numPr>
          <w:ilvl w:val="0"/>
          <w:numId w:val="0"/>
        </w:numPr>
        <w:tabs>
          <w:tab w:val="left" w:pos="0"/>
          <w:tab w:val="left" w:pos="993"/>
        </w:tabs>
        <w:spacing w:before="120"/>
        <w:ind w:left="-142" w:firstLine="567"/>
        <w:jc w:val="both"/>
        <w:rPr>
          <w:sz w:val="28"/>
          <w:szCs w:val="28"/>
          <w:lang w:val="vi-VN"/>
          <w:rPrChange w:id="11160" w:author="Admin" w:date="2024-04-27T15:51:00Z">
            <w:rPr>
              <w:sz w:val="28"/>
              <w:szCs w:val="28"/>
            </w:rPr>
          </w:rPrChange>
        </w:rPr>
      </w:pPr>
      <w:r w:rsidRPr="00322B9C">
        <w:rPr>
          <w:sz w:val="28"/>
          <w:szCs w:val="28"/>
          <w:lang w:val="vi-VN"/>
          <w:rPrChange w:id="11161" w:author="Admin" w:date="2024-04-27T15:51:00Z">
            <w:rPr>
              <w:sz w:val="28"/>
              <w:szCs w:val="28"/>
            </w:rPr>
          </w:rPrChange>
        </w:rPr>
        <w:t>- (Tên tổ chức) đề nghị được cấp giấy phép thiết lập mạng viễn thông dùng riêng như sau:</w:t>
      </w:r>
    </w:p>
    <w:p w14:paraId="48E05186" w14:textId="77777777" w:rsidR="001500FB" w:rsidRPr="00322B9C" w:rsidRDefault="001500FB" w:rsidP="001500FB">
      <w:pPr>
        <w:tabs>
          <w:tab w:val="left" w:pos="0"/>
        </w:tabs>
        <w:spacing w:line="288" w:lineRule="auto"/>
        <w:rPr>
          <w:szCs w:val="28"/>
          <w:rPrChange w:id="11162" w:author="Admin" w:date="2024-04-27T15:51:00Z">
            <w:rPr>
              <w:szCs w:val="28"/>
            </w:rPr>
          </w:rPrChange>
        </w:rPr>
      </w:pPr>
      <w:r w:rsidRPr="00322B9C">
        <w:rPr>
          <w:b/>
          <w:bCs/>
          <w:szCs w:val="28"/>
          <w:rPrChange w:id="11163" w:author="Admin" w:date="2024-04-27T15:51:00Z">
            <w:rPr>
              <w:b/>
              <w:bCs/>
              <w:szCs w:val="28"/>
            </w:rPr>
          </w:rPrChange>
        </w:rPr>
        <w:t>Phần 1</w:t>
      </w:r>
      <w:r w:rsidRPr="00322B9C">
        <w:rPr>
          <w:bCs/>
          <w:szCs w:val="28"/>
          <w:rPrChange w:id="11164" w:author="Admin" w:date="2024-04-27T15:51:00Z">
            <w:rPr>
              <w:bCs/>
              <w:szCs w:val="28"/>
            </w:rPr>
          </w:rPrChange>
        </w:rPr>
        <w:t>.</w:t>
      </w:r>
      <w:r w:rsidRPr="00322B9C">
        <w:rPr>
          <w:b/>
          <w:bCs/>
          <w:szCs w:val="28"/>
          <w:rPrChange w:id="11165" w:author="Admin" w:date="2024-04-27T15:51:00Z">
            <w:rPr>
              <w:b/>
              <w:bCs/>
              <w:szCs w:val="28"/>
            </w:rPr>
          </w:rPrChange>
        </w:rPr>
        <w:t xml:space="preserve"> Thông tin chung </w:t>
      </w:r>
    </w:p>
    <w:p w14:paraId="60A45D2A" w14:textId="77777777" w:rsidR="001500FB" w:rsidRPr="00322B9C" w:rsidRDefault="001500FB" w:rsidP="001500FB">
      <w:pPr>
        <w:numPr>
          <w:ilvl w:val="0"/>
          <w:numId w:val="18"/>
        </w:numPr>
        <w:tabs>
          <w:tab w:val="left" w:pos="0"/>
        </w:tabs>
        <w:spacing w:line="288" w:lineRule="auto"/>
        <w:rPr>
          <w:szCs w:val="28"/>
          <w:rPrChange w:id="11166" w:author="Admin" w:date="2024-04-27T15:51:00Z">
            <w:rPr>
              <w:szCs w:val="28"/>
            </w:rPr>
          </w:rPrChange>
        </w:rPr>
      </w:pPr>
      <w:r w:rsidRPr="00322B9C">
        <w:rPr>
          <w:szCs w:val="28"/>
          <w:rPrChange w:id="11167" w:author="Admin" w:date="2024-04-27T15:51:00Z">
            <w:rPr>
              <w:szCs w:val="28"/>
            </w:rPr>
          </w:rPrChange>
        </w:rPr>
        <w:t>Tên tổ chức viết bằng tiếng Việt: (</w:t>
      </w:r>
      <w:r w:rsidRPr="00322B9C">
        <w:rPr>
          <w:iCs/>
          <w:szCs w:val="28"/>
          <w:rPrChange w:id="11168" w:author="Admin" w:date="2024-04-27T15:51:00Z">
            <w:rPr>
              <w:iCs/>
              <w:szCs w:val="28"/>
            </w:rPr>
          </w:rPrChange>
        </w:rPr>
        <w:t>ghi bằng chữ in hoa</w:t>
      </w:r>
      <w:r w:rsidRPr="00322B9C">
        <w:rPr>
          <w:szCs w:val="28"/>
          <w:rPrChange w:id="11169" w:author="Admin" w:date="2024-04-27T15:51:00Z">
            <w:rPr>
              <w:szCs w:val="28"/>
            </w:rPr>
          </w:rPrChange>
        </w:rPr>
        <w:t>) ………………….</w:t>
      </w:r>
    </w:p>
    <w:p w14:paraId="1C970C25" w14:textId="77777777" w:rsidR="001500FB" w:rsidRPr="00322B9C" w:rsidRDefault="001500FB" w:rsidP="001500FB">
      <w:pPr>
        <w:numPr>
          <w:ilvl w:val="0"/>
          <w:numId w:val="18"/>
        </w:numPr>
        <w:tabs>
          <w:tab w:val="left" w:pos="0"/>
        </w:tabs>
        <w:spacing w:line="288" w:lineRule="auto"/>
        <w:rPr>
          <w:szCs w:val="28"/>
          <w:rPrChange w:id="11170" w:author="Admin" w:date="2024-04-27T15:51:00Z">
            <w:rPr>
              <w:szCs w:val="28"/>
            </w:rPr>
          </w:rPrChange>
        </w:rPr>
      </w:pPr>
      <w:r w:rsidRPr="00322B9C">
        <w:rPr>
          <w:szCs w:val="28"/>
          <w:rPrChange w:id="11171" w:author="Admin" w:date="2024-04-27T15:51:00Z">
            <w:rPr>
              <w:szCs w:val="28"/>
            </w:rPr>
          </w:rPrChange>
        </w:rPr>
        <w:t>Tên giao dịch quốc tế (nếu có): …………………………………………….</w:t>
      </w:r>
    </w:p>
    <w:p w14:paraId="69B9B2E4" w14:textId="77777777" w:rsidR="001500FB" w:rsidRPr="00322B9C" w:rsidRDefault="001500FB" w:rsidP="001500FB">
      <w:pPr>
        <w:tabs>
          <w:tab w:val="left" w:pos="0"/>
        </w:tabs>
        <w:spacing w:line="288" w:lineRule="auto"/>
        <w:rPr>
          <w:szCs w:val="28"/>
          <w:rPrChange w:id="11172" w:author="Admin" w:date="2024-04-27T15:51:00Z">
            <w:rPr>
              <w:szCs w:val="28"/>
            </w:rPr>
          </w:rPrChange>
        </w:rPr>
      </w:pPr>
      <w:r w:rsidRPr="00322B9C">
        <w:rPr>
          <w:szCs w:val="28"/>
          <w:rPrChange w:id="11173" w:author="Admin" w:date="2024-04-27T15:51:00Z">
            <w:rPr>
              <w:szCs w:val="28"/>
            </w:rPr>
          </w:rPrChange>
        </w:rPr>
        <w:t>3. Địa chỉ trụ sở chính: ………………………….………………………….</w:t>
      </w:r>
    </w:p>
    <w:p w14:paraId="1410D1A9" w14:textId="00DA0C77" w:rsidR="001500FB" w:rsidRPr="00322B9C" w:rsidRDefault="001500FB" w:rsidP="001500FB">
      <w:pPr>
        <w:tabs>
          <w:tab w:val="left" w:pos="0"/>
        </w:tabs>
        <w:spacing w:line="288" w:lineRule="auto"/>
        <w:rPr>
          <w:szCs w:val="28"/>
          <w:rPrChange w:id="11174" w:author="Admin" w:date="2024-04-27T15:51:00Z">
            <w:rPr>
              <w:szCs w:val="28"/>
            </w:rPr>
          </w:rPrChange>
        </w:rPr>
      </w:pPr>
      <w:r w:rsidRPr="00322B9C">
        <w:rPr>
          <w:szCs w:val="28"/>
          <w:rPrChange w:id="11175" w:author="Admin" w:date="2024-04-27T15:51:00Z">
            <w:rPr>
              <w:szCs w:val="28"/>
            </w:rPr>
          </w:rPrChange>
        </w:rPr>
        <w:t xml:space="preserve">4. Quyết định thành lập/Giấy phép hoạt động/Giấy chứng nhận đăng ký </w:t>
      </w:r>
      <w:del w:id="11176" w:author="Admin" w:date="2024-04-27T10:56:00Z">
        <w:r w:rsidRPr="00322B9C" w:rsidDel="000703D1">
          <w:rPr>
            <w:szCs w:val="28"/>
            <w:rPrChange w:id="11177" w:author="Admin" w:date="2024-04-27T15:51:00Z">
              <w:rPr>
                <w:szCs w:val="28"/>
              </w:rPr>
            </w:rPrChange>
          </w:rPr>
          <w:delText>kinh doanh</w:delText>
        </w:r>
      </w:del>
      <w:ins w:id="11178" w:author="Admin" w:date="2024-04-27T10:56:00Z">
        <w:r w:rsidR="000703D1" w:rsidRPr="00322B9C">
          <w:rPr>
            <w:szCs w:val="28"/>
            <w:rPrChange w:id="11179" w:author="Admin" w:date="2024-04-27T15:51:00Z">
              <w:rPr>
                <w:szCs w:val="28"/>
              </w:rPr>
            </w:rPrChange>
          </w:rPr>
          <w:t>doanh nghiệp</w:t>
        </w:r>
      </w:ins>
      <w:r w:rsidRPr="00322B9C">
        <w:rPr>
          <w:szCs w:val="28"/>
          <w:rPrChange w:id="11180" w:author="Admin" w:date="2024-04-27T15:51:00Z">
            <w:rPr>
              <w:szCs w:val="28"/>
            </w:rPr>
          </w:rPrChange>
        </w:rPr>
        <w:t xml:space="preserve"> số: …. do …. cấp ngày … tháng…… năm … tại ……………………………………………</w:t>
      </w:r>
    </w:p>
    <w:p w14:paraId="64480B65" w14:textId="77777777" w:rsidR="001500FB" w:rsidRPr="00322B9C" w:rsidRDefault="001500FB" w:rsidP="001500FB">
      <w:pPr>
        <w:tabs>
          <w:tab w:val="left" w:pos="0"/>
        </w:tabs>
        <w:spacing w:line="288" w:lineRule="auto"/>
        <w:rPr>
          <w:szCs w:val="28"/>
          <w:rPrChange w:id="11181" w:author="Admin" w:date="2024-04-27T15:51:00Z">
            <w:rPr>
              <w:szCs w:val="28"/>
            </w:rPr>
          </w:rPrChange>
        </w:rPr>
      </w:pPr>
      <w:r w:rsidRPr="00322B9C">
        <w:rPr>
          <w:szCs w:val="28"/>
          <w:rPrChange w:id="11182" w:author="Admin" w:date="2024-04-27T15:51:00Z">
            <w:rPr>
              <w:szCs w:val="28"/>
            </w:rPr>
          </w:rPrChange>
        </w:rPr>
        <w:t xml:space="preserve">5. Điện thoại: …………………. Fax: </w:t>
      </w:r>
      <w:r w:rsidRPr="00322B9C">
        <w:rPr>
          <w:szCs w:val="28"/>
          <w:rPrChange w:id="11183" w:author="Admin" w:date="2024-04-27T15:51:00Z">
            <w:rPr>
              <w:szCs w:val="28"/>
            </w:rPr>
          </w:rPrChange>
        </w:rPr>
        <w:tab/>
        <w:t>………… Website ……………</w:t>
      </w:r>
    </w:p>
    <w:p w14:paraId="3AEA1B13" w14:textId="77777777" w:rsidR="001500FB" w:rsidRPr="00322B9C" w:rsidRDefault="001500FB" w:rsidP="001500FB">
      <w:pPr>
        <w:tabs>
          <w:tab w:val="left" w:pos="0"/>
        </w:tabs>
        <w:spacing w:line="288" w:lineRule="auto"/>
        <w:rPr>
          <w:szCs w:val="28"/>
          <w:rPrChange w:id="11184" w:author="Admin" w:date="2024-04-27T15:51:00Z">
            <w:rPr>
              <w:szCs w:val="28"/>
            </w:rPr>
          </w:rPrChange>
        </w:rPr>
      </w:pPr>
      <w:r w:rsidRPr="00322B9C">
        <w:rPr>
          <w:b/>
          <w:bCs/>
          <w:szCs w:val="28"/>
          <w:rPrChange w:id="11185" w:author="Admin" w:date="2024-04-27T15:51:00Z">
            <w:rPr>
              <w:b/>
              <w:bCs/>
              <w:szCs w:val="28"/>
            </w:rPr>
          </w:rPrChange>
        </w:rPr>
        <w:t>Phần 2</w:t>
      </w:r>
      <w:r w:rsidRPr="00322B9C">
        <w:rPr>
          <w:bCs/>
          <w:szCs w:val="28"/>
          <w:rPrChange w:id="11186" w:author="Admin" w:date="2024-04-27T15:51:00Z">
            <w:rPr>
              <w:bCs/>
              <w:szCs w:val="28"/>
            </w:rPr>
          </w:rPrChange>
        </w:rPr>
        <w:t>.</w:t>
      </w:r>
      <w:r w:rsidRPr="00322B9C">
        <w:rPr>
          <w:b/>
          <w:bCs/>
          <w:szCs w:val="28"/>
          <w:rPrChange w:id="11187" w:author="Admin" w:date="2024-04-27T15:51:00Z">
            <w:rPr>
              <w:b/>
              <w:bCs/>
              <w:szCs w:val="28"/>
            </w:rPr>
          </w:rPrChange>
        </w:rPr>
        <w:t xml:space="preserve"> Mô tả tóm tắt về đề nghị cấp giấy phép </w:t>
      </w:r>
    </w:p>
    <w:p w14:paraId="421D8BA2" w14:textId="77777777" w:rsidR="001500FB" w:rsidRPr="00322B9C" w:rsidRDefault="001500FB" w:rsidP="001500FB">
      <w:pPr>
        <w:numPr>
          <w:ilvl w:val="0"/>
          <w:numId w:val="17"/>
        </w:numPr>
        <w:tabs>
          <w:tab w:val="left" w:pos="0"/>
        </w:tabs>
        <w:spacing w:line="288" w:lineRule="auto"/>
        <w:ind w:left="924" w:hanging="357"/>
        <w:rPr>
          <w:szCs w:val="28"/>
          <w:rPrChange w:id="11188" w:author="Admin" w:date="2024-04-27T15:51:00Z">
            <w:rPr>
              <w:szCs w:val="28"/>
            </w:rPr>
          </w:rPrChange>
        </w:rPr>
      </w:pPr>
      <w:r w:rsidRPr="00322B9C">
        <w:rPr>
          <w:szCs w:val="28"/>
          <w:rPrChange w:id="11189" w:author="Admin" w:date="2024-04-27T15:51:00Z">
            <w:rPr>
              <w:szCs w:val="28"/>
            </w:rPr>
          </w:rPrChange>
        </w:rPr>
        <w:t>Chủ mạng và các thành viên của mạng.</w:t>
      </w:r>
    </w:p>
    <w:p w14:paraId="028296A1" w14:textId="77777777" w:rsidR="001500FB" w:rsidRPr="00322B9C" w:rsidRDefault="001500FB" w:rsidP="001500FB">
      <w:pPr>
        <w:numPr>
          <w:ilvl w:val="0"/>
          <w:numId w:val="17"/>
        </w:numPr>
        <w:tabs>
          <w:tab w:val="left" w:pos="0"/>
        </w:tabs>
        <w:spacing w:line="288" w:lineRule="auto"/>
        <w:ind w:left="924" w:hanging="357"/>
        <w:rPr>
          <w:szCs w:val="28"/>
          <w:rPrChange w:id="11190" w:author="Admin" w:date="2024-04-27T15:51:00Z">
            <w:rPr>
              <w:szCs w:val="28"/>
            </w:rPr>
          </w:rPrChange>
        </w:rPr>
      </w:pPr>
      <w:r w:rsidRPr="00322B9C">
        <w:rPr>
          <w:szCs w:val="28"/>
          <w:rPrChange w:id="11191" w:author="Admin" w:date="2024-04-27T15:51:00Z">
            <w:rPr>
              <w:szCs w:val="28"/>
            </w:rPr>
          </w:rPrChange>
        </w:rPr>
        <w:t>Mục đích thiết lập mạng.</w:t>
      </w:r>
    </w:p>
    <w:p w14:paraId="66D94A9E" w14:textId="77777777" w:rsidR="001500FB" w:rsidRPr="00322B9C" w:rsidRDefault="001500FB" w:rsidP="001500FB">
      <w:pPr>
        <w:numPr>
          <w:ilvl w:val="0"/>
          <w:numId w:val="17"/>
        </w:numPr>
        <w:tabs>
          <w:tab w:val="left" w:pos="0"/>
        </w:tabs>
        <w:spacing w:line="288" w:lineRule="auto"/>
        <w:ind w:left="924" w:hanging="357"/>
        <w:rPr>
          <w:szCs w:val="28"/>
          <w:rPrChange w:id="11192" w:author="Admin" w:date="2024-04-27T15:51:00Z">
            <w:rPr>
              <w:szCs w:val="28"/>
            </w:rPr>
          </w:rPrChange>
        </w:rPr>
      </w:pPr>
      <w:r w:rsidRPr="00322B9C">
        <w:rPr>
          <w:szCs w:val="28"/>
          <w:rPrChange w:id="11193" w:author="Admin" w:date="2024-04-27T15:51:00Z">
            <w:rPr>
              <w:szCs w:val="28"/>
            </w:rPr>
          </w:rPrChange>
        </w:rPr>
        <w:t>Loại mạng.</w:t>
      </w:r>
    </w:p>
    <w:p w14:paraId="39108F14" w14:textId="77777777" w:rsidR="001500FB" w:rsidRPr="00322B9C" w:rsidRDefault="001500FB" w:rsidP="001500FB">
      <w:pPr>
        <w:numPr>
          <w:ilvl w:val="0"/>
          <w:numId w:val="17"/>
        </w:numPr>
        <w:tabs>
          <w:tab w:val="left" w:pos="0"/>
        </w:tabs>
        <w:spacing w:line="288" w:lineRule="auto"/>
        <w:ind w:left="924" w:hanging="357"/>
        <w:rPr>
          <w:szCs w:val="28"/>
          <w:rPrChange w:id="11194" w:author="Admin" w:date="2024-04-27T15:51:00Z">
            <w:rPr>
              <w:szCs w:val="28"/>
            </w:rPr>
          </w:rPrChange>
        </w:rPr>
      </w:pPr>
      <w:r w:rsidRPr="00322B9C">
        <w:rPr>
          <w:szCs w:val="28"/>
          <w:rPrChange w:id="11195" w:author="Admin" w:date="2024-04-27T15:51:00Z">
            <w:rPr>
              <w:szCs w:val="28"/>
            </w:rPr>
          </w:rPrChange>
        </w:rPr>
        <w:t>Phạm vi hoạt động.</w:t>
      </w:r>
    </w:p>
    <w:p w14:paraId="4B4DD086" w14:textId="77777777" w:rsidR="001500FB" w:rsidRPr="00322B9C" w:rsidRDefault="001500FB" w:rsidP="001500FB">
      <w:pPr>
        <w:numPr>
          <w:ilvl w:val="0"/>
          <w:numId w:val="17"/>
        </w:numPr>
        <w:tabs>
          <w:tab w:val="left" w:pos="0"/>
        </w:tabs>
        <w:spacing w:line="288" w:lineRule="auto"/>
        <w:ind w:left="924" w:hanging="357"/>
        <w:rPr>
          <w:szCs w:val="28"/>
          <w:rPrChange w:id="11196" w:author="Admin" w:date="2024-04-27T15:51:00Z">
            <w:rPr>
              <w:szCs w:val="28"/>
            </w:rPr>
          </w:rPrChange>
        </w:rPr>
      </w:pPr>
      <w:r w:rsidRPr="00322B9C">
        <w:rPr>
          <w:szCs w:val="28"/>
          <w:rPrChange w:id="11197" w:author="Admin" w:date="2024-04-27T15:51:00Z">
            <w:rPr>
              <w:szCs w:val="28"/>
            </w:rPr>
          </w:rPrChange>
        </w:rPr>
        <w:t>Thời hạn đề nghị cấp phép: … năm … tháng</w:t>
      </w:r>
    </w:p>
    <w:p w14:paraId="034591DB" w14:textId="77777777" w:rsidR="001500FB" w:rsidRPr="00322B9C" w:rsidRDefault="001500FB" w:rsidP="001500FB">
      <w:pPr>
        <w:tabs>
          <w:tab w:val="left" w:pos="0"/>
        </w:tabs>
        <w:spacing w:line="288" w:lineRule="auto"/>
        <w:rPr>
          <w:szCs w:val="28"/>
          <w:rPrChange w:id="11198" w:author="Admin" w:date="2024-04-27T15:51:00Z">
            <w:rPr>
              <w:szCs w:val="28"/>
            </w:rPr>
          </w:rPrChange>
        </w:rPr>
      </w:pPr>
      <w:r w:rsidRPr="00322B9C">
        <w:rPr>
          <w:b/>
          <w:bCs/>
          <w:szCs w:val="28"/>
          <w:rPrChange w:id="11199" w:author="Admin" w:date="2024-04-27T15:51:00Z">
            <w:rPr>
              <w:b/>
              <w:bCs/>
              <w:szCs w:val="28"/>
            </w:rPr>
          </w:rPrChange>
        </w:rPr>
        <w:t>Phần 3</w:t>
      </w:r>
      <w:r w:rsidRPr="00322B9C">
        <w:rPr>
          <w:bCs/>
          <w:szCs w:val="28"/>
          <w:rPrChange w:id="11200" w:author="Admin" w:date="2024-04-27T15:51:00Z">
            <w:rPr>
              <w:bCs/>
              <w:szCs w:val="28"/>
            </w:rPr>
          </w:rPrChange>
        </w:rPr>
        <w:t>.</w:t>
      </w:r>
      <w:r w:rsidRPr="00322B9C">
        <w:rPr>
          <w:b/>
          <w:bCs/>
          <w:szCs w:val="28"/>
          <w:rPrChange w:id="11201" w:author="Admin" w:date="2024-04-27T15:51:00Z">
            <w:rPr>
              <w:b/>
              <w:bCs/>
              <w:szCs w:val="28"/>
            </w:rPr>
          </w:rPrChange>
        </w:rPr>
        <w:t xml:space="preserve"> Tài liệu kèm theo</w:t>
      </w:r>
    </w:p>
    <w:p w14:paraId="1EF924A0" w14:textId="77777777" w:rsidR="001500FB" w:rsidRPr="00322B9C" w:rsidRDefault="001500FB" w:rsidP="001500FB">
      <w:pPr>
        <w:tabs>
          <w:tab w:val="left" w:pos="0"/>
        </w:tabs>
        <w:spacing w:line="288" w:lineRule="auto"/>
        <w:rPr>
          <w:szCs w:val="28"/>
          <w:rPrChange w:id="11202" w:author="Admin" w:date="2024-04-27T15:51:00Z">
            <w:rPr>
              <w:szCs w:val="28"/>
            </w:rPr>
          </w:rPrChange>
        </w:rPr>
      </w:pPr>
      <w:r w:rsidRPr="00322B9C">
        <w:rPr>
          <w:szCs w:val="28"/>
          <w:rPrChange w:id="11203" w:author="Admin" w:date="2024-04-27T15:51:00Z">
            <w:rPr>
              <w:szCs w:val="28"/>
            </w:rPr>
          </w:rPrChange>
        </w:rPr>
        <w:lastRenderedPageBreak/>
        <w:t>1. .................................................................................................................</w:t>
      </w:r>
    </w:p>
    <w:p w14:paraId="56FECC18" w14:textId="77777777" w:rsidR="001500FB" w:rsidRPr="00322B9C" w:rsidRDefault="001500FB" w:rsidP="001500FB">
      <w:pPr>
        <w:tabs>
          <w:tab w:val="left" w:pos="0"/>
        </w:tabs>
        <w:spacing w:line="288" w:lineRule="auto"/>
        <w:rPr>
          <w:szCs w:val="28"/>
          <w:rPrChange w:id="11204" w:author="Admin" w:date="2024-04-27T15:51:00Z">
            <w:rPr>
              <w:szCs w:val="28"/>
            </w:rPr>
          </w:rPrChange>
        </w:rPr>
      </w:pPr>
      <w:r w:rsidRPr="00322B9C">
        <w:rPr>
          <w:szCs w:val="28"/>
          <w:rPrChange w:id="11205" w:author="Admin" w:date="2024-04-27T15:51:00Z">
            <w:rPr>
              <w:szCs w:val="28"/>
            </w:rPr>
          </w:rPrChange>
        </w:rPr>
        <w:t>2. .................................................................................................................</w:t>
      </w:r>
    </w:p>
    <w:p w14:paraId="07E88785" w14:textId="77777777" w:rsidR="001500FB" w:rsidRPr="00322B9C" w:rsidRDefault="001500FB" w:rsidP="001500FB">
      <w:pPr>
        <w:tabs>
          <w:tab w:val="left" w:pos="0"/>
        </w:tabs>
        <w:spacing w:line="288" w:lineRule="auto"/>
        <w:rPr>
          <w:szCs w:val="28"/>
          <w:rPrChange w:id="11206" w:author="Admin" w:date="2024-04-27T15:51:00Z">
            <w:rPr>
              <w:szCs w:val="28"/>
            </w:rPr>
          </w:rPrChange>
        </w:rPr>
      </w:pPr>
      <w:r w:rsidRPr="00322B9C">
        <w:rPr>
          <w:b/>
          <w:bCs/>
          <w:szCs w:val="28"/>
          <w:rPrChange w:id="11207" w:author="Admin" w:date="2024-04-27T15:51:00Z">
            <w:rPr>
              <w:b/>
              <w:bCs/>
              <w:szCs w:val="28"/>
            </w:rPr>
          </w:rPrChange>
        </w:rPr>
        <w:t>Phần 4</w:t>
      </w:r>
      <w:r w:rsidRPr="00322B9C">
        <w:rPr>
          <w:bCs/>
          <w:szCs w:val="28"/>
          <w:rPrChange w:id="11208" w:author="Admin" w:date="2024-04-27T15:51:00Z">
            <w:rPr>
              <w:bCs/>
              <w:szCs w:val="28"/>
            </w:rPr>
          </w:rPrChange>
        </w:rPr>
        <w:t>.</w:t>
      </w:r>
      <w:r w:rsidRPr="00322B9C">
        <w:rPr>
          <w:b/>
          <w:bCs/>
          <w:szCs w:val="28"/>
          <w:rPrChange w:id="11209" w:author="Admin" w:date="2024-04-27T15:51:00Z">
            <w:rPr>
              <w:b/>
              <w:bCs/>
              <w:szCs w:val="28"/>
            </w:rPr>
          </w:rPrChange>
        </w:rPr>
        <w:t xml:space="preserve"> Cam kết </w:t>
      </w:r>
    </w:p>
    <w:p w14:paraId="7EA3A1C6" w14:textId="77777777" w:rsidR="001500FB" w:rsidRPr="00322B9C" w:rsidRDefault="001500FB" w:rsidP="001500FB">
      <w:pPr>
        <w:tabs>
          <w:tab w:val="left" w:pos="0"/>
        </w:tabs>
        <w:spacing w:before="240"/>
        <w:rPr>
          <w:szCs w:val="28"/>
          <w:rPrChange w:id="11210" w:author="Admin" w:date="2024-04-27T15:51:00Z">
            <w:rPr>
              <w:szCs w:val="28"/>
            </w:rPr>
          </w:rPrChange>
        </w:rPr>
      </w:pPr>
      <w:r w:rsidRPr="00322B9C">
        <w:rPr>
          <w:szCs w:val="28"/>
          <w:rPrChange w:id="11211" w:author="Admin" w:date="2024-04-27T15:51:00Z">
            <w:rPr>
              <w:szCs w:val="28"/>
            </w:rPr>
          </w:rPrChange>
        </w:rPr>
        <w:t>(Tên tổ chức) xin cam kết:</w:t>
      </w:r>
    </w:p>
    <w:p w14:paraId="66822C6D" w14:textId="77777777" w:rsidR="001500FB" w:rsidRPr="00322B9C" w:rsidRDefault="001500FB" w:rsidP="001500FB">
      <w:pPr>
        <w:tabs>
          <w:tab w:val="left" w:pos="0"/>
        </w:tabs>
        <w:spacing w:before="240"/>
        <w:rPr>
          <w:szCs w:val="28"/>
          <w:rPrChange w:id="11212" w:author="Admin" w:date="2024-04-27T15:51:00Z">
            <w:rPr>
              <w:szCs w:val="28"/>
            </w:rPr>
          </w:rPrChange>
        </w:rPr>
      </w:pPr>
      <w:r w:rsidRPr="00322B9C">
        <w:rPr>
          <w:szCs w:val="28"/>
          <w:rPrChange w:id="11213" w:author="Admin" w:date="2024-04-27T15:51:00Z">
            <w:rPr>
              <w:szCs w:val="28"/>
            </w:rPr>
          </w:rPrChange>
        </w:rPr>
        <w:t>1. Chịu trách nhiệm trước pháp luật về tính chính xác và tính hợp pháp của nội dung trong đơn đề nghị cấp giấy phép thiết lập mạng viễn thông dùng riêng và các tài liệu kèm theo.</w:t>
      </w:r>
    </w:p>
    <w:p w14:paraId="2AEF4969" w14:textId="77777777" w:rsidR="001500FB" w:rsidRPr="00322B9C" w:rsidRDefault="001500FB" w:rsidP="001500FB">
      <w:pPr>
        <w:tabs>
          <w:tab w:val="left" w:pos="0"/>
        </w:tabs>
        <w:spacing w:before="240"/>
        <w:rPr>
          <w:szCs w:val="28"/>
          <w:rPrChange w:id="11214" w:author="Admin" w:date="2024-04-27T15:51:00Z">
            <w:rPr>
              <w:szCs w:val="28"/>
            </w:rPr>
          </w:rPrChange>
        </w:rPr>
      </w:pPr>
      <w:r w:rsidRPr="00322B9C">
        <w:rPr>
          <w:szCs w:val="28"/>
          <w:rPrChange w:id="11215" w:author="Admin" w:date="2024-04-27T15:51:00Z">
            <w:rPr>
              <w:szCs w:val="28"/>
            </w:rPr>
          </w:rPrChange>
        </w:rPr>
        <w:t>2. Nếu được cấp giấy phép thiết lập mạng viễn thông dùng riêng, (tên tổ chức) sẽ chấp hành nghiêm chỉnh các quy định của pháp luật Việt Nam về viễn thông và các quy định trong giấy phép thiết lập mạng viễn thông dùng riêng.</w:t>
      </w:r>
    </w:p>
    <w:p w14:paraId="38E005A1" w14:textId="77777777" w:rsidR="001500FB" w:rsidRPr="00322B9C" w:rsidRDefault="001500FB" w:rsidP="001500FB">
      <w:pPr>
        <w:tabs>
          <w:tab w:val="left" w:pos="0"/>
        </w:tabs>
        <w:spacing w:before="240"/>
        <w:rPr>
          <w:szCs w:val="28"/>
          <w:rPrChange w:id="11216" w:author="Admin" w:date="2024-04-27T15:51:00Z">
            <w:rPr>
              <w:szCs w:val="28"/>
            </w:rPr>
          </w:rPrChange>
        </w:rPr>
      </w:pPr>
    </w:p>
    <w:tbl>
      <w:tblPr>
        <w:tblW w:w="8895" w:type="dxa"/>
        <w:tblInd w:w="2" w:type="dxa"/>
        <w:tblCellMar>
          <w:left w:w="0" w:type="dxa"/>
          <w:right w:w="0" w:type="dxa"/>
        </w:tblCellMar>
        <w:tblLook w:val="0000" w:firstRow="0" w:lastRow="0" w:firstColumn="0" w:lastColumn="0" w:noHBand="0" w:noVBand="0"/>
      </w:tblPr>
      <w:tblGrid>
        <w:gridCol w:w="3367"/>
        <w:gridCol w:w="5528"/>
      </w:tblGrid>
      <w:tr w:rsidR="001500FB" w:rsidRPr="00322B9C" w14:paraId="1E747ED6" w14:textId="77777777" w:rsidTr="00EA38A1">
        <w:tc>
          <w:tcPr>
            <w:tcW w:w="3367" w:type="dxa"/>
            <w:tcMar>
              <w:top w:w="0" w:type="dxa"/>
              <w:left w:w="108" w:type="dxa"/>
              <w:bottom w:w="0" w:type="dxa"/>
              <w:right w:w="108" w:type="dxa"/>
            </w:tcMar>
          </w:tcPr>
          <w:p w14:paraId="0544CC15" w14:textId="77777777" w:rsidR="001500FB" w:rsidRPr="00322B9C" w:rsidRDefault="001500FB" w:rsidP="00EA38A1">
            <w:pPr>
              <w:tabs>
                <w:tab w:val="left" w:pos="0"/>
              </w:tabs>
              <w:ind w:hanging="2"/>
              <w:jc w:val="left"/>
              <w:rPr>
                <w:sz w:val="22"/>
                <w:szCs w:val="22"/>
                <w:rPrChange w:id="11217" w:author="Admin" w:date="2024-04-27T15:51:00Z">
                  <w:rPr>
                    <w:sz w:val="22"/>
                    <w:szCs w:val="22"/>
                  </w:rPr>
                </w:rPrChange>
              </w:rPr>
            </w:pPr>
            <w:r w:rsidRPr="00322B9C">
              <w:rPr>
                <w:b/>
                <w:bCs/>
                <w:i/>
                <w:iCs/>
                <w:rPrChange w:id="11218" w:author="Admin" w:date="2024-04-27T15:51:00Z">
                  <w:rPr>
                    <w:b/>
                    <w:bCs/>
                    <w:i/>
                    <w:iCs/>
                  </w:rPr>
                </w:rPrChange>
              </w:rPr>
              <w:t>Nơi nhận:</w:t>
            </w:r>
            <w:r w:rsidRPr="00322B9C">
              <w:rPr>
                <w:b/>
                <w:bCs/>
                <w:i/>
                <w:iCs/>
                <w:szCs w:val="28"/>
                <w:rPrChange w:id="11219" w:author="Admin" w:date="2024-04-27T15:51:00Z">
                  <w:rPr>
                    <w:b/>
                    <w:bCs/>
                    <w:i/>
                    <w:iCs/>
                    <w:szCs w:val="28"/>
                  </w:rPr>
                </w:rPrChange>
              </w:rPr>
              <w:br/>
            </w:r>
            <w:r w:rsidRPr="00322B9C">
              <w:rPr>
                <w:sz w:val="22"/>
                <w:szCs w:val="22"/>
                <w:rPrChange w:id="11220" w:author="Admin" w:date="2024-04-27T15:51:00Z">
                  <w:rPr>
                    <w:sz w:val="22"/>
                    <w:szCs w:val="22"/>
                  </w:rPr>
                </w:rPrChange>
              </w:rPr>
              <w:t>- Như trên;</w:t>
            </w:r>
            <w:r w:rsidRPr="00322B9C">
              <w:rPr>
                <w:sz w:val="22"/>
                <w:szCs w:val="22"/>
                <w:rPrChange w:id="11221" w:author="Admin" w:date="2024-04-27T15:51:00Z">
                  <w:rPr>
                    <w:sz w:val="22"/>
                    <w:szCs w:val="22"/>
                  </w:rPr>
                </w:rPrChange>
              </w:rPr>
              <w:br/>
              <w:t>…………….</w:t>
            </w:r>
          </w:p>
          <w:p w14:paraId="3B55E5E5" w14:textId="77777777" w:rsidR="001500FB" w:rsidRPr="00322B9C" w:rsidRDefault="001500FB" w:rsidP="00EA38A1">
            <w:pPr>
              <w:tabs>
                <w:tab w:val="left" w:pos="0"/>
              </w:tabs>
              <w:ind w:firstLine="0"/>
              <w:rPr>
                <w:i/>
                <w:iCs/>
                <w:szCs w:val="22"/>
                <w:rPrChange w:id="11222" w:author="Admin" w:date="2024-04-27T15:51:00Z">
                  <w:rPr>
                    <w:i/>
                    <w:iCs/>
                    <w:szCs w:val="22"/>
                  </w:rPr>
                </w:rPrChange>
              </w:rPr>
            </w:pPr>
            <w:r w:rsidRPr="00322B9C">
              <w:rPr>
                <w:i/>
                <w:iCs/>
                <w:szCs w:val="22"/>
                <w:rPrChange w:id="11223" w:author="Admin" w:date="2024-04-27T15:51:00Z">
                  <w:rPr>
                    <w:i/>
                    <w:iCs/>
                    <w:szCs w:val="22"/>
                  </w:rPr>
                </w:rPrChange>
              </w:rPr>
              <w:t>Đầu mối liên hệ về hồ sơ cấp phép (họ tên, chức vụ, điện thoại, địa chỉ thư điện tử)</w:t>
            </w:r>
          </w:p>
          <w:p w14:paraId="696158BB" w14:textId="77777777" w:rsidR="001500FB" w:rsidRPr="00322B9C" w:rsidRDefault="001500FB" w:rsidP="00EA38A1">
            <w:pPr>
              <w:tabs>
                <w:tab w:val="left" w:pos="0"/>
              </w:tabs>
              <w:ind w:hanging="2"/>
              <w:jc w:val="left"/>
              <w:rPr>
                <w:szCs w:val="28"/>
                <w:rPrChange w:id="11224" w:author="Admin" w:date="2024-04-27T15:51:00Z">
                  <w:rPr>
                    <w:szCs w:val="28"/>
                  </w:rPr>
                </w:rPrChange>
              </w:rPr>
            </w:pPr>
          </w:p>
        </w:tc>
        <w:tc>
          <w:tcPr>
            <w:tcW w:w="5528" w:type="dxa"/>
            <w:tcMar>
              <w:top w:w="0" w:type="dxa"/>
              <w:left w:w="108" w:type="dxa"/>
              <w:bottom w:w="0" w:type="dxa"/>
              <w:right w:w="108" w:type="dxa"/>
            </w:tcMar>
          </w:tcPr>
          <w:p w14:paraId="5695F644" w14:textId="77777777" w:rsidR="001500FB" w:rsidRPr="00322B9C" w:rsidRDefault="001500FB" w:rsidP="00EA38A1">
            <w:pPr>
              <w:tabs>
                <w:tab w:val="left" w:pos="-232"/>
              </w:tabs>
              <w:ind w:hanging="2"/>
              <w:jc w:val="center"/>
              <w:rPr>
                <w:i/>
                <w:iCs/>
                <w:szCs w:val="28"/>
                <w:rPrChange w:id="11225" w:author="Admin" w:date="2024-04-27T15:51:00Z">
                  <w:rPr>
                    <w:i/>
                    <w:iCs/>
                    <w:szCs w:val="28"/>
                  </w:rPr>
                </w:rPrChange>
              </w:rPr>
            </w:pPr>
            <w:r w:rsidRPr="00322B9C">
              <w:rPr>
                <w:b/>
                <w:bCs/>
                <w:sz w:val="26"/>
                <w:szCs w:val="28"/>
                <w:rPrChange w:id="11226" w:author="Admin" w:date="2024-04-27T15:51:00Z">
                  <w:rPr>
                    <w:b/>
                    <w:bCs/>
                    <w:sz w:val="26"/>
                    <w:szCs w:val="28"/>
                  </w:rPr>
                </w:rPrChange>
              </w:rPr>
              <w:t xml:space="preserve">NGƯỜI ĐẠI DIỆN THEO PHÁP LUẬT </w:t>
            </w:r>
            <w:r w:rsidRPr="00322B9C">
              <w:rPr>
                <w:b/>
                <w:bCs/>
                <w:sz w:val="26"/>
                <w:szCs w:val="28"/>
                <w:rPrChange w:id="11227" w:author="Admin" w:date="2024-04-27T15:51:00Z">
                  <w:rPr>
                    <w:b/>
                    <w:bCs/>
                    <w:sz w:val="26"/>
                    <w:szCs w:val="28"/>
                  </w:rPr>
                </w:rPrChange>
              </w:rPr>
              <w:br/>
              <w:t>CỦA TỔ CHỨC</w:t>
            </w:r>
            <w:r w:rsidRPr="00322B9C">
              <w:rPr>
                <w:b/>
                <w:bCs/>
                <w:szCs w:val="28"/>
                <w:rPrChange w:id="11228" w:author="Admin" w:date="2024-04-27T15:51:00Z">
                  <w:rPr>
                    <w:b/>
                    <w:bCs/>
                    <w:szCs w:val="28"/>
                  </w:rPr>
                </w:rPrChange>
              </w:rPr>
              <w:br/>
            </w:r>
            <w:r w:rsidRPr="00322B9C">
              <w:rPr>
                <w:i/>
                <w:iCs/>
                <w:szCs w:val="28"/>
                <w:rPrChange w:id="11229" w:author="Admin" w:date="2024-04-27T15:51:00Z">
                  <w:rPr>
                    <w:i/>
                    <w:iCs/>
                    <w:szCs w:val="28"/>
                  </w:rPr>
                </w:rPrChange>
              </w:rPr>
              <w:t>(Ký, ghi rõ họ tên, chức danh và đóng dấu)</w:t>
            </w:r>
          </w:p>
          <w:p w14:paraId="521583F7" w14:textId="77777777" w:rsidR="001500FB" w:rsidRPr="00322B9C" w:rsidRDefault="001500FB" w:rsidP="00EA38A1">
            <w:pPr>
              <w:tabs>
                <w:tab w:val="left" w:pos="0"/>
              </w:tabs>
              <w:ind w:firstLine="0"/>
              <w:rPr>
                <w:szCs w:val="28"/>
                <w:rPrChange w:id="11230" w:author="Admin" w:date="2024-04-27T15:51:00Z">
                  <w:rPr>
                    <w:szCs w:val="28"/>
                  </w:rPr>
                </w:rPrChange>
              </w:rPr>
            </w:pPr>
          </w:p>
        </w:tc>
      </w:tr>
    </w:tbl>
    <w:p w14:paraId="7632A4FE" w14:textId="77777777" w:rsidR="001500FB" w:rsidRPr="00322B9C" w:rsidRDefault="001500FB" w:rsidP="001500FB">
      <w:pPr>
        <w:rPr>
          <w:rPrChange w:id="11231" w:author="Admin" w:date="2024-04-27T15:51:00Z">
            <w:rPr/>
          </w:rPrChange>
        </w:rPr>
      </w:pPr>
      <w:r w:rsidRPr="00322B9C">
        <w:rPr>
          <w:rPrChange w:id="11232" w:author="Admin" w:date="2024-04-27T15:51:00Z">
            <w:rPr/>
          </w:rPrChange>
        </w:rPr>
        <w:br w:type="page"/>
      </w:r>
    </w:p>
    <w:tbl>
      <w:tblPr>
        <w:tblW w:w="9180" w:type="dxa"/>
        <w:tblInd w:w="2" w:type="dxa"/>
        <w:tblCellMar>
          <w:left w:w="0" w:type="dxa"/>
          <w:right w:w="0" w:type="dxa"/>
        </w:tblCellMar>
        <w:tblLook w:val="0000" w:firstRow="0" w:lastRow="0" w:firstColumn="0" w:lastColumn="0" w:noHBand="0" w:noVBand="0"/>
      </w:tblPr>
      <w:tblGrid>
        <w:gridCol w:w="9180"/>
      </w:tblGrid>
      <w:tr w:rsidR="001500FB" w:rsidRPr="00322B9C" w14:paraId="063C3584" w14:textId="77777777" w:rsidTr="00EA38A1">
        <w:tc>
          <w:tcPr>
            <w:tcW w:w="9180" w:type="dxa"/>
            <w:tcMar>
              <w:top w:w="0" w:type="dxa"/>
              <w:left w:w="108" w:type="dxa"/>
              <w:bottom w:w="0" w:type="dxa"/>
              <w:right w:w="108" w:type="dxa"/>
            </w:tcMar>
          </w:tcPr>
          <w:p w14:paraId="0FF08888" w14:textId="77777777" w:rsidR="001500FB" w:rsidRPr="00322B9C" w:rsidRDefault="001500FB" w:rsidP="00EA38A1">
            <w:pPr>
              <w:tabs>
                <w:tab w:val="left" w:pos="0"/>
              </w:tabs>
              <w:rPr>
                <w:i/>
                <w:iCs/>
                <w:szCs w:val="22"/>
                <w:rPrChange w:id="11233" w:author="Admin" w:date="2024-04-27T15:51:00Z">
                  <w:rPr>
                    <w:i/>
                    <w:iCs/>
                    <w:szCs w:val="22"/>
                  </w:rPr>
                </w:rPrChange>
              </w:rPr>
            </w:pPr>
          </w:p>
          <w:p w14:paraId="19B27E62" w14:textId="77777777" w:rsidR="001500FB" w:rsidRPr="00322B9C" w:rsidRDefault="001500FB" w:rsidP="00EA38A1">
            <w:pPr>
              <w:rPr>
                <w:b/>
                <w:sz w:val="36"/>
                <w:rPrChange w:id="11234" w:author="Admin" w:date="2024-04-27T15:51:00Z">
                  <w:rPr>
                    <w:b/>
                    <w:sz w:val="36"/>
                  </w:rPr>
                </w:rPrChange>
              </w:rPr>
            </w:pPr>
            <w:r w:rsidRPr="00322B9C">
              <w:rPr>
                <w:rPrChange w:id="11235" w:author="Admin" w:date="2024-04-27T15:51:00Z">
                  <w:rPr/>
                </w:rPrChange>
              </w:rPr>
              <w:t xml:space="preserve">                                                                                                 </w:t>
            </w:r>
            <w:r w:rsidRPr="00322B9C">
              <w:rPr>
                <w:b/>
                <w:szCs w:val="16"/>
                <w:rPrChange w:id="11236" w:author="Admin" w:date="2024-04-27T15:51:00Z">
                  <w:rPr>
                    <w:b/>
                    <w:szCs w:val="16"/>
                  </w:rPr>
                </w:rPrChange>
              </w:rPr>
              <w:t>Mẫu số 16</w:t>
            </w:r>
            <w:r w:rsidRPr="00322B9C">
              <w:rPr>
                <w:rPrChange w:id="11237" w:author="Admin" w:date="2024-04-27T15:51:00Z">
                  <w:rPr/>
                </w:rPrChange>
              </w:rPr>
              <w:t xml:space="preserve">                          </w:t>
            </w:r>
          </w:p>
          <w:tbl>
            <w:tblPr>
              <w:tblW w:w="5043" w:type="pct"/>
              <w:tblInd w:w="98" w:type="dxa"/>
              <w:tblCellMar>
                <w:left w:w="10" w:type="dxa"/>
                <w:right w:w="10" w:type="dxa"/>
              </w:tblCellMar>
              <w:tblLook w:val="04A0" w:firstRow="1" w:lastRow="0" w:firstColumn="1" w:lastColumn="0" w:noHBand="0" w:noVBand="1"/>
            </w:tblPr>
            <w:tblGrid>
              <w:gridCol w:w="3255"/>
              <w:gridCol w:w="5786"/>
            </w:tblGrid>
            <w:tr w:rsidR="001500FB" w:rsidRPr="00322B9C" w14:paraId="15320E20" w14:textId="77777777" w:rsidTr="00EA38A1">
              <w:trPr>
                <w:trHeight w:val="1"/>
              </w:trPr>
              <w:tc>
                <w:tcPr>
                  <w:tcW w:w="1800" w:type="pct"/>
                  <w:shd w:val="clear" w:color="000000" w:fill="FFFFFF"/>
                  <w:tcMar>
                    <w:left w:w="108" w:type="dxa"/>
                    <w:right w:w="108" w:type="dxa"/>
                  </w:tcMar>
                </w:tcPr>
                <w:p w14:paraId="6FA7392F" w14:textId="77777777" w:rsidR="001500FB" w:rsidRPr="00322B9C" w:rsidRDefault="001500FB" w:rsidP="00422421">
                  <w:pPr>
                    <w:tabs>
                      <w:tab w:val="left" w:pos="0"/>
                    </w:tabs>
                    <w:spacing w:before="0" w:line="240" w:lineRule="auto"/>
                    <w:jc w:val="center"/>
                    <w:rPr>
                      <w:sz w:val="26"/>
                      <w:szCs w:val="28"/>
                      <w:rPrChange w:id="11238" w:author="Admin" w:date="2024-04-27T15:51:00Z">
                        <w:rPr>
                          <w:sz w:val="26"/>
                          <w:szCs w:val="28"/>
                        </w:rPr>
                      </w:rPrChange>
                    </w:rPr>
                  </w:pPr>
                  <w:r w:rsidRPr="00322B9C">
                    <w:rPr>
                      <w:sz w:val="26"/>
                      <w:szCs w:val="28"/>
                      <w:rPrChange w:id="11239" w:author="Admin" w:date="2024-04-27T15:51:00Z">
                        <w:rPr>
                          <w:sz w:val="26"/>
                          <w:szCs w:val="28"/>
                        </w:rPr>
                      </w:rPrChange>
                    </w:rPr>
                    <w:t>(</w:t>
                  </w:r>
                  <w:r w:rsidRPr="00322B9C">
                    <w:rPr>
                      <w:b/>
                      <w:bCs/>
                      <w:sz w:val="26"/>
                      <w:szCs w:val="28"/>
                      <w:rPrChange w:id="11240" w:author="Admin" w:date="2024-04-27T15:51:00Z">
                        <w:rPr>
                          <w:b/>
                          <w:bCs/>
                          <w:sz w:val="26"/>
                          <w:szCs w:val="28"/>
                        </w:rPr>
                      </w:rPrChange>
                    </w:rPr>
                    <w:t>TÊN TỔ CHỨC</w:t>
                  </w:r>
                  <w:r w:rsidRPr="00322B9C">
                    <w:rPr>
                      <w:sz w:val="26"/>
                      <w:szCs w:val="28"/>
                      <w:rPrChange w:id="11241" w:author="Admin" w:date="2024-04-27T15:51:00Z">
                        <w:rPr>
                          <w:sz w:val="26"/>
                          <w:szCs w:val="28"/>
                        </w:rPr>
                      </w:rPrChange>
                    </w:rPr>
                    <w:t>)</w:t>
                  </w:r>
                </w:p>
                <w:p w14:paraId="7D49BA21" w14:textId="77777777" w:rsidR="001500FB" w:rsidRPr="00322B9C" w:rsidRDefault="001500FB" w:rsidP="00422421">
                  <w:pPr>
                    <w:tabs>
                      <w:tab w:val="left" w:pos="0"/>
                    </w:tabs>
                    <w:spacing w:before="0" w:line="240" w:lineRule="auto"/>
                    <w:jc w:val="center"/>
                    <w:rPr>
                      <w:sz w:val="26"/>
                      <w:szCs w:val="28"/>
                      <w:rPrChange w:id="11242" w:author="Admin" w:date="2024-04-27T15:51:00Z">
                        <w:rPr>
                          <w:sz w:val="26"/>
                          <w:szCs w:val="28"/>
                        </w:rPr>
                      </w:rPrChange>
                    </w:rPr>
                  </w:pPr>
                  <w:r w:rsidRPr="00322B9C">
                    <w:rPr>
                      <w:sz w:val="26"/>
                      <w:szCs w:val="28"/>
                      <w:vertAlign w:val="superscript"/>
                      <w:rPrChange w:id="11243"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10768026" w14:textId="77777777" w:rsidR="001500FB" w:rsidRPr="00322B9C" w:rsidRDefault="001500FB" w:rsidP="00422421">
                  <w:pPr>
                    <w:spacing w:before="0" w:line="240" w:lineRule="auto"/>
                    <w:ind w:firstLine="0"/>
                    <w:jc w:val="center"/>
                    <w:rPr>
                      <w:b/>
                      <w:sz w:val="26"/>
                      <w:rPrChange w:id="11244" w:author="Admin" w:date="2024-04-27T15:51:00Z">
                        <w:rPr>
                          <w:b/>
                          <w:sz w:val="26"/>
                        </w:rPr>
                      </w:rPrChange>
                    </w:rPr>
                  </w:pPr>
                  <w:r w:rsidRPr="00322B9C">
                    <w:rPr>
                      <w:b/>
                      <w:sz w:val="26"/>
                      <w:rPrChange w:id="11245" w:author="Admin" w:date="2024-04-27T15:51:00Z">
                        <w:rPr>
                          <w:b/>
                          <w:sz w:val="26"/>
                        </w:rPr>
                      </w:rPrChange>
                    </w:rPr>
                    <w:t xml:space="preserve">CỘNG HÒA XÃ HỘI CHỦ NGHĨA VIỆT NAM </w:t>
                  </w:r>
                </w:p>
                <w:p w14:paraId="2D1EE488" w14:textId="77777777" w:rsidR="001500FB" w:rsidRPr="00322B9C" w:rsidRDefault="001500FB" w:rsidP="00422421">
                  <w:pPr>
                    <w:spacing w:before="0" w:line="240" w:lineRule="auto"/>
                    <w:ind w:firstLine="0"/>
                    <w:jc w:val="center"/>
                    <w:rPr>
                      <w:rPrChange w:id="11246" w:author="Admin" w:date="2024-04-27T15:51:00Z">
                        <w:rPr/>
                      </w:rPrChange>
                    </w:rPr>
                  </w:pPr>
                  <w:r w:rsidRPr="00322B9C">
                    <w:rPr>
                      <w:b/>
                      <w:rPrChange w:id="11247" w:author="Admin" w:date="2024-04-27T15:51:00Z">
                        <w:rPr>
                          <w:b/>
                        </w:rPr>
                      </w:rPrChange>
                    </w:rPr>
                    <w:t>Độc lập – Tự do – Hạnh phúc</w:t>
                  </w:r>
                </w:p>
              </w:tc>
            </w:tr>
            <w:tr w:rsidR="001500FB" w:rsidRPr="00322B9C" w14:paraId="2F850CCA" w14:textId="77777777" w:rsidTr="00EA38A1">
              <w:trPr>
                <w:trHeight w:val="1"/>
              </w:trPr>
              <w:tc>
                <w:tcPr>
                  <w:tcW w:w="1800" w:type="pct"/>
                  <w:shd w:val="clear" w:color="000000" w:fill="FFFFFF"/>
                  <w:tcMar>
                    <w:left w:w="108" w:type="dxa"/>
                    <w:right w:w="108" w:type="dxa"/>
                  </w:tcMar>
                </w:tcPr>
                <w:p w14:paraId="3C549780" w14:textId="77777777" w:rsidR="001500FB" w:rsidRPr="00322B9C" w:rsidRDefault="001500FB" w:rsidP="00422421">
                  <w:pPr>
                    <w:spacing w:before="0" w:line="240" w:lineRule="auto"/>
                    <w:jc w:val="center"/>
                    <w:rPr>
                      <w:rFonts w:eastAsia="Calibri"/>
                      <w:rPrChange w:id="11248" w:author="Admin" w:date="2024-04-27T15:51:00Z">
                        <w:rPr>
                          <w:rFonts w:eastAsia="Calibri"/>
                        </w:rPr>
                      </w:rPrChange>
                    </w:rPr>
                  </w:pPr>
                </w:p>
              </w:tc>
              <w:tc>
                <w:tcPr>
                  <w:tcW w:w="3200" w:type="pct"/>
                  <w:shd w:val="clear" w:color="000000" w:fill="FFFFFF"/>
                  <w:tcMar>
                    <w:left w:w="108" w:type="dxa"/>
                    <w:right w:w="108" w:type="dxa"/>
                  </w:tcMar>
                </w:tcPr>
                <w:p w14:paraId="1444D3FB" w14:textId="77777777" w:rsidR="001500FB" w:rsidRPr="00322B9C" w:rsidRDefault="001500FB" w:rsidP="00422421">
                  <w:pPr>
                    <w:spacing w:before="0" w:line="240" w:lineRule="auto"/>
                    <w:jc w:val="center"/>
                    <w:rPr>
                      <w:rFonts w:eastAsia="Calibri"/>
                      <w:vertAlign w:val="superscript"/>
                      <w:rPrChange w:id="11249" w:author="Admin" w:date="2024-04-27T15:51:00Z">
                        <w:rPr>
                          <w:rFonts w:eastAsia="Calibri"/>
                          <w:vertAlign w:val="superscript"/>
                        </w:rPr>
                      </w:rPrChange>
                    </w:rPr>
                  </w:pPr>
                  <w:r w:rsidRPr="00322B9C">
                    <w:rPr>
                      <w:rFonts w:eastAsia="Calibri"/>
                      <w:vertAlign w:val="superscript"/>
                      <w:rPrChange w:id="11250" w:author="Admin" w:date="2024-04-27T15:51:00Z">
                        <w:rPr>
                          <w:rFonts w:eastAsia="Calibri"/>
                          <w:vertAlign w:val="superscript"/>
                        </w:rPr>
                      </w:rPrChange>
                    </w:rPr>
                    <w:t>_______________________________________</w:t>
                  </w:r>
                </w:p>
              </w:tc>
            </w:tr>
            <w:tr w:rsidR="001500FB" w:rsidRPr="00322B9C" w14:paraId="539D7315" w14:textId="77777777" w:rsidTr="00EA38A1">
              <w:trPr>
                <w:trHeight w:val="1"/>
              </w:trPr>
              <w:tc>
                <w:tcPr>
                  <w:tcW w:w="1800" w:type="pct"/>
                  <w:shd w:val="clear" w:color="000000" w:fill="FFFFFF"/>
                  <w:tcMar>
                    <w:left w:w="108" w:type="dxa"/>
                    <w:right w:w="108" w:type="dxa"/>
                  </w:tcMar>
                </w:tcPr>
                <w:p w14:paraId="1E487B99" w14:textId="77777777" w:rsidR="001500FB" w:rsidRPr="00322B9C" w:rsidRDefault="001500FB" w:rsidP="00EA38A1">
                  <w:pPr>
                    <w:jc w:val="center"/>
                    <w:rPr>
                      <w:rPrChange w:id="11251" w:author="Admin" w:date="2024-04-27T15:51:00Z">
                        <w:rPr/>
                      </w:rPrChange>
                    </w:rPr>
                  </w:pPr>
                  <w:r w:rsidRPr="00322B9C">
                    <w:rPr>
                      <w:sz w:val="26"/>
                      <w:rPrChange w:id="11252" w:author="Admin" w:date="2024-04-27T15:51:00Z">
                        <w:rPr>
                          <w:sz w:val="26"/>
                        </w:rPr>
                      </w:rPrChange>
                    </w:rPr>
                    <w:t>Số: ………..</w:t>
                  </w:r>
                </w:p>
              </w:tc>
              <w:tc>
                <w:tcPr>
                  <w:tcW w:w="3200" w:type="pct"/>
                  <w:shd w:val="clear" w:color="000000" w:fill="FFFFFF"/>
                  <w:tcMar>
                    <w:left w:w="108" w:type="dxa"/>
                    <w:right w:w="108" w:type="dxa"/>
                  </w:tcMar>
                </w:tcPr>
                <w:p w14:paraId="5DBA6ABB" w14:textId="77777777" w:rsidR="001500FB" w:rsidRPr="00322B9C" w:rsidRDefault="001500FB" w:rsidP="00EA38A1">
                  <w:pPr>
                    <w:jc w:val="center"/>
                    <w:rPr>
                      <w:rPrChange w:id="11253" w:author="Admin" w:date="2024-04-27T15:51:00Z">
                        <w:rPr/>
                      </w:rPrChange>
                    </w:rPr>
                  </w:pPr>
                  <w:r w:rsidRPr="00322B9C">
                    <w:rPr>
                      <w:i/>
                      <w:rPrChange w:id="11254" w:author="Admin" w:date="2024-04-27T15:51:00Z">
                        <w:rPr>
                          <w:i/>
                        </w:rPr>
                      </w:rPrChange>
                    </w:rPr>
                    <w:t>……, ngày ….. tháng ….. năm …….</w:t>
                  </w:r>
                </w:p>
              </w:tc>
            </w:tr>
          </w:tbl>
          <w:p w14:paraId="5A54BCBA" w14:textId="77777777" w:rsidR="001500FB" w:rsidRPr="00322B9C" w:rsidRDefault="001500FB" w:rsidP="00EA38A1">
            <w:pPr>
              <w:tabs>
                <w:tab w:val="left" w:pos="0"/>
              </w:tabs>
              <w:rPr>
                <w:i/>
                <w:iCs/>
                <w:szCs w:val="22"/>
                <w:rPrChange w:id="11255" w:author="Admin" w:date="2024-04-27T15:51:00Z">
                  <w:rPr>
                    <w:i/>
                    <w:iCs/>
                    <w:szCs w:val="22"/>
                  </w:rPr>
                </w:rPrChange>
              </w:rPr>
            </w:pPr>
          </w:p>
          <w:p w14:paraId="7FD90C13" w14:textId="77777777" w:rsidR="001500FB" w:rsidRPr="00322B9C" w:rsidRDefault="001500FB" w:rsidP="00EA38A1">
            <w:pPr>
              <w:tabs>
                <w:tab w:val="left" w:pos="0"/>
                <w:tab w:val="left" w:pos="8903"/>
              </w:tabs>
              <w:jc w:val="center"/>
              <w:rPr>
                <w:szCs w:val="28"/>
                <w:rPrChange w:id="11256" w:author="Admin" w:date="2024-04-27T15:51:00Z">
                  <w:rPr>
                    <w:szCs w:val="28"/>
                  </w:rPr>
                </w:rPrChange>
              </w:rPr>
            </w:pPr>
            <w:r w:rsidRPr="00322B9C">
              <w:rPr>
                <w:b/>
                <w:bCs/>
                <w:szCs w:val="28"/>
                <w:rPrChange w:id="11257" w:author="Admin" w:date="2024-04-27T15:51:00Z">
                  <w:rPr>
                    <w:b/>
                    <w:bCs/>
                    <w:szCs w:val="28"/>
                  </w:rPr>
                </w:rPrChange>
              </w:rPr>
              <w:t>ĐƠN ĐỀ NGHỊ SỬA ĐỔI, BỔ SUNG NỘI DUNG GIẤY PHÉP THIẾT LẬP MẠNG VIỄN THÔNG DÙNG RIÊNG</w:t>
            </w:r>
          </w:p>
          <w:p w14:paraId="44B1334E" w14:textId="77777777" w:rsidR="001500FB" w:rsidRPr="00322B9C" w:rsidRDefault="001500FB" w:rsidP="00EA38A1">
            <w:pPr>
              <w:tabs>
                <w:tab w:val="left" w:pos="0"/>
                <w:tab w:val="left" w:pos="8903"/>
              </w:tabs>
              <w:jc w:val="center"/>
              <w:rPr>
                <w:szCs w:val="28"/>
                <w:rPrChange w:id="11258" w:author="Admin" w:date="2024-04-27T15:51:00Z">
                  <w:rPr>
                    <w:szCs w:val="28"/>
                  </w:rPr>
                </w:rPrChange>
              </w:rPr>
            </w:pPr>
          </w:p>
          <w:p w14:paraId="6500C4B8" w14:textId="77777777" w:rsidR="00422421" w:rsidRPr="00322B9C" w:rsidRDefault="001500FB" w:rsidP="00422421">
            <w:pPr>
              <w:tabs>
                <w:tab w:val="left" w:pos="0"/>
              </w:tabs>
              <w:snapToGrid w:val="0"/>
              <w:spacing w:after="120" w:line="240" w:lineRule="auto"/>
              <w:jc w:val="center"/>
              <w:rPr>
                <w:sz w:val="26"/>
                <w:szCs w:val="26"/>
                <w:rPrChange w:id="11259" w:author="Admin" w:date="2024-04-27T15:51:00Z">
                  <w:rPr>
                    <w:sz w:val="26"/>
                    <w:szCs w:val="26"/>
                  </w:rPr>
                </w:rPrChange>
              </w:rPr>
            </w:pPr>
            <w:r w:rsidRPr="00322B9C">
              <w:rPr>
                <w:szCs w:val="28"/>
                <w:rPrChange w:id="11260" w:author="Admin" w:date="2024-04-27T15:51:00Z">
                  <w:rPr>
                    <w:szCs w:val="28"/>
                  </w:rPr>
                </w:rPrChange>
              </w:rPr>
              <w:t xml:space="preserve">Kính gửi: </w:t>
            </w:r>
            <w:r w:rsidR="00422421" w:rsidRPr="00322B9C">
              <w:rPr>
                <w:sz w:val="26"/>
                <w:szCs w:val="26"/>
                <w:rPrChange w:id="11261" w:author="Admin" w:date="2024-04-27T15:51:00Z">
                  <w:rPr>
                    <w:sz w:val="26"/>
                    <w:szCs w:val="26"/>
                  </w:rPr>
                </w:rPrChange>
              </w:rPr>
              <w:t>Bộ Thông tin và Truyền thông (Cục Viễn thông)</w:t>
            </w:r>
          </w:p>
          <w:p w14:paraId="5D0A21A8" w14:textId="30EBE6C4" w:rsidR="001500FB" w:rsidRPr="00322B9C" w:rsidRDefault="001500FB" w:rsidP="00EA38A1">
            <w:pPr>
              <w:tabs>
                <w:tab w:val="left" w:pos="0"/>
                <w:tab w:val="left" w:pos="8903"/>
              </w:tabs>
              <w:jc w:val="center"/>
              <w:rPr>
                <w:szCs w:val="28"/>
                <w:rPrChange w:id="11262" w:author="Admin" w:date="2024-04-27T15:51:00Z">
                  <w:rPr>
                    <w:szCs w:val="28"/>
                  </w:rPr>
                </w:rPrChange>
              </w:rPr>
            </w:pPr>
          </w:p>
          <w:p w14:paraId="68BA2091" w14:textId="77777777" w:rsidR="001500FB" w:rsidRPr="00322B9C" w:rsidRDefault="001500FB" w:rsidP="00EA38A1">
            <w:pPr>
              <w:pStyle w:val="ListBullet"/>
              <w:numPr>
                <w:ilvl w:val="0"/>
                <w:numId w:val="0"/>
              </w:numPr>
              <w:tabs>
                <w:tab w:val="left" w:pos="8903"/>
              </w:tabs>
              <w:spacing w:before="120"/>
              <w:ind w:firstLine="567"/>
              <w:jc w:val="both"/>
              <w:rPr>
                <w:sz w:val="28"/>
                <w:szCs w:val="28"/>
                <w:lang w:val="vi-VN"/>
                <w:rPrChange w:id="11263" w:author="Admin" w:date="2024-04-27T15:51:00Z">
                  <w:rPr>
                    <w:sz w:val="28"/>
                    <w:szCs w:val="28"/>
                    <w:lang w:val="vi-VN"/>
                  </w:rPr>
                </w:rPrChange>
              </w:rPr>
            </w:pPr>
            <w:r w:rsidRPr="00322B9C">
              <w:rPr>
                <w:sz w:val="28"/>
                <w:szCs w:val="28"/>
                <w:lang w:val="vi-VN"/>
                <w:rPrChange w:id="11264" w:author="Admin" w:date="2024-04-27T15:51:00Z">
                  <w:rPr>
                    <w:sz w:val="28"/>
                    <w:szCs w:val="28"/>
                    <w:lang w:val="vi-VN"/>
                  </w:rPr>
                </w:rPrChange>
              </w:rPr>
              <w:t>- Căn cứ Luật viễn thông ngày 2</w:t>
            </w:r>
            <w:r w:rsidRPr="00322B9C">
              <w:rPr>
                <w:sz w:val="28"/>
                <w:szCs w:val="28"/>
                <w:lang w:val="en-GB"/>
                <w:rPrChange w:id="11265" w:author="Admin" w:date="2024-04-27T15:51:00Z">
                  <w:rPr>
                    <w:sz w:val="28"/>
                    <w:szCs w:val="28"/>
                    <w:lang w:val="en-GB"/>
                  </w:rPr>
                </w:rPrChange>
              </w:rPr>
              <w:t>4</w:t>
            </w:r>
            <w:r w:rsidRPr="00322B9C">
              <w:rPr>
                <w:sz w:val="28"/>
                <w:szCs w:val="28"/>
                <w:lang w:val="vi-VN"/>
                <w:rPrChange w:id="11266" w:author="Admin" w:date="2024-04-27T15:51:00Z">
                  <w:rPr>
                    <w:sz w:val="28"/>
                    <w:szCs w:val="28"/>
                    <w:lang w:val="vi-VN"/>
                  </w:rPr>
                </w:rPrChange>
              </w:rPr>
              <w:t xml:space="preserve"> tháng 11 năm 20</w:t>
            </w:r>
            <w:r w:rsidRPr="00322B9C">
              <w:rPr>
                <w:sz w:val="28"/>
                <w:szCs w:val="28"/>
                <w:lang w:val="en-GB"/>
                <w:rPrChange w:id="11267" w:author="Admin" w:date="2024-04-27T15:51:00Z">
                  <w:rPr>
                    <w:sz w:val="28"/>
                    <w:szCs w:val="28"/>
                    <w:lang w:val="en-GB"/>
                  </w:rPr>
                </w:rPrChange>
              </w:rPr>
              <w:t>23</w:t>
            </w:r>
            <w:r w:rsidRPr="00322B9C">
              <w:rPr>
                <w:sz w:val="28"/>
                <w:szCs w:val="28"/>
                <w:lang w:val="vi-VN"/>
                <w:rPrChange w:id="11268" w:author="Admin" w:date="2024-04-27T15:51:00Z">
                  <w:rPr>
                    <w:sz w:val="28"/>
                    <w:szCs w:val="28"/>
                    <w:lang w:val="vi-VN"/>
                  </w:rPr>
                </w:rPrChange>
              </w:rPr>
              <w:t>;</w:t>
            </w:r>
          </w:p>
          <w:p w14:paraId="47804227" w14:textId="77777777" w:rsidR="001500FB" w:rsidRPr="00322B9C" w:rsidRDefault="001500FB" w:rsidP="00EA38A1">
            <w:pPr>
              <w:pStyle w:val="ListBullet"/>
              <w:numPr>
                <w:ilvl w:val="0"/>
                <w:numId w:val="0"/>
              </w:numPr>
              <w:tabs>
                <w:tab w:val="left" w:pos="8903"/>
              </w:tabs>
              <w:spacing w:before="120"/>
              <w:ind w:firstLine="567"/>
              <w:jc w:val="both"/>
              <w:rPr>
                <w:spacing w:val="-4"/>
                <w:sz w:val="28"/>
                <w:szCs w:val="28"/>
                <w:lang w:val="vi-VN"/>
                <w:rPrChange w:id="11269" w:author="Admin" w:date="2024-04-27T15:51:00Z">
                  <w:rPr>
                    <w:spacing w:val="-4"/>
                    <w:sz w:val="28"/>
                    <w:szCs w:val="28"/>
                  </w:rPr>
                </w:rPrChange>
              </w:rPr>
            </w:pPr>
            <w:r w:rsidRPr="00322B9C">
              <w:rPr>
                <w:sz w:val="28"/>
                <w:szCs w:val="28"/>
                <w:lang w:val="vi-VN"/>
                <w:rPrChange w:id="11270"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lang w:val="vi-VN"/>
                <w:rPrChange w:id="11271" w:author="Admin" w:date="2024-04-27T15:51:00Z">
                  <w:rPr>
                    <w:spacing w:val="-4"/>
                    <w:sz w:val="28"/>
                    <w:szCs w:val="28"/>
                  </w:rPr>
                </w:rPrChange>
              </w:rPr>
              <w:t xml:space="preserve">thông; </w:t>
            </w:r>
          </w:p>
          <w:p w14:paraId="1E76A617" w14:textId="77777777" w:rsidR="001500FB" w:rsidRPr="00322B9C" w:rsidRDefault="001500FB" w:rsidP="00EA38A1">
            <w:pPr>
              <w:pStyle w:val="ListBullet"/>
              <w:numPr>
                <w:ilvl w:val="0"/>
                <w:numId w:val="0"/>
              </w:numPr>
              <w:tabs>
                <w:tab w:val="left" w:pos="0"/>
                <w:tab w:val="left" w:pos="993"/>
                <w:tab w:val="left" w:pos="8903"/>
              </w:tabs>
              <w:spacing w:before="120"/>
              <w:ind w:firstLine="567"/>
              <w:jc w:val="both"/>
              <w:rPr>
                <w:i/>
                <w:sz w:val="28"/>
                <w:szCs w:val="28"/>
                <w:lang w:val="vi-VN"/>
                <w:rPrChange w:id="11272" w:author="Admin" w:date="2024-04-27T15:51:00Z">
                  <w:rPr>
                    <w:i/>
                    <w:sz w:val="28"/>
                    <w:szCs w:val="28"/>
                  </w:rPr>
                </w:rPrChange>
              </w:rPr>
            </w:pPr>
            <w:r w:rsidRPr="00322B9C">
              <w:rPr>
                <w:i/>
                <w:sz w:val="28"/>
                <w:szCs w:val="28"/>
                <w:lang w:val="vi-VN"/>
                <w:rPrChange w:id="11273" w:author="Admin" w:date="2024-04-27T15:51:00Z">
                  <w:rPr>
                    <w:i/>
                    <w:sz w:val="28"/>
                    <w:szCs w:val="28"/>
                  </w:rPr>
                </w:rPrChange>
              </w:rPr>
              <w:t>- Căn cứ Thông tư của Bộ trưởng Bộ Thông tin và Truyền thông;</w:t>
            </w:r>
          </w:p>
          <w:p w14:paraId="48CE849D" w14:textId="77777777" w:rsidR="001500FB" w:rsidRPr="00322B9C" w:rsidRDefault="001500FB" w:rsidP="00EA38A1">
            <w:pPr>
              <w:pStyle w:val="ListBullet"/>
              <w:numPr>
                <w:ilvl w:val="0"/>
                <w:numId w:val="0"/>
              </w:numPr>
              <w:tabs>
                <w:tab w:val="left" w:pos="0"/>
                <w:tab w:val="left" w:pos="736"/>
                <w:tab w:val="left" w:pos="8903"/>
              </w:tabs>
              <w:spacing w:before="60"/>
              <w:ind w:hanging="360"/>
              <w:jc w:val="both"/>
              <w:rPr>
                <w:sz w:val="28"/>
                <w:szCs w:val="28"/>
                <w:lang w:val="vi-VN"/>
                <w:rPrChange w:id="11274" w:author="Admin" w:date="2024-04-27T15:51:00Z">
                  <w:rPr>
                    <w:sz w:val="28"/>
                    <w:szCs w:val="28"/>
                  </w:rPr>
                </w:rPrChange>
              </w:rPr>
            </w:pPr>
            <w:r w:rsidRPr="00322B9C">
              <w:rPr>
                <w:szCs w:val="28"/>
                <w:lang w:val="vi-VN"/>
                <w:rPrChange w:id="11275" w:author="Admin" w:date="2024-04-27T15:51:00Z">
                  <w:rPr>
                    <w:szCs w:val="28"/>
                  </w:rPr>
                </w:rPrChange>
              </w:rPr>
              <w:t xml:space="preserve">             </w:t>
            </w:r>
            <w:r w:rsidRPr="00322B9C">
              <w:rPr>
                <w:sz w:val="28"/>
                <w:szCs w:val="28"/>
                <w:lang w:val="vi-VN"/>
                <w:rPrChange w:id="11276" w:author="Admin" w:date="2024-04-27T15:51:00Z">
                  <w:rPr>
                    <w:sz w:val="28"/>
                    <w:szCs w:val="28"/>
                  </w:rPr>
                </w:rPrChange>
              </w:rPr>
              <w:t>- (Tên tổ chức) đề nghị được cấp giấy phép thiết lập mạng viễn thông dùng riêng sửa đổi, bổ sung như sau:</w:t>
            </w:r>
          </w:p>
          <w:p w14:paraId="35C26715" w14:textId="77777777" w:rsidR="001500FB" w:rsidRPr="00322B9C" w:rsidRDefault="001500FB" w:rsidP="00EA38A1">
            <w:pPr>
              <w:tabs>
                <w:tab w:val="left" w:pos="0"/>
                <w:tab w:val="left" w:pos="8903"/>
              </w:tabs>
              <w:spacing w:before="60" w:line="240" w:lineRule="auto"/>
              <w:rPr>
                <w:szCs w:val="28"/>
                <w:rPrChange w:id="11277" w:author="Admin" w:date="2024-04-27T15:51:00Z">
                  <w:rPr>
                    <w:szCs w:val="28"/>
                  </w:rPr>
                </w:rPrChange>
              </w:rPr>
            </w:pPr>
            <w:r w:rsidRPr="00322B9C">
              <w:rPr>
                <w:b/>
                <w:bCs/>
                <w:szCs w:val="28"/>
                <w:rPrChange w:id="11278" w:author="Admin" w:date="2024-04-27T15:51:00Z">
                  <w:rPr>
                    <w:b/>
                    <w:bCs/>
                    <w:szCs w:val="28"/>
                  </w:rPr>
                </w:rPrChange>
              </w:rPr>
              <w:t>Phần 1</w:t>
            </w:r>
            <w:r w:rsidRPr="00322B9C">
              <w:rPr>
                <w:bCs/>
                <w:szCs w:val="28"/>
                <w:rPrChange w:id="11279" w:author="Admin" w:date="2024-04-27T15:51:00Z">
                  <w:rPr>
                    <w:bCs/>
                    <w:szCs w:val="28"/>
                  </w:rPr>
                </w:rPrChange>
              </w:rPr>
              <w:t>.</w:t>
            </w:r>
            <w:r w:rsidRPr="00322B9C">
              <w:rPr>
                <w:b/>
                <w:bCs/>
                <w:szCs w:val="28"/>
                <w:rPrChange w:id="11280" w:author="Admin" w:date="2024-04-27T15:51:00Z">
                  <w:rPr>
                    <w:b/>
                    <w:bCs/>
                    <w:szCs w:val="28"/>
                  </w:rPr>
                </w:rPrChange>
              </w:rPr>
              <w:t xml:space="preserve"> Thông tin chung </w:t>
            </w:r>
          </w:p>
          <w:p w14:paraId="7DF9679E" w14:textId="77777777" w:rsidR="001500FB" w:rsidRPr="00322B9C" w:rsidRDefault="001500FB" w:rsidP="00EA38A1">
            <w:pPr>
              <w:numPr>
                <w:ilvl w:val="0"/>
                <w:numId w:val="19"/>
              </w:numPr>
              <w:tabs>
                <w:tab w:val="left" w:pos="0"/>
                <w:tab w:val="left" w:pos="8903"/>
              </w:tabs>
              <w:spacing w:before="60" w:line="240" w:lineRule="auto"/>
              <w:rPr>
                <w:szCs w:val="28"/>
                <w:rPrChange w:id="11281" w:author="Admin" w:date="2024-04-27T15:51:00Z">
                  <w:rPr>
                    <w:szCs w:val="28"/>
                  </w:rPr>
                </w:rPrChange>
              </w:rPr>
            </w:pPr>
            <w:r w:rsidRPr="00322B9C">
              <w:rPr>
                <w:szCs w:val="28"/>
                <w:rPrChange w:id="11282" w:author="Admin" w:date="2024-04-27T15:51:00Z">
                  <w:rPr>
                    <w:szCs w:val="28"/>
                  </w:rPr>
                </w:rPrChange>
              </w:rPr>
              <w:t>Tên tổ chức viết bằng tiếng Việt: (</w:t>
            </w:r>
            <w:r w:rsidRPr="00322B9C">
              <w:rPr>
                <w:iCs/>
                <w:szCs w:val="28"/>
                <w:rPrChange w:id="11283" w:author="Admin" w:date="2024-04-27T15:51:00Z">
                  <w:rPr>
                    <w:iCs/>
                    <w:szCs w:val="28"/>
                  </w:rPr>
                </w:rPrChange>
              </w:rPr>
              <w:t>ghi bằng chữ in hoa</w:t>
            </w:r>
            <w:r w:rsidRPr="00322B9C">
              <w:rPr>
                <w:szCs w:val="28"/>
                <w:rPrChange w:id="11284" w:author="Admin" w:date="2024-04-27T15:51:00Z">
                  <w:rPr>
                    <w:szCs w:val="28"/>
                  </w:rPr>
                </w:rPrChange>
              </w:rPr>
              <w:t>) ………………….</w:t>
            </w:r>
          </w:p>
          <w:p w14:paraId="6409142E" w14:textId="77777777" w:rsidR="001500FB" w:rsidRPr="00322B9C" w:rsidRDefault="001500FB" w:rsidP="00EA38A1">
            <w:pPr>
              <w:numPr>
                <w:ilvl w:val="0"/>
                <w:numId w:val="19"/>
              </w:numPr>
              <w:tabs>
                <w:tab w:val="left" w:pos="0"/>
                <w:tab w:val="left" w:pos="8903"/>
              </w:tabs>
              <w:spacing w:before="60" w:line="240" w:lineRule="auto"/>
              <w:rPr>
                <w:szCs w:val="28"/>
                <w:rPrChange w:id="11285" w:author="Admin" w:date="2024-04-27T15:51:00Z">
                  <w:rPr>
                    <w:szCs w:val="28"/>
                  </w:rPr>
                </w:rPrChange>
              </w:rPr>
            </w:pPr>
            <w:r w:rsidRPr="00322B9C">
              <w:rPr>
                <w:szCs w:val="28"/>
                <w:rPrChange w:id="11286" w:author="Admin" w:date="2024-04-27T15:51:00Z">
                  <w:rPr>
                    <w:szCs w:val="28"/>
                  </w:rPr>
                </w:rPrChange>
              </w:rPr>
              <w:t>Tên giao dịch quốc tế (nếu có): ………………………………………</w:t>
            </w:r>
          </w:p>
          <w:p w14:paraId="4B58053F" w14:textId="77777777" w:rsidR="001500FB" w:rsidRPr="00322B9C" w:rsidRDefault="001500FB" w:rsidP="00EA38A1">
            <w:pPr>
              <w:tabs>
                <w:tab w:val="left" w:pos="0"/>
                <w:tab w:val="left" w:pos="8903"/>
              </w:tabs>
              <w:spacing w:before="60" w:line="240" w:lineRule="auto"/>
              <w:jc w:val="left"/>
              <w:rPr>
                <w:szCs w:val="28"/>
                <w:rPrChange w:id="11287" w:author="Admin" w:date="2024-04-27T15:51:00Z">
                  <w:rPr>
                    <w:szCs w:val="28"/>
                  </w:rPr>
                </w:rPrChange>
              </w:rPr>
            </w:pPr>
            <w:r w:rsidRPr="00322B9C">
              <w:rPr>
                <w:szCs w:val="28"/>
                <w:rPrChange w:id="11288" w:author="Admin" w:date="2024-04-27T15:51:00Z">
                  <w:rPr>
                    <w:szCs w:val="28"/>
                  </w:rPr>
                </w:rPrChange>
              </w:rPr>
              <w:t>3. Địa chỉ trụ sở chính: ………………………….………………………….</w:t>
            </w:r>
          </w:p>
          <w:p w14:paraId="0ACE283E" w14:textId="0B53A17F" w:rsidR="001500FB" w:rsidRPr="00322B9C" w:rsidRDefault="001500FB" w:rsidP="00EA38A1">
            <w:pPr>
              <w:tabs>
                <w:tab w:val="left" w:pos="0"/>
                <w:tab w:val="left" w:pos="8903"/>
              </w:tabs>
              <w:spacing w:before="60" w:line="240" w:lineRule="auto"/>
              <w:jc w:val="left"/>
              <w:rPr>
                <w:szCs w:val="28"/>
                <w:rPrChange w:id="11289" w:author="Admin" w:date="2024-04-27T15:51:00Z">
                  <w:rPr>
                    <w:szCs w:val="28"/>
                  </w:rPr>
                </w:rPrChange>
              </w:rPr>
            </w:pPr>
            <w:r w:rsidRPr="00322B9C">
              <w:rPr>
                <w:szCs w:val="28"/>
                <w:rPrChange w:id="11290" w:author="Admin" w:date="2024-04-27T15:51:00Z">
                  <w:rPr>
                    <w:szCs w:val="28"/>
                  </w:rPr>
                </w:rPrChange>
              </w:rPr>
              <w:t xml:space="preserve">4. Quyết định thành lập/Giấy phép hoạt động/Giấy chứng nhận đăng ký </w:t>
            </w:r>
            <w:del w:id="11291" w:author="Admin" w:date="2024-04-27T10:56:00Z">
              <w:r w:rsidRPr="00322B9C" w:rsidDel="000703D1">
                <w:rPr>
                  <w:szCs w:val="28"/>
                  <w:rPrChange w:id="11292" w:author="Admin" w:date="2024-04-27T15:51:00Z">
                    <w:rPr>
                      <w:szCs w:val="28"/>
                    </w:rPr>
                  </w:rPrChange>
                </w:rPr>
                <w:delText>kinh doanh</w:delText>
              </w:r>
            </w:del>
            <w:ins w:id="11293" w:author="Admin" w:date="2024-04-27T10:56:00Z">
              <w:r w:rsidR="000703D1" w:rsidRPr="00322B9C">
                <w:rPr>
                  <w:szCs w:val="28"/>
                  <w:rPrChange w:id="11294" w:author="Admin" w:date="2024-04-27T15:51:00Z">
                    <w:rPr>
                      <w:szCs w:val="28"/>
                    </w:rPr>
                  </w:rPrChange>
                </w:rPr>
                <w:t>doanh nghiệp</w:t>
              </w:r>
            </w:ins>
            <w:r w:rsidRPr="00322B9C">
              <w:rPr>
                <w:szCs w:val="28"/>
                <w:rPrChange w:id="11295" w:author="Admin" w:date="2024-04-27T15:51:00Z">
                  <w:rPr>
                    <w:szCs w:val="28"/>
                  </w:rPr>
                </w:rPrChange>
              </w:rPr>
              <w:t xml:space="preserve"> số: …. do …. cấp ngày … tháng…… năm … tại …………………</w:t>
            </w:r>
          </w:p>
          <w:p w14:paraId="21EA8AA6" w14:textId="77777777" w:rsidR="001500FB" w:rsidRPr="00322B9C" w:rsidRDefault="001500FB" w:rsidP="00EA38A1">
            <w:pPr>
              <w:tabs>
                <w:tab w:val="left" w:pos="0"/>
                <w:tab w:val="left" w:pos="8903"/>
              </w:tabs>
              <w:spacing w:before="60" w:line="240" w:lineRule="auto"/>
              <w:jc w:val="left"/>
              <w:rPr>
                <w:szCs w:val="28"/>
                <w:rPrChange w:id="11296" w:author="Admin" w:date="2024-04-27T15:51:00Z">
                  <w:rPr>
                    <w:szCs w:val="28"/>
                  </w:rPr>
                </w:rPrChange>
              </w:rPr>
            </w:pPr>
            <w:r w:rsidRPr="00322B9C">
              <w:rPr>
                <w:szCs w:val="28"/>
                <w:rPrChange w:id="11297" w:author="Admin" w:date="2024-04-27T15:51:00Z">
                  <w:rPr>
                    <w:szCs w:val="28"/>
                  </w:rPr>
                </w:rPrChange>
              </w:rPr>
              <w:t xml:space="preserve">5. Điện thoại: …………………. Fax: </w:t>
            </w:r>
            <w:r w:rsidRPr="00322B9C">
              <w:rPr>
                <w:szCs w:val="28"/>
                <w:rPrChange w:id="11298" w:author="Admin" w:date="2024-04-27T15:51:00Z">
                  <w:rPr>
                    <w:szCs w:val="28"/>
                  </w:rPr>
                </w:rPrChange>
              </w:rPr>
              <w:tab/>
              <w:t>………… Website ……………</w:t>
            </w:r>
          </w:p>
          <w:p w14:paraId="3DD5B7A7" w14:textId="77777777" w:rsidR="001500FB" w:rsidRPr="00322B9C" w:rsidRDefault="001500FB" w:rsidP="00EA38A1">
            <w:pPr>
              <w:tabs>
                <w:tab w:val="left" w:pos="0"/>
                <w:tab w:val="left" w:pos="8903"/>
              </w:tabs>
              <w:spacing w:before="60" w:line="240" w:lineRule="auto"/>
              <w:rPr>
                <w:spacing w:val="-4"/>
                <w:szCs w:val="28"/>
                <w:rPrChange w:id="11299" w:author="Admin" w:date="2024-04-27T15:51:00Z">
                  <w:rPr>
                    <w:spacing w:val="-4"/>
                    <w:szCs w:val="28"/>
                  </w:rPr>
                </w:rPrChange>
              </w:rPr>
            </w:pPr>
            <w:r w:rsidRPr="00322B9C">
              <w:rPr>
                <w:spacing w:val="-4"/>
                <w:szCs w:val="28"/>
                <w:rPrChange w:id="11300" w:author="Admin" w:date="2024-04-27T15:51:00Z">
                  <w:rPr>
                    <w:spacing w:val="-4"/>
                    <w:szCs w:val="28"/>
                  </w:rPr>
                </w:rPrChange>
              </w:rPr>
              <w:t xml:space="preserve">6. Giấy phép </w:t>
            </w:r>
            <w:r w:rsidRPr="00322B9C">
              <w:rPr>
                <w:szCs w:val="28"/>
                <w:rPrChange w:id="11301" w:author="Admin" w:date="2024-04-27T15:51:00Z">
                  <w:rPr>
                    <w:szCs w:val="28"/>
                  </w:rPr>
                </w:rPrChange>
              </w:rPr>
              <w:t>thiết lập mạng viễn thông dùng riêng</w:t>
            </w:r>
            <w:r w:rsidRPr="00322B9C">
              <w:rPr>
                <w:spacing w:val="-4"/>
                <w:szCs w:val="28"/>
                <w:rPrChange w:id="11302" w:author="Admin" w:date="2024-04-27T15:51:00Z">
                  <w:rPr>
                    <w:spacing w:val="-4"/>
                    <w:szCs w:val="28"/>
                  </w:rPr>
                </w:rPrChange>
              </w:rPr>
              <w:t xml:space="preserve"> đề nghị được sửa đổi bổ sung: </w:t>
            </w:r>
          </w:p>
          <w:p w14:paraId="4AF36818" w14:textId="4372CA31" w:rsidR="001500FB" w:rsidRPr="00322B9C" w:rsidRDefault="001500FB" w:rsidP="00EA38A1">
            <w:pPr>
              <w:tabs>
                <w:tab w:val="left" w:pos="0"/>
                <w:tab w:val="left" w:pos="8903"/>
              </w:tabs>
              <w:spacing w:before="60" w:line="240" w:lineRule="auto"/>
              <w:rPr>
                <w:szCs w:val="28"/>
                <w:rPrChange w:id="11303" w:author="Admin" w:date="2024-04-27T15:51:00Z">
                  <w:rPr>
                    <w:szCs w:val="28"/>
                  </w:rPr>
                </w:rPrChange>
              </w:rPr>
            </w:pPr>
            <w:r w:rsidRPr="00322B9C">
              <w:rPr>
                <w:szCs w:val="28"/>
                <w:rPrChange w:id="11304" w:author="Admin" w:date="2024-04-27T15:51:00Z">
                  <w:rPr>
                    <w:szCs w:val="28"/>
                  </w:rPr>
                </w:rPrChange>
              </w:rPr>
              <w:t>Giấy phép thiết lập mạng viễn thông dùng</w:t>
            </w:r>
            <w:r w:rsidR="00422421" w:rsidRPr="00322B9C">
              <w:rPr>
                <w:szCs w:val="28"/>
                <w:rPrChange w:id="11305" w:author="Admin" w:date="2024-04-27T15:51:00Z">
                  <w:rPr>
                    <w:szCs w:val="28"/>
                  </w:rPr>
                </w:rPrChange>
              </w:rPr>
              <w:t xml:space="preserve"> riêng số … cấp ngày … tháng ….</w:t>
            </w:r>
            <w:r w:rsidRPr="00322B9C">
              <w:rPr>
                <w:szCs w:val="28"/>
                <w:rPrChange w:id="11306" w:author="Admin" w:date="2024-04-27T15:51:00Z">
                  <w:rPr>
                    <w:szCs w:val="28"/>
                  </w:rPr>
                </w:rPrChange>
              </w:rPr>
              <w:t>năm ….</w:t>
            </w:r>
          </w:p>
          <w:p w14:paraId="76ED462B" w14:textId="77777777" w:rsidR="001500FB" w:rsidRPr="00322B9C" w:rsidRDefault="001500FB" w:rsidP="00EA38A1">
            <w:pPr>
              <w:tabs>
                <w:tab w:val="left" w:pos="0"/>
                <w:tab w:val="left" w:pos="8903"/>
              </w:tabs>
              <w:spacing w:before="140"/>
              <w:rPr>
                <w:szCs w:val="28"/>
                <w:rPrChange w:id="11307" w:author="Admin" w:date="2024-04-27T15:51:00Z">
                  <w:rPr>
                    <w:szCs w:val="28"/>
                  </w:rPr>
                </w:rPrChange>
              </w:rPr>
            </w:pPr>
            <w:r w:rsidRPr="00322B9C">
              <w:rPr>
                <w:b/>
                <w:bCs/>
                <w:szCs w:val="28"/>
                <w:rPrChange w:id="11308" w:author="Admin" w:date="2024-04-27T15:51:00Z">
                  <w:rPr>
                    <w:b/>
                    <w:bCs/>
                    <w:szCs w:val="28"/>
                  </w:rPr>
                </w:rPrChange>
              </w:rPr>
              <w:t>Phần 2</w:t>
            </w:r>
            <w:r w:rsidRPr="00322B9C">
              <w:rPr>
                <w:bCs/>
                <w:szCs w:val="28"/>
                <w:rPrChange w:id="11309" w:author="Admin" w:date="2024-04-27T15:51:00Z">
                  <w:rPr>
                    <w:bCs/>
                    <w:szCs w:val="28"/>
                  </w:rPr>
                </w:rPrChange>
              </w:rPr>
              <w:t>.</w:t>
            </w:r>
            <w:r w:rsidRPr="00322B9C">
              <w:rPr>
                <w:b/>
                <w:bCs/>
                <w:szCs w:val="28"/>
                <w:rPrChange w:id="11310" w:author="Admin" w:date="2024-04-27T15:51:00Z">
                  <w:rPr>
                    <w:b/>
                    <w:bCs/>
                    <w:szCs w:val="28"/>
                  </w:rPr>
                </w:rPrChange>
              </w:rPr>
              <w:t xml:space="preserve"> Mô tả tóm tắt về đề nghị cấp giấy phép sửa đổi, bổ sung</w:t>
            </w:r>
          </w:p>
          <w:p w14:paraId="07A9DD94" w14:textId="77777777" w:rsidR="001500FB" w:rsidRPr="00322B9C" w:rsidRDefault="001500FB" w:rsidP="00EA38A1">
            <w:pPr>
              <w:pStyle w:val="ListBullet"/>
              <w:numPr>
                <w:ilvl w:val="0"/>
                <w:numId w:val="0"/>
              </w:numPr>
              <w:tabs>
                <w:tab w:val="left" w:pos="0"/>
                <w:tab w:val="left" w:pos="8903"/>
              </w:tabs>
              <w:spacing w:before="140"/>
              <w:ind w:left="360" w:hanging="360"/>
              <w:jc w:val="both"/>
              <w:rPr>
                <w:sz w:val="28"/>
                <w:szCs w:val="28"/>
                <w:rPrChange w:id="11311" w:author="Admin" w:date="2024-04-27T15:51:00Z">
                  <w:rPr>
                    <w:sz w:val="28"/>
                    <w:szCs w:val="28"/>
                  </w:rPr>
                </w:rPrChange>
              </w:rPr>
            </w:pPr>
            <w:r w:rsidRPr="00322B9C">
              <w:rPr>
                <w:sz w:val="28"/>
                <w:szCs w:val="28"/>
                <w:rPrChange w:id="11312" w:author="Admin" w:date="2024-04-27T15:51:00Z">
                  <w:rPr>
                    <w:sz w:val="28"/>
                    <w:szCs w:val="28"/>
                  </w:rPr>
                </w:rPrChange>
              </w:rPr>
              <w:t xml:space="preserve">        Lý do và các nội dung đề nghị sửa đổi, bổ sung: ……………………</w:t>
            </w:r>
          </w:p>
          <w:p w14:paraId="1AA63748" w14:textId="77777777" w:rsidR="001500FB" w:rsidRPr="00322B9C" w:rsidRDefault="001500FB" w:rsidP="00EA38A1">
            <w:pPr>
              <w:tabs>
                <w:tab w:val="left" w:pos="0"/>
                <w:tab w:val="left" w:pos="8903"/>
              </w:tabs>
              <w:rPr>
                <w:szCs w:val="28"/>
                <w:rPrChange w:id="11313" w:author="Admin" w:date="2024-04-27T15:51:00Z">
                  <w:rPr>
                    <w:szCs w:val="28"/>
                  </w:rPr>
                </w:rPrChange>
              </w:rPr>
            </w:pPr>
            <w:r w:rsidRPr="00322B9C">
              <w:rPr>
                <w:b/>
                <w:bCs/>
                <w:szCs w:val="28"/>
                <w:rPrChange w:id="11314" w:author="Admin" w:date="2024-04-27T15:51:00Z">
                  <w:rPr>
                    <w:b/>
                    <w:bCs/>
                    <w:szCs w:val="28"/>
                  </w:rPr>
                </w:rPrChange>
              </w:rPr>
              <w:t>Phần 3</w:t>
            </w:r>
            <w:r w:rsidRPr="00322B9C">
              <w:rPr>
                <w:bCs/>
                <w:szCs w:val="28"/>
                <w:rPrChange w:id="11315" w:author="Admin" w:date="2024-04-27T15:51:00Z">
                  <w:rPr>
                    <w:bCs/>
                    <w:szCs w:val="28"/>
                  </w:rPr>
                </w:rPrChange>
              </w:rPr>
              <w:t>.</w:t>
            </w:r>
            <w:r w:rsidRPr="00322B9C">
              <w:rPr>
                <w:b/>
                <w:bCs/>
                <w:szCs w:val="28"/>
                <w:rPrChange w:id="11316" w:author="Admin" w:date="2024-04-27T15:51:00Z">
                  <w:rPr>
                    <w:b/>
                    <w:bCs/>
                    <w:szCs w:val="28"/>
                  </w:rPr>
                </w:rPrChange>
              </w:rPr>
              <w:t xml:space="preserve"> Tài liệu kèm theo</w:t>
            </w:r>
          </w:p>
          <w:p w14:paraId="75A387B1" w14:textId="77777777" w:rsidR="001500FB" w:rsidRPr="00322B9C" w:rsidRDefault="001500FB" w:rsidP="00EA38A1">
            <w:pPr>
              <w:tabs>
                <w:tab w:val="left" w:pos="0"/>
                <w:tab w:val="left" w:pos="8903"/>
              </w:tabs>
              <w:rPr>
                <w:szCs w:val="28"/>
                <w:rPrChange w:id="11317" w:author="Admin" w:date="2024-04-27T15:51:00Z">
                  <w:rPr>
                    <w:szCs w:val="28"/>
                  </w:rPr>
                </w:rPrChange>
              </w:rPr>
            </w:pPr>
            <w:r w:rsidRPr="00322B9C">
              <w:rPr>
                <w:szCs w:val="28"/>
                <w:rPrChange w:id="11318" w:author="Admin" w:date="2024-04-27T15:51:00Z">
                  <w:rPr>
                    <w:szCs w:val="28"/>
                  </w:rPr>
                </w:rPrChange>
              </w:rPr>
              <w:lastRenderedPageBreak/>
              <w:t>1...................................................................................................................</w:t>
            </w:r>
          </w:p>
          <w:p w14:paraId="1D997688" w14:textId="77777777" w:rsidR="001500FB" w:rsidRPr="00322B9C" w:rsidRDefault="001500FB" w:rsidP="00EA38A1">
            <w:pPr>
              <w:tabs>
                <w:tab w:val="left" w:pos="0"/>
                <w:tab w:val="left" w:pos="8903"/>
              </w:tabs>
              <w:rPr>
                <w:szCs w:val="28"/>
                <w:rPrChange w:id="11319" w:author="Admin" w:date="2024-04-27T15:51:00Z">
                  <w:rPr>
                    <w:szCs w:val="28"/>
                  </w:rPr>
                </w:rPrChange>
              </w:rPr>
            </w:pPr>
            <w:r w:rsidRPr="00322B9C">
              <w:rPr>
                <w:szCs w:val="28"/>
                <w:rPrChange w:id="11320" w:author="Admin" w:date="2024-04-27T15:51:00Z">
                  <w:rPr>
                    <w:szCs w:val="28"/>
                  </w:rPr>
                </w:rPrChange>
              </w:rPr>
              <w:t>2...................................................................................................................</w:t>
            </w:r>
          </w:p>
          <w:p w14:paraId="2365022B" w14:textId="77777777" w:rsidR="001500FB" w:rsidRPr="00322B9C" w:rsidRDefault="001500FB" w:rsidP="00EA38A1">
            <w:pPr>
              <w:tabs>
                <w:tab w:val="left" w:pos="0"/>
                <w:tab w:val="left" w:pos="8903"/>
              </w:tabs>
              <w:spacing w:before="240"/>
              <w:rPr>
                <w:szCs w:val="28"/>
                <w:rPrChange w:id="11321" w:author="Admin" w:date="2024-04-27T15:51:00Z">
                  <w:rPr>
                    <w:szCs w:val="28"/>
                  </w:rPr>
                </w:rPrChange>
              </w:rPr>
            </w:pPr>
            <w:r w:rsidRPr="00322B9C">
              <w:rPr>
                <w:b/>
                <w:bCs/>
                <w:szCs w:val="28"/>
                <w:rPrChange w:id="11322" w:author="Admin" w:date="2024-04-27T15:51:00Z">
                  <w:rPr>
                    <w:b/>
                    <w:bCs/>
                    <w:szCs w:val="28"/>
                  </w:rPr>
                </w:rPrChange>
              </w:rPr>
              <w:t>Phần 4</w:t>
            </w:r>
            <w:r w:rsidRPr="00322B9C">
              <w:rPr>
                <w:bCs/>
                <w:szCs w:val="28"/>
                <w:rPrChange w:id="11323" w:author="Admin" w:date="2024-04-27T15:51:00Z">
                  <w:rPr>
                    <w:bCs/>
                    <w:szCs w:val="28"/>
                  </w:rPr>
                </w:rPrChange>
              </w:rPr>
              <w:t>.</w:t>
            </w:r>
            <w:r w:rsidRPr="00322B9C">
              <w:rPr>
                <w:b/>
                <w:bCs/>
                <w:szCs w:val="28"/>
                <w:rPrChange w:id="11324" w:author="Admin" w:date="2024-04-27T15:51:00Z">
                  <w:rPr>
                    <w:b/>
                    <w:bCs/>
                    <w:szCs w:val="28"/>
                  </w:rPr>
                </w:rPrChange>
              </w:rPr>
              <w:t xml:space="preserve"> Cam kết </w:t>
            </w:r>
          </w:p>
          <w:p w14:paraId="7510FF63" w14:textId="77777777" w:rsidR="001500FB" w:rsidRPr="00322B9C" w:rsidRDefault="001500FB" w:rsidP="00EA38A1">
            <w:pPr>
              <w:tabs>
                <w:tab w:val="left" w:pos="0"/>
                <w:tab w:val="left" w:pos="8903"/>
              </w:tabs>
              <w:spacing w:before="240"/>
              <w:rPr>
                <w:szCs w:val="28"/>
                <w:rPrChange w:id="11325" w:author="Admin" w:date="2024-04-27T15:51:00Z">
                  <w:rPr>
                    <w:szCs w:val="28"/>
                  </w:rPr>
                </w:rPrChange>
              </w:rPr>
            </w:pPr>
            <w:r w:rsidRPr="00322B9C">
              <w:rPr>
                <w:szCs w:val="28"/>
                <w:rPrChange w:id="11326" w:author="Admin" w:date="2024-04-27T15:51:00Z">
                  <w:rPr>
                    <w:szCs w:val="28"/>
                  </w:rPr>
                </w:rPrChange>
              </w:rPr>
              <w:t>(Tên tổ chức) cam kết:</w:t>
            </w:r>
          </w:p>
          <w:p w14:paraId="28227C04" w14:textId="77777777" w:rsidR="001500FB" w:rsidRPr="00322B9C" w:rsidRDefault="001500FB" w:rsidP="00EA38A1">
            <w:pPr>
              <w:tabs>
                <w:tab w:val="left" w:pos="0"/>
                <w:tab w:val="left" w:pos="8903"/>
              </w:tabs>
              <w:spacing w:before="240"/>
              <w:rPr>
                <w:szCs w:val="28"/>
                <w:rPrChange w:id="11327" w:author="Admin" w:date="2024-04-27T15:51:00Z">
                  <w:rPr>
                    <w:szCs w:val="28"/>
                  </w:rPr>
                </w:rPrChange>
              </w:rPr>
            </w:pPr>
            <w:r w:rsidRPr="00322B9C">
              <w:rPr>
                <w:szCs w:val="28"/>
                <w:rPrChange w:id="11328" w:author="Admin" w:date="2024-04-27T15:51:00Z">
                  <w:rPr>
                    <w:szCs w:val="28"/>
                  </w:rPr>
                </w:rPrChange>
              </w:rPr>
              <w:t>1. Chịu trách nhiệm trước pháp luật về tính chính xác và tính hợp pháp của nội dung trong đơn đề nghị cấp giấy phép thiết lập mạng viễn thông dùng riêng sửa đổi, bổ sung và các tài liệu kèm theo.</w:t>
            </w:r>
          </w:p>
          <w:p w14:paraId="4DFC7374" w14:textId="77777777" w:rsidR="001500FB" w:rsidRPr="00322B9C" w:rsidRDefault="001500FB" w:rsidP="00EA38A1">
            <w:pPr>
              <w:tabs>
                <w:tab w:val="left" w:pos="0"/>
                <w:tab w:val="left" w:pos="8903"/>
              </w:tabs>
              <w:spacing w:before="240"/>
              <w:rPr>
                <w:szCs w:val="28"/>
                <w:rPrChange w:id="11329" w:author="Admin" w:date="2024-04-27T15:51:00Z">
                  <w:rPr>
                    <w:szCs w:val="28"/>
                  </w:rPr>
                </w:rPrChange>
              </w:rPr>
            </w:pPr>
            <w:r w:rsidRPr="00322B9C">
              <w:rPr>
                <w:szCs w:val="28"/>
                <w:rPrChange w:id="11330" w:author="Admin" w:date="2024-04-27T15:51:00Z">
                  <w:rPr>
                    <w:szCs w:val="28"/>
                  </w:rPr>
                </w:rPrChange>
              </w:rPr>
              <w:t>2. Nếu được cấp giấy phép thiết lập mạng viễn thông dùng riêng sửa đổi, bổ sung, (tên tổ chức) sẽ chấp hành nghiêm chỉnh các quy định của pháp luật Việt Nam về viễn thông và các quy định trong giấy phép thiết lập mạng viễn thông dùng riêng sửa đổi, bổ sung./.</w:t>
            </w:r>
          </w:p>
          <w:p w14:paraId="68E60659" w14:textId="77777777" w:rsidR="001500FB" w:rsidRPr="00322B9C" w:rsidRDefault="001500FB" w:rsidP="00EA38A1">
            <w:pPr>
              <w:tabs>
                <w:tab w:val="left" w:pos="0"/>
                <w:tab w:val="left" w:pos="8903"/>
              </w:tabs>
              <w:rPr>
                <w:szCs w:val="28"/>
                <w:rPrChange w:id="11331" w:author="Admin" w:date="2024-04-27T15:51:00Z">
                  <w:rPr>
                    <w:szCs w:val="28"/>
                  </w:rPr>
                </w:rPrChange>
              </w:rPr>
            </w:pPr>
            <w:r w:rsidRPr="00322B9C">
              <w:rPr>
                <w:szCs w:val="28"/>
                <w:rPrChange w:id="11332" w:author="Admin" w:date="2024-04-27T15:51:00Z">
                  <w:rPr>
                    <w:szCs w:val="28"/>
                  </w:rPr>
                </w:rPrChange>
              </w:rPr>
              <w:t> </w:t>
            </w:r>
          </w:p>
          <w:tbl>
            <w:tblPr>
              <w:tblW w:w="8895" w:type="dxa"/>
              <w:tblInd w:w="2" w:type="dxa"/>
              <w:tblCellMar>
                <w:left w:w="0" w:type="dxa"/>
                <w:right w:w="0" w:type="dxa"/>
              </w:tblCellMar>
              <w:tblLook w:val="0000" w:firstRow="0" w:lastRow="0" w:firstColumn="0" w:lastColumn="0" w:noHBand="0" w:noVBand="0"/>
            </w:tblPr>
            <w:tblGrid>
              <w:gridCol w:w="2800"/>
              <w:gridCol w:w="6095"/>
            </w:tblGrid>
            <w:tr w:rsidR="001500FB" w:rsidRPr="00322B9C" w14:paraId="624A7BA0" w14:textId="77777777" w:rsidTr="00EA38A1">
              <w:tc>
                <w:tcPr>
                  <w:tcW w:w="2800" w:type="dxa"/>
                  <w:tcMar>
                    <w:top w:w="0" w:type="dxa"/>
                    <w:left w:w="108" w:type="dxa"/>
                    <w:bottom w:w="0" w:type="dxa"/>
                    <w:right w:w="108" w:type="dxa"/>
                  </w:tcMar>
                </w:tcPr>
                <w:p w14:paraId="5B8E8309" w14:textId="77777777" w:rsidR="001500FB" w:rsidRPr="00322B9C" w:rsidRDefault="001500FB" w:rsidP="00EA38A1">
                  <w:pPr>
                    <w:tabs>
                      <w:tab w:val="left" w:pos="0"/>
                      <w:tab w:val="left" w:pos="8903"/>
                    </w:tabs>
                    <w:ind w:hanging="2"/>
                    <w:jc w:val="left"/>
                    <w:rPr>
                      <w:szCs w:val="28"/>
                      <w:rPrChange w:id="11333" w:author="Admin" w:date="2024-04-27T15:51:00Z">
                        <w:rPr>
                          <w:szCs w:val="28"/>
                        </w:rPr>
                      </w:rPrChange>
                    </w:rPr>
                  </w:pPr>
                  <w:r w:rsidRPr="00322B9C">
                    <w:rPr>
                      <w:b/>
                      <w:bCs/>
                      <w:i/>
                      <w:iCs/>
                      <w:rPrChange w:id="11334" w:author="Admin" w:date="2024-04-27T15:51:00Z">
                        <w:rPr>
                          <w:b/>
                          <w:bCs/>
                          <w:i/>
                          <w:iCs/>
                        </w:rPr>
                      </w:rPrChange>
                    </w:rPr>
                    <w:t>Nơi nhận:</w:t>
                  </w:r>
                  <w:r w:rsidRPr="00322B9C">
                    <w:rPr>
                      <w:b/>
                      <w:bCs/>
                      <w:i/>
                      <w:iCs/>
                      <w:szCs w:val="28"/>
                      <w:rPrChange w:id="11335" w:author="Admin" w:date="2024-04-27T15:51:00Z">
                        <w:rPr>
                          <w:b/>
                          <w:bCs/>
                          <w:i/>
                          <w:iCs/>
                          <w:szCs w:val="28"/>
                        </w:rPr>
                      </w:rPrChange>
                    </w:rPr>
                    <w:br/>
                  </w:r>
                  <w:r w:rsidRPr="00322B9C">
                    <w:rPr>
                      <w:sz w:val="22"/>
                      <w:szCs w:val="22"/>
                      <w:rPrChange w:id="11336" w:author="Admin" w:date="2024-04-27T15:51:00Z">
                        <w:rPr>
                          <w:sz w:val="22"/>
                          <w:szCs w:val="22"/>
                        </w:rPr>
                      </w:rPrChange>
                    </w:rPr>
                    <w:t>- Như trên;</w:t>
                  </w:r>
                  <w:r w:rsidRPr="00322B9C">
                    <w:rPr>
                      <w:sz w:val="22"/>
                      <w:szCs w:val="22"/>
                      <w:rPrChange w:id="11337" w:author="Admin" w:date="2024-04-27T15:51:00Z">
                        <w:rPr>
                          <w:sz w:val="22"/>
                          <w:szCs w:val="22"/>
                        </w:rPr>
                      </w:rPrChange>
                    </w:rPr>
                    <w:br/>
                    <w:t>…………….</w:t>
                  </w:r>
                </w:p>
              </w:tc>
              <w:tc>
                <w:tcPr>
                  <w:tcW w:w="6095" w:type="dxa"/>
                  <w:tcMar>
                    <w:top w:w="0" w:type="dxa"/>
                    <w:left w:w="108" w:type="dxa"/>
                    <w:bottom w:w="0" w:type="dxa"/>
                    <w:right w:w="108" w:type="dxa"/>
                  </w:tcMar>
                </w:tcPr>
                <w:p w14:paraId="0545D008" w14:textId="77777777" w:rsidR="001500FB" w:rsidRPr="00322B9C" w:rsidRDefault="001500FB" w:rsidP="00EA38A1">
                  <w:pPr>
                    <w:tabs>
                      <w:tab w:val="left" w:pos="0"/>
                      <w:tab w:val="left" w:pos="8903"/>
                    </w:tabs>
                    <w:jc w:val="center"/>
                    <w:rPr>
                      <w:szCs w:val="28"/>
                      <w:rPrChange w:id="11338" w:author="Admin" w:date="2024-04-27T15:51:00Z">
                        <w:rPr>
                          <w:szCs w:val="28"/>
                        </w:rPr>
                      </w:rPrChange>
                    </w:rPr>
                  </w:pPr>
                  <w:r w:rsidRPr="00322B9C">
                    <w:rPr>
                      <w:b/>
                      <w:bCs/>
                      <w:sz w:val="26"/>
                      <w:szCs w:val="28"/>
                      <w:rPrChange w:id="11339" w:author="Admin" w:date="2024-04-27T15:51:00Z">
                        <w:rPr>
                          <w:b/>
                          <w:bCs/>
                          <w:sz w:val="26"/>
                          <w:szCs w:val="28"/>
                        </w:rPr>
                      </w:rPrChange>
                    </w:rPr>
                    <w:t xml:space="preserve">NGƯỜI ĐẠI DIỆN THEO PHÁP LUẬT </w:t>
                  </w:r>
                  <w:r w:rsidRPr="00322B9C">
                    <w:rPr>
                      <w:b/>
                      <w:bCs/>
                      <w:sz w:val="26"/>
                      <w:szCs w:val="28"/>
                      <w:rPrChange w:id="11340" w:author="Admin" w:date="2024-04-27T15:51:00Z">
                        <w:rPr>
                          <w:b/>
                          <w:bCs/>
                          <w:sz w:val="26"/>
                          <w:szCs w:val="28"/>
                        </w:rPr>
                      </w:rPrChange>
                    </w:rPr>
                    <w:br/>
                    <w:t>CỦA TỔ CHỨC</w:t>
                  </w:r>
                  <w:r w:rsidRPr="00322B9C">
                    <w:rPr>
                      <w:b/>
                      <w:bCs/>
                      <w:szCs w:val="28"/>
                      <w:rPrChange w:id="11341" w:author="Admin" w:date="2024-04-27T15:51:00Z">
                        <w:rPr>
                          <w:b/>
                          <w:bCs/>
                          <w:szCs w:val="28"/>
                        </w:rPr>
                      </w:rPrChange>
                    </w:rPr>
                    <w:br/>
                  </w:r>
                  <w:r w:rsidRPr="00322B9C">
                    <w:rPr>
                      <w:i/>
                      <w:iCs/>
                      <w:szCs w:val="28"/>
                      <w:rPrChange w:id="11342" w:author="Admin" w:date="2024-04-27T15:51:00Z">
                        <w:rPr>
                          <w:i/>
                          <w:iCs/>
                          <w:szCs w:val="28"/>
                        </w:rPr>
                      </w:rPrChange>
                    </w:rPr>
                    <w:t>(Ký, ghi rõ họ tên, chức danh và đóng dấu)</w:t>
                  </w:r>
                </w:p>
              </w:tc>
            </w:tr>
          </w:tbl>
          <w:p w14:paraId="5E759638" w14:textId="77777777" w:rsidR="001500FB" w:rsidRPr="00322B9C" w:rsidRDefault="001500FB" w:rsidP="00EA38A1">
            <w:pPr>
              <w:tabs>
                <w:tab w:val="left" w:pos="0"/>
              </w:tabs>
              <w:rPr>
                <w:rPrChange w:id="11343" w:author="Admin" w:date="2024-04-27T15:51:00Z">
                  <w:rPr/>
                </w:rPrChange>
              </w:rPr>
            </w:pPr>
          </w:p>
          <w:p w14:paraId="6010CE2A" w14:textId="77777777" w:rsidR="001500FB" w:rsidRPr="00322B9C" w:rsidRDefault="001500FB" w:rsidP="00EA38A1">
            <w:pPr>
              <w:tabs>
                <w:tab w:val="left" w:pos="0"/>
              </w:tabs>
              <w:rPr>
                <w:rPrChange w:id="11344" w:author="Admin" w:date="2024-04-27T15:51:00Z">
                  <w:rPr/>
                </w:rPrChange>
              </w:rPr>
            </w:pPr>
          </w:p>
          <w:p w14:paraId="7FC209B4" w14:textId="77777777" w:rsidR="001500FB" w:rsidRPr="00322B9C" w:rsidRDefault="001500FB" w:rsidP="00EA38A1">
            <w:pPr>
              <w:tabs>
                <w:tab w:val="left" w:pos="0"/>
              </w:tabs>
              <w:rPr>
                <w:rPrChange w:id="11345" w:author="Admin" w:date="2024-04-27T15:51:00Z">
                  <w:rPr/>
                </w:rPrChange>
              </w:rPr>
            </w:pPr>
          </w:p>
          <w:p w14:paraId="51FB4689" w14:textId="77777777" w:rsidR="001500FB" w:rsidRPr="00322B9C" w:rsidRDefault="001500FB" w:rsidP="00EA38A1">
            <w:pPr>
              <w:tabs>
                <w:tab w:val="left" w:pos="0"/>
              </w:tabs>
              <w:rPr>
                <w:rPrChange w:id="11346" w:author="Admin" w:date="2024-04-27T15:51:00Z">
                  <w:rPr/>
                </w:rPrChange>
              </w:rPr>
            </w:pPr>
          </w:p>
          <w:p w14:paraId="2FCDD142" w14:textId="77777777" w:rsidR="001500FB" w:rsidRPr="00322B9C" w:rsidRDefault="001500FB" w:rsidP="00EA38A1">
            <w:pPr>
              <w:tabs>
                <w:tab w:val="left" w:pos="0"/>
              </w:tabs>
              <w:rPr>
                <w:rPrChange w:id="11347" w:author="Admin" w:date="2024-04-27T15:51:00Z">
                  <w:rPr/>
                </w:rPrChange>
              </w:rPr>
            </w:pPr>
          </w:p>
          <w:p w14:paraId="05E1A281" w14:textId="77777777" w:rsidR="001500FB" w:rsidRPr="00322B9C" w:rsidRDefault="001500FB" w:rsidP="00EA38A1">
            <w:pPr>
              <w:tabs>
                <w:tab w:val="left" w:pos="0"/>
              </w:tabs>
              <w:rPr>
                <w:i/>
                <w:iCs/>
                <w:szCs w:val="22"/>
                <w:rPrChange w:id="11348" w:author="Admin" w:date="2024-04-27T15:51:00Z">
                  <w:rPr>
                    <w:i/>
                    <w:iCs/>
                    <w:szCs w:val="22"/>
                  </w:rPr>
                </w:rPrChange>
              </w:rPr>
            </w:pPr>
            <w:r w:rsidRPr="00322B9C">
              <w:rPr>
                <w:i/>
                <w:iCs/>
                <w:szCs w:val="22"/>
                <w:rPrChange w:id="11349" w:author="Admin" w:date="2024-04-27T15:51:00Z">
                  <w:rPr>
                    <w:i/>
                    <w:iCs/>
                    <w:szCs w:val="22"/>
                  </w:rPr>
                </w:rPrChange>
              </w:rPr>
              <w:t>Đầu mối liên hệ về hồ sơ cấp phép (họ tên, chức vụ, điện thoại, địa chỉ thư điện tử)</w:t>
            </w:r>
          </w:p>
          <w:p w14:paraId="3C23D3F4" w14:textId="77777777" w:rsidR="001500FB" w:rsidRPr="00322B9C" w:rsidRDefault="001500FB" w:rsidP="00EA38A1">
            <w:pPr>
              <w:rPr>
                <w:sz w:val="26"/>
                <w:rPrChange w:id="11350" w:author="Admin" w:date="2024-04-27T15:51:00Z">
                  <w:rPr>
                    <w:sz w:val="26"/>
                  </w:rPr>
                </w:rPrChange>
              </w:rPr>
            </w:pPr>
          </w:p>
          <w:p w14:paraId="45870E1C" w14:textId="77777777" w:rsidR="001500FB" w:rsidRPr="00322B9C" w:rsidRDefault="001500FB" w:rsidP="00EA38A1">
            <w:pPr>
              <w:tabs>
                <w:tab w:val="left" w:pos="0"/>
              </w:tabs>
              <w:rPr>
                <w:i/>
                <w:iCs/>
                <w:szCs w:val="22"/>
                <w:rPrChange w:id="11351" w:author="Admin" w:date="2024-04-27T15:51:00Z">
                  <w:rPr>
                    <w:i/>
                    <w:iCs/>
                    <w:szCs w:val="22"/>
                  </w:rPr>
                </w:rPrChange>
              </w:rPr>
            </w:pPr>
            <w:r w:rsidRPr="00322B9C">
              <w:rPr>
                <w:rPrChange w:id="11352" w:author="Admin" w:date="2024-04-27T15:51:00Z">
                  <w:rPr/>
                </w:rPrChange>
              </w:rPr>
              <w:br w:type="page"/>
            </w:r>
          </w:p>
          <w:p w14:paraId="6935132C" w14:textId="77777777" w:rsidR="001500FB" w:rsidRPr="00322B9C" w:rsidRDefault="001500FB" w:rsidP="00EA38A1">
            <w:pPr>
              <w:tabs>
                <w:tab w:val="left" w:pos="0"/>
              </w:tabs>
              <w:rPr>
                <w:i/>
                <w:iCs/>
                <w:szCs w:val="22"/>
                <w:rPrChange w:id="11353" w:author="Admin" w:date="2024-04-27T15:51:00Z">
                  <w:rPr>
                    <w:i/>
                    <w:iCs/>
                    <w:szCs w:val="22"/>
                  </w:rPr>
                </w:rPrChange>
              </w:rPr>
            </w:pPr>
          </w:p>
          <w:p w14:paraId="342D785F" w14:textId="77777777" w:rsidR="001500FB" w:rsidRPr="00322B9C" w:rsidRDefault="001500FB" w:rsidP="00EA38A1">
            <w:pPr>
              <w:tabs>
                <w:tab w:val="left" w:pos="0"/>
              </w:tabs>
              <w:rPr>
                <w:i/>
                <w:iCs/>
                <w:szCs w:val="22"/>
                <w:rPrChange w:id="11354" w:author="Admin" w:date="2024-04-27T15:51:00Z">
                  <w:rPr>
                    <w:i/>
                    <w:iCs/>
                    <w:szCs w:val="22"/>
                  </w:rPr>
                </w:rPrChange>
              </w:rPr>
            </w:pPr>
          </w:p>
          <w:p w14:paraId="4F6F91E1" w14:textId="77777777" w:rsidR="001500FB" w:rsidRPr="00322B9C" w:rsidRDefault="001500FB" w:rsidP="00EA38A1">
            <w:pPr>
              <w:tabs>
                <w:tab w:val="left" w:pos="0"/>
              </w:tabs>
              <w:rPr>
                <w:b/>
                <w:bCs/>
                <w:szCs w:val="28"/>
                <w:rPrChange w:id="11355" w:author="Admin" w:date="2024-04-27T15:51:00Z">
                  <w:rPr>
                    <w:b/>
                    <w:bCs/>
                    <w:szCs w:val="28"/>
                  </w:rPr>
                </w:rPrChange>
              </w:rPr>
            </w:pPr>
          </w:p>
        </w:tc>
      </w:tr>
    </w:tbl>
    <w:p w14:paraId="4EDDB516" w14:textId="77777777" w:rsidR="001500FB" w:rsidRPr="00322B9C" w:rsidRDefault="001500FB" w:rsidP="001500FB">
      <w:pPr>
        <w:rPr>
          <w:rPrChange w:id="11356" w:author="Admin" w:date="2024-04-27T15:51:00Z">
            <w:rPr/>
          </w:rPrChange>
        </w:rPr>
      </w:pPr>
      <w:r w:rsidRPr="00322B9C">
        <w:rPr>
          <w:rPrChange w:id="11357" w:author="Admin" w:date="2024-04-27T15:51:00Z">
            <w:rPr/>
          </w:rPrChange>
        </w:rPr>
        <w:lastRenderedPageBreak/>
        <w:br w:type="page"/>
      </w:r>
    </w:p>
    <w:tbl>
      <w:tblPr>
        <w:tblW w:w="9180" w:type="dxa"/>
        <w:tblInd w:w="2" w:type="dxa"/>
        <w:tblCellMar>
          <w:left w:w="0" w:type="dxa"/>
          <w:right w:w="0" w:type="dxa"/>
        </w:tblCellMar>
        <w:tblLook w:val="0000" w:firstRow="0" w:lastRow="0" w:firstColumn="0" w:lastColumn="0" w:noHBand="0" w:noVBand="0"/>
      </w:tblPr>
      <w:tblGrid>
        <w:gridCol w:w="9180"/>
      </w:tblGrid>
      <w:tr w:rsidR="001500FB" w:rsidRPr="00322B9C" w14:paraId="7B282BF4" w14:textId="77777777" w:rsidTr="00EA38A1">
        <w:tc>
          <w:tcPr>
            <w:tcW w:w="9180" w:type="dxa"/>
            <w:tcMar>
              <w:top w:w="0" w:type="dxa"/>
              <w:left w:w="108" w:type="dxa"/>
              <w:bottom w:w="0" w:type="dxa"/>
              <w:right w:w="108" w:type="dxa"/>
            </w:tcMar>
          </w:tcPr>
          <w:p w14:paraId="2A78E64F" w14:textId="77777777" w:rsidR="001500FB" w:rsidRPr="00322B9C" w:rsidRDefault="001500FB" w:rsidP="00EA38A1">
            <w:pPr>
              <w:tabs>
                <w:tab w:val="left" w:pos="0"/>
              </w:tabs>
              <w:ind w:firstLine="0"/>
              <w:rPr>
                <w:i/>
                <w:iCs/>
                <w:szCs w:val="22"/>
                <w:rPrChange w:id="11358" w:author="Admin" w:date="2024-04-27T15:51:00Z">
                  <w:rPr>
                    <w:i/>
                    <w:iCs/>
                    <w:szCs w:val="22"/>
                  </w:rPr>
                </w:rPrChange>
              </w:rPr>
            </w:pPr>
          </w:p>
        </w:tc>
      </w:tr>
    </w:tbl>
    <w:p w14:paraId="4F2B25E0" w14:textId="77777777" w:rsidR="001500FB" w:rsidRPr="00322B9C" w:rsidRDefault="001500FB" w:rsidP="001500FB">
      <w:pPr>
        <w:ind w:firstLine="0"/>
        <w:rPr>
          <w:b/>
          <w:sz w:val="36"/>
          <w:rPrChange w:id="11359" w:author="Admin" w:date="2024-04-27T15:51:00Z">
            <w:rPr>
              <w:b/>
              <w:sz w:val="36"/>
            </w:rPr>
          </w:rPrChange>
        </w:rPr>
      </w:pPr>
      <w:r w:rsidRPr="00322B9C">
        <w:rPr>
          <w:rPrChange w:id="11360" w:author="Admin" w:date="2024-04-27T15:51:00Z">
            <w:rPr/>
          </w:rPrChange>
        </w:rPr>
        <w:t xml:space="preserve">                                                                                                               </w:t>
      </w:r>
      <w:r w:rsidRPr="00322B9C">
        <w:rPr>
          <w:b/>
          <w:szCs w:val="16"/>
          <w:rPrChange w:id="11361" w:author="Admin" w:date="2024-04-27T15:51:00Z">
            <w:rPr>
              <w:b/>
              <w:szCs w:val="16"/>
            </w:rPr>
          </w:rPrChange>
        </w:rPr>
        <w:t>Mẫu số 17</w:t>
      </w:r>
      <w:r w:rsidRPr="00322B9C">
        <w:rPr>
          <w:rPrChange w:id="11362" w:author="Admin" w:date="2024-04-27T15:51:00Z">
            <w:rPr/>
          </w:rPrChange>
        </w:rPr>
        <w:t xml:space="preserve">      </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2C6AD79F" w14:textId="77777777" w:rsidTr="00EA38A1">
        <w:trPr>
          <w:trHeight w:val="1"/>
        </w:trPr>
        <w:tc>
          <w:tcPr>
            <w:tcW w:w="1800" w:type="pct"/>
            <w:shd w:val="clear" w:color="000000" w:fill="FFFFFF"/>
            <w:tcMar>
              <w:left w:w="108" w:type="dxa"/>
              <w:right w:w="108" w:type="dxa"/>
            </w:tcMar>
          </w:tcPr>
          <w:p w14:paraId="4558F47E" w14:textId="77777777" w:rsidR="001500FB" w:rsidRPr="00322B9C" w:rsidRDefault="001500FB" w:rsidP="00422421">
            <w:pPr>
              <w:tabs>
                <w:tab w:val="left" w:pos="0"/>
              </w:tabs>
              <w:spacing w:before="0" w:line="240" w:lineRule="auto"/>
              <w:jc w:val="center"/>
              <w:rPr>
                <w:sz w:val="26"/>
                <w:szCs w:val="28"/>
                <w:rPrChange w:id="11363" w:author="Admin" w:date="2024-04-27T15:51:00Z">
                  <w:rPr>
                    <w:sz w:val="26"/>
                    <w:szCs w:val="28"/>
                  </w:rPr>
                </w:rPrChange>
              </w:rPr>
            </w:pPr>
            <w:r w:rsidRPr="00322B9C">
              <w:rPr>
                <w:sz w:val="26"/>
                <w:szCs w:val="28"/>
                <w:rPrChange w:id="11364" w:author="Admin" w:date="2024-04-27T15:51:00Z">
                  <w:rPr>
                    <w:sz w:val="26"/>
                    <w:szCs w:val="28"/>
                  </w:rPr>
                </w:rPrChange>
              </w:rPr>
              <w:t>(</w:t>
            </w:r>
            <w:r w:rsidRPr="00322B9C">
              <w:rPr>
                <w:b/>
                <w:bCs/>
                <w:sz w:val="26"/>
                <w:szCs w:val="28"/>
                <w:rPrChange w:id="11365" w:author="Admin" w:date="2024-04-27T15:51:00Z">
                  <w:rPr>
                    <w:b/>
                    <w:bCs/>
                    <w:sz w:val="26"/>
                    <w:szCs w:val="28"/>
                  </w:rPr>
                </w:rPrChange>
              </w:rPr>
              <w:t>TÊN TỔ CHỨC</w:t>
            </w:r>
            <w:r w:rsidRPr="00322B9C">
              <w:rPr>
                <w:sz w:val="26"/>
                <w:szCs w:val="28"/>
                <w:rPrChange w:id="11366" w:author="Admin" w:date="2024-04-27T15:51:00Z">
                  <w:rPr>
                    <w:sz w:val="26"/>
                    <w:szCs w:val="28"/>
                  </w:rPr>
                </w:rPrChange>
              </w:rPr>
              <w:t>)</w:t>
            </w:r>
          </w:p>
          <w:p w14:paraId="00A851C1" w14:textId="77777777" w:rsidR="001500FB" w:rsidRPr="00322B9C" w:rsidRDefault="001500FB" w:rsidP="00422421">
            <w:pPr>
              <w:tabs>
                <w:tab w:val="left" w:pos="0"/>
              </w:tabs>
              <w:spacing w:before="0" w:line="240" w:lineRule="auto"/>
              <w:jc w:val="center"/>
              <w:rPr>
                <w:sz w:val="26"/>
                <w:szCs w:val="28"/>
                <w:rPrChange w:id="11367" w:author="Admin" w:date="2024-04-27T15:51:00Z">
                  <w:rPr>
                    <w:sz w:val="26"/>
                    <w:szCs w:val="28"/>
                  </w:rPr>
                </w:rPrChange>
              </w:rPr>
            </w:pPr>
            <w:r w:rsidRPr="00322B9C">
              <w:rPr>
                <w:sz w:val="26"/>
                <w:szCs w:val="28"/>
                <w:vertAlign w:val="superscript"/>
                <w:rPrChange w:id="11368"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545513A2" w14:textId="77777777" w:rsidR="001500FB" w:rsidRPr="00322B9C" w:rsidRDefault="001500FB" w:rsidP="00422421">
            <w:pPr>
              <w:spacing w:before="0" w:line="240" w:lineRule="auto"/>
              <w:ind w:left="-113" w:firstLine="13"/>
              <w:jc w:val="center"/>
              <w:rPr>
                <w:b/>
                <w:sz w:val="26"/>
                <w:rPrChange w:id="11369" w:author="Admin" w:date="2024-04-27T15:51:00Z">
                  <w:rPr>
                    <w:b/>
                    <w:sz w:val="26"/>
                  </w:rPr>
                </w:rPrChange>
              </w:rPr>
            </w:pPr>
            <w:r w:rsidRPr="00322B9C">
              <w:rPr>
                <w:b/>
                <w:sz w:val="26"/>
                <w:rPrChange w:id="11370" w:author="Admin" w:date="2024-04-27T15:51:00Z">
                  <w:rPr>
                    <w:b/>
                    <w:sz w:val="26"/>
                  </w:rPr>
                </w:rPrChange>
              </w:rPr>
              <w:t xml:space="preserve">CỘNG HÒA XÃ HỘI CHỦ NGHĨA VIỆT NAM </w:t>
            </w:r>
          </w:p>
          <w:p w14:paraId="5EDF025F" w14:textId="77777777" w:rsidR="001500FB" w:rsidRPr="00322B9C" w:rsidRDefault="001500FB" w:rsidP="00422421">
            <w:pPr>
              <w:spacing w:before="0" w:line="240" w:lineRule="auto"/>
              <w:ind w:left="-113"/>
              <w:jc w:val="center"/>
              <w:rPr>
                <w:rPrChange w:id="11371" w:author="Admin" w:date="2024-04-27T15:51:00Z">
                  <w:rPr/>
                </w:rPrChange>
              </w:rPr>
            </w:pPr>
            <w:r w:rsidRPr="00322B9C">
              <w:rPr>
                <w:b/>
                <w:rPrChange w:id="11372" w:author="Admin" w:date="2024-04-27T15:51:00Z">
                  <w:rPr>
                    <w:b/>
                  </w:rPr>
                </w:rPrChange>
              </w:rPr>
              <w:t>Độc lập – Tự do – Hạnh phúc</w:t>
            </w:r>
          </w:p>
        </w:tc>
      </w:tr>
      <w:tr w:rsidR="001500FB" w:rsidRPr="00322B9C" w14:paraId="59220106" w14:textId="77777777" w:rsidTr="00EA38A1">
        <w:trPr>
          <w:trHeight w:val="1"/>
        </w:trPr>
        <w:tc>
          <w:tcPr>
            <w:tcW w:w="1800" w:type="pct"/>
            <w:shd w:val="clear" w:color="000000" w:fill="FFFFFF"/>
            <w:tcMar>
              <w:left w:w="108" w:type="dxa"/>
              <w:right w:w="108" w:type="dxa"/>
            </w:tcMar>
          </w:tcPr>
          <w:p w14:paraId="19DEB1D3" w14:textId="77777777" w:rsidR="001500FB" w:rsidRPr="00322B9C" w:rsidRDefault="001500FB" w:rsidP="00422421">
            <w:pPr>
              <w:spacing w:before="0" w:line="240" w:lineRule="auto"/>
              <w:jc w:val="center"/>
              <w:rPr>
                <w:rFonts w:eastAsia="Calibri"/>
                <w:rPrChange w:id="11373" w:author="Admin" w:date="2024-04-27T15:51:00Z">
                  <w:rPr>
                    <w:rFonts w:eastAsia="Calibri"/>
                  </w:rPr>
                </w:rPrChange>
              </w:rPr>
            </w:pPr>
          </w:p>
        </w:tc>
        <w:tc>
          <w:tcPr>
            <w:tcW w:w="3200" w:type="pct"/>
            <w:shd w:val="clear" w:color="000000" w:fill="FFFFFF"/>
            <w:tcMar>
              <w:left w:w="108" w:type="dxa"/>
              <w:right w:w="108" w:type="dxa"/>
            </w:tcMar>
          </w:tcPr>
          <w:p w14:paraId="0F58B4EF" w14:textId="77777777" w:rsidR="001500FB" w:rsidRPr="00322B9C" w:rsidRDefault="001500FB" w:rsidP="00422421">
            <w:pPr>
              <w:spacing w:before="0" w:line="240" w:lineRule="auto"/>
              <w:ind w:left="-113"/>
              <w:jc w:val="center"/>
              <w:rPr>
                <w:rFonts w:eastAsia="Calibri"/>
                <w:vertAlign w:val="superscript"/>
                <w:rPrChange w:id="11374" w:author="Admin" w:date="2024-04-27T15:51:00Z">
                  <w:rPr>
                    <w:rFonts w:eastAsia="Calibri"/>
                    <w:vertAlign w:val="superscript"/>
                  </w:rPr>
                </w:rPrChange>
              </w:rPr>
            </w:pPr>
            <w:r w:rsidRPr="00322B9C">
              <w:rPr>
                <w:rFonts w:eastAsia="Calibri"/>
                <w:vertAlign w:val="superscript"/>
                <w:rPrChange w:id="11375" w:author="Admin" w:date="2024-04-27T15:51:00Z">
                  <w:rPr>
                    <w:rFonts w:eastAsia="Calibri"/>
                    <w:vertAlign w:val="superscript"/>
                  </w:rPr>
                </w:rPrChange>
              </w:rPr>
              <w:t>_______________________________________</w:t>
            </w:r>
          </w:p>
        </w:tc>
      </w:tr>
      <w:tr w:rsidR="001500FB" w:rsidRPr="00322B9C" w14:paraId="65295004" w14:textId="77777777" w:rsidTr="00EA38A1">
        <w:trPr>
          <w:trHeight w:val="1"/>
        </w:trPr>
        <w:tc>
          <w:tcPr>
            <w:tcW w:w="1800" w:type="pct"/>
            <w:shd w:val="clear" w:color="000000" w:fill="FFFFFF"/>
            <w:tcMar>
              <w:left w:w="108" w:type="dxa"/>
              <w:right w:w="108" w:type="dxa"/>
            </w:tcMar>
          </w:tcPr>
          <w:p w14:paraId="088E38F8" w14:textId="77777777" w:rsidR="001500FB" w:rsidRPr="00322B9C" w:rsidRDefault="001500FB" w:rsidP="00422421">
            <w:pPr>
              <w:spacing w:before="0" w:line="240" w:lineRule="auto"/>
              <w:jc w:val="center"/>
              <w:rPr>
                <w:rPrChange w:id="11376" w:author="Admin" w:date="2024-04-27T15:51:00Z">
                  <w:rPr/>
                </w:rPrChange>
              </w:rPr>
            </w:pPr>
            <w:r w:rsidRPr="00322B9C">
              <w:rPr>
                <w:sz w:val="26"/>
                <w:rPrChange w:id="11377" w:author="Admin" w:date="2024-04-27T15:51:00Z">
                  <w:rPr>
                    <w:sz w:val="26"/>
                  </w:rPr>
                </w:rPrChange>
              </w:rPr>
              <w:t>Số: ………..</w:t>
            </w:r>
          </w:p>
        </w:tc>
        <w:tc>
          <w:tcPr>
            <w:tcW w:w="3200" w:type="pct"/>
            <w:shd w:val="clear" w:color="000000" w:fill="FFFFFF"/>
            <w:tcMar>
              <w:left w:w="108" w:type="dxa"/>
              <w:right w:w="108" w:type="dxa"/>
            </w:tcMar>
          </w:tcPr>
          <w:p w14:paraId="532C4A40" w14:textId="77777777" w:rsidR="001500FB" w:rsidRPr="00322B9C" w:rsidRDefault="001500FB" w:rsidP="00422421">
            <w:pPr>
              <w:spacing w:before="0" w:line="240" w:lineRule="auto"/>
              <w:jc w:val="center"/>
              <w:rPr>
                <w:rPrChange w:id="11378" w:author="Admin" w:date="2024-04-27T15:51:00Z">
                  <w:rPr/>
                </w:rPrChange>
              </w:rPr>
            </w:pPr>
            <w:r w:rsidRPr="00322B9C">
              <w:rPr>
                <w:i/>
                <w:rPrChange w:id="11379" w:author="Admin" w:date="2024-04-27T15:51:00Z">
                  <w:rPr>
                    <w:i/>
                  </w:rPr>
                </w:rPrChange>
              </w:rPr>
              <w:t>……, ngày ….. tháng ….. năm …….</w:t>
            </w:r>
          </w:p>
        </w:tc>
      </w:tr>
    </w:tbl>
    <w:p w14:paraId="7CEF9054" w14:textId="77777777" w:rsidR="001500FB" w:rsidRPr="00322B9C" w:rsidRDefault="001500FB" w:rsidP="001500FB">
      <w:pPr>
        <w:tabs>
          <w:tab w:val="left" w:pos="0"/>
        </w:tabs>
        <w:spacing w:before="0"/>
        <w:jc w:val="center"/>
        <w:rPr>
          <w:b/>
          <w:bCs/>
          <w:szCs w:val="28"/>
          <w:rPrChange w:id="11380" w:author="Admin" w:date="2024-04-27T15:51:00Z">
            <w:rPr>
              <w:b/>
              <w:bCs/>
              <w:szCs w:val="28"/>
            </w:rPr>
          </w:rPrChange>
        </w:rPr>
      </w:pPr>
    </w:p>
    <w:p w14:paraId="0D80CF6B" w14:textId="77777777" w:rsidR="001500FB" w:rsidRPr="00322B9C" w:rsidRDefault="001500FB" w:rsidP="001500FB">
      <w:pPr>
        <w:tabs>
          <w:tab w:val="left" w:pos="0"/>
        </w:tabs>
        <w:jc w:val="center"/>
        <w:rPr>
          <w:b/>
          <w:bCs/>
          <w:szCs w:val="28"/>
          <w:rPrChange w:id="11381" w:author="Admin" w:date="2024-04-27T15:51:00Z">
            <w:rPr>
              <w:b/>
              <w:bCs/>
              <w:szCs w:val="28"/>
            </w:rPr>
          </w:rPrChange>
        </w:rPr>
      </w:pPr>
      <w:r w:rsidRPr="00322B9C">
        <w:rPr>
          <w:b/>
          <w:bCs/>
          <w:szCs w:val="28"/>
          <w:rPrChange w:id="11382" w:author="Admin" w:date="2024-04-27T15:51:00Z">
            <w:rPr>
              <w:b/>
              <w:bCs/>
              <w:szCs w:val="28"/>
            </w:rPr>
          </w:rPrChange>
        </w:rPr>
        <w:t>ĐƠN ĐỀ NGHỊ GIA HẠN</w:t>
      </w:r>
    </w:p>
    <w:p w14:paraId="21A1FABD" w14:textId="77777777" w:rsidR="001500FB" w:rsidRPr="00322B9C" w:rsidRDefault="001500FB" w:rsidP="001500FB">
      <w:pPr>
        <w:tabs>
          <w:tab w:val="left" w:pos="0"/>
        </w:tabs>
        <w:jc w:val="center"/>
        <w:rPr>
          <w:b/>
          <w:bCs/>
          <w:szCs w:val="28"/>
          <w:rPrChange w:id="11383" w:author="Admin" w:date="2024-04-27T15:51:00Z">
            <w:rPr>
              <w:b/>
              <w:bCs/>
              <w:szCs w:val="28"/>
            </w:rPr>
          </w:rPrChange>
        </w:rPr>
      </w:pPr>
      <w:r w:rsidRPr="00322B9C">
        <w:rPr>
          <w:b/>
          <w:bCs/>
          <w:szCs w:val="28"/>
          <w:rPrChange w:id="11384" w:author="Admin" w:date="2024-04-27T15:51:00Z">
            <w:rPr>
              <w:b/>
              <w:bCs/>
              <w:szCs w:val="28"/>
            </w:rPr>
          </w:rPrChange>
        </w:rPr>
        <w:t>GIẤY PHÉP THIẾT LẬP MẠNG VIỄN THÔNG DÙNG RIÊNG</w:t>
      </w:r>
    </w:p>
    <w:p w14:paraId="5E1CE758" w14:textId="77777777" w:rsidR="001500FB" w:rsidRPr="00322B9C" w:rsidRDefault="001500FB" w:rsidP="001500FB">
      <w:pPr>
        <w:tabs>
          <w:tab w:val="left" w:pos="0"/>
        </w:tabs>
        <w:jc w:val="center"/>
        <w:rPr>
          <w:szCs w:val="28"/>
          <w:vertAlign w:val="superscript"/>
          <w:rPrChange w:id="11385" w:author="Admin" w:date="2024-04-27T15:51:00Z">
            <w:rPr>
              <w:szCs w:val="28"/>
              <w:vertAlign w:val="superscript"/>
            </w:rPr>
          </w:rPrChange>
        </w:rPr>
      </w:pPr>
      <w:r w:rsidRPr="00322B9C">
        <w:rPr>
          <w:b/>
          <w:bCs/>
          <w:szCs w:val="28"/>
          <w:vertAlign w:val="superscript"/>
          <w:rPrChange w:id="11386" w:author="Admin" w:date="2024-04-27T15:51:00Z">
            <w:rPr>
              <w:b/>
              <w:bCs/>
              <w:szCs w:val="28"/>
              <w:vertAlign w:val="superscript"/>
            </w:rPr>
          </w:rPrChange>
        </w:rPr>
        <w:t>__________</w:t>
      </w:r>
    </w:p>
    <w:p w14:paraId="15E40E23" w14:textId="77777777" w:rsidR="001500FB" w:rsidRPr="00322B9C" w:rsidRDefault="001500FB" w:rsidP="001500FB">
      <w:pPr>
        <w:tabs>
          <w:tab w:val="left" w:pos="0"/>
        </w:tabs>
        <w:jc w:val="center"/>
        <w:rPr>
          <w:szCs w:val="28"/>
          <w:rPrChange w:id="11387" w:author="Admin" w:date="2024-04-27T15:51:00Z">
            <w:rPr>
              <w:szCs w:val="28"/>
            </w:rPr>
          </w:rPrChange>
        </w:rPr>
      </w:pPr>
      <w:r w:rsidRPr="00322B9C">
        <w:rPr>
          <w:szCs w:val="28"/>
          <w:rPrChange w:id="11388" w:author="Admin" w:date="2024-04-27T15:51:00Z">
            <w:rPr>
              <w:szCs w:val="28"/>
            </w:rPr>
          </w:rPrChange>
        </w:rPr>
        <w:t>Kính gửi: Cục Viễn thông.</w:t>
      </w:r>
    </w:p>
    <w:p w14:paraId="68FF0F28" w14:textId="77777777" w:rsidR="001500FB" w:rsidRPr="00322B9C" w:rsidRDefault="001500FB" w:rsidP="001500FB">
      <w:pPr>
        <w:pStyle w:val="ListBullet"/>
        <w:numPr>
          <w:ilvl w:val="0"/>
          <w:numId w:val="0"/>
        </w:numPr>
        <w:tabs>
          <w:tab w:val="left" w:pos="8903"/>
        </w:tabs>
        <w:spacing w:before="120"/>
        <w:ind w:firstLine="567"/>
        <w:jc w:val="both"/>
        <w:rPr>
          <w:sz w:val="28"/>
          <w:szCs w:val="28"/>
          <w:lang w:val="vi-VN"/>
          <w:rPrChange w:id="11389" w:author="Admin" w:date="2024-04-27T15:51:00Z">
            <w:rPr>
              <w:sz w:val="28"/>
              <w:szCs w:val="28"/>
              <w:lang w:val="vi-VN"/>
            </w:rPr>
          </w:rPrChange>
        </w:rPr>
      </w:pPr>
      <w:r w:rsidRPr="00322B9C">
        <w:rPr>
          <w:sz w:val="28"/>
          <w:szCs w:val="28"/>
          <w:lang w:val="vi-VN"/>
          <w:rPrChange w:id="11390" w:author="Admin" w:date="2024-04-27T15:51:00Z">
            <w:rPr>
              <w:sz w:val="28"/>
              <w:szCs w:val="28"/>
              <w:lang w:val="vi-VN"/>
            </w:rPr>
          </w:rPrChange>
        </w:rPr>
        <w:t>- Căn cứ Luật viễn thông ngày 2</w:t>
      </w:r>
      <w:r w:rsidRPr="00322B9C">
        <w:rPr>
          <w:sz w:val="28"/>
          <w:szCs w:val="28"/>
          <w:lang w:val="en-GB"/>
          <w:rPrChange w:id="11391" w:author="Admin" w:date="2024-04-27T15:51:00Z">
            <w:rPr>
              <w:sz w:val="28"/>
              <w:szCs w:val="28"/>
              <w:lang w:val="en-GB"/>
            </w:rPr>
          </w:rPrChange>
        </w:rPr>
        <w:t>4</w:t>
      </w:r>
      <w:r w:rsidRPr="00322B9C">
        <w:rPr>
          <w:sz w:val="28"/>
          <w:szCs w:val="28"/>
          <w:lang w:val="vi-VN"/>
          <w:rPrChange w:id="11392" w:author="Admin" w:date="2024-04-27T15:51:00Z">
            <w:rPr>
              <w:sz w:val="28"/>
              <w:szCs w:val="28"/>
              <w:lang w:val="vi-VN"/>
            </w:rPr>
          </w:rPrChange>
        </w:rPr>
        <w:t xml:space="preserve"> tháng 11 năm 20</w:t>
      </w:r>
      <w:r w:rsidRPr="00322B9C">
        <w:rPr>
          <w:sz w:val="28"/>
          <w:szCs w:val="28"/>
          <w:lang w:val="en-GB"/>
          <w:rPrChange w:id="11393" w:author="Admin" w:date="2024-04-27T15:51:00Z">
            <w:rPr>
              <w:sz w:val="28"/>
              <w:szCs w:val="28"/>
              <w:lang w:val="en-GB"/>
            </w:rPr>
          </w:rPrChange>
        </w:rPr>
        <w:t>23</w:t>
      </w:r>
      <w:r w:rsidRPr="00322B9C">
        <w:rPr>
          <w:sz w:val="28"/>
          <w:szCs w:val="28"/>
          <w:lang w:val="vi-VN"/>
          <w:rPrChange w:id="11394" w:author="Admin" w:date="2024-04-27T15:51:00Z">
            <w:rPr>
              <w:sz w:val="28"/>
              <w:szCs w:val="28"/>
              <w:lang w:val="vi-VN"/>
            </w:rPr>
          </w:rPrChange>
        </w:rPr>
        <w:t>;</w:t>
      </w:r>
    </w:p>
    <w:p w14:paraId="1BF56573" w14:textId="77777777" w:rsidR="001500FB" w:rsidRPr="00322B9C" w:rsidRDefault="001500FB" w:rsidP="001500FB">
      <w:pPr>
        <w:pStyle w:val="ListBullet"/>
        <w:numPr>
          <w:ilvl w:val="0"/>
          <w:numId w:val="0"/>
        </w:numPr>
        <w:tabs>
          <w:tab w:val="left" w:pos="8903"/>
        </w:tabs>
        <w:spacing w:before="120"/>
        <w:ind w:firstLine="567"/>
        <w:jc w:val="both"/>
        <w:rPr>
          <w:spacing w:val="-4"/>
          <w:sz w:val="28"/>
          <w:szCs w:val="28"/>
          <w:lang w:val="vi-VN"/>
          <w:rPrChange w:id="11395" w:author="Admin" w:date="2024-04-27T15:51:00Z">
            <w:rPr>
              <w:spacing w:val="-4"/>
              <w:sz w:val="28"/>
              <w:szCs w:val="28"/>
            </w:rPr>
          </w:rPrChange>
        </w:rPr>
      </w:pPr>
      <w:r w:rsidRPr="00322B9C">
        <w:rPr>
          <w:sz w:val="28"/>
          <w:szCs w:val="28"/>
          <w:lang w:val="vi-VN"/>
          <w:rPrChange w:id="11396"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lang w:val="vi-VN"/>
          <w:rPrChange w:id="11397" w:author="Admin" w:date="2024-04-27T15:51:00Z">
            <w:rPr>
              <w:spacing w:val="-4"/>
              <w:sz w:val="28"/>
              <w:szCs w:val="28"/>
            </w:rPr>
          </w:rPrChange>
        </w:rPr>
        <w:t xml:space="preserve">thông; </w:t>
      </w:r>
    </w:p>
    <w:p w14:paraId="3041A02E" w14:textId="77777777" w:rsidR="001500FB" w:rsidRPr="00322B9C" w:rsidRDefault="001500FB" w:rsidP="001500FB">
      <w:pPr>
        <w:pStyle w:val="ListBullet"/>
        <w:numPr>
          <w:ilvl w:val="0"/>
          <w:numId w:val="0"/>
        </w:numPr>
        <w:tabs>
          <w:tab w:val="left" w:pos="0"/>
          <w:tab w:val="left" w:pos="993"/>
          <w:tab w:val="left" w:pos="8903"/>
        </w:tabs>
        <w:spacing w:before="120"/>
        <w:ind w:firstLine="567"/>
        <w:jc w:val="both"/>
        <w:rPr>
          <w:i/>
          <w:sz w:val="28"/>
          <w:szCs w:val="28"/>
          <w:lang w:val="vi-VN"/>
          <w:rPrChange w:id="11398" w:author="Admin" w:date="2024-04-27T15:51:00Z">
            <w:rPr>
              <w:i/>
              <w:sz w:val="28"/>
              <w:szCs w:val="28"/>
            </w:rPr>
          </w:rPrChange>
        </w:rPr>
      </w:pPr>
      <w:r w:rsidRPr="00322B9C">
        <w:rPr>
          <w:i/>
          <w:sz w:val="28"/>
          <w:szCs w:val="28"/>
          <w:lang w:val="vi-VN"/>
          <w:rPrChange w:id="11399" w:author="Admin" w:date="2024-04-27T15:51:00Z">
            <w:rPr>
              <w:i/>
              <w:sz w:val="28"/>
              <w:szCs w:val="28"/>
            </w:rPr>
          </w:rPrChange>
        </w:rPr>
        <w:t>- Căn cứ Thông tư của Bộ trưởng Bộ Thông tin và Truyền thông;</w:t>
      </w:r>
    </w:p>
    <w:p w14:paraId="60AACF6A" w14:textId="77777777" w:rsidR="001500FB" w:rsidRPr="00322B9C" w:rsidRDefault="001500FB" w:rsidP="001500FB">
      <w:pPr>
        <w:pStyle w:val="ListBullet"/>
        <w:numPr>
          <w:ilvl w:val="0"/>
          <w:numId w:val="0"/>
        </w:numPr>
        <w:tabs>
          <w:tab w:val="left" w:pos="0"/>
          <w:tab w:val="left" w:pos="993"/>
        </w:tabs>
        <w:spacing w:before="240"/>
        <w:ind w:left="360" w:hanging="360"/>
        <w:jc w:val="both"/>
        <w:rPr>
          <w:sz w:val="28"/>
          <w:szCs w:val="28"/>
          <w:lang w:val="vi-VN"/>
          <w:rPrChange w:id="11400" w:author="Admin" w:date="2024-04-27T15:51:00Z">
            <w:rPr>
              <w:sz w:val="28"/>
              <w:szCs w:val="28"/>
            </w:rPr>
          </w:rPrChange>
        </w:rPr>
      </w:pPr>
      <w:r w:rsidRPr="00322B9C">
        <w:rPr>
          <w:szCs w:val="28"/>
          <w:lang w:val="vi-VN"/>
          <w:rPrChange w:id="11401" w:author="Admin" w:date="2024-04-27T15:51:00Z">
            <w:rPr>
              <w:szCs w:val="28"/>
            </w:rPr>
          </w:rPrChange>
        </w:rPr>
        <w:t xml:space="preserve">        </w:t>
      </w:r>
      <w:r w:rsidRPr="00322B9C">
        <w:rPr>
          <w:sz w:val="28"/>
          <w:szCs w:val="28"/>
          <w:lang w:val="vi-VN"/>
          <w:rPrChange w:id="11402" w:author="Admin" w:date="2024-04-27T15:51:00Z">
            <w:rPr>
              <w:sz w:val="28"/>
              <w:szCs w:val="28"/>
            </w:rPr>
          </w:rPrChange>
        </w:rPr>
        <w:t>- (Tên tổ chức) đề nghị được cấp gia hạn giấy phép thiết lập mạng viễn thông dùng riêng như sau:</w:t>
      </w:r>
    </w:p>
    <w:p w14:paraId="13E3F305" w14:textId="77777777" w:rsidR="001500FB" w:rsidRPr="00322B9C" w:rsidRDefault="001500FB" w:rsidP="00422421">
      <w:pPr>
        <w:tabs>
          <w:tab w:val="left" w:pos="0"/>
        </w:tabs>
        <w:spacing w:before="0"/>
        <w:rPr>
          <w:szCs w:val="28"/>
          <w:rPrChange w:id="11403" w:author="Admin" w:date="2024-04-27T15:51:00Z">
            <w:rPr>
              <w:szCs w:val="28"/>
            </w:rPr>
          </w:rPrChange>
        </w:rPr>
      </w:pPr>
      <w:r w:rsidRPr="00322B9C">
        <w:rPr>
          <w:b/>
          <w:bCs/>
          <w:szCs w:val="28"/>
          <w:rPrChange w:id="11404" w:author="Admin" w:date="2024-04-27T15:51:00Z">
            <w:rPr>
              <w:b/>
              <w:bCs/>
              <w:szCs w:val="28"/>
            </w:rPr>
          </w:rPrChange>
        </w:rPr>
        <w:t>Phần 1</w:t>
      </w:r>
      <w:r w:rsidRPr="00322B9C">
        <w:rPr>
          <w:bCs/>
          <w:szCs w:val="28"/>
          <w:rPrChange w:id="11405" w:author="Admin" w:date="2024-04-27T15:51:00Z">
            <w:rPr>
              <w:bCs/>
              <w:szCs w:val="28"/>
            </w:rPr>
          </w:rPrChange>
        </w:rPr>
        <w:t>.</w:t>
      </w:r>
      <w:r w:rsidRPr="00322B9C">
        <w:rPr>
          <w:b/>
          <w:bCs/>
          <w:szCs w:val="28"/>
          <w:rPrChange w:id="11406" w:author="Admin" w:date="2024-04-27T15:51:00Z">
            <w:rPr>
              <w:b/>
              <w:bCs/>
              <w:szCs w:val="28"/>
            </w:rPr>
          </w:rPrChange>
        </w:rPr>
        <w:t xml:space="preserve"> Thông tin chung </w:t>
      </w:r>
    </w:p>
    <w:p w14:paraId="2AEED4AB" w14:textId="77777777" w:rsidR="001500FB" w:rsidRPr="00322B9C" w:rsidRDefault="001500FB" w:rsidP="00422421">
      <w:pPr>
        <w:numPr>
          <w:ilvl w:val="0"/>
          <w:numId w:val="20"/>
        </w:numPr>
        <w:tabs>
          <w:tab w:val="left" w:pos="0"/>
        </w:tabs>
        <w:spacing w:before="0"/>
        <w:rPr>
          <w:szCs w:val="28"/>
          <w:rPrChange w:id="11407" w:author="Admin" w:date="2024-04-27T15:51:00Z">
            <w:rPr>
              <w:szCs w:val="28"/>
            </w:rPr>
          </w:rPrChange>
        </w:rPr>
      </w:pPr>
      <w:r w:rsidRPr="00322B9C">
        <w:rPr>
          <w:szCs w:val="28"/>
          <w:rPrChange w:id="11408" w:author="Admin" w:date="2024-04-27T15:51:00Z">
            <w:rPr>
              <w:szCs w:val="28"/>
            </w:rPr>
          </w:rPrChange>
        </w:rPr>
        <w:t>Tên tổ chức viết bằng tiếng Việt: (</w:t>
      </w:r>
      <w:r w:rsidRPr="00322B9C">
        <w:rPr>
          <w:iCs/>
          <w:szCs w:val="28"/>
          <w:rPrChange w:id="11409" w:author="Admin" w:date="2024-04-27T15:51:00Z">
            <w:rPr>
              <w:iCs/>
              <w:szCs w:val="28"/>
            </w:rPr>
          </w:rPrChange>
        </w:rPr>
        <w:t>ghi bằng chữ in hoa</w:t>
      </w:r>
      <w:r w:rsidRPr="00322B9C">
        <w:rPr>
          <w:szCs w:val="28"/>
          <w:rPrChange w:id="11410" w:author="Admin" w:date="2024-04-27T15:51:00Z">
            <w:rPr>
              <w:szCs w:val="28"/>
            </w:rPr>
          </w:rPrChange>
        </w:rPr>
        <w:t>) ………………….</w:t>
      </w:r>
    </w:p>
    <w:p w14:paraId="27617366" w14:textId="77777777" w:rsidR="001500FB" w:rsidRPr="00322B9C" w:rsidRDefault="001500FB" w:rsidP="00422421">
      <w:pPr>
        <w:numPr>
          <w:ilvl w:val="0"/>
          <w:numId w:val="20"/>
        </w:numPr>
        <w:tabs>
          <w:tab w:val="left" w:pos="0"/>
        </w:tabs>
        <w:spacing w:before="0"/>
        <w:rPr>
          <w:szCs w:val="28"/>
          <w:rPrChange w:id="11411" w:author="Admin" w:date="2024-04-27T15:51:00Z">
            <w:rPr>
              <w:szCs w:val="28"/>
            </w:rPr>
          </w:rPrChange>
        </w:rPr>
      </w:pPr>
      <w:r w:rsidRPr="00322B9C">
        <w:rPr>
          <w:szCs w:val="28"/>
          <w:rPrChange w:id="11412" w:author="Admin" w:date="2024-04-27T15:51:00Z">
            <w:rPr>
              <w:szCs w:val="28"/>
            </w:rPr>
          </w:rPrChange>
        </w:rPr>
        <w:t>Tên giao dịch quốc tế (nếu có): ………………………………………</w:t>
      </w:r>
    </w:p>
    <w:p w14:paraId="6094CA46" w14:textId="77777777" w:rsidR="001500FB" w:rsidRPr="00322B9C" w:rsidRDefault="001500FB" w:rsidP="00422421">
      <w:pPr>
        <w:tabs>
          <w:tab w:val="left" w:pos="0"/>
        </w:tabs>
        <w:spacing w:before="0"/>
        <w:rPr>
          <w:szCs w:val="28"/>
          <w:rPrChange w:id="11413" w:author="Admin" w:date="2024-04-27T15:51:00Z">
            <w:rPr>
              <w:szCs w:val="28"/>
            </w:rPr>
          </w:rPrChange>
        </w:rPr>
      </w:pPr>
      <w:r w:rsidRPr="00322B9C">
        <w:rPr>
          <w:szCs w:val="28"/>
          <w:rPrChange w:id="11414" w:author="Admin" w:date="2024-04-27T15:51:00Z">
            <w:rPr>
              <w:szCs w:val="28"/>
            </w:rPr>
          </w:rPrChange>
        </w:rPr>
        <w:t>3. Địa chỉ trụ sở chính: …………………………….………………………</w:t>
      </w:r>
    </w:p>
    <w:p w14:paraId="4720BE70" w14:textId="3AE657E1" w:rsidR="001500FB" w:rsidRPr="00322B9C" w:rsidRDefault="001500FB" w:rsidP="00422421">
      <w:pPr>
        <w:tabs>
          <w:tab w:val="left" w:pos="0"/>
        </w:tabs>
        <w:spacing w:before="0"/>
        <w:rPr>
          <w:szCs w:val="28"/>
          <w:rPrChange w:id="11415" w:author="Admin" w:date="2024-04-27T15:51:00Z">
            <w:rPr>
              <w:szCs w:val="28"/>
            </w:rPr>
          </w:rPrChange>
        </w:rPr>
      </w:pPr>
      <w:r w:rsidRPr="00322B9C">
        <w:rPr>
          <w:szCs w:val="28"/>
          <w:rPrChange w:id="11416" w:author="Admin" w:date="2024-04-27T15:51:00Z">
            <w:rPr>
              <w:szCs w:val="28"/>
            </w:rPr>
          </w:rPrChange>
        </w:rPr>
        <w:t xml:space="preserve">4. Quyết định thành lập/Giấy phép hoạt động/Giấy chứng nhận đăng ký </w:t>
      </w:r>
      <w:del w:id="11417" w:author="Admin" w:date="2024-04-27T10:56:00Z">
        <w:r w:rsidRPr="00322B9C" w:rsidDel="000703D1">
          <w:rPr>
            <w:szCs w:val="28"/>
            <w:rPrChange w:id="11418" w:author="Admin" w:date="2024-04-27T15:51:00Z">
              <w:rPr>
                <w:szCs w:val="28"/>
              </w:rPr>
            </w:rPrChange>
          </w:rPr>
          <w:delText>kinh doanh</w:delText>
        </w:r>
      </w:del>
      <w:ins w:id="11419" w:author="Admin" w:date="2024-04-27T10:56:00Z">
        <w:r w:rsidR="000703D1" w:rsidRPr="00322B9C">
          <w:rPr>
            <w:szCs w:val="28"/>
            <w:rPrChange w:id="11420" w:author="Admin" w:date="2024-04-27T15:51:00Z">
              <w:rPr>
                <w:szCs w:val="28"/>
              </w:rPr>
            </w:rPrChange>
          </w:rPr>
          <w:t>doanh nghiệp</w:t>
        </w:r>
      </w:ins>
      <w:r w:rsidRPr="00322B9C">
        <w:rPr>
          <w:szCs w:val="28"/>
          <w:rPrChange w:id="11421" w:author="Admin" w:date="2024-04-27T15:51:00Z">
            <w:rPr>
              <w:szCs w:val="28"/>
            </w:rPr>
          </w:rPrChange>
        </w:rPr>
        <w:t xml:space="preserve"> số: …. do …. cấp ngày … tháng…… năm … tại ………………………</w:t>
      </w:r>
    </w:p>
    <w:p w14:paraId="4E36B4D0" w14:textId="77777777" w:rsidR="001500FB" w:rsidRPr="00322B9C" w:rsidRDefault="001500FB" w:rsidP="00422421">
      <w:pPr>
        <w:tabs>
          <w:tab w:val="left" w:pos="0"/>
        </w:tabs>
        <w:spacing w:before="0"/>
        <w:rPr>
          <w:szCs w:val="28"/>
          <w:rPrChange w:id="11422" w:author="Admin" w:date="2024-04-27T15:51:00Z">
            <w:rPr>
              <w:szCs w:val="28"/>
            </w:rPr>
          </w:rPrChange>
        </w:rPr>
      </w:pPr>
      <w:r w:rsidRPr="00322B9C">
        <w:rPr>
          <w:szCs w:val="28"/>
          <w:rPrChange w:id="11423" w:author="Admin" w:date="2024-04-27T15:51:00Z">
            <w:rPr>
              <w:szCs w:val="28"/>
            </w:rPr>
          </w:rPrChange>
        </w:rPr>
        <w:t xml:space="preserve">5. Điện thoại: …………………. Fax: </w:t>
      </w:r>
      <w:r w:rsidRPr="00322B9C">
        <w:rPr>
          <w:szCs w:val="28"/>
          <w:rPrChange w:id="11424" w:author="Admin" w:date="2024-04-27T15:51:00Z">
            <w:rPr>
              <w:szCs w:val="28"/>
            </w:rPr>
          </w:rPrChange>
        </w:rPr>
        <w:tab/>
        <w:t>………… Website ……………</w:t>
      </w:r>
    </w:p>
    <w:p w14:paraId="23C37F82" w14:textId="77777777" w:rsidR="001500FB" w:rsidRPr="00322B9C" w:rsidRDefault="001500FB" w:rsidP="00422421">
      <w:pPr>
        <w:tabs>
          <w:tab w:val="left" w:pos="0"/>
        </w:tabs>
        <w:spacing w:before="0"/>
        <w:rPr>
          <w:szCs w:val="28"/>
          <w:rPrChange w:id="11425" w:author="Admin" w:date="2024-04-27T15:51:00Z">
            <w:rPr>
              <w:szCs w:val="28"/>
            </w:rPr>
          </w:rPrChange>
        </w:rPr>
      </w:pPr>
      <w:r w:rsidRPr="00322B9C">
        <w:rPr>
          <w:szCs w:val="28"/>
          <w:rPrChange w:id="11426" w:author="Admin" w:date="2024-04-27T15:51:00Z">
            <w:rPr>
              <w:szCs w:val="28"/>
            </w:rPr>
          </w:rPrChange>
        </w:rPr>
        <w:t>6. Giấy phép thiết lập mạng viễn thông dùng riêng đề nghị được gia hạn:</w:t>
      </w:r>
    </w:p>
    <w:p w14:paraId="1DFF5FF1" w14:textId="77777777" w:rsidR="001500FB" w:rsidRPr="00322B9C" w:rsidRDefault="001500FB" w:rsidP="00422421">
      <w:pPr>
        <w:tabs>
          <w:tab w:val="left" w:pos="0"/>
        </w:tabs>
        <w:spacing w:before="0"/>
        <w:rPr>
          <w:szCs w:val="28"/>
          <w:rPrChange w:id="11427" w:author="Admin" w:date="2024-04-27T15:51:00Z">
            <w:rPr>
              <w:szCs w:val="28"/>
            </w:rPr>
          </w:rPrChange>
        </w:rPr>
      </w:pPr>
      <w:r w:rsidRPr="00322B9C">
        <w:rPr>
          <w:szCs w:val="28"/>
          <w:rPrChange w:id="11428" w:author="Admin" w:date="2024-04-27T15:51:00Z">
            <w:rPr>
              <w:szCs w:val="28"/>
            </w:rPr>
          </w:rPrChange>
        </w:rPr>
        <w:t>Giấy phép thiết lập mạng viễn thông dùng riêng số</w:t>
      </w:r>
      <w:r w:rsidRPr="00322B9C">
        <w:rPr>
          <w:szCs w:val="28"/>
          <w:rPrChange w:id="11429" w:author="Admin" w:date="2024-04-27T15:51:00Z">
            <w:rPr>
              <w:szCs w:val="28"/>
            </w:rPr>
          </w:rPrChange>
        </w:rPr>
        <w:tab/>
        <w:t>….cấp ngày …. tháng …. năm …..</w:t>
      </w:r>
    </w:p>
    <w:p w14:paraId="69105F7D" w14:textId="77777777" w:rsidR="001500FB" w:rsidRPr="00322B9C" w:rsidRDefault="001500FB" w:rsidP="00422421">
      <w:pPr>
        <w:tabs>
          <w:tab w:val="left" w:pos="0"/>
        </w:tabs>
        <w:spacing w:before="0"/>
        <w:rPr>
          <w:szCs w:val="28"/>
          <w:rPrChange w:id="11430" w:author="Admin" w:date="2024-04-27T15:51:00Z">
            <w:rPr>
              <w:szCs w:val="28"/>
            </w:rPr>
          </w:rPrChange>
        </w:rPr>
      </w:pPr>
      <w:r w:rsidRPr="00322B9C">
        <w:rPr>
          <w:b/>
          <w:bCs/>
          <w:szCs w:val="28"/>
          <w:rPrChange w:id="11431" w:author="Admin" w:date="2024-04-27T15:51:00Z">
            <w:rPr>
              <w:b/>
              <w:bCs/>
              <w:szCs w:val="28"/>
            </w:rPr>
          </w:rPrChange>
        </w:rPr>
        <w:t>Phần 2</w:t>
      </w:r>
      <w:r w:rsidRPr="00322B9C">
        <w:rPr>
          <w:bCs/>
          <w:szCs w:val="28"/>
          <w:rPrChange w:id="11432" w:author="Admin" w:date="2024-04-27T15:51:00Z">
            <w:rPr>
              <w:bCs/>
              <w:szCs w:val="28"/>
            </w:rPr>
          </w:rPrChange>
        </w:rPr>
        <w:t>.</w:t>
      </w:r>
      <w:r w:rsidRPr="00322B9C">
        <w:rPr>
          <w:b/>
          <w:bCs/>
          <w:szCs w:val="28"/>
          <w:rPrChange w:id="11433" w:author="Admin" w:date="2024-04-27T15:51:00Z">
            <w:rPr>
              <w:b/>
              <w:bCs/>
              <w:szCs w:val="28"/>
            </w:rPr>
          </w:rPrChange>
        </w:rPr>
        <w:t xml:space="preserve"> Mô tả tóm tắt về đề nghị gia hạn </w:t>
      </w:r>
    </w:p>
    <w:p w14:paraId="342C2E6E" w14:textId="77777777" w:rsidR="001500FB" w:rsidRPr="00322B9C" w:rsidRDefault="001500FB" w:rsidP="00422421">
      <w:pPr>
        <w:pStyle w:val="ListBullet"/>
        <w:tabs>
          <w:tab w:val="left" w:pos="0"/>
        </w:tabs>
        <w:ind w:firstLine="567"/>
        <w:rPr>
          <w:sz w:val="28"/>
          <w:szCs w:val="28"/>
          <w:rPrChange w:id="11434" w:author="Admin" w:date="2024-04-27T15:51:00Z">
            <w:rPr>
              <w:sz w:val="28"/>
              <w:szCs w:val="28"/>
            </w:rPr>
          </w:rPrChange>
        </w:rPr>
      </w:pPr>
      <w:r w:rsidRPr="00322B9C">
        <w:rPr>
          <w:sz w:val="28"/>
          <w:szCs w:val="28"/>
          <w:rPrChange w:id="11435" w:author="Admin" w:date="2024-04-27T15:51:00Z">
            <w:rPr>
              <w:sz w:val="28"/>
              <w:szCs w:val="28"/>
            </w:rPr>
          </w:rPrChange>
        </w:rPr>
        <w:t>Lý do đề nghị gia hạn: ……………</w:t>
      </w:r>
    </w:p>
    <w:p w14:paraId="1DFDFAA5" w14:textId="77777777" w:rsidR="001500FB" w:rsidRPr="00322B9C" w:rsidRDefault="001500FB" w:rsidP="00422421">
      <w:pPr>
        <w:pStyle w:val="ListBullet"/>
        <w:tabs>
          <w:tab w:val="left" w:pos="0"/>
        </w:tabs>
        <w:ind w:firstLine="567"/>
        <w:rPr>
          <w:sz w:val="28"/>
          <w:szCs w:val="28"/>
          <w:rPrChange w:id="11436" w:author="Admin" w:date="2024-04-27T15:51:00Z">
            <w:rPr>
              <w:sz w:val="28"/>
              <w:szCs w:val="28"/>
            </w:rPr>
          </w:rPrChange>
        </w:rPr>
      </w:pPr>
      <w:r w:rsidRPr="00322B9C">
        <w:rPr>
          <w:sz w:val="28"/>
          <w:szCs w:val="28"/>
          <w:rPrChange w:id="11437" w:author="Admin" w:date="2024-04-27T15:51:00Z">
            <w:rPr>
              <w:sz w:val="28"/>
              <w:szCs w:val="28"/>
            </w:rPr>
          </w:rPrChange>
        </w:rPr>
        <w:t>Thời hạn đề nghị được gia hạn: …. ngày …. tháng… năm…</w:t>
      </w:r>
    </w:p>
    <w:p w14:paraId="338546C3" w14:textId="77777777" w:rsidR="001500FB" w:rsidRPr="00322B9C" w:rsidRDefault="001500FB" w:rsidP="00422421">
      <w:pPr>
        <w:tabs>
          <w:tab w:val="left" w:pos="0"/>
        </w:tabs>
        <w:spacing w:before="0"/>
        <w:rPr>
          <w:b/>
          <w:bCs/>
          <w:szCs w:val="28"/>
          <w:rPrChange w:id="11438" w:author="Admin" w:date="2024-04-27T15:51:00Z">
            <w:rPr>
              <w:b/>
              <w:bCs/>
              <w:szCs w:val="28"/>
            </w:rPr>
          </w:rPrChange>
        </w:rPr>
      </w:pPr>
      <w:r w:rsidRPr="00322B9C">
        <w:rPr>
          <w:b/>
          <w:bCs/>
          <w:szCs w:val="28"/>
          <w:rPrChange w:id="11439" w:author="Admin" w:date="2024-04-27T15:51:00Z">
            <w:rPr>
              <w:b/>
              <w:bCs/>
              <w:szCs w:val="28"/>
            </w:rPr>
          </w:rPrChange>
        </w:rPr>
        <w:t>Phần 3</w:t>
      </w:r>
      <w:r w:rsidRPr="00322B9C">
        <w:rPr>
          <w:bCs/>
          <w:szCs w:val="28"/>
          <w:rPrChange w:id="11440" w:author="Admin" w:date="2024-04-27T15:51:00Z">
            <w:rPr>
              <w:bCs/>
              <w:szCs w:val="28"/>
            </w:rPr>
          </w:rPrChange>
        </w:rPr>
        <w:t>.</w:t>
      </w:r>
      <w:r w:rsidRPr="00322B9C">
        <w:rPr>
          <w:b/>
          <w:bCs/>
          <w:szCs w:val="28"/>
          <w:rPrChange w:id="11441" w:author="Admin" w:date="2024-04-27T15:51:00Z">
            <w:rPr>
              <w:b/>
              <w:bCs/>
              <w:szCs w:val="28"/>
            </w:rPr>
          </w:rPrChange>
        </w:rPr>
        <w:t xml:space="preserve"> Tài liệu kèm theo </w:t>
      </w:r>
    </w:p>
    <w:p w14:paraId="1AF870DF" w14:textId="77777777" w:rsidR="001500FB" w:rsidRPr="00322B9C" w:rsidRDefault="001500FB" w:rsidP="00422421">
      <w:pPr>
        <w:tabs>
          <w:tab w:val="left" w:pos="0"/>
        </w:tabs>
        <w:spacing w:before="0"/>
        <w:rPr>
          <w:szCs w:val="28"/>
          <w:rPrChange w:id="11442" w:author="Admin" w:date="2024-04-27T15:51:00Z">
            <w:rPr>
              <w:szCs w:val="28"/>
            </w:rPr>
          </w:rPrChange>
        </w:rPr>
      </w:pPr>
      <w:r w:rsidRPr="00322B9C">
        <w:rPr>
          <w:szCs w:val="28"/>
          <w:rPrChange w:id="11443" w:author="Admin" w:date="2024-04-27T15:51:00Z">
            <w:rPr>
              <w:szCs w:val="28"/>
            </w:rPr>
          </w:rPrChange>
        </w:rPr>
        <w:t>1. .................................................................................................................</w:t>
      </w:r>
    </w:p>
    <w:p w14:paraId="480EE02C" w14:textId="77777777" w:rsidR="001500FB" w:rsidRPr="00322B9C" w:rsidRDefault="001500FB" w:rsidP="00422421">
      <w:pPr>
        <w:tabs>
          <w:tab w:val="left" w:pos="0"/>
        </w:tabs>
        <w:spacing w:before="0"/>
        <w:rPr>
          <w:szCs w:val="28"/>
          <w:rPrChange w:id="11444" w:author="Admin" w:date="2024-04-27T15:51:00Z">
            <w:rPr>
              <w:szCs w:val="28"/>
            </w:rPr>
          </w:rPrChange>
        </w:rPr>
      </w:pPr>
      <w:r w:rsidRPr="00322B9C">
        <w:rPr>
          <w:szCs w:val="28"/>
          <w:rPrChange w:id="11445" w:author="Admin" w:date="2024-04-27T15:51:00Z">
            <w:rPr>
              <w:szCs w:val="28"/>
            </w:rPr>
          </w:rPrChange>
        </w:rPr>
        <w:t>2. .................................................................................................................</w:t>
      </w:r>
    </w:p>
    <w:p w14:paraId="7DBAC48F" w14:textId="77777777" w:rsidR="001500FB" w:rsidRPr="00322B9C" w:rsidRDefault="001500FB" w:rsidP="001500FB">
      <w:pPr>
        <w:tabs>
          <w:tab w:val="left" w:pos="0"/>
        </w:tabs>
        <w:rPr>
          <w:szCs w:val="28"/>
          <w:rPrChange w:id="11446" w:author="Admin" w:date="2024-04-27T15:51:00Z">
            <w:rPr>
              <w:szCs w:val="28"/>
            </w:rPr>
          </w:rPrChange>
        </w:rPr>
      </w:pPr>
      <w:r w:rsidRPr="00322B9C">
        <w:rPr>
          <w:b/>
          <w:bCs/>
          <w:szCs w:val="28"/>
          <w:rPrChange w:id="11447" w:author="Admin" w:date="2024-04-27T15:51:00Z">
            <w:rPr>
              <w:b/>
              <w:bCs/>
              <w:szCs w:val="28"/>
            </w:rPr>
          </w:rPrChange>
        </w:rPr>
        <w:t>Phần 4</w:t>
      </w:r>
      <w:r w:rsidRPr="00322B9C">
        <w:rPr>
          <w:bCs/>
          <w:szCs w:val="28"/>
          <w:rPrChange w:id="11448" w:author="Admin" w:date="2024-04-27T15:51:00Z">
            <w:rPr>
              <w:bCs/>
              <w:szCs w:val="28"/>
            </w:rPr>
          </w:rPrChange>
        </w:rPr>
        <w:t>.</w:t>
      </w:r>
      <w:r w:rsidRPr="00322B9C">
        <w:rPr>
          <w:b/>
          <w:bCs/>
          <w:szCs w:val="28"/>
          <w:rPrChange w:id="11449" w:author="Admin" w:date="2024-04-27T15:51:00Z">
            <w:rPr>
              <w:b/>
              <w:bCs/>
              <w:szCs w:val="28"/>
            </w:rPr>
          </w:rPrChange>
        </w:rPr>
        <w:t xml:space="preserve"> Cam kết </w:t>
      </w:r>
    </w:p>
    <w:p w14:paraId="01139438" w14:textId="77777777" w:rsidR="001500FB" w:rsidRPr="00322B9C" w:rsidRDefault="001500FB" w:rsidP="001500FB">
      <w:pPr>
        <w:tabs>
          <w:tab w:val="left" w:pos="0"/>
        </w:tabs>
        <w:rPr>
          <w:szCs w:val="28"/>
          <w:rPrChange w:id="11450" w:author="Admin" w:date="2024-04-27T15:51:00Z">
            <w:rPr>
              <w:szCs w:val="28"/>
            </w:rPr>
          </w:rPrChange>
        </w:rPr>
      </w:pPr>
      <w:r w:rsidRPr="00322B9C">
        <w:rPr>
          <w:szCs w:val="28"/>
          <w:rPrChange w:id="11451" w:author="Admin" w:date="2024-04-27T15:51:00Z">
            <w:rPr>
              <w:szCs w:val="28"/>
            </w:rPr>
          </w:rPrChange>
        </w:rPr>
        <w:lastRenderedPageBreak/>
        <w:t>(Tên tổ chức) xin cam kết:</w:t>
      </w:r>
    </w:p>
    <w:p w14:paraId="6729DBF8" w14:textId="77777777" w:rsidR="001500FB" w:rsidRPr="00322B9C" w:rsidRDefault="001500FB" w:rsidP="001500FB">
      <w:pPr>
        <w:tabs>
          <w:tab w:val="left" w:pos="0"/>
        </w:tabs>
        <w:rPr>
          <w:szCs w:val="28"/>
          <w:rPrChange w:id="11452" w:author="Admin" w:date="2024-04-27T15:51:00Z">
            <w:rPr>
              <w:szCs w:val="28"/>
            </w:rPr>
          </w:rPrChange>
        </w:rPr>
      </w:pPr>
      <w:r w:rsidRPr="00322B9C">
        <w:rPr>
          <w:szCs w:val="28"/>
          <w:rPrChange w:id="11453" w:author="Admin" w:date="2024-04-27T15:51:00Z">
            <w:rPr>
              <w:szCs w:val="28"/>
            </w:rPr>
          </w:rPrChange>
        </w:rPr>
        <w:t>1. Chịu trách nhiệm trước pháp luật về tính chính xác và tính hợp pháp của nội dung trong đơn đề nghị gia hạn giấy phép thiết lập mạng viễn thông dùng riêng và các tài liệu kèm theo.</w:t>
      </w:r>
    </w:p>
    <w:p w14:paraId="4BE898B4" w14:textId="77777777" w:rsidR="001500FB" w:rsidRPr="00322B9C" w:rsidRDefault="001500FB" w:rsidP="001500FB">
      <w:pPr>
        <w:tabs>
          <w:tab w:val="left" w:pos="0"/>
        </w:tabs>
        <w:rPr>
          <w:szCs w:val="28"/>
          <w:rPrChange w:id="11454" w:author="Admin" w:date="2024-04-27T15:51:00Z">
            <w:rPr>
              <w:szCs w:val="28"/>
            </w:rPr>
          </w:rPrChange>
        </w:rPr>
      </w:pPr>
      <w:r w:rsidRPr="00322B9C">
        <w:rPr>
          <w:szCs w:val="28"/>
          <w:rPrChange w:id="11455" w:author="Admin" w:date="2024-04-27T15:51:00Z">
            <w:rPr>
              <w:szCs w:val="28"/>
            </w:rPr>
          </w:rPrChange>
        </w:rPr>
        <w:t>2. Nếu được cấp gia hạn giấy phép thiết lập mạng viễn thông dùng riêng, (tên tổ chức) sẽ chấp hành nghiêm chỉnh các quy định pháp luật của Việt Nam về viễn thông và các quy định trong giấy phép thiết lập mạng viễn thông dùng riêng được gia hạn.</w:t>
      </w:r>
    </w:p>
    <w:p w14:paraId="35370E01" w14:textId="77777777" w:rsidR="001500FB" w:rsidRPr="00322B9C" w:rsidRDefault="001500FB" w:rsidP="001500FB">
      <w:pPr>
        <w:tabs>
          <w:tab w:val="left" w:pos="0"/>
        </w:tabs>
        <w:rPr>
          <w:szCs w:val="28"/>
          <w:rPrChange w:id="11456" w:author="Admin" w:date="2024-04-27T15:51:00Z">
            <w:rPr>
              <w:szCs w:val="28"/>
            </w:rPr>
          </w:rPrChange>
        </w:rPr>
      </w:pPr>
      <w:r w:rsidRPr="00322B9C">
        <w:rPr>
          <w:szCs w:val="28"/>
          <w:rPrChange w:id="11457" w:author="Admin" w:date="2024-04-27T15:51:00Z">
            <w:rPr>
              <w:szCs w:val="28"/>
            </w:rPr>
          </w:rPrChange>
        </w:rPr>
        <w:t> </w:t>
      </w:r>
    </w:p>
    <w:tbl>
      <w:tblPr>
        <w:tblW w:w="0" w:type="auto"/>
        <w:tblInd w:w="2" w:type="dxa"/>
        <w:tblCellMar>
          <w:left w:w="0" w:type="dxa"/>
          <w:right w:w="0" w:type="dxa"/>
        </w:tblCellMar>
        <w:tblLook w:val="0000" w:firstRow="0" w:lastRow="0" w:firstColumn="0" w:lastColumn="0" w:noHBand="0" w:noVBand="0"/>
      </w:tblPr>
      <w:tblGrid>
        <w:gridCol w:w="3508"/>
        <w:gridCol w:w="5245"/>
      </w:tblGrid>
      <w:tr w:rsidR="001500FB" w:rsidRPr="00322B9C" w14:paraId="60AF2341" w14:textId="77777777" w:rsidTr="00EA38A1">
        <w:tc>
          <w:tcPr>
            <w:tcW w:w="3508" w:type="dxa"/>
            <w:tcMar>
              <w:top w:w="0" w:type="dxa"/>
              <w:left w:w="108" w:type="dxa"/>
              <w:bottom w:w="0" w:type="dxa"/>
              <w:right w:w="108" w:type="dxa"/>
            </w:tcMar>
          </w:tcPr>
          <w:p w14:paraId="1C210353" w14:textId="77777777" w:rsidR="001500FB" w:rsidRPr="00322B9C" w:rsidRDefault="001500FB" w:rsidP="00EA38A1">
            <w:pPr>
              <w:tabs>
                <w:tab w:val="left" w:pos="0"/>
              </w:tabs>
              <w:ind w:firstLine="0"/>
              <w:jc w:val="left"/>
              <w:rPr>
                <w:szCs w:val="28"/>
                <w:rPrChange w:id="11458" w:author="Admin" w:date="2024-04-27T15:51:00Z">
                  <w:rPr>
                    <w:szCs w:val="28"/>
                  </w:rPr>
                </w:rPrChange>
              </w:rPr>
            </w:pPr>
            <w:r w:rsidRPr="00322B9C">
              <w:rPr>
                <w:b/>
                <w:bCs/>
                <w:i/>
                <w:iCs/>
                <w:rPrChange w:id="11459" w:author="Admin" w:date="2024-04-27T15:51:00Z">
                  <w:rPr>
                    <w:b/>
                    <w:bCs/>
                    <w:i/>
                    <w:iCs/>
                  </w:rPr>
                </w:rPrChange>
              </w:rPr>
              <w:t>Nơi nhận:</w:t>
            </w:r>
            <w:r w:rsidRPr="00322B9C">
              <w:rPr>
                <w:b/>
                <w:bCs/>
                <w:i/>
                <w:iCs/>
                <w:szCs w:val="28"/>
                <w:rPrChange w:id="11460" w:author="Admin" w:date="2024-04-27T15:51:00Z">
                  <w:rPr>
                    <w:b/>
                    <w:bCs/>
                    <w:i/>
                    <w:iCs/>
                    <w:szCs w:val="28"/>
                  </w:rPr>
                </w:rPrChange>
              </w:rPr>
              <w:br/>
            </w:r>
            <w:r w:rsidRPr="00322B9C">
              <w:rPr>
                <w:rPrChange w:id="11461" w:author="Admin" w:date="2024-04-27T15:51:00Z">
                  <w:rPr/>
                </w:rPrChange>
              </w:rPr>
              <w:t>- Như trên;</w:t>
            </w:r>
            <w:r w:rsidRPr="00322B9C">
              <w:rPr>
                <w:rPrChange w:id="11462" w:author="Admin" w:date="2024-04-27T15:51:00Z">
                  <w:rPr/>
                </w:rPrChange>
              </w:rPr>
              <w:br/>
              <w:t>…………….</w:t>
            </w:r>
          </w:p>
        </w:tc>
        <w:tc>
          <w:tcPr>
            <w:tcW w:w="5245" w:type="dxa"/>
            <w:tcMar>
              <w:top w:w="0" w:type="dxa"/>
              <w:left w:w="108" w:type="dxa"/>
              <w:bottom w:w="0" w:type="dxa"/>
              <w:right w:w="108" w:type="dxa"/>
            </w:tcMar>
          </w:tcPr>
          <w:p w14:paraId="39893B27" w14:textId="77777777" w:rsidR="001500FB" w:rsidRPr="00322B9C" w:rsidRDefault="001500FB" w:rsidP="00EA38A1">
            <w:pPr>
              <w:tabs>
                <w:tab w:val="left" w:pos="0"/>
              </w:tabs>
              <w:ind w:hanging="20"/>
              <w:jc w:val="center"/>
              <w:rPr>
                <w:szCs w:val="28"/>
                <w:rPrChange w:id="11463" w:author="Admin" w:date="2024-04-27T15:51:00Z">
                  <w:rPr>
                    <w:szCs w:val="28"/>
                  </w:rPr>
                </w:rPrChange>
              </w:rPr>
            </w:pPr>
            <w:r w:rsidRPr="00322B9C">
              <w:rPr>
                <w:b/>
                <w:bCs/>
                <w:sz w:val="26"/>
                <w:szCs w:val="28"/>
                <w:rPrChange w:id="11464" w:author="Admin" w:date="2024-04-27T15:51:00Z">
                  <w:rPr>
                    <w:b/>
                    <w:bCs/>
                    <w:sz w:val="26"/>
                    <w:szCs w:val="28"/>
                  </w:rPr>
                </w:rPrChange>
              </w:rPr>
              <w:t xml:space="preserve">NGƯỜI ĐẠI DIỆN THEO PHÁP LUẬT </w:t>
            </w:r>
            <w:r w:rsidRPr="00322B9C">
              <w:rPr>
                <w:b/>
                <w:bCs/>
                <w:sz w:val="26"/>
                <w:szCs w:val="28"/>
                <w:rPrChange w:id="11465" w:author="Admin" w:date="2024-04-27T15:51:00Z">
                  <w:rPr>
                    <w:b/>
                    <w:bCs/>
                    <w:sz w:val="26"/>
                    <w:szCs w:val="28"/>
                  </w:rPr>
                </w:rPrChange>
              </w:rPr>
              <w:br/>
              <w:t>CỦA TỔ CHỨC</w:t>
            </w:r>
            <w:r w:rsidRPr="00322B9C">
              <w:rPr>
                <w:b/>
                <w:bCs/>
                <w:sz w:val="26"/>
                <w:szCs w:val="28"/>
                <w:rPrChange w:id="11466" w:author="Admin" w:date="2024-04-27T15:51:00Z">
                  <w:rPr>
                    <w:b/>
                    <w:bCs/>
                    <w:sz w:val="26"/>
                    <w:szCs w:val="28"/>
                  </w:rPr>
                </w:rPrChange>
              </w:rPr>
              <w:br/>
            </w:r>
            <w:r w:rsidRPr="00322B9C">
              <w:rPr>
                <w:i/>
                <w:iCs/>
                <w:szCs w:val="28"/>
                <w:rPrChange w:id="11467" w:author="Admin" w:date="2024-04-27T15:51:00Z">
                  <w:rPr>
                    <w:i/>
                    <w:iCs/>
                    <w:szCs w:val="28"/>
                  </w:rPr>
                </w:rPrChange>
              </w:rPr>
              <w:t>(Ký, ghi rõ họ tên, chức danh và đóng dấu)</w:t>
            </w:r>
          </w:p>
        </w:tc>
      </w:tr>
    </w:tbl>
    <w:p w14:paraId="39E85785" w14:textId="77777777" w:rsidR="001500FB" w:rsidRPr="00322B9C" w:rsidRDefault="001500FB" w:rsidP="001500FB">
      <w:pPr>
        <w:tabs>
          <w:tab w:val="left" w:pos="0"/>
        </w:tabs>
        <w:rPr>
          <w:szCs w:val="28"/>
          <w:rPrChange w:id="11468" w:author="Admin" w:date="2024-04-27T15:51:00Z">
            <w:rPr>
              <w:szCs w:val="28"/>
            </w:rPr>
          </w:rPrChange>
        </w:rPr>
      </w:pPr>
    </w:p>
    <w:p w14:paraId="21725A2B" w14:textId="77777777" w:rsidR="001500FB" w:rsidRPr="00322B9C" w:rsidRDefault="001500FB" w:rsidP="001500FB">
      <w:pPr>
        <w:tabs>
          <w:tab w:val="left" w:pos="0"/>
        </w:tabs>
        <w:rPr>
          <w:i/>
          <w:iCs/>
          <w:sz w:val="22"/>
          <w:szCs w:val="22"/>
          <w:rPrChange w:id="11469" w:author="Admin" w:date="2024-04-27T15:51:00Z">
            <w:rPr>
              <w:i/>
              <w:iCs/>
              <w:sz w:val="22"/>
              <w:szCs w:val="22"/>
            </w:rPr>
          </w:rPrChange>
        </w:rPr>
      </w:pPr>
    </w:p>
    <w:p w14:paraId="3AF9D6B9" w14:textId="77777777" w:rsidR="001500FB" w:rsidRPr="00322B9C" w:rsidRDefault="001500FB" w:rsidP="001500FB">
      <w:pPr>
        <w:tabs>
          <w:tab w:val="left" w:pos="0"/>
        </w:tabs>
        <w:rPr>
          <w:i/>
          <w:iCs/>
          <w:sz w:val="22"/>
          <w:szCs w:val="22"/>
          <w:rPrChange w:id="11470" w:author="Admin" w:date="2024-04-27T15:51:00Z">
            <w:rPr>
              <w:i/>
              <w:iCs/>
              <w:sz w:val="22"/>
              <w:szCs w:val="22"/>
            </w:rPr>
          </w:rPrChange>
        </w:rPr>
      </w:pPr>
    </w:p>
    <w:p w14:paraId="1DAF4C67" w14:textId="77777777" w:rsidR="001500FB" w:rsidRPr="00322B9C" w:rsidRDefault="001500FB" w:rsidP="001500FB">
      <w:pPr>
        <w:tabs>
          <w:tab w:val="left" w:pos="0"/>
        </w:tabs>
        <w:rPr>
          <w:i/>
          <w:iCs/>
          <w:sz w:val="22"/>
          <w:szCs w:val="22"/>
          <w:rPrChange w:id="11471" w:author="Admin" w:date="2024-04-27T15:51:00Z">
            <w:rPr>
              <w:i/>
              <w:iCs/>
              <w:sz w:val="22"/>
              <w:szCs w:val="22"/>
            </w:rPr>
          </w:rPrChange>
        </w:rPr>
      </w:pPr>
    </w:p>
    <w:p w14:paraId="6912D30C" w14:textId="77777777" w:rsidR="001500FB" w:rsidRPr="00322B9C" w:rsidRDefault="001500FB" w:rsidP="001500FB">
      <w:pPr>
        <w:tabs>
          <w:tab w:val="left" w:pos="0"/>
        </w:tabs>
        <w:rPr>
          <w:i/>
          <w:iCs/>
          <w:szCs w:val="22"/>
          <w:rPrChange w:id="11472" w:author="Admin" w:date="2024-04-27T15:51:00Z">
            <w:rPr>
              <w:i/>
              <w:iCs/>
              <w:szCs w:val="22"/>
            </w:rPr>
          </w:rPrChange>
        </w:rPr>
      </w:pPr>
      <w:r w:rsidRPr="00322B9C">
        <w:rPr>
          <w:i/>
          <w:iCs/>
          <w:szCs w:val="22"/>
          <w:rPrChange w:id="11473" w:author="Admin" w:date="2024-04-27T15:51:00Z">
            <w:rPr>
              <w:i/>
              <w:iCs/>
              <w:szCs w:val="22"/>
            </w:rPr>
          </w:rPrChange>
        </w:rPr>
        <w:t>Đầu mối liên hệ về hồ sơ cấp phép (họ tên, chức vụ, điện thoại, địa chỉ thư điện tử)</w:t>
      </w:r>
    </w:p>
    <w:p w14:paraId="12376614" w14:textId="77777777" w:rsidR="001500FB" w:rsidRPr="00322B9C" w:rsidRDefault="001500FB" w:rsidP="001500FB">
      <w:pPr>
        <w:rPr>
          <w:rPrChange w:id="11474" w:author="Admin" w:date="2024-04-27T15:51:00Z">
            <w:rPr/>
          </w:rPrChange>
        </w:rPr>
      </w:pPr>
      <w:r w:rsidRPr="00322B9C">
        <w:rPr>
          <w:szCs w:val="28"/>
          <w:rPrChange w:id="11475" w:author="Admin" w:date="2024-04-27T15:51:00Z">
            <w:rPr>
              <w:szCs w:val="28"/>
            </w:rPr>
          </w:rPrChange>
        </w:rPr>
        <w:br w:type="page"/>
      </w:r>
    </w:p>
    <w:p w14:paraId="129D249F" w14:textId="77777777" w:rsidR="001500FB" w:rsidRPr="00322B9C" w:rsidRDefault="001500FB" w:rsidP="00AF77FE">
      <w:pPr>
        <w:spacing w:before="0" w:line="240" w:lineRule="auto"/>
        <w:rPr>
          <w:b/>
          <w:sz w:val="36"/>
          <w:rPrChange w:id="11476" w:author="Admin" w:date="2024-04-27T15:51:00Z">
            <w:rPr>
              <w:b/>
              <w:sz w:val="36"/>
            </w:rPr>
          </w:rPrChange>
        </w:rPr>
      </w:pPr>
      <w:r w:rsidRPr="00322B9C">
        <w:rPr>
          <w:szCs w:val="16"/>
          <w:rPrChange w:id="11477" w:author="Admin" w:date="2024-04-27T15:51:00Z">
            <w:rPr>
              <w:szCs w:val="16"/>
            </w:rPr>
          </w:rPrChange>
        </w:rPr>
        <w:lastRenderedPageBreak/>
        <w:t xml:space="preserve">                                                                                                       </w:t>
      </w:r>
      <w:r w:rsidRPr="00322B9C">
        <w:rPr>
          <w:b/>
          <w:szCs w:val="16"/>
          <w:rPrChange w:id="11478" w:author="Admin" w:date="2024-04-27T15:51:00Z">
            <w:rPr>
              <w:b/>
              <w:szCs w:val="16"/>
            </w:rPr>
          </w:rPrChange>
        </w:rPr>
        <w:t>Mẫu số 18</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43A785B5" w14:textId="77777777" w:rsidTr="00EA38A1">
        <w:trPr>
          <w:trHeight w:val="1"/>
        </w:trPr>
        <w:tc>
          <w:tcPr>
            <w:tcW w:w="1800" w:type="pct"/>
            <w:shd w:val="clear" w:color="000000" w:fill="FFFFFF"/>
            <w:tcMar>
              <w:left w:w="108" w:type="dxa"/>
              <w:right w:w="108" w:type="dxa"/>
            </w:tcMar>
          </w:tcPr>
          <w:p w14:paraId="319298FE" w14:textId="77777777" w:rsidR="001500FB" w:rsidRPr="00322B9C" w:rsidRDefault="001500FB" w:rsidP="00AF77FE">
            <w:pPr>
              <w:tabs>
                <w:tab w:val="left" w:pos="0"/>
              </w:tabs>
              <w:spacing w:before="0" w:line="240" w:lineRule="auto"/>
              <w:ind w:firstLine="84"/>
              <w:rPr>
                <w:sz w:val="26"/>
                <w:szCs w:val="28"/>
                <w:rPrChange w:id="11479" w:author="Admin" w:date="2024-04-27T15:51:00Z">
                  <w:rPr>
                    <w:sz w:val="26"/>
                    <w:szCs w:val="28"/>
                  </w:rPr>
                </w:rPrChange>
              </w:rPr>
            </w:pPr>
            <w:r w:rsidRPr="00322B9C">
              <w:rPr>
                <w:sz w:val="26"/>
                <w:szCs w:val="28"/>
                <w:rPrChange w:id="11480" w:author="Admin" w:date="2024-04-27T15:51:00Z">
                  <w:rPr>
                    <w:sz w:val="26"/>
                    <w:szCs w:val="28"/>
                  </w:rPr>
                </w:rPrChange>
              </w:rPr>
              <w:t>(</w:t>
            </w:r>
            <w:r w:rsidRPr="00322B9C">
              <w:rPr>
                <w:b/>
                <w:bCs/>
                <w:sz w:val="26"/>
                <w:szCs w:val="28"/>
                <w:rPrChange w:id="11481" w:author="Admin" w:date="2024-04-27T15:51:00Z">
                  <w:rPr>
                    <w:b/>
                    <w:bCs/>
                    <w:sz w:val="26"/>
                    <w:szCs w:val="28"/>
                  </w:rPr>
                </w:rPrChange>
              </w:rPr>
              <w:t>TÊN DOANH NGHIỆP</w:t>
            </w:r>
            <w:r w:rsidRPr="00322B9C">
              <w:rPr>
                <w:sz w:val="26"/>
                <w:szCs w:val="28"/>
                <w:rPrChange w:id="11482" w:author="Admin" w:date="2024-04-27T15:51:00Z">
                  <w:rPr>
                    <w:sz w:val="26"/>
                    <w:szCs w:val="28"/>
                  </w:rPr>
                </w:rPrChange>
              </w:rPr>
              <w:t>)</w:t>
            </w:r>
            <w:r w:rsidRPr="00322B9C">
              <w:rPr>
                <w:sz w:val="26"/>
                <w:szCs w:val="28"/>
                <w:vertAlign w:val="superscript"/>
                <w:rPrChange w:id="11483" w:author="Admin" w:date="2024-04-27T15:51:00Z">
                  <w:rPr>
                    <w:sz w:val="26"/>
                    <w:szCs w:val="28"/>
                    <w:vertAlign w:val="superscript"/>
                  </w:rPr>
                </w:rPrChange>
              </w:rPr>
              <w:t xml:space="preserve"> </w:t>
            </w:r>
          </w:p>
        </w:tc>
        <w:tc>
          <w:tcPr>
            <w:tcW w:w="3200" w:type="pct"/>
            <w:shd w:val="clear" w:color="000000" w:fill="FFFFFF"/>
            <w:tcMar>
              <w:left w:w="108" w:type="dxa"/>
              <w:right w:w="108" w:type="dxa"/>
            </w:tcMar>
          </w:tcPr>
          <w:p w14:paraId="600408B6" w14:textId="77777777" w:rsidR="001500FB" w:rsidRPr="00322B9C" w:rsidRDefault="001500FB" w:rsidP="00AF77FE">
            <w:pPr>
              <w:spacing w:before="0" w:line="240" w:lineRule="auto"/>
              <w:ind w:firstLine="193"/>
              <w:jc w:val="center"/>
              <w:rPr>
                <w:b/>
                <w:sz w:val="26"/>
                <w:rPrChange w:id="11484" w:author="Admin" w:date="2024-04-27T15:51:00Z">
                  <w:rPr>
                    <w:b/>
                    <w:sz w:val="26"/>
                  </w:rPr>
                </w:rPrChange>
              </w:rPr>
            </w:pPr>
            <w:r w:rsidRPr="00322B9C">
              <w:rPr>
                <w:b/>
                <w:sz w:val="26"/>
                <w:rPrChange w:id="11485" w:author="Admin" w:date="2024-04-27T15:51:00Z">
                  <w:rPr>
                    <w:b/>
                    <w:sz w:val="26"/>
                  </w:rPr>
                </w:rPrChange>
              </w:rPr>
              <w:t xml:space="preserve">CỘNG HÒA XÃ HỘI CHỦ NGHĨA VIỆT NAM </w:t>
            </w:r>
          </w:p>
          <w:p w14:paraId="15CF100D" w14:textId="77777777" w:rsidR="001500FB" w:rsidRPr="00322B9C" w:rsidRDefault="001500FB" w:rsidP="00AF77FE">
            <w:pPr>
              <w:spacing w:before="0" w:line="240" w:lineRule="auto"/>
              <w:ind w:firstLine="193"/>
              <w:jc w:val="center"/>
              <w:rPr>
                <w:rPrChange w:id="11486" w:author="Admin" w:date="2024-04-27T15:51:00Z">
                  <w:rPr/>
                </w:rPrChange>
              </w:rPr>
            </w:pPr>
            <w:r w:rsidRPr="00322B9C">
              <w:rPr>
                <w:b/>
                <w:rPrChange w:id="11487" w:author="Admin" w:date="2024-04-27T15:51:00Z">
                  <w:rPr>
                    <w:b/>
                  </w:rPr>
                </w:rPrChange>
              </w:rPr>
              <w:t>Độc lập – Tự do – Hạnh phúc</w:t>
            </w:r>
          </w:p>
        </w:tc>
      </w:tr>
      <w:tr w:rsidR="001500FB" w:rsidRPr="00322B9C" w14:paraId="77883C91" w14:textId="77777777" w:rsidTr="00EA38A1">
        <w:trPr>
          <w:trHeight w:val="1"/>
        </w:trPr>
        <w:tc>
          <w:tcPr>
            <w:tcW w:w="1800" w:type="pct"/>
            <w:shd w:val="clear" w:color="000000" w:fill="FFFFFF"/>
            <w:tcMar>
              <w:left w:w="108" w:type="dxa"/>
              <w:right w:w="108" w:type="dxa"/>
            </w:tcMar>
          </w:tcPr>
          <w:p w14:paraId="0CC1596F" w14:textId="77777777" w:rsidR="001500FB" w:rsidRPr="00322B9C" w:rsidRDefault="001500FB" w:rsidP="00EA38A1">
            <w:pPr>
              <w:jc w:val="center"/>
              <w:rPr>
                <w:rFonts w:eastAsia="Calibri"/>
                <w:rPrChange w:id="11488" w:author="Admin" w:date="2024-04-27T15:51:00Z">
                  <w:rPr>
                    <w:rFonts w:eastAsia="Calibri"/>
                  </w:rPr>
                </w:rPrChange>
              </w:rPr>
            </w:pPr>
          </w:p>
        </w:tc>
        <w:tc>
          <w:tcPr>
            <w:tcW w:w="3200" w:type="pct"/>
            <w:shd w:val="clear" w:color="000000" w:fill="FFFFFF"/>
            <w:tcMar>
              <w:left w:w="108" w:type="dxa"/>
              <w:right w:w="108" w:type="dxa"/>
            </w:tcMar>
          </w:tcPr>
          <w:p w14:paraId="7090A148" w14:textId="77777777" w:rsidR="001500FB" w:rsidRPr="00322B9C" w:rsidRDefault="001500FB" w:rsidP="00EA38A1">
            <w:pPr>
              <w:jc w:val="center"/>
              <w:rPr>
                <w:rFonts w:eastAsia="Calibri"/>
                <w:vertAlign w:val="superscript"/>
                <w:rPrChange w:id="11489" w:author="Admin" w:date="2024-04-27T15:51:00Z">
                  <w:rPr>
                    <w:rFonts w:eastAsia="Calibri"/>
                    <w:vertAlign w:val="superscript"/>
                  </w:rPr>
                </w:rPrChange>
              </w:rPr>
            </w:pPr>
            <w:r w:rsidRPr="00322B9C">
              <w:rPr>
                <w:rFonts w:eastAsia="Calibri"/>
                <w:vertAlign w:val="superscript"/>
                <w:rPrChange w:id="11490" w:author="Admin" w:date="2024-04-27T15:51:00Z">
                  <w:rPr>
                    <w:rFonts w:eastAsia="Calibri"/>
                    <w:vertAlign w:val="superscript"/>
                  </w:rPr>
                </w:rPrChange>
              </w:rPr>
              <w:t>_______________________________________</w:t>
            </w:r>
          </w:p>
        </w:tc>
      </w:tr>
      <w:tr w:rsidR="001500FB" w:rsidRPr="00322B9C" w14:paraId="57C6ACF5" w14:textId="77777777" w:rsidTr="00EA38A1">
        <w:trPr>
          <w:trHeight w:val="1"/>
        </w:trPr>
        <w:tc>
          <w:tcPr>
            <w:tcW w:w="1800" w:type="pct"/>
            <w:shd w:val="clear" w:color="000000" w:fill="FFFFFF"/>
            <w:tcMar>
              <w:left w:w="108" w:type="dxa"/>
              <w:right w:w="108" w:type="dxa"/>
            </w:tcMar>
          </w:tcPr>
          <w:p w14:paraId="408878CB" w14:textId="77777777" w:rsidR="001500FB" w:rsidRPr="00322B9C" w:rsidRDefault="001500FB" w:rsidP="00EA38A1">
            <w:pPr>
              <w:jc w:val="center"/>
              <w:rPr>
                <w:rPrChange w:id="11491" w:author="Admin" w:date="2024-04-27T15:51:00Z">
                  <w:rPr/>
                </w:rPrChange>
              </w:rPr>
            </w:pPr>
            <w:r w:rsidRPr="00322B9C">
              <w:rPr>
                <w:sz w:val="26"/>
                <w:rPrChange w:id="11492" w:author="Admin" w:date="2024-04-27T15:51:00Z">
                  <w:rPr>
                    <w:sz w:val="26"/>
                  </w:rPr>
                </w:rPrChange>
              </w:rPr>
              <w:t>Số: ………..</w:t>
            </w:r>
          </w:p>
        </w:tc>
        <w:tc>
          <w:tcPr>
            <w:tcW w:w="3200" w:type="pct"/>
            <w:shd w:val="clear" w:color="000000" w:fill="FFFFFF"/>
            <w:tcMar>
              <w:left w:w="108" w:type="dxa"/>
              <w:right w:w="108" w:type="dxa"/>
            </w:tcMar>
          </w:tcPr>
          <w:p w14:paraId="4E8ECFCC" w14:textId="77777777" w:rsidR="001500FB" w:rsidRPr="00322B9C" w:rsidRDefault="001500FB" w:rsidP="00EA38A1">
            <w:pPr>
              <w:jc w:val="center"/>
              <w:rPr>
                <w:rPrChange w:id="11493" w:author="Admin" w:date="2024-04-27T15:51:00Z">
                  <w:rPr/>
                </w:rPrChange>
              </w:rPr>
            </w:pPr>
            <w:r w:rsidRPr="00322B9C">
              <w:rPr>
                <w:i/>
                <w:rPrChange w:id="11494" w:author="Admin" w:date="2024-04-27T15:51:00Z">
                  <w:rPr>
                    <w:i/>
                  </w:rPr>
                </w:rPrChange>
              </w:rPr>
              <w:t>……, ngày ….. tháng ….. năm ……</w:t>
            </w:r>
          </w:p>
        </w:tc>
      </w:tr>
    </w:tbl>
    <w:p w14:paraId="7BE629C3" w14:textId="77777777" w:rsidR="001500FB" w:rsidRPr="00322B9C" w:rsidRDefault="001500FB" w:rsidP="001500FB">
      <w:pPr>
        <w:tabs>
          <w:tab w:val="left" w:pos="0"/>
        </w:tabs>
        <w:rPr>
          <w:sz w:val="10"/>
          <w:rPrChange w:id="11495" w:author="Admin" w:date="2024-04-27T15:51:00Z">
            <w:rPr>
              <w:sz w:val="10"/>
            </w:rPr>
          </w:rPrChange>
        </w:rPr>
      </w:pPr>
    </w:p>
    <w:p w14:paraId="47DD1A38" w14:textId="77777777" w:rsidR="001500FB" w:rsidRPr="00322B9C" w:rsidRDefault="001500FB" w:rsidP="001500FB">
      <w:pPr>
        <w:tabs>
          <w:tab w:val="left" w:pos="0"/>
        </w:tabs>
        <w:jc w:val="center"/>
        <w:rPr>
          <w:szCs w:val="28"/>
          <w:rPrChange w:id="11496" w:author="Admin" w:date="2024-04-27T15:51:00Z">
            <w:rPr>
              <w:szCs w:val="28"/>
            </w:rPr>
          </w:rPrChange>
        </w:rPr>
      </w:pPr>
      <w:r w:rsidRPr="00322B9C">
        <w:rPr>
          <w:b/>
          <w:bCs/>
          <w:szCs w:val="28"/>
          <w:rPrChange w:id="11497" w:author="Admin" w:date="2024-04-27T15:51:00Z">
            <w:rPr>
              <w:b/>
              <w:bCs/>
              <w:szCs w:val="28"/>
            </w:rPr>
          </w:rPrChange>
        </w:rPr>
        <w:t>ĐƠN ĐỀ NGHỊ CẤP GIẤY PHÉP THỬ NGHIỆM MẠNG VÀ DỊCH VỤ VIỄN THÔNG</w:t>
      </w:r>
    </w:p>
    <w:p w14:paraId="0843C444" w14:textId="77777777" w:rsidR="001500FB" w:rsidRPr="00322B9C" w:rsidRDefault="001500FB" w:rsidP="001500FB">
      <w:pPr>
        <w:tabs>
          <w:tab w:val="left" w:pos="0"/>
        </w:tabs>
        <w:rPr>
          <w:sz w:val="10"/>
          <w:szCs w:val="28"/>
          <w:rPrChange w:id="11498" w:author="Admin" w:date="2024-04-27T15:51:00Z">
            <w:rPr>
              <w:sz w:val="10"/>
              <w:szCs w:val="28"/>
            </w:rPr>
          </w:rPrChange>
        </w:rPr>
      </w:pPr>
    </w:p>
    <w:p w14:paraId="2ACD2A17" w14:textId="77777777" w:rsidR="001500FB" w:rsidRPr="00322B9C" w:rsidRDefault="001500FB" w:rsidP="001500FB">
      <w:pPr>
        <w:tabs>
          <w:tab w:val="left" w:pos="0"/>
        </w:tabs>
        <w:ind w:hanging="29"/>
        <w:jc w:val="center"/>
        <w:rPr>
          <w:szCs w:val="28"/>
          <w:rPrChange w:id="11499" w:author="Admin" w:date="2024-04-27T15:51:00Z">
            <w:rPr>
              <w:szCs w:val="28"/>
            </w:rPr>
          </w:rPrChange>
        </w:rPr>
      </w:pPr>
      <w:r w:rsidRPr="00322B9C">
        <w:rPr>
          <w:szCs w:val="28"/>
          <w:rPrChange w:id="11500" w:author="Admin" w:date="2024-04-27T15:51:00Z">
            <w:rPr>
              <w:szCs w:val="28"/>
            </w:rPr>
          </w:rPrChange>
        </w:rPr>
        <w:t>Kính gửi: Bộ Thông tin và Truyền thông (Cục Viễn thông)</w:t>
      </w:r>
    </w:p>
    <w:p w14:paraId="1BD46F7A" w14:textId="77777777" w:rsidR="001500FB" w:rsidRPr="00322B9C" w:rsidRDefault="001500FB" w:rsidP="001500FB">
      <w:pPr>
        <w:pStyle w:val="ListBullet"/>
        <w:tabs>
          <w:tab w:val="left" w:pos="0"/>
          <w:tab w:val="left" w:pos="993"/>
        </w:tabs>
        <w:spacing w:before="120"/>
        <w:ind w:firstLine="567"/>
        <w:rPr>
          <w:sz w:val="4"/>
          <w:rPrChange w:id="11501" w:author="Admin" w:date="2024-04-27T15:51:00Z">
            <w:rPr>
              <w:sz w:val="4"/>
            </w:rPr>
          </w:rPrChange>
        </w:rPr>
      </w:pPr>
    </w:p>
    <w:p w14:paraId="3FC55ADC" w14:textId="77777777" w:rsidR="001500FB" w:rsidRPr="00322B9C" w:rsidRDefault="001500FB" w:rsidP="001500FB">
      <w:pPr>
        <w:pStyle w:val="ListBullet"/>
        <w:numPr>
          <w:ilvl w:val="0"/>
          <w:numId w:val="0"/>
        </w:numPr>
        <w:tabs>
          <w:tab w:val="left" w:pos="8903"/>
        </w:tabs>
        <w:spacing w:before="120"/>
        <w:ind w:firstLine="567"/>
        <w:jc w:val="both"/>
        <w:rPr>
          <w:sz w:val="28"/>
          <w:szCs w:val="28"/>
          <w:lang w:val="vi-VN"/>
          <w:rPrChange w:id="11502" w:author="Admin" w:date="2024-04-27T15:51:00Z">
            <w:rPr>
              <w:sz w:val="28"/>
              <w:szCs w:val="28"/>
              <w:lang w:val="vi-VN"/>
            </w:rPr>
          </w:rPrChange>
        </w:rPr>
      </w:pPr>
      <w:r w:rsidRPr="00322B9C">
        <w:rPr>
          <w:sz w:val="28"/>
          <w:szCs w:val="28"/>
          <w:lang w:val="vi-VN"/>
          <w:rPrChange w:id="11503" w:author="Admin" w:date="2024-04-27T15:51:00Z">
            <w:rPr>
              <w:sz w:val="28"/>
              <w:szCs w:val="28"/>
              <w:lang w:val="vi-VN"/>
            </w:rPr>
          </w:rPrChange>
        </w:rPr>
        <w:t>- Căn cứ Luật viễn thông ngày 2</w:t>
      </w:r>
      <w:r w:rsidRPr="00322B9C">
        <w:rPr>
          <w:sz w:val="28"/>
          <w:szCs w:val="28"/>
          <w:lang w:val="en-GB"/>
          <w:rPrChange w:id="11504" w:author="Admin" w:date="2024-04-27T15:51:00Z">
            <w:rPr>
              <w:sz w:val="28"/>
              <w:szCs w:val="28"/>
              <w:lang w:val="en-GB"/>
            </w:rPr>
          </w:rPrChange>
        </w:rPr>
        <w:t>4</w:t>
      </w:r>
      <w:r w:rsidRPr="00322B9C">
        <w:rPr>
          <w:sz w:val="28"/>
          <w:szCs w:val="28"/>
          <w:lang w:val="vi-VN"/>
          <w:rPrChange w:id="11505" w:author="Admin" w:date="2024-04-27T15:51:00Z">
            <w:rPr>
              <w:sz w:val="28"/>
              <w:szCs w:val="28"/>
              <w:lang w:val="vi-VN"/>
            </w:rPr>
          </w:rPrChange>
        </w:rPr>
        <w:t xml:space="preserve"> tháng 11 năm 20</w:t>
      </w:r>
      <w:r w:rsidRPr="00322B9C">
        <w:rPr>
          <w:sz w:val="28"/>
          <w:szCs w:val="28"/>
          <w:lang w:val="en-GB"/>
          <w:rPrChange w:id="11506" w:author="Admin" w:date="2024-04-27T15:51:00Z">
            <w:rPr>
              <w:sz w:val="28"/>
              <w:szCs w:val="28"/>
              <w:lang w:val="en-GB"/>
            </w:rPr>
          </w:rPrChange>
        </w:rPr>
        <w:t>23</w:t>
      </w:r>
      <w:r w:rsidRPr="00322B9C">
        <w:rPr>
          <w:sz w:val="28"/>
          <w:szCs w:val="28"/>
          <w:lang w:val="vi-VN"/>
          <w:rPrChange w:id="11507" w:author="Admin" w:date="2024-04-27T15:51:00Z">
            <w:rPr>
              <w:sz w:val="28"/>
              <w:szCs w:val="28"/>
              <w:lang w:val="vi-VN"/>
            </w:rPr>
          </w:rPrChange>
        </w:rPr>
        <w:t>;</w:t>
      </w:r>
    </w:p>
    <w:p w14:paraId="113B84F7" w14:textId="77777777" w:rsidR="001500FB" w:rsidRPr="00322B9C" w:rsidRDefault="001500FB" w:rsidP="001500FB">
      <w:pPr>
        <w:pStyle w:val="ListBullet"/>
        <w:numPr>
          <w:ilvl w:val="0"/>
          <w:numId w:val="0"/>
        </w:numPr>
        <w:tabs>
          <w:tab w:val="left" w:pos="8903"/>
        </w:tabs>
        <w:spacing w:before="120"/>
        <w:ind w:firstLine="567"/>
        <w:jc w:val="both"/>
        <w:rPr>
          <w:spacing w:val="-4"/>
          <w:sz w:val="28"/>
          <w:szCs w:val="28"/>
          <w:lang w:val="vi-VN"/>
          <w:rPrChange w:id="11508" w:author="Admin" w:date="2024-04-27T15:51:00Z">
            <w:rPr>
              <w:spacing w:val="-4"/>
              <w:sz w:val="28"/>
              <w:szCs w:val="28"/>
            </w:rPr>
          </w:rPrChange>
        </w:rPr>
      </w:pPr>
      <w:r w:rsidRPr="00322B9C">
        <w:rPr>
          <w:sz w:val="28"/>
          <w:szCs w:val="28"/>
          <w:lang w:val="vi-VN"/>
          <w:rPrChange w:id="11509"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lang w:val="vi-VN"/>
          <w:rPrChange w:id="11510" w:author="Admin" w:date="2024-04-27T15:51:00Z">
            <w:rPr>
              <w:spacing w:val="-4"/>
              <w:sz w:val="28"/>
              <w:szCs w:val="28"/>
            </w:rPr>
          </w:rPrChange>
        </w:rPr>
        <w:t xml:space="preserve">thông; </w:t>
      </w:r>
    </w:p>
    <w:p w14:paraId="33689F72" w14:textId="77777777" w:rsidR="001500FB" w:rsidRPr="00322B9C" w:rsidRDefault="001500FB" w:rsidP="001500FB">
      <w:pPr>
        <w:pStyle w:val="ListBullet"/>
        <w:numPr>
          <w:ilvl w:val="0"/>
          <w:numId w:val="0"/>
        </w:numPr>
        <w:tabs>
          <w:tab w:val="left" w:pos="0"/>
          <w:tab w:val="left" w:pos="993"/>
          <w:tab w:val="left" w:pos="8903"/>
        </w:tabs>
        <w:spacing w:before="120"/>
        <w:ind w:firstLine="567"/>
        <w:jc w:val="both"/>
        <w:rPr>
          <w:i/>
          <w:sz w:val="28"/>
          <w:szCs w:val="28"/>
          <w:lang w:val="vi-VN"/>
          <w:rPrChange w:id="11511" w:author="Admin" w:date="2024-04-27T15:51:00Z">
            <w:rPr>
              <w:i/>
              <w:sz w:val="28"/>
              <w:szCs w:val="28"/>
            </w:rPr>
          </w:rPrChange>
        </w:rPr>
      </w:pPr>
      <w:r w:rsidRPr="00322B9C">
        <w:rPr>
          <w:i/>
          <w:sz w:val="28"/>
          <w:szCs w:val="28"/>
          <w:lang w:val="vi-VN"/>
          <w:rPrChange w:id="11512" w:author="Admin" w:date="2024-04-27T15:51:00Z">
            <w:rPr>
              <w:i/>
              <w:sz w:val="28"/>
              <w:szCs w:val="28"/>
            </w:rPr>
          </w:rPrChange>
        </w:rPr>
        <w:t>- Căn cứ Thông tư của Bộ trưởng Bộ Thông tin và Truyền thông;</w:t>
      </w:r>
    </w:p>
    <w:p w14:paraId="4FB9963B" w14:textId="77777777" w:rsidR="001500FB" w:rsidRPr="00322B9C" w:rsidRDefault="001500FB" w:rsidP="001500FB">
      <w:pPr>
        <w:pStyle w:val="ListBullet"/>
        <w:numPr>
          <w:ilvl w:val="0"/>
          <w:numId w:val="0"/>
        </w:numPr>
        <w:tabs>
          <w:tab w:val="left" w:pos="0"/>
          <w:tab w:val="left" w:pos="993"/>
          <w:tab w:val="left" w:pos="8903"/>
        </w:tabs>
        <w:spacing w:before="120"/>
        <w:ind w:firstLine="567"/>
        <w:jc w:val="both"/>
        <w:rPr>
          <w:i/>
          <w:sz w:val="28"/>
          <w:szCs w:val="28"/>
          <w:lang w:val="vi-VN"/>
          <w:rPrChange w:id="11513" w:author="Admin" w:date="2024-04-27T15:51:00Z">
            <w:rPr>
              <w:i/>
              <w:sz w:val="28"/>
              <w:szCs w:val="28"/>
            </w:rPr>
          </w:rPrChange>
        </w:rPr>
      </w:pPr>
      <w:r w:rsidRPr="00322B9C">
        <w:rPr>
          <w:sz w:val="28"/>
          <w:szCs w:val="28"/>
          <w:lang w:val="vi-VN"/>
          <w:rPrChange w:id="11514" w:author="Admin" w:date="2024-04-27T15:51:00Z">
            <w:rPr>
              <w:sz w:val="28"/>
              <w:szCs w:val="28"/>
            </w:rPr>
          </w:rPrChange>
        </w:rPr>
        <w:t>- (Tên doanh nghiệp) đề nghị được cấp giấy phép thử nghiệm mạng và dịch vụ viễn thông như sau</w:t>
      </w:r>
      <w:r w:rsidRPr="00322B9C">
        <w:rPr>
          <w:lang w:val="vi-VN"/>
          <w:rPrChange w:id="11515" w:author="Admin" w:date="2024-04-27T15:51:00Z">
            <w:rPr/>
          </w:rPrChange>
        </w:rPr>
        <w:t>:</w:t>
      </w:r>
    </w:p>
    <w:p w14:paraId="1DC529A8" w14:textId="77777777" w:rsidR="001500FB" w:rsidRPr="00322B9C" w:rsidRDefault="001500FB" w:rsidP="001500FB">
      <w:pPr>
        <w:tabs>
          <w:tab w:val="left" w:pos="0"/>
        </w:tabs>
        <w:spacing w:before="240"/>
        <w:rPr>
          <w:szCs w:val="28"/>
          <w:lang w:val="vi-VN"/>
          <w:rPrChange w:id="11516" w:author="Admin" w:date="2024-04-27T15:51:00Z">
            <w:rPr>
              <w:szCs w:val="28"/>
            </w:rPr>
          </w:rPrChange>
        </w:rPr>
      </w:pPr>
      <w:r w:rsidRPr="00322B9C">
        <w:rPr>
          <w:b/>
          <w:bCs/>
          <w:szCs w:val="28"/>
          <w:lang w:val="vi-VN"/>
          <w:rPrChange w:id="11517" w:author="Admin" w:date="2024-04-27T15:51:00Z">
            <w:rPr>
              <w:b/>
              <w:bCs/>
              <w:szCs w:val="28"/>
            </w:rPr>
          </w:rPrChange>
        </w:rPr>
        <w:t>Phần 1</w:t>
      </w:r>
      <w:r w:rsidRPr="00322B9C">
        <w:rPr>
          <w:bCs/>
          <w:szCs w:val="28"/>
          <w:lang w:val="vi-VN"/>
          <w:rPrChange w:id="11518" w:author="Admin" w:date="2024-04-27T15:51:00Z">
            <w:rPr>
              <w:bCs/>
              <w:szCs w:val="28"/>
            </w:rPr>
          </w:rPrChange>
        </w:rPr>
        <w:t>.</w:t>
      </w:r>
      <w:r w:rsidRPr="00322B9C">
        <w:rPr>
          <w:b/>
          <w:bCs/>
          <w:szCs w:val="28"/>
          <w:lang w:val="vi-VN"/>
          <w:rPrChange w:id="11519" w:author="Admin" w:date="2024-04-27T15:51:00Z">
            <w:rPr>
              <w:b/>
              <w:bCs/>
              <w:szCs w:val="28"/>
            </w:rPr>
          </w:rPrChange>
        </w:rPr>
        <w:t xml:space="preserve"> Thông tin chung </w:t>
      </w:r>
    </w:p>
    <w:p w14:paraId="2FDBCBCD" w14:textId="2A43F9B6" w:rsidR="001500FB" w:rsidRPr="00322B9C" w:rsidRDefault="001500FB" w:rsidP="001500FB">
      <w:pPr>
        <w:tabs>
          <w:tab w:val="left" w:pos="0"/>
        </w:tabs>
        <w:spacing w:before="240"/>
        <w:rPr>
          <w:szCs w:val="28"/>
          <w:lang w:val="vi-VN"/>
          <w:rPrChange w:id="11520" w:author="Admin" w:date="2024-04-27T15:51:00Z">
            <w:rPr>
              <w:szCs w:val="28"/>
            </w:rPr>
          </w:rPrChange>
        </w:rPr>
      </w:pPr>
      <w:r w:rsidRPr="00322B9C">
        <w:rPr>
          <w:szCs w:val="28"/>
          <w:lang w:val="vi-VN"/>
          <w:rPrChange w:id="11521" w:author="Admin" w:date="2024-04-27T15:51:00Z">
            <w:rPr>
              <w:szCs w:val="28"/>
            </w:rPr>
          </w:rPrChange>
        </w:rPr>
        <w:t>1. Tên doanh nghiệp viết bằng tiếng Việt: (</w:t>
      </w:r>
      <w:r w:rsidRPr="00322B9C">
        <w:rPr>
          <w:iCs/>
          <w:szCs w:val="28"/>
          <w:lang w:val="vi-VN"/>
          <w:rPrChange w:id="11522" w:author="Admin" w:date="2024-04-27T15:51:00Z">
            <w:rPr>
              <w:iCs/>
              <w:szCs w:val="28"/>
            </w:rPr>
          </w:rPrChange>
        </w:rPr>
        <w:t xml:space="preserve">Tên ghi trên Giấy chứng nhận đăng ký doanh nghiệp/Giấy chứng nhận đăng ký </w:t>
      </w:r>
      <w:del w:id="11523" w:author="Admin" w:date="2024-04-27T10:57:00Z">
        <w:r w:rsidRPr="00322B9C" w:rsidDel="000703D1">
          <w:rPr>
            <w:iCs/>
            <w:szCs w:val="28"/>
            <w:lang w:val="vi-VN"/>
            <w:rPrChange w:id="11524" w:author="Admin" w:date="2024-04-27T15:51:00Z">
              <w:rPr>
                <w:iCs/>
                <w:szCs w:val="28"/>
              </w:rPr>
            </w:rPrChange>
          </w:rPr>
          <w:delText>kinh doanh</w:delText>
        </w:r>
      </w:del>
      <w:ins w:id="11525" w:author="Admin" w:date="2024-04-27T10:57:00Z">
        <w:r w:rsidR="000703D1" w:rsidRPr="00322B9C">
          <w:rPr>
            <w:iCs/>
            <w:szCs w:val="28"/>
            <w:lang w:val="vi-VN"/>
            <w:rPrChange w:id="11526" w:author="Admin" w:date="2024-04-27T15:51:00Z">
              <w:rPr>
                <w:iCs/>
                <w:szCs w:val="28"/>
              </w:rPr>
            </w:rPrChange>
          </w:rPr>
          <w:t>doanh nghiệp</w:t>
        </w:r>
      </w:ins>
      <w:r w:rsidRPr="00322B9C">
        <w:rPr>
          <w:iCs/>
          <w:szCs w:val="28"/>
          <w:lang w:val="vi-VN"/>
          <w:rPrChange w:id="11527" w:author="Admin" w:date="2024-04-27T15:51:00Z">
            <w:rPr>
              <w:iCs/>
              <w:szCs w:val="28"/>
            </w:rPr>
          </w:rPrChange>
        </w:rPr>
        <w:t>/Giấy chứng nhận đăng ký đầu tư, ghi bằng chữ in hoa</w:t>
      </w:r>
      <w:r w:rsidRPr="00322B9C">
        <w:rPr>
          <w:szCs w:val="28"/>
          <w:lang w:val="vi-VN"/>
          <w:rPrChange w:id="11528" w:author="Admin" w:date="2024-04-27T15:51:00Z">
            <w:rPr>
              <w:szCs w:val="28"/>
            </w:rPr>
          </w:rPrChange>
        </w:rPr>
        <w:t>) ………………………………………….</w:t>
      </w:r>
    </w:p>
    <w:p w14:paraId="1E26530A" w14:textId="77777777" w:rsidR="001500FB" w:rsidRPr="00322B9C" w:rsidRDefault="001500FB" w:rsidP="001500FB">
      <w:pPr>
        <w:tabs>
          <w:tab w:val="left" w:pos="0"/>
        </w:tabs>
        <w:spacing w:before="240"/>
        <w:rPr>
          <w:szCs w:val="28"/>
          <w:lang w:val="vi-VN"/>
          <w:rPrChange w:id="11529" w:author="Admin" w:date="2024-04-27T15:51:00Z">
            <w:rPr>
              <w:szCs w:val="28"/>
            </w:rPr>
          </w:rPrChange>
        </w:rPr>
      </w:pPr>
      <w:r w:rsidRPr="00322B9C">
        <w:rPr>
          <w:szCs w:val="28"/>
          <w:lang w:val="vi-VN"/>
          <w:rPrChange w:id="11530" w:author="Admin" w:date="2024-04-27T15:51:00Z">
            <w:rPr>
              <w:szCs w:val="28"/>
            </w:rPr>
          </w:rPrChange>
        </w:rPr>
        <w:t>2. Địa chỉ trụ sở chính: (</w:t>
      </w:r>
      <w:r w:rsidRPr="00322B9C">
        <w:rPr>
          <w:iCs/>
          <w:szCs w:val="28"/>
          <w:lang w:val="vi-VN"/>
          <w:rPrChange w:id="11531" w:author="Admin" w:date="2024-04-27T15:51:00Z">
            <w:rPr>
              <w:iCs/>
              <w:szCs w:val="28"/>
            </w:rPr>
          </w:rPrChange>
        </w:rPr>
        <w:t>Địa chỉ ghi trên Giấy chứng nhận đăng ký doanh nghiệp/Giấy chứng nhận đăng ký kinh doanh/Giấy chứng nhận đăng ký đầu tư</w:t>
      </w:r>
      <w:r w:rsidRPr="00322B9C">
        <w:rPr>
          <w:szCs w:val="28"/>
          <w:lang w:val="vi-VN"/>
          <w:rPrChange w:id="11532" w:author="Admin" w:date="2024-04-27T15:51:00Z">
            <w:rPr>
              <w:szCs w:val="28"/>
            </w:rPr>
          </w:rPrChange>
        </w:rPr>
        <w:t xml:space="preserve">) ……………………………………………………………………………. </w:t>
      </w:r>
    </w:p>
    <w:p w14:paraId="3F4C58C3" w14:textId="77777777" w:rsidR="001500FB" w:rsidRPr="00322B9C" w:rsidRDefault="001500FB" w:rsidP="001500FB">
      <w:pPr>
        <w:tabs>
          <w:tab w:val="left" w:pos="0"/>
        </w:tabs>
        <w:spacing w:before="240"/>
        <w:rPr>
          <w:szCs w:val="28"/>
          <w:lang w:val="vi-VN"/>
          <w:rPrChange w:id="11533" w:author="Admin" w:date="2024-04-27T15:51:00Z">
            <w:rPr>
              <w:szCs w:val="28"/>
            </w:rPr>
          </w:rPrChange>
        </w:rPr>
      </w:pPr>
      <w:r w:rsidRPr="00322B9C">
        <w:rPr>
          <w:szCs w:val="28"/>
          <w:lang w:val="vi-VN"/>
          <w:rPrChange w:id="11534" w:author="Admin" w:date="2024-04-27T15:51:00Z">
            <w:rPr>
              <w:szCs w:val="28"/>
            </w:rPr>
          </w:rPrChange>
        </w:rPr>
        <w:t>3. Giấy chứng nhận đăng ký doanh nghiệp/Giấy chứng nhận đăng ký kinh doanh/Giấy chứng nhận đăng ký đầu tư số: …. do …. cấp ngày … tháng…… năm … tại ………………………………………………………….</w:t>
      </w:r>
    </w:p>
    <w:p w14:paraId="6EF5F82B" w14:textId="77777777" w:rsidR="001500FB" w:rsidRPr="00322B9C" w:rsidRDefault="001500FB" w:rsidP="001500FB">
      <w:pPr>
        <w:tabs>
          <w:tab w:val="left" w:pos="0"/>
        </w:tabs>
        <w:spacing w:before="240"/>
        <w:rPr>
          <w:szCs w:val="28"/>
          <w:lang w:val="vi-VN"/>
          <w:rPrChange w:id="11535" w:author="Admin" w:date="2024-04-27T15:51:00Z">
            <w:rPr>
              <w:szCs w:val="28"/>
            </w:rPr>
          </w:rPrChange>
        </w:rPr>
      </w:pPr>
      <w:r w:rsidRPr="00322B9C">
        <w:rPr>
          <w:szCs w:val="28"/>
          <w:lang w:val="vi-VN"/>
          <w:rPrChange w:id="11536" w:author="Admin" w:date="2024-04-27T15:51:00Z">
            <w:rPr>
              <w:szCs w:val="28"/>
            </w:rPr>
          </w:rPrChange>
        </w:rPr>
        <w:t xml:space="preserve">4. Điện thoại: …………………. Fax: </w:t>
      </w:r>
      <w:r w:rsidRPr="00322B9C">
        <w:rPr>
          <w:szCs w:val="28"/>
          <w:lang w:val="vi-VN"/>
          <w:rPrChange w:id="11537" w:author="Admin" w:date="2024-04-27T15:51:00Z">
            <w:rPr>
              <w:szCs w:val="28"/>
            </w:rPr>
          </w:rPrChange>
        </w:rPr>
        <w:tab/>
        <w:t>………… Website ……………</w:t>
      </w:r>
    </w:p>
    <w:p w14:paraId="6D3E86D3" w14:textId="77777777" w:rsidR="001500FB" w:rsidRPr="00322B9C" w:rsidRDefault="001500FB" w:rsidP="001500FB">
      <w:pPr>
        <w:tabs>
          <w:tab w:val="left" w:pos="0"/>
        </w:tabs>
        <w:spacing w:before="240"/>
        <w:rPr>
          <w:szCs w:val="28"/>
          <w:lang w:val="vi-VN"/>
          <w:rPrChange w:id="11538" w:author="Admin" w:date="2024-04-27T15:51:00Z">
            <w:rPr>
              <w:szCs w:val="28"/>
            </w:rPr>
          </w:rPrChange>
        </w:rPr>
      </w:pPr>
      <w:r w:rsidRPr="00322B9C">
        <w:rPr>
          <w:b/>
          <w:bCs/>
          <w:szCs w:val="28"/>
          <w:lang w:val="vi-VN"/>
          <w:rPrChange w:id="11539" w:author="Admin" w:date="2024-04-27T15:51:00Z">
            <w:rPr>
              <w:b/>
              <w:bCs/>
              <w:szCs w:val="28"/>
            </w:rPr>
          </w:rPrChange>
        </w:rPr>
        <w:t>Phần 2</w:t>
      </w:r>
      <w:r w:rsidRPr="00322B9C">
        <w:rPr>
          <w:bCs/>
          <w:szCs w:val="28"/>
          <w:lang w:val="vi-VN"/>
          <w:rPrChange w:id="11540" w:author="Admin" w:date="2024-04-27T15:51:00Z">
            <w:rPr>
              <w:bCs/>
              <w:szCs w:val="28"/>
            </w:rPr>
          </w:rPrChange>
        </w:rPr>
        <w:t>.</w:t>
      </w:r>
      <w:r w:rsidRPr="00322B9C">
        <w:rPr>
          <w:b/>
          <w:bCs/>
          <w:szCs w:val="28"/>
          <w:lang w:val="vi-VN"/>
          <w:rPrChange w:id="11541" w:author="Admin" w:date="2024-04-27T15:51:00Z">
            <w:rPr>
              <w:b/>
              <w:bCs/>
              <w:szCs w:val="28"/>
            </w:rPr>
          </w:rPrChange>
        </w:rPr>
        <w:t xml:space="preserve"> Mô tả tóm tắt về đề nghị cấp giấy phép </w:t>
      </w:r>
    </w:p>
    <w:p w14:paraId="12C73A93" w14:textId="77777777" w:rsidR="001500FB" w:rsidRPr="00322B9C" w:rsidRDefault="001500FB" w:rsidP="001500FB">
      <w:pPr>
        <w:numPr>
          <w:ilvl w:val="0"/>
          <w:numId w:val="21"/>
        </w:numPr>
        <w:tabs>
          <w:tab w:val="left" w:pos="0"/>
        </w:tabs>
        <w:rPr>
          <w:szCs w:val="28"/>
          <w:rPrChange w:id="11542" w:author="Admin" w:date="2024-04-27T15:51:00Z">
            <w:rPr>
              <w:szCs w:val="28"/>
            </w:rPr>
          </w:rPrChange>
        </w:rPr>
      </w:pPr>
      <w:r w:rsidRPr="00322B9C">
        <w:rPr>
          <w:szCs w:val="28"/>
          <w:rPrChange w:id="11543" w:author="Admin" w:date="2024-04-27T15:51:00Z">
            <w:rPr>
              <w:szCs w:val="28"/>
            </w:rPr>
          </w:rPrChange>
        </w:rPr>
        <w:t>Mục đích thử nghiệm.</w:t>
      </w:r>
    </w:p>
    <w:p w14:paraId="001EDEDD" w14:textId="77777777" w:rsidR="001500FB" w:rsidRPr="00322B9C" w:rsidRDefault="001500FB" w:rsidP="001500FB">
      <w:pPr>
        <w:numPr>
          <w:ilvl w:val="0"/>
          <w:numId w:val="21"/>
        </w:numPr>
        <w:tabs>
          <w:tab w:val="left" w:pos="0"/>
        </w:tabs>
        <w:rPr>
          <w:szCs w:val="28"/>
          <w:rPrChange w:id="11544" w:author="Admin" w:date="2024-04-27T15:51:00Z">
            <w:rPr>
              <w:szCs w:val="28"/>
            </w:rPr>
          </w:rPrChange>
        </w:rPr>
      </w:pPr>
      <w:r w:rsidRPr="00322B9C">
        <w:rPr>
          <w:szCs w:val="28"/>
          <w:rPrChange w:id="11545" w:author="Admin" w:date="2024-04-27T15:51:00Z">
            <w:rPr>
              <w:szCs w:val="28"/>
            </w:rPr>
          </w:rPrChange>
        </w:rPr>
        <w:t>Loại mạng.</w:t>
      </w:r>
    </w:p>
    <w:p w14:paraId="3B58865F" w14:textId="77777777" w:rsidR="001500FB" w:rsidRPr="00322B9C" w:rsidRDefault="001500FB" w:rsidP="001500FB">
      <w:pPr>
        <w:numPr>
          <w:ilvl w:val="0"/>
          <w:numId w:val="21"/>
        </w:numPr>
        <w:tabs>
          <w:tab w:val="left" w:pos="0"/>
        </w:tabs>
        <w:rPr>
          <w:szCs w:val="28"/>
          <w:rPrChange w:id="11546" w:author="Admin" w:date="2024-04-27T15:51:00Z">
            <w:rPr>
              <w:szCs w:val="28"/>
            </w:rPr>
          </w:rPrChange>
        </w:rPr>
      </w:pPr>
      <w:r w:rsidRPr="00322B9C">
        <w:rPr>
          <w:szCs w:val="28"/>
          <w:rPrChange w:id="11547" w:author="Admin" w:date="2024-04-27T15:51:00Z">
            <w:rPr>
              <w:szCs w:val="28"/>
            </w:rPr>
          </w:rPrChange>
        </w:rPr>
        <w:t>Loại dịch vụ.</w:t>
      </w:r>
    </w:p>
    <w:p w14:paraId="4E27CC4B" w14:textId="77777777" w:rsidR="001500FB" w:rsidRPr="00322B9C" w:rsidRDefault="001500FB" w:rsidP="001500FB">
      <w:pPr>
        <w:numPr>
          <w:ilvl w:val="0"/>
          <w:numId w:val="21"/>
        </w:numPr>
        <w:tabs>
          <w:tab w:val="left" w:pos="0"/>
        </w:tabs>
        <w:rPr>
          <w:szCs w:val="28"/>
          <w:rPrChange w:id="11548" w:author="Admin" w:date="2024-04-27T15:51:00Z">
            <w:rPr>
              <w:szCs w:val="28"/>
            </w:rPr>
          </w:rPrChange>
        </w:rPr>
      </w:pPr>
      <w:r w:rsidRPr="00322B9C">
        <w:rPr>
          <w:szCs w:val="28"/>
          <w:rPrChange w:id="11549" w:author="Admin" w:date="2024-04-27T15:51:00Z">
            <w:rPr>
              <w:szCs w:val="28"/>
            </w:rPr>
          </w:rPrChange>
        </w:rPr>
        <w:t>Phạm vi.</w:t>
      </w:r>
    </w:p>
    <w:p w14:paraId="67D5430B" w14:textId="77777777" w:rsidR="001500FB" w:rsidRPr="00322B9C" w:rsidRDefault="001500FB" w:rsidP="001500FB">
      <w:pPr>
        <w:numPr>
          <w:ilvl w:val="0"/>
          <w:numId w:val="21"/>
        </w:numPr>
        <w:tabs>
          <w:tab w:val="left" w:pos="0"/>
        </w:tabs>
        <w:rPr>
          <w:szCs w:val="28"/>
          <w:rPrChange w:id="11550" w:author="Admin" w:date="2024-04-27T15:51:00Z">
            <w:rPr>
              <w:szCs w:val="28"/>
            </w:rPr>
          </w:rPrChange>
        </w:rPr>
      </w:pPr>
      <w:r w:rsidRPr="00322B9C">
        <w:rPr>
          <w:szCs w:val="28"/>
          <w:rPrChange w:id="11551" w:author="Admin" w:date="2024-04-27T15:51:00Z">
            <w:rPr>
              <w:szCs w:val="28"/>
            </w:rPr>
          </w:rPrChange>
        </w:rPr>
        <w:lastRenderedPageBreak/>
        <w:t>Quy mô.</w:t>
      </w:r>
    </w:p>
    <w:p w14:paraId="7B79E91D" w14:textId="77777777" w:rsidR="001500FB" w:rsidRPr="00322B9C" w:rsidRDefault="001500FB" w:rsidP="001500FB">
      <w:pPr>
        <w:numPr>
          <w:ilvl w:val="0"/>
          <w:numId w:val="21"/>
        </w:numPr>
        <w:tabs>
          <w:tab w:val="left" w:pos="0"/>
        </w:tabs>
        <w:rPr>
          <w:szCs w:val="28"/>
          <w:rPrChange w:id="11552" w:author="Admin" w:date="2024-04-27T15:51:00Z">
            <w:rPr>
              <w:szCs w:val="28"/>
            </w:rPr>
          </w:rPrChange>
        </w:rPr>
      </w:pPr>
      <w:r w:rsidRPr="00322B9C">
        <w:rPr>
          <w:szCs w:val="28"/>
          <w:rPrChange w:id="11553" w:author="Admin" w:date="2024-04-27T15:51:00Z">
            <w:rPr>
              <w:szCs w:val="28"/>
            </w:rPr>
          </w:rPrChange>
        </w:rPr>
        <w:t>Đối tượng.</w:t>
      </w:r>
    </w:p>
    <w:p w14:paraId="0EF101DD" w14:textId="77777777" w:rsidR="001500FB" w:rsidRPr="00322B9C" w:rsidRDefault="001500FB" w:rsidP="001500FB">
      <w:pPr>
        <w:numPr>
          <w:ilvl w:val="0"/>
          <w:numId w:val="21"/>
        </w:numPr>
        <w:tabs>
          <w:tab w:val="left" w:pos="0"/>
        </w:tabs>
        <w:rPr>
          <w:szCs w:val="28"/>
          <w:rPrChange w:id="11554" w:author="Admin" w:date="2024-04-27T15:51:00Z">
            <w:rPr>
              <w:szCs w:val="28"/>
            </w:rPr>
          </w:rPrChange>
        </w:rPr>
      </w:pPr>
      <w:r w:rsidRPr="00322B9C">
        <w:rPr>
          <w:szCs w:val="28"/>
          <w:rPrChange w:id="11555" w:author="Admin" w:date="2024-04-27T15:51:00Z">
            <w:rPr>
              <w:szCs w:val="28"/>
            </w:rPr>
          </w:rPrChange>
        </w:rPr>
        <w:t>Thời hạn đề nghị cấp phép: … năm … tháng</w:t>
      </w:r>
    </w:p>
    <w:p w14:paraId="4EE1265E" w14:textId="77777777" w:rsidR="001500FB" w:rsidRPr="00322B9C" w:rsidRDefault="001500FB" w:rsidP="001500FB">
      <w:pPr>
        <w:tabs>
          <w:tab w:val="left" w:pos="0"/>
        </w:tabs>
        <w:rPr>
          <w:szCs w:val="28"/>
          <w:rPrChange w:id="11556" w:author="Admin" w:date="2024-04-27T15:51:00Z">
            <w:rPr>
              <w:szCs w:val="28"/>
            </w:rPr>
          </w:rPrChange>
        </w:rPr>
      </w:pPr>
      <w:r w:rsidRPr="00322B9C">
        <w:rPr>
          <w:b/>
          <w:bCs/>
          <w:szCs w:val="28"/>
          <w:rPrChange w:id="11557" w:author="Admin" w:date="2024-04-27T15:51:00Z">
            <w:rPr>
              <w:b/>
              <w:bCs/>
              <w:szCs w:val="28"/>
            </w:rPr>
          </w:rPrChange>
        </w:rPr>
        <w:t>Phần 3</w:t>
      </w:r>
      <w:r w:rsidRPr="00322B9C">
        <w:rPr>
          <w:bCs/>
          <w:szCs w:val="28"/>
          <w:rPrChange w:id="11558" w:author="Admin" w:date="2024-04-27T15:51:00Z">
            <w:rPr>
              <w:bCs/>
              <w:szCs w:val="28"/>
            </w:rPr>
          </w:rPrChange>
        </w:rPr>
        <w:t>.</w:t>
      </w:r>
      <w:r w:rsidRPr="00322B9C">
        <w:rPr>
          <w:b/>
          <w:bCs/>
          <w:szCs w:val="28"/>
          <w:rPrChange w:id="11559" w:author="Admin" w:date="2024-04-27T15:51:00Z">
            <w:rPr>
              <w:b/>
              <w:bCs/>
              <w:szCs w:val="28"/>
            </w:rPr>
          </w:rPrChange>
        </w:rPr>
        <w:t xml:space="preserve"> Tài liệu kèm theo</w:t>
      </w:r>
    </w:p>
    <w:p w14:paraId="2E89CEFF" w14:textId="77777777" w:rsidR="001500FB" w:rsidRPr="00322B9C" w:rsidRDefault="001500FB" w:rsidP="001500FB">
      <w:pPr>
        <w:tabs>
          <w:tab w:val="left" w:pos="0"/>
        </w:tabs>
        <w:rPr>
          <w:szCs w:val="28"/>
          <w:rPrChange w:id="11560" w:author="Admin" w:date="2024-04-27T15:51:00Z">
            <w:rPr>
              <w:szCs w:val="28"/>
            </w:rPr>
          </w:rPrChange>
        </w:rPr>
      </w:pPr>
      <w:r w:rsidRPr="00322B9C">
        <w:rPr>
          <w:szCs w:val="28"/>
          <w:rPrChange w:id="11561" w:author="Admin" w:date="2024-04-27T15:51:00Z">
            <w:rPr>
              <w:szCs w:val="28"/>
            </w:rPr>
          </w:rPrChange>
        </w:rPr>
        <w:t>1. .................................................................................................................</w:t>
      </w:r>
    </w:p>
    <w:p w14:paraId="77D6E739" w14:textId="77777777" w:rsidR="001500FB" w:rsidRPr="00322B9C" w:rsidRDefault="001500FB" w:rsidP="001500FB">
      <w:pPr>
        <w:tabs>
          <w:tab w:val="left" w:pos="0"/>
        </w:tabs>
        <w:rPr>
          <w:szCs w:val="28"/>
          <w:rPrChange w:id="11562" w:author="Admin" w:date="2024-04-27T15:51:00Z">
            <w:rPr>
              <w:szCs w:val="28"/>
            </w:rPr>
          </w:rPrChange>
        </w:rPr>
      </w:pPr>
      <w:r w:rsidRPr="00322B9C">
        <w:rPr>
          <w:szCs w:val="28"/>
          <w:rPrChange w:id="11563" w:author="Admin" w:date="2024-04-27T15:51:00Z">
            <w:rPr>
              <w:szCs w:val="28"/>
            </w:rPr>
          </w:rPrChange>
        </w:rPr>
        <w:t>2. .................................................................................................................</w:t>
      </w:r>
    </w:p>
    <w:p w14:paraId="0A7166B4" w14:textId="77777777" w:rsidR="001500FB" w:rsidRPr="00322B9C" w:rsidRDefault="001500FB" w:rsidP="001500FB">
      <w:pPr>
        <w:tabs>
          <w:tab w:val="left" w:pos="0"/>
        </w:tabs>
        <w:rPr>
          <w:szCs w:val="28"/>
          <w:rPrChange w:id="11564" w:author="Admin" w:date="2024-04-27T15:51:00Z">
            <w:rPr>
              <w:szCs w:val="28"/>
            </w:rPr>
          </w:rPrChange>
        </w:rPr>
      </w:pPr>
      <w:r w:rsidRPr="00322B9C">
        <w:rPr>
          <w:b/>
          <w:bCs/>
          <w:szCs w:val="28"/>
          <w:rPrChange w:id="11565" w:author="Admin" w:date="2024-04-27T15:51:00Z">
            <w:rPr>
              <w:b/>
              <w:bCs/>
              <w:szCs w:val="28"/>
            </w:rPr>
          </w:rPrChange>
        </w:rPr>
        <w:t>Phần 4</w:t>
      </w:r>
      <w:r w:rsidRPr="00322B9C">
        <w:rPr>
          <w:bCs/>
          <w:szCs w:val="28"/>
          <w:rPrChange w:id="11566" w:author="Admin" w:date="2024-04-27T15:51:00Z">
            <w:rPr>
              <w:bCs/>
              <w:szCs w:val="28"/>
            </w:rPr>
          </w:rPrChange>
        </w:rPr>
        <w:t>.</w:t>
      </w:r>
      <w:r w:rsidRPr="00322B9C">
        <w:rPr>
          <w:b/>
          <w:bCs/>
          <w:szCs w:val="28"/>
          <w:rPrChange w:id="11567" w:author="Admin" w:date="2024-04-27T15:51:00Z">
            <w:rPr>
              <w:b/>
              <w:bCs/>
              <w:szCs w:val="28"/>
            </w:rPr>
          </w:rPrChange>
        </w:rPr>
        <w:t xml:space="preserve"> Cam kết </w:t>
      </w:r>
    </w:p>
    <w:p w14:paraId="3B7DB792" w14:textId="77777777" w:rsidR="001500FB" w:rsidRPr="00322B9C" w:rsidRDefault="001500FB" w:rsidP="001500FB">
      <w:pPr>
        <w:tabs>
          <w:tab w:val="left" w:pos="0"/>
        </w:tabs>
        <w:rPr>
          <w:szCs w:val="28"/>
          <w:rPrChange w:id="11568" w:author="Admin" w:date="2024-04-27T15:51:00Z">
            <w:rPr>
              <w:szCs w:val="28"/>
            </w:rPr>
          </w:rPrChange>
        </w:rPr>
      </w:pPr>
      <w:r w:rsidRPr="00322B9C">
        <w:rPr>
          <w:szCs w:val="28"/>
          <w:rPrChange w:id="11569" w:author="Admin" w:date="2024-04-27T15:51:00Z">
            <w:rPr>
              <w:szCs w:val="28"/>
            </w:rPr>
          </w:rPrChange>
        </w:rPr>
        <w:t>(Tên doanh nghiệp) xin cam kết:</w:t>
      </w:r>
    </w:p>
    <w:p w14:paraId="60F82E02" w14:textId="77777777" w:rsidR="001500FB" w:rsidRPr="00322B9C" w:rsidRDefault="001500FB" w:rsidP="001500FB">
      <w:pPr>
        <w:tabs>
          <w:tab w:val="left" w:pos="0"/>
        </w:tabs>
        <w:rPr>
          <w:szCs w:val="28"/>
          <w:rPrChange w:id="11570" w:author="Admin" w:date="2024-04-27T15:51:00Z">
            <w:rPr>
              <w:szCs w:val="28"/>
            </w:rPr>
          </w:rPrChange>
        </w:rPr>
      </w:pPr>
      <w:r w:rsidRPr="00322B9C">
        <w:rPr>
          <w:szCs w:val="28"/>
          <w:rPrChange w:id="11571" w:author="Admin" w:date="2024-04-27T15:51:00Z">
            <w:rPr>
              <w:szCs w:val="28"/>
            </w:rPr>
          </w:rPrChange>
        </w:rPr>
        <w:t>1. Chịu trách nhiệm trước pháp luật về tính chính xác và tính hợp pháp của nội dung trong đơn đề nghị cấp giấy phép thử nghiệm mạng và dịch vụ viễn thông và các tài liệu kèm theo.</w:t>
      </w:r>
    </w:p>
    <w:p w14:paraId="2C09F7FE" w14:textId="77777777" w:rsidR="001500FB" w:rsidRPr="00322B9C" w:rsidRDefault="001500FB" w:rsidP="001500FB">
      <w:pPr>
        <w:tabs>
          <w:tab w:val="left" w:pos="0"/>
        </w:tabs>
        <w:rPr>
          <w:szCs w:val="28"/>
          <w:rPrChange w:id="11572" w:author="Admin" w:date="2024-04-27T15:51:00Z">
            <w:rPr>
              <w:szCs w:val="28"/>
            </w:rPr>
          </w:rPrChange>
        </w:rPr>
      </w:pPr>
      <w:r w:rsidRPr="00322B9C">
        <w:rPr>
          <w:szCs w:val="28"/>
          <w:rPrChange w:id="11573" w:author="Admin" w:date="2024-04-27T15:51:00Z">
            <w:rPr>
              <w:szCs w:val="28"/>
            </w:rPr>
          </w:rPrChange>
        </w:rPr>
        <w:t>2. Nếu được cấp giấy phép thử nghiệm mạng và dịch vụ viễn thông, (tên doanh nghiệp) sẽ chấp hành nghiêm chỉnh các quy định của pháp luật Việt Nam về viễn thông và các quy định trong giấy phép thử nghiệm mạng và dịch vụ viễn thông.</w:t>
      </w:r>
    </w:p>
    <w:tbl>
      <w:tblPr>
        <w:tblW w:w="8895" w:type="dxa"/>
        <w:tblInd w:w="2" w:type="dxa"/>
        <w:tblCellMar>
          <w:left w:w="0" w:type="dxa"/>
          <w:right w:w="0" w:type="dxa"/>
        </w:tblCellMar>
        <w:tblLook w:val="0000" w:firstRow="0" w:lastRow="0" w:firstColumn="0" w:lastColumn="0" w:noHBand="0" w:noVBand="0"/>
      </w:tblPr>
      <w:tblGrid>
        <w:gridCol w:w="3367"/>
        <w:gridCol w:w="5528"/>
      </w:tblGrid>
      <w:tr w:rsidR="001500FB" w:rsidRPr="00322B9C" w14:paraId="354D7CA5" w14:textId="77777777" w:rsidTr="00EA38A1">
        <w:tc>
          <w:tcPr>
            <w:tcW w:w="3367" w:type="dxa"/>
            <w:tcMar>
              <w:top w:w="0" w:type="dxa"/>
              <w:left w:w="108" w:type="dxa"/>
              <w:bottom w:w="0" w:type="dxa"/>
              <w:right w:w="108" w:type="dxa"/>
            </w:tcMar>
          </w:tcPr>
          <w:p w14:paraId="157B8904" w14:textId="77777777" w:rsidR="001500FB" w:rsidRPr="00322B9C" w:rsidRDefault="001500FB" w:rsidP="00EA38A1">
            <w:pPr>
              <w:tabs>
                <w:tab w:val="left" w:pos="0"/>
              </w:tabs>
              <w:ind w:hanging="2"/>
              <w:jc w:val="left"/>
              <w:rPr>
                <w:szCs w:val="28"/>
                <w:rPrChange w:id="11574" w:author="Admin" w:date="2024-04-27T15:51:00Z">
                  <w:rPr>
                    <w:szCs w:val="28"/>
                  </w:rPr>
                </w:rPrChange>
              </w:rPr>
            </w:pPr>
            <w:r w:rsidRPr="00322B9C">
              <w:rPr>
                <w:b/>
                <w:bCs/>
                <w:i/>
                <w:iCs/>
                <w:rPrChange w:id="11575" w:author="Admin" w:date="2024-04-27T15:51:00Z">
                  <w:rPr>
                    <w:b/>
                    <w:bCs/>
                    <w:i/>
                    <w:iCs/>
                  </w:rPr>
                </w:rPrChange>
              </w:rPr>
              <w:t>Nơi nhận:</w:t>
            </w:r>
            <w:r w:rsidRPr="00322B9C">
              <w:rPr>
                <w:b/>
                <w:bCs/>
                <w:i/>
                <w:iCs/>
                <w:szCs w:val="28"/>
                <w:rPrChange w:id="11576" w:author="Admin" w:date="2024-04-27T15:51:00Z">
                  <w:rPr>
                    <w:b/>
                    <w:bCs/>
                    <w:i/>
                    <w:iCs/>
                    <w:szCs w:val="28"/>
                  </w:rPr>
                </w:rPrChange>
              </w:rPr>
              <w:br/>
            </w:r>
            <w:r w:rsidRPr="00322B9C">
              <w:rPr>
                <w:sz w:val="22"/>
                <w:szCs w:val="22"/>
                <w:rPrChange w:id="11577" w:author="Admin" w:date="2024-04-27T15:51:00Z">
                  <w:rPr>
                    <w:sz w:val="22"/>
                    <w:szCs w:val="22"/>
                  </w:rPr>
                </w:rPrChange>
              </w:rPr>
              <w:t>- Như trên;</w:t>
            </w:r>
            <w:r w:rsidRPr="00322B9C">
              <w:rPr>
                <w:sz w:val="22"/>
                <w:szCs w:val="22"/>
                <w:rPrChange w:id="11578" w:author="Admin" w:date="2024-04-27T15:51:00Z">
                  <w:rPr>
                    <w:sz w:val="22"/>
                    <w:szCs w:val="22"/>
                  </w:rPr>
                </w:rPrChange>
              </w:rPr>
              <w:br/>
              <w:t>…………….</w:t>
            </w:r>
          </w:p>
        </w:tc>
        <w:tc>
          <w:tcPr>
            <w:tcW w:w="5528" w:type="dxa"/>
            <w:tcMar>
              <w:top w:w="0" w:type="dxa"/>
              <w:left w:w="108" w:type="dxa"/>
              <w:bottom w:w="0" w:type="dxa"/>
              <w:right w:w="108" w:type="dxa"/>
            </w:tcMar>
          </w:tcPr>
          <w:p w14:paraId="3F442BB4" w14:textId="77777777" w:rsidR="001500FB" w:rsidRPr="00322B9C" w:rsidRDefault="001500FB" w:rsidP="00EA38A1">
            <w:pPr>
              <w:tabs>
                <w:tab w:val="left" w:pos="-232"/>
              </w:tabs>
              <w:ind w:hanging="2"/>
              <w:jc w:val="center"/>
              <w:rPr>
                <w:i/>
                <w:iCs/>
                <w:szCs w:val="28"/>
                <w:rPrChange w:id="11579" w:author="Admin" w:date="2024-04-27T15:51:00Z">
                  <w:rPr>
                    <w:i/>
                    <w:iCs/>
                    <w:szCs w:val="28"/>
                  </w:rPr>
                </w:rPrChange>
              </w:rPr>
            </w:pPr>
            <w:r w:rsidRPr="00322B9C">
              <w:rPr>
                <w:b/>
                <w:bCs/>
                <w:sz w:val="26"/>
                <w:szCs w:val="28"/>
                <w:rPrChange w:id="11580" w:author="Admin" w:date="2024-04-27T15:51:00Z">
                  <w:rPr>
                    <w:b/>
                    <w:bCs/>
                    <w:sz w:val="26"/>
                    <w:szCs w:val="28"/>
                  </w:rPr>
                </w:rPrChange>
              </w:rPr>
              <w:t xml:space="preserve">NGƯỜI ĐẠI DIỆN THEO PHÁP LUẬT </w:t>
            </w:r>
            <w:r w:rsidRPr="00322B9C">
              <w:rPr>
                <w:b/>
                <w:bCs/>
                <w:sz w:val="26"/>
                <w:szCs w:val="28"/>
                <w:rPrChange w:id="11581" w:author="Admin" w:date="2024-04-27T15:51:00Z">
                  <w:rPr>
                    <w:b/>
                    <w:bCs/>
                    <w:sz w:val="26"/>
                    <w:szCs w:val="28"/>
                  </w:rPr>
                </w:rPrChange>
              </w:rPr>
              <w:br/>
              <w:t>CỦA DOANH NGHIỆP</w:t>
            </w:r>
            <w:r w:rsidRPr="00322B9C">
              <w:rPr>
                <w:b/>
                <w:bCs/>
                <w:szCs w:val="28"/>
                <w:rPrChange w:id="11582" w:author="Admin" w:date="2024-04-27T15:51:00Z">
                  <w:rPr>
                    <w:b/>
                    <w:bCs/>
                    <w:szCs w:val="28"/>
                  </w:rPr>
                </w:rPrChange>
              </w:rPr>
              <w:br/>
            </w:r>
            <w:r w:rsidRPr="00322B9C">
              <w:rPr>
                <w:i/>
                <w:iCs/>
                <w:szCs w:val="28"/>
                <w:rPrChange w:id="11583" w:author="Admin" w:date="2024-04-27T15:51:00Z">
                  <w:rPr>
                    <w:i/>
                    <w:iCs/>
                    <w:szCs w:val="28"/>
                  </w:rPr>
                </w:rPrChange>
              </w:rPr>
              <w:t>(Ký, ghi rõ họ tên, chức danh và đóng dấu)</w:t>
            </w:r>
          </w:p>
        </w:tc>
      </w:tr>
    </w:tbl>
    <w:p w14:paraId="78B3A120" w14:textId="77777777" w:rsidR="001500FB" w:rsidRPr="00322B9C" w:rsidRDefault="001500FB" w:rsidP="001500FB">
      <w:pPr>
        <w:rPr>
          <w:rPrChange w:id="11584" w:author="Admin" w:date="2024-04-27T15:51:00Z">
            <w:rPr/>
          </w:rPrChange>
        </w:rPr>
      </w:pPr>
    </w:p>
    <w:p w14:paraId="1E394B01" w14:textId="77777777" w:rsidR="001500FB" w:rsidRPr="00322B9C" w:rsidRDefault="001500FB" w:rsidP="001500FB">
      <w:pPr>
        <w:rPr>
          <w:rPrChange w:id="11585" w:author="Admin" w:date="2024-04-27T15:51:00Z">
            <w:rPr/>
          </w:rPrChange>
        </w:rPr>
      </w:pPr>
    </w:p>
    <w:p w14:paraId="16FF1AF1" w14:textId="77777777" w:rsidR="001500FB" w:rsidRPr="00322B9C" w:rsidRDefault="001500FB" w:rsidP="001500FB">
      <w:pPr>
        <w:rPr>
          <w:rPrChange w:id="11586" w:author="Admin" w:date="2024-04-27T15:51:00Z">
            <w:rPr/>
          </w:rPrChange>
        </w:rPr>
      </w:pPr>
    </w:p>
    <w:tbl>
      <w:tblPr>
        <w:tblW w:w="9180" w:type="dxa"/>
        <w:tblInd w:w="2" w:type="dxa"/>
        <w:tblCellMar>
          <w:left w:w="0" w:type="dxa"/>
          <w:right w:w="0" w:type="dxa"/>
        </w:tblCellMar>
        <w:tblLook w:val="0000" w:firstRow="0" w:lastRow="0" w:firstColumn="0" w:lastColumn="0" w:noHBand="0" w:noVBand="0"/>
      </w:tblPr>
      <w:tblGrid>
        <w:gridCol w:w="9180"/>
      </w:tblGrid>
      <w:tr w:rsidR="001500FB" w:rsidRPr="00322B9C" w14:paraId="7E1E7579" w14:textId="77777777" w:rsidTr="00EA38A1">
        <w:tc>
          <w:tcPr>
            <w:tcW w:w="9180" w:type="dxa"/>
            <w:tcMar>
              <w:top w:w="0" w:type="dxa"/>
              <w:left w:w="108" w:type="dxa"/>
              <w:bottom w:w="0" w:type="dxa"/>
              <w:right w:w="108" w:type="dxa"/>
            </w:tcMar>
          </w:tcPr>
          <w:p w14:paraId="53B93E28" w14:textId="77777777" w:rsidR="001500FB" w:rsidRPr="00322B9C" w:rsidRDefault="001500FB" w:rsidP="00EA38A1">
            <w:pPr>
              <w:tabs>
                <w:tab w:val="left" w:pos="0"/>
              </w:tabs>
              <w:rPr>
                <w:i/>
                <w:iCs/>
                <w:rPrChange w:id="11587" w:author="Admin" w:date="2024-04-27T15:51:00Z">
                  <w:rPr>
                    <w:i/>
                    <w:iCs/>
                  </w:rPr>
                </w:rPrChange>
              </w:rPr>
            </w:pPr>
            <w:r w:rsidRPr="00322B9C">
              <w:rPr>
                <w:i/>
                <w:iCs/>
                <w:szCs w:val="22"/>
                <w:rPrChange w:id="11588" w:author="Admin" w:date="2024-04-27T15:51:00Z">
                  <w:rPr>
                    <w:i/>
                    <w:iCs/>
                    <w:szCs w:val="22"/>
                  </w:rPr>
                </w:rPrChange>
              </w:rPr>
              <w:t>Đầu mối liên hệ về hồ sơ cấp phép (họ tên, chức vụ, điện thoại, địa chỉ thư điện tử)</w:t>
            </w:r>
          </w:p>
          <w:p w14:paraId="04925DA0" w14:textId="77777777" w:rsidR="001500FB" w:rsidRPr="00322B9C" w:rsidRDefault="001500FB" w:rsidP="00EA38A1">
            <w:pPr>
              <w:tabs>
                <w:tab w:val="left" w:pos="-232"/>
              </w:tabs>
              <w:jc w:val="center"/>
              <w:rPr>
                <w:b/>
                <w:bCs/>
                <w:szCs w:val="28"/>
                <w:rPrChange w:id="11589" w:author="Admin" w:date="2024-04-27T15:51:00Z">
                  <w:rPr>
                    <w:b/>
                    <w:bCs/>
                    <w:szCs w:val="28"/>
                  </w:rPr>
                </w:rPrChange>
              </w:rPr>
            </w:pPr>
          </w:p>
        </w:tc>
      </w:tr>
    </w:tbl>
    <w:p w14:paraId="718DA58E" w14:textId="77777777" w:rsidR="001500FB" w:rsidRPr="00322B9C" w:rsidRDefault="001500FB" w:rsidP="001500FB">
      <w:pPr>
        <w:rPr>
          <w:rPrChange w:id="11590" w:author="Admin" w:date="2024-04-27T15:51:00Z">
            <w:rPr/>
          </w:rPrChange>
        </w:rPr>
      </w:pPr>
      <w:r w:rsidRPr="00322B9C">
        <w:rPr>
          <w:rPrChange w:id="11591" w:author="Admin" w:date="2024-04-27T15:51:00Z">
            <w:rPr/>
          </w:rPrChange>
        </w:rPr>
        <w:t xml:space="preserve"> </w:t>
      </w:r>
    </w:p>
    <w:p w14:paraId="62152980" w14:textId="77777777" w:rsidR="001500FB" w:rsidRPr="00322B9C" w:rsidRDefault="001500FB" w:rsidP="001500FB">
      <w:pPr>
        <w:spacing w:before="0" w:line="240" w:lineRule="auto"/>
        <w:ind w:firstLine="0"/>
        <w:jc w:val="left"/>
        <w:rPr>
          <w:rPrChange w:id="11592" w:author="Admin" w:date="2024-04-27T15:51:00Z">
            <w:rPr/>
          </w:rPrChange>
        </w:rPr>
      </w:pPr>
      <w:r w:rsidRPr="00322B9C">
        <w:rPr>
          <w:rPrChange w:id="11593" w:author="Admin" w:date="2024-04-27T15:51:00Z">
            <w:rPr/>
          </w:rPrChange>
        </w:rPr>
        <w:br w:type="page"/>
      </w:r>
    </w:p>
    <w:p w14:paraId="60E60983" w14:textId="4C8E1782" w:rsidR="001500FB" w:rsidRPr="00322B9C" w:rsidRDefault="001500FB" w:rsidP="001500FB">
      <w:pPr>
        <w:rPr>
          <w:b/>
          <w:sz w:val="36"/>
          <w:rPrChange w:id="11594" w:author="Admin" w:date="2024-04-27T15:51:00Z">
            <w:rPr>
              <w:b/>
              <w:sz w:val="36"/>
            </w:rPr>
          </w:rPrChange>
        </w:rPr>
      </w:pPr>
      <w:r w:rsidRPr="00322B9C">
        <w:rPr>
          <w:rPrChange w:id="11595" w:author="Admin" w:date="2024-04-27T15:51:00Z">
            <w:rPr/>
          </w:rPrChange>
        </w:rPr>
        <w:lastRenderedPageBreak/>
        <w:t xml:space="preserve">                                                                                                 </w:t>
      </w:r>
      <w:r w:rsidRPr="00322B9C">
        <w:rPr>
          <w:b/>
          <w:szCs w:val="16"/>
          <w:rPrChange w:id="11596" w:author="Admin" w:date="2024-04-27T15:51:00Z">
            <w:rPr>
              <w:b/>
              <w:szCs w:val="16"/>
            </w:rPr>
          </w:rPrChange>
        </w:rPr>
        <w:t>Mẫu số 1</w:t>
      </w:r>
      <w:ins w:id="11597" w:author="Admin" w:date="2024-04-16T09:44:00Z">
        <w:r w:rsidR="00946264" w:rsidRPr="00322B9C">
          <w:rPr>
            <w:b/>
            <w:szCs w:val="16"/>
            <w:rPrChange w:id="11598" w:author="Admin" w:date="2024-04-27T15:51:00Z">
              <w:rPr>
                <w:b/>
                <w:szCs w:val="16"/>
              </w:rPr>
            </w:rPrChange>
          </w:rPr>
          <w:t>9</w:t>
        </w:r>
      </w:ins>
      <w:del w:id="11599" w:author="Admin" w:date="2024-04-16T09:44:00Z">
        <w:r w:rsidRPr="00322B9C" w:rsidDel="00946264">
          <w:rPr>
            <w:b/>
            <w:szCs w:val="16"/>
            <w:rPrChange w:id="11600" w:author="Admin" w:date="2024-04-27T15:51:00Z">
              <w:rPr>
                <w:b/>
                <w:szCs w:val="16"/>
              </w:rPr>
            </w:rPrChange>
          </w:rPr>
          <w:delText>8a</w:delText>
        </w:r>
      </w:del>
      <w:r w:rsidRPr="00322B9C">
        <w:rPr>
          <w:rPrChange w:id="11601" w:author="Admin" w:date="2024-04-27T15:51:00Z">
            <w:rPr/>
          </w:rPrChange>
        </w:rPr>
        <w:t xml:space="preserve">                          </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191F4143" w14:textId="77777777" w:rsidTr="00EA38A1">
        <w:trPr>
          <w:trHeight w:val="1"/>
        </w:trPr>
        <w:tc>
          <w:tcPr>
            <w:tcW w:w="1800" w:type="pct"/>
            <w:shd w:val="clear" w:color="000000" w:fill="FFFFFF"/>
            <w:tcMar>
              <w:left w:w="108" w:type="dxa"/>
              <w:right w:w="108" w:type="dxa"/>
            </w:tcMar>
          </w:tcPr>
          <w:p w14:paraId="7407C3A6" w14:textId="77777777" w:rsidR="001500FB" w:rsidRPr="00322B9C" w:rsidRDefault="001500FB" w:rsidP="00AF77FE">
            <w:pPr>
              <w:tabs>
                <w:tab w:val="left" w:pos="0"/>
              </w:tabs>
              <w:spacing w:before="0"/>
              <w:jc w:val="center"/>
              <w:rPr>
                <w:sz w:val="26"/>
                <w:szCs w:val="28"/>
                <w:rPrChange w:id="11602" w:author="Admin" w:date="2024-04-27T15:51:00Z">
                  <w:rPr>
                    <w:sz w:val="26"/>
                    <w:szCs w:val="28"/>
                  </w:rPr>
                </w:rPrChange>
              </w:rPr>
            </w:pPr>
            <w:r w:rsidRPr="00322B9C">
              <w:rPr>
                <w:sz w:val="26"/>
                <w:szCs w:val="28"/>
                <w:rPrChange w:id="11603" w:author="Admin" w:date="2024-04-27T15:51:00Z">
                  <w:rPr>
                    <w:sz w:val="26"/>
                    <w:szCs w:val="28"/>
                  </w:rPr>
                </w:rPrChange>
              </w:rPr>
              <w:t>(</w:t>
            </w:r>
            <w:r w:rsidRPr="00322B9C">
              <w:rPr>
                <w:b/>
                <w:bCs/>
                <w:sz w:val="26"/>
                <w:szCs w:val="28"/>
                <w:rPrChange w:id="11604" w:author="Admin" w:date="2024-04-27T15:51:00Z">
                  <w:rPr>
                    <w:b/>
                    <w:bCs/>
                    <w:sz w:val="26"/>
                    <w:szCs w:val="28"/>
                  </w:rPr>
                </w:rPrChange>
              </w:rPr>
              <w:t>TÊN TỔ CHỨC</w:t>
            </w:r>
            <w:r w:rsidRPr="00322B9C">
              <w:rPr>
                <w:sz w:val="26"/>
                <w:szCs w:val="28"/>
                <w:rPrChange w:id="11605" w:author="Admin" w:date="2024-04-27T15:51:00Z">
                  <w:rPr>
                    <w:sz w:val="26"/>
                    <w:szCs w:val="28"/>
                  </w:rPr>
                </w:rPrChange>
              </w:rPr>
              <w:t>)</w:t>
            </w:r>
          </w:p>
          <w:p w14:paraId="68E9A812" w14:textId="77777777" w:rsidR="001500FB" w:rsidRPr="00322B9C" w:rsidRDefault="001500FB" w:rsidP="00AF77FE">
            <w:pPr>
              <w:tabs>
                <w:tab w:val="left" w:pos="0"/>
              </w:tabs>
              <w:spacing w:before="0"/>
              <w:jc w:val="center"/>
              <w:rPr>
                <w:sz w:val="26"/>
                <w:szCs w:val="28"/>
                <w:rPrChange w:id="11606" w:author="Admin" w:date="2024-04-27T15:51:00Z">
                  <w:rPr>
                    <w:sz w:val="26"/>
                    <w:szCs w:val="28"/>
                  </w:rPr>
                </w:rPrChange>
              </w:rPr>
            </w:pPr>
            <w:r w:rsidRPr="00322B9C">
              <w:rPr>
                <w:sz w:val="26"/>
                <w:szCs w:val="28"/>
                <w:vertAlign w:val="superscript"/>
                <w:rPrChange w:id="11607"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66E1A29D" w14:textId="77777777" w:rsidR="001500FB" w:rsidRPr="00322B9C" w:rsidRDefault="001500FB" w:rsidP="00AF77FE">
            <w:pPr>
              <w:spacing w:before="0"/>
              <w:ind w:firstLine="0"/>
              <w:jc w:val="center"/>
              <w:rPr>
                <w:b/>
                <w:sz w:val="26"/>
                <w:rPrChange w:id="11608" w:author="Admin" w:date="2024-04-27T15:51:00Z">
                  <w:rPr>
                    <w:b/>
                    <w:sz w:val="26"/>
                  </w:rPr>
                </w:rPrChange>
              </w:rPr>
            </w:pPr>
            <w:r w:rsidRPr="00322B9C">
              <w:rPr>
                <w:b/>
                <w:sz w:val="26"/>
                <w:rPrChange w:id="11609" w:author="Admin" w:date="2024-04-27T15:51:00Z">
                  <w:rPr>
                    <w:b/>
                    <w:sz w:val="26"/>
                  </w:rPr>
                </w:rPrChange>
              </w:rPr>
              <w:t xml:space="preserve">CỘNG HÒA XÃ HỘI CHỦ NGHĨA VIỆT NAM </w:t>
            </w:r>
          </w:p>
          <w:p w14:paraId="79284656" w14:textId="77777777" w:rsidR="001500FB" w:rsidRPr="00322B9C" w:rsidRDefault="001500FB" w:rsidP="00AF77FE">
            <w:pPr>
              <w:spacing w:before="0"/>
              <w:ind w:firstLine="0"/>
              <w:jc w:val="center"/>
              <w:rPr>
                <w:rPrChange w:id="11610" w:author="Admin" w:date="2024-04-27T15:51:00Z">
                  <w:rPr/>
                </w:rPrChange>
              </w:rPr>
            </w:pPr>
            <w:r w:rsidRPr="00322B9C">
              <w:rPr>
                <w:b/>
                <w:rPrChange w:id="11611" w:author="Admin" w:date="2024-04-27T15:51:00Z">
                  <w:rPr>
                    <w:b/>
                  </w:rPr>
                </w:rPrChange>
              </w:rPr>
              <w:t>Độc lập – Tự do – Hạnh phúc</w:t>
            </w:r>
          </w:p>
        </w:tc>
      </w:tr>
      <w:tr w:rsidR="001500FB" w:rsidRPr="00322B9C" w14:paraId="6A43A0EB" w14:textId="77777777" w:rsidTr="00EA38A1">
        <w:trPr>
          <w:trHeight w:val="1"/>
        </w:trPr>
        <w:tc>
          <w:tcPr>
            <w:tcW w:w="1800" w:type="pct"/>
            <w:shd w:val="clear" w:color="000000" w:fill="FFFFFF"/>
            <w:tcMar>
              <w:left w:w="108" w:type="dxa"/>
              <w:right w:w="108" w:type="dxa"/>
            </w:tcMar>
          </w:tcPr>
          <w:p w14:paraId="5F177018" w14:textId="77777777" w:rsidR="001500FB" w:rsidRPr="00322B9C" w:rsidRDefault="001500FB" w:rsidP="00AF77FE">
            <w:pPr>
              <w:spacing w:before="0"/>
              <w:jc w:val="center"/>
              <w:rPr>
                <w:rFonts w:eastAsia="Calibri"/>
                <w:rPrChange w:id="11612" w:author="Admin" w:date="2024-04-27T15:51:00Z">
                  <w:rPr>
                    <w:rFonts w:eastAsia="Calibri"/>
                  </w:rPr>
                </w:rPrChange>
              </w:rPr>
            </w:pPr>
          </w:p>
        </w:tc>
        <w:tc>
          <w:tcPr>
            <w:tcW w:w="3200" w:type="pct"/>
            <w:shd w:val="clear" w:color="000000" w:fill="FFFFFF"/>
            <w:tcMar>
              <w:left w:w="108" w:type="dxa"/>
              <w:right w:w="108" w:type="dxa"/>
            </w:tcMar>
          </w:tcPr>
          <w:p w14:paraId="213430DF" w14:textId="77777777" w:rsidR="001500FB" w:rsidRPr="00322B9C" w:rsidRDefault="001500FB" w:rsidP="00AF77FE">
            <w:pPr>
              <w:spacing w:before="0"/>
              <w:jc w:val="center"/>
              <w:rPr>
                <w:rFonts w:eastAsia="Calibri"/>
                <w:vertAlign w:val="superscript"/>
                <w:rPrChange w:id="11613" w:author="Admin" w:date="2024-04-27T15:51:00Z">
                  <w:rPr>
                    <w:rFonts w:eastAsia="Calibri"/>
                    <w:vertAlign w:val="superscript"/>
                  </w:rPr>
                </w:rPrChange>
              </w:rPr>
            </w:pPr>
            <w:r w:rsidRPr="00322B9C">
              <w:rPr>
                <w:rFonts w:eastAsia="Calibri"/>
                <w:vertAlign w:val="superscript"/>
                <w:rPrChange w:id="11614" w:author="Admin" w:date="2024-04-27T15:51:00Z">
                  <w:rPr>
                    <w:rFonts w:eastAsia="Calibri"/>
                    <w:vertAlign w:val="superscript"/>
                  </w:rPr>
                </w:rPrChange>
              </w:rPr>
              <w:t>_______________________________________</w:t>
            </w:r>
          </w:p>
        </w:tc>
      </w:tr>
      <w:tr w:rsidR="001500FB" w:rsidRPr="00322B9C" w14:paraId="292CBDEC" w14:textId="77777777" w:rsidTr="00EA38A1">
        <w:trPr>
          <w:trHeight w:val="1"/>
        </w:trPr>
        <w:tc>
          <w:tcPr>
            <w:tcW w:w="1800" w:type="pct"/>
            <w:shd w:val="clear" w:color="000000" w:fill="FFFFFF"/>
            <w:tcMar>
              <w:left w:w="108" w:type="dxa"/>
              <w:right w:w="108" w:type="dxa"/>
            </w:tcMar>
          </w:tcPr>
          <w:p w14:paraId="3F814345" w14:textId="77777777" w:rsidR="001500FB" w:rsidRPr="00322B9C" w:rsidRDefault="001500FB" w:rsidP="00EA38A1">
            <w:pPr>
              <w:jc w:val="center"/>
              <w:rPr>
                <w:rPrChange w:id="11615" w:author="Admin" w:date="2024-04-27T15:51:00Z">
                  <w:rPr/>
                </w:rPrChange>
              </w:rPr>
            </w:pPr>
            <w:r w:rsidRPr="00322B9C">
              <w:rPr>
                <w:sz w:val="26"/>
                <w:rPrChange w:id="11616" w:author="Admin" w:date="2024-04-27T15:51:00Z">
                  <w:rPr>
                    <w:sz w:val="26"/>
                  </w:rPr>
                </w:rPrChange>
              </w:rPr>
              <w:t>Số: ………..</w:t>
            </w:r>
          </w:p>
        </w:tc>
        <w:tc>
          <w:tcPr>
            <w:tcW w:w="3200" w:type="pct"/>
            <w:shd w:val="clear" w:color="000000" w:fill="FFFFFF"/>
            <w:tcMar>
              <w:left w:w="108" w:type="dxa"/>
              <w:right w:w="108" w:type="dxa"/>
            </w:tcMar>
          </w:tcPr>
          <w:p w14:paraId="5CFE771F" w14:textId="77777777" w:rsidR="001500FB" w:rsidRPr="00322B9C" w:rsidRDefault="001500FB" w:rsidP="00EA38A1">
            <w:pPr>
              <w:jc w:val="center"/>
              <w:rPr>
                <w:rPrChange w:id="11617" w:author="Admin" w:date="2024-04-27T15:51:00Z">
                  <w:rPr/>
                </w:rPrChange>
              </w:rPr>
            </w:pPr>
            <w:r w:rsidRPr="00322B9C">
              <w:rPr>
                <w:i/>
                <w:rPrChange w:id="11618" w:author="Admin" w:date="2024-04-27T15:51:00Z">
                  <w:rPr>
                    <w:i/>
                  </w:rPr>
                </w:rPrChange>
              </w:rPr>
              <w:t>……, ngày ….. tháng ….. năm …….</w:t>
            </w:r>
          </w:p>
        </w:tc>
      </w:tr>
    </w:tbl>
    <w:p w14:paraId="347EE286" w14:textId="77777777" w:rsidR="001500FB" w:rsidRPr="00322B9C" w:rsidRDefault="001500FB" w:rsidP="001500FB">
      <w:pPr>
        <w:tabs>
          <w:tab w:val="left" w:pos="0"/>
        </w:tabs>
        <w:rPr>
          <w:i/>
          <w:iCs/>
          <w:szCs w:val="22"/>
          <w:rPrChange w:id="11619" w:author="Admin" w:date="2024-04-27T15:51:00Z">
            <w:rPr>
              <w:i/>
              <w:iCs/>
              <w:szCs w:val="22"/>
            </w:rPr>
          </w:rPrChange>
        </w:rPr>
      </w:pPr>
    </w:p>
    <w:p w14:paraId="02C4F5B7" w14:textId="77777777" w:rsidR="001500FB" w:rsidRPr="00322B9C" w:rsidRDefault="001500FB" w:rsidP="001500FB">
      <w:pPr>
        <w:tabs>
          <w:tab w:val="left" w:pos="0"/>
          <w:tab w:val="left" w:pos="8903"/>
        </w:tabs>
        <w:jc w:val="center"/>
        <w:rPr>
          <w:b/>
          <w:bCs/>
          <w:szCs w:val="28"/>
          <w:rPrChange w:id="11620" w:author="Admin" w:date="2024-04-27T15:51:00Z">
            <w:rPr>
              <w:b/>
              <w:bCs/>
              <w:szCs w:val="28"/>
            </w:rPr>
          </w:rPrChange>
        </w:rPr>
      </w:pPr>
      <w:r w:rsidRPr="00322B9C">
        <w:rPr>
          <w:b/>
          <w:bCs/>
          <w:szCs w:val="28"/>
          <w:rPrChange w:id="11621" w:author="Admin" w:date="2024-04-27T15:51:00Z">
            <w:rPr>
              <w:b/>
              <w:bCs/>
              <w:szCs w:val="28"/>
            </w:rPr>
          </w:rPrChange>
        </w:rPr>
        <w:t xml:space="preserve">ĐƠN ĐỀ NGHỊ SỬA ĐỔI, BỔ SUNG GIẤY PHÉP </w:t>
      </w:r>
    </w:p>
    <w:p w14:paraId="59132873" w14:textId="77777777" w:rsidR="001500FB" w:rsidRPr="00322B9C" w:rsidRDefault="001500FB" w:rsidP="001500FB">
      <w:pPr>
        <w:tabs>
          <w:tab w:val="left" w:pos="0"/>
          <w:tab w:val="left" w:pos="8903"/>
        </w:tabs>
        <w:jc w:val="center"/>
        <w:rPr>
          <w:szCs w:val="28"/>
          <w:rPrChange w:id="11622" w:author="Admin" w:date="2024-04-27T15:51:00Z">
            <w:rPr>
              <w:szCs w:val="28"/>
            </w:rPr>
          </w:rPrChange>
        </w:rPr>
      </w:pPr>
      <w:r w:rsidRPr="00322B9C">
        <w:rPr>
          <w:b/>
          <w:bCs/>
          <w:szCs w:val="28"/>
          <w:rPrChange w:id="11623" w:author="Admin" w:date="2024-04-27T15:51:00Z">
            <w:rPr>
              <w:b/>
              <w:bCs/>
              <w:szCs w:val="28"/>
            </w:rPr>
          </w:rPrChange>
        </w:rPr>
        <w:t>THỬ NGHIỆM MẠNG VÀ DỊCH VỤ VIỄN THÔNG</w:t>
      </w:r>
    </w:p>
    <w:p w14:paraId="4F039BBF" w14:textId="77777777" w:rsidR="001500FB" w:rsidRPr="00322B9C" w:rsidRDefault="001500FB" w:rsidP="001500FB">
      <w:pPr>
        <w:tabs>
          <w:tab w:val="left" w:pos="0"/>
          <w:tab w:val="left" w:pos="8903"/>
        </w:tabs>
        <w:jc w:val="center"/>
        <w:rPr>
          <w:szCs w:val="28"/>
          <w:rPrChange w:id="11624" w:author="Admin" w:date="2024-04-27T15:51:00Z">
            <w:rPr>
              <w:szCs w:val="28"/>
            </w:rPr>
          </w:rPrChange>
        </w:rPr>
      </w:pPr>
    </w:p>
    <w:p w14:paraId="587AC24E" w14:textId="77777777" w:rsidR="001500FB" w:rsidRPr="00322B9C" w:rsidRDefault="001500FB" w:rsidP="001500FB">
      <w:pPr>
        <w:tabs>
          <w:tab w:val="left" w:pos="0"/>
          <w:tab w:val="left" w:pos="8903"/>
        </w:tabs>
        <w:jc w:val="center"/>
        <w:rPr>
          <w:szCs w:val="28"/>
          <w:rPrChange w:id="11625" w:author="Admin" w:date="2024-04-27T15:51:00Z">
            <w:rPr>
              <w:szCs w:val="28"/>
            </w:rPr>
          </w:rPrChange>
        </w:rPr>
      </w:pPr>
      <w:r w:rsidRPr="00322B9C">
        <w:rPr>
          <w:szCs w:val="28"/>
          <w:rPrChange w:id="11626" w:author="Admin" w:date="2024-04-27T15:51:00Z">
            <w:rPr>
              <w:szCs w:val="28"/>
            </w:rPr>
          </w:rPrChange>
        </w:rPr>
        <w:t>Kính gửi: Cục Viễn thông.</w:t>
      </w:r>
    </w:p>
    <w:p w14:paraId="787D14F5" w14:textId="77777777" w:rsidR="001500FB" w:rsidRPr="00322B9C" w:rsidRDefault="001500FB" w:rsidP="001500FB">
      <w:pPr>
        <w:pStyle w:val="ListBullet"/>
        <w:numPr>
          <w:ilvl w:val="0"/>
          <w:numId w:val="0"/>
        </w:numPr>
        <w:tabs>
          <w:tab w:val="left" w:pos="8903"/>
        </w:tabs>
        <w:spacing w:before="120"/>
        <w:ind w:firstLine="567"/>
        <w:jc w:val="both"/>
        <w:rPr>
          <w:sz w:val="28"/>
          <w:szCs w:val="28"/>
          <w:lang w:val="vi-VN"/>
          <w:rPrChange w:id="11627" w:author="Admin" w:date="2024-04-27T15:51:00Z">
            <w:rPr>
              <w:sz w:val="28"/>
              <w:szCs w:val="28"/>
              <w:lang w:val="vi-VN"/>
            </w:rPr>
          </w:rPrChange>
        </w:rPr>
      </w:pPr>
      <w:r w:rsidRPr="00322B9C">
        <w:rPr>
          <w:sz w:val="28"/>
          <w:szCs w:val="28"/>
          <w:lang w:val="vi-VN"/>
          <w:rPrChange w:id="11628" w:author="Admin" w:date="2024-04-27T15:51:00Z">
            <w:rPr>
              <w:sz w:val="28"/>
              <w:szCs w:val="28"/>
              <w:lang w:val="vi-VN"/>
            </w:rPr>
          </w:rPrChange>
        </w:rPr>
        <w:t>- Căn cứ Luật viễn thông ngày 2</w:t>
      </w:r>
      <w:r w:rsidRPr="00322B9C">
        <w:rPr>
          <w:sz w:val="28"/>
          <w:szCs w:val="28"/>
          <w:lang w:val="en-GB"/>
          <w:rPrChange w:id="11629" w:author="Admin" w:date="2024-04-27T15:51:00Z">
            <w:rPr>
              <w:sz w:val="28"/>
              <w:szCs w:val="28"/>
              <w:lang w:val="en-GB"/>
            </w:rPr>
          </w:rPrChange>
        </w:rPr>
        <w:t>4</w:t>
      </w:r>
      <w:r w:rsidRPr="00322B9C">
        <w:rPr>
          <w:sz w:val="28"/>
          <w:szCs w:val="28"/>
          <w:lang w:val="vi-VN"/>
          <w:rPrChange w:id="11630" w:author="Admin" w:date="2024-04-27T15:51:00Z">
            <w:rPr>
              <w:sz w:val="28"/>
              <w:szCs w:val="28"/>
              <w:lang w:val="vi-VN"/>
            </w:rPr>
          </w:rPrChange>
        </w:rPr>
        <w:t xml:space="preserve"> tháng 11 năm 20</w:t>
      </w:r>
      <w:r w:rsidRPr="00322B9C">
        <w:rPr>
          <w:sz w:val="28"/>
          <w:szCs w:val="28"/>
          <w:lang w:val="en-GB"/>
          <w:rPrChange w:id="11631" w:author="Admin" w:date="2024-04-27T15:51:00Z">
            <w:rPr>
              <w:sz w:val="28"/>
              <w:szCs w:val="28"/>
              <w:lang w:val="en-GB"/>
            </w:rPr>
          </w:rPrChange>
        </w:rPr>
        <w:t>23</w:t>
      </w:r>
      <w:r w:rsidRPr="00322B9C">
        <w:rPr>
          <w:sz w:val="28"/>
          <w:szCs w:val="28"/>
          <w:lang w:val="vi-VN"/>
          <w:rPrChange w:id="11632" w:author="Admin" w:date="2024-04-27T15:51:00Z">
            <w:rPr>
              <w:sz w:val="28"/>
              <w:szCs w:val="28"/>
              <w:lang w:val="vi-VN"/>
            </w:rPr>
          </w:rPrChange>
        </w:rPr>
        <w:t>;</w:t>
      </w:r>
    </w:p>
    <w:p w14:paraId="7199E70C" w14:textId="77777777" w:rsidR="001500FB" w:rsidRPr="00322B9C" w:rsidRDefault="001500FB" w:rsidP="001500FB">
      <w:pPr>
        <w:pStyle w:val="ListBullet"/>
        <w:numPr>
          <w:ilvl w:val="0"/>
          <w:numId w:val="0"/>
        </w:numPr>
        <w:tabs>
          <w:tab w:val="left" w:pos="8903"/>
        </w:tabs>
        <w:spacing w:before="120"/>
        <w:ind w:firstLine="567"/>
        <w:jc w:val="both"/>
        <w:rPr>
          <w:spacing w:val="-4"/>
          <w:sz w:val="28"/>
          <w:szCs w:val="28"/>
          <w:lang w:val="vi-VN"/>
          <w:rPrChange w:id="11633" w:author="Admin" w:date="2024-04-27T15:51:00Z">
            <w:rPr>
              <w:spacing w:val="-4"/>
              <w:sz w:val="28"/>
              <w:szCs w:val="28"/>
            </w:rPr>
          </w:rPrChange>
        </w:rPr>
      </w:pPr>
      <w:r w:rsidRPr="00322B9C">
        <w:rPr>
          <w:sz w:val="28"/>
          <w:szCs w:val="28"/>
          <w:lang w:val="vi-VN"/>
          <w:rPrChange w:id="11634"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lang w:val="vi-VN"/>
          <w:rPrChange w:id="11635" w:author="Admin" w:date="2024-04-27T15:51:00Z">
            <w:rPr>
              <w:spacing w:val="-4"/>
              <w:sz w:val="28"/>
              <w:szCs w:val="28"/>
            </w:rPr>
          </w:rPrChange>
        </w:rPr>
        <w:t xml:space="preserve">thông; </w:t>
      </w:r>
    </w:p>
    <w:p w14:paraId="3841B4DD" w14:textId="77777777" w:rsidR="001500FB" w:rsidRPr="00322B9C" w:rsidRDefault="001500FB" w:rsidP="001500FB">
      <w:pPr>
        <w:pStyle w:val="ListBullet"/>
        <w:numPr>
          <w:ilvl w:val="0"/>
          <w:numId w:val="0"/>
        </w:numPr>
        <w:tabs>
          <w:tab w:val="left" w:pos="0"/>
          <w:tab w:val="left" w:pos="993"/>
          <w:tab w:val="left" w:pos="8903"/>
        </w:tabs>
        <w:spacing w:before="120"/>
        <w:ind w:firstLine="567"/>
        <w:jc w:val="both"/>
        <w:rPr>
          <w:i/>
          <w:sz w:val="28"/>
          <w:szCs w:val="28"/>
          <w:lang w:val="vi-VN"/>
          <w:rPrChange w:id="11636" w:author="Admin" w:date="2024-04-27T15:51:00Z">
            <w:rPr>
              <w:i/>
              <w:sz w:val="28"/>
              <w:szCs w:val="28"/>
            </w:rPr>
          </w:rPrChange>
        </w:rPr>
      </w:pPr>
      <w:r w:rsidRPr="00322B9C">
        <w:rPr>
          <w:i/>
          <w:sz w:val="28"/>
          <w:szCs w:val="28"/>
          <w:lang w:val="vi-VN"/>
          <w:rPrChange w:id="11637" w:author="Admin" w:date="2024-04-27T15:51:00Z">
            <w:rPr>
              <w:i/>
              <w:sz w:val="28"/>
              <w:szCs w:val="28"/>
            </w:rPr>
          </w:rPrChange>
        </w:rPr>
        <w:t>- Căn cứ Thông tư của Bộ trưởng Bộ Thông tin và Truyền thông;</w:t>
      </w:r>
    </w:p>
    <w:p w14:paraId="4BC465B7" w14:textId="77777777" w:rsidR="001500FB" w:rsidRPr="00322B9C" w:rsidRDefault="001500FB" w:rsidP="001500FB">
      <w:pPr>
        <w:pStyle w:val="ListBullet"/>
        <w:numPr>
          <w:ilvl w:val="0"/>
          <w:numId w:val="0"/>
        </w:numPr>
        <w:tabs>
          <w:tab w:val="left" w:pos="0"/>
          <w:tab w:val="left" w:pos="736"/>
          <w:tab w:val="left" w:pos="8903"/>
        </w:tabs>
        <w:spacing w:before="60"/>
        <w:ind w:hanging="360"/>
        <w:jc w:val="both"/>
        <w:rPr>
          <w:sz w:val="28"/>
          <w:szCs w:val="28"/>
          <w:lang w:val="vi-VN"/>
          <w:rPrChange w:id="11638" w:author="Admin" w:date="2024-04-27T15:51:00Z">
            <w:rPr>
              <w:sz w:val="28"/>
              <w:szCs w:val="28"/>
            </w:rPr>
          </w:rPrChange>
        </w:rPr>
      </w:pPr>
      <w:r w:rsidRPr="00322B9C">
        <w:rPr>
          <w:sz w:val="28"/>
          <w:szCs w:val="28"/>
          <w:lang w:val="vi-VN"/>
          <w:rPrChange w:id="11639" w:author="Admin" w:date="2024-04-27T15:51:00Z">
            <w:rPr>
              <w:sz w:val="28"/>
              <w:szCs w:val="28"/>
            </w:rPr>
          </w:rPrChange>
        </w:rPr>
        <w:t xml:space="preserve">             - (Tên tổ chức) đề nghị được cấp giấy phép thử nghiệm mạng và dịch vụ viễn thông sửa đổi, bổ sung như sau:</w:t>
      </w:r>
    </w:p>
    <w:p w14:paraId="487EF8BE" w14:textId="77777777" w:rsidR="001500FB" w:rsidRPr="00322B9C" w:rsidRDefault="001500FB" w:rsidP="001500FB">
      <w:pPr>
        <w:tabs>
          <w:tab w:val="left" w:pos="0"/>
          <w:tab w:val="left" w:pos="8903"/>
        </w:tabs>
        <w:spacing w:before="60" w:line="240" w:lineRule="auto"/>
        <w:rPr>
          <w:szCs w:val="28"/>
          <w:rPrChange w:id="11640" w:author="Admin" w:date="2024-04-27T15:51:00Z">
            <w:rPr>
              <w:szCs w:val="28"/>
            </w:rPr>
          </w:rPrChange>
        </w:rPr>
      </w:pPr>
      <w:r w:rsidRPr="00322B9C">
        <w:rPr>
          <w:b/>
          <w:bCs/>
          <w:szCs w:val="28"/>
          <w:rPrChange w:id="11641" w:author="Admin" w:date="2024-04-27T15:51:00Z">
            <w:rPr>
              <w:b/>
              <w:bCs/>
              <w:szCs w:val="28"/>
            </w:rPr>
          </w:rPrChange>
        </w:rPr>
        <w:t>Phần 1</w:t>
      </w:r>
      <w:r w:rsidRPr="00322B9C">
        <w:rPr>
          <w:bCs/>
          <w:szCs w:val="28"/>
          <w:rPrChange w:id="11642" w:author="Admin" w:date="2024-04-27T15:51:00Z">
            <w:rPr>
              <w:bCs/>
              <w:szCs w:val="28"/>
            </w:rPr>
          </w:rPrChange>
        </w:rPr>
        <w:t>.</w:t>
      </w:r>
      <w:r w:rsidRPr="00322B9C">
        <w:rPr>
          <w:b/>
          <w:bCs/>
          <w:szCs w:val="28"/>
          <w:rPrChange w:id="11643" w:author="Admin" w:date="2024-04-27T15:51:00Z">
            <w:rPr>
              <w:b/>
              <w:bCs/>
              <w:szCs w:val="28"/>
            </w:rPr>
          </w:rPrChange>
        </w:rPr>
        <w:t xml:space="preserve"> Thông tin chung </w:t>
      </w:r>
    </w:p>
    <w:p w14:paraId="4A197401" w14:textId="77777777" w:rsidR="001500FB" w:rsidRPr="00322B9C" w:rsidRDefault="001500FB" w:rsidP="001500FB">
      <w:pPr>
        <w:numPr>
          <w:ilvl w:val="0"/>
          <w:numId w:val="19"/>
        </w:numPr>
        <w:tabs>
          <w:tab w:val="left" w:pos="0"/>
          <w:tab w:val="left" w:pos="8903"/>
        </w:tabs>
        <w:spacing w:before="60" w:line="240" w:lineRule="auto"/>
        <w:rPr>
          <w:szCs w:val="28"/>
          <w:rPrChange w:id="11644" w:author="Admin" w:date="2024-04-27T15:51:00Z">
            <w:rPr>
              <w:szCs w:val="28"/>
            </w:rPr>
          </w:rPrChange>
        </w:rPr>
      </w:pPr>
      <w:r w:rsidRPr="00322B9C">
        <w:rPr>
          <w:szCs w:val="28"/>
          <w:rPrChange w:id="11645" w:author="Admin" w:date="2024-04-27T15:51:00Z">
            <w:rPr>
              <w:szCs w:val="28"/>
            </w:rPr>
          </w:rPrChange>
        </w:rPr>
        <w:t>Tên doanh nghiệp viết bằng tiếng Việt: (</w:t>
      </w:r>
      <w:r w:rsidRPr="00322B9C">
        <w:rPr>
          <w:iCs/>
          <w:szCs w:val="28"/>
          <w:rPrChange w:id="11646" w:author="Admin" w:date="2024-04-27T15:51:00Z">
            <w:rPr>
              <w:iCs/>
              <w:szCs w:val="28"/>
            </w:rPr>
          </w:rPrChange>
        </w:rPr>
        <w:t>ghi bằng chữ in hoa</w:t>
      </w:r>
      <w:r w:rsidRPr="00322B9C">
        <w:rPr>
          <w:szCs w:val="28"/>
          <w:rPrChange w:id="11647" w:author="Admin" w:date="2024-04-27T15:51:00Z">
            <w:rPr>
              <w:szCs w:val="28"/>
            </w:rPr>
          </w:rPrChange>
        </w:rPr>
        <w:t>) ………………….</w:t>
      </w:r>
    </w:p>
    <w:p w14:paraId="4D84222E" w14:textId="77777777" w:rsidR="001500FB" w:rsidRPr="00322B9C" w:rsidRDefault="001500FB" w:rsidP="001500FB">
      <w:pPr>
        <w:numPr>
          <w:ilvl w:val="0"/>
          <w:numId w:val="19"/>
        </w:numPr>
        <w:tabs>
          <w:tab w:val="left" w:pos="0"/>
          <w:tab w:val="left" w:pos="8903"/>
        </w:tabs>
        <w:spacing w:before="60" w:line="240" w:lineRule="auto"/>
        <w:rPr>
          <w:szCs w:val="28"/>
          <w:rPrChange w:id="11648" w:author="Admin" w:date="2024-04-27T15:51:00Z">
            <w:rPr>
              <w:szCs w:val="28"/>
            </w:rPr>
          </w:rPrChange>
        </w:rPr>
      </w:pPr>
      <w:r w:rsidRPr="00322B9C">
        <w:rPr>
          <w:szCs w:val="28"/>
          <w:rPrChange w:id="11649" w:author="Admin" w:date="2024-04-27T15:51:00Z">
            <w:rPr>
              <w:szCs w:val="28"/>
            </w:rPr>
          </w:rPrChange>
        </w:rPr>
        <w:t>Tên giao dịch quốc tế (nếu có): ………………………………………</w:t>
      </w:r>
    </w:p>
    <w:p w14:paraId="6120140D" w14:textId="77777777" w:rsidR="001500FB" w:rsidRPr="00322B9C" w:rsidRDefault="001500FB" w:rsidP="001500FB">
      <w:pPr>
        <w:tabs>
          <w:tab w:val="left" w:pos="0"/>
          <w:tab w:val="left" w:pos="8903"/>
        </w:tabs>
        <w:spacing w:before="60" w:line="240" w:lineRule="auto"/>
        <w:jc w:val="left"/>
        <w:rPr>
          <w:szCs w:val="28"/>
          <w:rPrChange w:id="11650" w:author="Admin" w:date="2024-04-27T15:51:00Z">
            <w:rPr>
              <w:szCs w:val="28"/>
            </w:rPr>
          </w:rPrChange>
        </w:rPr>
      </w:pPr>
      <w:r w:rsidRPr="00322B9C">
        <w:rPr>
          <w:szCs w:val="28"/>
          <w:rPrChange w:id="11651" w:author="Admin" w:date="2024-04-27T15:51:00Z">
            <w:rPr>
              <w:szCs w:val="28"/>
            </w:rPr>
          </w:rPrChange>
        </w:rPr>
        <w:t>3. Địa chỉ trụ sở chính: ………………………….………………………….</w:t>
      </w:r>
    </w:p>
    <w:p w14:paraId="26AE32A8" w14:textId="77777777" w:rsidR="001500FB" w:rsidRPr="00322B9C" w:rsidRDefault="001500FB" w:rsidP="001500FB">
      <w:pPr>
        <w:tabs>
          <w:tab w:val="left" w:pos="0"/>
          <w:tab w:val="left" w:pos="8903"/>
        </w:tabs>
        <w:spacing w:before="60" w:line="240" w:lineRule="auto"/>
        <w:jc w:val="left"/>
        <w:rPr>
          <w:szCs w:val="28"/>
          <w:rPrChange w:id="11652" w:author="Admin" w:date="2024-04-27T15:51:00Z">
            <w:rPr>
              <w:szCs w:val="28"/>
            </w:rPr>
          </w:rPrChange>
        </w:rPr>
      </w:pPr>
      <w:r w:rsidRPr="00322B9C">
        <w:rPr>
          <w:szCs w:val="28"/>
          <w:rPrChange w:id="11653" w:author="Admin" w:date="2024-04-27T15:51:00Z">
            <w:rPr>
              <w:szCs w:val="28"/>
            </w:rPr>
          </w:rPrChange>
        </w:rPr>
        <w:t>4. Quyết định thành lập/Giấy phép hoạt động/Giấy chứng nhận đăng ký kinh doanh số: …. do …. cấp ngày … tháng…… năm … tại …………………</w:t>
      </w:r>
    </w:p>
    <w:p w14:paraId="03DA1B25" w14:textId="77777777" w:rsidR="001500FB" w:rsidRPr="00322B9C" w:rsidRDefault="001500FB" w:rsidP="001500FB">
      <w:pPr>
        <w:tabs>
          <w:tab w:val="left" w:pos="0"/>
          <w:tab w:val="left" w:pos="8903"/>
        </w:tabs>
        <w:spacing w:before="60" w:line="240" w:lineRule="auto"/>
        <w:jc w:val="left"/>
        <w:rPr>
          <w:szCs w:val="28"/>
          <w:rPrChange w:id="11654" w:author="Admin" w:date="2024-04-27T15:51:00Z">
            <w:rPr>
              <w:szCs w:val="28"/>
            </w:rPr>
          </w:rPrChange>
        </w:rPr>
      </w:pPr>
      <w:r w:rsidRPr="00322B9C">
        <w:rPr>
          <w:szCs w:val="28"/>
          <w:rPrChange w:id="11655" w:author="Admin" w:date="2024-04-27T15:51:00Z">
            <w:rPr>
              <w:szCs w:val="28"/>
            </w:rPr>
          </w:rPrChange>
        </w:rPr>
        <w:t xml:space="preserve">5. Điện thoại: …………………. Fax: </w:t>
      </w:r>
      <w:r w:rsidRPr="00322B9C">
        <w:rPr>
          <w:szCs w:val="28"/>
          <w:rPrChange w:id="11656" w:author="Admin" w:date="2024-04-27T15:51:00Z">
            <w:rPr>
              <w:szCs w:val="28"/>
            </w:rPr>
          </w:rPrChange>
        </w:rPr>
        <w:tab/>
        <w:t>………… Website ……………</w:t>
      </w:r>
    </w:p>
    <w:p w14:paraId="61501230" w14:textId="77777777" w:rsidR="001500FB" w:rsidRPr="00322B9C" w:rsidRDefault="001500FB" w:rsidP="001500FB">
      <w:pPr>
        <w:tabs>
          <w:tab w:val="left" w:pos="0"/>
          <w:tab w:val="left" w:pos="8903"/>
        </w:tabs>
        <w:spacing w:before="60" w:line="240" w:lineRule="auto"/>
        <w:rPr>
          <w:spacing w:val="-4"/>
          <w:szCs w:val="28"/>
          <w:rPrChange w:id="11657" w:author="Admin" w:date="2024-04-27T15:51:00Z">
            <w:rPr>
              <w:spacing w:val="-4"/>
              <w:szCs w:val="28"/>
            </w:rPr>
          </w:rPrChange>
        </w:rPr>
      </w:pPr>
      <w:r w:rsidRPr="00322B9C">
        <w:rPr>
          <w:spacing w:val="-4"/>
          <w:szCs w:val="28"/>
          <w:rPrChange w:id="11658" w:author="Admin" w:date="2024-04-27T15:51:00Z">
            <w:rPr>
              <w:spacing w:val="-4"/>
              <w:szCs w:val="28"/>
            </w:rPr>
          </w:rPrChange>
        </w:rPr>
        <w:t xml:space="preserve">6. </w:t>
      </w:r>
      <w:r w:rsidRPr="00322B9C">
        <w:rPr>
          <w:szCs w:val="28"/>
          <w:rPrChange w:id="11659" w:author="Admin" w:date="2024-04-27T15:51:00Z">
            <w:rPr>
              <w:szCs w:val="28"/>
            </w:rPr>
          </w:rPrChange>
        </w:rPr>
        <w:t>Giấy phép thử nghiệm mạng và dịch vụ viễn thông</w:t>
      </w:r>
      <w:r w:rsidRPr="00322B9C">
        <w:rPr>
          <w:spacing w:val="-4"/>
          <w:szCs w:val="28"/>
          <w:rPrChange w:id="11660" w:author="Admin" w:date="2024-04-27T15:51:00Z">
            <w:rPr>
              <w:spacing w:val="-4"/>
              <w:szCs w:val="28"/>
            </w:rPr>
          </w:rPrChange>
        </w:rPr>
        <w:t xml:space="preserve"> đề nghị được sửa đổi, bổ sung: </w:t>
      </w:r>
    </w:p>
    <w:p w14:paraId="57D69AAC" w14:textId="77777777" w:rsidR="001500FB" w:rsidRPr="00322B9C" w:rsidRDefault="001500FB" w:rsidP="001500FB">
      <w:pPr>
        <w:tabs>
          <w:tab w:val="left" w:pos="0"/>
          <w:tab w:val="left" w:pos="8903"/>
        </w:tabs>
        <w:spacing w:before="60" w:line="240" w:lineRule="auto"/>
        <w:rPr>
          <w:szCs w:val="28"/>
          <w:rPrChange w:id="11661" w:author="Admin" w:date="2024-04-27T15:51:00Z">
            <w:rPr>
              <w:szCs w:val="28"/>
            </w:rPr>
          </w:rPrChange>
        </w:rPr>
      </w:pPr>
      <w:r w:rsidRPr="00322B9C">
        <w:rPr>
          <w:szCs w:val="28"/>
          <w:rPrChange w:id="11662" w:author="Admin" w:date="2024-04-27T15:51:00Z">
            <w:rPr>
              <w:szCs w:val="28"/>
            </w:rPr>
          </w:rPrChange>
        </w:rPr>
        <w:t>Giấy phép thử nghiệm mạng và dịch vụ viễn thông số … cấp ngày … tháng ….năm ….</w:t>
      </w:r>
    </w:p>
    <w:p w14:paraId="5EF88D27" w14:textId="77777777" w:rsidR="001500FB" w:rsidRPr="00322B9C" w:rsidRDefault="001500FB" w:rsidP="001500FB">
      <w:pPr>
        <w:tabs>
          <w:tab w:val="left" w:pos="0"/>
          <w:tab w:val="left" w:pos="8903"/>
        </w:tabs>
        <w:spacing w:before="140"/>
        <w:rPr>
          <w:szCs w:val="28"/>
          <w:rPrChange w:id="11663" w:author="Admin" w:date="2024-04-27T15:51:00Z">
            <w:rPr>
              <w:szCs w:val="28"/>
            </w:rPr>
          </w:rPrChange>
        </w:rPr>
      </w:pPr>
      <w:r w:rsidRPr="00322B9C">
        <w:rPr>
          <w:b/>
          <w:bCs/>
          <w:szCs w:val="28"/>
          <w:rPrChange w:id="11664" w:author="Admin" w:date="2024-04-27T15:51:00Z">
            <w:rPr>
              <w:b/>
              <w:bCs/>
              <w:szCs w:val="28"/>
            </w:rPr>
          </w:rPrChange>
        </w:rPr>
        <w:t>Phần 2</w:t>
      </w:r>
      <w:r w:rsidRPr="00322B9C">
        <w:rPr>
          <w:bCs/>
          <w:szCs w:val="28"/>
          <w:rPrChange w:id="11665" w:author="Admin" w:date="2024-04-27T15:51:00Z">
            <w:rPr>
              <w:bCs/>
              <w:szCs w:val="28"/>
            </w:rPr>
          </w:rPrChange>
        </w:rPr>
        <w:t>.</w:t>
      </w:r>
      <w:r w:rsidRPr="00322B9C">
        <w:rPr>
          <w:b/>
          <w:bCs/>
          <w:szCs w:val="28"/>
          <w:rPrChange w:id="11666" w:author="Admin" w:date="2024-04-27T15:51:00Z">
            <w:rPr>
              <w:b/>
              <w:bCs/>
              <w:szCs w:val="28"/>
            </w:rPr>
          </w:rPrChange>
        </w:rPr>
        <w:t xml:space="preserve"> Mô tả tóm tắt về đề nghị cấp giấy phép sửa đổi, bổ sung</w:t>
      </w:r>
    </w:p>
    <w:p w14:paraId="004BF4C0" w14:textId="77777777" w:rsidR="001500FB" w:rsidRPr="00322B9C" w:rsidRDefault="001500FB" w:rsidP="001500FB">
      <w:pPr>
        <w:pStyle w:val="ListBullet"/>
        <w:numPr>
          <w:ilvl w:val="0"/>
          <w:numId w:val="0"/>
        </w:numPr>
        <w:tabs>
          <w:tab w:val="left" w:pos="0"/>
          <w:tab w:val="left" w:pos="8903"/>
        </w:tabs>
        <w:spacing w:before="140"/>
        <w:ind w:left="360" w:hanging="360"/>
        <w:jc w:val="both"/>
        <w:rPr>
          <w:sz w:val="28"/>
          <w:szCs w:val="28"/>
          <w:rPrChange w:id="11667" w:author="Admin" w:date="2024-04-27T15:51:00Z">
            <w:rPr>
              <w:sz w:val="28"/>
              <w:szCs w:val="28"/>
            </w:rPr>
          </w:rPrChange>
        </w:rPr>
      </w:pPr>
      <w:r w:rsidRPr="00322B9C">
        <w:rPr>
          <w:sz w:val="28"/>
          <w:szCs w:val="28"/>
          <w:rPrChange w:id="11668" w:author="Admin" w:date="2024-04-27T15:51:00Z">
            <w:rPr>
              <w:sz w:val="28"/>
              <w:szCs w:val="28"/>
            </w:rPr>
          </w:rPrChange>
        </w:rPr>
        <w:t xml:space="preserve">        Lý do và các nội dung đề nghị sửa đổi, bổ sung: ……………………</w:t>
      </w:r>
    </w:p>
    <w:p w14:paraId="7CF92C95" w14:textId="77777777" w:rsidR="001500FB" w:rsidRPr="00322B9C" w:rsidRDefault="001500FB" w:rsidP="001500FB">
      <w:pPr>
        <w:tabs>
          <w:tab w:val="left" w:pos="0"/>
          <w:tab w:val="left" w:pos="8903"/>
        </w:tabs>
        <w:rPr>
          <w:szCs w:val="28"/>
          <w:rPrChange w:id="11669" w:author="Admin" w:date="2024-04-27T15:51:00Z">
            <w:rPr>
              <w:szCs w:val="28"/>
            </w:rPr>
          </w:rPrChange>
        </w:rPr>
      </w:pPr>
      <w:r w:rsidRPr="00322B9C">
        <w:rPr>
          <w:b/>
          <w:bCs/>
          <w:szCs w:val="28"/>
          <w:rPrChange w:id="11670" w:author="Admin" w:date="2024-04-27T15:51:00Z">
            <w:rPr>
              <w:b/>
              <w:bCs/>
              <w:szCs w:val="28"/>
            </w:rPr>
          </w:rPrChange>
        </w:rPr>
        <w:t>Phần 3</w:t>
      </w:r>
      <w:r w:rsidRPr="00322B9C">
        <w:rPr>
          <w:bCs/>
          <w:szCs w:val="28"/>
          <w:rPrChange w:id="11671" w:author="Admin" w:date="2024-04-27T15:51:00Z">
            <w:rPr>
              <w:bCs/>
              <w:szCs w:val="28"/>
            </w:rPr>
          </w:rPrChange>
        </w:rPr>
        <w:t>.</w:t>
      </w:r>
      <w:r w:rsidRPr="00322B9C">
        <w:rPr>
          <w:b/>
          <w:bCs/>
          <w:szCs w:val="28"/>
          <w:rPrChange w:id="11672" w:author="Admin" w:date="2024-04-27T15:51:00Z">
            <w:rPr>
              <w:b/>
              <w:bCs/>
              <w:szCs w:val="28"/>
            </w:rPr>
          </w:rPrChange>
        </w:rPr>
        <w:t xml:space="preserve"> Tài liệu kèm theo</w:t>
      </w:r>
    </w:p>
    <w:p w14:paraId="7E30513A" w14:textId="77777777" w:rsidR="001500FB" w:rsidRPr="00322B9C" w:rsidRDefault="001500FB" w:rsidP="001500FB">
      <w:pPr>
        <w:tabs>
          <w:tab w:val="left" w:pos="0"/>
          <w:tab w:val="left" w:pos="8903"/>
        </w:tabs>
        <w:rPr>
          <w:szCs w:val="28"/>
          <w:rPrChange w:id="11673" w:author="Admin" w:date="2024-04-27T15:51:00Z">
            <w:rPr>
              <w:szCs w:val="28"/>
            </w:rPr>
          </w:rPrChange>
        </w:rPr>
      </w:pPr>
      <w:r w:rsidRPr="00322B9C">
        <w:rPr>
          <w:szCs w:val="28"/>
          <w:rPrChange w:id="11674" w:author="Admin" w:date="2024-04-27T15:51:00Z">
            <w:rPr>
              <w:szCs w:val="28"/>
            </w:rPr>
          </w:rPrChange>
        </w:rPr>
        <w:t>1...................................................................................................................</w:t>
      </w:r>
    </w:p>
    <w:p w14:paraId="1EA92B76" w14:textId="77777777" w:rsidR="001500FB" w:rsidRPr="00322B9C" w:rsidRDefault="001500FB" w:rsidP="001500FB">
      <w:pPr>
        <w:tabs>
          <w:tab w:val="left" w:pos="0"/>
          <w:tab w:val="left" w:pos="8903"/>
        </w:tabs>
        <w:rPr>
          <w:szCs w:val="28"/>
          <w:rPrChange w:id="11675" w:author="Admin" w:date="2024-04-27T15:51:00Z">
            <w:rPr>
              <w:szCs w:val="28"/>
            </w:rPr>
          </w:rPrChange>
        </w:rPr>
      </w:pPr>
      <w:r w:rsidRPr="00322B9C">
        <w:rPr>
          <w:szCs w:val="28"/>
          <w:rPrChange w:id="11676" w:author="Admin" w:date="2024-04-27T15:51:00Z">
            <w:rPr>
              <w:szCs w:val="28"/>
            </w:rPr>
          </w:rPrChange>
        </w:rPr>
        <w:t>2...................................................................................................................</w:t>
      </w:r>
    </w:p>
    <w:p w14:paraId="5AF51E6A" w14:textId="77777777" w:rsidR="001500FB" w:rsidRPr="00322B9C" w:rsidRDefault="001500FB" w:rsidP="001500FB">
      <w:pPr>
        <w:tabs>
          <w:tab w:val="left" w:pos="0"/>
          <w:tab w:val="left" w:pos="8903"/>
        </w:tabs>
        <w:spacing w:before="240"/>
        <w:rPr>
          <w:szCs w:val="28"/>
          <w:rPrChange w:id="11677" w:author="Admin" w:date="2024-04-27T15:51:00Z">
            <w:rPr>
              <w:szCs w:val="28"/>
            </w:rPr>
          </w:rPrChange>
        </w:rPr>
      </w:pPr>
      <w:r w:rsidRPr="00322B9C">
        <w:rPr>
          <w:b/>
          <w:bCs/>
          <w:szCs w:val="28"/>
          <w:rPrChange w:id="11678" w:author="Admin" w:date="2024-04-27T15:51:00Z">
            <w:rPr>
              <w:b/>
              <w:bCs/>
              <w:szCs w:val="28"/>
            </w:rPr>
          </w:rPrChange>
        </w:rPr>
        <w:lastRenderedPageBreak/>
        <w:t>Phần 4</w:t>
      </w:r>
      <w:r w:rsidRPr="00322B9C">
        <w:rPr>
          <w:bCs/>
          <w:szCs w:val="28"/>
          <w:rPrChange w:id="11679" w:author="Admin" w:date="2024-04-27T15:51:00Z">
            <w:rPr>
              <w:bCs/>
              <w:szCs w:val="28"/>
            </w:rPr>
          </w:rPrChange>
        </w:rPr>
        <w:t>.</w:t>
      </w:r>
      <w:r w:rsidRPr="00322B9C">
        <w:rPr>
          <w:b/>
          <w:bCs/>
          <w:szCs w:val="28"/>
          <w:rPrChange w:id="11680" w:author="Admin" w:date="2024-04-27T15:51:00Z">
            <w:rPr>
              <w:b/>
              <w:bCs/>
              <w:szCs w:val="28"/>
            </w:rPr>
          </w:rPrChange>
        </w:rPr>
        <w:t xml:space="preserve"> Cam kết </w:t>
      </w:r>
    </w:p>
    <w:p w14:paraId="089CAC77" w14:textId="77777777" w:rsidR="001500FB" w:rsidRPr="00322B9C" w:rsidRDefault="001500FB" w:rsidP="001500FB">
      <w:pPr>
        <w:tabs>
          <w:tab w:val="left" w:pos="0"/>
          <w:tab w:val="left" w:pos="8903"/>
        </w:tabs>
        <w:spacing w:before="240"/>
        <w:rPr>
          <w:szCs w:val="28"/>
          <w:rPrChange w:id="11681" w:author="Admin" w:date="2024-04-27T15:51:00Z">
            <w:rPr>
              <w:szCs w:val="28"/>
            </w:rPr>
          </w:rPrChange>
        </w:rPr>
      </w:pPr>
      <w:r w:rsidRPr="00322B9C">
        <w:rPr>
          <w:szCs w:val="28"/>
          <w:rPrChange w:id="11682" w:author="Admin" w:date="2024-04-27T15:51:00Z">
            <w:rPr>
              <w:szCs w:val="28"/>
            </w:rPr>
          </w:rPrChange>
        </w:rPr>
        <w:t>(Tên tổ chức) cam kết:</w:t>
      </w:r>
    </w:p>
    <w:p w14:paraId="7D91108B" w14:textId="77777777" w:rsidR="001500FB" w:rsidRPr="00322B9C" w:rsidRDefault="001500FB" w:rsidP="001500FB">
      <w:pPr>
        <w:tabs>
          <w:tab w:val="left" w:pos="0"/>
          <w:tab w:val="left" w:pos="8903"/>
        </w:tabs>
        <w:spacing w:before="240"/>
        <w:rPr>
          <w:szCs w:val="28"/>
          <w:rPrChange w:id="11683" w:author="Admin" w:date="2024-04-27T15:51:00Z">
            <w:rPr>
              <w:szCs w:val="28"/>
            </w:rPr>
          </w:rPrChange>
        </w:rPr>
      </w:pPr>
      <w:r w:rsidRPr="00322B9C">
        <w:rPr>
          <w:szCs w:val="28"/>
          <w:rPrChange w:id="11684" w:author="Admin" w:date="2024-04-27T15:51:00Z">
            <w:rPr>
              <w:szCs w:val="28"/>
            </w:rPr>
          </w:rPrChange>
        </w:rPr>
        <w:t>1. Chịu trách nhiệm trước pháp luật về tính chính xác và tính hợp pháp của nội dung trong đơn đề nghị cấp giấy phép thử nghiệm mạng và dịch vụ viễn thông sửa đổi, bổ sung và các tài liệu kèm theo.</w:t>
      </w:r>
    </w:p>
    <w:p w14:paraId="413490FE" w14:textId="77777777" w:rsidR="001500FB" w:rsidRPr="00322B9C" w:rsidRDefault="001500FB" w:rsidP="001500FB">
      <w:pPr>
        <w:tabs>
          <w:tab w:val="left" w:pos="0"/>
          <w:tab w:val="left" w:pos="8903"/>
        </w:tabs>
        <w:spacing w:before="240"/>
        <w:rPr>
          <w:szCs w:val="28"/>
          <w:rPrChange w:id="11685" w:author="Admin" w:date="2024-04-27T15:51:00Z">
            <w:rPr>
              <w:szCs w:val="28"/>
            </w:rPr>
          </w:rPrChange>
        </w:rPr>
      </w:pPr>
      <w:r w:rsidRPr="00322B9C">
        <w:rPr>
          <w:szCs w:val="28"/>
          <w:rPrChange w:id="11686" w:author="Admin" w:date="2024-04-27T15:51:00Z">
            <w:rPr>
              <w:szCs w:val="28"/>
            </w:rPr>
          </w:rPrChange>
        </w:rPr>
        <w:t>2. Nếu được cấp giấy phép thử nghiệm mạng và dịch vụ viễn thông sửa đổi, bổ sung, (tên tổ chức) sẽ chấp hành nghiêm chỉnh các quy định của pháp luật Việt Nam về viễn thông và các quy định trong giấy phép thử nghiệm mạng và dịch vụ viễn thông sửa đổi, bổ sung./.</w:t>
      </w:r>
    </w:p>
    <w:p w14:paraId="18AB3AB7" w14:textId="77777777" w:rsidR="001500FB" w:rsidRPr="00322B9C" w:rsidRDefault="001500FB" w:rsidP="001500FB">
      <w:pPr>
        <w:tabs>
          <w:tab w:val="left" w:pos="0"/>
          <w:tab w:val="left" w:pos="8903"/>
        </w:tabs>
        <w:rPr>
          <w:szCs w:val="28"/>
          <w:rPrChange w:id="11687" w:author="Admin" w:date="2024-04-27T15:51:00Z">
            <w:rPr>
              <w:szCs w:val="28"/>
            </w:rPr>
          </w:rPrChange>
        </w:rPr>
      </w:pPr>
      <w:r w:rsidRPr="00322B9C">
        <w:rPr>
          <w:szCs w:val="28"/>
          <w:rPrChange w:id="11688" w:author="Admin" w:date="2024-04-27T15:51:00Z">
            <w:rPr>
              <w:szCs w:val="28"/>
            </w:rPr>
          </w:rPrChange>
        </w:rPr>
        <w:t> </w:t>
      </w:r>
    </w:p>
    <w:tbl>
      <w:tblPr>
        <w:tblW w:w="8895" w:type="dxa"/>
        <w:tblInd w:w="2" w:type="dxa"/>
        <w:tblCellMar>
          <w:left w:w="0" w:type="dxa"/>
          <w:right w:w="0" w:type="dxa"/>
        </w:tblCellMar>
        <w:tblLook w:val="0000" w:firstRow="0" w:lastRow="0" w:firstColumn="0" w:lastColumn="0" w:noHBand="0" w:noVBand="0"/>
      </w:tblPr>
      <w:tblGrid>
        <w:gridCol w:w="2800"/>
        <w:gridCol w:w="6095"/>
      </w:tblGrid>
      <w:tr w:rsidR="001500FB" w:rsidRPr="00322B9C" w14:paraId="733587DC" w14:textId="77777777" w:rsidTr="00EA38A1">
        <w:tc>
          <w:tcPr>
            <w:tcW w:w="2800" w:type="dxa"/>
            <w:tcMar>
              <w:top w:w="0" w:type="dxa"/>
              <w:left w:w="108" w:type="dxa"/>
              <w:bottom w:w="0" w:type="dxa"/>
              <w:right w:w="108" w:type="dxa"/>
            </w:tcMar>
          </w:tcPr>
          <w:p w14:paraId="7BF83B2B" w14:textId="77777777" w:rsidR="001500FB" w:rsidRPr="00322B9C" w:rsidRDefault="001500FB" w:rsidP="00EA38A1">
            <w:pPr>
              <w:tabs>
                <w:tab w:val="left" w:pos="0"/>
                <w:tab w:val="left" w:pos="8903"/>
              </w:tabs>
              <w:ind w:hanging="2"/>
              <w:jc w:val="left"/>
              <w:rPr>
                <w:szCs w:val="28"/>
                <w:rPrChange w:id="11689" w:author="Admin" w:date="2024-04-27T15:51:00Z">
                  <w:rPr>
                    <w:szCs w:val="28"/>
                  </w:rPr>
                </w:rPrChange>
              </w:rPr>
            </w:pPr>
            <w:r w:rsidRPr="00322B9C">
              <w:rPr>
                <w:b/>
                <w:bCs/>
                <w:i/>
                <w:iCs/>
                <w:rPrChange w:id="11690" w:author="Admin" w:date="2024-04-27T15:51:00Z">
                  <w:rPr>
                    <w:b/>
                    <w:bCs/>
                    <w:i/>
                    <w:iCs/>
                  </w:rPr>
                </w:rPrChange>
              </w:rPr>
              <w:t>Nơi nhận:</w:t>
            </w:r>
            <w:r w:rsidRPr="00322B9C">
              <w:rPr>
                <w:b/>
                <w:bCs/>
                <w:i/>
                <w:iCs/>
                <w:szCs w:val="28"/>
                <w:rPrChange w:id="11691" w:author="Admin" w:date="2024-04-27T15:51:00Z">
                  <w:rPr>
                    <w:b/>
                    <w:bCs/>
                    <w:i/>
                    <w:iCs/>
                    <w:szCs w:val="28"/>
                  </w:rPr>
                </w:rPrChange>
              </w:rPr>
              <w:br/>
            </w:r>
            <w:r w:rsidRPr="00322B9C">
              <w:rPr>
                <w:sz w:val="22"/>
                <w:szCs w:val="22"/>
                <w:rPrChange w:id="11692" w:author="Admin" w:date="2024-04-27T15:51:00Z">
                  <w:rPr>
                    <w:sz w:val="22"/>
                    <w:szCs w:val="22"/>
                  </w:rPr>
                </w:rPrChange>
              </w:rPr>
              <w:t>- Như trên;</w:t>
            </w:r>
            <w:r w:rsidRPr="00322B9C">
              <w:rPr>
                <w:sz w:val="22"/>
                <w:szCs w:val="22"/>
                <w:rPrChange w:id="11693" w:author="Admin" w:date="2024-04-27T15:51:00Z">
                  <w:rPr>
                    <w:sz w:val="22"/>
                    <w:szCs w:val="22"/>
                  </w:rPr>
                </w:rPrChange>
              </w:rPr>
              <w:br/>
              <w:t>…………….</w:t>
            </w:r>
          </w:p>
        </w:tc>
        <w:tc>
          <w:tcPr>
            <w:tcW w:w="6095" w:type="dxa"/>
            <w:tcMar>
              <w:top w:w="0" w:type="dxa"/>
              <w:left w:w="108" w:type="dxa"/>
              <w:bottom w:w="0" w:type="dxa"/>
              <w:right w:w="108" w:type="dxa"/>
            </w:tcMar>
          </w:tcPr>
          <w:p w14:paraId="7D02E5C4" w14:textId="77777777" w:rsidR="001500FB" w:rsidRPr="00322B9C" w:rsidRDefault="001500FB" w:rsidP="00EA38A1">
            <w:pPr>
              <w:tabs>
                <w:tab w:val="left" w:pos="0"/>
                <w:tab w:val="left" w:pos="8903"/>
              </w:tabs>
              <w:jc w:val="center"/>
              <w:rPr>
                <w:szCs w:val="28"/>
                <w:rPrChange w:id="11694" w:author="Admin" w:date="2024-04-27T15:51:00Z">
                  <w:rPr>
                    <w:szCs w:val="28"/>
                  </w:rPr>
                </w:rPrChange>
              </w:rPr>
            </w:pPr>
            <w:r w:rsidRPr="00322B9C">
              <w:rPr>
                <w:b/>
                <w:bCs/>
                <w:sz w:val="26"/>
                <w:szCs w:val="28"/>
                <w:rPrChange w:id="11695" w:author="Admin" w:date="2024-04-27T15:51:00Z">
                  <w:rPr>
                    <w:b/>
                    <w:bCs/>
                    <w:sz w:val="26"/>
                    <w:szCs w:val="28"/>
                  </w:rPr>
                </w:rPrChange>
              </w:rPr>
              <w:t xml:space="preserve">NGƯỜI ĐẠI DIỆN THEO PHÁP LUẬT </w:t>
            </w:r>
            <w:r w:rsidRPr="00322B9C">
              <w:rPr>
                <w:b/>
                <w:bCs/>
                <w:sz w:val="26"/>
                <w:szCs w:val="28"/>
                <w:rPrChange w:id="11696" w:author="Admin" w:date="2024-04-27T15:51:00Z">
                  <w:rPr>
                    <w:b/>
                    <w:bCs/>
                    <w:sz w:val="26"/>
                    <w:szCs w:val="28"/>
                  </w:rPr>
                </w:rPrChange>
              </w:rPr>
              <w:br/>
              <w:t>CỦA TỔ CHỨC</w:t>
            </w:r>
            <w:r w:rsidRPr="00322B9C">
              <w:rPr>
                <w:b/>
                <w:bCs/>
                <w:szCs w:val="28"/>
                <w:rPrChange w:id="11697" w:author="Admin" w:date="2024-04-27T15:51:00Z">
                  <w:rPr>
                    <w:b/>
                    <w:bCs/>
                    <w:szCs w:val="28"/>
                  </w:rPr>
                </w:rPrChange>
              </w:rPr>
              <w:br/>
            </w:r>
            <w:r w:rsidRPr="00322B9C">
              <w:rPr>
                <w:i/>
                <w:iCs/>
                <w:szCs w:val="28"/>
                <w:rPrChange w:id="11698" w:author="Admin" w:date="2024-04-27T15:51:00Z">
                  <w:rPr>
                    <w:i/>
                    <w:iCs/>
                    <w:szCs w:val="28"/>
                  </w:rPr>
                </w:rPrChange>
              </w:rPr>
              <w:t>(Ký, ghi rõ họ tên, chức danh và đóng dấu)</w:t>
            </w:r>
          </w:p>
        </w:tc>
      </w:tr>
    </w:tbl>
    <w:p w14:paraId="67AA0645" w14:textId="77777777" w:rsidR="001500FB" w:rsidRPr="00322B9C" w:rsidRDefault="001500FB" w:rsidP="001500FB">
      <w:pPr>
        <w:tabs>
          <w:tab w:val="left" w:pos="0"/>
        </w:tabs>
        <w:rPr>
          <w:rPrChange w:id="11699" w:author="Admin" w:date="2024-04-27T15:51:00Z">
            <w:rPr/>
          </w:rPrChange>
        </w:rPr>
      </w:pPr>
    </w:p>
    <w:p w14:paraId="00BF6EF2" w14:textId="77777777" w:rsidR="001500FB" w:rsidRPr="00322B9C" w:rsidRDefault="001500FB" w:rsidP="001500FB">
      <w:pPr>
        <w:tabs>
          <w:tab w:val="left" w:pos="0"/>
        </w:tabs>
        <w:rPr>
          <w:rPrChange w:id="11700" w:author="Admin" w:date="2024-04-27T15:51:00Z">
            <w:rPr/>
          </w:rPrChange>
        </w:rPr>
      </w:pPr>
    </w:p>
    <w:p w14:paraId="4B0FE047" w14:textId="77777777" w:rsidR="001500FB" w:rsidRPr="00322B9C" w:rsidRDefault="001500FB" w:rsidP="001500FB">
      <w:pPr>
        <w:tabs>
          <w:tab w:val="left" w:pos="0"/>
        </w:tabs>
        <w:rPr>
          <w:rPrChange w:id="11701" w:author="Admin" w:date="2024-04-27T15:51:00Z">
            <w:rPr/>
          </w:rPrChange>
        </w:rPr>
      </w:pPr>
    </w:p>
    <w:p w14:paraId="3B1BDDA2" w14:textId="77777777" w:rsidR="001500FB" w:rsidRPr="00322B9C" w:rsidRDefault="001500FB" w:rsidP="001500FB">
      <w:pPr>
        <w:tabs>
          <w:tab w:val="left" w:pos="0"/>
        </w:tabs>
        <w:rPr>
          <w:rPrChange w:id="11702" w:author="Admin" w:date="2024-04-27T15:51:00Z">
            <w:rPr/>
          </w:rPrChange>
        </w:rPr>
      </w:pPr>
    </w:p>
    <w:p w14:paraId="37126CFD" w14:textId="77777777" w:rsidR="001500FB" w:rsidRPr="00322B9C" w:rsidRDefault="001500FB" w:rsidP="001500FB">
      <w:pPr>
        <w:tabs>
          <w:tab w:val="left" w:pos="0"/>
        </w:tabs>
        <w:rPr>
          <w:rPrChange w:id="11703" w:author="Admin" w:date="2024-04-27T15:51:00Z">
            <w:rPr/>
          </w:rPrChange>
        </w:rPr>
      </w:pPr>
    </w:p>
    <w:p w14:paraId="58EBF748" w14:textId="77777777" w:rsidR="001500FB" w:rsidRPr="00322B9C" w:rsidRDefault="001500FB" w:rsidP="001500FB">
      <w:pPr>
        <w:tabs>
          <w:tab w:val="left" w:pos="0"/>
        </w:tabs>
        <w:rPr>
          <w:i/>
          <w:iCs/>
          <w:szCs w:val="22"/>
          <w:rPrChange w:id="11704" w:author="Admin" w:date="2024-04-27T15:51:00Z">
            <w:rPr>
              <w:i/>
              <w:iCs/>
              <w:szCs w:val="22"/>
            </w:rPr>
          </w:rPrChange>
        </w:rPr>
      </w:pPr>
      <w:r w:rsidRPr="00322B9C">
        <w:rPr>
          <w:i/>
          <w:iCs/>
          <w:szCs w:val="22"/>
          <w:rPrChange w:id="11705" w:author="Admin" w:date="2024-04-27T15:51:00Z">
            <w:rPr>
              <w:i/>
              <w:iCs/>
              <w:szCs w:val="22"/>
            </w:rPr>
          </w:rPrChange>
        </w:rPr>
        <w:t>Đầu mối liên hệ về hồ sơ cấp phép (họ tên, chức vụ, điện thoại, địa chỉ thư điện tử)</w:t>
      </w:r>
    </w:p>
    <w:p w14:paraId="6F7A6908" w14:textId="77777777" w:rsidR="001500FB" w:rsidRPr="00322B9C" w:rsidRDefault="001500FB" w:rsidP="001500FB">
      <w:pPr>
        <w:rPr>
          <w:sz w:val="26"/>
          <w:rPrChange w:id="11706" w:author="Admin" w:date="2024-04-27T15:51:00Z">
            <w:rPr>
              <w:sz w:val="26"/>
            </w:rPr>
          </w:rPrChange>
        </w:rPr>
      </w:pPr>
    </w:p>
    <w:p w14:paraId="461C5CFB" w14:textId="77777777" w:rsidR="001500FB" w:rsidRPr="00322B9C" w:rsidRDefault="001500FB" w:rsidP="001500FB">
      <w:pPr>
        <w:tabs>
          <w:tab w:val="left" w:pos="0"/>
        </w:tabs>
        <w:rPr>
          <w:i/>
          <w:iCs/>
          <w:szCs w:val="22"/>
          <w:rPrChange w:id="11707" w:author="Admin" w:date="2024-04-27T15:51:00Z">
            <w:rPr>
              <w:i/>
              <w:iCs/>
              <w:szCs w:val="22"/>
            </w:rPr>
          </w:rPrChange>
        </w:rPr>
      </w:pPr>
      <w:r w:rsidRPr="00322B9C">
        <w:rPr>
          <w:rPrChange w:id="11708" w:author="Admin" w:date="2024-04-27T15:51:00Z">
            <w:rPr/>
          </w:rPrChange>
        </w:rPr>
        <w:br w:type="page"/>
      </w:r>
    </w:p>
    <w:p w14:paraId="4927D370" w14:textId="08DFB117" w:rsidR="001500FB" w:rsidRPr="00322B9C" w:rsidDel="000703D1" w:rsidRDefault="001500FB" w:rsidP="001500FB">
      <w:pPr>
        <w:rPr>
          <w:del w:id="11709" w:author="Admin" w:date="2024-04-27T10:57:00Z"/>
          <w:rPrChange w:id="11710" w:author="Admin" w:date="2024-04-27T15:51:00Z">
            <w:rPr>
              <w:del w:id="11711" w:author="Admin" w:date="2024-04-27T10:57:00Z"/>
            </w:rPr>
          </w:rPrChange>
        </w:rPr>
      </w:pPr>
      <w:r w:rsidRPr="00322B9C">
        <w:rPr>
          <w:rPrChange w:id="11712" w:author="Admin" w:date="2024-04-27T15:51:00Z">
            <w:rPr/>
          </w:rPrChange>
        </w:rPr>
        <w:lastRenderedPageBreak/>
        <w:t xml:space="preserve">                                                                                </w:t>
      </w:r>
    </w:p>
    <w:p w14:paraId="17E749C1" w14:textId="69217333" w:rsidR="001500FB" w:rsidRPr="00322B9C" w:rsidRDefault="001500FB" w:rsidP="009D70AB">
      <w:pPr>
        <w:jc w:val="right"/>
        <w:rPr>
          <w:b/>
          <w:sz w:val="36"/>
          <w:rPrChange w:id="11713" w:author="Admin" w:date="2024-04-27T15:51:00Z">
            <w:rPr>
              <w:b/>
              <w:sz w:val="36"/>
            </w:rPr>
          </w:rPrChange>
        </w:rPr>
      </w:pPr>
      <w:r w:rsidRPr="00322B9C">
        <w:rPr>
          <w:rPrChange w:id="11714" w:author="Admin" w:date="2024-04-27T15:51:00Z">
            <w:rPr/>
          </w:rPrChange>
        </w:rPr>
        <w:t xml:space="preserve">      </w:t>
      </w:r>
      <w:r w:rsidRPr="00322B9C">
        <w:rPr>
          <w:b/>
          <w:szCs w:val="16"/>
          <w:rPrChange w:id="11715" w:author="Admin" w:date="2024-04-27T15:51:00Z">
            <w:rPr>
              <w:b/>
              <w:szCs w:val="16"/>
            </w:rPr>
          </w:rPrChange>
        </w:rPr>
        <w:t xml:space="preserve">Mẫu số </w:t>
      </w:r>
      <w:del w:id="11716" w:author="Admin" w:date="2024-04-16T09:45:00Z">
        <w:r w:rsidRPr="00322B9C" w:rsidDel="00946264">
          <w:rPr>
            <w:b/>
            <w:szCs w:val="16"/>
            <w:rPrChange w:id="11717" w:author="Admin" w:date="2024-04-27T15:51:00Z">
              <w:rPr>
                <w:b/>
                <w:szCs w:val="16"/>
              </w:rPr>
            </w:rPrChange>
          </w:rPr>
          <w:delText>19</w:delText>
        </w:r>
        <w:r w:rsidRPr="00322B9C" w:rsidDel="00946264">
          <w:rPr>
            <w:rPrChange w:id="11718" w:author="Admin" w:date="2024-04-27T15:51:00Z">
              <w:rPr/>
            </w:rPrChange>
          </w:rPr>
          <w:delText xml:space="preserve">            </w:delText>
        </w:r>
      </w:del>
      <w:ins w:id="11719" w:author="Admin" w:date="2024-04-16T09:45:00Z">
        <w:r w:rsidR="00946264" w:rsidRPr="00322B9C">
          <w:rPr>
            <w:b/>
            <w:szCs w:val="16"/>
            <w:rPrChange w:id="11720" w:author="Admin" w:date="2024-04-27T15:51:00Z">
              <w:rPr>
                <w:b/>
                <w:szCs w:val="16"/>
              </w:rPr>
            </w:rPrChange>
          </w:rPr>
          <w:t>20</w:t>
        </w:r>
        <w:r w:rsidR="00946264" w:rsidRPr="00322B9C">
          <w:rPr>
            <w:rPrChange w:id="11721" w:author="Admin" w:date="2024-04-27T15:51:00Z">
              <w:rPr/>
            </w:rPrChange>
          </w:rPr>
          <w:t xml:space="preserve">           </w:t>
        </w:r>
      </w:ins>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62FF2D05" w14:textId="77777777" w:rsidTr="00EA38A1">
        <w:trPr>
          <w:trHeight w:val="1"/>
        </w:trPr>
        <w:tc>
          <w:tcPr>
            <w:tcW w:w="1800" w:type="pct"/>
            <w:shd w:val="clear" w:color="000000" w:fill="FFFFFF"/>
            <w:tcMar>
              <w:left w:w="108" w:type="dxa"/>
              <w:right w:w="108" w:type="dxa"/>
            </w:tcMar>
          </w:tcPr>
          <w:p w14:paraId="1F053154" w14:textId="77777777" w:rsidR="001500FB" w:rsidRPr="00322B9C" w:rsidRDefault="001500FB" w:rsidP="00AF77FE">
            <w:pPr>
              <w:tabs>
                <w:tab w:val="left" w:pos="0"/>
              </w:tabs>
              <w:spacing w:before="0"/>
              <w:ind w:firstLine="84"/>
              <w:rPr>
                <w:sz w:val="26"/>
                <w:szCs w:val="28"/>
                <w:rPrChange w:id="11722" w:author="Admin" w:date="2024-04-27T15:51:00Z">
                  <w:rPr>
                    <w:sz w:val="26"/>
                    <w:szCs w:val="28"/>
                  </w:rPr>
                </w:rPrChange>
              </w:rPr>
            </w:pPr>
            <w:r w:rsidRPr="00322B9C">
              <w:rPr>
                <w:sz w:val="26"/>
                <w:szCs w:val="28"/>
                <w:rPrChange w:id="11723" w:author="Admin" w:date="2024-04-27T15:51:00Z">
                  <w:rPr>
                    <w:sz w:val="26"/>
                    <w:szCs w:val="28"/>
                  </w:rPr>
                </w:rPrChange>
              </w:rPr>
              <w:t>(</w:t>
            </w:r>
            <w:r w:rsidRPr="00322B9C">
              <w:rPr>
                <w:b/>
                <w:bCs/>
                <w:sz w:val="26"/>
                <w:szCs w:val="28"/>
                <w:rPrChange w:id="11724" w:author="Admin" w:date="2024-04-27T15:51:00Z">
                  <w:rPr>
                    <w:b/>
                    <w:bCs/>
                    <w:sz w:val="26"/>
                    <w:szCs w:val="28"/>
                  </w:rPr>
                </w:rPrChange>
              </w:rPr>
              <w:t>TÊN DOANH NGHIỆP</w:t>
            </w:r>
            <w:r w:rsidRPr="00322B9C">
              <w:rPr>
                <w:sz w:val="26"/>
                <w:szCs w:val="28"/>
                <w:rPrChange w:id="11725" w:author="Admin" w:date="2024-04-27T15:51:00Z">
                  <w:rPr>
                    <w:sz w:val="26"/>
                    <w:szCs w:val="28"/>
                  </w:rPr>
                </w:rPrChange>
              </w:rPr>
              <w:t>)</w:t>
            </w:r>
            <w:r w:rsidRPr="00322B9C">
              <w:rPr>
                <w:sz w:val="26"/>
                <w:szCs w:val="28"/>
                <w:vertAlign w:val="superscript"/>
                <w:rPrChange w:id="11726" w:author="Admin" w:date="2024-04-27T15:51:00Z">
                  <w:rPr>
                    <w:sz w:val="26"/>
                    <w:szCs w:val="28"/>
                    <w:vertAlign w:val="superscript"/>
                  </w:rPr>
                </w:rPrChange>
              </w:rPr>
              <w:t xml:space="preserve"> </w:t>
            </w:r>
          </w:p>
        </w:tc>
        <w:tc>
          <w:tcPr>
            <w:tcW w:w="3200" w:type="pct"/>
            <w:shd w:val="clear" w:color="000000" w:fill="FFFFFF"/>
            <w:tcMar>
              <w:left w:w="108" w:type="dxa"/>
              <w:right w:w="108" w:type="dxa"/>
            </w:tcMar>
          </w:tcPr>
          <w:p w14:paraId="2542308B" w14:textId="77777777" w:rsidR="001500FB" w:rsidRPr="00322B9C" w:rsidRDefault="001500FB" w:rsidP="00AF77FE">
            <w:pPr>
              <w:spacing w:before="0"/>
              <w:ind w:firstLine="51"/>
              <w:jc w:val="center"/>
              <w:rPr>
                <w:b/>
                <w:sz w:val="26"/>
                <w:rPrChange w:id="11727" w:author="Admin" w:date="2024-04-27T15:51:00Z">
                  <w:rPr>
                    <w:b/>
                    <w:sz w:val="26"/>
                  </w:rPr>
                </w:rPrChange>
              </w:rPr>
            </w:pPr>
            <w:r w:rsidRPr="00322B9C">
              <w:rPr>
                <w:b/>
                <w:sz w:val="26"/>
                <w:rPrChange w:id="11728" w:author="Admin" w:date="2024-04-27T15:51:00Z">
                  <w:rPr>
                    <w:b/>
                    <w:sz w:val="26"/>
                  </w:rPr>
                </w:rPrChange>
              </w:rPr>
              <w:t xml:space="preserve">CỘNG HÒA XÃ HỘI CHỦ NGHĨA VIỆT NAM </w:t>
            </w:r>
          </w:p>
          <w:p w14:paraId="774D13D8" w14:textId="77777777" w:rsidR="001500FB" w:rsidRPr="00322B9C" w:rsidRDefault="001500FB" w:rsidP="00AF77FE">
            <w:pPr>
              <w:spacing w:before="0"/>
              <w:jc w:val="center"/>
              <w:rPr>
                <w:rPrChange w:id="11729" w:author="Admin" w:date="2024-04-27T15:51:00Z">
                  <w:rPr/>
                </w:rPrChange>
              </w:rPr>
            </w:pPr>
            <w:r w:rsidRPr="00322B9C">
              <w:rPr>
                <w:b/>
                <w:rPrChange w:id="11730" w:author="Admin" w:date="2024-04-27T15:51:00Z">
                  <w:rPr>
                    <w:b/>
                  </w:rPr>
                </w:rPrChange>
              </w:rPr>
              <w:t>Độc lập – Tự do – Hạnh phúc</w:t>
            </w:r>
          </w:p>
        </w:tc>
      </w:tr>
      <w:tr w:rsidR="001500FB" w:rsidRPr="00322B9C" w14:paraId="4FD5B92E" w14:textId="77777777" w:rsidTr="00EA38A1">
        <w:trPr>
          <w:trHeight w:val="1"/>
        </w:trPr>
        <w:tc>
          <w:tcPr>
            <w:tcW w:w="1800" w:type="pct"/>
            <w:shd w:val="clear" w:color="000000" w:fill="FFFFFF"/>
            <w:tcMar>
              <w:left w:w="108" w:type="dxa"/>
              <w:right w:w="108" w:type="dxa"/>
            </w:tcMar>
          </w:tcPr>
          <w:p w14:paraId="726EF3DA" w14:textId="77777777" w:rsidR="001500FB" w:rsidRPr="00322B9C" w:rsidRDefault="001500FB" w:rsidP="00AF77FE">
            <w:pPr>
              <w:spacing w:before="0"/>
              <w:jc w:val="center"/>
              <w:rPr>
                <w:rFonts w:eastAsia="Calibri"/>
                <w:rPrChange w:id="11731" w:author="Admin" w:date="2024-04-27T15:51:00Z">
                  <w:rPr>
                    <w:rFonts w:eastAsia="Calibri"/>
                  </w:rPr>
                </w:rPrChange>
              </w:rPr>
            </w:pPr>
          </w:p>
        </w:tc>
        <w:tc>
          <w:tcPr>
            <w:tcW w:w="3200" w:type="pct"/>
            <w:shd w:val="clear" w:color="000000" w:fill="FFFFFF"/>
            <w:tcMar>
              <w:left w:w="108" w:type="dxa"/>
              <w:right w:w="108" w:type="dxa"/>
            </w:tcMar>
          </w:tcPr>
          <w:p w14:paraId="258DE6A3" w14:textId="77777777" w:rsidR="001500FB" w:rsidRPr="00322B9C" w:rsidRDefault="001500FB" w:rsidP="00AF77FE">
            <w:pPr>
              <w:spacing w:before="0"/>
              <w:jc w:val="center"/>
              <w:rPr>
                <w:rFonts w:eastAsia="Calibri"/>
                <w:vertAlign w:val="superscript"/>
                <w:rPrChange w:id="11732" w:author="Admin" w:date="2024-04-27T15:51:00Z">
                  <w:rPr>
                    <w:rFonts w:eastAsia="Calibri"/>
                    <w:vertAlign w:val="superscript"/>
                  </w:rPr>
                </w:rPrChange>
              </w:rPr>
            </w:pPr>
            <w:r w:rsidRPr="00322B9C">
              <w:rPr>
                <w:rFonts w:eastAsia="Calibri"/>
                <w:vertAlign w:val="superscript"/>
                <w:rPrChange w:id="11733" w:author="Admin" w:date="2024-04-27T15:51:00Z">
                  <w:rPr>
                    <w:rFonts w:eastAsia="Calibri"/>
                    <w:vertAlign w:val="superscript"/>
                  </w:rPr>
                </w:rPrChange>
              </w:rPr>
              <w:t>_______________________________________</w:t>
            </w:r>
          </w:p>
        </w:tc>
      </w:tr>
      <w:tr w:rsidR="001500FB" w:rsidRPr="00322B9C" w14:paraId="6B72C971" w14:textId="77777777" w:rsidTr="00EA38A1">
        <w:trPr>
          <w:trHeight w:val="1"/>
        </w:trPr>
        <w:tc>
          <w:tcPr>
            <w:tcW w:w="1800" w:type="pct"/>
            <w:shd w:val="clear" w:color="000000" w:fill="FFFFFF"/>
            <w:tcMar>
              <w:left w:w="108" w:type="dxa"/>
              <w:right w:w="108" w:type="dxa"/>
            </w:tcMar>
          </w:tcPr>
          <w:p w14:paraId="552DFBDE" w14:textId="77777777" w:rsidR="001500FB" w:rsidRPr="00322B9C" w:rsidRDefault="001500FB" w:rsidP="00EA38A1">
            <w:pPr>
              <w:jc w:val="center"/>
              <w:rPr>
                <w:rPrChange w:id="11734" w:author="Admin" w:date="2024-04-27T15:51:00Z">
                  <w:rPr/>
                </w:rPrChange>
              </w:rPr>
            </w:pPr>
            <w:r w:rsidRPr="00322B9C">
              <w:rPr>
                <w:sz w:val="26"/>
                <w:rPrChange w:id="11735" w:author="Admin" w:date="2024-04-27T15:51:00Z">
                  <w:rPr>
                    <w:sz w:val="26"/>
                  </w:rPr>
                </w:rPrChange>
              </w:rPr>
              <w:t>Số: ………..</w:t>
            </w:r>
          </w:p>
        </w:tc>
        <w:tc>
          <w:tcPr>
            <w:tcW w:w="3200" w:type="pct"/>
            <w:shd w:val="clear" w:color="000000" w:fill="FFFFFF"/>
            <w:tcMar>
              <w:left w:w="108" w:type="dxa"/>
              <w:right w:w="108" w:type="dxa"/>
            </w:tcMar>
          </w:tcPr>
          <w:p w14:paraId="60244B8A" w14:textId="77777777" w:rsidR="001500FB" w:rsidRPr="00322B9C" w:rsidRDefault="001500FB" w:rsidP="00EA38A1">
            <w:pPr>
              <w:jc w:val="center"/>
              <w:rPr>
                <w:rPrChange w:id="11736" w:author="Admin" w:date="2024-04-27T15:51:00Z">
                  <w:rPr/>
                </w:rPrChange>
              </w:rPr>
            </w:pPr>
            <w:r w:rsidRPr="00322B9C">
              <w:rPr>
                <w:i/>
                <w:rPrChange w:id="11737" w:author="Admin" w:date="2024-04-27T15:51:00Z">
                  <w:rPr>
                    <w:i/>
                  </w:rPr>
                </w:rPrChange>
              </w:rPr>
              <w:t>……, ngày ….. tháng ….. năm …….</w:t>
            </w:r>
          </w:p>
        </w:tc>
      </w:tr>
    </w:tbl>
    <w:p w14:paraId="2DA6EBDD" w14:textId="77777777" w:rsidR="001500FB" w:rsidRPr="00322B9C" w:rsidRDefault="001500FB" w:rsidP="001500FB">
      <w:pPr>
        <w:tabs>
          <w:tab w:val="left" w:pos="0"/>
        </w:tabs>
        <w:jc w:val="center"/>
        <w:rPr>
          <w:b/>
          <w:bCs/>
          <w:szCs w:val="28"/>
          <w:rPrChange w:id="11738" w:author="Admin" w:date="2024-04-27T15:51:00Z">
            <w:rPr>
              <w:b/>
              <w:bCs/>
              <w:szCs w:val="28"/>
            </w:rPr>
          </w:rPrChange>
        </w:rPr>
      </w:pPr>
    </w:p>
    <w:p w14:paraId="77B341D7" w14:textId="77777777" w:rsidR="001500FB" w:rsidRPr="00322B9C" w:rsidRDefault="001500FB" w:rsidP="001500FB">
      <w:pPr>
        <w:tabs>
          <w:tab w:val="left" w:pos="0"/>
        </w:tabs>
        <w:jc w:val="center"/>
        <w:rPr>
          <w:b/>
          <w:bCs/>
          <w:szCs w:val="28"/>
          <w:rPrChange w:id="11739" w:author="Admin" w:date="2024-04-27T15:51:00Z">
            <w:rPr>
              <w:b/>
              <w:bCs/>
              <w:szCs w:val="28"/>
            </w:rPr>
          </w:rPrChange>
        </w:rPr>
      </w:pPr>
      <w:r w:rsidRPr="00322B9C">
        <w:rPr>
          <w:b/>
          <w:bCs/>
          <w:szCs w:val="28"/>
          <w:rPrChange w:id="11740" w:author="Admin" w:date="2024-04-27T15:51:00Z">
            <w:rPr>
              <w:b/>
              <w:bCs/>
              <w:szCs w:val="28"/>
            </w:rPr>
          </w:rPrChange>
        </w:rPr>
        <w:t>ĐƠN ĐỀ NGHỊ GIA HẠN</w:t>
      </w:r>
    </w:p>
    <w:p w14:paraId="32F1DD07" w14:textId="77777777" w:rsidR="001500FB" w:rsidRPr="00322B9C" w:rsidRDefault="001500FB" w:rsidP="001500FB">
      <w:pPr>
        <w:tabs>
          <w:tab w:val="left" w:pos="0"/>
        </w:tabs>
        <w:jc w:val="center"/>
        <w:rPr>
          <w:b/>
          <w:bCs/>
          <w:szCs w:val="28"/>
          <w:rPrChange w:id="11741" w:author="Admin" w:date="2024-04-27T15:51:00Z">
            <w:rPr>
              <w:b/>
              <w:bCs/>
              <w:szCs w:val="28"/>
            </w:rPr>
          </w:rPrChange>
        </w:rPr>
      </w:pPr>
      <w:r w:rsidRPr="00322B9C">
        <w:rPr>
          <w:b/>
          <w:bCs/>
          <w:szCs w:val="28"/>
          <w:rPrChange w:id="11742" w:author="Admin" w:date="2024-04-27T15:51:00Z">
            <w:rPr>
              <w:b/>
              <w:bCs/>
              <w:szCs w:val="28"/>
            </w:rPr>
          </w:rPrChange>
        </w:rPr>
        <w:t>GIẤY PHÉP THỬ NGHIỆM MẠNG VÀ DỊCH VỤ VIỄN THÔNG</w:t>
      </w:r>
    </w:p>
    <w:p w14:paraId="03B91C34" w14:textId="77777777" w:rsidR="001500FB" w:rsidRPr="00322B9C" w:rsidRDefault="001500FB" w:rsidP="001500FB">
      <w:pPr>
        <w:tabs>
          <w:tab w:val="left" w:pos="0"/>
        </w:tabs>
        <w:jc w:val="center"/>
        <w:rPr>
          <w:szCs w:val="28"/>
          <w:vertAlign w:val="superscript"/>
          <w:rPrChange w:id="11743" w:author="Admin" w:date="2024-04-27T15:51:00Z">
            <w:rPr>
              <w:szCs w:val="28"/>
              <w:vertAlign w:val="superscript"/>
            </w:rPr>
          </w:rPrChange>
        </w:rPr>
      </w:pPr>
      <w:r w:rsidRPr="00322B9C">
        <w:rPr>
          <w:b/>
          <w:bCs/>
          <w:szCs w:val="28"/>
          <w:vertAlign w:val="superscript"/>
          <w:rPrChange w:id="11744" w:author="Admin" w:date="2024-04-27T15:51:00Z">
            <w:rPr>
              <w:b/>
              <w:bCs/>
              <w:szCs w:val="28"/>
              <w:vertAlign w:val="superscript"/>
            </w:rPr>
          </w:rPrChange>
        </w:rPr>
        <w:t>__________</w:t>
      </w:r>
    </w:p>
    <w:p w14:paraId="6F7BB561" w14:textId="77777777" w:rsidR="001500FB" w:rsidRPr="00322B9C" w:rsidRDefault="001500FB" w:rsidP="001500FB">
      <w:pPr>
        <w:tabs>
          <w:tab w:val="left" w:pos="0"/>
        </w:tabs>
        <w:jc w:val="center"/>
        <w:rPr>
          <w:szCs w:val="28"/>
          <w:rPrChange w:id="11745" w:author="Admin" w:date="2024-04-27T15:51:00Z">
            <w:rPr>
              <w:szCs w:val="28"/>
            </w:rPr>
          </w:rPrChange>
        </w:rPr>
      </w:pPr>
      <w:r w:rsidRPr="00322B9C">
        <w:rPr>
          <w:szCs w:val="28"/>
          <w:rPrChange w:id="11746" w:author="Admin" w:date="2024-04-27T15:51:00Z">
            <w:rPr>
              <w:szCs w:val="28"/>
            </w:rPr>
          </w:rPrChange>
        </w:rPr>
        <w:t>Kính gửi: Cục Viễn thông.</w:t>
      </w:r>
    </w:p>
    <w:p w14:paraId="77EA36CE" w14:textId="77777777" w:rsidR="001500FB" w:rsidRPr="00322B9C" w:rsidRDefault="001500FB" w:rsidP="001500FB">
      <w:pPr>
        <w:pStyle w:val="ListBullet"/>
        <w:numPr>
          <w:ilvl w:val="0"/>
          <w:numId w:val="0"/>
        </w:numPr>
        <w:tabs>
          <w:tab w:val="left" w:pos="8903"/>
        </w:tabs>
        <w:spacing w:before="120"/>
        <w:ind w:firstLine="567"/>
        <w:jc w:val="both"/>
        <w:rPr>
          <w:sz w:val="28"/>
          <w:szCs w:val="28"/>
          <w:lang w:val="vi-VN"/>
          <w:rPrChange w:id="11747" w:author="Admin" w:date="2024-04-27T15:51:00Z">
            <w:rPr>
              <w:sz w:val="28"/>
              <w:szCs w:val="28"/>
              <w:lang w:val="vi-VN"/>
            </w:rPr>
          </w:rPrChange>
        </w:rPr>
      </w:pPr>
      <w:r w:rsidRPr="00322B9C">
        <w:rPr>
          <w:sz w:val="28"/>
          <w:szCs w:val="28"/>
          <w:lang w:val="vi-VN"/>
          <w:rPrChange w:id="11748" w:author="Admin" w:date="2024-04-27T15:51:00Z">
            <w:rPr>
              <w:sz w:val="28"/>
              <w:szCs w:val="28"/>
              <w:lang w:val="vi-VN"/>
            </w:rPr>
          </w:rPrChange>
        </w:rPr>
        <w:t>- Căn cứ Luật viễn thông ngày 2</w:t>
      </w:r>
      <w:r w:rsidRPr="00322B9C">
        <w:rPr>
          <w:sz w:val="28"/>
          <w:szCs w:val="28"/>
          <w:lang w:val="en-GB"/>
          <w:rPrChange w:id="11749" w:author="Admin" w:date="2024-04-27T15:51:00Z">
            <w:rPr>
              <w:sz w:val="28"/>
              <w:szCs w:val="28"/>
              <w:lang w:val="en-GB"/>
            </w:rPr>
          </w:rPrChange>
        </w:rPr>
        <w:t>4</w:t>
      </w:r>
      <w:r w:rsidRPr="00322B9C">
        <w:rPr>
          <w:sz w:val="28"/>
          <w:szCs w:val="28"/>
          <w:lang w:val="vi-VN"/>
          <w:rPrChange w:id="11750" w:author="Admin" w:date="2024-04-27T15:51:00Z">
            <w:rPr>
              <w:sz w:val="28"/>
              <w:szCs w:val="28"/>
              <w:lang w:val="vi-VN"/>
            </w:rPr>
          </w:rPrChange>
        </w:rPr>
        <w:t xml:space="preserve"> tháng 11 năm 20</w:t>
      </w:r>
      <w:r w:rsidRPr="00322B9C">
        <w:rPr>
          <w:sz w:val="28"/>
          <w:szCs w:val="28"/>
          <w:lang w:val="en-GB"/>
          <w:rPrChange w:id="11751" w:author="Admin" w:date="2024-04-27T15:51:00Z">
            <w:rPr>
              <w:sz w:val="28"/>
              <w:szCs w:val="28"/>
              <w:lang w:val="en-GB"/>
            </w:rPr>
          </w:rPrChange>
        </w:rPr>
        <w:t>23</w:t>
      </w:r>
      <w:r w:rsidRPr="00322B9C">
        <w:rPr>
          <w:sz w:val="28"/>
          <w:szCs w:val="28"/>
          <w:lang w:val="vi-VN"/>
          <w:rPrChange w:id="11752" w:author="Admin" w:date="2024-04-27T15:51:00Z">
            <w:rPr>
              <w:sz w:val="28"/>
              <w:szCs w:val="28"/>
              <w:lang w:val="vi-VN"/>
            </w:rPr>
          </w:rPrChange>
        </w:rPr>
        <w:t>;</w:t>
      </w:r>
    </w:p>
    <w:p w14:paraId="6F4584AE" w14:textId="77777777" w:rsidR="001500FB" w:rsidRPr="00322B9C" w:rsidRDefault="001500FB" w:rsidP="001500FB">
      <w:pPr>
        <w:pStyle w:val="ListBullet"/>
        <w:numPr>
          <w:ilvl w:val="0"/>
          <w:numId w:val="0"/>
        </w:numPr>
        <w:tabs>
          <w:tab w:val="left" w:pos="8903"/>
        </w:tabs>
        <w:spacing w:before="120"/>
        <w:ind w:firstLine="567"/>
        <w:jc w:val="both"/>
        <w:rPr>
          <w:spacing w:val="-4"/>
          <w:sz w:val="28"/>
          <w:szCs w:val="28"/>
          <w:lang w:val="vi-VN"/>
          <w:rPrChange w:id="11753" w:author="Admin" w:date="2024-04-27T15:51:00Z">
            <w:rPr>
              <w:spacing w:val="-4"/>
              <w:sz w:val="28"/>
              <w:szCs w:val="28"/>
            </w:rPr>
          </w:rPrChange>
        </w:rPr>
      </w:pPr>
      <w:r w:rsidRPr="00322B9C">
        <w:rPr>
          <w:sz w:val="28"/>
          <w:szCs w:val="28"/>
          <w:lang w:val="vi-VN"/>
          <w:rPrChange w:id="11754"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lang w:val="vi-VN"/>
          <w:rPrChange w:id="11755" w:author="Admin" w:date="2024-04-27T15:51:00Z">
            <w:rPr>
              <w:spacing w:val="-4"/>
              <w:sz w:val="28"/>
              <w:szCs w:val="28"/>
            </w:rPr>
          </w:rPrChange>
        </w:rPr>
        <w:t xml:space="preserve">thông; </w:t>
      </w:r>
    </w:p>
    <w:p w14:paraId="58FFED30" w14:textId="77777777" w:rsidR="001500FB" w:rsidRPr="00322B9C" w:rsidRDefault="001500FB" w:rsidP="001500FB">
      <w:pPr>
        <w:pStyle w:val="ListBullet"/>
        <w:numPr>
          <w:ilvl w:val="0"/>
          <w:numId w:val="0"/>
        </w:numPr>
        <w:tabs>
          <w:tab w:val="left" w:pos="0"/>
          <w:tab w:val="left" w:pos="993"/>
          <w:tab w:val="left" w:pos="8903"/>
        </w:tabs>
        <w:spacing w:before="120"/>
        <w:ind w:firstLine="567"/>
        <w:jc w:val="both"/>
        <w:rPr>
          <w:i/>
          <w:sz w:val="28"/>
          <w:szCs w:val="28"/>
          <w:lang w:val="vi-VN"/>
          <w:rPrChange w:id="11756" w:author="Admin" w:date="2024-04-27T15:51:00Z">
            <w:rPr>
              <w:i/>
              <w:sz w:val="28"/>
              <w:szCs w:val="28"/>
            </w:rPr>
          </w:rPrChange>
        </w:rPr>
      </w:pPr>
      <w:r w:rsidRPr="00322B9C">
        <w:rPr>
          <w:i/>
          <w:sz w:val="28"/>
          <w:szCs w:val="28"/>
          <w:lang w:val="vi-VN"/>
          <w:rPrChange w:id="11757" w:author="Admin" w:date="2024-04-27T15:51:00Z">
            <w:rPr>
              <w:i/>
              <w:sz w:val="28"/>
              <w:szCs w:val="28"/>
            </w:rPr>
          </w:rPrChange>
        </w:rPr>
        <w:t>- Căn cứ Thông tư của Bộ trưởng Bộ Thông tin và Truyền thông;</w:t>
      </w:r>
    </w:p>
    <w:p w14:paraId="6D3B2C84" w14:textId="77777777" w:rsidR="001500FB" w:rsidRPr="00322B9C" w:rsidRDefault="001500FB" w:rsidP="001500FB">
      <w:pPr>
        <w:pStyle w:val="ListBullet"/>
        <w:numPr>
          <w:ilvl w:val="0"/>
          <w:numId w:val="0"/>
        </w:numPr>
        <w:tabs>
          <w:tab w:val="left" w:pos="8903"/>
        </w:tabs>
        <w:spacing w:before="120"/>
        <w:ind w:firstLine="567"/>
        <w:jc w:val="both"/>
        <w:rPr>
          <w:sz w:val="28"/>
          <w:szCs w:val="28"/>
          <w:lang w:val="vi-VN"/>
          <w:rPrChange w:id="11758" w:author="Admin" w:date="2024-04-27T15:51:00Z">
            <w:rPr>
              <w:sz w:val="28"/>
              <w:szCs w:val="28"/>
            </w:rPr>
          </w:rPrChange>
        </w:rPr>
      </w:pPr>
      <w:r w:rsidRPr="00322B9C">
        <w:rPr>
          <w:sz w:val="28"/>
          <w:szCs w:val="28"/>
          <w:lang w:val="vi-VN"/>
          <w:rPrChange w:id="11759" w:author="Admin" w:date="2024-04-27T15:51:00Z">
            <w:rPr>
              <w:sz w:val="28"/>
              <w:szCs w:val="28"/>
            </w:rPr>
          </w:rPrChange>
        </w:rPr>
        <w:t>- (Tên doanh nghiệp) đề nghị được cấp gia hạn giấy phép thử nghiệm mạng và dịch vụ viễn thông như sau:</w:t>
      </w:r>
    </w:p>
    <w:p w14:paraId="1227BB3E" w14:textId="77777777" w:rsidR="001500FB" w:rsidRPr="00322B9C" w:rsidRDefault="001500FB" w:rsidP="001500FB">
      <w:pPr>
        <w:tabs>
          <w:tab w:val="left" w:pos="0"/>
        </w:tabs>
        <w:spacing w:before="240"/>
        <w:rPr>
          <w:szCs w:val="28"/>
          <w:lang w:val="vi-VN"/>
          <w:rPrChange w:id="11760" w:author="Admin" w:date="2024-04-27T15:51:00Z">
            <w:rPr>
              <w:szCs w:val="28"/>
            </w:rPr>
          </w:rPrChange>
        </w:rPr>
      </w:pPr>
      <w:r w:rsidRPr="00322B9C">
        <w:rPr>
          <w:b/>
          <w:bCs/>
          <w:szCs w:val="28"/>
          <w:lang w:val="vi-VN"/>
          <w:rPrChange w:id="11761" w:author="Admin" w:date="2024-04-27T15:51:00Z">
            <w:rPr>
              <w:b/>
              <w:bCs/>
              <w:szCs w:val="28"/>
            </w:rPr>
          </w:rPrChange>
        </w:rPr>
        <w:t>Phần 1</w:t>
      </w:r>
      <w:r w:rsidRPr="00322B9C">
        <w:rPr>
          <w:bCs/>
          <w:szCs w:val="28"/>
          <w:lang w:val="vi-VN"/>
          <w:rPrChange w:id="11762" w:author="Admin" w:date="2024-04-27T15:51:00Z">
            <w:rPr>
              <w:bCs/>
              <w:szCs w:val="28"/>
            </w:rPr>
          </w:rPrChange>
        </w:rPr>
        <w:t>.</w:t>
      </w:r>
      <w:r w:rsidRPr="00322B9C">
        <w:rPr>
          <w:b/>
          <w:bCs/>
          <w:szCs w:val="28"/>
          <w:lang w:val="vi-VN"/>
          <w:rPrChange w:id="11763" w:author="Admin" w:date="2024-04-27T15:51:00Z">
            <w:rPr>
              <w:b/>
              <w:bCs/>
              <w:szCs w:val="28"/>
            </w:rPr>
          </w:rPrChange>
        </w:rPr>
        <w:t xml:space="preserve"> Thông tin chung </w:t>
      </w:r>
    </w:p>
    <w:p w14:paraId="1946F398" w14:textId="0F2CAF9E" w:rsidR="001500FB" w:rsidRPr="00322B9C" w:rsidRDefault="001500FB" w:rsidP="001500FB">
      <w:pPr>
        <w:tabs>
          <w:tab w:val="left" w:pos="0"/>
        </w:tabs>
        <w:spacing w:before="240"/>
        <w:rPr>
          <w:szCs w:val="28"/>
          <w:lang w:val="vi-VN"/>
          <w:rPrChange w:id="11764" w:author="Admin" w:date="2024-04-27T15:51:00Z">
            <w:rPr>
              <w:szCs w:val="28"/>
            </w:rPr>
          </w:rPrChange>
        </w:rPr>
      </w:pPr>
      <w:r w:rsidRPr="00322B9C">
        <w:rPr>
          <w:szCs w:val="28"/>
          <w:lang w:val="vi-VN"/>
          <w:rPrChange w:id="11765" w:author="Admin" w:date="2024-04-27T15:51:00Z">
            <w:rPr>
              <w:szCs w:val="28"/>
            </w:rPr>
          </w:rPrChange>
        </w:rPr>
        <w:t>1. Tên doanh nghiệp viết bằng tiếng Việt: (</w:t>
      </w:r>
      <w:r w:rsidRPr="00322B9C">
        <w:rPr>
          <w:iCs/>
          <w:szCs w:val="28"/>
          <w:lang w:val="vi-VN"/>
          <w:rPrChange w:id="11766" w:author="Admin" w:date="2024-04-27T15:51:00Z">
            <w:rPr>
              <w:iCs/>
              <w:szCs w:val="28"/>
            </w:rPr>
          </w:rPrChange>
        </w:rPr>
        <w:t xml:space="preserve">Tên ghi trên Giấy chứng nhận đăng ký doanh nghiệp/Giấy chứng nhận đăng ký </w:t>
      </w:r>
      <w:del w:id="11767" w:author="Admin" w:date="2024-04-27T10:58:00Z">
        <w:r w:rsidRPr="00322B9C" w:rsidDel="000703D1">
          <w:rPr>
            <w:iCs/>
            <w:szCs w:val="28"/>
            <w:lang w:val="vi-VN"/>
            <w:rPrChange w:id="11768" w:author="Admin" w:date="2024-04-27T15:51:00Z">
              <w:rPr>
                <w:iCs/>
                <w:szCs w:val="28"/>
              </w:rPr>
            </w:rPrChange>
          </w:rPr>
          <w:delText xml:space="preserve">kinh </w:delText>
        </w:r>
      </w:del>
      <w:r w:rsidRPr="00322B9C">
        <w:rPr>
          <w:iCs/>
          <w:szCs w:val="28"/>
          <w:lang w:val="vi-VN"/>
          <w:rPrChange w:id="11769" w:author="Admin" w:date="2024-04-27T15:51:00Z">
            <w:rPr>
              <w:iCs/>
              <w:szCs w:val="28"/>
            </w:rPr>
          </w:rPrChange>
        </w:rPr>
        <w:t>doanh</w:t>
      </w:r>
      <w:ins w:id="11770" w:author="Admin" w:date="2024-04-27T10:58:00Z">
        <w:r w:rsidR="000703D1" w:rsidRPr="00322B9C">
          <w:rPr>
            <w:iCs/>
            <w:szCs w:val="28"/>
            <w:lang w:val="vi-VN"/>
            <w:rPrChange w:id="11771" w:author="Admin" w:date="2024-04-27T15:51:00Z">
              <w:rPr>
                <w:iCs/>
                <w:szCs w:val="28"/>
              </w:rPr>
            </w:rPrChange>
          </w:rPr>
          <w:t xml:space="preserve"> nghiệp</w:t>
        </w:r>
      </w:ins>
      <w:r w:rsidRPr="00322B9C">
        <w:rPr>
          <w:iCs/>
          <w:szCs w:val="28"/>
          <w:lang w:val="vi-VN"/>
          <w:rPrChange w:id="11772" w:author="Admin" w:date="2024-04-27T15:51:00Z">
            <w:rPr>
              <w:iCs/>
              <w:szCs w:val="28"/>
            </w:rPr>
          </w:rPrChange>
        </w:rPr>
        <w:t>/Giấy chứng nhận đăng ký đầu tư, ghi bằng chữ in hoa</w:t>
      </w:r>
      <w:r w:rsidRPr="00322B9C">
        <w:rPr>
          <w:szCs w:val="28"/>
          <w:lang w:val="vi-VN"/>
          <w:rPrChange w:id="11773" w:author="Admin" w:date="2024-04-27T15:51:00Z">
            <w:rPr>
              <w:szCs w:val="28"/>
            </w:rPr>
          </w:rPrChange>
        </w:rPr>
        <w:t>) ………………………………………..</w:t>
      </w:r>
    </w:p>
    <w:p w14:paraId="51FBDF4A" w14:textId="089E2BD7" w:rsidR="001500FB" w:rsidRPr="00322B9C" w:rsidRDefault="001500FB" w:rsidP="001500FB">
      <w:pPr>
        <w:tabs>
          <w:tab w:val="left" w:pos="0"/>
        </w:tabs>
        <w:spacing w:before="240"/>
        <w:rPr>
          <w:spacing w:val="-8"/>
          <w:szCs w:val="28"/>
          <w:lang w:val="vi-VN"/>
          <w:rPrChange w:id="11774" w:author="Admin" w:date="2024-04-27T15:51:00Z">
            <w:rPr>
              <w:spacing w:val="-8"/>
              <w:szCs w:val="28"/>
            </w:rPr>
          </w:rPrChange>
        </w:rPr>
      </w:pPr>
      <w:r w:rsidRPr="00322B9C">
        <w:rPr>
          <w:szCs w:val="28"/>
          <w:lang w:val="vi-VN"/>
          <w:rPrChange w:id="11775" w:author="Admin" w:date="2024-04-27T15:51:00Z">
            <w:rPr>
              <w:szCs w:val="28"/>
            </w:rPr>
          </w:rPrChange>
        </w:rPr>
        <w:t xml:space="preserve">2. </w:t>
      </w:r>
      <w:r w:rsidRPr="00322B9C">
        <w:rPr>
          <w:spacing w:val="-8"/>
          <w:szCs w:val="28"/>
          <w:lang w:val="vi-VN"/>
          <w:rPrChange w:id="11776" w:author="Admin" w:date="2024-04-27T15:51:00Z">
            <w:rPr>
              <w:spacing w:val="-8"/>
              <w:szCs w:val="28"/>
            </w:rPr>
          </w:rPrChange>
        </w:rPr>
        <w:t>Địa chỉ trụ sở chính (</w:t>
      </w:r>
      <w:r w:rsidRPr="00322B9C">
        <w:rPr>
          <w:iCs/>
          <w:spacing w:val="-8"/>
          <w:szCs w:val="28"/>
          <w:lang w:val="vi-VN"/>
          <w:rPrChange w:id="11777" w:author="Admin" w:date="2024-04-27T15:51:00Z">
            <w:rPr>
              <w:iCs/>
              <w:spacing w:val="-8"/>
              <w:szCs w:val="28"/>
            </w:rPr>
          </w:rPrChange>
        </w:rPr>
        <w:t xml:space="preserve">Địa chỉ ghi trên Giấy chứng nhận đăng ký doanh nghiệp/Giấy chứng nhận đăng ký </w:t>
      </w:r>
      <w:del w:id="11778" w:author="Admin" w:date="2024-04-27T10:58:00Z">
        <w:r w:rsidRPr="00322B9C" w:rsidDel="000703D1">
          <w:rPr>
            <w:iCs/>
            <w:spacing w:val="-8"/>
            <w:szCs w:val="28"/>
            <w:lang w:val="vi-VN"/>
            <w:rPrChange w:id="11779" w:author="Admin" w:date="2024-04-27T15:51:00Z">
              <w:rPr>
                <w:iCs/>
                <w:spacing w:val="-8"/>
                <w:szCs w:val="28"/>
              </w:rPr>
            </w:rPrChange>
          </w:rPr>
          <w:delText>kinh doanh</w:delText>
        </w:r>
      </w:del>
      <w:ins w:id="11780" w:author="Admin" w:date="2024-04-27T10:58:00Z">
        <w:r w:rsidR="000703D1" w:rsidRPr="00322B9C">
          <w:rPr>
            <w:iCs/>
            <w:spacing w:val="-8"/>
            <w:szCs w:val="28"/>
            <w:lang w:val="vi-VN"/>
            <w:rPrChange w:id="11781" w:author="Admin" w:date="2024-04-27T15:51:00Z">
              <w:rPr>
                <w:iCs/>
                <w:spacing w:val="-8"/>
                <w:szCs w:val="28"/>
              </w:rPr>
            </w:rPrChange>
          </w:rPr>
          <w:t>doanh nghiệp</w:t>
        </w:r>
      </w:ins>
      <w:r w:rsidRPr="00322B9C">
        <w:rPr>
          <w:iCs/>
          <w:spacing w:val="-8"/>
          <w:szCs w:val="28"/>
          <w:lang w:val="vi-VN"/>
          <w:rPrChange w:id="11782" w:author="Admin" w:date="2024-04-27T15:51:00Z">
            <w:rPr>
              <w:iCs/>
              <w:spacing w:val="-8"/>
              <w:szCs w:val="28"/>
            </w:rPr>
          </w:rPrChange>
        </w:rPr>
        <w:t>/Giấy chứng nhận đăng ký đầu tư</w:t>
      </w:r>
      <w:r w:rsidRPr="00322B9C">
        <w:rPr>
          <w:spacing w:val="-8"/>
          <w:szCs w:val="28"/>
          <w:lang w:val="vi-VN"/>
          <w:rPrChange w:id="11783" w:author="Admin" w:date="2024-04-27T15:51:00Z">
            <w:rPr>
              <w:spacing w:val="-8"/>
              <w:szCs w:val="28"/>
            </w:rPr>
          </w:rPrChange>
        </w:rPr>
        <w:t>):..…</w:t>
      </w:r>
    </w:p>
    <w:p w14:paraId="46B20841" w14:textId="17C6CCFA" w:rsidR="001500FB" w:rsidRPr="00322B9C" w:rsidRDefault="001500FB" w:rsidP="001500FB">
      <w:pPr>
        <w:tabs>
          <w:tab w:val="left" w:pos="0"/>
        </w:tabs>
        <w:spacing w:before="240"/>
        <w:rPr>
          <w:szCs w:val="28"/>
          <w:lang w:val="vi-VN"/>
          <w:rPrChange w:id="11784" w:author="Admin" w:date="2024-04-27T15:51:00Z">
            <w:rPr>
              <w:szCs w:val="28"/>
            </w:rPr>
          </w:rPrChange>
        </w:rPr>
      </w:pPr>
      <w:r w:rsidRPr="00322B9C">
        <w:rPr>
          <w:szCs w:val="28"/>
          <w:lang w:val="vi-VN"/>
          <w:rPrChange w:id="11785" w:author="Admin" w:date="2024-04-27T15:51:00Z">
            <w:rPr>
              <w:szCs w:val="28"/>
            </w:rPr>
          </w:rPrChange>
        </w:rPr>
        <w:t xml:space="preserve">3. Giấy chứng nhận đăng ký doanh nghiệp/Giấy chứng nhận đăng ký </w:t>
      </w:r>
      <w:del w:id="11786" w:author="Admin" w:date="2024-04-27T10:58:00Z">
        <w:r w:rsidRPr="00322B9C" w:rsidDel="000703D1">
          <w:rPr>
            <w:szCs w:val="28"/>
            <w:lang w:val="vi-VN"/>
            <w:rPrChange w:id="11787" w:author="Admin" w:date="2024-04-27T15:51:00Z">
              <w:rPr>
                <w:szCs w:val="28"/>
              </w:rPr>
            </w:rPrChange>
          </w:rPr>
          <w:delText xml:space="preserve">kinh </w:delText>
        </w:r>
      </w:del>
      <w:r w:rsidRPr="00322B9C">
        <w:rPr>
          <w:szCs w:val="28"/>
          <w:lang w:val="vi-VN"/>
          <w:rPrChange w:id="11788" w:author="Admin" w:date="2024-04-27T15:51:00Z">
            <w:rPr>
              <w:szCs w:val="28"/>
            </w:rPr>
          </w:rPrChange>
        </w:rPr>
        <w:t>doanh</w:t>
      </w:r>
      <w:ins w:id="11789" w:author="Admin" w:date="2024-04-27T10:58:00Z">
        <w:r w:rsidR="000703D1" w:rsidRPr="00322B9C">
          <w:rPr>
            <w:szCs w:val="28"/>
            <w:lang w:val="vi-VN"/>
            <w:rPrChange w:id="11790" w:author="Admin" w:date="2024-04-27T15:51:00Z">
              <w:rPr>
                <w:szCs w:val="28"/>
              </w:rPr>
            </w:rPrChange>
          </w:rPr>
          <w:t xml:space="preserve"> nghiệp</w:t>
        </w:r>
      </w:ins>
      <w:r w:rsidRPr="00322B9C">
        <w:rPr>
          <w:szCs w:val="28"/>
          <w:lang w:val="vi-VN"/>
          <w:rPrChange w:id="11791" w:author="Admin" w:date="2024-04-27T15:51:00Z">
            <w:rPr>
              <w:szCs w:val="28"/>
            </w:rPr>
          </w:rPrChange>
        </w:rPr>
        <w:t>/Giấy chứng nhận đăng ký đầu tư số: ….. do …. cấp ngày … tháng … năm … tại …………………………………………………………………..</w:t>
      </w:r>
    </w:p>
    <w:p w14:paraId="36F36E72" w14:textId="77777777" w:rsidR="001500FB" w:rsidRPr="00322B9C" w:rsidRDefault="001500FB" w:rsidP="001500FB">
      <w:pPr>
        <w:tabs>
          <w:tab w:val="left" w:pos="0"/>
        </w:tabs>
        <w:spacing w:before="240"/>
        <w:rPr>
          <w:szCs w:val="28"/>
          <w:lang w:val="vi-VN"/>
          <w:rPrChange w:id="11792" w:author="Admin" w:date="2024-04-27T15:51:00Z">
            <w:rPr>
              <w:szCs w:val="28"/>
            </w:rPr>
          </w:rPrChange>
        </w:rPr>
      </w:pPr>
      <w:r w:rsidRPr="00322B9C">
        <w:rPr>
          <w:szCs w:val="28"/>
          <w:lang w:val="vi-VN"/>
          <w:rPrChange w:id="11793" w:author="Admin" w:date="2024-04-27T15:51:00Z">
            <w:rPr>
              <w:szCs w:val="28"/>
            </w:rPr>
          </w:rPrChange>
        </w:rPr>
        <w:t>4. Điện thoại: ……………. Fax: .....................Website …….…………</w:t>
      </w:r>
    </w:p>
    <w:p w14:paraId="33E0D42C" w14:textId="77777777" w:rsidR="001500FB" w:rsidRPr="00322B9C" w:rsidRDefault="001500FB" w:rsidP="001500FB">
      <w:pPr>
        <w:tabs>
          <w:tab w:val="left" w:pos="0"/>
        </w:tabs>
        <w:spacing w:before="240"/>
        <w:rPr>
          <w:szCs w:val="28"/>
          <w:lang w:val="vi-VN"/>
          <w:rPrChange w:id="11794" w:author="Admin" w:date="2024-04-27T15:51:00Z">
            <w:rPr>
              <w:szCs w:val="28"/>
            </w:rPr>
          </w:rPrChange>
        </w:rPr>
      </w:pPr>
      <w:r w:rsidRPr="00322B9C">
        <w:rPr>
          <w:szCs w:val="28"/>
          <w:lang w:val="vi-VN"/>
          <w:rPrChange w:id="11795" w:author="Admin" w:date="2024-04-27T15:51:00Z">
            <w:rPr>
              <w:szCs w:val="28"/>
            </w:rPr>
          </w:rPrChange>
        </w:rPr>
        <w:t>5. Giấy phép thử nghiệm mạng và dịch vụ viễn thông đề nghị được gia hạn:</w:t>
      </w:r>
    </w:p>
    <w:p w14:paraId="53385DC5" w14:textId="77777777" w:rsidR="001500FB" w:rsidRPr="00322B9C" w:rsidRDefault="001500FB" w:rsidP="001500FB">
      <w:pPr>
        <w:tabs>
          <w:tab w:val="left" w:pos="0"/>
        </w:tabs>
        <w:spacing w:before="240"/>
        <w:rPr>
          <w:szCs w:val="28"/>
          <w:lang w:val="vi-VN"/>
          <w:rPrChange w:id="11796" w:author="Admin" w:date="2024-04-27T15:51:00Z">
            <w:rPr>
              <w:szCs w:val="28"/>
            </w:rPr>
          </w:rPrChange>
        </w:rPr>
      </w:pPr>
      <w:r w:rsidRPr="00322B9C">
        <w:rPr>
          <w:szCs w:val="28"/>
          <w:lang w:val="vi-VN"/>
          <w:rPrChange w:id="11797" w:author="Admin" w:date="2024-04-27T15:51:00Z">
            <w:rPr>
              <w:szCs w:val="28"/>
            </w:rPr>
          </w:rPrChange>
        </w:rPr>
        <w:t>Giấy phép thử nghiệm mạng và dịch vụ viễn thông</w:t>
      </w:r>
      <w:r w:rsidRPr="00322B9C">
        <w:rPr>
          <w:szCs w:val="28"/>
          <w:lang w:val="vi-VN"/>
          <w:rPrChange w:id="11798" w:author="Admin" w:date="2024-04-27T15:51:00Z">
            <w:rPr>
              <w:szCs w:val="28"/>
            </w:rPr>
          </w:rPrChange>
        </w:rPr>
        <w:tab/>
        <w:t>số …. cấp ngày .…. tháng …. năm …..</w:t>
      </w:r>
    </w:p>
    <w:p w14:paraId="34723AD7" w14:textId="77777777" w:rsidR="001500FB" w:rsidRPr="00322B9C" w:rsidRDefault="001500FB" w:rsidP="001500FB">
      <w:pPr>
        <w:tabs>
          <w:tab w:val="left" w:pos="0"/>
        </w:tabs>
        <w:spacing w:before="240"/>
        <w:rPr>
          <w:szCs w:val="28"/>
          <w:lang w:val="vi-VN"/>
          <w:rPrChange w:id="11799" w:author="Admin" w:date="2024-04-27T15:51:00Z">
            <w:rPr>
              <w:szCs w:val="28"/>
            </w:rPr>
          </w:rPrChange>
        </w:rPr>
      </w:pPr>
      <w:r w:rsidRPr="00322B9C">
        <w:rPr>
          <w:b/>
          <w:bCs/>
          <w:szCs w:val="28"/>
          <w:lang w:val="vi-VN"/>
          <w:rPrChange w:id="11800" w:author="Admin" w:date="2024-04-27T15:51:00Z">
            <w:rPr>
              <w:b/>
              <w:bCs/>
              <w:szCs w:val="28"/>
            </w:rPr>
          </w:rPrChange>
        </w:rPr>
        <w:t>Phần 2</w:t>
      </w:r>
      <w:r w:rsidRPr="00322B9C">
        <w:rPr>
          <w:bCs/>
          <w:szCs w:val="28"/>
          <w:lang w:val="vi-VN"/>
          <w:rPrChange w:id="11801" w:author="Admin" w:date="2024-04-27T15:51:00Z">
            <w:rPr>
              <w:bCs/>
              <w:szCs w:val="28"/>
            </w:rPr>
          </w:rPrChange>
        </w:rPr>
        <w:t>.</w:t>
      </w:r>
      <w:r w:rsidRPr="00322B9C">
        <w:rPr>
          <w:b/>
          <w:bCs/>
          <w:szCs w:val="28"/>
          <w:lang w:val="vi-VN"/>
          <w:rPrChange w:id="11802" w:author="Admin" w:date="2024-04-27T15:51:00Z">
            <w:rPr>
              <w:b/>
              <w:bCs/>
              <w:szCs w:val="28"/>
            </w:rPr>
          </w:rPrChange>
        </w:rPr>
        <w:t xml:space="preserve"> Mô tả tóm tắt về đề nghị gia hạn </w:t>
      </w:r>
    </w:p>
    <w:p w14:paraId="1D480FA4" w14:textId="77777777" w:rsidR="001500FB" w:rsidRPr="00322B9C" w:rsidRDefault="001500FB" w:rsidP="001500FB">
      <w:pPr>
        <w:pStyle w:val="ListBullet"/>
        <w:tabs>
          <w:tab w:val="left" w:pos="0"/>
        </w:tabs>
        <w:spacing w:before="240"/>
        <w:ind w:firstLine="567"/>
        <w:rPr>
          <w:sz w:val="28"/>
          <w:szCs w:val="28"/>
          <w:rPrChange w:id="11803" w:author="Admin" w:date="2024-04-27T15:51:00Z">
            <w:rPr>
              <w:sz w:val="28"/>
              <w:szCs w:val="28"/>
            </w:rPr>
          </w:rPrChange>
        </w:rPr>
      </w:pPr>
      <w:r w:rsidRPr="00322B9C">
        <w:rPr>
          <w:sz w:val="28"/>
          <w:szCs w:val="28"/>
          <w:rPrChange w:id="11804" w:author="Admin" w:date="2024-04-27T15:51:00Z">
            <w:rPr>
              <w:sz w:val="28"/>
              <w:szCs w:val="28"/>
            </w:rPr>
          </w:rPrChange>
        </w:rPr>
        <w:lastRenderedPageBreak/>
        <w:t>Lý do đề nghị gia hạn ……………</w:t>
      </w:r>
    </w:p>
    <w:p w14:paraId="708CCFA1" w14:textId="77777777" w:rsidR="001500FB" w:rsidRPr="00322B9C" w:rsidRDefault="001500FB" w:rsidP="001500FB">
      <w:pPr>
        <w:pStyle w:val="ListBullet"/>
        <w:tabs>
          <w:tab w:val="left" w:pos="0"/>
        </w:tabs>
        <w:spacing w:before="240"/>
        <w:ind w:firstLine="567"/>
        <w:rPr>
          <w:sz w:val="28"/>
          <w:szCs w:val="28"/>
          <w:rPrChange w:id="11805" w:author="Admin" w:date="2024-04-27T15:51:00Z">
            <w:rPr>
              <w:sz w:val="28"/>
              <w:szCs w:val="28"/>
            </w:rPr>
          </w:rPrChange>
        </w:rPr>
      </w:pPr>
      <w:r w:rsidRPr="00322B9C">
        <w:rPr>
          <w:sz w:val="28"/>
          <w:szCs w:val="28"/>
          <w:rPrChange w:id="11806" w:author="Admin" w:date="2024-04-27T15:51:00Z">
            <w:rPr>
              <w:sz w:val="28"/>
              <w:szCs w:val="28"/>
            </w:rPr>
          </w:rPrChange>
        </w:rPr>
        <w:t>Thời hạn đề nghị được gia hạn:  …. ngày …. tháng … năm…</w:t>
      </w:r>
    </w:p>
    <w:p w14:paraId="65065783" w14:textId="77777777" w:rsidR="001500FB" w:rsidRPr="00322B9C" w:rsidRDefault="001500FB" w:rsidP="001500FB">
      <w:pPr>
        <w:tabs>
          <w:tab w:val="left" w:pos="0"/>
        </w:tabs>
        <w:spacing w:before="240"/>
        <w:rPr>
          <w:b/>
          <w:bCs/>
          <w:szCs w:val="28"/>
          <w:rPrChange w:id="11807" w:author="Admin" w:date="2024-04-27T15:51:00Z">
            <w:rPr>
              <w:b/>
              <w:bCs/>
              <w:szCs w:val="28"/>
            </w:rPr>
          </w:rPrChange>
        </w:rPr>
      </w:pPr>
      <w:r w:rsidRPr="00322B9C">
        <w:rPr>
          <w:b/>
          <w:bCs/>
          <w:szCs w:val="28"/>
          <w:rPrChange w:id="11808" w:author="Admin" w:date="2024-04-27T15:51:00Z">
            <w:rPr>
              <w:b/>
              <w:bCs/>
              <w:szCs w:val="28"/>
            </w:rPr>
          </w:rPrChange>
        </w:rPr>
        <w:t>Phần 3</w:t>
      </w:r>
      <w:r w:rsidRPr="00322B9C">
        <w:rPr>
          <w:bCs/>
          <w:szCs w:val="28"/>
          <w:rPrChange w:id="11809" w:author="Admin" w:date="2024-04-27T15:51:00Z">
            <w:rPr>
              <w:bCs/>
              <w:szCs w:val="28"/>
            </w:rPr>
          </w:rPrChange>
        </w:rPr>
        <w:t>.</w:t>
      </w:r>
      <w:r w:rsidRPr="00322B9C">
        <w:rPr>
          <w:b/>
          <w:bCs/>
          <w:szCs w:val="28"/>
          <w:rPrChange w:id="11810" w:author="Admin" w:date="2024-04-27T15:51:00Z">
            <w:rPr>
              <w:b/>
              <w:bCs/>
              <w:szCs w:val="28"/>
            </w:rPr>
          </w:rPrChange>
        </w:rPr>
        <w:t xml:space="preserve"> Tài liệu kèm theo </w:t>
      </w:r>
    </w:p>
    <w:p w14:paraId="3F581887" w14:textId="77777777" w:rsidR="001500FB" w:rsidRPr="00322B9C" w:rsidRDefault="001500FB" w:rsidP="001500FB">
      <w:pPr>
        <w:tabs>
          <w:tab w:val="left" w:pos="0"/>
        </w:tabs>
        <w:rPr>
          <w:szCs w:val="28"/>
          <w:rPrChange w:id="11811" w:author="Admin" w:date="2024-04-27T15:51:00Z">
            <w:rPr>
              <w:szCs w:val="28"/>
            </w:rPr>
          </w:rPrChange>
        </w:rPr>
      </w:pPr>
      <w:r w:rsidRPr="00322B9C">
        <w:rPr>
          <w:szCs w:val="28"/>
          <w:rPrChange w:id="11812" w:author="Admin" w:date="2024-04-27T15:51:00Z">
            <w:rPr>
              <w:szCs w:val="28"/>
            </w:rPr>
          </w:rPrChange>
        </w:rPr>
        <w:t>1. .................................................................................................................</w:t>
      </w:r>
    </w:p>
    <w:p w14:paraId="31B1C803" w14:textId="77777777" w:rsidR="001500FB" w:rsidRPr="00322B9C" w:rsidRDefault="001500FB" w:rsidP="001500FB">
      <w:pPr>
        <w:tabs>
          <w:tab w:val="left" w:pos="0"/>
        </w:tabs>
        <w:rPr>
          <w:szCs w:val="28"/>
          <w:rPrChange w:id="11813" w:author="Admin" w:date="2024-04-27T15:51:00Z">
            <w:rPr>
              <w:szCs w:val="28"/>
            </w:rPr>
          </w:rPrChange>
        </w:rPr>
      </w:pPr>
      <w:r w:rsidRPr="00322B9C">
        <w:rPr>
          <w:szCs w:val="28"/>
          <w:rPrChange w:id="11814" w:author="Admin" w:date="2024-04-27T15:51:00Z">
            <w:rPr>
              <w:szCs w:val="28"/>
            </w:rPr>
          </w:rPrChange>
        </w:rPr>
        <w:t>2. .................................................................................................................</w:t>
      </w:r>
    </w:p>
    <w:p w14:paraId="0C52F42F" w14:textId="77777777" w:rsidR="001500FB" w:rsidRPr="00322B9C" w:rsidRDefault="001500FB" w:rsidP="001500FB">
      <w:pPr>
        <w:tabs>
          <w:tab w:val="left" w:pos="0"/>
        </w:tabs>
        <w:rPr>
          <w:szCs w:val="28"/>
          <w:rPrChange w:id="11815" w:author="Admin" w:date="2024-04-27T15:51:00Z">
            <w:rPr>
              <w:szCs w:val="28"/>
            </w:rPr>
          </w:rPrChange>
        </w:rPr>
      </w:pPr>
      <w:r w:rsidRPr="00322B9C">
        <w:rPr>
          <w:b/>
          <w:bCs/>
          <w:szCs w:val="28"/>
          <w:rPrChange w:id="11816" w:author="Admin" w:date="2024-04-27T15:51:00Z">
            <w:rPr>
              <w:b/>
              <w:bCs/>
              <w:szCs w:val="28"/>
            </w:rPr>
          </w:rPrChange>
        </w:rPr>
        <w:t>Phần 4</w:t>
      </w:r>
      <w:r w:rsidRPr="00322B9C">
        <w:rPr>
          <w:bCs/>
          <w:szCs w:val="28"/>
          <w:rPrChange w:id="11817" w:author="Admin" w:date="2024-04-27T15:51:00Z">
            <w:rPr>
              <w:bCs/>
              <w:szCs w:val="28"/>
            </w:rPr>
          </w:rPrChange>
        </w:rPr>
        <w:t>.</w:t>
      </w:r>
      <w:r w:rsidRPr="00322B9C">
        <w:rPr>
          <w:b/>
          <w:bCs/>
          <w:szCs w:val="28"/>
          <w:rPrChange w:id="11818" w:author="Admin" w:date="2024-04-27T15:51:00Z">
            <w:rPr>
              <w:b/>
              <w:bCs/>
              <w:szCs w:val="28"/>
            </w:rPr>
          </w:rPrChange>
        </w:rPr>
        <w:t xml:space="preserve"> Cam kết </w:t>
      </w:r>
    </w:p>
    <w:p w14:paraId="656E616D" w14:textId="77777777" w:rsidR="001500FB" w:rsidRPr="00322B9C" w:rsidRDefault="001500FB" w:rsidP="001500FB">
      <w:pPr>
        <w:tabs>
          <w:tab w:val="left" w:pos="0"/>
        </w:tabs>
        <w:rPr>
          <w:szCs w:val="28"/>
          <w:rPrChange w:id="11819" w:author="Admin" w:date="2024-04-27T15:51:00Z">
            <w:rPr>
              <w:szCs w:val="28"/>
            </w:rPr>
          </w:rPrChange>
        </w:rPr>
      </w:pPr>
      <w:r w:rsidRPr="00322B9C">
        <w:rPr>
          <w:szCs w:val="28"/>
          <w:rPrChange w:id="11820" w:author="Admin" w:date="2024-04-27T15:51:00Z">
            <w:rPr>
              <w:szCs w:val="28"/>
            </w:rPr>
          </w:rPrChange>
        </w:rPr>
        <w:t>(Tên doanh nghiệp) xin cam kết:</w:t>
      </w:r>
    </w:p>
    <w:p w14:paraId="569C6ED5" w14:textId="77777777" w:rsidR="001500FB" w:rsidRPr="00322B9C" w:rsidRDefault="001500FB" w:rsidP="001500FB">
      <w:pPr>
        <w:tabs>
          <w:tab w:val="left" w:pos="0"/>
        </w:tabs>
        <w:rPr>
          <w:szCs w:val="28"/>
          <w:rPrChange w:id="11821" w:author="Admin" w:date="2024-04-27T15:51:00Z">
            <w:rPr>
              <w:szCs w:val="28"/>
            </w:rPr>
          </w:rPrChange>
        </w:rPr>
      </w:pPr>
      <w:r w:rsidRPr="00322B9C">
        <w:rPr>
          <w:szCs w:val="28"/>
          <w:rPrChange w:id="11822" w:author="Admin" w:date="2024-04-27T15:51:00Z">
            <w:rPr>
              <w:szCs w:val="28"/>
            </w:rPr>
          </w:rPrChange>
        </w:rPr>
        <w:t>1. Chịu trách nhiệm trước pháp luật về tính chính xác và tính hợp pháp của nội dung trong đơn đề nghị gia hạn giấy phép thử nghiệm mạng và dịch vụ viễn thông và các tài liệu kèm theo.</w:t>
      </w:r>
    </w:p>
    <w:p w14:paraId="4A54D238" w14:textId="77777777" w:rsidR="001500FB" w:rsidRPr="00322B9C" w:rsidRDefault="001500FB" w:rsidP="001500FB">
      <w:pPr>
        <w:tabs>
          <w:tab w:val="left" w:pos="0"/>
        </w:tabs>
        <w:rPr>
          <w:szCs w:val="28"/>
          <w:rPrChange w:id="11823" w:author="Admin" w:date="2024-04-27T15:51:00Z">
            <w:rPr>
              <w:szCs w:val="28"/>
            </w:rPr>
          </w:rPrChange>
        </w:rPr>
      </w:pPr>
      <w:r w:rsidRPr="00322B9C">
        <w:rPr>
          <w:szCs w:val="28"/>
          <w:rPrChange w:id="11824" w:author="Admin" w:date="2024-04-27T15:51:00Z">
            <w:rPr>
              <w:szCs w:val="28"/>
            </w:rPr>
          </w:rPrChange>
        </w:rPr>
        <w:t>2. Nếu được cấp gia hạn giấy phép thử nghiệm mạng và dịch vụ viễn thông, (tên doanh nghiệp) sẽ chấp hành nghiêm chỉnh các quy định pháp luật của Việt Nam về viễn thông và các quy định trong giấy phép thử nghiệm mạng và dịch vụ viễn thông được gia hạn.</w:t>
      </w:r>
    </w:p>
    <w:p w14:paraId="33119D50" w14:textId="77777777" w:rsidR="001500FB" w:rsidRPr="00322B9C" w:rsidRDefault="001500FB" w:rsidP="001500FB">
      <w:pPr>
        <w:tabs>
          <w:tab w:val="left" w:pos="0"/>
        </w:tabs>
        <w:rPr>
          <w:szCs w:val="28"/>
          <w:rPrChange w:id="11825" w:author="Admin" w:date="2024-04-27T15:51:00Z">
            <w:rPr>
              <w:szCs w:val="28"/>
            </w:rPr>
          </w:rPrChange>
        </w:rPr>
      </w:pPr>
      <w:r w:rsidRPr="00322B9C">
        <w:rPr>
          <w:szCs w:val="28"/>
          <w:rPrChange w:id="11826" w:author="Admin" w:date="2024-04-27T15:51:00Z">
            <w:rPr>
              <w:szCs w:val="28"/>
            </w:rPr>
          </w:rPrChange>
        </w:rPr>
        <w:t> </w:t>
      </w:r>
    </w:p>
    <w:tbl>
      <w:tblPr>
        <w:tblW w:w="0" w:type="auto"/>
        <w:tblInd w:w="2" w:type="dxa"/>
        <w:tblCellMar>
          <w:left w:w="0" w:type="dxa"/>
          <w:right w:w="0" w:type="dxa"/>
        </w:tblCellMar>
        <w:tblLook w:val="0000" w:firstRow="0" w:lastRow="0" w:firstColumn="0" w:lastColumn="0" w:noHBand="0" w:noVBand="0"/>
      </w:tblPr>
      <w:tblGrid>
        <w:gridCol w:w="3508"/>
        <w:gridCol w:w="5245"/>
      </w:tblGrid>
      <w:tr w:rsidR="001500FB" w:rsidRPr="00322B9C" w14:paraId="1CB6F5B3" w14:textId="77777777" w:rsidTr="00EA38A1">
        <w:tc>
          <w:tcPr>
            <w:tcW w:w="3508" w:type="dxa"/>
            <w:tcMar>
              <w:top w:w="0" w:type="dxa"/>
              <w:left w:w="108" w:type="dxa"/>
              <w:bottom w:w="0" w:type="dxa"/>
              <w:right w:w="108" w:type="dxa"/>
            </w:tcMar>
          </w:tcPr>
          <w:p w14:paraId="45CCE047" w14:textId="77777777" w:rsidR="001500FB" w:rsidRPr="00322B9C" w:rsidRDefault="001500FB" w:rsidP="00EA38A1">
            <w:pPr>
              <w:tabs>
                <w:tab w:val="left" w:pos="0"/>
              </w:tabs>
              <w:jc w:val="left"/>
              <w:rPr>
                <w:szCs w:val="28"/>
                <w:rPrChange w:id="11827" w:author="Admin" w:date="2024-04-27T15:51:00Z">
                  <w:rPr>
                    <w:szCs w:val="28"/>
                  </w:rPr>
                </w:rPrChange>
              </w:rPr>
            </w:pPr>
            <w:r w:rsidRPr="00322B9C">
              <w:rPr>
                <w:b/>
                <w:bCs/>
                <w:i/>
                <w:iCs/>
                <w:rPrChange w:id="11828" w:author="Admin" w:date="2024-04-27T15:51:00Z">
                  <w:rPr>
                    <w:b/>
                    <w:bCs/>
                    <w:i/>
                    <w:iCs/>
                  </w:rPr>
                </w:rPrChange>
              </w:rPr>
              <w:t>Nơi nhận:</w:t>
            </w:r>
            <w:r w:rsidRPr="00322B9C">
              <w:rPr>
                <w:b/>
                <w:bCs/>
                <w:i/>
                <w:iCs/>
                <w:szCs w:val="28"/>
                <w:rPrChange w:id="11829" w:author="Admin" w:date="2024-04-27T15:51:00Z">
                  <w:rPr>
                    <w:b/>
                    <w:bCs/>
                    <w:i/>
                    <w:iCs/>
                    <w:szCs w:val="28"/>
                  </w:rPr>
                </w:rPrChange>
              </w:rPr>
              <w:br/>
            </w:r>
            <w:r w:rsidRPr="00322B9C">
              <w:rPr>
                <w:rPrChange w:id="11830" w:author="Admin" w:date="2024-04-27T15:51:00Z">
                  <w:rPr/>
                </w:rPrChange>
              </w:rPr>
              <w:t>- Như trên;</w:t>
            </w:r>
            <w:r w:rsidRPr="00322B9C">
              <w:rPr>
                <w:rPrChange w:id="11831" w:author="Admin" w:date="2024-04-27T15:51:00Z">
                  <w:rPr/>
                </w:rPrChange>
              </w:rPr>
              <w:br/>
              <w:t>…………….</w:t>
            </w:r>
          </w:p>
        </w:tc>
        <w:tc>
          <w:tcPr>
            <w:tcW w:w="5245" w:type="dxa"/>
            <w:tcMar>
              <w:top w:w="0" w:type="dxa"/>
              <w:left w:w="108" w:type="dxa"/>
              <w:bottom w:w="0" w:type="dxa"/>
              <w:right w:w="108" w:type="dxa"/>
            </w:tcMar>
          </w:tcPr>
          <w:p w14:paraId="5FC4D1F1" w14:textId="77777777" w:rsidR="001500FB" w:rsidRPr="00322B9C" w:rsidRDefault="001500FB" w:rsidP="00EA38A1">
            <w:pPr>
              <w:tabs>
                <w:tab w:val="left" w:pos="0"/>
              </w:tabs>
              <w:ind w:hanging="20"/>
              <w:jc w:val="center"/>
              <w:rPr>
                <w:szCs w:val="28"/>
                <w:rPrChange w:id="11832" w:author="Admin" w:date="2024-04-27T15:51:00Z">
                  <w:rPr>
                    <w:szCs w:val="28"/>
                  </w:rPr>
                </w:rPrChange>
              </w:rPr>
            </w:pPr>
            <w:r w:rsidRPr="00322B9C">
              <w:rPr>
                <w:b/>
                <w:bCs/>
                <w:sz w:val="26"/>
                <w:szCs w:val="28"/>
                <w:rPrChange w:id="11833" w:author="Admin" w:date="2024-04-27T15:51:00Z">
                  <w:rPr>
                    <w:b/>
                    <w:bCs/>
                    <w:sz w:val="26"/>
                    <w:szCs w:val="28"/>
                  </w:rPr>
                </w:rPrChange>
              </w:rPr>
              <w:t xml:space="preserve">NGƯỜI ĐẠI DIỆN THEO PHÁP LUẬT </w:t>
            </w:r>
            <w:r w:rsidRPr="00322B9C">
              <w:rPr>
                <w:b/>
                <w:bCs/>
                <w:sz w:val="26"/>
                <w:szCs w:val="28"/>
                <w:rPrChange w:id="11834" w:author="Admin" w:date="2024-04-27T15:51:00Z">
                  <w:rPr>
                    <w:b/>
                    <w:bCs/>
                    <w:sz w:val="26"/>
                    <w:szCs w:val="28"/>
                  </w:rPr>
                </w:rPrChange>
              </w:rPr>
              <w:br/>
              <w:t>CỦA DOANH NGHIỆP</w:t>
            </w:r>
            <w:r w:rsidRPr="00322B9C">
              <w:rPr>
                <w:b/>
                <w:bCs/>
                <w:sz w:val="26"/>
                <w:szCs w:val="28"/>
                <w:rPrChange w:id="11835" w:author="Admin" w:date="2024-04-27T15:51:00Z">
                  <w:rPr>
                    <w:b/>
                    <w:bCs/>
                    <w:sz w:val="26"/>
                    <w:szCs w:val="28"/>
                  </w:rPr>
                </w:rPrChange>
              </w:rPr>
              <w:br/>
            </w:r>
            <w:r w:rsidRPr="00322B9C">
              <w:rPr>
                <w:i/>
                <w:iCs/>
                <w:szCs w:val="28"/>
                <w:rPrChange w:id="11836" w:author="Admin" w:date="2024-04-27T15:51:00Z">
                  <w:rPr>
                    <w:i/>
                    <w:iCs/>
                    <w:szCs w:val="28"/>
                  </w:rPr>
                </w:rPrChange>
              </w:rPr>
              <w:t>(Ký, ghi rõ họ tên, chức danh và đóng dấu)</w:t>
            </w:r>
          </w:p>
        </w:tc>
      </w:tr>
    </w:tbl>
    <w:p w14:paraId="31FCA420" w14:textId="77777777" w:rsidR="001500FB" w:rsidRPr="00322B9C" w:rsidRDefault="001500FB" w:rsidP="001500FB">
      <w:pPr>
        <w:tabs>
          <w:tab w:val="left" w:pos="0"/>
        </w:tabs>
        <w:rPr>
          <w:szCs w:val="28"/>
          <w:rPrChange w:id="11837" w:author="Admin" w:date="2024-04-27T15:51:00Z">
            <w:rPr>
              <w:szCs w:val="28"/>
            </w:rPr>
          </w:rPrChange>
        </w:rPr>
      </w:pPr>
    </w:p>
    <w:p w14:paraId="44314022" w14:textId="77777777" w:rsidR="001500FB" w:rsidRPr="00322B9C" w:rsidRDefault="001500FB" w:rsidP="001500FB">
      <w:pPr>
        <w:tabs>
          <w:tab w:val="left" w:pos="0"/>
        </w:tabs>
        <w:rPr>
          <w:i/>
          <w:iCs/>
          <w:sz w:val="22"/>
          <w:szCs w:val="22"/>
          <w:rPrChange w:id="11838" w:author="Admin" w:date="2024-04-27T15:51:00Z">
            <w:rPr>
              <w:i/>
              <w:iCs/>
              <w:sz w:val="22"/>
              <w:szCs w:val="22"/>
            </w:rPr>
          </w:rPrChange>
        </w:rPr>
      </w:pPr>
    </w:p>
    <w:p w14:paraId="30763065" w14:textId="77777777" w:rsidR="001500FB" w:rsidRPr="00322B9C" w:rsidRDefault="001500FB" w:rsidP="001500FB">
      <w:pPr>
        <w:tabs>
          <w:tab w:val="left" w:pos="0"/>
        </w:tabs>
        <w:rPr>
          <w:i/>
          <w:iCs/>
          <w:sz w:val="22"/>
          <w:szCs w:val="22"/>
          <w:rPrChange w:id="11839" w:author="Admin" w:date="2024-04-27T15:51:00Z">
            <w:rPr>
              <w:i/>
              <w:iCs/>
              <w:sz w:val="22"/>
              <w:szCs w:val="22"/>
            </w:rPr>
          </w:rPrChange>
        </w:rPr>
      </w:pPr>
    </w:p>
    <w:p w14:paraId="412B5694" w14:textId="77777777" w:rsidR="001500FB" w:rsidRPr="00322B9C" w:rsidRDefault="001500FB" w:rsidP="001500FB">
      <w:pPr>
        <w:tabs>
          <w:tab w:val="left" w:pos="0"/>
        </w:tabs>
        <w:rPr>
          <w:i/>
          <w:iCs/>
          <w:sz w:val="22"/>
          <w:szCs w:val="22"/>
          <w:rPrChange w:id="11840" w:author="Admin" w:date="2024-04-27T15:51:00Z">
            <w:rPr>
              <w:i/>
              <w:iCs/>
              <w:sz w:val="22"/>
              <w:szCs w:val="22"/>
            </w:rPr>
          </w:rPrChange>
        </w:rPr>
      </w:pPr>
    </w:p>
    <w:p w14:paraId="36A534F9" w14:textId="77777777" w:rsidR="001500FB" w:rsidRPr="00322B9C" w:rsidRDefault="001500FB" w:rsidP="001500FB">
      <w:pPr>
        <w:tabs>
          <w:tab w:val="left" w:pos="0"/>
        </w:tabs>
        <w:rPr>
          <w:i/>
          <w:iCs/>
          <w:sz w:val="22"/>
          <w:szCs w:val="22"/>
          <w:rPrChange w:id="11841" w:author="Admin" w:date="2024-04-27T15:51:00Z">
            <w:rPr>
              <w:i/>
              <w:iCs/>
              <w:sz w:val="22"/>
              <w:szCs w:val="22"/>
            </w:rPr>
          </w:rPrChange>
        </w:rPr>
      </w:pPr>
    </w:p>
    <w:p w14:paraId="7AEDF9B0" w14:textId="77777777" w:rsidR="001500FB" w:rsidRPr="00322B9C" w:rsidRDefault="001500FB" w:rsidP="001500FB">
      <w:pPr>
        <w:tabs>
          <w:tab w:val="left" w:pos="0"/>
        </w:tabs>
        <w:rPr>
          <w:i/>
          <w:iCs/>
          <w:szCs w:val="22"/>
          <w:rPrChange w:id="11842" w:author="Admin" w:date="2024-04-27T15:51:00Z">
            <w:rPr>
              <w:i/>
              <w:iCs/>
              <w:szCs w:val="22"/>
            </w:rPr>
          </w:rPrChange>
        </w:rPr>
      </w:pPr>
      <w:r w:rsidRPr="00322B9C">
        <w:rPr>
          <w:i/>
          <w:iCs/>
          <w:szCs w:val="22"/>
          <w:rPrChange w:id="11843" w:author="Admin" w:date="2024-04-27T15:51:00Z">
            <w:rPr>
              <w:i/>
              <w:iCs/>
              <w:szCs w:val="22"/>
            </w:rPr>
          </w:rPrChange>
        </w:rPr>
        <w:t>Đầu mối liên hệ về hồ sơ cấp phép (họ tên, chức vụ, điện thoại, địa chỉ thư điện tử)</w:t>
      </w:r>
    </w:p>
    <w:p w14:paraId="1690CED9" w14:textId="77777777" w:rsidR="001500FB" w:rsidRPr="00322B9C" w:rsidRDefault="001500FB" w:rsidP="001500FB">
      <w:pPr>
        <w:snapToGrid w:val="0"/>
        <w:spacing w:after="120" w:line="240" w:lineRule="auto"/>
        <w:jc w:val="right"/>
        <w:rPr>
          <w:b/>
          <w:szCs w:val="28"/>
          <w:rPrChange w:id="11844" w:author="Admin" w:date="2024-04-27T15:51:00Z">
            <w:rPr>
              <w:b/>
              <w:szCs w:val="28"/>
            </w:rPr>
          </w:rPrChange>
        </w:rPr>
      </w:pPr>
      <w:r w:rsidRPr="00322B9C">
        <w:rPr>
          <w:szCs w:val="28"/>
          <w:rPrChange w:id="11845" w:author="Admin" w:date="2024-04-27T15:51:00Z">
            <w:rPr>
              <w:szCs w:val="28"/>
            </w:rPr>
          </w:rPrChange>
        </w:rPr>
        <w:br w:type="page"/>
      </w:r>
    </w:p>
    <w:p w14:paraId="4C5C22B0" w14:textId="0CF7BC0A" w:rsidR="001500FB" w:rsidRPr="00322B9C" w:rsidRDefault="001500FB" w:rsidP="001500FB">
      <w:pPr>
        <w:rPr>
          <w:b/>
          <w:sz w:val="36"/>
          <w:rPrChange w:id="11846" w:author="Admin" w:date="2024-04-27T15:51:00Z">
            <w:rPr>
              <w:b/>
              <w:sz w:val="36"/>
            </w:rPr>
          </w:rPrChange>
        </w:rPr>
      </w:pPr>
      <w:r w:rsidRPr="00322B9C">
        <w:rPr>
          <w:szCs w:val="16"/>
          <w:rPrChange w:id="11847" w:author="Admin" w:date="2024-04-27T15:51:00Z">
            <w:rPr>
              <w:szCs w:val="16"/>
            </w:rPr>
          </w:rPrChange>
        </w:rPr>
        <w:lastRenderedPageBreak/>
        <w:t xml:space="preserve">                                                                                                      </w:t>
      </w:r>
      <w:r w:rsidRPr="00322B9C">
        <w:rPr>
          <w:b/>
          <w:szCs w:val="16"/>
          <w:rPrChange w:id="11848" w:author="Admin" w:date="2024-04-27T15:51:00Z">
            <w:rPr>
              <w:b/>
              <w:szCs w:val="16"/>
            </w:rPr>
          </w:rPrChange>
        </w:rPr>
        <w:t>Mẫu số 2</w:t>
      </w:r>
      <w:ins w:id="11849" w:author="Admin" w:date="2024-04-16T09:45:00Z">
        <w:r w:rsidR="00946264" w:rsidRPr="00322B9C">
          <w:rPr>
            <w:b/>
            <w:szCs w:val="16"/>
            <w:rPrChange w:id="11850" w:author="Admin" w:date="2024-04-27T15:51:00Z">
              <w:rPr>
                <w:b/>
                <w:szCs w:val="16"/>
              </w:rPr>
            </w:rPrChange>
          </w:rPr>
          <w:t>1</w:t>
        </w:r>
      </w:ins>
      <w:del w:id="11851" w:author="Admin" w:date="2024-04-16T09:45:00Z">
        <w:r w:rsidRPr="00322B9C" w:rsidDel="00946264">
          <w:rPr>
            <w:b/>
            <w:szCs w:val="16"/>
            <w:rPrChange w:id="11852" w:author="Admin" w:date="2024-04-27T15:51:00Z">
              <w:rPr>
                <w:b/>
                <w:szCs w:val="16"/>
              </w:rPr>
            </w:rPrChange>
          </w:rPr>
          <w:delText>0</w:delText>
        </w:r>
      </w:del>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5E704EB1" w14:textId="77777777" w:rsidTr="00EA38A1">
        <w:trPr>
          <w:trHeight w:val="1"/>
        </w:trPr>
        <w:tc>
          <w:tcPr>
            <w:tcW w:w="1800" w:type="pct"/>
            <w:shd w:val="clear" w:color="000000" w:fill="FFFFFF"/>
            <w:tcMar>
              <w:left w:w="108" w:type="dxa"/>
              <w:right w:w="108" w:type="dxa"/>
            </w:tcMar>
          </w:tcPr>
          <w:p w14:paraId="05AB9B33" w14:textId="77777777" w:rsidR="001500FB" w:rsidRPr="00322B9C" w:rsidRDefault="001500FB" w:rsidP="00AF77FE">
            <w:pPr>
              <w:tabs>
                <w:tab w:val="left" w:pos="0"/>
              </w:tabs>
              <w:spacing w:before="0"/>
              <w:jc w:val="center"/>
              <w:rPr>
                <w:sz w:val="26"/>
                <w:szCs w:val="28"/>
                <w:rPrChange w:id="11853" w:author="Admin" w:date="2024-04-27T15:51:00Z">
                  <w:rPr>
                    <w:sz w:val="26"/>
                    <w:szCs w:val="28"/>
                  </w:rPr>
                </w:rPrChange>
              </w:rPr>
            </w:pPr>
            <w:r w:rsidRPr="00322B9C">
              <w:rPr>
                <w:sz w:val="26"/>
                <w:szCs w:val="28"/>
                <w:rPrChange w:id="11854" w:author="Admin" w:date="2024-04-27T15:51:00Z">
                  <w:rPr>
                    <w:sz w:val="26"/>
                    <w:szCs w:val="28"/>
                  </w:rPr>
                </w:rPrChange>
              </w:rPr>
              <w:t>(</w:t>
            </w:r>
            <w:r w:rsidRPr="00322B9C">
              <w:rPr>
                <w:b/>
                <w:bCs/>
                <w:sz w:val="26"/>
                <w:szCs w:val="28"/>
                <w:rPrChange w:id="11855" w:author="Admin" w:date="2024-04-27T15:51:00Z">
                  <w:rPr>
                    <w:b/>
                    <w:bCs/>
                    <w:sz w:val="26"/>
                    <w:szCs w:val="28"/>
                  </w:rPr>
                </w:rPrChange>
              </w:rPr>
              <w:t>TÊN TỔ CHỨC</w:t>
            </w:r>
            <w:r w:rsidRPr="00322B9C">
              <w:rPr>
                <w:sz w:val="26"/>
                <w:szCs w:val="28"/>
                <w:rPrChange w:id="11856" w:author="Admin" w:date="2024-04-27T15:51:00Z">
                  <w:rPr>
                    <w:sz w:val="26"/>
                    <w:szCs w:val="28"/>
                  </w:rPr>
                </w:rPrChange>
              </w:rPr>
              <w:t>)</w:t>
            </w:r>
          </w:p>
          <w:p w14:paraId="236D9E2A" w14:textId="77777777" w:rsidR="001500FB" w:rsidRPr="00322B9C" w:rsidRDefault="001500FB" w:rsidP="00AF77FE">
            <w:pPr>
              <w:tabs>
                <w:tab w:val="left" w:pos="0"/>
              </w:tabs>
              <w:spacing w:before="0"/>
              <w:jc w:val="center"/>
              <w:rPr>
                <w:sz w:val="26"/>
                <w:szCs w:val="28"/>
                <w:rPrChange w:id="11857" w:author="Admin" w:date="2024-04-27T15:51:00Z">
                  <w:rPr>
                    <w:sz w:val="26"/>
                    <w:szCs w:val="28"/>
                  </w:rPr>
                </w:rPrChange>
              </w:rPr>
            </w:pPr>
            <w:r w:rsidRPr="00322B9C">
              <w:rPr>
                <w:sz w:val="26"/>
                <w:szCs w:val="28"/>
                <w:vertAlign w:val="superscript"/>
                <w:rPrChange w:id="11858"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3F59724C" w14:textId="77777777" w:rsidR="001500FB" w:rsidRPr="00322B9C" w:rsidRDefault="001500FB" w:rsidP="00AF77FE">
            <w:pPr>
              <w:spacing w:before="0"/>
              <w:ind w:firstLine="193"/>
              <w:jc w:val="center"/>
              <w:rPr>
                <w:b/>
                <w:sz w:val="26"/>
                <w:rPrChange w:id="11859" w:author="Admin" w:date="2024-04-27T15:51:00Z">
                  <w:rPr>
                    <w:b/>
                    <w:sz w:val="26"/>
                  </w:rPr>
                </w:rPrChange>
              </w:rPr>
            </w:pPr>
            <w:r w:rsidRPr="00322B9C">
              <w:rPr>
                <w:b/>
                <w:sz w:val="26"/>
                <w:rPrChange w:id="11860" w:author="Admin" w:date="2024-04-27T15:51:00Z">
                  <w:rPr>
                    <w:b/>
                    <w:sz w:val="26"/>
                  </w:rPr>
                </w:rPrChange>
              </w:rPr>
              <w:t xml:space="preserve">CỘNG HÒA XÃ HỘI CHỦ NGHĨA VIỆT NAM </w:t>
            </w:r>
          </w:p>
          <w:p w14:paraId="65829A8F" w14:textId="77777777" w:rsidR="001500FB" w:rsidRPr="00322B9C" w:rsidRDefault="001500FB" w:rsidP="00AF77FE">
            <w:pPr>
              <w:spacing w:before="0"/>
              <w:jc w:val="center"/>
              <w:rPr>
                <w:rPrChange w:id="11861" w:author="Admin" w:date="2024-04-27T15:51:00Z">
                  <w:rPr/>
                </w:rPrChange>
              </w:rPr>
            </w:pPr>
            <w:r w:rsidRPr="00322B9C">
              <w:rPr>
                <w:b/>
                <w:rPrChange w:id="11862" w:author="Admin" w:date="2024-04-27T15:51:00Z">
                  <w:rPr>
                    <w:b/>
                  </w:rPr>
                </w:rPrChange>
              </w:rPr>
              <w:t>Độc lập – Tự do – Hạnh phúc</w:t>
            </w:r>
          </w:p>
        </w:tc>
      </w:tr>
      <w:tr w:rsidR="001500FB" w:rsidRPr="00322B9C" w14:paraId="0D2D951F" w14:textId="77777777" w:rsidTr="00EA38A1">
        <w:trPr>
          <w:trHeight w:val="1"/>
        </w:trPr>
        <w:tc>
          <w:tcPr>
            <w:tcW w:w="1800" w:type="pct"/>
            <w:shd w:val="clear" w:color="000000" w:fill="FFFFFF"/>
            <w:tcMar>
              <w:left w:w="108" w:type="dxa"/>
              <w:right w:w="108" w:type="dxa"/>
            </w:tcMar>
          </w:tcPr>
          <w:p w14:paraId="1587C7FA" w14:textId="77777777" w:rsidR="001500FB" w:rsidRPr="00322B9C" w:rsidRDefault="001500FB" w:rsidP="00AF77FE">
            <w:pPr>
              <w:spacing w:before="0"/>
              <w:jc w:val="center"/>
              <w:rPr>
                <w:rFonts w:eastAsia="Calibri"/>
                <w:rPrChange w:id="11863" w:author="Admin" w:date="2024-04-27T15:51:00Z">
                  <w:rPr>
                    <w:rFonts w:eastAsia="Calibri"/>
                  </w:rPr>
                </w:rPrChange>
              </w:rPr>
            </w:pPr>
          </w:p>
        </w:tc>
        <w:tc>
          <w:tcPr>
            <w:tcW w:w="3200" w:type="pct"/>
            <w:shd w:val="clear" w:color="000000" w:fill="FFFFFF"/>
            <w:tcMar>
              <w:left w:w="108" w:type="dxa"/>
              <w:right w:w="108" w:type="dxa"/>
            </w:tcMar>
          </w:tcPr>
          <w:p w14:paraId="150F75F9" w14:textId="77777777" w:rsidR="001500FB" w:rsidRPr="00322B9C" w:rsidRDefault="001500FB" w:rsidP="00AF77FE">
            <w:pPr>
              <w:spacing w:before="0"/>
              <w:jc w:val="center"/>
              <w:rPr>
                <w:rFonts w:eastAsia="Calibri"/>
                <w:vertAlign w:val="superscript"/>
                <w:rPrChange w:id="11864" w:author="Admin" w:date="2024-04-27T15:51:00Z">
                  <w:rPr>
                    <w:rFonts w:eastAsia="Calibri"/>
                    <w:vertAlign w:val="superscript"/>
                  </w:rPr>
                </w:rPrChange>
              </w:rPr>
            </w:pPr>
            <w:r w:rsidRPr="00322B9C">
              <w:rPr>
                <w:rFonts w:eastAsia="Calibri"/>
                <w:vertAlign w:val="superscript"/>
                <w:rPrChange w:id="11865" w:author="Admin" w:date="2024-04-27T15:51:00Z">
                  <w:rPr>
                    <w:rFonts w:eastAsia="Calibri"/>
                    <w:vertAlign w:val="superscript"/>
                  </w:rPr>
                </w:rPrChange>
              </w:rPr>
              <w:t>_______________________________________</w:t>
            </w:r>
          </w:p>
        </w:tc>
      </w:tr>
      <w:tr w:rsidR="001500FB" w:rsidRPr="00322B9C" w14:paraId="354C3811" w14:textId="77777777" w:rsidTr="00EA38A1">
        <w:trPr>
          <w:trHeight w:val="1"/>
        </w:trPr>
        <w:tc>
          <w:tcPr>
            <w:tcW w:w="1800" w:type="pct"/>
            <w:shd w:val="clear" w:color="000000" w:fill="FFFFFF"/>
            <w:tcMar>
              <w:left w:w="108" w:type="dxa"/>
              <w:right w:w="108" w:type="dxa"/>
            </w:tcMar>
          </w:tcPr>
          <w:p w14:paraId="28BE7A90" w14:textId="77777777" w:rsidR="001500FB" w:rsidRPr="00322B9C" w:rsidRDefault="001500FB" w:rsidP="00EA38A1">
            <w:pPr>
              <w:jc w:val="center"/>
              <w:rPr>
                <w:rPrChange w:id="11866" w:author="Admin" w:date="2024-04-27T15:51:00Z">
                  <w:rPr/>
                </w:rPrChange>
              </w:rPr>
            </w:pPr>
            <w:r w:rsidRPr="00322B9C">
              <w:rPr>
                <w:sz w:val="26"/>
                <w:rPrChange w:id="11867" w:author="Admin" w:date="2024-04-27T15:51:00Z">
                  <w:rPr>
                    <w:sz w:val="26"/>
                  </w:rPr>
                </w:rPrChange>
              </w:rPr>
              <w:t>Số: ………..</w:t>
            </w:r>
          </w:p>
        </w:tc>
        <w:tc>
          <w:tcPr>
            <w:tcW w:w="3200" w:type="pct"/>
            <w:shd w:val="clear" w:color="000000" w:fill="FFFFFF"/>
            <w:tcMar>
              <w:left w:w="108" w:type="dxa"/>
              <w:right w:w="108" w:type="dxa"/>
            </w:tcMar>
          </w:tcPr>
          <w:p w14:paraId="2E70B7E9" w14:textId="77777777" w:rsidR="001500FB" w:rsidRPr="00322B9C" w:rsidRDefault="001500FB" w:rsidP="00EA38A1">
            <w:pPr>
              <w:jc w:val="center"/>
              <w:rPr>
                <w:rPrChange w:id="11868" w:author="Admin" w:date="2024-04-27T15:51:00Z">
                  <w:rPr/>
                </w:rPrChange>
              </w:rPr>
            </w:pPr>
            <w:r w:rsidRPr="00322B9C">
              <w:rPr>
                <w:i/>
                <w:rPrChange w:id="11869" w:author="Admin" w:date="2024-04-27T15:51:00Z">
                  <w:rPr>
                    <w:i/>
                  </w:rPr>
                </w:rPrChange>
              </w:rPr>
              <w:t>……, ngày ….. tháng ….. năm ……</w:t>
            </w:r>
          </w:p>
        </w:tc>
      </w:tr>
    </w:tbl>
    <w:p w14:paraId="480FB686" w14:textId="77777777" w:rsidR="001500FB" w:rsidRPr="00322B9C" w:rsidRDefault="001500FB" w:rsidP="001500FB">
      <w:pPr>
        <w:tabs>
          <w:tab w:val="left" w:pos="0"/>
        </w:tabs>
        <w:rPr>
          <w:sz w:val="10"/>
          <w:rPrChange w:id="11870" w:author="Admin" w:date="2024-04-27T15:51:00Z">
            <w:rPr>
              <w:sz w:val="10"/>
            </w:rPr>
          </w:rPrChange>
        </w:rPr>
      </w:pPr>
    </w:p>
    <w:p w14:paraId="1DD9FE0F" w14:textId="77777777" w:rsidR="001500FB" w:rsidRPr="00322B9C" w:rsidRDefault="001500FB" w:rsidP="001500FB">
      <w:pPr>
        <w:tabs>
          <w:tab w:val="left" w:pos="0"/>
        </w:tabs>
        <w:ind w:firstLine="0"/>
        <w:jc w:val="center"/>
        <w:rPr>
          <w:rFonts w:ascii="Times New Roman Bold" w:hAnsi="Times New Roman Bold"/>
          <w:spacing w:val="-20"/>
          <w:szCs w:val="28"/>
          <w:rPrChange w:id="11871" w:author="Admin" w:date="2024-04-27T15:51:00Z">
            <w:rPr>
              <w:szCs w:val="28"/>
            </w:rPr>
          </w:rPrChange>
        </w:rPr>
      </w:pPr>
      <w:r w:rsidRPr="00322B9C">
        <w:rPr>
          <w:rFonts w:ascii="Times New Roman Bold" w:hAnsi="Times New Roman Bold"/>
          <w:b/>
          <w:bCs/>
          <w:spacing w:val="-20"/>
          <w:szCs w:val="28"/>
          <w:rPrChange w:id="11872" w:author="Admin" w:date="2024-04-27T15:51:00Z">
            <w:rPr>
              <w:b/>
              <w:bCs/>
              <w:szCs w:val="28"/>
            </w:rPr>
          </w:rPrChange>
        </w:rPr>
        <w:t>ĐƠN ĐỀ NGHỊ CẤP GIẤY PHÉP THIẾT LẬP MẠNG VIỄN THÔNG CẤP CHO ĐÀI PHÁT THANH QUỐC GIA, ĐÀI TRUYỀN HÌNH QUỐC GIA</w:t>
      </w:r>
    </w:p>
    <w:p w14:paraId="4EF454F3" w14:textId="77777777" w:rsidR="001500FB" w:rsidRPr="00322B9C" w:rsidRDefault="001500FB" w:rsidP="001500FB">
      <w:pPr>
        <w:tabs>
          <w:tab w:val="left" w:pos="0"/>
        </w:tabs>
        <w:rPr>
          <w:sz w:val="10"/>
          <w:szCs w:val="28"/>
          <w:rPrChange w:id="11873" w:author="Admin" w:date="2024-04-27T15:51:00Z">
            <w:rPr>
              <w:sz w:val="10"/>
              <w:szCs w:val="28"/>
            </w:rPr>
          </w:rPrChange>
        </w:rPr>
      </w:pPr>
    </w:p>
    <w:p w14:paraId="0E6BBD68" w14:textId="77777777" w:rsidR="001500FB" w:rsidRPr="00322B9C" w:rsidRDefault="001500FB" w:rsidP="001500FB">
      <w:pPr>
        <w:tabs>
          <w:tab w:val="left" w:pos="0"/>
        </w:tabs>
        <w:ind w:hanging="29"/>
        <w:jc w:val="center"/>
        <w:rPr>
          <w:szCs w:val="28"/>
          <w:rPrChange w:id="11874" w:author="Admin" w:date="2024-04-27T15:51:00Z">
            <w:rPr>
              <w:szCs w:val="28"/>
            </w:rPr>
          </w:rPrChange>
        </w:rPr>
      </w:pPr>
      <w:r w:rsidRPr="00322B9C">
        <w:rPr>
          <w:szCs w:val="28"/>
          <w:rPrChange w:id="11875" w:author="Admin" w:date="2024-04-27T15:51:00Z">
            <w:rPr>
              <w:szCs w:val="28"/>
            </w:rPr>
          </w:rPrChange>
        </w:rPr>
        <w:t>Kính gửi: Cục Viễn thông.</w:t>
      </w:r>
    </w:p>
    <w:p w14:paraId="564DEB10" w14:textId="77777777" w:rsidR="001500FB" w:rsidRPr="00322B9C" w:rsidRDefault="001500FB" w:rsidP="001500FB">
      <w:pPr>
        <w:pStyle w:val="ListBullet"/>
        <w:tabs>
          <w:tab w:val="left" w:pos="0"/>
          <w:tab w:val="left" w:pos="993"/>
        </w:tabs>
        <w:spacing w:before="120"/>
        <w:ind w:firstLine="567"/>
        <w:rPr>
          <w:sz w:val="4"/>
          <w:rPrChange w:id="11876" w:author="Admin" w:date="2024-04-27T15:51:00Z">
            <w:rPr>
              <w:sz w:val="4"/>
            </w:rPr>
          </w:rPrChange>
        </w:rPr>
      </w:pPr>
    </w:p>
    <w:p w14:paraId="063FAC11" w14:textId="77777777" w:rsidR="001500FB" w:rsidRPr="00322B9C" w:rsidRDefault="001500FB" w:rsidP="001500FB">
      <w:pPr>
        <w:tabs>
          <w:tab w:val="left" w:pos="8903"/>
        </w:tabs>
        <w:spacing w:line="240" w:lineRule="auto"/>
        <w:rPr>
          <w:szCs w:val="28"/>
          <w:lang w:val="vi-VN"/>
          <w:rPrChange w:id="11877" w:author="Admin" w:date="2024-04-27T15:51:00Z">
            <w:rPr>
              <w:szCs w:val="28"/>
              <w:lang w:val="vi-VN"/>
            </w:rPr>
          </w:rPrChange>
        </w:rPr>
      </w:pPr>
      <w:r w:rsidRPr="00322B9C">
        <w:rPr>
          <w:szCs w:val="28"/>
          <w:lang w:val="vi-VN"/>
          <w:rPrChange w:id="11878" w:author="Admin" w:date="2024-04-27T15:51:00Z">
            <w:rPr>
              <w:szCs w:val="28"/>
              <w:lang w:val="vi-VN"/>
            </w:rPr>
          </w:rPrChange>
        </w:rPr>
        <w:t>- Căn cứ Luật viễn thông ngày 2</w:t>
      </w:r>
      <w:r w:rsidRPr="00322B9C">
        <w:rPr>
          <w:szCs w:val="28"/>
          <w:lang w:val="en-GB"/>
          <w:rPrChange w:id="11879" w:author="Admin" w:date="2024-04-27T15:51:00Z">
            <w:rPr>
              <w:szCs w:val="28"/>
              <w:lang w:val="en-GB"/>
            </w:rPr>
          </w:rPrChange>
        </w:rPr>
        <w:t>4</w:t>
      </w:r>
      <w:r w:rsidRPr="00322B9C">
        <w:rPr>
          <w:szCs w:val="28"/>
          <w:lang w:val="vi-VN"/>
          <w:rPrChange w:id="11880" w:author="Admin" w:date="2024-04-27T15:51:00Z">
            <w:rPr>
              <w:szCs w:val="28"/>
              <w:lang w:val="vi-VN"/>
            </w:rPr>
          </w:rPrChange>
        </w:rPr>
        <w:t xml:space="preserve"> tháng 11 năm 20</w:t>
      </w:r>
      <w:r w:rsidRPr="00322B9C">
        <w:rPr>
          <w:szCs w:val="28"/>
          <w:lang w:val="en-GB"/>
          <w:rPrChange w:id="11881" w:author="Admin" w:date="2024-04-27T15:51:00Z">
            <w:rPr>
              <w:szCs w:val="28"/>
              <w:lang w:val="en-GB"/>
            </w:rPr>
          </w:rPrChange>
        </w:rPr>
        <w:t>23</w:t>
      </w:r>
      <w:r w:rsidRPr="00322B9C">
        <w:rPr>
          <w:szCs w:val="28"/>
          <w:lang w:val="vi-VN"/>
          <w:rPrChange w:id="11882" w:author="Admin" w:date="2024-04-27T15:51:00Z">
            <w:rPr>
              <w:szCs w:val="28"/>
              <w:lang w:val="vi-VN"/>
            </w:rPr>
          </w:rPrChange>
        </w:rPr>
        <w:t>;</w:t>
      </w:r>
    </w:p>
    <w:p w14:paraId="53B8C731" w14:textId="77777777" w:rsidR="001500FB" w:rsidRPr="00322B9C" w:rsidRDefault="001500FB" w:rsidP="001500FB">
      <w:pPr>
        <w:tabs>
          <w:tab w:val="left" w:pos="8903"/>
        </w:tabs>
        <w:spacing w:line="240" w:lineRule="auto"/>
        <w:rPr>
          <w:spacing w:val="-4"/>
          <w:szCs w:val="28"/>
          <w:lang w:val="vi-VN"/>
          <w:rPrChange w:id="11883" w:author="Admin" w:date="2024-04-27T15:51:00Z">
            <w:rPr>
              <w:spacing w:val="-4"/>
              <w:szCs w:val="28"/>
            </w:rPr>
          </w:rPrChange>
        </w:rPr>
      </w:pPr>
      <w:r w:rsidRPr="00322B9C">
        <w:rPr>
          <w:szCs w:val="28"/>
          <w:lang w:val="vi-VN"/>
          <w:rPrChange w:id="11884" w:author="Admin" w:date="2024-04-27T15:51:00Z">
            <w:rPr>
              <w:szCs w:val="28"/>
            </w:rPr>
          </w:rPrChange>
        </w:rPr>
        <w:t xml:space="preserve">- Căn cứ Nghị định số …/NĐ-CP ngày … tháng … năm 2024 của Chính phủ quy định chi tiết một số điều và biện pháp thi hành Luật viễn </w:t>
      </w:r>
      <w:r w:rsidRPr="00322B9C">
        <w:rPr>
          <w:spacing w:val="-4"/>
          <w:szCs w:val="28"/>
          <w:lang w:val="vi-VN"/>
          <w:rPrChange w:id="11885" w:author="Admin" w:date="2024-04-27T15:51:00Z">
            <w:rPr>
              <w:spacing w:val="-4"/>
              <w:szCs w:val="28"/>
            </w:rPr>
          </w:rPrChange>
        </w:rPr>
        <w:t xml:space="preserve">thông; </w:t>
      </w:r>
    </w:p>
    <w:p w14:paraId="72BE736C" w14:textId="77777777" w:rsidR="001500FB" w:rsidRPr="00322B9C" w:rsidRDefault="001500FB" w:rsidP="001500FB">
      <w:pPr>
        <w:tabs>
          <w:tab w:val="left" w:pos="0"/>
          <w:tab w:val="left" w:pos="993"/>
          <w:tab w:val="left" w:pos="8903"/>
        </w:tabs>
        <w:spacing w:line="240" w:lineRule="auto"/>
        <w:rPr>
          <w:i/>
          <w:szCs w:val="28"/>
          <w:lang w:val="vi-VN"/>
          <w:rPrChange w:id="11886" w:author="Admin" w:date="2024-04-27T15:51:00Z">
            <w:rPr>
              <w:i/>
              <w:szCs w:val="28"/>
            </w:rPr>
          </w:rPrChange>
        </w:rPr>
      </w:pPr>
      <w:r w:rsidRPr="00322B9C">
        <w:rPr>
          <w:i/>
          <w:szCs w:val="28"/>
          <w:lang w:val="vi-VN"/>
          <w:rPrChange w:id="11887" w:author="Admin" w:date="2024-04-27T15:51:00Z">
            <w:rPr>
              <w:i/>
              <w:szCs w:val="28"/>
            </w:rPr>
          </w:rPrChange>
        </w:rPr>
        <w:t>- Căn cứ Thông tư của Bộ trưởng Bộ Thông tin và Truyền thông;</w:t>
      </w:r>
    </w:p>
    <w:p w14:paraId="0F5EE129" w14:textId="77777777" w:rsidR="001500FB" w:rsidRPr="00322B9C" w:rsidRDefault="001500FB" w:rsidP="001500FB">
      <w:pPr>
        <w:tabs>
          <w:tab w:val="left" w:pos="0"/>
          <w:tab w:val="left" w:pos="993"/>
          <w:tab w:val="left" w:pos="8903"/>
        </w:tabs>
        <w:spacing w:line="240" w:lineRule="auto"/>
        <w:rPr>
          <w:i/>
          <w:szCs w:val="28"/>
          <w:lang w:val="vi-VN"/>
          <w:rPrChange w:id="11888" w:author="Admin" w:date="2024-04-27T15:51:00Z">
            <w:rPr>
              <w:i/>
              <w:szCs w:val="28"/>
            </w:rPr>
          </w:rPrChange>
        </w:rPr>
      </w:pPr>
      <w:r w:rsidRPr="00322B9C">
        <w:rPr>
          <w:szCs w:val="28"/>
          <w:lang w:val="vi-VN"/>
          <w:rPrChange w:id="11889" w:author="Admin" w:date="2024-04-27T15:51:00Z">
            <w:rPr>
              <w:szCs w:val="28"/>
            </w:rPr>
          </w:rPrChange>
        </w:rPr>
        <w:t>- (Tên tổ chức) đề nghị được cấp giấy phép thiết lập mạng viễn thông cấp cho đài phát thanh quốc gia, đài truyền hình quốc gia như sau:</w:t>
      </w:r>
    </w:p>
    <w:p w14:paraId="45F09D2A" w14:textId="77777777" w:rsidR="001500FB" w:rsidRPr="00322B9C" w:rsidRDefault="001500FB" w:rsidP="001500FB">
      <w:pPr>
        <w:tabs>
          <w:tab w:val="left" w:pos="0"/>
        </w:tabs>
        <w:spacing w:before="240"/>
        <w:rPr>
          <w:szCs w:val="28"/>
          <w:rPrChange w:id="11890" w:author="Admin" w:date="2024-04-27T15:51:00Z">
            <w:rPr>
              <w:szCs w:val="28"/>
            </w:rPr>
          </w:rPrChange>
        </w:rPr>
      </w:pPr>
      <w:r w:rsidRPr="00322B9C">
        <w:rPr>
          <w:b/>
          <w:bCs/>
          <w:szCs w:val="28"/>
          <w:rPrChange w:id="11891" w:author="Admin" w:date="2024-04-27T15:51:00Z">
            <w:rPr>
              <w:b/>
              <w:bCs/>
              <w:szCs w:val="28"/>
            </w:rPr>
          </w:rPrChange>
        </w:rPr>
        <w:t>Phần 1</w:t>
      </w:r>
      <w:r w:rsidRPr="00322B9C">
        <w:rPr>
          <w:bCs/>
          <w:szCs w:val="28"/>
          <w:rPrChange w:id="11892" w:author="Admin" w:date="2024-04-27T15:51:00Z">
            <w:rPr>
              <w:bCs/>
              <w:szCs w:val="28"/>
            </w:rPr>
          </w:rPrChange>
        </w:rPr>
        <w:t>.</w:t>
      </w:r>
      <w:r w:rsidRPr="00322B9C">
        <w:rPr>
          <w:b/>
          <w:bCs/>
          <w:szCs w:val="28"/>
          <w:rPrChange w:id="11893" w:author="Admin" w:date="2024-04-27T15:51:00Z">
            <w:rPr>
              <w:b/>
              <w:bCs/>
              <w:szCs w:val="28"/>
            </w:rPr>
          </w:rPrChange>
        </w:rPr>
        <w:t xml:space="preserve"> Thông tin chung </w:t>
      </w:r>
    </w:p>
    <w:p w14:paraId="3ACA21BC" w14:textId="77777777" w:rsidR="001500FB" w:rsidRPr="00322B9C" w:rsidRDefault="001500FB" w:rsidP="00AF77FE">
      <w:pPr>
        <w:numPr>
          <w:ilvl w:val="0"/>
          <w:numId w:val="22"/>
        </w:numPr>
        <w:tabs>
          <w:tab w:val="left" w:pos="0"/>
        </w:tabs>
        <w:rPr>
          <w:szCs w:val="28"/>
          <w:rPrChange w:id="11894" w:author="Admin" w:date="2024-04-27T15:51:00Z">
            <w:rPr>
              <w:szCs w:val="28"/>
            </w:rPr>
          </w:rPrChange>
        </w:rPr>
      </w:pPr>
      <w:r w:rsidRPr="00322B9C">
        <w:rPr>
          <w:szCs w:val="28"/>
          <w:rPrChange w:id="11895" w:author="Admin" w:date="2024-04-27T15:51:00Z">
            <w:rPr>
              <w:szCs w:val="28"/>
            </w:rPr>
          </w:rPrChange>
        </w:rPr>
        <w:t>Tên tổ chức viết bằng tiếng Việt: (</w:t>
      </w:r>
      <w:r w:rsidRPr="00322B9C">
        <w:rPr>
          <w:iCs/>
          <w:szCs w:val="28"/>
          <w:rPrChange w:id="11896" w:author="Admin" w:date="2024-04-27T15:51:00Z">
            <w:rPr>
              <w:iCs/>
              <w:szCs w:val="28"/>
            </w:rPr>
          </w:rPrChange>
        </w:rPr>
        <w:t>ghi bằng chữ in hoa</w:t>
      </w:r>
      <w:r w:rsidRPr="00322B9C">
        <w:rPr>
          <w:szCs w:val="28"/>
          <w:rPrChange w:id="11897" w:author="Admin" w:date="2024-04-27T15:51:00Z">
            <w:rPr>
              <w:szCs w:val="28"/>
            </w:rPr>
          </w:rPrChange>
        </w:rPr>
        <w:t>) ………………….</w:t>
      </w:r>
    </w:p>
    <w:p w14:paraId="777CFC17" w14:textId="77777777" w:rsidR="001500FB" w:rsidRPr="00322B9C" w:rsidRDefault="001500FB" w:rsidP="00AF77FE">
      <w:pPr>
        <w:tabs>
          <w:tab w:val="left" w:pos="0"/>
        </w:tabs>
        <w:jc w:val="left"/>
        <w:rPr>
          <w:szCs w:val="28"/>
          <w:rPrChange w:id="11898" w:author="Admin" w:date="2024-04-27T15:51:00Z">
            <w:rPr>
              <w:szCs w:val="28"/>
            </w:rPr>
          </w:rPrChange>
        </w:rPr>
      </w:pPr>
      <w:r w:rsidRPr="00322B9C">
        <w:rPr>
          <w:szCs w:val="28"/>
          <w:rPrChange w:id="11899" w:author="Admin" w:date="2024-04-27T15:51:00Z">
            <w:rPr>
              <w:szCs w:val="28"/>
            </w:rPr>
          </w:rPrChange>
        </w:rPr>
        <w:t xml:space="preserve">2. Địa chỉ trụ sở chính: ………………………….…………………………. </w:t>
      </w:r>
    </w:p>
    <w:p w14:paraId="10DFF38C" w14:textId="77777777" w:rsidR="001500FB" w:rsidRPr="00322B9C" w:rsidRDefault="001500FB" w:rsidP="00AF77FE">
      <w:pPr>
        <w:tabs>
          <w:tab w:val="left" w:pos="0"/>
        </w:tabs>
        <w:jc w:val="left"/>
        <w:rPr>
          <w:szCs w:val="28"/>
          <w:rPrChange w:id="11900" w:author="Admin" w:date="2024-04-27T15:51:00Z">
            <w:rPr>
              <w:szCs w:val="28"/>
            </w:rPr>
          </w:rPrChange>
        </w:rPr>
      </w:pPr>
      <w:r w:rsidRPr="00322B9C">
        <w:rPr>
          <w:szCs w:val="28"/>
          <w:rPrChange w:id="11901" w:author="Admin" w:date="2024-04-27T15:51:00Z">
            <w:rPr>
              <w:szCs w:val="28"/>
            </w:rPr>
          </w:rPrChange>
        </w:rPr>
        <w:t>3. Quyết định thành lập/Giấy phép hoạt động số: …. do …. cấp ngày … tháng…… năm … tại…………………………………………</w:t>
      </w:r>
    </w:p>
    <w:p w14:paraId="7A8EF8A1" w14:textId="77777777" w:rsidR="001500FB" w:rsidRPr="00322B9C" w:rsidRDefault="001500FB" w:rsidP="00AF77FE">
      <w:pPr>
        <w:tabs>
          <w:tab w:val="left" w:pos="0"/>
        </w:tabs>
        <w:rPr>
          <w:szCs w:val="28"/>
          <w:rPrChange w:id="11902" w:author="Admin" w:date="2024-04-27T15:51:00Z">
            <w:rPr>
              <w:szCs w:val="28"/>
            </w:rPr>
          </w:rPrChange>
        </w:rPr>
      </w:pPr>
      <w:r w:rsidRPr="00322B9C">
        <w:rPr>
          <w:szCs w:val="28"/>
          <w:rPrChange w:id="11903" w:author="Admin" w:date="2024-04-27T15:51:00Z">
            <w:rPr>
              <w:szCs w:val="28"/>
            </w:rPr>
          </w:rPrChange>
        </w:rPr>
        <w:t xml:space="preserve">4. Điện thoại: …………………. Fax: </w:t>
      </w:r>
      <w:r w:rsidRPr="00322B9C">
        <w:rPr>
          <w:szCs w:val="28"/>
          <w:rPrChange w:id="11904" w:author="Admin" w:date="2024-04-27T15:51:00Z">
            <w:rPr>
              <w:szCs w:val="28"/>
            </w:rPr>
          </w:rPrChange>
        </w:rPr>
        <w:tab/>
        <w:t>………… Website ……………</w:t>
      </w:r>
    </w:p>
    <w:p w14:paraId="59E53039" w14:textId="77777777" w:rsidR="001500FB" w:rsidRPr="00322B9C" w:rsidRDefault="001500FB" w:rsidP="00AF77FE">
      <w:pPr>
        <w:tabs>
          <w:tab w:val="left" w:pos="0"/>
        </w:tabs>
        <w:rPr>
          <w:szCs w:val="28"/>
          <w:rPrChange w:id="11905" w:author="Admin" w:date="2024-04-27T15:51:00Z">
            <w:rPr>
              <w:szCs w:val="28"/>
            </w:rPr>
          </w:rPrChange>
        </w:rPr>
      </w:pPr>
      <w:r w:rsidRPr="00322B9C">
        <w:rPr>
          <w:b/>
          <w:bCs/>
          <w:szCs w:val="28"/>
          <w:rPrChange w:id="11906" w:author="Admin" w:date="2024-04-27T15:51:00Z">
            <w:rPr>
              <w:b/>
              <w:bCs/>
              <w:szCs w:val="28"/>
            </w:rPr>
          </w:rPrChange>
        </w:rPr>
        <w:t>Phần 2</w:t>
      </w:r>
      <w:r w:rsidRPr="00322B9C">
        <w:rPr>
          <w:bCs/>
          <w:szCs w:val="28"/>
          <w:rPrChange w:id="11907" w:author="Admin" w:date="2024-04-27T15:51:00Z">
            <w:rPr>
              <w:bCs/>
              <w:szCs w:val="28"/>
            </w:rPr>
          </w:rPrChange>
        </w:rPr>
        <w:t>.</w:t>
      </w:r>
      <w:r w:rsidRPr="00322B9C">
        <w:rPr>
          <w:b/>
          <w:bCs/>
          <w:szCs w:val="28"/>
          <w:rPrChange w:id="11908" w:author="Admin" w:date="2024-04-27T15:51:00Z">
            <w:rPr>
              <w:b/>
              <w:bCs/>
              <w:szCs w:val="28"/>
            </w:rPr>
          </w:rPrChange>
        </w:rPr>
        <w:t xml:space="preserve"> Mô tả tóm tắt về đề nghị cấp giấy phép </w:t>
      </w:r>
    </w:p>
    <w:p w14:paraId="4877DEBC" w14:textId="77777777" w:rsidR="001500FB" w:rsidRPr="00322B9C" w:rsidRDefault="001500FB" w:rsidP="00AF77FE">
      <w:pPr>
        <w:numPr>
          <w:ilvl w:val="0"/>
          <w:numId w:val="23"/>
        </w:numPr>
        <w:tabs>
          <w:tab w:val="left" w:pos="0"/>
        </w:tabs>
        <w:spacing w:line="288" w:lineRule="auto"/>
        <w:ind w:left="924" w:hanging="357"/>
        <w:rPr>
          <w:szCs w:val="28"/>
          <w:rPrChange w:id="11909" w:author="Admin" w:date="2024-04-27T15:51:00Z">
            <w:rPr>
              <w:szCs w:val="28"/>
            </w:rPr>
          </w:rPrChange>
        </w:rPr>
      </w:pPr>
      <w:r w:rsidRPr="00322B9C">
        <w:rPr>
          <w:szCs w:val="28"/>
          <w:rPrChange w:id="11910" w:author="Admin" w:date="2024-04-27T15:51:00Z">
            <w:rPr>
              <w:szCs w:val="28"/>
            </w:rPr>
          </w:rPrChange>
        </w:rPr>
        <w:t>Mục đích thiết lập mạng.</w:t>
      </w:r>
    </w:p>
    <w:p w14:paraId="39A8BEF2" w14:textId="77777777" w:rsidR="001500FB" w:rsidRPr="00322B9C" w:rsidRDefault="001500FB" w:rsidP="00AF77FE">
      <w:pPr>
        <w:numPr>
          <w:ilvl w:val="0"/>
          <w:numId w:val="23"/>
        </w:numPr>
        <w:tabs>
          <w:tab w:val="left" w:pos="0"/>
        </w:tabs>
        <w:spacing w:line="288" w:lineRule="auto"/>
        <w:ind w:left="924" w:hanging="357"/>
        <w:rPr>
          <w:szCs w:val="28"/>
          <w:rPrChange w:id="11911" w:author="Admin" w:date="2024-04-27T15:51:00Z">
            <w:rPr>
              <w:szCs w:val="28"/>
            </w:rPr>
          </w:rPrChange>
        </w:rPr>
      </w:pPr>
      <w:r w:rsidRPr="00322B9C">
        <w:rPr>
          <w:szCs w:val="28"/>
          <w:rPrChange w:id="11912" w:author="Admin" w:date="2024-04-27T15:51:00Z">
            <w:rPr>
              <w:szCs w:val="28"/>
            </w:rPr>
          </w:rPrChange>
        </w:rPr>
        <w:t>Loại mạng.</w:t>
      </w:r>
    </w:p>
    <w:p w14:paraId="19B20BEE" w14:textId="77777777" w:rsidR="001500FB" w:rsidRPr="00322B9C" w:rsidRDefault="001500FB" w:rsidP="00AF77FE">
      <w:pPr>
        <w:numPr>
          <w:ilvl w:val="0"/>
          <w:numId w:val="23"/>
        </w:numPr>
        <w:tabs>
          <w:tab w:val="left" w:pos="0"/>
        </w:tabs>
        <w:spacing w:line="288" w:lineRule="auto"/>
        <w:rPr>
          <w:szCs w:val="28"/>
          <w:rPrChange w:id="11913" w:author="Admin" w:date="2024-04-27T15:51:00Z">
            <w:rPr>
              <w:szCs w:val="28"/>
            </w:rPr>
          </w:rPrChange>
        </w:rPr>
      </w:pPr>
      <w:r w:rsidRPr="00322B9C">
        <w:rPr>
          <w:szCs w:val="28"/>
          <w:rPrChange w:id="11914" w:author="Admin" w:date="2024-04-27T15:51:00Z">
            <w:rPr>
              <w:szCs w:val="28"/>
            </w:rPr>
          </w:rPrChange>
        </w:rPr>
        <w:t>Đối tượng phục vụ của mạng.</w:t>
      </w:r>
    </w:p>
    <w:p w14:paraId="5E805DE9" w14:textId="77777777" w:rsidR="001500FB" w:rsidRPr="00322B9C" w:rsidRDefault="001500FB" w:rsidP="00AF77FE">
      <w:pPr>
        <w:numPr>
          <w:ilvl w:val="0"/>
          <w:numId w:val="23"/>
        </w:numPr>
        <w:tabs>
          <w:tab w:val="left" w:pos="0"/>
        </w:tabs>
        <w:spacing w:line="288" w:lineRule="auto"/>
        <w:ind w:left="924" w:hanging="357"/>
        <w:rPr>
          <w:szCs w:val="28"/>
          <w:rPrChange w:id="11915" w:author="Admin" w:date="2024-04-27T15:51:00Z">
            <w:rPr>
              <w:szCs w:val="28"/>
            </w:rPr>
          </w:rPrChange>
        </w:rPr>
      </w:pPr>
      <w:r w:rsidRPr="00322B9C">
        <w:rPr>
          <w:szCs w:val="28"/>
          <w:rPrChange w:id="11916" w:author="Admin" w:date="2024-04-27T15:51:00Z">
            <w:rPr>
              <w:szCs w:val="28"/>
            </w:rPr>
          </w:rPrChange>
        </w:rPr>
        <w:t>Phạm vi hoạt động.</w:t>
      </w:r>
    </w:p>
    <w:p w14:paraId="7D9F932D" w14:textId="77777777" w:rsidR="001500FB" w:rsidRPr="00322B9C" w:rsidRDefault="001500FB" w:rsidP="00AF77FE">
      <w:pPr>
        <w:numPr>
          <w:ilvl w:val="0"/>
          <w:numId w:val="23"/>
        </w:numPr>
        <w:tabs>
          <w:tab w:val="left" w:pos="0"/>
        </w:tabs>
        <w:spacing w:line="288" w:lineRule="auto"/>
        <w:ind w:left="924" w:hanging="357"/>
        <w:rPr>
          <w:szCs w:val="28"/>
          <w:rPrChange w:id="11917" w:author="Admin" w:date="2024-04-27T15:51:00Z">
            <w:rPr>
              <w:szCs w:val="28"/>
            </w:rPr>
          </w:rPrChange>
        </w:rPr>
      </w:pPr>
      <w:r w:rsidRPr="00322B9C">
        <w:rPr>
          <w:szCs w:val="28"/>
          <w:rPrChange w:id="11918" w:author="Admin" w:date="2024-04-27T15:51:00Z">
            <w:rPr>
              <w:szCs w:val="28"/>
            </w:rPr>
          </w:rPrChange>
        </w:rPr>
        <w:t>Thời hạn đề nghị cấp phép: … năm … tháng</w:t>
      </w:r>
    </w:p>
    <w:p w14:paraId="6DDE15E3" w14:textId="77777777" w:rsidR="001500FB" w:rsidRPr="00322B9C" w:rsidRDefault="001500FB" w:rsidP="00AF77FE">
      <w:pPr>
        <w:tabs>
          <w:tab w:val="left" w:pos="0"/>
        </w:tabs>
        <w:rPr>
          <w:szCs w:val="28"/>
          <w:rPrChange w:id="11919" w:author="Admin" w:date="2024-04-27T15:51:00Z">
            <w:rPr>
              <w:szCs w:val="28"/>
            </w:rPr>
          </w:rPrChange>
        </w:rPr>
      </w:pPr>
      <w:r w:rsidRPr="00322B9C">
        <w:rPr>
          <w:b/>
          <w:bCs/>
          <w:szCs w:val="28"/>
          <w:rPrChange w:id="11920" w:author="Admin" w:date="2024-04-27T15:51:00Z">
            <w:rPr>
              <w:b/>
              <w:bCs/>
              <w:szCs w:val="28"/>
            </w:rPr>
          </w:rPrChange>
        </w:rPr>
        <w:t>Phần 3</w:t>
      </w:r>
      <w:r w:rsidRPr="00322B9C">
        <w:rPr>
          <w:bCs/>
          <w:szCs w:val="28"/>
          <w:rPrChange w:id="11921" w:author="Admin" w:date="2024-04-27T15:51:00Z">
            <w:rPr>
              <w:bCs/>
              <w:szCs w:val="28"/>
            </w:rPr>
          </w:rPrChange>
        </w:rPr>
        <w:t>.</w:t>
      </w:r>
      <w:r w:rsidRPr="00322B9C">
        <w:rPr>
          <w:b/>
          <w:bCs/>
          <w:szCs w:val="28"/>
          <w:rPrChange w:id="11922" w:author="Admin" w:date="2024-04-27T15:51:00Z">
            <w:rPr>
              <w:b/>
              <w:bCs/>
              <w:szCs w:val="28"/>
            </w:rPr>
          </w:rPrChange>
        </w:rPr>
        <w:t xml:space="preserve"> Tài liệu kèm theo</w:t>
      </w:r>
    </w:p>
    <w:p w14:paraId="7BFA9F12" w14:textId="77777777" w:rsidR="001500FB" w:rsidRPr="00322B9C" w:rsidRDefault="001500FB" w:rsidP="00AF77FE">
      <w:pPr>
        <w:tabs>
          <w:tab w:val="left" w:pos="0"/>
        </w:tabs>
        <w:rPr>
          <w:szCs w:val="28"/>
          <w:rPrChange w:id="11923" w:author="Admin" w:date="2024-04-27T15:51:00Z">
            <w:rPr>
              <w:szCs w:val="28"/>
            </w:rPr>
          </w:rPrChange>
        </w:rPr>
      </w:pPr>
      <w:r w:rsidRPr="00322B9C">
        <w:rPr>
          <w:szCs w:val="28"/>
          <w:rPrChange w:id="11924" w:author="Admin" w:date="2024-04-27T15:51:00Z">
            <w:rPr>
              <w:szCs w:val="28"/>
            </w:rPr>
          </w:rPrChange>
        </w:rPr>
        <w:t>1. .................................................................................................................</w:t>
      </w:r>
    </w:p>
    <w:p w14:paraId="58B56E3F" w14:textId="77777777" w:rsidR="001500FB" w:rsidRPr="00322B9C" w:rsidRDefault="001500FB" w:rsidP="00AF77FE">
      <w:pPr>
        <w:tabs>
          <w:tab w:val="left" w:pos="0"/>
        </w:tabs>
        <w:rPr>
          <w:szCs w:val="28"/>
          <w:rPrChange w:id="11925" w:author="Admin" w:date="2024-04-27T15:51:00Z">
            <w:rPr>
              <w:szCs w:val="28"/>
            </w:rPr>
          </w:rPrChange>
        </w:rPr>
      </w:pPr>
      <w:r w:rsidRPr="00322B9C">
        <w:rPr>
          <w:szCs w:val="28"/>
          <w:rPrChange w:id="11926" w:author="Admin" w:date="2024-04-27T15:51:00Z">
            <w:rPr>
              <w:szCs w:val="28"/>
            </w:rPr>
          </w:rPrChange>
        </w:rPr>
        <w:t>2. .................................................................................................................</w:t>
      </w:r>
    </w:p>
    <w:p w14:paraId="435358B4" w14:textId="77777777" w:rsidR="001500FB" w:rsidRPr="00322B9C" w:rsidRDefault="001500FB" w:rsidP="00AF77FE">
      <w:pPr>
        <w:tabs>
          <w:tab w:val="left" w:pos="0"/>
        </w:tabs>
        <w:rPr>
          <w:szCs w:val="28"/>
          <w:rPrChange w:id="11927" w:author="Admin" w:date="2024-04-27T15:51:00Z">
            <w:rPr>
              <w:szCs w:val="28"/>
            </w:rPr>
          </w:rPrChange>
        </w:rPr>
      </w:pPr>
      <w:r w:rsidRPr="00322B9C">
        <w:rPr>
          <w:b/>
          <w:bCs/>
          <w:szCs w:val="28"/>
          <w:rPrChange w:id="11928" w:author="Admin" w:date="2024-04-27T15:51:00Z">
            <w:rPr>
              <w:b/>
              <w:bCs/>
              <w:szCs w:val="28"/>
            </w:rPr>
          </w:rPrChange>
        </w:rPr>
        <w:lastRenderedPageBreak/>
        <w:t>Phần 4</w:t>
      </w:r>
      <w:r w:rsidRPr="00322B9C">
        <w:rPr>
          <w:bCs/>
          <w:szCs w:val="28"/>
          <w:rPrChange w:id="11929" w:author="Admin" w:date="2024-04-27T15:51:00Z">
            <w:rPr>
              <w:bCs/>
              <w:szCs w:val="28"/>
            </w:rPr>
          </w:rPrChange>
        </w:rPr>
        <w:t>.</w:t>
      </w:r>
      <w:r w:rsidRPr="00322B9C">
        <w:rPr>
          <w:b/>
          <w:bCs/>
          <w:szCs w:val="28"/>
          <w:rPrChange w:id="11930" w:author="Admin" w:date="2024-04-27T15:51:00Z">
            <w:rPr>
              <w:b/>
              <w:bCs/>
              <w:szCs w:val="28"/>
            </w:rPr>
          </w:rPrChange>
        </w:rPr>
        <w:t xml:space="preserve"> Cam kết </w:t>
      </w:r>
    </w:p>
    <w:p w14:paraId="6F7EC7DB" w14:textId="77777777" w:rsidR="001500FB" w:rsidRPr="00322B9C" w:rsidRDefault="001500FB" w:rsidP="00AF77FE">
      <w:pPr>
        <w:tabs>
          <w:tab w:val="left" w:pos="0"/>
        </w:tabs>
        <w:rPr>
          <w:szCs w:val="28"/>
          <w:rPrChange w:id="11931" w:author="Admin" w:date="2024-04-27T15:51:00Z">
            <w:rPr>
              <w:szCs w:val="28"/>
            </w:rPr>
          </w:rPrChange>
        </w:rPr>
      </w:pPr>
      <w:r w:rsidRPr="00322B9C">
        <w:rPr>
          <w:szCs w:val="28"/>
          <w:rPrChange w:id="11932" w:author="Admin" w:date="2024-04-27T15:51:00Z">
            <w:rPr>
              <w:szCs w:val="28"/>
            </w:rPr>
          </w:rPrChange>
        </w:rPr>
        <w:t>(Tên tổ chức) xin cam kết:</w:t>
      </w:r>
    </w:p>
    <w:p w14:paraId="6DC60DEC" w14:textId="77777777" w:rsidR="001500FB" w:rsidRPr="00322B9C" w:rsidRDefault="001500FB" w:rsidP="00AF77FE">
      <w:pPr>
        <w:tabs>
          <w:tab w:val="left" w:pos="0"/>
        </w:tabs>
        <w:rPr>
          <w:szCs w:val="28"/>
          <w:rPrChange w:id="11933" w:author="Admin" w:date="2024-04-27T15:51:00Z">
            <w:rPr>
              <w:szCs w:val="28"/>
            </w:rPr>
          </w:rPrChange>
        </w:rPr>
      </w:pPr>
      <w:r w:rsidRPr="00322B9C">
        <w:rPr>
          <w:szCs w:val="28"/>
          <w:rPrChange w:id="11934" w:author="Admin" w:date="2024-04-27T15:51:00Z">
            <w:rPr>
              <w:szCs w:val="28"/>
            </w:rPr>
          </w:rPrChange>
        </w:rPr>
        <w:t>1. Chịu trách nhiệm trước pháp luật về tính chính xác và tính hợp pháp của nội dung trong đơn đề nghị cấp giấy phép thiết lập mạng viễn thông cấp cho đài phát thanh quốc gia, đài truyền hình quốc gia và các tài liệu kèm theo.</w:t>
      </w:r>
    </w:p>
    <w:p w14:paraId="62111031" w14:textId="18E56BB4" w:rsidR="001500FB" w:rsidRPr="00322B9C" w:rsidRDefault="001500FB" w:rsidP="00AF77FE">
      <w:pPr>
        <w:tabs>
          <w:tab w:val="left" w:pos="0"/>
        </w:tabs>
        <w:rPr>
          <w:szCs w:val="28"/>
          <w:rPrChange w:id="11935" w:author="Admin" w:date="2024-04-27T15:51:00Z">
            <w:rPr>
              <w:szCs w:val="28"/>
            </w:rPr>
          </w:rPrChange>
        </w:rPr>
      </w:pPr>
      <w:r w:rsidRPr="00322B9C">
        <w:rPr>
          <w:szCs w:val="28"/>
          <w:rPrChange w:id="11936" w:author="Admin" w:date="2024-04-27T15:51:00Z">
            <w:rPr>
              <w:szCs w:val="28"/>
            </w:rPr>
          </w:rPrChange>
        </w:rPr>
        <w:t>2. Nếu được cấp giấy phép thiết lập mạng viễn thông cấp cho đài phát thanh quốc gia, đài truyền hình quốc gia, (tên tổ chức) sẽ chấp hành nghiêm chỉnh các quy định của pháp luật Việt Nam về viễn thông và các quy định trong giấy phép thiết lập mạng viễn thông</w:t>
      </w:r>
      <w:ins w:id="11937" w:author="Admin" w:date="2024-04-27T10:59:00Z">
        <w:r w:rsidR="000703D1" w:rsidRPr="00322B9C">
          <w:rPr>
            <w:szCs w:val="28"/>
            <w:rPrChange w:id="11938" w:author="Admin" w:date="2024-04-27T15:51:00Z">
              <w:rPr>
                <w:szCs w:val="28"/>
              </w:rPr>
            </w:rPrChange>
          </w:rPr>
          <w:t xml:space="preserve"> cấp cho đài phát thanh, đài truyền hình quốc gia</w:t>
        </w:r>
      </w:ins>
      <w:r w:rsidRPr="00322B9C">
        <w:rPr>
          <w:szCs w:val="28"/>
          <w:rPrChange w:id="11939" w:author="Admin" w:date="2024-04-27T15:51:00Z">
            <w:rPr>
              <w:szCs w:val="28"/>
            </w:rPr>
          </w:rPrChange>
        </w:rPr>
        <w:t>.</w:t>
      </w:r>
    </w:p>
    <w:p w14:paraId="43A71293" w14:textId="77777777" w:rsidR="001500FB" w:rsidRPr="00322B9C" w:rsidRDefault="001500FB" w:rsidP="001500FB">
      <w:pPr>
        <w:tabs>
          <w:tab w:val="left" w:pos="0"/>
        </w:tabs>
        <w:spacing w:before="240"/>
        <w:rPr>
          <w:szCs w:val="28"/>
          <w:rPrChange w:id="11940" w:author="Admin" w:date="2024-04-27T15:51:00Z">
            <w:rPr>
              <w:szCs w:val="28"/>
            </w:rPr>
          </w:rPrChange>
        </w:rPr>
      </w:pPr>
    </w:p>
    <w:tbl>
      <w:tblPr>
        <w:tblW w:w="8895" w:type="dxa"/>
        <w:tblInd w:w="2" w:type="dxa"/>
        <w:tblCellMar>
          <w:left w:w="0" w:type="dxa"/>
          <w:right w:w="0" w:type="dxa"/>
        </w:tblCellMar>
        <w:tblLook w:val="0000" w:firstRow="0" w:lastRow="0" w:firstColumn="0" w:lastColumn="0" w:noHBand="0" w:noVBand="0"/>
      </w:tblPr>
      <w:tblGrid>
        <w:gridCol w:w="3367"/>
        <w:gridCol w:w="5528"/>
      </w:tblGrid>
      <w:tr w:rsidR="001500FB" w:rsidRPr="00322B9C" w14:paraId="3E326494" w14:textId="77777777" w:rsidTr="00EA38A1">
        <w:tc>
          <w:tcPr>
            <w:tcW w:w="3367" w:type="dxa"/>
            <w:tcMar>
              <w:top w:w="0" w:type="dxa"/>
              <w:left w:w="108" w:type="dxa"/>
              <w:bottom w:w="0" w:type="dxa"/>
              <w:right w:w="108" w:type="dxa"/>
            </w:tcMar>
          </w:tcPr>
          <w:p w14:paraId="7B806505" w14:textId="77777777" w:rsidR="001500FB" w:rsidRPr="00322B9C" w:rsidRDefault="001500FB" w:rsidP="00EA38A1">
            <w:pPr>
              <w:tabs>
                <w:tab w:val="left" w:pos="0"/>
              </w:tabs>
              <w:ind w:hanging="2"/>
              <w:jc w:val="left"/>
              <w:rPr>
                <w:szCs w:val="28"/>
                <w:rPrChange w:id="11941" w:author="Admin" w:date="2024-04-27T15:51:00Z">
                  <w:rPr>
                    <w:szCs w:val="28"/>
                  </w:rPr>
                </w:rPrChange>
              </w:rPr>
            </w:pPr>
            <w:r w:rsidRPr="00322B9C">
              <w:rPr>
                <w:b/>
                <w:bCs/>
                <w:i/>
                <w:iCs/>
                <w:rPrChange w:id="11942" w:author="Admin" w:date="2024-04-27T15:51:00Z">
                  <w:rPr>
                    <w:b/>
                    <w:bCs/>
                    <w:i/>
                    <w:iCs/>
                  </w:rPr>
                </w:rPrChange>
              </w:rPr>
              <w:t>Nơi nhận:</w:t>
            </w:r>
            <w:r w:rsidRPr="00322B9C">
              <w:rPr>
                <w:b/>
                <w:bCs/>
                <w:i/>
                <w:iCs/>
                <w:szCs w:val="28"/>
                <w:rPrChange w:id="11943" w:author="Admin" w:date="2024-04-27T15:51:00Z">
                  <w:rPr>
                    <w:b/>
                    <w:bCs/>
                    <w:i/>
                    <w:iCs/>
                    <w:szCs w:val="28"/>
                  </w:rPr>
                </w:rPrChange>
              </w:rPr>
              <w:br/>
            </w:r>
            <w:r w:rsidRPr="00322B9C">
              <w:rPr>
                <w:sz w:val="22"/>
                <w:szCs w:val="22"/>
                <w:rPrChange w:id="11944" w:author="Admin" w:date="2024-04-27T15:51:00Z">
                  <w:rPr>
                    <w:sz w:val="22"/>
                    <w:szCs w:val="22"/>
                  </w:rPr>
                </w:rPrChange>
              </w:rPr>
              <w:t>- Như trên;</w:t>
            </w:r>
            <w:r w:rsidRPr="00322B9C">
              <w:rPr>
                <w:sz w:val="22"/>
                <w:szCs w:val="22"/>
                <w:rPrChange w:id="11945" w:author="Admin" w:date="2024-04-27T15:51:00Z">
                  <w:rPr>
                    <w:sz w:val="22"/>
                    <w:szCs w:val="22"/>
                  </w:rPr>
                </w:rPrChange>
              </w:rPr>
              <w:br/>
              <w:t>…………….</w:t>
            </w:r>
          </w:p>
        </w:tc>
        <w:tc>
          <w:tcPr>
            <w:tcW w:w="5528" w:type="dxa"/>
            <w:tcMar>
              <w:top w:w="0" w:type="dxa"/>
              <w:left w:w="108" w:type="dxa"/>
              <w:bottom w:w="0" w:type="dxa"/>
              <w:right w:w="108" w:type="dxa"/>
            </w:tcMar>
          </w:tcPr>
          <w:p w14:paraId="07B065EF" w14:textId="77777777" w:rsidR="001500FB" w:rsidRPr="00322B9C" w:rsidRDefault="001500FB" w:rsidP="00EA38A1">
            <w:pPr>
              <w:tabs>
                <w:tab w:val="left" w:pos="-232"/>
              </w:tabs>
              <w:ind w:hanging="2"/>
              <w:jc w:val="center"/>
              <w:rPr>
                <w:i/>
                <w:iCs/>
                <w:szCs w:val="28"/>
                <w:rPrChange w:id="11946" w:author="Admin" w:date="2024-04-27T15:51:00Z">
                  <w:rPr>
                    <w:i/>
                    <w:iCs/>
                    <w:szCs w:val="28"/>
                  </w:rPr>
                </w:rPrChange>
              </w:rPr>
            </w:pPr>
            <w:r w:rsidRPr="00322B9C">
              <w:rPr>
                <w:b/>
                <w:bCs/>
                <w:sz w:val="26"/>
                <w:szCs w:val="28"/>
                <w:rPrChange w:id="11947" w:author="Admin" w:date="2024-04-27T15:51:00Z">
                  <w:rPr>
                    <w:b/>
                    <w:bCs/>
                    <w:sz w:val="26"/>
                    <w:szCs w:val="28"/>
                  </w:rPr>
                </w:rPrChange>
              </w:rPr>
              <w:t xml:space="preserve">NGƯỜI ĐẠI DIỆN THEO PHÁP LUẬT </w:t>
            </w:r>
            <w:r w:rsidRPr="00322B9C">
              <w:rPr>
                <w:b/>
                <w:bCs/>
                <w:sz w:val="26"/>
                <w:szCs w:val="28"/>
                <w:rPrChange w:id="11948" w:author="Admin" w:date="2024-04-27T15:51:00Z">
                  <w:rPr>
                    <w:b/>
                    <w:bCs/>
                    <w:sz w:val="26"/>
                    <w:szCs w:val="28"/>
                  </w:rPr>
                </w:rPrChange>
              </w:rPr>
              <w:br/>
              <w:t>CỦA TỔ CHỨC</w:t>
            </w:r>
            <w:r w:rsidRPr="00322B9C">
              <w:rPr>
                <w:b/>
                <w:bCs/>
                <w:szCs w:val="28"/>
                <w:rPrChange w:id="11949" w:author="Admin" w:date="2024-04-27T15:51:00Z">
                  <w:rPr>
                    <w:b/>
                    <w:bCs/>
                    <w:szCs w:val="28"/>
                  </w:rPr>
                </w:rPrChange>
              </w:rPr>
              <w:br/>
            </w:r>
            <w:r w:rsidRPr="00322B9C">
              <w:rPr>
                <w:i/>
                <w:iCs/>
                <w:szCs w:val="28"/>
                <w:rPrChange w:id="11950" w:author="Admin" w:date="2024-04-27T15:51:00Z">
                  <w:rPr>
                    <w:i/>
                    <w:iCs/>
                    <w:szCs w:val="28"/>
                  </w:rPr>
                </w:rPrChange>
              </w:rPr>
              <w:t>(Ký, ghi rõ họ tên, chức danh và đóng dấu)</w:t>
            </w:r>
          </w:p>
          <w:p w14:paraId="154331B5" w14:textId="77777777" w:rsidR="001500FB" w:rsidRPr="00322B9C" w:rsidRDefault="001500FB" w:rsidP="00EA38A1">
            <w:pPr>
              <w:tabs>
                <w:tab w:val="left" w:pos="-232"/>
              </w:tabs>
              <w:jc w:val="center"/>
              <w:rPr>
                <w:i/>
                <w:iCs/>
                <w:szCs w:val="28"/>
                <w:rPrChange w:id="11951" w:author="Admin" w:date="2024-04-27T15:51:00Z">
                  <w:rPr>
                    <w:i/>
                    <w:iCs/>
                    <w:szCs w:val="28"/>
                  </w:rPr>
                </w:rPrChange>
              </w:rPr>
            </w:pPr>
          </w:p>
          <w:p w14:paraId="4DD6A2DA" w14:textId="77777777" w:rsidR="001500FB" w:rsidRPr="00322B9C" w:rsidRDefault="001500FB" w:rsidP="00EA38A1">
            <w:pPr>
              <w:tabs>
                <w:tab w:val="left" w:pos="0"/>
              </w:tabs>
              <w:jc w:val="center"/>
              <w:rPr>
                <w:szCs w:val="28"/>
                <w:rPrChange w:id="11952" w:author="Admin" w:date="2024-04-27T15:51:00Z">
                  <w:rPr>
                    <w:szCs w:val="28"/>
                  </w:rPr>
                </w:rPrChange>
              </w:rPr>
            </w:pPr>
          </w:p>
        </w:tc>
      </w:tr>
    </w:tbl>
    <w:p w14:paraId="2E49645F" w14:textId="77777777" w:rsidR="001500FB" w:rsidRPr="00322B9C" w:rsidRDefault="001500FB" w:rsidP="001500FB">
      <w:pPr>
        <w:rPr>
          <w:rPrChange w:id="11953" w:author="Admin" w:date="2024-04-27T15:51:00Z">
            <w:rPr/>
          </w:rPrChange>
        </w:rPr>
      </w:pPr>
    </w:p>
    <w:tbl>
      <w:tblPr>
        <w:tblW w:w="9496" w:type="dxa"/>
        <w:tblInd w:w="2" w:type="dxa"/>
        <w:tblCellMar>
          <w:left w:w="0" w:type="dxa"/>
          <w:right w:w="0" w:type="dxa"/>
        </w:tblCellMar>
        <w:tblLook w:val="0000" w:firstRow="0" w:lastRow="0" w:firstColumn="0" w:lastColumn="0" w:noHBand="0" w:noVBand="0"/>
      </w:tblPr>
      <w:tblGrid>
        <w:gridCol w:w="9496"/>
      </w:tblGrid>
      <w:tr w:rsidR="001500FB" w:rsidRPr="00322B9C" w14:paraId="1E43F04B" w14:textId="77777777" w:rsidTr="00EA38A1">
        <w:tc>
          <w:tcPr>
            <w:tcW w:w="9496" w:type="dxa"/>
            <w:tcMar>
              <w:top w:w="0" w:type="dxa"/>
              <w:left w:w="108" w:type="dxa"/>
              <w:bottom w:w="0" w:type="dxa"/>
              <w:right w:w="108" w:type="dxa"/>
            </w:tcMar>
          </w:tcPr>
          <w:p w14:paraId="509C6BD9" w14:textId="77777777" w:rsidR="001500FB" w:rsidRPr="00322B9C" w:rsidRDefault="001500FB" w:rsidP="00EA38A1">
            <w:pPr>
              <w:tabs>
                <w:tab w:val="left" w:pos="0"/>
              </w:tabs>
              <w:rPr>
                <w:i/>
                <w:iCs/>
                <w:szCs w:val="22"/>
                <w:rPrChange w:id="11954" w:author="Admin" w:date="2024-04-27T15:51:00Z">
                  <w:rPr>
                    <w:i/>
                    <w:iCs/>
                    <w:szCs w:val="22"/>
                  </w:rPr>
                </w:rPrChange>
              </w:rPr>
            </w:pPr>
            <w:r w:rsidRPr="00322B9C">
              <w:rPr>
                <w:i/>
                <w:iCs/>
                <w:szCs w:val="22"/>
                <w:rPrChange w:id="11955" w:author="Admin" w:date="2024-04-27T15:51:00Z">
                  <w:rPr>
                    <w:i/>
                    <w:iCs/>
                    <w:szCs w:val="22"/>
                  </w:rPr>
                </w:rPrChange>
              </w:rPr>
              <w:t>Đầu mối liên hệ về hồ sơ cấp phép (họ tên, chức vụ, điện thoại, địa chỉ thư điện tử)</w:t>
            </w:r>
          </w:p>
          <w:p w14:paraId="1BE24DC8" w14:textId="77777777" w:rsidR="001500FB" w:rsidRPr="00322B9C" w:rsidRDefault="001500FB" w:rsidP="00EA38A1">
            <w:pPr>
              <w:tabs>
                <w:tab w:val="left" w:pos="0"/>
              </w:tabs>
              <w:rPr>
                <w:i/>
                <w:iCs/>
                <w:szCs w:val="22"/>
                <w:rPrChange w:id="11956" w:author="Admin" w:date="2024-04-27T15:51:00Z">
                  <w:rPr>
                    <w:i/>
                    <w:iCs/>
                    <w:szCs w:val="22"/>
                  </w:rPr>
                </w:rPrChange>
              </w:rPr>
            </w:pPr>
          </w:p>
          <w:p w14:paraId="53CEC55A" w14:textId="77777777" w:rsidR="001500FB" w:rsidRPr="00322B9C" w:rsidRDefault="001500FB" w:rsidP="00EA38A1">
            <w:pPr>
              <w:tabs>
                <w:tab w:val="left" w:pos="0"/>
              </w:tabs>
              <w:rPr>
                <w:i/>
                <w:iCs/>
                <w:szCs w:val="22"/>
                <w:rPrChange w:id="11957" w:author="Admin" w:date="2024-04-27T15:51:00Z">
                  <w:rPr>
                    <w:i/>
                    <w:iCs/>
                    <w:szCs w:val="22"/>
                  </w:rPr>
                </w:rPrChange>
              </w:rPr>
            </w:pPr>
          </w:p>
          <w:p w14:paraId="3E75E36A" w14:textId="77777777" w:rsidR="001500FB" w:rsidRPr="00322B9C" w:rsidRDefault="001500FB" w:rsidP="00EA38A1">
            <w:pPr>
              <w:tabs>
                <w:tab w:val="left" w:pos="0"/>
              </w:tabs>
              <w:rPr>
                <w:i/>
                <w:iCs/>
                <w:szCs w:val="22"/>
                <w:rPrChange w:id="11958" w:author="Admin" w:date="2024-04-27T15:51:00Z">
                  <w:rPr>
                    <w:i/>
                    <w:iCs/>
                    <w:szCs w:val="22"/>
                  </w:rPr>
                </w:rPrChange>
              </w:rPr>
            </w:pPr>
          </w:p>
          <w:p w14:paraId="4BA22B8E" w14:textId="77777777" w:rsidR="001500FB" w:rsidRPr="00322B9C" w:rsidRDefault="001500FB" w:rsidP="00EA38A1">
            <w:pPr>
              <w:tabs>
                <w:tab w:val="left" w:pos="0"/>
              </w:tabs>
              <w:rPr>
                <w:i/>
                <w:iCs/>
                <w:szCs w:val="22"/>
                <w:rPrChange w:id="11959" w:author="Admin" w:date="2024-04-27T15:51:00Z">
                  <w:rPr>
                    <w:i/>
                    <w:iCs/>
                    <w:szCs w:val="22"/>
                  </w:rPr>
                </w:rPrChange>
              </w:rPr>
            </w:pPr>
          </w:p>
          <w:p w14:paraId="276DBC75" w14:textId="77777777" w:rsidR="001500FB" w:rsidRPr="00322B9C" w:rsidRDefault="001500FB" w:rsidP="00EA38A1">
            <w:pPr>
              <w:tabs>
                <w:tab w:val="left" w:pos="0"/>
              </w:tabs>
              <w:rPr>
                <w:i/>
                <w:iCs/>
                <w:szCs w:val="22"/>
                <w:rPrChange w:id="11960" w:author="Admin" w:date="2024-04-27T15:51:00Z">
                  <w:rPr>
                    <w:i/>
                    <w:iCs/>
                    <w:szCs w:val="22"/>
                  </w:rPr>
                </w:rPrChange>
              </w:rPr>
            </w:pPr>
          </w:p>
          <w:p w14:paraId="37E38E20" w14:textId="77777777" w:rsidR="001500FB" w:rsidRPr="00322B9C" w:rsidRDefault="001500FB" w:rsidP="00EA38A1">
            <w:pPr>
              <w:tabs>
                <w:tab w:val="left" w:pos="0"/>
              </w:tabs>
              <w:rPr>
                <w:i/>
                <w:iCs/>
                <w:szCs w:val="22"/>
                <w:rPrChange w:id="11961" w:author="Admin" w:date="2024-04-27T15:51:00Z">
                  <w:rPr>
                    <w:i/>
                    <w:iCs/>
                    <w:szCs w:val="22"/>
                  </w:rPr>
                </w:rPrChange>
              </w:rPr>
            </w:pPr>
          </w:p>
          <w:p w14:paraId="2FD02F41" w14:textId="064636F9" w:rsidR="001500FB" w:rsidRPr="00322B9C" w:rsidRDefault="001500FB" w:rsidP="00EA38A1">
            <w:pPr>
              <w:tabs>
                <w:tab w:val="left" w:pos="0"/>
              </w:tabs>
              <w:rPr>
                <w:i/>
                <w:iCs/>
                <w:szCs w:val="22"/>
                <w:rPrChange w:id="11962" w:author="Admin" w:date="2024-04-27T15:51:00Z">
                  <w:rPr>
                    <w:i/>
                    <w:iCs/>
                    <w:szCs w:val="22"/>
                  </w:rPr>
                </w:rPrChange>
              </w:rPr>
            </w:pPr>
          </w:p>
          <w:p w14:paraId="4EB7B57E" w14:textId="6848E090" w:rsidR="00AF77FE" w:rsidRPr="00322B9C" w:rsidRDefault="00AF77FE" w:rsidP="00EA38A1">
            <w:pPr>
              <w:tabs>
                <w:tab w:val="left" w:pos="0"/>
              </w:tabs>
              <w:rPr>
                <w:i/>
                <w:iCs/>
                <w:szCs w:val="22"/>
                <w:rPrChange w:id="11963" w:author="Admin" w:date="2024-04-27T15:51:00Z">
                  <w:rPr>
                    <w:i/>
                    <w:iCs/>
                    <w:szCs w:val="22"/>
                  </w:rPr>
                </w:rPrChange>
              </w:rPr>
            </w:pPr>
          </w:p>
          <w:p w14:paraId="4EDBF198" w14:textId="1E06AA9D" w:rsidR="00AF77FE" w:rsidRPr="00322B9C" w:rsidRDefault="00AF77FE" w:rsidP="00EA38A1">
            <w:pPr>
              <w:tabs>
                <w:tab w:val="left" w:pos="0"/>
              </w:tabs>
              <w:rPr>
                <w:i/>
                <w:iCs/>
                <w:szCs w:val="22"/>
                <w:rPrChange w:id="11964" w:author="Admin" w:date="2024-04-27T15:51:00Z">
                  <w:rPr>
                    <w:i/>
                    <w:iCs/>
                    <w:szCs w:val="22"/>
                  </w:rPr>
                </w:rPrChange>
              </w:rPr>
            </w:pPr>
          </w:p>
          <w:p w14:paraId="00CC141E" w14:textId="58941285" w:rsidR="00AF77FE" w:rsidRPr="00322B9C" w:rsidRDefault="00AF77FE" w:rsidP="00EA38A1">
            <w:pPr>
              <w:tabs>
                <w:tab w:val="left" w:pos="0"/>
              </w:tabs>
              <w:rPr>
                <w:i/>
                <w:iCs/>
                <w:szCs w:val="22"/>
                <w:rPrChange w:id="11965" w:author="Admin" w:date="2024-04-27T15:51:00Z">
                  <w:rPr>
                    <w:i/>
                    <w:iCs/>
                    <w:szCs w:val="22"/>
                  </w:rPr>
                </w:rPrChange>
              </w:rPr>
            </w:pPr>
          </w:p>
          <w:p w14:paraId="43976EEE" w14:textId="52E3B642" w:rsidR="00AF77FE" w:rsidRPr="00322B9C" w:rsidRDefault="00AF77FE" w:rsidP="00EA38A1">
            <w:pPr>
              <w:tabs>
                <w:tab w:val="left" w:pos="0"/>
              </w:tabs>
              <w:rPr>
                <w:i/>
                <w:iCs/>
                <w:szCs w:val="22"/>
                <w:rPrChange w:id="11966" w:author="Admin" w:date="2024-04-27T15:51:00Z">
                  <w:rPr>
                    <w:i/>
                    <w:iCs/>
                    <w:szCs w:val="22"/>
                  </w:rPr>
                </w:rPrChange>
              </w:rPr>
            </w:pPr>
          </w:p>
          <w:p w14:paraId="04D3D4C7" w14:textId="77777777" w:rsidR="00AF77FE" w:rsidRPr="00322B9C" w:rsidRDefault="00AF77FE" w:rsidP="00EA38A1">
            <w:pPr>
              <w:tabs>
                <w:tab w:val="left" w:pos="0"/>
              </w:tabs>
              <w:rPr>
                <w:i/>
                <w:iCs/>
                <w:szCs w:val="22"/>
                <w:rPrChange w:id="11967" w:author="Admin" w:date="2024-04-27T15:51:00Z">
                  <w:rPr>
                    <w:i/>
                    <w:iCs/>
                    <w:szCs w:val="22"/>
                  </w:rPr>
                </w:rPrChange>
              </w:rPr>
            </w:pPr>
          </w:p>
          <w:p w14:paraId="60B18AFB" w14:textId="77777777" w:rsidR="001500FB" w:rsidRPr="00322B9C" w:rsidRDefault="001500FB" w:rsidP="00EA38A1">
            <w:pPr>
              <w:tabs>
                <w:tab w:val="left" w:pos="0"/>
              </w:tabs>
              <w:rPr>
                <w:i/>
                <w:iCs/>
                <w:szCs w:val="22"/>
                <w:rPrChange w:id="11968" w:author="Admin" w:date="2024-04-27T15:51:00Z">
                  <w:rPr>
                    <w:i/>
                    <w:iCs/>
                    <w:szCs w:val="22"/>
                  </w:rPr>
                </w:rPrChange>
              </w:rPr>
            </w:pPr>
          </w:p>
          <w:p w14:paraId="6B810792" w14:textId="77777777" w:rsidR="000703D1" w:rsidRPr="00322B9C" w:rsidRDefault="001500FB" w:rsidP="009E69A8">
            <w:pPr>
              <w:rPr>
                <w:ins w:id="11969" w:author="Admin" w:date="2024-04-27T10:59:00Z"/>
                <w:rPrChange w:id="11970" w:author="Admin" w:date="2024-04-27T15:51:00Z">
                  <w:rPr>
                    <w:ins w:id="11971" w:author="Admin" w:date="2024-04-27T10:59:00Z"/>
                  </w:rPr>
                </w:rPrChange>
              </w:rPr>
            </w:pPr>
            <w:r w:rsidRPr="00322B9C">
              <w:rPr>
                <w:rPrChange w:id="11972" w:author="Admin" w:date="2024-04-27T15:51:00Z">
                  <w:rPr/>
                </w:rPrChange>
              </w:rPr>
              <w:t xml:space="preserve">                                                                                          </w:t>
            </w:r>
          </w:p>
          <w:p w14:paraId="1593CC6D" w14:textId="3E4801FC" w:rsidR="001500FB" w:rsidRPr="00322B9C" w:rsidRDefault="001500FB">
            <w:pPr>
              <w:jc w:val="right"/>
              <w:rPr>
                <w:b/>
                <w:sz w:val="36"/>
                <w:rPrChange w:id="11973" w:author="Admin" w:date="2024-04-27T15:51:00Z">
                  <w:rPr>
                    <w:b/>
                    <w:sz w:val="36"/>
                  </w:rPr>
                </w:rPrChange>
              </w:rPr>
              <w:pPrChange w:id="11974" w:author="Admin" w:date="2024-04-27T10:59:00Z">
                <w:pPr/>
              </w:pPrChange>
            </w:pPr>
            <w:r w:rsidRPr="00322B9C">
              <w:rPr>
                <w:rPrChange w:id="11975" w:author="Admin" w:date="2024-04-27T15:51:00Z">
                  <w:rPr/>
                </w:rPrChange>
              </w:rPr>
              <w:t xml:space="preserve">      </w:t>
            </w:r>
            <w:r w:rsidRPr="00322B9C">
              <w:rPr>
                <w:b/>
                <w:szCs w:val="16"/>
                <w:rPrChange w:id="11976" w:author="Admin" w:date="2024-04-27T15:51:00Z">
                  <w:rPr>
                    <w:b/>
                    <w:szCs w:val="16"/>
                  </w:rPr>
                </w:rPrChange>
              </w:rPr>
              <w:t>Mẫu số 2</w:t>
            </w:r>
            <w:ins w:id="11977" w:author="Admin" w:date="2024-04-16T09:45:00Z">
              <w:r w:rsidR="00946264" w:rsidRPr="00322B9C">
                <w:rPr>
                  <w:b/>
                  <w:szCs w:val="16"/>
                  <w:rPrChange w:id="11978" w:author="Admin" w:date="2024-04-27T15:51:00Z">
                    <w:rPr>
                      <w:b/>
                      <w:szCs w:val="16"/>
                    </w:rPr>
                  </w:rPrChange>
                </w:rPr>
                <w:t>2</w:t>
              </w:r>
            </w:ins>
            <w:del w:id="11979" w:author="Admin" w:date="2024-04-16T09:45:00Z">
              <w:r w:rsidRPr="00322B9C" w:rsidDel="00946264">
                <w:rPr>
                  <w:b/>
                  <w:szCs w:val="16"/>
                  <w:rPrChange w:id="11980" w:author="Admin" w:date="2024-04-27T15:51:00Z">
                    <w:rPr>
                      <w:b/>
                      <w:szCs w:val="16"/>
                    </w:rPr>
                  </w:rPrChange>
                </w:rPr>
                <w:delText>1</w:delText>
              </w:r>
            </w:del>
            <w:r w:rsidRPr="00322B9C">
              <w:rPr>
                <w:rPrChange w:id="11981" w:author="Admin" w:date="2024-04-27T15:51:00Z">
                  <w:rPr/>
                </w:rPrChange>
              </w:rPr>
              <w:t xml:space="preserve">                      </w:t>
            </w:r>
          </w:p>
          <w:tbl>
            <w:tblPr>
              <w:tblW w:w="5043" w:type="pct"/>
              <w:tblInd w:w="98" w:type="dxa"/>
              <w:tblCellMar>
                <w:left w:w="10" w:type="dxa"/>
                <w:right w:w="10" w:type="dxa"/>
              </w:tblCellMar>
              <w:tblLook w:val="04A0" w:firstRow="1" w:lastRow="0" w:firstColumn="1" w:lastColumn="0" w:noHBand="0" w:noVBand="1"/>
            </w:tblPr>
            <w:tblGrid>
              <w:gridCol w:w="3370"/>
              <w:gridCol w:w="5990"/>
            </w:tblGrid>
            <w:tr w:rsidR="001500FB" w:rsidRPr="00322B9C" w14:paraId="0B73F7A6" w14:textId="77777777" w:rsidTr="00AF77FE">
              <w:trPr>
                <w:trHeight w:val="449"/>
              </w:trPr>
              <w:tc>
                <w:tcPr>
                  <w:tcW w:w="1800" w:type="pct"/>
                  <w:shd w:val="clear" w:color="000000" w:fill="FFFFFF"/>
                  <w:tcMar>
                    <w:left w:w="108" w:type="dxa"/>
                    <w:right w:w="108" w:type="dxa"/>
                  </w:tcMar>
                </w:tcPr>
                <w:p w14:paraId="62162DB0" w14:textId="77777777" w:rsidR="001500FB" w:rsidRPr="00322B9C" w:rsidRDefault="001500FB" w:rsidP="00AF77FE">
                  <w:pPr>
                    <w:tabs>
                      <w:tab w:val="left" w:pos="0"/>
                    </w:tabs>
                    <w:spacing w:before="0"/>
                    <w:jc w:val="center"/>
                    <w:rPr>
                      <w:sz w:val="26"/>
                      <w:szCs w:val="28"/>
                      <w:rPrChange w:id="11982" w:author="Admin" w:date="2024-04-27T15:51:00Z">
                        <w:rPr>
                          <w:sz w:val="26"/>
                          <w:szCs w:val="28"/>
                        </w:rPr>
                      </w:rPrChange>
                    </w:rPr>
                  </w:pPr>
                  <w:r w:rsidRPr="00322B9C">
                    <w:rPr>
                      <w:sz w:val="26"/>
                      <w:szCs w:val="28"/>
                      <w:rPrChange w:id="11983" w:author="Admin" w:date="2024-04-27T15:51:00Z">
                        <w:rPr>
                          <w:sz w:val="26"/>
                          <w:szCs w:val="28"/>
                        </w:rPr>
                      </w:rPrChange>
                    </w:rPr>
                    <w:t>(</w:t>
                  </w:r>
                  <w:r w:rsidRPr="00322B9C">
                    <w:rPr>
                      <w:b/>
                      <w:bCs/>
                      <w:sz w:val="26"/>
                      <w:szCs w:val="28"/>
                      <w:rPrChange w:id="11984" w:author="Admin" w:date="2024-04-27T15:51:00Z">
                        <w:rPr>
                          <w:b/>
                          <w:bCs/>
                          <w:sz w:val="26"/>
                          <w:szCs w:val="28"/>
                        </w:rPr>
                      </w:rPrChange>
                    </w:rPr>
                    <w:t>TÊN TỔ CHỨC</w:t>
                  </w:r>
                  <w:r w:rsidRPr="00322B9C">
                    <w:rPr>
                      <w:sz w:val="26"/>
                      <w:szCs w:val="28"/>
                      <w:rPrChange w:id="11985" w:author="Admin" w:date="2024-04-27T15:51:00Z">
                        <w:rPr>
                          <w:sz w:val="26"/>
                          <w:szCs w:val="28"/>
                        </w:rPr>
                      </w:rPrChange>
                    </w:rPr>
                    <w:t>)</w:t>
                  </w:r>
                </w:p>
                <w:p w14:paraId="07E3ACB5" w14:textId="77777777" w:rsidR="001500FB" w:rsidRPr="00322B9C" w:rsidRDefault="001500FB" w:rsidP="00AF77FE">
                  <w:pPr>
                    <w:tabs>
                      <w:tab w:val="left" w:pos="0"/>
                    </w:tabs>
                    <w:spacing w:before="0"/>
                    <w:jc w:val="center"/>
                    <w:rPr>
                      <w:sz w:val="26"/>
                      <w:szCs w:val="28"/>
                      <w:rPrChange w:id="11986" w:author="Admin" w:date="2024-04-27T15:51:00Z">
                        <w:rPr>
                          <w:sz w:val="26"/>
                          <w:szCs w:val="28"/>
                        </w:rPr>
                      </w:rPrChange>
                    </w:rPr>
                  </w:pPr>
                  <w:r w:rsidRPr="00322B9C">
                    <w:rPr>
                      <w:sz w:val="26"/>
                      <w:szCs w:val="28"/>
                      <w:vertAlign w:val="superscript"/>
                      <w:rPrChange w:id="11987"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44654138" w14:textId="77777777" w:rsidR="001500FB" w:rsidRPr="00322B9C" w:rsidRDefault="001500FB" w:rsidP="00AF77FE">
                  <w:pPr>
                    <w:spacing w:before="0"/>
                    <w:ind w:right="-206" w:firstLine="246"/>
                    <w:jc w:val="center"/>
                    <w:rPr>
                      <w:b/>
                      <w:sz w:val="26"/>
                      <w:rPrChange w:id="11988" w:author="Admin" w:date="2024-04-27T15:51:00Z">
                        <w:rPr>
                          <w:b/>
                          <w:sz w:val="26"/>
                        </w:rPr>
                      </w:rPrChange>
                    </w:rPr>
                  </w:pPr>
                  <w:r w:rsidRPr="00322B9C">
                    <w:rPr>
                      <w:b/>
                      <w:sz w:val="26"/>
                      <w:rPrChange w:id="11989" w:author="Admin" w:date="2024-04-27T15:51:00Z">
                        <w:rPr>
                          <w:b/>
                          <w:sz w:val="26"/>
                        </w:rPr>
                      </w:rPrChange>
                    </w:rPr>
                    <w:t xml:space="preserve">CỘNG HÒA XÃ HỘI CHỦ NGHĨA VIỆT NAM </w:t>
                  </w:r>
                </w:p>
                <w:p w14:paraId="7B83D449" w14:textId="77777777" w:rsidR="001500FB" w:rsidRPr="00322B9C" w:rsidRDefault="001500FB" w:rsidP="00AF77FE">
                  <w:pPr>
                    <w:spacing w:before="0"/>
                    <w:ind w:right="-206" w:firstLine="246"/>
                    <w:jc w:val="center"/>
                    <w:rPr>
                      <w:rPrChange w:id="11990" w:author="Admin" w:date="2024-04-27T15:51:00Z">
                        <w:rPr/>
                      </w:rPrChange>
                    </w:rPr>
                  </w:pPr>
                  <w:r w:rsidRPr="00322B9C">
                    <w:rPr>
                      <w:b/>
                      <w:rPrChange w:id="11991" w:author="Admin" w:date="2024-04-27T15:51:00Z">
                        <w:rPr>
                          <w:b/>
                        </w:rPr>
                      </w:rPrChange>
                    </w:rPr>
                    <w:t>Độc lập – Tự do – Hạnh phúc</w:t>
                  </w:r>
                </w:p>
              </w:tc>
            </w:tr>
            <w:tr w:rsidR="001500FB" w:rsidRPr="00322B9C" w14:paraId="6449970D" w14:textId="77777777" w:rsidTr="00EA38A1">
              <w:trPr>
                <w:trHeight w:val="1"/>
              </w:trPr>
              <w:tc>
                <w:tcPr>
                  <w:tcW w:w="1800" w:type="pct"/>
                  <w:shd w:val="clear" w:color="000000" w:fill="FFFFFF"/>
                  <w:tcMar>
                    <w:left w:w="108" w:type="dxa"/>
                    <w:right w:w="108" w:type="dxa"/>
                  </w:tcMar>
                </w:tcPr>
                <w:p w14:paraId="7AF049FB" w14:textId="77777777" w:rsidR="001500FB" w:rsidRPr="00322B9C" w:rsidRDefault="001500FB" w:rsidP="00EA38A1">
                  <w:pPr>
                    <w:jc w:val="center"/>
                    <w:rPr>
                      <w:rFonts w:eastAsia="Calibri"/>
                      <w:rPrChange w:id="11992" w:author="Admin" w:date="2024-04-27T15:51:00Z">
                        <w:rPr>
                          <w:rFonts w:eastAsia="Calibri"/>
                        </w:rPr>
                      </w:rPrChange>
                    </w:rPr>
                  </w:pPr>
                </w:p>
              </w:tc>
              <w:tc>
                <w:tcPr>
                  <w:tcW w:w="3200" w:type="pct"/>
                  <w:shd w:val="clear" w:color="000000" w:fill="FFFFFF"/>
                  <w:tcMar>
                    <w:left w:w="108" w:type="dxa"/>
                    <w:right w:w="108" w:type="dxa"/>
                  </w:tcMar>
                </w:tcPr>
                <w:p w14:paraId="6F53289A" w14:textId="6AA27122" w:rsidR="001500FB" w:rsidRPr="00322B9C" w:rsidRDefault="00AF77FE" w:rsidP="00EA38A1">
                  <w:pPr>
                    <w:jc w:val="center"/>
                    <w:rPr>
                      <w:rFonts w:eastAsia="Calibri"/>
                      <w:vertAlign w:val="superscript"/>
                      <w:rPrChange w:id="11993" w:author="Admin" w:date="2024-04-27T15:51:00Z">
                        <w:rPr>
                          <w:rFonts w:eastAsia="Calibri"/>
                          <w:vertAlign w:val="superscript"/>
                        </w:rPr>
                      </w:rPrChange>
                    </w:rPr>
                  </w:pPr>
                  <w:r w:rsidRPr="00322B9C">
                    <w:rPr>
                      <w:rFonts w:eastAsia="Calibri"/>
                      <w:vertAlign w:val="superscript"/>
                      <w:rPrChange w:id="11994" w:author="Admin" w:date="2024-04-27T15:51:00Z">
                        <w:rPr>
                          <w:rFonts w:eastAsia="Calibri"/>
                          <w:vertAlign w:val="superscript"/>
                        </w:rPr>
                      </w:rPrChange>
                    </w:rPr>
                    <w:t>__</w:t>
                  </w:r>
                  <w:r w:rsidR="001500FB" w:rsidRPr="00322B9C">
                    <w:rPr>
                      <w:rFonts w:eastAsia="Calibri"/>
                      <w:vertAlign w:val="superscript"/>
                      <w:rPrChange w:id="11995" w:author="Admin" w:date="2024-04-27T15:51:00Z">
                        <w:rPr>
                          <w:rFonts w:eastAsia="Calibri"/>
                          <w:vertAlign w:val="superscript"/>
                        </w:rPr>
                      </w:rPrChange>
                    </w:rPr>
                    <w:t>___________________________________</w:t>
                  </w:r>
                </w:p>
              </w:tc>
            </w:tr>
            <w:tr w:rsidR="001500FB" w:rsidRPr="00322B9C" w14:paraId="56EE1498" w14:textId="77777777" w:rsidTr="00EA38A1">
              <w:trPr>
                <w:trHeight w:val="1"/>
              </w:trPr>
              <w:tc>
                <w:tcPr>
                  <w:tcW w:w="1800" w:type="pct"/>
                  <w:shd w:val="clear" w:color="000000" w:fill="FFFFFF"/>
                  <w:tcMar>
                    <w:left w:w="108" w:type="dxa"/>
                    <w:right w:w="108" w:type="dxa"/>
                  </w:tcMar>
                </w:tcPr>
                <w:p w14:paraId="7634B858" w14:textId="77777777" w:rsidR="001500FB" w:rsidRPr="00322B9C" w:rsidRDefault="001500FB" w:rsidP="00EA38A1">
                  <w:pPr>
                    <w:jc w:val="center"/>
                    <w:rPr>
                      <w:rPrChange w:id="11996" w:author="Admin" w:date="2024-04-27T15:51:00Z">
                        <w:rPr/>
                      </w:rPrChange>
                    </w:rPr>
                  </w:pPr>
                  <w:r w:rsidRPr="00322B9C">
                    <w:rPr>
                      <w:sz w:val="26"/>
                      <w:rPrChange w:id="11997" w:author="Admin" w:date="2024-04-27T15:51:00Z">
                        <w:rPr>
                          <w:sz w:val="26"/>
                        </w:rPr>
                      </w:rPrChange>
                    </w:rPr>
                    <w:t>Số: ………..</w:t>
                  </w:r>
                </w:p>
              </w:tc>
              <w:tc>
                <w:tcPr>
                  <w:tcW w:w="3200" w:type="pct"/>
                  <w:shd w:val="clear" w:color="000000" w:fill="FFFFFF"/>
                  <w:tcMar>
                    <w:left w:w="108" w:type="dxa"/>
                    <w:right w:w="108" w:type="dxa"/>
                  </w:tcMar>
                </w:tcPr>
                <w:p w14:paraId="5F90F404" w14:textId="77777777" w:rsidR="001500FB" w:rsidRPr="00322B9C" w:rsidRDefault="001500FB" w:rsidP="00EA38A1">
                  <w:pPr>
                    <w:jc w:val="center"/>
                    <w:rPr>
                      <w:rPrChange w:id="11998" w:author="Admin" w:date="2024-04-27T15:51:00Z">
                        <w:rPr/>
                      </w:rPrChange>
                    </w:rPr>
                  </w:pPr>
                  <w:r w:rsidRPr="00322B9C">
                    <w:rPr>
                      <w:i/>
                      <w:rPrChange w:id="11999" w:author="Admin" w:date="2024-04-27T15:51:00Z">
                        <w:rPr>
                          <w:i/>
                        </w:rPr>
                      </w:rPrChange>
                    </w:rPr>
                    <w:t>……, ngày ….. tháng ….. năm …….</w:t>
                  </w:r>
                </w:p>
              </w:tc>
            </w:tr>
          </w:tbl>
          <w:p w14:paraId="0698EE94" w14:textId="77777777" w:rsidR="001500FB" w:rsidRPr="00322B9C" w:rsidRDefault="001500FB" w:rsidP="00EA38A1">
            <w:pPr>
              <w:rPr>
                <w:rPrChange w:id="12000" w:author="Admin" w:date="2024-04-27T15:51:00Z">
                  <w:rPr/>
                </w:rPrChange>
              </w:rPr>
            </w:pPr>
          </w:p>
          <w:p w14:paraId="340551B3" w14:textId="77777777" w:rsidR="001500FB" w:rsidRPr="00322B9C" w:rsidRDefault="001500FB" w:rsidP="00EA38A1">
            <w:pPr>
              <w:tabs>
                <w:tab w:val="left" w:pos="0"/>
              </w:tabs>
              <w:ind w:firstLine="0"/>
              <w:jc w:val="center"/>
              <w:rPr>
                <w:szCs w:val="28"/>
                <w:rPrChange w:id="12001" w:author="Admin" w:date="2024-04-27T15:51:00Z">
                  <w:rPr>
                    <w:szCs w:val="28"/>
                  </w:rPr>
                </w:rPrChange>
              </w:rPr>
            </w:pPr>
            <w:r w:rsidRPr="00322B9C">
              <w:rPr>
                <w:b/>
                <w:bCs/>
                <w:szCs w:val="28"/>
                <w:rPrChange w:id="12002" w:author="Admin" w:date="2024-04-27T15:51:00Z">
                  <w:rPr>
                    <w:b/>
                    <w:bCs/>
                    <w:szCs w:val="28"/>
                  </w:rPr>
                </w:rPrChange>
              </w:rPr>
              <w:t>ĐƠN ĐỀ NGHỊ SỬA ĐỔI, BỔ SUNG GIẤY PHÉP THIẾT LẬP MẠNG VIỄN THÔNG CẤP CHO ĐÀI PHÁT THANH QUỐC GIA, ĐÀI TRUYỀN HÌNH QUỐC GIA</w:t>
            </w:r>
          </w:p>
          <w:p w14:paraId="4B1C00C4" w14:textId="77777777" w:rsidR="001500FB" w:rsidRPr="00322B9C" w:rsidRDefault="001500FB" w:rsidP="00EA38A1">
            <w:pPr>
              <w:tabs>
                <w:tab w:val="left" w:pos="0"/>
              </w:tabs>
              <w:jc w:val="center"/>
              <w:rPr>
                <w:szCs w:val="28"/>
                <w:rPrChange w:id="12003" w:author="Admin" w:date="2024-04-27T15:51:00Z">
                  <w:rPr>
                    <w:szCs w:val="28"/>
                  </w:rPr>
                </w:rPrChange>
              </w:rPr>
            </w:pPr>
            <w:r w:rsidRPr="00322B9C">
              <w:rPr>
                <w:szCs w:val="28"/>
                <w:rPrChange w:id="12004" w:author="Admin" w:date="2024-04-27T15:51:00Z">
                  <w:rPr>
                    <w:szCs w:val="28"/>
                  </w:rPr>
                </w:rPrChange>
              </w:rPr>
              <w:t>Kính gửi: Bộ Thông tin và Truyền thông (Cục Viễn thông)</w:t>
            </w:r>
          </w:p>
          <w:p w14:paraId="0C5636A6" w14:textId="77777777" w:rsidR="001500FB" w:rsidRPr="00322B9C" w:rsidRDefault="001500FB" w:rsidP="00EA38A1">
            <w:pPr>
              <w:tabs>
                <w:tab w:val="left" w:pos="0"/>
              </w:tabs>
              <w:jc w:val="center"/>
              <w:rPr>
                <w:szCs w:val="28"/>
                <w:rPrChange w:id="12005" w:author="Admin" w:date="2024-04-27T15:51:00Z">
                  <w:rPr>
                    <w:szCs w:val="28"/>
                  </w:rPr>
                </w:rPrChange>
              </w:rPr>
            </w:pPr>
          </w:p>
          <w:p w14:paraId="627B30CE" w14:textId="77777777" w:rsidR="001500FB" w:rsidRPr="00322B9C" w:rsidRDefault="001500FB" w:rsidP="00EA38A1">
            <w:pPr>
              <w:pStyle w:val="ListBullet"/>
              <w:numPr>
                <w:ilvl w:val="0"/>
                <w:numId w:val="0"/>
              </w:numPr>
              <w:tabs>
                <w:tab w:val="left" w:pos="8903"/>
              </w:tabs>
              <w:spacing w:before="120"/>
              <w:ind w:firstLine="567"/>
              <w:jc w:val="both"/>
              <w:rPr>
                <w:sz w:val="28"/>
                <w:szCs w:val="28"/>
                <w:lang w:val="vi-VN"/>
                <w:rPrChange w:id="12006" w:author="Admin" w:date="2024-04-27T15:51:00Z">
                  <w:rPr>
                    <w:sz w:val="28"/>
                    <w:szCs w:val="28"/>
                    <w:lang w:val="vi-VN"/>
                  </w:rPr>
                </w:rPrChange>
              </w:rPr>
            </w:pPr>
            <w:r w:rsidRPr="00322B9C">
              <w:rPr>
                <w:sz w:val="28"/>
                <w:szCs w:val="28"/>
                <w:lang w:val="vi-VN"/>
                <w:rPrChange w:id="12007" w:author="Admin" w:date="2024-04-27T15:51:00Z">
                  <w:rPr>
                    <w:sz w:val="28"/>
                    <w:szCs w:val="28"/>
                    <w:lang w:val="vi-VN"/>
                  </w:rPr>
                </w:rPrChange>
              </w:rPr>
              <w:t>- Căn cứ Luật viễn thông ngày 2</w:t>
            </w:r>
            <w:r w:rsidRPr="00322B9C">
              <w:rPr>
                <w:sz w:val="28"/>
                <w:szCs w:val="28"/>
                <w:lang w:val="en-GB"/>
                <w:rPrChange w:id="12008" w:author="Admin" w:date="2024-04-27T15:51:00Z">
                  <w:rPr>
                    <w:sz w:val="28"/>
                    <w:szCs w:val="28"/>
                    <w:lang w:val="en-GB"/>
                  </w:rPr>
                </w:rPrChange>
              </w:rPr>
              <w:t>4</w:t>
            </w:r>
            <w:r w:rsidRPr="00322B9C">
              <w:rPr>
                <w:sz w:val="28"/>
                <w:szCs w:val="28"/>
                <w:lang w:val="vi-VN"/>
                <w:rPrChange w:id="12009" w:author="Admin" w:date="2024-04-27T15:51:00Z">
                  <w:rPr>
                    <w:sz w:val="28"/>
                    <w:szCs w:val="28"/>
                    <w:lang w:val="vi-VN"/>
                  </w:rPr>
                </w:rPrChange>
              </w:rPr>
              <w:t xml:space="preserve"> tháng 11 năm 20</w:t>
            </w:r>
            <w:r w:rsidRPr="00322B9C">
              <w:rPr>
                <w:sz w:val="28"/>
                <w:szCs w:val="28"/>
                <w:lang w:val="en-GB"/>
                <w:rPrChange w:id="12010" w:author="Admin" w:date="2024-04-27T15:51:00Z">
                  <w:rPr>
                    <w:sz w:val="28"/>
                    <w:szCs w:val="28"/>
                    <w:lang w:val="en-GB"/>
                  </w:rPr>
                </w:rPrChange>
              </w:rPr>
              <w:t>23</w:t>
            </w:r>
            <w:r w:rsidRPr="00322B9C">
              <w:rPr>
                <w:sz w:val="28"/>
                <w:szCs w:val="28"/>
                <w:lang w:val="vi-VN"/>
                <w:rPrChange w:id="12011" w:author="Admin" w:date="2024-04-27T15:51:00Z">
                  <w:rPr>
                    <w:sz w:val="28"/>
                    <w:szCs w:val="28"/>
                    <w:lang w:val="vi-VN"/>
                  </w:rPr>
                </w:rPrChange>
              </w:rPr>
              <w:t>;</w:t>
            </w:r>
          </w:p>
          <w:p w14:paraId="2B0C3903" w14:textId="77777777" w:rsidR="001500FB" w:rsidRPr="00322B9C" w:rsidRDefault="001500FB" w:rsidP="00EA38A1">
            <w:pPr>
              <w:pStyle w:val="ListBullet"/>
              <w:numPr>
                <w:ilvl w:val="0"/>
                <w:numId w:val="0"/>
              </w:numPr>
              <w:tabs>
                <w:tab w:val="left" w:pos="8903"/>
              </w:tabs>
              <w:spacing w:before="120"/>
              <w:ind w:firstLine="567"/>
              <w:jc w:val="both"/>
              <w:rPr>
                <w:spacing w:val="-4"/>
                <w:sz w:val="28"/>
                <w:szCs w:val="28"/>
                <w:lang w:val="vi-VN"/>
                <w:rPrChange w:id="12012" w:author="Admin" w:date="2024-04-27T15:51:00Z">
                  <w:rPr>
                    <w:spacing w:val="-4"/>
                    <w:sz w:val="28"/>
                    <w:szCs w:val="28"/>
                  </w:rPr>
                </w:rPrChange>
              </w:rPr>
            </w:pPr>
            <w:r w:rsidRPr="00322B9C">
              <w:rPr>
                <w:sz w:val="28"/>
                <w:szCs w:val="28"/>
                <w:lang w:val="vi-VN"/>
                <w:rPrChange w:id="12013"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lang w:val="vi-VN"/>
                <w:rPrChange w:id="12014" w:author="Admin" w:date="2024-04-27T15:51:00Z">
                  <w:rPr>
                    <w:spacing w:val="-4"/>
                    <w:sz w:val="28"/>
                    <w:szCs w:val="28"/>
                  </w:rPr>
                </w:rPrChange>
              </w:rPr>
              <w:t xml:space="preserve">thông; </w:t>
            </w:r>
          </w:p>
          <w:p w14:paraId="0EF3EA54" w14:textId="77777777" w:rsidR="001500FB" w:rsidRPr="00322B9C" w:rsidRDefault="001500FB" w:rsidP="00EA38A1">
            <w:pPr>
              <w:pStyle w:val="ListBullet"/>
              <w:numPr>
                <w:ilvl w:val="0"/>
                <w:numId w:val="0"/>
              </w:numPr>
              <w:tabs>
                <w:tab w:val="left" w:pos="0"/>
              </w:tabs>
              <w:spacing w:before="120"/>
              <w:jc w:val="both"/>
              <w:rPr>
                <w:spacing w:val="-4"/>
                <w:sz w:val="28"/>
                <w:szCs w:val="28"/>
                <w:lang w:val="vi-VN"/>
                <w:rPrChange w:id="12015" w:author="Admin" w:date="2024-04-27T15:51:00Z">
                  <w:rPr>
                    <w:spacing w:val="-4"/>
                    <w:sz w:val="28"/>
                    <w:szCs w:val="28"/>
                  </w:rPr>
                </w:rPrChange>
              </w:rPr>
            </w:pPr>
            <w:r w:rsidRPr="00322B9C">
              <w:rPr>
                <w:i/>
                <w:sz w:val="28"/>
                <w:szCs w:val="28"/>
                <w:lang w:val="vi-VN"/>
                <w:rPrChange w:id="12016" w:author="Admin" w:date="2024-04-27T15:51:00Z">
                  <w:rPr>
                    <w:i/>
                    <w:sz w:val="28"/>
                    <w:szCs w:val="28"/>
                  </w:rPr>
                </w:rPrChange>
              </w:rPr>
              <w:t xml:space="preserve">        - Căn cứ Thông tư của Bộ trưởng Bộ Thông tin và Truyền thông;</w:t>
            </w:r>
          </w:p>
          <w:p w14:paraId="3E7161DF" w14:textId="77777777" w:rsidR="001500FB" w:rsidRPr="00322B9C" w:rsidRDefault="001500FB" w:rsidP="00EA38A1">
            <w:pPr>
              <w:pStyle w:val="ListBullet"/>
              <w:numPr>
                <w:ilvl w:val="0"/>
                <w:numId w:val="0"/>
              </w:numPr>
              <w:tabs>
                <w:tab w:val="left" w:pos="0"/>
              </w:tabs>
              <w:spacing w:before="120"/>
              <w:jc w:val="both"/>
              <w:rPr>
                <w:sz w:val="28"/>
                <w:szCs w:val="28"/>
                <w:lang w:val="vi-VN"/>
                <w:rPrChange w:id="12017" w:author="Admin" w:date="2024-04-27T15:51:00Z">
                  <w:rPr>
                    <w:sz w:val="28"/>
                    <w:szCs w:val="28"/>
                  </w:rPr>
                </w:rPrChange>
              </w:rPr>
            </w:pPr>
            <w:r w:rsidRPr="00322B9C">
              <w:rPr>
                <w:spacing w:val="-4"/>
                <w:szCs w:val="28"/>
                <w:lang w:val="vi-VN"/>
                <w:rPrChange w:id="12018" w:author="Admin" w:date="2024-04-27T15:51:00Z">
                  <w:rPr>
                    <w:spacing w:val="-4"/>
                    <w:szCs w:val="28"/>
                  </w:rPr>
                </w:rPrChange>
              </w:rPr>
              <w:t xml:space="preserve">        </w:t>
            </w:r>
            <w:r w:rsidRPr="00322B9C">
              <w:rPr>
                <w:sz w:val="28"/>
                <w:szCs w:val="28"/>
                <w:lang w:val="vi-VN"/>
                <w:rPrChange w:id="12019" w:author="Admin" w:date="2024-04-27T15:51:00Z">
                  <w:rPr>
                    <w:sz w:val="28"/>
                    <w:szCs w:val="28"/>
                  </w:rPr>
                </w:rPrChange>
              </w:rPr>
              <w:t>- (Tên tổ chức) đề nghị được cấp giấy phép thiết lập mạng viễn thông cấp cho đài phát thanh quốc gia, đài truyền hình quốc gia sửa đổi, bổ sung như sau:</w:t>
            </w:r>
          </w:p>
          <w:p w14:paraId="1EC47B2F" w14:textId="77777777" w:rsidR="001500FB" w:rsidRPr="00322B9C" w:rsidRDefault="001500FB" w:rsidP="00EA38A1">
            <w:pPr>
              <w:tabs>
                <w:tab w:val="left" w:pos="0"/>
              </w:tabs>
              <w:rPr>
                <w:szCs w:val="28"/>
                <w:rPrChange w:id="12020" w:author="Admin" w:date="2024-04-27T15:51:00Z">
                  <w:rPr>
                    <w:szCs w:val="28"/>
                  </w:rPr>
                </w:rPrChange>
              </w:rPr>
            </w:pPr>
            <w:r w:rsidRPr="00322B9C">
              <w:rPr>
                <w:b/>
                <w:bCs/>
                <w:szCs w:val="28"/>
                <w:rPrChange w:id="12021" w:author="Admin" w:date="2024-04-27T15:51:00Z">
                  <w:rPr>
                    <w:b/>
                    <w:bCs/>
                    <w:szCs w:val="28"/>
                  </w:rPr>
                </w:rPrChange>
              </w:rPr>
              <w:t>Phần 1</w:t>
            </w:r>
            <w:r w:rsidRPr="00322B9C">
              <w:rPr>
                <w:bCs/>
                <w:szCs w:val="28"/>
                <w:rPrChange w:id="12022" w:author="Admin" w:date="2024-04-27T15:51:00Z">
                  <w:rPr>
                    <w:bCs/>
                    <w:szCs w:val="28"/>
                  </w:rPr>
                </w:rPrChange>
              </w:rPr>
              <w:t>.</w:t>
            </w:r>
            <w:r w:rsidRPr="00322B9C">
              <w:rPr>
                <w:b/>
                <w:bCs/>
                <w:szCs w:val="28"/>
                <w:rPrChange w:id="12023" w:author="Admin" w:date="2024-04-27T15:51:00Z">
                  <w:rPr>
                    <w:b/>
                    <w:bCs/>
                    <w:szCs w:val="28"/>
                  </w:rPr>
                </w:rPrChange>
              </w:rPr>
              <w:t xml:space="preserve"> Thông tin chung </w:t>
            </w:r>
          </w:p>
          <w:p w14:paraId="72B68560" w14:textId="77777777" w:rsidR="001500FB" w:rsidRPr="00322B9C" w:rsidRDefault="001500FB" w:rsidP="00AF77FE">
            <w:pPr>
              <w:numPr>
                <w:ilvl w:val="0"/>
                <w:numId w:val="24"/>
              </w:numPr>
              <w:tabs>
                <w:tab w:val="left" w:pos="0"/>
              </w:tabs>
              <w:spacing w:before="0" w:line="264" w:lineRule="auto"/>
              <w:rPr>
                <w:szCs w:val="28"/>
                <w:rPrChange w:id="12024" w:author="Admin" w:date="2024-04-27T15:51:00Z">
                  <w:rPr>
                    <w:szCs w:val="28"/>
                  </w:rPr>
                </w:rPrChange>
              </w:rPr>
            </w:pPr>
            <w:r w:rsidRPr="00322B9C">
              <w:rPr>
                <w:szCs w:val="28"/>
                <w:rPrChange w:id="12025" w:author="Admin" w:date="2024-04-27T15:51:00Z">
                  <w:rPr>
                    <w:szCs w:val="28"/>
                  </w:rPr>
                </w:rPrChange>
              </w:rPr>
              <w:t>Tên tổ chức viết bằng tiếng Việt: (</w:t>
            </w:r>
            <w:r w:rsidRPr="00322B9C">
              <w:rPr>
                <w:iCs/>
                <w:szCs w:val="28"/>
                <w:rPrChange w:id="12026" w:author="Admin" w:date="2024-04-27T15:51:00Z">
                  <w:rPr>
                    <w:iCs/>
                    <w:szCs w:val="28"/>
                  </w:rPr>
                </w:rPrChange>
              </w:rPr>
              <w:t>ghi bằng chữ in hoa</w:t>
            </w:r>
            <w:r w:rsidRPr="00322B9C">
              <w:rPr>
                <w:szCs w:val="28"/>
                <w:rPrChange w:id="12027" w:author="Admin" w:date="2024-04-27T15:51:00Z">
                  <w:rPr>
                    <w:szCs w:val="28"/>
                  </w:rPr>
                </w:rPrChange>
              </w:rPr>
              <w:t>) ………………….</w:t>
            </w:r>
          </w:p>
          <w:p w14:paraId="5F27A2C4" w14:textId="77777777" w:rsidR="001500FB" w:rsidRPr="00322B9C" w:rsidRDefault="001500FB" w:rsidP="00AF77FE">
            <w:pPr>
              <w:tabs>
                <w:tab w:val="left" w:pos="0"/>
              </w:tabs>
              <w:spacing w:before="0" w:line="264" w:lineRule="auto"/>
              <w:jc w:val="left"/>
              <w:rPr>
                <w:szCs w:val="28"/>
                <w:rPrChange w:id="12028" w:author="Admin" w:date="2024-04-27T15:51:00Z">
                  <w:rPr>
                    <w:szCs w:val="28"/>
                  </w:rPr>
                </w:rPrChange>
              </w:rPr>
            </w:pPr>
            <w:r w:rsidRPr="00322B9C">
              <w:rPr>
                <w:szCs w:val="28"/>
                <w:rPrChange w:id="12029" w:author="Admin" w:date="2024-04-27T15:51:00Z">
                  <w:rPr>
                    <w:szCs w:val="28"/>
                  </w:rPr>
                </w:rPrChange>
              </w:rPr>
              <w:t>2. Địa chỉ trụ sở chính: …………………………….………………………….</w:t>
            </w:r>
          </w:p>
          <w:p w14:paraId="0E9C32D1" w14:textId="77777777" w:rsidR="001500FB" w:rsidRPr="00322B9C" w:rsidRDefault="001500FB" w:rsidP="00AF77FE">
            <w:pPr>
              <w:tabs>
                <w:tab w:val="left" w:pos="0"/>
              </w:tabs>
              <w:spacing w:before="0" w:line="264" w:lineRule="auto"/>
              <w:jc w:val="left"/>
              <w:rPr>
                <w:szCs w:val="28"/>
                <w:rPrChange w:id="12030" w:author="Admin" w:date="2024-04-27T15:51:00Z">
                  <w:rPr>
                    <w:szCs w:val="28"/>
                  </w:rPr>
                </w:rPrChange>
              </w:rPr>
            </w:pPr>
            <w:r w:rsidRPr="00322B9C">
              <w:rPr>
                <w:szCs w:val="28"/>
                <w:rPrChange w:id="12031" w:author="Admin" w:date="2024-04-27T15:51:00Z">
                  <w:rPr>
                    <w:szCs w:val="28"/>
                  </w:rPr>
                </w:rPrChange>
              </w:rPr>
              <w:t>3. Quyết định thành lập/Giấy phép hoạt động số: …. do …. cấp ngày … tháng…… năm … tại ……………………………………………</w:t>
            </w:r>
          </w:p>
          <w:p w14:paraId="195627D6" w14:textId="77777777" w:rsidR="001500FB" w:rsidRPr="00322B9C" w:rsidRDefault="001500FB" w:rsidP="00AF77FE">
            <w:pPr>
              <w:tabs>
                <w:tab w:val="left" w:pos="0"/>
              </w:tabs>
              <w:spacing w:before="0" w:line="264" w:lineRule="auto"/>
              <w:rPr>
                <w:szCs w:val="28"/>
                <w:rPrChange w:id="12032" w:author="Admin" w:date="2024-04-27T15:51:00Z">
                  <w:rPr>
                    <w:szCs w:val="28"/>
                  </w:rPr>
                </w:rPrChange>
              </w:rPr>
            </w:pPr>
            <w:r w:rsidRPr="00322B9C">
              <w:rPr>
                <w:szCs w:val="28"/>
                <w:rPrChange w:id="12033" w:author="Admin" w:date="2024-04-27T15:51:00Z">
                  <w:rPr>
                    <w:szCs w:val="28"/>
                  </w:rPr>
                </w:rPrChange>
              </w:rPr>
              <w:t xml:space="preserve">4. Điện thoại: …………………. Fax: </w:t>
            </w:r>
            <w:r w:rsidRPr="00322B9C">
              <w:rPr>
                <w:szCs w:val="28"/>
                <w:rPrChange w:id="12034" w:author="Admin" w:date="2024-04-27T15:51:00Z">
                  <w:rPr>
                    <w:szCs w:val="28"/>
                  </w:rPr>
                </w:rPrChange>
              </w:rPr>
              <w:tab/>
              <w:t>………… Website ……………</w:t>
            </w:r>
          </w:p>
          <w:p w14:paraId="19430128" w14:textId="77777777" w:rsidR="001500FB" w:rsidRPr="00322B9C" w:rsidRDefault="001500FB" w:rsidP="00AF77FE">
            <w:pPr>
              <w:tabs>
                <w:tab w:val="left" w:pos="0"/>
              </w:tabs>
              <w:spacing w:before="0" w:line="264" w:lineRule="auto"/>
              <w:rPr>
                <w:spacing w:val="-4"/>
                <w:szCs w:val="28"/>
                <w:rPrChange w:id="12035" w:author="Admin" w:date="2024-04-27T15:51:00Z">
                  <w:rPr>
                    <w:spacing w:val="-4"/>
                    <w:szCs w:val="28"/>
                  </w:rPr>
                </w:rPrChange>
              </w:rPr>
            </w:pPr>
            <w:r w:rsidRPr="00322B9C">
              <w:rPr>
                <w:spacing w:val="-4"/>
                <w:szCs w:val="28"/>
                <w:rPrChange w:id="12036" w:author="Admin" w:date="2024-04-27T15:51:00Z">
                  <w:rPr>
                    <w:spacing w:val="-4"/>
                    <w:szCs w:val="28"/>
                  </w:rPr>
                </w:rPrChange>
              </w:rPr>
              <w:t xml:space="preserve">5. Giấy phép </w:t>
            </w:r>
            <w:r w:rsidRPr="00322B9C">
              <w:rPr>
                <w:szCs w:val="28"/>
                <w:rPrChange w:id="12037" w:author="Admin" w:date="2024-04-27T15:51:00Z">
                  <w:rPr>
                    <w:szCs w:val="28"/>
                  </w:rPr>
                </w:rPrChange>
              </w:rPr>
              <w:t xml:space="preserve">thiết lập mạng viễn thông cấp cho đài phát thanh quốc gia, đài truyền hình quốc gia </w:t>
            </w:r>
            <w:r w:rsidRPr="00322B9C">
              <w:rPr>
                <w:spacing w:val="-4"/>
                <w:szCs w:val="28"/>
                <w:rPrChange w:id="12038" w:author="Admin" w:date="2024-04-27T15:51:00Z">
                  <w:rPr>
                    <w:spacing w:val="-4"/>
                    <w:szCs w:val="28"/>
                  </w:rPr>
                </w:rPrChange>
              </w:rPr>
              <w:t xml:space="preserve">đề nghị được sửa đổi, bổ sung: </w:t>
            </w:r>
          </w:p>
          <w:p w14:paraId="3A9008CA" w14:textId="77777777" w:rsidR="001500FB" w:rsidRPr="00322B9C" w:rsidRDefault="001500FB" w:rsidP="00AF77FE">
            <w:pPr>
              <w:tabs>
                <w:tab w:val="left" w:pos="0"/>
              </w:tabs>
              <w:spacing w:before="0" w:line="264" w:lineRule="auto"/>
              <w:rPr>
                <w:szCs w:val="28"/>
                <w:rPrChange w:id="12039" w:author="Admin" w:date="2024-04-27T15:51:00Z">
                  <w:rPr>
                    <w:szCs w:val="28"/>
                  </w:rPr>
                </w:rPrChange>
              </w:rPr>
            </w:pPr>
            <w:r w:rsidRPr="00322B9C">
              <w:rPr>
                <w:szCs w:val="28"/>
                <w:rPrChange w:id="12040" w:author="Admin" w:date="2024-04-27T15:51:00Z">
                  <w:rPr>
                    <w:szCs w:val="28"/>
                  </w:rPr>
                </w:rPrChange>
              </w:rPr>
              <w:t>Giấy phép thiết lập mạng viễn thông cấp cho đài phát thanh quốc gia, đài truyền hình quốc gia số … cấp ngày … tháng ….</w:t>
            </w:r>
            <w:r w:rsidRPr="00322B9C">
              <w:rPr>
                <w:szCs w:val="28"/>
                <w:rPrChange w:id="12041" w:author="Admin" w:date="2024-04-27T15:51:00Z">
                  <w:rPr>
                    <w:szCs w:val="28"/>
                  </w:rPr>
                </w:rPrChange>
              </w:rPr>
              <w:tab/>
              <w:t>năm ….</w:t>
            </w:r>
          </w:p>
          <w:p w14:paraId="42ADFC22" w14:textId="77777777" w:rsidR="001500FB" w:rsidRPr="00322B9C" w:rsidRDefault="001500FB" w:rsidP="00AF77FE">
            <w:pPr>
              <w:tabs>
                <w:tab w:val="left" w:pos="0"/>
              </w:tabs>
              <w:spacing w:before="0" w:line="264" w:lineRule="auto"/>
              <w:rPr>
                <w:szCs w:val="28"/>
                <w:rPrChange w:id="12042" w:author="Admin" w:date="2024-04-27T15:51:00Z">
                  <w:rPr>
                    <w:szCs w:val="28"/>
                  </w:rPr>
                </w:rPrChange>
              </w:rPr>
            </w:pPr>
            <w:r w:rsidRPr="00322B9C">
              <w:rPr>
                <w:b/>
                <w:bCs/>
                <w:szCs w:val="28"/>
                <w:rPrChange w:id="12043" w:author="Admin" w:date="2024-04-27T15:51:00Z">
                  <w:rPr>
                    <w:b/>
                    <w:bCs/>
                    <w:szCs w:val="28"/>
                  </w:rPr>
                </w:rPrChange>
              </w:rPr>
              <w:t>Phần 2</w:t>
            </w:r>
            <w:r w:rsidRPr="00322B9C">
              <w:rPr>
                <w:bCs/>
                <w:szCs w:val="28"/>
                <w:rPrChange w:id="12044" w:author="Admin" w:date="2024-04-27T15:51:00Z">
                  <w:rPr>
                    <w:bCs/>
                    <w:szCs w:val="28"/>
                  </w:rPr>
                </w:rPrChange>
              </w:rPr>
              <w:t>.</w:t>
            </w:r>
            <w:r w:rsidRPr="00322B9C">
              <w:rPr>
                <w:b/>
                <w:bCs/>
                <w:szCs w:val="28"/>
                <w:rPrChange w:id="12045" w:author="Admin" w:date="2024-04-27T15:51:00Z">
                  <w:rPr>
                    <w:b/>
                    <w:bCs/>
                    <w:szCs w:val="28"/>
                  </w:rPr>
                </w:rPrChange>
              </w:rPr>
              <w:t xml:space="preserve"> Mô tả tóm tắt về đề nghị cấp giấy phép sửa đổi, bổ sung</w:t>
            </w:r>
          </w:p>
          <w:p w14:paraId="27AE7A85" w14:textId="77777777" w:rsidR="001500FB" w:rsidRPr="00322B9C" w:rsidRDefault="001500FB" w:rsidP="00AF77FE">
            <w:pPr>
              <w:pStyle w:val="ListBullet"/>
              <w:tabs>
                <w:tab w:val="left" w:pos="0"/>
              </w:tabs>
              <w:spacing w:line="264" w:lineRule="auto"/>
              <w:ind w:firstLine="567"/>
              <w:rPr>
                <w:spacing w:val="-4"/>
                <w:sz w:val="28"/>
                <w:szCs w:val="28"/>
                <w:rPrChange w:id="12046" w:author="Admin" w:date="2024-04-27T15:51:00Z">
                  <w:rPr>
                    <w:spacing w:val="-4"/>
                    <w:sz w:val="28"/>
                    <w:szCs w:val="28"/>
                  </w:rPr>
                </w:rPrChange>
              </w:rPr>
            </w:pPr>
            <w:r w:rsidRPr="00322B9C">
              <w:rPr>
                <w:spacing w:val="-4"/>
                <w:sz w:val="28"/>
                <w:szCs w:val="28"/>
                <w:rPrChange w:id="12047" w:author="Admin" w:date="2024-04-27T15:51:00Z">
                  <w:rPr>
                    <w:spacing w:val="-4"/>
                    <w:sz w:val="28"/>
                    <w:szCs w:val="28"/>
                  </w:rPr>
                </w:rPrChange>
              </w:rPr>
              <w:t>Lý do và các nội dung đề nghị sửa đổi, bổ sung: ……………………</w:t>
            </w:r>
          </w:p>
          <w:p w14:paraId="6B9F15CF" w14:textId="77777777" w:rsidR="001500FB" w:rsidRPr="00322B9C" w:rsidRDefault="001500FB" w:rsidP="00AF77FE">
            <w:pPr>
              <w:tabs>
                <w:tab w:val="left" w:pos="0"/>
              </w:tabs>
              <w:spacing w:before="0" w:line="264" w:lineRule="auto"/>
              <w:rPr>
                <w:szCs w:val="28"/>
                <w:rPrChange w:id="12048" w:author="Admin" w:date="2024-04-27T15:51:00Z">
                  <w:rPr>
                    <w:szCs w:val="28"/>
                  </w:rPr>
                </w:rPrChange>
              </w:rPr>
            </w:pPr>
            <w:r w:rsidRPr="00322B9C">
              <w:rPr>
                <w:b/>
                <w:bCs/>
                <w:szCs w:val="28"/>
                <w:rPrChange w:id="12049" w:author="Admin" w:date="2024-04-27T15:51:00Z">
                  <w:rPr>
                    <w:b/>
                    <w:bCs/>
                    <w:szCs w:val="28"/>
                  </w:rPr>
                </w:rPrChange>
              </w:rPr>
              <w:t>Phần 3</w:t>
            </w:r>
            <w:r w:rsidRPr="00322B9C">
              <w:rPr>
                <w:bCs/>
                <w:szCs w:val="28"/>
                <w:rPrChange w:id="12050" w:author="Admin" w:date="2024-04-27T15:51:00Z">
                  <w:rPr>
                    <w:bCs/>
                    <w:szCs w:val="28"/>
                  </w:rPr>
                </w:rPrChange>
              </w:rPr>
              <w:t>.</w:t>
            </w:r>
            <w:r w:rsidRPr="00322B9C">
              <w:rPr>
                <w:b/>
                <w:bCs/>
                <w:szCs w:val="28"/>
                <w:rPrChange w:id="12051" w:author="Admin" w:date="2024-04-27T15:51:00Z">
                  <w:rPr>
                    <w:b/>
                    <w:bCs/>
                    <w:szCs w:val="28"/>
                  </w:rPr>
                </w:rPrChange>
              </w:rPr>
              <w:t xml:space="preserve"> Tài liệu kèm theo</w:t>
            </w:r>
          </w:p>
          <w:p w14:paraId="511489B4" w14:textId="77777777" w:rsidR="001500FB" w:rsidRPr="00322B9C" w:rsidRDefault="001500FB" w:rsidP="00AF77FE">
            <w:pPr>
              <w:tabs>
                <w:tab w:val="left" w:pos="0"/>
              </w:tabs>
              <w:spacing w:before="0" w:line="264" w:lineRule="auto"/>
              <w:rPr>
                <w:szCs w:val="28"/>
                <w:rPrChange w:id="12052" w:author="Admin" w:date="2024-04-27T15:51:00Z">
                  <w:rPr>
                    <w:szCs w:val="28"/>
                  </w:rPr>
                </w:rPrChange>
              </w:rPr>
            </w:pPr>
            <w:r w:rsidRPr="00322B9C">
              <w:rPr>
                <w:szCs w:val="28"/>
                <w:rPrChange w:id="12053" w:author="Admin" w:date="2024-04-27T15:51:00Z">
                  <w:rPr>
                    <w:szCs w:val="28"/>
                  </w:rPr>
                </w:rPrChange>
              </w:rPr>
              <w:t>1...................................................................................................................</w:t>
            </w:r>
          </w:p>
          <w:p w14:paraId="1BF3A0A0" w14:textId="77777777" w:rsidR="001500FB" w:rsidRPr="00322B9C" w:rsidRDefault="001500FB" w:rsidP="00AF77FE">
            <w:pPr>
              <w:tabs>
                <w:tab w:val="left" w:pos="0"/>
              </w:tabs>
              <w:spacing w:before="0" w:line="264" w:lineRule="auto"/>
              <w:rPr>
                <w:szCs w:val="28"/>
                <w:rPrChange w:id="12054" w:author="Admin" w:date="2024-04-27T15:51:00Z">
                  <w:rPr>
                    <w:szCs w:val="28"/>
                  </w:rPr>
                </w:rPrChange>
              </w:rPr>
            </w:pPr>
            <w:r w:rsidRPr="00322B9C">
              <w:rPr>
                <w:szCs w:val="28"/>
                <w:rPrChange w:id="12055" w:author="Admin" w:date="2024-04-27T15:51:00Z">
                  <w:rPr>
                    <w:szCs w:val="28"/>
                  </w:rPr>
                </w:rPrChange>
              </w:rPr>
              <w:t>2...................................................................................................................</w:t>
            </w:r>
          </w:p>
          <w:p w14:paraId="6C65D29E" w14:textId="77777777" w:rsidR="001500FB" w:rsidRPr="00322B9C" w:rsidRDefault="001500FB" w:rsidP="00AF77FE">
            <w:pPr>
              <w:tabs>
                <w:tab w:val="left" w:pos="0"/>
              </w:tabs>
              <w:spacing w:before="0" w:line="264" w:lineRule="auto"/>
              <w:rPr>
                <w:szCs w:val="28"/>
                <w:rPrChange w:id="12056" w:author="Admin" w:date="2024-04-27T15:51:00Z">
                  <w:rPr>
                    <w:szCs w:val="28"/>
                  </w:rPr>
                </w:rPrChange>
              </w:rPr>
            </w:pPr>
            <w:r w:rsidRPr="00322B9C">
              <w:rPr>
                <w:b/>
                <w:bCs/>
                <w:szCs w:val="28"/>
                <w:rPrChange w:id="12057" w:author="Admin" w:date="2024-04-27T15:51:00Z">
                  <w:rPr>
                    <w:b/>
                    <w:bCs/>
                    <w:szCs w:val="28"/>
                  </w:rPr>
                </w:rPrChange>
              </w:rPr>
              <w:t>Phần 4</w:t>
            </w:r>
            <w:r w:rsidRPr="00322B9C">
              <w:rPr>
                <w:bCs/>
                <w:szCs w:val="28"/>
                <w:rPrChange w:id="12058" w:author="Admin" w:date="2024-04-27T15:51:00Z">
                  <w:rPr>
                    <w:bCs/>
                    <w:szCs w:val="28"/>
                  </w:rPr>
                </w:rPrChange>
              </w:rPr>
              <w:t>.</w:t>
            </w:r>
            <w:r w:rsidRPr="00322B9C">
              <w:rPr>
                <w:b/>
                <w:bCs/>
                <w:szCs w:val="28"/>
                <w:rPrChange w:id="12059" w:author="Admin" w:date="2024-04-27T15:51:00Z">
                  <w:rPr>
                    <w:b/>
                    <w:bCs/>
                    <w:szCs w:val="28"/>
                  </w:rPr>
                </w:rPrChange>
              </w:rPr>
              <w:t xml:space="preserve"> Cam kết </w:t>
            </w:r>
          </w:p>
          <w:p w14:paraId="194DF5F4" w14:textId="77777777" w:rsidR="001500FB" w:rsidRPr="00322B9C" w:rsidRDefault="001500FB" w:rsidP="00AF77FE">
            <w:pPr>
              <w:tabs>
                <w:tab w:val="left" w:pos="0"/>
              </w:tabs>
              <w:spacing w:before="0" w:line="264" w:lineRule="auto"/>
              <w:rPr>
                <w:szCs w:val="28"/>
                <w:rPrChange w:id="12060" w:author="Admin" w:date="2024-04-27T15:51:00Z">
                  <w:rPr>
                    <w:szCs w:val="28"/>
                  </w:rPr>
                </w:rPrChange>
              </w:rPr>
            </w:pPr>
            <w:r w:rsidRPr="00322B9C">
              <w:rPr>
                <w:szCs w:val="28"/>
                <w:rPrChange w:id="12061" w:author="Admin" w:date="2024-04-27T15:51:00Z">
                  <w:rPr>
                    <w:szCs w:val="28"/>
                  </w:rPr>
                </w:rPrChange>
              </w:rPr>
              <w:lastRenderedPageBreak/>
              <w:t>(Tên tổ chức) cam kết:</w:t>
            </w:r>
          </w:p>
          <w:p w14:paraId="5EE16389" w14:textId="77777777" w:rsidR="001500FB" w:rsidRPr="00322B9C" w:rsidRDefault="001500FB" w:rsidP="00AF77FE">
            <w:pPr>
              <w:tabs>
                <w:tab w:val="left" w:pos="0"/>
              </w:tabs>
              <w:spacing w:before="0" w:line="264" w:lineRule="auto"/>
              <w:rPr>
                <w:szCs w:val="28"/>
                <w:rPrChange w:id="12062" w:author="Admin" w:date="2024-04-27T15:51:00Z">
                  <w:rPr>
                    <w:szCs w:val="28"/>
                  </w:rPr>
                </w:rPrChange>
              </w:rPr>
            </w:pPr>
            <w:r w:rsidRPr="00322B9C">
              <w:rPr>
                <w:szCs w:val="28"/>
                <w:rPrChange w:id="12063" w:author="Admin" w:date="2024-04-27T15:51:00Z">
                  <w:rPr>
                    <w:szCs w:val="28"/>
                  </w:rPr>
                </w:rPrChange>
              </w:rPr>
              <w:t>1. Chịu trách nhiệm trước pháp luật về tính chính xác và tính hợp pháp của nội dung trong đơn đề nghị sửa đổi, bổ sung giấy phép thiết lập mạng viễn thông cấp cho đài phát thanh quốc gia, đài truyền hình quốc gia và các tài liệu kèm theo.</w:t>
            </w:r>
          </w:p>
          <w:p w14:paraId="07B46D11" w14:textId="77777777" w:rsidR="001500FB" w:rsidRPr="00322B9C" w:rsidRDefault="001500FB" w:rsidP="00AF77FE">
            <w:pPr>
              <w:tabs>
                <w:tab w:val="left" w:pos="0"/>
              </w:tabs>
              <w:spacing w:before="0" w:line="264" w:lineRule="auto"/>
              <w:rPr>
                <w:szCs w:val="28"/>
                <w:rPrChange w:id="12064" w:author="Admin" w:date="2024-04-27T15:51:00Z">
                  <w:rPr>
                    <w:szCs w:val="28"/>
                  </w:rPr>
                </w:rPrChange>
              </w:rPr>
            </w:pPr>
            <w:r w:rsidRPr="00322B9C">
              <w:rPr>
                <w:szCs w:val="28"/>
                <w:rPrChange w:id="12065" w:author="Admin" w:date="2024-04-27T15:51:00Z">
                  <w:rPr>
                    <w:szCs w:val="28"/>
                  </w:rPr>
                </w:rPrChange>
              </w:rPr>
              <w:t>2. Nếu được cấp giấy phép thiết lập mạng viễn thông sửa đổi, bổ sung, (tên tổ chức) sẽ chấp hành nghiêm chỉnh các quy định của pháp luật Việt Nam về viễn thông và các quy định trong giấy phép thiết lập mạng viễn thông cấp cho đài phát thanh quốc gia, đài truyền hình quốc gia sửa đổi, bổ sung./.</w:t>
            </w:r>
          </w:p>
          <w:p w14:paraId="2FC8E70A" w14:textId="77777777" w:rsidR="001500FB" w:rsidRPr="00322B9C" w:rsidRDefault="001500FB" w:rsidP="00EA38A1">
            <w:pPr>
              <w:tabs>
                <w:tab w:val="left" w:pos="0"/>
              </w:tabs>
              <w:rPr>
                <w:szCs w:val="28"/>
                <w:rPrChange w:id="12066" w:author="Admin" w:date="2024-04-27T15:51:00Z">
                  <w:rPr>
                    <w:szCs w:val="28"/>
                  </w:rPr>
                </w:rPrChange>
              </w:rPr>
            </w:pPr>
            <w:r w:rsidRPr="00322B9C">
              <w:rPr>
                <w:szCs w:val="28"/>
                <w:rPrChange w:id="12067" w:author="Admin" w:date="2024-04-27T15:51:00Z">
                  <w:rPr>
                    <w:szCs w:val="28"/>
                  </w:rPr>
                </w:rPrChange>
              </w:rPr>
              <w:t> </w:t>
            </w:r>
          </w:p>
          <w:tbl>
            <w:tblPr>
              <w:tblW w:w="8895" w:type="dxa"/>
              <w:tblInd w:w="2" w:type="dxa"/>
              <w:tblCellMar>
                <w:left w:w="0" w:type="dxa"/>
                <w:right w:w="0" w:type="dxa"/>
              </w:tblCellMar>
              <w:tblLook w:val="0000" w:firstRow="0" w:lastRow="0" w:firstColumn="0" w:lastColumn="0" w:noHBand="0" w:noVBand="0"/>
            </w:tblPr>
            <w:tblGrid>
              <w:gridCol w:w="2800"/>
              <w:gridCol w:w="6095"/>
            </w:tblGrid>
            <w:tr w:rsidR="001500FB" w:rsidRPr="00322B9C" w14:paraId="0D3D15CC" w14:textId="77777777" w:rsidTr="00EA38A1">
              <w:tc>
                <w:tcPr>
                  <w:tcW w:w="2800" w:type="dxa"/>
                  <w:tcMar>
                    <w:top w:w="0" w:type="dxa"/>
                    <w:left w:w="108" w:type="dxa"/>
                    <w:bottom w:w="0" w:type="dxa"/>
                    <w:right w:w="108" w:type="dxa"/>
                  </w:tcMar>
                </w:tcPr>
                <w:p w14:paraId="49543782" w14:textId="77777777" w:rsidR="001500FB" w:rsidRPr="00322B9C" w:rsidRDefault="001500FB" w:rsidP="00EA38A1">
                  <w:pPr>
                    <w:tabs>
                      <w:tab w:val="left" w:pos="0"/>
                    </w:tabs>
                    <w:ind w:hanging="2"/>
                    <w:jc w:val="left"/>
                    <w:rPr>
                      <w:szCs w:val="28"/>
                      <w:rPrChange w:id="12068" w:author="Admin" w:date="2024-04-27T15:51:00Z">
                        <w:rPr>
                          <w:szCs w:val="28"/>
                        </w:rPr>
                      </w:rPrChange>
                    </w:rPr>
                  </w:pPr>
                  <w:r w:rsidRPr="00322B9C">
                    <w:rPr>
                      <w:b/>
                      <w:bCs/>
                      <w:i/>
                      <w:iCs/>
                      <w:rPrChange w:id="12069" w:author="Admin" w:date="2024-04-27T15:51:00Z">
                        <w:rPr>
                          <w:b/>
                          <w:bCs/>
                          <w:i/>
                          <w:iCs/>
                        </w:rPr>
                      </w:rPrChange>
                    </w:rPr>
                    <w:t>Nơi nhận:</w:t>
                  </w:r>
                  <w:r w:rsidRPr="00322B9C">
                    <w:rPr>
                      <w:b/>
                      <w:bCs/>
                      <w:i/>
                      <w:iCs/>
                      <w:szCs w:val="28"/>
                      <w:rPrChange w:id="12070" w:author="Admin" w:date="2024-04-27T15:51:00Z">
                        <w:rPr>
                          <w:b/>
                          <w:bCs/>
                          <w:i/>
                          <w:iCs/>
                          <w:szCs w:val="28"/>
                        </w:rPr>
                      </w:rPrChange>
                    </w:rPr>
                    <w:br/>
                  </w:r>
                  <w:r w:rsidRPr="00322B9C">
                    <w:rPr>
                      <w:sz w:val="22"/>
                      <w:szCs w:val="22"/>
                      <w:rPrChange w:id="12071" w:author="Admin" w:date="2024-04-27T15:51:00Z">
                        <w:rPr>
                          <w:sz w:val="22"/>
                          <w:szCs w:val="22"/>
                        </w:rPr>
                      </w:rPrChange>
                    </w:rPr>
                    <w:t>- Như trên;</w:t>
                  </w:r>
                  <w:r w:rsidRPr="00322B9C">
                    <w:rPr>
                      <w:sz w:val="22"/>
                      <w:szCs w:val="22"/>
                      <w:rPrChange w:id="12072" w:author="Admin" w:date="2024-04-27T15:51:00Z">
                        <w:rPr>
                          <w:sz w:val="22"/>
                          <w:szCs w:val="22"/>
                        </w:rPr>
                      </w:rPrChange>
                    </w:rPr>
                    <w:br/>
                    <w:t>…………….</w:t>
                  </w:r>
                </w:p>
              </w:tc>
              <w:tc>
                <w:tcPr>
                  <w:tcW w:w="6095" w:type="dxa"/>
                  <w:tcMar>
                    <w:top w:w="0" w:type="dxa"/>
                    <w:left w:w="108" w:type="dxa"/>
                    <w:bottom w:w="0" w:type="dxa"/>
                    <w:right w:w="108" w:type="dxa"/>
                  </w:tcMar>
                </w:tcPr>
                <w:p w14:paraId="3EE25E01" w14:textId="77777777" w:rsidR="001500FB" w:rsidRPr="00322B9C" w:rsidRDefault="001500FB" w:rsidP="00EA38A1">
                  <w:pPr>
                    <w:tabs>
                      <w:tab w:val="left" w:pos="0"/>
                    </w:tabs>
                    <w:jc w:val="center"/>
                    <w:rPr>
                      <w:szCs w:val="28"/>
                      <w:rPrChange w:id="12073" w:author="Admin" w:date="2024-04-27T15:51:00Z">
                        <w:rPr>
                          <w:szCs w:val="28"/>
                        </w:rPr>
                      </w:rPrChange>
                    </w:rPr>
                  </w:pPr>
                  <w:r w:rsidRPr="00322B9C">
                    <w:rPr>
                      <w:b/>
                      <w:bCs/>
                      <w:sz w:val="26"/>
                      <w:szCs w:val="28"/>
                      <w:rPrChange w:id="12074" w:author="Admin" w:date="2024-04-27T15:51:00Z">
                        <w:rPr>
                          <w:b/>
                          <w:bCs/>
                          <w:sz w:val="26"/>
                          <w:szCs w:val="28"/>
                        </w:rPr>
                      </w:rPrChange>
                    </w:rPr>
                    <w:t xml:space="preserve">NGƯỜI ĐẠI DIỆN THEO PHÁP LUẬT </w:t>
                  </w:r>
                  <w:r w:rsidRPr="00322B9C">
                    <w:rPr>
                      <w:b/>
                      <w:bCs/>
                      <w:sz w:val="26"/>
                      <w:szCs w:val="28"/>
                      <w:rPrChange w:id="12075" w:author="Admin" w:date="2024-04-27T15:51:00Z">
                        <w:rPr>
                          <w:b/>
                          <w:bCs/>
                          <w:sz w:val="26"/>
                          <w:szCs w:val="28"/>
                        </w:rPr>
                      </w:rPrChange>
                    </w:rPr>
                    <w:br/>
                    <w:t>CỦA TỔ CHỨC</w:t>
                  </w:r>
                  <w:r w:rsidRPr="00322B9C">
                    <w:rPr>
                      <w:b/>
                      <w:bCs/>
                      <w:szCs w:val="28"/>
                      <w:rPrChange w:id="12076" w:author="Admin" w:date="2024-04-27T15:51:00Z">
                        <w:rPr>
                          <w:b/>
                          <w:bCs/>
                          <w:szCs w:val="28"/>
                        </w:rPr>
                      </w:rPrChange>
                    </w:rPr>
                    <w:br/>
                  </w:r>
                  <w:r w:rsidRPr="00322B9C">
                    <w:rPr>
                      <w:i/>
                      <w:iCs/>
                      <w:szCs w:val="28"/>
                      <w:rPrChange w:id="12077" w:author="Admin" w:date="2024-04-27T15:51:00Z">
                        <w:rPr>
                          <w:i/>
                          <w:iCs/>
                          <w:szCs w:val="28"/>
                        </w:rPr>
                      </w:rPrChange>
                    </w:rPr>
                    <w:t>(Ký, ghi rõ họ tên, chức danh và đóng dấu)</w:t>
                  </w:r>
                </w:p>
              </w:tc>
            </w:tr>
          </w:tbl>
          <w:p w14:paraId="7B79E6E2" w14:textId="77777777" w:rsidR="001500FB" w:rsidRPr="00322B9C" w:rsidRDefault="001500FB" w:rsidP="00EA38A1">
            <w:pPr>
              <w:tabs>
                <w:tab w:val="left" w:pos="0"/>
              </w:tabs>
              <w:rPr>
                <w:rPrChange w:id="12078" w:author="Admin" w:date="2024-04-27T15:51:00Z">
                  <w:rPr/>
                </w:rPrChange>
              </w:rPr>
            </w:pPr>
          </w:p>
          <w:p w14:paraId="0E9B59A6" w14:textId="77777777" w:rsidR="001500FB" w:rsidRPr="00322B9C" w:rsidRDefault="001500FB" w:rsidP="00EA38A1">
            <w:pPr>
              <w:tabs>
                <w:tab w:val="left" w:pos="0"/>
              </w:tabs>
              <w:rPr>
                <w:rPrChange w:id="12079" w:author="Admin" w:date="2024-04-27T15:51:00Z">
                  <w:rPr/>
                </w:rPrChange>
              </w:rPr>
            </w:pPr>
          </w:p>
          <w:p w14:paraId="78CAFE5B" w14:textId="77777777" w:rsidR="001500FB" w:rsidRPr="00322B9C" w:rsidRDefault="001500FB" w:rsidP="00EA38A1">
            <w:pPr>
              <w:tabs>
                <w:tab w:val="left" w:pos="0"/>
              </w:tabs>
              <w:rPr>
                <w:rPrChange w:id="12080" w:author="Admin" w:date="2024-04-27T15:51:00Z">
                  <w:rPr/>
                </w:rPrChange>
              </w:rPr>
            </w:pPr>
          </w:p>
          <w:p w14:paraId="1E8CED16" w14:textId="77777777" w:rsidR="001500FB" w:rsidRPr="00322B9C" w:rsidRDefault="001500FB" w:rsidP="00EA38A1">
            <w:pPr>
              <w:tabs>
                <w:tab w:val="left" w:pos="0"/>
              </w:tabs>
              <w:rPr>
                <w:rPrChange w:id="12081" w:author="Admin" w:date="2024-04-27T15:51:00Z">
                  <w:rPr/>
                </w:rPrChange>
              </w:rPr>
            </w:pPr>
          </w:p>
          <w:p w14:paraId="1F701A91" w14:textId="77777777" w:rsidR="001500FB" w:rsidRPr="00322B9C" w:rsidRDefault="001500FB" w:rsidP="00EA38A1">
            <w:pPr>
              <w:tabs>
                <w:tab w:val="left" w:pos="0"/>
              </w:tabs>
              <w:rPr>
                <w:rPrChange w:id="12082" w:author="Admin" w:date="2024-04-27T15:51:00Z">
                  <w:rPr/>
                </w:rPrChange>
              </w:rPr>
            </w:pPr>
          </w:p>
          <w:p w14:paraId="2AB801A5" w14:textId="77777777" w:rsidR="001500FB" w:rsidRPr="00322B9C" w:rsidRDefault="001500FB" w:rsidP="00EA38A1">
            <w:pPr>
              <w:tabs>
                <w:tab w:val="left" w:pos="0"/>
              </w:tabs>
              <w:rPr>
                <w:i/>
                <w:iCs/>
                <w:szCs w:val="22"/>
                <w:rPrChange w:id="12083" w:author="Admin" w:date="2024-04-27T15:51:00Z">
                  <w:rPr>
                    <w:i/>
                    <w:iCs/>
                    <w:szCs w:val="22"/>
                  </w:rPr>
                </w:rPrChange>
              </w:rPr>
            </w:pPr>
            <w:r w:rsidRPr="00322B9C">
              <w:rPr>
                <w:i/>
                <w:iCs/>
                <w:szCs w:val="22"/>
                <w:rPrChange w:id="12084" w:author="Admin" w:date="2024-04-27T15:51:00Z">
                  <w:rPr>
                    <w:i/>
                    <w:iCs/>
                    <w:szCs w:val="22"/>
                  </w:rPr>
                </w:rPrChange>
              </w:rPr>
              <w:t>Đầu mối liên hệ về hồ sơ cấp phép (họ tên, chức vụ, điện thoại, địa chỉ thư điện tử)</w:t>
            </w:r>
          </w:p>
          <w:p w14:paraId="7023F007" w14:textId="77777777" w:rsidR="001500FB" w:rsidRPr="00322B9C" w:rsidRDefault="001500FB" w:rsidP="00EA38A1">
            <w:pPr>
              <w:rPr>
                <w:sz w:val="26"/>
                <w:rPrChange w:id="12085" w:author="Admin" w:date="2024-04-27T15:51:00Z">
                  <w:rPr>
                    <w:sz w:val="26"/>
                  </w:rPr>
                </w:rPrChange>
              </w:rPr>
            </w:pPr>
          </w:p>
          <w:p w14:paraId="2DBC3B9F" w14:textId="77777777" w:rsidR="001500FB" w:rsidRPr="00322B9C" w:rsidRDefault="001500FB" w:rsidP="00EA38A1">
            <w:pPr>
              <w:tabs>
                <w:tab w:val="left" w:pos="0"/>
              </w:tabs>
              <w:rPr>
                <w:i/>
                <w:iCs/>
                <w:szCs w:val="22"/>
                <w:rPrChange w:id="12086" w:author="Admin" w:date="2024-04-27T15:51:00Z">
                  <w:rPr>
                    <w:i/>
                    <w:iCs/>
                    <w:szCs w:val="22"/>
                  </w:rPr>
                </w:rPrChange>
              </w:rPr>
            </w:pPr>
            <w:r w:rsidRPr="00322B9C">
              <w:rPr>
                <w:rPrChange w:id="12087" w:author="Admin" w:date="2024-04-27T15:51:00Z">
                  <w:rPr/>
                </w:rPrChange>
              </w:rPr>
              <w:br w:type="page"/>
            </w:r>
          </w:p>
          <w:p w14:paraId="29481F00" w14:textId="77777777" w:rsidR="001500FB" w:rsidRPr="00322B9C" w:rsidRDefault="001500FB" w:rsidP="00EA38A1">
            <w:pPr>
              <w:tabs>
                <w:tab w:val="left" w:pos="0"/>
              </w:tabs>
              <w:rPr>
                <w:i/>
                <w:iCs/>
                <w:szCs w:val="22"/>
                <w:rPrChange w:id="12088" w:author="Admin" w:date="2024-04-27T15:51:00Z">
                  <w:rPr>
                    <w:i/>
                    <w:iCs/>
                    <w:szCs w:val="22"/>
                  </w:rPr>
                </w:rPrChange>
              </w:rPr>
            </w:pPr>
          </w:p>
          <w:p w14:paraId="4EDA0D7A" w14:textId="77777777" w:rsidR="001500FB" w:rsidRPr="00322B9C" w:rsidRDefault="001500FB" w:rsidP="00EA38A1">
            <w:pPr>
              <w:tabs>
                <w:tab w:val="left" w:pos="0"/>
              </w:tabs>
              <w:rPr>
                <w:b/>
                <w:bCs/>
                <w:szCs w:val="28"/>
                <w:rPrChange w:id="12089" w:author="Admin" w:date="2024-04-27T15:51:00Z">
                  <w:rPr>
                    <w:b/>
                    <w:bCs/>
                    <w:szCs w:val="28"/>
                  </w:rPr>
                </w:rPrChange>
              </w:rPr>
            </w:pPr>
          </w:p>
        </w:tc>
      </w:tr>
      <w:tr w:rsidR="001500FB" w:rsidRPr="00322B9C" w14:paraId="7C108A3B" w14:textId="77777777" w:rsidTr="00EA38A1">
        <w:tc>
          <w:tcPr>
            <w:tcW w:w="9496" w:type="dxa"/>
            <w:tcMar>
              <w:top w:w="0" w:type="dxa"/>
              <w:left w:w="108" w:type="dxa"/>
              <w:bottom w:w="0" w:type="dxa"/>
              <w:right w:w="108" w:type="dxa"/>
            </w:tcMar>
          </w:tcPr>
          <w:p w14:paraId="2F662119" w14:textId="77777777" w:rsidR="001500FB" w:rsidRPr="00322B9C" w:rsidRDefault="001500FB" w:rsidP="00EA38A1">
            <w:pPr>
              <w:tabs>
                <w:tab w:val="left" w:pos="0"/>
              </w:tabs>
              <w:rPr>
                <w:i/>
                <w:iCs/>
                <w:szCs w:val="22"/>
                <w:rPrChange w:id="12090" w:author="Admin" w:date="2024-04-27T15:51:00Z">
                  <w:rPr>
                    <w:i/>
                    <w:iCs/>
                    <w:szCs w:val="22"/>
                  </w:rPr>
                </w:rPrChange>
              </w:rPr>
            </w:pPr>
          </w:p>
        </w:tc>
      </w:tr>
    </w:tbl>
    <w:p w14:paraId="2193E495" w14:textId="77777777" w:rsidR="001500FB" w:rsidRPr="00322B9C" w:rsidRDefault="001500FB" w:rsidP="001500FB">
      <w:pPr>
        <w:ind w:firstLine="0"/>
        <w:rPr>
          <w:rPrChange w:id="12091" w:author="Admin" w:date="2024-04-27T15:51:00Z">
            <w:rPr/>
          </w:rPrChange>
        </w:rPr>
      </w:pPr>
      <w:r w:rsidRPr="00322B9C">
        <w:rPr>
          <w:rPrChange w:id="12092" w:author="Admin" w:date="2024-04-27T15:51:00Z">
            <w:rPr/>
          </w:rPrChange>
        </w:rPr>
        <w:t xml:space="preserve">                                                                                               </w:t>
      </w:r>
    </w:p>
    <w:p w14:paraId="41B4F861" w14:textId="07355243" w:rsidR="001500FB" w:rsidRPr="00322B9C" w:rsidRDefault="001500FB" w:rsidP="001500FB">
      <w:pPr>
        <w:rPr>
          <w:rPrChange w:id="12093" w:author="Admin" w:date="2024-04-27T15:51:00Z">
            <w:rPr/>
          </w:rPrChange>
        </w:rPr>
      </w:pPr>
    </w:p>
    <w:p w14:paraId="23A18AAA" w14:textId="0903836D" w:rsidR="00AF77FE" w:rsidRPr="00322B9C" w:rsidRDefault="00AF77FE">
      <w:pPr>
        <w:spacing w:before="0" w:after="160" w:line="259" w:lineRule="auto"/>
        <w:ind w:firstLine="0"/>
        <w:jc w:val="left"/>
        <w:rPr>
          <w:rPrChange w:id="12094" w:author="Admin" w:date="2024-04-27T15:51:00Z">
            <w:rPr/>
          </w:rPrChange>
        </w:rPr>
      </w:pPr>
      <w:r w:rsidRPr="00322B9C">
        <w:rPr>
          <w:rPrChange w:id="12095" w:author="Admin" w:date="2024-04-27T15:51:00Z">
            <w:rPr/>
          </w:rPrChange>
        </w:rPr>
        <w:br w:type="page"/>
      </w:r>
    </w:p>
    <w:p w14:paraId="56A96951" w14:textId="0E6A8C05" w:rsidR="001500FB" w:rsidRPr="00322B9C" w:rsidRDefault="001500FB" w:rsidP="00AF77FE">
      <w:pPr>
        <w:spacing w:before="0"/>
        <w:jc w:val="right"/>
        <w:rPr>
          <w:b/>
          <w:sz w:val="36"/>
          <w:rPrChange w:id="12096" w:author="Admin" w:date="2024-04-27T15:51:00Z">
            <w:rPr>
              <w:b/>
              <w:sz w:val="36"/>
            </w:rPr>
          </w:rPrChange>
        </w:rPr>
      </w:pPr>
      <w:r w:rsidRPr="00322B9C">
        <w:rPr>
          <w:rPrChange w:id="12097" w:author="Admin" w:date="2024-04-27T15:51:00Z">
            <w:rPr/>
          </w:rPrChange>
        </w:rPr>
        <w:lastRenderedPageBreak/>
        <w:t xml:space="preserve">  </w:t>
      </w:r>
      <w:r w:rsidRPr="00322B9C">
        <w:rPr>
          <w:b/>
          <w:szCs w:val="16"/>
          <w:rPrChange w:id="12098" w:author="Admin" w:date="2024-04-27T15:51:00Z">
            <w:rPr>
              <w:b/>
              <w:szCs w:val="16"/>
            </w:rPr>
          </w:rPrChange>
        </w:rPr>
        <w:t>Mẫu số 2</w:t>
      </w:r>
      <w:del w:id="12099" w:author="Admin" w:date="2024-04-16T09:45:00Z">
        <w:r w:rsidRPr="00322B9C" w:rsidDel="00946264">
          <w:rPr>
            <w:b/>
            <w:szCs w:val="16"/>
            <w:rPrChange w:id="12100" w:author="Admin" w:date="2024-04-27T15:51:00Z">
              <w:rPr>
                <w:b/>
                <w:szCs w:val="16"/>
              </w:rPr>
            </w:rPrChange>
          </w:rPr>
          <w:delText>2</w:delText>
        </w:r>
      </w:del>
      <w:ins w:id="12101" w:author="Admin" w:date="2024-04-16T09:45:00Z">
        <w:r w:rsidR="00946264" w:rsidRPr="00322B9C">
          <w:rPr>
            <w:b/>
            <w:szCs w:val="16"/>
            <w:rPrChange w:id="12102" w:author="Admin" w:date="2024-04-27T15:51:00Z">
              <w:rPr>
                <w:b/>
                <w:szCs w:val="16"/>
              </w:rPr>
            </w:rPrChange>
          </w:rPr>
          <w:t>3</w:t>
        </w:r>
      </w:ins>
      <w:r w:rsidRPr="00322B9C">
        <w:rPr>
          <w:rPrChange w:id="12103" w:author="Admin" w:date="2024-04-27T15:51:00Z">
            <w:rPr/>
          </w:rPrChange>
        </w:rPr>
        <w:t xml:space="preserve">                      </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1500FB" w:rsidRPr="00322B9C" w14:paraId="4391A5B2" w14:textId="77777777" w:rsidTr="00EA38A1">
        <w:trPr>
          <w:trHeight w:val="1"/>
        </w:trPr>
        <w:tc>
          <w:tcPr>
            <w:tcW w:w="1800" w:type="pct"/>
            <w:shd w:val="clear" w:color="000000" w:fill="FFFFFF"/>
            <w:tcMar>
              <w:left w:w="108" w:type="dxa"/>
              <w:right w:w="108" w:type="dxa"/>
            </w:tcMar>
          </w:tcPr>
          <w:p w14:paraId="3C3A3E97" w14:textId="77777777" w:rsidR="001500FB" w:rsidRPr="00322B9C" w:rsidRDefault="001500FB" w:rsidP="00AF77FE">
            <w:pPr>
              <w:tabs>
                <w:tab w:val="left" w:pos="0"/>
              </w:tabs>
              <w:spacing w:before="0"/>
              <w:jc w:val="center"/>
              <w:rPr>
                <w:sz w:val="26"/>
                <w:szCs w:val="28"/>
                <w:rPrChange w:id="12104" w:author="Admin" w:date="2024-04-27T15:51:00Z">
                  <w:rPr>
                    <w:sz w:val="26"/>
                    <w:szCs w:val="28"/>
                  </w:rPr>
                </w:rPrChange>
              </w:rPr>
            </w:pPr>
            <w:r w:rsidRPr="00322B9C">
              <w:rPr>
                <w:sz w:val="26"/>
                <w:szCs w:val="28"/>
                <w:rPrChange w:id="12105" w:author="Admin" w:date="2024-04-27T15:51:00Z">
                  <w:rPr>
                    <w:sz w:val="26"/>
                    <w:szCs w:val="28"/>
                  </w:rPr>
                </w:rPrChange>
              </w:rPr>
              <w:t>(</w:t>
            </w:r>
            <w:r w:rsidRPr="00322B9C">
              <w:rPr>
                <w:b/>
                <w:bCs/>
                <w:sz w:val="26"/>
                <w:szCs w:val="28"/>
                <w:rPrChange w:id="12106" w:author="Admin" w:date="2024-04-27T15:51:00Z">
                  <w:rPr>
                    <w:b/>
                    <w:bCs/>
                    <w:sz w:val="26"/>
                    <w:szCs w:val="28"/>
                  </w:rPr>
                </w:rPrChange>
              </w:rPr>
              <w:t>TÊN TỔ CHỨC</w:t>
            </w:r>
            <w:r w:rsidRPr="00322B9C">
              <w:rPr>
                <w:sz w:val="26"/>
                <w:szCs w:val="28"/>
                <w:rPrChange w:id="12107" w:author="Admin" w:date="2024-04-27T15:51:00Z">
                  <w:rPr>
                    <w:sz w:val="26"/>
                    <w:szCs w:val="28"/>
                  </w:rPr>
                </w:rPrChange>
              </w:rPr>
              <w:t>)</w:t>
            </w:r>
          </w:p>
          <w:p w14:paraId="217FEB7E" w14:textId="77777777" w:rsidR="001500FB" w:rsidRPr="00322B9C" w:rsidRDefault="001500FB" w:rsidP="00AF77FE">
            <w:pPr>
              <w:tabs>
                <w:tab w:val="left" w:pos="0"/>
              </w:tabs>
              <w:spacing w:before="0"/>
              <w:jc w:val="center"/>
              <w:rPr>
                <w:sz w:val="26"/>
                <w:szCs w:val="28"/>
                <w:rPrChange w:id="12108" w:author="Admin" w:date="2024-04-27T15:51:00Z">
                  <w:rPr>
                    <w:sz w:val="26"/>
                    <w:szCs w:val="28"/>
                  </w:rPr>
                </w:rPrChange>
              </w:rPr>
            </w:pPr>
            <w:r w:rsidRPr="00322B9C">
              <w:rPr>
                <w:sz w:val="26"/>
                <w:szCs w:val="28"/>
                <w:vertAlign w:val="superscript"/>
                <w:rPrChange w:id="12109" w:author="Admin" w:date="2024-04-27T15:51:00Z">
                  <w:rPr>
                    <w:sz w:val="26"/>
                    <w:szCs w:val="28"/>
                    <w:vertAlign w:val="superscript"/>
                  </w:rPr>
                </w:rPrChange>
              </w:rPr>
              <w:t xml:space="preserve"> _______</w:t>
            </w:r>
          </w:p>
        </w:tc>
        <w:tc>
          <w:tcPr>
            <w:tcW w:w="3200" w:type="pct"/>
            <w:shd w:val="clear" w:color="000000" w:fill="FFFFFF"/>
            <w:tcMar>
              <w:left w:w="108" w:type="dxa"/>
              <w:right w:w="108" w:type="dxa"/>
            </w:tcMar>
          </w:tcPr>
          <w:p w14:paraId="437A02EF" w14:textId="77777777" w:rsidR="001500FB" w:rsidRPr="00322B9C" w:rsidRDefault="001500FB" w:rsidP="00AF77FE">
            <w:pPr>
              <w:spacing w:before="0"/>
              <w:ind w:firstLine="0"/>
              <w:jc w:val="center"/>
              <w:rPr>
                <w:b/>
                <w:sz w:val="26"/>
                <w:rPrChange w:id="12110" w:author="Admin" w:date="2024-04-27T15:51:00Z">
                  <w:rPr>
                    <w:b/>
                    <w:sz w:val="26"/>
                  </w:rPr>
                </w:rPrChange>
              </w:rPr>
            </w:pPr>
            <w:r w:rsidRPr="00322B9C">
              <w:rPr>
                <w:b/>
                <w:sz w:val="26"/>
                <w:rPrChange w:id="12111" w:author="Admin" w:date="2024-04-27T15:51:00Z">
                  <w:rPr>
                    <w:b/>
                    <w:sz w:val="26"/>
                  </w:rPr>
                </w:rPrChange>
              </w:rPr>
              <w:t xml:space="preserve">CỘNG HÒA XÃ HỘI CHỦ NGHĨA VIỆT NAM </w:t>
            </w:r>
          </w:p>
          <w:p w14:paraId="3ACF7393" w14:textId="77777777" w:rsidR="001500FB" w:rsidRPr="00322B9C" w:rsidRDefault="001500FB" w:rsidP="00AF77FE">
            <w:pPr>
              <w:spacing w:before="0"/>
              <w:jc w:val="center"/>
              <w:rPr>
                <w:rPrChange w:id="12112" w:author="Admin" w:date="2024-04-27T15:51:00Z">
                  <w:rPr/>
                </w:rPrChange>
              </w:rPr>
            </w:pPr>
            <w:r w:rsidRPr="00322B9C">
              <w:rPr>
                <w:b/>
                <w:rPrChange w:id="12113" w:author="Admin" w:date="2024-04-27T15:51:00Z">
                  <w:rPr>
                    <w:b/>
                  </w:rPr>
                </w:rPrChange>
              </w:rPr>
              <w:t>Độc lập – Tự do – Hạnh phúc</w:t>
            </w:r>
          </w:p>
        </w:tc>
      </w:tr>
      <w:tr w:rsidR="001500FB" w:rsidRPr="00322B9C" w14:paraId="166D4DEB" w14:textId="77777777" w:rsidTr="00EA38A1">
        <w:trPr>
          <w:trHeight w:val="1"/>
        </w:trPr>
        <w:tc>
          <w:tcPr>
            <w:tcW w:w="1800" w:type="pct"/>
            <w:shd w:val="clear" w:color="000000" w:fill="FFFFFF"/>
            <w:tcMar>
              <w:left w:w="108" w:type="dxa"/>
              <w:right w:w="108" w:type="dxa"/>
            </w:tcMar>
          </w:tcPr>
          <w:p w14:paraId="458E6898" w14:textId="77777777" w:rsidR="001500FB" w:rsidRPr="00322B9C" w:rsidRDefault="001500FB" w:rsidP="00EA38A1">
            <w:pPr>
              <w:jc w:val="center"/>
              <w:rPr>
                <w:rFonts w:eastAsia="Calibri"/>
                <w:rPrChange w:id="12114" w:author="Admin" w:date="2024-04-27T15:51:00Z">
                  <w:rPr>
                    <w:rFonts w:eastAsia="Calibri"/>
                  </w:rPr>
                </w:rPrChange>
              </w:rPr>
            </w:pPr>
          </w:p>
        </w:tc>
        <w:tc>
          <w:tcPr>
            <w:tcW w:w="3200" w:type="pct"/>
            <w:shd w:val="clear" w:color="000000" w:fill="FFFFFF"/>
            <w:tcMar>
              <w:left w:w="108" w:type="dxa"/>
              <w:right w:w="108" w:type="dxa"/>
            </w:tcMar>
          </w:tcPr>
          <w:p w14:paraId="034F5B46" w14:textId="77777777" w:rsidR="001500FB" w:rsidRPr="00322B9C" w:rsidRDefault="001500FB" w:rsidP="00EA38A1">
            <w:pPr>
              <w:jc w:val="center"/>
              <w:rPr>
                <w:rFonts w:eastAsia="Calibri"/>
                <w:vertAlign w:val="superscript"/>
                <w:rPrChange w:id="12115" w:author="Admin" w:date="2024-04-27T15:51:00Z">
                  <w:rPr>
                    <w:rFonts w:eastAsia="Calibri"/>
                    <w:vertAlign w:val="superscript"/>
                  </w:rPr>
                </w:rPrChange>
              </w:rPr>
            </w:pPr>
            <w:r w:rsidRPr="00322B9C">
              <w:rPr>
                <w:rFonts w:eastAsia="Calibri"/>
                <w:vertAlign w:val="superscript"/>
                <w:rPrChange w:id="12116" w:author="Admin" w:date="2024-04-27T15:51:00Z">
                  <w:rPr>
                    <w:rFonts w:eastAsia="Calibri"/>
                    <w:vertAlign w:val="superscript"/>
                  </w:rPr>
                </w:rPrChange>
              </w:rPr>
              <w:t>_______________________________________</w:t>
            </w:r>
          </w:p>
        </w:tc>
      </w:tr>
      <w:tr w:rsidR="001500FB" w:rsidRPr="00322B9C" w14:paraId="18A5C96C" w14:textId="77777777" w:rsidTr="00EA38A1">
        <w:trPr>
          <w:trHeight w:val="1"/>
        </w:trPr>
        <w:tc>
          <w:tcPr>
            <w:tcW w:w="1800" w:type="pct"/>
            <w:shd w:val="clear" w:color="000000" w:fill="FFFFFF"/>
            <w:tcMar>
              <w:left w:w="108" w:type="dxa"/>
              <w:right w:w="108" w:type="dxa"/>
            </w:tcMar>
          </w:tcPr>
          <w:p w14:paraId="7A5300C5" w14:textId="77777777" w:rsidR="001500FB" w:rsidRPr="00322B9C" w:rsidRDefault="001500FB" w:rsidP="00EA38A1">
            <w:pPr>
              <w:jc w:val="center"/>
              <w:rPr>
                <w:rPrChange w:id="12117" w:author="Admin" w:date="2024-04-27T15:51:00Z">
                  <w:rPr/>
                </w:rPrChange>
              </w:rPr>
            </w:pPr>
            <w:r w:rsidRPr="00322B9C">
              <w:rPr>
                <w:sz w:val="26"/>
                <w:rPrChange w:id="12118" w:author="Admin" w:date="2024-04-27T15:51:00Z">
                  <w:rPr>
                    <w:sz w:val="26"/>
                  </w:rPr>
                </w:rPrChange>
              </w:rPr>
              <w:t>Số: ………..</w:t>
            </w:r>
          </w:p>
        </w:tc>
        <w:tc>
          <w:tcPr>
            <w:tcW w:w="3200" w:type="pct"/>
            <w:shd w:val="clear" w:color="000000" w:fill="FFFFFF"/>
            <w:tcMar>
              <w:left w:w="108" w:type="dxa"/>
              <w:right w:w="108" w:type="dxa"/>
            </w:tcMar>
          </w:tcPr>
          <w:p w14:paraId="5D517296" w14:textId="77777777" w:rsidR="001500FB" w:rsidRPr="00322B9C" w:rsidRDefault="001500FB" w:rsidP="00EA38A1">
            <w:pPr>
              <w:jc w:val="center"/>
              <w:rPr>
                <w:rPrChange w:id="12119" w:author="Admin" w:date="2024-04-27T15:51:00Z">
                  <w:rPr/>
                </w:rPrChange>
              </w:rPr>
            </w:pPr>
            <w:r w:rsidRPr="00322B9C">
              <w:rPr>
                <w:i/>
                <w:rPrChange w:id="12120" w:author="Admin" w:date="2024-04-27T15:51:00Z">
                  <w:rPr>
                    <w:i/>
                  </w:rPr>
                </w:rPrChange>
              </w:rPr>
              <w:t>……, ngày ….. tháng ….. năm …….</w:t>
            </w:r>
          </w:p>
        </w:tc>
      </w:tr>
    </w:tbl>
    <w:p w14:paraId="2B2D016A" w14:textId="77777777" w:rsidR="001500FB" w:rsidRPr="00322B9C" w:rsidRDefault="001500FB" w:rsidP="001500FB">
      <w:pPr>
        <w:tabs>
          <w:tab w:val="left" w:pos="0"/>
        </w:tabs>
        <w:jc w:val="center"/>
        <w:rPr>
          <w:b/>
          <w:bCs/>
          <w:szCs w:val="28"/>
          <w:rPrChange w:id="12121" w:author="Admin" w:date="2024-04-27T15:51:00Z">
            <w:rPr>
              <w:b/>
              <w:bCs/>
              <w:szCs w:val="28"/>
            </w:rPr>
          </w:rPrChange>
        </w:rPr>
      </w:pPr>
    </w:p>
    <w:p w14:paraId="789BF66D" w14:textId="77777777" w:rsidR="001500FB" w:rsidRPr="00322B9C" w:rsidRDefault="001500FB" w:rsidP="001500FB">
      <w:pPr>
        <w:tabs>
          <w:tab w:val="left" w:pos="0"/>
        </w:tabs>
        <w:jc w:val="center"/>
        <w:rPr>
          <w:b/>
          <w:bCs/>
          <w:szCs w:val="28"/>
          <w:rPrChange w:id="12122" w:author="Admin" w:date="2024-04-27T15:51:00Z">
            <w:rPr>
              <w:b/>
              <w:bCs/>
              <w:szCs w:val="28"/>
            </w:rPr>
          </w:rPrChange>
        </w:rPr>
      </w:pPr>
      <w:r w:rsidRPr="00322B9C">
        <w:rPr>
          <w:b/>
          <w:bCs/>
          <w:szCs w:val="28"/>
          <w:rPrChange w:id="12123" w:author="Admin" w:date="2024-04-27T15:51:00Z">
            <w:rPr>
              <w:b/>
              <w:bCs/>
              <w:szCs w:val="28"/>
            </w:rPr>
          </w:rPrChange>
        </w:rPr>
        <w:t>ĐƠN ĐỀ NGHỊ GIA HẠN</w:t>
      </w:r>
    </w:p>
    <w:p w14:paraId="1249B946" w14:textId="77777777" w:rsidR="001500FB" w:rsidRPr="00322B9C" w:rsidRDefault="001500FB" w:rsidP="001500FB">
      <w:pPr>
        <w:tabs>
          <w:tab w:val="left" w:pos="0"/>
        </w:tabs>
        <w:jc w:val="center"/>
        <w:rPr>
          <w:b/>
          <w:bCs/>
          <w:szCs w:val="28"/>
          <w:rPrChange w:id="12124" w:author="Admin" w:date="2024-04-27T15:51:00Z">
            <w:rPr>
              <w:b/>
              <w:bCs/>
              <w:szCs w:val="28"/>
            </w:rPr>
          </w:rPrChange>
        </w:rPr>
      </w:pPr>
      <w:r w:rsidRPr="00322B9C">
        <w:rPr>
          <w:b/>
          <w:bCs/>
          <w:szCs w:val="28"/>
          <w:rPrChange w:id="12125" w:author="Admin" w:date="2024-04-27T15:51:00Z">
            <w:rPr>
              <w:b/>
              <w:bCs/>
              <w:szCs w:val="28"/>
            </w:rPr>
          </w:rPrChange>
        </w:rPr>
        <w:t>GIẤY PHÉP THIẾT LẬP MẠNG VIỄN THÔNG CẤP CHO ĐÀI PHÁT THANH QUỐC GIA, ĐÀI TRUYỀN HÌNH QUỐC GIA</w:t>
      </w:r>
    </w:p>
    <w:p w14:paraId="315567B4" w14:textId="77777777" w:rsidR="001500FB" w:rsidRPr="00322B9C" w:rsidRDefault="001500FB" w:rsidP="001500FB">
      <w:pPr>
        <w:tabs>
          <w:tab w:val="left" w:pos="0"/>
        </w:tabs>
        <w:jc w:val="center"/>
        <w:rPr>
          <w:szCs w:val="28"/>
          <w:vertAlign w:val="superscript"/>
          <w:rPrChange w:id="12126" w:author="Admin" w:date="2024-04-27T15:51:00Z">
            <w:rPr>
              <w:szCs w:val="28"/>
              <w:vertAlign w:val="superscript"/>
            </w:rPr>
          </w:rPrChange>
        </w:rPr>
      </w:pPr>
      <w:r w:rsidRPr="00322B9C">
        <w:rPr>
          <w:b/>
          <w:bCs/>
          <w:szCs w:val="28"/>
          <w:vertAlign w:val="superscript"/>
          <w:rPrChange w:id="12127" w:author="Admin" w:date="2024-04-27T15:51:00Z">
            <w:rPr>
              <w:b/>
              <w:bCs/>
              <w:szCs w:val="28"/>
              <w:vertAlign w:val="superscript"/>
            </w:rPr>
          </w:rPrChange>
        </w:rPr>
        <w:t>__________</w:t>
      </w:r>
    </w:p>
    <w:p w14:paraId="347843DA" w14:textId="77777777" w:rsidR="001500FB" w:rsidRPr="00322B9C" w:rsidRDefault="001500FB" w:rsidP="001500FB">
      <w:pPr>
        <w:tabs>
          <w:tab w:val="left" w:pos="0"/>
        </w:tabs>
        <w:jc w:val="center"/>
        <w:rPr>
          <w:szCs w:val="28"/>
          <w:rPrChange w:id="12128" w:author="Admin" w:date="2024-04-27T15:51:00Z">
            <w:rPr>
              <w:szCs w:val="28"/>
            </w:rPr>
          </w:rPrChange>
        </w:rPr>
      </w:pPr>
      <w:r w:rsidRPr="00322B9C">
        <w:rPr>
          <w:szCs w:val="28"/>
          <w:rPrChange w:id="12129" w:author="Admin" w:date="2024-04-27T15:51:00Z">
            <w:rPr>
              <w:szCs w:val="28"/>
            </w:rPr>
          </w:rPrChange>
        </w:rPr>
        <w:t>Kính gửi: Bộ Thông tin và Truyền thông (Cục Viễn thông)</w:t>
      </w:r>
    </w:p>
    <w:p w14:paraId="04CFC569" w14:textId="77777777" w:rsidR="001500FB" w:rsidRPr="00322B9C" w:rsidRDefault="001500FB" w:rsidP="00AF77FE">
      <w:pPr>
        <w:pStyle w:val="ListBullet"/>
        <w:numPr>
          <w:ilvl w:val="0"/>
          <w:numId w:val="0"/>
        </w:numPr>
        <w:tabs>
          <w:tab w:val="left" w:pos="8903"/>
        </w:tabs>
        <w:spacing w:line="264" w:lineRule="auto"/>
        <w:ind w:firstLine="567"/>
        <w:jc w:val="both"/>
        <w:rPr>
          <w:sz w:val="28"/>
          <w:szCs w:val="28"/>
          <w:lang w:val="vi-VN"/>
          <w:rPrChange w:id="12130" w:author="Admin" w:date="2024-04-27T15:51:00Z">
            <w:rPr>
              <w:sz w:val="28"/>
              <w:szCs w:val="28"/>
              <w:lang w:val="vi-VN"/>
            </w:rPr>
          </w:rPrChange>
        </w:rPr>
      </w:pPr>
      <w:r w:rsidRPr="00322B9C">
        <w:rPr>
          <w:sz w:val="28"/>
          <w:szCs w:val="28"/>
          <w:lang w:val="vi-VN"/>
          <w:rPrChange w:id="12131" w:author="Admin" w:date="2024-04-27T15:51:00Z">
            <w:rPr>
              <w:sz w:val="28"/>
              <w:szCs w:val="28"/>
              <w:lang w:val="vi-VN"/>
            </w:rPr>
          </w:rPrChange>
        </w:rPr>
        <w:t>- Căn cứ Luật viễn thông ngày 2</w:t>
      </w:r>
      <w:r w:rsidRPr="00322B9C">
        <w:rPr>
          <w:sz w:val="28"/>
          <w:szCs w:val="28"/>
          <w:lang w:val="en-GB"/>
          <w:rPrChange w:id="12132" w:author="Admin" w:date="2024-04-27T15:51:00Z">
            <w:rPr>
              <w:sz w:val="28"/>
              <w:szCs w:val="28"/>
              <w:lang w:val="en-GB"/>
            </w:rPr>
          </w:rPrChange>
        </w:rPr>
        <w:t>4</w:t>
      </w:r>
      <w:r w:rsidRPr="00322B9C">
        <w:rPr>
          <w:sz w:val="28"/>
          <w:szCs w:val="28"/>
          <w:lang w:val="vi-VN"/>
          <w:rPrChange w:id="12133" w:author="Admin" w:date="2024-04-27T15:51:00Z">
            <w:rPr>
              <w:sz w:val="28"/>
              <w:szCs w:val="28"/>
              <w:lang w:val="vi-VN"/>
            </w:rPr>
          </w:rPrChange>
        </w:rPr>
        <w:t xml:space="preserve"> tháng 11 năm 20</w:t>
      </w:r>
      <w:r w:rsidRPr="00322B9C">
        <w:rPr>
          <w:sz w:val="28"/>
          <w:szCs w:val="28"/>
          <w:lang w:val="en-GB"/>
          <w:rPrChange w:id="12134" w:author="Admin" w:date="2024-04-27T15:51:00Z">
            <w:rPr>
              <w:sz w:val="28"/>
              <w:szCs w:val="28"/>
              <w:lang w:val="en-GB"/>
            </w:rPr>
          </w:rPrChange>
        </w:rPr>
        <w:t>23</w:t>
      </w:r>
      <w:r w:rsidRPr="00322B9C">
        <w:rPr>
          <w:sz w:val="28"/>
          <w:szCs w:val="28"/>
          <w:lang w:val="vi-VN"/>
          <w:rPrChange w:id="12135" w:author="Admin" w:date="2024-04-27T15:51:00Z">
            <w:rPr>
              <w:sz w:val="28"/>
              <w:szCs w:val="28"/>
              <w:lang w:val="vi-VN"/>
            </w:rPr>
          </w:rPrChange>
        </w:rPr>
        <w:t>;</w:t>
      </w:r>
    </w:p>
    <w:p w14:paraId="31D4FE00" w14:textId="77777777" w:rsidR="001500FB" w:rsidRPr="00322B9C" w:rsidRDefault="001500FB" w:rsidP="00AF77FE">
      <w:pPr>
        <w:pStyle w:val="ListBullet"/>
        <w:numPr>
          <w:ilvl w:val="0"/>
          <w:numId w:val="0"/>
        </w:numPr>
        <w:tabs>
          <w:tab w:val="left" w:pos="8903"/>
        </w:tabs>
        <w:spacing w:line="264" w:lineRule="auto"/>
        <w:ind w:firstLine="567"/>
        <w:jc w:val="both"/>
        <w:rPr>
          <w:spacing w:val="-4"/>
          <w:sz w:val="28"/>
          <w:szCs w:val="28"/>
          <w:lang w:val="vi-VN"/>
          <w:rPrChange w:id="12136" w:author="Admin" w:date="2024-04-27T15:51:00Z">
            <w:rPr>
              <w:spacing w:val="-4"/>
              <w:sz w:val="28"/>
              <w:szCs w:val="28"/>
            </w:rPr>
          </w:rPrChange>
        </w:rPr>
      </w:pPr>
      <w:r w:rsidRPr="00322B9C">
        <w:rPr>
          <w:sz w:val="28"/>
          <w:szCs w:val="28"/>
          <w:lang w:val="vi-VN"/>
          <w:rPrChange w:id="12137"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lang w:val="vi-VN"/>
          <w:rPrChange w:id="12138" w:author="Admin" w:date="2024-04-27T15:51:00Z">
            <w:rPr>
              <w:spacing w:val="-4"/>
              <w:sz w:val="28"/>
              <w:szCs w:val="28"/>
            </w:rPr>
          </w:rPrChange>
        </w:rPr>
        <w:t xml:space="preserve">thông; </w:t>
      </w:r>
    </w:p>
    <w:p w14:paraId="532109F6" w14:textId="77777777" w:rsidR="001500FB" w:rsidRPr="00322B9C" w:rsidRDefault="001500FB" w:rsidP="00AF77FE">
      <w:pPr>
        <w:pStyle w:val="ListBullet"/>
        <w:numPr>
          <w:ilvl w:val="0"/>
          <w:numId w:val="0"/>
        </w:numPr>
        <w:tabs>
          <w:tab w:val="left" w:pos="0"/>
          <w:tab w:val="left" w:pos="993"/>
        </w:tabs>
        <w:spacing w:line="264" w:lineRule="auto"/>
        <w:ind w:firstLine="567"/>
        <w:rPr>
          <w:i/>
          <w:sz w:val="28"/>
          <w:szCs w:val="28"/>
          <w:lang w:val="vi-VN"/>
          <w:rPrChange w:id="12139" w:author="Admin" w:date="2024-04-27T15:51:00Z">
            <w:rPr>
              <w:i/>
              <w:sz w:val="28"/>
              <w:szCs w:val="28"/>
            </w:rPr>
          </w:rPrChange>
        </w:rPr>
      </w:pPr>
      <w:r w:rsidRPr="00322B9C">
        <w:rPr>
          <w:i/>
          <w:sz w:val="28"/>
          <w:szCs w:val="28"/>
          <w:lang w:val="vi-VN"/>
          <w:rPrChange w:id="12140" w:author="Admin" w:date="2024-04-27T15:51:00Z">
            <w:rPr>
              <w:i/>
              <w:sz w:val="28"/>
              <w:szCs w:val="28"/>
            </w:rPr>
          </w:rPrChange>
        </w:rPr>
        <w:t>- Căn cứ Thông tư của Bộ trưởng Bộ Thông tin và Truyền thông;</w:t>
      </w:r>
    </w:p>
    <w:p w14:paraId="3587F28B" w14:textId="77777777" w:rsidR="001500FB" w:rsidRPr="00322B9C" w:rsidRDefault="001500FB" w:rsidP="00AF77FE">
      <w:pPr>
        <w:pStyle w:val="ListBullet"/>
        <w:numPr>
          <w:ilvl w:val="0"/>
          <w:numId w:val="0"/>
        </w:numPr>
        <w:tabs>
          <w:tab w:val="left" w:pos="0"/>
          <w:tab w:val="left" w:pos="993"/>
        </w:tabs>
        <w:spacing w:line="264" w:lineRule="auto"/>
        <w:ind w:firstLine="567"/>
        <w:rPr>
          <w:sz w:val="28"/>
          <w:szCs w:val="28"/>
          <w:lang w:val="vi-VN"/>
          <w:rPrChange w:id="12141" w:author="Admin" w:date="2024-04-27T15:51:00Z">
            <w:rPr>
              <w:sz w:val="28"/>
              <w:szCs w:val="28"/>
            </w:rPr>
          </w:rPrChange>
        </w:rPr>
      </w:pPr>
      <w:r w:rsidRPr="00322B9C">
        <w:rPr>
          <w:sz w:val="28"/>
          <w:szCs w:val="28"/>
          <w:lang w:val="vi-VN"/>
          <w:rPrChange w:id="12142" w:author="Admin" w:date="2024-04-27T15:51:00Z">
            <w:rPr>
              <w:sz w:val="28"/>
              <w:szCs w:val="28"/>
            </w:rPr>
          </w:rPrChange>
        </w:rPr>
        <w:t>- (Tên tổ chức) đề nghị được cấp gia hạn giấy phép thiết lập mạng viễn thông cấp cho đài phát thanh quốc gia, đài truyền hình quốc gia như sau:</w:t>
      </w:r>
    </w:p>
    <w:p w14:paraId="3B707F9C" w14:textId="77777777" w:rsidR="001500FB" w:rsidRPr="00322B9C" w:rsidRDefault="001500FB" w:rsidP="00AF77FE">
      <w:pPr>
        <w:tabs>
          <w:tab w:val="left" w:pos="0"/>
        </w:tabs>
        <w:spacing w:before="0" w:line="264" w:lineRule="auto"/>
        <w:rPr>
          <w:szCs w:val="28"/>
          <w:rPrChange w:id="12143" w:author="Admin" w:date="2024-04-27T15:51:00Z">
            <w:rPr>
              <w:szCs w:val="28"/>
            </w:rPr>
          </w:rPrChange>
        </w:rPr>
      </w:pPr>
      <w:r w:rsidRPr="00322B9C">
        <w:rPr>
          <w:b/>
          <w:bCs/>
          <w:szCs w:val="28"/>
          <w:rPrChange w:id="12144" w:author="Admin" w:date="2024-04-27T15:51:00Z">
            <w:rPr>
              <w:b/>
              <w:bCs/>
              <w:szCs w:val="28"/>
            </w:rPr>
          </w:rPrChange>
        </w:rPr>
        <w:t>Phần 1</w:t>
      </w:r>
      <w:r w:rsidRPr="00322B9C">
        <w:rPr>
          <w:bCs/>
          <w:szCs w:val="28"/>
          <w:rPrChange w:id="12145" w:author="Admin" w:date="2024-04-27T15:51:00Z">
            <w:rPr>
              <w:bCs/>
              <w:szCs w:val="28"/>
            </w:rPr>
          </w:rPrChange>
        </w:rPr>
        <w:t>.</w:t>
      </w:r>
      <w:r w:rsidRPr="00322B9C">
        <w:rPr>
          <w:b/>
          <w:bCs/>
          <w:szCs w:val="28"/>
          <w:rPrChange w:id="12146" w:author="Admin" w:date="2024-04-27T15:51:00Z">
            <w:rPr>
              <w:b/>
              <w:bCs/>
              <w:szCs w:val="28"/>
            </w:rPr>
          </w:rPrChange>
        </w:rPr>
        <w:t xml:space="preserve"> Thông tin chung </w:t>
      </w:r>
    </w:p>
    <w:p w14:paraId="65DC5797" w14:textId="77777777" w:rsidR="001500FB" w:rsidRPr="00322B9C" w:rsidRDefault="001500FB" w:rsidP="00AF77FE">
      <w:pPr>
        <w:numPr>
          <w:ilvl w:val="0"/>
          <w:numId w:val="25"/>
        </w:numPr>
        <w:tabs>
          <w:tab w:val="left" w:pos="0"/>
        </w:tabs>
        <w:spacing w:before="0" w:line="264" w:lineRule="auto"/>
        <w:rPr>
          <w:szCs w:val="28"/>
          <w:rPrChange w:id="12147" w:author="Admin" w:date="2024-04-27T15:51:00Z">
            <w:rPr>
              <w:szCs w:val="28"/>
            </w:rPr>
          </w:rPrChange>
        </w:rPr>
      </w:pPr>
      <w:r w:rsidRPr="00322B9C">
        <w:rPr>
          <w:szCs w:val="28"/>
          <w:rPrChange w:id="12148" w:author="Admin" w:date="2024-04-27T15:51:00Z">
            <w:rPr>
              <w:szCs w:val="28"/>
            </w:rPr>
          </w:rPrChange>
        </w:rPr>
        <w:t>Tên tổ chức viết bằng tiếng Việt: (</w:t>
      </w:r>
      <w:r w:rsidRPr="00322B9C">
        <w:rPr>
          <w:iCs/>
          <w:szCs w:val="28"/>
          <w:rPrChange w:id="12149" w:author="Admin" w:date="2024-04-27T15:51:00Z">
            <w:rPr>
              <w:iCs/>
              <w:szCs w:val="28"/>
            </w:rPr>
          </w:rPrChange>
        </w:rPr>
        <w:t>ghi bằng chữ in hoa</w:t>
      </w:r>
      <w:r w:rsidRPr="00322B9C">
        <w:rPr>
          <w:szCs w:val="28"/>
          <w:rPrChange w:id="12150" w:author="Admin" w:date="2024-04-27T15:51:00Z">
            <w:rPr>
              <w:szCs w:val="28"/>
            </w:rPr>
          </w:rPrChange>
        </w:rPr>
        <w:t>) ………………….</w:t>
      </w:r>
    </w:p>
    <w:p w14:paraId="5119267A" w14:textId="77777777" w:rsidR="001500FB" w:rsidRPr="00322B9C" w:rsidRDefault="001500FB" w:rsidP="00AF77FE">
      <w:pPr>
        <w:tabs>
          <w:tab w:val="left" w:pos="0"/>
        </w:tabs>
        <w:spacing w:before="0" w:line="264" w:lineRule="auto"/>
        <w:jc w:val="left"/>
        <w:rPr>
          <w:szCs w:val="28"/>
          <w:rPrChange w:id="12151" w:author="Admin" w:date="2024-04-27T15:51:00Z">
            <w:rPr>
              <w:szCs w:val="28"/>
            </w:rPr>
          </w:rPrChange>
        </w:rPr>
      </w:pPr>
      <w:r w:rsidRPr="00322B9C">
        <w:rPr>
          <w:szCs w:val="28"/>
          <w:rPrChange w:id="12152" w:author="Admin" w:date="2024-04-27T15:51:00Z">
            <w:rPr>
              <w:szCs w:val="28"/>
            </w:rPr>
          </w:rPrChange>
        </w:rPr>
        <w:t xml:space="preserve">2. Địa chỉ trụ sở chính: ………………………….…………………………. </w:t>
      </w:r>
    </w:p>
    <w:p w14:paraId="4CE6025E" w14:textId="77777777" w:rsidR="001500FB" w:rsidRPr="00322B9C" w:rsidRDefault="001500FB" w:rsidP="00AF77FE">
      <w:pPr>
        <w:tabs>
          <w:tab w:val="left" w:pos="0"/>
        </w:tabs>
        <w:spacing w:before="0" w:line="264" w:lineRule="auto"/>
        <w:jc w:val="left"/>
        <w:rPr>
          <w:szCs w:val="28"/>
          <w:rPrChange w:id="12153" w:author="Admin" w:date="2024-04-27T15:51:00Z">
            <w:rPr>
              <w:szCs w:val="28"/>
            </w:rPr>
          </w:rPrChange>
        </w:rPr>
      </w:pPr>
      <w:r w:rsidRPr="00322B9C">
        <w:rPr>
          <w:szCs w:val="28"/>
          <w:rPrChange w:id="12154" w:author="Admin" w:date="2024-04-27T15:51:00Z">
            <w:rPr>
              <w:szCs w:val="28"/>
            </w:rPr>
          </w:rPrChange>
        </w:rPr>
        <w:t>3. Quyết định thành lập/Giấy phép hoạt động số: …. do …. cấp ngày … tháng…… năm … tại ……………………………………………</w:t>
      </w:r>
    </w:p>
    <w:p w14:paraId="2EF5A724" w14:textId="77777777" w:rsidR="001500FB" w:rsidRPr="00322B9C" w:rsidRDefault="001500FB" w:rsidP="00AF77FE">
      <w:pPr>
        <w:tabs>
          <w:tab w:val="left" w:pos="0"/>
        </w:tabs>
        <w:spacing w:before="0" w:line="264" w:lineRule="auto"/>
        <w:jc w:val="left"/>
        <w:rPr>
          <w:szCs w:val="28"/>
          <w:rPrChange w:id="12155" w:author="Admin" w:date="2024-04-27T15:51:00Z">
            <w:rPr>
              <w:szCs w:val="28"/>
            </w:rPr>
          </w:rPrChange>
        </w:rPr>
      </w:pPr>
      <w:r w:rsidRPr="00322B9C">
        <w:rPr>
          <w:szCs w:val="28"/>
          <w:rPrChange w:id="12156" w:author="Admin" w:date="2024-04-27T15:51:00Z">
            <w:rPr>
              <w:szCs w:val="28"/>
            </w:rPr>
          </w:rPrChange>
        </w:rPr>
        <w:t xml:space="preserve">4. Điện thoại: …………………. Fax: </w:t>
      </w:r>
      <w:r w:rsidRPr="00322B9C">
        <w:rPr>
          <w:szCs w:val="28"/>
          <w:rPrChange w:id="12157" w:author="Admin" w:date="2024-04-27T15:51:00Z">
            <w:rPr>
              <w:szCs w:val="28"/>
            </w:rPr>
          </w:rPrChange>
        </w:rPr>
        <w:tab/>
        <w:t>………… Website ……………</w:t>
      </w:r>
    </w:p>
    <w:p w14:paraId="2119E580" w14:textId="77777777" w:rsidR="001500FB" w:rsidRPr="00322B9C" w:rsidRDefault="001500FB" w:rsidP="00AF77FE">
      <w:pPr>
        <w:tabs>
          <w:tab w:val="left" w:pos="0"/>
        </w:tabs>
        <w:spacing w:before="0" w:line="264" w:lineRule="auto"/>
        <w:rPr>
          <w:szCs w:val="28"/>
          <w:rPrChange w:id="12158" w:author="Admin" w:date="2024-04-27T15:51:00Z">
            <w:rPr>
              <w:szCs w:val="28"/>
            </w:rPr>
          </w:rPrChange>
        </w:rPr>
      </w:pPr>
      <w:r w:rsidRPr="00322B9C">
        <w:rPr>
          <w:szCs w:val="28"/>
          <w:rPrChange w:id="12159" w:author="Admin" w:date="2024-04-27T15:51:00Z">
            <w:rPr>
              <w:szCs w:val="28"/>
            </w:rPr>
          </w:rPrChange>
        </w:rPr>
        <w:t>5. Giấy phép thiết lập mạng viễn thông cấp cho đài phát thanh quốc gia, đài truyền hình quốc gia đề nghị được gia hạn:</w:t>
      </w:r>
    </w:p>
    <w:p w14:paraId="798615AC" w14:textId="77777777" w:rsidR="001500FB" w:rsidRPr="00322B9C" w:rsidRDefault="001500FB" w:rsidP="00AF77FE">
      <w:pPr>
        <w:tabs>
          <w:tab w:val="left" w:pos="0"/>
        </w:tabs>
        <w:spacing w:before="0" w:line="264" w:lineRule="auto"/>
        <w:rPr>
          <w:szCs w:val="28"/>
          <w:rPrChange w:id="12160" w:author="Admin" w:date="2024-04-27T15:51:00Z">
            <w:rPr>
              <w:szCs w:val="28"/>
            </w:rPr>
          </w:rPrChange>
        </w:rPr>
      </w:pPr>
      <w:r w:rsidRPr="00322B9C">
        <w:rPr>
          <w:szCs w:val="28"/>
          <w:rPrChange w:id="12161" w:author="Admin" w:date="2024-04-27T15:51:00Z">
            <w:rPr>
              <w:szCs w:val="28"/>
            </w:rPr>
          </w:rPrChange>
        </w:rPr>
        <w:t>Giấy phép thiết lập mạng viễn thông cấp cho đài phát thanh quốc gia, đài truyền hình quốc gia số</w:t>
      </w:r>
      <w:r w:rsidRPr="00322B9C">
        <w:rPr>
          <w:szCs w:val="28"/>
          <w:rPrChange w:id="12162" w:author="Admin" w:date="2024-04-27T15:51:00Z">
            <w:rPr>
              <w:szCs w:val="28"/>
            </w:rPr>
          </w:rPrChange>
        </w:rPr>
        <w:tab/>
        <w:t>….cấp ngày …. tháng …. năm …..</w:t>
      </w:r>
    </w:p>
    <w:p w14:paraId="27FA4DD7" w14:textId="77777777" w:rsidR="001500FB" w:rsidRPr="00322B9C" w:rsidRDefault="001500FB" w:rsidP="00AF77FE">
      <w:pPr>
        <w:tabs>
          <w:tab w:val="left" w:pos="0"/>
        </w:tabs>
        <w:spacing w:before="0" w:line="264" w:lineRule="auto"/>
        <w:rPr>
          <w:szCs w:val="28"/>
          <w:rPrChange w:id="12163" w:author="Admin" w:date="2024-04-27T15:51:00Z">
            <w:rPr>
              <w:szCs w:val="28"/>
            </w:rPr>
          </w:rPrChange>
        </w:rPr>
      </w:pPr>
      <w:r w:rsidRPr="00322B9C">
        <w:rPr>
          <w:b/>
          <w:bCs/>
          <w:szCs w:val="28"/>
          <w:rPrChange w:id="12164" w:author="Admin" w:date="2024-04-27T15:51:00Z">
            <w:rPr>
              <w:b/>
              <w:bCs/>
              <w:szCs w:val="28"/>
            </w:rPr>
          </w:rPrChange>
        </w:rPr>
        <w:t>Phần 2</w:t>
      </w:r>
      <w:r w:rsidRPr="00322B9C">
        <w:rPr>
          <w:bCs/>
          <w:szCs w:val="28"/>
          <w:rPrChange w:id="12165" w:author="Admin" w:date="2024-04-27T15:51:00Z">
            <w:rPr>
              <w:bCs/>
              <w:szCs w:val="28"/>
            </w:rPr>
          </w:rPrChange>
        </w:rPr>
        <w:t>.</w:t>
      </w:r>
      <w:r w:rsidRPr="00322B9C">
        <w:rPr>
          <w:b/>
          <w:bCs/>
          <w:szCs w:val="28"/>
          <w:rPrChange w:id="12166" w:author="Admin" w:date="2024-04-27T15:51:00Z">
            <w:rPr>
              <w:b/>
              <w:bCs/>
              <w:szCs w:val="28"/>
            </w:rPr>
          </w:rPrChange>
        </w:rPr>
        <w:t xml:space="preserve"> Mô tả tóm tắt về đề nghị gia hạn </w:t>
      </w:r>
    </w:p>
    <w:p w14:paraId="4888E960" w14:textId="77777777" w:rsidR="001500FB" w:rsidRPr="00322B9C" w:rsidRDefault="001500FB" w:rsidP="00AF77FE">
      <w:pPr>
        <w:pStyle w:val="ListBullet"/>
        <w:tabs>
          <w:tab w:val="left" w:pos="0"/>
        </w:tabs>
        <w:spacing w:line="264" w:lineRule="auto"/>
        <w:ind w:firstLine="567"/>
        <w:rPr>
          <w:sz w:val="28"/>
          <w:szCs w:val="28"/>
          <w:rPrChange w:id="12167" w:author="Admin" w:date="2024-04-27T15:51:00Z">
            <w:rPr>
              <w:sz w:val="28"/>
              <w:szCs w:val="28"/>
            </w:rPr>
          </w:rPrChange>
        </w:rPr>
      </w:pPr>
      <w:r w:rsidRPr="00322B9C">
        <w:rPr>
          <w:sz w:val="28"/>
          <w:szCs w:val="28"/>
          <w:rPrChange w:id="12168" w:author="Admin" w:date="2024-04-27T15:51:00Z">
            <w:rPr>
              <w:sz w:val="28"/>
              <w:szCs w:val="28"/>
            </w:rPr>
          </w:rPrChange>
        </w:rPr>
        <w:t>Lý do đề nghị gia hạn: ……………</w:t>
      </w:r>
    </w:p>
    <w:p w14:paraId="476DF186" w14:textId="77777777" w:rsidR="001500FB" w:rsidRPr="00322B9C" w:rsidRDefault="001500FB" w:rsidP="00AF77FE">
      <w:pPr>
        <w:pStyle w:val="ListBullet"/>
        <w:tabs>
          <w:tab w:val="left" w:pos="0"/>
        </w:tabs>
        <w:spacing w:line="264" w:lineRule="auto"/>
        <w:ind w:firstLine="567"/>
        <w:rPr>
          <w:sz w:val="28"/>
          <w:szCs w:val="28"/>
          <w:rPrChange w:id="12169" w:author="Admin" w:date="2024-04-27T15:51:00Z">
            <w:rPr>
              <w:sz w:val="28"/>
              <w:szCs w:val="28"/>
            </w:rPr>
          </w:rPrChange>
        </w:rPr>
      </w:pPr>
      <w:r w:rsidRPr="00322B9C">
        <w:rPr>
          <w:sz w:val="28"/>
          <w:szCs w:val="28"/>
          <w:rPrChange w:id="12170" w:author="Admin" w:date="2024-04-27T15:51:00Z">
            <w:rPr>
              <w:sz w:val="28"/>
              <w:szCs w:val="28"/>
            </w:rPr>
          </w:rPrChange>
        </w:rPr>
        <w:t>Thời hạn đề nghị được gia hạn: …. ngày …. tháng… năm…</w:t>
      </w:r>
    </w:p>
    <w:p w14:paraId="5FD77FDD" w14:textId="77777777" w:rsidR="001500FB" w:rsidRPr="00322B9C" w:rsidRDefault="001500FB" w:rsidP="00AF77FE">
      <w:pPr>
        <w:tabs>
          <w:tab w:val="left" w:pos="0"/>
        </w:tabs>
        <w:spacing w:before="0" w:line="264" w:lineRule="auto"/>
        <w:rPr>
          <w:b/>
          <w:bCs/>
          <w:szCs w:val="28"/>
          <w:rPrChange w:id="12171" w:author="Admin" w:date="2024-04-27T15:51:00Z">
            <w:rPr>
              <w:b/>
              <w:bCs/>
              <w:szCs w:val="28"/>
            </w:rPr>
          </w:rPrChange>
        </w:rPr>
      </w:pPr>
      <w:r w:rsidRPr="00322B9C">
        <w:rPr>
          <w:b/>
          <w:bCs/>
          <w:szCs w:val="28"/>
          <w:rPrChange w:id="12172" w:author="Admin" w:date="2024-04-27T15:51:00Z">
            <w:rPr>
              <w:b/>
              <w:bCs/>
              <w:szCs w:val="28"/>
            </w:rPr>
          </w:rPrChange>
        </w:rPr>
        <w:t>Phần 3</w:t>
      </w:r>
      <w:r w:rsidRPr="00322B9C">
        <w:rPr>
          <w:bCs/>
          <w:szCs w:val="28"/>
          <w:rPrChange w:id="12173" w:author="Admin" w:date="2024-04-27T15:51:00Z">
            <w:rPr>
              <w:bCs/>
              <w:szCs w:val="28"/>
            </w:rPr>
          </w:rPrChange>
        </w:rPr>
        <w:t>.</w:t>
      </w:r>
      <w:r w:rsidRPr="00322B9C">
        <w:rPr>
          <w:b/>
          <w:bCs/>
          <w:szCs w:val="28"/>
          <w:rPrChange w:id="12174" w:author="Admin" w:date="2024-04-27T15:51:00Z">
            <w:rPr>
              <w:b/>
              <w:bCs/>
              <w:szCs w:val="28"/>
            </w:rPr>
          </w:rPrChange>
        </w:rPr>
        <w:t xml:space="preserve"> Tài liệu kèm theo </w:t>
      </w:r>
    </w:p>
    <w:p w14:paraId="6951277C" w14:textId="77777777" w:rsidR="001500FB" w:rsidRPr="00322B9C" w:rsidRDefault="001500FB" w:rsidP="00AF77FE">
      <w:pPr>
        <w:tabs>
          <w:tab w:val="left" w:pos="0"/>
        </w:tabs>
        <w:spacing w:before="0" w:line="264" w:lineRule="auto"/>
        <w:rPr>
          <w:szCs w:val="28"/>
          <w:rPrChange w:id="12175" w:author="Admin" w:date="2024-04-27T15:51:00Z">
            <w:rPr>
              <w:szCs w:val="28"/>
            </w:rPr>
          </w:rPrChange>
        </w:rPr>
      </w:pPr>
      <w:r w:rsidRPr="00322B9C">
        <w:rPr>
          <w:szCs w:val="28"/>
          <w:rPrChange w:id="12176" w:author="Admin" w:date="2024-04-27T15:51:00Z">
            <w:rPr>
              <w:szCs w:val="28"/>
            </w:rPr>
          </w:rPrChange>
        </w:rPr>
        <w:t>1. .................................................................................................................</w:t>
      </w:r>
    </w:p>
    <w:p w14:paraId="6964B6F5" w14:textId="77777777" w:rsidR="001500FB" w:rsidRPr="00322B9C" w:rsidRDefault="001500FB" w:rsidP="00AF77FE">
      <w:pPr>
        <w:tabs>
          <w:tab w:val="left" w:pos="0"/>
        </w:tabs>
        <w:spacing w:before="0" w:line="264" w:lineRule="auto"/>
        <w:rPr>
          <w:szCs w:val="28"/>
          <w:rPrChange w:id="12177" w:author="Admin" w:date="2024-04-27T15:51:00Z">
            <w:rPr>
              <w:szCs w:val="28"/>
            </w:rPr>
          </w:rPrChange>
        </w:rPr>
      </w:pPr>
      <w:r w:rsidRPr="00322B9C">
        <w:rPr>
          <w:szCs w:val="28"/>
          <w:rPrChange w:id="12178" w:author="Admin" w:date="2024-04-27T15:51:00Z">
            <w:rPr>
              <w:szCs w:val="28"/>
            </w:rPr>
          </w:rPrChange>
        </w:rPr>
        <w:t>2. .................................................................................................................</w:t>
      </w:r>
    </w:p>
    <w:p w14:paraId="57CBB8F5" w14:textId="77777777" w:rsidR="001500FB" w:rsidRPr="00322B9C" w:rsidRDefault="001500FB" w:rsidP="00AF77FE">
      <w:pPr>
        <w:tabs>
          <w:tab w:val="left" w:pos="0"/>
        </w:tabs>
        <w:spacing w:before="0" w:line="264" w:lineRule="auto"/>
        <w:rPr>
          <w:szCs w:val="28"/>
          <w:rPrChange w:id="12179" w:author="Admin" w:date="2024-04-27T15:51:00Z">
            <w:rPr>
              <w:szCs w:val="28"/>
            </w:rPr>
          </w:rPrChange>
        </w:rPr>
      </w:pPr>
      <w:r w:rsidRPr="00322B9C">
        <w:rPr>
          <w:b/>
          <w:bCs/>
          <w:szCs w:val="28"/>
          <w:rPrChange w:id="12180" w:author="Admin" w:date="2024-04-27T15:51:00Z">
            <w:rPr>
              <w:b/>
              <w:bCs/>
              <w:szCs w:val="28"/>
            </w:rPr>
          </w:rPrChange>
        </w:rPr>
        <w:t>Phần 4</w:t>
      </w:r>
      <w:r w:rsidRPr="00322B9C">
        <w:rPr>
          <w:bCs/>
          <w:szCs w:val="28"/>
          <w:rPrChange w:id="12181" w:author="Admin" w:date="2024-04-27T15:51:00Z">
            <w:rPr>
              <w:bCs/>
              <w:szCs w:val="28"/>
            </w:rPr>
          </w:rPrChange>
        </w:rPr>
        <w:t>.</w:t>
      </w:r>
      <w:r w:rsidRPr="00322B9C">
        <w:rPr>
          <w:b/>
          <w:bCs/>
          <w:szCs w:val="28"/>
          <w:rPrChange w:id="12182" w:author="Admin" w:date="2024-04-27T15:51:00Z">
            <w:rPr>
              <w:b/>
              <w:bCs/>
              <w:szCs w:val="28"/>
            </w:rPr>
          </w:rPrChange>
        </w:rPr>
        <w:t xml:space="preserve"> Cam kết </w:t>
      </w:r>
    </w:p>
    <w:p w14:paraId="3D8374AF" w14:textId="77777777" w:rsidR="001500FB" w:rsidRPr="00322B9C" w:rsidRDefault="001500FB" w:rsidP="00AF77FE">
      <w:pPr>
        <w:tabs>
          <w:tab w:val="left" w:pos="0"/>
        </w:tabs>
        <w:spacing w:before="0" w:line="264" w:lineRule="auto"/>
        <w:rPr>
          <w:szCs w:val="28"/>
          <w:rPrChange w:id="12183" w:author="Admin" w:date="2024-04-27T15:51:00Z">
            <w:rPr>
              <w:szCs w:val="28"/>
            </w:rPr>
          </w:rPrChange>
        </w:rPr>
      </w:pPr>
      <w:r w:rsidRPr="00322B9C">
        <w:rPr>
          <w:szCs w:val="28"/>
          <w:rPrChange w:id="12184" w:author="Admin" w:date="2024-04-27T15:51:00Z">
            <w:rPr>
              <w:szCs w:val="28"/>
            </w:rPr>
          </w:rPrChange>
        </w:rPr>
        <w:t>(Tên tổ chức) xin cam kết:</w:t>
      </w:r>
    </w:p>
    <w:p w14:paraId="772023B4" w14:textId="77777777" w:rsidR="001500FB" w:rsidRPr="00322B9C" w:rsidRDefault="001500FB" w:rsidP="00AF77FE">
      <w:pPr>
        <w:tabs>
          <w:tab w:val="left" w:pos="0"/>
        </w:tabs>
        <w:spacing w:before="0" w:line="264" w:lineRule="auto"/>
        <w:rPr>
          <w:szCs w:val="28"/>
          <w:rPrChange w:id="12185" w:author="Admin" w:date="2024-04-27T15:51:00Z">
            <w:rPr>
              <w:szCs w:val="28"/>
            </w:rPr>
          </w:rPrChange>
        </w:rPr>
      </w:pPr>
      <w:r w:rsidRPr="00322B9C">
        <w:rPr>
          <w:szCs w:val="28"/>
          <w:rPrChange w:id="12186" w:author="Admin" w:date="2024-04-27T15:51:00Z">
            <w:rPr>
              <w:szCs w:val="28"/>
            </w:rPr>
          </w:rPrChange>
        </w:rPr>
        <w:lastRenderedPageBreak/>
        <w:t>1. Chịu trách nhiệm trước pháp luật về tính chính xác và tính hợp pháp của nội dung trong đơn đề nghị gia hạn giấy phép thiết lập mạng viễn thông cấp cho đài phát thanh quốc gia, đài truyền hình quốc gia và các tài liệu kèm theo.</w:t>
      </w:r>
    </w:p>
    <w:p w14:paraId="2706B132" w14:textId="77777777" w:rsidR="001500FB" w:rsidRPr="00322B9C" w:rsidRDefault="001500FB" w:rsidP="00AF77FE">
      <w:pPr>
        <w:tabs>
          <w:tab w:val="left" w:pos="0"/>
        </w:tabs>
        <w:spacing w:before="0" w:line="264" w:lineRule="auto"/>
        <w:rPr>
          <w:szCs w:val="28"/>
          <w:rPrChange w:id="12187" w:author="Admin" w:date="2024-04-27T15:51:00Z">
            <w:rPr>
              <w:szCs w:val="28"/>
            </w:rPr>
          </w:rPrChange>
        </w:rPr>
      </w:pPr>
      <w:r w:rsidRPr="00322B9C">
        <w:rPr>
          <w:szCs w:val="28"/>
          <w:rPrChange w:id="12188" w:author="Admin" w:date="2024-04-27T15:51:00Z">
            <w:rPr>
              <w:szCs w:val="28"/>
            </w:rPr>
          </w:rPrChange>
        </w:rPr>
        <w:t>2. Nếu được cấp gia hạn giấy phép thiết lập mạng viễn thông cấp cho đài phát thanh quốc gia, đài truyền hình quốc gia, (tên tổ chức) sẽ chấp hành nghiêm chỉnh các quy định pháp luật của Việt Nam về viễn thông và các quy định trong giấy phép thiết lập mạng viễn thông cấp cho đài phát thanh quốc gia, đài truyền hình quốc gia được gia hạn.</w:t>
      </w:r>
    </w:p>
    <w:p w14:paraId="46C887EE" w14:textId="77777777" w:rsidR="001500FB" w:rsidRPr="00322B9C" w:rsidRDefault="001500FB" w:rsidP="00AF77FE">
      <w:pPr>
        <w:tabs>
          <w:tab w:val="left" w:pos="0"/>
        </w:tabs>
        <w:spacing w:before="0" w:line="264" w:lineRule="auto"/>
        <w:rPr>
          <w:szCs w:val="28"/>
          <w:rPrChange w:id="12189" w:author="Admin" w:date="2024-04-27T15:51:00Z">
            <w:rPr>
              <w:szCs w:val="28"/>
            </w:rPr>
          </w:rPrChange>
        </w:rPr>
      </w:pPr>
      <w:r w:rsidRPr="00322B9C">
        <w:rPr>
          <w:szCs w:val="28"/>
          <w:rPrChange w:id="12190" w:author="Admin" w:date="2024-04-27T15:51:00Z">
            <w:rPr>
              <w:szCs w:val="28"/>
            </w:rPr>
          </w:rPrChange>
        </w:rPr>
        <w:t> </w:t>
      </w:r>
    </w:p>
    <w:tbl>
      <w:tblPr>
        <w:tblW w:w="0" w:type="auto"/>
        <w:tblInd w:w="2" w:type="dxa"/>
        <w:tblCellMar>
          <w:left w:w="0" w:type="dxa"/>
          <w:right w:w="0" w:type="dxa"/>
        </w:tblCellMar>
        <w:tblLook w:val="0000" w:firstRow="0" w:lastRow="0" w:firstColumn="0" w:lastColumn="0" w:noHBand="0" w:noVBand="0"/>
      </w:tblPr>
      <w:tblGrid>
        <w:gridCol w:w="3508"/>
        <w:gridCol w:w="5245"/>
      </w:tblGrid>
      <w:tr w:rsidR="001500FB" w:rsidRPr="00322B9C" w14:paraId="052AADF3" w14:textId="77777777" w:rsidTr="00EA38A1">
        <w:tc>
          <w:tcPr>
            <w:tcW w:w="3508" w:type="dxa"/>
            <w:tcMar>
              <w:top w:w="0" w:type="dxa"/>
              <w:left w:w="108" w:type="dxa"/>
              <w:bottom w:w="0" w:type="dxa"/>
              <w:right w:w="108" w:type="dxa"/>
            </w:tcMar>
          </w:tcPr>
          <w:p w14:paraId="16139B37" w14:textId="77777777" w:rsidR="001500FB" w:rsidRPr="00322B9C" w:rsidRDefault="001500FB" w:rsidP="00EA38A1">
            <w:pPr>
              <w:tabs>
                <w:tab w:val="left" w:pos="0"/>
              </w:tabs>
              <w:ind w:firstLine="0"/>
              <w:jc w:val="left"/>
              <w:rPr>
                <w:szCs w:val="28"/>
                <w:rPrChange w:id="12191" w:author="Admin" w:date="2024-04-27T15:51:00Z">
                  <w:rPr>
                    <w:szCs w:val="28"/>
                  </w:rPr>
                </w:rPrChange>
              </w:rPr>
            </w:pPr>
            <w:r w:rsidRPr="00322B9C">
              <w:rPr>
                <w:b/>
                <w:bCs/>
                <w:i/>
                <w:iCs/>
                <w:rPrChange w:id="12192" w:author="Admin" w:date="2024-04-27T15:51:00Z">
                  <w:rPr>
                    <w:b/>
                    <w:bCs/>
                    <w:i/>
                    <w:iCs/>
                  </w:rPr>
                </w:rPrChange>
              </w:rPr>
              <w:t>Nơi nhận:</w:t>
            </w:r>
            <w:r w:rsidRPr="00322B9C">
              <w:rPr>
                <w:b/>
                <w:bCs/>
                <w:i/>
                <w:iCs/>
                <w:szCs w:val="28"/>
                <w:rPrChange w:id="12193" w:author="Admin" w:date="2024-04-27T15:51:00Z">
                  <w:rPr>
                    <w:b/>
                    <w:bCs/>
                    <w:i/>
                    <w:iCs/>
                    <w:szCs w:val="28"/>
                  </w:rPr>
                </w:rPrChange>
              </w:rPr>
              <w:br/>
            </w:r>
            <w:r w:rsidRPr="00322B9C">
              <w:rPr>
                <w:rPrChange w:id="12194" w:author="Admin" w:date="2024-04-27T15:51:00Z">
                  <w:rPr/>
                </w:rPrChange>
              </w:rPr>
              <w:t>- Như trên;</w:t>
            </w:r>
            <w:r w:rsidRPr="00322B9C">
              <w:rPr>
                <w:rPrChange w:id="12195" w:author="Admin" w:date="2024-04-27T15:51:00Z">
                  <w:rPr/>
                </w:rPrChange>
              </w:rPr>
              <w:br/>
              <w:t>…………….</w:t>
            </w:r>
          </w:p>
        </w:tc>
        <w:tc>
          <w:tcPr>
            <w:tcW w:w="5245" w:type="dxa"/>
            <w:tcMar>
              <w:top w:w="0" w:type="dxa"/>
              <w:left w:w="108" w:type="dxa"/>
              <w:bottom w:w="0" w:type="dxa"/>
              <w:right w:w="108" w:type="dxa"/>
            </w:tcMar>
          </w:tcPr>
          <w:p w14:paraId="09365A16" w14:textId="77777777" w:rsidR="001500FB" w:rsidRPr="00322B9C" w:rsidRDefault="001500FB" w:rsidP="00EA38A1">
            <w:pPr>
              <w:tabs>
                <w:tab w:val="left" w:pos="0"/>
              </w:tabs>
              <w:ind w:hanging="20"/>
              <w:jc w:val="center"/>
              <w:rPr>
                <w:szCs w:val="28"/>
                <w:rPrChange w:id="12196" w:author="Admin" w:date="2024-04-27T15:51:00Z">
                  <w:rPr>
                    <w:szCs w:val="28"/>
                  </w:rPr>
                </w:rPrChange>
              </w:rPr>
            </w:pPr>
            <w:r w:rsidRPr="00322B9C">
              <w:rPr>
                <w:b/>
                <w:bCs/>
                <w:sz w:val="26"/>
                <w:szCs w:val="28"/>
                <w:rPrChange w:id="12197" w:author="Admin" w:date="2024-04-27T15:51:00Z">
                  <w:rPr>
                    <w:b/>
                    <w:bCs/>
                    <w:sz w:val="26"/>
                    <w:szCs w:val="28"/>
                  </w:rPr>
                </w:rPrChange>
              </w:rPr>
              <w:t xml:space="preserve">NGƯỜI ĐẠI DIỆN THEO PHÁP LUẬT </w:t>
            </w:r>
            <w:r w:rsidRPr="00322B9C">
              <w:rPr>
                <w:b/>
                <w:bCs/>
                <w:sz w:val="26"/>
                <w:szCs w:val="28"/>
                <w:rPrChange w:id="12198" w:author="Admin" w:date="2024-04-27T15:51:00Z">
                  <w:rPr>
                    <w:b/>
                    <w:bCs/>
                    <w:sz w:val="26"/>
                    <w:szCs w:val="28"/>
                  </w:rPr>
                </w:rPrChange>
              </w:rPr>
              <w:br/>
              <w:t>CỦA TỔ CHỨC</w:t>
            </w:r>
            <w:r w:rsidRPr="00322B9C">
              <w:rPr>
                <w:b/>
                <w:bCs/>
                <w:sz w:val="26"/>
                <w:szCs w:val="28"/>
                <w:rPrChange w:id="12199" w:author="Admin" w:date="2024-04-27T15:51:00Z">
                  <w:rPr>
                    <w:b/>
                    <w:bCs/>
                    <w:sz w:val="26"/>
                    <w:szCs w:val="28"/>
                  </w:rPr>
                </w:rPrChange>
              </w:rPr>
              <w:br/>
            </w:r>
            <w:r w:rsidRPr="00322B9C">
              <w:rPr>
                <w:i/>
                <w:iCs/>
                <w:szCs w:val="28"/>
                <w:rPrChange w:id="12200" w:author="Admin" w:date="2024-04-27T15:51:00Z">
                  <w:rPr>
                    <w:i/>
                    <w:iCs/>
                    <w:szCs w:val="28"/>
                  </w:rPr>
                </w:rPrChange>
              </w:rPr>
              <w:t>(Ký, ghi rõ họ tên, chức danh và đóng dấu)</w:t>
            </w:r>
          </w:p>
        </w:tc>
      </w:tr>
    </w:tbl>
    <w:p w14:paraId="51600058" w14:textId="77777777" w:rsidR="001500FB" w:rsidRPr="00322B9C" w:rsidRDefault="001500FB" w:rsidP="001500FB">
      <w:pPr>
        <w:tabs>
          <w:tab w:val="left" w:pos="0"/>
        </w:tabs>
        <w:rPr>
          <w:szCs w:val="28"/>
          <w:rPrChange w:id="12201" w:author="Admin" w:date="2024-04-27T15:51:00Z">
            <w:rPr>
              <w:szCs w:val="28"/>
            </w:rPr>
          </w:rPrChange>
        </w:rPr>
      </w:pPr>
    </w:p>
    <w:p w14:paraId="6AFA0B3B" w14:textId="77777777" w:rsidR="001500FB" w:rsidRPr="00322B9C" w:rsidRDefault="001500FB" w:rsidP="001500FB">
      <w:pPr>
        <w:tabs>
          <w:tab w:val="left" w:pos="0"/>
        </w:tabs>
        <w:rPr>
          <w:i/>
          <w:iCs/>
          <w:sz w:val="22"/>
          <w:szCs w:val="22"/>
          <w:rPrChange w:id="12202" w:author="Admin" w:date="2024-04-27T15:51:00Z">
            <w:rPr>
              <w:i/>
              <w:iCs/>
              <w:sz w:val="22"/>
              <w:szCs w:val="22"/>
            </w:rPr>
          </w:rPrChange>
        </w:rPr>
      </w:pPr>
    </w:p>
    <w:p w14:paraId="158DB96B" w14:textId="77777777" w:rsidR="001500FB" w:rsidRPr="00322B9C" w:rsidRDefault="001500FB" w:rsidP="001500FB">
      <w:pPr>
        <w:tabs>
          <w:tab w:val="left" w:pos="0"/>
        </w:tabs>
        <w:rPr>
          <w:i/>
          <w:iCs/>
          <w:sz w:val="22"/>
          <w:szCs w:val="22"/>
          <w:rPrChange w:id="12203" w:author="Admin" w:date="2024-04-27T15:51:00Z">
            <w:rPr>
              <w:i/>
              <w:iCs/>
              <w:sz w:val="22"/>
              <w:szCs w:val="22"/>
            </w:rPr>
          </w:rPrChange>
        </w:rPr>
      </w:pPr>
    </w:p>
    <w:p w14:paraId="790EEF65" w14:textId="77777777" w:rsidR="001500FB" w:rsidRPr="00322B9C" w:rsidRDefault="001500FB" w:rsidP="001500FB">
      <w:pPr>
        <w:tabs>
          <w:tab w:val="left" w:pos="0"/>
        </w:tabs>
        <w:rPr>
          <w:i/>
          <w:iCs/>
          <w:sz w:val="22"/>
          <w:szCs w:val="22"/>
          <w:rPrChange w:id="12204" w:author="Admin" w:date="2024-04-27T15:51:00Z">
            <w:rPr>
              <w:i/>
              <w:iCs/>
              <w:sz w:val="22"/>
              <w:szCs w:val="22"/>
            </w:rPr>
          </w:rPrChange>
        </w:rPr>
      </w:pPr>
    </w:p>
    <w:p w14:paraId="4D02F85E" w14:textId="77777777" w:rsidR="001500FB" w:rsidRPr="00322B9C" w:rsidRDefault="001500FB" w:rsidP="001500FB">
      <w:pPr>
        <w:tabs>
          <w:tab w:val="left" w:pos="0"/>
        </w:tabs>
        <w:rPr>
          <w:rPrChange w:id="12205" w:author="Admin" w:date="2024-04-27T15:51:00Z">
            <w:rPr/>
          </w:rPrChange>
        </w:rPr>
      </w:pPr>
      <w:r w:rsidRPr="00322B9C">
        <w:rPr>
          <w:i/>
          <w:iCs/>
          <w:szCs w:val="22"/>
          <w:rPrChange w:id="12206" w:author="Admin" w:date="2024-04-27T15:51:00Z">
            <w:rPr>
              <w:i/>
              <w:iCs/>
              <w:szCs w:val="22"/>
            </w:rPr>
          </w:rPrChange>
        </w:rPr>
        <w:t>Đầu mối liên hệ về hồ sơ cấp phép (họ tên, chức vụ, điện thoại, địa chỉ thư điện tử)</w:t>
      </w:r>
    </w:p>
    <w:p w14:paraId="05FEFF99" w14:textId="77777777" w:rsidR="001500FB" w:rsidRPr="00322B9C" w:rsidRDefault="001500FB" w:rsidP="001500FB">
      <w:pPr>
        <w:snapToGrid w:val="0"/>
        <w:spacing w:after="120" w:line="240" w:lineRule="auto"/>
        <w:jc w:val="right"/>
        <w:rPr>
          <w:b/>
          <w:szCs w:val="28"/>
          <w:rPrChange w:id="12207" w:author="Admin" w:date="2024-04-27T15:51:00Z">
            <w:rPr>
              <w:b/>
              <w:szCs w:val="28"/>
            </w:rPr>
          </w:rPrChange>
        </w:rPr>
      </w:pPr>
    </w:p>
    <w:p w14:paraId="22A05512" w14:textId="77777777" w:rsidR="001500FB" w:rsidRPr="00322B9C" w:rsidRDefault="001500FB" w:rsidP="001500FB">
      <w:pPr>
        <w:snapToGrid w:val="0"/>
        <w:spacing w:after="120" w:line="240" w:lineRule="auto"/>
        <w:jc w:val="right"/>
        <w:rPr>
          <w:b/>
          <w:szCs w:val="28"/>
          <w:rPrChange w:id="12208" w:author="Admin" w:date="2024-04-27T15:51:00Z">
            <w:rPr>
              <w:b/>
              <w:szCs w:val="28"/>
            </w:rPr>
          </w:rPrChange>
        </w:rPr>
      </w:pPr>
    </w:p>
    <w:p w14:paraId="7BEC47C3" w14:textId="655EE2A9" w:rsidR="001500FB" w:rsidRPr="00322B9C" w:rsidRDefault="001500FB" w:rsidP="001500FB">
      <w:pPr>
        <w:snapToGrid w:val="0"/>
        <w:spacing w:after="120" w:line="240" w:lineRule="auto"/>
        <w:jc w:val="right"/>
        <w:rPr>
          <w:b/>
          <w:szCs w:val="28"/>
          <w:rPrChange w:id="12209" w:author="Admin" w:date="2024-04-27T15:51:00Z">
            <w:rPr>
              <w:b/>
              <w:szCs w:val="28"/>
            </w:rPr>
          </w:rPrChange>
        </w:rPr>
      </w:pPr>
    </w:p>
    <w:p w14:paraId="042A4D3B" w14:textId="54EF50D1" w:rsidR="009E69A8" w:rsidRPr="00322B9C" w:rsidRDefault="009E69A8" w:rsidP="001500FB">
      <w:pPr>
        <w:snapToGrid w:val="0"/>
        <w:spacing w:after="120" w:line="240" w:lineRule="auto"/>
        <w:jc w:val="right"/>
        <w:rPr>
          <w:b/>
          <w:szCs w:val="28"/>
          <w:rPrChange w:id="12210" w:author="Admin" w:date="2024-04-27T15:51:00Z">
            <w:rPr>
              <w:b/>
              <w:szCs w:val="28"/>
            </w:rPr>
          </w:rPrChange>
        </w:rPr>
      </w:pPr>
    </w:p>
    <w:p w14:paraId="7BFC389D" w14:textId="6C188627" w:rsidR="00AF77FE" w:rsidRPr="00322B9C" w:rsidRDefault="00AF77FE">
      <w:pPr>
        <w:spacing w:before="0" w:after="160" w:line="259" w:lineRule="auto"/>
        <w:ind w:firstLine="0"/>
        <w:jc w:val="left"/>
        <w:rPr>
          <w:b/>
          <w:szCs w:val="28"/>
          <w:rPrChange w:id="12211" w:author="Admin" w:date="2024-04-27T15:51:00Z">
            <w:rPr>
              <w:b/>
              <w:szCs w:val="28"/>
            </w:rPr>
          </w:rPrChange>
        </w:rPr>
      </w:pPr>
      <w:r w:rsidRPr="00322B9C">
        <w:rPr>
          <w:b/>
          <w:szCs w:val="28"/>
          <w:rPrChange w:id="12212" w:author="Admin" w:date="2024-04-27T15:51:00Z">
            <w:rPr>
              <w:b/>
              <w:szCs w:val="28"/>
            </w:rPr>
          </w:rPrChange>
        </w:rPr>
        <w:br w:type="page"/>
      </w:r>
    </w:p>
    <w:p w14:paraId="328CE0B5" w14:textId="4F3AFD03" w:rsidR="001500FB" w:rsidRPr="00322B9C" w:rsidRDefault="001500FB" w:rsidP="001500FB">
      <w:pPr>
        <w:snapToGrid w:val="0"/>
        <w:spacing w:after="120" w:line="240" w:lineRule="auto"/>
        <w:jc w:val="right"/>
        <w:rPr>
          <w:b/>
          <w:szCs w:val="28"/>
          <w:rPrChange w:id="12213" w:author="Admin" w:date="2024-04-27T15:51:00Z">
            <w:rPr>
              <w:b/>
              <w:szCs w:val="28"/>
            </w:rPr>
          </w:rPrChange>
        </w:rPr>
      </w:pPr>
      <w:r w:rsidRPr="00322B9C">
        <w:rPr>
          <w:b/>
          <w:szCs w:val="28"/>
          <w:rPrChange w:id="12214" w:author="Admin" w:date="2024-04-27T15:51:00Z">
            <w:rPr>
              <w:b/>
              <w:szCs w:val="28"/>
            </w:rPr>
          </w:rPrChange>
        </w:rPr>
        <w:lastRenderedPageBreak/>
        <w:t>Mẫu số 2</w:t>
      </w:r>
      <w:ins w:id="12215" w:author="Admin" w:date="2024-04-16T09:45:00Z">
        <w:r w:rsidR="00946264" w:rsidRPr="00322B9C">
          <w:rPr>
            <w:b/>
            <w:szCs w:val="28"/>
            <w:rPrChange w:id="12216" w:author="Admin" w:date="2024-04-27T15:51:00Z">
              <w:rPr>
                <w:b/>
                <w:szCs w:val="28"/>
              </w:rPr>
            </w:rPrChange>
          </w:rPr>
          <w:t>4</w:t>
        </w:r>
      </w:ins>
      <w:del w:id="12217" w:author="Admin" w:date="2024-04-16T09:45:00Z">
        <w:r w:rsidRPr="00322B9C" w:rsidDel="00946264">
          <w:rPr>
            <w:b/>
            <w:szCs w:val="28"/>
            <w:rPrChange w:id="12218" w:author="Admin" w:date="2024-04-27T15:51:00Z">
              <w:rPr>
                <w:b/>
                <w:szCs w:val="28"/>
              </w:rPr>
            </w:rPrChange>
          </w:rPr>
          <w:delText>3</w:delText>
        </w:r>
      </w:del>
    </w:p>
    <w:tbl>
      <w:tblPr>
        <w:tblW w:w="5299" w:type="pct"/>
        <w:tblInd w:w="-284" w:type="dxa"/>
        <w:tblCellMar>
          <w:left w:w="10" w:type="dxa"/>
          <w:right w:w="10" w:type="dxa"/>
        </w:tblCellMar>
        <w:tblLook w:val="04A0" w:firstRow="1" w:lastRow="0" w:firstColumn="1" w:lastColumn="0" w:noHBand="0" w:noVBand="1"/>
      </w:tblPr>
      <w:tblGrid>
        <w:gridCol w:w="3776"/>
        <w:gridCol w:w="6067"/>
      </w:tblGrid>
      <w:tr w:rsidR="001500FB" w:rsidRPr="00322B9C" w14:paraId="66D576A8" w14:textId="77777777" w:rsidTr="00EA38A1">
        <w:trPr>
          <w:trHeight w:val="1"/>
        </w:trPr>
        <w:tc>
          <w:tcPr>
            <w:tcW w:w="1918" w:type="pct"/>
            <w:shd w:val="clear" w:color="000000" w:fill="FFFFFF"/>
            <w:tcMar>
              <w:left w:w="108" w:type="dxa"/>
              <w:right w:w="108" w:type="dxa"/>
            </w:tcMar>
          </w:tcPr>
          <w:p w14:paraId="61954ECD" w14:textId="77777777" w:rsidR="001500FB" w:rsidRPr="00322B9C" w:rsidRDefault="001500FB" w:rsidP="00EA38A1">
            <w:pPr>
              <w:tabs>
                <w:tab w:val="left" w:pos="0"/>
              </w:tabs>
              <w:jc w:val="center"/>
              <w:rPr>
                <w:sz w:val="26"/>
                <w:szCs w:val="28"/>
                <w:rPrChange w:id="12219" w:author="Admin" w:date="2024-04-27T15:51:00Z">
                  <w:rPr>
                    <w:sz w:val="26"/>
                    <w:szCs w:val="28"/>
                  </w:rPr>
                </w:rPrChange>
              </w:rPr>
            </w:pPr>
            <w:r w:rsidRPr="00322B9C">
              <w:rPr>
                <w:sz w:val="26"/>
                <w:szCs w:val="28"/>
                <w:rPrChange w:id="12220" w:author="Admin" w:date="2024-04-27T15:51:00Z">
                  <w:rPr>
                    <w:sz w:val="26"/>
                    <w:szCs w:val="28"/>
                  </w:rPr>
                </w:rPrChange>
              </w:rPr>
              <w:t>(</w:t>
            </w:r>
            <w:r w:rsidRPr="00322B9C">
              <w:rPr>
                <w:b/>
                <w:bCs/>
                <w:sz w:val="26"/>
                <w:szCs w:val="28"/>
                <w:rPrChange w:id="12221" w:author="Admin" w:date="2024-04-27T15:51:00Z">
                  <w:rPr>
                    <w:b/>
                    <w:bCs/>
                    <w:sz w:val="26"/>
                    <w:szCs w:val="28"/>
                  </w:rPr>
                </w:rPrChange>
              </w:rPr>
              <w:t>TÊN DOANH NGHIỆP</w:t>
            </w:r>
            <w:r w:rsidRPr="00322B9C">
              <w:rPr>
                <w:sz w:val="26"/>
                <w:szCs w:val="28"/>
                <w:rPrChange w:id="12222" w:author="Admin" w:date="2024-04-27T15:51:00Z">
                  <w:rPr>
                    <w:sz w:val="26"/>
                    <w:szCs w:val="28"/>
                  </w:rPr>
                </w:rPrChange>
              </w:rPr>
              <w:t>)</w:t>
            </w:r>
          </w:p>
          <w:p w14:paraId="37FD0084" w14:textId="77777777" w:rsidR="001500FB" w:rsidRPr="00322B9C" w:rsidRDefault="001500FB" w:rsidP="00EA38A1">
            <w:pPr>
              <w:tabs>
                <w:tab w:val="left" w:pos="0"/>
              </w:tabs>
              <w:jc w:val="center"/>
              <w:rPr>
                <w:sz w:val="26"/>
                <w:szCs w:val="28"/>
                <w:rPrChange w:id="12223" w:author="Admin" w:date="2024-04-27T15:51:00Z">
                  <w:rPr>
                    <w:sz w:val="26"/>
                    <w:szCs w:val="28"/>
                  </w:rPr>
                </w:rPrChange>
              </w:rPr>
            </w:pPr>
            <w:r w:rsidRPr="00322B9C">
              <w:rPr>
                <w:sz w:val="26"/>
                <w:szCs w:val="28"/>
                <w:vertAlign w:val="superscript"/>
                <w:rPrChange w:id="12224" w:author="Admin" w:date="2024-04-27T15:51:00Z">
                  <w:rPr>
                    <w:sz w:val="26"/>
                    <w:szCs w:val="28"/>
                    <w:vertAlign w:val="superscript"/>
                  </w:rPr>
                </w:rPrChange>
              </w:rPr>
              <w:t xml:space="preserve"> _______</w:t>
            </w:r>
          </w:p>
        </w:tc>
        <w:tc>
          <w:tcPr>
            <w:tcW w:w="3082" w:type="pct"/>
            <w:shd w:val="clear" w:color="000000" w:fill="FFFFFF"/>
            <w:tcMar>
              <w:left w:w="108" w:type="dxa"/>
              <w:right w:w="108" w:type="dxa"/>
            </w:tcMar>
          </w:tcPr>
          <w:p w14:paraId="00098CF7" w14:textId="77777777" w:rsidR="001500FB" w:rsidRPr="00322B9C" w:rsidRDefault="001500FB" w:rsidP="00EA38A1">
            <w:pPr>
              <w:spacing w:before="0"/>
              <w:ind w:firstLine="0"/>
              <w:jc w:val="center"/>
              <w:rPr>
                <w:b/>
                <w:sz w:val="26"/>
                <w:rPrChange w:id="12225" w:author="Admin" w:date="2024-04-27T15:51:00Z">
                  <w:rPr>
                    <w:b/>
                    <w:sz w:val="26"/>
                  </w:rPr>
                </w:rPrChange>
              </w:rPr>
            </w:pPr>
            <w:r w:rsidRPr="00322B9C">
              <w:rPr>
                <w:b/>
                <w:sz w:val="26"/>
                <w:rPrChange w:id="12226" w:author="Admin" w:date="2024-04-27T15:51:00Z">
                  <w:rPr>
                    <w:b/>
                    <w:sz w:val="26"/>
                  </w:rPr>
                </w:rPrChange>
              </w:rPr>
              <w:t xml:space="preserve">CỘNG HÒA XÃ HỘI CHỦ NGHĨA VIỆT NAM </w:t>
            </w:r>
          </w:p>
          <w:p w14:paraId="09719E60" w14:textId="77777777" w:rsidR="001500FB" w:rsidRPr="00322B9C" w:rsidRDefault="001500FB" w:rsidP="00EA38A1">
            <w:pPr>
              <w:spacing w:before="0"/>
              <w:ind w:firstLine="0"/>
              <w:jc w:val="center"/>
              <w:rPr>
                <w:rPrChange w:id="12227" w:author="Admin" w:date="2024-04-27T15:51:00Z">
                  <w:rPr/>
                </w:rPrChange>
              </w:rPr>
            </w:pPr>
            <w:r w:rsidRPr="00322B9C">
              <w:rPr>
                <w:b/>
                <w:rPrChange w:id="12228" w:author="Admin" w:date="2024-04-27T15:51:00Z">
                  <w:rPr>
                    <w:b/>
                  </w:rPr>
                </w:rPrChange>
              </w:rPr>
              <w:t>Độc lập – Tự do – Hạnh phúc</w:t>
            </w:r>
          </w:p>
        </w:tc>
      </w:tr>
      <w:tr w:rsidR="001500FB" w:rsidRPr="00322B9C" w14:paraId="5EA5548D" w14:textId="77777777" w:rsidTr="00EA38A1">
        <w:trPr>
          <w:trHeight w:val="1"/>
        </w:trPr>
        <w:tc>
          <w:tcPr>
            <w:tcW w:w="1918" w:type="pct"/>
            <w:shd w:val="clear" w:color="000000" w:fill="FFFFFF"/>
            <w:tcMar>
              <w:left w:w="108" w:type="dxa"/>
              <w:right w:w="108" w:type="dxa"/>
            </w:tcMar>
          </w:tcPr>
          <w:p w14:paraId="2635F1DA" w14:textId="77777777" w:rsidR="001500FB" w:rsidRPr="00322B9C" w:rsidRDefault="001500FB" w:rsidP="00EA38A1">
            <w:pPr>
              <w:jc w:val="center"/>
              <w:rPr>
                <w:rFonts w:eastAsia="Calibri"/>
                <w:rPrChange w:id="12229" w:author="Admin" w:date="2024-04-27T15:51:00Z">
                  <w:rPr>
                    <w:rFonts w:eastAsia="Calibri"/>
                  </w:rPr>
                </w:rPrChange>
              </w:rPr>
            </w:pPr>
          </w:p>
        </w:tc>
        <w:tc>
          <w:tcPr>
            <w:tcW w:w="3082" w:type="pct"/>
            <w:shd w:val="clear" w:color="000000" w:fill="FFFFFF"/>
            <w:tcMar>
              <w:left w:w="108" w:type="dxa"/>
              <w:right w:w="108" w:type="dxa"/>
            </w:tcMar>
          </w:tcPr>
          <w:p w14:paraId="7E8C1241" w14:textId="77777777" w:rsidR="001500FB" w:rsidRPr="00322B9C" w:rsidRDefault="001500FB" w:rsidP="00EA38A1">
            <w:pPr>
              <w:spacing w:before="0"/>
              <w:jc w:val="center"/>
              <w:rPr>
                <w:rFonts w:eastAsia="Calibri"/>
                <w:vertAlign w:val="superscript"/>
                <w:rPrChange w:id="12230" w:author="Admin" w:date="2024-04-27T15:51:00Z">
                  <w:rPr>
                    <w:rFonts w:eastAsia="Calibri"/>
                    <w:vertAlign w:val="superscript"/>
                  </w:rPr>
                </w:rPrChange>
              </w:rPr>
            </w:pPr>
            <w:r w:rsidRPr="00322B9C">
              <w:rPr>
                <w:rFonts w:eastAsia="Calibri"/>
                <w:vertAlign w:val="superscript"/>
                <w:rPrChange w:id="12231" w:author="Admin" w:date="2024-04-27T15:51:00Z">
                  <w:rPr>
                    <w:rFonts w:eastAsia="Calibri"/>
                    <w:vertAlign w:val="superscript"/>
                  </w:rPr>
                </w:rPrChange>
              </w:rPr>
              <w:t>____________________________________</w:t>
            </w:r>
          </w:p>
        </w:tc>
      </w:tr>
      <w:tr w:rsidR="001500FB" w:rsidRPr="00322B9C" w14:paraId="6BB9970A" w14:textId="77777777" w:rsidTr="00EA38A1">
        <w:trPr>
          <w:trHeight w:val="1"/>
        </w:trPr>
        <w:tc>
          <w:tcPr>
            <w:tcW w:w="1918" w:type="pct"/>
            <w:shd w:val="clear" w:color="000000" w:fill="FFFFFF"/>
            <w:tcMar>
              <w:left w:w="108" w:type="dxa"/>
              <w:right w:w="108" w:type="dxa"/>
            </w:tcMar>
          </w:tcPr>
          <w:p w14:paraId="07A998B1" w14:textId="77777777" w:rsidR="001500FB" w:rsidRPr="00322B9C" w:rsidRDefault="001500FB" w:rsidP="00EA38A1">
            <w:pPr>
              <w:jc w:val="center"/>
              <w:rPr>
                <w:rPrChange w:id="12232" w:author="Admin" w:date="2024-04-27T15:51:00Z">
                  <w:rPr/>
                </w:rPrChange>
              </w:rPr>
            </w:pPr>
            <w:r w:rsidRPr="00322B9C">
              <w:rPr>
                <w:sz w:val="26"/>
                <w:rPrChange w:id="12233" w:author="Admin" w:date="2024-04-27T15:51:00Z">
                  <w:rPr>
                    <w:sz w:val="26"/>
                  </w:rPr>
                </w:rPrChange>
              </w:rPr>
              <w:t>Số: ………..</w:t>
            </w:r>
          </w:p>
        </w:tc>
        <w:tc>
          <w:tcPr>
            <w:tcW w:w="3082" w:type="pct"/>
            <w:shd w:val="clear" w:color="000000" w:fill="FFFFFF"/>
            <w:tcMar>
              <w:left w:w="108" w:type="dxa"/>
              <w:right w:w="108" w:type="dxa"/>
            </w:tcMar>
          </w:tcPr>
          <w:p w14:paraId="10536E42" w14:textId="77777777" w:rsidR="001500FB" w:rsidRPr="00322B9C" w:rsidRDefault="001500FB" w:rsidP="00EA38A1">
            <w:pPr>
              <w:spacing w:before="0"/>
              <w:jc w:val="center"/>
              <w:rPr>
                <w:rPrChange w:id="12234" w:author="Admin" w:date="2024-04-27T15:51:00Z">
                  <w:rPr/>
                </w:rPrChange>
              </w:rPr>
            </w:pPr>
            <w:r w:rsidRPr="00322B9C">
              <w:rPr>
                <w:i/>
                <w:rPrChange w:id="12235" w:author="Admin" w:date="2024-04-27T15:51:00Z">
                  <w:rPr>
                    <w:i/>
                  </w:rPr>
                </w:rPrChange>
              </w:rPr>
              <w:t>……, ngày ….. tháng ….. năm …….</w:t>
            </w:r>
          </w:p>
        </w:tc>
      </w:tr>
    </w:tbl>
    <w:p w14:paraId="49E45C42" w14:textId="77777777" w:rsidR="001500FB" w:rsidRPr="00322B9C" w:rsidRDefault="001500FB" w:rsidP="001500FB">
      <w:pPr>
        <w:tabs>
          <w:tab w:val="left" w:pos="0"/>
        </w:tabs>
        <w:jc w:val="center"/>
        <w:rPr>
          <w:b/>
          <w:bCs/>
          <w:szCs w:val="28"/>
          <w:rPrChange w:id="12236" w:author="Admin" w:date="2024-04-27T15:51:00Z">
            <w:rPr>
              <w:b/>
              <w:bCs/>
              <w:szCs w:val="28"/>
            </w:rPr>
          </w:rPrChange>
        </w:rPr>
      </w:pPr>
      <w:r w:rsidRPr="00322B9C">
        <w:rPr>
          <w:b/>
          <w:bCs/>
          <w:szCs w:val="28"/>
          <w:rPrChange w:id="12237" w:author="Admin" w:date="2024-04-27T15:51:00Z">
            <w:rPr>
              <w:b/>
              <w:bCs/>
              <w:szCs w:val="28"/>
            </w:rPr>
          </w:rPrChange>
        </w:rPr>
        <w:t xml:space="preserve">ĐƠN ĐỀ NGHỊ ĐĂNG KÝ CUNG CẤP DỊCH VỤ VIỄN THÔNG </w:t>
      </w:r>
    </w:p>
    <w:p w14:paraId="58B4331B" w14:textId="77777777" w:rsidR="001500FB" w:rsidRPr="00322B9C" w:rsidRDefault="001500FB" w:rsidP="001500FB">
      <w:pPr>
        <w:tabs>
          <w:tab w:val="left" w:pos="0"/>
        </w:tabs>
        <w:jc w:val="center"/>
        <w:rPr>
          <w:szCs w:val="28"/>
          <w:vertAlign w:val="superscript"/>
          <w:rPrChange w:id="12238" w:author="Admin" w:date="2024-04-27T15:51:00Z">
            <w:rPr>
              <w:szCs w:val="28"/>
              <w:vertAlign w:val="superscript"/>
            </w:rPr>
          </w:rPrChange>
        </w:rPr>
      </w:pPr>
      <w:r w:rsidRPr="00322B9C">
        <w:rPr>
          <w:b/>
          <w:bCs/>
          <w:szCs w:val="28"/>
          <w:vertAlign w:val="superscript"/>
          <w:rPrChange w:id="12239" w:author="Admin" w:date="2024-04-27T15:51:00Z">
            <w:rPr>
              <w:b/>
              <w:bCs/>
              <w:szCs w:val="28"/>
              <w:vertAlign w:val="superscript"/>
            </w:rPr>
          </w:rPrChange>
        </w:rPr>
        <w:t>__________</w:t>
      </w:r>
    </w:p>
    <w:p w14:paraId="14197890" w14:textId="77777777" w:rsidR="001500FB" w:rsidRPr="00322B9C" w:rsidRDefault="001500FB" w:rsidP="001500FB">
      <w:pPr>
        <w:tabs>
          <w:tab w:val="left" w:pos="0"/>
        </w:tabs>
        <w:jc w:val="center"/>
        <w:rPr>
          <w:szCs w:val="28"/>
          <w:rPrChange w:id="12240" w:author="Admin" w:date="2024-04-27T15:51:00Z">
            <w:rPr>
              <w:szCs w:val="28"/>
            </w:rPr>
          </w:rPrChange>
        </w:rPr>
      </w:pPr>
      <w:r w:rsidRPr="00322B9C">
        <w:rPr>
          <w:szCs w:val="28"/>
          <w:rPrChange w:id="12241" w:author="Admin" w:date="2024-04-27T15:51:00Z">
            <w:rPr>
              <w:szCs w:val="28"/>
            </w:rPr>
          </w:rPrChange>
        </w:rPr>
        <w:t>Kính gửi: Bộ Thông tin và Truyền thông (Cục Viễn thông)</w:t>
      </w:r>
    </w:p>
    <w:p w14:paraId="3032F96A" w14:textId="77777777" w:rsidR="001500FB" w:rsidRPr="00322B9C" w:rsidRDefault="001500FB" w:rsidP="001500FB">
      <w:pPr>
        <w:pStyle w:val="ListBullet"/>
        <w:numPr>
          <w:ilvl w:val="0"/>
          <w:numId w:val="0"/>
        </w:numPr>
        <w:tabs>
          <w:tab w:val="left" w:pos="8903"/>
        </w:tabs>
        <w:spacing w:before="120" w:line="264" w:lineRule="auto"/>
        <w:ind w:firstLine="567"/>
        <w:jc w:val="both"/>
        <w:rPr>
          <w:sz w:val="28"/>
          <w:szCs w:val="28"/>
          <w:lang w:val="vi-VN"/>
          <w:rPrChange w:id="12242" w:author="Admin" w:date="2024-04-27T15:51:00Z">
            <w:rPr>
              <w:sz w:val="28"/>
              <w:szCs w:val="28"/>
              <w:lang w:val="vi-VN"/>
            </w:rPr>
          </w:rPrChange>
        </w:rPr>
      </w:pPr>
      <w:r w:rsidRPr="00322B9C">
        <w:rPr>
          <w:sz w:val="28"/>
          <w:szCs w:val="28"/>
          <w:lang w:val="vi-VN"/>
          <w:rPrChange w:id="12243" w:author="Admin" w:date="2024-04-27T15:51:00Z">
            <w:rPr>
              <w:sz w:val="28"/>
              <w:szCs w:val="28"/>
              <w:lang w:val="vi-VN"/>
            </w:rPr>
          </w:rPrChange>
        </w:rPr>
        <w:t>- Căn cứ Luật viễn thông ngày 2</w:t>
      </w:r>
      <w:r w:rsidRPr="00322B9C">
        <w:rPr>
          <w:sz w:val="28"/>
          <w:szCs w:val="28"/>
          <w:lang w:val="en-GB"/>
          <w:rPrChange w:id="12244" w:author="Admin" w:date="2024-04-27T15:51:00Z">
            <w:rPr>
              <w:sz w:val="28"/>
              <w:szCs w:val="28"/>
              <w:lang w:val="en-GB"/>
            </w:rPr>
          </w:rPrChange>
        </w:rPr>
        <w:t>4</w:t>
      </w:r>
      <w:r w:rsidRPr="00322B9C">
        <w:rPr>
          <w:sz w:val="28"/>
          <w:szCs w:val="28"/>
          <w:lang w:val="vi-VN"/>
          <w:rPrChange w:id="12245" w:author="Admin" w:date="2024-04-27T15:51:00Z">
            <w:rPr>
              <w:sz w:val="28"/>
              <w:szCs w:val="28"/>
              <w:lang w:val="vi-VN"/>
            </w:rPr>
          </w:rPrChange>
        </w:rPr>
        <w:t xml:space="preserve"> tháng 11 năm 20</w:t>
      </w:r>
      <w:r w:rsidRPr="00322B9C">
        <w:rPr>
          <w:sz w:val="28"/>
          <w:szCs w:val="28"/>
          <w:lang w:val="en-GB"/>
          <w:rPrChange w:id="12246" w:author="Admin" w:date="2024-04-27T15:51:00Z">
            <w:rPr>
              <w:sz w:val="28"/>
              <w:szCs w:val="28"/>
              <w:lang w:val="en-GB"/>
            </w:rPr>
          </w:rPrChange>
        </w:rPr>
        <w:t>23</w:t>
      </w:r>
      <w:r w:rsidRPr="00322B9C">
        <w:rPr>
          <w:sz w:val="28"/>
          <w:szCs w:val="28"/>
          <w:lang w:val="vi-VN"/>
          <w:rPrChange w:id="12247" w:author="Admin" w:date="2024-04-27T15:51:00Z">
            <w:rPr>
              <w:sz w:val="28"/>
              <w:szCs w:val="28"/>
              <w:lang w:val="vi-VN"/>
            </w:rPr>
          </w:rPrChange>
        </w:rPr>
        <w:t>;</w:t>
      </w:r>
    </w:p>
    <w:p w14:paraId="2E972DD4" w14:textId="77777777" w:rsidR="001500FB" w:rsidRPr="00322B9C" w:rsidRDefault="001500FB" w:rsidP="001500FB">
      <w:pPr>
        <w:pStyle w:val="ListBullet"/>
        <w:numPr>
          <w:ilvl w:val="0"/>
          <w:numId w:val="0"/>
        </w:numPr>
        <w:tabs>
          <w:tab w:val="left" w:pos="8903"/>
        </w:tabs>
        <w:spacing w:before="120" w:line="264" w:lineRule="auto"/>
        <w:ind w:firstLine="567"/>
        <w:jc w:val="both"/>
        <w:rPr>
          <w:spacing w:val="-4"/>
          <w:sz w:val="28"/>
          <w:szCs w:val="28"/>
          <w:lang w:val="vi-VN"/>
          <w:rPrChange w:id="12248" w:author="Admin" w:date="2024-04-27T15:51:00Z">
            <w:rPr>
              <w:spacing w:val="-4"/>
              <w:sz w:val="28"/>
              <w:szCs w:val="28"/>
            </w:rPr>
          </w:rPrChange>
        </w:rPr>
      </w:pPr>
      <w:r w:rsidRPr="00322B9C">
        <w:rPr>
          <w:sz w:val="28"/>
          <w:szCs w:val="28"/>
          <w:lang w:val="vi-VN"/>
          <w:rPrChange w:id="12249"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lang w:val="vi-VN"/>
          <w:rPrChange w:id="12250" w:author="Admin" w:date="2024-04-27T15:51:00Z">
            <w:rPr>
              <w:spacing w:val="-4"/>
              <w:sz w:val="28"/>
              <w:szCs w:val="28"/>
            </w:rPr>
          </w:rPrChange>
        </w:rPr>
        <w:t xml:space="preserve">thông; </w:t>
      </w:r>
    </w:p>
    <w:p w14:paraId="78C5DB14" w14:textId="77777777" w:rsidR="001500FB" w:rsidRPr="00322B9C" w:rsidRDefault="001500FB" w:rsidP="001500FB">
      <w:pPr>
        <w:pStyle w:val="ListBullet"/>
        <w:numPr>
          <w:ilvl w:val="0"/>
          <w:numId w:val="0"/>
        </w:numPr>
        <w:tabs>
          <w:tab w:val="left" w:pos="0"/>
          <w:tab w:val="left" w:pos="993"/>
        </w:tabs>
        <w:spacing w:before="120" w:line="264" w:lineRule="auto"/>
        <w:ind w:firstLine="567"/>
        <w:rPr>
          <w:spacing w:val="-4"/>
          <w:sz w:val="28"/>
          <w:szCs w:val="28"/>
          <w:lang w:val="vi-VN"/>
          <w:rPrChange w:id="12251" w:author="Admin" w:date="2024-04-27T15:51:00Z">
            <w:rPr>
              <w:spacing w:val="-4"/>
              <w:sz w:val="28"/>
              <w:szCs w:val="28"/>
            </w:rPr>
          </w:rPrChange>
        </w:rPr>
      </w:pPr>
      <w:r w:rsidRPr="00322B9C">
        <w:rPr>
          <w:i/>
          <w:sz w:val="28"/>
          <w:szCs w:val="28"/>
          <w:lang w:val="vi-VN"/>
          <w:rPrChange w:id="12252" w:author="Admin" w:date="2024-04-27T15:51:00Z">
            <w:rPr>
              <w:i/>
              <w:sz w:val="28"/>
              <w:szCs w:val="28"/>
            </w:rPr>
          </w:rPrChange>
        </w:rPr>
        <w:t>- Căn cứ Thông tư của Bộ trưởng Bộ Thông tin và Truyền thông;</w:t>
      </w:r>
    </w:p>
    <w:p w14:paraId="59728FE4" w14:textId="77777777" w:rsidR="001500FB" w:rsidRPr="00322B9C" w:rsidRDefault="001500FB" w:rsidP="001500FB">
      <w:pPr>
        <w:pStyle w:val="ListBullet"/>
        <w:numPr>
          <w:ilvl w:val="0"/>
          <w:numId w:val="0"/>
        </w:numPr>
        <w:tabs>
          <w:tab w:val="left" w:pos="0"/>
          <w:tab w:val="left" w:pos="993"/>
        </w:tabs>
        <w:spacing w:before="120" w:line="264" w:lineRule="auto"/>
        <w:ind w:firstLine="567"/>
        <w:rPr>
          <w:sz w:val="28"/>
          <w:szCs w:val="28"/>
          <w:lang w:val="vi-VN"/>
          <w:rPrChange w:id="12253" w:author="Admin" w:date="2024-04-27T15:51:00Z">
            <w:rPr>
              <w:sz w:val="28"/>
              <w:szCs w:val="28"/>
            </w:rPr>
          </w:rPrChange>
        </w:rPr>
      </w:pPr>
      <w:r w:rsidRPr="00322B9C">
        <w:rPr>
          <w:sz w:val="28"/>
          <w:szCs w:val="28"/>
          <w:lang w:val="vi-VN"/>
          <w:rPrChange w:id="12254" w:author="Admin" w:date="2024-04-27T15:51:00Z">
            <w:rPr>
              <w:sz w:val="28"/>
              <w:szCs w:val="28"/>
            </w:rPr>
          </w:rPrChange>
        </w:rPr>
        <w:t>- (Tên doanh nghiệp) đề nghị đăng ký cung cấp dịch vụ viễn thông như sau:</w:t>
      </w:r>
    </w:p>
    <w:p w14:paraId="1B0700F6" w14:textId="77777777" w:rsidR="001500FB" w:rsidRPr="00322B9C" w:rsidRDefault="001500FB" w:rsidP="001500FB">
      <w:pPr>
        <w:tabs>
          <w:tab w:val="left" w:pos="0"/>
        </w:tabs>
        <w:spacing w:line="264" w:lineRule="auto"/>
        <w:rPr>
          <w:szCs w:val="28"/>
          <w:lang w:val="vi-VN"/>
          <w:rPrChange w:id="12255" w:author="Admin" w:date="2024-04-27T15:51:00Z">
            <w:rPr>
              <w:szCs w:val="28"/>
            </w:rPr>
          </w:rPrChange>
        </w:rPr>
      </w:pPr>
      <w:r w:rsidRPr="00322B9C">
        <w:rPr>
          <w:b/>
          <w:bCs/>
          <w:szCs w:val="28"/>
          <w:lang w:val="vi-VN"/>
          <w:rPrChange w:id="12256" w:author="Admin" w:date="2024-04-27T15:51:00Z">
            <w:rPr>
              <w:b/>
              <w:bCs/>
              <w:szCs w:val="28"/>
            </w:rPr>
          </w:rPrChange>
        </w:rPr>
        <w:t>Phần 1</w:t>
      </w:r>
      <w:r w:rsidRPr="00322B9C">
        <w:rPr>
          <w:bCs/>
          <w:szCs w:val="28"/>
          <w:lang w:val="vi-VN"/>
          <w:rPrChange w:id="12257" w:author="Admin" w:date="2024-04-27T15:51:00Z">
            <w:rPr>
              <w:bCs/>
              <w:szCs w:val="28"/>
            </w:rPr>
          </w:rPrChange>
        </w:rPr>
        <w:t>.</w:t>
      </w:r>
      <w:r w:rsidRPr="00322B9C">
        <w:rPr>
          <w:b/>
          <w:bCs/>
          <w:szCs w:val="28"/>
          <w:lang w:val="vi-VN"/>
          <w:rPrChange w:id="12258" w:author="Admin" w:date="2024-04-27T15:51:00Z">
            <w:rPr>
              <w:b/>
              <w:bCs/>
              <w:szCs w:val="28"/>
            </w:rPr>
          </w:rPrChange>
        </w:rPr>
        <w:t xml:space="preserve"> Thông tin chung </w:t>
      </w:r>
    </w:p>
    <w:p w14:paraId="76BC9CC1" w14:textId="6B0A818A" w:rsidR="001500FB" w:rsidRPr="00322B9C" w:rsidRDefault="001500FB" w:rsidP="001500FB">
      <w:pPr>
        <w:tabs>
          <w:tab w:val="left" w:pos="0"/>
        </w:tabs>
        <w:spacing w:line="264" w:lineRule="auto"/>
        <w:rPr>
          <w:szCs w:val="28"/>
          <w:lang w:val="vi-VN"/>
          <w:rPrChange w:id="12259" w:author="Admin" w:date="2024-04-27T15:51:00Z">
            <w:rPr>
              <w:szCs w:val="28"/>
            </w:rPr>
          </w:rPrChange>
        </w:rPr>
      </w:pPr>
      <w:r w:rsidRPr="00322B9C">
        <w:rPr>
          <w:szCs w:val="28"/>
          <w:lang w:val="vi-VN"/>
          <w:rPrChange w:id="12260" w:author="Admin" w:date="2024-04-27T15:51:00Z">
            <w:rPr>
              <w:szCs w:val="28"/>
            </w:rPr>
          </w:rPrChange>
        </w:rPr>
        <w:t>1. Tên doanh nghiệp viết bằng tiếng Việt: (</w:t>
      </w:r>
      <w:r w:rsidRPr="00322B9C">
        <w:rPr>
          <w:iCs/>
          <w:szCs w:val="28"/>
          <w:lang w:val="vi-VN"/>
          <w:rPrChange w:id="12261" w:author="Admin" w:date="2024-04-27T15:51:00Z">
            <w:rPr>
              <w:iCs/>
              <w:szCs w:val="28"/>
            </w:rPr>
          </w:rPrChange>
        </w:rPr>
        <w:t>Tên ghi trên Giấy chứng nhận đăng ký doanh nghiệp/</w:t>
      </w:r>
      <w:ins w:id="12262" w:author="Admin" w:date="2024-04-27T11:00:00Z">
        <w:r w:rsidR="00232986" w:rsidRPr="00322B9C" w:rsidDel="00232986">
          <w:rPr>
            <w:iCs/>
            <w:szCs w:val="28"/>
            <w:lang w:val="vi-VN"/>
            <w:rPrChange w:id="12263" w:author="Admin" w:date="2024-04-27T15:51:00Z">
              <w:rPr>
                <w:iCs/>
                <w:szCs w:val="28"/>
              </w:rPr>
            </w:rPrChange>
          </w:rPr>
          <w:t xml:space="preserve"> </w:t>
        </w:r>
      </w:ins>
      <w:del w:id="12264" w:author="Admin" w:date="2024-04-27T11:00:00Z">
        <w:r w:rsidRPr="00322B9C" w:rsidDel="00232986">
          <w:rPr>
            <w:iCs/>
            <w:szCs w:val="28"/>
            <w:lang w:val="vi-VN"/>
            <w:rPrChange w:id="12265" w:author="Admin" w:date="2024-04-27T15:51:00Z">
              <w:rPr>
                <w:iCs/>
                <w:szCs w:val="28"/>
              </w:rPr>
            </w:rPrChange>
          </w:rPr>
          <w:delText>Giấy chứng nhận đăng ký kinh doanh/</w:delText>
        </w:r>
      </w:del>
      <w:r w:rsidRPr="00322B9C">
        <w:rPr>
          <w:iCs/>
          <w:szCs w:val="28"/>
          <w:lang w:val="vi-VN"/>
          <w:rPrChange w:id="12266" w:author="Admin" w:date="2024-04-27T15:51:00Z">
            <w:rPr>
              <w:iCs/>
              <w:szCs w:val="28"/>
            </w:rPr>
          </w:rPrChange>
        </w:rPr>
        <w:t>Giấy chứng nhận đăng ký đầu tư, ghi bằng chữ in hoa</w:t>
      </w:r>
      <w:r w:rsidRPr="00322B9C">
        <w:rPr>
          <w:szCs w:val="28"/>
          <w:lang w:val="vi-VN"/>
          <w:rPrChange w:id="12267" w:author="Admin" w:date="2024-04-27T15:51:00Z">
            <w:rPr>
              <w:szCs w:val="28"/>
            </w:rPr>
          </w:rPrChange>
        </w:rPr>
        <w:t>) ………………………………………….</w:t>
      </w:r>
    </w:p>
    <w:p w14:paraId="3CD68B94" w14:textId="103A132C" w:rsidR="001500FB" w:rsidRPr="00322B9C" w:rsidRDefault="001500FB" w:rsidP="009D70AB">
      <w:pPr>
        <w:tabs>
          <w:tab w:val="left" w:pos="0"/>
        </w:tabs>
        <w:spacing w:line="264" w:lineRule="auto"/>
        <w:rPr>
          <w:szCs w:val="28"/>
          <w:lang w:val="vi-VN"/>
          <w:rPrChange w:id="12268" w:author="Admin" w:date="2024-04-27T15:51:00Z">
            <w:rPr>
              <w:szCs w:val="28"/>
            </w:rPr>
          </w:rPrChange>
        </w:rPr>
      </w:pPr>
      <w:r w:rsidRPr="00322B9C">
        <w:rPr>
          <w:szCs w:val="28"/>
          <w:lang w:val="vi-VN"/>
          <w:rPrChange w:id="12269" w:author="Admin" w:date="2024-04-27T15:51:00Z">
            <w:rPr>
              <w:szCs w:val="28"/>
            </w:rPr>
          </w:rPrChange>
        </w:rPr>
        <w:t>2. Địa chỉ trụ sở chính: (</w:t>
      </w:r>
      <w:r w:rsidRPr="00322B9C">
        <w:rPr>
          <w:iCs/>
          <w:szCs w:val="28"/>
          <w:lang w:val="vi-VN"/>
          <w:rPrChange w:id="12270" w:author="Admin" w:date="2024-04-27T15:51:00Z">
            <w:rPr>
              <w:iCs/>
              <w:szCs w:val="28"/>
            </w:rPr>
          </w:rPrChange>
        </w:rPr>
        <w:t>Địa chỉ ghi trên Giấy chứng nhận đăng ký doanh nghiệp</w:t>
      </w:r>
      <w:ins w:id="12271" w:author="Admin" w:date="2024-04-27T11:00:00Z">
        <w:r w:rsidR="00232986" w:rsidRPr="00322B9C">
          <w:rPr>
            <w:iCs/>
            <w:szCs w:val="28"/>
            <w:lang w:val="vi-VN"/>
            <w:rPrChange w:id="12272" w:author="Admin" w:date="2024-04-27T15:51:00Z">
              <w:rPr>
                <w:iCs/>
                <w:szCs w:val="28"/>
              </w:rPr>
            </w:rPrChange>
          </w:rPr>
          <w:t>/</w:t>
        </w:r>
      </w:ins>
      <w:del w:id="12273" w:author="Admin" w:date="2024-04-27T11:00:00Z">
        <w:r w:rsidRPr="00322B9C" w:rsidDel="00232986">
          <w:rPr>
            <w:iCs/>
            <w:szCs w:val="28"/>
            <w:lang w:val="vi-VN"/>
            <w:rPrChange w:id="12274" w:author="Admin" w:date="2024-04-27T15:51:00Z">
              <w:rPr>
                <w:iCs/>
                <w:szCs w:val="28"/>
              </w:rPr>
            </w:rPrChange>
          </w:rPr>
          <w:delText>/Giấy chứng nhận đăng ký kinh doanh/</w:delText>
        </w:r>
      </w:del>
      <w:r w:rsidRPr="00322B9C">
        <w:rPr>
          <w:iCs/>
          <w:szCs w:val="28"/>
          <w:lang w:val="vi-VN"/>
          <w:rPrChange w:id="12275" w:author="Admin" w:date="2024-04-27T15:51:00Z">
            <w:rPr>
              <w:iCs/>
              <w:szCs w:val="28"/>
            </w:rPr>
          </w:rPrChange>
        </w:rPr>
        <w:t>Giấy chứng nhận đăng ký đầu tư</w:t>
      </w:r>
      <w:r w:rsidRPr="00322B9C">
        <w:rPr>
          <w:szCs w:val="28"/>
          <w:lang w:val="vi-VN"/>
          <w:rPrChange w:id="12276" w:author="Admin" w:date="2024-04-27T15:51:00Z">
            <w:rPr>
              <w:szCs w:val="28"/>
            </w:rPr>
          </w:rPrChange>
        </w:rPr>
        <w:t xml:space="preserve">) </w:t>
      </w:r>
      <w:ins w:id="12277" w:author="Admin" w:date="2024-04-27T11:00:00Z">
        <w:r w:rsidR="00232986" w:rsidRPr="00322B9C">
          <w:rPr>
            <w:szCs w:val="28"/>
            <w:lang w:val="vi-VN"/>
            <w:rPrChange w:id="12278" w:author="Admin" w:date="2024-04-27T15:51:00Z">
              <w:rPr>
                <w:szCs w:val="28"/>
              </w:rPr>
            </w:rPrChange>
          </w:rPr>
          <w:t xml:space="preserve"> </w:t>
        </w:r>
      </w:ins>
      <w:r w:rsidRPr="00322B9C">
        <w:rPr>
          <w:szCs w:val="28"/>
          <w:lang w:val="vi-VN"/>
          <w:rPrChange w:id="12279" w:author="Admin" w:date="2024-04-27T15:51:00Z">
            <w:rPr>
              <w:szCs w:val="28"/>
            </w:rPr>
          </w:rPrChange>
        </w:rPr>
        <w:t>………………………………</w:t>
      </w:r>
      <w:del w:id="12280" w:author="Admin" w:date="2024-04-27T11:00:00Z">
        <w:r w:rsidRPr="00322B9C" w:rsidDel="00232986">
          <w:rPr>
            <w:szCs w:val="28"/>
            <w:lang w:val="vi-VN"/>
            <w:rPrChange w:id="12281" w:author="Admin" w:date="2024-04-27T15:51:00Z">
              <w:rPr>
                <w:szCs w:val="28"/>
              </w:rPr>
            </w:rPrChange>
          </w:rPr>
          <w:delText>…………………………………………….</w:delText>
        </w:r>
      </w:del>
      <w:r w:rsidRPr="00322B9C">
        <w:rPr>
          <w:szCs w:val="28"/>
          <w:lang w:val="vi-VN"/>
          <w:rPrChange w:id="12282" w:author="Admin" w:date="2024-04-27T15:51:00Z">
            <w:rPr>
              <w:szCs w:val="28"/>
            </w:rPr>
          </w:rPrChange>
        </w:rPr>
        <w:t xml:space="preserve"> </w:t>
      </w:r>
    </w:p>
    <w:p w14:paraId="0DB58329" w14:textId="77777777" w:rsidR="001500FB" w:rsidRPr="00322B9C" w:rsidRDefault="001500FB" w:rsidP="001500FB">
      <w:pPr>
        <w:tabs>
          <w:tab w:val="left" w:pos="0"/>
        </w:tabs>
        <w:spacing w:line="264" w:lineRule="auto"/>
        <w:rPr>
          <w:szCs w:val="28"/>
          <w:lang w:val="vi-VN"/>
          <w:rPrChange w:id="12283" w:author="Admin" w:date="2024-04-27T15:51:00Z">
            <w:rPr>
              <w:szCs w:val="28"/>
            </w:rPr>
          </w:rPrChange>
        </w:rPr>
      </w:pPr>
      <w:r w:rsidRPr="00322B9C">
        <w:rPr>
          <w:szCs w:val="28"/>
          <w:lang w:val="vi-VN"/>
          <w:rPrChange w:id="12284" w:author="Admin" w:date="2024-04-27T15:51:00Z">
            <w:rPr>
              <w:szCs w:val="28"/>
            </w:rPr>
          </w:rPrChange>
        </w:rPr>
        <w:t>3. Giấy chứng nhận đăng ký doanh nghiệp/Giấy chứng nhận đăng ký kinh doanh/Giấy chứng nhận đăng ký đầu tư số: …. do …. cấp ngày … tháng…… năm … tại ………………………………………………………….</w:t>
      </w:r>
    </w:p>
    <w:p w14:paraId="07757FEF" w14:textId="77777777" w:rsidR="001500FB" w:rsidRPr="00322B9C" w:rsidRDefault="001500FB" w:rsidP="001500FB">
      <w:pPr>
        <w:tabs>
          <w:tab w:val="left" w:pos="0"/>
        </w:tabs>
        <w:spacing w:line="264" w:lineRule="auto"/>
        <w:rPr>
          <w:szCs w:val="28"/>
          <w:lang w:val="vi-VN"/>
          <w:rPrChange w:id="12285" w:author="Admin" w:date="2024-04-27T15:51:00Z">
            <w:rPr>
              <w:szCs w:val="28"/>
            </w:rPr>
          </w:rPrChange>
        </w:rPr>
      </w:pPr>
      <w:r w:rsidRPr="00322B9C">
        <w:rPr>
          <w:szCs w:val="28"/>
          <w:lang w:val="vi-VN"/>
          <w:rPrChange w:id="12286" w:author="Admin" w:date="2024-04-27T15:51:00Z">
            <w:rPr>
              <w:szCs w:val="28"/>
            </w:rPr>
          </w:rPrChange>
        </w:rPr>
        <w:t xml:space="preserve">4. Điện thoại: …………………. Fax: </w:t>
      </w:r>
      <w:r w:rsidRPr="00322B9C">
        <w:rPr>
          <w:szCs w:val="28"/>
          <w:lang w:val="vi-VN"/>
          <w:rPrChange w:id="12287" w:author="Admin" w:date="2024-04-27T15:51:00Z">
            <w:rPr>
              <w:szCs w:val="28"/>
            </w:rPr>
          </w:rPrChange>
        </w:rPr>
        <w:tab/>
        <w:t>………… Website ……………</w:t>
      </w:r>
    </w:p>
    <w:p w14:paraId="41B9A49A" w14:textId="77777777" w:rsidR="001500FB" w:rsidRPr="00322B9C" w:rsidRDefault="001500FB" w:rsidP="001500FB">
      <w:pPr>
        <w:tabs>
          <w:tab w:val="left" w:pos="0"/>
        </w:tabs>
        <w:spacing w:line="264" w:lineRule="auto"/>
        <w:rPr>
          <w:szCs w:val="28"/>
          <w:lang w:val="vi-VN"/>
          <w:rPrChange w:id="12288" w:author="Admin" w:date="2024-04-27T15:51:00Z">
            <w:rPr>
              <w:szCs w:val="28"/>
            </w:rPr>
          </w:rPrChange>
        </w:rPr>
      </w:pPr>
      <w:r w:rsidRPr="00322B9C">
        <w:rPr>
          <w:b/>
          <w:bCs/>
          <w:szCs w:val="28"/>
          <w:lang w:val="vi-VN"/>
          <w:rPrChange w:id="12289" w:author="Admin" w:date="2024-04-27T15:51:00Z">
            <w:rPr>
              <w:b/>
              <w:bCs/>
              <w:szCs w:val="28"/>
            </w:rPr>
          </w:rPrChange>
        </w:rPr>
        <w:t>Phần 2</w:t>
      </w:r>
      <w:r w:rsidRPr="00322B9C">
        <w:rPr>
          <w:bCs/>
          <w:szCs w:val="28"/>
          <w:lang w:val="vi-VN"/>
          <w:rPrChange w:id="12290" w:author="Admin" w:date="2024-04-27T15:51:00Z">
            <w:rPr>
              <w:bCs/>
              <w:szCs w:val="28"/>
            </w:rPr>
          </w:rPrChange>
        </w:rPr>
        <w:t>.</w:t>
      </w:r>
      <w:r w:rsidRPr="00322B9C">
        <w:rPr>
          <w:b/>
          <w:bCs/>
          <w:szCs w:val="28"/>
          <w:lang w:val="vi-VN"/>
          <w:rPrChange w:id="12291" w:author="Admin" w:date="2024-04-27T15:51:00Z">
            <w:rPr>
              <w:b/>
              <w:bCs/>
              <w:szCs w:val="28"/>
            </w:rPr>
          </w:rPrChange>
        </w:rPr>
        <w:t xml:space="preserve"> Mô tả tóm tắt về đề nghị đăng ký cung cấp dịch vụ viễn thông </w:t>
      </w:r>
    </w:p>
    <w:p w14:paraId="09EC8B4E" w14:textId="77777777" w:rsidR="001500FB" w:rsidRPr="00322B9C" w:rsidRDefault="001500FB" w:rsidP="001500FB">
      <w:pPr>
        <w:tabs>
          <w:tab w:val="left" w:pos="0"/>
        </w:tabs>
        <w:spacing w:line="264" w:lineRule="auto"/>
        <w:rPr>
          <w:szCs w:val="28"/>
          <w:lang w:val="vi-VN"/>
          <w:rPrChange w:id="12292" w:author="Admin" w:date="2024-04-27T15:51:00Z">
            <w:rPr>
              <w:szCs w:val="28"/>
            </w:rPr>
          </w:rPrChange>
        </w:rPr>
      </w:pPr>
      <w:r w:rsidRPr="00322B9C">
        <w:rPr>
          <w:szCs w:val="28"/>
          <w:lang w:val="vi-VN"/>
          <w:rPrChange w:id="12293" w:author="Admin" w:date="2024-04-27T15:51:00Z">
            <w:rPr>
              <w:szCs w:val="28"/>
            </w:rPr>
          </w:rPrChange>
        </w:rPr>
        <w:t>1. Thông tin về dịch vụ</w:t>
      </w:r>
    </w:p>
    <w:p w14:paraId="52A8DD44" w14:textId="77777777" w:rsidR="001500FB" w:rsidRPr="00322B9C" w:rsidRDefault="001500FB" w:rsidP="001500FB">
      <w:pPr>
        <w:tabs>
          <w:tab w:val="left" w:pos="0"/>
        </w:tabs>
        <w:spacing w:line="264" w:lineRule="auto"/>
        <w:rPr>
          <w:szCs w:val="28"/>
          <w:lang w:val="vi-VN"/>
          <w:rPrChange w:id="12294" w:author="Admin" w:date="2024-04-27T15:51:00Z">
            <w:rPr>
              <w:szCs w:val="28"/>
            </w:rPr>
          </w:rPrChange>
        </w:rPr>
      </w:pPr>
      <w:r w:rsidRPr="00322B9C">
        <w:rPr>
          <w:szCs w:val="28"/>
          <w:lang w:val="vi-VN"/>
          <w:rPrChange w:id="12295" w:author="Admin" w:date="2024-04-27T15:51:00Z">
            <w:rPr>
              <w:szCs w:val="28"/>
            </w:rPr>
          </w:rPrChange>
        </w:rPr>
        <w:t xml:space="preserve">- Loại hình dịch vụ viễn thông cung cấp. </w:t>
      </w:r>
    </w:p>
    <w:p w14:paraId="333D60CE" w14:textId="77777777" w:rsidR="001500FB" w:rsidRPr="00322B9C" w:rsidRDefault="001500FB" w:rsidP="001500FB">
      <w:pPr>
        <w:tabs>
          <w:tab w:val="left" w:pos="0"/>
        </w:tabs>
        <w:spacing w:line="264" w:lineRule="auto"/>
        <w:rPr>
          <w:szCs w:val="28"/>
          <w:lang w:val="vi-VN"/>
          <w:rPrChange w:id="12296" w:author="Admin" w:date="2024-04-27T15:51:00Z">
            <w:rPr>
              <w:szCs w:val="28"/>
            </w:rPr>
          </w:rPrChange>
        </w:rPr>
      </w:pPr>
      <w:r w:rsidRPr="00322B9C">
        <w:rPr>
          <w:szCs w:val="28"/>
          <w:lang w:val="vi-VN"/>
          <w:rPrChange w:id="12297" w:author="Admin" w:date="2024-04-27T15:51:00Z">
            <w:rPr>
              <w:szCs w:val="28"/>
            </w:rPr>
          </w:rPrChange>
        </w:rPr>
        <w:t xml:space="preserve">- Đối tượng khách hàng dự kiến hướng tới (khách hàng cá nhân, khu vực tư nhân, cơ quan nhà nước) đối với trường hợp cung cấp dịch vụ trung tâm dữ liệu. </w:t>
      </w:r>
    </w:p>
    <w:p w14:paraId="54B79647" w14:textId="77777777" w:rsidR="001500FB" w:rsidRPr="00322B9C" w:rsidRDefault="001500FB" w:rsidP="001500FB">
      <w:pPr>
        <w:tabs>
          <w:tab w:val="left" w:pos="0"/>
        </w:tabs>
        <w:spacing w:line="264" w:lineRule="auto"/>
        <w:rPr>
          <w:bCs/>
          <w:szCs w:val="28"/>
          <w:lang w:val="vi-VN"/>
          <w:rPrChange w:id="12298" w:author="Admin" w:date="2024-04-27T15:51:00Z">
            <w:rPr>
              <w:bCs/>
              <w:szCs w:val="28"/>
            </w:rPr>
          </w:rPrChange>
        </w:rPr>
      </w:pPr>
      <w:r w:rsidRPr="00322B9C">
        <w:rPr>
          <w:szCs w:val="28"/>
          <w:lang w:val="vi-VN"/>
          <w:rPrChange w:id="12299" w:author="Admin" w:date="2024-04-27T15:51:00Z">
            <w:rPr>
              <w:szCs w:val="28"/>
            </w:rPr>
          </w:rPrChange>
        </w:rPr>
        <w:t xml:space="preserve">2. Mô tả thông tin về hệ thống thiết bị viễn thông </w:t>
      </w:r>
      <w:r w:rsidRPr="00322B9C">
        <w:rPr>
          <w:bCs/>
          <w:szCs w:val="28"/>
          <w:lang w:val="vi-VN"/>
          <w:rPrChange w:id="12300" w:author="Admin" w:date="2024-04-27T15:51:00Z">
            <w:rPr>
              <w:bCs/>
              <w:szCs w:val="28"/>
            </w:rPr>
          </w:rPrChange>
        </w:rPr>
        <w:t>dự kiến thiết lập, dự kiến thuê để phục vụ cung cấp dịch vụ viễn thông.</w:t>
      </w:r>
    </w:p>
    <w:p w14:paraId="220CFAA9" w14:textId="77777777" w:rsidR="001500FB" w:rsidRPr="00322B9C" w:rsidRDefault="001500FB" w:rsidP="001500FB">
      <w:pPr>
        <w:tabs>
          <w:tab w:val="left" w:pos="0"/>
        </w:tabs>
        <w:spacing w:line="264" w:lineRule="auto"/>
        <w:rPr>
          <w:bCs/>
          <w:i/>
          <w:szCs w:val="28"/>
          <w:lang w:val="vi-VN"/>
          <w:rPrChange w:id="12301" w:author="Admin" w:date="2024-04-27T15:51:00Z">
            <w:rPr>
              <w:bCs/>
              <w:i/>
              <w:szCs w:val="28"/>
            </w:rPr>
          </w:rPrChange>
        </w:rPr>
      </w:pPr>
      <w:r w:rsidRPr="00322B9C">
        <w:rPr>
          <w:bCs/>
          <w:i/>
          <w:szCs w:val="28"/>
          <w:lang w:val="vi-VN"/>
          <w:rPrChange w:id="12302" w:author="Admin" w:date="2024-04-27T15:51:00Z">
            <w:rPr>
              <w:bCs/>
              <w:i/>
              <w:szCs w:val="28"/>
            </w:rPr>
          </w:rPrChange>
        </w:rPr>
        <w:t>a) Trường hợp cung cấp dịch vụ trung tâm dữ liệu, mô tả các thông tin sau:</w:t>
      </w:r>
    </w:p>
    <w:p w14:paraId="66F8E934" w14:textId="77777777" w:rsidR="001500FB" w:rsidRPr="00322B9C" w:rsidRDefault="001500FB" w:rsidP="001500FB">
      <w:pPr>
        <w:tabs>
          <w:tab w:val="left" w:pos="0"/>
        </w:tabs>
        <w:spacing w:line="264" w:lineRule="auto"/>
        <w:rPr>
          <w:bCs/>
          <w:szCs w:val="28"/>
          <w:lang w:val="vi-VN"/>
          <w:rPrChange w:id="12303" w:author="Admin" w:date="2024-04-27T15:51:00Z">
            <w:rPr>
              <w:bCs/>
              <w:szCs w:val="28"/>
            </w:rPr>
          </w:rPrChange>
        </w:rPr>
      </w:pPr>
      <w:r w:rsidRPr="00322B9C">
        <w:rPr>
          <w:bCs/>
          <w:szCs w:val="28"/>
          <w:lang w:val="vi-VN"/>
          <w:rPrChange w:id="12304" w:author="Admin" w:date="2024-04-27T15:51:00Z">
            <w:rPr>
              <w:bCs/>
              <w:szCs w:val="28"/>
            </w:rPr>
          </w:rPrChange>
        </w:rPr>
        <w:lastRenderedPageBreak/>
        <w:t>- Thông tin về các trung tâm dữ liệu trên lãnh thổ Việt Nam được sử dụng để cung cấp dịch vụ trung tâm dữ liệu bao gồm: địa chỉ đặt trung tâm dữ liệu; doanh nghiệp sở hữu, quản lý trung tâm dữ liệu trong trường hợp thuê trung tâm dữ liệu của doanh nghiệp khác;</w:t>
      </w:r>
    </w:p>
    <w:p w14:paraId="7617587D" w14:textId="77777777" w:rsidR="001500FB" w:rsidRPr="00322B9C" w:rsidRDefault="001500FB" w:rsidP="001500FB">
      <w:pPr>
        <w:tabs>
          <w:tab w:val="left" w:pos="0"/>
        </w:tabs>
        <w:spacing w:line="264" w:lineRule="auto"/>
        <w:rPr>
          <w:bCs/>
          <w:szCs w:val="28"/>
          <w:lang w:val="vi-VN"/>
          <w:rPrChange w:id="12305" w:author="Admin" w:date="2024-04-27T15:51:00Z">
            <w:rPr>
              <w:bCs/>
              <w:szCs w:val="28"/>
            </w:rPr>
          </w:rPrChange>
        </w:rPr>
      </w:pPr>
      <w:r w:rsidRPr="00322B9C">
        <w:rPr>
          <w:bCs/>
          <w:szCs w:val="28"/>
          <w:lang w:val="vi-VN"/>
          <w:rPrChange w:id="12306" w:author="Admin" w:date="2024-04-27T15:51:00Z">
            <w:rPr>
              <w:bCs/>
              <w:szCs w:val="28"/>
            </w:rPr>
          </w:rPrChange>
        </w:rPr>
        <w:t>- Thông tin về các trung tâm dữ liệu đặt tại nước ngoài được sử dụng để cung cấp dịch vụ trung tâm dữ liệu bao gồm: tên quốc gia đặt trung tâm dữ liệu; tổ chức nước ngoài sở hữu, quản lý trung tâm dữ liệu trong trường hợp thuê trung tâm dữ liệu của tổ chức nước ngoài;</w:t>
      </w:r>
    </w:p>
    <w:p w14:paraId="78AAA320" w14:textId="1F45FCC3" w:rsidR="001500FB" w:rsidRPr="00322B9C" w:rsidRDefault="001500FB" w:rsidP="001500FB">
      <w:pPr>
        <w:tabs>
          <w:tab w:val="left" w:pos="0"/>
        </w:tabs>
        <w:spacing w:line="264" w:lineRule="auto"/>
        <w:rPr>
          <w:bCs/>
          <w:szCs w:val="28"/>
          <w:lang w:val="vi-VN"/>
          <w:rPrChange w:id="12307" w:author="Admin" w:date="2024-04-27T15:51:00Z">
            <w:rPr>
              <w:bCs/>
              <w:szCs w:val="28"/>
            </w:rPr>
          </w:rPrChange>
        </w:rPr>
      </w:pPr>
      <w:r w:rsidRPr="00322B9C">
        <w:rPr>
          <w:bCs/>
          <w:szCs w:val="28"/>
          <w:lang w:val="vi-VN"/>
          <w:rPrChange w:id="12308" w:author="Admin" w:date="2024-04-27T15:51:00Z">
            <w:rPr>
              <w:bCs/>
              <w:szCs w:val="28"/>
            </w:rPr>
          </w:rPrChange>
        </w:rPr>
        <w:t xml:space="preserve">- Thông tin chi tiết về </w:t>
      </w:r>
      <w:del w:id="12309" w:author="Microsoft Office User" w:date="2024-04-13T23:02:00Z">
        <w:r w:rsidRPr="00322B9C" w:rsidDel="003C0CC1">
          <w:rPr>
            <w:bCs/>
            <w:szCs w:val="28"/>
            <w:lang w:val="vi-VN"/>
            <w:rPrChange w:id="12310" w:author="Admin" w:date="2024-04-27T15:51:00Z">
              <w:rPr>
                <w:bCs/>
                <w:szCs w:val="28"/>
              </w:rPr>
            </w:rPrChange>
          </w:rPr>
          <w:delText xml:space="preserve">các </w:delText>
        </w:r>
      </w:del>
      <w:ins w:id="12311" w:author="Microsoft Office User" w:date="2024-04-13T23:02:00Z">
        <w:r w:rsidR="003C0CC1" w:rsidRPr="00322B9C">
          <w:rPr>
            <w:bCs/>
            <w:szCs w:val="28"/>
            <w:lang w:val="vi-VN"/>
            <w:rPrChange w:id="12312" w:author="Admin" w:date="2024-04-27T15:51:00Z">
              <w:rPr>
                <w:bCs/>
                <w:szCs w:val="28"/>
              </w:rPr>
            </w:rPrChange>
          </w:rPr>
          <w:t>hạ</w:t>
        </w:r>
        <w:r w:rsidR="003C0CC1" w:rsidRPr="00322B9C">
          <w:rPr>
            <w:bCs/>
            <w:szCs w:val="28"/>
            <w:lang w:val="vi-VN"/>
            <w:rPrChange w:id="12313" w:author="Admin" w:date="2024-04-27T15:51:00Z">
              <w:rPr>
                <w:bCs/>
                <w:szCs w:val="28"/>
                <w:lang w:val="vi-VN"/>
              </w:rPr>
            </w:rPrChange>
          </w:rPr>
          <w:t xml:space="preserve"> </w:t>
        </w:r>
      </w:ins>
      <w:ins w:id="12314" w:author="Microsoft Office User" w:date="2024-04-13T23:03:00Z">
        <w:r w:rsidR="003C0CC1" w:rsidRPr="00322B9C">
          <w:rPr>
            <w:bCs/>
            <w:szCs w:val="28"/>
            <w:lang w:val="vi-VN"/>
            <w:rPrChange w:id="12315" w:author="Admin" w:date="2024-04-27T15:51:00Z">
              <w:rPr>
                <w:bCs/>
                <w:szCs w:val="28"/>
                <w:lang w:val="vi-VN"/>
              </w:rPr>
            </w:rPrChange>
          </w:rPr>
          <w:t xml:space="preserve">tầng </w:t>
        </w:r>
      </w:ins>
      <w:r w:rsidRPr="00322B9C">
        <w:rPr>
          <w:bCs/>
          <w:szCs w:val="28"/>
          <w:lang w:val="vi-VN"/>
          <w:rPrChange w:id="12316" w:author="Admin" w:date="2024-04-27T15:51:00Z">
            <w:rPr>
              <w:bCs/>
              <w:szCs w:val="28"/>
            </w:rPr>
          </w:rPrChange>
        </w:rPr>
        <w:t>trung tâm dữ liệu sở hữu, quản lý hoặc đi thuê được sử dụng để cung cấp dịch vụ trung tâm dữ liệu bao gồm: quy mô (diện tích mặt sàn), năng lực lưu trữ, xử lý (số lượng máy chủ, số lượng tủ Rack), mức tiêu thụ điện năng (công suất tiêu thụ điện - MW);</w:t>
      </w:r>
    </w:p>
    <w:p w14:paraId="4540FC3C" w14:textId="77777777" w:rsidR="001500FB" w:rsidRPr="00322B9C" w:rsidRDefault="001500FB" w:rsidP="001500FB">
      <w:pPr>
        <w:tabs>
          <w:tab w:val="left" w:pos="0"/>
        </w:tabs>
        <w:spacing w:line="264" w:lineRule="auto"/>
        <w:rPr>
          <w:bCs/>
          <w:szCs w:val="28"/>
          <w:lang w:val="vi-VN"/>
          <w:rPrChange w:id="12317" w:author="Admin" w:date="2024-04-27T15:51:00Z">
            <w:rPr>
              <w:bCs/>
              <w:szCs w:val="28"/>
            </w:rPr>
          </w:rPrChange>
        </w:rPr>
      </w:pPr>
      <w:r w:rsidRPr="00322B9C">
        <w:rPr>
          <w:bCs/>
          <w:szCs w:val="28"/>
          <w:lang w:val="vi-VN"/>
          <w:rPrChange w:id="12318" w:author="Admin" w:date="2024-04-27T15:51:00Z">
            <w:rPr>
              <w:bCs/>
              <w:szCs w:val="28"/>
            </w:rPr>
          </w:rPrChange>
        </w:rPr>
        <w:t>- Thông tin về kết nối Internet của các trung tâm dữ liệu do doanh nghiệp sở hữu, quản lý bao gồm: dung lượng kết nối (kết nối trong nước, kết nối quốc tế); tên doanh nghiệp viễn thông cung cấp đường truyền kết nối Internet (nếu không tự thiết lập đường truyền).</w:t>
      </w:r>
    </w:p>
    <w:p w14:paraId="69195C24" w14:textId="77777777" w:rsidR="001500FB" w:rsidRPr="00322B9C" w:rsidRDefault="001500FB" w:rsidP="001500FB">
      <w:pPr>
        <w:tabs>
          <w:tab w:val="left" w:pos="0"/>
        </w:tabs>
        <w:spacing w:line="264" w:lineRule="auto"/>
        <w:rPr>
          <w:bCs/>
          <w:i/>
          <w:szCs w:val="28"/>
          <w:lang w:val="vi-VN"/>
          <w:rPrChange w:id="12319" w:author="Admin" w:date="2024-04-27T15:51:00Z">
            <w:rPr>
              <w:bCs/>
              <w:i/>
              <w:szCs w:val="28"/>
            </w:rPr>
          </w:rPrChange>
        </w:rPr>
      </w:pPr>
      <w:r w:rsidRPr="00322B9C">
        <w:rPr>
          <w:bCs/>
          <w:i/>
          <w:szCs w:val="28"/>
          <w:lang w:val="vi-VN"/>
          <w:rPrChange w:id="12320" w:author="Admin" w:date="2024-04-27T15:51:00Z">
            <w:rPr>
              <w:bCs/>
              <w:i/>
              <w:szCs w:val="28"/>
            </w:rPr>
          </w:rPrChange>
        </w:rPr>
        <w:t>b) Trường hợp cung cấp các dịch vụ viễn thông khác, mô tả các thông tin sau:</w:t>
      </w:r>
    </w:p>
    <w:p w14:paraId="0CF0C2D3" w14:textId="77777777" w:rsidR="001500FB" w:rsidRPr="00322B9C" w:rsidRDefault="001500FB" w:rsidP="001500FB">
      <w:pPr>
        <w:tabs>
          <w:tab w:val="left" w:pos="0"/>
          <w:tab w:val="left" w:pos="567"/>
        </w:tabs>
        <w:spacing w:line="264" w:lineRule="auto"/>
        <w:rPr>
          <w:bCs/>
          <w:szCs w:val="28"/>
          <w:lang w:val="vi-VN"/>
          <w:rPrChange w:id="12321" w:author="Admin" w:date="2024-04-27T15:51:00Z">
            <w:rPr>
              <w:bCs/>
              <w:szCs w:val="28"/>
            </w:rPr>
          </w:rPrChange>
        </w:rPr>
      </w:pPr>
      <w:r w:rsidRPr="00322B9C">
        <w:rPr>
          <w:bCs/>
          <w:szCs w:val="28"/>
          <w:lang w:val="vi-VN"/>
          <w:rPrChange w:id="12322" w:author="Admin" w:date="2024-04-27T15:51:00Z">
            <w:rPr>
              <w:bCs/>
              <w:szCs w:val="28"/>
            </w:rPr>
          </w:rPrChange>
        </w:rPr>
        <w:t>- Cấu hình hệ thống thiết bị viễn thông dự kiến thiết lập, dự kiến thuê của doanh nghiệp viễn thông;</w:t>
      </w:r>
    </w:p>
    <w:p w14:paraId="0B6EC1CB" w14:textId="77777777" w:rsidR="001500FB" w:rsidRPr="00322B9C" w:rsidRDefault="001500FB" w:rsidP="001500FB">
      <w:pPr>
        <w:tabs>
          <w:tab w:val="left" w:pos="0"/>
          <w:tab w:val="left" w:pos="567"/>
        </w:tabs>
        <w:spacing w:line="264" w:lineRule="auto"/>
        <w:ind w:firstLine="0"/>
        <w:rPr>
          <w:bCs/>
          <w:szCs w:val="28"/>
          <w:lang w:val="vi-VN"/>
          <w:rPrChange w:id="12323" w:author="Admin" w:date="2024-04-27T15:51:00Z">
            <w:rPr>
              <w:bCs/>
              <w:szCs w:val="28"/>
            </w:rPr>
          </w:rPrChange>
        </w:rPr>
      </w:pPr>
      <w:r w:rsidRPr="00322B9C">
        <w:rPr>
          <w:bCs/>
          <w:szCs w:val="28"/>
          <w:lang w:val="vi-VN"/>
          <w:rPrChange w:id="12324" w:author="Admin" w:date="2024-04-27T15:51:00Z">
            <w:rPr>
              <w:bCs/>
              <w:szCs w:val="28"/>
            </w:rPr>
          </w:rPrChange>
        </w:rPr>
        <w:tab/>
        <w:t>- Dự kiến vị trí lắp đặt thiết bị;</w:t>
      </w:r>
    </w:p>
    <w:p w14:paraId="330D3182" w14:textId="77777777" w:rsidR="001500FB" w:rsidRPr="00322B9C" w:rsidRDefault="001500FB" w:rsidP="001500FB">
      <w:pPr>
        <w:tabs>
          <w:tab w:val="left" w:pos="0"/>
        </w:tabs>
        <w:spacing w:line="264" w:lineRule="auto"/>
        <w:rPr>
          <w:bCs/>
          <w:szCs w:val="28"/>
          <w:lang w:val="vi-VN"/>
          <w:rPrChange w:id="12325" w:author="Admin" w:date="2024-04-27T15:51:00Z">
            <w:rPr>
              <w:bCs/>
              <w:szCs w:val="28"/>
            </w:rPr>
          </w:rPrChange>
        </w:rPr>
      </w:pPr>
      <w:r w:rsidRPr="00322B9C">
        <w:rPr>
          <w:bCs/>
          <w:szCs w:val="28"/>
          <w:lang w:val="vi-VN"/>
          <w:rPrChange w:id="12326" w:author="Admin" w:date="2024-04-27T15:51:00Z">
            <w:rPr>
              <w:bCs/>
              <w:szCs w:val="28"/>
            </w:rPr>
          </w:rPrChange>
        </w:rPr>
        <w:t>- Dự kiến thuê mạng viễn thông, thiết bị viễn thông của doanh nghiệp viễn thông.</w:t>
      </w:r>
    </w:p>
    <w:p w14:paraId="1C311AE0" w14:textId="77777777" w:rsidR="001500FB" w:rsidRPr="00322B9C" w:rsidRDefault="001500FB" w:rsidP="001500FB">
      <w:pPr>
        <w:tabs>
          <w:tab w:val="left" w:pos="0"/>
          <w:tab w:val="left" w:pos="851"/>
        </w:tabs>
        <w:spacing w:line="264" w:lineRule="auto"/>
        <w:rPr>
          <w:bCs/>
          <w:szCs w:val="28"/>
          <w:lang w:val="vi-VN"/>
          <w:rPrChange w:id="12327" w:author="Admin" w:date="2024-04-27T15:51:00Z">
            <w:rPr>
              <w:bCs/>
              <w:szCs w:val="28"/>
            </w:rPr>
          </w:rPrChange>
        </w:rPr>
      </w:pPr>
      <w:r w:rsidRPr="00322B9C">
        <w:rPr>
          <w:bCs/>
          <w:szCs w:val="28"/>
          <w:lang w:val="vi-VN"/>
          <w:rPrChange w:id="12328" w:author="Admin" w:date="2024-04-27T15:51:00Z">
            <w:rPr>
              <w:bCs/>
              <w:szCs w:val="28"/>
            </w:rPr>
          </w:rPrChange>
        </w:rPr>
        <w:t>3. Mô tả các tiêu chuẩn, quy chuẩn liên quan</w:t>
      </w:r>
    </w:p>
    <w:p w14:paraId="22E0C444" w14:textId="77777777" w:rsidR="001500FB" w:rsidRPr="00322B9C" w:rsidRDefault="001500FB" w:rsidP="001500FB">
      <w:pPr>
        <w:tabs>
          <w:tab w:val="left" w:pos="0"/>
        </w:tabs>
        <w:spacing w:line="264" w:lineRule="auto"/>
        <w:rPr>
          <w:bCs/>
          <w:i/>
          <w:szCs w:val="28"/>
          <w:lang w:val="vi-VN"/>
          <w:rPrChange w:id="12329" w:author="Admin" w:date="2024-04-27T15:51:00Z">
            <w:rPr>
              <w:bCs/>
              <w:i/>
              <w:szCs w:val="28"/>
            </w:rPr>
          </w:rPrChange>
        </w:rPr>
      </w:pPr>
      <w:r w:rsidRPr="00322B9C">
        <w:rPr>
          <w:bCs/>
          <w:i/>
          <w:szCs w:val="28"/>
          <w:lang w:val="vi-VN"/>
          <w:rPrChange w:id="12330" w:author="Admin" w:date="2024-04-27T15:51:00Z">
            <w:rPr>
              <w:bCs/>
              <w:i/>
              <w:szCs w:val="28"/>
            </w:rPr>
          </w:rPrChange>
        </w:rPr>
        <w:t>Trường hợp cung cấp dịch vụ trung tâm dữ liệu, mô tả các thông tin về các tiêu chuẩn, quy chuẩn kỹ thuật về hạ tầng trung tâm dữ liệu và các tiêu chuẩn, quy chuẩn kỹ thuật có liên quan khác mà doanh nghiệp bảo đảm đáp ứng khi cung cấp dịch vụ trung tâm dữ liệu</w:t>
      </w:r>
      <w:r w:rsidRPr="00322B9C">
        <w:rPr>
          <w:bCs/>
          <w:i/>
          <w:szCs w:val="28"/>
          <w:lang w:val="vi-VN"/>
          <w:rPrChange w:id="12331" w:author="Admin" w:date="2024-04-27T15:51:00Z">
            <w:rPr>
              <w:bCs/>
              <w:i/>
              <w:szCs w:val="28"/>
              <w:lang w:val="vi-VN"/>
            </w:rPr>
          </w:rPrChange>
        </w:rPr>
        <w:t xml:space="preserve">; </w:t>
      </w:r>
      <w:r w:rsidRPr="00322B9C">
        <w:rPr>
          <w:bCs/>
          <w:i/>
          <w:szCs w:val="28"/>
          <w:lang w:val="vi-VN"/>
          <w:rPrChange w:id="12332" w:author="Admin" w:date="2024-04-27T15:51:00Z">
            <w:rPr>
              <w:bCs/>
              <w:i/>
              <w:szCs w:val="28"/>
            </w:rPr>
          </w:rPrChange>
        </w:rPr>
        <w:t>mô tả các cam kết về chất lượng dịch vụ (SLA) đối với</w:t>
      </w:r>
      <w:r w:rsidRPr="00322B9C">
        <w:rPr>
          <w:bCs/>
          <w:i/>
          <w:szCs w:val="28"/>
          <w:lang w:val="vi-VN"/>
          <w:rPrChange w:id="12333" w:author="Admin" w:date="2024-04-27T15:51:00Z">
            <w:rPr>
              <w:bCs/>
              <w:i/>
              <w:szCs w:val="28"/>
              <w:lang w:val="vi-VN"/>
            </w:rPr>
          </w:rPrChange>
        </w:rPr>
        <w:t xml:space="preserve"> </w:t>
      </w:r>
      <w:r w:rsidRPr="00322B9C">
        <w:rPr>
          <w:bCs/>
          <w:i/>
          <w:szCs w:val="28"/>
          <w:lang w:val="vi-VN"/>
          <w:rPrChange w:id="12334" w:author="Admin" w:date="2024-04-27T15:51:00Z">
            <w:rPr>
              <w:bCs/>
              <w:i/>
              <w:szCs w:val="28"/>
            </w:rPr>
          </w:rPrChange>
        </w:rPr>
        <w:t>dịch vụ cung cấp.</w:t>
      </w:r>
    </w:p>
    <w:p w14:paraId="23D623B8" w14:textId="77777777" w:rsidR="001500FB" w:rsidRPr="00322B9C" w:rsidRDefault="001500FB" w:rsidP="001500FB">
      <w:pPr>
        <w:tabs>
          <w:tab w:val="left" w:pos="0"/>
          <w:tab w:val="left" w:pos="851"/>
        </w:tabs>
        <w:spacing w:line="264" w:lineRule="auto"/>
        <w:rPr>
          <w:bCs/>
          <w:szCs w:val="28"/>
          <w:lang w:val="vi-VN"/>
          <w:rPrChange w:id="12335" w:author="Admin" w:date="2024-04-27T15:51:00Z">
            <w:rPr>
              <w:bCs/>
              <w:szCs w:val="28"/>
            </w:rPr>
          </w:rPrChange>
        </w:rPr>
      </w:pPr>
      <w:r w:rsidRPr="00322B9C">
        <w:rPr>
          <w:bCs/>
          <w:szCs w:val="28"/>
          <w:lang w:val="vi-VN"/>
          <w:rPrChange w:id="12336" w:author="Admin" w:date="2024-04-27T15:51:00Z">
            <w:rPr>
              <w:bCs/>
              <w:szCs w:val="28"/>
            </w:rPr>
          </w:rPrChange>
        </w:rPr>
        <w:t>4. Bảo đảm an toàn cơ sở hạ tầng viễn thông và an toàn thông tin mạng</w:t>
      </w:r>
    </w:p>
    <w:p w14:paraId="69251A77" w14:textId="77777777" w:rsidR="001500FB" w:rsidRPr="00322B9C" w:rsidRDefault="001500FB" w:rsidP="001500FB">
      <w:pPr>
        <w:tabs>
          <w:tab w:val="left" w:pos="0"/>
          <w:tab w:val="left" w:pos="851"/>
        </w:tabs>
        <w:spacing w:line="264" w:lineRule="auto"/>
        <w:rPr>
          <w:szCs w:val="28"/>
          <w:lang w:val="vi-VN"/>
          <w:rPrChange w:id="12337" w:author="Admin" w:date="2024-04-27T15:51:00Z">
            <w:rPr>
              <w:szCs w:val="28"/>
            </w:rPr>
          </w:rPrChange>
        </w:rPr>
      </w:pPr>
      <w:r w:rsidRPr="00322B9C">
        <w:rPr>
          <w:szCs w:val="28"/>
          <w:lang w:val="vi-VN"/>
          <w:rPrChange w:id="12338" w:author="Admin" w:date="2024-04-27T15:51:00Z">
            <w:rPr>
              <w:szCs w:val="28"/>
            </w:rPr>
          </w:rPrChange>
        </w:rPr>
        <w:t xml:space="preserve">Dự kiến kế hoạch bảo đảm an toàn cơ sở hạ tầng viễn thông và an toàn thông tin mạng: Tiêu chuẩn, quy chuẩn, phương án kỹ thuật dự kiến áp dụng.  </w:t>
      </w:r>
    </w:p>
    <w:p w14:paraId="4F753227" w14:textId="77777777" w:rsidR="001500FB" w:rsidRPr="00322B9C" w:rsidRDefault="001500FB" w:rsidP="001500FB">
      <w:pPr>
        <w:tabs>
          <w:tab w:val="left" w:pos="0"/>
        </w:tabs>
        <w:spacing w:line="264" w:lineRule="auto"/>
        <w:rPr>
          <w:szCs w:val="28"/>
          <w:lang w:val="vi-VN"/>
          <w:rPrChange w:id="12339" w:author="Admin" w:date="2024-04-27T15:51:00Z">
            <w:rPr>
              <w:szCs w:val="28"/>
            </w:rPr>
          </w:rPrChange>
        </w:rPr>
      </w:pPr>
      <w:r w:rsidRPr="00322B9C">
        <w:rPr>
          <w:b/>
          <w:bCs/>
          <w:szCs w:val="28"/>
          <w:lang w:val="vi-VN"/>
          <w:rPrChange w:id="12340" w:author="Admin" w:date="2024-04-27T15:51:00Z">
            <w:rPr>
              <w:b/>
              <w:bCs/>
              <w:szCs w:val="28"/>
            </w:rPr>
          </w:rPrChange>
        </w:rPr>
        <w:t>Phần 3</w:t>
      </w:r>
      <w:r w:rsidRPr="00322B9C">
        <w:rPr>
          <w:bCs/>
          <w:szCs w:val="28"/>
          <w:lang w:val="vi-VN"/>
          <w:rPrChange w:id="12341" w:author="Admin" w:date="2024-04-27T15:51:00Z">
            <w:rPr>
              <w:bCs/>
              <w:szCs w:val="28"/>
            </w:rPr>
          </w:rPrChange>
        </w:rPr>
        <w:t>.</w:t>
      </w:r>
      <w:r w:rsidRPr="00322B9C">
        <w:rPr>
          <w:b/>
          <w:bCs/>
          <w:szCs w:val="28"/>
          <w:lang w:val="vi-VN"/>
          <w:rPrChange w:id="12342" w:author="Admin" w:date="2024-04-27T15:51:00Z">
            <w:rPr>
              <w:b/>
              <w:bCs/>
              <w:szCs w:val="28"/>
            </w:rPr>
          </w:rPrChange>
        </w:rPr>
        <w:t xml:space="preserve"> Cam kết </w:t>
      </w:r>
    </w:p>
    <w:p w14:paraId="5E11E3B9" w14:textId="77777777" w:rsidR="001500FB" w:rsidRPr="00322B9C" w:rsidRDefault="001500FB" w:rsidP="001500FB">
      <w:pPr>
        <w:tabs>
          <w:tab w:val="left" w:pos="0"/>
        </w:tabs>
        <w:spacing w:line="264" w:lineRule="auto"/>
        <w:rPr>
          <w:szCs w:val="28"/>
          <w:lang w:val="vi-VN"/>
          <w:rPrChange w:id="12343" w:author="Admin" w:date="2024-04-27T15:51:00Z">
            <w:rPr>
              <w:szCs w:val="28"/>
            </w:rPr>
          </w:rPrChange>
        </w:rPr>
      </w:pPr>
      <w:r w:rsidRPr="00322B9C">
        <w:rPr>
          <w:szCs w:val="28"/>
          <w:lang w:val="vi-VN"/>
          <w:rPrChange w:id="12344" w:author="Admin" w:date="2024-04-27T15:51:00Z">
            <w:rPr>
              <w:szCs w:val="28"/>
            </w:rPr>
          </w:rPrChange>
        </w:rPr>
        <w:t xml:space="preserve">(Tên doanh nghiệp) xin cam kết: </w:t>
      </w:r>
    </w:p>
    <w:p w14:paraId="6F5A1D13" w14:textId="77777777" w:rsidR="001500FB" w:rsidRPr="00322B9C" w:rsidRDefault="001500FB" w:rsidP="001500FB">
      <w:pPr>
        <w:tabs>
          <w:tab w:val="left" w:pos="0"/>
        </w:tabs>
        <w:spacing w:line="264" w:lineRule="auto"/>
        <w:rPr>
          <w:szCs w:val="28"/>
          <w:lang w:val="vi-VN"/>
          <w:rPrChange w:id="12345" w:author="Admin" w:date="2024-04-27T15:51:00Z">
            <w:rPr>
              <w:szCs w:val="28"/>
            </w:rPr>
          </w:rPrChange>
        </w:rPr>
      </w:pPr>
      <w:r w:rsidRPr="00322B9C">
        <w:rPr>
          <w:szCs w:val="28"/>
          <w:lang w:val="vi-VN"/>
          <w:rPrChange w:id="12346" w:author="Admin" w:date="2024-04-27T15:51:00Z">
            <w:rPr>
              <w:szCs w:val="28"/>
            </w:rPr>
          </w:rPrChange>
        </w:rPr>
        <w:lastRenderedPageBreak/>
        <w:t xml:space="preserve">- Đã hiểu và cam kết thực hiện đầy đủ các nghĩa vụ và trách nhiệm của doanh nghiệp viễn thông khi cung cấp dịch vụ theo quy định của pháp luật </w:t>
      </w:r>
    </w:p>
    <w:p w14:paraId="6F1A5F2E" w14:textId="77777777" w:rsidR="001500FB" w:rsidRPr="00322B9C" w:rsidRDefault="001500FB" w:rsidP="001500FB">
      <w:pPr>
        <w:tabs>
          <w:tab w:val="left" w:pos="0"/>
        </w:tabs>
        <w:spacing w:line="264" w:lineRule="auto"/>
        <w:rPr>
          <w:szCs w:val="28"/>
          <w:lang w:val="vi-VN"/>
          <w:rPrChange w:id="12347" w:author="Admin" w:date="2024-04-27T15:51:00Z">
            <w:rPr>
              <w:szCs w:val="28"/>
            </w:rPr>
          </w:rPrChange>
        </w:rPr>
      </w:pPr>
      <w:r w:rsidRPr="00322B9C">
        <w:rPr>
          <w:szCs w:val="28"/>
          <w:lang w:val="vi-VN"/>
          <w:rPrChange w:id="12348" w:author="Admin" w:date="2024-04-27T15:51:00Z">
            <w:rPr>
              <w:szCs w:val="28"/>
            </w:rPr>
          </w:rPrChange>
        </w:rPr>
        <w:t>- Chịu trách nhiệm trước pháp luật về tính chính xác và tính hợp pháp của nội dung trong đơn đề nghị đăng ký cung cấp dịch vụ viễn thông và các tài liệu kèm theo.</w:t>
      </w:r>
    </w:p>
    <w:tbl>
      <w:tblPr>
        <w:tblW w:w="0" w:type="auto"/>
        <w:tblInd w:w="2" w:type="dxa"/>
        <w:tblCellMar>
          <w:left w:w="0" w:type="dxa"/>
          <w:right w:w="0" w:type="dxa"/>
        </w:tblCellMar>
        <w:tblLook w:val="0000" w:firstRow="0" w:lastRow="0" w:firstColumn="0" w:lastColumn="0" w:noHBand="0" w:noVBand="0"/>
      </w:tblPr>
      <w:tblGrid>
        <w:gridCol w:w="3508"/>
        <w:gridCol w:w="5245"/>
      </w:tblGrid>
      <w:tr w:rsidR="001500FB" w:rsidRPr="00322B9C" w14:paraId="3DF9E617" w14:textId="77777777" w:rsidTr="00EA38A1">
        <w:tc>
          <w:tcPr>
            <w:tcW w:w="3508" w:type="dxa"/>
            <w:tcMar>
              <w:top w:w="0" w:type="dxa"/>
              <w:left w:w="108" w:type="dxa"/>
              <w:bottom w:w="0" w:type="dxa"/>
              <w:right w:w="108" w:type="dxa"/>
            </w:tcMar>
          </w:tcPr>
          <w:p w14:paraId="61C25C86" w14:textId="77777777" w:rsidR="001500FB" w:rsidRPr="00322B9C" w:rsidRDefault="001500FB" w:rsidP="00EA38A1">
            <w:pPr>
              <w:tabs>
                <w:tab w:val="left" w:pos="0"/>
              </w:tabs>
              <w:ind w:firstLine="0"/>
              <w:jc w:val="left"/>
              <w:rPr>
                <w:szCs w:val="28"/>
                <w:rPrChange w:id="12349" w:author="Admin" w:date="2024-04-27T15:51:00Z">
                  <w:rPr>
                    <w:szCs w:val="28"/>
                  </w:rPr>
                </w:rPrChange>
              </w:rPr>
            </w:pPr>
            <w:r w:rsidRPr="00322B9C">
              <w:rPr>
                <w:b/>
                <w:bCs/>
                <w:i/>
                <w:iCs/>
                <w:szCs w:val="28"/>
                <w:rPrChange w:id="12350" w:author="Admin" w:date="2024-04-27T15:51:00Z">
                  <w:rPr>
                    <w:b/>
                    <w:bCs/>
                    <w:i/>
                    <w:iCs/>
                    <w:szCs w:val="28"/>
                  </w:rPr>
                </w:rPrChange>
              </w:rPr>
              <w:t>Nơi nhận:</w:t>
            </w:r>
            <w:r w:rsidRPr="00322B9C">
              <w:rPr>
                <w:b/>
                <w:bCs/>
                <w:i/>
                <w:iCs/>
                <w:szCs w:val="28"/>
                <w:rPrChange w:id="12351" w:author="Admin" w:date="2024-04-27T15:51:00Z">
                  <w:rPr>
                    <w:b/>
                    <w:bCs/>
                    <w:i/>
                    <w:iCs/>
                    <w:szCs w:val="28"/>
                  </w:rPr>
                </w:rPrChange>
              </w:rPr>
              <w:br/>
            </w:r>
            <w:r w:rsidRPr="00322B9C">
              <w:rPr>
                <w:szCs w:val="28"/>
                <w:rPrChange w:id="12352" w:author="Admin" w:date="2024-04-27T15:51:00Z">
                  <w:rPr>
                    <w:szCs w:val="28"/>
                  </w:rPr>
                </w:rPrChange>
              </w:rPr>
              <w:t>- Như trên;</w:t>
            </w:r>
            <w:r w:rsidRPr="00322B9C">
              <w:rPr>
                <w:szCs w:val="28"/>
                <w:rPrChange w:id="12353" w:author="Admin" w:date="2024-04-27T15:51:00Z">
                  <w:rPr>
                    <w:szCs w:val="28"/>
                  </w:rPr>
                </w:rPrChange>
              </w:rPr>
              <w:br/>
              <w:t>…………….</w:t>
            </w:r>
          </w:p>
        </w:tc>
        <w:tc>
          <w:tcPr>
            <w:tcW w:w="5245" w:type="dxa"/>
            <w:tcMar>
              <w:top w:w="0" w:type="dxa"/>
              <w:left w:w="108" w:type="dxa"/>
              <w:bottom w:w="0" w:type="dxa"/>
              <w:right w:w="108" w:type="dxa"/>
            </w:tcMar>
          </w:tcPr>
          <w:p w14:paraId="78646169" w14:textId="77777777" w:rsidR="001500FB" w:rsidRPr="00322B9C" w:rsidRDefault="001500FB" w:rsidP="00EA38A1">
            <w:pPr>
              <w:tabs>
                <w:tab w:val="left" w:pos="0"/>
              </w:tabs>
              <w:ind w:hanging="20"/>
              <w:jc w:val="center"/>
              <w:rPr>
                <w:szCs w:val="28"/>
                <w:rPrChange w:id="12354" w:author="Admin" w:date="2024-04-27T15:51:00Z">
                  <w:rPr>
                    <w:szCs w:val="28"/>
                  </w:rPr>
                </w:rPrChange>
              </w:rPr>
            </w:pPr>
            <w:r w:rsidRPr="00322B9C">
              <w:rPr>
                <w:b/>
                <w:bCs/>
                <w:szCs w:val="28"/>
                <w:rPrChange w:id="12355" w:author="Admin" w:date="2024-04-27T15:51:00Z">
                  <w:rPr>
                    <w:b/>
                    <w:bCs/>
                    <w:szCs w:val="28"/>
                  </w:rPr>
                </w:rPrChange>
              </w:rPr>
              <w:t xml:space="preserve">NGƯỜI ĐẠI DIỆN THEO PHÁP LUẬT </w:t>
            </w:r>
            <w:r w:rsidRPr="00322B9C">
              <w:rPr>
                <w:b/>
                <w:bCs/>
                <w:szCs w:val="28"/>
                <w:rPrChange w:id="12356" w:author="Admin" w:date="2024-04-27T15:51:00Z">
                  <w:rPr>
                    <w:b/>
                    <w:bCs/>
                    <w:szCs w:val="28"/>
                  </w:rPr>
                </w:rPrChange>
              </w:rPr>
              <w:br/>
              <w:t>CỦA TỔ CHỨC</w:t>
            </w:r>
            <w:r w:rsidRPr="00322B9C">
              <w:rPr>
                <w:b/>
                <w:bCs/>
                <w:szCs w:val="28"/>
                <w:rPrChange w:id="12357" w:author="Admin" w:date="2024-04-27T15:51:00Z">
                  <w:rPr>
                    <w:b/>
                    <w:bCs/>
                    <w:szCs w:val="28"/>
                  </w:rPr>
                </w:rPrChange>
              </w:rPr>
              <w:br/>
            </w:r>
            <w:r w:rsidRPr="00322B9C">
              <w:rPr>
                <w:i/>
                <w:iCs/>
                <w:szCs w:val="28"/>
                <w:rPrChange w:id="12358" w:author="Admin" w:date="2024-04-27T15:51:00Z">
                  <w:rPr>
                    <w:i/>
                    <w:iCs/>
                    <w:szCs w:val="28"/>
                  </w:rPr>
                </w:rPrChange>
              </w:rPr>
              <w:t>(Ký, ghi rõ họ tên, chức danh và đóng dấu)</w:t>
            </w:r>
          </w:p>
        </w:tc>
      </w:tr>
    </w:tbl>
    <w:p w14:paraId="36FCDE64" w14:textId="77777777" w:rsidR="001500FB" w:rsidRPr="00322B9C" w:rsidRDefault="001500FB" w:rsidP="001500FB">
      <w:pPr>
        <w:tabs>
          <w:tab w:val="left" w:pos="0"/>
        </w:tabs>
        <w:rPr>
          <w:i/>
          <w:iCs/>
          <w:szCs w:val="28"/>
          <w:rPrChange w:id="12359" w:author="Admin" w:date="2024-04-27T15:51:00Z">
            <w:rPr>
              <w:i/>
              <w:iCs/>
              <w:szCs w:val="28"/>
            </w:rPr>
          </w:rPrChange>
        </w:rPr>
      </w:pPr>
      <w:r w:rsidRPr="00322B9C">
        <w:rPr>
          <w:i/>
          <w:iCs/>
          <w:szCs w:val="28"/>
          <w:rPrChange w:id="12360" w:author="Admin" w:date="2024-04-27T15:51:00Z">
            <w:rPr>
              <w:i/>
              <w:iCs/>
              <w:szCs w:val="28"/>
            </w:rPr>
          </w:rPrChange>
        </w:rPr>
        <w:t>Đầu mối liên hệ về hồ sơ đăng ký cung cấp dịch vụ viễn thông (họ tên, chức vụ, điện thoại, địa chỉ thư điện tử)</w:t>
      </w:r>
    </w:p>
    <w:p w14:paraId="1DEC7A99" w14:textId="77777777" w:rsidR="001500FB" w:rsidRPr="00322B9C" w:rsidRDefault="001500FB" w:rsidP="001500FB">
      <w:pPr>
        <w:tabs>
          <w:tab w:val="left" w:pos="0"/>
        </w:tabs>
        <w:rPr>
          <w:i/>
          <w:iCs/>
          <w:szCs w:val="28"/>
          <w:rPrChange w:id="12361" w:author="Admin" w:date="2024-04-27T15:51:00Z">
            <w:rPr>
              <w:i/>
              <w:iCs/>
              <w:szCs w:val="28"/>
            </w:rPr>
          </w:rPrChange>
        </w:rPr>
      </w:pPr>
      <w:r w:rsidRPr="00322B9C">
        <w:rPr>
          <w:i/>
          <w:iCs/>
          <w:szCs w:val="28"/>
          <w:rPrChange w:id="12362" w:author="Admin" w:date="2024-04-27T15:51:00Z">
            <w:rPr>
              <w:i/>
              <w:iCs/>
              <w:szCs w:val="28"/>
            </w:rPr>
          </w:rPrChange>
        </w:rPr>
        <w:br w:type="page"/>
      </w:r>
    </w:p>
    <w:p w14:paraId="1427F203" w14:textId="214C0988" w:rsidR="001500FB" w:rsidRPr="00322B9C" w:rsidRDefault="001500FB" w:rsidP="001500FB">
      <w:pPr>
        <w:pStyle w:val="NormalWeb"/>
        <w:spacing w:before="120" w:beforeAutospacing="0"/>
        <w:ind w:left="1" w:hanging="3"/>
        <w:jc w:val="right"/>
        <w:rPr>
          <w:b/>
          <w:sz w:val="28"/>
          <w:szCs w:val="28"/>
          <w:rPrChange w:id="12363" w:author="Admin" w:date="2024-04-27T15:51:00Z">
            <w:rPr>
              <w:b/>
              <w:sz w:val="28"/>
              <w:szCs w:val="28"/>
            </w:rPr>
          </w:rPrChange>
        </w:rPr>
      </w:pPr>
      <w:r w:rsidRPr="00322B9C">
        <w:rPr>
          <w:b/>
          <w:iCs/>
          <w:sz w:val="28"/>
          <w:szCs w:val="28"/>
          <w:rPrChange w:id="12364" w:author="Admin" w:date="2024-04-27T15:51:00Z">
            <w:rPr>
              <w:b/>
              <w:iCs/>
              <w:sz w:val="28"/>
              <w:szCs w:val="28"/>
            </w:rPr>
          </w:rPrChange>
        </w:rPr>
        <w:lastRenderedPageBreak/>
        <w:t>Mẫu số 2</w:t>
      </w:r>
      <w:ins w:id="12365" w:author="Admin" w:date="2024-04-16T09:46:00Z">
        <w:r w:rsidR="00946264" w:rsidRPr="00322B9C">
          <w:rPr>
            <w:b/>
            <w:iCs/>
            <w:sz w:val="28"/>
            <w:szCs w:val="28"/>
            <w:lang w:val="en-GB"/>
            <w:rPrChange w:id="12366" w:author="Admin" w:date="2024-04-27T15:51:00Z">
              <w:rPr>
                <w:b/>
                <w:iCs/>
                <w:sz w:val="28"/>
                <w:szCs w:val="28"/>
                <w:lang w:val="en-GB"/>
              </w:rPr>
            </w:rPrChange>
          </w:rPr>
          <w:t>5</w:t>
        </w:r>
      </w:ins>
      <w:del w:id="12367" w:author="Admin" w:date="2024-04-16T09:46:00Z">
        <w:r w:rsidRPr="00322B9C" w:rsidDel="00946264">
          <w:rPr>
            <w:b/>
            <w:iCs/>
            <w:sz w:val="28"/>
            <w:szCs w:val="28"/>
            <w:lang w:val="en-GB"/>
            <w:rPrChange w:id="12368" w:author="Admin" w:date="2024-04-27T15:51:00Z">
              <w:rPr>
                <w:b/>
                <w:iCs/>
                <w:sz w:val="28"/>
                <w:szCs w:val="28"/>
                <w:lang w:val="en-GB"/>
              </w:rPr>
            </w:rPrChange>
          </w:rPr>
          <w:delText>4</w:delText>
        </w:r>
      </w:del>
      <w:r w:rsidRPr="00322B9C">
        <w:rPr>
          <w:b/>
          <w:iCs/>
          <w:sz w:val="28"/>
          <w:szCs w:val="28"/>
          <w:rPrChange w:id="12369" w:author="Admin" w:date="2024-04-27T15:51:00Z">
            <w:rPr>
              <w:b/>
              <w:iCs/>
              <w:sz w:val="28"/>
              <w:szCs w:val="28"/>
            </w:rPr>
          </w:rPrChange>
        </w:rPr>
        <w:t xml:space="preserve"> </w:t>
      </w:r>
    </w:p>
    <w:tbl>
      <w:tblPr>
        <w:tblW w:w="9826" w:type="dxa"/>
        <w:tblInd w:w="-142" w:type="dxa"/>
        <w:tblCellMar>
          <w:left w:w="0" w:type="dxa"/>
          <w:right w:w="0" w:type="dxa"/>
        </w:tblCellMar>
        <w:tblLook w:val="04A0" w:firstRow="1" w:lastRow="0" w:firstColumn="1" w:lastColumn="0" w:noHBand="0" w:noVBand="1"/>
      </w:tblPr>
      <w:tblGrid>
        <w:gridCol w:w="4678"/>
        <w:gridCol w:w="5148"/>
      </w:tblGrid>
      <w:tr w:rsidR="001500FB" w:rsidRPr="00322B9C" w14:paraId="1C50FFC8" w14:textId="77777777" w:rsidTr="00EA38A1">
        <w:tc>
          <w:tcPr>
            <w:tcW w:w="4678" w:type="dxa"/>
            <w:tcMar>
              <w:top w:w="0" w:type="dxa"/>
              <w:left w:w="108" w:type="dxa"/>
              <w:bottom w:w="0" w:type="dxa"/>
              <w:right w:w="108" w:type="dxa"/>
            </w:tcMar>
            <w:hideMark/>
          </w:tcPr>
          <w:p w14:paraId="5B7C19EE" w14:textId="77777777" w:rsidR="001500FB" w:rsidRPr="00322B9C" w:rsidRDefault="001500FB" w:rsidP="00EA38A1">
            <w:pPr>
              <w:pStyle w:val="NormalWeb"/>
              <w:spacing w:before="0" w:beforeAutospacing="0" w:after="0" w:afterAutospacing="0"/>
              <w:ind w:left="1" w:hanging="3"/>
              <w:jc w:val="center"/>
              <w:rPr>
                <w:rPrChange w:id="12370" w:author="Admin" w:date="2024-04-27T15:51:00Z">
                  <w:rPr/>
                </w:rPrChange>
              </w:rPr>
            </w:pPr>
            <w:r w:rsidRPr="00322B9C">
              <w:rPr>
                <w:rPrChange w:id="12371" w:author="Admin" w:date="2024-04-27T15:51:00Z">
                  <w:rPr/>
                </w:rPrChange>
              </w:rPr>
              <w:t xml:space="preserve">BỘ THÔNG TIN VÀ TRUYỀN THÔNG </w:t>
            </w:r>
          </w:p>
          <w:p w14:paraId="42FBAC2F" w14:textId="77777777" w:rsidR="001500FB" w:rsidRPr="00322B9C" w:rsidRDefault="001500FB" w:rsidP="00EA38A1">
            <w:pPr>
              <w:pStyle w:val="NormalWeb"/>
              <w:spacing w:before="0" w:beforeAutospacing="0" w:after="0" w:afterAutospacing="0"/>
              <w:ind w:left="1" w:hanging="3"/>
              <w:jc w:val="center"/>
              <w:rPr>
                <w:rPrChange w:id="12372" w:author="Admin" w:date="2024-04-27T15:51:00Z">
                  <w:rPr/>
                </w:rPrChange>
              </w:rPr>
            </w:pPr>
            <w:r w:rsidRPr="00322B9C">
              <w:rPr>
                <w:b/>
                <w:bCs/>
                <w:rPrChange w:id="12373" w:author="Admin" w:date="2024-04-27T15:51:00Z">
                  <w:rPr>
                    <w:b/>
                    <w:bCs/>
                  </w:rPr>
                </w:rPrChange>
              </w:rPr>
              <w:t xml:space="preserve"> CỤC VIỄN THÔNG</w:t>
            </w:r>
            <w:r w:rsidRPr="00322B9C">
              <w:rPr>
                <w:b/>
                <w:bCs/>
                <w:rPrChange w:id="12374" w:author="Admin" w:date="2024-04-27T15:51:00Z">
                  <w:rPr>
                    <w:b/>
                    <w:bCs/>
                  </w:rPr>
                </w:rPrChange>
              </w:rPr>
              <w:br/>
              <w:t>-------</w:t>
            </w:r>
          </w:p>
        </w:tc>
        <w:tc>
          <w:tcPr>
            <w:tcW w:w="5148" w:type="dxa"/>
            <w:tcMar>
              <w:top w:w="0" w:type="dxa"/>
              <w:left w:w="108" w:type="dxa"/>
              <w:bottom w:w="0" w:type="dxa"/>
              <w:right w:w="108" w:type="dxa"/>
            </w:tcMar>
            <w:hideMark/>
          </w:tcPr>
          <w:p w14:paraId="4C09500E" w14:textId="77777777" w:rsidR="001500FB" w:rsidRPr="00322B9C" w:rsidRDefault="001500FB" w:rsidP="00EA38A1">
            <w:pPr>
              <w:pStyle w:val="NormalWeb"/>
              <w:spacing w:before="0" w:beforeAutospacing="0" w:after="0" w:afterAutospacing="0"/>
              <w:ind w:hanging="2"/>
              <w:jc w:val="center"/>
              <w:rPr>
                <w:rPrChange w:id="12375" w:author="Admin" w:date="2024-04-27T15:51:00Z">
                  <w:rPr/>
                </w:rPrChange>
              </w:rPr>
            </w:pPr>
            <w:r w:rsidRPr="00322B9C">
              <w:rPr>
                <w:b/>
                <w:bCs/>
                <w:spacing w:val="-16"/>
                <w:rPrChange w:id="12376" w:author="Admin" w:date="2024-04-27T15:51:00Z">
                  <w:rPr>
                    <w:b/>
                    <w:bCs/>
                    <w:spacing w:val="-16"/>
                  </w:rPr>
                </w:rPrChange>
              </w:rPr>
              <w:t>CỘNG HÒA XÃ HỘI CHỦ NGHĨA VIỆT NAM</w:t>
            </w:r>
            <w:r w:rsidRPr="00322B9C">
              <w:rPr>
                <w:b/>
                <w:bCs/>
                <w:rPrChange w:id="12377" w:author="Admin" w:date="2024-04-27T15:51:00Z">
                  <w:rPr>
                    <w:b/>
                    <w:bCs/>
                  </w:rPr>
                </w:rPrChange>
              </w:rPr>
              <w:br/>
            </w:r>
            <w:r w:rsidRPr="00322B9C">
              <w:rPr>
                <w:b/>
                <w:bCs/>
                <w:sz w:val="26"/>
                <w:szCs w:val="26"/>
                <w:rPrChange w:id="12378" w:author="Admin" w:date="2024-04-27T15:51:00Z">
                  <w:rPr>
                    <w:b/>
                    <w:bCs/>
                    <w:sz w:val="26"/>
                    <w:szCs w:val="26"/>
                  </w:rPr>
                </w:rPrChange>
              </w:rPr>
              <w:t xml:space="preserve">Độc lập - Tự do - Hạnh phúc </w:t>
            </w:r>
            <w:r w:rsidRPr="00322B9C">
              <w:rPr>
                <w:b/>
                <w:bCs/>
                <w:rPrChange w:id="12379" w:author="Admin" w:date="2024-04-27T15:51:00Z">
                  <w:rPr>
                    <w:b/>
                    <w:bCs/>
                  </w:rPr>
                </w:rPrChange>
              </w:rPr>
              <w:br/>
              <w:t>---------------</w:t>
            </w:r>
          </w:p>
        </w:tc>
      </w:tr>
      <w:tr w:rsidR="001500FB" w:rsidRPr="00322B9C" w14:paraId="28DD49B7" w14:textId="77777777" w:rsidTr="00EA38A1">
        <w:tc>
          <w:tcPr>
            <w:tcW w:w="4678" w:type="dxa"/>
            <w:tcMar>
              <w:top w:w="0" w:type="dxa"/>
              <w:left w:w="108" w:type="dxa"/>
              <w:bottom w:w="0" w:type="dxa"/>
              <w:right w:w="108" w:type="dxa"/>
            </w:tcMar>
            <w:hideMark/>
          </w:tcPr>
          <w:p w14:paraId="6A715533" w14:textId="77777777" w:rsidR="001500FB" w:rsidRPr="00322B9C" w:rsidRDefault="001500FB" w:rsidP="00EA38A1">
            <w:pPr>
              <w:pStyle w:val="NormalWeb"/>
              <w:spacing w:before="0" w:beforeAutospacing="0" w:after="0" w:afterAutospacing="0"/>
              <w:ind w:left="1" w:hanging="3"/>
              <w:jc w:val="center"/>
              <w:rPr>
                <w:sz w:val="28"/>
                <w:szCs w:val="28"/>
                <w:lang w:val="en-GB"/>
                <w:rPrChange w:id="12380" w:author="Admin" w:date="2024-04-27T15:51:00Z">
                  <w:rPr>
                    <w:sz w:val="28"/>
                    <w:szCs w:val="28"/>
                    <w:lang w:val="en-GB"/>
                  </w:rPr>
                </w:rPrChange>
              </w:rPr>
            </w:pPr>
            <w:r w:rsidRPr="00322B9C">
              <w:rPr>
                <w:sz w:val="28"/>
                <w:szCs w:val="28"/>
                <w:rPrChange w:id="12381" w:author="Admin" w:date="2024-04-27T15:51:00Z">
                  <w:rPr>
                    <w:sz w:val="28"/>
                    <w:szCs w:val="28"/>
                  </w:rPr>
                </w:rPrChange>
              </w:rPr>
              <w:t>Số:      /GCN</w:t>
            </w:r>
            <w:r w:rsidRPr="00322B9C">
              <w:rPr>
                <w:sz w:val="28"/>
                <w:szCs w:val="28"/>
                <w:lang w:val="en-GB"/>
                <w:rPrChange w:id="12382" w:author="Admin" w:date="2024-04-27T15:51:00Z">
                  <w:rPr>
                    <w:sz w:val="28"/>
                    <w:szCs w:val="28"/>
                    <w:lang w:val="en-GB"/>
                  </w:rPr>
                </w:rPrChange>
              </w:rPr>
              <w:t>-CVT</w:t>
            </w:r>
          </w:p>
        </w:tc>
        <w:tc>
          <w:tcPr>
            <w:tcW w:w="5148" w:type="dxa"/>
            <w:tcMar>
              <w:top w:w="0" w:type="dxa"/>
              <w:left w:w="108" w:type="dxa"/>
              <w:bottom w:w="0" w:type="dxa"/>
              <w:right w:w="108" w:type="dxa"/>
            </w:tcMar>
            <w:hideMark/>
          </w:tcPr>
          <w:p w14:paraId="18DE728D" w14:textId="77777777" w:rsidR="001500FB" w:rsidRPr="00322B9C" w:rsidRDefault="001500FB" w:rsidP="00EA38A1">
            <w:pPr>
              <w:pStyle w:val="NormalWeb"/>
              <w:spacing w:before="0" w:beforeAutospacing="0" w:after="0" w:afterAutospacing="0"/>
              <w:ind w:left="1" w:hanging="3"/>
              <w:jc w:val="center"/>
              <w:rPr>
                <w:sz w:val="28"/>
                <w:szCs w:val="28"/>
                <w:rPrChange w:id="12383" w:author="Admin" w:date="2024-04-27T15:51:00Z">
                  <w:rPr>
                    <w:sz w:val="28"/>
                    <w:szCs w:val="28"/>
                  </w:rPr>
                </w:rPrChange>
              </w:rPr>
            </w:pPr>
            <w:r w:rsidRPr="00322B9C">
              <w:rPr>
                <w:i/>
                <w:iCs/>
                <w:sz w:val="28"/>
                <w:szCs w:val="28"/>
                <w:rPrChange w:id="12384" w:author="Admin" w:date="2024-04-27T15:51:00Z">
                  <w:rPr>
                    <w:i/>
                    <w:iCs/>
                    <w:sz w:val="28"/>
                    <w:szCs w:val="28"/>
                  </w:rPr>
                </w:rPrChange>
              </w:rPr>
              <w:t>………….., ngày    tháng    năm</w:t>
            </w:r>
          </w:p>
        </w:tc>
      </w:tr>
    </w:tbl>
    <w:p w14:paraId="4C61B7B0" w14:textId="77777777" w:rsidR="001500FB" w:rsidRPr="00322B9C" w:rsidRDefault="001500FB" w:rsidP="001500FB">
      <w:pPr>
        <w:pStyle w:val="NormalWeb"/>
        <w:tabs>
          <w:tab w:val="center" w:pos="4536"/>
        </w:tabs>
        <w:spacing w:before="120" w:beforeAutospacing="0"/>
        <w:ind w:left="5" w:hanging="7"/>
        <w:rPr>
          <w:sz w:val="28"/>
          <w:szCs w:val="28"/>
          <w:rPrChange w:id="12385" w:author="Admin" w:date="2024-04-27T15:51:00Z">
            <w:rPr>
              <w:sz w:val="28"/>
              <w:szCs w:val="28"/>
            </w:rPr>
          </w:rPrChange>
        </w:rPr>
      </w:pPr>
      <w:r w:rsidRPr="00322B9C">
        <w:rPr>
          <w:sz w:val="28"/>
          <w:szCs w:val="28"/>
          <w:rPrChange w:id="12386" w:author="Admin" w:date="2024-04-27T15:51:00Z">
            <w:rPr>
              <w:sz w:val="28"/>
              <w:szCs w:val="28"/>
            </w:rPr>
          </w:rPrChange>
        </w:rPr>
        <w:t> </w:t>
      </w:r>
      <w:r w:rsidRPr="00322B9C">
        <w:rPr>
          <w:sz w:val="28"/>
          <w:szCs w:val="28"/>
          <w:rPrChange w:id="12387" w:author="Admin" w:date="2024-04-27T15:51:00Z">
            <w:rPr>
              <w:sz w:val="28"/>
              <w:szCs w:val="28"/>
            </w:rPr>
          </w:rPrChange>
        </w:rPr>
        <w:tab/>
      </w:r>
    </w:p>
    <w:p w14:paraId="5BD0BC58" w14:textId="77777777" w:rsidR="001500FB" w:rsidRPr="00322B9C" w:rsidRDefault="001500FB" w:rsidP="001500FB">
      <w:pPr>
        <w:pStyle w:val="NormalWeb"/>
        <w:spacing w:before="120" w:beforeAutospacing="0"/>
        <w:ind w:left="1" w:hanging="3"/>
        <w:jc w:val="center"/>
        <w:rPr>
          <w:sz w:val="28"/>
          <w:szCs w:val="28"/>
          <w:rPrChange w:id="12388" w:author="Admin" w:date="2024-04-27T15:51:00Z">
            <w:rPr>
              <w:sz w:val="28"/>
              <w:szCs w:val="28"/>
            </w:rPr>
          </w:rPrChange>
        </w:rPr>
      </w:pPr>
      <w:bookmarkStart w:id="12389" w:name="loai_3_name"/>
      <w:r w:rsidRPr="00322B9C">
        <w:rPr>
          <w:b/>
          <w:bCs/>
          <w:sz w:val="28"/>
          <w:szCs w:val="28"/>
          <w:rPrChange w:id="12390" w:author="Admin" w:date="2024-04-27T15:51:00Z">
            <w:rPr>
              <w:b/>
              <w:bCs/>
              <w:sz w:val="28"/>
              <w:szCs w:val="28"/>
            </w:rPr>
          </w:rPrChange>
        </w:rPr>
        <w:t xml:space="preserve">GIẤY CHỨNG NHẬN ĐĂNG KÝ CUNG CẤP DỊCH VỤ VIỄN THÔNG </w:t>
      </w:r>
      <w:bookmarkEnd w:id="12389"/>
    </w:p>
    <w:p w14:paraId="71D65AE6" w14:textId="77777777" w:rsidR="001500FB" w:rsidRPr="00322B9C" w:rsidRDefault="001500FB" w:rsidP="001500FB">
      <w:pPr>
        <w:tabs>
          <w:tab w:val="center" w:pos="4748"/>
          <w:tab w:val="right" w:pos="9497"/>
        </w:tabs>
        <w:ind w:left="1" w:hanging="3"/>
        <w:jc w:val="center"/>
        <w:rPr>
          <w:i/>
          <w:szCs w:val="28"/>
          <w:lang w:val="vi-VN"/>
          <w:rPrChange w:id="12391" w:author="Admin" w:date="2024-04-27T15:51:00Z">
            <w:rPr>
              <w:i/>
              <w:szCs w:val="28"/>
              <w:lang w:val="vi-VN"/>
            </w:rPr>
          </w:rPrChange>
        </w:rPr>
      </w:pPr>
      <w:r w:rsidRPr="00322B9C">
        <w:rPr>
          <w:i/>
          <w:szCs w:val="28"/>
          <w:lang w:val="vi-VN"/>
          <w:rPrChange w:id="12392" w:author="Admin" w:date="2024-04-27T15:51:00Z">
            <w:rPr>
              <w:i/>
              <w:szCs w:val="28"/>
              <w:lang w:val="vi-VN"/>
            </w:rPr>
          </w:rPrChange>
        </w:rPr>
        <w:t>Cấp lần đầu ngày ……. tháng ….. năm……..</w:t>
      </w:r>
    </w:p>
    <w:p w14:paraId="476A2F14" w14:textId="77777777" w:rsidR="001500FB" w:rsidRPr="00322B9C" w:rsidRDefault="001500FB" w:rsidP="001500FB">
      <w:pPr>
        <w:tabs>
          <w:tab w:val="center" w:pos="4748"/>
          <w:tab w:val="right" w:pos="9497"/>
        </w:tabs>
        <w:ind w:left="1" w:hanging="3"/>
        <w:jc w:val="center"/>
        <w:rPr>
          <w:i/>
          <w:szCs w:val="28"/>
          <w:lang w:val="vi-VN"/>
          <w:rPrChange w:id="12393" w:author="Admin" w:date="2024-04-27T15:51:00Z">
            <w:rPr>
              <w:i/>
              <w:szCs w:val="28"/>
              <w:lang w:val="vi-VN"/>
            </w:rPr>
          </w:rPrChange>
        </w:rPr>
      </w:pPr>
      <w:r w:rsidRPr="00322B9C">
        <w:rPr>
          <w:i/>
          <w:szCs w:val="28"/>
          <w:lang w:val="vi-VN"/>
          <w:rPrChange w:id="12394" w:author="Admin" w:date="2024-04-27T15:51:00Z">
            <w:rPr>
              <w:i/>
              <w:szCs w:val="28"/>
              <w:lang w:val="vi-VN"/>
            </w:rPr>
          </w:rPrChange>
        </w:rPr>
        <w:t>Cấp sửa đổi/bổ sung lần …., ngày ……. tháng ..... năm …. (nếu có)</w:t>
      </w:r>
    </w:p>
    <w:p w14:paraId="4F9CE01E" w14:textId="77777777" w:rsidR="001500FB" w:rsidRPr="00322B9C" w:rsidRDefault="001500FB" w:rsidP="001500FB">
      <w:pPr>
        <w:pStyle w:val="NormalWeb"/>
        <w:spacing w:before="120" w:beforeAutospacing="0"/>
        <w:ind w:left="1" w:right="567" w:hanging="3"/>
        <w:jc w:val="center"/>
        <w:rPr>
          <w:b/>
          <w:bCs/>
          <w:sz w:val="28"/>
          <w:szCs w:val="28"/>
          <w:lang w:val="vi-VN"/>
          <w:rPrChange w:id="12395" w:author="Admin" w:date="2024-04-27T15:51:00Z">
            <w:rPr>
              <w:b/>
              <w:bCs/>
              <w:sz w:val="28"/>
              <w:szCs w:val="28"/>
              <w:lang w:val="vi-VN"/>
            </w:rPr>
          </w:rPrChange>
        </w:rPr>
      </w:pPr>
      <w:r w:rsidRPr="00322B9C">
        <w:rPr>
          <w:noProof/>
          <w:lang w:val="en-GB" w:eastAsia="en-GB"/>
          <w:rPrChange w:id="12396" w:author="Admin" w:date="2024-04-27T15:51:00Z">
            <w:rPr>
              <w:noProof/>
              <w:lang w:val="en-GB" w:eastAsia="en-GB"/>
            </w:rPr>
          </w:rPrChange>
        </w:rPr>
        <mc:AlternateContent>
          <mc:Choice Requires="wps">
            <w:drawing>
              <wp:anchor distT="4294967294" distB="4294967294" distL="114300" distR="114300" simplePos="0" relativeHeight="251663360" behindDoc="0" locked="0" layoutInCell="1" allowOverlap="1" wp14:anchorId="60690EE5" wp14:editId="396D3F15">
                <wp:simplePos x="0" y="0"/>
                <wp:positionH relativeFrom="column">
                  <wp:posOffset>1767205</wp:posOffset>
                </wp:positionH>
                <wp:positionV relativeFrom="paragraph">
                  <wp:posOffset>34289</wp:posOffset>
                </wp:positionV>
                <wp:extent cx="2047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047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98426F"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15pt,2.7pt" to="300.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" strokecolor="windowText" strokeweight=".5pt">
                <v:stroke joinstyle="miter"/>
              </v:line>
            </w:pict>
          </mc:Fallback>
        </mc:AlternateContent>
      </w:r>
    </w:p>
    <w:p w14:paraId="504EAE2C" w14:textId="77777777" w:rsidR="001500FB" w:rsidRPr="00322B9C" w:rsidRDefault="001500FB" w:rsidP="001500FB">
      <w:pPr>
        <w:pStyle w:val="NormalWeb"/>
        <w:spacing w:before="120" w:beforeAutospacing="0"/>
        <w:ind w:left="1" w:hanging="3"/>
        <w:jc w:val="center"/>
        <w:rPr>
          <w:sz w:val="28"/>
          <w:szCs w:val="28"/>
          <w:lang w:val="vi-VN"/>
          <w:rPrChange w:id="12397" w:author="Admin" w:date="2024-04-27T15:51:00Z">
            <w:rPr>
              <w:sz w:val="28"/>
              <w:szCs w:val="28"/>
              <w:lang w:val="vi-VN"/>
            </w:rPr>
          </w:rPrChange>
        </w:rPr>
      </w:pPr>
      <w:r w:rsidRPr="00322B9C">
        <w:rPr>
          <w:b/>
          <w:bCs/>
          <w:sz w:val="28"/>
          <w:szCs w:val="28"/>
          <w:lang w:val="vi-VN"/>
          <w:rPrChange w:id="12398" w:author="Admin" w:date="2024-04-27T15:51:00Z">
            <w:rPr>
              <w:b/>
              <w:bCs/>
              <w:sz w:val="28"/>
              <w:szCs w:val="28"/>
              <w:lang w:val="vi-VN"/>
            </w:rPr>
          </w:rPrChange>
        </w:rPr>
        <w:t>CỤC TRƯỞNG CỤC VIỄN THÔNG</w:t>
      </w:r>
    </w:p>
    <w:p w14:paraId="757CAE90" w14:textId="77777777" w:rsidR="001500FB" w:rsidRPr="00322B9C" w:rsidRDefault="001500FB" w:rsidP="001500FB">
      <w:pPr>
        <w:pStyle w:val="NormalWeb"/>
        <w:spacing w:before="120" w:beforeAutospacing="0" w:after="120" w:afterAutospacing="0" w:line="320" w:lineRule="exact"/>
        <w:ind w:left="1" w:hanging="3"/>
        <w:jc w:val="both"/>
        <w:rPr>
          <w:i/>
          <w:sz w:val="28"/>
          <w:szCs w:val="28"/>
          <w:lang w:val="vi-VN"/>
          <w:rPrChange w:id="12399" w:author="Admin" w:date="2024-04-27T15:51:00Z">
            <w:rPr>
              <w:i/>
              <w:sz w:val="28"/>
              <w:szCs w:val="28"/>
              <w:lang w:val="vi-VN"/>
            </w:rPr>
          </w:rPrChange>
        </w:rPr>
      </w:pPr>
      <w:r w:rsidRPr="00322B9C">
        <w:rPr>
          <w:i/>
          <w:sz w:val="28"/>
          <w:szCs w:val="28"/>
          <w:lang w:val="vi-VN"/>
          <w:rPrChange w:id="12400" w:author="Admin" w:date="2024-04-27T15:51:00Z">
            <w:rPr>
              <w:i/>
              <w:sz w:val="28"/>
              <w:szCs w:val="28"/>
              <w:lang w:val="vi-VN"/>
            </w:rPr>
          </w:rPrChange>
        </w:rPr>
        <w:t xml:space="preserve">Căn cứ Luật Viễn thông </w:t>
      </w:r>
      <w:r w:rsidRPr="00322B9C">
        <w:rPr>
          <w:sz w:val="28"/>
          <w:szCs w:val="28"/>
          <w:rPrChange w:id="12401" w:author="Admin" w:date="2024-04-27T15:51:00Z">
            <w:rPr>
              <w:sz w:val="28"/>
              <w:szCs w:val="28"/>
            </w:rPr>
          </w:rPrChange>
        </w:rPr>
        <w:t>số 24/2023/QH15 ngày 24 tháng 11 năm 2023;</w:t>
      </w:r>
    </w:p>
    <w:p w14:paraId="4B41CFAF" w14:textId="77777777" w:rsidR="001500FB" w:rsidRPr="00322B9C" w:rsidRDefault="001500FB" w:rsidP="001500FB">
      <w:pPr>
        <w:pStyle w:val="NormalWeb"/>
        <w:spacing w:before="120" w:beforeAutospacing="0" w:after="120" w:afterAutospacing="0" w:line="320" w:lineRule="exact"/>
        <w:ind w:left="1" w:hanging="3"/>
        <w:jc w:val="both"/>
        <w:rPr>
          <w:i/>
          <w:sz w:val="28"/>
          <w:szCs w:val="28"/>
          <w:lang w:val="vi-VN"/>
          <w:rPrChange w:id="12402" w:author="Admin" w:date="2024-04-27T15:51:00Z">
            <w:rPr>
              <w:i/>
              <w:sz w:val="28"/>
              <w:szCs w:val="28"/>
              <w:lang w:val="vi-VN"/>
            </w:rPr>
          </w:rPrChange>
        </w:rPr>
      </w:pPr>
      <w:r w:rsidRPr="00322B9C">
        <w:rPr>
          <w:i/>
          <w:sz w:val="28"/>
          <w:szCs w:val="28"/>
          <w:lang w:val="vi-VN"/>
          <w:rPrChange w:id="12403" w:author="Admin" w:date="2024-04-27T15:51:00Z">
            <w:rPr>
              <w:i/>
              <w:sz w:val="28"/>
              <w:szCs w:val="28"/>
              <w:lang w:val="vi-VN"/>
            </w:rPr>
          </w:rPrChange>
        </w:rPr>
        <w:t>Căn cứ Nghị định số …../2024/NĐ-CP ngày …… tháng ….. năm 2024 của Chính phủ quy định chi tiết và hướng dẫn thi hành một số điều của Luật viễn thông;</w:t>
      </w:r>
    </w:p>
    <w:p w14:paraId="36C952B4" w14:textId="77777777" w:rsidR="001500FB" w:rsidRPr="00322B9C" w:rsidRDefault="001500FB" w:rsidP="001500FB">
      <w:pPr>
        <w:pStyle w:val="NormalWeb"/>
        <w:spacing w:before="120" w:beforeAutospacing="0" w:after="120" w:afterAutospacing="0" w:line="320" w:lineRule="exact"/>
        <w:ind w:left="1" w:hanging="3"/>
        <w:jc w:val="both"/>
        <w:rPr>
          <w:i/>
          <w:sz w:val="28"/>
          <w:szCs w:val="28"/>
          <w:lang w:val="vi-VN"/>
          <w:rPrChange w:id="12404" w:author="Admin" w:date="2024-04-27T15:51:00Z">
            <w:rPr>
              <w:i/>
              <w:sz w:val="28"/>
              <w:szCs w:val="28"/>
              <w:lang w:val="vi-VN"/>
            </w:rPr>
          </w:rPrChange>
        </w:rPr>
      </w:pPr>
      <w:r w:rsidRPr="00322B9C">
        <w:rPr>
          <w:i/>
          <w:sz w:val="28"/>
          <w:szCs w:val="28"/>
          <w:lang w:val="vi-VN"/>
          <w:rPrChange w:id="12405" w:author="Admin" w:date="2024-04-27T15:51:00Z">
            <w:rPr>
              <w:i/>
              <w:sz w:val="28"/>
              <w:szCs w:val="28"/>
              <w:lang w:val="vi-VN"/>
            </w:rPr>
          </w:rPrChange>
        </w:rPr>
        <w:t>Căn cứ Nghị định số …/20…./NĐ-CP ngày …. tháng …. năm 20… của Chính phủ quy định chức năng, nhiệm vụ, quyền hạn và cơ cấu tổ chức của Bộ Thông tin và Truyền thông;</w:t>
      </w:r>
    </w:p>
    <w:p w14:paraId="64768CF8" w14:textId="77777777" w:rsidR="001500FB" w:rsidRPr="00322B9C" w:rsidRDefault="001500FB" w:rsidP="001500FB">
      <w:pPr>
        <w:pStyle w:val="NormalWeb"/>
        <w:spacing w:before="120" w:beforeAutospacing="0" w:after="120" w:afterAutospacing="0" w:line="320" w:lineRule="exact"/>
        <w:ind w:left="1" w:hanging="3"/>
        <w:jc w:val="both"/>
        <w:rPr>
          <w:i/>
          <w:sz w:val="28"/>
          <w:szCs w:val="28"/>
          <w:lang w:val="vi-VN"/>
          <w:rPrChange w:id="12406" w:author="Admin" w:date="2024-04-27T15:51:00Z">
            <w:rPr>
              <w:i/>
              <w:sz w:val="28"/>
              <w:szCs w:val="28"/>
              <w:lang w:val="vi-VN"/>
            </w:rPr>
          </w:rPrChange>
        </w:rPr>
      </w:pPr>
      <w:r w:rsidRPr="00322B9C">
        <w:rPr>
          <w:i/>
          <w:sz w:val="28"/>
          <w:szCs w:val="28"/>
          <w:lang w:val="vi-VN"/>
          <w:rPrChange w:id="12407" w:author="Admin" w:date="2024-04-27T15:51:00Z">
            <w:rPr>
              <w:i/>
              <w:sz w:val="28"/>
              <w:szCs w:val="28"/>
              <w:lang w:val="vi-VN"/>
            </w:rPr>
          </w:rPrChange>
        </w:rPr>
        <w:t>Căn cứ Quyết định số     /QĐ-BTTTT ngày……tháng…… năm….  của Bộ trưởng Bộ Thông tin và Truyền thông quy định chức năng, nhiệm vụ, quyền hạn và cơ cấu tổ chức của Cục Viễn thông;</w:t>
      </w:r>
    </w:p>
    <w:p w14:paraId="330AEE2C" w14:textId="77777777" w:rsidR="001500FB" w:rsidRPr="00322B9C" w:rsidRDefault="001500FB" w:rsidP="001500FB">
      <w:pPr>
        <w:pStyle w:val="NormalWeb"/>
        <w:spacing w:before="120" w:beforeAutospacing="0" w:after="120" w:afterAutospacing="0" w:line="320" w:lineRule="exact"/>
        <w:ind w:left="1" w:hanging="3"/>
        <w:jc w:val="both"/>
        <w:rPr>
          <w:i/>
          <w:sz w:val="28"/>
          <w:szCs w:val="28"/>
          <w:lang w:val="vi-VN"/>
          <w:rPrChange w:id="12408" w:author="Admin" w:date="2024-04-27T15:51:00Z">
            <w:rPr>
              <w:i/>
              <w:sz w:val="28"/>
              <w:szCs w:val="28"/>
              <w:lang w:val="vi-VN"/>
            </w:rPr>
          </w:rPrChange>
        </w:rPr>
      </w:pPr>
      <w:r w:rsidRPr="00322B9C">
        <w:rPr>
          <w:i/>
          <w:sz w:val="28"/>
          <w:szCs w:val="28"/>
          <w:lang w:val="vi-VN"/>
          <w:rPrChange w:id="12409" w:author="Admin" w:date="2024-04-27T15:51:00Z">
            <w:rPr>
              <w:i/>
              <w:sz w:val="28"/>
              <w:szCs w:val="28"/>
              <w:lang w:val="vi-VN"/>
            </w:rPr>
          </w:rPrChange>
        </w:rPr>
        <w:t>Xét đề nghị của (tên doanh nghiệp);</w:t>
      </w:r>
    </w:p>
    <w:p w14:paraId="455FCCED" w14:textId="77777777" w:rsidR="001500FB" w:rsidRPr="00322B9C" w:rsidRDefault="001500FB" w:rsidP="001500FB">
      <w:pPr>
        <w:pStyle w:val="NormalWeb"/>
        <w:spacing w:before="120" w:beforeAutospacing="0" w:after="120" w:afterAutospacing="0" w:line="320" w:lineRule="exact"/>
        <w:ind w:left="1" w:hanging="3"/>
        <w:jc w:val="both"/>
        <w:rPr>
          <w:sz w:val="28"/>
          <w:szCs w:val="28"/>
          <w:lang w:val="vi-VN"/>
          <w:rPrChange w:id="12410" w:author="Admin" w:date="2024-04-27T15:51:00Z">
            <w:rPr>
              <w:sz w:val="28"/>
              <w:szCs w:val="28"/>
              <w:lang w:val="vi-VN"/>
            </w:rPr>
          </w:rPrChange>
        </w:rPr>
      </w:pPr>
      <w:r w:rsidRPr="00322B9C">
        <w:rPr>
          <w:i/>
          <w:sz w:val="28"/>
          <w:szCs w:val="28"/>
          <w:lang w:val="vi-VN"/>
          <w:rPrChange w:id="12411" w:author="Admin" w:date="2024-04-27T15:51:00Z">
            <w:rPr>
              <w:i/>
              <w:sz w:val="28"/>
              <w:szCs w:val="28"/>
              <w:lang w:val="vi-VN"/>
            </w:rPr>
          </w:rPrChange>
        </w:rPr>
        <w:t>Theo đề nghị của Trưởng phòng …</w:t>
      </w:r>
    </w:p>
    <w:p w14:paraId="074569C2" w14:textId="77777777" w:rsidR="001500FB" w:rsidRPr="00322B9C" w:rsidRDefault="001500FB" w:rsidP="001500FB">
      <w:pPr>
        <w:pStyle w:val="NormalWeb"/>
        <w:spacing w:before="120" w:beforeAutospacing="0" w:after="120" w:afterAutospacing="0" w:line="320" w:lineRule="exact"/>
        <w:ind w:left="1" w:hanging="3"/>
        <w:jc w:val="center"/>
        <w:rPr>
          <w:sz w:val="28"/>
          <w:szCs w:val="28"/>
          <w:lang w:val="vi-VN"/>
          <w:rPrChange w:id="12412" w:author="Admin" w:date="2024-04-27T15:51:00Z">
            <w:rPr>
              <w:sz w:val="28"/>
              <w:szCs w:val="28"/>
              <w:lang w:val="vi-VN"/>
            </w:rPr>
          </w:rPrChange>
        </w:rPr>
      </w:pPr>
      <w:r w:rsidRPr="00322B9C">
        <w:rPr>
          <w:b/>
          <w:bCs/>
          <w:sz w:val="28"/>
          <w:szCs w:val="28"/>
          <w:lang w:val="vi-VN"/>
          <w:rPrChange w:id="12413" w:author="Admin" w:date="2024-04-27T15:51:00Z">
            <w:rPr>
              <w:b/>
              <w:bCs/>
              <w:sz w:val="28"/>
              <w:szCs w:val="28"/>
              <w:lang w:val="vi-VN"/>
            </w:rPr>
          </w:rPrChange>
        </w:rPr>
        <w:t>QUYẾT ĐỊNH:</w:t>
      </w:r>
    </w:p>
    <w:p w14:paraId="0CF6D9CC" w14:textId="77777777" w:rsidR="001500FB" w:rsidRPr="00322B9C" w:rsidRDefault="001500FB" w:rsidP="001500FB">
      <w:pPr>
        <w:pStyle w:val="NormalWeb"/>
        <w:spacing w:before="120" w:beforeAutospacing="0" w:after="120" w:afterAutospacing="0" w:line="320" w:lineRule="exact"/>
        <w:ind w:left="1" w:hanging="3"/>
        <w:jc w:val="center"/>
        <w:rPr>
          <w:sz w:val="28"/>
          <w:szCs w:val="28"/>
          <w:lang w:val="vi-VN"/>
          <w:rPrChange w:id="12414" w:author="Admin" w:date="2024-04-27T15:51:00Z">
            <w:rPr>
              <w:sz w:val="28"/>
              <w:szCs w:val="28"/>
              <w:lang w:val="vi-VN"/>
            </w:rPr>
          </w:rPrChange>
        </w:rPr>
      </w:pPr>
      <w:r w:rsidRPr="00322B9C">
        <w:rPr>
          <w:b/>
          <w:bCs/>
          <w:sz w:val="28"/>
          <w:szCs w:val="28"/>
          <w:lang w:val="vi-VN"/>
          <w:rPrChange w:id="12415" w:author="Admin" w:date="2024-04-27T15:51:00Z">
            <w:rPr>
              <w:b/>
              <w:bCs/>
              <w:sz w:val="28"/>
              <w:szCs w:val="28"/>
              <w:lang w:val="vi-VN"/>
            </w:rPr>
          </w:rPrChange>
        </w:rPr>
        <w:t>CẤP GIẤY CHỨNG NHẬN ĐĂNG KÝ CUNG CẤP DỊCH VỤ VIỄN THÔNG THEO NHỮNG QUY ĐỊNH SAU:</w:t>
      </w:r>
    </w:p>
    <w:p w14:paraId="750E21ED" w14:textId="77777777" w:rsidR="001500FB" w:rsidRPr="00322B9C" w:rsidRDefault="001500FB" w:rsidP="001500FB">
      <w:pPr>
        <w:pStyle w:val="NormalWeb"/>
        <w:spacing w:before="120" w:beforeAutospacing="0" w:after="120" w:afterAutospacing="0" w:line="320" w:lineRule="exact"/>
        <w:ind w:left="1" w:hanging="3"/>
        <w:rPr>
          <w:b/>
          <w:sz w:val="28"/>
          <w:szCs w:val="28"/>
          <w:lang w:val="vi-VN"/>
          <w:rPrChange w:id="12416" w:author="Admin" w:date="2024-04-27T15:51:00Z">
            <w:rPr>
              <w:b/>
              <w:sz w:val="28"/>
              <w:szCs w:val="28"/>
              <w:lang w:val="vi-VN"/>
            </w:rPr>
          </w:rPrChange>
        </w:rPr>
      </w:pPr>
      <w:r w:rsidRPr="00322B9C">
        <w:rPr>
          <w:b/>
          <w:sz w:val="28"/>
          <w:szCs w:val="28"/>
          <w:lang w:val="vi-VN"/>
          <w:rPrChange w:id="12417" w:author="Admin" w:date="2024-04-27T15:51:00Z">
            <w:rPr>
              <w:b/>
              <w:sz w:val="28"/>
              <w:szCs w:val="28"/>
              <w:lang w:val="vi-VN"/>
            </w:rPr>
          </w:rPrChange>
        </w:rPr>
        <w:t>1. Thông tin về tổ chức, doanh nghiệp đăng ký cung cấp dịch vụ:</w:t>
      </w:r>
    </w:p>
    <w:p w14:paraId="3A38717E" w14:textId="77777777" w:rsidR="001500FB" w:rsidRPr="00322B9C" w:rsidRDefault="001500FB" w:rsidP="001500FB">
      <w:pPr>
        <w:pStyle w:val="NormalWeb"/>
        <w:spacing w:before="120" w:beforeAutospacing="0" w:after="120" w:afterAutospacing="0" w:line="320" w:lineRule="exact"/>
        <w:ind w:left="1" w:hanging="3"/>
        <w:jc w:val="both"/>
        <w:rPr>
          <w:sz w:val="28"/>
          <w:szCs w:val="28"/>
          <w:lang w:val="vi-VN"/>
          <w:rPrChange w:id="12418" w:author="Admin" w:date="2024-04-27T15:51:00Z">
            <w:rPr>
              <w:sz w:val="28"/>
              <w:szCs w:val="28"/>
              <w:lang w:val="vi-VN"/>
            </w:rPr>
          </w:rPrChange>
        </w:rPr>
      </w:pPr>
      <w:r w:rsidRPr="00322B9C">
        <w:rPr>
          <w:sz w:val="28"/>
          <w:szCs w:val="28"/>
          <w:lang w:val="vi-VN"/>
          <w:rPrChange w:id="12419" w:author="Admin" w:date="2024-04-27T15:51:00Z">
            <w:rPr>
              <w:sz w:val="28"/>
              <w:szCs w:val="28"/>
              <w:lang w:val="vi-VN"/>
            </w:rPr>
          </w:rPrChange>
        </w:rPr>
        <w:t>- Tên đầy đủ:</w:t>
      </w:r>
    </w:p>
    <w:p w14:paraId="2266B3EF" w14:textId="77777777" w:rsidR="001500FB" w:rsidRPr="00322B9C" w:rsidRDefault="001500FB" w:rsidP="001500FB">
      <w:pPr>
        <w:pStyle w:val="NormalWeb"/>
        <w:spacing w:before="120" w:beforeAutospacing="0" w:after="120" w:afterAutospacing="0" w:line="320" w:lineRule="exact"/>
        <w:ind w:left="1" w:hanging="3"/>
        <w:jc w:val="both"/>
        <w:rPr>
          <w:sz w:val="28"/>
          <w:szCs w:val="28"/>
          <w:lang w:val="vi-VN"/>
          <w:rPrChange w:id="12420" w:author="Admin" w:date="2024-04-27T15:51:00Z">
            <w:rPr>
              <w:sz w:val="28"/>
              <w:szCs w:val="28"/>
              <w:lang w:val="vi-VN"/>
            </w:rPr>
          </w:rPrChange>
        </w:rPr>
      </w:pPr>
      <w:r w:rsidRPr="00322B9C">
        <w:rPr>
          <w:sz w:val="28"/>
          <w:szCs w:val="28"/>
          <w:lang w:val="vi-VN"/>
          <w:rPrChange w:id="12421" w:author="Admin" w:date="2024-04-27T15:51:00Z">
            <w:rPr>
              <w:sz w:val="28"/>
              <w:szCs w:val="28"/>
              <w:lang w:val="vi-VN"/>
            </w:rPr>
          </w:rPrChange>
        </w:rPr>
        <w:t>- Giấy chứng nhận đăng ký doanh nghiệp/Giấy chứng nhận đầu tư/ Quyết định thành lập số: .... do .... cấp ngày ... tháng ... năm ...</w:t>
      </w:r>
    </w:p>
    <w:p w14:paraId="5911A466" w14:textId="77777777" w:rsidR="001500FB" w:rsidRPr="00322B9C" w:rsidRDefault="001500FB" w:rsidP="001500FB">
      <w:pPr>
        <w:pStyle w:val="NormalWeb"/>
        <w:spacing w:before="120" w:beforeAutospacing="0" w:after="120" w:afterAutospacing="0" w:line="320" w:lineRule="exact"/>
        <w:ind w:left="1" w:hanging="3"/>
        <w:jc w:val="both"/>
        <w:rPr>
          <w:sz w:val="28"/>
          <w:szCs w:val="28"/>
          <w:lang w:val="vi-VN"/>
          <w:rPrChange w:id="12422" w:author="Admin" w:date="2024-04-27T15:51:00Z">
            <w:rPr>
              <w:sz w:val="28"/>
              <w:szCs w:val="28"/>
              <w:lang w:val="vi-VN"/>
            </w:rPr>
          </w:rPrChange>
        </w:rPr>
      </w:pPr>
      <w:r w:rsidRPr="00322B9C">
        <w:rPr>
          <w:sz w:val="28"/>
          <w:szCs w:val="28"/>
          <w:lang w:val="vi-VN"/>
          <w:rPrChange w:id="12423" w:author="Admin" w:date="2024-04-27T15:51:00Z">
            <w:rPr>
              <w:sz w:val="28"/>
              <w:szCs w:val="28"/>
              <w:lang w:val="vi-VN"/>
            </w:rPr>
          </w:rPrChange>
        </w:rPr>
        <w:t>- Địa chỉ trụ sở chính:</w:t>
      </w:r>
    </w:p>
    <w:p w14:paraId="14DCCF53" w14:textId="77777777" w:rsidR="001500FB" w:rsidRPr="00322B9C" w:rsidRDefault="001500FB" w:rsidP="001500FB">
      <w:pPr>
        <w:pStyle w:val="NormalWeb"/>
        <w:spacing w:before="120" w:beforeAutospacing="0" w:after="120" w:afterAutospacing="0" w:line="320" w:lineRule="exact"/>
        <w:ind w:left="1" w:hanging="3"/>
        <w:jc w:val="both"/>
        <w:rPr>
          <w:sz w:val="28"/>
          <w:szCs w:val="28"/>
          <w:lang w:val="vi-VN"/>
          <w:rPrChange w:id="12424" w:author="Admin" w:date="2024-04-27T15:51:00Z">
            <w:rPr>
              <w:sz w:val="28"/>
              <w:szCs w:val="28"/>
              <w:lang w:val="vi-VN"/>
            </w:rPr>
          </w:rPrChange>
        </w:rPr>
      </w:pPr>
      <w:r w:rsidRPr="00322B9C">
        <w:rPr>
          <w:sz w:val="28"/>
          <w:szCs w:val="28"/>
          <w:lang w:val="vi-VN"/>
          <w:rPrChange w:id="12425" w:author="Admin" w:date="2024-04-27T15:51:00Z">
            <w:rPr>
              <w:sz w:val="28"/>
              <w:szCs w:val="28"/>
              <w:lang w:val="vi-VN"/>
            </w:rPr>
          </w:rPrChange>
        </w:rPr>
        <w:t>- Điện thoại:                  Fax:</w:t>
      </w:r>
    </w:p>
    <w:p w14:paraId="760A56B3" w14:textId="77777777" w:rsidR="001500FB" w:rsidRPr="00322B9C" w:rsidRDefault="001500FB" w:rsidP="001500FB">
      <w:pPr>
        <w:pStyle w:val="NormalWeb"/>
        <w:spacing w:before="120" w:beforeAutospacing="0" w:after="120" w:afterAutospacing="0" w:line="320" w:lineRule="exact"/>
        <w:ind w:left="1" w:hanging="3"/>
        <w:jc w:val="both"/>
        <w:rPr>
          <w:sz w:val="28"/>
          <w:szCs w:val="28"/>
          <w:lang w:val="vi-VN"/>
          <w:rPrChange w:id="12426" w:author="Admin" w:date="2024-04-27T15:51:00Z">
            <w:rPr>
              <w:sz w:val="28"/>
              <w:szCs w:val="28"/>
              <w:lang w:val="vi-VN"/>
            </w:rPr>
          </w:rPrChange>
        </w:rPr>
      </w:pPr>
      <w:r w:rsidRPr="00322B9C">
        <w:rPr>
          <w:sz w:val="28"/>
          <w:szCs w:val="28"/>
          <w:lang w:val="vi-VN"/>
          <w:rPrChange w:id="12427" w:author="Admin" w:date="2024-04-27T15:51:00Z">
            <w:rPr>
              <w:sz w:val="28"/>
              <w:szCs w:val="28"/>
              <w:lang w:val="vi-VN"/>
            </w:rPr>
          </w:rPrChange>
        </w:rPr>
        <w:t xml:space="preserve">- Website:                     </w:t>
      </w:r>
    </w:p>
    <w:p w14:paraId="05AD1009" w14:textId="77777777" w:rsidR="001500FB" w:rsidRPr="00322B9C" w:rsidRDefault="001500FB" w:rsidP="001500FB">
      <w:pPr>
        <w:pStyle w:val="NormalWeb"/>
        <w:spacing w:before="120" w:beforeAutospacing="0" w:after="120" w:afterAutospacing="0" w:line="320" w:lineRule="exact"/>
        <w:ind w:left="1" w:hanging="3"/>
        <w:jc w:val="both"/>
        <w:rPr>
          <w:i/>
          <w:sz w:val="28"/>
          <w:szCs w:val="28"/>
          <w:lang w:val="vi-VN"/>
          <w:rPrChange w:id="12428" w:author="Admin" w:date="2024-04-27T15:51:00Z">
            <w:rPr>
              <w:i/>
              <w:sz w:val="28"/>
              <w:szCs w:val="28"/>
              <w:lang w:val="vi-VN"/>
            </w:rPr>
          </w:rPrChange>
        </w:rPr>
      </w:pPr>
      <w:r w:rsidRPr="00322B9C">
        <w:rPr>
          <w:i/>
          <w:sz w:val="28"/>
          <w:szCs w:val="28"/>
          <w:lang w:val="vi-VN"/>
          <w:rPrChange w:id="12429" w:author="Admin" w:date="2024-04-27T15:51:00Z">
            <w:rPr>
              <w:i/>
              <w:sz w:val="28"/>
              <w:szCs w:val="28"/>
              <w:lang w:val="vi-VN"/>
            </w:rPr>
          </w:rPrChange>
        </w:rPr>
        <w:lastRenderedPageBreak/>
        <w:t>- Giấy chứng nhận đăng ký cung cấp dịch vụ viễn thông số …. do …. cấp ngày …. tháng …. năm…</w:t>
      </w:r>
    </w:p>
    <w:p w14:paraId="5B4CD840" w14:textId="77777777" w:rsidR="001500FB" w:rsidRPr="00322B9C" w:rsidRDefault="001500FB" w:rsidP="001500FB">
      <w:pPr>
        <w:pStyle w:val="NormalWeb"/>
        <w:spacing w:before="120" w:beforeAutospacing="0" w:after="120" w:afterAutospacing="0" w:line="320" w:lineRule="exact"/>
        <w:ind w:left="1" w:hanging="3"/>
        <w:jc w:val="both"/>
        <w:rPr>
          <w:b/>
          <w:sz w:val="28"/>
          <w:szCs w:val="28"/>
          <w:lang w:val="vi-VN"/>
          <w:rPrChange w:id="12430" w:author="Admin" w:date="2024-04-27T15:51:00Z">
            <w:rPr>
              <w:b/>
              <w:sz w:val="28"/>
              <w:szCs w:val="28"/>
              <w:lang w:val="vi-VN"/>
            </w:rPr>
          </w:rPrChange>
        </w:rPr>
      </w:pPr>
      <w:r w:rsidRPr="00322B9C">
        <w:rPr>
          <w:b/>
          <w:sz w:val="28"/>
          <w:szCs w:val="28"/>
          <w:lang w:val="vi-VN"/>
          <w:rPrChange w:id="12431" w:author="Admin" w:date="2024-04-27T15:51:00Z">
            <w:rPr>
              <w:b/>
              <w:sz w:val="28"/>
              <w:szCs w:val="28"/>
              <w:lang w:val="vi-VN"/>
            </w:rPr>
          </w:rPrChange>
        </w:rPr>
        <w:t xml:space="preserve">2. </w:t>
      </w:r>
      <w:r w:rsidRPr="00322B9C">
        <w:rPr>
          <w:b/>
          <w:bCs/>
          <w:sz w:val="28"/>
          <w:szCs w:val="28"/>
          <w:lang w:val="vi-VN"/>
          <w:rPrChange w:id="12432" w:author="Admin" w:date="2024-04-27T15:51:00Z">
            <w:rPr>
              <w:b/>
              <w:bCs/>
              <w:sz w:val="28"/>
              <w:szCs w:val="28"/>
              <w:lang w:val="vi-VN"/>
            </w:rPr>
          </w:rPrChange>
        </w:rPr>
        <w:t>Chứng nhận đăng ký cung cấp dịch vụ viễn thông như sau (</w:t>
      </w:r>
      <w:r w:rsidRPr="00322B9C">
        <w:rPr>
          <w:b/>
          <w:bCs/>
          <w:i/>
          <w:sz w:val="28"/>
          <w:szCs w:val="28"/>
          <w:lang w:val="vi-VN"/>
          <w:rPrChange w:id="12433" w:author="Admin" w:date="2024-04-27T15:51:00Z">
            <w:rPr>
              <w:b/>
              <w:bCs/>
              <w:i/>
              <w:sz w:val="28"/>
              <w:szCs w:val="28"/>
              <w:lang w:val="vi-VN"/>
            </w:rPr>
          </w:rPrChange>
        </w:rPr>
        <w:t xml:space="preserve">bao gồm cả </w:t>
      </w:r>
      <w:r w:rsidRPr="00322B9C">
        <w:rPr>
          <w:b/>
          <w:bCs/>
          <w:i/>
          <w:iCs/>
          <w:sz w:val="28"/>
          <w:szCs w:val="28"/>
          <w:lang w:val="vi-VN"/>
          <w:rPrChange w:id="12434" w:author="Admin" w:date="2024-04-27T15:51:00Z">
            <w:rPr>
              <w:b/>
              <w:bCs/>
              <w:i/>
              <w:iCs/>
              <w:sz w:val="28"/>
              <w:szCs w:val="28"/>
              <w:lang w:val="vi-VN"/>
            </w:rPr>
          </w:rPrChange>
        </w:rPr>
        <w:t>bổ sung/sửa đổi</w:t>
      </w:r>
      <w:r w:rsidRPr="00322B9C">
        <w:rPr>
          <w:b/>
          <w:bCs/>
          <w:sz w:val="28"/>
          <w:szCs w:val="28"/>
          <w:lang w:val="vi-VN"/>
          <w:rPrChange w:id="12435" w:author="Admin" w:date="2024-04-27T15:51:00Z">
            <w:rPr>
              <w:b/>
              <w:bCs/>
              <w:sz w:val="28"/>
              <w:szCs w:val="28"/>
              <w:lang w:val="vi-VN"/>
            </w:rPr>
          </w:rPrChange>
        </w:rPr>
        <w:t>)</w:t>
      </w:r>
      <w:r w:rsidRPr="00322B9C">
        <w:rPr>
          <w:b/>
          <w:sz w:val="28"/>
          <w:szCs w:val="28"/>
          <w:lang w:val="vi-VN"/>
          <w:rPrChange w:id="12436" w:author="Admin" w:date="2024-04-27T15:51:00Z">
            <w:rPr>
              <w:b/>
              <w:sz w:val="28"/>
              <w:szCs w:val="28"/>
              <w:lang w:val="vi-VN"/>
            </w:rPr>
          </w:rPrChange>
        </w:rPr>
        <w:t>:</w:t>
      </w:r>
    </w:p>
    <w:p w14:paraId="2E10E4D2" w14:textId="77777777" w:rsidR="001500FB" w:rsidRPr="00322B9C" w:rsidRDefault="001500FB" w:rsidP="001500FB">
      <w:pPr>
        <w:pStyle w:val="NormalWeb"/>
        <w:spacing w:before="120" w:beforeAutospacing="0" w:after="120" w:afterAutospacing="0" w:line="320" w:lineRule="exact"/>
        <w:ind w:left="1" w:hanging="3"/>
        <w:jc w:val="both"/>
        <w:rPr>
          <w:sz w:val="28"/>
          <w:szCs w:val="28"/>
          <w:lang w:val="vi-VN"/>
          <w:rPrChange w:id="12437" w:author="Admin" w:date="2024-04-27T15:51:00Z">
            <w:rPr>
              <w:sz w:val="28"/>
              <w:szCs w:val="28"/>
              <w:lang w:val="vi-VN"/>
            </w:rPr>
          </w:rPrChange>
        </w:rPr>
      </w:pPr>
      <w:r w:rsidRPr="00322B9C">
        <w:rPr>
          <w:sz w:val="28"/>
          <w:szCs w:val="28"/>
          <w:lang w:val="vi-VN"/>
          <w:rPrChange w:id="12438" w:author="Admin" w:date="2024-04-27T15:51:00Z">
            <w:rPr>
              <w:sz w:val="28"/>
              <w:szCs w:val="28"/>
              <w:lang w:val="vi-VN"/>
            </w:rPr>
          </w:rPrChange>
        </w:rPr>
        <w:t>- Tên dịch vụ viễn thông cung cấp:</w:t>
      </w:r>
    </w:p>
    <w:p w14:paraId="59271066" w14:textId="77777777" w:rsidR="001500FB" w:rsidRPr="00322B9C" w:rsidRDefault="001500FB" w:rsidP="001500FB">
      <w:pPr>
        <w:pStyle w:val="NormalWeb"/>
        <w:spacing w:before="120" w:beforeAutospacing="0" w:after="120" w:afterAutospacing="0" w:line="320" w:lineRule="exact"/>
        <w:ind w:left="1" w:hanging="3"/>
        <w:jc w:val="both"/>
        <w:rPr>
          <w:sz w:val="28"/>
          <w:szCs w:val="28"/>
          <w:lang w:val="da-DK"/>
          <w:rPrChange w:id="12439" w:author="Admin" w:date="2024-04-27T15:51:00Z">
            <w:rPr>
              <w:sz w:val="28"/>
              <w:szCs w:val="28"/>
              <w:lang w:val="da-DK"/>
            </w:rPr>
          </w:rPrChange>
        </w:rPr>
      </w:pPr>
      <w:r w:rsidRPr="00322B9C">
        <w:rPr>
          <w:sz w:val="28"/>
          <w:szCs w:val="28"/>
          <w:lang w:val="da-DK"/>
          <w:rPrChange w:id="12440" w:author="Admin" w:date="2024-04-27T15:51:00Z">
            <w:rPr>
              <w:sz w:val="28"/>
              <w:szCs w:val="28"/>
              <w:lang w:val="da-DK"/>
            </w:rPr>
          </w:rPrChange>
        </w:rPr>
        <w:t>3. Tổ chức, doanh nghiệp được cấp giấy chứng nhận đăng ký cung cấp dịch vụ viễn thông phải thực hiện đúng các quy định của Luật Viễn thông và văn bản quy định chi tiết khi cung cấp dịch vụ viễn thông.</w:t>
      </w:r>
    </w:p>
    <w:tbl>
      <w:tblPr>
        <w:tblW w:w="9356" w:type="dxa"/>
        <w:tblCellMar>
          <w:left w:w="0" w:type="dxa"/>
          <w:right w:w="0" w:type="dxa"/>
        </w:tblCellMar>
        <w:tblLook w:val="04A0" w:firstRow="1" w:lastRow="0" w:firstColumn="1" w:lastColumn="0" w:noHBand="0" w:noVBand="1"/>
      </w:tblPr>
      <w:tblGrid>
        <w:gridCol w:w="4928"/>
        <w:gridCol w:w="4428"/>
      </w:tblGrid>
      <w:tr w:rsidR="001500FB" w:rsidRPr="00322B9C" w14:paraId="140DBDA2" w14:textId="77777777" w:rsidTr="00EA38A1">
        <w:trPr>
          <w:trHeight w:val="2208"/>
        </w:trPr>
        <w:tc>
          <w:tcPr>
            <w:tcW w:w="4928" w:type="dxa"/>
            <w:tcMar>
              <w:top w:w="0" w:type="dxa"/>
              <w:left w:w="108" w:type="dxa"/>
              <w:bottom w:w="0" w:type="dxa"/>
              <w:right w:w="108" w:type="dxa"/>
            </w:tcMar>
            <w:hideMark/>
          </w:tcPr>
          <w:p w14:paraId="4AACF72A" w14:textId="77777777" w:rsidR="001500FB" w:rsidRPr="00322B9C" w:rsidRDefault="001500FB" w:rsidP="00EA38A1">
            <w:pPr>
              <w:pStyle w:val="NormalWeb"/>
              <w:spacing w:before="120" w:beforeAutospacing="0"/>
              <w:ind w:left="5" w:hanging="7"/>
              <w:rPr>
                <w:sz w:val="28"/>
                <w:szCs w:val="28"/>
                <w:lang w:val="da-DK"/>
                <w:rPrChange w:id="12441" w:author="Admin" w:date="2024-04-27T15:51:00Z">
                  <w:rPr>
                    <w:sz w:val="28"/>
                    <w:szCs w:val="28"/>
                    <w:lang w:val="da-DK"/>
                  </w:rPr>
                </w:rPrChange>
              </w:rPr>
            </w:pPr>
            <w:r w:rsidRPr="00322B9C">
              <w:rPr>
                <w:lang w:val="da-DK"/>
                <w:rPrChange w:id="12442" w:author="Admin" w:date="2024-04-27T15:51:00Z">
                  <w:rPr>
                    <w:lang w:val="da-DK"/>
                  </w:rPr>
                </w:rPrChange>
              </w:rPr>
              <w:t> </w:t>
            </w:r>
            <w:r w:rsidRPr="00322B9C">
              <w:rPr>
                <w:b/>
                <w:bCs/>
                <w:i/>
                <w:iCs/>
                <w:lang w:val="da-DK"/>
                <w:rPrChange w:id="12443" w:author="Admin" w:date="2024-04-27T15:51:00Z">
                  <w:rPr>
                    <w:b/>
                    <w:bCs/>
                    <w:i/>
                    <w:iCs/>
                    <w:lang w:val="da-DK"/>
                  </w:rPr>
                </w:rPrChange>
              </w:rPr>
              <w:t>Nơi nhận:</w:t>
            </w:r>
            <w:r w:rsidRPr="00322B9C">
              <w:rPr>
                <w:b/>
                <w:bCs/>
                <w:i/>
                <w:iCs/>
                <w:sz w:val="28"/>
                <w:szCs w:val="28"/>
                <w:lang w:val="da-DK"/>
                <w:rPrChange w:id="12444" w:author="Admin" w:date="2024-04-27T15:51:00Z">
                  <w:rPr>
                    <w:b/>
                    <w:bCs/>
                    <w:i/>
                    <w:iCs/>
                    <w:sz w:val="28"/>
                    <w:szCs w:val="28"/>
                    <w:lang w:val="da-DK"/>
                  </w:rPr>
                </w:rPrChange>
              </w:rPr>
              <w:br/>
            </w:r>
            <w:r w:rsidRPr="00322B9C">
              <w:rPr>
                <w:sz w:val="22"/>
                <w:szCs w:val="22"/>
                <w:lang w:val="da-DK"/>
                <w:rPrChange w:id="12445" w:author="Admin" w:date="2024-04-27T15:51:00Z">
                  <w:rPr>
                    <w:sz w:val="22"/>
                    <w:szCs w:val="22"/>
                    <w:lang w:val="da-DK"/>
                  </w:rPr>
                </w:rPrChange>
              </w:rPr>
              <w:t>- Tổ chức, doanh nghiệp được cấp giấy chứng nhận;</w:t>
            </w:r>
            <w:r w:rsidRPr="00322B9C">
              <w:rPr>
                <w:sz w:val="22"/>
                <w:szCs w:val="22"/>
                <w:lang w:val="da-DK"/>
                <w:rPrChange w:id="12446" w:author="Admin" w:date="2024-04-27T15:51:00Z">
                  <w:rPr>
                    <w:sz w:val="22"/>
                    <w:szCs w:val="22"/>
                    <w:lang w:val="da-DK"/>
                  </w:rPr>
                </w:rPrChange>
              </w:rPr>
              <w:br/>
              <w:t>- Sở TTTT tỉnh, thành phố (nơi tổ chức, doanh nghiệp được cấp phép đóng trụ sở);</w:t>
            </w:r>
            <w:r w:rsidRPr="00322B9C">
              <w:rPr>
                <w:sz w:val="22"/>
                <w:szCs w:val="22"/>
                <w:lang w:val="da-DK"/>
                <w:rPrChange w:id="12447" w:author="Admin" w:date="2024-04-27T15:51:00Z">
                  <w:rPr>
                    <w:sz w:val="22"/>
                    <w:szCs w:val="22"/>
                    <w:lang w:val="da-DK"/>
                  </w:rPr>
                </w:rPrChange>
              </w:rPr>
              <w:br/>
              <w:t>- Thứ trưởng;</w:t>
            </w:r>
            <w:r w:rsidRPr="00322B9C">
              <w:rPr>
                <w:sz w:val="22"/>
                <w:szCs w:val="22"/>
                <w:lang w:val="da-DK"/>
                <w:rPrChange w:id="12448" w:author="Admin" w:date="2024-04-27T15:51:00Z">
                  <w:rPr>
                    <w:sz w:val="22"/>
                    <w:szCs w:val="22"/>
                    <w:lang w:val="da-DK"/>
                  </w:rPr>
                </w:rPrChange>
              </w:rPr>
              <w:br/>
              <w:t>- Thanh tra Bộ;</w:t>
            </w:r>
            <w:r w:rsidRPr="00322B9C">
              <w:rPr>
                <w:sz w:val="22"/>
                <w:szCs w:val="22"/>
                <w:lang w:val="da-DK"/>
                <w:rPrChange w:id="12449" w:author="Admin" w:date="2024-04-27T15:51:00Z">
                  <w:rPr>
                    <w:sz w:val="22"/>
                    <w:szCs w:val="22"/>
                    <w:lang w:val="da-DK"/>
                  </w:rPr>
                </w:rPrChange>
              </w:rPr>
              <w:br/>
              <w:t>- Cục trưởng;</w:t>
            </w:r>
            <w:r w:rsidRPr="00322B9C">
              <w:rPr>
                <w:sz w:val="22"/>
                <w:szCs w:val="22"/>
                <w:lang w:val="da-DK"/>
                <w:rPrChange w:id="12450" w:author="Admin" w:date="2024-04-27T15:51:00Z">
                  <w:rPr>
                    <w:sz w:val="22"/>
                    <w:szCs w:val="22"/>
                    <w:lang w:val="da-DK"/>
                  </w:rPr>
                </w:rPrChange>
              </w:rPr>
              <w:br/>
              <w:t>- Lưu: VT, ....</w:t>
            </w:r>
            <w:r w:rsidRPr="00322B9C">
              <w:rPr>
                <w:sz w:val="22"/>
                <w:szCs w:val="22"/>
                <w:vertAlign w:val="superscript"/>
                <w:lang w:val="da-DK"/>
                <w:rPrChange w:id="12451" w:author="Admin" w:date="2024-04-27T15:51:00Z">
                  <w:rPr>
                    <w:sz w:val="22"/>
                    <w:szCs w:val="22"/>
                    <w:vertAlign w:val="superscript"/>
                    <w:lang w:val="da-DK"/>
                  </w:rPr>
                </w:rPrChange>
              </w:rPr>
              <w:t>(02)</w:t>
            </w:r>
            <w:r w:rsidRPr="00322B9C">
              <w:rPr>
                <w:sz w:val="22"/>
                <w:szCs w:val="22"/>
                <w:lang w:val="da-DK"/>
                <w:rPrChange w:id="12452" w:author="Admin" w:date="2024-04-27T15:51:00Z">
                  <w:rPr>
                    <w:sz w:val="22"/>
                    <w:szCs w:val="22"/>
                    <w:lang w:val="da-DK"/>
                  </w:rPr>
                </w:rPrChange>
              </w:rPr>
              <w:t>.</w:t>
            </w:r>
          </w:p>
        </w:tc>
        <w:tc>
          <w:tcPr>
            <w:tcW w:w="4428" w:type="dxa"/>
            <w:tcMar>
              <w:top w:w="0" w:type="dxa"/>
              <w:left w:w="108" w:type="dxa"/>
              <w:bottom w:w="0" w:type="dxa"/>
              <w:right w:w="108" w:type="dxa"/>
            </w:tcMar>
            <w:hideMark/>
          </w:tcPr>
          <w:p w14:paraId="6892E57D" w14:textId="77777777" w:rsidR="001500FB" w:rsidRPr="00322B9C" w:rsidRDefault="001500FB" w:rsidP="00EA38A1">
            <w:pPr>
              <w:pStyle w:val="NormalWeb"/>
              <w:spacing w:before="120" w:beforeAutospacing="0"/>
              <w:ind w:left="5" w:hanging="7"/>
              <w:jc w:val="center"/>
              <w:rPr>
                <w:b/>
                <w:bCs/>
                <w:sz w:val="28"/>
                <w:szCs w:val="28"/>
                <w:lang w:val="da-DK"/>
                <w:rPrChange w:id="12453" w:author="Admin" w:date="2024-04-27T15:51:00Z">
                  <w:rPr>
                    <w:b/>
                    <w:bCs/>
                    <w:sz w:val="28"/>
                    <w:szCs w:val="28"/>
                    <w:lang w:val="da-DK"/>
                  </w:rPr>
                </w:rPrChange>
              </w:rPr>
            </w:pPr>
            <w:r w:rsidRPr="00322B9C">
              <w:rPr>
                <w:b/>
                <w:bCs/>
                <w:sz w:val="28"/>
                <w:szCs w:val="28"/>
                <w:lang w:val="da-DK"/>
                <w:rPrChange w:id="12454" w:author="Admin" w:date="2024-04-27T15:51:00Z">
                  <w:rPr>
                    <w:b/>
                    <w:bCs/>
                    <w:sz w:val="28"/>
                    <w:szCs w:val="28"/>
                    <w:lang w:val="da-DK"/>
                  </w:rPr>
                </w:rPrChange>
              </w:rPr>
              <w:t>CỤC TRƯỞNG</w:t>
            </w:r>
          </w:p>
          <w:p w14:paraId="667AE771" w14:textId="77777777" w:rsidR="001500FB" w:rsidRPr="00322B9C" w:rsidRDefault="001500FB" w:rsidP="00EA38A1">
            <w:pPr>
              <w:pStyle w:val="NormalWeb"/>
              <w:spacing w:before="120" w:beforeAutospacing="0"/>
              <w:ind w:left="5" w:hanging="7"/>
              <w:jc w:val="center"/>
              <w:rPr>
                <w:i/>
                <w:sz w:val="28"/>
                <w:szCs w:val="28"/>
                <w:lang w:val="da-DK"/>
                <w:rPrChange w:id="12455" w:author="Admin" w:date="2024-04-27T15:51:00Z">
                  <w:rPr>
                    <w:i/>
                    <w:sz w:val="28"/>
                    <w:szCs w:val="28"/>
                    <w:lang w:val="da-DK"/>
                  </w:rPr>
                </w:rPrChange>
              </w:rPr>
            </w:pPr>
            <w:r w:rsidRPr="00322B9C">
              <w:rPr>
                <w:i/>
                <w:sz w:val="28"/>
                <w:szCs w:val="28"/>
                <w:lang w:val="da-DK"/>
                <w:rPrChange w:id="12456" w:author="Admin" w:date="2024-04-27T15:51:00Z">
                  <w:rPr>
                    <w:i/>
                    <w:sz w:val="28"/>
                    <w:szCs w:val="28"/>
                    <w:lang w:val="da-DK"/>
                  </w:rPr>
                </w:rPrChange>
              </w:rPr>
              <w:t>(Ký tên đóng dấu)</w:t>
            </w:r>
          </w:p>
        </w:tc>
      </w:tr>
    </w:tbl>
    <w:p w14:paraId="6E30B2AF" w14:textId="77777777" w:rsidR="001500FB" w:rsidRPr="00322B9C" w:rsidRDefault="001500FB" w:rsidP="001500FB">
      <w:pPr>
        <w:tabs>
          <w:tab w:val="left" w:pos="0"/>
        </w:tabs>
        <w:rPr>
          <w:i/>
          <w:iCs/>
          <w:szCs w:val="28"/>
          <w:lang w:val="da-DK"/>
          <w:rPrChange w:id="12457" w:author="Admin" w:date="2024-04-27T15:51:00Z">
            <w:rPr>
              <w:i/>
              <w:iCs/>
              <w:szCs w:val="28"/>
              <w:lang w:val="da-DK"/>
            </w:rPr>
          </w:rPrChange>
        </w:rPr>
      </w:pPr>
      <w:r w:rsidRPr="00322B9C">
        <w:rPr>
          <w:i/>
          <w:iCs/>
          <w:szCs w:val="28"/>
          <w:lang w:val="da-DK"/>
          <w:rPrChange w:id="12458" w:author="Admin" w:date="2024-04-27T15:51:00Z">
            <w:rPr>
              <w:i/>
              <w:iCs/>
              <w:szCs w:val="28"/>
              <w:lang w:val="da-DK"/>
            </w:rPr>
          </w:rPrChange>
        </w:rPr>
        <w:br w:type="page"/>
      </w:r>
    </w:p>
    <w:p w14:paraId="5D43E4AD" w14:textId="4ACC96CD" w:rsidR="001500FB" w:rsidRPr="00322B9C" w:rsidRDefault="001500FB" w:rsidP="001500FB">
      <w:pPr>
        <w:snapToGrid w:val="0"/>
        <w:spacing w:after="120" w:line="240" w:lineRule="auto"/>
        <w:jc w:val="right"/>
        <w:rPr>
          <w:b/>
          <w:szCs w:val="28"/>
          <w:rPrChange w:id="12459" w:author="Admin" w:date="2024-04-27T15:51:00Z">
            <w:rPr>
              <w:b/>
              <w:szCs w:val="28"/>
            </w:rPr>
          </w:rPrChange>
        </w:rPr>
      </w:pPr>
      <w:r w:rsidRPr="00322B9C">
        <w:rPr>
          <w:b/>
          <w:szCs w:val="28"/>
          <w:rPrChange w:id="12460" w:author="Admin" w:date="2024-04-27T15:51:00Z">
            <w:rPr>
              <w:b/>
              <w:szCs w:val="28"/>
            </w:rPr>
          </w:rPrChange>
        </w:rPr>
        <w:lastRenderedPageBreak/>
        <w:t>Mẫu số 2</w:t>
      </w:r>
      <w:ins w:id="12461" w:author="Admin" w:date="2024-04-16T09:46:00Z">
        <w:r w:rsidR="00946264" w:rsidRPr="00322B9C">
          <w:rPr>
            <w:b/>
            <w:szCs w:val="28"/>
            <w:rPrChange w:id="12462" w:author="Admin" w:date="2024-04-27T15:51:00Z">
              <w:rPr>
                <w:b/>
                <w:szCs w:val="28"/>
              </w:rPr>
            </w:rPrChange>
          </w:rPr>
          <w:t>6</w:t>
        </w:r>
      </w:ins>
      <w:del w:id="12463" w:author="Admin" w:date="2024-04-16T09:46:00Z">
        <w:r w:rsidRPr="00322B9C" w:rsidDel="00946264">
          <w:rPr>
            <w:b/>
            <w:szCs w:val="28"/>
            <w:rPrChange w:id="12464" w:author="Admin" w:date="2024-04-27T15:51:00Z">
              <w:rPr>
                <w:b/>
                <w:szCs w:val="28"/>
              </w:rPr>
            </w:rPrChange>
          </w:rPr>
          <w:delText>5</w:delText>
        </w:r>
      </w:del>
    </w:p>
    <w:tbl>
      <w:tblPr>
        <w:tblW w:w="5224" w:type="pct"/>
        <w:tblInd w:w="-284" w:type="dxa"/>
        <w:tblCellMar>
          <w:left w:w="10" w:type="dxa"/>
          <w:right w:w="10" w:type="dxa"/>
        </w:tblCellMar>
        <w:tblLook w:val="04A0" w:firstRow="1" w:lastRow="0" w:firstColumn="1" w:lastColumn="0" w:noHBand="0" w:noVBand="1"/>
      </w:tblPr>
      <w:tblGrid>
        <w:gridCol w:w="3775"/>
        <w:gridCol w:w="5929"/>
      </w:tblGrid>
      <w:tr w:rsidR="001500FB" w:rsidRPr="00322B9C" w14:paraId="68483B83" w14:textId="77777777" w:rsidTr="00EA38A1">
        <w:trPr>
          <w:trHeight w:val="1"/>
        </w:trPr>
        <w:tc>
          <w:tcPr>
            <w:tcW w:w="1945" w:type="pct"/>
            <w:shd w:val="clear" w:color="000000" w:fill="FFFFFF"/>
            <w:tcMar>
              <w:left w:w="108" w:type="dxa"/>
              <w:right w:w="108" w:type="dxa"/>
            </w:tcMar>
          </w:tcPr>
          <w:p w14:paraId="10A8997E" w14:textId="77777777" w:rsidR="001500FB" w:rsidRPr="00322B9C" w:rsidRDefault="001500FB" w:rsidP="00EA38A1">
            <w:pPr>
              <w:tabs>
                <w:tab w:val="left" w:pos="0"/>
              </w:tabs>
              <w:ind w:firstLine="0"/>
              <w:jc w:val="center"/>
              <w:rPr>
                <w:sz w:val="26"/>
                <w:szCs w:val="28"/>
                <w:rPrChange w:id="12465" w:author="Admin" w:date="2024-04-27T15:51:00Z">
                  <w:rPr>
                    <w:sz w:val="26"/>
                    <w:szCs w:val="28"/>
                  </w:rPr>
                </w:rPrChange>
              </w:rPr>
            </w:pPr>
            <w:r w:rsidRPr="00322B9C">
              <w:rPr>
                <w:sz w:val="26"/>
                <w:szCs w:val="28"/>
                <w:rPrChange w:id="12466" w:author="Admin" w:date="2024-04-27T15:51:00Z">
                  <w:rPr>
                    <w:sz w:val="26"/>
                    <w:szCs w:val="28"/>
                  </w:rPr>
                </w:rPrChange>
              </w:rPr>
              <w:t>(</w:t>
            </w:r>
            <w:r w:rsidRPr="00322B9C">
              <w:rPr>
                <w:b/>
                <w:bCs/>
                <w:sz w:val="26"/>
                <w:szCs w:val="28"/>
                <w:rPrChange w:id="12467" w:author="Admin" w:date="2024-04-27T15:51:00Z">
                  <w:rPr>
                    <w:b/>
                    <w:bCs/>
                    <w:sz w:val="26"/>
                    <w:szCs w:val="28"/>
                  </w:rPr>
                </w:rPrChange>
              </w:rPr>
              <w:t>TÊN TỔ CHỨC/DOANH NGHIỆP</w:t>
            </w:r>
            <w:r w:rsidRPr="00322B9C">
              <w:rPr>
                <w:sz w:val="26"/>
                <w:szCs w:val="28"/>
                <w:rPrChange w:id="12468" w:author="Admin" w:date="2024-04-27T15:51:00Z">
                  <w:rPr>
                    <w:sz w:val="26"/>
                    <w:szCs w:val="28"/>
                  </w:rPr>
                </w:rPrChange>
              </w:rPr>
              <w:t>)</w:t>
            </w:r>
          </w:p>
          <w:p w14:paraId="2F1525AE" w14:textId="77777777" w:rsidR="001500FB" w:rsidRPr="00322B9C" w:rsidRDefault="001500FB" w:rsidP="00EA38A1">
            <w:pPr>
              <w:tabs>
                <w:tab w:val="left" w:pos="0"/>
              </w:tabs>
              <w:jc w:val="center"/>
              <w:rPr>
                <w:sz w:val="26"/>
                <w:szCs w:val="28"/>
                <w:rPrChange w:id="12469" w:author="Admin" w:date="2024-04-27T15:51:00Z">
                  <w:rPr>
                    <w:sz w:val="26"/>
                    <w:szCs w:val="28"/>
                  </w:rPr>
                </w:rPrChange>
              </w:rPr>
            </w:pPr>
            <w:r w:rsidRPr="00322B9C">
              <w:rPr>
                <w:sz w:val="26"/>
                <w:szCs w:val="28"/>
                <w:vertAlign w:val="superscript"/>
                <w:rPrChange w:id="12470" w:author="Admin" w:date="2024-04-27T15:51:00Z">
                  <w:rPr>
                    <w:sz w:val="26"/>
                    <w:szCs w:val="28"/>
                    <w:vertAlign w:val="superscript"/>
                  </w:rPr>
                </w:rPrChange>
              </w:rPr>
              <w:t xml:space="preserve"> _______</w:t>
            </w:r>
          </w:p>
        </w:tc>
        <w:tc>
          <w:tcPr>
            <w:tcW w:w="3055" w:type="pct"/>
            <w:shd w:val="clear" w:color="000000" w:fill="FFFFFF"/>
            <w:tcMar>
              <w:left w:w="108" w:type="dxa"/>
              <w:right w:w="108" w:type="dxa"/>
            </w:tcMar>
          </w:tcPr>
          <w:p w14:paraId="595352CF" w14:textId="77777777" w:rsidR="001500FB" w:rsidRPr="00322B9C" w:rsidRDefault="001500FB" w:rsidP="00EA38A1">
            <w:pPr>
              <w:spacing w:before="0" w:line="240" w:lineRule="auto"/>
              <w:ind w:firstLine="0"/>
              <w:jc w:val="center"/>
              <w:rPr>
                <w:b/>
                <w:sz w:val="26"/>
                <w:rPrChange w:id="12471" w:author="Admin" w:date="2024-04-27T15:51:00Z">
                  <w:rPr>
                    <w:b/>
                    <w:sz w:val="26"/>
                  </w:rPr>
                </w:rPrChange>
              </w:rPr>
            </w:pPr>
            <w:r w:rsidRPr="00322B9C">
              <w:rPr>
                <w:b/>
                <w:sz w:val="26"/>
                <w:rPrChange w:id="12472" w:author="Admin" w:date="2024-04-27T15:51:00Z">
                  <w:rPr>
                    <w:b/>
                    <w:sz w:val="26"/>
                  </w:rPr>
                </w:rPrChange>
              </w:rPr>
              <w:t xml:space="preserve">CỘNG HÒA XÃ HỘI CHỦ NGHĨA VIỆT NAM </w:t>
            </w:r>
          </w:p>
          <w:p w14:paraId="6C9CBDCA" w14:textId="77777777" w:rsidR="001500FB" w:rsidRPr="00322B9C" w:rsidRDefault="001500FB" w:rsidP="00EA38A1">
            <w:pPr>
              <w:spacing w:before="0" w:line="240" w:lineRule="auto"/>
              <w:ind w:firstLine="0"/>
              <w:jc w:val="center"/>
              <w:rPr>
                <w:b/>
                <w:rPrChange w:id="12473" w:author="Admin" w:date="2024-04-27T15:51:00Z">
                  <w:rPr>
                    <w:b/>
                  </w:rPr>
                </w:rPrChange>
              </w:rPr>
            </w:pPr>
            <w:r w:rsidRPr="00322B9C">
              <w:rPr>
                <w:b/>
                <w:rPrChange w:id="12474" w:author="Admin" w:date="2024-04-27T15:51:00Z">
                  <w:rPr>
                    <w:b/>
                  </w:rPr>
                </w:rPrChange>
              </w:rPr>
              <w:t>Độc lập – Tự do – Hạnh phúc</w:t>
            </w:r>
          </w:p>
          <w:p w14:paraId="5429F27B" w14:textId="77777777" w:rsidR="001500FB" w:rsidRPr="00322B9C" w:rsidRDefault="001500FB" w:rsidP="00EA38A1">
            <w:pPr>
              <w:spacing w:before="0" w:line="240" w:lineRule="auto"/>
              <w:ind w:firstLine="0"/>
              <w:jc w:val="center"/>
              <w:rPr>
                <w:rPrChange w:id="12475" w:author="Admin" w:date="2024-04-27T15:51:00Z">
                  <w:rPr/>
                </w:rPrChange>
              </w:rPr>
            </w:pPr>
            <w:r w:rsidRPr="00322B9C">
              <w:rPr>
                <w:b/>
                <w:rPrChange w:id="12476" w:author="Admin" w:date="2024-04-27T15:51:00Z">
                  <w:rPr>
                    <w:b/>
                  </w:rPr>
                </w:rPrChange>
              </w:rPr>
              <w:t>________________________</w:t>
            </w:r>
          </w:p>
        </w:tc>
      </w:tr>
      <w:tr w:rsidR="001500FB" w:rsidRPr="00322B9C" w14:paraId="3F46808D" w14:textId="77777777" w:rsidTr="00EA38A1">
        <w:trPr>
          <w:trHeight w:val="1"/>
        </w:trPr>
        <w:tc>
          <w:tcPr>
            <w:tcW w:w="1945" w:type="pct"/>
            <w:shd w:val="clear" w:color="000000" w:fill="FFFFFF"/>
            <w:tcMar>
              <w:left w:w="108" w:type="dxa"/>
              <w:right w:w="108" w:type="dxa"/>
            </w:tcMar>
          </w:tcPr>
          <w:p w14:paraId="362000D5" w14:textId="77777777" w:rsidR="001500FB" w:rsidRPr="00322B9C" w:rsidRDefault="001500FB" w:rsidP="00EA38A1">
            <w:pPr>
              <w:jc w:val="center"/>
              <w:rPr>
                <w:rPrChange w:id="12477" w:author="Admin" w:date="2024-04-27T15:51:00Z">
                  <w:rPr/>
                </w:rPrChange>
              </w:rPr>
            </w:pPr>
            <w:r w:rsidRPr="00322B9C">
              <w:rPr>
                <w:sz w:val="26"/>
                <w:rPrChange w:id="12478" w:author="Admin" w:date="2024-04-27T15:51:00Z">
                  <w:rPr>
                    <w:sz w:val="26"/>
                  </w:rPr>
                </w:rPrChange>
              </w:rPr>
              <w:t>Số: ………..</w:t>
            </w:r>
          </w:p>
        </w:tc>
        <w:tc>
          <w:tcPr>
            <w:tcW w:w="3055" w:type="pct"/>
            <w:shd w:val="clear" w:color="000000" w:fill="FFFFFF"/>
            <w:tcMar>
              <w:left w:w="108" w:type="dxa"/>
              <w:right w:w="108" w:type="dxa"/>
            </w:tcMar>
          </w:tcPr>
          <w:p w14:paraId="04CCC8F8" w14:textId="77777777" w:rsidR="001500FB" w:rsidRPr="00322B9C" w:rsidRDefault="001500FB" w:rsidP="00EA38A1">
            <w:pPr>
              <w:spacing w:before="0" w:line="240" w:lineRule="auto"/>
              <w:jc w:val="center"/>
              <w:rPr>
                <w:rPrChange w:id="12479" w:author="Admin" w:date="2024-04-27T15:51:00Z">
                  <w:rPr/>
                </w:rPrChange>
              </w:rPr>
            </w:pPr>
            <w:r w:rsidRPr="00322B9C">
              <w:rPr>
                <w:i/>
                <w:rPrChange w:id="12480" w:author="Admin" w:date="2024-04-27T15:51:00Z">
                  <w:rPr>
                    <w:i/>
                  </w:rPr>
                </w:rPrChange>
              </w:rPr>
              <w:t>……, ngày ….. tháng ….. năm …….</w:t>
            </w:r>
          </w:p>
        </w:tc>
      </w:tr>
    </w:tbl>
    <w:p w14:paraId="0EBE6C61" w14:textId="77777777" w:rsidR="001500FB" w:rsidRPr="00322B9C" w:rsidRDefault="001500FB" w:rsidP="001500FB">
      <w:pPr>
        <w:tabs>
          <w:tab w:val="left" w:pos="0"/>
        </w:tabs>
        <w:jc w:val="center"/>
        <w:rPr>
          <w:b/>
          <w:bCs/>
          <w:szCs w:val="28"/>
          <w:rPrChange w:id="12481" w:author="Admin" w:date="2024-04-27T15:51:00Z">
            <w:rPr>
              <w:b/>
              <w:bCs/>
              <w:szCs w:val="28"/>
            </w:rPr>
          </w:rPrChange>
        </w:rPr>
      </w:pPr>
      <w:r w:rsidRPr="00322B9C">
        <w:rPr>
          <w:b/>
          <w:bCs/>
          <w:szCs w:val="28"/>
          <w:rPrChange w:id="12482" w:author="Admin" w:date="2024-04-27T15:51:00Z">
            <w:rPr>
              <w:b/>
              <w:bCs/>
              <w:szCs w:val="28"/>
            </w:rPr>
          </w:rPrChange>
        </w:rPr>
        <w:t xml:space="preserve">THÔNG BÁO CUNG CẤP DỊCH VỤ VIỄN THÔNG </w:t>
      </w:r>
    </w:p>
    <w:p w14:paraId="3A507FD5" w14:textId="77777777" w:rsidR="001500FB" w:rsidRPr="00322B9C" w:rsidRDefault="001500FB" w:rsidP="001500FB">
      <w:pPr>
        <w:tabs>
          <w:tab w:val="left" w:pos="0"/>
        </w:tabs>
        <w:jc w:val="center"/>
        <w:rPr>
          <w:szCs w:val="28"/>
          <w:vertAlign w:val="superscript"/>
          <w:rPrChange w:id="12483" w:author="Admin" w:date="2024-04-27T15:51:00Z">
            <w:rPr>
              <w:szCs w:val="28"/>
              <w:vertAlign w:val="superscript"/>
            </w:rPr>
          </w:rPrChange>
        </w:rPr>
      </w:pPr>
      <w:r w:rsidRPr="00322B9C">
        <w:rPr>
          <w:b/>
          <w:bCs/>
          <w:szCs w:val="28"/>
          <w:vertAlign w:val="superscript"/>
          <w:rPrChange w:id="12484" w:author="Admin" w:date="2024-04-27T15:51:00Z">
            <w:rPr>
              <w:b/>
              <w:bCs/>
              <w:szCs w:val="28"/>
              <w:vertAlign w:val="superscript"/>
            </w:rPr>
          </w:rPrChange>
        </w:rPr>
        <w:t>__________</w:t>
      </w:r>
    </w:p>
    <w:p w14:paraId="3D44E9DE" w14:textId="77777777" w:rsidR="001500FB" w:rsidRPr="00322B9C" w:rsidRDefault="001500FB" w:rsidP="001500FB">
      <w:pPr>
        <w:tabs>
          <w:tab w:val="left" w:pos="0"/>
        </w:tabs>
        <w:jc w:val="center"/>
        <w:rPr>
          <w:szCs w:val="28"/>
          <w:rPrChange w:id="12485" w:author="Admin" w:date="2024-04-27T15:51:00Z">
            <w:rPr>
              <w:szCs w:val="28"/>
            </w:rPr>
          </w:rPrChange>
        </w:rPr>
      </w:pPr>
      <w:r w:rsidRPr="00322B9C">
        <w:rPr>
          <w:szCs w:val="28"/>
          <w:rPrChange w:id="12486" w:author="Admin" w:date="2024-04-27T15:51:00Z">
            <w:rPr>
              <w:szCs w:val="28"/>
            </w:rPr>
          </w:rPrChange>
        </w:rPr>
        <w:t>Kính gửi: Cục Viễn thông</w:t>
      </w:r>
    </w:p>
    <w:p w14:paraId="17CCBB2C" w14:textId="77777777" w:rsidR="001500FB" w:rsidRPr="00322B9C" w:rsidRDefault="001500FB" w:rsidP="001500FB">
      <w:pPr>
        <w:pStyle w:val="ListBullet"/>
        <w:numPr>
          <w:ilvl w:val="0"/>
          <w:numId w:val="0"/>
        </w:numPr>
        <w:tabs>
          <w:tab w:val="left" w:pos="8903"/>
        </w:tabs>
        <w:spacing w:before="120"/>
        <w:ind w:firstLine="567"/>
        <w:jc w:val="both"/>
        <w:rPr>
          <w:sz w:val="28"/>
          <w:szCs w:val="28"/>
          <w:lang w:val="vi-VN"/>
          <w:rPrChange w:id="12487" w:author="Admin" w:date="2024-04-27T15:51:00Z">
            <w:rPr>
              <w:sz w:val="28"/>
              <w:szCs w:val="28"/>
              <w:lang w:val="vi-VN"/>
            </w:rPr>
          </w:rPrChange>
        </w:rPr>
      </w:pPr>
      <w:r w:rsidRPr="00322B9C">
        <w:rPr>
          <w:sz w:val="28"/>
          <w:szCs w:val="28"/>
          <w:lang w:val="vi-VN"/>
          <w:rPrChange w:id="12488" w:author="Admin" w:date="2024-04-27T15:51:00Z">
            <w:rPr>
              <w:sz w:val="28"/>
              <w:szCs w:val="28"/>
              <w:lang w:val="vi-VN"/>
            </w:rPr>
          </w:rPrChange>
        </w:rPr>
        <w:t>- Căn cứ Luật viễn thông ngày 2</w:t>
      </w:r>
      <w:r w:rsidRPr="00322B9C">
        <w:rPr>
          <w:sz w:val="28"/>
          <w:szCs w:val="28"/>
          <w:lang w:val="en-GB"/>
          <w:rPrChange w:id="12489" w:author="Admin" w:date="2024-04-27T15:51:00Z">
            <w:rPr>
              <w:sz w:val="28"/>
              <w:szCs w:val="28"/>
              <w:lang w:val="en-GB"/>
            </w:rPr>
          </w:rPrChange>
        </w:rPr>
        <w:t>4</w:t>
      </w:r>
      <w:r w:rsidRPr="00322B9C">
        <w:rPr>
          <w:sz w:val="28"/>
          <w:szCs w:val="28"/>
          <w:lang w:val="vi-VN"/>
          <w:rPrChange w:id="12490" w:author="Admin" w:date="2024-04-27T15:51:00Z">
            <w:rPr>
              <w:sz w:val="28"/>
              <w:szCs w:val="28"/>
              <w:lang w:val="vi-VN"/>
            </w:rPr>
          </w:rPrChange>
        </w:rPr>
        <w:t xml:space="preserve"> tháng 11 năm 20</w:t>
      </w:r>
      <w:r w:rsidRPr="00322B9C">
        <w:rPr>
          <w:sz w:val="28"/>
          <w:szCs w:val="28"/>
          <w:lang w:val="en-GB"/>
          <w:rPrChange w:id="12491" w:author="Admin" w:date="2024-04-27T15:51:00Z">
            <w:rPr>
              <w:sz w:val="28"/>
              <w:szCs w:val="28"/>
              <w:lang w:val="en-GB"/>
            </w:rPr>
          </w:rPrChange>
        </w:rPr>
        <w:t>23</w:t>
      </w:r>
      <w:r w:rsidRPr="00322B9C">
        <w:rPr>
          <w:sz w:val="28"/>
          <w:szCs w:val="28"/>
          <w:lang w:val="vi-VN"/>
          <w:rPrChange w:id="12492" w:author="Admin" w:date="2024-04-27T15:51:00Z">
            <w:rPr>
              <w:sz w:val="28"/>
              <w:szCs w:val="28"/>
              <w:lang w:val="vi-VN"/>
            </w:rPr>
          </w:rPrChange>
        </w:rPr>
        <w:t>;</w:t>
      </w:r>
    </w:p>
    <w:p w14:paraId="24355270" w14:textId="77777777" w:rsidR="001500FB" w:rsidRPr="00322B9C" w:rsidRDefault="001500FB" w:rsidP="001500FB">
      <w:pPr>
        <w:pStyle w:val="ListBullet"/>
        <w:numPr>
          <w:ilvl w:val="0"/>
          <w:numId w:val="0"/>
        </w:numPr>
        <w:tabs>
          <w:tab w:val="left" w:pos="8903"/>
        </w:tabs>
        <w:spacing w:before="120"/>
        <w:ind w:firstLine="567"/>
        <w:jc w:val="both"/>
        <w:rPr>
          <w:spacing w:val="-4"/>
          <w:sz w:val="28"/>
          <w:szCs w:val="28"/>
          <w:lang w:val="vi-VN"/>
          <w:rPrChange w:id="12493" w:author="Admin" w:date="2024-04-27T15:51:00Z">
            <w:rPr>
              <w:spacing w:val="-4"/>
              <w:sz w:val="28"/>
              <w:szCs w:val="28"/>
            </w:rPr>
          </w:rPrChange>
        </w:rPr>
      </w:pPr>
      <w:r w:rsidRPr="00322B9C">
        <w:rPr>
          <w:sz w:val="28"/>
          <w:szCs w:val="28"/>
          <w:lang w:val="vi-VN"/>
          <w:rPrChange w:id="12494" w:author="Admin" w:date="2024-04-27T15:51:00Z">
            <w:rPr>
              <w:sz w:val="28"/>
              <w:szCs w:val="28"/>
            </w:rPr>
          </w:rPrChange>
        </w:rPr>
        <w:t xml:space="preserve">- Căn cứ Nghị định số …/NĐ-CP ngày … tháng … năm 2024 của Chính phủ quy định chi tiết một số điều và biện pháp thi hành Luật viễn </w:t>
      </w:r>
      <w:r w:rsidRPr="00322B9C">
        <w:rPr>
          <w:spacing w:val="-4"/>
          <w:sz w:val="28"/>
          <w:szCs w:val="28"/>
          <w:lang w:val="vi-VN"/>
          <w:rPrChange w:id="12495" w:author="Admin" w:date="2024-04-27T15:51:00Z">
            <w:rPr>
              <w:spacing w:val="-4"/>
              <w:sz w:val="28"/>
              <w:szCs w:val="28"/>
            </w:rPr>
          </w:rPrChange>
        </w:rPr>
        <w:t xml:space="preserve">thông; </w:t>
      </w:r>
    </w:p>
    <w:p w14:paraId="2CA86928" w14:textId="77777777" w:rsidR="001500FB" w:rsidRPr="00322B9C" w:rsidRDefault="001500FB" w:rsidP="001500FB">
      <w:pPr>
        <w:pStyle w:val="ListBullet"/>
        <w:numPr>
          <w:ilvl w:val="0"/>
          <w:numId w:val="0"/>
        </w:numPr>
        <w:tabs>
          <w:tab w:val="left" w:pos="0"/>
          <w:tab w:val="left" w:pos="993"/>
          <w:tab w:val="left" w:pos="8903"/>
        </w:tabs>
        <w:spacing w:before="120"/>
        <w:ind w:firstLine="567"/>
        <w:jc w:val="both"/>
        <w:rPr>
          <w:i/>
          <w:sz w:val="28"/>
          <w:szCs w:val="28"/>
          <w:lang w:val="vi-VN"/>
          <w:rPrChange w:id="12496" w:author="Admin" w:date="2024-04-27T15:51:00Z">
            <w:rPr>
              <w:i/>
              <w:sz w:val="28"/>
              <w:szCs w:val="28"/>
            </w:rPr>
          </w:rPrChange>
        </w:rPr>
      </w:pPr>
      <w:r w:rsidRPr="00322B9C">
        <w:rPr>
          <w:i/>
          <w:sz w:val="28"/>
          <w:szCs w:val="28"/>
          <w:lang w:val="vi-VN"/>
          <w:rPrChange w:id="12497" w:author="Admin" w:date="2024-04-27T15:51:00Z">
            <w:rPr>
              <w:i/>
              <w:sz w:val="28"/>
              <w:szCs w:val="28"/>
            </w:rPr>
          </w:rPrChange>
        </w:rPr>
        <w:t>- Căn cứ Thông tư của Bộ trưởng Bộ Thông tin và Truyền thông;</w:t>
      </w:r>
    </w:p>
    <w:p w14:paraId="53D6EE89" w14:textId="77777777" w:rsidR="001500FB" w:rsidRPr="00322B9C" w:rsidRDefault="001500FB" w:rsidP="001500FB">
      <w:pPr>
        <w:pStyle w:val="ListBullet"/>
        <w:numPr>
          <w:ilvl w:val="0"/>
          <w:numId w:val="0"/>
        </w:numPr>
        <w:tabs>
          <w:tab w:val="left" w:pos="0"/>
          <w:tab w:val="left" w:pos="567"/>
          <w:tab w:val="left" w:pos="993"/>
        </w:tabs>
        <w:spacing w:after="120"/>
        <w:rPr>
          <w:sz w:val="28"/>
          <w:szCs w:val="28"/>
          <w:lang w:val="vi-VN"/>
          <w:rPrChange w:id="12498" w:author="Admin" w:date="2024-04-27T15:51:00Z">
            <w:rPr>
              <w:sz w:val="28"/>
              <w:szCs w:val="28"/>
            </w:rPr>
          </w:rPrChange>
        </w:rPr>
      </w:pPr>
      <w:r w:rsidRPr="00322B9C">
        <w:rPr>
          <w:szCs w:val="28"/>
          <w:lang w:val="vi-VN"/>
          <w:rPrChange w:id="12499" w:author="Admin" w:date="2024-04-27T15:51:00Z">
            <w:rPr>
              <w:szCs w:val="28"/>
            </w:rPr>
          </w:rPrChange>
        </w:rPr>
        <w:tab/>
      </w:r>
      <w:r w:rsidRPr="00322B9C">
        <w:rPr>
          <w:sz w:val="28"/>
          <w:szCs w:val="28"/>
          <w:lang w:val="vi-VN"/>
          <w:rPrChange w:id="12500" w:author="Admin" w:date="2024-04-27T15:51:00Z">
            <w:rPr>
              <w:sz w:val="28"/>
              <w:szCs w:val="28"/>
            </w:rPr>
          </w:rPrChange>
        </w:rPr>
        <w:t>- (Tên tổ chức/doanh nghiệp) đề nghị thông báo cung cấp dịch vụ viễn thông như sau:</w:t>
      </w:r>
    </w:p>
    <w:p w14:paraId="7789D0C9" w14:textId="77777777" w:rsidR="001500FB" w:rsidRPr="00322B9C" w:rsidRDefault="001500FB" w:rsidP="001500FB">
      <w:pPr>
        <w:tabs>
          <w:tab w:val="left" w:pos="0"/>
        </w:tabs>
        <w:spacing w:before="0" w:after="120" w:line="240" w:lineRule="auto"/>
        <w:rPr>
          <w:szCs w:val="28"/>
          <w:lang w:val="vi-VN"/>
          <w:rPrChange w:id="12501" w:author="Admin" w:date="2024-04-27T15:51:00Z">
            <w:rPr>
              <w:szCs w:val="28"/>
            </w:rPr>
          </w:rPrChange>
        </w:rPr>
      </w:pPr>
      <w:r w:rsidRPr="00322B9C">
        <w:rPr>
          <w:b/>
          <w:bCs/>
          <w:szCs w:val="28"/>
          <w:lang w:val="vi-VN"/>
          <w:rPrChange w:id="12502" w:author="Admin" w:date="2024-04-27T15:51:00Z">
            <w:rPr>
              <w:b/>
              <w:bCs/>
              <w:szCs w:val="28"/>
            </w:rPr>
          </w:rPrChange>
        </w:rPr>
        <w:t>Phần 1</w:t>
      </w:r>
      <w:r w:rsidRPr="00322B9C">
        <w:rPr>
          <w:bCs/>
          <w:szCs w:val="28"/>
          <w:lang w:val="vi-VN"/>
          <w:rPrChange w:id="12503" w:author="Admin" w:date="2024-04-27T15:51:00Z">
            <w:rPr>
              <w:bCs/>
              <w:szCs w:val="28"/>
            </w:rPr>
          </w:rPrChange>
        </w:rPr>
        <w:t>.</w:t>
      </w:r>
      <w:r w:rsidRPr="00322B9C">
        <w:rPr>
          <w:b/>
          <w:bCs/>
          <w:szCs w:val="28"/>
          <w:lang w:val="vi-VN"/>
          <w:rPrChange w:id="12504" w:author="Admin" w:date="2024-04-27T15:51:00Z">
            <w:rPr>
              <w:b/>
              <w:bCs/>
              <w:szCs w:val="28"/>
            </w:rPr>
          </w:rPrChange>
        </w:rPr>
        <w:t xml:space="preserve"> Thông tin chung </w:t>
      </w:r>
    </w:p>
    <w:p w14:paraId="7D1BB91C" w14:textId="59DC632A" w:rsidR="001500FB" w:rsidRPr="00322B9C" w:rsidRDefault="001500FB" w:rsidP="001500FB">
      <w:pPr>
        <w:tabs>
          <w:tab w:val="left" w:pos="0"/>
        </w:tabs>
        <w:spacing w:before="0" w:after="120" w:line="240" w:lineRule="auto"/>
        <w:rPr>
          <w:szCs w:val="28"/>
          <w:lang w:val="vi-VN"/>
          <w:rPrChange w:id="12505" w:author="Admin" w:date="2024-04-27T15:51:00Z">
            <w:rPr>
              <w:szCs w:val="28"/>
            </w:rPr>
          </w:rPrChange>
        </w:rPr>
      </w:pPr>
      <w:r w:rsidRPr="00322B9C">
        <w:rPr>
          <w:szCs w:val="28"/>
          <w:lang w:val="vi-VN"/>
          <w:rPrChange w:id="12506" w:author="Admin" w:date="2024-04-27T15:51:00Z">
            <w:rPr>
              <w:szCs w:val="28"/>
            </w:rPr>
          </w:rPrChange>
        </w:rPr>
        <w:t xml:space="preserve">1. Tên tổ chức/doanh nghiệp </w:t>
      </w:r>
      <w:del w:id="12507" w:author="Admin" w:date="2024-04-17T16:46:00Z">
        <w:r w:rsidRPr="00322B9C" w:rsidDel="00455813">
          <w:rPr>
            <w:szCs w:val="28"/>
            <w:lang w:val="vi-VN"/>
            <w:rPrChange w:id="12508" w:author="Admin" w:date="2024-04-27T15:51:00Z">
              <w:rPr>
                <w:szCs w:val="28"/>
              </w:rPr>
            </w:rPrChange>
          </w:rPr>
          <w:delText xml:space="preserve">viết bằng tiếng Việt, </w:delText>
        </w:r>
      </w:del>
      <w:r w:rsidRPr="00322B9C">
        <w:rPr>
          <w:iCs/>
          <w:szCs w:val="28"/>
          <w:lang w:val="vi-VN"/>
          <w:rPrChange w:id="12509" w:author="Admin" w:date="2024-04-27T15:51:00Z">
            <w:rPr>
              <w:iCs/>
              <w:szCs w:val="28"/>
            </w:rPr>
          </w:rPrChange>
        </w:rPr>
        <w:t>chữ in hoa</w:t>
      </w:r>
      <w:r w:rsidRPr="00322B9C">
        <w:rPr>
          <w:szCs w:val="28"/>
          <w:lang w:val="vi-VN"/>
          <w:rPrChange w:id="12510" w:author="Admin" w:date="2024-04-27T15:51:00Z">
            <w:rPr>
              <w:szCs w:val="28"/>
            </w:rPr>
          </w:rPrChange>
        </w:rPr>
        <w:t>: (</w:t>
      </w:r>
      <w:r w:rsidRPr="00322B9C">
        <w:rPr>
          <w:iCs/>
          <w:szCs w:val="28"/>
          <w:lang w:val="vi-VN"/>
          <w:rPrChange w:id="12511" w:author="Admin" w:date="2024-04-27T15:51:00Z">
            <w:rPr>
              <w:iCs/>
              <w:szCs w:val="28"/>
            </w:rPr>
          </w:rPrChange>
        </w:rPr>
        <w:t>tên ghi trên Giấy chứng nhận đăng ký doanh nghiệp</w:t>
      </w:r>
      <w:del w:id="12512" w:author="Admin" w:date="2024-04-27T11:02:00Z">
        <w:r w:rsidRPr="00322B9C" w:rsidDel="00232986">
          <w:rPr>
            <w:iCs/>
            <w:szCs w:val="28"/>
            <w:lang w:val="vi-VN"/>
            <w:rPrChange w:id="12513" w:author="Admin" w:date="2024-04-27T15:51:00Z">
              <w:rPr>
                <w:iCs/>
                <w:szCs w:val="28"/>
              </w:rPr>
            </w:rPrChange>
          </w:rPr>
          <w:delText>/Giấy chứng nhận đăng ký kinh doanh</w:delText>
        </w:r>
      </w:del>
      <w:r w:rsidRPr="00322B9C">
        <w:rPr>
          <w:iCs/>
          <w:szCs w:val="28"/>
          <w:lang w:val="vi-VN"/>
          <w:rPrChange w:id="12514" w:author="Admin" w:date="2024-04-27T15:51:00Z">
            <w:rPr>
              <w:iCs/>
              <w:szCs w:val="28"/>
            </w:rPr>
          </w:rPrChange>
        </w:rPr>
        <w:t xml:space="preserve">/Giấy chứng nhận đăng ký đầu tư đối với doanh nghiệp thành lập theo pháp luật Việt Nam; tên </w:t>
      </w:r>
      <w:r w:rsidRPr="00322B9C">
        <w:rPr>
          <w:szCs w:val="28"/>
          <w:lang w:val="vi-VN"/>
          <w:rPrChange w:id="12515" w:author="Admin" w:date="2024-04-27T15:51:00Z">
            <w:rPr>
              <w:szCs w:val="28"/>
            </w:rPr>
          </w:rPrChange>
        </w:rPr>
        <w:t>theo giấy tờ pháp lý thành lập đối với tổ chức tổ chức nước ngoài cung cấp dịch vụ viễn thông qua biên giới đến người sử dụng dịch vụ trên lãnh thổ Việt Nam)</w:t>
      </w:r>
    </w:p>
    <w:p w14:paraId="2B995E62" w14:textId="77777777" w:rsidR="001500FB" w:rsidRPr="00322B9C" w:rsidRDefault="001500FB" w:rsidP="001500FB">
      <w:pPr>
        <w:tabs>
          <w:tab w:val="left" w:pos="0"/>
        </w:tabs>
        <w:spacing w:before="0" w:after="120" w:line="240" w:lineRule="auto"/>
        <w:rPr>
          <w:szCs w:val="28"/>
          <w:lang w:val="vi-VN"/>
          <w:rPrChange w:id="12516" w:author="Admin" w:date="2024-04-27T15:51:00Z">
            <w:rPr>
              <w:szCs w:val="28"/>
            </w:rPr>
          </w:rPrChange>
        </w:rPr>
      </w:pPr>
      <w:r w:rsidRPr="00322B9C">
        <w:rPr>
          <w:szCs w:val="28"/>
          <w:lang w:val="vi-VN"/>
          <w:rPrChange w:id="12517" w:author="Admin" w:date="2024-04-27T15:51:00Z">
            <w:rPr>
              <w:szCs w:val="28"/>
            </w:rPr>
          </w:rPrChange>
        </w:rPr>
        <w:t>.……………………………………………………………………………</w:t>
      </w:r>
    </w:p>
    <w:p w14:paraId="35C6AF24" w14:textId="318AC596" w:rsidR="001500FB" w:rsidRPr="00322B9C" w:rsidRDefault="001500FB" w:rsidP="001500FB">
      <w:pPr>
        <w:tabs>
          <w:tab w:val="left" w:pos="0"/>
        </w:tabs>
        <w:spacing w:before="0" w:after="120" w:line="240" w:lineRule="auto"/>
        <w:rPr>
          <w:szCs w:val="28"/>
          <w:lang w:val="vi-VN"/>
          <w:rPrChange w:id="12518" w:author="Admin" w:date="2024-04-27T15:51:00Z">
            <w:rPr>
              <w:szCs w:val="28"/>
            </w:rPr>
          </w:rPrChange>
        </w:rPr>
      </w:pPr>
      <w:r w:rsidRPr="00322B9C">
        <w:rPr>
          <w:szCs w:val="28"/>
          <w:lang w:val="vi-VN"/>
          <w:rPrChange w:id="12519" w:author="Admin" w:date="2024-04-27T15:51:00Z">
            <w:rPr>
              <w:szCs w:val="28"/>
            </w:rPr>
          </w:rPrChange>
        </w:rPr>
        <w:t>2. Địa chỉ trụ sở chính: (</w:t>
      </w:r>
      <w:r w:rsidRPr="00322B9C">
        <w:rPr>
          <w:iCs/>
          <w:szCs w:val="28"/>
          <w:lang w:val="vi-VN"/>
          <w:rPrChange w:id="12520" w:author="Admin" w:date="2024-04-27T15:51:00Z">
            <w:rPr>
              <w:iCs/>
              <w:szCs w:val="28"/>
            </w:rPr>
          </w:rPrChange>
        </w:rPr>
        <w:t>Địa chỉ ghi trên Giấy chứng nhận đăng ký doanh nghiệp/</w:t>
      </w:r>
      <w:del w:id="12521" w:author="Admin" w:date="2024-04-27T11:02:00Z">
        <w:r w:rsidRPr="00322B9C" w:rsidDel="00232986">
          <w:rPr>
            <w:iCs/>
            <w:szCs w:val="28"/>
            <w:lang w:val="vi-VN"/>
            <w:rPrChange w:id="12522" w:author="Admin" w:date="2024-04-27T15:51:00Z">
              <w:rPr>
                <w:iCs/>
                <w:szCs w:val="28"/>
              </w:rPr>
            </w:rPrChange>
          </w:rPr>
          <w:delText>Giấy chứng nhận đăng ký kinh doanh/</w:delText>
        </w:r>
      </w:del>
      <w:r w:rsidRPr="00322B9C">
        <w:rPr>
          <w:iCs/>
          <w:szCs w:val="28"/>
          <w:lang w:val="vi-VN"/>
          <w:rPrChange w:id="12523" w:author="Admin" w:date="2024-04-27T15:51:00Z">
            <w:rPr>
              <w:iCs/>
              <w:szCs w:val="28"/>
            </w:rPr>
          </w:rPrChange>
        </w:rPr>
        <w:t>Giấy chứng nhận đăng ký đầu tư đối với doanh nghiệp thành lập theo pháp luật Việt Nam</w:t>
      </w:r>
      <w:ins w:id="12524" w:author="Admin" w:date="2024-04-27T11:02:00Z">
        <w:r w:rsidR="00232986" w:rsidRPr="00322B9C">
          <w:rPr>
            <w:iCs/>
            <w:szCs w:val="28"/>
            <w:lang w:val="vi-VN"/>
            <w:rPrChange w:id="12525" w:author="Admin" w:date="2024-04-27T15:51:00Z">
              <w:rPr>
                <w:iCs/>
                <w:szCs w:val="28"/>
              </w:rPr>
            </w:rPrChange>
          </w:rPr>
          <w:t xml:space="preserve"> (nếu có)</w:t>
        </w:r>
      </w:ins>
      <w:r w:rsidRPr="00322B9C">
        <w:rPr>
          <w:iCs/>
          <w:szCs w:val="28"/>
          <w:lang w:val="vi-VN"/>
          <w:rPrChange w:id="12526" w:author="Admin" w:date="2024-04-27T15:51:00Z">
            <w:rPr>
              <w:iCs/>
              <w:szCs w:val="28"/>
            </w:rPr>
          </w:rPrChange>
        </w:rPr>
        <w:t>; địa chỉ nơi đăng ký hoạt động</w:t>
      </w:r>
      <w:r w:rsidRPr="00322B9C">
        <w:rPr>
          <w:szCs w:val="28"/>
          <w:lang w:val="vi-VN"/>
          <w:rPrChange w:id="12527" w:author="Admin" w:date="2024-04-27T15:51:00Z">
            <w:rPr>
              <w:szCs w:val="28"/>
            </w:rPr>
          </w:rPrChange>
        </w:rPr>
        <w:t xml:space="preserve"> đối với tổ chức tổ chức nước ngoài cung cấp dịch vụ viễn thông qua biên giới đến người sử dụng dịch vụ trên lãnh thổ Việt Nam)</w:t>
      </w:r>
    </w:p>
    <w:p w14:paraId="2239D43E" w14:textId="77777777" w:rsidR="001500FB" w:rsidRPr="00322B9C" w:rsidRDefault="001500FB" w:rsidP="001500FB">
      <w:pPr>
        <w:tabs>
          <w:tab w:val="left" w:pos="0"/>
        </w:tabs>
        <w:spacing w:before="0" w:after="120" w:line="240" w:lineRule="auto"/>
        <w:rPr>
          <w:szCs w:val="28"/>
          <w:lang w:val="vi-VN"/>
          <w:rPrChange w:id="12528" w:author="Admin" w:date="2024-04-27T15:51:00Z">
            <w:rPr>
              <w:szCs w:val="28"/>
            </w:rPr>
          </w:rPrChange>
        </w:rPr>
      </w:pPr>
      <w:r w:rsidRPr="00322B9C">
        <w:rPr>
          <w:szCs w:val="28"/>
          <w:lang w:val="vi-VN"/>
          <w:rPrChange w:id="12529" w:author="Admin" w:date="2024-04-27T15:51:00Z">
            <w:rPr>
              <w:szCs w:val="28"/>
            </w:rPr>
          </w:rPrChange>
        </w:rPr>
        <w:t xml:space="preserve">……………………………………………………………………………. </w:t>
      </w:r>
    </w:p>
    <w:p w14:paraId="1F901209" w14:textId="77777777" w:rsidR="001500FB" w:rsidRPr="00322B9C" w:rsidRDefault="001500FB" w:rsidP="001500FB">
      <w:pPr>
        <w:tabs>
          <w:tab w:val="left" w:pos="0"/>
        </w:tabs>
        <w:spacing w:before="0" w:after="120" w:line="240" w:lineRule="auto"/>
        <w:rPr>
          <w:szCs w:val="28"/>
          <w:lang w:val="vi-VN"/>
          <w:rPrChange w:id="12530" w:author="Admin" w:date="2024-04-27T15:51:00Z">
            <w:rPr>
              <w:szCs w:val="28"/>
            </w:rPr>
          </w:rPrChange>
        </w:rPr>
      </w:pPr>
      <w:r w:rsidRPr="00322B9C">
        <w:rPr>
          <w:szCs w:val="28"/>
          <w:lang w:val="vi-VN"/>
          <w:rPrChange w:id="12531" w:author="Admin" w:date="2024-04-27T15:51:00Z">
            <w:rPr>
              <w:szCs w:val="28"/>
            </w:rPr>
          </w:rPrChange>
        </w:rPr>
        <w:t>3. Giấy chứng nhận đăng ký doanh nghiệp/Giấy chứng nhận đăng ký kinh doanh/Giấy chứng nhận đăng ký đầu tư số: …. do …. cấp ngày … tháng…… năm … tại …………………………………………………………. (</w:t>
      </w:r>
      <w:r w:rsidRPr="00322B9C">
        <w:rPr>
          <w:iCs/>
          <w:szCs w:val="28"/>
          <w:lang w:val="vi-VN"/>
          <w:rPrChange w:id="12532" w:author="Admin" w:date="2024-04-27T15:51:00Z">
            <w:rPr>
              <w:iCs/>
              <w:szCs w:val="28"/>
            </w:rPr>
          </w:rPrChange>
        </w:rPr>
        <w:t>đối với doanh nghiệp thành lập theo pháp luật Việt Nam)</w:t>
      </w:r>
    </w:p>
    <w:p w14:paraId="7510AFFE" w14:textId="77777777" w:rsidR="001500FB" w:rsidRPr="00322B9C" w:rsidRDefault="001500FB" w:rsidP="001500FB">
      <w:pPr>
        <w:tabs>
          <w:tab w:val="left" w:pos="0"/>
        </w:tabs>
        <w:spacing w:before="0" w:after="120" w:line="240" w:lineRule="auto"/>
        <w:rPr>
          <w:szCs w:val="28"/>
          <w:lang w:val="vi-VN"/>
          <w:rPrChange w:id="12533" w:author="Admin" w:date="2024-04-27T15:51:00Z">
            <w:rPr>
              <w:szCs w:val="28"/>
            </w:rPr>
          </w:rPrChange>
        </w:rPr>
      </w:pPr>
      <w:r w:rsidRPr="00322B9C">
        <w:rPr>
          <w:szCs w:val="28"/>
          <w:lang w:val="vi-VN"/>
          <w:rPrChange w:id="12534" w:author="Admin" w:date="2024-04-27T15:51:00Z">
            <w:rPr>
              <w:szCs w:val="28"/>
            </w:rPr>
          </w:rPrChange>
        </w:rPr>
        <w:t xml:space="preserve">4. Điện thoại: …………………. Fax: </w:t>
      </w:r>
      <w:r w:rsidRPr="00322B9C">
        <w:rPr>
          <w:szCs w:val="28"/>
          <w:lang w:val="vi-VN"/>
          <w:rPrChange w:id="12535" w:author="Admin" w:date="2024-04-27T15:51:00Z">
            <w:rPr>
              <w:szCs w:val="28"/>
            </w:rPr>
          </w:rPrChange>
        </w:rPr>
        <w:tab/>
        <w:t>………… Website ……………</w:t>
      </w:r>
    </w:p>
    <w:p w14:paraId="1C3CA37A" w14:textId="77777777" w:rsidR="001500FB" w:rsidRPr="00322B9C" w:rsidRDefault="001500FB" w:rsidP="001500FB">
      <w:pPr>
        <w:tabs>
          <w:tab w:val="left" w:pos="0"/>
        </w:tabs>
        <w:spacing w:before="0" w:after="120" w:line="240" w:lineRule="auto"/>
        <w:rPr>
          <w:szCs w:val="28"/>
          <w:lang w:val="vi-VN"/>
          <w:rPrChange w:id="12536" w:author="Admin" w:date="2024-04-27T15:51:00Z">
            <w:rPr>
              <w:szCs w:val="28"/>
            </w:rPr>
          </w:rPrChange>
        </w:rPr>
      </w:pPr>
      <w:r w:rsidRPr="00322B9C">
        <w:rPr>
          <w:b/>
          <w:bCs/>
          <w:szCs w:val="28"/>
          <w:lang w:val="vi-VN"/>
          <w:rPrChange w:id="12537" w:author="Admin" w:date="2024-04-27T15:51:00Z">
            <w:rPr>
              <w:b/>
              <w:bCs/>
              <w:szCs w:val="28"/>
            </w:rPr>
          </w:rPrChange>
        </w:rPr>
        <w:t>Phần 2</w:t>
      </w:r>
      <w:r w:rsidRPr="00322B9C">
        <w:rPr>
          <w:bCs/>
          <w:szCs w:val="28"/>
          <w:lang w:val="vi-VN"/>
          <w:rPrChange w:id="12538" w:author="Admin" w:date="2024-04-27T15:51:00Z">
            <w:rPr>
              <w:bCs/>
              <w:szCs w:val="28"/>
            </w:rPr>
          </w:rPrChange>
        </w:rPr>
        <w:t>.</w:t>
      </w:r>
      <w:r w:rsidRPr="00322B9C">
        <w:rPr>
          <w:b/>
          <w:bCs/>
          <w:szCs w:val="28"/>
          <w:lang w:val="vi-VN"/>
          <w:rPrChange w:id="12539" w:author="Admin" w:date="2024-04-27T15:51:00Z">
            <w:rPr>
              <w:b/>
              <w:bCs/>
              <w:szCs w:val="28"/>
            </w:rPr>
          </w:rPrChange>
        </w:rPr>
        <w:t xml:space="preserve"> Mô tả tóm tắt về hoạt động cung cấp dịch vụ viễn thông </w:t>
      </w:r>
    </w:p>
    <w:p w14:paraId="5D585111" w14:textId="77777777" w:rsidR="001500FB" w:rsidRPr="00322B9C" w:rsidRDefault="001500FB" w:rsidP="001500FB">
      <w:pPr>
        <w:tabs>
          <w:tab w:val="left" w:pos="0"/>
        </w:tabs>
        <w:spacing w:before="0" w:after="120" w:line="240" w:lineRule="auto"/>
        <w:rPr>
          <w:szCs w:val="28"/>
          <w:lang w:val="vi-VN"/>
          <w:rPrChange w:id="12540" w:author="Admin" w:date="2024-04-27T15:51:00Z">
            <w:rPr>
              <w:szCs w:val="28"/>
            </w:rPr>
          </w:rPrChange>
        </w:rPr>
      </w:pPr>
      <w:r w:rsidRPr="00322B9C">
        <w:rPr>
          <w:szCs w:val="28"/>
          <w:lang w:val="vi-VN"/>
          <w:rPrChange w:id="12541" w:author="Admin" w:date="2024-04-27T15:51:00Z">
            <w:rPr>
              <w:szCs w:val="28"/>
            </w:rPr>
          </w:rPrChange>
        </w:rPr>
        <w:t xml:space="preserve">1. Loại hình dịch vụ viễn thông cung cấp. Đối tượng khách hàng dự kiến hướng tới (khách hàng cá nhân, khu vực tư nhân, cơ quan nhà nước) đối với trường hợp doanh nghiệp viễn thông cung cấp dịch vụ điện toán đám mây hoặc </w:t>
      </w:r>
      <w:r w:rsidRPr="00322B9C">
        <w:rPr>
          <w:szCs w:val="28"/>
          <w:lang w:val="vi-VN"/>
          <w:rPrChange w:id="12542" w:author="Admin" w:date="2024-04-27T15:51:00Z">
            <w:rPr>
              <w:szCs w:val="28"/>
            </w:rPr>
          </w:rPrChange>
        </w:rPr>
        <w:lastRenderedPageBreak/>
        <w:t xml:space="preserve">trường hợp tổ chức nước ngoài cung cấp dịch vụ trung tâm dữ liệu, dịch vụ điện toán đám mây qua biên giới đến người sử dụng trên lãnh thổ Việt Nam. </w:t>
      </w:r>
    </w:p>
    <w:p w14:paraId="202AD989" w14:textId="77777777" w:rsidR="001500FB" w:rsidRPr="00322B9C" w:rsidRDefault="001500FB" w:rsidP="001500FB">
      <w:pPr>
        <w:tabs>
          <w:tab w:val="left" w:pos="0"/>
        </w:tabs>
        <w:spacing w:before="0" w:after="120" w:line="240" w:lineRule="auto"/>
        <w:rPr>
          <w:szCs w:val="28"/>
          <w:lang w:val="vi-VN"/>
          <w:rPrChange w:id="12543" w:author="Admin" w:date="2024-04-27T15:51:00Z">
            <w:rPr>
              <w:szCs w:val="28"/>
            </w:rPr>
          </w:rPrChange>
        </w:rPr>
      </w:pPr>
      <w:r w:rsidRPr="00322B9C">
        <w:rPr>
          <w:szCs w:val="28"/>
          <w:lang w:val="vi-VN"/>
          <w:rPrChange w:id="12544" w:author="Admin" w:date="2024-04-27T15:51:00Z">
            <w:rPr>
              <w:szCs w:val="28"/>
            </w:rPr>
          </w:rPrChange>
        </w:rPr>
        <w:t>2. Mô tả thông tin về hệ thống thiết bị viễn thông dự kiến thiết lập, dự kiến thuê để phục vụ cung cấp dịch vụ viễn thông.</w:t>
      </w:r>
    </w:p>
    <w:p w14:paraId="26E826E0" w14:textId="4EFBE674" w:rsidR="001500FB" w:rsidRPr="00322B9C" w:rsidRDefault="001500FB" w:rsidP="001500FB">
      <w:pPr>
        <w:tabs>
          <w:tab w:val="left" w:pos="0"/>
        </w:tabs>
        <w:spacing w:before="0" w:after="120" w:line="240" w:lineRule="auto"/>
        <w:rPr>
          <w:bCs/>
          <w:szCs w:val="28"/>
          <w:lang w:val="vi-VN"/>
          <w:rPrChange w:id="12545" w:author="Admin" w:date="2024-04-27T15:51:00Z">
            <w:rPr>
              <w:bCs/>
              <w:szCs w:val="28"/>
            </w:rPr>
          </w:rPrChange>
        </w:rPr>
      </w:pPr>
      <w:r w:rsidRPr="00322B9C">
        <w:rPr>
          <w:bCs/>
          <w:i/>
          <w:szCs w:val="28"/>
          <w:lang w:val="vi-VN"/>
          <w:rPrChange w:id="12546" w:author="Admin" w:date="2024-04-27T15:51:00Z">
            <w:rPr>
              <w:bCs/>
              <w:i/>
              <w:szCs w:val="28"/>
            </w:rPr>
          </w:rPrChange>
        </w:rPr>
        <w:t xml:space="preserve">a) Trường hợp doanh nghiệp viễn thông cung cấp dịch vụ dịch vụ điện toán đám mây; tổ chức nước ngoài </w:t>
      </w:r>
      <w:r w:rsidRPr="00322B9C">
        <w:rPr>
          <w:i/>
          <w:szCs w:val="28"/>
          <w:lang w:val="vi-VN"/>
          <w:rPrChange w:id="12547" w:author="Admin" w:date="2024-04-27T15:51:00Z">
            <w:rPr>
              <w:i/>
              <w:szCs w:val="28"/>
            </w:rPr>
          </w:rPrChange>
        </w:rPr>
        <w:t>cung cấp dịch vụ trung tâm dữ liệu, dịch vụ điện toán đám mây qua biên giới đến người sử dụng trên lãnh thổ Việt Nam</w:t>
      </w:r>
      <w:r w:rsidRPr="00322B9C">
        <w:rPr>
          <w:bCs/>
          <w:i/>
          <w:szCs w:val="28"/>
          <w:lang w:val="vi-VN"/>
          <w:rPrChange w:id="12548" w:author="Admin" w:date="2024-04-27T15:51:00Z">
            <w:rPr>
              <w:bCs/>
              <w:i/>
              <w:szCs w:val="28"/>
            </w:rPr>
          </w:rPrChange>
        </w:rPr>
        <w:t>, mô tả các thông tin sau:</w:t>
      </w:r>
      <w:r w:rsidRPr="00322B9C">
        <w:rPr>
          <w:bCs/>
          <w:szCs w:val="28"/>
          <w:lang w:val="vi-VN"/>
          <w:rPrChange w:id="12549" w:author="Admin" w:date="2024-04-27T15:51:00Z">
            <w:rPr>
              <w:bCs/>
              <w:szCs w:val="28"/>
            </w:rPr>
          </w:rPrChange>
        </w:rPr>
        <w:t xml:space="preserve"> Thông tin về các trung tâm dữ liệu trên lãnh thổ Việt Nam</w:t>
      </w:r>
      <w:ins w:id="12550" w:author="Microsoft Office User" w:date="2024-04-13T23:05:00Z">
        <w:r w:rsidR="003C0CC1" w:rsidRPr="00322B9C">
          <w:rPr>
            <w:bCs/>
            <w:szCs w:val="28"/>
            <w:lang w:val="vi-VN"/>
            <w:rPrChange w:id="12551" w:author="Admin" w:date="2024-04-27T15:51:00Z">
              <w:rPr>
                <w:bCs/>
                <w:szCs w:val="28"/>
                <w:lang w:val="vi-VN"/>
              </w:rPr>
            </w:rPrChange>
          </w:rPr>
          <w:t xml:space="preserve"> (nếu có)</w:t>
        </w:r>
      </w:ins>
      <w:del w:id="12552" w:author="Microsoft Office User" w:date="2024-04-13T23:05:00Z">
        <w:r w:rsidRPr="00322B9C" w:rsidDel="003C0CC1">
          <w:rPr>
            <w:bCs/>
            <w:szCs w:val="28"/>
            <w:lang w:val="vi-VN"/>
            <w:rPrChange w:id="12553" w:author="Admin" w:date="2024-04-27T15:51:00Z">
              <w:rPr>
                <w:bCs/>
                <w:szCs w:val="28"/>
              </w:rPr>
            </w:rPrChange>
          </w:rPr>
          <w:delText xml:space="preserve"> </w:delText>
        </w:r>
      </w:del>
      <w:ins w:id="12554" w:author="Microsoft Office User" w:date="2024-04-13T23:05:00Z">
        <w:r w:rsidR="003C0CC1" w:rsidRPr="00322B9C">
          <w:rPr>
            <w:bCs/>
            <w:szCs w:val="28"/>
            <w:lang w:val="vi-VN"/>
            <w:rPrChange w:id="12555" w:author="Admin" w:date="2024-04-27T15:51:00Z">
              <w:rPr>
                <w:bCs/>
                <w:szCs w:val="28"/>
                <w:lang w:val="vi-VN"/>
              </w:rPr>
            </w:rPrChange>
          </w:rPr>
          <w:t xml:space="preserve"> </w:t>
        </w:r>
      </w:ins>
      <w:r w:rsidRPr="00322B9C">
        <w:rPr>
          <w:bCs/>
          <w:szCs w:val="28"/>
          <w:lang w:val="vi-VN"/>
          <w:rPrChange w:id="12556" w:author="Admin" w:date="2024-04-27T15:51:00Z">
            <w:rPr>
              <w:bCs/>
              <w:szCs w:val="28"/>
            </w:rPr>
          </w:rPrChange>
        </w:rPr>
        <w:t>được sử dụng để cung cấp dịch vụ điện toán đám mây bao gồm: địa chỉ đặt trung tâm dữ liệu; doanh nghiệp sở hữu, quản lý trung tâm dữ liệu trong trường hợp thuê trung tâm dữ liệu của doanh nghiệp khác;</w:t>
      </w:r>
    </w:p>
    <w:p w14:paraId="33282B81" w14:textId="77777777" w:rsidR="001500FB" w:rsidRPr="00322B9C" w:rsidRDefault="001500FB" w:rsidP="001500FB">
      <w:pPr>
        <w:tabs>
          <w:tab w:val="left" w:pos="0"/>
        </w:tabs>
        <w:spacing w:before="0" w:after="120" w:line="240" w:lineRule="auto"/>
        <w:rPr>
          <w:bCs/>
          <w:i/>
          <w:szCs w:val="28"/>
          <w:lang w:val="vi-VN"/>
          <w:rPrChange w:id="12557" w:author="Admin" w:date="2024-04-27T15:51:00Z">
            <w:rPr>
              <w:bCs/>
              <w:i/>
              <w:szCs w:val="28"/>
            </w:rPr>
          </w:rPrChange>
        </w:rPr>
      </w:pPr>
      <w:r w:rsidRPr="00322B9C">
        <w:rPr>
          <w:bCs/>
          <w:i/>
          <w:szCs w:val="28"/>
          <w:lang w:val="vi-VN"/>
          <w:rPrChange w:id="12558" w:author="Admin" w:date="2024-04-27T15:51:00Z">
            <w:rPr>
              <w:bCs/>
              <w:i/>
              <w:szCs w:val="28"/>
            </w:rPr>
          </w:rPrChange>
        </w:rPr>
        <w:t>b) Trường hợp cung cấp dịch vụ viễn thông khác ngoài</w:t>
      </w:r>
      <w:r w:rsidRPr="00322B9C">
        <w:rPr>
          <w:bCs/>
          <w:i/>
          <w:szCs w:val="28"/>
          <w:lang w:val="vi-VN"/>
          <w:rPrChange w:id="12559" w:author="Admin" w:date="2024-04-27T15:51:00Z">
            <w:rPr>
              <w:bCs/>
              <w:i/>
              <w:szCs w:val="28"/>
              <w:lang w:val="vi-VN"/>
            </w:rPr>
          </w:rPrChange>
        </w:rPr>
        <w:t xml:space="preserve"> trường hợp tại điểm a khoản này </w:t>
      </w:r>
      <w:r w:rsidRPr="00322B9C">
        <w:rPr>
          <w:bCs/>
          <w:i/>
          <w:szCs w:val="28"/>
          <w:lang w:val="vi-VN"/>
          <w:rPrChange w:id="12560" w:author="Admin" w:date="2024-04-27T15:51:00Z">
            <w:rPr>
              <w:bCs/>
              <w:i/>
              <w:szCs w:val="28"/>
            </w:rPr>
          </w:rPrChange>
        </w:rPr>
        <w:t>phải thực hiện thủ tục thông báo cung cấp dịch vụ viễn thông</w:t>
      </w:r>
    </w:p>
    <w:p w14:paraId="2719BC52" w14:textId="77777777" w:rsidR="001500FB" w:rsidRPr="00322B9C" w:rsidRDefault="001500FB" w:rsidP="001500FB">
      <w:pPr>
        <w:tabs>
          <w:tab w:val="left" w:pos="0"/>
          <w:tab w:val="left" w:pos="567"/>
        </w:tabs>
        <w:spacing w:before="0" w:after="120" w:line="240" w:lineRule="auto"/>
        <w:rPr>
          <w:szCs w:val="28"/>
          <w:lang w:val="vi-VN"/>
          <w:rPrChange w:id="12561" w:author="Admin" w:date="2024-04-27T15:51:00Z">
            <w:rPr>
              <w:szCs w:val="28"/>
            </w:rPr>
          </w:rPrChange>
        </w:rPr>
      </w:pPr>
      <w:r w:rsidRPr="00322B9C">
        <w:rPr>
          <w:szCs w:val="28"/>
          <w:lang w:val="vi-VN"/>
          <w:rPrChange w:id="12562" w:author="Admin" w:date="2024-04-27T15:51:00Z">
            <w:rPr>
              <w:szCs w:val="28"/>
            </w:rPr>
          </w:rPrChange>
        </w:rPr>
        <w:t xml:space="preserve">- Cấu hình hệ thống thiết bị viễn thông dự kiến thiết lập, dự kiến thuê của doanh nghiệp viễn thông;  </w:t>
      </w:r>
    </w:p>
    <w:p w14:paraId="215A6211" w14:textId="77777777" w:rsidR="001500FB" w:rsidRPr="00322B9C" w:rsidRDefault="001500FB" w:rsidP="001500FB">
      <w:pPr>
        <w:tabs>
          <w:tab w:val="left" w:pos="0"/>
          <w:tab w:val="left" w:pos="567"/>
        </w:tabs>
        <w:spacing w:before="0" w:after="120" w:line="240" w:lineRule="auto"/>
        <w:rPr>
          <w:szCs w:val="28"/>
          <w:lang w:val="vi-VN"/>
          <w:rPrChange w:id="12563" w:author="Admin" w:date="2024-04-27T15:51:00Z">
            <w:rPr>
              <w:szCs w:val="28"/>
            </w:rPr>
          </w:rPrChange>
        </w:rPr>
      </w:pPr>
      <w:r w:rsidRPr="00322B9C">
        <w:rPr>
          <w:szCs w:val="28"/>
          <w:lang w:val="vi-VN"/>
          <w:rPrChange w:id="12564" w:author="Admin" w:date="2024-04-27T15:51:00Z">
            <w:rPr>
              <w:szCs w:val="28"/>
            </w:rPr>
          </w:rPrChange>
        </w:rPr>
        <w:t>- Dự kiến vị trí lắp đặt thiết bị;</w:t>
      </w:r>
    </w:p>
    <w:p w14:paraId="2370FC92" w14:textId="77777777" w:rsidR="001500FB" w:rsidRPr="00322B9C" w:rsidRDefault="001500FB" w:rsidP="001500FB">
      <w:pPr>
        <w:tabs>
          <w:tab w:val="left" w:pos="0"/>
          <w:tab w:val="left" w:pos="567"/>
        </w:tabs>
        <w:spacing w:before="0" w:after="120" w:line="240" w:lineRule="auto"/>
        <w:rPr>
          <w:szCs w:val="28"/>
          <w:lang w:val="vi-VN"/>
          <w:rPrChange w:id="12565" w:author="Admin" w:date="2024-04-27T15:51:00Z">
            <w:rPr>
              <w:szCs w:val="28"/>
            </w:rPr>
          </w:rPrChange>
        </w:rPr>
      </w:pPr>
      <w:r w:rsidRPr="00322B9C">
        <w:rPr>
          <w:szCs w:val="28"/>
          <w:lang w:val="vi-VN"/>
          <w:rPrChange w:id="12566" w:author="Admin" w:date="2024-04-27T15:51:00Z">
            <w:rPr>
              <w:szCs w:val="28"/>
            </w:rPr>
          </w:rPrChange>
        </w:rPr>
        <w:t>- Dự kiến thuê mạng viễn thông, thiết bị viễn thông của doanh nghiệp viễn thông.</w:t>
      </w:r>
    </w:p>
    <w:p w14:paraId="40963113" w14:textId="77777777" w:rsidR="001500FB" w:rsidRPr="00322B9C" w:rsidRDefault="001500FB" w:rsidP="001500FB">
      <w:pPr>
        <w:tabs>
          <w:tab w:val="left" w:pos="0"/>
          <w:tab w:val="left" w:pos="851"/>
        </w:tabs>
        <w:spacing w:before="0" w:after="120" w:line="240" w:lineRule="auto"/>
        <w:rPr>
          <w:bCs/>
          <w:szCs w:val="28"/>
          <w:lang w:val="vi-VN"/>
          <w:rPrChange w:id="12567" w:author="Admin" w:date="2024-04-27T15:51:00Z">
            <w:rPr>
              <w:bCs/>
              <w:szCs w:val="28"/>
            </w:rPr>
          </w:rPrChange>
        </w:rPr>
      </w:pPr>
      <w:r w:rsidRPr="00322B9C">
        <w:rPr>
          <w:bCs/>
          <w:szCs w:val="28"/>
          <w:lang w:val="vi-VN"/>
          <w:rPrChange w:id="12568" w:author="Admin" w:date="2024-04-27T15:51:00Z">
            <w:rPr>
              <w:bCs/>
              <w:szCs w:val="28"/>
            </w:rPr>
          </w:rPrChange>
        </w:rPr>
        <w:t>3. Mô tả thông tin về chất lượng dịch vụ</w:t>
      </w:r>
    </w:p>
    <w:p w14:paraId="5CE57D0B" w14:textId="77777777" w:rsidR="001500FB" w:rsidRPr="00322B9C" w:rsidRDefault="001500FB" w:rsidP="001500FB">
      <w:pPr>
        <w:tabs>
          <w:tab w:val="left" w:pos="0"/>
        </w:tabs>
        <w:spacing w:before="0" w:after="120" w:line="240" w:lineRule="auto"/>
        <w:rPr>
          <w:bCs/>
          <w:szCs w:val="28"/>
          <w:lang w:val="vi-VN"/>
          <w:rPrChange w:id="12569" w:author="Admin" w:date="2024-04-27T15:51:00Z">
            <w:rPr>
              <w:bCs/>
              <w:szCs w:val="28"/>
            </w:rPr>
          </w:rPrChange>
        </w:rPr>
      </w:pPr>
      <w:r w:rsidRPr="00322B9C">
        <w:rPr>
          <w:bCs/>
          <w:szCs w:val="28"/>
          <w:lang w:val="vi-VN"/>
          <w:rPrChange w:id="12570" w:author="Admin" w:date="2024-04-27T15:51:00Z">
            <w:rPr>
              <w:bCs/>
              <w:szCs w:val="28"/>
            </w:rPr>
          </w:rPrChange>
        </w:rPr>
        <w:t>- Mô tả các thông tin về các tiêu chuẩn, quy chuẩn kỹ thuật có liên quan mà doanh nghiệp bảo đảm đáp ứng khi cung cấp dịch vụ.</w:t>
      </w:r>
    </w:p>
    <w:p w14:paraId="6AFAF259" w14:textId="77777777" w:rsidR="001500FB" w:rsidRPr="00322B9C" w:rsidRDefault="001500FB" w:rsidP="001500FB">
      <w:pPr>
        <w:tabs>
          <w:tab w:val="left" w:pos="0"/>
        </w:tabs>
        <w:spacing w:before="0" w:after="120" w:line="240" w:lineRule="auto"/>
        <w:rPr>
          <w:bCs/>
          <w:i/>
          <w:szCs w:val="28"/>
          <w:lang w:val="vi-VN"/>
          <w:rPrChange w:id="12571" w:author="Admin" w:date="2024-04-27T15:51:00Z">
            <w:rPr>
              <w:bCs/>
              <w:i/>
              <w:szCs w:val="28"/>
            </w:rPr>
          </w:rPrChange>
        </w:rPr>
      </w:pPr>
      <w:r w:rsidRPr="00322B9C">
        <w:rPr>
          <w:bCs/>
          <w:i/>
          <w:szCs w:val="28"/>
          <w:lang w:val="vi-VN"/>
          <w:rPrChange w:id="12572" w:author="Admin" w:date="2024-04-27T15:51:00Z">
            <w:rPr>
              <w:bCs/>
              <w:i/>
              <w:szCs w:val="28"/>
            </w:rPr>
          </w:rPrChange>
        </w:rPr>
        <w:t>- Mô tả cụ thể các cam kết về chất lượng dịch vụ (SLA) đối với từng dịch vụ cung cấp</w:t>
      </w:r>
      <w:r w:rsidRPr="00322B9C">
        <w:rPr>
          <w:bCs/>
          <w:i/>
          <w:szCs w:val="28"/>
          <w:lang w:val="vi-VN"/>
          <w:rPrChange w:id="12573" w:author="Admin" w:date="2024-04-27T15:51:00Z">
            <w:rPr>
              <w:bCs/>
              <w:i/>
              <w:szCs w:val="28"/>
              <w:lang w:val="vi-VN"/>
            </w:rPr>
          </w:rPrChange>
        </w:rPr>
        <w:t xml:space="preserve"> khi cung cấp dịch vụ điện toán đám mây, dịch vụ trung tâm dữ liệu.</w:t>
      </w:r>
    </w:p>
    <w:p w14:paraId="38303AFE" w14:textId="77777777" w:rsidR="001500FB" w:rsidRPr="00322B9C" w:rsidRDefault="001500FB" w:rsidP="001500FB">
      <w:pPr>
        <w:tabs>
          <w:tab w:val="left" w:pos="0"/>
        </w:tabs>
        <w:spacing w:before="0" w:after="120" w:line="240" w:lineRule="auto"/>
        <w:rPr>
          <w:szCs w:val="28"/>
          <w:lang w:val="vi-VN"/>
          <w:rPrChange w:id="12574" w:author="Admin" w:date="2024-04-27T15:51:00Z">
            <w:rPr>
              <w:szCs w:val="28"/>
            </w:rPr>
          </w:rPrChange>
        </w:rPr>
      </w:pPr>
      <w:r w:rsidRPr="00322B9C">
        <w:rPr>
          <w:bCs/>
          <w:szCs w:val="28"/>
          <w:lang w:val="vi-VN"/>
          <w:rPrChange w:id="12575" w:author="Admin" w:date="2024-04-27T15:51:00Z">
            <w:rPr>
              <w:bCs/>
              <w:szCs w:val="28"/>
            </w:rPr>
          </w:rPrChange>
        </w:rPr>
        <w:t>- Công bố thông tin về chất lượng dịch vụ theo quy định tại điểm e khoản 2 Điều 28 Luật Viễn thôn</w:t>
      </w:r>
      <w:r w:rsidRPr="00322B9C">
        <w:rPr>
          <w:szCs w:val="28"/>
          <w:lang w:val="vi-VN"/>
          <w:rPrChange w:id="12576" w:author="Admin" w:date="2024-04-27T15:51:00Z">
            <w:rPr>
              <w:szCs w:val="28"/>
            </w:rPr>
          </w:rPrChange>
        </w:rPr>
        <w:t>g</w:t>
      </w:r>
      <w:r w:rsidRPr="00322B9C">
        <w:rPr>
          <w:szCs w:val="28"/>
          <w:lang w:val="vi-VN"/>
          <w:rPrChange w:id="12577" w:author="Admin" w:date="2024-04-27T15:51:00Z">
            <w:rPr>
              <w:szCs w:val="28"/>
              <w:lang w:val="vi-VN"/>
            </w:rPr>
          </w:rPrChange>
        </w:rPr>
        <w:t xml:space="preserve"> khi cung cấp dịch vụ viễn thông cơ bản trên Internet.</w:t>
      </w:r>
    </w:p>
    <w:p w14:paraId="2D53E316" w14:textId="77777777" w:rsidR="001500FB" w:rsidRPr="00322B9C" w:rsidRDefault="001500FB" w:rsidP="001500FB">
      <w:pPr>
        <w:tabs>
          <w:tab w:val="left" w:pos="0"/>
        </w:tabs>
        <w:spacing w:before="0" w:after="120" w:line="240" w:lineRule="auto"/>
        <w:rPr>
          <w:szCs w:val="28"/>
          <w:lang w:val="vi-VN"/>
          <w:rPrChange w:id="12578" w:author="Admin" w:date="2024-04-27T15:51:00Z">
            <w:rPr>
              <w:szCs w:val="28"/>
            </w:rPr>
          </w:rPrChange>
        </w:rPr>
      </w:pPr>
      <w:r w:rsidRPr="00322B9C">
        <w:rPr>
          <w:szCs w:val="28"/>
          <w:lang w:val="vi-VN"/>
          <w:rPrChange w:id="12579" w:author="Admin" w:date="2024-04-27T15:51:00Z">
            <w:rPr>
              <w:szCs w:val="28"/>
            </w:rPr>
          </w:rPrChange>
        </w:rPr>
        <w:t xml:space="preserve">4. Mô tả thông tin về đầu mối liên hệ trong quá trình cung cấp dịch vụ viễn thông đối với </w:t>
      </w:r>
      <w:r w:rsidRPr="00322B9C">
        <w:rPr>
          <w:bCs/>
          <w:szCs w:val="28"/>
          <w:lang w:val="vi-VN"/>
          <w:rPrChange w:id="12580" w:author="Admin" w:date="2024-04-27T15:51:00Z">
            <w:rPr>
              <w:bCs/>
              <w:szCs w:val="28"/>
            </w:rPr>
          </w:rPrChange>
        </w:rPr>
        <w:t xml:space="preserve">tổ chức nước ngoài </w:t>
      </w:r>
      <w:r w:rsidRPr="00322B9C">
        <w:rPr>
          <w:szCs w:val="28"/>
          <w:lang w:val="vi-VN"/>
          <w:rPrChange w:id="12581" w:author="Admin" w:date="2024-04-27T15:51:00Z">
            <w:rPr>
              <w:szCs w:val="28"/>
            </w:rPr>
          </w:rPrChange>
        </w:rPr>
        <w:t>cung cấp dịch vụ viễn thông cơ bản trên Internet, dịch vụ trung tâm dữ liệu, dịch vụ điện toán đám mây qua biên giới đến người sử dụng trên lãnh thổ Việt Nam</w:t>
      </w:r>
    </w:p>
    <w:p w14:paraId="063BA168" w14:textId="77777777" w:rsidR="001500FB" w:rsidRPr="00322B9C" w:rsidRDefault="001500FB" w:rsidP="001500FB">
      <w:pPr>
        <w:tabs>
          <w:tab w:val="left" w:pos="0"/>
        </w:tabs>
        <w:spacing w:before="0" w:after="120" w:line="240" w:lineRule="auto"/>
        <w:rPr>
          <w:szCs w:val="28"/>
          <w:lang w:val="vi-VN"/>
          <w:rPrChange w:id="12582" w:author="Admin" w:date="2024-04-27T15:51:00Z">
            <w:rPr>
              <w:szCs w:val="28"/>
            </w:rPr>
          </w:rPrChange>
        </w:rPr>
      </w:pPr>
      <w:r w:rsidRPr="00322B9C">
        <w:rPr>
          <w:szCs w:val="28"/>
          <w:lang w:val="vi-VN"/>
          <w:rPrChange w:id="12583" w:author="Admin" w:date="2024-04-27T15:51:00Z">
            <w:rPr>
              <w:szCs w:val="28"/>
            </w:rPr>
          </w:rPrChange>
        </w:rPr>
        <w:t>- Tên tổ chức, cá nhân đại diện liên hệ với Bộ Thông tin và Truyền thông:  ....................................................................................................................</w:t>
      </w:r>
    </w:p>
    <w:p w14:paraId="38ABC12A" w14:textId="77777777" w:rsidR="001500FB" w:rsidRPr="00322B9C" w:rsidRDefault="001500FB" w:rsidP="001500FB">
      <w:pPr>
        <w:tabs>
          <w:tab w:val="left" w:pos="0"/>
        </w:tabs>
        <w:spacing w:before="0" w:after="120" w:line="240" w:lineRule="auto"/>
        <w:rPr>
          <w:szCs w:val="28"/>
          <w:lang w:val="vi-VN"/>
          <w:rPrChange w:id="12584" w:author="Admin" w:date="2024-04-27T15:51:00Z">
            <w:rPr>
              <w:szCs w:val="28"/>
            </w:rPr>
          </w:rPrChange>
        </w:rPr>
      </w:pPr>
      <w:r w:rsidRPr="00322B9C">
        <w:rPr>
          <w:szCs w:val="28"/>
          <w:lang w:val="vi-VN"/>
          <w:rPrChange w:id="12585" w:author="Admin" w:date="2024-04-27T15:51:00Z">
            <w:rPr>
              <w:szCs w:val="28"/>
            </w:rPr>
          </w:rPrChange>
        </w:rPr>
        <w:t>- Địa chỉ tại Việt Nam (nếu có):  ............................................................</w:t>
      </w:r>
    </w:p>
    <w:p w14:paraId="301E2C72" w14:textId="77777777" w:rsidR="001500FB" w:rsidRPr="00322B9C" w:rsidRDefault="001500FB" w:rsidP="001500FB">
      <w:pPr>
        <w:tabs>
          <w:tab w:val="left" w:pos="0"/>
        </w:tabs>
        <w:spacing w:before="0" w:after="120" w:line="240" w:lineRule="auto"/>
        <w:rPr>
          <w:szCs w:val="28"/>
          <w:lang w:val="vi-VN"/>
          <w:rPrChange w:id="12586" w:author="Admin" w:date="2024-04-27T15:51:00Z">
            <w:rPr>
              <w:szCs w:val="28"/>
            </w:rPr>
          </w:rPrChange>
        </w:rPr>
      </w:pPr>
      <w:r w:rsidRPr="00322B9C">
        <w:rPr>
          <w:szCs w:val="28"/>
          <w:lang w:val="vi-VN"/>
          <w:rPrChange w:id="12587" w:author="Admin" w:date="2024-04-27T15:51:00Z">
            <w:rPr>
              <w:szCs w:val="28"/>
            </w:rPr>
          </w:rPrChange>
        </w:rPr>
        <w:t>- Email:  .............................................................................................</w:t>
      </w:r>
    </w:p>
    <w:p w14:paraId="109BD022" w14:textId="77777777" w:rsidR="001500FB" w:rsidRPr="00322B9C" w:rsidRDefault="001500FB" w:rsidP="001500FB">
      <w:pPr>
        <w:tabs>
          <w:tab w:val="left" w:pos="0"/>
        </w:tabs>
        <w:spacing w:before="0" w:after="120" w:line="240" w:lineRule="auto"/>
        <w:rPr>
          <w:szCs w:val="28"/>
          <w:lang w:val="vi-VN"/>
          <w:rPrChange w:id="12588" w:author="Admin" w:date="2024-04-27T15:51:00Z">
            <w:rPr>
              <w:szCs w:val="28"/>
            </w:rPr>
          </w:rPrChange>
        </w:rPr>
      </w:pPr>
      <w:r w:rsidRPr="00322B9C">
        <w:rPr>
          <w:szCs w:val="28"/>
          <w:lang w:val="vi-VN"/>
          <w:rPrChange w:id="12589" w:author="Admin" w:date="2024-04-27T15:51:00Z">
            <w:rPr>
              <w:szCs w:val="28"/>
            </w:rPr>
          </w:rPrChange>
        </w:rPr>
        <w:t>- Điện thoại liên hệ:.................................................................................</w:t>
      </w:r>
    </w:p>
    <w:p w14:paraId="448C5D1A" w14:textId="77777777" w:rsidR="001500FB" w:rsidRPr="00322B9C" w:rsidRDefault="001500FB" w:rsidP="001500FB">
      <w:pPr>
        <w:tabs>
          <w:tab w:val="left" w:pos="0"/>
        </w:tabs>
        <w:spacing w:before="0" w:after="120" w:line="240" w:lineRule="auto"/>
        <w:rPr>
          <w:szCs w:val="28"/>
          <w:lang w:val="vi-VN"/>
          <w:rPrChange w:id="12590" w:author="Admin" w:date="2024-04-27T15:51:00Z">
            <w:rPr>
              <w:szCs w:val="28"/>
            </w:rPr>
          </w:rPrChange>
        </w:rPr>
      </w:pPr>
      <w:r w:rsidRPr="00322B9C">
        <w:rPr>
          <w:b/>
          <w:bCs/>
          <w:szCs w:val="28"/>
          <w:lang w:val="vi-VN"/>
          <w:rPrChange w:id="12591" w:author="Admin" w:date="2024-04-27T15:51:00Z">
            <w:rPr>
              <w:b/>
              <w:bCs/>
              <w:szCs w:val="28"/>
            </w:rPr>
          </w:rPrChange>
        </w:rPr>
        <w:t>Phần 3</w:t>
      </w:r>
      <w:r w:rsidRPr="00322B9C">
        <w:rPr>
          <w:bCs/>
          <w:szCs w:val="28"/>
          <w:lang w:val="vi-VN"/>
          <w:rPrChange w:id="12592" w:author="Admin" w:date="2024-04-27T15:51:00Z">
            <w:rPr>
              <w:bCs/>
              <w:szCs w:val="28"/>
            </w:rPr>
          </w:rPrChange>
        </w:rPr>
        <w:t>.</w:t>
      </w:r>
      <w:r w:rsidRPr="00322B9C">
        <w:rPr>
          <w:b/>
          <w:bCs/>
          <w:szCs w:val="28"/>
          <w:lang w:val="vi-VN"/>
          <w:rPrChange w:id="12593" w:author="Admin" w:date="2024-04-27T15:51:00Z">
            <w:rPr>
              <w:b/>
              <w:bCs/>
              <w:szCs w:val="28"/>
            </w:rPr>
          </w:rPrChange>
        </w:rPr>
        <w:t xml:space="preserve"> Cam kết </w:t>
      </w:r>
    </w:p>
    <w:p w14:paraId="57DC837D" w14:textId="77777777" w:rsidR="001500FB" w:rsidRPr="00322B9C" w:rsidRDefault="001500FB" w:rsidP="001500FB">
      <w:pPr>
        <w:tabs>
          <w:tab w:val="left" w:pos="0"/>
        </w:tabs>
        <w:spacing w:before="0" w:after="120" w:line="240" w:lineRule="auto"/>
        <w:rPr>
          <w:szCs w:val="28"/>
          <w:lang w:val="vi-VN"/>
          <w:rPrChange w:id="12594" w:author="Admin" w:date="2024-04-27T15:51:00Z">
            <w:rPr>
              <w:szCs w:val="28"/>
            </w:rPr>
          </w:rPrChange>
        </w:rPr>
      </w:pPr>
      <w:r w:rsidRPr="00322B9C">
        <w:rPr>
          <w:szCs w:val="28"/>
          <w:lang w:val="vi-VN"/>
          <w:rPrChange w:id="12595" w:author="Admin" w:date="2024-04-27T15:51:00Z">
            <w:rPr>
              <w:szCs w:val="28"/>
            </w:rPr>
          </w:rPrChange>
        </w:rPr>
        <w:t>(Tên, tổ chức doanh nghiệp) xin cam kết:</w:t>
      </w:r>
    </w:p>
    <w:p w14:paraId="41AD3278" w14:textId="77777777" w:rsidR="001500FB" w:rsidRPr="00322B9C" w:rsidRDefault="001500FB" w:rsidP="001500FB">
      <w:pPr>
        <w:tabs>
          <w:tab w:val="left" w:pos="0"/>
        </w:tabs>
        <w:spacing w:before="0" w:after="120" w:line="240" w:lineRule="auto"/>
        <w:rPr>
          <w:szCs w:val="28"/>
          <w:lang w:val="vi-VN"/>
          <w:rPrChange w:id="12596" w:author="Admin" w:date="2024-04-27T15:51:00Z">
            <w:rPr>
              <w:szCs w:val="28"/>
            </w:rPr>
          </w:rPrChange>
        </w:rPr>
      </w:pPr>
      <w:r w:rsidRPr="00322B9C">
        <w:rPr>
          <w:szCs w:val="28"/>
          <w:lang w:val="vi-VN"/>
          <w:rPrChange w:id="12597" w:author="Admin" w:date="2024-04-27T15:51:00Z">
            <w:rPr>
              <w:szCs w:val="28"/>
            </w:rPr>
          </w:rPrChange>
        </w:rPr>
        <w:lastRenderedPageBreak/>
        <w:t xml:space="preserve">- Đã hiểu và cam kết thực hiện đầy đủ các nghĩa vụ và trách nhiệm của doanh nghiệp viễn thông khi cung cấp dịch vụ theo quy định của pháp luật </w:t>
      </w:r>
    </w:p>
    <w:p w14:paraId="2C75FA30" w14:textId="77777777" w:rsidR="001500FB" w:rsidRPr="00322B9C" w:rsidRDefault="001500FB" w:rsidP="001500FB">
      <w:pPr>
        <w:tabs>
          <w:tab w:val="left" w:pos="0"/>
        </w:tabs>
        <w:spacing w:before="0" w:after="120" w:line="240" w:lineRule="auto"/>
        <w:rPr>
          <w:szCs w:val="28"/>
          <w:lang w:val="vi-VN"/>
          <w:rPrChange w:id="12598" w:author="Admin" w:date="2024-04-27T15:51:00Z">
            <w:rPr>
              <w:szCs w:val="28"/>
            </w:rPr>
          </w:rPrChange>
        </w:rPr>
      </w:pPr>
      <w:r w:rsidRPr="00322B9C">
        <w:rPr>
          <w:szCs w:val="28"/>
          <w:lang w:val="vi-VN"/>
          <w:rPrChange w:id="12599" w:author="Admin" w:date="2024-04-27T15:51:00Z">
            <w:rPr>
              <w:szCs w:val="28"/>
            </w:rPr>
          </w:rPrChange>
        </w:rPr>
        <w:t>- Chịu trách nhiệm trước pháp luật về tính chính xác và tính hợp pháp của nội dung trong thông báo cung cấp dịch vụ viễn thông.</w:t>
      </w:r>
    </w:p>
    <w:tbl>
      <w:tblPr>
        <w:tblW w:w="0" w:type="auto"/>
        <w:tblInd w:w="2" w:type="dxa"/>
        <w:tblCellMar>
          <w:left w:w="0" w:type="dxa"/>
          <w:right w:w="0" w:type="dxa"/>
        </w:tblCellMar>
        <w:tblLook w:val="0000" w:firstRow="0" w:lastRow="0" w:firstColumn="0" w:lastColumn="0" w:noHBand="0" w:noVBand="0"/>
      </w:tblPr>
      <w:tblGrid>
        <w:gridCol w:w="3508"/>
        <w:gridCol w:w="5245"/>
      </w:tblGrid>
      <w:tr w:rsidR="001500FB" w:rsidRPr="00322B9C" w14:paraId="39A90293" w14:textId="77777777" w:rsidTr="00EA38A1">
        <w:tc>
          <w:tcPr>
            <w:tcW w:w="3508" w:type="dxa"/>
            <w:tcMar>
              <w:top w:w="0" w:type="dxa"/>
              <w:left w:w="108" w:type="dxa"/>
              <w:bottom w:w="0" w:type="dxa"/>
              <w:right w:w="108" w:type="dxa"/>
            </w:tcMar>
          </w:tcPr>
          <w:p w14:paraId="450BE00D" w14:textId="77777777" w:rsidR="001500FB" w:rsidRPr="00322B9C" w:rsidRDefault="001500FB" w:rsidP="00EA38A1">
            <w:pPr>
              <w:tabs>
                <w:tab w:val="left" w:pos="0"/>
              </w:tabs>
              <w:ind w:firstLine="0"/>
              <w:jc w:val="left"/>
              <w:rPr>
                <w:szCs w:val="28"/>
                <w:rPrChange w:id="12600" w:author="Admin" w:date="2024-04-27T15:51:00Z">
                  <w:rPr>
                    <w:szCs w:val="28"/>
                  </w:rPr>
                </w:rPrChange>
              </w:rPr>
            </w:pPr>
            <w:r w:rsidRPr="00322B9C">
              <w:rPr>
                <w:b/>
                <w:bCs/>
                <w:i/>
                <w:iCs/>
                <w:szCs w:val="28"/>
                <w:rPrChange w:id="12601" w:author="Admin" w:date="2024-04-27T15:51:00Z">
                  <w:rPr>
                    <w:b/>
                    <w:bCs/>
                    <w:i/>
                    <w:iCs/>
                    <w:szCs w:val="28"/>
                  </w:rPr>
                </w:rPrChange>
              </w:rPr>
              <w:t>Nơi nhận:</w:t>
            </w:r>
            <w:r w:rsidRPr="00322B9C">
              <w:rPr>
                <w:b/>
                <w:bCs/>
                <w:i/>
                <w:iCs/>
                <w:szCs w:val="28"/>
                <w:rPrChange w:id="12602" w:author="Admin" w:date="2024-04-27T15:51:00Z">
                  <w:rPr>
                    <w:b/>
                    <w:bCs/>
                    <w:i/>
                    <w:iCs/>
                    <w:szCs w:val="28"/>
                  </w:rPr>
                </w:rPrChange>
              </w:rPr>
              <w:br/>
            </w:r>
            <w:r w:rsidRPr="00322B9C">
              <w:rPr>
                <w:szCs w:val="28"/>
                <w:rPrChange w:id="12603" w:author="Admin" w:date="2024-04-27T15:51:00Z">
                  <w:rPr>
                    <w:szCs w:val="28"/>
                  </w:rPr>
                </w:rPrChange>
              </w:rPr>
              <w:t>- Như trên;</w:t>
            </w:r>
            <w:r w:rsidRPr="00322B9C">
              <w:rPr>
                <w:szCs w:val="28"/>
                <w:rPrChange w:id="12604" w:author="Admin" w:date="2024-04-27T15:51:00Z">
                  <w:rPr>
                    <w:szCs w:val="28"/>
                  </w:rPr>
                </w:rPrChange>
              </w:rPr>
              <w:br/>
              <w:t>…………….</w:t>
            </w:r>
          </w:p>
        </w:tc>
        <w:tc>
          <w:tcPr>
            <w:tcW w:w="5245" w:type="dxa"/>
            <w:tcMar>
              <w:top w:w="0" w:type="dxa"/>
              <w:left w:w="108" w:type="dxa"/>
              <w:bottom w:w="0" w:type="dxa"/>
              <w:right w:w="108" w:type="dxa"/>
            </w:tcMar>
          </w:tcPr>
          <w:p w14:paraId="739F19AD" w14:textId="77777777" w:rsidR="001500FB" w:rsidRPr="00322B9C" w:rsidRDefault="001500FB" w:rsidP="00EA38A1">
            <w:pPr>
              <w:tabs>
                <w:tab w:val="left" w:pos="0"/>
              </w:tabs>
              <w:ind w:hanging="20"/>
              <w:jc w:val="center"/>
              <w:rPr>
                <w:szCs w:val="28"/>
                <w:rPrChange w:id="12605" w:author="Admin" w:date="2024-04-27T15:51:00Z">
                  <w:rPr>
                    <w:szCs w:val="28"/>
                  </w:rPr>
                </w:rPrChange>
              </w:rPr>
            </w:pPr>
            <w:r w:rsidRPr="00322B9C">
              <w:rPr>
                <w:b/>
                <w:bCs/>
                <w:szCs w:val="28"/>
                <w:rPrChange w:id="12606" w:author="Admin" w:date="2024-04-27T15:51:00Z">
                  <w:rPr>
                    <w:b/>
                    <w:bCs/>
                    <w:szCs w:val="28"/>
                  </w:rPr>
                </w:rPrChange>
              </w:rPr>
              <w:t xml:space="preserve">NGƯỜI ĐẠI DIỆN THEO PHÁP LUẬT </w:t>
            </w:r>
            <w:r w:rsidRPr="00322B9C">
              <w:rPr>
                <w:b/>
                <w:bCs/>
                <w:szCs w:val="28"/>
                <w:rPrChange w:id="12607" w:author="Admin" w:date="2024-04-27T15:51:00Z">
                  <w:rPr>
                    <w:b/>
                    <w:bCs/>
                    <w:szCs w:val="28"/>
                  </w:rPr>
                </w:rPrChange>
              </w:rPr>
              <w:br/>
              <w:t>CỦA TỔ CHỨC</w:t>
            </w:r>
            <w:r w:rsidRPr="00322B9C">
              <w:rPr>
                <w:b/>
                <w:bCs/>
                <w:szCs w:val="28"/>
                <w:rPrChange w:id="12608" w:author="Admin" w:date="2024-04-27T15:51:00Z">
                  <w:rPr>
                    <w:b/>
                    <w:bCs/>
                    <w:szCs w:val="28"/>
                  </w:rPr>
                </w:rPrChange>
              </w:rPr>
              <w:br/>
            </w:r>
            <w:r w:rsidRPr="00322B9C">
              <w:rPr>
                <w:i/>
                <w:iCs/>
                <w:szCs w:val="28"/>
                <w:rPrChange w:id="12609" w:author="Admin" w:date="2024-04-27T15:51:00Z">
                  <w:rPr>
                    <w:i/>
                    <w:iCs/>
                    <w:szCs w:val="28"/>
                  </w:rPr>
                </w:rPrChange>
              </w:rPr>
              <w:t>(Ký, ghi rõ họ tên, chức danh và đóng dấu)</w:t>
            </w:r>
          </w:p>
        </w:tc>
      </w:tr>
    </w:tbl>
    <w:p w14:paraId="23D49DA4" w14:textId="77777777" w:rsidR="001500FB" w:rsidRPr="00322B9C" w:rsidRDefault="001500FB" w:rsidP="001500FB">
      <w:pPr>
        <w:tabs>
          <w:tab w:val="left" w:pos="0"/>
        </w:tabs>
        <w:rPr>
          <w:szCs w:val="28"/>
          <w:rPrChange w:id="12610" w:author="Admin" w:date="2024-04-27T15:51:00Z">
            <w:rPr>
              <w:szCs w:val="28"/>
            </w:rPr>
          </w:rPrChange>
        </w:rPr>
      </w:pPr>
    </w:p>
    <w:p w14:paraId="2EB0670F" w14:textId="77777777" w:rsidR="001500FB" w:rsidRPr="00322B9C" w:rsidRDefault="001500FB" w:rsidP="001500FB">
      <w:pPr>
        <w:tabs>
          <w:tab w:val="left" w:pos="0"/>
        </w:tabs>
        <w:rPr>
          <w:i/>
          <w:iCs/>
          <w:szCs w:val="28"/>
          <w:rPrChange w:id="12611" w:author="Admin" w:date="2024-04-27T15:51:00Z">
            <w:rPr>
              <w:i/>
              <w:iCs/>
              <w:szCs w:val="28"/>
            </w:rPr>
          </w:rPrChange>
        </w:rPr>
      </w:pPr>
    </w:p>
    <w:p w14:paraId="406E730E" w14:textId="77777777" w:rsidR="001500FB" w:rsidRPr="00322B9C" w:rsidRDefault="001500FB" w:rsidP="001500FB">
      <w:pPr>
        <w:tabs>
          <w:tab w:val="left" w:pos="0"/>
        </w:tabs>
        <w:rPr>
          <w:i/>
          <w:iCs/>
          <w:szCs w:val="28"/>
          <w:rPrChange w:id="12612" w:author="Admin" w:date="2024-04-27T15:51:00Z">
            <w:rPr>
              <w:i/>
              <w:iCs/>
              <w:szCs w:val="28"/>
            </w:rPr>
          </w:rPrChange>
        </w:rPr>
      </w:pPr>
    </w:p>
    <w:p w14:paraId="6840BA4C" w14:textId="77777777" w:rsidR="001500FB" w:rsidRPr="00322B9C" w:rsidRDefault="001500FB" w:rsidP="001500FB">
      <w:pPr>
        <w:tabs>
          <w:tab w:val="left" w:pos="0"/>
        </w:tabs>
        <w:rPr>
          <w:i/>
          <w:iCs/>
          <w:szCs w:val="28"/>
          <w:rPrChange w:id="12613" w:author="Admin" w:date="2024-04-27T15:51:00Z">
            <w:rPr>
              <w:i/>
              <w:iCs/>
              <w:szCs w:val="28"/>
            </w:rPr>
          </w:rPrChange>
        </w:rPr>
      </w:pPr>
    </w:p>
    <w:p w14:paraId="1637EA20" w14:textId="77777777" w:rsidR="001500FB" w:rsidRPr="00322B9C" w:rsidRDefault="001500FB" w:rsidP="001500FB">
      <w:pPr>
        <w:tabs>
          <w:tab w:val="left" w:pos="0"/>
        </w:tabs>
        <w:rPr>
          <w:i/>
          <w:iCs/>
          <w:szCs w:val="28"/>
          <w:rPrChange w:id="12614" w:author="Admin" w:date="2024-04-27T15:51:00Z">
            <w:rPr>
              <w:i/>
              <w:iCs/>
              <w:szCs w:val="28"/>
            </w:rPr>
          </w:rPrChange>
        </w:rPr>
      </w:pPr>
      <w:r w:rsidRPr="00322B9C">
        <w:rPr>
          <w:i/>
          <w:iCs/>
          <w:szCs w:val="28"/>
          <w:rPrChange w:id="12615" w:author="Admin" w:date="2024-04-27T15:51:00Z">
            <w:rPr>
              <w:i/>
              <w:iCs/>
              <w:szCs w:val="28"/>
            </w:rPr>
          </w:rPrChange>
        </w:rPr>
        <w:t>Đầu mối liên hệ về hồ sơ thông báo cung cấp dịch vụ viễn thông (họ tên, chức vụ, điện thoại, địa chỉ thư điện tử)</w:t>
      </w:r>
    </w:p>
    <w:p w14:paraId="7A1D9268" w14:textId="77777777" w:rsidR="001500FB" w:rsidRPr="00322B9C" w:rsidRDefault="001500FB" w:rsidP="001500FB">
      <w:pPr>
        <w:snapToGrid w:val="0"/>
        <w:spacing w:after="120" w:line="240" w:lineRule="auto"/>
        <w:jc w:val="right"/>
        <w:rPr>
          <w:b/>
          <w:szCs w:val="28"/>
          <w:rPrChange w:id="12616" w:author="Admin" w:date="2024-04-27T15:51:00Z">
            <w:rPr>
              <w:b/>
              <w:szCs w:val="28"/>
            </w:rPr>
          </w:rPrChange>
        </w:rPr>
      </w:pPr>
    </w:p>
    <w:p w14:paraId="5B86963E" w14:textId="77777777" w:rsidR="001500FB" w:rsidRPr="00322B9C" w:rsidRDefault="001500FB" w:rsidP="001500FB">
      <w:pPr>
        <w:snapToGrid w:val="0"/>
        <w:spacing w:after="120" w:line="240" w:lineRule="auto"/>
        <w:jc w:val="right"/>
        <w:rPr>
          <w:b/>
          <w:szCs w:val="28"/>
          <w:rPrChange w:id="12617" w:author="Admin" w:date="2024-04-27T15:51:00Z">
            <w:rPr>
              <w:b/>
              <w:szCs w:val="28"/>
            </w:rPr>
          </w:rPrChange>
        </w:rPr>
      </w:pPr>
    </w:p>
    <w:p w14:paraId="553EA91B" w14:textId="77777777" w:rsidR="001500FB" w:rsidRPr="00322B9C" w:rsidRDefault="001500FB" w:rsidP="001500FB">
      <w:pPr>
        <w:snapToGrid w:val="0"/>
        <w:spacing w:after="120" w:line="240" w:lineRule="auto"/>
        <w:jc w:val="right"/>
        <w:rPr>
          <w:b/>
          <w:szCs w:val="28"/>
          <w:rPrChange w:id="12618" w:author="Admin" w:date="2024-04-27T15:51:00Z">
            <w:rPr>
              <w:b/>
              <w:szCs w:val="28"/>
            </w:rPr>
          </w:rPrChange>
        </w:rPr>
      </w:pPr>
    </w:p>
    <w:p w14:paraId="5FEA4FD1" w14:textId="77777777" w:rsidR="001500FB" w:rsidRPr="00322B9C" w:rsidRDefault="001500FB" w:rsidP="001500FB">
      <w:pPr>
        <w:snapToGrid w:val="0"/>
        <w:spacing w:after="120" w:line="240" w:lineRule="auto"/>
        <w:jc w:val="right"/>
        <w:rPr>
          <w:b/>
          <w:szCs w:val="28"/>
          <w:rPrChange w:id="12619" w:author="Admin" w:date="2024-04-27T15:51:00Z">
            <w:rPr>
              <w:b/>
              <w:szCs w:val="28"/>
            </w:rPr>
          </w:rPrChange>
        </w:rPr>
      </w:pPr>
    </w:p>
    <w:p w14:paraId="3B04EB0E" w14:textId="77777777" w:rsidR="001500FB" w:rsidRPr="00322B9C" w:rsidRDefault="001500FB" w:rsidP="001500FB">
      <w:pPr>
        <w:snapToGrid w:val="0"/>
        <w:spacing w:after="120" w:line="240" w:lineRule="auto"/>
        <w:jc w:val="right"/>
        <w:rPr>
          <w:b/>
          <w:szCs w:val="28"/>
          <w:rPrChange w:id="12620" w:author="Admin" w:date="2024-04-27T15:51:00Z">
            <w:rPr>
              <w:b/>
              <w:szCs w:val="28"/>
            </w:rPr>
          </w:rPrChange>
        </w:rPr>
      </w:pPr>
    </w:p>
    <w:p w14:paraId="46BA41AA" w14:textId="77777777" w:rsidR="001500FB" w:rsidRPr="00322B9C" w:rsidRDefault="001500FB" w:rsidP="001500FB">
      <w:pPr>
        <w:snapToGrid w:val="0"/>
        <w:spacing w:after="120" w:line="240" w:lineRule="auto"/>
        <w:jc w:val="right"/>
        <w:rPr>
          <w:b/>
          <w:szCs w:val="28"/>
          <w:rPrChange w:id="12621" w:author="Admin" w:date="2024-04-27T15:51:00Z">
            <w:rPr>
              <w:b/>
              <w:szCs w:val="28"/>
            </w:rPr>
          </w:rPrChange>
        </w:rPr>
      </w:pPr>
    </w:p>
    <w:p w14:paraId="7275FED5" w14:textId="77777777" w:rsidR="001500FB" w:rsidRPr="00322B9C" w:rsidRDefault="001500FB" w:rsidP="001500FB">
      <w:pPr>
        <w:spacing w:before="0" w:line="240" w:lineRule="auto"/>
        <w:ind w:firstLine="0"/>
        <w:jc w:val="left"/>
        <w:rPr>
          <w:b/>
          <w:szCs w:val="28"/>
          <w:rPrChange w:id="12622" w:author="Admin" w:date="2024-04-27T15:51:00Z">
            <w:rPr>
              <w:b/>
              <w:szCs w:val="28"/>
            </w:rPr>
          </w:rPrChange>
        </w:rPr>
      </w:pPr>
      <w:r w:rsidRPr="00322B9C">
        <w:rPr>
          <w:b/>
          <w:szCs w:val="28"/>
          <w:rPrChange w:id="12623" w:author="Admin" w:date="2024-04-27T15:51:00Z">
            <w:rPr>
              <w:b/>
              <w:szCs w:val="28"/>
            </w:rPr>
          </w:rPrChange>
        </w:rPr>
        <w:br w:type="page"/>
      </w:r>
    </w:p>
    <w:p w14:paraId="33BE16AF" w14:textId="47C937F0" w:rsidR="001500FB" w:rsidRPr="00322B9C" w:rsidDel="00232986" w:rsidRDefault="001500FB" w:rsidP="001500FB">
      <w:pPr>
        <w:spacing w:before="0" w:line="240" w:lineRule="auto"/>
        <w:ind w:firstLine="0"/>
        <w:jc w:val="left"/>
        <w:rPr>
          <w:del w:id="12624" w:author="Admin" w:date="2024-04-27T11:03:00Z"/>
          <w:b/>
          <w:szCs w:val="28"/>
          <w:rPrChange w:id="12625" w:author="Admin" w:date="2024-04-27T15:51:00Z">
            <w:rPr>
              <w:del w:id="12626" w:author="Admin" w:date="2024-04-27T11:03:00Z"/>
              <w:b/>
              <w:szCs w:val="28"/>
            </w:rPr>
          </w:rPrChange>
        </w:rPr>
      </w:pPr>
    </w:p>
    <w:p w14:paraId="1E79013B" w14:textId="77777777" w:rsidR="001500FB" w:rsidRPr="00322B9C" w:rsidRDefault="001500FB" w:rsidP="001500FB">
      <w:pPr>
        <w:snapToGrid w:val="0"/>
        <w:spacing w:after="120" w:line="240" w:lineRule="auto"/>
        <w:jc w:val="right"/>
        <w:rPr>
          <w:b/>
          <w:szCs w:val="28"/>
          <w:rPrChange w:id="12627" w:author="Admin" w:date="2024-04-27T15:51:00Z">
            <w:rPr>
              <w:b/>
              <w:szCs w:val="28"/>
            </w:rPr>
          </w:rPrChange>
        </w:rPr>
      </w:pPr>
    </w:p>
    <w:tbl>
      <w:tblPr>
        <w:tblpPr w:leftFromText="180" w:rightFromText="180" w:vertAnchor="text" w:horzAnchor="margin" w:tblpX="-568" w:tblpY="120"/>
        <w:tblW w:w="9957" w:type="dxa"/>
        <w:tblLayout w:type="fixed"/>
        <w:tblLook w:val="0000" w:firstRow="0" w:lastRow="0" w:firstColumn="0" w:lastColumn="0" w:noHBand="0" w:noVBand="0"/>
      </w:tblPr>
      <w:tblGrid>
        <w:gridCol w:w="4253"/>
        <w:gridCol w:w="5704"/>
      </w:tblGrid>
      <w:tr w:rsidR="001500FB" w:rsidRPr="00322B9C" w14:paraId="2E5BBA63" w14:textId="77777777" w:rsidTr="00EA38A1">
        <w:trPr>
          <w:trHeight w:val="1701"/>
        </w:trPr>
        <w:tc>
          <w:tcPr>
            <w:tcW w:w="4253" w:type="dxa"/>
          </w:tcPr>
          <w:p w14:paraId="2330FD1E" w14:textId="77777777" w:rsidR="001500FB" w:rsidRPr="00322B9C" w:rsidRDefault="001500FB" w:rsidP="001E161E">
            <w:pPr>
              <w:rPr>
                <w:b/>
                <w:bCs/>
                <w:sz w:val="26"/>
                <w:szCs w:val="26"/>
                <w:lang w:val="vi-VN"/>
                <w:rPrChange w:id="12628" w:author="Admin" w:date="2024-04-27T15:51:00Z">
                  <w:rPr>
                    <w:b/>
                    <w:bCs/>
                    <w:sz w:val="26"/>
                    <w:szCs w:val="26"/>
                    <w:lang w:val="vi-VN"/>
                  </w:rPr>
                </w:rPrChange>
              </w:rPr>
            </w:pPr>
            <w:bookmarkStart w:id="12629" w:name="_Toc162380818"/>
            <w:bookmarkStart w:id="12630" w:name="_Toc162470311"/>
            <w:bookmarkStart w:id="12631" w:name="_Toc162510160"/>
            <w:r w:rsidRPr="00322B9C">
              <w:rPr>
                <w:b/>
                <w:noProof/>
                <w:sz w:val="26"/>
                <w:rPrChange w:id="12632" w:author="Admin" w:date="2024-04-27T15:51:00Z">
                  <w:rPr>
                    <w:b/>
                    <w:noProof/>
                    <w:sz w:val="26"/>
                  </w:rPr>
                </w:rPrChange>
              </w:rPr>
              <w:t>(CƠ QUAN CẤP GIẤY PHÉP)</w:t>
            </w:r>
            <w:bookmarkEnd w:id="12629"/>
            <w:bookmarkEnd w:id="12630"/>
            <w:bookmarkEnd w:id="12631"/>
          </w:p>
          <w:p w14:paraId="296B22B8" w14:textId="77777777" w:rsidR="001500FB" w:rsidRPr="00322B9C" w:rsidRDefault="001500FB" w:rsidP="001E161E">
            <w:pPr>
              <w:rPr>
                <w:b/>
                <w:sz w:val="26"/>
                <w:szCs w:val="26"/>
                <w:rPrChange w:id="12633" w:author="Admin" w:date="2024-04-27T15:51:00Z">
                  <w:rPr>
                    <w:b/>
                    <w:sz w:val="26"/>
                    <w:szCs w:val="26"/>
                  </w:rPr>
                </w:rPrChange>
              </w:rPr>
            </w:pPr>
            <w:bookmarkStart w:id="12634" w:name="_Toc162380819"/>
            <w:bookmarkStart w:id="12635" w:name="_Toc162470312"/>
            <w:bookmarkStart w:id="12636" w:name="_Toc162510161"/>
            <w:r w:rsidRPr="00322B9C">
              <w:rPr>
                <w:b/>
                <w:noProof/>
                <w:lang w:val="en-GB" w:eastAsia="en-GB"/>
                <w:rPrChange w:id="12637" w:author="Admin" w:date="2024-04-27T15:51:00Z">
                  <w:rPr>
                    <w:b/>
                    <w:noProof/>
                    <w:lang w:val="en-GB" w:eastAsia="en-GB"/>
                  </w:rPr>
                </w:rPrChange>
              </w:rPr>
              <mc:AlternateContent>
                <mc:Choice Requires="wps">
                  <w:drawing>
                    <wp:anchor distT="0" distB="0" distL="114300" distR="114300" simplePos="0" relativeHeight="251664384" behindDoc="0" locked="0" layoutInCell="1" allowOverlap="1" wp14:anchorId="2F19E4F1" wp14:editId="0F70C300">
                      <wp:simplePos x="0" y="0"/>
                      <wp:positionH relativeFrom="column">
                        <wp:posOffset>809625</wp:posOffset>
                      </wp:positionH>
                      <wp:positionV relativeFrom="paragraph">
                        <wp:posOffset>50800</wp:posOffset>
                      </wp:positionV>
                      <wp:extent cx="13716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6EAA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4pt" to="17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Id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"/>
                  </w:pict>
                </mc:Fallback>
              </mc:AlternateContent>
            </w:r>
            <w:r w:rsidRPr="00322B9C">
              <w:rPr>
                <w:bCs/>
                <w:szCs w:val="26"/>
                <w:rPrChange w:id="12638" w:author="Admin" w:date="2024-04-27T15:51:00Z">
                  <w:rPr>
                    <w:bCs/>
                    <w:szCs w:val="26"/>
                  </w:rPr>
                </w:rPrChange>
              </w:rPr>
              <w:t>Số: …</w:t>
            </w:r>
            <w:bookmarkEnd w:id="12634"/>
            <w:bookmarkEnd w:id="12635"/>
            <w:bookmarkEnd w:id="12636"/>
            <w:r w:rsidRPr="00322B9C">
              <w:rPr>
                <w:bCs/>
                <w:szCs w:val="26"/>
                <w:rPrChange w:id="12639" w:author="Admin" w:date="2024-04-27T15:51:00Z">
                  <w:rPr>
                    <w:bCs/>
                    <w:szCs w:val="26"/>
                  </w:rPr>
                </w:rPrChange>
              </w:rPr>
              <w:t xml:space="preserve"> </w:t>
            </w:r>
          </w:p>
        </w:tc>
        <w:tc>
          <w:tcPr>
            <w:tcW w:w="5704" w:type="dxa"/>
          </w:tcPr>
          <w:p w14:paraId="0E1FB6E0" w14:textId="77777777" w:rsidR="001500FB" w:rsidRPr="00322B9C" w:rsidRDefault="001500FB" w:rsidP="001E161E">
            <w:pPr>
              <w:ind w:firstLine="0"/>
              <w:rPr>
                <w:b/>
                <w:bCs/>
                <w:sz w:val="26"/>
                <w:rPrChange w:id="12640" w:author="Admin" w:date="2024-04-27T15:51:00Z">
                  <w:rPr>
                    <w:b/>
                    <w:bCs/>
                    <w:sz w:val="26"/>
                  </w:rPr>
                </w:rPrChange>
              </w:rPr>
            </w:pPr>
            <w:r w:rsidRPr="00322B9C">
              <w:rPr>
                <w:b/>
                <w:bCs/>
                <w:sz w:val="26"/>
                <w:rPrChange w:id="12641" w:author="Admin" w:date="2024-04-27T15:51:00Z">
                  <w:rPr>
                    <w:b/>
                    <w:bCs/>
                    <w:sz w:val="26"/>
                  </w:rPr>
                </w:rPrChange>
              </w:rPr>
              <w:t>CỘNG HOÀ XÃ HỘI CHỦ NGHĨA VIỆT NAM</w:t>
            </w:r>
          </w:p>
          <w:p w14:paraId="71B77488" w14:textId="77777777" w:rsidR="001500FB" w:rsidRPr="00322B9C" w:rsidRDefault="001500FB" w:rsidP="001E161E">
            <w:pPr>
              <w:jc w:val="center"/>
              <w:rPr>
                <w:b/>
                <w:sz w:val="26"/>
                <w:szCs w:val="26"/>
                <w:rPrChange w:id="12642" w:author="Admin" w:date="2024-04-27T15:51:00Z">
                  <w:rPr>
                    <w:b/>
                    <w:sz w:val="26"/>
                    <w:szCs w:val="26"/>
                  </w:rPr>
                </w:rPrChange>
              </w:rPr>
            </w:pPr>
            <w:bookmarkStart w:id="12643" w:name="_Toc162380820"/>
            <w:bookmarkStart w:id="12644" w:name="_Toc162470313"/>
            <w:bookmarkStart w:id="12645" w:name="_Toc162510162"/>
            <w:r w:rsidRPr="00322B9C">
              <w:rPr>
                <w:noProof/>
                <w:lang w:val="en-GB" w:eastAsia="en-GB"/>
                <w:rPrChange w:id="12646" w:author="Admin" w:date="2024-04-27T15:51:00Z">
                  <w:rPr>
                    <w:noProof/>
                    <w:lang w:val="en-GB" w:eastAsia="en-GB"/>
                  </w:rPr>
                </w:rPrChange>
              </w:rPr>
              <mc:AlternateContent>
                <mc:Choice Requires="wps">
                  <w:drawing>
                    <wp:anchor distT="0" distB="0" distL="114300" distR="114300" simplePos="0" relativeHeight="251665408" behindDoc="0" locked="0" layoutInCell="1" allowOverlap="1" wp14:anchorId="73F59B7B" wp14:editId="305ABEA3">
                      <wp:simplePos x="0" y="0"/>
                      <wp:positionH relativeFrom="column">
                        <wp:posOffset>938269</wp:posOffset>
                      </wp:positionH>
                      <wp:positionV relativeFrom="paragraph">
                        <wp:posOffset>316230</wp:posOffset>
                      </wp:positionV>
                      <wp:extent cx="1981200" cy="0"/>
                      <wp:effectExtent l="0" t="0" r="1270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8F08"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4.9pt" to="229.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r2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"/>
                  </w:pict>
                </mc:Fallback>
              </mc:AlternateContent>
            </w:r>
            <w:r w:rsidRPr="00322B9C">
              <w:rPr>
                <w:b/>
                <w:sz w:val="26"/>
                <w:szCs w:val="26"/>
                <w:rPrChange w:id="12647" w:author="Admin" w:date="2024-04-27T15:51:00Z">
                  <w:rPr>
                    <w:b/>
                    <w:sz w:val="26"/>
                    <w:szCs w:val="26"/>
                  </w:rPr>
                </w:rPrChange>
              </w:rPr>
              <w:t>Độc lập - Tự do - Hạnh phúc</w:t>
            </w:r>
            <w:bookmarkEnd w:id="12643"/>
            <w:bookmarkEnd w:id="12644"/>
            <w:bookmarkEnd w:id="12645"/>
          </w:p>
          <w:p w14:paraId="25FE7859" w14:textId="77777777" w:rsidR="001500FB" w:rsidRPr="00322B9C" w:rsidRDefault="001500FB" w:rsidP="001E161E">
            <w:pPr>
              <w:rPr>
                <w:b/>
                <w:sz w:val="26"/>
                <w:szCs w:val="26"/>
                <w:rPrChange w:id="12648" w:author="Admin" w:date="2024-04-27T15:51:00Z">
                  <w:rPr>
                    <w:b/>
                    <w:sz w:val="26"/>
                    <w:szCs w:val="26"/>
                  </w:rPr>
                </w:rPrChange>
              </w:rPr>
            </w:pPr>
            <w:r w:rsidRPr="00322B9C">
              <w:rPr>
                <w:i/>
                <w:iCs/>
                <w:szCs w:val="26"/>
                <w:rPrChange w:id="12649" w:author="Admin" w:date="2024-04-27T15:51:00Z">
                  <w:rPr>
                    <w:i/>
                    <w:iCs/>
                    <w:szCs w:val="26"/>
                  </w:rPr>
                </w:rPrChange>
              </w:rPr>
              <w:t xml:space="preserve"> </w:t>
            </w:r>
            <w:bookmarkStart w:id="12650" w:name="_Toc162380821"/>
            <w:bookmarkStart w:id="12651" w:name="_Toc162470314"/>
            <w:bookmarkStart w:id="12652" w:name="_Toc162510163"/>
            <w:r w:rsidRPr="00322B9C">
              <w:rPr>
                <w:i/>
                <w:iCs/>
                <w:szCs w:val="26"/>
                <w:rPrChange w:id="12653" w:author="Admin" w:date="2024-04-27T15:51:00Z">
                  <w:rPr>
                    <w:i/>
                    <w:iCs/>
                    <w:szCs w:val="26"/>
                  </w:rPr>
                </w:rPrChange>
              </w:rPr>
              <w:t>Hà Nội, ngày …  tháng … năm …</w:t>
            </w:r>
            <w:bookmarkEnd w:id="12650"/>
            <w:bookmarkEnd w:id="12651"/>
            <w:bookmarkEnd w:id="12652"/>
          </w:p>
        </w:tc>
      </w:tr>
    </w:tbl>
    <w:p w14:paraId="100A2975" w14:textId="77777777" w:rsidR="001500FB" w:rsidRPr="00322B9C" w:rsidRDefault="001500FB" w:rsidP="001500FB">
      <w:pPr>
        <w:tabs>
          <w:tab w:val="left" w:pos="538"/>
        </w:tabs>
        <w:ind w:left="170" w:right="170"/>
        <w:jc w:val="center"/>
        <w:rPr>
          <w:b/>
          <w:sz w:val="32"/>
          <w:szCs w:val="32"/>
          <w:rPrChange w:id="12654" w:author="Admin" w:date="2024-04-27T15:51:00Z">
            <w:rPr>
              <w:b/>
              <w:sz w:val="32"/>
              <w:szCs w:val="32"/>
            </w:rPr>
          </w:rPrChange>
        </w:rPr>
      </w:pPr>
      <w:r w:rsidRPr="00322B9C">
        <w:rPr>
          <w:i/>
          <w:noProof/>
          <w:sz w:val="26"/>
          <w:szCs w:val="26"/>
          <w:lang w:val="en-GB" w:eastAsia="en-GB"/>
          <w:rPrChange w:id="12655" w:author="Admin" w:date="2024-04-27T15:51:00Z">
            <w:rPr>
              <w:i/>
              <w:noProof/>
              <w:sz w:val="26"/>
              <w:szCs w:val="26"/>
              <w:lang w:val="en-GB" w:eastAsia="en-GB"/>
            </w:rPr>
          </w:rPrChange>
        </w:rPr>
        <mc:AlternateContent>
          <mc:Choice Requires="wps">
            <w:drawing>
              <wp:anchor distT="0" distB="0" distL="114300" distR="114300" simplePos="0" relativeHeight="251666432" behindDoc="0" locked="0" layoutInCell="1" allowOverlap="1" wp14:anchorId="24503DEC" wp14:editId="35643DE2">
                <wp:simplePos x="0" y="0"/>
                <wp:positionH relativeFrom="column">
                  <wp:posOffset>4237990</wp:posOffset>
                </wp:positionH>
                <wp:positionV relativeFrom="paragraph">
                  <wp:posOffset>-277495</wp:posOffset>
                </wp:positionV>
                <wp:extent cx="1845945" cy="457200"/>
                <wp:effectExtent l="0" t="0" r="4445"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9282" w14:textId="76C1806A" w:rsidR="00A40CA2" w:rsidRPr="009C4D8A" w:rsidRDefault="00A40CA2" w:rsidP="001500FB">
                            <w:pPr>
                              <w:jc w:val="center"/>
                              <w:rPr>
                                <w:b/>
                                <w:szCs w:val="28"/>
                              </w:rPr>
                            </w:pPr>
                            <w:r w:rsidRPr="009C4D8A">
                              <w:rPr>
                                <w:b/>
                                <w:szCs w:val="28"/>
                              </w:rPr>
                              <w:t xml:space="preserve">Mẫu số </w:t>
                            </w:r>
                            <w:del w:id="12656" w:author="Admin" w:date="2024-04-16T09:46:00Z">
                              <w:r w:rsidDel="00555385">
                                <w:rPr>
                                  <w:b/>
                                  <w:szCs w:val="28"/>
                                  <w:lang w:val="vi-VN"/>
                                </w:rPr>
                                <w:delText>2</w:delText>
                              </w:r>
                              <w:r w:rsidDel="00555385">
                                <w:rPr>
                                  <w:b/>
                                  <w:szCs w:val="28"/>
                                  <w:lang w:val="en-GB"/>
                                </w:rPr>
                                <w:delText>6</w:delText>
                              </w:r>
                            </w:del>
                            <w:ins w:id="12657" w:author="Admin" w:date="2024-04-16T09:46:00Z">
                              <w:r>
                                <w:rPr>
                                  <w:b/>
                                  <w:szCs w:val="28"/>
                                  <w:lang w:val="vi-VN"/>
                                </w:rPr>
                                <w:t>2</w:t>
                              </w:r>
                              <w:r>
                                <w:rPr>
                                  <w:b/>
                                  <w:szCs w:val="28"/>
                                  <w:lang w:val="en-GB"/>
                                </w:rPr>
                                <w:t>7</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03DEC" id="Rectangle 8" o:spid="_x0000_s1027" style="position:absolute;left:0;text-align:left;margin-left:333.7pt;margin-top:-21.85pt;width:145.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" filled="f" stroked="f">
                <v:textbox>
                  <w:txbxContent>
                    <w:p w14:paraId="6EBB9282" w14:textId="76C1806A" w:rsidR="00A40CA2" w:rsidRPr="009C4D8A" w:rsidRDefault="00A40CA2" w:rsidP="001500FB">
                      <w:pPr>
                        <w:jc w:val="center"/>
                        <w:rPr>
                          <w:b/>
                          <w:szCs w:val="28"/>
                        </w:rPr>
                      </w:pPr>
                      <w:r w:rsidRPr="009C4D8A">
                        <w:rPr>
                          <w:b/>
                          <w:szCs w:val="28"/>
                        </w:rPr>
                        <w:t xml:space="preserve">Mẫu số </w:t>
                      </w:r>
                      <w:del w:id="12658" w:author="Admin" w:date="2024-04-16T09:46:00Z">
                        <w:r w:rsidDel="00555385">
                          <w:rPr>
                            <w:b/>
                            <w:szCs w:val="28"/>
                            <w:lang w:val="vi-VN"/>
                          </w:rPr>
                          <w:delText>2</w:delText>
                        </w:r>
                        <w:r w:rsidDel="00555385">
                          <w:rPr>
                            <w:b/>
                            <w:szCs w:val="28"/>
                            <w:lang w:val="en-GB"/>
                          </w:rPr>
                          <w:delText>6</w:delText>
                        </w:r>
                      </w:del>
                      <w:ins w:id="12659" w:author="Admin" w:date="2024-04-16T09:46:00Z">
                        <w:r>
                          <w:rPr>
                            <w:b/>
                            <w:szCs w:val="28"/>
                            <w:lang w:val="vi-VN"/>
                          </w:rPr>
                          <w:t>2</w:t>
                        </w:r>
                        <w:r>
                          <w:rPr>
                            <w:b/>
                            <w:szCs w:val="28"/>
                            <w:lang w:val="en-GB"/>
                          </w:rPr>
                          <w:t>7</w:t>
                        </w:r>
                      </w:ins>
                    </w:p>
                  </w:txbxContent>
                </v:textbox>
              </v:rect>
            </w:pict>
          </mc:Fallback>
        </mc:AlternateContent>
      </w:r>
      <w:r w:rsidRPr="00322B9C">
        <w:rPr>
          <w:b/>
          <w:sz w:val="32"/>
          <w:szCs w:val="32"/>
          <w:rPrChange w:id="12660" w:author="Admin" w:date="2024-04-27T15:51:00Z">
            <w:rPr>
              <w:b/>
              <w:sz w:val="32"/>
              <w:szCs w:val="32"/>
            </w:rPr>
          </w:rPrChange>
        </w:rPr>
        <w:t xml:space="preserve">GIẤY PHÉP </w:t>
      </w:r>
    </w:p>
    <w:p w14:paraId="70E51789" w14:textId="77777777" w:rsidR="001500FB" w:rsidRPr="00322B9C" w:rsidRDefault="001500FB" w:rsidP="001500FB">
      <w:pPr>
        <w:tabs>
          <w:tab w:val="left" w:pos="538"/>
        </w:tabs>
        <w:ind w:right="170" w:firstLine="0"/>
        <w:jc w:val="center"/>
        <w:rPr>
          <w:b/>
          <w:sz w:val="32"/>
          <w:szCs w:val="32"/>
          <w:rPrChange w:id="12661" w:author="Admin" w:date="2024-04-27T15:51:00Z">
            <w:rPr>
              <w:b/>
              <w:sz w:val="32"/>
              <w:szCs w:val="32"/>
            </w:rPr>
          </w:rPrChange>
        </w:rPr>
      </w:pPr>
      <w:r w:rsidRPr="00322B9C">
        <w:rPr>
          <w:b/>
          <w:sz w:val="32"/>
          <w:szCs w:val="32"/>
          <w:rPrChange w:id="12662" w:author="Admin" w:date="2024-04-27T15:51:00Z">
            <w:rPr>
              <w:b/>
              <w:sz w:val="32"/>
              <w:szCs w:val="32"/>
            </w:rPr>
          </w:rPrChange>
        </w:rPr>
        <w:t>CUNG CẤP DỊCH VỤ VIỄN THÔNG CÓ HẠ TẦNG MẠNG</w:t>
      </w:r>
    </w:p>
    <w:p w14:paraId="1FC4DF27" w14:textId="77777777" w:rsidR="001500FB" w:rsidRPr="00322B9C" w:rsidRDefault="001500FB" w:rsidP="001500FB">
      <w:pPr>
        <w:tabs>
          <w:tab w:val="left" w:pos="538"/>
        </w:tabs>
        <w:ind w:left="170" w:right="170"/>
        <w:jc w:val="center"/>
        <w:rPr>
          <w:sz w:val="26"/>
          <w:szCs w:val="20"/>
          <w:rPrChange w:id="12663" w:author="Admin" w:date="2024-04-27T15:51:00Z">
            <w:rPr>
              <w:sz w:val="26"/>
              <w:szCs w:val="20"/>
            </w:rPr>
          </w:rPrChange>
        </w:rPr>
      </w:pPr>
      <w:r w:rsidRPr="00322B9C">
        <w:rPr>
          <w:sz w:val="26"/>
          <w:szCs w:val="20"/>
          <w:rPrChange w:id="12664" w:author="Admin" w:date="2024-04-27T15:51:00Z">
            <w:rPr>
              <w:sz w:val="26"/>
              <w:szCs w:val="20"/>
            </w:rPr>
          </w:rPrChange>
        </w:rPr>
        <w:t>(Có giá trị đến hết ngày … tháng … năm …)</w:t>
      </w:r>
    </w:p>
    <w:p w14:paraId="5EB1A2B9" w14:textId="77777777" w:rsidR="001500FB" w:rsidRPr="00322B9C" w:rsidRDefault="001500FB" w:rsidP="001500FB">
      <w:pPr>
        <w:tabs>
          <w:tab w:val="left" w:pos="538"/>
        </w:tabs>
        <w:ind w:left="170" w:right="170"/>
        <w:jc w:val="center"/>
        <w:rPr>
          <w:i/>
          <w:sz w:val="26"/>
          <w:szCs w:val="20"/>
          <w:rPrChange w:id="12665" w:author="Admin" w:date="2024-04-27T15:51:00Z">
            <w:rPr>
              <w:i/>
              <w:sz w:val="26"/>
              <w:szCs w:val="20"/>
            </w:rPr>
          </w:rPrChange>
        </w:rPr>
      </w:pPr>
      <w:r w:rsidRPr="00322B9C">
        <w:rPr>
          <w:i/>
          <w:sz w:val="26"/>
          <w:szCs w:val="20"/>
          <w:rPrChange w:id="12666" w:author="Admin" w:date="2024-04-27T15:51:00Z">
            <w:rPr>
              <w:i/>
              <w:sz w:val="26"/>
              <w:szCs w:val="20"/>
            </w:rPr>
          </w:rPrChange>
        </w:rPr>
        <w:t>Cấp lần đầu ngày … tháng … năm …</w:t>
      </w:r>
    </w:p>
    <w:p w14:paraId="5FBC7EF4" w14:textId="77777777" w:rsidR="001500FB" w:rsidRPr="00322B9C" w:rsidRDefault="001500FB" w:rsidP="001500FB">
      <w:pPr>
        <w:tabs>
          <w:tab w:val="left" w:pos="538"/>
        </w:tabs>
        <w:ind w:left="170" w:right="170"/>
        <w:jc w:val="center"/>
        <w:rPr>
          <w:sz w:val="20"/>
          <w:szCs w:val="20"/>
          <w:rPrChange w:id="12667" w:author="Admin" w:date="2024-04-27T15:51:00Z">
            <w:rPr>
              <w:sz w:val="20"/>
              <w:szCs w:val="20"/>
            </w:rPr>
          </w:rPrChange>
        </w:rPr>
      </w:pPr>
      <w:r w:rsidRPr="00322B9C">
        <w:rPr>
          <w:i/>
          <w:sz w:val="26"/>
          <w:szCs w:val="20"/>
          <w:rPrChange w:id="12668" w:author="Admin" w:date="2024-04-27T15:51:00Z">
            <w:rPr>
              <w:i/>
              <w:sz w:val="26"/>
              <w:szCs w:val="20"/>
            </w:rPr>
          </w:rPrChange>
        </w:rPr>
        <w:t>Cấp sửa đổi, bổ sung/ gia hạn/ cấp lại ngày … tháng … năm …</w:t>
      </w:r>
    </w:p>
    <w:p w14:paraId="5D5F381F" w14:textId="77777777" w:rsidR="001500FB" w:rsidRPr="00322B9C" w:rsidRDefault="001500FB" w:rsidP="001500FB">
      <w:pPr>
        <w:tabs>
          <w:tab w:val="left" w:pos="538"/>
        </w:tabs>
        <w:ind w:left="170" w:right="170"/>
        <w:jc w:val="center"/>
        <w:rPr>
          <w:b/>
          <w:szCs w:val="20"/>
          <w:rPrChange w:id="12669" w:author="Admin" w:date="2024-04-27T15:51:00Z">
            <w:rPr>
              <w:b/>
              <w:szCs w:val="20"/>
            </w:rPr>
          </w:rPrChange>
        </w:rPr>
      </w:pPr>
      <w:r w:rsidRPr="00322B9C">
        <w:rPr>
          <w:b/>
          <w:szCs w:val="20"/>
          <w:rPrChange w:id="12670" w:author="Admin" w:date="2024-04-27T15:51:00Z">
            <w:rPr>
              <w:b/>
              <w:szCs w:val="20"/>
            </w:rPr>
          </w:rPrChange>
        </w:rPr>
        <w:t>(THỦ TRƯỞNG CƠ QUAN CẤP GIẤY PHÉP)</w:t>
      </w:r>
    </w:p>
    <w:p w14:paraId="28F8E32A" w14:textId="77777777" w:rsidR="001500FB" w:rsidRPr="00322B9C" w:rsidRDefault="001500FB" w:rsidP="001500FB">
      <w:pPr>
        <w:tabs>
          <w:tab w:val="left" w:pos="538"/>
        </w:tabs>
        <w:spacing w:line="288" w:lineRule="auto"/>
        <w:ind w:left="170" w:right="170"/>
        <w:rPr>
          <w:sz w:val="20"/>
          <w:szCs w:val="20"/>
          <w:rPrChange w:id="12671" w:author="Admin" w:date="2024-04-27T15:51:00Z">
            <w:rPr>
              <w:sz w:val="20"/>
              <w:szCs w:val="20"/>
            </w:rPr>
          </w:rPrChange>
        </w:rPr>
      </w:pPr>
    </w:p>
    <w:p w14:paraId="6F2F9D4B" w14:textId="77777777" w:rsidR="001500FB" w:rsidRPr="00322B9C" w:rsidRDefault="001500FB" w:rsidP="001500FB">
      <w:pPr>
        <w:tabs>
          <w:tab w:val="left" w:pos="284"/>
          <w:tab w:val="left" w:pos="567"/>
        </w:tabs>
        <w:spacing w:line="288" w:lineRule="auto"/>
        <w:ind w:left="284" w:right="173" w:hanging="284"/>
        <w:rPr>
          <w:szCs w:val="28"/>
          <w:rPrChange w:id="12672" w:author="Admin" w:date="2024-04-27T15:51:00Z">
            <w:rPr>
              <w:szCs w:val="28"/>
            </w:rPr>
          </w:rPrChange>
        </w:rPr>
      </w:pPr>
      <w:r w:rsidRPr="00322B9C">
        <w:rPr>
          <w:i/>
          <w:sz w:val="26"/>
          <w:szCs w:val="26"/>
          <w:rPrChange w:id="12673" w:author="Admin" w:date="2024-04-27T15:51:00Z">
            <w:rPr>
              <w:i/>
              <w:sz w:val="26"/>
              <w:szCs w:val="26"/>
            </w:rPr>
          </w:rPrChange>
        </w:rPr>
        <w:tab/>
      </w:r>
      <w:r w:rsidRPr="00322B9C">
        <w:rPr>
          <w:i/>
          <w:szCs w:val="28"/>
          <w:rPrChange w:id="12674" w:author="Admin" w:date="2024-04-27T15:51:00Z">
            <w:rPr>
              <w:i/>
              <w:szCs w:val="28"/>
            </w:rPr>
          </w:rPrChange>
        </w:rPr>
        <w:tab/>
      </w:r>
      <w:r w:rsidRPr="00322B9C">
        <w:rPr>
          <w:szCs w:val="28"/>
          <w:rPrChange w:id="12675" w:author="Admin" w:date="2024-04-27T15:51:00Z">
            <w:rPr>
              <w:szCs w:val="28"/>
            </w:rPr>
          </w:rPrChange>
        </w:rPr>
        <w:t xml:space="preserve"> - Căn cứ Luật Viễn thông ngày 24 tháng 11 năm 2023;</w:t>
      </w:r>
    </w:p>
    <w:p w14:paraId="10B23AB0" w14:textId="77777777" w:rsidR="001500FB" w:rsidRPr="00322B9C" w:rsidRDefault="001500FB" w:rsidP="001500FB">
      <w:pPr>
        <w:tabs>
          <w:tab w:val="left" w:pos="284"/>
          <w:tab w:val="left" w:pos="993"/>
        </w:tabs>
        <w:spacing w:before="40" w:line="288" w:lineRule="auto"/>
        <w:ind w:left="284" w:right="173" w:firstLine="0"/>
        <w:rPr>
          <w:i/>
          <w:szCs w:val="28"/>
          <w:rPrChange w:id="12676" w:author="Admin" w:date="2024-04-27T15:51:00Z">
            <w:rPr>
              <w:i/>
              <w:szCs w:val="28"/>
            </w:rPr>
          </w:rPrChange>
        </w:rPr>
      </w:pPr>
      <w:r w:rsidRPr="00322B9C">
        <w:rPr>
          <w:i/>
          <w:szCs w:val="28"/>
          <w:rPrChange w:id="12677" w:author="Admin" w:date="2024-04-27T15:51:00Z">
            <w:rPr>
              <w:i/>
              <w:szCs w:val="28"/>
            </w:rPr>
          </w:rPrChange>
        </w:rPr>
        <w:t xml:space="preserve">     - Căn cứ Nghị định số …/NĐ-CP ngày … tháng … năm 20… của Chính phủ quy định chức năng, nhiệm vụ, quyền hạn và cơ cấu tổ chức của Bộ Thông tin và Truyền thông;</w:t>
      </w:r>
    </w:p>
    <w:p w14:paraId="20822FE8" w14:textId="77777777" w:rsidR="001500FB" w:rsidRPr="00322B9C" w:rsidRDefault="001500FB" w:rsidP="001500FB">
      <w:pPr>
        <w:pStyle w:val="ListBullet"/>
        <w:numPr>
          <w:ilvl w:val="0"/>
          <w:numId w:val="0"/>
        </w:numPr>
        <w:tabs>
          <w:tab w:val="left" w:pos="8903"/>
        </w:tabs>
        <w:spacing w:before="120"/>
        <w:ind w:firstLine="567"/>
        <w:jc w:val="both"/>
        <w:rPr>
          <w:i/>
          <w:spacing w:val="-4"/>
          <w:sz w:val="28"/>
          <w:szCs w:val="28"/>
          <w:rPrChange w:id="12678" w:author="Admin" w:date="2024-04-27T15:51:00Z">
            <w:rPr>
              <w:i/>
              <w:spacing w:val="-4"/>
              <w:sz w:val="28"/>
              <w:szCs w:val="28"/>
            </w:rPr>
          </w:rPrChange>
        </w:rPr>
      </w:pPr>
      <w:r w:rsidRPr="00322B9C">
        <w:rPr>
          <w:i/>
          <w:sz w:val="28"/>
          <w:szCs w:val="28"/>
          <w:rPrChange w:id="12679" w:author="Admin" w:date="2024-04-27T15:51:00Z">
            <w:rPr>
              <w:i/>
              <w:sz w:val="28"/>
              <w:szCs w:val="28"/>
            </w:rPr>
          </w:rPrChange>
        </w:rPr>
        <w:t xml:space="preserve">- Căn cứ Nghị định số …/NĐ-CP ngày … tháng … năm 2024 của Chính phủ quy định chi tiết một số điều và biện pháp thi hành Luật viễn </w:t>
      </w:r>
      <w:r w:rsidRPr="00322B9C">
        <w:rPr>
          <w:i/>
          <w:spacing w:val="-4"/>
          <w:sz w:val="28"/>
          <w:szCs w:val="28"/>
          <w:rPrChange w:id="12680" w:author="Admin" w:date="2024-04-27T15:51:00Z">
            <w:rPr>
              <w:i/>
              <w:spacing w:val="-4"/>
              <w:sz w:val="28"/>
              <w:szCs w:val="28"/>
            </w:rPr>
          </w:rPrChange>
        </w:rPr>
        <w:t xml:space="preserve">thông; </w:t>
      </w:r>
    </w:p>
    <w:p w14:paraId="3D749313" w14:textId="77777777" w:rsidR="001500FB" w:rsidRPr="00322B9C" w:rsidRDefault="001500FB" w:rsidP="001500FB">
      <w:pPr>
        <w:tabs>
          <w:tab w:val="left" w:pos="284"/>
          <w:tab w:val="left" w:pos="993"/>
        </w:tabs>
        <w:spacing w:before="40" w:line="288" w:lineRule="auto"/>
        <w:ind w:right="173" w:firstLine="0"/>
        <w:rPr>
          <w:i/>
          <w:szCs w:val="28"/>
          <w:rPrChange w:id="12681" w:author="Admin" w:date="2024-04-27T15:51:00Z">
            <w:rPr>
              <w:i/>
              <w:szCs w:val="28"/>
            </w:rPr>
          </w:rPrChange>
        </w:rPr>
      </w:pPr>
      <w:r w:rsidRPr="00322B9C">
        <w:rPr>
          <w:i/>
          <w:szCs w:val="28"/>
          <w:rPrChange w:id="12682" w:author="Admin" w:date="2024-04-27T15:51:00Z">
            <w:rPr>
              <w:i/>
              <w:szCs w:val="28"/>
            </w:rPr>
          </w:rPrChange>
        </w:rPr>
        <w:t>Căn cứ Thông tư số …/2024/TT-BTTTT ngày … tháng … năm 2024 của Bộ trưởng Bộ Thông tin và Truyền thông quy định việc phân cấp thẩm quyền cấp, sửa đổi, bổ sung, gia hạn, cấp lại, thu hồi giấy phép viễn thông, yêu cầu chấm dứt hoạt động cung cấp dịch vụ viễn thông;</w:t>
      </w:r>
    </w:p>
    <w:p w14:paraId="3C3B17CB" w14:textId="77777777" w:rsidR="001500FB" w:rsidRPr="00322B9C" w:rsidRDefault="001500FB" w:rsidP="001500FB">
      <w:pPr>
        <w:tabs>
          <w:tab w:val="left" w:pos="284"/>
          <w:tab w:val="left" w:pos="993"/>
        </w:tabs>
        <w:spacing w:before="40" w:line="288" w:lineRule="auto"/>
        <w:ind w:right="173" w:firstLine="0"/>
        <w:rPr>
          <w:i/>
          <w:szCs w:val="28"/>
          <w:rPrChange w:id="12683" w:author="Admin" w:date="2024-04-27T15:51:00Z">
            <w:rPr>
              <w:i/>
              <w:szCs w:val="28"/>
            </w:rPr>
          </w:rPrChange>
        </w:rPr>
      </w:pPr>
      <w:r w:rsidRPr="00322B9C">
        <w:rPr>
          <w:i/>
          <w:szCs w:val="28"/>
          <w:rPrChange w:id="12684" w:author="Admin" w:date="2024-04-27T15:51:00Z">
            <w:rPr>
              <w:i/>
              <w:szCs w:val="28"/>
            </w:rPr>
          </w:rPrChange>
        </w:rPr>
        <w:t xml:space="preserve">        - Căn cứ Quyết định số …/QĐ-BTTTT ngày … tháng … năm 20… của Bộ trưởng Bộ Thông tin và Truyền thông quy định chức năng, nhiệm vụ, quyền hạn và cơ cấu tổ chức của Cục Viễn thông;</w:t>
      </w:r>
    </w:p>
    <w:p w14:paraId="420CA30F" w14:textId="77777777" w:rsidR="001500FB" w:rsidRPr="00322B9C" w:rsidRDefault="001500FB" w:rsidP="001500FB">
      <w:pPr>
        <w:tabs>
          <w:tab w:val="left" w:pos="284"/>
          <w:tab w:val="left" w:pos="993"/>
        </w:tabs>
        <w:spacing w:before="40" w:line="288" w:lineRule="auto"/>
        <w:ind w:right="173" w:firstLine="0"/>
        <w:rPr>
          <w:i/>
          <w:szCs w:val="28"/>
          <w:rPrChange w:id="12685" w:author="Admin" w:date="2024-04-27T15:51:00Z">
            <w:rPr>
              <w:i/>
              <w:szCs w:val="28"/>
            </w:rPr>
          </w:rPrChange>
        </w:rPr>
      </w:pPr>
      <w:r w:rsidRPr="00322B9C">
        <w:rPr>
          <w:i/>
          <w:szCs w:val="28"/>
          <w:rPrChange w:id="12686" w:author="Admin" w:date="2024-04-27T15:51:00Z">
            <w:rPr>
              <w:i/>
              <w:szCs w:val="28"/>
            </w:rPr>
          </w:rPrChange>
        </w:rPr>
        <w:t xml:space="preserve">         - Xét đơn kèm Hồ sơ đề nghị cấp/ gia hạn/ sửa đổi, bổ sung/ cấp lại giấy phép cung cấp dịch vụ viễn thông có hạ tầng mạng số ngày … tháng ... năm ... của (tên doanh nghiệp) (sau đây gọi là Hồ sơ);</w:t>
      </w:r>
    </w:p>
    <w:p w14:paraId="79D847E5" w14:textId="77777777" w:rsidR="001500FB" w:rsidRPr="00322B9C" w:rsidRDefault="001500FB" w:rsidP="001500FB">
      <w:pPr>
        <w:tabs>
          <w:tab w:val="left" w:pos="284"/>
          <w:tab w:val="left" w:pos="993"/>
        </w:tabs>
        <w:spacing w:before="40" w:line="288" w:lineRule="auto"/>
        <w:ind w:right="173" w:firstLine="0"/>
        <w:rPr>
          <w:i/>
          <w:szCs w:val="28"/>
          <w:rPrChange w:id="12687" w:author="Admin" w:date="2024-04-27T15:51:00Z">
            <w:rPr>
              <w:i/>
              <w:szCs w:val="28"/>
            </w:rPr>
          </w:rPrChange>
        </w:rPr>
      </w:pPr>
      <w:r w:rsidRPr="00322B9C">
        <w:rPr>
          <w:i/>
          <w:szCs w:val="28"/>
          <w:rPrChange w:id="12688" w:author="Admin" w:date="2024-04-27T15:51:00Z">
            <w:rPr>
              <w:i/>
              <w:szCs w:val="28"/>
            </w:rPr>
          </w:rPrChange>
        </w:rPr>
        <w:tab/>
        <w:t>Theo đề nghị của (Thủ trưởng đơn vị chuyên môn về cấp giấy phép viễn thông).</w:t>
      </w:r>
    </w:p>
    <w:p w14:paraId="794B0709" w14:textId="77777777" w:rsidR="001500FB" w:rsidRPr="00322B9C" w:rsidRDefault="001500FB" w:rsidP="001500FB">
      <w:pPr>
        <w:jc w:val="center"/>
        <w:rPr>
          <w:szCs w:val="28"/>
          <w:rPrChange w:id="12689" w:author="Admin" w:date="2024-04-27T15:51:00Z">
            <w:rPr>
              <w:sz w:val="26"/>
              <w:szCs w:val="26"/>
            </w:rPr>
          </w:rPrChange>
        </w:rPr>
      </w:pPr>
      <w:bookmarkStart w:id="12690" w:name="_Toc162380822"/>
      <w:r w:rsidRPr="00322B9C">
        <w:rPr>
          <w:szCs w:val="28"/>
          <w:rPrChange w:id="12691" w:author="Admin" w:date="2024-04-27T15:51:00Z">
            <w:rPr>
              <w:sz w:val="26"/>
              <w:szCs w:val="26"/>
            </w:rPr>
          </w:rPrChange>
        </w:rPr>
        <w:t>NAY CHO PHÉP</w:t>
      </w:r>
      <w:bookmarkEnd w:id="12690"/>
    </w:p>
    <w:p w14:paraId="4E59E55F" w14:textId="77777777" w:rsidR="001500FB" w:rsidRPr="00322B9C" w:rsidRDefault="001500FB" w:rsidP="001500FB">
      <w:pPr>
        <w:rPr>
          <w:szCs w:val="28"/>
          <w:rPrChange w:id="12692" w:author="Admin" w:date="2024-04-27T15:51:00Z">
            <w:rPr>
              <w:sz w:val="26"/>
              <w:szCs w:val="26"/>
            </w:rPr>
          </w:rPrChange>
        </w:rPr>
      </w:pPr>
      <w:r w:rsidRPr="00322B9C">
        <w:rPr>
          <w:b/>
          <w:szCs w:val="28"/>
          <w:rPrChange w:id="12693" w:author="Admin" w:date="2024-04-27T15:51:00Z">
            <w:rPr>
              <w:b/>
              <w:sz w:val="26"/>
              <w:szCs w:val="26"/>
            </w:rPr>
          </w:rPrChange>
        </w:rPr>
        <w:t>Điều 1.</w:t>
      </w:r>
      <w:r w:rsidRPr="00322B9C">
        <w:rPr>
          <w:szCs w:val="28"/>
          <w:rPrChange w:id="12694" w:author="Admin" w:date="2024-04-27T15:51:00Z">
            <w:rPr>
              <w:sz w:val="26"/>
              <w:szCs w:val="26"/>
            </w:rPr>
          </w:rPrChange>
        </w:rPr>
        <w:t xml:space="preserve"> Doanh nghiệp (viết bằng chữ in hoa):</w:t>
      </w:r>
      <w:r w:rsidRPr="00322B9C">
        <w:rPr>
          <w:szCs w:val="28"/>
          <w:rPrChange w:id="12695" w:author="Admin" w:date="2024-04-27T15:51:00Z">
            <w:rPr>
              <w:sz w:val="26"/>
              <w:szCs w:val="26"/>
            </w:rPr>
          </w:rPrChange>
        </w:rPr>
        <w:tab/>
      </w:r>
    </w:p>
    <w:p w14:paraId="69C14626" w14:textId="77777777" w:rsidR="001500FB" w:rsidRPr="00322B9C" w:rsidRDefault="001500FB" w:rsidP="001500FB">
      <w:pPr>
        <w:rPr>
          <w:szCs w:val="28"/>
          <w:rPrChange w:id="12696" w:author="Admin" w:date="2024-04-27T15:51:00Z">
            <w:rPr>
              <w:sz w:val="26"/>
              <w:szCs w:val="26"/>
            </w:rPr>
          </w:rPrChange>
        </w:rPr>
      </w:pPr>
      <w:r w:rsidRPr="00322B9C">
        <w:rPr>
          <w:szCs w:val="28"/>
          <w:rPrChange w:id="12697" w:author="Admin" w:date="2024-04-27T15:51:00Z">
            <w:rPr>
              <w:sz w:val="26"/>
              <w:szCs w:val="26"/>
            </w:rPr>
          </w:rPrChange>
        </w:rPr>
        <w:t xml:space="preserve">Tên giao dịch: </w:t>
      </w:r>
      <w:r w:rsidRPr="00322B9C">
        <w:rPr>
          <w:szCs w:val="28"/>
          <w:rPrChange w:id="12698" w:author="Admin" w:date="2024-04-27T15:51:00Z">
            <w:rPr>
              <w:sz w:val="26"/>
              <w:szCs w:val="26"/>
            </w:rPr>
          </w:rPrChange>
        </w:rPr>
        <w:tab/>
      </w:r>
      <w:r w:rsidRPr="00322B9C">
        <w:rPr>
          <w:szCs w:val="28"/>
          <w:rPrChange w:id="12699" w:author="Admin" w:date="2024-04-27T15:51:00Z">
            <w:rPr>
              <w:sz w:val="26"/>
              <w:szCs w:val="26"/>
            </w:rPr>
          </w:rPrChange>
        </w:rPr>
        <w:tab/>
      </w:r>
    </w:p>
    <w:p w14:paraId="36AD1B70" w14:textId="77777777" w:rsidR="001500FB" w:rsidRPr="00322B9C" w:rsidRDefault="001500FB" w:rsidP="001500FB">
      <w:pPr>
        <w:rPr>
          <w:szCs w:val="28"/>
          <w:rPrChange w:id="12700" w:author="Admin" w:date="2024-04-27T15:51:00Z">
            <w:rPr>
              <w:sz w:val="26"/>
              <w:szCs w:val="26"/>
            </w:rPr>
          </w:rPrChange>
        </w:rPr>
      </w:pPr>
      <w:r w:rsidRPr="00322B9C">
        <w:rPr>
          <w:szCs w:val="28"/>
          <w:rPrChange w:id="12701" w:author="Admin" w:date="2024-04-27T15:51:00Z">
            <w:rPr>
              <w:sz w:val="26"/>
              <w:szCs w:val="26"/>
            </w:rPr>
          </w:rPrChange>
        </w:rPr>
        <w:lastRenderedPageBreak/>
        <w:t>Tên giao dịch quốc tế:</w:t>
      </w:r>
      <w:r w:rsidRPr="00322B9C">
        <w:rPr>
          <w:szCs w:val="28"/>
          <w:rPrChange w:id="12702" w:author="Admin" w:date="2024-04-27T15:51:00Z">
            <w:rPr>
              <w:sz w:val="26"/>
              <w:szCs w:val="26"/>
            </w:rPr>
          </w:rPrChange>
        </w:rPr>
        <w:tab/>
      </w:r>
    </w:p>
    <w:p w14:paraId="2A02664A" w14:textId="77777777" w:rsidR="001500FB" w:rsidRPr="00322B9C" w:rsidRDefault="001500FB" w:rsidP="001500FB">
      <w:pPr>
        <w:rPr>
          <w:szCs w:val="28"/>
          <w:rPrChange w:id="12703" w:author="Admin" w:date="2024-04-27T15:51:00Z">
            <w:rPr>
              <w:sz w:val="26"/>
              <w:szCs w:val="26"/>
            </w:rPr>
          </w:rPrChange>
        </w:rPr>
      </w:pPr>
      <w:r w:rsidRPr="00322B9C">
        <w:rPr>
          <w:szCs w:val="28"/>
          <w:rPrChange w:id="12704" w:author="Admin" w:date="2024-04-27T15:51:00Z">
            <w:rPr>
              <w:sz w:val="26"/>
              <w:szCs w:val="26"/>
            </w:rPr>
          </w:rPrChange>
        </w:rPr>
        <w:t xml:space="preserve">Tên viết tắt: </w:t>
      </w:r>
      <w:r w:rsidRPr="00322B9C">
        <w:rPr>
          <w:szCs w:val="28"/>
          <w:rPrChange w:id="12705" w:author="Admin" w:date="2024-04-27T15:51:00Z">
            <w:rPr>
              <w:sz w:val="26"/>
              <w:szCs w:val="26"/>
            </w:rPr>
          </w:rPrChange>
        </w:rPr>
        <w:tab/>
      </w:r>
      <w:r w:rsidRPr="00322B9C">
        <w:rPr>
          <w:szCs w:val="28"/>
          <w:rPrChange w:id="12706" w:author="Admin" w:date="2024-04-27T15:51:00Z">
            <w:rPr>
              <w:sz w:val="26"/>
              <w:szCs w:val="26"/>
            </w:rPr>
          </w:rPrChange>
        </w:rPr>
        <w:tab/>
      </w:r>
      <w:r w:rsidRPr="00322B9C">
        <w:rPr>
          <w:szCs w:val="28"/>
          <w:rPrChange w:id="12707" w:author="Admin" w:date="2024-04-27T15:51:00Z">
            <w:rPr>
              <w:sz w:val="26"/>
              <w:szCs w:val="26"/>
            </w:rPr>
          </w:rPrChange>
        </w:rPr>
        <w:tab/>
      </w:r>
    </w:p>
    <w:p w14:paraId="391AED1D" w14:textId="77777777" w:rsidR="001500FB" w:rsidRPr="00322B9C" w:rsidRDefault="001500FB" w:rsidP="001500FB">
      <w:pPr>
        <w:rPr>
          <w:szCs w:val="28"/>
          <w:rPrChange w:id="12708" w:author="Admin" w:date="2024-04-27T15:51:00Z">
            <w:rPr>
              <w:sz w:val="26"/>
              <w:szCs w:val="26"/>
            </w:rPr>
          </w:rPrChange>
        </w:rPr>
      </w:pPr>
      <w:r w:rsidRPr="00322B9C">
        <w:rPr>
          <w:szCs w:val="28"/>
          <w:rPrChange w:id="12709" w:author="Admin" w:date="2024-04-27T15:51:00Z">
            <w:rPr>
              <w:sz w:val="26"/>
              <w:szCs w:val="26"/>
            </w:rPr>
          </w:rPrChange>
        </w:rPr>
        <w:t xml:space="preserve">Địa chỉ trụ sở chính:     </w:t>
      </w:r>
    </w:p>
    <w:p w14:paraId="59074F45" w14:textId="77777777" w:rsidR="001500FB" w:rsidRPr="00322B9C" w:rsidRDefault="001500FB" w:rsidP="001500FB">
      <w:pPr>
        <w:rPr>
          <w:szCs w:val="28"/>
          <w:rPrChange w:id="12710" w:author="Admin" w:date="2024-04-27T15:51:00Z">
            <w:rPr>
              <w:sz w:val="26"/>
              <w:szCs w:val="26"/>
            </w:rPr>
          </w:rPrChange>
        </w:rPr>
      </w:pPr>
      <w:r w:rsidRPr="00322B9C">
        <w:rPr>
          <w:szCs w:val="28"/>
          <w:rPrChange w:id="12711" w:author="Admin" w:date="2024-04-27T15:51:00Z">
            <w:rPr>
              <w:sz w:val="26"/>
              <w:szCs w:val="26"/>
            </w:rPr>
          </w:rPrChange>
        </w:rPr>
        <w:t>Giấy đăng ký doanh nghiệp/Giấy đăng ký kinh doanh/Giấy chứng nhận đầu tư số … do … cấp lần đầu ngày ... tháng ... năm ..…., thay đổi lần thứ … ngày … tháng … năm … (sau đây gọi là Doanh nghiệp) được cung cấp dịch vụ viễn thông có hạ tầng mạng theo các quy định sau:</w:t>
      </w:r>
    </w:p>
    <w:p w14:paraId="13B692E6" w14:textId="112DA443" w:rsidR="00232986" w:rsidRPr="00322B9C" w:rsidRDefault="001500FB" w:rsidP="001500FB">
      <w:pPr>
        <w:tabs>
          <w:tab w:val="left" w:pos="0"/>
          <w:tab w:val="left" w:pos="180"/>
        </w:tabs>
        <w:spacing w:line="288" w:lineRule="auto"/>
        <w:ind w:left="180" w:right="170" w:firstLine="360"/>
        <w:rPr>
          <w:ins w:id="12712" w:author="Admin" w:date="2024-04-27T11:04:00Z"/>
          <w:szCs w:val="28"/>
          <w:rPrChange w:id="12713" w:author="Admin" w:date="2024-04-27T15:51:00Z">
            <w:rPr>
              <w:ins w:id="12714" w:author="Admin" w:date="2024-04-27T11:04:00Z"/>
              <w:szCs w:val="28"/>
            </w:rPr>
          </w:rPrChange>
        </w:rPr>
      </w:pPr>
      <w:r w:rsidRPr="00322B9C">
        <w:rPr>
          <w:b/>
          <w:noProof/>
          <w:szCs w:val="28"/>
          <w:lang w:val="en-GB" w:eastAsia="en-GB"/>
          <w:rPrChange w:id="12715" w:author="Admin" w:date="2024-04-27T15:51:00Z">
            <w:rPr>
              <w:b/>
              <w:noProof/>
              <w:sz w:val="26"/>
              <w:szCs w:val="26"/>
              <w:lang w:val="en-GB" w:eastAsia="en-GB"/>
            </w:rPr>
          </w:rPrChange>
        </w:rPr>
        <mc:AlternateContent>
          <mc:Choice Requires="wps">
            <w:drawing>
              <wp:anchor distT="0" distB="0" distL="114300" distR="114300" simplePos="0" relativeHeight="251667456" behindDoc="0" locked="0" layoutInCell="1" allowOverlap="1" wp14:anchorId="61A6D4F3" wp14:editId="584463EA">
                <wp:simplePos x="0" y="0"/>
                <wp:positionH relativeFrom="column">
                  <wp:posOffset>6353810</wp:posOffset>
                </wp:positionH>
                <wp:positionV relativeFrom="paragraph">
                  <wp:posOffset>842645</wp:posOffset>
                </wp:positionV>
                <wp:extent cx="348615" cy="266700"/>
                <wp:effectExtent l="1270" t="63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17F8F" w14:textId="77777777" w:rsidR="00A40CA2" w:rsidRDefault="00A40CA2" w:rsidP="001500FB">
                            <w:r>
                              <w:t>41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A6D4F3" id="Text Box 6" o:spid="_x0000_s1028" type="#_x0000_t202" style="position:absolute;left:0;text-align:left;margin-left:500.3pt;margin-top:66.35pt;width:27.45pt;height:2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e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" filled="f" stroked="f">
                <v:textbox style="mso-fit-shape-to-text:t">
                  <w:txbxContent>
                    <w:p w14:paraId="1F617F8F" w14:textId="77777777" w:rsidR="00A40CA2" w:rsidRDefault="00A40CA2" w:rsidP="001500FB">
                      <w:r>
                        <w:t>41</w:t>
                      </w:r>
                    </w:p>
                  </w:txbxContent>
                </v:textbox>
              </v:shape>
            </w:pict>
          </mc:Fallback>
        </mc:AlternateContent>
      </w:r>
      <w:r w:rsidRPr="00322B9C">
        <w:rPr>
          <w:b/>
          <w:szCs w:val="28"/>
          <w:rPrChange w:id="12716" w:author="Admin" w:date="2024-04-27T15:51:00Z">
            <w:rPr>
              <w:b/>
              <w:sz w:val="26"/>
              <w:szCs w:val="26"/>
            </w:rPr>
          </w:rPrChange>
        </w:rPr>
        <w:t>1. Loại mạng viễn thông công cộng</w:t>
      </w:r>
      <w:ins w:id="12717" w:author="Admin" w:date="2024-04-27T11:04:00Z">
        <w:r w:rsidR="00232986" w:rsidRPr="00322B9C">
          <w:rPr>
            <w:b/>
            <w:szCs w:val="28"/>
            <w:rPrChange w:id="12718" w:author="Admin" w:date="2024-04-27T15:51:00Z">
              <w:rPr>
                <w:b/>
                <w:szCs w:val="28"/>
              </w:rPr>
            </w:rPrChange>
          </w:rPr>
          <w:t xml:space="preserve"> và phạm vi thiết lập mạng</w:t>
        </w:r>
      </w:ins>
      <w:r w:rsidRPr="00322B9C">
        <w:rPr>
          <w:szCs w:val="28"/>
          <w:rPrChange w:id="12719" w:author="Admin" w:date="2024-04-27T15:51:00Z">
            <w:rPr>
              <w:sz w:val="26"/>
              <w:szCs w:val="26"/>
            </w:rPr>
          </w:rPrChange>
        </w:rPr>
        <w:t>:</w:t>
      </w:r>
    </w:p>
    <w:p w14:paraId="0878ECD3" w14:textId="45FF547D" w:rsidR="001500FB" w:rsidRPr="00322B9C" w:rsidDel="00232986" w:rsidRDefault="00232986">
      <w:pPr>
        <w:tabs>
          <w:tab w:val="left" w:pos="0"/>
          <w:tab w:val="left" w:pos="426"/>
          <w:tab w:val="left" w:pos="567"/>
        </w:tabs>
        <w:spacing w:line="264" w:lineRule="auto"/>
        <w:ind w:right="170"/>
        <w:rPr>
          <w:del w:id="12720" w:author="Admin" w:date="2024-04-27T11:05:00Z"/>
          <w:i/>
          <w:szCs w:val="28"/>
          <w:lang w:val="vi-VN"/>
          <w:rPrChange w:id="12721" w:author="Admin" w:date="2024-04-27T15:51:00Z">
            <w:rPr>
              <w:del w:id="12722" w:author="Admin" w:date="2024-04-27T11:05:00Z"/>
              <w:i/>
              <w:sz w:val="26"/>
              <w:szCs w:val="26"/>
              <w:lang w:val="vi-VN"/>
            </w:rPr>
          </w:rPrChange>
        </w:rPr>
        <w:pPrChange w:id="12723" w:author="Admin" w:date="2024-04-27T11:06:00Z">
          <w:pPr>
            <w:tabs>
              <w:tab w:val="left" w:pos="0"/>
              <w:tab w:val="left" w:pos="426"/>
              <w:tab w:val="left" w:pos="567"/>
            </w:tabs>
            <w:spacing w:line="288" w:lineRule="auto"/>
            <w:ind w:right="170"/>
          </w:pPr>
        </w:pPrChange>
      </w:pPr>
      <w:ins w:id="12724" w:author="Admin" w:date="2024-04-27T11:04:00Z">
        <w:r w:rsidRPr="00322B9C">
          <w:rPr>
            <w:szCs w:val="28"/>
            <w:rPrChange w:id="12725" w:author="Admin" w:date="2024-04-27T15:51:00Z">
              <w:rPr>
                <w:szCs w:val="28"/>
              </w:rPr>
            </w:rPrChange>
          </w:rPr>
          <w:t xml:space="preserve">a) </w:t>
        </w:r>
      </w:ins>
      <w:del w:id="12726" w:author="Admin" w:date="2024-04-27T11:05:00Z">
        <w:r w:rsidR="001500FB" w:rsidRPr="00322B9C" w:rsidDel="00232986">
          <w:rPr>
            <w:szCs w:val="28"/>
            <w:rPrChange w:id="12727" w:author="Admin" w:date="2024-04-27T15:51:00Z">
              <w:rPr>
                <w:sz w:val="26"/>
                <w:szCs w:val="26"/>
              </w:rPr>
            </w:rPrChange>
          </w:rPr>
          <w:delText xml:space="preserve"> </w:delText>
        </w:r>
      </w:del>
      <w:r w:rsidR="001500FB" w:rsidRPr="00322B9C">
        <w:rPr>
          <w:szCs w:val="28"/>
          <w:rPrChange w:id="12728" w:author="Admin" w:date="2024-04-27T15:51:00Z">
            <w:rPr>
              <w:sz w:val="26"/>
              <w:szCs w:val="26"/>
            </w:rPr>
          </w:rPrChange>
        </w:rPr>
        <w:t xml:space="preserve">Doanh nghiệp được phép thiết lập mạng viễn thông công cộng </w:t>
      </w:r>
      <w:r w:rsidR="001500FB" w:rsidRPr="00322B9C">
        <w:rPr>
          <w:szCs w:val="28"/>
          <w:rPrChange w:id="12729" w:author="Admin" w:date="2024-04-27T15:51:00Z">
            <w:rPr>
              <w:i/>
              <w:sz w:val="26"/>
              <w:szCs w:val="26"/>
            </w:rPr>
          </w:rPrChange>
        </w:rPr>
        <w:t>cố định mặt đất/ di động mặt đất/ cố định vệ tinh/ di động vệ tinh</w:t>
      </w:r>
      <w:r w:rsidR="001500FB" w:rsidRPr="00322B9C">
        <w:rPr>
          <w:szCs w:val="28"/>
          <w:rPrChange w:id="12730" w:author="Admin" w:date="2024-04-27T15:51:00Z">
            <w:rPr>
              <w:sz w:val="26"/>
              <w:szCs w:val="26"/>
            </w:rPr>
          </w:rPrChange>
        </w:rPr>
        <w:t xml:space="preserve"> </w:t>
      </w:r>
      <w:r w:rsidR="001500FB" w:rsidRPr="00322B9C">
        <w:rPr>
          <w:szCs w:val="28"/>
          <w:rPrChange w:id="12731" w:author="Admin" w:date="2024-04-27T15:51:00Z">
            <w:rPr>
              <w:i/>
              <w:sz w:val="26"/>
              <w:szCs w:val="26"/>
            </w:rPr>
          </w:rPrChange>
        </w:rPr>
        <w:t>sử dụng</w:t>
      </w:r>
      <w:r w:rsidR="001500FB" w:rsidRPr="00322B9C">
        <w:rPr>
          <w:szCs w:val="28"/>
          <w:rPrChange w:id="12732" w:author="Admin" w:date="2024-04-27T15:51:00Z">
            <w:rPr>
              <w:sz w:val="26"/>
              <w:szCs w:val="26"/>
            </w:rPr>
          </w:rPrChange>
        </w:rPr>
        <w:t xml:space="preserve">/ </w:t>
      </w:r>
      <w:r w:rsidR="001500FB" w:rsidRPr="00322B9C">
        <w:rPr>
          <w:szCs w:val="28"/>
          <w:rPrChange w:id="12733" w:author="Admin" w:date="2024-04-27T15:51:00Z">
            <w:rPr>
              <w:i/>
              <w:sz w:val="26"/>
              <w:szCs w:val="26"/>
            </w:rPr>
          </w:rPrChange>
        </w:rPr>
        <w:t>không sử dụng băng tần số được cấp phép cho Doanh nghiệp, sử dụng/ không sử dụng kênh tần</w:t>
      </w:r>
      <w:r w:rsidR="001500FB" w:rsidRPr="00322B9C">
        <w:rPr>
          <w:i/>
          <w:szCs w:val="28"/>
          <w:rPrChange w:id="12734" w:author="Admin" w:date="2024-04-27T15:51:00Z">
            <w:rPr>
              <w:i/>
              <w:sz w:val="26"/>
              <w:szCs w:val="26"/>
            </w:rPr>
          </w:rPrChange>
        </w:rPr>
        <w:t xml:space="preserve"> số được cấp phép cho Doanh nghiệp</w:t>
      </w:r>
      <w:r w:rsidR="001500FB" w:rsidRPr="00322B9C">
        <w:rPr>
          <w:i/>
          <w:szCs w:val="28"/>
          <w:lang w:val="vi-VN"/>
          <w:rPrChange w:id="12735" w:author="Admin" w:date="2024-04-27T15:51:00Z">
            <w:rPr>
              <w:i/>
              <w:sz w:val="26"/>
              <w:szCs w:val="26"/>
              <w:lang w:val="vi-VN"/>
            </w:rPr>
          </w:rPrChange>
        </w:rPr>
        <w:t>.</w:t>
      </w:r>
    </w:p>
    <w:p w14:paraId="22221D91" w14:textId="020FF8EF" w:rsidR="001500FB" w:rsidRPr="00322B9C" w:rsidRDefault="00232986">
      <w:pPr>
        <w:tabs>
          <w:tab w:val="left" w:pos="0"/>
          <w:tab w:val="left" w:pos="426"/>
          <w:tab w:val="left" w:pos="567"/>
        </w:tabs>
        <w:spacing w:line="264" w:lineRule="auto"/>
        <w:ind w:right="170"/>
        <w:rPr>
          <w:ins w:id="12736" w:author="Admin" w:date="2024-04-27T11:05:00Z"/>
          <w:szCs w:val="28"/>
          <w:lang w:val="vi-VN"/>
          <w:rPrChange w:id="12737" w:author="Admin" w:date="2024-04-27T15:51:00Z">
            <w:rPr>
              <w:ins w:id="12738" w:author="Admin" w:date="2024-04-27T11:05:00Z"/>
              <w:szCs w:val="28"/>
              <w:lang w:val="vi-VN"/>
            </w:rPr>
          </w:rPrChange>
        </w:rPr>
        <w:pPrChange w:id="12739" w:author="Admin" w:date="2024-04-27T11:06:00Z">
          <w:pPr>
            <w:tabs>
              <w:tab w:val="left" w:pos="180"/>
              <w:tab w:val="left" w:pos="426"/>
            </w:tabs>
            <w:spacing w:before="0" w:line="240" w:lineRule="auto"/>
            <w:ind w:firstLine="387"/>
            <w:jc w:val="left"/>
          </w:pPr>
        </w:pPrChange>
      </w:pPr>
      <w:ins w:id="12740" w:author="Admin" w:date="2024-04-27T11:05:00Z">
        <w:r w:rsidRPr="00322B9C">
          <w:rPr>
            <w:szCs w:val="28"/>
            <w:rPrChange w:id="12741" w:author="Admin" w:date="2024-04-27T15:51:00Z">
              <w:rPr>
                <w:szCs w:val="28"/>
              </w:rPr>
            </w:rPrChange>
          </w:rPr>
          <w:t xml:space="preserve"> </w:t>
        </w:r>
      </w:ins>
      <w:r w:rsidR="001500FB" w:rsidRPr="00322B9C">
        <w:rPr>
          <w:szCs w:val="28"/>
          <w:rPrChange w:id="12742" w:author="Admin" w:date="2024-04-27T15:51:00Z">
            <w:rPr>
              <w:sz w:val="26"/>
              <w:szCs w:val="26"/>
            </w:rPr>
          </w:rPrChange>
        </w:rPr>
        <w:t>Doanh nghiệp được quyền cho doanh nghiệp viễn thông khác thuê cơ sở hạ tầng viễn thông</w:t>
      </w:r>
      <w:r w:rsidR="001500FB" w:rsidRPr="00322B9C">
        <w:rPr>
          <w:szCs w:val="28"/>
          <w:lang w:val="vi-VN"/>
          <w:rPrChange w:id="12743" w:author="Admin" w:date="2024-04-27T15:51:00Z">
            <w:rPr>
              <w:sz w:val="26"/>
              <w:szCs w:val="26"/>
              <w:lang w:val="vi-VN"/>
            </w:rPr>
          </w:rPrChange>
        </w:rPr>
        <w:t xml:space="preserve"> của mình.</w:t>
      </w:r>
    </w:p>
    <w:p w14:paraId="5F574B85" w14:textId="5AEB4A7C" w:rsidR="00232986" w:rsidRPr="00322B9C" w:rsidRDefault="00232986">
      <w:pPr>
        <w:spacing w:line="264" w:lineRule="auto"/>
        <w:ind w:firstLine="540"/>
        <w:rPr>
          <w:ins w:id="12744" w:author="Admin" w:date="2024-04-27T11:06:00Z"/>
          <w:szCs w:val="28"/>
          <w:lang w:val="vi-VN"/>
          <w:rPrChange w:id="12745" w:author="Admin" w:date="2024-04-27T15:51:00Z">
            <w:rPr>
              <w:ins w:id="12746" w:author="Admin" w:date="2024-04-27T11:06:00Z"/>
              <w:szCs w:val="28"/>
            </w:rPr>
          </w:rPrChange>
        </w:rPr>
        <w:pPrChange w:id="12747" w:author="Admin" w:date="2024-04-27T11:06:00Z">
          <w:pPr>
            <w:spacing w:before="0" w:line="240" w:lineRule="auto"/>
            <w:ind w:firstLine="540"/>
            <w:jc w:val="left"/>
          </w:pPr>
        </w:pPrChange>
      </w:pPr>
      <w:ins w:id="12748" w:author="Admin" w:date="2024-04-27T11:05:00Z">
        <w:r w:rsidRPr="00322B9C">
          <w:rPr>
            <w:szCs w:val="28"/>
            <w:lang w:val="vi-VN"/>
            <w:rPrChange w:id="12749" w:author="Admin" w:date="2024-04-27T15:51:00Z">
              <w:rPr>
                <w:szCs w:val="28"/>
                <w:lang w:val="en-GB"/>
              </w:rPr>
            </w:rPrChange>
          </w:rPr>
          <w:t xml:space="preserve">b) </w:t>
        </w:r>
      </w:ins>
      <w:ins w:id="12750" w:author="Admin" w:date="2024-04-27T11:06:00Z">
        <w:r w:rsidRPr="00322B9C">
          <w:rPr>
            <w:szCs w:val="28"/>
            <w:lang w:val="vi-VN"/>
            <w:rPrChange w:id="12751" w:author="Admin" w:date="2024-04-27T15:51:00Z">
              <w:rPr>
                <w:szCs w:val="28"/>
              </w:rPr>
            </w:rPrChange>
          </w:rPr>
          <w:t xml:space="preserve">Phạm vi thiết lập mạng viễn thông công cộng: Doanh nghiệp được phép thiết lập mạng viễn thông công cộng trong phạm vi </w:t>
        </w:r>
        <w:r w:rsidRPr="00322B9C">
          <w:rPr>
            <w:i/>
            <w:szCs w:val="28"/>
            <w:lang w:val="vi-VN"/>
            <w:rPrChange w:id="12752" w:author="Admin" w:date="2024-04-27T15:51:00Z">
              <w:rPr>
                <w:i/>
                <w:szCs w:val="28"/>
              </w:rPr>
            </w:rPrChange>
          </w:rPr>
          <w:t>một tỉnh, thành phố/ khu vực gồm … tỉnh, thành phố trực thuộc Trung ương/ toàn quốc (Danh sách các tỉnh, thành phố trực thuộc Trung ương mà Doanh nghiệp được phép thiết lập mạng viễn thông quy định tại Phụ lục của Giấy phép này).</w:t>
        </w:r>
      </w:ins>
    </w:p>
    <w:p w14:paraId="39CD9435" w14:textId="49C7EF72" w:rsidR="00232986" w:rsidRPr="00322B9C" w:rsidDel="00232986" w:rsidRDefault="00232986">
      <w:pPr>
        <w:tabs>
          <w:tab w:val="left" w:pos="0"/>
          <w:tab w:val="left" w:pos="426"/>
          <w:tab w:val="left" w:pos="567"/>
        </w:tabs>
        <w:spacing w:line="288" w:lineRule="auto"/>
        <w:ind w:right="170"/>
        <w:rPr>
          <w:del w:id="12753" w:author="Admin" w:date="2024-04-27T11:06:00Z"/>
          <w:szCs w:val="28"/>
          <w:lang w:val="en-GB"/>
          <w:rPrChange w:id="12754" w:author="Admin" w:date="2024-04-27T15:51:00Z">
            <w:rPr>
              <w:del w:id="12755" w:author="Admin" w:date="2024-04-27T11:06:00Z"/>
              <w:sz w:val="26"/>
              <w:szCs w:val="26"/>
              <w:lang w:val="vi-VN"/>
            </w:rPr>
          </w:rPrChange>
        </w:rPr>
        <w:pPrChange w:id="12756" w:author="Admin" w:date="2024-04-27T11:05:00Z">
          <w:pPr>
            <w:tabs>
              <w:tab w:val="left" w:pos="180"/>
              <w:tab w:val="left" w:pos="426"/>
            </w:tabs>
            <w:spacing w:before="0" w:line="240" w:lineRule="auto"/>
            <w:ind w:firstLine="387"/>
            <w:jc w:val="left"/>
          </w:pPr>
        </w:pPrChange>
      </w:pPr>
    </w:p>
    <w:p w14:paraId="358E53AB" w14:textId="1F011EDE" w:rsidR="00232986" w:rsidRPr="00322B9C" w:rsidRDefault="001500FB">
      <w:pPr>
        <w:tabs>
          <w:tab w:val="left" w:pos="0"/>
        </w:tabs>
        <w:spacing w:line="288" w:lineRule="auto"/>
        <w:ind w:right="170" w:firstLine="387"/>
        <w:rPr>
          <w:ins w:id="12757" w:author="Admin" w:date="2024-04-27T11:07:00Z"/>
          <w:szCs w:val="28"/>
          <w:rPrChange w:id="12758" w:author="Admin" w:date="2024-04-27T15:51:00Z">
            <w:rPr>
              <w:ins w:id="12759" w:author="Admin" w:date="2024-04-27T11:07:00Z"/>
              <w:szCs w:val="28"/>
            </w:rPr>
          </w:rPrChange>
        </w:rPr>
        <w:pPrChange w:id="12760" w:author="Admin" w:date="2024-04-27T11:07:00Z">
          <w:pPr>
            <w:tabs>
              <w:tab w:val="left" w:pos="0"/>
            </w:tabs>
            <w:spacing w:line="288" w:lineRule="auto"/>
            <w:ind w:left="180" w:right="170" w:firstLine="360"/>
          </w:pPr>
        </w:pPrChange>
      </w:pPr>
      <w:r w:rsidRPr="00322B9C">
        <w:rPr>
          <w:b/>
          <w:szCs w:val="28"/>
          <w:rPrChange w:id="12761" w:author="Admin" w:date="2024-04-27T15:51:00Z">
            <w:rPr>
              <w:b/>
              <w:sz w:val="26"/>
              <w:szCs w:val="26"/>
            </w:rPr>
          </w:rPrChange>
        </w:rPr>
        <w:t>2. Loại dịch vụ viễn thông</w:t>
      </w:r>
      <w:ins w:id="12762" w:author="Admin" w:date="2024-04-27T11:06:00Z">
        <w:r w:rsidR="00232986" w:rsidRPr="00322B9C">
          <w:rPr>
            <w:b/>
            <w:szCs w:val="28"/>
            <w:rPrChange w:id="12763" w:author="Admin" w:date="2024-04-27T15:51:00Z">
              <w:rPr>
                <w:b/>
                <w:szCs w:val="28"/>
              </w:rPr>
            </w:rPrChange>
          </w:rPr>
          <w:t xml:space="preserve"> và phạm vi cung cấp dịch vụ viễn thông</w:t>
        </w:r>
      </w:ins>
      <w:r w:rsidRPr="00322B9C">
        <w:rPr>
          <w:b/>
          <w:szCs w:val="28"/>
          <w:rPrChange w:id="12764" w:author="Admin" w:date="2024-04-27T15:51:00Z">
            <w:rPr>
              <w:b/>
              <w:sz w:val="26"/>
              <w:szCs w:val="26"/>
            </w:rPr>
          </w:rPrChange>
        </w:rPr>
        <w:t>:</w:t>
      </w:r>
    </w:p>
    <w:p w14:paraId="11D4FF06" w14:textId="1A60BE06" w:rsidR="001500FB" w:rsidRPr="00322B9C" w:rsidRDefault="00232986">
      <w:pPr>
        <w:tabs>
          <w:tab w:val="left" w:pos="0"/>
        </w:tabs>
        <w:spacing w:line="288" w:lineRule="auto"/>
        <w:ind w:right="170" w:firstLine="387"/>
        <w:rPr>
          <w:ins w:id="12765" w:author="Admin" w:date="2024-04-27T11:08:00Z"/>
          <w:i/>
          <w:szCs w:val="28"/>
          <w:rPrChange w:id="12766" w:author="Admin" w:date="2024-04-27T15:51:00Z">
            <w:rPr>
              <w:ins w:id="12767" w:author="Admin" w:date="2024-04-27T11:08:00Z"/>
              <w:i/>
              <w:szCs w:val="28"/>
            </w:rPr>
          </w:rPrChange>
        </w:rPr>
        <w:pPrChange w:id="12768" w:author="Admin" w:date="2024-04-27T11:07:00Z">
          <w:pPr>
            <w:tabs>
              <w:tab w:val="left" w:pos="0"/>
            </w:tabs>
            <w:spacing w:line="288" w:lineRule="auto"/>
            <w:ind w:left="180" w:right="170" w:firstLine="360"/>
          </w:pPr>
        </w:pPrChange>
      </w:pPr>
      <w:ins w:id="12769" w:author="Admin" w:date="2024-04-27T11:08:00Z">
        <w:r w:rsidRPr="00322B9C">
          <w:rPr>
            <w:szCs w:val="28"/>
            <w:rPrChange w:id="12770" w:author="Admin" w:date="2024-04-27T15:51:00Z">
              <w:rPr>
                <w:szCs w:val="28"/>
              </w:rPr>
            </w:rPrChange>
          </w:rPr>
          <w:t xml:space="preserve">a) Loại dịch vụ viễn thông: </w:t>
        </w:r>
      </w:ins>
      <w:del w:id="12771" w:author="Admin" w:date="2024-04-27T11:07:00Z">
        <w:r w:rsidR="001500FB" w:rsidRPr="00322B9C" w:rsidDel="00232986">
          <w:rPr>
            <w:szCs w:val="28"/>
            <w:rPrChange w:id="12772" w:author="Admin" w:date="2024-04-27T15:51:00Z">
              <w:rPr>
                <w:sz w:val="26"/>
                <w:szCs w:val="26"/>
              </w:rPr>
            </w:rPrChange>
          </w:rPr>
          <w:delText xml:space="preserve"> </w:delText>
        </w:r>
      </w:del>
      <w:r w:rsidR="001500FB" w:rsidRPr="00322B9C">
        <w:rPr>
          <w:szCs w:val="28"/>
          <w:rPrChange w:id="12773" w:author="Admin" w:date="2024-04-27T15:51:00Z">
            <w:rPr>
              <w:sz w:val="26"/>
              <w:szCs w:val="26"/>
            </w:rPr>
          </w:rPrChange>
        </w:rPr>
        <w:t xml:space="preserve">Doanh nghiệp được phép cung cấp các dịch vụ viễn thông trên mạng viễn thông công cộng </w:t>
      </w:r>
      <w:r w:rsidR="001500FB" w:rsidRPr="00322B9C">
        <w:rPr>
          <w:i/>
          <w:szCs w:val="28"/>
          <w:rPrChange w:id="12774" w:author="Admin" w:date="2024-04-27T15:51:00Z">
            <w:rPr>
              <w:i/>
              <w:sz w:val="26"/>
              <w:szCs w:val="26"/>
            </w:rPr>
          </w:rPrChange>
        </w:rPr>
        <w:t>nêu tại khoản 1 Điều này bao gồm các dịch vụ: …</w:t>
      </w:r>
    </w:p>
    <w:p w14:paraId="32CCCC53" w14:textId="77777777" w:rsidR="00CF3BA4" w:rsidRPr="00322B9C" w:rsidRDefault="00232986" w:rsidP="00CF3BA4">
      <w:pPr>
        <w:tabs>
          <w:tab w:val="left" w:pos="0"/>
        </w:tabs>
        <w:spacing w:line="288" w:lineRule="auto"/>
        <w:ind w:left="180" w:right="170" w:firstLine="360"/>
        <w:rPr>
          <w:ins w:id="12775" w:author="Admin" w:date="2024-04-27T11:12:00Z"/>
          <w:i/>
          <w:color w:val="FF0000"/>
          <w:szCs w:val="28"/>
          <w:rPrChange w:id="12776" w:author="Admin" w:date="2024-04-27T15:51:00Z">
            <w:rPr>
              <w:ins w:id="12777" w:author="Admin" w:date="2024-04-27T11:12:00Z"/>
              <w:i/>
              <w:color w:val="FF0000"/>
              <w:szCs w:val="28"/>
            </w:rPr>
          </w:rPrChange>
        </w:rPr>
      </w:pPr>
      <w:ins w:id="12778" w:author="Admin" w:date="2024-04-27T11:08:00Z">
        <w:r w:rsidRPr="00322B9C">
          <w:rPr>
            <w:i/>
            <w:szCs w:val="28"/>
            <w:rPrChange w:id="12779" w:author="Admin" w:date="2024-04-27T15:51:00Z">
              <w:rPr>
                <w:szCs w:val="28"/>
              </w:rPr>
            </w:rPrChange>
          </w:rPr>
          <w:t>b)</w:t>
        </w:r>
        <w:r w:rsidRPr="00322B9C">
          <w:rPr>
            <w:szCs w:val="28"/>
            <w:rPrChange w:id="12780" w:author="Admin" w:date="2024-04-27T15:51:00Z">
              <w:rPr>
                <w:szCs w:val="28"/>
              </w:rPr>
            </w:rPrChange>
          </w:rPr>
          <w:t xml:space="preserve"> </w:t>
        </w:r>
      </w:ins>
      <w:ins w:id="12781" w:author="Admin" w:date="2024-04-27T11:12:00Z">
        <w:r w:rsidR="00CF3BA4" w:rsidRPr="00322B9C">
          <w:rPr>
            <w:i/>
            <w:color w:val="FF0000"/>
            <w:szCs w:val="28"/>
            <w:rPrChange w:id="12782" w:author="Admin" w:date="2024-04-27T15:51:00Z">
              <w:rPr>
                <w:i/>
                <w:color w:val="FF0000"/>
                <w:szCs w:val="28"/>
              </w:rPr>
            </w:rPrChange>
          </w:rPr>
          <w:t>Phạm vi liên lạc: (trong nước, quốc tế).</w:t>
        </w:r>
      </w:ins>
    </w:p>
    <w:p w14:paraId="4D6761A4" w14:textId="7DCA33F2" w:rsidR="00232986" w:rsidRPr="00322B9C" w:rsidRDefault="00CF3BA4" w:rsidP="00232986">
      <w:pPr>
        <w:tabs>
          <w:tab w:val="left" w:pos="0"/>
        </w:tabs>
        <w:spacing w:line="288" w:lineRule="auto"/>
        <w:ind w:left="180" w:right="170" w:firstLine="360"/>
        <w:rPr>
          <w:ins w:id="12783" w:author="Admin" w:date="2024-04-27T11:08:00Z"/>
          <w:i/>
          <w:szCs w:val="28"/>
          <w:rPrChange w:id="12784" w:author="Admin" w:date="2024-04-27T15:51:00Z">
            <w:rPr>
              <w:ins w:id="12785" w:author="Admin" w:date="2024-04-27T11:08:00Z"/>
              <w:i/>
              <w:szCs w:val="28"/>
            </w:rPr>
          </w:rPrChange>
        </w:rPr>
      </w:pPr>
      <w:ins w:id="12786" w:author="Admin" w:date="2024-04-27T11:12:00Z">
        <w:r w:rsidRPr="00322B9C">
          <w:rPr>
            <w:szCs w:val="28"/>
            <w:rPrChange w:id="12787" w:author="Admin" w:date="2024-04-27T15:51:00Z">
              <w:rPr>
                <w:szCs w:val="28"/>
              </w:rPr>
            </w:rPrChange>
          </w:rPr>
          <w:t xml:space="preserve">c) </w:t>
        </w:r>
      </w:ins>
      <w:ins w:id="12788" w:author="Admin" w:date="2024-04-27T11:08:00Z">
        <w:r w:rsidR="00232986" w:rsidRPr="00322B9C">
          <w:rPr>
            <w:szCs w:val="28"/>
            <w:rPrChange w:id="12789" w:author="Admin" w:date="2024-04-27T15:51:00Z">
              <w:rPr>
                <w:szCs w:val="28"/>
              </w:rPr>
            </w:rPrChange>
          </w:rPr>
          <w:t xml:space="preserve">Phạm vi cung cấp dịch vụ: Doanh nghiệp được phép cung cấp dịch vụ viễn thông trong phạm vi </w:t>
        </w:r>
        <w:r w:rsidR="00232986" w:rsidRPr="00322B9C">
          <w:rPr>
            <w:i/>
            <w:szCs w:val="28"/>
            <w:rPrChange w:id="12790" w:author="Admin" w:date="2024-04-27T15:51:00Z">
              <w:rPr>
                <w:i/>
                <w:szCs w:val="28"/>
              </w:rPr>
            </w:rPrChange>
          </w:rPr>
          <w:t>một tỉnh, thành phố/ khu vực gồm … tỉnh, thành phố trực thuộc Trung ương/ toàn quốc (Danh sách các tỉnh, thành phố trực thuộc Trung ương mà Doanh nghiệp được phép thiết lập mạng viễn thông quy định tại Phụ lục của Giấy phép này).</w:t>
        </w:r>
      </w:ins>
    </w:p>
    <w:p w14:paraId="4092A0C7" w14:textId="207C3224" w:rsidR="00232986" w:rsidRPr="00322B9C" w:rsidDel="00232986" w:rsidRDefault="00232986">
      <w:pPr>
        <w:tabs>
          <w:tab w:val="left" w:pos="0"/>
        </w:tabs>
        <w:spacing w:line="288" w:lineRule="auto"/>
        <w:ind w:right="170" w:firstLine="387"/>
        <w:rPr>
          <w:del w:id="12791" w:author="Admin" w:date="2024-04-27T11:08:00Z"/>
          <w:szCs w:val="28"/>
          <w:rPrChange w:id="12792" w:author="Admin" w:date="2024-04-27T15:51:00Z">
            <w:rPr>
              <w:del w:id="12793" w:author="Admin" w:date="2024-04-27T11:08:00Z"/>
              <w:i/>
              <w:sz w:val="26"/>
              <w:szCs w:val="26"/>
            </w:rPr>
          </w:rPrChange>
        </w:rPr>
        <w:pPrChange w:id="12794" w:author="Admin" w:date="2024-04-27T11:07:00Z">
          <w:pPr>
            <w:tabs>
              <w:tab w:val="left" w:pos="0"/>
            </w:tabs>
            <w:spacing w:line="288" w:lineRule="auto"/>
            <w:ind w:left="180" w:right="170" w:firstLine="360"/>
          </w:pPr>
        </w:pPrChange>
      </w:pPr>
    </w:p>
    <w:p w14:paraId="33483743" w14:textId="77777777" w:rsidR="001500FB" w:rsidRPr="00322B9C" w:rsidRDefault="001500FB" w:rsidP="001500FB">
      <w:pPr>
        <w:tabs>
          <w:tab w:val="left" w:pos="0"/>
        </w:tabs>
        <w:spacing w:line="288" w:lineRule="auto"/>
        <w:ind w:left="180" w:right="170" w:firstLine="360"/>
        <w:rPr>
          <w:i/>
          <w:szCs w:val="28"/>
          <w:rPrChange w:id="12795" w:author="Admin" w:date="2024-04-27T15:51:00Z">
            <w:rPr>
              <w:i/>
              <w:sz w:val="26"/>
              <w:szCs w:val="26"/>
            </w:rPr>
          </w:rPrChange>
        </w:rPr>
      </w:pPr>
      <w:r w:rsidRPr="00322B9C">
        <w:rPr>
          <w:b/>
          <w:szCs w:val="28"/>
          <w:rPrChange w:id="12796" w:author="Admin" w:date="2024-04-27T15:51:00Z">
            <w:rPr>
              <w:b/>
              <w:sz w:val="26"/>
              <w:szCs w:val="26"/>
            </w:rPr>
          </w:rPrChange>
        </w:rPr>
        <w:t>3. Phạm vi thiết lập mạng và cung cấp dịch vụ viễn thông</w:t>
      </w:r>
      <w:r w:rsidRPr="00322B9C">
        <w:rPr>
          <w:szCs w:val="28"/>
          <w:rPrChange w:id="12797" w:author="Admin" w:date="2024-04-27T15:51:00Z">
            <w:rPr>
              <w:sz w:val="26"/>
              <w:szCs w:val="26"/>
            </w:rPr>
          </w:rPrChange>
        </w:rPr>
        <w:t xml:space="preserve">: Doanh nghiệp được phép thiết lập mạng viễn thông công cộng trong phạm vi </w:t>
      </w:r>
      <w:r w:rsidRPr="00322B9C">
        <w:rPr>
          <w:i/>
          <w:szCs w:val="28"/>
          <w:rPrChange w:id="12798" w:author="Admin" w:date="2024-04-27T15:51:00Z">
            <w:rPr>
              <w:i/>
              <w:sz w:val="26"/>
              <w:szCs w:val="26"/>
            </w:rPr>
          </w:rPrChange>
        </w:rPr>
        <w:t>một tỉnh, thành phố/ khu vực gồm … tỉnh, thành phố trực thuộc Trung ương/ toàn quốc (Danh sách các tỉnh, thành phố trực thuộc Trung ương mà Doanh nghiệp được phép thiết lập mạng viễn thông quy định tại Phụ lục của Giấy phép này).</w:t>
      </w:r>
    </w:p>
    <w:p w14:paraId="747CD403" w14:textId="77777777" w:rsidR="001500FB" w:rsidRPr="00322B9C" w:rsidRDefault="001500FB" w:rsidP="001500FB">
      <w:pPr>
        <w:tabs>
          <w:tab w:val="left" w:pos="0"/>
        </w:tabs>
        <w:spacing w:line="288" w:lineRule="auto"/>
        <w:ind w:left="180" w:right="170" w:firstLine="360"/>
        <w:rPr>
          <w:szCs w:val="28"/>
          <w:rPrChange w:id="12799" w:author="Admin" w:date="2024-04-27T15:51:00Z">
            <w:rPr>
              <w:sz w:val="26"/>
              <w:szCs w:val="26"/>
            </w:rPr>
          </w:rPrChange>
        </w:rPr>
      </w:pPr>
      <w:r w:rsidRPr="00322B9C">
        <w:rPr>
          <w:b/>
          <w:szCs w:val="28"/>
          <w:rPrChange w:id="12800" w:author="Admin" w:date="2024-04-27T15:51:00Z">
            <w:rPr>
              <w:b/>
              <w:sz w:val="26"/>
              <w:szCs w:val="26"/>
            </w:rPr>
          </w:rPrChange>
        </w:rPr>
        <w:lastRenderedPageBreak/>
        <w:t>4. Phương thức cung cấp dịch vụ</w:t>
      </w:r>
      <w:r w:rsidRPr="00322B9C">
        <w:rPr>
          <w:szCs w:val="28"/>
          <w:rPrChange w:id="12801" w:author="Admin" w:date="2024-04-27T15:51:00Z">
            <w:rPr>
              <w:sz w:val="26"/>
              <w:szCs w:val="26"/>
            </w:rPr>
          </w:rPrChange>
        </w:rPr>
        <w:t xml:space="preserve">: </w:t>
      </w:r>
      <w:r w:rsidRPr="00322B9C">
        <w:rPr>
          <w:i/>
          <w:szCs w:val="28"/>
          <w:rPrChange w:id="12802" w:author="Admin" w:date="2024-04-27T15:51:00Z">
            <w:rPr>
              <w:i/>
              <w:sz w:val="26"/>
              <w:szCs w:val="26"/>
            </w:rPr>
          </w:rPrChange>
        </w:rPr>
        <w:t>Trực tiếp/ Bán lại</w:t>
      </w:r>
    </w:p>
    <w:p w14:paraId="73DE6CA6" w14:textId="77777777" w:rsidR="001500FB" w:rsidRPr="00322B9C" w:rsidRDefault="001500FB" w:rsidP="001500FB">
      <w:pPr>
        <w:tabs>
          <w:tab w:val="left" w:pos="0"/>
        </w:tabs>
        <w:spacing w:line="288" w:lineRule="auto"/>
        <w:ind w:left="180" w:right="170" w:firstLine="360"/>
        <w:rPr>
          <w:i/>
          <w:szCs w:val="28"/>
          <w:rPrChange w:id="12803" w:author="Admin" w:date="2024-04-27T15:51:00Z">
            <w:rPr>
              <w:i/>
              <w:sz w:val="26"/>
              <w:szCs w:val="26"/>
            </w:rPr>
          </w:rPrChange>
        </w:rPr>
      </w:pPr>
      <w:r w:rsidRPr="00322B9C">
        <w:rPr>
          <w:b/>
          <w:szCs w:val="28"/>
          <w:rPrChange w:id="12804" w:author="Admin" w:date="2024-04-27T15:51:00Z">
            <w:rPr>
              <w:b/>
              <w:sz w:val="26"/>
              <w:szCs w:val="26"/>
            </w:rPr>
          </w:rPrChange>
        </w:rPr>
        <w:t>5. Kết nối</w:t>
      </w:r>
      <w:r w:rsidRPr="00322B9C">
        <w:rPr>
          <w:szCs w:val="28"/>
          <w:rPrChange w:id="12805" w:author="Admin" w:date="2024-04-27T15:51:00Z">
            <w:rPr>
              <w:sz w:val="26"/>
              <w:szCs w:val="26"/>
            </w:rPr>
          </w:rPrChange>
        </w:rPr>
        <w:t xml:space="preserve">: </w:t>
      </w:r>
      <w:r w:rsidRPr="00322B9C">
        <w:rPr>
          <w:i/>
          <w:szCs w:val="28"/>
          <w:rPrChange w:id="12806" w:author="Admin" w:date="2024-04-27T15:51:00Z">
            <w:rPr>
              <w:i/>
              <w:sz w:val="26"/>
              <w:szCs w:val="26"/>
            </w:rPr>
          </w:rPrChange>
        </w:rPr>
        <w:t>Doanh nghiệp được kết nối mạng viễn thông công cộng được thiết lập theo Giấy phép này với các mạng viễn thông công cộng khác, có nghĩa vụ cho các doanh nghiệp viễn thông khác kết nối vào mạng viễn thông công cộng được thiết lập theo Giấy phép này theo các quy định về quản lý kết nối</w:t>
      </w:r>
      <w:r w:rsidRPr="00322B9C">
        <w:rPr>
          <w:i/>
          <w:szCs w:val="28"/>
          <w:lang w:val="vi-VN"/>
          <w:rPrChange w:id="12807" w:author="Admin" w:date="2024-04-27T15:51:00Z">
            <w:rPr>
              <w:i/>
              <w:sz w:val="26"/>
              <w:szCs w:val="26"/>
              <w:lang w:val="vi-VN"/>
            </w:rPr>
          </w:rPrChange>
        </w:rPr>
        <w:t xml:space="preserve"> viễn thông</w:t>
      </w:r>
      <w:r w:rsidRPr="00322B9C">
        <w:rPr>
          <w:i/>
          <w:szCs w:val="28"/>
          <w:rPrChange w:id="12808" w:author="Admin" w:date="2024-04-27T15:51:00Z">
            <w:rPr>
              <w:i/>
              <w:sz w:val="26"/>
              <w:szCs w:val="26"/>
            </w:rPr>
          </w:rPrChange>
        </w:rPr>
        <w:t>.</w:t>
      </w:r>
    </w:p>
    <w:p w14:paraId="36FB1C5C" w14:textId="77777777" w:rsidR="001500FB" w:rsidRPr="00322B9C" w:rsidRDefault="001500FB" w:rsidP="001500FB">
      <w:pPr>
        <w:tabs>
          <w:tab w:val="left" w:pos="0"/>
        </w:tabs>
        <w:spacing w:line="288" w:lineRule="auto"/>
        <w:ind w:left="180" w:right="170" w:firstLine="360"/>
        <w:rPr>
          <w:i/>
          <w:szCs w:val="28"/>
          <w:rPrChange w:id="12809" w:author="Admin" w:date="2024-04-27T15:51:00Z">
            <w:rPr>
              <w:i/>
              <w:sz w:val="26"/>
              <w:szCs w:val="26"/>
            </w:rPr>
          </w:rPrChange>
        </w:rPr>
      </w:pPr>
      <w:r w:rsidRPr="00322B9C">
        <w:rPr>
          <w:b/>
          <w:szCs w:val="28"/>
          <w:rPrChange w:id="12810" w:author="Admin" w:date="2024-04-27T15:51:00Z">
            <w:rPr>
              <w:b/>
              <w:sz w:val="26"/>
              <w:szCs w:val="26"/>
            </w:rPr>
          </w:rPrChange>
        </w:rPr>
        <w:t>6. Kho số viễn thông</w:t>
      </w:r>
      <w:r w:rsidRPr="00322B9C">
        <w:rPr>
          <w:szCs w:val="28"/>
          <w:rPrChange w:id="12811" w:author="Admin" w:date="2024-04-27T15:51:00Z">
            <w:rPr>
              <w:sz w:val="26"/>
              <w:szCs w:val="26"/>
            </w:rPr>
          </w:rPrChange>
        </w:rPr>
        <w:t xml:space="preserve">: </w:t>
      </w:r>
      <w:r w:rsidRPr="00322B9C">
        <w:rPr>
          <w:i/>
          <w:szCs w:val="28"/>
          <w:rPrChange w:id="12812" w:author="Admin" w:date="2024-04-27T15:51:00Z">
            <w:rPr>
              <w:i/>
              <w:sz w:val="26"/>
              <w:szCs w:val="26"/>
            </w:rPr>
          </w:rPrChange>
        </w:rPr>
        <w:t>Doanh nghiệp được/ không được cấp và sử dụng mã, số, điểm báo hiệu và số thuê bao viễn thông theo quy hoạch và quy định quản lý kho số viễn thông</w:t>
      </w:r>
    </w:p>
    <w:p w14:paraId="5A7BB93B" w14:textId="77777777" w:rsidR="001500FB" w:rsidRPr="00322B9C" w:rsidRDefault="001500FB" w:rsidP="001500FB">
      <w:pPr>
        <w:tabs>
          <w:tab w:val="left" w:pos="0"/>
        </w:tabs>
        <w:spacing w:line="288" w:lineRule="auto"/>
        <w:ind w:left="180" w:right="170" w:firstLine="360"/>
        <w:rPr>
          <w:i/>
          <w:szCs w:val="28"/>
          <w:rPrChange w:id="12813" w:author="Admin" w:date="2024-04-27T15:51:00Z">
            <w:rPr>
              <w:i/>
              <w:sz w:val="26"/>
              <w:szCs w:val="26"/>
            </w:rPr>
          </w:rPrChange>
        </w:rPr>
      </w:pPr>
      <w:r w:rsidRPr="00322B9C">
        <w:rPr>
          <w:b/>
          <w:szCs w:val="28"/>
          <w:rPrChange w:id="12814" w:author="Admin" w:date="2024-04-27T15:51:00Z">
            <w:rPr>
              <w:b/>
              <w:sz w:val="26"/>
              <w:szCs w:val="26"/>
            </w:rPr>
          </w:rPrChange>
        </w:rPr>
        <w:t>7. Tài nguyên Internet</w:t>
      </w:r>
      <w:r w:rsidRPr="00322B9C">
        <w:rPr>
          <w:szCs w:val="28"/>
          <w:rPrChange w:id="12815" w:author="Admin" w:date="2024-04-27T15:51:00Z">
            <w:rPr>
              <w:sz w:val="26"/>
              <w:szCs w:val="26"/>
            </w:rPr>
          </w:rPrChange>
        </w:rPr>
        <w:t xml:space="preserve">: </w:t>
      </w:r>
      <w:r w:rsidRPr="00322B9C">
        <w:rPr>
          <w:i/>
          <w:szCs w:val="28"/>
          <w:rPrChange w:id="12816" w:author="Admin" w:date="2024-04-27T15:51:00Z">
            <w:rPr>
              <w:i/>
              <w:sz w:val="26"/>
              <w:szCs w:val="26"/>
            </w:rPr>
          </w:rPrChange>
        </w:rPr>
        <w:t>Doanh nghiệp được/ không được cấp và sử dụng tài nguyên Internet theo quy hoạch và quy định về quản lý tài nguyên Internet.</w:t>
      </w:r>
    </w:p>
    <w:p w14:paraId="577DF508" w14:textId="77777777" w:rsidR="001500FB" w:rsidRPr="00322B9C" w:rsidRDefault="001500FB" w:rsidP="001500FB">
      <w:pPr>
        <w:tabs>
          <w:tab w:val="left" w:pos="0"/>
        </w:tabs>
        <w:spacing w:line="288" w:lineRule="auto"/>
        <w:ind w:left="180" w:right="170" w:firstLine="360"/>
        <w:rPr>
          <w:i/>
          <w:szCs w:val="28"/>
          <w:rPrChange w:id="12817" w:author="Admin" w:date="2024-04-27T15:51:00Z">
            <w:rPr>
              <w:i/>
              <w:sz w:val="26"/>
              <w:szCs w:val="26"/>
            </w:rPr>
          </w:rPrChange>
        </w:rPr>
      </w:pPr>
      <w:r w:rsidRPr="00322B9C">
        <w:rPr>
          <w:b/>
          <w:i/>
          <w:szCs w:val="28"/>
          <w:rPrChange w:id="12818" w:author="Admin" w:date="2024-04-27T15:51:00Z">
            <w:rPr>
              <w:b/>
              <w:i/>
              <w:sz w:val="26"/>
              <w:szCs w:val="26"/>
            </w:rPr>
          </w:rPrChange>
        </w:rPr>
        <w:t>8. Tần số vô tuyến điện</w:t>
      </w:r>
      <w:r w:rsidRPr="00322B9C">
        <w:rPr>
          <w:i/>
          <w:szCs w:val="28"/>
          <w:rPrChange w:id="12819" w:author="Admin" w:date="2024-04-27T15:51:00Z">
            <w:rPr>
              <w:i/>
              <w:sz w:val="26"/>
              <w:szCs w:val="26"/>
            </w:rPr>
          </w:rPrChange>
        </w:rPr>
        <w:t xml:space="preserve">: </w:t>
      </w:r>
    </w:p>
    <w:p w14:paraId="162E23A1" w14:textId="77777777" w:rsidR="001500FB" w:rsidRPr="00322B9C" w:rsidRDefault="001500FB" w:rsidP="001500FB">
      <w:pPr>
        <w:tabs>
          <w:tab w:val="left" w:pos="0"/>
        </w:tabs>
        <w:spacing w:line="288" w:lineRule="auto"/>
        <w:ind w:left="180" w:right="170" w:firstLine="360"/>
        <w:rPr>
          <w:szCs w:val="28"/>
          <w:rPrChange w:id="12820" w:author="Admin" w:date="2024-04-27T15:51:00Z">
            <w:rPr>
              <w:sz w:val="26"/>
              <w:szCs w:val="26"/>
            </w:rPr>
          </w:rPrChange>
        </w:rPr>
      </w:pPr>
      <w:r w:rsidRPr="00322B9C">
        <w:rPr>
          <w:i/>
          <w:szCs w:val="28"/>
          <w:rPrChange w:id="12821" w:author="Admin" w:date="2024-04-27T15:51:00Z">
            <w:rPr>
              <w:i/>
              <w:sz w:val="26"/>
              <w:szCs w:val="26"/>
            </w:rPr>
          </w:rPrChange>
        </w:rPr>
        <w:t>- Doanh nghiệp được phép sử dụng các băng tần …/ kênh tần … để triển khai thiết lập mạng viễn thông, c</w:t>
      </w:r>
      <w:r w:rsidRPr="00322B9C">
        <w:rPr>
          <w:i/>
          <w:szCs w:val="28"/>
          <w:lang w:val="vi-VN"/>
          <w:rPrChange w:id="12822" w:author="Admin" w:date="2024-04-27T15:51:00Z">
            <w:rPr>
              <w:i/>
              <w:sz w:val="26"/>
              <w:szCs w:val="26"/>
              <w:lang w:val="vi-VN"/>
            </w:rPr>
          </w:rPrChange>
        </w:rPr>
        <w:t>u</w:t>
      </w:r>
      <w:r w:rsidRPr="00322B9C">
        <w:rPr>
          <w:i/>
          <w:szCs w:val="28"/>
          <w:rPrChange w:id="12823" w:author="Admin" w:date="2024-04-27T15:51:00Z">
            <w:rPr>
              <w:i/>
              <w:sz w:val="26"/>
              <w:szCs w:val="26"/>
            </w:rPr>
          </w:rPrChange>
        </w:rPr>
        <w:t>ng cấp dịch vụ viễn thông theo quy định tại các Phụ lục … của Giấy phép này. (</w:t>
      </w:r>
      <w:r w:rsidRPr="00322B9C">
        <w:rPr>
          <w:szCs w:val="28"/>
          <w:rPrChange w:id="12824" w:author="Admin" w:date="2024-04-27T15:51:00Z">
            <w:rPr>
              <w:sz w:val="26"/>
              <w:szCs w:val="26"/>
            </w:rPr>
          </w:rPrChange>
        </w:rPr>
        <w:t>Đối với Giấy phép cung cấp dịch vụ viễn thông có hạ tầng mạng viễn thông sử dụng băng tần/ kênh tần số vô tuyến điện được cấp phép cho Doanh nghiệp)</w:t>
      </w:r>
    </w:p>
    <w:p w14:paraId="0319844D" w14:textId="1E10528C" w:rsidR="001500FB" w:rsidRPr="00322B9C" w:rsidRDefault="001500FB" w:rsidP="001500FB">
      <w:pPr>
        <w:tabs>
          <w:tab w:val="left" w:pos="0"/>
        </w:tabs>
        <w:spacing w:line="288" w:lineRule="auto"/>
        <w:ind w:left="180" w:right="170" w:firstLine="360"/>
        <w:rPr>
          <w:szCs w:val="28"/>
          <w:lang w:val="vi-VN"/>
          <w:rPrChange w:id="12825" w:author="Admin" w:date="2024-04-27T15:51:00Z">
            <w:rPr>
              <w:sz w:val="26"/>
              <w:szCs w:val="26"/>
              <w:lang w:val="vi-VN"/>
            </w:rPr>
          </w:rPrChange>
        </w:rPr>
      </w:pPr>
      <w:r w:rsidRPr="00322B9C">
        <w:rPr>
          <w:i/>
          <w:szCs w:val="28"/>
          <w:rPrChange w:id="12826" w:author="Admin" w:date="2024-04-27T15:51:00Z">
            <w:rPr>
              <w:i/>
              <w:sz w:val="26"/>
              <w:szCs w:val="26"/>
            </w:rPr>
          </w:rPrChange>
        </w:rPr>
        <w:t>-</w:t>
      </w:r>
      <w:r w:rsidRPr="00322B9C">
        <w:rPr>
          <w:b/>
          <w:i/>
          <w:szCs w:val="28"/>
          <w:rPrChange w:id="12827" w:author="Admin" w:date="2024-04-27T15:51:00Z">
            <w:rPr>
              <w:b/>
              <w:i/>
              <w:sz w:val="26"/>
              <w:szCs w:val="26"/>
            </w:rPr>
          </w:rPrChange>
        </w:rPr>
        <w:t xml:space="preserve"> </w:t>
      </w:r>
      <w:r w:rsidRPr="00322B9C">
        <w:rPr>
          <w:i/>
          <w:szCs w:val="28"/>
          <w:rPrChange w:id="12828" w:author="Admin" w:date="2024-04-27T15:51:00Z">
            <w:rPr>
              <w:i/>
              <w:sz w:val="26"/>
              <w:szCs w:val="26"/>
            </w:rPr>
          </w:rPrChange>
        </w:rPr>
        <w:t xml:space="preserve">Doanh nghiệp không được cấp và sử dụng băng tần số vô tuyến điện và kênh tần số vô tuyến điện theo </w:t>
      </w:r>
      <w:del w:id="12829" w:author="Admin" w:date="2024-04-27T11:09:00Z">
        <w:r w:rsidRPr="00322B9C" w:rsidDel="00CF3BA4">
          <w:rPr>
            <w:i/>
            <w:szCs w:val="28"/>
            <w:rPrChange w:id="12830" w:author="Admin" w:date="2024-04-27T15:51:00Z">
              <w:rPr>
                <w:i/>
                <w:sz w:val="26"/>
                <w:szCs w:val="26"/>
              </w:rPr>
            </w:rPrChange>
          </w:rPr>
          <w:delText xml:space="preserve">quy hoạch phổ tần số vô tuyến điện quốc gia và các </w:delText>
        </w:r>
      </w:del>
      <w:r w:rsidRPr="00322B9C">
        <w:rPr>
          <w:i/>
          <w:szCs w:val="28"/>
          <w:rPrChange w:id="12831" w:author="Admin" w:date="2024-04-27T15:51:00Z">
            <w:rPr>
              <w:i/>
              <w:sz w:val="26"/>
              <w:szCs w:val="26"/>
            </w:rPr>
          </w:rPrChange>
        </w:rPr>
        <w:t>quy định của</w:t>
      </w:r>
      <w:r w:rsidRPr="00322B9C">
        <w:rPr>
          <w:i/>
          <w:szCs w:val="28"/>
          <w:lang w:val="vi-VN"/>
          <w:rPrChange w:id="12832" w:author="Admin" w:date="2024-04-27T15:51:00Z">
            <w:rPr>
              <w:i/>
              <w:sz w:val="26"/>
              <w:szCs w:val="26"/>
              <w:lang w:val="vi-VN"/>
            </w:rPr>
          </w:rPrChange>
        </w:rPr>
        <w:t xml:space="preserve"> pháp luật </w:t>
      </w:r>
      <w:r w:rsidRPr="00322B9C">
        <w:rPr>
          <w:i/>
          <w:szCs w:val="28"/>
          <w:rPrChange w:id="12833" w:author="Admin" w:date="2024-04-27T15:51:00Z">
            <w:rPr>
              <w:i/>
              <w:sz w:val="26"/>
              <w:szCs w:val="26"/>
            </w:rPr>
          </w:rPrChange>
        </w:rPr>
        <w:t xml:space="preserve">về tần số vô tuyến điện. </w:t>
      </w:r>
      <w:r w:rsidRPr="00322B9C">
        <w:rPr>
          <w:szCs w:val="28"/>
          <w:rPrChange w:id="12834" w:author="Admin" w:date="2024-04-27T15:51:00Z">
            <w:rPr>
              <w:sz w:val="26"/>
              <w:szCs w:val="26"/>
            </w:rPr>
          </w:rPrChange>
        </w:rPr>
        <w:t>(Đối với Giấy phép cung cấp dịch vụ viễn thông có hạ tầng mạng không</w:t>
      </w:r>
      <w:r w:rsidRPr="00322B9C">
        <w:rPr>
          <w:szCs w:val="28"/>
          <w:lang w:val="vi-VN"/>
          <w:rPrChange w:id="12835" w:author="Admin" w:date="2024-04-27T15:51:00Z">
            <w:rPr>
              <w:sz w:val="26"/>
              <w:szCs w:val="26"/>
              <w:lang w:val="vi-VN"/>
            </w:rPr>
          </w:rPrChange>
        </w:rPr>
        <w:t xml:space="preserve"> </w:t>
      </w:r>
      <w:r w:rsidRPr="00322B9C">
        <w:rPr>
          <w:szCs w:val="28"/>
          <w:rPrChange w:id="12836" w:author="Admin" w:date="2024-04-27T15:51:00Z">
            <w:rPr>
              <w:sz w:val="26"/>
              <w:szCs w:val="26"/>
            </w:rPr>
          </w:rPrChange>
        </w:rPr>
        <w:t>sử dụng băng tần/ kênh tần số vô tuyến điện được cấp phép cho Doanh nghiệp)</w:t>
      </w:r>
      <w:r w:rsidRPr="00322B9C">
        <w:rPr>
          <w:szCs w:val="28"/>
          <w:lang w:val="vi-VN"/>
          <w:rPrChange w:id="12837" w:author="Admin" w:date="2024-04-27T15:51:00Z">
            <w:rPr>
              <w:sz w:val="26"/>
              <w:szCs w:val="26"/>
              <w:lang w:val="vi-VN"/>
            </w:rPr>
          </w:rPrChange>
        </w:rPr>
        <w:t>.</w:t>
      </w:r>
    </w:p>
    <w:p w14:paraId="04F522EB" w14:textId="77777777" w:rsidR="001500FB" w:rsidRPr="00322B9C" w:rsidRDefault="001500FB" w:rsidP="001500FB">
      <w:pPr>
        <w:tabs>
          <w:tab w:val="left" w:pos="0"/>
        </w:tabs>
        <w:spacing w:line="288" w:lineRule="auto"/>
        <w:ind w:left="180" w:right="170" w:firstLine="360"/>
        <w:rPr>
          <w:szCs w:val="28"/>
          <w:lang w:val="vi-VN"/>
          <w:rPrChange w:id="12838" w:author="Admin" w:date="2024-04-27T15:51:00Z">
            <w:rPr>
              <w:sz w:val="26"/>
              <w:szCs w:val="26"/>
            </w:rPr>
          </w:rPrChange>
        </w:rPr>
      </w:pPr>
      <w:r w:rsidRPr="00322B9C">
        <w:rPr>
          <w:b/>
          <w:szCs w:val="28"/>
          <w:lang w:val="vi-VN"/>
          <w:rPrChange w:id="12839" w:author="Admin" w:date="2024-04-27T15:51:00Z">
            <w:rPr>
              <w:b/>
              <w:sz w:val="26"/>
              <w:szCs w:val="26"/>
            </w:rPr>
          </w:rPrChange>
        </w:rPr>
        <w:t>Điều 2</w:t>
      </w:r>
      <w:r w:rsidRPr="00322B9C">
        <w:rPr>
          <w:szCs w:val="28"/>
          <w:lang w:val="vi-VN"/>
          <w:rPrChange w:id="12840" w:author="Admin" w:date="2024-04-27T15:51:00Z">
            <w:rPr>
              <w:sz w:val="26"/>
              <w:szCs w:val="26"/>
            </w:rPr>
          </w:rPrChange>
        </w:rPr>
        <w:t>: Ngoài các quy định tại Điều 1, Doanh nghiệp có trách nhiệm:</w:t>
      </w:r>
    </w:p>
    <w:p w14:paraId="4B49338A" w14:textId="77777777" w:rsidR="001500FB" w:rsidRPr="00322B9C" w:rsidRDefault="001500FB" w:rsidP="001500FB">
      <w:pPr>
        <w:tabs>
          <w:tab w:val="left" w:pos="0"/>
        </w:tabs>
        <w:spacing w:line="288" w:lineRule="auto"/>
        <w:ind w:left="180" w:right="170" w:firstLine="360"/>
        <w:rPr>
          <w:i/>
          <w:szCs w:val="28"/>
          <w:lang w:val="vi-VN"/>
          <w:rPrChange w:id="12841" w:author="Admin" w:date="2024-04-27T15:51:00Z">
            <w:rPr>
              <w:i/>
              <w:sz w:val="26"/>
              <w:szCs w:val="26"/>
            </w:rPr>
          </w:rPrChange>
        </w:rPr>
      </w:pPr>
      <w:r w:rsidRPr="00322B9C">
        <w:rPr>
          <w:b/>
          <w:i/>
          <w:szCs w:val="28"/>
          <w:lang w:val="vi-VN"/>
          <w:rPrChange w:id="12842" w:author="Admin" w:date="2024-04-27T15:51:00Z">
            <w:rPr>
              <w:b/>
              <w:i/>
              <w:sz w:val="26"/>
              <w:szCs w:val="26"/>
            </w:rPr>
          </w:rPrChange>
        </w:rPr>
        <w:t>1.</w:t>
      </w:r>
      <w:r w:rsidRPr="00322B9C">
        <w:rPr>
          <w:i/>
          <w:szCs w:val="28"/>
          <w:lang w:val="vi-VN"/>
          <w:rPrChange w:id="12843" w:author="Admin" w:date="2024-04-27T15:51:00Z">
            <w:rPr>
              <w:i/>
              <w:sz w:val="26"/>
              <w:szCs w:val="26"/>
            </w:rPr>
          </w:rPrChange>
        </w:rPr>
        <w:t xml:space="preserve"> </w:t>
      </w:r>
      <w:r w:rsidRPr="00322B9C">
        <w:rPr>
          <w:b/>
          <w:i/>
          <w:szCs w:val="28"/>
          <w:lang w:val="vi-VN"/>
          <w:rPrChange w:id="12844" w:author="Admin" w:date="2024-04-27T15:51:00Z">
            <w:rPr>
              <w:b/>
              <w:i/>
              <w:sz w:val="26"/>
              <w:szCs w:val="26"/>
            </w:rPr>
          </w:rPrChange>
        </w:rPr>
        <w:t>Triển khai giấy phép</w:t>
      </w:r>
      <w:r w:rsidRPr="00322B9C">
        <w:rPr>
          <w:i/>
          <w:szCs w:val="28"/>
          <w:lang w:val="vi-VN"/>
          <w:rPrChange w:id="12845" w:author="Admin" w:date="2024-04-27T15:51:00Z">
            <w:rPr>
              <w:i/>
              <w:sz w:val="26"/>
              <w:szCs w:val="26"/>
            </w:rPr>
          </w:rPrChange>
        </w:rPr>
        <w:t xml:space="preserve">: </w:t>
      </w:r>
    </w:p>
    <w:p w14:paraId="524B1F5F" w14:textId="77777777" w:rsidR="001500FB" w:rsidRPr="00322B9C" w:rsidRDefault="001500FB" w:rsidP="001500FB">
      <w:pPr>
        <w:tabs>
          <w:tab w:val="left" w:pos="0"/>
        </w:tabs>
        <w:spacing w:line="288" w:lineRule="auto"/>
        <w:ind w:left="180" w:right="170" w:firstLine="360"/>
        <w:rPr>
          <w:i/>
          <w:szCs w:val="28"/>
          <w:lang w:val="vi-VN"/>
          <w:rPrChange w:id="12846" w:author="Admin" w:date="2024-04-27T15:51:00Z">
            <w:rPr>
              <w:i/>
              <w:sz w:val="26"/>
              <w:szCs w:val="26"/>
            </w:rPr>
          </w:rPrChange>
        </w:rPr>
      </w:pPr>
      <w:r w:rsidRPr="00322B9C">
        <w:rPr>
          <w:i/>
          <w:szCs w:val="28"/>
          <w:lang w:val="vi-VN"/>
          <w:rPrChange w:id="12847" w:author="Admin" w:date="2024-04-27T15:51:00Z">
            <w:rPr>
              <w:i/>
              <w:sz w:val="26"/>
              <w:szCs w:val="26"/>
            </w:rPr>
          </w:rPrChange>
        </w:rPr>
        <w:t>a) Thực hiện đầu tư thiết lập mạng viễn thông công cộng đáp ứng điều kiện triển khai mạng viễn thông theo các Phụ lục … của Giấy phép này.</w:t>
      </w:r>
    </w:p>
    <w:p w14:paraId="26FF5FCC" w14:textId="77777777" w:rsidR="001500FB" w:rsidRPr="00322B9C" w:rsidRDefault="001500FB" w:rsidP="001500FB">
      <w:pPr>
        <w:tabs>
          <w:tab w:val="left" w:pos="0"/>
        </w:tabs>
        <w:spacing w:line="288" w:lineRule="auto"/>
        <w:ind w:left="180" w:right="170" w:firstLine="360"/>
        <w:rPr>
          <w:i/>
          <w:szCs w:val="28"/>
          <w:lang w:val="vi-VN"/>
          <w:rPrChange w:id="12848" w:author="Admin" w:date="2024-04-27T15:51:00Z">
            <w:rPr>
              <w:i/>
              <w:sz w:val="26"/>
              <w:szCs w:val="26"/>
            </w:rPr>
          </w:rPrChange>
        </w:rPr>
      </w:pPr>
      <w:r w:rsidRPr="00322B9C">
        <w:rPr>
          <w:i/>
          <w:szCs w:val="28"/>
          <w:lang w:val="vi-VN"/>
          <w:rPrChange w:id="12849" w:author="Admin" w:date="2024-04-27T15:51:00Z">
            <w:rPr>
              <w:i/>
              <w:sz w:val="26"/>
              <w:szCs w:val="26"/>
            </w:rPr>
          </w:rPrChange>
        </w:rPr>
        <w:t>b) Phát triển mạng viễn thông công cộng, cung cấp dịch vụ viễn thông phù hợp với chiến lược, quy hoạch, kế hoạch phát triển viễn thông tại Việt Nam, quy hoạch hạ tầng viễn thông thụ động của các tỉnh/thành phố trực thuộc Trung ương, quy hoạch hạ tầng viễn thông thụ động của doanh nghiệp được Ủy ban nhân dân tỉnh/thành phố trực thuộc Trung ương phê duyệt.</w:t>
      </w:r>
    </w:p>
    <w:p w14:paraId="2E0AD83F" w14:textId="77777777" w:rsidR="001500FB" w:rsidRPr="00322B9C" w:rsidRDefault="001500FB" w:rsidP="001500FB">
      <w:pPr>
        <w:tabs>
          <w:tab w:val="left" w:pos="0"/>
        </w:tabs>
        <w:spacing w:line="288" w:lineRule="auto"/>
        <w:ind w:left="180" w:right="170" w:firstLine="360"/>
        <w:rPr>
          <w:i/>
          <w:szCs w:val="28"/>
          <w:lang w:val="vi-VN"/>
          <w:rPrChange w:id="12850" w:author="Admin" w:date="2024-04-27T15:51:00Z">
            <w:rPr>
              <w:i/>
              <w:sz w:val="26"/>
              <w:szCs w:val="26"/>
            </w:rPr>
          </w:rPrChange>
        </w:rPr>
      </w:pPr>
      <w:r w:rsidRPr="00322B9C">
        <w:rPr>
          <w:b/>
          <w:i/>
          <w:szCs w:val="28"/>
          <w:lang w:val="vi-VN"/>
          <w:rPrChange w:id="12851" w:author="Admin" w:date="2024-04-27T15:51:00Z">
            <w:rPr>
              <w:b/>
              <w:i/>
              <w:sz w:val="26"/>
              <w:szCs w:val="26"/>
            </w:rPr>
          </w:rPrChange>
        </w:rPr>
        <w:lastRenderedPageBreak/>
        <w:t>2.</w:t>
      </w:r>
      <w:r w:rsidRPr="00322B9C">
        <w:rPr>
          <w:i/>
          <w:szCs w:val="28"/>
          <w:lang w:val="vi-VN"/>
          <w:rPrChange w:id="12852" w:author="Admin" w:date="2024-04-27T15:51:00Z">
            <w:rPr>
              <w:i/>
              <w:sz w:val="26"/>
              <w:szCs w:val="26"/>
            </w:rPr>
          </w:rPrChange>
        </w:rPr>
        <w:t xml:space="preserve"> </w:t>
      </w:r>
      <w:r w:rsidRPr="00322B9C">
        <w:rPr>
          <w:b/>
          <w:i/>
          <w:szCs w:val="28"/>
          <w:lang w:val="vi-VN"/>
          <w:rPrChange w:id="12853" w:author="Admin" w:date="2024-04-27T15:51:00Z">
            <w:rPr>
              <w:b/>
              <w:i/>
              <w:sz w:val="26"/>
              <w:szCs w:val="26"/>
            </w:rPr>
          </w:rPrChange>
        </w:rPr>
        <w:t xml:space="preserve">Giá </w:t>
      </w:r>
      <w:r w:rsidRPr="00322B9C">
        <w:rPr>
          <w:b/>
          <w:i/>
          <w:szCs w:val="28"/>
          <w:lang w:val="vi-VN"/>
          <w:rPrChange w:id="12854" w:author="Admin" w:date="2024-04-27T15:51:00Z">
            <w:rPr>
              <w:b/>
              <w:i/>
              <w:sz w:val="26"/>
              <w:szCs w:val="26"/>
              <w:lang w:val="vi-VN"/>
            </w:rPr>
          </w:rPrChange>
        </w:rPr>
        <w:t>dịch vụ viễn thông</w:t>
      </w:r>
      <w:r w:rsidRPr="00322B9C">
        <w:rPr>
          <w:b/>
          <w:i/>
          <w:szCs w:val="28"/>
          <w:lang w:val="vi-VN"/>
          <w:rPrChange w:id="12855" w:author="Admin" w:date="2024-04-27T15:51:00Z">
            <w:rPr>
              <w:b/>
              <w:i/>
              <w:sz w:val="26"/>
              <w:szCs w:val="26"/>
            </w:rPr>
          </w:rPrChange>
        </w:rPr>
        <w:t xml:space="preserve"> và khuyến mại:</w:t>
      </w:r>
      <w:r w:rsidRPr="00322B9C">
        <w:rPr>
          <w:i/>
          <w:szCs w:val="28"/>
          <w:lang w:val="vi-VN"/>
          <w:rPrChange w:id="12856" w:author="Admin" w:date="2024-04-27T15:51:00Z">
            <w:rPr>
              <w:i/>
              <w:sz w:val="26"/>
              <w:szCs w:val="26"/>
            </w:rPr>
          </w:rPrChange>
        </w:rPr>
        <w:t xml:space="preserve"> Thực hiện các quy định về quản lý giá dịch</w:t>
      </w:r>
      <w:r w:rsidRPr="00322B9C">
        <w:rPr>
          <w:i/>
          <w:szCs w:val="28"/>
          <w:lang w:val="vi-VN"/>
          <w:rPrChange w:id="12857" w:author="Admin" w:date="2024-04-27T15:51:00Z">
            <w:rPr>
              <w:i/>
              <w:sz w:val="26"/>
              <w:szCs w:val="26"/>
              <w:lang w:val="vi-VN"/>
            </w:rPr>
          </w:rPrChange>
        </w:rPr>
        <w:t xml:space="preserve"> vụ viễn thông</w:t>
      </w:r>
      <w:r w:rsidRPr="00322B9C">
        <w:rPr>
          <w:i/>
          <w:szCs w:val="28"/>
          <w:lang w:val="vi-VN"/>
          <w:rPrChange w:id="12858" w:author="Admin" w:date="2024-04-27T15:51:00Z">
            <w:rPr>
              <w:i/>
              <w:sz w:val="26"/>
              <w:szCs w:val="26"/>
            </w:rPr>
          </w:rPrChange>
        </w:rPr>
        <w:t xml:space="preserve"> và khuyến mại trong viễn thông và các quy định của pháp luật khác có liên quan</w:t>
      </w:r>
    </w:p>
    <w:p w14:paraId="7116B922" w14:textId="77777777" w:rsidR="001500FB" w:rsidRPr="00322B9C" w:rsidRDefault="001500FB" w:rsidP="001500FB">
      <w:pPr>
        <w:tabs>
          <w:tab w:val="left" w:pos="0"/>
        </w:tabs>
        <w:spacing w:line="288" w:lineRule="auto"/>
        <w:ind w:left="180" w:right="170" w:firstLine="360"/>
        <w:rPr>
          <w:b/>
          <w:i/>
          <w:szCs w:val="28"/>
          <w:lang w:val="vi-VN"/>
          <w:rPrChange w:id="12859" w:author="Admin" w:date="2024-04-27T15:51:00Z">
            <w:rPr>
              <w:b/>
              <w:i/>
              <w:sz w:val="26"/>
              <w:szCs w:val="26"/>
            </w:rPr>
          </w:rPrChange>
        </w:rPr>
      </w:pPr>
      <w:r w:rsidRPr="00322B9C">
        <w:rPr>
          <w:b/>
          <w:i/>
          <w:szCs w:val="28"/>
          <w:lang w:val="vi-VN"/>
          <w:rPrChange w:id="12860" w:author="Admin" w:date="2024-04-27T15:51:00Z">
            <w:rPr>
              <w:b/>
              <w:i/>
              <w:sz w:val="26"/>
              <w:szCs w:val="26"/>
            </w:rPr>
          </w:rPrChange>
        </w:rPr>
        <w:t>3. Tiêu</w:t>
      </w:r>
      <w:r w:rsidRPr="00322B9C">
        <w:rPr>
          <w:b/>
          <w:i/>
          <w:szCs w:val="28"/>
          <w:lang w:val="vi-VN"/>
          <w:rPrChange w:id="12861" w:author="Admin" w:date="2024-04-27T15:51:00Z">
            <w:rPr>
              <w:b/>
              <w:i/>
              <w:sz w:val="26"/>
              <w:szCs w:val="26"/>
              <w:lang w:val="vi-VN"/>
            </w:rPr>
          </w:rPrChange>
        </w:rPr>
        <w:t xml:space="preserve"> chuẩn, quy chuẩn viễn thông, </w:t>
      </w:r>
      <w:r w:rsidRPr="00322B9C">
        <w:rPr>
          <w:b/>
          <w:i/>
          <w:szCs w:val="28"/>
          <w:lang w:val="vi-VN"/>
          <w:rPrChange w:id="12862" w:author="Admin" w:date="2024-04-27T15:51:00Z">
            <w:rPr>
              <w:b/>
              <w:i/>
              <w:sz w:val="26"/>
              <w:szCs w:val="26"/>
            </w:rPr>
          </w:rPrChange>
        </w:rPr>
        <w:t>chất lượng dịch vụ viễn thông:</w:t>
      </w:r>
    </w:p>
    <w:p w14:paraId="0FC93BCD" w14:textId="77777777" w:rsidR="001500FB" w:rsidRPr="00322B9C" w:rsidRDefault="001500FB" w:rsidP="001500FB">
      <w:pPr>
        <w:tabs>
          <w:tab w:val="left" w:pos="0"/>
        </w:tabs>
        <w:spacing w:line="288" w:lineRule="auto"/>
        <w:ind w:left="180" w:right="170" w:firstLine="360"/>
        <w:rPr>
          <w:i/>
          <w:szCs w:val="28"/>
          <w:lang w:val="vi-VN"/>
          <w:rPrChange w:id="12863" w:author="Admin" w:date="2024-04-27T15:51:00Z">
            <w:rPr>
              <w:i/>
              <w:sz w:val="26"/>
              <w:szCs w:val="26"/>
            </w:rPr>
          </w:rPrChange>
        </w:rPr>
      </w:pPr>
      <w:r w:rsidRPr="00322B9C">
        <w:rPr>
          <w:i/>
          <w:szCs w:val="28"/>
          <w:lang w:val="vi-VN"/>
          <w:rPrChange w:id="12864" w:author="Admin" w:date="2024-04-27T15:51:00Z">
            <w:rPr>
              <w:i/>
              <w:sz w:val="26"/>
              <w:szCs w:val="26"/>
            </w:rPr>
          </w:rPrChange>
        </w:rPr>
        <w:t>a)</w:t>
      </w:r>
      <w:r w:rsidRPr="00322B9C">
        <w:rPr>
          <w:b/>
          <w:i/>
          <w:szCs w:val="28"/>
          <w:lang w:val="vi-VN"/>
          <w:rPrChange w:id="12865" w:author="Admin" w:date="2024-04-27T15:51:00Z">
            <w:rPr>
              <w:b/>
              <w:i/>
              <w:sz w:val="26"/>
              <w:szCs w:val="26"/>
            </w:rPr>
          </w:rPrChange>
        </w:rPr>
        <w:t xml:space="preserve"> </w:t>
      </w:r>
      <w:r w:rsidRPr="00322B9C">
        <w:rPr>
          <w:i/>
          <w:szCs w:val="28"/>
          <w:lang w:val="vi-VN"/>
          <w:rPrChange w:id="12866" w:author="Admin" w:date="2024-04-27T15:51:00Z">
            <w:rPr>
              <w:i/>
              <w:sz w:val="26"/>
              <w:szCs w:val="26"/>
            </w:rPr>
          </w:rPrChange>
        </w:rPr>
        <w:t>Tuân thủ các</w:t>
      </w:r>
      <w:r w:rsidRPr="00322B9C">
        <w:rPr>
          <w:i/>
          <w:szCs w:val="28"/>
          <w:lang w:val="vi-VN"/>
          <w:rPrChange w:id="12867" w:author="Admin" w:date="2024-04-27T15:51:00Z">
            <w:rPr>
              <w:i/>
              <w:sz w:val="26"/>
              <w:szCs w:val="26"/>
              <w:lang w:val="vi-VN"/>
            </w:rPr>
          </w:rPrChange>
        </w:rPr>
        <w:t xml:space="preserve"> tiêu chuẩn,</w:t>
      </w:r>
      <w:r w:rsidRPr="00322B9C">
        <w:rPr>
          <w:i/>
          <w:szCs w:val="28"/>
          <w:lang w:val="vi-VN"/>
          <w:rPrChange w:id="12868" w:author="Admin" w:date="2024-04-27T15:51:00Z">
            <w:rPr>
              <w:i/>
              <w:sz w:val="26"/>
              <w:szCs w:val="26"/>
            </w:rPr>
          </w:rPrChange>
        </w:rPr>
        <w:t xml:space="preserve"> quy chuẩn kỹ thuật trong việc thiết lập mạng viễn thông công cộng, cung cấp dịch vụ viễn thông theo quy định của pháp luật;</w:t>
      </w:r>
    </w:p>
    <w:p w14:paraId="3607D10F" w14:textId="77777777" w:rsidR="001500FB" w:rsidRPr="00322B9C" w:rsidRDefault="001500FB" w:rsidP="001500FB">
      <w:pPr>
        <w:tabs>
          <w:tab w:val="left" w:pos="0"/>
        </w:tabs>
        <w:spacing w:line="288" w:lineRule="auto"/>
        <w:ind w:left="180" w:right="170" w:firstLine="360"/>
        <w:rPr>
          <w:i/>
          <w:szCs w:val="28"/>
          <w:lang w:val="vi-VN"/>
          <w:rPrChange w:id="12869" w:author="Admin" w:date="2024-04-27T15:51:00Z">
            <w:rPr>
              <w:i/>
              <w:sz w:val="26"/>
              <w:szCs w:val="26"/>
            </w:rPr>
          </w:rPrChange>
        </w:rPr>
      </w:pPr>
      <w:r w:rsidRPr="00322B9C">
        <w:rPr>
          <w:b/>
          <w:i/>
          <w:szCs w:val="28"/>
          <w:lang w:val="vi-VN"/>
          <w:rPrChange w:id="12870" w:author="Admin" w:date="2024-04-27T15:51:00Z">
            <w:rPr>
              <w:b/>
              <w:i/>
              <w:sz w:val="26"/>
              <w:szCs w:val="26"/>
            </w:rPr>
          </w:rPrChange>
        </w:rPr>
        <w:t xml:space="preserve">  </w:t>
      </w:r>
      <w:r w:rsidRPr="00322B9C">
        <w:rPr>
          <w:i/>
          <w:szCs w:val="28"/>
          <w:lang w:val="vi-VN"/>
          <w:rPrChange w:id="12871" w:author="Admin" w:date="2024-04-27T15:51:00Z">
            <w:rPr>
              <w:i/>
              <w:sz w:val="26"/>
              <w:szCs w:val="26"/>
            </w:rPr>
          </w:rPrChange>
        </w:rPr>
        <w:t>b)</w:t>
      </w:r>
      <w:r w:rsidRPr="00322B9C">
        <w:rPr>
          <w:b/>
          <w:i/>
          <w:szCs w:val="28"/>
          <w:lang w:val="vi-VN"/>
          <w:rPrChange w:id="12872" w:author="Admin" w:date="2024-04-27T15:51:00Z">
            <w:rPr>
              <w:b/>
              <w:i/>
              <w:sz w:val="26"/>
              <w:szCs w:val="26"/>
            </w:rPr>
          </w:rPrChange>
        </w:rPr>
        <w:t xml:space="preserve"> </w:t>
      </w:r>
      <w:r w:rsidRPr="00322B9C">
        <w:rPr>
          <w:i/>
          <w:szCs w:val="28"/>
          <w:lang w:val="vi-VN"/>
          <w:rPrChange w:id="12873" w:author="Admin" w:date="2024-04-27T15:51:00Z">
            <w:rPr>
              <w:i/>
              <w:sz w:val="26"/>
              <w:szCs w:val="26"/>
            </w:rPr>
          </w:rPrChange>
        </w:rPr>
        <w:t>Thực hiện các quy định về quản lý chất lượng dịch vụ viễn thông.</w:t>
      </w:r>
    </w:p>
    <w:p w14:paraId="64EBFF05" w14:textId="456F2C90" w:rsidR="001500FB" w:rsidRPr="00322B9C" w:rsidRDefault="001500FB" w:rsidP="001500FB">
      <w:pPr>
        <w:tabs>
          <w:tab w:val="left" w:pos="0"/>
        </w:tabs>
        <w:spacing w:line="288" w:lineRule="auto"/>
        <w:ind w:left="180" w:right="170" w:firstLine="360"/>
        <w:rPr>
          <w:szCs w:val="28"/>
          <w:lang w:val="vi-VN"/>
          <w:rPrChange w:id="12874" w:author="Admin" w:date="2024-04-27T15:51:00Z">
            <w:rPr>
              <w:sz w:val="26"/>
              <w:szCs w:val="26"/>
            </w:rPr>
          </w:rPrChange>
        </w:rPr>
      </w:pPr>
      <w:r w:rsidRPr="00322B9C">
        <w:rPr>
          <w:b/>
          <w:szCs w:val="28"/>
          <w:lang w:val="vi-VN"/>
          <w:rPrChange w:id="12875" w:author="Admin" w:date="2024-04-27T15:51:00Z">
            <w:rPr>
              <w:b/>
              <w:sz w:val="26"/>
              <w:szCs w:val="26"/>
            </w:rPr>
          </w:rPrChange>
        </w:rPr>
        <w:t>4.</w:t>
      </w:r>
      <w:r w:rsidRPr="00322B9C">
        <w:rPr>
          <w:szCs w:val="28"/>
          <w:lang w:val="vi-VN"/>
          <w:rPrChange w:id="12876" w:author="Admin" w:date="2024-04-27T15:51:00Z">
            <w:rPr>
              <w:sz w:val="26"/>
              <w:szCs w:val="26"/>
            </w:rPr>
          </w:rPrChange>
        </w:rPr>
        <w:t xml:space="preserve"> Thực hiện các quy định về bảo đảm an toàn cơ sở hạ tầng viễn thông</w:t>
      </w:r>
      <w:r w:rsidRPr="00322B9C">
        <w:rPr>
          <w:szCs w:val="28"/>
          <w:lang w:val="vi-VN"/>
          <w:rPrChange w:id="12877" w:author="Admin" w:date="2024-04-27T15:51:00Z">
            <w:rPr>
              <w:sz w:val="26"/>
              <w:szCs w:val="26"/>
              <w:lang w:val="vi-VN"/>
            </w:rPr>
          </w:rPrChange>
        </w:rPr>
        <w:t xml:space="preserve"> và </w:t>
      </w:r>
      <w:r w:rsidRPr="00322B9C">
        <w:rPr>
          <w:szCs w:val="28"/>
          <w:lang w:val="vi-VN"/>
          <w:rPrChange w:id="12878" w:author="Admin" w:date="2024-04-27T15:51:00Z">
            <w:rPr>
              <w:sz w:val="26"/>
              <w:szCs w:val="26"/>
            </w:rPr>
          </w:rPrChange>
        </w:rPr>
        <w:t>an ninh thông tin</w:t>
      </w:r>
      <w:r w:rsidRPr="00322B9C">
        <w:rPr>
          <w:szCs w:val="28"/>
          <w:lang w:val="vi-VN"/>
          <w:rPrChange w:id="12879" w:author="Admin" w:date="2024-04-27T15:51:00Z">
            <w:rPr>
              <w:sz w:val="26"/>
              <w:szCs w:val="26"/>
              <w:lang w:val="vi-VN"/>
            </w:rPr>
          </w:rPrChange>
        </w:rPr>
        <w:t xml:space="preserve">; </w:t>
      </w:r>
      <w:r w:rsidRPr="00322B9C">
        <w:rPr>
          <w:szCs w:val="28"/>
          <w:lang w:val="vi-VN"/>
          <w:rPrChange w:id="12880" w:author="Admin" w:date="2024-04-27T15:51:00Z">
            <w:rPr>
              <w:sz w:val="26"/>
              <w:szCs w:val="26"/>
            </w:rPr>
          </w:rPrChange>
        </w:rPr>
        <w:t>chịu sự kiểm soát của các cơ quan Nhà nước có thẩm quyền trong việc bảo đảm an toàn cơ sở hạ tầng viễn thông và an ninh thông tin.</w:t>
      </w:r>
    </w:p>
    <w:p w14:paraId="4CA34319" w14:textId="77777777" w:rsidR="001500FB" w:rsidRPr="00322B9C" w:rsidRDefault="001500FB" w:rsidP="001500FB">
      <w:pPr>
        <w:tabs>
          <w:tab w:val="left" w:pos="0"/>
        </w:tabs>
        <w:spacing w:line="288" w:lineRule="auto"/>
        <w:ind w:left="180" w:right="170" w:firstLine="360"/>
        <w:rPr>
          <w:szCs w:val="28"/>
          <w:lang w:val="vi-VN"/>
          <w:rPrChange w:id="12881" w:author="Admin" w:date="2024-04-27T15:51:00Z">
            <w:rPr>
              <w:sz w:val="26"/>
              <w:szCs w:val="26"/>
            </w:rPr>
          </w:rPrChange>
        </w:rPr>
      </w:pPr>
      <w:r w:rsidRPr="00322B9C">
        <w:rPr>
          <w:b/>
          <w:szCs w:val="28"/>
          <w:lang w:val="vi-VN"/>
          <w:rPrChange w:id="12882" w:author="Admin" w:date="2024-04-27T15:51:00Z">
            <w:rPr>
              <w:b/>
              <w:sz w:val="26"/>
              <w:szCs w:val="26"/>
            </w:rPr>
          </w:rPrChange>
        </w:rPr>
        <w:t>5.</w:t>
      </w:r>
      <w:r w:rsidRPr="00322B9C">
        <w:rPr>
          <w:szCs w:val="28"/>
          <w:lang w:val="vi-VN"/>
          <w:rPrChange w:id="12883" w:author="Admin" w:date="2024-04-27T15:51:00Z">
            <w:rPr>
              <w:sz w:val="26"/>
              <w:szCs w:val="26"/>
            </w:rPr>
          </w:rPrChange>
        </w:rPr>
        <w:t xml:space="preserve"> Thực hiện hoạt động viễn thông công ích và các nhiệm vụ do Nhà nước huy động trong trường hợp khẩn cấp theo quy định của pháp luật.</w:t>
      </w:r>
    </w:p>
    <w:p w14:paraId="2E51FF95" w14:textId="77777777" w:rsidR="001500FB" w:rsidRPr="00322B9C" w:rsidRDefault="001500FB" w:rsidP="001500FB">
      <w:pPr>
        <w:tabs>
          <w:tab w:val="left" w:pos="0"/>
        </w:tabs>
        <w:spacing w:line="288" w:lineRule="auto"/>
        <w:ind w:left="180" w:right="170" w:firstLine="360"/>
        <w:rPr>
          <w:szCs w:val="28"/>
          <w:lang w:val="vi-VN"/>
          <w:rPrChange w:id="12884" w:author="Admin" w:date="2024-04-27T15:51:00Z">
            <w:rPr>
              <w:sz w:val="26"/>
              <w:szCs w:val="26"/>
            </w:rPr>
          </w:rPrChange>
        </w:rPr>
      </w:pPr>
      <w:r w:rsidRPr="00322B9C">
        <w:rPr>
          <w:b/>
          <w:szCs w:val="28"/>
          <w:lang w:val="vi-VN"/>
          <w:rPrChange w:id="12885" w:author="Admin" w:date="2024-04-27T15:51:00Z">
            <w:rPr>
              <w:b/>
              <w:sz w:val="26"/>
              <w:szCs w:val="26"/>
            </w:rPr>
          </w:rPrChange>
        </w:rPr>
        <w:t>6.</w:t>
      </w:r>
      <w:r w:rsidRPr="00322B9C">
        <w:rPr>
          <w:szCs w:val="28"/>
          <w:lang w:val="vi-VN"/>
          <w:rPrChange w:id="12886" w:author="Admin" w:date="2024-04-27T15:51:00Z">
            <w:rPr>
              <w:sz w:val="26"/>
              <w:szCs w:val="26"/>
            </w:rPr>
          </w:rPrChange>
        </w:rPr>
        <w:t xml:space="preserve"> Thực hiện chế độ báo cáo, thống kê định kỳ, đột xuất về tình hình phát triển cơ sở hạ tầng viễn thông theo quy định của pháp luật.</w:t>
      </w:r>
    </w:p>
    <w:p w14:paraId="1AC6C761" w14:textId="77777777" w:rsidR="001500FB" w:rsidRPr="00322B9C" w:rsidRDefault="001500FB" w:rsidP="001500FB">
      <w:pPr>
        <w:tabs>
          <w:tab w:val="left" w:pos="0"/>
        </w:tabs>
        <w:spacing w:line="288" w:lineRule="auto"/>
        <w:ind w:left="180" w:right="170" w:firstLine="360"/>
        <w:rPr>
          <w:szCs w:val="28"/>
          <w:lang w:val="vi-VN"/>
          <w:rPrChange w:id="12887" w:author="Admin" w:date="2024-04-27T15:51:00Z">
            <w:rPr>
              <w:sz w:val="26"/>
              <w:szCs w:val="26"/>
            </w:rPr>
          </w:rPrChange>
        </w:rPr>
      </w:pPr>
      <w:r w:rsidRPr="00322B9C">
        <w:rPr>
          <w:b/>
          <w:szCs w:val="28"/>
          <w:lang w:val="vi-VN"/>
          <w:rPrChange w:id="12888" w:author="Admin" w:date="2024-04-27T15:51:00Z">
            <w:rPr>
              <w:b/>
              <w:sz w:val="26"/>
              <w:szCs w:val="26"/>
            </w:rPr>
          </w:rPrChange>
        </w:rPr>
        <w:t>7.</w:t>
      </w:r>
      <w:r w:rsidRPr="00322B9C">
        <w:rPr>
          <w:szCs w:val="28"/>
          <w:lang w:val="vi-VN"/>
          <w:rPrChange w:id="12889" w:author="Admin" w:date="2024-04-27T15:51:00Z">
            <w:rPr>
              <w:sz w:val="26"/>
              <w:szCs w:val="26"/>
            </w:rPr>
          </w:rPrChange>
        </w:rPr>
        <w:t xml:space="preserve"> Thực hiện các biện pháp bảo vệ quyền và lợi ích hợp pháp của người sử dụng dịch vụ theo quy định của pháp luật.</w:t>
      </w:r>
    </w:p>
    <w:p w14:paraId="56DB9C51" w14:textId="77777777" w:rsidR="001500FB" w:rsidRPr="00322B9C" w:rsidRDefault="001500FB" w:rsidP="001500FB">
      <w:pPr>
        <w:tabs>
          <w:tab w:val="left" w:pos="0"/>
        </w:tabs>
        <w:spacing w:line="288" w:lineRule="auto"/>
        <w:ind w:left="180" w:right="170" w:firstLine="360"/>
        <w:rPr>
          <w:spacing w:val="-6"/>
          <w:szCs w:val="28"/>
          <w:lang w:val="vi-VN"/>
          <w:rPrChange w:id="12890" w:author="Admin" w:date="2024-04-27T15:51:00Z">
            <w:rPr>
              <w:spacing w:val="-6"/>
              <w:sz w:val="26"/>
              <w:szCs w:val="26"/>
            </w:rPr>
          </w:rPrChange>
        </w:rPr>
      </w:pPr>
      <w:r w:rsidRPr="00322B9C">
        <w:rPr>
          <w:b/>
          <w:spacing w:val="-6"/>
          <w:szCs w:val="28"/>
          <w:lang w:val="vi-VN"/>
          <w:rPrChange w:id="12891" w:author="Admin" w:date="2024-04-27T15:51:00Z">
            <w:rPr>
              <w:b/>
              <w:spacing w:val="-6"/>
              <w:sz w:val="26"/>
              <w:szCs w:val="26"/>
            </w:rPr>
          </w:rPrChange>
        </w:rPr>
        <w:t>8.</w:t>
      </w:r>
      <w:r w:rsidRPr="00322B9C">
        <w:rPr>
          <w:spacing w:val="-6"/>
          <w:szCs w:val="28"/>
          <w:lang w:val="vi-VN"/>
          <w:rPrChange w:id="12892" w:author="Admin" w:date="2024-04-27T15:51:00Z">
            <w:rPr>
              <w:spacing w:val="-6"/>
              <w:sz w:val="26"/>
              <w:szCs w:val="26"/>
            </w:rPr>
          </w:rPrChange>
        </w:rPr>
        <w:t xml:space="preserve"> Thực hiện hợp tác quốc tế trong lĩnh vực viễn thông theo quy định của pháp luật.</w:t>
      </w:r>
    </w:p>
    <w:p w14:paraId="4208C597" w14:textId="77777777" w:rsidR="001500FB" w:rsidRPr="00322B9C" w:rsidRDefault="001500FB" w:rsidP="001500FB">
      <w:pPr>
        <w:spacing w:line="240" w:lineRule="auto"/>
        <w:ind w:firstLine="540"/>
        <w:rPr>
          <w:bCs/>
          <w:szCs w:val="28"/>
          <w:lang w:val="vi-VN"/>
          <w:rPrChange w:id="12893" w:author="Admin" w:date="2024-04-27T15:51:00Z">
            <w:rPr>
              <w:bCs/>
              <w:sz w:val="26"/>
              <w:szCs w:val="26"/>
            </w:rPr>
          </w:rPrChange>
        </w:rPr>
      </w:pPr>
      <w:r w:rsidRPr="00322B9C">
        <w:rPr>
          <w:bCs/>
          <w:szCs w:val="28"/>
          <w:lang w:val="vi-VN"/>
          <w:rPrChange w:id="12894" w:author="Admin" w:date="2024-04-27T15:51:00Z">
            <w:rPr>
              <w:bCs/>
              <w:sz w:val="26"/>
              <w:szCs w:val="26"/>
              <w:lang w:val="vi-VN"/>
            </w:rPr>
          </w:rPrChange>
        </w:rPr>
        <w:t>9.</w:t>
      </w:r>
      <w:r w:rsidRPr="00322B9C">
        <w:rPr>
          <w:bCs/>
          <w:szCs w:val="28"/>
          <w:lang w:val="vi-VN"/>
          <w:rPrChange w:id="12895" w:author="Admin" w:date="2024-04-27T15:51:00Z">
            <w:rPr>
              <w:bCs/>
              <w:sz w:val="26"/>
              <w:szCs w:val="26"/>
            </w:rPr>
          </w:rPrChange>
        </w:rPr>
        <w:t> Có phương án sẵn sàng kết nối kỹ thuật phục vụ việc báo cáo số liệu bằng phương tiện điện tử đáp ứng yêu cầu quản lý nhà nước về viễn thông theo quy định của Bộ trưởng Bộ Thông tin và Truyền thông</w:t>
      </w:r>
      <w:r w:rsidRPr="00322B9C">
        <w:rPr>
          <w:bCs/>
          <w:szCs w:val="28"/>
          <w:lang w:val="vi-VN"/>
          <w:rPrChange w:id="12896" w:author="Admin" w:date="2024-04-27T15:51:00Z">
            <w:rPr>
              <w:bCs/>
              <w:sz w:val="26"/>
              <w:szCs w:val="26"/>
              <w:lang w:val="vi-VN"/>
            </w:rPr>
          </w:rPrChange>
        </w:rPr>
        <w:t>.</w:t>
      </w:r>
    </w:p>
    <w:p w14:paraId="6590F67D" w14:textId="77777777" w:rsidR="001500FB" w:rsidRPr="00322B9C" w:rsidRDefault="001500FB" w:rsidP="001500FB">
      <w:pPr>
        <w:tabs>
          <w:tab w:val="left" w:pos="0"/>
        </w:tabs>
        <w:spacing w:line="288" w:lineRule="auto"/>
        <w:ind w:left="180" w:right="170" w:firstLine="360"/>
        <w:rPr>
          <w:szCs w:val="28"/>
          <w:lang w:val="vi-VN"/>
          <w:rPrChange w:id="12897" w:author="Admin" w:date="2024-04-27T15:51:00Z">
            <w:rPr>
              <w:sz w:val="26"/>
              <w:szCs w:val="26"/>
            </w:rPr>
          </w:rPrChange>
        </w:rPr>
      </w:pPr>
      <w:r w:rsidRPr="00322B9C">
        <w:rPr>
          <w:b/>
          <w:szCs w:val="28"/>
          <w:lang w:val="vi-VN"/>
          <w:rPrChange w:id="12898" w:author="Admin" w:date="2024-04-27T15:51:00Z">
            <w:rPr>
              <w:b/>
              <w:sz w:val="26"/>
              <w:szCs w:val="26"/>
            </w:rPr>
          </w:rPrChange>
        </w:rPr>
        <w:t>10.</w:t>
      </w:r>
      <w:r w:rsidRPr="00322B9C">
        <w:rPr>
          <w:szCs w:val="28"/>
          <w:lang w:val="vi-VN"/>
          <w:rPrChange w:id="12899" w:author="Admin" w:date="2024-04-27T15:51:00Z">
            <w:rPr>
              <w:sz w:val="26"/>
              <w:szCs w:val="26"/>
            </w:rPr>
          </w:rPrChange>
        </w:rPr>
        <w:t xml:space="preserve"> </w:t>
      </w:r>
      <w:r w:rsidRPr="00322B9C">
        <w:rPr>
          <w:i/>
          <w:szCs w:val="28"/>
          <w:lang w:val="vi-VN"/>
          <w:rPrChange w:id="12900" w:author="Admin" w:date="2024-04-27T15:51:00Z">
            <w:rPr>
              <w:i/>
              <w:sz w:val="26"/>
              <w:szCs w:val="26"/>
            </w:rPr>
          </w:rPrChange>
        </w:rPr>
        <w:t>Công bố nội dung Giấy phép này theo quy định tại Điều … Nghị định số …/NĐ-CP ngày … tháng … năm 2024 của Chính phủ quy định chi tiết và biện pháp thi hành một số điều Luật Viễn thông.</w:t>
      </w:r>
    </w:p>
    <w:p w14:paraId="054D01F0" w14:textId="77777777" w:rsidR="001500FB" w:rsidRPr="00322B9C" w:rsidRDefault="001500FB" w:rsidP="001500FB">
      <w:pPr>
        <w:tabs>
          <w:tab w:val="left" w:pos="0"/>
        </w:tabs>
        <w:spacing w:line="288" w:lineRule="auto"/>
        <w:ind w:left="180" w:right="170" w:firstLine="360"/>
        <w:rPr>
          <w:szCs w:val="28"/>
          <w:lang w:val="vi-VN"/>
          <w:rPrChange w:id="12901" w:author="Admin" w:date="2024-04-27T15:51:00Z">
            <w:rPr>
              <w:sz w:val="26"/>
              <w:szCs w:val="26"/>
            </w:rPr>
          </w:rPrChange>
        </w:rPr>
      </w:pPr>
      <w:r w:rsidRPr="00322B9C">
        <w:rPr>
          <w:b/>
          <w:szCs w:val="28"/>
          <w:lang w:val="vi-VN"/>
          <w:rPrChange w:id="12902" w:author="Admin" w:date="2024-04-27T15:51:00Z">
            <w:rPr>
              <w:b/>
              <w:sz w:val="26"/>
              <w:szCs w:val="26"/>
            </w:rPr>
          </w:rPrChange>
        </w:rPr>
        <w:t xml:space="preserve">11. </w:t>
      </w:r>
      <w:r w:rsidRPr="00322B9C">
        <w:rPr>
          <w:szCs w:val="28"/>
          <w:lang w:val="vi-VN"/>
          <w:rPrChange w:id="12903" w:author="Admin" w:date="2024-04-27T15:51:00Z">
            <w:rPr>
              <w:sz w:val="26"/>
              <w:szCs w:val="26"/>
            </w:rPr>
          </w:rPrChange>
        </w:rPr>
        <w:t>Nộp đầy đủ, đúng hạn các loại phí, lệ phí và đóng góp tài chính vào Quỹ Dịch vụ viễn thông công ích Việt Nam theo quy định của pháp luật.</w:t>
      </w:r>
    </w:p>
    <w:p w14:paraId="76501692" w14:textId="77777777" w:rsidR="001500FB" w:rsidRPr="00322B9C" w:rsidRDefault="001500FB" w:rsidP="001500FB">
      <w:pPr>
        <w:tabs>
          <w:tab w:val="left" w:pos="0"/>
        </w:tabs>
        <w:spacing w:line="288" w:lineRule="auto"/>
        <w:ind w:left="180" w:right="170" w:firstLine="360"/>
        <w:rPr>
          <w:szCs w:val="28"/>
          <w:lang w:val="vi-VN"/>
          <w:rPrChange w:id="12904" w:author="Admin" w:date="2024-04-27T15:51:00Z">
            <w:rPr>
              <w:sz w:val="26"/>
              <w:szCs w:val="26"/>
            </w:rPr>
          </w:rPrChange>
        </w:rPr>
      </w:pPr>
      <w:r w:rsidRPr="00322B9C">
        <w:rPr>
          <w:b/>
          <w:szCs w:val="28"/>
          <w:lang w:val="vi-VN"/>
          <w:rPrChange w:id="12905" w:author="Admin" w:date="2024-04-27T15:51:00Z">
            <w:rPr>
              <w:b/>
              <w:sz w:val="26"/>
              <w:szCs w:val="26"/>
            </w:rPr>
          </w:rPrChange>
        </w:rPr>
        <w:t>12.</w:t>
      </w:r>
      <w:r w:rsidRPr="00322B9C">
        <w:rPr>
          <w:szCs w:val="28"/>
          <w:lang w:val="vi-VN"/>
          <w:rPrChange w:id="12906" w:author="Admin" w:date="2024-04-27T15:51:00Z">
            <w:rPr>
              <w:sz w:val="26"/>
              <w:szCs w:val="26"/>
            </w:rPr>
          </w:rPrChange>
        </w:rPr>
        <w:t xml:space="preserve"> Chịu sự thanh tra, kiểm tra và xử phạt vi phạm hành chính theo quy định của pháp luật.</w:t>
      </w:r>
    </w:p>
    <w:p w14:paraId="797EDCB1" w14:textId="77777777" w:rsidR="001500FB" w:rsidRPr="00322B9C" w:rsidRDefault="001500FB" w:rsidP="001500FB">
      <w:pPr>
        <w:tabs>
          <w:tab w:val="left" w:pos="0"/>
        </w:tabs>
        <w:spacing w:after="240" w:line="288" w:lineRule="auto"/>
        <w:ind w:left="180" w:right="170" w:firstLine="360"/>
        <w:rPr>
          <w:szCs w:val="28"/>
          <w:lang w:val="vi-VN"/>
          <w:rPrChange w:id="12907" w:author="Admin" w:date="2024-04-27T15:51:00Z">
            <w:rPr>
              <w:sz w:val="26"/>
              <w:szCs w:val="26"/>
            </w:rPr>
          </w:rPrChange>
        </w:rPr>
      </w:pPr>
      <w:r w:rsidRPr="00322B9C">
        <w:rPr>
          <w:b/>
          <w:szCs w:val="28"/>
          <w:lang w:val="vi-VN"/>
          <w:rPrChange w:id="12908" w:author="Admin" w:date="2024-04-27T15:51:00Z">
            <w:rPr>
              <w:b/>
              <w:sz w:val="26"/>
              <w:szCs w:val="26"/>
            </w:rPr>
          </w:rPrChange>
        </w:rPr>
        <w:t>13.</w:t>
      </w:r>
      <w:r w:rsidRPr="00322B9C">
        <w:rPr>
          <w:szCs w:val="28"/>
          <w:lang w:val="vi-VN"/>
          <w:rPrChange w:id="12909" w:author="Admin" w:date="2024-04-27T15:51:00Z">
            <w:rPr>
              <w:sz w:val="26"/>
              <w:szCs w:val="26"/>
            </w:rPr>
          </w:rPrChange>
        </w:rPr>
        <w:t xml:space="preserve"> Thực hiện các quyền và nghĩa vụ khác theo quy định của pháp luật.</w:t>
      </w:r>
    </w:p>
    <w:p w14:paraId="12E563AC" w14:textId="77777777" w:rsidR="001500FB" w:rsidRPr="00322B9C" w:rsidRDefault="001500FB" w:rsidP="001500FB">
      <w:pPr>
        <w:spacing w:line="288" w:lineRule="auto"/>
        <w:ind w:left="180" w:right="170" w:firstLine="360"/>
        <w:rPr>
          <w:i/>
          <w:szCs w:val="28"/>
          <w:lang w:val="vi-VN"/>
          <w:rPrChange w:id="12910" w:author="Admin" w:date="2024-04-27T15:51:00Z">
            <w:rPr>
              <w:i/>
              <w:sz w:val="26"/>
              <w:szCs w:val="26"/>
            </w:rPr>
          </w:rPrChange>
        </w:rPr>
      </w:pPr>
      <w:r w:rsidRPr="00322B9C">
        <w:rPr>
          <w:b/>
          <w:i/>
          <w:szCs w:val="28"/>
          <w:lang w:val="vi-VN"/>
          <w:rPrChange w:id="12911" w:author="Admin" w:date="2024-04-27T15:51:00Z">
            <w:rPr>
              <w:b/>
              <w:i/>
              <w:sz w:val="26"/>
              <w:szCs w:val="26"/>
            </w:rPr>
          </w:rPrChange>
        </w:rPr>
        <w:t>Điều 3</w:t>
      </w:r>
      <w:r w:rsidRPr="00322B9C">
        <w:rPr>
          <w:i/>
          <w:szCs w:val="28"/>
          <w:lang w:val="vi-VN"/>
          <w:rPrChange w:id="12912" w:author="Admin" w:date="2024-04-27T15:51:00Z">
            <w:rPr>
              <w:i/>
              <w:sz w:val="26"/>
              <w:szCs w:val="26"/>
            </w:rPr>
          </w:rPrChange>
        </w:rPr>
        <w:t>. Giấy phép này có hiệu lực kể từ ngày … ./.</w:t>
      </w:r>
    </w:p>
    <w:p w14:paraId="052D6A38" w14:textId="4E238D1C" w:rsidR="001500FB" w:rsidRPr="00322B9C" w:rsidDel="00CF3BA4" w:rsidRDefault="001500FB" w:rsidP="001500FB">
      <w:pPr>
        <w:tabs>
          <w:tab w:val="left" w:pos="0"/>
        </w:tabs>
        <w:ind w:left="180" w:right="170" w:firstLine="360"/>
        <w:rPr>
          <w:del w:id="12913" w:author="Admin" w:date="2024-04-27T11:10:00Z"/>
          <w:w w:val="95"/>
          <w:szCs w:val="28"/>
          <w:rPrChange w:id="12914" w:author="Admin" w:date="2024-04-27T15:51:00Z">
            <w:rPr>
              <w:del w:id="12915" w:author="Admin" w:date="2024-04-27T11:10:00Z"/>
              <w:w w:val="95"/>
              <w:sz w:val="26"/>
              <w:szCs w:val="26"/>
            </w:rPr>
          </w:rPrChange>
        </w:rPr>
      </w:pPr>
    </w:p>
    <w:p w14:paraId="3A50AAAE" w14:textId="77777777" w:rsidR="001500FB" w:rsidRPr="00322B9C" w:rsidRDefault="001500FB" w:rsidP="001500FB">
      <w:pPr>
        <w:spacing w:before="240"/>
        <w:ind w:left="5387" w:right="170" w:hanging="2126"/>
        <w:rPr>
          <w:b/>
          <w:szCs w:val="28"/>
          <w:rPrChange w:id="12916" w:author="Admin" w:date="2024-04-27T15:51:00Z">
            <w:rPr>
              <w:b/>
              <w:sz w:val="27"/>
              <w:szCs w:val="27"/>
            </w:rPr>
          </w:rPrChange>
        </w:rPr>
      </w:pPr>
      <w:r w:rsidRPr="00322B9C">
        <w:rPr>
          <w:b/>
          <w:szCs w:val="28"/>
          <w:rPrChange w:id="12917" w:author="Admin" w:date="2024-04-27T15:51:00Z">
            <w:rPr>
              <w:b/>
              <w:sz w:val="27"/>
              <w:szCs w:val="27"/>
            </w:rPr>
          </w:rPrChange>
        </w:rPr>
        <w:t>(THỦ TRƯỞNG CƠ QUAN CẤP GIẤY PHÉP)</w:t>
      </w:r>
    </w:p>
    <w:p w14:paraId="43B0A1DD" w14:textId="77777777" w:rsidR="001500FB" w:rsidRPr="00322B9C" w:rsidRDefault="001500FB" w:rsidP="001500FB">
      <w:pPr>
        <w:ind w:left="5387" w:right="170" w:hanging="2126"/>
        <w:jc w:val="center"/>
        <w:rPr>
          <w:i/>
          <w:szCs w:val="28"/>
          <w:rPrChange w:id="12918" w:author="Admin" w:date="2024-04-27T15:51:00Z">
            <w:rPr>
              <w:i/>
              <w:szCs w:val="28"/>
            </w:rPr>
          </w:rPrChange>
        </w:rPr>
      </w:pPr>
      <w:r w:rsidRPr="00322B9C">
        <w:rPr>
          <w:i/>
          <w:szCs w:val="28"/>
          <w:rPrChange w:id="12919" w:author="Admin" w:date="2024-04-27T15:51:00Z">
            <w:rPr>
              <w:i/>
              <w:sz w:val="27"/>
              <w:szCs w:val="27"/>
            </w:rPr>
          </w:rPrChange>
        </w:rPr>
        <w:t>(ký tên, đóng dấu)</w:t>
      </w:r>
    </w:p>
    <w:p w14:paraId="6A3E6E27" w14:textId="53822B47" w:rsidR="001500FB" w:rsidRPr="00322B9C" w:rsidDel="00CF3BA4" w:rsidRDefault="001500FB" w:rsidP="001500FB">
      <w:pPr>
        <w:spacing w:before="240"/>
        <w:ind w:left="180" w:right="170" w:firstLine="360"/>
        <w:rPr>
          <w:del w:id="12920" w:author="Admin" w:date="2024-04-27T11:10:00Z"/>
          <w:i/>
          <w:szCs w:val="28"/>
          <w:rPrChange w:id="12921" w:author="Admin" w:date="2024-04-27T15:51:00Z">
            <w:rPr>
              <w:del w:id="12922" w:author="Admin" w:date="2024-04-27T11:10:00Z"/>
              <w:i/>
              <w:szCs w:val="28"/>
            </w:rPr>
          </w:rPrChange>
        </w:rPr>
      </w:pPr>
    </w:p>
    <w:p w14:paraId="7814CA52" w14:textId="77777777" w:rsidR="001500FB" w:rsidRPr="00322B9C" w:rsidRDefault="001500FB" w:rsidP="001500FB">
      <w:pPr>
        <w:spacing w:before="240"/>
        <w:ind w:right="170" w:firstLine="144"/>
        <w:rPr>
          <w:i/>
          <w:szCs w:val="28"/>
          <w:rPrChange w:id="12923" w:author="Admin" w:date="2024-04-27T15:51:00Z">
            <w:rPr>
              <w:i/>
              <w:szCs w:val="28"/>
            </w:rPr>
          </w:rPrChange>
        </w:rPr>
      </w:pPr>
      <w:r w:rsidRPr="00322B9C">
        <w:rPr>
          <w:noProof/>
          <w:szCs w:val="28"/>
          <w:lang w:val="en-GB" w:eastAsia="en-GB"/>
          <w:rPrChange w:id="12924" w:author="Admin" w:date="2024-04-27T15:51:00Z">
            <w:rPr>
              <w:noProof/>
              <w:sz w:val="26"/>
              <w:szCs w:val="26"/>
              <w:lang w:val="en-GB" w:eastAsia="en-GB"/>
            </w:rPr>
          </w:rPrChange>
        </w:rPr>
        <mc:AlternateContent>
          <mc:Choice Requires="wps">
            <w:drawing>
              <wp:anchor distT="0" distB="0" distL="114300" distR="114300" simplePos="0" relativeHeight="251668480" behindDoc="0" locked="0" layoutInCell="1" allowOverlap="1" wp14:anchorId="52B9E897" wp14:editId="411CC7DD">
                <wp:simplePos x="0" y="0"/>
                <wp:positionH relativeFrom="column">
                  <wp:posOffset>6377305</wp:posOffset>
                </wp:positionH>
                <wp:positionV relativeFrom="paragraph">
                  <wp:posOffset>532130</wp:posOffset>
                </wp:positionV>
                <wp:extent cx="348615" cy="26670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9D22" w14:textId="77777777" w:rsidR="00A40CA2" w:rsidRDefault="00A40CA2" w:rsidP="001500FB">
                            <w:r>
                              <w:t>42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B9E897" id="Text Box 7" o:spid="_x0000_s1029" type="#_x0000_t202" style="position:absolute;left:0;text-align:left;margin-left:502.15pt;margin-top:41.9pt;width:27.45pt;height:2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kuQIAAL8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" filled="f" stroked="f">
                <v:textbox style="mso-fit-shape-to-text:t">
                  <w:txbxContent>
                    <w:p w14:paraId="69569D22" w14:textId="77777777" w:rsidR="00A40CA2" w:rsidRDefault="00A40CA2" w:rsidP="001500FB">
                      <w:r>
                        <w:t>42</w:t>
                      </w:r>
                    </w:p>
                  </w:txbxContent>
                </v:textbox>
              </v:shape>
            </w:pict>
          </mc:Fallback>
        </mc:AlternateContent>
      </w:r>
      <w:r w:rsidRPr="00322B9C">
        <w:rPr>
          <w:i/>
          <w:szCs w:val="28"/>
          <w:rPrChange w:id="12925" w:author="Admin" w:date="2024-04-27T15:51:00Z">
            <w:rPr>
              <w:i/>
              <w:szCs w:val="28"/>
            </w:rPr>
          </w:rPrChange>
        </w:rPr>
        <w:t>Ghi chú: các nội dung in nghiêng, nội dung Phụ lục được quy định phụ thuộc vào từng giấy phép cụ thể</w:t>
      </w:r>
    </w:p>
    <w:p w14:paraId="50A2AB2B" w14:textId="4FAC0ABA" w:rsidR="001500FB" w:rsidRPr="00322B9C" w:rsidDel="00CF3BA4" w:rsidRDefault="001500FB" w:rsidP="001500FB">
      <w:pPr>
        <w:spacing w:before="240"/>
        <w:ind w:right="170" w:firstLine="144"/>
        <w:rPr>
          <w:del w:id="12926" w:author="Admin" w:date="2024-04-27T11:10:00Z"/>
          <w:i/>
          <w:rPrChange w:id="12927" w:author="Admin" w:date="2024-04-27T15:51:00Z">
            <w:rPr>
              <w:del w:id="12928" w:author="Admin" w:date="2024-04-27T11:10:00Z"/>
              <w:i/>
            </w:rPr>
          </w:rPrChange>
        </w:rPr>
      </w:pPr>
    </w:p>
    <w:p w14:paraId="0B8D625F" w14:textId="19069D3A" w:rsidR="001500FB" w:rsidRPr="00322B9C" w:rsidDel="00CF3BA4" w:rsidRDefault="001500FB" w:rsidP="001500FB">
      <w:pPr>
        <w:spacing w:before="0" w:line="240" w:lineRule="auto"/>
        <w:ind w:firstLine="0"/>
        <w:jc w:val="left"/>
        <w:rPr>
          <w:del w:id="12929" w:author="Admin" w:date="2024-04-27T11:10:00Z"/>
          <w:szCs w:val="28"/>
          <w:lang w:val="vi-VN"/>
          <w:rPrChange w:id="12930" w:author="Admin" w:date="2024-04-27T15:51:00Z">
            <w:rPr>
              <w:del w:id="12931" w:author="Admin" w:date="2024-04-27T11:10:00Z"/>
              <w:szCs w:val="28"/>
              <w:lang w:val="vi-VN"/>
            </w:rPr>
          </w:rPrChange>
        </w:rPr>
      </w:pPr>
      <w:del w:id="12932" w:author="Admin" w:date="2024-04-27T11:10:00Z">
        <w:r w:rsidRPr="00322B9C" w:rsidDel="00CF3BA4">
          <w:rPr>
            <w:szCs w:val="28"/>
            <w:lang w:val="vi-VN"/>
            <w:rPrChange w:id="12933" w:author="Admin" w:date="2024-04-27T15:51:00Z">
              <w:rPr>
                <w:szCs w:val="28"/>
                <w:lang w:val="vi-VN"/>
              </w:rPr>
            </w:rPrChange>
          </w:rPr>
          <w:br w:type="page"/>
        </w:r>
      </w:del>
    </w:p>
    <w:p w14:paraId="05CB9556" w14:textId="3859CA98" w:rsidR="001500FB" w:rsidRPr="00322B9C" w:rsidRDefault="001500FB">
      <w:pPr>
        <w:spacing w:before="0" w:line="240" w:lineRule="auto"/>
        <w:ind w:firstLine="0"/>
        <w:jc w:val="left"/>
        <w:rPr>
          <w:szCs w:val="28"/>
          <w:lang w:val="vi-VN"/>
          <w:rPrChange w:id="12934" w:author="Admin" w:date="2024-04-27T15:51:00Z">
            <w:rPr>
              <w:szCs w:val="28"/>
              <w:lang w:val="vi-VN"/>
            </w:rPr>
          </w:rPrChange>
        </w:rPr>
        <w:pPrChange w:id="12935" w:author="Admin" w:date="2024-04-27T11:10:00Z">
          <w:pPr>
            <w:tabs>
              <w:tab w:val="left" w:pos="5891"/>
            </w:tabs>
            <w:ind w:firstLine="0"/>
          </w:pPr>
        </w:pPrChange>
      </w:pPr>
    </w:p>
    <w:tbl>
      <w:tblPr>
        <w:tblpPr w:leftFromText="180" w:rightFromText="180" w:vertAnchor="text" w:horzAnchor="margin" w:tblpX="-568" w:tblpY="120"/>
        <w:tblW w:w="9957" w:type="dxa"/>
        <w:tblLayout w:type="fixed"/>
        <w:tblLook w:val="0000" w:firstRow="0" w:lastRow="0" w:firstColumn="0" w:lastColumn="0" w:noHBand="0" w:noVBand="0"/>
      </w:tblPr>
      <w:tblGrid>
        <w:gridCol w:w="4537"/>
        <w:gridCol w:w="5420"/>
      </w:tblGrid>
      <w:tr w:rsidR="001500FB" w:rsidRPr="00322B9C" w14:paraId="0CEFA6AD" w14:textId="77777777" w:rsidTr="00EA38A1">
        <w:trPr>
          <w:trHeight w:val="1701"/>
        </w:trPr>
        <w:tc>
          <w:tcPr>
            <w:tcW w:w="4537" w:type="dxa"/>
          </w:tcPr>
          <w:p w14:paraId="6E2CAA01" w14:textId="77777777" w:rsidR="001500FB" w:rsidRPr="00322B9C" w:rsidRDefault="001500FB" w:rsidP="001E161E">
            <w:pPr>
              <w:rPr>
                <w:b/>
                <w:bCs/>
                <w:sz w:val="26"/>
                <w:szCs w:val="26"/>
                <w:lang w:val="vi-VN"/>
                <w:rPrChange w:id="12936" w:author="Admin" w:date="2024-04-27T15:51:00Z">
                  <w:rPr>
                    <w:b/>
                    <w:bCs/>
                    <w:sz w:val="26"/>
                    <w:szCs w:val="26"/>
                    <w:lang w:val="vi-VN"/>
                  </w:rPr>
                </w:rPrChange>
              </w:rPr>
            </w:pPr>
            <w:bookmarkStart w:id="12937" w:name="_Toc162380823"/>
            <w:bookmarkStart w:id="12938" w:name="_Toc162470315"/>
            <w:bookmarkStart w:id="12939" w:name="_Toc162510164"/>
            <w:r w:rsidRPr="00322B9C">
              <w:rPr>
                <w:b/>
                <w:noProof/>
                <w:sz w:val="26"/>
                <w:lang w:val="vi-VN"/>
                <w:rPrChange w:id="12940" w:author="Admin" w:date="2024-04-27T15:51:00Z">
                  <w:rPr>
                    <w:b/>
                    <w:noProof/>
                    <w:sz w:val="26"/>
                  </w:rPr>
                </w:rPrChange>
              </w:rPr>
              <w:t>(CƠ QUAN CẤP GIẤY PHÉP)</w:t>
            </w:r>
            <w:bookmarkEnd w:id="12937"/>
            <w:bookmarkEnd w:id="12938"/>
            <w:bookmarkEnd w:id="12939"/>
          </w:p>
          <w:p w14:paraId="4282D72F" w14:textId="77777777" w:rsidR="001500FB" w:rsidRPr="00322B9C" w:rsidRDefault="001500FB" w:rsidP="001E161E">
            <w:pPr>
              <w:rPr>
                <w:b/>
                <w:sz w:val="26"/>
                <w:szCs w:val="26"/>
                <w:lang w:val="vi-VN"/>
                <w:rPrChange w:id="12941" w:author="Admin" w:date="2024-04-27T15:51:00Z">
                  <w:rPr>
                    <w:b/>
                    <w:sz w:val="26"/>
                    <w:szCs w:val="26"/>
                    <w:lang w:val="vi-VN"/>
                  </w:rPr>
                </w:rPrChange>
              </w:rPr>
            </w:pPr>
            <w:bookmarkStart w:id="12942" w:name="_Toc162380824"/>
            <w:bookmarkStart w:id="12943" w:name="_Toc162470316"/>
            <w:bookmarkStart w:id="12944" w:name="_Toc162510165"/>
            <w:r w:rsidRPr="00322B9C">
              <w:rPr>
                <w:noProof/>
                <w:lang w:val="en-GB" w:eastAsia="en-GB"/>
                <w:rPrChange w:id="12945" w:author="Admin" w:date="2024-04-27T15:51:00Z">
                  <w:rPr>
                    <w:noProof/>
                    <w:lang w:val="en-GB" w:eastAsia="en-GB"/>
                  </w:rPr>
                </w:rPrChange>
              </w:rPr>
              <mc:AlternateContent>
                <mc:Choice Requires="wps">
                  <w:drawing>
                    <wp:anchor distT="0" distB="0" distL="114300" distR="114300" simplePos="0" relativeHeight="251674624" behindDoc="0" locked="0" layoutInCell="1" allowOverlap="1" wp14:anchorId="082C4F6B" wp14:editId="26EF5F17">
                      <wp:simplePos x="0" y="0"/>
                      <wp:positionH relativeFrom="column">
                        <wp:posOffset>690872</wp:posOffset>
                      </wp:positionH>
                      <wp:positionV relativeFrom="paragraph">
                        <wp:posOffset>7826</wp:posOffset>
                      </wp:positionV>
                      <wp:extent cx="13716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FF06"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6pt" to="16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e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6JQi&#10;PfRo6y0RbedRpZUCBbVF4ASlBuMKSKjUxoZa6VFtzYum3x1SuuqIanlk/HYygJKFjORdStg4A/ft&#10;hi+aQQzZex1lOza2D5AgCDrG7pxu3eFHjygcZo9P2TS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"/>
                  </w:pict>
                </mc:Fallback>
              </mc:AlternateContent>
            </w:r>
            <w:r w:rsidRPr="00322B9C">
              <w:rPr>
                <w:bCs/>
                <w:szCs w:val="26"/>
                <w:lang w:val="vi-VN"/>
                <w:rPrChange w:id="12946" w:author="Admin" w:date="2024-04-27T15:51:00Z">
                  <w:rPr>
                    <w:bCs/>
                    <w:szCs w:val="26"/>
                    <w:lang w:val="vi-VN"/>
                  </w:rPr>
                </w:rPrChange>
              </w:rPr>
              <w:t>Số: …</w:t>
            </w:r>
            <w:bookmarkEnd w:id="12942"/>
            <w:bookmarkEnd w:id="12943"/>
            <w:bookmarkEnd w:id="12944"/>
            <w:r w:rsidRPr="00322B9C">
              <w:rPr>
                <w:bCs/>
                <w:szCs w:val="26"/>
                <w:lang w:val="vi-VN"/>
                <w:rPrChange w:id="12947" w:author="Admin" w:date="2024-04-27T15:51:00Z">
                  <w:rPr>
                    <w:bCs/>
                    <w:szCs w:val="26"/>
                    <w:lang w:val="vi-VN"/>
                  </w:rPr>
                </w:rPrChange>
              </w:rPr>
              <w:t xml:space="preserve"> </w:t>
            </w:r>
          </w:p>
        </w:tc>
        <w:tc>
          <w:tcPr>
            <w:tcW w:w="5420" w:type="dxa"/>
          </w:tcPr>
          <w:p w14:paraId="3085F26D" w14:textId="77777777" w:rsidR="001500FB" w:rsidRPr="00322B9C" w:rsidRDefault="001500FB" w:rsidP="001E161E">
            <w:pPr>
              <w:ind w:left="-107" w:firstLine="0"/>
              <w:rPr>
                <w:b/>
                <w:bCs/>
                <w:sz w:val="26"/>
                <w:szCs w:val="26"/>
                <w:lang w:val="vi-VN"/>
                <w:rPrChange w:id="12948" w:author="Admin" w:date="2024-04-27T15:51:00Z">
                  <w:rPr>
                    <w:b/>
                    <w:bCs/>
                    <w:sz w:val="26"/>
                    <w:szCs w:val="26"/>
                    <w:lang w:val="vi-VN"/>
                  </w:rPr>
                </w:rPrChange>
              </w:rPr>
            </w:pPr>
            <w:r w:rsidRPr="00322B9C">
              <w:rPr>
                <w:b/>
                <w:bCs/>
                <w:sz w:val="26"/>
                <w:szCs w:val="26"/>
                <w:lang w:val="vi-VN"/>
                <w:rPrChange w:id="12949" w:author="Admin" w:date="2024-04-27T15:51:00Z">
                  <w:rPr>
                    <w:b/>
                    <w:bCs/>
                    <w:sz w:val="26"/>
                    <w:szCs w:val="26"/>
                    <w:lang w:val="vi-VN"/>
                  </w:rPr>
                </w:rPrChange>
              </w:rPr>
              <w:t>CỘNG HOÀ XÃ HỘI CHỦ NGHĨA VIỆT NAM</w:t>
            </w:r>
          </w:p>
          <w:p w14:paraId="1DB21CF6" w14:textId="77777777" w:rsidR="001500FB" w:rsidRPr="00322B9C" w:rsidRDefault="001500FB" w:rsidP="001E161E">
            <w:pPr>
              <w:rPr>
                <w:b/>
                <w:sz w:val="26"/>
                <w:szCs w:val="26"/>
                <w:rPrChange w:id="12950" w:author="Admin" w:date="2024-04-27T15:51:00Z">
                  <w:rPr>
                    <w:b/>
                    <w:sz w:val="26"/>
                    <w:szCs w:val="26"/>
                  </w:rPr>
                </w:rPrChange>
              </w:rPr>
            </w:pPr>
            <w:bookmarkStart w:id="12951" w:name="_Toc162380825"/>
            <w:bookmarkStart w:id="12952" w:name="_Toc162470317"/>
            <w:bookmarkStart w:id="12953" w:name="_Toc162510166"/>
            <w:r w:rsidRPr="00322B9C">
              <w:rPr>
                <w:noProof/>
                <w:lang w:val="en-GB" w:eastAsia="en-GB"/>
                <w:rPrChange w:id="12954" w:author="Admin" w:date="2024-04-27T15:51:00Z">
                  <w:rPr>
                    <w:noProof/>
                    <w:lang w:val="en-GB" w:eastAsia="en-GB"/>
                  </w:rPr>
                </w:rPrChange>
              </w:rPr>
              <mc:AlternateContent>
                <mc:Choice Requires="wps">
                  <w:drawing>
                    <wp:anchor distT="0" distB="0" distL="114300" distR="114300" simplePos="0" relativeHeight="251675648" behindDoc="0" locked="0" layoutInCell="1" allowOverlap="1" wp14:anchorId="481FB711" wp14:editId="03BEEC7C">
                      <wp:simplePos x="0" y="0"/>
                      <wp:positionH relativeFrom="column">
                        <wp:posOffset>850900</wp:posOffset>
                      </wp:positionH>
                      <wp:positionV relativeFrom="paragraph">
                        <wp:posOffset>303904</wp:posOffset>
                      </wp:positionV>
                      <wp:extent cx="1981200" cy="0"/>
                      <wp:effectExtent l="0" t="0" r="12700"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5ED7B"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3.95pt" to="22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v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XGCnS&#10;QY/23hLRtB6VWilQUFsETlCqNy6HhFLtbKiVntXePGv63SGly5aohkfGrxcDKGnISN6khI0zcN+h&#10;/6IZxJCj11G2c227AAmCoHPszuXeHX72iMJhulyk0HK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"/>
                  </w:pict>
                </mc:Fallback>
              </mc:AlternateContent>
            </w:r>
            <w:r w:rsidRPr="00322B9C">
              <w:rPr>
                <w:b/>
                <w:sz w:val="26"/>
                <w:szCs w:val="26"/>
                <w:rPrChange w:id="12955" w:author="Admin" w:date="2024-04-27T15:51:00Z">
                  <w:rPr>
                    <w:b/>
                    <w:sz w:val="26"/>
                    <w:szCs w:val="26"/>
                  </w:rPr>
                </w:rPrChange>
              </w:rPr>
              <w:t>Độc lập - Tự do - Hạnh phúc</w:t>
            </w:r>
            <w:bookmarkEnd w:id="12951"/>
            <w:bookmarkEnd w:id="12952"/>
            <w:bookmarkEnd w:id="12953"/>
          </w:p>
          <w:p w14:paraId="550DC948" w14:textId="77777777" w:rsidR="001500FB" w:rsidRPr="00322B9C" w:rsidRDefault="001500FB" w:rsidP="001E161E">
            <w:pPr>
              <w:rPr>
                <w:b/>
                <w:sz w:val="26"/>
                <w:szCs w:val="26"/>
                <w:rPrChange w:id="12956" w:author="Admin" w:date="2024-04-27T15:51:00Z">
                  <w:rPr>
                    <w:b/>
                    <w:sz w:val="26"/>
                    <w:szCs w:val="26"/>
                  </w:rPr>
                </w:rPrChange>
              </w:rPr>
            </w:pPr>
            <w:r w:rsidRPr="00322B9C">
              <w:rPr>
                <w:i/>
                <w:iCs/>
                <w:szCs w:val="26"/>
                <w:rPrChange w:id="12957" w:author="Admin" w:date="2024-04-27T15:51:00Z">
                  <w:rPr>
                    <w:i/>
                    <w:iCs/>
                    <w:szCs w:val="26"/>
                  </w:rPr>
                </w:rPrChange>
              </w:rPr>
              <w:t xml:space="preserve"> </w:t>
            </w:r>
            <w:bookmarkStart w:id="12958" w:name="_Toc162380826"/>
            <w:bookmarkStart w:id="12959" w:name="_Toc162470318"/>
            <w:bookmarkStart w:id="12960" w:name="_Toc162510167"/>
            <w:r w:rsidRPr="00322B9C">
              <w:rPr>
                <w:i/>
                <w:iCs/>
                <w:szCs w:val="26"/>
                <w:rPrChange w:id="12961" w:author="Admin" w:date="2024-04-27T15:51:00Z">
                  <w:rPr>
                    <w:i/>
                    <w:iCs/>
                    <w:szCs w:val="26"/>
                  </w:rPr>
                </w:rPrChange>
              </w:rPr>
              <w:t>Hà Nội, ngày …  tháng … năm …</w:t>
            </w:r>
            <w:bookmarkEnd w:id="12958"/>
            <w:bookmarkEnd w:id="12959"/>
            <w:bookmarkEnd w:id="12960"/>
          </w:p>
        </w:tc>
      </w:tr>
    </w:tbl>
    <w:p w14:paraId="60D9F451" w14:textId="77777777" w:rsidR="001500FB" w:rsidRPr="00322B9C" w:rsidRDefault="001500FB" w:rsidP="001500FB">
      <w:pPr>
        <w:tabs>
          <w:tab w:val="left" w:pos="538"/>
        </w:tabs>
        <w:ind w:left="170" w:right="170"/>
        <w:jc w:val="center"/>
        <w:rPr>
          <w:b/>
          <w:szCs w:val="28"/>
          <w:rPrChange w:id="12962" w:author="Admin" w:date="2024-04-27T15:51:00Z">
            <w:rPr>
              <w:b/>
              <w:szCs w:val="28"/>
            </w:rPr>
          </w:rPrChange>
        </w:rPr>
      </w:pPr>
      <w:r w:rsidRPr="00322B9C">
        <w:rPr>
          <w:i/>
          <w:noProof/>
          <w:sz w:val="26"/>
          <w:szCs w:val="26"/>
          <w:lang w:val="en-GB" w:eastAsia="en-GB"/>
          <w:rPrChange w:id="12963" w:author="Admin" w:date="2024-04-27T15:51:00Z">
            <w:rPr>
              <w:i/>
              <w:noProof/>
              <w:sz w:val="26"/>
              <w:szCs w:val="26"/>
              <w:lang w:val="en-GB" w:eastAsia="en-GB"/>
            </w:rPr>
          </w:rPrChange>
        </w:rPr>
        <mc:AlternateContent>
          <mc:Choice Requires="wps">
            <w:drawing>
              <wp:anchor distT="0" distB="0" distL="114300" distR="114300" simplePos="0" relativeHeight="251676672" behindDoc="0" locked="0" layoutInCell="1" allowOverlap="1" wp14:anchorId="4E82F456" wp14:editId="10E4764A">
                <wp:simplePos x="0" y="0"/>
                <wp:positionH relativeFrom="column">
                  <wp:posOffset>4237990</wp:posOffset>
                </wp:positionH>
                <wp:positionV relativeFrom="paragraph">
                  <wp:posOffset>-277495</wp:posOffset>
                </wp:positionV>
                <wp:extent cx="1845945" cy="457200"/>
                <wp:effectExtent l="0" t="0" r="4445" b="12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598D8" w14:textId="7644F85B" w:rsidR="00A40CA2" w:rsidRPr="009C4D8A" w:rsidRDefault="00A40CA2" w:rsidP="001500FB">
                            <w:pPr>
                              <w:jc w:val="center"/>
                              <w:rPr>
                                <w:b/>
                                <w:szCs w:val="28"/>
                              </w:rPr>
                            </w:pPr>
                            <w:r w:rsidRPr="009C4D8A">
                              <w:rPr>
                                <w:b/>
                                <w:szCs w:val="28"/>
                              </w:rPr>
                              <w:t xml:space="preserve">Mẫu số </w:t>
                            </w:r>
                            <w:del w:id="12964" w:author="Admin" w:date="2024-04-16T09:46:00Z">
                              <w:r w:rsidDel="00555385">
                                <w:rPr>
                                  <w:b/>
                                  <w:szCs w:val="28"/>
                                  <w:lang w:val="vi-VN"/>
                                </w:rPr>
                                <w:delText>2</w:delText>
                              </w:r>
                              <w:r w:rsidDel="00555385">
                                <w:rPr>
                                  <w:b/>
                                  <w:szCs w:val="28"/>
                                  <w:lang w:val="en-GB"/>
                                </w:rPr>
                                <w:delText>7</w:delText>
                              </w:r>
                            </w:del>
                            <w:ins w:id="12965" w:author="Admin" w:date="2024-04-16T09:46:00Z">
                              <w:r>
                                <w:rPr>
                                  <w:b/>
                                  <w:szCs w:val="28"/>
                                  <w:lang w:val="vi-VN"/>
                                </w:rPr>
                                <w:t>2</w:t>
                              </w:r>
                              <w:r>
                                <w:rPr>
                                  <w:b/>
                                  <w:szCs w:val="28"/>
                                  <w:lang w:val="en-GB"/>
                                </w:rPr>
                                <w:t>8</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F456" id="Rectangle 30" o:spid="_x0000_s1030" style="position:absolute;left:0;text-align:left;margin-left:333.7pt;margin-top:-21.85pt;width:145.3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n0tAIAALk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" filled="f" stroked="f">
                <v:textbox>
                  <w:txbxContent>
                    <w:p w14:paraId="69F598D8" w14:textId="7644F85B" w:rsidR="00A40CA2" w:rsidRPr="009C4D8A" w:rsidRDefault="00A40CA2" w:rsidP="001500FB">
                      <w:pPr>
                        <w:jc w:val="center"/>
                        <w:rPr>
                          <w:b/>
                          <w:szCs w:val="28"/>
                        </w:rPr>
                      </w:pPr>
                      <w:r w:rsidRPr="009C4D8A">
                        <w:rPr>
                          <w:b/>
                          <w:szCs w:val="28"/>
                        </w:rPr>
                        <w:t xml:space="preserve">Mẫu số </w:t>
                      </w:r>
                      <w:del w:id="12966" w:author="Admin" w:date="2024-04-16T09:46:00Z">
                        <w:r w:rsidDel="00555385">
                          <w:rPr>
                            <w:b/>
                            <w:szCs w:val="28"/>
                            <w:lang w:val="vi-VN"/>
                          </w:rPr>
                          <w:delText>2</w:delText>
                        </w:r>
                        <w:r w:rsidDel="00555385">
                          <w:rPr>
                            <w:b/>
                            <w:szCs w:val="28"/>
                            <w:lang w:val="en-GB"/>
                          </w:rPr>
                          <w:delText>7</w:delText>
                        </w:r>
                      </w:del>
                      <w:ins w:id="12967" w:author="Admin" w:date="2024-04-16T09:46:00Z">
                        <w:r>
                          <w:rPr>
                            <w:b/>
                            <w:szCs w:val="28"/>
                            <w:lang w:val="vi-VN"/>
                          </w:rPr>
                          <w:t>2</w:t>
                        </w:r>
                        <w:r>
                          <w:rPr>
                            <w:b/>
                            <w:szCs w:val="28"/>
                            <w:lang w:val="en-GB"/>
                          </w:rPr>
                          <w:t>8</w:t>
                        </w:r>
                      </w:ins>
                    </w:p>
                  </w:txbxContent>
                </v:textbox>
              </v:rect>
            </w:pict>
          </mc:Fallback>
        </mc:AlternateContent>
      </w:r>
      <w:r w:rsidRPr="00322B9C">
        <w:rPr>
          <w:b/>
          <w:szCs w:val="28"/>
          <w:rPrChange w:id="12968" w:author="Admin" w:date="2024-04-27T15:51:00Z">
            <w:rPr>
              <w:b/>
              <w:szCs w:val="28"/>
            </w:rPr>
          </w:rPrChange>
        </w:rPr>
        <w:t xml:space="preserve">GIẤY PHÉP </w:t>
      </w:r>
    </w:p>
    <w:p w14:paraId="247EAD7B" w14:textId="77777777" w:rsidR="001500FB" w:rsidRPr="00322B9C" w:rsidRDefault="001500FB" w:rsidP="001500FB">
      <w:pPr>
        <w:tabs>
          <w:tab w:val="left" w:pos="538"/>
        </w:tabs>
        <w:spacing w:before="0"/>
        <w:ind w:left="-567" w:right="-426"/>
        <w:jc w:val="center"/>
        <w:rPr>
          <w:b/>
          <w:szCs w:val="28"/>
          <w:rPrChange w:id="12969" w:author="Admin" w:date="2024-04-27T15:51:00Z">
            <w:rPr>
              <w:b/>
              <w:szCs w:val="28"/>
            </w:rPr>
          </w:rPrChange>
        </w:rPr>
      </w:pPr>
      <w:r w:rsidRPr="00322B9C">
        <w:rPr>
          <w:b/>
          <w:szCs w:val="28"/>
          <w:rPrChange w:id="12970" w:author="Admin" w:date="2024-04-27T15:51:00Z">
            <w:rPr>
              <w:b/>
              <w:szCs w:val="28"/>
            </w:rPr>
          </w:rPrChange>
        </w:rPr>
        <w:t>CUNG CẤP DỊCH VỤ VIỄN THÔNG KHÔNG CÓ HẠ TẦNG MẠNG</w:t>
      </w:r>
    </w:p>
    <w:p w14:paraId="2AD20A4C" w14:textId="77777777" w:rsidR="001500FB" w:rsidRPr="00322B9C" w:rsidRDefault="001500FB" w:rsidP="001500FB">
      <w:pPr>
        <w:tabs>
          <w:tab w:val="left" w:pos="538"/>
        </w:tabs>
        <w:spacing w:before="0"/>
        <w:ind w:left="170" w:right="170"/>
        <w:jc w:val="center"/>
        <w:rPr>
          <w:szCs w:val="28"/>
          <w:rPrChange w:id="12971" w:author="Admin" w:date="2024-04-27T15:51:00Z">
            <w:rPr>
              <w:szCs w:val="28"/>
            </w:rPr>
          </w:rPrChange>
        </w:rPr>
      </w:pPr>
      <w:r w:rsidRPr="00322B9C">
        <w:rPr>
          <w:szCs w:val="28"/>
          <w:rPrChange w:id="12972" w:author="Admin" w:date="2024-04-27T15:51:00Z">
            <w:rPr>
              <w:szCs w:val="28"/>
            </w:rPr>
          </w:rPrChange>
        </w:rPr>
        <w:t>(Có giá trị đến hết ngày … tháng … năm …)</w:t>
      </w:r>
    </w:p>
    <w:p w14:paraId="56E1CB71" w14:textId="77777777" w:rsidR="001500FB" w:rsidRPr="00322B9C" w:rsidRDefault="001500FB" w:rsidP="001500FB">
      <w:pPr>
        <w:tabs>
          <w:tab w:val="left" w:pos="538"/>
        </w:tabs>
        <w:spacing w:before="0"/>
        <w:ind w:left="170" w:right="170"/>
        <w:jc w:val="center"/>
        <w:rPr>
          <w:i/>
          <w:szCs w:val="28"/>
          <w:rPrChange w:id="12973" w:author="Admin" w:date="2024-04-27T15:51:00Z">
            <w:rPr>
              <w:i/>
              <w:szCs w:val="28"/>
            </w:rPr>
          </w:rPrChange>
        </w:rPr>
      </w:pPr>
      <w:r w:rsidRPr="00322B9C">
        <w:rPr>
          <w:i/>
          <w:szCs w:val="28"/>
          <w:rPrChange w:id="12974" w:author="Admin" w:date="2024-04-27T15:51:00Z">
            <w:rPr>
              <w:i/>
              <w:szCs w:val="28"/>
            </w:rPr>
          </w:rPrChange>
        </w:rPr>
        <w:t>Cấp lần đầu ngày … tháng … năm …</w:t>
      </w:r>
    </w:p>
    <w:p w14:paraId="2F4692FB" w14:textId="77777777" w:rsidR="001500FB" w:rsidRPr="00322B9C" w:rsidRDefault="001500FB" w:rsidP="001500FB">
      <w:pPr>
        <w:tabs>
          <w:tab w:val="left" w:pos="538"/>
        </w:tabs>
        <w:spacing w:before="0"/>
        <w:ind w:left="170" w:right="170"/>
        <w:jc w:val="center"/>
        <w:rPr>
          <w:szCs w:val="28"/>
          <w:rPrChange w:id="12975" w:author="Admin" w:date="2024-04-27T15:51:00Z">
            <w:rPr>
              <w:szCs w:val="28"/>
            </w:rPr>
          </w:rPrChange>
        </w:rPr>
      </w:pPr>
      <w:r w:rsidRPr="00322B9C">
        <w:rPr>
          <w:i/>
          <w:szCs w:val="28"/>
          <w:rPrChange w:id="12976" w:author="Admin" w:date="2024-04-27T15:51:00Z">
            <w:rPr>
              <w:i/>
              <w:szCs w:val="28"/>
            </w:rPr>
          </w:rPrChange>
        </w:rPr>
        <w:t>Cấp sửa đổi, bổ sung/ gia hạn/ cấp lại ngày … tháng … năm …</w:t>
      </w:r>
    </w:p>
    <w:p w14:paraId="4181745C" w14:textId="77777777" w:rsidR="001500FB" w:rsidRPr="00322B9C" w:rsidRDefault="001500FB" w:rsidP="001500FB">
      <w:pPr>
        <w:tabs>
          <w:tab w:val="left" w:pos="538"/>
        </w:tabs>
        <w:ind w:left="170" w:right="170"/>
        <w:jc w:val="center"/>
        <w:rPr>
          <w:b/>
          <w:szCs w:val="28"/>
          <w:rPrChange w:id="12977" w:author="Admin" w:date="2024-04-27T15:51:00Z">
            <w:rPr>
              <w:b/>
              <w:szCs w:val="28"/>
            </w:rPr>
          </w:rPrChange>
        </w:rPr>
      </w:pPr>
    </w:p>
    <w:p w14:paraId="1E59CAB6" w14:textId="77777777" w:rsidR="001500FB" w:rsidRPr="00322B9C" w:rsidRDefault="001500FB" w:rsidP="001500FB">
      <w:pPr>
        <w:tabs>
          <w:tab w:val="left" w:pos="538"/>
        </w:tabs>
        <w:ind w:left="170" w:right="170"/>
        <w:jc w:val="center"/>
        <w:rPr>
          <w:b/>
          <w:szCs w:val="28"/>
          <w:rPrChange w:id="12978" w:author="Admin" w:date="2024-04-27T15:51:00Z">
            <w:rPr>
              <w:b/>
              <w:szCs w:val="28"/>
            </w:rPr>
          </w:rPrChange>
        </w:rPr>
      </w:pPr>
      <w:r w:rsidRPr="00322B9C">
        <w:rPr>
          <w:b/>
          <w:szCs w:val="28"/>
          <w:rPrChange w:id="12979" w:author="Admin" w:date="2024-04-27T15:51:00Z">
            <w:rPr>
              <w:b/>
              <w:szCs w:val="28"/>
            </w:rPr>
          </w:rPrChange>
        </w:rPr>
        <w:t>THỦ TRƯỞNG CƠ QUAN CẤP GIẤY PHÉP</w:t>
      </w:r>
    </w:p>
    <w:p w14:paraId="75C2610F" w14:textId="77777777" w:rsidR="001500FB" w:rsidRPr="00322B9C" w:rsidRDefault="001500FB" w:rsidP="001500FB">
      <w:pPr>
        <w:tabs>
          <w:tab w:val="left" w:pos="538"/>
        </w:tabs>
        <w:ind w:left="170" w:right="170"/>
        <w:jc w:val="center"/>
        <w:rPr>
          <w:szCs w:val="28"/>
          <w:rPrChange w:id="12980" w:author="Admin" w:date="2024-04-27T15:51:00Z">
            <w:rPr>
              <w:szCs w:val="28"/>
            </w:rPr>
          </w:rPrChange>
        </w:rPr>
      </w:pPr>
    </w:p>
    <w:p w14:paraId="3D127E73" w14:textId="77777777" w:rsidR="001500FB" w:rsidRPr="00322B9C" w:rsidRDefault="001500FB" w:rsidP="001500FB">
      <w:pPr>
        <w:tabs>
          <w:tab w:val="left" w:pos="284"/>
          <w:tab w:val="left" w:pos="567"/>
        </w:tabs>
        <w:spacing w:line="288" w:lineRule="auto"/>
        <w:ind w:right="173"/>
        <w:rPr>
          <w:szCs w:val="28"/>
          <w:rPrChange w:id="12981" w:author="Admin" w:date="2024-04-27T15:51:00Z">
            <w:rPr>
              <w:szCs w:val="28"/>
            </w:rPr>
          </w:rPrChange>
        </w:rPr>
      </w:pPr>
      <w:r w:rsidRPr="00322B9C">
        <w:rPr>
          <w:i/>
          <w:szCs w:val="28"/>
          <w:rPrChange w:id="12982" w:author="Admin" w:date="2024-04-27T15:51:00Z">
            <w:rPr>
              <w:i/>
              <w:szCs w:val="28"/>
            </w:rPr>
          </w:rPrChange>
        </w:rPr>
        <w:t xml:space="preserve">       </w:t>
      </w:r>
      <w:r w:rsidRPr="00322B9C">
        <w:rPr>
          <w:szCs w:val="28"/>
          <w:rPrChange w:id="12983" w:author="Admin" w:date="2024-04-27T15:51:00Z">
            <w:rPr>
              <w:szCs w:val="28"/>
            </w:rPr>
          </w:rPrChange>
        </w:rPr>
        <w:t>Căn cứ Luật Viễn thông ngày 24 tháng 11 năm 2023;</w:t>
      </w:r>
    </w:p>
    <w:p w14:paraId="0989E151" w14:textId="77777777" w:rsidR="001500FB" w:rsidRPr="00322B9C" w:rsidRDefault="001500FB" w:rsidP="001500FB">
      <w:pPr>
        <w:tabs>
          <w:tab w:val="left" w:pos="284"/>
          <w:tab w:val="left" w:pos="567"/>
          <w:tab w:val="left" w:pos="993"/>
        </w:tabs>
        <w:spacing w:line="288" w:lineRule="auto"/>
        <w:ind w:left="284" w:right="173" w:firstLine="425"/>
        <w:rPr>
          <w:i/>
          <w:szCs w:val="28"/>
          <w:rPrChange w:id="12984" w:author="Admin" w:date="2024-04-27T15:51:00Z">
            <w:rPr>
              <w:i/>
              <w:szCs w:val="28"/>
            </w:rPr>
          </w:rPrChange>
        </w:rPr>
      </w:pPr>
      <w:r w:rsidRPr="00322B9C">
        <w:rPr>
          <w:i/>
          <w:szCs w:val="28"/>
          <w:rPrChange w:id="12985" w:author="Admin" w:date="2024-04-27T15:51:00Z">
            <w:rPr>
              <w:i/>
              <w:szCs w:val="28"/>
            </w:rPr>
          </w:rPrChange>
        </w:rPr>
        <w:t xml:space="preserve">     Căn cứ Nghị định số …/NĐ-CP ngày … tháng … năm 20… của Chính phủ quy định chức năng, nhiệm vụ, quyền hạn và cơ cấu tổ chức của Bộ Thông tin và Truyền thông;</w:t>
      </w:r>
    </w:p>
    <w:p w14:paraId="0995843F" w14:textId="77777777" w:rsidR="001500FB" w:rsidRPr="00322B9C" w:rsidRDefault="001500FB" w:rsidP="001500FB">
      <w:pPr>
        <w:tabs>
          <w:tab w:val="left" w:pos="284"/>
          <w:tab w:val="left" w:pos="993"/>
        </w:tabs>
        <w:spacing w:before="40" w:line="288" w:lineRule="auto"/>
        <w:ind w:left="284" w:right="173" w:firstLine="425"/>
        <w:rPr>
          <w:i/>
          <w:spacing w:val="-6"/>
          <w:szCs w:val="28"/>
          <w:rPrChange w:id="12986" w:author="Admin" w:date="2024-04-27T15:51:00Z">
            <w:rPr>
              <w:i/>
              <w:spacing w:val="-6"/>
              <w:szCs w:val="28"/>
            </w:rPr>
          </w:rPrChange>
        </w:rPr>
      </w:pPr>
      <w:r w:rsidRPr="00322B9C">
        <w:rPr>
          <w:i/>
          <w:szCs w:val="28"/>
          <w:rPrChange w:id="12987" w:author="Admin" w:date="2024-04-27T15:51:00Z">
            <w:rPr>
              <w:i/>
              <w:szCs w:val="28"/>
            </w:rPr>
          </w:rPrChange>
        </w:rPr>
        <w:tab/>
      </w:r>
      <w:r w:rsidRPr="00322B9C">
        <w:rPr>
          <w:i/>
          <w:spacing w:val="-6"/>
          <w:szCs w:val="28"/>
          <w:rPrChange w:id="12988" w:author="Admin" w:date="2024-04-27T15:51:00Z">
            <w:rPr>
              <w:i/>
              <w:spacing w:val="-6"/>
              <w:szCs w:val="28"/>
            </w:rPr>
          </w:rPrChange>
        </w:rPr>
        <w:t>Căn cứ Nghị định số …/2024/NĐ-CP ngày … tháng … năm 2024 của Chính phủ quy định chi tiết một số điều và biện pháp thi hành một số điều Luật Viễn thông;</w:t>
      </w:r>
    </w:p>
    <w:p w14:paraId="47FF119E" w14:textId="77777777" w:rsidR="001500FB" w:rsidRPr="00322B9C" w:rsidRDefault="001500FB" w:rsidP="001500FB">
      <w:pPr>
        <w:tabs>
          <w:tab w:val="left" w:pos="284"/>
          <w:tab w:val="left" w:pos="993"/>
        </w:tabs>
        <w:spacing w:before="40" w:line="288" w:lineRule="auto"/>
        <w:ind w:left="284" w:right="173" w:firstLine="425"/>
        <w:rPr>
          <w:i/>
          <w:szCs w:val="28"/>
          <w:rPrChange w:id="12989" w:author="Admin" w:date="2024-04-27T15:51:00Z">
            <w:rPr>
              <w:i/>
              <w:szCs w:val="28"/>
            </w:rPr>
          </w:rPrChange>
        </w:rPr>
      </w:pPr>
      <w:r w:rsidRPr="00322B9C">
        <w:rPr>
          <w:i/>
          <w:szCs w:val="28"/>
          <w:rPrChange w:id="12990" w:author="Admin" w:date="2024-04-27T15:51:00Z">
            <w:rPr>
              <w:i/>
              <w:szCs w:val="28"/>
            </w:rPr>
          </w:rPrChange>
        </w:rPr>
        <w:tab/>
        <w:t>Căn cứ Thông tư số …/2024/TT-BTTTT ngày … tháng … năm 2024 của Bộ trưởng Bộ Thông tin và Truyền thông quy định việc phân cấp thẩm quyền cấp, sửa đổi, bổ sung, gia hạn, cấp lại, thu hồi giấy phép viễn thông, yêu cầu chấm dứt hoạt động cung cấp dịch vụ viễn thông;</w:t>
      </w:r>
    </w:p>
    <w:p w14:paraId="1F53C519" w14:textId="77777777" w:rsidR="001500FB" w:rsidRPr="00322B9C" w:rsidRDefault="001500FB" w:rsidP="001500FB">
      <w:pPr>
        <w:tabs>
          <w:tab w:val="left" w:pos="284"/>
          <w:tab w:val="left" w:pos="993"/>
        </w:tabs>
        <w:spacing w:before="40" w:line="288" w:lineRule="auto"/>
        <w:ind w:left="284" w:right="173" w:firstLine="425"/>
        <w:rPr>
          <w:i/>
          <w:szCs w:val="28"/>
          <w:rPrChange w:id="12991" w:author="Admin" w:date="2024-04-27T15:51:00Z">
            <w:rPr>
              <w:i/>
              <w:szCs w:val="28"/>
            </w:rPr>
          </w:rPrChange>
        </w:rPr>
      </w:pPr>
      <w:r w:rsidRPr="00322B9C">
        <w:rPr>
          <w:i/>
          <w:szCs w:val="28"/>
          <w:rPrChange w:id="12992" w:author="Admin" w:date="2024-04-27T15:51:00Z">
            <w:rPr>
              <w:i/>
              <w:szCs w:val="28"/>
            </w:rPr>
          </w:rPrChange>
        </w:rPr>
        <w:tab/>
        <w:t>Căn cứ Quyết định số …/QĐ-BTTTT ngày … tháng … năm 20… của Bộ trưởng Bộ Thông tin và Truyền thông quy định chức năng, nhiệm vụ, quyền hạn và cơ cấu tổ chức của Cục Viễn thông;</w:t>
      </w:r>
    </w:p>
    <w:p w14:paraId="6BBD1CBB" w14:textId="77777777" w:rsidR="001500FB" w:rsidRPr="00322B9C" w:rsidRDefault="001500FB" w:rsidP="001500FB">
      <w:pPr>
        <w:tabs>
          <w:tab w:val="left" w:pos="284"/>
          <w:tab w:val="left" w:pos="993"/>
        </w:tabs>
        <w:spacing w:before="40" w:line="288" w:lineRule="auto"/>
        <w:ind w:left="284" w:right="173" w:firstLine="425"/>
        <w:rPr>
          <w:i/>
          <w:szCs w:val="28"/>
          <w:rPrChange w:id="12993" w:author="Admin" w:date="2024-04-27T15:51:00Z">
            <w:rPr>
              <w:i/>
              <w:szCs w:val="28"/>
            </w:rPr>
          </w:rPrChange>
        </w:rPr>
      </w:pPr>
      <w:r w:rsidRPr="00322B9C">
        <w:rPr>
          <w:i/>
          <w:szCs w:val="28"/>
          <w:rPrChange w:id="12994" w:author="Admin" w:date="2024-04-27T15:51:00Z">
            <w:rPr>
              <w:i/>
              <w:szCs w:val="28"/>
            </w:rPr>
          </w:rPrChange>
        </w:rPr>
        <w:lastRenderedPageBreak/>
        <w:tab/>
        <w:t>Xét đơn kèm Hồ sơ đề nghị cấp giấy phép cung cấp dịch vụ viễn thông không có hạ tầng mạng số ngày … tháng ... năm ... của (tên doanh nghiệp) (sau đây gọi là Hồ sơ);</w:t>
      </w:r>
    </w:p>
    <w:p w14:paraId="51042B2B" w14:textId="77777777" w:rsidR="001500FB" w:rsidRPr="00322B9C" w:rsidRDefault="001500FB" w:rsidP="001500FB">
      <w:pPr>
        <w:pStyle w:val="ListParagraph"/>
        <w:tabs>
          <w:tab w:val="left" w:pos="284"/>
          <w:tab w:val="left" w:pos="993"/>
        </w:tabs>
        <w:spacing w:line="288" w:lineRule="auto"/>
        <w:ind w:left="284" w:right="95" w:firstLine="425"/>
        <w:contextualSpacing w:val="0"/>
        <w:jc w:val="both"/>
        <w:rPr>
          <w:bCs/>
          <w:i/>
          <w:sz w:val="28"/>
          <w:szCs w:val="28"/>
          <w:rPrChange w:id="12995" w:author="Admin" w:date="2024-04-27T15:51:00Z">
            <w:rPr>
              <w:bCs/>
              <w:i/>
              <w:sz w:val="28"/>
              <w:szCs w:val="28"/>
            </w:rPr>
          </w:rPrChange>
        </w:rPr>
      </w:pPr>
      <w:r w:rsidRPr="00322B9C">
        <w:rPr>
          <w:i/>
          <w:sz w:val="28"/>
          <w:szCs w:val="28"/>
          <w:rPrChange w:id="12996" w:author="Admin" w:date="2024-04-27T15:51:00Z">
            <w:rPr>
              <w:i/>
              <w:sz w:val="28"/>
              <w:szCs w:val="28"/>
            </w:rPr>
          </w:rPrChange>
        </w:rPr>
        <w:tab/>
        <w:t>Theo đề nghị của (Thủ trưởng đơn vị chuyên môn về cấp giấy phép viễn thông).</w:t>
      </w:r>
    </w:p>
    <w:p w14:paraId="27F8E691" w14:textId="77777777" w:rsidR="001500FB" w:rsidRPr="00322B9C" w:rsidRDefault="001500FB" w:rsidP="001500FB">
      <w:pPr>
        <w:jc w:val="center"/>
        <w:rPr>
          <w:rPrChange w:id="12997" w:author="Admin" w:date="2024-04-27T15:51:00Z">
            <w:rPr/>
          </w:rPrChange>
        </w:rPr>
      </w:pPr>
      <w:bookmarkStart w:id="12998" w:name="_Toc162380827"/>
      <w:r w:rsidRPr="00322B9C">
        <w:rPr>
          <w:b/>
          <w:rPrChange w:id="12999" w:author="Admin" w:date="2024-04-27T15:51:00Z">
            <w:rPr>
              <w:b/>
            </w:rPr>
          </w:rPrChange>
        </w:rPr>
        <w:t>NAY CHO PHÉP</w:t>
      </w:r>
      <w:bookmarkEnd w:id="12998"/>
    </w:p>
    <w:p w14:paraId="12B20944" w14:textId="77777777" w:rsidR="001500FB" w:rsidRPr="00322B9C" w:rsidRDefault="001500FB" w:rsidP="001500FB">
      <w:pPr>
        <w:jc w:val="center"/>
        <w:rPr>
          <w:rPrChange w:id="13000" w:author="Admin" w:date="2024-04-27T15:51:00Z">
            <w:rPr/>
          </w:rPrChange>
        </w:rPr>
      </w:pPr>
    </w:p>
    <w:p w14:paraId="531A3F35" w14:textId="77777777" w:rsidR="001500FB" w:rsidRPr="00322B9C" w:rsidRDefault="001500FB" w:rsidP="001500FB">
      <w:pPr>
        <w:tabs>
          <w:tab w:val="left" w:pos="180"/>
        </w:tabs>
        <w:spacing w:line="288" w:lineRule="auto"/>
        <w:ind w:left="180" w:right="170" w:firstLine="360"/>
        <w:rPr>
          <w:szCs w:val="28"/>
          <w:rPrChange w:id="13001" w:author="Admin" w:date="2024-04-27T15:51:00Z">
            <w:rPr>
              <w:szCs w:val="28"/>
            </w:rPr>
          </w:rPrChange>
        </w:rPr>
      </w:pPr>
      <w:r w:rsidRPr="00322B9C">
        <w:rPr>
          <w:b/>
          <w:szCs w:val="28"/>
          <w:rPrChange w:id="13002" w:author="Admin" w:date="2024-04-27T15:51:00Z">
            <w:rPr>
              <w:b/>
              <w:szCs w:val="28"/>
            </w:rPr>
          </w:rPrChange>
        </w:rPr>
        <w:t>Điều 1.</w:t>
      </w:r>
      <w:r w:rsidRPr="00322B9C">
        <w:rPr>
          <w:szCs w:val="28"/>
          <w:rPrChange w:id="13003" w:author="Admin" w:date="2024-04-27T15:51:00Z">
            <w:rPr>
              <w:szCs w:val="28"/>
            </w:rPr>
          </w:rPrChange>
        </w:rPr>
        <w:t xml:space="preserve"> Doanh nghiệp (viết bằng chữ in hoa):</w:t>
      </w:r>
      <w:r w:rsidRPr="00322B9C">
        <w:rPr>
          <w:szCs w:val="28"/>
          <w:rPrChange w:id="13004" w:author="Admin" w:date="2024-04-27T15:51:00Z">
            <w:rPr>
              <w:szCs w:val="28"/>
            </w:rPr>
          </w:rPrChange>
        </w:rPr>
        <w:tab/>
      </w:r>
    </w:p>
    <w:p w14:paraId="30F7B55D" w14:textId="77777777" w:rsidR="001500FB" w:rsidRPr="00322B9C" w:rsidRDefault="001500FB" w:rsidP="001500FB">
      <w:pPr>
        <w:tabs>
          <w:tab w:val="left" w:pos="180"/>
        </w:tabs>
        <w:spacing w:line="288" w:lineRule="auto"/>
        <w:ind w:left="180" w:right="170" w:firstLine="360"/>
        <w:rPr>
          <w:szCs w:val="28"/>
          <w:rPrChange w:id="13005" w:author="Admin" w:date="2024-04-27T15:51:00Z">
            <w:rPr>
              <w:szCs w:val="28"/>
            </w:rPr>
          </w:rPrChange>
        </w:rPr>
      </w:pPr>
      <w:r w:rsidRPr="00322B9C">
        <w:rPr>
          <w:szCs w:val="28"/>
          <w:rPrChange w:id="13006" w:author="Admin" w:date="2024-04-27T15:51:00Z">
            <w:rPr>
              <w:szCs w:val="28"/>
            </w:rPr>
          </w:rPrChange>
        </w:rPr>
        <w:t xml:space="preserve">Tên giao dịch: </w:t>
      </w:r>
      <w:r w:rsidRPr="00322B9C">
        <w:rPr>
          <w:szCs w:val="28"/>
          <w:rPrChange w:id="13007" w:author="Admin" w:date="2024-04-27T15:51:00Z">
            <w:rPr>
              <w:szCs w:val="28"/>
            </w:rPr>
          </w:rPrChange>
        </w:rPr>
        <w:tab/>
      </w:r>
      <w:r w:rsidRPr="00322B9C">
        <w:rPr>
          <w:szCs w:val="28"/>
          <w:rPrChange w:id="13008" w:author="Admin" w:date="2024-04-27T15:51:00Z">
            <w:rPr>
              <w:szCs w:val="28"/>
            </w:rPr>
          </w:rPrChange>
        </w:rPr>
        <w:tab/>
      </w:r>
    </w:p>
    <w:p w14:paraId="29F573D9" w14:textId="77777777" w:rsidR="001500FB" w:rsidRPr="00322B9C" w:rsidRDefault="001500FB" w:rsidP="001500FB">
      <w:pPr>
        <w:tabs>
          <w:tab w:val="left" w:pos="0"/>
          <w:tab w:val="left" w:pos="180"/>
        </w:tabs>
        <w:spacing w:line="288" w:lineRule="auto"/>
        <w:ind w:left="180" w:right="170" w:firstLine="360"/>
        <w:rPr>
          <w:szCs w:val="28"/>
          <w:rPrChange w:id="13009" w:author="Admin" w:date="2024-04-27T15:51:00Z">
            <w:rPr>
              <w:szCs w:val="28"/>
            </w:rPr>
          </w:rPrChange>
        </w:rPr>
      </w:pPr>
      <w:r w:rsidRPr="00322B9C">
        <w:rPr>
          <w:szCs w:val="28"/>
          <w:rPrChange w:id="13010" w:author="Admin" w:date="2024-04-27T15:51:00Z">
            <w:rPr>
              <w:szCs w:val="28"/>
            </w:rPr>
          </w:rPrChange>
        </w:rPr>
        <w:t>Tên giao dịch quốc tế:</w:t>
      </w:r>
      <w:r w:rsidRPr="00322B9C">
        <w:rPr>
          <w:szCs w:val="28"/>
          <w:rPrChange w:id="13011" w:author="Admin" w:date="2024-04-27T15:51:00Z">
            <w:rPr>
              <w:szCs w:val="28"/>
            </w:rPr>
          </w:rPrChange>
        </w:rPr>
        <w:tab/>
      </w:r>
    </w:p>
    <w:p w14:paraId="486A151D" w14:textId="77777777" w:rsidR="001500FB" w:rsidRPr="00322B9C" w:rsidRDefault="001500FB" w:rsidP="001500FB">
      <w:pPr>
        <w:tabs>
          <w:tab w:val="left" w:pos="0"/>
          <w:tab w:val="left" w:pos="180"/>
        </w:tabs>
        <w:spacing w:line="288" w:lineRule="auto"/>
        <w:ind w:left="180" w:right="170" w:firstLine="360"/>
        <w:rPr>
          <w:szCs w:val="28"/>
          <w:rPrChange w:id="13012" w:author="Admin" w:date="2024-04-27T15:51:00Z">
            <w:rPr>
              <w:szCs w:val="28"/>
            </w:rPr>
          </w:rPrChange>
        </w:rPr>
      </w:pPr>
      <w:r w:rsidRPr="00322B9C">
        <w:rPr>
          <w:szCs w:val="28"/>
          <w:rPrChange w:id="13013" w:author="Admin" w:date="2024-04-27T15:51:00Z">
            <w:rPr>
              <w:szCs w:val="28"/>
            </w:rPr>
          </w:rPrChange>
        </w:rPr>
        <w:t xml:space="preserve">Tên viết tắt: </w:t>
      </w:r>
      <w:r w:rsidRPr="00322B9C">
        <w:rPr>
          <w:szCs w:val="28"/>
          <w:rPrChange w:id="13014" w:author="Admin" w:date="2024-04-27T15:51:00Z">
            <w:rPr>
              <w:szCs w:val="28"/>
            </w:rPr>
          </w:rPrChange>
        </w:rPr>
        <w:tab/>
      </w:r>
      <w:r w:rsidRPr="00322B9C">
        <w:rPr>
          <w:szCs w:val="28"/>
          <w:rPrChange w:id="13015" w:author="Admin" w:date="2024-04-27T15:51:00Z">
            <w:rPr>
              <w:szCs w:val="28"/>
            </w:rPr>
          </w:rPrChange>
        </w:rPr>
        <w:tab/>
      </w:r>
      <w:r w:rsidRPr="00322B9C">
        <w:rPr>
          <w:szCs w:val="28"/>
          <w:rPrChange w:id="13016" w:author="Admin" w:date="2024-04-27T15:51:00Z">
            <w:rPr>
              <w:szCs w:val="28"/>
            </w:rPr>
          </w:rPrChange>
        </w:rPr>
        <w:tab/>
      </w:r>
    </w:p>
    <w:p w14:paraId="28B8C5BD" w14:textId="77777777" w:rsidR="001500FB" w:rsidRPr="00322B9C" w:rsidRDefault="001500FB" w:rsidP="001500FB">
      <w:pPr>
        <w:tabs>
          <w:tab w:val="left" w:pos="0"/>
          <w:tab w:val="left" w:pos="180"/>
        </w:tabs>
        <w:spacing w:line="288" w:lineRule="auto"/>
        <w:ind w:left="180" w:right="170" w:firstLine="360"/>
        <w:rPr>
          <w:szCs w:val="28"/>
          <w:rPrChange w:id="13017" w:author="Admin" w:date="2024-04-27T15:51:00Z">
            <w:rPr>
              <w:szCs w:val="28"/>
            </w:rPr>
          </w:rPrChange>
        </w:rPr>
      </w:pPr>
      <w:r w:rsidRPr="00322B9C">
        <w:rPr>
          <w:szCs w:val="28"/>
          <w:rPrChange w:id="13018" w:author="Admin" w:date="2024-04-27T15:51:00Z">
            <w:rPr>
              <w:szCs w:val="28"/>
            </w:rPr>
          </w:rPrChange>
        </w:rPr>
        <w:t xml:space="preserve">Địa chỉ trụ sở chính:     </w:t>
      </w:r>
    </w:p>
    <w:p w14:paraId="5386B315" w14:textId="77777777" w:rsidR="001500FB" w:rsidRPr="00322B9C" w:rsidRDefault="001500FB" w:rsidP="001500FB">
      <w:pPr>
        <w:tabs>
          <w:tab w:val="left" w:pos="180"/>
        </w:tabs>
        <w:spacing w:line="288" w:lineRule="auto"/>
        <w:ind w:left="180" w:firstLine="360"/>
        <w:rPr>
          <w:szCs w:val="28"/>
          <w:rPrChange w:id="13019" w:author="Admin" w:date="2024-04-27T15:51:00Z">
            <w:rPr>
              <w:szCs w:val="28"/>
            </w:rPr>
          </w:rPrChange>
        </w:rPr>
      </w:pPr>
      <w:r w:rsidRPr="00322B9C">
        <w:rPr>
          <w:szCs w:val="28"/>
          <w:rPrChange w:id="13020" w:author="Admin" w:date="2024-04-27T15:51:00Z">
            <w:rPr>
              <w:szCs w:val="28"/>
            </w:rPr>
          </w:rPrChange>
        </w:rPr>
        <w:t>Giấy đăng ký doanh nghiệp/Giấy đăng ký kinh doanh/Giấy chứng nhận đầu tư số … do … cấp lần đầu ngày ... tháng ... năm ..…., cấp lần thứ … ngày … tháng … năm … (sau đây gọi là Doanh nghiệp) được cung cấp dịch vụ viễn thông không có hạ tầng mạng theo các quy định sau:</w:t>
      </w:r>
    </w:p>
    <w:p w14:paraId="33296234" w14:textId="540564FA" w:rsidR="00CF3BA4" w:rsidRPr="00322B9C" w:rsidRDefault="001500FB" w:rsidP="001500FB">
      <w:pPr>
        <w:tabs>
          <w:tab w:val="left" w:pos="0"/>
        </w:tabs>
        <w:spacing w:line="288" w:lineRule="auto"/>
        <w:ind w:left="180" w:right="170" w:firstLine="360"/>
        <w:rPr>
          <w:ins w:id="13021" w:author="Admin" w:date="2024-04-27T11:10:00Z"/>
          <w:szCs w:val="28"/>
          <w:rPrChange w:id="13022" w:author="Admin" w:date="2024-04-27T15:51:00Z">
            <w:rPr>
              <w:ins w:id="13023" w:author="Admin" w:date="2024-04-27T11:10:00Z"/>
              <w:szCs w:val="28"/>
            </w:rPr>
          </w:rPrChange>
        </w:rPr>
      </w:pPr>
      <w:r w:rsidRPr="00322B9C">
        <w:rPr>
          <w:b/>
          <w:szCs w:val="28"/>
          <w:rPrChange w:id="13024" w:author="Admin" w:date="2024-04-27T15:51:00Z">
            <w:rPr>
              <w:b/>
              <w:szCs w:val="28"/>
            </w:rPr>
          </w:rPrChange>
        </w:rPr>
        <w:t xml:space="preserve">1. </w:t>
      </w:r>
      <w:del w:id="13025" w:author="Admin" w:date="2024-04-27T11:11:00Z">
        <w:r w:rsidRPr="00322B9C" w:rsidDel="00CF3BA4">
          <w:rPr>
            <w:b/>
            <w:szCs w:val="28"/>
            <w:rPrChange w:id="13026" w:author="Admin" w:date="2024-04-27T15:51:00Z">
              <w:rPr>
                <w:b/>
                <w:szCs w:val="28"/>
              </w:rPr>
            </w:rPrChange>
          </w:rPr>
          <w:delText xml:space="preserve">Loại hình </w:delText>
        </w:r>
      </w:del>
      <w:ins w:id="13027" w:author="Admin" w:date="2024-04-27T11:11:00Z">
        <w:r w:rsidR="00CF3BA4" w:rsidRPr="00322B9C">
          <w:rPr>
            <w:b/>
            <w:szCs w:val="28"/>
            <w:rPrChange w:id="13028" w:author="Admin" w:date="2024-04-27T15:51:00Z">
              <w:rPr>
                <w:b/>
                <w:szCs w:val="28"/>
              </w:rPr>
            </w:rPrChange>
          </w:rPr>
          <w:t>Loại d</w:t>
        </w:r>
      </w:ins>
      <w:del w:id="13029" w:author="Admin" w:date="2024-04-27T11:11:00Z">
        <w:r w:rsidRPr="00322B9C" w:rsidDel="00CF3BA4">
          <w:rPr>
            <w:b/>
            <w:szCs w:val="28"/>
            <w:rPrChange w:id="13030" w:author="Admin" w:date="2024-04-27T15:51:00Z">
              <w:rPr>
                <w:b/>
                <w:szCs w:val="28"/>
              </w:rPr>
            </w:rPrChange>
          </w:rPr>
          <w:delText>d</w:delText>
        </w:r>
      </w:del>
      <w:r w:rsidRPr="00322B9C">
        <w:rPr>
          <w:b/>
          <w:szCs w:val="28"/>
          <w:rPrChange w:id="13031" w:author="Admin" w:date="2024-04-27T15:51:00Z">
            <w:rPr>
              <w:b/>
              <w:szCs w:val="28"/>
            </w:rPr>
          </w:rPrChange>
        </w:rPr>
        <w:t>ịch vụ viễn thông</w:t>
      </w:r>
      <w:ins w:id="13032" w:author="Admin" w:date="2024-04-27T11:11:00Z">
        <w:r w:rsidR="00CF3BA4" w:rsidRPr="00322B9C">
          <w:rPr>
            <w:b/>
            <w:szCs w:val="28"/>
            <w:rPrChange w:id="13033" w:author="Admin" w:date="2024-04-27T15:51:00Z">
              <w:rPr>
                <w:b/>
                <w:szCs w:val="28"/>
              </w:rPr>
            </w:rPrChange>
          </w:rPr>
          <w:t xml:space="preserve"> và phạm vi cung cấp dịch vụ</w:t>
        </w:r>
      </w:ins>
      <w:r w:rsidRPr="00322B9C">
        <w:rPr>
          <w:b/>
          <w:szCs w:val="28"/>
          <w:rPrChange w:id="13034" w:author="Admin" w:date="2024-04-27T15:51:00Z">
            <w:rPr>
              <w:b/>
              <w:szCs w:val="28"/>
            </w:rPr>
          </w:rPrChange>
        </w:rPr>
        <w:t>:</w:t>
      </w:r>
      <w:r w:rsidRPr="00322B9C">
        <w:rPr>
          <w:szCs w:val="28"/>
          <w:rPrChange w:id="13035" w:author="Admin" w:date="2024-04-27T15:51:00Z">
            <w:rPr>
              <w:szCs w:val="28"/>
            </w:rPr>
          </w:rPrChange>
        </w:rPr>
        <w:t xml:space="preserve"> </w:t>
      </w:r>
    </w:p>
    <w:p w14:paraId="71911B25" w14:textId="65CF45DB" w:rsidR="001500FB" w:rsidRPr="00322B9C" w:rsidRDefault="00CF3BA4" w:rsidP="001500FB">
      <w:pPr>
        <w:tabs>
          <w:tab w:val="left" w:pos="0"/>
        </w:tabs>
        <w:spacing w:line="288" w:lineRule="auto"/>
        <w:ind w:left="180" w:right="170" w:firstLine="360"/>
        <w:rPr>
          <w:ins w:id="13036" w:author="Admin" w:date="2024-04-27T11:12:00Z"/>
          <w:szCs w:val="28"/>
          <w:rPrChange w:id="13037" w:author="Admin" w:date="2024-04-27T15:51:00Z">
            <w:rPr>
              <w:ins w:id="13038" w:author="Admin" w:date="2024-04-27T11:12:00Z"/>
              <w:szCs w:val="28"/>
            </w:rPr>
          </w:rPrChange>
        </w:rPr>
      </w:pPr>
      <w:ins w:id="13039" w:author="Admin" w:date="2024-04-27T11:10:00Z">
        <w:r w:rsidRPr="00322B9C">
          <w:rPr>
            <w:szCs w:val="28"/>
            <w:rPrChange w:id="13040" w:author="Admin" w:date="2024-04-27T15:51:00Z">
              <w:rPr>
                <w:szCs w:val="28"/>
              </w:rPr>
            </w:rPrChange>
          </w:rPr>
          <w:t>a) L</w:t>
        </w:r>
      </w:ins>
      <w:ins w:id="13041" w:author="Admin" w:date="2024-04-27T11:11:00Z">
        <w:r w:rsidRPr="00322B9C">
          <w:rPr>
            <w:szCs w:val="28"/>
            <w:rPrChange w:id="13042" w:author="Admin" w:date="2024-04-27T15:51:00Z">
              <w:rPr>
                <w:szCs w:val="28"/>
              </w:rPr>
            </w:rPrChange>
          </w:rPr>
          <w:t xml:space="preserve">oại dịch vụ viễn thông: </w:t>
        </w:r>
      </w:ins>
      <w:r w:rsidR="001500FB" w:rsidRPr="00322B9C">
        <w:rPr>
          <w:szCs w:val="28"/>
          <w:rPrChange w:id="13043" w:author="Admin" w:date="2024-04-27T15:51:00Z">
            <w:rPr>
              <w:szCs w:val="28"/>
            </w:rPr>
          </w:rPrChange>
        </w:rPr>
        <w:t xml:space="preserve">Doanh nghiệp được phép cung cấp các dịch vụ viễn thông trên mạng viễn thông công cộng </w:t>
      </w:r>
      <w:r w:rsidR="001500FB" w:rsidRPr="00322B9C">
        <w:rPr>
          <w:i/>
          <w:szCs w:val="28"/>
          <w:rPrChange w:id="13044" w:author="Admin" w:date="2024-04-27T15:51:00Z">
            <w:rPr>
              <w:i/>
              <w:szCs w:val="28"/>
            </w:rPr>
          </w:rPrChange>
        </w:rPr>
        <w:t xml:space="preserve">cố định mặt đất/ di động mặt đất/ cố định vệ tinh/ di động vệ tinh </w:t>
      </w:r>
      <w:r w:rsidR="001500FB" w:rsidRPr="00322B9C">
        <w:rPr>
          <w:szCs w:val="28"/>
          <w:rPrChange w:id="13045" w:author="Admin" w:date="2024-04-27T15:51:00Z">
            <w:rPr>
              <w:szCs w:val="28"/>
            </w:rPr>
          </w:rPrChange>
        </w:rPr>
        <w:t>sau: …</w:t>
      </w:r>
    </w:p>
    <w:p w14:paraId="5BB7C576" w14:textId="33AC6AF7" w:rsidR="00CF3BA4" w:rsidRPr="00322B9C" w:rsidRDefault="00CF3BA4" w:rsidP="001500FB">
      <w:pPr>
        <w:tabs>
          <w:tab w:val="left" w:pos="0"/>
        </w:tabs>
        <w:spacing w:line="288" w:lineRule="auto"/>
        <w:ind w:left="180" w:right="170" w:firstLine="360"/>
        <w:rPr>
          <w:ins w:id="13046" w:author="Admin" w:date="2024-04-27T11:10:00Z"/>
          <w:szCs w:val="28"/>
          <w:rPrChange w:id="13047" w:author="Admin" w:date="2024-04-27T15:51:00Z">
            <w:rPr>
              <w:ins w:id="13048" w:author="Admin" w:date="2024-04-27T11:10:00Z"/>
              <w:szCs w:val="28"/>
            </w:rPr>
          </w:rPrChange>
        </w:rPr>
      </w:pPr>
      <w:ins w:id="13049" w:author="Admin" w:date="2024-04-27T11:12:00Z">
        <w:r w:rsidRPr="00322B9C">
          <w:rPr>
            <w:i/>
            <w:szCs w:val="28"/>
            <w:rPrChange w:id="13050" w:author="Admin" w:date="2024-04-27T15:51:00Z">
              <w:rPr>
                <w:szCs w:val="28"/>
              </w:rPr>
            </w:rPrChange>
          </w:rPr>
          <w:t>b) Phạm vi liên lạc: Trong nước/quốc tế.</w:t>
        </w:r>
      </w:ins>
    </w:p>
    <w:p w14:paraId="7E51AED6" w14:textId="7BACA713" w:rsidR="00CF3BA4" w:rsidRPr="00322B9C" w:rsidRDefault="00CF3BA4" w:rsidP="00CF3BA4">
      <w:pPr>
        <w:tabs>
          <w:tab w:val="left" w:pos="0"/>
        </w:tabs>
        <w:spacing w:line="288" w:lineRule="auto"/>
        <w:ind w:left="180" w:right="170" w:firstLine="360"/>
        <w:rPr>
          <w:ins w:id="13051" w:author="Admin" w:date="2024-04-27T11:11:00Z"/>
          <w:szCs w:val="28"/>
          <w:rPrChange w:id="13052" w:author="Admin" w:date="2024-04-27T15:51:00Z">
            <w:rPr>
              <w:ins w:id="13053" w:author="Admin" w:date="2024-04-27T11:11:00Z"/>
              <w:szCs w:val="28"/>
            </w:rPr>
          </w:rPrChange>
        </w:rPr>
      </w:pPr>
      <w:ins w:id="13054" w:author="Admin" w:date="2024-04-27T11:12:00Z">
        <w:r w:rsidRPr="00322B9C">
          <w:rPr>
            <w:szCs w:val="28"/>
            <w:rPrChange w:id="13055" w:author="Admin" w:date="2024-04-27T15:51:00Z">
              <w:rPr>
                <w:szCs w:val="28"/>
              </w:rPr>
            </w:rPrChange>
          </w:rPr>
          <w:t>c</w:t>
        </w:r>
      </w:ins>
      <w:ins w:id="13056" w:author="Admin" w:date="2024-04-27T11:11:00Z">
        <w:r w:rsidRPr="00322B9C">
          <w:rPr>
            <w:szCs w:val="28"/>
            <w:rPrChange w:id="13057" w:author="Admin" w:date="2024-04-27T15:51:00Z">
              <w:rPr>
                <w:b/>
                <w:szCs w:val="28"/>
              </w:rPr>
            </w:rPrChange>
          </w:rPr>
          <w:t xml:space="preserve">) </w:t>
        </w:r>
      </w:ins>
      <w:ins w:id="13058" w:author="Admin" w:date="2024-04-27T11:10:00Z">
        <w:r w:rsidRPr="00322B9C">
          <w:rPr>
            <w:szCs w:val="28"/>
            <w:rPrChange w:id="13059" w:author="Admin" w:date="2024-04-27T15:51:00Z">
              <w:rPr>
                <w:szCs w:val="28"/>
              </w:rPr>
            </w:rPrChange>
          </w:rPr>
          <w:t xml:space="preserve">Phạm vi cung cấp dịch vụ: Doanh nghiệp được phép cung cấp dịch vụ viễn thông trong phạm vi </w:t>
        </w:r>
        <w:r w:rsidRPr="00322B9C">
          <w:rPr>
            <w:i/>
            <w:szCs w:val="28"/>
            <w:rPrChange w:id="13060" w:author="Admin" w:date="2024-04-27T15:51:00Z">
              <w:rPr>
                <w:i/>
                <w:szCs w:val="28"/>
              </w:rPr>
            </w:rPrChange>
          </w:rPr>
          <w:t>một tỉnh, thành phố/ khu vực gồm … tỉnh, thành phố trực thuộc Trung ương/ toàn quốc (Danh sách các tỉnh, thành phố trực thuộc Trung ương mà Doanh nghiệp được phép thiết lập mạng viễn thông quy định tại Phụ lục của Giấy phép này).</w:t>
        </w:r>
        <w:r w:rsidRPr="00322B9C">
          <w:rPr>
            <w:szCs w:val="28"/>
            <w:rPrChange w:id="13061" w:author="Admin" w:date="2024-04-27T15:51:00Z">
              <w:rPr>
                <w:szCs w:val="28"/>
              </w:rPr>
            </w:rPrChange>
          </w:rPr>
          <w:t xml:space="preserve"> </w:t>
        </w:r>
      </w:ins>
    </w:p>
    <w:p w14:paraId="220C5506" w14:textId="536804AB" w:rsidR="00CF3BA4" w:rsidRPr="00322B9C" w:rsidDel="00CF3BA4" w:rsidRDefault="00CF3BA4" w:rsidP="001500FB">
      <w:pPr>
        <w:tabs>
          <w:tab w:val="left" w:pos="0"/>
        </w:tabs>
        <w:spacing w:line="288" w:lineRule="auto"/>
        <w:ind w:left="180" w:right="170" w:firstLine="360"/>
        <w:rPr>
          <w:del w:id="13062" w:author="Admin" w:date="2024-04-27T11:12:00Z"/>
          <w:szCs w:val="28"/>
          <w:rPrChange w:id="13063" w:author="Admin" w:date="2024-04-27T15:51:00Z">
            <w:rPr>
              <w:del w:id="13064" w:author="Admin" w:date="2024-04-27T11:12:00Z"/>
              <w:szCs w:val="28"/>
            </w:rPr>
          </w:rPrChange>
        </w:rPr>
      </w:pPr>
    </w:p>
    <w:p w14:paraId="66CB5792" w14:textId="77777777" w:rsidR="001500FB" w:rsidRPr="00322B9C" w:rsidRDefault="001500FB" w:rsidP="001500FB">
      <w:pPr>
        <w:tabs>
          <w:tab w:val="left" w:pos="0"/>
        </w:tabs>
        <w:spacing w:line="288" w:lineRule="auto"/>
        <w:ind w:left="180" w:right="170" w:firstLine="360"/>
        <w:rPr>
          <w:szCs w:val="28"/>
          <w:rPrChange w:id="13065" w:author="Admin" w:date="2024-04-27T15:51:00Z">
            <w:rPr>
              <w:szCs w:val="28"/>
            </w:rPr>
          </w:rPrChange>
        </w:rPr>
      </w:pPr>
      <w:r w:rsidRPr="00322B9C">
        <w:rPr>
          <w:b/>
          <w:szCs w:val="28"/>
          <w:rPrChange w:id="13066" w:author="Admin" w:date="2024-04-27T15:51:00Z">
            <w:rPr>
              <w:b/>
              <w:szCs w:val="28"/>
            </w:rPr>
          </w:rPrChange>
        </w:rPr>
        <w:t>2. Phương thức cung cấp dịch vụ</w:t>
      </w:r>
      <w:r w:rsidRPr="00322B9C">
        <w:rPr>
          <w:szCs w:val="28"/>
          <w:rPrChange w:id="13067" w:author="Admin" w:date="2024-04-27T15:51:00Z">
            <w:rPr>
              <w:szCs w:val="28"/>
            </w:rPr>
          </w:rPrChange>
        </w:rPr>
        <w:t xml:space="preserve">: </w:t>
      </w:r>
      <w:r w:rsidRPr="00322B9C">
        <w:rPr>
          <w:i/>
          <w:szCs w:val="28"/>
          <w:rPrChange w:id="13068" w:author="Admin" w:date="2024-04-27T15:51:00Z">
            <w:rPr>
              <w:i/>
              <w:szCs w:val="28"/>
            </w:rPr>
          </w:rPrChange>
        </w:rPr>
        <w:t>Trực tiếp/ bán lại</w:t>
      </w:r>
    </w:p>
    <w:p w14:paraId="21EB6311" w14:textId="77777777" w:rsidR="001500FB" w:rsidRPr="00322B9C" w:rsidRDefault="001500FB" w:rsidP="001500FB">
      <w:pPr>
        <w:tabs>
          <w:tab w:val="left" w:pos="0"/>
        </w:tabs>
        <w:spacing w:line="288" w:lineRule="auto"/>
        <w:ind w:left="180" w:right="170" w:firstLine="360"/>
        <w:rPr>
          <w:i/>
          <w:szCs w:val="28"/>
          <w:lang w:val="vi-VN"/>
          <w:rPrChange w:id="13069" w:author="Admin" w:date="2024-04-27T15:51:00Z">
            <w:rPr>
              <w:i/>
              <w:szCs w:val="28"/>
              <w:lang w:val="vi-VN"/>
            </w:rPr>
          </w:rPrChange>
        </w:rPr>
      </w:pPr>
      <w:r w:rsidRPr="00322B9C">
        <w:rPr>
          <w:b/>
          <w:szCs w:val="28"/>
          <w:rPrChange w:id="13070" w:author="Admin" w:date="2024-04-27T15:51:00Z">
            <w:rPr>
              <w:b/>
              <w:szCs w:val="28"/>
            </w:rPr>
          </w:rPrChange>
        </w:rPr>
        <w:t xml:space="preserve">3. </w:t>
      </w:r>
      <w:r w:rsidRPr="00322B9C">
        <w:rPr>
          <w:b/>
          <w:szCs w:val="28"/>
          <w:lang w:val="vi-VN"/>
          <w:rPrChange w:id="13071" w:author="Admin" w:date="2024-04-27T15:51:00Z">
            <w:rPr>
              <w:b/>
              <w:szCs w:val="28"/>
              <w:lang w:val="vi-VN"/>
            </w:rPr>
          </w:rPrChange>
        </w:rPr>
        <w:t>Đ</w:t>
      </w:r>
      <w:r w:rsidRPr="00322B9C">
        <w:rPr>
          <w:b/>
          <w:szCs w:val="28"/>
          <w:rPrChange w:id="13072" w:author="Admin" w:date="2024-04-27T15:51:00Z">
            <w:rPr>
              <w:b/>
              <w:szCs w:val="28"/>
            </w:rPr>
          </w:rPrChange>
        </w:rPr>
        <w:t>ường</w:t>
      </w:r>
      <w:r w:rsidRPr="00322B9C">
        <w:rPr>
          <w:b/>
          <w:szCs w:val="28"/>
          <w:lang w:val="vi-VN"/>
          <w:rPrChange w:id="13073" w:author="Admin" w:date="2024-04-27T15:51:00Z">
            <w:rPr>
              <w:b/>
              <w:szCs w:val="28"/>
              <w:lang w:val="vi-VN"/>
            </w:rPr>
          </w:rPrChange>
        </w:rPr>
        <w:t xml:space="preserve"> truyền dẫn </w:t>
      </w:r>
      <w:r w:rsidRPr="00322B9C">
        <w:rPr>
          <w:b/>
          <w:szCs w:val="28"/>
          <w:rPrChange w:id="13074" w:author="Admin" w:date="2024-04-27T15:51:00Z">
            <w:rPr>
              <w:b/>
              <w:szCs w:val="28"/>
            </w:rPr>
          </w:rPrChange>
        </w:rPr>
        <w:t>và kết nối</w:t>
      </w:r>
      <w:r w:rsidRPr="00322B9C">
        <w:rPr>
          <w:b/>
          <w:szCs w:val="28"/>
          <w:lang w:val="vi-VN"/>
          <w:rPrChange w:id="13075" w:author="Admin" w:date="2024-04-27T15:51:00Z">
            <w:rPr>
              <w:b/>
              <w:szCs w:val="28"/>
              <w:lang w:val="vi-VN"/>
            </w:rPr>
          </w:rPrChange>
        </w:rPr>
        <w:t xml:space="preserve"> viễn thông:</w:t>
      </w:r>
      <w:r w:rsidRPr="00322B9C">
        <w:rPr>
          <w:i/>
          <w:szCs w:val="28"/>
          <w:lang w:val="vi-VN"/>
          <w:rPrChange w:id="13076" w:author="Admin" w:date="2024-04-27T15:51:00Z">
            <w:rPr>
              <w:i/>
              <w:szCs w:val="28"/>
              <w:lang w:val="vi-VN"/>
            </w:rPr>
          </w:rPrChange>
        </w:rPr>
        <w:t xml:space="preserve"> </w:t>
      </w:r>
      <w:r w:rsidRPr="00322B9C">
        <w:rPr>
          <w:i/>
          <w:szCs w:val="28"/>
          <w:rPrChange w:id="13077" w:author="Admin" w:date="2024-04-27T15:51:00Z">
            <w:rPr>
              <w:i/>
              <w:szCs w:val="28"/>
            </w:rPr>
          </w:rPrChange>
        </w:rPr>
        <w:t>Doanh</w:t>
      </w:r>
      <w:r w:rsidRPr="00322B9C">
        <w:rPr>
          <w:i/>
          <w:szCs w:val="28"/>
          <w:lang w:val="vi-VN"/>
          <w:rPrChange w:id="13078" w:author="Admin" w:date="2024-04-27T15:51:00Z">
            <w:rPr>
              <w:i/>
              <w:szCs w:val="28"/>
              <w:lang w:val="vi-VN"/>
            </w:rPr>
          </w:rPrChange>
        </w:rPr>
        <w:t xml:space="preserve"> nghiệp được quyền xây </w:t>
      </w:r>
      <w:r w:rsidRPr="00322B9C">
        <w:rPr>
          <w:i/>
          <w:szCs w:val="28"/>
          <w:rPrChange w:id="13079" w:author="Admin" w:date="2024-04-27T15:51:00Z">
            <w:rPr>
              <w:i/>
              <w:szCs w:val="28"/>
            </w:rPr>
          </w:rPrChange>
        </w:rPr>
        <w:t>dựng, lắp đặt, sở hữu hệ thống thiết bị viễn thông và đường truyền dẫn trong phạm vi cơ sở và điểm phục vụ công cộng của mình để cung cấp dịch vụ vi</w:t>
      </w:r>
      <w:r w:rsidRPr="00322B9C">
        <w:rPr>
          <w:i/>
          <w:szCs w:val="28"/>
          <w:lang w:val="vi-VN"/>
          <w:rPrChange w:id="13080" w:author="Admin" w:date="2024-04-27T15:51:00Z">
            <w:rPr>
              <w:i/>
              <w:szCs w:val="28"/>
              <w:lang w:val="vi-VN"/>
            </w:rPr>
          </w:rPrChange>
        </w:rPr>
        <w:t xml:space="preserve">ễn thông cho người sử dụng dịch vụ viễn thông; thuê đường truyền dẫn để kết nối hệ thống thiết bị viễn thông, các cơ sở, điểm phục vụ công cộng của mình với nhau và với mạng viễn thông công cộng của doanh nghiệp viễn </w:t>
      </w:r>
      <w:r w:rsidRPr="00322B9C">
        <w:rPr>
          <w:i/>
          <w:szCs w:val="28"/>
          <w:lang w:val="vi-VN"/>
          <w:rPrChange w:id="13081" w:author="Admin" w:date="2024-04-27T15:51:00Z">
            <w:rPr>
              <w:i/>
              <w:szCs w:val="28"/>
              <w:lang w:val="vi-VN"/>
            </w:rPr>
          </w:rPrChange>
        </w:rPr>
        <w:lastRenderedPageBreak/>
        <w:t xml:space="preserve">thông khác; được thuê đường truyền dẫn hoặc mua lưu lượng, dịch vụ viễn thông của doanh nghiệp viễn thông khác để bán lại cho người sử dụng dịch vụ viễn thông; doanh nghiệp viễn thông khác thuê lại cơ sở hạ tầng viễn thông mà mình đã thuê nếu được doanh nghiệp viễn thông cho thuê cơ sở hạ tầng viễn thông đồng ý. Doanh nghiệp viễn thông có quyền kết nối mạng viễn thông của mình với mạng, dịch vụ viễn thông của doanh nghiệp viễn thông khác; có nghĩa vụ cho doanh nghiệp viễn thông khác kết nối vào hệ thống thiết bị và dịch vụ viễn thông </w:t>
      </w:r>
      <w:r w:rsidRPr="00322B9C">
        <w:rPr>
          <w:i/>
          <w:szCs w:val="28"/>
          <w:rPrChange w:id="13082" w:author="Admin" w:date="2024-04-27T15:51:00Z">
            <w:rPr>
              <w:i/>
              <w:szCs w:val="28"/>
            </w:rPr>
          </w:rPrChange>
        </w:rPr>
        <w:t>được cung cấp theo Giấy phép này theo các quy định về quản lý kết nối</w:t>
      </w:r>
      <w:r w:rsidRPr="00322B9C">
        <w:rPr>
          <w:i/>
          <w:szCs w:val="28"/>
          <w:lang w:val="vi-VN"/>
          <w:rPrChange w:id="13083" w:author="Admin" w:date="2024-04-27T15:51:00Z">
            <w:rPr>
              <w:i/>
              <w:szCs w:val="28"/>
              <w:lang w:val="vi-VN"/>
            </w:rPr>
          </w:rPrChange>
        </w:rPr>
        <w:t xml:space="preserve"> viễn thông</w:t>
      </w:r>
      <w:r w:rsidRPr="00322B9C">
        <w:rPr>
          <w:i/>
          <w:szCs w:val="28"/>
          <w:rPrChange w:id="13084" w:author="Admin" w:date="2024-04-27T15:51:00Z">
            <w:rPr>
              <w:i/>
              <w:szCs w:val="28"/>
            </w:rPr>
          </w:rPrChange>
        </w:rPr>
        <w:t>.</w:t>
      </w:r>
    </w:p>
    <w:p w14:paraId="5E4453A6" w14:textId="77777777" w:rsidR="001500FB" w:rsidRPr="00322B9C" w:rsidRDefault="001500FB" w:rsidP="001500FB">
      <w:pPr>
        <w:tabs>
          <w:tab w:val="left" w:pos="0"/>
        </w:tabs>
        <w:spacing w:line="288" w:lineRule="auto"/>
        <w:ind w:left="180" w:right="170" w:firstLine="360"/>
        <w:rPr>
          <w:i/>
          <w:spacing w:val="-4"/>
          <w:szCs w:val="28"/>
          <w:lang w:val="vi-VN"/>
          <w:rPrChange w:id="13085" w:author="Admin" w:date="2024-04-27T15:51:00Z">
            <w:rPr>
              <w:i/>
              <w:spacing w:val="-4"/>
              <w:szCs w:val="28"/>
            </w:rPr>
          </w:rPrChange>
        </w:rPr>
      </w:pPr>
      <w:r w:rsidRPr="00322B9C">
        <w:rPr>
          <w:b/>
          <w:spacing w:val="-4"/>
          <w:szCs w:val="28"/>
          <w:lang w:val="vi-VN"/>
          <w:rPrChange w:id="13086" w:author="Admin" w:date="2024-04-27T15:51:00Z">
            <w:rPr>
              <w:b/>
              <w:spacing w:val="-4"/>
              <w:szCs w:val="28"/>
            </w:rPr>
          </w:rPrChange>
        </w:rPr>
        <w:t>4. Kho số viễn thông</w:t>
      </w:r>
      <w:r w:rsidRPr="00322B9C">
        <w:rPr>
          <w:spacing w:val="-4"/>
          <w:szCs w:val="28"/>
          <w:lang w:val="vi-VN"/>
          <w:rPrChange w:id="13087" w:author="Admin" w:date="2024-04-27T15:51:00Z">
            <w:rPr>
              <w:spacing w:val="-4"/>
              <w:szCs w:val="28"/>
            </w:rPr>
          </w:rPrChange>
        </w:rPr>
        <w:t xml:space="preserve">: </w:t>
      </w:r>
      <w:r w:rsidRPr="00322B9C">
        <w:rPr>
          <w:i/>
          <w:spacing w:val="-4"/>
          <w:szCs w:val="28"/>
          <w:lang w:val="vi-VN"/>
          <w:rPrChange w:id="13088" w:author="Admin" w:date="2024-04-27T15:51:00Z">
            <w:rPr>
              <w:i/>
              <w:spacing w:val="-4"/>
              <w:szCs w:val="28"/>
            </w:rPr>
          </w:rPrChange>
        </w:rPr>
        <w:t>Doanh nghiệp được/ không được cấp và sử dụng mã, số, điểm báo hiệu và số thuê bao viễn thông theo quy hoạch và quy định quản lý kho số viễn thông</w:t>
      </w:r>
    </w:p>
    <w:p w14:paraId="7E49E44A" w14:textId="77777777" w:rsidR="001500FB" w:rsidRPr="00322B9C" w:rsidRDefault="001500FB" w:rsidP="001500FB">
      <w:pPr>
        <w:tabs>
          <w:tab w:val="left" w:pos="0"/>
        </w:tabs>
        <w:spacing w:line="288" w:lineRule="auto"/>
        <w:ind w:left="180" w:right="170" w:firstLine="360"/>
        <w:rPr>
          <w:i/>
          <w:szCs w:val="28"/>
          <w:lang w:val="vi-VN"/>
          <w:rPrChange w:id="13089" w:author="Admin" w:date="2024-04-27T15:51:00Z">
            <w:rPr>
              <w:i/>
              <w:szCs w:val="28"/>
            </w:rPr>
          </w:rPrChange>
        </w:rPr>
      </w:pPr>
      <w:r w:rsidRPr="00322B9C">
        <w:rPr>
          <w:b/>
          <w:szCs w:val="28"/>
          <w:lang w:val="vi-VN"/>
          <w:rPrChange w:id="13090" w:author="Admin" w:date="2024-04-27T15:51:00Z">
            <w:rPr>
              <w:b/>
              <w:szCs w:val="28"/>
            </w:rPr>
          </w:rPrChange>
        </w:rPr>
        <w:t>5. Tài nguyên Internet</w:t>
      </w:r>
      <w:r w:rsidRPr="00322B9C">
        <w:rPr>
          <w:szCs w:val="28"/>
          <w:lang w:val="vi-VN"/>
          <w:rPrChange w:id="13091" w:author="Admin" w:date="2024-04-27T15:51:00Z">
            <w:rPr>
              <w:szCs w:val="28"/>
            </w:rPr>
          </w:rPrChange>
        </w:rPr>
        <w:t xml:space="preserve">: </w:t>
      </w:r>
      <w:r w:rsidRPr="00322B9C">
        <w:rPr>
          <w:i/>
          <w:szCs w:val="28"/>
          <w:lang w:val="vi-VN"/>
          <w:rPrChange w:id="13092" w:author="Admin" w:date="2024-04-27T15:51:00Z">
            <w:rPr>
              <w:i/>
              <w:szCs w:val="28"/>
            </w:rPr>
          </w:rPrChange>
        </w:rPr>
        <w:t>Doanh nghiệp được/ không được cấp và sử dụng tài nguyên Internet theo quy hoạch và quy định về quản lý tài nguyên Internet.</w:t>
      </w:r>
    </w:p>
    <w:p w14:paraId="73C7D4AE" w14:textId="77777777" w:rsidR="001500FB" w:rsidRPr="00322B9C" w:rsidRDefault="001500FB" w:rsidP="001500FB">
      <w:pPr>
        <w:tabs>
          <w:tab w:val="left" w:pos="0"/>
        </w:tabs>
        <w:spacing w:before="240" w:line="288" w:lineRule="auto"/>
        <w:ind w:left="180" w:right="170" w:firstLine="360"/>
        <w:rPr>
          <w:szCs w:val="28"/>
          <w:lang w:val="vi-VN"/>
          <w:rPrChange w:id="13093" w:author="Admin" w:date="2024-04-27T15:51:00Z">
            <w:rPr>
              <w:szCs w:val="28"/>
            </w:rPr>
          </w:rPrChange>
        </w:rPr>
      </w:pPr>
      <w:r w:rsidRPr="00322B9C">
        <w:rPr>
          <w:b/>
          <w:szCs w:val="28"/>
          <w:lang w:val="vi-VN"/>
          <w:rPrChange w:id="13094" w:author="Admin" w:date="2024-04-27T15:51:00Z">
            <w:rPr>
              <w:b/>
              <w:szCs w:val="28"/>
            </w:rPr>
          </w:rPrChange>
        </w:rPr>
        <w:t>Điều 2</w:t>
      </w:r>
      <w:r w:rsidRPr="00322B9C">
        <w:rPr>
          <w:szCs w:val="28"/>
          <w:lang w:val="vi-VN"/>
          <w:rPrChange w:id="13095" w:author="Admin" w:date="2024-04-27T15:51:00Z">
            <w:rPr>
              <w:szCs w:val="28"/>
            </w:rPr>
          </w:rPrChange>
        </w:rPr>
        <w:t>: Ngoài các quy định tại Điều 1, Doanh nghiệp có trách nhiệm:</w:t>
      </w:r>
    </w:p>
    <w:p w14:paraId="54370355" w14:textId="77777777" w:rsidR="001500FB" w:rsidRPr="00322B9C" w:rsidRDefault="001500FB" w:rsidP="001500FB">
      <w:pPr>
        <w:tabs>
          <w:tab w:val="left" w:pos="0"/>
        </w:tabs>
        <w:spacing w:line="288" w:lineRule="auto"/>
        <w:ind w:left="180" w:right="170" w:firstLine="360"/>
        <w:rPr>
          <w:i/>
          <w:szCs w:val="28"/>
          <w:lang w:val="vi-VN"/>
          <w:rPrChange w:id="13096" w:author="Admin" w:date="2024-04-27T15:51:00Z">
            <w:rPr>
              <w:i/>
              <w:szCs w:val="28"/>
            </w:rPr>
          </w:rPrChange>
        </w:rPr>
      </w:pPr>
      <w:r w:rsidRPr="00322B9C">
        <w:rPr>
          <w:b/>
          <w:i/>
          <w:szCs w:val="28"/>
          <w:lang w:val="vi-VN"/>
          <w:rPrChange w:id="13097" w:author="Admin" w:date="2024-04-27T15:51:00Z">
            <w:rPr>
              <w:b/>
              <w:i/>
              <w:szCs w:val="28"/>
            </w:rPr>
          </w:rPrChange>
        </w:rPr>
        <w:t>1.</w:t>
      </w:r>
      <w:r w:rsidRPr="00322B9C">
        <w:rPr>
          <w:i/>
          <w:szCs w:val="28"/>
          <w:lang w:val="vi-VN"/>
          <w:rPrChange w:id="13098" w:author="Admin" w:date="2024-04-27T15:51:00Z">
            <w:rPr>
              <w:i/>
              <w:szCs w:val="28"/>
            </w:rPr>
          </w:rPrChange>
        </w:rPr>
        <w:t xml:space="preserve"> </w:t>
      </w:r>
      <w:r w:rsidRPr="00322B9C">
        <w:rPr>
          <w:b/>
          <w:i/>
          <w:szCs w:val="28"/>
          <w:lang w:val="vi-VN"/>
          <w:rPrChange w:id="13099" w:author="Admin" w:date="2024-04-27T15:51:00Z">
            <w:rPr>
              <w:b/>
              <w:i/>
              <w:szCs w:val="28"/>
            </w:rPr>
          </w:rPrChange>
        </w:rPr>
        <w:t>Triển khai giấy phép</w:t>
      </w:r>
      <w:r w:rsidRPr="00322B9C">
        <w:rPr>
          <w:i/>
          <w:szCs w:val="28"/>
          <w:lang w:val="vi-VN"/>
          <w:rPrChange w:id="13100" w:author="Admin" w:date="2024-04-27T15:51:00Z">
            <w:rPr>
              <w:i/>
              <w:szCs w:val="28"/>
            </w:rPr>
          </w:rPrChange>
        </w:rPr>
        <w:t xml:space="preserve">: Đầu tư, triển khai cung cấp dịch vụ viễn thông theo các nội dung của giấy phép này phù hợp với chiến lược, quy hoạch, kế hoạch phát triển viễn thông tại Việt Nam. </w:t>
      </w:r>
    </w:p>
    <w:p w14:paraId="5D87B1EA" w14:textId="31DC9241" w:rsidR="001500FB" w:rsidRPr="00322B9C" w:rsidRDefault="001500FB" w:rsidP="001500FB">
      <w:pPr>
        <w:tabs>
          <w:tab w:val="left" w:pos="0"/>
        </w:tabs>
        <w:spacing w:line="288" w:lineRule="auto"/>
        <w:ind w:left="180" w:right="170" w:firstLine="360"/>
        <w:rPr>
          <w:i/>
          <w:szCs w:val="28"/>
          <w:lang w:val="vi-VN"/>
          <w:rPrChange w:id="13101" w:author="Admin" w:date="2024-04-27T15:51:00Z">
            <w:rPr>
              <w:i/>
              <w:szCs w:val="28"/>
            </w:rPr>
          </w:rPrChange>
        </w:rPr>
      </w:pPr>
      <w:r w:rsidRPr="00322B9C">
        <w:rPr>
          <w:b/>
          <w:i/>
          <w:szCs w:val="28"/>
          <w:lang w:val="vi-VN"/>
          <w:rPrChange w:id="13102" w:author="Admin" w:date="2024-04-27T15:51:00Z">
            <w:rPr>
              <w:b/>
              <w:i/>
              <w:szCs w:val="28"/>
            </w:rPr>
          </w:rPrChange>
        </w:rPr>
        <w:t>2.</w:t>
      </w:r>
      <w:r w:rsidRPr="00322B9C">
        <w:rPr>
          <w:i/>
          <w:szCs w:val="28"/>
          <w:lang w:val="vi-VN"/>
          <w:rPrChange w:id="13103" w:author="Admin" w:date="2024-04-27T15:51:00Z">
            <w:rPr>
              <w:i/>
              <w:szCs w:val="28"/>
            </w:rPr>
          </w:rPrChange>
        </w:rPr>
        <w:t xml:space="preserve"> </w:t>
      </w:r>
      <w:r w:rsidRPr="00322B9C">
        <w:rPr>
          <w:b/>
          <w:i/>
          <w:szCs w:val="28"/>
          <w:lang w:val="vi-VN"/>
          <w:rPrChange w:id="13104" w:author="Admin" w:date="2024-04-27T15:51:00Z">
            <w:rPr>
              <w:b/>
              <w:i/>
              <w:szCs w:val="28"/>
            </w:rPr>
          </w:rPrChange>
        </w:rPr>
        <w:t>Giá dịch</w:t>
      </w:r>
      <w:r w:rsidRPr="00322B9C">
        <w:rPr>
          <w:b/>
          <w:i/>
          <w:szCs w:val="28"/>
          <w:lang w:val="vi-VN"/>
          <w:rPrChange w:id="13105" w:author="Admin" w:date="2024-04-27T15:51:00Z">
            <w:rPr>
              <w:b/>
              <w:i/>
              <w:szCs w:val="28"/>
              <w:lang w:val="vi-VN"/>
            </w:rPr>
          </w:rPrChange>
        </w:rPr>
        <w:t xml:space="preserve"> vụ viễn thông</w:t>
      </w:r>
      <w:r w:rsidRPr="00322B9C">
        <w:rPr>
          <w:b/>
          <w:i/>
          <w:szCs w:val="28"/>
          <w:lang w:val="vi-VN"/>
          <w:rPrChange w:id="13106" w:author="Admin" w:date="2024-04-27T15:51:00Z">
            <w:rPr>
              <w:b/>
              <w:i/>
              <w:szCs w:val="28"/>
            </w:rPr>
          </w:rPrChange>
        </w:rPr>
        <w:t xml:space="preserve"> và khuyến mại:</w:t>
      </w:r>
      <w:r w:rsidRPr="00322B9C">
        <w:rPr>
          <w:i/>
          <w:szCs w:val="28"/>
          <w:lang w:val="vi-VN"/>
          <w:rPrChange w:id="13107" w:author="Admin" w:date="2024-04-27T15:51:00Z">
            <w:rPr>
              <w:i/>
              <w:szCs w:val="28"/>
            </w:rPr>
          </w:rPrChange>
        </w:rPr>
        <w:t xml:space="preserve"> Thực hiện các quy định về quản lý </w:t>
      </w:r>
      <w:r w:rsidR="00F17950" w:rsidRPr="00322B9C">
        <w:rPr>
          <w:i/>
          <w:szCs w:val="28"/>
          <w:lang w:val="vi-VN"/>
          <w:rPrChange w:id="13108" w:author="Admin" w:date="2024-04-27T15:51:00Z">
            <w:rPr>
              <w:i/>
              <w:szCs w:val="28"/>
            </w:rPr>
          </w:rPrChange>
        </w:rPr>
        <w:t>giá dịch vụ</w:t>
      </w:r>
      <w:r w:rsidRPr="00322B9C">
        <w:rPr>
          <w:i/>
          <w:szCs w:val="28"/>
          <w:lang w:val="vi-VN"/>
          <w:rPrChange w:id="13109" w:author="Admin" w:date="2024-04-27T15:51:00Z">
            <w:rPr>
              <w:i/>
              <w:szCs w:val="28"/>
            </w:rPr>
          </w:rPrChange>
        </w:rPr>
        <w:t xml:space="preserve"> và khuyến mại trong viễn thông và các quy định của pháp luật khác có liên quan</w:t>
      </w:r>
    </w:p>
    <w:p w14:paraId="39C13646" w14:textId="77777777" w:rsidR="001500FB" w:rsidRPr="00322B9C" w:rsidRDefault="001500FB" w:rsidP="001500FB">
      <w:pPr>
        <w:tabs>
          <w:tab w:val="left" w:pos="0"/>
        </w:tabs>
        <w:spacing w:line="288" w:lineRule="auto"/>
        <w:ind w:left="180" w:right="170" w:firstLine="360"/>
        <w:rPr>
          <w:i/>
          <w:szCs w:val="28"/>
          <w:lang w:val="vi-VN"/>
          <w:rPrChange w:id="13110" w:author="Admin" w:date="2024-04-27T15:51:00Z">
            <w:rPr>
              <w:i/>
              <w:szCs w:val="28"/>
            </w:rPr>
          </w:rPrChange>
        </w:rPr>
      </w:pPr>
      <w:r w:rsidRPr="00322B9C">
        <w:rPr>
          <w:b/>
          <w:i/>
          <w:szCs w:val="28"/>
          <w:lang w:val="vi-VN"/>
          <w:rPrChange w:id="13111" w:author="Admin" w:date="2024-04-27T15:51:00Z">
            <w:rPr>
              <w:b/>
              <w:i/>
              <w:szCs w:val="28"/>
            </w:rPr>
          </w:rPrChange>
        </w:rPr>
        <w:t>3. Tiêu</w:t>
      </w:r>
      <w:r w:rsidRPr="00322B9C">
        <w:rPr>
          <w:b/>
          <w:i/>
          <w:szCs w:val="28"/>
          <w:lang w:val="vi-VN"/>
          <w:rPrChange w:id="13112" w:author="Admin" w:date="2024-04-27T15:51:00Z">
            <w:rPr>
              <w:b/>
              <w:i/>
              <w:szCs w:val="28"/>
              <w:lang w:val="vi-VN"/>
            </w:rPr>
          </w:rPrChange>
        </w:rPr>
        <w:t xml:space="preserve"> chuẩn, quy chuẩn và </w:t>
      </w:r>
      <w:r w:rsidRPr="00322B9C">
        <w:rPr>
          <w:b/>
          <w:i/>
          <w:szCs w:val="28"/>
          <w:lang w:val="vi-VN"/>
          <w:rPrChange w:id="13113" w:author="Admin" w:date="2024-04-27T15:51:00Z">
            <w:rPr>
              <w:b/>
              <w:i/>
              <w:szCs w:val="28"/>
            </w:rPr>
          </w:rPrChange>
        </w:rPr>
        <w:t xml:space="preserve">chất lượng dịch vụ viễn thông: </w:t>
      </w:r>
      <w:r w:rsidRPr="00322B9C">
        <w:rPr>
          <w:i/>
          <w:szCs w:val="28"/>
          <w:lang w:val="vi-VN"/>
          <w:rPrChange w:id="13114" w:author="Admin" w:date="2024-04-27T15:51:00Z">
            <w:rPr>
              <w:i/>
              <w:szCs w:val="28"/>
            </w:rPr>
          </w:rPrChange>
        </w:rPr>
        <w:t>Tuân thủ các</w:t>
      </w:r>
      <w:r w:rsidRPr="00322B9C">
        <w:rPr>
          <w:i/>
          <w:szCs w:val="28"/>
          <w:lang w:val="vi-VN"/>
          <w:rPrChange w:id="13115" w:author="Admin" w:date="2024-04-27T15:51:00Z">
            <w:rPr>
              <w:i/>
              <w:szCs w:val="28"/>
              <w:lang w:val="vi-VN"/>
            </w:rPr>
          </w:rPrChange>
        </w:rPr>
        <w:t xml:space="preserve"> tiêu chuẩn,</w:t>
      </w:r>
      <w:r w:rsidRPr="00322B9C">
        <w:rPr>
          <w:i/>
          <w:szCs w:val="28"/>
          <w:lang w:val="vi-VN"/>
          <w:rPrChange w:id="13116" w:author="Admin" w:date="2024-04-27T15:51:00Z">
            <w:rPr>
              <w:i/>
              <w:szCs w:val="28"/>
            </w:rPr>
          </w:rPrChange>
        </w:rPr>
        <w:t xml:space="preserve"> quy chuẩn kỹ thuật quốc gia trong việc cung cấp dịch vụ viễn thông</w:t>
      </w:r>
      <w:r w:rsidRPr="00322B9C">
        <w:rPr>
          <w:i/>
          <w:szCs w:val="28"/>
          <w:lang w:val="vi-VN"/>
          <w:rPrChange w:id="13117" w:author="Admin" w:date="2024-04-27T15:51:00Z">
            <w:rPr>
              <w:i/>
              <w:szCs w:val="28"/>
              <w:lang w:val="vi-VN"/>
            </w:rPr>
          </w:rPrChange>
        </w:rPr>
        <w:t xml:space="preserve"> được cấp phép</w:t>
      </w:r>
      <w:r w:rsidRPr="00322B9C">
        <w:rPr>
          <w:i/>
          <w:szCs w:val="28"/>
          <w:lang w:val="vi-VN"/>
          <w:rPrChange w:id="13118" w:author="Admin" w:date="2024-04-27T15:51:00Z">
            <w:rPr>
              <w:i/>
              <w:szCs w:val="28"/>
            </w:rPr>
          </w:rPrChange>
        </w:rPr>
        <w:t xml:space="preserve"> theo quy định của pháp luật và thực hiện các quy định về quản lý chất lượng dịch vụ viễn thông.</w:t>
      </w:r>
    </w:p>
    <w:p w14:paraId="444BF438" w14:textId="77777777" w:rsidR="001500FB" w:rsidRPr="00322B9C" w:rsidRDefault="001500FB" w:rsidP="001500FB">
      <w:pPr>
        <w:tabs>
          <w:tab w:val="left" w:pos="0"/>
        </w:tabs>
        <w:spacing w:line="288" w:lineRule="auto"/>
        <w:ind w:left="180" w:right="170" w:firstLine="360"/>
        <w:rPr>
          <w:szCs w:val="28"/>
          <w:lang w:val="vi-VN"/>
          <w:rPrChange w:id="13119" w:author="Admin" w:date="2024-04-27T15:51:00Z">
            <w:rPr>
              <w:szCs w:val="28"/>
            </w:rPr>
          </w:rPrChange>
        </w:rPr>
      </w:pPr>
      <w:r w:rsidRPr="00322B9C">
        <w:rPr>
          <w:b/>
          <w:szCs w:val="28"/>
          <w:lang w:val="vi-VN"/>
          <w:rPrChange w:id="13120" w:author="Admin" w:date="2024-04-27T15:51:00Z">
            <w:rPr>
              <w:b/>
              <w:szCs w:val="28"/>
            </w:rPr>
          </w:rPrChange>
        </w:rPr>
        <w:t>4.</w:t>
      </w:r>
      <w:r w:rsidRPr="00322B9C">
        <w:rPr>
          <w:szCs w:val="28"/>
          <w:lang w:val="vi-VN"/>
          <w:rPrChange w:id="13121" w:author="Admin" w:date="2024-04-27T15:51:00Z">
            <w:rPr>
              <w:szCs w:val="28"/>
            </w:rPr>
          </w:rPrChange>
        </w:rPr>
        <w:t xml:space="preserve"> Tuân thủ các quy chuẩn quốc gia trong việc cung cấp dịch vụ viễn thông và thực hiện các quy định khác của pháp luật về quản lý tiêu chuẩn, quy chuẩn, chất lượng viễn thông;</w:t>
      </w:r>
    </w:p>
    <w:p w14:paraId="30E4EB8D" w14:textId="77777777" w:rsidR="001500FB" w:rsidRPr="00322B9C" w:rsidRDefault="001500FB" w:rsidP="001500FB">
      <w:pPr>
        <w:tabs>
          <w:tab w:val="left" w:pos="0"/>
        </w:tabs>
        <w:spacing w:line="288" w:lineRule="auto"/>
        <w:ind w:left="180" w:right="170" w:firstLine="360"/>
        <w:rPr>
          <w:szCs w:val="28"/>
          <w:lang w:val="vi-VN"/>
          <w:rPrChange w:id="13122" w:author="Admin" w:date="2024-04-27T15:51:00Z">
            <w:rPr>
              <w:szCs w:val="28"/>
            </w:rPr>
          </w:rPrChange>
        </w:rPr>
      </w:pPr>
      <w:r w:rsidRPr="00322B9C">
        <w:rPr>
          <w:b/>
          <w:szCs w:val="28"/>
          <w:lang w:val="vi-VN"/>
          <w:rPrChange w:id="13123" w:author="Admin" w:date="2024-04-27T15:51:00Z">
            <w:rPr>
              <w:b/>
              <w:szCs w:val="28"/>
            </w:rPr>
          </w:rPrChange>
        </w:rPr>
        <w:t>5.</w:t>
      </w:r>
      <w:r w:rsidRPr="00322B9C">
        <w:rPr>
          <w:szCs w:val="28"/>
          <w:lang w:val="vi-VN"/>
          <w:rPrChange w:id="13124" w:author="Admin" w:date="2024-04-27T15:51:00Z">
            <w:rPr>
              <w:szCs w:val="28"/>
            </w:rPr>
          </w:rPrChange>
        </w:rPr>
        <w:t xml:space="preserve"> Thực hiện các quy định về bảo đảm an toàn cơ sở hạ tầng viễn thông và an ninh thông tin, chịu sự kiểm soát của các cơ quan Nhà nước có thẩm quyền trong việc bảo đảm an toàn cơ sở hạ tầng viễn thông và an ninh thông tin.</w:t>
      </w:r>
    </w:p>
    <w:p w14:paraId="592D4694" w14:textId="77777777" w:rsidR="001500FB" w:rsidRPr="00322B9C" w:rsidRDefault="001500FB" w:rsidP="001500FB">
      <w:pPr>
        <w:tabs>
          <w:tab w:val="left" w:pos="0"/>
        </w:tabs>
        <w:spacing w:line="288" w:lineRule="auto"/>
        <w:ind w:left="180" w:right="170" w:firstLine="360"/>
        <w:rPr>
          <w:szCs w:val="28"/>
          <w:lang w:val="vi-VN"/>
          <w:rPrChange w:id="13125" w:author="Admin" w:date="2024-04-27T15:51:00Z">
            <w:rPr>
              <w:szCs w:val="28"/>
            </w:rPr>
          </w:rPrChange>
        </w:rPr>
      </w:pPr>
      <w:r w:rsidRPr="00322B9C">
        <w:rPr>
          <w:b/>
          <w:szCs w:val="28"/>
          <w:lang w:val="vi-VN"/>
          <w:rPrChange w:id="13126" w:author="Admin" w:date="2024-04-27T15:51:00Z">
            <w:rPr>
              <w:b/>
              <w:szCs w:val="28"/>
            </w:rPr>
          </w:rPrChange>
        </w:rPr>
        <w:lastRenderedPageBreak/>
        <w:t>6.</w:t>
      </w:r>
      <w:r w:rsidRPr="00322B9C">
        <w:rPr>
          <w:szCs w:val="28"/>
          <w:lang w:val="vi-VN"/>
          <w:rPrChange w:id="13127" w:author="Admin" w:date="2024-04-27T15:51:00Z">
            <w:rPr>
              <w:szCs w:val="28"/>
            </w:rPr>
          </w:rPrChange>
        </w:rPr>
        <w:t xml:space="preserve"> Thực hiện hoạt động viễn thông công ích và các nhiệm vụ do Nhà nước huy động trong trường hợp khẩn cấp theo quy định của pháp luật.</w:t>
      </w:r>
    </w:p>
    <w:p w14:paraId="38F98B1C" w14:textId="77777777" w:rsidR="001500FB" w:rsidRPr="00322B9C" w:rsidRDefault="001500FB" w:rsidP="001500FB">
      <w:pPr>
        <w:tabs>
          <w:tab w:val="left" w:pos="0"/>
        </w:tabs>
        <w:spacing w:line="288" w:lineRule="auto"/>
        <w:ind w:left="180" w:right="170" w:firstLine="360"/>
        <w:rPr>
          <w:szCs w:val="28"/>
          <w:lang w:val="vi-VN"/>
          <w:rPrChange w:id="13128" w:author="Admin" w:date="2024-04-27T15:51:00Z">
            <w:rPr>
              <w:szCs w:val="28"/>
            </w:rPr>
          </w:rPrChange>
        </w:rPr>
      </w:pPr>
      <w:r w:rsidRPr="00322B9C">
        <w:rPr>
          <w:b/>
          <w:szCs w:val="28"/>
          <w:lang w:val="vi-VN"/>
          <w:rPrChange w:id="13129" w:author="Admin" w:date="2024-04-27T15:51:00Z">
            <w:rPr>
              <w:b/>
              <w:szCs w:val="28"/>
            </w:rPr>
          </w:rPrChange>
        </w:rPr>
        <w:t>7.</w:t>
      </w:r>
      <w:r w:rsidRPr="00322B9C">
        <w:rPr>
          <w:szCs w:val="28"/>
          <w:lang w:val="vi-VN"/>
          <w:rPrChange w:id="13130" w:author="Admin" w:date="2024-04-27T15:51:00Z">
            <w:rPr>
              <w:szCs w:val="28"/>
            </w:rPr>
          </w:rPrChange>
        </w:rPr>
        <w:t xml:space="preserve"> Thực hiện chế độ báo cáo, thống kê</w:t>
      </w:r>
      <w:bookmarkStart w:id="13131" w:name="_GoBack"/>
      <w:bookmarkEnd w:id="13131"/>
      <w:r w:rsidRPr="00322B9C">
        <w:rPr>
          <w:szCs w:val="28"/>
          <w:lang w:val="vi-VN"/>
          <w:rPrChange w:id="13132" w:author="Admin" w:date="2024-04-27T15:51:00Z">
            <w:rPr>
              <w:szCs w:val="28"/>
            </w:rPr>
          </w:rPrChange>
        </w:rPr>
        <w:t xml:space="preserve"> định kỳ, đột xuất về tình hình phát triển cơ sở hạ tầng viễn thông theo quy định của pháp luật.</w:t>
      </w:r>
    </w:p>
    <w:p w14:paraId="585A87DD" w14:textId="77777777" w:rsidR="001500FB" w:rsidRPr="00322B9C" w:rsidRDefault="001500FB" w:rsidP="001500FB">
      <w:pPr>
        <w:tabs>
          <w:tab w:val="left" w:pos="0"/>
        </w:tabs>
        <w:spacing w:line="288" w:lineRule="auto"/>
        <w:ind w:left="180" w:right="170" w:firstLine="360"/>
        <w:rPr>
          <w:szCs w:val="28"/>
          <w:lang w:val="vi-VN"/>
          <w:rPrChange w:id="13133" w:author="Admin" w:date="2024-04-27T15:51:00Z">
            <w:rPr>
              <w:szCs w:val="28"/>
            </w:rPr>
          </w:rPrChange>
        </w:rPr>
      </w:pPr>
      <w:r w:rsidRPr="00322B9C">
        <w:rPr>
          <w:b/>
          <w:szCs w:val="28"/>
          <w:lang w:val="vi-VN"/>
          <w:rPrChange w:id="13134" w:author="Admin" w:date="2024-04-27T15:51:00Z">
            <w:rPr>
              <w:b/>
              <w:szCs w:val="28"/>
            </w:rPr>
          </w:rPrChange>
        </w:rPr>
        <w:t>8.</w:t>
      </w:r>
      <w:r w:rsidRPr="00322B9C">
        <w:rPr>
          <w:szCs w:val="28"/>
          <w:lang w:val="vi-VN"/>
          <w:rPrChange w:id="13135" w:author="Admin" w:date="2024-04-27T15:51:00Z">
            <w:rPr>
              <w:szCs w:val="28"/>
            </w:rPr>
          </w:rPrChange>
        </w:rPr>
        <w:t xml:space="preserve"> Thực hiện các biện pháp bảo vệ quyền và lợi ích hợp pháp của người sử dụng dịch vụ theo quy định của pháp luật.</w:t>
      </w:r>
    </w:p>
    <w:p w14:paraId="241B0932" w14:textId="77777777" w:rsidR="001500FB" w:rsidRPr="00322B9C" w:rsidRDefault="001500FB" w:rsidP="001500FB">
      <w:pPr>
        <w:tabs>
          <w:tab w:val="left" w:pos="0"/>
        </w:tabs>
        <w:spacing w:line="288" w:lineRule="auto"/>
        <w:ind w:left="180" w:right="170" w:firstLine="360"/>
        <w:rPr>
          <w:szCs w:val="28"/>
          <w:lang w:val="vi-VN"/>
          <w:rPrChange w:id="13136" w:author="Admin" w:date="2024-04-27T15:51:00Z">
            <w:rPr>
              <w:szCs w:val="28"/>
            </w:rPr>
          </w:rPrChange>
        </w:rPr>
      </w:pPr>
      <w:r w:rsidRPr="00322B9C">
        <w:rPr>
          <w:b/>
          <w:szCs w:val="28"/>
          <w:lang w:val="vi-VN"/>
          <w:rPrChange w:id="13137" w:author="Admin" w:date="2024-04-27T15:51:00Z">
            <w:rPr>
              <w:b/>
              <w:szCs w:val="28"/>
            </w:rPr>
          </w:rPrChange>
        </w:rPr>
        <w:t>9.</w:t>
      </w:r>
      <w:r w:rsidRPr="00322B9C">
        <w:rPr>
          <w:szCs w:val="28"/>
          <w:lang w:val="vi-VN"/>
          <w:rPrChange w:id="13138" w:author="Admin" w:date="2024-04-27T15:51:00Z">
            <w:rPr>
              <w:szCs w:val="28"/>
            </w:rPr>
          </w:rPrChange>
        </w:rPr>
        <w:t xml:space="preserve"> Thực hiện hợp tác quốc tế trong lĩnh vực viễn thông theo quy định của pháp luật.</w:t>
      </w:r>
    </w:p>
    <w:p w14:paraId="3C3C89D2" w14:textId="77777777" w:rsidR="001500FB" w:rsidRPr="00322B9C" w:rsidRDefault="001500FB" w:rsidP="001500FB">
      <w:pPr>
        <w:tabs>
          <w:tab w:val="left" w:pos="0"/>
        </w:tabs>
        <w:spacing w:line="288" w:lineRule="auto"/>
        <w:ind w:left="180" w:right="170" w:firstLine="360"/>
        <w:rPr>
          <w:szCs w:val="28"/>
          <w:lang w:val="vi-VN"/>
          <w:rPrChange w:id="13139" w:author="Admin" w:date="2024-04-27T15:51:00Z">
            <w:rPr>
              <w:szCs w:val="28"/>
            </w:rPr>
          </w:rPrChange>
        </w:rPr>
      </w:pPr>
      <w:r w:rsidRPr="00322B9C">
        <w:rPr>
          <w:b/>
          <w:szCs w:val="28"/>
          <w:lang w:val="vi-VN"/>
          <w:rPrChange w:id="13140" w:author="Admin" w:date="2024-04-27T15:51:00Z">
            <w:rPr>
              <w:b/>
              <w:szCs w:val="28"/>
            </w:rPr>
          </w:rPrChange>
        </w:rPr>
        <w:t>10.</w:t>
      </w:r>
      <w:r w:rsidRPr="00322B9C">
        <w:rPr>
          <w:szCs w:val="28"/>
          <w:lang w:val="vi-VN"/>
          <w:rPrChange w:id="13141" w:author="Admin" w:date="2024-04-27T15:51:00Z">
            <w:rPr>
              <w:szCs w:val="28"/>
            </w:rPr>
          </w:rPrChange>
        </w:rPr>
        <w:t> Có phương án sẵn sàng kết nối kỹ thuật phục vụ việc báo cáo số liệu bằng phương tiện điện tử đáp ứng yêu cầu quản lý nhà nước về viễn thông theo quy định của Bộ trưởng Bộ Thông tin và Truyền thông</w:t>
      </w:r>
    </w:p>
    <w:p w14:paraId="79802224" w14:textId="77777777" w:rsidR="001500FB" w:rsidRPr="00322B9C" w:rsidRDefault="001500FB" w:rsidP="001500FB">
      <w:pPr>
        <w:tabs>
          <w:tab w:val="left" w:pos="0"/>
        </w:tabs>
        <w:spacing w:line="288" w:lineRule="auto"/>
        <w:ind w:left="180" w:right="170" w:firstLine="360"/>
        <w:rPr>
          <w:szCs w:val="28"/>
          <w:lang w:val="vi-VN"/>
          <w:rPrChange w:id="13142" w:author="Admin" w:date="2024-04-27T15:51:00Z">
            <w:rPr>
              <w:szCs w:val="28"/>
            </w:rPr>
          </w:rPrChange>
        </w:rPr>
      </w:pPr>
      <w:r w:rsidRPr="00322B9C">
        <w:rPr>
          <w:b/>
          <w:szCs w:val="28"/>
          <w:lang w:val="vi-VN"/>
          <w:rPrChange w:id="13143" w:author="Admin" w:date="2024-04-27T15:51:00Z">
            <w:rPr>
              <w:b/>
              <w:szCs w:val="28"/>
            </w:rPr>
          </w:rPrChange>
        </w:rPr>
        <w:t>11.</w:t>
      </w:r>
      <w:r w:rsidRPr="00322B9C">
        <w:rPr>
          <w:szCs w:val="28"/>
          <w:lang w:val="vi-VN"/>
          <w:rPrChange w:id="13144" w:author="Admin" w:date="2024-04-27T15:51:00Z">
            <w:rPr>
              <w:szCs w:val="28"/>
            </w:rPr>
          </w:rPrChange>
        </w:rPr>
        <w:t xml:space="preserve"> Công bố nội dung Giấy phép này theo quy định tại Điều … Nghị định số …/NĐ-CP ngày … tháng … năm 20… của Chính phủ quy định chi tiết và biện pháp thi hành một số điều Luật Viễn thông.</w:t>
      </w:r>
    </w:p>
    <w:p w14:paraId="43AAABA6" w14:textId="77777777" w:rsidR="001500FB" w:rsidRPr="00322B9C" w:rsidRDefault="001500FB" w:rsidP="001500FB">
      <w:pPr>
        <w:tabs>
          <w:tab w:val="left" w:pos="0"/>
        </w:tabs>
        <w:spacing w:line="288" w:lineRule="auto"/>
        <w:ind w:left="180" w:right="170" w:firstLine="360"/>
        <w:rPr>
          <w:szCs w:val="28"/>
          <w:lang w:val="vi-VN"/>
          <w:rPrChange w:id="13145" w:author="Admin" w:date="2024-04-27T15:51:00Z">
            <w:rPr>
              <w:szCs w:val="28"/>
            </w:rPr>
          </w:rPrChange>
        </w:rPr>
      </w:pPr>
      <w:r w:rsidRPr="00322B9C">
        <w:rPr>
          <w:b/>
          <w:szCs w:val="28"/>
          <w:lang w:val="vi-VN"/>
          <w:rPrChange w:id="13146" w:author="Admin" w:date="2024-04-27T15:51:00Z">
            <w:rPr>
              <w:b/>
              <w:szCs w:val="28"/>
            </w:rPr>
          </w:rPrChange>
        </w:rPr>
        <w:t>12.</w:t>
      </w:r>
      <w:r w:rsidRPr="00322B9C">
        <w:rPr>
          <w:szCs w:val="28"/>
          <w:lang w:val="vi-VN"/>
          <w:rPrChange w:id="13147" w:author="Admin" w:date="2024-04-27T15:51:00Z">
            <w:rPr>
              <w:szCs w:val="28"/>
            </w:rPr>
          </w:rPrChange>
        </w:rPr>
        <w:t xml:space="preserve"> Nộp đầy đủ, đúng hạn các loại phí, lệ phí và đóng góp tài chính vào Quỹ Dịch vụ viễn thông công ích Việt Nam theo quy định của pháp luật.</w:t>
      </w:r>
    </w:p>
    <w:p w14:paraId="0587E0CA" w14:textId="77777777" w:rsidR="001500FB" w:rsidRPr="00322B9C" w:rsidRDefault="001500FB" w:rsidP="001500FB">
      <w:pPr>
        <w:tabs>
          <w:tab w:val="left" w:pos="0"/>
        </w:tabs>
        <w:spacing w:line="288" w:lineRule="auto"/>
        <w:ind w:left="180" w:right="170" w:firstLine="360"/>
        <w:rPr>
          <w:szCs w:val="28"/>
          <w:lang w:val="vi-VN"/>
          <w:rPrChange w:id="13148" w:author="Admin" w:date="2024-04-27T15:51:00Z">
            <w:rPr>
              <w:szCs w:val="28"/>
            </w:rPr>
          </w:rPrChange>
        </w:rPr>
      </w:pPr>
      <w:r w:rsidRPr="00322B9C">
        <w:rPr>
          <w:b/>
          <w:szCs w:val="28"/>
          <w:lang w:val="vi-VN"/>
          <w:rPrChange w:id="13149" w:author="Admin" w:date="2024-04-27T15:51:00Z">
            <w:rPr>
              <w:b/>
              <w:szCs w:val="28"/>
            </w:rPr>
          </w:rPrChange>
        </w:rPr>
        <w:t>13.</w:t>
      </w:r>
      <w:r w:rsidRPr="00322B9C">
        <w:rPr>
          <w:szCs w:val="28"/>
          <w:lang w:val="vi-VN"/>
          <w:rPrChange w:id="13150" w:author="Admin" w:date="2024-04-27T15:51:00Z">
            <w:rPr>
              <w:szCs w:val="28"/>
            </w:rPr>
          </w:rPrChange>
        </w:rPr>
        <w:t xml:space="preserve"> Chịu sự thanh tra, kiểm tra và xử phạt vi phạm hành chính theo quy định của pháp luật.</w:t>
      </w:r>
    </w:p>
    <w:p w14:paraId="48C764EC" w14:textId="77777777" w:rsidR="001500FB" w:rsidRPr="00322B9C" w:rsidRDefault="001500FB" w:rsidP="001500FB">
      <w:pPr>
        <w:tabs>
          <w:tab w:val="left" w:pos="0"/>
        </w:tabs>
        <w:spacing w:after="240" w:line="288" w:lineRule="auto"/>
        <w:ind w:left="180" w:right="170" w:firstLine="360"/>
        <w:rPr>
          <w:szCs w:val="28"/>
          <w:lang w:val="vi-VN"/>
          <w:rPrChange w:id="13151" w:author="Admin" w:date="2024-04-27T15:51:00Z">
            <w:rPr>
              <w:szCs w:val="28"/>
            </w:rPr>
          </w:rPrChange>
        </w:rPr>
      </w:pPr>
      <w:r w:rsidRPr="00322B9C">
        <w:rPr>
          <w:b/>
          <w:szCs w:val="28"/>
          <w:lang w:val="vi-VN"/>
          <w:rPrChange w:id="13152" w:author="Admin" w:date="2024-04-27T15:51:00Z">
            <w:rPr>
              <w:b/>
              <w:szCs w:val="28"/>
            </w:rPr>
          </w:rPrChange>
        </w:rPr>
        <w:t>14.</w:t>
      </w:r>
      <w:r w:rsidRPr="00322B9C">
        <w:rPr>
          <w:szCs w:val="28"/>
          <w:lang w:val="vi-VN"/>
          <w:rPrChange w:id="13153" w:author="Admin" w:date="2024-04-27T15:51:00Z">
            <w:rPr>
              <w:szCs w:val="28"/>
            </w:rPr>
          </w:rPrChange>
        </w:rPr>
        <w:t xml:space="preserve"> Thực hiện các quyền và nghĩa vụ khác theo quy định của pháp luật.</w:t>
      </w:r>
    </w:p>
    <w:p w14:paraId="24778CC6" w14:textId="77777777" w:rsidR="001500FB" w:rsidRPr="00322B9C" w:rsidRDefault="001500FB" w:rsidP="001500FB">
      <w:pPr>
        <w:spacing w:line="288" w:lineRule="auto"/>
        <w:ind w:left="180" w:right="170" w:firstLine="360"/>
        <w:rPr>
          <w:i/>
          <w:szCs w:val="28"/>
          <w:lang w:val="vi-VN"/>
          <w:rPrChange w:id="13154" w:author="Admin" w:date="2024-04-27T15:51:00Z">
            <w:rPr>
              <w:i/>
              <w:szCs w:val="28"/>
            </w:rPr>
          </w:rPrChange>
        </w:rPr>
      </w:pPr>
      <w:r w:rsidRPr="00322B9C">
        <w:rPr>
          <w:b/>
          <w:i/>
          <w:szCs w:val="28"/>
          <w:lang w:val="vi-VN"/>
          <w:rPrChange w:id="13155" w:author="Admin" w:date="2024-04-27T15:51:00Z">
            <w:rPr>
              <w:b/>
              <w:i/>
              <w:szCs w:val="28"/>
            </w:rPr>
          </w:rPrChange>
        </w:rPr>
        <w:t>Điều 3</w:t>
      </w:r>
      <w:r w:rsidRPr="00322B9C">
        <w:rPr>
          <w:i/>
          <w:szCs w:val="28"/>
          <w:lang w:val="vi-VN"/>
          <w:rPrChange w:id="13156" w:author="Admin" w:date="2024-04-27T15:51:00Z">
            <w:rPr>
              <w:i/>
              <w:szCs w:val="28"/>
            </w:rPr>
          </w:rPrChange>
        </w:rPr>
        <w:t>. Giấy phép này có hiệu lực kể từ ngày ……………/.</w:t>
      </w:r>
    </w:p>
    <w:p w14:paraId="19605602" w14:textId="77777777" w:rsidR="001500FB" w:rsidRPr="00322B9C" w:rsidRDefault="001500FB" w:rsidP="001500FB">
      <w:pPr>
        <w:tabs>
          <w:tab w:val="left" w:pos="0"/>
        </w:tabs>
        <w:ind w:left="180" w:right="170" w:firstLine="360"/>
        <w:rPr>
          <w:w w:val="95"/>
          <w:szCs w:val="28"/>
          <w:lang w:val="vi-VN"/>
          <w:rPrChange w:id="13157" w:author="Admin" w:date="2024-04-27T15:51:00Z">
            <w:rPr>
              <w:w w:val="95"/>
              <w:szCs w:val="28"/>
            </w:rPr>
          </w:rPrChange>
        </w:rPr>
      </w:pPr>
    </w:p>
    <w:p w14:paraId="1FD0488B" w14:textId="77777777" w:rsidR="001500FB" w:rsidRPr="00322B9C" w:rsidRDefault="001500FB" w:rsidP="001500FB">
      <w:pPr>
        <w:spacing w:before="240"/>
        <w:ind w:left="5387" w:right="170" w:hanging="2126"/>
        <w:rPr>
          <w:b/>
          <w:sz w:val="27"/>
          <w:szCs w:val="27"/>
          <w:lang w:val="vi-VN"/>
          <w:rPrChange w:id="13158" w:author="Admin" w:date="2024-04-27T15:51:00Z">
            <w:rPr>
              <w:b/>
              <w:sz w:val="27"/>
              <w:szCs w:val="27"/>
            </w:rPr>
          </w:rPrChange>
        </w:rPr>
      </w:pPr>
      <w:r w:rsidRPr="00322B9C">
        <w:rPr>
          <w:b/>
          <w:sz w:val="27"/>
          <w:szCs w:val="27"/>
          <w:lang w:val="vi-VN"/>
          <w:rPrChange w:id="13159" w:author="Admin" w:date="2024-04-27T15:51:00Z">
            <w:rPr>
              <w:b/>
              <w:sz w:val="27"/>
              <w:szCs w:val="27"/>
            </w:rPr>
          </w:rPrChange>
        </w:rPr>
        <w:t>(THỦ TRƯỞNG CƠ QUAN CẤP GIẤY PHÉP)</w:t>
      </w:r>
    </w:p>
    <w:p w14:paraId="147BD0B8" w14:textId="77777777" w:rsidR="001500FB" w:rsidRPr="00322B9C" w:rsidRDefault="001500FB" w:rsidP="001500FB">
      <w:pPr>
        <w:ind w:left="5387" w:right="170" w:hanging="2126"/>
        <w:jc w:val="center"/>
        <w:rPr>
          <w:i/>
          <w:lang w:val="vi-VN"/>
          <w:rPrChange w:id="13160" w:author="Admin" w:date="2024-04-27T15:51:00Z">
            <w:rPr>
              <w:i/>
            </w:rPr>
          </w:rPrChange>
        </w:rPr>
      </w:pPr>
      <w:r w:rsidRPr="00322B9C">
        <w:rPr>
          <w:i/>
          <w:sz w:val="27"/>
          <w:szCs w:val="27"/>
          <w:lang w:val="vi-VN"/>
          <w:rPrChange w:id="13161" w:author="Admin" w:date="2024-04-27T15:51:00Z">
            <w:rPr>
              <w:i/>
              <w:sz w:val="27"/>
              <w:szCs w:val="27"/>
            </w:rPr>
          </w:rPrChange>
        </w:rPr>
        <w:t>(ký tên, đóng dấu)</w:t>
      </w:r>
    </w:p>
    <w:p w14:paraId="6D02DC9C" w14:textId="77777777" w:rsidR="001500FB" w:rsidRPr="00322B9C" w:rsidRDefault="001500FB" w:rsidP="001500FB">
      <w:pPr>
        <w:spacing w:before="240"/>
        <w:ind w:left="180" w:right="170" w:firstLine="360"/>
        <w:rPr>
          <w:i/>
          <w:lang w:val="vi-VN"/>
          <w:rPrChange w:id="13162" w:author="Admin" w:date="2024-04-27T15:51:00Z">
            <w:rPr>
              <w:i/>
            </w:rPr>
          </w:rPrChange>
        </w:rPr>
      </w:pPr>
    </w:p>
    <w:p w14:paraId="21D64E9A" w14:textId="77777777" w:rsidR="001500FB" w:rsidRPr="00322B9C" w:rsidRDefault="001500FB" w:rsidP="001500FB">
      <w:pPr>
        <w:spacing w:before="240"/>
        <w:ind w:right="170" w:firstLine="144"/>
        <w:rPr>
          <w:i/>
          <w:lang w:val="vi-VN"/>
          <w:rPrChange w:id="13163" w:author="Admin" w:date="2024-04-27T15:51:00Z">
            <w:rPr>
              <w:i/>
            </w:rPr>
          </w:rPrChange>
        </w:rPr>
      </w:pPr>
      <w:r w:rsidRPr="00322B9C">
        <w:rPr>
          <w:i/>
          <w:lang w:val="vi-VN"/>
          <w:rPrChange w:id="13164" w:author="Admin" w:date="2024-04-27T15:51:00Z">
            <w:rPr>
              <w:i/>
            </w:rPr>
          </w:rPrChange>
        </w:rPr>
        <w:t>Ghi chú: các nội dung in nghiêng được quy định phụ thuộc vào từng giấy phép cụ thể</w:t>
      </w:r>
    </w:p>
    <w:p w14:paraId="35921C39" w14:textId="77777777" w:rsidR="001500FB" w:rsidRPr="00322B9C" w:rsidRDefault="001500FB" w:rsidP="001500FB">
      <w:pPr>
        <w:jc w:val="center"/>
        <w:rPr>
          <w:spacing w:val="-4"/>
          <w:szCs w:val="28"/>
          <w:lang w:val="vi-VN"/>
          <w:rPrChange w:id="13165" w:author="Admin" w:date="2024-04-27T15:51:00Z">
            <w:rPr>
              <w:spacing w:val="-4"/>
              <w:szCs w:val="28"/>
              <w:lang w:val="vi-VN"/>
            </w:rPr>
          </w:rPrChange>
        </w:rPr>
      </w:pPr>
    </w:p>
    <w:p w14:paraId="41518BFA" w14:textId="77777777" w:rsidR="001500FB" w:rsidRPr="00322B9C" w:rsidRDefault="001500FB" w:rsidP="001500FB">
      <w:pPr>
        <w:spacing w:before="0" w:line="240" w:lineRule="auto"/>
        <w:ind w:firstLine="0"/>
        <w:jc w:val="left"/>
        <w:rPr>
          <w:szCs w:val="28"/>
          <w:lang w:val="vi-VN"/>
          <w:rPrChange w:id="13166" w:author="Admin" w:date="2024-04-27T15:51:00Z">
            <w:rPr>
              <w:szCs w:val="28"/>
              <w:lang w:val="vi-VN"/>
            </w:rPr>
          </w:rPrChange>
        </w:rPr>
      </w:pPr>
      <w:r w:rsidRPr="00322B9C">
        <w:rPr>
          <w:szCs w:val="28"/>
          <w:lang w:val="vi-VN"/>
          <w:rPrChange w:id="13167" w:author="Admin" w:date="2024-04-27T15:51:00Z">
            <w:rPr>
              <w:szCs w:val="28"/>
              <w:lang w:val="vi-VN"/>
            </w:rPr>
          </w:rPrChange>
        </w:rPr>
        <w:br w:type="page"/>
      </w:r>
    </w:p>
    <w:p w14:paraId="7073C46B" w14:textId="77777777" w:rsidR="001500FB" w:rsidRPr="00322B9C" w:rsidRDefault="001500FB" w:rsidP="001500FB">
      <w:pPr>
        <w:spacing w:before="0" w:line="240" w:lineRule="auto"/>
        <w:ind w:firstLine="0"/>
        <w:jc w:val="left"/>
        <w:rPr>
          <w:b/>
          <w:szCs w:val="28"/>
          <w:lang w:val="vi-VN"/>
          <w:rPrChange w:id="13168" w:author="Admin" w:date="2024-04-27T15:51:00Z">
            <w:rPr>
              <w:b/>
              <w:szCs w:val="28"/>
              <w:lang w:val="vi-VN"/>
            </w:rPr>
          </w:rPrChange>
        </w:rPr>
      </w:pPr>
      <w:r w:rsidRPr="00322B9C">
        <w:rPr>
          <w:i/>
          <w:noProof/>
          <w:sz w:val="26"/>
          <w:szCs w:val="26"/>
          <w:lang w:val="en-GB" w:eastAsia="en-GB"/>
          <w:rPrChange w:id="13169" w:author="Admin" w:date="2024-04-27T15:51:00Z">
            <w:rPr>
              <w:i/>
              <w:noProof/>
              <w:sz w:val="26"/>
              <w:szCs w:val="26"/>
              <w:lang w:val="en-GB" w:eastAsia="en-GB"/>
            </w:rPr>
          </w:rPrChange>
        </w:rPr>
        <w:lastRenderedPageBreak/>
        <mc:AlternateContent>
          <mc:Choice Requires="wps">
            <w:drawing>
              <wp:anchor distT="0" distB="0" distL="114300" distR="114300" simplePos="0" relativeHeight="251710464" behindDoc="0" locked="0" layoutInCell="1" allowOverlap="1" wp14:anchorId="279AAFB4" wp14:editId="7453566B">
                <wp:simplePos x="0" y="0"/>
                <wp:positionH relativeFrom="column">
                  <wp:posOffset>4323283</wp:posOffset>
                </wp:positionH>
                <wp:positionV relativeFrom="paragraph">
                  <wp:posOffset>6681</wp:posOffset>
                </wp:positionV>
                <wp:extent cx="1845945" cy="457200"/>
                <wp:effectExtent l="0" t="0" r="4445" b="127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8F52" w14:textId="6358C5FB" w:rsidR="00A40CA2" w:rsidRPr="009C4D8A" w:rsidRDefault="00A40CA2" w:rsidP="001500FB">
                            <w:pPr>
                              <w:jc w:val="center"/>
                              <w:rPr>
                                <w:b/>
                                <w:szCs w:val="28"/>
                              </w:rPr>
                            </w:pPr>
                            <w:r w:rsidRPr="009C4D8A">
                              <w:rPr>
                                <w:b/>
                                <w:szCs w:val="28"/>
                              </w:rPr>
                              <w:t xml:space="preserve">Mẫu số </w:t>
                            </w:r>
                            <w:del w:id="13170" w:author="Admin" w:date="2024-04-16T09:47:00Z">
                              <w:r w:rsidDel="00555385">
                                <w:rPr>
                                  <w:b/>
                                  <w:szCs w:val="28"/>
                                  <w:lang w:val="vi-VN"/>
                                </w:rPr>
                                <w:delText>2</w:delText>
                              </w:r>
                              <w:r w:rsidDel="00555385">
                                <w:rPr>
                                  <w:b/>
                                  <w:szCs w:val="28"/>
                                  <w:lang w:val="en-GB"/>
                                </w:rPr>
                                <w:delText>8</w:delText>
                              </w:r>
                            </w:del>
                            <w:ins w:id="13171" w:author="Admin" w:date="2024-04-16T09:47:00Z">
                              <w:r>
                                <w:rPr>
                                  <w:b/>
                                  <w:szCs w:val="28"/>
                                  <w:lang w:val="vi-VN"/>
                                </w:rPr>
                                <w:t>2</w:t>
                              </w:r>
                              <w:r>
                                <w:rPr>
                                  <w:b/>
                                  <w:szCs w:val="28"/>
                                  <w:lang w:val="en-GB"/>
                                </w:rPr>
                                <w:t>9</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AFB4" id="Rectangle 63" o:spid="_x0000_s1031" style="position:absolute;margin-left:340.4pt;margin-top:.55pt;width:145.3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cvtQIAALk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" filled="f" stroked="f">
                <v:textbox>
                  <w:txbxContent>
                    <w:p w14:paraId="1CAB8F52" w14:textId="6358C5FB" w:rsidR="00A40CA2" w:rsidRPr="009C4D8A" w:rsidRDefault="00A40CA2" w:rsidP="001500FB">
                      <w:pPr>
                        <w:jc w:val="center"/>
                        <w:rPr>
                          <w:b/>
                          <w:szCs w:val="28"/>
                        </w:rPr>
                      </w:pPr>
                      <w:r w:rsidRPr="009C4D8A">
                        <w:rPr>
                          <w:b/>
                          <w:szCs w:val="28"/>
                        </w:rPr>
                        <w:t xml:space="preserve">Mẫu số </w:t>
                      </w:r>
                      <w:del w:id="13172" w:author="Admin" w:date="2024-04-16T09:47:00Z">
                        <w:r w:rsidDel="00555385">
                          <w:rPr>
                            <w:b/>
                            <w:szCs w:val="28"/>
                            <w:lang w:val="vi-VN"/>
                          </w:rPr>
                          <w:delText>2</w:delText>
                        </w:r>
                        <w:r w:rsidDel="00555385">
                          <w:rPr>
                            <w:b/>
                            <w:szCs w:val="28"/>
                            <w:lang w:val="en-GB"/>
                          </w:rPr>
                          <w:delText>8</w:delText>
                        </w:r>
                      </w:del>
                      <w:ins w:id="13173" w:author="Admin" w:date="2024-04-16T09:47:00Z">
                        <w:r>
                          <w:rPr>
                            <w:b/>
                            <w:szCs w:val="28"/>
                            <w:lang w:val="vi-VN"/>
                          </w:rPr>
                          <w:t>2</w:t>
                        </w:r>
                        <w:r>
                          <w:rPr>
                            <w:b/>
                            <w:szCs w:val="28"/>
                            <w:lang w:val="en-GB"/>
                          </w:rPr>
                          <w:t>9</w:t>
                        </w:r>
                      </w:ins>
                    </w:p>
                  </w:txbxContent>
                </v:textbox>
              </v:rect>
            </w:pict>
          </mc:Fallback>
        </mc:AlternateContent>
      </w:r>
    </w:p>
    <w:tbl>
      <w:tblPr>
        <w:tblpPr w:leftFromText="180" w:rightFromText="180" w:vertAnchor="text" w:horzAnchor="page" w:tblpX="1348" w:tblpY="255"/>
        <w:tblOverlap w:val="never"/>
        <w:tblW w:w="10173" w:type="dxa"/>
        <w:tblLook w:val="04A0" w:firstRow="1" w:lastRow="0" w:firstColumn="1" w:lastColumn="0" w:noHBand="0" w:noVBand="1"/>
      </w:tblPr>
      <w:tblGrid>
        <w:gridCol w:w="4786"/>
        <w:gridCol w:w="5387"/>
      </w:tblGrid>
      <w:tr w:rsidR="001500FB" w:rsidRPr="00322B9C" w14:paraId="2840537D" w14:textId="77777777" w:rsidTr="00EA38A1">
        <w:trPr>
          <w:trHeight w:val="447"/>
        </w:trPr>
        <w:tc>
          <w:tcPr>
            <w:tcW w:w="4786" w:type="dxa"/>
          </w:tcPr>
          <w:p w14:paraId="24432B78" w14:textId="77777777" w:rsidR="001500FB" w:rsidRPr="00322B9C" w:rsidRDefault="001500FB" w:rsidP="00EA38A1">
            <w:pPr>
              <w:tabs>
                <w:tab w:val="center" w:pos="1870"/>
                <w:tab w:val="center" w:pos="7000"/>
              </w:tabs>
              <w:spacing w:before="240" w:line="360" w:lineRule="exact"/>
              <w:ind w:left="-142" w:right="-108" w:firstLine="284"/>
              <w:jc w:val="center"/>
              <w:rPr>
                <w:b/>
                <w:spacing w:val="-4"/>
                <w:w w:val="95"/>
                <w:sz w:val="26"/>
                <w:szCs w:val="26"/>
                <w:lang w:val="vi-VN"/>
                <w:rPrChange w:id="13174" w:author="Admin" w:date="2024-04-27T15:51:00Z">
                  <w:rPr>
                    <w:b/>
                    <w:spacing w:val="-4"/>
                    <w:w w:val="95"/>
                    <w:sz w:val="26"/>
                    <w:szCs w:val="26"/>
                    <w:lang w:val="vi-VN"/>
                  </w:rPr>
                </w:rPrChange>
              </w:rPr>
            </w:pPr>
            <w:r w:rsidRPr="00322B9C">
              <w:rPr>
                <w:b/>
                <w:spacing w:val="-4"/>
                <w:w w:val="95"/>
                <w:sz w:val="26"/>
                <w:szCs w:val="26"/>
                <w:lang w:val="vi-VN"/>
                <w:rPrChange w:id="13175" w:author="Admin" w:date="2024-04-27T15:51:00Z">
                  <w:rPr>
                    <w:b/>
                    <w:spacing w:val="-4"/>
                    <w:w w:val="95"/>
                    <w:sz w:val="26"/>
                    <w:szCs w:val="26"/>
                    <w:lang w:val="vi-VN"/>
                  </w:rPr>
                </w:rPrChange>
              </w:rPr>
              <w:t xml:space="preserve">  </w:t>
            </w:r>
            <w:r w:rsidRPr="00322B9C">
              <w:rPr>
                <w:b/>
                <w:noProof/>
                <w:sz w:val="26"/>
                <w:lang w:val="vi-VN"/>
                <w:rPrChange w:id="13176" w:author="Admin" w:date="2024-04-27T15:51:00Z">
                  <w:rPr>
                    <w:b/>
                    <w:noProof/>
                    <w:sz w:val="26"/>
                  </w:rPr>
                </w:rPrChange>
              </w:rPr>
              <w:t>(CƠ QUAN CẤP GIẤY PHÉP)</w:t>
            </w:r>
          </w:p>
        </w:tc>
        <w:tc>
          <w:tcPr>
            <w:tcW w:w="5387" w:type="dxa"/>
          </w:tcPr>
          <w:p w14:paraId="3FE751F7" w14:textId="77777777" w:rsidR="001500FB" w:rsidRPr="00322B9C" w:rsidRDefault="001500FB" w:rsidP="00EA38A1">
            <w:pPr>
              <w:tabs>
                <w:tab w:val="center" w:pos="1870"/>
                <w:tab w:val="center" w:pos="7000"/>
              </w:tabs>
              <w:spacing w:before="240" w:line="360" w:lineRule="exact"/>
              <w:ind w:right="-108" w:firstLine="0"/>
              <w:rPr>
                <w:b/>
                <w:spacing w:val="-4"/>
                <w:w w:val="95"/>
                <w:sz w:val="26"/>
                <w:szCs w:val="26"/>
                <w:lang w:val="vi-VN"/>
                <w:rPrChange w:id="13177" w:author="Admin" w:date="2024-04-27T15:51:00Z">
                  <w:rPr>
                    <w:b/>
                    <w:spacing w:val="-4"/>
                    <w:w w:val="95"/>
                    <w:sz w:val="26"/>
                    <w:szCs w:val="26"/>
                    <w:lang w:val="vi-VN"/>
                  </w:rPr>
                </w:rPrChange>
              </w:rPr>
            </w:pPr>
            <w:r w:rsidRPr="00322B9C">
              <w:rPr>
                <w:b/>
                <w:spacing w:val="-4"/>
                <w:w w:val="95"/>
                <w:sz w:val="26"/>
                <w:szCs w:val="26"/>
                <w:lang w:val="vi-VN"/>
                <w:rPrChange w:id="13178" w:author="Admin" w:date="2024-04-27T15:51:00Z">
                  <w:rPr>
                    <w:b/>
                    <w:spacing w:val="-4"/>
                    <w:w w:val="95"/>
                    <w:sz w:val="26"/>
                    <w:szCs w:val="26"/>
                    <w:lang w:val="vi-VN"/>
                  </w:rPr>
                </w:rPrChange>
              </w:rPr>
              <w:t>CỘNG HÒA XÃ HỘI CHỦ NGHĨA VIỆT NAM</w:t>
            </w:r>
          </w:p>
        </w:tc>
      </w:tr>
      <w:tr w:rsidR="001500FB" w:rsidRPr="00322B9C" w14:paraId="3AD60ACE" w14:textId="77777777" w:rsidTr="00EA38A1">
        <w:trPr>
          <w:trHeight w:val="510"/>
        </w:trPr>
        <w:tc>
          <w:tcPr>
            <w:tcW w:w="4786" w:type="dxa"/>
          </w:tcPr>
          <w:p w14:paraId="46CFA552" w14:textId="77777777" w:rsidR="001500FB" w:rsidRPr="00322B9C" w:rsidRDefault="001500FB" w:rsidP="00EA38A1">
            <w:pPr>
              <w:tabs>
                <w:tab w:val="center" w:pos="1870"/>
                <w:tab w:val="center" w:pos="7000"/>
              </w:tabs>
              <w:spacing w:before="240" w:line="360" w:lineRule="exact"/>
              <w:ind w:right="-108"/>
              <w:jc w:val="center"/>
              <w:rPr>
                <w:b/>
                <w:sz w:val="26"/>
                <w:rPrChange w:id="13179" w:author="Admin" w:date="2024-04-27T15:51:00Z">
                  <w:rPr>
                    <w:b/>
                    <w:sz w:val="26"/>
                  </w:rPr>
                </w:rPrChange>
              </w:rPr>
            </w:pPr>
            <w:r w:rsidRPr="00322B9C">
              <w:rPr>
                <w:b/>
                <w:noProof/>
                <w:sz w:val="22"/>
                <w:szCs w:val="28"/>
                <w:lang w:val="en-GB" w:eastAsia="en-GB"/>
                <w:rPrChange w:id="13180" w:author="Admin" w:date="2024-04-27T15:51:00Z">
                  <w:rPr>
                    <w:b/>
                    <w:noProof/>
                    <w:sz w:val="22"/>
                    <w:szCs w:val="28"/>
                    <w:lang w:val="en-GB" w:eastAsia="en-GB"/>
                  </w:rPr>
                </w:rPrChange>
              </w:rPr>
              <mc:AlternateContent>
                <mc:Choice Requires="wps">
                  <w:drawing>
                    <wp:anchor distT="0" distB="0" distL="114300" distR="114300" simplePos="0" relativeHeight="251708416" behindDoc="0" locked="0" layoutInCell="1" allowOverlap="1" wp14:anchorId="3C273265" wp14:editId="46C51958">
                      <wp:simplePos x="0" y="0"/>
                      <wp:positionH relativeFrom="column">
                        <wp:posOffset>1117600</wp:posOffset>
                      </wp:positionH>
                      <wp:positionV relativeFrom="paragraph">
                        <wp:posOffset>59055</wp:posOffset>
                      </wp:positionV>
                      <wp:extent cx="836930" cy="0"/>
                      <wp:effectExtent l="10795" t="11430" r="9525" b="762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37674" id="_x0000_t32" coordsize="21600,21600" o:spt="32" o:oned="t" path="m,l21600,21600e" filled="f">
                      <v:path arrowok="t" fillok="f" o:connecttype="none"/>
                      <o:lock v:ext="edit" shapetype="t"/>
                    </v:shapetype>
                    <v:shape id="Straight Arrow Connector 51" o:spid="_x0000_s1026" type="#_x0000_t32" style="position:absolute;margin-left:88pt;margin-top:4.65pt;width:65.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"/>
                  </w:pict>
                </mc:Fallback>
              </mc:AlternateContent>
            </w:r>
            <w:r w:rsidRPr="00322B9C">
              <w:rPr>
                <w:sz w:val="26"/>
                <w:rPrChange w:id="13181" w:author="Admin" w:date="2024-04-27T15:51:00Z">
                  <w:rPr>
                    <w:sz w:val="26"/>
                  </w:rPr>
                </w:rPrChange>
              </w:rPr>
              <w:t>Số: …</w:t>
            </w:r>
          </w:p>
        </w:tc>
        <w:tc>
          <w:tcPr>
            <w:tcW w:w="5387" w:type="dxa"/>
            <w:vAlign w:val="center"/>
          </w:tcPr>
          <w:p w14:paraId="27061C7F" w14:textId="77777777" w:rsidR="001500FB" w:rsidRPr="00322B9C" w:rsidRDefault="001500FB" w:rsidP="00EA38A1">
            <w:pPr>
              <w:tabs>
                <w:tab w:val="center" w:pos="1989"/>
                <w:tab w:val="center" w:pos="7000"/>
              </w:tabs>
              <w:jc w:val="center"/>
              <w:rPr>
                <w:i/>
                <w:rPrChange w:id="13182" w:author="Admin" w:date="2024-04-27T15:51:00Z">
                  <w:rPr>
                    <w:i/>
                  </w:rPr>
                </w:rPrChange>
              </w:rPr>
            </w:pPr>
            <w:r w:rsidRPr="00322B9C">
              <w:rPr>
                <w:b/>
                <w:szCs w:val="26"/>
                <w:rPrChange w:id="13183" w:author="Admin" w:date="2024-04-27T15:51:00Z">
                  <w:rPr>
                    <w:b/>
                    <w:szCs w:val="26"/>
                  </w:rPr>
                </w:rPrChange>
              </w:rPr>
              <w:t>Độc lập – Tự do – Hạnh phúc</w:t>
            </w:r>
          </w:p>
          <w:p w14:paraId="30800895" w14:textId="77777777" w:rsidR="001500FB" w:rsidRPr="00322B9C" w:rsidRDefault="001500FB" w:rsidP="00EA38A1">
            <w:pPr>
              <w:tabs>
                <w:tab w:val="center" w:pos="1989"/>
                <w:tab w:val="center" w:pos="7000"/>
              </w:tabs>
              <w:jc w:val="center"/>
              <w:rPr>
                <w:b/>
                <w:szCs w:val="26"/>
                <w:rPrChange w:id="13184" w:author="Admin" w:date="2024-04-27T15:51:00Z">
                  <w:rPr>
                    <w:b/>
                    <w:szCs w:val="26"/>
                  </w:rPr>
                </w:rPrChange>
              </w:rPr>
            </w:pPr>
            <w:r w:rsidRPr="00322B9C">
              <w:rPr>
                <w:b/>
                <w:noProof/>
                <w:sz w:val="22"/>
                <w:szCs w:val="28"/>
                <w:lang w:val="en-GB" w:eastAsia="en-GB"/>
                <w:rPrChange w:id="13185" w:author="Admin" w:date="2024-04-27T15:51:00Z">
                  <w:rPr>
                    <w:b/>
                    <w:noProof/>
                    <w:sz w:val="22"/>
                    <w:szCs w:val="28"/>
                    <w:lang w:val="en-GB" w:eastAsia="en-GB"/>
                  </w:rPr>
                </w:rPrChange>
              </w:rPr>
              <mc:AlternateContent>
                <mc:Choice Requires="wps">
                  <w:drawing>
                    <wp:anchor distT="0" distB="0" distL="114300" distR="114300" simplePos="0" relativeHeight="251707392" behindDoc="0" locked="0" layoutInCell="1" allowOverlap="1" wp14:anchorId="126A17D8" wp14:editId="0B2168E7">
                      <wp:simplePos x="0" y="0"/>
                      <wp:positionH relativeFrom="column">
                        <wp:posOffset>803910</wp:posOffset>
                      </wp:positionH>
                      <wp:positionV relativeFrom="paragraph">
                        <wp:posOffset>16510</wp:posOffset>
                      </wp:positionV>
                      <wp:extent cx="2190750" cy="0"/>
                      <wp:effectExtent l="0" t="0" r="6350" b="127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7F436" id="Straight Arrow Connector 52" o:spid="_x0000_s1026" type="#_x0000_t32" style="position:absolute;margin-left:63.3pt;margin-top:1.3pt;width:17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R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JiBLN&#10;OpzRxlumdo0nz9ZCT0rQGvsIluAR7FdvXI5hpV7bUDE/6o15Af7dEQ1lw/RORt5vJ4NYWYhI3oWE&#10;jTOYddt/AYFn2N5DbN6xtl2AxLaQY5zR6TYjefSE48dRNksfJz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"/>
                  </w:pict>
                </mc:Fallback>
              </mc:AlternateContent>
            </w:r>
            <w:r w:rsidRPr="00322B9C">
              <w:rPr>
                <w:i/>
                <w:rPrChange w:id="13186" w:author="Admin" w:date="2024-04-27T15:51:00Z">
                  <w:rPr>
                    <w:i/>
                  </w:rPr>
                </w:rPrChange>
              </w:rPr>
              <w:t xml:space="preserve">Hà Nội, ngày        tháng       năm    </w:t>
            </w:r>
          </w:p>
        </w:tc>
      </w:tr>
    </w:tbl>
    <w:p w14:paraId="40695009" w14:textId="77777777" w:rsidR="001500FB" w:rsidRPr="00322B9C" w:rsidRDefault="001500FB" w:rsidP="001500FB">
      <w:pPr>
        <w:spacing w:before="360" w:line="400" w:lineRule="exact"/>
        <w:ind w:left="-142"/>
        <w:jc w:val="center"/>
        <w:rPr>
          <w:b/>
          <w:szCs w:val="28"/>
          <w:rPrChange w:id="13187" w:author="Admin" w:date="2024-04-27T15:51:00Z">
            <w:rPr>
              <w:b/>
              <w:szCs w:val="28"/>
            </w:rPr>
          </w:rPrChange>
        </w:rPr>
      </w:pPr>
      <w:r w:rsidRPr="00322B9C">
        <w:rPr>
          <w:b/>
          <w:szCs w:val="28"/>
          <w:rPrChange w:id="13188" w:author="Admin" w:date="2024-04-27T15:51:00Z">
            <w:rPr>
              <w:b/>
              <w:szCs w:val="28"/>
            </w:rPr>
          </w:rPrChange>
        </w:rPr>
        <w:t>GIẤY PHÉP</w:t>
      </w:r>
    </w:p>
    <w:p w14:paraId="233042E3" w14:textId="77777777" w:rsidR="001500FB" w:rsidRPr="00322B9C" w:rsidRDefault="001500FB" w:rsidP="001500FB">
      <w:pPr>
        <w:spacing w:after="120" w:line="400" w:lineRule="exact"/>
        <w:ind w:left="-142" w:firstLine="568"/>
        <w:contextualSpacing/>
        <w:jc w:val="center"/>
        <w:rPr>
          <w:b/>
          <w:szCs w:val="28"/>
          <w:rPrChange w:id="13189" w:author="Admin" w:date="2024-04-27T15:51:00Z">
            <w:rPr>
              <w:b/>
              <w:szCs w:val="28"/>
            </w:rPr>
          </w:rPrChange>
        </w:rPr>
      </w:pPr>
      <w:r w:rsidRPr="00322B9C">
        <w:rPr>
          <w:b/>
          <w:szCs w:val="28"/>
          <w:rPrChange w:id="13190" w:author="Admin" w:date="2024-04-27T15:51:00Z">
            <w:rPr>
              <w:b/>
              <w:szCs w:val="28"/>
            </w:rPr>
          </w:rPrChange>
        </w:rPr>
        <w:t xml:space="preserve">LẮP ĐẶT CÁP VIỄN THÔNG TRÊN BIỂN </w:t>
      </w:r>
    </w:p>
    <w:p w14:paraId="0D82BB3C" w14:textId="77777777" w:rsidR="001500FB" w:rsidRPr="00322B9C" w:rsidRDefault="001500FB" w:rsidP="001500FB">
      <w:pPr>
        <w:spacing w:after="120"/>
        <w:ind w:left="-142" w:firstLine="142"/>
        <w:contextualSpacing/>
        <w:jc w:val="center"/>
        <w:rPr>
          <w:iCs/>
          <w:sz w:val="27"/>
          <w:szCs w:val="27"/>
          <w:rPrChange w:id="13191" w:author="Admin" w:date="2024-04-27T15:51:00Z">
            <w:rPr>
              <w:iCs/>
              <w:sz w:val="27"/>
              <w:szCs w:val="27"/>
            </w:rPr>
          </w:rPrChange>
        </w:rPr>
      </w:pPr>
      <w:r w:rsidRPr="00322B9C">
        <w:rPr>
          <w:iCs/>
          <w:sz w:val="27"/>
          <w:szCs w:val="27"/>
          <w:rPrChange w:id="13192" w:author="Admin" w:date="2024-04-27T15:51:00Z">
            <w:rPr>
              <w:iCs/>
              <w:sz w:val="27"/>
              <w:szCs w:val="27"/>
            </w:rPr>
          </w:rPrChange>
        </w:rPr>
        <w:t xml:space="preserve">   (Có giá trị đến hết ngày    tháng …. năm …)</w:t>
      </w:r>
    </w:p>
    <w:p w14:paraId="6B55AC2F" w14:textId="77777777" w:rsidR="001500FB" w:rsidRPr="00322B9C" w:rsidRDefault="001500FB" w:rsidP="001500FB">
      <w:pPr>
        <w:spacing w:after="120"/>
        <w:ind w:left="-142" w:firstLine="142"/>
        <w:contextualSpacing/>
        <w:jc w:val="center"/>
        <w:rPr>
          <w:i/>
          <w:iCs/>
          <w:sz w:val="27"/>
          <w:szCs w:val="27"/>
          <w:rPrChange w:id="13193" w:author="Admin" w:date="2024-04-27T15:51:00Z">
            <w:rPr>
              <w:i/>
              <w:iCs/>
              <w:sz w:val="27"/>
              <w:szCs w:val="27"/>
            </w:rPr>
          </w:rPrChange>
        </w:rPr>
      </w:pPr>
      <w:r w:rsidRPr="00322B9C">
        <w:rPr>
          <w:i/>
          <w:iCs/>
          <w:sz w:val="27"/>
          <w:szCs w:val="27"/>
          <w:rPrChange w:id="13194" w:author="Admin" w:date="2024-04-27T15:51:00Z">
            <w:rPr>
              <w:i/>
              <w:iCs/>
              <w:sz w:val="27"/>
              <w:szCs w:val="27"/>
            </w:rPr>
          </w:rPrChange>
        </w:rPr>
        <w:t>Cấp lần đầu ngày … tháng … năm …</w:t>
      </w:r>
    </w:p>
    <w:p w14:paraId="50BB7A8A" w14:textId="77777777" w:rsidR="001500FB" w:rsidRPr="00322B9C" w:rsidRDefault="001500FB" w:rsidP="001500FB">
      <w:pPr>
        <w:spacing w:after="120" w:line="320" w:lineRule="exact"/>
        <w:ind w:left="-142" w:firstLine="142"/>
        <w:contextualSpacing/>
        <w:jc w:val="center"/>
        <w:rPr>
          <w:i/>
          <w:iCs/>
          <w:sz w:val="27"/>
          <w:szCs w:val="27"/>
          <w:rPrChange w:id="13195" w:author="Admin" w:date="2024-04-27T15:51:00Z">
            <w:rPr>
              <w:i/>
              <w:iCs/>
              <w:sz w:val="27"/>
              <w:szCs w:val="27"/>
            </w:rPr>
          </w:rPrChange>
        </w:rPr>
      </w:pPr>
      <w:r w:rsidRPr="00322B9C">
        <w:rPr>
          <w:i/>
          <w:iCs/>
          <w:sz w:val="27"/>
          <w:szCs w:val="27"/>
          <w:rPrChange w:id="13196" w:author="Admin" w:date="2024-04-27T15:51:00Z">
            <w:rPr>
              <w:i/>
              <w:iCs/>
              <w:sz w:val="27"/>
              <w:szCs w:val="27"/>
            </w:rPr>
          </w:rPrChange>
        </w:rPr>
        <w:t xml:space="preserve">      Cấp sửa đổi, bổ sung lần thứ nhất ngày        tháng      năm ….</w:t>
      </w:r>
    </w:p>
    <w:p w14:paraId="4358D686" w14:textId="77777777" w:rsidR="001500FB" w:rsidRPr="00322B9C" w:rsidRDefault="001500FB" w:rsidP="001500FB">
      <w:pPr>
        <w:spacing w:before="240"/>
        <w:ind w:left="2527" w:right="-534" w:hanging="2126"/>
        <w:jc w:val="center"/>
        <w:rPr>
          <w:b/>
          <w:sz w:val="27"/>
          <w:szCs w:val="27"/>
          <w:rPrChange w:id="13197" w:author="Admin" w:date="2024-04-27T15:51:00Z">
            <w:rPr>
              <w:b/>
              <w:sz w:val="27"/>
              <w:szCs w:val="27"/>
            </w:rPr>
          </w:rPrChange>
        </w:rPr>
      </w:pPr>
      <w:r w:rsidRPr="00322B9C">
        <w:rPr>
          <w:b/>
          <w:sz w:val="27"/>
          <w:szCs w:val="27"/>
          <w:rPrChange w:id="13198" w:author="Admin" w:date="2024-04-27T15:51:00Z">
            <w:rPr>
              <w:b/>
              <w:sz w:val="27"/>
              <w:szCs w:val="27"/>
            </w:rPr>
          </w:rPrChange>
        </w:rPr>
        <w:t>(THỦ TRƯỞNG CƠ QUAN CẤP GIẤY PHÉP)</w:t>
      </w:r>
    </w:p>
    <w:p w14:paraId="422ABD14" w14:textId="77777777" w:rsidR="001500FB" w:rsidRPr="00322B9C" w:rsidRDefault="001500FB" w:rsidP="001500FB">
      <w:pPr>
        <w:ind w:right="170"/>
        <w:rPr>
          <w:i/>
          <w:rPrChange w:id="13199" w:author="Admin" w:date="2024-04-27T15:51:00Z">
            <w:rPr>
              <w:i/>
            </w:rPr>
          </w:rPrChange>
        </w:rPr>
      </w:pPr>
      <w:r w:rsidRPr="00322B9C">
        <w:rPr>
          <w:i/>
          <w:sz w:val="27"/>
          <w:szCs w:val="27"/>
          <w:rPrChange w:id="13200" w:author="Admin" w:date="2024-04-27T15:51:00Z">
            <w:rPr>
              <w:i/>
              <w:sz w:val="27"/>
              <w:szCs w:val="27"/>
            </w:rPr>
          </w:rPrChange>
        </w:rPr>
        <w:t xml:space="preserve">                                       </w:t>
      </w:r>
    </w:p>
    <w:p w14:paraId="7CA47F67" w14:textId="77777777" w:rsidR="001500FB" w:rsidRPr="00322B9C" w:rsidRDefault="001500FB" w:rsidP="001500FB">
      <w:pPr>
        <w:spacing w:before="60"/>
        <w:ind w:right="-352"/>
        <w:rPr>
          <w:i/>
          <w:szCs w:val="28"/>
          <w:rPrChange w:id="13201" w:author="Admin" w:date="2024-04-27T15:51:00Z">
            <w:rPr>
              <w:i/>
              <w:szCs w:val="28"/>
            </w:rPr>
          </w:rPrChange>
        </w:rPr>
      </w:pPr>
      <w:r w:rsidRPr="00322B9C">
        <w:rPr>
          <w:i/>
          <w:szCs w:val="28"/>
          <w:rPrChange w:id="13202" w:author="Admin" w:date="2024-04-27T15:51:00Z">
            <w:rPr>
              <w:i/>
              <w:szCs w:val="28"/>
            </w:rPr>
          </w:rPrChange>
        </w:rPr>
        <w:t>Căn cứ Luật Viễn thông số 24/2023/QH15 ngày 24 tháng 11 năm 2023;</w:t>
      </w:r>
    </w:p>
    <w:p w14:paraId="4DB89C23" w14:textId="77777777" w:rsidR="001500FB" w:rsidRPr="00322B9C" w:rsidRDefault="001500FB" w:rsidP="001500FB">
      <w:pPr>
        <w:spacing w:before="60"/>
        <w:ind w:right="-352"/>
        <w:rPr>
          <w:i/>
          <w:szCs w:val="28"/>
          <w:rPrChange w:id="13203" w:author="Admin" w:date="2024-04-27T15:51:00Z">
            <w:rPr>
              <w:i/>
              <w:szCs w:val="28"/>
            </w:rPr>
          </w:rPrChange>
        </w:rPr>
      </w:pPr>
      <w:r w:rsidRPr="00322B9C">
        <w:rPr>
          <w:i/>
          <w:szCs w:val="28"/>
          <w:rPrChange w:id="13204" w:author="Admin" w:date="2024-04-27T15:51:00Z">
            <w:rPr>
              <w:i/>
              <w:szCs w:val="28"/>
            </w:rPr>
          </w:rPrChange>
        </w:rPr>
        <w:t>Căn cứ Nghị định số …/NĐ-CP ngày … tháng … năm 20… của Chính phủ quy định chức năng, nhiệm vụ, quyền hạn và cơ cấu tổ chức của Bộ Thông tin và Truyền thông;</w:t>
      </w:r>
    </w:p>
    <w:p w14:paraId="3E4ABF29" w14:textId="77777777" w:rsidR="001500FB" w:rsidRPr="00322B9C" w:rsidRDefault="001500FB" w:rsidP="001500FB">
      <w:pPr>
        <w:spacing w:before="60" w:line="360" w:lineRule="exact"/>
        <w:ind w:left="-98" w:right="28" w:firstLine="665"/>
        <w:rPr>
          <w:i/>
          <w:szCs w:val="26"/>
          <w:rPrChange w:id="13205" w:author="Admin" w:date="2024-04-27T15:51:00Z">
            <w:rPr>
              <w:i/>
              <w:szCs w:val="26"/>
            </w:rPr>
          </w:rPrChange>
        </w:rPr>
      </w:pPr>
      <w:r w:rsidRPr="00322B9C">
        <w:rPr>
          <w:i/>
          <w:szCs w:val="26"/>
          <w:rPrChange w:id="13206" w:author="Admin" w:date="2024-04-27T15:51:00Z">
            <w:rPr>
              <w:i/>
              <w:szCs w:val="26"/>
            </w:rPr>
          </w:rPrChange>
        </w:rPr>
        <w:t>Căn cứ Nghị định số …/2024/NĐ-CP ngày … tháng … năm 2024 của Chính phủ quy định chi tiết và biện pháp thi hành một số điều Luật Viễn thông;</w:t>
      </w:r>
    </w:p>
    <w:p w14:paraId="54945691" w14:textId="77777777" w:rsidR="001500FB" w:rsidRPr="00322B9C" w:rsidRDefault="001500FB" w:rsidP="001500FB">
      <w:pPr>
        <w:spacing w:before="80"/>
        <w:ind w:right="-352"/>
        <w:rPr>
          <w:i/>
          <w:szCs w:val="26"/>
          <w:rPrChange w:id="13207" w:author="Admin" w:date="2024-04-27T15:51:00Z">
            <w:rPr>
              <w:i/>
              <w:szCs w:val="26"/>
            </w:rPr>
          </w:rPrChange>
        </w:rPr>
      </w:pPr>
      <w:r w:rsidRPr="00322B9C">
        <w:rPr>
          <w:i/>
          <w:szCs w:val="26"/>
          <w:rPrChange w:id="13208" w:author="Admin" w:date="2024-04-27T15:51:00Z">
            <w:rPr>
              <w:i/>
              <w:szCs w:val="26"/>
            </w:rPr>
          </w:rPrChange>
        </w:rPr>
        <w:t>Căn cứ Thông tư số …/2024/TT-BTTTT ngày … tháng … năm 2024 của Bộ trưởng Bộ Thông tin và Truyền thông quy định việc phân cấp thẩm quyền cấp, sửa đổi, bổ sung, gia hạn, cấp lại, thu hồi giấy phép viễn thông, yêu cầu chấm dứt hoạt động cung cấp dịch vụ viễn thông;</w:t>
      </w:r>
    </w:p>
    <w:p w14:paraId="59C9EE3D" w14:textId="77777777" w:rsidR="001500FB" w:rsidRPr="00322B9C" w:rsidRDefault="001500FB" w:rsidP="001500FB">
      <w:pPr>
        <w:spacing w:before="80"/>
        <w:ind w:right="-352"/>
        <w:rPr>
          <w:i/>
          <w:szCs w:val="28"/>
          <w:rPrChange w:id="13209" w:author="Admin" w:date="2024-04-27T15:51:00Z">
            <w:rPr>
              <w:i/>
              <w:szCs w:val="28"/>
            </w:rPr>
          </w:rPrChange>
        </w:rPr>
      </w:pPr>
      <w:r w:rsidRPr="00322B9C">
        <w:rPr>
          <w:i/>
          <w:szCs w:val="28"/>
          <w:rPrChange w:id="13210" w:author="Admin" w:date="2024-04-27T15:51:00Z">
            <w:rPr>
              <w:i/>
              <w:szCs w:val="28"/>
            </w:rPr>
          </w:rPrChange>
        </w:rPr>
        <w:t>Xét Đơn số ……ngày …. tháng …. năm ….. kèm hồ sơ đề nghị cấp giấy phép lắp đặt cáp viễn thông trên biển đối với tuyến cáp ….(tên tuyến cáp)….và hồ sơ bổ sung số ..... ngày ... tháng ... năm 20…. của …t</w:t>
      </w:r>
      <w:r w:rsidRPr="00322B9C">
        <w:rPr>
          <w:i/>
          <w:szCs w:val="28"/>
          <w:lang w:val="vi-VN"/>
          <w:rPrChange w:id="13211" w:author="Admin" w:date="2024-04-27T15:51:00Z">
            <w:rPr>
              <w:i/>
              <w:szCs w:val="28"/>
              <w:lang w:val="vi-VN"/>
            </w:rPr>
          </w:rPrChange>
        </w:rPr>
        <w:t>ên tổ chức/doanh nghiệp</w:t>
      </w:r>
      <w:r w:rsidRPr="00322B9C">
        <w:rPr>
          <w:i/>
          <w:szCs w:val="28"/>
          <w:rPrChange w:id="13212" w:author="Admin" w:date="2024-04-27T15:51:00Z">
            <w:rPr>
              <w:i/>
              <w:szCs w:val="28"/>
            </w:rPr>
          </w:rPrChange>
        </w:rPr>
        <w:t>… (sau đây gọi tắt là Hồ sơ);</w:t>
      </w:r>
    </w:p>
    <w:p w14:paraId="32C573C7" w14:textId="77777777" w:rsidR="001500FB" w:rsidRPr="00322B9C" w:rsidRDefault="001500FB" w:rsidP="001500FB">
      <w:pPr>
        <w:spacing w:before="80"/>
        <w:ind w:right="-352"/>
        <w:rPr>
          <w:szCs w:val="28"/>
          <w:rPrChange w:id="13213" w:author="Admin" w:date="2024-04-27T15:51:00Z">
            <w:rPr>
              <w:szCs w:val="28"/>
            </w:rPr>
          </w:rPrChange>
        </w:rPr>
      </w:pPr>
      <w:r w:rsidRPr="00322B9C">
        <w:rPr>
          <w:i/>
          <w:szCs w:val="28"/>
          <w:rPrChange w:id="13214" w:author="Admin" w:date="2024-04-27T15:51:00Z">
            <w:rPr>
              <w:i/>
              <w:szCs w:val="28"/>
            </w:rPr>
          </w:rPrChange>
        </w:rPr>
        <w:t xml:space="preserve">Theo đề nghị của </w:t>
      </w:r>
      <w:r w:rsidRPr="00322B9C">
        <w:rPr>
          <w:i/>
          <w:spacing w:val="-4"/>
          <w:szCs w:val="28"/>
          <w:rPrChange w:id="13215" w:author="Admin" w:date="2024-04-27T15:51:00Z">
            <w:rPr>
              <w:i/>
              <w:spacing w:val="-4"/>
              <w:szCs w:val="28"/>
            </w:rPr>
          </w:rPrChange>
        </w:rPr>
        <w:t>(Thủ trưởng đơn vị chuyên môn về cấp giấy phép viễn thông).</w:t>
      </w:r>
    </w:p>
    <w:p w14:paraId="5BF7560F" w14:textId="77777777" w:rsidR="001500FB" w:rsidRPr="00322B9C" w:rsidRDefault="001500FB" w:rsidP="001500FB">
      <w:pPr>
        <w:jc w:val="center"/>
        <w:rPr>
          <w:b/>
          <w:rPrChange w:id="13216" w:author="Admin" w:date="2024-04-27T15:51:00Z">
            <w:rPr>
              <w:b/>
            </w:rPr>
          </w:rPrChange>
        </w:rPr>
      </w:pPr>
      <w:r w:rsidRPr="00322B9C">
        <w:rPr>
          <w:b/>
          <w:rPrChange w:id="13217" w:author="Admin" w:date="2024-04-27T15:51:00Z">
            <w:rPr>
              <w:b/>
            </w:rPr>
          </w:rPrChange>
        </w:rPr>
        <w:t>NAY CHO PHÉP</w:t>
      </w:r>
    </w:p>
    <w:p w14:paraId="3AAD6334" w14:textId="77777777" w:rsidR="001500FB" w:rsidRPr="00322B9C" w:rsidRDefault="001500FB" w:rsidP="001500FB">
      <w:pPr>
        <w:spacing w:line="288" w:lineRule="auto"/>
        <w:rPr>
          <w:b/>
          <w:szCs w:val="28"/>
          <w:lang w:val="vi-VN"/>
          <w:rPrChange w:id="13218" w:author="Admin" w:date="2024-04-27T15:51:00Z">
            <w:rPr>
              <w:b/>
              <w:szCs w:val="28"/>
              <w:lang w:val="vi-VN"/>
            </w:rPr>
          </w:rPrChange>
        </w:rPr>
      </w:pPr>
      <w:r w:rsidRPr="00322B9C">
        <w:rPr>
          <w:b/>
          <w:szCs w:val="28"/>
          <w:rPrChange w:id="13219" w:author="Admin" w:date="2024-04-27T15:51:00Z">
            <w:rPr>
              <w:b/>
              <w:szCs w:val="28"/>
            </w:rPr>
          </w:rPrChange>
        </w:rPr>
        <w:t xml:space="preserve">Điều 1. Tổ chức/Doanh nghiệp: </w:t>
      </w:r>
      <w:r w:rsidRPr="00322B9C">
        <w:rPr>
          <w:szCs w:val="28"/>
          <w:rPrChange w:id="13220" w:author="Admin" w:date="2024-04-27T15:51:00Z">
            <w:rPr>
              <w:szCs w:val="28"/>
            </w:rPr>
          </w:rPrChange>
        </w:rPr>
        <w:t>(viết bằng chữ in hoa):</w:t>
      </w:r>
      <w:r w:rsidRPr="00322B9C">
        <w:rPr>
          <w:szCs w:val="28"/>
          <w:rPrChange w:id="13221" w:author="Admin" w:date="2024-04-27T15:51:00Z">
            <w:rPr>
              <w:szCs w:val="28"/>
            </w:rPr>
          </w:rPrChange>
        </w:rPr>
        <w:tab/>
      </w:r>
    </w:p>
    <w:p w14:paraId="28C38EFE" w14:textId="77777777" w:rsidR="001500FB" w:rsidRPr="00322B9C" w:rsidRDefault="001500FB" w:rsidP="001500FB">
      <w:pPr>
        <w:tabs>
          <w:tab w:val="left" w:pos="180"/>
        </w:tabs>
        <w:spacing w:line="288" w:lineRule="auto"/>
        <w:ind w:left="180" w:right="170" w:firstLine="360"/>
        <w:rPr>
          <w:szCs w:val="28"/>
          <w:lang w:val="vi-VN"/>
          <w:rPrChange w:id="13222" w:author="Admin" w:date="2024-04-27T15:51:00Z">
            <w:rPr>
              <w:szCs w:val="28"/>
              <w:lang w:val="vi-VN"/>
            </w:rPr>
          </w:rPrChange>
        </w:rPr>
      </w:pPr>
      <w:r w:rsidRPr="00322B9C">
        <w:rPr>
          <w:szCs w:val="28"/>
          <w:lang w:val="vi-VN"/>
          <w:rPrChange w:id="13223" w:author="Admin" w:date="2024-04-27T15:51:00Z">
            <w:rPr>
              <w:szCs w:val="28"/>
              <w:lang w:val="vi-VN"/>
            </w:rPr>
          </w:rPrChange>
        </w:rPr>
        <w:t xml:space="preserve">Tên giao dịch: </w:t>
      </w:r>
      <w:r w:rsidRPr="00322B9C">
        <w:rPr>
          <w:szCs w:val="28"/>
          <w:lang w:val="vi-VN"/>
          <w:rPrChange w:id="13224" w:author="Admin" w:date="2024-04-27T15:51:00Z">
            <w:rPr>
              <w:szCs w:val="28"/>
              <w:lang w:val="vi-VN"/>
            </w:rPr>
          </w:rPrChange>
        </w:rPr>
        <w:tab/>
      </w:r>
      <w:r w:rsidRPr="00322B9C">
        <w:rPr>
          <w:szCs w:val="28"/>
          <w:lang w:val="vi-VN"/>
          <w:rPrChange w:id="13225" w:author="Admin" w:date="2024-04-27T15:51:00Z">
            <w:rPr>
              <w:szCs w:val="28"/>
              <w:lang w:val="vi-VN"/>
            </w:rPr>
          </w:rPrChange>
        </w:rPr>
        <w:tab/>
      </w:r>
    </w:p>
    <w:p w14:paraId="71517C97" w14:textId="77777777" w:rsidR="001500FB" w:rsidRPr="00322B9C" w:rsidRDefault="001500FB" w:rsidP="001500FB">
      <w:pPr>
        <w:tabs>
          <w:tab w:val="left" w:pos="0"/>
          <w:tab w:val="left" w:pos="180"/>
        </w:tabs>
        <w:spacing w:line="288" w:lineRule="auto"/>
        <w:ind w:left="180" w:right="170" w:firstLine="360"/>
        <w:rPr>
          <w:szCs w:val="28"/>
          <w:lang w:val="vi-VN"/>
          <w:rPrChange w:id="13226" w:author="Admin" w:date="2024-04-27T15:51:00Z">
            <w:rPr>
              <w:szCs w:val="28"/>
              <w:lang w:val="vi-VN"/>
            </w:rPr>
          </w:rPrChange>
        </w:rPr>
      </w:pPr>
      <w:r w:rsidRPr="00322B9C">
        <w:rPr>
          <w:szCs w:val="28"/>
          <w:lang w:val="vi-VN"/>
          <w:rPrChange w:id="13227" w:author="Admin" w:date="2024-04-27T15:51:00Z">
            <w:rPr>
              <w:szCs w:val="28"/>
              <w:lang w:val="vi-VN"/>
            </w:rPr>
          </w:rPrChange>
        </w:rPr>
        <w:t>Tên giao dịch quốc tế:</w:t>
      </w:r>
      <w:r w:rsidRPr="00322B9C">
        <w:rPr>
          <w:szCs w:val="28"/>
          <w:lang w:val="vi-VN"/>
          <w:rPrChange w:id="13228" w:author="Admin" w:date="2024-04-27T15:51:00Z">
            <w:rPr>
              <w:szCs w:val="28"/>
              <w:lang w:val="vi-VN"/>
            </w:rPr>
          </w:rPrChange>
        </w:rPr>
        <w:tab/>
      </w:r>
    </w:p>
    <w:p w14:paraId="5E259049" w14:textId="77777777" w:rsidR="001500FB" w:rsidRPr="00322B9C" w:rsidRDefault="001500FB" w:rsidP="001500FB">
      <w:pPr>
        <w:tabs>
          <w:tab w:val="left" w:pos="0"/>
          <w:tab w:val="left" w:pos="180"/>
        </w:tabs>
        <w:spacing w:line="288" w:lineRule="auto"/>
        <w:ind w:left="180" w:right="170" w:firstLine="360"/>
        <w:rPr>
          <w:szCs w:val="28"/>
          <w:lang w:val="vi-VN"/>
          <w:rPrChange w:id="13229" w:author="Admin" w:date="2024-04-27T15:51:00Z">
            <w:rPr>
              <w:szCs w:val="28"/>
              <w:lang w:val="vi-VN"/>
            </w:rPr>
          </w:rPrChange>
        </w:rPr>
      </w:pPr>
      <w:r w:rsidRPr="00322B9C">
        <w:rPr>
          <w:szCs w:val="28"/>
          <w:lang w:val="vi-VN"/>
          <w:rPrChange w:id="13230" w:author="Admin" w:date="2024-04-27T15:51:00Z">
            <w:rPr>
              <w:szCs w:val="28"/>
              <w:lang w:val="vi-VN"/>
            </w:rPr>
          </w:rPrChange>
        </w:rPr>
        <w:t xml:space="preserve">Tên viết tắt: </w:t>
      </w:r>
      <w:r w:rsidRPr="00322B9C">
        <w:rPr>
          <w:szCs w:val="28"/>
          <w:lang w:val="vi-VN"/>
          <w:rPrChange w:id="13231" w:author="Admin" w:date="2024-04-27T15:51:00Z">
            <w:rPr>
              <w:szCs w:val="28"/>
              <w:lang w:val="vi-VN"/>
            </w:rPr>
          </w:rPrChange>
        </w:rPr>
        <w:tab/>
      </w:r>
      <w:r w:rsidRPr="00322B9C">
        <w:rPr>
          <w:szCs w:val="28"/>
          <w:lang w:val="vi-VN"/>
          <w:rPrChange w:id="13232" w:author="Admin" w:date="2024-04-27T15:51:00Z">
            <w:rPr>
              <w:szCs w:val="28"/>
              <w:lang w:val="vi-VN"/>
            </w:rPr>
          </w:rPrChange>
        </w:rPr>
        <w:tab/>
      </w:r>
      <w:r w:rsidRPr="00322B9C">
        <w:rPr>
          <w:szCs w:val="28"/>
          <w:lang w:val="vi-VN"/>
          <w:rPrChange w:id="13233" w:author="Admin" w:date="2024-04-27T15:51:00Z">
            <w:rPr>
              <w:szCs w:val="28"/>
              <w:lang w:val="vi-VN"/>
            </w:rPr>
          </w:rPrChange>
        </w:rPr>
        <w:tab/>
      </w:r>
    </w:p>
    <w:p w14:paraId="621D1BDB" w14:textId="77777777" w:rsidR="001500FB" w:rsidRPr="00322B9C" w:rsidRDefault="001500FB" w:rsidP="001500FB">
      <w:pPr>
        <w:tabs>
          <w:tab w:val="left" w:pos="142"/>
        </w:tabs>
        <w:spacing w:line="288" w:lineRule="auto"/>
        <w:ind w:right="-351" w:firstLine="426"/>
        <w:rPr>
          <w:szCs w:val="28"/>
          <w:lang w:val="vi-VN"/>
          <w:rPrChange w:id="13234" w:author="Admin" w:date="2024-04-27T15:51:00Z">
            <w:rPr>
              <w:szCs w:val="28"/>
              <w:lang w:val="vi-VN"/>
            </w:rPr>
          </w:rPrChange>
        </w:rPr>
      </w:pPr>
      <w:r w:rsidRPr="00322B9C">
        <w:rPr>
          <w:szCs w:val="28"/>
          <w:lang w:val="vi-VN"/>
          <w:rPrChange w:id="13235" w:author="Admin" w:date="2024-04-27T15:51:00Z">
            <w:rPr>
              <w:szCs w:val="28"/>
              <w:lang w:val="vi-VN"/>
            </w:rPr>
          </w:rPrChange>
        </w:rPr>
        <w:lastRenderedPageBreak/>
        <w:t xml:space="preserve">  Quyết định thành lập, Quyết định quy định về chức năng nhiệm vụ của Tổ chức, Giấy đăng ký doanh nghiệp/Giấy đăng ký kinh doanh/Giấy chứng nhận đầu tư  số...... do .......cấp ngày ... tháng ... năm ..…. , có trụ sở chính tại …….. được lắp đặt cáp viễn thông trên biển </w:t>
      </w:r>
      <w:r w:rsidRPr="00322B9C">
        <w:rPr>
          <w:i/>
          <w:szCs w:val="28"/>
          <w:lang w:val="vi-VN"/>
          <w:rPrChange w:id="13236" w:author="Admin" w:date="2024-04-27T15:51:00Z">
            <w:rPr>
              <w:i/>
              <w:szCs w:val="28"/>
              <w:lang w:val="vi-VN"/>
            </w:rPr>
          </w:rPrChange>
        </w:rPr>
        <w:t>cập bờ/đi qua vùng biển</w:t>
      </w:r>
      <w:r w:rsidRPr="00322B9C">
        <w:rPr>
          <w:szCs w:val="28"/>
          <w:lang w:val="vi-VN"/>
          <w:rPrChange w:id="13237" w:author="Admin" w:date="2024-04-27T15:51:00Z">
            <w:rPr>
              <w:szCs w:val="28"/>
              <w:lang w:val="vi-VN"/>
            </w:rPr>
          </w:rPrChange>
        </w:rPr>
        <w:t xml:space="preserve"> Việt Nam theo các quy định sau:</w:t>
      </w:r>
    </w:p>
    <w:p w14:paraId="11C28A83" w14:textId="77777777" w:rsidR="001500FB" w:rsidRPr="00322B9C" w:rsidRDefault="001500FB" w:rsidP="00341139">
      <w:pPr>
        <w:numPr>
          <w:ilvl w:val="0"/>
          <w:numId w:val="73"/>
        </w:numPr>
        <w:tabs>
          <w:tab w:val="num" w:pos="851"/>
        </w:tabs>
        <w:spacing w:line="288" w:lineRule="auto"/>
        <w:ind w:left="0" w:firstLine="567"/>
        <w:rPr>
          <w:szCs w:val="28"/>
          <w:lang w:val="vi-VN"/>
          <w:rPrChange w:id="13238" w:author="Admin" w:date="2024-04-27T15:51:00Z">
            <w:rPr>
              <w:szCs w:val="28"/>
              <w:lang w:val="vi-VN"/>
            </w:rPr>
          </w:rPrChange>
        </w:rPr>
      </w:pPr>
      <w:r w:rsidRPr="00322B9C">
        <w:rPr>
          <w:b/>
          <w:szCs w:val="28"/>
          <w:rPrChange w:id="13239" w:author="Admin" w:date="2024-04-27T15:51:00Z">
            <w:rPr>
              <w:b/>
              <w:szCs w:val="28"/>
            </w:rPr>
          </w:rPrChange>
        </w:rPr>
        <w:t>Tên tuyến cáp:</w:t>
      </w:r>
      <w:r w:rsidRPr="00322B9C">
        <w:rPr>
          <w:szCs w:val="28"/>
          <w:rPrChange w:id="13240" w:author="Admin" w:date="2024-04-27T15:51:00Z">
            <w:rPr>
              <w:szCs w:val="28"/>
            </w:rPr>
          </w:rPrChange>
        </w:rPr>
        <w:t>…………..</w:t>
      </w:r>
    </w:p>
    <w:p w14:paraId="6F4870EB" w14:textId="77777777" w:rsidR="001500FB" w:rsidRPr="00322B9C" w:rsidRDefault="001500FB" w:rsidP="00341139">
      <w:pPr>
        <w:numPr>
          <w:ilvl w:val="0"/>
          <w:numId w:val="73"/>
        </w:numPr>
        <w:tabs>
          <w:tab w:val="num" w:pos="851"/>
        </w:tabs>
        <w:spacing w:line="288" w:lineRule="auto"/>
        <w:ind w:left="0" w:firstLine="567"/>
        <w:rPr>
          <w:i/>
          <w:szCs w:val="28"/>
          <w:lang w:val="vi-VN"/>
          <w:rPrChange w:id="13241" w:author="Admin" w:date="2024-04-27T15:51:00Z">
            <w:rPr>
              <w:i/>
              <w:szCs w:val="28"/>
              <w:lang w:val="vi-VN"/>
            </w:rPr>
          </w:rPrChange>
        </w:rPr>
      </w:pPr>
      <w:r w:rsidRPr="00322B9C">
        <w:rPr>
          <w:b/>
          <w:i/>
          <w:szCs w:val="28"/>
          <w:lang w:val="vi-VN"/>
          <w:rPrChange w:id="13242" w:author="Admin" w:date="2024-04-27T15:51:00Z">
            <w:rPr>
              <w:b/>
              <w:i/>
              <w:szCs w:val="28"/>
              <w:lang w:val="vi-VN"/>
            </w:rPr>
          </w:rPrChange>
        </w:rPr>
        <w:t>Thông tin sở hữu tuyến cáp</w:t>
      </w:r>
      <w:r w:rsidRPr="00322B9C">
        <w:rPr>
          <w:i/>
          <w:szCs w:val="28"/>
          <w:lang w:val="vi-VN"/>
          <w:rPrChange w:id="13243" w:author="Admin" w:date="2024-04-27T15:51:00Z">
            <w:rPr>
              <w:i/>
              <w:szCs w:val="28"/>
              <w:lang w:val="vi-VN"/>
            </w:rPr>
          </w:rPrChange>
        </w:rPr>
        <w:t>: theo danh sách tại Phụ lục 1 đính kèm Giấy phép này.</w:t>
      </w:r>
    </w:p>
    <w:p w14:paraId="4920E374" w14:textId="77777777" w:rsidR="001500FB" w:rsidRPr="00322B9C" w:rsidRDefault="001500FB" w:rsidP="00341139">
      <w:pPr>
        <w:numPr>
          <w:ilvl w:val="0"/>
          <w:numId w:val="73"/>
        </w:numPr>
        <w:tabs>
          <w:tab w:val="num" w:pos="851"/>
        </w:tabs>
        <w:spacing w:line="288" w:lineRule="auto"/>
        <w:ind w:left="0" w:firstLine="567"/>
        <w:rPr>
          <w:i/>
          <w:szCs w:val="28"/>
          <w:lang w:val="vi-VN"/>
          <w:rPrChange w:id="13244" w:author="Admin" w:date="2024-04-27T15:51:00Z">
            <w:rPr>
              <w:i/>
              <w:szCs w:val="28"/>
              <w:lang w:val="vi-VN"/>
            </w:rPr>
          </w:rPrChange>
        </w:rPr>
      </w:pPr>
      <w:r w:rsidRPr="00322B9C">
        <w:rPr>
          <w:b/>
          <w:i/>
          <w:szCs w:val="28"/>
          <w:lang w:val="vi-VN"/>
          <w:rPrChange w:id="13245" w:author="Admin" w:date="2024-04-27T15:51:00Z">
            <w:rPr>
              <w:b/>
              <w:i/>
              <w:szCs w:val="28"/>
              <w:lang w:val="vi-VN"/>
            </w:rPr>
          </w:rPrChange>
        </w:rPr>
        <w:t>Mục đích lắp đặt:</w:t>
      </w:r>
      <w:r w:rsidRPr="00322B9C">
        <w:rPr>
          <w:i/>
          <w:szCs w:val="28"/>
          <w:lang w:val="vi-VN"/>
          <w:rPrChange w:id="13246" w:author="Admin" w:date="2024-04-27T15:51:00Z">
            <w:rPr>
              <w:i/>
              <w:szCs w:val="28"/>
              <w:lang w:val="vi-VN"/>
            </w:rPr>
          </w:rPrChange>
        </w:rPr>
        <w:t xml:space="preserve"> Đáp ứng nhu cầu truyền dẫn viễn thông quốc tế. </w:t>
      </w:r>
    </w:p>
    <w:p w14:paraId="0DC2AB31" w14:textId="77777777" w:rsidR="001500FB" w:rsidRPr="00322B9C" w:rsidRDefault="001500FB" w:rsidP="00341139">
      <w:pPr>
        <w:numPr>
          <w:ilvl w:val="0"/>
          <w:numId w:val="73"/>
        </w:numPr>
        <w:tabs>
          <w:tab w:val="num" w:pos="851"/>
        </w:tabs>
        <w:spacing w:line="288" w:lineRule="auto"/>
        <w:ind w:left="0" w:right="-351" w:firstLine="567"/>
        <w:rPr>
          <w:i/>
          <w:szCs w:val="28"/>
          <w:lang w:val="vi-VN"/>
          <w:rPrChange w:id="13247" w:author="Admin" w:date="2024-04-27T15:51:00Z">
            <w:rPr>
              <w:i/>
              <w:szCs w:val="28"/>
              <w:lang w:val="vi-VN"/>
            </w:rPr>
          </w:rPrChange>
        </w:rPr>
      </w:pPr>
      <w:r w:rsidRPr="00322B9C">
        <w:rPr>
          <w:b/>
          <w:i/>
          <w:spacing w:val="-4"/>
          <w:szCs w:val="28"/>
          <w:lang w:val="vi-VN"/>
          <w:rPrChange w:id="13248" w:author="Admin" w:date="2024-04-27T15:51:00Z">
            <w:rPr>
              <w:b/>
              <w:i/>
              <w:spacing w:val="-4"/>
              <w:szCs w:val="28"/>
              <w:lang w:val="vi-VN"/>
            </w:rPr>
          </w:rPrChange>
        </w:rPr>
        <w:t>Phạm vi lắp đặt:</w:t>
      </w:r>
      <w:r w:rsidRPr="00322B9C">
        <w:rPr>
          <w:i/>
          <w:spacing w:val="-4"/>
          <w:szCs w:val="28"/>
          <w:lang w:val="vi-VN"/>
          <w:rPrChange w:id="13249" w:author="Admin" w:date="2024-04-27T15:51:00Z">
            <w:rPr>
              <w:i/>
              <w:spacing w:val="-4"/>
              <w:szCs w:val="28"/>
              <w:lang w:val="vi-VN"/>
            </w:rPr>
          </w:rPrChange>
        </w:rPr>
        <w:t xml:space="preserve"> Phần nằm trong vùng biển</w:t>
      </w:r>
      <w:r w:rsidRPr="00322B9C">
        <w:rPr>
          <w:i/>
          <w:szCs w:val="28"/>
          <w:lang w:val="vi-VN"/>
          <w:rPrChange w:id="13250" w:author="Admin" w:date="2024-04-27T15:51:00Z">
            <w:rPr>
              <w:i/>
              <w:szCs w:val="28"/>
              <w:lang w:val="vi-VN"/>
            </w:rPr>
          </w:rPrChange>
        </w:rPr>
        <w:t xml:space="preserve"> Việt Nam của </w:t>
      </w:r>
      <w:r w:rsidRPr="00322B9C">
        <w:rPr>
          <w:i/>
          <w:spacing w:val="-4"/>
          <w:szCs w:val="28"/>
          <w:lang w:val="vi-VN"/>
          <w:rPrChange w:id="13251" w:author="Admin" w:date="2024-04-27T15:51:00Z">
            <w:rPr>
              <w:i/>
              <w:spacing w:val="-4"/>
              <w:szCs w:val="28"/>
              <w:lang w:val="vi-VN"/>
            </w:rPr>
          </w:rPrChange>
        </w:rPr>
        <w:t xml:space="preserve">tuyến cáp </w:t>
      </w:r>
      <w:r w:rsidRPr="00322B9C">
        <w:rPr>
          <w:i/>
          <w:szCs w:val="28"/>
          <w:lang w:val="vi-VN"/>
          <w:rPrChange w:id="13252" w:author="Admin" w:date="2024-04-27T15:51:00Z">
            <w:rPr>
              <w:i/>
              <w:szCs w:val="28"/>
              <w:lang w:val="vi-VN"/>
            </w:rPr>
          </w:rPrChange>
        </w:rPr>
        <w:t>viễn thông trên biển theo sơ đồ tại Phụ lục 2 đính kèm Giấy phép này.</w:t>
      </w:r>
    </w:p>
    <w:p w14:paraId="002E264F" w14:textId="77777777" w:rsidR="001500FB" w:rsidRPr="00322B9C" w:rsidRDefault="001500FB" w:rsidP="00341139">
      <w:pPr>
        <w:numPr>
          <w:ilvl w:val="0"/>
          <w:numId w:val="73"/>
        </w:numPr>
        <w:tabs>
          <w:tab w:val="num" w:pos="851"/>
        </w:tabs>
        <w:spacing w:line="288" w:lineRule="auto"/>
        <w:ind w:left="0" w:right="-351" w:firstLine="567"/>
        <w:rPr>
          <w:i/>
          <w:szCs w:val="28"/>
          <w:lang w:val="vi-VN"/>
          <w:rPrChange w:id="13253" w:author="Admin" w:date="2024-04-27T15:51:00Z">
            <w:rPr>
              <w:i/>
              <w:szCs w:val="28"/>
              <w:lang w:val="vi-VN"/>
            </w:rPr>
          </w:rPrChange>
        </w:rPr>
      </w:pPr>
      <w:r w:rsidRPr="00322B9C">
        <w:rPr>
          <w:b/>
          <w:i/>
          <w:szCs w:val="28"/>
          <w:lang w:val="vi-VN"/>
          <w:rPrChange w:id="13254" w:author="Admin" w:date="2024-04-27T15:51:00Z">
            <w:rPr>
              <w:b/>
              <w:i/>
              <w:szCs w:val="28"/>
              <w:lang w:val="vi-VN"/>
            </w:rPr>
          </w:rPrChange>
        </w:rPr>
        <w:t xml:space="preserve">Đảm bảo an toàn: </w:t>
      </w:r>
      <w:r w:rsidRPr="00322B9C">
        <w:rPr>
          <w:i/>
          <w:szCs w:val="28"/>
          <w:lang w:val="vi-VN"/>
          <w:rPrChange w:id="13255" w:author="Admin" w:date="2024-04-27T15:51:00Z">
            <w:rPr>
              <w:i/>
              <w:szCs w:val="28"/>
              <w:lang w:val="vi-VN"/>
            </w:rPr>
          </w:rPrChange>
        </w:rPr>
        <w:t>Phối hợp với các cơ quan, đơn vị có liên quan để bảo vệ và đảm bảo an toàn cho hoạt động của tuyến cáp, kịp thời thời sửa chữa, khôi phục hoạt động của tuyến cáp khi có sự cố xảy ra.</w:t>
      </w:r>
    </w:p>
    <w:p w14:paraId="05805E53" w14:textId="77777777" w:rsidR="001500FB" w:rsidRPr="00322B9C" w:rsidRDefault="001500FB" w:rsidP="00341139">
      <w:pPr>
        <w:numPr>
          <w:ilvl w:val="0"/>
          <w:numId w:val="73"/>
        </w:numPr>
        <w:tabs>
          <w:tab w:val="num" w:pos="851"/>
        </w:tabs>
        <w:spacing w:line="288" w:lineRule="auto"/>
        <w:ind w:left="0" w:right="-351" w:firstLine="567"/>
        <w:rPr>
          <w:i/>
          <w:szCs w:val="28"/>
          <w:lang w:val="vi-VN"/>
          <w:rPrChange w:id="13256" w:author="Admin" w:date="2024-04-27T15:51:00Z">
            <w:rPr>
              <w:i/>
              <w:szCs w:val="28"/>
              <w:lang w:val="vi-VN"/>
            </w:rPr>
          </w:rPrChange>
        </w:rPr>
      </w:pPr>
      <w:r w:rsidRPr="00322B9C">
        <w:rPr>
          <w:b/>
          <w:i/>
          <w:spacing w:val="-4"/>
          <w:szCs w:val="28"/>
          <w:lang w:val="vi-VN"/>
          <w:rPrChange w:id="13257" w:author="Admin" w:date="2024-04-27T15:51:00Z">
            <w:rPr>
              <w:b/>
              <w:i/>
              <w:spacing w:val="-4"/>
              <w:szCs w:val="28"/>
              <w:lang w:val="vi-VN"/>
            </w:rPr>
          </w:rPrChange>
        </w:rPr>
        <w:t>Triển khai tuyến cáp:</w:t>
      </w:r>
    </w:p>
    <w:p w14:paraId="28AF3D6B" w14:textId="77777777" w:rsidR="001500FB" w:rsidRPr="00322B9C" w:rsidRDefault="001500FB" w:rsidP="00341139">
      <w:pPr>
        <w:numPr>
          <w:ilvl w:val="1"/>
          <w:numId w:val="73"/>
        </w:numPr>
        <w:tabs>
          <w:tab w:val="left" w:pos="993"/>
        </w:tabs>
        <w:spacing w:line="288" w:lineRule="auto"/>
        <w:ind w:left="0" w:right="-351" w:firstLine="567"/>
        <w:rPr>
          <w:i/>
          <w:szCs w:val="28"/>
          <w:lang w:val="vi-VN"/>
          <w:rPrChange w:id="13258" w:author="Admin" w:date="2024-04-27T15:51:00Z">
            <w:rPr>
              <w:i/>
              <w:szCs w:val="28"/>
              <w:lang w:val="vi-VN"/>
            </w:rPr>
          </w:rPrChange>
        </w:rPr>
      </w:pPr>
      <w:r w:rsidRPr="00322B9C">
        <w:rPr>
          <w:i/>
          <w:szCs w:val="28"/>
          <w:lang w:val="vi-VN"/>
          <w:rPrChange w:id="13259" w:author="Admin" w:date="2024-04-27T15:51:00Z">
            <w:rPr>
              <w:i/>
              <w:szCs w:val="28"/>
              <w:lang w:val="vi-VN"/>
            </w:rPr>
          </w:rPrChange>
        </w:rPr>
        <w:t xml:space="preserve">Trong quá trình tiến hành khảo sát, lắp đặt, bảo dưỡng, sửa chữa, thu hồi tuyến cáp trong vùng biển Việt Nam, (Tên tổ chức/doanh nghiệp), các thành viên </w:t>
      </w:r>
      <w:r w:rsidRPr="00322B9C">
        <w:rPr>
          <w:i/>
          <w:spacing w:val="-2"/>
          <w:szCs w:val="28"/>
          <w:lang w:val="vi-VN"/>
          <w:rPrChange w:id="13260" w:author="Admin" w:date="2024-04-27T15:51:00Z">
            <w:rPr>
              <w:i/>
              <w:spacing w:val="-2"/>
              <w:szCs w:val="28"/>
              <w:lang w:val="vi-VN"/>
            </w:rPr>
          </w:rPrChange>
        </w:rPr>
        <w:t>đồng sở hữu tuyến cáp và đơn vị thi công tuyến cáp có trách nhiệm tuân thủ các qui định của pháp luật Việt Nam, đồng thời thực hiện các biện pháp bảo đảm an toàn cho các đảo nhân tạo, thiết bị, công trình trên biển, phương tiện và tàu thuyền hoạt động trên biển. (Tên tổ chức/doanh nghiệp) cùng đơn vị thi công tuyến cáp không được:</w:t>
      </w:r>
    </w:p>
    <w:p w14:paraId="65D3FA9C" w14:textId="77777777" w:rsidR="001500FB" w:rsidRPr="00322B9C" w:rsidRDefault="001500FB" w:rsidP="00341139">
      <w:pPr>
        <w:numPr>
          <w:ilvl w:val="0"/>
          <w:numId w:val="74"/>
        </w:numPr>
        <w:tabs>
          <w:tab w:val="clear" w:pos="720"/>
          <w:tab w:val="num" w:pos="851"/>
        </w:tabs>
        <w:spacing w:line="288" w:lineRule="auto"/>
        <w:ind w:left="0" w:right="-351" w:firstLine="567"/>
        <w:rPr>
          <w:i/>
          <w:szCs w:val="28"/>
          <w:lang w:val="vi-VN"/>
          <w:rPrChange w:id="13261" w:author="Admin" w:date="2024-04-27T15:51:00Z">
            <w:rPr>
              <w:i/>
              <w:szCs w:val="28"/>
              <w:lang w:val="vi-VN"/>
            </w:rPr>
          </w:rPrChange>
        </w:rPr>
      </w:pPr>
      <w:r w:rsidRPr="00322B9C">
        <w:rPr>
          <w:i/>
          <w:szCs w:val="28"/>
          <w:lang w:val="vi-VN"/>
          <w:rPrChange w:id="13262" w:author="Admin" w:date="2024-04-27T15:51:00Z">
            <w:rPr>
              <w:i/>
              <w:szCs w:val="28"/>
              <w:lang w:val="vi-VN"/>
            </w:rPr>
          </w:rPrChange>
        </w:rPr>
        <w:t>Gây ô nhiễm môi trường biển.</w:t>
      </w:r>
    </w:p>
    <w:p w14:paraId="10422A4C" w14:textId="77777777" w:rsidR="001500FB" w:rsidRPr="00322B9C" w:rsidRDefault="001500FB" w:rsidP="00341139">
      <w:pPr>
        <w:numPr>
          <w:ilvl w:val="0"/>
          <w:numId w:val="74"/>
        </w:numPr>
        <w:tabs>
          <w:tab w:val="clear" w:pos="720"/>
          <w:tab w:val="num" w:pos="851"/>
        </w:tabs>
        <w:spacing w:line="288" w:lineRule="auto"/>
        <w:ind w:left="0" w:right="-351" w:firstLine="567"/>
        <w:rPr>
          <w:i/>
          <w:szCs w:val="28"/>
          <w:lang w:val="vi-VN"/>
          <w:rPrChange w:id="13263" w:author="Admin" w:date="2024-04-27T15:51:00Z">
            <w:rPr>
              <w:i/>
              <w:szCs w:val="28"/>
              <w:lang w:val="vi-VN"/>
            </w:rPr>
          </w:rPrChange>
        </w:rPr>
      </w:pPr>
      <w:r w:rsidRPr="00322B9C">
        <w:rPr>
          <w:i/>
          <w:szCs w:val="28"/>
          <w:lang w:val="vi-VN"/>
          <w:rPrChange w:id="13264" w:author="Admin" w:date="2024-04-27T15:51:00Z">
            <w:rPr>
              <w:i/>
              <w:szCs w:val="28"/>
              <w:lang w:val="vi-VN"/>
            </w:rPr>
          </w:rPrChange>
        </w:rPr>
        <w:t>Thực hiện bất kỳ hoạt động nào khác ngoài việc khảo sát, lắp đặt, bảo dưỡng, sửa chữa, thu hồi tuyến cáp.</w:t>
      </w:r>
    </w:p>
    <w:p w14:paraId="555D6BE4" w14:textId="77777777" w:rsidR="001500FB" w:rsidRPr="00322B9C" w:rsidRDefault="001500FB" w:rsidP="00341139">
      <w:pPr>
        <w:numPr>
          <w:ilvl w:val="1"/>
          <w:numId w:val="73"/>
        </w:numPr>
        <w:tabs>
          <w:tab w:val="left" w:pos="993"/>
        </w:tabs>
        <w:spacing w:line="288" w:lineRule="auto"/>
        <w:ind w:left="0" w:right="-351" w:firstLine="567"/>
        <w:rPr>
          <w:i/>
          <w:spacing w:val="-4"/>
          <w:szCs w:val="28"/>
          <w:lang w:val="vi-VN"/>
          <w:rPrChange w:id="13265" w:author="Admin" w:date="2024-04-27T15:51:00Z">
            <w:rPr>
              <w:i/>
              <w:spacing w:val="-4"/>
              <w:szCs w:val="28"/>
              <w:lang w:val="vi-VN"/>
            </w:rPr>
          </w:rPrChange>
        </w:rPr>
      </w:pPr>
      <w:r w:rsidRPr="00322B9C">
        <w:rPr>
          <w:i/>
          <w:szCs w:val="28"/>
          <w:lang w:val="vi-VN"/>
          <w:rPrChange w:id="13266" w:author="Admin" w:date="2024-04-27T15:51:00Z">
            <w:rPr>
              <w:i/>
              <w:szCs w:val="28"/>
              <w:lang w:val="vi-VN"/>
            </w:rPr>
          </w:rPrChange>
        </w:rPr>
        <w:t>Thông</w:t>
      </w:r>
      <w:r w:rsidRPr="00322B9C">
        <w:rPr>
          <w:i/>
          <w:spacing w:val="-4"/>
          <w:szCs w:val="28"/>
          <w:lang w:val="vi-VN"/>
          <w:rPrChange w:id="13267" w:author="Admin" w:date="2024-04-27T15:51:00Z">
            <w:rPr>
              <w:i/>
              <w:spacing w:val="-4"/>
              <w:szCs w:val="28"/>
              <w:lang w:val="vi-VN"/>
            </w:rPr>
          </w:rPrChange>
        </w:rPr>
        <w:t xml:space="preserve"> báo bằng văn bản ngày chính thức khai thác tuyến cáp (RFS Date) tới Bộ Thông tin và Truyền thông (Cục Viễn thông) theo quy định.</w:t>
      </w:r>
    </w:p>
    <w:p w14:paraId="7C00F233" w14:textId="77777777" w:rsidR="001500FB" w:rsidRPr="00322B9C" w:rsidRDefault="001500FB" w:rsidP="001500FB">
      <w:pPr>
        <w:spacing w:line="288" w:lineRule="auto"/>
        <w:ind w:right="-351"/>
        <w:rPr>
          <w:szCs w:val="28"/>
          <w:lang w:val="vi-VN"/>
          <w:rPrChange w:id="13268" w:author="Admin" w:date="2024-04-27T15:51:00Z">
            <w:rPr>
              <w:szCs w:val="28"/>
              <w:lang w:val="vi-VN"/>
            </w:rPr>
          </w:rPrChange>
        </w:rPr>
      </w:pPr>
      <w:r w:rsidRPr="00322B9C">
        <w:rPr>
          <w:b/>
          <w:szCs w:val="28"/>
          <w:lang w:val="vi-VN"/>
          <w:rPrChange w:id="13269" w:author="Admin" w:date="2024-04-27T15:51:00Z">
            <w:rPr>
              <w:b/>
              <w:szCs w:val="28"/>
              <w:lang w:val="vi-VN"/>
            </w:rPr>
          </w:rPrChange>
        </w:rPr>
        <w:t>Điều 2.</w:t>
      </w:r>
      <w:r w:rsidRPr="00322B9C">
        <w:rPr>
          <w:szCs w:val="28"/>
          <w:lang w:val="vi-VN"/>
          <w:rPrChange w:id="13270" w:author="Admin" w:date="2024-04-27T15:51:00Z">
            <w:rPr>
              <w:szCs w:val="28"/>
              <w:lang w:val="vi-VN"/>
            </w:rPr>
          </w:rPrChange>
        </w:rPr>
        <w:t xml:space="preserve"> Ngoài các quy định tại Điều 1, </w:t>
      </w:r>
      <w:r w:rsidRPr="00322B9C">
        <w:rPr>
          <w:i/>
          <w:szCs w:val="28"/>
          <w:lang w:val="vi-VN"/>
          <w:rPrChange w:id="13271" w:author="Admin" w:date="2024-04-27T15:51:00Z">
            <w:rPr>
              <w:i/>
              <w:szCs w:val="28"/>
              <w:lang w:val="vi-VN"/>
            </w:rPr>
          </w:rPrChange>
        </w:rPr>
        <w:t>(tên tổ chức/doanh nghiệp)</w:t>
      </w:r>
      <w:r w:rsidRPr="00322B9C">
        <w:rPr>
          <w:szCs w:val="28"/>
          <w:lang w:val="vi-VN"/>
          <w:rPrChange w:id="13272" w:author="Admin" w:date="2024-04-27T15:51:00Z">
            <w:rPr>
              <w:szCs w:val="28"/>
              <w:lang w:val="vi-VN"/>
            </w:rPr>
          </w:rPrChange>
        </w:rPr>
        <w:t xml:space="preserve">, các thành viên đồng sở hữu tuyến cáp và đơn vị thi công lắp đặt, bảo dưỡng, sửa chữa, thu hồi tuyến cáp có nghĩa vụ: </w:t>
      </w:r>
    </w:p>
    <w:p w14:paraId="4B588FB4" w14:textId="77777777" w:rsidR="001500FB" w:rsidRPr="00322B9C" w:rsidRDefault="001500FB" w:rsidP="00341139">
      <w:pPr>
        <w:numPr>
          <w:ilvl w:val="0"/>
          <w:numId w:val="75"/>
        </w:numPr>
        <w:tabs>
          <w:tab w:val="clear" w:pos="720"/>
          <w:tab w:val="num" w:pos="851"/>
        </w:tabs>
        <w:spacing w:line="288" w:lineRule="auto"/>
        <w:ind w:left="0" w:right="-351" w:firstLine="567"/>
        <w:rPr>
          <w:szCs w:val="28"/>
          <w:lang w:val="vi-VN"/>
          <w:rPrChange w:id="13273" w:author="Admin" w:date="2024-04-27T15:51:00Z">
            <w:rPr>
              <w:szCs w:val="28"/>
              <w:lang w:val="vi-VN"/>
            </w:rPr>
          </w:rPrChange>
        </w:rPr>
      </w:pPr>
      <w:r w:rsidRPr="00322B9C">
        <w:rPr>
          <w:szCs w:val="28"/>
          <w:lang w:val="vi-VN"/>
          <w:rPrChange w:id="13274" w:author="Admin" w:date="2024-04-27T15:51:00Z">
            <w:rPr>
              <w:szCs w:val="28"/>
              <w:lang w:val="vi-VN"/>
            </w:rPr>
          </w:rPrChange>
        </w:rPr>
        <w:t>Thực hiện thủ tục đề nghị giao khu vực biển để lắp đặt cáp viễn thông trên biển theo quy định của pháp luật về tài nguyên, môi trường biển và hải đảo.</w:t>
      </w:r>
    </w:p>
    <w:p w14:paraId="1F8DCBED" w14:textId="77777777" w:rsidR="001500FB" w:rsidRPr="00322B9C" w:rsidRDefault="001500FB" w:rsidP="00341139">
      <w:pPr>
        <w:numPr>
          <w:ilvl w:val="0"/>
          <w:numId w:val="75"/>
        </w:numPr>
        <w:tabs>
          <w:tab w:val="clear" w:pos="720"/>
          <w:tab w:val="num" w:pos="851"/>
        </w:tabs>
        <w:spacing w:line="288" w:lineRule="auto"/>
        <w:ind w:left="0" w:right="-351" w:firstLine="567"/>
        <w:rPr>
          <w:szCs w:val="28"/>
          <w:lang w:val="vi-VN"/>
          <w:rPrChange w:id="13275" w:author="Admin" w:date="2024-04-27T15:51:00Z">
            <w:rPr>
              <w:szCs w:val="28"/>
              <w:lang w:val="vi-VN"/>
            </w:rPr>
          </w:rPrChange>
        </w:rPr>
      </w:pPr>
      <w:r w:rsidRPr="00322B9C">
        <w:rPr>
          <w:szCs w:val="28"/>
          <w:lang w:val="vi-VN"/>
          <w:rPrChange w:id="13276" w:author="Admin" w:date="2024-04-27T15:51:00Z">
            <w:rPr>
              <w:szCs w:val="28"/>
              <w:lang w:val="vi-VN"/>
            </w:rPr>
          </w:rPrChange>
        </w:rPr>
        <w:lastRenderedPageBreak/>
        <w:t>Làm việc và ký thoả thuận với các bên liên quan của Việt Nam để đảm bảo an toàn cho các đảo nhân tạo, thiết bị, công trình trên biển trước khi triển khai hoạt động khảo sát, lắp đặt, bảo dưỡng, sửa chữa, thu hồi tuyến cáp.</w:t>
      </w:r>
    </w:p>
    <w:p w14:paraId="1DD50D47" w14:textId="77777777" w:rsidR="001500FB" w:rsidRPr="00322B9C" w:rsidRDefault="001500FB" w:rsidP="00341139">
      <w:pPr>
        <w:numPr>
          <w:ilvl w:val="0"/>
          <w:numId w:val="75"/>
        </w:numPr>
        <w:tabs>
          <w:tab w:val="clear" w:pos="720"/>
          <w:tab w:val="num" w:pos="851"/>
        </w:tabs>
        <w:spacing w:line="288" w:lineRule="auto"/>
        <w:ind w:left="0" w:right="-351" w:firstLine="567"/>
        <w:rPr>
          <w:spacing w:val="6"/>
          <w:szCs w:val="28"/>
          <w:lang w:val="vi-VN"/>
          <w:rPrChange w:id="13277" w:author="Admin" w:date="2024-04-27T15:51:00Z">
            <w:rPr>
              <w:spacing w:val="6"/>
              <w:szCs w:val="28"/>
              <w:lang w:val="vi-VN"/>
            </w:rPr>
          </w:rPrChange>
        </w:rPr>
      </w:pPr>
      <w:r w:rsidRPr="00322B9C">
        <w:rPr>
          <w:spacing w:val="6"/>
          <w:szCs w:val="28"/>
          <w:lang w:val="vi-VN"/>
          <w:rPrChange w:id="13278" w:author="Admin" w:date="2024-04-27T15:51:00Z">
            <w:rPr>
              <w:spacing w:val="6"/>
              <w:szCs w:val="28"/>
              <w:lang w:val="vi-VN"/>
            </w:rPr>
          </w:rPrChange>
        </w:rPr>
        <w:t xml:space="preserve">Thực hiện việc xin phép cho tàu, thuyền vào vùng biển Việt Nam để thực hiện hoạt động </w:t>
      </w:r>
      <w:r w:rsidRPr="00322B9C">
        <w:rPr>
          <w:szCs w:val="28"/>
          <w:lang w:val="vi-VN"/>
          <w:rPrChange w:id="13279" w:author="Admin" w:date="2024-04-27T15:51:00Z">
            <w:rPr>
              <w:szCs w:val="28"/>
              <w:lang w:val="vi-VN"/>
            </w:rPr>
          </w:rPrChange>
        </w:rPr>
        <w:t xml:space="preserve">khảo sát, lắp đặt, bảo dưỡng, sửa chữa, thu hồi </w:t>
      </w:r>
      <w:r w:rsidRPr="00322B9C">
        <w:rPr>
          <w:spacing w:val="6"/>
          <w:szCs w:val="28"/>
          <w:lang w:val="vi-VN"/>
          <w:rPrChange w:id="13280" w:author="Admin" w:date="2024-04-27T15:51:00Z">
            <w:rPr>
              <w:spacing w:val="6"/>
              <w:szCs w:val="28"/>
              <w:lang w:val="vi-VN"/>
            </w:rPr>
          </w:rPrChange>
        </w:rPr>
        <w:t>tuyến cáp theo qui định của pháp luật Việt Nam.</w:t>
      </w:r>
    </w:p>
    <w:p w14:paraId="116B2FE4" w14:textId="77777777" w:rsidR="001500FB" w:rsidRPr="00322B9C" w:rsidRDefault="001500FB" w:rsidP="00341139">
      <w:pPr>
        <w:numPr>
          <w:ilvl w:val="0"/>
          <w:numId w:val="75"/>
        </w:numPr>
        <w:tabs>
          <w:tab w:val="clear" w:pos="720"/>
          <w:tab w:val="num" w:pos="851"/>
        </w:tabs>
        <w:spacing w:line="288" w:lineRule="auto"/>
        <w:ind w:left="0" w:right="-351" w:firstLine="567"/>
        <w:rPr>
          <w:szCs w:val="28"/>
          <w:lang w:val="vi-VN"/>
          <w:rPrChange w:id="13281" w:author="Admin" w:date="2024-04-27T15:51:00Z">
            <w:rPr>
              <w:szCs w:val="28"/>
              <w:lang w:val="vi-VN"/>
            </w:rPr>
          </w:rPrChange>
        </w:rPr>
      </w:pPr>
      <w:r w:rsidRPr="00322B9C">
        <w:rPr>
          <w:szCs w:val="28"/>
          <w:lang w:val="vi-VN"/>
          <w:rPrChange w:id="13282" w:author="Admin" w:date="2024-04-27T15:51:00Z">
            <w:rPr>
              <w:szCs w:val="28"/>
              <w:lang w:val="vi-VN"/>
            </w:rPr>
          </w:rPrChange>
        </w:rPr>
        <w:t>Thực hiện các quy định và chịu sự kiểm tra, kiểm soát của các cơ quan Nhà nước Việt Nam có thẩm quyền trong quá trình tiến hành khảo sát, lắp đặt, bảo dưỡng, sửa chữa, thu hồi tuyến cáp trong vùng biển Việt Nam.</w:t>
      </w:r>
    </w:p>
    <w:p w14:paraId="58190229" w14:textId="77777777" w:rsidR="001500FB" w:rsidRPr="00322B9C" w:rsidRDefault="001500FB" w:rsidP="00341139">
      <w:pPr>
        <w:numPr>
          <w:ilvl w:val="0"/>
          <w:numId w:val="75"/>
        </w:numPr>
        <w:tabs>
          <w:tab w:val="clear" w:pos="720"/>
          <w:tab w:val="num" w:pos="851"/>
        </w:tabs>
        <w:spacing w:line="288" w:lineRule="auto"/>
        <w:ind w:left="0" w:right="-351" w:firstLine="567"/>
        <w:rPr>
          <w:spacing w:val="-4"/>
          <w:szCs w:val="28"/>
          <w:lang w:val="vi-VN"/>
          <w:rPrChange w:id="13283" w:author="Admin" w:date="2024-04-27T15:51:00Z">
            <w:rPr>
              <w:spacing w:val="-4"/>
              <w:szCs w:val="28"/>
              <w:lang w:val="vi-VN"/>
            </w:rPr>
          </w:rPrChange>
        </w:rPr>
      </w:pPr>
      <w:r w:rsidRPr="00322B9C">
        <w:rPr>
          <w:spacing w:val="-4"/>
          <w:szCs w:val="28"/>
          <w:lang w:val="vi-VN"/>
          <w:rPrChange w:id="13284" w:author="Admin" w:date="2024-04-27T15:51:00Z">
            <w:rPr>
              <w:spacing w:val="-4"/>
              <w:szCs w:val="28"/>
              <w:lang w:val="vi-VN"/>
            </w:rPr>
          </w:rPrChange>
        </w:rPr>
        <w:t xml:space="preserve">Thông báo bằng văn bản về kết quả </w:t>
      </w:r>
      <w:r w:rsidRPr="00322B9C">
        <w:rPr>
          <w:szCs w:val="28"/>
          <w:lang w:val="vi-VN"/>
          <w:rPrChange w:id="13285" w:author="Admin" w:date="2024-04-27T15:51:00Z">
            <w:rPr>
              <w:szCs w:val="28"/>
              <w:lang w:val="vi-VN"/>
            </w:rPr>
          </w:rPrChange>
        </w:rPr>
        <w:t>khảo sát, lắp đặt, bảo dưỡng, sửa chữa, thu hồi</w:t>
      </w:r>
      <w:r w:rsidRPr="00322B9C">
        <w:rPr>
          <w:spacing w:val="-4"/>
          <w:szCs w:val="28"/>
          <w:lang w:val="vi-VN"/>
          <w:rPrChange w:id="13286" w:author="Admin" w:date="2024-04-27T15:51:00Z">
            <w:rPr>
              <w:spacing w:val="-4"/>
              <w:szCs w:val="28"/>
              <w:lang w:val="vi-VN"/>
            </w:rPr>
          </w:rPrChange>
        </w:rPr>
        <w:t xml:space="preserve"> tuyến cáp trong vùng biển Việt Nam tới các cơ quan Nhà nước Việt Nam có thẩm quyền;</w:t>
      </w:r>
    </w:p>
    <w:p w14:paraId="5274D1E9" w14:textId="77777777" w:rsidR="001500FB" w:rsidRPr="00322B9C" w:rsidRDefault="001500FB" w:rsidP="00341139">
      <w:pPr>
        <w:numPr>
          <w:ilvl w:val="0"/>
          <w:numId w:val="75"/>
        </w:numPr>
        <w:tabs>
          <w:tab w:val="clear" w:pos="720"/>
          <w:tab w:val="num" w:pos="851"/>
        </w:tabs>
        <w:spacing w:line="288" w:lineRule="auto"/>
        <w:ind w:left="0" w:right="-351" w:firstLine="567"/>
        <w:rPr>
          <w:szCs w:val="28"/>
          <w:lang w:val="vi-VN"/>
          <w:rPrChange w:id="13287" w:author="Admin" w:date="2024-04-27T15:51:00Z">
            <w:rPr>
              <w:szCs w:val="28"/>
              <w:lang w:val="vi-VN"/>
            </w:rPr>
          </w:rPrChange>
        </w:rPr>
      </w:pPr>
      <w:r w:rsidRPr="00322B9C">
        <w:rPr>
          <w:szCs w:val="28"/>
          <w:lang w:val="vi-VN"/>
          <w:rPrChange w:id="13288" w:author="Admin" w:date="2024-04-27T15:51:00Z">
            <w:rPr>
              <w:szCs w:val="28"/>
              <w:lang w:val="vi-VN"/>
            </w:rPr>
          </w:rPrChange>
        </w:rPr>
        <w:t>Nộp đầy đủ, đúng hạn lệ phí, phí quyền hoạt động viễn thông theo quy định.</w:t>
      </w:r>
    </w:p>
    <w:p w14:paraId="66A5AA83" w14:textId="77777777" w:rsidR="001500FB" w:rsidRPr="00322B9C" w:rsidRDefault="001500FB" w:rsidP="00341139">
      <w:pPr>
        <w:numPr>
          <w:ilvl w:val="0"/>
          <w:numId w:val="75"/>
        </w:numPr>
        <w:tabs>
          <w:tab w:val="clear" w:pos="720"/>
          <w:tab w:val="num" w:pos="851"/>
        </w:tabs>
        <w:spacing w:line="288" w:lineRule="auto"/>
        <w:ind w:left="0" w:right="-351" w:firstLine="567"/>
        <w:rPr>
          <w:spacing w:val="-6"/>
          <w:szCs w:val="28"/>
          <w:lang w:val="vi-VN"/>
          <w:rPrChange w:id="13289" w:author="Admin" w:date="2024-04-27T15:51:00Z">
            <w:rPr>
              <w:spacing w:val="-6"/>
              <w:szCs w:val="28"/>
              <w:lang w:val="vi-VN"/>
            </w:rPr>
          </w:rPrChange>
        </w:rPr>
      </w:pPr>
      <w:r w:rsidRPr="00322B9C">
        <w:rPr>
          <w:spacing w:val="-6"/>
          <w:szCs w:val="28"/>
          <w:lang w:val="vi-VN"/>
          <w:rPrChange w:id="13290" w:author="Admin" w:date="2024-04-27T15:51:00Z">
            <w:rPr>
              <w:spacing w:val="-6"/>
              <w:szCs w:val="28"/>
              <w:lang w:val="vi-VN"/>
            </w:rPr>
          </w:rPrChange>
        </w:rPr>
        <w:t>Thực hiện các quyền và nghĩa vụ khác theo quy định của pháp luật Việt Nam.</w:t>
      </w:r>
    </w:p>
    <w:p w14:paraId="7C8B5FBE" w14:textId="77777777" w:rsidR="001500FB" w:rsidRPr="00322B9C" w:rsidRDefault="001500FB" w:rsidP="001500FB">
      <w:pPr>
        <w:spacing w:line="288" w:lineRule="auto"/>
        <w:ind w:right="-351"/>
        <w:rPr>
          <w:b/>
          <w:szCs w:val="28"/>
          <w:lang w:val="vi-VN"/>
          <w:rPrChange w:id="13291" w:author="Admin" w:date="2024-04-27T15:51:00Z">
            <w:rPr>
              <w:b/>
              <w:szCs w:val="28"/>
              <w:lang w:val="vi-VN"/>
            </w:rPr>
          </w:rPrChange>
        </w:rPr>
      </w:pPr>
      <w:r w:rsidRPr="00322B9C">
        <w:rPr>
          <w:b/>
          <w:szCs w:val="28"/>
          <w:lang w:val="vi-VN"/>
          <w:rPrChange w:id="13292" w:author="Admin" w:date="2024-04-27T15:51:00Z">
            <w:rPr>
              <w:b/>
              <w:szCs w:val="28"/>
              <w:lang w:val="vi-VN"/>
            </w:rPr>
          </w:rPrChange>
        </w:rPr>
        <w:t>Điều 3</w:t>
      </w:r>
      <w:r w:rsidRPr="00322B9C">
        <w:rPr>
          <w:b/>
          <w:spacing w:val="-6"/>
          <w:szCs w:val="28"/>
          <w:lang w:val="vi-VN"/>
          <w:rPrChange w:id="13293" w:author="Admin" w:date="2024-04-27T15:51:00Z">
            <w:rPr>
              <w:b/>
              <w:spacing w:val="-6"/>
              <w:szCs w:val="28"/>
              <w:lang w:val="vi-VN"/>
            </w:rPr>
          </w:rPrChange>
        </w:rPr>
        <w:t xml:space="preserve">. </w:t>
      </w:r>
      <w:r w:rsidRPr="00322B9C">
        <w:rPr>
          <w:szCs w:val="28"/>
          <w:lang w:val="vi-VN"/>
          <w:rPrChange w:id="13294" w:author="Admin" w:date="2024-04-27T15:51:00Z">
            <w:rPr>
              <w:szCs w:val="28"/>
              <w:lang w:val="vi-VN"/>
            </w:rPr>
          </w:rPrChange>
        </w:rPr>
        <w:t>Giấy phép này có hiệu lực kể từ ngày ký./.</w:t>
      </w:r>
    </w:p>
    <w:p w14:paraId="09E4FB68" w14:textId="77777777" w:rsidR="001500FB" w:rsidRPr="00322B9C" w:rsidRDefault="001500FB" w:rsidP="001500FB">
      <w:pPr>
        <w:spacing w:before="240"/>
        <w:ind w:left="4536" w:right="-534" w:hanging="2126"/>
        <w:jc w:val="center"/>
        <w:rPr>
          <w:b/>
          <w:sz w:val="27"/>
          <w:szCs w:val="27"/>
          <w:lang w:val="vi-VN"/>
          <w:rPrChange w:id="13295" w:author="Admin" w:date="2024-04-27T15:51:00Z">
            <w:rPr>
              <w:b/>
              <w:sz w:val="27"/>
              <w:szCs w:val="27"/>
            </w:rPr>
          </w:rPrChange>
        </w:rPr>
      </w:pPr>
      <w:r w:rsidRPr="00322B9C">
        <w:rPr>
          <w:b/>
          <w:sz w:val="27"/>
          <w:szCs w:val="27"/>
          <w:lang w:val="vi-VN"/>
          <w:rPrChange w:id="13296" w:author="Admin" w:date="2024-04-27T15:51:00Z">
            <w:rPr>
              <w:b/>
              <w:sz w:val="27"/>
              <w:szCs w:val="27"/>
            </w:rPr>
          </w:rPrChange>
        </w:rPr>
        <w:t>(THỦ TRƯỞNG CƠ QUAN CẤP GIẤY PHÉP)</w:t>
      </w:r>
    </w:p>
    <w:p w14:paraId="308D702A" w14:textId="77777777" w:rsidR="001500FB" w:rsidRPr="00322B9C" w:rsidRDefault="001500FB" w:rsidP="001500FB">
      <w:pPr>
        <w:ind w:left="3544" w:right="170"/>
        <w:jc w:val="center"/>
        <w:rPr>
          <w:i/>
          <w:lang w:val="vi-VN"/>
          <w:rPrChange w:id="13297" w:author="Admin" w:date="2024-04-27T15:51:00Z">
            <w:rPr>
              <w:i/>
            </w:rPr>
          </w:rPrChange>
        </w:rPr>
      </w:pPr>
      <w:r w:rsidRPr="00322B9C">
        <w:rPr>
          <w:i/>
          <w:sz w:val="27"/>
          <w:szCs w:val="27"/>
          <w:lang w:val="vi-VN"/>
          <w:rPrChange w:id="13298" w:author="Admin" w:date="2024-04-27T15:51:00Z">
            <w:rPr>
              <w:i/>
              <w:sz w:val="27"/>
              <w:szCs w:val="27"/>
            </w:rPr>
          </w:rPrChange>
        </w:rPr>
        <w:t>(ký tên, đóng dấu)</w:t>
      </w:r>
    </w:p>
    <w:p w14:paraId="3D14DB9E" w14:textId="77777777" w:rsidR="001500FB" w:rsidRPr="00322B9C" w:rsidRDefault="001500FB" w:rsidP="001500FB">
      <w:pPr>
        <w:tabs>
          <w:tab w:val="center" w:pos="6237"/>
        </w:tabs>
        <w:spacing w:after="120"/>
        <w:rPr>
          <w:b/>
          <w:szCs w:val="28"/>
          <w:lang w:val="vi-VN"/>
          <w:rPrChange w:id="13299" w:author="Admin" w:date="2024-04-27T15:51:00Z">
            <w:rPr>
              <w:b/>
              <w:szCs w:val="28"/>
              <w:lang w:val="vi-VN"/>
            </w:rPr>
          </w:rPrChange>
        </w:rPr>
      </w:pPr>
    </w:p>
    <w:p w14:paraId="643A0680" w14:textId="77777777" w:rsidR="001500FB" w:rsidRPr="00322B9C" w:rsidRDefault="001500FB" w:rsidP="001500FB">
      <w:pPr>
        <w:spacing w:before="240"/>
        <w:ind w:right="170" w:hanging="112"/>
        <w:rPr>
          <w:i/>
          <w:lang w:val="vi-VN"/>
          <w:rPrChange w:id="13300" w:author="Admin" w:date="2024-04-27T15:51:00Z">
            <w:rPr>
              <w:i/>
            </w:rPr>
          </w:rPrChange>
        </w:rPr>
      </w:pPr>
      <w:r w:rsidRPr="00322B9C">
        <w:rPr>
          <w:noProof/>
          <w:sz w:val="26"/>
          <w:szCs w:val="26"/>
          <w:lang w:val="en-GB" w:eastAsia="en-GB"/>
          <w:rPrChange w:id="13301" w:author="Admin" w:date="2024-04-27T15:51:00Z">
            <w:rPr>
              <w:noProof/>
              <w:sz w:val="26"/>
              <w:szCs w:val="26"/>
              <w:lang w:val="en-GB" w:eastAsia="en-GB"/>
            </w:rPr>
          </w:rPrChange>
        </w:rPr>
        <mc:AlternateContent>
          <mc:Choice Requires="wps">
            <w:drawing>
              <wp:anchor distT="0" distB="0" distL="114300" distR="114300" simplePos="0" relativeHeight="251709440" behindDoc="0" locked="0" layoutInCell="1" allowOverlap="1" wp14:anchorId="1BC21892" wp14:editId="00356ACA">
                <wp:simplePos x="0" y="0"/>
                <wp:positionH relativeFrom="column">
                  <wp:posOffset>6377305</wp:posOffset>
                </wp:positionH>
                <wp:positionV relativeFrom="paragraph">
                  <wp:posOffset>532130</wp:posOffset>
                </wp:positionV>
                <wp:extent cx="348615" cy="266700"/>
                <wp:effectExtent l="0" t="0"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11357" w14:textId="77777777" w:rsidR="00A40CA2" w:rsidRDefault="00A40CA2" w:rsidP="001500FB">
                            <w:r>
                              <w:t>42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C21892" id="Text Box 53" o:spid="_x0000_s1032" type="#_x0000_t202" style="position:absolute;left:0;text-align:left;margin-left:502.15pt;margin-top:41.9pt;width:27.45pt;height:21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exugIAAME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" filled="f" stroked="f">
                <v:textbox style="mso-fit-shape-to-text:t">
                  <w:txbxContent>
                    <w:p w14:paraId="07B11357" w14:textId="77777777" w:rsidR="00A40CA2" w:rsidRDefault="00A40CA2" w:rsidP="001500FB">
                      <w:r>
                        <w:t>42</w:t>
                      </w:r>
                    </w:p>
                  </w:txbxContent>
                </v:textbox>
              </v:shape>
            </w:pict>
          </mc:Fallback>
        </mc:AlternateContent>
      </w:r>
      <w:r w:rsidRPr="00322B9C">
        <w:rPr>
          <w:i/>
          <w:lang w:val="vi-VN"/>
          <w:rPrChange w:id="13302" w:author="Admin" w:date="2024-04-27T15:51:00Z">
            <w:rPr>
              <w:i/>
            </w:rPr>
          </w:rPrChange>
        </w:rPr>
        <w:t>Ghi chú: các nội dung in nghiêng được quy định phụ thuộc vào từng giấy phép cụ thể</w:t>
      </w:r>
    </w:p>
    <w:p w14:paraId="21184EFE" w14:textId="77777777" w:rsidR="001500FB" w:rsidRPr="00322B9C" w:rsidRDefault="001500FB" w:rsidP="001500FB">
      <w:pPr>
        <w:spacing w:before="240"/>
        <w:ind w:right="170" w:hanging="112"/>
        <w:rPr>
          <w:i/>
          <w:lang w:val="vi-VN"/>
          <w:rPrChange w:id="13303" w:author="Admin" w:date="2024-04-27T15:51:00Z">
            <w:rPr>
              <w:i/>
            </w:rPr>
          </w:rPrChange>
        </w:rPr>
      </w:pPr>
    </w:p>
    <w:p w14:paraId="3C9B2EBB" w14:textId="77777777" w:rsidR="001500FB" w:rsidRPr="00322B9C" w:rsidRDefault="001500FB" w:rsidP="001500FB">
      <w:pPr>
        <w:spacing w:after="240"/>
        <w:jc w:val="center"/>
        <w:rPr>
          <w:b/>
          <w:noProof/>
          <w:szCs w:val="28"/>
          <w:lang w:val="vi-VN"/>
          <w:rPrChange w:id="13304" w:author="Admin" w:date="2024-04-27T15:51:00Z">
            <w:rPr>
              <w:b/>
              <w:noProof/>
              <w:szCs w:val="28"/>
              <w:lang w:val="vi-VN"/>
            </w:rPr>
          </w:rPrChange>
        </w:rPr>
      </w:pPr>
      <w:r w:rsidRPr="00322B9C">
        <w:rPr>
          <w:b/>
          <w:noProof/>
          <w:szCs w:val="28"/>
          <w:lang w:val="vi-VN"/>
          <w:rPrChange w:id="13305" w:author="Admin" w:date="2024-04-27T15:51:00Z">
            <w:rPr>
              <w:b/>
              <w:noProof/>
              <w:szCs w:val="28"/>
              <w:lang w:val="vi-VN"/>
            </w:rPr>
          </w:rPrChange>
        </w:rPr>
        <w:t>PHỤ LỤC 1</w:t>
      </w:r>
    </w:p>
    <w:p w14:paraId="285C8836" w14:textId="77777777" w:rsidR="001500FB" w:rsidRPr="00322B9C" w:rsidRDefault="001500FB" w:rsidP="001500FB">
      <w:pPr>
        <w:jc w:val="center"/>
        <w:rPr>
          <w:b/>
          <w:noProof/>
          <w:szCs w:val="28"/>
          <w:lang w:val="vi-VN"/>
          <w:rPrChange w:id="13306" w:author="Admin" w:date="2024-04-27T15:51:00Z">
            <w:rPr>
              <w:b/>
              <w:noProof/>
              <w:szCs w:val="28"/>
              <w:lang w:val="vi-VN"/>
            </w:rPr>
          </w:rPrChange>
        </w:rPr>
      </w:pPr>
      <w:r w:rsidRPr="00322B9C">
        <w:rPr>
          <w:b/>
          <w:noProof/>
          <w:szCs w:val="28"/>
          <w:lang w:val="vi-VN"/>
          <w:rPrChange w:id="13307" w:author="Admin" w:date="2024-04-27T15:51:00Z">
            <w:rPr>
              <w:b/>
              <w:noProof/>
              <w:szCs w:val="28"/>
              <w:lang w:val="vi-VN"/>
            </w:rPr>
          </w:rPrChange>
        </w:rPr>
        <w:t xml:space="preserve">DANH SÁCH CÁC THÀNH VIÊN ĐỒNG SỞ HỮU </w:t>
      </w:r>
    </w:p>
    <w:p w14:paraId="00E25604" w14:textId="77777777" w:rsidR="001500FB" w:rsidRPr="00322B9C" w:rsidRDefault="001500FB" w:rsidP="001500FB">
      <w:pPr>
        <w:jc w:val="center"/>
        <w:rPr>
          <w:b/>
          <w:i/>
          <w:noProof/>
          <w:szCs w:val="28"/>
          <w:lang w:val="vi-VN"/>
          <w:rPrChange w:id="13308" w:author="Admin" w:date="2024-04-27T15:51:00Z">
            <w:rPr>
              <w:b/>
              <w:i/>
              <w:noProof/>
              <w:szCs w:val="28"/>
              <w:lang w:val="vi-VN"/>
            </w:rPr>
          </w:rPrChange>
        </w:rPr>
      </w:pPr>
      <w:r w:rsidRPr="00322B9C">
        <w:rPr>
          <w:b/>
          <w:noProof/>
          <w:szCs w:val="28"/>
          <w:lang w:val="vi-VN"/>
          <w:rPrChange w:id="13309" w:author="Admin" w:date="2024-04-27T15:51:00Z">
            <w:rPr>
              <w:b/>
              <w:noProof/>
              <w:szCs w:val="28"/>
              <w:lang w:val="vi-VN"/>
            </w:rPr>
          </w:rPrChange>
        </w:rPr>
        <w:t>TUYẾN CÁP …</w:t>
      </w:r>
      <w:r w:rsidRPr="00322B9C">
        <w:rPr>
          <w:b/>
          <w:i/>
          <w:noProof/>
          <w:szCs w:val="28"/>
          <w:lang w:val="vi-VN"/>
          <w:rPrChange w:id="13310" w:author="Admin" w:date="2024-04-27T15:51:00Z">
            <w:rPr>
              <w:b/>
              <w:i/>
              <w:noProof/>
              <w:szCs w:val="28"/>
              <w:lang w:val="vi-VN"/>
            </w:rPr>
          </w:rPrChange>
        </w:rPr>
        <w:t>TÊN TUYẾN CÁP…</w:t>
      </w:r>
    </w:p>
    <w:p w14:paraId="060A7521" w14:textId="77777777" w:rsidR="001500FB" w:rsidRPr="00322B9C" w:rsidRDefault="001500FB" w:rsidP="001500FB">
      <w:pPr>
        <w:jc w:val="center"/>
        <w:rPr>
          <w:i/>
          <w:noProof/>
          <w:szCs w:val="28"/>
          <w:lang w:val="vi-VN"/>
          <w:rPrChange w:id="13311" w:author="Admin" w:date="2024-04-27T15:51:00Z">
            <w:rPr>
              <w:i/>
              <w:noProof/>
              <w:szCs w:val="28"/>
              <w:lang w:val="vi-VN"/>
            </w:rPr>
          </w:rPrChange>
        </w:rPr>
      </w:pPr>
      <w:r w:rsidRPr="00322B9C">
        <w:rPr>
          <w:i/>
          <w:noProof/>
          <w:szCs w:val="28"/>
          <w:lang w:val="vi-VN"/>
          <w:rPrChange w:id="13312" w:author="Admin" w:date="2024-04-27T15:51:00Z">
            <w:rPr>
              <w:i/>
              <w:noProof/>
              <w:szCs w:val="28"/>
              <w:lang w:val="vi-VN"/>
            </w:rPr>
          </w:rPrChange>
        </w:rPr>
        <w:t xml:space="preserve">(đính kèm </w:t>
      </w:r>
      <w:r w:rsidRPr="00322B9C">
        <w:rPr>
          <w:i/>
          <w:noProof/>
          <w:szCs w:val="28"/>
          <w:lang w:val="vi-VN"/>
          <w:rPrChange w:id="13313" w:author="Admin" w:date="2024-04-27T15:51:00Z">
            <w:rPr>
              <w:i/>
              <w:noProof/>
              <w:szCs w:val="28"/>
            </w:rPr>
          </w:rPrChange>
        </w:rPr>
        <w:t>G</w:t>
      </w:r>
      <w:r w:rsidRPr="00322B9C">
        <w:rPr>
          <w:i/>
          <w:noProof/>
          <w:szCs w:val="28"/>
          <w:lang w:val="vi-VN"/>
          <w:rPrChange w:id="13314" w:author="Admin" w:date="2024-04-27T15:51:00Z">
            <w:rPr>
              <w:i/>
              <w:noProof/>
              <w:szCs w:val="28"/>
              <w:lang w:val="vi-VN"/>
            </w:rPr>
          </w:rPrChange>
        </w:rPr>
        <w:t xml:space="preserve">iấy phép số  </w:t>
      </w:r>
      <w:r w:rsidRPr="00322B9C">
        <w:rPr>
          <w:i/>
          <w:noProof/>
          <w:szCs w:val="28"/>
          <w:lang w:val="vi-VN"/>
          <w:rPrChange w:id="13315" w:author="Admin" w:date="2024-04-27T15:51:00Z">
            <w:rPr>
              <w:i/>
              <w:noProof/>
              <w:szCs w:val="28"/>
            </w:rPr>
          </w:rPrChange>
        </w:rPr>
        <w:t xml:space="preserve">… </w:t>
      </w:r>
      <w:r w:rsidRPr="00322B9C">
        <w:rPr>
          <w:i/>
          <w:noProof/>
          <w:szCs w:val="28"/>
          <w:lang w:val="vi-VN"/>
          <w:rPrChange w:id="13316" w:author="Admin" w:date="2024-04-27T15:51:00Z">
            <w:rPr>
              <w:i/>
              <w:noProof/>
              <w:szCs w:val="28"/>
              <w:lang w:val="vi-VN"/>
            </w:rPr>
          </w:rPrChange>
        </w:rPr>
        <w:t>ngày      tháng        năm …..)</w:t>
      </w:r>
    </w:p>
    <w:p w14:paraId="5A3C23C4" w14:textId="77777777" w:rsidR="001500FB" w:rsidRPr="00322B9C" w:rsidRDefault="001500FB" w:rsidP="001500FB">
      <w:pPr>
        <w:jc w:val="center"/>
        <w:rPr>
          <w:b/>
          <w:noProof/>
          <w:szCs w:val="28"/>
          <w:lang w:val="vi-VN"/>
          <w:rPrChange w:id="13317" w:author="Admin" w:date="2024-04-27T15:51:00Z">
            <w:rPr>
              <w:b/>
              <w:noProof/>
              <w:szCs w:val="28"/>
              <w:lang w:val="vi-VN"/>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732"/>
        <w:gridCol w:w="2100"/>
        <w:gridCol w:w="3711"/>
      </w:tblGrid>
      <w:tr w:rsidR="001500FB" w:rsidRPr="00322B9C" w14:paraId="12DA7B4A" w14:textId="77777777" w:rsidTr="00EA38A1">
        <w:trPr>
          <w:jc w:val="center"/>
        </w:trPr>
        <w:tc>
          <w:tcPr>
            <w:tcW w:w="745" w:type="dxa"/>
            <w:shd w:val="clear" w:color="auto" w:fill="auto"/>
            <w:vAlign w:val="center"/>
          </w:tcPr>
          <w:p w14:paraId="5035050E" w14:textId="77777777" w:rsidR="001500FB" w:rsidRPr="00322B9C" w:rsidRDefault="001500FB" w:rsidP="00EA38A1">
            <w:pPr>
              <w:tabs>
                <w:tab w:val="left" w:pos="851"/>
              </w:tabs>
              <w:spacing w:after="120"/>
              <w:jc w:val="center"/>
              <w:rPr>
                <w:b/>
                <w:sz w:val="26"/>
                <w:szCs w:val="26"/>
                <w:rPrChange w:id="13318" w:author="Admin" w:date="2024-04-27T15:51:00Z">
                  <w:rPr>
                    <w:b/>
                    <w:sz w:val="26"/>
                    <w:szCs w:val="26"/>
                  </w:rPr>
                </w:rPrChange>
              </w:rPr>
            </w:pPr>
            <w:r w:rsidRPr="00322B9C">
              <w:rPr>
                <w:b/>
                <w:sz w:val="26"/>
                <w:szCs w:val="26"/>
                <w:rPrChange w:id="13319" w:author="Admin" w:date="2024-04-27T15:51:00Z">
                  <w:rPr>
                    <w:b/>
                    <w:sz w:val="26"/>
                    <w:szCs w:val="26"/>
                  </w:rPr>
                </w:rPrChange>
              </w:rPr>
              <w:t>STT</w:t>
            </w:r>
          </w:p>
        </w:tc>
        <w:tc>
          <w:tcPr>
            <w:tcW w:w="2765" w:type="dxa"/>
            <w:shd w:val="clear" w:color="auto" w:fill="auto"/>
            <w:vAlign w:val="center"/>
          </w:tcPr>
          <w:p w14:paraId="1D0FC56D" w14:textId="77777777" w:rsidR="001500FB" w:rsidRPr="00322B9C" w:rsidRDefault="001500FB" w:rsidP="00EA38A1">
            <w:pPr>
              <w:tabs>
                <w:tab w:val="left" w:pos="851"/>
              </w:tabs>
              <w:spacing w:after="120"/>
              <w:jc w:val="center"/>
              <w:rPr>
                <w:b/>
                <w:sz w:val="26"/>
                <w:szCs w:val="26"/>
                <w:rPrChange w:id="13320" w:author="Admin" w:date="2024-04-27T15:51:00Z">
                  <w:rPr>
                    <w:b/>
                    <w:sz w:val="26"/>
                    <w:szCs w:val="26"/>
                  </w:rPr>
                </w:rPrChange>
              </w:rPr>
            </w:pPr>
            <w:r w:rsidRPr="00322B9C">
              <w:rPr>
                <w:b/>
                <w:sz w:val="26"/>
                <w:szCs w:val="26"/>
                <w:rPrChange w:id="13321" w:author="Admin" w:date="2024-04-27T15:51:00Z">
                  <w:rPr>
                    <w:b/>
                    <w:sz w:val="26"/>
                    <w:szCs w:val="26"/>
                  </w:rPr>
                </w:rPrChange>
              </w:rPr>
              <w:t>TÊN THÀNH VIÊN</w:t>
            </w:r>
          </w:p>
        </w:tc>
        <w:tc>
          <w:tcPr>
            <w:tcW w:w="2127" w:type="dxa"/>
            <w:shd w:val="clear" w:color="auto" w:fill="auto"/>
            <w:vAlign w:val="center"/>
          </w:tcPr>
          <w:p w14:paraId="0115AA30" w14:textId="77777777" w:rsidR="001500FB" w:rsidRPr="00322B9C" w:rsidRDefault="001500FB" w:rsidP="00EA38A1">
            <w:pPr>
              <w:tabs>
                <w:tab w:val="left" w:pos="851"/>
              </w:tabs>
              <w:spacing w:after="120"/>
              <w:jc w:val="center"/>
              <w:rPr>
                <w:b/>
                <w:sz w:val="26"/>
                <w:szCs w:val="26"/>
                <w:rPrChange w:id="13322" w:author="Admin" w:date="2024-04-27T15:51:00Z">
                  <w:rPr>
                    <w:b/>
                    <w:sz w:val="26"/>
                    <w:szCs w:val="26"/>
                  </w:rPr>
                </w:rPrChange>
              </w:rPr>
            </w:pPr>
            <w:r w:rsidRPr="00322B9C">
              <w:rPr>
                <w:b/>
                <w:sz w:val="26"/>
                <w:szCs w:val="26"/>
                <w:rPrChange w:id="13323" w:author="Admin" w:date="2024-04-27T15:51:00Z">
                  <w:rPr>
                    <w:b/>
                    <w:sz w:val="26"/>
                    <w:szCs w:val="26"/>
                  </w:rPr>
                </w:rPrChange>
              </w:rPr>
              <w:t>TỶ LỆ GÓP VỐN (GIÁ TRỊ VÀ %)</w:t>
            </w:r>
          </w:p>
        </w:tc>
        <w:tc>
          <w:tcPr>
            <w:tcW w:w="3764" w:type="dxa"/>
            <w:shd w:val="clear" w:color="auto" w:fill="auto"/>
            <w:vAlign w:val="center"/>
          </w:tcPr>
          <w:p w14:paraId="372EA0C5" w14:textId="77777777" w:rsidR="001500FB" w:rsidRPr="00322B9C" w:rsidRDefault="001500FB" w:rsidP="00EA38A1">
            <w:pPr>
              <w:tabs>
                <w:tab w:val="left" w:pos="851"/>
              </w:tabs>
              <w:spacing w:after="120"/>
              <w:jc w:val="center"/>
              <w:rPr>
                <w:b/>
                <w:sz w:val="26"/>
                <w:szCs w:val="26"/>
                <w:rPrChange w:id="13324" w:author="Admin" w:date="2024-04-27T15:51:00Z">
                  <w:rPr>
                    <w:b/>
                    <w:sz w:val="26"/>
                    <w:szCs w:val="26"/>
                  </w:rPr>
                </w:rPrChange>
              </w:rPr>
            </w:pPr>
            <w:r w:rsidRPr="00322B9C">
              <w:rPr>
                <w:b/>
                <w:sz w:val="26"/>
                <w:szCs w:val="26"/>
                <w:rPrChange w:id="13325" w:author="Admin" w:date="2024-04-27T15:51:00Z">
                  <w:rPr>
                    <w:b/>
                    <w:sz w:val="26"/>
                    <w:szCs w:val="26"/>
                  </w:rPr>
                </w:rPrChange>
              </w:rPr>
              <w:t>TỶ LỆ SỞ HỮU DUNG LƯỢNG (GIÁ TRỊ VÀ %)</w:t>
            </w:r>
          </w:p>
        </w:tc>
      </w:tr>
      <w:tr w:rsidR="001500FB" w:rsidRPr="00322B9C" w14:paraId="300C9FF7" w14:textId="77777777" w:rsidTr="00EA38A1">
        <w:trPr>
          <w:jc w:val="center"/>
        </w:trPr>
        <w:tc>
          <w:tcPr>
            <w:tcW w:w="745" w:type="dxa"/>
            <w:shd w:val="clear" w:color="auto" w:fill="auto"/>
          </w:tcPr>
          <w:p w14:paraId="62B87D07" w14:textId="77777777" w:rsidR="001500FB" w:rsidRPr="00322B9C" w:rsidRDefault="001500FB" w:rsidP="00EA38A1">
            <w:pPr>
              <w:tabs>
                <w:tab w:val="left" w:pos="851"/>
              </w:tabs>
              <w:spacing w:after="120"/>
              <w:jc w:val="center"/>
              <w:rPr>
                <w:sz w:val="26"/>
                <w:szCs w:val="26"/>
                <w:rPrChange w:id="13326" w:author="Admin" w:date="2024-04-27T15:51:00Z">
                  <w:rPr>
                    <w:sz w:val="26"/>
                    <w:szCs w:val="26"/>
                  </w:rPr>
                </w:rPrChange>
              </w:rPr>
            </w:pPr>
            <w:r w:rsidRPr="00322B9C">
              <w:rPr>
                <w:sz w:val="26"/>
                <w:szCs w:val="26"/>
                <w:rPrChange w:id="13327" w:author="Admin" w:date="2024-04-27T15:51:00Z">
                  <w:rPr>
                    <w:sz w:val="26"/>
                    <w:szCs w:val="26"/>
                  </w:rPr>
                </w:rPrChange>
              </w:rPr>
              <w:t>1</w:t>
            </w:r>
          </w:p>
        </w:tc>
        <w:tc>
          <w:tcPr>
            <w:tcW w:w="2765" w:type="dxa"/>
            <w:shd w:val="clear" w:color="auto" w:fill="auto"/>
          </w:tcPr>
          <w:p w14:paraId="5AA169C1" w14:textId="77777777" w:rsidR="001500FB" w:rsidRPr="00322B9C" w:rsidRDefault="001500FB" w:rsidP="00EA38A1">
            <w:pPr>
              <w:tabs>
                <w:tab w:val="left" w:pos="851"/>
              </w:tabs>
              <w:spacing w:after="120"/>
              <w:rPr>
                <w:sz w:val="26"/>
                <w:szCs w:val="26"/>
                <w:lang w:val="vi-VN"/>
                <w:rPrChange w:id="13328" w:author="Admin" w:date="2024-04-27T15:51:00Z">
                  <w:rPr>
                    <w:sz w:val="26"/>
                    <w:szCs w:val="26"/>
                    <w:lang w:val="vi-VN"/>
                  </w:rPr>
                </w:rPrChange>
              </w:rPr>
            </w:pPr>
          </w:p>
        </w:tc>
        <w:tc>
          <w:tcPr>
            <w:tcW w:w="2127" w:type="dxa"/>
            <w:shd w:val="clear" w:color="auto" w:fill="auto"/>
          </w:tcPr>
          <w:p w14:paraId="7D6306BF" w14:textId="77777777" w:rsidR="001500FB" w:rsidRPr="00322B9C" w:rsidRDefault="001500FB" w:rsidP="00EA38A1">
            <w:pPr>
              <w:tabs>
                <w:tab w:val="left" w:pos="851"/>
              </w:tabs>
              <w:spacing w:after="120"/>
              <w:rPr>
                <w:sz w:val="26"/>
                <w:szCs w:val="26"/>
                <w:lang w:val="vi-VN"/>
                <w:rPrChange w:id="13329" w:author="Admin" w:date="2024-04-27T15:51:00Z">
                  <w:rPr>
                    <w:sz w:val="26"/>
                    <w:szCs w:val="26"/>
                    <w:lang w:val="vi-VN"/>
                  </w:rPr>
                </w:rPrChange>
              </w:rPr>
            </w:pPr>
          </w:p>
        </w:tc>
        <w:tc>
          <w:tcPr>
            <w:tcW w:w="3764" w:type="dxa"/>
            <w:shd w:val="clear" w:color="auto" w:fill="auto"/>
          </w:tcPr>
          <w:p w14:paraId="5B06D455" w14:textId="77777777" w:rsidR="001500FB" w:rsidRPr="00322B9C" w:rsidRDefault="001500FB" w:rsidP="00EA38A1">
            <w:pPr>
              <w:tabs>
                <w:tab w:val="left" w:pos="851"/>
              </w:tabs>
              <w:spacing w:after="120"/>
              <w:rPr>
                <w:sz w:val="26"/>
                <w:szCs w:val="26"/>
                <w:lang w:val="vi-VN"/>
                <w:rPrChange w:id="13330" w:author="Admin" w:date="2024-04-27T15:51:00Z">
                  <w:rPr>
                    <w:sz w:val="26"/>
                    <w:szCs w:val="26"/>
                    <w:lang w:val="vi-VN"/>
                  </w:rPr>
                </w:rPrChange>
              </w:rPr>
            </w:pPr>
          </w:p>
        </w:tc>
      </w:tr>
      <w:tr w:rsidR="001500FB" w:rsidRPr="00322B9C" w14:paraId="35F306B1" w14:textId="77777777" w:rsidTr="00EA38A1">
        <w:trPr>
          <w:jc w:val="center"/>
        </w:trPr>
        <w:tc>
          <w:tcPr>
            <w:tcW w:w="745" w:type="dxa"/>
            <w:shd w:val="clear" w:color="auto" w:fill="auto"/>
          </w:tcPr>
          <w:p w14:paraId="6F618D76" w14:textId="77777777" w:rsidR="001500FB" w:rsidRPr="00322B9C" w:rsidRDefault="001500FB" w:rsidP="00EA38A1">
            <w:pPr>
              <w:tabs>
                <w:tab w:val="left" w:pos="851"/>
              </w:tabs>
              <w:spacing w:after="120"/>
              <w:jc w:val="center"/>
              <w:rPr>
                <w:sz w:val="26"/>
                <w:szCs w:val="26"/>
                <w:rPrChange w:id="13331" w:author="Admin" w:date="2024-04-27T15:51:00Z">
                  <w:rPr>
                    <w:sz w:val="26"/>
                    <w:szCs w:val="26"/>
                  </w:rPr>
                </w:rPrChange>
              </w:rPr>
            </w:pPr>
            <w:r w:rsidRPr="00322B9C">
              <w:rPr>
                <w:sz w:val="26"/>
                <w:szCs w:val="26"/>
                <w:rPrChange w:id="13332" w:author="Admin" w:date="2024-04-27T15:51:00Z">
                  <w:rPr>
                    <w:sz w:val="26"/>
                    <w:szCs w:val="26"/>
                  </w:rPr>
                </w:rPrChange>
              </w:rPr>
              <w:lastRenderedPageBreak/>
              <w:t>2</w:t>
            </w:r>
          </w:p>
        </w:tc>
        <w:tc>
          <w:tcPr>
            <w:tcW w:w="2765" w:type="dxa"/>
            <w:shd w:val="clear" w:color="auto" w:fill="auto"/>
          </w:tcPr>
          <w:p w14:paraId="0C7CD3B1" w14:textId="77777777" w:rsidR="001500FB" w:rsidRPr="00322B9C" w:rsidRDefault="001500FB" w:rsidP="00EA38A1">
            <w:pPr>
              <w:tabs>
                <w:tab w:val="left" w:pos="851"/>
              </w:tabs>
              <w:spacing w:after="120"/>
              <w:rPr>
                <w:sz w:val="26"/>
                <w:szCs w:val="26"/>
                <w:lang w:val="vi-VN"/>
                <w:rPrChange w:id="13333" w:author="Admin" w:date="2024-04-27T15:51:00Z">
                  <w:rPr>
                    <w:sz w:val="26"/>
                    <w:szCs w:val="26"/>
                    <w:lang w:val="vi-VN"/>
                  </w:rPr>
                </w:rPrChange>
              </w:rPr>
            </w:pPr>
          </w:p>
        </w:tc>
        <w:tc>
          <w:tcPr>
            <w:tcW w:w="2127" w:type="dxa"/>
            <w:shd w:val="clear" w:color="auto" w:fill="auto"/>
          </w:tcPr>
          <w:p w14:paraId="2BD1EF77" w14:textId="77777777" w:rsidR="001500FB" w:rsidRPr="00322B9C" w:rsidRDefault="001500FB" w:rsidP="00EA38A1">
            <w:pPr>
              <w:tabs>
                <w:tab w:val="left" w:pos="851"/>
              </w:tabs>
              <w:spacing w:after="120"/>
              <w:rPr>
                <w:sz w:val="26"/>
                <w:szCs w:val="26"/>
                <w:lang w:val="vi-VN"/>
                <w:rPrChange w:id="13334" w:author="Admin" w:date="2024-04-27T15:51:00Z">
                  <w:rPr>
                    <w:sz w:val="26"/>
                    <w:szCs w:val="26"/>
                    <w:lang w:val="vi-VN"/>
                  </w:rPr>
                </w:rPrChange>
              </w:rPr>
            </w:pPr>
          </w:p>
        </w:tc>
        <w:tc>
          <w:tcPr>
            <w:tcW w:w="3764" w:type="dxa"/>
            <w:shd w:val="clear" w:color="auto" w:fill="auto"/>
          </w:tcPr>
          <w:p w14:paraId="2FDC6A9E" w14:textId="77777777" w:rsidR="001500FB" w:rsidRPr="00322B9C" w:rsidRDefault="001500FB" w:rsidP="00EA38A1">
            <w:pPr>
              <w:tabs>
                <w:tab w:val="left" w:pos="851"/>
              </w:tabs>
              <w:spacing w:after="120"/>
              <w:rPr>
                <w:sz w:val="26"/>
                <w:szCs w:val="26"/>
                <w:lang w:val="vi-VN"/>
                <w:rPrChange w:id="13335" w:author="Admin" w:date="2024-04-27T15:51:00Z">
                  <w:rPr>
                    <w:sz w:val="26"/>
                    <w:szCs w:val="26"/>
                    <w:lang w:val="vi-VN"/>
                  </w:rPr>
                </w:rPrChange>
              </w:rPr>
            </w:pPr>
          </w:p>
        </w:tc>
      </w:tr>
      <w:tr w:rsidR="001500FB" w:rsidRPr="00322B9C" w14:paraId="71056BA8" w14:textId="77777777" w:rsidTr="00EA38A1">
        <w:trPr>
          <w:jc w:val="center"/>
        </w:trPr>
        <w:tc>
          <w:tcPr>
            <w:tcW w:w="745" w:type="dxa"/>
            <w:shd w:val="clear" w:color="auto" w:fill="auto"/>
          </w:tcPr>
          <w:p w14:paraId="47547F3B" w14:textId="77777777" w:rsidR="001500FB" w:rsidRPr="00322B9C" w:rsidRDefault="001500FB" w:rsidP="00EA38A1">
            <w:pPr>
              <w:tabs>
                <w:tab w:val="left" w:pos="851"/>
              </w:tabs>
              <w:spacing w:after="120"/>
              <w:jc w:val="center"/>
              <w:rPr>
                <w:sz w:val="26"/>
                <w:szCs w:val="26"/>
                <w:rPrChange w:id="13336" w:author="Admin" w:date="2024-04-27T15:51:00Z">
                  <w:rPr>
                    <w:sz w:val="26"/>
                    <w:szCs w:val="26"/>
                  </w:rPr>
                </w:rPrChange>
              </w:rPr>
            </w:pPr>
            <w:r w:rsidRPr="00322B9C">
              <w:rPr>
                <w:sz w:val="26"/>
                <w:szCs w:val="26"/>
                <w:rPrChange w:id="13337" w:author="Admin" w:date="2024-04-27T15:51:00Z">
                  <w:rPr>
                    <w:sz w:val="26"/>
                    <w:szCs w:val="26"/>
                  </w:rPr>
                </w:rPrChange>
              </w:rPr>
              <w:t>3</w:t>
            </w:r>
          </w:p>
        </w:tc>
        <w:tc>
          <w:tcPr>
            <w:tcW w:w="2765" w:type="dxa"/>
            <w:shd w:val="clear" w:color="auto" w:fill="auto"/>
          </w:tcPr>
          <w:p w14:paraId="0FA1C67D" w14:textId="77777777" w:rsidR="001500FB" w:rsidRPr="00322B9C" w:rsidRDefault="001500FB" w:rsidP="00EA38A1">
            <w:pPr>
              <w:tabs>
                <w:tab w:val="left" w:pos="851"/>
              </w:tabs>
              <w:spacing w:after="120"/>
              <w:rPr>
                <w:sz w:val="26"/>
                <w:szCs w:val="26"/>
                <w:lang w:val="vi-VN"/>
                <w:rPrChange w:id="13338" w:author="Admin" w:date="2024-04-27T15:51:00Z">
                  <w:rPr>
                    <w:sz w:val="26"/>
                    <w:szCs w:val="26"/>
                    <w:lang w:val="vi-VN"/>
                  </w:rPr>
                </w:rPrChange>
              </w:rPr>
            </w:pPr>
          </w:p>
        </w:tc>
        <w:tc>
          <w:tcPr>
            <w:tcW w:w="2127" w:type="dxa"/>
            <w:shd w:val="clear" w:color="auto" w:fill="auto"/>
          </w:tcPr>
          <w:p w14:paraId="4C486AE6" w14:textId="77777777" w:rsidR="001500FB" w:rsidRPr="00322B9C" w:rsidRDefault="001500FB" w:rsidP="00EA38A1">
            <w:pPr>
              <w:tabs>
                <w:tab w:val="left" w:pos="851"/>
              </w:tabs>
              <w:spacing w:after="120"/>
              <w:rPr>
                <w:sz w:val="26"/>
                <w:szCs w:val="26"/>
                <w:lang w:val="vi-VN"/>
                <w:rPrChange w:id="13339" w:author="Admin" w:date="2024-04-27T15:51:00Z">
                  <w:rPr>
                    <w:sz w:val="26"/>
                    <w:szCs w:val="26"/>
                    <w:lang w:val="vi-VN"/>
                  </w:rPr>
                </w:rPrChange>
              </w:rPr>
            </w:pPr>
          </w:p>
        </w:tc>
        <w:tc>
          <w:tcPr>
            <w:tcW w:w="3764" w:type="dxa"/>
            <w:shd w:val="clear" w:color="auto" w:fill="auto"/>
          </w:tcPr>
          <w:p w14:paraId="1139C9F5" w14:textId="77777777" w:rsidR="001500FB" w:rsidRPr="00322B9C" w:rsidRDefault="001500FB" w:rsidP="00EA38A1">
            <w:pPr>
              <w:tabs>
                <w:tab w:val="left" w:pos="851"/>
              </w:tabs>
              <w:spacing w:after="120"/>
              <w:rPr>
                <w:sz w:val="26"/>
                <w:szCs w:val="26"/>
                <w:lang w:val="vi-VN"/>
                <w:rPrChange w:id="13340" w:author="Admin" w:date="2024-04-27T15:51:00Z">
                  <w:rPr>
                    <w:sz w:val="26"/>
                    <w:szCs w:val="26"/>
                    <w:lang w:val="vi-VN"/>
                  </w:rPr>
                </w:rPrChange>
              </w:rPr>
            </w:pPr>
          </w:p>
        </w:tc>
      </w:tr>
      <w:tr w:rsidR="001500FB" w:rsidRPr="00322B9C" w14:paraId="030FE3BF" w14:textId="77777777" w:rsidTr="00EA38A1">
        <w:trPr>
          <w:jc w:val="center"/>
        </w:trPr>
        <w:tc>
          <w:tcPr>
            <w:tcW w:w="745" w:type="dxa"/>
            <w:shd w:val="clear" w:color="auto" w:fill="auto"/>
          </w:tcPr>
          <w:p w14:paraId="77FFF9F3" w14:textId="77777777" w:rsidR="001500FB" w:rsidRPr="00322B9C" w:rsidRDefault="001500FB" w:rsidP="00EA38A1">
            <w:pPr>
              <w:tabs>
                <w:tab w:val="left" w:pos="851"/>
              </w:tabs>
              <w:spacing w:after="120"/>
              <w:jc w:val="center"/>
              <w:rPr>
                <w:sz w:val="26"/>
                <w:szCs w:val="26"/>
                <w:rPrChange w:id="13341" w:author="Admin" w:date="2024-04-27T15:51:00Z">
                  <w:rPr>
                    <w:sz w:val="26"/>
                    <w:szCs w:val="26"/>
                  </w:rPr>
                </w:rPrChange>
              </w:rPr>
            </w:pPr>
            <w:r w:rsidRPr="00322B9C">
              <w:rPr>
                <w:sz w:val="26"/>
                <w:szCs w:val="26"/>
                <w:rPrChange w:id="13342" w:author="Admin" w:date="2024-04-27T15:51:00Z">
                  <w:rPr>
                    <w:sz w:val="26"/>
                    <w:szCs w:val="26"/>
                  </w:rPr>
                </w:rPrChange>
              </w:rPr>
              <w:t>4</w:t>
            </w:r>
          </w:p>
        </w:tc>
        <w:tc>
          <w:tcPr>
            <w:tcW w:w="2765" w:type="dxa"/>
            <w:shd w:val="clear" w:color="auto" w:fill="auto"/>
          </w:tcPr>
          <w:p w14:paraId="3224CB1A" w14:textId="77777777" w:rsidR="001500FB" w:rsidRPr="00322B9C" w:rsidRDefault="001500FB" w:rsidP="00EA38A1">
            <w:pPr>
              <w:tabs>
                <w:tab w:val="left" w:pos="851"/>
              </w:tabs>
              <w:spacing w:after="120"/>
              <w:rPr>
                <w:sz w:val="26"/>
                <w:szCs w:val="26"/>
                <w:lang w:val="vi-VN"/>
                <w:rPrChange w:id="13343" w:author="Admin" w:date="2024-04-27T15:51:00Z">
                  <w:rPr>
                    <w:sz w:val="26"/>
                    <w:szCs w:val="26"/>
                    <w:lang w:val="vi-VN"/>
                  </w:rPr>
                </w:rPrChange>
              </w:rPr>
            </w:pPr>
          </w:p>
        </w:tc>
        <w:tc>
          <w:tcPr>
            <w:tcW w:w="2127" w:type="dxa"/>
            <w:shd w:val="clear" w:color="auto" w:fill="auto"/>
          </w:tcPr>
          <w:p w14:paraId="4890669B" w14:textId="77777777" w:rsidR="001500FB" w:rsidRPr="00322B9C" w:rsidRDefault="001500FB" w:rsidP="00EA38A1">
            <w:pPr>
              <w:tabs>
                <w:tab w:val="left" w:pos="851"/>
              </w:tabs>
              <w:spacing w:after="120"/>
              <w:rPr>
                <w:sz w:val="26"/>
                <w:szCs w:val="26"/>
                <w:lang w:val="vi-VN"/>
                <w:rPrChange w:id="13344" w:author="Admin" w:date="2024-04-27T15:51:00Z">
                  <w:rPr>
                    <w:sz w:val="26"/>
                    <w:szCs w:val="26"/>
                    <w:lang w:val="vi-VN"/>
                  </w:rPr>
                </w:rPrChange>
              </w:rPr>
            </w:pPr>
          </w:p>
        </w:tc>
        <w:tc>
          <w:tcPr>
            <w:tcW w:w="3764" w:type="dxa"/>
            <w:shd w:val="clear" w:color="auto" w:fill="auto"/>
          </w:tcPr>
          <w:p w14:paraId="66BD310E" w14:textId="77777777" w:rsidR="001500FB" w:rsidRPr="00322B9C" w:rsidRDefault="001500FB" w:rsidP="00EA38A1">
            <w:pPr>
              <w:tabs>
                <w:tab w:val="left" w:pos="851"/>
              </w:tabs>
              <w:spacing w:after="120"/>
              <w:rPr>
                <w:sz w:val="26"/>
                <w:szCs w:val="26"/>
                <w:lang w:val="vi-VN"/>
                <w:rPrChange w:id="13345" w:author="Admin" w:date="2024-04-27T15:51:00Z">
                  <w:rPr>
                    <w:sz w:val="26"/>
                    <w:szCs w:val="26"/>
                    <w:lang w:val="vi-VN"/>
                  </w:rPr>
                </w:rPrChange>
              </w:rPr>
            </w:pPr>
          </w:p>
        </w:tc>
      </w:tr>
      <w:tr w:rsidR="001500FB" w:rsidRPr="00322B9C" w14:paraId="515A9920" w14:textId="77777777" w:rsidTr="00EA38A1">
        <w:trPr>
          <w:jc w:val="center"/>
        </w:trPr>
        <w:tc>
          <w:tcPr>
            <w:tcW w:w="745" w:type="dxa"/>
            <w:shd w:val="clear" w:color="auto" w:fill="auto"/>
          </w:tcPr>
          <w:p w14:paraId="13A0BAF4" w14:textId="77777777" w:rsidR="001500FB" w:rsidRPr="00322B9C" w:rsidRDefault="001500FB" w:rsidP="00EA38A1">
            <w:pPr>
              <w:tabs>
                <w:tab w:val="left" w:pos="851"/>
              </w:tabs>
              <w:spacing w:after="120"/>
              <w:jc w:val="center"/>
              <w:rPr>
                <w:sz w:val="26"/>
                <w:szCs w:val="26"/>
                <w:rPrChange w:id="13346" w:author="Admin" w:date="2024-04-27T15:51:00Z">
                  <w:rPr>
                    <w:sz w:val="26"/>
                    <w:szCs w:val="26"/>
                  </w:rPr>
                </w:rPrChange>
              </w:rPr>
            </w:pPr>
            <w:r w:rsidRPr="00322B9C">
              <w:rPr>
                <w:sz w:val="26"/>
                <w:szCs w:val="26"/>
                <w:rPrChange w:id="13347" w:author="Admin" w:date="2024-04-27T15:51:00Z">
                  <w:rPr>
                    <w:sz w:val="26"/>
                    <w:szCs w:val="26"/>
                  </w:rPr>
                </w:rPrChange>
              </w:rPr>
              <w:t>5</w:t>
            </w:r>
          </w:p>
        </w:tc>
        <w:tc>
          <w:tcPr>
            <w:tcW w:w="2765" w:type="dxa"/>
            <w:shd w:val="clear" w:color="auto" w:fill="auto"/>
          </w:tcPr>
          <w:p w14:paraId="1830EEB3" w14:textId="77777777" w:rsidR="001500FB" w:rsidRPr="00322B9C" w:rsidRDefault="001500FB" w:rsidP="00EA38A1">
            <w:pPr>
              <w:tabs>
                <w:tab w:val="left" w:pos="851"/>
              </w:tabs>
              <w:spacing w:after="120"/>
              <w:rPr>
                <w:sz w:val="26"/>
                <w:szCs w:val="26"/>
                <w:lang w:val="vi-VN"/>
                <w:rPrChange w:id="13348" w:author="Admin" w:date="2024-04-27T15:51:00Z">
                  <w:rPr>
                    <w:sz w:val="26"/>
                    <w:szCs w:val="26"/>
                    <w:lang w:val="vi-VN"/>
                  </w:rPr>
                </w:rPrChange>
              </w:rPr>
            </w:pPr>
          </w:p>
        </w:tc>
        <w:tc>
          <w:tcPr>
            <w:tcW w:w="2127" w:type="dxa"/>
            <w:shd w:val="clear" w:color="auto" w:fill="auto"/>
          </w:tcPr>
          <w:p w14:paraId="2841FB28" w14:textId="77777777" w:rsidR="001500FB" w:rsidRPr="00322B9C" w:rsidRDefault="001500FB" w:rsidP="00EA38A1">
            <w:pPr>
              <w:tabs>
                <w:tab w:val="left" w:pos="851"/>
              </w:tabs>
              <w:spacing w:after="120"/>
              <w:rPr>
                <w:sz w:val="26"/>
                <w:szCs w:val="26"/>
                <w:lang w:val="vi-VN"/>
                <w:rPrChange w:id="13349" w:author="Admin" w:date="2024-04-27T15:51:00Z">
                  <w:rPr>
                    <w:sz w:val="26"/>
                    <w:szCs w:val="26"/>
                    <w:lang w:val="vi-VN"/>
                  </w:rPr>
                </w:rPrChange>
              </w:rPr>
            </w:pPr>
          </w:p>
        </w:tc>
        <w:tc>
          <w:tcPr>
            <w:tcW w:w="3764" w:type="dxa"/>
            <w:shd w:val="clear" w:color="auto" w:fill="auto"/>
          </w:tcPr>
          <w:p w14:paraId="064CF4DE" w14:textId="77777777" w:rsidR="001500FB" w:rsidRPr="00322B9C" w:rsidRDefault="001500FB" w:rsidP="00EA38A1">
            <w:pPr>
              <w:tabs>
                <w:tab w:val="left" w:pos="851"/>
              </w:tabs>
              <w:spacing w:after="120"/>
              <w:rPr>
                <w:sz w:val="26"/>
                <w:szCs w:val="26"/>
                <w:lang w:val="vi-VN"/>
                <w:rPrChange w:id="13350" w:author="Admin" w:date="2024-04-27T15:51:00Z">
                  <w:rPr>
                    <w:sz w:val="26"/>
                    <w:szCs w:val="26"/>
                    <w:lang w:val="vi-VN"/>
                  </w:rPr>
                </w:rPrChange>
              </w:rPr>
            </w:pPr>
          </w:p>
        </w:tc>
      </w:tr>
      <w:tr w:rsidR="001500FB" w:rsidRPr="00322B9C" w14:paraId="26AB8A60" w14:textId="77777777" w:rsidTr="00EA38A1">
        <w:trPr>
          <w:jc w:val="center"/>
        </w:trPr>
        <w:tc>
          <w:tcPr>
            <w:tcW w:w="745" w:type="dxa"/>
            <w:shd w:val="clear" w:color="auto" w:fill="auto"/>
          </w:tcPr>
          <w:p w14:paraId="1BB14E79" w14:textId="77777777" w:rsidR="001500FB" w:rsidRPr="00322B9C" w:rsidRDefault="001500FB" w:rsidP="00EA38A1">
            <w:pPr>
              <w:tabs>
                <w:tab w:val="left" w:pos="851"/>
              </w:tabs>
              <w:spacing w:after="120"/>
              <w:jc w:val="center"/>
              <w:rPr>
                <w:sz w:val="26"/>
                <w:szCs w:val="26"/>
                <w:rPrChange w:id="13351" w:author="Admin" w:date="2024-04-27T15:51:00Z">
                  <w:rPr>
                    <w:sz w:val="26"/>
                    <w:szCs w:val="26"/>
                  </w:rPr>
                </w:rPrChange>
              </w:rPr>
            </w:pPr>
            <w:r w:rsidRPr="00322B9C">
              <w:rPr>
                <w:sz w:val="26"/>
                <w:szCs w:val="26"/>
                <w:rPrChange w:id="13352" w:author="Admin" w:date="2024-04-27T15:51:00Z">
                  <w:rPr>
                    <w:sz w:val="26"/>
                    <w:szCs w:val="26"/>
                  </w:rPr>
                </w:rPrChange>
              </w:rPr>
              <w:t>….</w:t>
            </w:r>
          </w:p>
        </w:tc>
        <w:tc>
          <w:tcPr>
            <w:tcW w:w="2765" w:type="dxa"/>
            <w:shd w:val="clear" w:color="auto" w:fill="auto"/>
          </w:tcPr>
          <w:p w14:paraId="7C1C365E" w14:textId="77777777" w:rsidR="001500FB" w:rsidRPr="00322B9C" w:rsidRDefault="001500FB" w:rsidP="00EA38A1">
            <w:pPr>
              <w:tabs>
                <w:tab w:val="left" w:pos="851"/>
              </w:tabs>
              <w:spacing w:after="120"/>
              <w:rPr>
                <w:sz w:val="26"/>
                <w:szCs w:val="26"/>
                <w:lang w:val="vi-VN"/>
                <w:rPrChange w:id="13353" w:author="Admin" w:date="2024-04-27T15:51:00Z">
                  <w:rPr>
                    <w:sz w:val="26"/>
                    <w:szCs w:val="26"/>
                    <w:lang w:val="vi-VN"/>
                  </w:rPr>
                </w:rPrChange>
              </w:rPr>
            </w:pPr>
          </w:p>
        </w:tc>
        <w:tc>
          <w:tcPr>
            <w:tcW w:w="2127" w:type="dxa"/>
            <w:shd w:val="clear" w:color="auto" w:fill="auto"/>
          </w:tcPr>
          <w:p w14:paraId="615EC01D" w14:textId="77777777" w:rsidR="001500FB" w:rsidRPr="00322B9C" w:rsidRDefault="001500FB" w:rsidP="00EA38A1">
            <w:pPr>
              <w:tabs>
                <w:tab w:val="left" w:pos="851"/>
              </w:tabs>
              <w:spacing w:after="120"/>
              <w:rPr>
                <w:sz w:val="26"/>
                <w:szCs w:val="26"/>
                <w:lang w:val="vi-VN"/>
                <w:rPrChange w:id="13354" w:author="Admin" w:date="2024-04-27T15:51:00Z">
                  <w:rPr>
                    <w:sz w:val="26"/>
                    <w:szCs w:val="26"/>
                    <w:lang w:val="vi-VN"/>
                  </w:rPr>
                </w:rPrChange>
              </w:rPr>
            </w:pPr>
          </w:p>
        </w:tc>
        <w:tc>
          <w:tcPr>
            <w:tcW w:w="3764" w:type="dxa"/>
            <w:shd w:val="clear" w:color="auto" w:fill="auto"/>
          </w:tcPr>
          <w:p w14:paraId="0AFCFE11" w14:textId="77777777" w:rsidR="001500FB" w:rsidRPr="00322B9C" w:rsidRDefault="001500FB" w:rsidP="00EA38A1">
            <w:pPr>
              <w:tabs>
                <w:tab w:val="left" w:pos="851"/>
              </w:tabs>
              <w:spacing w:after="120"/>
              <w:rPr>
                <w:sz w:val="26"/>
                <w:szCs w:val="26"/>
                <w:lang w:val="vi-VN"/>
                <w:rPrChange w:id="13355" w:author="Admin" w:date="2024-04-27T15:51:00Z">
                  <w:rPr>
                    <w:sz w:val="26"/>
                    <w:szCs w:val="26"/>
                    <w:lang w:val="vi-VN"/>
                  </w:rPr>
                </w:rPrChange>
              </w:rPr>
            </w:pPr>
          </w:p>
        </w:tc>
      </w:tr>
      <w:tr w:rsidR="001500FB" w:rsidRPr="00322B9C" w14:paraId="07179D5D" w14:textId="77777777" w:rsidTr="00EA38A1">
        <w:trPr>
          <w:jc w:val="center"/>
        </w:trPr>
        <w:tc>
          <w:tcPr>
            <w:tcW w:w="3510" w:type="dxa"/>
            <w:gridSpan w:val="2"/>
            <w:shd w:val="clear" w:color="auto" w:fill="auto"/>
          </w:tcPr>
          <w:p w14:paraId="1DE84132" w14:textId="77777777" w:rsidR="001500FB" w:rsidRPr="00322B9C" w:rsidRDefault="001500FB" w:rsidP="00EA38A1">
            <w:pPr>
              <w:tabs>
                <w:tab w:val="left" w:pos="851"/>
              </w:tabs>
              <w:spacing w:after="120"/>
              <w:jc w:val="center"/>
              <w:rPr>
                <w:b/>
                <w:sz w:val="26"/>
                <w:szCs w:val="26"/>
                <w:rPrChange w:id="13356" w:author="Admin" w:date="2024-04-27T15:51:00Z">
                  <w:rPr>
                    <w:b/>
                    <w:sz w:val="26"/>
                    <w:szCs w:val="26"/>
                  </w:rPr>
                </w:rPrChange>
              </w:rPr>
            </w:pPr>
            <w:r w:rsidRPr="00322B9C">
              <w:rPr>
                <w:b/>
                <w:sz w:val="26"/>
                <w:szCs w:val="26"/>
                <w:rPrChange w:id="13357" w:author="Admin" w:date="2024-04-27T15:51:00Z">
                  <w:rPr>
                    <w:b/>
                    <w:sz w:val="26"/>
                    <w:szCs w:val="26"/>
                  </w:rPr>
                </w:rPrChange>
              </w:rPr>
              <w:t>TỔNG CỘNG</w:t>
            </w:r>
          </w:p>
        </w:tc>
        <w:tc>
          <w:tcPr>
            <w:tcW w:w="2127" w:type="dxa"/>
            <w:shd w:val="clear" w:color="auto" w:fill="auto"/>
          </w:tcPr>
          <w:p w14:paraId="7219D71B" w14:textId="77777777" w:rsidR="001500FB" w:rsidRPr="00322B9C" w:rsidRDefault="001500FB" w:rsidP="00EA38A1">
            <w:pPr>
              <w:tabs>
                <w:tab w:val="left" w:pos="851"/>
              </w:tabs>
              <w:spacing w:after="120"/>
              <w:rPr>
                <w:sz w:val="26"/>
                <w:szCs w:val="26"/>
                <w:lang w:val="vi-VN"/>
                <w:rPrChange w:id="13358" w:author="Admin" w:date="2024-04-27T15:51:00Z">
                  <w:rPr>
                    <w:sz w:val="26"/>
                    <w:szCs w:val="26"/>
                    <w:lang w:val="vi-VN"/>
                  </w:rPr>
                </w:rPrChange>
              </w:rPr>
            </w:pPr>
          </w:p>
        </w:tc>
        <w:tc>
          <w:tcPr>
            <w:tcW w:w="3764" w:type="dxa"/>
            <w:shd w:val="clear" w:color="auto" w:fill="auto"/>
          </w:tcPr>
          <w:p w14:paraId="645E0CA2" w14:textId="77777777" w:rsidR="001500FB" w:rsidRPr="00322B9C" w:rsidRDefault="001500FB" w:rsidP="00EA38A1">
            <w:pPr>
              <w:tabs>
                <w:tab w:val="left" w:pos="851"/>
              </w:tabs>
              <w:spacing w:after="120"/>
              <w:rPr>
                <w:sz w:val="26"/>
                <w:szCs w:val="26"/>
                <w:lang w:val="vi-VN"/>
                <w:rPrChange w:id="13359" w:author="Admin" w:date="2024-04-27T15:51:00Z">
                  <w:rPr>
                    <w:sz w:val="26"/>
                    <w:szCs w:val="26"/>
                    <w:lang w:val="vi-VN"/>
                  </w:rPr>
                </w:rPrChange>
              </w:rPr>
            </w:pPr>
          </w:p>
        </w:tc>
      </w:tr>
    </w:tbl>
    <w:p w14:paraId="2FFCAB96" w14:textId="77777777" w:rsidR="001500FB" w:rsidRPr="00322B9C" w:rsidRDefault="001500FB" w:rsidP="001500FB">
      <w:pPr>
        <w:tabs>
          <w:tab w:val="left" w:pos="851"/>
        </w:tabs>
        <w:rPr>
          <w:szCs w:val="28"/>
          <w:lang w:val="vi-VN"/>
          <w:rPrChange w:id="13360" w:author="Admin" w:date="2024-04-27T15:51:00Z">
            <w:rPr>
              <w:szCs w:val="28"/>
              <w:lang w:val="vi-VN"/>
            </w:rPr>
          </w:rPrChange>
        </w:rPr>
      </w:pPr>
    </w:p>
    <w:p w14:paraId="0B4F792E" w14:textId="77777777" w:rsidR="001500FB" w:rsidRPr="00322B9C" w:rsidRDefault="001500FB" w:rsidP="001500FB">
      <w:pPr>
        <w:jc w:val="center"/>
        <w:rPr>
          <w:b/>
          <w:noProof/>
          <w:szCs w:val="28"/>
          <w:lang w:val="vi-VN"/>
          <w:rPrChange w:id="13361" w:author="Admin" w:date="2024-04-27T15:51:00Z">
            <w:rPr>
              <w:b/>
              <w:noProof/>
              <w:szCs w:val="28"/>
              <w:lang w:val="vi-VN"/>
            </w:rPr>
          </w:rPrChange>
        </w:rPr>
      </w:pPr>
      <w:r w:rsidRPr="00322B9C">
        <w:rPr>
          <w:b/>
          <w:noProof/>
          <w:szCs w:val="28"/>
          <w:lang w:val="vi-VN"/>
          <w:rPrChange w:id="13362" w:author="Admin" w:date="2024-04-27T15:51:00Z">
            <w:rPr>
              <w:b/>
              <w:noProof/>
              <w:szCs w:val="28"/>
              <w:lang w:val="vi-VN"/>
            </w:rPr>
          </w:rPrChange>
        </w:rPr>
        <w:t>PHỤ LỤC 2</w:t>
      </w:r>
    </w:p>
    <w:p w14:paraId="02E88B78" w14:textId="77777777" w:rsidR="001500FB" w:rsidRPr="00322B9C" w:rsidRDefault="001500FB" w:rsidP="001500FB">
      <w:pPr>
        <w:jc w:val="center"/>
        <w:rPr>
          <w:b/>
          <w:noProof/>
          <w:szCs w:val="28"/>
          <w:lang w:val="vi-VN"/>
          <w:rPrChange w:id="13363" w:author="Admin" w:date="2024-04-27T15:51:00Z">
            <w:rPr>
              <w:b/>
              <w:noProof/>
              <w:szCs w:val="28"/>
              <w:lang w:val="vi-VN"/>
            </w:rPr>
          </w:rPrChange>
        </w:rPr>
      </w:pPr>
      <w:r w:rsidRPr="00322B9C">
        <w:rPr>
          <w:b/>
          <w:noProof/>
          <w:szCs w:val="28"/>
          <w:lang w:val="vi-VN"/>
          <w:rPrChange w:id="13364" w:author="Admin" w:date="2024-04-27T15:51:00Z">
            <w:rPr>
              <w:b/>
              <w:noProof/>
              <w:szCs w:val="28"/>
              <w:lang w:val="vi-VN"/>
            </w:rPr>
          </w:rPrChange>
        </w:rPr>
        <w:t>SƠ ĐỒ TUYẾN CÁP VIỄN THÔNG …</w:t>
      </w:r>
      <w:r w:rsidRPr="00322B9C">
        <w:rPr>
          <w:b/>
          <w:i/>
          <w:noProof/>
          <w:szCs w:val="28"/>
          <w:lang w:val="vi-VN"/>
          <w:rPrChange w:id="13365" w:author="Admin" w:date="2024-04-27T15:51:00Z">
            <w:rPr>
              <w:b/>
              <w:i/>
              <w:noProof/>
              <w:szCs w:val="28"/>
            </w:rPr>
          </w:rPrChange>
        </w:rPr>
        <w:t>(</w:t>
      </w:r>
      <w:r w:rsidRPr="00322B9C">
        <w:rPr>
          <w:b/>
          <w:i/>
          <w:noProof/>
          <w:szCs w:val="28"/>
          <w:lang w:val="vi-VN"/>
          <w:rPrChange w:id="13366" w:author="Admin" w:date="2024-04-27T15:51:00Z">
            <w:rPr>
              <w:b/>
              <w:i/>
              <w:noProof/>
              <w:szCs w:val="28"/>
              <w:lang w:val="vi-VN"/>
            </w:rPr>
          </w:rPrChange>
        </w:rPr>
        <w:t>TÊN TUYẾN CÁP</w:t>
      </w:r>
      <w:r w:rsidRPr="00322B9C">
        <w:rPr>
          <w:b/>
          <w:i/>
          <w:noProof/>
          <w:szCs w:val="28"/>
          <w:lang w:val="vi-VN"/>
          <w:rPrChange w:id="13367" w:author="Admin" w:date="2024-04-27T15:51:00Z">
            <w:rPr>
              <w:b/>
              <w:i/>
              <w:noProof/>
              <w:szCs w:val="28"/>
            </w:rPr>
          </w:rPrChange>
        </w:rPr>
        <w:t>)</w:t>
      </w:r>
      <w:r w:rsidRPr="00322B9C">
        <w:rPr>
          <w:b/>
          <w:i/>
          <w:noProof/>
          <w:szCs w:val="28"/>
          <w:lang w:val="vi-VN"/>
          <w:rPrChange w:id="13368" w:author="Admin" w:date="2024-04-27T15:51:00Z">
            <w:rPr>
              <w:b/>
              <w:i/>
              <w:noProof/>
              <w:szCs w:val="28"/>
              <w:lang w:val="vi-VN"/>
            </w:rPr>
          </w:rPrChange>
        </w:rPr>
        <w:t>….</w:t>
      </w:r>
      <w:r w:rsidRPr="00322B9C">
        <w:rPr>
          <w:b/>
          <w:noProof/>
          <w:szCs w:val="28"/>
          <w:lang w:val="vi-VN"/>
          <w:rPrChange w:id="13369" w:author="Admin" w:date="2024-04-27T15:51:00Z">
            <w:rPr>
              <w:b/>
              <w:noProof/>
              <w:szCs w:val="28"/>
              <w:lang w:val="vi-VN"/>
            </w:rPr>
          </w:rPrChange>
        </w:rPr>
        <w:t xml:space="preserve"> TRONG VÙNG BIỂN VIỆT NAM</w:t>
      </w:r>
    </w:p>
    <w:p w14:paraId="2E3B1F16" w14:textId="77777777" w:rsidR="001500FB" w:rsidRPr="00322B9C" w:rsidRDefault="001500FB" w:rsidP="001500FB">
      <w:pPr>
        <w:jc w:val="center"/>
        <w:rPr>
          <w:i/>
          <w:noProof/>
          <w:szCs w:val="28"/>
          <w:lang w:val="vi-VN"/>
          <w:rPrChange w:id="13370" w:author="Admin" w:date="2024-04-27T15:51:00Z">
            <w:rPr>
              <w:i/>
              <w:noProof/>
              <w:szCs w:val="28"/>
              <w:lang w:val="vi-VN"/>
            </w:rPr>
          </w:rPrChange>
        </w:rPr>
      </w:pPr>
      <w:r w:rsidRPr="00322B9C">
        <w:rPr>
          <w:i/>
          <w:noProof/>
          <w:szCs w:val="28"/>
          <w:lang w:val="vi-VN"/>
          <w:rPrChange w:id="13371" w:author="Admin" w:date="2024-04-27T15:51:00Z">
            <w:rPr>
              <w:i/>
              <w:noProof/>
              <w:szCs w:val="28"/>
              <w:lang w:val="vi-VN"/>
            </w:rPr>
          </w:rPrChange>
        </w:rPr>
        <w:t xml:space="preserve">(đính kèm Giấy </w:t>
      </w:r>
      <w:r w:rsidRPr="00322B9C">
        <w:rPr>
          <w:i/>
          <w:noProof/>
          <w:szCs w:val="28"/>
          <w:lang w:val="vi-VN"/>
          <w:rPrChange w:id="13372" w:author="Admin" w:date="2024-04-27T15:51:00Z">
            <w:rPr>
              <w:i/>
              <w:noProof/>
              <w:szCs w:val="28"/>
            </w:rPr>
          </w:rPrChange>
        </w:rPr>
        <w:t xml:space="preserve">phép </w:t>
      </w:r>
      <w:r w:rsidRPr="00322B9C">
        <w:rPr>
          <w:i/>
          <w:noProof/>
          <w:szCs w:val="28"/>
          <w:lang w:val="vi-VN"/>
          <w:rPrChange w:id="13373" w:author="Admin" w:date="2024-04-27T15:51:00Z">
            <w:rPr>
              <w:i/>
              <w:noProof/>
              <w:szCs w:val="28"/>
              <w:lang w:val="vi-VN"/>
            </w:rPr>
          </w:rPrChange>
        </w:rPr>
        <w:t xml:space="preserve">số  </w:t>
      </w:r>
      <w:r w:rsidRPr="00322B9C">
        <w:rPr>
          <w:i/>
          <w:noProof/>
          <w:szCs w:val="28"/>
          <w:lang w:val="vi-VN"/>
          <w:rPrChange w:id="13374" w:author="Admin" w:date="2024-04-27T15:51:00Z">
            <w:rPr>
              <w:i/>
              <w:noProof/>
              <w:szCs w:val="28"/>
            </w:rPr>
          </w:rPrChange>
        </w:rPr>
        <w:t xml:space="preserve">… </w:t>
      </w:r>
      <w:r w:rsidRPr="00322B9C">
        <w:rPr>
          <w:i/>
          <w:noProof/>
          <w:szCs w:val="28"/>
          <w:lang w:val="vi-VN"/>
          <w:rPrChange w:id="13375" w:author="Admin" w:date="2024-04-27T15:51:00Z">
            <w:rPr>
              <w:i/>
              <w:noProof/>
              <w:szCs w:val="28"/>
              <w:lang w:val="vi-VN"/>
            </w:rPr>
          </w:rPrChange>
        </w:rPr>
        <w:t xml:space="preserve"> ngày         /       /20....)</w:t>
      </w:r>
    </w:p>
    <w:p w14:paraId="2D245414" w14:textId="77777777" w:rsidR="001500FB" w:rsidRPr="00322B9C" w:rsidRDefault="001500FB" w:rsidP="001500FB">
      <w:pPr>
        <w:spacing w:before="0" w:line="240" w:lineRule="auto"/>
        <w:ind w:firstLine="0"/>
        <w:jc w:val="left"/>
        <w:rPr>
          <w:b/>
          <w:szCs w:val="28"/>
          <w:lang w:val="vi-VN"/>
          <w:rPrChange w:id="13376" w:author="Admin" w:date="2024-04-27T15:51:00Z">
            <w:rPr>
              <w:b/>
              <w:szCs w:val="28"/>
              <w:lang w:val="vi-VN"/>
            </w:rPr>
          </w:rPrChange>
        </w:rPr>
      </w:pPr>
    </w:p>
    <w:p w14:paraId="65BA5FE0" w14:textId="77777777" w:rsidR="001500FB" w:rsidRPr="00322B9C" w:rsidRDefault="001500FB" w:rsidP="001500FB">
      <w:pPr>
        <w:tabs>
          <w:tab w:val="left" w:pos="5891"/>
        </w:tabs>
        <w:rPr>
          <w:b/>
          <w:szCs w:val="28"/>
          <w:lang w:val="vi-VN"/>
          <w:rPrChange w:id="13377" w:author="Admin" w:date="2024-04-27T15:51:00Z">
            <w:rPr>
              <w:b/>
              <w:szCs w:val="28"/>
              <w:lang w:val="vi-VN"/>
            </w:rPr>
          </w:rPrChange>
        </w:rPr>
      </w:pPr>
      <w:r w:rsidRPr="00322B9C">
        <w:rPr>
          <w:b/>
          <w:szCs w:val="28"/>
          <w:lang w:val="vi-VN"/>
          <w:rPrChange w:id="13378" w:author="Admin" w:date="2024-04-27T15:51:00Z">
            <w:rPr>
              <w:b/>
              <w:szCs w:val="28"/>
              <w:lang w:val="vi-VN"/>
            </w:rPr>
          </w:rPrChange>
        </w:rPr>
        <w:tab/>
      </w:r>
    </w:p>
    <w:p w14:paraId="39FD01B2" w14:textId="77777777" w:rsidR="001500FB" w:rsidRPr="00322B9C" w:rsidRDefault="001500FB" w:rsidP="001500FB">
      <w:pPr>
        <w:spacing w:before="0" w:line="240" w:lineRule="auto"/>
        <w:ind w:firstLine="0"/>
        <w:jc w:val="left"/>
        <w:rPr>
          <w:b/>
          <w:szCs w:val="28"/>
          <w:lang w:val="vi-VN"/>
          <w:rPrChange w:id="13379" w:author="Admin" w:date="2024-04-27T15:51:00Z">
            <w:rPr>
              <w:b/>
              <w:szCs w:val="28"/>
              <w:lang w:val="vi-VN"/>
            </w:rPr>
          </w:rPrChange>
        </w:rPr>
      </w:pPr>
      <w:r w:rsidRPr="00322B9C">
        <w:rPr>
          <w:b/>
          <w:szCs w:val="28"/>
          <w:lang w:val="vi-VN"/>
          <w:rPrChange w:id="13380" w:author="Admin" w:date="2024-04-27T15:51:00Z">
            <w:rPr>
              <w:b/>
              <w:szCs w:val="28"/>
              <w:lang w:val="vi-VN"/>
            </w:rPr>
          </w:rPrChange>
        </w:rPr>
        <w:br w:type="page"/>
      </w:r>
    </w:p>
    <w:p w14:paraId="3A36E407" w14:textId="2AD02D5A" w:rsidR="001500FB" w:rsidRPr="00322B9C" w:rsidRDefault="001500FB" w:rsidP="001500FB">
      <w:pPr>
        <w:spacing w:before="0" w:line="240" w:lineRule="auto"/>
        <w:ind w:firstLine="0"/>
        <w:jc w:val="right"/>
        <w:rPr>
          <w:b/>
          <w:szCs w:val="28"/>
          <w:lang w:val="en-GB"/>
          <w:rPrChange w:id="13381" w:author="Admin" w:date="2024-04-27T15:51:00Z">
            <w:rPr>
              <w:b/>
              <w:szCs w:val="28"/>
              <w:lang w:val="vi-VN"/>
            </w:rPr>
          </w:rPrChange>
        </w:rPr>
      </w:pPr>
      <w:r w:rsidRPr="00322B9C">
        <w:rPr>
          <w:b/>
          <w:szCs w:val="28"/>
          <w:rPrChange w:id="13382" w:author="Admin" w:date="2024-04-27T15:51:00Z">
            <w:rPr>
              <w:b/>
              <w:szCs w:val="28"/>
            </w:rPr>
          </w:rPrChange>
        </w:rPr>
        <w:lastRenderedPageBreak/>
        <w:t xml:space="preserve">Mẫu số </w:t>
      </w:r>
      <w:del w:id="13383" w:author="Admin" w:date="2024-04-16T09:47:00Z">
        <w:r w:rsidRPr="00322B9C" w:rsidDel="00555385">
          <w:rPr>
            <w:b/>
            <w:szCs w:val="28"/>
            <w:lang w:val="vi-VN"/>
            <w:rPrChange w:id="13384" w:author="Admin" w:date="2024-04-27T15:51:00Z">
              <w:rPr>
                <w:b/>
                <w:szCs w:val="28"/>
                <w:lang w:val="vi-VN"/>
              </w:rPr>
            </w:rPrChange>
          </w:rPr>
          <w:delText>2</w:delText>
        </w:r>
        <w:r w:rsidRPr="00322B9C" w:rsidDel="00555385">
          <w:rPr>
            <w:b/>
            <w:szCs w:val="28"/>
            <w:lang w:val="en-GB"/>
            <w:rPrChange w:id="13385" w:author="Admin" w:date="2024-04-27T15:51:00Z">
              <w:rPr>
                <w:b/>
                <w:szCs w:val="28"/>
                <w:lang w:val="en-GB"/>
              </w:rPr>
            </w:rPrChange>
          </w:rPr>
          <w:delText>9</w:delText>
        </w:r>
      </w:del>
      <w:ins w:id="13386" w:author="Admin" w:date="2024-04-16T09:47:00Z">
        <w:r w:rsidR="00555385" w:rsidRPr="00322B9C">
          <w:rPr>
            <w:b/>
            <w:szCs w:val="28"/>
            <w:lang w:val="en-GB"/>
            <w:rPrChange w:id="13387" w:author="Admin" w:date="2024-04-27T15:51:00Z">
              <w:rPr>
                <w:b/>
                <w:szCs w:val="28"/>
                <w:lang w:val="en-GB"/>
              </w:rPr>
            </w:rPrChange>
          </w:rPr>
          <w:t>30</w:t>
        </w:r>
      </w:ins>
    </w:p>
    <w:p w14:paraId="66D6BCA1" w14:textId="77777777" w:rsidR="001500FB" w:rsidRPr="00322B9C" w:rsidRDefault="001500FB" w:rsidP="001500FB">
      <w:pPr>
        <w:spacing w:before="0" w:line="240" w:lineRule="auto"/>
        <w:ind w:firstLine="0"/>
        <w:jc w:val="left"/>
        <w:rPr>
          <w:b/>
          <w:szCs w:val="28"/>
          <w:lang w:val="vi-VN"/>
          <w:rPrChange w:id="13388" w:author="Admin" w:date="2024-04-27T15:51:00Z">
            <w:rPr>
              <w:b/>
              <w:szCs w:val="28"/>
              <w:lang w:val="vi-VN"/>
            </w:rPr>
          </w:rPrChange>
        </w:rPr>
      </w:pPr>
    </w:p>
    <w:tbl>
      <w:tblPr>
        <w:tblW w:w="9630" w:type="dxa"/>
        <w:tblInd w:w="-5" w:type="dxa"/>
        <w:tblCellMar>
          <w:left w:w="85" w:type="dxa"/>
          <w:right w:w="85" w:type="dxa"/>
        </w:tblCellMar>
        <w:tblLook w:val="0000" w:firstRow="0" w:lastRow="0" w:firstColumn="0" w:lastColumn="0" w:noHBand="0" w:noVBand="0"/>
      </w:tblPr>
      <w:tblGrid>
        <w:gridCol w:w="90"/>
        <w:gridCol w:w="4455"/>
        <w:gridCol w:w="90"/>
        <w:gridCol w:w="4905"/>
        <w:gridCol w:w="90"/>
      </w:tblGrid>
      <w:tr w:rsidR="00C93534" w:rsidRPr="00322B9C" w14:paraId="39BB4D25" w14:textId="77777777" w:rsidTr="008E3C9D">
        <w:trPr>
          <w:gridAfter w:val="1"/>
          <w:wAfter w:w="90" w:type="dxa"/>
          <w:cantSplit/>
          <w:trHeight w:val="735"/>
        </w:trPr>
        <w:tc>
          <w:tcPr>
            <w:tcW w:w="4545" w:type="dxa"/>
            <w:gridSpan w:val="2"/>
          </w:tcPr>
          <w:p w14:paraId="5E89D8DA" w14:textId="77777777" w:rsidR="009E69A8" w:rsidRPr="00322B9C" w:rsidRDefault="009E69A8" w:rsidP="009E69A8">
            <w:pPr>
              <w:spacing w:before="0" w:line="240" w:lineRule="auto"/>
              <w:ind w:left="-175" w:right="-85" w:hanging="48"/>
              <w:jc w:val="center"/>
              <w:rPr>
                <w:sz w:val="26"/>
                <w:szCs w:val="26"/>
                <w:lang w:val="vi-VN"/>
                <w:rPrChange w:id="13389" w:author="Admin" w:date="2024-04-27T15:51:00Z">
                  <w:rPr>
                    <w:sz w:val="26"/>
                    <w:szCs w:val="26"/>
                    <w:lang w:val="en-AU"/>
                  </w:rPr>
                </w:rPrChange>
              </w:rPr>
            </w:pPr>
            <w:r w:rsidRPr="00322B9C">
              <w:rPr>
                <w:sz w:val="26"/>
                <w:szCs w:val="26"/>
                <w:lang w:val="vi-VN"/>
                <w:rPrChange w:id="13390" w:author="Admin" w:date="2024-04-27T15:51:00Z">
                  <w:rPr>
                    <w:sz w:val="26"/>
                    <w:szCs w:val="26"/>
                    <w:lang w:val="en-AU"/>
                  </w:rPr>
                </w:rPrChange>
              </w:rPr>
              <w:t>BỘ THÔNG TIN VÀ TRUYỀN THÔNG</w:t>
            </w:r>
          </w:p>
          <w:p w14:paraId="695111DD" w14:textId="1FF5935E" w:rsidR="009E69A8" w:rsidRPr="00322B9C" w:rsidRDefault="009E69A8" w:rsidP="009E69A8">
            <w:pPr>
              <w:spacing w:before="0" w:line="240" w:lineRule="auto"/>
              <w:ind w:left="-85" w:right="-85"/>
              <w:jc w:val="center"/>
              <w:rPr>
                <w:b/>
                <w:spacing w:val="-22"/>
                <w:sz w:val="26"/>
                <w:szCs w:val="26"/>
                <w:lang w:val="en-AU"/>
                <w:rPrChange w:id="13391" w:author="Admin" w:date="2024-04-27T15:51:00Z">
                  <w:rPr>
                    <w:b/>
                    <w:spacing w:val="-22"/>
                    <w:sz w:val="26"/>
                    <w:szCs w:val="26"/>
                    <w:lang w:val="en-AU"/>
                  </w:rPr>
                </w:rPrChange>
              </w:rPr>
            </w:pPr>
            <w:r w:rsidRPr="00322B9C">
              <w:rPr>
                <w:b/>
                <w:noProof/>
                <w:spacing w:val="-22"/>
                <w:szCs w:val="26"/>
                <w:lang w:val="en-GB" w:eastAsia="en-GB"/>
                <w:rPrChange w:id="13392" w:author="Admin" w:date="2024-04-27T15:51:00Z">
                  <w:rPr>
                    <w:b/>
                    <w:noProof/>
                    <w:spacing w:val="-22"/>
                    <w:szCs w:val="26"/>
                    <w:lang w:val="en-GB" w:eastAsia="en-GB"/>
                  </w:rPr>
                </w:rPrChange>
              </w:rPr>
              <mc:AlternateContent>
                <mc:Choice Requires="wps">
                  <w:drawing>
                    <wp:anchor distT="0" distB="0" distL="114300" distR="114300" simplePos="0" relativeHeight="251713536" behindDoc="0" locked="0" layoutInCell="1" allowOverlap="1" wp14:anchorId="0D81A627" wp14:editId="5FF06D2B">
                      <wp:simplePos x="0" y="0"/>
                      <wp:positionH relativeFrom="column">
                        <wp:posOffset>1105865</wp:posOffset>
                      </wp:positionH>
                      <wp:positionV relativeFrom="paragraph">
                        <wp:posOffset>304800</wp:posOffset>
                      </wp:positionV>
                      <wp:extent cx="77152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9147" id="Straight Connector 1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24pt" to="147.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"/>
                  </w:pict>
                </mc:Fallback>
              </mc:AlternateContent>
            </w:r>
            <w:r w:rsidRPr="00322B9C">
              <w:rPr>
                <w:b/>
                <w:spacing w:val="-22"/>
                <w:szCs w:val="26"/>
                <w:lang w:val="en-AU"/>
                <w:rPrChange w:id="13393" w:author="Admin" w:date="2024-04-27T15:51:00Z">
                  <w:rPr>
                    <w:b/>
                    <w:spacing w:val="-22"/>
                    <w:szCs w:val="26"/>
                    <w:lang w:val="en-AU"/>
                  </w:rPr>
                </w:rPrChange>
              </w:rPr>
              <w:t>CỤC VIỄN THÔNG</w:t>
            </w:r>
          </w:p>
        </w:tc>
        <w:tc>
          <w:tcPr>
            <w:tcW w:w="4995" w:type="dxa"/>
            <w:gridSpan w:val="2"/>
          </w:tcPr>
          <w:p w14:paraId="66272FFD" w14:textId="77777777" w:rsidR="009E69A8" w:rsidRPr="00322B9C" w:rsidRDefault="009E69A8" w:rsidP="009E69A8">
            <w:pPr>
              <w:spacing w:before="0" w:line="240" w:lineRule="auto"/>
              <w:ind w:firstLine="0"/>
              <w:jc w:val="center"/>
              <w:rPr>
                <w:b/>
                <w:spacing w:val="-22"/>
                <w:sz w:val="26"/>
                <w:szCs w:val="26"/>
                <w:lang w:val="en-AU"/>
                <w:rPrChange w:id="13394" w:author="Admin" w:date="2024-04-27T15:51:00Z">
                  <w:rPr>
                    <w:b/>
                    <w:spacing w:val="-22"/>
                    <w:sz w:val="26"/>
                    <w:szCs w:val="26"/>
                    <w:lang w:val="en-AU"/>
                  </w:rPr>
                </w:rPrChange>
              </w:rPr>
            </w:pPr>
            <w:r w:rsidRPr="00322B9C">
              <w:rPr>
                <w:b/>
                <w:spacing w:val="-22"/>
                <w:sz w:val="26"/>
                <w:szCs w:val="26"/>
                <w:lang w:val="en-AU"/>
                <w:rPrChange w:id="13395" w:author="Admin" w:date="2024-04-27T15:51:00Z">
                  <w:rPr>
                    <w:b/>
                    <w:spacing w:val="-22"/>
                    <w:sz w:val="26"/>
                    <w:szCs w:val="26"/>
                    <w:lang w:val="en-AU"/>
                  </w:rPr>
                </w:rPrChange>
              </w:rPr>
              <w:t>CỘNG HOÀ XÃ HỘI CHỦ NGHĨA VIỆT NAM</w:t>
            </w:r>
          </w:p>
          <w:p w14:paraId="0868DB8C" w14:textId="6C2114F0" w:rsidR="009E69A8" w:rsidRPr="00322B9C" w:rsidRDefault="009E69A8" w:rsidP="009E69A8">
            <w:pPr>
              <w:spacing w:before="0" w:line="240" w:lineRule="auto"/>
              <w:jc w:val="center"/>
              <w:rPr>
                <w:b/>
                <w:sz w:val="26"/>
                <w:szCs w:val="26"/>
                <w:lang w:val="en-AU"/>
                <w:rPrChange w:id="13396" w:author="Admin" w:date="2024-04-27T15:51:00Z">
                  <w:rPr>
                    <w:b/>
                    <w:sz w:val="26"/>
                    <w:szCs w:val="26"/>
                    <w:lang w:val="en-AU"/>
                  </w:rPr>
                </w:rPrChange>
              </w:rPr>
            </w:pPr>
            <w:r w:rsidRPr="00322B9C">
              <w:rPr>
                <w:b/>
                <w:noProof/>
                <w:sz w:val="26"/>
                <w:szCs w:val="26"/>
                <w:lang w:val="en-GB" w:eastAsia="en-GB"/>
                <w:rPrChange w:id="13397" w:author="Admin" w:date="2024-04-27T15:51:00Z">
                  <w:rPr>
                    <w:b/>
                    <w:noProof/>
                    <w:sz w:val="26"/>
                    <w:szCs w:val="26"/>
                    <w:lang w:val="en-GB" w:eastAsia="en-GB"/>
                  </w:rPr>
                </w:rPrChange>
              </w:rPr>
              <mc:AlternateContent>
                <mc:Choice Requires="wps">
                  <w:drawing>
                    <wp:anchor distT="0" distB="0" distL="114300" distR="114300" simplePos="0" relativeHeight="251712512" behindDoc="0" locked="0" layoutInCell="1" allowOverlap="1" wp14:anchorId="41CFDE24" wp14:editId="4A1CD4CD">
                      <wp:simplePos x="0" y="0"/>
                      <wp:positionH relativeFrom="column">
                        <wp:posOffset>625780</wp:posOffset>
                      </wp:positionH>
                      <wp:positionV relativeFrom="paragraph">
                        <wp:posOffset>311785</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1ACE6" id="Straight Connector 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24.55pt" to="217.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t9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mKkSAct&#10;2nlLRNN6VGqlQEBt0TTo1BuXQ3iptjZUSk9qZ541/eaQ0mVLVMMj35ezAZAsZCSvUsLGGbht33/U&#10;DGLIweso2qm2HaqlMF9DYgAHYdApdul87xI/eUThcJSNx7MU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"/>
                  </w:pict>
                </mc:Fallback>
              </mc:AlternateContent>
            </w:r>
            <w:r w:rsidRPr="00322B9C">
              <w:rPr>
                <w:b/>
                <w:szCs w:val="26"/>
                <w:lang w:val="en-AU"/>
                <w:rPrChange w:id="13398" w:author="Admin" w:date="2024-04-27T15:51:00Z">
                  <w:rPr>
                    <w:b/>
                    <w:szCs w:val="26"/>
                    <w:lang w:val="en-AU"/>
                  </w:rPr>
                </w:rPrChange>
              </w:rPr>
              <w:t>Độc lập - Tự do - Hạnh phúc</w:t>
            </w:r>
          </w:p>
        </w:tc>
      </w:tr>
      <w:tr w:rsidR="00C93534" w:rsidRPr="00322B9C" w14:paraId="0C88B911" w14:textId="77777777" w:rsidTr="008E3C9D">
        <w:trPr>
          <w:gridBefore w:val="1"/>
          <w:wBefore w:w="90" w:type="dxa"/>
          <w:cantSplit/>
        </w:trPr>
        <w:tc>
          <w:tcPr>
            <w:tcW w:w="4545" w:type="dxa"/>
            <w:gridSpan w:val="2"/>
          </w:tcPr>
          <w:p w14:paraId="618B62A0" w14:textId="77777777" w:rsidR="009E69A8" w:rsidRPr="00322B9C" w:rsidRDefault="009E69A8" w:rsidP="009E69A8">
            <w:pPr>
              <w:keepNext/>
              <w:jc w:val="center"/>
              <w:outlineLvl w:val="4"/>
              <w:rPr>
                <w:sz w:val="26"/>
                <w:szCs w:val="26"/>
                <w:lang w:val="en-GB"/>
                <w:rPrChange w:id="13399" w:author="Admin" w:date="2024-04-27T15:51:00Z">
                  <w:rPr>
                    <w:sz w:val="26"/>
                    <w:szCs w:val="26"/>
                    <w:lang w:val="en-GB"/>
                  </w:rPr>
                </w:rPrChange>
              </w:rPr>
            </w:pPr>
            <w:r w:rsidRPr="00322B9C">
              <w:rPr>
                <w:sz w:val="26"/>
                <w:szCs w:val="26"/>
                <w:lang w:val="en-GB"/>
                <w:rPrChange w:id="13400" w:author="Admin" w:date="2024-04-27T15:51:00Z">
                  <w:rPr>
                    <w:sz w:val="26"/>
                    <w:szCs w:val="26"/>
                    <w:lang w:val="en-GB"/>
                  </w:rPr>
                </w:rPrChange>
              </w:rPr>
              <w:t>Số:             /CVT-CPTN</w:t>
            </w:r>
          </w:p>
        </w:tc>
        <w:tc>
          <w:tcPr>
            <w:tcW w:w="4995" w:type="dxa"/>
            <w:gridSpan w:val="2"/>
          </w:tcPr>
          <w:p w14:paraId="3B537A54" w14:textId="77777777" w:rsidR="009E69A8" w:rsidRPr="00322B9C" w:rsidRDefault="009E69A8" w:rsidP="008E3C9D">
            <w:pPr>
              <w:spacing w:before="40"/>
              <w:jc w:val="center"/>
              <w:rPr>
                <w:i/>
                <w:lang w:val="en-AU"/>
                <w:rPrChange w:id="13401" w:author="Admin" w:date="2024-04-27T15:51:00Z">
                  <w:rPr>
                    <w:i/>
                    <w:lang w:val="en-AU"/>
                  </w:rPr>
                </w:rPrChange>
              </w:rPr>
            </w:pPr>
            <w:r w:rsidRPr="00322B9C">
              <w:rPr>
                <w:i/>
                <w:lang w:val="en-AU"/>
                <w:rPrChange w:id="13402" w:author="Admin" w:date="2024-04-27T15:51:00Z">
                  <w:rPr>
                    <w:i/>
                    <w:lang w:val="en-AU"/>
                  </w:rPr>
                </w:rPrChange>
              </w:rPr>
              <w:t>Hà Nội, ngày       tháng     năm 20…</w:t>
            </w:r>
          </w:p>
        </w:tc>
      </w:tr>
      <w:tr w:rsidR="00C93534" w:rsidRPr="00322B9C" w14:paraId="48BA464F" w14:textId="77777777" w:rsidTr="008E3C9D">
        <w:trPr>
          <w:gridBefore w:val="1"/>
          <w:wBefore w:w="90" w:type="dxa"/>
          <w:cantSplit/>
        </w:trPr>
        <w:tc>
          <w:tcPr>
            <w:tcW w:w="4545" w:type="dxa"/>
            <w:gridSpan w:val="2"/>
          </w:tcPr>
          <w:p w14:paraId="74307EC4" w14:textId="77777777" w:rsidR="009E69A8" w:rsidRPr="00322B9C" w:rsidRDefault="009E69A8" w:rsidP="008E3C9D">
            <w:pPr>
              <w:keepNext/>
              <w:ind w:hanging="85"/>
              <w:jc w:val="center"/>
              <w:outlineLvl w:val="4"/>
              <w:rPr>
                <w:sz w:val="24"/>
                <w:rPrChange w:id="13403" w:author="Admin" w:date="2024-04-27T15:51:00Z">
                  <w:rPr>
                    <w:sz w:val="24"/>
                  </w:rPr>
                </w:rPrChange>
              </w:rPr>
            </w:pPr>
            <w:r w:rsidRPr="00322B9C">
              <w:rPr>
                <w:sz w:val="24"/>
                <w:lang w:val="en-GB"/>
                <w:rPrChange w:id="13404" w:author="Admin" w:date="2024-04-27T15:51:00Z">
                  <w:rPr>
                    <w:sz w:val="24"/>
                    <w:lang w:val="en-GB"/>
                  </w:rPr>
                </w:rPrChange>
              </w:rPr>
              <w:t>V/v cho phép tàu vào khảo sát/lắp đặt/sửa chữa/thu hồi tuyến cáp …. trong vùng biển Việt Nam</w:t>
            </w:r>
            <w:r w:rsidRPr="00322B9C">
              <w:rPr>
                <w:sz w:val="24"/>
                <w:rPrChange w:id="13405" w:author="Admin" w:date="2024-04-27T15:51:00Z">
                  <w:rPr>
                    <w:sz w:val="24"/>
                  </w:rPr>
                </w:rPrChange>
              </w:rPr>
              <w:t>.</w:t>
            </w:r>
          </w:p>
        </w:tc>
        <w:tc>
          <w:tcPr>
            <w:tcW w:w="4995" w:type="dxa"/>
            <w:gridSpan w:val="2"/>
          </w:tcPr>
          <w:p w14:paraId="037C0AE3" w14:textId="77777777" w:rsidR="009E69A8" w:rsidRPr="00322B9C" w:rsidRDefault="009E69A8" w:rsidP="008E3C9D">
            <w:pPr>
              <w:spacing w:before="40"/>
              <w:jc w:val="center"/>
              <w:rPr>
                <w:i/>
                <w:sz w:val="26"/>
                <w:szCs w:val="20"/>
                <w:lang w:val="en-GB"/>
                <w:rPrChange w:id="13406" w:author="Admin" w:date="2024-04-27T15:51:00Z">
                  <w:rPr>
                    <w:i/>
                    <w:sz w:val="26"/>
                    <w:szCs w:val="20"/>
                    <w:lang w:val="en-GB"/>
                  </w:rPr>
                </w:rPrChange>
              </w:rPr>
            </w:pPr>
          </w:p>
        </w:tc>
      </w:tr>
    </w:tbl>
    <w:p w14:paraId="2D28261C" w14:textId="77777777" w:rsidR="009E69A8" w:rsidRPr="00322B9C" w:rsidRDefault="009E69A8" w:rsidP="009E69A8">
      <w:pPr>
        <w:spacing w:before="360" w:after="240" w:line="264" w:lineRule="auto"/>
        <w:ind w:firstLine="403"/>
        <w:jc w:val="center"/>
        <w:rPr>
          <w:rPrChange w:id="13407" w:author="Admin" w:date="2024-04-27T15:51:00Z">
            <w:rPr/>
          </w:rPrChange>
        </w:rPr>
      </w:pPr>
      <w:r w:rsidRPr="00322B9C">
        <w:rPr>
          <w:rPrChange w:id="13408" w:author="Admin" w:date="2024-04-27T15:51:00Z">
            <w:rPr/>
          </w:rPrChange>
        </w:rPr>
        <w:t>Kính gửi: (Tên Tổ chức)</w:t>
      </w:r>
    </w:p>
    <w:p w14:paraId="784AB8BD" w14:textId="77777777" w:rsidR="009E69A8" w:rsidRPr="00322B9C" w:rsidRDefault="009E69A8" w:rsidP="009E69A8">
      <w:pPr>
        <w:pStyle w:val="BodyText"/>
        <w:tabs>
          <w:tab w:val="left" w:pos="851"/>
        </w:tabs>
        <w:spacing w:before="60" w:line="276" w:lineRule="auto"/>
        <w:ind w:firstLine="567"/>
        <w:rPr>
          <w:lang w:val="en-US"/>
          <w:rPrChange w:id="13409" w:author="Admin" w:date="2024-04-27T15:51:00Z">
            <w:rPr>
              <w:lang w:val="en-US"/>
            </w:rPr>
          </w:rPrChange>
        </w:rPr>
      </w:pPr>
      <w:r w:rsidRPr="00322B9C">
        <w:rPr>
          <w:lang w:val="vi-VN"/>
          <w:rPrChange w:id="13410" w:author="Admin" w:date="2024-04-27T15:51:00Z">
            <w:rPr>
              <w:lang w:val="vi-VN"/>
            </w:rPr>
          </w:rPrChange>
        </w:rPr>
        <w:t xml:space="preserve">Xét </w:t>
      </w:r>
      <w:r w:rsidRPr="00322B9C">
        <w:rPr>
          <w:lang w:val="en-US"/>
          <w:rPrChange w:id="13411" w:author="Admin" w:date="2024-04-27T15:51:00Z">
            <w:rPr>
              <w:lang w:val="en-US"/>
            </w:rPr>
          </w:rPrChange>
        </w:rPr>
        <w:t xml:space="preserve">đề nghị cho phép tàu, thuyền vào vùng biển Việt Nam số…….ngày …tháng ….năm…kèm theo hồ sơ đề nghị cho phép tàu vào vùng biển Việt Nam để </w:t>
      </w:r>
      <w:r w:rsidRPr="00322B9C">
        <w:rPr>
          <w:i/>
          <w:lang w:val="en-US"/>
          <w:rPrChange w:id="13412" w:author="Admin" w:date="2024-04-27T15:51:00Z">
            <w:rPr>
              <w:i/>
              <w:lang w:val="en-US"/>
            </w:rPr>
          </w:rPrChange>
        </w:rPr>
        <w:t>khảo sát / lắp đặt / bảo dưỡng / sửa chữa / thu hồi</w:t>
      </w:r>
      <w:r w:rsidRPr="00322B9C">
        <w:rPr>
          <w:lang w:val="en-US"/>
          <w:rPrChange w:id="13413" w:author="Admin" w:date="2024-04-27T15:51:00Z">
            <w:rPr>
              <w:lang w:val="en-US"/>
            </w:rPr>
          </w:rPrChange>
        </w:rPr>
        <w:t xml:space="preserve"> tuyến cáp viễn thông trên biển </w:t>
      </w:r>
      <w:r w:rsidRPr="00322B9C">
        <w:rPr>
          <w:i/>
          <w:lang w:val="en-US"/>
          <w:rPrChange w:id="13414" w:author="Admin" w:date="2024-04-27T15:51:00Z">
            <w:rPr>
              <w:i/>
              <w:lang w:val="en-US"/>
            </w:rPr>
          </w:rPrChange>
        </w:rPr>
        <w:t>(tên tuyến cáp)</w:t>
      </w:r>
      <w:r w:rsidRPr="00322B9C">
        <w:rPr>
          <w:lang w:val="en-US"/>
          <w:rPrChange w:id="13415" w:author="Admin" w:date="2024-04-27T15:51:00Z">
            <w:rPr>
              <w:lang w:val="en-US"/>
            </w:rPr>
          </w:rPrChange>
        </w:rPr>
        <w:t xml:space="preserve"> của </w:t>
      </w:r>
      <w:r w:rsidRPr="00322B9C">
        <w:rPr>
          <w:i/>
          <w:lang w:val="en-US"/>
          <w:rPrChange w:id="13416" w:author="Admin" w:date="2024-04-27T15:51:00Z">
            <w:rPr>
              <w:i/>
              <w:lang w:val="en-US"/>
            </w:rPr>
          </w:rPrChange>
        </w:rPr>
        <w:t>(tên tổ chức)</w:t>
      </w:r>
      <w:r w:rsidRPr="00322B9C">
        <w:rPr>
          <w:lang w:val="en-US"/>
          <w:rPrChange w:id="13417" w:author="Admin" w:date="2024-04-27T15:51:00Z">
            <w:rPr>
              <w:lang w:val="en-US"/>
            </w:rPr>
          </w:rPrChange>
        </w:rPr>
        <w:t>.</w:t>
      </w:r>
    </w:p>
    <w:p w14:paraId="659E302E" w14:textId="77777777" w:rsidR="009E69A8" w:rsidRPr="00322B9C" w:rsidRDefault="009E69A8" w:rsidP="009E69A8">
      <w:pPr>
        <w:pStyle w:val="BodyText"/>
        <w:tabs>
          <w:tab w:val="left" w:pos="851"/>
        </w:tabs>
        <w:spacing w:before="60" w:line="276" w:lineRule="auto"/>
        <w:ind w:firstLine="567"/>
        <w:rPr>
          <w:lang w:val="vi-VN"/>
          <w:rPrChange w:id="13418" w:author="Admin" w:date="2024-04-27T15:51:00Z">
            <w:rPr>
              <w:lang w:val="vi-VN"/>
            </w:rPr>
          </w:rPrChange>
        </w:rPr>
      </w:pPr>
      <w:r w:rsidRPr="00322B9C">
        <w:rPr>
          <w:lang w:val="vi-VN"/>
          <w:rPrChange w:id="13419" w:author="Admin" w:date="2024-04-27T15:51:00Z">
            <w:rPr>
              <w:lang w:val="vi-VN"/>
            </w:rPr>
          </w:rPrChange>
        </w:rPr>
        <w:t xml:space="preserve">Căn cứ quy định tại </w:t>
      </w:r>
      <w:r w:rsidRPr="00322B9C">
        <w:rPr>
          <w:lang w:val="en-US"/>
          <w:rPrChange w:id="13420" w:author="Admin" w:date="2024-04-27T15:51:00Z">
            <w:rPr>
              <w:lang w:val="en-US"/>
            </w:rPr>
          </w:rPrChange>
        </w:rPr>
        <w:t>….</w:t>
      </w:r>
      <w:r w:rsidRPr="00322B9C">
        <w:rPr>
          <w:lang w:val="vi-VN"/>
          <w:rPrChange w:id="13421" w:author="Admin" w:date="2024-04-27T15:51:00Z">
            <w:rPr>
              <w:lang w:val="vi-VN"/>
            </w:rPr>
          </w:rPrChange>
        </w:rPr>
        <w:t xml:space="preserve"> khoản </w:t>
      </w:r>
      <w:r w:rsidRPr="00322B9C">
        <w:rPr>
          <w:lang w:val="en-US"/>
          <w:rPrChange w:id="13422" w:author="Admin" w:date="2024-04-27T15:51:00Z">
            <w:rPr>
              <w:lang w:val="en-US"/>
            </w:rPr>
          </w:rPrChange>
        </w:rPr>
        <w:t>….</w:t>
      </w:r>
      <w:r w:rsidRPr="00322B9C">
        <w:rPr>
          <w:lang w:val="vi-VN"/>
          <w:rPrChange w:id="13423" w:author="Admin" w:date="2024-04-27T15:51:00Z">
            <w:rPr>
              <w:lang w:val="vi-VN"/>
            </w:rPr>
          </w:rPrChange>
        </w:rPr>
        <w:t xml:space="preserve"> Điều ... Nghị định số …../2024/NĐ-CP, Giấy phép số ……./GP-BTTTT cấp ngày …tháng…năm 20…. của Bộ trưởng Bộ Thông tin và Truyền thông và ý kiến của các cơ quan chức năng liên quan, Cục Viễn thông - Bộ Thông tin và Truyền thông có ý kiến như sau: </w:t>
      </w:r>
    </w:p>
    <w:p w14:paraId="00AB48EE" w14:textId="77777777" w:rsidR="009E69A8" w:rsidRPr="00322B9C" w:rsidRDefault="009E69A8" w:rsidP="009E69A8">
      <w:pPr>
        <w:pStyle w:val="BodyText"/>
        <w:numPr>
          <w:ilvl w:val="0"/>
          <w:numId w:val="82"/>
        </w:numPr>
        <w:tabs>
          <w:tab w:val="left" w:pos="851"/>
        </w:tabs>
        <w:spacing w:before="60" w:line="276" w:lineRule="auto"/>
        <w:ind w:left="0" w:firstLine="567"/>
        <w:rPr>
          <w:spacing w:val="-4"/>
          <w:lang w:val="vi-VN"/>
          <w:rPrChange w:id="13424" w:author="Admin" w:date="2024-04-27T15:51:00Z">
            <w:rPr>
              <w:spacing w:val="-4"/>
              <w:lang w:val="vi-VN"/>
            </w:rPr>
          </w:rPrChange>
        </w:rPr>
      </w:pPr>
      <w:r w:rsidRPr="00322B9C">
        <w:rPr>
          <w:spacing w:val="-4"/>
          <w:lang w:val="vi-VN"/>
          <w:rPrChange w:id="13425" w:author="Admin" w:date="2024-04-27T15:51:00Z">
            <w:rPr>
              <w:spacing w:val="-4"/>
              <w:lang w:val="vi-VN"/>
            </w:rPr>
          </w:rPrChange>
        </w:rPr>
        <w:t xml:space="preserve">Cho phép tàu </w:t>
      </w:r>
      <w:r w:rsidRPr="00322B9C">
        <w:rPr>
          <w:i/>
          <w:spacing w:val="-4"/>
          <w:lang w:val="vi-VN"/>
          <w:rPrChange w:id="13426" w:author="Admin" w:date="2024-04-27T15:51:00Z">
            <w:rPr>
              <w:i/>
              <w:spacing w:val="-4"/>
              <w:lang w:val="vi-VN"/>
            </w:rPr>
          </w:rPrChange>
        </w:rPr>
        <w:t xml:space="preserve">(tên tàu, thuyền) </w:t>
      </w:r>
      <w:r w:rsidRPr="00322B9C">
        <w:rPr>
          <w:spacing w:val="-4"/>
          <w:lang w:val="vi-VN"/>
          <w:rPrChange w:id="13427" w:author="Admin" w:date="2024-04-27T15:51:00Z">
            <w:rPr>
              <w:spacing w:val="-4"/>
              <w:lang w:val="vi-VN"/>
            </w:rPr>
          </w:rPrChange>
        </w:rPr>
        <w:t>được vào vùng biển Việt Nam để</w:t>
      </w:r>
      <w:r w:rsidRPr="00322B9C">
        <w:rPr>
          <w:i/>
          <w:lang w:val="vi-VN"/>
          <w:rPrChange w:id="13428" w:author="Admin" w:date="2024-04-27T15:51:00Z">
            <w:rPr>
              <w:i/>
              <w:lang w:val="vi-VN"/>
            </w:rPr>
          </w:rPrChange>
        </w:rPr>
        <w:t xml:space="preserve"> khảo sát / lắp đặt / bảo dưỡng / sửa chữa / thu hồi</w:t>
      </w:r>
      <w:r w:rsidRPr="00322B9C">
        <w:rPr>
          <w:lang w:val="vi-VN"/>
          <w:rPrChange w:id="13429" w:author="Admin" w:date="2024-04-27T15:51:00Z">
            <w:rPr>
              <w:lang w:val="vi-VN"/>
            </w:rPr>
          </w:rPrChange>
        </w:rPr>
        <w:t xml:space="preserve"> </w:t>
      </w:r>
      <w:r w:rsidRPr="00322B9C">
        <w:rPr>
          <w:spacing w:val="-4"/>
          <w:lang w:val="vi-VN"/>
          <w:rPrChange w:id="13430" w:author="Admin" w:date="2024-04-27T15:51:00Z">
            <w:rPr>
              <w:spacing w:val="-4"/>
              <w:lang w:val="vi-VN"/>
            </w:rPr>
          </w:rPrChange>
        </w:rPr>
        <w:t xml:space="preserve">tuyến cáp </w:t>
      </w:r>
      <w:r w:rsidRPr="00322B9C">
        <w:rPr>
          <w:i/>
          <w:spacing w:val="-4"/>
          <w:lang w:val="vi-VN"/>
          <w:rPrChange w:id="13431" w:author="Admin" w:date="2024-04-27T15:51:00Z">
            <w:rPr>
              <w:i/>
              <w:spacing w:val="-4"/>
              <w:lang w:val="vi-VN"/>
            </w:rPr>
          </w:rPrChange>
        </w:rPr>
        <w:t>(tên tuyến cáp)</w:t>
      </w:r>
      <w:r w:rsidRPr="00322B9C">
        <w:rPr>
          <w:spacing w:val="-4"/>
          <w:lang w:val="vi-VN"/>
          <w:rPrChange w:id="13432" w:author="Admin" w:date="2024-04-27T15:51:00Z">
            <w:rPr>
              <w:spacing w:val="-4"/>
              <w:lang w:val="vi-VN"/>
            </w:rPr>
          </w:rPrChange>
        </w:rPr>
        <w:t xml:space="preserve">, cụ thể như sau: </w:t>
      </w:r>
    </w:p>
    <w:p w14:paraId="46197B5F" w14:textId="77777777" w:rsidR="009E69A8" w:rsidRPr="00322B9C" w:rsidRDefault="009E69A8" w:rsidP="009E69A8">
      <w:pPr>
        <w:pStyle w:val="BodyText"/>
        <w:numPr>
          <w:ilvl w:val="0"/>
          <w:numId w:val="83"/>
        </w:numPr>
        <w:tabs>
          <w:tab w:val="left" w:pos="851"/>
        </w:tabs>
        <w:spacing w:before="60" w:line="276" w:lineRule="auto"/>
        <w:ind w:left="0" w:firstLine="567"/>
        <w:rPr>
          <w:lang w:val="vi-VN"/>
          <w:rPrChange w:id="13433" w:author="Admin" w:date="2024-04-27T15:51:00Z">
            <w:rPr>
              <w:lang w:val="vi-VN"/>
            </w:rPr>
          </w:rPrChange>
        </w:rPr>
      </w:pPr>
      <w:r w:rsidRPr="00322B9C">
        <w:rPr>
          <w:lang w:val="vi-VN"/>
          <w:rPrChange w:id="13434" w:author="Admin" w:date="2024-04-27T15:51:00Z">
            <w:rPr>
              <w:lang w:val="vi-VN"/>
            </w:rPr>
          </w:rPrChange>
        </w:rPr>
        <w:t xml:space="preserve">Thời gian </w:t>
      </w:r>
      <w:r w:rsidRPr="00322B9C">
        <w:rPr>
          <w:i/>
          <w:lang w:val="vi-VN"/>
          <w:rPrChange w:id="13435" w:author="Admin" w:date="2024-04-27T15:51:00Z">
            <w:rPr>
              <w:i/>
              <w:lang w:val="vi-VN"/>
            </w:rPr>
          </w:rPrChange>
        </w:rPr>
        <w:t>khảo sát / lắp đặt / bảo dưỡng / sửa chữa / thu hồi</w:t>
      </w:r>
      <w:r w:rsidRPr="00322B9C">
        <w:rPr>
          <w:lang w:val="vi-VN"/>
          <w:rPrChange w:id="13436" w:author="Admin" w:date="2024-04-27T15:51:00Z">
            <w:rPr>
              <w:lang w:val="vi-VN"/>
            </w:rPr>
          </w:rPrChange>
        </w:rPr>
        <w:t>: Từ ngày …/…/20…. đến ngày ……</w:t>
      </w:r>
      <w:r w:rsidRPr="00322B9C">
        <w:rPr>
          <w:lang w:val="en-US"/>
          <w:rPrChange w:id="13437" w:author="Admin" w:date="2024-04-27T15:51:00Z">
            <w:rPr>
              <w:lang w:val="en-US"/>
            </w:rPr>
          </w:rPrChange>
        </w:rPr>
        <w:t>/</w:t>
      </w:r>
      <w:r w:rsidRPr="00322B9C">
        <w:rPr>
          <w:lang w:val="vi-VN"/>
          <w:rPrChange w:id="13438" w:author="Admin" w:date="2024-04-27T15:51:00Z">
            <w:rPr>
              <w:lang w:val="vi-VN"/>
            </w:rPr>
          </w:rPrChange>
        </w:rPr>
        <w:t>…</w:t>
      </w:r>
      <w:r w:rsidRPr="00322B9C">
        <w:rPr>
          <w:lang w:val="en-US"/>
          <w:rPrChange w:id="13439" w:author="Admin" w:date="2024-04-27T15:51:00Z">
            <w:rPr>
              <w:lang w:val="en-US"/>
            </w:rPr>
          </w:rPrChange>
        </w:rPr>
        <w:t>/20.</w:t>
      </w:r>
      <w:r w:rsidRPr="00322B9C">
        <w:rPr>
          <w:lang w:val="vi-VN"/>
          <w:rPrChange w:id="13440" w:author="Admin" w:date="2024-04-27T15:51:00Z">
            <w:rPr>
              <w:lang w:val="vi-VN"/>
            </w:rPr>
          </w:rPrChange>
        </w:rPr>
        <w:t xml:space="preserve">.. </w:t>
      </w:r>
    </w:p>
    <w:p w14:paraId="5A9ECC18" w14:textId="77777777" w:rsidR="009E69A8" w:rsidRPr="00322B9C" w:rsidRDefault="009E69A8" w:rsidP="009E69A8">
      <w:pPr>
        <w:pStyle w:val="BodyText"/>
        <w:numPr>
          <w:ilvl w:val="0"/>
          <w:numId w:val="83"/>
        </w:numPr>
        <w:tabs>
          <w:tab w:val="left" w:pos="851"/>
        </w:tabs>
        <w:spacing w:before="60" w:line="276" w:lineRule="auto"/>
        <w:ind w:left="0" w:firstLine="567"/>
        <w:rPr>
          <w:spacing w:val="-6"/>
          <w:lang w:val="vi-VN"/>
          <w:rPrChange w:id="13441" w:author="Admin" w:date="2024-04-27T15:51:00Z">
            <w:rPr>
              <w:spacing w:val="-6"/>
              <w:lang w:val="vi-VN"/>
            </w:rPr>
          </w:rPrChange>
        </w:rPr>
      </w:pPr>
      <w:r w:rsidRPr="00322B9C">
        <w:rPr>
          <w:lang w:val="vi-VN"/>
          <w:rPrChange w:id="13442" w:author="Admin" w:date="2024-04-27T15:51:00Z">
            <w:rPr>
              <w:lang w:val="vi-VN"/>
            </w:rPr>
          </w:rPrChange>
        </w:rPr>
        <w:t>Tọa độ vị trí thực hiện</w:t>
      </w:r>
      <w:r w:rsidRPr="00322B9C">
        <w:rPr>
          <w:spacing w:val="-6"/>
          <w:lang w:val="vi-VN"/>
          <w:rPrChange w:id="13443" w:author="Admin" w:date="2024-04-27T15:51:00Z">
            <w:rPr>
              <w:spacing w:val="-6"/>
              <w:lang w:val="vi-VN"/>
            </w:rPr>
          </w:rPrChange>
        </w:rPr>
        <w:t xml:space="preserve"> </w:t>
      </w:r>
      <w:r w:rsidRPr="00322B9C">
        <w:rPr>
          <w:i/>
          <w:spacing w:val="-6"/>
          <w:lang w:val="vi-VN"/>
          <w:rPrChange w:id="13444" w:author="Admin" w:date="2024-04-27T15:51:00Z">
            <w:rPr>
              <w:i/>
              <w:spacing w:val="-6"/>
              <w:lang w:val="vi-VN"/>
            </w:rPr>
          </w:rPrChange>
        </w:rPr>
        <w:t>khảo sát / lắp đặt / bảo dưỡng / sửa chữa / thu hồi</w:t>
      </w:r>
      <w:r w:rsidRPr="00322B9C">
        <w:rPr>
          <w:spacing w:val="-6"/>
          <w:lang w:val="vi-VN"/>
          <w:rPrChange w:id="13445" w:author="Admin" w:date="2024-04-27T15:51:00Z">
            <w:rPr>
              <w:spacing w:val="-6"/>
              <w:lang w:val="vi-VN"/>
            </w:rPr>
          </w:rPrChange>
        </w:rPr>
        <w:t xml:space="preserve">, giấy chứng nhận đăng ký tàu biển, thông số kỹ thuật của tàu </w:t>
      </w:r>
      <w:r w:rsidRPr="00322B9C">
        <w:rPr>
          <w:i/>
          <w:spacing w:val="-6"/>
          <w:lang w:val="vi-VN"/>
          <w:rPrChange w:id="13446" w:author="Admin" w:date="2024-04-27T15:51:00Z">
            <w:rPr>
              <w:i/>
              <w:spacing w:val="-6"/>
              <w:lang w:val="vi-VN"/>
            </w:rPr>
          </w:rPrChange>
        </w:rPr>
        <w:t>(tên tàu, thuyền)</w:t>
      </w:r>
      <w:r w:rsidRPr="00322B9C">
        <w:rPr>
          <w:spacing w:val="-6"/>
          <w:lang w:val="vi-VN"/>
          <w:rPrChange w:id="13447" w:author="Admin" w:date="2024-04-27T15:51:00Z">
            <w:rPr>
              <w:spacing w:val="-6"/>
              <w:lang w:val="vi-VN"/>
            </w:rPr>
          </w:rPrChange>
        </w:rPr>
        <w:t xml:space="preserve"> và danh sách thủy thủ đoàn như đính kèm văn bản này.</w:t>
      </w:r>
    </w:p>
    <w:p w14:paraId="19089F32" w14:textId="77777777" w:rsidR="009E69A8" w:rsidRPr="00322B9C" w:rsidRDefault="009E69A8" w:rsidP="009E69A8">
      <w:pPr>
        <w:pStyle w:val="BodyText"/>
        <w:numPr>
          <w:ilvl w:val="0"/>
          <w:numId w:val="82"/>
        </w:numPr>
        <w:tabs>
          <w:tab w:val="left" w:pos="851"/>
        </w:tabs>
        <w:spacing w:before="60" w:line="276" w:lineRule="auto"/>
        <w:ind w:left="0" w:firstLine="567"/>
        <w:rPr>
          <w:lang w:val="vi-VN"/>
          <w:rPrChange w:id="13448" w:author="Admin" w:date="2024-04-27T15:51:00Z">
            <w:rPr>
              <w:lang w:val="vi-VN"/>
            </w:rPr>
          </w:rPrChange>
        </w:rPr>
      </w:pPr>
      <w:r w:rsidRPr="00322B9C">
        <w:rPr>
          <w:lang w:val="vi-VN"/>
          <w:rPrChange w:id="13449" w:author="Admin" w:date="2024-04-27T15:51:00Z">
            <w:rPr>
              <w:lang w:val="vi-VN"/>
            </w:rPr>
          </w:rPrChange>
        </w:rPr>
        <w:t xml:space="preserve">Trong thời gian tiến hành hoạt động </w:t>
      </w:r>
      <w:r w:rsidRPr="00322B9C">
        <w:rPr>
          <w:i/>
          <w:spacing w:val="-6"/>
          <w:lang w:val="vi-VN"/>
          <w:rPrChange w:id="13450" w:author="Admin" w:date="2024-04-27T15:51:00Z">
            <w:rPr>
              <w:i/>
              <w:spacing w:val="-6"/>
              <w:lang w:val="vi-VN"/>
            </w:rPr>
          </w:rPrChange>
        </w:rPr>
        <w:t>khảo sát / lắp đặt / bảo dưỡng / sửa chữa / thu hồi</w:t>
      </w:r>
      <w:r w:rsidRPr="00322B9C">
        <w:rPr>
          <w:lang w:val="vi-VN"/>
          <w:rPrChange w:id="13451" w:author="Admin" w:date="2024-04-27T15:51:00Z">
            <w:rPr>
              <w:lang w:val="vi-VN"/>
            </w:rPr>
          </w:rPrChange>
        </w:rPr>
        <w:t xml:space="preserve"> tuyến cáp nêu trên, </w:t>
      </w:r>
      <w:r w:rsidRPr="00322B9C">
        <w:rPr>
          <w:i/>
          <w:lang w:val="vi-VN"/>
          <w:rPrChange w:id="13452" w:author="Admin" w:date="2024-04-27T15:51:00Z">
            <w:rPr>
              <w:i/>
              <w:lang w:val="vi-VN"/>
            </w:rPr>
          </w:rPrChange>
        </w:rPr>
        <w:t>(Tên tổ chức)</w:t>
      </w:r>
      <w:r w:rsidRPr="00322B9C">
        <w:rPr>
          <w:lang w:val="vi-VN"/>
          <w:rPrChange w:id="13453" w:author="Admin" w:date="2024-04-27T15:51:00Z">
            <w:rPr>
              <w:lang w:val="vi-VN"/>
            </w:rPr>
          </w:rPrChange>
        </w:rPr>
        <w:t xml:space="preserve">, tàu </w:t>
      </w:r>
      <w:r w:rsidRPr="00322B9C">
        <w:rPr>
          <w:i/>
          <w:spacing w:val="-4"/>
          <w:lang w:val="vi-VN"/>
          <w:rPrChange w:id="13454" w:author="Admin" w:date="2024-04-27T15:51:00Z">
            <w:rPr>
              <w:i/>
              <w:spacing w:val="-4"/>
              <w:lang w:val="vi-VN"/>
            </w:rPr>
          </w:rPrChange>
        </w:rPr>
        <w:t>(tên tàu, thuyền)</w:t>
      </w:r>
      <w:r w:rsidRPr="00322B9C">
        <w:rPr>
          <w:spacing w:val="-4"/>
          <w:lang w:val="vi-VN"/>
          <w:rPrChange w:id="13455" w:author="Admin" w:date="2024-04-27T15:51:00Z">
            <w:rPr>
              <w:spacing w:val="-4"/>
              <w:lang w:val="vi-VN"/>
            </w:rPr>
          </w:rPrChange>
        </w:rPr>
        <w:t xml:space="preserve"> </w:t>
      </w:r>
      <w:r w:rsidRPr="00322B9C">
        <w:rPr>
          <w:lang w:val="vi-VN"/>
          <w:rPrChange w:id="13456" w:author="Admin" w:date="2024-04-27T15:51:00Z">
            <w:rPr>
              <w:lang w:val="vi-VN"/>
            </w:rPr>
          </w:rPrChange>
        </w:rPr>
        <w:t>và thủy thủ đoàn không được thực hiện các hoạt động sau:</w:t>
      </w:r>
    </w:p>
    <w:p w14:paraId="7ACFF8E8" w14:textId="77777777" w:rsidR="009E69A8" w:rsidRPr="00322B9C" w:rsidRDefault="009E69A8" w:rsidP="009E69A8">
      <w:pPr>
        <w:pStyle w:val="BodyText"/>
        <w:numPr>
          <w:ilvl w:val="1"/>
          <w:numId w:val="85"/>
        </w:numPr>
        <w:tabs>
          <w:tab w:val="left" w:pos="851"/>
        </w:tabs>
        <w:spacing w:before="60" w:line="276" w:lineRule="auto"/>
        <w:ind w:left="0" w:firstLine="567"/>
        <w:rPr>
          <w:lang w:val="vi-VN"/>
          <w:rPrChange w:id="13457" w:author="Admin" w:date="2024-04-27T15:51:00Z">
            <w:rPr>
              <w:lang w:val="vi-VN"/>
            </w:rPr>
          </w:rPrChange>
        </w:rPr>
      </w:pPr>
      <w:r w:rsidRPr="00322B9C">
        <w:rPr>
          <w:lang w:val="vi-VN"/>
          <w:rPrChange w:id="13458" w:author="Admin" w:date="2024-04-27T15:51:00Z">
            <w:rPr>
              <w:lang w:val="vi-VN"/>
            </w:rPr>
          </w:rPrChange>
        </w:rPr>
        <w:t>Làm ảnh hưởng đến quốc phòng, an ninh và lợi ích của Việt Nam;</w:t>
      </w:r>
    </w:p>
    <w:p w14:paraId="178CE1E2" w14:textId="77777777" w:rsidR="009E69A8" w:rsidRPr="00322B9C" w:rsidRDefault="009E69A8" w:rsidP="009E69A8">
      <w:pPr>
        <w:pStyle w:val="BodyText"/>
        <w:numPr>
          <w:ilvl w:val="1"/>
          <w:numId w:val="85"/>
        </w:numPr>
        <w:tabs>
          <w:tab w:val="left" w:pos="851"/>
        </w:tabs>
        <w:spacing w:before="60" w:line="276" w:lineRule="auto"/>
        <w:ind w:left="0" w:firstLine="567"/>
        <w:rPr>
          <w:lang w:val="vi-VN"/>
          <w:rPrChange w:id="13459" w:author="Admin" w:date="2024-04-27T15:51:00Z">
            <w:rPr>
              <w:lang w:val="vi-VN"/>
            </w:rPr>
          </w:rPrChange>
        </w:rPr>
      </w:pPr>
      <w:r w:rsidRPr="00322B9C">
        <w:rPr>
          <w:lang w:val="vi-VN"/>
          <w:rPrChange w:id="13460" w:author="Admin" w:date="2024-04-27T15:51:00Z">
            <w:rPr>
              <w:lang w:val="vi-VN"/>
            </w:rPr>
          </w:rPrChange>
        </w:rPr>
        <w:t>Gây ô nhiễm biển;</w:t>
      </w:r>
    </w:p>
    <w:p w14:paraId="12C2497C" w14:textId="77777777" w:rsidR="009E69A8" w:rsidRPr="00322B9C" w:rsidRDefault="009E69A8" w:rsidP="009E69A8">
      <w:pPr>
        <w:pStyle w:val="BodyText"/>
        <w:numPr>
          <w:ilvl w:val="1"/>
          <w:numId w:val="85"/>
        </w:numPr>
        <w:tabs>
          <w:tab w:val="left" w:pos="851"/>
        </w:tabs>
        <w:spacing w:before="60" w:line="276" w:lineRule="auto"/>
        <w:ind w:left="0" w:firstLine="567"/>
        <w:rPr>
          <w:lang w:val="vi-VN"/>
          <w:rPrChange w:id="13461" w:author="Admin" w:date="2024-04-27T15:51:00Z">
            <w:rPr>
              <w:lang w:val="vi-VN"/>
            </w:rPr>
          </w:rPrChange>
        </w:rPr>
      </w:pPr>
      <w:r w:rsidRPr="00322B9C">
        <w:rPr>
          <w:lang w:val="vi-VN"/>
          <w:rPrChange w:id="13462" w:author="Admin" w:date="2024-04-27T15:51:00Z">
            <w:rPr>
              <w:lang w:val="vi-VN"/>
            </w:rPr>
          </w:rPrChange>
        </w:rPr>
        <w:t>Ảnh hưởng đến các đảo nhân tạo, thiết bị, công trình trên biển;</w:t>
      </w:r>
    </w:p>
    <w:p w14:paraId="4289DE3B" w14:textId="77777777" w:rsidR="009E69A8" w:rsidRPr="00322B9C" w:rsidRDefault="009E69A8" w:rsidP="009E69A8">
      <w:pPr>
        <w:pStyle w:val="BodyText"/>
        <w:numPr>
          <w:ilvl w:val="1"/>
          <w:numId w:val="85"/>
        </w:numPr>
        <w:tabs>
          <w:tab w:val="left" w:pos="851"/>
        </w:tabs>
        <w:spacing w:before="60" w:line="276" w:lineRule="auto"/>
        <w:ind w:left="0" w:firstLine="567"/>
        <w:rPr>
          <w:spacing w:val="-6"/>
          <w:lang w:val="vi-VN"/>
          <w:rPrChange w:id="13463" w:author="Admin" w:date="2024-04-27T15:51:00Z">
            <w:rPr>
              <w:spacing w:val="-6"/>
              <w:lang w:val="vi-VN"/>
            </w:rPr>
          </w:rPrChange>
        </w:rPr>
      </w:pPr>
      <w:r w:rsidRPr="00322B9C">
        <w:rPr>
          <w:spacing w:val="-6"/>
          <w:lang w:val="vi-VN"/>
          <w:rPrChange w:id="13464" w:author="Admin" w:date="2024-04-27T15:51:00Z">
            <w:rPr>
              <w:spacing w:val="-6"/>
              <w:lang w:val="vi-VN"/>
            </w:rPr>
          </w:rPrChange>
        </w:rPr>
        <w:t>Nhập cảnh, quá cảnh, cập bờ, lưu trú trên bờ Việt Nam (trừ trường hợp đã được phép hoặc trường hợp bất khả kháng);</w:t>
      </w:r>
    </w:p>
    <w:p w14:paraId="3E1F6283" w14:textId="77777777" w:rsidR="009E69A8" w:rsidRPr="00322B9C" w:rsidRDefault="009E69A8" w:rsidP="009E69A8">
      <w:pPr>
        <w:pStyle w:val="BodyText"/>
        <w:numPr>
          <w:ilvl w:val="1"/>
          <w:numId w:val="85"/>
        </w:numPr>
        <w:tabs>
          <w:tab w:val="left" w:pos="851"/>
        </w:tabs>
        <w:spacing w:before="60" w:line="276" w:lineRule="auto"/>
        <w:ind w:left="0" w:firstLine="567"/>
        <w:rPr>
          <w:lang w:val="vi-VN"/>
          <w:rPrChange w:id="13465" w:author="Admin" w:date="2024-04-27T15:51:00Z">
            <w:rPr>
              <w:lang w:val="vi-VN"/>
            </w:rPr>
          </w:rPrChange>
        </w:rPr>
      </w:pPr>
      <w:r w:rsidRPr="00322B9C">
        <w:rPr>
          <w:spacing w:val="-8"/>
          <w:lang w:val="vi-VN"/>
          <w:rPrChange w:id="13466" w:author="Admin" w:date="2024-04-27T15:51:00Z">
            <w:rPr>
              <w:spacing w:val="-8"/>
              <w:lang w:val="vi-VN"/>
            </w:rPr>
          </w:rPrChange>
        </w:rPr>
        <w:t xml:space="preserve">Thực hiện các hoạt động khác ngoài mục đích đã đề </w:t>
      </w:r>
      <w:r w:rsidRPr="00322B9C">
        <w:rPr>
          <w:lang w:val="vi-VN"/>
          <w:rPrChange w:id="13467" w:author="Admin" w:date="2024-04-27T15:51:00Z">
            <w:rPr>
              <w:lang w:val="vi-VN"/>
            </w:rPr>
          </w:rPrChange>
        </w:rPr>
        <w:t>xuất tại văn bản đề nghị cho phép tàu, thuyền vào vùng biển Việt Nam số………….ngày …/…/20…</w:t>
      </w:r>
    </w:p>
    <w:p w14:paraId="551316B4" w14:textId="77777777" w:rsidR="009E69A8" w:rsidRPr="00322B9C" w:rsidRDefault="009E69A8" w:rsidP="009E69A8">
      <w:pPr>
        <w:pStyle w:val="BodyText"/>
        <w:tabs>
          <w:tab w:val="left" w:pos="851"/>
        </w:tabs>
        <w:spacing w:before="60" w:line="276" w:lineRule="auto"/>
        <w:ind w:firstLine="567"/>
        <w:rPr>
          <w:spacing w:val="-4"/>
          <w:lang w:val="vi-VN"/>
          <w:rPrChange w:id="13468" w:author="Admin" w:date="2024-04-27T15:51:00Z">
            <w:rPr>
              <w:spacing w:val="-4"/>
              <w:lang w:val="vi-VN"/>
            </w:rPr>
          </w:rPrChange>
        </w:rPr>
      </w:pPr>
      <w:r w:rsidRPr="00322B9C">
        <w:rPr>
          <w:spacing w:val="-4"/>
          <w:lang w:val="vi-VN"/>
          <w:rPrChange w:id="13469" w:author="Admin" w:date="2024-04-27T15:51:00Z">
            <w:rPr>
              <w:spacing w:val="-4"/>
              <w:lang w:val="vi-VN"/>
            </w:rPr>
          </w:rPrChange>
        </w:rPr>
        <w:lastRenderedPageBreak/>
        <w:t xml:space="preserve">Nếu vi phạm một trong các hoạt động nêu trên, </w:t>
      </w:r>
      <w:r w:rsidRPr="00322B9C">
        <w:rPr>
          <w:i/>
          <w:spacing w:val="-4"/>
          <w:lang w:val="vi-VN"/>
          <w:rPrChange w:id="13470" w:author="Admin" w:date="2024-04-27T15:51:00Z">
            <w:rPr>
              <w:i/>
              <w:spacing w:val="-4"/>
              <w:lang w:val="vi-VN"/>
            </w:rPr>
          </w:rPrChange>
        </w:rPr>
        <w:t>(Tên tổ chức)</w:t>
      </w:r>
      <w:r w:rsidRPr="00322B9C">
        <w:rPr>
          <w:spacing w:val="-4"/>
          <w:lang w:val="vi-VN"/>
          <w:rPrChange w:id="13471" w:author="Admin" w:date="2024-04-27T15:51:00Z">
            <w:rPr>
              <w:spacing w:val="-4"/>
              <w:lang w:val="vi-VN"/>
            </w:rPr>
          </w:rPrChange>
        </w:rPr>
        <w:t xml:space="preserve"> và </w:t>
      </w:r>
      <w:r w:rsidRPr="00322B9C">
        <w:rPr>
          <w:i/>
          <w:spacing w:val="-4"/>
          <w:lang w:val="vi-VN"/>
          <w:rPrChange w:id="13472" w:author="Admin" w:date="2024-04-27T15:51:00Z">
            <w:rPr>
              <w:i/>
              <w:spacing w:val="-4"/>
              <w:lang w:val="vi-VN"/>
            </w:rPr>
          </w:rPrChange>
        </w:rPr>
        <w:t>(Nhà thầu thi công)</w:t>
      </w:r>
      <w:r w:rsidRPr="00322B9C">
        <w:rPr>
          <w:spacing w:val="-4"/>
          <w:lang w:val="vi-VN"/>
          <w:rPrChange w:id="13473" w:author="Admin" w:date="2024-04-27T15:51:00Z">
            <w:rPr>
              <w:spacing w:val="-4"/>
              <w:lang w:val="vi-VN"/>
            </w:rPr>
          </w:rPrChange>
        </w:rPr>
        <w:t xml:space="preserve"> phải chịu trách nhiệm, bồi thường thiệt hại đối với hành vi vi phạm theo quy định của pháp luật Việt Nam và các điều ước quốc tế mà Việt Nam là thành viên.</w:t>
      </w:r>
    </w:p>
    <w:p w14:paraId="585ACC6F" w14:textId="77777777" w:rsidR="009E69A8" w:rsidRPr="00322B9C" w:rsidRDefault="009E69A8" w:rsidP="009E69A8">
      <w:pPr>
        <w:pStyle w:val="BodyText"/>
        <w:numPr>
          <w:ilvl w:val="0"/>
          <w:numId w:val="82"/>
        </w:numPr>
        <w:tabs>
          <w:tab w:val="left" w:pos="851"/>
        </w:tabs>
        <w:spacing w:before="60" w:line="276" w:lineRule="auto"/>
        <w:ind w:left="0" w:firstLine="567"/>
        <w:rPr>
          <w:lang w:val="vi-VN"/>
          <w:rPrChange w:id="13474" w:author="Admin" w:date="2024-04-27T15:51:00Z">
            <w:rPr>
              <w:lang w:val="vi-VN"/>
            </w:rPr>
          </w:rPrChange>
        </w:rPr>
      </w:pPr>
      <w:r w:rsidRPr="00322B9C">
        <w:rPr>
          <w:lang w:val="vi-VN"/>
          <w:rPrChange w:id="13475" w:author="Admin" w:date="2024-04-27T15:51:00Z">
            <w:rPr>
              <w:lang w:val="vi-VN"/>
            </w:rPr>
          </w:rPrChange>
        </w:rPr>
        <w:t xml:space="preserve">Trong thời gian tiến hành </w:t>
      </w:r>
      <w:r w:rsidRPr="00322B9C">
        <w:rPr>
          <w:i/>
          <w:spacing w:val="-6"/>
          <w:lang w:val="vi-VN"/>
          <w:rPrChange w:id="13476" w:author="Admin" w:date="2024-04-27T15:51:00Z">
            <w:rPr>
              <w:i/>
              <w:spacing w:val="-6"/>
              <w:lang w:val="vi-VN"/>
            </w:rPr>
          </w:rPrChange>
        </w:rPr>
        <w:t>khảo sát / lắp đặt / bảo dưỡng / sửa chữa / thu hồi</w:t>
      </w:r>
      <w:r w:rsidRPr="00322B9C">
        <w:rPr>
          <w:lang w:val="vi-VN"/>
          <w:rPrChange w:id="13477" w:author="Admin" w:date="2024-04-27T15:51:00Z">
            <w:rPr>
              <w:lang w:val="vi-VN"/>
            </w:rPr>
          </w:rPrChange>
        </w:rPr>
        <w:t xml:space="preserve"> tuyến cáp nêu trên, </w:t>
      </w:r>
      <w:r w:rsidRPr="00322B9C">
        <w:rPr>
          <w:i/>
          <w:lang w:val="vi-VN"/>
          <w:rPrChange w:id="13478" w:author="Admin" w:date="2024-04-27T15:51:00Z">
            <w:rPr>
              <w:i/>
              <w:lang w:val="vi-VN"/>
            </w:rPr>
          </w:rPrChange>
        </w:rPr>
        <w:t>(Tên tổ chức)</w:t>
      </w:r>
      <w:r w:rsidRPr="00322B9C">
        <w:rPr>
          <w:lang w:val="vi-VN"/>
          <w:rPrChange w:id="13479" w:author="Admin" w:date="2024-04-27T15:51:00Z">
            <w:rPr>
              <w:lang w:val="vi-VN"/>
            </w:rPr>
          </w:rPrChange>
        </w:rPr>
        <w:t xml:space="preserve"> có trách nhiệm:</w:t>
      </w:r>
    </w:p>
    <w:p w14:paraId="2E619E62" w14:textId="77777777" w:rsidR="009E69A8" w:rsidRPr="00322B9C" w:rsidRDefault="009E69A8" w:rsidP="009E69A8">
      <w:pPr>
        <w:pStyle w:val="BodyText"/>
        <w:numPr>
          <w:ilvl w:val="0"/>
          <w:numId w:val="84"/>
        </w:numPr>
        <w:tabs>
          <w:tab w:val="left" w:pos="851"/>
        </w:tabs>
        <w:spacing w:before="60" w:line="276" w:lineRule="auto"/>
        <w:ind w:left="0" w:firstLine="567"/>
        <w:rPr>
          <w:lang w:val="vi-VN"/>
          <w:rPrChange w:id="13480" w:author="Admin" w:date="2024-04-27T15:51:00Z">
            <w:rPr>
              <w:lang w:val="vi-VN"/>
            </w:rPr>
          </w:rPrChange>
        </w:rPr>
      </w:pPr>
      <w:r w:rsidRPr="00322B9C">
        <w:rPr>
          <w:lang w:val="vi-VN"/>
          <w:rPrChange w:id="13481" w:author="Admin" w:date="2024-04-27T15:51:00Z">
            <w:rPr>
              <w:lang w:val="vi-VN"/>
            </w:rPr>
          </w:rPrChange>
        </w:rPr>
        <w:t>Thiết lập báo hiệu hàng hải và ra thông báo hàng hải đầy đủ, kịp thời theo quy định tại Nghị định số 58/2017/NĐ-CP ngày 10/5/2017 của Chính phủ.</w:t>
      </w:r>
    </w:p>
    <w:p w14:paraId="7205EA31" w14:textId="77777777" w:rsidR="009E69A8" w:rsidRPr="00322B9C" w:rsidRDefault="009E69A8" w:rsidP="009E69A8">
      <w:pPr>
        <w:pStyle w:val="BodyText"/>
        <w:numPr>
          <w:ilvl w:val="0"/>
          <w:numId w:val="84"/>
        </w:numPr>
        <w:tabs>
          <w:tab w:val="left" w:pos="851"/>
        </w:tabs>
        <w:spacing w:before="60" w:line="276" w:lineRule="auto"/>
        <w:ind w:left="0" w:firstLine="567"/>
        <w:rPr>
          <w:lang w:val="vi-VN"/>
          <w:rPrChange w:id="13482" w:author="Admin" w:date="2024-04-27T15:51:00Z">
            <w:rPr>
              <w:lang w:val="vi-VN"/>
            </w:rPr>
          </w:rPrChange>
        </w:rPr>
      </w:pPr>
      <w:r w:rsidRPr="00322B9C">
        <w:rPr>
          <w:lang w:val="vi-VN"/>
          <w:rPrChange w:id="13483" w:author="Admin" w:date="2024-04-27T15:51:00Z">
            <w:rPr>
              <w:lang w:val="vi-VN"/>
            </w:rPr>
          </w:rPrChange>
        </w:rPr>
        <w:t>Cung cấp đầy đủ, kịp thời thông tin cho Cục Viễn thông và các cơ quan chức năng liên quan của Bộ Quốc phòng khi có thay đổi, điều chỉnh về trang bị kỹ thuật tàu, danh sách thủy thủ đoàn và phải thông báo vị trí hoạt động của tàu khi có yêu cầu.</w:t>
      </w:r>
    </w:p>
    <w:p w14:paraId="67F65CC6" w14:textId="77777777" w:rsidR="009E69A8" w:rsidRPr="00322B9C" w:rsidRDefault="009E69A8" w:rsidP="009E69A8">
      <w:pPr>
        <w:pStyle w:val="BodyText"/>
        <w:numPr>
          <w:ilvl w:val="0"/>
          <w:numId w:val="84"/>
        </w:numPr>
        <w:tabs>
          <w:tab w:val="left" w:pos="851"/>
        </w:tabs>
        <w:spacing w:before="60" w:line="276" w:lineRule="auto"/>
        <w:ind w:left="0" w:firstLine="567"/>
        <w:rPr>
          <w:lang w:val="vi-VN"/>
          <w:rPrChange w:id="13484" w:author="Admin" w:date="2024-04-27T15:51:00Z">
            <w:rPr>
              <w:lang w:val="vi-VN"/>
            </w:rPr>
          </w:rPrChange>
        </w:rPr>
      </w:pPr>
      <w:r w:rsidRPr="00322B9C">
        <w:rPr>
          <w:lang w:val="vi-VN"/>
          <w:rPrChange w:id="13485" w:author="Admin" w:date="2024-04-27T15:51:00Z">
            <w:rPr>
              <w:lang w:val="vi-VN"/>
            </w:rPr>
          </w:rPrChange>
        </w:rPr>
        <w:t xml:space="preserve">Yêu cầu </w:t>
      </w:r>
      <w:r w:rsidRPr="00322B9C">
        <w:rPr>
          <w:i/>
          <w:lang w:val="vi-VN"/>
          <w:rPrChange w:id="13486" w:author="Admin" w:date="2024-04-27T15:51:00Z">
            <w:rPr>
              <w:i/>
              <w:lang w:val="vi-VN"/>
            </w:rPr>
          </w:rPrChange>
        </w:rPr>
        <w:t>(Nhà thầu thi công)</w:t>
      </w:r>
      <w:r w:rsidRPr="00322B9C">
        <w:rPr>
          <w:lang w:val="vi-VN"/>
          <w:rPrChange w:id="13487" w:author="Admin" w:date="2024-04-27T15:51:00Z">
            <w:rPr>
              <w:lang w:val="vi-VN"/>
            </w:rPr>
          </w:rPrChange>
        </w:rPr>
        <w:t xml:space="preserve">, tàu </w:t>
      </w:r>
      <w:r w:rsidRPr="00322B9C">
        <w:rPr>
          <w:i/>
          <w:lang w:val="vi-VN"/>
          <w:rPrChange w:id="13488" w:author="Admin" w:date="2024-04-27T15:51:00Z">
            <w:rPr>
              <w:i/>
              <w:lang w:val="vi-VN"/>
            </w:rPr>
          </w:rPrChange>
        </w:rPr>
        <w:t>(tên tàu, thuyền)</w:t>
      </w:r>
      <w:r w:rsidRPr="00322B9C">
        <w:rPr>
          <w:lang w:val="vi-VN"/>
          <w:rPrChange w:id="13489" w:author="Admin" w:date="2024-04-27T15:51:00Z">
            <w:rPr>
              <w:lang w:val="vi-VN"/>
            </w:rPr>
          </w:rPrChange>
        </w:rPr>
        <w:t xml:space="preserve"> và thủy thủ đoàn tuân thủ các nội dung sau:</w:t>
      </w:r>
    </w:p>
    <w:p w14:paraId="7152053F" w14:textId="77777777" w:rsidR="009E69A8" w:rsidRPr="00322B9C" w:rsidRDefault="009E69A8" w:rsidP="009E69A8">
      <w:pPr>
        <w:pStyle w:val="BodyText"/>
        <w:numPr>
          <w:ilvl w:val="1"/>
          <w:numId w:val="84"/>
        </w:numPr>
        <w:tabs>
          <w:tab w:val="left" w:pos="851"/>
        </w:tabs>
        <w:spacing w:before="60" w:line="276" w:lineRule="auto"/>
        <w:ind w:left="0" w:firstLine="567"/>
        <w:rPr>
          <w:lang w:val="vi-VN"/>
          <w:rPrChange w:id="13490" w:author="Admin" w:date="2024-04-27T15:51:00Z">
            <w:rPr>
              <w:lang w:val="vi-VN"/>
            </w:rPr>
          </w:rPrChange>
        </w:rPr>
      </w:pPr>
      <w:r w:rsidRPr="00322B9C">
        <w:rPr>
          <w:lang w:val="vi-VN"/>
          <w:rPrChange w:id="13491" w:author="Admin" w:date="2024-04-27T15:51:00Z">
            <w:rPr>
              <w:lang w:val="vi-VN"/>
            </w:rPr>
          </w:rPrChange>
        </w:rPr>
        <w:t>Cam kết thực hiện mọi quy định của luật pháp Nước Cộng hòa Xã hội Chủ nghĩa Việt Nam đối với tàu nước ngoài hoạt động trong vùng biển Việt Nam cũng như các quy định trong văn bản này và chịu mọi trách nhiệm về bất kỳ hành vi vi phạm nào;</w:t>
      </w:r>
    </w:p>
    <w:p w14:paraId="72A0429C" w14:textId="77777777" w:rsidR="009E69A8" w:rsidRPr="00322B9C" w:rsidRDefault="009E69A8" w:rsidP="009E69A8">
      <w:pPr>
        <w:pStyle w:val="BodyText"/>
        <w:numPr>
          <w:ilvl w:val="1"/>
          <w:numId w:val="84"/>
        </w:numPr>
        <w:tabs>
          <w:tab w:val="left" w:pos="851"/>
        </w:tabs>
        <w:spacing w:before="60" w:line="276" w:lineRule="auto"/>
        <w:ind w:left="0" w:firstLine="567"/>
        <w:rPr>
          <w:lang w:val="vi-VN"/>
          <w:rPrChange w:id="13492" w:author="Admin" w:date="2024-04-27T15:51:00Z">
            <w:rPr>
              <w:lang w:val="vi-VN"/>
            </w:rPr>
          </w:rPrChange>
        </w:rPr>
      </w:pPr>
      <w:r w:rsidRPr="00322B9C">
        <w:rPr>
          <w:lang w:val="vi-VN"/>
          <w:rPrChange w:id="13493" w:author="Admin" w:date="2024-04-27T15:51:00Z">
            <w:rPr>
              <w:lang w:val="vi-VN"/>
            </w:rPr>
          </w:rPrChange>
        </w:rPr>
        <w:t xml:space="preserve">Chịu sự kiểm tra, kiểm soát, giám sát hoạt động của các cơ quan chức năng của Việt Nam; </w:t>
      </w:r>
    </w:p>
    <w:p w14:paraId="09285D47" w14:textId="77777777" w:rsidR="009E69A8" w:rsidRPr="00322B9C" w:rsidRDefault="009E69A8" w:rsidP="009E69A8">
      <w:pPr>
        <w:pStyle w:val="BodyText"/>
        <w:numPr>
          <w:ilvl w:val="1"/>
          <w:numId w:val="84"/>
        </w:numPr>
        <w:tabs>
          <w:tab w:val="left" w:pos="851"/>
        </w:tabs>
        <w:spacing w:before="60" w:line="276" w:lineRule="auto"/>
        <w:ind w:left="0" w:firstLine="567"/>
        <w:rPr>
          <w:lang w:val="vi-VN"/>
          <w:rPrChange w:id="13494" w:author="Admin" w:date="2024-04-27T15:51:00Z">
            <w:rPr>
              <w:lang w:val="vi-VN"/>
            </w:rPr>
          </w:rPrChange>
        </w:rPr>
      </w:pPr>
      <w:r w:rsidRPr="00322B9C">
        <w:rPr>
          <w:lang w:val="vi-VN"/>
          <w:rPrChange w:id="13495" w:author="Admin" w:date="2024-04-27T15:51:00Z">
            <w:rPr>
              <w:lang w:val="vi-VN"/>
            </w:rPr>
          </w:rPrChange>
        </w:rPr>
        <w:t xml:space="preserve">Tàu </w:t>
      </w:r>
      <w:r w:rsidRPr="00322B9C">
        <w:rPr>
          <w:i/>
          <w:spacing w:val="-4"/>
          <w:lang w:val="vi-VN"/>
          <w:rPrChange w:id="13496" w:author="Admin" w:date="2024-04-27T15:51:00Z">
            <w:rPr>
              <w:i/>
              <w:spacing w:val="-4"/>
              <w:lang w:val="vi-VN"/>
            </w:rPr>
          </w:rPrChange>
        </w:rPr>
        <w:t>(tên tàu, thuyền)</w:t>
      </w:r>
      <w:r w:rsidRPr="00322B9C">
        <w:rPr>
          <w:spacing w:val="-4"/>
          <w:lang w:val="vi-VN"/>
          <w:rPrChange w:id="13497" w:author="Admin" w:date="2024-04-27T15:51:00Z">
            <w:rPr>
              <w:spacing w:val="-4"/>
              <w:lang w:val="vi-VN"/>
            </w:rPr>
          </w:rPrChange>
        </w:rPr>
        <w:t xml:space="preserve"> </w:t>
      </w:r>
      <w:r w:rsidRPr="00322B9C">
        <w:rPr>
          <w:lang w:val="vi-VN"/>
          <w:rPrChange w:id="13498" w:author="Admin" w:date="2024-04-27T15:51:00Z">
            <w:rPr>
              <w:lang w:val="vi-VN"/>
            </w:rPr>
          </w:rPrChange>
        </w:rPr>
        <w:t>phải xuất trình văn bản chấp thuận này cùng các tài liệu pháp lý khác có liên quan khi hoạt động trong vùng biển Việt Nam theo yêu cầu của các cơ quan nhà nước Việt Nam;</w:t>
      </w:r>
    </w:p>
    <w:p w14:paraId="6C8F10FB" w14:textId="3D61E73A" w:rsidR="009E69A8" w:rsidRPr="00322B9C" w:rsidRDefault="009E69A8" w:rsidP="009E69A8">
      <w:pPr>
        <w:pStyle w:val="BodyText"/>
        <w:numPr>
          <w:ilvl w:val="1"/>
          <w:numId w:val="84"/>
        </w:numPr>
        <w:tabs>
          <w:tab w:val="left" w:pos="851"/>
        </w:tabs>
        <w:spacing w:before="60" w:line="276" w:lineRule="auto"/>
        <w:ind w:left="0" w:firstLine="567"/>
        <w:rPr>
          <w:lang w:val="vi-VN"/>
          <w:rPrChange w:id="13499" w:author="Admin" w:date="2024-04-27T15:51:00Z">
            <w:rPr>
              <w:lang w:val="vi-VN"/>
            </w:rPr>
          </w:rPrChange>
        </w:rPr>
      </w:pPr>
      <w:r w:rsidRPr="00322B9C">
        <w:rPr>
          <w:lang w:val="vi-VN"/>
          <w:rPrChange w:id="13500" w:author="Admin" w:date="2024-04-27T15:51:00Z">
            <w:rPr>
              <w:lang w:val="vi-VN"/>
            </w:rPr>
          </w:rPrChange>
        </w:rPr>
        <w:t xml:space="preserve">Thực hiện đầy đủ </w:t>
      </w:r>
      <w:r w:rsidR="00024FE5" w:rsidRPr="00322B9C">
        <w:rPr>
          <w:lang w:val="vi-VN"/>
          <w:rPrChange w:id="13501" w:author="Admin" w:date="2024-04-27T15:51:00Z">
            <w:rPr>
              <w:lang w:val="vi-VN"/>
            </w:rPr>
          </w:rPrChange>
        </w:rPr>
        <w:t>các biện pháp bảo đảm an toàn hà</w:t>
      </w:r>
      <w:r w:rsidRPr="00322B9C">
        <w:rPr>
          <w:lang w:val="vi-VN"/>
          <w:rPrChange w:id="13502" w:author="Admin" w:date="2024-04-27T15:51:00Z">
            <w:rPr>
              <w:lang w:val="vi-VN"/>
            </w:rPr>
          </w:rPrChange>
        </w:rPr>
        <w:t xml:space="preserve">ng hải, an ninh hàng hải, an toàn, an ninh trên biển, bảo vệ tài nguyên, môi trường biển và hải đảo, an </w:t>
      </w:r>
      <w:r w:rsidRPr="00322B9C">
        <w:rPr>
          <w:spacing w:val="-6"/>
          <w:lang w:val="vi-VN"/>
          <w:rPrChange w:id="13503" w:author="Admin" w:date="2024-04-27T15:51:00Z">
            <w:rPr>
              <w:spacing w:val="-6"/>
              <w:lang w:val="vi-VN"/>
            </w:rPr>
          </w:rPrChange>
        </w:rPr>
        <w:t>toàn cho người và phương tiện trong quá trình hoạt động trong vùng biển Việt Nam.</w:t>
      </w:r>
    </w:p>
    <w:p w14:paraId="478B631F" w14:textId="77777777" w:rsidR="009E69A8" w:rsidRPr="00322B9C" w:rsidRDefault="009E69A8" w:rsidP="009E69A8">
      <w:pPr>
        <w:pStyle w:val="BodyText"/>
        <w:numPr>
          <w:ilvl w:val="0"/>
          <w:numId w:val="82"/>
        </w:numPr>
        <w:tabs>
          <w:tab w:val="left" w:pos="851"/>
        </w:tabs>
        <w:spacing w:before="60" w:line="276" w:lineRule="auto"/>
        <w:ind w:left="0" w:firstLine="567"/>
        <w:rPr>
          <w:lang w:val="vi-VN"/>
          <w:rPrChange w:id="13504" w:author="Admin" w:date="2024-04-27T15:51:00Z">
            <w:rPr>
              <w:lang w:val="vi-VN"/>
            </w:rPr>
          </w:rPrChange>
        </w:rPr>
      </w:pPr>
      <w:r w:rsidRPr="00322B9C">
        <w:rPr>
          <w:lang w:val="vi-VN"/>
          <w:rPrChange w:id="13505" w:author="Admin" w:date="2024-04-27T15:51:00Z">
            <w:rPr>
              <w:lang w:val="vi-VN"/>
            </w:rPr>
          </w:rPrChange>
        </w:rPr>
        <w:t xml:space="preserve">Sau khi kết thúc hoạt động </w:t>
      </w:r>
      <w:r w:rsidRPr="00322B9C">
        <w:rPr>
          <w:i/>
          <w:spacing w:val="-6"/>
          <w:lang w:val="vi-VN"/>
          <w:rPrChange w:id="13506" w:author="Admin" w:date="2024-04-27T15:51:00Z">
            <w:rPr>
              <w:i/>
              <w:spacing w:val="-6"/>
              <w:lang w:val="vi-VN"/>
            </w:rPr>
          </w:rPrChange>
        </w:rPr>
        <w:t>khảo sát / lắp đặt / bảo dưỡng / sửa chữa / thu hồi</w:t>
      </w:r>
      <w:r w:rsidRPr="00322B9C">
        <w:rPr>
          <w:lang w:val="vi-VN"/>
          <w:rPrChange w:id="13507" w:author="Admin" w:date="2024-04-27T15:51:00Z">
            <w:rPr>
              <w:lang w:val="vi-VN"/>
            </w:rPr>
          </w:rPrChange>
        </w:rPr>
        <w:t xml:space="preserve"> tuyến cáp nhưng không chậm hơn 45 ngày kể từ ngày hết hạn khoảng thời gian quy định tại điểm a mục 1 công văn này, (Tên tổ chức) có trách nhiệm gửi báo cáo bằng văn bản tới Cục Viễn thông về kết quả của hoạt động </w:t>
      </w:r>
      <w:r w:rsidRPr="00322B9C">
        <w:rPr>
          <w:i/>
          <w:spacing w:val="-6"/>
          <w:lang w:val="vi-VN"/>
          <w:rPrChange w:id="13508" w:author="Admin" w:date="2024-04-27T15:51:00Z">
            <w:rPr>
              <w:i/>
              <w:spacing w:val="-6"/>
              <w:lang w:val="vi-VN"/>
            </w:rPr>
          </w:rPrChange>
        </w:rPr>
        <w:t>khảo sát / lắp đặt / bảo dưỡng / sửa chữa / thu hồi</w:t>
      </w:r>
      <w:r w:rsidRPr="00322B9C">
        <w:rPr>
          <w:lang w:val="vi-VN"/>
          <w:rPrChange w:id="13509" w:author="Admin" w:date="2024-04-27T15:51:00Z">
            <w:rPr>
              <w:lang w:val="vi-VN"/>
            </w:rPr>
          </w:rPrChange>
        </w:rPr>
        <w:t xml:space="preserve"> tuyến cáp theo quy định tại khoản 10 Điều 42 Nghị định …../2024/NĐ-CP.</w:t>
      </w:r>
    </w:p>
    <w:p w14:paraId="49667281" w14:textId="77777777" w:rsidR="009E69A8" w:rsidRPr="00322B9C" w:rsidRDefault="009E69A8" w:rsidP="009E69A8">
      <w:pPr>
        <w:pStyle w:val="BodyText"/>
        <w:tabs>
          <w:tab w:val="left" w:pos="270"/>
          <w:tab w:val="left" w:pos="450"/>
          <w:tab w:val="left" w:pos="851"/>
        </w:tabs>
        <w:spacing w:before="60" w:line="276" w:lineRule="auto"/>
        <w:ind w:firstLine="567"/>
        <w:rPr>
          <w:lang w:val="vi-VN"/>
          <w:rPrChange w:id="13510" w:author="Admin" w:date="2024-04-27T15:51:00Z">
            <w:rPr>
              <w:lang w:val="vi-VN"/>
            </w:rPr>
          </w:rPrChange>
        </w:rPr>
      </w:pPr>
      <w:r w:rsidRPr="00322B9C">
        <w:rPr>
          <w:lang w:val="en-US"/>
          <w:rPrChange w:id="13511" w:author="Admin" w:date="2024-04-27T15:51:00Z">
            <w:rPr>
              <w:lang w:val="en-US"/>
            </w:rPr>
          </w:rPrChange>
        </w:rPr>
        <w:t>Trân trọng.</w:t>
      </w:r>
      <w:r w:rsidRPr="00322B9C">
        <w:rPr>
          <w:lang w:val="vi-VN"/>
          <w:rPrChange w:id="13512" w:author="Admin" w:date="2024-04-27T15:51:00Z">
            <w:rPr>
              <w:lang w:val="vi-VN"/>
            </w:rPr>
          </w:rPrChange>
        </w:rPr>
        <w:t>/.</w:t>
      </w:r>
    </w:p>
    <w:tbl>
      <w:tblPr>
        <w:tblW w:w="9450" w:type="dxa"/>
        <w:tblInd w:w="108" w:type="dxa"/>
        <w:tblLook w:val="0000" w:firstRow="0" w:lastRow="0" w:firstColumn="0" w:lastColumn="0" w:noHBand="0" w:noVBand="0"/>
      </w:tblPr>
      <w:tblGrid>
        <w:gridCol w:w="4725"/>
        <w:gridCol w:w="4725"/>
      </w:tblGrid>
      <w:tr w:rsidR="00C93534" w:rsidRPr="00322B9C" w14:paraId="057D43A9" w14:textId="77777777" w:rsidTr="008E3C9D">
        <w:tc>
          <w:tcPr>
            <w:tcW w:w="4725" w:type="dxa"/>
          </w:tcPr>
          <w:p w14:paraId="7A439B52" w14:textId="77777777" w:rsidR="009E69A8" w:rsidRPr="00322B9C" w:rsidRDefault="009E69A8" w:rsidP="008E3C9D">
            <w:pPr>
              <w:ind w:hanging="108"/>
              <w:rPr>
                <w:b/>
                <w:i/>
                <w:sz w:val="24"/>
                <w:szCs w:val="20"/>
                <w:lang w:val="en-AU"/>
                <w:rPrChange w:id="13513" w:author="Admin" w:date="2024-04-27T15:51:00Z">
                  <w:rPr>
                    <w:b/>
                    <w:i/>
                    <w:sz w:val="24"/>
                    <w:szCs w:val="20"/>
                    <w:lang w:val="en-AU"/>
                  </w:rPr>
                </w:rPrChange>
              </w:rPr>
            </w:pPr>
            <w:r w:rsidRPr="00322B9C">
              <w:rPr>
                <w:b/>
                <w:i/>
                <w:sz w:val="24"/>
                <w:szCs w:val="20"/>
                <w:lang w:val="en-AU"/>
                <w:rPrChange w:id="13514" w:author="Admin" w:date="2024-04-27T15:51:00Z">
                  <w:rPr>
                    <w:b/>
                    <w:i/>
                    <w:sz w:val="24"/>
                    <w:szCs w:val="20"/>
                    <w:lang w:val="en-AU"/>
                  </w:rPr>
                </w:rPrChange>
              </w:rPr>
              <w:t>Nơi nhận:</w:t>
            </w:r>
          </w:p>
          <w:p w14:paraId="0EAA9E8A" w14:textId="77777777" w:rsidR="009E69A8" w:rsidRPr="00322B9C" w:rsidRDefault="009E69A8" w:rsidP="009E69A8">
            <w:pPr>
              <w:numPr>
                <w:ilvl w:val="0"/>
                <w:numId w:val="81"/>
              </w:numPr>
              <w:tabs>
                <w:tab w:val="left" w:pos="34"/>
              </w:tabs>
              <w:spacing w:before="0" w:line="240" w:lineRule="auto"/>
              <w:ind w:left="34" w:hanging="142"/>
              <w:jc w:val="left"/>
              <w:rPr>
                <w:sz w:val="22"/>
                <w:szCs w:val="22"/>
                <w:rPrChange w:id="13515" w:author="Admin" w:date="2024-04-27T15:51:00Z">
                  <w:rPr>
                    <w:sz w:val="22"/>
                    <w:szCs w:val="22"/>
                  </w:rPr>
                </w:rPrChange>
              </w:rPr>
            </w:pPr>
            <w:r w:rsidRPr="00322B9C">
              <w:rPr>
                <w:sz w:val="22"/>
                <w:szCs w:val="22"/>
                <w:rPrChange w:id="13516" w:author="Admin" w:date="2024-04-27T15:51:00Z">
                  <w:rPr>
                    <w:sz w:val="22"/>
                    <w:szCs w:val="22"/>
                  </w:rPr>
                </w:rPrChange>
              </w:rPr>
              <w:t>Như trên;</w:t>
            </w:r>
          </w:p>
          <w:p w14:paraId="4290D073" w14:textId="77777777" w:rsidR="009E69A8" w:rsidRPr="00322B9C" w:rsidRDefault="009E69A8" w:rsidP="009E69A8">
            <w:pPr>
              <w:numPr>
                <w:ilvl w:val="0"/>
                <w:numId w:val="81"/>
              </w:numPr>
              <w:tabs>
                <w:tab w:val="left" w:pos="34"/>
              </w:tabs>
              <w:spacing w:before="0" w:line="240" w:lineRule="auto"/>
              <w:ind w:left="34" w:hanging="142"/>
              <w:jc w:val="left"/>
              <w:rPr>
                <w:sz w:val="22"/>
                <w:szCs w:val="22"/>
                <w:rPrChange w:id="13517" w:author="Admin" w:date="2024-04-27T15:51:00Z">
                  <w:rPr>
                    <w:sz w:val="22"/>
                    <w:szCs w:val="22"/>
                  </w:rPr>
                </w:rPrChange>
              </w:rPr>
            </w:pPr>
            <w:r w:rsidRPr="00322B9C">
              <w:rPr>
                <w:sz w:val="22"/>
                <w:szCs w:val="22"/>
                <w:rPrChange w:id="13518" w:author="Admin" w:date="2024-04-27T15:51:00Z">
                  <w:rPr>
                    <w:sz w:val="22"/>
                    <w:szCs w:val="22"/>
                  </w:rPr>
                </w:rPrChange>
              </w:rPr>
              <w:t>Thứ trưởng …. (để b/c);</w:t>
            </w:r>
          </w:p>
          <w:p w14:paraId="4899AE15" w14:textId="77777777" w:rsidR="009E69A8" w:rsidRPr="00322B9C" w:rsidRDefault="009E69A8" w:rsidP="009E69A8">
            <w:pPr>
              <w:numPr>
                <w:ilvl w:val="0"/>
                <w:numId w:val="81"/>
              </w:numPr>
              <w:tabs>
                <w:tab w:val="left" w:pos="34"/>
              </w:tabs>
              <w:spacing w:before="0" w:line="240" w:lineRule="auto"/>
              <w:ind w:left="34" w:hanging="142"/>
              <w:jc w:val="left"/>
              <w:rPr>
                <w:sz w:val="22"/>
                <w:szCs w:val="22"/>
                <w:rPrChange w:id="13519" w:author="Admin" w:date="2024-04-27T15:51:00Z">
                  <w:rPr>
                    <w:sz w:val="22"/>
                    <w:szCs w:val="22"/>
                  </w:rPr>
                </w:rPrChange>
              </w:rPr>
            </w:pPr>
            <w:r w:rsidRPr="00322B9C">
              <w:rPr>
                <w:sz w:val="22"/>
                <w:szCs w:val="22"/>
                <w:rPrChange w:id="13520" w:author="Admin" w:date="2024-04-27T15:51:00Z">
                  <w:rPr>
                    <w:sz w:val="22"/>
                    <w:szCs w:val="22"/>
                  </w:rPr>
                </w:rPrChange>
              </w:rPr>
              <w:t>Cục trưởng (để b/c);</w:t>
            </w:r>
          </w:p>
          <w:p w14:paraId="4AB84175" w14:textId="77777777" w:rsidR="009E69A8" w:rsidRPr="00322B9C" w:rsidRDefault="009E69A8" w:rsidP="009E69A8">
            <w:pPr>
              <w:numPr>
                <w:ilvl w:val="0"/>
                <w:numId w:val="81"/>
              </w:numPr>
              <w:tabs>
                <w:tab w:val="left" w:pos="34"/>
              </w:tabs>
              <w:spacing w:before="0" w:line="240" w:lineRule="auto"/>
              <w:ind w:left="34" w:hanging="142"/>
              <w:jc w:val="left"/>
              <w:rPr>
                <w:sz w:val="22"/>
                <w:szCs w:val="22"/>
                <w:rPrChange w:id="13521" w:author="Admin" w:date="2024-04-27T15:51:00Z">
                  <w:rPr>
                    <w:sz w:val="22"/>
                    <w:szCs w:val="22"/>
                  </w:rPr>
                </w:rPrChange>
              </w:rPr>
            </w:pPr>
            <w:r w:rsidRPr="00322B9C">
              <w:rPr>
                <w:sz w:val="22"/>
                <w:szCs w:val="22"/>
                <w:rPrChange w:id="13522" w:author="Admin" w:date="2024-04-27T15:51:00Z">
                  <w:rPr>
                    <w:sz w:val="22"/>
                    <w:szCs w:val="22"/>
                  </w:rPr>
                </w:rPrChange>
              </w:rPr>
              <w:t>Bộ Tổng tham mưu - Bộ Quốc Phòng (để biết);</w:t>
            </w:r>
          </w:p>
          <w:p w14:paraId="19B3F993" w14:textId="77777777" w:rsidR="009E69A8" w:rsidRPr="00322B9C" w:rsidRDefault="009E69A8" w:rsidP="009E69A8">
            <w:pPr>
              <w:numPr>
                <w:ilvl w:val="0"/>
                <w:numId w:val="81"/>
              </w:numPr>
              <w:tabs>
                <w:tab w:val="left" w:pos="34"/>
              </w:tabs>
              <w:spacing w:before="0" w:line="240" w:lineRule="auto"/>
              <w:ind w:left="34" w:hanging="142"/>
              <w:jc w:val="left"/>
              <w:rPr>
                <w:sz w:val="22"/>
                <w:szCs w:val="22"/>
                <w:rPrChange w:id="13523" w:author="Admin" w:date="2024-04-27T15:51:00Z">
                  <w:rPr>
                    <w:sz w:val="22"/>
                    <w:szCs w:val="22"/>
                  </w:rPr>
                </w:rPrChange>
              </w:rPr>
            </w:pPr>
            <w:r w:rsidRPr="00322B9C">
              <w:rPr>
                <w:sz w:val="22"/>
                <w:szCs w:val="22"/>
                <w:rPrChange w:id="13524" w:author="Admin" w:date="2024-04-27T15:51:00Z">
                  <w:rPr>
                    <w:sz w:val="22"/>
                    <w:szCs w:val="22"/>
                  </w:rPr>
                </w:rPrChange>
              </w:rPr>
              <w:lastRenderedPageBreak/>
              <w:t>BTL: HQ, CSB, BĐBP (để p/h);</w:t>
            </w:r>
          </w:p>
          <w:p w14:paraId="287A4E9A" w14:textId="77777777" w:rsidR="009E69A8" w:rsidRPr="00322B9C" w:rsidRDefault="009E69A8" w:rsidP="009E69A8">
            <w:pPr>
              <w:numPr>
                <w:ilvl w:val="0"/>
                <w:numId w:val="81"/>
              </w:numPr>
              <w:tabs>
                <w:tab w:val="left" w:pos="34"/>
              </w:tabs>
              <w:spacing w:before="0" w:line="240" w:lineRule="auto"/>
              <w:ind w:left="34" w:hanging="142"/>
              <w:jc w:val="left"/>
              <w:rPr>
                <w:sz w:val="22"/>
                <w:szCs w:val="22"/>
                <w:rPrChange w:id="13525" w:author="Admin" w:date="2024-04-27T15:51:00Z">
                  <w:rPr>
                    <w:sz w:val="22"/>
                    <w:szCs w:val="22"/>
                  </w:rPr>
                </w:rPrChange>
              </w:rPr>
            </w:pPr>
            <w:r w:rsidRPr="00322B9C">
              <w:rPr>
                <w:sz w:val="22"/>
                <w:szCs w:val="22"/>
                <w:rPrChange w:id="13526" w:author="Admin" w:date="2024-04-27T15:51:00Z">
                  <w:rPr>
                    <w:sz w:val="22"/>
                    <w:szCs w:val="22"/>
                  </w:rPr>
                </w:rPrChange>
              </w:rPr>
              <w:t>Phòng KHTC (để thực hiện);</w:t>
            </w:r>
          </w:p>
          <w:p w14:paraId="77262762" w14:textId="77777777" w:rsidR="009E69A8" w:rsidRPr="00322B9C" w:rsidRDefault="009E69A8" w:rsidP="009E69A8">
            <w:pPr>
              <w:numPr>
                <w:ilvl w:val="0"/>
                <w:numId w:val="81"/>
              </w:numPr>
              <w:tabs>
                <w:tab w:val="left" w:pos="34"/>
              </w:tabs>
              <w:spacing w:before="0" w:line="240" w:lineRule="auto"/>
              <w:ind w:left="34" w:hanging="142"/>
              <w:jc w:val="left"/>
              <w:rPr>
                <w:sz w:val="22"/>
                <w:szCs w:val="22"/>
                <w:rPrChange w:id="13527" w:author="Admin" w:date="2024-04-27T15:51:00Z">
                  <w:rPr>
                    <w:sz w:val="22"/>
                    <w:szCs w:val="22"/>
                  </w:rPr>
                </w:rPrChange>
              </w:rPr>
            </w:pPr>
            <w:r w:rsidRPr="00322B9C">
              <w:rPr>
                <w:sz w:val="22"/>
                <w:szCs w:val="22"/>
                <w:rPrChange w:id="13528" w:author="Admin" w:date="2024-04-27T15:51:00Z">
                  <w:rPr>
                    <w:sz w:val="22"/>
                    <w:szCs w:val="22"/>
                  </w:rPr>
                </w:rPrChange>
              </w:rPr>
              <w:t>Lưu: VT, CPTN.</w:t>
            </w:r>
          </w:p>
          <w:p w14:paraId="0DC1D8B6" w14:textId="77777777" w:rsidR="009E69A8" w:rsidRPr="00322B9C" w:rsidRDefault="009E69A8" w:rsidP="008E3C9D">
            <w:pPr>
              <w:ind w:hanging="108"/>
              <w:rPr>
                <w:b/>
                <w:bCs/>
                <w:i/>
                <w:iCs/>
                <w:sz w:val="22"/>
                <w:szCs w:val="22"/>
                <w:rPrChange w:id="13529" w:author="Admin" w:date="2024-04-27T15:51:00Z">
                  <w:rPr>
                    <w:b/>
                    <w:bCs/>
                    <w:i/>
                    <w:iCs/>
                    <w:sz w:val="22"/>
                    <w:szCs w:val="22"/>
                  </w:rPr>
                </w:rPrChange>
              </w:rPr>
            </w:pPr>
            <w:r w:rsidRPr="00322B9C">
              <w:rPr>
                <w:b/>
                <w:i/>
                <w:sz w:val="24"/>
                <w:szCs w:val="20"/>
                <w:lang w:val="en-AU"/>
                <w:rPrChange w:id="13530" w:author="Admin" w:date="2024-04-27T15:51:00Z">
                  <w:rPr>
                    <w:b/>
                    <w:i/>
                    <w:sz w:val="24"/>
                    <w:szCs w:val="20"/>
                    <w:lang w:val="en-AU"/>
                  </w:rPr>
                </w:rPrChange>
              </w:rPr>
              <w:t>Đính</w:t>
            </w:r>
            <w:r w:rsidRPr="00322B9C">
              <w:rPr>
                <w:b/>
                <w:bCs/>
                <w:i/>
                <w:iCs/>
                <w:sz w:val="22"/>
                <w:szCs w:val="22"/>
                <w:rPrChange w:id="13531" w:author="Admin" w:date="2024-04-27T15:51:00Z">
                  <w:rPr>
                    <w:b/>
                    <w:bCs/>
                    <w:i/>
                    <w:iCs/>
                    <w:sz w:val="22"/>
                    <w:szCs w:val="22"/>
                  </w:rPr>
                </w:rPrChange>
              </w:rPr>
              <w:t xml:space="preserve"> kèm: </w:t>
            </w:r>
          </w:p>
          <w:p w14:paraId="60A36634" w14:textId="77777777" w:rsidR="009E69A8" w:rsidRPr="00322B9C" w:rsidRDefault="009E69A8" w:rsidP="009E69A8">
            <w:pPr>
              <w:numPr>
                <w:ilvl w:val="0"/>
                <w:numId w:val="81"/>
              </w:numPr>
              <w:tabs>
                <w:tab w:val="left" w:pos="34"/>
              </w:tabs>
              <w:spacing w:before="0" w:line="240" w:lineRule="auto"/>
              <w:ind w:left="34" w:hanging="142"/>
              <w:rPr>
                <w:sz w:val="22"/>
                <w:szCs w:val="22"/>
                <w:rPrChange w:id="13532" w:author="Admin" w:date="2024-04-27T15:51:00Z">
                  <w:rPr>
                    <w:sz w:val="22"/>
                    <w:szCs w:val="22"/>
                  </w:rPr>
                </w:rPrChange>
              </w:rPr>
            </w:pPr>
            <w:r w:rsidRPr="00322B9C">
              <w:rPr>
                <w:sz w:val="22"/>
                <w:szCs w:val="22"/>
                <w:rPrChange w:id="13533" w:author="Admin" w:date="2024-04-27T15:51:00Z">
                  <w:rPr>
                    <w:sz w:val="22"/>
                    <w:szCs w:val="22"/>
                  </w:rPr>
                </w:rPrChange>
              </w:rPr>
              <w:t xml:space="preserve">Tọa độ vị trí thực hiện </w:t>
            </w:r>
            <w:r w:rsidRPr="00322B9C">
              <w:rPr>
                <w:i/>
                <w:sz w:val="22"/>
                <w:szCs w:val="22"/>
                <w:rPrChange w:id="13534" w:author="Admin" w:date="2024-04-27T15:51:00Z">
                  <w:rPr>
                    <w:i/>
                    <w:sz w:val="22"/>
                    <w:szCs w:val="22"/>
                  </w:rPr>
                </w:rPrChange>
              </w:rPr>
              <w:t>khảo sát / lắp đặt / bảo dưỡng / sửa chữa / thu hồi</w:t>
            </w:r>
          </w:p>
          <w:p w14:paraId="7794B98C" w14:textId="77777777" w:rsidR="009E69A8" w:rsidRPr="00322B9C" w:rsidRDefault="009E69A8" w:rsidP="009E69A8">
            <w:pPr>
              <w:numPr>
                <w:ilvl w:val="0"/>
                <w:numId w:val="81"/>
              </w:numPr>
              <w:tabs>
                <w:tab w:val="left" w:pos="34"/>
              </w:tabs>
              <w:spacing w:before="0" w:line="240" w:lineRule="auto"/>
              <w:ind w:left="34" w:hanging="142"/>
              <w:rPr>
                <w:sz w:val="22"/>
                <w:szCs w:val="22"/>
                <w:rPrChange w:id="13535" w:author="Admin" w:date="2024-04-27T15:51:00Z">
                  <w:rPr>
                    <w:sz w:val="22"/>
                    <w:szCs w:val="22"/>
                  </w:rPr>
                </w:rPrChange>
              </w:rPr>
            </w:pPr>
            <w:r w:rsidRPr="00322B9C">
              <w:rPr>
                <w:sz w:val="22"/>
                <w:szCs w:val="22"/>
                <w:rPrChange w:id="13536" w:author="Admin" w:date="2024-04-27T15:51:00Z">
                  <w:rPr>
                    <w:sz w:val="22"/>
                    <w:szCs w:val="22"/>
                  </w:rPr>
                </w:rPrChange>
              </w:rPr>
              <w:t>Giấy chứng nhận đăng ký tàu biển</w:t>
            </w:r>
          </w:p>
          <w:p w14:paraId="1F9F15D7" w14:textId="77777777" w:rsidR="009E69A8" w:rsidRPr="00322B9C" w:rsidRDefault="009E69A8" w:rsidP="009E69A8">
            <w:pPr>
              <w:numPr>
                <w:ilvl w:val="0"/>
                <w:numId w:val="81"/>
              </w:numPr>
              <w:tabs>
                <w:tab w:val="left" w:pos="34"/>
              </w:tabs>
              <w:spacing w:before="0" w:line="240" w:lineRule="auto"/>
              <w:ind w:left="34" w:hanging="142"/>
              <w:rPr>
                <w:sz w:val="22"/>
                <w:szCs w:val="22"/>
                <w:rPrChange w:id="13537" w:author="Admin" w:date="2024-04-27T15:51:00Z">
                  <w:rPr>
                    <w:sz w:val="22"/>
                    <w:szCs w:val="22"/>
                  </w:rPr>
                </w:rPrChange>
              </w:rPr>
            </w:pPr>
            <w:r w:rsidRPr="00322B9C">
              <w:rPr>
                <w:sz w:val="22"/>
                <w:szCs w:val="22"/>
                <w:rPrChange w:id="13538" w:author="Admin" w:date="2024-04-27T15:51:00Z">
                  <w:rPr>
                    <w:sz w:val="22"/>
                    <w:szCs w:val="22"/>
                  </w:rPr>
                </w:rPrChange>
              </w:rPr>
              <w:t>Thông số kỹ thuật của tàu</w:t>
            </w:r>
          </w:p>
          <w:p w14:paraId="351594D3" w14:textId="77777777" w:rsidR="009E69A8" w:rsidRPr="00322B9C" w:rsidRDefault="009E69A8" w:rsidP="009E69A8">
            <w:pPr>
              <w:numPr>
                <w:ilvl w:val="0"/>
                <w:numId w:val="81"/>
              </w:numPr>
              <w:tabs>
                <w:tab w:val="left" w:pos="34"/>
              </w:tabs>
              <w:spacing w:before="0" w:line="240" w:lineRule="auto"/>
              <w:ind w:left="34" w:hanging="142"/>
              <w:rPr>
                <w:sz w:val="22"/>
                <w:szCs w:val="22"/>
                <w:rPrChange w:id="13539" w:author="Admin" w:date="2024-04-27T15:51:00Z">
                  <w:rPr>
                    <w:sz w:val="22"/>
                    <w:szCs w:val="22"/>
                  </w:rPr>
                </w:rPrChange>
              </w:rPr>
            </w:pPr>
            <w:r w:rsidRPr="00322B9C">
              <w:rPr>
                <w:sz w:val="22"/>
                <w:szCs w:val="22"/>
                <w:rPrChange w:id="13540" w:author="Admin" w:date="2024-04-27T15:51:00Z">
                  <w:rPr>
                    <w:sz w:val="22"/>
                    <w:szCs w:val="22"/>
                  </w:rPr>
                </w:rPrChange>
              </w:rPr>
              <w:t>Danh sách thủy thủ đoàn.</w:t>
            </w:r>
          </w:p>
        </w:tc>
        <w:tc>
          <w:tcPr>
            <w:tcW w:w="4725" w:type="dxa"/>
          </w:tcPr>
          <w:p w14:paraId="17FB3394" w14:textId="77777777" w:rsidR="009E69A8" w:rsidRPr="00322B9C" w:rsidRDefault="009E69A8" w:rsidP="008E3C9D">
            <w:pPr>
              <w:jc w:val="center"/>
              <w:rPr>
                <w:b/>
                <w:spacing w:val="-6"/>
                <w:rPrChange w:id="13541" w:author="Admin" w:date="2024-04-27T15:51:00Z">
                  <w:rPr>
                    <w:b/>
                    <w:spacing w:val="-6"/>
                  </w:rPr>
                </w:rPrChange>
              </w:rPr>
            </w:pPr>
            <w:r w:rsidRPr="00322B9C">
              <w:rPr>
                <w:b/>
                <w:spacing w:val="-6"/>
                <w:rPrChange w:id="13542" w:author="Admin" w:date="2024-04-27T15:51:00Z">
                  <w:rPr>
                    <w:b/>
                    <w:spacing w:val="-6"/>
                  </w:rPr>
                </w:rPrChange>
              </w:rPr>
              <w:lastRenderedPageBreak/>
              <w:t>CỤC TRƯỞNG</w:t>
            </w:r>
          </w:p>
          <w:p w14:paraId="1AF66ED6" w14:textId="77777777" w:rsidR="009E69A8" w:rsidRPr="00322B9C" w:rsidRDefault="009E69A8" w:rsidP="008E3C9D">
            <w:pPr>
              <w:rPr>
                <w:b/>
                <w:spacing w:val="-6"/>
                <w:rPrChange w:id="13543" w:author="Admin" w:date="2024-04-27T15:51:00Z">
                  <w:rPr>
                    <w:b/>
                    <w:spacing w:val="-6"/>
                  </w:rPr>
                </w:rPrChange>
              </w:rPr>
            </w:pPr>
          </w:p>
          <w:p w14:paraId="7B06D8D0" w14:textId="77777777" w:rsidR="009E69A8" w:rsidRPr="00322B9C" w:rsidRDefault="009E69A8" w:rsidP="008E3C9D">
            <w:pPr>
              <w:keepNext/>
              <w:spacing w:after="120"/>
              <w:ind w:right="-1"/>
              <w:outlineLvl w:val="1"/>
              <w:rPr>
                <w:b/>
                <w:sz w:val="10"/>
                <w:szCs w:val="10"/>
                <w:rPrChange w:id="13544" w:author="Admin" w:date="2024-04-27T15:51:00Z">
                  <w:rPr>
                    <w:b/>
                    <w:sz w:val="10"/>
                    <w:szCs w:val="10"/>
                  </w:rPr>
                </w:rPrChange>
              </w:rPr>
            </w:pPr>
          </w:p>
          <w:p w14:paraId="50B891EE" w14:textId="77777777" w:rsidR="009E69A8" w:rsidRPr="00322B9C" w:rsidRDefault="009E69A8" w:rsidP="008E3C9D">
            <w:pPr>
              <w:keepNext/>
              <w:spacing w:after="120"/>
              <w:ind w:right="-1"/>
              <w:outlineLvl w:val="1"/>
              <w:rPr>
                <w:b/>
                <w:szCs w:val="20"/>
                <w:rPrChange w:id="13545" w:author="Admin" w:date="2024-04-27T15:51:00Z">
                  <w:rPr>
                    <w:b/>
                    <w:szCs w:val="20"/>
                  </w:rPr>
                </w:rPrChange>
              </w:rPr>
            </w:pPr>
          </w:p>
          <w:p w14:paraId="53C346BB" w14:textId="77777777" w:rsidR="009E69A8" w:rsidRPr="00322B9C" w:rsidRDefault="009E69A8" w:rsidP="008E3C9D">
            <w:pPr>
              <w:keepNext/>
              <w:spacing w:after="120"/>
              <w:ind w:right="-1"/>
              <w:jc w:val="center"/>
              <w:outlineLvl w:val="1"/>
              <w:rPr>
                <w:b/>
                <w:szCs w:val="20"/>
                <w:rPrChange w:id="13546" w:author="Admin" w:date="2024-04-27T15:51:00Z">
                  <w:rPr>
                    <w:b/>
                    <w:szCs w:val="20"/>
                  </w:rPr>
                </w:rPrChange>
              </w:rPr>
            </w:pPr>
          </w:p>
        </w:tc>
      </w:tr>
    </w:tbl>
    <w:p w14:paraId="1EBE8B75" w14:textId="77777777" w:rsidR="009E69A8" w:rsidRPr="00322B9C" w:rsidRDefault="009E69A8" w:rsidP="001500FB">
      <w:pPr>
        <w:tabs>
          <w:tab w:val="center" w:pos="9356"/>
        </w:tabs>
        <w:spacing w:before="240" w:after="360"/>
        <w:ind w:right="-284" w:firstLine="0"/>
        <w:rPr>
          <w:b/>
          <w:szCs w:val="28"/>
          <w:lang w:val="da-DK"/>
          <w:rPrChange w:id="13547" w:author="Admin" w:date="2024-04-27T15:51:00Z">
            <w:rPr>
              <w:b/>
              <w:szCs w:val="28"/>
              <w:lang w:val="da-DK"/>
            </w:rPr>
          </w:rPrChange>
        </w:rPr>
      </w:pPr>
    </w:p>
    <w:p w14:paraId="78D92D74" w14:textId="77777777" w:rsidR="009E69A8" w:rsidRPr="00322B9C" w:rsidRDefault="009E69A8">
      <w:pPr>
        <w:spacing w:before="0" w:after="160" w:line="259" w:lineRule="auto"/>
        <w:ind w:firstLine="0"/>
        <w:jc w:val="left"/>
        <w:rPr>
          <w:b/>
          <w:szCs w:val="28"/>
          <w:lang w:val="da-DK"/>
          <w:rPrChange w:id="13548" w:author="Admin" w:date="2024-04-27T15:51:00Z">
            <w:rPr>
              <w:b/>
              <w:szCs w:val="28"/>
              <w:lang w:val="da-DK"/>
            </w:rPr>
          </w:rPrChange>
        </w:rPr>
      </w:pPr>
      <w:r w:rsidRPr="00322B9C">
        <w:rPr>
          <w:b/>
          <w:szCs w:val="28"/>
          <w:lang w:val="da-DK"/>
          <w:rPrChange w:id="13549" w:author="Admin" w:date="2024-04-27T15:51:00Z">
            <w:rPr>
              <w:b/>
              <w:szCs w:val="28"/>
              <w:lang w:val="da-DK"/>
            </w:rPr>
          </w:rPrChange>
        </w:rPr>
        <w:br w:type="page"/>
      </w:r>
    </w:p>
    <w:p w14:paraId="50D7082A" w14:textId="0EF8C639" w:rsidR="001500FB" w:rsidRPr="00322B9C" w:rsidRDefault="001500FB" w:rsidP="001500FB">
      <w:pPr>
        <w:tabs>
          <w:tab w:val="center" w:pos="9356"/>
        </w:tabs>
        <w:spacing w:before="240" w:after="360"/>
        <w:ind w:right="-284" w:firstLine="0"/>
        <w:rPr>
          <w:b/>
          <w:szCs w:val="28"/>
          <w:lang w:val="da-DK"/>
          <w:rPrChange w:id="13550" w:author="Admin" w:date="2024-04-27T15:51:00Z">
            <w:rPr>
              <w:b/>
              <w:szCs w:val="28"/>
              <w:lang w:val="da-DK"/>
            </w:rPr>
          </w:rPrChange>
        </w:rPr>
      </w:pPr>
      <w:r w:rsidRPr="00322B9C">
        <w:rPr>
          <w:i/>
          <w:noProof/>
          <w:sz w:val="26"/>
          <w:szCs w:val="26"/>
          <w:lang w:val="en-GB" w:eastAsia="en-GB"/>
          <w:rPrChange w:id="13551" w:author="Admin" w:date="2024-04-27T15:51:00Z">
            <w:rPr>
              <w:i/>
              <w:noProof/>
              <w:sz w:val="26"/>
              <w:szCs w:val="26"/>
              <w:lang w:val="en-GB" w:eastAsia="en-GB"/>
            </w:rPr>
          </w:rPrChange>
        </w:rPr>
        <w:lastRenderedPageBreak/>
        <mc:AlternateContent>
          <mc:Choice Requires="wps">
            <w:drawing>
              <wp:anchor distT="0" distB="0" distL="114300" distR="114300" simplePos="0" relativeHeight="251705344" behindDoc="0" locked="0" layoutInCell="1" allowOverlap="1" wp14:anchorId="2ECDBC7E" wp14:editId="25C50657">
                <wp:simplePos x="0" y="0"/>
                <wp:positionH relativeFrom="column">
                  <wp:posOffset>4417502</wp:posOffset>
                </wp:positionH>
                <wp:positionV relativeFrom="paragraph">
                  <wp:posOffset>193675</wp:posOffset>
                </wp:positionV>
                <wp:extent cx="1845945" cy="457200"/>
                <wp:effectExtent l="0" t="0" r="4445" b="12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CFD56" w14:textId="2EAF78E6" w:rsidR="00A40CA2" w:rsidRPr="006E39CA" w:rsidRDefault="00A40CA2" w:rsidP="001500FB">
                            <w:pPr>
                              <w:jc w:val="center"/>
                              <w:rPr>
                                <w:b/>
                                <w:szCs w:val="28"/>
                                <w:lang w:val="en-GB"/>
                              </w:rPr>
                            </w:pPr>
                            <w:r w:rsidRPr="009C4D8A">
                              <w:rPr>
                                <w:b/>
                                <w:szCs w:val="28"/>
                              </w:rPr>
                              <w:t>M</w:t>
                            </w:r>
                            <w:r>
                              <w:rPr>
                                <w:b/>
                                <w:szCs w:val="28"/>
                              </w:rPr>
                              <w:t xml:space="preserve">ẫu số </w:t>
                            </w:r>
                            <w:r>
                              <w:rPr>
                                <w:b/>
                                <w:szCs w:val="28"/>
                                <w:lang w:val="en-GB"/>
                              </w:rPr>
                              <w:t>3</w:t>
                            </w:r>
                            <w:del w:id="13552" w:author="Admin" w:date="2024-04-16T09:47:00Z">
                              <w:r w:rsidDel="00555385">
                                <w:rPr>
                                  <w:b/>
                                  <w:szCs w:val="28"/>
                                  <w:lang w:val="en-GB"/>
                                </w:rPr>
                                <w:delText>0</w:delText>
                              </w:r>
                            </w:del>
                            <w:ins w:id="13553" w:author="Admin" w:date="2024-04-16T09:47:00Z">
                              <w:r>
                                <w:rPr>
                                  <w:b/>
                                  <w:szCs w:val="28"/>
                                  <w:lang w:val="en-GB"/>
                                </w:rPr>
                                <w:t>1</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BC7E" id="Rectangle 60" o:spid="_x0000_s1033" style="position:absolute;left:0;text-align:left;margin-left:347.85pt;margin-top:15.25pt;width:145.3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" filled="f" stroked="f">
                <v:textbox>
                  <w:txbxContent>
                    <w:p w14:paraId="38BCFD56" w14:textId="2EAF78E6" w:rsidR="00A40CA2" w:rsidRPr="006E39CA" w:rsidRDefault="00A40CA2" w:rsidP="001500FB">
                      <w:pPr>
                        <w:jc w:val="center"/>
                        <w:rPr>
                          <w:b/>
                          <w:szCs w:val="28"/>
                          <w:lang w:val="en-GB"/>
                        </w:rPr>
                      </w:pPr>
                      <w:r w:rsidRPr="009C4D8A">
                        <w:rPr>
                          <w:b/>
                          <w:szCs w:val="28"/>
                        </w:rPr>
                        <w:t>M</w:t>
                      </w:r>
                      <w:r>
                        <w:rPr>
                          <w:b/>
                          <w:szCs w:val="28"/>
                        </w:rPr>
                        <w:t xml:space="preserve">ẫu số </w:t>
                      </w:r>
                      <w:r>
                        <w:rPr>
                          <w:b/>
                          <w:szCs w:val="28"/>
                          <w:lang w:val="en-GB"/>
                        </w:rPr>
                        <w:t>3</w:t>
                      </w:r>
                      <w:del w:id="13554" w:author="Admin" w:date="2024-04-16T09:47:00Z">
                        <w:r w:rsidDel="00555385">
                          <w:rPr>
                            <w:b/>
                            <w:szCs w:val="28"/>
                            <w:lang w:val="en-GB"/>
                          </w:rPr>
                          <w:delText>0</w:delText>
                        </w:r>
                      </w:del>
                      <w:ins w:id="13555" w:author="Admin" w:date="2024-04-16T09:47:00Z">
                        <w:r>
                          <w:rPr>
                            <w:b/>
                            <w:szCs w:val="28"/>
                            <w:lang w:val="en-GB"/>
                          </w:rPr>
                          <w:t>1</w:t>
                        </w:r>
                      </w:ins>
                    </w:p>
                  </w:txbxContent>
                </v:textbox>
              </v:rect>
            </w:pict>
          </mc:Fallback>
        </mc:AlternateContent>
      </w:r>
    </w:p>
    <w:tbl>
      <w:tblPr>
        <w:tblpPr w:leftFromText="180" w:rightFromText="180" w:vertAnchor="text" w:horzAnchor="page" w:tblpX="996" w:tblpY="255"/>
        <w:tblOverlap w:val="never"/>
        <w:tblW w:w="10740" w:type="dxa"/>
        <w:tblLook w:val="04A0" w:firstRow="1" w:lastRow="0" w:firstColumn="1" w:lastColumn="0" w:noHBand="0" w:noVBand="1"/>
      </w:tblPr>
      <w:tblGrid>
        <w:gridCol w:w="5070"/>
        <w:gridCol w:w="5670"/>
      </w:tblGrid>
      <w:tr w:rsidR="001500FB" w:rsidRPr="00322B9C" w14:paraId="6BC8012D" w14:textId="77777777" w:rsidTr="00EA38A1">
        <w:trPr>
          <w:trHeight w:val="284"/>
        </w:trPr>
        <w:tc>
          <w:tcPr>
            <w:tcW w:w="5070" w:type="dxa"/>
          </w:tcPr>
          <w:p w14:paraId="6461121D" w14:textId="77777777" w:rsidR="001500FB" w:rsidRPr="00322B9C" w:rsidRDefault="001500FB" w:rsidP="001E161E">
            <w:pPr>
              <w:rPr>
                <w:b/>
                <w:bCs/>
                <w:i/>
                <w:sz w:val="26"/>
                <w:szCs w:val="26"/>
                <w:lang w:val="vi-VN"/>
                <w:rPrChange w:id="13556" w:author="Admin" w:date="2024-04-27T15:51:00Z">
                  <w:rPr>
                    <w:b/>
                    <w:bCs/>
                    <w:sz w:val="26"/>
                    <w:szCs w:val="26"/>
                    <w:lang w:val="vi-VN"/>
                  </w:rPr>
                </w:rPrChange>
              </w:rPr>
            </w:pPr>
            <w:bookmarkStart w:id="13557" w:name="_Toc162470319"/>
            <w:bookmarkStart w:id="13558" w:name="_Toc162510168"/>
            <w:r w:rsidRPr="00322B9C">
              <w:rPr>
                <w:b/>
                <w:i/>
                <w:noProof/>
                <w:sz w:val="26"/>
                <w:lang w:val="da-DK"/>
                <w:rPrChange w:id="13559" w:author="Admin" w:date="2024-04-27T15:51:00Z">
                  <w:rPr>
                    <w:b/>
                    <w:noProof/>
                    <w:sz w:val="26"/>
                  </w:rPr>
                </w:rPrChange>
              </w:rPr>
              <w:t>(CƠ QUAN CẤP GIẤY PHÉP)</w:t>
            </w:r>
            <w:bookmarkEnd w:id="13557"/>
            <w:bookmarkEnd w:id="13558"/>
          </w:p>
        </w:tc>
        <w:tc>
          <w:tcPr>
            <w:tcW w:w="5670" w:type="dxa"/>
          </w:tcPr>
          <w:p w14:paraId="7B00E116" w14:textId="77777777" w:rsidR="001500FB" w:rsidRPr="00322B9C" w:rsidRDefault="001500FB">
            <w:pPr>
              <w:ind w:firstLine="0"/>
              <w:rPr>
                <w:b/>
                <w:spacing w:val="-8"/>
                <w:sz w:val="26"/>
                <w:szCs w:val="26"/>
                <w:lang w:val="da-DK"/>
                <w:rPrChange w:id="13560" w:author="Admin" w:date="2024-04-27T15:51:00Z">
                  <w:rPr>
                    <w:b/>
                    <w:spacing w:val="-8"/>
                    <w:sz w:val="26"/>
                    <w:szCs w:val="26"/>
                    <w:lang w:val="da-DK"/>
                  </w:rPr>
                </w:rPrChange>
              </w:rPr>
              <w:pPrChange w:id="13561" w:author="Admin" w:date="2024-04-16T09:47:00Z">
                <w:pPr>
                  <w:framePr w:hSpace="180" w:wrap="around" w:vAnchor="text" w:hAnchor="page" w:x="996" w:y="255"/>
                  <w:suppressOverlap/>
                </w:pPr>
              </w:pPrChange>
            </w:pPr>
            <w:r w:rsidRPr="00322B9C">
              <w:rPr>
                <w:b/>
                <w:spacing w:val="-8"/>
                <w:sz w:val="26"/>
                <w:szCs w:val="26"/>
                <w:lang w:val="da-DK"/>
                <w:rPrChange w:id="13562" w:author="Admin" w:date="2024-04-27T15:51:00Z">
                  <w:rPr>
                    <w:b/>
                    <w:spacing w:val="-8"/>
                    <w:sz w:val="26"/>
                    <w:szCs w:val="26"/>
                    <w:lang w:val="da-DK"/>
                  </w:rPr>
                </w:rPrChange>
              </w:rPr>
              <w:t>CỘNG HÒA XÃ HỘI CHỦ NGHĨA VIỆT NAM</w:t>
            </w:r>
          </w:p>
        </w:tc>
      </w:tr>
      <w:tr w:rsidR="001500FB" w:rsidRPr="00322B9C" w14:paraId="4397D3D4" w14:textId="77777777" w:rsidTr="00EA38A1">
        <w:trPr>
          <w:trHeight w:val="422"/>
        </w:trPr>
        <w:tc>
          <w:tcPr>
            <w:tcW w:w="5070" w:type="dxa"/>
          </w:tcPr>
          <w:p w14:paraId="72E202AC" w14:textId="77777777" w:rsidR="001500FB" w:rsidRPr="00322B9C" w:rsidRDefault="001500FB" w:rsidP="00EA38A1">
            <w:pPr>
              <w:tabs>
                <w:tab w:val="center" w:pos="1870"/>
                <w:tab w:val="center" w:pos="7000"/>
              </w:tabs>
              <w:ind w:right="-108" w:firstLine="252"/>
              <w:jc w:val="center"/>
              <w:rPr>
                <w:b/>
                <w:i/>
                <w:sz w:val="26"/>
                <w:lang w:val="da-DK"/>
                <w:rPrChange w:id="13563" w:author="Admin" w:date="2024-04-27T15:51:00Z">
                  <w:rPr>
                    <w:b/>
                    <w:sz w:val="26"/>
                    <w:lang w:val="da-DK"/>
                  </w:rPr>
                </w:rPrChange>
              </w:rPr>
            </w:pPr>
            <w:r w:rsidRPr="00322B9C">
              <w:rPr>
                <w:i/>
                <w:noProof/>
                <w:sz w:val="26"/>
                <w:lang w:val="en-GB" w:eastAsia="en-GB"/>
                <w:rPrChange w:id="13564" w:author="Admin" w:date="2024-04-27T15:51:00Z">
                  <w:rPr>
                    <w:noProof/>
                    <w:sz w:val="26"/>
                    <w:lang w:val="en-GB" w:eastAsia="en-GB"/>
                  </w:rPr>
                </w:rPrChange>
              </w:rPr>
              <mc:AlternateContent>
                <mc:Choice Requires="wps">
                  <w:drawing>
                    <wp:anchor distT="0" distB="0" distL="114300" distR="114300" simplePos="0" relativeHeight="251703296" behindDoc="0" locked="0" layoutInCell="1" allowOverlap="1" wp14:anchorId="129105E9" wp14:editId="609C6800">
                      <wp:simplePos x="0" y="0"/>
                      <wp:positionH relativeFrom="column">
                        <wp:posOffset>1262542</wp:posOffset>
                      </wp:positionH>
                      <wp:positionV relativeFrom="paragraph">
                        <wp:posOffset>86995</wp:posOffset>
                      </wp:positionV>
                      <wp:extent cx="866775" cy="0"/>
                      <wp:effectExtent l="0" t="0" r="28575" b="19050"/>
                      <wp:wrapNone/>
                      <wp:docPr id="6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EC129" id="AutoShape 11" o:spid="_x0000_s1026" type="#_x0000_t32" style="position:absolute;margin-left:99.4pt;margin-top:6.85pt;width:68.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" strokeweight="1pt"/>
                  </w:pict>
                </mc:Fallback>
              </mc:AlternateContent>
            </w:r>
          </w:p>
        </w:tc>
        <w:tc>
          <w:tcPr>
            <w:tcW w:w="5670" w:type="dxa"/>
          </w:tcPr>
          <w:p w14:paraId="638D6CE7" w14:textId="77777777" w:rsidR="001500FB" w:rsidRPr="00322B9C" w:rsidRDefault="001500FB" w:rsidP="00EA38A1">
            <w:pPr>
              <w:tabs>
                <w:tab w:val="center" w:pos="1989"/>
                <w:tab w:val="center" w:pos="7000"/>
              </w:tabs>
              <w:ind w:hanging="249"/>
              <w:jc w:val="center"/>
              <w:rPr>
                <w:b/>
                <w:szCs w:val="26"/>
                <w:rPrChange w:id="13565" w:author="Admin" w:date="2024-04-27T15:51:00Z">
                  <w:rPr>
                    <w:b/>
                    <w:szCs w:val="26"/>
                  </w:rPr>
                </w:rPrChange>
              </w:rPr>
            </w:pPr>
            <w:r w:rsidRPr="00322B9C">
              <w:rPr>
                <w:b/>
                <w:szCs w:val="26"/>
                <w:rPrChange w:id="13566" w:author="Admin" w:date="2024-04-27T15:51:00Z">
                  <w:rPr>
                    <w:b/>
                    <w:szCs w:val="26"/>
                  </w:rPr>
                </w:rPrChange>
              </w:rPr>
              <w:t>Độc lập - Tự do - Hạnh phúc</w:t>
            </w:r>
          </w:p>
        </w:tc>
      </w:tr>
      <w:tr w:rsidR="001500FB" w:rsidRPr="00322B9C" w14:paraId="710F652C" w14:textId="77777777" w:rsidTr="00EA38A1">
        <w:trPr>
          <w:trHeight w:val="510"/>
        </w:trPr>
        <w:tc>
          <w:tcPr>
            <w:tcW w:w="5070" w:type="dxa"/>
          </w:tcPr>
          <w:p w14:paraId="32A633CC" w14:textId="068AB3B7" w:rsidR="001500FB" w:rsidRPr="00322B9C" w:rsidRDefault="00CF3BA4">
            <w:pPr>
              <w:tabs>
                <w:tab w:val="center" w:pos="1870"/>
                <w:tab w:val="center" w:pos="7000"/>
              </w:tabs>
              <w:ind w:right="-108" w:firstLine="227"/>
              <w:rPr>
                <w:rPrChange w:id="13567" w:author="Admin" w:date="2024-04-27T15:51:00Z">
                  <w:rPr/>
                </w:rPrChange>
              </w:rPr>
              <w:pPrChange w:id="13568" w:author="Admin" w:date="2024-04-27T11:13:00Z">
                <w:pPr>
                  <w:framePr w:hSpace="180" w:wrap="around" w:vAnchor="text" w:hAnchor="page" w:x="996" w:y="255"/>
                  <w:tabs>
                    <w:tab w:val="center" w:pos="1870"/>
                    <w:tab w:val="center" w:pos="7000"/>
                  </w:tabs>
                  <w:ind w:right="-108" w:firstLine="227"/>
                  <w:suppressOverlap/>
                  <w:jc w:val="center"/>
                </w:pPr>
              </w:pPrChange>
            </w:pPr>
            <w:ins w:id="13569" w:author="Admin" w:date="2024-04-27T11:13:00Z">
              <w:r w:rsidRPr="00322B9C">
                <w:rPr>
                  <w:sz w:val="26"/>
                  <w:rPrChange w:id="13570" w:author="Admin" w:date="2024-04-27T15:51:00Z">
                    <w:rPr>
                      <w:sz w:val="26"/>
                    </w:rPr>
                  </w:rPrChange>
                </w:rPr>
                <w:t xml:space="preserve">              </w:t>
              </w:r>
            </w:ins>
            <w:r w:rsidR="001500FB" w:rsidRPr="00322B9C">
              <w:rPr>
                <w:sz w:val="26"/>
                <w:rPrChange w:id="13571" w:author="Admin" w:date="2024-04-27T15:51:00Z">
                  <w:rPr>
                    <w:sz w:val="26"/>
                  </w:rPr>
                </w:rPrChange>
              </w:rPr>
              <w:t xml:space="preserve">Số:           </w:t>
            </w:r>
            <w:del w:id="13572" w:author="Admin" w:date="2024-04-27T11:13:00Z">
              <w:r w:rsidR="001500FB" w:rsidRPr="00322B9C" w:rsidDel="00CF3BA4">
                <w:rPr>
                  <w:sz w:val="26"/>
                  <w:rPrChange w:id="13573" w:author="Admin" w:date="2024-04-27T15:51:00Z">
                    <w:rPr>
                      <w:sz w:val="26"/>
                    </w:rPr>
                  </w:rPrChange>
                </w:rPr>
                <w:delText>/GP-BTTTT</w:delText>
              </w:r>
            </w:del>
          </w:p>
        </w:tc>
        <w:tc>
          <w:tcPr>
            <w:tcW w:w="5670" w:type="dxa"/>
          </w:tcPr>
          <w:p w14:paraId="2D1DF366" w14:textId="77777777" w:rsidR="001500FB" w:rsidRPr="00322B9C" w:rsidRDefault="001500FB" w:rsidP="00EA38A1">
            <w:pPr>
              <w:tabs>
                <w:tab w:val="center" w:pos="1870"/>
                <w:tab w:val="center" w:pos="7000"/>
              </w:tabs>
              <w:spacing w:after="120" w:line="360" w:lineRule="exact"/>
              <w:ind w:right="459"/>
              <w:jc w:val="center"/>
              <w:rPr>
                <w:i/>
                <w:rPrChange w:id="13574" w:author="Admin" w:date="2024-04-27T15:51:00Z">
                  <w:rPr>
                    <w:i/>
                  </w:rPr>
                </w:rPrChange>
              </w:rPr>
            </w:pPr>
            <w:r w:rsidRPr="00322B9C">
              <w:rPr>
                <w:i/>
                <w:noProof/>
                <w:lang w:val="en-GB" w:eastAsia="en-GB"/>
                <w:rPrChange w:id="13575" w:author="Admin" w:date="2024-04-27T15:51:00Z">
                  <w:rPr>
                    <w:i/>
                    <w:noProof/>
                    <w:lang w:val="en-GB" w:eastAsia="en-GB"/>
                  </w:rPr>
                </w:rPrChange>
              </w:rPr>
              <mc:AlternateContent>
                <mc:Choice Requires="wps">
                  <w:drawing>
                    <wp:anchor distT="0" distB="0" distL="114300" distR="114300" simplePos="0" relativeHeight="251704320" behindDoc="0" locked="0" layoutInCell="1" allowOverlap="1" wp14:anchorId="6B4EB638" wp14:editId="45B1639A">
                      <wp:simplePos x="0" y="0"/>
                      <wp:positionH relativeFrom="column">
                        <wp:posOffset>534670</wp:posOffset>
                      </wp:positionH>
                      <wp:positionV relativeFrom="paragraph">
                        <wp:posOffset>23234</wp:posOffset>
                      </wp:positionV>
                      <wp:extent cx="2212975" cy="635"/>
                      <wp:effectExtent l="0" t="0" r="0" b="0"/>
                      <wp:wrapNone/>
                      <wp:docPr id="6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635"/>
                              </a:xfrm>
                              <a:prstGeom prst="bentConnector3">
                                <a:avLst>
                                  <a:gd name="adj1" fmla="val 49986"/>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1074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42.1pt;margin-top:1.85pt;width:174.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" adj="10797" strokeweight="1pt"/>
                  </w:pict>
                </mc:Fallback>
              </mc:AlternateContent>
            </w:r>
            <w:r w:rsidRPr="00322B9C">
              <w:rPr>
                <w:i/>
                <w:rPrChange w:id="13576" w:author="Admin" w:date="2024-04-27T15:51:00Z">
                  <w:rPr>
                    <w:i/>
                  </w:rPr>
                </w:rPrChange>
              </w:rPr>
              <w:t>Hà Nội, ngày … tháng … năm 20…</w:t>
            </w:r>
          </w:p>
        </w:tc>
      </w:tr>
    </w:tbl>
    <w:p w14:paraId="76A93002" w14:textId="77777777" w:rsidR="001500FB" w:rsidRPr="00322B9C" w:rsidRDefault="001500FB" w:rsidP="001500FB">
      <w:pPr>
        <w:spacing w:before="240" w:after="120" w:line="320" w:lineRule="exact"/>
        <w:ind w:left="-142" w:firstLine="142"/>
        <w:jc w:val="center"/>
        <w:rPr>
          <w:b/>
          <w:sz w:val="32"/>
          <w:szCs w:val="32"/>
          <w:rPrChange w:id="13577" w:author="Admin" w:date="2024-04-27T15:51:00Z">
            <w:rPr>
              <w:b/>
              <w:sz w:val="32"/>
              <w:szCs w:val="32"/>
            </w:rPr>
          </w:rPrChange>
        </w:rPr>
      </w:pPr>
      <w:r w:rsidRPr="00322B9C">
        <w:rPr>
          <w:b/>
          <w:sz w:val="32"/>
          <w:szCs w:val="32"/>
          <w:rPrChange w:id="13578" w:author="Admin" w:date="2024-04-27T15:51:00Z">
            <w:rPr>
              <w:b/>
              <w:sz w:val="32"/>
              <w:szCs w:val="32"/>
            </w:rPr>
          </w:rPrChange>
        </w:rPr>
        <w:t>GIẤY PHÉP</w:t>
      </w:r>
    </w:p>
    <w:p w14:paraId="53A3B3A3" w14:textId="77777777" w:rsidR="001500FB" w:rsidRPr="00322B9C" w:rsidRDefault="001500FB" w:rsidP="001500FB">
      <w:pPr>
        <w:spacing w:after="120"/>
        <w:ind w:left="-142" w:firstLine="142"/>
        <w:jc w:val="center"/>
        <w:rPr>
          <w:b/>
          <w:sz w:val="32"/>
          <w:szCs w:val="32"/>
          <w:rPrChange w:id="13579" w:author="Admin" w:date="2024-04-27T15:51:00Z">
            <w:rPr>
              <w:b/>
              <w:sz w:val="32"/>
              <w:szCs w:val="32"/>
            </w:rPr>
          </w:rPrChange>
        </w:rPr>
      </w:pPr>
      <w:r w:rsidRPr="00322B9C">
        <w:rPr>
          <w:b/>
          <w:sz w:val="32"/>
          <w:szCs w:val="32"/>
          <w:rPrChange w:id="13580" w:author="Admin" w:date="2024-04-27T15:51:00Z">
            <w:rPr>
              <w:b/>
              <w:sz w:val="32"/>
              <w:szCs w:val="32"/>
            </w:rPr>
          </w:rPrChange>
        </w:rPr>
        <w:t>THIẾT LẬP MẠNG VIỄN THÔNG DÙNG RIÊNG</w:t>
      </w:r>
    </w:p>
    <w:p w14:paraId="4A2F583E" w14:textId="77777777" w:rsidR="001500FB" w:rsidRPr="00322B9C" w:rsidRDefault="001500FB" w:rsidP="001500FB">
      <w:pPr>
        <w:spacing w:after="120"/>
        <w:ind w:left="-142" w:firstLine="142"/>
        <w:jc w:val="center"/>
        <w:rPr>
          <w:szCs w:val="26"/>
          <w:rPrChange w:id="13581" w:author="Admin" w:date="2024-04-27T15:51:00Z">
            <w:rPr>
              <w:szCs w:val="26"/>
            </w:rPr>
          </w:rPrChange>
        </w:rPr>
      </w:pPr>
      <w:r w:rsidRPr="00322B9C">
        <w:rPr>
          <w:szCs w:val="26"/>
          <w:rPrChange w:id="13582" w:author="Admin" w:date="2024-04-27T15:51:00Z">
            <w:rPr>
              <w:szCs w:val="26"/>
            </w:rPr>
          </w:rPrChange>
        </w:rPr>
        <w:t>(Có giá trị đến hết ngày … tháng … năm 20…)</w:t>
      </w:r>
    </w:p>
    <w:p w14:paraId="15592F2C" w14:textId="77777777" w:rsidR="001500FB" w:rsidRPr="00322B9C" w:rsidRDefault="001500FB" w:rsidP="001500FB">
      <w:pPr>
        <w:spacing w:before="60" w:after="60" w:line="320" w:lineRule="exact"/>
        <w:ind w:left="-142" w:firstLine="142"/>
        <w:jc w:val="center"/>
        <w:rPr>
          <w:szCs w:val="26"/>
          <w:rPrChange w:id="13583" w:author="Admin" w:date="2024-04-27T15:51:00Z">
            <w:rPr>
              <w:szCs w:val="26"/>
            </w:rPr>
          </w:rPrChange>
        </w:rPr>
      </w:pPr>
      <w:r w:rsidRPr="00322B9C">
        <w:rPr>
          <w:szCs w:val="26"/>
          <w:rPrChange w:id="13584" w:author="Admin" w:date="2024-04-27T15:51:00Z">
            <w:rPr>
              <w:szCs w:val="26"/>
            </w:rPr>
          </w:rPrChange>
        </w:rPr>
        <w:t>Cấp lần đầu ngày … tháng … năm 20…</w:t>
      </w:r>
    </w:p>
    <w:p w14:paraId="19736D00" w14:textId="77777777" w:rsidR="001500FB" w:rsidRPr="00322B9C" w:rsidRDefault="001500FB" w:rsidP="001500FB">
      <w:pPr>
        <w:spacing w:before="60" w:after="60" w:line="320" w:lineRule="exact"/>
        <w:ind w:left="-142" w:firstLine="142"/>
        <w:jc w:val="center"/>
        <w:rPr>
          <w:szCs w:val="26"/>
          <w:rPrChange w:id="13585" w:author="Admin" w:date="2024-04-27T15:51:00Z">
            <w:rPr>
              <w:szCs w:val="26"/>
            </w:rPr>
          </w:rPrChange>
        </w:rPr>
      </w:pPr>
      <w:r w:rsidRPr="00322B9C">
        <w:rPr>
          <w:szCs w:val="26"/>
          <w:rPrChange w:id="13586" w:author="Admin" w:date="2024-04-27T15:51:00Z">
            <w:rPr>
              <w:szCs w:val="26"/>
            </w:rPr>
          </w:rPrChange>
        </w:rPr>
        <w:t>Cấp sửa đổi, bổ sung/ gia hạn ngày… tháng … năm 20…</w:t>
      </w:r>
    </w:p>
    <w:p w14:paraId="7C294D72" w14:textId="77777777" w:rsidR="001500FB" w:rsidRPr="00322B9C" w:rsidRDefault="001500FB" w:rsidP="001500FB">
      <w:pPr>
        <w:jc w:val="center"/>
        <w:rPr>
          <w:b/>
          <w:bCs/>
          <w:sz w:val="32"/>
          <w:szCs w:val="28"/>
          <w:rPrChange w:id="13587" w:author="Admin" w:date="2024-04-27T15:51:00Z">
            <w:rPr>
              <w:b/>
              <w:bCs/>
              <w:sz w:val="32"/>
              <w:szCs w:val="28"/>
            </w:rPr>
          </w:rPrChange>
        </w:rPr>
      </w:pPr>
    </w:p>
    <w:p w14:paraId="578D144F" w14:textId="77777777" w:rsidR="001500FB" w:rsidRPr="00322B9C" w:rsidRDefault="001500FB" w:rsidP="001500FB">
      <w:pPr>
        <w:jc w:val="center"/>
        <w:rPr>
          <w:sz w:val="32"/>
          <w:rPrChange w:id="13588" w:author="Admin" w:date="2024-04-27T15:51:00Z">
            <w:rPr>
              <w:sz w:val="32"/>
            </w:rPr>
          </w:rPrChange>
        </w:rPr>
      </w:pPr>
      <w:r w:rsidRPr="00322B9C">
        <w:rPr>
          <w:b/>
          <w:bCs/>
          <w:sz w:val="32"/>
          <w:szCs w:val="28"/>
          <w:rPrChange w:id="13589" w:author="Admin" w:date="2024-04-27T15:51:00Z">
            <w:rPr>
              <w:b/>
              <w:bCs/>
              <w:sz w:val="32"/>
              <w:szCs w:val="28"/>
            </w:rPr>
          </w:rPrChange>
        </w:rPr>
        <w:t>THỦ TRƯỞNG CƠ QUAN CẤP GIẤY PHÉP</w:t>
      </w:r>
    </w:p>
    <w:p w14:paraId="5A510B51" w14:textId="77777777" w:rsidR="001500FB" w:rsidRPr="00322B9C" w:rsidRDefault="001500FB" w:rsidP="001500FB">
      <w:pPr>
        <w:spacing w:line="360" w:lineRule="exact"/>
        <w:ind w:left="-98" w:right="28" w:firstLine="665"/>
        <w:rPr>
          <w:i/>
          <w:szCs w:val="26"/>
          <w:rPrChange w:id="13590" w:author="Admin" w:date="2024-04-27T15:51:00Z">
            <w:rPr>
              <w:i/>
              <w:szCs w:val="26"/>
            </w:rPr>
          </w:rPrChange>
        </w:rPr>
      </w:pPr>
      <w:r w:rsidRPr="00322B9C">
        <w:rPr>
          <w:i/>
          <w:szCs w:val="26"/>
          <w:rPrChange w:id="13591" w:author="Admin" w:date="2024-04-27T15:51:00Z">
            <w:rPr>
              <w:i/>
              <w:szCs w:val="26"/>
            </w:rPr>
          </w:rPrChange>
        </w:rPr>
        <w:t>Căn cứ Luật Viễn thông số 24/2023/QH15 ngày 24 tháng 11 năm 2023;</w:t>
      </w:r>
    </w:p>
    <w:p w14:paraId="722BFC7D" w14:textId="77777777" w:rsidR="001500FB" w:rsidRPr="00322B9C" w:rsidRDefault="001500FB" w:rsidP="001500FB">
      <w:pPr>
        <w:spacing w:line="360" w:lineRule="exact"/>
        <w:ind w:left="-98" w:right="28" w:firstLine="665"/>
        <w:rPr>
          <w:i/>
          <w:szCs w:val="26"/>
          <w:rPrChange w:id="13592" w:author="Admin" w:date="2024-04-27T15:51:00Z">
            <w:rPr>
              <w:i/>
              <w:szCs w:val="26"/>
            </w:rPr>
          </w:rPrChange>
        </w:rPr>
      </w:pPr>
      <w:r w:rsidRPr="00322B9C">
        <w:rPr>
          <w:i/>
          <w:szCs w:val="26"/>
          <w:rPrChange w:id="13593" w:author="Admin" w:date="2024-04-27T15:51:00Z">
            <w:rPr>
              <w:i/>
              <w:szCs w:val="26"/>
            </w:rPr>
          </w:rPrChange>
        </w:rPr>
        <w:t>Căn cứ Nghị định số …/NĐ-CP ngày … tháng … năm 20… của Chính phủ quy định chức năng, nhiệm vụ, quyền hạn và cơ cấu tổ chức của Bộ Thông tin và Truyền thông;</w:t>
      </w:r>
    </w:p>
    <w:p w14:paraId="1C822DFD" w14:textId="77777777" w:rsidR="001500FB" w:rsidRPr="00322B9C" w:rsidRDefault="001500FB" w:rsidP="001500FB">
      <w:pPr>
        <w:spacing w:before="60" w:line="360" w:lineRule="exact"/>
        <w:ind w:left="-98" w:right="28" w:firstLine="665"/>
        <w:rPr>
          <w:i/>
          <w:iCs/>
          <w:szCs w:val="28"/>
          <w:lang w:val="en-GB"/>
          <w:rPrChange w:id="13594" w:author="Admin" w:date="2024-04-27T15:51:00Z">
            <w:rPr>
              <w:i/>
              <w:iCs/>
              <w:szCs w:val="28"/>
              <w:lang w:val="en-GB"/>
            </w:rPr>
          </w:rPrChange>
        </w:rPr>
      </w:pPr>
      <w:r w:rsidRPr="00322B9C">
        <w:rPr>
          <w:i/>
          <w:iCs/>
          <w:szCs w:val="28"/>
          <w:lang w:val="en-GB"/>
          <w:rPrChange w:id="13595" w:author="Admin" w:date="2024-04-27T15:51:00Z">
            <w:rPr>
              <w:i/>
              <w:iCs/>
              <w:szCs w:val="28"/>
              <w:lang w:val="en-GB"/>
            </w:rPr>
          </w:rPrChange>
        </w:rPr>
        <w:t>Căn cứ Nghị định số      /2024/NĐ-CP ngày    tháng    năm 2024 của Chính phủ quy định chi tiết một số điều và biện pháp thi hành Luật Viễn thông;</w:t>
      </w:r>
    </w:p>
    <w:p w14:paraId="492B1003" w14:textId="77777777" w:rsidR="001500FB" w:rsidRPr="00322B9C" w:rsidRDefault="001500FB" w:rsidP="001500FB">
      <w:pPr>
        <w:spacing w:before="60" w:line="360" w:lineRule="exact"/>
        <w:ind w:left="-98" w:right="28" w:firstLine="665"/>
        <w:rPr>
          <w:i/>
          <w:szCs w:val="26"/>
          <w:rPrChange w:id="13596" w:author="Admin" w:date="2024-04-27T15:51:00Z">
            <w:rPr>
              <w:i/>
              <w:szCs w:val="26"/>
            </w:rPr>
          </w:rPrChange>
        </w:rPr>
      </w:pPr>
      <w:r w:rsidRPr="00322B9C">
        <w:rPr>
          <w:i/>
          <w:szCs w:val="26"/>
          <w:rPrChange w:id="13597" w:author="Admin" w:date="2024-04-27T15:51:00Z">
            <w:rPr>
              <w:i/>
              <w:szCs w:val="26"/>
            </w:rPr>
          </w:rPrChange>
        </w:rPr>
        <w:t xml:space="preserve"> Căn cứ Thông tư số …/2024/TT-BTTTT ngày … tháng … năm 2024 của Bộ trưởng Bộ Thông tin và Truyền thông quy định việc phân cấp thẩm quyền cấp, sửa đổi, bổ sung, gia hạn, cấp lại, thu hồi giấy phép viễn thông, yêu cầu chấm dứt hoạt động cung cấp dịch vụ viễn thông;</w:t>
      </w:r>
    </w:p>
    <w:p w14:paraId="14121969" w14:textId="77777777" w:rsidR="001500FB" w:rsidRPr="00322B9C" w:rsidRDefault="001500FB" w:rsidP="001500FB">
      <w:pPr>
        <w:spacing w:before="60" w:line="360" w:lineRule="exact"/>
        <w:ind w:left="-98" w:right="28" w:firstLine="665"/>
        <w:rPr>
          <w:i/>
          <w:szCs w:val="26"/>
          <w:rPrChange w:id="13598" w:author="Admin" w:date="2024-04-27T15:51:00Z">
            <w:rPr>
              <w:i/>
              <w:szCs w:val="26"/>
            </w:rPr>
          </w:rPrChange>
        </w:rPr>
      </w:pPr>
      <w:r w:rsidRPr="00322B9C">
        <w:rPr>
          <w:i/>
          <w:szCs w:val="26"/>
          <w:rPrChange w:id="13599" w:author="Admin" w:date="2024-04-27T15:51:00Z">
            <w:rPr>
              <w:i/>
              <w:szCs w:val="26"/>
            </w:rPr>
          </w:rPrChange>
        </w:rPr>
        <w:tab/>
        <w:t>Căn cứ Quyết định số …/QĐ-BTTTT ngày … tháng … năm 20… của Bộ trưởng Bộ Thông tin và Truyền thông quy định chức năng, nhiệm vụ, quyền hạn và cơ cấu tổ chức của Cục Viễn thông;</w:t>
      </w:r>
    </w:p>
    <w:p w14:paraId="15658E37" w14:textId="77777777" w:rsidR="001500FB" w:rsidRPr="00322B9C" w:rsidRDefault="001500FB" w:rsidP="001500FB">
      <w:pPr>
        <w:spacing w:before="60" w:line="360" w:lineRule="exact"/>
        <w:ind w:left="-98" w:right="28" w:firstLine="665"/>
        <w:rPr>
          <w:i/>
          <w:szCs w:val="26"/>
          <w:rPrChange w:id="13600" w:author="Admin" w:date="2024-04-27T15:51:00Z">
            <w:rPr>
              <w:i/>
              <w:szCs w:val="26"/>
            </w:rPr>
          </w:rPrChange>
        </w:rPr>
      </w:pPr>
      <w:r w:rsidRPr="00322B9C">
        <w:rPr>
          <w:i/>
          <w:szCs w:val="26"/>
          <w:rPrChange w:id="13601" w:author="Admin" w:date="2024-04-27T15:51:00Z">
            <w:rPr>
              <w:i/>
              <w:szCs w:val="26"/>
            </w:rPr>
          </w:rPrChange>
        </w:rPr>
        <w:t>Xét Đơn kèm hồ sơ đề nghị</w:t>
      </w:r>
      <w:r w:rsidRPr="00322B9C">
        <w:rPr>
          <w:szCs w:val="26"/>
          <w:rPrChange w:id="13602" w:author="Admin" w:date="2024-04-27T15:51:00Z">
            <w:rPr>
              <w:szCs w:val="26"/>
            </w:rPr>
          </w:rPrChange>
        </w:rPr>
        <w:t xml:space="preserve"> sửa đổi, bổ sung/ gia hạn </w:t>
      </w:r>
      <w:r w:rsidRPr="00322B9C">
        <w:rPr>
          <w:i/>
          <w:szCs w:val="26"/>
          <w:rPrChange w:id="13603" w:author="Admin" w:date="2024-04-27T15:51:00Z">
            <w:rPr>
              <w:i/>
              <w:szCs w:val="26"/>
            </w:rPr>
          </w:rPrChange>
        </w:rPr>
        <w:t>giấy phép thiết lập mạng viễn thông dùng riêng số … ngày … tháng … năm … và hồ sơ bổ sung số … ngày … tháng … năm …</w:t>
      </w:r>
      <w:r w:rsidRPr="00322B9C">
        <w:rPr>
          <w:i/>
          <w:spacing w:val="-6"/>
          <w:szCs w:val="26"/>
          <w:rPrChange w:id="13604" w:author="Admin" w:date="2024-04-27T15:51:00Z">
            <w:rPr>
              <w:i/>
              <w:spacing w:val="-6"/>
              <w:szCs w:val="26"/>
            </w:rPr>
          </w:rPrChange>
        </w:rPr>
        <w:t xml:space="preserve"> của (tên tổ chức) (sau đây gọi là Hồ sơ);</w:t>
      </w:r>
    </w:p>
    <w:p w14:paraId="740D88E1" w14:textId="77777777" w:rsidR="001500FB" w:rsidRPr="00322B9C" w:rsidRDefault="001500FB" w:rsidP="001500FB">
      <w:pPr>
        <w:spacing w:after="120" w:line="360" w:lineRule="exact"/>
        <w:ind w:right="-57"/>
        <w:rPr>
          <w:spacing w:val="-4"/>
          <w:szCs w:val="26"/>
          <w:rPrChange w:id="13605" w:author="Admin" w:date="2024-04-27T15:51:00Z">
            <w:rPr>
              <w:spacing w:val="-4"/>
              <w:szCs w:val="26"/>
            </w:rPr>
          </w:rPrChange>
        </w:rPr>
      </w:pPr>
      <w:r w:rsidRPr="00322B9C">
        <w:rPr>
          <w:i/>
          <w:spacing w:val="-4"/>
          <w:szCs w:val="26"/>
          <w:rPrChange w:id="13606" w:author="Admin" w:date="2024-04-27T15:51:00Z">
            <w:rPr>
              <w:i/>
              <w:spacing w:val="-4"/>
              <w:szCs w:val="26"/>
            </w:rPr>
          </w:rPrChange>
        </w:rPr>
        <w:t xml:space="preserve">Theo đề nghị của </w:t>
      </w:r>
      <w:r w:rsidRPr="00322B9C">
        <w:rPr>
          <w:i/>
          <w:spacing w:val="-4"/>
          <w:szCs w:val="28"/>
          <w:rPrChange w:id="13607" w:author="Admin" w:date="2024-04-27T15:51:00Z">
            <w:rPr>
              <w:i/>
              <w:spacing w:val="-4"/>
              <w:szCs w:val="28"/>
            </w:rPr>
          </w:rPrChange>
        </w:rPr>
        <w:t>(Thủ trưởng đơn vị chuyên môn về cấp giấy phép viễn thông)</w:t>
      </w:r>
      <w:r w:rsidRPr="00322B9C">
        <w:rPr>
          <w:i/>
          <w:spacing w:val="-4"/>
          <w:szCs w:val="26"/>
          <w:rPrChange w:id="13608" w:author="Admin" w:date="2024-04-27T15:51:00Z">
            <w:rPr>
              <w:i/>
              <w:spacing w:val="-4"/>
              <w:szCs w:val="26"/>
            </w:rPr>
          </w:rPrChange>
        </w:rPr>
        <w:t>.</w:t>
      </w:r>
    </w:p>
    <w:p w14:paraId="464902B8" w14:textId="77777777" w:rsidR="001500FB" w:rsidRPr="00322B9C" w:rsidRDefault="001500FB" w:rsidP="001500FB">
      <w:pPr>
        <w:jc w:val="center"/>
        <w:rPr>
          <w:b/>
          <w:rPrChange w:id="13609" w:author="Admin" w:date="2024-04-27T15:51:00Z">
            <w:rPr>
              <w:b/>
            </w:rPr>
          </w:rPrChange>
        </w:rPr>
      </w:pPr>
      <w:r w:rsidRPr="00322B9C">
        <w:rPr>
          <w:b/>
          <w:sz w:val="32"/>
          <w:rPrChange w:id="13610" w:author="Admin" w:date="2024-04-27T15:51:00Z">
            <w:rPr>
              <w:b/>
              <w:sz w:val="32"/>
            </w:rPr>
          </w:rPrChange>
        </w:rPr>
        <w:t>NAY CHO PHÉP</w:t>
      </w:r>
    </w:p>
    <w:p w14:paraId="79FA24BB" w14:textId="77777777" w:rsidR="001500FB" w:rsidRPr="00322B9C" w:rsidRDefault="001500FB" w:rsidP="001500FB">
      <w:pPr>
        <w:spacing w:line="360" w:lineRule="exact"/>
        <w:ind w:left="2694" w:hanging="2694"/>
        <w:rPr>
          <w:iCs/>
          <w:spacing w:val="-4"/>
          <w:szCs w:val="28"/>
          <w:rPrChange w:id="13611" w:author="Admin" w:date="2024-04-27T15:51:00Z">
            <w:rPr>
              <w:iCs/>
              <w:spacing w:val="-4"/>
              <w:szCs w:val="28"/>
            </w:rPr>
          </w:rPrChange>
        </w:rPr>
      </w:pPr>
      <w:r w:rsidRPr="00322B9C">
        <w:rPr>
          <w:b/>
          <w:iCs/>
          <w:spacing w:val="-4"/>
          <w:szCs w:val="28"/>
          <w:rPrChange w:id="13612" w:author="Admin" w:date="2024-04-27T15:51:00Z">
            <w:rPr>
              <w:b/>
              <w:iCs/>
              <w:spacing w:val="-4"/>
              <w:szCs w:val="28"/>
            </w:rPr>
          </w:rPrChange>
        </w:rPr>
        <w:t xml:space="preserve">Điều 1. </w:t>
      </w:r>
      <w:r w:rsidRPr="00322B9C">
        <w:rPr>
          <w:iCs/>
          <w:spacing w:val="-4"/>
          <w:szCs w:val="28"/>
          <w:rPrChange w:id="13613" w:author="Admin" w:date="2024-04-27T15:51:00Z">
            <w:rPr>
              <w:iCs/>
              <w:spacing w:val="-4"/>
              <w:szCs w:val="28"/>
            </w:rPr>
          </w:rPrChange>
        </w:rPr>
        <w:t>Tên tổ chức (viết bằng chữ in hoa): …………………………………</w:t>
      </w:r>
      <w:r w:rsidRPr="00322B9C">
        <w:rPr>
          <w:iCs/>
          <w:spacing w:val="-4"/>
          <w:szCs w:val="28"/>
          <w:rPrChange w:id="13614" w:author="Admin" w:date="2024-04-27T15:51:00Z">
            <w:rPr>
              <w:iCs/>
              <w:spacing w:val="-4"/>
              <w:szCs w:val="28"/>
            </w:rPr>
          </w:rPrChange>
        </w:rPr>
        <w:tab/>
      </w:r>
    </w:p>
    <w:p w14:paraId="0C601C9D" w14:textId="77777777" w:rsidR="001500FB" w:rsidRPr="00322B9C" w:rsidRDefault="001500FB" w:rsidP="001500FB">
      <w:pPr>
        <w:spacing w:line="360" w:lineRule="exact"/>
        <w:rPr>
          <w:szCs w:val="26"/>
          <w:rPrChange w:id="13615" w:author="Admin" w:date="2024-04-27T15:51:00Z">
            <w:rPr>
              <w:szCs w:val="26"/>
            </w:rPr>
          </w:rPrChange>
        </w:rPr>
      </w:pPr>
      <w:r w:rsidRPr="00322B9C">
        <w:rPr>
          <w:szCs w:val="28"/>
          <w:rPrChange w:id="13616" w:author="Admin" w:date="2024-04-27T15:51:00Z">
            <w:rPr>
              <w:szCs w:val="28"/>
            </w:rPr>
          </w:rPrChange>
        </w:rPr>
        <w:lastRenderedPageBreak/>
        <w:t xml:space="preserve">Tên tiếng Việt: </w:t>
      </w:r>
      <w:r w:rsidRPr="00322B9C">
        <w:rPr>
          <w:iCs/>
          <w:spacing w:val="-8"/>
          <w:szCs w:val="28"/>
          <w:rPrChange w:id="13617" w:author="Admin" w:date="2024-04-27T15:51:00Z">
            <w:rPr>
              <w:iCs/>
              <w:spacing w:val="-8"/>
              <w:szCs w:val="28"/>
            </w:rPr>
          </w:rPrChange>
        </w:rPr>
        <w:t>…………………………………………….</w:t>
      </w:r>
    </w:p>
    <w:p w14:paraId="5E365E1E" w14:textId="77777777" w:rsidR="001500FB" w:rsidRPr="00322B9C" w:rsidRDefault="001500FB" w:rsidP="001500FB">
      <w:pPr>
        <w:spacing w:line="360" w:lineRule="exact"/>
        <w:rPr>
          <w:szCs w:val="28"/>
          <w:rPrChange w:id="13618" w:author="Admin" w:date="2024-04-27T15:51:00Z">
            <w:rPr>
              <w:szCs w:val="28"/>
            </w:rPr>
          </w:rPrChange>
        </w:rPr>
      </w:pPr>
      <w:r w:rsidRPr="00322B9C">
        <w:rPr>
          <w:szCs w:val="28"/>
          <w:rPrChange w:id="13619" w:author="Admin" w:date="2024-04-27T15:51:00Z">
            <w:rPr>
              <w:szCs w:val="28"/>
            </w:rPr>
          </w:rPrChange>
        </w:rPr>
        <w:t xml:space="preserve">Tên nước ngoài: </w:t>
      </w:r>
      <w:r w:rsidRPr="00322B9C">
        <w:rPr>
          <w:spacing w:val="-6"/>
          <w:szCs w:val="28"/>
          <w:rPrChange w:id="13620" w:author="Admin" w:date="2024-04-27T15:51:00Z">
            <w:rPr>
              <w:spacing w:val="-6"/>
              <w:szCs w:val="28"/>
            </w:rPr>
          </w:rPrChange>
        </w:rPr>
        <w:t>……………………………………….</w:t>
      </w:r>
    </w:p>
    <w:p w14:paraId="66C58FBE" w14:textId="77777777" w:rsidR="001500FB" w:rsidRPr="00322B9C" w:rsidRDefault="001500FB" w:rsidP="001500FB">
      <w:pPr>
        <w:spacing w:line="360" w:lineRule="exact"/>
        <w:rPr>
          <w:szCs w:val="28"/>
          <w:rPrChange w:id="13621" w:author="Admin" w:date="2024-04-27T15:51:00Z">
            <w:rPr>
              <w:szCs w:val="28"/>
            </w:rPr>
          </w:rPrChange>
        </w:rPr>
      </w:pPr>
      <w:r w:rsidRPr="00322B9C">
        <w:rPr>
          <w:szCs w:val="28"/>
          <w:rPrChange w:id="13622" w:author="Admin" w:date="2024-04-27T15:51:00Z">
            <w:rPr>
              <w:szCs w:val="28"/>
            </w:rPr>
          </w:rPrChange>
        </w:rPr>
        <w:t>Tên viết tắt: …………</w:t>
      </w:r>
    </w:p>
    <w:p w14:paraId="44286CFA" w14:textId="77777777" w:rsidR="001500FB" w:rsidRPr="00322B9C" w:rsidRDefault="001500FB" w:rsidP="001500FB">
      <w:pPr>
        <w:spacing w:after="120" w:line="360" w:lineRule="exact"/>
        <w:ind w:right="-1" w:firstLine="0"/>
        <w:rPr>
          <w:szCs w:val="28"/>
          <w:lang w:val="vi-VN"/>
          <w:rPrChange w:id="13623" w:author="Admin" w:date="2024-04-27T15:51:00Z">
            <w:rPr>
              <w:szCs w:val="28"/>
            </w:rPr>
          </w:rPrChange>
        </w:rPr>
      </w:pPr>
      <w:r w:rsidRPr="00322B9C">
        <w:rPr>
          <w:szCs w:val="28"/>
          <w:rPrChange w:id="13624" w:author="Admin" w:date="2024-04-27T15:51:00Z">
            <w:rPr>
              <w:szCs w:val="28"/>
            </w:rPr>
          </w:rPrChange>
        </w:rPr>
        <w:t>Địa chỉ trụ sở chính: ……………………………………………….</w:t>
      </w:r>
      <w:r w:rsidRPr="00322B9C">
        <w:rPr>
          <w:szCs w:val="28"/>
          <w:lang w:val="vi-VN"/>
          <w:rPrChange w:id="13625" w:author="Admin" w:date="2024-04-27T15:51:00Z">
            <w:rPr>
              <w:szCs w:val="28"/>
              <w:lang w:val="vi-VN"/>
            </w:rPr>
          </w:rPrChange>
        </w:rPr>
        <w:t xml:space="preserve"> </w:t>
      </w:r>
      <w:r w:rsidRPr="00322B9C">
        <w:rPr>
          <w:szCs w:val="28"/>
          <w:lang w:val="vi-VN"/>
          <w:rPrChange w:id="13626" w:author="Admin" w:date="2024-04-27T15:51:00Z">
            <w:rPr>
              <w:szCs w:val="28"/>
            </w:rPr>
          </w:rPrChange>
        </w:rPr>
        <w:t>Quyết định thành lập/Giấy phép hoạt động/Giấy chứng nhận đăng ký kinh doanh số …. do …. cấp ngày … tháng … năm … tại … (sau đây gọi là Tổ chức) được thiết lập và sử dụng mạng viễn thông dùng riêng theo các quy định sau:</w:t>
      </w:r>
    </w:p>
    <w:p w14:paraId="5DE97D73" w14:textId="77777777" w:rsidR="001500FB" w:rsidRPr="00322B9C" w:rsidRDefault="001500FB" w:rsidP="00341139">
      <w:pPr>
        <w:numPr>
          <w:ilvl w:val="0"/>
          <w:numId w:val="70"/>
        </w:numPr>
        <w:tabs>
          <w:tab w:val="left" w:pos="709"/>
          <w:tab w:val="left" w:pos="1638"/>
        </w:tabs>
        <w:spacing w:after="120" w:line="360" w:lineRule="exact"/>
        <w:ind w:left="-284" w:right="-1" w:firstLine="710"/>
        <w:rPr>
          <w:bCs/>
          <w:szCs w:val="26"/>
          <w:lang w:val="vi-VN"/>
          <w:rPrChange w:id="13627" w:author="Admin" w:date="2024-04-27T15:51:00Z">
            <w:rPr>
              <w:bCs/>
              <w:szCs w:val="26"/>
            </w:rPr>
          </w:rPrChange>
        </w:rPr>
      </w:pPr>
      <w:r w:rsidRPr="00322B9C">
        <w:rPr>
          <w:b/>
          <w:bCs/>
          <w:szCs w:val="26"/>
          <w:lang w:val="vi-VN"/>
          <w:rPrChange w:id="13628" w:author="Admin" w:date="2024-04-27T15:51:00Z">
            <w:rPr>
              <w:b/>
              <w:bCs/>
              <w:szCs w:val="26"/>
            </w:rPr>
          </w:rPrChange>
        </w:rPr>
        <w:t xml:space="preserve">Chủ mạng và các thành viên của mạng: </w:t>
      </w:r>
    </w:p>
    <w:p w14:paraId="617E7B51" w14:textId="77777777" w:rsidR="001500FB" w:rsidRPr="00322B9C" w:rsidRDefault="001500FB" w:rsidP="001500FB">
      <w:pPr>
        <w:spacing w:line="360" w:lineRule="exact"/>
        <w:ind w:left="-284" w:right="-1" w:firstLine="710"/>
        <w:rPr>
          <w:szCs w:val="26"/>
          <w:lang w:val="vi-VN"/>
          <w:rPrChange w:id="13629" w:author="Admin" w:date="2024-04-27T15:51:00Z">
            <w:rPr>
              <w:szCs w:val="26"/>
            </w:rPr>
          </w:rPrChange>
        </w:rPr>
      </w:pPr>
      <w:r w:rsidRPr="00322B9C">
        <w:rPr>
          <w:bCs/>
          <w:spacing w:val="-6"/>
          <w:szCs w:val="26"/>
          <w:lang w:val="vi-VN"/>
          <w:rPrChange w:id="13630" w:author="Admin" w:date="2024-04-27T15:51:00Z">
            <w:rPr>
              <w:bCs/>
              <w:spacing w:val="-6"/>
              <w:szCs w:val="26"/>
            </w:rPr>
          </w:rPrChange>
        </w:rPr>
        <w:t xml:space="preserve">Chủ mạng: </w:t>
      </w:r>
      <w:r w:rsidRPr="00322B9C">
        <w:rPr>
          <w:iCs/>
          <w:spacing w:val="-4"/>
          <w:szCs w:val="28"/>
          <w:lang w:val="vi-VN"/>
          <w:rPrChange w:id="13631" w:author="Admin" w:date="2024-04-27T15:51:00Z">
            <w:rPr>
              <w:iCs/>
              <w:spacing w:val="-4"/>
              <w:szCs w:val="28"/>
            </w:rPr>
          </w:rPrChange>
        </w:rPr>
        <w:t>……………………………</w:t>
      </w:r>
    </w:p>
    <w:p w14:paraId="4C4DCAC3" w14:textId="77777777" w:rsidR="001500FB" w:rsidRPr="00322B9C" w:rsidRDefault="001500FB" w:rsidP="001500FB">
      <w:pPr>
        <w:spacing w:line="360" w:lineRule="exact"/>
        <w:ind w:left="-284" w:right="-1" w:firstLine="710"/>
        <w:rPr>
          <w:szCs w:val="26"/>
          <w:lang w:val="vi-VN"/>
          <w:rPrChange w:id="13632" w:author="Admin" w:date="2024-04-27T15:51:00Z">
            <w:rPr>
              <w:szCs w:val="26"/>
            </w:rPr>
          </w:rPrChange>
        </w:rPr>
      </w:pPr>
      <w:r w:rsidRPr="00322B9C">
        <w:rPr>
          <w:szCs w:val="26"/>
          <w:lang w:val="vi-VN"/>
          <w:rPrChange w:id="13633" w:author="Admin" w:date="2024-04-27T15:51:00Z">
            <w:rPr>
              <w:szCs w:val="26"/>
            </w:rPr>
          </w:rPrChange>
        </w:rPr>
        <w:t>Thành viên mạng: ………………………………...</w:t>
      </w:r>
    </w:p>
    <w:p w14:paraId="5F6869BD" w14:textId="77777777" w:rsidR="001500FB" w:rsidRPr="00322B9C" w:rsidRDefault="001500FB" w:rsidP="001500FB">
      <w:pPr>
        <w:spacing w:line="360" w:lineRule="exact"/>
        <w:ind w:left="-284" w:right="-1" w:firstLine="710"/>
        <w:rPr>
          <w:i/>
          <w:szCs w:val="28"/>
          <w:lang w:val="vi-VN"/>
          <w:rPrChange w:id="13634" w:author="Admin" w:date="2024-04-27T15:51:00Z">
            <w:rPr>
              <w:i/>
              <w:szCs w:val="28"/>
            </w:rPr>
          </w:rPrChange>
        </w:rPr>
      </w:pPr>
      <w:r w:rsidRPr="00322B9C">
        <w:rPr>
          <w:szCs w:val="26"/>
          <w:lang w:val="vi-VN"/>
          <w:rPrChange w:id="13635" w:author="Admin" w:date="2024-04-27T15:51:00Z">
            <w:rPr>
              <w:szCs w:val="26"/>
            </w:rPr>
          </w:rPrChange>
        </w:rPr>
        <w:t xml:space="preserve">Việc thay đổi tên của chủ mạng, các thành viên của mạng, cấu hình mạng, phạm vi hoạt động, loại hình dịch vụ cung cấp phải thực hiện theo các quy định về </w:t>
      </w:r>
      <w:r w:rsidRPr="00322B9C">
        <w:rPr>
          <w:i/>
          <w:szCs w:val="26"/>
          <w:lang w:val="vi-VN"/>
          <w:rPrChange w:id="13636" w:author="Admin" w:date="2024-04-27T15:51:00Z">
            <w:rPr>
              <w:i/>
              <w:szCs w:val="26"/>
            </w:rPr>
          </w:rPrChange>
        </w:rPr>
        <w:t>việc cấp, sửa đổi, bổ sung, gia hạn giấy phép thiết lập mạng viễn thông dùng riêng tại Điều … Nghị định số … ngày … tháng … năm 2024 của Chính phủ quy định chi tiết và biện pháp thi hành một số điều của Luật Viễn thông.</w:t>
      </w:r>
    </w:p>
    <w:p w14:paraId="43AD5BC4" w14:textId="77777777" w:rsidR="001500FB" w:rsidRPr="00322B9C" w:rsidRDefault="001500FB" w:rsidP="00341139">
      <w:pPr>
        <w:numPr>
          <w:ilvl w:val="0"/>
          <w:numId w:val="70"/>
        </w:numPr>
        <w:tabs>
          <w:tab w:val="left" w:pos="709"/>
          <w:tab w:val="left" w:pos="1638"/>
          <w:tab w:val="left" w:pos="8930"/>
        </w:tabs>
        <w:spacing w:before="60" w:after="120" w:line="360" w:lineRule="exact"/>
        <w:ind w:left="-284" w:right="-1" w:firstLine="710"/>
        <w:rPr>
          <w:bCs/>
          <w:spacing w:val="-6"/>
          <w:szCs w:val="26"/>
          <w:lang w:val="vi-VN"/>
          <w:rPrChange w:id="13637" w:author="Admin" w:date="2024-04-27T15:51:00Z">
            <w:rPr>
              <w:bCs/>
              <w:spacing w:val="-6"/>
              <w:szCs w:val="26"/>
            </w:rPr>
          </w:rPrChange>
        </w:rPr>
      </w:pPr>
      <w:r w:rsidRPr="00322B9C">
        <w:rPr>
          <w:b/>
          <w:bCs/>
          <w:szCs w:val="26"/>
          <w:lang w:val="vi-VN"/>
          <w:rPrChange w:id="13638" w:author="Admin" w:date="2024-04-27T15:51:00Z">
            <w:rPr>
              <w:b/>
              <w:bCs/>
              <w:szCs w:val="26"/>
            </w:rPr>
          </w:rPrChange>
        </w:rPr>
        <w:t>Mục đích thiết lập mạng</w:t>
      </w:r>
      <w:r w:rsidRPr="00322B9C">
        <w:rPr>
          <w:b/>
          <w:bCs/>
          <w:spacing w:val="-6"/>
          <w:szCs w:val="26"/>
          <w:lang w:val="vi-VN"/>
          <w:rPrChange w:id="13639" w:author="Admin" w:date="2024-04-27T15:51:00Z">
            <w:rPr>
              <w:b/>
              <w:bCs/>
              <w:spacing w:val="-6"/>
              <w:szCs w:val="26"/>
            </w:rPr>
          </w:rPrChange>
        </w:rPr>
        <w:t>:</w:t>
      </w:r>
      <w:r w:rsidRPr="00322B9C">
        <w:rPr>
          <w:bCs/>
          <w:spacing w:val="-6"/>
          <w:szCs w:val="26"/>
          <w:lang w:val="vi-VN"/>
          <w:rPrChange w:id="13640" w:author="Admin" w:date="2024-04-27T15:51:00Z">
            <w:rPr>
              <w:bCs/>
              <w:spacing w:val="-6"/>
              <w:szCs w:val="26"/>
            </w:rPr>
          </w:rPrChange>
        </w:rPr>
        <w:t xml:space="preserve"> </w:t>
      </w:r>
      <w:r w:rsidRPr="00322B9C">
        <w:rPr>
          <w:bCs/>
          <w:szCs w:val="26"/>
          <w:lang w:val="vi-VN"/>
          <w:rPrChange w:id="13641" w:author="Admin" w:date="2024-04-27T15:51:00Z">
            <w:rPr>
              <w:bCs/>
              <w:szCs w:val="26"/>
            </w:rPr>
          </w:rPrChange>
        </w:rPr>
        <w:t xml:space="preserve">Giấy phép này cho phép </w:t>
      </w:r>
      <w:r w:rsidRPr="00322B9C">
        <w:rPr>
          <w:spacing w:val="-6"/>
          <w:szCs w:val="26"/>
          <w:lang w:val="vi-VN"/>
          <w:rPrChange w:id="13642" w:author="Admin" w:date="2024-04-27T15:51:00Z">
            <w:rPr>
              <w:spacing w:val="-6"/>
              <w:szCs w:val="26"/>
            </w:rPr>
          </w:rPrChange>
        </w:rPr>
        <w:t>(tên tổ chức)</w:t>
      </w:r>
      <w:r w:rsidRPr="00322B9C">
        <w:rPr>
          <w:bCs/>
          <w:szCs w:val="26"/>
          <w:lang w:val="vi-VN"/>
          <w:rPrChange w:id="13643" w:author="Admin" w:date="2024-04-27T15:51:00Z">
            <w:rPr>
              <w:bCs/>
              <w:szCs w:val="26"/>
            </w:rPr>
          </w:rPrChange>
        </w:rPr>
        <w:t xml:space="preserve"> thiết lập mạng viễn thông dùng riêng để ……………………………………..</w:t>
      </w:r>
      <w:r w:rsidRPr="00322B9C">
        <w:rPr>
          <w:bCs/>
          <w:spacing w:val="-20"/>
          <w:szCs w:val="26"/>
          <w:lang w:val="vi-VN"/>
          <w:rPrChange w:id="13644" w:author="Admin" w:date="2024-04-27T15:51:00Z">
            <w:rPr>
              <w:bCs/>
              <w:spacing w:val="-20"/>
              <w:szCs w:val="26"/>
            </w:rPr>
          </w:rPrChange>
        </w:rPr>
        <w:t>.</w:t>
      </w:r>
      <w:r w:rsidRPr="00322B9C">
        <w:rPr>
          <w:bCs/>
          <w:szCs w:val="26"/>
          <w:lang w:val="vi-VN"/>
          <w:rPrChange w:id="13645" w:author="Admin" w:date="2024-04-27T15:51:00Z">
            <w:rPr>
              <w:bCs/>
              <w:szCs w:val="26"/>
            </w:rPr>
          </w:rPrChange>
        </w:rPr>
        <w:t xml:space="preserve"> </w:t>
      </w:r>
    </w:p>
    <w:p w14:paraId="6CA63B74" w14:textId="77777777" w:rsidR="001500FB" w:rsidRPr="00322B9C" w:rsidRDefault="001500FB" w:rsidP="00341139">
      <w:pPr>
        <w:numPr>
          <w:ilvl w:val="0"/>
          <w:numId w:val="70"/>
        </w:numPr>
        <w:tabs>
          <w:tab w:val="left" w:pos="709"/>
        </w:tabs>
        <w:spacing w:before="60" w:line="360" w:lineRule="exact"/>
        <w:ind w:left="-284" w:right="-1" w:firstLine="710"/>
        <w:rPr>
          <w:bCs/>
          <w:szCs w:val="26"/>
          <w:lang w:val="da-DK"/>
          <w:rPrChange w:id="13646" w:author="Admin" w:date="2024-04-27T15:51:00Z">
            <w:rPr>
              <w:bCs/>
              <w:szCs w:val="26"/>
              <w:lang w:val="da-DK"/>
            </w:rPr>
          </w:rPrChange>
        </w:rPr>
      </w:pPr>
      <w:r w:rsidRPr="00322B9C">
        <w:rPr>
          <w:b/>
          <w:bCs/>
          <w:szCs w:val="26"/>
          <w:lang w:val="vi-VN"/>
          <w:rPrChange w:id="13647" w:author="Admin" w:date="2024-04-27T15:51:00Z">
            <w:rPr>
              <w:b/>
              <w:bCs/>
              <w:szCs w:val="26"/>
            </w:rPr>
          </w:rPrChange>
        </w:rPr>
        <w:t xml:space="preserve">Loại mạng và cấu hình mạng: </w:t>
      </w:r>
    </w:p>
    <w:p w14:paraId="4043B565" w14:textId="77777777" w:rsidR="001500FB" w:rsidRPr="00322B9C" w:rsidRDefault="001500FB" w:rsidP="001500FB">
      <w:pPr>
        <w:tabs>
          <w:tab w:val="left" w:pos="1701"/>
        </w:tabs>
        <w:spacing w:before="60" w:line="360" w:lineRule="exact"/>
        <w:ind w:left="425"/>
        <w:rPr>
          <w:bCs/>
          <w:szCs w:val="28"/>
          <w:lang w:val="da-DK"/>
          <w:rPrChange w:id="13648" w:author="Admin" w:date="2024-04-27T15:51:00Z">
            <w:rPr>
              <w:bCs/>
              <w:szCs w:val="28"/>
              <w:lang w:val="da-DK"/>
            </w:rPr>
          </w:rPrChange>
        </w:rPr>
      </w:pPr>
      <w:r w:rsidRPr="00322B9C">
        <w:rPr>
          <w:bCs/>
          <w:szCs w:val="28"/>
          <w:lang w:val="da-DK"/>
          <w:rPrChange w:id="13649" w:author="Admin" w:date="2024-04-27T15:51:00Z">
            <w:rPr>
              <w:bCs/>
              <w:szCs w:val="28"/>
              <w:lang w:val="da-DK"/>
            </w:rPr>
          </w:rPrChange>
        </w:rPr>
        <w:t>Loại mạng: ..........................................</w:t>
      </w:r>
    </w:p>
    <w:p w14:paraId="0092BF08" w14:textId="77777777" w:rsidR="001500FB" w:rsidRPr="00322B9C" w:rsidRDefault="001500FB" w:rsidP="001500FB">
      <w:pPr>
        <w:tabs>
          <w:tab w:val="left" w:pos="1701"/>
        </w:tabs>
        <w:spacing w:before="60" w:line="360" w:lineRule="exact"/>
        <w:ind w:left="-284" w:firstLine="709"/>
        <w:rPr>
          <w:bCs/>
          <w:szCs w:val="26"/>
          <w:lang w:val="da-DK"/>
          <w:rPrChange w:id="13650" w:author="Admin" w:date="2024-04-27T15:51:00Z">
            <w:rPr>
              <w:bCs/>
              <w:szCs w:val="26"/>
              <w:lang w:val="da-DK"/>
            </w:rPr>
          </w:rPrChange>
        </w:rPr>
      </w:pPr>
      <w:r w:rsidRPr="00322B9C">
        <w:rPr>
          <w:bCs/>
          <w:szCs w:val="28"/>
          <w:lang w:val="da-DK"/>
          <w:rPrChange w:id="13651" w:author="Admin" w:date="2024-04-27T15:51:00Z">
            <w:rPr>
              <w:bCs/>
              <w:szCs w:val="28"/>
              <w:lang w:val="da-DK"/>
            </w:rPr>
          </w:rPrChange>
        </w:rPr>
        <w:t>Cấu hình mạng: ...................................</w:t>
      </w:r>
      <w:r w:rsidRPr="00322B9C">
        <w:rPr>
          <w:bCs/>
          <w:szCs w:val="26"/>
          <w:lang w:val="da-DK"/>
          <w:rPrChange w:id="13652" w:author="Admin" w:date="2024-04-27T15:51:00Z">
            <w:rPr>
              <w:bCs/>
              <w:szCs w:val="26"/>
              <w:lang w:val="da-DK"/>
            </w:rPr>
          </w:rPrChange>
        </w:rPr>
        <w:t>.</w:t>
      </w:r>
    </w:p>
    <w:p w14:paraId="18B7597F" w14:textId="77777777" w:rsidR="001500FB" w:rsidRPr="00322B9C" w:rsidRDefault="001500FB" w:rsidP="00341139">
      <w:pPr>
        <w:numPr>
          <w:ilvl w:val="0"/>
          <w:numId w:val="70"/>
        </w:numPr>
        <w:tabs>
          <w:tab w:val="left" w:pos="709"/>
        </w:tabs>
        <w:spacing w:before="60" w:line="360" w:lineRule="exact"/>
        <w:ind w:left="-284" w:right="-1" w:firstLine="710"/>
        <w:rPr>
          <w:bCs/>
          <w:spacing w:val="-4"/>
          <w:szCs w:val="26"/>
          <w:lang w:val="da-DK"/>
          <w:rPrChange w:id="13653" w:author="Admin" w:date="2024-04-27T15:51:00Z">
            <w:rPr>
              <w:bCs/>
              <w:spacing w:val="-4"/>
              <w:szCs w:val="26"/>
              <w:lang w:val="da-DK"/>
            </w:rPr>
          </w:rPrChange>
        </w:rPr>
      </w:pPr>
      <w:r w:rsidRPr="00322B9C">
        <w:rPr>
          <w:b/>
          <w:bCs/>
          <w:szCs w:val="26"/>
          <w:lang w:val="da-DK"/>
          <w:rPrChange w:id="13654" w:author="Admin" w:date="2024-04-27T15:51:00Z">
            <w:rPr>
              <w:b/>
              <w:bCs/>
              <w:szCs w:val="26"/>
              <w:lang w:val="da-DK"/>
            </w:rPr>
          </w:rPrChange>
        </w:rPr>
        <w:t xml:space="preserve">Phạm vi hoạt động: </w:t>
      </w:r>
      <w:r w:rsidRPr="00322B9C">
        <w:rPr>
          <w:bCs/>
          <w:szCs w:val="26"/>
          <w:lang w:val="da-DK"/>
          <w:rPrChange w:id="13655" w:author="Admin" w:date="2024-04-27T15:51:00Z">
            <w:rPr>
              <w:bCs/>
              <w:szCs w:val="26"/>
              <w:lang w:val="da-DK"/>
            </w:rPr>
          </w:rPrChange>
        </w:rPr>
        <w:t>.......................</w:t>
      </w:r>
    </w:p>
    <w:p w14:paraId="4CF10A78" w14:textId="77777777" w:rsidR="001500FB" w:rsidRPr="00322B9C" w:rsidRDefault="001500FB" w:rsidP="00341139">
      <w:pPr>
        <w:numPr>
          <w:ilvl w:val="0"/>
          <w:numId w:val="70"/>
        </w:numPr>
        <w:tabs>
          <w:tab w:val="left" w:pos="709"/>
        </w:tabs>
        <w:spacing w:before="60" w:line="360" w:lineRule="exact"/>
        <w:ind w:left="-284" w:right="-1" w:firstLine="710"/>
        <w:rPr>
          <w:bCs/>
          <w:i/>
          <w:szCs w:val="28"/>
          <w:lang w:val="da-DK"/>
          <w:rPrChange w:id="13656" w:author="Admin" w:date="2024-04-27T15:51:00Z">
            <w:rPr>
              <w:bCs/>
              <w:i/>
              <w:szCs w:val="28"/>
              <w:lang w:val="da-DK"/>
            </w:rPr>
          </w:rPrChange>
        </w:rPr>
      </w:pPr>
      <w:r w:rsidRPr="00322B9C">
        <w:rPr>
          <w:b/>
          <w:bCs/>
          <w:i/>
          <w:szCs w:val="28"/>
          <w:lang w:val="da-DK"/>
          <w:rPrChange w:id="13657" w:author="Admin" w:date="2024-04-27T15:51:00Z">
            <w:rPr>
              <w:b/>
              <w:bCs/>
              <w:i/>
              <w:szCs w:val="28"/>
              <w:lang w:val="da-DK"/>
            </w:rPr>
          </w:rPrChange>
        </w:rPr>
        <w:t xml:space="preserve">Kết nối: </w:t>
      </w:r>
      <w:r w:rsidRPr="00322B9C">
        <w:rPr>
          <w:bCs/>
          <w:i/>
          <w:szCs w:val="28"/>
          <w:lang w:val="da-DK"/>
          <w:rPrChange w:id="13658" w:author="Admin" w:date="2024-04-27T15:51:00Z">
            <w:rPr>
              <w:bCs/>
              <w:i/>
              <w:szCs w:val="28"/>
              <w:lang w:val="da-DK"/>
            </w:rPr>
          </w:rPrChange>
        </w:rPr>
        <w:t xml:space="preserve">Mạng viễn thông dùng riêng </w:t>
      </w:r>
      <w:r w:rsidRPr="00322B9C">
        <w:rPr>
          <w:i/>
          <w:spacing w:val="-6"/>
          <w:szCs w:val="26"/>
          <w:lang w:val="da-DK"/>
          <w:rPrChange w:id="13659" w:author="Admin" w:date="2024-04-27T15:51:00Z">
            <w:rPr>
              <w:i/>
              <w:spacing w:val="-6"/>
              <w:szCs w:val="26"/>
              <w:lang w:val="da-DK"/>
            </w:rPr>
          </w:rPrChange>
        </w:rPr>
        <w:t>(tên tổ chức)</w:t>
      </w:r>
      <w:r w:rsidRPr="00322B9C">
        <w:rPr>
          <w:bCs/>
          <w:i/>
          <w:szCs w:val="26"/>
          <w:lang w:val="da-DK"/>
          <w:rPrChange w:id="13660" w:author="Admin" w:date="2024-04-27T15:51:00Z">
            <w:rPr>
              <w:bCs/>
              <w:i/>
              <w:szCs w:val="26"/>
              <w:lang w:val="da-DK"/>
            </w:rPr>
          </w:rPrChange>
        </w:rPr>
        <w:t xml:space="preserve"> </w:t>
      </w:r>
      <w:r w:rsidRPr="00322B9C">
        <w:rPr>
          <w:bCs/>
          <w:i/>
          <w:szCs w:val="28"/>
          <w:lang w:val="da-DK"/>
          <w:rPrChange w:id="13661" w:author="Admin" w:date="2024-04-27T15:51:00Z">
            <w:rPr>
              <w:bCs/>
              <w:i/>
              <w:szCs w:val="28"/>
              <w:lang w:val="da-DK"/>
            </w:rPr>
          </w:rPrChange>
        </w:rPr>
        <w:t>thiết lập không được kết nối trực tiếp với mạng dùng riêng của các tổ chức khác; việc kết nối với các mạng viễn thông công cộng phải tuân theo các quy định của pháp luật về quản lý kết nối viễn thông.</w:t>
      </w:r>
    </w:p>
    <w:p w14:paraId="562B7ED0" w14:textId="77777777" w:rsidR="001500FB" w:rsidRPr="00322B9C" w:rsidRDefault="001500FB" w:rsidP="00341139">
      <w:pPr>
        <w:numPr>
          <w:ilvl w:val="0"/>
          <w:numId w:val="70"/>
        </w:numPr>
        <w:tabs>
          <w:tab w:val="left" w:pos="709"/>
          <w:tab w:val="left" w:pos="8930"/>
        </w:tabs>
        <w:spacing w:before="60" w:line="360" w:lineRule="exact"/>
        <w:ind w:left="-284" w:right="-1" w:firstLine="710"/>
        <w:rPr>
          <w:bCs/>
          <w:i/>
          <w:szCs w:val="28"/>
          <w:lang w:val="da-DK"/>
          <w:rPrChange w:id="13662" w:author="Admin" w:date="2024-04-27T15:51:00Z">
            <w:rPr>
              <w:bCs/>
              <w:i/>
              <w:szCs w:val="28"/>
              <w:lang w:val="da-DK"/>
            </w:rPr>
          </w:rPrChange>
        </w:rPr>
      </w:pPr>
      <w:r w:rsidRPr="00322B9C">
        <w:rPr>
          <w:b/>
          <w:bCs/>
          <w:i/>
          <w:noProof/>
          <w:szCs w:val="26"/>
          <w:lang w:val="en-GB" w:eastAsia="en-GB"/>
          <w:rPrChange w:id="13663" w:author="Admin" w:date="2024-04-27T15:51:00Z">
            <w:rPr>
              <w:b/>
              <w:bCs/>
              <w:i/>
              <w:noProof/>
              <w:szCs w:val="26"/>
              <w:lang w:val="en-GB" w:eastAsia="en-GB"/>
            </w:rPr>
          </w:rPrChange>
        </w:rPr>
        <mc:AlternateContent>
          <mc:Choice Requires="wps">
            <w:drawing>
              <wp:anchor distT="0" distB="0" distL="114300" distR="114300" simplePos="0" relativeHeight="251706368" behindDoc="0" locked="0" layoutInCell="1" allowOverlap="1" wp14:anchorId="4146DC18" wp14:editId="567653B1">
                <wp:simplePos x="0" y="0"/>
                <wp:positionH relativeFrom="column">
                  <wp:posOffset>6499860</wp:posOffset>
                </wp:positionH>
                <wp:positionV relativeFrom="paragraph">
                  <wp:posOffset>296545</wp:posOffset>
                </wp:positionV>
                <wp:extent cx="348615" cy="266700"/>
                <wp:effectExtent l="0" t="0" r="0" b="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CADE9" w14:textId="77777777" w:rsidR="00A40CA2" w:rsidRPr="00FF0686" w:rsidRDefault="00A40CA2" w:rsidP="001500F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46DC18" id="Text Box 14" o:spid="_x0000_s1034" type="#_x0000_t202" style="position:absolute;left:0;text-align:left;margin-left:511.8pt;margin-top:23.35pt;width:27.45pt;height:21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Aq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" filled="f" stroked="f">
                <v:textbox style="mso-fit-shape-to-text:t">
                  <w:txbxContent>
                    <w:p w14:paraId="181CADE9" w14:textId="77777777" w:rsidR="00A40CA2" w:rsidRPr="00FF0686" w:rsidRDefault="00A40CA2" w:rsidP="001500FB"/>
                  </w:txbxContent>
                </v:textbox>
              </v:shape>
            </w:pict>
          </mc:Fallback>
        </mc:AlternateContent>
      </w:r>
      <w:r w:rsidRPr="00322B9C">
        <w:rPr>
          <w:b/>
          <w:bCs/>
          <w:i/>
          <w:szCs w:val="26"/>
          <w:lang w:val="da-DK"/>
          <w:rPrChange w:id="13664" w:author="Admin" w:date="2024-04-27T15:51:00Z">
            <w:rPr>
              <w:b/>
              <w:bCs/>
              <w:i/>
              <w:szCs w:val="26"/>
              <w:lang w:val="da-DK"/>
            </w:rPr>
          </w:rPrChange>
        </w:rPr>
        <w:t>Tần số vô tuyến điện</w:t>
      </w:r>
      <w:r w:rsidRPr="00322B9C">
        <w:rPr>
          <w:b/>
          <w:i/>
          <w:szCs w:val="28"/>
          <w:lang w:val="vi-VN"/>
          <w:rPrChange w:id="13665" w:author="Admin" w:date="2024-04-27T15:51:00Z">
            <w:rPr>
              <w:b/>
              <w:i/>
              <w:szCs w:val="28"/>
              <w:lang w:val="vi-VN"/>
            </w:rPr>
          </w:rPrChange>
        </w:rPr>
        <w:t>:</w:t>
      </w:r>
      <w:r w:rsidRPr="00322B9C">
        <w:rPr>
          <w:bCs/>
          <w:i/>
          <w:szCs w:val="28"/>
          <w:lang w:val="da-DK"/>
          <w:rPrChange w:id="13666" w:author="Admin" w:date="2024-04-27T15:51:00Z">
            <w:rPr>
              <w:bCs/>
              <w:i/>
              <w:szCs w:val="28"/>
              <w:lang w:val="da-DK"/>
            </w:rPr>
          </w:rPrChange>
        </w:rPr>
        <w:t xml:space="preserve"> Được/Không được cấp và sử dụng kênh/băng tần số vô tuyến điện để thiết lập mạng viễn thông dùng riêng nêu tại Giấy phép này theo quy hoạch phổ tần số vô tuyến điện quốc gia và các quy định về quản lý tần số vô tuyến điện.</w:t>
      </w:r>
    </w:p>
    <w:p w14:paraId="5DACD238" w14:textId="77777777" w:rsidR="001500FB" w:rsidRPr="00322B9C" w:rsidRDefault="001500FB" w:rsidP="00341139">
      <w:pPr>
        <w:numPr>
          <w:ilvl w:val="0"/>
          <w:numId w:val="70"/>
        </w:numPr>
        <w:tabs>
          <w:tab w:val="left" w:pos="709"/>
          <w:tab w:val="left" w:pos="8930"/>
        </w:tabs>
        <w:spacing w:before="60" w:line="360" w:lineRule="exact"/>
        <w:ind w:left="-284" w:right="-1" w:firstLine="710"/>
        <w:rPr>
          <w:bCs/>
          <w:i/>
          <w:szCs w:val="28"/>
          <w:lang w:val="da-DK"/>
          <w:rPrChange w:id="13667" w:author="Admin" w:date="2024-04-27T15:51:00Z">
            <w:rPr>
              <w:bCs/>
              <w:i/>
              <w:szCs w:val="28"/>
              <w:lang w:val="da-DK"/>
            </w:rPr>
          </w:rPrChange>
        </w:rPr>
      </w:pPr>
      <w:r w:rsidRPr="00322B9C">
        <w:rPr>
          <w:b/>
          <w:bCs/>
          <w:i/>
          <w:szCs w:val="28"/>
          <w:lang w:val="da-DK"/>
          <w:rPrChange w:id="13668" w:author="Admin" w:date="2024-04-27T15:51:00Z">
            <w:rPr>
              <w:b/>
              <w:bCs/>
              <w:i/>
              <w:szCs w:val="28"/>
              <w:lang w:val="da-DK"/>
            </w:rPr>
          </w:rPrChange>
        </w:rPr>
        <w:t>Quy chuẩn, tiêu chuẩn, chất lượng viễn thông</w:t>
      </w:r>
      <w:r w:rsidRPr="00322B9C">
        <w:rPr>
          <w:bCs/>
          <w:i/>
          <w:szCs w:val="28"/>
          <w:lang w:val="da-DK"/>
          <w:rPrChange w:id="13669" w:author="Admin" w:date="2024-04-27T15:51:00Z">
            <w:rPr>
              <w:bCs/>
              <w:i/>
              <w:szCs w:val="28"/>
              <w:lang w:val="da-DK"/>
            </w:rPr>
          </w:rPrChange>
        </w:rPr>
        <w:t>: Tuân thủ các quy chuẩn, tiêu chuẩn ngành và quốc gia trong việc thiết lập mạng viễn thông và thực hiện các quy định về quản lý quy chuẩn, tiêu chuẩn chất lượng viễn thông theo quy định của pháp luật.</w:t>
      </w:r>
    </w:p>
    <w:p w14:paraId="4A099452" w14:textId="77777777" w:rsidR="001500FB" w:rsidRPr="00322B9C" w:rsidRDefault="001500FB" w:rsidP="001500FB">
      <w:pPr>
        <w:tabs>
          <w:tab w:val="left" w:pos="851"/>
        </w:tabs>
        <w:spacing w:before="240" w:after="120" w:line="360" w:lineRule="exact"/>
        <w:ind w:left="-284" w:firstLine="709"/>
        <w:rPr>
          <w:bCs/>
          <w:szCs w:val="26"/>
          <w:lang w:val="da-DK"/>
          <w:rPrChange w:id="13670" w:author="Admin" w:date="2024-04-27T15:51:00Z">
            <w:rPr>
              <w:bCs/>
              <w:szCs w:val="26"/>
              <w:lang w:val="da-DK"/>
            </w:rPr>
          </w:rPrChange>
        </w:rPr>
      </w:pPr>
      <w:r w:rsidRPr="00322B9C">
        <w:rPr>
          <w:b/>
          <w:iCs/>
          <w:szCs w:val="28"/>
          <w:lang w:val="da-DK"/>
          <w:rPrChange w:id="13671" w:author="Admin" w:date="2024-04-27T15:51:00Z">
            <w:rPr>
              <w:b/>
              <w:iCs/>
              <w:szCs w:val="28"/>
              <w:lang w:val="da-DK"/>
            </w:rPr>
          </w:rPrChange>
        </w:rPr>
        <w:t>Điều</w:t>
      </w:r>
      <w:r w:rsidRPr="00322B9C">
        <w:rPr>
          <w:b/>
          <w:spacing w:val="-4"/>
          <w:szCs w:val="26"/>
          <w:lang w:val="da-DK"/>
          <w:rPrChange w:id="13672" w:author="Admin" w:date="2024-04-27T15:51:00Z">
            <w:rPr>
              <w:b/>
              <w:spacing w:val="-4"/>
              <w:szCs w:val="26"/>
              <w:lang w:val="da-DK"/>
            </w:rPr>
          </w:rPrChange>
        </w:rPr>
        <w:t xml:space="preserve"> 2</w:t>
      </w:r>
      <w:r w:rsidRPr="00322B9C">
        <w:rPr>
          <w:b/>
          <w:spacing w:val="-10"/>
          <w:szCs w:val="26"/>
          <w:lang w:val="da-DK"/>
          <w:rPrChange w:id="13673" w:author="Admin" w:date="2024-04-27T15:51:00Z">
            <w:rPr>
              <w:b/>
              <w:spacing w:val="-10"/>
              <w:szCs w:val="26"/>
              <w:lang w:val="da-DK"/>
            </w:rPr>
          </w:rPrChange>
        </w:rPr>
        <w:t xml:space="preserve">. </w:t>
      </w:r>
      <w:r w:rsidRPr="00322B9C">
        <w:rPr>
          <w:szCs w:val="26"/>
          <w:lang w:val="da-DK"/>
          <w:rPrChange w:id="13674" w:author="Admin" w:date="2024-04-27T15:51:00Z">
            <w:rPr>
              <w:szCs w:val="26"/>
              <w:lang w:val="da-DK"/>
            </w:rPr>
          </w:rPrChange>
        </w:rPr>
        <w:t xml:space="preserve">Ngoài các quy định tại Điều 1, </w:t>
      </w:r>
      <w:r w:rsidRPr="00322B9C">
        <w:rPr>
          <w:spacing w:val="-6"/>
          <w:szCs w:val="26"/>
          <w:lang w:val="da-DK"/>
          <w:rPrChange w:id="13675" w:author="Admin" w:date="2024-04-27T15:51:00Z">
            <w:rPr>
              <w:spacing w:val="-6"/>
              <w:szCs w:val="26"/>
              <w:lang w:val="da-DK"/>
            </w:rPr>
          </w:rPrChange>
        </w:rPr>
        <w:t>(tên tổ chức)</w:t>
      </w:r>
      <w:r w:rsidRPr="00322B9C">
        <w:rPr>
          <w:bCs/>
          <w:szCs w:val="26"/>
          <w:lang w:val="da-DK"/>
          <w:rPrChange w:id="13676" w:author="Admin" w:date="2024-04-27T15:51:00Z">
            <w:rPr>
              <w:bCs/>
              <w:szCs w:val="26"/>
              <w:lang w:val="da-DK"/>
            </w:rPr>
          </w:rPrChange>
        </w:rPr>
        <w:t xml:space="preserve"> </w:t>
      </w:r>
      <w:r w:rsidRPr="00322B9C">
        <w:rPr>
          <w:szCs w:val="26"/>
          <w:lang w:val="da-DK"/>
          <w:rPrChange w:id="13677" w:author="Admin" w:date="2024-04-27T15:51:00Z">
            <w:rPr>
              <w:szCs w:val="26"/>
              <w:lang w:val="da-DK"/>
            </w:rPr>
          </w:rPrChange>
        </w:rPr>
        <w:t>có trách nhiệm:</w:t>
      </w:r>
    </w:p>
    <w:p w14:paraId="6C8BEFCB" w14:textId="77777777" w:rsidR="001500FB" w:rsidRPr="00322B9C" w:rsidRDefault="001500FB" w:rsidP="00341139">
      <w:pPr>
        <w:numPr>
          <w:ilvl w:val="0"/>
          <w:numId w:val="72"/>
        </w:numPr>
        <w:tabs>
          <w:tab w:val="left" w:pos="142"/>
        </w:tabs>
        <w:spacing w:before="40" w:line="312" w:lineRule="auto"/>
        <w:ind w:left="-284" w:right="-57" w:firstLine="710"/>
        <w:rPr>
          <w:bCs/>
          <w:szCs w:val="26"/>
          <w:lang w:val="da-DK"/>
          <w:rPrChange w:id="13678" w:author="Admin" w:date="2024-04-27T15:51:00Z">
            <w:rPr>
              <w:bCs/>
              <w:szCs w:val="26"/>
              <w:lang w:val="da-DK"/>
            </w:rPr>
          </w:rPrChange>
        </w:rPr>
      </w:pPr>
      <w:r w:rsidRPr="00322B9C">
        <w:rPr>
          <w:bCs/>
          <w:szCs w:val="26"/>
          <w:lang w:val="da-DK"/>
          <w:rPrChange w:id="13679" w:author="Admin" w:date="2024-04-27T15:51:00Z">
            <w:rPr>
              <w:bCs/>
              <w:szCs w:val="26"/>
              <w:lang w:val="da-DK"/>
            </w:rPr>
          </w:rPrChange>
        </w:rPr>
        <w:lastRenderedPageBreak/>
        <w:t>Thực hiện đầy đủ các quy định của Giấy phép, các nội dung cam kết trong Hồ sơ để thiết lập hạ tầng mạng viễn thông như quy định tại Giấy phép này.</w:t>
      </w:r>
    </w:p>
    <w:p w14:paraId="4F7B2F10" w14:textId="77777777" w:rsidR="001500FB" w:rsidRPr="00322B9C" w:rsidRDefault="001500FB" w:rsidP="00341139">
      <w:pPr>
        <w:numPr>
          <w:ilvl w:val="0"/>
          <w:numId w:val="72"/>
        </w:numPr>
        <w:tabs>
          <w:tab w:val="left" w:pos="142"/>
        </w:tabs>
        <w:spacing w:before="40" w:line="312" w:lineRule="auto"/>
        <w:ind w:left="-284" w:right="-57" w:firstLine="710"/>
        <w:rPr>
          <w:bCs/>
          <w:szCs w:val="26"/>
          <w:lang w:val="da-DK"/>
          <w:rPrChange w:id="13680" w:author="Admin" w:date="2024-04-27T15:51:00Z">
            <w:rPr>
              <w:bCs/>
              <w:szCs w:val="26"/>
              <w:lang w:val="da-DK"/>
            </w:rPr>
          </w:rPrChange>
        </w:rPr>
      </w:pPr>
      <w:r w:rsidRPr="00322B9C">
        <w:rPr>
          <w:bCs/>
          <w:szCs w:val="26"/>
          <w:lang w:val="da-DK"/>
          <w:rPrChange w:id="13681" w:author="Admin" w:date="2024-04-27T15:51:00Z">
            <w:rPr>
              <w:bCs/>
              <w:szCs w:val="26"/>
              <w:lang w:val="da-DK"/>
            </w:rPr>
          </w:rPrChange>
        </w:rPr>
        <w:t>Bảo vệ an toàn và bảo đảm an ninh thông tin cho mạng viễn thông dùng riêng do mình thiết lập, thực hiện các quy định và chịu sự kiểm soát của các cơ quan Nhà nước có thẩm quyền trong việc bảo đảm an toàn mạng viễn thông và an ninh thông tin theo quy định của pháp luật;</w:t>
      </w:r>
    </w:p>
    <w:p w14:paraId="43C95D71" w14:textId="77777777" w:rsidR="001500FB" w:rsidRPr="00322B9C" w:rsidRDefault="001500FB" w:rsidP="00341139">
      <w:pPr>
        <w:numPr>
          <w:ilvl w:val="0"/>
          <w:numId w:val="72"/>
        </w:numPr>
        <w:tabs>
          <w:tab w:val="left" w:pos="142"/>
        </w:tabs>
        <w:spacing w:before="40" w:line="312" w:lineRule="auto"/>
        <w:ind w:left="-284" w:right="-57" w:firstLine="710"/>
        <w:rPr>
          <w:bCs/>
          <w:szCs w:val="26"/>
          <w:lang w:val="da-DK"/>
          <w:rPrChange w:id="13682" w:author="Admin" w:date="2024-04-27T15:51:00Z">
            <w:rPr>
              <w:bCs/>
              <w:szCs w:val="26"/>
              <w:lang w:val="da-DK"/>
            </w:rPr>
          </w:rPrChange>
        </w:rPr>
      </w:pPr>
      <w:r w:rsidRPr="00322B9C">
        <w:rPr>
          <w:bCs/>
          <w:szCs w:val="26"/>
          <w:lang w:val="da-DK"/>
          <w:rPrChange w:id="13683" w:author="Admin" w:date="2024-04-27T15:51:00Z">
            <w:rPr>
              <w:bCs/>
              <w:szCs w:val="26"/>
              <w:lang w:val="da-DK"/>
            </w:rPr>
          </w:rPrChange>
        </w:rPr>
        <w:t>Chịu sự thanh tra, kiểm tra và xử phạt vi phạm hành chính theo quy định của pháp luật;</w:t>
      </w:r>
    </w:p>
    <w:p w14:paraId="1F128FB8" w14:textId="77777777" w:rsidR="001500FB" w:rsidRPr="00322B9C" w:rsidRDefault="001500FB" w:rsidP="00341139">
      <w:pPr>
        <w:numPr>
          <w:ilvl w:val="0"/>
          <w:numId w:val="72"/>
        </w:numPr>
        <w:tabs>
          <w:tab w:val="left" w:pos="142"/>
        </w:tabs>
        <w:spacing w:before="40" w:line="312" w:lineRule="auto"/>
        <w:ind w:left="-284" w:right="-57" w:firstLine="710"/>
        <w:rPr>
          <w:bCs/>
          <w:szCs w:val="26"/>
          <w:lang w:val="da-DK"/>
          <w:rPrChange w:id="13684" w:author="Admin" w:date="2024-04-27T15:51:00Z">
            <w:rPr>
              <w:bCs/>
              <w:szCs w:val="26"/>
              <w:lang w:val="da-DK"/>
            </w:rPr>
          </w:rPrChange>
        </w:rPr>
      </w:pPr>
      <w:r w:rsidRPr="00322B9C">
        <w:rPr>
          <w:bCs/>
          <w:szCs w:val="26"/>
          <w:lang w:val="da-DK"/>
          <w:rPrChange w:id="13685" w:author="Admin" w:date="2024-04-27T15:51:00Z">
            <w:rPr>
              <w:bCs/>
              <w:szCs w:val="26"/>
              <w:lang w:val="da-DK"/>
            </w:rPr>
          </w:rPrChange>
        </w:rPr>
        <w:t>Thực hiện chế độ báo cáo về hoạt động của mạng viễn thông dùng riêng theo yêu cầu của cơ quan quản lý nhà nước;</w:t>
      </w:r>
    </w:p>
    <w:p w14:paraId="26204D41" w14:textId="77777777" w:rsidR="001500FB" w:rsidRPr="00322B9C" w:rsidRDefault="001500FB" w:rsidP="00341139">
      <w:pPr>
        <w:numPr>
          <w:ilvl w:val="0"/>
          <w:numId w:val="72"/>
        </w:numPr>
        <w:tabs>
          <w:tab w:val="left" w:pos="142"/>
        </w:tabs>
        <w:spacing w:before="40" w:line="312" w:lineRule="auto"/>
        <w:ind w:left="-284" w:right="-57" w:firstLine="710"/>
        <w:rPr>
          <w:bCs/>
          <w:szCs w:val="26"/>
          <w:lang w:val="da-DK"/>
          <w:rPrChange w:id="13686" w:author="Admin" w:date="2024-04-27T15:51:00Z">
            <w:rPr>
              <w:bCs/>
              <w:szCs w:val="26"/>
              <w:lang w:val="da-DK"/>
            </w:rPr>
          </w:rPrChange>
        </w:rPr>
      </w:pPr>
      <w:r w:rsidRPr="00322B9C">
        <w:rPr>
          <w:bCs/>
          <w:szCs w:val="26"/>
          <w:lang w:val="da-DK"/>
          <w:rPrChange w:id="13687" w:author="Admin" w:date="2024-04-27T15:51:00Z">
            <w:rPr>
              <w:bCs/>
              <w:szCs w:val="26"/>
              <w:lang w:val="da-DK"/>
            </w:rPr>
          </w:rPrChange>
        </w:rPr>
        <w:t>Nộp đầy đủ, đúng hạn các loại phí, lệ phí theo quy định;</w:t>
      </w:r>
    </w:p>
    <w:p w14:paraId="40406E0F" w14:textId="77777777" w:rsidR="001500FB" w:rsidRPr="00322B9C" w:rsidRDefault="001500FB" w:rsidP="00341139">
      <w:pPr>
        <w:numPr>
          <w:ilvl w:val="0"/>
          <w:numId w:val="72"/>
        </w:numPr>
        <w:tabs>
          <w:tab w:val="left" w:pos="142"/>
        </w:tabs>
        <w:spacing w:before="40" w:line="312" w:lineRule="auto"/>
        <w:ind w:left="-284" w:right="-57" w:firstLine="710"/>
        <w:rPr>
          <w:bCs/>
          <w:szCs w:val="26"/>
          <w:lang w:val="da-DK"/>
          <w:rPrChange w:id="13688" w:author="Admin" w:date="2024-04-27T15:51:00Z">
            <w:rPr>
              <w:bCs/>
              <w:szCs w:val="26"/>
              <w:lang w:val="da-DK"/>
            </w:rPr>
          </w:rPrChange>
        </w:rPr>
      </w:pPr>
      <w:r w:rsidRPr="00322B9C">
        <w:rPr>
          <w:bCs/>
          <w:szCs w:val="26"/>
          <w:lang w:val="da-DK"/>
          <w:rPrChange w:id="13689" w:author="Admin" w:date="2024-04-27T15:51:00Z">
            <w:rPr>
              <w:bCs/>
              <w:szCs w:val="26"/>
              <w:lang w:val="da-DK"/>
            </w:rPr>
          </w:rPrChange>
        </w:rPr>
        <w:t>Thực hiện các quyền và nghĩa vụ khác theo quy định của pháp luật.</w:t>
      </w:r>
    </w:p>
    <w:p w14:paraId="02CB1F2D" w14:textId="77777777" w:rsidR="001500FB" w:rsidRPr="00322B9C" w:rsidRDefault="001500FB" w:rsidP="001500FB">
      <w:pPr>
        <w:tabs>
          <w:tab w:val="left" w:pos="851"/>
        </w:tabs>
        <w:spacing w:before="240" w:after="120" w:line="312" w:lineRule="auto"/>
        <w:ind w:firstLine="425"/>
        <w:rPr>
          <w:i/>
          <w:szCs w:val="26"/>
          <w:lang w:val="da-DK"/>
          <w:rPrChange w:id="13690" w:author="Admin" w:date="2024-04-27T15:51:00Z">
            <w:rPr>
              <w:i/>
              <w:szCs w:val="26"/>
              <w:lang w:val="da-DK"/>
            </w:rPr>
          </w:rPrChange>
        </w:rPr>
      </w:pPr>
      <w:r w:rsidRPr="00322B9C">
        <w:rPr>
          <w:b/>
          <w:i/>
          <w:iCs/>
          <w:szCs w:val="28"/>
          <w:lang w:val="da-DK"/>
          <w:rPrChange w:id="13691" w:author="Admin" w:date="2024-04-27T15:51:00Z">
            <w:rPr>
              <w:b/>
              <w:i/>
              <w:iCs/>
              <w:szCs w:val="28"/>
              <w:lang w:val="da-DK"/>
            </w:rPr>
          </w:rPrChange>
        </w:rPr>
        <w:t xml:space="preserve">Điều </w:t>
      </w:r>
      <w:r w:rsidRPr="00322B9C">
        <w:rPr>
          <w:b/>
          <w:i/>
          <w:szCs w:val="26"/>
          <w:lang w:val="da-DK"/>
          <w:rPrChange w:id="13692" w:author="Admin" w:date="2024-04-27T15:51:00Z">
            <w:rPr>
              <w:b/>
              <w:i/>
              <w:szCs w:val="26"/>
              <w:lang w:val="da-DK"/>
            </w:rPr>
          </w:rPrChange>
        </w:rPr>
        <w:t xml:space="preserve">3. </w:t>
      </w:r>
      <w:r w:rsidRPr="00322B9C">
        <w:rPr>
          <w:i/>
          <w:szCs w:val="26"/>
          <w:lang w:val="da-DK"/>
          <w:rPrChange w:id="13693" w:author="Admin" w:date="2024-04-27T15:51:00Z">
            <w:rPr>
              <w:i/>
              <w:szCs w:val="26"/>
              <w:lang w:val="da-DK"/>
            </w:rPr>
          </w:rPrChange>
        </w:rPr>
        <w:t>Giấy phép này có hiệu lực kể từ ngày ... ./.</w:t>
      </w:r>
    </w:p>
    <w:p w14:paraId="4577C023" w14:textId="77777777" w:rsidR="001500FB" w:rsidRPr="00322B9C" w:rsidRDefault="001500FB" w:rsidP="001500FB">
      <w:pPr>
        <w:spacing w:before="240"/>
        <w:ind w:left="2527" w:right="-534" w:hanging="2126"/>
        <w:jc w:val="center"/>
        <w:rPr>
          <w:b/>
          <w:sz w:val="27"/>
          <w:szCs w:val="27"/>
          <w:lang w:val="da-DK"/>
          <w:rPrChange w:id="13694" w:author="Admin" w:date="2024-04-27T15:51:00Z">
            <w:rPr>
              <w:b/>
              <w:sz w:val="27"/>
              <w:szCs w:val="27"/>
            </w:rPr>
          </w:rPrChange>
        </w:rPr>
      </w:pPr>
      <w:r w:rsidRPr="00322B9C">
        <w:rPr>
          <w:b/>
          <w:sz w:val="27"/>
          <w:szCs w:val="27"/>
          <w:lang w:val="da-DK"/>
          <w:rPrChange w:id="13695" w:author="Admin" w:date="2024-04-27T15:51:00Z">
            <w:rPr>
              <w:b/>
              <w:sz w:val="27"/>
              <w:szCs w:val="27"/>
            </w:rPr>
          </w:rPrChange>
        </w:rPr>
        <w:t xml:space="preserve">                              (THỦ TRƯỞNG CƠ QUAN CẤP GIẤY PHÉP)</w:t>
      </w:r>
    </w:p>
    <w:p w14:paraId="1E12E0CD" w14:textId="77777777" w:rsidR="001500FB" w:rsidRPr="00322B9C" w:rsidRDefault="001500FB" w:rsidP="001500FB">
      <w:pPr>
        <w:ind w:right="170"/>
        <w:jc w:val="center"/>
        <w:rPr>
          <w:i/>
          <w:lang w:val="da-DK"/>
          <w:rPrChange w:id="13696" w:author="Admin" w:date="2024-04-27T15:51:00Z">
            <w:rPr>
              <w:i/>
            </w:rPr>
          </w:rPrChange>
        </w:rPr>
      </w:pPr>
      <w:r w:rsidRPr="00322B9C">
        <w:rPr>
          <w:i/>
          <w:sz w:val="27"/>
          <w:szCs w:val="27"/>
          <w:lang w:val="da-DK"/>
          <w:rPrChange w:id="13697" w:author="Admin" w:date="2024-04-27T15:51:00Z">
            <w:rPr>
              <w:i/>
              <w:sz w:val="27"/>
              <w:szCs w:val="27"/>
            </w:rPr>
          </w:rPrChange>
        </w:rPr>
        <w:t xml:space="preserve">                                               (ký tên, đóng dấu)</w:t>
      </w:r>
    </w:p>
    <w:p w14:paraId="5546DA09" w14:textId="77777777" w:rsidR="001500FB" w:rsidRPr="00322B9C" w:rsidRDefault="001500FB" w:rsidP="001500FB">
      <w:pPr>
        <w:tabs>
          <w:tab w:val="num" w:pos="1960"/>
          <w:tab w:val="left" w:pos="3441"/>
        </w:tabs>
        <w:spacing w:after="120" w:line="240" w:lineRule="exact"/>
        <w:jc w:val="center"/>
        <w:rPr>
          <w:b/>
          <w:sz w:val="72"/>
          <w:szCs w:val="28"/>
          <w:lang w:val="da-DK"/>
          <w:rPrChange w:id="13698" w:author="Admin" w:date="2024-04-27T15:51:00Z">
            <w:rPr>
              <w:b/>
              <w:sz w:val="72"/>
              <w:szCs w:val="28"/>
            </w:rPr>
          </w:rPrChange>
        </w:rPr>
      </w:pPr>
    </w:p>
    <w:p w14:paraId="1A2762A3" w14:textId="77777777" w:rsidR="001500FB" w:rsidRPr="00322B9C" w:rsidRDefault="001500FB" w:rsidP="001500FB">
      <w:pPr>
        <w:tabs>
          <w:tab w:val="num" w:pos="2912"/>
        </w:tabs>
        <w:spacing w:line="240" w:lineRule="exact"/>
        <w:jc w:val="center"/>
        <w:rPr>
          <w:b/>
          <w:sz w:val="48"/>
          <w:szCs w:val="28"/>
          <w:lang w:val="da-DK"/>
          <w:rPrChange w:id="13699" w:author="Admin" w:date="2024-04-27T15:51:00Z">
            <w:rPr>
              <w:b/>
              <w:sz w:val="48"/>
              <w:szCs w:val="28"/>
            </w:rPr>
          </w:rPrChange>
        </w:rPr>
      </w:pPr>
    </w:p>
    <w:p w14:paraId="73FFD91C" w14:textId="77777777" w:rsidR="001500FB" w:rsidRPr="00322B9C" w:rsidRDefault="001500FB" w:rsidP="001500FB">
      <w:pPr>
        <w:tabs>
          <w:tab w:val="num" w:pos="2912"/>
        </w:tabs>
        <w:spacing w:line="240" w:lineRule="exact"/>
        <w:jc w:val="center"/>
        <w:rPr>
          <w:b/>
          <w:sz w:val="40"/>
          <w:szCs w:val="28"/>
          <w:lang w:val="da-DK"/>
          <w:rPrChange w:id="13700" w:author="Admin" w:date="2024-04-27T15:51:00Z">
            <w:rPr>
              <w:b/>
              <w:sz w:val="40"/>
              <w:szCs w:val="28"/>
            </w:rPr>
          </w:rPrChange>
        </w:rPr>
      </w:pPr>
    </w:p>
    <w:p w14:paraId="3938F578" w14:textId="77777777" w:rsidR="001500FB" w:rsidRPr="00322B9C" w:rsidRDefault="001500FB" w:rsidP="001500FB">
      <w:pPr>
        <w:tabs>
          <w:tab w:val="num" w:pos="2912"/>
        </w:tabs>
        <w:spacing w:after="240" w:line="360" w:lineRule="exact"/>
        <w:jc w:val="center"/>
        <w:rPr>
          <w:b/>
          <w:sz w:val="56"/>
          <w:szCs w:val="28"/>
          <w:lang w:val="da-DK"/>
          <w:rPrChange w:id="13701" w:author="Admin" w:date="2024-04-27T15:51:00Z">
            <w:rPr>
              <w:b/>
              <w:sz w:val="56"/>
              <w:szCs w:val="28"/>
            </w:rPr>
          </w:rPrChange>
        </w:rPr>
      </w:pPr>
    </w:p>
    <w:p w14:paraId="592DBE74" w14:textId="77777777" w:rsidR="001500FB" w:rsidRPr="00322B9C" w:rsidRDefault="001500FB" w:rsidP="001500FB">
      <w:pPr>
        <w:spacing w:before="240"/>
        <w:ind w:right="170" w:hanging="112"/>
        <w:rPr>
          <w:i/>
          <w:lang w:val="da-DK"/>
          <w:rPrChange w:id="13702" w:author="Admin" w:date="2024-04-27T15:51:00Z">
            <w:rPr>
              <w:i/>
            </w:rPr>
          </w:rPrChange>
        </w:rPr>
      </w:pPr>
      <w:r w:rsidRPr="00322B9C">
        <w:rPr>
          <w:i/>
          <w:lang w:val="da-DK"/>
          <w:rPrChange w:id="13703" w:author="Admin" w:date="2024-04-27T15:51:00Z">
            <w:rPr>
              <w:i/>
            </w:rPr>
          </w:rPrChange>
        </w:rPr>
        <w:t>Ghi chú: các nội dung in nghiêng được quy định phụ thuộc vào từng giấy phép cụ thể</w:t>
      </w:r>
    </w:p>
    <w:p w14:paraId="4AF05B61" w14:textId="77777777" w:rsidR="001500FB" w:rsidRPr="00322B9C" w:rsidRDefault="001500FB" w:rsidP="001500FB">
      <w:pPr>
        <w:tabs>
          <w:tab w:val="left" w:pos="5891"/>
        </w:tabs>
        <w:rPr>
          <w:szCs w:val="28"/>
          <w:lang w:val="vi-VN"/>
          <w:rPrChange w:id="13704" w:author="Admin" w:date="2024-04-27T15:51:00Z">
            <w:rPr>
              <w:szCs w:val="28"/>
              <w:lang w:val="vi-VN"/>
            </w:rPr>
          </w:rPrChange>
        </w:rPr>
      </w:pPr>
    </w:p>
    <w:p w14:paraId="01EE8005" w14:textId="77777777" w:rsidR="001500FB" w:rsidRPr="00322B9C" w:rsidRDefault="001500FB" w:rsidP="001500FB">
      <w:pPr>
        <w:spacing w:before="240"/>
        <w:ind w:right="170" w:firstLine="144"/>
        <w:rPr>
          <w:i/>
          <w:lang w:val="da-DK"/>
          <w:rPrChange w:id="13705" w:author="Admin" w:date="2024-04-27T15:51:00Z">
            <w:rPr>
              <w:i/>
            </w:rPr>
          </w:rPrChange>
        </w:rPr>
      </w:pPr>
    </w:p>
    <w:p w14:paraId="35B1E2E2" w14:textId="77777777" w:rsidR="001500FB" w:rsidRPr="00322B9C" w:rsidRDefault="001500FB" w:rsidP="001500FB">
      <w:pPr>
        <w:spacing w:before="0" w:line="240" w:lineRule="auto"/>
        <w:ind w:firstLine="0"/>
        <w:jc w:val="left"/>
        <w:rPr>
          <w:i/>
          <w:lang w:val="da-DK"/>
          <w:rPrChange w:id="13706" w:author="Admin" w:date="2024-04-27T15:51:00Z">
            <w:rPr>
              <w:i/>
            </w:rPr>
          </w:rPrChange>
        </w:rPr>
      </w:pPr>
      <w:r w:rsidRPr="00322B9C">
        <w:rPr>
          <w:i/>
          <w:lang w:val="da-DK"/>
          <w:rPrChange w:id="13707" w:author="Admin" w:date="2024-04-27T15:51:00Z">
            <w:rPr>
              <w:i/>
            </w:rPr>
          </w:rPrChange>
        </w:rPr>
        <w:br w:type="page"/>
      </w:r>
    </w:p>
    <w:p w14:paraId="0459D23F" w14:textId="77777777" w:rsidR="001500FB" w:rsidRPr="00322B9C" w:rsidRDefault="001500FB" w:rsidP="001500FB">
      <w:pPr>
        <w:jc w:val="center"/>
        <w:rPr>
          <w:spacing w:val="-4"/>
          <w:szCs w:val="28"/>
          <w:lang w:val="vi-VN"/>
          <w:rPrChange w:id="13708" w:author="Admin" w:date="2024-04-27T15:51:00Z">
            <w:rPr>
              <w:spacing w:val="-4"/>
              <w:szCs w:val="28"/>
              <w:lang w:val="vi-VN"/>
            </w:rPr>
          </w:rPrChange>
        </w:rPr>
      </w:pPr>
    </w:p>
    <w:p w14:paraId="04E372B6" w14:textId="77777777" w:rsidR="001500FB" w:rsidRPr="00322B9C" w:rsidRDefault="001500FB" w:rsidP="001500FB">
      <w:pPr>
        <w:jc w:val="center"/>
        <w:rPr>
          <w:spacing w:val="-4"/>
          <w:sz w:val="2"/>
          <w:szCs w:val="28"/>
          <w:lang w:val="vi-VN"/>
          <w:rPrChange w:id="13709" w:author="Admin" w:date="2024-04-27T15:51:00Z">
            <w:rPr>
              <w:spacing w:val="-4"/>
              <w:sz w:val="2"/>
              <w:szCs w:val="28"/>
              <w:lang w:val="vi-VN"/>
            </w:rPr>
          </w:rPrChange>
        </w:rPr>
      </w:pPr>
    </w:p>
    <w:tbl>
      <w:tblPr>
        <w:tblpPr w:leftFromText="180" w:rightFromText="180" w:vertAnchor="text" w:horzAnchor="page" w:tblpX="1280" w:tblpY="255"/>
        <w:tblOverlap w:val="never"/>
        <w:tblW w:w="10314" w:type="dxa"/>
        <w:tblLook w:val="04A0" w:firstRow="1" w:lastRow="0" w:firstColumn="1" w:lastColumn="0" w:noHBand="0" w:noVBand="1"/>
      </w:tblPr>
      <w:tblGrid>
        <w:gridCol w:w="4536"/>
        <w:gridCol w:w="5778"/>
      </w:tblGrid>
      <w:tr w:rsidR="001500FB" w:rsidRPr="00322B9C" w14:paraId="705695AC" w14:textId="77777777" w:rsidTr="00EA38A1">
        <w:trPr>
          <w:trHeight w:val="557"/>
        </w:trPr>
        <w:tc>
          <w:tcPr>
            <w:tcW w:w="4536" w:type="dxa"/>
          </w:tcPr>
          <w:p w14:paraId="24B46FF5" w14:textId="77777777" w:rsidR="001500FB" w:rsidRPr="00322B9C" w:rsidRDefault="001500FB" w:rsidP="001E161E">
            <w:pPr>
              <w:rPr>
                <w:b/>
                <w:bCs/>
                <w:sz w:val="26"/>
                <w:szCs w:val="26"/>
                <w:lang w:val="vi-VN"/>
                <w:rPrChange w:id="13710" w:author="Admin" w:date="2024-04-27T15:51:00Z">
                  <w:rPr>
                    <w:b/>
                    <w:bCs/>
                    <w:sz w:val="26"/>
                    <w:szCs w:val="26"/>
                    <w:lang w:val="vi-VN"/>
                  </w:rPr>
                </w:rPrChange>
              </w:rPr>
            </w:pPr>
            <w:bookmarkStart w:id="13711" w:name="_Toc162380828"/>
            <w:bookmarkStart w:id="13712" w:name="_Toc162470320"/>
            <w:bookmarkStart w:id="13713" w:name="_Toc162510169"/>
            <w:r w:rsidRPr="00322B9C">
              <w:rPr>
                <w:b/>
                <w:noProof/>
                <w:sz w:val="26"/>
                <w:lang w:val="vi-VN"/>
                <w:rPrChange w:id="13714" w:author="Admin" w:date="2024-04-27T15:51:00Z">
                  <w:rPr>
                    <w:b/>
                    <w:noProof/>
                    <w:sz w:val="26"/>
                  </w:rPr>
                </w:rPrChange>
              </w:rPr>
              <w:t>(CƠ QUAN CẤP GIẤY PHÉP)</w:t>
            </w:r>
            <w:bookmarkEnd w:id="13711"/>
            <w:bookmarkEnd w:id="13712"/>
            <w:bookmarkEnd w:id="13713"/>
          </w:p>
          <w:p w14:paraId="3937DA8D" w14:textId="77777777" w:rsidR="001500FB" w:rsidRPr="00322B9C" w:rsidRDefault="001500FB" w:rsidP="001E161E">
            <w:pPr>
              <w:rPr>
                <w:spacing w:val="-6"/>
                <w:w w:val="97"/>
                <w:sz w:val="26"/>
                <w:szCs w:val="26"/>
                <w:lang w:val="vi-VN"/>
                <w:rPrChange w:id="13715" w:author="Admin" w:date="2024-04-27T15:51:00Z">
                  <w:rPr>
                    <w:spacing w:val="-6"/>
                    <w:w w:val="97"/>
                    <w:sz w:val="26"/>
                    <w:szCs w:val="26"/>
                    <w:lang w:val="vi-VN"/>
                  </w:rPr>
                </w:rPrChange>
              </w:rPr>
            </w:pPr>
            <w:r w:rsidRPr="00322B9C">
              <w:rPr>
                <w:b/>
                <w:noProof/>
                <w:spacing w:val="-6"/>
                <w:w w:val="97"/>
                <w:sz w:val="26"/>
                <w:lang w:val="en-GB" w:eastAsia="en-GB"/>
                <w:rPrChange w:id="13716" w:author="Admin" w:date="2024-04-27T15:51:00Z">
                  <w:rPr>
                    <w:b/>
                    <w:noProof/>
                    <w:spacing w:val="-6"/>
                    <w:w w:val="97"/>
                    <w:sz w:val="26"/>
                    <w:lang w:val="en-GB" w:eastAsia="en-GB"/>
                  </w:rPr>
                </w:rPrChange>
              </w:rPr>
              <mc:AlternateContent>
                <mc:Choice Requires="wps">
                  <w:drawing>
                    <wp:anchor distT="4294967294" distB="4294967294" distL="114300" distR="114300" simplePos="0" relativeHeight="251670528" behindDoc="0" locked="0" layoutInCell="1" allowOverlap="1" wp14:anchorId="14759860" wp14:editId="7E636400">
                      <wp:simplePos x="0" y="0"/>
                      <wp:positionH relativeFrom="column">
                        <wp:posOffset>1071245</wp:posOffset>
                      </wp:positionH>
                      <wp:positionV relativeFrom="paragraph">
                        <wp:posOffset>75142</wp:posOffset>
                      </wp:positionV>
                      <wp:extent cx="962025" cy="0"/>
                      <wp:effectExtent l="0" t="0" r="28575" b="190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8E64F9" id="AutoShape 14" o:spid="_x0000_s1026" type="#_x0000_t32" style="position:absolute;margin-left:84.35pt;margin-top:5.9pt;width:75.7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"/>
                  </w:pict>
                </mc:Fallback>
              </mc:AlternateContent>
            </w:r>
          </w:p>
        </w:tc>
        <w:tc>
          <w:tcPr>
            <w:tcW w:w="5778" w:type="dxa"/>
          </w:tcPr>
          <w:p w14:paraId="2EC8372E" w14:textId="77777777" w:rsidR="001500FB" w:rsidRPr="00322B9C" w:rsidRDefault="001500FB">
            <w:pPr>
              <w:ind w:firstLine="0"/>
              <w:rPr>
                <w:b/>
                <w:spacing w:val="-14"/>
                <w:w w:val="97"/>
                <w:sz w:val="26"/>
                <w:szCs w:val="26"/>
                <w:lang w:val="vi-VN"/>
                <w:rPrChange w:id="13717" w:author="Admin" w:date="2024-04-27T15:51:00Z">
                  <w:rPr>
                    <w:b/>
                    <w:spacing w:val="-14"/>
                    <w:w w:val="97"/>
                    <w:sz w:val="26"/>
                    <w:szCs w:val="26"/>
                    <w:lang w:val="vi-VN"/>
                  </w:rPr>
                </w:rPrChange>
              </w:rPr>
              <w:pPrChange w:id="13718" w:author="Admin" w:date="2024-04-16T09:48:00Z">
                <w:pPr>
                  <w:framePr w:hSpace="180" w:wrap="around" w:vAnchor="text" w:hAnchor="page" w:x="1280" w:y="255"/>
                  <w:suppressOverlap/>
                </w:pPr>
              </w:pPrChange>
            </w:pPr>
            <w:r w:rsidRPr="00322B9C">
              <w:rPr>
                <w:b/>
                <w:spacing w:val="-14"/>
                <w:w w:val="97"/>
                <w:sz w:val="26"/>
                <w:szCs w:val="26"/>
                <w:lang w:val="vi-VN"/>
                <w:rPrChange w:id="13719" w:author="Admin" w:date="2024-04-27T15:51:00Z">
                  <w:rPr>
                    <w:b/>
                    <w:spacing w:val="-14"/>
                    <w:w w:val="97"/>
                    <w:sz w:val="26"/>
                    <w:szCs w:val="26"/>
                    <w:lang w:val="vi-VN"/>
                  </w:rPr>
                </w:rPrChange>
              </w:rPr>
              <w:t>CỘNG HÒA XÃ HỘI CHỦ NGHĨA VIỆT NAM</w:t>
            </w:r>
          </w:p>
          <w:p w14:paraId="51F99F06" w14:textId="77777777" w:rsidR="001500FB" w:rsidRPr="00322B9C" w:rsidRDefault="001500FB" w:rsidP="001E161E">
            <w:pPr>
              <w:rPr>
                <w:b/>
                <w:spacing w:val="-6"/>
                <w:w w:val="97"/>
                <w:sz w:val="26"/>
                <w:szCs w:val="26"/>
                <w:rPrChange w:id="13720" w:author="Admin" w:date="2024-04-27T15:51:00Z">
                  <w:rPr>
                    <w:b/>
                    <w:spacing w:val="-6"/>
                    <w:w w:val="97"/>
                    <w:sz w:val="26"/>
                    <w:szCs w:val="26"/>
                  </w:rPr>
                </w:rPrChange>
              </w:rPr>
            </w:pPr>
            <w:r w:rsidRPr="00322B9C">
              <w:rPr>
                <w:b/>
                <w:spacing w:val="-6"/>
                <w:w w:val="97"/>
                <w:szCs w:val="26"/>
                <w:rPrChange w:id="13721" w:author="Admin" w:date="2024-04-27T15:51:00Z">
                  <w:rPr>
                    <w:b/>
                    <w:spacing w:val="-6"/>
                    <w:w w:val="97"/>
                    <w:szCs w:val="26"/>
                  </w:rPr>
                </w:rPrChange>
              </w:rPr>
              <w:t>Độc lập – Tự do – Hạnh phúc</w:t>
            </w:r>
          </w:p>
        </w:tc>
      </w:tr>
      <w:tr w:rsidR="001500FB" w:rsidRPr="00322B9C" w14:paraId="0C959510" w14:textId="77777777" w:rsidTr="00EA38A1">
        <w:trPr>
          <w:trHeight w:val="354"/>
        </w:trPr>
        <w:tc>
          <w:tcPr>
            <w:tcW w:w="4536" w:type="dxa"/>
          </w:tcPr>
          <w:p w14:paraId="44B8E849" w14:textId="77777777" w:rsidR="001500FB" w:rsidRPr="00322B9C" w:rsidRDefault="001500FB" w:rsidP="00EA38A1">
            <w:pPr>
              <w:tabs>
                <w:tab w:val="center" w:pos="1870"/>
                <w:tab w:val="center" w:pos="7000"/>
              </w:tabs>
              <w:ind w:right="-284" w:firstLine="284"/>
              <w:jc w:val="center"/>
              <w:rPr>
                <w:rPrChange w:id="13722" w:author="Admin" w:date="2024-04-27T15:51:00Z">
                  <w:rPr/>
                </w:rPrChange>
              </w:rPr>
            </w:pPr>
            <w:r w:rsidRPr="00322B9C">
              <w:rPr>
                <w:spacing w:val="-6"/>
                <w:w w:val="97"/>
                <w:rPrChange w:id="13723" w:author="Admin" w:date="2024-04-27T15:51:00Z">
                  <w:rPr>
                    <w:spacing w:val="-6"/>
                    <w:w w:val="97"/>
                  </w:rPr>
                </w:rPrChange>
              </w:rPr>
              <w:t>Số</w:t>
            </w:r>
            <w:r w:rsidRPr="00322B9C">
              <w:rPr>
                <w:rPrChange w:id="13724" w:author="Admin" w:date="2024-04-27T15:51:00Z">
                  <w:rPr/>
                </w:rPrChange>
              </w:rPr>
              <w:t>:            /GP-BTTTT</w:t>
            </w:r>
          </w:p>
        </w:tc>
        <w:tc>
          <w:tcPr>
            <w:tcW w:w="5778" w:type="dxa"/>
          </w:tcPr>
          <w:p w14:paraId="04B41BA7" w14:textId="77777777" w:rsidR="001500FB" w:rsidRPr="00322B9C" w:rsidRDefault="001500FB" w:rsidP="00EA38A1">
            <w:pPr>
              <w:tabs>
                <w:tab w:val="center" w:pos="1870"/>
                <w:tab w:val="center" w:pos="7000"/>
              </w:tabs>
              <w:ind w:right="-284" w:firstLine="34"/>
              <w:jc w:val="center"/>
              <w:rPr>
                <w:i/>
                <w:rPrChange w:id="13725" w:author="Admin" w:date="2024-04-27T15:51:00Z">
                  <w:rPr>
                    <w:i/>
                  </w:rPr>
                </w:rPrChange>
              </w:rPr>
            </w:pPr>
            <w:r w:rsidRPr="00322B9C">
              <w:rPr>
                <w:i/>
                <w:noProof/>
                <w:lang w:val="en-GB" w:eastAsia="en-GB"/>
                <w:rPrChange w:id="13726" w:author="Admin" w:date="2024-04-27T15:51:00Z">
                  <w:rPr>
                    <w:i/>
                    <w:noProof/>
                    <w:lang w:val="en-GB" w:eastAsia="en-GB"/>
                  </w:rPr>
                </w:rPrChange>
              </w:rPr>
              <mc:AlternateContent>
                <mc:Choice Requires="wps">
                  <w:drawing>
                    <wp:anchor distT="4294967295" distB="4294967295" distL="114300" distR="114300" simplePos="0" relativeHeight="251669504" behindDoc="0" locked="0" layoutInCell="1" allowOverlap="1" wp14:anchorId="46005EFE" wp14:editId="17490E04">
                      <wp:simplePos x="0" y="0"/>
                      <wp:positionH relativeFrom="column">
                        <wp:posOffset>826770</wp:posOffset>
                      </wp:positionH>
                      <wp:positionV relativeFrom="paragraph">
                        <wp:posOffset>33959</wp:posOffset>
                      </wp:positionV>
                      <wp:extent cx="1903095" cy="635"/>
                      <wp:effectExtent l="0" t="0" r="20955" b="3746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301DC" id="AutoShape 13" o:spid="_x0000_s1026" type="#_x0000_t34" style="position:absolute;margin-left:65.1pt;margin-top:2.65pt;width:149.85pt;height:.05p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" adj="10796"/>
                  </w:pict>
                </mc:Fallback>
              </mc:AlternateContent>
            </w:r>
            <w:r w:rsidRPr="00322B9C">
              <w:rPr>
                <w:i/>
                <w:rPrChange w:id="13727" w:author="Admin" w:date="2024-04-27T15:51:00Z">
                  <w:rPr>
                    <w:i/>
                  </w:rPr>
                </w:rPrChange>
              </w:rPr>
              <w:t>Hà Nội, ngày … tháng … năm 20…</w:t>
            </w:r>
          </w:p>
        </w:tc>
      </w:tr>
    </w:tbl>
    <w:p w14:paraId="61842D8C" w14:textId="77777777" w:rsidR="001500FB" w:rsidRPr="00322B9C" w:rsidRDefault="001500FB" w:rsidP="001500FB">
      <w:pPr>
        <w:spacing w:before="360" w:line="400" w:lineRule="exact"/>
        <w:ind w:right="-284" w:firstLine="142"/>
        <w:jc w:val="center"/>
        <w:rPr>
          <w:b/>
          <w:szCs w:val="32"/>
          <w:rPrChange w:id="13728" w:author="Admin" w:date="2024-04-27T15:51:00Z">
            <w:rPr>
              <w:b/>
              <w:szCs w:val="32"/>
            </w:rPr>
          </w:rPrChange>
        </w:rPr>
      </w:pPr>
      <w:r w:rsidRPr="00322B9C">
        <w:rPr>
          <w:i/>
          <w:noProof/>
          <w:sz w:val="26"/>
          <w:szCs w:val="26"/>
          <w:lang w:val="en-GB" w:eastAsia="en-GB"/>
          <w:rPrChange w:id="13729" w:author="Admin" w:date="2024-04-27T15:51:00Z">
            <w:rPr>
              <w:i/>
              <w:noProof/>
              <w:sz w:val="26"/>
              <w:szCs w:val="26"/>
              <w:lang w:val="en-GB" w:eastAsia="en-GB"/>
            </w:rPr>
          </w:rPrChange>
        </w:rPr>
        <mc:AlternateContent>
          <mc:Choice Requires="wps">
            <w:drawing>
              <wp:anchor distT="0" distB="0" distL="114300" distR="114300" simplePos="0" relativeHeight="251698176" behindDoc="0" locked="0" layoutInCell="1" allowOverlap="1" wp14:anchorId="68AB7DD3" wp14:editId="160707B5">
                <wp:simplePos x="0" y="0"/>
                <wp:positionH relativeFrom="column">
                  <wp:posOffset>4267200</wp:posOffset>
                </wp:positionH>
                <wp:positionV relativeFrom="paragraph">
                  <wp:posOffset>-425450</wp:posOffset>
                </wp:positionV>
                <wp:extent cx="1845945" cy="457200"/>
                <wp:effectExtent l="0" t="0" r="4445" b="12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8258" w14:textId="64E639CF" w:rsidR="00A40CA2" w:rsidRPr="009C4D8A" w:rsidRDefault="00A40CA2" w:rsidP="001500FB">
                            <w:pPr>
                              <w:jc w:val="center"/>
                              <w:rPr>
                                <w:b/>
                                <w:szCs w:val="28"/>
                              </w:rPr>
                            </w:pPr>
                            <w:r w:rsidRPr="009C4D8A">
                              <w:rPr>
                                <w:b/>
                                <w:szCs w:val="28"/>
                              </w:rPr>
                              <w:t>M</w:t>
                            </w:r>
                            <w:r>
                              <w:rPr>
                                <w:b/>
                                <w:szCs w:val="28"/>
                              </w:rPr>
                              <w:t xml:space="preserve">ẫu số </w:t>
                            </w:r>
                            <w:del w:id="13730" w:author="Admin" w:date="2024-04-16T09:48:00Z">
                              <w:r w:rsidDel="00555385">
                                <w:rPr>
                                  <w:b/>
                                  <w:szCs w:val="28"/>
                                  <w:lang w:val="en-GB"/>
                                </w:rPr>
                                <w:delText>31</w:delText>
                              </w:r>
                            </w:del>
                            <w:ins w:id="13731" w:author="Admin" w:date="2024-04-16T09:48:00Z">
                              <w:r>
                                <w:rPr>
                                  <w:b/>
                                  <w:szCs w:val="28"/>
                                  <w:lang w:val="en-GB"/>
                                </w:rPr>
                                <w:t>32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B7DD3" id="Rectangle 47" o:spid="_x0000_s1035" style="position:absolute;left:0;text-align:left;margin-left:336pt;margin-top:-33.5pt;width:145.3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" filled="f" stroked="f">
                <v:textbox>
                  <w:txbxContent>
                    <w:p w14:paraId="3E308258" w14:textId="64E639CF" w:rsidR="00A40CA2" w:rsidRPr="009C4D8A" w:rsidRDefault="00A40CA2" w:rsidP="001500FB">
                      <w:pPr>
                        <w:jc w:val="center"/>
                        <w:rPr>
                          <w:b/>
                          <w:szCs w:val="28"/>
                        </w:rPr>
                      </w:pPr>
                      <w:r w:rsidRPr="009C4D8A">
                        <w:rPr>
                          <w:b/>
                          <w:szCs w:val="28"/>
                        </w:rPr>
                        <w:t>M</w:t>
                      </w:r>
                      <w:r>
                        <w:rPr>
                          <w:b/>
                          <w:szCs w:val="28"/>
                        </w:rPr>
                        <w:t xml:space="preserve">ẫu số </w:t>
                      </w:r>
                      <w:del w:id="13732" w:author="Admin" w:date="2024-04-16T09:48:00Z">
                        <w:r w:rsidDel="00555385">
                          <w:rPr>
                            <w:b/>
                            <w:szCs w:val="28"/>
                            <w:lang w:val="en-GB"/>
                          </w:rPr>
                          <w:delText>31</w:delText>
                        </w:r>
                      </w:del>
                      <w:ins w:id="13733" w:author="Admin" w:date="2024-04-16T09:48:00Z">
                        <w:r>
                          <w:rPr>
                            <w:b/>
                            <w:szCs w:val="28"/>
                            <w:lang w:val="en-GB"/>
                          </w:rPr>
                          <w:t>32</w:t>
                        </w:r>
                      </w:ins>
                    </w:p>
                  </w:txbxContent>
                </v:textbox>
              </v:rect>
            </w:pict>
          </mc:Fallback>
        </mc:AlternateContent>
      </w:r>
      <w:r w:rsidRPr="00322B9C">
        <w:rPr>
          <w:b/>
          <w:szCs w:val="32"/>
          <w:rPrChange w:id="13734" w:author="Admin" w:date="2024-04-27T15:51:00Z">
            <w:rPr>
              <w:b/>
              <w:szCs w:val="32"/>
            </w:rPr>
          </w:rPrChange>
        </w:rPr>
        <w:t>GIẤY PHÉP</w:t>
      </w:r>
    </w:p>
    <w:p w14:paraId="26D4508B" w14:textId="77777777" w:rsidR="001500FB" w:rsidRPr="00322B9C" w:rsidRDefault="001500FB" w:rsidP="001500FB">
      <w:pPr>
        <w:spacing w:line="400" w:lineRule="exact"/>
        <w:ind w:right="-284" w:firstLine="142"/>
        <w:jc w:val="center"/>
        <w:rPr>
          <w:b/>
          <w:szCs w:val="32"/>
          <w:rPrChange w:id="13735" w:author="Admin" w:date="2024-04-27T15:51:00Z">
            <w:rPr>
              <w:b/>
              <w:szCs w:val="32"/>
            </w:rPr>
          </w:rPrChange>
        </w:rPr>
      </w:pPr>
      <w:r w:rsidRPr="00322B9C">
        <w:rPr>
          <w:b/>
          <w:szCs w:val="32"/>
          <w:rPrChange w:id="13736" w:author="Admin" w:date="2024-04-27T15:51:00Z">
            <w:rPr>
              <w:b/>
              <w:szCs w:val="32"/>
            </w:rPr>
          </w:rPrChange>
        </w:rPr>
        <w:t>THỬ NGHIỆM MẠNG VÀ DỊCH VỤ VIỄN THÔNG</w:t>
      </w:r>
    </w:p>
    <w:p w14:paraId="3A22A190" w14:textId="77777777" w:rsidR="001500FB" w:rsidRPr="00322B9C" w:rsidRDefault="001500FB" w:rsidP="001500FB">
      <w:pPr>
        <w:ind w:left="-142" w:firstLine="142"/>
        <w:jc w:val="center"/>
        <w:rPr>
          <w:szCs w:val="26"/>
          <w:rPrChange w:id="13737" w:author="Admin" w:date="2024-04-27T15:51:00Z">
            <w:rPr>
              <w:szCs w:val="26"/>
            </w:rPr>
          </w:rPrChange>
        </w:rPr>
      </w:pPr>
      <w:r w:rsidRPr="00322B9C">
        <w:rPr>
          <w:szCs w:val="26"/>
          <w:rPrChange w:id="13738" w:author="Admin" w:date="2024-04-27T15:51:00Z">
            <w:rPr>
              <w:szCs w:val="26"/>
            </w:rPr>
          </w:rPrChange>
        </w:rPr>
        <w:t>(Có giá trị đến hết ngày … tháng ... năm 20…)</w:t>
      </w:r>
    </w:p>
    <w:p w14:paraId="5D9CEC93" w14:textId="77777777" w:rsidR="001500FB" w:rsidRPr="00322B9C" w:rsidRDefault="001500FB" w:rsidP="001500FB">
      <w:pPr>
        <w:spacing w:line="320" w:lineRule="exact"/>
        <w:ind w:left="-142" w:firstLine="142"/>
        <w:jc w:val="center"/>
        <w:rPr>
          <w:szCs w:val="26"/>
          <w:rPrChange w:id="13739" w:author="Admin" w:date="2024-04-27T15:51:00Z">
            <w:rPr>
              <w:szCs w:val="26"/>
            </w:rPr>
          </w:rPrChange>
        </w:rPr>
      </w:pPr>
      <w:r w:rsidRPr="00322B9C">
        <w:rPr>
          <w:szCs w:val="26"/>
          <w:rPrChange w:id="13740" w:author="Admin" w:date="2024-04-27T15:51:00Z">
            <w:rPr>
              <w:szCs w:val="26"/>
            </w:rPr>
          </w:rPrChange>
        </w:rPr>
        <w:t>Cấp lần đầu ngày … tháng … năm 20…</w:t>
      </w:r>
    </w:p>
    <w:p w14:paraId="7EF78161" w14:textId="77777777" w:rsidR="009E69A8" w:rsidRPr="00322B9C" w:rsidRDefault="001500FB" w:rsidP="001500FB">
      <w:pPr>
        <w:spacing w:line="320" w:lineRule="exact"/>
        <w:ind w:left="-142" w:firstLine="142"/>
        <w:jc w:val="center"/>
        <w:rPr>
          <w:szCs w:val="26"/>
          <w:rPrChange w:id="13741" w:author="Admin" w:date="2024-04-27T15:51:00Z">
            <w:rPr>
              <w:szCs w:val="26"/>
            </w:rPr>
          </w:rPrChange>
        </w:rPr>
      </w:pPr>
      <w:r w:rsidRPr="00322B9C">
        <w:rPr>
          <w:szCs w:val="26"/>
          <w:rPrChange w:id="13742" w:author="Admin" w:date="2024-04-27T15:51:00Z">
            <w:rPr>
              <w:szCs w:val="26"/>
            </w:rPr>
          </w:rPrChange>
        </w:rPr>
        <w:t>Cấp lần đầu ngày … tháng … nă</w:t>
      </w:r>
      <w:r w:rsidR="009E69A8" w:rsidRPr="00322B9C">
        <w:rPr>
          <w:szCs w:val="26"/>
          <w:rPrChange w:id="13743" w:author="Admin" w:date="2024-04-27T15:51:00Z">
            <w:rPr>
              <w:szCs w:val="26"/>
            </w:rPr>
          </w:rPrChange>
        </w:rPr>
        <w:t>m…..</w:t>
      </w:r>
    </w:p>
    <w:p w14:paraId="682CA661" w14:textId="467483F7" w:rsidR="001500FB" w:rsidRPr="00322B9C" w:rsidRDefault="001500FB" w:rsidP="001500FB">
      <w:pPr>
        <w:spacing w:line="320" w:lineRule="exact"/>
        <w:ind w:left="-142" w:firstLine="142"/>
        <w:jc w:val="center"/>
        <w:rPr>
          <w:b/>
          <w:szCs w:val="26"/>
          <w:rPrChange w:id="13744" w:author="Admin" w:date="2024-04-27T15:51:00Z">
            <w:rPr>
              <w:b/>
              <w:szCs w:val="26"/>
            </w:rPr>
          </w:rPrChange>
        </w:rPr>
      </w:pPr>
      <w:r w:rsidRPr="00322B9C">
        <w:rPr>
          <w:b/>
          <w:noProof/>
          <w:sz w:val="26"/>
          <w:rPrChange w:id="13745" w:author="Admin" w:date="2024-04-27T15:51:00Z">
            <w:rPr>
              <w:b/>
              <w:noProof/>
              <w:sz w:val="26"/>
            </w:rPr>
          </w:rPrChange>
        </w:rPr>
        <w:t>(THỦ TRƯỞNG CƠ QUAN CẤP GIẤY PHÉP)</w:t>
      </w:r>
    </w:p>
    <w:p w14:paraId="13F7D56C" w14:textId="77777777" w:rsidR="001500FB" w:rsidRPr="00322B9C" w:rsidRDefault="001500FB" w:rsidP="001500FB">
      <w:pPr>
        <w:tabs>
          <w:tab w:val="left" w:pos="993"/>
        </w:tabs>
        <w:spacing w:before="60" w:after="60" w:line="264" w:lineRule="auto"/>
        <w:ind w:left="-112" w:right="-130" w:firstLine="679"/>
        <w:rPr>
          <w:i/>
          <w:szCs w:val="26"/>
          <w:rPrChange w:id="13746" w:author="Admin" w:date="2024-04-27T15:51:00Z">
            <w:rPr>
              <w:i/>
              <w:szCs w:val="26"/>
            </w:rPr>
          </w:rPrChange>
        </w:rPr>
      </w:pPr>
      <w:r w:rsidRPr="00322B9C">
        <w:rPr>
          <w:i/>
          <w:szCs w:val="26"/>
          <w:rPrChange w:id="13747" w:author="Admin" w:date="2024-04-27T15:51:00Z">
            <w:rPr>
              <w:i/>
              <w:szCs w:val="26"/>
            </w:rPr>
          </w:rPrChange>
        </w:rPr>
        <w:t>Căn cứ Luật Viễn thông số 24/2023/QH15 ngày 24 tháng 11 năm 2023;</w:t>
      </w:r>
    </w:p>
    <w:p w14:paraId="25C33F37" w14:textId="77777777" w:rsidR="001500FB" w:rsidRPr="00322B9C" w:rsidRDefault="001500FB" w:rsidP="001500FB">
      <w:pPr>
        <w:tabs>
          <w:tab w:val="left" w:pos="993"/>
        </w:tabs>
        <w:spacing w:before="60" w:after="60" w:line="264" w:lineRule="auto"/>
        <w:ind w:left="-112" w:right="-130" w:firstLine="679"/>
        <w:rPr>
          <w:i/>
          <w:szCs w:val="26"/>
          <w:rPrChange w:id="13748" w:author="Admin" w:date="2024-04-27T15:51:00Z">
            <w:rPr>
              <w:i/>
              <w:szCs w:val="26"/>
            </w:rPr>
          </w:rPrChange>
        </w:rPr>
      </w:pPr>
      <w:r w:rsidRPr="00322B9C">
        <w:rPr>
          <w:i/>
          <w:szCs w:val="26"/>
          <w:rPrChange w:id="13749" w:author="Admin" w:date="2024-04-27T15:51:00Z">
            <w:rPr>
              <w:i/>
              <w:szCs w:val="26"/>
            </w:rPr>
          </w:rPrChange>
        </w:rPr>
        <w:t>Căn cứ Nghị định số …/NĐ-CP ngày … tháng … năm 20… của Chính phủ quy định chức năng, nhiệm vụ, quyền hạn và cơ cấu tổ chức của Bộ Thông tin và Truyền thông;</w:t>
      </w:r>
    </w:p>
    <w:p w14:paraId="4E5CF68C" w14:textId="77777777" w:rsidR="001500FB" w:rsidRPr="00322B9C" w:rsidRDefault="001500FB" w:rsidP="001500FB">
      <w:pPr>
        <w:tabs>
          <w:tab w:val="left" w:pos="993"/>
        </w:tabs>
        <w:spacing w:before="60" w:after="60" w:line="264" w:lineRule="auto"/>
        <w:ind w:left="-112" w:right="-130" w:firstLine="679"/>
        <w:rPr>
          <w:i/>
          <w:szCs w:val="26"/>
          <w:rPrChange w:id="13750" w:author="Admin" w:date="2024-04-27T15:51:00Z">
            <w:rPr>
              <w:i/>
              <w:szCs w:val="26"/>
            </w:rPr>
          </w:rPrChange>
        </w:rPr>
      </w:pPr>
      <w:r w:rsidRPr="00322B9C">
        <w:rPr>
          <w:i/>
          <w:szCs w:val="26"/>
          <w:rPrChange w:id="13751" w:author="Admin" w:date="2024-04-27T15:51:00Z">
            <w:rPr>
              <w:i/>
              <w:szCs w:val="26"/>
            </w:rPr>
          </w:rPrChange>
        </w:rPr>
        <w:t>Căn cứ Nghị định số      /2024/NĐ-CP ngày    tháng    năm 2024 của Chính phủ quy định chi tiết một số điều và biện pháp thi hành Luật Viễn thông;</w:t>
      </w:r>
    </w:p>
    <w:p w14:paraId="5F6B4355" w14:textId="77777777" w:rsidR="001500FB" w:rsidRPr="00322B9C" w:rsidRDefault="001500FB" w:rsidP="001500FB">
      <w:pPr>
        <w:tabs>
          <w:tab w:val="left" w:pos="993"/>
        </w:tabs>
        <w:spacing w:before="60" w:after="60" w:line="264" w:lineRule="auto"/>
        <w:ind w:left="-112" w:right="-130" w:firstLine="679"/>
        <w:rPr>
          <w:i/>
          <w:szCs w:val="26"/>
          <w:rPrChange w:id="13752" w:author="Admin" w:date="2024-04-27T15:51:00Z">
            <w:rPr>
              <w:i/>
              <w:szCs w:val="26"/>
            </w:rPr>
          </w:rPrChange>
        </w:rPr>
      </w:pPr>
      <w:r w:rsidRPr="00322B9C">
        <w:rPr>
          <w:i/>
          <w:szCs w:val="26"/>
          <w:rPrChange w:id="13753" w:author="Admin" w:date="2024-04-27T15:51:00Z">
            <w:rPr>
              <w:i/>
              <w:szCs w:val="26"/>
            </w:rPr>
          </w:rPrChange>
        </w:rPr>
        <w:t>Căn cứ Thông tư số …/2024/TT-BTTTT ngày … tháng … năm 2024 của Bộ trưởng Bộ Thông tin và Truyền thông quy định việc phân cấp thẩm quyền cấp, sửa đổi, bổ sung, gia hạn, cấp lại, thu hồi giấy phép viễn thông, yêu cầu chấm dứt hoạt động cung cấp dịch vụ viễn thông;</w:t>
      </w:r>
    </w:p>
    <w:p w14:paraId="3102F1FD" w14:textId="77777777" w:rsidR="001500FB" w:rsidRPr="00322B9C" w:rsidRDefault="001500FB" w:rsidP="001500FB">
      <w:pPr>
        <w:tabs>
          <w:tab w:val="left" w:pos="993"/>
        </w:tabs>
        <w:spacing w:before="60" w:after="60" w:line="264" w:lineRule="auto"/>
        <w:ind w:left="-112" w:right="-130" w:firstLine="679"/>
        <w:rPr>
          <w:i/>
          <w:szCs w:val="26"/>
          <w:rPrChange w:id="13754" w:author="Admin" w:date="2024-04-27T15:51:00Z">
            <w:rPr>
              <w:i/>
              <w:szCs w:val="26"/>
            </w:rPr>
          </w:rPrChange>
        </w:rPr>
      </w:pPr>
      <w:r w:rsidRPr="00322B9C">
        <w:rPr>
          <w:i/>
          <w:szCs w:val="26"/>
          <w:rPrChange w:id="13755" w:author="Admin" w:date="2024-04-27T15:51:00Z">
            <w:rPr>
              <w:i/>
              <w:szCs w:val="26"/>
            </w:rPr>
          </w:rPrChange>
        </w:rPr>
        <w:t>Căn cứ Quyết định số …/QĐ-BTTTT ngày … tháng … năm 20… của Bộ trưởng Bộ Thông tin và Truyền thông quy định chức năng, nhiệm vụ, quyền hạn và cơ cấu tổ chức của Cục Viễn thông;</w:t>
      </w:r>
    </w:p>
    <w:p w14:paraId="590A5625" w14:textId="77777777" w:rsidR="001500FB" w:rsidRPr="00322B9C" w:rsidRDefault="001500FB" w:rsidP="001500FB">
      <w:pPr>
        <w:tabs>
          <w:tab w:val="left" w:pos="993"/>
        </w:tabs>
        <w:spacing w:before="60" w:after="60" w:line="264" w:lineRule="auto"/>
        <w:ind w:left="-112" w:right="-130" w:firstLine="679"/>
        <w:rPr>
          <w:i/>
          <w:szCs w:val="26"/>
          <w:rPrChange w:id="13756" w:author="Admin" w:date="2024-04-27T15:51:00Z">
            <w:rPr>
              <w:i/>
              <w:szCs w:val="26"/>
            </w:rPr>
          </w:rPrChange>
        </w:rPr>
      </w:pPr>
      <w:r w:rsidRPr="00322B9C">
        <w:rPr>
          <w:i/>
          <w:szCs w:val="26"/>
          <w:rPrChange w:id="13757" w:author="Admin" w:date="2024-04-27T15:51:00Z">
            <w:rPr>
              <w:i/>
              <w:szCs w:val="26"/>
            </w:rPr>
          </w:rPrChange>
        </w:rPr>
        <w:t>Xét Đơn kèm hồ sơ đề nghị …giấy phép thử nghiệm mạng và dịch vụ viễn thông số … ngày …tháng … năm ……. và hồ sơ bổ sung số … ngày … tháng … năm …của (tên doanh nghiệp) (sau đây gọi là Hồ sơ);</w:t>
      </w:r>
    </w:p>
    <w:p w14:paraId="7C979E1B" w14:textId="77777777" w:rsidR="001500FB" w:rsidRPr="00322B9C" w:rsidRDefault="001500FB" w:rsidP="001500FB">
      <w:pPr>
        <w:tabs>
          <w:tab w:val="left" w:pos="993"/>
        </w:tabs>
        <w:spacing w:before="60" w:after="60" w:line="264" w:lineRule="auto"/>
        <w:ind w:left="-112" w:right="-130" w:firstLine="679"/>
        <w:rPr>
          <w:bCs/>
          <w:i/>
          <w:szCs w:val="28"/>
          <w:rPrChange w:id="13758" w:author="Admin" w:date="2024-04-27T15:51:00Z">
            <w:rPr>
              <w:bCs/>
              <w:i/>
              <w:szCs w:val="28"/>
            </w:rPr>
          </w:rPrChange>
        </w:rPr>
      </w:pPr>
      <w:r w:rsidRPr="00322B9C">
        <w:rPr>
          <w:i/>
          <w:szCs w:val="26"/>
          <w:rPrChange w:id="13759" w:author="Admin" w:date="2024-04-27T15:51:00Z">
            <w:rPr>
              <w:i/>
              <w:szCs w:val="26"/>
            </w:rPr>
          </w:rPrChange>
        </w:rPr>
        <w:t xml:space="preserve">Theo đề nghị của </w:t>
      </w:r>
      <w:r w:rsidRPr="00322B9C">
        <w:rPr>
          <w:i/>
          <w:szCs w:val="28"/>
          <w:rPrChange w:id="13760" w:author="Admin" w:date="2024-04-27T15:51:00Z">
            <w:rPr>
              <w:i/>
              <w:szCs w:val="28"/>
            </w:rPr>
          </w:rPrChange>
        </w:rPr>
        <w:t>(Thủ trưởng đơn vị chuyên môn về cấp giấy phép viễn thông).</w:t>
      </w:r>
    </w:p>
    <w:p w14:paraId="5F997BC0" w14:textId="77777777" w:rsidR="001500FB" w:rsidRPr="00322B9C" w:rsidRDefault="001500FB" w:rsidP="001500FB">
      <w:pPr>
        <w:tabs>
          <w:tab w:val="left" w:pos="993"/>
        </w:tabs>
        <w:spacing w:before="240" w:after="120" w:line="264" w:lineRule="auto"/>
        <w:jc w:val="center"/>
        <w:rPr>
          <w:b/>
          <w:szCs w:val="28"/>
          <w:rPrChange w:id="13761" w:author="Admin" w:date="2024-04-27T15:51:00Z">
            <w:rPr>
              <w:b/>
              <w:szCs w:val="28"/>
            </w:rPr>
          </w:rPrChange>
        </w:rPr>
      </w:pPr>
      <w:r w:rsidRPr="00322B9C">
        <w:rPr>
          <w:b/>
          <w:szCs w:val="28"/>
          <w:rPrChange w:id="13762" w:author="Admin" w:date="2024-04-27T15:51:00Z">
            <w:rPr>
              <w:b/>
              <w:szCs w:val="28"/>
            </w:rPr>
          </w:rPrChange>
        </w:rPr>
        <w:t>NAY CHO PHÉP</w:t>
      </w:r>
    </w:p>
    <w:p w14:paraId="1E2D5E07" w14:textId="77777777" w:rsidR="001500FB" w:rsidRPr="00322B9C" w:rsidRDefault="001500FB" w:rsidP="001500FB">
      <w:pPr>
        <w:spacing w:line="360" w:lineRule="exact"/>
        <w:ind w:left="284" w:hanging="284"/>
        <w:rPr>
          <w:iCs/>
          <w:spacing w:val="-4"/>
          <w:szCs w:val="28"/>
          <w:rPrChange w:id="13763" w:author="Admin" w:date="2024-04-27T15:51:00Z">
            <w:rPr>
              <w:iCs/>
              <w:spacing w:val="-4"/>
              <w:szCs w:val="28"/>
            </w:rPr>
          </w:rPrChange>
        </w:rPr>
      </w:pPr>
      <w:r w:rsidRPr="00322B9C">
        <w:rPr>
          <w:b/>
          <w:iCs/>
          <w:spacing w:val="-4"/>
          <w:szCs w:val="28"/>
          <w:rPrChange w:id="13764" w:author="Admin" w:date="2024-04-27T15:51:00Z">
            <w:rPr>
              <w:b/>
              <w:iCs/>
              <w:spacing w:val="-4"/>
              <w:szCs w:val="28"/>
            </w:rPr>
          </w:rPrChange>
        </w:rPr>
        <w:t xml:space="preserve">  Điều 1. </w:t>
      </w:r>
      <w:r w:rsidRPr="00322B9C">
        <w:rPr>
          <w:iCs/>
          <w:spacing w:val="-4"/>
          <w:szCs w:val="28"/>
          <w:rPrChange w:id="13765" w:author="Admin" w:date="2024-04-27T15:51:00Z">
            <w:rPr>
              <w:iCs/>
              <w:spacing w:val="-4"/>
              <w:szCs w:val="28"/>
            </w:rPr>
          </w:rPrChange>
        </w:rPr>
        <w:t>Tên doanh nghiệp (viết bằng chữ in hoa): …………………………</w:t>
      </w:r>
      <w:r w:rsidRPr="00322B9C">
        <w:rPr>
          <w:iCs/>
          <w:spacing w:val="-4"/>
          <w:szCs w:val="28"/>
          <w:rPrChange w:id="13766" w:author="Admin" w:date="2024-04-27T15:51:00Z">
            <w:rPr>
              <w:iCs/>
              <w:spacing w:val="-4"/>
              <w:szCs w:val="28"/>
            </w:rPr>
          </w:rPrChange>
        </w:rPr>
        <w:tab/>
      </w:r>
    </w:p>
    <w:p w14:paraId="4D7CEDE3" w14:textId="77777777" w:rsidR="001500FB" w:rsidRPr="00322B9C" w:rsidRDefault="001500FB" w:rsidP="001500FB">
      <w:pPr>
        <w:spacing w:line="360" w:lineRule="exact"/>
        <w:ind w:left="284" w:hanging="284"/>
        <w:rPr>
          <w:szCs w:val="26"/>
          <w:rPrChange w:id="13767" w:author="Admin" w:date="2024-04-27T15:51:00Z">
            <w:rPr>
              <w:szCs w:val="26"/>
            </w:rPr>
          </w:rPrChange>
        </w:rPr>
      </w:pPr>
      <w:r w:rsidRPr="00322B9C">
        <w:rPr>
          <w:szCs w:val="28"/>
          <w:rPrChange w:id="13768" w:author="Admin" w:date="2024-04-27T15:51:00Z">
            <w:rPr>
              <w:szCs w:val="28"/>
            </w:rPr>
          </w:rPrChange>
        </w:rPr>
        <w:t xml:space="preserve">  Tên tiếng Việt: </w:t>
      </w:r>
      <w:r w:rsidRPr="00322B9C">
        <w:rPr>
          <w:iCs/>
          <w:spacing w:val="-8"/>
          <w:szCs w:val="28"/>
          <w:rPrChange w:id="13769" w:author="Admin" w:date="2024-04-27T15:51:00Z">
            <w:rPr>
              <w:iCs/>
              <w:spacing w:val="-8"/>
              <w:szCs w:val="28"/>
            </w:rPr>
          </w:rPrChange>
        </w:rPr>
        <w:t>…………………………………………….</w:t>
      </w:r>
    </w:p>
    <w:p w14:paraId="4CBEF1E9" w14:textId="77777777" w:rsidR="001500FB" w:rsidRPr="00322B9C" w:rsidRDefault="001500FB" w:rsidP="001500FB">
      <w:pPr>
        <w:spacing w:line="360" w:lineRule="exact"/>
        <w:ind w:left="284" w:hanging="284"/>
        <w:rPr>
          <w:szCs w:val="28"/>
          <w:rPrChange w:id="13770" w:author="Admin" w:date="2024-04-27T15:51:00Z">
            <w:rPr>
              <w:szCs w:val="28"/>
            </w:rPr>
          </w:rPrChange>
        </w:rPr>
      </w:pPr>
      <w:r w:rsidRPr="00322B9C">
        <w:rPr>
          <w:szCs w:val="28"/>
          <w:rPrChange w:id="13771" w:author="Admin" w:date="2024-04-27T15:51:00Z">
            <w:rPr>
              <w:szCs w:val="28"/>
            </w:rPr>
          </w:rPrChange>
        </w:rPr>
        <w:t xml:space="preserve">  Tên nước ngoài: </w:t>
      </w:r>
      <w:r w:rsidRPr="00322B9C">
        <w:rPr>
          <w:spacing w:val="-6"/>
          <w:szCs w:val="28"/>
          <w:rPrChange w:id="13772" w:author="Admin" w:date="2024-04-27T15:51:00Z">
            <w:rPr>
              <w:spacing w:val="-6"/>
              <w:szCs w:val="28"/>
            </w:rPr>
          </w:rPrChange>
        </w:rPr>
        <w:t>……………………………………….</w:t>
      </w:r>
    </w:p>
    <w:p w14:paraId="54534651" w14:textId="77777777" w:rsidR="001500FB" w:rsidRPr="00322B9C" w:rsidRDefault="001500FB" w:rsidP="001500FB">
      <w:pPr>
        <w:tabs>
          <w:tab w:val="left" w:pos="-142"/>
          <w:tab w:val="left" w:pos="709"/>
        </w:tabs>
        <w:spacing w:line="264" w:lineRule="auto"/>
        <w:ind w:left="284" w:right="142" w:hanging="284"/>
        <w:rPr>
          <w:szCs w:val="28"/>
          <w:lang w:val="vi-VN"/>
          <w:rPrChange w:id="13773" w:author="Admin" w:date="2024-04-27T15:51:00Z">
            <w:rPr>
              <w:szCs w:val="28"/>
              <w:lang w:val="vi-VN"/>
            </w:rPr>
          </w:rPrChange>
        </w:rPr>
      </w:pPr>
      <w:r w:rsidRPr="00322B9C">
        <w:rPr>
          <w:szCs w:val="28"/>
          <w:rPrChange w:id="13774" w:author="Admin" w:date="2024-04-27T15:51:00Z">
            <w:rPr>
              <w:szCs w:val="28"/>
            </w:rPr>
          </w:rPrChange>
        </w:rPr>
        <w:lastRenderedPageBreak/>
        <w:t xml:space="preserve">  Tên viết tắt: …………………</w:t>
      </w:r>
    </w:p>
    <w:p w14:paraId="19BD86FE" w14:textId="77777777" w:rsidR="001500FB" w:rsidRPr="00322B9C" w:rsidRDefault="001500FB" w:rsidP="001500FB">
      <w:pPr>
        <w:tabs>
          <w:tab w:val="left" w:pos="-142"/>
          <w:tab w:val="left" w:pos="709"/>
        </w:tabs>
        <w:spacing w:line="264" w:lineRule="auto"/>
        <w:ind w:left="-142" w:right="142" w:firstLine="426"/>
        <w:rPr>
          <w:szCs w:val="28"/>
          <w:lang w:val="vi-VN"/>
          <w:rPrChange w:id="13775" w:author="Admin" w:date="2024-04-27T15:51:00Z">
            <w:rPr>
              <w:szCs w:val="28"/>
              <w:lang w:val="vi-VN"/>
            </w:rPr>
          </w:rPrChange>
        </w:rPr>
      </w:pPr>
      <w:r w:rsidRPr="00322B9C">
        <w:rPr>
          <w:szCs w:val="28"/>
          <w:lang w:val="vi-VN"/>
          <w:rPrChange w:id="13776" w:author="Admin" w:date="2024-04-27T15:51:00Z">
            <w:rPr>
              <w:szCs w:val="28"/>
              <w:lang w:val="vi-VN"/>
            </w:rPr>
          </w:rPrChange>
        </w:rPr>
        <w:t xml:space="preserve">Địa chỉ trụ sở chính: </w:t>
      </w:r>
      <w:r w:rsidRPr="00322B9C">
        <w:rPr>
          <w:szCs w:val="28"/>
          <w:rPrChange w:id="13777" w:author="Admin" w:date="2024-04-27T15:51:00Z">
            <w:rPr>
              <w:szCs w:val="28"/>
            </w:rPr>
          </w:rPrChange>
        </w:rPr>
        <w:t>…………………………………………….</w:t>
      </w:r>
    </w:p>
    <w:p w14:paraId="16F07187" w14:textId="77777777" w:rsidR="001500FB" w:rsidRPr="00322B9C" w:rsidRDefault="001500FB" w:rsidP="001500FB">
      <w:pPr>
        <w:tabs>
          <w:tab w:val="left" w:pos="-142"/>
          <w:tab w:val="left" w:pos="709"/>
        </w:tabs>
        <w:spacing w:line="264" w:lineRule="auto"/>
        <w:ind w:left="-142" w:right="142" w:firstLine="426"/>
        <w:rPr>
          <w:bCs/>
          <w:szCs w:val="26"/>
          <w:lang w:val="da-DK"/>
          <w:rPrChange w:id="13778" w:author="Admin" w:date="2024-04-27T15:51:00Z">
            <w:rPr>
              <w:bCs/>
              <w:szCs w:val="26"/>
              <w:lang w:val="da-DK"/>
            </w:rPr>
          </w:rPrChange>
        </w:rPr>
      </w:pPr>
      <w:r w:rsidRPr="00322B9C">
        <w:rPr>
          <w:szCs w:val="28"/>
          <w:lang w:val="vi-VN"/>
          <w:rPrChange w:id="13779" w:author="Admin" w:date="2024-04-27T15:51:00Z">
            <w:rPr>
              <w:szCs w:val="28"/>
              <w:lang w:val="vi-VN"/>
            </w:rPr>
          </w:rPrChange>
        </w:rPr>
        <w:t xml:space="preserve">Giấy chứng nhận đăng ký doanh nghiệp/Giấy chứng nhận đăng ký kinh doanh/Giấy chứng nhận đăng ký đầu tư số ……….. do …………… cấp ngày … tháng … năm … tại ………………………………… (sau đây gọi là Doanh nghiệp) </w:t>
      </w:r>
      <w:r w:rsidRPr="00322B9C">
        <w:rPr>
          <w:szCs w:val="26"/>
          <w:lang w:val="vi-VN"/>
          <w:rPrChange w:id="13780" w:author="Admin" w:date="2024-04-27T15:51:00Z">
            <w:rPr>
              <w:szCs w:val="26"/>
              <w:lang w:val="vi-VN"/>
            </w:rPr>
          </w:rPrChange>
        </w:rPr>
        <w:t>được thử nghiệm mạng và dịch vụ viễn thông theo các quy định sau:</w:t>
      </w:r>
    </w:p>
    <w:p w14:paraId="214004D0" w14:textId="77777777" w:rsidR="001500FB" w:rsidRPr="00322B9C" w:rsidRDefault="001500FB" w:rsidP="00341139">
      <w:pPr>
        <w:numPr>
          <w:ilvl w:val="0"/>
          <w:numId w:val="69"/>
        </w:numPr>
        <w:tabs>
          <w:tab w:val="clear" w:pos="360"/>
          <w:tab w:val="left" w:pos="-142"/>
          <w:tab w:val="left" w:pos="567"/>
        </w:tabs>
        <w:spacing w:line="264" w:lineRule="auto"/>
        <w:ind w:left="-142" w:right="142" w:firstLine="426"/>
        <w:rPr>
          <w:b/>
          <w:bCs/>
          <w:szCs w:val="28"/>
          <w:lang w:val="da-DK"/>
          <w:rPrChange w:id="13781" w:author="Admin" w:date="2024-04-27T15:51:00Z">
            <w:rPr>
              <w:b/>
              <w:bCs/>
              <w:szCs w:val="28"/>
              <w:lang w:val="da-DK"/>
            </w:rPr>
          </w:rPrChange>
        </w:rPr>
      </w:pPr>
      <w:r w:rsidRPr="00322B9C">
        <w:rPr>
          <w:b/>
          <w:bCs/>
          <w:szCs w:val="28"/>
          <w:lang w:val="da-DK"/>
          <w:rPrChange w:id="13782" w:author="Admin" w:date="2024-04-27T15:51:00Z">
            <w:rPr>
              <w:b/>
              <w:bCs/>
              <w:szCs w:val="28"/>
              <w:lang w:val="da-DK"/>
            </w:rPr>
          </w:rPrChange>
        </w:rPr>
        <w:t xml:space="preserve">Mục đích: </w:t>
      </w:r>
      <w:r w:rsidRPr="00322B9C">
        <w:rPr>
          <w:bCs/>
          <w:szCs w:val="26"/>
          <w:lang w:val="da-DK"/>
          <w:rPrChange w:id="13783" w:author="Admin" w:date="2024-04-27T15:51:00Z">
            <w:rPr>
              <w:bCs/>
              <w:szCs w:val="26"/>
              <w:lang w:val="da-DK"/>
            </w:rPr>
          </w:rPrChange>
        </w:rPr>
        <w:t>..................................................................................................</w:t>
      </w:r>
    </w:p>
    <w:p w14:paraId="30055EF4" w14:textId="77777777" w:rsidR="001500FB" w:rsidRPr="00322B9C" w:rsidRDefault="001500FB" w:rsidP="00341139">
      <w:pPr>
        <w:numPr>
          <w:ilvl w:val="0"/>
          <w:numId w:val="69"/>
        </w:numPr>
        <w:tabs>
          <w:tab w:val="clear" w:pos="360"/>
          <w:tab w:val="left" w:pos="-142"/>
          <w:tab w:val="left" w:pos="567"/>
        </w:tabs>
        <w:spacing w:line="264" w:lineRule="auto"/>
        <w:ind w:left="-142" w:right="142" w:firstLine="426"/>
        <w:rPr>
          <w:bCs/>
          <w:szCs w:val="26"/>
          <w:lang w:val="da-DK"/>
          <w:rPrChange w:id="13784" w:author="Admin" w:date="2024-04-27T15:51:00Z">
            <w:rPr>
              <w:bCs/>
              <w:szCs w:val="26"/>
              <w:lang w:val="da-DK"/>
            </w:rPr>
          </w:rPrChange>
        </w:rPr>
      </w:pPr>
      <w:r w:rsidRPr="00322B9C">
        <w:rPr>
          <w:b/>
          <w:bCs/>
          <w:szCs w:val="28"/>
          <w:lang w:val="da-DK"/>
          <w:rPrChange w:id="13785" w:author="Admin" w:date="2024-04-27T15:51:00Z">
            <w:rPr>
              <w:b/>
              <w:bCs/>
              <w:szCs w:val="28"/>
              <w:lang w:val="da-DK"/>
            </w:rPr>
          </w:rPrChange>
        </w:rPr>
        <w:t>Loạ</w:t>
      </w:r>
      <w:r w:rsidRPr="00322B9C">
        <w:rPr>
          <w:b/>
          <w:bCs/>
          <w:szCs w:val="26"/>
          <w:lang w:val="da-DK"/>
          <w:rPrChange w:id="13786" w:author="Admin" w:date="2024-04-27T15:51:00Z">
            <w:rPr>
              <w:b/>
              <w:bCs/>
              <w:szCs w:val="26"/>
              <w:lang w:val="da-DK"/>
            </w:rPr>
          </w:rPrChange>
        </w:rPr>
        <w:t xml:space="preserve">i mạng: </w:t>
      </w:r>
      <w:r w:rsidRPr="00322B9C">
        <w:rPr>
          <w:bCs/>
          <w:szCs w:val="26"/>
          <w:lang w:val="da-DK"/>
          <w:rPrChange w:id="13787" w:author="Admin" w:date="2024-04-27T15:51:00Z">
            <w:rPr>
              <w:bCs/>
              <w:szCs w:val="26"/>
              <w:lang w:val="da-DK"/>
            </w:rPr>
          </w:rPrChange>
        </w:rPr>
        <w:t>.................................................................................................</w:t>
      </w:r>
    </w:p>
    <w:p w14:paraId="591883BE" w14:textId="77777777" w:rsidR="001500FB" w:rsidRPr="00322B9C" w:rsidRDefault="001500FB" w:rsidP="00341139">
      <w:pPr>
        <w:numPr>
          <w:ilvl w:val="0"/>
          <w:numId w:val="69"/>
        </w:numPr>
        <w:tabs>
          <w:tab w:val="clear" w:pos="360"/>
          <w:tab w:val="left" w:pos="567"/>
        </w:tabs>
        <w:spacing w:line="264" w:lineRule="auto"/>
        <w:ind w:left="-142" w:right="142" w:firstLine="426"/>
        <w:rPr>
          <w:bCs/>
          <w:szCs w:val="26"/>
          <w:lang w:val="da-DK"/>
          <w:rPrChange w:id="13788" w:author="Admin" w:date="2024-04-27T15:51:00Z">
            <w:rPr>
              <w:bCs/>
              <w:szCs w:val="26"/>
              <w:lang w:val="da-DK"/>
            </w:rPr>
          </w:rPrChange>
        </w:rPr>
      </w:pPr>
      <w:r w:rsidRPr="00322B9C">
        <w:rPr>
          <w:b/>
          <w:szCs w:val="26"/>
          <w:lang w:val="da-DK"/>
          <w:rPrChange w:id="13789" w:author="Admin" w:date="2024-04-27T15:51:00Z">
            <w:rPr>
              <w:b/>
              <w:szCs w:val="26"/>
              <w:lang w:val="da-DK"/>
            </w:rPr>
          </w:rPrChange>
        </w:rPr>
        <w:t xml:space="preserve">Phạm vi: </w:t>
      </w:r>
      <w:r w:rsidRPr="00322B9C">
        <w:rPr>
          <w:bCs/>
          <w:szCs w:val="26"/>
          <w:lang w:val="da-DK"/>
          <w:rPrChange w:id="13790" w:author="Admin" w:date="2024-04-27T15:51:00Z">
            <w:rPr>
              <w:bCs/>
              <w:szCs w:val="26"/>
              <w:lang w:val="da-DK"/>
            </w:rPr>
          </w:rPrChange>
        </w:rPr>
        <w:t>.....................................................................................................</w:t>
      </w:r>
    </w:p>
    <w:p w14:paraId="1C82E658" w14:textId="77777777" w:rsidR="001500FB" w:rsidRPr="00322B9C" w:rsidRDefault="001500FB" w:rsidP="00341139">
      <w:pPr>
        <w:numPr>
          <w:ilvl w:val="0"/>
          <w:numId w:val="69"/>
        </w:numPr>
        <w:tabs>
          <w:tab w:val="clear" w:pos="360"/>
          <w:tab w:val="left" w:pos="567"/>
        </w:tabs>
        <w:spacing w:line="264" w:lineRule="auto"/>
        <w:ind w:left="-142" w:right="142" w:firstLine="426"/>
        <w:rPr>
          <w:bCs/>
          <w:szCs w:val="26"/>
          <w:lang w:val="da-DK"/>
          <w:rPrChange w:id="13791" w:author="Admin" w:date="2024-04-27T15:51:00Z">
            <w:rPr>
              <w:bCs/>
              <w:szCs w:val="26"/>
              <w:lang w:val="da-DK"/>
            </w:rPr>
          </w:rPrChange>
        </w:rPr>
      </w:pPr>
      <w:r w:rsidRPr="00322B9C">
        <w:rPr>
          <w:b/>
          <w:bCs/>
          <w:szCs w:val="26"/>
          <w:lang w:val="da-DK"/>
          <w:rPrChange w:id="13792" w:author="Admin" w:date="2024-04-27T15:51:00Z">
            <w:rPr>
              <w:b/>
              <w:bCs/>
              <w:szCs w:val="26"/>
              <w:lang w:val="da-DK"/>
            </w:rPr>
          </w:rPrChange>
        </w:rPr>
        <w:t>Quy mô:</w:t>
      </w:r>
      <w:r w:rsidRPr="00322B9C">
        <w:rPr>
          <w:szCs w:val="26"/>
          <w:lang w:val="da-DK"/>
          <w:rPrChange w:id="13793" w:author="Admin" w:date="2024-04-27T15:51:00Z">
            <w:rPr>
              <w:szCs w:val="26"/>
              <w:lang w:val="da-DK"/>
            </w:rPr>
          </w:rPrChange>
        </w:rPr>
        <w:t xml:space="preserve"> </w:t>
      </w:r>
      <w:r w:rsidRPr="00322B9C">
        <w:rPr>
          <w:bCs/>
          <w:szCs w:val="26"/>
          <w:lang w:val="da-DK"/>
          <w:rPrChange w:id="13794" w:author="Admin" w:date="2024-04-27T15:51:00Z">
            <w:rPr>
              <w:bCs/>
              <w:szCs w:val="26"/>
              <w:lang w:val="da-DK"/>
            </w:rPr>
          </w:rPrChange>
        </w:rPr>
        <w:t>.....................................................................................................</w:t>
      </w:r>
      <w:r w:rsidRPr="00322B9C">
        <w:rPr>
          <w:szCs w:val="26"/>
          <w:lang w:val="da-DK"/>
          <w:rPrChange w:id="13795" w:author="Admin" w:date="2024-04-27T15:51:00Z">
            <w:rPr>
              <w:szCs w:val="26"/>
              <w:lang w:val="da-DK"/>
            </w:rPr>
          </w:rPrChange>
        </w:rPr>
        <w:t xml:space="preserve"> </w:t>
      </w:r>
    </w:p>
    <w:p w14:paraId="64CB7B09" w14:textId="77777777" w:rsidR="001500FB" w:rsidRPr="00322B9C" w:rsidRDefault="001500FB" w:rsidP="00341139">
      <w:pPr>
        <w:numPr>
          <w:ilvl w:val="0"/>
          <w:numId w:val="69"/>
        </w:numPr>
        <w:tabs>
          <w:tab w:val="clear" w:pos="360"/>
          <w:tab w:val="left" w:pos="-142"/>
          <w:tab w:val="left" w:pos="567"/>
        </w:tabs>
        <w:spacing w:line="264" w:lineRule="auto"/>
        <w:ind w:left="-142" w:right="142" w:firstLine="426"/>
        <w:rPr>
          <w:bCs/>
          <w:szCs w:val="26"/>
          <w:lang w:val="da-DK"/>
          <w:rPrChange w:id="13796" w:author="Admin" w:date="2024-04-27T15:51:00Z">
            <w:rPr>
              <w:bCs/>
              <w:szCs w:val="26"/>
              <w:lang w:val="da-DK"/>
            </w:rPr>
          </w:rPrChange>
        </w:rPr>
      </w:pPr>
      <w:r w:rsidRPr="00322B9C">
        <w:rPr>
          <w:b/>
          <w:bCs/>
          <w:szCs w:val="26"/>
          <w:lang w:val="da-DK"/>
          <w:rPrChange w:id="13797" w:author="Admin" w:date="2024-04-27T15:51:00Z">
            <w:rPr>
              <w:b/>
              <w:bCs/>
              <w:szCs w:val="26"/>
              <w:lang w:val="da-DK"/>
            </w:rPr>
          </w:rPrChange>
        </w:rPr>
        <w:t xml:space="preserve">Loại dịch vụ: </w:t>
      </w:r>
      <w:r w:rsidRPr="00322B9C">
        <w:rPr>
          <w:bCs/>
          <w:szCs w:val="26"/>
          <w:lang w:val="da-DK"/>
          <w:rPrChange w:id="13798" w:author="Admin" w:date="2024-04-27T15:51:00Z">
            <w:rPr>
              <w:bCs/>
              <w:szCs w:val="26"/>
              <w:lang w:val="da-DK"/>
            </w:rPr>
          </w:rPrChange>
        </w:rPr>
        <w:t>..............................................................................................</w:t>
      </w:r>
    </w:p>
    <w:p w14:paraId="6D3BE388" w14:textId="77777777" w:rsidR="001500FB" w:rsidRPr="00322B9C" w:rsidRDefault="001500FB" w:rsidP="00341139">
      <w:pPr>
        <w:numPr>
          <w:ilvl w:val="0"/>
          <w:numId w:val="69"/>
        </w:numPr>
        <w:tabs>
          <w:tab w:val="clear" w:pos="360"/>
          <w:tab w:val="left" w:pos="-142"/>
          <w:tab w:val="left" w:pos="567"/>
        </w:tabs>
        <w:spacing w:line="264" w:lineRule="auto"/>
        <w:ind w:left="-142" w:right="142" w:firstLine="426"/>
        <w:rPr>
          <w:bCs/>
          <w:szCs w:val="26"/>
          <w:lang w:val="da-DK"/>
          <w:rPrChange w:id="13799" w:author="Admin" w:date="2024-04-27T15:51:00Z">
            <w:rPr>
              <w:bCs/>
              <w:szCs w:val="26"/>
              <w:lang w:val="da-DK"/>
            </w:rPr>
          </w:rPrChange>
        </w:rPr>
      </w:pPr>
      <w:r w:rsidRPr="00322B9C">
        <w:rPr>
          <w:b/>
          <w:bCs/>
          <w:szCs w:val="26"/>
          <w:lang w:val="da-DK"/>
          <w:rPrChange w:id="13800" w:author="Admin" w:date="2024-04-27T15:51:00Z">
            <w:rPr>
              <w:b/>
              <w:bCs/>
              <w:szCs w:val="26"/>
              <w:lang w:val="da-DK"/>
            </w:rPr>
          </w:rPrChange>
        </w:rPr>
        <w:t xml:space="preserve">Đối tượng: </w:t>
      </w:r>
      <w:r w:rsidRPr="00322B9C">
        <w:rPr>
          <w:bCs/>
          <w:szCs w:val="26"/>
          <w:lang w:val="da-DK"/>
          <w:rPrChange w:id="13801" w:author="Admin" w:date="2024-04-27T15:51:00Z">
            <w:rPr>
              <w:bCs/>
              <w:szCs w:val="26"/>
              <w:lang w:val="da-DK"/>
            </w:rPr>
          </w:rPrChange>
        </w:rPr>
        <w:t>.................................................................................................</w:t>
      </w:r>
    </w:p>
    <w:p w14:paraId="2D94BB63" w14:textId="77777777" w:rsidR="001500FB" w:rsidRPr="00322B9C" w:rsidRDefault="001500FB" w:rsidP="00341139">
      <w:pPr>
        <w:numPr>
          <w:ilvl w:val="0"/>
          <w:numId w:val="69"/>
        </w:numPr>
        <w:tabs>
          <w:tab w:val="clear" w:pos="360"/>
          <w:tab w:val="left" w:pos="-142"/>
          <w:tab w:val="left" w:pos="567"/>
        </w:tabs>
        <w:spacing w:line="264" w:lineRule="auto"/>
        <w:ind w:left="-142" w:right="142" w:firstLine="426"/>
        <w:rPr>
          <w:bCs/>
          <w:szCs w:val="26"/>
          <w:lang w:val="da-DK"/>
          <w:rPrChange w:id="13802" w:author="Admin" w:date="2024-04-27T15:51:00Z">
            <w:rPr>
              <w:bCs/>
              <w:szCs w:val="26"/>
              <w:lang w:val="da-DK"/>
            </w:rPr>
          </w:rPrChange>
        </w:rPr>
      </w:pPr>
      <w:r w:rsidRPr="00322B9C">
        <w:rPr>
          <w:b/>
          <w:bCs/>
          <w:szCs w:val="26"/>
          <w:lang w:val="da-DK"/>
          <w:rPrChange w:id="13803" w:author="Admin" w:date="2024-04-27T15:51:00Z">
            <w:rPr>
              <w:b/>
              <w:bCs/>
              <w:szCs w:val="26"/>
              <w:lang w:val="da-DK"/>
            </w:rPr>
          </w:rPrChange>
        </w:rPr>
        <w:t>Kết nối:</w:t>
      </w:r>
      <w:r w:rsidRPr="00322B9C">
        <w:rPr>
          <w:bCs/>
          <w:szCs w:val="26"/>
          <w:lang w:val="da-DK"/>
          <w:rPrChange w:id="13804" w:author="Admin" w:date="2024-04-27T15:51:00Z">
            <w:rPr>
              <w:bCs/>
              <w:szCs w:val="26"/>
              <w:lang w:val="da-DK"/>
            </w:rPr>
          </w:rPrChange>
        </w:rPr>
        <w:t xml:space="preserve"> ......................................................................................................</w:t>
      </w:r>
    </w:p>
    <w:p w14:paraId="3DE59CDB" w14:textId="77777777" w:rsidR="001500FB" w:rsidRPr="00322B9C" w:rsidRDefault="001500FB" w:rsidP="00341139">
      <w:pPr>
        <w:numPr>
          <w:ilvl w:val="0"/>
          <w:numId w:val="69"/>
        </w:numPr>
        <w:tabs>
          <w:tab w:val="clear" w:pos="360"/>
          <w:tab w:val="left" w:pos="-142"/>
          <w:tab w:val="left" w:pos="567"/>
        </w:tabs>
        <w:spacing w:line="264" w:lineRule="auto"/>
        <w:ind w:left="-142" w:right="142" w:firstLine="426"/>
        <w:rPr>
          <w:bCs/>
          <w:szCs w:val="26"/>
          <w:lang w:val="da-DK"/>
          <w:rPrChange w:id="13805" w:author="Admin" w:date="2024-04-27T15:51:00Z">
            <w:rPr>
              <w:bCs/>
              <w:szCs w:val="26"/>
              <w:lang w:val="da-DK"/>
            </w:rPr>
          </w:rPrChange>
        </w:rPr>
      </w:pPr>
      <w:r w:rsidRPr="00322B9C">
        <w:rPr>
          <w:b/>
          <w:bCs/>
          <w:szCs w:val="26"/>
          <w:lang w:val="da-DK"/>
          <w:rPrChange w:id="13806" w:author="Admin" w:date="2024-04-27T15:51:00Z">
            <w:rPr>
              <w:b/>
              <w:bCs/>
              <w:szCs w:val="26"/>
              <w:lang w:val="da-DK"/>
            </w:rPr>
          </w:rPrChange>
        </w:rPr>
        <w:t>Kho số viễn thông:</w:t>
      </w:r>
      <w:r w:rsidRPr="00322B9C">
        <w:rPr>
          <w:bCs/>
          <w:szCs w:val="26"/>
          <w:lang w:val="da-DK"/>
          <w:rPrChange w:id="13807" w:author="Admin" w:date="2024-04-27T15:51:00Z">
            <w:rPr>
              <w:bCs/>
              <w:szCs w:val="26"/>
              <w:lang w:val="da-DK"/>
            </w:rPr>
          </w:rPrChange>
        </w:rPr>
        <w:t xml:space="preserve"> ....................................................................................</w:t>
      </w:r>
    </w:p>
    <w:p w14:paraId="2CBF59DF" w14:textId="77777777" w:rsidR="001500FB" w:rsidRPr="00322B9C" w:rsidRDefault="001500FB" w:rsidP="00341139">
      <w:pPr>
        <w:numPr>
          <w:ilvl w:val="0"/>
          <w:numId w:val="69"/>
        </w:numPr>
        <w:tabs>
          <w:tab w:val="clear" w:pos="360"/>
          <w:tab w:val="left" w:pos="-142"/>
          <w:tab w:val="left" w:pos="567"/>
        </w:tabs>
        <w:spacing w:line="264" w:lineRule="auto"/>
        <w:ind w:left="-142" w:right="142" w:firstLine="426"/>
        <w:rPr>
          <w:bCs/>
          <w:i/>
          <w:szCs w:val="26"/>
          <w:lang w:val="da-DK"/>
          <w:rPrChange w:id="13808" w:author="Admin" w:date="2024-04-27T15:51:00Z">
            <w:rPr>
              <w:bCs/>
              <w:i/>
              <w:szCs w:val="26"/>
              <w:lang w:val="da-DK"/>
            </w:rPr>
          </w:rPrChange>
        </w:rPr>
      </w:pPr>
      <w:r w:rsidRPr="00322B9C">
        <w:rPr>
          <w:b/>
          <w:bCs/>
          <w:i/>
          <w:szCs w:val="26"/>
          <w:lang w:val="da-DK"/>
          <w:rPrChange w:id="13809" w:author="Admin" w:date="2024-04-27T15:51:00Z">
            <w:rPr>
              <w:b/>
              <w:bCs/>
              <w:i/>
              <w:szCs w:val="26"/>
              <w:lang w:val="da-DK"/>
            </w:rPr>
          </w:rPrChange>
        </w:rPr>
        <w:t>Tần số:</w:t>
      </w:r>
      <w:r w:rsidRPr="00322B9C">
        <w:rPr>
          <w:bCs/>
          <w:i/>
          <w:szCs w:val="26"/>
          <w:lang w:val="da-DK"/>
          <w:rPrChange w:id="13810" w:author="Admin" w:date="2024-04-27T15:51:00Z">
            <w:rPr>
              <w:bCs/>
              <w:i/>
              <w:szCs w:val="26"/>
              <w:lang w:val="da-DK"/>
            </w:rPr>
          </w:rPrChange>
        </w:rPr>
        <w:t xml:space="preserve"> Được sử dụng băng tần ... để triển khai thử nghiệm theo quy hoạch phổ tần số vô tuyến điện quốc gia và các quy định về quản lý tần số vô tuyến điện. Trong thời hạn của Giấy phép này, Doanh nghiệp phải chấm dứt sử dụng tần số khi có yêu cầu của Bộ Thông tin và Truyền thông.</w:t>
      </w:r>
    </w:p>
    <w:p w14:paraId="43E79175" w14:textId="0B04BECA" w:rsidR="001500FB" w:rsidRPr="00322B9C" w:rsidRDefault="001500FB" w:rsidP="00341139">
      <w:pPr>
        <w:numPr>
          <w:ilvl w:val="0"/>
          <w:numId w:val="69"/>
        </w:numPr>
        <w:tabs>
          <w:tab w:val="clear" w:pos="360"/>
          <w:tab w:val="left" w:pos="-142"/>
          <w:tab w:val="left" w:pos="567"/>
        </w:tabs>
        <w:spacing w:line="264" w:lineRule="auto"/>
        <w:ind w:left="-142" w:right="142" w:firstLine="426"/>
        <w:rPr>
          <w:bCs/>
          <w:i/>
          <w:szCs w:val="26"/>
          <w:lang w:val="da-DK"/>
          <w:rPrChange w:id="13811" w:author="Admin" w:date="2024-04-27T15:51:00Z">
            <w:rPr>
              <w:bCs/>
              <w:i/>
              <w:szCs w:val="26"/>
              <w:lang w:val="da-DK"/>
            </w:rPr>
          </w:rPrChange>
        </w:rPr>
      </w:pPr>
      <w:r w:rsidRPr="00322B9C">
        <w:rPr>
          <w:b/>
          <w:bCs/>
          <w:i/>
          <w:szCs w:val="26"/>
          <w:lang w:val="da-DK"/>
          <w:rPrChange w:id="13812" w:author="Admin" w:date="2024-04-27T15:51:00Z">
            <w:rPr>
              <w:b/>
              <w:bCs/>
              <w:i/>
              <w:szCs w:val="26"/>
              <w:lang w:val="da-DK"/>
            </w:rPr>
          </w:rPrChange>
        </w:rPr>
        <w:t>Tiêu chuẩn</w:t>
      </w:r>
      <w:r w:rsidR="007A76C3" w:rsidRPr="00322B9C">
        <w:rPr>
          <w:b/>
          <w:bCs/>
          <w:i/>
          <w:szCs w:val="26"/>
          <w:lang w:val="da-DK"/>
          <w:rPrChange w:id="13813" w:author="Admin" w:date="2024-04-27T15:51:00Z">
            <w:rPr>
              <w:b/>
              <w:bCs/>
              <w:i/>
              <w:szCs w:val="26"/>
              <w:lang w:val="da-DK"/>
            </w:rPr>
          </w:rPrChange>
        </w:rPr>
        <w:t>, quy chuẩn,</w:t>
      </w:r>
      <w:r w:rsidRPr="00322B9C">
        <w:rPr>
          <w:b/>
          <w:bCs/>
          <w:i/>
          <w:szCs w:val="26"/>
          <w:lang w:val="da-DK"/>
          <w:rPrChange w:id="13814" w:author="Admin" w:date="2024-04-27T15:51:00Z">
            <w:rPr>
              <w:b/>
              <w:bCs/>
              <w:i/>
              <w:szCs w:val="26"/>
              <w:lang w:val="da-DK"/>
            </w:rPr>
          </w:rPrChange>
        </w:rPr>
        <w:t xml:space="preserve"> chất lượng: </w:t>
      </w:r>
      <w:r w:rsidRPr="00322B9C">
        <w:rPr>
          <w:bCs/>
          <w:i/>
          <w:szCs w:val="28"/>
          <w:lang w:val="da-DK"/>
          <w:rPrChange w:id="13815" w:author="Admin" w:date="2024-04-27T15:51:00Z">
            <w:rPr>
              <w:bCs/>
              <w:i/>
              <w:szCs w:val="28"/>
              <w:lang w:val="da-DK"/>
            </w:rPr>
          </w:rPrChange>
        </w:rPr>
        <w:t>Thực</w:t>
      </w:r>
      <w:r w:rsidRPr="00322B9C">
        <w:rPr>
          <w:bCs/>
          <w:i/>
          <w:szCs w:val="26"/>
          <w:lang w:val="da-DK"/>
          <w:rPrChange w:id="13816" w:author="Admin" w:date="2024-04-27T15:51:00Z">
            <w:rPr>
              <w:bCs/>
              <w:i/>
              <w:szCs w:val="26"/>
              <w:lang w:val="da-DK"/>
            </w:rPr>
          </w:rPrChange>
        </w:rPr>
        <w:t xml:space="preserve"> hiện các quy định về quản lý tiêu chuẩn,</w:t>
      </w:r>
      <w:r w:rsidR="007A76C3" w:rsidRPr="00322B9C">
        <w:rPr>
          <w:bCs/>
          <w:i/>
          <w:szCs w:val="26"/>
          <w:lang w:val="da-DK"/>
          <w:rPrChange w:id="13817" w:author="Admin" w:date="2024-04-27T15:51:00Z">
            <w:rPr>
              <w:bCs/>
              <w:i/>
              <w:szCs w:val="26"/>
              <w:lang w:val="da-DK"/>
            </w:rPr>
          </w:rPrChange>
        </w:rPr>
        <w:t xml:space="preserve"> quy chuẩn kỹ thuật,</w:t>
      </w:r>
      <w:r w:rsidRPr="00322B9C">
        <w:rPr>
          <w:bCs/>
          <w:i/>
          <w:szCs w:val="26"/>
          <w:lang w:val="da-DK"/>
          <w:rPrChange w:id="13818" w:author="Admin" w:date="2024-04-27T15:51:00Z">
            <w:rPr>
              <w:bCs/>
              <w:i/>
              <w:szCs w:val="26"/>
              <w:lang w:val="da-DK"/>
            </w:rPr>
          </w:rPrChange>
        </w:rPr>
        <w:t xml:space="preserve"> chất lượng viễn thông.</w:t>
      </w:r>
    </w:p>
    <w:p w14:paraId="25C4205B" w14:textId="42054625" w:rsidR="001500FB" w:rsidRPr="00322B9C" w:rsidRDefault="001500FB" w:rsidP="00341139">
      <w:pPr>
        <w:numPr>
          <w:ilvl w:val="0"/>
          <w:numId w:val="69"/>
        </w:numPr>
        <w:tabs>
          <w:tab w:val="clear" w:pos="360"/>
          <w:tab w:val="left" w:pos="-142"/>
          <w:tab w:val="left" w:pos="567"/>
        </w:tabs>
        <w:spacing w:line="264" w:lineRule="auto"/>
        <w:ind w:left="-142" w:right="142" w:firstLine="426"/>
        <w:rPr>
          <w:bCs/>
          <w:i/>
          <w:szCs w:val="26"/>
          <w:lang w:val="da-DK"/>
          <w:rPrChange w:id="13819" w:author="Admin" w:date="2024-04-27T15:51:00Z">
            <w:rPr>
              <w:bCs/>
              <w:i/>
              <w:szCs w:val="26"/>
              <w:lang w:val="da-DK"/>
            </w:rPr>
          </w:rPrChange>
        </w:rPr>
      </w:pPr>
      <w:r w:rsidRPr="00322B9C">
        <w:rPr>
          <w:b/>
          <w:bCs/>
          <w:i/>
          <w:szCs w:val="26"/>
          <w:lang w:val="da-DK"/>
          <w:rPrChange w:id="13820" w:author="Admin" w:date="2024-04-27T15:51:00Z">
            <w:rPr>
              <w:b/>
              <w:bCs/>
              <w:i/>
              <w:szCs w:val="26"/>
              <w:lang w:val="da-DK"/>
            </w:rPr>
          </w:rPrChange>
        </w:rPr>
        <w:t xml:space="preserve">Giá </w:t>
      </w:r>
      <w:r w:rsidR="00F17950" w:rsidRPr="00322B9C">
        <w:rPr>
          <w:b/>
          <w:bCs/>
          <w:i/>
          <w:szCs w:val="26"/>
          <w:lang w:val="da-DK"/>
          <w:rPrChange w:id="13821" w:author="Admin" w:date="2024-04-27T15:51:00Z">
            <w:rPr>
              <w:b/>
              <w:bCs/>
              <w:i/>
              <w:szCs w:val="26"/>
              <w:lang w:val="da-DK"/>
            </w:rPr>
          </w:rPrChange>
        </w:rPr>
        <w:t>dịch vụ</w:t>
      </w:r>
      <w:r w:rsidRPr="00322B9C">
        <w:rPr>
          <w:b/>
          <w:bCs/>
          <w:i/>
          <w:szCs w:val="26"/>
          <w:lang w:val="da-DK"/>
          <w:rPrChange w:id="13822" w:author="Admin" w:date="2024-04-27T15:51:00Z">
            <w:rPr>
              <w:b/>
              <w:bCs/>
              <w:i/>
              <w:szCs w:val="26"/>
              <w:lang w:val="da-DK"/>
            </w:rPr>
          </w:rPrChange>
        </w:rPr>
        <w:t xml:space="preserve">: </w:t>
      </w:r>
      <w:r w:rsidRPr="00322B9C">
        <w:rPr>
          <w:bCs/>
          <w:i/>
          <w:szCs w:val="26"/>
          <w:lang w:val="da-DK"/>
          <w:rPrChange w:id="13823" w:author="Admin" w:date="2024-04-27T15:51:00Z">
            <w:rPr>
              <w:bCs/>
              <w:i/>
              <w:szCs w:val="26"/>
              <w:lang w:val="da-DK"/>
            </w:rPr>
          </w:rPrChange>
        </w:rPr>
        <w:t>Thực hiện các quy định về quản lý giá dịch vụ viễn thông có liên quan.</w:t>
      </w:r>
    </w:p>
    <w:p w14:paraId="7019F748" w14:textId="77777777" w:rsidR="001500FB" w:rsidRPr="00322B9C" w:rsidRDefault="001500FB" w:rsidP="00341139">
      <w:pPr>
        <w:numPr>
          <w:ilvl w:val="0"/>
          <w:numId w:val="69"/>
        </w:numPr>
        <w:tabs>
          <w:tab w:val="clear" w:pos="360"/>
          <w:tab w:val="left" w:pos="-142"/>
          <w:tab w:val="left" w:pos="567"/>
        </w:tabs>
        <w:spacing w:line="264" w:lineRule="auto"/>
        <w:ind w:left="-142" w:right="142" w:firstLine="426"/>
        <w:rPr>
          <w:bCs/>
          <w:i/>
          <w:szCs w:val="26"/>
          <w:lang w:val="da-DK"/>
          <w:rPrChange w:id="13824" w:author="Admin" w:date="2024-04-27T15:51:00Z">
            <w:rPr>
              <w:bCs/>
              <w:i/>
              <w:szCs w:val="26"/>
              <w:lang w:val="da-DK"/>
            </w:rPr>
          </w:rPrChange>
        </w:rPr>
      </w:pPr>
      <w:r w:rsidRPr="00322B9C">
        <w:rPr>
          <w:b/>
          <w:bCs/>
          <w:i/>
          <w:szCs w:val="26"/>
          <w:lang w:val="da-DK"/>
          <w:rPrChange w:id="13825" w:author="Admin" w:date="2024-04-27T15:51:00Z">
            <w:rPr>
              <w:b/>
              <w:bCs/>
              <w:i/>
              <w:szCs w:val="26"/>
              <w:lang w:val="da-DK"/>
            </w:rPr>
          </w:rPrChange>
        </w:rPr>
        <w:t>An toàn và an ninh thông tin:</w:t>
      </w:r>
      <w:r w:rsidRPr="00322B9C">
        <w:rPr>
          <w:bCs/>
          <w:i/>
          <w:szCs w:val="26"/>
          <w:lang w:val="da-DK"/>
          <w:rPrChange w:id="13826" w:author="Admin" w:date="2024-04-27T15:51:00Z">
            <w:rPr>
              <w:bCs/>
              <w:i/>
              <w:szCs w:val="26"/>
              <w:lang w:val="da-DK"/>
            </w:rPr>
          </w:rPrChange>
        </w:rPr>
        <w:t xml:space="preserve"> Thực hiện các quy định về đảm bảo an toàn mạng và an ninh thông tin.</w:t>
      </w:r>
    </w:p>
    <w:p w14:paraId="2F307626" w14:textId="77777777" w:rsidR="001500FB" w:rsidRPr="00322B9C" w:rsidRDefault="001500FB" w:rsidP="001500FB">
      <w:pPr>
        <w:tabs>
          <w:tab w:val="left" w:pos="851"/>
          <w:tab w:val="left" w:pos="993"/>
          <w:tab w:val="left" w:pos="1134"/>
          <w:tab w:val="left" w:pos="1276"/>
        </w:tabs>
        <w:spacing w:line="264" w:lineRule="auto"/>
        <w:ind w:left="-140" w:right="-18" w:firstLine="424"/>
        <w:rPr>
          <w:i/>
          <w:szCs w:val="26"/>
          <w:lang w:val="da-DK"/>
          <w:rPrChange w:id="13827" w:author="Admin" w:date="2024-04-27T15:51:00Z">
            <w:rPr>
              <w:i/>
              <w:szCs w:val="26"/>
              <w:lang w:val="da-DK"/>
            </w:rPr>
          </w:rPrChange>
        </w:rPr>
      </w:pPr>
      <w:r w:rsidRPr="00322B9C">
        <w:rPr>
          <w:b/>
          <w:i/>
          <w:iCs/>
          <w:szCs w:val="28"/>
          <w:lang w:val="da-DK"/>
          <w:rPrChange w:id="13828" w:author="Admin" w:date="2024-04-27T15:51:00Z">
            <w:rPr>
              <w:b/>
              <w:i/>
              <w:iCs/>
              <w:szCs w:val="28"/>
              <w:lang w:val="da-DK"/>
            </w:rPr>
          </w:rPrChange>
        </w:rPr>
        <w:t xml:space="preserve">Điều </w:t>
      </w:r>
      <w:r w:rsidRPr="00322B9C">
        <w:rPr>
          <w:b/>
          <w:i/>
          <w:szCs w:val="26"/>
          <w:lang w:val="da-DK"/>
          <w:rPrChange w:id="13829" w:author="Admin" w:date="2024-04-27T15:51:00Z">
            <w:rPr>
              <w:b/>
              <w:i/>
              <w:szCs w:val="26"/>
              <w:lang w:val="da-DK"/>
            </w:rPr>
          </w:rPrChange>
        </w:rPr>
        <w:t xml:space="preserve">2. </w:t>
      </w:r>
      <w:r w:rsidRPr="00322B9C">
        <w:rPr>
          <w:i/>
          <w:szCs w:val="26"/>
          <w:lang w:val="da-DK"/>
          <w:rPrChange w:id="13830" w:author="Admin" w:date="2024-04-27T15:51:00Z">
            <w:rPr>
              <w:i/>
              <w:szCs w:val="26"/>
              <w:lang w:val="da-DK"/>
            </w:rPr>
          </w:rPrChange>
        </w:rPr>
        <w:t>Doanh nghiệp</w:t>
      </w:r>
      <w:r w:rsidRPr="00322B9C">
        <w:rPr>
          <w:bCs/>
          <w:i/>
          <w:szCs w:val="28"/>
          <w:lang w:val="da-DK"/>
          <w:rPrChange w:id="13831" w:author="Admin" w:date="2024-04-27T15:51:00Z">
            <w:rPr>
              <w:bCs/>
              <w:i/>
              <w:szCs w:val="28"/>
              <w:lang w:val="da-DK"/>
            </w:rPr>
          </w:rPrChange>
        </w:rPr>
        <w:t xml:space="preserve"> có trách nhiệm:</w:t>
      </w:r>
    </w:p>
    <w:p w14:paraId="71316658"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szCs w:val="28"/>
          <w:lang w:val="da-DK"/>
          <w:rPrChange w:id="13832" w:author="Admin" w:date="2024-04-27T15:51:00Z">
            <w:rPr>
              <w:bCs/>
              <w:szCs w:val="28"/>
              <w:lang w:val="da-DK"/>
            </w:rPr>
          </w:rPrChange>
        </w:rPr>
      </w:pPr>
      <w:r w:rsidRPr="00322B9C">
        <w:rPr>
          <w:bCs/>
          <w:szCs w:val="28"/>
          <w:lang w:val="da-DK"/>
          <w:rPrChange w:id="13833" w:author="Admin" w:date="2024-04-27T15:51:00Z">
            <w:rPr>
              <w:bCs/>
              <w:szCs w:val="28"/>
              <w:lang w:val="da-DK"/>
            </w:rPr>
          </w:rPrChange>
        </w:rPr>
        <w:t>Thực hiện thử nghiệm theo đúng các quy định tại Giấy phép này, nội dung trong Hồ sơ và hướng dẫn của Bộ Thông tin và Truyền thông.</w:t>
      </w:r>
    </w:p>
    <w:p w14:paraId="0F30364F"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szCs w:val="28"/>
          <w:lang w:val="da-DK"/>
          <w:rPrChange w:id="13834" w:author="Admin" w:date="2024-04-27T15:51:00Z">
            <w:rPr>
              <w:bCs/>
              <w:szCs w:val="28"/>
              <w:lang w:val="da-DK"/>
            </w:rPr>
          </w:rPrChange>
        </w:rPr>
      </w:pPr>
      <w:r w:rsidRPr="00322B9C">
        <w:rPr>
          <w:bCs/>
          <w:szCs w:val="28"/>
          <w:lang w:val="da-DK"/>
          <w:rPrChange w:id="13835" w:author="Admin" w:date="2024-04-27T15:51:00Z">
            <w:rPr>
              <w:bCs/>
              <w:szCs w:val="28"/>
              <w:lang w:val="da-DK"/>
            </w:rPr>
          </w:rPrChange>
        </w:rPr>
        <w:t>Thực hiện các biện pháp bảo vệ quyền và lợi ích hợp pháp của của đối tượng tham gia thử nghiệm.</w:t>
      </w:r>
    </w:p>
    <w:p w14:paraId="47A01D63"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szCs w:val="28"/>
          <w:lang w:val="da-DK"/>
          <w:rPrChange w:id="13836" w:author="Admin" w:date="2024-04-27T15:51:00Z">
            <w:rPr>
              <w:bCs/>
              <w:szCs w:val="28"/>
              <w:lang w:val="da-DK"/>
            </w:rPr>
          </w:rPrChange>
        </w:rPr>
      </w:pPr>
      <w:r w:rsidRPr="00322B9C">
        <w:rPr>
          <w:bCs/>
          <w:szCs w:val="28"/>
          <w:lang w:val="da-DK"/>
          <w:rPrChange w:id="13837" w:author="Admin" w:date="2024-04-27T15:51:00Z">
            <w:rPr>
              <w:bCs/>
              <w:szCs w:val="28"/>
              <w:lang w:val="da-DK"/>
            </w:rPr>
          </w:rPrChange>
        </w:rPr>
        <w:t>Thực hiện hợp tác quốc tế trong lĩnh vực viễn thông theo các quy định của pháp luật.</w:t>
      </w:r>
    </w:p>
    <w:p w14:paraId="64942AA4"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szCs w:val="28"/>
          <w:lang w:val="da-DK"/>
          <w:rPrChange w:id="13838" w:author="Admin" w:date="2024-04-27T15:51:00Z">
            <w:rPr>
              <w:bCs/>
              <w:szCs w:val="28"/>
              <w:lang w:val="da-DK"/>
            </w:rPr>
          </w:rPrChange>
        </w:rPr>
      </w:pPr>
      <w:r w:rsidRPr="00322B9C">
        <w:rPr>
          <w:bCs/>
          <w:szCs w:val="28"/>
          <w:lang w:val="da-DK"/>
          <w:rPrChange w:id="13839" w:author="Admin" w:date="2024-04-27T15:51:00Z">
            <w:rPr>
              <w:bCs/>
              <w:szCs w:val="28"/>
              <w:lang w:val="da-DK"/>
            </w:rPr>
          </w:rPrChange>
        </w:rPr>
        <w:t>Thực hiện các nhiệm vụ do Nhà nước huy động trong trường hợp khẩn cấp và các nhiệm vụ công ích khác.</w:t>
      </w:r>
    </w:p>
    <w:p w14:paraId="2334C0F4"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szCs w:val="28"/>
          <w:lang w:val="da-DK"/>
          <w:rPrChange w:id="13840" w:author="Admin" w:date="2024-04-27T15:51:00Z">
            <w:rPr>
              <w:bCs/>
              <w:szCs w:val="28"/>
              <w:lang w:val="da-DK"/>
            </w:rPr>
          </w:rPrChange>
        </w:rPr>
      </w:pPr>
      <w:r w:rsidRPr="00322B9C">
        <w:rPr>
          <w:bCs/>
          <w:szCs w:val="28"/>
          <w:lang w:val="da-DK"/>
          <w:rPrChange w:id="13841" w:author="Admin" w:date="2024-04-27T15:51:00Z">
            <w:rPr>
              <w:bCs/>
              <w:szCs w:val="28"/>
              <w:lang w:val="da-DK"/>
            </w:rPr>
          </w:rPrChange>
        </w:rPr>
        <w:lastRenderedPageBreak/>
        <w:t>Bảo vệ an toàn mạng viễn thông của mình và bảo đảm an ninh thông tin, thực hiện các quy định và chịu sự kiểm soát của các cơ quan Nhà nước có thẩm quyền trong việc bảo đảm an toàn mạng viễn thông và an ninh thông tin.</w:t>
      </w:r>
    </w:p>
    <w:p w14:paraId="39DB0F48"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i/>
          <w:szCs w:val="28"/>
          <w:lang w:val="da-DK"/>
          <w:rPrChange w:id="13842" w:author="Admin" w:date="2024-04-27T15:51:00Z">
            <w:rPr>
              <w:bCs/>
              <w:i/>
              <w:szCs w:val="28"/>
              <w:lang w:val="da-DK"/>
            </w:rPr>
          </w:rPrChange>
        </w:rPr>
      </w:pPr>
      <w:r w:rsidRPr="00322B9C">
        <w:rPr>
          <w:bCs/>
          <w:i/>
          <w:szCs w:val="28"/>
          <w:lang w:val="da-DK"/>
          <w:rPrChange w:id="13843" w:author="Admin" w:date="2024-04-27T15:51:00Z">
            <w:rPr>
              <w:bCs/>
              <w:i/>
              <w:szCs w:val="28"/>
              <w:lang w:val="da-DK"/>
            </w:rPr>
          </w:rPrChange>
        </w:rPr>
        <w:t>Hoàn trả tài nguyên viễn thông được cấp để thử nghiệm ngay sau khi Giấy phép thử nghiệm hết hiệu lực hoặc chậm nhất 07 (bảy) ngày làm việc kể từ ngày  Bộ Thông tin và Truyền thông có văn bản yêu cầu doanh nghiệp hoàn trả tài nguyên viễn thông.</w:t>
      </w:r>
    </w:p>
    <w:p w14:paraId="23E6114E"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szCs w:val="28"/>
          <w:lang w:val="da-DK"/>
          <w:rPrChange w:id="13844" w:author="Admin" w:date="2024-04-27T15:51:00Z">
            <w:rPr>
              <w:bCs/>
              <w:szCs w:val="28"/>
              <w:lang w:val="da-DK"/>
            </w:rPr>
          </w:rPrChange>
        </w:rPr>
      </w:pPr>
      <w:r w:rsidRPr="00322B9C">
        <w:rPr>
          <w:bCs/>
          <w:szCs w:val="28"/>
          <w:lang w:val="da-DK"/>
          <w:rPrChange w:id="13845" w:author="Admin" w:date="2024-04-27T15:51:00Z">
            <w:rPr>
              <w:bCs/>
              <w:szCs w:val="28"/>
              <w:lang w:val="da-DK"/>
            </w:rPr>
          </w:rPrChange>
        </w:rPr>
        <w:t>Tự chịu trách nhiệm về hiệu quả đầu tư cho việc thử nghiệm.</w:t>
      </w:r>
    </w:p>
    <w:p w14:paraId="4C329023"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szCs w:val="28"/>
          <w:lang w:val="da-DK"/>
          <w:rPrChange w:id="13846" w:author="Admin" w:date="2024-04-27T15:51:00Z">
            <w:rPr>
              <w:bCs/>
              <w:szCs w:val="28"/>
              <w:lang w:val="da-DK"/>
            </w:rPr>
          </w:rPrChange>
        </w:rPr>
      </w:pPr>
      <w:r w:rsidRPr="00322B9C">
        <w:rPr>
          <w:bCs/>
          <w:szCs w:val="28"/>
          <w:lang w:val="da-DK"/>
          <w:rPrChange w:id="13847" w:author="Admin" w:date="2024-04-27T15:51:00Z">
            <w:rPr>
              <w:bCs/>
              <w:szCs w:val="28"/>
              <w:lang w:val="da-DK"/>
            </w:rPr>
          </w:rPrChange>
        </w:rPr>
        <w:t>Thông báo đến thuê bao thử nghiệm các khuyến nghị và điều kiện cần thiết để đăng ký sử dụng dịch vụ thử nghiệm; cung cấp công khai trên trang thông tin điện tử của doanh nghiệp các thông tin chi tiết về việc thử nghiệm đánh giá công nghệ, thị trường.</w:t>
      </w:r>
    </w:p>
    <w:p w14:paraId="4AD06E66"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szCs w:val="28"/>
          <w:lang w:val="da-DK"/>
          <w:rPrChange w:id="13848" w:author="Admin" w:date="2024-04-27T15:51:00Z">
            <w:rPr>
              <w:bCs/>
              <w:szCs w:val="28"/>
              <w:lang w:val="da-DK"/>
            </w:rPr>
          </w:rPrChange>
        </w:rPr>
      </w:pPr>
      <w:r w:rsidRPr="00322B9C">
        <w:rPr>
          <w:bCs/>
          <w:szCs w:val="28"/>
          <w:lang w:val="da-DK"/>
          <w:rPrChange w:id="13849" w:author="Admin" w:date="2024-04-27T15:51:00Z">
            <w:rPr>
              <w:bCs/>
              <w:szCs w:val="28"/>
              <w:lang w:val="da-DK"/>
            </w:rPr>
          </w:rPrChange>
        </w:rPr>
        <w:t>Báo cáo thường xuyên và theo yêu cầu của Bộ Thông tin và Truyền thông các kết quả thử nghiệm theo quy định.</w:t>
      </w:r>
    </w:p>
    <w:p w14:paraId="3928172C"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spacing w:val="-6"/>
          <w:szCs w:val="28"/>
          <w:lang w:val="da-DK"/>
          <w:rPrChange w:id="13850" w:author="Admin" w:date="2024-04-27T15:51:00Z">
            <w:rPr>
              <w:bCs/>
              <w:spacing w:val="-6"/>
              <w:szCs w:val="28"/>
              <w:lang w:val="da-DK"/>
            </w:rPr>
          </w:rPrChange>
        </w:rPr>
      </w:pPr>
      <w:r w:rsidRPr="00322B9C">
        <w:rPr>
          <w:bCs/>
          <w:spacing w:val="-6"/>
          <w:szCs w:val="28"/>
          <w:lang w:val="da-DK"/>
          <w:rPrChange w:id="13851" w:author="Admin" w:date="2024-04-27T15:51:00Z">
            <w:rPr>
              <w:bCs/>
              <w:spacing w:val="-6"/>
              <w:szCs w:val="28"/>
              <w:lang w:val="da-DK"/>
            </w:rPr>
          </w:rPrChange>
        </w:rPr>
        <w:t>Nộp đầy đủ, đúng hạn các loại phí, lệ phí cấp phép theo quy định của pháp luật.</w:t>
      </w:r>
    </w:p>
    <w:p w14:paraId="520DBDD6" w14:textId="77777777" w:rsidR="001500FB" w:rsidRPr="00322B9C" w:rsidRDefault="001500FB" w:rsidP="00341139">
      <w:pPr>
        <w:numPr>
          <w:ilvl w:val="0"/>
          <w:numId w:val="68"/>
        </w:numPr>
        <w:tabs>
          <w:tab w:val="num" w:pos="567"/>
          <w:tab w:val="left" w:pos="709"/>
          <w:tab w:val="left" w:pos="851"/>
          <w:tab w:val="left" w:pos="1276"/>
        </w:tabs>
        <w:spacing w:before="0" w:line="264" w:lineRule="auto"/>
        <w:ind w:left="0" w:right="-18" w:firstLine="284"/>
        <w:rPr>
          <w:bCs/>
          <w:szCs w:val="28"/>
          <w:lang w:val="da-DK"/>
          <w:rPrChange w:id="13852" w:author="Admin" w:date="2024-04-27T15:51:00Z">
            <w:rPr>
              <w:bCs/>
              <w:szCs w:val="28"/>
              <w:lang w:val="da-DK"/>
            </w:rPr>
          </w:rPrChange>
        </w:rPr>
      </w:pPr>
      <w:r w:rsidRPr="00322B9C">
        <w:rPr>
          <w:bCs/>
          <w:szCs w:val="28"/>
          <w:lang w:val="da-DK"/>
          <w:rPrChange w:id="13853" w:author="Admin" w:date="2024-04-27T15:51:00Z">
            <w:rPr>
              <w:bCs/>
              <w:szCs w:val="28"/>
              <w:lang w:val="da-DK"/>
            </w:rPr>
          </w:rPrChange>
        </w:rPr>
        <w:t>Thực hiện các quyền và nghĩa vụ khác theo quy định của pháp luật.</w:t>
      </w:r>
    </w:p>
    <w:p w14:paraId="7438A630" w14:textId="77777777" w:rsidR="001500FB" w:rsidRPr="00322B9C" w:rsidRDefault="001500FB" w:rsidP="001500FB">
      <w:pPr>
        <w:tabs>
          <w:tab w:val="left" w:pos="709"/>
          <w:tab w:val="left" w:pos="851"/>
          <w:tab w:val="left" w:pos="1276"/>
        </w:tabs>
        <w:spacing w:line="264" w:lineRule="auto"/>
        <w:ind w:left="284" w:right="-18"/>
        <w:rPr>
          <w:i/>
          <w:szCs w:val="26"/>
          <w:lang w:val="da-DK"/>
          <w:rPrChange w:id="13854" w:author="Admin" w:date="2024-04-27T15:51:00Z">
            <w:rPr>
              <w:i/>
              <w:szCs w:val="26"/>
              <w:lang w:val="da-DK"/>
            </w:rPr>
          </w:rPrChange>
        </w:rPr>
      </w:pPr>
      <w:r w:rsidRPr="00322B9C">
        <w:rPr>
          <w:b/>
          <w:i/>
          <w:szCs w:val="26"/>
          <w:lang w:val="da-DK"/>
          <w:rPrChange w:id="13855" w:author="Admin" w:date="2024-04-27T15:51:00Z">
            <w:rPr>
              <w:b/>
              <w:i/>
              <w:szCs w:val="26"/>
              <w:lang w:val="da-DK"/>
            </w:rPr>
          </w:rPrChange>
        </w:rPr>
        <w:t xml:space="preserve">Điều 3. </w:t>
      </w:r>
      <w:r w:rsidRPr="00322B9C">
        <w:rPr>
          <w:i/>
          <w:szCs w:val="26"/>
          <w:lang w:val="da-DK"/>
          <w:rPrChange w:id="13856" w:author="Admin" w:date="2024-04-27T15:51:00Z">
            <w:rPr>
              <w:i/>
              <w:szCs w:val="26"/>
              <w:lang w:val="da-DK"/>
            </w:rPr>
          </w:rPrChange>
        </w:rPr>
        <w:t>Giấy phép này có hiệu lực kể từ ngày ............/.</w:t>
      </w:r>
    </w:p>
    <w:p w14:paraId="3C4C6B69" w14:textId="77777777" w:rsidR="001500FB" w:rsidRPr="00322B9C" w:rsidRDefault="001500FB" w:rsidP="001500FB">
      <w:pPr>
        <w:tabs>
          <w:tab w:val="left" w:pos="851"/>
          <w:tab w:val="num" w:pos="993"/>
          <w:tab w:val="left" w:pos="1134"/>
          <w:tab w:val="left" w:pos="1276"/>
        </w:tabs>
        <w:spacing w:line="264" w:lineRule="auto"/>
        <w:ind w:left="-140" w:right="-18" w:firstLine="560"/>
        <w:rPr>
          <w:sz w:val="2"/>
          <w:szCs w:val="26"/>
          <w:lang w:val="da-DK"/>
          <w:rPrChange w:id="13857" w:author="Admin" w:date="2024-04-27T15:51:00Z">
            <w:rPr>
              <w:sz w:val="2"/>
              <w:szCs w:val="26"/>
              <w:lang w:val="da-DK"/>
            </w:rPr>
          </w:rPrChange>
        </w:rPr>
      </w:pPr>
      <w:r w:rsidRPr="00322B9C">
        <w:rPr>
          <w:szCs w:val="26"/>
          <w:lang w:val="da-DK"/>
          <w:rPrChange w:id="13858" w:author="Admin" w:date="2024-04-27T15:51:00Z">
            <w:rPr>
              <w:szCs w:val="26"/>
              <w:lang w:val="da-DK"/>
            </w:rPr>
          </w:rPrChange>
        </w:rPr>
        <w:tab/>
      </w:r>
    </w:p>
    <w:p w14:paraId="5AC16B3E" w14:textId="77777777" w:rsidR="001500FB" w:rsidRPr="00322B9C" w:rsidRDefault="001500FB" w:rsidP="001500FB">
      <w:pPr>
        <w:spacing w:before="240"/>
        <w:ind w:left="5387" w:right="170" w:hanging="2126"/>
        <w:rPr>
          <w:b/>
          <w:sz w:val="27"/>
          <w:szCs w:val="27"/>
          <w:lang w:val="da-DK"/>
          <w:rPrChange w:id="13859" w:author="Admin" w:date="2024-04-27T15:51:00Z">
            <w:rPr>
              <w:b/>
              <w:sz w:val="27"/>
              <w:szCs w:val="27"/>
            </w:rPr>
          </w:rPrChange>
        </w:rPr>
      </w:pPr>
      <w:r w:rsidRPr="00322B9C">
        <w:rPr>
          <w:b/>
          <w:sz w:val="27"/>
          <w:szCs w:val="27"/>
          <w:lang w:val="da-DK"/>
          <w:rPrChange w:id="13860" w:author="Admin" w:date="2024-04-27T15:51:00Z">
            <w:rPr>
              <w:b/>
              <w:sz w:val="27"/>
              <w:szCs w:val="27"/>
            </w:rPr>
          </w:rPrChange>
        </w:rPr>
        <w:t>(THỦ TRƯỞNG CƠ QUAN CẤP GIẤY PHÉP)</w:t>
      </w:r>
    </w:p>
    <w:p w14:paraId="493C0A08" w14:textId="77777777" w:rsidR="001500FB" w:rsidRPr="00322B9C" w:rsidRDefault="001500FB" w:rsidP="001500FB">
      <w:pPr>
        <w:ind w:left="5387" w:right="170" w:hanging="2126"/>
        <w:jc w:val="center"/>
        <w:rPr>
          <w:i/>
          <w:lang w:val="da-DK"/>
          <w:rPrChange w:id="13861" w:author="Admin" w:date="2024-04-27T15:51:00Z">
            <w:rPr>
              <w:i/>
            </w:rPr>
          </w:rPrChange>
        </w:rPr>
      </w:pPr>
      <w:r w:rsidRPr="00322B9C">
        <w:rPr>
          <w:i/>
          <w:sz w:val="27"/>
          <w:szCs w:val="27"/>
          <w:lang w:val="da-DK"/>
          <w:rPrChange w:id="13862" w:author="Admin" w:date="2024-04-27T15:51:00Z">
            <w:rPr>
              <w:i/>
              <w:sz w:val="27"/>
              <w:szCs w:val="27"/>
            </w:rPr>
          </w:rPrChange>
        </w:rPr>
        <w:t>(ký tên, đóng dấu)</w:t>
      </w:r>
    </w:p>
    <w:p w14:paraId="1F59ACF3" w14:textId="77777777" w:rsidR="001500FB" w:rsidRPr="00322B9C" w:rsidRDefault="001500FB" w:rsidP="001500FB">
      <w:pPr>
        <w:spacing w:before="240"/>
        <w:ind w:right="170" w:firstLine="0"/>
        <w:rPr>
          <w:i/>
          <w:lang w:val="da-DK"/>
          <w:rPrChange w:id="13863" w:author="Admin" w:date="2024-04-27T15:51:00Z">
            <w:rPr>
              <w:i/>
            </w:rPr>
          </w:rPrChange>
        </w:rPr>
      </w:pPr>
      <w:r w:rsidRPr="00322B9C">
        <w:rPr>
          <w:noProof/>
          <w:sz w:val="26"/>
          <w:szCs w:val="26"/>
          <w:lang w:val="en-GB" w:eastAsia="en-GB"/>
          <w:rPrChange w:id="13864" w:author="Admin" w:date="2024-04-27T15:51:00Z">
            <w:rPr>
              <w:noProof/>
              <w:sz w:val="26"/>
              <w:szCs w:val="26"/>
              <w:lang w:val="en-GB" w:eastAsia="en-GB"/>
            </w:rPr>
          </w:rPrChange>
        </w:rPr>
        <mc:AlternateContent>
          <mc:Choice Requires="wps">
            <w:drawing>
              <wp:anchor distT="0" distB="0" distL="114300" distR="114300" simplePos="0" relativeHeight="251699200" behindDoc="0" locked="0" layoutInCell="1" allowOverlap="1" wp14:anchorId="26BF6E7E" wp14:editId="18FE930B">
                <wp:simplePos x="0" y="0"/>
                <wp:positionH relativeFrom="column">
                  <wp:posOffset>6377305</wp:posOffset>
                </wp:positionH>
                <wp:positionV relativeFrom="paragraph">
                  <wp:posOffset>532130</wp:posOffset>
                </wp:positionV>
                <wp:extent cx="348615" cy="266700"/>
                <wp:effectExtent l="0" t="0" r="0" b="12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811D2" w14:textId="77777777" w:rsidR="00A40CA2" w:rsidRDefault="00A40CA2" w:rsidP="001500FB">
                            <w:r>
                              <w:t>42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BF6E7E" id="Text Box 48" o:spid="_x0000_s1036" type="#_x0000_t202" style="position:absolute;left:0;text-align:left;margin-left:502.15pt;margin-top:41.9pt;width:27.45pt;height:21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dtuQ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" filled="f" stroked="f">
                <v:textbox style="mso-fit-shape-to-text:t">
                  <w:txbxContent>
                    <w:p w14:paraId="6FE811D2" w14:textId="77777777" w:rsidR="00A40CA2" w:rsidRDefault="00A40CA2" w:rsidP="001500FB">
                      <w:r>
                        <w:t>42</w:t>
                      </w:r>
                    </w:p>
                  </w:txbxContent>
                </v:textbox>
              </v:shape>
            </w:pict>
          </mc:Fallback>
        </mc:AlternateContent>
      </w:r>
      <w:r w:rsidRPr="00322B9C">
        <w:rPr>
          <w:i/>
          <w:lang w:val="da-DK"/>
          <w:rPrChange w:id="13865" w:author="Admin" w:date="2024-04-27T15:51:00Z">
            <w:rPr>
              <w:i/>
            </w:rPr>
          </w:rPrChange>
        </w:rPr>
        <w:t>Ghi chú: các nội dung in nghiêng được quy định phụ thuộc vào từng giấy phép cụ thể</w:t>
      </w:r>
    </w:p>
    <w:p w14:paraId="4E4CAA29" w14:textId="77777777" w:rsidR="001500FB" w:rsidRPr="00322B9C" w:rsidRDefault="001500FB" w:rsidP="001500FB">
      <w:pPr>
        <w:tabs>
          <w:tab w:val="center" w:pos="9356"/>
        </w:tabs>
        <w:spacing w:before="240" w:after="360"/>
        <w:ind w:right="-284" w:firstLine="4253"/>
        <w:jc w:val="center"/>
        <w:rPr>
          <w:b/>
          <w:szCs w:val="28"/>
          <w:lang w:val="da-DK"/>
          <w:rPrChange w:id="13866" w:author="Admin" w:date="2024-04-27T15:51:00Z">
            <w:rPr>
              <w:b/>
              <w:szCs w:val="28"/>
              <w:lang w:val="da-DK"/>
            </w:rPr>
          </w:rPrChange>
        </w:rPr>
      </w:pPr>
    </w:p>
    <w:p w14:paraId="6E28D676" w14:textId="77777777" w:rsidR="001500FB" w:rsidRPr="00322B9C" w:rsidRDefault="001500FB" w:rsidP="001500FB">
      <w:pPr>
        <w:spacing w:before="0" w:line="240" w:lineRule="auto"/>
        <w:ind w:firstLine="0"/>
        <w:jc w:val="left"/>
        <w:rPr>
          <w:lang w:val="da-DK"/>
          <w:rPrChange w:id="13867" w:author="Admin" w:date="2024-04-27T15:51:00Z">
            <w:rPr/>
          </w:rPrChange>
        </w:rPr>
      </w:pPr>
      <w:r w:rsidRPr="00322B9C">
        <w:rPr>
          <w:b/>
          <w:szCs w:val="28"/>
          <w:lang w:val="da-DK"/>
          <w:rPrChange w:id="13868" w:author="Admin" w:date="2024-04-27T15:51:00Z">
            <w:rPr>
              <w:b/>
              <w:szCs w:val="28"/>
              <w:lang w:val="da-DK"/>
            </w:rPr>
          </w:rPrChange>
        </w:rPr>
        <w:br w:type="page"/>
      </w:r>
      <w:r w:rsidRPr="00322B9C">
        <w:rPr>
          <w:i/>
          <w:noProof/>
          <w:sz w:val="26"/>
          <w:szCs w:val="26"/>
          <w:lang w:val="en-GB" w:eastAsia="en-GB"/>
          <w:rPrChange w:id="13869" w:author="Admin" w:date="2024-04-27T15:51:00Z">
            <w:rPr>
              <w:i/>
              <w:noProof/>
              <w:sz w:val="26"/>
              <w:szCs w:val="26"/>
              <w:lang w:val="en-GB" w:eastAsia="en-GB"/>
            </w:rPr>
          </w:rPrChange>
        </w:rPr>
        <w:lastRenderedPageBreak/>
        <mc:AlternateContent>
          <mc:Choice Requires="wps">
            <w:drawing>
              <wp:anchor distT="0" distB="0" distL="114300" distR="114300" simplePos="0" relativeHeight="251673600" behindDoc="0" locked="0" layoutInCell="1" allowOverlap="1" wp14:anchorId="795BDA78" wp14:editId="53D926C0">
                <wp:simplePos x="0" y="0"/>
                <wp:positionH relativeFrom="column">
                  <wp:posOffset>4226839</wp:posOffset>
                </wp:positionH>
                <wp:positionV relativeFrom="paragraph">
                  <wp:posOffset>-122352</wp:posOffset>
                </wp:positionV>
                <wp:extent cx="1845945" cy="4572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2E59" w14:textId="17127B9B" w:rsidR="00A40CA2" w:rsidRPr="009C4D8A" w:rsidRDefault="00A40CA2" w:rsidP="001500FB">
                            <w:pPr>
                              <w:jc w:val="center"/>
                              <w:rPr>
                                <w:b/>
                                <w:szCs w:val="28"/>
                              </w:rPr>
                            </w:pPr>
                            <w:r w:rsidRPr="009C4D8A">
                              <w:rPr>
                                <w:b/>
                                <w:szCs w:val="28"/>
                              </w:rPr>
                              <w:t>M</w:t>
                            </w:r>
                            <w:r>
                              <w:rPr>
                                <w:b/>
                                <w:szCs w:val="28"/>
                              </w:rPr>
                              <w:t xml:space="preserve">ẫu số </w:t>
                            </w:r>
                            <w:del w:id="13870" w:author="Admin" w:date="2024-04-16T09:48:00Z">
                              <w:r w:rsidDel="00555385">
                                <w:rPr>
                                  <w:b/>
                                  <w:szCs w:val="28"/>
                                  <w:lang w:val="en-GB"/>
                                </w:rPr>
                                <w:delText>32</w:delText>
                              </w:r>
                            </w:del>
                            <w:ins w:id="13871" w:author="Admin" w:date="2024-04-16T09:48:00Z">
                              <w:r>
                                <w:rPr>
                                  <w:b/>
                                  <w:szCs w:val="28"/>
                                  <w:lang w:val="en-GB"/>
                                </w:rPr>
                                <w:t>33</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DA78" id="Rectangle 44" o:spid="_x0000_s1037" style="position:absolute;margin-left:332.8pt;margin-top:-9.65pt;width:145.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" filled="f" stroked="f">
                <v:textbox>
                  <w:txbxContent>
                    <w:p w14:paraId="73FF2E59" w14:textId="17127B9B" w:rsidR="00A40CA2" w:rsidRPr="009C4D8A" w:rsidRDefault="00A40CA2" w:rsidP="001500FB">
                      <w:pPr>
                        <w:jc w:val="center"/>
                        <w:rPr>
                          <w:b/>
                          <w:szCs w:val="28"/>
                        </w:rPr>
                      </w:pPr>
                      <w:r w:rsidRPr="009C4D8A">
                        <w:rPr>
                          <w:b/>
                          <w:szCs w:val="28"/>
                        </w:rPr>
                        <w:t>M</w:t>
                      </w:r>
                      <w:r>
                        <w:rPr>
                          <w:b/>
                          <w:szCs w:val="28"/>
                        </w:rPr>
                        <w:t xml:space="preserve">ẫu số </w:t>
                      </w:r>
                      <w:del w:id="13872" w:author="Admin" w:date="2024-04-16T09:48:00Z">
                        <w:r w:rsidDel="00555385">
                          <w:rPr>
                            <w:b/>
                            <w:szCs w:val="28"/>
                            <w:lang w:val="en-GB"/>
                          </w:rPr>
                          <w:delText>32</w:delText>
                        </w:r>
                      </w:del>
                      <w:ins w:id="13873" w:author="Admin" w:date="2024-04-16T09:48:00Z">
                        <w:r>
                          <w:rPr>
                            <w:b/>
                            <w:szCs w:val="28"/>
                            <w:lang w:val="en-GB"/>
                          </w:rPr>
                          <w:t>33</w:t>
                        </w:r>
                      </w:ins>
                    </w:p>
                  </w:txbxContent>
                </v:textbox>
              </v:rect>
            </w:pict>
          </mc:Fallback>
        </mc:AlternateContent>
      </w:r>
      <w:r w:rsidRPr="00322B9C">
        <w:rPr>
          <w:b/>
          <w:szCs w:val="22"/>
          <w:lang w:val="da-DK"/>
          <w:rPrChange w:id="13874" w:author="Admin" w:date="2024-04-27T15:51:00Z">
            <w:rPr>
              <w:b/>
              <w:szCs w:val="22"/>
            </w:rPr>
          </w:rPrChange>
        </w:rPr>
        <w:t xml:space="preserve">  </w:t>
      </w:r>
    </w:p>
    <w:tbl>
      <w:tblPr>
        <w:tblpPr w:leftFromText="180" w:rightFromText="180" w:vertAnchor="text" w:horzAnchor="page" w:tblpX="996" w:tblpY="255"/>
        <w:tblOverlap w:val="never"/>
        <w:tblW w:w="10740" w:type="dxa"/>
        <w:tblLook w:val="04A0" w:firstRow="1" w:lastRow="0" w:firstColumn="1" w:lastColumn="0" w:noHBand="0" w:noVBand="1"/>
      </w:tblPr>
      <w:tblGrid>
        <w:gridCol w:w="5070"/>
        <w:gridCol w:w="5670"/>
      </w:tblGrid>
      <w:tr w:rsidR="001500FB" w:rsidRPr="00322B9C" w14:paraId="3AF2BA13" w14:textId="77777777" w:rsidTr="00EA38A1">
        <w:trPr>
          <w:trHeight w:val="284"/>
        </w:trPr>
        <w:tc>
          <w:tcPr>
            <w:tcW w:w="5070" w:type="dxa"/>
          </w:tcPr>
          <w:p w14:paraId="2FB85877" w14:textId="77777777" w:rsidR="001500FB" w:rsidRPr="00322B9C" w:rsidRDefault="001500FB" w:rsidP="00EA38A1">
            <w:pPr>
              <w:tabs>
                <w:tab w:val="center" w:pos="1870"/>
                <w:tab w:val="center" w:pos="7000"/>
              </w:tabs>
              <w:ind w:left="-142" w:right="-108" w:firstLine="851"/>
              <w:jc w:val="center"/>
              <w:rPr>
                <w:b/>
                <w:spacing w:val="-8"/>
                <w:w w:val="95"/>
                <w:sz w:val="26"/>
                <w:szCs w:val="26"/>
                <w:lang w:val="vi-VN"/>
                <w:rPrChange w:id="13875" w:author="Admin" w:date="2024-04-27T15:51:00Z">
                  <w:rPr>
                    <w:b/>
                    <w:spacing w:val="-8"/>
                    <w:w w:val="95"/>
                    <w:sz w:val="26"/>
                    <w:szCs w:val="26"/>
                    <w:lang w:val="vi-VN"/>
                  </w:rPr>
                </w:rPrChange>
              </w:rPr>
            </w:pPr>
            <w:r w:rsidRPr="00322B9C">
              <w:rPr>
                <w:b/>
                <w:noProof/>
                <w:sz w:val="26"/>
                <w:lang w:val="da-DK"/>
                <w:rPrChange w:id="13876" w:author="Admin" w:date="2024-04-27T15:51:00Z">
                  <w:rPr>
                    <w:b/>
                    <w:noProof/>
                    <w:sz w:val="26"/>
                  </w:rPr>
                </w:rPrChange>
              </w:rPr>
              <w:t>(CƠ QUAN CẤP GIẤY PHÉP)</w:t>
            </w:r>
          </w:p>
        </w:tc>
        <w:tc>
          <w:tcPr>
            <w:tcW w:w="5670" w:type="dxa"/>
          </w:tcPr>
          <w:p w14:paraId="4E26A0C6" w14:textId="77777777" w:rsidR="001500FB" w:rsidRPr="00322B9C" w:rsidRDefault="001500FB" w:rsidP="00EA38A1">
            <w:pPr>
              <w:tabs>
                <w:tab w:val="center" w:pos="1870"/>
                <w:tab w:val="center" w:pos="7000"/>
              </w:tabs>
              <w:ind w:left="-142" w:right="261" w:firstLine="142"/>
              <w:rPr>
                <w:b/>
                <w:spacing w:val="-8"/>
                <w:sz w:val="26"/>
                <w:szCs w:val="26"/>
                <w:lang w:val="vi-VN"/>
                <w:rPrChange w:id="13877" w:author="Admin" w:date="2024-04-27T15:51:00Z">
                  <w:rPr>
                    <w:b/>
                    <w:spacing w:val="-8"/>
                    <w:sz w:val="26"/>
                    <w:szCs w:val="26"/>
                    <w:lang w:val="vi-VN"/>
                  </w:rPr>
                </w:rPrChange>
              </w:rPr>
            </w:pPr>
            <w:r w:rsidRPr="00322B9C">
              <w:rPr>
                <w:b/>
                <w:spacing w:val="-8"/>
                <w:sz w:val="26"/>
                <w:szCs w:val="26"/>
                <w:lang w:val="vi-VN"/>
                <w:rPrChange w:id="13878" w:author="Admin" w:date="2024-04-27T15:51:00Z">
                  <w:rPr>
                    <w:b/>
                    <w:spacing w:val="-8"/>
                    <w:sz w:val="26"/>
                    <w:szCs w:val="26"/>
                    <w:lang w:val="vi-VN"/>
                  </w:rPr>
                </w:rPrChange>
              </w:rPr>
              <w:t>CỘNG HÒA XÃ HỘI CHỦ NGHĨA VIỆT NAM</w:t>
            </w:r>
          </w:p>
        </w:tc>
      </w:tr>
      <w:tr w:rsidR="001500FB" w:rsidRPr="00322B9C" w14:paraId="69944765" w14:textId="77777777" w:rsidTr="00EA38A1">
        <w:trPr>
          <w:trHeight w:val="422"/>
        </w:trPr>
        <w:tc>
          <w:tcPr>
            <w:tcW w:w="5070" w:type="dxa"/>
          </w:tcPr>
          <w:p w14:paraId="0CD94532" w14:textId="77777777" w:rsidR="001500FB" w:rsidRPr="00322B9C" w:rsidRDefault="001500FB" w:rsidP="00EA38A1">
            <w:pPr>
              <w:tabs>
                <w:tab w:val="center" w:pos="1870"/>
                <w:tab w:val="center" w:pos="7000"/>
              </w:tabs>
              <w:ind w:right="-108" w:firstLine="252"/>
              <w:jc w:val="center"/>
              <w:rPr>
                <w:b/>
                <w:sz w:val="26"/>
                <w:lang w:val="vi-VN"/>
                <w:rPrChange w:id="13879" w:author="Admin" w:date="2024-04-27T15:51:00Z">
                  <w:rPr>
                    <w:b/>
                    <w:sz w:val="26"/>
                    <w:lang w:val="vi-VN"/>
                  </w:rPr>
                </w:rPrChange>
              </w:rPr>
            </w:pPr>
            <w:r w:rsidRPr="00322B9C">
              <w:rPr>
                <w:noProof/>
                <w:sz w:val="26"/>
                <w:lang w:val="en-GB" w:eastAsia="en-GB"/>
                <w:rPrChange w:id="13880" w:author="Admin" w:date="2024-04-27T15:51:00Z">
                  <w:rPr>
                    <w:noProof/>
                    <w:sz w:val="26"/>
                    <w:lang w:val="en-GB" w:eastAsia="en-GB"/>
                  </w:rPr>
                </w:rPrChange>
              </w:rPr>
              <mc:AlternateContent>
                <mc:Choice Requires="wps">
                  <w:drawing>
                    <wp:anchor distT="0" distB="0" distL="114300" distR="114300" simplePos="0" relativeHeight="251671552" behindDoc="0" locked="0" layoutInCell="1" allowOverlap="1" wp14:anchorId="4CB08903" wp14:editId="2B851C32">
                      <wp:simplePos x="0" y="0"/>
                      <wp:positionH relativeFrom="column">
                        <wp:posOffset>1262542</wp:posOffset>
                      </wp:positionH>
                      <wp:positionV relativeFrom="paragraph">
                        <wp:posOffset>86995</wp:posOffset>
                      </wp:positionV>
                      <wp:extent cx="866775" cy="0"/>
                      <wp:effectExtent l="0" t="0" r="28575" b="1905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C051" id="AutoShape 11" o:spid="_x0000_s1026" type="#_x0000_t32" style="position:absolute;margin-left:99.4pt;margin-top:6.85pt;width:6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" strokeweight="1pt"/>
                  </w:pict>
                </mc:Fallback>
              </mc:AlternateContent>
            </w:r>
          </w:p>
        </w:tc>
        <w:tc>
          <w:tcPr>
            <w:tcW w:w="5670" w:type="dxa"/>
          </w:tcPr>
          <w:p w14:paraId="06403DEC" w14:textId="77777777" w:rsidR="001500FB" w:rsidRPr="00322B9C" w:rsidRDefault="001500FB" w:rsidP="00EA38A1">
            <w:pPr>
              <w:tabs>
                <w:tab w:val="center" w:pos="1989"/>
                <w:tab w:val="center" w:pos="7000"/>
              </w:tabs>
              <w:ind w:hanging="249"/>
              <w:jc w:val="center"/>
              <w:rPr>
                <w:b/>
                <w:szCs w:val="26"/>
                <w:rPrChange w:id="13881" w:author="Admin" w:date="2024-04-27T15:51:00Z">
                  <w:rPr>
                    <w:b/>
                    <w:szCs w:val="26"/>
                  </w:rPr>
                </w:rPrChange>
              </w:rPr>
            </w:pPr>
            <w:r w:rsidRPr="00322B9C">
              <w:rPr>
                <w:b/>
                <w:szCs w:val="26"/>
                <w:rPrChange w:id="13882" w:author="Admin" w:date="2024-04-27T15:51:00Z">
                  <w:rPr>
                    <w:b/>
                    <w:szCs w:val="26"/>
                  </w:rPr>
                </w:rPrChange>
              </w:rPr>
              <w:t>Độc lập - Tự do - Hạnh phúc</w:t>
            </w:r>
          </w:p>
        </w:tc>
      </w:tr>
      <w:tr w:rsidR="001500FB" w:rsidRPr="00322B9C" w14:paraId="7A85B26A" w14:textId="77777777" w:rsidTr="00EA38A1">
        <w:trPr>
          <w:trHeight w:val="510"/>
        </w:trPr>
        <w:tc>
          <w:tcPr>
            <w:tcW w:w="5070" w:type="dxa"/>
          </w:tcPr>
          <w:p w14:paraId="7883E486" w14:textId="77777777" w:rsidR="001500FB" w:rsidRPr="00322B9C" w:rsidRDefault="001500FB" w:rsidP="00EA38A1">
            <w:pPr>
              <w:tabs>
                <w:tab w:val="center" w:pos="1870"/>
                <w:tab w:val="center" w:pos="7000"/>
              </w:tabs>
              <w:ind w:right="-108" w:firstLine="227"/>
              <w:jc w:val="center"/>
              <w:rPr>
                <w:rPrChange w:id="13883" w:author="Admin" w:date="2024-04-27T15:51:00Z">
                  <w:rPr/>
                </w:rPrChange>
              </w:rPr>
            </w:pPr>
            <w:r w:rsidRPr="00322B9C">
              <w:rPr>
                <w:sz w:val="26"/>
                <w:rPrChange w:id="13884" w:author="Admin" w:date="2024-04-27T15:51:00Z">
                  <w:rPr>
                    <w:sz w:val="26"/>
                  </w:rPr>
                </w:rPrChange>
              </w:rPr>
              <w:t>Số:           /GP-BTTTT</w:t>
            </w:r>
          </w:p>
        </w:tc>
        <w:tc>
          <w:tcPr>
            <w:tcW w:w="5670" w:type="dxa"/>
          </w:tcPr>
          <w:p w14:paraId="76E2EC07" w14:textId="77777777" w:rsidR="001500FB" w:rsidRPr="00322B9C" w:rsidRDefault="001500FB" w:rsidP="00EA38A1">
            <w:pPr>
              <w:tabs>
                <w:tab w:val="center" w:pos="1870"/>
                <w:tab w:val="center" w:pos="7000"/>
              </w:tabs>
              <w:spacing w:after="120" w:line="360" w:lineRule="exact"/>
              <w:ind w:right="459"/>
              <w:jc w:val="center"/>
              <w:rPr>
                <w:i/>
                <w:rPrChange w:id="13885" w:author="Admin" w:date="2024-04-27T15:51:00Z">
                  <w:rPr>
                    <w:i/>
                  </w:rPr>
                </w:rPrChange>
              </w:rPr>
            </w:pPr>
            <w:r w:rsidRPr="00322B9C">
              <w:rPr>
                <w:i/>
                <w:noProof/>
                <w:lang w:val="en-GB" w:eastAsia="en-GB"/>
                <w:rPrChange w:id="13886" w:author="Admin" w:date="2024-04-27T15:51:00Z">
                  <w:rPr>
                    <w:i/>
                    <w:noProof/>
                    <w:lang w:val="en-GB" w:eastAsia="en-GB"/>
                  </w:rPr>
                </w:rPrChange>
              </w:rPr>
              <mc:AlternateContent>
                <mc:Choice Requires="wps">
                  <w:drawing>
                    <wp:anchor distT="0" distB="0" distL="114300" distR="114300" simplePos="0" relativeHeight="251672576" behindDoc="0" locked="0" layoutInCell="1" allowOverlap="1" wp14:anchorId="2C97776B" wp14:editId="49CD01C3">
                      <wp:simplePos x="0" y="0"/>
                      <wp:positionH relativeFrom="column">
                        <wp:posOffset>534670</wp:posOffset>
                      </wp:positionH>
                      <wp:positionV relativeFrom="paragraph">
                        <wp:posOffset>36307</wp:posOffset>
                      </wp:positionV>
                      <wp:extent cx="2212975" cy="635"/>
                      <wp:effectExtent l="13970" t="10795" r="11430" b="762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635"/>
                              </a:xfrm>
                              <a:prstGeom prst="bentConnector3">
                                <a:avLst>
                                  <a:gd name="adj1" fmla="val 49986"/>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39097" id="AutoShape 13" o:spid="_x0000_s1026" type="#_x0000_t34" style="position:absolute;margin-left:42.1pt;margin-top:2.85pt;width:174.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" adj="10797" strokeweight="1pt"/>
                  </w:pict>
                </mc:Fallback>
              </mc:AlternateContent>
            </w:r>
            <w:r w:rsidRPr="00322B9C">
              <w:rPr>
                <w:i/>
                <w:rPrChange w:id="13887" w:author="Admin" w:date="2024-04-27T15:51:00Z">
                  <w:rPr>
                    <w:i/>
                  </w:rPr>
                </w:rPrChange>
              </w:rPr>
              <w:t>Hà Nội, ngày … tháng ... năm …</w:t>
            </w:r>
          </w:p>
        </w:tc>
      </w:tr>
    </w:tbl>
    <w:p w14:paraId="761A7FAB" w14:textId="77777777" w:rsidR="001500FB" w:rsidRPr="00322B9C" w:rsidRDefault="001500FB" w:rsidP="001500FB">
      <w:pPr>
        <w:spacing w:before="240" w:after="120" w:line="320" w:lineRule="exact"/>
        <w:ind w:left="-142" w:firstLine="142"/>
        <w:jc w:val="center"/>
        <w:rPr>
          <w:b/>
          <w:sz w:val="32"/>
          <w:szCs w:val="32"/>
          <w:rPrChange w:id="13888" w:author="Admin" w:date="2024-04-27T15:51:00Z">
            <w:rPr>
              <w:b/>
              <w:sz w:val="32"/>
              <w:szCs w:val="32"/>
            </w:rPr>
          </w:rPrChange>
        </w:rPr>
      </w:pPr>
      <w:r w:rsidRPr="00322B9C">
        <w:rPr>
          <w:b/>
          <w:sz w:val="32"/>
          <w:szCs w:val="32"/>
          <w:rPrChange w:id="13889" w:author="Admin" w:date="2024-04-27T15:51:00Z">
            <w:rPr>
              <w:b/>
              <w:sz w:val="32"/>
              <w:szCs w:val="32"/>
            </w:rPr>
          </w:rPrChange>
        </w:rPr>
        <w:t>GIẤY PHÉP</w:t>
      </w:r>
    </w:p>
    <w:p w14:paraId="71A0CA5D" w14:textId="77777777" w:rsidR="001500FB" w:rsidRPr="00322B9C" w:rsidRDefault="001500FB" w:rsidP="001500FB">
      <w:pPr>
        <w:spacing w:after="120"/>
        <w:ind w:left="-142" w:firstLine="142"/>
        <w:jc w:val="center"/>
        <w:rPr>
          <w:b/>
          <w:sz w:val="32"/>
          <w:szCs w:val="32"/>
          <w:lang w:val="en-GB"/>
          <w:rPrChange w:id="13890" w:author="Admin" w:date="2024-04-27T15:51:00Z">
            <w:rPr>
              <w:b/>
              <w:sz w:val="32"/>
              <w:szCs w:val="32"/>
              <w:lang w:val="en-GB"/>
            </w:rPr>
          </w:rPrChange>
        </w:rPr>
      </w:pPr>
      <w:r w:rsidRPr="00322B9C">
        <w:rPr>
          <w:b/>
          <w:sz w:val="32"/>
          <w:szCs w:val="32"/>
          <w:rPrChange w:id="13891" w:author="Admin" w:date="2024-04-27T15:51:00Z">
            <w:rPr>
              <w:b/>
              <w:sz w:val="32"/>
              <w:szCs w:val="32"/>
            </w:rPr>
          </w:rPrChange>
        </w:rPr>
        <w:t>THIẾT LẬP MẠNG VIỄN THÔNG</w:t>
      </w:r>
      <w:r w:rsidRPr="00322B9C">
        <w:rPr>
          <w:b/>
          <w:sz w:val="32"/>
          <w:szCs w:val="32"/>
          <w:lang w:val="vi-VN"/>
          <w:rPrChange w:id="13892" w:author="Admin" w:date="2024-04-27T15:51:00Z">
            <w:rPr>
              <w:b/>
              <w:sz w:val="32"/>
              <w:szCs w:val="32"/>
              <w:lang w:val="vi-VN"/>
            </w:rPr>
          </w:rPrChange>
        </w:rPr>
        <w:t xml:space="preserve"> </w:t>
      </w:r>
      <w:r w:rsidRPr="00322B9C">
        <w:rPr>
          <w:b/>
          <w:sz w:val="32"/>
          <w:szCs w:val="32"/>
          <w:rPrChange w:id="13893" w:author="Admin" w:date="2024-04-27T15:51:00Z">
            <w:rPr>
              <w:b/>
              <w:sz w:val="32"/>
              <w:szCs w:val="32"/>
            </w:rPr>
          </w:rPrChange>
        </w:rPr>
        <w:t>CẤP CHO ĐÀI PHÁT THANH QUỐC GIA, ĐÀI TRUYỀN HÌNH QUỐC GIA</w:t>
      </w:r>
    </w:p>
    <w:p w14:paraId="40804CBE" w14:textId="77777777" w:rsidR="001500FB" w:rsidRPr="00322B9C" w:rsidRDefault="001500FB" w:rsidP="001500FB">
      <w:pPr>
        <w:spacing w:after="120"/>
        <w:ind w:left="-142" w:firstLine="142"/>
        <w:jc w:val="center"/>
        <w:rPr>
          <w:i/>
          <w:szCs w:val="26"/>
          <w:rPrChange w:id="13894" w:author="Admin" w:date="2024-04-27T15:51:00Z">
            <w:rPr>
              <w:i/>
              <w:szCs w:val="26"/>
            </w:rPr>
          </w:rPrChange>
        </w:rPr>
      </w:pPr>
      <w:r w:rsidRPr="00322B9C">
        <w:rPr>
          <w:szCs w:val="26"/>
          <w:rPrChange w:id="13895" w:author="Admin" w:date="2024-04-27T15:51:00Z">
            <w:rPr>
              <w:szCs w:val="26"/>
            </w:rPr>
          </w:rPrChange>
        </w:rPr>
        <w:t>(</w:t>
      </w:r>
      <w:r w:rsidRPr="00322B9C">
        <w:rPr>
          <w:i/>
          <w:szCs w:val="26"/>
          <w:rPrChange w:id="13896" w:author="Admin" w:date="2024-04-27T15:51:00Z">
            <w:rPr>
              <w:i/>
              <w:szCs w:val="26"/>
            </w:rPr>
          </w:rPrChange>
        </w:rPr>
        <w:t>Có giá trị đến hết ngày … tháng … năm …)</w:t>
      </w:r>
    </w:p>
    <w:p w14:paraId="150CF1B6" w14:textId="77777777" w:rsidR="001500FB" w:rsidRPr="00322B9C" w:rsidRDefault="001500FB" w:rsidP="001500FB">
      <w:pPr>
        <w:spacing w:line="320" w:lineRule="exact"/>
        <w:ind w:left="-142" w:firstLine="142"/>
        <w:jc w:val="center"/>
        <w:rPr>
          <w:i/>
          <w:szCs w:val="26"/>
          <w:rPrChange w:id="13897" w:author="Admin" w:date="2024-04-27T15:51:00Z">
            <w:rPr>
              <w:i/>
              <w:szCs w:val="26"/>
            </w:rPr>
          </w:rPrChange>
        </w:rPr>
      </w:pPr>
      <w:r w:rsidRPr="00322B9C">
        <w:rPr>
          <w:i/>
          <w:szCs w:val="26"/>
          <w:rPrChange w:id="13898" w:author="Admin" w:date="2024-04-27T15:51:00Z">
            <w:rPr>
              <w:i/>
              <w:szCs w:val="26"/>
            </w:rPr>
          </w:rPrChange>
        </w:rPr>
        <w:t>Cấp lần đầu ngày … tháng … năm …</w:t>
      </w:r>
    </w:p>
    <w:p w14:paraId="2CA1A10B" w14:textId="77777777" w:rsidR="001500FB" w:rsidRPr="00322B9C" w:rsidRDefault="001500FB" w:rsidP="001500FB">
      <w:pPr>
        <w:spacing w:line="320" w:lineRule="exact"/>
        <w:ind w:left="-142" w:firstLine="142"/>
        <w:jc w:val="center"/>
        <w:rPr>
          <w:i/>
          <w:szCs w:val="26"/>
          <w:rPrChange w:id="13899" w:author="Admin" w:date="2024-04-27T15:51:00Z">
            <w:rPr>
              <w:i/>
              <w:szCs w:val="26"/>
            </w:rPr>
          </w:rPrChange>
        </w:rPr>
      </w:pPr>
      <w:r w:rsidRPr="00322B9C">
        <w:rPr>
          <w:i/>
          <w:szCs w:val="26"/>
          <w:rPrChange w:id="13900" w:author="Admin" w:date="2024-04-27T15:51:00Z">
            <w:rPr>
              <w:i/>
              <w:szCs w:val="26"/>
            </w:rPr>
          </w:rPrChange>
        </w:rPr>
        <w:t xml:space="preserve">Cấp </w:t>
      </w:r>
      <w:r w:rsidRPr="00322B9C">
        <w:rPr>
          <w:szCs w:val="26"/>
          <w:rPrChange w:id="13901" w:author="Admin" w:date="2024-04-27T15:51:00Z">
            <w:rPr>
              <w:szCs w:val="26"/>
            </w:rPr>
          </w:rPrChange>
        </w:rPr>
        <w:t xml:space="preserve">sửa đổi, bổ sung/ gia hạn </w:t>
      </w:r>
      <w:r w:rsidRPr="00322B9C">
        <w:rPr>
          <w:i/>
          <w:szCs w:val="26"/>
          <w:rPrChange w:id="13902" w:author="Admin" w:date="2024-04-27T15:51:00Z">
            <w:rPr>
              <w:i/>
              <w:szCs w:val="26"/>
            </w:rPr>
          </w:rPrChange>
        </w:rPr>
        <w:t>ngày … tháng … năm …</w:t>
      </w:r>
    </w:p>
    <w:p w14:paraId="4FABF93D" w14:textId="77777777" w:rsidR="001500FB" w:rsidRPr="00322B9C" w:rsidRDefault="001500FB" w:rsidP="001500FB">
      <w:pPr>
        <w:spacing w:line="360" w:lineRule="exact"/>
        <w:ind w:left="-98" w:right="28" w:firstLine="665"/>
        <w:jc w:val="center"/>
        <w:rPr>
          <w:b/>
          <w:noProof/>
          <w:sz w:val="26"/>
          <w:rPrChange w:id="13903" w:author="Admin" w:date="2024-04-27T15:51:00Z">
            <w:rPr>
              <w:b/>
              <w:noProof/>
              <w:sz w:val="26"/>
            </w:rPr>
          </w:rPrChange>
        </w:rPr>
      </w:pPr>
      <w:r w:rsidRPr="00322B9C">
        <w:rPr>
          <w:b/>
          <w:noProof/>
          <w:sz w:val="26"/>
          <w:rPrChange w:id="13904" w:author="Admin" w:date="2024-04-27T15:51:00Z">
            <w:rPr>
              <w:b/>
              <w:noProof/>
              <w:sz w:val="26"/>
            </w:rPr>
          </w:rPrChange>
        </w:rPr>
        <w:t>(THỦ TRƯỞNG CƠ QUAN CẤP GIẤY PHÉP)</w:t>
      </w:r>
    </w:p>
    <w:p w14:paraId="138575A0" w14:textId="77777777" w:rsidR="001500FB" w:rsidRPr="00322B9C" w:rsidRDefault="001500FB" w:rsidP="001500FB">
      <w:pPr>
        <w:spacing w:line="360" w:lineRule="exact"/>
        <w:ind w:left="-98" w:right="28" w:firstLine="665"/>
        <w:rPr>
          <w:i/>
          <w:szCs w:val="26"/>
          <w:rPrChange w:id="13905" w:author="Admin" w:date="2024-04-27T15:51:00Z">
            <w:rPr>
              <w:i/>
              <w:szCs w:val="26"/>
            </w:rPr>
          </w:rPrChange>
        </w:rPr>
      </w:pPr>
      <w:r w:rsidRPr="00322B9C">
        <w:rPr>
          <w:i/>
          <w:szCs w:val="26"/>
          <w:rPrChange w:id="13906" w:author="Admin" w:date="2024-04-27T15:51:00Z">
            <w:rPr>
              <w:i/>
              <w:szCs w:val="26"/>
            </w:rPr>
          </w:rPrChange>
        </w:rPr>
        <w:t>Căn cứ Luật Viễn thông số 24/2023/QH15 ngày 24 tháng 11 năm 2023;</w:t>
      </w:r>
    </w:p>
    <w:p w14:paraId="01FE3426" w14:textId="77777777" w:rsidR="001500FB" w:rsidRPr="00322B9C" w:rsidRDefault="001500FB" w:rsidP="001500FB">
      <w:pPr>
        <w:spacing w:line="360" w:lineRule="exact"/>
        <w:ind w:left="-98" w:right="28" w:firstLine="665"/>
        <w:rPr>
          <w:i/>
          <w:szCs w:val="26"/>
          <w:rPrChange w:id="13907" w:author="Admin" w:date="2024-04-27T15:51:00Z">
            <w:rPr>
              <w:i/>
              <w:szCs w:val="26"/>
            </w:rPr>
          </w:rPrChange>
        </w:rPr>
      </w:pPr>
      <w:r w:rsidRPr="00322B9C">
        <w:rPr>
          <w:i/>
          <w:szCs w:val="26"/>
          <w:rPrChange w:id="13908" w:author="Admin" w:date="2024-04-27T15:51:00Z">
            <w:rPr>
              <w:i/>
              <w:szCs w:val="26"/>
            </w:rPr>
          </w:rPrChange>
        </w:rPr>
        <w:t>Căn cứ Nghị định số …/NĐ-CP ngày … tháng … năm 20… của Chính phủ quy định chức năng, nhiệm vụ, quyền hạn và cơ cấu tổ chức của Bộ Thông tin và Truyền thông;</w:t>
      </w:r>
    </w:p>
    <w:p w14:paraId="1023520D" w14:textId="77777777" w:rsidR="001500FB" w:rsidRPr="00322B9C" w:rsidRDefault="001500FB" w:rsidP="001500FB">
      <w:pPr>
        <w:spacing w:line="360" w:lineRule="exact"/>
        <w:ind w:left="-98" w:right="28" w:firstLine="665"/>
        <w:rPr>
          <w:i/>
          <w:szCs w:val="26"/>
          <w:rPrChange w:id="13909" w:author="Admin" w:date="2024-04-27T15:51:00Z">
            <w:rPr>
              <w:i/>
              <w:szCs w:val="26"/>
            </w:rPr>
          </w:rPrChange>
        </w:rPr>
      </w:pPr>
      <w:r w:rsidRPr="00322B9C">
        <w:rPr>
          <w:i/>
          <w:szCs w:val="26"/>
          <w:rPrChange w:id="13910" w:author="Admin" w:date="2024-04-27T15:51:00Z">
            <w:rPr>
              <w:i/>
              <w:szCs w:val="26"/>
            </w:rPr>
          </w:rPrChange>
        </w:rPr>
        <w:t>Căn cứ Nghị định số …/NĐ-CP ngày … tháng … năm 20… của Chính phủ quy Căn cứ Nghị định số …/2024/NĐ-CP ngày … tháng … năm 2024 của Chính phủ quy định chi tiết và biện pháp thi hành một số điều Luật Viễn thông;</w:t>
      </w:r>
    </w:p>
    <w:p w14:paraId="360F71B3" w14:textId="77777777" w:rsidR="001500FB" w:rsidRPr="00322B9C" w:rsidRDefault="001500FB" w:rsidP="001500FB">
      <w:pPr>
        <w:spacing w:line="360" w:lineRule="exact"/>
        <w:ind w:left="-98" w:right="28" w:firstLine="665"/>
        <w:rPr>
          <w:i/>
          <w:szCs w:val="26"/>
          <w:rPrChange w:id="13911" w:author="Admin" w:date="2024-04-27T15:51:00Z">
            <w:rPr>
              <w:i/>
              <w:szCs w:val="26"/>
            </w:rPr>
          </w:rPrChange>
        </w:rPr>
      </w:pPr>
      <w:r w:rsidRPr="00322B9C">
        <w:rPr>
          <w:i/>
          <w:szCs w:val="26"/>
          <w:rPrChange w:id="13912" w:author="Admin" w:date="2024-04-27T15:51:00Z">
            <w:rPr>
              <w:i/>
              <w:szCs w:val="26"/>
            </w:rPr>
          </w:rPrChange>
        </w:rPr>
        <w:tab/>
        <w:t>Căn cứ Thông tư số …/2024/TT-BTTTT ngày … tháng … năm 2024 của Bộ trưởng Bộ Thông tin và Truyền thông quy định việc phân cấp thẩm quyền cấp, sửa đổi, bổ sung, gia hạn, cấp lại, thu hồi giấy phép viễn thông, yêu cầu chấm dứt hoạt động cung cấp dịch vụ viễn thông;</w:t>
      </w:r>
    </w:p>
    <w:p w14:paraId="0989BA9F" w14:textId="77777777" w:rsidR="001500FB" w:rsidRPr="00322B9C" w:rsidRDefault="001500FB" w:rsidP="001500FB">
      <w:pPr>
        <w:spacing w:line="360" w:lineRule="exact"/>
        <w:ind w:left="-98" w:right="28" w:firstLine="665"/>
        <w:rPr>
          <w:i/>
          <w:szCs w:val="26"/>
          <w:rPrChange w:id="13913" w:author="Admin" w:date="2024-04-27T15:51:00Z">
            <w:rPr>
              <w:i/>
              <w:szCs w:val="26"/>
            </w:rPr>
          </w:rPrChange>
        </w:rPr>
      </w:pPr>
      <w:r w:rsidRPr="00322B9C">
        <w:rPr>
          <w:i/>
          <w:szCs w:val="26"/>
          <w:rPrChange w:id="13914" w:author="Admin" w:date="2024-04-27T15:51:00Z">
            <w:rPr>
              <w:i/>
              <w:szCs w:val="26"/>
            </w:rPr>
          </w:rPrChange>
        </w:rPr>
        <w:tab/>
        <w:t>Căn cứ Quyết định số …/QĐ-BTTTT ngày … tháng … năm 20… của Bộ trưởng Bộ Thông tin và Truyền thông quy định chức năng, nhiệm vụ, quyền hạn và cơ cấu tổ chức của Cục Viễn thông;</w:t>
      </w:r>
    </w:p>
    <w:p w14:paraId="03C90A08" w14:textId="77777777" w:rsidR="001500FB" w:rsidRPr="00322B9C" w:rsidRDefault="001500FB" w:rsidP="001500FB">
      <w:pPr>
        <w:spacing w:line="360" w:lineRule="exact"/>
        <w:ind w:left="-98" w:right="28" w:firstLine="665"/>
        <w:rPr>
          <w:i/>
          <w:szCs w:val="26"/>
          <w:rPrChange w:id="13915" w:author="Admin" w:date="2024-04-27T15:51:00Z">
            <w:rPr>
              <w:i/>
              <w:szCs w:val="26"/>
            </w:rPr>
          </w:rPrChange>
        </w:rPr>
      </w:pPr>
      <w:r w:rsidRPr="00322B9C">
        <w:rPr>
          <w:i/>
          <w:szCs w:val="26"/>
          <w:rPrChange w:id="13916" w:author="Admin" w:date="2024-04-27T15:51:00Z">
            <w:rPr>
              <w:i/>
              <w:szCs w:val="26"/>
            </w:rPr>
          </w:rPrChange>
        </w:rPr>
        <w:t xml:space="preserve">Xét Đơn kèm hồ sơ đề nghị </w:t>
      </w:r>
      <w:r w:rsidRPr="00322B9C">
        <w:rPr>
          <w:szCs w:val="26"/>
          <w:rPrChange w:id="13917" w:author="Admin" w:date="2024-04-27T15:51:00Z">
            <w:rPr>
              <w:szCs w:val="26"/>
            </w:rPr>
          </w:rPrChange>
        </w:rPr>
        <w:t>sửa đổi, bổ sung/ gia hạn</w:t>
      </w:r>
      <w:r w:rsidRPr="00322B9C">
        <w:rPr>
          <w:i/>
          <w:szCs w:val="26"/>
          <w:rPrChange w:id="13918" w:author="Admin" w:date="2024-04-27T15:51:00Z">
            <w:rPr>
              <w:i/>
              <w:szCs w:val="26"/>
            </w:rPr>
          </w:rPrChange>
        </w:rPr>
        <w:t xml:space="preserve"> giấy phép thiết lập mạng viễn thông số … ngày … tháng … năm … và hồ sơ bổ sung số … ngày … tháng … năm …</w:t>
      </w:r>
      <w:r w:rsidRPr="00322B9C">
        <w:rPr>
          <w:i/>
          <w:spacing w:val="-6"/>
          <w:szCs w:val="26"/>
          <w:rPrChange w:id="13919" w:author="Admin" w:date="2024-04-27T15:51:00Z">
            <w:rPr>
              <w:i/>
              <w:spacing w:val="-6"/>
              <w:szCs w:val="26"/>
            </w:rPr>
          </w:rPrChange>
        </w:rPr>
        <w:t xml:space="preserve"> của (tên tổ chức) (sau đây gọi là Hồ sơ);</w:t>
      </w:r>
    </w:p>
    <w:p w14:paraId="52928516" w14:textId="77777777" w:rsidR="001500FB" w:rsidRPr="00322B9C" w:rsidRDefault="001500FB" w:rsidP="001500FB">
      <w:pPr>
        <w:spacing w:after="120" w:line="360" w:lineRule="exact"/>
        <w:ind w:right="-57"/>
        <w:rPr>
          <w:szCs w:val="26"/>
          <w:rPrChange w:id="13920" w:author="Admin" w:date="2024-04-27T15:51:00Z">
            <w:rPr>
              <w:szCs w:val="26"/>
            </w:rPr>
          </w:rPrChange>
        </w:rPr>
      </w:pPr>
      <w:r w:rsidRPr="00322B9C">
        <w:rPr>
          <w:i/>
          <w:szCs w:val="26"/>
          <w:rPrChange w:id="13921" w:author="Admin" w:date="2024-04-27T15:51:00Z">
            <w:rPr>
              <w:i/>
              <w:szCs w:val="26"/>
            </w:rPr>
          </w:rPrChange>
        </w:rPr>
        <w:t xml:space="preserve">Theo đề nghị của </w:t>
      </w:r>
      <w:r w:rsidRPr="00322B9C">
        <w:rPr>
          <w:i/>
          <w:spacing w:val="-4"/>
          <w:szCs w:val="28"/>
          <w:rPrChange w:id="13922" w:author="Admin" w:date="2024-04-27T15:51:00Z">
            <w:rPr>
              <w:i/>
              <w:spacing w:val="-4"/>
              <w:szCs w:val="28"/>
            </w:rPr>
          </w:rPrChange>
        </w:rPr>
        <w:t>(Thủ trưởng đơn vị chuyên môn về cấp giấy phép viễn thông).</w:t>
      </w:r>
      <w:r w:rsidRPr="00322B9C">
        <w:rPr>
          <w:i/>
          <w:szCs w:val="26"/>
          <w:rPrChange w:id="13923" w:author="Admin" w:date="2024-04-27T15:51:00Z">
            <w:rPr>
              <w:i/>
              <w:szCs w:val="26"/>
            </w:rPr>
          </w:rPrChange>
        </w:rPr>
        <w:t>.</w:t>
      </w:r>
    </w:p>
    <w:p w14:paraId="5A086EF6" w14:textId="77777777" w:rsidR="001500FB" w:rsidRPr="00322B9C" w:rsidRDefault="001500FB" w:rsidP="001500FB">
      <w:pPr>
        <w:jc w:val="center"/>
        <w:rPr>
          <w:rPrChange w:id="13924" w:author="Admin" w:date="2024-04-27T15:51:00Z">
            <w:rPr/>
          </w:rPrChange>
        </w:rPr>
      </w:pPr>
      <w:r w:rsidRPr="00322B9C">
        <w:rPr>
          <w:b/>
          <w:sz w:val="32"/>
          <w:rPrChange w:id="13925" w:author="Admin" w:date="2024-04-27T15:51:00Z">
            <w:rPr>
              <w:b/>
              <w:sz w:val="32"/>
            </w:rPr>
          </w:rPrChange>
        </w:rPr>
        <w:t>NAY CHO PHÉP</w:t>
      </w:r>
    </w:p>
    <w:p w14:paraId="1095C8A2" w14:textId="77777777" w:rsidR="001500FB" w:rsidRPr="00322B9C" w:rsidRDefault="001500FB" w:rsidP="001500FB">
      <w:pPr>
        <w:spacing w:line="360" w:lineRule="exact"/>
        <w:ind w:firstLine="0"/>
        <w:rPr>
          <w:iCs/>
          <w:spacing w:val="-4"/>
          <w:szCs w:val="28"/>
          <w:rPrChange w:id="13926" w:author="Admin" w:date="2024-04-27T15:51:00Z">
            <w:rPr>
              <w:iCs/>
              <w:spacing w:val="-4"/>
              <w:szCs w:val="28"/>
            </w:rPr>
          </w:rPrChange>
        </w:rPr>
      </w:pPr>
      <w:r w:rsidRPr="00322B9C">
        <w:rPr>
          <w:b/>
          <w:iCs/>
          <w:spacing w:val="-4"/>
          <w:szCs w:val="28"/>
          <w:rPrChange w:id="13927" w:author="Admin" w:date="2024-04-27T15:51:00Z">
            <w:rPr>
              <w:b/>
              <w:iCs/>
              <w:spacing w:val="-4"/>
              <w:szCs w:val="28"/>
            </w:rPr>
          </w:rPrChange>
        </w:rPr>
        <w:t xml:space="preserve">Điều 1. </w:t>
      </w:r>
      <w:r w:rsidRPr="00322B9C">
        <w:rPr>
          <w:iCs/>
          <w:spacing w:val="-4"/>
          <w:szCs w:val="28"/>
          <w:rPrChange w:id="13928" w:author="Admin" w:date="2024-04-27T15:51:00Z">
            <w:rPr>
              <w:iCs/>
              <w:spacing w:val="-4"/>
              <w:szCs w:val="28"/>
            </w:rPr>
          </w:rPrChange>
        </w:rPr>
        <w:t>Tên tổ chức (viết bằng chữ in hoa): …………………………………</w:t>
      </w:r>
      <w:r w:rsidRPr="00322B9C">
        <w:rPr>
          <w:iCs/>
          <w:spacing w:val="-4"/>
          <w:szCs w:val="28"/>
          <w:rPrChange w:id="13929" w:author="Admin" w:date="2024-04-27T15:51:00Z">
            <w:rPr>
              <w:iCs/>
              <w:spacing w:val="-4"/>
              <w:szCs w:val="28"/>
            </w:rPr>
          </w:rPrChange>
        </w:rPr>
        <w:tab/>
      </w:r>
    </w:p>
    <w:p w14:paraId="5D3EAC97" w14:textId="77777777" w:rsidR="001500FB" w:rsidRPr="00322B9C" w:rsidRDefault="001500FB" w:rsidP="001500FB">
      <w:pPr>
        <w:spacing w:line="360" w:lineRule="exact"/>
        <w:ind w:firstLine="0"/>
        <w:rPr>
          <w:szCs w:val="26"/>
          <w:rPrChange w:id="13930" w:author="Admin" w:date="2024-04-27T15:51:00Z">
            <w:rPr>
              <w:szCs w:val="26"/>
            </w:rPr>
          </w:rPrChange>
        </w:rPr>
      </w:pPr>
      <w:r w:rsidRPr="00322B9C">
        <w:rPr>
          <w:szCs w:val="28"/>
          <w:rPrChange w:id="13931" w:author="Admin" w:date="2024-04-27T15:51:00Z">
            <w:rPr>
              <w:szCs w:val="28"/>
            </w:rPr>
          </w:rPrChange>
        </w:rPr>
        <w:lastRenderedPageBreak/>
        <w:t xml:space="preserve">Tên tiếng Việt: </w:t>
      </w:r>
      <w:r w:rsidRPr="00322B9C">
        <w:rPr>
          <w:iCs/>
          <w:spacing w:val="-8"/>
          <w:szCs w:val="28"/>
          <w:rPrChange w:id="13932" w:author="Admin" w:date="2024-04-27T15:51:00Z">
            <w:rPr>
              <w:iCs/>
              <w:spacing w:val="-8"/>
              <w:szCs w:val="28"/>
            </w:rPr>
          </w:rPrChange>
        </w:rPr>
        <w:t>…………………………………………….</w:t>
      </w:r>
    </w:p>
    <w:p w14:paraId="48701078" w14:textId="77777777" w:rsidR="001500FB" w:rsidRPr="00322B9C" w:rsidRDefault="001500FB" w:rsidP="001500FB">
      <w:pPr>
        <w:spacing w:line="360" w:lineRule="exact"/>
        <w:ind w:firstLine="0"/>
        <w:rPr>
          <w:szCs w:val="28"/>
          <w:rPrChange w:id="13933" w:author="Admin" w:date="2024-04-27T15:51:00Z">
            <w:rPr>
              <w:szCs w:val="28"/>
            </w:rPr>
          </w:rPrChange>
        </w:rPr>
      </w:pPr>
      <w:r w:rsidRPr="00322B9C">
        <w:rPr>
          <w:szCs w:val="28"/>
          <w:rPrChange w:id="13934" w:author="Admin" w:date="2024-04-27T15:51:00Z">
            <w:rPr>
              <w:szCs w:val="28"/>
            </w:rPr>
          </w:rPrChange>
        </w:rPr>
        <w:t xml:space="preserve">Tên nước ngoài: </w:t>
      </w:r>
      <w:r w:rsidRPr="00322B9C">
        <w:rPr>
          <w:spacing w:val="-6"/>
          <w:szCs w:val="28"/>
          <w:rPrChange w:id="13935" w:author="Admin" w:date="2024-04-27T15:51:00Z">
            <w:rPr>
              <w:spacing w:val="-6"/>
              <w:szCs w:val="28"/>
            </w:rPr>
          </w:rPrChange>
        </w:rPr>
        <w:t>……………………………………….</w:t>
      </w:r>
    </w:p>
    <w:p w14:paraId="0E34AFDA" w14:textId="77777777" w:rsidR="001500FB" w:rsidRPr="00322B9C" w:rsidRDefault="001500FB" w:rsidP="001500FB">
      <w:pPr>
        <w:spacing w:line="360" w:lineRule="exact"/>
        <w:ind w:firstLine="0"/>
        <w:rPr>
          <w:szCs w:val="28"/>
          <w:rPrChange w:id="13936" w:author="Admin" w:date="2024-04-27T15:51:00Z">
            <w:rPr>
              <w:szCs w:val="28"/>
            </w:rPr>
          </w:rPrChange>
        </w:rPr>
      </w:pPr>
      <w:r w:rsidRPr="00322B9C">
        <w:rPr>
          <w:szCs w:val="28"/>
          <w:rPrChange w:id="13937" w:author="Admin" w:date="2024-04-27T15:51:00Z">
            <w:rPr>
              <w:szCs w:val="28"/>
            </w:rPr>
          </w:rPrChange>
        </w:rPr>
        <w:t>Tên viết tắt: …………………</w:t>
      </w:r>
    </w:p>
    <w:p w14:paraId="164AF306" w14:textId="77777777" w:rsidR="001500FB" w:rsidRPr="00322B9C" w:rsidRDefault="001500FB" w:rsidP="001500FB">
      <w:pPr>
        <w:spacing w:line="360" w:lineRule="exact"/>
        <w:ind w:firstLine="0"/>
        <w:rPr>
          <w:szCs w:val="28"/>
          <w:rPrChange w:id="13938" w:author="Admin" w:date="2024-04-27T15:51:00Z">
            <w:rPr>
              <w:szCs w:val="28"/>
            </w:rPr>
          </w:rPrChange>
        </w:rPr>
      </w:pPr>
      <w:r w:rsidRPr="00322B9C">
        <w:rPr>
          <w:szCs w:val="28"/>
          <w:rPrChange w:id="13939" w:author="Admin" w:date="2024-04-27T15:51:00Z">
            <w:rPr>
              <w:szCs w:val="28"/>
            </w:rPr>
          </w:rPrChange>
        </w:rPr>
        <w:t>Địa chỉ trụ sở chính: ……………………………………………….</w:t>
      </w:r>
    </w:p>
    <w:p w14:paraId="5459E2D4" w14:textId="77777777" w:rsidR="001500FB" w:rsidRPr="00322B9C" w:rsidRDefault="001500FB" w:rsidP="001500FB">
      <w:pPr>
        <w:spacing w:line="360" w:lineRule="exact"/>
        <w:ind w:right="-1" w:firstLine="0"/>
        <w:rPr>
          <w:szCs w:val="28"/>
          <w:rPrChange w:id="13940" w:author="Admin" w:date="2024-04-27T15:51:00Z">
            <w:rPr>
              <w:szCs w:val="28"/>
            </w:rPr>
          </w:rPrChange>
        </w:rPr>
      </w:pPr>
      <w:r w:rsidRPr="00322B9C">
        <w:rPr>
          <w:szCs w:val="28"/>
          <w:rPrChange w:id="13941" w:author="Admin" w:date="2024-04-27T15:51:00Z">
            <w:rPr>
              <w:szCs w:val="28"/>
            </w:rPr>
          </w:rPrChange>
        </w:rPr>
        <w:t>Quyết định thành lập/Giấy phép hoạt động số …. do …. cấp ngày … tháng … năm … tại …………………… (sau đây gọi là Tổ chức) được thiết lập và sử dụng mạng viễn thông cấp cho đài phát thanh quốc gia, đài truyền hình quốc gia theo các quy định sau:</w:t>
      </w:r>
    </w:p>
    <w:p w14:paraId="175FBAF5" w14:textId="77777777" w:rsidR="001500FB" w:rsidRPr="00322B9C" w:rsidRDefault="001500FB" w:rsidP="001500FB">
      <w:pPr>
        <w:tabs>
          <w:tab w:val="left" w:pos="709"/>
          <w:tab w:val="left" w:pos="1638"/>
        </w:tabs>
        <w:spacing w:after="120" w:line="360" w:lineRule="exact"/>
        <w:ind w:right="-1" w:firstLine="0"/>
        <w:rPr>
          <w:bCs/>
          <w:i/>
          <w:szCs w:val="26"/>
          <w:rPrChange w:id="13942" w:author="Admin" w:date="2024-04-27T15:51:00Z">
            <w:rPr>
              <w:bCs/>
              <w:i/>
              <w:szCs w:val="26"/>
            </w:rPr>
          </w:rPrChange>
        </w:rPr>
      </w:pPr>
      <w:r w:rsidRPr="00322B9C">
        <w:rPr>
          <w:b/>
          <w:bCs/>
          <w:i/>
          <w:szCs w:val="26"/>
          <w:rPrChange w:id="13943" w:author="Admin" w:date="2024-04-27T15:51:00Z">
            <w:rPr>
              <w:b/>
              <w:bCs/>
              <w:i/>
              <w:szCs w:val="26"/>
            </w:rPr>
          </w:rPrChange>
        </w:rPr>
        <w:t xml:space="preserve">1. Đối tượng phục vụ của mạng: …………………………………………….. </w:t>
      </w:r>
    </w:p>
    <w:p w14:paraId="4E93F79C" w14:textId="77777777" w:rsidR="001500FB" w:rsidRPr="00322B9C" w:rsidRDefault="001500FB" w:rsidP="001500FB">
      <w:pPr>
        <w:spacing w:line="360" w:lineRule="exact"/>
        <w:ind w:right="-1" w:firstLine="0"/>
        <w:rPr>
          <w:bCs/>
          <w:i/>
          <w:spacing w:val="-6"/>
          <w:szCs w:val="26"/>
          <w:rPrChange w:id="13944" w:author="Admin" w:date="2024-04-27T15:51:00Z">
            <w:rPr>
              <w:bCs/>
              <w:i/>
              <w:spacing w:val="-6"/>
              <w:szCs w:val="26"/>
            </w:rPr>
          </w:rPrChange>
        </w:rPr>
      </w:pPr>
      <w:r w:rsidRPr="00322B9C">
        <w:rPr>
          <w:b/>
          <w:bCs/>
          <w:i/>
          <w:szCs w:val="26"/>
          <w:rPrChange w:id="13945" w:author="Admin" w:date="2024-04-27T15:51:00Z">
            <w:rPr>
              <w:b/>
              <w:bCs/>
              <w:i/>
              <w:szCs w:val="26"/>
            </w:rPr>
          </w:rPrChange>
        </w:rPr>
        <w:t>2. Mục đích thiết lập mạng</w:t>
      </w:r>
      <w:r w:rsidRPr="00322B9C">
        <w:rPr>
          <w:b/>
          <w:bCs/>
          <w:i/>
          <w:spacing w:val="-6"/>
          <w:szCs w:val="26"/>
          <w:rPrChange w:id="13946" w:author="Admin" w:date="2024-04-27T15:51:00Z">
            <w:rPr>
              <w:b/>
              <w:bCs/>
              <w:i/>
              <w:spacing w:val="-6"/>
              <w:szCs w:val="26"/>
            </w:rPr>
          </w:rPrChange>
        </w:rPr>
        <w:t>:</w:t>
      </w:r>
      <w:r w:rsidRPr="00322B9C">
        <w:rPr>
          <w:bCs/>
          <w:i/>
          <w:spacing w:val="-6"/>
          <w:szCs w:val="26"/>
          <w:rPrChange w:id="13947" w:author="Admin" w:date="2024-04-27T15:51:00Z">
            <w:rPr>
              <w:bCs/>
              <w:i/>
              <w:spacing w:val="-6"/>
              <w:szCs w:val="26"/>
            </w:rPr>
          </w:rPrChange>
        </w:rPr>
        <w:t xml:space="preserve"> </w:t>
      </w:r>
      <w:r w:rsidRPr="00322B9C">
        <w:rPr>
          <w:bCs/>
          <w:i/>
          <w:szCs w:val="26"/>
          <w:rPrChange w:id="13948" w:author="Admin" w:date="2024-04-27T15:51:00Z">
            <w:rPr>
              <w:bCs/>
              <w:i/>
              <w:szCs w:val="26"/>
            </w:rPr>
          </w:rPrChange>
        </w:rPr>
        <w:t xml:space="preserve">Giấy phép này cho phép </w:t>
      </w:r>
      <w:r w:rsidRPr="00322B9C">
        <w:rPr>
          <w:i/>
          <w:spacing w:val="-6"/>
          <w:szCs w:val="26"/>
          <w:rPrChange w:id="13949" w:author="Admin" w:date="2024-04-27T15:51:00Z">
            <w:rPr>
              <w:i/>
              <w:spacing w:val="-6"/>
              <w:szCs w:val="26"/>
            </w:rPr>
          </w:rPrChange>
        </w:rPr>
        <w:t>(tên tổ chức)</w:t>
      </w:r>
      <w:r w:rsidRPr="00322B9C">
        <w:rPr>
          <w:bCs/>
          <w:i/>
          <w:szCs w:val="26"/>
          <w:rPrChange w:id="13950" w:author="Admin" w:date="2024-04-27T15:51:00Z">
            <w:rPr>
              <w:bCs/>
              <w:i/>
              <w:szCs w:val="26"/>
            </w:rPr>
          </w:rPrChange>
        </w:rPr>
        <w:t xml:space="preserve"> thiết lập mạng viễn thông để thực </w:t>
      </w:r>
      <w:r w:rsidRPr="00322B9C">
        <w:rPr>
          <w:bCs/>
          <w:i/>
          <w:szCs w:val="28"/>
          <w:lang w:val="da-DK"/>
          <w:rPrChange w:id="13951" w:author="Admin" w:date="2024-04-27T15:51:00Z">
            <w:rPr>
              <w:bCs/>
              <w:i/>
              <w:szCs w:val="28"/>
              <w:lang w:val="da-DK"/>
            </w:rPr>
          </w:rPrChange>
        </w:rPr>
        <w:t>hiện</w:t>
      </w:r>
      <w:r w:rsidRPr="00322B9C">
        <w:rPr>
          <w:bCs/>
          <w:i/>
          <w:szCs w:val="26"/>
          <w:rPrChange w:id="13952" w:author="Admin" w:date="2024-04-27T15:51:00Z">
            <w:rPr>
              <w:bCs/>
              <w:i/>
              <w:szCs w:val="26"/>
            </w:rPr>
          </w:rPrChange>
        </w:rPr>
        <w:t xml:space="preserve"> chức năng thông tin, tuyên truyền chủ trương, đường lối của Đảng và chính sách, pháp luật của Nhà nước, hoạt động không nhằm mục đích sinh lợi.</w:t>
      </w:r>
    </w:p>
    <w:p w14:paraId="1D8EF4C4" w14:textId="77777777" w:rsidR="001500FB" w:rsidRPr="00322B9C" w:rsidRDefault="001500FB" w:rsidP="001500FB">
      <w:pPr>
        <w:tabs>
          <w:tab w:val="left" w:pos="851"/>
        </w:tabs>
        <w:spacing w:line="360" w:lineRule="exact"/>
        <w:ind w:right="-1" w:firstLine="0"/>
        <w:rPr>
          <w:bCs/>
          <w:i/>
          <w:szCs w:val="26"/>
          <w:lang w:val="da-DK"/>
          <w:rPrChange w:id="13953" w:author="Admin" w:date="2024-04-27T15:51:00Z">
            <w:rPr>
              <w:bCs/>
              <w:i/>
              <w:szCs w:val="26"/>
              <w:lang w:val="da-DK"/>
            </w:rPr>
          </w:rPrChange>
        </w:rPr>
      </w:pPr>
      <w:r w:rsidRPr="00322B9C">
        <w:rPr>
          <w:b/>
          <w:bCs/>
          <w:i/>
          <w:szCs w:val="26"/>
          <w:rPrChange w:id="13954" w:author="Admin" w:date="2024-04-27T15:51:00Z">
            <w:rPr>
              <w:b/>
              <w:bCs/>
              <w:i/>
              <w:szCs w:val="26"/>
            </w:rPr>
          </w:rPrChange>
        </w:rPr>
        <w:t xml:space="preserve">3. Loại mạng và cấu </w:t>
      </w:r>
      <w:r w:rsidRPr="00322B9C">
        <w:rPr>
          <w:bCs/>
          <w:i/>
          <w:szCs w:val="26"/>
          <w:rPrChange w:id="13955" w:author="Admin" w:date="2024-04-27T15:51:00Z">
            <w:rPr>
              <w:bCs/>
              <w:i/>
              <w:szCs w:val="26"/>
            </w:rPr>
          </w:rPrChange>
        </w:rPr>
        <w:t>hình</w:t>
      </w:r>
      <w:r w:rsidRPr="00322B9C">
        <w:rPr>
          <w:b/>
          <w:bCs/>
          <w:i/>
          <w:szCs w:val="26"/>
          <w:rPrChange w:id="13956" w:author="Admin" w:date="2024-04-27T15:51:00Z">
            <w:rPr>
              <w:b/>
              <w:bCs/>
              <w:i/>
              <w:szCs w:val="26"/>
            </w:rPr>
          </w:rPrChange>
        </w:rPr>
        <w:t xml:space="preserve"> mạng: </w:t>
      </w:r>
    </w:p>
    <w:p w14:paraId="1050B58F" w14:textId="77777777" w:rsidR="001500FB" w:rsidRPr="00322B9C" w:rsidRDefault="001500FB" w:rsidP="001500FB">
      <w:pPr>
        <w:tabs>
          <w:tab w:val="left" w:pos="851"/>
        </w:tabs>
        <w:spacing w:line="360" w:lineRule="exact"/>
        <w:ind w:firstLine="0"/>
        <w:rPr>
          <w:bCs/>
          <w:i/>
          <w:szCs w:val="28"/>
          <w:lang w:val="da-DK"/>
          <w:rPrChange w:id="13957" w:author="Admin" w:date="2024-04-27T15:51:00Z">
            <w:rPr>
              <w:bCs/>
              <w:i/>
              <w:szCs w:val="28"/>
              <w:lang w:val="da-DK"/>
            </w:rPr>
          </w:rPrChange>
        </w:rPr>
      </w:pPr>
      <w:r w:rsidRPr="00322B9C">
        <w:rPr>
          <w:bCs/>
          <w:i/>
          <w:szCs w:val="28"/>
          <w:lang w:val="da-DK"/>
          <w:rPrChange w:id="13958" w:author="Admin" w:date="2024-04-27T15:51:00Z">
            <w:rPr>
              <w:bCs/>
              <w:i/>
              <w:szCs w:val="28"/>
              <w:lang w:val="da-DK"/>
            </w:rPr>
          </w:rPrChange>
        </w:rPr>
        <w:t>Loại mạng: ..........................................</w:t>
      </w:r>
    </w:p>
    <w:p w14:paraId="0351E4D4" w14:textId="77777777" w:rsidR="001500FB" w:rsidRPr="00322B9C" w:rsidRDefault="001500FB" w:rsidP="001500FB">
      <w:pPr>
        <w:tabs>
          <w:tab w:val="left" w:pos="851"/>
        </w:tabs>
        <w:spacing w:line="360" w:lineRule="exact"/>
        <w:ind w:firstLine="0"/>
        <w:rPr>
          <w:bCs/>
          <w:i/>
          <w:szCs w:val="26"/>
          <w:lang w:val="da-DK"/>
          <w:rPrChange w:id="13959" w:author="Admin" w:date="2024-04-27T15:51:00Z">
            <w:rPr>
              <w:bCs/>
              <w:i/>
              <w:szCs w:val="26"/>
              <w:lang w:val="da-DK"/>
            </w:rPr>
          </w:rPrChange>
        </w:rPr>
      </w:pPr>
      <w:r w:rsidRPr="00322B9C">
        <w:rPr>
          <w:bCs/>
          <w:i/>
          <w:szCs w:val="28"/>
          <w:lang w:val="da-DK"/>
          <w:rPrChange w:id="13960" w:author="Admin" w:date="2024-04-27T15:51:00Z">
            <w:rPr>
              <w:bCs/>
              <w:i/>
              <w:szCs w:val="28"/>
              <w:lang w:val="da-DK"/>
            </w:rPr>
          </w:rPrChange>
        </w:rPr>
        <w:t>Cấu hình mạng: ...................................</w:t>
      </w:r>
      <w:r w:rsidRPr="00322B9C">
        <w:rPr>
          <w:bCs/>
          <w:i/>
          <w:szCs w:val="26"/>
          <w:lang w:val="da-DK"/>
          <w:rPrChange w:id="13961" w:author="Admin" w:date="2024-04-27T15:51:00Z">
            <w:rPr>
              <w:bCs/>
              <w:i/>
              <w:szCs w:val="26"/>
              <w:lang w:val="da-DK"/>
            </w:rPr>
          </w:rPrChange>
        </w:rPr>
        <w:t>.</w:t>
      </w:r>
    </w:p>
    <w:p w14:paraId="77C43D21" w14:textId="77777777" w:rsidR="001500FB" w:rsidRPr="00322B9C" w:rsidRDefault="001500FB" w:rsidP="001500FB">
      <w:pPr>
        <w:tabs>
          <w:tab w:val="left" w:pos="851"/>
        </w:tabs>
        <w:spacing w:line="360" w:lineRule="exact"/>
        <w:ind w:right="-1" w:firstLine="0"/>
        <w:rPr>
          <w:bCs/>
          <w:i/>
          <w:spacing w:val="-4"/>
          <w:szCs w:val="26"/>
          <w:lang w:val="da-DK"/>
          <w:rPrChange w:id="13962" w:author="Admin" w:date="2024-04-27T15:51:00Z">
            <w:rPr>
              <w:bCs/>
              <w:i/>
              <w:spacing w:val="-4"/>
              <w:szCs w:val="26"/>
              <w:lang w:val="da-DK"/>
            </w:rPr>
          </w:rPrChange>
        </w:rPr>
      </w:pPr>
      <w:r w:rsidRPr="00322B9C">
        <w:rPr>
          <w:b/>
          <w:bCs/>
          <w:i/>
          <w:szCs w:val="26"/>
          <w:lang w:val="da-DK"/>
          <w:rPrChange w:id="13963" w:author="Admin" w:date="2024-04-27T15:51:00Z">
            <w:rPr>
              <w:b/>
              <w:bCs/>
              <w:i/>
              <w:szCs w:val="26"/>
              <w:lang w:val="da-DK"/>
            </w:rPr>
          </w:rPrChange>
        </w:rPr>
        <w:t xml:space="preserve">4. Phạm vi hoạt động: </w:t>
      </w:r>
      <w:r w:rsidRPr="00322B9C">
        <w:rPr>
          <w:bCs/>
          <w:i/>
          <w:szCs w:val="26"/>
          <w:lang w:val="da-DK"/>
          <w:rPrChange w:id="13964" w:author="Admin" w:date="2024-04-27T15:51:00Z">
            <w:rPr>
              <w:bCs/>
              <w:i/>
              <w:szCs w:val="26"/>
              <w:lang w:val="da-DK"/>
            </w:rPr>
          </w:rPrChange>
        </w:rPr>
        <w:t>.......................</w:t>
      </w:r>
    </w:p>
    <w:p w14:paraId="3E6A09F6" w14:textId="77777777" w:rsidR="001500FB" w:rsidRPr="00322B9C" w:rsidRDefault="001500FB" w:rsidP="001500FB">
      <w:pPr>
        <w:tabs>
          <w:tab w:val="left" w:pos="851"/>
        </w:tabs>
        <w:spacing w:line="360" w:lineRule="exact"/>
        <w:ind w:right="-1" w:firstLine="0"/>
        <w:rPr>
          <w:bCs/>
          <w:i/>
          <w:szCs w:val="28"/>
          <w:lang w:val="da-DK"/>
          <w:rPrChange w:id="13965" w:author="Admin" w:date="2024-04-27T15:51:00Z">
            <w:rPr>
              <w:bCs/>
              <w:i/>
              <w:szCs w:val="28"/>
              <w:lang w:val="da-DK"/>
            </w:rPr>
          </w:rPrChange>
        </w:rPr>
      </w:pPr>
      <w:r w:rsidRPr="00322B9C">
        <w:rPr>
          <w:b/>
          <w:bCs/>
          <w:i/>
          <w:szCs w:val="28"/>
          <w:lang w:val="da-DK"/>
          <w:rPrChange w:id="13966" w:author="Admin" w:date="2024-04-27T15:51:00Z">
            <w:rPr>
              <w:b/>
              <w:bCs/>
              <w:i/>
              <w:szCs w:val="28"/>
              <w:lang w:val="da-DK"/>
            </w:rPr>
          </w:rPrChange>
        </w:rPr>
        <w:t xml:space="preserve">5. Kết nối: </w:t>
      </w:r>
      <w:r w:rsidRPr="00322B9C">
        <w:rPr>
          <w:bCs/>
          <w:i/>
          <w:szCs w:val="28"/>
          <w:lang w:val="da-DK"/>
          <w:rPrChange w:id="13967" w:author="Admin" w:date="2024-04-27T15:51:00Z">
            <w:rPr>
              <w:bCs/>
              <w:i/>
              <w:szCs w:val="28"/>
              <w:lang w:val="da-DK"/>
            </w:rPr>
          </w:rPrChange>
        </w:rPr>
        <w:t>..........................................</w:t>
      </w:r>
    </w:p>
    <w:p w14:paraId="050CED39" w14:textId="484F96AF" w:rsidR="001500FB" w:rsidRPr="00322B9C" w:rsidRDefault="001500FB" w:rsidP="001500FB">
      <w:pPr>
        <w:spacing w:line="360" w:lineRule="exact"/>
        <w:ind w:right="-1" w:firstLine="0"/>
        <w:rPr>
          <w:bCs/>
          <w:i/>
          <w:szCs w:val="28"/>
          <w:lang w:val="da-DK"/>
          <w:rPrChange w:id="13968" w:author="Admin" w:date="2024-04-27T15:51:00Z">
            <w:rPr>
              <w:bCs/>
              <w:i/>
              <w:szCs w:val="28"/>
              <w:lang w:val="da-DK"/>
            </w:rPr>
          </w:rPrChange>
        </w:rPr>
      </w:pPr>
      <w:r w:rsidRPr="00322B9C">
        <w:rPr>
          <w:b/>
          <w:bCs/>
          <w:i/>
          <w:noProof/>
          <w:szCs w:val="26"/>
          <w:lang w:val="en-GB" w:eastAsia="en-GB"/>
          <w:rPrChange w:id="13969" w:author="Admin" w:date="2024-04-27T15:51:00Z">
            <w:rPr>
              <w:b/>
              <w:bCs/>
              <w:i/>
              <w:noProof/>
              <w:szCs w:val="26"/>
              <w:lang w:val="en-GB" w:eastAsia="en-GB"/>
            </w:rPr>
          </w:rPrChange>
        </w:rPr>
        <mc:AlternateContent>
          <mc:Choice Requires="wps">
            <w:drawing>
              <wp:anchor distT="0" distB="0" distL="114300" distR="114300" simplePos="0" relativeHeight="251700224" behindDoc="0" locked="0" layoutInCell="1" allowOverlap="1" wp14:anchorId="58C97107" wp14:editId="4301F58E">
                <wp:simplePos x="0" y="0"/>
                <wp:positionH relativeFrom="column">
                  <wp:posOffset>6499860</wp:posOffset>
                </wp:positionH>
                <wp:positionV relativeFrom="paragraph">
                  <wp:posOffset>296545</wp:posOffset>
                </wp:positionV>
                <wp:extent cx="348615" cy="266700"/>
                <wp:effectExtent l="0" t="0" r="0" b="0"/>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381B2" w14:textId="77777777" w:rsidR="00A40CA2" w:rsidRPr="00FF0686" w:rsidRDefault="00A40CA2" w:rsidP="001500F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C97107" id="_x0000_s1038" type="#_x0000_t202" style="position:absolute;left:0;text-align:left;margin-left:511.8pt;margin-top:23.35pt;width:27.45pt;height:21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WuwIAAMI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" filled="f" stroked="f">
                <v:textbox style="mso-fit-shape-to-text:t">
                  <w:txbxContent>
                    <w:p w14:paraId="22F381B2" w14:textId="77777777" w:rsidR="00A40CA2" w:rsidRPr="00FF0686" w:rsidRDefault="00A40CA2" w:rsidP="001500FB"/>
                  </w:txbxContent>
                </v:textbox>
              </v:shape>
            </w:pict>
          </mc:Fallback>
        </mc:AlternateContent>
      </w:r>
      <w:r w:rsidRPr="00322B9C">
        <w:rPr>
          <w:b/>
          <w:bCs/>
          <w:i/>
          <w:szCs w:val="26"/>
          <w:lang w:val="da-DK"/>
          <w:rPrChange w:id="13970" w:author="Admin" w:date="2024-04-27T15:51:00Z">
            <w:rPr>
              <w:b/>
              <w:bCs/>
              <w:i/>
              <w:szCs w:val="26"/>
              <w:lang w:val="da-DK"/>
            </w:rPr>
          </w:rPrChange>
        </w:rPr>
        <w:t>6. Tần số vô tuyến điện</w:t>
      </w:r>
      <w:r w:rsidRPr="00322B9C">
        <w:rPr>
          <w:b/>
          <w:i/>
          <w:szCs w:val="28"/>
          <w:lang w:val="vi-VN"/>
          <w:rPrChange w:id="13971" w:author="Admin" w:date="2024-04-27T15:51:00Z">
            <w:rPr>
              <w:b/>
              <w:i/>
              <w:szCs w:val="28"/>
              <w:lang w:val="vi-VN"/>
            </w:rPr>
          </w:rPrChange>
        </w:rPr>
        <w:t>:</w:t>
      </w:r>
      <w:r w:rsidRPr="00322B9C">
        <w:rPr>
          <w:bCs/>
          <w:i/>
          <w:szCs w:val="28"/>
          <w:lang w:val="da-DK"/>
          <w:rPrChange w:id="13972" w:author="Admin" w:date="2024-04-27T15:51:00Z">
            <w:rPr>
              <w:bCs/>
              <w:i/>
              <w:szCs w:val="28"/>
              <w:lang w:val="da-DK"/>
            </w:rPr>
          </w:rPrChange>
        </w:rPr>
        <w:t xml:space="preserve"> Được/Không được cấp và sử dụng kênh/băng tần số vô tuyến điện để thiết lập mạng viễn thông nêu tại Giấy phép này theo </w:t>
      </w:r>
      <w:del w:id="13973" w:author="Admin" w:date="2024-04-27T11:14:00Z">
        <w:r w:rsidRPr="00322B9C" w:rsidDel="00CF3BA4">
          <w:rPr>
            <w:bCs/>
            <w:i/>
            <w:szCs w:val="28"/>
            <w:lang w:val="da-DK"/>
            <w:rPrChange w:id="13974" w:author="Admin" w:date="2024-04-27T15:51:00Z">
              <w:rPr>
                <w:bCs/>
                <w:i/>
                <w:szCs w:val="28"/>
                <w:lang w:val="da-DK"/>
              </w:rPr>
            </w:rPrChange>
          </w:rPr>
          <w:delText xml:space="preserve">quy hoạch phổ tần số vô tuyến điện quốc gia và các </w:delText>
        </w:r>
      </w:del>
      <w:r w:rsidRPr="00322B9C">
        <w:rPr>
          <w:bCs/>
          <w:i/>
          <w:szCs w:val="28"/>
          <w:lang w:val="da-DK"/>
          <w:rPrChange w:id="13975" w:author="Admin" w:date="2024-04-27T15:51:00Z">
            <w:rPr>
              <w:bCs/>
              <w:i/>
              <w:szCs w:val="28"/>
              <w:lang w:val="da-DK"/>
            </w:rPr>
          </w:rPrChange>
        </w:rPr>
        <w:t>quy định về quản lý tần số vô tuyến điện.</w:t>
      </w:r>
    </w:p>
    <w:p w14:paraId="5BF568CA" w14:textId="77777777" w:rsidR="001500FB" w:rsidRPr="00322B9C" w:rsidRDefault="001500FB" w:rsidP="001500FB">
      <w:pPr>
        <w:spacing w:line="360" w:lineRule="exact"/>
        <w:ind w:right="-1" w:firstLine="0"/>
        <w:rPr>
          <w:bCs/>
          <w:i/>
          <w:szCs w:val="28"/>
          <w:lang w:val="da-DK"/>
          <w:rPrChange w:id="13976" w:author="Admin" w:date="2024-04-27T15:51:00Z">
            <w:rPr>
              <w:bCs/>
              <w:i/>
              <w:szCs w:val="28"/>
              <w:lang w:val="da-DK"/>
            </w:rPr>
          </w:rPrChange>
        </w:rPr>
      </w:pPr>
      <w:r w:rsidRPr="00322B9C">
        <w:rPr>
          <w:b/>
          <w:bCs/>
          <w:i/>
          <w:szCs w:val="28"/>
          <w:lang w:val="da-DK"/>
          <w:rPrChange w:id="13977" w:author="Admin" w:date="2024-04-27T15:51:00Z">
            <w:rPr>
              <w:b/>
              <w:bCs/>
              <w:i/>
              <w:szCs w:val="28"/>
              <w:lang w:val="da-DK"/>
            </w:rPr>
          </w:rPrChange>
        </w:rPr>
        <w:t>7. Quy chuẩn, tiêu chuẩn, chất lượng viễn thông</w:t>
      </w:r>
      <w:r w:rsidRPr="00322B9C">
        <w:rPr>
          <w:bCs/>
          <w:i/>
          <w:szCs w:val="28"/>
          <w:lang w:val="da-DK"/>
          <w:rPrChange w:id="13978" w:author="Admin" w:date="2024-04-27T15:51:00Z">
            <w:rPr>
              <w:bCs/>
              <w:i/>
              <w:szCs w:val="28"/>
              <w:lang w:val="da-DK"/>
            </w:rPr>
          </w:rPrChange>
        </w:rPr>
        <w:t>: Tuân thủ các quy chuẩn, tiêu chuẩn ngành và quốc gia trong việc thiết lập mạng viễn thông và thực hiện các quy định về quản lý quy chuẩn, tiêu chuẩn chất lượng viễn thông theo quy định của pháp luật.</w:t>
      </w:r>
    </w:p>
    <w:p w14:paraId="70C1F95A" w14:textId="77777777" w:rsidR="001500FB" w:rsidRPr="00322B9C" w:rsidRDefault="001500FB" w:rsidP="001500FB">
      <w:pPr>
        <w:tabs>
          <w:tab w:val="left" w:pos="851"/>
        </w:tabs>
        <w:spacing w:before="240" w:after="120" w:line="360" w:lineRule="exact"/>
        <w:ind w:firstLine="0"/>
        <w:rPr>
          <w:bCs/>
          <w:szCs w:val="26"/>
          <w:lang w:val="da-DK"/>
          <w:rPrChange w:id="13979" w:author="Admin" w:date="2024-04-27T15:51:00Z">
            <w:rPr>
              <w:bCs/>
              <w:szCs w:val="26"/>
              <w:lang w:val="da-DK"/>
            </w:rPr>
          </w:rPrChange>
        </w:rPr>
      </w:pPr>
      <w:r w:rsidRPr="00322B9C">
        <w:rPr>
          <w:b/>
          <w:iCs/>
          <w:szCs w:val="28"/>
          <w:lang w:val="da-DK"/>
          <w:rPrChange w:id="13980" w:author="Admin" w:date="2024-04-27T15:51:00Z">
            <w:rPr>
              <w:b/>
              <w:iCs/>
              <w:szCs w:val="28"/>
              <w:lang w:val="da-DK"/>
            </w:rPr>
          </w:rPrChange>
        </w:rPr>
        <w:t>Điều</w:t>
      </w:r>
      <w:r w:rsidRPr="00322B9C">
        <w:rPr>
          <w:b/>
          <w:spacing w:val="-4"/>
          <w:szCs w:val="26"/>
          <w:lang w:val="da-DK"/>
          <w:rPrChange w:id="13981" w:author="Admin" w:date="2024-04-27T15:51:00Z">
            <w:rPr>
              <w:b/>
              <w:spacing w:val="-4"/>
              <w:szCs w:val="26"/>
              <w:lang w:val="da-DK"/>
            </w:rPr>
          </w:rPrChange>
        </w:rPr>
        <w:t xml:space="preserve"> 2</w:t>
      </w:r>
      <w:r w:rsidRPr="00322B9C">
        <w:rPr>
          <w:b/>
          <w:spacing w:val="-10"/>
          <w:szCs w:val="26"/>
          <w:lang w:val="da-DK"/>
          <w:rPrChange w:id="13982" w:author="Admin" w:date="2024-04-27T15:51:00Z">
            <w:rPr>
              <w:b/>
              <w:spacing w:val="-10"/>
              <w:szCs w:val="26"/>
              <w:lang w:val="da-DK"/>
            </w:rPr>
          </w:rPrChange>
        </w:rPr>
        <w:t xml:space="preserve">. </w:t>
      </w:r>
      <w:r w:rsidRPr="00322B9C">
        <w:rPr>
          <w:szCs w:val="26"/>
          <w:lang w:val="da-DK"/>
          <w:rPrChange w:id="13983" w:author="Admin" w:date="2024-04-27T15:51:00Z">
            <w:rPr>
              <w:szCs w:val="26"/>
              <w:lang w:val="da-DK"/>
            </w:rPr>
          </w:rPrChange>
        </w:rPr>
        <w:t xml:space="preserve">Ngoài các quy định tại Điều 1, </w:t>
      </w:r>
      <w:r w:rsidRPr="00322B9C">
        <w:rPr>
          <w:spacing w:val="-6"/>
          <w:szCs w:val="26"/>
          <w:lang w:val="da-DK"/>
          <w:rPrChange w:id="13984" w:author="Admin" w:date="2024-04-27T15:51:00Z">
            <w:rPr>
              <w:spacing w:val="-6"/>
              <w:szCs w:val="26"/>
              <w:lang w:val="da-DK"/>
            </w:rPr>
          </w:rPrChange>
        </w:rPr>
        <w:t>(tên tổ chức)</w:t>
      </w:r>
      <w:r w:rsidRPr="00322B9C">
        <w:rPr>
          <w:bCs/>
          <w:szCs w:val="26"/>
          <w:lang w:val="da-DK"/>
          <w:rPrChange w:id="13985" w:author="Admin" w:date="2024-04-27T15:51:00Z">
            <w:rPr>
              <w:bCs/>
              <w:szCs w:val="26"/>
              <w:lang w:val="da-DK"/>
            </w:rPr>
          </w:rPrChange>
        </w:rPr>
        <w:t xml:space="preserve"> </w:t>
      </w:r>
      <w:r w:rsidRPr="00322B9C">
        <w:rPr>
          <w:szCs w:val="26"/>
          <w:lang w:val="da-DK"/>
          <w:rPrChange w:id="13986" w:author="Admin" w:date="2024-04-27T15:51:00Z">
            <w:rPr>
              <w:szCs w:val="26"/>
              <w:lang w:val="da-DK"/>
            </w:rPr>
          </w:rPrChange>
        </w:rPr>
        <w:t>có trách nhiệm:</w:t>
      </w:r>
    </w:p>
    <w:p w14:paraId="5C87E815" w14:textId="77777777" w:rsidR="001500FB" w:rsidRPr="00322B9C" w:rsidRDefault="001500FB" w:rsidP="001500FB">
      <w:pPr>
        <w:tabs>
          <w:tab w:val="left" w:pos="142"/>
          <w:tab w:val="left" w:pos="709"/>
        </w:tabs>
        <w:spacing w:before="40" w:line="312" w:lineRule="auto"/>
        <w:ind w:right="-57" w:firstLine="0"/>
        <w:rPr>
          <w:bCs/>
          <w:szCs w:val="26"/>
          <w:lang w:val="da-DK"/>
          <w:rPrChange w:id="13987" w:author="Admin" w:date="2024-04-27T15:51:00Z">
            <w:rPr>
              <w:bCs/>
              <w:szCs w:val="26"/>
              <w:lang w:val="da-DK"/>
            </w:rPr>
          </w:rPrChange>
        </w:rPr>
      </w:pPr>
      <w:r w:rsidRPr="00322B9C">
        <w:rPr>
          <w:b/>
          <w:bCs/>
          <w:szCs w:val="26"/>
          <w:lang w:val="da-DK"/>
          <w:rPrChange w:id="13988" w:author="Admin" w:date="2024-04-27T15:51:00Z">
            <w:rPr>
              <w:b/>
              <w:bCs/>
              <w:szCs w:val="26"/>
              <w:lang w:val="da-DK"/>
            </w:rPr>
          </w:rPrChange>
        </w:rPr>
        <w:t>1.</w:t>
      </w:r>
      <w:r w:rsidRPr="00322B9C">
        <w:rPr>
          <w:bCs/>
          <w:szCs w:val="26"/>
          <w:lang w:val="da-DK"/>
          <w:rPrChange w:id="13989" w:author="Admin" w:date="2024-04-27T15:51:00Z">
            <w:rPr>
              <w:bCs/>
              <w:szCs w:val="26"/>
              <w:lang w:val="da-DK"/>
            </w:rPr>
          </w:rPrChange>
        </w:rPr>
        <w:t xml:space="preserve"> Thực hiện đầy đủ các quy định của Giấy phép, các nội dung cam kết trong Hồ sơ để thiết lập hạ tầng mạng viễn thông như quy định tại Giấy phép này.</w:t>
      </w:r>
    </w:p>
    <w:p w14:paraId="64DF472B" w14:textId="77777777" w:rsidR="001500FB" w:rsidRPr="00322B9C" w:rsidRDefault="001500FB" w:rsidP="001500FB">
      <w:pPr>
        <w:tabs>
          <w:tab w:val="left" w:pos="142"/>
          <w:tab w:val="left" w:pos="709"/>
        </w:tabs>
        <w:spacing w:before="40" w:line="312" w:lineRule="auto"/>
        <w:ind w:right="-57" w:firstLine="0"/>
        <w:rPr>
          <w:bCs/>
          <w:szCs w:val="26"/>
          <w:lang w:val="da-DK"/>
          <w:rPrChange w:id="13990" w:author="Admin" w:date="2024-04-27T15:51:00Z">
            <w:rPr>
              <w:bCs/>
              <w:szCs w:val="26"/>
              <w:lang w:val="da-DK"/>
            </w:rPr>
          </w:rPrChange>
        </w:rPr>
      </w:pPr>
      <w:r w:rsidRPr="00322B9C">
        <w:rPr>
          <w:b/>
          <w:bCs/>
          <w:szCs w:val="26"/>
          <w:lang w:val="da-DK"/>
          <w:rPrChange w:id="13991" w:author="Admin" w:date="2024-04-27T15:51:00Z">
            <w:rPr>
              <w:b/>
              <w:bCs/>
              <w:szCs w:val="26"/>
              <w:lang w:val="da-DK"/>
            </w:rPr>
          </w:rPrChange>
        </w:rPr>
        <w:t>2.</w:t>
      </w:r>
      <w:r w:rsidRPr="00322B9C">
        <w:rPr>
          <w:bCs/>
          <w:szCs w:val="26"/>
          <w:lang w:val="da-DK"/>
          <w:rPrChange w:id="13992" w:author="Admin" w:date="2024-04-27T15:51:00Z">
            <w:rPr>
              <w:bCs/>
              <w:szCs w:val="26"/>
              <w:lang w:val="da-DK"/>
            </w:rPr>
          </w:rPrChange>
        </w:rPr>
        <w:t xml:space="preserve"> Bảo vệ an toàn và bảo đảm an ninh thông tin cho mạng viễn thông do mình thiết lập, thực hiện các quy định và chịu sự kiểm soát của các cơ quan Nhà nước có thẩm quyền trong việc bảo đảm an toàn mạng viễn thông và an ninh thông tin theo quy định của pháp luật;</w:t>
      </w:r>
    </w:p>
    <w:p w14:paraId="64BA18C8" w14:textId="77777777" w:rsidR="001500FB" w:rsidRPr="00322B9C" w:rsidRDefault="001500FB" w:rsidP="001500FB">
      <w:pPr>
        <w:tabs>
          <w:tab w:val="left" w:pos="142"/>
          <w:tab w:val="left" w:pos="709"/>
        </w:tabs>
        <w:spacing w:before="40" w:line="312" w:lineRule="auto"/>
        <w:ind w:right="-57" w:firstLine="0"/>
        <w:rPr>
          <w:bCs/>
          <w:szCs w:val="26"/>
          <w:lang w:val="da-DK"/>
          <w:rPrChange w:id="13993" w:author="Admin" w:date="2024-04-27T15:51:00Z">
            <w:rPr>
              <w:bCs/>
              <w:szCs w:val="26"/>
              <w:lang w:val="da-DK"/>
            </w:rPr>
          </w:rPrChange>
        </w:rPr>
      </w:pPr>
      <w:r w:rsidRPr="00322B9C">
        <w:rPr>
          <w:b/>
          <w:bCs/>
          <w:szCs w:val="26"/>
          <w:lang w:val="da-DK"/>
          <w:rPrChange w:id="13994" w:author="Admin" w:date="2024-04-27T15:51:00Z">
            <w:rPr>
              <w:b/>
              <w:bCs/>
              <w:szCs w:val="26"/>
              <w:lang w:val="da-DK"/>
            </w:rPr>
          </w:rPrChange>
        </w:rPr>
        <w:lastRenderedPageBreak/>
        <w:t>3.</w:t>
      </w:r>
      <w:r w:rsidRPr="00322B9C">
        <w:rPr>
          <w:bCs/>
          <w:szCs w:val="26"/>
          <w:lang w:val="da-DK"/>
          <w:rPrChange w:id="13995" w:author="Admin" w:date="2024-04-27T15:51:00Z">
            <w:rPr>
              <w:bCs/>
              <w:szCs w:val="26"/>
              <w:lang w:val="da-DK"/>
            </w:rPr>
          </w:rPrChange>
        </w:rPr>
        <w:t xml:space="preserve"> Chịu sự thanh tra, kiểm tra và xử phạt vi phạm hành chính theo quy định của pháp luật;</w:t>
      </w:r>
    </w:p>
    <w:p w14:paraId="52559A87" w14:textId="77777777" w:rsidR="001500FB" w:rsidRPr="00322B9C" w:rsidRDefault="001500FB" w:rsidP="001500FB">
      <w:pPr>
        <w:tabs>
          <w:tab w:val="left" w:pos="142"/>
          <w:tab w:val="left" w:pos="709"/>
          <w:tab w:val="left" w:pos="851"/>
        </w:tabs>
        <w:spacing w:before="40" w:line="312" w:lineRule="auto"/>
        <w:ind w:right="-57" w:firstLine="0"/>
        <w:rPr>
          <w:bCs/>
          <w:szCs w:val="26"/>
          <w:lang w:val="da-DK"/>
          <w:rPrChange w:id="13996" w:author="Admin" w:date="2024-04-27T15:51:00Z">
            <w:rPr>
              <w:bCs/>
              <w:szCs w:val="26"/>
              <w:lang w:val="da-DK"/>
            </w:rPr>
          </w:rPrChange>
        </w:rPr>
      </w:pPr>
      <w:r w:rsidRPr="00322B9C">
        <w:rPr>
          <w:b/>
          <w:bCs/>
          <w:szCs w:val="26"/>
          <w:lang w:val="da-DK"/>
          <w:rPrChange w:id="13997" w:author="Admin" w:date="2024-04-27T15:51:00Z">
            <w:rPr>
              <w:b/>
              <w:bCs/>
              <w:szCs w:val="26"/>
              <w:lang w:val="da-DK"/>
            </w:rPr>
          </w:rPrChange>
        </w:rPr>
        <w:t>4.</w:t>
      </w:r>
      <w:r w:rsidRPr="00322B9C">
        <w:rPr>
          <w:bCs/>
          <w:szCs w:val="26"/>
          <w:lang w:val="da-DK"/>
          <w:rPrChange w:id="13998" w:author="Admin" w:date="2024-04-27T15:51:00Z">
            <w:rPr>
              <w:bCs/>
              <w:szCs w:val="26"/>
              <w:lang w:val="da-DK"/>
            </w:rPr>
          </w:rPrChange>
        </w:rPr>
        <w:t xml:space="preserve"> Thực hiện chế độ báo cáo về hoạt động của mạng viễn thông theo yêu cầu của cơ quan quản lý nhà nước;</w:t>
      </w:r>
    </w:p>
    <w:p w14:paraId="39162022" w14:textId="77777777" w:rsidR="001500FB" w:rsidRPr="00322B9C" w:rsidRDefault="001500FB" w:rsidP="001500FB">
      <w:pPr>
        <w:tabs>
          <w:tab w:val="left" w:pos="142"/>
          <w:tab w:val="left" w:pos="709"/>
          <w:tab w:val="left" w:pos="851"/>
        </w:tabs>
        <w:spacing w:before="40" w:line="312" w:lineRule="auto"/>
        <w:ind w:right="-57" w:firstLine="0"/>
        <w:rPr>
          <w:bCs/>
          <w:szCs w:val="26"/>
          <w:lang w:val="da-DK"/>
          <w:rPrChange w:id="13999" w:author="Admin" w:date="2024-04-27T15:51:00Z">
            <w:rPr>
              <w:bCs/>
              <w:szCs w:val="26"/>
              <w:lang w:val="da-DK"/>
            </w:rPr>
          </w:rPrChange>
        </w:rPr>
      </w:pPr>
      <w:r w:rsidRPr="00322B9C">
        <w:rPr>
          <w:b/>
          <w:bCs/>
          <w:szCs w:val="26"/>
          <w:lang w:val="da-DK"/>
          <w:rPrChange w:id="14000" w:author="Admin" w:date="2024-04-27T15:51:00Z">
            <w:rPr>
              <w:b/>
              <w:bCs/>
              <w:szCs w:val="26"/>
              <w:lang w:val="da-DK"/>
            </w:rPr>
          </w:rPrChange>
        </w:rPr>
        <w:t>5.</w:t>
      </w:r>
      <w:r w:rsidRPr="00322B9C">
        <w:rPr>
          <w:bCs/>
          <w:szCs w:val="26"/>
          <w:lang w:val="da-DK"/>
          <w:rPrChange w:id="14001" w:author="Admin" w:date="2024-04-27T15:51:00Z">
            <w:rPr>
              <w:bCs/>
              <w:szCs w:val="26"/>
              <w:lang w:val="da-DK"/>
            </w:rPr>
          </w:rPrChange>
        </w:rPr>
        <w:t xml:space="preserve"> Nộp đầy đủ, đúng hạn các loại phí, lệ phí theo quy định;</w:t>
      </w:r>
    </w:p>
    <w:p w14:paraId="20DB9231" w14:textId="77777777" w:rsidR="001500FB" w:rsidRPr="00322B9C" w:rsidRDefault="001500FB" w:rsidP="001500FB">
      <w:pPr>
        <w:tabs>
          <w:tab w:val="left" w:pos="142"/>
          <w:tab w:val="left" w:pos="709"/>
          <w:tab w:val="left" w:pos="851"/>
        </w:tabs>
        <w:spacing w:before="40" w:line="312" w:lineRule="auto"/>
        <w:ind w:right="-57" w:firstLine="0"/>
        <w:rPr>
          <w:bCs/>
          <w:szCs w:val="26"/>
          <w:lang w:val="da-DK"/>
          <w:rPrChange w:id="14002" w:author="Admin" w:date="2024-04-27T15:51:00Z">
            <w:rPr>
              <w:bCs/>
              <w:szCs w:val="26"/>
              <w:lang w:val="da-DK"/>
            </w:rPr>
          </w:rPrChange>
        </w:rPr>
      </w:pPr>
      <w:r w:rsidRPr="00322B9C">
        <w:rPr>
          <w:b/>
          <w:bCs/>
          <w:szCs w:val="26"/>
          <w:lang w:val="da-DK"/>
          <w:rPrChange w:id="14003" w:author="Admin" w:date="2024-04-27T15:51:00Z">
            <w:rPr>
              <w:b/>
              <w:bCs/>
              <w:szCs w:val="26"/>
              <w:lang w:val="da-DK"/>
            </w:rPr>
          </w:rPrChange>
        </w:rPr>
        <w:t>6.</w:t>
      </w:r>
      <w:r w:rsidRPr="00322B9C">
        <w:rPr>
          <w:bCs/>
          <w:szCs w:val="26"/>
          <w:lang w:val="da-DK"/>
          <w:rPrChange w:id="14004" w:author="Admin" w:date="2024-04-27T15:51:00Z">
            <w:rPr>
              <w:bCs/>
              <w:szCs w:val="26"/>
              <w:lang w:val="da-DK"/>
            </w:rPr>
          </w:rPrChange>
        </w:rPr>
        <w:t xml:space="preserve"> Thực hiện các quyền và nghĩa vụ khác theo quy định của pháp luật.</w:t>
      </w:r>
    </w:p>
    <w:p w14:paraId="2284337A" w14:textId="77777777" w:rsidR="001500FB" w:rsidRPr="00322B9C" w:rsidRDefault="001500FB" w:rsidP="001500FB">
      <w:pPr>
        <w:tabs>
          <w:tab w:val="left" w:pos="851"/>
        </w:tabs>
        <w:spacing w:before="240" w:after="120" w:line="312" w:lineRule="auto"/>
        <w:ind w:firstLine="425"/>
        <w:rPr>
          <w:szCs w:val="26"/>
          <w:lang w:val="da-DK"/>
          <w:rPrChange w:id="14005" w:author="Admin" w:date="2024-04-27T15:51:00Z">
            <w:rPr>
              <w:szCs w:val="26"/>
              <w:lang w:val="da-DK"/>
            </w:rPr>
          </w:rPrChange>
        </w:rPr>
      </w:pPr>
      <w:r w:rsidRPr="00322B9C">
        <w:rPr>
          <w:b/>
          <w:iCs/>
          <w:szCs w:val="28"/>
          <w:lang w:val="da-DK"/>
          <w:rPrChange w:id="14006" w:author="Admin" w:date="2024-04-27T15:51:00Z">
            <w:rPr>
              <w:b/>
              <w:iCs/>
              <w:szCs w:val="28"/>
              <w:lang w:val="da-DK"/>
            </w:rPr>
          </w:rPrChange>
        </w:rPr>
        <w:t xml:space="preserve">Điều </w:t>
      </w:r>
      <w:r w:rsidRPr="00322B9C">
        <w:rPr>
          <w:b/>
          <w:szCs w:val="26"/>
          <w:lang w:val="da-DK"/>
          <w:rPrChange w:id="14007" w:author="Admin" w:date="2024-04-27T15:51:00Z">
            <w:rPr>
              <w:b/>
              <w:szCs w:val="26"/>
              <w:lang w:val="da-DK"/>
            </w:rPr>
          </w:rPrChange>
        </w:rPr>
        <w:t>3.</w:t>
      </w:r>
      <w:r w:rsidRPr="00322B9C">
        <w:rPr>
          <w:b/>
          <w:i/>
          <w:szCs w:val="26"/>
          <w:lang w:val="da-DK"/>
          <w:rPrChange w:id="14008" w:author="Admin" w:date="2024-04-27T15:51:00Z">
            <w:rPr>
              <w:b/>
              <w:i/>
              <w:szCs w:val="26"/>
              <w:lang w:val="da-DK"/>
            </w:rPr>
          </w:rPrChange>
        </w:rPr>
        <w:t xml:space="preserve"> </w:t>
      </w:r>
      <w:r w:rsidRPr="00322B9C">
        <w:rPr>
          <w:i/>
          <w:szCs w:val="26"/>
          <w:lang w:val="da-DK"/>
          <w:rPrChange w:id="14009" w:author="Admin" w:date="2024-04-27T15:51:00Z">
            <w:rPr>
              <w:i/>
              <w:szCs w:val="26"/>
              <w:lang w:val="da-DK"/>
            </w:rPr>
          </w:rPrChange>
        </w:rPr>
        <w:t>Giấy phép này có hiệu lực kể từ ngày ... ./.</w:t>
      </w:r>
    </w:p>
    <w:p w14:paraId="44B78259" w14:textId="77777777" w:rsidR="001500FB" w:rsidRPr="00322B9C" w:rsidRDefault="001500FB" w:rsidP="001500FB">
      <w:pPr>
        <w:tabs>
          <w:tab w:val="left" w:pos="851"/>
        </w:tabs>
        <w:spacing w:before="240" w:after="120" w:line="320" w:lineRule="atLeast"/>
        <w:ind w:firstLine="426"/>
        <w:rPr>
          <w:szCs w:val="26"/>
          <w:lang w:val="da-DK"/>
          <w:rPrChange w:id="14010" w:author="Admin" w:date="2024-04-27T15:51:00Z">
            <w:rPr>
              <w:szCs w:val="26"/>
              <w:lang w:val="da-DK"/>
            </w:rPr>
          </w:rPrChang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1500FB" w:rsidRPr="00322B9C" w14:paraId="6DFCCE99" w14:textId="77777777" w:rsidTr="00EA38A1">
        <w:tc>
          <w:tcPr>
            <w:tcW w:w="3119" w:type="dxa"/>
          </w:tcPr>
          <w:p w14:paraId="4F105E8E" w14:textId="77777777" w:rsidR="001500FB" w:rsidRPr="00322B9C" w:rsidRDefault="001500FB" w:rsidP="00EA38A1">
            <w:pPr>
              <w:tabs>
                <w:tab w:val="num" w:pos="2912"/>
              </w:tabs>
              <w:spacing w:after="120" w:line="360" w:lineRule="exact"/>
              <w:contextualSpacing/>
              <w:rPr>
                <w:szCs w:val="26"/>
                <w:lang w:val="da-DK"/>
                <w:rPrChange w:id="14011" w:author="Admin" w:date="2024-04-27T15:51:00Z">
                  <w:rPr>
                    <w:szCs w:val="26"/>
                    <w:lang w:val="da-DK"/>
                  </w:rPr>
                </w:rPrChange>
              </w:rPr>
            </w:pPr>
          </w:p>
        </w:tc>
        <w:tc>
          <w:tcPr>
            <w:tcW w:w="5812" w:type="dxa"/>
          </w:tcPr>
          <w:p w14:paraId="42085FB4" w14:textId="77777777" w:rsidR="001500FB" w:rsidRPr="00322B9C" w:rsidRDefault="001500FB" w:rsidP="00EA38A1">
            <w:pPr>
              <w:spacing w:before="240"/>
              <w:ind w:left="1275" w:right="-534" w:hanging="2126"/>
              <w:jc w:val="center"/>
              <w:rPr>
                <w:b/>
                <w:sz w:val="27"/>
                <w:szCs w:val="27"/>
                <w:lang w:val="da-DK"/>
                <w:rPrChange w:id="14012" w:author="Admin" w:date="2024-04-27T15:51:00Z">
                  <w:rPr>
                    <w:b/>
                    <w:sz w:val="27"/>
                    <w:szCs w:val="27"/>
                  </w:rPr>
                </w:rPrChange>
              </w:rPr>
            </w:pPr>
            <w:r w:rsidRPr="00322B9C">
              <w:rPr>
                <w:b/>
                <w:sz w:val="27"/>
                <w:szCs w:val="27"/>
                <w:lang w:val="da-DK"/>
                <w:rPrChange w:id="14013" w:author="Admin" w:date="2024-04-27T15:51:00Z">
                  <w:rPr>
                    <w:b/>
                    <w:sz w:val="27"/>
                    <w:szCs w:val="27"/>
                  </w:rPr>
                </w:rPrChange>
              </w:rPr>
              <w:t>(THỦ TRƯỞNG CƠ QUAN CẤP GIẤY PHÉP)</w:t>
            </w:r>
          </w:p>
          <w:p w14:paraId="564C485E" w14:textId="77777777" w:rsidR="001500FB" w:rsidRPr="00322B9C" w:rsidRDefault="001500FB" w:rsidP="00EA38A1">
            <w:pPr>
              <w:ind w:left="1275" w:right="-534"/>
              <w:rPr>
                <w:i/>
                <w:rPrChange w:id="14014" w:author="Admin" w:date="2024-04-27T15:51:00Z">
                  <w:rPr>
                    <w:i/>
                  </w:rPr>
                </w:rPrChange>
              </w:rPr>
            </w:pPr>
            <w:r w:rsidRPr="00322B9C">
              <w:rPr>
                <w:i/>
                <w:sz w:val="27"/>
                <w:szCs w:val="27"/>
                <w:rPrChange w:id="14015" w:author="Admin" w:date="2024-04-27T15:51:00Z">
                  <w:rPr>
                    <w:i/>
                    <w:sz w:val="27"/>
                    <w:szCs w:val="27"/>
                  </w:rPr>
                </w:rPrChange>
              </w:rPr>
              <w:t>(ký tên, đóng dấu)</w:t>
            </w:r>
          </w:p>
          <w:p w14:paraId="47811F08" w14:textId="77777777" w:rsidR="001500FB" w:rsidRPr="00322B9C" w:rsidRDefault="001500FB" w:rsidP="00EA38A1">
            <w:pPr>
              <w:tabs>
                <w:tab w:val="num" w:pos="1783"/>
              </w:tabs>
              <w:spacing w:after="120" w:line="240" w:lineRule="exact"/>
              <w:ind w:left="1275" w:right="-534"/>
              <w:rPr>
                <w:b/>
                <w:sz w:val="72"/>
                <w:szCs w:val="28"/>
                <w:rPrChange w:id="14016" w:author="Admin" w:date="2024-04-27T15:51:00Z">
                  <w:rPr>
                    <w:b/>
                    <w:sz w:val="72"/>
                    <w:szCs w:val="28"/>
                  </w:rPr>
                </w:rPrChange>
              </w:rPr>
            </w:pPr>
          </w:p>
          <w:p w14:paraId="3F904A6D" w14:textId="77777777" w:rsidR="001500FB" w:rsidRPr="00322B9C" w:rsidRDefault="001500FB" w:rsidP="00EA38A1">
            <w:pPr>
              <w:tabs>
                <w:tab w:val="num" w:pos="2912"/>
              </w:tabs>
              <w:spacing w:line="240" w:lineRule="exact"/>
              <w:ind w:left="1275" w:right="-534"/>
              <w:rPr>
                <w:b/>
                <w:sz w:val="48"/>
                <w:szCs w:val="28"/>
                <w:rPrChange w:id="14017" w:author="Admin" w:date="2024-04-27T15:51:00Z">
                  <w:rPr>
                    <w:b/>
                    <w:sz w:val="48"/>
                    <w:szCs w:val="28"/>
                  </w:rPr>
                </w:rPrChange>
              </w:rPr>
            </w:pPr>
          </w:p>
          <w:p w14:paraId="1D840D3E" w14:textId="77777777" w:rsidR="001500FB" w:rsidRPr="00322B9C" w:rsidRDefault="001500FB" w:rsidP="00EA38A1">
            <w:pPr>
              <w:tabs>
                <w:tab w:val="num" w:pos="2912"/>
              </w:tabs>
              <w:spacing w:after="120" w:line="360" w:lineRule="exact"/>
              <w:ind w:left="1275" w:right="-534"/>
              <w:contextualSpacing/>
              <w:rPr>
                <w:szCs w:val="26"/>
                <w:lang w:val="da-DK"/>
                <w:rPrChange w:id="14018" w:author="Admin" w:date="2024-04-27T15:51:00Z">
                  <w:rPr>
                    <w:szCs w:val="26"/>
                    <w:lang w:val="da-DK"/>
                  </w:rPr>
                </w:rPrChange>
              </w:rPr>
            </w:pPr>
          </w:p>
        </w:tc>
      </w:tr>
    </w:tbl>
    <w:p w14:paraId="168EC3F0" w14:textId="77777777" w:rsidR="001500FB" w:rsidRPr="00322B9C" w:rsidRDefault="001500FB" w:rsidP="001500FB">
      <w:pPr>
        <w:tabs>
          <w:tab w:val="left" w:pos="5891"/>
        </w:tabs>
        <w:rPr>
          <w:szCs w:val="28"/>
          <w:lang w:val="vi-VN"/>
          <w:rPrChange w:id="14019" w:author="Admin" w:date="2024-04-27T15:51:00Z">
            <w:rPr>
              <w:szCs w:val="28"/>
              <w:lang w:val="vi-VN"/>
            </w:rPr>
          </w:rPrChange>
        </w:rPr>
      </w:pPr>
    </w:p>
    <w:p w14:paraId="7DFF8781" w14:textId="77777777" w:rsidR="001500FB" w:rsidRPr="00322B9C" w:rsidRDefault="001500FB" w:rsidP="001500FB">
      <w:pPr>
        <w:tabs>
          <w:tab w:val="left" w:pos="5891"/>
        </w:tabs>
        <w:rPr>
          <w:szCs w:val="28"/>
          <w:lang w:val="vi-VN"/>
          <w:rPrChange w:id="14020" w:author="Admin" w:date="2024-04-27T15:51:00Z">
            <w:rPr>
              <w:szCs w:val="28"/>
              <w:lang w:val="vi-VN"/>
            </w:rPr>
          </w:rPrChange>
        </w:rPr>
      </w:pPr>
    </w:p>
    <w:p w14:paraId="4EFE5E57" w14:textId="77777777" w:rsidR="001500FB" w:rsidRPr="00322B9C" w:rsidRDefault="001500FB" w:rsidP="001500FB">
      <w:pPr>
        <w:tabs>
          <w:tab w:val="left" w:pos="5891"/>
        </w:tabs>
        <w:rPr>
          <w:szCs w:val="28"/>
          <w:lang w:val="vi-VN"/>
          <w:rPrChange w:id="14021" w:author="Admin" w:date="2024-04-27T15:51:00Z">
            <w:rPr>
              <w:szCs w:val="28"/>
              <w:lang w:val="vi-VN"/>
            </w:rPr>
          </w:rPrChange>
        </w:rPr>
      </w:pPr>
      <w:r w:rsidRPr="00322B9C">
        <w:rPr>
          <w:i/>
          <w:lang w:val="vi-VN"/>
          <w:rPrChange w:id="14022" w:author="Admin" w:date="2024-04-27T15:51:00Z">
            <w:rPr>
              <w:i/>
            </w:rPr>
          </w:rPrChange>
        </w:rPr>
        <w:t>Ghi chú: các nội dung in nghiêng được quy định phụ thuộc vào từng giấy phép cụ thể</w:t>
      </w:r>
    </w:p>
    <w:p w14:paraId="0F7620D3" w14:textId="77777777" w:rsidR="001500FB" w:rsidRPr="00322B9C" w:rsidRDefault="001500FB" w:rsidP="001500FB">
      <w:pPr>
        <w:tabs>
          <w:tab w:val="left" w:pos="5891"/>
        </w:tabs>
        <w:rPr>
          <w:szCs w:val="28"/>
          <w:lang w:val="vi-VN"/>
          <w:rPrChange w:id="14023" w:author="Admin" w:date="2024-04-27T15:51:00Z">
            <w:rPr>
              <w:szCs w:val="28"/>
              <w:lang w:val="vi-VN"/>
            </w:rPr>
          </w:rPrChange>
        </w:rPr>
      </w:pPr>
    </w:p>
    <w:p w14:paraId="41D603BD" w14:textId="77777777" w:rsidR="001500FB" w:rsidRPr="00322B9C" w:rsidRDefault="001500FB" w:rsidP="001500FB">
      <w:pPr>
        <w:tabs>
          <w:tab w:val="left" w:pos="5891"/>
        </w:tabs>
        <w:rPr>
          <w:szCs w:val="28"/>
          <w:lang w:val="vi-VN"/>
          <w:rPrChange w:id="14024" w:author="Admin" w:date="2024-04-27T15:51:00Z">
            <w:rPr>
              <w:szCs w:val="28"/>
              <w:lang w:val="vi-VN"/>
            </w:rPr>
          </w:rPrChange>
        </w:rPr>
      </w:pPr>
    </w:p>
    <w:p w14:paraId="4A5A2F45" w14:textId="77777777" w:rsidR="001500FB" w:rsidRPr="00322B9C" w:rsidRDefault="001500FB" w:rsidP="001500FB">
      <w:pPr>
        <w:tabs>
          <w:tab w:val="left" w:pos="5891"/>
        </w:tabs>
        <w:rPr>
          <w:szCs w:val="28"/>
          <w:lang w:val="vi-VN"/>
          <w:rPrChange w:id="14025" w:author="Admin" w:date="2024-04-27T15:51:00Z">
            <w:rPr>
              <w:szCs w:val="28"/>
              <w:lang w:val="vi-VN"/>
            </w:rPr>
          </w:rPrChange>
        </w:rPr>
      </w:pPr>
    </w:p>
    <w:p w14:paraId="00D43A18" w14:textId="77777777" w:rsidR="001500FB" w:rsidRPr="00322B9C" w:rsidRDefault="001500FB" w:rsidP="001500FB">
      <w:pPr>
        <w:snapToGrid w:val="0"/>
        <w:spacing w:after="120" w:line="240" w:lineRule="auto"/>
        <w:jc w:val="right"/>
        <w:rPr>
          <w:b/>
          <w:szCs w:val="28"/>
          <w:lang w:val="vi-VN"/>
          <w:rPrChange w:id="14026" w:author="Admin" w:date="2024-04-27T15:51:00Z">
            <w:rPr>
              <w:b/>
              <w:szCs w:val="28"/>
            </w:rPr>
          </w:rPrChange>
        </w:rPr>
      </w:pPr>
    </w:p>
    <w:p w14:paraId="68C55DE5" w14:textId="77777777" w:rsidR="001500FB" w:rsidRPr="00322B9C" w:rsidRDefault="001500FB" w:rsidP="001500FB">
      <w:pPr>
        <w:snapToGrid w:val="0"/>
        <w:spacing w:after="120" w:line="240" w:lineRule="auto"/>
        <w:jc w:val="right"/>
        <w:rPr>
          <w:b/>
          <w:szCs w:val="28"/>
          <w:lang w:val="vi-VN"/>
          <w:rPrChange w:id="14027" w:author="Admin" w:date="2024-04-27T15:51:00Z">
            <w:rPr>
              <w:b/>
              <w:szCs w:val="28"/>
            </w:rPr>
          </w:rPrChange>
        </w:rPr>
      </w:pPr>
    </w:p>
    <w:p w14:paraId="76AFF65A" w14:textId="77777777" w:rsidR="001500FB" w:rsidRPr="00322B9C" w:rsidRDefault="001500FB" w:rsidP="001500FB">
      <w:pPr>
        <w:snapToGrid w:val="0"/>
        <w:spacing w:after="120" w:line="240" w:lineRule="auto"/>
        <w:jc w:val="right"/>
        <w:rPr>
          <w:b/>
          <w:szCs w:val="28"/>
          <w:lang w:val="vi-VN"/>
          <w:rPrChange w:id="14028" w:author="Admin" w:date="2024-04-27T15:51:00Z">
            <w:rPr>
              <w:b/>
              <w:szCs w:val="28"/>
            </w:rPr>
          </w:rPrChange>
        </w:rPr>
      </w:pPr>
    </w:p>
    <w:p w14:paraId="578AD008" w14:textId="77777777" w:rsidR="001500FB" w:rsidRPr="00322B9C" w:rsidRDefault="001500FB" w:rsidP="001500FB">
      <w:pPr>
        <w:snapToGrid w:val="0"/>
        <w:spacing w:after="120" w:line="240" w:lineRule="auto"/>
        <w:jc w:val="right"/>
        <w:rPr>
          <w:b/>
          <w:szCs w:val="28"/>
          <w:lang w:val="vi-VN"/>
          <w:rPrChange w:id="14029" w:author="Admin" w:date="2024-04-27T15:51:00Z">
            <w:rPr>
              <w:b/>
              <w:szCs w:val="28"/>
            </w:rPr>
          </w:rPrChange>
        </w:rPr>
      </w:pPr>
    </w:p>
    <w:p w14:paraId="035BAE22" w14:textId="77777777" w:rsidR="001500FB" w:rsidRPr="00322B9C" w:rsidRDefault="001500FB" w:rsidP="001500FB">
      <w:pPr>
        <w:spacing w:line="240" w:lineRule="atLeast"/>
        <w:ind w:firstLine="0"/>
        <w:rPr>
          <w:b/>
          <w:bCs/>
          <w:lang w:val="vi-VN"/>
          <w:rPrChange w:id="14030" w:author="Admin" w:date="2024-04-27T15:51:00Z">
            <w:rPr>
              <w:b/>
              <w:bCs/>
              <w:lang w:val="vi-VN"/>
            </w:rPr>
          </w:rPrChange>
        </w:rPr>
        <w:sectPr w:rsidR="001500FB" w:rsidRPr="00322B9C" w:rsidSect="000647FB">
          <w:headerReference w:type="default" r:id="rId11"/>
          <w:pgSz w:w="11907" w:h="16840" w:code="9"/>
          <w:pgMar w:top="1134" w:right="1134" w:bottom="1134" w:left="1701" w:header="340" w:footer="284" w:gutter="0"/>
          <w:cols w:space="720"/>
          <w:titlePg/>
          <w:docGrid w:linePitch="381"/>
        </w:sectPr>
      </w:pPr>
    </w:p>
    <w:p w14:paraId="4A494C2F" w14:textId="40CF8766" w:rsidR="00376A24" w:rsidRPr="00322B9C" w:rsidRDefault="00376A24" w:rsidP="00376A24">
      <w:pPr>
        <w:spacing w:before="0" w:line="240" w:lineRule="atLeast"/>
        <w:ind w:firstLine="0"/>
        <w:jc w:val="right"/>
        <w:rPr>
          <w:ins w:id="14031" w:author="Admin" w:date="2024-04-27T15:22:00Z"/>
          <w:b/>
          <w:bCs/>
          <w:sz w:val="24"/>
          <w:lang w:val="vi-VN" w:eastAsia="zh-CN"/>
          <w:rPrChange w:id="14032" w:author="Admin" w:date="2024-04-27T15:51:00Z">
            <w:rPr>
              <w:ins w:id="14033" w:author="Admin" w:date="2024-04-27T15:22:00Z"/>
              <w:b/>
              <w:bCs/>
              <w:sz w:val="24"/>
              <w:lang w:val="en-GB" w:eastAsia="zh-CN"/>
            </w:rPr>
          </w:rPrChange>
        </w:rPr>
      </w:pPr>
      <w:ins w:id="14034" w:author="Admin" w:date="2024-04-27T15:22:00Z">
        <w:r w:rsidRPr="00322B9C">
          <w:rPr>
            <w:b/>
            <w:bCs/>
            <w:sz w:val="24"/>
            <w:lang w:val="vi-VN" w:eastAsia="zh-CN"/>
            <w:rPrChange w:id="14035" w:author="Admin" w:date="2024-04-27T15:51:00Z">
              <w:rPr>
                <w:b/>
                <w:bCs/>
                <w:sz w:val="24"/>
                <w:lang w:val="vi-VN" w:eastAsia="zh-CN"/>
              </w:rPr>
            </w:rPrChange>
          </w:rPr>
          <w:lastRenderedPageBreak/>
          <w:t xml:space="preserve">Mẫu số </w:t>
        </w:r>
        <w:r w:rsidRPr="00322B9C">
          <w:rPr>
            <w:b/>
            <w:bCs/>
            <w:sz w:val="24"/>
            <w:lang w:val="vi-VN" w:eastAsia="zh-CN"/>
            <w:rPrChange w:id="14036" w:author="Admin" w:date="2024-04-27T15:51:00Z">
              <w:rPr>
                <w:b/>
                <w:bCs/>
                <w:sz w:val="24"/>
                <w:lang w:val="en-GB" w:eastAsia="zh-CN"/>
              </w:rPr>
            </w:rPrChange>
          </w:rPr>
          <w:t>3</w:t>
        </w:r>
        <w:r w:rsidRPr="00322B9C">
          <w:rPr>
            <w:b/>
            <w:bCs/>
            <w:sz w:val="24"/>
            <w:lang w:val="vi-VN" w:eastAsia="zh-CN"/>
            <w:rPrChange w:id="14037" w:author="Admin" w:date="2024-04-27T15:51:00Z">
              <w:rPr>
                <w:b/>
                <w:bCs/>
                <w:sz w:val="24"/>
                <w:lang w:val="vi-VN" w:eastAsia="zh-CN"/>
              </w:rPr>
            </w:rPrChange>
          </w:rPr>
          <w:t>4</w:t>
        </w:r>
      </w:ins>
    </w:p>
    <w:p w14:paraId="78FC718D" w14:textId="77777777" w:rsidR="00376A24" w:rsidRPr="00322B9C" w:rsidRDefault="00376A24" w:rsidP="00376A24">
      <w:pPr>
        <w:spacing w:before="0" w:line="240" w:lineRule="atLeast"/>
        <w:ind w:firstLine="0"/>
        <w:jc w:val="left"/>
        <w:rPr>
          <w:ins w:id="14038" w:author="Admin" w:date="2024-04-27T15:22:00Z"/>
          <w:b/>
          <w:bCs/>
          <w:sz w:val="24"/>
          <w:lang w:val="vi-VN" w:eastAsia="zh-CN"/>
          <w:rPrChange w:id="14039" w:author="Admin" w:date="2024-04-27T15:51:00Z">
            <w:rPr>
              <w:ins w:id="14040" w:author="Admin" w:date="2024-04-27T15:22:00Z"/>
              <w:b/>
              <w:bCs/>
              <w:sz w:val="24"/>
              <w:lang w:val="vi-VN" w:eastAsia="zh-CN"/>
            </w:rPr>
          </w:rPrChange>
        </w:rPr>
      </w:pPr>
      <w:ins w:id="14041" w:author="Admin" w:date="2024-04-27T15:22:00Z">
        <w:r w:rsidRPr="00322B9C">
          <w:rPr>
            <w:bCs/>
            <w:sz w:val="24"/>
            <w:lang w:val="vi-VN" w:eastAsia="zh-CN"/>
            <w:rPrChange w:id="14042" w:author="Admin" w:date="2024-04-27T15:51:00Z">
              <w:rPr>
                <w:bCs/>
                <w:sz w:val="24"/>
                <w:lang w:val="vi-VN" w:eastAsia="zh-CN"/>
              </w:rPr>
            </w:rPrChange>
          </w:rPr>
          <w:t xml:space="preserve">            </w:t>
        </w:r>
        <w:r w:rsidRPr="00322B9C">
          <w:rPr>
            <w:bCs/>
            <w:sz w:val="24"/>
            <w:lang w:val="vi-VN" w:eastAsia="zh-CN"/>
            <w:rPrChange w:id="14043" w:author="Admin" w:date="2024-04-27T15:51:00Z">
              <w:rPr>
                <w:bCs/>
                <w:sz w:val="24"/>
                <w:lang w:eastAsia="zh-CN"/>
              </w:rPr>
            </w:rPrChange>
          </w:rPr>
          <w:t xml:space="preserve">       </w:t>
        </w:r>
        <w:r w:rsidRPr="00322B9C">
          <w:rPr>
            <w:bCs/>
            <w:sz w:val="24"/>
            <w:lang w:val="vi-VN" w:eastAsia="zh-CN"/>
            <w:rPrChange w:id="14044" w:author="Admin" w:date="2024-04-27T15:51:00Z">
              <w:rPr>
                <w:bCs/>
                <w:sz w:val="24"/>
                <w:lang w:val="vi-VN" w:eastAsia="zh-CN"/>
              </w:rPr>
            </w:rPrChange>
          </w:rPr>
          <w:t>UBND TỈNH/THÀNH PHỐ</w:t>
        </w:r>
        <w:r w:rsidRPr="00322B9C">
          <w:rPr>
            <w:b/>
            <w:bCs/>
            <w:sz w:val="24"/>
            <w:lang w:val="vi-VN" w:eastAsia="zh-CN"/>
            <w:rPrChange w:id="14045" w:author="Admin" w:date="2024-04-27T15:51:00Z">
              <w:rPr>
                <w:b/>
                <w:bCs/>
                <w:sz w:val="24"/>
                <w:lang w:val="vi-VN" w:eastAsia="zh-CN"/>
              </w:rPr>
            </w:rPrChange>
          </w:rPr>
          <w:t>......                                                                          CỘNG HÒA XÃ HỘI CHỦ NGHĨA VIỆT NAM</w:t>
        </w:r>
      </w:ins>
    </w:p>
    <w:p w14:paraId="079D1D32" w14:textId="77777777" w:rsidR="00376A24" w:rsidRPr="00322B9C" w:rsidRDefault="00376A24" w:rsidP="00376A24">
      <w:pPr>
        <w:spacing w:before="0" w:line="240" w:lineRule="atLeast"/>
        <w:ind w:firstLine="0"/>
        <w:jc w:val="left"/>
        <w:rPr>
          <w:ins w:id="14046" w:author="Admin" w:date="2024-04-27T15:22:00Z"/>
          <w:b/>
          <w:bCs/>
          <w:sz w:val="24"/>
          <w:lang w:val="vi-VN" w:eastAsia="zh-CN"/>
          <w:rPrChange w:id="14047" w:author="Admin" w:date="2024-04-27T15:51:00Z">
            <w:rPr>
              <w:ins w:id="14048" w:author="Admin" w:date="2024-04-27T15:22:00Z"/>
              <w:b/>
              <w:bCs/>
              <w:sz w:val="24"/>
              <w:lang w:val="vi-VN" w:eastAsia="zh-CN"/>
            </w:rPr>
          </w:rPrChange>
        </w:rPr>
      </w:pPr>
      <w:ins w:id="14049" w:author="Admin" w:date="2024-04-27T15:22:00Z">
        <w:r w:rsidRPr="00322B9C">
          <w:rPr>
            <w:b/>
            <w:bCs/>
            <w:sz w:val="24"/>
            <w:lang w:val="vi-VN" w:eastAsia="zh-CN"/>
            <w:rPrChange w:id="14050" w:author="Admin" w:date="2024-04-27T15:51:00Z">
              <w:rPr>
                <w:b/>
                <w:bCs/>
                <w:sz w:val="24"/>
                <w:lang w:val="vi-VN" w:eastAsia="zh-CN"/>
              </w:rPr>
            </w:rPrChange>
          </w:rPr>
          <w:tab/>
        </w:r>
        <w:r w:rsidRPr="00322B9C">
          <w:rPr>
            <w:b/>
            <w:bCs/>
            <w:sz w:val="24"/>
            <w:lang w:val="vi-VN" w:eastAsia="zh-CN"/>
            <w:rPrChange w:id="14051" w:author="Admin" w:date="2024-04-27T15:51:00Z">
              <w:rPr>
                <w:b/>
                <w:bCs/>
                <w:sz w:val="24"/>
                <w:lang w:eastAsia="zh-CN"/>
              </w:rPr>
            </w:rPrChange>
          </w:rPr>
          <w:t xml:space="preserve">SƠ THÔNG TIN VÀ TRUYỀN THÔNG…                        </w:t>
        </w:r>
        <w:r w:rsidRPr="00322B9C">
          <w:rPr>
            <w:b/>
            <w:bCs/>
            <w:sz w:val="24"/>
            <w:lang w:val="vi-VN" w:eastAsia="zh-CN"/>
            <w:rPrChange w:id="14052" w:author="Admin" w:date="2024-04-27T15:51:00Z">
              <w:rPr>
                <w:b/>
                <w:bCs/>
                <w:sz w:val="24"/>
                <w:lang w:val="vi-VN" w:eastAsia="zh-CN"/>
              </w:rPr>
            </w:rPrChange>
          </w:rPr>
          <w:t xml:space="preserve">                                           </w:t>
        </w:r>
        <w:r w:rsidRPr="00322B9C">
          <w:rPr>
            <w:b/>
            <w:bCs/>
            <w:sz w:val="24"/>
            <w:lang w:val="vi-VN" w:eastAsia="zh-CN"/>
            <w:rPrChange w:id="14053" w:author="Admin" w:date="2024-04-27T15:51:00Z">
              <w:rPr>
                <w:b/>
                <w:bCs/>
                <w:sz w:val="24"/>
                <w:lang w:eastAsia="zh-CN"/>
              </w:rPr>
            </w:rPrChange>
          </w:rPr>
          <w:t xml:space="preserve">      </w:t>
        </w:r>
        <w:r w:rsidRPr="00322B9C">
          <w:rPr>
            <w:b/>
            <w:bCs/>
            <w:sz w:val="24"/>
            <w:lang w:val="vi-VN" w:eastAsia="zh-CN"/>
            <w:rPrChange w:id="14054" w:author="Admin" w:date="2024-04-27T15:51:00Z">
              <w:rPr>
                <w:b/>
                <w:bCs/>
                <w:sz w:val="24"/>
                <w:lang w:val="vi-VN" w:eastAsia="zh-CN"/>
              </w:rPr>
            </w:rPrChange>
          </w:rPr>
          <w:t xml:space="preserve">    Độc lập – Tự do – Hạnh phúc</w:t>
        </w:r>
      </w:ins>
    </w:p>
    <w:p w14:paraId="3175BB17" w14:textId="77777777" w:rsidR="00376A24" w:rsidRPr="00322B9C" w:rsidRDefault="00376A24" w:rsidP="00376A24">
      <w:pPr>
        <w:spacing w:before="0" w:line="240" w:lineRule="atLeast"/>
        <w:ind w:firstLine="0"/>
        <w:jc w:val="left"/>
        <w:rPr>
          <w:ins w:id="14055" w:author="Admin" w:date="2024-04-27T15:22:00Z"/>
          <w:b/>
          <w:bCs/>
          <w:i/>
          <w:sz w:val="24"/>
          <w:lang w:val="vi-VN" w:eastAsia="zh-CN"/>
          <w:rPrChange w:id="14056" w:author="Admin" w:date="2024-04-27T15:51:00Z">
            <w:rPr>
              <w:ins w:id="14057" w:author="Admin" w:date="2024-04-27T15:22:00Z"/>
              <w:b/>
              <w:bCs/>
              <w:i/>
              <w:sz w:val="24"/>
              <w:lang w:val="vi-VN" w:eastAsia="zh-CN"/>
            </w:rPr>
          </w:rPrChange>
        </w:rPr>
      </w:pPr>
      <w:ins w:id="14058" w:author="Admin" w:date="2024-04-27T15:22:00Z">
        <w:r w:rsidRPr="00322B9C">
          <w:rPr>
            <w:b/>
            <w:bCs/>
            <w:noProof/>
            <w:sz w:val="24"/>
            <w:lang w:val="en-GB" w:eastAsia="en-GB"/>
            <w:rPrChange w:id="14059" w:author="Admin" w:date="2024-04-27T15:51:00Z">
              <w:rPr>
                <w:b/>
                <w:bCs/>
                <w:noProof/>
                <w:sz w:val="24"/>
                <w:lang w:val="en-GB" w:eastAsia="en-GB"/>
              </w:rPr>
            </w:rPrChange>
          </w:rPr>
          <mc:AlternateContent>
            <mc:Choice Requires="wps">
              <w:drawing>
                <wp:anchor distT="4294967295" distB="4294967295" distL="114300" distR="114300" simplePos="0" relativeHeight="251719680" behindDoc="0" locked="0" layoutInCell="1" allowOverlap="1" wp14:anchorId="3E6DD9C9" wp14:editId="1748B788">
                  <wp:simplePos x="0" y="0"/>
                  <wp:positionH relativeFrom="column">
                    <wp:posOffset>6311975</wp:posOffset>
                  </wp:positionH>
                  <wp:positionV relativeFrom="paragraph">
                    <wp:posOffset>7620</wp:posOffset>
                  </wp:positionV>
                  <wp:extent cx="1642745" cy="0"/>
                  <wp:effectExtent l="0" t="0" r="1460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38FD8" id="Straight Connector 14"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7pt,.6pt" to="626.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9I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"/>
              </w:pict>
            </mc:Fallback>
          </mc:AlternateContent>
        </w:r>
        <w:r w:rsidRPr="00322B9C">
          <w:rPr>
            <w:b/>
            <w:bCs/>
            <w:noProof/>
            <w:sz w:val="24"/>
            <w:lang w:val="en-GB" w:eastAsia="en-GB"/>
            <w:rPrChange w:id="14060" w:author="Admin" w:date="2024-04-27T15:51:00Z">
              <w:rPr>
                <w:b/>
                <w:bCs/>
                <w:noProof/>
                <w:sz w:val="24"/>
                <w:lang w:val="en-GB" w:eastAsia="en-GB"/>
              </w:rPr>
            </w:rPrChange>
          </w:rPr>
          <mc:AlternateContent>
            <mc:Choice Requires="wps">
              <w:drawing>
                <wp:anchor distT="4294967295" distB="4294967295" distL="114300" distR="114300" simplePos="0" relativeHeight="251718656" behindDoc="0" locked="0" layoutInCell="1" allowOverlap="1" wp14:anchorId="5BB5A922" wp14:editId="63265730">
                  <wp:simplePos x="0" y="0"/>
                  <wp:positionH relativeFrom="column">
                    <wp:posOffset>565093</wp:posOffset>
                  </wp:positionH>
                  <wp:positionV relativeFrom="paragraph">
                    <wp:posOffset>11504</wp:posOffset>
                  </wp:positionV>
                  <wp:extent cx="1799590" cy="0"/>
                  <wp:effectExtent l="0" t="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93C18" id="Straight Connector 1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9pt" to="18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FuHgIAADg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"/>
              </w:pict>
            </mc:Fallback>
          </mc:AlternateContent>
        </w:r>
        <w:r w:rsidRPr="00322B9C">
          <w:rPr>
            <w:b/>
            <w:bCs/>
            <w:i/>
            <w:sz w:val="24"/>
            <w:lang w:val="vi-VN" w:eastAsia="zh-CN"/>
            <w:rPrChange w:id="14061" w:author="Admin" w:date="2024-04-27T15:51:00Z">
              <w:rPr>
                <w:b/>
                <w:bCs/>
                <w:i/>
                <w:sz w:val="24"/>
                <w:lang w:val="vi-VN" w:eastAsia="zh-CN"/>
              </w:rPr>
            </w:rPrChange>
          </w:rPr>
          <w:tab/>
        </w:r>
        <w:r w:rsidRPr="00322B9C">
          <w:rPr>
            <w:b/>
            <w:bCs/>
            <w:i/>
            <w:sz w:val="24"/>
            <w:lang w:val="vi-VN" w:eastAsia="zh-CN"/>
            <w:rPrChange w:id="14062" w:author="Admin" w:date="2024-04-27T15:51:00Z">
              <w:rPr>
                <w:b/>
                <w:bCs/>
                <w:i/>
                <w:sz w:val="24"/>
                <w:lang w:val="vi-VN" w:eastAsia="zh-CN"/>
              </w:rPr>
            </w:rPrChange>
          </w:rPr>
          <w:tab/>
        </w:r>
        <w:r w:rsidRPr="00322B9C">
          <w:rPr>
            <w:b/>
            <w:bCs/>
            <w:i/>
            <w:sz w:val="24"/>
            <w:lang w:val="vi-VN" w:eastAsia="zh-CN"/>
            <w:rPrChange w:id="14063" w:author="Admin" w:date="2024-04-27T15:51:00Z">
              <w:rPr>
                <w:b/>
                <w:bCs/>
                <w:i/>
                <w:sz w:val="24"/>
                <w:lang w:val="vi-VN" w:eastAsia="zh-CN"/>
              </w:rPr>
            </w:rPrChange>
          </w:rPr>
          <w:tab/>
        </w:r>
        <w:r w:rsidRPr="00322B9C">
          <w:rPr>
            <w:b/>
            <w:bCs/>
            <w:i/>
            <w:sz w:val="24"/>
            <w:lang w:val="vi-VN" w:eastAsia="zh-CN"/>
            <w:rPrChange w:id="14064" w:author="Admin" w:date="2024-04-27T15:51:00Z">
              <w:rPr>
                <w:b/>
                <w:bCs/>
                <w:i/>
                <w:sz w:val="24"/>
                <w:lang w:val="vi-VN" w:eastAsia="zh-CN"/>
              </w:rPr>
            </w:rPrChange>
          </w:rPr>
          <w:tab/>
        </w:r>
        <w:r w:rsidRPr="00322B9C">
          <w:rPr>
            <w:b/>
            <w:bCs/>
            <w:i/>
            <w:sz w:val="24"/>
            <w:lang w:val="vi-VN" w:eastAsia="zh-CN"/>
            <w:rPrChange w:id="14065" w:author="Admin" w:date="2024-04-27T15:51:00Z">
              <w:rPr>
                <w:b/>
                <w:bCs/>
                <w:i/>
                <w:sz w:val="24"/>
                <w:lang w:val="vi-VN" w:eastAsia="zh-CN"/>
              </w:rPr>
            </w:rPrChange>
          </w:rPr>
          <w:tab/>
        </w:r>
        <w:r w:rsidRPr="00322B9C">
          <w:rPr>
            <w:b/>
            <w:bCs/>
            <w:i/>
            <w:sz w:val="24"/>
            <w:lang w:val="vi-VN" w:eastAsia="zh-CN"/>
            <w:rPrChange w:id="14066" w:author="Admin" w:date="2024-04-27T15:51:00Z">
              <w:rPr>
                <w:b/>
                <w:bCs/>
                <w:i/>
                <w:sz w:val="24"/>
                <w:lang w:val="vi-VN" w:eastAsia="zh-CN"/>
              </w:rPr>
            </w:rPrChange>
          </w:rPr>
          <w:tab/>
        </w:r>
        <w:r w:rsidRPr="00322B9C">
          <w:rPr>
            <w:b/>
            <w:bCs/>
            <w:i/>
            <w:sz w:val="24"/>
            <w:lang w:val="vi-VN" w:eastAsia="zh-CN"/>
            <w:rPrChange w:id="14067" w:author="Admin" w:date="2024-04-27T15:51:00Z">
              <w:rPr>
                <w:b/>
                <w:bCs/>
                <w:i/>
                <w:sz w:val="24"/>
                <w:lang w:val="vi-VN" w:eastAsia="zh-CN"/>
              </w:rPr>
            </w:rPrChange>
          </w:rPr>
          <w:tab/>
        </w:r>
        <w:r w:rsidRPr="00322B9C">
          <w:rPr>
            <w:b/>
            <w:bCs/>
            <w:i/>
            <w:sz w:val="24"/>
            <w:lang w:val="vi-VN" w:eastAsia="zh-CN"/>
            <w:rPrChange w:id="14068" w:author="Admin" w:date="2024-04-27T15:51:00Z">
              <w:rPr>
                <w:b/>
                <w:bCs/>
                <w:i/>
                <w:sz w:val="24"/>
                <w:lang w:val="vi-VN" w:eastAsia="zh-CN"/>
              </w:rPr>
            </w:rPrChange>
          </w:rPr>
          <w:tab/>
        </w:r>
        <w:r w:rsidRPr="00322B9C">
          <w:rPr>
            <w:b/>
            <w:bCs/>
            <w:i/>
            <w:sz w:val="24"/>
            <w:lang w:val="vi-VN" w:eastAsia="zh-CN"/>
            <w:rPrChange w:id="14069" w:author="Admin" w:date="2024-04-27T15:51:00Z">
              <w:rPr>
                <w:b/>
                <w:bCs/>
                <w:i/>
                <w:sz w:val="24"/>
                <w:lang w:val="vi-VN" w:eastAsia="zh-CN"/>
              </w:rPr>
            </w:rPrChange>
          </w:rPr>
          <w:tab/>
        </w:r>
        <w:r w:rsidRPr="00322B9C">
          <w:rPr>
            <w:b/>
            <w:bCs/>
            <w:i/>
            <w:sz w:val="24"/>
            <w:lang w:val="vi-VN" w:eastAsia="zh-CN"/>
            <w:rPrChange w:id="14070" w:author="Admin" w:date="2024-04-27T15:51:00Z">
              <w:rPr>
                <w:b/>
                <w:bCs/>
                <w:i/>
                <w:sz w:val="24"/>
                <w:lang w:val="vi-VN" w:eastAsia="zh-CN"/>
              </w:rPr>
            </w:rPrChange>
          </w:rPr>
          <w:tab/>
        </w:r>
        <w:r w:rsidRPr="00322B9C">
          <w:rPr>
            <w:b/>
            <w:bCs/>
            <w:i/>
            <w:sz w:val="24"/>
            <w:lang w:val="vi-VN" w:eastAsia="zh-CN"/>
            <w:rPrChange w:id="14071" w:author="Admin" w:date="2024-04-27T15:51:00Z">
              <w:rPr>
                <w:b/>
                <w:bCs/>
                <w:i/>
                <w:sz w:val="24"/>
                <w:lang w:val="vi-VN" w:eastAsia="zh-CN"/>
              </w:rPr>
            </w:rPrChange>
          </w:rPr>
          <w:tab/>
        </w:r>
        <w:r w:rsidRPr="00322B9C">
          <w:rPr>
            <w:b/>
            <w:bCs/>
            <w:i/>
            <w:sz w:val="24"/>
            <w:lang w:val="vi-VN" w:eastAsia="zh-CN"/>
            <w:rPrChange w:id="14072" w:author="Admin" w:date="2024-04-27T15:51:00Z">
              <w:rPr>
                <w:b/>
                <w:bCs/>
                <w:i/>
                <w:sz w:val="24"/>
                <w:lang w:val="vi-VN" w:eastAsia="zh-CN"/>
              </w:rPr>
            </w:rPrChange>
          </w:rPr>
          <w:tab/>
        </w:r>
        <w:r w:rsidRPr="00322B9C">
          <w:rPr>
            <w:b/>
            <w:bCs/>
            <w:i/>
            <w:sz w:val="24"/>
            <w:lang w:val="vi-VN" w:eastAsia="zh-CN"/>
            <w:rPrChange w:id="14073" w:author="Admin" w:date="2024-04-27T15:51:00Z">
              <w:rPr>
                <w:b/>
                <w:bCs/>
                <w:i/>
                <w:sz w:val="24"/>
                <w:lang w:val="vi-VN" w:eastAsia="zh-CN"/>
              </w:rPr>
            </w:rPrChange>
          </w:rPr>
          <w:tab/>
        </w:r>
      </w:ins>
    </w:p>
    <w:p w14:paraId="0C97367A" w14:textId="77777777" w:rsidR="00376A24" w:rsidRPr="00322B9C" w:rsidRDefault="00376A24" w:rsidP="00376A24">
      <w:pPr>
        <w:spacing w:before="0" w:line="240" w:lineRule="atLeast"/>
        <w:ind w:left="10080" w:firstLine="720"/>
        <w:jc w:val="left"/>
        <w:rPr>
          <w:ins w:id="14074" w:author="Admin" w:date="2024-04-27T15:22:00Z"/>
          <w:bCs/>
          <w:i/>
          <w:sz w:val="24"/>
          <w:lang w:val="vi-VN" w:eastAsia="zh-CN"/>
          <w:rPrChange w:id="14075" w:author="Admin" w:date="2024-04-27T15:51:00Z">
            <w:rPr>
              <w:ins w:id="14076" w:author="Admin" w:date="2024-04-27T15:22:00Z"/>
              <w:bCs/>
              <w:i/>
              <w:sz w:val="24"/>
              <w:lang w:val="vi-VN" w:eastAsia="zh-CN"/>
            </w:rPr>
          </w:rPrChange>
        </w:rPr>
      </w:pPr>
      <w:ins w:id="14077" w:author="Admin" w:date="2024-04-27T15:22:00Z">
        <w:r w:rsidRPr="00322B9C">
          <w:rPr>
            <w:bCs/>
            <w:i/>
            <w:sz w:val="24"/>
            <w:lang w:val="vi-VN" w:eastAsia="zh-CN"/>
            <w:rPrChange w:id="14078" w:author="Admin" w:date="2024-04-27T15:51:00Z">
              <w:rPr>
                <w:bCs/>
                <w:i/>
                <w:sz w:val="24"/>
                <w:lang w:val="vi-VN" w:eastAsia="zh-CN"/>
              </w:rPr>
            </w:rPrChange>
          </w:rPr>
          <w:t>.....ngày........tháng........năm.......</w:t>
        </w:r>
      </w:ins>
    </w:p>
    <w:p w14:paraId="2011A6FC" w14:textId="77777777" w:rsidR="00376A24" w:rsidRPr="00322B9C" w:rsidRDefault="00376A24" w:rsidP="00376A24">
      <w:pPr>
        <w:spacing w:before="0" w:line="240" w:lineRule="atLeast"/>
        <w:ind w:firstLine="0"/>
        <w:jc w:val="left"/>
        <w:rPr>
          <w:ins w:id="14079" w:author="Admin" w:date="2024-04-27T15:22:00Z"/>
          <w:b/>
          <w:bCs/>
          <w:sz w:val="22"/>
          <w:szCs w:val="22"/>
          <w:lang w:val="vi-VN" w:eastAsia="zh-CN"/>
          <w:rPrChange w:id="14080" w:author="Admin" w:date="2024-04-27T15:51:00Z">
            <w:rPr>
              <w:ins w:id="14081" w:author="Admin" w:date="2024-04-27T15:22:00Z"/>
              <w:b/>
              <w:bCs/>
              <w:sz w:val="22"/>
              <w:szCs w:val="22"/>
              <w:lang w:val="vi-VN" w:eastAsia="zh-CN"/>
            </w:rPr>
          </w:rPrChange>
        </w:rPr>
      </w:pPr>
    </w:p>
    <w:p w14:paraId="603FE205" w14:textId="77777777" w:rsidR="00376A24" w:rsidRPr="00322B9C" w:rsidRDefault="00376A24" w:rsidP="00376A24">
      <w:pPr>
        <w:spacing w:before="0" w:line="240" w:lineRule="atLeast"/>
        <w:ind w:firstLine="0"/>
        <w:jc w:val="center"/>
        <w:rPr>
          <w:ins w:id="14082" w:author="Admin" w:date="2024-04-27T15:22:00Z"/>
          <w:b/>
          <w:bCs/>
          <w:sz w:val="24"/>
          <w:lang w:val="vi-VN" w:eastAsia="zh-CN"/>
          <w:rPrChange w:id="14083" w:author="Admin" w:date="2024-04-27T15:51:00Z">
            <w:rPr>
              <w:ins w:id="14084" w:author="Admin" w:date="2024-04-27T15:22:00Z"/>
              <w:b/>
              <w:bCs/>
              <w:sz w:val="24"/>
              <w:lang w:val="vi-VN" w:eastAsia="zh-CN"/>
            </w:rPr>
          </w:rPrChange>
        </w:rPr>
      </w:pPr>
      <w:ins w:id="14085" w:author="Admin" w:date="2024-04-27T15:22:00Z">
        <w:r w:rsidRPr="00322B9C">
          <w:rPr>
            <w:b/>
            <w:bCs/>
            <w:sz w:val="24"/>
            <w:lang w:val="vi-VN" w:eastAsia="zh-CN"/>
            <w:rPrChange w:id="14086" w:author="Admin" w:date="2024-04-27T15:51:00Z">
              <w:rPr>
                <w:b/>
                <w:bCs/>
                <w:sz w:val="24"/>
                <w:lang w:val="vi-VN" w:eastAsia="zh-CN"/>
              </w:rPr>
            </w:rPrChange>
          </w:rPr>
          <w:t xml:space="preserve">PHƯƠNG ÁN PHÁT TRIỂN CÔNG TRÌNH HẠ TẦNG KỸ THUẬT NGẦM, CỘT TREO CÁP </w:t>
        </w:r>
      </w:ins>
    </w:p>
    <w:p w14:paraId="0DCEB6CE" w14:textId="77777777" w:rsidR="00376A24" w:rsidRPr="00322B9C" w:rsidRDefault="00376A24" w:rsidP="00376A24">
      <w:pPr>
        <w:spacing w:before="0" w:line="240" w:lineRule="atLeast"/>
        <w:ind w:firstLine="0"/>
        <w:jc w:val="center"/>
        <w:rPr>
          <w:ins w:id="14087" w:author="Admin" w:date="2024-04-27T15:22:00Z"/>
          <w:bCs/>
          <w:i/>
          <w:sz w:val="22"/>
          <w:szCs w:val="22"/>
          <w:lang w:val="vi-VN" w:eastAsia="zh-CN"/>
          <w:rPrChange w:id="14088" w:author="Admin" w:date="2024-04-27T15:51:00Z">
            <w:rPr>
              <w:ins w:id="14089" w:author="Admin" w:date="2024-04-27T15:22:00Z"/>
              <w:bCs/>
              <w:i/>
              <w:sz w:val="22"/>
              <w:szCs w:val="22"/>
              <w:lang w:val="vi-VN" w:eastAsia="zh-CN"/>
            </w:rPr>
          </w:rPrChange>
        </w:rPr>
      </w:pPr>
      <w:ins w:id="14090" w:author="Admin" w:date="2024-04-27T15:22:00Z">
        <w:r w:rsidRPr="00322B9C">
          <w:rPr>
            <w:bCs/>
            <w:i/>
            <w:sz w:val="22"/>
            <w:szCs w:val="22"/>
            <w:lang w:val="vi-VN" w:eastAsia="zh-CN"/>
            <w:rPrChange w:id="14091" w:author="Admin" w:date="2024-04-27T15:51:00Z">
              <w:rPr>
                <w:bCs/>
                <w:i/>
                <w:sz w:val="22"/>
                <w:szCs w:val="22"/>
                <w:lang w:val="vi-VN" w:eastAsia="zh-CN"/>
              </w:rPr>
            </w:rPrChange>
          </w:rPr>
          <w:t>(Ban hành kèm theo Quyết định Quy hoạch hạ tầng kỹ thuật viễn thông thụ động số........ngày....tháng.....năm......)</w:t>
        </w:r>
      </w:ins>
    </w:p>
    <w:p w14:paraId="4E47C045" w14:textId="77777777" w:rsidR="00376A24" w:rsidRPr="00322B9C" w:rsidRDefault="00376A24" w:rsidP="00376A24">
      <w:pPr>
        <w:spacing w:before="0" w:line="240" w:lineRule="atLeast"/>
        <w:ind w:firstLine="0"/>
        <w:jc w:val="center"/>
        <w:rPr>
          <w:ins w:id="14092" w:author="Admin" w:date="2024-04-27T15:22:00Z"/>
          <w:bCs/>
          <w:i/>
          <w:sz w:val="22"/>
          <w:szCs w:val="22"/>
          <w:lang w:val="vi-VN" w:eastAsia="zh-CN"/>
          <w:rPrChange w:id="14093" w:author="Admin" w:date="2024-04-27T15:51:00Z">
            <w:rPr>
              <w:ins w:id="14094" w:author="Admin" w:date="2024-04-27T15:22:00Z"/>
              <w:bCs/>
              <w:i/>
              <w:sz w:val="22"/>
              <w:szCs w:val="22"/>
              <w:lang w:val="vi-VN" w:eastAsia="zh-CN"/>
            </w:rPr>
          </w:rPrChange>
        </w:rPr>
      </w:pPr>
    </w:p>
    <w:tbl>
      <w:tblPr>
        <w:tblStyle w:val="TableGrid1"/>
        <w:tblW w:w="0" w:type="auto"/>
        <w:jc w:val="center"/>
        <w:tblLook w:val="04A0" w:firstRow="1" w:lastRow="0" w:firstColumn="1" w:lastColumn="0" w:noHBand="0" w:noVBand="1"/>
      </w:tblPr>
      <w:tblGrid>
        <w:gridCol w:w="694"/>
        <w:gridCol w:w="1932"/>
        <w:gridCol w:w="2777"/>
        <w:gridCol w:w="1823"/>
        <w:gridCol w:w="1406"/>
        <w:gridCol w:w="1493"/>
        <w:gridCol w:w="1501"/>
        <w:gridCol w:w="1454"/>
      </w:tblGrid>
      <w:tr w:rsidR="00376A24" w:rsidRPr="00322B9C" w14:paraId="6D200D00" w14:textId="77777777" w:rsidTr="00376A24">
        <w:trPr>
          <w:jc w:val="center"/>
          <w:ins w:id="14095" w:author="Admin" w:date="2024-04-27T15:22:00Z"/>
        </w:trPr>
        <w:tc>
          <w:tcPr>
            <w:tcW w:w="694" w:type="dxa"/>
            <w:vAlign w:val="center"/>
          </w:tcPr>
          <w:p w14:paraId="31A80330" w14:textId="77777777" w:rsidR="00376A24" w:rsidRPr="00322B9C" w:rsidRDefault="00376A24" w:rsidP="00376A24">
            <w:pPr>
              <w:spacing w:after="120" w:line="240" w:lineRule="atLeast"/>
              <w:ind w:firstLine="0"/>
              <w:jc w:val="center"/>
              <w:rPr>
                <w:ins w:id="14096" w:author="Admin" w:date="2024-04-27T15:22:00Z"/>
                <w:b/>
                <w:bCs/>
                <w:sz w:val="24"/>
                <w:rPrChange w:id="14097" w:author="Admin" w:date="2024-04-27T15:51:00Z">
                  <w:rPr>
                    <w:ins w:id="14098" w:author="Admin" w:date="2024-04-27T15:22:00Z"/>
                    <w:b/>
                    <w:bCs/>
                    <w:sz w:val="24"/>
                  </w:rPr>
                </w:rPrChange>
              </w:rPr>
            </w:pPr>
            <w:ins w:id="14099" w:author="Admin" w:date="2024-04-27T15:22:00Z">
              <w:r w:rsidRPr="00322B9C">
                <w:rPr>
                  <w:b/>
                  <w:bCs/>
                  <w:sz w:val="24"/>
                  <w:rPrChange w:id="14100" w:author="Admin" w:date="2024-04-27T15:51:00Z">
                    <w:rPr>
                      <w:b/>
                      <w:bCs/>
                      <w:sz w:val="24"/>
                    </w:rPr>
                  </w:rPrChange>
                </w:rPr>
                <w:t>STT</w:t>
              </w:r>
            </w:ins>
          </w:p>
        </w:tc>
        <w:tc>
          <w:tcPr>
            <w:tcW w:w="1932" w:type="dxa"/>
            <w:vAlign w:val="center"/>
          </w:tcPr>
          <w:p w14:paraId="158F2667" w14:textId="77777777" w:rsidR="00376A24" w:rsidRPr="00322B9C" w:rsidRDefault="00376A24" w:rsidP="00376A24">
            <w:pPr>
              <w:spacing w:after="120" w:line="240" w:lineRule="auto"/>
              <w:ind w:firstLine="0"/>
              <w:jc w:val="center"/>
              <w:rPr>
                <w:ins w:id="14101" w:author="Admin" w:date="2024-04-27T15:22:00Z"/>
                <w:b/>
                <w:sz w:val="24"/>
                <w:lang w:val="vi-VN"/>
                <w:rPrChange w:id="14102" w:author="Admin" w:date="2024-04-27T15:51:00Z">
                  <w:rPr>
                    <w:ins w:id="14103" w:author="Admin" w:date="2024-04-27T15:22:00Z"/>
                    <w:b/>
                    <w:sz w:val="24"/>
                    <w:lang w:val="vi-VN"/>
                  </w:rPr>
                </w:rPrChange>
              </w:rPr>
            </w:pPr>
            <w:ins w:id="14104" w:author="Admin" w:date="2024-04-27T15:22:00Z">
              <w:r w:rsidRPr="00322B9C">
                <w:rPr>
                  <w:b/>
                  <w:sz w:val="24"/>
                  <w:lang w:val="vi-VN"/>
                  <w:rPrChange w:id="14105" w:author="Admin" w:date="2024-04-27T15:51:00Z">
                    <w:rPr>
                      <w:b/>
                      <w:sz w:val="24"/>
                      <w:lang w:val="vi-VN"/>
                    </w:rPr>
                  </w:rPrChange>
                </w:rPr>
                <w:t>Danh mục các tuyến công trình ngầm, cột treo cáp</w:t>
              </w:r>
            </w:ins>
          </w:p>
        </w:tc>
        <w:tc>
          <w:tcPr>
            <w:tcW w:w="2777" w:type="dxa"/>
            <w:vAlign w:val="center"/>
          </w:tcPr>
          <w:p w14:paraId="2FC0E85A" w14:textId="77777777" w:rsidR="00376A24" w:rsidRPr="00322B9C" w:rsidRDefault="00376A24" w:rsidP="00376A24">
            <w:pPr>
              <w:spacing w:after="120"/>
              <w:ind w:firstLine="0"/>
              <w:jc w:val="center"/>
              <w:rPr>
                <w:ins w:id="14106" w:author="Admin" w:date="2024-04-27T15:22:00Z"/>
                <w:b/>
                <w:sz w:val="24"/>
                <w:lang w:val="vi-VN"/>
                <w:rPrChange w:id="14107" w:author="Admin" w:date="2024-04-27T15:51:00Z">
                  <w:rPr>
                    <w:ins w:id="14108" w:author="Admin" w:date="2024-04-27T15:22:00Z"/>
                    <w:b/>
                    <w:sz w:val="24"/>
                    <w:lang w:val="vi-VN"/>
                  </w:rPr>
                </w:rPrChange>
              </w:rPr>
            </w:pPr>
            <w:ins w:id="14109" w:author="Admin" w:date="2024-04-27T15:22:00Z">
              <w:r w:rsidRPr="00322B9C">
                <w:rPr>
                  <w:b/>
                  <w:sz w:val="24"/>
                  <w:lang w:val="vi-VN"/>
                  <w:rPrChange w:id="14110" w:author="Admin" w:date="2024-04-27T15:51:00Z">
                    <w:rPr>
                      <w:b/>
                      <w:sz w:val="24"/>
                      <w:lang w:val="vi-VN"/>
                    </w:rPr>
                  </w:rPrChange>
                </w:rPr>
                <w:t>Hướng, tuyến (Khu vực, tuyến đường, phố)</w:t>
              </w:r>
            </w:ins>
          </w:p>
        </w:tc>
        <w:tc>
          <w:tcPr>
            <w:tcW w:w="1823" w:type="dxa"/>
            <w:vAlign w:val="center"/>
          </w:tcPr>
          <w:p w14:paraId="169EA19C" w14:textId="77777777" w:rsidR="00376A24" w:rsidRPr="00322B9C" w:rsidRDefault="00376A24" w:rsidP="00376A24">
            <w:pPr>
              <w:spacing w:after="120"/>
              <w:ind w:firstLine="0"/>
              <w:jc w:val="center"/>
              <w:rPr>
                <w:ins w:id="14111" w:author="Admin" w:date="2024-04-27T15:22:00Z"/>
                <w:b/>
                <w:sz w:val="24"/>
                <w:lang w:val="vi-VN"/>
                <w:rPrChange w:id="14112" w:author="Admin" w:date="2024-04-27T15:51:00Z">
                  <w:rPr>
                    <w:ins w:id="14113" w:author="Admin" w:date="2024-04-27T15:22:00Z"/>
                    <w:b/>
                    <w:sz w:val="24"/>
                    <w:lang w:val="vi-VN"/>
                  </w:rPr>
                </w:rPrChange>
              </w:rPr>
            </w:pPr>
            <w:ins w:id="14114" w:author="Admin" w:date="2024-04-27T15:22:00Z">
              <w:r w:rsidRPr="00322B9C">
                <w:rPr>
                  <w:b/>
                  <w:sz w:val="24"/>
                  <w:lang w:val="vi-VN"/>
                  <w:rPrChange w:id="14115" w:author="Admin" w:date="2024-04-27T15:51:00Z">
                    <w:rPr>
                      <w:b/>
                      <w:sz w:val="24"/>
                      <w:lang w:val="vi-VN"/>
                    </w:rPr>
                  </w:rPrChange>
                </w:rPr>
                <w:t>Loại công trình</w:t>
              </w:r>
            </w:ins>
          </w:p>
        </w:tc>
        <w:tc>
          <w:tcPr>
            <w:tcW w:w="1406" w:type="dxa"/>
            <w:vAlign w:val="center"/>
          </w:tcPr>
          <w:p w14:paraId="5EAA9A23" w14:textId="77777777" w:rsidR="00376A24" w:rsidRPr="00322B9C" w:rsidRDefault="00376A24" w:rsidP="00376A24">
            <w:pPr>
              <w:spacing w:after="120" w:line="240" w:lineRule="auto"/>
              <w:ind w:firstLine="0"/>
              <w:jc w:val="center"/>
              <w:rPr>
                <w:ins w:id="14116" w:author="Admin" w:date="2024-04-27T15:22:00Z"/>
                <w:b/>
                <w:sz w:val="24"/>
                <w:lang w:val="vi-VN"/>
                <w:rPrChange w:id="14117" w:author="Admin" w:date="2024-04-27T15:51:00Z">
                  <w:rPr>
                    <w:ins w:id="14118" w:author="Admin" w:date="2024-04-27T15:22:00Z"/>
                    <w:b/>
                    <w:sz w:val="24"/>
                    <w:lang w:val="vi-VN"/>
                  </w:rPr>
                </w:rPrChange>
              </w:rPr>
            </w:pPr>
            <w:ins w:id="14119" w:author="Admin" w:date="2024-04-27T15:22:00Z">
              <w:r w:rsidRPr="00322B9C">
                <w:rPr>
                  <w:b/>
                  <w:sz w:val="24"/>
                  <w:lang w:val="vi-VN"/>
                  <w:rPrChange w:id="14120" w:author="Admin" w:date="2024-04-27T15:51:00Z">
                    <w:rPr>
                      <w:b/>
                      <w:sz w:val="24"/>
                      <w:lang w:val="vi-VN"/>
                    </w:rPr>
                  </w:rPrChange>
                </w:rPr>
                <w:t>Chiều dài công trình</w:t>
              </w:r>
            </w:ins>
          </w:p>
        </w:tc>
        <w:tc>
          <w:tcPr>
            <w:tcW w:w="1493" w:type="dxa"/>
            <w:vAlign w:val="center"/>
          </w:tcPr>
          <w:p w14:paraId="51E820F5" w14:textId="77777777" w:rsidR="00376A24" w:rsidRPr="00322B9C" w:rsidRDefault="00376A24" w:rsidP="00376A24">
            <w:pPr>
              <w:spacing w:after="120"/>
              <w:ind w:firstLine="0"/>
              <w:jc w:val="center"/>
              <w:rPr>
                <w:ins w:id="14121" w:author="Admin" w:date="2024-04-27T15:22:00Z"/>
                <w:b/>
                <w:sz w:val="24"/>
                <w:lang w:val="vi-VN"/>
                <w:rPrChange w:id="14122" w:author="Admin" w:date="2024-04-27T15:51:00Z">
                  <w:rPr>
                    <w:ins w:id="14123" w:author="Admin" w:date="2024-04-27T15:22:00Z"/>
                    <w:b/>
                    <w:sz w:val="24"/>
                    <w:lang w:val="vi-VN"/>
                  </w:rPr>
                </w:rPrChange>
              </w:rPr>
            </w:pPr>
            <w:ins w:id="14124" w:author="Admin" w:date="2024-04-27T15:22:00Z">
              <w:r w:rsidRPr="00322B9C">
                <w:rPr>
                  <w:b/>
                  <w:sz w:val="24"/>
                  <w:lang w:val="vi-VN"/>
                  <w:rPrChange w:id="14125" w:author="Admin" w:date="2024-04-27T15:51:00Z">
                    <w:rPr>
                      <w:b/>
                      <w:sz w:val="24"/>
                      <w:lang w:val="vi-VN"/>
                    </w:rPr>
                  </w:rPrChange>
                </w:rPr>
                <w:t>Khả năng sử dụng chung giữa các doanh nghiệp viễn thông</w:t>
              </w:r>
            </w:ins>
          </w:p>
        </w:tc>
        <w:tc>
          <w:tcPr>
            <w:tcW w:w="1501" w:type="dxa"/>
            <w:vAlign w:val="center"/>
          </w:tcPr>
          <w:p w14:paraId="51453497" w14:textId="77777777" w:rsidR="00376A24" w:rsidRPr="00322B9C" w:rsidRDefault="00376A24" w:rsidP="00376A24">
            <w:pPr>
              <w:spacing w:after="120"/>
              <w:ind w:firstLine="0"/>
              <w:jc w:val="center"/>
              <w:rPr>
                <w:ins w:id="14126" w:author="Admin" w:date="2024-04-27T15:22:00Z"/>
                <w:b/>
                <w:sz w:val="24"/>
                <w:lang w:val="vi-VN"/>
                <w:rPrChange w:id="14127" w:author="Admin" w:date="2024-04-27T15:51:00Z">
                  <w:rPr>
                    <w:ins w:id="14128" w:author="Admin" w:date="2024-04-27T15:22:00Z"/>
                    <w:b/>
                    <w:sz w:val="24"/>
                  </w:rPr>
                </w:rPrChange>
              </w:rPr>
            </w:pPr>
            <w:ins w:id="14129" w:author="Admin" w:date="2024-04-27T15:22:00Z">
              <w:r w:rsidRPr="00322B9C">
                <w:rPr>
                  <w:b/>
                  <w:sz w:val="24"/>
                  <w:lang w:val="vi-VN"/>
                  <w:rPrChange w:id="14130" w:author="Admin" w:date="2024-04-27T15:51:00Z">
                    <w:rPr>
                      <w:b/>
                      <w:sz w:val="24"/>
                      <w:lang w:val="vi-VN"/>
                    </w:rPr>
                  </w:rPrChange>
                </w:rPr>
                <w:t xml:space="preserve">Thời điểm </w:t>
              </w:r>
              <w:r w:rsidRPr="00322B9C">
                <w:rPr>
                  <w:b/>
                  <w:sz w:val="24"/>
                  <w:lang w:val="vi-VN"/>
                  <w:rPrChange w:id="14131" w:author="Admin" w:date="2024-04-27T15:51:00Z">
                    <w:rPr>
                      <w:b/>
                      <w:sz w:val="24"/>
                    </w:rPr>
                  </w:rPrChange>
                </w:rPr>
                <w:t>bắt buộc đưa vào sử dụng</w:t>
              </w:r>
            </w:ins>
          </w:p>
        </w:tc>
        <w:tc>
          <w:tcPr>
            <w:tcW w:w="1454" w:type="dxa"/>
            <w:vAlign w:val="center"/>
          </w:tcPr>
          <w:p w14:paraId="66FF59AC" w14:textId="77777777" w:rsidR="00376A24" w:rsidRPr="00322B9C" w:rsidRDefault="00376A24" w:rsidP="00376A24">
            <w:pPr>
              <w:spacing w:after="120" w:line="240" w:lineRule="auto"/>
              <w:ind w:firstLine="0"/>
              <w:jc w:val="center"/>
              <w:rPr>
                <w:ins w:id="14132" w:author="Admin" w:date="2024-04-27T15:22:00Z"/>
                <w:b/>
                <w:sz w:val="24"/>
                <w:rPrChange w:id="14133" w:author="Admin" w:date="2024-04-27T15:51:00Z">
                  <w:rPr>
                    <w:ins w:id="14134" w:author="Admin" w:date="2024-04-27T15:22:00Z"/>
                    <w:b/>
                    <w:sz w:val="24"/>
                  </w:rPr>
                </w:rPrChange>
              </w:rPr>
            </w:pPr>
            <w:ins w:id="14135" w:author="Admin" w:date="2024-04-27T15:22:00Z">
              <w:r w:rsidRPr="00322B9C">
                <w:rPr>
                  <w:b/>
                  <w:sz w:val="24"/>
                  <w:rPrChange w:id="14136" w:author="Admin" w:date="2024-04-27T15:51:00Z">
                    <w:rPr>
                      <w:b/>
                      <w:sz w:val="24"/>
                    </w:rPr>
                  </w:rPrChange>
                </w:rPr>
                <w:t>Ghi chú</w:t>
              </w:r>
            </w:ins>
          </w:p>
        </w:tc>
      </w:tr>
      <w:tr w:rsidR="00376A24" w:rsidRPr="00322B9C" w14:paraId="12C122F8" w14:textId="77777777" w:rsidTr="00376A24">
        <w:trPr>
          <w:jc w:val="center"/>
          <w:ins w:id="14137" w:author="Admin" w:date="2024-04-27T15:22:00Z"/>
        </w:trPr>
        <w:tc>
          <w:tcPr>
            <w:tcW w:w="694" w:type="dxa"/>
          </w:tcPr>
          <w:p w14:paraId="019F99F6" w14:textId="77777777" w:rsidR="00376A24" w:rsidRPr="00322B9C" w:rsidRDefault="00376A24" w:rsidP="00376A24">
            <w:pPr>
              <w:spacing w:before="0" w:line="240" w:lineRule="atLeast"/>
              <w:ind w:firstLine="0"/>
              <w:jc w:val="center"/>
              <w:rPr>
                <w:ins w:id="14138" w:author="Admin" w:date="2024-04-27T15:22:00Z"/>
                <w:bCs/>
                <w:i/>
                <w:sz w:val="24"/>
                <w:rPrChange w:id="14139" w:author="Admin" w:date="2024-04-27T15:51:00Z">
                  <w:rPr>
                    <w:ins w:id="14140" w:author="Admin" w:date="2024-04-27T15:22:00Z"/>
                    <w:bCs/>
                    <w:i/>
                    <w:sz w:val="24"/>
                  </w:rPr>
                </w:rPrChange>
              </w:rPr>
            </w:pPr>
            <w:ins w:id="14141" w:author="Admin" w:date="2024-04-27T15:22:00Z">
              <w:r w:rsidRPr="00322B9C">
                <w:rPr>
                  <w:bCs/>
                  <w:i/>
                  <w:sz w:val="24"/>
                  <w:rPrChange w:id="14142" w:author="Admin" w:date="2024-04-27T15:51:00Z">
                    <w:rPr>
                      <w:bCs/>
                      <w:i/>
                      <w:sz w:val="24"/>
                    </w:rPr>
                  </w:rPrChange>
                </w:rPr>
                <w:t>(1)</w:t>
              </w:r>
            </w:ins>
          </w:p>
        </w:tc>
        <w:tc>
          <w:tcPr>
            <w:tcW w:w="1932" w:type="dxa"/>
          </w:tcPr>
          <w:p w14:paraId="62E227A4" w14:textId="77777777" w:rsidR="00376A24" w:rsidRPr="00322B9C" w:rsidRDefault="00376A24" w:rsidP="00376A24">
            <w:pPr>
              <w:spacing w:before="0" w:line="240" w:lineRule="atLeast"/>
              <w:ind w:firstLine="0"/>
              <w:jc w:val="center"/>
              <w:rPr>
                <w:ins w:id="14143" w:author="Admin" w:date="2024-04-27T15:22:00Z"/>
                <w:bCs/>
                <w:i/>
                <w:sz w:val="24"/>
                <w:rPrChange w:id="14144" w:author="Admin" w:date="2024-04-27T15:51:00Z">
                  <w:rPr>
                    <w:ins w:id="14145" w:author="Admin" w:date="2024-04-27T15:22:00Z"/>
                    <w:bCs/>
                    <w:i/>
                    <w:sz w:val="24"/>
                  </w:rPr>
                </w:rPrChange>
              </w:rPr>
            </w:pPr>
            <w:ins w:id="14146" w:author="Admin" w:date="2024-04-27T15:22:00Z">
              <w:r w:rsidRPr="00322B9C">
                <w:rPr>
                  <w:bCs/>
                  <w:i/>
                  <w:sz w:val="24"/>
                  <w:rPrChange w:id="14147" w:author="Admin" w:date="2024-04-27T15:51:00Z">
                    <w:rPr>
                      <w:bCs/>
                      <w:i/>
                      <w:sz w:val="24"/>
                    </w:rPr>
                  </w:rPrChange>
                </w:rPr>
                <w:t>(2)</w:t>
              </w:r>
            </w:ins>
          </w:p>
        </w:tc>
        <w:tc>
          <w:tcPr>
            <w:tcW w:w="2777" w:type="dxa"/>
          </w:tcPr>
          <w:p w14:paraId="19179E0A" w14:textId="77777777" w:rsidR="00376A24" w:rsidRPr="00322B9C" w:rsidRDefault="00376A24" w:rsidP="00376A24">
            <w:pPr>
              <w:spacing w:before="0" w:line="240" w:lineRule="atLeast"/>
              <w:ind w:firstLine="0"/>
              <w:jc w:val="center"/>
              <w:rPr>
                <w:ins w:id="14148" w:author="Admin" w:date="2024-04-27T15:22:00Z"/>
                <w:bCs/>
                <w:i/>
                <w:sz w:val="24"/>
                <w:rPrChange w:id="14149" w:author="Admin" w:date="2024-04-27T15:51:00Z">
                  <w:rPr>
                    <w:ins w:id="14150" w:author="Admin" w:date="2024-04-27T15:22:00Z"/>
                    <w:bCs/>
                    <w:i/>
                    <w:sz w:val="24"/>
                  </w:rPr>
                </w:rPrChange>
              </w:rPr>
            </w:pPr>
            <w:ins w:id="14151" w:author="Admin" w:date="2024-04-27T15:22:00Z">
              <w:r w:rsidRPr="00322B9C">
                <w:rPr>
                  <w:bCs/>
                  <w:i/>
                  <w:sz w:val="24"/>
                  <w:rPrChange w:id="14152" w:author="Admin" w:date="2024-04-27T15:51:00Z">
                    <w:rPr>
                      <w:bCs/>
                      <w:i/>
                      <w:sz w:val="24"/>
                    </w:rPr>
                  </w:rPrChange>
                </w:rPr>
                <w:t>(</w:t>
              </w:r>
              <w:r w:rsidRPr="00322B9C">
                <w:rPr>
                  <w:bCs/>
                  <w:i/>
                  <w:sz w:val="24"/>
                  <w:lang w:val="vi-VN"/>
                  <w:rPrChange w:id="14153" w:author="Admin" w:date="2024-04-27T15:51:00Z">
                    <w:rPr>
                      <w:bCs/>
                      <w:i/>
                      <w:sz w:val="24"/>
                      <w:lang w:val="vi-VN"/>
                    </w:rPr>
                  </w:rPrChange>
                </w:rPr>
                <w:t>3</w:t>
              </w:r>
              <w:r w:rsidRPr="00322B9C">
                <w:rPr>
                  <w:bCs/>
                  <w:i/>
                  <w:sz w:val="24"/>
                  <w:rPrChange w:id="14154" w:author="Admin" w:date="2024-04-27T15:51:00Z">
                    <w:rPr>
                      <w:bCs/>
                      <w:i/>
                      <w:sz w:val="24"/>
                    </w:rPr>
                  </w:rPrChange>
                </w:rPr>
                <w:t>)</w:t>
              </w:r>
            </w:ins>
          </w:p>
        </w:tc>
        <w:tc>
          <w:tcPr>
            <w:tcW w:w="1823" w:type="dxa"/>
          </w:tcPr>
          <w:p w14:paraId="3A16B44F" w14:textId="77777777" w:rsidR="00376A24" w:rsidRPr="00322B9C" w:rsidRDefault="00376A24" w:rsidP="00376A24">
            <w:pPr>
              <w:spacing w:before="0" w:line="240" w:lineRule="atLeast"/>
              <w:ind w:firstLine="0"/>
              <w:jc w:val="center"/>
              <w:rPr>
                <w:ins w:id="14155" w:author="Admin" w:date="2024-04-27T15:22:00Z"/>
                <w:bCs/>
                <w:i/>
                <w:sz w:val="24"/>
                <w:rPrChange w:id="14156" w:author="Admin" w:date="2024-04-27T15:51:00Z">
                  <w:rPr>
                    <w:ins w:id="14157" w:author="Admin" w:date="2024-04-27T15:22:00Z"/>
                    <w:bCs/>
                    <w:i/>
                    <w:sz w:val="24"/>
                  </w:rPr>
                </w:rPrChange>
              </w:rPr>
            </w:pPr>
            <w:ins w:id="14158" w:author="Admin" w:date="2024-04-27T15:22:00Z">
              <w:r w:rsidRPr="00322B9C">
                <w:rPr>
                  <w:bCs/>
                  <w:i/>
                  <w:sz w:val="24"/>
                  <w:rPrChange w:id="14159" w:author="Admin" w:date="2024-04-27T15:51:00Z">
                    <w:rPr>
                      <w:bCs/>
                      <w:i/>
                      <w:sz w:val="24"/>
                    </w:rPr>
                  </w:rPrChange>
                </w:rPr>
                <w:t>(</w:t>
              </w:r>
              <w:r w:rsidRPr="00322B9C">
                <w:rPr>
                  <w:bCs/>
                  <w:i/>
                  <w:sz w:val="24"/>
                  <w:lang w:val="vi-VN"/>
                  <w:rPrChange w:id="14160" w:author="Admin" w:date="2024-04-27T15:51:00Z">
                    <w:rPr>
                      <w:bCs/>
                      <w:i/>
                      <w:sz w:val="24"/>
                      <w:lang w:val="vi-VN"/>
                    </w:rPr>
                  </w:rPrChange>
                </w:rPr>
                <w:t>4</w:t>
              </w:r>
              <w:r w:rsidRPr="00322B9C">
                <w:rPr>
                  <w:bCs/>
                  <w:i/>
                  <w:sz w:val="24"/>
                  <w:rPrChange w:id="14161" w:author="Admin" w:date="2024-04-27T15:51:00Z">
                    <w:rPr>
                      <w:bCs/>
                      <w:i/>
                      <w:sz w:val="24"/>
                    </w:rPr>
                  </w:rPrChange>
                </w:rPr>
                <w:t>)</w:t>
              </w:r>
            </w:ins>
          </w:p>
        </w:tc>
        <w:tc>
          <w:tcPr>
            <w:tcW w:w="1406" w:type="dxa"/>
            <w:vAlign w:val="bottom"/>
          </w:tcPr>
          <w:p w14:paraId="141009E7" w14:textId="77777777" w:rsidR="00376A24" w:rsidRPr="00322B9C" w:rsidRDefault="00376A24" w:rsidP="00376A24">
            <w:pPr>
              <w:spacing w:before="0"/>
              <w:ind w:firstLine="0"/>
              <w:jc w:val="center"/>
              <w:rPr>
                <w:ins w:id="14162" w:author="Admin" w:date="2024-04-27T15:22:00Z"/>
                <w:b/>
                <w:sz w:val="24"/>
                <w:rPrChange w:id="14163" w:author="Admin" w:date="2024-04-27T15:51:00Z">
                  <w:rPr>
                    <w:ins w:id="14164" w:author="Admin" w:date="2024-04-27T15:22:00Z"/>
                    <w:b/>
                    <w:sz w:val="24"/>
                  </w:rPr>
                </w:rPrChange>
              </w:rPr>
            </w:pPr>
            <w:ins w:id="14165" w:author="Admin" w:date="2024-04-27T15:22:00Z">
              <w:r w:rsidRPr="00322B9C">
                <w:rPr>
                  <w:bCs/>
                  <w:i/>
                  <w:sz w:val="24"/>
                  <w:rPrChange w:id="14166" w:author="Admin" w:date="2024-04-27T15:51:00Z">
                    <w:rPr>
                      <w:bCs/>
                      <w:i/>
                      <w:sz w:val="24"/>
                    </w:rPr>
                  </w:rPrChange>
                </w:rPr>
                <w:t>(</w:t>
              </w:r>
              <w:r w:rsidRPr="00322B9C">
                <w:rPr>
                  <w:bCs/>
                  <w:i/>
                  <w:sz w:val="24"/>
                  <w:lang w:val="vi-VN"/>
                  <w:rPrChange w:id="14167" w:author="Admin" w:date="2024-04-27T15:51:00Z">
                    <w:rPr>
                      <w:bCs/>
                      <w:i/>
                      <w:sz w:val="24"/>
                      <w:lang w:val="vi-VN"/>
                    </w:rPr>
                  </w:rPrChange>
                </w:rPr>
                <w:t>5</w:t>
              </w:r>
              <w:r w:rsidRPr="00322B9C">
                <w:rPr>
                  <w:bCs/>
                  <w:i/>
                  <w:sz w:val="24"/>
                  <w:rPrChange w:id="14168" w:author="Admin" w:date="2024-04-27T15:51:00Z">
                    <w:rPr>
                      <w:bCs/>
                      <w:i/>
                      <w:sz w:val="24"/>
                    </w:rPr>
                  </w:rPrChange>
                </w:rPr>
                <w:t>)</w:t>
              </w:r>
            </w:ins>
          </w:p>
        </w:tc>
        <w:tc>
          <w:tcPr>
            <w:tcW w:w="1493" w:type="dxa"/>
          </w:tcPr>
          <w:p w14:paraId="4658962B" w14:textId="77777777" w:rsidR="00376A24" w:rsidRPr="00322B9C" w:rsidRDefault="00376A24" w:rsidP="00376A24">
            <w:pPr>
              <w:spacing w:before="0" w:line="240" w:lineRule="atLeast"/>
              <w:ind w:firstLine="0"/>
              <w:jc w:val="center"/>
              <w:rPr>
                <w:ins w:id="14169" w:author="Admin" w:date="2024-04-27T15:22:00Z"/>
                <w:bCs/>
                <w:i/>
                <w:sz w:val="24"/>
                <w:lang w:val="vi-VN"/>
                <w:rPrChange w:id="14170" w:author="Admin" w:date="2024-04-27T15:51:00Z">
                  <w:rPr>
                    <w:ins w:id="14171" w:author="Admin" w:date="2024-04-27T15:22:00Z"/>
                    <w:bCs/>
                    <w:i/>
                    <w:sz w:val="24"/>
                    <w:lang w:val="vi-VN"/>
                  </w:rPr>
                </w:rPrChange>
              </w:rPr>
            </w:pPr>
            <w:ins w:id="14172" w:author="Admin" w:date="2024-04-27T15:22:00Z">
              <w:r w:rsidRPr="00322B9C">
                <w:rPr>
                  <w:bCs/>
                  <w:i/>
                  <w:sz w:val="24"/>
                  <w:lang w:val="vi-VN"/>
                  <w:rPrChange w:id="14173" w:author="Admin" w:date="2024-04-27T15:51:00Z">
                    <w:rPr>
                      <w:bCs/>
                      <w:i/>
                      <w:sz w:val="24"/>
                      <w:lang w:val="vi-VN"/>
                    </w:rPr>
                  </w:rPrChange>
                </w:rPr>
                <w:t>(6)</w:t>
              </w:r>
            </w:ins>
          </w:p>
        </w:tc>
        <w:tc>
          <w:tcPr>
            <w:tcW w:w="1501" w:type="dxa"/>
          </w:tcPr>
          <w:p w14:paraId="4F85D2C0" w14:textId="77777777" w:rsidR="00376A24" w:rsidRPr="00322B9C" w:rsidRDefault="00376A24" w:rsidP="00376A24">
            <w:pPr>
              <w:spacing w:before="0" w:line="240" w:lineRule="atLeast"/>
              <w:ind w:firstLine="0"/>
              <w:jc w:val="center"/>
              <w:rPr>
                <w:ins w:id="14174" w:author="Admin" w:date="2024-04-27T15:22:00Z"/>
                <w:bCs/>
                <w:i/>
                <w:sz w:val="24"/>
                <w:lang w:val="vi-VN"/>
                <w:rPrChange w:id="14175" w:author="Admin" w:date="2024-04-27T15:51:00Z">
                  <w:rPr>
                    <w:ins w:id="14176" w:author="Admin" w:date="2024-04-27T15:22:00Z"/>
                    <w:bCs/>
                    <w:i/>
                    <w:sz w:val="24"/>
                    <w:lang w:val="vi-VN"/>
                  </w:rPr>
                </w:rPrChange>
              </w:rPr>
            </w:pPr>
            <w:ins w:id="14177" w:author="Admin" w:date="2024-04-27T15:22:00Z">
              <w:r w:rsidRPr="00322B9C">
                <w:rPr>
                  <w:bCs/>
                  <w:i/>
                  <w:sz w:val="24"/>
                  <w:lang w:val="vi-VN"/>
                  <w:rPrChange w:id="14178" w:author="Admin" w:date="2024-04-27T15:51:00Z">
                    <w:rPr>
                      <w:bCs/>
                      <w:i/>
                      <w:sz w:val="24"/>
                      <w:lang w:val="vi-VN"/>
                    </w:rPr>
                  </w:rPrChange>
                </w:rPr>
                <w:t>(7)</w:t>
              </w:r>
            </w:ins>
          </w:p>
        </w:tc>
        <w:tc>
          <w:tcPr>
            <w:tcW w:w="1454" w:type="dxa"/>
            <w:vAlign w:val="bottom"/>
          </w:tcPr>
          <w:p w14:paraId="5BF2F580" w14:textId="77777777" w:rsidR="00376A24" w:rsidRPr="00322B9C" w:rsidRDefault="00376A24" w:rsidP="00376A24">
            <w:pPr>
              <w:spacing w:before="0"/>
              <w:ind w:firstLine="0"/>
              <w:jc w:val="center"/>
              <w:rPr>
                <w:ins w:id="14179" w:author="Admin" w:date="2024-04-27T15:22:00Z"/>
                <w:i/>
                <w:sz w:val="24"/>
                <w:lang w:val="vi-VN"/>
                <w:rPrChange w:id="14180" w:author="Admin" w:date="2024-04-27T15:51:00Z">
                  <w:rPr>
                    <w:ins w:id="14181" w:author="Admin" w:date="2024-04-27T15:22:00Z"/>
                    <w:i/>
                    <w:sz w:val="24"/>
                    <w:lang w:val="vi-VN"/>
                  </w:rPr>
                </w:rPrChange>
              </w:rPr>
            </w:pPr>
            <w:ins w:id="14182" w:author="Admin" w:date="2024-04-27T15:22:00Z">
              <w:r w:rsidRPr="00322B9C">
                <w:rPr>
                  <w:i/>
                  <w:sz w:val="24"/>
                  <w:lang w:val="vi-VN"/>
                  <w:rPrChange w:id="14183" w:author="Admin" w:date="2024-04-27T15:51:00Z">
                    <w:rPr>
                      <w:i/>
                      <w:sz w:val="24"/>
                      <w:lang w:val="vi-VN"/>
                    </w:rPr>
                  </w:rPrChange>
                </w:rPr>
                <w:t>(8)</w:t>
              </w:r>
            </w:ins>
          </w:p>
        </w:tc>
      </w:tr>
      <w:tr w:rsidR="00376A24" w:rsidRPr="00322B9C" w14:paraId="2291767D" w14:textId="77777777" w:rsidTr="00376A24">
        <w:trPr>
          <w:jc w:val="center"/>
          <w:ins w:id="14184" w:author="Admin" w:date="2024-04-27T15:22:00Z"/>
        </w:trPr>
        <w:tc>
          <w:tcPr>
            <w:tcW w:w="694" w:type="dxa"/>
            <w:vAlign w:val="center"/>
          </w:tcPr>
          <w:p w14:paraId="1667340D" w14:textId="77777777" w:rsidR="00376A24" w:rsidRPr="00322B9C" w:rsidRDefault="00376A24" w:rsidP="00376A24">
            <w:pPr>
              <w:spacing w:before="0" w:line="240" w:lineRule="atLeast"/>
              <w:ind w:firstLine="0"/>
              <w:jc w:val="center"/>
              <w:rPr>
                <w:ins w:id="14185" w:author="Admin" w:date="2024-04-27T15:22:00Z"/>
                <w:bCs/>
                <w:i/>
                <w:sz w:val="24"/>
                <w:rPrChange w:id="14186" w:author="Admin" w:date="2024-04-27T15:51:00Z">
                  <w:rPr>
                    <w:ins w:id="14187" w:author="Admin" w:date="2024-04-27T15:22:00Z"/>
                    <w:bCs/>
                    <w:i/>
                    <w:sz w:val="24"/>
                  </w:rPr>
                </w:rPrChange>
              </w:rPr>
            </w:pPr>
            <w:ins w:id="14188" w:author="Admin" w:date="2024-04-27T15:22:00Z">
              <w:r w:rsidRPr="00322B9C">
                <w:rPr>
                  <w:bCs/>
                  <w:i/>
                  <w:sz w:val="24"/>
                  <w:rPrChange w:id="14189" w:author="Admin" w:date="2024-04-27T15:51:00Z">
                    <w:rPr>
                      <w:bCs/>
                      <w:i/>
                      <w:sz w:val="24"/>
                    </w:rPr>
                  </w:rPrChange>
                </w:rPr>
                <w:t>1</w:t>
              </w:r>
            </w:ins>
          </w:p>
        </w:tc>
        <w:tc>
          <w:tcPr>
            <w:tcW w:w="1932" w:type="dxa"/>
          </w:tcPr>
          <w:p w14:paraId="104493CB" w14:textId="77777777" w:rsidR="00376A24" w:rsidRPr="00322B9C" w:rsidRDefault="00376A24" w:rsidP="00376A24">
            <w:pPr>
              <w:spacing w:before="0"/>
              <w:ind w:firstLine="0"/>
              <w:jc w:val="left"/>
              <w:rPr>
                <w:ins w:id="14190" w:author="Admin" w:date="2024-04-27T15:22:00Z"/>
                <w:sz w:val="24"/>
                <w:lang w:val="vi-VN"/>
                <w:rPrChange w:id="14191" w:author="Admin" w:date="2024-04-27T15:51:00Z">
                  <w:rPr>
                    <w:ins w:id="14192" w:author="Admin" w:date="2024-04-27T15:22:00Z"/>
                    <w:sz w:val="24"/>
                    <w:lang w:val="vi-VN"/>
                  </w:rPr>
                </w:rPrChange>
              </w:rPr>
            </w:pPr>
            <w:ins w:id="14193" w:author="Admin" w:date="2024-04-27T15:22:00Z">
              <w:r w:rsidRPr="00322B9C">
                <w:rPr>
                  <w:sz w:val="24"/>
                  <w:lang w:val="vi-VN"/>
                  <w:rPrChange w:id="14194" w:author="Admin" w:date="2024-04-27T15:51:00Z">
                    <w:rPr>
                      <w:sz w:val="24"/>
                      <w:lang w:val="vi-VN"/>
                    </w:rPr>
                  </w:rPrChange>
                </w:rPr>
                <w:t>Tuyến cáp ngầm Đống Đa – Hà Đông</w:t>
              </w:r>
            </w:ins>
          </w:p>
        </w:tc>
        <w:tc>
          <w:tcPr>
            <w:tcW w:w="2777" w:type="dxa"/>
            <w:vAlign w:val="center"/>
          </w:tcPr>
          <w:p w14:paraId="31E687A6" w14:textId="77777777" w:rsidR="00376A24" w:rsidRPr="00322B9C" w:rsidRDefault="00376A24" w:rsidP="00376A24">
            <w:pPr>
              <w:spacing w:before="0"/>
              <w:ind w:firstLine="0"/>
              <w:jc w:val="left"/>
              <w:rPr>
                <w:ins w:id="14195" w:author="Admin" w:date="2024-04-27T15:22:00Z"/>
                <w:sz w:val="24"/>
                <w:lang w:val="vi-VN"/>
                <w:rPrChange w:id="14196" w:author="Admin" w:date="2024-04-27T15:51:00Z">
                  <w:rPr>
                    <w:ins w:id="14197" w:author="Admin" w:date="2024-04-27T15:22:00Z"/>
                    <w:sz w:val="24"/>
                    <w:lang w:val="vi-VN"/>
                  </w:rPr>
                </w:rPrChange>
              </w:rPr>
            </w:pPr>
            <w:ins w:id="14198" w:author="Admin" w:date="2024-04-27T15:22:00Z">
              <w:r w:rsidRPr="00322B9C">
                <w:rPr>
                  <w:sz w:val="24"/>
                  <w:lang w:val="vi-VN"/>
                  <w:rPrChange w:id="14199" w:author="Admin" w:date="2024-04-27T15:51:00Z">
                    <w:rPr>
                      <w:sz w:val="24"/>
                      <w:lang w:val="vi-VN"/>
                    </w:rPr>
                  </w:rPrChange>
                </w:rPr>
                <w:t>Đường Láng Phường Láng Thượng Quận Đống Đa – Đường Nguyễn Trãi Phường Thanh Xuân Quận Thanh Xuân – đường Quang Trung Phường Quang Trung Quận Hà Đông</w:t>
              </w:r>
            </w:ins>
          </w:p>
        </w:tc>
        <w:tc>
          <w:tcPr>
            <w:tcW w:w="1823" w:type="dxa"/>
          </w:tcPr>
          <w:p w14:paraId="73EEA7EB" w14:textId="77777777" w:rsidR="00376A24" w:rsidRPr="00322B9C" w:rsidRDefault="00376A24" w:rsidP="00376A24">
            <w:pPr>
              <w:spacing w:before="0" w:line="240" w:lineRule="auto"/>
              <w:ind w:firstLine="0"/>
              <w:jc w:val="center"/>
              <w:rPr>
                <w:ins w:id="14200" w:author="Admin" w:date="2024-04-27T15:22:00Z"/>
                <w:sz w:val="24"/>
                <w:lang w:val="vi-VN"/>
                <w:rPrChange w:id="14201" w:author="Admin" w:date="2024-04-27T15:51:00Z">
                  <w:rPr>
                    <w:ins w:id="14202" w:author="Admin" w:date="2024-04-27T15:22:00Z"/>
                    <w:sz w:val="24"/>
                    <w:lang w:val="vi-VN"/>
                  </w:rPr>
                </w:rPrChange>
              </w:rPr>
            </w:pPr>
            <w:ins w:id="14203" w:author="Admin" w:date="2024-04-27T15:22:00Z">
              <w:r w:rsidRPr="00322B9C">
                <w:rPr>
                  <w:sz w:val="24"/>
                  <w:lang w:val="vi-VN"/>
                  <w:rPrChange w:id="14204" w:author="Admin" w:date="2024-04-27T15:51:00Z">
                    <w:rPr>
                      <w:sz w:val="24"/>
                      <w:lang w:val="vi-VN"/>
                    </w:rPr>
                  </w:rPrChange>
                </w:rPr>
                <w:t>N1</w:t>
              </w:r>
            </w:ins>
          </w:p>
        </w:tc>
        <w:tc>
          <w:tcPr>
            <w:tcW w:w="1406" w:type="dxa"/>
          </w:tcPr>
          <w:p w14:paraId="25ACE08D" w14:textId="77777777" w:rsidR="00376A24" w:rsidRPr="00322B9C" w:rsidRDefault="00376A24" w:rsidP="00376A24">
            <w:pPr>
              <w:spacing w:before="0" w:line="240" w:lineRule="auto"/>
              <w:ind w:firstLine="0"/>
              <w:jc w:val="center"/>
              <w:rPr>
                <w:ins w:id="14205" w:author="Admin" w:date="2024-04-27T15:22:00Z"/>
                <w:sz w:val="24"/>
                <w:lang w:val="vi-VN"/>
                <w:rPrChange w:id="14206" w:author="Admin" w:date="2024-04-27T15:51:00Z">
                  <w:rPr>
                    <w:ins w:id="14207" w:author="Admin" w:date="2024-04-27T15:22:00Z"/>
                    <w:sz w:val="24"/>
                    <w:lang w:val="vi-VN"/>
                  </w:rPr>
                </w:rPrChange>
              </w:rPr>
            </w:pPr>
            <w:ins w:id="14208" w:author="Admin" w:date="2024-04-27T15:22:00Z">
              <w:r w:rsidRPr="00322B9C">
                <w:rPr>
                  <w:sz w:val="24"/>
                  <w:lang w:val="vi-VN"/>
                  <w:rPrChange w:id="14209" w:author="Admin" w:date="2024-04-27T15:51:00Z">
                    <w:rPr>
                      <w:sz w:val="24"/>
                      <w:lang w:val="vi-VN"/>
                    </w:rPr>
                  </w:rPrChange>
                </w:rPr>
                <w:t>10</w:t>
              </w:r>
              <w:r w:rsidRPr="00322B9C">
                <w:rPr>
                  <w:sz w:val="24"/>
                  <w:rPrChange w:id="14210" w:author="Admin" w:date="2024-04-27T15:51:00Z">
                    <w:rPr>
                      <w:sz w:val="24"/>
                    </w:rPr>
                  </w:rPrChange>
                </w:rPr>
                <w:t xml:space="preserve"> </w:t>
              </w:r>
              <w:r w:rsidRPr="00322B9C">
                <w:rPr>
                  <w:sz w:val="24"/>
                  <w:lang w:val="vi-VN"/>
                  <w:rPrChange w:id="14211" w:author="Admin" w:date="2024-04-27T15:51:00Z">
                    <w:rPr>
                      <w:sz w:val="24"/>
                      <w:lang w:val="vi-VN"/>
                    </w:rPr>
                  </w:rPrChange>
                </w:rPr>
                <w:t>km</w:t>
              </w:r>
            </w:ins>
          </w:p>
        </w:tc>
        <w:tc>
          <w:tcPr>
            <w:tcW w:w="1493" w:type="dxa"/>
          </w:tcPr>
          <w:p w14:paraId="742F5690" w14:textId="77777777" w:rsidR="00376A24" w:rsidRPr="00322B9C" w:rsidRDefault="00376A24" w:rsidP="00376A24">
            <w:pPr>
              <w:spacing w:before="0" w:line="240" w:lineRule="auto"/>
              <w:ind w:firstLine="0"/>
              <w:jc w:val="center"/>
              <w:rPr>
                <w:ins w:id="14212" w:author="Admin" w:date="2024-04-27T15:22:00Z"/>
                <w:sz w:val="24"/>
                <w:lang w:val="vi-VN"/>
                <w:rPrChange w:id="14213" w:author="Admin" w:date="2024-04-27T15:51:00Z">
                  <w:rPr>
                    <w:ins w:id="14214" w:author="Admin" w:date="2024-04-27T15:22:00Z"/>
                    <w:sz w:val="24"/>
                    <w:lang w:val="vi-VN"/>
                  </w:rPr>
                </w:rPrChange>
              </w:rPr>
            </w:pPr>
            <w:ins w:id="14215" w:author="Admin" w:date="2024-04-27T15:22:00Z">
              <w:r w:rsidRPr="00322B9C">
                <w:rPr>
                  <w:sz w:val="24"/>
                  <w:lang w:val="vi-VN"/>
                  <w:rPrChange w:id="14216" w:author="Admin" w:date="2024-04-27T15:51:00Z">
                    <w:rPr>
                      <w:sz w:val="24"/>
                      <w:lang w:val="vi-VN"/>
                    </w:rPr>
                  </w:rPrChange>
                </w:rPr>
                <w:t>Bắt buộc</w:t>
              </w:r>
            </w:ins>
          </w:p>
        </w:tc>
        <w:tc>
          <w:tcPr>
            <w:tcW w:w="1501" w:type="dxa"/>
          </w:tcPr>
          <w:p w14:paraId="5718CE3E" w14:textId="77777777" w:rsidR="00376A24" w:rsidRPr="00322B9C" w:rsidRDefault="00376A24" w:rsidP="00376A24">
            <w:pPr>
              <w:spacing w:before="0" w:line="240" w:lineRule="auto"/>
              <w:ind w:firstLine="0"/>
              <w:jc w:val="center"/>
              <w:rPr>
                <w:ins w:id="14217" w:author="Admin" w:date="2024-04-27T15:22:00Z"/>
                <w:sz w:val="24"/>
                <w:lang w:val="vi-VN"/>
                <w:rPrChange w:id="14218" w:author="Admin" w:date="2024-04-27T15:51:00Z">
                  <w:rPr>
                    <w:ins w:id="14219" w:author="Admin" w:date="2024-04-27T15:22:00Z"/>
                    <w:sz w:val="24"/>
                    <w:lang w:val="vi-VN"/>
                  </w:rPr>
                </w:rPrChange>
              </w:rPr>
            </w:pPr>
            <w:ins w:id="14220" w:author="Admin" w:date="2024-04-27T15:22:00Z">
              <w:r w:rsidRPr="00322B9C">
                <w:rPr>
                  <w:sz w:val="24"/>
                  <w:lang w:val="vi-VN"/>
                  <w:rPrChange w:id="14221" w:author="Admin" w:date="2024-04-27T15:51:00Z">
                    <w:rPr>
                      <w:sz w:val="24"/>
                      <w:lang w:val="vi-VN"/>
                    </w:rPr>
                  </w:rPrChange>
                </w:rPr>
                <w:t>6/2025</w:t>
              </w:r>
            </w:ins>
          </w:p>
        </w:tc>
        <w:tc>
          <w:tcPr>
            <w:tcW w:w="1454" w:type="dxa"/>
          </w:tcPr>
          <w:p w14:paraId="6DAD0B25" w14:textId="77777777" w:rsidR="00376A24" w:rsidRPr="00322B9C" w:rsidRDefault="00376A24" w:rsidP="00376A24">
            <w:pPr>
              <w:spacing w:before="0" w:line="240" w:lineRule="auto"/>
              <w:ind w:firstLine="0"/>
              <w:jc w:val="center"/>
              <w:rPr>
                <w:ins w:id="14222" w:author="Admin" w:date="2024-04-27T15:22:00Z"/>
                <w:sz w:val="24"/>
                <w:lang w:val="vi-VN"/>
                <w:rPrChange w:id="14223" w:author="Admin" w:date="2024-04-27T15:51:00Z">
                  <w:rPr>
                    <w:ins w:id="14224" w:author="Admin" w:date="2024-04-27T15:22:00Z"/>
                    <w:sz w:val="24"/>
                    <w:lang w:val="vi-VN"/>
                  </w:rPr>
                </w:rPrChange>
              </w:rPr>
            </w:pPr>
          </w:p>
        </w:tc>
      </w:tr>
      <w:tr w:rsidR="00376A24" w:rsidRPr="00322B9C" w14:paraId="2A1BEEF4" w14:textId="77777777" w:rsidTr="00376A24">
        <w:trPr>
          <w:jc w:val="center"/>
          <w:ins w:id="14225" w:author="Admin" w:date="2024-04-27T15:22:00Z"/>
        </w:trPr>
        <w:tc>
          <w:tcPr>
            <w:tcW w:w="694" w:type="dxa"/>
            <w:vAlign w:val="center"/>
          </w:tcPr>
          <w:p w14:paraId="417B708D" w14:textId="77777777" w:rsidR="00376A24" w:rsidRPr="00322B9C" w:rsidRDefault="00376A24" w:rsidP="00376A24">
            <w:pPr>
              <w:spacing w:before="0" w:line="240" w:lineRule="atLeast"/>
              <w:ind w:firstLine="0"/>
              <w:jc w:val="center"/>
              <w:rPr>
                <w:ins w:id="14226" w:author="Admin" w:date="2024-04-27T15:22:00Z"/>
                <w:bCs/>
                <w:i/>
                <w:sz w:val="24"/>
                <w:rPrChange w:id="14227" w:author="Admin" w:date="2024-04-27T15:51:00Z">
                  <w:rPr>
                    <w:ins w:id="14228" w:author="Admin" w:date="2024-04-27T15:22:00Z"/>
                    <w:bCs/>
                    <w:i/>
                    <w:sz w:val="24"/>
                  </w:rPr>
                </w:rPrChange>
              </w:rPr>
            </w:pPr>
            <w:ins w:id="14229" w:author="Admin" w:date="2024-04-27T15:22:00Z">
              <w:r w:rsidRPr="00322B9C">
                <w:rPr>
                  <w:bCs/>
                  <w:i/>
                  <w:sz w:val="24"/>
                  <w:rPrChange w:id="14230" w:author="Admin" w:date="2024-04-27T15:51:00Z">
                    <w:rPr>
                      <w:bCs/>
                      <w:i/>
                      <w:sz w:val="24"/>
                    </w:rPr>
                  </w:rPrChange>
                </w:rPr>
                <w:t>2</w:t>
              </w:r>
            </w:ins>
          </w:p>
        </w:tc>
        <w:tc>
          <w:tcPr>
            <w:tcW w:w="1932" w:type="dxa"/>
          </w:tcPr>
          <w:p w14:paraId="3799B494" w14:textId="77777777" w:rsidR="00376A24" w:rsidRPr="00322B9C" w:rsidRDefault="00376A24" w:rsidP="00376A24">
            <w:pPr>
              <w:spacing w:before="0"/>
              <w:ind w:firstLine="0"/>
              <w:jc w:val="left"/>
              <w:rPr>
                <w:ins w:id="14231" w:author="Admin" w:date="2024-04-27T15:22:00Z"/>
                <w:sz w:val="24"/>
                <w:lang w:val="vi-VN"/>
                <w:rPrChange w:id="14232" w:author="Admin" w:date="2024-04-27T15:51:00Z">
                  <w:rPr>
                    <w:ins w:id="14233" w:author="Admin" w:date="2024-04-27T15:22:00Z"/>
                    <w:sz w:val="24"/>
                    <w:lang w:val="vi-VN"/>
                  </w:rPr>
                </w:rPrChange>
              </w:rPr>
            </w:pPr>
            <w:ins w:id="14234" w:author="Admin" w:date="2024-04-27T15:22:00Z">
              <w:r w:rsidRPr="00322B9C">
                <w:rPr>
                  <w:sz w:val="24"/>
                  <w:lang w:val="vi-VN"/>
                  <w:rPrChange w:id="14235" w:author="Admin" w:date="2024-04-27T15:51:00Z">
                    <w:rPr>
                      <w:sz w:val="24"/>
                      <w:lang w:val="vi-VN"/>
                    </w:rPr>
                  </w:rPrChange>
                </w:rPr>
                <w:t>Tuyến cột treo cáp Đống Đa – Hà Đông</w:t>
              </w:r>
            </w:ins>
          </w:p>
        </w:tc>
        <w:tc>
          <w:tcPr>
            <w:tcW w:w="2777" w:type="dxa"/>
            <w:vAlign w:val="bottom"/>
          </w:tcPr>
          <w:p w14:paraId="1EB16610" w14:textId="77777777" w:rsidR="00376A24" w:rsidRPr="00322B9C" w:rsidRDefault="00376A24" w:rsidP="00376A24">
            <w:pPr>
              <w:spacing w:before="0" w:line="240" w:lineRule="auto"/>
              <w:ind w:firstLine="0"/>
              <w:jc w:val="left"/>
              <w:rPr>
                <w:ins w:id="14236" w:author="Admin" w:date="2024-04-27T15:22:00Z"/>
                <w:sz w:val="24"/>
                <w:lang w:val="vi-VN"/>
                <w:rPrChange w:id="14237" w:author="Admin" w:date="2024-04-27T15:51:00Z">
                  <w:rPr>
                    <w:ins w:id="14238" w:author="Admin" w:date="2024-04-27T15:22:00Z"/>
                    <w:sz w:val="24"/>
                    <w:lang w:val="vi-VN"/>
                  </w:rPr>
                </w:rPrChange>
              </w:rPr>
            </w:pPr>
            <w:ins w:id="14239" w:author="Admin" w:date="2024-04-27T15:22:00Z">
              <w:r w:rsidRPr="00322B9C">
                <w:rPr>
                  <w:sz w:val="24"/>
                  <w:lang w:val="vi-VN"/>
                  <w:rPrChange w:id="14240" w:author="Admin" w:date="2024-04-27T15:51:00Z">
                    <w:rPr>
                      <w:sz w:val="24"/>
                      <w:lang w:val="vi-VN"/>
                    </w:rPr>
                  </w:rPrChange>
                </w:rPr>
                <w:t xml:space="preserve">Đường Cát Linh, Phường Giảng Võ Quận Đống Đa - Đường Láng Phường Láng Thượng Quận Đống Đa – Đường Nguyễn Trãi Phường Thanh Xuân Quận Thanh Xuân – đường Quang Trung Phường Quang Trung </w:t>
              </w:r>
              <w:r w:rsidRPr="00322B9C">
                <w:rPr>
                  <w:sz w:val="24"/>
                  <w:lang w:val="vi-VN"/>
                  <w:rPrChange w:id="14241" w:author="Admin" w:date="2024-04-27T15:51:00Z">
                    <w:rPr>
                      <w:sz w:val="24"/>
                      <w:lang w:val="vi-VN"/>
                    </w:rPr>
                  </w:rPrChange>
                </w:rPr>
                <w:lastRenderedPageBreak/>
                <w:t xml:space="preserve">Quận Hà Đông </w:t>
              </w:r>
            </w:ins>
          </w:p>
        </w:tc>
        <w:tc>
          <w:tcPr>
            <w:tcW w:w="1823" w:type="dxa"/>
          </w:tcPr>
          <w:p w14:paraId="16A5348E" w14:textId="77777777" w:rsidR="00376A24" w:rsidRPr="00322B9C" w:rsidRDefault="00376A24" w:rsidP="00376A24">
            <w:pPr>
              <w:spacing w:before="0" w:line="240" w:lineRule="auto"/>
              <w:ind w:firstLine="0"/>
              <w:jc w:val="center"/>
              <w:rPr>
                <w:ins w:id="14242" w:author="Admin" w:date="2024-04-27T15:22:00Z"/>
                <w:sz w:val="24"/>
                <w:lang w:val="vi-VN"/>
                <w:rPrChange w:id="14243" w:author="Admin" w:date="2024-04-27T15:51:00Z">
                  <w:rPr>
                    <w:ins w:id="14244" w:author="Admin" w:date="2024-04-27T15:22:00Z"/>
                    <w:sz w:val="24"/>
                    <w:lang w:val="vi-VN"/>
                  </w:rPr>
                </w:rPrChange>
              </w:rPr>
            </w:pPr>
            <w:ins w:id="14245" w:author="Admin" w:date="2024-04-27T15:22:00Z">
              <w:r w:rsidRPr="00322B9C">
                <w:rPr>
                  <w:sz w:val="24"/>
                  <w:lang w:val="vi-VN"/>
                  <w:rPrChange w:id="14246" w:author="Admin" w:date="2024-04-27T15:51:00Z">
                    <w:rPr>
                      <w:sz w:val="24"/>
                      <w:lang w:val="vi-VN"/>
                    </w:rPr>
                  </w:rPrChange>
                </w:rPr>
                <w:lastRenderedPageBreak/>
                <w:t>C2</w:t>
              </w:r>
            </w:ins>
          </w:p>
        </w:tc>
        <w:tc>
          <w:tcPr>
            <w:tcW w:w="1406" w:type="dxa"/>
          </w:tcPr>
          <w:p w14:paraId="5ADDDCAA" w14:textId="77777777" w:rsidR="00376A24" w:rsidRPr="00322B9C" w:rsidRDefault="00376A24" w:rsidP="00376A24">
            <w:pPr>
              <w:spacing w:before="0" w:line="240" w:lineRule="auto"/>
              <w:ind w:firstLine="0"/>
              <w:jc w:val="center"/>
              <w:rPr>
                <w:ins w:id="14247" w:author="Admin" w:date="2024-04-27T15:22:00Z"/>
                <w:sz w:val="24"/>
                <w:lang w:val="vi-VN"/>
                <w:rPrChange w:id="14248" w:author="Admin" w:date="2024-04-27T15:51:00Z">
                  <w:rPr>
                    <w:ins w:id="14249" w:author="Admin" w:date="2024-04-27T15:22:00Z"/>
                    <w:sz w:val="24"/>
                    <w:lang w:val="vi-VN"/>
                  </w:rPr>
                </w:rPrChange>
              </w:rPr>
            </w:pPr>
          </w:p>
        </w:tc>
        <w:tc>
          <w:tcPr>
            <w:tcW w:w="1493" w:type="dxa"/>
          </w:tcPr>
          <w:p w14:paraId="0C673EA0" w14:textId="77777777" w:rsidR="00376A24" w:rsidRPr="00322B9C" w:rsidRDefault="00376A24" w:rsidP="00376A24">
            <w:pPr>
              <w:spacing w:before="0" w:line="240" w:lineRule="auto"/>
              <w:ind w:firstLine="0"/>
              <w:jc w:val="center"/>
              <w:rPr>
                <w:ins w:id="14250" w:author="Admin" w:date="2024-04-27T15:22:00Z"/>
                <w:sz w:val="24"/>
                <w:lang w:val="vi-VN"/>
                <w:rPrChange w:id="14251" w:author="Admin" w:date="2024-04-27T15:51:00Z">
                  <w:rPr>
                    <w:ins w:id="14252" w:author="Admin" w:date="2024-04-27T15:22:00Z"/>
                    <w:sz w:val="24"/>
                    <w:lang w:val="vi-VN"/>
                  </w:rPr>
                </w:rPrChange>
              </w:rPr>
            </w:pPr>
            <w:ins w:id="14253" w:author="Admin" w:date="2024-04-27T15:22:00Z">
              <w:r w:rsidRPr="00322B9C">
                <w:rPr>
                  <w:sz w:val="24"/>
                  <w:lang w:val="vi-VN"/>
                  <w:rPrChange w:id="14254" w:author="Admin" w:date="2024-04-27T15:51:00Z">
                    <w:rPr>
                      <w:sz w:val="24"/>
                      <w:lang w:val="vi-VN"/>
                    </w:rPr>
                  </w:rPrChange>
                </w:rPr>
                <w:t>Không bắt buộc</w:t>
              </w:r>
            </w:ins>
          </w:p>
        </w:tc>
        <w:tc>
          <w:tcPr>
            <w:tcW w:w="1501" w:type="dxa"/>
          </w:tcPr>
          <w:p w14:paraId="6FDA43EF" w14:textId="77777777" w:rsidR="00376A24" w:rsidRPr="00322B9C" w:rsidRDefault="00376A24" w:rsidP="00376A24">
            <w:pPr>
              <w:spacing w:before="0" w:line="240" w:lineRule="auto"/>
              <w:ind w:firstLine="0"/>
              <w:jc w:val="center"/>
              <w:rPr>
                <w:ins w:id="14255" w:author="Admin" w:date="2024-04-27T15:22:00Z"/>
                <w:sz w:val="24"/>
                <w:lang w:val="vi-VN"/>
                <w:rPrChange w:id="14256" w:author="Admin" w:date="2024-04-27T15:51:00Z">
                  <w:rPr>
                    <w:ins w:id="14257" w:author="Admin" w:date="2024-04-27T15:22:00Z"/>
                    <w:sz w:val="24"/>
                    <w:lang w:val="vi-VN"/>
                  </w:rPr>
                </w:rPrChange>
              </w:rPr>
            </w:pPr>
            <w:ins w:id="14258" w:author="Admin" w:date="2024-04-27T15:22:00Z">
              <w:r w:rsidRPr="00322B9C">
                <w:rPr>
                  <w:sz w:val="24"/>
                  <w:rPrChange w:id="14259" w:author="Admin" w:date="2024-04-27T15:51:00Z">
                    <w:rPr>
                      <w:sz w:val="24"/>
                    </w:rPr>
                  </w:rPrChange>
                </w:rPr>
                <w:t>7</w:t>
              </w:r>
              <w:r w:rsidRPr="00322B9C">
                <w:rPr>
                  <w:sz w:val="24"/>
                  <w:lang w:val="vi-VN"/>
                  <w:rPrChange w:id="14260" w:author="Admin" w:date="2024-04-27T15:51:00Z">
                    <w:rPr>
                      <w:sz w:val="24"/>
                      <w:lang w:val="vi-VN"/>
                    </w:rPr>
                  </w:rPrChange>
                </w:rPr>
                <w:t>/2025</w:t>
              </w:r>
            </w:ins>
          </w:p>
        </w:tc>
        <w:tc>
          <w:tcPr>
            <w:tcW w:w="1454" w:type="dxa"/>
          </w:tcPr>
          <w:p w14:paraId="236D106D" w14:textId="77777777" w:rsidR="00376A24" w:rsidRPr="00322B9C" w:rsidRDefault="00376A24" w:rsidP="00376A24">
            <w:pPr>
              <w:spacing w:before="0" w:line="240" w:lineRule="auto"/>
              <w:ind w:firstLine="0"/>
              <w:jc w:val="center"/>
              <w:rPr>
                <w:ins w:id="14261" w:author="Admin" w:date="2024-04-27T15:22:00Z"/>
                <w:sz w:val="24"/>
                <w:lang w:val="vi-VN"/>
                <w:rPrChange w:id="14262" w:author="Admin" w:date="2024-04-27T15:51:00Z">
                  <w:rPr>
                    <w:ins w:id="14263" w:author="Admin" w:date="2024-04-27T15:22:00Z"/>
                    <w:sz w:val="24"/>
                    <w:lang w:val="vi-VN"/>
                  </w:rPr>
                </w:rPrChange>
              </w:rPr>
            </w:pPr>
          </w:p>
        </w:tc>
      </w:tr>
      <w:tr w:rsidR="00376A24" w:rsidRPr="00322B9C" w14:paraId="1101AD25" w14:textId="77777777" w:rsidTr="00376A24">
        <w:trPr>
          <w:jc w:val="center"/>
          <w:ins w:id="14264" w:author="Admin" w:date="2024-04-27T15:22:00Z"/>
        </w:trPr>
        <w:tc>
          <w:tcPr>
            <w:tcW w:w="694" w:type="dxa"/>
            <w:vAlign w:val="center"/>
          </w:tcPr>
          <w:p w14:paraId="0CAAD9D1" w14:textId="77777777" w:rsidR="00376A24" w:rsidRPr="00322B9C" w:rsidRDefault="00376A24" w:rsidP="00376A24">
            <w:pPr>
              <w:spacing w:before="0" w:line="240" w:lineRule="atLeast"/>
              <w:ind w:firstLine="0"/>
              <w:jc w:val="center"/>
              <w:rPr>
                <w:ins w:id="14265" w:author="Admin" w:date="2024-04-27T15:22:00Z"/>
                <w:bCs/>
                <w:i/>
                <w:sz w:val="24"/>
                <w:rPrChange w:id="14266" w:author="Admin" w:date="2024-04-27T15:51:00Z">
                  <w:rPr>
                    <w:ins w:id="14267" w:author="Admin" w:date="2024-04-27T15:22:00Z"/>
                    <w:bCs/>
                    <w:i/>
                    <w:sz w:val="24"/>
                  </w:rPr>
                </w:rPrChange>
              </w:rPr>
            </w:pPr>
            <w:ins w:id="14268" w:author="Admin" w:date="2024-04-27T15:22:00Z">
              <w:r w:rsidRPr="00322B9C">
                <w:rPr>
                  <w:bCs/>
                  <w:i/>
                  <w:sz w:val="24"/>
                  <w:rPrChange w:id="14269" w:author="Admin" w:date="2024-04-27T15:51:00Z">
                    <w:rPr>
                      <w:bCs/>
                      <w:i/>
                      <w:sz w:val="24"/>
                    </w:rPr>
                  </w:rPrChange>
                </w:rPr>
                <w:lastRenderedPageBreak/>
                <w:t>3</w:t>
              </w:r>
            </w:ins>
          </w:p>
        </w:tc>
        <w:tc>
          <w:tcPr>
            <w:tcW w:w="1932" w:type="dxa"/>
          </w:tcPr>
          <w:p w14:paraId="1172CBDE" w14:textId="77777777" w:rsidR="00376A24" w:rsidRPr="00322B9C" w:rsidRDefault="00376A24" w:rsidP="00376A24">
            <w:pPr>
              <w:spacing w:before="0" w:line="240" w:lineRule="auto"/>
              <w:ind w:firstLine="0"/>
              <w:jc w:val="left"/>
              <w:rPr>
                <w:ins w:id="14270" w:author="Admin" w:date="2024-04-27T15:22:00Z"/>
                <w:sz w:val="24"/>
                <w:rPrChange w:id="14271" w:author="Admin" w:date="2024-04-27T15:51:00Z">
                  <w:rPr>
                    <w:ins w:id="14272" w:author="Admin" w:date="2024-04-27T15:22:00Z"/>
                    <w:sz w:val="24"/>
                  </w:rPr>
                </w:rPrChange>
              </w:rPr>
            </w:pPr>
          </w:p>
        </w:tc>
        <w:tc>
          <w:tcPr>
            <w:tcW w:w="2777" w:type="dxa"/>
            <w:vAlign w:val="bottom"/>
          </w:tcPr>
          <w:p w14:paraId="7C03CC2D" w14:textId="77777777" w:rsidR="00376A24" w:rsidRPr="00322B9C" w:rsidRDefault="00376A24" w:rsidP="00376A24">
            <w:pPr>
              <w:spacing w:before="0" w:line="240" w:lineRule="auto"/>
              <w:ind w:firstLine="0"/>
              <w:jc w:val="left"/>
              <w:rPr>
                <w:ins w:id="14273" w:author="Admin" w:date="2024-04-27T15:22:00Z"/>
                <w:sz w:val="24"/>
                <w:rPrChange w:id="14274" w:author="Admin" w:date="2024-04-27T15:51:00Z">
                  <w:rPr>
                    <w:ins w:id="14275" w:author="Admin" w:date="2024-04-27T15:22:00Z"/>
                    <w:sz w:val="24"/>
                  </w:rPr>
                </w:rPrChange>
              </w:rPr>
            </w:pPr>
          </w:p>
        </w:tc>
        <w:tc>
          <w:tcPr>
            <w:tcW w:w="1823" w:type="dxa"/>
            <w:vAlign w:val="bottom"/>
          </w:tcPr>
          <w:p w14:paraId="38BCD3F5" w14:textId="77777777" w:rsidR="00376A24" w:rsidRPr="00322B9C" w:rsidRDefault="00376A24" w:rsidP="00376A24">
            <w:pPr>
              <w:spacing w:before="0" w:line="240" w:lineRule="auto"/>
              <w:ind w:firstLine="0"/>
              <w:jc w:val="left"/>
              <w:rPr>
                <w:ins w:id="14276" w:author="Admin" w:date="2024-04-27T15:22:00Z"/>
                <w:sz w:val="24"/>
                <w:rPrChange w:id="14277" w:author="Admin" w:date="2024-04-27T15:51:00Z">
                  <w:rPr>
                    <w:ins w:id="14278" w:author="Admin" w:date="2024-04-27T15:22:00Z"/>
                    <w:sz w:val="24"/>
                  </w:rPr>
                </w:rPrChange>
              </w:rPr>
            </w:pPr>
          </w:p>
        </w:tc>
        <w:tc>
          <w:tcPr>
            <w:tcW w:w="1406" w:type="dxa"/>
          </w:tcPr>
          <w:p w14:paraId="3F1C305A" w14:textId="77777777" w:rsidR="00376A24" w:rsidRPr="00322B9C" w:rsidRDefault="00376A24" w:rsidP="00376A24">
            <w:pPr>
              <w:spacing w:before="0" w:line="240" w:lineRule="auto"/>
              <w:ind w:firstLine="0"/>
              <w:jc w:val="center"/>
              <w:rPr>
                <w:ins w:id="14279" w:author="Admin" w:date="2024-04-27T15:22:00Z"/>
                <w:sz w:val="24"/>
                <w:rPrChange w:id="14280" w:author="Admin" w:date="2024-04-27T15:51:00Z">
                  <w:rPr>
                    <w:ins w:id="14281" w:author="Admin" w:date="2024-04-27T15:22:00Z"/>
                    <w:sz w:val="24"/>
                  </w:rPr>
                </w:rPrChange>
              </w:rPr>
            </w:pPr>
          </w:p>
        </w:tc>
        <w:tc>
          <w:tcPr>
            <w:tcW w:w="1493" w:type="dxa"/>
            <w:vAlign w:val="center"/>
          </w:tcPr>
          <w:p w14:paraId="3777B813" w14:textId="77777777" w:rsidR="00376A24" w:rsidRPr="00322B9C" w:rsidRDefault="00376A24" w:rsidP="00376A24">
            <w:pPr>
              <w:spacing w:before="0" w:line="240" w:lineRule="auto"/>
              <w:ind w:firstLine="0"/>
              <w:jc w:val="center"/>
              <w:rPr>
                <w:ins w:id="14282" w:author="Admin" w:date="2024-04-27T15:22:00Z"/>
                <w:sz w:val="24"/>
                <w:rPrChange w:id="14283" w:author="Admin" w:date="2024-04-27T15:51:00Z">
                  <w:rPr>
                    <w:ins w:id="14284" w:author="Admin" w:date="2024-04-27T15:22:00Z"/>
                    <w:sz w:val="24"/>
                  </w:rPr>
                </w:rPrChange>
              </w:rPr>
            </w:pPr>
          </w:p>
        </w:tc>
        <w:tc>
          <w:tcPr>
            <w:tcW w:w="1501" w:type="dxa"/>
            <w:vAlign w:val="center"/>
          </w:tcPr>
          <w:p w14:paraId="06DD8068" w14:textId="77777777" w:rsidR="00376A24" w:rsidRPr="00322B9C" w:rsidRDefault="00376A24" w:rsidP="00376A24">
            <w:pPr>
              <w:spacing w:before="0" w:line="240" w:lineRule="auto"/>
              <w:ind w:firstLine="0"/>
              <w:jc w:val="center"/>
              <w:rPr>
                <w:ins w:id="14285" w:author="Admin" w:date="2024-04-27T15:22:00Z"/>
                <w:sz w:val="24"/>
                <w:rPrChange w:id="14286" w:author="Admin" w:date="2024-04-27T15:51:00Z">
                  <w:rPr>
                    <w:ins w:id="14287" w:author="Admin" w:date="2024-04-27T15:22:00Z"/>
                    <w:sz w:val="24"/>
                  </w:rPr>
                </w:rPrChange>
              </w:rPr>
            </w:pPr>
          </w:p>
        </w:tc>
        <w:tc>
          <w:tcPr>
            <w:tcW w:w="1454" w:type="dxa"/>
            <w:vAlign w:val="center"/>
          </w:tcPr>
          <w:p w14:paraId="7A93BE8A" w14:textId="77777777" w:rsidR="00376A24" w:rsidRPr="00322B9C" w:rsidRDefault="00376A24" w:rsidP="00376A24">
            <w:pPr>
              <w:spacing w:before="0" w:line="240" w:lineRule="auto"/>
              <w:ind w:firstLine="0"/>
              <w:jc w:val="center"/>
              <w:rPr>
                <w:ins w:id="14288" w:author="Admin" w:date="2024-04-27T15:22:00Z"/>
                <w:sz w:val="24"/>
                <w:rPrChange w:id="14289" w:author="Admin" w:date="2024-04-27T15:51:00Z">
                  <w:rPr>
                    <w:ins w:id="14290" w:author="Admin" w:date="2024-04-27T15:22:00Z"/>
                    <w:sz w:val="24"/>
                  </w:rPr>
                </w:rPrChange>
              </w:rPr>
            </w:pPr>
          </w:p>
        </w:tc>
      </w:tr>
      <w:tr w:rsidR="00376A24" w:rsidRPr="00322B9C" w14:paraId="4E74FB07" w14:textId="77777777" w:rsidTr="00376A24">
        <w:trPr>
          <w:jc w:val="center"/>
          <w:ins w:id="14291" w:author="Admin" w:date="2024-04-27T15:22:00Z"/>
        </w:trPr>
        <w:tc>
          <w:tcPr>
            <w:tcW w:w="694" w:type="dxa"/>
          </w:tcPr>
          <w:p w14:paraId="085C2568" w14:textId="77777777" w:rsidR="00376A24" w:rsidRPr="00322B9C" w:rsidRDefault="00376A24" w:rsidP="00376A24">
            <w:pPr>
              <w:spacing w:before="0" w:line="240" w:lineRule="atLeast"/>
              <w:ind w:firstLine="0"/>
              <w:jc w:val="center"/>
              <w:rPr>
                <w:ins w:id="14292" w:author="Admin" w:date="2024-04-27T15:22:00Z"/>
                <w:bCs/>
                <w:i/>
                <w:sz w:val="24"/>
                <w:rPrChange w:id="14293" w:author="Admin" w:date="2024-04-27T15:51:00Z">
                  <w:rPr>
                    <w:ins w:id="14294" w:author="Admin" w:date="2024-04-27T15:22:00Z"/>
                    <w:bCs/>
                    <w:i/>
                    <w:sz w:val="24"/>
                  </w:rPr>
                </w:rPrChange>
              </w:rPr>
            </w:pPr>
            <w:ins w:id="14295" w:author="Admin" w:date="2024-04-27T15:22:00Z">
              <w:r w:rsidRPr="00322B9C">
                <w:rPr>
                  <w:bCs/>
                  <w:i/>
                  <w:sz w:val="24"/>
                  <w:rPrChange w:id="14296" w:author="Admin" w:date="2024-04-27T15:51:00Z">
                    <w:rPr>
                      <w:bCs/>
                      <w:i/>
                      <w:sz w:val="24"/>
                    </w:rPr>
                  </w:rPrChange>
                </w:rPr>
                <w:t>...</w:t>
              </w:r>
            </w:ins>
          </w:p>
        </w:tc>
        <w:tc>
          <w:tcPr>
            <w:tcW w:w="1932" w:type="dxa"/>
          </w:tcPr>
          <w:p w14:paraId="5213CCC3" w14:textId="77777777" w:rsidR="00376A24" w:rsidRPr="00322B9C" w:rsidRDefault="00376A24" w:rsidP="00376A24">
            <w:pPr>
              <w:spacing w:before="0" w:line="240" w:lineRule="atLeast"/>
              <w:ind w:firstLine="0"/>
              <w:jc w:val="center"/>
              <w:rPr>
                <w:ins w:id="14297" w:author="Admin" w:date="2024-04-27T15:22:00Z"/>
                <w:bCs/>
                <w:i/>
                <w:sz w:val="24"/>
                <w:rPrChange w:id="14298" w:author="Admin" w:date="2024-04-27T15:51:00Z">
                  <w:rPr>
                    <w:ins w:id="14299" w:author="Admin" w:date="2024-04-27T15:22:00Z"/>
                    <w:bCs/>
                    <w:i/>
                    <w:sz w:val="24"/>
                  </w:rPr>
                </w:rPrChange>
              </w:rPr>
            </w:pPr>
          </w:p>
        </w:tc>
        <w:tc>
          <w:tcPr>
            <w:tcW w:w="2777" w:type="dxa"/>
          </w:tcPr>
          <w:p w14:paraId="5CA347B4" w14:textId="77777777" w:rsidR="00376A24" w:rsidRPr="00322B9C" w:rsidRDefault="00376A24" w:rsidP="00376A24">
            <w:pPr>
              <w:spacing w:before="0" w:line="240" w:lineRule="atLeast"/>
              <w:ind w:firstLine="0"/>
              <w:jc w:val="center"/>
              <w:rPr>
                <w:ins w:id="14300" w:author="Admin" w:date="2024-04-27T15:22:00Z"/>
                <w:bCs/>
                <w:i/>
                <w:sz w:val="24"/>
                <w:rPrChange w:id="14301" w:author="Admin" w:date="2024-04-27T15:51:00Z">
                  <w:rPr>
                    <w:ins w:id="14302" w:author="Admin" w:date="2024-04-27T15:22:00Z"/>
                    <w:bCs/>
                    <w:i/>
                    <w:sz w:val="24"/>
                  </w:rPr>
                </w:rPrChange>
              </w:rPr>
            </w:pPr>
          </w:p>
        </w:tc>
        <w:tc>
          <w:tcPr>
            <w:tcW w:w="1823" w:type="dxa"/>
          </w:tcPr>
          <w:p w14:paraId="7F02AFAF" w14:textId="77777777" w:rsidR="00376A24" w:rsidRPr="00322B9C" w:rsidRDefault="00376A24" w:rsidP="00376A24">
            <w:pPr>
              <w:spacing w:before="0" w:line="240" w:lineRule="atLeast"/>
              <w:ind w:firstLine="0"/>
              <w:jc w:val="center"/>
              <w:rPr>
                <w:ins w:id="14303" w:author="Admin" w:date="2024-04-27T15:22:00Z"/>
                <w:bCs/>
                <w:i/>
                <w:sz w:val="24"/>
                <w:rPrChange w:id="14304" w:author="Admin" w:date="2024-04-27T15:51:00Z">
                  <w:rPr>
                    <w:ins w:id="14305" w:author="Admin" w:date="2024-04-27T15:22:00Z"/>
                    <w:bCs/>
                    <w:i/>
                    <w:sz w:val="24"/>
                  </w:rPr>
                </w:rPrChange>
              </w:rPr>
            </w:pPr>
          </w:p>
        </w:tc>
        <w:tc>
          <w:tcPr>
            <w:tcW w:w="1406" w:type="dxa"/>
          </w:tcPr>
          <w:p w14:paraId="251AD0F9" w14:textId="77777777" w:rsidR="00376A24" w:rsidRPr="00322B9C" w:rsidRDefault="00376A24" w:rsidP="00376A24">
            <w:pPr>
              <w:spacing w:before="0" w:line="240" w:lineRule="atLeast"/>
              <w:ind w:firstLine="0"/>
              <w:jc w:val="center"/>
              <w:rPr>
                <w:ins w:id="14306" w:author="Admin" w:date="2024-04-27T15:22:00Z"/>
                <w:bCs/>
                <w:i/>
                <w:sz w:val="24"/>
                <w:rPrChange w:id="14307" w:author="Admin" w:date="2024-04-27T15:51:00Z">
                  <w:rPr>
                    <w:ins w:id="14308" w:author="Admin" w:date="2024-04-27T15:22:00Z"/>
                    <w:bCs/>
                    <w:i/>
                    <w:sz w:val="24"/>
                  </w:rPr>
                </w:rPrChange>
              </w:rPr>
            </w:pPr>
          </w:p>
        </w:tc>
        <w:tc>
          <w:tcPr>
            <w:tcW w:w="1493" w:type="dxa"/>
          </w:tcPr>
          <w:p w14:paraId="10CFB8CD" w14:textId="77777777" w:rsidR="00376A24" w:rsidRPr="00322B9C" w:rsidRDefault="00376A24" w:rsidP="00376A24">
            <w:pPr>
              <w:spacing w:before="0" w:line="240" w:lineRule="atLeast"/>
              <w:ind w:firstLine="0"/>
              <w:jc w:val="center"/>
              <w:rPr>
                <w:ins w:id="14309" w:author="Admin" w:date="2024-04-27T15:22:00Z"/>
                <w:bCs/>
                <w:i/>
                <w:sz w:val="24"/>
                <w:rPrChange w:id="14310" w:author="Admin" w:date="2024-04-27T15:51:00Z">
                  <w:rPr>
                    <w:ins w:id="14311" w:author="Admin" w:date="2024-04-27T15:22:00Z"/>
                    <w:bCs/>
                    <w:i/>
                    <w:sz w:val="24"/>
                  </w:rPr>
                </w:rPrChange>
              </w:rPr>
            </w:pPr>
          </w:p>
        </w:tc>
        <w:tc>
          <w:tcPr>
            <w:tcW w:w="1501" w:type="dxa"/>
          </w:tcPr>
          <w:p w14:paraId="0BF149DF" w14:textId="77777777" w:rsidR="00376A24" w:rsidRPr="00322B9C" w:rsidRDefault="00376A24" w:rsidP="00376A24">
            <w:pPr>
              <w:spacing w:before="0" w:line="240" w:lineRule="atLeast"/>
              <w:ind w:firstLine="0"/>
              <w:jc w:val="center"/>
              <w:rPr>
                <w:ins w:id="14312" w:author="Admin" w:date="2024-04-27T15:22:00Z"/>
                <w:bCs/>
                <w:i/>
                <w:sz w:val="24"/>
                <w:rPrChange w:id="14313" w:author="Admin" w:date="2024-04-27T15:51:00Z">
                  <w:rPr>
                    <w:ins w:id="14314" w:author="Admin" w:date="2024-04-27T15:22:00Z"/>
                    <w:bCs/>
                    <w:i/>
                    <w:sz w:val="24"/>
                  </w:rPr>
                </w:rPrChange>
              </w:rPr>
            </w:pPr>
          </w:p>
        </w:tc>
        <w:tc>
          <w:tcPr>
            <w:tcW w:w="1454" w:type="dxa"/>
          </w:tcPr>
          <w:p w14:paraId="42ABA8BC" w14:textId="77777777" w:rsidR="00376A24" w:rsidRPr="00322B9C" w:rsidRDefault="00376A24" w:rsidP="00376A24">
            <w:pPr>
              <w:spacing w:before="0" w:line="240" w:lineRule="atLeast"/>
              <w:ind w:firstLine="0"/>
              <w:jc w:val="center"/>
              <w:rPr>
                <w:ins w:id="14315" w:author="Admin" w:date="2024-04-27T15:22:00Z"/>
                <w:bCs/>
                <w:i/>
                <w:sz w:val="24"/>
                <w:rPrChange w:id="14316" w:author="Admin" w:date="2024-04-27T15:51:00Z">
                  <w:rPr>
                    <w:ins w:id="14317" w:author="Admin" w:date="2024-04-27T15:22:00Z"/>
                    <w:bCs/>
                    <w:i/>
                    <w:sz w:val="24"/>
                  </w:rPr>
                </w:rPrChange>
              </w:rPr>
            </w:pPr>
          </w:p>
        </w:tc>
      </w:tr>
    </w:tbl>
    <w:p w14:paraId="78CF275D" w14:textId="77777777" w:rsidR="00376A24" w:rsidRPr="00322B9C" w:rsidRDefault="00376A24" w:rsidP="00376A24">
      <w:pPr>
        <w:spacing w:before="0" w:line="240" w:lineRule="atLeast"/>
        <w:ind w:firstLine="0"/>
        <w:jc w:val="center"/>
        <w:rPr>
          <w:ins w:id="14318" w:author="Admin" w:date="2024-04-27T15:22:00Z"/>
          <w:bCs/>
          <w:i/>
          <w:sz w:val="22"/>
          <w:szCs w:val="22"/>
          <w:lang w:eastAsia="zh-CN"/>
          <w:rPrChange w:id="14319" w:author="Admin" w:date="2024-04-27T15:51:00Z">
            <w:rPr>
              <w:ins w:id="14320" w:author="Admin" w:date="2024-04-27T15:22:00Z"/>
              <w:bCs/>
              <w:i/>
              <w:sz w:val="22"/>
              <w:szCs w:val="22"/>
              <w:lang w:eastAsia="zh-CN"/>
            </w:rPr>
          </w:rPrChange>
        </w:rPr>
      </w:pPr>
    </w:p>
    <w:p w14:paraId="3E26033C" w14:textId="77777777" w:rsidR="00376A24" w:rsidRPr="00322B9C" w:rsidRDefault="00376A24" w:rsidP="00376A24">
      <w:pPr>
        <w:spacing w:before="0"/>
        <w:ind w:firstLine="0"/>
        <w:jc w:val="left"/>
        <w:rPr>
          <w:ins w:id="14321" w:author="Admin" w:date="2024-04-27T15:22:00Z"/>
          <w:b/>
          <w:bCs/>
          <w:i/>
          <w:sz w:val="24"/>
          <w:u w:val="single"/>
          <w:lang w:val="vi-VN" w:eastAsia="zh-CN"/>
          <w:rPrChange w:id="14322" w:author="Admin" w:date="2024-04-27T15:51:00Z">
            <w:rPr>
              <w:ins w:id="14323" w:author="Admin" w:date="2024-04-27T15:22:00Z"/>
              <w:b/>
              <w:bCs/>
              <w:i/>
              <w:sz w:val="24"/>
              <w:u w:val="single"/>
              <w:lang w:val="vi-VN" w:eastAsia="zh-CN"/>
            </w:rPr>
          </w:rPrChange>
        </w:rPr>
      </w:pPr>
      <w:ins w:id="14324" w:author="Admin" w:date="2024-04-27T15:22:00Z">
        <w:r w:rsidRPr="00322B9C">
          <w:rPr>
            <w:b/>
            <w:bCs/>
            <w:i/>
            <w:sz w:val="24"/>
            <w:u w:val="single"/>
            <w:lang w:val="vi-VN" w:eastAsia="zh-CN"/>
            <w:rPrChange w:id="14325" w:author="Admin" w:date="2024-04-27T15:51:00Z">
              <w:rPr>
                <w:b/>
                <w:bCs/>
                <w:i/>
                <w:sz w:val="24"/>
                <w:u w:val="single"/>
                <w:lang w:val="vi-VN" w:eastAsia="zh-CN"/>
              </w:rPr>
            </w:rPrChange>
          </w:rPr>
          <w:t>Ghi chú:</w:t>
        </w:r>
      </w:ins>
    </w:p>
    <w:p w14:paraId="5356F6BA" w14:textId="77777777" w:rsidR="00376A24" w:rsidRPr="00322B9C" w:rsidRDefault="00376A24" w:rsidP="00376A24">
      <w:pPr>
        <w:spacing w:before="0"/>
        <w:ind w:firstLine="0"/>
        <w:jc w:val="left"/>
        <w:rPr>
          <w:ins w:id="14326" w:author="Admin" w:date="2024-04-27T15:22:00Z"/>
          <w:bCs/>
          <w:i/>
          <w:sz w:val="24"/>
          <w:lang w:val="vi-VN" w:eastAsia="zh-CN"/>
          <w:rPrChange w:id="14327" w:author="Admin" w:date="2024-04-27T15:51:00Z">
            <w:rPr>
              <w:ins w:id="14328" w:author="Admin" w:date="2024-04-27T15:22:00Z"/>
              <w:bCs/>
              <w:i/>
              <w:sz w:val="24"/>
              <w:lang w:val="vi-VN" w:eastAsia="zh-CN"/>
            </w:rPr>
          </w:rPrChange>
        </w:rPr>
      </w:pPr>
      <w:ins w:id="14329" w:author="Admin" w:date="2024-04-27T15:22:00Z">
        <w:r w:rsidRPr="00322B9C">
          <w:rPr>
            <w:bCs/>
            <w:i/>
            <w:sz w:val="24"/>
            <w:lang w:val="vi-VN" w:eastAsia="zh-CN"/>
            <w:rPrChange w:id="14330" w:author="Admin" w:date="2024-04-27T15:51:00Z">
              <w:rPr>
                <w:bCs/>
                <w:i/>
                <w:sz w:val="24"/>
                <w:lang w:val="vi-VN" w:eastAsia="zh-CN"/>
              </w:rPr>
            </w:rPrChange>
          </w:rPr>
          <w:t>(2) Ghi các tên đơn vị hành chính cấp huyện có điểm bắt đầu và điểm kết thúc của tuyến công trình;</w:t>
        </w:r>
      </w:ins>
    </w:p>
    <w:p w14:paraId="4A4426EB" w14:textId="77777777" w:rsidR="00376A24" w:rsidRPr="00322B9C" w:rsidRDefault="00376A24" w:rsidP="00376A24">
      <w:pPr>
        <w:spacing w:before="0" w:line="240" w:lineRule="auto"/>
        <w:ind w:firstLine="0"/>
        <w:rPr>
          <w:ins w:id="14331" w:author="Admin" w:date="2024-04-27T15:22:00Z"/>
          <w:bCs/>
          <w:i/>
          <w:sz w:val="24"/>
          <w:lang w:val="vi-VN" w:eastAsia="zh-CN"/>
          <w:rPrChange w:id="14332" w:author="Admin" w:date="2024-04-27T15:51:00Z">
            <w:rPr>
              <w:ins w:id="14333" w:author="Admin" w:date="2024-04-27T15:22:00Z"/>
              <w:bCs/>
              <w:i/>
              <w:sz w:val="24"/>
              <w:lang w:val="vi-VN" w:eastAsia="zh-CN"/>
            </w:rPr>
          </w:rPrChange>
        </w:rPr>
      </w:pPr>
      <w:ins w:id="14334" w:author="Admin" w:date="2024-04-27T15:22:00Z">
        <w:r w:rsidRPr="00322B9C">
          <w:rPr>
            <w:bCs/>
            <w:i/>
            <w:sz w:val="24"/>
            <w:lang w:val="vi-VN" w:eastAsia="zh-CN"/>
            <w:rPrChange w:id="14335" w:author="Admin" w:date="2024-04-27T15:51:00Z">
              <w:rPr>
                <w:bCs/>
                <w:i/>
                <w:sz w:val="24"/>
                <w:lang w:val="vi-VN" w:eastAsia="zh-CN"/>
              </w:rPr>
            </w:rPrChange>
          </w:rPr>
          <w:t>(3) Ghi tên các đơn vị hành chính chi tiết đến đường, cấp xã, cấp huyện mà tuyến công trình đi qua;</w:t>
        </w:r>
      </w:ins>
    </w:p>
    <w:p w14:paraId="3395EE0C" w14:textId="77777777" w:rsidR="00376A24" w:rsidRPr="00322B9C" w:rsidRDefault="00376A24" w:rsidP="00376A24">
      <w:pPr>
        <w:spacing w:before="0" w:line="240" w:lineRule="auto"/>
        <w:ind w:firstLine="0"/>
        <w:rPr>
          <w:ins w:id="14336" w:author="Admin" w:date="2024-04-27T15:22:00Z"/>
          <w:i/>
          <w:sz w:val="24"/>
          <w:lang w:val="vi-VN" w:eastAsia="zh-CN"/>
          <w:rPrChange w:id="14337" w:author="Admin" w:date="2024-04-27T15:51:00Z">
            <w:rPr>
              <w:ins w:id="14338" w:author="Admin" w:date="2024-04-27T15:22:00Z"/>
              <w:i/>
              <w:sz w:val="24"/>
              <w:lang w:val="vi-VN" w:eastAsia="zh-CN"/>
            </w:rPr>
          </w:rPrChange>
        </w:rPr>
      </w:pPr>
      <w:ins w:id="14339" w:author="Admin" w:date="2024-04-27T15:22:00Z">
        <w:r w:rsidRPr="00322B9C">
          <w:rPr>
            <w:i/>
            <w:sz w:val="24"/>
            <w:lang w:val="vi-VN" w:eastAsia="zh-CN"/>
            <w:rPrChange w:id="14340" w:author="Admin" w:date="2024-04-27T15:51:00Z">
              <w:rPr>
                <w:i/>
                <w:sz w:val="24"/>
                <w:lang w:val="vi-VN" w:eastAsia="zh-CN"/>
              </w:rPr>
            </w:rPrChange>
          </w:rPr>
          <w:t>(4) Ghi ký hiệu loại công trình hạ tầng kỹ thuật được sử dụng để lắp đặt cáp viễn thông bao gồm: công trình hạ tầng kỹ thuật ngầm viễn thông riêng biệt điền ký hiệu N1, công trình hạ tầng kỹ thuật ngầm sử dụng chung với các ngành khác điền ký hiệu N2, cột treo cáp viễn thông riêng biệt điền ký hiệu C1, cột treo cáp sử chung với các ngành khác, như cột điện, cột đèn, v.v điền ký hiệu C2;...</w:t>
        </w:r>
      </w:ins>
    </w:p>
    <w:p w14:paraId="19DA12AF" w14:textId="77777777" w:rsidR="00376A24" w:rsidRPr="00322B9C" w:rsidRDefault="00376A24" w:rsidP="00376A24">
      <w:pPr>
        <w:spacing w:before="0" w:line="240" w:lineRule="auto"/>
        <w:ind w:firstLine="0"/>
        <w:rPr>
          <w:ins w:id="14341" w:author="Admin" w:date="2024-04-27T15:22:00Z"/>
          <w:i/>
          <w:sz w:val="24"/>
          <w:lang w:val="vi-VN" w:eastAsia="zh-CN"/>
          <w:rPrChange w:id="14342" w:author="Admin" w:date="2024-04-27T15:51:00Z">
            <w:rPr>
              <w:ins w:id="14343" w:author="Admin" w:date="2024-04-27T15:22:00Z"/>
              <w:i/>
              <w:sz w:val="24"/>
              <w:lang w:val="vi-VN" w:eastAsia="zh-CN"/>
            </w:rPr>
          </w:rPrChange>
        </w:rPr>
      </w:pPr>
      <w:ins w:id="14344" w:author="Admin" w:date="2024-04-27T15:22:00Z">
        <w:r w:rsidRPr="00322B9C">
          <w:rPr>
            <w:i/>
            <w:sz w:val="24"/>
            <w:lang w:val="vi-VN" w:eastAsia="zh-CN"/>
            <w:rPrChange w:id="14345" w:author="Admin" w:date="2024-04-27T15:51:00Z">
              <w:rPr>
                <w:i/>
                <w:sz w:val="24"/>
                <w:lang w:val="vi-VN" w:eastAsia="zh-CN"/>
              </w:rPr>
            </w:rPrChange>
          </w:rPr>
          <w:t>(5): Ghi chiều dài công trình theo đơn vị km;</w:t>
        </w:r>
      </w:ins>
    </w:p>
    <w:p w14:paraId="5E0B929F" w14:textId="77777777" w:rsidR="00376A24" w:rsidRPr="00322B9C" w:rsidRDefault="00376A24" w:rsidP="00376A24">
      <w:pPr>
        <w:spacing w:before="0" w:line="240" w:lineRule="auto"/>
        <w:ind w:firstLine="0"/>
        <w:rPr>
          <w:ins w:id="14346" w:author="Admin" w:date="2024-04-27T15:22:00Z"/>
          <w:i/>
          <w:sz w:val="24"/>
          <w:lang w:val="vi-VN" w:eastAsia="zh-CN"/>
          <w:rPrChange w:id="14347" w:author="Admin" w:date="2024-04-27T15:51:00Z">
            <w:rPr>
              <w:ins w:id="14348" w:author="Admin" w:date="2024-04-27T15:22:00Z"/>
              <w:i/>
              <w:sz w:val="24"/>
              <w:lang w:val="vi-VN" w:eastAsia="zh-CN"/>
            </w:rPr>
          </w:rPrChange>
        </w:rPr>
      </w:pPr>
      <w:ins w:id="14349" w:author="Admin" w:date="2024-04-27T15:22:00Z">
        <w:r w:rsidRPr="00322B9C">
          <w:rPr>
            <w:i/>
            <w:sz w:val="24"/>
            <w:lang w:val="vi-VN" w:eastAsia="zh-CN"/>
            <w:rPrChange w:id="14350" w:author="Admin" w:date="2024-04-27T15:51:00Z">
              <w:rPr>
                <w:i/>
                <w:sz w:val="24"/>
                <w:lang w:val="vi-VN" w:eastAsia="zh-CN"/>
              </w:rPr>
            </w:rPrChange>
          </w:rPr>
          <w:t>(6): Ghi yêu cầu về việc bắt buộc hoặc không bắt buộc sử dụng chung hạ tầng;</w:t>
        </w:r>
      </w:ins>
    </w:p>
    <w:p w14:paraId="7D04CFCD" w14:textId="77777777" w:rsidR="00376A24" w:rsidRPr="00322B9C" w:rsidRDefault="00376A24" w:rsidP="00376A24">
      <w:pPr>
        <w:spacing w:before="0"/>
        <w:ind w:firstLine="0"/>
        <w:jc w:val="left"/>
        <w:rPr>
          <w:ins w:id="14351" w:author="Admin" w:date="2024-04-27T15:22:00Z"/>
          <w:i/>
          <w:sz w:val="24"/>
          <w:lang w:val="vi-VN" w:eastAsia="zh-CN"/>
          <w:rPrChange w:id="14352" w:author="Admin" w:date="2024-04-27T15:51:00Z">
            <w:rPr>
              <w:ins w:id="14353" w:author="Admin" w:date="2024-04-27T15:22:00Z"/>
              <w:i/>
              <w:sz w:val="24"/>
              <w:lang w:val="vi-VN" w:eastAsia="zh-CN"/>
            </w:rPr>
          </w:rPrChange>
        </w:rPr>
      </w:pPr>
      <w:ins w:id="14354" w:author="Admin" w:date="2024-04-27T15:22:00Z">
        <w:r w:rsidRPr="00322B9C">
          <w:rPr>
            <w:i/>
            <w:sz w:val="24"/>
            <w:lang w:val="vi-VN" w:eastAsia="zh-CN"/>
            <w:rPrChange w:id="14355" w:author="Admin" w:date="2024-04-27T15:51:00Z">
              <w:rPr>
                <w:i/>
                <w:sz w:val="24"/>
                <w:lang w:val="vi-VN" w:eastAsia="zh-CN"/>
              </w:rPr>
            </w:rPrChange>
          </w:rPr>
          <w:t>(7): Ghi thời điểm bắt buộc đưa vào sử dụng;</w:t>
        </w:r>
      </w:ins>
    </w:p>
    <w:p w14:paraId="3CA4D6D8" w14:textId="77777777" w:rsidR="00376A24" w:rsidRPr="00322B9C" w:rsidRDefault="00376A24" w:rsidP="00376A24">
      <w:pPr>
        <w:spacing w:before="0"/>
        <w:ind w:firstLine="0"/>
        <w:jc w:val="left"/>
        <w:rPr>
          <w:ins w:id="14356" w:author="Admin" w:date="2024-04-27T15:22:00Z"/>
          <w:i/>
          <w:sz w:val="22"/>
          <w:szCs w:val="22"/>
          <w:lang w:val="vi-VN" w:eastAsia="zh-CN"/>
          <w:rPrChange w:id="14357" w:author="Admin" w:date="2024-04-27T15:51:00Z">
            <w:rPr>
              <w:ins w:id="14358" w:author="Admin" w:date="2024-04-27T15:22:00Z"/>
              <w:i/>
              <w:sz w:val="22"/>
              <w:szCs w:val="22"/>
              <w:lang w:val="vi-VN" w:eastAsia="zh-CN"/>
            </w:rPr>
          </w:rPrChange>
        </w:rPr>
      </w:pPr>
      <w:ins w:id="14359" w:author="Admin" w:date="2024-04-27T15:22:00Z">
        <w:r w:rsidRPr="00322B9C">
          <w:rPr>
            <w:i/>
            <w:sz w:val="24"/>
            <w:lang w:val="vi-VN" w:eastAsia="zh-CN"/>
            <w:rPrChange w:id="14360" w:author="Admin" w:date="2024-04-27T15:51:00Z">
              <w:rPr>
                <w:i/>
                <w:sz w:val="24"/>
                <w:lang w:val="vi-VN" w:eastAsia="zh-CN"/>
              </w:rPr>
            </w:rPrChange>
          </w:rPr>
          <w:t>Đối với các hướng, tuyến nằm trong địa bàn chưa được quy hoạch hoặc chưa có tên đường, phố thì thể hiện bằng “khu vực”.</w:t>
        </w:r>
      </w:ins>
    </w:p>
    <w:p w14:paraId="1AD3018D" w14:textId="77777777" w:rsidR="00376A24" w:rsidRPr="00322B9C" w:rsidRDefault="00376A24" w:rsidP="00376A24">
      <w:pPr>
        <w:spacing w:before="0" w:line="240" w:lineRule="auto"/>
        <w:rPr>
          <w:ins w:id="14361" w:author="Admin" w:date="2024-04-27T15:22:00Z"/>
          <w:i/>
          <w:sz w:val="22"/>
          <w:szCs w:val="22"/>
          <w:lang w:val="vi-VN"/>
          <w:rPrChange w:id="14362" w:author="Admin" w:date="2024-04-27T15:51:00Z">
            <w:rPr>
              <w:ins w:id="14363" w:author="Admin" w:date="2024-04-27T15:22:00Z"/>
              <w:i/>
              <w:sz w:val="22"/>
              <w:szCs w:val="22"/>
              <w:lang w:val="vi-VN"/>
            </w:rPr>
          </w:rPrChange>
        </w:rPr>
      </w:pPr>
    </w:p>
    <w:p w14:paraId="2BEF32F9" w14:textId="77777777" w:rsidR="00376A24" w:rsidRPr="00322B9C" w:rsidRDefault="00376A24" w:rsidP="00376A24">
      <w:pPr>
        <w:spacing w:before="0" w:line="240" w:lineRule="auto"/>
        <w:rPr>
          <w:ins w:id="14364" w:author="Admin" w:date="2024-04-27T15:22:00Z"/>
          <w:i/>
          <w:lang w:val="vi-VN"/>
          <w:rPrChange w:id="14365" w:author="Admin" w:date="2024-04-27T15:51:00Z">
            <w:rPr>
              <w:ins w:id="14366" w:author="Admin" w:date="2024-04-27T15:22:00Z"/>
              <w:i/>
              <w:lang w:val="vi-VN"/>
            </w:rPr>
          </w:rPrChange>
        </w:rPr>
      </w:pPr>
    </w:p>
    <w:p w14:paraId="12834F81" w14:textId="77777777" w:rsidR="00376A24" w:rsidRPr="00322B9C" w:rsidRDefault="00376A24" w:rsidP="00376A24">
      <w:pPr>
        <w:spacing w:before="0" w:line="240" w:lineRule="auto"/>
        <w:ind w:firstLine="0"/>
        <w:jc w:val="left"/>
        <w:rPr>
          <w:ins w:id="14367" w:author="Admin" w:date="2024-04-27T15:22:00Z"/>
          <w:i/>
          <w:lang w:val="vi-VN"/>
          <w:rPrChange w:id="14368" w:author="Admin" w:date="2024-04-27T15:51:00Z">
            <w:rPr>
              <w:ins w:id="14369" w:author="Admin" w:date="2024-04-27T15:22:00Z"/>
              <w:i/>
              <w:lang w:val="vi-VN"/>
            </w:rPr>
          </w:rPrChange>
        </w:rPr>
      </w:pPr>
      <w:ins w:id="14370" w:author="Admin" w:date="2024-04-27T15:22:00Z">
        <w:r w:rsidRPr="00322B9C">
          <w:rPr>
            <w:i/>
            <w:lang w:val="vi-VN"/>
            <w:rPrChange w:id="14371" w:author="Admin" w:date="2024-04-27T15:51:00Z">
              <w:rPr>
                <w:i/>
                <w:lang w:val="vi-VN"/>
              </w:rPr>
            </w:rPrChange>
          </w:rPr>
          <w:br w:type="page"/>
        </w:r>
      </w:ins>
    </w:p>
    <w:p w14:paraId="528DC18F" w14:textId="77777777" w:rsidR="00376A24" w:rsidRPr="00322B9C" w:rsidRDefault="00376A24" w:rsidP="00376A24">
      <w:pPr>
        <w:spacing w:before="0" w:line="240" w:lineRule="auto"/>
        <w:jc w:val="right"/>
        <w:rPr>
          <w:ins w:id="14372" w:author="Admin" w:date="2024-04-27T15:22:00Z"/>
          <w:b/>
          <w:bCs/>
          <w:lang w:val="vi-VN"/>
          <w:rPrChange w:id="14373" w:author="Admin" w:date="2024-04-27T15:51:00Z">
            <w:rPr>
              <w:ins w:id="14374" w:author="Admin" w:date="2024-04-27T15:22:00Z"/>
              <w:b/>
              <w:bCs/>
              <w:lang w:val="vi-VN"/>
            </w:rPr>
          </w:rPrChange>
        </w:rPr>
      </w:pPr>
    </w:p>
    <w:p w14:paraId="23475F8C" w14:textId="4C4E6C84" w:rsidR="00376A24" w:rsidRPr="00322B9C" w:rsidRDefault="00376A24" w:rsidP="00376A24">
      <w:pPr>
        <w:spacing w:before="0" w:line="240" w:lineRule="atLeast"/>
        <w:ind w:firstLine="0"/>
        <w:jc w:val="right"/>
        <w:rPr>
          <w:ins w:id="14375" w:author="Admin" w:date="2024-04-27T15:22:00Z"/>
          <w:b/>
          <w:bCs/>
          <w:sz w:val="24"/>
          <w:lang w:val="vi-VN" w:eastAsia="zh-CN"/>
          <w:rPrChange w:id="14376" w:author="Admin" w:date="2024-04-27T15:51:00Z">
            <w:rPr>
              <w:ins w:id="14377" w:author="Admin" w:date="2024-04-27T15:22:00Z"/>
              <w:b/>
              <w:bCs/>
              <w:sz w:val="24"/>
              <w:lang w:val="en-GB" w:eastAsia="zh-CN"/>
            </w:rPr>
          </w:rPrChange>
        </w:rPr>
      </w:pPr>
      <w:ins w:id="14378" w:author="Admin" w:date="2024-04-27T15:22:00Z">
        <w:r w:rsidRPr="00322B9C">
          <w:rPr>
            <w:b/>
            <w:bCs/>
            <w:sz w:val="24"/>
            <w:lang w:val="vi-VN" w:eastAsia="zh-CN"/>
            <w:rPrChange w:id="14379" w:author="Admin" w:date="2024-04-27T15:51:00Z">
              <w:rPr>
                <w:b/>
                <w:bCs/>
                <w:sz w:val="24"/>
                <w:lang w:val="vi-VN" w:eastAsia="zh-CN"/>
              </w:rPr>
            </w:rPrChange>
          </w:rPr>
          <w:t>Mẫu số 35</w:t>
        </w:r>
      </w:ins>
    </w:p>
    <w:p w14:paraId="0429341D" w14:textId="77777777" w:rsidR="00376A24" w:rsidRPr="00322B9C" w:rsidRDefault="00376A24" w:rsidP="00376A24">
      <w:pPr>
        <w:spacing w:before="0" w:line="240" w:lineRule="atLeast"/>
        <w:ind w:firstLine="0"/>
        <w:jc w:val="left"/>
        <w:rPr>
          <w:ins w:id="14380" w:author="Admin" w:date="2024-04-27T15:22:00Z"/>
          <w:b/>
          <w:bCs/>
          <w:sz w:val="24"/>
          <w:lang w:val="vi-VN" w:eastAsia="zh-CN"/>
          <w:rPrChange w:id="14381" w:author="Admin" w:date="2024-04-27T15:51:00Z">
            <w:rPr>
              <w:ins w:id="14382" w:author="Admin" w:date="2024-04-27T15:22:00Z"/>
              <w:b/>
              <w:bCs/>
              <w:sz w:val="24"/>
              <w:lang w:val="vi-VN" w:eastAsia="zh-CN"/>
            </w:rPr>
          </w:rPrChange>
        </w:rPr>
      </w:pPr>
      <w:ins w:id="14383" w:author="Admin" w:date="2024-04-27T15:22:00Z">
        <w:r w:rsidRPr="00322B9C">
          <w:rPr>
            <w:bCs/>
            <w:sz w:val="24"/>
            <w:lang w:val="vi-VN" w:eastAsia="zh-CN"/>
            <w:rPrChange w:id="14384" w:author="Admin" w:date="2024-04-27T15:51:00Z">
              <w:rPr>
                <w:bCs/>
                <w:sz w:val="24"/>
                <w:lang w:val="vi-VN" w:eastAsia="zh-CN"/>
              </w:rPr>
            </w:rPrChange>
          </w:rPr>
          <w:t>UBNDTỈNH/THÀNH PHỐ</w:t>
        </w:r>
        <w:r w:rsidRPr="00322B9C">
          <w:rPr>
            <w:b/>
            <w:bCs/>
            <w:sz w:val="24"/>
            <w:lang w:val="vi-VN" w:eastAsia="zh-CN"/>
            <w:rPrChange w:id="14385" w:author="Admin" w:date="2024-04-27T15:51:00Z">
              <w:rPr>
                <w:b/>
                <w:bCs/>
                <w:sz w:val="24"/>
                <w:lang w:val="vi-VN" w:eastAsia="zh-CN"/>
              </w:rPr>
            </w:rPrChange>
          </w:rPr>
          <w:t>......                                                                                      CỘNG HÒA XÃ HỘI CHỦ NGHĨA VIỆT NAM</w:t>
        </w:r>
      </w:ins>
    </w:p>
    <w:p w14:paraId="3BC0DD21" w14:textId="77777777" w:rsidR="00376A24" w:rsidRPr="00322B9C" w:rsidRDefault="00376A24" w:rsidP="00376A24">
      <w:pPr>
        <w:spacing w:before="0" w:line="240" w:lineRule="atLeast"/>
        <w:ind w:firstLine="0"/>
        <w:jc w:val="left"/>
        <w:rPr>
          <w:ins w:id="14386" w:author="Admin" w:date="2024-04-27T15:22:00Z"/>
          <w:b/>
          <w:bCs/>
          <w:sz w:val="24"/>
          <w:lang w:val="vi-VN" w:eastAsia="zh-CN"/>
          <w:rPrChange w:id="14387" w:author="Admin" w:date="2024-04-27T15:51:00Z">
            <w:rPr>
              <w:ins w:id="14388" w:author="Admin" w:date="2024-04-27T15:22:00Z"/>
              <w:b/>
              <w:bCs/>
              <w:sz w:val="24"/>
              <w:lang w:val="vi-VN" w:eastAsia="zh-CN"/>
            </w:rPr>
          </w:rPrChange>
        </w:rPr>
      </w:pPr>
      <w:ins w:id="14389" w:author="Admin" w:date="2024-04-27T15:22:00Z">
        <w:r w:rsidRPr="00322B9C">
          <w:rPr>
            <w:b/>
            <w:bCs/>
            <w:noProof/>
            <w:sz w:val="24"/>
            <w:lang w:val="en-GB" w:eastAsia="en-GB"/>
            <w:rPrChange w:id="14390" w:author="Admin" w:date="2024-04-27T15:51:00Z">
              <w:rPr>
                <w:b/>
                <w:bCs/>
                <w:noProof/>
                <w:sz w:val="24"/>
                <w:lang w:val="en-GB" w:eastAsia="en-GB"/>
              </w:rPr>
            </w:rPrChange>
          </w:rPr>
          <mc:AlternateContent>
            <mc:Choice Requires="wps">
              <w:drawing>
                <wp:anchor distT="4294967295" distB="4294967295" distL="114300" distR="114300" simplePos="0" relativeHeight="251720704" behindDoc="0" locked="0" layoutInCell="1" allowOverlap="1" wp14:anchorId="50EBC479" wp14:editId="7FDD2F58">
                  <wp:simplePos x="0" y="0"/>
                  <wp:positionH relativeFrom="column">
                    <wp:posOffset>-49663</wp:posOffset>
                  </wp:positionH>
                  <wp:positionV relativeFrom="paragraph">
                    <wp:posOffset>32385</wp:posOffset>
                  </wp:positionV>
                  <wp:extent cx="1799590" cy="0"/>
                  <wp:effectExtent l="0" t="0" r="101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DEB4F" id="Straight Connector 16"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2.55pt" to="13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epHgIAADg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"/>
              </w:pict>
            </mc:Fallback>
          </mc:AlternateContent>
        </w:r>
        <w:r w:rsidRPr="00322B9C">
          <w:rPr>
            <w:b/>
            <w:bCs/>
            <w:sz w:val="24"/>
            <w:lang w:val="vi-VN" w:eastAsia="zh-CN"/>
            <w:rPrChange w:id="14391" w:author="Admin" w:date="2024-04-27T15:51:00Z">
              <w:rPr>
                <w:b/>
                <w:bCs/>
                <w:sz w:val="24"/>
                <w:lang w:val="vi-VN" w:eastAsia="zh-CN"/>
              </w:rPr>
            </w:rPrChange>
          </w:rPr>
          <w:tab/>
        </w:r>
        <w:r w:rsidRPr="00322B9C">
          <w:rPr>
            <w:b/>
            <w:bCs/>
            <w:sz w:val="24"/>
            <w:lang w:val="vi-VN" w:eastAsia="zh-CN"/>
            <w:rPrChange w:id="14392" w:author="Admin" w:date="2024-04-27T15:51:00Z">
              <w:rPr>
                <w:b/>
                <w:bCs/>
                <w:sz w:val="24"/>
                <w:lang w:val="vi-VN" w:eastAsia="zh-CN"/>
              </w:rPr>
            </w:rPrChange>
          </w:rPr>
          <w:tab/>
        </w:r>
        <w:r w:rsidRPr="00322B9C">
          <w:rPr>
            <w:b/>
            <w:bCs/>
            <w:sz w:val="24"/>
            <w:lang w:val="vi-VN" w:eastAsia="zh-CN"/>
            <w:rPrChange w:id="14393" w:author="Admin" w:date="2024-04-27T15:51:00Z">
              <w:rPr>
                <w:b/>
                <w:bCs/>
                <w:sz w:val="24"/>
                <w:lang w:val="vi-VN" w:eastAsia="zh-CN"/>
              </w:rPr>
            </w:rPrChange>
          </w:rPr>
          <w:tab/>
        </w:r>
        <w:r w:rsidRPr="00322B9C">
          <w:rPr>
            <w:b/>
            <w:bCs/>
            <w:sz w:val="24"/>
            <w:lang w:val="vi-VN" w:eastAsia="zh-CN"/>
            <w:rPrChange w:id="14394" w:author="Admin" w:date="2024-04-27T15:51:00Z">
              <w:rPr>
                <w:b/>
                <w:bCs/>
                <w:sz w:val="24"/>
                <w:lang w:val="vi-VN" w:eastAsia="zh-CN"/>
              </w:rPr>
            </w:rPrChange>
          </w:rPr>
          <w:tab/>
        </w:r>
        <w:r w:rsidRPr="00322B9C">
          <w:rPr>
            <w:b/>
            <w:bCs/>
            <w:sz w:val="24"/>
            <w:lang w:val="vi-VN" w:eastAsia="zh-CN"/>
            <w:rPrChange w:id="14395" w:author="Admin" w:date="2024-04-27T15:51:00Z">
              <w:rPr>
                <w:b/>
                <w:bCs/>
                <w:sz w:val="24"/>
                <w:lang w:val="vi-VN" w:eastAsia="zh-CN"/>
              </w:rPr>
            </w:rPrChange>
          </w:rPr>
          <w:tab/>
        </w:r>
        <w:r w:rsidRPr="00322B9C">
          <w:rPr>
            <w:b/>
            <w:bCs/>
            <w:sz w:val="24"/>
            <w:lang w:val="vi-VN" w:eastAsia="zh-CN"/>
            <w:rPrChange w:id="14396" w:author="Admin" w:date="2024-04-27T15:51:00Z">
              <w:rPr>
                <w:b/>
                <w:bCs/>
                <w:sz w:val="24"/>
                <w:lang w:val="vi-VN" w:eastAsia="zh-CN"/>
              </w:rPr>
            </w:rPrChange>
          </w:rPr>
          <w:tab/>
        </w:r>
        <w:r w:rsidRPr="00322B9C">
          <w:rPr>
            <w:b/>
            <w:bCs/>
            <w:sz w:val="24"/>
            <w:lang w:val="vi-VN" w:eastAsia="zh-CN"/>
            <w:rPrChange w:id="14397" w:author="Admin" w:date="2024-04-27T15:51:00Z">
              <w:rPr>
                <w:b/>
                <w:bCs/>
                <w:sz w:val="24"/>
                <w:lang w:val="vi-VN" w:eastAsia="zh-CN"/>
              </w:rPr>
            </w:rPrChange>
          </w:rPr>
          <w:tab/>
        </w:r>
        <w:r w:rsidRPr="00322B9C">
          <w:rPr>
            <w:b/>
            <w:bCs/>
            <w:sz w:val="24"/>
            <w:lang w:val="vi-VN" w:eastAsia="zh-CN"/>
            <w:rPrChange w:id="14398" w:author="Admin" w:date="2024-04-27T15:51:00Z">
              <w:rPr>
                <w:b/>
                <w:bCs/>
                <w:sz w:val="24"/>
                <w:lang w:val="vi-VN" w:eastAsia="zh-CN"/>
              </w:rPr>
            </w:rPrChange>
          </w:rPr>
          <w:tab/>
        </w:r>
        <w:r w:rsidRPr="00322B9C">
          <w:rPr>
            <w:b/>
            <w:bCs/>
            <w:sz w:val="24"/>
            <w:lang w:val="vi-VN" w:eastAsia="zh-CN"/>
            <w:rPrChange w:id="14399" w:author="Admin" w:date="2024-04-27T15:51:00Z">
              <w:rPr>
                <w:b/>
                <w:bCs/>
                <w:sz w:val="24"/>
                <w:lang w:val="vi-VN" w:eastAsia="zh-CN"/>
              </w:rPr>
            </w:rPrChange>
          </w:rPr>
          <w:tab/>
          <w:t xml:space="preserve">                                                Độc lập – Tự do – Hạnh phúc</w:t>
        </w:r>
      </w:ins>
    </w:p>
    <w:p w14:paraId="70F01559" w14:textId="77777777" w:rsidR="00376A24" w:rsidRPr="00322B9C" w:rsidRDefault="00376A24" w:rsidP="00376A24">
      <w:pPr>
        <w:spacing w:before="0" w:line="240" w:lineRule="atLeast"/>
        <w:ind w:firstLine="0"/>
        <w:jc w:val="left"/>
        <w:rPr>
          <w:ins w:id="14400" w:author="Admin" w:date="2024-04-27T15:22:00Z"/>
          <w:b/>
          <w:bCs/>
          <w:i/>
          <w:sz w:val="24"/>
          <w:lang w:val="vi-VN" w:eastAsia="zh-CN"/>
          <w:rPrChange w:id="14401" w:author="Admin" w:date="2024-04-27T15:51:00Z">
            <w:rPr>
              <w:ins w:id="14402" w:author="Admin" w:date="2024-04-27T15:22:00Z"/>
              <w:b/>
              <w:bCs/>
              <w:i/>
              <w:sz w:val="24"/>
              <w:lang w:val="vi-VN" w:eastAsia="zh-CN"/>
            </w:rPr>
          </w:rPrChange>
        </w:rPr>
      </w:pPr>
      <w:ins w:id="14403" w:author="Admin" w:date="2024-04-27T15:22:00Z">
        <w:r w:rsidRPr="00322B9C">
          <w:rPr>
            <w:b/>
            <w:bCs/>
            <w:noProof/>
            <w:sz w:val="24"/>
            <w:lang w:val="en-GB" w:eastAsia="en-GB"/>
            <w:rPrChange w:id="14404" w:author="Admin" w:date="2024-04-27T15:51:00Z">
              <w:rPr>
                <w:b/>
                <w:bCs/>
                <w:noProof/>
                <w:sz w:val="24"/>
                <w:lang w:val="en-GB" w:eastAsia="en-GB"/>
              </w:rPr>
            </w:rPrChange>
          </w:rPr>
          <mc:AlternateContent>
            <mc:Choice Requires="wps">
              <w:drawing>
                <wp:anchor distT="4294967295" distB="4294967295" distL="114300" distR="114300" simplePos="0" relativeHeight="251721728" behindDoc="0" locked="0" layoutInCell="1" allowOverlap="1" wp14:anchorId="636E378E" wp14:editId="165634B4">
                  <wp:simplePos x="0" y="0"/>
                  <wp:positionH relativeFrom="column">
                    <wp:posOffset>6092987</wp:posOffset>
                  </wp:positionH>
                  <wp:positionV relativeFrom="paragraph">
                    <wp:posOffset>7620</wp:posOffset>
                  </wp:positionV>
                  <wp:extent cx="1642745" cy="0"/>
                  <wp:effectExtent l="0" t="0" r="1460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42A33" id="Straight Connector 1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75pt,.6pt" to="60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m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"/>
              </w:pict>
            </mc:Fallback>
          </mc:AlternateContent>
        </w:r>
        <w:r w:rsidRPr="00322B9C">
          <w:rPr>
            <w:b/>
            <w:bCs/>
            <w:i/>
            <w:sz w:val="24"/>
            <w:lang w:val="vi-VN" w:eastAsia="zh-CN"/>
            <w:rPrChange w:id="14405" w:author="Admin" w:date="2024-04-27T15:51:00Z">
              <w:rPr>
                <w:b/>
                <w:bCs/>
                <w:i/>
                <w:sz w:val="24"/>
                <w:lang w:val="vi-VN" w:eastAsia="zh-CN"/>
              </w:rPr>
            </w:rPrChange>
          </w:rPr>
          <w:tab/>
        </w:r>
        <w:r w:rsidRPr="00322B9C">
          <w:rPr>
            <w:b/>
            <w:bCs/>
            <w:i/>
            <w:sz w:val="24"/>
            <w:lang w:val="vi-VN" w:eastAsia="zh-CN"/>
            <w:rPrChange w:id="14406" w:author="Admin" w:date="2024-04-27T15:51:00Z">
              <w:rPr>
                <w:b/>
                <w:bCs/>
                <w:i/>
                <w:sz w:val="24"/>
                <w:lang w:val="vi-VN" w:eastAsia="zh-CN"/>
              </w:rPr>
            </w:rPrChange>
          </w:rPr>
          <w:tab/>
        </w:r>
        <w:r w:rsidRPr="00322B9C">
          <w:rPr>
            <w:b/>
            <w:bCs/>
            <w:i/>
            <w:sz w:val="24"/>
            <w:lang w:val="vi-VN" w:eastAsia="zh-CN"/>
            <w:rPrChange w:id="14407" w:author="Admin" w:date="2024-04-27T15:51:00Z">
              <w:rPr>
                <w:b/>
                <w:bCs/>
                <w:i/>
                <w:sz w:val="24"/>
                <w:lang w:val="vi-VN" w:eastAsia="zh-CN"/>
              </w:rPr>
            </w:rPrChange>
          </w:rPr>
          <w:tab/>
        </w:r>
        <w:r w:rsidRPr="00322B9C">
          <w:rPr>
            <w:b/>
            <w:bCs/>
            <w:i/>
            <w:sz w:val="24"/>
            <w:lang w:val="vi-VN" w:eastAsia="zh-CN"/>
            <w:rPrChange w:id="14408" w:author="Admin" w:date="2024-04-27T15:51:00Z">
              <w:rPr>
                <w:b/>
                <w:bCs/>
                <w:i/>
                <w:sz w:val="24"/>
                <w:lang w:val="vi-VN" w:eastAsia="zh-CN"/>
              </w:rPr>
            </w:rPrChange>
          </w:rPr>
          <w:tab/>
        </w:r>
        <w:r w:rsidRPr="00322B9C">
          <w:rPr>
            <w:b/>
            <w:bCs/>
            <w:i/>
            <w:sz w:val="24"/>
            <w:lang w:val="vi-VN" w:eastAsia="zh-CN"/>
            <w:rPrChange w:id="14409" w:author="Admin" w:date="2024-04-27T15:51:00Z">
              <w:rPr>
                <w:b/>
                <w:bCs/>
                <w:i/>
                <w:sz w:val="24"/>
                <w:lang w:val="vi-VN" w:eastAsia="zh-CN"/>
              </w:rPr>
            </w:rPrChange>
          </w:rPr>
          <w:tab/>
        </w:r>
        <w:r w:rsidRPr="00322B9C">
          <w:rPr>
            <w:b/>
            <w:bCs/>
            <w:i/>
            <w:sz w:val="24"/>
            <w:lang w:val="vi-VN" w:eastAsia="zh-CN"/>
            <w:rPrChange w:id="14410" w:author="Admin" w:date="2024-04-27T15:51:00Z">
              <w:rPr>
                <w:b/>
                <w:bCs/>
                <w:i/>
                <w:sz w:val="24"/>
                <w:lang w:val="vi-VN" w:eastAsia="zh-CN"/>
              </w:rPr>
            </w:rPrChange>
          </w:rPr>
          <w:tab/>
        </w:r>
        <w:r w:rsidRPr="00322B9C">
          <w:rPr>
            <w:b/>
            <w:bCs/>
            <w:i/>
            <w:sz w:val="24"/>
            <w:lang w:val="vi-VN" w:eastAsia="zh-CN"/>
            <w:rPrChange w:id="14411" w:author="Admin" w:date="2024-04-27T15:51:00Z">
              <w:rPr>
                <w:b/>
                <w:bCs/>
                <w:i/>
                <w:sz w:val="24"/>
                <w:lang w:val="vi-VN" w:eastAsia="zh-CN"/>
              </w:rPr>
            </w:rPrChange>
          </w:rPr>
          <w:tab/>
        </w:r>
        <w:r w:rsidRPr="00322B9C">
          <w:rPr>
            <w:b/>
            <w:bCs/>
            <w:i/>
            <w:sz w:val="24"/>
            <w:lang w:val="vi-VN" w:eastAsia="zh-CN"/>
            <w:rPrChange w:id="14412" w:author="Admin" w:date="2024-04-27T15:51:00Z">
              <w:rPr>
                <w:b/>
                <w:bCs/>
                <w:i/>
                <w:sz w:val="24"/>
                <w:lang w:val="vi-VN" w:eastAsia="zh-CN"/>
              </w:rPr>
            </w:rPrChange>
          </w:rPr>
          <w:tab/>
        </w:r>
        <w:r w:rsidRPr="00322B9C">
          <w:rPr>
            <w:b/>
            <w:bCs/>
            <w:i/>
            <w:sz w:val="24"/>
            <w:lang w:val="vi-VN" w:eastAsia="zh-CN"/>
            <w:rPrChange w:id="14413" w:author="Admin" w:date="2024-04-27T15:51:00Z">
              <w:rPr>
                <w:b/>
                <w:bCs/>
                <w:i/>
                <w:sz w:val="24"/>
                <w:lang w:val="vi-VN" w:eastAsia="zh-CN"/>
              </w:rPr>
            </w:rPrChange>
          </w:rPr>
          <w:tab/>
        </w:r>
        <w:r w:rsidRPr="00322B9C">
          <w:rPr>
            <w:b/>
            <w:bCs/>
            <w:i/>
            <w:sz w:val="24"/>
            <w:lang w:val="vi-VN" w:eastAsia="zh-CN"/>
            <w:rPrChange w:id="14414" w:author="Admin" w:date="2024-04-27T15:51:00Z">
              <w:rPr>
                <w:b/>
                <w:bCs/>
                <w:i/>
                <w:sz w:val="24"/>
                <w:lang w:val="vi-VN" w:eastAsia="zh-CN"/>
              </w:rPr>
            </w:rPrChange>
          </w:rPr>
          <w:tab/>
        </w:r>
        <w:r w:rsidRPr="00322B9C">
          <w:rPr>
            <w:b/>
            <w:bCs/>
            <w:i/>
            <w:sz w:val="24"/>
            <w:lang w:val="vi-VN" w:eastAsia="zh-CN"/>
            <w:rPrChange w:id="14415" w:author="Admin" w:date="2024-04-27T15:51:00Z">
              <w:rPr>
                <w:b/>
                <w:bCs/>
                <w:i/>
                <w:sz w:val="24"/>
                <w:lang w:val="vi-VN" w:eastAsia="zh-CN"/>
              </w:rPr>
            </w:rPrChange>
          </w:rPr>
          <w:tab/>
        </w:r>
        <w:r w:rsidRPr="00322B9C">
          <w:rPr>
            <w:b/>
            <w:bCs/>
            <w:i/>
            <w:sz w:val="24"/>
            <w:lang w:val="vi-VN" w:eastAsia="zh-CN"/>
            <w:rPrChange w:id="14416" w:author="Admin" w:date="2024-04-27T15:51:00Z">
              <w:rPr>
                <w:b/>
                <w:bCs/>
                <w:i/>
                <w:sz w:val="24"/>
                <w:lang w:val="vi-VN" w:eastAsia="zh-CN"/>
              </w:rPr>
            </w:rPrChange>
          </w:rPr>
          <w:tab/>
        </w:r>
        <w:r w:rsidRPr="00322B9C">
          <w:rPr>
            <w:b/>
            <w:bCs/>
            <w:i/>
            <w:sz w:val="24"/>
            <w:lang w:val="vi-VN" w:eastAsia="zh-CN"/>
            <w:rPrChange w:id="14417" w:author="Admin" w:date="2024-04-27T15:51:00Z">
              <w:rPr>
                <w:b/>
                <w:bCs/>
                <w:i/>
                <w:sz w:val="24"/>
                <w:lang w:val="vi-VN" w:eastAsia="zh-CN"/>
              </w:rPr>
            </w:rPrChange>
          </w:rPr>
          <w:tab/>
        </w:r>
      </w:ins>
    </w:p>
    <w:p w14:paraId="456FF9C8" w14:textId="77777777" w:rsidR="00376A24" w:rsidRPr="00322B9C" w:rsidRDefault="00376A24" w:rsidP="00376A24">
      <w:pPr>
        <w:spacing w:before="0" w:line="240" w:lineRule="atLeast"/>
        <w:ind w:left="10080" w:firstLine="720"/>
        <w:jc w:val="left"/>
        <w:rPr>
          <w:ins w:id="14418" w:author="Admin" w:date="2024-04-27T15:22:00Z"/>
          <w:bCs/>
          <w:i/>
          <w:sz w:val="24"/>
          <w:lang w:val="vi-VN" w:eastAsia="zh-CN"/>
          <w:rPrChange w:id="14419" w:author="Admin" w:date="2024-04-27T15:51:00Z">
            <w:rPr>
              <w:ins w:id="14420" w:author="Admin" w:date="2024-04-27T15:22:00Z"/>
              <w:bCs/>
              <w:i/>
              <w:sz w:val="24"/>
              <w:lang w:val="vi-VN" w:eastAsia="zh-CN"/>
            </w:rPr>
          </w:rPrChange>
        </w:rPr>
      </w:pPr>
      <w:ins w:id="14421" w:author="Admin" w:date="2024-04-27T15:22:00Z">
        <w:r w:rsidRPr="00322B9C">
          <w:rPr>
            <w:bCs/>
            <w:i/>
            <w:sz w:val="24"/>
            <w:lang w:val="vi-VN" w:eastAsia="zh-CN"/>
            <w:rPrChange w:id="14422" w:author="Admin" w:date="2024-04-27T15:51:00Z">
              <w:rPr>
                <w:bCs/>
                <w:i/>
                <w:sz w:val="24"/>
                <w:lang w:val="vi-VN" w:eastAsia="zh-CN"/>
              </w:rPr>
            </w:rPrChange>
          </w:rPr>
          <w:t>.....ngày........tháng........năm.......</w:t>
        </w:r>
      </w:ins>
    </w:p>
    <w:p w14:paraId="73CE50A2" w14:textId="77777777" w:rsidR="00376A24" w:rsidRPr="00322B9C" w:rsidRDefault="00376A24" w:rsidP="00376A24">
      <w:pPr>
        <w:spacing w:before="0" w:line="240" w:lineRule="atLeast"/>
        <w:ind w:firstLine="0"/>
        <w:jc w:val="center"/>
        <w:rPr>
          <w:ins w:id="14423" w:author="Admin" w:date="2024-04-27T15:22:00Z"/>
          <w:b/>
          <w:bCs/>
          <w:sz w:val="24"/>
          <w:lang w:val="vi-VN" w:eastAsia="zh-CN"/>
          <w:rPrChange w:id="14424" w:author="Admin" w:date="2024-04-27T15:51:00Z">
            <w:rPr>
              <w:ins w:id="14425" w:author="Admin" w:date="2024-04-27T15:22:00Z"/>
              <w:b/>
              <w:bCs/>
              <w:sz w:val="24"/>
              <w:lang w:val="vi-VN" w:eastAsia="zh-CN"/>
            </w:rPr>
          </w:rPrChange>
        </w:rPr>
      </w:pPr>
    </w:p>
    <w:p w14:paraId="4CF85508" w14:textId="77777777" w:rsidR="00376A24" w:rsidRPr="00322B9C" w:rsidRDefault="00376A24" w:rsidP="00376A24">
      <w:pPr>
        <w:tabs>
          <w:tab w:val="left" w:pos="12960"/>
        </w:tabs>
        <w:spacing w:before="0" w:line="240" w:lineRule="atLeast"/>
        <w:ind w:right="640" w:firstLine="0"/>
        <w:jc w:val="center"/>
        <w:rPr>
          <w:ins w:id="14426" w:author="Admin" w:date="2024-04-27T15:22:00Z"/>
          <w:b/>
          <w:bCs/>
          <w:sz w:val="24"/>
          <w:lang w:val="vi-VN" w:eastAsia="zh-CN"/>
          <w:rPrChange w:id="14427" w:author="Admin" w:date="2024-04-27T15:51:00Z">
            <w:rPr>
              <w:ins w:id="14428" w:author="Admin" w:date="2024-04-27T15:22:00Z"/>
              <w:b/>
              <w:bCs/>
              <w:sz w:val="24"/>
              <w:lang w:val="vi-VN" w:eastAsia="zh-CN"/>
            </w:rPr>
          </w:rPrChange>
        </w:rPr>
      </w:pPr>
      <w:ins w:id="14429" w:author="Admin" w:date="2024-04-27T15:22:00Z">
        <w:r w:rsidRPr="00322B9C">
          <w:rPr>
            <w:b/>
            <w:bCs/>
            <w:sz w:val="24"/>
            <w:lang w:val="vi-VN" w:eastAsia="zh-CN"/>
            <w:rPrChange w:id="14430" w:author="Admin" w:date="2024-04-27T15:51:00Z">
              <w:rPr>
                <w:b/>
                <w:bCs/>
                <w:sz w:val="24"/>
                <w:lang w:val="vi-VN" w:eastAsia="zh-CN"/>
              </w:rPr>
            </w:rPrChange>
          </w:rPr>
          <w:t xml:space="preserve">PHƯƠNG ÁN PHÁT TRIỂN CỘT ĂNG TEN </w:t>
        </w:r>
      </w:ins>
    </w:p>
    <w:p w14:paraId="6DE2E93F" w14:textId="77777777" w:rsidR="00376A24" w:rsidRPr="00322B9C" w:rsidRDefault="00376A24" w:rsidP="00376A24">
      <w:pPr>
        <w:spacing w:before="0" w:line="240" w:lineRule="atLeast"/>
        <w:ind w:firstLine="0"/>
        <w:jc w:val="center"/>
        <w:rPr>
          <w:ins w:id="14431" w:author="Admin" w:date="2024-04-27T15:22:00Z"/>
          <w:bCs/>
          <w:i/>
          <w:sz w:val="22"/>
          <w:szCs w:val="22"/>
          <w:lang w:val="vi-VN" w:eastAsia="zh-CN"/>
          <w:rPrChange w:id="14432" w:author="Admin" w:date="2024-04-27T15:51:00Z">
            <w:rPr>
              <w:ins w:id="14433" w:author="Admin" w:date="2024-04-27T15:22:00Z"/>
              <w:bCs/>
              <w:i/>
              <w:sz w:val="22"/>
              <w:szCs w:val="22"/>
              <w:lang w:val="vi-VN" w:eastAsia="zh-CN"/>
            </w:rPr>
          </w:rPrChange>
        </w:rPr>
      </w:pPr>
      <w:ins w:id="14434" w:author="Admin" w:date="2024-04-27T15:22:00Z">
        <w:r w:rsidRPr="00322B9C">
          <w:rPr>
            <w:bCs/>
            <w:i/>
            <w:sz w:val="22"/>
            <w:szCs w:val="22"/>
            <w:lang w:val="vi-VN" w:eastAsia="zh-CN"/>
            <w:rPrChange w:id="14435" w:author="Admin" w:date="2024-04-27T15:51:00Z">
              <w:rPr>
                <w:bCs/>
                <w:i/>
                <w:sz w:val="22"/>
                <w:szCs w:val="22"/>
                <w:lang w:val="vi-VN" w:eastAsia="zh-CN"/>
              </w:rPr>
            </w:rPrChange>
          </w:rPr>
          <w:t>(Ban hành kèm theo Quyết định Quy hoạch hạ tầng kỹ thuật viễn thông thụ động số........ngày....tháng.....năm......)</w:t>
        </w:r>
      </w:ins>
    </w:p>
    <w:p w14:paraId="351B11D2" w14:textId="77777777" w:rsidR="00376A24" w:rsidRPr="00322B9C" w:rsidRDefault="00376A24" w:rsidP="00376A24">
      <w:pPr>
        <w:spacing w:before="0" w:line="240" w:lineRule="atLeast"/>
        <w:ind w:firstLine="0"/>
        <w:jc w:val="center"/>
        <w:rPr>
          <w:ins w:id="14436" w:author="Admin" w:date="2024-04-27T15:22:00Z"/>
          <w:bCs/>
          <w:i/>
          <w:sz w:val="22"/>
          <w:szCs w:val="22"/>
          <w:lang w:val="vi-VN" w:eastAsia="zh-CN"/>
          <w:rPrChange w:id="14437" w:author="Admin" w:date="2024-04-27T15:51:00Z">
            <w:rPr>
              <w:ins w:id="14438" w:author="Admin" w:date="2024-04-27T15:22:00Z"/>
              <w:bCs/>
              <w:i/>
              <w:sz w:val="22"/>
              <w:szCs w:val="22"/>
              <w:lang w:val="vi-VN" w:eastAsia="zh-CN"/>
            </w:rPr>
          </w:rPrChange>
        </w:rPr>
      </w:pPr>
    </w:p>
    <w:tbl>
      <w:tblPr>
        <w:tblStyle w:val="TableGrid2"/>
        <w:tblW w:w="0" w:type="auto"/>
        <w:tblLook w:val="04A0" w:firstRow="1" w:lastRow="0" w:firstColumn="1" w:lastColumn="0" w:noHBand="0" w:noVBand="1"/>
      </w:tblPr>
      <w:tblGrid>
        <w:gridCol w:w="670"/>
        <w:gridCol w:w="1897"/>
        <w:gridCol w:w="1964"/>
        <w:gridCol w:w="1127"/>
        <w:gridCol w:w="3156"/>
        <w:gridCol w:w="4861"/>
      </w:tblGrid>
      <w:tr w:rsidR="00376A24" w:rsidRPr="00322B9C" w14:paraId="097C0A68" w14:textId="77777777" w:rsidTr="00376A24">
        <w:trPr>
          <w:ins w:id="14439" w:author="Admin" w:date="2024-04-27T15:22:00Z"/>
        </w:trPr>
        <w:tc>
          <w:tcPr>
            <w:tcW w:w="0" w:type="auto"/>
            <w:vAlign w:val="center"/>
          </w:tcPr>
          <w:p w14:paraId="6A87698C" w14:textId="77777777" w:rsidR="00376A24" w:rsidRPr="00322B9C" w:rsidRDefault="00376A24" w:rsidP="00376A24">
            <w:pPr>
              <w:spacing w:before="0" w:line="240" w:lineRule="atLeast"/>
              <w:ind w:firstLine="0"/>
              <w:jc w:val="center"/>
              <w:rPr>
                <w:ins w:id="14440" w:author="Admin" w:date="2024-04-27T15:22:00Z"/>
                <w:b/>
                <w:bCs/>
                <w:sz w:val="24"/>
                <w:rPrChange w:id="14441" w:author="Admin" w:date="2024-04-27T15:51:00Z">
                  <w:rPr>
                    <w:ins w:id="14442" w:author="Admin" w:date="2024-04-27T15:22:00Z"/>
                    <w:b/>
                    <w:bCs/>
                    <w:sz w:val="24"/>
                  </w:rPr>
                </w:rPrChange>
              </w:rPr>
            </w:pPr>
            <w:ins w:id="14443" w:author="Admin" w:date="2024-04-27T15:22:00Z">
              <w:r w:rsidRPr="00322B9C">
                <w:rPr>
                  <w:b/>
                  <w:bCs/>
                  <w:sz w:val="24"/>
                  <w:rPrChange w:id="14444" w:author="Admin" w:date="2024-04-27T15:51:00Z">
                    <w:rPr>
                      <w:b/>
                      <w:bCs/>
                      <w:sz w:val="24"/>
                    </w:rPr>
                  </w:rPrChange>
                </w:rPr>
                <w:t>STT</w:t>
              </w:r>
            </w:ins>
          </w:p>
        </w:tc>
        <w:tc>
          <w:tcPr>
            <w:tcW w:w="0" w:type="auto"/>
            <w:vAlign w:val="center"/>
          </w:tcPr>
          <w:p w14:paraId="67E90BE7" w14:textId="77777777" w:rsidR="00376A24" w:rsidRPr="00322B9C" w:rsidRDefault="00376A24" w:rsidP="00376A24">
            <w:pPr>
              <w:spacing w:before="0"/>
              <w:ind w:firstLine="0"/>
              <w:jc w:val="center"/>
              <w:rPr>
                <w:ins w:id="14445" w:author="Admin" w:date="2024-04-27T15:22:00Z"/>
                <w:b/>
                <w:bCs/>
                <w:sz w:val="24"/>
                <w:lang w:val="vi-VN"/>
                <w:rPrChange w:id="14446" w:author="Admin" w:date="2024-04-27T15:51:00Z">
                  <w:rPr>
                    <w:ins w:id="14447" w:author="Admin" w:date="2024-04-27T15:22:00Z"/>
                    <w:b/>
                    <w:bCs/>
                    <w:sz w:val="24"/>
                    <w:lang w:val="vi-VN"/>
                  </w:rPr>
                </w:rPrChange>
              </w:rPr>
            </w:pPr>
            <w:ins w:id="14448" w:author="Admin" w:date="2024-04-27T15:22:00Z">
              <w:r w:rsidRPr="00322B9C">
                <w:rPr>
                  <w:b/>
                  <w:bCs/>
                  <w:sz w:val="24"/>
                  <w:lang w:val="vi-VN"/>
                  <w:rPrChange w:id="14449" w:author="Admin" w:date="2024-04-27T15:51:00Z">
                    <w:rPr>
                      <w:b/>
                      <w:bCs/>
                      <w:sz w:val="24"/>
                      <w:lang w:val="vi-VN"/>
                    </w:rPr>
                  </w:rPrChange>
                </w:rPr>
                <w:t>Đơn vị hành</w:t>
              </w:r>
            </w:ins>
          </w:p>
          <w:p w14:paraId="727A9A45" w14:textId="77777777" w:rsidR="00376A24" w:rsidRPr="00322B9C" w:rsidRDefault="00376A24" w:rsidP="00376A24">
            <w:pPr>
              <w:spacing w:before="0" w:line="240" w:lineRule="auto"/>
              <w:ind w:firstLine="0"/>
              <w:jc w:val="center"/>
              <w:rPr>
                <w:ins w:id="14450" w:author="Admin" w:date="2024-04-27T15:22:00Z"/>
                <w:b/>
                <w:bCs/>
                <w:sz w:val="24"/>
                <w:lang w:val="vi-VN"/>
                <w:rPrChange w:id="14451" w:author="Admin" w:date="2024-04-27T15:51:00Z">
                  <w:rPr>
                    <w:ins w:id="14452" w:author="Admin" w:date="2024-04-27T15:22:00Z"/>
                    <w:b/>
                    <w:bCs/>
                    <w:sz w:val="24"/>
                    <w:lang w:val="vi-VN"/>
                  </w:rPr>
                </w:rPrChange>
              </w:rPr>
            </w:pPr>
            <w:ins w:id="14453" w:author="Admin" w:date="2024-04-27T15:22:00Z">
              <w:r w:rsidRPr="00322B9C">
                <w:rPr>
                  <w:b/>
                  <w:bCs/>
                  <w:sz w:val="24"/>
                  <w:lang w:val="vi-VN"/>
                  <w:rPrChange w:id="14454" w:author="Admin" w:date="2024-04-27T15:51:00Z">
                    <w:rPr>
                      <w:b/>
                      <w:bCs/>
                      <w:sz w:val="24"/>
                      <w:lang w:val="vi-VN"/>
                    </w:rPr>
                  </w:rPrChange>
                </w:rPr>
                <w:t>chính cấp huyện</w:t>
              </w:r>
            </w:ins>
          </w:p>
        </w:tc>
        <w:tc>
          <w:tcPr>
            <w:tcW w:w="0" w:type="auto"/>
            <w:vAlign w:val="center"/>
          </w:tcPr>
          <w:p w14:paraId="647D44D9" w14:textId="77777777" w:rsidR="00376A24" w:rsidRPr="00322B9C" w:rsidRDefault="00376A24" w:rsidP="00376A24">
            <w:pPr>
              <w:spacing w:before="0"/>
              <w:ind w:firstLine="0"/>
              <w:jc w:val="center"/>
              <w:rPr>
                <w:ins w:id="14455" w:author="Admin" w:date="2024-04-27T15:22:00Z"/>
                <w:b/>
                <w:bCs/>
                <w:sz w:val="24"/>
                <w:lang w:val="vi-VN"/>
                <w:rPrChange w:id="14456" w:author="Admin" w:date="2024-04-27T15:51:00Z">
                  <w:rPr>
                    <w:ins w:id="14457" w:author="Admin" w:date="2024-04-27T15:22:00Z"/>
                    <w:b/>
                    <w:bCs/>
                    <w:sz w:val="24"/>
                    <w:lang w:val="vi-VN"/>
                  </w:rPr>
                </w:rPrChange>
              </w:rPr>
            </w:pPr>
            <w:ins w:id="14458" w:author="Admin" w:date="2024-04-27T15:22:00Z">
              <w:r w:rsidRPr="00322B9C">
                <w:rPr>
                  <w:b/>
                  <w:bCs/>
                  <w:sz w:val="24"/>
                  <w:lang w:val="vi-VN"/>
                  <w:rPrChange w:id="14459" w:author="Admin" w:date="2024-04-27T15:51:00Z">
                    <w:rPr>
                      <w:b/>
                      <w:bCs/>
                      <w:sz w:val="24"/>
                      <w:lang w:val="vi-VN"/>
                    </w:rPr>
                  </w:rPrChange>
                </w:rPr>
                <w:t>Loại công trình</w:t>
              </w:r>
            </w:ins>
          </w:p>
          <w:p w14:paraId="34C7155F" w14:textId="77777777" w:rsidR="00376A24" w:rsidRPr="00322B9C" w:rsidRDefault="00376A24" w:rsidP="00376A24">
            <w:pPr>
              <w:spacing w:before="0" w:line="240" w:lineRule="auto"/>
              <w:ind w:firstLine="0"/>
              <w:jc w:val="center"/>
              <w:rPr>
                <w:ins w:id="14460" w:author="Admin" w:date="2024-04-27T15:22:00Z"/>
                <w:b/>
                <w:bCs/>
                <w:sz w:val="24"/>
                <w:lang w:val="vi-VN"/>
                <w:rPrChange w:id="14461" w:author="Admin" w:date="2024-04-27T15:51:00Z">
                  <w:rPr>
                    <w:ins w:id="14462" w:author="Admin" w:date="2024-04-27T15:22:00Z"/>
                    <w:b/>
                    <w:bCs/>
                    <w:sz w:val="24"/>
                    <w:lang w:val="vi-VN"/>
                  </w:rPr>
                </w:rPrChange>
              </w:rPr>
            </w:pPr>
            <w:ins w:id="14463" w:author="Admin" w:date="2024-04-27T15:22:00Z">
              <w:r w:rsidRPr="00322B9C">
                <w:rPr>
                  <w:b/>
                  <w:bCs/>
                  <w:sz w:val="24"/>
                  <w:lang w:val="vi-VN"/>
                  <w:rPrChange w:id="14464" w:author="Admin" w:date="2024-04-27T15:51:00Z">
                    <w:rPr>
                      <w:b/>
                      <w:bCs/>
                      <w:sz w:val="24"/>
                      <w:lang w:val="vi-VN"/>
                    </w:rPr>
                  </w:rPrChange>
                </w:rPr>
                <w:t xml:space="preserve"> hạ tầng kỹ thuật</w:t>
              </w:r>
            </w:ins>
          </w:p>
        </w:tc>
        <w:tc>
          <w:tcPr>
            <w:tcW w:w="0" w:type="auto"/>
            <w:vAlign w:val="center"/>
          </w:tcPr>
          <w:p w14:paraId="548B9D80" w14:textId="77777777" w:rsidR="00376A24" w:rsidRPr="00322B9C" w:rsidRDefault="00376A24" w:rsidP="00376A24">
            <w:pPr>
              <w:spacing w:before="0" w:line="240" w:lineRule="auto"/>
              <w:ind w:firstLine="0"/>
              <w:jc w:val="center"/>
              <w:rPr>
                <w:ins w:id="14465" w:author="Admin" w:date="2024-04-27T15:22:00Z"/>
                <w:b/>
                <w:bCs/>
                <w:sz w:val="24"/>
                <w:rPrChange w:id="14466" w:author="Admin" w:date="2024-04-27T15:51:00Z">
                  <w:rPr>
                    <w:ins w:id="14467" w:author="Admin" w:date="2024-04-27T15:22:00Z"/>
                    <w:b/>
                    <w:bCs/>
                    <w:sz w:val="24"/>
                  </w:rPr>
                </w:rPrChange>
              </w:rPr>
            </w:pPr>
            <w:ins w:id="14468" w:author="Admin" w:date="2024-04-27T15:22:00Z">
              <w:r w:rsidRPr="00322B9C">
                <w:rPr>
                  <w:b/>
                  <w:bCs/>
                  <w:sz w:val="24"/>
                  <w:rPrChange w:id="14469" w:author="Admin" w:date="2024-04-27T15:51:00Z">
                    <w:rPr>
                      <w:b/>
                      <w:bCs/>
                      <w:sz w:val="24"/>
                    </w:rPr>
                  </w:rPrChange>
                </w:rPr>
                <w:t xml:space="preserve">Số lượng </w:t>
              </w:r>
            </w:ins>
          </w:p>
        </w:tc>
        <w:tc>
          <w:tcPr>
            <w:tcW w:w="0" w:type="auto"/>
            <w:vAlign w:val="center"/>
          </w:tcPr>
          <w:p w14:paraId="0B2615FD" w14:textId="77777777" w:rsidR="00376A24" w:rsidRPr="00322B9C" w:rsidRDefault="00376A24" w:rsidP="00376A24">
            <w:pPr>
              <w:spacing w:before="0" w:line="240" w:lineRule="auto"/>
              <w:ind w:firstLine="0"/>
              <w:jc w:val="center"/>
              <w:rPr>
                <w:ins w:id="14470" w:author="Admin" w:date="2024-04-27T15:22:00Z"/>
                <w:b/>
                <w:bCs/>
                <w:sz w:val="24"/>
                <w:rPrChange w:id="14471" w:author="Admin" w:date="2024-04-27T15:51:00Z">
                  <w:rPr>
                    <w:ins w:id="14472" w:author="Admin" w:date="2024-04-27T15:22:00Z"/>
                    <w:b/>
                    <w:bCs/>
                    <w:sz w:val="24"/>
                  </w:rPr>
                </w:rPrChange>
              </w:rPr>
            </w:pPr>
            <w:ins w:id="14473" w:author="Admin" w:date="2024-04-27T15:22:00Z">
              <w:r w:rsidRPr="00322B9C">
                <w:rPr>
                  <w:b/>
                  <w:bCs/>
                  <w:sz w:val="24"/>
                  <w:rPrChange w:id="14474" w:author="Admin" w:date="2024-04-27T15:51:00Z">
                    <w:rPr>
                      <w:b/>
                      <w:bCs/>
                      <w:sz w:val="24"/>
                    </w:rPr>
                  </w:rPrChange>
                </w:rPr>
                <w:t>Độ cao tối đa cột ăng ten (m)</w:t>
              </w:r>
            </w:ins>
          </w:p>
        </w:tc>
        <w:tc>
          <w:tcPr>
            <w:tcW w:w="4861" w:type="dxa"/>
            <w:vAlign w:val="center"/>
          </w:tcPr>
          <w:p w14:paraId="4F264042" w14:textId="77777777" w:rsidR="00376A24" w:rsidRPr="00322B9C" w:rsidRDefault="00376A24" w:rsidP="00376A24">
            <w:pPr>
              <w:spacing w:before="0" w:line="240" w:lineRule="auto"/>
              <w:ind w:firstLine="0"/>
              <w:jc w:val="center"/>
              <w:rPr>
                <w:ins w:id="14475" w:author="Admin" w:date="2024-04-27T15:22:00Z"/>
                <w:b/>
                <w:bCs/>
                <w:sz w:val="24"/>
                <w:rPrChange w:id="14476" w:author="Admin" w:date="2024-04-27T15:51:00Z">
                  <w:rPr>
                    <w:ins w:id="14477" w:author="Admin" w:date="2024-04-27T15:22:00Z"/>
                    <w:b/>
                    <w:bCs/>
                    <w:sz w:val="24"/>
                  </w:rPr>
                </w:rPrChange>
              </w:rPr>
            </w:pPr>
            <w:ins w:id="14478" w:author="Admin" w:date="2024-04-27T15:22:00Z">
              <w:r w:rsidRPr="00322B9C">
                <w:rPr>
                  <w:b/>
                  <w:bCs/>
                  <w:sz w:val="24"/>
                  <w:rPrChange w:id="14479" w:author="Admin" w:date="2024-04-27T15:51:00Z">
                    <w:rPr>
                      <w:b/>
                      <w:bCs/>
                      <w:sz w:val="24"/>
                    </w:rPr>
                  </w:rPrChange>
                </w:rPr>
                <w:t>Ghi chú</w:t>
              </w:r>
              <w:r w:rsidRPr="00322B9C" w:rsidDel="002B7E52">
                <w:rPr>
                  <w:b/>
                  <w:bCs/>
                  <w:sz w:val="24"/>
                  <w:rPrChange w:id="14480" w:author="Admin" w:date="2024-04-27T15:51:00Z">
                    <w:rPr>
                      <w:b/>
                      <w:bCs/>
                      <w:sz w:val="24"/>
                    </w:rPr>
                  </w:rPrChange>
                </w:rPr>
                <w:t xml:space="preserve"> </w:t>
              </w:r>
            </w:ins>
          </w:p>
        </w:tc>
      </w:tr>
      <w:tr w:rsidR="00376A24" w:rsidRPr="00322B9C" w14:paraId="0ED9D101" w14:textId="77777777" w:rsidTr="00376A24">
        <w:trPr>
          <w:ins w:id="14481" w:author="Admin" w:date="2024-04-27T15:22:00Z"/>
        </w:trPr>
        <w:tc>
          <w:tcPr>
            <w:tcW w:w="0" w:type="auto"/>
          </w:tcPr>
          <w:p w14:paraId="76A7F6DE" w14:textId="77777777" w:rsidR="00376A24" w:rsidRPr="00322B9C" w:rsidRDefault="00376A24" w:rsidP="00376A24">
            <w:pPr>
              <w:spacing w:before="0" w:line="240" w:lineRule="atLeast"/>
              <w:ind w:firstLine="0"/>
              <w:jc w:val="center"/>
              <w:rPr>
                <w:ins w:id="14482" w:author="Admin" w:date="2024-04-27T15:22:00Z"/>
                <w:bCs/>
                <w:i/>
                <w:sz w:val="24"/>
                <w:rPrChange w:id="14483" w:author="Admin" w:date="2024-04-27T15:51:00Z">
                  <w:rPr>
                    <w:ins w:id="14484" w:author="Admin" w:date="2024-04-27T15:22:00Z"/>
                    <w:bCs/>
                    <w:i/>
                    <w:sz w:val="24"/>
                  </w:rPr>
                </w:rPrChange>
              </w:rPr>
            </w:pPr>
            <w:ins w:id="14485" w:author="Admin" w:date="2024-04-27T15:22:00Z">
              <w:r w:rsidRPr="00322B9C">
                <w:rPr>
                  <w:bCs/>
                  <w:i/>
                  <w:sz w:val="24"/>
                  <w:rPrChange w:id="14486" w:author="Admin" w:date="2024-04-27T15:51:00Z">
                    <w:rPr>
                      <w:bCs/>
                      <w:i/>
                      <w:sz w:val="24"/>
                    </w:rPr>
                  </w:rPrChange>
                </w:rPr>
                <w:t>(1)</w:t>
              </w:r>
            </w:ins>
          </w:p>
        </w:tc>
        <w:tc>
          <w:tcPr>
            <w:tcW w:w="0" w:type="auto"/>
          </w:tcPr>
          <w:p w14:paraId="24B6A09B" w14:textId="77777777" w:rsidR="00376A24" w:rsidRPr="00322B9C" w:rsidRDefault="00376A24" w:rsidP="00376A24">
            <w:pPr>
              <w:spacing w:before="0" w:line="240" w:lineRule="atLeast"/>
              <w:ind w:firstLine="0"/>
              <w:jc w:val="center"/>
              <w:rPr>
                <w:ins w:id="14487" w:author="Admin" w:date="2024-04-27T15:22:00Z"/>
                <w:bCs/>
                <w:i/>
                <w:sz w:val="24"/>
                <w:rPrChange w:id="14488" w:author="Admin" w:date="2024-04-27T15:51:00Z">
                  <w:rPr>
                    <w:ins w:id="14489" w:author="Admin" w:date="2024-04-27T15:22:00Z"/>
                    <w:bCs/>
                    <w:i/>
                    <w:sz w:val="24"/>
                  </w:rPr>
                </w:rPrChange>
              </w:rPr>
            </w:pPr>
            <w:ins w:id="14490" w:author="Admin" w:date="2024-04-27T15:22:00Z">
              <w:r w:rsidRPr="00322B9C">
                <w:rPr>
                  <w:bCs/>
                  <w:i/>
                  <w:sz w:val="24"/>
                  <w:rPrChange w:id="14491" w:author="Admin" w:date="2024-04-27T15:51:00Z">
                    <w:rPr>
                      <w:bCs/>
                      <w:i/>
                      <w:sz w:val="24"/>
                    </w:rPr>
                  </w:rPrChange>
                </w:rPr>
                <w:t>(2)</w:t>
              </w:r>
            </w:ins>
          </w:p>
        </w:tc>
        <w:tc>
          <w:tcPr>
            <w:tcW w:w="0" w:type="auto"/>
          </w:tcPr>
          <w:p w14:paraId="0D3C1AD3" w14:textId="77777777" w:rsidR="00376A24" w:rsidRPr="00322B9C" w:rsidRDefault="00376A24" w:rsidP="00376A24">
            <w:pPr>
              <w:spacing w:before="0" w:line="240" w:lineRule="atLeast"/>
              <w:ind w:firstLine="0"/>
              <w:jc w:val="center"/>
              <w:rPr>
                <w:ins w:id="14492" w:author="Admin" w:date="2024-04-27T15:22:00Z"/>
                <w:bCs/>
                <w:i/>
                <w:sz w:val="24"/>
                <w:rPrChange w:id="14493" w:author="Admin" w:date="2024-04-27T15:51:00Z">
                  <w:rPr>
                    <w:ins w:id="14494" w:author="Admin" w:date="2024-04-27T15:22:00Z"/>
                    <w:bCs/>
                    <w:i/>
                    <w:sz w:val="24"/>
                  </w:rPr>
                </w:rPrChange>
              </w:rPr>
            </w:pPr>
            <w:ins w:id="14495" w:author="Admin" w:date="2024-04-27T15:22:00Z">
              <w:r w:rsidRPr="00322B9C">
                <w:rPr>
                  <w:bCs/>
                  <w:i/>
                  <w:sz w:val="24"/>
                  <w:rPrChange w:id="14496" w:author="Admin" w:date="2024-04-27T15:51:00Z">
                    <w:rPr>
                      <w:bCs/>
                      <w:i/>
                      <w:sz w:val="24"/>
                    </w:rPr>
                  </w:rPrChange>
                </w:rPr>
                <w:t>(3)</w:t>
              </w:r>
            </w:ins>
          </w:p>
        </w:tc>
        <w:tc>
          <w:tcPr>
            <w:tcW w:w="0" w:type="auto"/>
          </w:tcPr>
          <w:p w14:paraId="55DDD330" w14:textId="77777777" w:rsidR="00376A24" w:rsidRPr="00322B9C" w:rsidRDefault="00376A24" w:rsidP="00376A24">
            <w:pPr>
              <w:spacing w:before="0" w:line="240" w:lineRule="atLeast"/>
              <w:ind w:firstLine="0"/>
              <w:jc w:val="center"/>
              <w:rPr>
                <w:ins w:id="14497" w:author="Admin" w:date="2024-04-27T15:22:00Z"/>
                <w:bCs/>
                <w:i/>
                <w:sz w:val="24"/>
                <w:rPrChange w:id="14498" w:author="Admin" w:date="2024-04-27T15:51:00Z">
                  <w:rPr>
                    <w:ins w:id="14499" w:author="Admin" w:date="2024-04-27T15:22:00Z"/>
                    <w:bCs/>
                    <w:i/>
                    <w:sz w:val="24"/>
                  </w:rPr>
                </w:rPrChange>
              </w:rPr>
            </w:pPr>
            <w:ins w:id="14500" w:author="Admin" w:date="2024-04-27T15:22:00Z">
              <w:r w:rsidRPr="00322B9C">
                <w:rPr>
                  <w:bCs/>
                  <w:i/>
                  <w:sz w:val="24"/>
                  <w:rPrChange w:id="14501" w:author="Admin" w:date="2024-04-27T15:51:00Z">
                    <w:rPr>
                      <w:bCs/>
                      <w:i/>
                      <w:sz w:val="24"/>
                    </w:rPr>
                  </w:rPrChange>
                </w:rPr>
                <w:t>(4)</w:t>
              </w:r>
            </w:ins>
          </w:p>
        </w:tc>
        <w:tc>
          <w:tcPr>
            <w:tcW w:w="0" w:type="auto"/>
          </w:tcPr>
          <w:p w14:paraId="39FBBDAB" w14:textId="77777777" w:rsidR="00376A24" w:rsidRPr="00322B9C" w:rsidRDefault="00376A24" w:rsidP="00376A24">
            <w:pPr>
              <w:spacing w:before="0" w:line="240" w:lineRule="atLeast"/>
              <w:ind w:firstLine="0"/>
              <w:jc w:val="center"/>
              <w:rPr>
                <w:ins w:id="14502" w:author="Admin" w:date="2024-04-27T15:22:00Z"/>
                <w:bCs/>
                <w:i/>
                <w:sz w:val="24"/>
                <w:rPrChange w:id="14503" w:author="Admin" w:date="2024-04-27T15:51:00Z">
                  <w:rPr>
                    <w:ins w:id="14504" w:author="Admin" w:date="2024-04-27T15:22:00Z"/>
                    <w:bCs/>
                    <w:i/>
                    <w:sz w:val="24"/>
                  </w:rPr>
                </w:rPrChange>
              </w:rPr>
            </w:pPr>
            <w:ins w:id="14505" w:author="Admin" w:date="2024-04-27T15:22:00Z">
              <w:r w:rsidRPr="00322B9C">
                <w:rPr>
                  <w:bCs/>
                  <w:i/>
                  <w:sz w:val="24"/>
                  <w:rPrChange w:id="14506" w:author="Admin" w:date="2024-04-27T15:51:00Z">
                    <w:rPr>
                      <w:bCs/>
                      <w:i/>
                      <w:sz w:val="24"/>
                    </w:rPr>
                  </w:rPrChange>
                </w:rPr>
                <w:t>(5)</w:t>
              </w:r>
            </w:ins>
          </w:p>
        </w:tc>
        <w:tc>
          <w:tcPr>
            <w:tcW w:w="4861" w:type="dxa"/>
          </w:tcPr>
          <w:p w14:paraId="09A80BD0" w14:textId="77777777" w:rsidR="00376A24" w:rsidRPr="00322B9C" w:rsidRDefault="00376A24" w:rsidP="00376A24">
            <w:pPr>
              <w:spacing w:before="0" w:line="240" w:lineRule="atLeast"/>
              <w:ind w:firstLine="0"/>
              <w:jc w:val="center"/>
              <w:rPr>
                <w:ins w:id="14507" w:author="Admin" w:date="2024-04-27T15:22:00Z"/>
                <w:bCs/>
                <w:i/>
                <w:sz w:val="24"/>
                <w:rPrChange w:id="14508" w:author="Admin" w:date="2024-04-27T15:51:00Z">
                  <w:rPr>
                    <w:ins w:id="14509" w:author="Admin" w:date="2024-04-27T15:22:00Z"/>
                    <w:bCs/>
                    <w:i/>
                    <w:sz w:val="24"/>
                  </w:rPr>
                </w:rPrChange>
              </w:rPr>
            </w:pPr>
            <w:ins w:id="14510" w:author="Admin" w:date="2024-04-27T15:22:00Z">
              <w:r w:rsidRPr="00322B9C">
                <w:rPr>
                  <w:bCs/>
                  <w:i/>
                  <w:sz w:val="24"/>
                  <w:rPrChange w:id="14511" w:author="Admin" w:date="2024-04-27T15:51:00Z">
                    <w:rPr>
                      <w:bCs/>
                      <w:i/>
                      <w:sz w:val="24"/>
                    </w:rPr>
                  </w:rPrChange>
                </w:rPr>
                <w:t>(6)</w:t>
              </w:r>
            </w:ins>
          </w:p>
        </w:tc>
      </w:tr>
      <w:tr w:rsidR="00376A24" w:rsidRPr="00322B9C" w14:paraId="1245DE84" w14:textId="77777777" w:rsidTr="00376A24">
        <w:trPr>
          <w:ins w:id="14512" w:author="Admin" w:date="2024-04-27T15:22:00Z"/>
        </w:trPr>
        <w:tc>
          <w:tcPr>
            <w:tcW w:w="0" w:type="auto"/>
          </w:tcPr>
          <w:p w14:paraId="5533CDCE" w14:textId="77777777" w:rsidR="00376A24" w:rsidRPr="00322B9C" w:rsidRDefault="00376A24" w:rsidP="00376A24">
            <w:pPr>
              <w:spacing w:before="0" w:line="240" w:lineRule="atLeast"/>
              <w:ind w:firstLine="0"/>
              <w:jc w:val="center"/>
              <w:rPr>
                <w:ins w:id="14513" w:author="Admin" w:date="2024-04-27T15:22:00Z"/>
                <w:bCs/>
                <w:i/>
                <w:sz w:val="24"/>
                <w:rPrChange w:id="14514" w:author="Admin" w:date="2024-04-27T15:51:00Z">
                  <w:rPr>
                    <w:ins w:id="14515" w:author="Admin" w:date="2024-04-27T15:22:00Z"/>
                    <w:bCs/>
                    <w:i/>
                    <w:sz w:val="24"/>
                  </w:rPr>
                </w:rPrChange>
              </w:rPr>
            </w:pPr>
            <w:ins w:id="14516" w:author="Admin" w:date="2024-04-27T15:22:00Z">
              <w:r w:rsidRPr="00322B9C">
                <w:rPr>
                  <w:bCs/>
                  <w:i/>
                  <w:sz w:val="24"/>
                  <w:rPrChange w:id="14517" w:author="Admin" w:date="2024-04-27T15:51:00Z">
                    <w:rPr>
                      <w:bCs/>
                      <w:i/>
                      <w:sz w:val="24"/>
                    </w:rPr>
                  </w:rPrChange>
                </w:rPr>
                <w:t>1</w:t>
              </w:r>
            </w:ins>
          </w:p>
        </w:tc>
        <w:tc>
          <w:tcPr>
            <w:tcW w:w="13005" w:type="dxa"/>
            <w:gridSpan w:val="5"/>
            <w:vAlign w:val="center"/>
          </w:tcPr>
          <w:p w14:paraId="3F6B4BC0" w14:textId="77777777" w:rsidR="00376A24" w:rsidRPr="00322B9C" w:rsidRDefault="00376A24" w:rsidP="00376A24">
            <w:pPr>
              <w:spacing w:before="0" w:line="240" w:lineRule="auto"/>
              <w:ind w:firstLine="0"/>
              <w:jc w:val="left"/>
              <w:rPr>
                <w:ins w:id="14518" w:author="Admin" w:date="2024-04-27T15:22:00Z"/>
                <w:sz w:val="24"/>
                <w:rPrChange w:id="14519" w:author="Admin" w:date="2024-04-27T15:51:00Z">
                  <w:rPr>
                    <w:ins w:id="14520" w:author="Admin" w:date="2024-04-27T15:22:00Z"/>
                    <w:sz w:val="24"/>
                  </w:rPr>
                </w:rPrChange>
              </w:rPr>
            </w:pPr>
            <w:ins w:id="14521" w:author="Admin" w:date="2024-04-27T15:22:00Z">
              <w:r w:rsidRPr="00322B9C">
                <w:rPr>
                  <w:b/>
                  <w:sz w:val="24"/>
                  <w:lang w:val="vi-VN"/>
                  <w:rPrChange w:id="14522" w:author="Admin" w:date="2024-04-27T15:51:00Z">
                    <w:rPr>
                      <w:b/>
                      <w:sz w:val="24"/>
                      <w:lang w:val="vi-VN"/>
                    </w:rPr>
                  </w:rPrChange>
                </w:rPr>
                <w:t xml:space="preserve">Huyện A </w:t>
              </w:r>
            </w:ins>
          </w:p>
        </w:tc>
      </w:tr>
      <w:tr w:rsidR="00376A24" w:rsidRPr="00322B9C" w14:paraId="18CC5BDF" w14:textId="77777777" w:rsidTr="00376A24">
        <w:trPr>
          <w:ins w:id="14523" w:author="Admin" w:date="2024-04-27T15:22:00Z"/>
        </w:trPr>
        <w:tc>
          <w:tcPr>
            <w:tcW w:w="0" w:type="auto"/>
          </w:tcPr>
          <w:p w14:paraId="1D7638A9" w14:textId="77777777" w:rsidR="00376A24" w:rsidRPr="00322B9C" w:rsidRDefault="00376A24" w:rsidP="00376A24">
            <w:pPr>
              <w:spacing w:before="0" w:line="240" w:lineRule="atLeast"/>
              <w:ind w:firstLine="0"/>
              <w:jc w:val="center"/>
              <w:rPr>
                <w:ins w:id="14524" w:author="Admin" w:date="2024-04-27T15:22:00Z"/>
                <w:bCs/>
                <w:i/>
                <w:sz w:val="24"/>
                <w:lang w:val="vi-VN"/>
                <w:rPrChange w:id="14525" w:author="Admin" w:date="2024-04-27T15:51:00Z">
                  <w:rPr>
                    <w:ins w:id="14526" w:author="Admin" w:date="2024-04-27T15:22:00Z"/>
                    <w:bCs/>
                    <w:i/>
                    <w:sz w:val="24"/>
                    <w:lang w:val="vi-VN"/>
                  </w:rPr>
                </w:rPrChange>
              </w:rPr>
            </w:pPr>
            <w:ins w:id="14527" w:author="Admin" w:date="2024-04-27T15:22:00Z">
              <w:r w:rsidRPr="00322B9C">
                <w:rPr>
                  <w:bCs/>
                  <w:i/>
                  <w:sz w:val="24"/>
                  <w:lang w:val="vi-VN"/>
                  <w:rPrChange w:id="14528" w:author="Admin" w:date="2024-04-27T15:51:00Z">
                    <w:rPr>
                      <w:bCs/>
                      <w:i/>
                      <w:sz w:val="24"/>
                      <w:lang w:val="vi-VN"/>
                    </w:rPr>
                  </w:rPrChange>
                </w:rPr>
                <w:t>1.1</w:t>
              </w:r>
            </w:ins>
          </w:p>
        </w:tc>
        <w:tc>
          <w:tcPr>
            <w:tcW w:w="0" w:type="auto"/>
            <w:vAlign w:val="center"/>
          </w:tcPr>
          <w:p w14:paraId="5B68628A" w14:textId="77777777" w:rsidR="00376A24" w:rsidRPr="00322B9C" w:rsidRDefault="00376A24" w:rsidP="00376A24">
            <w:pPr>
              <w:spacing w:before="0" w:line="240" w:lineRule="auto"/>
              <w:ind w:firstLine="0"/>
              <w:jc w:val="left"/>
              <w:rPr>
                <w:ins w:id="14529" w:author="Admin" w:date="2024-04-27T15:22:00Z"/>
                <w:b/>
                <w:sz w:val="24"/>
                <w:lang w:val="vi-VN"/>
                <w:rPrChange w:id="14530" w:author="Admin" w:date="2024-04-27T15:51:00Z">
                  <w:rPr>
                    <w:ins w:id="14531" w:author="Admin" w:date="2024-04-27T15:22:00Z"/>
                    <w:b/>
                    <w:sz w:val="24"/>
                    <w:lang w:val="vi-VN"/>
                  </w:rPr>
                </w:rPrChange>
              </w:rPr>
            </w:pPr>
            <w:ins w:id="14532" w:author="Admin" w:date="2024-04-27T15:22:00Z">
              <w:r w:rsidRPr="00322B9C">
                <w:rPr>
                  <w:b/>
                  <w:sz w:val="24"/>
                  <w:lang w:val="vi-VN"/>
                  <w:rPrChange w:id="14533" w:author="Admin" w:date="2024-04-27T15:51:00Z">
                    <w:rPr>
                      <w:b/>
                      <w:sz w:val="24"/>
                      <w:lang w:val="vi-VN"/>
                    </w:rPr>
                  </w:rPrChange>
                </w:rPr>
                <w:t>Huyện A</w:t>
              </w:r>
            </w:ins>
          </w:p>
        </w:tc>
        <w:tc>
          <w:tcPr>
            <w:tcW w:w="0" w:type="auto"/>
          </w:tcPr>
          <w:p w14:paraId="4E993C59" w14:textId="77777777" w:rsidR="00376A24" w:rsidRPr="00322B9C" w:rsidRDefault="00376A24" w:rsidP="00376A24">
            <w:pPr>
              <w:spacing w:before="0" w:line="240" w:lineRule="auto"/>
              <w:ind w:firstLine="0"/>
              <w:jc w:val="center"/>
              <w:rPr>
                <w:ins w:id="14534" w:author="Admin" w:date="2024-04-27T15:22:00Z"/>
                <w:sz w:val="24"/>
                <w:lang w:val="vi-VN"/>
                <w:rPrChange w:id="14535" w:author="Admin" w:date="2024-04-27T15:51:00Z">
                  <w:rPr>
                    <w:ins w:id="14536" w:author="Admin" w:date="2024-04-27T15:22:00Z"/>
                    <w:sz w:val="24"/>
                    <w:lang w:val="vi-VN"/>
                  </w:rPr>
                </w:rPrChange>
              </w:rPr>
            </w:pPr>
            <w:ins w:id="14537" w:author="Admin" w:date="2024-04-27T15:22:00Z">
              <w:r w:rsidRPr="00322B9C">
                <w:rPr>
                  <w:sz w:val="24"/>
                  <w:lang w:val="vi-VN"/>
                  <w:rPrChange w:id="14538" w:author="Admin" w:date="2024-04-27T15:51:00Z">
                    <w:rPr>
                      <w:sz w:val="24"/>
                      <w:lang w:val="vi-VN"/>
                    </w:rPr>
                  </w:rPrChange>
                </w:rPr>
                <w:t>A1</w:t>
              </w:r>
            </w:ins>
          </w:p>
        </w:tc>
        <w:tc>
          <w:tcPr>
            <w:tcW w:w="0" w:type="auto"/>
            <w:vAlign w:val="center"/>
          </w:tcPr>
          <w:p w14:paraId="67ACF19B" w14:textId="77777777" w:rsidR="00376A24" w:rsidRPr="00322B9C" w:rsidRDefault="00376A24" w:rsidP="00376A24">
            <w:pPr>
              <w:spacing w:before="0"/>
              <w:ind w:firstLine="0"/>
              <w:jc w:val="center"/>
              <w:rPr>
                <w:ins w:id="14539" w:author="Admin" w:date="2024-04-27T15:22:00Z"/>
                <w:sz w:val="24"/>
                <w:rPrChange w:id="14540" w:author="Admin" w:date="2024-04-27T15:51:00Z">
                  <w:rPr>
                    <w:ins w:id="14541" w:author="Admin" w:date="2024-04-27T15:22:00Z"/>
                    <w:sz w:val="24"/>
                  </w:rPr>
                </w:rPrChange>
              </w:rPr>
            </w:pPr>
            <w:ins w:id="14542" w:author="Admin" w:date="2024-04-27T15:22:00Z">
              <w:r w:rsidRPr="00322B9C">
                <w:rPr>
                  <w:sz w:val="24"/>
                  <w:rPrChange w:id="14543" w:author="Admin" w:date="2024-04-27T15:51:00Z">
                    <w:rPr>
                      <w:sz w:val="24"/>
                    </w:rPr>
                  </w:rPrChange>
                </w:rPr>
                <w:t>20</w:t>
              </w:r>
            </w:ins>
          </w:p>
        </w:tc>
        <w:tc>
          <w:tcPr>
            <w:tcW w:w="0" w:type="auto"/>
            <w:vAlign w:val="center"/>
          </w:tcPr>
          <w:p w14:paraId="70BDA7E3" w14:textId="77777777" w:rsidR="00376A24" w:rsidRPr="00322B9C" w:rsidRDefault="00376A24" w:rsidP="00376A24">
            <w:pPr>
              <w:spacing w:before="0" w:line="240" w:lineRule="auto"/>
              <w:ind w:firstLine="0"/>
              <w:jc w:val="center"/>
              <w:rPr>
                <w:ins w:id="14544" w:author="Admin" w:date="2024-04-27T15:22:00Z"/>
                <w:sz w:val="24"/>
                <w:lang w:val="vi-VN"/>
                <w:rPrChange w:id="14545" w:author="Admin" w:date="2024-04-27T15:51:00Z">
                  <w:rPr>
                    <w:ins w:id="14546" w:author="Admin" w:date="2024-04-27T15:22:00Z"/>
                    <w:sz w:val="24"/>
                    <w:lang w:val="vi-VN"/>
                  </w:rPr>
                </w:rPrChange>
              </w:rPr>
            </w:pPr>
            <w:ins w:id="14547" w:author="Admin" w:date="2024-04-27T15:22:00Z">
              <w:r w:rsidRPr="00322B9C">
                <w:rPr>
                  <w:sz w:val="24"/>
                  <w:lang w:val="vi-VN"/>
                  <w:rPrChange w:id="14548" w:author="Admin" w:date="2024-04-27T15:51:00Z">
                    <w:rPr>
                      <w:sz w:val="24"/>
                      <w:lang w:val="vi-VN"/>
                    </w:rPr>
                  </w:rPrChange>
                </w:rPr>
                <w:t>36</w:t>
              </w:r>
            </w:ins>
          </w:p>
        </w:tc>
        <w:tc>
          <w:tcPr>
            <w:tcW w:w="4861" w:type="dxa"/>
            <w:vAlign w:val="center"/>
          </w:tcPr>
          <w:p w14:paraId="36DEB4D7" w14:textId="77777777" w:rsidR="00376A24" w:rsidRPr="00322B9C" w:rsidRDefault="00376A24" w:rsidP="00376A24">
            <w:pPr>
              <w:spacing w:before="0" w:line="240" w:lineRule="auto"/>
              <w:ind w:firstLine="0"/>
              <w:jc w:val="left"/>
              <w:rPr>
                <w:ins w:id="14549" w:author="Admin" w:date="2024-04-27T15:22:00Z"/>
                <w:sz w:val="24"/>
                <w:rPrChange w:id="14550" w:author="Admin" w:date="2024-04-27T15:51:00Z">
                  <w:rPr>
                    <w:ins w:id="14551" w:author="Admin" w:date="2024-04-27T15:22:00Z"/>
                    <w:sz w:val="24"/>
                  </w:rPr>
                </w:rPrChange>
              </w:rPr>
            </w:pPr>
          </w:p>
        </w:tc>
      </w:tr>
      <w:tr w:rsidR="00376A24" w:rsidRPr="00322B9C" w14:paraId="336D4E63" w14:textId="77777777" w:rsidTr="00376A24">
        <w:trPr>
          <w:ins w:id="14552" w:author="Admin" w:date="2024-04-27T15:22:00Z"/>
        </w:trPr>
        <w:tc>
          <w:tcPr>
            <w:tcW w:w="0" w:type="auto"/>
          </w:tcPr>
          <w:p w14:paraId="72ED4397" w14:textId="77777777" w:rsidR="00376A24" w:rsidRPr="00322B9C" w:rsidRDefault="00376A24" w:rsidP="00376A24">
            <w:pPr>
              <w:spacing w:before="0" w:line="240" w:lineRule="atLeast"/>
              <w:ind w:firstLine="0"/>
              <w:jc w:val="left"/>
              <w:rPr>
                <w:ins w:id="14553" w:author="Admin" w:date="2024-04-27T15:22:00Z"/>
                <w:bCs/>
                <w:i/>
                <w:sz w:val="24"/>
                <w:rPrChange w:id="14554" w:author="Admin" w:date="2024-04-27T15:51:00Z">
                  <w:rPr>
                    <w:ins w:id="14555" w:author="Admin" w:date="2024-04-27T15:22:00Z"/>
                    <w:bCs/>
                    <w:i/>
                    <w:sz w:val="24"/>
                  </w:rPr>
                </w:rPrChange>
              </w:rPr>
            </w:pPr>
            <w:ins w:id="14556" w:author="Admin" w:date="2024-04-27T15:22:00Z">
              <w:r w:rsidRPr="00322B9C">
                <w:rPr>
                  <w:bCs/>
                  <w:i/>
                  <w:sz w:val="24"/>
                  <w:lang w:val="vi-VN"/>
                  <w:rPrChange w:id="14557" w:author="Admin" w:date="2024-04-27T15:51:00Z">
                    <w:rPr>
                      <w:bCs/>
                      <w:i/>
                      <w:sz w:val="24"/>
                      <w:lang w:val="vi-VN"/>
                    </w:rPr>
                  </w:rPrChange>
                </w:rPr>
                <w:t>1.2</w:t>
              </w:r>
            </w:ins>
          </w:p>
        </w:tc>
        <w:tc>
          <w:tcPr>
            <w:tcW w:w="0" w:type="auto"/>
          </w:tcPr>
          <w:p w14:paraId="1346DFEF" w14:textId="77777777" w:rsidR="00376A24" w:rsidRPr="00322B9C" w:rsidRDefault="00376A24" w:rsidP="00376A24">
            <w:pPr>
              <w:spacing w:before="0" w:line="240" w:lineRule="auto"/>
              <w:ind w:firstLine="0"/>
              <w:jc w:val="left"/>
              <w:rPr>
                <w:ins w:id="14558" w:author="Admin" w:date="2024-04-27T15:22:00Z"/>
                <w:b/>
                <w:sz w:val="24"/>
                <w:lang w:val="vi-VN"/>
                <w:rPrChange w:id="14559" w:author="Admin" w:date="2024-04-27T15:51:00Z">
                  <w:rPr>
                    <w:ins w:id="14560" w:author="Admin" w:date="2024-04-27T15:22:00Z"/>
                    <w:b/>
                    <w:sz w:val="24"/>
                    <w:lang w:val="vi-VN"/>
                  </w:rPr>
                </w:rPrChange>
              </w:rPr>
            </w:pPr>
            <w:ins w:id="14561" w:author="Admin" w:date="2024-04-27T15:22:00Z">
              <w:r w:rsidRPr="00322B9C">
                <w:rPr>
                  <w:b/>
                  <w:sz w:val="24"/>
                  <w:lang w:val="vi-VN"/>
                  <w:rPrChange w:id="14562" w:author="Admin" w:date="2024-04-27T15:51:00Z">
                    <w:rPr>
                      <w:b/>
                      <w:sz w:val="24"/>
                      <w:lang w:val="vi-VN"/>
                    </w:rPr>
                  </w:rPrChange>
                </w:rPr>
                <w:t>Huyện A</w:t>
              </w:r>
            </w:ins>
          </w:p>
        </w:tc>
        <w:tc>
          <w:tcPr>
            <w:tcW w:w="0" w:type="auto"/>
          </w:tcPr>
          <w:p w14:paraId="210992D7" w14:textId="77777777" w:rsidR="00376A24" w:rsidRPr="00322B9C" w:rsidRDefault="00376A24" w:rsidP="00376A24">
            <w:pPr>
              <w:spacing w:before="0" w:line="240" w:lineRule="auto"/>
              <w:ind w:firstLine="0"/>
              <w:jc w:val="center"/>
              <w:rPr>
                <w:ins w:id="14563" w:author="Admin" w:date="2024-04-27T15:22:00Z"/>
                <w:sz w:val="24"/>
                <w:lang w:val="vi-VN"/>
                <w:rPrChange w:id="14564" w:author="Admin" w:date="2024-04-27T15:51:00Z">
                  <w:rPr>
                    <w:ins w:id="14565" w:author="Admin" w:date="2024-04-27T15:22:00Z"/>
                    <w:sz w:val="24"/>
                    <w:lang w:val="vi-VN"/>
                  </w:rPr>
                </w:rPrChange>
              </w:rPr>
            </w:pPr>
            <w:ins w:id="14566" w:author="Admin" w:date="2024-04-27T15:22:00Z">
              <w:r w:rsidRPr="00322B9C">
                <w:rPr>
                  <w:sz w:val="24"/>
                  <w:lang w:val="vi-VN"/>
                  <w:rPrChange w:id="14567" w:author="Admin" w:date="2024-04-27T15:51:00Z">
                    <w:rPr>
                      <w:sz w:val="24"/>
                      <w:lang w:val="vi-VN"/>
                    </w:rPr>
                  </w:rPrChange>
                </w:rPr>
                <w:t>A2</w:t>
              </w:r>
            </w:ins>
          </w:p>
        </w:tc>
        <w:tc>
          <w:tcPr>
            <w:tcW w:w="0" w:type="auto"/>
          </w:tcPr>
          <w:p w14:paraId="075312BB" w14:textId="77777777" w:rsidR="00376A24" w:rsidRPr="00322B9C" w:rsidRDefault="00376A24" w:rsidP="00376A24">
            <w:pPr>
              <w:spacing w:before="0" w:line="240" w:lineRule="auto"/>
              <w:ind w:firstLine="0"/>
              <w:jc w:val="center"/>
              <w:rPr>
                <w:ins w:id="14568" w:author="Admin" w:date="2024-04-27T15:22:00Z"/>
                <w:sz w:val="24"/>
                <w:rPrChange w:id="14569" w:author="Admin" w:date="2024-04-27T15:51:00Z">
                  <w:rPr>
                    <w:ins w:id="14570" w:author="Admin" w:date="2024-04-27T15:22:00Z"/>
                    <w:sz w:val="24"/>
                  </w:rPr>
                </w:rPrChange>
              </w:rPr>
            </w:pPr>
            <w:ins w:id="14571" w:author="Admin" w:date="2024-04-27T15:22:00Z">
              <w:r w:rsidRPr="00322B9C">
                <w:rPr>
                  <w:sz w:val="24"/>
                  <w:rPrChange w:id="14572" w:author="Admin" w:date="2024-04-27T15:51:00Z">
                    <w:rPr>
                      <w:sz w:val="24"/>
                    </w:rPr>
                  </w:rPrChange>
                </w:rPr>
                <w:t>5</w:t>
              </w:r>
            </w:ins>
          </w:p>
        </w:tc>
        <w:tc>
          <w:tcPr>
            <w:tcW w:w="0" w:type="auto"/>
          </w:tcPr>
          <w:p w14:paraId="1902547F" w14:textId="77777777" w:rsidR="00376A24" w:rsidRPr="00322B9C" w:rsidRDefault="00376A24" w:rsidP="00376A24">
            <w:pPr>
              <w:spacing w:before="0" w:line="240" w:lineRule="auto"/>
              <w:ind w:firstLine="0"/>
              <w:jc w:val="center"/>
              <w:rPr>
                <w:ins w:id="14573" w:author="Admin" w:date="2024-04-27T15:22:00Z"/>
                <w:sz w:val="24"/>
                <w:rPrChange w:id="14574" w:author="Admin" w:date="2024-04-27T15:51:00Z">
                  <w:rPr>
                    <w:ins w:id="14575" w:author="Admin" w:date="2024-04-27T15:22:00Z"/>
                    <w:sz w:val="24"/>
                  </w:rPr>
                </w:rPrChange>
              </w:rPr>
            </w:pPr>
            <w:ins w:id="14576" w:author="Admin" w:date="2024-04-27T15:22:00Z">
              <w:r w:rsidRPr="00322B9C">
                <w:rPr>
                  <w:sz w:val="24"/>
                  <w:rPrChange w:id="14577" w:author="Admin" w:date="2024-04-27T15:51:00Z">
                    <w:rPr>
                      <w:sz w:val="24"/>
                    </w:rPr>
                  </w:rPrChange>
                </w:rPr>
                <w:t>45</w:t>
              </w:r>
            </w:ins>
          </w:p>
        </w:tc>
        <w:tc>
          <w:tcPr>
            <w:tcW w:w="4861" w:type="dxa"/>
            <w:vAlign w:val="center"/>
          </w:tcPr>
          <w:p w14:paraId="09704755" w14:textId="77777777" w:rsidR="00376A24" w:rsidRPr="00322B9C" w:rsidRDefault="00376A24" w:rsidP="00376A24">
            <w:pPr>
              <w:spacing w:before="0"/>
              <w:ind w:firstLine="0"/>
              <w:jc w:val="left"/>
              <w:rPr>
                <w:ins w:id="14578" w:author="Admin" w:date="2024-04-27T15:22:00Z"/>
                <w:sz w:val="24"/>
                <w:lang w:val="vi-VN"/>
                <w:rPrChange w:id="14579" w:author="Admin" w:date="2024-04-27T15:51:00Z">
                  <w:rPr>
                    <w:ins w:id="14580" w:author="Admin" w:date="2024-04-27T15:22:00Z"/>
                    <w:sz w:val="24"/>
                    <w:lang w:val="vi-VN"/>
                  </w:rPr>
                </w:rPrChange>
              </w:rPr>
            </w:pPr>
            <w:ins w:id="14581" w:author="Admin" w:date="2024-04-27T15:22:00Z">
              <w:r w:rsidRPr="00322B9C">
                <w:rPr>
                  <w:sz w:val="24"/>
                  <w:lang w:val="vi-VN"/>
                  <w:rPrChange w:id="14582" w:author="Admin" w:date="2024-04-27T15:51:00Z">
                    <w:rPr>
                      <w:sz w:val="24"/>
                      <w:lang w:val="vi-VN"/>
                    </w:rPr>
                  </w:rPrChange>
                </w:rPr>
                <w:t>Công trình được thiết kế chịu được rủi ro thiên tai cấp 4 đối với loại hình thiên tai: bão, nước biển dâng.</w:t>
              </w:r>
            </w:ins>
          </w:p>
        </w:tc>
      </w:tr>
      <w:tr w:rsidR="00376A24" w:rsidRPr="00322B9C" w14:paraId="0144B36B" w14:textId="77777777" w:rsidTr="00376A24">
        <w:trPr>
          <w:ins w:id="14583" w:author="Admin" w:date="2024-04-27T15:22:00Z"/>
        </w:trPr>
        <w:tc>
          <w:tcPr>
            <w:tcW w:w="0" w:type="auto"/>
          </w:tcPr>
          <w:p w14:paraId="036502E3" w14:textId="77777777" w:rsidR="00376A24" w:rsidRPr="00322B9C" w:rsidRDefault="00376A24" w:rsidP="00376A24">
            <w:pPr>
              <w:spacing w:before="0" w:line="240" w:lineRule="atLeast"/>
              <w:ind w:firstLine="0"/>
              <w:jc w:val="left"/>
              <w:rPr>
                <w:ins w:id="14584" w:author="Admin" w:date="2024-04-27T15:22:00Z"/>
                <w:bCs/>
                <w:i/>
                <w:sz w:val="24"/>
                <w:lang w:val="vi-VN"/>
                <w:rPrChange w:id="14585" w:author="Admin" w:date="2024-04-27T15:51:00Z">
                  <w:rPr>
                    <w:ins w:id="14586" w:author="Admin" w:date="2024-04-27T15:22:00Z"/>
                    <w:bCs/>
                    <w:i/>
                    <w:sz w:val="24"/>
                    <w:lang w:val="vi-VN"/>
                  </w:rPr>
                </w:rPrChange>
              </w:rPr>
            </w:pPr>
          </w:p>
        </w:tc>
        <w:tc>
          <w:tcPr>
            <w:tcW w:w="0" w:type="auto"/>
            <w:vAlign w:val="center"/>
          </w:tcPr>
          <w:p w14:paraId="552C668D" w14:textId="77777777" w:rsidR="00376A24" w:rsidRPr="00322B9C" w:rsidRDefault="00376A24" w:rsidP="00376A24">
            <w:pPr>
              <w:spacing w:before="0" w:line="240" w:lineRule="auto"/>
              <w:ind w:firstLine="0"/>
              <w:jc w:val="left"/>
              <w:rPr>
                <w:ins w:id="14587" w:author="Admin" w:date="2024-04-27T15:22:00Z"/>
                <w:b/>
                <w:sz w:val="24"/>
                <w:lang w:val="vi-VN"/>
                <w:rPrChange w:id="14588" w:author="Admin" w:date="2024-04-27T15:51:00Z">
                  <w:rPr>
                    <w:ins w:id="14589" w:author="Admin" w:date="2024-04-27T15:22:00Z"/>
                    <w:b/>
                    <w:sz w:val="24"/>
                    <w:lang w:val="vi-VN"/>
                  </w:rPr>
                </w:rPrChange>
              </w:rPr>
            </w:pPr>
            <w:ins w:id="14590" w:author="Admin" w:date="2024-04-27T15:22:00Z">
              <w:r w:rsidRPr="00322B9C">
                <w:rPr>
                  <w:b/>
                  <w:sz w:val="24"/>
                  <w:lang w:val="vi-VN"/>
                  <w:rPrChange w:id="14591" w:author="Admin" w:date="2024-04-27T15:51:00Z">
                    <w:rPr>
                      <w:b/>
                      <w:sz w:val="24"/>
                      <w:lang w:val="vi-VN"/>
                    </w:rPr>
                  </w:rPrChange>
                </w:rPr>
                <w:t>Huyện A</w:t>
              </w:r>
            </w:ins>
          </w:p>
        </w:tc>
        <w:tc>
          <w:tcPr>
            <w:tcW w:w="0" w:type="auto"/>
          </w:tcPr>
          <w:p w14:paraId="23670FE2" w14:textId="77777777" w:rsidR="00376A24" w:rsidRPr="00322B9C" w:rsidRDefault="00376A24" w:rsidP="00376A24">
            <w:pPr>
              <w:spacing w:before="0" w:line="240" w:lineRule="auto"/>
              <w:ind w:firstLine="0"/>
              <w:jc w:val="center"/>
              <w:rPr>
                <w:ins w:id="14592" w:author="Admin" w:date="2024-04-27T15:22:00Z"/>
                <w:sz w:val="24"/>
                <w:lang w:val="vi-VN"/>
                <w:rPrChange w:id="14593" w:author="Admin" w:date="2024-04-27T15:51:00Z">
                  <w:rPr>
                    <w:ins w:id="14594" w:author="Admin" w:date="2024-04-27T15:22:00Z"/>
                    <w:sz w:val="24"/>
                    <w:lang w:val="vi-VN"/>
                  </w:rPr>
                </w:rPrChange>
              </w:rPr>
            </w:pPr>
            <w:ins w:id="14595" w:author="Admin" w:date="2024-04-27T15:22:00Z">
              <w:r w:rsidRPr="00322B9C">
                <w:rPr>
                  <w:sz w:val="24"/>
                  <w:lang w:val="vi-VN"/>
                  <w:rPrChange w:id="14596" w:author="Admin" w:date="2024-04-27T15:51:00Z">
                    <w:rPr>
                      <w:sz w:val="24"/>
                      <w:lang w:val="vi-VN"/>
                    </w:rPr>
                  </w:rPrChange>
                </w:rPr>
                <w:t>A3</w:t>
              </w:r>
            </w:ins>
          </w:p>
        </w:tc>
        <w:tc>
          <w:tcPr>
            <w:tcW w:w="0" w:type="auto"/>
          </w:tcPr>
          <w:p w14:paraId="43D910B7" w14:textId="77777777" w:rsidR="00376A24" w:rsidRPr="00322B9C" w:rsidRDefault="00376A24" w:rsidP="00376A24">
            <w:pPr>
              <w:spacing w:before="0" w:line="240" w:lineRule="auto"/>
              <w:ind w:firstLine="0"/>
              <w:jc w:val="center"/>
              <w:rPr>
                <w:ins w:id="14597" w:author="Admin" w:date="2024-04-27T15:22:00Z"/>
                <w:sz w:val="24"/>
                <w:lang w:val="vi-VN"/>
                <w:rPrChange w:id="14598" w:author="Admin" w:date="2024-04-27T15:51:00Z">
                  <w:rPr>
                    <w:ins w:id="14599" w:author="Admin" w:date="2024-04-27T15:22:00Z"/>
                    <w:sz w:val="24"/>
                    <w:lang w:val="vi-VN"/>
                  </w:rPr>
                </w:rPrChange>
              </w:rPr>
            </w:pPr>
            <w:ins w:id="14600" w:author="Admin" w:date="2024-04-27T15:22:00Z">
              <w:r w:rsidRPr="00322B9C">
                <w:rPr>
                  <w:sz w:val="24"/>
                  <w:lang w:val="vi-VN"/>
                  <w:rPrChange w:id="14601" w:author="Admin" w:date="2024-04-27T15:51:00Z">
                    <w:rPr>
                      <w:sz w:val="24"/>
                      <w:lang w:val="vi-VN"/>
                    </w:rPr>
                  </w:rPrChange>
                </w:rPr>
                <w:t>1</w:t>
              </w:r>
            </w:ins>
          </w:p>
        </w:tc>
        <w:tc>
          <w:tcPr>
            <w:tcW w:w="0" w:type="auto"/>
          </w:tcPr>
          <w:p w14:paraId="79631E7C" w14:textId="77777777" w:rsidR="00376A24" w:rsidRPr="00322B9C" w:rsidRDefault="00376A24" w:rsidP="00376A24">
            <w:pPr>
              <w:spacing w:before="0" w:line="240" w:lineRule="auto"/>
              <w:ind w:firstLine="0"/>
              <w:jc w:val="center"/>
              <w:rPr>
                <w:ins w:id="14602" w:author="Admin" w:date="2024-04-27T15:22:00Z"/>
                <w:sz w:val="24"/>
                <w:lang w:val="vi-VN"/>
                <w:rPrChange w:id="14603" w:author="Admin" w:date="2024-04-27T15:51:00Z">
                  <w:rPr>
                    <w:ins w:id="14604" w:author="Admin" w:date="2024-04-27T15:22:00Z"/>
                    <w:sz w:val="24"/>
                    <w:lang w:val="vi-VN"/>
                  </w:rPr>
                </w:rPrChange>
              </w:rPr>
            </w:pPr>
            <w:ins w:id="14605" w:author="Admin" w:date="2024-04-27T15:22:00Z">
              <w:r w:rsidRPr="00322B9C">
                <w:rPr>
                  <w:sz w:val="24"/>
                  <w:lang w:val="vi-VN"/>
                  <w:rPrChange w:id="14606" w:author="Admin" w:date="2024-04-27T15:51:00Z">
                    <w:rPr>
                      <w:sz w:val="24"/>
                      <w:lang w:val="vi-VN"/>
                    </w:rPr>
                  </w:rPrChange>
                </w:rPr>
                <w:t>120</w:t>
              </w:r>
            </w:ins>
          </w:p>
        </w:tc>
        <w:tc>
          <w:tcPr>
            <w:tcW w:w="4861" w:type="dxa"/>
            <w:vAlign w:val="center"/>
          </w:tcPr>
          <w:p w14:paraId="6A956B5D" w14:textId="77777777" w:rsidR="00376A24" w:rsidRPr="00322B9C" w:rsidRDefault="00376A24" w:rsidP="00376A24">
            <w:pPr>
              <w:spacing w:before="0"/>
              <w:ind w:firstLine="0"/>
              <w:jc w:val="left"/>
              <w:rPr>
                <w:ins w:id="14607" w:author="Admin" w:date="2024-04-27T15:22:00Z"/>
                <w:sz w:val="24"/>
                <w:lang w:val="vi-VN"/>
                <w:rPrChange w:id="14608" w:author="Admin" w:date="2024-04-27T15:51:00Z">
                  <w:rPr>
                    <w:ins w:id="14609" w:author="Admin" w:date="2024-04-27T15:22:00Z"/>
                    <w:sz w:val="24"/>
                    <w:lang w:val="vi-VN"/>
                  </w:rPr>
                </w:rPrChange>
              </w:rPr>
            </w:pPr>
            <w:ins w:id="14610" w:author="Admin" w:date="2024-04-27T15:22:00Z">
              <w:r w:rsidRPr="00322B9C">
                <w:rPr>
                  <w:sz w:val="24"/>
                  <w:lang w:val="vi-VN"/>
                  <w:rPrChange w:id="14611" w:author="Admin" w:date="2024-04-27T15:51:00Z">
                    <w:rPr>
                      <w:sz w:val="24"/>
                      <w:lang w:val="vi-VN"/>
                    </w:rPr>
                  </w:rPrChange>
                </w:rPr>
                <w:t>Công trình được thiết kế chịu được rủi ro thiên tai cấp 4 đối với loại hình thiên tai: bão, nước biển dâng.</w:t>
              </w:r>
            </w:ins>
          </w:p>
        </w:tc>
      </w:tr>
      <w:tr w:rsidR="00376A24" w:rsidRPr="00322B9C" w14:paraId="46D9AF1E" w14:textId="77777777" w:rsidTr="00376A24">
        <w:trPr>
          <w:ins w:id="14612" w:author="Admin" w:date="2024-04-27T15:22:00Z"/>
        </w:trPr>
        <w:tc>
          <w:tcPr>
            <w:tcW w:w="0" w:type="auto"/>
          </w:tcPr>
          <w:p w14:paraId="43A3C12D" w14:textId="77777777" w:rsidR="00376A24" w:rsidRPr="00322B9C" w:rsidRDefault="00376A24" w:rsidP="00376A24">
            <w:pPr>
              <w:spacing w:before="0" w:line="240" w:lineRule="atLeast"/>
              <w:ind w:firstLine="0"/>
              <w:jc w:val="left"/>
              <w:rPr>
                <w:ins w:id="14613" w:author="Admin" w:date="2024-04-27T15:22:00Z"/>
                <w:bCs/>
                <w:i/>
                <w:sz w:val="24"/>
                <w:lang w:val="vi-VN"/>
                <w:rPrChange w:id="14614" w:author="Admin" w:date="2024-04-27T15:51:00Z">
                  <w:rPr>
                    <w:ins w:id="14615" w:author="Admin" w:date="2024-04-27T15:22:00Z"/>
                    <w:bCs/>
                    <w:i/>
                    <w:sz w:val="24"/>
                    <w:lang w:val="vi-VN"/>
                  </w:rPr>
                </w:rPrChange>
              </w:rPr>
            </w:pPr>
          </w:p>
        </w:tc>
        <w:tc>
          <w:tcPr>
            <w:tcW w:w="0" w:type="auto"/>
            <w:vAlign w:val="center"/>
          </w:tcPr>
          <w:p w14:paraId="7C36A2C1" w14:textId="77777777" w:rsidR="00376A24" w:rsidRPr="00322B9C" w:rsidRDefault="00376A24" w:rsidP="00376A24">
            <w:pPr>
              <w:spacing w:before="0" w:line="240" w:lineRule="auto"/>
              <w:ind w:firstLine="0"/>
              <w:jc w:val="left"/>
              <w:rPr>
                <w:ins w:id="14616" w:author="Admin" w:date="2024-04-27T15:22:00Z"/>
                <w:b/>
                <w:sz w:val="24"/>
                <w:lang w:val="vi-VN"/>
                <w:rPrChange w:id="14617" w:author="Admin" w:date="2024-04-27T15:51:00Z">
                  <w:rPr>
                    <w:ins w:id="14618" w:author="Admin" w:date="2024-04-27T15:22:00Z"/>
                    <w:b/>
                    <w:sz w:val="24"/>
                    <w:lang w:val="vi-VN"/>
                  </w:rPr>
                </w:rPrChange>
              </w:rPr>
            </w:pPr>
            <w:ins w:id="14619" w:author="Admin" w:date="2024-04-27T15:22:00Z">
              <w:r w:rsidRPr="00322B9C">
                <w:rPr>
                  <w:b/>
                  <w:sz w:val="24"/>
                  <w:lang w:val="vi-VN"/>
                  <w:rPrChange w:id="14620" w:author="Admin" w:date="2024-04-27T15:51:00Z">
                    <w:rPr>
                      <w:b/>
                      <w:sz w:val="24"/>
                      <w:lang w:val="vi-VN"/>
                    </w:rPr>
                  </w:rPrChange>
                </w:rPr>
                <w:t>Huyện A</w:t>
              </w:r>
            </w:ins>
          </w:p>
        </w:tc>
        <w:tc>
          <w:tcPr>
            <w:tcW w:w="0" w:type="auto"/>
          </w:tcPr>
          <w:p w14:paraId="570EAF63" w14:textId="77777777" w:rsidR="00376A24" w:rsidRPr="00322B9C" w:rsidRDefault="00376A24" w:rsidP="00376A24">
            <w:pPr>
              <w:spacing w:before="0" w:line="240" w:lineRule="auto"/>
              <w:ind w:firstLine="0"/>
              <w:jc w:val="center"/>
              <w:rPr>
                <w:ins w:id="14621" w:author="Admin" w:date="2024-04-27T15:22:00Z"/>
                <w:sz w:val="24"/>
                <w:lang w:val="vi-VN"/>
                <w:rPrChange w:id="14622" w:author="Admin" w:date="2024-04-27T15:51:00Z">
                  <w:rPr>
                    <w:ins w:id="14623" w:author="Admin" w:date="2024-04-27T15:22:00Z"/>
                    <w:sz w:val="24"/>
                    <w:lang w:val="vi-VN"/>
                  </w:rPr>
                </w:rPrChange>
              </w:rPr>
            </w:pPr>
            <w:ins w:id="14624" w:author="Admin" w:date="2024-04-27T15:22:00Z">
              <w:r w:rsidRPr="00322B9C">
                <w:rPr>
                  <w:sz w:val="24"/>
                  <w:lang w:val="vi-VN"/>
                  <w:rPrChange w:id="14625" w:author="Admin" w:date="2024-04-27T15:51:00Z">
                    <w:rPr>
                      <w:sz w:val="24"/>
                      <w:lang w:val="vi-VN"/>
                    </w:rPr>
                  </w:rPrChange>
                </w:rPr>
                <w:t>A4</w:t>
              </w:r>
            </w:ins>
          </w:p>
        </w:tc>
        <w:tc>
          <w:tcPr>
            <w:tcW w:w="0" w:type="auto"/>
          </w:tcPr>
          <w:p w14:paraId="696B4ABE" w14:textId="77777777" w:rsidR="00376A24" w:rsidRPr="00322B9C" w:rsidRDefault="00376A24" w:rsidP="00376A24">
            <w:pPr>
              <w:spacing w:before="0" w:line="240" w:lineRule="auto"/>
              <w:ind w:firstLine="0"/>
              <w:jc w:val="center"/>
              <w:rPr>
                <w:ins w:id="14626" w:author="Admin" w:date="2024-04-27T15:22:00Z"/>
                <w:sz w:val="24"/>
                <w:lang w:val="vi-VN"/>
                <w:rPrChange w:id="14627" w:author="Admin" w:date="2024-04-27T15:51:00Z">
                  <w:rPr>
                    <w:ins w:id="14628" w:author="Admin" w:date="2024-04-27T15:22:00Z"/>
                    <w:sz w:val="24"/>
                    <w:lang w:val="vi-VN"/>
                  </w:rPr>
                </w:rPrChange>
              </w:rPr>
            </w:pPr>
            <w:ins w:id="14629" w:author="Admin" w:date="2024-04-27T15:22:00Z">
              <w:r w:rsidRPr="00322B9C">
                <w:rPr>
                  <w:sz w:val="24"/>
                  <w:lang w:val="vi-VN"/>
                  <w:rPrChange w:id="14630" w:author="Admin" w:date="2024-04-27T15:51:00Z">
                    <w:rPr>
                      <w:sz w:val="24"/>
                      <w:lang w:val="vi-VN"/>
                    </w:rPr>
                  </w:rPrChange>
                </w:rPr>
                <w:t>1</w:t>
              </w:r>
            </w:ins>
          </w:p>
        </w:tc>
        <w:tc>
          <w:tcPr>
            <w:tcW w:w="0" w:type="auto"/>
          </w:tcPr>
          <w:p w14:paraId="541F5CCC" w14:textId="77777777" w:rsidR="00376A24" w:rsidRPr="00322B9C" w:rsidRDefault="00376A24" w:rsidP="00376A24">
            <w:pPr>
              <w:spacing w:before="0" w:line="240" w:lineRule="auto"/>
              <w:ind w:firstLine="0"/>
              <w:jc w:val="center"/>
              <w:rPr>
                <w:ins w:id="14631" w:author="Admin" w:date="2024-04-27T15:22:00Z"/>
                <w:sz w:val="24"/>
                <w:lang w:val="vi-VN"/>
                <w:rPrChange w:id="14632" w:author="Admin" w:date="2024-04-27T15:51:00Z">
                  <w:rPr>
                    <w:ins w:id="14633" w:author="Admin" w:date="2024-04-27T15:22:00Z"/>
                    <w:sz w:val="24"/>
                    <w:lang w:val="vi-VN"/>
                  </w:rPr>
                </w:rPrChange>
              </w:rPr>
            </w:pPr>
            <w:ins w:id="14634" w:author="Admin" w:date="2024-04-27T15:22:00Z">
              <w:r w:rsidRPr="00322B9C">
                <w:rPr>
                  <w:sz w:val="24"/>
                  <w:lang w:val="vi-VN"/>
                  <w:rPrChange w:id="14635" w:author="Admin" w:date="2024-04-27T15:51:00Z">
                    <w:rPr>
                      <w:sz w:val="24"/>
                      <w:lang w:val="vi-VN"/>
                    </w:rPr>
                  </w:rPrChange>
                </w:rPr>
                <w:t>120</w:t>
              </w:r>
            </w:ins>
          </w:p>
        </w:tc>
        <w:tc>
          <w:tcPr>
            <w:tcW w:w="4861" w:type="dxa"/>
            <w:vAlign w:val="center"/>
          </w:tcPr>
          <w:p w14:paraId="5237EF07" w14:textId="77777777" w:rsidR="00376A24" w:rsidRPr="00322B9C" w:rsidRDefault="00376A24" w:rsidP="00376A24">
            <w:pPr>
              <w:spacing w:before="0"/>
              <w:ind w:firstLine="0"/>
              <w:jc w:val="left"/>
              <w:rPr>
                <w:ins w:id="14636" w:author="Admin" w:date="2024-04-27T15:22:00Z"/>
                <w:sz w:val="24"/>
                <w:lang w:val="vi-VN"/>
                <w:rPrChange w:id="14637" w:author="Admin" w:date="2024-04-27T15:51:00Z">
                  <w:rPr>
                    <w:ins w:id="14638" w:author="Admin" w:date="2024-04-27T15:22:00Z"/>
                    <w:sz w:val="24"/>
                    <w:lang w:val="vi-VN"/>
                  </w:rPr>
                </w:rPrChange>
              </w:rPr>
            </w:pPr>
            <w:ins w:id="14639" w:author="Admin" w:date="2024-04-27T15:22:00Z">
              <w:r w:rsidRPr="00322B9C">
                <w:rPr>
                  <w:sz w:val="24"/>
                  <w:lang w:val="vi-VN"/>
                  <w:rPrChange w:id="14640" w:author="Admin" w:date="2024-04-27T15:51:00Z">
                    <w:rPr>
                      <w:sz w:val="24"/>
                      <w:lang w:val="vi-VN"/>
                    </w:rPr>
                  </w:rPrChange>
                </w:rPr>
                <w:t>Công trình được thiết kế chịu được rủi ro thiên tai cấp 4 đối với loại hình thiên tai: bão, nước biển dâng.</w:t>
              </w:r>
            </w:ins>
          </w:p>
        </w:tc>
      </w:tr>
      <w:tr w:rsidR="00376A24" w:rsidRPr="00322B9C" w14:paraId="0330D03A" w14:textId="77777777" w:rsidTr="00376A24">
        <w:trPr>
          <w:ins w:id="14641" w:author="Admin" w:date="2024-04-27T15:22:00Z"/>
        </w:trPr>
        <w:tc>
          <w:tcPr>
            <w:tcW w:w="0" w:type="auto"/>
          </w:tcPr>
          <w:p w14:paraId="281FE7FE" w14:textId="77777777" w:rsidR="00376A24" w:rsidRPr="00322B9C" w:rsidRDefault="00376A24" w:rsidP="00376A24">
            <w:pPr>
              <w:spacing w:before="0" w:line="240" w:lineRule="atLeast"/>
              <w:ind w:firstLine="0"/>
              <w:jc w:val="left"/>
              <w:rPr>
                <w:ins w:id="14642" w:author="Admin" w:date="2024-04-27T15:22:00Z"/>
                <w:bCs/>
                <w:i/>
                <w:sz w:val="24"/>
                <w:lang w:val="vi-VN"/>
                <w:rPrChange w:id="14643" w:author="Admin" w:date="2024-04-27T15:51:00Z">
                  <w:rPr>
                    <w:ins w:id="14644" w:author="Admin" w:date="2024-04-27T15:22:00Z"/>
                    <w:bCs/>
                    <w:i/>
                    <w:sz w:val="24"/>
                    <w:lang w:val="vi-VN"/>
                  </w:rPr>
                </w:rPrChange>
              </w:rPr>
            </w:pPr>
          </w:p>
        </w:tc>
        <w:tc>
          <w:tcPr>
            <w:tcW w:w="0" w:type="auto"/>
          </w:tcPr>
          <w:p w14:paraId="6B13C9CC" w14:textId="77777777" w:rsidR="00376A24" w:rsidRPr="00322B9C" w:rsidRDefault="00376A24" w:rsidP="00376A24">
            <w:pPr>
              <w:spacing w:before="0" w:line="240" w:lineRule="auto"/>
              <w:ind w:firstLine="0"/>
              <w:jc w:val="left"/>
              <w:rPr>
                <w:ins w:id="14645" w:author="Admin" w:date="2024-04-27T15:22:00Z"/>
                <w:b/>
                <w:sz w:val="24"/>
                <w:lang w:val="vi-VN"/>
                <w:rPrChange w:id="14646" w:author="Admin" w:date="2024-04-27T15:51:00Z">
                  <w:rPr>
                    <w:ins w:id="14647" w:author="Admin" w:date="2024-04-27T15:22:00Z"/>
                    <w:b/>
                    <w:sz w:val="24"/>
                    <w:lang w:val="vi-VN"/>
                  </w:rPr>
                </w:rPrChange>
              </w:rPr>
            </w:pPr>
            <w:ins w:id="14648" w:author="Admin" w:date="2024-04-27T15:22:00Z">
              <w:r w:rsidRPr="00322B9C">
                <w:rPr>
                  <w:b/>
                  <w:sz w:val="24"/>
                  <w:lang w:val="vi-VN"/>
                  <w:rPrChange w:id="14649" w:author="Admin" w:date="2024-04-27T15:51:00Z">
                    <w:rPr>
                      <w:b/>
                      <w:sz w:val="24"/>
                      <w:lang w:val="vi-VN"/>
                    </w:rPr>
                  </w:rPrChange>
                </w:rPr>
                <w:t>Huyện A</w:t>
              </w:r>
            </w:ins>
          </w:p>
        </w:tc>
        <w:tc>
          <w:tcPr>
            <w:tcW w:w="0" w:type="auto"/>
          </w:tcPr>
          <w:p w14:paraId="71317EBC" w14:textId="77777777" w:rsidR="00376A24" w:rsidRPr="00322B9C" w:rsidRDefault="00376A24" w:rsidP="00376A24">
            <w:pPr>
              <w:spacing w:before="0" w:line="240" w:lineRule="auto"/>
              <w:ind w:firstLine="0"/>
              <w:jc w:val="center"/>
              <w:rPr>
                <w:ins w:id="14650" w:author="Admin" w:date="2024-04-27T15:22:00Z"/>
                <w:sz w:val="24"/>
                <w:lang w:val="vi-VN"/>
                <w:rPrChange w:id="14651" w:author="Admin" w:date="2024-04-27T15:51:00Z">
                  <w:rPr>
                    <w:ins w:id="14652" w:author="Admin" w:date="2024-04-27T15:22:00Z"/>
                    <w:sz w:val="24"/>
                    <w:lang w:val="vi-VN"/>
                  </w:rPr>
                </w:rPrChange>
              </w:rPr>
            </w:pPr>
            <w:ins w:id="14653" w:author="Admin" w:date="2024-04-27T15:22:00Z">
              <w:r w:rsidRPr="00322B9C">
                <w:rPr>
                  <w:sz w:val="24"/>
                  <w:lang w:val="vi-VN"/>
                  <w:rPrChange w:id="14654" w:author="Admin" w:date="2024-04-27T15:51:00Z">
                    <w:rPr>
                      <w:sz w:val="24"/>
                      <w:lang w:val="vi-VN"/>
                    </w:rPr>
                  </w:rPrChange>
                </w:rPr>
                <w:t>A5</w:t>
              </w:r>
            </w:ins>
          </w:p>
        </w:tc>
        <w:tc>
          <w:tcPr>
            <w:tcW w:w="0" w:type="auto"/>
          </w:tcPr>
          <w:p w14:paraId="12D7D43B" w14:textId="77777777" w:rsidR="00376A24" w:rsidRPr="00322B9C" w:rsidRDefault="00376A24" w:rsidP="00376A24">
            <w:pPr>
              <w:spacing w:before="0" w:line="240" w:lineRule="auto"/>
              <w:ind w:firstLine="0"/>
              <w:jc w:val="center"/>
              <w:rPr>
                <w:ins w:id="14655" w:author="Admin" w:date="2024-04-27T15:22:00Z"/>
                <w:sz w:val="24"/>
                <w:lang w:val="vi-VN"/>
                <w:rPrChange w:id="14656" w:author="Admin" w:date="2024-04-27T15:51:00Z">
                  <w:rPr>
                    <w:ins w:id="14657" w:author="Admin" w:date="2024-04-27T15:22:00Z"/>
                    <w:sz w:val="24"/>
                    <w:lang w:val="vi-VN"/>
                  </w:rPr>
                </w:rPrChange>
              </w:rPr>
            </w:pPr>
            <w:ins w:id="14658" w:author="Admin" w:date="2024-04-27T15:22:00Z">
              <w:r w:rsidRPr="00322B9C">
                <w:rPr>
                  <w:sz w:val="24"/>
                  <w:lang w:val="vi-VN"/>
                  <w:rPrChange w:id="14659" w:author="Admin" w:date="2024-04-27T15:51:00Z">
                    <w:rPr>
                      <w:sz w:val="24"/>
                      <w:lang w:val="vi-VN"/>
                    </w:rPr>
                  </w:rPrChange>
                </w:rPr>
                <w:t>1</w:t>
              </w:r>
            </w:ins>
          </w:p>
        </w:tc>
        <w:tc>
          <w:tcPr>
            <w:tcW w:w="0" w:type="auto"/>
          </w:tcPr>
          <w:p w14:paraId="7CF59E7E" w14:textId="77777777" w:rsidR="00376A24" w:rsidRPr="00322B9C" w:rsidRDefault="00376A24" w:rsidP="00376A24">
            <w:pPr>
              <w:spacing w:before="0" w:line="240" w:lineRule="auto"/>
              <w:ind w:firstLine="0"/>
              <w:jc w:val="center"/>
              <w:rPr>
                <w:ins w:id="14660" w:author="Admin" w:date="2024-04-27T15:22:00Z"/>
                <w:sz w:val="24"/>
                <w:lang w:val="vi-VN"/>
                <w:rPrChange w:id="14661" w:author="Admin" w:date="2024-04-27T15:51:00Z">
                  <w:rPr>
                    <w:ins w:id="14662" w:author="Admin" w:date="2024-04-27T15:22:00Z"/>
                    <w:sz w:val="24"/>
                    <w:lang w:val="vi-VN"/>
                  </w:rPr>
                </w:rPrChange>
              </w:rPr>
            </w:pPr>
            <w:ins w:id="14663" w:author="Admin" w:date="2024-04-27T15:22:00Z">
              <w:r w:rsidRPr="00322B9C">
                <w:rPr>
                  <w:sz w:val="24"/>
                  <w:lang w:val="vi-VN"/>
                  <w:rPrChange w:id="14664" w:author="Admin" w:date="2024-04-27T15:51:00Z">
                    <w:rPr>
                      <w:sz w:val="24"/>
                      <w:lang w:val="vi-VN"/>
                    </w:rPr>
                  </w:rPrChange>
                </w:rPr>
                <w:t>60</w:t>
              </w:r>
            </w:ins>
          </w:p>
        </w:tc>
        <w:tc>
          <w:tcPr>
            <w:tcW w:w="4861" w:type="dxa"/>
            <w:vAlign w:val="center"/>
          </w:tcPr>
          <w:p w14:paraId="75CE376A" w14:textId="77777777" w:rsidR="00376A24" w:rsidRPr="00322B9C" w:rsidRDefault="00376A24" w:rsidP="00376A24">
            <w:pPr>
              <w:spacing w:before="0"/>
              <w:ind w:firstLine="0"/>
              <w:jc w:val="left"/>
              <w:rPr>
                <w:ins w:id="14665" w:author="Admin" w:date="2024-04-27T15:22:00Z"/>
                <w:sz w:val="24"/>
                <w:rPrChange w:id="14666" w:author="Admin" w:date="2024-04-27T15:51:00Z">
                  <w:rPr>
                    <w:ins w:id="14667" w:author="Admin" w:date="2024-04-27T15:22:00Z"/>
                    <w:sz w:val="24"/>
                  </w:rPr>
                </w:rPrChange>
              </w:rPr>
            </w:pPr>
          </w:p>
        </w:tc>
      </w:tr>
      <w:tr w:rsidR="00376A24" w:rsidRPr="00322B9C" w14:paraId="5E8D0501" w14:textId="77777777" w:rsidTr="00376A24">
        <w:trPr>
          <w:ins w:id="14668" w:author="Admin" w:date="2024-04-27T15:22:00Z"/>
        </w:trPr>
        <w:tc>
          <w:tcPr>
            <w:tcW w:w="0" w:type="auto"/>
          </w:tcPr>
          <w:p w14:paraId="02B0F826" w14:textId="77777777" w:rsidR="00376A24" w:rsidRPr="00322B9C" w:rsidRDefault="00376A24" w:rsidP="00376A24">
            <w:pPr>
              <w:spacing w:before="0" w:line="240" w:lineRule="atLeast"/>
              <w:ind w:firstLine="0"/>
              <w:jc w:val="left"/>
              <w:rPr>
                <w:ins w:id="14669" w:author="Admin" w:date="2024-04-27T15:22:00Z"/>
                <w:bCs/>
                <w:i/>
                <w:sz w:val="24"/>
                <w:lang w:val="vi-VN"/>
                <w:rPrChange w:id="14670" w:author="Admin" w:date="2024-04-27T15:51:00Z">
                  <w:rPr>
                    <w:ins w:id="14671" w:author="Admin" w:date="2024-04-27T15:22:00Z"/>
                    <w:bCs/>
                    <w:i/>
                    <w:sz w:val="24"/>
                    <w:lang w:val="vi-VN"/>
                  </w:rPr>
                </w:rPrChange>
              </w:rPr>
            </w:pPr>
          </w:p>
        </w:tc>
        <w:tc>
          <w:tcPr>
            <w:tcW w:w="0" w:type="auto"/>
          </w:tcPr>
          <w:p w14:paraId="5A2C6A53" w14:textId="77777777" w:rsidR="00376A24" w:rsidRPr="00322B9C" w:rsidRDefault="00376A24" w:rsidP="00376A24">
            <w:pPr>
              <w:spacing w:before="0" w:line="240" w:lineRule="auto"/>
              <w:ind w:firstLine="0"/>
              <w:jc w:val="left"/>
              <w:rPr>
                <w:ins w:id="14672" w:author="Admin" w:date="2024-04-27T15:22:00Z"/>
                <w:b/>
                <w:sz w:val="24"/>
                <w:lang w:val="vi-VN"/>
                <w:rPrChange w:id="14673" w:author="Admin" w:date="2024-04-27T15:51:00Z">
                  <w:rPr>
                    <w:ins w:id="14674" w:author="Admin" w:date="2024-04-27T15:22:00Z"/>
                    <w:b/>
                    <w:sz w:val="24"/>
                    <w:lang w:val="vi-VN"/>
                  </w:rPr>
                </w:rPrChange>
              </w:rPr>
            </w:pPr>
            <w:ins w:id="14675" w:author="Admin" w:date="2024-04-27T15:22:00Z">
              <w:r w:rsidRPr="00322B9C">
                <w:rPr>
                  <w:b/>
                  <w:sz w:val="24"/>
                  <w:lang w:val="vi-VN"/>
                  <w:rPrChange w:id="14676" w:author="Admin" w:date="2024-04-27T15:51:00Z">
                    <w:rPr>
                      <w:b/>
                      <w:sz w:val="24"/>
                      <w:lang w:val="vi-VN"/>
                    </w:rPr>
                  </w:rPrChange>
                </w:rPr>
                <w:t>Huyện A</w:t>
              </w:r>
            </w:ins>
          </w:p>
        </w:tc>
        <w:tc>
          <w:tcPr>
            <w:tcW w:w="0" w:type="auto"/>
          </w:tcPr>
          <w:p w14:paraId="74F7DC8B" w14:textId="77777777" w:rsidR="00376A24" w:rsidRPr="00322B9C" w:rsidRDefault="00376A24" w:rsidP="00376A24">
            <w:pPr>
              <w:spacing w:before="0" w:line="240" w:lineRule="auto"/>
              <w:ind w:firstLine="0"/>
              <w:jc w:val="center"/>
              <w:rPr>
                <w:ins w:id="14677" w:author="Admin" w:date="2024-04-27T15:22:00Z"/>
                <w:sz w:val="24"/>
                <w:lang w:val="vi-VN"/>
                <w:rPrChange w:id="14678" w:author="Admin" w:date="2024-04-27T15:51:00Z">
                  <w:rPr>
                    <w:ins w:id="14679" w:author="Admin" w:date="2024-04-27T15:22:00Z"/>
                    <w:sz w:val="24"/>
                    <w:lang w:val="vi-VN"/>
                  </w:rPr>
                </w:rPrChange>
              </w:rPr>
            </w:pPr>
            <w:ins w:id="14680" w:author="Admin" w:date="2024-04-27T15:22:00Z">
              <w:r w:rsidRPr="00322B9C">
                <w:rPr>
                  <w:sz w:val="24"/>
                  <w:lang w:val="vi-VN"/>
                  <w:rPrChange w:id="14681" w:author="Admin" w:date="2024-04-27T15:51:00Z">
                    <w:rPr>
                      <w:sz w:val="24"/>
                      <w:lang w:val="vi-VN"/>
                    </w:rPr>
                  </w:rPrChange>
                </w:rPr>
                <w:t>A6</w:t>
              </w:r>
            </w:ins>
          </w:p>
        </w:tc>
        <w:tc>
          <w:tcPr>
            <w:tcW w:w="0" w:type="auto"/>
          </w:tcPr>
          <w:p w14:paraId="63D4B65B" w14:textId="77777777" w:rsidR="00376A24" w:rsidRPr="00322B9C" w:rsidRDefault="00376A24" w:rsidP="00376A24">
            <w:pPr>
              <w:spacing w:before="0" w:line="240" w:lineRule="auto"/>
              <w:ind w:firstLine="0"/>
              <w:jc w:val="center"/>
              <w:rPr>
                <w:ins w:id="14682" w:author="Admin" w:date="2024-04-27T15:22:00Z"/>
                <w:sz w:val="24"/>
                <w:rPrChange w:id="14683" w:author="Admin" w:date="2024-04-27T15:51:00Z">
                  <w:rPr>
                    <w:ins w:id="14684" w:author="Admin" w:date="2024-04-27T15:22:00Z"/>
                    <w:sz w:val="24"/>
                  </w:rPr>
                </w:rPrChange>
              </w:rPr>
            </w:pPr>
            <w:ins w:id="14685" w:author="Admin" w:date="2024-04-27T15:22:00Z">
              <w:r w:rsidRPr="00322B9C">
                <w:rPr>
                  <w:sz w:val="24"/>
                  <w:rPrChange w:id="14686" w:author="Admin" w:date="2024-04-27T15:51:00Z">
                    <w:rPr>
                      <w:sz w:val="24"/>
                    </w:rPr>
                  </w:rPrChange>
                </w:rPr>
                <w:t>1</w:t>
              </w:r>
            </w:ins>
          </w:p>
        </w:tc>
        <w:tc>
          <w:tcPr>
            <w:tcW w:w="0" w:type="auto"/>
          </w:tcPr>
          <w:p w14:paraId="7264B69E" w14:textId="77777777" w:rsidR="00376A24" w:rsidRPr="00322B9C" w:rsidRDefault="00376A24" w:rsidP="00376A24">
            <w:pPr>
              <w:spacing w:before="0" w:line="240" w:lineRule="auto"/>
              <w:ind w:firstLine="0"/>
              <w:jc w:val="center"/>
              <w:rPr>
                <w:ins w:id="14687" w:author="Admin" w:date="2024-04-27T15:22:00Z"/>
                <w:sz w:val="24"/>
                <w:lang w:val="vi-VN"/>
                <w:rPrChange w:id="14688" w:author="Admin" w:date="2024-04-27T15:51:00Z">
                  <w:rPr>
                    <w:ins w:id="14689" w:author="Admin" w:date="2024-04-27T15:22:00Z"/>
                    <w:sz w:val="24"/>
                    <w:lang w:val="vi-VN"/>
                  </w:rPr>
                </w:rPrChange>
              </w:rPr>
            </w:pPr>
            <w:ins w:id="14690" w:author="Admin" w:date="2024-04-27T15:22:00Z">
              <w:r w:rsidRPr="00322B9C">
                <w:rPr>
                  <w:sz w:val="24"/>
                  <w:lang w:val="vi-VN"/>
                  <w:rPrChange w:id="14691" w:author="Admin" w:date="2024-04-27T15:51:00Z">
                    <w:rPr>
                      <w:sz w:val="24"/>
                      <w:lang w:val="vi-VN"/>
                    </w:rPr>
                  </w:rPrChange>
                </w:rPr>
                <w:t>10</w:t>
              </w:r>
            </w:ins>
          </w:p>
        </w:tc>
        <w:tc>
          <w:tcPr>
            <w:tcW w:w="4861" w:type="dxa"/>
            <w:vAlign w:val="center"/>
          </w:tcPr>
          <w:p w14:paraId="1CBECB61" w14:textId="77777777" w:rsidR="00376A24" w:rsidRPr="00322B9C" w:rsidRDefault="00376A24" w:rsidP="00376A24">
            <w:pPr>
              <w:spacing w:before="0"/>
              <w:ind w:firstLine="0"/>
              <w:jc w:val="left"/>
              <w:rPr>
                <w:ins w:id="14692" w:author="Admin" w:date="2024-04-27T15:22:00Z"/>
                <w:sz w:val="24"/>
                <w:rPrChange w:id="14693" w:author="Admin" w:date="2024-04-27T15:51:00Z">
                  <w:rPr>
                    <w:ins w:id="14694" w:author="Admin" w:date="2024-04-27T15:22:00Z"/>
                    <w:sz w:val="24"/>
                  </w:rPr>
                </w:rPrChange>
              </w:rPr>
            </w:pPr>
          </w:p>
        </w:tc>
      </w:tr>
      <w:tr w:rsidR="00376A24" w:rsidRPr="00322B9C" w14:paraId="118C78C7" w14:textId="77777777" w:rsidTr="00376A24">
        <w:trPr>
          <w:ins w:id="14695" w:author="Admin" w:date="2024-04-27T15:22:00Z"/>
        </w:trPr>
        <w:tc>
          <w:tcPr>
            <w:tcW w:w="0" w:type="auto"/>
          </w:tcPr>
          <w:p w14:paraId="6305DD1D" w14:textId="77777777" w:rsidR="00376A24" w:rsidRPr="00322B9C" w:rsidRDefault="00376A24" w:rsidP="00376A24">
            <w:pPr>
              <w:spacing w:before="0" w:line="240" w:lineRule="atLeast"/>
              <w:ind w:firstLine="0"/>
              <w:jc w:val="left"/>
              <w:rPr>
                <w:ins w:id="14696" w:author="Admin" w:date="2024-04-27T15:22:00Z"/>
                <w:bCs/>
                <w:i/>
                <w:sz w:val="24"/>
                <w:lang w:val="vi-VN"/>
                <w:rPrChange w:id="14697" w:author="Admin" w:date="2024-04-27T15:51:00Z">
                  <w:rPr>
                    <w:ins w:id="14698" w:author="Admin" w:date="2024-04-27T15:22:00Z"/>
                    <w:bCs/>
                    <w:i/>
                    <w:sz w:val="24"/>
                    <w:lang w:val="vi-VN"/>
                  </w:rPr>
                </w:rPrChange>
              </w:rPr>
            </w:pPr>
          </w:p>
        </w:tc>
        <w:tc>
          <w:tcPr>
            <w:tcW w:w="0" w:type="auto"/>
          </w:tcPr>
          <w:p w14:paraId="730094FF" w14:textId="77777777" w:rsidR="00376A24" w:rsidRPr="00322B9C" w:rsidRDefault="00376A24" w:rsidP="00376A24">
            <w:pPr>
              <w:spacing w:before="0" w:line="240" w:lineRule="auto"/>
              <w:ind w:firstLine="0"/>
              <w:jc w:val="left"/>
              <w:rPr>
                <w:ins w:id="14699" w:author="Admin" w:date="2024-04-27T15:22:00Z"/>
                <w:b/>
                <w:sz w:val="24"/>
                <w:lang w:val="vi-VN"/>
                <w:rPrChange w:id="14700" w:author="Admin" w:date="2024-04-27T15:51:00Z">
                  <w:rPr>
                    <w:ins w:id="14701" w:author="Admin" w:date="2024-04-27T15:22:00Z"/>
                    <w:b/>
                    <w:sz w:val="24"/>
                    <w:lang w:val="vi-VN"/>
                  </w:rPr>
                </w:rPrChange>
              </w:rPr>
            </w:pPr>
            <w:ins w:id="14702" w:author="Admin" w:date="2024-04-27T15:22:00Z">
              <w:r w:rsidRPr="00322B9C">
                <w:rPr>
                  <w:b/>
                  <w:sz w:val="24"/>
                  <w:lang w:val="vi-VN"/>
                  <w:rPrChange w:id="14703" w:author="Admin" w:date="2024-04-27T15:51:00Z">
                    <w:rPr>
                      <w:b/>
                      <w:sz w:val="24"/>
                      <w:lang w:val="vi-VN"/>
                    </w:rPr>
                  </w:rPrChange>
                </w:rPr>
                <w:t>Huyện A</w:t>
              </w:r>
            </w:ins>
          </w:p>
        </w:tc>
        <w:tc>
          <w:tcPr>
            <w:tcW w:w="0" w:type="auto"/>
          </w:tcPr>
          <w:p w14:paraId="7860F750" w14:textId="77777777" w:rsidR="00376A24" w:rsidRPr="00322B9C" w:rsidRDefault="00376A24" w:rsidP="00376A24">
            <w:pPr>
              <w:spacing w:before="0" w:line="240" w:lineRule="auto"/>
              <w:ind w:firstLine="0"/>
              <w:jc w:val="center"/>
              <w:rPr>
                <w:ins w:id="14704" w:author="Admin" w:date="2024-04-27T15:22:00Z"/>
                <w:sz w:val="24"/>
                <w:lang w:val="vi-VN"/>
                <w:rPrChange w:id="14705" w:author="Admin" w:date="2024-04-27T15:51:00Z">
                  <w:rPr>
                    <w:ins w:id="14706" w:author="Admin" w:date="2024-04-27T15:22:00Z"/>
                    <w:sz w:val="24"/>
                    <w:lang w:val="vi-VN"/>
                  </w:rPr>
                </w:rPrChange>
              </w:rPr>
            </w:pPr>
          </w:p>
        </w:tc>
        <w:tc>
          <w:tcPr>
            <w:tcW w:w="0" w:type="auto"/>
          </w:tcPr>
          <w:p w14:paraId="3AFCC1DB" w14:textId="77777777" w:rsidR="00376A24" w:rsidRPr="00322B9C" w:rsidRDefault="00376A24" w:rsidP="00376A24">
            <w:pPr>
              <w:spacing w:before="0" w:line="240" w:lineRule="auto"/>
              <w:ind w:firstLine="0"/>
              <w:jc w:val="center"/>
              <w:rPr>
                <w:ins w:id="14707" w:author="Admin" w:date="2024-04-27T15:22:00Z"/>
                <w:sz w:val="24"/>
                <w:lang w:val="vi-VN"/>
                <w:rPrChange w:id="14708" w:author="Admin" w:date="2024-04-27T15:51:00Z">
                  <w:rPr>
                    <w:ins w:id="14709" w:author="Admin" w:date="2024-04-27T15:22:00Z"/>
                    <w:sz w:val="24"/>
                    <w:lang w:val="vi-VN"/>
                  </w:rPr>
                </w:rPrChange>
              </w:rPr>
            </w:pPr>
          </w:p>
        </w:tc>
        <w:tc>
          <w:tcPr>
            <w:tcW w:w="0" w:type="auto"/>
          </w:tcPr>
          <w:p w14:paraId="0DA5C9E6" w14:textId="77777777" w:rsidR="00376A24" w:rsidRPr="00322B9C" w:rsidRDefault="00376A24" w:rsidP="00376A24">
            <w:pPr>
              <w:spacing w:before="0" w:line="240" w:lineRule="auto"/>
              <w:ind w:firstLine="0"/>
              <w:jc w:val="center"/>
              <w:rPr>
                <w:ins w:id="14710" w:author="Admin" w:date="2024-04-27T15:22:00Z"/>
                <w:sz w:val="24"/>
                <w:lang w:val="vi-VN"/>
                <w:rPrChange w:id="14711" w:author="Admin" w:date="2024-04-27T15:51:00Z">
                  <w:rPr>
                    <w:ins w:id="14712" w:author="Admin" w:date="2024-04-27T15:22:00Z"/>
                    <w:sz w:val="24"/>
                    <w:lang w:val="vi-VN"/>
                  </w:rPr>
                </w:rPrChange>
              </w:rPr>
            </w:pPr>
          </w:p>
        </w:tc>
        <w:tc>
          <w:tcPr>
            <w:tcW w:w="4861" w:type="dxa"/>
            <w:vAlign w:val="center"/>
          </w:tcPr>
          <w:p w14:paraId="2C3F4024" w14:textId="77777777" w:rsidR="00376A24" w:rsidRPr="00322B9C" w:rsidRDefault="00376A24" w:rsidP="00376A24">
            <w:pPr>
              <w:spacing w:before="0"/>
              <w:ind w:firstLine="0"/>
              <w:jc w:val="left"/>
              <w:rPr>
                <w:ins w:id="14713" w:author="Admin" w:date="2024-04-27T15:22:00Z"/>
                <w:sz w:val="24"/>
                <w:lang w:val="vi-VN"/>
                <w:rPrChange w:id="14714" w:author="Admin" w:date="2024-04-27T15:51:00Z">
                  <w:rPr>
                    <w:ins w:id="14715" w:author="Admin" w:date="2024-04-27T15:22:00Z"/>
                    <w:sz w:val="24"/>
                    <w:lang w:val="vi-VN"/>
                  </w:rPr>
                </w:rPrChange>
              </w:rPr>
            </w:pPr>
          </w:p>
        </w:tc>
      </w:tr>
      <w:tr w:rsidR="00376A24" w:rsidRPr="00322B9C" w14:paraId="36737D4C" w14:textId="77777777" w:rsidTr="00376A24">
        <w:trPr>
          <w:ins w:id="14716" w:author="Admin" w:date="2024-04-27T15:22:00Z"/>
        </w:trPr>
        <w:tc>
          <w:tcPr>
            <w:tcW w:w="0" w:type="auto"/>
          </w:tcPr>
          <w:p w14:paraId="550219A6" w14:textId="77777777" w:rsidR="00376A24" w:rsidRPr="00322B9C" w:rsidRDefault="00376A24" w:rsidP="00376A24">
            <w:pPr>
              <w:spacing w:before="0" w:line="240" w:lineRule="atLeast"/>
              <w:ind w:firstLine="0"/>
              <w:jc w:val="left"/>
              <w:rPr>
                <w:ins w:id="14717" w:author="Admin" w:date="2024-04-27T15:22:00Z"/>
                <w:bCs/>
                <w:i/>
                <w:sz w:val="24"/>
                <w:lang w:val="vi-VN"/>
                <w:rPrChange w:id="14718" w:author="Admin" w:date="2024-04-27T15:51:00Z">
                  <w:rPr>
                    <w:ins w:id="14719" w:author="Admin" w:date="2024-04-27T15:22:00Z"/>
                    <w:bCs/>
                    <w:i/>
                    <w:sz w:val="24"/>
                    <w:lang w:val="vi-VN"/>
                  </w:rPr>
                </w:rPrChange>
              </w:rPr>
            </w:pPr>
            <w:ins w:id="14720" w:author="Admin" w:date="2024-04-27T15:22:00Z">
              <w:r w:rsidRPr="00322B9C">
                <w:rPr>
                  <w:bCs/>
                  <w:i/>
                  <w:sz w:val="24"/>
                  <w:lang w:val="vi-VN"/>
                  <w:rPrChange w:id="14721" w:author="Admin" w:date="2024-04-27T15:51:00Z">
                    <w:rPr>
                      <w:bCs/>
                      <w:i/>
                      <w:sz w:val="24"/>
                      <w:lang w:val="vi-VN"/>
                    </w:rPr>
                  </w:rPrChange>
                </w:rPr>
                <w:t>2</w:t>
              </w:r>
            </w:ins>
          </w:p>
        </w:tc>
        <w:tc>
          <w:tcPr>
            <w:tcW w:w="13005" w:type="dxa"/>
            <w:gridSpan w:val="5"/>
            <w:vAlign w:val="center"/>
          </w:tcPr>
          <w:p w14:paraId="4C9EC75A" w14:textId="77777777" w:rsidR="00376A24" w:rsidRPr="00322B9C" w:rsidRDefault="00376A24" w:rsidP="00376A24">
            <w:pPr>
              <w:spacing w:before="0"/>
              <w:ind w:firstLine="0"/>
              <w:jc w:val="left"/>
              <w:rPr>
                <w:ins w:id="14722" w:author="Admin" w:date="2024-04-27T15:22:00Z"/>
                <w:b/>
                <w:bCs/>
                <w:sz w:val="24"/>
                <w:lang w:val="vi-VN"/>
                <w:rPrChange w:id="14723" w:author="Admin" w:date="2024-04-27T15:51:00Z">
                  <w:rPr>
                    <w:ins w:id="14724" w:author="Admin" w:date="2024-04-27T15:22:00Z"/>
                    <w:b/>
                    <w:bCs/>
                    <w:sz w:val="24"/>
                    <w:lang w:val="vi-VN"/>
                  </w:rPr>
                </w:rPrChange>
              </w:rPr>
            </w:pPr>
            <w:ins w:id="14725" w:author="Admin" w:date="2024-04-27T15:22:00Z">
              <w:r w:rsidRPr="00322B9C">
                <w:rPr>
                  <w:b/>
                  <w:bCs/>
                  <w:sz w:val="24"/>
                  <w:lang w:val="vi-VN"/>
                  <w:rPrChange w:id="14726" w:author="Admin" w:date="2024-04-27T15:51:00Z">
                    <w:rPr>
                      <w:b/>
                      <w:bCs/>
                      <w:sz w:val="24"/>
                      <w:lang w:val="vi-VN"/>
                    </w:rPr>
                  </w:rPrChange>
                </w:rPr>
                <w:t>Huyện B</w:t>
              </w:r>
            </w:ins>
          </w:p>
          <w:p w14:paraId="02529D91" w14:textId="77777777" w:rsidR="00376A24" w:rsidRPr="00322B9C" w:rsidRDefault="00376A24" w:rsidP="00376A24">
            <w:pPr>
              <w:spacing w:before="0" w:line="240" w:lineRule="auto"/>
              <w:ind w:firstLine="0"/>
              <w:jc w:val="center"/>
              <w:rPr>
                <w:ins w:id="14727" w:author="Admin" w:date="2024-04-27T15:22:00Z"/>
                <w:sz w:val="24"/>
                <w:lang w:val="vi-VN"/>
                <w:rPrChange w:id="14728" w:author="Admin" w:date="2024-04-27T15:51:00Z">
                  <w:rPr>
                    <w:ins w:id="14729" w:author="Admin" w:date="2024-04-27T15:22:00Z"/>
                    <w:sz w:val="24"/>
                    <w:lang w:val="vi-VN"/>
                  </w:rPr>
                </w:rPrChange>
              </w:rPr>
            </w:pPr>
            <w:ins w:id="14730" w:author="Admin" w:date="2024-04-27T15:22:00Z">
              <w:r w:rsidRPr="00322B9C">
                <w:rPr>
                  <w:sz w:val="24"/>
                  <w:lang w:val="vi-VN"/>
                  <w:rPrChange w:id="14731" w:author="Admin" w:date="2024-04-27T15:51:00Z">
                    <w:rPr>
                      <w:sz w:val="24"/>
                      <w:lang w:val="vi-VN"/>
                    </w:rPr>
                  </w:rPrChange>
                </w:rPr>
                <w:t>…</w:t>
              </w:r>
            </w:ins>
          </w:p>
        </w:tc>
      </w:tr>
      <w:tr w:rsidR="00376A24" w:rsidRPr="00322B9C" w14:paraId="23559C94" w14:textId="77777777" w:rsidTr="00376A24">
        <w:trPr>
          <w:ins w:id="14732" w:author="Admin" w:date="2024-04-27T15:22:00Z"/>
        </w:trPr>
        <w:tc>
          <w:tcPr>
            <w:tcW w:w="0" w:type="auto"/>
          </w:tcPr>
          <w:p w14:paraId="079A9A3E" w14:textId="77777777" w:rsidR="00376A24" w:rsidRPr="00322B9C" w:rsidRDefault="00376A24" w:rsidP="00376A24">
            <w:pPr>
              <w:spacing w:before="0" w:line="240" w:lineRule="atLeast"/>
              <w:ind w:firstLine="0"/>
              <w:jc w:val="center"/>
              <w:rPr>
                <w:ins w:id="14733" w:author="Admin" w:date="2024-04-27T15:22:00Z"/>
                <w:bCs/>
                <w:i/>
                <w:sz w:val="24"/>
                <w:lang w:val="vi-VN"/>
                <w:rPrChange w:id="14734" w:author="Admin" w:date="2024-04-27T15:51:00Z">
                  <w:rPr>
                    <w:ins w:id="14735" w:author="Admin" w:date="2024-04-27T15:22:00Z"/>
                    <w:bCs/>
                    <w:i/>
                    <w:sz w:val="24"/>
                    <w:lang w:val="vi-VN"/>
                  </w:rPr>
                </w:rPrChange>
              </w:rPr>
            </w:pPr>
            <w:ins w:id="14736" w:author="Admin" w:date="2024-04-27T15:22:00Z">
              <w:r w:rsidRPr="00322B9C">
                <w:rPr>
                  <w:bCs/>
                  <w:i/>
                  <w:sz w:val="24"/>
                  <w:lang w:val="vi-VN"/>
                  <w:rPrChange w:id="14737" w:author="Admin" w:date="2024-04-27T15:51:00Z">
                    <w:rPr>
                      <w:bCs/>
                      <w:i/>
                      <w:sz w:val="24"/>
                      <w:lang w:val="vi-VN"/>
                    </w:rPr>
                  </w:rPrChange>
                </w:rPr>
                <w:t>..</w:t>
              </w:r>
            </w:ins>
          </w:p>
        </w:tc>
        <w:tc>
          <w:tcPr>
            <w:tcW w:w="0" w:type="auto"/>
            <w:vAlign w:val="center"/>
          </w:tcPr>
          <w:p w14:paraId="511BE788" w14:textId="77777777" w:rsidR="00376A24" w:rsidRPr="00322B9C" w:rsidRDefault="00376A24" w:rsidP="00376A24">
            <w:pPr>
              <w:spacing w:before="0" w:line="240" w:lineRule="auto"/>
              <w:ind w:firstLine="0"/>
              <w:jc w:val="left"/>
              <w:rPr>
                <w:ins w:id="14738" w:author="Admin" w:date="2024-04-27T15:22:00Z"/>
                <w:b/>
                <w:bCs/>
                <w:sz w:val="24"/>
                <w:lang w:val="vi-VN"/>
                <w:rPrChange w:id="14739" w:author="Admin" w:date="2024-04-27T15:51:00Z">
                  <w:rPr>
                    <w:ins w:id="14740" w:author="Admin" w:date="2024-04-27T15:22:00Z"/>
                    <w:b/>
                    <w:bCs/>
                    <w:sz w:val="24"/>
                    <w:lang w:val="vi-VN"/>
                  </w:rPr>
                </w:rPrChange>
              </w:rPr>
            </w:pPr>
            <w:ins w:id="14741" w:author="Admin" w:date="2024-04-27T15:22:00Z">
              <w:r w:rsidRPr="00322B9C">
                <w:rPr>
                  <w:b/>
                  <w:bCs/>
                  <w:sz w:val="24"/>
                  <w:lang w:val="vi-VN"/>
                  <w:rPrChange w:id="14742" w:author="Admin" w:date="2024-04-27T15:51:00Z">
                    <w:rPr>
                      <w:b/>
                      <w:bCs/>
                      <w:sz w:val="24"/>
                      <w:lang w:val="vi-VN"/>
                    </w:rPr>
                  </w:rPrChange>
                </w:rPr>
                <w:t>…</w:t>
              </w:r>
            </w:ins>
          </w:p>
        </w:tc>
        <w:tc>
          <w:tcPr>
            <w:tcW w:w="0" w:type="auto"/>
            <w:vAlign w:val="center"/>
          </w:tcPr>
          <w:p w14:paraId="368E3049" w14:textId="77777777" w:rsidR="00376A24" w:rsidRPr="00322B9C" w:rsidRDefault="00376A24" w:rsidP="00376A24">
            <w:pPr>
              <w:spacing w:before="0" w:line="240" w:lineRule="auto"/>
              <w:ind w:firstLine="0"/>
              <w:jc w:val="left"/>
              <w:rPr>
                <w:ins w:id="14743" w:author="Admin" w:date="2024-04-27T15:22:00Z"/>
                <w:sz w:val="24"/>
                <w:lang w:val="vi-VN"/>
                <w:rPrChange w:id="14744" w:author="Admin" w:date="2024-04-27T15:51:00Z">
                  <w:rPr>
                    <w:ins w:id="14745" w:author="Admin" w:date="2024-04-27T15:22:00Z"/>
                    <w:sz w:val="24"/>
                    <w:lang w:val="vi-VN"/>
                  </w:rPr>
                </w:rPrChange>
              </w:rPr>
            </w:pPr>
            <w:ins w:id="14746" w:author="Admin" w:date="2024-04-27T15:22:00Z">
              <w:r w:rsidRPr="00322B9C">
                <w:rPr>
                  <w:sz w:val="24"/>
                  <w:lang w:val="vi-VN"/>
                  <w:rPrChange w:id="14747" w:author="Admin" w:date="2024-04-27T15:51:00Z">
                    <w:rPr>
                      <w:sz w:val="24"/>
                      <w:lang w:val="vi-VN"/>
                    </w:rPr>
                  </w:rPrChange>
                </w:rPr>
                <w:t>…</w:t>
              </w:r>
            </w:ins>
          </w:p>
        </w:tc>
        <w:tc>
          <w:tcPr>
            <w:tcW w:w="0" w:type="auto"/>
          </w:tcPr>
          <w:p w14:paraId="07DF3F3C" w14:textId="77777777" w:rsidR="00376A24" w:rsidRPr="00322B9C" w:rsidRDefault="00376A24" w:rsidP="00376A24">
            <w:pPr>
              <w:spacing w:before="0" w:line="240" w:lineRule="auto"/>
              <w:ind w:firstLine="0"/>
              <w:jc w:val="left"/>
              <w:rPr>
                <w:ins w:id="14748" w:author="Admin" w:date="2024-04-27T15:22:00Z"/>
                <w:sz w:val="24"/>
                <w:lang w:val="vi-VN"/>
                <w:rPrChange w:id="14749" w:author="Admin" w:date="2024-04-27T15:51:00Z">
                  <w:rPr>
                    <w:ins w:id="14750" w:author="Admin" w:date="2024-04-27T15:22:00Z"/>
                    <w:sz w:val="24"/>
                    <w:lang w:val="vi-VN"/>
                  </w:rPr>
                </w:rPrChange>
              </w:rPr>
            </w:pPr>
            <w:ins w:id="14751" w:author="Admin" w:date="2024-04-27T15:22:00Z">
              <w:r w:rsidRPr="00322B9C">
                <w:rPr>
                  <w:sz w:val="24"/>
                  <w:lang w:val="vi-VN"/>
                  <w:rPrChange w:id="14752" w:author="Admin" w:date="2024-04-27T15:51:00Z">
                    <w:rPr>
                      <w:sz w:val="24"/>
                      <w:lang w:val="vi-VN"/>
                    </w:rPr>
                  </w:rPrChange>
                </w:rPr>
                <w:t>…</w:t>
              </w:r>
            </w:ins>
          </w:p>
        </w:tc>
        <w:tc>
          <w:tcPr>
            <w:tcW w:w="0" w:type="auto"/>
          </w:tcPr>
          <w:p w14:paraId="1A8984B1" w14:textId="77777777" w:rsidR="00376A24" w:rsidRPr="00322B9C" w:rsidRDefault="00376A24" w:rsidP="00376A24">
            <w:pPr>
              <w:spacing w:before="0" w:line="240" w:lineRule="auto"/>
              <w:ind w:firstLine="0"/>
              <w:jc w:val="left"/>
              <w:rPr>
                <w:ins w:id="14753" w:author="Admin" w:date="2024-04-27T15:22:00Z"/>
                <w:sz w:val="24"/>
                <w:lang w:val="vi-VN"/>
                <w:rPrChange w:id="14754" w:author="Admin" w:date="2024-04-27T15:51:00Z">
                  <w:rPr>
                    <w:ins w:id="14755" w:author="Admin" w:date="2024-04-27T15:22:00Z"/>
                    <w:sz w:val="24"/>
                    <w:lang w:val="vi-VN"/>
                  </w:rPr>
                </w:rPrChange>
              </w:rPr>
            </w:pPr>
            <w:ins w:id="14756" w:author="Admin" w:date="2024-04-27T15:22:00Z">
              <w:r w:rsidRPr="00322B9C">
                <w:rPr>
                  <w:sz w:val="24"/>
                  <w:lang w:val="vi-VN"/>
                  <w:rPrChange w:id="14757" w:author="Admin" w:date="2024-04-27T15:51:00Z">
                    <w:rPr>
                      <w:sz w:val="24"/>
                      <w:lang w:val="vi-VN"/>
                    </w:rPr>
                  </w:rPrChange>
                </w:rPr>
                <w:t>…</w:t>
              </w:r>
            </w:ins>
          </w:p>
        </w:tc>
        <w:tc>
          <w:tcPr>
            <w:tcW w:w="4861" w:type="dxa"/>
            <w:vAlign w:val="center"/>
          </w:tcPr>
          <w:p w14:paraId="28B42E01" w14:textId="77777777" w:rsidR="00376A24" w:rsidRPr="00322B9C" w:rsidRDefault="00376A24" w:rsidP="00376A24">
            <w:pPr>
              <w:spacing w:before="0" w:line="240" w:lineRule="auto"/>
              <w:ind w:firstLine="0"/>
              <w:jc w:val="left"/>
              <w:rPr>
                <w:ins w:id="14758" w:author="Admin" w:date="2024-04-27T15:22:00Z"/>
                <w:sz w:val="24"/>
                <w:lang w:val="vi-VN"/>
                <w:rPrChange w:id="14759" w:author="Admin" w:date="2024-04-27T15:51:00Z">
                  <w:rPr>
                    <w:ins w:id="14760" w:author="Admin" w:date="2024-04-27T15:22:00Z"/>
                    <w:sz w:val="24"/>
                    <w:lang w:val="vi-VN"/>
                  </w:rPr>
                </w:rPrChange>
              </w:rPr>
            </w:pPr>
            <w:ins w:id="14761" w:author="Admin" w:date="2024-04-27T15:22:00Z">
              <w:r w:rsidRPr="00322B9C">
                <w:rPr>
                  <w:sz w:val="24"/>
                  <w:lang w:val="vi-VN"/>
                  <w:rPrChange w:id="14762" w:author="Admin" w:date="2024-04-27T15:51:00Z">
                    <w:rPr>
                      <w:sz w:val="24"/>
                      <w:lang w:val="vi-VN"/>
                    </w:rPr>
                  </w:rPrChange>
                </w:rPr>
                <w:t>…</w:t>
              </w:r>
            </w:ins>
          </w:p>
        </w:tc>
      </w:tr>
    </w:tbl>
    <w:p w14:paraId="2664A6CB" w14:textId="77777777" w:rsidR="00376A24" w:rsidRPr="00322B9C" w:rsidRDefault="00376A24" w:rsidP="00376A24">
      <w:pPr>
        <w:ind w:firstLine="0"/>
        <w:jc w:val="left"/>
        <w:rPr>
          <w:ins w:id="14763" w:author="Admin" w:date="2024-04-27T15:22:00Z"/>
          <w:b/>
          <w:i/>
          <w:sz w:val="24"/>
          <w:u w:val="single"/>
          <w:lang w:eastAsia="zh-CN"/>
          <w:rPrChange w:id="14764" w:author="Admin" w:date="2024-04-27T15:51:00Z">
            <w:rPr>
              <w:ins w:id="14765" w:author="Admin" w:date="2024-04-27T15:22:00Z"/>
              <w:b/>
              <w:i/>
              <w:sz w:val="24"/>
              <w:u w:val="single"/>
              <w:lang w:eastAsia="zh-CN"/>
            </w:rPr>
          </w:rPrChange>
        </w:rPr>
      </w:pPr>
      <w:ins w:id="14766" w:author="Admin" w:date="2024-04-27T15:22:00Z">
        <w:r w:rsidRPr="00322B9C">
          <w:rPr>
            <w:b/>
            <w:i/>
            <w:sz w:val="24"/>
            <w:u w:val="single"/>
            <w:lang w:eastAsia="zh-CN"/>
            <w:rPrChange w:id="14767" w:author="Admin" w:date="2024-04-27T15:51:00Z">
              <w:rPr>
                <w:b/>
                <w:i/>
                <w:sz w:val="24"/>
                <w:u w:val="single"/>
                <w:lang w:eastAsia="zh-CN"/>
              </w:rPr>
            </w:rPrChange>
          </w:rPr>
          <w:t xml:space="preserve">Ghi chú 1: </w:t>
        </w:r>
      </w:ins>
    </w:p>
    <w:p w14:paraId="7E5F8917" w14:textId="77777777" w:rsidR="00376A24" w:rsidRPr="00322B9C" w:rsidRDefault="00376A24" w:rsidP="00376A24">
      <w:pPr>
        <w:spacing w:before="0" w:line="240" w:lineRule="atLeast"/>
        <w:ind w:firstLine="0"/>
        <w:rPr>
          <w:ins w:id="14768" w:author="Admin" w:date="2024-04-27T15:22:00Z"/>
          <w:i/>
          <w:sz w:val="24"/>
          <w:lang w:val="vi-VN" w:eastAsia="zh-CN"/>
          <w:rPrChange w:id="14769" w:author="Admin" w:date="2024-04-27T15:51:00Z">
            <w:rPr>
              <w:ins w:id="14770" w:author="Admin" w:date="2024-04-27T15:22:00Z"/>
              <w:i/>
              <w:sz w:val="24"/>
              <w:lang w:val="vi-VN" w:eastAsia="zh-CN"/>
            </w:rPr>
          </w:rPrChange>
        </w:rPr>
      </w:pPr>
      <w:ins w:id="14771" w:author="Admin" w:date="2024-04-27T15:22:00Z">
        <w:r w:rsidRPr="00322B9C">
          <w:rPr>
            <w:i/>
            <w:sz w:val="24"/>
            <w:lang w:eastAsia="zh-CN"/>
            <w:rPrChange w:id="14772" w:author="Admin" w:date="2024-04-27T15:51:00Z">
              <w:rPr>
                <w:i/>
                <w:sz w:val="24"/>
                <w:lang w:eastAsia="zh-CN"/>
              </w:rPr>
            </w:rPrChange>
          </w:rPr>
          <w:t xml:space="preserve">(2): khu vực quy hoạch đến cấp </w:t>
        </w:r>
        <w:r w:rsidRPr="00322B9C">
          <w:rPr>
            <w:i/>
            <w:sz w:val="24"/>
            <w:lang w:val="vi-VN" w:eastAsia="zh-CN"/>
            <w:rPrChange w:id="14773" w:author="Admin" w:date="2024-04-27T15:51:00Z">
              <w:rPr>
                <w:i/>
                <w:sz w:val="24"/>
                <w:lang w:val="vi-VN" w:eastAsia="zh-CN"/>
              </w:rPr>
            </w:rPrChange>
          </w:rPr>
          <w:t>huyện, thứ tự các huyện sắp xếp theo thứ tự a, b, c;</w:t>
        </w:r>
      </w:ins>
    </w:p>
    <w:p w14:paraId="321B4545" w14:textId="77777777" w:rsidR="00376A24" w:rsidRPr="00322B9C" w:rsidRDefault="00376A24" w:rsidP="00376A24">
      <w:pPr>
        <w:spacing w:before="0" w:line="240" w:lineRule="atLeast"/>
        <w:ind w:firstLine="0"/>
        <w:rPr>
          <w:ins w:id="14774" w:author="Admin" w:date="2024-04-27T15:22:00Z"/>
          <w:i/>
          <w:sz w:val="24"/>
          <w:lang w:val="vi-VN" w:eastAsia="zh-CN"/>
          <w:rPrChange w:id="14775" w:author="Admin" w:date="2024-04-27T15:51:00Z">
            <w:rPr>
              <w:ins w:id="14776" w:author="Admin" w:date="2024-04-27T15:22:00Z"/>
              <w:i/>
              <w:sz w:val="24"/>
              <w:lang w:val="vi-VN" w:eastAsia="zh-CN"/>
            </w:rPr>
          </w:rPrChange>
        </w:rPr>
      </w:pPr>
      <w:ins w:id="14777" w:author="Admin" w:date="2024-04-27T15:22:00Z">
        <w:r w:rsidRPr="00322B9C">
          <w:rPr>
            <w:i/>
            <w:sz w:val="24"/>
            <w:lang w:val="vi-VN" w:eastAsia="zh-CN"/>
            <w:rPrChange w:id="14778" w:author="Admin" w:date="2024-04-27T15:51:00Z">
              <w:rPr>
                <w:i/>
                <w:sz w:val="24"/>
                <w:lang w:val="vi-VN" w:eastAsia="zh-CN"/>
              </w:rPr>
            </w:rPrChange>
          </w:rPr>
          <w:lastRenderedPageBreak/>
          <w:t>(3): Ghi ký hiệu loại cột ăng ten: Cột ăng ten thu phát sóng di động (A1, không bao gồm cột ăng ten hướng ra biển), cột ăng ten thu phát sóng di động hướng ra biển (</w:t>
        </w:r>
        <w:r w:rsidRPr="00322B9C">
          <w:rPr>
            <w:i/>
            <w:caps/>
            <w:sz w:val="24"/>
            <w:lang w:val="vi-VN" w:eastAsia="zh-CN"/>
            <w:rPrChange w:id="14779" w:author="Admin" w:date="2024-04-27T15:51:00Z">
              <w:rPr>
                <w:i/>
                <w:caps/>
                <w:sz w:val="24"/>
                <w:lang w:val="vi-VN" w:eastAsia="zh-CN"/>
              </w:rPr>
            </w:rPrChange>
          </w:rPr>
          <w:t xml:space="preserve">A2); </w:t>
        </w:r>
        <w:r w:rsidRPr="00322B9C">
          <w:rPr>
            <w:i/>
            <w:sz w:val="24"/>
            <w:lang w:val="vi-VN" w:eastAsia="zh-CN"/>
            <w:rPrChange w:id="14780" w:author="Admin" w:date="2024-04-27T15:51:00Z">
              <w:rPr>
                <w:i/>
                <w:sz w:val="24"/>
                <w:lang w:val="vi-VN" w:eastAsia="zh-CN"/>
              </w:rPr>
            </w:rPrChange>
          </w:rPr>
          <w:t>cột ăng</w:t>
        </w:r>
        <w:r w:rsidRPr="00322B9C">
          <w:rPr>
            <w:i/>
            <w:sz w:val="24"/>
            <w:lang w:val="vi-VN" w:eastAsia="zh-CN"/>
            <w:rPrChange w:id="14781" w:author="Admin" w:date="2024-04-27T15:51:00Z">
              <w:rPr>
                <w:i/>
                <w:sz w:val="24"/>
                <w:lang w:val="en-GB" w:eastAsia="zh-CN"/>
              </w:rPr>
            </w:rPrChange>
          </w:rPr>
          <w:t xml:space="preserve"> </w:t>
        </w:r>
        <w:r w:rsidRPr="00322B9C">
          <w:rPr>
            <w:i/>
            <w:sz w:val="24"/>
            <w:lang w:val="vi-VN" w:eastAsia="zh-CN"/>
            <w:rPrChange w:id="14782" w:author="Admin" w:date="2024-04-27T15:51:00Z">
              <w:rPr>
                <w:i/>
                <w:sz w:val="24"/>
                <w:lang w:val="vi-VN" w:eastAsia="zh-CN"/>
              </w:rPr>
            </w:rPrChange>
          </w:rPr>
          <w:t>ten truyền hình (A3), cột ăng ten phát thanh (A4), cột ăng ten taxi (A5), cột ăng ten khác (A6);</w:t>
        </w:r>
      </w:ins>
    </w:p>
    <w:p w14:paraId="5B3D431A" w14:textId="77777777" w:rsidR="00376A24" w:rsidRPr="00322B9C" w:rsidRDefault="00376A24" w:rsidP="00376A24">
      <w:pPr>
        <w:spacing w:before="0" w:line="240" w:lineRule="atLeast"/>
        <w:ind w:firstLine="0"/>
        <w:rPr>
          <w:ins w:id="14783" w:author="Admin" w:date="2024-04-27T15:22:00Z"/>
          <w:i/>
          <w:iCs/>
          <w:lang w:val="vi-VN" w:bidi="en-US"/>
          <w:rPrChange w:id="14784" w:author="Admin" w:date="2024-04-27T15:51:00Z">
            <w:rPr>
              <w:ins w:id="14785" w:author="Admin" w:date="2024-04-27T15:22:00Z"/>
              <w:i/>
              <w:iCs/>
              <w:highlight w:val="yellow"/>
              <w:lang w:bidi="en-US"/>
            </w:rPr>
          </w:rPrChange>
        </w:rPr>
      </w:pPr>
      <w:ins w:id="14786" w:author="Admin" w:date="2024-04-27T15:22:00Z">
        <w:r w:rsidRPr="00322B9C">
          <w:rPr>
            <w:i/>
            <w:sz w:val="24"/>
            <w:lang w:val="vi-VN" w:eastAsia="zh-CN"/>
            <w:rPrChange w:id="14787" w:author="Admin" w:date="2024-04-27T15:51:00Z">
              <w:rPr>
                <w:i/>
                <w:sz w:val="24"/>
                <w:lang w:val="vi-VN" w:eastAsia="zh-CN"/>
              </w:rPr>
            </w:rPrChange>
          </w:rPr>
          <w:t>(</w:t>
        </w:r>
        <w:r w:rsidRPr="00322B9C">
          <w:rPr>
            <w:i/>
            <w:sz w:val="24"/>
            <w:lang w:val="vi-VN" w:eastAsia="zh-CN"/>
            <w:rPrChange w:id="14788" w:author="Admin" w:date="2024-04-27T15:51:00Z">
              <w:rPr>
                <w:i/>
                <w:sz w:val="24"/>
                <w:lang w:eastAsia="zh-CN"/>
              </w:rPr>
            </w:rPrChange>
          </w:rPr>
          <w:t>6</w:t>
        </w:r>
        <w:r w:rsidRPr="00322B9C">
          <w:rPr>
            <w:i/>
            <w:sz w:val="24"/>
            <w:lang w:val="vi-VN" w:eastAsia="zh-CN"/>
            <w:rPrChange w:id="14789" w:author="Admin" w:date="2024-04-27T15:51:00Z">
              <w:rPr>
                <w:i/>
                <w:sz w:val="24"/>
                <w:lang w:val="vi-VN" w:eastAsia="zh-CN"/>
              </w:rPr>
            </w:rPrChange>
          </w:rPr>
          <w:t xml:space="preserve">): </w:t>
        </w:r>
        <w:r w:rsidRPr="00322B9C">
          <w:rPr>
            <w:i/>
            <w:iCs/>
            <w:lang w:val="vi-VN"/>
            <w:rPrChange w:id="14790" w:author="Admin" w:date="2024-04-27T15:51:00Z">
              <w:rPr>
                <w:i/>
                <w:iCs/>
              </w:rPr>
            </w:rPrChange>
          </w:rPr>
          <w:t xml:space="preserve">Nếu là công trình kiên cố chịu được rủi </w:t>
        </w:r>
        <w:r w:rsidRPr="00322B9C">
          <w:rPr>
            <w:i/>
            <w:iCs/>
            <w:lang w:val="vi-VN" w:bidi="en-US"/>
            <w:rPrChange w:id="14791" w:author="Admin" w:date="2024-04-27T15:51:00Z">
              <w:rPr>
                <w:i/>
                <w:iCs/>
                <w:lang w:bidi="en-US"/>
              </w:rPr>
            </w:rPrChange>
          </w:rPr>
          <w:t xml:space="preserve">ro </w:t>
        </w:r>
        <w:r w:rsidRPr="00322B9C">
          <w:rPr>
            <w:i/>
            <w:iCs/>
            <w:lang w:val="vi-VN"/>
            <w:rPrChange w:id="14792" w:author="Admin" w:date="2024-04-27T15:51:00Z">
              <w:rPr>
                <w:i/>
                <w:iCs/>
              </w:rPr>
            </w:rPrChange>
          </w:rPr>
          <w:t xml:space="preserve">thiên </w:t>
        </w:r>
        <w:r w:rsidRPr="00322B9C">
          <w:rPr>
            <w:i/>
            <w:iCs/>
            <w:lang w:val="vi-VN" w:bidi="en-US"/>
            <w:rPrChange w:id="14793" w:author="Admin" w:date="2024-04-27T15:51:00Z">
              <w:rPr>
                <w:i/>
                <w:iCs/>
                <w:lang w:bidi="en-US"/>
              </w:rPr>
            </w:rPrChange>
          </w:rPr>
          <w:t xml:space="preserve">tai </w:t>
        </w:r>
        <w:r w:rsidRPr="00322B9C">
          <w:rPr>
            <w:i/>
            <w:iCs/>
            <w:lang w:val="vi-VN"/>
            <w:rPrChange w:id="14794" w:author="Admin" w:date="2024-04-27T15:51:00Z">
              <w:rPr>
                <w:i/>
                <w:iCs/>
              </w:rPr>
            </w:rPrChange>
          </w:rPr>
          <w:t xml:space="preserve">cấp </w:t>
        </w:r>
        <w:r w:rsidRPr="00322B9C">
          <w:rPr>
            <w:i/>
            <w:iCs/>
            <w:lang w:val="vi-VN" w:bidi="en-US"/>
            <w:rPrChange w:id="14795" w:author="Admin" w:date="2024-04-27T15:51:00Z">
              <w:rPr>
                <w:i/>
                <w:iCs/>
                <w:lang w:bidi="en-US"/>
              </w:rPr>
            </w:rPrChange>
          </w:rPr>
          <w:t xml:space="preserve">4 </w:t>
        </w:r>
        <w:r w:rsidRPr="00322B9C">
          <w:rPr>
            <w:i/>
            <w:iCs/>
            <w:lang w:val="vi-VN"/>
            <w:rPrChange w:id="14796" w:author="Admin" w:date="2024-04-27T15:51:00Z">
              <w:rPr>
                <w:i/>
                <w:iCs/>
              </w:rPr>
            </w:rPrChange>
          </w:rPr>
          <w:t xml:space="preserve">thì </w:t>
        </w:r>
        <w:r w:rsidRPr="00322B9C">
          <w:rPr>
            <w:i/>
            <w:iCs/>
            <w:lang w:val="vi-VN" w:bidi="en-US"/>
            <w:rPrChange w:id="14797" w:author="Admin" w:date="2024-04-27T15:51:00Z">
              <w:rPr>
                <w:i/>
                <w:iCs/>
                <w:lang w:bidi="en-US"/>
              </w:rPr>
            </w:rPrChange>
          </w:rPr>
          <w:t xml:space="preserve">ghi </w:t>
        </w:r>
        <w:r w:rsidRPr="00322B9C">
          <w:rPr>
            <w:i/>
            <w:iCs/>
            <w:lang w:val="vi-VN"/>
            <w:rPrChange w:id="14798" w:author="Admin" w:date="2024-04-27T15:51:00Z">
              <w:rPr>
                <w:i/>
                <w:iCs/>
              </w:rPr>
            </w:rPrChange>
          </w:rPr>
          <w:t xml:space="preserve">rõ công trình </w:t>
        </w:r>
        <w:r w:rsidRPr="00322B9C">
          <w:rPr>
            <w:i/>
            <w:iCs/>
            <w:lang w:val="vi-VN"/>
            <w:rPrChange w:id="14799" w:author="Admin" w:date="2024-04-27T15:51:00Z">
              <w:rPr>
                <w:i/>
                <w:iCs/>
                <w:highlight w:val="yellow"/>
              </w:rPr>
            </w:rPrChange>
          </w:rPr>
          <w:t xml:space="preserve">ứng phó được với các loại hình rủi </w:t>
        </w:r>
        <w:r w:rsidRPr="00322B9C">
          <w:rPr>
            <w:i/>
            <w:iCs/>
            <w:lang w:val="vi-VN" w:bidi="en-US"/>
            <w:rPrChange w:id="14800" w:author="Admin" w:date="2024-04-27T15:51:00Z">
              <w:rPr>
                <w:i/>
                <w:iCs/>
                <w:highlight w:val="yellow"/>
                <w:lang w:bidi="en-US"/>
              </w:rPr>
            </w:rPrChange>
          </w:rPr>
          <w:t xml:space="preserve">ro </w:t>
        </w:r>
        <w:r w:rsidRPr="00322B9C">
          <w:rPr>
            <w:i/>
            <w:iCs/>
            <w:lang w:val="vi-VN"/>
            <w:rPrChange w:id="14801" w:author="Admin" w:date="2024-04-27T15:51:00Z">
              <w:rPr>
                <w:i/>
                <w:iCs/>
                <w:highlight w:val="yellow"/>
              </w:rPr>
            </w:rPrChange>
          </w:rPr>
          <w:t xml:space="preserve">thiên </w:t>
        </w:r>
        <w:r w:rsidRPr="00322B9C">
          <w:rPr>
            <w:i/>
            <w:iCs/>
            <w:lang w:val="vi-VN" w:bidi="en-US"/>
            <w:rPrChange w:id="14802" w:author="Admin" w:date="2024-04-27T15:51:00Z">
              <w:rPr>
                <w:i/>
                <w:iCs/>
                <w:highlight w:val="yellow"/>
                <w:lang w:bidi="en-US"/>
              </w:rPr>
            </w:rPrChange>
          </w:rPr>
          <w:t xml:space="preserve">tai </w:t>
        </w:r>
        <w:r w:rsidRPr="00322B9C">
          <w:rPr>
            <w:i/>
            <w:iCs/>
            <w:lang w:val="vi-VN"/>
            <w:rPrChange w:id="14803" w:author="Admin" w:date="2024-04-27T15:51:00Z">
              <w:rPr>
                <w:i/>
                <w:iCs/>
                <w:highlight w:val="yellow"/>
              </w:rPr>
            </w:rPrChange>
          </w:rPr>
          <w:t xml:space="preserve">cấp </w:t>
        </w:r>
        <w:r w:rsidRPr="00322B9C">
          <w:rPr>
            <w:i/>
            <w:iCs/>
            <w:lang w:val="vi-VN" w:bidi="en-US"/>
            <w:rPrChange w:id="14804" w:author="Admin" w:date="2024-04-27T15:51:00Z">
              <w:rPr>
                <w:i/>
                <w:iCs/>
                <w:highlight w:val="yellow"/>
                <w:lang w:bidi="en-US"/>
              </w:rPr>
            </w:rPrChange>
          </w:rPr>
          <w:t xml:space="preserve">4 </w:t>
        </w:r>
        <w:r w:rsidRPr="00322B9C">
          <w:rPr>
            <w:i/>
            <w:iCs/>
            <w:lang w:val="vi-VN"/>
            <w:rPrChange w:id="14805" w:author="Admin" w:date="2024-04-27T15:51:00Z">
              <w:rPr>
                <w:i/>
                <w:iCs/>
                <w:highlight w:val="yellow"/>
              </w:rPr>
            </w:rPrChange>
          </w:rPr>
          <w:t xml:space="preserve">nào </w:t>
        </w:r>
        <w:r w:rsidRPr="00322B9C">
          <w:rPr>
            <w:i/>
            <w:iCs/>
            <w:lang w:val="vi-VN" w:bidi="en-US"/>
            <w:rPrChange w:id="14806" w:author="Admin" w:date="2024-04-27T15:51:00Z">
              <w:rPr>
                <w:i/>
                <w:iCs/>
                <w:highlight w:val="yellow"/>
                <w:lang w:bidi="en-US"/>
              </w:rPr>
            </w:rPrChange>
          </w:rPr>
          <w:t xml:space="preserve">trong </w:t>
        </w:r>
        <w:r w:rsidRPr="00322B9C">
          <w:rPr>
            <w:i/>
            <w:iCs/>
            <w:lang w:val="vi-VN"/>
            <w:rPrChange w:id="14807" w:author="Admin" w:date="2024-04-27T15:51:00Z">
              <w:rPr>
                <w:i/>
                <w:iCs/>
                <w:highlight w:val="yellow"/>
              </w:rPr>
            </w:rPrChange>
          </w:rPr>
          <w:t>các loại hình rủi ro thiên tai (động đất, sóng thần, bão, nước dâng, mưa lớn, ngập lụt, lũ, nắng nóng, hạn hán, xâm nhập mặn, cháy rừng, ...</w:t>
        </w:r>
      </w:ins>
    </w:p>
    <w:p w14:paraId="584430E2" w14:textId="77777777" w:rsidR="00376A24" w:rsidRPr="00322B9C" w:rsidRDefault="00376A24" w:rsidP="00376A24">
      <w:pPr>
        <w:spacing w:before="0" w:line="240" w:lineRule="atLeast"/>
        <w:ind w:firstLine="0"/>
        <w:rPr>
          <w:ins w:id="14808" w:author="Admin" w:date="2024-04-27T15:22:00Z"/>
          <w:i/>
          <w:sz w:val="24"/>
          <w:lang w:val="vi-VN" w:eastAsia="zh-CN"/>
          <w:rPrChange w:id="14809" w:author="Admin" w:date="2024-04-27T15:51:00Z">
            <w:rPr>
              <w:ins w:id="14810" w:author="Admin" w:date="2024-04-27T15:22:00Z"/>
              <w:i/>
              <w:sz w:val="24"/>
              <w:lang w:val="vi-VN" w:eastAsia="zh-CN"/>
            </w:rPr>
          </w:rPrChange>
        </w:rPr>
      </w:pPr>
    </w:p>
    <w:p w14:paraId="4B143248" w14:textId="77777777" w:rsidR="00376A24" w:rsidRPr="00322B9C" w:rsidRDefault="00376A24" w:rsidP="00376A24">
      <w:pPr>
        <w:spacing w:before="0" w:line="240" w:lineRule="auto"/>
        <w:ind w:firstLine="0"/>
        <w:jc w:val="left"/>
        <w:rPr>
          <w:ins w:id="14811" w:author="Admin" w:date="2024-04-27T15:22:00Z"/>
          <w:i/>
          <w:strike/>
          <w:sz w:val="22"/>
          <w:szCs w:val="22"/>
          <w:lang w:val="vi-VN" w:eastAsia="zh-CN"/>
          <w:rPrChange w:id="14812" w:author="Admin" w:date="2024-04-27T15:51:00Z">
            <w:rPr>
              <w:ins w:id="14813" w:author="Admin" w:date="2024-04-27T15:22:00Z"/>
              <w:i/>
              <w:strike/>
              <w:sz w:val="22"/>
              <w:szCs w:val="22"/>
              <w:lang w:val="vi-VN" w:eastAsia="zh-CN"/>
            </w:rPr>
          </w:rPrChange>
        </w:rPr>
      </w:pPr>
    </w:p>
    <w:p w14:paraId="60D9C860" w14:textId="77777777" w:rsidR="00376A24" w:rsidRPr="00322B9C" w:rsidRDefault="00376A24" w:rsidP="00376A24">
      <w:pPr>
        <w:spacing w:before="0" w:line="240" w:lineRule="auto"/>
        <w:ind w:firstLine="0"/>
        <w:jc w:val="left"/>
        <w:rPr>
          <w:ins w:id="14814" w:author="Admin" w:date="2024-04-27T15:22:00Z"/>
          <w:b/>
          <w:bCs/>
          <w:sz w:val="24"/>
          <w:lang w:val="vi-VN" w:eastAsia="zh-CN"/>
          <w:rPrChange w:id="14815" w:author="Admin" w:date="2024-04-27T15:51:00Z">
            <w:rPr>
              <w:ins w:id="14816" w:author="Admin" w:date="2024-04-27T15:22:00Z"/>
              <w:b/>
              <w:bCs/>
              <w:sz w:val="24"/>
              <w:lang w:val="vi-VN" w:eastAsia="zh-CN"/>
            </w:rPr>
          </w:rPrChange>
        </w:rPr>
      </w:pPr>
      <w:ins w:id="14817" w:author="Admin" w:date="2024-04-27T15:22:00Z">
        <w:r w:rsidRPr="00322B9C">
          <w:rPr>
            <w:b/>
            <w:bCs/>
            <w:sz w:val="24"/>
            <w:lang w:val="vi-VN" w:eastAsia="zh-CN"/>
            <w:rPrChange w:id="14818" w:author="Admin" w:date="2024-04-27T15:51:00Z">
              <w:rPr>
                <w:b/>
                <w:bCs/>
                <w:sz w:val="24"/>
                <w:lang w:val="vi-VN" w:eastAsia="zh-CN"/>
              </w:rPr>
            </w:rPrChange>
          </w:rPr>
          <w:br w:type="page"/>
        </w:r>
      </w:ins>
    </w:p>
    <w:p w14:paraId="1DE8EB03" w14:textId="0BF58279" w:rsidR="00376A24" w:rsidRPr="00322B9C" w:rsidRDefault="00376A24" w:rsidP="00376A24">
      <w:pPr>
        <w:spacing w:before="0" w:line="240" w:lineRule="atLeast"/>
        <w:ind w:firstLine="0"/>
        <w:jc w:val="right"/>
        <w:rPr>
          <w:ins w:id="14819" w:author="Admin" w:date="2024-04-27T15:22:00Z"/>
          <w:b/>
          <w:bCs/>
          <w:sz w:val="24"/>
          <w:lang w:val="vi-VN" w:eastAsia="zh-CN"/>
          <w:rPrChange w:id="14820" w:author="Admin" w:date="2024-04-27T15:51:00Z">
            <w:rPr>
              <w:ins w:id="14821" w:author="Admin" w:date="2024-04-27T15:22:00Z"/>
              <w:b/>
              <w:bCs/>
              <w:sz w:val="24"/>
              <w:lang w:val="en-GB" w:eastAsia="zh-CN"/>
            </w:rPr>
          </w:rPrChange>
        </w:rPr>
      </w:pPr>
      <w:ins w:id="14822" w:author="Admin" w:date="2024-04-27T15:22:00Z">
        <w:r w:rsidRPr="00322B9C">
          <w:rPr>
            <w:b/>
            <w:bCs/>
            <w:sz w:val="24"/>
            <w:lang w:val="vi-VN" w:eastAsia="zh-CN"/>
            <w:rPrChange w:id="14823" w:author="Admin" w:date="2024-04-27T15:51:00Z">
              <w:rPr>
                <w:b/>
                <w:bCs/>
                <w:sz w:val="24"/>
                <w:lang w:val="vi-VN" w:eastAsia="zh-CN"/>
              </w:rPr>
            </w:rPrChange>
          </w:rPr>
          <w:lastRenderedPageBreak/>
          <w:t>Mẫu số 3</w:t>
        </w:r>
      </w:ins>
      <w:ins w:id="14824" w:author="Admin" w:date="2024-04-27T15:23:00Z">
        <w:r w:rsidRPr="00322B9C">
          <w:rPr>
            <w:b/>
            <w:bCs/>
            <w:sz w:val="24"/>
            <w:lang w:val="vi-VN" w:eastAsia="zh-CN"/>
            <w:rPrChange w:id="14825" w:author="Admin" w:date="2024-04-27T15:51:00Z">
              <w:rPr>
                <w:b/>
                <w:bCs/>
                <w:sz w:val="24"/>
                <w:lang w:val="vi-VN" w:eastAsia="zh-CN"/>
              </w:rPr>
            </w:rPrChange>
          </w:rPr>
          <w:t>6</w:t>
        </w:r>
      </w:ins>
    </w:p>
    <w:p w14:paraId="0B8C874B" w14:textId="77777777" w:rsidR="00376A24" w:rsidRPr="00322B9C" w:rsidRDefault="00376A24" w:rsidP="00376A24">
      <w:pPr>
        <w:spacing w:before="0" w:line="240" w:lineRule="atLeast"/>
        <w:ind w:firstLine="0"/>
        <w:jc w:val="left"/>
        <w:rPr>
          <w:ins w:id="14826" w:author="Admin" w:date="2024-04-27T15:22:00Z"/>
          <w:b/>
          <w:bCs/>
          <w:sz w:val="24"/>
          <w:lang w:val="vi-VN" w:eastAsia="zh-CN"/>
          <w:rPrChange w:id="14827" w:author="Admin" w:date="2024-04-27T15:51:00Z">
            <w:rPr>
              <w:ins w:id="14828" w:author="Admin" w:date="2024-04-27T15:22:00Z"/>
              <w:b/>
              <w:bCs/>
              <w:sz w:val="24"/>
              <w:lang w:val="vi-VN" w:eastAsia="zh-CN"/>
            </w:rPr>
          </w:rPrChange>
        </w:rPr>
      </w:pPr>
      <w:ins w:id="14829" w:author="Admin" w:date="2024-04-27T15:22:00Z">
        <w:r w:rsidRPr="00322B9C">
          <w:rPr>
            <w:bCs/>
            <w:sz w:val="24"/>
            <w:lang w:val="vi-VN" w:eastAsia="zh-CN"/>
            <w:rPrChange w:id="14830" w:author="Admin" w:date="2024-04-27T15:51:00Z">
              <w:rPr>
                <w:bCs/>
                <w:sz w:val="24"/>
                <w:lang w:val="vi-VN" w:eastAsia="zh-CN"/>
              </w:rPr>
            </w:rPrChange>
          </w:rPr>
          <w:t>UBNDTỈNH/THÀNH PHỐ</w:t>
        </w:r>
        <w:r w:rsidRPr="00322B9C">
          <w:rPr>
            <w:b/>
            <w:bCs/>
            <w:sz w:val="24"/>
            <w:lang w:val="vi-VN" w:eastAsia="zh-CN"/>
            <w:rPrChange w:id="14831" w:author="Admin" w:date="2024-04-27T15:51:00Z">
              <w:rPr>
                <w:b/>
                <w:bCs/>
                <w:sz w:val="24"/>
                <w:lang w:val="vi-VN" w:eastAsia="zh-CN"/>
              </w:rPr>
            </w:rPrChange>
          </w:rPr>
          <w:t>......                                                                                       CỘNG HÒA XÃ HỘI CHỦ NGHĨA VIỆT NAM</w:t>
        </w:r>
      </w:ins>
    </w:p>
    <w:p w14:paraId="292EFA60" w14:textId="77777777" w:rsidR="00376A24" w:rsidRPr="00322B9C" w:rsidRDefault="00376A24" w:rsidP="00376A24">
      <w:pPr>
        <w:spacing w:before="0" w:line="240" w:lineRule="atLeast"/>
        <w:ind w:firstLine="0"/>
        <w:jc w:val="left"/>
        <w:rPr>
          <w:ins w:id="14832" w:author="Admin" w:date="2024-04-27T15:22:00Z"/>
          <w:b/>
          <w:bCs/>
          <w:sz w:val="24"/>
          <w:lang w:val="vi-VN" w:eastAsia="zh-CN"/>
          <w:rPrChange w:id="14833" w:author="Admin" w:date="2024-04-27T15:51:00Z">
            <w:rPr>
              <w:ins w:id="14834" w:author="Admin" w:date="2024-04-27T15:22:00Z"/>
              <w:b/>
              <w:bCs/>
              <w:sz w:val="24"/>
              <w:lang w:val="vi-VN" w:eastAsia="zh-CN"/>
            </w:rPr>
          </w:rPrChange>
        </w:rPr>
      </w:pPr>
      <w:ins w:id="14835" w:author="Admin" w:date="2024-04-27T15:22:00Z">
        <w:r w:rsidRPr="00322B9C">
          <w:rPr>
            <w:b/>
            <w:bCs/>
            <w:noProof/>
            <w:sz w:val="24"/>
            <w:lang w:val="en-GB" w:eastAsia="en-GB"/>
            <w:rPrChange w:id="14836" w:author="Admin" w:date="2024-04-27T15:51:00Z">
              <w:rPr>
                <w:b/>
                <w:bCs/>
                <w:noProof/>
                <w:sz w:val="24"/>
                <w:lang w:val="en-GB" w:eastAsia="en-GB"/>
              </w:rPr>
            </w:rPrChange>
          </w:rPr>
          <mc:AlternateContent>
            <mc:Choice Requires="wps">
              <w:drawing>
                <wp:anchor distT="4294967295" distB="4294967295" distL="114300" distR="114300" simplePos="0" relativeHeight="251722752" behindDoc="0" locked="0" layoutInCell="1" allowOverlap="1" wp14:anchorId="0430A95F" wp14:editId="59DE5C08">
                  <wp:simplePos x="0" y="0"/>
                  <wp:positionH relativeFrom="column">
                    <wp:posOffset>-28674</wp:posOffset>
                  </wp:positionH>
                  <wp:positionV relativeFrom="paragraph">
                    <wp:posOffset>32385</wp:posOffset>
                  </wp:positionV>
                  <wp:extent cx="1799590" cy="0"/>
                  <wp:effectExtent l="0" t="0" r="101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9CE9" id="Straight Connector 18"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55pt" to="13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"/>
              </w:pict>
            </mc:Fallback>
          </mc:AlternateContent>
        </w:r>
        <w:r w:rsidRPr="00322B9C">
          <w:rPr>
            <w:b/>
            <w:bCs/>
            <w:sz w:val="24"/>
            <w:lang w:val="vi-VN" w:eastAsia="zh-CN"/>
            <w:rPrChange w:id="14837" w:author="Admin" w:date="2024-04-27T15:51:00Z">
              <w:rPr>
                <w:b/>
                <w:bCs/>
                <w:sz w:val="24"/>
                <w:lang w:val="vi-VN" w:eastAsia="zh-CN"/>
              </w:rPr>
            </w:rPrChange>
          </w:rPr>
          <w:tab/>
        </w:r>
        <w:r w:rsidRPr="00322B9C">
          <w:rPr>
            <w:b/>
            <w:bCs/>
            <w:sz w:val="24"/>
            <w:lang w:val="vi-VN" w:eastAsia="zh-CN"/>
            <w:rPrChange w:id="14838" w:author="Admin" w:date="2024-04-27T15:51:00Z">
              <w:rPr>
                <w:b/>
                <w:bCs/>
                <w:sz w:val="24"/>
                <w:lang w:val="vi-VN" w:eastAsia="zh-CN"/>
              </w:rPr>
            </w:rPrChange>
          </w:rPr>
          <w:tab/>
        </w:r>
        <w:r w:rsidRPr="00322B9C">
          <w:rPr>
            <w:b/>
            <w:bCs/>
            <w:sz w:val="24"/>
            <w:lang w:val="vi-VN" w:eastAsia="zh-CN"/>
            <w:rPrChange w:id="14839" w:author="Admin" w:date="2024-04-27T15:51:00Z">
              <w:rPr>
                <w:b/>
                <w:bCs/>
                <w:sz w:val="24"/>
                <w:lang w:val="vi-VN" w:eastAsia="zh-CN"/>
              </w:rPr>
            </w:rPrChange>
          </w:rPr>
          <w:tab/>
        </w:r>
        <w:r w:rsidRPr="00322B9C">
          <w:rPr>
            <w:b/>
            <w:bCs/>
            <w:sz w:val="24"/>
            <w:lang w:val="vi-VN" w:eastAsia="zh-CN"/>
            <w:rPrChange w:id="14840" w:author="Admin" w:date="2024-04-27T15:51:00Z">
              <w:rPr>
                <w:b/>
                <w:bCs/>
                <w:sz w:val="24"/>
                <w:lang w:val="vi-VN" w:eastAsia="zh-CN"/>
              </w:rPr>
            </w:rPrChange>
          </w:rPr>
          <w:tab/>
        </w:r>
        <w:r w:rsidRPr="00322B9C">
          <w:rPr>
            <w:b/>
            <w:bCs/>
            <w:sz w:val="24"/>
            <w:lang w:val="vi-VN" w:eastAsia="zh-CN"/>
            <w:rPrChange w:id="14841" w:author="Admin" w:date="2024-04-27T15:51:00Z">
              <w:rPr>
                <w:b/>
                <w:bCs/>
                <w:sz w:val="24"/>
                <w:lang w:val="vi-VN" w:eastAsia="zh-CN"/>
              </w:rPr>
            </w:rPrChange>
          </w:rPr>
          <w:tab/>
        </w:r>
        <w:r w:rsidRPr="00322B9C">
          <w:rPr>
            <w:b/>
            <w:bCs/>
            <w:sz w:val="24"/>
            <w:lang w:val="vi-VN" w:eastAsia="zh-CN"/>
            <w:rPrChange w:id="14842" w:author="Admin" w:date="2024-04-27T15:51:00Z">
              <w:rPr>
                <w:b/>
                <w:bCs/>
                <w:sz w:val="24"/>
                <w:lang w:val="vi-VN" w:eastAsia="zh-CN"/>
              </w:rPr>
            </w:rPrChange>
          </w:rPr>
          <w:tab/>
        </w:r>
        <w:r w:rsidRPr="00322B9C">
          <w:rPr>
            <w:b/>
            <w:bCs/>
            <w:sz w:val="24"/>
            <w:lang w:val="vi-VN" w:eastAsia="zh-CN"/>
            <w:rPrChange w:id="14843" w:author="Admin" w:date="2024-04-27T15:51:00Z">
              <w:rPr>
                <w:b/>
                <w:bCs/>
                <w:sz w:val="24"/>
                <w:lang w:val="vi-VN" w:eastAsia="zh-CN"/>
              </w:rPr>
            </w:rPrChange>
          </w:rPr>
          <w:tab/>
        </w:r>
        <w:r w:rsidRPr="00322B9C">
          <w:rPr>
            <w:b/>
            <w:bCs/>
            <w:sz w:val="24"/>
            <w:lang w:val="vi-VN" w:eastAsia="zh-CN"/>
            <w:rPrChange w:id="14844" w:author="Admin" w:date="2024-04-27T15:51:00Z">
              <w:rPr>
                <w:b/>
                <w:bCs/>
                <w:sz w:val="24"/>
                <w:lang w:val="vi-VN" w:eastAsia="zh-CN"/>
              </w:rPr>
            </w:rPrChange>
          </w:rPr>
          <w:tab/>
        </w:r>
        <w:r w:rsidRPr="00322B9C">
          <w:rPr>
            <w:b/>
            <w:bCs/>
            <w:sz w:val="24"/>
            <w:lang w:val="vi-VN" w:eastAsia="zh-CN"/>
            <w:rPrChange w:id="14845" w:author="Admin" w:date="2024-04-27T15:51:00Z">
              <w:rPr>
                <w:b/>
                <w:bCs/>
                <w:sz w:val="24"/>
                <w:lang w:val="vi-VN" w:eastAsia="zh-CN"/>
              </w:rPr>
            </w:rPrChange>
          </w:rPr>
          <w:tab/>
          <w:t xml:space="preserve">                                                Độc lập – Tự do – Hạnh phúc</w:t>
        </w:r>
      </w:ins>
    </w:p>
    <w:p w14:paraId="0A47FC36" w14:textId="77777777" w:rsidR="00376A24" w:rsidRPr="00322B9C" w:rsidRDefault="00376A24" w:rsidP="00376A24">
      <w:pPr>
        <w:spacing w:before="0" w:line="240" w:lineRule="atLeast"/>
        <w:ind w:firstLine="0"/>
        <w:jc w:val="left"/>
        <w:rPr>
          <w:ins w:id="14846" w:author="Admin" w:date="2024-04-27T15:22:00Z"/>
          <w:b/>
          <w:bCs/>
          <w:i/>
          <w:sz w:val="24"/>
          <w:lang w:val="vi-VN" w:eastAsia="zh-CN"/>
          <w:rPrChange w:id="14847" w:author="Admin" w:date="2024-04-27T15:51:00Z">
            <w:rPr>
              <w:ins w:id="14848" w:author="Admin" w:date="2024-04-27T15:22:00Z"/>
              <w:b/>
              <w:bCs/>
              <w:i/>
              <w:sz w:val="24"/>
              <w:lang w:val="vi-VN" w:eastAsia="zh-CN"/>
            </w:rPr>
          </w:rPrChange>
        </w:rPr>
      </w:pPr>
      <w:ins w:id="14849" w:author="Admin" w:date="2024-04-27T15:22:00Z">
        <w:r w:rsidRPr="00322B9C">
          <w:rPr>
            <w:b/>
            <w:bCs/>
            <w:noProof/>
            <w:sz w:val="24"/>
            <w:lang w:val="en-GB" w:eastAsia="en-GB"/>
            <w:rPrChange w:id="14850" w:author="Admin" w:date="2024-04-27T15:51:00Z">
              <w:rPr>
                <w:b/>
                <w:bCs/>
                <w:noProof/>
                <w:sz w:val="24"/>
                <w:lang w:val="en-GB" w:eastAsia="en-GB"/>
              </w:rPr>
            </w:rPrChange>
          </w:rPr>
          <mc:AlternateContent>
            <mc:Choice Requires="wps">
              <w:drawing>
                <wp:anchor distT="4294967295" distB="4294967295" distL="114300" distR="114300" simplePos="0" relativeHeight="251723776" behindDoc="0" locked="0" layoutInCell="1" allowOverlap="1" wp14:anchorId="427D736D" wp14:editId="61C1F23D">
                  <wp:simplePos x="0" y="0"/>
                  <wp:positionH relativeFrom="column">
                    <wp:posOffset>6157595</wp:posOffset>
                  </wp:positionH>
                  <wp:positionV relativeFrom="paragraph">
                    <wp:posOffset>8254</wp:posOffset>
                  </wp:positionV>
                  <wp:extent cx="1642745" cy="0"/>
                  <wp:effectExtent l="0" t="0" r="1460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3FDF7" id="Straight Connector 19"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gU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"/>
              </w:pict>
            </mc:Fallback>
          </mc:AlternateContent>
        </w:r>
        <w:r w:rsidRPr="00322B9C">
          <w:rPr>
            <w:b/>
            <w:bCs/>
            <w:i/>
            <w:sz w:val="24"/>
            <w:lang w:val="vi-VN" w:eastAsia="zh-CN"/>
            <w:rPrChange w:id="14851" w:author="Admin" w:date="2024-04-27T15:51:00Z">
              <w:rPr>
                <w:b/>
                <w:bCs/>
                <w:i/>
                <w:sz w:val="24"/>
                <w:lang w:val="vi-VN" w:eastAsia="zh-CN"/>
              </w:rPr>
            </w:rPrChange>
          </w:rPr>
          <w:tab/>
        </w:r>
        <w:r w:rsidRPr="00322B9C">
          <w:rPr>
            <w:b/>
            <w:bCs/>
            <w:i/>
            <w:sz w:val="24"/>
            <w:lang w:val="vi-VN" w:eastAsia="zh-CN"/>
            <w:rPrChange w:id="14852" w:author="Admin" w:date="2024-04-27T15:51:00Z">
              <w:rPr>
                <w:b/>
                <w:bCs/>
                <w:i/>
                <w:sz w:val="24"/>
                <w:lang w:val="vi-VN" w:eastAsia="zh-CN"/>
              </w:rPr>
            </w:rPrChange>
          </w:rPr>
          <w:tab/>
        </w:r>
        <w:r w:rsidRPr="00322B9C">
          <w:rPr>
            <w:b/>
            <w:bCs/>
            <w:i/>
            <w:sz w:val="24"/>
            <w:lang w:val="vi-VN" w:eastAsia="zh-CN"/>
            <w:rPrChange w:id="14853" w:author="Admin" w:date="2024-04-27T15:51:00Z">
              <w:rPr>
                <w:b/>
                <w:bCs/>
                <w:i/>
                <w:sz w:val="24"/>
                <w:lang w:val="vi-VN" w:eastAsia="zh-CN"/>
              </w:rPr>
            </w:rPrChange>
          </w:rPr>
          <w:tab/>
        </w:r>
        <w:r w:rsidRPr="00322B9C">
          <w:rPr>
            <w:b/>
            <w:bCs/>
            <w:i/>
            <w:sz w:val="24"/>
            <w:lang w:val="vi-VN" w:eastAsia="zh-CN"/>
            <w:rPrChange w:id="14854" w:author="Admin" w:date="2024-04-27T15:51:00Z">
              <w:rPr>
                <w:b/>
                <w:bCs/>
                <w:i/>
                <w:sz w:val="24"/>
                <w:lang w:val="vi-VN" w:eastAsia="zh-CN"/>
              </w:rPr>
            </w:rPrChange>
          </w:rPr>
          <w:tab/>
        </w:r>
        <w:r w:rsidRPr="00322B9C">
          <w:rPr>
            <w:b/>
            <w:bCs/>
            <w:i/>
            <w:sz w:val="24"/>
            <w:lang w:val="vi-VN" w:eastAsia="zh-CN"/>
            <w:rPrChange w:id="14855" w:author="Admin" w:date="2024-04-27T15:51:00Z">
              <w:rPr>
                <w:b/>
                <w:bCs/>
                <w:i/>
                <w:sz w:val="24"/>
                <w:lang w:val="vi-VN" w:eastAsia="zh-CN"/>
              </w:rPr>
            </w:rPrChange>
          </w:rPr>
          <w:tab/>
        </w:r>
        <w:r w:rsidRPr="00322B9C">
          <w:rPr>
            <w:b/>
            <w:bCs/>
            <w:i/>
            <w:sz w:val="24"/>
            <w:lang w:val="vi-VN" w:eastAsia="zh-CN"/>
            <w:rPrChange w:id="14856" w:author="Admin" w:date="2024-04-27T15:51:00Z">
              <w:rPr>
                <w:b/>
                <w:bCs/>
                <w:i/>
                <w:sz w:val="24"/>
                <w:lang w:val="vi-VN" w:eastAsia="zh-CN"/>
              </w:rPr>
            </w:rPrChange>
          </w:rPr>
          <w:tab/>
        </w:r>
        <w:r w:rsidRPr="00322B9C">
          <w:rPr>
            <w:b/>
            <w:bCs/>
            <w:i/>
            <w:sz w:val="24"/>
            <w:lang w:val="vi-VN" w:eastAsia="zh-CN"/>
            <w:rPrChange w:id="14857" w:author="Admin" w:date="2024-04-27T15:51:00Z">
              <w:rPr>
                <w:b/>
                <w:bCs/>
                <w:i/>
                <w:sz w:val="24"/>
                <w:lang w:val="vi-VN" w:eastAsia="zh-CN"/>
              </w:rPr>
            </w:rPrChange>
          </w:rPr>
          <w:tab/>
        </w:r>
        <w:r w:rsidRPr="00322B9C">
          <w:rPr>
            <w:b/>
            <w:bCs/>
            <w:i/>
            <w:sz w:val="24"/>
            <w:lang w:val="vi-VN" w:eastAsia="zh-CN"/>
            <w:rPrChange w:id="14858" w:author="Admin" w:date="2024-04-27T15:51:00Z">
              <w:rPr>
                <w:b/>
                <w:bCs/>
                <w:i/>
                <w:sz w:val="24"/>
                <w:lang w:val="vi-VN" w:eastAsia="zh-CN"/>
              </w:rPr>
            </w:rPrChange>
          </w:rPr>
          <w:tab/>
        </w:r>
        <w:r w:rsidRPr="00322B9C">
          <w:rPr>
            <w:b/>
            <w:bCs/>
            <w:i/>
            <w:sz w:val="24"/>
            <w:lang w:val="vi-VN" w:eastAsia="zh-CN"/>
            <w:rPrChange w:id="14859" w:author="Admin" w:date="2024-04-27T15:51:00Z">
              <w:rPr>
                <w:b/>
                <w:bCs/>
                <w:i/>
                <w:sz w:val="24"/>
                <w:lang w:val="vi-VN" w:eastAsia="zh-CN"/>
              </w:rPr>
            </w:rPrChange>
          </w:rPr>
          <w:tab/>
        </w:r>
        <w:r w:rsidRPr="00322B9C">
          <w:rPr>
            <w:b/>
            <w:bCs/>
            <w:i/>
            <w:sz w:val="24"/>
            <w:lang w:val="vi-VN" w:eastAsia="zh-CN"/>
            <w:rPrChange w:id="14860" w:author="Admin" w:date="2024-04-27T15:51:00Z">
              <w:rPr>
                <w:b/>
                <w:bCs/>
                <w:i/>
                <w:sz w:val="24"/>
                <w:lang w:val="vi-VN" w:eastAsia="zh-CN"/>
              </w:rPr>
            </w:rPrChange>
          </w:rPr>
          <w:tab/>
        </w:r>
        <w:r w:rsidRPr="00322B9C">
          <w:rPr>
            <w:b/>
            <w:bCs/>
            <w:i/>
            <w:sz w:val="24"/>
            <w:lang w:val="vi-VN" w:eastAsia="zh-CN"/>
            <w:rPrChange w:id="14861" w:author="Admin" w:date="2024-04-27T15:51:00Z">
              <w:rPr>
                <w:b/>
                <w:bCs/>
                <w:i/>
                <w:sz w:val="24"/>
                <w:lang w:val="vi-VN" w:eastAsia="zh-CN"/>
              </w:rPr>
            </w:rPrChange>
          </w:rPr>
          <w:tab/>
        </w:r>
        <w:r w:rsidRPr="00322B9C">
          <w:rPr>
            <w:b/>
            <w:bCs/>
            <w:i/>
            <w:sz w:val="24"/>
            <w:lang w:val="vi-VN" w:eastAsia="zh-CN"/>
            <w:rPrChange w:id="14862" w:author="Admin" w:date="2024-04-27T15:51:00Z">
              <w:rPr>
                <w:b/>
                <w:bCs/>
                <w:i/>
                <w:sz w:val="24"/>
                <w:lang w:val="vi-VN" w:eastAsia="zh-CN"/>
              </w:rPr>
            </w:rPrChange>
          </w:rPr>
          <w:tab/>
        </w:r>
        <w:r w:rsidRPr="00322B9C">
          <w:rPr>
            <w:b/>
            <w:bCs/>
            <w:i/>
            <w:sz w:val="24"/>
            <w:lang w:val="vi-VN" w:eastAsia="zh-CN"/>
            <w:rPrChange w:id="14863" w:author="Admin" w:date="2024-04-27T15:51:00Z">
              <w:rPr>
                <w:b/>
                <w:bCs/>
                <w:i/>
                <w:sz w:val="24"/>
                <w:lang w:val="vi-VN" w:eastAsia="zh-CN"/>
              </w:rPr>
            </w:rPrChange>
          </w:rPr>
          <w:tab/>
        </w:r>
      </w:ins>
    </w:p>
    <w:p w14:paraId="06A3541A" w14:textId="77777777" w:rsidR="00376A24" w:rsidRPr="00322B9C" w:rsidRDefault="00376A24" w:rsidP="00376A24">
      <w:pPr>
        <w:spacing w:before="0" w:line="240" w:lineRule="atLeast"/>
        <w:ind w:left="10080" w:firstLine="720"/>
        <w:jc w:val="left"/>
        <w:rPr>
          <w:ins w:id="14864" w:author="Admin" w:date="2024-04-27T15:22:00Z"/>
          <w:bCs/>
          <w:i/>
          <w:sz w:val="24"/>
          <w:lang w:val="vi-VN" w:eastAsia="zh-CN"/>
          <w:rPrChange w:id="14865" w:author="Admin" w:date="2024-04-27T15:51:00Z">
            <w:rPr>
              <w:ins w:id="14866" w:author="Admin" w:date="2024-04-27T15:22:00Z"/>
              <w:bCs/>
              <w:i/>
              <w:sz w:val="24"/>
              <w:lang w:val="vi-VN" w:eastAsia="zh-CN"/>
            </w:rPr>
          </w:rPrChange>
        </w:rPr>
      </w:pPr>
      <w:ins w:id="14867" w:author="Admin" w:date="2024-04-27T15:22:00Z">
        <w:r w:rsidRPr="00322B9C">
          <w:rPr>
            <w:bCs/>
            <w:i/>
            <w:sz w:val="24"/>
            <w:lang w:val="vi-VN" w:eastAsia="zh-CN"/>
            <w:rPrChange w:id="14868" w:author="Admin" w:date="2024-04-27T15:51:00Z">
              <w:rPr>
                <w:bCs/>
                <w:i/>
                <w:sz w:val="24"/>
                <w:lang w:val="vi-VN" w:eastAsia="zh-CN"/>
              </w:rPr>
            </w:rPrChange>
          </w:rPr>
          <w:t>.....ngày........tháng........năm.......</w:t>
        </w:r>
      </w:ins>
    </w:p>
    <w:p w14:paraId="42DE0A90" w14:textId="77777777" w:rsidR="00376A24" w:rsidRPr="00322B9C" w:rsidRDefault="00376A24" w:rsidP="00376A24">
      <w:pPr>
        <w:spacing w:before="240" w:after="240" w:line="240" w:lineRule="atLeast"/>
        <w:ind w:firstLine="0"/>
        <w:jc w:val="center"/>
        <w:rPr>
          <w:ins w:id="14869" w:author="Admin" w:date="2024-04-27T15:22:00Z"/>
          <w:b/>
          <w:bCs/>
          <w:szCs w:val="28"/>
          <w:lang w:val="vi-VN" w:eastAsia="zh-CN"/>
          <w:rPrChange w:id="14870" w:author="Admin" w:date="2024-04-27T15:51:00Z">
            <w:rPr>
              <w:ins w:id="14871" w:author="Admin" w:date="2024-04-27T15:22:00Z"/>
              <w:b/>
              <w:bCs/>
              <w:szCs w:val="28"/>
              <w:lang w:val="vi-VN" w:eastAsia="zh-CN"/>
            </w:rPr>
          </w:rPrChange>
        </w:rPr>
      </w:pPr>
      <w:ins w:id="14872" w:author="Admin" w:date="2024-04-27T15:22:00Z">
        <w:r w:rsidRPr="00322B9C">
          <w:rPr>
            <w:b/>
            <w:bCs/>
            <w:szCs w:val="28"/>
            <w:lang w:val="vi-VN" w:eastAsia="zh-CN"/>
            <w:rPrChange w:id="14873" w:author="Admin" w:date="2024-04-27T15:51:00Z">
              <w:rPr>
                <w:b/>
                <w:bCs/>
                <w:szCs w:val="28"/>
                <w:lang w:val="vi-VN" w:eastAsia="zh-CN"/>
              </w:rPr>
            </w:rPrChange>
          </w:rPr>
          <w:t xml:space="preserve">PHƯƠNG ÁN PHÁT TRIỂN NHÀ, TRẠM VIỄN THÔNG </w:t>
        </w:r>
      </w:ins>
    </w:p>
    <w:p w14:paraId="5B481B17" w14:textId="77777777" w:rsidR="00376A24" w:rsidRPr="00322B9C" w:rsidRDefault="00376A24" w:rsidP="00376A24">
      <w:pPr>
        <w:spacing w:before="0" w:line="240" w:lineRule="auto"/>
        <w:ind w:firstLine="0"/>
        <w:rPr>
          <w:ins w:id="14874" w:author="Admin" w:date="2024-04-27T15:22:00Z"/>
          <w:i/>
          <w:sz w:val="24"/>
          <w:lang w:val="vi-VN" w:eastAsia="zh-CN"/>
          <w:rPrChange w:id="14875" w:author="Admin" w:date="2024-04-27T15:51:00Z">
            <w:rPr>
              <w:ins w:id="14876" w:author="Admin" w:date="2024-04-27T15:22:00Z"/>
              <w:i/>
              <w:sz w:val="24"/>
              <w:lang w:val="vi-VN" w:eastAsia="zh-CN"/>
            </w:rPr>
          </w:rPrChange>
        </w:rPr>
      </w:pPr>
    </w:p>
    <w:tbl>
      <w:tblPr>
        <w:tblStyle w:val="TableGrid2"/>
        <w:tblW w:w="15711" w:type="dxa"/>
        <w:jc w:val="center"/>
        <w:tblLook w:val="04A0" w:firstRow="1" w:lastRow="0" w:firstColumn="1" w:lastColumn="0" w:noHBand="0" w:noVBand="1"/>
      </w:tblPr>
      <w:tblGrid>
        <w:gridCol w:w="973"/>
        <w:gridCol w:w="2410"/>
        <w:gridCol w:w="1720"/>
        <w:gridCol w:w="1729"/>
        <w:gridCol w:w="1728"/>
        <w:gridCol w:w="2282"/>
        <w:gridCol w:w="1234"/>
        <w:gridCol w:w="2193"/>
        <w:gridCol w:w="1442"/>
      </w:tblGrid>
      <w:tr w:rsidR="00376A24" w:rsidRPr="00322B9C" w14:paraId="7999C2A9" w14:textId="77777777" w:rsidTr="00376A24">
        <w:trPr>
          <w:jc w:val="center"/>
          <w:ins w:id="14877" w:author="Admin" w:date="2024-04-27T15:22:00Z"/>
        </w:trPr>
        <w:tc>
          <w:tcPr>
            <w:tcW w:w="973" w:type="dxa"/>
            <w:vAlign w:val="center"/>
          </w:tcPr>
          <w:p w14:paraId="784426F5" w14:textId="77777777" w:rsidR="00376A24" w:rsidRPr="00322B9C" w:rsidRDefault="00376A24" w:rsidP="00376A24">
            <w:pPr>
              <w:spacing w:before="0" w:line="240" w:lineRule="auto"/>
              <w:ind w:firstLine="0"/>
              <w:jc w:val="center"/>
              <w:rPr>
                <w:ins w:id="14878" w:author="Admin" w:date="2024-04-27T15:22:00Z"/>
                <w:b/>
                <w:sz w:val="24"/>
                <w:rPrChange w:id="14879" w:author="Admin" w:date="2024-04-27T15:51:00Z">
                  <w:rPr>
                    <w:ins w:id="14880" w:author="Admin" w:date="2024-04-27T15:22:00Z"/>
                    <w:b/>
                    <w:sz w:val="24"/>
                  </w:rPr>
                </w:rPrChange>
              </w:rPr>
            </w:pPr>
            <w:ins w:id="14881" w:author="Admin" w:date="2024-04-27T15:22:00Z">
              <w:r w:rsidRPr="00322B9C">
                <w:rPr>
                  <w:b/>
                  <w:sz w:val="24"/>
                  <w:rPrChange w:id="14882" w:author="Admin" w:date="2024-04-27T15:51:00Z">
                    <w:rPr>
                      <w:b/>
                      <w:sz w:val="24"/>
                    </w:rPr>
                  </w:rPrChange>
                </w:rPr>
                <w:t>STT</w:t>
              </w:r>
            </w:ins>
          </w:p>
          <w:p w14:paraId="69976A88" w14:textId="77777777" w:rsidR="00376A24" w:rsidRPr="00322B9C" w:rsidRDefault="00376A24" w:rsidP="00376A24">
            <w:pPr>
              <w:spacing w:before="0" w:line="240" w:lineRule="auto"/>
              <w:ind w:firstLine="0"/>
              <w:jc w:val="center"/>
              <w:rPr>
                <w:ins w:id="14883" w:author="Admin" w:date="2024-04-27T15:22:00Z"/>
                <w:b/>
                <w:sz w:val="24"/>
                <w:rPrChange w:id="14884" w:author="Admin" w:date="2024-04-27T15:51:00Z">
                  <w:rPr>
                    <w:ins w:id="14885" w:author="Admin" w:date="2024-04-27T15:22:00Z"/>
                    <w:b/>
                    <w:sz w:val="24"/>
                  </w:rPr>
                </w:rPrChange>
              </w:rPr>
            </w:pPr>
          </w:p>
        </w:tc>
        <w:tc>
          <w:tcPr>
            <w:tcW w:w="2410" w:type="dxa"/>
            <w:vAlign w:val="center"/>
          </w:tcPr>
          <w:p w14:paraId="70DEC20A" w14:textId="77777777" w:rsidR="00376A24" w:rsidRPr="00322B9C" w:rsidRDefault="00376A24" w:rsidP="00376A24">
            <w:pPr>
              <w:spacing w:before="0" w:line="240" w:lineRule="auto"/>
              <w:ind w:firstLine="0"/>
              <w:jc w:val="center"/>
              <w:rPr>
                <w:ins w:id="14886" w:author="Admin" w:date="2024-04-27T15:22:00Z"/>
                <w:b/>
                <w:sz w:val="24"/>
                <w:rPrChange w:id="14887" w:author="Admin" w:date="2024-04-27T15:51:00Z">
                  <w:rPr>
                    <w:ins w:id="14888" w:author="Admin" w:date="2024-04-27T15:22:00Z"/>
                    <w:b/>
                    <w:sz w:val="24"/>
                  </w:rPr>
                </w:rPrChange>
              </w:rPr>
            </w:pPr>
            <w:ins w:id="14889" w:author="Admin" w:date="2024-04-27T15:22:00Z">
              <w:r w:rsidRPr="00322B9C">
                <w:rPr>
                  <w:b/>
                  <w:sz w:val="24"/>
                  <w:lang w:val="vi-VN"/>
                  <w:rPrChange w:id="14890" w:author="Admin" w:date="2024-04-27T15:51:00Z">
                    <w:rPr>
                      <w:b/>
                      <w:sz w:val="24"/>
                      <w:lang w:val="vi-VN"/>
                    </w:rPr>
                  </w:rPrChange>
                </w:rPr>
                <w:t>Chức năng</w:t>
              </w:r>
              <w:r w:rsidRPr="00322B9C">
                <w:rPr>
                  <w:b/>
                  <w:sz w:val="24"/>
                  <w:rPrChange w:id="14891" w:author="Admin" w:date="2024-04-27T15:51:00Z">
                    <w:rPr>
                      <w:b/>
                      <w:sz w:val="24"/>
                    </w:rPr>
                  </w:rPrChange>
                </w:rPr>
                <w:t xml:space="preserve"> công trình</w:t>
              </w:r>
            </w:ins>
          </w:p>
          <w:p w14:paraId="2CC6E349" w14:textId="77777777" w:rsidR="00376A24" w:rsidRPr="00322B9C" w:rsidRDefault="00376A24" w:rsidP="00376A24">
            <w:pPr>
              <w:spacing w:before="0" w:line="240" w:lineRule="auto"/>
              <w:ind w:firstLine="0"/>
              <w:jc w:val="center"/>
              <w:rPr>
                <w:ins w:id="14892" w:author="Admin" w:date="2024-04-27T15:22:00Z"/>
                <w:b/>
                <w:sz w:val="24"/>
                <w:rPrChange w:id="14893" w:author="Admin" w:date="2024-04-27T15:51:00Z">
                  <w:rPr>
                    <w:ins w:id="14894" w:author="Admin" w:date="2024-04-27T15:22:00Z"/>
                    <w:b/>
                    <w:sz w:val="24"/>
                  </w:rPr>
                </w:rPrChange>
              </w:rPr>
            </w:pPr>
          </w:p>
        </w:tc>
        <w:tc>
          <w:tcPr>
            <w:tcW w:w="1720" w:type="dxa"/>
            <w:vAlign w:val="center"/>
          </w:tcPr>
          <w:p w14:paraId="650A1F7D" w14:textId="77777777" w:rsidR="00376A24" w:rsidRPr="00322B9C" w:rsidRDefault="00376A24" w:rsidP="00376A24">
            <w:pPr>
              <w:spacing w:before="0" w:line="240" w:lineRule="auto"/>
              <w:ind w:firstLine="0"/>
              <w:jc w:val="center"/>
              <w:rPr>
                <w:ins w:id="14895" w:author="Admin" w:date="2024-04-27T15:22:00Z"/>
                <w:b/>
                <w:bCs/>
                <w:sz w:val="24"/>
                <w:rPrChange w:id="14896" w:author="Admin" w:date="2024-04-27T15:51:00Z">
                  <w:rPr>
                    <w:ins w:id="14897" w:author="Admin" w:date="2024-04-27T15:22:00Z"/>
                    <w:b/>
                    <w:bCs/>
                    <w:sz w:val="24"/>
                  </w:rPr>
                </w:rPrChange>
              </w:rPr>
            </w:pPr>
            <w:ins w:id="14898" w:author="Admin" w:date="2024-04-27T15:22:00Z">
              <w:r w:rsidRPr="00322B9C">
                <w:rPr>
                  <w:b/>
                  <w:bCs/>
                  <w:sz w:val="24"/>
                  <w:rPrChange w:id="14899" w:author="Admin" w:date="2024-04-27T15:51:00Z">
                    <w:rPr>
                      <w:b/>
                      <w:bCs/>
                      <w:sz w:val="24"/>
                    </w:rPr>
                  </w:rPrChange>
                </w:rPr>
                <w:t>Loại công trình hạ tầng kỹ thuật</w:t>
              </w:r>
            </w:ins>
          </w:p>
        </w:tc>
        <w:tc>
          <w:tcPr>
            <w:tcW w:w="1729" w:type="dxa"/>
            <w:vAlign w:val="center"/>
          </w:tcPr>
          <w:p w14:paraId="5066F28C" w14:textId="77777777" w:rsidR="00376A24" w:rsidRPr="00322B9C" w:rsidRDefault="00376A24" w:rsidP="00376A24">
            <w:pPr>
              <w:spacing w:before="0" w:line="240" w:lineRule="auto"/>
              <w:ind w:firstLine="0"/>
              <w:jc w:val="center"/>
              <w:rPr>
                <w:ins w:id="14900" w:author="Admin" w:date="2024-04-27T15:22:00Z"/>
                <w:sz w:val="24"/>
                <w:lang w:val="vi-VN"/>
                <w:rPrChange w:id="14901" w:author="Admin" w:date="2024-04-27T15:51:00Z">
                  <w:rPr>
                    <w:ins w:id="14902" w:author="Admin" w:date="2024-04-27T15:22:00Z"/>
                    <w:sz w:val="24"/>
                    <w:lang w:val="vi-VN"/>
                  </w:rPr>
                </w:rPrChange>
              </w:rPr>
            </w:pPr>
            <w:ins w:id="14903" w:author="Admin" w:date="2024-04-27T15:22:00Z">
              <w:r w:rsidRPr="00322B9C">
                <w:rPr>
                  <w:b/>
                  <w:bCs/>
                  <w:sz w:val="24"/>
                  <w:lang w:val="vi-VN"/>
                  <w:rPrChange w:id="14904" w:author="Admin" w:date="2024-04-27T15:51:00Z">
                    <w:rPr>
                      <w:b/>
                      <w:bCs/>
                      <w:sz w:val="24"/>
                      <w:lang w:val="vi-VN"/>
                    </w:rPr>
                  </w:rPrChange>
                </w:rPr>
                <w:t>Số lượng</w:t>
              </w:r>
            </w:ins>
          </w:p>
        </w:tc>
        <w:tc>
          <w:tcPr>
            <w:tcW w:w="1728" w:type="dxa"/>
            <w:vAlign w:val="center"/>
          </w:tcPr>
          <w:p w14:paraId="1873D388" w14:textId="77777777" w:rsidR="00376A24" w:rsidRPr="00322B9C" w:rsidRDefault="00376A24" w:rsidP="00376A24">
            <w:pPr>
              <w:spacing w:before="0" w:line="240" w:lineRule="auto"/>
              <w:ind w:firstLine="0"/>
              <w:jc w:val="center"/>
              <w:rPr>
                <w:ins w:id="14905" w:author="Admin" w:date="2024-04-27T15:22:00Z"/>
                <w:sz w:val="24"/>
                <w:lang w:val="vi-VN"/>
                <w:rPrChange w:id="14906" w:author="Admin" w:date="2024-04-27T15:51:00Z">
                  <w:rPr>
                    <w:ins w:id="14907" w:author="Admin" w:date="2024-04-27T15:22:00Z"/>
                    <w:sz w:val="24"/>
                    <w:lang w:val="vi-VN"/>
                  </w:rPr>
                </w:rPrChange>
              </w:rPr>
            </w:pPr>
            <w:ins w:id="14908" w:author="Admin" w:date="2024-04-27T15:22:00Z">
              <w:r w:rsidRPr="00322B9C">
                <w:rPr>
                  <w:b/>
                  <w:bCs/>
                  <w:sz w:val="24"/>
                  <w:lang w:val="vi-VN"/>
                  <w:rPrChange w:id="14909" w:author="Admin" w:date="2024-04-27T15:51:00Z">
                    <w:rPr>
                      <w:b/>
                      <w:bCs/>
                      <w:sz w:val="24"/>
                      <w:lang w:val="vi-VN"/>
                    </w:rPr>
                  </w:rPrChange>
                </w:rPr>
                <w:t>Đơn vị quản lý, khai thác</w:t>
              </w:r>
            </w:ins>
          </w:p>
        </w:tc>
        <w:tc>
          <w:tcPr>
            <w:tcW w:w="2282" w:type="dxa"/>
            <w:vAlign w:val="center"/>
          </w:tcPr>
          <w:p w14:paraId="2E86C6BF" w14:textId="77777777" w:rsidR="00376A24" w:rsidRPr="00322B9C" w:rsidRDefault="00376A24" w:rsidP="00376A24">
            <w:pPr>
              <w:spacing w:before="0" w:line="240" w:lineRule="auto"/>
              <w:ind w:firstLine="0"/>
              <w:jc w:val="center"/>
              <w:rPr>
                <w:ins w:id="14910" w:author="Admin" w:date="2024-04-27T15:22:00Z"/>
                <w:sz w:val="24"/>
                <w:lang w:val="vi-VN"/>
                <w:rPrChange w:id="14911" w:author="Admin" w:date="2024-04-27T15:51:00Z">
                  <w:rPr>
                    <w:ins w:id="14912" w:author="Admin" w:date="2024-04-27T15:22:00Z"/>
                    <w:sz w:val="24"/>
                    <w:lang w:val="vi-VN"/>
                  </w:rPr>
                </w:rPrChange>
              </w:rPr>
            </w:pPr>
            <w:ins w:id="14913" w:author="Admin" w:date="2024-04-27T15:22:00Z">
              <w:r w:rsidRPr="00322B9C">
                <w:rPr>
                  <w:b/>
                  <w:bCs/>
                  <w:sz w:val="24"/>
                  <w:rPrChange w:id="14914" w:author="Admin" w:date="2024-04-27T15:51:00Z">
                    <w:rPr>
                      <w:b/>
                      <w:bCs/>
                      <w:sz w:val="24"/>
                    </w:rPr>
                  </w:rPrChange>
                </w:rPr>
                <w:t>Khu vực dự kiến</w:t>
              </w:r>
            </w:ins>
          </w:p>
        </w:tc>
        <w:tc>
          <w:tcPr>
            <w:tcW w:w="1234" w:type="dxa"/>
            <w:vAlign w:val="center"/>
          </w:tcPr>
          <w:p w14:paraId="03836C06" w14:textId="77777777" w:rsidR="00376A24" w:rsidRPr="00322B9C" w:rsidRDefault="00376A24" w:rsidP="00376A24">
            <w:pPr>
              <w:spacing w:before="0" w:line="240" w:lineRule="auto"/>
              <w:ind w:firstLine="0"/>
              <w:jc w:val="center"/>
              <w:rPr>
                <w:ins w:id="14915" w:author="Admin" w:date="2024-04-27T15:22:00Z"/>
                <w:b/>
                <w:bCs/>
                <w:sz w:val="24"/>
                <w:rPrChange w:id="14916" w:author="Admin" w:date="2024-04-27T15:51:00Z">
                  <w:rPr>
                    <w:ins w:id="14917" w:author="Admin" w:date="2024-04-27T15:22:00Z"/>
                    <w:b/>
                    <w:bCs/>
                    <w:sz w:val="24"/>
                  </w:rPr>
                </w:rPrChange>
              </w:rPr>
            </w:pPr>
            <w:ins w:id="14918" w:author="Admin" w:date="2024-04-27T15:22:00Z">
              <w:r w:rsidRPr="00322B9C">
                <w:rPr>
                  <w:b/>
                  <w:bCs/>
                  <w:sz w:val="24"/>
                  <w:rPrChange w:id="14919" w:author="Admin" w:date="2024-04-27T15:51:00Z">
                    <w:rPr>
                      <w:b/>
                      <w:bCs/>
                      <w:sz w:val="24"/>
                    </w:rPr>
                  </w:rPrChange>
                </w:rPr>
                <w:t>Diện tích</w:t>
              </w:r>
            </w:ins>
          </w:p>
          <w:p w14:paraId="63D3E577" w14:textId="77777777" w:rsidR="00376A24" w:rsidRPr="00322B9C" w:rsidRDefault="00376A24" w:rsidP="00376A24">
            <w:pPr>
              <w:spacing w:before="0" w:line="240" w:lineRule="auto"/>
              <w:ind w:firstLine="0"/>
              <w:jc w:val="center"/>
              <w:rPr>
                <w:ins w:id="14920" w:author="Admin" w:date="2024-04-27T15:22:00Z"/>
                <w:b/>
                <w:bCs/>
                <w:sz w:val="24"/>
                <w:rPrChange w:id="14921" w:author="Admin" w:date="2024-04-27T15:51:00Z">
                  <w:rPr>
                    <w:ins w:id="14922" w:author="Admin" w:date="2024-04-27T15:22:00Z"/>
                    <w:b/>
                    <w:bCs/>
                    <w:sz w:val="24"/>
                  </w:rPr>
                </w:rPrChange>
              </w:rPr>
            </w:pPr>
            <w:ins w:id="14923" w:author="Admin" w:date="2024-04-27T15:22:00Z">
              <w:r w:rsidRPr="00322B9C">
                <w:rPr>
                  <w:b/>
                  <w:bCs/>
                  <w:sz w:val="24"/>
                  <w:rPrChange w:id="14924" w:author="Admin" w:date="2024-04-27T15:51:00Z">
                    <w:rPr>
                      <w:b/>
                      <w:bCs/>
                      <w:sz w:val="24"/>
                    </w:rPr>
                  </w:rPrChange>
                </w:rPr>
                <w:t>(m</w:t>
              </w:r>
              <w:r w:rsidRPr="00322B9C">
                <w:rPr>
                  <w:b/>
                  <w:bCs/>
                  <w:sz w:val="24"/>
                  <w:vertAlign w:val="superscript"/>
                  <w:rPrChange w:id="14925" w:author="Admin" w:date="2024-04-27T15:51:00Z">
                    <w:rPr>
                      <w:b/>
                      <w:bCs/>
                      <w:sz w:val="24"/>
                      <w:vertAlign w:val="superscript"/>
                    </w:rPr>
                  </w:rPrChange>
                </w:rPr>
                <w:t>2</w:t>
              </w:r>
              <w:r w:rsidRPr="00322B9C">
                <w:rPr>
                  <w:b/>
                  <w:bCs/>
                  <w:sz w:val="24"/>
                  <w:rPrChange w:id="14926" w:author="Admin" w:date="2024-04-27T15:51:00Z">
                    <w:rPr>
                      <w:b/>
                      <w:bCs/>
                      <w:sz w:val="24"/>
                    </w:rPr>
                  </w:rPrChange>
                </w:rPr>
                <w:t>)</w:t>
              </w:r>
            </w:ins>
          </w:p>
        </w:tc>
        <w:tc>
          <w:tcPr>
            <w:tcW w:w="2193" w:type="dxa"/>
          </w:tcPr>
          <w:p w14:paraId="5316E46A" w14:textId="77777777" w:rsidR="00376A24" w:rsidRPr="00322B9C" w:rsidRDefault="00376A24" w:rsidP="00376A24">
            <w:pPr>
              <w:spacing w:before="0"/>
              <w:ind w:firstLine="0"/>
              <w:jc w:val="center"/>
              <w:rPr>
                <w:ins w:id="14927" w:author="Admin" w:date="2024-04-27T15:22:00Z"/>
                <w:b/>
                <w:bCs/>
                <w:sz w:val="24"/>
                <w:lang w:val="vi-VN"/>
                <w:rPrChange w:id="14928" w:author="Admin" w:date="2024-04-27T15:51:00Z">
                  <w:rPr>
                    <w:ins w:id="14929" w:author="Admin" w:date="2024-04-27T15:22:00Z"/>
                    <w:b/>
                    <w:bCs/>
                    <w:sz w:val="24"/>
                    <w:lang w:val="vi-VN"/>
                  </w:rPr>
                </w:rPrChange>
              </w:rPr>
            </w:pPr>
            <w:ins w:id="14930" w:author="Admin" w:date="2024-04-27T15:22:00Z">
              <w:r w:rsidRPr="00322B9C">
                <w:rPr>
                  <w:b/>
                  <w:sz w:val="24"/>
                  <w:lang w:val="vi-VN"/>
                  <w:rPrChange w:id="14931" w:author="Admin" w:date="2024-04-27T15:51:00Z">
                    <w:rPr>
                      <w:b/>
                      <w:sz w:val="24"/>
                      <w:lang w:val="vi-VN"/>
                    </w:rPr>
                  </w:rPrChange>
                </w:rPr>
                <w:t xml:space="preserve">Khả năng lắp đặt sử dụng chung </w:t>
              </w:r>
            </w:ins>
          </w:p>
        </w:tc>
        <w:tc>
          <w:tcPr>
            <w:tcW w:w="1442" w:type="dxa"/>
          </w:tcPr>
          <w:p w14:paraId="30459CB6" w14:textId="77777777" w:rsidR="00376A24" w:rsidRPr="00322B9C" w:rsidRDefault="00376A24" w:rsidP="00376A24">
            <w:pPr>
              <w:spacing w:before="0" w:line="240" w:lineRule="auto"/>
              <w:ind w:firstLine="0"/>
              <w:jc w:val="center"/>
              <w:rPr>
                <w:ins w:id="14932" w:author="Admin" w:date="2024-04-27T15:22:00Z"/>
                <w:b/>
                <w:bCs/>
                <w:sz w:val="24"/>
                <w:lang w:val="vi-VN"/>
                <w:rPrChange w:id="14933" w:author="Admin" w:date="2024-04-27T15:51:00Z">
                  <w:rPr>
                    <w:ins w:id="14934" w:author="Admin" w:date="2024-04-27T15:22:00Z"/>
                    <w:b/>
                    <w:bCs/>
                    <w:sz w:val="24"/>
                    <w:lang w:val="vi-VN"/>
                  </w:rPr>
                </w:rPrChange>
              </w:rPr>
            </w:pPr>
            <w:ins w:id="14935" w:author="Admin" w:date="2024-04-27T15:22:00Z">
              <w:r w:rsidRPr="00322B9C">
                <w:rPr>
                  <w:b/>
                  <w:bCs/>
                  <w:sz w:val="24"/>
                  <w:lang w:val="vi-VN"/>
                  <w:rPrChange w:id="14936" w:author="Admin" w:date="2024-04-27T15:51:00Z">
                    <w:rPr>
                      <w:b/>
                      <w:bCs/>
                      <w:sz w:val="24"/>
                      <w:lang w:val="vi-VN"/>
                    </w:rPr>
                  </w:rPrChange>
                </w:rPr>
                <w:t>Ghi chú</w:t>
              </w:r>
            </w:ins>
          </w:p>
        </w:tc>
      </w:tr>
      <w:tr w:rsidR="00376A24" w:rsidRPr="00322B9C" w14:paraId="29A43029" w14:textId="77777777" w:rsidTr="00376A24">
        <w:trPr>
          <w:jc w:val="center"/>
          <w:ins w:id="14937" w:author="Admin" w:date="2024-04-27T15:22:00Z"/>
        </w:trPr>
        <w:tc>
          <w:tcPr>
            <w:tcW w:w="973" w:type="dxa"/>
          </w:tcPr>
          <w:p w14:paraId="1ACDD7B7" w14:textId="77777777" w:rsidR="00376A24" w:rsidRPr="00322B9C" w:rsidRDefault="00376A24" w:rsidP="00376A24">
            <w:pPr>
              <w:spacing w:before="0" w:line="240" w:lineRule="auto"/>
              <w:ind w:firstLine="0"/>
              <w:jc w:val="center"/>
              <w:rPr>
                <w:ins w:id="14938" w:author="Admin" w:date="2024-04-27T15:22:00Z"/>
                <w:i/>
                <w:sz w:val="24"/>
                <w:rPrChange w:id="14939" w:author="Admin" w:date="2024-04-27T15:51:00Z">
                  <w:rPr>
                    <w:ins w:id="14940" w:author="Admin" w:date="2024-04-27T15:22:00Z"/>
                    <w:i/>
                    <w:sz w:val="24"/>
                  </w:rPr>
                </w:rPrChange>
              </w:rPr>
            </w:pPr>
            <w:ins w:id="14941" w:author="Admin" w:date="2024-04-27T15:22:00Z">
              <w:r w:rsidRPr="00322B9C">
                <w:rPr>
                  <w:i/>
                  <w:sz w:val="24"/>
                  <w:rPrChange w:id="14942" w:author="Admin" w:date="2024-04-27T15:51:00Z">
                    <w:rPr>
                      <w:i/>
                      <w:sz w:val="24"/>
                    </w:rPr>
                  </w:rPrChange>
                </w:rPr>
                <w:t>(1)</w:t>
              </w:r>
            </w:ins>
          </w:p>
        </w:tc>
        <w:tc>
          <w:tcPr>
            <w:tcW w:w="2410" w:type="dxa"/>
          </w:tcPr>
          <w:p w14:paraId="65D946F1" w14:textId="77777777" w:rsidR="00376A24" w:rsidRPr="00322B9C" w:rsidRDefault="00376A24" w:rsidP="00376A24">
            <w:pPr>
              <w:spacing w:before="0" w:line="240" w:lineRule="auto"/>
              <w:ind w:firstLine="0"/>
              <w:jc w:val="center"/>
              <w:rPr>
                <w:ins w:id="14943" w:author="Admin" w:date="2024-04-27T15:22:00Z"/>
                <w:i/>
                <w:sz w:val="24"/>
                <w:rPrChange w:id="14944" w:author="Admin" w:date="2024-04-27T15:51:00Z">
                  <w:rPr>
                    <w:ins w:id="14945" w:author="Admin" w:date="2024-04-27T15:22:00Z"/>
                    <w:i/>
                    <w:sz w:val="24"/>
                  </w:rPr>
                </w:rPrChange>
              </w:rPr>
            </w:pPr>
            <w:ins w:id="14946" w:author="Admin" w:date="2024-04-27T15:22:00Z">
              <w:r w:rsidRPr="00322B9C">
                <w:rPr>
                  <w:i/>
                  <w:sz w:val="24"/>
                  <w:rPrChange w:id="14947" w:author="Admin" w:date="2024-04-27T15:51:00Z">
                    <w:rPr>
                      <w:i/>
                      <w:sz w:val="24"/>
                    </w:rPr>
                  </w:rPrChange>
                </w:rPr>
                <w:t>(2)</w:t>
              </w:r>
            </w:ins>
          </w:p>
        </w:tc>
        <w:tc>
          <w:tcPr>
            <w:tcW w:w="1720" w:type="dxa"/>
          </w:tcPr>
          <w:p w14:paraId="5B8385FB" w14:textId="77777777" w:rsidR="00376A24" w:rsidRPr="00322B9C" w:rsidRDefault="00376A24" w:rsidP="00376A24">
            <w:pPr>
              <w:spacing w:before="0" w:line="240" w:lineRule="auto"/>
              <w:ind w:firstLine="0"/>
              <w:jc w:val="center"/>
              <w:rPr>
                <w:ins w:id="14948" w:author="Admin" w:date="2024-04-27T15:22:00Z"/>
                <w:i/>
                <w:sz w:val="24"/>
                <w:rPrChange w:id="14949" w:author="Admin" w:date="2024-04-27T15:51:00Z">
                  <w:rPr>
                    <w:ins w:id="14950" w:author="Admin" w:date="2024-04-27T15:22:00Z"/>
                    <w:i/>
                    <w:sz w:val="24"/>
                  </w:rPr>
                </w:rPrChange>
              </w:rPr>
            </w:pPr>
            <w:ins w:id="14951" w:author="Admin" w:date="2024-04-27T15:22:00Z">
              <w:r w:rsidRPr="00322B9C">
                <w:rPr>
                  <w:i/>
                  <w:sz w:val="24"/>
                  <w:rPrChange w:id="14952" w:author="Admin" w:date="2024-04-27T15:51:00Z">
                    <w:rPr>
                      <w:i/>
                      <w:sz w:val="24"/>
                    </w:rPr>
                  </w:rPrChange>
                </w:rPr>
                <w:t>(3)</w:t>
              </w:r>
            </w:ins>
          </w:p>
        </w:tc>
        <w:tc>
          <w:tcPr>
            <w:tcW w:w="1729" w:type="dxa"/>
          </w:tcPr>
          <w:p w14:paraId="5FB7E6BE" w14:textId="77777777" w:rsidR="00376A24" w:rsidRPr="00322B9C" w:rsidRDefault="00376A24" w:rsidP="00376A24">
            <w:pPr>
              <w:spacing w:before="0" w:line="240" w:lineRule="auto"/>
              <w:ind w:firstLine="0"/>
              <w:jc w:val="center"/>
              <w:rPr>
                <w:ins w:id="14953" w:author="Admin" w:date="2024-04-27T15:22:00Z"/>
                <w:i/>
                <w:sz w:val="24"/>
                <w:rPrChange w:id="14954" w:author="Admin" w:date="2024-04-27T15:51:00Z">
                  <w:rPr>
                    <w:ins w:id="14955" w:author="Admin" w:date="2024-04-27T15:22:00Z"/>
                    <w:i/>
                    <w:sz w:val="24"/>
                  </w:rPr>
                </w:rPrChange>
              </w:rPr>
            </w:pPr>
            <w:ins w:id="14956" w:author="Admin" w:date="2024-04-27T15:22:00Z">
              <w:r w:rsidRPr="00322B9C">
                <w:rPr>
                  <w:i/>
                  <w:sz w:val="24"/>
                  <w:rPrChange w:id="14957" w:author="Admin" w:date="2024-04-27T15:51:00Z">
                    <w:rPr>
                      <w:i/>
                      <w:sz w:val="24"/>
                    </w:rPr>
                  </w:rPrChange>
                </w:rPr>
                <w:t>(4)</w:t>
              </w:r>
            </w:ins>
          </w:p>
        </w:tc>
        <w:tc>
          <w:tcPr>
            <w:tcW w:w="1728" w:type="dxa"/>
          </w:tcPr>
          <w:p w14:paraId="2D1BEAD4" w14:textId="77777777" w:rsidR="00376A24" w:rsidRPr="00322B9C" w:rsidRDefault="00376A24" w:rsidP="00376A24">
            <w:pPr>
              <w:spacing w:before="0" w:line="240" w:lineRule="auto"/>
              <w:ind w:firstLine="0"/>
              <w:jc w:val="center"/>
              <w:rPr>
                <w:ins w:id="14958" w:author="Admin" w:date="2024-04-27T15:22:00Z"/>
                <w:i/>
                <w:sz w:val="24"/>
                <w:rPrChange w:id="14959" w:author="Admin" w:date="2024-04-27T15:51:00Z">
                  <w:rPr>
                    <w:ins w:id="14960" w:author="Admin" w:date="2024-04-27T15:22:00Z"/>
                    <w:i/>
                    <w:sz w:val="24"/>
                  </w:rPr>
                </w:rPrChange>
              </w:rPr>
            </w:pPr>
            <w:ins w:id="14961" w:author="Admin" w:date="2024-04-27T15:22:00Z">
              <w:r w:rsidRPr="00322B9C">
                <w:rPr>
                  <w:i/>
                  <w:sz w:val="24"/>
                  <w:rPrChange w:id="14962" w:author="Admin" w:date="2024-04-27T15:51:00Z">
                    <w:rPr>
                      <w:i/>
                      <w:sz w:val="24"/>
                    </w:rPr>
                  </w:rPrChange>
                </w:rPr>
                <w:t>(5)</w:t>
              </w:r>
            </w:ins>
          </w:p>
        </w:tc>
        <w:tc>
          <w:tcPr>
            <w:tcW w:w="2282" w:type="dxa"/>
          </w:tcPr>
          <w:p w14:paraId="230C9EC2" w14:textId="77777777" w:rsidR="00376A24" w:rsidRPr="00322B9C" w:rsidRDefault="00376A24" w:rsidP="00376A24">
            <w:pPr>
              <w:spacing w:before="0" w:line="240" w:lineRule="auto"/>
              <w:ind w:firstLine="0"/>
              <w:jc w:val="center"/>
              <w:rPr>
                <w:ins w:id="14963" w:author="Admin" w:date="2024-04-27T15:22:00Z"/>
                <w:i/>
                <w:sz w:val="24"/>
                <w:rPrChange w:id="14964" w:author="Admin" w:date="2024-04-27T15:51:00Z">
                  <w:rPr>
                    <w:ins w:id="14965" w:author="Admin" w:date="2024-04-27T15:22:00Z"/>
                    <w:i/>
                    <w:sz w:val="24"/>
                  </w:rPr>
                </w:rPrChange>
              </w:rPr>
            </w:pPr>
            <w:ins w:id="14966" w:author="Admin" w:date="2024-04-27T15:22:00Z">
              <w:r w:rsidRPr="00322B9C">
                <w:rPr>
                  <w:i/>
                  <w:sz w:val="24"/>
                  <w:rPrChange w:id="14967" w:author="Admin" w:date="2024-04-27T15:51:00Z">
                    <w:rPr>
                      <w:i/>
                      <w:sz w:val="24"/>
                    </w:rPr>
                  </w:rPrChange>
                </w:rPr>
                <w:t>(6)</w:t>
              </w:r>
            </w:ins>
          </w:p>
        </w:tc>
        <w:tc>
          <w:tcPr>
            <w:tcW w:w="1234" w:type="dxa"/>
          </w:tcPr>
          <w:p w14:paraId="363346DA" w14:textId="77777777" w:rsidR="00376A24" w:rsidRPr="00322B9C" w:rsidRDefault="00376A24" w:rsidP="00376A24">
            <w:pPr>
              <w:spacing w:before="0" w:line="240" w:lineRule="auto"/>
              <w:ind w:firstLine="0"/>
              <w:jc w:val="center"/>
              <w:rPr>
                <w:ins w:id="14968" w:author="Admin" w:date="2024-04-27T15:22:00Z"/>
                <w:i/>
                <w:sz w:val="24"/>
                <w:rPrChange w:id="14969" w:author="Admin" w:date="2024-04-27T15:51:00Z">
                  <w:rPr>
                    <w:ins w:id="14970" w:author="Admin" w:date="2024-04-27T15:22:00Z"/>
                    <w:i/>
                    <w:sz w:val="24"/>
                  </w:rPr>
                </w:rPrChange>
              </w:rPr>
            </w:pPr>
            <w:ins w:id="14971" w:author="Admin" w:date="2024-04-27T15:22:00Z">
              <w:r w:rsidRPr="00322B9C">
                <w:rPr>
                  <w:i/>
                  <w:sz w:val="24"/>
                  <w:rPrChange w:id="14972" w:author="Admin" w:date="2024-04-27T15:51:00Z">
                    <w:rPr>
                      <w:i/>
                      <w:sz w:val="24"/>
                    </w:rPr>
                  </w:rPrChange>
                </w:rPr>
                <w:t>(7)</w:t>
              </w:r>
            </w:ins>
          </w:p>
        </w:tc>
        <w:tc>
          <w:tcPr>
            <w:tcW w:w="2193" w:type="dxa"/>
          </w:tcPr>
          <w:p w14:paraId="6831F2E2" w14:textId="77777777" w:rsidR="00376A24" w:rsidRPr="00322B9C" w:rsidRDefault="00376A24" w:rsidP="00376A24">
            <w:pPr>
              <w:spacing w:before="0" w:line="240" w:lineRule="auto"/>
              <w:ind w:firstLine="0"/>
              <w:jc w:val="center"/>
              <w:rPr>
                <w:ins w:id="14973" w:author="Admin" w:date="2024-04-27T15:22:00Z"/>
                <w:i/>
                <w:sz w:val="24"/>
                <w:lang w:val="vi-VN"/>
                <w:rPrChange w:id="14974" w:author="Admin" w:date="2024-04-27T15:51:00Z">
                  <w:rPr>
                    <w:ins w:id="14975" w:author="Admin" w:date="2024-04-27T15:22:00Z"/>
                    <w:i/>
                    <w:sz w:val="24"/>
                    <w:lang w:val="vi-VN"/>
                  </w:rPr>
                </w:rPrChange>
              </w:rPr>
            </w:pPr>
            <w:ins w:id="14976" w:author="Admin" w:date="2024-04-27T15:22:00Z">
              <w:r w:rsidRPr="00322B9C">
                <w:rPr>
                  <w:i/>
                  <w:sz w:val="24"/>
                  <w:lang w:val="vi-VN"/>
                  <w:rPrChange w:id="14977" w:author="Admin" w:date="2024-04-27T15:51:00Z">
                    <w:rPr>
                      <w:i/>
                      <w:sz w:val="24"/>
                      <w:lang w:val="vi-VN"/>
                    </w:rPr>
                  </w:rPrChange>
                </w:rPr>
                <w:t>(8)</w:t>
              </w:r>
            </w:ins>
          </w:p>
        </w:tc>
        <w:tc>
          <w:tcPr>
            <w:tcW w:w="1442" w:type="dxa"/>
          </w:tcPr>
          <w:p w14:paraId="5F3FB233" w14:textId="77777777" w:rsidR="00376A24" w:rsidRPr="00322B9C" w:rsidRDefault="00376A24" w:rsidP="00376A24">
            <w:pPr>
              <w:spacing w:before="0" w:line="240" w:lineRule="auto"/>
              <w:ind w:firstLine="0"/>
              <w:jc w:val="center"/>
              <w:rPr>
                <w:ins w:id="14978" w:author="Admin" w:date="2024-04-27T15:22:00Z"/>
                <w:i/>
                <w:sz w:val="24"/>
                <w:lang w:val="vi-VN"/>
                <w:rPrChange w:id="14979" w:author="Admin" w:date="2024-04-27T15:51:00Z">
                  <w:rPr>
                    <w:ins w:id="14980" w:author="Admin" w:date="2024-04-27T15:22:00Z"/>
                    <w:i/>
                    <w:sz w:val="24"/>
                    <w:lang w:val="vi-VN"/>
                  </w:rPr>
                </w:rPrChange>
              </w:rPr>
            </w:pPr>
            <w:ins w:id="14981" w:author="Admin" w:date="2024-04-27T15:22:00Z">
              <w:r w:rsidRPr="00322B9C">
                <w:rPr>
                  <w:i/>
                  <w:sz w:val="24"/>
                  <w:lang w:val="vi-VN"/>
                  <w:rPrChange w:id="14982" w:author="Admin" w:date="2024-04-27T15:51:00Z">
                    <w:rPr>
                      <w:i/>
                      <w:sz w:val="24"/>
                      <w:lang w:val="vi-VN"/>
                    </w:rPr>
                  </w:rPrChange>
                </w:rPr>
                <w:t>(9)</w:t>
              </w:r>
            </w:ins>
          </w:p>
        </w:tc>
      </w:tr>
      <w:tr w:rsidR="00376A24" w:rsidRPr="00322B9C" w14:paraId="59F53C2E" w14:textId="77777777" w:rsidTr="00376A24">
        <w:trPr>
          <w:jc w:val="center"/>
          <w:ins w:id="14983" w:author="Admin" w:date="2024-04-27T15:22:00Z"/>
        </w:trPr>
        <w:tc>
          <w:tcPr>
            <w:tcW w:w="973" w:type="dxa"/>
            <w:vAlign w:val="center"/>
          </w:tcPr>
          <w:p w14:paraId="1AD8625F" w14:textId="77777777" w:rsidR="00376A24" w:rsidRPr="00322B9C" w:rsidRDefault="00376A24" w:rsidP="00376A24">
            <w:pPr>
              <w:spacing w:before="0" w:line="240" w:lineRule="auto"/>
              <w:ind w:firstLine="0"/>
              <w:jc w:val="center"/>
              <w:rPr>
                <w:ins w:id="14984" w:author="Admin" w:date="2024-04-27T15:22:00Z"/>
                <w:sz w:val="24"/>
                <w:rPrChange w:id="14985" w:author="Admin" w:date="2024-04-27T15:51:00Z">
                  <w:rPr>
                    <w:ins w:id="14986" w:author="Admin" w:date="2024-04-27T15:22:00Z"/>
                    <w:sz w:val="24"/>
                  </w:rPr>
                </w:rPrChange>
              </w:rPr>
            </w:pPr>
            <w:ins w:id="14987" w:author="Admin" w:date="2024-04-27T15:22:00Z">
              <w:r w:rsidRPr="00322B9C">
                <w:rPr>
                  <w:sz w:val="24"/>
                  <w:rPrChange w:id="14988" w:author="Admin" w:date="2024-04-27T15:51:00Z">
                    <w:rPr>
                      <w:sz w:val="24"/>
                    </w:rPr>
                  </w:rPrChange>
                </w:rPr>
                <w:t>1</w:t>
              </w:r>
            </w:ins>
          </w:p>
        </w:tc>
        <w:tc>
          <w:tcPr>
            <w:tcW w:w="2410" w:type="dxa"/>
          </w:tcPr>
          <w:p w14:paraId="7A42A94E" w14:textId="77777777" w:rsidR="00376A24" w:rsidRPr="00322B9C" w:rsidRDefault="00376A24" w:rsidP="00376A24">
            <w:pPr>
              <w:spacing w:before="0" w:line="240" w:lineRule="auto"/>
              <w:ind w:firstLine="0"/>
              <w:rPr>
                <w:ins w:id="14989" w:author="Admin" w:date="2024-04-27T15:22:00Z"/>
                <w:sz w:val="24"/>
                <w:lang w:val="vi-VN"/>
                <w:rPrChange w:id="14990" w:author="Admin" w:date="2024-04-27T15:51:00Z">
                  <w:rPr>
                    <w:ins w:id="14991" w:author="Admin" w:date="2024-04-27T15:22:00Z"/>
                    <w:sz w:val="24"/>
                    <w:lang w:val="vi-VN"/>
                  </w:rPr>
                </w:rPrChange>
              </w:rPr>
            </w:pPr>
            <w:ins w:id="14992" w:author="Admin" w:date="2024-04-27T15:22:00Z">
              <w:r w:rsidRPr="00322B9C">
                <w:rPr>
                  <w:sz w:val="24"/>
                  <w:lang w:val="vi-VN"/>
                  <w:rPrChange w:id="14993" w:author="Admin" w:date="2024-04-27T15:51:00Z">
                    <w:rPr>
                      <w:sz w:val="24"/>
                      <w:lang w:val="vi-VN"/>
                    </w:rPr>
                  </w:rPrChange>
                </w:rPr>
                <w:t>Trạm vệ tinh</w:t>
              </w:r>
            </w:ins>
          </w:p>
        </w:tc>
        <w:tc>
          <w:tcPr>
            <w:tcW w:w="1720" w:type="dxa"/>
          </w:tcPr>
          <w:p w14:paraId="6A660A86" w14:textId="77777777" w:rsidR="00376A24" w:rsidRPr="00322B9C" w:rsidRDefault="00376A24" w:rsidP="00376A24">
            <w:pPr>
              <w:spacing w:before="0" w:line="240" w:lineRule="auto"/>
              <w:ind w:firstLine="0"/>
              <w:rPr>
                <w:ins w:id="14994" w:author="Admin" w:date="2024-04-27T15:22:00Z"/>
                <w:sz w:val="24"/>
                <w:lang w:val="vi-VN"/>
                <w:rPrChange w:id="14995" w:author="Admin" w:date="2024-04-27T15:51:00Z">
                  <w:rPr>
                    <w:ins w:id="14996" w:author="Admin" w:date="2024-04-27T15:22:00Z"/>
                    <w:sz w:val="24"/>
                    <w:lang w:val="vi-VN"/>
                  </w:rPr>
                </w:rPrChange>
              </w:rPr>
            </w:pPr>
          </w:p>
        </w:tc>
        <w:tc>
          <w:tcPr>
            <w:tcW w:w="1729" w:type="dxa"/>
          </w:tcPr>
          <w:p w14:paraId="67AE93D0" w14:textId="77777777" w:rsidR="00376A24" w:rsidRPr="00322B9C" w:rsidRDefault="00376A24" w:rsidP="00376A24">
            <w:pPr>
              <w:spacing w:before="0" w:line="240" w:lineRule="auto"/>
              <w:ind w:firstLine="0"/>
              <w:rPr>
                <w:ins w:id="14997" w:author="Admin" w:date="2024-04-27T15:22:00Z"/>
                <w:sz w:val="24"/>
                <w:lang w:val="vi-VN"/>
                <w:rPrChange w:id="14998" w:author="Admin" w:date="2024-04-27T15:51:00Z">
                  <w:rPr>
                    <w:ins w:id="14999" w:author="Admin" w:date="2024-04-27T15:22:00Z"/>
                    <w:sz w:val="24"/>
                    <w:lang w:val="vi-VN"/>
                  </w:rPr>
                </w:rPrChange>
              </w:rPr>
            </w:pPr>
          </w:p>
        </w:tc>
        <w:tc>
          <w:tcPr>
            <w:tcW w:w="1728" w:type="dxa"/>
          </w:tcPr>
          <w:p w14:paraId="2F698A4D" w14:textId="77777777" w:rsidR="00376A24" w:rsidRPr="00322B9C" w:rsidRDefault="00376A24" w:rsidP="00376A24">
            <w:pPr>
              <w:spacing w:before="0" w:line="240" w:lineRule="auto"/>
              <w:ind w:firstLine="0"/>
              <w:rPr>
                <w:ins w:id="15000" w:author="Admin" w:date="2024-04-27T15:22:00Z"/>
                <w:sz w:val="24"/>
                <w:lang w:val="vi-VN"/>
                <w:rPrChange w:id="15001" w:author="Admin" w:date="2024-04-27T15:51:00Z">
                  <w:rPr>
                    <w:ins w:id="15002" w:author="Admin" w:date="2024-04-27T15:22:00Z"/>
                    <w:sz w:val="24"/>
                    <w:lang w:val="vi-VN"/>
                  </w:rPr>
                </w:rPrChange>
              </w:rPr>
            </w:pPr>
          </w:p>
        </w:tc>
        <w:tc>
          <w:tcPr>
            <w:tcW w:w="2282" w:type="dxa"/>
          </w:tcPr>
          <w:p w14:paraId="7EEB697C" w14:textId="77777777" w:rsidR="00376A24" w:rsidRPr="00322B9C" w:rsidRDefault="00376A24" w:rsidP="00376A24">
            <w:pPr>
              <w:spacing w:before="0" w:line="240" w:lineRule="auto"/>
              <w:ind w:firstLine="0"/>
              <w:rPr>
                <w:ins w:id="15003" w:author="Admin" w:date="2024-04-27T15:22:00Z"/>
                <w:sz w:val="24"/>
                <w:lang w:val="vi-VN"/>
                <w:rPrChange w:id="15004" w:author="Admin" w:date="2024-04-27T15:51:00Z">
                  <w:rPr>
                    <w:ins w:id="15005" w:author="Admin" w:date="2024-04-27T15:22:00Z"/>
                    <w:sz w:val="24"/>
                    <w:lang w:val="vi-VN"/>
                  </w:rPr>
                </w:rPrChange>
              </w:rPr>
            </w:pPr>
          </w:p>
        </w:tc>
        <w:tc>
          <w:tcPr>
            <w:tcW w:w="1234" w:type="dxa"/>
          </w:tcPr>
          <w:p w14:paraId="283ABF1F" w14:textId="77777777" w:rsidR="00376A24" w:rsidRPr="00322B9C" w:rsidRDefault="00376A24" w:rsidP="00376A24">
            <w:pPr>
              <w:spacing w:before="0" w:line="240" w:lineRule="auto"/>
              <w:ind w:firstLine="0"/>
              <w:rPr>
                <w:ins w:id="15006" w:author="Admin" w:date="2024-04-27T15:22:00Z"/>
                <w:sz w:val="24"/>
                <w:lang w:val="vi-VN"/>
                <w:rPrChange w:id="15007" w:author="Admin" w:date="2024-04-27T15:51:00Z">
                  <w:rPr>
                    <w:ins w:id="15008" w:author="Admin" w:date="2024-04-27T15:22:00Z"/>
                    <w:sz w:val="24"/>
                    <w:lang w:val="vi-VN"/>
                  </w:rPr>
                </w:rPrChange>
              </w:rPr>
            </w:pPr>
          </w:p>
        </w:tc>
        <w:tc>
          <w:tcPr>
            <w:tcW w:w="2193" w:type="dxa"/>
          </w:tcPr>
          <w:p w14:paraId="70C2D283" w14:textId="77777777" w:rsidR="00376A24" w:rsidRPr="00322B9C" w:rsidRDefault="00376A24" w:rsidP="00376A24">
            <w:pPr>
              <w:spacing w:before="0" w:line="240" w:lineRule="auto"/>
              <w:ind w:firstLine="0"/>
              <w:rPr>
                <w:ins w:id="15009" w:author="Admin" w:date="2024-04-27T15:22:00Z"/>
                <w:sz w:val="24"/>
                <w:lang w:val="vi-VN"/>
                <w:rPrChange w:id="15010" w:author="Admin" w:date="2024-04-27T15:51:00Z">
                  <w:rPr>
                    <w:ins w:id="15011" w:author="Admin" w:date="2024-04-27T15:22:00Z"/>
                    <w:sz w:val="24"/>
                    <w:lang w:val="vi-VN"/>
                  </w:rPr>
                </w:rPrChange>
              </w:rPr>
            </w:pPr>
          </w:p>
        </w:tc>
        <w:tc>
          <w:tcPr>
            <w:tcW w:w="1442" w:type="dxa"/>
          </w:tcPr>
          <w:p w14:paraId="7D12EC03" w14:textId="77777777" w:rsidR="00376A24" w:rsidRPr="00322B9C" w:rsidRDefault="00376A24" w:rsidP="00376A24">
            <w:pPr>
              <w:spacing w:before="0" w:line="240" w:lineRule="auto"/>
              <w:ind w:firstLine="0"/>
              <w:rPr>
                <w:ins w:id="15012" w:author="Admin" w:date="2024-04-27T15:22:00Z"/>
                <w:sz w:val="24"/>
                <w:lang w:val="vi-VN"/>
                <w:rPrChange w:id="15013" w:author="Admin" w:date="2024-04-27T15:51:00Z">
                  <w:rPr>
                    <w:ins w:id="15014" w:author="Admin" w:date="2024-04-27T15:22:00Z"/>
                    <w:sz w:val="24"/>
                    <w:lang w:val="vi-VN"/>
                  </w:rPr>
                </w:rPrChange>
              </w:rPr>
            </w:pPr>
          </w:p>
        </w:tc>
      </w:tr>
      <w:tr w:rsidR="00376A24" w:rsidRPr="00322B9C" w14:paraId="1844C4E5" w14:textId="77777777" w:rsidTr="00376A24">
        <w:trPr>
          <w:jc w:val="center"/>
          <w:ins w:id="15015" w:author="Admin" w:date="2024-04-27T15:22:00Z"/>
        </w:trPr>
        <w:tc>
          <w:tcPr>
            <w:tcW w:w="973" w:type="dxa"/>
            <w:vAlign w:val="center"/>
          </w:tcPr>
          <w:p w14:paraId="30128BC0" w14:textId="77777777" w:rsidR="00376A24" w:rsidRPr="00322B9C" w:rsidRDefault="00376A24" w:rsidP="00376A24">
            <w:pPr>
              <w:spacing w:before="0" w:line="240" w:lineRule="auto"/>
              <w:ind w:firstLine="0"/>
              <w:jc w:val="center"/>
              <w:rPr>
                <w:ins w:id="15016" w:author="Admin" w:date="2024-04-27T15:22:00Z"/>
                <w:sz w:val="24"/>
                <w:lang w:val="vi-VN"/>
                <w:rPrChange w:id="15017" w:author="Admin" w:date="2024-04-27T15:51:00Z">
                  <w:rPr>
                    <w:ins w:id="15018" w:author="Admin" w:date="2024-04-27T15:22:00Z"/>
                    <w:sz w:val="24"/>
                    <w:lang w:val="vi-VN"/>
                  </w:rPr>
                </w:rPrChange>
              </w:rPr>
            </w:pPr>
            <w:ins w:id="15019" w:author="Admin" w:date="2024-04-27T15:22:00Z">
              <w:r w:rsidRPr="00322B9C">
                <w:rPr>
                  <w:sz w:val="24"/>
                  <w:lang w:val="vi-VN"/>
                  <w:rPrChange w:id="15020" w:author="Admin" w:date="2024-04-27T15:51:00Z">
                    <w:rPr>
                      <w:sz w:val="24"/>
                      <w:lang w:val="vi-VN"/>
                    </w:rPr>
                  </w:rPrChange>
                </w:rPr>
                <w:t>1.1</w:t>
              </w:r>
            </w:ins>
          </w:p>
        </w:tc>
        <w:tc>
          <w:tcPr>
            <w:tcW w:w="2410" w:type="dxa"/>
          </w:tcPr>
          <w:p w14:paraId="528812D3" w14:textId="77777777" w:rsidR="00376A24" w:rsidRPr="00322B9C" w:rsidRDefault="00376A24" w:rsidP="00376A24">
            <w:pPr>
              <w:spacing w:before="0" w:line="240" w:lineRule="auto"/>
              <w:ind w:firstLine="0"/>
              <w:rPr>
                <w:ins w:id="15021" w:author="Admin" w:date="2024-04-27T15:22:00Z"/>
                <w:sz w:val="24"/>
                <w:lang w:val="vi-VN"/>
                <w:rPrChange w:id="15022" w:author="Admin" w:date="2024-04-27T15:51:00Z">
                  <w:rPr>
                    <w:ins w:id="15023" w:author="Admin" w:date="2024-04-27T15:22:00Z"/>
                    <w:sz w:val="24"/>
                    <w:lang w:val="vi-VN"/>
                  </w:rPr>
                </w:rPrChange>
              </w:rPr>
            </w:pPr>
            <w:ins w:id="15024" w:author="Admin" w:date="2024-04-27T15:22:00Z">
              <w:r w:rsidRPr="00322B9C">
                <w:rPr>
                  <w:sz w:val="24"/>
                  <w:lang w:val="vi-VN"/>
                  <w:rPrChange w:id="15025" w:author="Admin" w:date="2024-04-27T15:51:00Z">
                    <w:rPr>
                      <w:sz w:val="24"/>
                      <w:lang w:val="vi-VN"/>
                    </w:rPr>
                  </w:rPrChange>
                </w:rPr>
                <w:t>Trạm thu phát sóng vệ tinh Quế Dương</w:t>
              </w:r>
            </w:ins>
          </w:p>
        </w:tc>
        <w:tc>
          <w:tcPr>
            <w:tcW w:w="1720" w:type="dxa"/>
          </w:tcPr>
          <w:p w14:paraId="49470CD5" w14:textId="77777777" w:rsidR="00376A24" w:rsidRPr="00322B9C" w:rsidRDefault="00376A24" w:rsidP="00376A24">
            <w:pPr>
              <w:spacing w:before="0" w:line="240" w:lineRule="auto"/>
              <w:ind w:firstLine="0"/>
              <w:rPr>
                <w:ins w:id="15026" w:author="Admin" w:date="2024-04-27T15:22:00Z"/>
                <w:sz w:val="24"/>
                <w:lang w:val="vi-VN"/>
                <w:rPrChange w:id="15027" w:author="Admin" w:date="2024-04-27T15:51:00Z">
                  <w:rPr>
                    <w:ins w:id="15028" w:author="Admin" w:date="2024-04-27T15:22:00Z"/>
                    <w:sz w:val="24"/>
                    <w:lang w:val="vi-VN"/>
                  </w:rPr>
                </w:rPrChange>
              </w:rPr>
            </w:pPr>
            <w:ins w:id="15029" w:author="Admin" w:date="2024-04-27T15:22:00Z">
              <w:r w:rsidRPr="00322B9C">
                <w:rPr>
                  <w:sz w:val="24"/>
                  <w:lang w:val="vi-VN"/>
                  <w:rPrChange w:id="15030" w:author="Admin" w:date="2024-04-27T15:51:00Z">
                    <w:rPr>
                      <w:sz w:val="24"/>
                      <w:lang w:val="vi-VN"/>
                    </w:rPr>
                  </w:rPrChange>
                </w:rPr>
                <w:t>NT1</w:t>
              </w:r>
            </w:ins>
          </w:p>
        </w:tc>
        <w:tc>
          <w:tcPr>
            <w:tcW w:w="1729" w:type="dxa"/>
          </w:tcPr>
          <w:p w14:paraId="45C41B99" w14:textId="77777777" w:rsidR="00376A24" w:rsidRPr="00322B9C" w:rsidRDefault="00376A24" w:rsidP="00376A24">
            <w:pPr>
              <w:spacing w:before="0" w:line="240" w:lineRule="auto"/>
              <w:ind w:firstLine="0"/>
              <w:rPr>
                <w:ins w:id="15031" w:author="Admin" w:date="2024-04-27T15:22:00Z"/>
                <w:sz w:val="24"/>
                <w:lang w:val="vi-VN"/>
                <w:rPrChange w:id="15032" w:author="Admin" w:date="2024-04-27T15:51:00Z">
                  <w:rPr>
                    <w:ins w:id="15033" w:author="Admin" w:date="2024-04-27T15:22:00Z"/>
                    <w:sz w:val="24"/>
                    <w:lang w:val="vi-VN"/>
                  </w:rPr>
                </w:rPrChange>
              </w:rPr>
            </w:pPr>
            <w:ins w:id="15034" w:author="Admin" w:date="2024-04-27T15:22:00Z">
              <w:r w:rsidRPr="00322B9C">
                <w:rPr>
                  <w:sz w:val="24"/>
                  <w:lang w:val="vi-VN"/>
                  <w:rPrChange w:id="15035" w:author="Admin" w:date="2024-04-27T15:51:00Z">
                    <w:rPr>
                      <w:sz w:val="24"/>
                      <w:lang w:val="vi-VN"/>
                    </w:rPr>
                  </w:rPrChange>
                </w:rPr>
                <w:t>01</w:t>
              </w:r>
            </w:ins>
          </w:p>
        </w:tc>
        <w:tc>
          <w:tcPr>
            <w:tcW w:w="1728" w:type="dxa"/>
          </w:tcPr>
          <w:p w14:paraId="0F639CB8" w14:textId="77777777" w:rsidR="00376A24" w:rsidRPr="00322B9C" w:rsidRDefault="00376A24" w:rsidP="00376A24">
            <w:pPr>
              <w:spacing w:before="0" w:line="240" w:lineRule="auto"/>
              <w:ind w:firstLine="0"/>
              <w:rPr>
                <w:ins w:id="15036" w:author="Admin" w:date="2024-04-27T15:22:00Z"/>
                <w:sz w:val="24"/>
                <w:lang w:val="vi-VN"/>
                <w:rPrChange w:id="15037" w:author="Admin" w:date="2024-04-27T15:51:00Z">
                  <w:rPr>
                    <w:ins w:id="15038" w:author="Admin" w:date="2024-04-27T15:22:00Z"/>
                    <w:sz w:val="24"/>
                    <w:lang w:val="vi-VN"/>
                  </w:rPr>
                </w:rPrChange>
              </w:rPr>
            </w:pPr>
            <w:ins w:id="15039" w:author="Admin" w:date="2024-04-27T15:22:00Z">
              <w:r w:rsidRPr="00322B9C">
                <w:rPr>
                  <w:sz w:val="24"/>
                  <w:lang w:val="vi-VN"/>
                  <w:rPrChange w:id="15040" w:author="Admin" w:date="2024-04-27T15:51:00Z">
                    <w:rPr>
                      <w:sz w:val="24"/>
                      <w:lang w:val="vi-VN"/>
                    </w:rPr>
                  </w:rPrChange>
                </w:rPr>
                <w:t>VNPT</w:t>
              </w:r>
            </w:ins>
          </w:p>
        </w:tc>
        <w:tc>
          <w:tcPr>
            <w:tcW w:w="2282" w:type="dxa"/>
          </w:tcPr>
          <w:p w14:paraId="7B7FF40A" w14:textId="77777777" w:rsidR="00376A24" w:rsidRPr="00322B9C" w:rsidRDefault="00376A24" w:rsidP="00376A24">
            <w:pPr>
              <w:spacing w:before="0" w:line="240" w:lineRule="auto"/>
              <w:ind w:firstLine="0"/>
              <w:rPr>
                <w:ins w:id="15041" w:author="Admin" w:date="2024-04-27T15:22:00Z"/>
                <w:sz w:val="24"/>
                <w:lang w:val="vi-VN"/>
                <w:rPrChange w:id="15042" w:author="Admin" w:date="2024-04-27T15:51:00Z">
                  <w:rPr>
                    <w:ins w:id="15043" w:author="Admin" w:date="2024-04-27T15:22:00Z"/>
                    <w:sz w:val="24"/>
                    <w:lang w:val="vi-VN"/>
                  </w:rPr>
                </w:rPrChange>
              </w:rPr>
            </w:pPr>
            <w:ins w:id="15044" w:author="Admin" w:date="2024-04-27T15:22:00Z">
              <w:r w:rsidRPr="00322B9C">
                <w:rPr>
                  <w:sz w:val="24"/>
                  <w:lang w:val="vi-VN"/>
                  <w:rPrChange w:id="15045" w:author="Admin" w:date="2024-04-27T15:51:00Z">
                    <w:rPr>
                      <w:sz w:val="24"/>
                      <w:lang w:val="vi-VN"/>
                    </w:rPr>
                  </w:rPrChange>
                </w:rPr>
                <w:t>Huyện Hoài Đức</w:t>
              </w:r>
            </w:ins>
          </w:p>
        </w:tc>
        <w:tc>
          <w:tcPr>
            <w:tcW w:w="1234" w:type="dxa"/>
          </w:tcPr>
          <w:p w14:paraId="76C2227C" w14:textId="77777777" w:rsidR="00376A24" w:rsidRPr="00322B9C" w:rsidRDefault="00376A24" w:rsidP="00376A24">
            <w:pPr>
              <w:spacing w:before="0" w:line="240" w:lineRule="auto"/>
              <w:ind w:firstLine="0"/>
              <w:rPr>
                <w:ins w:id="15046" w:author="Admin" w:date="2024-04-27T15:22:00Z"/>
                <w:sz w:val="24"/>
                <w:lang w:val="vi-VN"/>
                <w:rPrChange w:id="15047" w:author="Admin" w:date="2024-04-27T15:51:00Z">
                  <w:rPr>
                    <w:ins w:id="15048" w:author="Admin" w:date="2024-04-27T15:22:00Z"/>
                    <w:sz w:val="24"/>
                    <w:lang w:val="vi-VN"/>
                  </w:rPr>
                </w:rPrChange>
              </w:rPr>
            </w:pPr>
            <w:ins w:id="15049" w:author="Admin" w:date="2024-04-27T15:22:00Z">
              <w:r w:rsidRPr="00322B9C">
                <w:rPr>
                  <w:sz w:val="24"/>
                  <w:lang w:val="vi-VN"/>
                  <w:rPrChange w:id="15050" w:author="Admin" w:date="2024-04-27T15:51:00Z">
                    <w:rPr>
                      <w:sz w:val="24"/>
                      <w:lang w:val="vi-VN"/>
                    </w:rPr>
                  </w:rPrChange>
                </w:rPr>
                <w:t>1000</w:t>
              </w:r>
            </w:ins>
          </w:p>
        </w:tc>
        <w:tc>
          <w:tcPr>
            <w:tcW w:w="2193" w:type="dxa"/>
          </w:tcPr>
          <w:p w14:paraId="10B1DCD2" w14:textId="77777777" w:rsidR="00376A24" w:rsidRPr="00322B9C" w:rsidRDefault="00376A24" w:rsidP="00376A24">
            <w:pPr>
              <w:spacing w:before="0" w:line="240" w:lineRule="auto"/>
              <w:ind w:firstLine="0"/>
              <w:rPr>
                <w:ins w:id="15051" w:author="Admin" w:date="2024-04-27T15:22:00Z"/>
                <w:sz w:val="24"/>
                <w:lang w:val="vi-VN"/>
                <w:rPrChange w:id="15052" w:author="Admin" w:date="2024-04-27T15:51:00Z">
                  <w:rPr>
                    <w:ins w:id="15053" w:author="Admin" w:date="2024-04-27T15:22:00Z"/>
                    <w:sz w:val="24"/>
                    <w:lang w:val="vi-VN"/>
                  </w:rPr>
                </w:rPrChange>
              </w:rPr>
            </w:pPr>
          </w:p>
        </w:tc>
        <w:tc>
          <w:tcPr>
            <w:tcW w:w="1442" w:type="dxa"/>
          </w:tcPr>
          <w:p w14:paraId="12711BD0" w14:textId="77777777" w:rsidR="00376A24" w:rsidRPr="00322B9C" w:rsidRDefault="00376A24" w:rsidP="00376A24">
            <w:pPr>
              <w:spacing w:before="0" w:line="240" w:lineRule="auto"/>
              <w:ind w:firstLine="0"/>
              <w:rPr>
                <w:ins w:id="15054" w:author="Admin" w:date="2024-04-27T15:22:00Z"/>
                <w:sz w:val="24"/>
                <w:lang w:val="vi-VN"/>
                <w:rPrChange w:id="15055" w:author="Admin" w:date="2024-04-27T15:51:00Z">
                  <w:rPr>
                    <w:ins w:id="15056" w:author="Admin" w:date="2024-04-27T15:22:00Z"/>
                    <w:sz w:val="24"/>
                    <w:lang w:val="vi-VN"/>
                  </w:rPr>
                </w:rPrChange>
              </w:rPr>
            </w:pPr>
          </w:p>
        </w:tc>
      </w:tr>
      <w:tr w:rsidR="00376A24" w:rsidRPr="00322B9C" w14:paraId="321F35D0" w14:textId="77777777" w:rsidTr="00376A24">
        <w:trPr>
          <w:jc w:val="center"/>
          <w:ins w:id="15057" w:author="Admin" w:date="2024-04-27T15:22:00Z"/>
        </w:trPr>
        <w:tc>
          <w:tcPr>
            <w:tcW w:w="973" w:type="dxa"/>
            <w:vAlign w:val="center"/>
          </w:tcPr>
          <w:p w14:paraId="21423FDD" w14:textId="77777777" w:rsidR="00376A24" w:rsidRPr="00322B9C" w:rsidRDefault="00376A24" w:rsidP="00376A24">
            <w:pPr>
              <w:spacing w:before="0" w:line="240" w:lineRule="auto"/>
              <w:ind w:firstLine="0"/>
              <w:jc w:val="center"/>
              <w:rPr>
                <w:ins w:id="15058" w:author="Admin" w:date="2024-04-27T15:22:00Z"/>
                <w:sz w:val="24"/>
                <w:rPrChange w:id="15059" w:author="Admin" w:date="2024-04-27T15:51:00Z">
                  <w:rPr>
                    <w:ins w:id="15060" w:author="Admin" w:date="2024-04-27T15:22:00Z"/>
                    <w:sz w:val="24"/>
                  </w:rPr>
                </w:rPrChange>
              </w:rPr>
            </w:pPr>
            <w:ins w:id="15061" w:author="Admin" w:date="2024-04-27T15:22:00Z">
              <w:r w:rsidRPr="00322B9C">
                <w:rPr>
                  <w:sz w:val="24"/>
                  <w:rPrChange w:id="15062" w:author="Admin" w:date="2024-04-27T15:51:00Z">
                    <w:rPr>
                      <w:sz w:val="24"/>
                    </w:rPr>
                  </w:rPrChange>
                </w:rPr>
                <w:t>2</w:t>
              </w:r>
            </w:ins>
          </w:p>
        </w:tc>
        <w:tc>
          <w:tcPr>
            <w:tcW w:w="2410" w:type="dxa"/>
          </w:tcPr>
          <w:p w14:paraId="0598BD62" w14:textId="77777777" w:rsidR="00376A24" w:rsidRPr="00322B9C" w:rsidRDefault="00376A24" w:rsidP="00376A24">
            <w:pPr>
              <w:spacing w:before="0"/>
              <w:ind w:firstLine="0"/>
              <w:rPr>
                <w:ins w:id="15063" w:author="Admin" w:date="2024-04-27T15:22:00Z"/>
                <w:sz w:val="24"/>
                <w:lang w:val="vi-VN"/>
                <w:rPrChange w:id="15064" w:author="Admin" w:date="2024-04-27T15:51:00Z">
                  <w:rPr>
                    <w:ins w:id="15065" w:author="Admin" w:date="2024-04-27T15:22:00Z"/>
                    <w:sz w:val="24"/>
                    <w:lang w:val="vi-VN"/>
                  </w:rPr>
                </w:rPrChange>
              </w:rPr>
            </w:pPr>
            <w:ins w:id="15066" w:author="Admin" w:date="2024-04-27T15:22:00Z">
              <w:r w:rsidRPr="00322B9C">
                <w:rPr>
                  <w:sz w:val="24"/>
                  <w:lang w:val="vi-VN"/>
                  <w:rPrChange w:id="15067" w:author="Admin" w:date="2024-04-27T15:51:00Z">
                    <w:rPr>
                      <w:sz w:val="24"/>
                      <w:lang w:val="vi-VN"/>
                    </w:rPr>
                  </w:rPrChange>
                </w:rPr>
                <w:t>Trạm cập bờ</w:t>
              </w:r>
            </w:ins>
          </w:p>
        </w:tc>
        <w:tc>
          <w:tcPr>
            <w:tcW w:w="1720" w:type="dxa"/>
          </w:tcPr>
          <w:p w14:paraId="4FA5FFA3" w14:textId="77777777" w:rsidR="00376A24" w:rsidRPr="00322B9C" w:rsidRDefault="00376A24" w:rsidP="00376A24">
            <w:pPr>
              <w:spacing w:before="0" w:line="240" w:lineRule="auto"/>
              <w:ind w:firstLine="0"/>
              <w:rPr>
                <w:ins w:id="15068" w:author="Admin" w:date="2024-04-27T15:22:00Z"/>
                <w:sz w:val="24"/>
                <w:lang w:val="vi-VN"/>
                <w:rPrChange w:id="15069" w:author="Admin" w:date="2024-04-27T15:51:00Z">
                  <w:rPr>
                    <w:ins w:id="15070" w:author="Admin" w:date="2024-04-27T15:22:00Z"/>
                    <w:sz w:val="24"/>
                    <w:lang w:val="vi-VN"/>
                  </w:rPr>
                </w:rPrChange>
              </w:rPr>
            </w:pPr>
          </w:p>
        </w:tc>
        <w:tc>
          <w:tcPr>
            <w:tcW w:w="1729" w:type="dxa"/>
          </w:tcPr>
          <w:p w14:paraId="2E4D0268" w14:textId="77777777" w:rsidR="00376A24" w:rsidRPr="00322B9C" w:rsidRDefault="00376A24" w:rsidP="00376A24">
            <w:pPr>
              <w:spacing w:before="0" w:line="240" w:lineRule="auto"/>
              <w:ind w:firstLine="0"/>
              <w:rPr>
                <w:ins w:id="15071" w:author="Admin" w:date="2024-04-27T15:22:00Z"/>
                <w:sz w:val="24"/>
                <w:lang w:val="vi-VN"/>
                <w:rPrChange w:id="15072" w:author="Admin" w:date="2024-04-27T15:51:00Z">
                  <w:rPr>
                    <w:ins w:id="15073" w:author="Admin" w:date="2024-04-27T15:22:00Z"/>
                    <w:sz w:val="24"/>
                    <w:lang w:val="vi-VN"/>
                  </w:rPr>
                </w:rPrChange>
              </w:rPr>
            </w:pPr>
          </w:p>
        </w:tc>
        <w:tc>
          <w:tcPr>
            <w:tcW w:w="1728" w:type="dxa"/>
          </w:tcPr>
          <w:p w14:paraId="5B6222BA" w14:textId="77777777" w:rsidR="00376A24" w:rsidRPr="00322B9C" w:rsidRDefault="00376A24" w:rsidP="00376A24">
            <w:pPr>
              <w:spacing w:before="0" w:line="240" w:lineRule="auto"/>
              <w:ind w:firstLine="0"/>
              <w:rPr>
                <w:ins w:id="15074" w:author="Admin" w:date="2024-04-27T15:22:00Z"/>
                <w:sz w:val="24"/>
                <w:lang w:val="vi-VN"/>
                <w:rPrChange w:id="15075" w:author="Admin" w:date="2024-04-27T15:51:00Z">
                  <w:rPr>
                    <w:ins w:id="15076" w:author="Admin" w:date="2024-04-27T15:22:00Z"/>
                    <w:sz w:val="24"/>
                    <w:lang w:val="vi-VN"/>
                  </w:rPr>
                </w:rPrChange>
              </w:rPr>
            </w:pPr>
          </w:p>
        </w:tc>
        <w:tc>
          <w:tcPr>
            <w:tcW w:w="2282" w:type="dxa"/>
          </w:tcPr>
          <w:p w14:paraId="5EDB1654" w14:textId="77777777" w:rsidR="00376A24" w:rsidRPr="00322B9C" w:rsidRDefault="00376A24" w:rsidP="00376A24">
            <w:pPr>
              <w:spacing w:before="0" w:line="240" w:lineRule="auto"/>
              <w:ind w:firstLine="0"/>
              <w:rPr>
                <w:ins w:id="15077" w:author="Admin" w:date="2024-04-27T15:22:00Z"/>
                <w:sz w:val="24"/>
                <w:lang w:val="vi-VN"/>
                <w:rPrChange w:id="15078" w:author="Admin" w:date="2024-04-27T15:51:00Z">
                  <w:rPr>
                    <w:ins w:id="15079" w:author="Admin" w:date="2024-04-27T15:22:00Z"/>
                    <w:sz w:val="24"/>
                    <w:lang w:val="vi-VN"/>
                  </w:rPr>
                </w:rPrChange>
              </w:rPr>
            </w:pPr>
          </w:p>
        </w:tc>
        <w:tc>
          <w:tcPr>
            <w:tcW w:w="1234" w:type="dxa"/>
          </w:tcPr>
          <w:p w14:paraId="15F48FC7" w14:textId="77777777" w:rsidR="00376A24" w:rsidRPr="00322B9C" w:rsidRDefault="00376A24" w:rsidP="00376A24">
            <w:pPr>
              <w:spacing w:before="0" w:line="240" w:lineRule="auto"/>
              <w:ind w:firstLine="0"/>
              <w:rPr>
                <w:ins w:id="15080" w:author="Admin" w:date="2024-04-27T15:22:00Z"/>
                <w:sz w:val="24"/>
                <w:lang w:val="vi-VN"/>
                <w:rPrChange w:id="15081" w:author="Admin" w:date="2024-04-27T15:51:00Z">
                  <w:rPr>
                    <w:ins w:id="15082" w:author="Admin" w:date="2024-04-27T15:22:00Z"/>
                    <w:sz w:val="24"/>
                    <w:lang w:val="vi-VN"/>
                  </w:rPr>
                </w:rPrChange>
              </w:rPr>
            </w:pPr>
          </w:p>
        </w:tc>
        <w:tc>
          <w:tcPr>
            <w:tcW w:w="2193" w:type="dxa"/>
          </w:tcPr>
          <w:p w14:paraId="623C710D" w14:textId="77777777" w:rsidR="00376A24" w:rsidRPr="00322B9C" w:rsidRDefault="00376A24" w:rsidP="00376A24">
            <w:pPr>
              <w:spacing w:before="0" w:line="240" w:lineRule="auto"/>
              <w:ind w:firstLine="0"/>
              <w:rPr>
                <w:ins w:id="15083" w:author="Admin" w:date="2024-04-27T15:22:00Z"/>
                <w:sz w:val="24"/>
                <w:lang w:val="vi-VN"/>
                <w:rPrChange w:id="15084" w:author="Admin" w:date="2024-04-27T15:51:00Z">
                  <w:rPr>
                    <w:ins w:id="15085" w:author="Admin" w:date="2024-04-27T15:22:00Z"/>
                    <w:sz w:val="24"/>
                    <w:lang w:val="vi-VN"/>
                  </w:rPr>
                </w:rPrChange>
              </w:rPr>
            </w:pPr>
          </w:p>
        </w:tc>
        <w:tc>
          <w:tcPr>
            <w:tcW w:w="1442" w:type="dxa"/>
          </w:tcPr>
          <w:p w14:paraId="43C9DC8F" w14:textId="77777777" w:rsidR="00376A24" w:rsidRPr="00322B9C" w:rsidRDefault="00376A24" w:rsidP="00376A24">
            <w:pPr>
              <w:spacing w:before="0" w:line="240" w:lineRule="auto"/>
              <w:ind w:firstLine="0"/>
              <w:rPr>
                <w:ins w:id="15086" w:author="Admin" w:date="2024-04-27T15:22:00Z"/>
                <w:sz w:val="24"/>
                <w:lang w:val="vi-VN"/>
                <w:rPrChange w:id="15087" w:author="Admin" w:date="2024-04-27T15:51:00Z">
                  <w:rPr>
                    <w:ins w:id="15088" w:author="Admin" w:date="2024-04-27T15:22:00Z"/>
                    <w:sz w:val="24"/>
                    <w:lang w:val="vi-VN"/>
                  </w:rPr>
                </w:rPrChange>
              </w:rPr>
            </w:pPr>
          </w:p>
        </w:tc>
      </w:tr>
      <w:tr w:rsidR="00376A24" w:rsidRPr="00322B9C" w14:paraId="4D076A02" w14:textId="77777777" w:rsidTr="00376A24">
        <w:trPr>
          <w:jc w:val="center"/>
          <w:ins w:id="15089" w:author="Admin" w:date="2024-04-27T15:22:00Z"/>
        </w:trPr>
        <w:tc>
          <w:tcPr>
            <w:tcW w:w="973" w:type="dxa"/>
          </w:tcPr>
          <w:p w14:paraId="72603A8F" w14:textId="77777777" w:rsidR="00376A24" w:rsidRPr="00322B9C" w:rsidRDefault="00376A24" w:rsidP="00376A24">
            <w:pPr>
              <w:spacing w:before="0" w:line="240" w:lineRule="auto"/>
              <w:ind w:firstLine="0"/>
              <w:jc w:val="center"/>
              <w:rPr>
                <w:ins w:id="15090" w:author="Admin" w:date="2024-04-27T15:22:00Z"/>
                <w:sz w:val="24"/>
                <w:lang w:val="vi-VN"/>
                <w:rPrChange w:id="15091" w:author="Admin" w:date="2024-04-27T15:51:00Z">
                  <w:rPr>
                    <w:ins w:id="15092" w:author="Admin" w:date="2024-04-27T15:22:00Z"/>
                    <w:sz w:val="24"/>
                    <w:lang w:val="vi-VN"/>
                  </w:rPr>
                </w:rPrChange>
              </w:rPr>
            </w:pPr>
            <w:ins w:id="15093" w:author="Admin" w:date="2024-04-27T15:22:00Z">
              <w:r w:rsidRPr="00322B9C">
                <w:rPr>
                  <w:sz w:val="24"/>
                  <w:lang w:val="vi-VN"/>
                  <w:rPrChange w:id="15094" w:author="Admin" w:date="2024-04-27T15:51:00Z">
                    <w:rPr>
                      <w:sz w:val="24"/>
                      <w:lang w:val="vi-VN"/>
                    </w:rPr>
                  </w:rPrChange>
                </w:rPr>
                <w:t>2.1</w:t>
              </w:r>
            </w:ins>
          </w:p>
        </w:tc>
        <w:tc>
          <w:tcPr>
            <w:tcW w:w="2410" w:type="dxa"/>
          </w:tcPr>
          <w:p w14:paraId="70B38385" w14:textId="77777777" w:rsidR="00376A24" w:rsidRPr="00322B9C" w:rsidRDefault="00376A24" w:rsidP="00376A24">
            <w:pPr>
              <w:spacing w:before="0" w:line="240" w:lineRule="auto"/>
              <w:ind w:firstLine="0"/>
              <w:rPr>
                <w:ins w:id="15095" w:author="Admin" w:date="2024-04-27T15:22:00Z"/>
                <w:sz w:val="24"/>
                <w:lang w:val="vi-VN"/>
                <w:rPrChange w:id="15096" w:author="Admin" w:date="2024-04-27T15:51:00Z">
                  <w:rPr>
                    <w:ins w:id="15097" w:author="Admin" w:date="2024-04-27T15:22:00Z"/>
                    <w:sz w:val="24"/>
                    <w:lang w:val="vi-VN"/>
                  </w:rPr>
                </w:rPrChange>
              </w:rPr>
            </w:pPr>
          </w:p>
        </w:tc>
        <w:tc>
          <w:tcPr>
            <w:tcW w:w="1720" w:type="dxa"/>
          </w:tcPr>
          <w:p w14:paraId="31C98405" w14:textId="77777777" w:rsidR="00376A24" w:rsidRPr="00322B9C" w:rsidRDefault="00376A24" w:rsidP="00376A24">
            <w:pPr>
              <w:spacing w:before="0" w:line="240" w:lineRule="auto"/>
              <w:ind w:firstLine="0"/>
              <w:rPr>
                <w:ins w:id="15098" w:author="Admin" w:date="2024-04-27T15:22:00Z"/>
                <w:sz w:val="24"/>
                <w:lang w:val="vi-VN"/>
                <w:rPrChange w:id="15099" w:author="Admin" w:date="2024-04-27T15:51:00Z">
                  <w:rPr>
                    <w:ins w:id="15100" w:author="Admin" w:date="2024-04-27T15:22:00Z"/>
                    <w:sz w:val="24"/>
                    <w:lang w:val="vi-VN"/>
                  </w:rPr>
                </w:rPrChange>
              </w:rPr>
            </w:pPr>
          </w:p>
        </w:tc>
        <w:tc>
          <w:tcPr>
            <w:tcW w:w="1729" w:type="dxa"/>
          </w:tcPr>
          <w:p w14:paraId="1ADA93A7" w14:textId="77777777" w:rsidR="00376A24" w:rsidRPr="00322B9C" w:rsidRDefault="00376A24" w:rsidP="00376A24">
            <w:pPr>
              <w:spacing w:before="0" w:line="240" w:lineRule="auto"/>
              <w:ind w:firstLine="0"/>
              <w:rPr>
                <w:ins w:id="15101" w:author="Admin" w:date="2024-04-27T15:22:00Z"/>
                <w:sz w:val="24"/>
                <w:lang w:val="vi-VN"/>
                <w:rPrChange w:id="15102" w:author="Admin" w:date="2024-04-27T15:51:00Z">
                  <w:rPr>
                    <w:ins w:id="15103" w:author="Admin" w:date="2024-04-27T15:22:00Z"/>
                    <w:sz w:val="24"/>
                    <w:lang w:val="vi-VN"/>
                  </w:rPr>
                </w:rPrChange>
              </w:rPr>
            </w:pPr>
          </w:p>
        </w:tc>
        <w:tc>
          <w:tcPr>
            <w:tcW w:w="1728" w:type="dxa"/>
          </w:tcPr>
          <w:p w14:paraId="4E5F2D5B" w14:textId="77777777" w:rsidR="00376A24" w:rsidRPr="00322B9C" w:rsidRDefault="00376A24" w:rsidP="00376A24">
            <w:pPr>
              <w:spacing w:before="0" w:line="240" w:lineRule="auto"/>
              <w:ind w:firstLine="0"/>
              <w:rPr>
                <w:ins w:id="15104" w:author="Admin" w:date="2024-04-27T15:22:00Z"/>
                <w:sz w:val="24"/>
                <w:lang w:val="vi-VN"/>
                <w:rPrChange w:id="15105" w:author="Admin" w:date="2024-04-27T15:51:00Z">
                  <w:rPr>
                    <w:ins w:id="15106" w:author="Admin" w:date="2024-04-27T15:22:00Z"/>
                    <w:sz w:val="24"/>
                    <w:lang w:val="vi-VN"/>
                  </w:rPr>
                </w:rPrChange>
              </w:rPr>
            </w:pPr>
          </w:p>
        </w:tc>
        <w:tc>
          <w:tcPr>
            <w:tcW w:w="2282" w:type="dxa"/>
          </w:tcPr>
          <w:p w14:paraId="345BE509" w14:textId="77777777" w:rsidR="00376A24" w:rsidRPr="00322B9C" w:rsidRDefault="00376A24" w:rsidP="00376A24">
            <w:pPr>
              <w:spacing w:before="0" w:line="240" w:lineRule="auto"/>
              <w:ind w:firstLine="0"/>
              <w:rPr>
                <w:ins w:id="15107" w:author="Admin" w:date="2024-04-27T15:22:00Z"/>
                <w:sz w:val="24"/>
                <w:lang w:val="vi-VN"/>
                <w:rPrChange w:id="15108" w:author="Admin" w:date="2024-04-27T15:51:00Z">
                  <w:rPr>
                    <w:ins w:id="15109" w:author="Admin" w:date="2024-04-27T15:22:00Z"/>
                    <w:sz w:val="24"/>
                    <w:lang w:val="vi-VN"/>
                  </w:rPr>
                </w:rPrChange>
              </w:rPr>
            </w:pPr>
          </w:p>
        </w:tc>
        <w:tc>
          <w:tcPr>
            <w:tcW w:w="1234" w:type="dxa"/>
          </w:tcPr>
          <w:p w14:paraId="446E501A" w14:textId="77777777" w:rsidR="00376A24" w:rsidRPr="00322B9C" w:rsidRDefault="00376A24" w:rsidP="00376A24">
            <w:pPr>
              <w:spacing w:before="0" w:line="240" w:lineRule="auto"/>
              <w:ind w:firstLine="0"/>
              <w:rPr>
                <w:ins w:id="15110" w:author="Admin" w:date="2024-04-27T15:22:00Z"/>
                <w:sz w:val="24"/>
                <w:lang w:val="vi-VN"/>
                <w:rPrChange w:id="15111" w:author="Admin" w:date="2024-04-27T15:51:00Z">
                  <w:rPr>
                    <w:ins w:id="15112" w:author="Admin" w:date="2024-04-27T15:22:00Z"/>
                    <w:sz w:val="24"/>
                    <w:lang w:val="vi-VN"/>
                  </w:rPr>
                </w:rPrChange>
              </w:rPr>
            </w:pPr>
          </w:p>
        </w:tc>
        <w:tc>
          <w:tcPr>
            <w:tcW w:w="2193" w:type="dxa"/>
          </w:tcPr>
          <w:p w14:paraId="5703DA5F" w14:textId="77777777" w:rsidR="00376A24" w:rsidRPr="00322B9C" w:rsidRDefault="00376A24" w:rsidP="00376A24">
            <w:pPr>
              <w:spacing w:before="0" w:line="240" w:lineRule="auto"/>
              <w:ind w:firstLine="0"/>
              <w:rPr>
                <w:ins w:id="15113" w:author="Admin" w:date="2024-04-27T15:22:00Z"/>
                <w:sz w:val="24"/>
                <w:lang w:val="vi-VN"/>
                <w:rPrChange w:id="15114" w:author="Admin" w:date="2024-04-27T15:51:00Z">
                  <w:rPr>
                    <w:ins w:id="15115" w:author="Admin" w:date="2024-04-27T15:22:00Z"/>
                    <w:sz w:val="24"/>
                    <w:lang w:val="vi-VN"/>
                  </w:rPr>
                </w:rPrChange>
              </w:rPr>
            </w:pPr>
          </w:p>
        </w:tc>
        <w:tc>
          <w:tcPr>
            <w:tcW w:w="1442" w:type="dxa"/>
          </w:tcPr>
          <w:p w14:paraId="49DD620D" w14:textId="77777777" w:rsidR="00376A24" w:rsidRPr="00322B9C" w:rsidRDefault="00376A24" w:rsidP="00376A24">
            <w:pPr>
              <w:spacing w:before="0" w:line="240" w:lineRule="auto"/>
              <w:ind w:firstLine="0"/>
              <w:rPr>
                <w:ins w:id="15116" w:author="Admin" w:date="2024-04-27T15:22:00Z"/>
                <w:sz w:val="24"/>
                <w:lang w:val="vi-VN"/>
                <w:rPrChange w:id="15117" w:author="Admin" w:date="2024-04-27T15:51:00Z">
                  <w:rPr>
                    <w:ins w:id="15118" w:author="Admin" w:date="2024-04-27T15:22:00Z"/>
                    <w:sz w:val="24"/>
                    <w:lang w:val="vi-VN"/>
                  </w:rPr>
                </w:rPrChange>
              </w:rPr>
            </w:pPr>
          </w:p>
        </w:tc>
      </w:tr>
      <w:tr w:rsidR="00376A24" w:rsidRPr="00322B9C" w14:paraId="1A50CD66" w14:textId="77777777" w:rsidTr="00376A24">
        <w:trPr>
          <w:jc w:val="center"/>
          <w:ins w:id="15119" w:author="Admin" w:date="2024-04-27T15:22:00Z"/>
        </w:trPr>
        <w:tc>
          <w:tcPr>
            <w:tcW w:w="973" w:type="dxa"/>
          </w:tcPr>
          <w:p w14:paraId="307AAE09" w14:textId="77777777" w:rsidR="00376A24" w:rsidRPr="00322B9C" w:rsidRDefault="00376A24" w:rsidP="00376A24">
            <w:pPr>
              <w:spacing w:before="0" w:line="240" w:lineRule="auto"/>
              <w:ind w:firstLine="0"/>
              <w:jc w:val="center"/>
              <w:rPr>
                <w:ins w:id="15120" w:author="Admin" w:date="2024-04-27T15:22:00Z"/>
                <w:sz w:val="24"/>
                <w:rPrChange w:id="15121" w:author="Admin" w:date="2024-04-27T15:51:00Z">
                  <w:rPr>
                    <w:ins w:id="15122" w:author="Admin" w:date="2024-04-27T15:22:00Z"/>
                    <w:sz w:val="24"/>
                  </w:rPr>
                </w:rPrChange>
              </w:rPr>
            </w:pPr>
            <w:ins w:id="15123" w:author="Admin" w:date="2024-04-27T15:22:00Z">
              <w:r w:rsidRPr="00322B9C">
                <w:rPr>
                  <w:sz w:val="24"/>
                  <w:rPrChange w:id="15124" w:author="Admin" w:date="2024-04-27T15:51:00Z">
                    <w:rPr>
                      <w:sz w:val="24"/>
                    </w:rPr>
                  </w:rPrChange>
                </w:rPr>
                <w:t>...</w:t>
              </w:r>
            </w:ins>
          </w:p>
        </w:tc>
        <w:tc>
          <w:tcPr>
            <w:tcW w:w="2410" w:type="dxa"/>
          </w:tcPr>
          <w:p w14:paraId="6D736AE8" w14:textId="77777777" w:rsidR="00376A24" w:rsidRPr="00322B9C" w:rsidRDefault="00376A24" w:rsidP="00376A24">
            <w:pPr>
              <w:spacing w:before="0" w:line="240" w:lineRule="auto"/>
              <w:ind w:firstLine="0"/>
              <w:rPr>
                <w:ins w:id="15125" w:author="Admin" w:date="2024-04-27T15:22:00Z"/>
                <w:sz w:val="24"/>
                <w:lang w:val="vi-VN"/>
                <w:rPrChange w:id="15126" w:author="Admin" w:date="2024-04-27T15:51:00Z">
                  <w:rPr>
                    <w:ins w:id="15127" w:author="Admin" w:date="2024-04-27T15:22:00Z"/>
                    <w:sz w:val="24"/>
                    <w:lang w:val="vi-VN"/>
                  </w:rPr>
                </w:rPrChange>
              </w:rPr>
            </w:pPr>
          </w:p>
        </w:tc>
        <w:tc>
          <w:tcPr>
            <w:tcW w:w="1720" w:type="dxa"/>
          </w:tcPr>
          <w:p w14:paraId="7FD925BD" w14:textId="77777777" w:rsidR="00376A24" w:rsidRPr="00322B9C" w:rsidRDefault="00376A24" w:rsidP="00376A24">
            <w:pPr>
              <w:spacing w:before="0" w:line="240" w:lineRule="auto"/>
              <w:ind w:firstLine="0"/>
              <w:rPr>
                <w:ins w:id="15128" w:author="Admin" w:date="2024-04-27T15:22:00Z"/>
                <w:sz w:val="24"/>
                <w:lang w:val="vi-VN"/>
                <w:rPrChange w:id="15129" w:author="Admin" w:date="2024-04-27T15:51:00Z">
                  <w:rPr>
                    <w:ins w:id="15130" w:author="Admin" w:date="2024-04-27T15:22:00Z"/>
                    <w:sz w:val="24"/>
                    <w:lang w:val="vi-VN"/>
                  </w:rPr>
                </w:rPrChange>
              </w:rPr>
            </w:pPr>
          </w:p>
        </w:tc>
        <w:tc>
          <w:tcPr>
            <w:tcW w:w="1729" w:type="dxa"/>
          </w:tcPr>
          <w:p w14:paraId="4889AD62" w14:textId="77777777" w:rsidR="00376A24" w:rsidRPr="00322B9C" w:rsidRDefault="00376A24" w:rsidP="00376A24">
            <w:pPr>
              <w:spacing w:before="0" w:line="240" w:lineRule="auto"/>
              <w:ind w:firstLine="0"/>
              <w:rPr>
                <w:ins w:id="15131" w:author="Admin" w:date="2024-04-27T15:22:00Z"/>
                <w:sz w:val="24"/>
                <w:lang w:val="vi-VN"/>
                <w:rPrChange w:id="15132" w:author="Admin" w:date="2024-04-27T15:51:00Z">
                  <w:rPr>
                    <w:ins w:id="15133" w:author="Admin" w:date="2024-04-27T15:22:00Z"/>
                    <w:sz w:val="24"/>
                    <w:lang w:val="vi-VN"/>
                  </w:rPr>
                </w:rPrChange>
              </w:rPr>
            </w:pPr>
          </w:p>
        </w:tc>
        <w:tc>
          <w:tcPr>
            <w:tcW w:w="1728" w:type="dxa"/>
          </w:tcPr>
          <w:p w14:paraId="64CD6DD4" w14:textId="77777777" w:rsidR="00376A24" w:rsidRPr="00322B9C" w:rsidRDefault="00376A24" w:rsidP="00376A24">
            <w:pPr>
              <w:spacing w:before="0" w:line="240" w:lineRule="auto"/>
              <w:ind w:firstLine="0"/>
              <w:rPr>
                <w:ins w:id="15134" w:author="Admin" w:date="2024-04-27T15:22:00Z"/>
                <w:sz w:val="24"/>
                <w:lang w:val="vi-VN"/>
                <w:rPrChange w:id="15135" w:author="Admin" w:date="2024-04-27T15:51:00Z">
                  <w:rPr>
                    <w:ins w:id="15136" w:author="Admin" w:date="2024-04-27T15:22:00Z"/>
                    <w:sz w:val="24"/>
                    <w:lang w:val="vi-VN"/>
                  </w:rPr>
                </w:rPrChange>
              </w:rPr>
            </w:pPr>
          </w:p>
        </w:tc>
        <w:tc>
          <w:tcPr>
            <w:tcW w:w="2282" w:type="dxa"/>
          </w:tcPr>
          <w:p w14:paraId="37FB4711" w14:textId="77777777" w:rsidR="00376A24" w:rsidRPr="00322B9C" w:rsidRDefault="00376A24" w:rsidP="00376A24">
            <w:pPr>
              <w:spacing w:before="0" w:line="240" w:lineRule="auto"/>
              <w:ind w:firstLine="0"/>
              <w:rPr>
                <w:ins w:id="15137" w:author="Admin" w:date="2024-04-27T15:22:00Z"/>
                <w:sz w:val="24"/>
                <w:lang w:val="vi-VN"/>
                <w:rPrChange w:id="15138" w:author="Admin" w:date="2024-04-27T15:51:00Z">
                  <w:rPr>
                    <w:ins w:id="15139" w:author="Admin" w:date="2024-04-27T15:22:00Z"/>
                    <w:sz w:val="24"/>
                    <w:lang w:val="vi-VN"/>
                  </w:rPr>
                </w:rPrChange>
              </w:rPr>
            </w:pPr>
          </w:p>
        </w:tc>
        <w:tc>
          <w:tcPr>
            <w:tcW w:w="1234" w:type="dxa"/>
          </w:tcPr>
          <w:p w14:paraId="3DE223FA" w14:textId="77777777" w:rsidR="00376A24" w:rsidRPr="00322B9C" w:rsidRDefault="00376A24" w:rsidP="00376A24">
            <w:pPr>
              <w:spacing w:before="0" w:line="240" w:lineRule="auto"/>
              <w:ind w:firstLine="0"/>
              <w:rPr>
                <w:ins w:id="15140" w:author="Admin" w:date="2024-04-27T15:22:00Z"/>
                <w:sz w:val="24"/>
                <w:lang w:val="vi-VN"/>
                <w:rPrChange w:id="15141" w:author="Admin" w:date="2024-04-27T15:51:00Z">
                  <w:rPr>
                    <w:ins w:id="15142" w:author="Admin" w:date="2024-04-27T15:22:00Z"/>
                    <w:sz w:val="24"/>
                    <w:lang w:val="vi-VN"/>
                  </w:rPr>
                </w:rPrChange>
              </w:rPr>
            </w:pPr>
          </w:p>
        </w:tc>
        <w:tc>
          <w:tcPr>
            <w:tcW w:w="2193" w:type="dxa"/>
          </w:tcPr>
          <w:p w14:paraId="278B0EA1" w14:textId="77777777" w:rsidR="00376A24" w:rsidRPr="00322B9C" w:rsidRDefault="00376A24" w:rsidP="00376A24">
            <w:pPr>
              <w:spacing w:before="0" w:line="240" w:lineRule="auto"/>
              <w:ind w:firstLine="0"/>
              <w:rPr>
                <w:ins w:id="15143" w:author="Admin" w:date="2024-04-27T15:22:00Z"/>
                <w:sz w:val="24"/>
                <w:lang w:val="vi-VN"/>
                <w:rPrChange w:id="15144" w:author="Admin" w:date="2024-04-27T15:51:00Z">
                  <w:rPr>
                    <w:ins w:id="15145" w:author="Admin" w:date="2024-04-27T15:22:00Z"/>
                    <w:sz w:val="24"/>
                    <w:lang w:val="vi-VN"/>
                  </w:rPr>
                </w:rPrChange>
              </w:rPr>
            </w:pPr>
          </w:p>
        </w:tc>
        <w:tc>
          <w:tcPr>
            <w:tcW w:w="1442" w:type="dxa"/>
          </w:tcPr>
          <w:p w14:paraId="1CBD040B" w14:textId="77777777" w:rsidR="00376A24" w:rsidRPr="00322B9C" w:rsidRDefault="00376A24" w:rsidP="00376A24">
            <w:pPr>
              <w:spacing w:before="0" w:line="240" w:lineRule="auto"/>
              <w:ind w:firstLine="0"/>
              <w:rPr>
                <w:ins w:id="15146" w:author="Admin" w:date="2024-04-27T15:22:00Z"/>
                <w:sz w:val="24"/>
                <w:lang w:val="vi-VN"/>
                <w:rPrChange w:id="15147" w:author="Admin" w:date="2024-04-27T15:51:00Z">
                  <w:rPr>
                    <w:ins w:id="15148" w:author="Admin" w:date="2024-04-27T15:22:00Z"/>
                    <w:sz w:val="24"/>
                    <w:lang w:val="vi-VN"/>
                  </w:rPr>
                </w:rPrChange>
              </w:rPr>
            </w:pPr>
          </w:p>
        </w:tc>
      </w:tr>
      <w:tr w:rsidR="00376A24" w:rsidRPr="00322B9C" w14:paraId="43429946" w14:textId="77777777" w:rsidTr="00376A24">
        <w:trPr>
          <w:jc w:val="center"/>
          <w:ins w:id="15149" w:author="Admin" w:date="2024-04-27T15:22:00Z"/>
        </w:trPr>
        <w:tc>
          <w:tcPr>
            <w:tcW w:w="973" w:type="dxa"/>
          </w:tcPr>
          <w:p w14:paraId="28E48CC3" w14:textId="77777777" w:rsidR="00376A24" w:rsidRPr="00322B9C" w:rsidRDefault="00376A24" w:rsidP="00376A24">
            <w:pPr>
              <w:spacing w:before="0" w:line="240" w:lineRule="auto"/>
              <w:ind w:firstLine="0"/>
              <w:jc w:val="center"/>
              <w:rPr>
                <w:ins w:id="15150" w:author="Admin" w:date="2024-04-27T15:22:00Z"/>
                <w:sz w:val="24"/>
                <w:lang w:val="vi-VN"/>
                <w:rPrChange w:id="15151" w:author="Admin" w:date="2024-04-27T15:51:00Z">
                  <w:rPr>
                    <w:ins w:id="15152" w:author="Admin" w:date="2024-04-27T15:22:00Z"/>
                    <w:sz w:val="24"/>
                    <w:lang w:val="vi-VN"/>
                  </w:rPr>
                </w:rPrChange>
              </w:rPr>
            </w:pPr>
            <w:ins w:id="15153" w:author="Admin" w:date="2024-04-27T15:22:00Z">
              <w:r w:rsidRPr="00322B9C">
                <w:rPr>
                  <w:sz w:val="24"/>
                  <w:lang w:val="vi-VN"/>
                  <w:rPrChange w:id="15154" w:author="Admin" w:date="2024-04-27T15:51:00Z">
                    <w:rPr>
                      <w:sz w:val="24"/>
                      <w:lang w:val="vi-VN"/>
                    </w:rPr>
                  </w:rPrChange>
                </w:rPr>
                <w:t>n</w:t>
              </w:r>
            </w:ins>
          </w:p>
        </w:tc>
        <w:tc>
          <w:tcPr>
            <w:tcW w:w="2410" w:type="dxa"/>
          </w:tcPr>
          <w:p w14:paraId="62F8CBFC" w14:textId="77777777" w:rsidR="00376A24" w:rsidRPr="00322B9C" w:rsidRDefault="00376A24" w:rsidP="00376A24">
            <w:pPr>
              <w:spacing w:before="0" w:line="240" w:lineRule="auto"/>
              <w:ind w:firstLine="0"/>
              <w:rPr>
                <w:ins w:id="15155" w:author="Admin" w:date="2024-04-27T15:22:00Z"/>
                <w:sz w:val="24"/>
                <w:lang w:val="vi-VN"/>
                <w:rPrChange w:id="15156" w:author="Admin" w:date="2024-04-27T15:51:00Z">
                  <w:rPr>
                    <w:ins w:id="15157" w:author="Admin" w:date="2024-04-27T15:22:00Z"/>
                    <w:sz w:val="24"/>
                    <w:lang w:val="vi-VN"/>
                  </w:rPr>
                </w:rPrChange>
              </w:rPr>
            </w:pPr>
            <w:ins w:id="15158" w:author="Admin" w:date="2024-04-27T15:22:00Z">
              <w:r w:rsidRPr="00322B9C">
                <w:rPr>
                  <w:sz w:val="24"/>
                  <w:lang w:val="vi-VN"/>
                  <w:rPrChange w:id="15159" w:author="Admin" w:date="2024-04-27T15:51:00Z">
                    <w:rPr>
                      <w:sz w:val="24"/>
                      <w:lang w:val="vi-VN"/>
                    </w:rPr>
                  </w:rPrChange>
                </w:rPr>
                <w:t xml:space="preserve">Tram thu phát sóng di động </w:t>
              </w:r>
            </w:ins>
          </w:p>
        </w:tc>
        <w:tc>
          <w:tcPr>
            <w:tcW w:w="1720" w:type="dxa"/>
          </w:tcPr>
          <w:p w14:paraId="7DB676C2" w14:textId="77777777" w:rsidR="00376A24" w:rsidRPr="00322B9C" w:rsidRDefault="00376A24" w:rsidP="00376A24">
            <w:pPr>
              <w:spacing w:before="0" w:line="240" w:lineRule="auto"/>
              <w:ind w:firstLine="0"/>
              <w:rPr>
                <w:ins w:id="15160" w:author="Admin" w:date="2024-04-27T15:22:00Z"/>
                <w:sz w:val="24"/>
                <w:lang w:val="vi-VN"/>
                <w:rPrChange w:id="15161" w:author="Admin" w:date="2024-04-27T15:51:00Z">
                  <w:rPr>
                    <w:ins w:id="15162" w:author="Admin" w:date="2024-04-27T15:22:00Z"/>
                    <w:sz w:val="24"/>
                    <w:lang w:val="vi-VN"/>
                  </w:rPr>
                </w:rPrChange>
              </w:rPr>
            </w:pPr>
            <w:ins w:id="15163" w:author="Admin" w:date="2024-04-27T15:22:00Z">
              <w:r w:rsidRPr="00322B9C">
                <w:rPr>
                  <w:sz w:val="24"/>
                  <w:lang w:val="vi-VN"/>
                  <w:rPrChange w:id="15164" w:author="Admin" w:date="2024-04-27T15:51:00Z">
                    <w:rPr>
                      <w:sz w:val="24"/>
                      <w:lang w:val="vi-VN"/>
                    </w:rPr>
                  </w:rPrChange>
                </w:rPr>
                <w:t>NT1</w:t>
              </w:r>
            </w:ins>
          </w:p>
        </w:tc>
        <w:tc>
          <w:tcPr>
            <w:tcW w:w="1729" w:type="dxa"/>
          </w:tcPr>
          <w:p w14:paraId="5BF6E61D" w14:textId="77777777" w:rsidR="00376A24" w:rsidRPr="00322B9C" w:rsidRDefault="00376A24" w:rsidP="00376A24">
            <w:pPr>
              <w:spacing w:before="0" w:line="240" w:lineRule="auto"/>
              <w:ind w:firstLine="0"/>
              <w:rPr>
                <w:ins w:id="15165" w:author="Admin" w:date="2024-04-27T15:22:00Z"/>
                <w:sz w:val="24"/>
                <w:lang w:val="vi-VN"/>
                <w:rPrChange w:id="15166" w:author="Admin" w:date="2024-04-27T15:51:00Z">
                  <w:rPr>
                    <w:ins w:id="15167" w:author="Admin" w:date="2024-04-27T15:22:00Z"/>
                    <w:sz w:val="24"/>
                    <w:lang w:val="vi-VN"/>
                  </w:rPr>
                </w:rPrChange>
              </w:rPr>
            </w:pPr>
            <w:ins w:id="15168" w:author="Admin" w:date="2024-04-27T15:22:00Z">
              <w:r w:rsidRPr="00322B9C">
                <w:rPr>
                  <w:sz w:val="24"/>
                  <w:lang w:val="vi-VN"/>
                  <w:rPrChange w:id="15169" w:author="Admin" w:date="2024-04-27T15:51:00Z">
                    <w:rPr>
                      <w:sz w:val="24"/>
                      <w:lang w:val="vi-VN"/>
                    </w:rPr>
                  </w:rPrChange>
                </w:rPr>
                <w:t>01</w:t>
              </w:r>
            </w:ins>
          </w:p>
        </w:tc>
        <w:tc>
          <w:tcPr>
            <w:tcW w:w="1728" w:type="dxa"/>
          </w:tcPr>
          <w:p w14:paraId="29E6C745" w14:textId="77777777" w:rsidR="00376A24" w:rsidRPr="00322B9C" w:rsidRDefault="00376A24" w:rsidP="00376A24">
            <w:pPr>
              <w:spacing w:before="0" w:line="240" w:lineRule="auto"/>
              <w:ind w:firstLine="0"/>
              <w:rPr>
                <w:ins w:id="15170" w:author="Admin" w:date="2024-04-27T15:22:00Z"/>
                <w:sz w:val="24"/>
                <w:lang w:val="vi-VN"/>
                <w:rPrChange w:id="15171" w:author="Admin" w:date="2024-04-27T15:51:00Z">
                  <w:rPr>
                    <w:ins w:id="15172" w:author="Admin" w:date="2024-04-27T15:22:00Z"/>
                    <w:sz w:val="24"/>
                    <w:lang w:val="vi-VN"/>
                  </w:rPr>
                </w:rPrChange>
              </w:rPr>
            </w:pPr>
            <w:ins w:id="15173" w:author="Admin" w:date="2024-04-27T15:22:00Z">
              <w:r w:rsidRPr="00322B9C">
                <w:rPr>
                  <w:sz w:val="24"/>
                  <w:lang w:val="vi-VN"/>
                  <w:rPrChange w:id="15174" w:author="Admin" w:date="2024-04-27T15:51:00Z">
                    <w:rPr>
                      <w:sz w:val="24"/>
                      <w:lang w:val="vi-VN"/>
                    </w:rPr>
                  </w:rPrChange>
                </w:rPr>
                <w:t>VNPT</w:t>
              </w:r>
            </w:ins>
          </w:p>
        </w:tc>
        <w:tc>
          <w:tcPr>
            <w:tcW w:w="2282" w:type="dxa"/>
          </w:tcPr>
          <w:p w14:paraId="157768A7" w14:textId="77777777" w:rsidR="00376A24" w:rsidRPr="00322B9C" w:rsidRDefault="00376A24" w:rsidP="00376A24">
            <w:pPr>
              <w:spacing w:before="0" w:line="240" w:lineRule="auto"/>
              <w:ind w:firstLine="0"/>
              <w:rPr>
                <w:ins w:id="15175" w:author="Admin" w:date="2024-04-27T15:22:00Z"/>
                <w:sz w:val="24"/>
                <w:lang w:val="vi-VN"/>
                <w:rPrChange w:id="15176" w:author="Admin" w:date="2024-04-27T15:51:00Z">
                  <w:rPr>
                    <w:ins w:id="15177" w:author="Admin" w:date="2024-04-27T15:22:00Z"/>
                    <w:sz w:val="24"/>
                    <w:lang w:val="vi-VN"/>
                  </w:rPr>
                </w:rPrChange>
              </w:rPr>
            </w:pPr>
            <w:ins w:id="15178" w:author="Admin" w:date="2024-04-27T15:22:00Z">
              <w:r w:rsidRPr="00322B9C">
                <w:rPr>
                  <w:sz w:val="24"/>
                  <w:lang w:val="vi-VN"/>
                  <w:rPrChange w:id="15179" w:author="Admin" w:date="2024-04-27T15:51:00Z">
                    <w:rPr>
                      <w:sz w:val="24"/>
                      <w:lang w:val="vi-VN"/>
                    </w:rPr>
                  </w:rPrChange>
                </w:rPr>
                <w:t>Khu đô thị mới XYZ huyện A</w:t>
              </w:r>
            </w:ins>
          </w:p>
        </w:tc>
        <w:tc>
          <w:tcPr>
            <w:tcW w:w="1234" w:type="dxa"/>
          </w:tcPr>
          <w:p w14:paraId="20F68631" w14:textId="77777777" w:rsidR="00376A24" w:rsidRPr="00322B9C" w:rsidRDefault="00376A24" w:rsidP="00376A24">
            <w:pPr>
              <w:spacing w:before="0" w:line="240" w:lineRule="auto"/>
              <w:ind w:firstLine="0"/>
              <w:rPr>
                <w:ins w:id="15180" w:author="Admin" w:date="2024-04-27T15:22:00Z"/>
                <w:sz w:val="24"/>
                <w:lang w:val="vi-VN"/>
                <w:rPrChange w:id="15181" w:author="Admin" w:date="2024-04-27T15:51:00Z">
                  <w:rPr>
                    <w:ins w:id="15182" w:author="Admin" w:date="2024-04-27T15:22:00Z"/>
                    <w:sz w:val="24"/>
                    <w:lang w:val="vi-VN"/>
                  </w:rPr>
                </w:rPrChange>
              </w:rPr>
            </w:pPr>
            <w:ins w:id="15183" w:author="Admin" w:date="2024-04-27T15:22:00Z">
              <w:r w:rsidRPr="00322B9C">
                <w:rPr>
                  <w:sz w:val="24"/>
                  <w:lang w:val="vi-VN"/>
                  <w:rPrChange w:id="15184" w:author="Admin" w:date="2024-04-27T15:51:00Z">
                    <w:rPr>
                      <w:sz w:val="24"/>
                      <w:lang w:val="vi-VN"/>
                    </w:rPr>
                  </w:rPrChange>
                </w:rPr>
                <w:t>9</w:t>
              </w:r>
            </w:ins>
          </w:p>
        </w:tc>
        <w:tc>
          <w:tcPr>
            <w:tcW w:w="2193" w:type="dxa"/>
          </w:tcPr>
          <w:p w14:paraId="2C86D022" w14:textId="77777777" w:rsidR="00376A24" w:rsidRPr="00322B9C" w:rsidRDefault="00376A24" w:rsidP="00376A24">
            <w:pPr>
              <w:spacing w:before="0"/>
              <w:ind w:firstLine="0"/>
              <w:rPr>
                <w:ins w:id="15185" w:author="Admin" w:date="2024-04-27T15:22:00Z"/>
                <w:sz w:val="24"/>
                <w:lang w:val="vi-VN"/>
                <w:rPrChange w:id="15186" w:author="Admin" w:date="2024-04-27T15:51:00Z">
                  <w:rPr>
                    <w:ins w:id="15187" w:author="Admin" w:date="2024-04-27T15:22:00Z"/>
                    <w:sz w:val="24"/>
                    <w:lang w:val="vi-VN"/>
                  </w:rPr>
                </w:rPrChange>
              </w:rPr>
            </w:pPr>
            <w:ins w:id="15188" w:author="Admin" w:date="2024-04-27T15:22:00Z">
              <w:r w:rsidRPr="00322B9C">
                <w:rPr>
                  <w:sz w:val="24"/>
                  <w:lang w:val="vi-VN"/>
                  <w:rPrChange w:id="15189" w:author="Admin" w:date="2024-04-27T15:51:00Z">
                    <w:rPr>
                      <w:sz w:val="24"/>
                      <w:lang w:val="vi-VN"/>
                    </w:rPr>
                  </w:rPrChange>
                </w:rPr>
                <w:t>Lắp đặt thiết bị cho 02 Doanh nghiệp</w:t>
              </w:r>
            </w:ins>
          </w:p>
        </w:tc>
        <w:tc>
          <w:tcPr>
            <w:tcW w:w="1442" w:type="dxa"/>
          </w:tcPr>
          <w:p w14:paraId="4AEB6305" w14:textId="77777777" w:rsidR="00376A24" w:rsidRPr="00322B9C" w:rsidRDefault="00376A24" w:rsidP="00376A24">
            <w:pPr>
              <w:spacing w:before="0" w:line="240" w:lineRule="auto"/>
              <w:ind w:firstLine="0"/>
              <w:rPr>
                <w:ins w:id="15190" w:author="Admin" w:date="2024-04-27T15:22:00Z"/>
                <w:sz w:val="24"/>
                <w:lang w:val="vi-VN"/>
                <w:rPrChange w:id="15191" w:author="Admin" w:date="2024-04-27T15:51:00Z">
                  <w:rPr>
                    <w:ins w:id="15192" w:author="Admin" w:date="2024-04-27T15:22:00Z"/>
                    <w:sz w:val="24"/>
                    <w:lang w:val="vi-VN"/>
                  </w:rPr>
                </w:rPrChange>
              </w:rPr>
            </w:pPr>
          </w:p>
        </w:tc>
      </w:tr>
      <w:tr w:rsidR="00376A24" w:rsidRPr="00322B9C" w14:paraId="40B1EAD1" w14:textId="77777777" w:rsidTr="00376A24">
        <w:trPr>
          <w:jc w:val="center"/>
          <w:ins w:id="15193" w:author="Admin" w:date="2024-04-27T15:22:00Z"/>
        </w:trPr>
        <w:tc>
          <w:tcPr>
            <w:tcW w:w="973" w:type="dxa"/>
          </w:tcPr>
          <w:p w14:paraId="6CFEDFD4" w14:textId="77777777" w:rsidR="00376A24" w:rsidRPr="00322B9C" w:rsidRDefault="00376A24" w:rsidP="00376A24">
            <w:pPr>
              <w:spacing w:before="0" w:line="240" w:lineRule="auto"/>
              <w:ind w:firstLine="0"/>
              <w:jc w:val="center"/>
              <w:rPr>
                <w:ins w:id="15194" w:author="Admin" w:date="2024-04-27T15:22:00Z"/>
                <w:sz w:val="24"/>
                <w:rPrChange w:id="15195" w:author="Admin" w:date="2024-04-27T15:51:00Z">
                  <w:rPr>
                    <w:ins w:id="15196" w:author="Admin" w:date="2024-04-27T15:22:00Z"/>
                    <w:sz w:val="24"/>
                  </w:rPr>
                </w:rPrChange>
              </w:rPr>
            </w:pPr>
            <w:ins w:id="15197" w:author="Admin" w:date="2024-04-27T15:22:00Z">
              <w:r w:rsidRPr="00322B9C">
                <w:rPr>
                  <w:sz w:val="24"/>
                  <w:rPrChange w:id="15198" w:author="Admin" w:date="2024-04-27T15:51:00Z">
                    <w:rPr>
                      <w:sz w:val="24"/>
                    </w:rPr>
                  </w:rPrChange>
                </w:rPr>
                <w:t>...</w:t>
              </w:r>
            </w:ins>
          </w:p>
        </w:tc>
        <w:tc>
          <w:tcPr>
            <w:tcW w:w="2410" w:type="dxa"/>
          </w:tcPr>
          <w:p w14:paraId="08DDBA36" w14:textId="77777777" w:rsidR="00376A24" w:rsidRPr="00322B9C" w:rsidRDefault="00376A24" w:rsidP="00376A24">
            <w:pPr>
              <w:spacing w:before="0" w:line="240" w:lineRule="auto"/>
              <w:ind w:firstLine="0"/>
              <w:rPr>
                <w:ins w:id="15199" w:author="Admin" w:date="2024-04-27T15:22:00Z"/>
                <w:sz w:val="24"/>
                <w:lang w:val="vi-VN"/>
                <w:rPrChange w:id="15200" w:author="Admin" w:date="2024-04-27T15:51:00Z">
                  <w:rPr>
                    <w:ins w:id="15201" w:author="Admin" w:date="2024-04-27T15:22:00Z"/>
                    <w:sz w:val="24"/>
                    <w:lang w:val="vi-VN"/>
                  </w:rPr>
                </w:rPrChange>
              </w:rPr>
            </w:pPr>
          </w:p>
        </w:tc>
        <w:tc>
          <w:tcPr>
            <w:tcW w:w="1720" w:type="dxa"/>
          </w:tcPr>
          <w:p w14:paraId="3D3D5633" w14:textId="77777777" w:rsidR="00376A24" w:rsidRPr="00322B9C" w:rsidRDefault="00376A24" w:rsidP="00376A24">
            <w:pPr>
              <w:spacing w:before="0" w:line="240" w:lineRule="auto"/>
              <w:ind w:firstLine="0"/>
              <w:rPr>
                <w:ins w:id="15202" w:author="Admin" w:date="2024-04-27T15:22:00Z"/>
                <w:sz w:val="24"/>
                <w:lang w:val="vi-VN"/>
                <w:rPrChange w:id="15203" w:author="Admin" w:date="2024-04-27T15:51:00Z">
                  <w:rPr>
                    <w:ins w:id="15204" w:author="Admin" w:date="2024-04-27T15:22:00Z"/>
                    <w:sz w:val="24"/>
                    <w:lang w:val="vi-VN"/>
                  </w:rPr>
                </w:rPrChange>
              </w:rPr>
            </w:pPr>
          </w:p>
        </w:tc>
        <w:tc>
          <w:tcPr>
            <w:tcW w:w="1729" w:type="dxa"/>
          </w:tcPr>
          <w:p w14:paraId="7520BF49" w14:textId="77777777" w:rsidR="00376A24" w:rsidRPr="00322B9C" w:rsidRDefault="00376A24" w:rsidP="00376A24">
            <w:pPr>
              <w:spacing w:before="0" w:line="240" w:lineRule="auto"/>
              <w:ind w:firstLine="0"/>
              <w:rPr>
                <w:ins w:id="15205" w:author="Admin" w:date="2024-04-27T15:22:00Z"/>
                <w:sz w:val="24"/>
                <w:lang w:val="vi-VN"/>
                <w:rPrChange w:id="15206" w:author="Admin" w:date="2024-04-27T15:51:00Z">
                  <w:rPr>
                    <w:ins w:id="15207" w:author="Admin" w:date="2024-04-27T15:22:00Z"/>
                    <w:sz w:val="24"/>
                    <w:lang w:val="vi-VN"/>
                  </w:rPr>
                </w:rPrChange>
              </w:rPr>
            </w:pPr>
          </w:p>
        </w:tc>
        <w:tc>
          <w:tcPr>
            <w:tcW w:w="1728" w:type="dxa"/>
          </w:tcPr>
          <w:p w14:paraId="04574EC8" w14:textId="77777777" w:rsidR="00376A24" w:rsidRPr="00322B9C" w:rsidRDefault="00376A24" w:rsidP="00376A24">
            <w:pPr>
              <w:spacing w:before="0" w:line="240" w:lineRule="auto"/>
              <w:ind w:firstLine="0"/>
              <w:rPr>
                <w:ins w:id="15208" w:author="Admin" w:date="2024-04-27T15:22:00Z"/>
                <w:sz w:val="24"/>
                <w:lang w:val="vi-VN"/>
                <w:rPrChange w:id="15209" w:author="Admin" w:date="2024-04-27T15:51:00Z">
                  <w:rPr>
                    <w:ins w:id="15210" w:author="Admin" w:date="2024-04-27T15:22:00Z"/>
                    <w:sz w:val="24"/>
                    <w:lang w:val="vi-VN"/>
                  </w:rPr>
                </w:rPrChange>
              </w:rPr>
            </w:pPr>
          </w:p>
        </w:tc>
        <w:tc>
          <w:tcPr>
            <w:tcW w:w="2282" w:type="dxa"/>
          </w:tcPr>
          <w:p w14:paraId="2475FA7E" w14:textId="77777777" w:rsidR="00376A24" w:rsidRPr="00322B9C" w:rsidRDefault="00376A24" w:rsidP="00376A24">
            <w:pPr>
              <w:spacing w:before="0" w:line="240" w:lineRule="auto"/>
              <w:ind w:firstLine="0"/>
              <w:rPr>
                <w:ins w:id="15211" w:author="Admin" w:date="2024-04-27T15:22:00Z"/>
                <w:sz w:val="24"/>
                <w:lang w:val="vi-VN"/>
                <w:rPrChange w:id="15212" w:author="Admin" w:date="2024-04-27T15:51:00Z">
                  <w:rPr>
                    <w:ins w:id="15213" w:author="Admin" w:date="2024-04-27T15:22:00Z"/>
                    <w:sz w:val="24"/>
                    <w:lang w:val="vi-VN"/>
                  </w:rPr>
                </w:rPrChange>
              </w:rPr>
            </w:pPr>
          </w:p>
        </w:tc>
        <w:tc>
          <w:tcPr>
            <w:tcW w:w="1234" w:type="dxa"/>
          </w:tcPr>
          <w:p w14:paraId="5D177137" w14:textId="77777777" w:rsidR="00376A24" w:rsidRPr="00322B9C" w:rsidRDefault="00376A24" w:rsidP="00376A24">
            <w:pPr>
              <w:spacing w:before="0" w:line="240" w:lineRule="auto"/>
              <w:ind w:firstLine="0"/>
              <w:rPr>
                <w:ins w:id="15214" w:author="Admin" w:date="2024-04-27T15:22:00Z"/>
                <w:sz w:val="24"/>
                <w:lang w:val="vi-VN"/>
                <w:rPrChange w:id="15215" w:author="Admin" w:date="2024-04-27T15:51:00Z">
                  <w:rPr>
                    <w:ins w:id="15216" w:author="Admin" w:date="2024-04-27T15:22:00Z"/>
                    <w:sz w:val="24"/>
                    <w:lang w:val="vi-VN"/>
                  </w:rPr>
                </w:rPrChange>
              </w:rPr>
            </w:pPr>
          </w:p>
        </w:tc>
        <w:tc>
          <w:tcPr>
            <w:tcW w:w="2193" w:type="dxa"/>
          </w:tcPr>
          <w:p w14:paraId="675F22B8" w14:textId="77777777" w:rsidR="00376A24" w:rsidRPr="00322B9C" w:rsidRDefault="00376A24" w:rsidP="00376A24">
            <w:pPr>
              <w:spacing w:before="0" w:line="240" w:lineRule="auto"/>
              <w:ind w:firstLine="0"/>
              <w:rPr>
                <w:ins w:id="15217" w:author="Admin" w:date="2024-04-27T15:22:00Z"/>
                <w:sz w:val="24"/>
                <w:lang w:val="vi-VN"/>
                <w:rPrChange w:id="15218" w:author="Admin" w:date="2024-04-27T15:51:00Z">
                  <w:rPr>
                    <w:ins w:id="15219" w:author="Admin" w:date="2024-04-27T15:22:00Z"/>
                    <w:sz w:val="24"/>
                    <w:lang w:val="vi-VN"/>
                  </w:rPr>
                </w:rPrChange>
              </w:rPr>
            </w:pPr>
          </w:p>
        </w:tc>
        <w:tc>
          <w:tcPr>
            <w:tcW w:w="1442" w:type="dxa"/>
          </w:tcPr>
          <w:p w14:paraId="47C3E195" w14:textId="77777777" w:rsidR="00376A24" w:rsidRPr="00322B9C" w:rsidRDefault="00376A24" w:rsidP="00376A24">
            <w:pPr>
              <w:spacing w:before="0" w:line="240" w:lineRule="auto"/>
              <w:ind w:firstLine="0"/>
              <w:rPr>
                <w:ins w:id="15220" w:author="Admin" w:date="2024-04-27T15:22:00Z"/>
                <w:sz w:val="24"/>
                <w:lang w:val="vi-VN"/>
                <w:rPrChange w:id="15221" w:author="Admin" w:date="2024-04-27T15:51:00Z">
                  <w:rPr>
                    <w:ins w:id="15222" w:author="Admin" w:date="2024-04-27T15:22:00Z"/>
                    <w:sz w:val="24"/>
                    <w:lang w:val="vi-VN"/>
                  </w:rPr>
                </w:rPrChange>
              </w:rPr>
            </w:pPr>
          </w:p>
        </w:tc>
      </w:tr>
    </w:tbl>
    <w:p w14:paraId="048A3E07" w14:textId="77777777" w:rsidR="00376A24" w:rsidRPr="00322B9C" w:rsidRDefault="00376A24" w:rsidP="00376A24">
      <w:pPr>
        <w:spacing w:before="0" w:line="240" w:lineRule="auto"/>
        <w:ind w:firstLine="0"/>
        <w:rPr>
          <w:ins w:id="15223" w:author="Admin" w:date="2024-04-27T15:22:00Z"/>
          <w:b/>
          <w:i/>
          <w:sz w:val="24"/>
          <w:u w:val="single"/>
          <w:lang w:eastAsia="zh-CN"/>
          <w:rPrChange w:id="15224" w:author="Admin" w:date="2024-04-27T15:51:00Z">
            <w:rPr>
              <w:ins w:id="15225" w:author="Admin" w:date="2024-04-27T15:22:00Z"/>
              <w:b/>
              <w:i/>
              <w:sz w:val="24"/>
              <w:u w:val="single"/>
              <w:lang w:eastAsia="zh-CN"/>
            </w:rPr>
          </w:rPrChange>
        </w:rPr>
      </w:pPr>
    </w:p>
    <w:p w14:paraId="467A4DD0" w14:textId="77777777" w:rsidR="00376A24" w:rsidRPr="00322B9C" w:rsidRDefault="00376A24" w:rsidP="00376A24">
      <w:pPr>
        <w:spacing w:before="0" w:line="240" w:lineRule="auto"/>
        <w:ind w:firstLine="0"/>
        <w:rPr>
          <w:ins w:id="15226" w:author="Admin" w:date="2024-04-27T15:22:00Z"/>
          <w:b/>
          <w:i/>
          <w:sz w:val="24"/>
          <w:u w:val="single"/>
          <w:lang w:eastAsia="zh-CN"/>
          <w:rPrChange w:id="15227" w:author="Admin" w:date="2024-04-27T15:51:00Z">
            <w:rPr>
              <w:ins w:id="15228" w:author="Admin" w:date="2024-04-27T15:22:00Z"/>
              <w:b/>
              <w:i/>
              <w:sz w:val="24"/>
              <w:u w:val="single"/>
              <w:lang w:eastAsia="zh-CN"/>
            </w:rPr>
          </w:rPrChange>
        </w:rPr>
      </w:pPr>
      <w:ins w:id="15229" w:author="Admin" w:date="2024-04-27T15:22:00Z">
        <w:r w:rsidRPr="00322B9C">
          <w:rPr>
            <w:b/>
            <w:i/>
            <w:sz w:val="24"/>
            <w:u w:val="single"/>
            <w:lang w:eastAsia="zh-CN"/>
            <w:rPrChange w:id="15230" w:author="Admin" w:date="2024-04-27T15:51:00Z">
              <w:rPr>
                <w:b/>
                <w:i/>
                <w:sz w:val="24"/>
                <w:u w:val="single"/>
                <w:lang w:eastAsia="zh-CN"/>
              </w:rPr>
            </w:rPrChange>
          </w:rPr>
          <w:t>Ghi chú:</w:t>
        </w:r>
      </w:ins>
    </w:p>
    <w:p w14:paraId="5D07F209" w14:textId="77777777" w:rsidR="00376A24" w:rsidRPr="00322B9C" w:rsidRDefault="00376A24" w:rsidP="00376A24">
      <w:pPr>
        <w:spacing w:before="0" w:line="240" w:lineRule="auto"/>
        <w:ind w:firstLine="0"/>
        <w:rPr>
          <w:ins w:id="15231" w:author="Admin" w:date="2024-04-27T15:22:00Z"/>
          <w:i/>
          <w:sz w:val="24"/>
          <w:lang w:val="vi-VN" w:eastAsia="zh-CN"/>
          <w:rPrChange w:id="15232" w:author="Admin" w:date="2024-04-27T15:51:00Z">
            <w:rPr>
              <w:ins w:id="15233" w:author="Admin" w:date="2024-04-27T15:22:00Z"/>
              <w:i/>
              <w:sz w:val="24"/>
              <w:lang w:val="vi-VN" w:eastAsia="zh-CN"/>
            </w:rPr>
          </w:rPrChange>
        </w:rPr>
      </w:pPr>
      <w:ins w:id="15234" w:author="Admin" w:date="2024-04-27T15:22:00Z">
        <w:r w:rsidRPr="00322B9C">
          <w:rPr>
            <w:i/>
            <w:sz w:val="24"/>
            <w:lang w:val="vi-VN" w:eastAsia="zh-CN"/>
            <w:rPrChange w:id="15235" w:author="Admin" w:date="2024-04-27T15:51:00Z">
              <w:rPr>
                <w:i/>
                <w:sz w:val="24"/>
                <w:lang w:val="vi-VN" w:eastAsia="zh-CN"/>
              </w:rPr>
            </w:rPrChange>
          </w:rPr>
          <w:t>(2) Ghi rõ chức năng công trình (liệt kê theo từng loại chức năng công trình): trạm vệ tinh, trạm cập bờ cáp quang biển, trạm chuyển mạch truyền dẫn nội tỉnh, liên tỉnh, toàn quốc, quốc tế, đài phát thanh, truyền hình và các công trình viễn thông khác;</w:t>
        </w:r>
      </w:ins>
    </w:p>
    <w:p w14:paraId="14DD3C6E" w14:textId="77777777" w:rsidR="00376A24" w:rsidRPr="00322B9C" w:rsidRDefault="00376A24" w:rsidP="00376A24">
      <w:pPr>
        <w:spacing w:before="0" w:line="240" w:lineRule="auto"/>
        <w:ind w:firstLine="0"/>
        <w:jc w:val="left"/>
        <w:rPr>
          <w:ins w:id="15236" w:author="Admin" w:date="2024-04-27T15:22:00Z"/>
          <w:b/>
          <w:bCs/>
          <w:i/>
          <w:sz w:val="24"/>
          <w:lang w:val="vi-VN" w:eastAsia="zh-CN"/>
          <w:rPrChange w:id="15237" w:author="Admin" w:date="2024-04-27T15:51:00Z">
            <w:rPr>
              <w:ins w:id="15238" w:author="Admin" w:date="2024-04-27T15:22:00Z"/>
              <w:b/>
              <w:bCs/>
              <w:i/>
              <w:sz w:val="24"/>
              <w:lang w:val="vi-VN" w:eastAsia="zh-CN"/>
            </w:rPr>
          </w:rPrChange>
        </w:rPr>
      </w:pPr>
      <w:ins w:id="15239" w:author="Admin" w:date="2024-04-27T15:22:00Z">
        <w:r w:rsidRPr="00322B9C">
          <w:rPr>
            <w:i/>
            <w:sz w:val="24"/>
            <w:lang w:val="vi-VN" w:eastAsia="zh-CN"/>
            <w:rPrChange w:id="15240" w:author="Admin" w:date="2024-04-27T15:51:00Z">
              <w:rPr>
                <w:i/>
                <w:sz w:val="24"/>
                <w:lang w:val="vi-VN" w:eastAsia="zh-CN"/>
              </w:rPr>
            </w:rPrChange>
          </w:rPr>
          <w:t>(3): Ghi rõ nhà, trạm viễn thông và các công trình nhà, trạm viễn thông khác có nhu cầu sử dụng đất (NT1), nhà, trạm viễn thông và các công trình nhà, trạm viễn thông khác không có nhu cầu sử dụng đất NT2;</w:t>
        </w:r>
      </w:ins>
    </w:p>
    <w:p w14:paraId="066416CA" w14:textId="77777777" w:rsidR="00376A24" w:rsidRPr="00322B9C" w:rsidRDefault="00376A24" w:rsidP="00376A24">
      <w:pPr>
        <w:spacing w:before="0" w:line="240" w:lineRule="auto"/>
        <w:ind w:firstLine="0"/>
        <w:rPr>
          <w:ins w:id="15241" w:author="Admin" w:date="2024-04-27T15:22:00Z"/>
          <w:i/>
          <w:sz w:val="24"/>
          <w:lang w:val="vi-VN" w:eastAsia="zh-CN"/>
          <w:rPrChange w:id="15242" w:author="Admin" w:date="2024-04-27T15:51:00Z">
            <w:rPr>
              <w:ins w:id="15243" w:author="Admin" w:date="2024-04-27T15:22:00Z"/>
              <w:i/>
              <w:sz w:val="24"/>
              <w:lang w:val="vi-VN" w:eastAsia="zh-CN"/>
            </w:rPr>
          </w:rPrChange>
        </w:rPr>
      </w:pPr>
      <w:ins w:id="15244" w:author="Admin" w:date="2024-04-27T15:22:00Z">
        <w:r w:rsidRPr="00322B9C">
          <w:rPr>
            <w:i/>
            <w:sz w:val="24"/>
            <w:lang w:val="vi-VN" w:eastAsia="zh-CN"/>
            <w:rPrChange w:id="15245" w:author="Admin" w:date="2024-04-27T15:51:00Z">
              <w:rPr>
                <w:i/>
                <w:sz w:val="24"/>
                <w:lang w:val="vi-VN" w:eastAsia="zh-CN"/>
              </w:rPr>
            </w:rPrChange>
          </w:rPr>
          <w:t>(4)Trung tâm dữ liệu, trạm cập bờ, trung tâm chuyển mạch, trạm truyền dẫn, đài phát thanh, đài truyền hình và các công trình viễn thông khác;</w:t>
        </w:r>
      </w:ins>
    </w:p>
    <w:p w14:paraId="48CAFA28" w14:textId="77777777" w:rsidR="00376A24" w:rsidRPr="00322B9C" w:rsidRDefault="00376A24" w:rsidP="00376A24">
      <w:pPr>
        <w:spacing w:before="0" w:line="240" w:lineRule="auto"/>
        <w:ind w:firstLine="0"/>
        <w:rPr>
          <w:ins w:id="15246" w:author="Admin" w:date="2024-04-27T15:22:00Z"/>
          <w:i/>
          <w:sz w:val="24"/>
          <w:lang w:val="vi-VN" w:eastAsia="zh-CN"/>
          <w:rPrChange w:id="15247" w:author="Admin" w:date="2024-04-27T15:51:00Z">
            <w:rPr>
              <w:ins w:id="15248" w:author="Admin" w:date="2024-04-27T15:22:00Z"/>
              <w:i/>
              <w:sz w:val="24"/>
              <w:lang w:val="vi-VN" w:eastAsia="zh-CN"/>
            </w:rPr>
          </w:rPrChange>
        </w:rPr>
      </w:pPr>
      <w:ins w:id="15249" w:author="Admin" w:date="2024-04-27T15:22:00Z">
        <w:r w:rsidRPr="00322B9C">
          <w:rPr>
            <w:i/>
            <w:sz w:val="24"/>
            <w:lang w:val="vi-VN" w:eastAsia="zh-CN"/>
            <w:rPrChange w:id="15250" w:author="Admin" w:date="2024-04-27T15:51:00Z">
              <w:rPr>
                <w:i/>
                <w:sz w:val="24"/>
                <w:lang w:val="vi-VN" w:eastAsia="zh-CN"/>
              </w:rPr>
            </w:rPrChange>
          </w:rPr>
          <w:t>(6) Theo cấp huyện;</w:t>
        </w:r>
      </w:ins>
    </w:p>
    <w:p w14:paraId="2DEBA1E8" w14:textId="77777777" w:rsidR="00376A24" w:rsidRPr="00322B9C" w:rsidRDefault="00376A24" w:rsidP="00376A24">
      <w:pPr>
        <w:spacing w:before="0" w:line="240" w:lineRule="auto"/>
        <w:ind w:firstLine="0"/>
        <w:rPr>
          <w:ins w:id="15251" w:author="Admin" w:date="2024-04-27T15:22:00Z"/>
          <w:i/>
          <w:sz w:val="24"/>
          <w:lang w:val="vi-VN" w:eastAsia="zh-CN"/>
          <w:rPrChange w:id="15252" w:author="Admin" w:date="2024-04-27T15:51:00Z">
            <w:rPr>
              <w:ins w:id="15253" w:author="Admin" w:date="2024-04-27T15:22:00Z"/>
              <w:i/>
              <w:sz w:val="24"/>
              <w:lang w:val="vi-VN" w:eastAsia="zh-CN"/>
            </w:rPr>
          </w:rPrChange>
        </w:rPr>
      </w:pPr>
      <w:ins w:id="15254" w:author="Admin" w:date="2024-04-27T15:22:00Z">
        <w:r w:rsidRPr="00322B9C">
          <w:rPr>
            <w:i/>
            <w:sz w:val="24"/>
            <w:lang w:val="vi-VN" w:eastAsia="zh-CN"/>
            <w:rPrChange w:id="15255" w:author="Admin" w:date="2024-04-27T15:51:00Z">
              <w:rPr>
                <w:i/>
                <w:sz w:val="24"/>
                <w:lang w:val="vi-VN" w:eastAsia="zh-CN"/>
              </w:rPr>
            </w:rPrChange>
          </w:rPr>
          <w:t>(7) Diện tích sử dụng;</w:t>
        </w:r>
      </w:ins>
    </w:p>
    <w:p w14:paraId="43AEFECC" w14:textId="77777777" w:rsidR="00376A24" w:rsidRPr="00322B9C" w:rsidRDefault="00376A24" w:rsidP="00376A24">
      <w:pPr>
        <w:spacing w:before="0" w:line="240" w:lineRule="auto"/>
        <w:ind w:firstLine="0"/>
        <w:rPr>
          <w:ins w:id="15256" w:author="Admin" w:date="2024-04-27T15:22:00Z"/>
          <w:i/>
          <w:sz w:val="24"/>
          <w:lang w:val="vi-VN" w:eastAsia="zh-CN"/>
          <w:rPrChange w:id="15257" w:author="Admin" w:date="2024-04-27T15:51:00Z">
            <w:rPr>
              <w:ins w:id="15258" w:author="Admin" w:date="2024-04-27T15:22:00Z"/>
              <w:i/>
              <w:sz w:val="24"/>
              <w:lang w:val="vi-VN" w:eastAsia="zh-CN"/>
            </w:rPr>
          </w:rPrChange>
        </w:rPr>
      </w:pPr>
      <w:ins w:id="15259" w:author="Admin" w:date="2024-04-27T15:22:00Z">
        <w:r w:rsidRPr="00322B9C">
          <w:rPr>
            <w:i/>
            <w:sz w:val="24"/>
            <w:lang w:val="vi-VN" w:eastAsia="zh-CN"/>
            <w:rPrChange w:id="15260" w:author="Admin" w:date="2024-04-27T15:51:00Z">
              <w:rPr>
                <w:i/>
                <w:sz w:val="24"/>
                <w:lang w:val="vi-VN" w:eastAsia="zh-CN"/>
              </w:rPr>
            </w:rPrChange>
          </w:rPr>
          <w:t>(8) Ghi rõ nhà, trạm viễn thông có nhu cầu sử dụng đất để xây dựng tại các khu đô thị mới, khu công nghiệp, khu chế xuất, khu công nghệ cao, nhà chung cư, công trình công cộng, khu chức năng, cụm công nghiệp phải bảo đảm khả năng lắp đặt thiết bị, cột ăng ten (nếu có) để tối thiểu 02 doanh nghiệp viễn thông cung cấp dịch vụ cho người sử dụng.</w:t>
        </w:r>
      </w:ins>
    </w:p>
    <w:p w14:paraId="2B71B6D2" w14:textId="3D9DF2F4" w:rsidR="00376A24" w:rsidRPr="00322B9C" w:rsidRDefault="00376A24" w:rsidP="00376A24">
      <w:pPr>
        <w:spacing w:before="0" w:line="240" w:lineRule="auto"/>
        <w:ind w:firstLine="0"/>
        <w:jc w:val="right"/>
        <w:rPr>
          <w:ins w:id="15261" w:author="Admin" w:date="2024-04-27T15:22:00Z"/>
          <w:b/>
          <w:bCs/>
          <w:sz w:val="24"/>
          <w:lang w:val="vi-VN" w:eastAsia="zh-CN"/>
          <w:rPrChange w:id="15262" w:author="Admin" w:date="2024-04-27T15:51:00Z">
            <w:rPr>
              <w:ins w:id="15263" w:author="Admin" w:date="2024-04-27T15:22:00Z"/>
              <w:b/>
              <w:bCs/>
              <w:sz w:val="24"/>
              <w:lang w:val="en-GB" w:eastAsia="zh-CN"/>
            </w:rPr>
          </w:rPrChange>
        </w:rPr>
      </w:pPr>
      <w:ins w:id="15264" w:author="Admin" w:date="2024-04-27T15:22:00Z">
        <w:r w:rsidRPr="00322B9C">
          <w:rPr>
            <w:b/>
            <w:bCs/>
            <w:sz w:val="24"/>
            <w:lang w:val="vi-VN" w:eastAsia="zh-CN"/>
            <w:rPrChange w:id="15265" w:author="Admin" w:date="2024-04-27T15:51:00Z">
              <w:rPr>
                <w:b/>
                <w:bCs/>
                <w:sz w:val="24"/>
                <w:lang w:val="vi-VN" w:eastAsia="zh-CN"/>
              </w:rPr>
            </w:rPrChange>
          </w:rPr>
          <w:br w:type="page"/>
        </w:r>
        <w:r w:rsidRPr="00322B9C">
          <w:rPr>
            <w:b/>
            <w:bCs/>
            <w:sz w:val="24"/>
            <w:lang w:val="vi-VN" w:eastAsia="zh-CN"/>
            <w:rPrChange w:id="15266" w:author="Admin" w:date="2024-04-27T15:51:00Z">
              <w:rPr>
                <w:b/>
                <w:bCs/>
                <w:sz w:val="24"/>
                <w:lang w:val="vi-VN" w:eastAsia="zh-CN"/>
              </w:rPr>
            </w:rPrChange>
          </w:rPr>
          <w:lastRenderedPageBreak/>
          <w:t>Mẫu số 3</w:t>
        </w:r>
      </w:ins>
      <w:ins w:id="15267" w:author="Admin" w:date="2024-04-27T15:23:00Z">
        <w:r w:rsidRPr="00322B9C">
          <w:rPr>
            <w:b/>
            <w:bCs/>
            <w:sz w:val="24"/>
            <w:lang w:val="vi-VN" w:eastAsia="zh-CN"/>
            <w:rPrChange w:id="15268" w:author="Admin" w:date="2024-04-27T15:51:00Z">
              <w:rPr>
                <w:b/>
                <w:bCs/>
                <w:sz w:val="24"/>
                <w:lang w:val="vi-VN" w:eastAsia="zh-CN"/>
              </w:rPr>
            </w:rPrChange>
          </w:rPr>
          <w:t>7</w:t>
        </w:r>
      </w:ins>
    </w:p>
    <w:p w14:paraId="447F608B" w14:textId="77777777" w:rsidR="00376A24" w:rsidRPr="00322B9C" w:rsidRDefault="00376A24" w:rsidP="00376A24">
      <w:pPr>
        <w:spacing w:before="0" w:line="240" w:lineRule="atLeast"/>
        <w:ind w:firstLine="0"/>
        <w:jc w:val="right"/>
        <w:rPr>
          <w:ins w:id="15269" w:author="Admin" w:date="2024-04-27T15:22:00Z"/>
          <w:b/>
          <w:bCs/>
          <w:sz w:val="24"/>
          <w:lang w:val="vi-VN" w:eastAsia="zh-CN"/>
          <w:rPrChange w:id="15270" w:author="Admin" w:date="2024-04-27T15:51:00Z">
            <w:rPr>
              <w:ins w:id="15271" w:author="Admin" w:date="2024-04-27T15:22:00Z"/>
              <w:b/>
              <w:bCs/>
              <w:sz w:val="24"/>
              <w:lang w:val="vi-VN" w:eastAsia="zh-CN"/>
            </w:rPr>
          </w:rPrChange>
        </w:rPr>
      </w:pPr>
    </w:p>
    <w:p w14:paraId="65A78E8F" w14:textId="77777777" w:rsidR="00376A24" w:rsidRPr="00322B9C" w:rsidRDefault="00376A24" w:rsidP="00376A24">
      <w:pPr>
        <w:spacing w:before="0" w:line="240" w:lineRule="atLeast"/>
        <w:ind w:firstLine="0"/>
        <w:jc w:val="left"/>
        <w:rPr>
          <w:ins w:id="15272" w:author="Admin" w:date="2024-04-27T15:22:00Z"/>
          <w:b/>
          <w:bCs/>
          <w:sz w:val="24"/>
          <w:lang w:val="vi-VN" w:eastAsia="zh-CN"/>
          <w:rPrChange w:id="15273" w:author="Admin" w:date="2024-04-27T15:51:00Z">
            <w:rPr>
              <w:ins w:id="15274" w:author="Admin" w:date="2024-04-27T15:22:00Z"/>
              <w:b/>
              <w:bCs/>
              <w:sz w:val="24"/>
              <w:lang w:val="vi-VN" w:eastAsia="zh-CN"/>
            </w:rPr>
          </w:rPrChange>
        </w:rPr>
      </w:pPr>
      <w:ins w:id="15275" w:author="Admin" w:date="2024-04-27T15:22:00Z">
        <w:r w:rsidRPr="00322B9C">
          <w:rPr>
            <w:bCs/>
            <w:sz w:val="24"/>
            <w:lang w:val="vi-VN" w:eastAsia="zh-CN"/>
            <w:rPrChange w:id="15276" w:author="Admin" w:date="2024-04-27T15:51:00Z">
              <w:rPr>
                <w:bCs/>
                <w:sz w:val="24"/>
                <w:lang w:val="vi-VN" w:eastAsia="zh-CN"/>
              </w:rPr>
            </w:rPrChange>
          </w:rPr>
          <w:t>UBNDTỈNH/THÀNH PHỐ</w:t>
        </w:r>
        <w:r w:rsidRPr="00322B9C">
          <w:rPr>
            <w:b/>
            <w:bCs/>
            <w:sz w:val="24"/>
            <w:lang w:val="vi-VN" w:eastAsia="zh-CN"/>
            <w:rPrChange w:id="15277" w:author="Admin" w:date="2024-04-27T15:51:00Z">
              <w:rPr>
                <w:b/>
                <w:bCs/>
                <w:sz w:val="24"/>
                <w:lang w:val="vi-VN" w:eastAsia="zh-CN"/>
              </w:rPr>
            </w:rPrChange>
          </w:rPr>
          <w:t>......                                                                                       CỘNG HÒA XÃ HỘI CHỦ NGHĨA VIỆT NAM</w:t>
        </w:r>
      </w:ins>
    </w:p>
    <w:p w14:paraId="6814EA86" w14:textId="77777777" w:rsidR="00376A24" w:rsidRPr="00322B9C" w:rsidRDefault="00376A24" w:rsidP="00376A24">
      <w:pPr>
        <w:spacing w:before="0" w:line="240" w:lineRule="atLeast"/>
        <w:ind w:firstLine="0"/>
        <w:jc w:val="left"/>
        <w:rPr>
          <w:ins w:id="15278" w:author="Admin" w:date="2024-04-27T15:22:00Z"/>
          <w:b/>
          <w:bCs/>
          <w:sz w:val="24"/>
          <w:lang w:val="vi-VN" w:eastAsia="zh-CN"/>
          <w:rPrChange w:id="15279" w:author="Admin" w:date="2024-04-27T15:51:00Z">
            <w:rPr>
              <w:ins w:id="15280" w:author="Admin" w:date="2024-04-27T15:22:00Z"/>
              <w:b/>
              <w:bCs/>
              <w:sz w:val="24"/>
              <w:lang w:val="vi-VN" w:eastAsia="zh-CN"/>
            </w:rPr>
          </w:rPrChange>
        </w:rPr>
      </w:pPr>
      <w:ins w:id="15281" w:author="Admin" w:date="2024-04-27T15:22:00Z">
        <w:r w:rsidRPr="00322B9C">
          <w:rPr>
            <w:b/>
            <w:bCs/>
            <w:noProof/>
            <w:sz w:val="24"/>
            <w:lang w:val="en-GB" w:eastAsia="en-GB"/>
            <w:rPrChange w:id="15282" w:author="Admin" w:date="2024-04-27T15:51:00Z">
              <w:rPr>
                <w:b/>
                <w:bCs/>
                <w:noProof/>
                <w:sz w:val="24"/>
                <w:lang w:val="en-GB" w:eastAsia="en-GB"/>
              </w:rPr>
            </w:rPrChange>
          </w:rPr>
          <mc:AlternateContent>
            <mc:Choice Requires="wps">
              <w:drawing>
                <wp:anchor distT="4294967295" distB="4294967295" distL="114300" distR="114300" simplePos="0" relativeHeight="251724800" behindDoc="0" locked="0" layoutInCell="1" allowOverlap="1" wp14:anchorId="6876FF99" wp14:editId="383890EF">
                  <wp:simplePos x="0" y="0"/>
                  <wp:positionH relativeFrom="column">
                    <wp:posOffset>-28674</wp:posOffset>
                  </wp:positionH>
                  <wp:positionV relativeFrom="paragraph">
                    <wp:posOffset>32385</wp:posOffset>
                  </wp:positionV>
                  <wp:extent cx="1799590" cy="0"/>
                  <wp:effectExtent l="0" t="0" r="101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183D2" id="Straight Connector 20"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55pt" to="13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OsHQIAADg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"/>
              </w:pict>
            </mc:Fallback>
          </mc:AlternateContent>
        </w:r>
        <w:r w:rsidRPr="00322B9C">
          <w:rPr>
            <w:b/>
            <w:bCs/>
            <w:sz w:val="24"/>
            <w:lang w:val="vi-VN" w:eastAsia="zh-CN"/>
            <w:rPrChange w:id="15283" w:author="Admin" w:date="2024-04-27T15:51:00Z">
              <w:rPr>
                <w:b/>
                <w:bCs/>
                <w:sz w:val="24"/>
                <w:lang w:val="vi-VN" w:eastAsia="zh-CN"/>
              </w:rPr>
            </w:rPrChange>
          </w:rPr>
          <w:tab/>
        </w:r>
        <w:r w:rsidRPr="00322B9C">
          <w:rPr>
            <w:b/>
            <w:bCs/>
            <w:sz w:val="24"/>
            <w:lang w:val="vi-VN" w:eastAsia="zh-CN"/>
            <w:rPrChange w:id="15284" w:author="Admin" w:date="2024-04-27T15:51:00Z">
              <w:rPr>
                <w:b/>
                <w:bCs/>
                <w:sz w:val="24"/>
                <w:lang w:val="vi-VN" w:eastAsia="zh-CN"/>
              </w:rPr>
            </w:rPrChange>
          </w:rPr>
          <w:tab/>
        </w:r>
        <w:r w:rsidRPr="00322B9C">
          <w:rPr>
            <w:b/>
            <w:bCs/>
            <w:sz w:val="24"/>
            <w:lang w:val="vi-VN" w:eastAsia="zh-CN"/>
            <w:rPrChange w:id="15285" w:author="Admin" w:date="2024-04-27T15:51:00Z">
              <w:rPr>
                <w:b/>
                <w:bCs/>
                <w:sz w:val="24"/>
                <w:lang w:val="vi-VN" w:eastAsia="zh-CN"/>
              </w:rPr>
            </w:rPrChange>
          </w:rPr>
          <w:tab/>
        </w:r>
        <w:r w:rsidRPr="00322B9C">
          <w:rPr>
            <w:b/>
            <w:bCs/>
            <w:sz w:val="24"/>
            <w:lang w:val="vi-VN" w:eastAsia="zh-CN"/>
            <w:rPrChange w:id="15286" w:author="Admin" w:date="2024-04-27T15:51:00Z">
              <w:rPr>
                <w:b/>
                <w:bCs/>
                <w:sz w:val="24"/>
                <w:lang w:val="vi-VN" w:eastAsia="zh-CN"/>
              </w:rPr>
            </w:rPrChange>
          </w:rPr>
          <w:tab/>
        </w:r>
        <w:r w:rsidRPr="00322B9C">
          <w:rPr>
            <w:b/>
            <w:bCs/>
            <w:sz w:val="24"/>
            <w:lang w:val="vi-VN" w:eastAsia="zh-CN"/>
            <w:rPrChange w:id="15287" w:author="Admin" w:date="2024-04-27T15:51:00Z">
              <w:rPr>
                <w:b/>
                <w:bCs/>
                <w:sz w:val="24"/>
                <w:lang w:val="vi-VN" w:eastAsia="zh-CN"/>
              </w:rPr>
            </w:rPrChange>
          </w:rPr>
          <w:tab/>
        </w:r>
        <w:r w:rsidRPr="00322B9C">
          <w:rPr>
            <w:b/>
            <w:bCs/>
            <w:sz w:val="24"/>
            <w:lang w:val="vi-VN" w:eastAsia="zh-CN"/>
            <w:rPrChange w:id="15288" w:author="Admin" w:date="2024-04-27T15:51:00Z">
              <w:rPr>
                <w:b/>
                <w:bCs/>
                <w:sz w:val="24"/>
                <w:lang w:val="vi-VN" w:eastAsia="zh-CN"/>
              </w:rPr>
            </w:rPrChange>
          </w:rPr>
          <w:tab/>
        </w:r>
        <w:r w:rsidRPr="00322B9C">
          <w:rPr>
            <w:b/>
            <w:bCs/>
            <w:sz w:val="24"/>
            <w:lang w:val="vi-VN" w:eastAsia="zh-CN"/>
            <w:rPrChange w:id="15289" w:author="Admin" w:date="2024-04-27T15:51:00Z">
              <w:rPr>
                <w:b/>
                <w:bCs/>
                <w:sz w:val="24"/>
                <w:lang w:val="vi-VN" w:eastAsia="zh-CN"/>
              </w:rPr>
            </w:rPrChange>
          </w:rPr>
          <w:tab/>
        </w:r>
        <w:r w:rsidRPr="00322B9C">
          <w:rPr>
            <w:b/>
            <w:bCs/>
            <w:sz w:val="24"/>
            <w:lang w:val="vi-VN" w:eastAsia="zh-CN"/>
            <w:rPrChange w:id="15290" w:author="Admin" w:date="2024-04-27T15:51:00Z">
              <w:rPr>
                <w:b/>
                <w:bCs/>
                <w:sz w:val="24"/>
                <w:lang w:val="vi-VN" w:eastAsia="zh-CN"/>
              </w:rPr>
            </w:rPrChange>
          </w:rPr>
          <w:tab/>
        </w:r>
        <w:r w:rsidRPr="00322B9C">
          <w:rPr>
            <w:b/>
            <w:bCs/>
            <w:sz w:val="24"/>
            <w:lang w:val="vi-VN" w:eastAsia="zh-CN"/>
            <w:rPrChange w:id="15291" w:author="Admin" w:date="2024-04-27T15:51:00Z">
              <w:rPr>
                <w:b/>
                <w:bCs/>
                <w:sz w:val="24"/>
                <w:lang w:val="vi-VN" w:eastAsia="zh-CN"/>
              </w:rPr>
            </w:rPrChange>
          </w:rPr>
          <w:tab/>
          <w:t xml:space="preserve">                                                Độc lập – Tự do – Hạnh phúc</w:t>
        </w:r>
      </w:ins>
    </w:p>
    <w:p w14:paraId="05760A13" w14:textId="77777777" w:rsidR="00376A24" w:rsidRPr="00322B9C" w:rsidRDefault="00376A24" w:rsidP="00376A24">
      <w:pPr>
        <w:spacing w:before="0" w:line="240" w:lineRule="atLeast"/>
        <w:ind w:firstLine="0"/>
        <w:jc w:val="left"/>
        <w:rPr>
          <w:ins w:id="15292" w:author="Admin" w:date="2024-04-27T15:22:00Z"/>
          <w:b/>
          <w:bCs/>
          <w:i/>
          <w:sz w:val="24"/>
          <w:lang w:val="vi-VN" w:eastAsia="zh-CN"/>
          <w:rPrChange w:id="15293" w:author="Admin" w:date="2024-04-27T15:51:00Z">
            <w:rPr>
              <w:ins w:id="15294" w:author="Admin" w:date="2024-04-27T15:22:00Z"/>
              <w:b/>
              <w:bCs/>
              <w:i/>
              <w:sz w:val="24"/>
              <w:lang w:val="vi-VN" w:eastAsia="zh-CN"/>
            </w:rPr>
          </w:rPrChange>
        </w:rPr>
      </w:pPr>
      <w:ins w:id="15295" w:author="Admin" w:date="2024-04-27T15:22:00Z">
        <w:r w:rsidRPr="00322B9C">
          <w:rPr>
            <w:b/>
            <w:bCs/>
            <w:noProof/>
            <w:sz w:val="24"/>
            <w:lang w:val="en-GB" w:eastAsia="en-GB"/>
            <w:rPrChange w:id="15296" w:author="Admin" w:date="2024-04-27T15:51:00Z">
              <w:rPr>
                <w:b/>
                <w:bCs/>
                <w:noProof/>
                <w:sz w:val="24"/>
                <w:lang w:val="en-GB" w:eastAsia="en-GB"/>
              </w:rPr>
            </w:rPrChange>
          </w:rPr>
          <mc:AlternateContent>
            <mc:Choice Requires="wps">
              <w:drawing>
                <wp:anchor distT="4294967295" distB="4294967295" distL="114300" distR="114300" simplePos="0" relativeHeight="251725824" behindDoc="0" locked="0" layoutInCell="1" allowOverlap="1" wp14:anchorId="6D1D006E" wp14:editId="0CA6737A">
                  <wp:simplePos x="0" y="0"/>
                  <wp:positionH relativeFrom="column">
                    <wp:posOffset>6157595</wp:posOffset>
                  </wp:positionH>
                  <wp:positionV relativeFrom="paragraph">
                    <wp:posOffset>8254</wp:posOffset>
                  </wp:positionV>
                  <wp:extent cx="1642745" cy="0"/>
                  <wp:effectExtent l="0" t="0" r="1460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06F9C" id="Straight Connector 22"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tNHgIAADg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"/>
              </w:pict>
            </mc:Fallback>
          </mc:AlternateContent>
        </w:r>
        <w:r w:rsidRPr="00322B9C">
          <w:rPr>
            <w:b/>
            <w:bCs/>
            <w:i/>
            <w:sz w:val="24"/>
            <w:lang w:val="vi-VN" w:eastAsia="zh-CN"/>
            <w:rPrChange w:id="15297" w:author="Admin" w:date="2024-04-27T15:51:00Z">
              <w:rPr>
                <w:b/>
                <w:bCs/>
                <w:i/>
                <w:sz w:val="24"/>
                <w:lang w:val="vi-VN" w:eastAsia="zh-CN"/>
              </w:rPr>
            </w:rPrChange>
          </w:rPr>
          <w:tab/>
        </w:r>
        <w:r w:rsidRPr="00322B9C">
          <w:rPr>
            <w:b/>
            <w:bCs/>
            <w:i/>
            <w:sz w:val="24"/>
            <w:lang w:val="vi-VN" w:eastAsia="zh-CN"/>
            <w:rPrChange w:id="15298" w:author="Admin" w:date="2024-04-27T15:51:00Z">
              <w:rPr>
                <w:b/>
                <w:bCs/>
                <w:i/>
                <w:sz w:val="24"/>
                <w:lang w:val="vi-VN" w:eastAsia="zh-CN"/>
              </w:rPr>
            </w:rPrChange>
          </w:rPr>
          <w:tab/>
        </w:r>
        <w:r w:rsidRPr="00322B9C">
          <w:rPr>
            <w:b/>
            <w:bCs/>
            <w:i/>
            <w:sz w:val="24"/>
            <w:lang w:val="vi-VN" w:eastAsia="zh-CN"/>
            <w:rPrChange w:id="15299" w:author="Admin" w:date="2024-04-27T15:51:00Z">
              <w:rPr>
                <w:b/>
                <w:bCs/>
                <w:i/>
                <w:sz w:val="24"/>
                <w:lang w:val="vi-VN" w:eastAsia="zh-CN"/>
              </w:rPr>
            </w:rPrChange>
          </w:rPr>
          <w:tab/>
        </w:r>
        <w:r w:rsidRPr="00322B9C">
          <w:rPr>
            <w:b/>
            <w:bCs/>
            <w:i/>
            <w:sz w:val="24"/>
            <w:lang w:val="vi-VN" w:eastAsia="zh-CN"/>
            <w:rPrChange w:id="15300" w:author="Admin" w:date="2024-04-27T15:51:00Z">
              <w:rPr>
                <w:b/>
                <w:bCs/>
                <w:i/>
                <w:sz w:val="24"/>
                <w:lang w:val="vi-VN" w:eastAsia="zh-CN"/>
              </w:rPr>
            </w:rPrChange>
          </w:rPr>
          <w:tab/>
        </w:r>
        <w:r w:rsidRPr="00322B9C">
          <w:rPr>
            <w:b/>
            <w:bCs/>
            <w:i/>
            <w:sz w:val="24"/>
            <w:lang w:val="vi-VN" w:eastAsia="zh-CN"/>
            <w:rPrChange w:id="15301" w:author="Admin" w:date="2024-04-27T15:51:00Z">
              <w:rPr>
                <w:b/>
                <w:bCs/>
                <w:i/>
                <w:sz w:val="24"/>
                <w:lang w:val="vi-VN" w:eastAsia="zh-CN"/>
              </w:rPr>
            </w:rPrChange>
          </w:rPr>
          <w:tab/>
        </w:r>
        <w:r w:rsidRPr="00322B9C">
          <w:rPr>
            <w:b/>
            <w:bCs/>
            <w:i/>
            <w:sz w:val="24"/>
            <w:lang w:val="vi-VN" w:eastAsia="zh-CN"/>
            <w:rPrChange w:id="15302" w:author="Admin" w:date="2024-04-27T15:51:00Z">
              <w:rPr>
                <w:b/>
                <w:bCs/>
                <w:i/>
                <w:sz w:val="24"/>
                <w:lang w:val="vi-VN" w:eastAsia="zh-CN"/>
              </w:rPr>
            </w:rPrChange>
          </w:rPr>
          <w:tab/>
        </w:r>
        <w:r w:rsidRPr="00322B9C">
          <w:rPr>
            <w:b/>
            <w:bCs/>
            <w:i/>
            <w:sz w:val="24"/>
            <w:lang w:val="vi-VN" w:eastAsia="zh-CN"/>
            <w:rPrChange w:id="15303" w:author="Admin" w:date="2024-04-27T15:51:00Z">
              <w:rPr>
                <w:b/>
                <w:bCs/>
                <w:i/>
                <w:sz w:val="24"/>
                <w:lang w:val="vi-VN" w:eastAsia="zh-CN"/>
              </w:rPr>
            </w:rPrChange>
          </w:rPr>
          <w:tab/>
        </w:r>
        <w:r w:rsidRPr="00322B9C">
          <w:rPr>
            <w:b/>
            <w:bCs/>
            <w:i/>
            <w:sz w:val="24"/>
            <w:lang w:val="vi-VN" w:eastAsia="zh-CN"/>
            <w:rPrChange w:id="15304" w:author="Admin" w:date="2024-04-27T15:51:00Z">
              <w:rPr>
                <w:b/>
                <w:bCs/>
                <w:i/>
                <w:sz w:val="24"/>
                <w:lang w:val="vi-VN" w:eastAsia="zh-CN"/>
              </w:rPr>
            </w:rPrChange>
          </w:rPr>
          <w:tab/>
        </w:r>
        <w:r w:rsidRPr="00322B9C">
          <w:rPr>
            <w:b/>
            <w:bCs/>
            <w:i/>
            <w:sz w:val="24"/>
            <w:lang w:val="vi-VN" w:eastAsia="zh-CN"/>
            <w:rPrChange w:id="15305" w:author="Admin" w:date="2024-04-27T15:51:00Z">
              <w:rPr>
                <w:b/>
                <w:bCs/>
                <w:i/>
                <w:sz w:val="24"/>
                <w:lang w:val="vi-VN" w:eastAsia="zh-CN"/>
              </w:rPr>
            </w:rPrChange>
          </w:rPr>
          <w:tab/>
        </w:r>
        <w:r w:rsidRPr="00322B9C">
          <w:rPr>
            <w:b/>
            <w:bCs/>
            <w:i/>
            <w:sz w:val="24"/>
            <w:lang w:val="vi-VN" w:eastAsia="zh-CN"/>
            <w:rPrChange w:id="15306" w:author="Admin" w:date="2024-04-27T15:51:00Z">
              <w:rPr>
                <w:b/>
                <w:bCs/>
                <w:i/>
                <w:sz w:val="24"/>
                <w:lang w:val="vi-VN" w:eastAsia="zh-CN"/>
              </w:rPr>
            </w:rPrChange>
          </w:rPr>
          <w:tab/>
        </w:r>
        <w:r w:rsidRPr="00322B9C">
          <w:rPr>
            <w:b/>
            <w:bCs/>
            <w:i/>
            <w:sz w:val="24"/>
            <w:lang w:val="vi-VN" w:eastAsia="zh-CN"/>
            <w:rPrChange w:id="15307" w:author="Admin" w:date="2024-04-27T15:51:00Z">
              <w:rPr>
                <w:b/>
                <w:bCs/>
                <w:i/>
                <w:sz w:val="24"/>
                <w:lang w:val="vi-VN" w:eastAsia="zh-CN"/>
              </w:rPr>
            </w:rPrChange>
          </w:rPr>
          <w:tab/>
        </w:r>
        <w:r w:rsidRPr="00322B9C">
          <w:rPr>
            <w:b/>
            <w:bCs/>
            <w:i/>
            <w:sz w:val="24"/>
            <w:lang w:val="vi-VN" w:eastAsia="zh-CN"/>
            <w:rPrChange w:id="15308" w:author="Admin" w:date="2024-04-27T15:51:00Z">
              <w:rPr>
                <w:b/>
                <w:bCs/>
                <w:i/>
                <w:sz w:val="24"/>
                <w:lang w:val="vi-VN" w:eastAsia="zh-CN"/>
              </w:rPr>
            </w:rPrChange>
          </w:rPr>
          <w:tab/>
        </w:r>
        <w:r w:rsidRPr="00322B9C">
          <w:rPr>
            <w:b/>
            <w:bCs/>
            <w:i/>
            <w:sz w:val="24"/>
            <w:lang w:val="vi-VN" w:eastAsia="zh-CN"/>
            <w:rPrChange w:id="15309" w:author="Admin" w:date="2024-04-27T15:51:00Z">
              <w:rPr>
                <w:b/>
                <w:bCs/>
                <w:i/>
                <w:sz w:val="24"/>
                <w:lang w:val="vi-VN" w:eastAsia="zh-CN"/>
              </w:rPr>
            </w:rPrChange>
          </w:rPr>
          <w:tab/>
        </w:r>
      </w:ins>
    </w:p>
    <w:p w14:paraId="1C6D23E4" w14:textId="77777777" w:rsidR="00376A24" w:rsidRPr="00322B9C" w:rsidRDefault="00376A24" w:rsidP="00376A24">
      <w:pPr>
        <w:spacing w:before="0" w:line="240" w:lineRule="atLeast"/>
        <w:ind w:left="10080" w:firstLine="720"/>
        <w:jc w:val="left"/>
        <w:rPr>
          <w:ins w:id="15310" w:author="Admin" w:date="2024-04-27T15:22:00Z"/>
          <w:bCs/>
          <w:i/>
          <w:sz w:val="24"/>
          <w:lang w:val="vi-VN" w:eastAsia="zh-CN"/>
          <w:rPrChange w:id="15311" w:author="Admin" w:date="2024-04-27T15:51:00Z">
            <w:rPr>
              <w:ins w:id="15312" w:author="Admin" w:date="2024-04-27T15:22:00Z"/>
              <w:bCs/>
              <w:i/>
              <w:sz w:val="24"/>
              <w:lang w:val="vi-VN" w:eastAsia="zh-CN"/>
            </w:rPr>
          </w:rPrChange>
        </w:rPr>
      </w:pPr>
      <w:ins w:id="15313" w:author="Admin" w:date="2024-04-27T15:22:00Z">
        <w:r w:rsidRPr="00322B9C">
          <w:rPr>
            <w:bCs/>
            <w:i/>
            <w:sz w:val="24"/>
            <w:lang w:val="vi-VN" w:eastAsia="zh-CN"/>
            <w:rPrChange w:id="15314" w:author="Admin" w:date="2024-04-27T15:51:00Z">
              <w:rPr>
                <w:bCs/>
                <w:i/>
                <w:sz w:val="24"/>
                <w:lang w:val="vi-VN" w:eastAsia="zh-CN"/>
              </w:rPr>
            </w:rPrChange>
          </w:rPr>
          <w:t>.....ngày........tháng........năm.......</w:t>
        </w:r>
      </w:ins>
    </w:p>
    <w:p w14:paraId="2206A305" w14:textId="77777777" w:rsidR="00376A24" w:rsidRPr="00322B9C" w:rsidRDefault="00376A24" w:rsidP="00376A24">
      <w:pPr>
        <w:spacing w:before="240" w:after="240" w:line="240" w:lineRule="atLeast"/>
        <w:ind w:firstLine="0"/>
        <w:jc w:val="center"/>
        <w:rPr>
          <w:ins w:id="15315" w:author="Admin" w:date="2024-04-27T15:22:00Z"/>
          <w:b/>
          <w:bCs/>
          <w:szCs w:val="28"/>
          <w:lang w:val="vi-VN" w:eastAsia="zh-CN"/>
          <w:rPrChange w:id="15316" w:author="Admin" w:date="2024-04-27T15:51:00Z">
            <w:rPr>
              <w:ins w:id="15317" w:author="Admin" w:date="2024-04-27T15:22:00Z"/>
              <w:b/>
              <w:bCs/>
              <w:szCs w:val="28"/>
              <w:lang w:val="vi-VN" w:eastAsia="zh-CN"/>
            </w:rPr>
          </w:rPrChange>
        </w:rPr>
      </w:pPr>
      <w:ins w:id="15318" w:author="Admin" w:date="2024-04-27T15:22:00Z">
        <w:r w:rsidRPr="00322B9C">
          <w:rPr>
            <w:b/>
            <w:bCs/>
            <w:szCs w:val="28"/>
            <w:lang w:val="vi-VN" w:eastAsia="zh-CN"/>
            <w:rPrChange w:id="15319" w:author="Admin" w:date="2024-04-27T15:51:00Z">
              <w:rPr>
                <w:b/>
                <w:bCs/>
                <w:szCs w:val="28"/>
                <w:lang w:val="vi-VN" w:eastAsia="zh-CN"/>
              </w:rPr>
            </w:rPrChange>
          </w:rPr>
          <w:t xml:space="preserve">PHƯƠNG ÁN PHÁT TRIỂN TRUNG TÂM DỮ LIỆU </w:t>
        </w:r>
      </w:ins>
    </w:p>
    <w:p w14:paraId="73A8AB57" w14:textId="77777777" w:rsidR="00376A24" w:rsidRPr="00322B9C" w:rsidRDefault="00376A24" w:rsidP="00376A24">
      <w:pPr>
        <w:spacing w:before="0" w:line="240" w:lineRule="auto"/>
        <w:ind w:firstLine="0"/>
        <w:rPr>
          <w:ins w:id="15320" w:author="Admin" w:date="2024-04-27T15:22:00Z"/>
          <w:i/>
          <w:sz w:val="24"/>
          <w:lang w:val="vi-VN" w:eastAsia="zh-CN"/>
          <w:rPrChange w:id="15321" w:author="Admin" w:date="2024-04-27T15:51:00Z">
            <w:rPr>
              <w:ins w:id="15322" w:author="Admin" w:date="2024-04-27T15:22:00Z"/>
              <w:i/>
              <w:sz w:val="24"/>
              <w:lang w:val="vi-VN" w:eastAsia="zh-CN"/>
            </w:rPr>
          </w:rPrChange>
        </w:rPr>
      </w:pPr>
    </w:p>
    <w:tbl>
      <w:tblPr>
        <w:tblStyle w:val="TableGrid2"/>
        <w:tblW w:w="10534" w:type="dxa"/>
        <w:jc w:val="center"/>
        <w:tblLook w:val="04A0" w:firstRow="1" w:lastRow="0" w:firstColumn="1" w:lastColumn="0" w:noHBand="0" w:noVBand="1"/>
      </w:tblPr>
      <w:tblGrid>
        <w:gridCol w:w="973"/>
        <w:gridCol w:w="2410"/>
        <w:gridCol w:w="2282"/>
        <w:gridCol w:w="1234"/>
        <w:gridCol w:w="2193"/>
        <w:gridCol w:w="1442"/>
      </w:tblGrid>
      <w:tr w:rsidR="00376A24" w:rsidRPr="00322B9C" w14:paraId="7B79DF7A" w14:textId="77777777" w:rsidTr="00376A24">
        <w:trPr>
          <w:jc w:val="center"/>
          <w:ins w:id="15323" w:author="Admin" w:date="2024-04-27T15:22:00Z"/>
        </w:trPr>
        <w:tc>
          <w:tcPr>
            <w:tcW w:w="973" w:type="dxa"/>
            <w:vAlign w:val="center"/>
          </w:tcPr>
          <w:p w14:paraId="28C20F1C" w14:textId="77777777" w:rsidR="00376A24" w:rsidRPr="00322B9C" w:rsidRDefault="00376A24" w:rsidP="00376A24">
            <w:pPr>
              <w:spacing w:before="0" w:line="240" w:lineRule="auto"/>
              <w:ind w:firstLine="0"/>
              <w:jc w:val="center"/>
              <w:rPr>
                <w:ins w:id="15324" w:author="Admin" w:date="2024-04-27T15:22:00Z"/>
                <w:b/>
                <w:sz w:val="24"/>
                <w:rPrChange w:id="15325" w:author="Admin" w:date="2024-04-27T15:51:00Z">
                  <w:rPr>
                    <w:ins w:id="15326" w:author="Admin" w:date="2024-04-27T15:22:00Z"/>
                    <w:b/>
                    <w:sz w:val="24"/>
                  </w:rPr>
                </w:rPrChange>
              </w:rPr>
            </w:pPr>
            <w:ins w:id="15327" w:author="Admin" w:date="2024-04-27T15:22:00Z">
              <w:r w:rsidRPr="00322B9C">
                <w:rPr>
                  <w:b/>
                  <w:sz w:val="24"/>
                  <w:rPrChange w:id="15328" w:author="Admin" w:date="2024-04-27T15:51:00Z">
                    <w:rPr>
                      <w:b/>
                      <w:sz w:val="24"/>
                    </w:rPr>
                  </w:rPrChange>
                </w:rPr>
                <w:t>STT</w:t>
              </w:r>
            </w:ins>
          </w:p>
          <w:p w14:paraId="37CA6B3B" w14:textId="77777777" w:rsidR="00376A24" w:rsidRPr="00322B9C" w:rsidRDefault="00376A24" w:rsidP="00376A24">
            <w:pPr>
              <w:spacing w:before="0" w:line="240" w:lineRule="auto"/>
              <w:ind w:firstLine="0"/>
              <w:jc w:val="center"/>
              <w:rPr>
                <w:ins w:id="15329" w:author="Admin" w:date="2024-04-27T15:22:00Z"/>
                <w:b/>
                <w:sz w:val="24"/>
                <w:rPrChange w:id="15330" w:author="Admin" w:date="2024-04-27T15:51:00Z">
                  <w:rPr>
                    <w:ins w:id="15331" w:author="Admin" w:date="2024-04-27T15:22:00Z"/>
                    <w:b/>
                    <w:sz w:val="24"/>
                  </w:rPr>
                </w:rPrChange>
              </w:rPr>
            </w:pPr>
          </w:p>
        </w:tc>
        <w:tc>
          <w:tcPr>
            <w:tcW w:w="2410" w:type="dxa"/>
            <w:vAlign w:val="center"/>
          </w:tcPr>
          <w:p w14:paraId="6B8089E7" w14:textId="77777777" w:rsidR="00376A24" w:rsidRPr="00322B9C" w:rsidRDefault="00376A24" w:rsidP="00376A24">
            <w:pPr>
              <w:spacing w:before="0" w:line="240" w:lineRule="auto"/>
              <w:ind w:firstLine="0"/>
              <w:jc w:val="center"/>
              <w:rPr>
                <w:ins w:id="15332" w:author="Admin" w:date="2024-04-27T15:22:00Z"/>
                <w:b/>
                <w:sz w:val="24"/>
                <w:rPrChange w:id="15333" w:author="Admin" w:date="2024-04-27T15:51:00Z">
                  <w:rPr>
                    <w:ins w:id="15334" w:author="Admin" w:date="2024-04-27T15:22:00Z"/>
                    <w:b/>
                    <w:sz w:val="24"/>
                  </w:rPr>
                </w:rPrChange>
              </w:rPr>
            </w:pPr>
            <w:ins w:id="15335" w:author="Admin" w:date="2024-04-27T15:22:00Z">
              <w:r w:rsidRPr="00322B9C">
                <w:rPr>
                  <w:b/>
                  <w:sz w:val="24"/>
                  <w:lang w:val="vi-VN"/>
                  <w:rPrChange w:id="15336" w:author="Admin" w:date="2024-04-27T15:51:00Z">
                    <w:rPr>
                      <w:b/>
                      <w:sz w:val="24"/>
                      <w:lang w:val="vi-VN"/>
                    </w:rPr>
                  </w:rPrChange>
                </w:rPr>
                <w:t>Trung tâm dữ liệu</w:t>
              </w:r>
            </w:ins>
          </w:p>
          <w:p w14:paraId="3D374A18" w14:textId="77777777" w:rsidR="00376A24" w:rsidRPr="00322B9C" w:rsidRDefault="00376A24" w:rsidP="00376A24">
            <w:pPr>
              <w:spacing w:before="0" w:line="240" w:lineRule="auto"/>
              <w:ind w:firstLine="0"/>
              <w:jc w:val="center"/>
              <w:rPr>
                <w:ins w:id="15337" w:author="Admin" w:date="2024-04-27T15:22:00Z"/>
                <w:b/>
                <w:sz w:val="24"/>
                <w:rPrChange w:id="15338" w:author="Admin" w:date="2024-04-27T15:51:00Z">
                  <w:rPr>
                    <w:ins w:id="15339" w:author="Admin" w:date="2024-04-27T15:22:00Z"/>
                    <w:b/>
                    <w:sz w:val="24"/>
                  </w:rPr>
                </w:rPrChange>
              </w:rPr>
            </w:pPr>
          </w:p>
        </w:tc>
        <w:tc>
          <w:tcPr>
            <w:tcW w:w="2282" w:type="dxa"/>
            <w:vAlign w:val="center"/>
          </w:tcPr>
          <w:p w14:paraId="0D225935" w14:textId="77777777" w:rsidR="00376A24" w:rsidRPr="00322B9C" w:rsidRDefault="00376A24" w:rsidP="00376A24">
            <w:pPr>
              <w:spacing w:before="0" w:line="240" w:lineRule="auto"/>
              <w:ind w:firstLine="0"/>
              <w:jc w:val="center"/>
              <w:rPr>
                <w:ins w:id="15340" w:author="Admin" w:date="2024-04-27T15:22:00Z"/>
                <w:sz w:val="24"/>
                <w:lang w:val="vi-VN"/>
                <w:rPrChange w:id="15341" w:author="Admin" w:date="2024-04-27T15:51:00Z">
                  <w:rPr>
                    <w:ins w:id="15342" w:author="Admin" w:date="2024-04-27T15:22:00Z"/>
                    <w:sz w:val="24"/>
                    <w:lang w:val="vi-VN"/>
                  </w:rPr>
                </w:rPrChange>
              </w:rPr>
            </w:pPr>
            <w:ins w:id="15343" w:author="Admin" w:date="2024-04-27T15:22:00Z">
              <w:r w:rsidRPr="00322B9C">
                <w:rPr>
                  <w:b/>
                  <w:bCs/>
                  <w:sz w:val="24"/>
                  <w:rPrChange w:id="15344" w:author="Admin" w:date="2024-04-27T15:51:00Z">
                    <w:rPr>
                      <w:b/>
                      <w:bCs/>
                      <w:sz w:val="24"/>
                    </w:rPr>
                  </w:rPrChange>
                </w:rPr>
                <w:t>Khu vực dự kiến</w:t>
              </w:r>
            </w:ins>
          </w:p>
        </w:tc>
        <w:tc>
          <w:tcPr>
            <w:tcW w:w="1234" w:type="dxa"/>
            <w:vAlign w:val="center"/>
          </w:tcPr>
          <w:p w14:paraId="79C4FB9A" w14:textId="77777777" w:rsidR="00376A24" w:rsidRPr="00322B9C" w:rsidRDefault="00376A24" w:rsidP="00376A24">
            <w:pPr>
              <w:spacing w:before="0" w:line="240" w:lineRule="auto"/>
              <w:ind w:firstLine="0"/>
              <w:jc w:val="center"/>
              <w:rPr>
                <w:ins w:id="15345" w:author="Admin" w:date="2024-04-27T15:22:00Z"/>
                <w:b/>
                <w:bCs/>
                <w:sz w:val="24"/>
                <w:rPrChange w:id="15346" w:author="Admin" w:date="2024-04-27T15:51:00Z">
                  <w:rPr>
                    <w:ins w:id="15347" w:author="Admin" w:date="2024-04-27T15:22:00Z"/>
                    <w:b/>
                    <w:bCs/>
                    <w:sz w:val="24"/>
                  </w:rPr>
                </w:rPrChange>
              </w:rPr>
            </w:pPr>
            <w:ins w:id="15348" w:author="Admin" w:date="2024-04-27T15:22:00Z">
              <w:r w:rsidRPr="00322B9C">
                <w:rPr>
                  <w:b/>
                  <w:bCs/>
                  <w:sz w:val="24"/>
                  <w:rPrChange w:id="15349" w:author="Admin" w:date="2024-04-27T15:51:00Z">
                    <w:rPr>
                      <w:b/>
                      <w:bCs/>
                      <w:sz w:val="24"/>
                    </w:rPr>
                  </w:rPrChange>
                </w:rPr>
                <w:t>Diện tích</w:t>
              </w:r>
            </w:ins>
          </w:p>
          <w:p w14:paraId="14F52960" w14:textId="77777777" w:rsidR="00376A24" w:rsidRPr="00322B9C" w:rsidRDefault="00376A24" w:rsidP="00376A24">
            <w:pPr>
              <w:spacing w:before="0" w:line="240" w:lineRule="auto"/>
              <w:ind w:firstLine="0"/>
              <w:jc w:val="center"/>
              <w:rPr>
                <w:ins w:id="15350" w:author="Admin" w:date="2024-04-27T15:22:00Z"/>
                <w:b/>
                <w:bCs/>
                <w:sz w:val="24"/>
                <w:rPrChange w:id="15351" w:author="Admin" w:date="2024-04-27T15:51:00Z">
                  <w:rPr>
                    <w:ins w:id="15352" w:author="Admin" w:date="2024-04-27T15:22:00Z"/>
                    <w:b/>
                    <w:bCs/>
                    <w:sz w:val="24"/>
                  </w:rPr>
                </w:rPrChange>
              </w:rPr>
            </w:pPr>
            <w:ins w:id="15353" w:author="Admin" w:date="2024-04-27T15:22:00Z">
              <w:r w:rsidRPr="00322B9C">
                <w:rPr>
                  <w:b/>
                  <w:bCs/>
                  <w:sz w:val="24"/>
                  <w:rPrChange w:id="15354" w:author="Admin" w:date="2024-04-27T15:51:00Z">
                    <w:rPr>
                      <w:b/>
                      <w:bCs/>
                      <w:sz w:val="24"/>
                    </w:rPr>
                  </w:rPrChange>
                </w:rPr>
                <w:t>(m</w:t>
              </w:r>
              <w:r w:rsidRPr="00322B9C">
                <w:rPr>
                  <w:b/>
                  <w:bCs/>
                  <w:sz w:val="24"/>
                  <w:vertAlign w:val="superscript"/>
                  <w:rPrChange w:id="15355" w:author="Admin" w:date="2024-04-27T15:51:00Z">
                    <w:rPr>
                      <w:b/>
                      <w:bCs/>
                      <w:sz w:val="24"/>
                      <w:vertAlign w:val="superscript"/>
                    </w:rPr>
                  </w:rPrChange>
                </w:rPr>
                <w:t>2</w:t>
              </w:r>
              <w:r w:rsidRPr="00322B9C">
                <w:rPr>
                  <w:b/>
                  <w:bCs/>
                  <w:sz w:val="24"/>
                  <w:rPrChange w:id="15356" w:author="Admin" w:date="2024-04-27T15:51:00Z">
                    <w:rPr>
                      <w:b/>
                      <w:bCs/>
                      <w:sz w:val="24"/>
                    </w:rPr>
                  </w:rPrChange>
                </w:rPr>
                <w:t>)</w:t>
              </w:r>
            </w:ins>
          </w:p>
        </w:tc>
        <w:tc>
          <w:tcPr>
            <w:tcW w:w="2193" w:type="dxa"/>
          </w:tcPr>
          <w:p w14:paraId="1C41070B" w14:textId="77777777" w:rsidR="00376A24" w:rsidRPr="00322B9C" w:rsidRDefault="00376A24" w:rsidP="00376A24">
            <w:pPr>
              <w:spacing w:before="0"/>
              <w:ind w:firstLine="0"/>
              <w:jc w:val="center"/>
              <w:rPr>
                <w:ins w:id="15357" w:author="Admin" w:date="2024-04-27T15:22:00Z"/>
                <w:b/>
                <w:bCs/>
                <w:sz w:val="24"/>
                <w:lang w:val="vi-VN"/>
                <w:rPrChange w:id="15358" w:author="Admin" w:date="2024-04-27T15:51:00Z">
                  <w:rPr>
                    <w:ins w:id="15359" w:author="Admin" w:date="2024-04-27T15:22:00Z"/>
                    <w:b/>
                    <w:bCs/>
                    <w:sz w:val="24"/>
                    <w:lang w:val="vi-VN"/>
                  </w:rPr>
                </w:rPrChange>
              </w:rPr>
            </w:pPr>
            <w:ins w:id="15360" w:author="Admin" w:date="2024-04-27T15:22:00Z">
              <w:r w:rsidRPr="00322B9C">
                <w:rPr>
                  <w:b/>
                  <w:sz w:val="24"/>
                  <w:lang w:val="vi-VN"/>
                  <w:rPrChange w:id="15361" w:author="Admin" w:date="2024-04-27T15:51:00Z">
                    <w:rPr>
                      <w:b/>
                      <w:sz w:val="24"/>
                      <w:lang w:val="vi-VN"/>
                    </w:rPr>
                  </w:rPrChange>
                </w:rPr>
                <w:t xml:space="preserve">Tổng năng lượng yêu cầu </w:t>
              </w:r>
            </w:ins>
          </w:p>
        </w:tc>
        <w:tc>
          <w:tcPr>
            <w:tcW w:w="1442" w:type="dxa"/>
          </w:tcPr>
          <w:p w14:paraId="05B7E932" w14:textId="77777777" w:rsidR="00376A24" w:rsidRPr="00322B9C" w:rsidRDefault="00376A24" w:rsidP="00376A24">
            <w:pPr>
              <w:spacing w:before="0" w:line="240" w:lineRule="auto"/>
              <w:ind w:firstLine="0"/>
              <w:jc w:val="center"/>
              <w:rPr>
                <w:ins w:id="15362" w:author="Admin" w:date="2024-04-27T15:22:00Z"/>
                <w:b/>
                <w:bCs/>
                <w:sz w:val="24"/>
                <w:lang w:val="vi-VN"/>
                <w:rPrChange w:id="15363" w:author="Admin" w:date="2024-04-27T15:51:00Z">
                  <w:rPr>
                    <w:ins w:id="15364" w:author="Admin" w:date="2024-04-27T15:22:00Z"/>
                    <w:b/>
                    <w:bCs/>
                    <w:sz w:val="24"/>
                    <w:lang w:val="vi-VN"/>
                  </w:rPr>
                </w:rPrChange>
              </w:rPr>
            </w:pPr>
            <w:ins w:id="15365" w:author="Admin" w:date="2024-04-27T15:22:00Z">
              <w:r w:rsidRPr="00322B9C">
                <w:rPr>
                  <w:b/>
                  <w:bCs/>
                  <w:sz w:val="24"/>
                  <w:lang w:val="vi-VN"/>
                  <w:rPrChange w:id="15366" w:author="Admin" w:date="2024-04-27T15:51:00Z">
                    <w:rPr>
                      <w:b/>
                      <w:bCs/>
                      <w:sz w:val="24"/>
                      <w:lang w:val="vi-VN"/>
                    </w:rPr>
                  </w:rPrChange>
                </w:rPr>
                <w:t>Ghi chú</w:t>
              </w:r>
            </w:ins>
          </w:p>
        </w:tc>
      </w:tr>
      <w:tr w:rsidR="00376A24" w:rsidRPr="00322B9C" w14:paraId="436519C9" w14:textId="77777777" w:rsidTr="00376A24">
        <w:trPr>
          <w:jc w:val="center"/>
          <w:ins w:id="15367" w:author="Admin" w:date="2024-04-27T15:22:00Z"/>
        </w:trPr>
        <w:tc>
          <w:tcPr>
            <w:tcW w:w="973" w:type="dxa"/>
          </w:tcPr>
          <w:p w14:paraId="0D7F53FE" w14:textId="77777777" w:rsidR="00376A24" w:rsidRPr="00322B9C" w:rsidRDefault="00376A24" w:rsidP="00376A24">
            <w:pPr>
              <w:spacing w:before="0" w:line="240" w:lineRule="auto"/>
              <w:ind w:firstLine="0"/>
              <w:jc w:val="center"/>
              <w:rPr>
                <w:ins w:id="15368" w:author="Admin" w:date="2024-04-27T15:22:00Z"/>
                <w:i/>
                <w:sz w:val="24"/>
                <w:rPrChange w:id="15369" w:author="Admin" w:date="2024-04-27T15:51:00Z">
                  <w:rPr>
                    <w:ins w:id="15370" w:author="Admin" w:date="2024-04-27T15:22:00Z"/>
                    <w:i/>
                    <w:sz w:val="24"/>
                  </w:rPr>
                </w:rPrChange>
              </w:rPr>
            </w:pPr>
            <w:ins w:id="15371" w:author="Admin" w:date="2024-04-27T15:22:00Z">
              <w:r w:rsidRPr="00322B9C">
                <w:rPr>
                  <w:i/>
                  <w:sz w:val="24"/>
                  <w:rPrChange w:id="15372" w:author="Admin" w:date="2024-04-27T15:51:00Z">
                    <w:rPr>
                      <w:i/>
                      <w:sz w:val="24"/>
                    </w:rPr>
                  </w:rPrChange>
                </w:rPr>
                <w:t>(1)</w:t>
              </w:r>
            </w:ins>
          </w:p>
        </w:tc>
        <w:tc>
          <w:tcPr>
            <w:tcW w:w="2410" w:type="dxa"/>
          </w:tcPr>
          <w:p w14:paraId="68C5F6BC" w14:textId="77777777" w:rsidR="00376A24" w:rsidRPr="00322B9C" w:rsidRDefault="00376A24" w:rsidP="00376A24">
            <w:pPr>
              <w:spacing w:before="0" w:line="240" w:lineRule="auto"/>
              <w:ind w:firstLine="0"/>
              <w:jc w:val="center"/>
              <w:rPr>
                <w:ins w:id="15373" w:author="Admin" w:date="2024-04-27T15:22:00Z"/>
                <w:i/>
                <w:sz w:val="24"/>
                <w:rPrChange w:id="15374" w:author="Admin" w:date="2024-04-27T15:51:00Z">
                  <w:rPr>
                    <w:ins w:id="15375" w:author="Admin" w:date="2024-04-27T15:22:00Z"/>
                    <w:i/>
                    <w:sz w:val="24"/>
                  </w:rPr>
                </w:rPrChange>
              </w:rPr>
            </w:pPr>
            <w:ins w:id="15376" w:author="Admin" w:date="2024-04-27T15:22:00Z">
              <w:r w:rsidRPr="00322B9C">
                <w:rPr>
                  <w:i/>
                  <w:sz w:val="24"/>
                  <w:rPrChange w:id="15377" w:author="Admin" w:date="2024-04-27T15:51:00Z">
                    <w:rPr>
                      <w:i/>
                      <w:sz w:val="24"/>
                    </w:rPr>
                  </w:rPrChange>
                </w:rPr>
                <w:t>(2)</w:t>
              </w:r>
            </w:ins>
          </w:p>
        </w:tc>
        <w:tc>
          <w:tcPr>
            <w:tcW w:w="2282" w:type="dxa"/>
          </w:tcPr>
          <w:p w14:paraId="0D9784BC" w14:textId="77777777" w:rsidR="00376A24" w:rsidRPr="00322B9C" w:rsidRDefault="00376A24" w:rsidP="00376A24">
            <w:pPr>
              <w:spacing w:before="0"/>
              <w:ind w:firstLine="0"/>
              <w:jc w:val="center"/>
              <w:rPr>
                <w:ins w:id="15378" w:author="Admin" w:date="2024-04-27T15:22:00Z"/>
                <w:i/>
                <w:sz w:val="24"/>
                <w:rPrChange w:id="15379" w:author="Admin" w:date="2024-04-27T15:51:00Z">
                  <w:rPr>
                    <w:ins w:id="15380" w:author="Admin" w:date="2024-04-27T15:22:00Z"/>
                    <w:i/>
                    <w:sz w:val="24"/>
                  </w:rPr>
                </w:rPrChange>
              </w:rPr>
            </w:pPr>
            <w:ins w:id="15381" w:author="Admin" w:date="2024-04-27T15:22:00Z">
              <w:r w:rsidRPr="00322B9C">
                <w:rPr>
                  <w:i/>
                  <w:sz w:val="24"/>
                  <w:rPrChange w:id="15382" w:author="Admin" w:date="2024-04-27T15:51:00Z">
                    <w:rPr>
                      <w:i/>
                      <w:sz w:val="24"/>
                    </w:rPr>
                  </w:rPrChange>
                </w:rPr>
                <w:t>(</w:t>
              </w:r>
              <w:r w:rsidRPr="00322B9C">
                <w:rPr>
                  <w:i/>
                  <w:sz w:val="24"/>
                  <w:lang w:val="vi-VN"/>
                  <w:rPrChange w:id="15383" w:author="Admin" w:date="2024-04-27T15:51:00Z">
                    <w:rPr>
                      <w:i/>
                      <w:sz w:val="24"/>
                      <w:lang w:val="vi-VN"/>
                    </w:rPr>
                  </w:rPrChange>
                </w:rPr>
                <w:t>3</w:t>
              </w:r>
              <w:r w:rsidRPr="00322B9C">
                <w:rPr>
                  <w:i/>
                  <w:sz w:val="24"/>
                  <w:rPrChange w:id="15384" w:author="Admin" w:date="2024-04-27T15:51:00Z">
                    <w:rPr>
                      <w:i/>
                      <w:sz w:val="24"/>
                    </w:rPr>
                  </w:rPrChange>
                </w:rPr>
                <w:t>)</w:t>
              </w:r>
            </w:ins>
          </w:p>
        </w:tc>
        <w:tc>
          <w:tcPr>
            <w:tcW w:w="1234" w:type="dxa"/>
          </w:tcPr>
          <w:p w14:paraId="08CBCC22" w14:textId="77777777" w:rsidR="00376A24" w:rsidRPr="00322B9C" w:rsidRDefault="00376A24" w:rsidP="00376A24">
            <w:pPr>
              <w:spacing w:before="0"/>
              <w:ind w:firstLine="0"/>
              <w:jc w:val="center"/>
              <w:rPr>
                <w:ins w:id="15385" w:author="Admin" w:date="2024-04-27T15:22:00Z"/>
                <w:i/>
                <w:sz w:val="24"/>
                <w:rPrChange w:id="15386" w:author="Admin" w:date="2024-04-27T15:51:00Z">
                  <w:rPr>
                    <w:ins w:id="15387" w:author="Admin" w:date="2024-04-27T15:22:00Z"/>
                    <w:i/>
                    <w:sz w:val="24"/>
                  </w:rPr>
                </w:rPrChange>
              </w:rPr>
            </w:pPr>
            <w:ins w:id="15388" w:author="Admin" w:date="2024-04-27T15:22:00Z">
              <w:r w:rsidRPr="00322B9C">
                <w:rPr>
                  <w:i/>
                  <w:sz w:val="24"/>
                  <w:rPrChange w:id="15389" w:author="Admin" w:date="2024-04-27T15:51:00Z">
                    <w:rPr>
                      <w:i/>
                      <w:sz w:val="24"/>
                    </w:rPr>
                  </w:rPrChange>
                </w:rPr>
                <w:t>(</w:t>
              </w:r>
              <w:r w:rsidRPr="00322B9C">
                <w:rPr>
                  <w:i/>
                  <w:sz w:val="24"/>
                  <w:lang w:val="vi-VN"/>
                  <w:rPrChange w:id="15390" w:author="Admin" w:date="2024-04-27T15:51:00Z">
                    <w:rPr>
                      <w:i/>
                      <w:sz w:val="24"/>
                      <w:lang w:val="vi-VN"/>
                    </w:rPr>
                  </w:rPrChange>
                </w:rPr>
                <w:t>4</w:t>
              </w:r>
              <w:r w:rsidRPr="00322B9C">
                <w:rPr>
                  <w:i/>
                  <w:sz w:val="24"/>
                  <w:rPrChange w:id="15391" w:author="Admin" w:date="2024-04-27T15:51:00Z">
                    <w:rPr>
                      <w:i/>
                      <w:sz w:val="24"/>
                    </w:rPr>
                  </w:rPrChange>
                </w:rPr>
                <w:t>)</w:t>
              </w:r>
            </w:ins>
          </w:p>
        </w:tc>
        <w:tc>
          <w:tcPr>
            <w:tcW w:w="2193" w:type="dxa"/>
          </w:tcPr>
          <w:p w14:paraId="0D62F1CC" w14:textId="77777777" w:rsidR="00376A24" w:rsidRPr="00322B9C" w:rsidRDefault="00376A24" w:rsidP="00376A24">
            <w:pPr>
              <w:spacing w:before="0" w:line="240" w:lineRule="auto"/>
              <w:ind w:firstLine="0"/>
              <w:jc w:val="center"/>
              <w:rPr>
                <w:ins w:id="15392" w:author="Admin" w:date="2024-04-27T15:22:00Z"/>
                <w:i/>
                <w:sz w:val="24"/>
                <w:lang w:val="vi-VN"/>
                <w:rPrChange w:id="15393" w:author="Admin" w:date="2024-04-27T15:51:00Z">
                  <w:rPr>
                    <w:ins w:id="15394" w:author="Admin" w:date="2024-04-27T15:22:00Z"/>
                    <w:i/>
                    <w:sz w:val="24"/>
                    <w:lang w:val="vi-VN"/>
                  </w:rPr>
                </w:rPrChange>
              </w:rPr>
            </w:pPr>
            <w:ins w:id="15395" w:author="Admin" w:date="2024-04-27T15:22:00Z">
              <w:r w:rsidRPr="00322B9C">
                <w:rPr>
                  <w:i/>
                  <w:sz w:val="24"/>
                  <w:lang w:val="vi-VN"/>
                  <w:rPrChange w:id="15396" w:author="Admin" w:date="2024-04-27T15:51:00Z">
                    <w:rPr>
                      <w:i/>
                      <w:sz w:val="24"/>
                      <w:lang w:val="vi-VN"/>
                    </w:rPr>
                  </w:rPrChange>
                </w:rPr>
                <w:t>(5)</w:t>
              </w:r>
            </w:ins>
          </w:p>
        </w:tc>
        <w:tc>
          <w:tcPr>
            <w:tcW w:w="1442" w:type="dxa"/>
          </w:tcPr>
          <w:p w14:paraId="27E2D07D" w14:textId="77777777" w:rsidR="00376A24" w:rsidRPr="00322B9C" w:rsidRDefault="00376A24" w:rsidP="00376A24">
            <w:pPr>
              <w:spacing w:before="0"/>
              <w:ind w:firstLine="0"/>
              <w:jc w:val="center"/>
              <w:rPr>
                <w:ins w:id="15397" w:author="Admin" w:date="2024-04-27T15:22:00Z"/>
                <w:i/>
                <w:sz w:val="24"/>
                <w:lang w:val="vi-VN"/>
                <w:rPrChange w:id="15398" w:author="Admin" w:date="2024-04-27T15:51:00Z">
                  <w:rPr>
                    <w:ins w:id="15399" w:author="Admin" w:date="2024-04-27T15:22:00Z"/>
                    <w:i/>
                    <w:sz w:val="24"/>
                    <w:lang w:val="vi-VN"/>
                  </w:rPr>
                </w:rPrChange>
              </w:rPr>
            </w:pPr>
            <w:ins w:id="15400" w:author="Admin" w:date="2024-04-27T15:22:00Z">
              <w:r w:rsidRPr="00322B9C">
                <w:rPr>
                  <w:i/>
                  <w:sz w:val="24"/>
                  <w:lang w:val="vi-VN"/>
                  <w:rPrChange w:id="15401" w:author="Admin" w:date="2024-04-27T15:51:00Z">
                    <w:rPr>
                      <w:i/>
                      <w:sz w:val="24"/>
                      <w:lang w:val="vi-VN"/>
                    </w:rPr>
                  </w:rPrChange>
                </w:rPr>
                <w:t>(6)</w:t>
              </w:r>
            </w:ins>
          </w:p>
        </w:tc>
      </w:tr>
      <w:tr w:rsidR="00376A24" w:rsidRPr="00322B9C" w14:paraId="1B5CA26C" w14:textId="77777777" w:rsidTr="00376A24">
        <w:trPr>
          <w:jc w:val="center"/>
          <w:ins w:id="15402" w:author="Admin" w:date="2024-04-27T15:22:00Z"/>
        </w:trPr>
        <w:tc>
          <w:tcPr>
            <w:tcW w:w="973" w:type="dxa"/>
            <w:vAlign w:val="center"/>
          </w:tcPr>
          <w:p w14:paraId="189B0DB6" w14:textId="77777777" w:rsidR="00376A24" w:rsidRPr="00322B9C" w:rsidRDefault="00376A24" w:rsidP="00376A24">
            <w:pPr>
              <w:spacing w:before="0" w:line="240" w:lineRule="auto"/>
              <w:ind w:firstLine="0"/>
              <w:jc w:val="center"/>
              <w:rPr>
                <w:ins w:id="15403" w:author="Admin" w:date="2024-04-27T15:22:00Z"/>
                <w:sz w:val="24"/>
                <w:rPrChange w:id="15404" w:author="Admin" w:date="2024-04-27T15:51:00Z">
                  <w:rPr>
                    <w:ins w:id="15405" w:author="Admin" w:date="2024-04-27T15:22:00Z"/>
                    <w:sz w:val="24"/>
                  </w:rPr>
                </w:rPrChange>
              </w:rPr>
            </w:pPr>
            <w:ins w:id="15406" w:author="Admin" w:date="2024-04-27T15:22:00Z">
              <w:r w:rsidRPr="00322B9C">
                <w:rPr>
                  <w:sz w:val="24"/>
                  <w:rPrChange w:id="15407" w:author="Admin" w:date="2024-04-27T15:51:00Z">
                    <w:rPr>
                      <w:sz w:val="24"/>
                    </w:rPr>
                  </w:rPrChange>
                </w:rPr>
                <w:t>1</w:t>
              </w:r>
            </w:ins>
          </w:p>
        </w:tc>
        <w:tc>
          <w:tcPr>
            <w:tcW w:w="2410" w:type="dxa"/>
          </w:tcPr>
          <w:p w14:paraId="0F69C2DB" w14:textId="77777777" w:rsidR="00376A24" w:rsidRPr="00322B9C" w:rsidRDefault="00376A24" w:rsidP="00376A24">
            <w:pPr>
              <w:spacing w:before="0" w:line="240" w:lineRule="auto"/>
              <w:ind w:firstLine="0"/>
              <w:rPr>
                <w:ins w:id="15408" w:author="Admin" w:date="2024-04-27T15:22:00Z"/>
                <w:sz w:val="24"/>
                <w:lang w:val="vi-VN"/>
                <w:rPrChange w:id="15409" w:author="Admin" w:date="2024-04-27T15:51:00Z">
                  <w:rPr>
                    <w:ins w:id="15410" w:author="Admin" w:date="2024-04-27T15:22:00Z"/>
                    <w:sz w:val="24"/>
                    <w:lang w:val="vi-VN"/>
                  </w:rPr>
                </w:rPrChange>
              </w:rPr>
            </w:pPr>
            <w:ins w:id="15411" w:author="Admin" w:date="2024-04-27T15:22:00Z">
              <w:r w:rsidRPr="00322B9C">
                <w:rPr>
                  <w:sz w:val="24"/>
                  <w:lang w:val="vi-VN"/>
                  <w:rPrChange w:id="15412" w:author="Admin" w:date="2024-04-27T15:51:00Z">
                    <w:rPr>
                      <w:sz w:val="24"/>
                      <w:lang w:val="vi-VN"/>
                    </w:rPr>
                  </w:rPrChange>
                </w:rPr>
                <w:t>Trung tâm dữ liệu A</w:t>
              </w:r>
            </w:ins>
          </w:p>
        </w:tc>
        <w:tc>
          <w:tcPr>
            <w:tcW w:w="2282" w:type="dxa"/>
          </w:tcPr>
          <w:p w14:paraId="676506D3" w14:textId="77777777" w:rsidR="00376A24" w:rsidRPr="00322B9C" w:rsidRDefault="00376A24" w:rsidP="00376A24">
            <w:pPr>
              <w:spacing w:before="0" w:line="240" w:lineRule="auto"/>
              <w:ind w:firstLine="0"/>
              <w:rPr>
                <w:ins w:id="15413" w:author="Admin" w:date="2024-04-27T15:22:00Z"/>
                <w:sz w:val="24"/>
                <w:lang w:val="vi-VN"/>
                <w:rPrChange w:id="15414" w:author="Admin" w:date="2024-04-27T15:51:00Z">
                  <w:rPr>
                    <w:ins w:id="15415" w:author="Admin" w:date="2024-04-27T15:22:00Z"/>
                    <w:sz w:val="24"/>
                    <w:lang w:val="vi-VN"/>
                  </w:rPr>
                </w:rPrChange>
              </w:rPr>
            </w:pPr>
            <w:ins w:id="15416" w:author="Admin" w:date="2024-04-27T15:22:00Z">
              <w:r w:rsidRPr="00322B9C">
                <w:rPr>
                  <w:sz w:val="24"/>
                  <w:lang w:val="vi-VN"/>
                  <w:rPrChange w:id="15417" w:author="Admin" w:date="2024-04-27T15:51:00Z">
                    <w:rPr>
                      <w:sz w:val="24"/>
                      <w:lang w:val="vi-VN"/>
                    </w:rPr>
                  </w:rPrChange>
                </w:rPr>
                <w:t>Huyện B</w:t>
              </w:r>
            </w:ins>
          </w:p>
        </w:tc>
        <w:tc>
          <w:tcPr>
            <w:tcW w:w="1234" w:type="dxa"/>
          </w:tcPr>
          <w:p w14:paraId="29C3C07E" w14:textId="77777777" w:rsidR="00376A24" w:rsidRPr="00322B9C" w:rsidRDefault="00376A24" w:rsidP="00376A24">
            <w:pPr>
              <w:spacing w:before="0" w:line="240" w:lineRule="auto"/>
              <w:ind w:firstLine="0"/>
              <w:jc w:val="center"/>
              <w:rPr>
                <w:ins w:id="15418" w:author="Admin" w:date="2024-04-27T15:22:00Z"/>
                <w:sz w:val="24"/>
                <w:lang w:val="vi-VN"/>
                <w:rPrChange w:id="15419" w:author="Admin" w:date="2024-04-27T15:51:00Z">
                  <w:rPr>
                    <w:ins w:id="15420" w:author="Admin" w:date="2024-04-27T15:22:00Z"/>
                    <w:sz w:val="24"/>
                    <w:lang w:val="vi-VN"/>
                  </w:rPr>
                </w:rPrChange>
              </w:rPr>
            </w:pPr>
            <w:ins w:id="15421" w:author="Admin" w:date="2024-04-27T15:22:00Z">
              <w:r w:rsidRPr="00322B9C">
                <w:rPr>
                  <w:sz w:val="24"/>
                  <w:lang w:val="vi-VN"/>
                  <w:rPrChange w:id="15422" w:author="Admin" w:date="2024-04-27T15:51:00Z">
                    <w:rPr>
                      <w:sz w:val="24"/>
                      <w:lang w:val="vi-VN"/>
                    </w:rPr>
                  </w:rPrChange>
                </w:rPr>
                <w:t>5000</w:t>
              </w:r>
            </w:ins>
          </w:p>
        </w:tc>
        <w:tc>
          <w:tcPr>
            <w:tcW w:w="2193" w:type="dxa"/>
          </w:tcPr>
          <w:p w14:paraId="55BC7491" w14:textId="77777777" w:rsidR="00376A24" w:rsidRPr="00322B9C" w:rsidRDefault="00376A24" w:rsidP="00376A24">
            <w:pPr>
              <w:spacing w:before="0" w:line="240" w:lineRule="auto"/>
              <w:ind w:firstLine="0"/>
              <w:jc w:val="center"/>
              <w:rPr>
                <w:ins w:id="15423" w:author="Admin" w:date="2024-04-27T15:22:00Z"/>
                <w:sz w:val="24"/>
                <w:lang w:val="vi-VN"/>
                <w:rPrChange w:id="15424" w:author="Admin" w:date="2024-04-27T15:51:00Z">
                  <w:rPr>
                    <w:ins w:id="15425" w:author="Admin" w:date="2024-04-27T15:22:00Z"/>
                    <w:sz w:val="24"/>
                    <w:lang w:val="vi-VN"/>
                  </w:rPr>
                </w:rPrChange>
              </w:rPr>
            </w:pPr>
            <w:ins w:id="15426" w:author="Admin" w:date="2024-04-27T15:22:00Z">
              <w:r w:rsidRPr="00322B9C">
                <w:rPr>
                  <w:sz w:val="24"/>
                  <w:lang w:val="vi-VN"/>
                  <w:rPrChange w:id="15427" w:author="Admin" w:date="2024-04-27T15:51:00Z">
                    <w:rPr>
                      <w:sz w:val="24"/>
                      <w:lang w:val="vi-VN"/>
                    </w:rPr>
                  </w:rPrChange>
                </w:rPr>
                <w:t>1MW</w:t>
              </w:r>
            </w:ins>
          </w:p>
        </w:tc>
        <w:tc>
          <w:tcPr>
            <w:tcW w:w="1442" w:type="dxa"/>
          </w:tcPr>
          <w:p w14:paraId="39D0D3DD" w14:textId="77777777" w:rsidR="00376A24" w:rsidRPr="00322B9C" w:rsidRDefault="00376A24" w:rsidP="00376A24">
            <w:pPr>
              <w:spacing w:before="0" w:line="240" w:lineRule="auto"/>
              <w:ind w:firstLine="0"/>
              <w:rPr>
                <w:ins w:id="15428" w:author="Admin" w:date="2024-04-27T15:22:00Z"/>
                <w:sz w:val="24"/>
                <w:lang w:val="vi-VN"/>
                <w:rPrChange w:id="15429" w:author="Admin" w:date="2024-04-27T15:51:00Z">
                  <w:rPr>
                    <w:ins w:id="15430" w:author="Admin" w:date="2024-04-27T15:22:00Z"/>
                    <w:sz w:val="24"/>
                    <w:lang w:val="vi-VN"/>
                  </w:rPr>
                </w:rPrChange>
              </w:rPr>
            </w:pPr>
          </w:p>
        </w:tc>
      </w:tr>
      <w:tr w:rsidR="00376A24" w:rsidRPr="00322B9C" w14:paraId="75385991" w14:textId="77777777" w:rsidTr="00376A24">
        <w:trPr>
          <w:jc w:val="center"/>
          <w:ins w:id="15431" w:author="Admin" w:date="2024-04-27T15:22:00Z"/>
        </w:trPr>
        <w:tc>
          <w:tcPr>
            <w:tcW w:w="973" w:type="dxa"/>
            <w:vAlign w:val="center"/>
          </w:tcPr>
          <w:p w14:paraId="4BCFDA9B" w14:textId="77777777" w:rsidR="00376A24" w:rsidRPr="00322B9C" w:rsidRDefault="00376A24" w:rsidP="00376A24">
            <w:pPr>
              <w:spacing w:before="0" w:line="240" w:lineRule="auto"/>
              <w:ind w:firstLine="0"/>
              <w:jc w:val="center"/>
              <w:rPr>
                <w:ins w:id="15432" w:author="Admin" w:date="2024-04-27T15:22:00Z"/>
                <w:sz w:val="24"/>
                <w:lang w:val="vi-VN"/>
                <w:rPrChange w:id="15433" w:author="Admin" w:date="2024-04-27T15:51:00Z">
                  <w:rPr>
                    <w:ins w:id="15434" w:author="Admin" w:date="2024-04-27T15:22:00Z"/>
                    <w:sz w:val="24"/>
                    <w:lang w:val="vi-VN"/>
                  </w:rPr>
                </w:rPrChange>
              </w:rPr>
            </w:pPr>
            <w:ins w:id="15435" w:author="Admin" w:date="2024-04-27T15:22:00Z">
              <w:r w:rsidRPr="00322B9C">
                <w:rPr>
                  <w:sz w:val="24"/>
                  <w:lang w:val="vi-VN"/>
                  <w:rPrChange w:id="15436" w:author="Admin" w:date="2024-04-27T15:51:00Z">
                    <w:rPr>
                      <w:sz w:val="24"/>
                      <w:lang w:val="vi-VN"/>
                    </w:rPr>
                  </w:rPrChange>
                </w:rPr>
                <w:t>1.1</w:t>
              </w:r>
            </w:ins>
          </w:p>
        </w:tc>
        <w:tc>
          <w:tcPr>
            <w:tcW w:w="2410" w:type="dxa"/>
          </w:tcPr>
          <w:p w14:paraId="00025031" w14:textId="77777777" w:rsidR="00376A24" w:rsidRPr="00322B9C" w:rsidRDefault="00376A24" w:rsidP="00376A24">
            <w:pPr>
              <w:spacing w:before="0" w:line="240" w:lineRule="auto"/>
              <w:ind w:firstLine="0"/>
              <w:rPr>
                <w:ins w:id="15437" w:author="Admin" w:date="2024-04-27T15:22:00Z"/>
                <w:sz w:val="24"/>
                <w:lang w:val="vi-VN"/>
                <w:rPrChange w:id="15438" w:author="Admin" w:date="2024-04-27T15:51:00Z">
                  <w:rPr>
                    <w:ins w:id="15439" w:author="Admin" w:date="2024-04-27T15:22:00Z"/>
                    <w:sz w:val="24"/>
                    <w:lang w:val="vi-VN"/>
                  </w:rPr>
                </w:rPrChange>
              </w:rPr>
            </w:pPr>
          </w:p>
        </w:tc>
        <w:tc>
          <w:tcPr>
            <w:tcW w:w="2282" w:type="dxa"/>
          </w:tcPr>
          <w:p w14:paraId="73CB2025" w14:textId="77777777" w:rsidR="00376A24" w:rsidRPr="00322B9C" w:rsidRDefault="00376A24" w:rsidP="00376A24">
            <w:pPr>
              <w:spacing w:before="0" w:line="240" w:lineRule="auto"/>
              <w:ind w:firstLine="0"/>
              <w:rPr>
                <w:ins w:id="15440" w:author="Admin" w:date="2024-04-27T15:22:00Z"/>
                <w:sz w:val="24"/>
                <w:lang w:val="vi-VN"/>
                <w:rPrChange w:id="15441" w:author="Admin" w:date="2024-04-27T15:51:00Z">
                  <w:rPr>
                    <w:ins w:id="15442" w:author="Admin" w:date="2024-04-27T15:22:00Z"/>
                    <w:sz w:val="24"/>
                    <w:lang w:val="vi-VN"/>
                  </w:rPr>
                </w:rPrChange>
              </w:rPr>
            </w:pPr>
          </w:p>
        </w:tc>
        <w:tc>
          <w:tcPr>
            <w:tcW w:w="1234" w:type="dxa"/>
          </w:tcPr>
          <w:p w14:paraId="529D1C0F" w14:textId="77777777" w:rsidR="00376A24" w:rsidRPr="00322B9C" w:rsidRDefault="00376A24" w:rsidP="00376A24">
            <w:pPr>
              <w:spacing w:before="0" w:line="240" w:lineRule="auto"/>
              <w:ind w:firstLine="0"/>
              <w:rPr>
                <w:ins w:id="15443" w:author="Admin" w:date="2024-04-27T15:22:00Z"/>
                <w:sz w:val="24"/>
                <w:lang w:val="vi-VN"/>
                <w:rPrChange w:id="15444" w:author="Admin" w:date="2024-04-27T15:51:00Z">
                  <w:rPr>
                    <w:ins w:id="15445" w:author="Admin" w:date="2024-04-27T15:22:00Z"/>
                    <w:sz w:val="24"/>
                    <w:lang w:val="vi-VN"/>
                  </w:rPr>
                </w:rPrChange>
              </w:rPr>
            </w:pPr>
          </w:p>
        </w:tc>
        <w:tc>
          <w:tcPr>
            <w:tcW w:w="2193" w:type="dxa"/>
          </w:tcPr>
          <w:p w14:paraId="704A535F" w14:textId="77777777" w:rsidR="00376A24" w:rsidRPr="00322B9C" w:rsidRDefault="00376A24" w:rsidP="00376A24">
            <w:pPr>
              <w:spacing w:before="0" w:line="240" w:lineRule="auto"/>
              <w:ind w:firstLine="0"/>
              <w:rPr>
                <w:ins w:id="15446" w:author="Admin" w:date="2024-04-27T15:22:00Z"/>
                <w:sz w:val="24"/>
                <w:lang w:val="vi-VN"/>
                <w:rPrChange w:id="15447" w:author="Admin" w:date="2024-04-27T15:51:00Z">
                  <w:rPr>
                    <w:ins w:id="15448" w:author="Admin" w:date="2024-04-27T15:22:00Z"/>
                    <w:sz w:val="24"/>
                    <w:lang w:val="vi-VN"/>
                  </w:rPr>
                </w:rPrChange>
              </w:rPr>
            </w:pPr>
          </w:p>
        </w:tc>
        <w:tc>
          <w:tcPr>
            <w:tcW w:w="1442" w:type="dxa"/>
          </w:tcPr>
          <w:p w14:paraId="6E6D613D" w14:textId="77777777" w:rsidR="00376A24" w:rsidRPr="00322B9C" w:rsidRDefault="00376A24" w:rsidP="00376A24">
            <w:pPr>
              <w:spacing w:before="0" w:line="240" w:lineRule="auto"/>
              <w:ind w:firstLine="0"/>
              <w:rPr>
                <w:ins w:id="15449" w:author="Admin" w:date="2024-04-27T15:22:00Z"/>
                <w:sz w:val="24"/>
                <w:lang w:val="vi-VN"/>
                <w:rPrChange w:id="15450" w:author="Admin" w:date="2024-04-27T15:51:00Z">
                  <w:rPr>
                    <w:ins w:id="15451" w:author="Admin" w:date="2024-04-27T15:22:00Z"/>
                    <w:sz w:val="24"/>
                    <w:lang w:val="vi-VN"/>
                  </w:rPr>
                </w:rPrChange>
              </w:rPr>
            </w:pPr>
          </w:p>
        </w:tc>
      </w:tr>
      <w:tr w:rsidR="00376A24" w:rsidRPr="00322B9C" w14:paraId="3638A018" w14:textId="77777777" w:rsidTr="00376A24">
        <w:trPr>
          <w:jc w:val="center"/>
          <w:ins w:id="15452" w:author="Admin" w:date="2024-04-27T15:22:00Z"/>
        </w:trPr>
        <w:tc>
          <w:tcPr>
            <w:tcW w:w="973" w:type="dxa"/>
            <w:vAlign w:val="center"/>
          </w:tcPr>
          <w:p w14:paraId="0DD10BFC" w14:textId="77777777" w:rsidR="00376A24" w:rsidRPr="00322B9C" w:rsidRDefault="00376A24" w:rsidP="00376A24">
            <w:pPr>
              <w:spacing w:before="0" w:line="240" w:lineRule="auto"/>
              <w:ind w:firstLine="0"/>
              <w:jc w:val="center"/>
              <w:rPr>
                <w:ins w:id="15453" w:author="Admin" w:date="2024-04-27T15:22:00Z"/>
                <w:sz w:val="24"/>
                <w:rPrChange w:id="15454" w:author="Admin" w:date="2024-04-27T15:51:00Z">
                  <w:rPr>
                    <w:ins w:id="15455" w:author="Admin" w:date="2024-04-27T15:22:00Z"/>
                    <w:sz w:val="24"/>
                  </w:rPr>
                </w:rPrChange>
              </w:rPr>
            </w:pPr>
            <w:ins w:id="15456" w:author="Admin" w:date="2024-04-27T15:22:00Z">
              <w:r w:rsidRPr="00322B9C">
                <w:rPr>
                  <w:sz w:val="24"/>
                  <w:rPrChange w:id="15457" w:author="Admin" w:date="2024-04-27T15:51:00Z">
                    <w:rPr>
                      <w:sz w:val="24"/>
                    </w:rPr>
                  </w:rPrChange>
                </w:rPr>
                <w:t>2</w:t>
              </w:r>
            </w:ins>
          </w:p>
        </w:tc>
        <w:tc>
          <w:tcPr>
            <w:tcW w:w="2410" w:type="dxa"/>
          </w:tcPr>
          <w:p w14:paraId="27C58336" w14:textId="77777777" w:rsidR="00376A24" w:rsidRPr="00322B9C" w:rsidRDefault="00376A24" w:rsidP="00376A24">
            <w:pPr>
              <w:spacing w:before="0"/>
              <w:ind w:firstLine="0"/>
              <w:rPr>
                <w:ins w:id="15458" w:author="Admin" w:date="2024-04-27T15:22:00Z"/>
                <w:sz w:val="24"/>
                <w:lang w:val="vi-VN"/>
                <w:rPrChange w:id="15459" w:author="Admin" w:date="2024-04-27T15:51:00Z">
                  <w:rPr>
                    <w:ins w:id="15460" w:author="Admin" w:date="2024-04-27T15:22:00Z"/>
                    <w:sz w:val="24"/>
                    <w:lang w:val="vi-VN"/>
                  </w:rPr>
                </w:rPrChange>
              </w:rPr>
            </w:pPr>
          </w:p>
        </w:tc>
        <w:tc>
          <w:tcPr>
            <w:tcW w:w="2282" w:type="dxa"/>
          </w:tcPr>
          <w:p w14:paraId="5F477F17" w14:textId="77777777" w:rsidR="00376A24" w:rsidRPr="00322B9C" w:rsidRDefault="00376A24" w:rsidP="00376A24">
            <w:pPr>
              <w:spacing w:before="0" w:line="240" w:lineRule="auto"/>
              <w:ind w:firstLine="0"/>
              <w:rPr>
                <w:ins w:id="15461" w:author="Admin" w:date="2024-04-27T15:22:00Z"/>
                <w:sz w:val="24"/>
                <w:lang w:val="vi-VN"/>
                <w:rPrChange w:id="15462" w:author="Admin" w:date="2024-04-27T15:51:00Z">
                  <w:rPr>
                    <w:ins w:id="15463" w:author="Admin" w:date="2024-04-27T15:22:00Z"/>
                    <w:sz w:val="24"/>
                    <w:lang w:val="vi-VN"/>
                  </w:rPr>
                </w:rPrChange>
              </w:rPr>
            </w:pPr>
          </w:p>
        </w:tc>
        <w:tc>
          <w:tcPr>
            <w:tcW w:w="1234" w:type="dxa"/>
          </w:tcPr>
          <w:p w14:paraId="54E37257" w14:textId="77777777" w:rsidR="00376A24" w:rsidRPr="00322B9C" w:rsidRDefault="00376A24" w:rsidP="00376A24">
            <w:pPr>
              <w:spacing w:before="0" w:line="240" w:lineRule="auto"/>
              <w:ind w:firstLine="0"/>
              <w:rPr>
                <w:ins w:id="15464" w:author="Admin" w:date="2024-04-27T15:22:00Z"/>
                <w:sz w:val="24"/>
                <w:lang w:val="vi-VN"/>
                <w:rPrChange w:id="15465" w:author="Admin" w:date="2024-04-27T15:51:00Z">
                  <w:rPr>
                    <w:ins w:id="15466" w:author="Admin" w:date="2024-04-27T15:22:00Z"/>
                    <w:sz w:val="24"/>
                    <w:lang w:val="vi-VN"/>
                  </w:rPr>
                </w:rPrChange>
              </w:rPr>
            </w:pPr>
          </w:p>
        </w:tc>
        <w:tc>
          <w:tcPr>
            <w:tcW w:w="2193" w:type="dxa"/>
          </w:tcPr>
          <w:p w14:paraId="34A65D68" w14:textId="77777777" w:rsidR="00376A24" w:rsidRPr="00322B9C" w:rsidRDefault="00376A24" w:rsidP="00376A24">
            <w:pPr>
              <w:spacing w:before="0" w:line="240" w:lineRule="auto"/>
              <w:ind w:firstLine="0"/>
              <w:rPr>
                <w:ins w:id="15467" w:author="Admin" w:date="2024-04-27T15:22:00Z"/>
                <w:sz w:val="24"/>
                <w:lang w:val="vi-VN"/>
                <w:rPrChange w:id="15468" w:author="Admin" w:date="2024-04-27T15:51:00Z">
                  <w:rPr>
                    <w:ins w:id="15469" w:author="Admin" w:date="2024-04-27T15:22:00Z"/>
                    <w:sz w:val="24"/>
                    <w:lang w:val="vi-VN"/>
                  </w:rPr>
                </w:rPrChange>
              </w:rPr>
            </w:pPr>
          </w:p>
        </w:tc>
        <w:tc>
          <w:tcPr>
            <w:tcW w:w="1442" w:type="dxa"/>
          </w:tcPr>
          <w:p w14:paraId="6D5A2489" w14:textId="77777777" w:rsidR="00376A24" w:rsidRPr="00322B9C" w:rsidRDefault="00376A24" w:rsidP="00376A24">
            <w:pPr>
              <w:spacing w:before="0" w:line="240" w:lineRule="auto"/>
              <w:ind w:firstLine="0"/>
              <w:rPr>
                <w:ins w:id="15470" w:author="Admin" w:date="2024-04-27T15:22:00Z"/>
                <w:sz w:val="24"/>
                <w:lang w:val="vi-VN"/>
                <w:rPrChange w:id="15471" w:author="Admin" w:date="2024-04-27T15:51:00Z">
                  <w:rPr>
                    <w:ins w:id="15472" w:author="Admin" w:date="2024-04-27T15:22:00Z"/>
                    <w:sz w:val="24"/>
                    <w:lang w:val="vi-VN"/>
                  </w:rPr>
                </w:rPrChange>
              </w:rPr>
            </w:pPr>
          </w:p>
        </w:tc>
      </w:tr>
      <w:tr w:rsidR="00376A24" w:rsidRPr="00322B9C" w14:paraId="38C156DC" w14:textId="77777777" w:rsidTr="00376A24">
        <w:trPr>
          <w:jc w:val="center"/>
          <w:ins w:id="15473" w:author="Admin" w:date="2024-04-27T15:22:00Z"/>
        </w:trPr>
        <w:tc>
          <w:tcPr>
            <w:tcW w:w="973" w:type="dxa"/>
          </w:tcPr>
          <w:p w14:paraId="35628A2B" w14:textId="77777777" w:rsidR="00376A24" w:rsidRPr="00322B9C" w:rsidRDefault="00376A24" w:rsidP="00376A24">
            <w:pPr>
              <w:spacing w:before="0" w:line="240" w:lineRule="auto"/>
              <w:ind w:firstLine="0"/>
              <w:jc w:val="center"/>
              <w:rPr>
                <w:ins w:id="15474" w:author="Admin" w:date="2024-04-27T15:22:00Z"/>
                <w:sz w:val="24"/>
                <w:lang w:val="vi-VN"/>
                <w:rPrChange w:id="15475" w:author="Admin" w:date="2024-04-27T15:51:00Z">
                  <w:rPr>
                    <w:ins w:id="15476" w:author="Admin" w:date="2024-04-27T15:22:00Z"/>
                    <w:sz w:val="24"/>
                    <w:lang w:val="vi-VN"/>
                  </w:rPr>
                </w:rPrChange>
              </w:rPr>
            </w:pPr>
            <w:ins w:id="15477" w:author="Admin" w:date="2024-04-27T15:22:00Z">
              <w:r w:rsidRPr="00322B9C">
                <w:rPr>
                  <w:sz w:val="24"/>
                  <w:lang w:val="vi-VN"/>
                  <w:rPrChange w:id="15478" w:author="Admin" w:date="2024-04-27T15:51:00Z">
                    <w:rPr>
                      <w:sz w:val="24"/>
                      <w:lang w:val="vi-VN"/>
                    </w:rPr>
                  </w:rPrChange>
                </w:rPr>
                <w:t>2.1</w:t>
              </w:r>
            </w:ins>
          </w:p>
        </w:tc>
        <w:tc>
          <w:tcPr>
            <w:tcW w:w="2410" w:type="dxa"/>
          </w:tcPr>
          <w:p w14:paraId="205B581C" w14:textId="77777777" w:rsidR="00376A24" w:rsidRPr="00322B9C" w:rsidRDefault="00376A24" w:rsidP="00376A24">
            <w:pPr>
              <w:spacing w:before="0" w:line="240" w:lineRule="auto"/>
              <w:ind w:firstLine="0"/>
              <w:rPr>
                <w:ins w:id="15479" w:author="Admin" w:date="2024-04-27T15:22:00Z"/>
                <w:sz w:val="24"/>
                <w:lang w:val="vi-VN"/>
                <w:rPrChange w:id="15480" w:author="Admin" w:date="2024-04-27T15:51:00Z">
                  <w:rPr>
                    <w:ins w:id="15481" w:author="Admin" w:date="2024-04-27T15:22:00Z"/>
                    <w:sz w:val="24"/>
                    <w:lang w:val="vi-VN"/>
                  </w:rPr>
                </w:rPrChange>
              </w:rPr>
            </w:pPr>
          </w:p>
        </w:tc>
        <w:tc>
          <w:tcPr>
            <w:tcW w:w="2282" w:type="dxa"/>
          </w:tcPr>
          <w:p w14:paraId="6B4FDE65" w14:textId="77777777" w:rsidR="00376A24" w:rsidRPr="00322B9C" w:rsidRDefault="00376A24" w:rsidP="00376A24">
            <w:pPr>
              <w:spacing w:before="0" w:line="240" w:lineRule="auto"/>
              <w:ind w:firstLine="0"/>
              <w:rPr>
                <w:ins w:id="15482" w:author="Admin" w:date="2024-04-27T15:22:00Z"/>
                <w:sz w:val="24"/>
                <w:lang w:val="vi-VN"/>
                <w:rPrChange w:id="15483" w:author="Admin" w:date="2024-04-27T15:51:00Z">
                  <w:rPr>
                    <w:ins w:id="15484" w:author="Admin" w:date="2024-04-27T15:22:00Z"/>
                    <w:sz w:val="24"/>
                    <w:lang w:val="vi-VN"/>
                  </w:rPr>
                </w:rPrChange>
              </w:rPr>
            </w:pPr>
          </w:p>
        </w:tc>
        <w:tc>
          <w:tcPr>
            <w:tcW w:w="1234" w:type="dxa"/>
          </w:tcPr>
          <w:p w14:paraId="7213B9AE" w14:textId="77777777" w:rsidR="00376A24" w:rsidRPr="00322B9C" w:rsidRDefault="00376A24" w:rsidP="00376A24">
            <w:pPr>
              <w:spacing w:before="0" w:line="240" w:lineRule="auto"/>
              <w:ind w:firstLine="0"/>
              <w:rPr>
                <w:ins w:id="15485" w:author="Admin" w:date="2024-04-27T15:22:00Z"/>
                <w:sz w:val="24"/>
                <w:lang w:val="vi-VN"/>
                <w:rPrChange w:id="15486" w:author="Admin" w:date="2024-04-27T15:51:00Z">
                  <w:rPr>
                    <w:ins w:id="15487" w:author="Admin" w:date="2024-04-27T15:22:00Z"/>
                    <w:sz w:val="24"/>
                    <w:lang w:val="vi-VN"/>
                  </w:rPr>
                </w:rPrChange>
              </w:rPr>
            </w:pPr>
          </w:p>
        </w:tc>
        <w:tc>
          <w:tcPr>
            <w:tcW w:w="2193" w:type="dxa"/>
          </w:tcPr>
          <w:p w14:paraId="79C7451D" w14:textId="77777777" w:rsidR="00376A24" w:rsidRPr="00322B9C" w:rsidRDefault="00376A24" w:rsidP="00376A24">
            <w:pPr>
              <w:spacing w:before="0" w:line="240" w:lineRule="auto"/>
              <w:ind w:firstLine="0"/>
              <w:rPr>
                <w:ins w:id="15488" w:author="Admin" w:date="2024-04-27T15:22:00Z"/>
                <w:sz w:val="24"/>
                <w:lang w:val="vi-VN"/>
                <w:rPrChange w:id="15489" w:author="Admin" w:date="2024-04-27T15:51:00Z">
                  <w:rPr>
                    <w:ins w:id="15490" w:author="Admin" w:date="2024-04-27T15:22:00Z"/>
                    <w:sz w:val="24"/>
                    <w:lang w:val="vi-VN"/>
                  </w:rPr>
                </w:rPrChange>
              </w:rPr>
            </w:pPr>
          </w:p>
        </w:tc>
        <w:tc>
          <w:tcPr>
            <w:tcW w:w="1442" w:type="dxa"/>
          </w:tcPr>
          <w:p w14:paraId="6CB361F1" w14:textId="77777777" w:rsidR="00376A24" w:rsidRPr="00322B9C" w:rsidRDefault="00376A24" w:rsidP="00376A24">
            <w:pPr>
              <w:spacing w:before="0" w:line="240" w:lineRule="auto"/>
              <w:ind w:firstLine="0"/>
              <w:rPr>
                <w:ins w:id="15491" w:author="Admin" w:date="2024-04-27T15:22:00Z"/>
                <w:sz w:val="24"/>
                <w:lang w:val="vi-VN"/>
                <w:rPrChange w:id="15492" w:author="Admin" w:date="2024-04-27T15:51:00Z">
                  <w:rPr>
                    <w:ins w:id="15493" w:author="Admin" w:date="2024-04-27T15:22:00Z"/>
                    <w:sz w:val="24"/>
                    <w:lang w:val="vi-VN"/>
                  </w:rPr>
                </w:rPrChange>
              </w:rPr>
            </w:pPr>
          </w:p>
        </w:tc>
      </w:tr>
      <w:tr w:rsidR="00376A24" w:rsidRPr="00322B9C" w14:paraId="3F757D21" w14:textId="77777777" w:rsidTr="00376A24">
        <w:trPr>
          <w:jc w:val="center"/>
          <w:ins w:id="15494" w:author="Admin" w:date="2024-04-27T15:22:00Z"/>
        </w:trPr>
        <w:tc>
          <w:tcPr>
            <w:tcW w:w="973" w:type="dxa"/>
          </w:tcPr>
          <w:p w14:paraId="6C2DF695" w14:textId="77777777" w:rsidR="00376A24" w:rsidRPr="00322B9C" w:rsidRDefault="00376A24" w:rsidP="00376A24">
            <w:pPr>
              <w:spacing w:before="0" w:line="240" w:lineRule="auto"/>
              <w:ind w:firstLine="0"/>
              <w:jc w:val="center"/>
              <w:rPr>
                <w:ins w:id="15495" w:author="Admin" w:date="2024-04-27T15:22:00Z"/>
                <w:sz w:val="24"/>
                <w:rPrChange w:id="15496" w:author="Admin" w:date="2024-04-27T15:51:00Z">
                  <w:rPr>
                    <w:ins w:id="15497" w:author="Admin" w:date="2024-04-27T15:22:00Z"/>
                    <w:sz w:val="24"/>
                  </w:rPr>
                </w:rPrChange>
              </w:rPr>
            </w:pPr>
            <w:ins w:id="15498" w:author="Admin" w:date="2024-04-27T15:22:00Z">
              <w:r w:rsidRPr="00322B9C">
                <w:rPr>
                  <w:sz w:val="24"/>
                  <w:rPrChange w:id="15499" w:author="Admin" w:date="2024-04-27T15:51:00Z">
                    <w:rPr>
                      <w:sz w:val="24"/>
                    </w:rPr>
                  </w:rPrChange>
                </w:rPr>
                <w:t>...</w:t>
              </w:r>
            </w:ins>
          </w:p>
        </w:tc>
        <w:tc>
          <w:tcPr>
            <w:tcW w:w="2410" w:type="dxa"/>
          </w:tcPr>
          <w:p w14:paraId="3A59A8F7" w14:textId="77777777" w:rsidR="00376A24" w:rsidRPr="00322B9C" w:rsidRDefault="00376A24" w:rsidP="00376A24">
            <w:pPr>
              <w:spacing w:before="0" w:line="240" w:lineRule="auto"/>
              <w:ind w:firstLine="0"/>
              <w:rPr>
                <w:ins w:id="15500" w:author="Admin" w:date="2024-04-27T15:22:00Z"/>
                <w:sz w:val="24"/>
                <w:lang w:val="vi-VN"/>
                <w:rPrChange w:id="15501" w:author="Admin" w:date="2024-04-27T15:51:00Z">
                  <w:rPr>
                    <w:ins w:id="15502" w:author="Admin" w:date="2024-04-27T15:22:00Z"/>
                    <w:sz w:val="24"/>
                    <w:lang w:val="vi-VN"/>
                  </w:rPr>
                </w:rPrChange>
              </w:rPr>
            </w:pPr>
          </w:p>
        </w:tc>
        <w:tc>
          <w:tcPr>
            <w:tcW w:w="2282" w:type="dxa"/>
          </w:tcPr>
          <w:p w14:paraId="1CB3E8DE" w14:textId="77777777" w:rsidR="00376A24" w:rsidRPr="00322B9C" w:rsidRDefault="00376A24" w:rsidP="00376A24">
            <w:pPr>
              <w:spacing w:before="0" w:line="240" w:lineRule="auto"/>
              <w:ind w:firstLine="0"/>
              <w:rPr>
                <w:ins w:id="15503" w:author="Admin" w:date="2024-04-27T15:22:00Z"/>
                <w:sz w:val="24"/>
                <w:lang w:val="vi-VN"/>
                <w:rPrChange w:id="15504" w:author="Admin" w:date="2024-04-27T15:51:00Z">
                  <w:rPr>
                    <w:ins w:id="15505" w:author="Admin" w:date="2024-04-27T15:22:00Z"/>
                    <w:sz w:val="24"/>
                    <w:lang w:val="vi-VN"/>
                  </w:rPr>
                </w:rPrChange>
              </w:rPr>
            </w:pPr>
          </w:p>
        </w:tc>
        <w:tc>
          <w:tcPr>
            <w:tcW w:w="1234" w:type="dxa"/>
          </w:tcPr>
          <w:p w14:paraId="3CF95E05" w14:textId="77777777" w:rsidR="00376A24" w:rsidRPr="00322B9C" w:rsidRDefault="00376A24" w:rsidP="00376A24">
            <w:pPr>
              <w:spacing w:before="0" w:line="240" w:lineRule="auto"/>
              <w:ind w:firstLine="0"/>
              <w:rPr>
                <w:ins w:id="15506" w:author="Admin" w:date="2024-04-27T15:22:00Z"/>
                <w:sz w:val="24"/>
                <w:lang w:val="vi-VN"/>
                <w:rPrChange w:id="15507" w:author="Admin" w:date="2024-04-27T15:51:00Z">
                  <w:rPr>
                    <w:ins w:id="15508" w:author="Admin" w:date="2024-04-27T15:22:00Z"/>
                    <w:sz w:val="24"/>
                    <w:lang w:val="vi-VN"/>
                  </w:rPr>
                </w:rPrChange>
              </w:rPr>
            </w:pPr>
          </w:p>
        </w:tc>
        <w:tc>
          <w:tcPr>
            <w:tcW w:w="2193" w:type="dxa"/>
          </w:tcPr>
          <w:p w14:paraId="4598C9B2" w14:textId="77777777" w:rsidR="00376A24" w:rsidRPr="00322B9C" w:rsidRDefault="00376A24" w:rsidP="00376A24">
            <w:pPr>
              <w:spacing w:before="0" w:line="240" w:lineRule="auto"/>
              <w:ind w:firstLine="0"/>
              <w:rPr>
                <w:ins w:id="15509" w:author="Admin" w:date="2024-04-27T15:22:00Z"/>
                <w:sz w:val="24"/>
                <w:lang w:val="vi-VN"/>
                <w:rPrChange w:id="15510" w:author="Admin" w:date="2024-04-27T15:51:00Z">
                  <w:rPr>
                    <w:ins w:id="15511" w:author="Admin" w:date="2024-04-27T15:22:00Z"/>
                    <w:sz w:val="24"/>
                    <w:lang w:val="vi-VN"/>
                  </w:rPr>
                </w:rPrChange>
              </w:rPr>
            </w:pPr>
          </w:p>
        </w:tc>
        <w:tc>
          <w:tcPr>
            <w:tcW w:w="1442" w:type="dxa"/>
          </w:tcPr>
          <w:p w14:paraId="117E9060" w14:textId="77777777" w:rsidR="00376A24" w:rsidRPr="00322B9C" w:rsidRDefault="00376A24" w:rsidP="00376A24">
            <w:pPr>
              <w:spacing w:before="0" w:line="240" w:lineRule="auto"/>
              <w:ind w:firstLine="0"/>
              <w:rPr>
                <w:ins w:id="15512" w:author="Admin" w:date="2024-04-27T15:22:00Z"/>
                <w:sz w:val="24"/>
                <w:lang w:val="vi-VN"/>
                <w:rPrChange w:id="15513" w:author="Admin" w:date="2024-04-27T15:51:00Z">
                  <w:rPr>
                    <w:ins w:id="15514" w:author="Admin" w:date="2024-04-27T15:22:00Z"/>
                    <w:sz w:val="24"/>
                    <w:lang w:val="vi-VN"/>
                  </w:rPr>
                </w:rPrChange>
              </w:rPr>
            </w:pPr>
          </w:p>
        </w:tc>
      </w:tr>
      <w:tr w:rsidR="00376A24" w:rsidRPr="00322B9C" w14:paraId="02CA7128" w14:textId="77777777" w:rsidTr="00376A24">
        <w:trPr>
          <w:jc w:val="center"/>
          <w:ins w:id="15515" w:author="Admin" w:date="2024-04-27T15:22:00Z"/>
        </w:trPr>
        <w:tc>
          <w:tcPr>
            <w:tcW w:w="973" w:type="dxa"/>
          </w:tcPr>
          <w:p w14:paraId="194E350E" w14:textId="77777777" w:rsidR="00376A24" w:rsidRPr="00322B9C" w:rsidRDefault="00376A24" w:rsidP="00376A24">
            <w:pPr>
              <w:spacing w:before="0" w:line="240" w:lineRule="auto"/>
              <w:ind w:firstLine="0"/>
              <w:jc w:val="center"/>
              <w:rPr>
                <w:ins w:id="15516" w:author="Admin" w:date="2024-04-27T15:22:00Z"/>
                <w:sz w:val="24"/>
                <w:lang w:val="vi-VN"/>
                <w:rPrChange w:id="15517" w:author="Admin" w:date="2024-04-27T15:51:00Z">
                  <w:rPr>
                    <w:ins w:id="15518" w:author="Admin" w:date="2024-04-27T15:22:00Z"/>
                    <w:sz w:val="24"/>
                    <w:lang w:val="vi-VN"/>
                  </w:rPr>
                </w:rPrChange>
              </w:rPr>
            </w:pPr>
            <w:ins w:id="15519" w:author="Admin" w:date="2024-04-27T15:22:00Z">
              <w:r w:rsidRPr="00322B9C">
                <w:rPr>
                  <w:sz w:val="24"/>
                  <w:lang w:val="vi-VN"/>
                  <w:rPrChange w:id="15520" w:author="Admin" w:date="2024-04-27T15:51:00Z">
                    <w:rPr>
                      <w:sz w:val="24"/>
                      <w:lang w:val="vi-VN"/>
                    </w:rPr>
                  </w:rPrChange>
                </w:rPr>
                <w:t>n</w:t>
              </w:r>
            </w:ins>
          </w:p>
        </w:tc>
        <w:tc>
          <w:tcPr>
            <w:tcW w:w="2410" w:type="dxa"/>
          </w:tcPr>
          <w:p w14:paraId="68561A4C" w14:textId="77777777" w:rsidR="00376A24" w:rsidRPr="00322B9C" w:rsidRDefault="00376A24" w:rsidP="00376A24">
            <w:pPr>
              <w:spacing w:before="0" w:line="240" w:lineRule="auto"/>
              <w:ind w:firstLine="0"/>
              <w:rPr>
                <w:ins w:id="15521" w:author="Admin" w:date="2024-04-27T15:22:00Z"/>
                <w:sz w:val="24"/>
                <w:lang w:val="vi-VN"/>
                <w:rPrChange w:id="15522" w:author="Admin" w:date="2024-04-27T15:51:00Z">
                  <w:rPr>
                    <w:ins w:id="15523" w:author="Admin" w:date="2024-04-27T15:22:00Z"/>
                    <w:sz w:val="24"/>
                    <w:lang w:val="vi-VN"/>
                  </w:rPr>
                </w:rPrChange>
              </w:rPr>
            </w:pPr>
          </w:p>
        </w:tc>
        <w:tc>
          <w:tcPr>
            <w:tcW w:w="2282" w:type="dxa"/>
          </w:tcPr>
          <w:p w14:paraId="4A3BC900" w14:textId="77777777" w:rsidR="00376A24" w:rsidRPr="00322B9C" w:rsidRDefault="00376A24" w:rsidP="00376A24">
            <w:pPr>
              <w:spacing w:before="0" w:line="240" w:lineRule="auto"/>
              <w:ind w:firstLine="0"/>
              <w:rPr>
                <w:ins w:id="15524" w:author="Admin" w:date="2024-04-27T15:22:00Z"/>
                <w:sz w:val="24"/>
                <w:lang w:val="vi-VN"/>
                <w:rPrChange w:id="15525" w:author="Admin" w:date="2024-04-27T15:51:00Z">
                  <w:rPr>
                    <w:ins w:id="15526" w:author="Admin" w:date="2024-04-27T15:22:00Z"/>
                    <w:sz w:val="24"/>
                    <w:lang w:val="vi-VN"/>
                  </w:rPr>
                </w:rPrChange>
              </w:rPr>
            </w:pPr>
          </w:p>
        </w:tc>
        <w:tc>
          <w:tcPr>
            <w:tcW w:w="1234" w:type="dxa"/>
          </w:tcPr>
          <w:p w14:paraId="729AD459" w14:textId="77777777" w:rsidR="00376A24" w:rsidRPr="00322B9C" w:rsidRDefault="00376A24" w:rsidP="00376A24">
            <w:pPr>
              <w:spacing w:before="0" w:line="240" w:lineRule="auto"/>
              <w:ind w:firstLine="0"/>
              <w:rPr>
                <w:ins w:id="15527" w:author="Admin" w:date="2024-04-27T15:22:00Z"/>
                <w:sz w:val="24"/>
                <w:lang w:val="vi-VN"/>
                <w:rPrChange w:id="15528" w:author="Admin" w:date="2024-04-27T15:51:00Z">
                  <w:rPr>
                    <w:ins w:id="15529" w:author="Admin" w:date="2024-04-27T15:22:00Z"/>
                    <w:sz w:val="24"/>
                    <w:lang w:val="vi-VN"/>
                  </w:rPr>
                </w:rPrChange>
              </w:rPr>
            </w:pPr>
          </w:p>
        </w:tc>
        <w:tc>
          <w:tcPr>
            <w:tcW w:w="2193" w:type="dxa"/>
          </w:tcPr>
          <w:p w14:paraId="38D141E2" w14:textId="77777777" w:rsidR="00376A24" w:rsidRPr="00322B9C" w:rsidRDefault="00376A24" w:rsidP="00376A24">
            <w:pPr>
              <w:spacing w:before="0"/>
              <w:ind w:firstLine="0"/>
              <w:rPr>
                <w:ins w:id="15530" w:author="Admin" w:date="2024-04-27T15:22:00Z"/>
                <w:sz w:val="24"/>
                <w:lang w:val="vi-VN"/>
                <w:rPrChange w:id="15531" w:author="Admin" w:date="2024-04-27T15:51:00Z">
                  <w:rPr>
                    <w:ins w:id="15532" w:author="Admin" w:date="2024-04-27T15:22:00Z"/>
                    <w:sz w:val="24"/>
                    <w:lang w:val="vi-VN"/>
                  </w:rPr>
                </w:rPrChange>
              </w:rPr>
            </w:pPr>
          </w:p>
        </w:tc>
        <w:tc>
          <w:tcPr>
            <w:tcW w:w="1442" w:type="dxa"/>
          </w:tcPr>
          <w:p w14:paraId="4ED95624" w14:textId="77777777" w:rsidR="00376A24" w:rsidRPr="00322B9C" w:rsidRDefault="00376A24" w:rsidP="00376A24">
            <w:pPr>
              <w:spacing w:before="0" w:line="240" w:lineRule="auto"/>
              <w:ind w:firstLine="0"/>
              <w:rPr>
                <w:ins w:id="15533" w:author="Admin" w:date="2024-04-27T15:22:00Z"/>
                <w:sz w:val="24"/>
                <w:lang w:val="vi-VN"/>
                <w:rPrChange w:id="15534" w:author="Admin" w:date="2024-04-27T15:51:00Z">
                  <w:rPr>
                    <w:ins w:id="15535" w:author="Admin" w:date="2024-04-27T15:22:00Z"/>
                    <w:sz w:val="24"/>
                    <w:lang w:val="vi-VN"/>
                  </w:rPr>
                </w:rPrChange>
              </w:rPr>
            </w:pPr>
          </w:p>
        </w:tc>
      </w:tr>
      <w:tr w:rsidR="00376A24" w:rsidRPr="00322B9C" w14:paraId="13DE2B0A" w14:textId="77777777" w:rsidTr="00376A24">
        <w:trPr>
          <w:jc w:val="center"/>
          <w:ins w:id="15536" w:author="Admin" w:date="2024-04-27T15:22:00Z"/>
        </w:trPr>
        <w:tc>
          <w:tcPr>
            <w:tcW w:w="973" w:type="dxa"/>
          </w:tcPr>
          <w:p w14:paraId="2B63C959" w14:textId="77777777" w:rsidR="00376A24" w:rsidRPr="00322B9C" w:rsidRDefault="00376A24" w:rsidP="00376A24">
            <w:pPr>
              <w:spacing w:before="0" w:line="240" w:lineRule="auto"/>
              <w:ind w:firstLine="0"/>
              <w:jc w:val="center"/>
              <w:rPr>
                <w:ins w:id="15537" w:author="Admin" w:date="2024-04-27T15:22:00Z"/>
                <w:sz w:val="24"/>
                <w:rPrChange w:id="15538" w:author="Admin" w:date="2024-04-27T15:51:00Z">
                  <w:rPr>
                    <w:ins w:id="15539" w:author="Admin" w:date="2024-04-27T15:22:00Z"/>
                    <w:sz w:val="24"/>
                  </w:rPr>
                </w:rPrChange>
              </w:rPr>
            </w:pPr>
            <w:ins w:id="15540" w:author="Admin" w:date="2024-04-27T15:22:00Z">
              <w:r w:rsidRPr="00322B9C">
                <w:rPr>
                  <w:sz w:val="24"/>
                  <w:rPrChange w:id="15541" w:author="Admin" w:date="2024-04-27T15:51:00Z">
                    <w:rPr>
                      <w:sz w:val="24"/>
                    </w:rPr>
                  </w:rPrChange>
                </w:rPr>
                <w:t>...</w:t>
              </w:r>
            </w:ins>
          </w:p>
        </w:tc>
        <w:tc>
          <w:tcPr>
            <w:tcW w:w="2410" w:type="dxa"/>
          </w:tcPr>
          <w:p w14:paraId="2E302F8E" w14:textId="77777777" w:rsidR="00376A24" w:rsidRPr="00322B9C" w:rsidRDefault="00376A24" w:rsidP="00376A24">
            <w:pPr>
              <w:spacing w:before="0" w:line="240" w:lineRule="auto"/>
              <w:ind w:firstLine="0"/>
              <w:rPr>
                <w:ins w:id="15542" w:author="Admin" w:date="2024-04-27T15:22:00Z"/>
                <w:sz w:val="24"/>
                <w:lang w:val="vi-VN"/>
                <w:rPrChange w:id="15543" w:author="Admin" w:date="2024-04-27T15:51:00Z">
                  <w:rPr>
                    <w:ins w:id="15544" w:author="Admin" w:date="2024-04-27T15:22:00Z"/>
                    <w:sz w:val="24"/>
                    <w:lang w:val="vi-VN"/>
                  </w:rPr>
                </w:rPrChange>
              </w:rPr>
            </w:pPr>
          </w:p>
        </w:tc>
        <w:tc>
          <w:tcPr>
            <w:tcW w:w="2282" w:type="dxa"/>
          </w:tcPr>
          <w:p w14:paraId="099D2B5D" w14:textId="77777777" w:rsidR="00376A24" w:rsidRPr="00322B9C" w:rsidRDefault="00376A24" w:rsidP="00376A24">
            <w:pPr>
              <w:spacing w:before="0" w:line="240" w:lineRule="auto"/>
              <w:ind w:firstLine="0"/>
              <w:rPr>
                <w:ins w:id="15545" w:author="Admin" w:date="2024-04-27T15:22:00Z"/>
                <w:sz w:val="24"/>
                <w:lang w:val="vi-VN"/>
                <w:rPrChange w:id="15546" w:author="Admin" w:date="2024-04-27T15:51:00Z">
                  <w:rPr>
                    <w:ins w:id="15547" w:author="Admin" w:date="2024-04-27T15:22:00Z"/>
                    <w:sz w:val="24"/>
                    <w:lang w:val="vi-VN"/>
                  </w:rPr>
                </w:rPrChange>
              </w:rPr>
            </w:pPr>
          </w:p>
        </w:tc>
        <w:tc>
          <w:tcPr>
            <w:tcW w:w="1234" w:type="dxa"/>
          </w:tcPr>
          <w:p w14:paraId="6D953AEA" w14:textId="77777777" w:rsidR="00376A24" w:rsidRPr="00322B9C" w:rsidRDefault="00376A24" w:rsidP="00376A24">
            <w:pPr>
              <w:spacing w:before="0" w:line="240" w:lineRule="auto"/>
              <w:ind w:firstLine="0"/>
              <w:rPr>
                <w:ins w:id="15548" w:author="Admin" w:date="2024-04-27T15:22:00Z"/>
                <w:sz w:val="24"/>
                <w:lang w:val="vi-VN"/>
                <w:rPrChange w:id="15549" w:author="Admin" w:date="2024-04-27T15:51:00Z">
                  <w:rPr>
                    <w:ins w:id="15550" w:author="Admin" w:date="2024-04-27T15:22:00Z"/>
                    <w:sz w:val="24"/>
                    <w:lang w:val="vi-VN"/>
                  </w:rPr>
                </w:rPrChange>
              </w:rPr>
            </w:pPr>
          </w:p>
        </w:tc>
        <w:tc>
          <w:tcPr>
            <w:tcW w:w="2193" w:type="dxa"/>
          </w:tcPr>
          <w:p w14:paraId="110222B0" w14:textId="77777777" w:rsidR="00376A24" w:rsidRPr="00322B9C" w:rsidRDefault="00376A24" w:rsidP="00376A24">
            <w:pPr>
              <w:spacing w:before="0" w:line="240" w:lineRule="auto"/>
              <w:ind w:firstLine="0"/>
              <w:rPr>
                <w:ins w:id="15551" w:author="Admin" w:date="2024-04-27T15:22:00Z"/>
                <w:sz w:val="24"/>
                <w:lang w:val="vi-VN"/>
                <w:rPrChange w:id="15552" w:author="Admin" w:date="2024-04-27T15:51:00Z">
                  <w:rPr>
                    <w:ins w:id="15553" w:author="Admin" w:date="2024-04-27T15:22:00Z"/>
                    <w:sz w:val="24"/>
                    <w:lang w:val="vi-VN"/>
                  </w:rPr>
                </w:rPrChange>
              </w:rPr>
            </w:pPr>
          </w:p>
        </w:tc>
        <w:tc>
          <w:tcPr>
            <w:tcW w:w="1442" w:type="dxa"/>
          </w:tcPr>
          <w:p w14:paraId="19F98132" w14:textId="77777777" w:rsidR="00376A24" w:rsidRPr="00322B9C" w:rsidRDefault="00376A24" w:rsidP="00376A24">
            <w:pPr>
              <w:spacing w:before="0" w:line="240" w:lineRule="auto"/>
              <w:ind w:firstLine="0"/>
              <w:rPr>
                <w:ins w:id="15554" w:author="Admin" w:date="2024-04-27T15:22:00Z"/>
                <w:sz w:val="24"/>
                <w:lang w:val="vi-VN"/>
                <w:rPrChange w:id="15555" w:author="Admin" w:date="2024-04-27T15:51:00Z">
                  <w:rPr>
                    <w:ins w:id="15556" w:author="Admin" w:date="2024-04-27T15:22:00Z"/>
                    <w:sz w:val="24"/>
                    <w:lang w:val="vi-VN"/>
                  </w:rPr>
                </w:rPrChange>
              </w:rPr>
            </w:pPr>
          </w:p>
        </w:tc>
      </w:tr>
    </w:tbl>
    <w:p w14:paraId="4D25EA3C" w14:textId="77777777" w:rsidR="00376A24" w:rsidRPr="00322B9C" w:rsidRDefault="00376A24" w:rsidP="00376A24">
      <w:pPr>
        <w:spacing w:before="0" w:line="240" w:lineRule="auto"/>
        <w:ind w:firstLine="0"/>
        <w:rPr>
          <w:ins w:id="15557" w:author="Admin" w:date="2024-04-27T15:22:00Z"/>
          <w:i/>
          <w:sz w:val="24"/>
          <w:lang w:eastAsia="zh-CN"/>
          <w:rPrChange w:id="15558" w:author="Admin" w:date="2024-04-27T15:51:00Z">
            <w:rPr>
              <w:ins w:id="15559" w:author="Admin" w:date="2024-04-27T15:22:00Z"/>
              <w:i/>
              <w:sz w:val="24"/>
              <w:lang w:eastAsia="zh-CN"/>
            </w:rPr>
          </w:rPrChange>
        </w:rPr>
      </w:pPr>
    </w:p>
    <w:p w14:paraId="4297E433" w14:textId="77777777" w:rsidR="00376A24" w:rsidRPr="00322B9C" w:rsidRDefault="00376A24" w:rsidP="00376A24">
      <w:pPr>
        <w:spacing w:before="0" w:line="240" w:lineRule="auto"/>
        <w:ind w:firstLine="0"/>
        <w:rPr>
          <w:ins w:id="15560" w:author="Admin" w:date="2024-04-27T15:22:00Z"/>
          <w:i/>
          <w:sz w:val="24"/>
          <w:lang w:eastAsia="zh-CN"/>
          <w:rPrChange w:id="15561" w:author="Admin" w:date="2024-04-27T15:51:00Z">
            <w:rPr>
              <w:ins w:id="15562" w:author="Admin" w:date="2024-04-27T15:22:00Z"/>
              <w:i/>
              <w:sz w:val="24"/>
              <w:lang w:eastAsia="zh-CN"/>
            </w:rPr>
          </w:rPrChange>
        </w:rPr>
      </w:pPr>
      <w:ins w:id="15563" w:author="Admin" w:date="2024-04-27T15:22:00Z">
        <w:r w:rsidRPr="00322B9C">
          <w:rPr>
            <w:i/>
            <w:sz w:val="24"/>
            <w:lang w:eastAsia="zh-CN"/>
            <w:rPrChange w:id="15564" w:author="Admin" w:date="2024-04-27T15:51:00Z">
              <w:rPr>
                <w:i/>
                <w:sz w:val="24"/>
                <w:lang w:eastAsia="zh-CN"/>
              </w:rPr>
            </w:rPrChange>
          </w:rPr>
          <w:t>Ghi chú:</w:t>
        </w:r>
      </w:ins>
    </w:p>
    <w:p w14:paraId="581A61A7" w14:textId="77777777" w:rsidR="00376A24" w:rsidRPr="00322B9C" w:rsidRDefault="00376A24" w:rsidP="00376A24">
      <w:pPr>
        <w:spacing w:before="0" w:line="240" w:lineRule="auto"/>
        <w:ind w:firstLine="0"/>
        <w:rPr>
          <w:ins w:id="15565" w:author="Admin" w:date="2024-04-27T15:22:00Z"/>
          <w:i/>
          <w:sz w:val="24"/>
          <w:lang w:val="vi-VN" w:eastAsia="zh-CN"/>
          <w:rPrChange w:id="15566" w:author="Admin" w:date="2024-04-27T15:51:00Z">
            <w:rPr>
              <w:ins w:id="15567" w:author="Admin" w:date="2024-04-27T15:22:00Z"/>
              <w:i/>
              <w:sz w:val="24"/>
              <w:lang w:val="vi-VN" w:eastAsia="zh-CN"/>
            </w:rPr>
          </w:rPrChange>
        </w:rPr>
      </w:pPr>
      <w:ins w:id="15568" w:author="Admin" w:date="2024-04-27T15:22:00Z">
        <w:r w:rsidRPr="00322B9C">
          <w:rPr>
            <w:i/>
            <w:sz w:val="24"/>
            <w:lang w:val="vi-VN" w:eastAsia="zh-CN"/>
            <w:rPrChange w:id="15569" w:author="Admin" w:date="2024-04-27T15:51:00Z">
              <w:rPr>
                <w:i/>
                <w:sz w:val="24"/>
                <w:lang w:val="vi-VN" w:eastAsia="zh-CN"/>
              </w:rPr>
            </w:rPrChange>
          </w:rPr>
          <w:t>(2) Ghi tên trung tâm dữ liệu;</w:t>
        </w:r>
      </w:ins>
    </w:p>
    <w:p w14:paraId="07211771" w14:textId="77777777" w:rsidR="00376A24" w:rsidRPr="00322B9C" w:rsidRDefault="00376A24" w:rsidP="00376A24">
      <w:pPr>
        <w:spacing w:before="0" w:line="240" w:lineRule="auto"/>
        <w:ind w:firstLine="0"/>
        <w:rPr>
          <w:ins w:id="15570" w:author="Admin" w:date="2024-04-27T15:22:00Z"/>
          <w:i/>
          <w:sz w:val="24"/>
          <w:lang w:val="vi-VN" w:eastAsia="zh-CN"/>
          <w:rPrChange w:id="15571" w:author="Admin" w:date="2024-04-27T15:51:00Z">
            <w:rPr>
              <w:ins w:id="15572" w:author="Admin" w:date="2024-04-27T15:22:00Z"/>
              <w:i/>
              <w:sz w:val="24"/>
              <w:lang w:val="vi-VN" w:eastAsia="zh-CN"/>
            </w:rPr>
          </w:rPrChange>
        </w:rPr>
      </w:pPr>
      <w:ins w:id="15573" w:author="Admin" w:date="2024-04-27T15:22:00Z">
        <w:r w:rsidRPr="00322B9C">
          <w:rPr>
            <w:i/>
            <w:sz w:val="24"/>
            <w:lang w:val="vi-VN" w:eastAsia="zh-CN"/>
            <w:rPrChange w:id="15574" w:author="Admin" w:date="2024-04-27T15:51:00Z">
              <w:rPr>
                <w:i/>
                <w:sz w:val="24"/>
                <w:lang w:val="vi-VN" w:eastAsia="zh-CN"/>
              </w:rPr>
            </w:rPrChange>
          </w:rPr>
          <w:t>(3) Ghi rõ tên đơn vị hành chính theo cấp huyện;</w:t>
        </w:r>
      </w:ins>
    </w:p>
    <w:p w14:paraId="1B8D0060" w14:textId="77777777" w:rsidR="00376A24" w:rsidRPr="00322B9C" w:rsidRDefault="00376A24" w:rsidP="00376A24">
      <w:pPr>
        <w:spacing w:before="0" w:line="240" w:lineRule="auto"/>
        <w:ind w:firstLine="0"/>
        <w:rPr>
          <w:ins w:id="15575" w:author="Admin" w:date="2024-04-27T15:22:00Z"/>
          <w:i/>
          <w:sz w:val="24"/>
          <w:lang w:val="vi-VN" w:eastAsia="zh-CN"/>
          <w:rPrChange w:id="15576" w:author="Admin" w:date="2024-04-27T15:51:00Z">
            <w:rPr>
              <w:ins w:id="15577" w:author="Admin" w:date="2024-04-27T15:22:00Z"/>
              <w:i/>
              <w:sz w:val="24"/>
              <w:lang w:val="vi-VN" w:eastAsia="zh-CN"/>
            </w:rPr>
          </w:rPrChange>
        </w:rPr>
      </w:pPr>
      <w:ins w:id="15578" w:author="Admin" w:date="2024-04-27T15:22:00Z">
        <w:r w:rsidRPr="00322B9C">
          <w:rPr>
            <w:i/>
            <w:sz w:val="24"/>
            <w:lang w:val="vi-VN" w:eastAsia="zh-CN"/>
            <w:rPrChange w:id="15579" w:author="Admin" w:date="2024-04-27T15:51:00Z">
              <w:rPr>
                <w:i/>
                <w:sz w:val="24"/>
                <w:lang w:val="vi-VN" w:eastAsia="zh-CN"/>
              </w:rPr>
            </w:rPrChange>
          </w:rPr>
          <w:t>(4) Diện tích đất sử dụng;</w:t>
        </w:r>
      </w:ins>
    </w:p>
    <w:p w14:paraId="0B5430CE" w14:textId="77777777" w:rsidR="00376A24" w:rsidRPr="00322B9C" w:rsidRDefault="00376A24" w:rsidP="00376A24">
      <w:pPr>
        <w:spacing w:before="0" w:line="240" w:lineRule="auto"/>
        <w:ind w:firstLine="0"/>
        <w:rPr>
          <w:ins w:id="15580" w:author="Admin" w:date="2024-04-27T15:22:00Z"/>
          <w:i/>
          <w:sz w:val="24"/>
          <w:lang w:val="vi-VN" w:eastAsia="zh-CN"/>
          <w:rPrChange w:id="15581" w:author="Admin" w:date="2024-04-27T15:51:00Z">
            <w:rPr>
              <w:ins w:id="15582" w:author="Admin" w:date="2024-04-27T15:22:00Z"/>
              <w:i/>
              <w:sz w:val="24"/>
              <w:lang w:val="vi-VN" w:eastAsia="zh-CN"/>
            </w:rPr>
          </w:rPrChange>
        </w:rPr>
      </w:pPr>
      <w:ins w:id="15583" w:author="Admin" w:date="2024-04-27T15:22:00Z">
        <w:r w:rsidRPr="00322B9C">
          <w:rPr>
            <w:i/>
            <w:sz w:val="24"/>
            <w:lang w:val="vi-VN" w:eastAsia="zh-CN"/>
            <w:rPrChange w:id="15584" w:author="Admin" w:date="2024-04-27T15:51:00Z">
              <w:rPr>
                <w:i/>
                <w:sz w:val="24"/>
                <w:lang w:val="vi-VN" w:eastAsia="zh-CN"/>
              </w:rPr>
            </w:rPrChange>
          </w:rPr>
          <w:t>(5) Tổng năng lượng điện dự kiến tiêu thụ.</w:t>
        </w:r>
      </w:ins>
    </w:p>
    <w:p w14:paraId="37E0FEB7" w14:textId="77777777" w:rsidR="00376A24" w:rsidRPr="00322B9C" w:rsidRDefault="00376A24" w:rsidP="00376A24">
      <w:pPr>
        <w:spacing w:before="0" w:after="200"/>
        <w:ind w:firstLine="0"/>
        <w:jc w:val="left"/>
        <w:rPr>
          <w:ins w:id="15585" w:author="Admin" w:date="2024-04-27T15:22:00Z"/>
          <w:i/>
          <w:sz w:val="24"/>
          <w:lang w:val="vi-VN" w:eastAsia="zh-CN"/>
          <w:rPrChange w:id="15586" w:author="Admin" w:date="2024-04-27T15:51:00Z">
            <w:rPr>
              <w:ins w:id="15587" w:author="Admin" w:date="2024-04-27T15:22:00Z"/>
              <w:i/>
              <w:sz w:val="24"/>
              <w:lang w:val="vi-VN" w:eastAsia="zh-CN"/>
            </w:rPr>
          </w:rPrChange>
        </w:rPr>
      </w:pPr>
    </w:p>
    <w:p w14:paraId="4D988EF1" w14:textId="77777777" w:rsidR="00376A24" w:rsidRPr="00322B9C" w:rsidRDefault="00376A24" w:rsidP="00376A24">
      <w:pPr>
        <w:spacing w:before="0" w:line="240" w:lineRule="atLeast"/>
        <w:ind w:firstLine="0"/>
        <w:jc w:val="right"/>
        <w:rPr>
          <w:ins w:id="15588" w:author="Admin" w:date="2024-04-27T15:22:00Z"/>
          <w:b/>
          <w:bCs/>
          <w:sz w:val="24"/>
          <w:lang w:val="vi-VN" w:eastAsia="zh-CN"/>
          <w:rPrChange w:id="15589" w:author="Admin" w:date="2024-04-27T15:51:00Z">
            <w:rPr>
              <w:ins w:id="15590" w:author="Admin" w:date="2024-04-27T15:22:00Z"/>
              <w:b/>
              <w:bCs/>
              <w:sz w:val="24"/>
              <w:lang w:val="vi-VN" w:eastAsia="zh-CN"/>
            </w:rPr>
          </w:rPrChange>
        </w:rPr>
        <w:sectPr w:rsidR="00376A24" w:rsidRPr="00322B9C" w:rsidSect="000647FB">
          <w:pgSz w:w="16840" w:h="11907" w:orient="landscape" w:code="9"/>
          <w:pgMar w:top="-1135" w:right="1440" w:bottom="567" w:left="1440" w:header="720" w:footer="0" w:gutter="0"/>
          <w:cols w:space="720"/>
          <w:docGrid w:linePitch="360"/>
        </w:sectPr>
      </w:pPr>
    </w:p>
    <w:p w14:paraId="70B092EF" w14:textId="05D87428" w:rsidR="00376A24" w:rsidRPr="00322B9C" w:rsidRDefault="00376A24" w:rsidP="00376A24">
      <w:pPr>
        <w:spacing w:before="0" w:line="240" w:lineRule="atLeast"/>
        <w:ind w:firstLine="0"/>
        <w:jc w:val="right"/>
        <w:rPr>
          <w:ins w:id="15591" w:author="Admin" w:date="2024-04-27T15:22:00Z"/>
          <w:b/>
          <w:bCs/>
          <w:sz w:val="24"/>
          <w:lang w:val="vi-VN" w:eastAsia="zh-CN"/>
          <w:rPrChange w:id="15592" w:author="Admin" w:date="2024-04-27T15:51:00Z">
            <w:rPr>
              <w:ins w:id="15593" w:author="Admin" w:date="2024-04-27T15:22:00Z"/>
              <w:b/>
              <w:bCs/>
              <w:sz w:val="24"/>
              <w:lang w:val="en-GB" w:eastAsia="zh-CN"/>
            </w:rPr>
          </w:rPrChange>
        </w:rPr>
      </w:pPr>
      <w:ins w:id="15594" w:author="Admin" w:date="2024-04-27T15:22:00Z">
        <w:r w:rsidRPr="00322B9C">
          <w:rPr>
            <w:b/>
            <w:bCs/>
            <w:sz w:val="24"/>
            <w:lang w:val="vi-VN" w:eastAsia="zh-CN"/>
            <w:rPrChange w:id="15595" w:author="Admin" w:date="2024-04-27T15:51:00Z">
              <w:rPr>
                <w:b/>
                <w:bCs/>
                <w:sz w:val="24"/>
                <w:lang w:val="vi-VN" w:eastAsia="zh-CN"/>
              </w:rPr>
            </w:rPrChange>
          </w:rPr>
          <w:lastRenderedPageBreak/>
          <w:t xml:space="preserve">Mẫu số </w:t>
        </w:r>
        <w:r w:rsidRPr="00322B9C">
          <w:rPr>
            <w:b/>
            <w:bCs/>
            <w:sz w:val="24"/>
            <w:lang w:val="en-GB" w:eastAsia="zh-CN"/>
            <w:rPrChange w:id="15596" w:author="Admin" w:date="2024-04-27T15:51:00Z">
              <w:rPr>
                <w:b/>
                <w:bCs/>
                <w:sz w:val="24"/>
                <w:lang w:val="en-GB" w:eastAsia="zh-CN"/>
              </w:rPr>
            </w:rPrChange>
          </w:rPr>
          <w:t>3</w:t>
        </w:r>
      </w:ins>
      <w:ins w:id="15597" w:author="Admin" w:date="2024-04-27T15:23:00Z">
        <w:r w:rsidRPr="00322B9C">
          <w:rPr>
            <w:b/>
            <w:bCs/>
            <w:sz w:val="24"/>
            <w:lang w:val="vi-VN" w:eastAsia="zh-CN"/>
            <w:rPrChange w:id="15598" w:author="Admin" w:date="2024-04-27T15:51:00Z">
              <w:rPr>
                <w:b/>
                <w:bCs/>
                <w:sz w:val="24"/>
                <w:lang w:val="vi-VN" w:eastAsia="zh-CN"/>
              </w:rPr>
            </w:rPrChange>
          </w:rPr>
          <w:t>8</w:t>
        </w:r>
      </w:ins>
    </w:p>
    <w:p w14:paraId="4101BD6E" w14:textId="77777777" w:rsidR="00376A24" w:rsidRPr="00322B9C" w:rsidRDefault="00376A24" w:rsidP="00376A24">
      <w:pPr>
        <w:spacing w:before="0" w:line="240" w:lineRule="atLeast"/>
        <w:ind w:firstLine="0"/>
        <w:jc w:val="right"/>
        <w:rPr>
          <w:ins w:id="15599" w:author="Admin" w:date="2024-04-27T15:22:00Z"/>
          <w:b/>
          <w:bCs/>
          <w:sz w:val="24"/>
          <w:lang w:val="vi-VN" w:eastAsia="zh-CN"/>
          <w:rPrChange w:id="15600" w:author="Admin" w:date="2024-04-27T15:51:00Z">
            <w:rPr>
              <w:ins w:id="15601"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376A24" w:rsidRPr="00322B9C" w14:paraId="58E85F80" w14:textId="77777777" w:rsidTr="00376A24">
        <w:trPr>
          <w:ins w:id="15602" w:author="Admin" w:date="2024-04-27T15:22:00Z"/>
        </w:trPr>
        <w:tc>
          <w:tcPr>
            <w:tcW w:w="4725" w:type="dxa"/>
          </w:tcPr>
          <w:p w14:paraId="7ACD004C" w14:textId="77777777" w:rsidR="00376A24" w:rsidRPr="00322B9C" w:rsidRDefault="00376A24" w:rsidP="00376A24">
            <w:pPr>
              <w:spacing w:before="20" w:after="20" w:line="240" w:lineRule="atLeast"/>
              <w:ind w:firstLine="0"/>
              <w:jc w:val="center"/>
              <w:rPr>
                <w:ins w:id="15603" w:author="Admin" w:date="2024-04-27T15:22:00Z"/>
                <w:b/>
                <w:bCs/>
                <w:sz w:val="24"/>
                <w:lang w:val="vi-VN" w:eastAsia="zh-CN"/>
                <w:rPrChange w:id="15604" w:author="Admin" w:date="2024-04-27T15:51:00Z">
                  <w:rPr>
                    <w:ins w:id="15605" w:author="Admin" w:date="2024-04-27T15:22:00Z"/>
                    <w:b/>
                    <w:bCs/>
                    <w:sz w:val="24"/>
                    <w:lang w:val="vi-VN" w:eastAsia="zh-CN"/>
                  </w:rPr>
                </w:rPrChange>
              </w:rPr>
            </w:pPr>
            <w:ins w:id="15606" w:author="Admin" w:date="2024-04-27T15:22:00Z">
              <w:r w:rsidRPr="00322B9C">
                <w:rPr>
                  <w:bCs/>
                  <w:sz w:val="24"/>
                  <w:lang w:val="vi-VN" w:eastAsia="zh-CN"/>
                  <w:rPrChange w:id="15607" w:author="Admin" w:date="2024-04-27T15:51:00Z">
                    <w:rPr>
                      <w:bCs/>
                      <w:sz w:val="24"/>
                      <w:lang w:val="vi-VN" w:eastAsia="zh-CN"/>
                    </w:rPr>
                  </w:rPrChange>
                </w:rPr>
                <w:t>UBNDTỈNH/THÀNH PHỐ</w:t>
              </w:r>
              <w:r w:rsidRPr="00322B9C">
                <w:rPr>
                  <w:b/>
                  <w:bCs/>
                  <w:sz w:val="24"/>
                  <w:lang w:val="vi-VN" w:eastAsia="zh-CN"/>
                  <w:rPrChange w:id="15608" w:author="Admin" w:date="2024-04-27T15:51:00Z">
                    <w:rPr>
                      <w:b/>
                      <w:bCs/>
                      <w:sz w:val="24"/>
                      <w:lang w:val="vi-VN" w:eastAsia="zh-CN"/>
                    </w:rPr>
                  </w:rPrChange>
                </w:rPr>
                <w:t>......</w:t>
              </w:r>
            </w:ins>
          </w:p>
          <w:p w14:paraId="25914D8F" w14:textId="77777777" w:rsidR="00376A24" w:rsidRPr="00322B9C" w:rsidRDefault="00376A24" w:rsidP="00376A24">
            <w:pPr>
              <w:spacing w:before="20" w:after="20" w:line="240" w:lineRule="atLeast"/>
              <w:ind w:firstLine="0"/>
              <w:jc w:val="center"/>
              <w:rPr>
                <w:ins w:id="15609" w:author="Admin" w:date="2024-04-27T15:22:00Z"/>
                <w:b/>
                <w:bCs/>
                <w:sz w:val="24"/>
                <w:lang w:val="vi-VN" w:eastAsia="zh-CN"/>
                <w:rPrChange w:id="15610" w:author="Admin" w:date="2024-04-27T15:51:00Z">
                  <w:rPr>
                    <w:ins w:id="15611" w:author="Admin" w:date="2024-04-27T15:22:00Z"/>
                    <w:b/>
                    <w:bCs/>
                    <w:sz w:val="24"/>
                    <w:lang w:val="vi-VN" w:eastAsia="zh-CN"/>
                  </w:rPr>
                </w:rPrChange>
              </w:rPr>
            </w:pPr>
            <w:ins w:id="15612" w:author="Admin" w:date="2024-04-27T15:22:00Z">
              <w:r w:rsidRPr="00322B9C">
                <w:rPr>
                  <w:b/>
                  <w:bCs/>
                  <w:noProof/>
                  <w:sz w:val="24"/>
                  <w:lang w:val="en-GB" w:eastAsia="en-GB"/>
                  <w:rPrChange w:id="15613" w:author="Admin" w:date="2024-04-27T15:51:00Z">
                    <w:rPr>
                      <w:b/>
                      <w:bCs/>
                      <w:noProof/>
                      <w:sz w:val="24"/>
                      <w:lang w:val="en-GB" w:eastAsia="en-GB"/>
                    </w:rPr>
                  </w:rPrChange>
                </w:rPr>
                <mc:AlternateContent>
                  <mc:Choice Requires="wps">
                    <w:drawing>
                      <wp:anchor distT="4294967295" distB="4294967295" distL="114300" distR="114300" simplePos="0" relativeHeight="251732992" behindDoc="0" locked="0" layoutInCell="1" allowOverlap="1" wp14:anchorId="68A8B801" wp14:editId="2BA7F068">
                        <wp:simplePos x="0" y="0"/>
                        <wp:positionH relativeFrom="column">
                          <wp:posOffset>743522</wp:posOffset>
                        </wp:positionH>
                        <wp:positionV relativeFrom="paragraph">
                          <wp:posOffset>204470</wp:posOffset>
                        </wp:positionV>
                        <wp:extent cx="1246909" cy="0"/>
                        <wp:effectExtent l="0" t="0" r="10795" b="1905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2A07" id="Line 13"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3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"/>
                    </w:pict>
                  </mc:Fallback>
                </mc:AlternateContent>
              </w:r>
              <w:r w:rsidRPr="00322B9C">
                <w:rPr>
                  <w:b/>
                  <w:bCs/>
                  <w:sz w:val="24"/>
                  <w:lang w:val="vi-VN" w:eastAsia="zh-CN"/>
                  <w:rPrChange w:id="15614" w:author="Admin" w:date="2024-04-27T15:51:00Z">
                    <w:rPr>
                      <w:b/>
                      <w:bCs/>
                      <w:sz w:val="24"/>
                      <w:lang w:val="vi-VN" w:eastAsia="zh-CN"/>
                    </w:rPr>
                  </w:rPrChange>
                </w:rPr>
                <w:t xml:space="preserve">SỞ THÔNG TIN VÀ TRUYỀN THÔNG </w:t>
              </w:r>
            </w:ins>
          </w:p>
        </w:tc>
        <w:tc>
          <w:tcPr>
            <w:tcW w:w="2329" w:type="dxa"/>
          </w:tcPr>
          <w:p w14:paraId="52593ACB" w14:textId="77777777" w:rsidR="00376A24" w:rsidRPr="00322B9C" w:rsidRDefault="00376A24" w:rsidP="00376A24">
            <w:pPr>
              <w:spacing w:before="20" w:after="20" w:line="240" w:lineRule="atLeast"/>
              <w:ind w:firstLine="0"/>
              <w:jc w:val="center"/>
              <w:rPr>
                <w:ins w:id="15615" w:author="Admin" w:date="2024-04-27T15:22:00Z"/>
                <w:b/>
                <w:bCs/>
                <w:sz w:val="24"/>
                <w:lang w:val="vi-VN" w:eastAsia="zh-CN"/>
                <w:rPrChange w:id="15616" w:author="Admin" w:date="2024-04-27T15:51:00Z">
                  <w:rPr>
                    <w:ins w:id="15617" w:author="Admin" w:date="2024-04-27T15:22:00Z"/>
                    <w:b/>
                    <w:bCs/>
                    <w:sz w:val="24"/>
                    <w:lang w:val="vi-VN" w:eastAsia="zh-CN"/>
                  </w:rPr>
                </w:rPrChange>
              </w:rPr>
            </w:pPr>
          </w:p>
        </w:tc>
        <w:tc>
          <w:tcPr>
            <w:tcW w:w="7088" w:type="dxa"/>
          </w:tcPr>
          <w:p w14:paraId="44316167" w14:textId="77777777" w:rsidR="00376A24" w:rsidRPr="00322B9C" w:rsidRDefault="00376A24" w:rsidP="00376A24">
            <w:pPr>
              <w:spacing w:before="20" w:after="20" w:line="240" w:lineRule="atLeast"/>
              <w:ind w:firstLine="0"/>
              <w:jc w:val="center"/>
              <w:rPr>
                <w:ins w:id="15618" w:author="Admin" w:date="2024-04-27T15:22:00Z"/>
                <w:b/>
                <w:bCs/>
                <w:sz w:val="24"/>
                <w:lang w:val="vi-VN" w:eastAsia="zh-CN"/>
                <w:rPrChange w:id="15619" w:author="Admin" w:date="2024-04-27T15:51:00Z">
                  <w:rPr>
                    <w:ins w:id="15620" w:author="Admin" w:date="2024-04-27T15:22:00Z"/>
                    <w:b/>
                    <w:bCs/>
                    <w:sz w:val="24"/>
                    <w:lang w:val="vi-VN" w:eastAsia="zh-CN"/>
                  </w:rPr>
                </w:rPrChange>
              </w:rPr>
            </w:pPr>
            <w:ins w:id="15621" w:author="Admin" w:date="2024-04-27T15:22:00Z">
              <w:r w:rsidRPr="00322B9C">
                <w:rPr>
                  <w:b/>
                  <w:bCs/>
                  <w:sz w:val="24"/>
                  <w:lang w:val="vi-VN" w:eastAsia="zh-CN"/>
                  <w:rPrChange w:id="15622" w:author="Admin" w:date="2024-04-27T15:51:00Z">
                    <w:rPr>
                      <w:b/>
                      <w:bCs/>
                      <w:sz w:val="24"/>
                      <w:lang w:val="vi-VN" w:eastAsia="zh-CN"/>
                    </w:rPr>
                  </w:rPrChange>
                </w:rPr>
                <w:t>CỘNG HÒA XÃ HỘI CHỦ NGHĨA VIỆT NAM</w:t>
              </w:r>
            </w:ins>
          </w:p>
          <w:p w14:paraId="35727639" w14:textId="77777777" w:rsidR="00376A24" w:rsidRPr="00322B9C" w:rsidRDefault="00376A24" w:rsidP="00376A24">
            <w:pPr>
              <w:spacing w:before="20" w:after="20" w:line="240" w:lineRule="atLeast"/>
              <w:ind w:firstLine="0"/>
              <w:jc w:val="center"/>
              <w:rPr>
                <w:ins w:id="15623" w:author="Admin" w:date="2024-04-27T15:22:00Z"/>
                <w:b/>
                <w:bCs/>
                <w:sz w:val="26"/>
                <w:szCs w:val="26"/>
                <w:lang w:val="vi-VN" w:eastAsia="zh-CN"/>
                <w:rPrChange w:id="15624" w:author="Admin" w:date="2024-04-27T15:51:00Z">
                  <w:rPr>
                    <w:ins w:id="15625" w:author="Admin" w:date="2024-04-27T15:22:00Z"/>
                    <w:b/>
                    <w:bCs/>
                    <w:sz w:val="26"/>
                    <w:szCs w:val="26"/>
                    <w:lang w:val="vi-VN" w:eastAsia="zh-CN"/>
                  </w:rPr>
                </w:rPrChange>
              </w:rPr>
            </w:pPr>
            <w:ins w:id="15626" w:author="Admin" w:date="2024-04-27T15:22:00Z">
              <w:r w:rsidRPr="00322B9C">
                <w:rPr>
                  <w:b/>
                  <w:bCs/>
                  <w:sz w:val="26"/>
                  <w:szCs w:val="26"/>
                  <w:lang w:val="vi-VN" w:eastAsia="zh-CN"/>
                  <w:rPrChange w:id="15627" w:author="Admin" w:date="2024-04-27T15:51:00Z">
                    <w:rPr>
                      <w:b/>
                      <w:bCs/>
                      <w:sz w:val="26"/>
                      <w:szCs w:val="26"/>
                      <w:lang w:val="vi-VN" w:eastAsia="zh-CN"/>
                    </w:rPr>
                  </w:rPrChange>
                </w:rPr>
                <w:t>Độc lập – Tự do – Hạnh phúc</w:t>
              </w:r>
            </w:ins>
          </w:p>
          <w:p w14:paraId="032E3F54" w14:textId="77777777" w:rsidR="00376A24" w:rsidRPr="00322B9C" w:rsidRDefault="00376A24" w:rsidP="00376A24">
            <w:pPr>
              <w:spacing w:before="20" w:after="20" w:line="240" w:lineRule="atLeast"/>
              <w:ind w:firstLine="0"/>
              <w:jc w:val="center"/>
              <w:rPr>
                <w:ins w:id="15628" w:author="Admin" w:date="2024-04-27T15:22:00Z"/>
                <w:b/>
                <w:bCs/>
                <w:sz w:val="24"/>
                <w:lang w:val="vi-VN" w:eastAsia="zh-CN"/>
                <w:rPrChange w:id="15629" w:author="Admin" w:date="2024-04-27T15:51:00Z">
                  <w:rPr>
                    <w:ins w:id="15630" w:author="Admin" w:date="2024-04-27T15:22:00Z"/>
                    <w:b/>
                    <w:bCs/>
                    <w:sz w:val="24"/>
                    <w:lang w:val="vi-VN" w:eastAsia="zh-CN"/>
                  </w:rPr>
                </w:rPrChange>
              </w:rPr>
            </w:pPr>
            <w:ins w:id="15631" w:author="Admin" w:date="2024-04-27T15:22:00Z">
              <w:r w:rsidRPr="00322B9C">
                <w:rPr>
                  <w:b/>
                  <w:bCs/>
                  <w:noProof/>
                  <w:sz w:val="24"/>
                  <w:lang w:val="en-GB" w:eastAsia="en-GB"/>
                  <w:rPrChange w:id="15632" w:author="Admin" w:date="2024-04-27T15:51:00Z">
                    <w:rPr>
                      <w:b/>
                      <w:bCs/>
                      <w:noProof/>
                      <w:sz w:val="24"/>
                      <w:lang w:val="en-GB" w:eastAsia="en-GB"/>
                    </w:rPr>
                  </w:rPrChange>
                </w:rPr>
                <mc:AlternateContent>
                  <mc:Choice Requires="wps">
                    <w:drawing>
                      <wp:anchor distT="4294967295" distB="4294967295" distL="114300" distR="114300" simplePos="0" relativeHeight="251734016" behindDoc="0" locked="0" layoutInCell="1" allowOverlap="1" wp14:anchorId="64BE8ACA" wp14:editId="7CDF4C62">
                        <wp:simplePos x="0" y="0"/>
                        <wp:positionH relativeFrom="column">
                          <wp:posOffset>1155128</wp:posOffset>
                        </wp:positionH>
                        <wp:positionV relativeFrom="paragraph">
                          <wp:posOffset>17145</wp:posOffset>
                        </wp:positionV>
                        <wp:extent cx="2063068" cy="0"/>
                        <wp:effectExtent l="0" t="0" r="13970" b="1905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C489" id="Line 14"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AzEgIAACo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"/>
                    </w:pict>
                  </mc:Fallback>
                </mc:AlternateContent>
              </w:r>
            </w:ins>
          </w:p>
          <w:p w14:paraId="20402C18" w14:textId="77777777" w:rsidR="00376A24" w:rsidRPr="00322B9C" w:rsidRDefault="00376A24" w:rsidP="00376A24">
            <w:pPr>
              <w:spacing w:before="20" w:after="20" w:line="240" w:lineRule="atLeast"/>
              <w:ind w:firstLine="0"/>
              <w:jc w:val="right"/>
              <w:rPr>
                <w:ins w:id="15633" w:author="Admin" w:date="2024-04-27T15:22:00Z"/>
                <w:b/>
                <w:bCs/>
                <w:sz w:val="24"/>
                <w:lang w:val="vi-VN" w:eastAsia="zh-CN"/>
                <w:rPrChange w:id="15634" w:author="Admin" w:date="2024-04-27T15:51:00Z">
                  <w:rPr>
                    <w:ins w:id="15635" w:author="Admin" w:date="2024-04-27T15:22:00Z"/>
                    <w:b/>
                    <w:bCs/>
                    <w:sz w:val="24"/>
                    <w:lang w:val="vi-VN" w:eastAsia="zh-CN"/>
                  </w:rPr>
                </w:rPrChange>
              </w:rPr>
            </w:pPr>
            <w:ins w:id="15636" w:author="Admin" w:date="2024-04-27T15:22:00Z">
              <w:r w:rsidRPr="00322B9C">
                <w:rPr>
                  <w:bCs/>
                  <w:i/>
                  <w:sz w:val="24"/>
                  <w:lang w:val="vi-VN" w:eastAsia="zh-CN"/>
                  <w:rPrChange w:id="15637" w:author="Admin" w:date="2024-04-27T15:51:00Z">
                    <w:rPr>
                      <w:bCs/>
                      <w:i/>
                      <w:sz w:val="24"/>
                      <w:lang w:val="vi-VN" w:eastAsia="zh-CN"/>
                    </w:rPr>
                  </w:rPrChange>
                </w:rPr>
                <w:t>.....ngày........tháng........năm.......</w:t>
              </w:r>
            </w:ins>
          </w:p>
        </w:tc>
      </w:tr>
    </w:tbl>
    <w:p w14:paraId="65A4869E" w14:textId="77777777" w:rsidR="00376A24" w:rsidRPr="00322B9C" w:rsidRDefault="00376A24" w:rsidP="00376A24">
      <w:pPr>
        <w:spacing w:before="0" w:line="240" w:lineRule="atLeast"/>
        <w:ind w:firstLine="0"/>
        <w:jc w:val="center"/>
        <w:rPr>
          <w:ins w:id="15638" w:author="Admin" w:date="2024-04-27T15:22:00Z"/>
          <w:b/>
          <w:bCs/>
          <w:sz w:val="24"/>
          <w:lang w:val="vi-VN" w:eastAsia="zh-CN"/>
          <w:rPrChange w:id="15639" w:author="Admin" w:date="2024-04-27T15:51:00Z">
            <w:rPr>
              <w:ins w:id="15640" w:author="Admin" w:date="2024-04-27T15:22:00Z"/>
              <w:b/>
              <w:bCs/>
              <w:sz w:val="24"/>
              <w:lang w:val="vi-VN" w:eastAsia="zh-CN"/>
            </w:rPr>
          </w:rPrChange>
        </w:rPr>
      </w:pPr>
    </w:p>
    <w:p w14:paraId="73CD426C" w14:textId="77777777" w:rsidR="00376A24" w:rsidRPr="00322B9C" w:rsidRDefault="00376A24" w:rsidP="00376A24">
      <w:pPr>
        <w:spacing w:before="0" w:line="240" w:lineRule="atLeast"/>
        <w:ind w:firstLine="0"/>
        <w:jc w:val="center"/>
        <w:rPr>
          <w:ins w:id="15641" w:author="Admin" w:date="2024-04-27T15:22:00Z"/>
          <w:b/>
          <w:bCs/>
          <w:sz w:val="24"/>
          <w:lang w:val="vi-VN" w:eastAsia="zh-CN"/>
          <w:rPrChange w:id="15642" w:author="Admin" w:date="2024-04-27T15:51:00Z">
            <w:rPr>
              <w:ins w:id="15643" w:author="Admin" w:date="2024-04-27T15:22:00Z"/>
              <w:b/>
              <w:bCs/>
              <w:sz w:val="24"/>
              <w:lang w:val="vi-VN" w:eastAsia="zh-CN"/>
            </w:rPr>
          </w:rPrChange>
        </w:rPr>
      </w:pPr>
      <w:ins w:id="15644" w:author="Admin" w:date="2024-04-27T15:22:00Z">
        <w:r w:rsidRPr="00322B9C">
          <w:rPr>
            <w:b/>
            <w:bCs/>
            <w:sz w:val="24"/>
            <w:lang w:val="vi-VN" w:eastAsia="zh-CN"/>
            <w:rPrChange w:id="15645" w:author="Admin" w:date="2024-04-27T15:51:00Z">
              <w:rPr>
                <w:b/>
                <w:bCs/>
                <w:sz w:val="24"/>
                <w:lang w:val="vi-VN" w:eastAsia="zh-CN"/>
              </w:rPr>
            </w:rPrChange>
          </w:rPr>
          <w:t>KẾ HOẠCH PHÁT TRIỂN CÔNG TRÌNH HẠ TẦNG KỸ THUẬT VIỄN THÔNG THỤ ĐỘNG</w:t>
        </w:r>
      </w:ins>
    </w:p>
    <w:p w14:paraId="247A2013" w14:textId="77777777" w:rsidR="00376A24" w:rsidRPr="00322B9C" w:rsidRDefault="00376A24" w:rsidP="00376A24">
      <w:pPr>
        <w:spacing w:before="0" w:line="240" w:lineRule="atLeast"/>
        <w:ind w:firstLine="0"/>
        <w:jc w:val="center"/>
        <w:rPr>
          <w:ins w:id="15646" w:author="Admin" w:date="2024-04-27T15:22:00Z"/>
          <w:b/>
          <w:bCs/>
          <w:sz w:val="24"/>
          <w:lang w:val="vi-VN" w:eastAsia="zh-CN"/>
          <w:rPrChange w:id="15647" w:author="Admin" w:date="2024-04-27T15:51:00Z">
            <w:rPr>
              <w:ins w:id="15648" w:author="Admin" w:date="2024-04-27T15:22:00Z"/>
              <w:b/>
              <w:bCs/>
              <w:sz w:val="24"/>
              <w:lang w:val="vi-VN" w:eastAsia="zh-CN"/>
            </w:rPr>
          </w:rPrChange>
        </w:rPr>
      </w:pPr>
      <w:ins w:id="15649" w:author="Admin" w:date="2024-04-27T15:22:00Z">
        <w:r w:rsidRPr="00322B9C">
          <w:rPr>
            <w:b/>
            <w:bCs/>
            <w:sz w:val="24"/>
            <w:lang w:val="vi-VN" w:eastAsia="zh-CN"/>
            <w:rPrChange w:id="15650" w:author="Admin" w:date="2024-04-27T15:51:00Z">
              <w:rPr>
                <w:b/>
                <w:bCs/>
                <w:sz w:val="24"/>
                <w:lang w:val="vi-VN" w:eastAsia="zh-CN"/>
              </w:rPr>
            </w:rPrChange>
          </w:rPr>
          <w:t>CỦA CÁC DOANH NGHIỆP CUNG CẤP DỊCH VỤ VIỄN THÔNG CÓ HẠ TẦNG MẠNG NĂM ……</w:t>
        </w:r>
      </w:ins>
    </w:p>
    <w:p w14:paraId="7C2D2FAC" w14:textId="77777777" w:rsidR="00376A24" w:rsidRPr="00322B9C" w:rsidRDefault="00376A24" w:rsidP="00376A24">
      <w:pPr>
        <w:spacing w:before="0" w:line="240" w:lineRule="auto"/>
        <w:ind w:firstLine="0"/>
        <w:rPr>
          <w:ins w:id="15651" w:author="Admin" w:date="2024-04-27T15:22:00Z"/>
          <w:i/>
          <w:sz w:val="24"/>
          <w:lang w:val="vi-VN" w:eastAsia="zh-CN"/>
          <w:rPrChange w:id="15652" w:author="Admin" w:date="2024-04-27T15:51:00Z">
            <w:rPr>
              <w:ins w:id="15653" w:author="Admin" w:date="2024-04-27T15:22:00Z"/>
              <w:i/>
              <w:sz w:val="24"/>
              <w:lang w:val="vi-VN" w:eastAsia="zh-CN"/>
            </w:rPr>
          </w:rPrChange>
        </w:rPr>
      </w:pPr>
    </w:p>
    <w:p w14:paraId="6C8AD138" w14:textId="77777777" w:rsidR="00376A24" w:rsidRPr="00322B9C" w:rsidRDefault="00376A24" w:rsidP="00376A24">
      <w:pPr>
        <w:spacing w:before="0" w:line="240" w:lineRule="auto"/>
        <w:ind w:firstLine="0"/>
        <w:rPr>
          <w:ins w:id="15654" w:author="Admin" w:date="2024-04-27T15:22:00Z"/>
          <w:i/>
          <w:sz w:val="24"/>
          <w:lang w:val="vi-VN" w:eastAsia="zh-CN"/>
          <w:rPrChange w:id="15655" w:author="Admin" w:date="2024-04-27T15:51:00Z">
            <w:rPr>
              <w:ins w:id="15656" w:author="Admin" w:date="2024-04-27T15:22:00Z"/>
              <w:i/>
              <w:sz w:val="24"/>
              <w:lang w:val="vi-VN" w:eastAsia="zh-CN"/>
            </w:rPr>
          </w:rPrChange>
        </w:rPr>
      </w:pPr>
    </w:p>
    <w:tbl>
      <w:tblPr>
        <w:tblStyle w:val="TableGrid2"/>
        <w:tblW w:w="13950" w:type="dxa"/>
        <w:jc w:val="center"/>
        <w:tblLook w:val="04A0" w:firstRow="1" w:lastRow="0" w:firstColumn="1" w:lastColumn="0" w:noHBand="0" w:noVBand="1"/>
      </w:tblPr>
      <w:tblGrid>
        <w:gridCol w:w="816"/>
        <w:gridCol w:w="4825"/>
        <w:gridCol w:w="1770"/>
        <w:gridCol w:w="1690"/>
        <w:gridCol w:w="1646"/>
        <w:gridCol w:w="1602"/>
        <w:gridCol w:w="1601"/>
      </w:tblGrid>
      <w:tr w:rsidR="00376A24" w:rsidRPr="00322B9C" w14:paraId="3A4899B8" w14:textId="77777777" w:rsidTr="00376A24">
        <w:trPr>
          <w:jc w:val="center"/>
          <w:ins w:id="15657" w:author="Admin" w:date="2024-04-27T15:22:00Z"/>
        </w:trPr>
        <w:tc>
          <w:tcPr>
            <w:tcW w:w="816" w:type="dxa"/>
          </w:tcPr>
          <w:p w14:paraId="24893560" w14:textId="77777777" w:rsidR="00376A24" w:rsidRPr="00322B9C" w:rsidRDefault="00376A24" w:rsidP="00376A24">
            <w:pPr>
              <w:spacing w:before="0" w:line="240" w:lineRule="auto"/>
              <w:ind w:firstLine="0"/>
              <w:jc w:val="center"/>
              <w:rPr>
                <w:ins w:id="15658" w:author="Admin" w:date="2024-04-27T15:22:00Z"/>
                <w:b/>
                <w:sz w:val="24"/>
                <w:rPrChange w:id="15659" w:author="Admin" w:date="2024-04-27T15:51:00Z">
                  <w:rPr>
                    <w:ins w:id="15660" w:author="Admin" w:date="2024-04-27T15:22:00Z"/>
                    <w:b/>
                    <w:sz w:val="24"/>
                  </w:rPr>
                </w:rPrChange>
              </w:rPr>
            </w:pPr>
            <w:ins w:id="15661" w:author="Admin" w:date="2024-04-27T15:22:00Z">
              <w:r w:rsidRPr="00322B9C">
                <w:rPr>
                  <w:b/>
                  <w:sz w:val="24"/>
                  <w:rPrChange w:id="15662" w:author="Admin" w:date="2024-04-27T15:51:00Z">
                    <w:rPr>
                      <w:b/>
                      <w:sz w:val="24"/>
                    </w:rPr>
                  </w:rPrChange>
                </w:rPr>
                <w:t>STT</w:t>
              </w:r>
            </w:ins>
          </w:p>
          <w:p w14:paraId="3ED16A3C" w14:textId="77777777" w:rsidR="00376A24" w:rsidRPr="00322B9C" w:rsidRDefault="00376A24" w:rsidP="00376A24">
            <w:pPr>
              <w:spacing w:before="0" w:line="240" w:lineRule="auto"/>
              <w:ind w:firstLine="0"/>
              <w:jc w:val="center"/>
              <w:rPr>
                <w:ins w:id="15663" w:author="Admin" w:date="2024-04-27T15:22:00Z"/>
                <w:b/>
                <w:sz w:val="24"/>
                <w:rPrChange w:id="15664" w:author="Admin" w:date="2024-04-27T15:51:00Z">
                  <w:rPr>
                    <w:ins w:id="15665" w:author="Admin" w:date="2024-04-27T15:22:00Z"/>
                    <w:b/>
                    <w:sz w:val="24"/>
                  </w:rPr>
                </w:rPrChange>
              </w:rPr>
            </w:pPr>
          </w:p>
        </w:tc>
        <w:tc>
          <w:tcPr>
            <w:tcW w:w="4825" w:type="dxa"/>
          </w:tcPr>
          <w:p w14:paraId="02E548C8" w14:textId="77777777" w:rsidR="00376A24" w:rsidRPr="00322B9C" w:rsidRDefault="00376A24" w:rsidP="00376A24">
            <w:pPr>
              <w:spacing w:before="0" w:line="240" w:lineRule="auto"/>
              <w:ind w:firstLine="0"/>
              <w:jc w:val="center"/>
              <w:rPr>
                <w:ins w:id="15666" w:author="Admin" w:date="2024-04-27T15:22:00Z"/>
                <w:b/>
                <w:sz w:val="24"/>
                <w:lang w:val="vi-VN"/>
                <w:rPrChange w:id="15667" w:author="Admin" w:date="2024-04-27T15:51:00Z">
                  <w:rPr>
                    <w:ins w:id="15668" w:author="Admin" w:date="2024-04-27T15:22:00Z"/>
                    <w:b/>
                    <w:sz w:val="24"/>
                    <w:lang w:val="vi-VN"/>
                  </w:rPr>
                </w:rPrChange>
              </w:rPr>
            </w:pPr>
            <w:ins w:id="15669" w:author="Admin" w:date="2024-04-27T15:22:00Z">
              <w:r w:rsidRPr="00322B9C">
                <w:rPr>
                  <w:b/>
                  <w:sz w:val="24"/>
                  <w:lang w:val="vi-VN"/>
                  <w:rPrChange w:id="15670" w:author="Admin" w:date="2024-04-27T15:51:00Z">
                    <w:rPr>
                      <w:b/>
                      <w:sz w:val="24"/>
                      <w:lang w:val="vi-VN"/>
                    </w:rPr>
                  </w:rPrChange>
                </w:rPr>
                <w:t xml:space="preserve">Công trình hạ tầng </w:t>
              </w:r>
            </w:ins>
          </w:p>
          <w:p w14:paraId="3125D0FC" w14:textId="77777777" w:rsidR="00376A24" w:rsidRPr="00322B9C" w:rsidRDefault="00376A24" w:rsidP="00376A24">
            <w:pPr>
              <w:spacing w:before="0" w:line="240" w:lineRule="auto"/>
              <w:ind w:firstLine="0"/>
              <w:jc w:val="center"/>
              <w:rPr>
                <w:ins w:id="15671" w:author="Admin" w:date="2024-04-27T15:22:00Z"/>
                <w:b/>
                <w:sz w:val="24"/>
                <w:lang w:val="vi-VN"/>
                <w:rPrChange w:id="15672" w:author="Admin" w:date="2024-04-27T15:51:00Z">
                  <w:rPr>
                    <w:ins w:id="15673" w:author="Admin" w:date="2024-04-27T15:22:00Z"/>
                    <w:b/>
                    <w:sz w:val="24"/>
                    <w:lang w:val="vi-VN"/>
                  </w:rPr>
                </w:rPrChange>
              </w:rPr>
            </w:pPr>
            <w:ins w:id="15674" w:author="Admin" w:date="2024-04-27T15:22:00Z">
              <w:r w:rsidRPr="00322B9C">
                <w:rPr>
                  <w:b/>
                  <w:sz w:val="24"/>
                  <w:lang w:val="vi-VN"/>
                  <w:rPrChange w:id="15675" w:author="Admin" w:date="2024-04-27T15:51:00Z">
                    <w:rPr>
                      <w:b/>
                      <w:sz w:val="24"/>
                      <w:lang w:val="vi-VN"/>
                    </w:rPr>
                  </w:rPrChange>
                </w:rPr>
                <w:t>kỹ thuật viễn thông thụ động</w:t>
              </w:r>
            </w:ins>
          </w:p>
        </w:tc>
        <w:tc>
          <w:tcPr>
            <w:tcW w:w="1770" w:type="dxa"/>
          </w:tcPr>
          <w:p w14:paraId="12CF3376" w14:textId="77777777" w:rsidR="00376A24" w:rsidRPr="00322B9C" w:rsidRDefault="00376A24" w:rsidP="00376A24">
            <w:pPr>
              <w:spacing w:before="0" w:line="240" w:lineRule="auto"/>
              <w:ind w:firstLine="0"/>
              <w:jc w:val="center"/>
              <w:rPr>
                <w:ins w:id="15676" w:author="Admin" w:date="2024-04-27T15:22:00Z"/>
                <w:b/>
                <w:bCs/>
                <w:sz w:val="24"/>
                <w:lang w:val="vi-VN"/>
                <w:rPrChange w:id="15677" w:author="Admin" w:date="2024-04-27T15:51:00Z">
                  <w:rPr>
                    <w:ins w:id="15678" w:author="Admin" w:date="2024-04-27T15:22:00Z"/>
                    <w:b/>
                    <w:bCs/>
                    <w:sz w:val="24"/>
                    <w:lang w:val="vi-VN"/>
                  </w:rPr>
                </w:rPrChange>
              </w:rPr>
            </w:pPr>
            <w:ins w:id="15679" w:author="Admin" w:date="2024-04-27T15:22:00Z">
              <w:r w:rsidRPr="00322B9C">
                <w:rPr>
                  <w:b/>
                  <w:bCs/>
                  <w:sz w:val="24"/>
                  <w:lang w:val="vi-VN"/>
                  <w:rPrChange w:id="15680" w:author="Admin" w:date="2024-04-27T15:51:00Z">
                    <w:rPr>
                      <w:b/>
                      <w:bCs/>
                      <w:sz w:val="24"/>
                      <w:lang w:val="vi-VN"/>
                    </w:rPr>
                  </w:rPrChange>
                </w:rPr>
                <w:t>Chiều dài/</w:t>
              </w:r>
            </w:ins>
          </w:p>
          <w:p w14:paraId="31F5ED2A" w14:textId="77777777" w:rsidR="00376A24" w:rsidRPr="00322B9C" w:rsidRDefault="00376A24" w:rsidP="00376A24">
            <w:pPr>
              <w:spacing w:before="0" w:line="240" w:lineRule="auto"/>
              <w:ind w:firstLine="0"/>
              <w:jc w:val="center"/>
              <w:rPr>
                <w:ins w:id="15681" w:author="Admin" w:date="2024-04-27T15:22:00Z"/>
                <w:sz w:val="24"/>
                <w:lang w:val="vi-VN"/>
                <w:rPrChange w:id="15682" w:author="Admin" w:date="2024-04-27T15:51:00Z">
                  <w:rPr>
                    <w:ins w:id="15683" w:author="Admin" w:date="2024-04-27T15:22:00Z"/>
                    <w:sz w:val="24"/>
                    <w:lang w:val="vi-VN"/>
                  </w:rPr>
                </w:rPrChange>
              </w:rPr>
            </w:pPr>
            <w:ins w:id="15684" w:author="Admin" w:date="2024-04-27T15:22:00Z">
              <w:r w:rsidRPr="00322B9C">
                <w:rPr>
                  <w:b/>
                  <w:bCs/>
                  <w:sz w:val="24"/>
                  <w:lang w:val="vi-VN"/>
                  <w:rPrChange w:id="15685" w:author="Admin" w:date="2024-04-27T15:51:00Z">
                    <w:rPr>
                      <w:b/>
                      <w:bCs/>
                      <w:sz w:val="24"/>
                      <w:lang w:val="vi-VN"/>
                    </w:rPr>
                  </w:rPrChange>
                </w:rPr>
                <w:t>Số lượng</w:t>
              </w:r>
            </w:ins>
          </w:p>
        </w:tc>
        <w:tc>
          <w:tcPr>
            <w:tcW w:w="1690" w:type="dxa"/>
          </w:tcPr>
          <w:p w14:paraId="4298400C" w14:textId="77777777" w:rsidR="00376A24" w:rsidRPr="00322B9C" w:rsidRDefault="00376A24" w:rsidP="00376A24">
            <w:pPr>
              <w:spacing w:before="0" w:line="240" w:lineRule="auto"/>
              <w:ind w:firstLine="0"/>
              <w:jc w:val="center"/>
              <w:rPr>
                <w:ins w:id="15686" w:author="Admin" w:date="2024-04-27T15:22:00Z"/>
                <w:b/>
                <w:bCs/>
                <w:sz w:val="24"/>
                <w:lang w:val="vi-VN"/>
                <w:rPrChange w:id="15687" w:author="Admin" w:date="2024-04-27T15:51:00Z">
                  <w:rPr>
                    <w:ins w:id="15688" w:author="Admin" w:date="2024-04-27T15:22:00Z"/>
                    <w:b/>
                    <w:bCs/>
                    <w:sz w:val="24"/>
                    <w:lang w:val="vi-VN"/>
                  </w:rPr>
                </w:rPrChange>
              </w:rPr>
            </w:pPr>
            <w:ins w:id="15689" w:author="Admin" w:date="2024-04-27T15:22:00Z">
              <w:r w:rsidRPr="00322B9C">
                <w:rPr>
                  <w:b/>
                  <w:bCs/>
                  <w:sz w:val="24"/>
                  <w:lang w:val="vi-VN"/>
                  <w:rPrChange w:id="15690" w:author="Admin" w:date="2024-04-27T15:51:00Z">
                    <w:rPr>
                      <w:b/>
                      <w:bCs/>
                      <w:sz w:val="24"/>
                      <w:lang w:val="vi-VN"/>
                    </w:rPr>
                  </w:rPrChange>
                </w:rPr>
                <w:t>Đơn vị</w:t>
              </w:r>
            </w:ins>
          </w:p>
          <w:p w14:paraId="65DDD364" w14:textId="77777777" w:rsidR="00376A24" w:rsidRPr="00322B9C" w:rsidRDefault="00376A24" w:rsidP="00376A24">
            <w:pPr>
              <w:spacing w:before="0" w:line="240" w:lineRule="auto"/>
              <w:ind w:firstLine="0"/>
              <w:jc w:val="center"/>
              <w:rPr>
                <w:ins w:id="15691" w:author="Admin" w:date="2024-04-27T15:22:00Z"/>
                <w:b/>
                <w:bCs/>
                <w:sz w:val="24"/>
                <w:rPrChange w:id="15692" w:author="Admin" w:date="2024-04-27T15:51:00Z">
                  <w:rPr>
                    <w:ins w:id="15693" w:author="Admin" w:date="2024-04-27T15:22:00Z"/>
                    <w:b/>
                    <w:bCs/>
                    <w:sz w:val="24"/>
                  </w:rPr>
                </w:rPrChange>
              </w:rPr>
            </w:pPr>
            <w:ins w:id="15694" w:author="Admin" w:date="2024-04-27T15:22:00Z">
              <w:r w:rsidRPr="00322B9C">
                <w:rPr>
                  <w:b/>
                  <w:bCs/>
                  <w:sz w:val="24"/>
                  <w:rPrChange w:id="15695" w:author="Admin" w:date="2024-04-27T15:51:00Z">
                    <w:rPr>
                      <w:b/>
                      <w:bCs/>
                      <w:sz w:val="24"/>
                    </w:rPr>
                  </w:rPrChange>
                </w:rPr>
                <w:t>(km/cột)</w:t>
              </w:r>
            </w:ins>
          </w:p>
        </w:tc>
        <w:tc>
          <w:tcPr>
            <w:tcW w:w="1646" w:type="dxa"/>
          </w:tcPr>
          <w:p w14:paraId="0A0384AA" w14:textId="77777777" w:rsidR="00376A24" w:rsidRPr="00322B9C" w:rsidRDefault="00376A24" w:rsidP="00376A24">
            <w:pPr>
              <w:spacing w:before="0" w:line="240" w:lineRule="auto"/>
              <w:ind w:firstLine="0"/>
              <w:jc w:val="center"/>
              <w:rPr>
                <w:ins w:id="15696" w:author="Admin" w:date="2024-04-27T15:22:00Z"/>
                <w:sz w:val="24"/>
                <w:lang w:val="vi-VN"/>
                <w:rPrChange w:id="15697" w:author="Admin" w:date="2024-04-27T15:51:00Z">
                  <w:rPr>
                    <w:ins w:id="15698" w:author="Admin" w:date="2024-04-27T15:22:00Z"/>
                    <w:sz w:val="24"/>
                    <w:lang w:val="vi-VN"/>
                  </w:rPr>
                </w:rPrChange>
              </w:rPr>
            </w:pPr>
            <w:ins w:id="15699" w:author="Admin" w:date="2024-04-27T15:22:00Z">
              <w:r w:rsidRPr="00322B9C">
                <w:rPr>
                  <w:b/>
                  <w:bCs/>
                  <w:sz w:val="24"/>
                  <w:rPrChange w:id="15700" w:author="Admin" w:date="2024-04-27T15:51:00Z">
                    <w:rPr>
                      <w:b/>
                      <w:bCs/>
                      <w:sz w:val="24"/>
                    </w:rPr>
                  </w:rPrChange>
                </w:rPr>
                <w:t>Thời điểm dự kiến xây dựng công trình</w:t>
              </w:r>
            </w:ins>
          </w:p>
        </w:tc>
        <w:tc>
          <w:tcPr>
            <w:tcW w:w="1602" w:type="dxa"/>
          </w:tcPr>
          <w:p w14:paraId="44051F5C" w14:textId="77777777" w:rsidR="00376A24" w:rsidRPr="00322B9C" w:rsidRDefault="00376A24" w:rsidP="00376A24">
            <w:pPr>
              <w:spacing w:before="0" w:line="240" w:lineRule="auto"/>
              <w:ind w:firstLine="0"/>
              <w:jc w:val="center"/>
              <w:rPr>
                <w:ins w:id="15701" w:author="Admin" w:date="2024-04-27T15:22:00Z"/>
                <w:b/>
                <w:bCs/>
                <w:sz w:val="24"/>
                <w:lang w:val="vi-VN"/>
                <w:rPrChange w:id="15702" w:author="Admin" w:date="2024-04-27T15:51:00Z">
                  <w:rPr>
                    <w:ins w:id="15703" w:author="Admin" w:date="2024-04-27T15:22:00Z"/>
                    <w:b/>
                    <w:bCs/>
                    <w:sz w:val="24"/>
                  </w:rPr>
                </w:rPrChange>
              </w:rPr>
            </w:pPr>
            <w:ins w:id="15704" w:author="Admin" w:date="2024-04-27T15:22:00Z">
              <w:r w:rsidRPr="00322B9C">
                <w:rPr>
                  <w:b/>
                  <w:bCs/>
                  <w:sz w:val="24"/>
                  <w:lang w:val="vi-VN"/>
                  <w:rPrChange w:id="15705" w:author="Admin" w:date="2024-04-27T15:51:00Z">
                    <w:rPr>
                      <w:b/>
                      <w:bCs/>
                      <w:sz w:val="24"/>
                    </w:rPr>
                  </w:rPrChange>
                </w:rPr>
                <w:t>Đơn vị sở hữu công trình</w:t>
              </w:r>
            </w:ins>
          </w:p>
        </w:tc>
        <w:tc>
          <w:tcPr>
            <w:tcW w:w="1601" w:type="dxa"/>
          </w:tcPr>
          <w:p w14:paraId="1390EFB4" w14:textId="77777777" w:rsidR="00376A24" w:rsidRPr="00322B9C" w:rsidRDefault="00376A24" w:rsidP="00376A24">
            <w:pPr>
              <w:spacing w:before="0" w:line="240" w:lineRule="auto"/>
              <w:ind w:firstLine="0"/>
              <w:jc w:val="center"/>
              <w:rPr>
                <w:ins w:id="15706" w:author="Admin" w:date="2024-04-27T15:22:00Z"/>
                <w:b/>
                <w:bCs/>
                <w:sz w:val="24"/>
                <w:lang w:val="vi-VN"/>
                <w:rPrChange w:id="15707" w:author="Admin" w:date="2024-04-27T15:51:00Z">
                  <w:rPr>
                    <w:ins w:id="15708" w:author="Admin" w:date="2024-04-27T15:22:00Z"/>
                    <w:b/>
                    <w:bCs/>
                    <w:sz w:val="24"/>
                    <w:lang w:val="vi-VN"/>
                  </w:rPr>
                </w:rPrChange>
              </w:rPr>
            </w:pPr>
            <w:ins w:id="15709" w:author="Admin" w:date="2024-04-27T15:22:00Z">
              <w:r w:rsidRPr="00322B9C">
                <w:rPr>
                  <w:b/>
                  <w:bCs/>
                  <w:sz w:val="24"/>
                  <w:lang w:val="vi-VN"/>
                  <w:rPrChange w:id="15710" w:author="Admin" w:date="2024-04-27T15:51:00Z">
                    <w:rPr>
                      <w:b/>
                      <w:bCs/>
                      <w:sz w:val="24"/>
                      <w:lang w:val="vi-VN"/>
                    </w:rPr>
                  </w:rPrChange>
                </w:rPr>
                <w:t>Ghi chú</w:t>
              </w:r>
            </w:ins>
          </w:p>
        </w:tc>
      </w:tr>
      <w:tr w:rsidR="00376A24" w:rsidRPr="00322B9C" w14:paraId="738706A9" w14:textId="77777777" w:rsidTr="00376A24">
        <w:trPr>
          <w:jc w:val="center"/>
          <w:ins w:id="15711" w:author="Admin" w:date="2024-04-27T15:22:00Z"/>
        </w:trPr>
        <w:tc>
          <w:tcPr>
            <w:tcW w:w="816" w:type="dxa"/>
          </w:tcPr>
          <w:p w14:paraId="0E3DECB5" w14:textId="77777777" w:rsidR="00376A24" w:rsidRPr="00322B9C" w:rsidRDefault="00376A24" w:rsidP="00376A24">
            <w:pPr>
              <w:spacing w:before="0" w:line="240" w:lineRule="auto"/>
              <w:ind w:firstLine="0"/>
              <w:jc w:val="center"/>
              <w:rPr>
                <w:ins w:id="15712" w:author="Admin" w:date="2024-04-27T15:22:00Z"/>
                <w:i/>
                <w:sz w:val="24"/>
                <w:rPrChange w:id="15713" w:author="Admin" w:date="2024-04-27T15:51:00Z">
                  <w:rPr>
                    <w:ins w:id="15714" w:author="Admin" w:date="2024-04-27T15:22:00Z"/>
                    <w:i/>
                    <w:sz w:val="24"/>
                  </w:rPr>
                </w:rPrChange>
              </w:rPr>
            </w:pPr>
            <w:ins w:id="15715" w:author="Admin" w:date="2024-04-27T15:22:00Z">
              <w:r w:rsidRPr="00322B9C">
                <w:rPr>
                  <w:i/>
                  <w:sz w:val="24"/>
                  <w:rPrChange w:id="15716" w:author="Admin" w:date="2024-04-27T15:51:00Z">
                    <w:rPr>
                      <w:i/>
                      <w:sz w:val="24"/>
                    </w:rPr>
                  </w:rPrChange>
                </w:rPr>
                <w:t>(1)</w:t>
              </w:r>
            </w:ins>
          </w:p>
        </w:tc>
        <w:tc>
          <w:tcPr>
            <w:tcW w:w="4825" w:type="dxa"/>
          </w:tcPr>
          <w:p w14:paraId="78AE8C74" w14:textId="77777777" w:rsidR="00376A24" w:rsidRPr="00322B9C" w:rsidRDefault="00376A24" w:rsidP="00376A24">
            <w:pPr>
              <w:spacing w:before="0" w:line="240" w:lineRule="auto"/>
              <w:ind w:firstLine="0"/>
              <w:jc w:val="center"/>
              <w:rPr>
                <w:ins w:id="15717" w:author="Admin" w:date="2024-04-27T15:22:00Z"/>
                <w:i/>
                <w:sz w:val="24"/>
                <w:rPrChange w:id="15718" w:author="Admin" w:date="2024-04-27T15:51:00Z">
                  <w:rPr>
                    <w:ins w:id="15719" w:author="Admin" w:date="2024-04-27T15:22:00Z"/>
                    <w:i/>
                    <w:sz w:val="24"/>
                  </w:rPr>
                </w:rPrChange>
              </w:rPr>
            </w:pPr>
            <w:ins w:id="15720" w:author="Admin" w:date="2024-04-27T15:22:00Z">
              <w:r w:rsidRPr="00322B9C">
                <w:rPr>
                  <w:i/>
                  <w:sz w:val="24"/>
                  <w:rPrChange w:id="15721" w:author="Admin" w:date="2024-04-27T15:51:00Z">
                    <w:rPr>
                      <w:i/>
                      <w:sz w:val="24"/>
                    </w:rPr>
                  </w:rPrChange>
                </w:rPr>
                <w:t>(2)</w:t>
              </w:r>
            </w:ins>
          </w:p>
        </w:tc>
        <w:tc>
          <w:tcPr>
            <w:tcW w:w="1770" w:type="dxa"/>
          </w:tcPr>
          <w:p w14:paraId="5B4F40E4" w14:textId="77777777" w:rsidR="00376A24" w:rsidRPr="00322B9C" w:rsidRDefault="00376A24" w:rsidP="00376A24">
            <w:pPr>
              <w:spacing w:before="0" w:line="240" w:lineRule="auto"/>
              <w:ind w:firstLine="0"/>
              <w:jc w:val="center"/>
              <w:rPr>
                <w:ins w:id="15722" w:author="Admin" w:date="2024-04-27T15:22:00Z"/>
                <w:i/>
                <w:sz w:val="24"/>
                <w:rPrChange w:id="15723" w:author="Admin" w:date="2024-04-27T15:51:00Z">
                  <w:rPr>
                    <w:ins w:id="15724" w:author="Admin" w:date="2024-04-27T15:22:00Z"/>
                    <w:i/>
                    <w:sz w:val="24"/>
                  </w:rPr>
                </w:rPrChange>
              </w:rPr>
            </w:pPr>
            <w:ins w:id="15725" w:author="Admin" w:date="2024-04-27T15:22:00Z">
              <w:r w:rsidRPr="00322B9C">
                <w:rPr>
                  <w:i/>
                  <w:sz w:val="24"/>
                  <w:rPrChange w:id="15726" w:author="Admin" w:date="2024-04-27T15:51:00Z">
                    <w:rPr>
                      <w:i/>
                      <w:sz w:val="24"/>
                    </w:rPr>
                  </w:rPrChange>
                </w:rPr>
                <w:t>(3)</w:t>
              </w:r>
            </w:ins>
          </w:p>
        </w:tc>
        <w:tc>
          <w:tcPr>
            <w:tcW w:w="1690" w:type="dxa"/>
          </w:tcPr>
          <w:p w14:paraId="0A794352" w14:textId="77777777" w:rsidR="00376A24" w:rsidRPr="00322B9C" w:rsidRDefault="00376A24" w:rsidP="00376A24">
            <w:pPr>
              <w:spacing w:before="0" w:line="240" w:lineRule="auto"/>
              <w:ind w:firstLine="0"/>
              <w:jc w:val="center"/>
              <w:rPr>
                <w:ins w:id="15727" w:author="Admin" w:date="2024-04-27T15:22:00Z"/>
                <w:i/>
                <w:sz w:val="24"/>
                <w:rPrChange w:id="15728" w:author="Admin" w:date="2024-04-27T15:51:00Z">
                  <w:rPr>
                    <w:ins w:id="15729" w:author="Admin" w:date="2024-04-27T15:22:00Z"/>
                    <w:i/>
                    <w:sz w:val="24"/>
                  </w:rPr>
                </w:rPrChange>
              </w:rPr>
            </w:pPr>
          </w:p>
        </w:tc>
        <w:tc>
          <w:tcPr>
            <w:tcW w:w="1646" w:type="dxa"/>
          </w:tcPr>
          <w:p w14:paraId="6918681E" w14:textId="77777777" w:rsidR="00376A24" w:rsidRPr="00322B9C" w:rsidRDefault="00376A24" w:rsidP="00376A24">
            <w:pPr>
              <w:spacing w:before="0" w:line="240" w:lineRule="auto"/>
              <w:ind w:firstLine="0"/>
              <w:jc w:val="center"/>
              <w:rPr>
                <w:ins w:id="15730" w:author="Admin" w:date="2024-04-27T15:22:00Z"/>
                <w:i/>
                <w:sz w:val="24"/>
                <w:rPrChange w:id="15731" w:author="Admin" w:date="2024-04-27T15:51:00Z">
                  <w:rPr>
                    <w:ins w:id="15732" w:author="Admin" w:date="2024-04-27T15:22:00Z"/>
                    <w:i/>
                    <w:sz w:val="24"/>
                  </w:rPr>
                </w:rPrChange>
              </w:rPr>
            </w:pPr>
          </w:p>
        </w:tc>
        <w:tc>
          <w:tcPr>
            <w:tcW w:w="1602" w:type="dxa"/>
          </w:tcPr>
          <w:p w14:paraId="685F441A" w14:textId="77777777" w:rsidR="00376A24" w:rsidRPr="00322B9C" w:rsidRDefault="00376A24" w:rsidP="00376A24">
            <w:pPr>
              <w:spacing w:before="0" w:line="240" w:lineRule="auto"/>
              <w:ind w:firstLine="0"/>
              <w:jc w:val="center"/>
              <w:rPr>
                <w:ins w:id="15733" w:author="Admin" w:date="2024-04-27T15:22:00Z"/>
                <w:i/>
                <w:sz w:val="24"/>
                <w:rPrChange w:id="15734" w:author="Admin" w:date="2024-04-27T15:51:00Z">
                  <w:rPr>
                    <w:ins w:id="15735" w:author="Admin" w:date="2024-04-27T15:22:00Z"/>
                    <w:i/>
                    <w:sz w:val="24"/>
                  </w:rPr>
                </w:rPrChange>
              </w:rPr>
            </w:pPr>
          </w:p>
        </w:tc>
        <w:tc>
          <w:tcPr>
            <w:tcW w:w="1601" w:type="dxa"/>
          </w:tcPr>
          <w:p w14:paraId="29C4874B" w14:textId="77777777" w:rsidR="00376A24" w:rsidRPr="00322B9C" w:rsidRDefault="00376A24" w:rsidP="00376A24">
            <w:pPr>
              <w:spacing w:before="0" w:line="240" w:lineRule="auto"/>
              <w:ind w:firstLine="0"/>
              <w:jc w:val="center"/>
              <w:rPr>
                <w:ins w:id="15736" w:author="Admin" w:date="2024-04-27T15:22:00Z"/>
                <w:i/>
                <w:sz w:val="24"/>
                <w:rPrChange w:id="15737" w:author="Admin" w:date="2024-04-27T15:51:00Z">
                  <w:rPr>
                    <w:ins w:id="15738" w:author="Admin" w:date="2024-04-27T15:22:00Z"/>
                    <w:i/>
                    <w:sz w:val="24"/>
                  </w:rPr>
                </w:rPrChange>
              </w:rPr>
            </w:pPr>
            <w:ins w:id="15739" w:author="Admin" w:date="2024-04-27T15:22:00Z">
              <w:r w:rsidRPr="00322B9C">
                <w:rPr>
                  <w:i/>
                  <w:sz w:val="24"/>
                  <w:rPrChange w:id="15740" w:author="Admin" w:date="2024-04-27T15:51:00Z">
                    <w:rPr>
                      <w:i/>
                      <w:sz w:val="24"/>
                    </w:rPr>
                  </w:rPrChange>
                </w:rPr>
                <w:t>(4)</w:t>
              </w:r>
            </w:ins>
          </w:p>
        </w:tc>
      </w:tr>
      <w:tr w:rsidR="00376A24" w:rsidRPr="00322B9C" w14:paraId="3E236881" w14:textId="77777777" w:rsidTr="00376A24">
        <w:trPr>
          <w:jc w:val="center"/>
          <w:ins w:id="15741" w:author="Admin" w:date="2024-04-27T15:22:00Z"/>
        </w:trPr>
        <w:tc>
          <w:tcPr>
            <w:tcW w:w="816" w:type="dxa"/>
            <w:vAlign w:val="center"/>
          </w:tcPr>
          <w:p w14:paraId="1E176700" w14:textId="77777777" w:rsidR="00376A24" w:rsidRPr="00322B9C" w:rsidRDefault="00376A24" w:rsidP="00376A24">
            <w:pPr>
              <w:spacing w:before="0" w:line="240" w:lineRule="auto"/>
              <w:ind w:firstLine="0"/>
              <w:jc w:val="center"/>
              <w:rPr>
                <w:ins w:id="15742" w:author="Admin" w:date="2024-04-27T15:22:00Z"/>
                <w:b/>
                <w:sz w:val="24"/>
                <w:lang w:val="vi-VN"/>
                <w:rPrChange w:id="15743" w:author="Admin" w:date="2024-04-27T15:51:00Z">
                  <w:rPr>
                    <w:ins w:id="15744" w:author="Admin" w:date="2024-04-27T15:22:00Z"/>
                    <w:b/>
                    <w:sz w:val="24"/>
                    <w:lang w:val="vi-VN"/>
                  </w:rPr>
                </w:rPrChange>
              </w:rPr>
            </w:pPr>
            <w:ins w:id="15745" w:author="Admin" w:date="2024-04-27T15:22:00Z">
              <w:r w:rsidRPr="00322B9C">
                <w:rPr>
                  <w:b/>
                  <w:sz w:val="24"/>
                  <w:lang w:val="vi-VN"/>
                  <w:rPrChange w:id="15746" w:author="Admin" w:date="2024-04-27T15:51:00Z">
                    <w:rPr>
                      <w:b/>
                      <w:sz w:val="24"/>
                      <w:lang w:val="vi-VN"/>
                    </w:rPr>
                  </w:rPrChange>
                </w:rPr>
                <w:t>I</w:t>
              </w:r>
            </w:ins>
          </w:p>
        </w:tc>
        <w:tc>
          <w:tcPr>
            <w:tcW w:w="4825" w:type="dxa"/>
          </w:tcPr>
          <w:p w14:paraId="02D72A2B" w14:textId="77777777" w:rsidR="00376A24" w:rsidRPr="00322B9C" w:rsidRDefault="00376A24" w:rsidP="00376A24">
            <w:pPr>
              <w:spacing w:before="0" w:line="240" w:lineRule="auto"/>
              <w:ind w:firstLine="0"/>
              <w:rPr>
                <w:ins w:id="15747" w:author="Admin" w:date="2024-04-27T15:22:00Z"/>
                <w:b/>
                <w:sz w:val="24"/>
                <w:lang w:val="vi-VN"/>
                <w:rPrChange w:id="15748" w:author="Admin" w:date="2024-04-27T15:51:00Z">
                  <w:rPr>
                    <w:ins w:id="15749" w:author="Admin" w:date="2024-04-27T15:22:00Z"/>
                    <w:b/>
                    <w:sz w:val="24"/>
                    <w:lang w:val="vi-VN"/>
                  </w:rPr>
                </w:rPrChange>
              </w:rPr>
            </w:pPr>
            <w:ins w:id="15750" w:author="Admin" w:date="2024-04-27T15:22:00Z">
              <w:r w:rsidRPr="00322B9C">
                <w:rPr>
                  <w:b/>
                  <w:sz w:val="24"/>
                  <w:lang w:val="vi-VN"/>
                  <w:rPrChange w:id="15751" w:author="Admin" w:date="2024-04-27T15:51:00Z">
                    <w:rPr>
                      <w:b/>
                      <w:sz w:val="24"/>
                      <w:lang w:val="vi-VN"/>
                    </w:rPr>
                  </w:rPrChange>
                </w:rPr>
                <w:t>Tuyến công trình ngầm</w:t>
              </w:r>
            </w:ins>
          </w:p>
        </w:tc>
        <w:tc>
          <w:tcPr>
            <w:tcW w:w="1770" w:type="dxa"/>
          </w:tcPr>
          <w:p w14:paraId="13796BD2" w14:textId="77777777" w:rsidR="00376A24" w:rsidRPr="00322B9C" w:rsidRDefault="00376A24" w:rsidP="00376A24">
            <w:pPr>
              <w:spacing w:before="0" w:line="240" w:lineRule="auto"/>
              <w:ind w:firstLine="0"/>
              <w:jc w:val="center"/>
              <w:rPr>
                <w:ins w:id="15752" w:author="Admin" w:date="2024-04-27T15:22:00Z"/>
                <w:sz w:val="24"/>
                <w:lang w:val="vi-VN"/>
                <w:rPrChange w:id="15753" w:author="Admin" w:date="2024-04-27T15:51:00Z">
                  <w:rPr>
                    <w:ins w:id="15754" w:author="Admin" w:date="2024-04-27T15:22:00Z"/>
                    <w:sz w:val="24"/>
                    <w:lang w:val="vi-VN"/>
                  </w:rPr>
                </w:rPrChange>
              </w:rPr>
            </w:pPr>
          </w:p>
        </w:tc>
        <w:tc>
          <w:tcPr>
            <w:tcW w:w="1690" w:type="dxa"/>
          </w:tcPr>
          <w:p w14:paraId="342A139C" w14:textId="77777777" w:rsidR="00376A24" w:rsidRPr="00322B9C" w:rsidRDefault="00376A24" w:rsidP="00376A24">
            <w:pPr>
              <w:spacing w:before="0" w:line="240" w:lineRule="auto"/>
              <w:ind w:firstLine="0"/>
              <w:jc w:val="center"/>
              <w:rPr>
                <w:ins w:id="15755" w:author="Admin" w:date="2024-04-27T15:22:00Z"/>
                <w:sz w:val="24"/>
                <w:lang w:val="vi-VN"/>
                <w:rPrChange w:id="15756" w:author="Admin" w:date="2024-04-27T15:51:00Z">
                  <w:rPr>
                    <w:ins w:id="15757" w:author="Admin" w:date="2024-04-27T15:22:00Z"/>
                    <w:sz w:val="24"/>
                    <w:lang w:val="vi-VN"/>
                  </w:rPr>
                </w:rPrChange>
              </w:rPr>
            </w:pPr>
          </w:p>
        </w:tc>
        <w:tc>
          <w:tcPr>
            <w:tcW w:w="1646" w:type="dxa"/>
          </w:tcPr>
          <w:p w14:paraId="4D3F1A9E" w14:textId="77777777" w:rsidR="00376A24" w:rsidRPr="00322B9C" w:rsidRDefault="00376A24" w:rsidP="00376A24">
            <w:pPr>
              <w:spacing w:before="0" w:line="240" w:lineRule="auto"/>
              <w:ind w:firstLine="0"/>
              <w:jc w:val="center"/>
              <w:rPr>
                <w:ins w:id="15758" w:author="Admin" w:date="2024-04-27T15:22:00Z"/>
                <w:sz w:val="24"/>
                <w:lang w:val="vi-VN"/>
                <w:rPrChange w:id="15759" w:author="Admin" w:date="2024-04-27T15:51:00Z">
                  <w:rPr>
                    <w:ins w:id="15760" w:author="Admin" w:date="2024-04-27T15:22:00Z"/>
                    <w:sz w:val="24"/>
                    <w:lang w:val="vi-VN"/>
                  </w:rPr>
                </w:rPrChange>
              </w:rPr>
            </w:pPr>
          </w:p>
        </w:tc>
        <w:tc>
          <w:tcPr>
            <w:tcW w:w="1602" w:type="dxa"/>
          </w:tcPr>
          <w:p w14:paraId="08ECFC2A" w14:textId="77777777" w:rsidR="00376A24" w:rsidRPr="00322B9C" w:rsidRDefault="00376A24" w:rsidP="00376A24">
            <w:pPr>
              <w:spacing w:before="0" w:line="240" w:lineRule="auto"/>
              <w:ind w:firstLine="0"/>
              <w:jc w:val="center"/>
              <w:rPr>
                <w:ins w:id="15761" w:author="Admin" w:date="2024-04-27T15:22:00Z"/>
                <w:sz w:val="24"/>
                <w:lang w:val="vi-VN"/>
                <w:rPrChange w:id="15762" w:author="Admin" w:date="2024-04-27T15:51:00Z">
                  <w:rPr>
                    <w:ins w:id="15763" w:author="Admin" w:date="2024-04-27T15:22:00Z"/>
                    <w:sz w:val="24"/>
                    <w:lang w:val="vi-VN"/>
                  </w:rPr>
                </w:rPrChange>
              </w:rPr>
            </w:pPr>
          </w:p>
        </w:tc>
        <w:tc>
          <w:tcPr>
            <w:tcW w:w="1601" w:type="dxa"/>
          </w:tcPr>
          <w:p w14:paraId="069285CB" w14:textId="77777777" w:rsidR="00376A24" w:rsidRPr="00322B9C" w:rsidRDefault="00376A24" w:rsidP="00376A24">
            <w:pPr>
              <w:spacing w:before="0" w:line="240" w:lineRule="auto"/>
              <w:ind w:firstLine="0"/>
              <w:jc w:val="center"/>
              <w:rPr>
                <w:ins w:id="15764" w:author="Admin" w:date="2024-04-27T15:22:00Z"/>
                <w:sz w:val="24"/>
                <w:lang w:val="vi-VN"/>
                <w:rPrChange w:id="15765" w:author="Admin" w:date="2024-04-27T15:51:00Z">
                  <w:rPr>
                    <w:ins w:id="15766" w:author="Admin" w:date="2024-04-27T15:22:00Z"/>
                    <w:sz w:val="24"/>
                    <w:lang w:val="vi-VN"/>
                  </w:rPr>
                </w:rPrChange>
              </w:rPr>
            </w:pPr>
          </w:p>
        </w:tc>
      </w:tr>
      <w:tr w:rsidR="00376A24" w:rsidRPr="00322B9C" w14:paraId="0587EACE" w14:textId="77777777" w:rsidTr="00376A24">
        <w:trPr>
          <w:jc w:val="center"/>
          <w:ins w:id="15767" w:author="Admin" w:date="2024-04-27T15:22:00Z"/>
        </w:trPr>
        <w:tc>
          <w:tcPr>
            <w:tcW w:w="816" w:type="dxa"/>
            <w:vAlign w:val="center"/>
          </w:tcPr>
          <w:p w14:paraId="6F6CF9B2" w14:textId="77777777" w:rsidR="00376A24" w:rsidRPr="00322B9C" w:rsidRDefault="00376A24" w:rsidP="00376A24">
            <w:pPr>
              <w:spacing w:before="0" w:line="240" w:lineRule="auto"/>
              <w:ind w:firstLine="0"/>
              <w:jc w:val="center"/>
              <w:rPr>
                <w:ins w:id="15768" w:author="Admin" w:date="2024-04-27T15:22:00Z"/>
                <w:b/>
                <w:sz w:val="24"/>
                <w:lang w:val="vi-VN"/>
                <w:rPrChange w:id="15769" w:author="Admin" w:date="2024-04-27T15:51:00Z">
                  <w:rPr>
                    <w:ins w:id="15770" w:author="Admin" w:date="2024-04-27T15:22:00Z"/>
                    <w:b/>
                    <w:sz w:val="24"/>
                    <w:lang w:val="vi-VN"/>
                  </w:rPr>
                </w:rPrChange>
              </w:rPr>
            </w:pPr>
            <w:ins w:id="15771" w:author="Admin" w:date="2024-04-27T15:22:00Z">
              <w:r w:rsidRPr="00322B9C">
                <w:rPr>
                  <w:sz w:val="24"/>
                  <w:lang w:val="vi-VN"/>
                  <w:rPrChange w:id="15772" w:author="Admin" w:date="2024-04-27T15:51:00Z">
                    <w:rPr>
                      <w:sz w:val="24"/>
                      <w:lang w:val="vi-VN"/>
                    </w:rPr>
                  </w:rPrChange>
                </w:rPr>
                <w:t>1.1</w:t>
              </w:r>
            </w:ins>
          </w:p>
        </w:tc>
        <w:tc>
          <w:tcPr>
            <w:tcW w:w="4825" w:type="dxa"/>
          </w:tcPr>
          <w:p w14:paraId="42B423E4" w14:textId="77777777" w:rsidR="00376A24" w:rsidRPr="00322B9C" w:rsidRDefault="00376A24" w:rsidP="00376A24">
            <w:pPr>
              <w:spacing w:before="0" w:line="240" w:lineRule="auto"/>
              <w:ind w:firstLine="0"/>
              <w:rPr>
                <w:ins w:id="15773" w:author="Admin" w:date="2024-04-27T15:22:00Z"/>
                <w:b/>
                <w:sz w:val="24"/>
                <w:lang w:val="vi-VN"/>
                <w:rPrChange w:id="15774" w:author="Admin" w:date="2024-04-27T15:51:00Z">
                  <w:rPr>
                    <w:ins w:id="15775" w:author="Admin" w:date="2024-04-27T15:22:00Z"/>
                    <w:b/>
                    <w:sz w:val="24"/>
                    <w:lang w:val="vi-VN"/>
                  </w:rPr>
                </w:rPrChange>
              </w:rPr>
            </w:pPr>
            <w:ins w:id="15776" w:author="Admin" w:date="2024-04-27T15:22:00Z">
              <w:r w:rsidRPr="00322B9C">
                <w:rPr>
                  <w:sz w:val="24"/>
                  <w:lang w:val="vi-VN"/>
                  <w:rPrChange w:id="15777" w:author="Admin" w:date="2024-04-27T15:51:00Z">
                    <w:rPr>
                      <w:sz w:val="24"/>
                      <w:lang w:val="vi-VN"/>
                    </w:rPr>
                  </w:rPrChange>
                </w:rPr>
                <w:t>Tuyến cống ngầm đi cáp viễn thông</w:t>
              </w:r>
            </w:ins>
          </w:p>
        </w:tc>
        <w:tc>
          <w:tcPr>
            <w:tcW w:w="1770" w:type="dxa"/>
          </w:tcPr>
          <w:p w14:paraId="13D1AFFB" w14:textId="77777777" w:rsidR="00376A24" w:rsidRPr="00322B9C" w:rsidRDefault="00376A24" w:rsidP="00376A24">
            <w:pPr>
              <w:spacing w:before="0" w:line="240" w:lineRule="auto"/>
              <w:ind w:firstLine="0"/>
              <w:jc w:val="center"/>
              <w:rPr>
                <w:ins w:id="15778" w:author="Admin" w:date="2024-04-27T15:22:00Z"/>
                <w:sz w:val="24"/>
                <w:lang w:val="vi-VN"/>
                <w:rPrChange w:id="15779" w:author="Admin" w:date="2024-04-27T15:51:00Z">
                  <w:rPr>
                    <w:ins w:id="15780" w:author="Admin" w:date="2024-04-27T15:22:00Z"/>
                    <w:sz w:val="24"/>
                    <w:lang w:val="vi-VN"/>
                  </w:rPr>
                </w:rPrChange>
              </w:rPr>
            </w:pPr>
            <w:ins w:id="15781" w:author="Admin" w:date="2024-04-27T15:22:00Z">
              <w:r w:rsidRPr="00322B9C">
                <w:rPr>
                  <w:sz w:val="24"/>
                  <w:lang w:val="vi-VN"/>
                  <w:rPrChange w:id="15782" w:author="Admin" w:date="2024-04-27T15:51:00Z">
                    <w:rPr>
                      <w:sz w:val="24"/>
                      <w:lang w:val="vi-VN"/>
                    </w:rPr>
                  </w:rPrChange>
                </w:rPr>
                <w:t>50</w:t>
              </w:r>
            </w:ins>
          </w:p>
        </w:tc>
        <w:tc>
          <w:tcPr>
            <w:tcW w:w="1690" w:type="dxa"/>
          </w:tcPr>
          <w:p w14:paraId="6E58F4F7" w14:textId="77777777" w:rsidR="00376A24" w:rsidRPr="00322B9C" w:rsidRDefault="00376A24" w:rsidP="00376A24">
            <w:pPr>
              <w:spacing w:before="0" w:line="240" w:lineRule="auto"/>
              <w:ind w:firstLine="0"/>
              <w:jc w:val="center"/>
              <w:rPr>
                <w:ins w:id="15783" w:author="Admin" w:date="2024-04-27T15:22:00Z"/>
                <w:sz w:val="24"/>
                <w:lang w:val="vi-VN"/>
                <w:rPrChange w:id="15784" w:author="Admin" w:date="2024-04-27T15:51:00Z">
                  <w:rPr>
                    <w:ins w:id="15785" w:author="Admin" w:date="2024-04-27T15:22:00Z"/>
                    <w:sz w:val="24"/>
                    <w:lang w:val="vi-VN"/>
                  </w:rPr>
                </w:rPrChange>
              </w:rPr>
            </w:pPr>
          </w:p>
        </w:tc>
        <w:tc>
          <w:tcPr>
            <w:tcW w:w="1646" w:type="dxa"/>
          </w:tcPr>
          <w:p w14:paraId="65BA9E31" w14:textId="77777777" w:rsidR="00376A24" w:rsidRPr="00322B9C" w:rsidRDefault="00376A24" w:rsidP="00376A24">
            <w:pPr>
              <w:spacing w:before="0" w:line="240" w:lineRule="auto"/>
              <w:ind w:firstLine="0"/>
              <w:jc w:val="center"/>
              <w:rPr>
                <w:ins w:id="15786" w:author="Admin" w:date="2024-04-27T15:22:00Z"/>
                <w:sz w:val="24"/>
                <w:lang w:val="vi-VN"/>
                <w:rPrChange w:id="15787" w:author="Admin" w:date="2024-04-27T15:51:00Z">
                  <w:rPr>
                    <w:ins w:id="15788" w:author="Admin" w:date="2024-04-27T15:22:00Z"/>
                    <w:sz w:val="24"/>
                    <w:lang w:val="vi-VN"/>
                  </w:rPr>
                </w:rPrChange>
              </w:rPr>
            </w:pPr>
          </w:p>
        </w:tc>
        <w:tc>
          <w:tcPr>
            <w:tcW w:w="1602" w:type="dxa"/>
          </w:tcPr>
          <w:p w14:paraId="43539E62" w14:textId="77777777" w:rsidR="00376A24" w:rsidRPr="00322B9C" w:rsidRDefault="00376A24" w:rsidP="00376A24">
            <w:pPr>
              <w:spacing w:before="0" w:line="240" w:lineRule="auto"/>
              <w:ind w:firstLine="0"/>
              <w:jc w:val="center"/>
              <w:rPr>
                <w:ins w:id="15789" w:author="Admin" w:date="2024-04-27T15:22:00Z"/>
                <w:sz w:val="24"/>
                <w:lang w:val="vi-VN"/>
                <w:rPrChange w:id="15790" w:author="Admin" w:date="2024-04-27T15:51:00Z">
                  <w:rPr>
                    <w:ins w:id="15791" w:author="Admin" w:date="2024-04-27T15:22:00Z"/>
                    <w:sz w:val="24"/>
                    <w:lang w:val="vi-VN"/>
                  </w:rPr>
                </w:rPrChange>
              </w:rPr>
            </w:pPr>
          </w:p>
        </w:tc>
        <w:tc>
          <w:tcPr>
            <w:tcW w:w="1601" w:type="dxa"/>
          </w:tcPr>
          <w:p w14:paraId="79EFF49C" w14:textId="77777777" w:rsidR="00376A24" w:rsidRPr="00322B9C" w:rsidRDefault="00376A24" w:rsidP="00376A24">
            <w:pPr>
              <w:spacing w:before="0" w:line="240" w:lineRule="auto"/>
              <w:ind w:firstLine="0"/>
              <w:jc w:val="center"/>
              <w:rPr>
                <w:ins w:id="15792" w:author="Admin" w:date="2024-04-27T15:22:00Z"/>
                <w:sz w:val="24"/>
                <w:lang w:val="vi-VN"/>
                <w:rPrChange w:id="15793" w:author="Admin" w:date="2024-04-27T15:51:00Z">
                  <w:rPr>
                    <w:ins w:id="15794" w:author="Admin" w:date="2024-04-27T15:22:00Z"/>
                    <w:sz w:val="24"/>
                    <w:lang w:val="vi-VN"/>
                  </w:rPr>
                </w:rPrChange>
              </w:rPr>
            </w:pPr>
          </w:p>
        </w:tc>
      </w:tr>
      <w:tr w:rsidR="00376A24" w:rsidRPr="00322B9C" w14:paraId="19A08A79" w14:textId="77777777" w:rsidTr="00376A24">
        <w:trPr>
          <w:jc w:val="center"/>
          <w:ins w:id="15795" w:author="Admin" w:date="2024-04-27T15:22:00Z"/>
        </w:trPr>
        <w:tc>
          <w:tcPr>
            <w:tcW w:w="816" w:type="dxa"/>
            <w:vAlign w:val="center"/>
          </w:tcPr>
          <w:p w14:paraId="4A478420" w14:textId="77777777" w:rsidR="00376A24" w:rsidRPr="00322B9C" w:rsidRDefault="00376A24" w:rsidP="00376A24">
            <w:pPr>
              <w:spacing w:before="0" w:line="240" w:lineRule="auto"/>
              <w:ind w:firstLine="0"/>
              <w:jc w:val="center"/>
              <w:rPr>
                <w:ins w:id="15796" w:author="Admin" w:date="2024-04-27T15:22:00Z"/>
                <w:sz w:val="24"/>
                <w:lang w:val="vi-VN"/>
                <w:rPrChange w:id="15797" w:author="Admin" w:date="2024-04-27T15:51:00Z">
                  <w:rPr>
                    <w:ins w:id="15798" w:author="Admin" w:date="2024-04-27T15:22:00Z"/>
                    <w:sz w:val="24"/>
                    <w:lang w:val="vi-VN"/>
                  </w:rPr>
                </w:rPrChange>
              </w:rPr>
            </w:pPr>
            <w:ins w:id="15799" w:author="Admin" w:date="2024-04-27T15:22:00Z">
              <w:r w:rsidRPr="00322B9C">
                <w:rPr>
                  <w:sz w:val="24"/>
                  <w:lang w:val="vi-VN"/>
                  <w:rPrChange w:id="15800" w:author="Admin" w:date="2024-04-27T15:51:00Z">
                    <w:rPr>
                      <w:sz w:val="24"/>
                      <w:lang w:val="vi-VN"/>
                    </w:rPr>
                  </w:rPrChange>
                </w:rPr>
                <w:t>1.2</w:t>
              </w:r>
            </w:ins>
          </w:p>
        </w:tc>
        <w:tc>
          <w:tcPr>
            <w:tcW w:w="4825" w:type="dxa"/>
          </w:tcPr>
          <w:p w14:paraId="34A4AEAB" w14:textId="77777777" w:rsidR="00376A24" w:rsidRPr="00322B9C" w:rsidRDefault="00376A24" w:rsidP="00376A24">
            <w:pPr>
              <w:spacing w:before="0" w:line="240" w:lineRule="auto"/>
              <w:ind w:firstLine="0"/>
              <w:rPr>
                <w:ins w:id="15801" w:author="Admin" w:date="2024-04-27T15:22:00Z"/>
                <w:sz w:val="24"/>
                <w:lang w:val="vi-VN"/>
                <w:rPrChange w:id="15802" w:author="Admin" w:date="2024-04-27T15:51:00Z">
                  <w:rPr>
                    <w:ins w:id="15803" w:author="Admin" w:date="2024-04-27T15:22:00Z"/>
                    <w:sz w:val="24"/>
                    <w:lang w:val="vi-VN"/>
                  </w:rPr>
                </w:rPrChange>
              </w:rPr>
            </w:pPr>
            <w:ins w:id="15804" w:author="Admin" w:date="2024-04-27T15:22:00Z">
              <w:r w:rsidRPr="00322B9C">
                <w:rPr>
                  <w:sz w:val="24"/>
                  <w:lang w:val="vi-VN"/>
                  <w:rPrChange w:id="15805" w:author="Admin" w:date="2024-04-27T15:51:00Z">
                    <w:rPr>
                      <w:sz w:val="24"/>
                      <w:lang w:val="vi-VN"/>
                    </w:rPr>
                  </w:rPrChange>
                </w:rPr>
                <w:t>Tuyến ống ngầm đi cáp viễn thông</w:t>
              </w:r>
            </w:ins>
          </w:p>
        </w:tc>
        <w:tc>
          <w:tcPr>
            <w:tcW w:w="1770" w:type="dxa"/>
          </w:tcPr>
          <w:p w14:paraId="2CCDB74E" w14:textId="77777777" w:rsidR="00376A24" w:rsidRPr="00322B9C" w:rsidRDefault="00376A24" w:rsidP="00376A24">
            <w:pPr>
              <w:spacing w:before="0" w:line="240" w:lineRule="auto"/>
              <w:ind w:firstLine="0"/>
              <w:jc w:val="center"/>
              <w:rPr>
                <w:ins w:id="15806" w:author="Admin" w:date="2024-04-27T15:22:00Z"/>
                <w:sz w:val="24"/>
                <w:lang w:val="vi-VN"/>
                <w:rPrChange w:id="15807" w:author="Admin" w:date="2024-04-27T15:51:00Z">
                  <w:rPr>
                    <w:ins w:id="15808" w:author="Admin" w:date="2024-04-27T15:22:00Z"/>
                    <w:sz w:val="24"/>
                    <w:lang w:val="vi-VN"/>
                  </w:rPr>
                </w:rPrChange>
              </w:rPr>
            </w:pPr>
            <w:ins w:id="15809" w:author="Admin" w:date="2024-04-27T15:22:00Z">
              <w:r w:rsidRPr="00322B9C">
                <w:rPr>
                  <w:sz w:val="24"/>
                  <w:lang w:val="vi-VN"/>
                  <w:rPrChange w:id="15810" w:author="Admin" w:date="2024-04-27T15:51:00Z">
                    <w:rPr>
                      <w:sz w:val="24"/>
                      <w:lang w:val="vi-VN"/>
                    </w:rPr>
                  </w:rPrChange>
                </w:rPr>
                <w:t>100</w:t>
              </w:r>
            </w:ins>
          </w:p>
        </w:tc>
        <w:tc>
          <w:tcPr>
            <w:tcW w:w="1690" w:type="dxa"/>
          </w:tcPr>
          <w:p w14:paraId="6AFDF55D" w14:textId="77777777" w:rsidR="00376A24" w:rsidRPr="00322B9C" w:rsidRDefault="00376A24" w:rsidP="00376A24">
            <w:pPr>
              <w:spacing w:before="0" w:line="240" w:lineRule="auto"/>
              <w:ind w:firstLine="0"/>
              <w:jc w:val="center"/>
              <w:rPr>
                <w:ins w:id="15811" w:author="Admin" w:date="2024-04-27T15:22:00Z"/>
                <w:sz w:val="24"/>
                <w:lang w:val="vi-VN"/>
                <w:rPrChange w:id="15812" w:author="Admin" w:date="2024-04-27T15:51:00Z">
                  <w:rPr>
                    <w:ins w:id="15813" w:author="Admin" w:date="2024-04-27T15:22:00Z"/>
                    <w:sz w:val="24"/>
                    <w:lang w:val="vi-VN"/>
                  </w:rPr>
                </w:rPrChange>
              </w:rPr>
            </w:pPr>
          </w:p>
        </w:tc>
        <w:tc>
          <w:tcPr>
            <w:tcW w:w="1646" w:type="dxa"/>
          </w:tcPr>
          <w:p w14:paraId="2BBADC4F" w14:textId="77777777" w:rsidR="00376A24" w:rsidRPr="00322B9C" w:rsidRDefault="00376A24" w:rsidP="00376A24">
            <w:pPr>
              <w:spacing w:before="0" w:line="240" w:lineRule="auto"/>
              <w:ind w:firstLine="0"/>
              <w:jc w:val="center"/>
              <w:rPr>
                <w:ins w:id="15814" w:author="Admin" w:date="2024-04-27T15:22:00Z"/>
                <w:sz w:val="24"/>
                <w:lang w:val="vi-VN"/>
                <w:rPrChange w:id="15815" w:author="Admin" w:date="2024-04-27T15:51:00Z">
                  <w:rPr>
                    <w:ins w:id="15816" w:author="Admin" w:date="2024-04-27T15:22:00Z"/>
                    <w:sz w:val="24"/>
                    <w:lang w:val="vi-VN"/>
                  </w:rPr>
                </w:rPrChange>
              </w:rPr>
            </w:pPr>
          </w:p>
        </w:tc>
        <w:tc>
          <w:tcPr>
            <w:tcW w:w="1602" w:type="dxa"/>
          </w:tcPr>
          <w:p w14:paraId="3AA28F5A" w14:textId="77777777" w:rsidR="00376A24" w:rsidRPr="00322B9C" w:rsidRDefault="00376A24" w:rsidP="00376A24">
            <w:pPr>
              <w:spacing w:before="0" w:line="240" w:lineRule="auto"/>
              <w:ind w:firstLine="0"/>
              <w:jc w:val="center"/>
              <w:rPr>
                <w:ins w:id="15817" w:author="Admin" w:date="2024-04-27T15:22:00Z"/>
                <w:sz w:val="24"/>
                <w:lang w:val="vi-VN"/>
                <w:rPrChange w:id="15818" w:author="Admin" w:date="2024-04-27T15:51:00Z">
                  <w:rPr>
                    <w:ins w:id="15819" w:author="Admin" w:date="2024-04-27T15:22:00Z"/>
                    <w:sz w:val="24"/>
                    <w:lang w:val="vi-VN"/>
                  </w:rPr>
                </w:rPrChange>
              </w:rPr>
            </w:pPr>
          </w:p>
        </w:tc>
        <w:tc>
          <w:tcPr>
            <w:tcW w:w="1601" w:type="dxa"/>
          </w:tcPr>
          <w:p w14:paraId="09624292" w14:textId="77777777" w:rsidR="00376A24" w:rsidRPr="00322B9C" w:rsidRDefault="00376A24" w:rsidP="00376A24">
            <w:pPr>
              <w:spacing w:before="0" w:line="240" w:lineRule="auto"/>
              <w:ind w:firstLine="0"/>
              <w:jc w:val="center"/>
              <w:rPr>
                <w:ins w:id="15820" w:author="Admin" w:date="2024-04-27T15:22:00Z"/>
                <w:sz w:val="24"/>
                <w:lang w:val="vi-VN"/>
                <w:rPrChange w:id="15821" w:author="Admin" w:date="2024-04-27T15:51:00Z">
                  <w:rPr>
                    <w:ins w:id="15822" w:author="Admin" w:date="2024-04-27T15:22:00Z"/>
                    <w:sz w:val="24"/>
                    <w:lang w:val="vi-VN"/>
                  </w:rPr>
                </w:rPrChange>
              </w:rPr>
            </w:pPr>
          </w:p>
        </w:tc>
      </w:tr>
      <w:tr w:rsidR="00376A24" w:rsidRPr="00322B9C" w14:paraId="688F4C5B" w14:textId="77777777" w:rsidTr="00376A24">
        <w:trPr>
          <w:jc w:val="center"/>
          <w:ins w:id="15823" w:author="Admin" w:date="2024-04-27T15:22:00Z"/>
        </w:trPr>
        <w:tc>
          <w:tcPr>
            <w:tcW w:w="816" w:type="dxa"/>
            <w:vAlign w:val="center"/>
          </w:tcPr>
          <w:p w14:paraId="3EECF69C" w14:textId="77777777" w:rsidR="00376A24" w:rsidRPr="00322B9C" w:rsidRDefault="00376A24" w:rsidP="00376A24">
            <w:pPr>
              <w:spacing w:before="0" w:line="240" w:lineRule="auto"/>
              <w:ind w:firstLine="0"/>
              <w:jc w:val="center"/>
              <w:rPr>
                <w:ins w:id="15824" w:author="Admin" w:date="2024-04-27T15:22:00Z"/>
                <w:sz w:val="24"/>
                <w:lang w:val="vi-VN"/>
                <w:rPrChange w:id="15825" w:author="Admin" w:date="2024-04-27T15:51:00Z">
                  <w:rPr>
                    <w:ins w:id="15826" w:author="Admin" w:date="2024-04-27T15:22:00Z"/>
                    <w:sz w:val="24"/>
                    <w:lang w:val="vi-VN"/>
                  </w:rPr>
                </w:rPrChange>
              </w:rPr>
            </w:pPr>
            <w:ins w:id="15827" w:author="Admin" w:date="2024-04-27T15:22:00Z">
              <w:r w:rsidRPr="00322B9C">
                <w:rPr>
                  <w:sz w:val="24"/>
                  <w:lang w:val="vi-VN"/>
                  <w:rPrChange w:id="15828" w:author="Admin" w:date="2024-04-27T15:51:00Z">
                    <w:rPr>
                      <w:sz w:val="24"/>
                      <w:lang w:val="vi-VN"/>
                    </w:rPr>
                  </w:rPrChange>
                </w:rPr>
                <w:t>…</w:t>
              </w:r>
            </w:ins>
          </w:p>
        </w:tc>
        <w:tc>
          <w:tcPr>
            <w:tcW w:w="4825" w:type="dxa"/>
          </w:tcPr>
          <w:p w14:paraId="23BD906C" w14:textId="77777777" w:rsidR="00376A24" w:rsidRPr="00322B9C" w:rsidRDefault="00376A24" w:rsidP="00376A24">
            <w:pPr>
              <w:spacing w:before="0" w:line="240" w:lineRule="auto"/>
              <w:ind w:firstLine="0"/>
              <w:rPr>
                <w:ins w:id="15829" w:author="Admin" w:date="2024-04-27T15:22:00Z"/>
                <w:sz w:val="24"/>
                <w:lang w:val="vi-VN"/>
                <w:rPrChange w:id="15830" w:author="Admin" w:date="2024-04-27T15:51:00Z">
                  <w:rPr>
                    <w:ins w:id="15831" w:author="Admin" w:date="2024-04-27T15:22:00Z"/>
                    <w:sz w:val="24"/>
                    <w:lang w:val="vi-VN"/>
                  </w:rPr>
                </w:rPrChange>
              </w:rPr>
            </w:pPr>
            <w:ins w:id="15832" w:author="Admin" w:date="2024-04-27T15:22:00Z">
              <w:r w:rsidRPr="00322B9C">
                <w:rPr>
                  <w:sz w:val="24"/>
                  <w:lang w:val="vi-VN"/>
                  <w:rPrChange w:id="15833" w:author="Admin" w:date="2024-04-27T15:51:00Z">
                    <w:rPr>
                      <w:sz w:val="24"/>
                      <w:lang w:val="vi-VN"/>
                    </w:rPr>
                  </w:rPrChange>
                </w:rPr>
                <w:t>…</w:t>
              </w:r>
            </w:ins>
          </w:p>
        </w:tc>
        <w:tc>
          <w:tcPr>
            <w:tcW w:w="1770" w:type="dxa"/>
          </w:tcPr>
          <w:p w14:paraId="3A5A393B" w14:textId="77777777" w:rsidR="00376A24" w:rsidRPr="00322B9C" w:rsidRDefault="00376A24" w:rsidP="00376A24">
            <w:pPr>
              <w:spacing w:before="0" w:line="240" w:lineRule="auto"/>
              <w:ind w:firstLine="0"/>
              <w:jc w:val="center"/>
              <w:rPr>
                <w:ins w:id="15834" w:author="Admin" w:date="2024-04-27T15:22:00Z"/>
                <w:sz w:val="24"/>
                <w:lang w:val="vi-VN"/>
                <w:rPrChange w:id="15835" w:author="Admin" w:date="2024-04-27T15:51:00Z">
                  <w:rPr>
                    <w:ins w:id="15836" w:author="Admin" w:date="2024-04-27T15:22:00Z"/>
                    <w:sz w:val="24"/>
                    <w:lang w:val="vi-VN"/>
                  </w:rPr>
                </w:rPrChange>
              </w:rPr>
            </w:pPr>
            <w:ins w:id="15837" w:author="Admin" w:date="2024-04-27T15:22:00Z">
              <w:r w:rsidRPr="00322B9C">
                <w:rPr>
                  <w:sz w:val="24"/>
                  <w:lang w:val="vi-VN"/>
                  <w:rPrChange w:id="15838" w:author="Admin" w:date="2024-04-27T15:51:00Z">
                    <w:rPr>
                      <w:sz w:val="24"/>
                      <w:lang w:val="vi-VN"/>
                    </w:rPr>
                  </w:rPrChange>
                </w:rPr>
                <w:t>…</w:t>
              </w:r>
            </w:ins>
          </w:p>
        </w:tc>
        <w:tc>
          <w:tcPr>
            <w:tcW w:w="1690" w:type="dxa"/>
          </w:tcPr>
          <w:p w14:paraId="3252568A" w14:textId="77777777" w:rsidR="00376A24" w:rsidRPr="00322B9C" w:rsidRDefault="00376A24" w:rsidP="00376A24">
            <w:pPr>
              <w:spacing w:before="0" w:line="240" w:lineRule="auto"/>
              <w:ind w:firstLine="0"/>
              <w:jc w:val="center"/>
              <w:rPr>
                <w:ins w:id="15839" w:author="Admin" w:date="2024-04-27T15:22:00Z"/>
                <w:sz w:val="24"/>
                <w:lang w:val="vi-VN"/>
                <w:rPrChange w:id="15840" w:author="Admin" w:date="2024-04-27T15:51:00Z">
                  <w:rPr>
                    <w:ins w:id="15841" w:author="Admin" w:date="2024-04-27T15:22:00Z"/>
                    <w:sz w:val="24"/>
                    <w:lang w:val="vi-VN"/>
                  </w:rPr>
                </w:rPrChange>
              </w:rPr>
            </w:pPr>
          </w:p>
        </w:tc>
        <w:tc>
          <w:tcPr>
            <w:tcW w:w="1646" w:type="dxa"/>
          </w:tcPr>
          <w:p w14:paraId="1BCEB843" w14:textId="77777777" w:rsidR="00376A24" w:rsidRPr="00322B9C" w:rsidRDefault="00376A24" w:rsidP="00376A24">
            <w:pPr>
              <w:spacing w:before="0" w:line="240" w:lineRule="auto"/>
              <w:ind w:firstLine="0"/>
              <w:jc w:val="center"/>
              <w:rPr>
                <w:ins w:id="15842" w:author="Admin" w:date="2024-04-27T15:22:00Z"/>
                <w:sz w:val="24"/>
                <w:lang w:val="vi-VN"/>
                <w:rPrChange w:id="15843" w:author="Admin" w:date="2024-04-27T15:51:00Z">
                  <w:rPr>
                    <w:ins w:id="15844" w:author="Admin" w:date="2024-04-27T15:22:00Z"/>
                    <w:sz w:val="24"/>
                    <w:lang w:val="vi-VN"/>
                  </w:rPr>
                </w:rPrChange>
              </w:rPr>
            </w:pPr>
            <w:ins w:id="15845" w:author="Admin" w:date="2024-04-27T15:22:00Z">
              <w:r w:rsidRPr="00322B9C">
                <w:rPr>
                  <w:sz w:val="24"/>
                  <w:lang w:val="vi-VN"/>
                  <w:rPrChange w:id="15846" w:author="Admin" w:date="2024-04-27T15:51:00Z">
                    <w:rPr>
                      <w:sz w:val="24"/>
                      <w:lang w:val="vi-VN"/>
                    </w:rPr>
                  </w:rPrChange>
                </w:rPr>
                <w:t>…</w:t>
              </w:r>
            </w:ins>
          </w:p>
        </w:tc>
        <w:tc>
          <w:tcPr>
            <w:tcW w:w="1602" w:type="dxa"/>
          </w:tcPr>
          <w:p w14:paraId="647FAACB" w14:textId="77777777" w:rsidR="00376A24" w:rsidRPr="00322B9C" w:rsidRDefault="00376A24" w:rsidP="00376A24">
            <w:pPr>
              <w:spacing w:before="0" w:line="240" w:lineRule="auto"/>
              <w:ind w:firstLine="0"/>
              <w:jc w:val="center"/>
              <w:rPr>
                <w:ins w:id="15847" w:author="Admin" w:date="2024-04-27T15:22:00Z"/>
                <w:sz w:val="24"/>
                <w:lang w:val="vi-VN"/>
                <w:rPrChange w:id="15848" w:author="Admin" w:date="2024-04-27T15:51:00Z">
                  <w:rPr>
                    <w:ins w:id="15849" w:author="Admin" w:date="2024-04-27T15:22:00Z"/>
                    <w:sz w:val="24"/>
                    <w:lang w:val="vi-VN"/>
                  </w:rPr>
                </w:rPrChange>
              </w:rPr>
            </w:pPr>
          </w:p>
        </w:tc>
        <w:tc>
          <w:tcPr>
            <w:tcW w:w="1601" w:type="dxa"/>
          </w:tcPr>
          <w:p w14:paraId="10C82064" w14:textId="77777777" w:rsidR="00376A24" w:rsidRPr="00322B9C" w:rsidRDefault="00376A24" w:rsidP="00376A24">
            <w:pPr>
              <w:spacing w:before="0" w:line="240" w:lineRule="auto"/>
              <w:ind w:firstLine="0"/>
              <w:jc w:val="center"/>
              <w:rPr>
                <w:ins w:id="15850" w:author="Admin" w:date="2024-04-27T15:22:00Z"/>
                <w:sz w:val="24"/>
                <w:lang w:val="vi-VN"/>
                <w:rPrChange w:id="15851" w:author="Admin" w:date="2024-04-27T15:51:00Z">
                  <w:rPr>
                    <w:ins w:id="15852" w:author="Admin" w:date="2024-04-27T15:22:00Z"/>
                    <w:sz w:val="24"/>
                    <w:lang w:val="vi-VN"/>
                  </w:rPr>
                </w:rPrChange>
              </w:rPr>
            </w:pPr>
          </w:p>
        </w:tc>
      </w:tr>
      <w:tr w:rsidR="00376A24" w:rsidRPr="00322B9C" w14:paraId="78B308E2" w14:textId="77777777" w:rsidTr="00376A24">
        <w:trPr>
          <w:jc w:val="center"/>
          <w:ins w:id="15853" w:author="Admin" w:date="2024-04-27T15:22:00Z"/>
        </w:trPr>
        <w:tc>
          <w:tcPr>
            <w:tcW w:w="816" w:type="dxa"/>
            <w:vAlign w:val="center"/>
          </w:tcPr>
          <w:p w14:paraId="5C712975" w14:textId="77777777" w:rsidR="00376A24" w:rsidRPr="00322B9C" w:rsidRDefault="00376A24" w:rsidP="00376A24">
            <w:pPr>
              <w:spacing w:before="0" w:line="240" w:lineRule="auto"/>
              <w:ind w:firstLine="0"/>
              <w:jc w:val="center"/>
              <w:rPr>
                <w:ins w:id="15854" w:author="Admin" w:date="2024-04-27T15:22:00Z"/>
                <w:b/>
                <w:sz w:val="24"/>
                <w:lang w:val="vi-VN"/>
                <w:rPrChange w:id="15855" w:author="Admin" w:date="2024-04-27T15:51:00Z">
                  <w:rPr>
                    <w:ins w:id="15856" w:author="Admin" w:date="2024-04-27T15:22:00Z"/>
                    <w:b/>
                    <w:sz w:val="24"/>
                    <w:lang w:val="vi-VN"/>
                  </w:rPr>
                </w:rPrChange>
              </w:rPr>
            </w:pPr>
            <w:ins w:id="15857" w:author="Admin" w:date="2024-04-27T15:22:00Z">
              <w:r w:rsidRPr="00322B9C">
                <w:rPr>
                  <w:b/>
                  <w:sz w:val="24"/>
                  <w:lang w:val="vi-VN"/>
                  <w:rPrChange w:id="15858" w:author="Admin" w:date="2024-04-27T15:51:00Z">
                    <w:rPr>
                      <w:b/>
                      <w:sz w:val="24"/>
                      <w:lang w:val="vi-VN"/>
                    </w:rPr>
                  </w:rPrChange>
                </w:rPr>
                <w:t>II</w:t>
              </w:r>
            </w:ins>
          </w:p>
        </w:tc>
        <w:tc>
          <w:tcPr>
            <w:tcW w:w="4825" w:type="dxa"/>
          </w:tcPr>
          <w:p w14:paraId="7C5044A4" w14:textId="77777777" w:rsidR="00376A24" w:rsidRPr="00322B9C" w:rsidRDefault="00376A24" w:rsidP="00376A24">
            <w:pPr>
              <w:spacing w:before="0" w:line="240" w:lineRule="auto"/>
              <w:ind w:firstLine="0"/>
              <w:rPr>
                <w:ins w:id="15859" w:author="Admin" w:date="2024-04-27T15:22:00Z"/>
                <w:b/>
                <w:sz w:val="24"/>
                <w:lang w:val="vi-VN"/>
                <w:rPrChange w:id="15860" w:author="Admin" w:date="2024-04-27T15:51:00Z">
                  <w:rPr>
                    <w:ins w:id="15861" w:author="Admin" w:date="2024-04-27T15:22:00Z"/>
                    <w:b/>
                    <w:sz w:val="24"/>
                    <w:lang w:val="vi-VN"/>
                  </w:rPr>
                </w:rPrChange>
              </w:rPr>
            </w:pPr>
            <w:ins w:id="15862" w:author="Admin" w:date="2024-04-27T15:22:00Z">
              <w:r w:rsidRPr="00322B9C">
                <w:rPr>
                  <w:b/>
                  <w:sz w:val="24"/>
                  <w:lang w:val="vi-VN"/>
                  <w:rPrChange w:id="15863" w:author="Admin" w:date="2024-04-27T15:51:00Z">
                    <w:rPr>
                      <w:b/>
                      <w:sz w:val="24"/>
                      <w:lang w:val="vi-VN"/>
                    </w:rPr>
                  </w:rPrChange>
                </w:rPr>
                <w:t>Tuyến cột treo cáp viễn thông</w:t>
              </w:r>
            </w:ins>
          </w:p>
        </w:tc>
        <w:tc>
          <w:tcPr>
            <w:tcW w:w="1770" w:type="dxa"/>
          </w:tcPr>
          <w:p w14:paraId="2E66514C" w14:textId="77777777" w:rsidR="00376A24" w:rsidRPr="00322B9C" w:rsidRDefault="00376A24" w:rsidP="00376A24">
            <w:pPr>
              <w:spacing w:before="0" w:line="240" w:lineRule="auto"/>
              <w:ind w:firstLine="0"/>
              <w:jc w:val="center"/>
              <w:rPr>
                <w:ins w:id="15864" w:author="Admin" w:date="2024-04-27T15:22:00Z"/>
                <w:b/>
                <w:sz w:val="24"/>
                <w:lang w:val="vi-VN"/>
                <w:rPrChange w:id="15865" w:author="Admin" w:date="2024-04-27T15:51:00Z">
                  <w:rPr>
                    <w:ins w:id="15866" w:author="Admin" w:date="2024-04-27T15:22:00Z"/>
                    <w:b/>
                    <w:sz w:val="24"/>
                    <w:lang w:val="vi-VN"/>
                  </w:rPr>
                </w:rPrChange>
              </w:rPr>
            </w:pPr>
          </w:p>
        </w:tc>
        <w:tc>
          <w:tcPr>
            <w:tcW w:w="1690" w:type="dxa"/>
          </w:tcPr>
          <w:p w14:paraId="2649A50E" w14:textId="77777777" w:rsidR="00376A24" w:rsidRPr="00322B9C" w:rsidRDefault="00376A24" w:rsidP="00376A24">
            <w:pPr>
              <w:spacing w:before="0" w:line="240" w:lineRule="auto"/>
              <w:ind w:firstLine="0"/>
              <w:jc w:val="center"/>
              <w:rPr>
                <w:ins w:id="15867" w:author="Admin" w:date="2024-04-27T15:22:00Z"/>
                <w:b/>
                <w:sz w:val="24"/>
                <w:lang w:val="vi-VN"/>
                <w:rPrChange w:id="15868" w:author="Admin" w:date="2024-04-27T15:51:00Z">
                  <w:rPr>
                    <w:ins w:id="15869" w:author="Admin" w:date="2024-04-27T15:22:00Z"/>
                    <w:b/>
                    <w:sz w:val="24"/>
                    <w:lang w:val="vi-VN"/>
                  </w:rPr>
                </w:rPrChange>
              </w:rPr>
            </w:pPr>
          </w:p>
        </w:tc>
        <w:tc>
          <w:tcPr>
            <w:tcW w:w="1646" w:type="dxa"/>
          </w:tcPr>
          <w:p w14:paraId="724DD8C2" w14:textId="77777777" w:rsidR="00376A24" w:rsidRPr="00322B9C" w:rsidRDefault="00376A24" w:rsidP="00376A24">
            <w:pPr>
              <w:spacing w:before="0" w:line="240" w:lineRule="auto"/>
              <w:ind w:firstLine="0"/>
              <w:jc w:val="center"/>
              <w:rPr>
                <w:ins w:id="15870" w:author="Admin" w:date="2024-04-27T15:22:00Z"/>
                <w:b/>
                <w:sz w:val="24"/>
                <w:lang w:val="vi-VN"/>
                <w:rPrChange w:id="15871" w:author="Admin" w:date="2024-04-27T15:51:00Z">
                  <w:rPr>
                    <w:ins w:id="15872" w:author="Admin" w:date="2024-04-27T15:22:00Z"/>
                    <w:b/>
                    <w:sz w:val="24"/>
                    <w:lang w:val="vi-VN"/>
                  </w:rPr>
                </w:rPrChange>
              </w:rPr>
            </w:pPr>
          </w:p>
        </w:tc>
        <w:tc>
          <w:tcPr>
            <w:tcW w:w="1602" w:type="dxa"/>
          </w:tcPr>
          <w:p w14:paraId="2F81800A" w14:textId="77777777" w:rsidR="00376A24" w:rsidRPr="00322B9C" w:rsidRDefault="00376A24" w:rsidP="00376A24">
            <w:pPr>
              <w:spacing w:before="0" w:line="240" w:lineRule="auto"/>
              <w:ind w:firstLine="0"/>
              <w:jc w:val="center"/>
              <w:rPr>
                <w:ins w:id="15873" w:author="Admin" w:date="2024-04-27T15:22:00Z"/>
                <w:b/>
                <w:sz w:val="24"/>
                <w:lang w:val="vi-VN"/>
                <w:rPrChange w:id="15874" w:author="Admin" w:date="2024-04-27T15:51:00Z">
                  <w:rPr>
                    <w:ins w:id="15875" w:author="Admin" w:date="2024-04-27T15:22:00Z"/>
                    <w:b/>
                    <w:sz w:val="24"/>
                    <w:lang w:val="vi-VN"/>
                  </w:rPr>
                </w:rPrChange>
              </w:rPr>
            </w:pPr>
          </w:p>
        </w:tc>
        <w:tc>
          <w:tcPr>
            <w:tcW w:w="1601" w:type="dxa"/>
          </w:tcPr>
          <w:p w14:paraId="1619D953" w14:textId="77777777" w:rsidR="00376A24" w:rsidRPr="00322B9C" w:rsidRDefault="00376A24" w:rsidP="00376A24">
            <w:pPr>
              <w:spacing w:before="0" w:line="240" w:lineRule="auto"/>
              <w:ind w:firstLine="0"/>
              <w:jc w:val="center"/>
              <w:rPr>
                <w:ins w:id="15876" w:author="Admin" w:date="2024-04-27T15:22:00Z"/>
                <w:b/>
                <w:sz w:val="24"/>
                <w:lang w:val="vi-VN"/>
                <w:rPrChange w:id="15877" w:author="Admin" w:date="2024-04-27T15:51:00Z">
                  <w:rPr>
                    <w:ins w:id="15878" w:author="Admin" w:date="2024-04-27T15:22:00Z"/>
                    <w:b/>
                    <w:sz w:val="24"/>
                    <w:lang w:val="vi-VN"/>
                  </w:rPr>
                </w:rPrChange>
              </w:rPr>
            </w:pPr>
          </w:p>
        </w:tc>
      </w:tr>
      <w:tr w:rsidR="00376A24" w:rsidRPr="00322B9C" w14:paraId="692D83F6" w14:textId="77777777" w:rsidTr="00376A24">
        <w:trPr>
          <w:jc w:val="center"/>
          <w:ins w:id="15879" w:author="Admin" w:date="2024-04-27T15:22:00Z"/>
        </w:trPr>
        <w:tc>
          <w:tcPr>
            <w:tcW w:w="816" w:type="dxa"/>
            <w:vAlign w:val="center"/>
          </w:tcPr>
          <w:p w14:paraId="0768CE1A" w14:textId="77777777" w:rsidR="00376A24" w:rsidRPr="00322B9C" w:rsidRDefault="00376A24" w:rsidP="00376A24">
            <w:pPr>
              <w:spacing w:before="0" w:line="240" w:lineRule="auto"/>
              <w:ind w:firstLine="0"/>
              <w:jc w:val="center"/>
              <w:rPr>
                <w:ins w:id="15880" w:author="Admin" w:date="2024-04-27T15:22:00Z"/>
                <w:b/>
                <w:sz w:val="24"/>
                <w:lang w:val="vi-VN"/>
                <w:rPrChange w:id="15881" w:author="Admin" w:date="2024-04-27T15:51:00Z">
                  <w:rPr>
                    <w:ins w:id="15882" w:author="Admin" w:date="2024-04-27T15:22:00Z"/>
                    <w:b/>
                    <w:sz w:val="24"/>
                    <w:lang w:val="vi-VN"/>
                  </w:rPr>
                </w:rPrChange>
              </w:rPr>
            </w:pPr>
            <w:ins w:id="15883" w:author="Admin" w:date="2024-04-27T15:22:00Z">
              <w:r w:rsidRPr="00322B9C">
                <w:rPr>
                  <w:b/>
                  <w:sz w:val="24"/>
                  <w:lang w:val="vi-VN"/>
                  <w:rPrChange w:id="15884" w:author="Admin" w:date="2024-04-27T15:51:00Z">
                    <w:rPr>
                      <w:b/>
                      <w:sz w:val="24"/>
                      <w:lang w:val="vi-VN"/>
                    </w:rPr>
                  </w:rPrChange>
                </w:rPr>
                <w:t>1</w:t>
              </w:r>
            </w:ins>
          </w:p>
        </w:tc>
        <w:tc>
          <w:tcPr>
            <w:tcW w:w="4825" w:type="dxa"/>
          </w:tcPr>
          <w:p w14:paraId="5AB762A2" w14:textId="77777777" w:rsidR="00376A24" w:rsidRPr="00322B9C" w:rsidRDefault="00376A24" w:rsidP="00376A24">
            <w:pPr>
              <w:spacing w:before="0" w:line="240" w:lineRule="auto"/>
              <w:ind w:firstLine="0"/>
              <w:rPr>
                <w:ins w:id="15885" w:author="Admin" w:date="2024-04-27T15:22:00Z"/>
                <w:b/>
                <w:sz w:val="24"/>
                <w:lang w:val="vi-VN"/>
                <w:rPrChange w:id="15886" w:author="Admin" w:date="2024-04-27T15:51:00Z">
                  <w:rPr>
                    <w:ins w:id="15887" w:author="Admin" w:date="2024-04-27T15:22:00Z"/>
                    <w:b/>
                    <w:sz w:val="24"/>
                    <w:lang w:val="vi-VN"/>
                  </w:rPr>
                </w:rPrChange>
              </w:rPr>
            </w:pPr>
          </w:p>
        </w:tc>
        <w:tc>
          <w:tcPr>
            <w:tcW w:w="1770" w:type="dxa"/>
          </w:tcPr>
          <w:p w14:paraId="484FBA9E" w14:textId="77777777" w:rsidR="00376A24" w:rsidRPr="00322B9C" w:rsidRDefault="00376A24" w:rsidP="00376A24">
            <w:pPr>
              <w:spacing w:before="0" w:line="240" w:lineRule="auto"/>
              <w:ind w:firstLine="0"/>
              <w:jc w:val="center"/>
              <w:rPr>
                <w:ins w:id="15888" w:author="Admin" w:date="2024-04-27T15:22:00Z"/>
                <w:sz w:val="24"/>
                <w:lang w:val="vi-VN"/>
                <w:rPrChange w:id="15889" w:author="Admin" w:date="2024-04-27T15:51:00Z">
                  <w:rPr>
                    <w:ins w:id="15890" w:author="Admin" w:date="2024-04-27T15:22:00Z"/>
                    <w:sz w:val="24"/>
                    <w:lang w:val="vi-VN"/>
                  </w:rPr>
                </w:rPrChange>
              </w:rPr>
            </w:pPr>
            <w:ins w:id="15891" w:author="Admin" w:date="2024-04-27T15:22:00Z">
              <w:r w:rsidRPr="00322B9C">
                <w:rPr>
                  <w:sz w:val="24"/>
                  <w:lang w:val="vi-VN"/>
                  <w:rPrChange w:id="15892" w:author="Admin" w:date="2024-04-27T15:51:00Z">
                    <w:rPr>
                      <w:sz w:val="24"/>
                      <w:lang w:val="vi-VN"/>
                    </w:rPr>
                  </w:rPrChange>
                </w:rPr>
                <w:t>200</w:t>
              </w:r>
            </w:ins>
          </w:p>
        </w:tc>
        <w:tc>
          <w:tcPr>
            <w:tcW w:w="1690" w:type="dxa"/>
          </w:tcPr>
          <w:p w14:paraId="35B70A1A" w14:textId="77777777" w:rsidR="00376A24" w:rsidRPr="00322B9C" w:rsidRDefault="00376A24" w:rsidP="00376A24">
            <w:pPr>
              <w:spacing w:before="0" w:line="240" w:lineRule="auto"/>
              <w:ind w:firstLine="0"/>
              <w:jc w:val="center"/>
              <w:rPr>
                <w:ins w:id="15893" w:author="Admin" w:date="2024-04-27T15:22:00Z"/>
                <w:sz w:val="24"/>
                <w:lang w:val="vi-VN"/>
                <w:rPrChange w:id="15894" w:author="Admin" w:date="2024-04-27T15:51:00Z">
                  <w:rPr>
                    <w:ins w:id="15895" w:author="Admin" w:date="2024-04-27T15:22:00Z"/>
                    <w:sz w:val="24"/>
                    <w:lang w:val="vi-VN"/>
                  </w:rPr>
                </w:rPrChange>
              </w:rPr>
            </w:pPr>
          </w:p>
        </w:tc>
        <w:tc>
          <w:tcPr>
            <w:tcW w:w="1646" w:type="dxa"/>
          </w:tcPr>
          <w:p w14:paraId="4A0B64F5" w14:textId="77777777" w:rsidR="00376A24" w:rsidRPr="00322B9C" w:rsidRDefault="00376A24" w:rsidP="00376A24">
            <w:pPr>
              <w:spacing w:before="0" w:line="240" w:lineRule="auto"/>
              <w:ind w:firstLine="0"/>
              <w:jc w:val="center"/>
              <w:rPr>
                <w:ins w:id="15896" w:author="Admin" w:date="2024-04-27T15:22:00Z"/>
                <w:sz w:val="24"/>
                <w:lang w:val="vi-VN"/>
                <w:rPrChange w:id="15897" w:author="Admin" w:date="2024-04-27T15:51:00Z">
                  <w:rPr>
                    <w:ins w:id="15898" w:author="Admin" w:date="2024-04-27T15:22:00Z"/>
                    <w:sz w:val="24"/>
                    <w:lang w:val="vi-VN"/>
                  </w:rPr>
                </w:rPrChange>
              </w:rPr>
            </w:pPr>
          </w:p>
        </w:tc>
        <w:tc>
          <w:tcPr>
            <w:tcW w:w="1602" w:type="dxa"/>
          </w:tcPr>
          <w:p w14:paraId="322CD8DB" w14:textId="77777777" w:rsidR="00376A24" w:rsidRPr="00322B9C" w:rsidRDefault="00376A24" w:rsidP="00376A24">
            <w:pPr>
              <w:spacing w:before="0" w:line="240" w:lineRule="auto"/>
              <w:ind w:firstLine="0"/>
              <w:jc w:val="center"/>
              <w:rPr>
                <w:ins w:id="15899" w:author="Admin" w:date="2024-04-27T15:22:00Z"/>
                <w:sz w:val="24"/>
                <w:lang w:val="vi-VN"/>
                <w:rPrChange w:id="15900" w:author="Admin" w:date="2024-04-27T15:51:00Z">
                  <w:rPr>
                    <w:ins w:id="15901" w:author="Admin" w:date="2024-04-27T15:22:00Z"/>
                    <w:sz w:val="24"/>
                    <w:lang w:val="vi-VN"/>
                  </w:rPr>
                </w:rPrChange>
              </w:rPr>
            </w:pPr>
          </w:p>
        </w:tc>
        <w:tc>
          <w:tcPr>
            <w:tcW w:w="1601" w:type="dxa"/>
          </w:tcPr>
          <w:p w14:paraId="7D8818D4" w14:textId="77777777" w:rsidR="00376A24" w:rsidRPr="00322B9C" w:rsidRDefault="00376A24" w:rsidP="00376A24">
            <w:pPr>
              <w:spacing w:before="0" w:line="240" w:lineRule="auto"/>
              <w:ind w:firstLine="0"/>
              <w:jc w:val="center"/>
              <w:rPr>
                <w:ins w:id="15902" w:author="Admin" w:date="2024-04-27T15:22:00Z"/>
                <w:sz w:val="24"/>
                <w:lang w:val="vi-VN"/>
                <w:rPrChange w:id="15903" w:author="Admin" w:date="2024-04-27T15:51:00Z">
                  <w:rPr>
                    <w:ins w:id="15904" w:author="Admin" w:date="2024-04-27T15:22:00Z"/>
                    <w:sz w:val="24"/>
                    <w:lang w:val="vi-VN"/>
                  </w:rPr>
                </w:rPrChange>
              </w:rPr>
            </w:pPr>
          </w:p>
        </w:tc>
      </w:tr>
      <w:tr w:rsidR="00376A24" w:rsidRPr="00322B9C" w14:paraId="217E3B5F" w14:textId="77777777" w:rsidTr="00376A24">
        <w:trPr>
          <w:jc w:val="center"/>
          <w:ins w:id="15905" w:author="Admin" w:date="2024-04-27T15:22:00Z"/>
        </w:trPr>
        <w:tc>
          <w:tcPr>
            <w:tcW w:w="816" w:type="dxa"/>
            <w:vAlign w:val="center"/>
          </w:tcPr>
          <w:p w14:paraId="122C5374" w14:textId="77777777" w:rsidR="00376A24" w:rsidRPr="00322B9C" w:rsidRDefault="00376A24" w:rsidP="00376A24">
            <w:pPr>
              <w:spacing w:before="0" w:line="240" w:lineRule="auto"/>
              <w:ind w:firstLine="0"/>
              <w:jc w:val="center"/>
              <w:rPr>
                <w:ins w:id="15906" w:author="Admin" w:date="2024-04-27T15:22:00Z"/>
                <w:b/>
                <w:sz w:val="24"/>
                <w:lang w:val="vi-VN"/>
                <w:rPrChange w:id="15907" w:author="Admin" w:date="2024-04-27T15:51:00Z">
                  <w:rPr>
                    <w:ins w:id="15908" w:author="Admin" w:date="2024-04-27T15:22:00Z"/>
                    <w:b/>
                    <w:sz w:val="24"/>
                    <w:lang w:val="vi-VN"/>
                  </w:rPr>
                </w:rPrChange>
              </w:rPr>
            </w:pPr>
            <w:ins w:id="15909" w:author="Admin" w:date="2024-04-27T15:22:00Z">
              <w:r w:rsidRPr="00322B9C">
                <w:rPr>
                  <w:b/>
                  <w:sz w:val="24"/>
                  <w:lang w:val="vi-VN"/>
                  <w:rPrChange w:id="15910" w:author="Admin" w:date="2024-04-27T15:51:00Z">
                    <w:rPr>
                      <w:b/>
                      <w:sz w:val="24"/>
                      <w:lang w:val="vi-VN"/>
                    </w:rPr>
                  </w:rPrChange>
                </w:rPr>
                <w:t>2</w:t>
              </w:r>
            </w:ins>
          </w:p>
        </w:tc>
        <w:tc>
          <w:tcPr>
            <w:tcW w:w="4825" w:type="dxa"/>
          </w:tcPr>
          <w:p w14:paraId="498A4FDF" w14:textId="77777777" w:rsidR="00376A24" w:rsidRPr="00322B9C" w:rsidRDefault="00376A24" w:rsidP="00376A24">
            <w:pPr>
              <w:spacing w:before="0" w:line="240" w:lineRule="auto"/>
              <w:ind w:firstLine="0"/>
              <w:rPr>
                <w:ins w:id="15911" w:author="Admin" w:date="2024-04-27T15:22:00Z"/>
                <w:b/>
                <w:sz w:val="24"/>
                <w:lang w:val="vi-VN"/>
                <w:rPrChange w:id="15912" w:author="Admin" w:date="2024-04-27T15:51:00Z">
                  <w:rPr>
                    <w:ins w:id="15913" w:author="Admin" w:date="2024-04-27T15:22:00Z"/>
                    <w:b/>
                    <w:sz w:val="24"/>
                    <w:lang w:val="vi-VN"/>
                  </w:rPr>
                </w:rPrChange>
              </w:rPr>
            </w:pPr>
          </w:p>
        </w:tc>
        <w:tc>
          <w:tcPr>
            <w:tcW w:w="1770" w:type="dxa"/>
          </w:tcPr>
          <w:p w14:paraId="5A2709D5" w14:textId="77777777" w:rsidR="00376A24" w:rsidRPr="00322B9C" w:rsidRDefault="00376A24" w:rsidP="00376A24">
            <w:pPr>
              <w:spacing w:before="0" w:line="240" w:lineRule="auto"/>
              <w:ind w:firstLine="0"/>
              <w:jc w:val="center"/>
              <w:rPr>
                <w:ins w:id="15914" w:author="Admin" w:date="2024-04-27T15:22:00Z"/>
                <w:sz w:val="24"/>
                <w:lang w:val="vi-VN"/>
                <w:rPrChange w:id="15915" w:author="Admin" w:date="2024-04-27T15:51:00Z">
                  <w:rPr>
                    <w:ins w:id="15916" w:author="Admin" w:date="2024-04-27T15:22:00Z"/>
                    <w:sz w:val="24"/>
                    <w:lang w:val="vi-VN"/>
                  </w:rPr>
                </w:rPrChange>
              </w:rPr>
            </w:pPr>
            <w:ins w:id="15917" w:author="Admin" w:date="2024-04-27T15:22:00Z">
              <w:r w:rsidRPr="00322B9C">
                <w:rPr>
                  <w:sz w:val="24"/>
                  <w:lang w:val="vi-VN"/>
                  <w:rPrChange w:id="15918" w:author="Admin" w:date="2024-04-27T15:51:00Z">
                    <w:rPr>
                      <w:sz w:val="24"/>
                      <w:lang w:val="vi-VN"/>
                    </w:rPr>
                  </w:rPrChange>
                </w:rPr>
                <w:t>200</w:t>
              </w:r>
            </w:ins>
          </w:p>
        </w:tc>
        <w:tc>
          <w:tcPr>
            <w:tcW w:w="1690" w:type="dxa"/>
          </w:tcPr>
          <w:p w14:paraId="26B118D5" w14:textId="77777777" w:rsidR="00376A24" w:rsidRPr="00322B9C" w:rsidRDefault="00376A24" w:rsidP="00376A24">
            <w:pPr>
              <w:spacing w:before="0" w:line="240" w:lineRule="auto"/>
              <w:ind w:firstLine="0"/>
              <w:jc w:val="center"/>
              <w:rPr>
                <w:ins w:id="15919" w:author="Admin" w:date="2024-04-27T15:22:00Z"/>
                <w:sz w:val="24"/>
                <w:lang w:val="vi-VN"/>
                <w:rPrChange w:id="15920" w:author="Admin" w:date="2024-04-27T15:51:00Z">
                  <w:rPr>
                    <w:ins w:id="15921" w:author="Admin" w:date="2024-04-27T15:22:00Z"/>
                    <w:sz w:val="24"/>
                    <w:lang w:val="vi-VN"/>
                  </w:rPr>
                </w:rPrChange>
              </w:rPr>
            </w:pPr>
          </w:p>
        </w:tc>
        <w:tc>
          <w:tcPr>
            <w:tcW w:w="1646" w:type="dxa"/>
          </w:tcPr>
          <w:p w14:paraId="73125ECB" w14:textId="77777777" w:rsidR="00376A24" w:rsidRPr="00322B9C" w:rsidRDefault="00376A24" w:rsidP="00376A24">
            <w:pPr>
              <w:spacing w:before="0" w:line="240" w:lineRule="auto"/>
              <w:ind w:firstLine="0"/>
              <w:jc w:val="center"/>
              <w:rPr>
                <w:ins w:id="15922" w:author="Admin" w:date="2024-04-27T15:22:00Z"/>
                <w:sz w:val="24"/>
                <w:lang w:val="vi-VN"/>
                <w:rPrChange w:id="15923" w:author="Admin" w:date="2024-04-27T15:51:00Z">
                  <w:rPr>
                    <w:ins w:id="15924" w:author="Admin" w:date="2024-04-27T15:22:00Z"/>
                    <w:sz w:val="24"/>
                    <w:lang w:val="vi-VN"/>
                  </w:rPr>
                </w:rPrChange>
              </w:rPr>
            </w:pPr>
          </w:p>
        </w:tc>
        <w:tc>
          <w:tcPr>
            <w:tcW w:w="1602" w:type="dxa"/>
          </w:tcPr>
          <w:p w14:paraId="22CB9386" w14:textId="77777777" w:rsidR="00376A24" w:rsidRPr="00322B9C" w:rsidRDefault="00376A24" w:rsidP="00376A24">
            <w:pPr>
              <w:spacing w:before="0" w:line="240" w:lineRule="auto"/>
              <w:ind w:firstLine="0"/>
              <w:jc w:val="center"/>
              <w:rPr>
                <w:ins w:id="15925" w:author="Admin" w:date="2024-04-27T15:22:00Z"/>
                <w:sz w:val="24"/>
                <w:lang w:val="vi-VN"/>
                <w:rPrChange w:id="15926" w:author="Admin" w:date="2024-04-27T15:51:00Z">
                  <w:rPr>
                    <w:ins w:id="15927" w:author="Admin" w:date="2024-04-27T15:22:00Z"/>
                    <w:sz w:val="24"/>
                    <w:lang w:val="vi-VN"/>
                  </w:rPr>
                </w:rPrChange>
              </w:rPr>
            </w:pPr>
          </w:p>
        </w:tc>
        <w:tc>
          <w:tcPr>
            <w:tcW w:w="1601" w:type="dxa"/>
          </w:tcPr>
          <w:p w14:paraId="76E7463B" w14:textId="77777777" w:rsidR="00376A24" w:rsidRPr="00322B9C" w:rsidRDefault="00376A24" w:rsidP="00376A24">
            <w:pPr>
              <w:spacing w:before="0" w:line="240" w:lineRule="auto"/>
              <w:ind w:firstLine="0"/>
              <w:jc w:val="center"/>
              <w:rPr>
                <w:ins w:id="15928" w:author="Admin" w:date="2024-04-27T15:22:00Z"/>
                <w:sz w:val="24"/>
                <w:lang w:val="vi-VN"/>
                <w:rPrChange w:id="15929" w:author="Admin" w:date="2024-04-27T15:51:00Z">
                  <w:rPr>
                    <w:ins w:id="15930" w:author="Admin" w:date="2024-04-27T15:22:00Z"/>
                    <w:sz w:val="24"/>
                    <w:lang w:val="vi-VN"/>
                  </w:rPr>
                </w:rPrChange>
              </w:rPr>
            </w:pPr>
          </w:p>
        </w:tc>
      </w:tr>
      <w:tr w:rsidR="00376A24" w:rsidRPr="00322B9C" w14:paraId="7B2BBDC2" w14:textId="77777777" w:rsidTr="00376A24">
        <w:trPr>
          <w:jc w:val="center"/>
          <w:ins w:id="15931" w:author="Admin" w:date="2024-04-27T15:22:00Z"/>
        </w:trPr>
        <w:tc>
          <w:tcPr>
            <w:tcW w:w="816" w:type="dxa"/>
            <w:vAlign w:val="center"/>
          </w:tcPr>
          <w:p w14:paraId="02B881C2" w14:textId="77777777" w:rsidR="00376A24" w:rsidRPr="00322B9C" w:rsidRDefault="00376A24" w:rsidP="00376A24">
            <w:pPr>
              <w:spacing w:before="0" w:line="240" w:lineRule="auto"/>
              <w:ind w:firstLine="0"/>
              <w:jc w:val="center"/>
              <w:rPr>
                <w:ins w:id="15932" w:author="Admin" w:date="2024-04-27T15:22:00Z"/>
                <w:b/>
                <w:sz w:val="24"/>
                <w:lang w:val="vi-VN"/>
                <w:rPrChange w:id="15933" w:author="Admin" w:date="2024-04-27T15:51:00Z">
                  <w:rPr>
                    <w:ins w:id="15934" w:author="Admin" w:date="2024-04-27T15:22:00Z"/>
                    <w:b/>
                    <w:sz w:val="24"/>
                    <w:lang w:val="vi-VN"/>
                  </w:rPr>
                </w:rPrChange>
              </w:rPr>
            </w:pPr>
            <w:ins w:id="15935" w:author="Admin" w:date="2024-04-27T15:22:00Z">
              <w:r w:rsidRPr="00322B9C">
                <w:rPr>
                  <w:b/>
                  <w:sz w:val="24"/>
                  <w:lang w:val="vi-VN"/>
                  <w:rPrChange w:id="15936" w:author="Admin" w:date="2024-04-27T15:51:00Z">
                    <w:rPr>
                      <w:b/>
                      <w:sz w:val="24"/>
                      <w:lang w:val="vi-VN"/>
                    </w:rPr>
                  </w:rPrChange>
                </w:rPr>
                <w:t>3</w:t>
              </w:r>
            </w:ins>
          </w:p>
        </w:tc>
        <w:tc>
          <w:tcPr>
            <w:tcW w:w="4825" w:type="dxa"/>
          </w:tcPr>
          <w:p w14:paraId="7B56A592" w14:textId="77777777" w:rsidR="00376A24" w:rsidRPr="00322B9C" w:rsidRDefault="00376A24" w:rsidP="00376A24">
            <w:pPr>
              <w:spacing w:before="0" w:line="240" w:lineRule="auto"/>
              <w:ind w:firstLine="0"/>
              <w:rPr>
                <w:ins w:id="15937" w:author="Admin" w:date="2024-04-27T15:22:00Z"/>
                <w:b/>
                <w:sz w:val="24"/>
                <w:lang w:val="vi-VN"/>
                <w:rPrChange w:id="15938" w:author="Admin" w:date="2024-04-27T15:51:00Z">
                  <w:rPr>
                    <w:ins w:id="15939" w:author="Admin" w:date="2024-04-27T15:22:00Z"/>
                    <w:b/>
                    <w:sz w:val="24"/>
                    <w:lang w:val="vi-VN"/>
                  </w:rPr>
                </w:rPrChange>
              </w:rPr>
            </w:pPr>
          </w:p>
        </w:tc>
        <w:tc>
          <w:tcPr>
            <w:tcW w:w="1770" w:type="dxa"/>
          </w:tcPr>
          <w:p w14:paraId="461AD7CA" w14:textId="77777777" w:rsidR="00376A24" w:rsidRPr="00322B9C" w:rsidRDefault="00376A24" w:rsidP="00376A24">
            <w:pPr>
              <w:spacing w:before="0" w:line="240" w:lineRule="auto"/>
              <w:ind w:firstLine="0"/>
              <w:jc w:val="center"/>
              <w:rPr>
                <w:ins w:id="15940" w:author="Admin" w:date="2024-04-27T15:22:00Z"/>
                <w:sz w:val="24"/>
                <w:lang w:val="vi-VN"/>
                <w:rPrChange w:id="15941" w:author="Admin" w:date="2024-04-27T15:51:00Z">
                  <w:rPr>
                    <w:ins w:id="15942" w:author="Admin" w:date="2024-04-27T15:22:00Z"/>
                    <w:sz w:val="24"/>
                    <w:lang w:val="vi-VN"/>
                  </w:rPr>
                </w:rPrChange>
              </w:rPr>
            </w:pPr>
            <w:ins w:id="15943" w:author="Admin" w:date="2024-04-27T15:22:00Z">
              <w:r w:rsidRPr="00322B9C">
                <w:rPr>
                  <w:sz w:val="24"/>
                  <w:lang w:val="vi-VN"/>
                  <w:rPrChange w:id="15944" w:author="Admin" w:date="2024-04-27T15:51:00Z">
                    <w:rPr>
                      <w:sz w:val="24"/>
                      <w:lang w:val="vi-VN"/>
                    </w:rPr>
                  </w:rPrChange>
                </w:rPr>
                <w:t>200</w:t>
              </w:r>
            </w:ins>
          </w:p>
        </w:tc>
        <w:tc>
          <w:tcPr>
            <w:tcW w:w="1690" w:type="dxa"/>
          </w:tcPr>
          <w:p w14:paraId="0ED533A2" w14:textId="77777777" w:rsidR="00376A24" w:rsidRPr="00322B9C" w:rsidRDefault="00376A24" w:rsidP="00376A24">
            <w:pPr>
              <w:spacing w:before="0" w:line="240" w:lineRule="auto"/>
              <w:ind w:firstLine="0"/>
              <w:jc w:val="center"/>
              <w:rPr>
                <w:ins w:id="15945" w:author="Admin" w:date="2024-04-27T15:22:00Z"/>
                <w:sz w:val="24"/>
                <w:lang w:val="vi-VN"/>
                <w:rPrChange w:id="15946" w:author="Admin" w:date="2024-04-27T15:51:00Z">
                  <w:rPr>
                    <w:ins w:id="15947" w:author="Admin" w:date="2024-04-27T15:22:00Z"/>
                    <w:sz w:val="24"/>
                    <w:lang w:val="vi-VN"/>
                  </w:rPr>
                </w:rPrChange>
              </w:rPr>
            </w:pPr>
          </w:p>
        </w:tc>
        <w:tc>
          <w:tcPr>
            <w:tcW w:w="1646" w:type="dxa"/>
          </w:tcPr>
          <w:p w14:paraId="242A79C3" w14:textId="77777777" w:rsidR="00376A24" w:rsidRPr="00322B9C" w:rsidRDefault="00376A24" w:rsidP="00376A24">
            <w:pPr>
              <w:spacing w:before="0" w:line="240" w:lineRule="auto"/>
              <w:ind w:firstLine="0"/>
              <w:jc w:val="center"/>
              <w:rPr>
                <w:ins w:id="15948" w:author="Admin" w:date="2024-04-27T15:22:00Z"/>
                <w:sz w:val="24"/>
                <w:lang w:val="vi-VN"/>
                <w:rPrChange w:id="15949" w:author="Admin" w:date="2024-04-27T15:51:00Z">
                  <w:rPr>
                    <w:ins w:id="15950" w:author="Admin" w:date="2024-04-27T15:22:00Z"/>
                    <w:sz w:val="24"/>
                    <w:lang w:val="vi-VN"/>
                  </w:rPr>
                </w:rPrChange>
              </w:rPr>
            </w:pPr>
          </w:p>
        </w:tc>
        <w:tc>
          <w:tcPr>
            <w:tcW w:w="1602" w:type="dxa"/>
          </w:tcPr>
          <w:p w14:paraId="0C8DF241" w14:textId="77777777" w:rsidR="00376A24" w:rsidRPr="00322B9C" w:rsidRDefault="00376A24" w:rsidP="00376A24">
            <w:pPr>
              <w:spacing w:before="0" w:line="240" w:lineRule="auto"/>
              <w:ind w:firstLine="0"/>
              <w:jc w:val="center"/>
              <w:rPr>
                <w:ins w:id="15951" w:author="Admin" w:date="2024-04-27T15:22:00Z"/>
                <w:sz w:val="24"/>
                <w:lang w:val="vi-VN"/>
                <w:rPrChange w:id="15952" w:author="Admin" w:date="2024-04-27T15:51:00Z">
                  <w:rPr>
                    <w:ins w:id="15953" w:author="Admin" w:date="2024-04-27T15:22:00Z"/>
                    <w:sz w:val="24"/>
                    <w:lang w:val="vi-VN"/>
                  </w:rPr>
                </w:rPrChange>
              </w:rPr>
            </w:pPr>
          </w:p>
        </w:tc>
        <w:tc>
          <w:tcPr>
            <w:tcW w:w="1601" w:type="dxa"/>
          </w:tcPr>
          <w:p w14:paraId="3C9354DF" w14:textId="77777777" w:rsidR="00376A24" w:rsidRPr="00322B9C" w:rsidRDefault="00376A24" w:rsidP="00376A24">
            <w:pPr>
              <w:spacing w:before="0" w:line="240" w:lineRule="auto"/>
              <w:ind w:firstLine="0"/>
              <w:jc w:val="center"/>
              <w:rPr>
                <w:ins w:id="15954" w:author="Admin" w:date="2024-04-27T15:22:00Z"/>
                <w:sz w:val="24"/>
                <w:lang w:val="vi-VN"/>
                <w:rPrChange w:id="15955" w:author="Admin" w:date="2024-04-27T15:51:00Z">
                  <w:rPr>
                    <w:ins w:id="15956" w:author="Admin" w:date="2024-04-27T15:22:00Z"/>
                    <w:sz w:val="24"/>
                    <w:lang w:val="vi-VN"/>
                  </w:rPr>
                </w:rPrChange>
              </w:rPr>
            </w:pPr>
          </w:p>
        </w:tc>
      </w:tr>
      <w:tr w:rsidR="00376A24" w:rsidRPr="00322B9C" w14:paraId="704AABC1" w14:textId="77777777" w:rsidTr="00376A24">
        <w:trPr>
          <w:jc w:val="center"/>
          <w:ins w:id="15957" w:author="Admin" w:date="2024-04-27T15:22:00Z"/>
        </w:trPr>
        <w:tc>
          <w:tcPr>
            <w:tcW w:w="816" w:type="dxa"/>
            <w:vAlign w:val="center"/>
          </w:tcPr>
          <w:p w14:paraId="581BB802" w14:textId="77777777" w:rsidR="00376A24" w:rsidRPr="00322B9C" w:rsidRDefault="00376A24" w:rsidP="00376A24">
            <w:pPr>
              <w:spacing w:before="0" w:line="240" w:lineRule="auto"/>
              <w:ind w:firstLine="0"/>
              <w:jc w:val="center"/>
              <w:rPr>
                <w:ins w:id="15958" w:author="Admin" w:date="2024-04-27T15:22:00Z"/>
                <w:sz w:val="24"/>
                <w:lang w:val="vi-VN"/>
                <w:rPrChange w:id="15959" w:author="Admin" w:date="2024-04-27T15:51:00Z">
                  <w:rPr>
                    <w:ins w:id="15960" w:author="Admin" w:date="2024-04-27T15:22:00Z"/>
                    <w:sz w:val="24"/>
                    <w:lang w:val="vi-VN"/>
                  </w:rPr>
                </w:rPrChange>
              </w:rPr>
            </w:pPr>
            <w:ins w:id="15961" w:author="Admin" w:date="2024-04-27T15:22:00Z">
              <w:r w:rsidRPr="00322B9C">
                <w:rPr>
                  <w:sz w:val="24"/>
                  <w:lang w:val="vi-VN"/>
                  <w:rPrChange w:id="15962" w:author="Admin" w:date="2024-04-27T15:51:00Z">
                    <w:rPr>
                      <w:sz w:val="24"/>
                      <w:lang w:val="vi-VN"/>
                    </w:rPr>
                  </w:rPrChange>
                </w:rPr>
                <w:t>…</w:t>
              </w:r>
            </w:ins>
          </w:p>
        </w:tc>
        <w:tc>
          <w:tcPr>
            <w:tcW w:w="4825" w:type="dxa"/>
          </w:tcPr>
          <w:p w14:paraId="3A6EFA5F" w14:textId="77777777" w:rsidR="00376A24" w:rsidRPr="00322B9C" w:rsidRDefault="00376A24" w:rsidP="00376A24">
            <w:pPr>
              <w:spacing w:before="0" w:line="240" w:lineRule="auto"/>
              <w:ind w:firstLine="0"/>
              <w:rPr>
                <w:ins w:id="15963" w:author="Admin" w:date="2024-04-27T15:22:00Z"/>
                <w:sz w:val="24"/>
                <w:lang w:val="vi-VN"/>
                <w:rPrChange w:id="15964" w:author="Admin" w:date="2024-04-27T15:51:00Z">
                  <w:rPr>
                    <w:ins w:id="15965" w:author="Admin" w:date="2024-04-27T15:22:00Z"/>
                    <w:sz w:val="24"/>
                    <w:lang w:val="vi-VN"/>
                  </w:rPr>
                </w:rPrChange>
              </w:rPr>
            </w:pPr>
            <w:ins w:id="15966" w:author="Admin" w:date="2024-04-27T15:22:00Z">
              <w:r w:rsidRPr="00322B9C">
                <w:rPr>
                  <w:sz w:val="24"/>
                  <w:lang w:val="vi-VN"/>
                  <w:rPrChange w:id="15967" w:author="Admin" w:date="2024-04-27T15:51:00Z">
                    <w:rPr>
                      <w:sz w:val="24"/>
                      <w:lang w:val="vi-VN"/>
                    </w:rPr>
                  </w:rPrChange>
                </w:rPr>
                <w:t>…</w:t>
              </w:r>
            </w:ins>
          </w:p>
        </w:tc>
        <w:tc>
          <w:tcPr>
            <w:tcW w:w="1770" w:type="dxa"/>
          </w:tcPr>
          <w:p w14:paraId="4E87D997" w14:textId="77777777" w:rsidR="00376A24" w:rsidRPr="00322B9C" w:rsidRDefault="00376A24" w:rsidP="00376A24">
            <w:pPr>
              <w:spacing w:before="0" w:line="240" w:lineRule="auto"/>
              <w:ind w:firstLine="0"/>
              <w:jc w:val="center"/>
              <w:rPr>
                <w:ins w:id="15968" w:author="Admin" w:date="2024-04-27T15:22:00Z"/>
                <w:sz w:val="24"/>
                <w:lang w:val="vi-VN"/>
                <w:rPrChange w:id="15969" w:author="Admin" w:date="2024-04-27T15:51:00Z">
                  <w:rPr>
                    <w:ins w:id="15970" w:author="Admin" w:date="2024-04-27T15:22:00Z"/>
                    <w:sz w:val="24"/>
                    <w:lang w:val="vi-VN"/>
                  </w:rPr>
                </w:rPrChange>
              </w:rPr>
            </w:pPr>
            <w:ins w:id="15971" w:author="Admin" w:date="2024-04-27T15:22:00Z">
              <w:r w:rsidRPr="00322B9C">
                <w:rPr>
                  <w:sz w:val="24"/>
                  <w:lang w:val="vi-VN"/>
                  <w:rPrChange w:id="15972" w:author="Admin" w:date="2024-04-27T15:51:00Z">
                    <w:rPr>
                      <w:sz w:val="24"/>
                      <w:lang w:val="vi-VN"/>
                    </w:rPr>
                  </w:rPrChange>
                </w:rPr>
                <w:t>…</w:t>
              </w:r>
            </w:ins>
          </w:p>
        </w:tc>
        <w:tc>
          <w:tcPr>
            <w:tcW w:w="1690" w:type="dxa"/>
          </w:tcPr>
          <w:p w14:paraId="4CB34FD8" w14:textId="77777777" w:rsidR="00376A24" w:rsidRPr="00322B9C" w:rsidRDefault="00376A24" w:rsidP="00376A24">
            <w:pPr>
              <w:spacing w:before="0" w:line="240" w:lineRule="auto"/>
              <w:ind w:firstLine="0"/>
              <w:jc w:val="center"/>
              <w:rPr>
                <w:ins w:id="15973" w:author="Admin" w:date="2024-04-27T15:22:00Z"/>
                <w:sz w:val="24"/>
                <w:lang w:val="vi-VN"/>
                <w:rPrChange w:id="15974" w:author="Admin" w:date="2024-04-27T15:51:00Z">
                  <w:rPr>
                    <w:ins w:id="15975" w:author="Admin" w:date="2024-04-27T15:22:00Z"/>
                    <w:sz w:val="24"/>
                    <w:lang w:val="vi-VN"/>
                  </w:rPr>
                </w:rPrChange>
              </w:rPr>
            </w:pPr>
            <w:ins w:id="15976" w:author="Admin" w:date="2024-04-27T15:22:00Z">
              <w:r w:rsidRPr="00322B9C">
                <w:rPr>
                  <w:sz w:val="24"/>
                  <w:lang w:val="vi-VN"/>
                  <w:rPrChange w:id="15977" w:author="Admin" w:date="2024-04-27T15:51:00Z">
                    <w:rPr>
                      <w:sz w:val="24"/>
                      <w:lang w:val="vi-VN"/>
                    </w:rPr>
                  </w:rPrChange>
                </w:rPr>
                <w:t>…</w:t>
              </w:r>
            </w:ins>
          </w:p>
        </w:tc>
        <w:tc>
          <w:tcPr>
            <w:tcW w:w="1646" w:type="dxa"/>
          </w:tcPr>
          <w:p w14:paraId="160AF115" w14:textId="77777777" w:rsidR="00376A24" w:rsidRPr="00322B9C" w:rsidRDefault="00376A24" w:rsidP="00376A24">
            <w:pPr>
              <w:spacing w:before="0" w:line="240" w:lineRule="auto"/>
              <w:ind w:firstLine="0"/>
              <w:jc w:val="center"/>
              <w:rPr>
                <w:ins w:id="15978" w:author="Admin" w:date="2024-04-27T15:22:00Z"/>
                <w:sz w:val="24"/>
                <w:lang w:val="vi-VN"/>
                <w:rPrChange w:id="15979" w:author="Admin" w:date="2024-04-27T15:51:00Z">
                  <w:rPr>
                    <w:ins w:id="15980" w:author="Admin" w:date="2024-04-27T15:22:00Z"/>
                    <w:sz w:val="24"/>
                    <w:lang w:val="vi-VN"/>
                  </w:rPr>
                </w:rPrChange>
              </w:rPr>
            </w:pPr>
            <w:ins w:id="15981" w:author="Admin" w:date="2024-04-27T15:22:00Z">
              <w:r w:rsidRPr="00322B9C">
                <w:rPr>
                  <w:sz w:val="24"/>
                  <w:lang w:val="vi-VN"/>
                  <w:rPrChange w:id="15982" w:author="Admin" w:date="2024-04-27T15:51:00Z">
                    <w:rPr>
                      <w:sz w:val="24"/>
                      <w:lang w:val="vi-VN"/>
                    </w:rPr>
                  </w:rPrChange>
                </w:rPr>
                <w:t>…</w:t>
              </w:r>
            </w:ins>
          </w:p>
        </w:tc>
        <w:tc>
          <w:tcPr>
            <w:tcW w:w="1602" w:type="dxa"/>
          </w:tcPr>
          <w:p w14:paraId="3CCF5D6A" w14:textId="77777777" w:rsidR="00376A24" w:rsidRPr="00322B9C" w:rsidRDefault="00376A24" w:rsidP="00376A24">
            <w:pPr>
              <w:spacing w:before="0" w:line="240" w:lineRule="auto"/>
              <w:ind w:firstLine="0"/>
              <w:jc w:val="center"/>
              <w:rPr>
                <w:ins w:id="15983" w:author="Admin" w:date="2024-04-27T15:22:00Z"/>
                <w:sz w:val="24"/>
                <w:lang w:val="vi-VN"/>
                <w:rPrChange w:id="15984" w:author="Admin" w:date="2024-04-27T15:51:00Z">
                  <w:rPr>
                    <w:ins w:id="15985" w:author="Admin" w:date="2024-04-27T15:22:00Z"/>
                    <w:sz w:val="24"/>
                    <w:lang w:val="vi-VN"/>
                  </w:rPr>
                </w:rPrChange>
              </w:rPr>
            </w:pPr>
          </w:p>
        </w:tc>
        <w:tc>
          <w:tcPr>
            <w:tcW w:w="1601" w:type="dxa"/>
          </w:tcPr>
          <w:p w14:paraId="7A3F7A7B" w14:textId="77777777" w:rsidR="00376A24" w:rsidRPr="00322B9C" w:rsidRDefault="00376A24" w:rsidP="00376A24">
            <w:pPr>
              <w:spacing w:before="0" w:line="240" w:lineRule="auto"/>
              <w:ind w:firstLine="0"/>
              <w:jc w:val="center"/>
              <w:rPr>
                <w:ins w:id="15986" w:author="Admin" w:date="2024-04-27T15:22:00Z"/>
                <w:sz w:val="24"/>
                <w:lang w:val="vi-VN"/>
                <w:rPrChange w:id="15987" w:author="Admin" w:date="2024-04-27T15:51:00Z">
                  <w:rPr>
                    <w:ins w:id="15988" w:author="Admin" w:date="2024-04-27T15:22:00Z"/>
                    <w:sz w:val="24"/>
                    <w:lang w:val="vi-VN"/>
                  </w:rPr>
                </w:rPrChange>
              </w:rPr>
            </w:pPr>
          </w:p>
        </w:tc>
      </w:tr>
      <w:tr w:rsidR="00376A24" w:rsidRPr="00322B9C" w14:paraId="63EE282E" w14:textId="77777777" w:rsidTr="00376A24">
        <w:trPr>
          <w:jc w:val="center"/>
          <w:ins w:id="15989" w:author="Admin" w:date="2024-04-27T15:22:00Z"/>
        </w:trPr>
        <w:tc>
          <w:tcPr>
            <w:tcW w:w="816" w:type="dxa"/>
            <w:vAlign w:val="center"/>
          </w:tcPr>
          <w:p w14:paraId="7BABFAAE" w14:textId="77777777" w:rsidR="00376A24" w:rsidRPr="00322B9C" w:rsidRDefault="00376A24" w:rsidP="00376A24">
            <w:pPr>
              <w:spacing w:before="0" w:line="240" w:lineRule="auto"/>
              <w:ind w:firstLine="0"/>
              <w:jc w:val="center"/>
              <w:rPr>
                <w:ins w:id="15990" w:author="Admin" w:date="2024-04-27T15:22:00Z"/>
                <w:b/>
                <w:sz w:val="24"/>
                <w:lang w:val="vi-VN"/>
                <w:rPrChange w:id="15991" w:author="Admin" w:date="2024-04-27T15:51:00Z">
                  <w:rPr>
                    <w:ins w:id="15992" w:author="Admin" w:date="2024-04-27T15:22:00Z"/>
                    <w:b/>
                    <w:sz w:val="24"/>
                    <w:lang w:val="vi-VN"/>
                  </w:rPr>
                </w:rPrChange>
              </w:rPr>
            </w:pPr>
            <w:ins w:id="15993" w:author="Admin" w:date="2024-04-27T15:22:00Z">
              <w:r w:rsidRPr="00322B9C">
                <w:rPr>
                  <w:b/>
                  <w:sz w:val="24"/>
                  <w:lang w:val="vi-VN"/>
                  <w:rPrChange w:id="15994" w:author="Admin" w:date="2024-04-27T15:51:00Z">
                    <w:rPr>
                      <w:b/>
                      <w:sz w:val="24"/>
                      <w:lang w:val="vi-VN"/>
                    </w:rPr>
                  </w:rPrChange>
                </w:rPr>
                <w:t>III</w:t>
              </w:r>
            </w:ins>
          </w:p>
        </w:tc>
        <w:tc>
          <w:tcPr>
            <w:tcW w:w="4825" w:type="dxa"/>
          </w:tcPr>
          <w:p w14:paraId="0FBCD0E3" w14:textId="77777777" w:rsidR="00376A24" w:rsidRPr="00322B9C" w:rsidRDefault="00376A24" w:rsidP="00376A24">
            <w:pPr>
              <w:spacing w:before="0" w:line="240" w:lineRule="auto"/>
              <w:ind w:firstLine="0"/>
              <w:rPr>
                <w:ins w:id="15995" w:author="Admin" w:date="2024-04-27T15:22:00Z"/>
                <w:b/>
                <w:sz w:val="24"/>
                <w:lang w:val="vi-VN"/>
                <w:rPrChange w:id="15996" w:author="Admin" w:date="2024-04-27T15:51:00Z">
                  <w:rPr>
                    <w:ins w:id="15997" w:author="Admin" w:date="2024-04-27T15:22:00Z"/>
                    <w:b/>
                    <w:sz w:val="24"/>
                    <w:lang w:val="vi-VN"/>
                  </w:rPr>
                </w:rPrChange>
              </w:rPr>
            </w:pPr>
            <w:ins w:id="15998" w:author="Admin" w:date="2024-04-27T15:22:00Z">
              <w:r w:rsidRPr="00322B9C">
                <w:rPr>
                  <w:b/>
                  <w:sz w:val="24"/>
                  <w:lang w:val="vi-VN"/>
                  <w:rPrChange w:id="15999" w:author="Admin" w:date="2024-04-27T15:51:00Z">
                    <w:rPr>
                      <w:b/>
                      <w:sz w:val="24"/>
                      <w:lang w:val="vi-VN"/>
                    </w:rPr>
                  </w:rPrChange>
                </w:rPr>
                <w:t>Cột ăng ten</w:t>
              </w:r>
            </w:ins>
          </w:p>
        </w:tc>
        <w:tc>
          <w:tcPr>
            <w:tcW w:w="1770" w:type="dxa"/>
          </w:tcPr>
          <w:p w14:paraId="59A648B0" w14:textId="77777777" w:rsidR="00376A24" w:rsidRPr="00322B9C" w:rsidRDefault="00376A24" w:rsidP="00376A24">
            <w:pPr>
              <w:spacing w:before="0" w:line="240" w:lineRule="auto"/>
              <w:ind w:firstLine="0"/>
              <w:jc w:val="center"/>
              <w:rPr>
                <w:ins w:id="16000" w:author="Admin" w:date="2024-04-27T15:22:00Z"/>
                <w:b/>
                <w:sz w:val="24"/>
                <w:lang w:val="vi-VN"/>
                <w:rPrChange w:id="16001" w:author="Admin" w:date="2024-04-27T15:51:00Z">
                  <w:rPr>
                    <w:ins w:id="16002" w:author="Admin" w:date="2024-04-27T15:22:00Z"/>
                    <w:b/>
                    <w:sz w:val="24"/>
                    <w:lang w:val="vi-VN"/>
                  </w:rPr>
                </w:rPrChange>
              </w:rPr>
            </w:pPr>
          </w:p>
        </w:tc>
        <w:tc>
          <w:tcPr>
            <w:tcW w:w="1690" w:type="dxa"/>
          </w:tcPr>
          <w:p w14:paraId="5B3F78EE" w14:textId="77777777" w:rsidR="00376A24" w:rsidRPr="00322B9C" w:rsidRDefault="00376A24" w:rsidP="00376A24">
            <w:pPr>
              <w:spacing w:before="0" w:line="240" w:lineRule="auto"/>
              <w:ind w:firstLine="0"/>
              <w:jc w:val="center"/>
              <w:rPr>
                <w:ins w:id="16003" w:author="Admin" w:date="2024-04-27T15:22:00Z"/>
                <w:b/>
                <w:sz w:val="24"/>
                <w:lang w:val="vi-VN"/>
                <w:rPrChange w:id="16004" w:author="Admin" w:date="2024-04-27T15:51:00Z">
                  <w:rPr>
                    <w:ins w:id="16005" w:author="Admin" w:date="2024-04-27T15:22:00Z"/>
                    <w:b/>
                    <w:sz w:val="24"/>
                    <w:lang w:val="vi-VN"/>
                  </w:rPr>
                </w:rPrChange>
              </w:rPr>
            </w:pPr>
          </w:p>
        </w:tc>
        <w:tc>
          <w:tcPr>
            <w:tcW w:w="1646" w:type="dxa"/>
          </w:tcPr>
          <w:p w14:paraId="2D0F1901" w14:textId="77777777" w:rsidR="00376A24" w:rsidRPr="00322B9C" w:rsidRDefault="00376A24" w:rsidP="00376A24">
            <w:pPr>
              <w:spacing w:before="0" w:line="240" w:lineRule="auto"/>
              <w:ind w:firstLine="0"/>
              <w:jc w:val="center"/>
              <w:rPr>
                <w:ins w:id="16006" w:author="Admin" w:date="2024-04-27T15:22:00Z"/>
                <w:b/>
                <w:sz w:val="24"/>
                <w:lang w:val="vi-VN"/>
                <w:rPrChange w:id="16007" w:author="Admin" w:date="2024-04-27T15:51:00Z">
                  <w:rPr>
                    <w:ins w:id="16008" w:author="Admin" w:date="2024-04-27T15:22:00Z"/>
                    <w:b/>
                    <w:sz w:val="24"/>
                    <w:lang w:val="vi-VN"/>
                  </w:rPr>
                </w:rPrChange>
              </w:rPr>
            </w:pPr>
          </w:p>
        </w:tc>
        <w:tc>
          <w:tcPr>
            <w:tcW w:w="1602" w:type="dxa"/>
          </w:tcPr>
          <w:p w14:paraId="373F0D56" w14:textId="77777777" w:rsidR="00376A24" w:rsidRPr="00322B9C" w:rsidRDefault="00376A24" w:rsidP="00376A24">
            <w:pPr>
              <w:spacing w:before="0" w:line="240" w:lineRule="auto"/>
              <w:ind w:firstLine="0"/>
              <w:jc w:val="center"/>
              <w:rPr>
                <w:ins w:id="16009" w:author="Admin" w:date="2024-04-27T15:22:00Z"/>
                <w:b/>
                <w:sz w:val="24"/>
                <w:lang w:val="vi-VN"/>
                <w:rPrChange w:id="16010" w:author="Admin" w:date="2024-04-27T15:51:00Z">
                  <w:rPr>
                    <w:ins w:id="16011" w:author="Admin" w:date="2024-04-27T15:22:00Z"/>
                    <w:b/>
                    <w:sz w:val="24"/>
                    <w:lang w:val="vi-VN"/>
                  </w:rPr>
                </w:rPrChange>
              </w:rPr>
            </w:pPr>
          </w:p>
        </w:tc>
        <w:tc>
          <w:tcPr>
            <w:tcW w:w="1601" w:type="dxa"/>
          </w:tcPr>
          <w:p w14:paraId="08EF6B25" w14:textId="77777777" w:rsidR="00376A24" w:rsidRPr="00322B9C" w:rsidRDefault="00376A24" w:rsidP="00376A24">
            <w:pPr>
              <w:spacing w:before="0" w:line="240" w:lineRule="auto"/>
              <w:ind w:firstLine="0"/>
              <w:jc w:val="center"/>
              <w:rPr>
                <w:ins w:id="16012" w:author="Admin" w:date="2024-04-27T15:22:00Z"/>
                <w:b/>
                <w:sz w:val="24"/>
                <w:lang w:val="vi-VN"/>
                <w:rPrChange w:id="16013" w:author="Admin" w:date="2024-04-27T15:51:00Z">
                  <w:rPr>
                    <w:ins w:id="16014" w:author="Admin" w:date="2024-04-27T15:22:00Z"/>
                    <w:b/>
                    <w:sz w:val="24"/>
                    <w:lang w:val="vi-VN"/>
                  </w:rPr>
                </w:rPrChange>
              </w:rPr>
            </w:pPr>
          </w:p>
        </w:tc>
      </w:tr>
      <w:tr w:rsidR="00376A24" w:rsidRPr="00322B9C" w14:paraId="15799744" w14:textId="77777777" w:rsidTr="00376A24">
        <w:trPr>
          <w:jc w:val="center"/>
          <w:ins w:id="16015" w:author="Admin" w:date="2024-04-27T15:22:00Z"/>
        </w:trPr>
        <w:tc>
          <w:tcPr>
            <w:tcW w:w="816" w:type="dxa"/>
            <w:vAlign w:val="center"/>
          </w:tcPr>
          <w:p w14:paraId="42886053" w14:textId="77777777" w:rsidR="00376A24" w:rsidRPr="00322B9C" w:rsidRDefault="00376A24" w:rsidP="00376A24">
            <w:pPr>
              <w:spacing w:before="0" w:line="240" w:lineRule="auto"/>
              <w:ind w:firstLine="0"/>
              <w:jc w:val="center"/>
              <w:rPr>
                <w:ins w:id="16016" w:author="Admin" w:date="2024-04-27T15:22:00Z"/>
                <w:sz w:val="24"/>
                <w:lang w:val="vi-VN"/>
                <w:rPrChange w:id="16017" w:author="Admin" w:date="2024-04-27T15:51:00Z">
                  <w:rPr>
                    <w:ins w:id="16018" w:author="Admin" w:date="2024-04-27T15:22:00Z"/>
                    <w:sz w:val="24"/>
                    <w:lang w:val="vi-VN"/>
                  </w:rPr>
                </w:rPrChange>
              </w:rPr>
            </w:pPr>
            <w:ins w:id="16019" w:author="Admin" w:date="2024-04-27T15:22:00Z">
              <w:r w:rsidRPr="00322B9C">
                <w:rPr>
                  <w:sz w:val="24"/>
                  <w:lang w:val="vi-VN"/>
                  <w:rPrChange w:id="16020" w:author="Admin" w:date="2024-04-27T15:51:00Z">
                    <w:rPr>
                      <w:sz w:val="24"/>
                      <w:lang w:val="vi-VN"/>
                    </w:rPr>
                  </w:rPrChange>
                </w:rPr>
                <w:t>1.1</w:t>
              </w:r>
            </w:ins>
          </w:p>
        </w:tc>
        <w:tc>
          <w:tcPr>
            <w:tcW w:w="4825" w:type="dxa"/>
          </w:tcPr>
          <w:p w14:paraId="04E43469" w14:textId="77777777" w:rsidR="00376A24" w:rsidRPr="00322B9C" w:rsidRDefault="00376A24" w:rsidP="00376A24">
            <w:pPr>
              <w:spacing w:before="0" w:line="240" w:lineRule="auto"/>
              <w:ind w:firstLine="0"/>
              <w:rPr>
                <w:ins w:id="16021" w:author="Admin" w:date="2024-04-27T15:22:00Z"/>
                <w:sz w:val="24"/>
                <w:lang w:val="vi-VN"/>
                <w:rPrChange w:id="16022" w:author="Admin" w:date="2024-04-27T15:51:00Z">
                  <w:rPr>
                    <w:ins w:id="16023" w:author="Admin" w:date="2024-04-27T15:22:00Z"/>
                    <w:sz w:val="24"/>
                    <w:lang w:val="vi-VN"/>
                  </w:rPr>
                </w:rPrChange>
              </w:rPr>
            </w:pPr>
            <w:ins w:id="16024" w:author="Admin" w:date="2024-04-27T15:22:00Z">
              <w:r w:rsidRPr="00322B9C">
                <w:rPr>
                  <w:sz w:val="24"/>
                  <w:lang w:val="vi-VN"/>
                  <w:rPrChange w:id="16025" w:author="Admin" w:date="2024-04-27T15:51:00Z">
                    <w:rPr>
                      <w:sz w:val="24"/>
                      <w:lang w:val="vi-VN"/>
                    </w:rPr>
                  </w:rPrChange>
                </w:rPr>
                <w:t xml:space="preserve">Cột ăng ten </w:t>
              </w:r>
              <w:r w:rsidRPr="00322B9C">
                <w:rPr>
                  <w:sz w:val="24"/>
                  <w:rPrChange w:id="16026" w:author="Admin" w:date="2024-04-27T15:51:00Z">
                    <w:rPr>
                      <w:sz w:val="24"/>
                    </w:rPr>
                  </w:rPrChange>
                </w:rPr>
                <w:t>A1</w:t>
              </w:r>
            </w:ins>
          </w:p>
        </w:tc>
        <w:tc>
          <w:tcPr>
            <w:tcW w:w="1770" w:type="dxa"/>
          </w:tcPr>
          <w:p w14:paraId="41BB54F8" w14:textId="77777777" w:rsidR="00376A24" w:rsidRPr="00322B9C" w:rsidRDefault="00376A24" w:rsidP="00376A24">
            <w:pPr>
              <w:spacing w:before="0" w:line="240" w:lineRule="auto"/>
              <w:ind w:firstLine="0"/>
              <w:jc w:val="center"/>
              <w:rPr>
                <w:ins w:id="16027" w:author="Admin" w:date="2024-04-27T15:22:00Z"/>
                <w:sz w:val="24"/>
                <w:lang w:val="vi-VN"/>
                <w:rPrChange w:id="16028" w:author="Admin" w:date="2024-04-27T15:51:00Z">
                  <w:rPr>
                    <w:ins w:id="16029" w:author="Admin" w:date="2024-04-27T15:22:00Z"/>
                    <w:sz w:val="24"/>
                    <w:lang w:val="vi-VN"/>
                  </w:rPr>
                </w:rPrChange>
              </w:rPr>
            </w:pPr>
            <w:ins w:id="16030" w:author="Admin" w:date="2024-04-27T15:22:00Z">
              <w:r w:rsidRPr="00322B9C">
                <w:rPr>
                  <w:sz w:val="24"/>
                  <w:lang w:val="vi-VN"/>
                  <w:rPrChange w:id="16031" w:author="Admin" w:date="2024-04-27T15:51:00Z">
                    <w:rPr>
                      <w:sz w:val="24"/>
                      <w:lang w:val="vi-VN"/>
                    </w:rPr>
                  </w:rPrChange>
                </w:rPr>
                <w:t>200</w:t>
              </w:r>
            </w:ins>
          </w:p>
        </w:tc>
        <w:tc>
          <w:tcPr>
            <w:tcW w:w="1690" w:type="dxa"/>
          </w:tcPr>
          <w:p w14:paraId="4AB78A1B" w14:textId="77777777" w:rsidR="00376A24" w:rsidRPr="00322B9C" w:rsidRDefault="00376A24" w:rsidP="00376A24">
            <w:pPr>
              <w:spacing w:before="0" w:line="240" w:lineRule="auto"/>
              <w:ind w:firstLine="0"/>
              <w:jc w:val="center"/>
              <w:rPr>
                <w:ins w:id="16032" w:author="Admin" w:date="2024-04-27T15:22:00Z"/>
                <w:sz w:val="24"/>
                <w:lang w:val="vi-VN"/>
                <w:rPrChange w:id="16033" w:author="Admin" w:date="2024-04-27T15:51:00Z">
                  <w:rPr>
                    <w:ins w:id="16034" w:author="Admin" w:date="2024-04-27T15:22:00Z"/>
                    <w:sz w:val="24"/>
                    <w:lang w:val="vi-VN"/>
                  </w:rPr>
                </w:rPrChange>
              </w:rPr>
            </w:pPr>
            <w:ins w:id="16035" w:author="Admin" w:date="2024-04-27T15:22:00Z">
              <w:r w:rsidRPr="00322B9C">
                <w:rPr>
                  <w:sz w:val="24"/>
                  <w:lang w:val="vi-VN"/>
                  <w:rPrChange w:id="16036" w:author="Admin" w:date="2024-04-27T15:51:00Z">
                    <w:rPr>
                      <w:sz w:val="24"/>
                      <w:lang w:val="vi-VN"/>
                    </w:rPr>
                  </w:rPrChange>
                </w:rPr>
                <w:t>cột</w:t>
              </w:r>
            </w:ins>
          </w:p>
        </w:tc>
        <w:tc>
          <w:tcPr>
            <w:tcW w:w="1646" w:type="dxa"/>
          </w:tcPr>
          <w:p w14:paraId="7E3A09BE" w14:textId="77777777" w:rsidR="00376A24" w:rsidRPr="00322B9C" w:rsidRDefault="00376A24" w:rsidP="00376A24">
            <w:pPr>
              <w:spacing w:before="0" w:line="240" w:lineRule="auto"/>
              <w:ind w:firstLine="0"/>
              <w:jc w:val="center"/>
              <w:rPr>
                <w:ins w:id="16037" w:author="Admin" w:date="2024-04-27T15:22:00Z"/>
                <w:sz w:val="24"/>
                <w:lang w:val="vi-VN"/>
                <w:rPrChange w:id="16038" w:author="Admin" w:date="2024-04-27T15:51:00Z">
                  <w:rPr>
                    <w:ins w:id="16039" w:author="Admin" w:date="2024-04-27T15:22:00Z"/>
                    <w:sz w:val="24"/>
                    <w:lang w:val="vi-VN"/>
                  </w:rPr>
                </w:rPrChange>
              </w:rPr>
            </w:pPr>
          </w:p>
        </w:tc>
        <w:tc>
          <w:tcPr>
            <w:tcW w:w="1602" w:type="dxa"/>
          </w:tcPr>
          <w:p w14:paraId="1394B95C" w14:textId="77777777" w:rsidR="00376A24" w:rsidRPr="00322B9C" w:rsidRDefault="00376A24" w:rsidP="00376A24">
            <w:pPr>
              <w:spacing w:before="0" w:line="240" w:lineRule="auto"/>
              <w:ind w:firstLine="0"/>
              <w:jc w:val="center"/>
              <w:rPr>
                <w:ins w:id="16040" w:author="Admin" w:date="2024-04-27T15:22:00Z"/>
                <w:sz w:val="24"/>
                <w:lang w:val="vi-VN"/>
                <w:rPrChange w:id="16041" w:author="Admin" w:date="2024-04-27T15:51:00Z">
                  <w:rPr>
                    <w:ins w:id="16042" w:author="Admin" w:date="2024-04-27T15:22:00Z"/>
                    <w:sz w:val="24"/>
                    <w:lang w:val="vi-VN"/>
                  </w:rPr>
                </w:rPrChange>
              </w:rPr>
            </w:pPr>
          </w:p>
        </w:tc>
        <w:tc>
          <w:tcPr>
            <w:tcW w:w="1601" w:type="dxa"/>
          </w:tcPr>
          <w:p w14:paraId="4B97B14C" w14:textId="77777777" w:rsidR="00376A24" w:rsidRPr="00322B9C" w:rsidRDefault="00376A24" w:rsidP="00376A24">
            <w:pPr>
              <w:spacing w:before="0" w:line="240" w:lineRule="auto"/>
              <w:ind w:firstLine="0"/>
              <w:jc w:val="center"/>
              <w:rPr>
                <w:ins w:id="16043" w:author="Admin" w:date="2024-04-27T15:22:00Z"/>
                <w:sz w:val="24"/>
                <w:lang w:val="vi-VN"/>
                <w:rPrChange w:id="16044" w:author="Admin" w:date="2024-04-27T15:51:00Z">
                  <w:rPr>
                    <w:ins w:id="16045" w:author="Admin" w:date="2024-04-27T15:22:00Z"/>
                    <w:sz w:val="24"/>
                    <w:lang w:val="vi-VN"/>
                  </w:rPr>
                </w:rPrChange>
              </w:rPr>
            </w:pPr>
          </w:p>
        </w:tc>
      </w:tr>
      <w:tr w:rsidR="00376A24" w:rsidRPr="00322B9C" w14:paraId="51545E2D" w14:textId="77777777" w:rsidTr="00376A24">
        <w:trPr>
          <w:jc w:val="center"/>
          <w:ins w:id="16046" w:author="Admin" w:date="2024-04-27T15:22:00Z"/>
        </w:trPr>
        <w:tc>
          <w:tcPr>
            <w:tcW w:w="816" w:type="dxa"/>
            <w:vAlign w:val="center"/>
          </w:tcPr>
          <w:p w14:paraId="74ACB955" w14:textId="77777777" w:rsidR="00376A24" w:rsidRPr="00322B9C" w:rsidRDefault="00376A24" w:rsidP="00376A24">
            <w:pPr>
              <w:spacing w:before="0" w:line="240" w:lineRule="auto"/>
              <w:ind w:firstLine="0"/>
              <w:jc w:val="center"/>
              <w:rPr>
                <w:ins w:id="16047" w:author="Admin" w:date="2024-04-27T15:22:00Z"/>
                <w:sz w:val="24"/>
                <w:lang w:val="vi-VN"/>
                <w:rPrChange w:id="16048" w:author="Admin" w:date="2024-04-27T15:51:00Z">
                  <w:rPr>
                    <w:ins w:id="16049" w:author="Admin" w:date="2024-04-27T15:22:00Z"/>
                    <w:sz w:val="24"/>
                    <w:lang w:val="vi-VN"/>
                  </w:rPr>
                </w:rPrChange>
              </w:rPr>
            </w:pPr>
            <w:ins w:id="16050" w:author="Admin" w:date="2024-04-27T15:22:00Z">
              <w:r w:rsidRPr="00322B9C">
                <w:rPr>
                  <w:sz w:val="24"/>
                  <w:lang w:val="vi-VN"/>
                  <w:rPrChange w:id="16051" w:author="Admin" w:date="2024-04-27T15:51:00Z">
                    <w:rPr>
                      <w:sz w:val="24"/>
                      <w:lang w:val="vi-VN"/>
                    </w:rPr>
                  </w:rPrChange>
                </w:rPr>
                <w:t>1.2</w:t>
              </w:r>
            </w:ins>
          </w:p>
        </w:tc>
        <w:tc>
          <w:tcPr>
            <w:tcW w:w="4825" w:type="dxa"/>
          </w:tcPr>
          <w:p w14:paraId="214EE379" w14:textId="77777777" w:rsidR="00376A24" w:rsidRPr="00322B9C" w:rsidRDefault="00376A24" w:rsidP="00376A24">
            <w:pPr>
              <w:spacing w:before="0" w:line="240" w:lineRule="auto"/>
              <w:ind w:firstLine="0"/>
              <w:rPr>
                <w:ins w:id="16052" w:author="Admin" w:date="2024-04-27T15:22:00Z"/>
                <w:sz w:val="24"/>
                <w:lang w:val="vi-VN"/>
                <w:rPrChange w:id="16053" w:author="Admin" w:date="2024-04-27T15:51:00Z">
                  <w:rPr>
                    <w:ins w:id="16054" w:author="Admin" w:date="2024-04-27T15:22:00Z"/>
                    <w:sz w:val="24"/>
                    <w:lang w:val="vi-VN"/>
                  </w:rPr>
                </w:rPrChange>
              </w:rPr>
            </w:pPr>
            <w:ins w:id="16055" w:author="Admin" w:date="2024-04-27T15:22:00Z">
              <w:r w:rsidRPr="00322B9C">
                <w:rPr>
                  <w:sz w:val="24"/>
                  <w:lang w:val="vi-VN"/>
                  <w:rPrChange w:id="16056" w:author="Admin" w:date="2024-04-27T15:51:00Z">
                    <w:rPr>
                      <w:sz w:val="24"/>
                      <w:lang w:val="vi-VN"/>
                    </w:rPr>
                  </w:rPrChange>
                </w:rPr>
                <w:t xml:space="preserve">Cột ăng ten </w:t>
              </w:r>
              <w:r w:rsidRPr="00322B9C">
                <w:rPr>
                  <w:sz w:val="24"/>
                  <w:rPrChange w:id="16057" w:author="Admin" w:date="2024-04-27T15:51:00Z">
                    <w:rPr>
                      <w:sz w:val="24"/>
                    </w:rPr>
                  </w:rPrChange>
                </w:rPr>
                <w:t>A2</w:t>
              </w:r>
            </w:ins>
          </w:p>
        </w:tc>
        <w:tc>
          <w:tcPr>
            <w:tcW w:w="1770" w:type="dxa"/>
          </w:tcPr>
          <w:p w14:paraId="6A795A84" w14:textId="77777777" w:rsidR="00376A24" w:rsidRPr="00322B9C" w:rsidRDefault="00376A24" w:rsidP="00376A24">
            <w:pPr>
              <w:spacing w:before="0" w:line="240" w:lineRule="auto"/>
              <w:ind w:firstLine="0"/>
              <w:jc w:val="center"/>
              <w:rPr>
                <w:ins w:id="16058" w:author="Admin" w:date="2024-04-27T15:22:00Z"/>
                <w:sz w:val="24"/>
                <w:lang w:val="vi-VN"/>
                <w:rPrChange w:id="16059" w:author="Admin" w:date="2024-04-27T15:51:00Z">
                  <w:rPr>
                    <w:ins w:id="16060" w:author="Admin" w:date="2024-04-27T15:22:00Z"/>
                    <w:sz w:val="24"/>
                    <w:lang w:val="vi-VN"/>
                  </w:rPr>
                </w:rPrChange>
              </w:rPr>
            </w:pPr>
            <w:ins w:id="16061" w:author="Admin" w:date="2024-04-27T15:22:00Z">
              <w:r w:rsidRPr="00322B9C">
                <w:rPr>
                  <w:sz w:val="24"/>
                  <w:lang w:val="vi-VN"/>
                  <w:rPrChange w:id="16062" w:author="Admin" w:date="2024-04-27T15:51:00Z">
                    <w:rPr>
                      <w:sz w:val="24"/>
                      <w:lang w:val="vi-VN"/>
                    </w:rPr>
                  </w:rPrChange>
                </w:rPr>
                <w:t>500</w:t>
              </w:r>
            </w:ins>
          </w:p>
        </w:tc>
        <w:tc>
          <w:tcPr>
            <w:tcW w:w="1690" w:type="dxa"/>
          </w:tcPr>
          <w:p w14:paraId="4C9277AF" w14:textId="77777777" w:rsidR="00376A24" w:rsidRPr="00322B9C" w:rsidRDefault="00376A24" w:rsidP="00376A24">
            <w:pPr>
              <w:spacing w:before="0" w:line="240" w:lineRule="auto"/>
              <w:ind w:firstLine="0"/>
              <w:jc w:val="center"/>
              <w:rPr>
                <w:ins w:id="16063" w:author="Admin" w:date="2024-04-27T15:22:00Z"/>
                <w:sz w:val="24"/>
                <w:lang w:val="vi-VN"/>
                <w:rPrChange w:id="16064" w:author="Admin" w:date="2024-04-27T15:51:00Z">
                  <w:rPr>
                    <w:ins w:id="16065" w:author="Admin" w:date="2024-04-27T15:22:00Z"/>
                    <w:sz w:val="24"/>
                    <w:lang w:val="vi-VN"/>
                  </w:rPr>
                </w:rPrChange>
              </w:rPr>
            </w:pPr>
            <w:ins w:id="16066" w:author="Admin" w:date="2024-04-27T15:22:00Z">
              <w:r w:rsidRPr="00322B9C">
                <w:rPr>
                  <w:sz w:val="24"/>
                  <w:lang w:val="vi-VN"/>
                  <w:rPrChange w:id="16067" w:author="Admin" w:date="2024-04-27T15:51:00Z">
                    <w:rPr>
                      <w:sz w:val="24"/>
                      <w:lang w:val="vi-VN"/>
                    </w:rPr>
                  </w:rPrChange>
                </w:rPr>
                <w:t>cột</w:t>
              </w:r>
            </w:ins>
          </w:p>
        </w:tc>
        <w:tc>
          <w:tcPr>
            <w:tcW w:w="1646" w:type="dxa"/>
          </w:tcPr>
          <w:p w14:paraId="2A064679" w14:textId="77777777" w:rsidR="00376A24" w:rsidRPr="00322B9C" w:rsidRDefault="00376A24" w:rsidP="00376A24">
            <w:pPr>
              <w:spacing w:before="0" w:line="240" w:lineRule="auto"/>
              <w:ind w:firstLine="0"/>
              <w:jc w:val="center"/>
              <w:rPr>
                <w:ins w:id="16068" w:author="Admin" w:date="2024-04-27T15:22:00Z"/>
                <w:sz w:val="24"/>
                <w:lang w:val="vi-VN"/>
                <w:rPrChange w:id="16069" w:author="Admin" w:date="2024-04-27T15:51:00Z">
                  <w:rPr>
                    <w:ins w:id="16070" w:author="Admin" w:date="2024-04-27T15:22:00Z"/>
                    <w:sz w:val="24"/>
                    <w:lang w:val="vi-VN"/>
                  </w:rPr>
                </w:rPrChange>
              </w:rPr>
            </w:pPr>
          </w:p>
        </w:tc>
        <w:tc>
          <w:tcPr>
            <w:tcW w:w="1602" w:type="dxa"/>
          </w:tcPr>
          <w:p w14:paraId="4DCA57E3" w14:textId="77777777" w:rsidR="00376A24" w:rsidRPr="00322B9C" w:rsidRDefault="00376A24" w:rsidP="00376A24">
            <w:pPr>
              <w:spacing w:before="0" w:line="240" w:lineRule="auto"/>
              <w:ind w:firstLine="0"/>
              <w:jc w:val="center"/>
              <w:rPr>
                <w:ins w:id="16071" w:author="Admin" w:date="2024-04-27T15:22:00Z"/>
                <w:sz w:val="24"/>
                <w:lang w:val="vi-VN"/>
                <w:rPrChange w:id="16072" w:author="Admin" w:date="2024-04-27T15:51:00Z">
                  <w:rPr>
                    <w:ins w:id="16073" w:author="Admin" w:date="2024-04-27T15:22:00Z"/>
                    <w:sz w:val="24"/>
                    <w:lang w:val="vi-VN"/>
                  </w:rPr>
                </w:rPrChange>
              </w:rPr>
            </w:pPr>
          </w:p>
        </w:tc>
        <w:tc>
          <w:tcPr>
            <w:tcW w:w="1601" w:type="dxa"/>
          </w:tcPr>
          <w:p w14:paraId="669A87B0" w14:textId="77777777" w:rsidR="00376A24" w:rsidRPr="00322B9C" w:rsidRDefault="00376A24" w:rsidP="00376A24">
            <w:pPr>
              <w:spacing w:before="0" w:line="240" w:lineRule="auto"/>
              <w:ind w:firstLine="0"/>
              <w:jc w:val="center"/>
              <w:rPr>
                <w:ins w:id="16074" w:author="Admin" w:date="2024-04-27T15:22:00Z"/>
                <w:sz w:val="24"/>
                <w:lang w:val="vi-VN"/>
                <w:rPrChange w:id="16075" w:author="Admin" w:date="2024-04-27T15:51:00Z">
                  <w:rPr>
                    <w:ins w:id="16076" w:author="Admin" w:date="2024-04-27T15:22:00Z"/>
                    <w:sz w:val="24"/>
                    <w:lang w:val="vi-VN"/>
                  </w:rPr>
                </w:rPrChange>
              </w:rPr>
            </w:pPr>
          </w:p>
        </w:tc>
      </w:tr>
      <w:tr w:rsidR="00376A24" w:rsidRPr="00322B9C" w14:paraId="73453B0A" w14:textId="77777777" w:rsidTr="00376A24">
        <w:trPr>
          <w:jc w:val="center"/>
          <w:ins w:id="16077" w:author="Admin" w:date="2024-04-27T15:22:00Z"/>
        </w:trPr>
        <w:tc>
          <w:tcPr>
            <w:tcW w:w="816" w:type="dxa"/>
            <w:vAlign w:val="center"/>
          </w:tcPr>
          <w:p w14:paraId="2CADCC20" w14:textId="77777777" w:rsidR="00376A24" w:rsidRPr="00322B9C" w:rsidRDefault="00376A24" w:rsidP="00376A24">
            <w:pPr>
              <w:spacing w:before="0" w:line="240" w:lineRule="auto"/>
              <w:ind w:firstLine="0"/>
              <w:jc w:val="center"/>
              <w:rPr>
                <w:ins w:id="16078" w:author="Admin" w:date="2024-04-27T15:22:00Z"/>
                <w:sz w:val="24"/>
                <w:lang w:val="vi-VN"/>
                <w:rPrChange w:id="16079" w:author="Admin" w:date="2024-04-27T15:51:00Z">
                  <w:rPr>
                    <w:ins w:id="16080" w:author="Admin" w:date="2024-04-27T15:22:00Z"/>
                    <w:sz w:val="24"/>
                    <w:lang w:val="vi-VN"/>
                  </w:rPr>
                </w:rPrChange>
              </w:rPr>
            </w:pPr>
            <w:ins w:id="16081" w:author="Admin" w:date="2024-04-27T15:22:00Z">
              <w:r w:rsidRPr="00322B9C">
                <w:rPr>
                  <w:sz w:val="24"/>
                  <w:lang w:val="vi-VN"/>
                  <w:rPrChange w:id="16082" w:author="Admin" w:date="2024-04-27T15:51:00Z">
                    <w:rPr>
                      <w:sz w:val="24"/>
                      <w:lang w:val="vi-VN"/>
                    </w:rPr>
                  </w:rPrChange>
                </w:rPr>
                <w:t>1.3</w:t>
              </w:r>
            </w:ins>
          </w:p>
        </w:tc>
        <w:tc>
          <w:tcPr>
            <w:tcW w:w="4825" w:type="dxa"/>
          </w:tcPr>
          <w:p w14:paraId="227CB10F" w14:textId="77777777" w:rsidR="00376A24" w:rsidRPr="00322B9C" w:rsidRDefault="00376A24" w:rsidP="00376A24">
            <w:pPr>
              <w:spacing w:before="0" w:line="240" w:lineRule="auto"/>
              <w:ind w:firstLine="0"/>
              <w:rPr>
                <w:ins w:id="16083" w:author="Admin" w:date="2024-04-27T15:22:00Z"/>
                <w:sz w:val="24"/>
                <w:lang w:val="vi-VN"/>
                <w:rPrChange w:id="16084" w:author="Admin" w:date="2024-04-27T15:51:00Z">
                  <w:rPr>
                    <w:ins w:id="16085" w:author="Admin" w:date="2024-04-27T15:22:00Z"/>
                    <w:sz w:val="24"/>
                    <w:lang w:val="vi-VN"/>
                  </w:rPr>
                </w:rPrChange>
              </w:rPr>
            </w:pPr>
            <w:ins w:id="16086" w:author="Admin" w:date="2024-04-27T15:22:00Z">
              <w:r w:rsidRPr="00322B9C">
                <w:rPr>
                  <w:sz w:val="24"/>
                  <w:lang w:val="vi-VN"/>
                  <w:rPrChange w:id="16087" w:author="Admin" w:date="2024-04-27T15:51:00Z">
                    <w:rPr>
                      <w:sz w:val="24"/>
                      <w:lang w:val="vi-VN"/>
                    </w:rPr>
                  </w:rPrChange>
                </w:rPr>
                <w:t xml:space="preserve">Cột ăng ten </w:t>
              </w:r>
              <w:r w:rsidRPr="00322B9C">
                <w:rPr>
                  <w:sz w:val="24"/>
                  <w:rPrChange w:id="16088" w:author="Admin" w:date="2024-04-27T15:51:00Z">
                    <w:rPr>
                      <w:sz w:val="24"/>
                    </w:rPr>
                  </w:rPrChange>
                </w:rPr>
                <w:t>A3</w:t>
              </w:r>
            </w:ins>
          </w:p>
        </w:tc>
        <w:tc>
          <w:tcPr>
            <w:tcW w:w="1770" w:type="dxa"/>
          </w:tcPr>
          <w:p w14:paraId="24A1403A" w14:textId="77777777" w:rsidR="00376A24" w:rsidRPr="00322B9C" w:rsidRDefault="00376A24" w:rsidP="00376A24">
            <w:pPr>
              <w:spacing w:before="0" w:line="240" w:lineRule="auto"/>
              <w:ind w:firstLine="0"/>
              <w:jc w:val="center"/>
              <w:rPr>
                <w:ins w:id="16089" w:author="Admin" w:date="2024-04-27T15:22:00Z"/>
                <w:sz w:val="24"/>
                <w:lang w:val="vi-VN"/>
                <w:rPrChange w:id="16090" w:author="Admin" w:date="2024-04-27T15:51:00Z">
                  <w:rPr>
                    <w:ins w:id="16091" w:author="Admin" w:date="2024-04-27T15:22:00Z"/>
                    <w:sz w:val="24"/>
                    <w:lang w:val="vi-VN"/>
                  </w:rPr>
                </w:rPrChange>
              </w:rPr>
            </w:pPr>
            <w:ins w:id="16092" w:author="Admin" w:date="2024-04-27T15:22:00Z">
              <w:r w:rsidRPr="00322B9C">
                <w:rPr>
                  <w:sz w:val="24"/>
                  <w:lang w:val="vi-VN"/>
                  <w:rPrChange w:id="16093" w:author="Admin" w:date="2024-04-27T15:51:00Z">
                    <w:rPr>
                      <w:sz w:val="24"/>
                      <w:lang w:val="vi-VN"/>
                    </w:rPr>
                  </w:rPrChange>
                </w:rPr>
                <w:t>2000</w:t>
              </w:r>
            </w:ins>
          </w:p>
        </w:tc>
        <w:tc>
          <w:tcPr>
            <w:tcW w:w="1690" w:type="dxa"/>
          </w:tcPr>
          <w:p w14:paraId="5929B840" w14:textId="77777777" w:rsidR="00376A24" w:rsidRPr="00322B9C" w:rsidRDefault="00376A24" w:rsidP="00376A24">
            <w:pPr>
              <w:spacing w:before="0" w:line="240" w:lineRule="auto"/>
              <w:ind w:firstLine="0"/>
              <w:jc w:val="center"/>
              <w:rPr>
                <w:ins w:id="16094" w:author="Admin" w:date="2024-04-27T15:22:00Z"/>
                <w:sz w:val="24"/>
                <w:lang w:val="vi-VN"/>
                <w:rPrChange w:id="16095" w:author="Admin" w:date="2024-04-27T15:51:00Z">
                  <w:rPr>
                    <w:ins w:id="16096" w:author="Admin" w:date="2024-04-27T15:22:00Z"/>
                    <w:sz w:val="24"/>
                    <w:lang w:val="vi-VN"/>
                  </w:rPr>
                </w:rPrChange>
              </w:rPr>
            </w:pPr>
            <w:ins w:id="16097" w:author="Admin" w:date="2024-04-27T15:22:00Z">
              <w:r w:rsidRPr="00322B9C">
                <w:rPr>
                  <w:sz w:val="24"/>
                  <w:lang w:val="vi-VN"/>
                  <w:rPrChange w:id="16098" w:author="Admin" w:date="2024-04-27T15:51:00Z">
                    <w:rPr>
                      <w:sz w:val="24"/>
                      <w:lang w:val="vi-VN"/>
                    </w:rPr>
                  </w:rPrChange>
                </w:rPr>
                <w:t>cột</w:t>
              </w:r>
            </w:ins>
          </w:p>
        </w:tc>
        <w:tc>
          <w:tcPr>
            <w:tcW w:w="1646" w:type="dxa"/>
          </w:tcPr>
          <w:p w14:paraId="308E5E85" w14:textId="77777777" w:rsidR="00376A24" w:rsidRPr="00322B9C" w:rsidRDefault="00376A24" w:rsidP="00376A24">
            <w:pPr>
              <w:spacing w:before="0" w:line="240" w:lineRule="auto"/>
              <w:ind w:firstLine="0"/>
              <w:jc w:val="center"/>
              <w:rPr>
                <w:ins w:id="16099" w:author="Admin" w:date="2024-04-27T15:22:00Z"/>
                <w:sz w:val="24"/>
                <w:lang w:val="vi-VN"/>
                <w:rPrChange w:id="16100" w:author="Admin" w:date="2024-04-27T15:51:00Z">
                  <w:rPr>
                    <w:ins w:id="16101" w:author="Admin" w:date="2024-04-27T15:22:00Z"/>
                    <w:sz w:val="24"/>
                    <w:lang w:val="vi-VN"/>
                  </w:rPr>
                </w:rPrChange>
              </w:rPr>
            </w:pPr>
          </w:p>
        </w:tc>
        <w:tc>
          <w:tcPr>
            <w:tcW w:w="1602" w:type="dxa"/>
          </w:tcPr>
          <w:p w14:paraId="60CCE40A" w14:textId="77777777" w:rsidR="00376A24" w:rsidRPr="00322B9C" w:rsidRDefault="00376A24" w:rsidP="00376A24">
            <w:pPr>
              <w:spacing w:before="0" w:line="240" w:lineRule="auto"/>
              <w:ind w:firstLine="0"/>
              <w:jc w:val="center"/>
              <w:rPr>
                <w:ins w:id="16102" w:author="Admin" w:date="2024-04-27T15:22:00Z"/>
                <w:sz w:val="24"/>
                <w:lang w:val="vi-VN"/>
                <w:rPrChange w:id="16103" w:author="Admin" w:date="2024-04-27T15:51:00Z">
                  <w:rPr>
                    <w:ins w:id="16104" w:author="Admin" w:date="2024-04-27T15:22:00Z"/>
                    <w:sz w:val="24"/>
                    <w:lang w:val="vi-VN"/>
                  </w:rPr>
                </w:rPrChange>
              </w:rPr>
            </w:pPr>
          </w:p>
        </w:tc>
        <w:tc>
          <w:tcPr>
            <w:tcW w:w="1601" w:type="dxa"/>
          </w:tcPr>
          <w:p w14:paraId="2F5537AA" w14:textId="77777777" w:rsidR="00376A24" w:rsidRPr="00322B9C" w:rsidRDefault="00376A24" w:rsidP="00376A24">
            <w:pPr>
              <w:spacing w:before="0" w:line="240" w:lineRule="auto"/>
              <w:ind w:firstLine="0"/>
              <w:jc w:val="center"/>
              <w:rPr>
                <w:ins w:id="16105" w:author="Admin" w:date="2024-04-27T15:22:00Z"/>
                <w:sz w:val="24"/>
                <w:lang w:val="vi-VN"/>
                <w:rPrChange w:id="16106" w:author="Admin" w:date="2024-04-27T15:51:00Z">
                  <w:rPr>
                    <w:ins w:id="16107" w:author="Admin" w:date="2024-04-27T15:22:00Z"/>
                    <w:sz w:val="24"/>
                    <w:lang w:val="vi-VN"/>
                  </w:rPr>
                </w:rPrChange>
              </w:rPr>
            </w:pPr>
          </w:p>
        </w:tc>
      </w:tr>
      <w:tr w:rsidR="00376A24" w:rsidRPr="00322B9C" w14:paraId="6584A170" w14:textId="77777777" w:rsidTr="00376A24">
        <w:trPr>
          <w:jc w:val="center"/>
          <w:ins w:id="16108" w:author="Admin" w:date="2024-04-27T15:22:00Z"/>
        </w:trPr>
        <w:tc>
          <w:tcPr>
            <w:tcW w:w="816" w:type="dxa"/>
            <w:vAlign w:val="center"/>
          </w:tcPr>
          <w:p w14:paraId="41F6D702" w14:textId="77777777" w:rsidR="00376A24" w:rsidRPr="00322B9C" w:rsidRDefault="00376A24" w:rsidP="00376A24">
            <w:pPr>
              <w:spacing w:before="0" w:line="240" w:lineRule="auto"/>
              <w:ind w:firstLine="0"/>
              <w:jc w:val="center"/>
              <w:rPr>
                <w:ins w:id="16109" w:author="Admin" w:date="2024-04-27T15:22:00Z"/>
                <w:sz w:val="24"/>
                <w:lang w:val="vi-VN"/>
                <w:rPrChange w:id="16110" w:author="Admin" w:date="2024-04-27T15:51:00Z">
                  <w:rPr>
                    <w:ins w:id="16111" w:author="Admin" w:date="2024-04-27T15:22:00Z"/>
                    <w:sz w:val="24"/>
                    <w:lang w:val="vi-VN"/>
                  </w:rPr>
                </w:rPrChange>
              </w:rPr>
            </w:pPr>
            <w:ins w:id="16112" w:author="Admin" w:date="2024-04-27T15:22:00Z">
              <w:r w:rsidRPr="00322B9C">
                <w:rPr>
                  <w:sz w:val="24"/>
                  <w:lang w:val="vi-VN"/>
                  <w:rPrChange w:id="16113" w:author="Admin" w:date="2024-04-27T15:51:00Z">
                    <w:rPr>
                      <w:sz w:val="24"/>
                      <w:lang w:val="vi-VN"/>
                    </w:rPr>
                  </w:rPrChange>
                </w:rPr>
                <w:t>1.4</w:t>
              </w:r>
            </w:ins>
          </w:p>
        </w:tc>
        <w:tc>
          <w:tcPr>
            <w:tcW w:w="4825" w:type="dxa"/>
          </w:tcPr>
          <w:p w14:paraId="35A3429E" w14:textId="77777777" w:rsidR="00376A24" w:rsidRPr="00322B9C" w:rsidRDefault="00376A24" w:rsidP="00376A24">
            <w:pPr>
              <w:spacing w:before="0" w:line="240" w:lineRule="auto"/>
              <w:ind w:firstLine="0"/>
              <w:rPr>
                <w:ins w:id="16114" w:author="Admin" w:date="2024-04-27T15:22:00Z"/>
                <w:sz w:val="24"/>
                <w:rPrChange w:id="16115" w:author="Admin" w:date="2024-04-27T15:51:00Z">
                  <w:rPr>
                    <w:ins w:id="16116" w:author="Admin" w:date="2024-04-27T15:22:00Z"/>
                    <w:sz w:val="24"/>
                  </w:rPr>
                </w:rPrChange>
              </w:rPr>
            </w:pPr>
            <w:ins w:id="16117" w:author="Admin" w:date="2024-04-27T15:22:00Z">
              <w:r w:rsidRPr="00322B9C">
                <w:rPr>
                  <w:sz w:val="24"/>
                  <w:lang w:val="vi-VN"/>
                  <w:rPrChange w:id="16118" w:author="Admin" w:date="2024-04-27T15:51:00Z">
                    <w:rPr>
                      <w:sz w:val="24"/>
                      <w:lang w:val="vi-VN"/>
                    </w:rPr>
                  </w:rPrChange>
                </w:rPr>
                <w:t xml:space="preserve">Cột ăng ten chịu được rủi ro thiên tai </w:t>
              </w:r>
              <w:r w:rsidRPr="00322B9C">
                <w:rPr>
                  <w:sz w:val="24"/>
                  <w:rPrChange w:id="16119" w:author="Admin" w:date="2024-04-27T15:51:00Z">
                    <w:rPr>
                      <w:sz w:val="24"/>
                    </w:rPr>
                  </w:rPrChange>
                </w:rPr>
                <w:t>A4</w:t>
              </w:r>
            </w:ins>
          </w:p>
        </w:tc>
        <w:tc>
          <w:tcPr>
            <w:tcW w:w="1770" w:type="dxa"/>
          </w:tcPr>
          <w:p w14:paraId="533F6789" w14:textId="77777777" w:rsidR="00376A24" w:rsidRPr="00322B9C" w:rsidRDefault="00376A24" w:rsidP="00376A24">
            <w:pPr>
              <w:spacing w:before="0" w:line="240" w:lineRule="auto"/>
              <w:ind w:firstLine="0"/>
              <w:jc w:val="center"/>
              <w:rPr>
                <w:ins w:id="16120" w:author="Admin" w:date="2024-04-27T15:22:00Z"/>
                <w:sz w:val="24"/>
                <w:lang w:val="vi-VN"/>
                <w:rPrChange w:id="16121" w:author="Admin" w:date="2024-04-27T15:51:00Z">
                  <w:rPr>
                    <w:ins w:id="16122" w:author="Admin" w:date="2024-04-27T15:22:00Z"/>
                    <w:sz w:val="24"/>
                    <w:lang w:val="vi-VN"/>
                  </w:rPr>
                </w:rPrChange>
              </w:rPr>
            </w:pPr>
            <w:ins w:id="16123" w:author="Admin" w:date="2024-04-27T15:22:00Z">
              <w:r w:rsidRPr="00322B9C">
                <w:rPr>
                  <w:sz w:val="24"/>
                  <w:lang w:val="vi-VN"/>
                  <w:rPrChange w:id="16124" w:author="Admin" w:date="2024-04-27T15:51:00Z">
                    <w:rPr>
                      <w:sz w:val="24"/>
                      <w:lang w:val="vi-VN"/>
                    </w:rPr>
                  </w:rPrChange>
                </w:rPr>
                <w:t>50</w:t>
              </w:r>
            </w:ins>
          </w:p>
        </w:tc>
        <w:tc>
          <w:tcPr>
            <w:tcW w:w="1690" w:type="dxa"/>
          </w:tcPr>
          <w:p w14:paraId="4273DF31" w14:textId="77777777" w:rsidR="00376A24" w:rsidRPr="00322B9C" w:rsidRDefault="00376A24" w:rsidP="00376A24">
            <w:pPr>
              <w:spacing w:before="0" w:line="240" w:lineRule="auto"/>
              <w:ind w:firstLine="0"/>
              <w:jc w:val="center"/>
              <w:rPr>
                <w:ins w:id="16125" w:author="Admin" w:date="2024-04-27T15:22:00Z"/>
                <w:sz w:val="24"/>
                <w:lang w:val="vi-VN"/>
                <w:rPrChange w:id="16126" w:author="Admin" w:date="2024-04-27T15:51:00Z">
                  <w:rPr>
                    <w:ins w:id="16127" w:author="Admin" w:date="2024-04-27T15:22:00Z"/>
                    <w:sz w:val="24"/>
                    <w:lang w:val="vi-VN"/>
                  </w:rPr>
                </w:rPrChange>
              </w:rPr>
            </w:pPr>
            <w:ins w:id="16128" w:author="Admin" w:date="2024-04-27T15:22:00Z">
              <w:r w:rsidRPr="00322B9C">
                <w:rPr>
                  <w:sz w:val="24"/>
                  <w:lang w:val="vi-VN"/>
                  <w:rPrChange w:id="16129" w:author="Admin" w:date="2024-04-27T15:51:00Z">
                    <w:rPr>
                      <w:sz w:val="24"/>
                      <w:lang w:val="vi-VN"/>
                    </w:rPr>
                  </w:rPrChange>
                </w:rPr>
                <w:t>cột</w:t>
              </w:r>
            </w:ins>
          </w:p>
        </w:tc>
        <w:tc>
          <w:tcPr>
            <w:tcW w:w="1646" w:type="dxa"/>
          </w:tcPr>
          <w:p w14:paraId="72462E45" w14:textId="77777777" w:rsidR="00376A24" w:rsidRPr="00322B9C" w:rsidRDefault="00376A24" w:rsidP="00376A24">
            <w:pPr>
              <w:spacing w:before="0" w:line="240" w:lineRule="auto"/>
              <w:ind w:firstLine="0"/>
              <w:jc w:val="center"/>
              <w:rPr>
                <w:ins w:id="16130" w:author="Admin" w:date="2024-04-27T15:22:00Z"/>
                <w:sz w:val="24"/>
                <w:lang w:val="vi-VN"/>
                <w:rPrChange w:id="16131" w:author="Admin" w:date="2024-04-27T15:51:00Z">
                  <w:rPr>
                    <w:ins w:id="16132" w:author="Admin" w:date="2024-04-27T15:22:00Z"/>
                    <w:sz w:val="24"/>
                    <w:lang w:val="vi-VN"/>
                  </w:rPr>
                </w:rPrChange>
              </w:rPr>
            </w:pPr>
          </w:p>
        </w:tc>
        <w:tc>
          <w:tcPr>
            <w:tcW w:w="1602" w:type="dxa"/>
          </w:tcPr>
          <w:p w14:paraId="0969F43F" w14:textId="77777777" w:rsidR="00376A24" w:rsidRPr="00322B9C" w:rsidRDefault="00376A24" w:rsidP="00376A24">
            <w:pPr>
              <w:spacing w:before="0" w:line="240" w:lineRule="auto"/>
              <w:ind w:firstLine="0"/>
              <w:jc w:val="center"/>
              <w:rPr>
                <w:ins w:id="16133" w:author="Admin" w:date="2024-04-27T15:22:00Z"/>
                <w:sz w:val="24"/>
                <w:lang w:val="vi-VN"/>
                <w:rPrChange w:id="16134" w:author="Admin" w:date="2024-04-27T15:51:00Z">
                  <w:rPr>
                    <w:ins w:id="16135" w:author="Admin" w:date="2024-04-27T15:22:00Z"/>
                    <w:sz w:val="24"/>
                    <w:lang w:val="vi-VN"/>
                  </w:rPr>
                </w:rPrChange>
              </w:rPr>
            </w:pPr>
          </w:p>
        </w:tc>
        <w:tc>
          <w:tcPr>
            <w:tcW w:w="1601" w:type="dxa"/>
          </w:tcPr>
          <w:p w14:paraId="40CBCD02" w14:textId="77777777" w:rsidR="00376A24" w:rsidRPr="00322B9C" w:rsidRDefault="00376A24" w:rsidP="00376A24">
            <w:pPr>
              <w:spacing w:before="0" w:line="240" w:lineRule="auto"/>
              <w:ind w:firstLine="0"/>
              <w:jc w:val="center"/>
              <w:rPr>
                <w:ins w:id="16136" w:author="Admin" w:date="2024-04-27T15:22:00Z"/>
                <w:sz w:val="24"/>
                <w:lang w:val="vi-VN"/>
                <w:rPrChange w:id="16137" w:author="Admin" w:date="2024-04-27T15:51:00Z">
                  <w:rPr>
                    <w:ins w:id="16138" w:author="Admin" w:date="2024-04-27T15:22:00Z"/>
                    <w:sz w:val="24"/>
                    <w:lang w:val="vi-VN"/>
                  </w:rPr>
                </w:rPrChange>
              </w:rPr>
            </w:pPr>
          </w:p>
        </w:tc>
      </w:tr>
      <w:tr w:rsidR="00376A24" w:rsidRPr="00322B9C" w14:paraId="1690E790" w14:textId="77777777" w:rsidTr="00376A24">
        <w:trPr>
          <w:jc w:val="center"/>
          <w:ins w:id="16139" w:author="Admin" w:date="2024-04-27T15:22:00Z"/>
        </w:trPr>
        <w:tc>
          <w:tcPr>
            <w:tcW w:w="816" w:type="dxa"/>
            <w:vAlign w:val="center"/>
          </w:tcPr>
          <w:p w14:paraId="2C322C1E" w14:textId="77777777" w:rsidR="00376A24" w:rsidRPr="00322B9C" w:rsidRDefault="00376A24" w:rsidP="00376A24">
            <w:pPr>
              <w:spacing w:before="0" w:line="240" w:lineRule="auto"/>
              <w:ind w:firstLine="0"/>
              <w:jc w:val="center"/>
              <w:rPr>
                <w:ins w:id="16140" w:author="Admin" w:date="2024-04-27T15:22:00Z"/>
                <w:sz w:val="24"/>
                <w:lang w:val="vi-VN"/>
                <w:rPrChange w:id="16141" w:author="Admin" w:date="2024-04-27T15:51:00Z">
                  <w:rPr>
                    <w:ins w:id="16142" w:author="Admin" w:date="2024-04-27T15:22:00Z"/>
                    <w:sz w:val="24"/>
                    <w:lang w:val="vi-VN"/>
                  </w:rPr>
                </w:rPrChange>
              </w:rPr>
            </w:pPr>
            <w:ins w:id="16143" w:author="Admin" w:date="2024-04-27T15:22:00Z">
              <w:r w:rsidRPr="00322B9C">
                <w:rPr>
                  <w:sz w:val="24"/>
                  <w:lang w:val="vi-VN"/>
                  <w:rPrChange w:id="16144" w:author="Admin" w:date="2024-04-27T15:51:00Z">
                    <w:rPr>
                      <w:sz w:val="24"/>
                      <w:lang w:val="vi-VN"/>
                    </w:rPr>
                  </w:rPrChange>
                </w:rPr>
                <w:t>1.5</w:t>
              </w:r>
            </w:ins>
          </w:p>
        </w:tc>
        <w:tc>
          <w:tcPr>
            <w:tcW w:w="4825" w:type="dxa"/>
          </w:tcPr>
          <w:p w14:paraId="1BD339FE" w14:textId="77777777" w:rsidR="00376A24" w:rsidRPr="00322B9C" w:rsidRDefault="00376A24" w:rsidP="00376A24">
            <w:pPr>
              <w:spacing w:before="0" w:line="240" w:lineRule="auto"/>
              <w:ind w:firstLine="0"/>
              <w:rPr>
                <w:ins w:id="16145" w:author="Admin" w:date="2024-04-27T15:22:00Z"/>
                <w:sz w:val="24"/>
                <w:lang w:val="vi-VN"/>
                <w:rPrChange w:id="16146" w:author="Admin" w:date="2024-04-27T15:51:00Z">
                  <w:rPr>
                    <w:ins w:id="16147" w:author="Admin" w:date="2024-04-27T15:22:00Z"/>
                    <w:sz w:val="24"/>
                    <w:lang w:val="vi-VN"/>
                  </w:rPr>
                </w:rPrChange>
              </w:rPr>
            </w:pPr>
            <w:ins w:id="16148" w:author="Admin" w:date="2024-04-27T15:22:00Z">
              <w:r w:rsidRPr="00322B9C">
                <w:rPr>
                  <w:sz w:val="24"/>
                  <w:lang w:val="vi-VN"/>
                  <w:rPrChange w:id="16149" w:author="Admin" w:date="2024-04-27T15:51:00Z">
                    <w:rPr>
                      <w:sz w:val="24"/>
                      <w:lang w:val="vi-VN"/>
                    </w:rPr>
                  </w:rPrChange>
                </w:rPr>
                <w:t>Cột ăng ten hướng ra biển</w:t>
              </w:r>
            </w:ins>
          </w:p>
        </w:tc>
        <w:tc>
          <w:tcPr>
            <w:tcW w:w="1770" w:type="dxa"/>
          </w:tcPr>
          <w:p w14:paraId="11647681" w14:textId="77777777" w:rsidR="00376A24" w:rsidRPr="00322B9C" w:rsidRDefault="00376A24" w:rsidP="00376A24">
            <w:pPr>
              <w:spacing w:before="0" w:line="240" w:lineRule="auto"/>
              <w:ind w:firstLine="0"/>
              <w:jc w:val="center"/>
              <w:rPr>
                <w:ins w:id="16150" w:author="Admin" w:date="2024-04-27T15:22:00Z"/>
                <w:sz w:val="24"/>
                <w:lang w:val="vi-VN"/>
                <w:rPrChange w:id="16151" w:author="Admin" w:date="2024-04-27T15:51:00Z">
                  <w:rPr>
                    <w:ins w:id="16152" w:author="Admin" w:date="2024-04-27T15:22:00Z"/>
                    <w:sz w:val="24"/>
                    <w:lang w:val="vi-VN"/>
                  </w:rPr>
                </w:rPrChange>
              </w:rPr>
            </w:pPr>
            <w:ins w:id="16153" w:author="Admin" w:date="2024-04-27T15:22:00Z">
              <w:r w:rsidRPr="00322B9C">
                <w:rPr>
                  <w:sz w:val="24"/>
                  <w:lang w:val="vi-VN"/>
                  <w:rPrChange w:id="16154" w:author="Admin" w:date="2024-04-27T15:51:00Z">
                    <w:rPr>
                      <w:sz w:val="24"/>
                      <w:lang w:val="vi-VN"/>
                    </w:rPr>
                  </w:rPrChange>
                </w:rPr>
                <w:t>10</w:t>
              </w:r>
            </w:ins>
          </w:p>
        </w:tc>
        <w:tc>
          <w:tcPr>
            <w:tcW w:w="1690" w:type="dxa"/>
          </w:tcPr>
          <w:p w14:paraId="5622F34D" w14:textId="77777777" w:rsidR="00376A24" w:rsidRPr="00322B9C" w:rsidRDefault="00376A24" w:rsidP="00376A24">
            <w:pPr>
              <w:spacing w:before="0" w:line="240" w:lineRule="auto"/>
              <w:ind w:firstLine="0"/>
              <w:jc w:val="center"/>
              <w:rPr>
                <w:ins w:id="16155" w:author="Admin" w:date="2024-04-27T15:22:00Z"/>
                <w:sz w:val="24"/>
                <w:lang w:val="vi-VN"/>
                <w:rPrChange w:id="16156" w:author="Admin" w:date="2024-04-27T15:51:00Z">
                  <w:rPr>
                    <w:ins w:id="16157" w:author="Admin" w:date="2024-04-27T15:22:00Z"/>
                    <w:sz w:val="24"/>
                    <w:lang w:val="vi-VN"/>
                  </w:rPr>
                </w:rPrChange>
              </w:rPr>
            </w:pPr>
            <w:ins w:id="16158" w:author="Admin" w:date="2024-04-27T15:22:00Z">
              <w:r w:rsidRPr="00322B9C">
                <w:rPr>
                  <w:sz w:val="24"/>
                  <w:lang w:val="vi-VN"/>
                  <w:rPrChange w:id="16159" w:author="Admin" w:date="2024-04-27T15:51:00Z">
                    <w:rPr>
                      <w:sz w:val="24"/>
                      <w:lang w:val="vi-VN"/>
                    </w:rPr>
                  </w:rPrChange>
                </w:rPr>
                <w:t>cột</w:t>
              </w:r>
            </w:ins>
          </w:p>
        </w:tc>
        <w:tc>
          <w:tcPr>
            <w:tcW w:w="1646" w:type="dxa"/>
          </w:tcPr>
          <w:p w14:paraId="15DCB2E8" w14:textId="77777777" w:rsidR="00376A24" w:rsidRPr="00322B9C" w:rsidRDefault="00376A24" w:rsidP="00376A24">
            <w:pPr>
              <w:spacing w:before="0" w:line="240" w:lineRule="auto"/>
              <w:ind w:firstLine="0"/>
              <w:jc w:val="center"/>
              <w:rPr>
                <w:ins w:id="16160" w:author="Admin" w:date="2024-04-27T15:22:00Z"/>
                <w:sz w:val="24"/>
                <w:lang w:val="vi-VN"/>
                <w:rPrChange w:id="16161" w:author="Admin" w:date="2024-04-27T15:51:00Z">
                  <w:rPr>
                    <w:ins w:id="16162" w:author="Admin" w:date="2024-04-27T15:22:00Z"/>
                    <w:sz w:val="24"/>
                    <w:lang w:val="vi-VN"/>
                  </w:rPr>
                </w:rPrChange>
              </w:rPr>
            </w:pPr>
          </w:p>
        </w:tc>
        <w:tc>
          <w:tcPr>
            <w:tcW w:w="1602" w:type="dxa"/>
          </w:tcPr>
          <w:p w14:paraId="4EC83144" w14:textId="77777777" w:rsidR="00376A24" w:rsidRPr="00322B9C" w:rsidRDefault="00376A24" w:rsidP="00376A24">
            <w:pPr>
              <w:spacing w:before="0" w:line="240" w:lineRule="auto"/>
              <w:ind w:firstLine="0"/>
              <w:jc w:val="center"/>
              <w:rPr>
                <w:ins w:id="16163" w:author="Admin" w:date="2024-04-27T15:22:00Z"/>
                <w:sz w:val="24"/>
                <w:lang w:val="vi-VN"/>
                <w:rPrChange w:id="16164" w:author="Admin" w:date="2024-04-27T15:51:00Z">
                  <w:rPr>
                    <w:ins w:id="16165" w:author="Admin" w:date="2024-04-27T15:22:00Z"/>
                    <w:sz w:val="24"/>
                    <w:lang w:val="vi-VN"/>
                  </w:rPr>
                </w:rPrChange>
              </w:rPr>
            </w:pPr>
          </w:p>
        </w:tc>
        <w:tc>
          <w:tcPr>
            <w:tcW w:w="1601" w:type="dxa"/>
          </w:tcPr>
          <w:p w14:paraId="7116E660" w14:textId="77777777" w:rsidR="00376A24" w:rsidRPr="00322B9C" w:rsidRDefault="00376A24" w:rsidP="00376A24">
            <w:pPr>
              <w:spacing w:before="0" w:line="240" w:lineRule="auto"/>
              <w:ind w:firstLine="0"/>
              <w:jc w:val="center"/>
              <w:rPr>
                <w:ins w:id="16166" w:author="Admin" w:date="2024-04-27T15:22:00Z"/>
                <w:sz w:val="24"/>
                <w:lang w:val="vi-VN"/>
                <w:rPrChange w:id="16167" w:author="Admin" w:date="2024-04-27T15:51:00Z">
                  <w:rPr>
                    <w:ins w:id="16168" w:author="Admin" w:date="2024-04-27T15:22:00Z"/>
                    <w:sz w:val="24"/>
                    <w:lang w:val="vi-VN"/>
                  </w:rPr>
                </w:rPrChange>
              </w:rPr>
            </w:pPr>
          </w:p>
        </w:tc>
      </w:tr>
      <w:tr w:rsidR="00376A24" w:rsidRPr="00322B9C" w14:paraId="107941AE" w14:textId="77777777" w:rsidTr="00376A24">
        <w:trPr>
          <w:jc w:val="center"/>
          <w:ins w:id="16169" w:author="Admin" w:date="2024-04-27T15:22:00Z"/>
        </w:trPr>
        <w:tc>
          <w:tcPr>
            <w:tcW w:w="816" w:type="dxa"/>
            <w:vAlign w:val="center"/>
          </w:tcPr>
          <w:p w14:paraId="50104E5C" w14:textId="77777777" w:rsidR="00376A24" w:rsidRPr="00322B9C" w:rsidRDefault="00376A24" w:rsidP="00376A24">
            <w:pPr>
              <w:spacing w:before="0" w:line="240" w:lineRule="auto"/>
              <w:ind w:firstLine="0"/>
              <w:jc w:val="center"/>
              <w:rPr>
                <w:ins w:id="16170" w:author="Admin" w:date="2024-04-27T15:22:00Z"/>
                <w:sz w:val="24"/>
                <w:lang w:val="vi-VN"/>
                <w:rPrChange w:id="16171" w:author="Admin" w:date="2024-04-27T15:51:00Z">
                  <w:rPr>
                    <w:ins w:id="16172" w:author="Admin" w:date="2024-04-27T15:22:00Z"/>
                    <w:sz w:val="24"/>
                    <w:lang w:val="vi-VN"/>
                  </w:rPr>
                </w:rPrChange>
              </w:rPr>
            </w:pPr>
            <w:ins w:id="16173" w:author="Admin" w:date="2024-04-27T15:22:00Z">
              <w:r w:rsidRPr="00322B9C">
                <w:rPr>
                  <w:sz w:val="24"/>
                  <w:lang w:val="vi-VN"/>
                  <w:rPrChange w:id="16174" w:author="Admin" w:date="2024-04-27T15:51:00Z">
                    <w:rPr>
                      <w:sz w:val="24"/>
                      <w:lang w:val="vi-VN"/>
                    </w:rPr>
                  </w:rPrChange>
                </w:rPr>
                <w:t>…</w:t>
              </w:r>
            </w:ins>
          </w:p>
        </w:tc>
        <w:tc>
          <w:tcPr>
            <w:tcW w:w="4825" w:type="dxa"/>
          </w:tcPr>
          <w:p w14:paraId="1C9B1177" w14:textId="77777777" w:rsidR="00376A24" w:rsidRPr="00322B9C" w:rsidRDefault="00376A24" w:rsidP="00376A24">
            <w:pPr>
              <w:spacing w:before="0" w:line="240" w:lineRule="auto"/>
              <w:ind w:firstLine="0"/>
              <w:rPr>
                <w:ins w:id="16175" w:author="Admin" w:date="2024-04-27T15:22:00Z"/>
                <w:sz w:val="24"/>
                <w:lang w:val="vi-VN"/>
                <w:rPrChange w:id="16176" w:author="Admin" w:date="2024-04-27T15:51:00Z">
                  <w:rPr>
                    <w:ins w:id="16177" w:author="Admin" w:date="2024-04-27T15:22:00Z"/>
                    <w:sz w:val="24"/>
                    <w:lang w:val="vi-VN"/>
                  </w:rPr>
                </w:rPrChange>
              </w:rPr>
            </w:pPr>
            <w:ins w:id="16178" w:author="Admin" w:date="2024-04-27T15:22:00Z">
              <w:r w:rsidRPr="00322B9C">
                <w:rPr>
                  <w:sz w:val="24"/>
                  <w:lang w:val="vi-VN"/>
                  <w:rPrChange w:id="16179" w:author="Admin" w:date="2024-04-27T15:51:00Z">
                    <w:rPr>
                      <w:sz w:val="24"/>
                      <w:lang w:val="vi-VN"/>
                    </w:rPr>
                  </w:rPrChange>
                </w:rPr>
                <w:t>…</w:t>
              </w:r>
            </w:ins>
          </w:p>
        </w:tc>
        <w:tc>
          <w:tcPr>
            <w:tcW w:w="1770" w:type="dxa"/>
          </w:tcPr>
          <w:p w14:paraId="03F9C73E" w14:textId="77777777" w:rsidR="00376A24" w:rsidRPr="00322B9C" w:rsidRDefault="00376A24" w:rsidP="00376A24">
            <w:pPr>
              <w:spacing w:before="0" w:line="240" w:lineRule="auto"/>
              <w:ind w:firstLine="0"/>
              <w:jc w:val="center"/>
              <w:rPr>
                <w:ins w:id="16180" w:author="Admin" w:date="2024-04-27T15:22:00Z"/>
                <w:sz w:val="24"/>
                <w:lang w:val="vi-VN"/>
                <w:rPrChange w:id="16181" w:author="Admin" w:date="2024-04-27T15:51:00Z">
                  <w:rPr>
                    <w:ins w:id="16182" w:author="Admin" w:date="2024-04-27T15:22:00Z"/>
                    <w:sz w:val="24"/>
                    <w:lang w:val="vi-VN"/>
                  </w:rPr>
                </w:rPrChange>
              </w:rPr>
            </w:pPr>
            <w:ins w:id="16183" w:author="Admin" w:date="2024-04-27T15:22:00Z">
              <w:r w:rsidRPr="00322B9C">
                <w:rPr>
                  <w:sz w:val="24"/>
                  <w:lang w:val="vi-VN"/>
                  <w:rPrChange w:id="16184" w:author="Admin" w:date="2024-04-27T15:51:00Z">
                    <w:rPr>
                      <w:sz w:val="24"/>
                      <w:lang w:val="vi-VN"/>
                    </w:rPr>
                  </w:rPrChange>
                </w:rPr>
                <w:t>…</w:t>
              </w:r>
            </w:ins>
          </w:p>
        </w:tc>
        <w:tc>
          <w:tcPr>
            <w:tcW w:w="1690" w:type="dxa"/>
          </w:tcPr>
          <w:p w14:paraId="205D542A" w14:textId="77777777" w:rsidR="00376A24" w:rsidRPr="00322B9C" w:rsidRDefault="00376A24" w:rsidP="00376A24">
            <w:pPr>
              <w:spacing w:before="0" w:line="240" w:lineRule="auto"/>
              <w:ind w:firstLine="0"/>
              <w:jc w:val="center"/>
              <w:rPr>
                <w:ins w:id="16185" w:author="Admin" w:date="2024-04-27T15:22:00Z"/>
                <w:sz w:val="24"/>
                <w:lang w:val="vi-VN"/>
                <w:rPrChange w:id="16186" w:author="Admin" w:date="2024-04-27T15:51:00Z">
                  <w:rPr>
                    <w:ins w:id="16187" w:author="Admin" w:date="2024-04-27T15:22:00Z"/>
                    <w:sz w:val="24"/>
                    <w:lang w:val="vi-VN"/>
                  </w:rPr>
                </w:rPrChange>
              </w:rPr>
            </w:pPr>
            <w:ins w:id="16188" w:author="Admin" w:date="2024-04-27T15:22:00Z">
              <w:r w:rsidRPr="00322B9C">
                <w:rPr>
                  <w:sz w:val="24"/>
                  <w:lang w:val="vi-VN"/>
                  <w:rPrChange w:id="16189" w:author="Admin" w:date="2024-04-27T15:51:00Z">
                    <w:rPr>
                      <w:sz w:val="24"/>
                      <w:lang w:val="vi-VN"/>
                    </w:rPr>
                  </w:rPrChange>
                </w:rPr>
                <w:t>…</w:t>
              </w:r>
            </w:ins>
          </w:p>
        </w:tc>
        <w:tc>
          <w:tcPr>
            <w:tcW w:w="1646" w:type="dxa"/>
          </w:tcPr>
          <w:p w14:paraId="3772A367" w14:textId="77777777" w:rsidR="00376A24" w:rsidRPr="00322B9C" w:rsidRDefault="00376A24" w:rsidP="00376A24">
            <w:pPr>
              <w:spacing w:before="0" w:line="240" w:lineRule="auto"/>
              <w:ind w:firstLine="0"/>
              <w:jc w:val="center"/>
              <w:rPr>
                <w:ins w:id="16190" w:author="Admin" w:date="2024-04-27T15:22:00Z"/>
                <w:sz w:val="24"/>
                <w:lang w:val="vi-VN"/>
                <w:rPrChange w:id="16191" w:author="Admin" w:date="2024-04-27T15:51:00Z">
                  <w:rPr>
                    <w:ins w:id="16192" w:author="Admin" w:date="2024-04-27T15:22:00Z"/>
                    <w:sz w:val="24"/>
                    <w:lang w:val="vi-VN"/>
                  </w:rPr>
                </w:rPrChange>
              </w:rPr>
            </w:pPr>
            <w:ins w:id="16193" w:author="Admin" w:date="2024-04-27T15:22:00Z">
              <w:r w:rsidRPr="00322B9C">
                <w:rPr>
                  <w:sz w:val="24"/>
                  <w:lang w:val="vi-VN"/>
                  <w:rPrChange w:id="16194" w:author="Admin" w:date="2024-04-27T15:51:00Z">
                    <w:rPr>
                      <w:sz w:val="24"/>
                      <w:lang w:val="vi-VN"/>
                    </w:rPr>
                  </w:rPrChange>
                </w:rPr>
                <w:t>…</w:t>
              </w:r>
            </w:ins>
          </w:p>
        </w:tc>
        <w:tc>
          <w:tcPr>
            <w:tcW w:w="1602" w:type="dxa"/>
          </w:tcPr>
          <w:p w14:paraId="43F37F95" w14:textId="77777777" w:rsidR="00376A24" w:rsidRPr="00322B9C" w:rsidRDefault="00376A24" w:rsidP="00376A24">
            <w:pPr>
              <w:spacing w:before="0" w:line="240" w:lineRule="auto"/>
              <w:ind w:firstLine="0"/>
              <w:jc w:val="center"/>
              <w:rPr>
                <w:ins w:id="16195" w:author="Admin" w:date="2024-04-27T15:22:00Z"/>
                <w:sz w:val="24"/>
                <w:lang w:val="vi-VN"/>
                <w:rPrChange w:id="16196" w:author="Admin" w:date="2024-04-27T15:51:00Z">
                  <w:rPr>
                    <w:ins w:id="16197" w:author="Admin" w:date="2024-04-27T15:22:00Z"/>
                    <w:sz w:val="24"/>
                    <w:lang w:val="vi-VN"/>
                  </w:rPr>
                </w:rPrChange>
              </w:rPr>
            </w:pPr>
          </w:p>
        </w:tc>
        <w:tc>
          <w:tcPr>
            <w:tcW w:w="1601" w:type="dxa"/>
          </w:tcPr>
          <w:p w14:paraId="6F7256CF" w14:textId="77777777" w:rsidR="00376A24" w:rsidRPr="00322B9C" w:rsidRDefault="00376A24" w:rsidP="00376A24">
            <w:pPr>
              <w:spacing w:before="0" w:line="240" w:lineRule="auto"/>
              <w:ind w:firstLine="0"/>
              <w:jc w:val="center"/>
              <w:rPr>
                <w:ins w:id="16198" w:author="Admin" w:date="2024-04-27T15:22:00Z"/>
                <w:sz w:val="24"/>
                <w:lang w:val="vi-VN"/>
                <w:rPrChange w:id="16199" w:author="Admin" w:date="2024-04-27T15:51:00Z">
                  <w:rPr>
                    <w:ins w:id="16200" w:author="Admin" w:date="2024-04-27T15:22:00Z"/>
                    <w:sz w:val="24"/>
                    <w:lang w:val="vi-VN"/>
                  </w:rPr>
                </w:rPrChange>
              </w:rPr>
            </w:pPr>
          </w:p>
        </w:tc>
      </w:tr>
      <w:tr w:rsidR="00376A24" w:rsidRPr="00322B9C" w14:paraId="52A36ADA" w14:textId="77777777" w:rsidTr="00376A24">
        <w:trPr>
          <w:jc w:val="center"/>
          <w:ins w:id="16201" w:author="Admin" w:date="2024-04-27T15:22:00Z"/>
        </w:trPr>
        <w:tc>
          <w:tcPr>
            <w:tcW w:w="816" w:type="dxa"/>
            <w:vAlign w:val="center"/>
          </w:tcPr>
          <w:p w14:paraId="16D97B11" w14:textId="77777777" w:rsidR="00376A24" w:rsidRPr="00322B9C" w:rsidRDefault="00376A24" w:rsidP="00376A24">
            <w:pPr>
              <w:spacing w:before="0" w:line="240" w:lineRule="auto"/>
              <w:ind w:firstLine="0"/>
              <w:jc w:val="center"/>
              <w:rPr>
                <w:ins w:id="16202" w:author="Admin" w:date="2024-04-27T15:22:00Z"/>
                <w:b/>
                <w:sz w:val="24"/>
                <w:lang w:val="vi-VN"/>
                <w:rPrChange w:id="16203" w:author="Admin" w:date="2024-04-27T15:51:00Z">
                  <w:rPr>
                    <w:ins w:id="16204" w:author="Admin" w:date="2024-04-27T15:22:00Z"/>
                    <w:b/>
                    <w:sz w:val="24"/>
                    <w:lang w:val="vi-VN"/>
                  </w:rPr>
                </w:rPrChange>
              </w:rPr>
            </w:pPr>
            <w:ins w:id="16205" w:author="Admin" w:date="2024-04-27T15:22:00Z">
              <w:r w:rsidRPr="00322B9C">
                <w:rPr>
                  <w:b/>
                  <w:sz w:val="24"/>
                  <w:lang w:val="vi-VN"/>
                  <w:rPrChange w:id="16206" w:author="Admin" w:date="2024-04-27T15:51:00Z">
                    <w:rPr>
                      <w:b/>
                      <w:sz w:val="24"/>
                      <w:lang w:val="vi-VN"/>
                    </w:rPr>
                  </w:rPrChange>
                </w:rPr>
                <w:lastRenderedPageBreak/>
                <w:t>IV</w:t>
              </w:r>
            </w:ins>
          </w:p>
        </w:tc>
        <w:tc>
          <w:tcPr>
            <w:tcW w:w="4825" w:type="dxa"/>
          </w:tcPr>
          <w:p w14:paraId="30530043" w14:textId="77777777" w:rsidR="00376A24" w:rsidRPr="00322B9C" w:rsidRDefault="00376A24" w:rsidP="00376A24">
            <w:pPr>
              <w:spacing w:before="0" w:line="240" w:lineRule="auto"/>
              <w:ind w:firstLine="0"/>
              <w:rPr>
                <w:ins w:id="16207" w:author="Admin" w:date="2024-04-27T15:22:00Z"/>
                <w:b/>
                <w:sz w:val="24"/>
                <w:lang w:val="vi-VN"/>
                <w:rPrChange w:id="16208" w:author="Admin" w:date="2024-04-27T15:51:00Z">
                  <w:rPr>
                    <w:ins w:id="16209" w:author="Admin" w:date="2024-04-27T15:22:00Z"/>
                    <w:b/>
                    <w:sz w:val="24"/>
                    <w:lang w:val="vi-VN"/>
                  </w:rPr>
                </w:rPrChange>
              </w:rPr>
            </w:pPr>
            <w:ins w:id="16210" w:author="Admin" w:date="2024-04-27T15:22:00Z">
              <w:r w:rsidRPr="00322B9C">
                <w:rPr>
                  <w:b/>
                  <w:sz w:val="24"/>
                  <w:lang w:val="vi-VN"/>
                  <w:rPrChange w:id="16211" w:author="Admin" w:date="2024-04-27T15:51:00Z">
                    <w:rPr>
                      <w:b/>
                      <w:sz w:val="24"/>
                      <w:lang w:val="vi-VN"/>
                    </w:rPr>
                  </w:rPrChange>
                </w:rPr>
                <w:t>Nhà, trạm viễn thông</w:t>
              </w:r>
            </w:ins>
          </w:p>
        </w:tc>
        <w:tc>
          <w:tcPr>
            <w:tcW w:w="1770" w:type="dxa"/>
          </w:tcPr>
          <w:p w14:paraId="7B3DCFF2" w14:textId="77777777" w:rsidR="00376A24" w:rsidRPr="00322B9C" w:rsidRDefault="00376A24" w:rsidP="00376A24">
            <w:pPr>
              <w:spacing w:before="0" w:line="240" w:lineRule="auto"/>
              <w:ind w:firstLine="0"/>
              <w:jc w:val="center"/>
              <w:rPr>
                <w:ins w:id="16212" w:author="Admin" w:date="2024-04-27T15:22:00Z"/>
                <w:b/>
                <w:sz w:val="24"/>
                <w:lang w:val="vi-VN"/>
                <w:rPrChange w:id="16213" w:author="Admin" w:date="2024-04-27T15:51:00Z">
                  <w:rPr>
                    <w:ins w:id="16214" w:author="Admin" w:date="2024-04-27T15:22:00Z"/>
                    <w:b/>
                    <w:sz w:val="24"/>
                    <w:lang w:val="vi-VN"/>
                  </w:rPr>
                </w:rPrChange>
              </w:rPr>
            </w:pPr>
          </w:p>
        </w:tc>
        <w:tc>
          <w:tcPr>
            <w:tcW w:w="1690" w:type="dxa"/>
          </w:tcPr>
          <w:p w14:paraId="0D5F6D4E" w14:textId="77777777" w:rsidR="00376A24" w:rsidRPr="00322B9C" w:rsidRDefault="00376A24" w:rsidP="00376A24">
            <w:pPr>
              <w:spacing w:before="0" w:line="240" w:lineRule="auto"/>
              <w:ind w:firstLine="0"/>
              <w:jc w:val="center"/>
              <w:rPr>
                <w:ins w:id="16215" w:author="Admin" w:date="2024-04-27T15:22:00Z"/>
                <w:b/>
                <w:sz w:val="24"/>
                <w:lang w:val="vi-VN"/>
                <w:rPrChange w:id="16216" w:author="Admin" w:date="2024-04-27T15:51:00Z">
                  <w:rPr>
                    <w:ins w:id="16217" w:author="Admin" w:date="2024-04-27T15:22:00Z"/>
                    <w:b/>
                    <w:sz w:val="24"/>
                    <w:lang w:val="vi-VN"/>
                  </w:rPr>
                </w:rPrChange>
              </w:rPr>
            </w:pPr>
          </w:p>
        </w:tc>
        <w:tc>
          <w:tcPr>
            <w:tcW w:w="1646" w:type="dxa"/>
          </w:tcPr>
          <w:p w14:paraId="20F0FC84" w14:textId="77777777" w:rsidR="00376A24" w:rsidRPr="00322B9C" w:rsidRDefault="00376A24" w:rsidP="00376A24">
            <w:pPr>
              <w:spacing w:before="0" w:line="240" w:lineRule="auto"/>
              <w:ind w:firstLine="0"/>
              <w:jc w:val="center"/>
              <w:rPr>
                <w:ins w:id="16218" w:author="Admin" w:date="2024-04-27T15:22:00Z"/>
                <w:b/>
                <w:sz w:val="24"/>
                <w:lang w:val="vi-VN"/>
                <w:rPrChange w:id="16219" w:author="Admin" w:date="2024-04-27T15:51:00Z">
                  <w:rPr>
                    <w:ins w:id="16220" w:author="Admin" w:date="2024-04-27T15:22:00Z"/>
                    <w:b/>
                    <w:sz w:val="24"/>
                    <w:lang w:val="vi-VN"/>
                  </w:rPr>
                </w:rPrChange>
              </w:rPr>
            </w:pPr>
          </w:p>
        </w:tc>
        <w:tc>
          <w:tcPr>
            <w:tcW w:w="1602" w:type="dxa"/>
          </w:tcPr>
          <w:p w14:paraId="581409C0" w14:textId="77777777" w:rsidR="00376A24" w:rsidRPr="00322B9C" w:rsidRDefault="00376A24" w:rsidP="00376A24">
            <w:pPr>
              <w:spacing w:before="0" w:line="240" w:lineRule="auto"/>
              <w:ind w:firstLine="0"/>
              <w:jc w:val="center"/>
              <w:rPr>
                <w:ins w:id="16221" w:author="Admin" w:date="2024-04-27T15:22:00Z"/>
                <w:b/>
                <w:sz w:val="24"/>
                <w:lang w:val="vi-VN"/>
                <w:rPrChange w:id="16222" w:author="Admin" w:date="2024-04-27T15:51:00Z">
                  <w:rPr>
                    <w:ins w:id="16223" w:author="Admin" w:date="2024-04-27T15:22:00Z"/>
                    <w:b/>
                    <w:sz w:val="24"/>
                    <w:lang w:val="vi-VN"/>
                  </w:rPr>
                </w:rPrChange>
              </w:rPr>
            </w:pPr>
          </w:p>
        </w:tc>
        <w:tc>
          <w:tcPr>
            <w:tcW w:w="1601" w:type="dxa"/>
          </w:tcPr>
          <w:p w14:paraId="13C6F4A0" w14:textId="77777777" w:rsidR="00376A24" w:rsidRPr="00322B9C" w:rsidRDefault="00376A24" w:rsidP="00376A24">
            <w:pPr>
              <w:spacing w:before="0" w:line="240" w:lineRule="auto"/>
              <w:ind w:firstLine="0"/>
              <w:jc w:val="center"/>
              <w:rPr>
                <w:ins w:id="16224" w:author="Admin" w:date="2024-04-27T15:22:00Z"/>
                <w:b/>
                <w:sz w:val="24"/>
                <w:lang w:val="vi-VN"/>
                <w:rPrChange w:id="16225" w:author="Admin" w:date="2024-04-27T15:51:00Z">
                  <w:rPr>
                    <w:ins w:id="16226" w:author="Admin" w:date="2024-04-27T15:22:00Z"/>
                    <w:b/>
                    <w:sz w:val="24"/>
                    <w:lang w:val="vi-VN"/>
                  </w:rPr>
                </w:rPrChange>
              </w:rPr>
            </w:pPr>
          </w:p>
        </w:tc>
      </w:tr>
      <w:tr w:rsidR="00376A24" w:rsidRPr="00322B9C" w14:paraId="38B5F209" w14:textId="77777777" w:rsidTr="00376A24">
        <w:trPr>
          <w:jc w:val="center"/>
          <w:ins w:id="16227" w:author="Admin" w:date="2024-04-27T15:22:00Z"/>
        </w:trPr>
        <w:tc>
          <w:tcPr>
            <w:tcW w:w="816" w:type="dxa"/>
            <w:vAlign w:val="center"/>
          </w:tcPr>
          <w:p w14:paraId="62470708" w14:textId="77777777" w:rsidR="00376A24" w:rsidRPr="00322B9C" w:rsidRDefault="00376A24" w:rsidP="00376A24">
            <w:pPr>
              <w:spacing w:before="0" w:line="240" w:lineRule="auto"/>
              <w:ind w:firstLine="0"/>
              <w:jc w:val="center"/>
              <w:rPr>
                <w:ins w:id="16228" w:author="Admin" w:date="2024-04-27T15:22:00Z"/>
                <w:sz w:val="24"/>
                <w:lang w:val="vi-VN"/>
                <w:rPrChange w:id="16229" w:author="Admin" w:date="2024-04-27T15:51:00Z">
                  <w:rPr>
                    <w:ins w:id="16230" w:author="Admin" w:date="2024-04-27T15:22:00Z"/>
                    <w:sz w:val="24"/>
                    <w:lang w:val="vi-VN"/>
                  </w:rPr>
                </w:rPrChange>
              </w:rPr>
            </w:pPr>
            <w:ins w:id="16231" w:author="Admin" w:date="2024-04-27T15:22:00Z">
              <w:r w:rsidRPr="00322B9C">
                <w:rPr>
                  <w:sz w:val="24"/>
                  <w:lang w:val="vi-VN"/>
                  <w:rPrChange w:id="16232" w:author="Admin" w:date="2024-04-27T15:51:00Z">
                    <w:rPr>
                      <w:sz w:val="24"/>
                      <w:lang w:val="vi-VN"/>
                    </w:rPr>
                  </w:rPrChange>
                </w:rPr>
                <w:t>1.1</w:t>
              </w:r>
            </w:ins>
          </w:p>
        </w:tc>
        <w:tc>
          <w:tcPr>
            <w:tcW w:w="4825" w:type="dxa"/>
          </w:tcPr>
          <w:p w14:paraId="59E5B5F1" w14:textId="77777777" w:rsidR="00376A24" w:rsidRPr="00322B9C" w:rsidRDefault="00376A24" w:rsidP="00376A24">
            <w:pPr>
              <w:spacing w:before="0" w:line="240" w:lineRule="auto"/>
              <w:ind w:firstLine="0"/>
              <w:rPr>
                <w:ins w:id="16233" w:author="Admin" w:date="2024-04-27T15:22:00Z"/>
                <w:sz w:val="24"/>
                <w:lang w:val="vi-VN"/>
                <w:rPrChange w:id="16234" w:author="Admin" w:date="2024-04-27T15:51:00Z">
                  <w:rPr>
                    <w:ins w:id="16235" w:author="Admin" w:date="2024-04-27T15:22:00Z"/>
                    <w:sz w:val="24"/>
                    <w:lang w:val="vi-VN"/>
                  </w:rPr>
                </w:rPrChange>
              </w:rPr>
            </w:pPr>
            <w:ins w:id="16236" w:author="Admin" w:date="2024-04-27T15:22:00Z">
              <w:r w:rsidRPr="00322B9C">
                <w:rPr>
                  <w:sz w:val="24"/>
                  <w:lang w:val="vi-VN"/>
                  <w:rPrChange w:id="16237" w:author="Admin" w:date="2024-04-27T15:51:00Z">
                    <w:rPr>
                      <w:sz w:val="24"/>
                      <w:lang w:val="vi-VN"/>
                    </w:rPr>
                  </w:rPrChange>
                </w:rPr>
                <w:t>Trạm Cập bờ cáp quang biển</w:t>
              </w:r>
            </w:ins>
          </w:p>
        </w:tc>
        <w:tc>
          <w:tcPr>
            <w:tcW w:w="1770" w:type="dxa"/>
          </w:tcPr>
          <w:p w14:paraId="5C81B7F0" w14:textId="77777777" w:rsidR="00376A24" w:rsidRPr="00322B9C" w:rsidRDefault="00376A24" w:rsidP="00376A24">
            <w:pPr>
              <w:spacing w:before="0" w:line="240" w:lineRule="auto"/>
              <w:ind w:firstLine="0"/>
              <w:jc w:val="center"/>
              <w:rPr>
                <w:ins w:id="16238" w:author="Admin" w:date="2024-04-27T15:22:00Z"/>
                <w:sz w:val="24"/>
                <w:lang w:val="vi-VN"/>
                <w:rPrChange w:id="16239" w:author="Admin" w:date="2024-04-27T15:51:00Z">
                  <w:rPr>
                    <w:ins w:id="16240" w:author="Admin" w:date="2024-04-27T15:22:00Z"/>
                    <w:sz w:val="24"/>
                    <w:lang w:val="vi-VN"/>
                  </w:rPr>
                </w:rPrChange>
              </w:rPr>
            </w:pPr>
            <w:ins w:id="16241" w:author="Admin" w:date="2024-04-27T15:22:00Z">
              <w:r w:rsidRPr="00322B9C">
                <w:rPr>
                  <w:sz w:val="24"/>
                  <w:lang w:val="vi-VN"/>
                  <w:rPrChange w:id="16242" w:author="Admin" w:date="2024-04-27T15:51:00Z">
                    <w:rPr>
                      <w:sz w:val="24"/>
                      <w:lang w:val="vi-VN"/>
                    </w:rPr>
                  </w:rPrChange>
                </w:rPr>
                <w:t>01</w:t>
              </w:r>
            </w:ins>
          </w:p>
        </w:tc>
        <w:tc>
          <w:tcPr>
            <w:tcW w:w="1690" w:type="dxa"/>
          </w:tcPr>
          <w:p w14:paraId="777A66C6" w14:textId="77777777" w:rsidR="00376A24" w:rsidRPr="00322B9C" w:rsidRDefault="00376A24" w:rsidP="00376A24">
            <w:pPr>
              <w:spacing w:before="0" w:line="240" w:lineRule="auto"/>
              <w:ind w:firstLine="0"/>
              <w:jc w:val="center"/>
              <w:rPr>
                <w:ins w:id="16243" w:author="Admin" w:date="2024-04-27T15:22:00Z"/>
                <w:sz w:val="24"/>
                <w:lang w:val="vi-VN"/>
                <w:rPrChange w:id="16244" w:author="Admin" w:date="2024-04-27T15:51:00Z">
                  <w:rPr>
                    <w:ins w:id="16245" w:author="Admin" w:date="2024-04-27T15:22:00Z"/>
                    <w:sz w:val="24"/>
                    <w:lang w:val="vi-VN"/>
                  </w:rPr>
                </w:rPrChange>
              </w:rPr>
            </w:pPr>
            <w:ins w:id="16246" w:author="Admin" w:date="2024-04-27T15:22:00Z">
              <w:r w:rsidRPr="00322B9C">
                <w:rPr>
                  <w:sz w:val="24"/>
                  <w:lang w:val="vi-VN"/>
                  <w:rPrChange w:id="16247" w:author="Admin" w:date="2024-04-27T15:51:00Z">
                    <w:rPr>
                      <w:sz w:val="24"/>
                      <w:lang w:val="vi-VN"/>
                    </w:rPr>
                  </w:rPrChange>
                </w:rPr>
                <w:t>Trạm</w:t>
              </w:r>
            </w:ins>
          </w:p>
        </w:tc>
        <w:tc>
          <w:tcPr>
            <w:tcW w:w="1646" w:type="dxa"/>
          </w:tcPr>
          <w:p w14:paraId="2DC5AC0C" w14:textId="77777777" w:rsidR="00376A24" w:rsidRPr="00322B9C" w:rsidRDefault="00376A24" w:rsidP="00376A24">
            <w:pPr>
              <w:spacing w:before="0" w:line="240" w:lineRule="auto"/>
              <w:ind w:firstLine="0"/>
              <w:jc w:val="center"/>
              <w:rPr>
                <w:ins w:id="16248" w:author="Admin" w:date="2024-04-27T15:22:00Z"/>
                <w:sz w:val="24"/>
                <w:lang w:val="vi-VN"/>
                <w:rPrChange w:id="16249" w:author="Admin" w:date="2024-04-27T15:51:00Z">
                  <w:rPr>
                    <w:ins w:id="16250" w:author="Admin" w:date="2024-04-27T15:22:00Z"/>
                    <w:sz w:val="24"/>
                    <w:lang w:val="vi-VN"/>
                  </w:rPr>
                </w:rPrChange>
              </w:rPr>
            </w:pPr>
          </w:p>
        </w:tc>
        <w:tc>
          <w:tcPr>
            <w:tcW w:w="1602" w:type="dxa"/>
          </w:tcPr>
          <w:p w14:paraId="1366146A" w14:textId="77777777" w:rsidR="00376A24" w:rsidRPr="00322B9C" w:rsidRDefault="00376A24" w:rsidP="00376A24">
            <w:pPr>
              <w:spacing w:before="0" w:line="240" w:lineRule="auto"/>
              <w:ind w:firstLine="0"/>
              <w:jc w:val="center"/>
              <w:rPr>
                <w:ins w:id="16251" w:author="Admin" w:date="2024-04-27T15:22:00Z"/>
                <w:sz w:val="24"/>
                <w:lang w:val="vi-VN"/>
                <w:rPrChange w:id="16252" w:author="Admin" w:date="2024-04-27T15:51:00Z">
                  <w:rPr>
                    <w:ins w:id="16253" w:author="Admin" w:date="2024-04-27T15:22:00Z"/>
                    <w:sz w:val="24"/>
                    <w:lang w:val="vi-VN"/>
                  </w:rPr>
                </w:rPrChange>
              </w:rPr>
            </w:pPr>
          </w:p>
        </w:tc>
        <w:tc>
          <w:tcPr>
            <w:tcW w:w="1601" w:type="dxa"/>
          </w:tcPr>
          <w:p w14:paraId="4E29E7FF" w14:textId="77777777" w:rsidR="00376A24" w:rsidRPr="00322B9C" w:rsidRDefault="00376A24" w:rsidP="00376A24">
            <w:pPr>
              <w:spacing w:before="0" w:line="240" w:lineRule="auto"/>
              <w:ind w:firstLine="0"/>
              <w:jc w:val="center"/>
              <w:rPr>
                <w:ins w:id="16254" w:author="Admin" w:date="2024-04-27T15:22:00Z"/>
                <w:sz w:val="24"/>
                <w:lang w:val="vi-VN"/>
                <w:rPrChange w:id="16255" w:author="Admin" w:date="2024-04-27T15:51:00Z">
                  <w:rPr>
                    <w:ins w:id="16256" w:author="Admin" w:date="2024-04-27T15:22:00Z"/>
                    <w:sz w:val="24"/>
                    <w:lang w:val="vi-VN"/>
                  </w:rPr>
                </w:rPrChange>
              </w:rPr>
            </w:pPr>
          </w:p>
        </w:tc>
      </w:tr>
      <w:tr w:rsidR="00376A24" w:rsidRPr="00322B9C" w14:paraId="59322A74" w14:textId="77777777" w:rsidTr="00376A24">
        <w:trPr>
          <w:jc w:val="center"/>
          <w:ins w:id="16257" w:author="Admin" w:date="2024-04-27T15:22:00Z"/>
        </w:trPr>
        <w:tc>
          <w:tcPr>
            <w:tcW w:w="816" w:type="dxa"/>
            <w:vAlign w:val="center"/>
          </w:tcPr>
          <w:p w14:paraId="3713194A" w14:textId="77777777" w:rsidR="00376A24" w:rsidRPr="00322B9C" w:rsidRDefault="00376A24" w:rsidP="00376A24">
            <w:pPr>
              <w:spacing w:before="0" w:line="240" w:lineRule="auto"/>
              <w:ind w:firstLine="0"/>
              <w:jc w:val="center"/>
              <w:rPr>
                <w:ins w:id="16258" w:author="Admin" w:date="2024-04-27T15:22:00Z"/>
                <w:sz w:val="24"/>
                <w:lang w:val="vi-VN"/>
                <w:rPrChange w:id="16259" w:author="Admin" w:date="2024-04-27T15:51:00Z">
                  <w:rPr>
                    <w:ins w:id="16260" w:author="Admin" w:date="2024-04-27T15:22:00Z"/>
                    <w:sz w:val="24"/>
                    <w:lang w:val="vi-VN"/>
                  </w:rPr>
                </w:rPrChange>
              </w:rPr>
            </w:pPr>
            <w:ins w:id="16261" w:author="Admin" w:date="2024-04-27T15:22:00Z">
              <w:r w:rsidRPr="00322B9C">
                <w:rPr>
                  <w:sz w:val="24"/>
                  <w:lang w:val="vi-VN"/>
                  <w:rPrChange w:id="16262" w:author="Admin" w:date="2024-04-27T15:51:00Z">
                    <w:rPr>
                      <w:sz w:val="24"/>
                      <w:lang w:val="vi-VN"/>
                    </w:rPr>
                  </w:rPrChange>
                </w:rPr>
                <w:t>1.2</w:t>
              </w:r>
            </w:ins>
          </w:p>
        </w:tc>
        <w:tc>
          <w:tcPr>
            <w:tcW w:w="4825" w:type="dxa"/>
          </w:tcPr>
          <w:p w14:paraId="72BDF370" w14:textId="77777777" w:rsidR="00376A24" w:rsidRPr="00322B9C" w:rsidRDefault="00376A24" w:rsidP="00376A24">
            <w:pPr>
              <w:spacing w:before="0" w:line="240" w:lineRule="auto"/>
              <w:ind w:firstLine="0"/>
              <w:rPr>
                <w:ins w:id="16263" w:author="Admin" w:date="2024-04-27T15:22:00Z"/>
                <w:sz w:val="24"/>
                <w:lang w:val="vi-VN"/>
                <w:rPrChange w:id="16264" w:author="Admin" w:date="2024-04-27T15:51:00Z">
                  <w:rPr>
                    <w:ins w:id="16265" w:author="Admin" w:date="2024-04-27T15:22:00Z"/>
                    <w:sz w:val="24"/>
                    <w:lang w:val="vi-VN"/>
                  </w:rPr>
                </w:rPrChange>
              </w:rPr>
            </w:pPr>
            <w:ins w:id="16266" w:author="Admin" w:date="2024-04-27T15:22:00Z">
              <w:r w:rsidRPr="00322B9C">
                <w:rPr>
                  <w:sz w:val="24"/>
                  <w:lang w:val="vi-VN"/>
                  <w:rPrChange w:id="16267" w:author="Admin" w:date="2024-04-27T15:51:00Z">
                    <w:rPr>
                      <w:sz w:val="24"/>
                      <w:lang w:val="vi-VN"/>
                    </w:rPr>
                  </w:rPrChange>
                </w:rPr>
                <w:t>Trạm truyền dẫn trên đất liền đi quốc tế</w:t>
              </w:r>
            </w:ins>
          </w:p>
        </w:tc>
        <w:tc>
          <w:tcPr>
            <w:tcW w:w="1770" w:type="dxa"/>
          </w:tcPr>
          <w:p w14:paraId="7C30FB6E" w14:textId="77777777" w:rsidR="00376A24" w:rsidRPr="00322B9C" w:rsidRDefault="00376A24" w:rsidP="00376A24">
            <w:pPr>
              <w:spacing w:before="0" w:line="240" w:lineRule="auto"/>
              <w:ind w:firstLine="0"/>
              <w:jc w:val="center"/>
              <w:rPr>
                <w:ins w:id="16268" w:author="Admin" w:date="2024-04-27T15:22:00Z"/>
                <w:sz w:val="24"/>
                <w:lang w:val="vi-VN"/>
                <w:rPrChange w:id="16269" w:author="Admin" w:date="2024-04-27T15:51:00Z">
                  <w:rPr>
                    <w:ins w:id="16270" w:author="Admin" w:date="2024-04-27T15:22:00Z"/>
                    <w:sz w:val="24"/>
                    <w:lang w:val="vi-VN"/>
                  </w:rPr>
                </w:rPrChange>
              </w:rPr>
            </w:pPr>
            <w:ins w:id="16271" w:author="Admin" w:date="2024-04-27T15:22:00Z">
              <w:r w:rsidRPr="00322B9C">
                <w:rPr>
                  <w:sz w:val="24"/>
                  <w:lang w:val="vi-VN"/>
                  <w:rPrChange w:id="16272" w:author="Admin" w:date="2024-04-27T15:51:00Z">
                    <w:rPr>
                      <w:sz w:val="24"/>
                      <w:lang w:val="vi-VN"/>
                    </w:rPr>
                  </w:rPrChange>
                </w:rPr>
                <w:t>02</w:t>
              </w:r>
            </w:ins>
          </w:p>
        </w:tc>
        <w:tc>
          <w:tcPr>
            <w:tcW w:w="1690" w:type="dxa"/>
          </w:tcPr>
          <w:p w14:paraId="7E2AB2F4" w14:textId="77777777" w:rsidR="00376A24" w:rsidRPr="00322B9C" w:rsidRDefault="00376A24" w:rsidP="00376A24">
            <w:pPr>
              <w:spacing w:before="0" w:line="240" w:lineRule="auto"/>
              <w:ind w:firstLine="0"/>
              <w:jc w:val="center"/>
              <w:rPr>
                <w:ins w:id="16273" w:author="Admin" w:date="2024-04-27T15:22:00Z"/>
                <w:sz w:val="24"/>
                <w:lang w:val="vi-VN"/>
                <w:rPrChange w:id="16274" w:author="Admin" w:date="2024-04-27T15:51:00Z">
                  <w:rPr>
                    <w:ins w:id="16275" w:author="Admin" w:date="2024-04-27T15:22:00Z"/>
                    <w:sz w:val="24"/>
                    <w:lang w:val="vi-VN"/>
                  </w:rPr>
                </w:rPrChange>
              </w:rPr>
            </w:pPr>
            <w:ins w:id="16276" w:author="Admin" w:date="2024-04-27T15:22:00Z">
              <w:r w:rsidRPr="00322B9C">
                <w:rPr>
                  <w:sz w:val="24"/>
                  <w:lang w:val="vi-VN"/>
                  <w:rPrChange w:id="16277" w:author="Admin" w:date="2024-04-27T15:51:00Z">
                    <w:rPr>
                      <w:sz w:val="24"/>
                      <w:lang w:val="vi-VN"/>
                    </w:rPr>
                  </w:rPrChange>
                </w:rPr>
                <w:t>Trạm</w:t>
              </w:r>
            </w:ins>
          </w:p>
        </w:tc>
        <w:tc>
          <w:tcPr>
            <w:tcW w:w="1646" w:type="dxa"/>
          </w:tcPr>
          <w:p w14:paraId="47202E8E" w14:textId="77777777" w:rsidR="00376A24" w:rsidRPr="00322B9C" w:rsidRDefault="00376A24" w:rsidP="00376A24">
            <w:pPr>
              <w:spacing w:before="0" w:line="240" w:lineRule="auto"/>
              <w:ind w:firstLine="0"/>
              <w:jc w:val="center"/>
              <w:rPr>
                <w:ins w:id="16278" w:author="Admin" w:date="2024-04-27T15:22:00Z"/>
                <w:sz w:val="24"/>
                <w:lang w:val="vi-VN"/>
                <w:rPrChange w:id="16279" w:author="Admin" w:date="2024-04-27T15:51:00Z">
                  <w:rPr>
                    <w:ins w:id="16280" w:author="Admin" w:date="2024-04-27T15:22:00Z"/>
                    <w:sz w:val="24"/>
                    <w:lang w:val="vi-VN"/>
                  </w:rPr>
                </w:rPrChange>
              </w:rPr>
            </w:pPr>
          </w:p>
        </w:tc>
        <w:tc>
          <w:tcPr>
            <w:tcW w:w="1602" w:type="dxa"/>
          </w:tcPr>
          <w:p w14:paraId="38A6D76D" w14:textId="77777777" w:rsidR="00376A24" w:rsidRPr="00322B9C" w:rsidRDefault="00376A24" w:rsidP="00376A24">
            <w:pPr>
              <w:spacing w:before="0" w:line="240" w:lineRule="auto"/>
              <w:ind w:firstLine="0"/>
              <w:jc w:val="center"/>
              <w:rPr>
                <w:ins w:id="16281" w:author="Admin" w:date="2024-04-27T15:22:00Z"/>
                <w:sz w:val="24"/>
                <w:lang w:val="vi-VN"/>
                <w:rPrChange w:id="16282" w:author="Admin" w:date="2024-04-27T15:51:00Z">
                  <w:rPr>
                    <w:ins w:id="16283" w:author="Admin" w:date="2024-04-27T15:22:00Z"/>
                    <w:sz w:val="24"/>
                    <w:lang w:val="vi-VN"/>
                  </w:rPr>
                </w:rPrChange>
              </w:rPr>
            </w:pPr>
          </w:p>
        </w:tc>
        <w:tc>
          <w:tcPr>
            <w:tcW w:w="1601" w:type="dxa"/>
          </w:tcPr>
          <w:p w14:paraId="73A34244" w14:textId="77777777" w:rsidR="00376A24" w:rsidRPr="00322B9C" w:rsidRDefault="00376A24" w:rsidP="00376A24">
            <w:pPr>
              <w:spacing w:before="0" w:line="240" w:lineRule="auto"/>
              <w:ind w:firstLine="0"/>
              <w:jc w:val="center"/>
              <w:rPr>
                <w:ins w:id="16284" w:author="Admin" w:date="2024-04-27T15:22:00Z"/>
                <w:sz w:val="24"/>
                <w:lang w:val="vi-VN"/>
                <w:rPrChange w:id="16285" w:author="Admin" w:date="2024-04-27T15:51:00Z">
                  <w:rPr>
                    <w:ins w:id="16286" w:author="Admin" w:date="2024-04-27T15:22:00Z"/>
                    <w:sz w:val="24"/>
                    <w:lang w:val="vi-VN"/>
                  </w:rPr>
                </w:rPrChange>
              </w:rPr>
            </w:pPr>
          </w:p>
        </w:tc>
      </w:tr>
      <w:tr w:rsidR="00376A24" w:rsidRPr="00322B9C" w14:paraId="1655CA78" w14:textId="77777777" w:rsidTr="00376A24">
        <w:trPr>
          <w:jc w:val="center"/>
          <w:ins w:id="16287" w:author="Admin" w:date="2024-04-27T15:22:00Z"/>
        </w:trPr>
        <w:tc>
          <w:tcPr>
            <w:tcW w:w="816" w:type="dxa"/>
            <w:vAlign w:val="center"/>
          </w:tcPr>
          <w:p w14:paraId="749398CD" w14:textId="77777777" w:rsidR="00376A24" w:rsidRPr="00322B9C" w:rsidRDefault="00376A24" w:rsidP="00376A24">
            <w:pPr>
              <w:spacing w:before="0" w:line="240" w:lineRule="auto"/>
              <w:ind w:firstLine="0"/>
              <w:jc w:val="center"/>
              <w:rPr>
                <w:ins w:id="16288" w:author="Admin" w:date="2024-04-27T15:22:00Z"/>
                <w:sz w:val="24"/>
                <w:lang w:val="vi-VN"/>
                <w:rPrChange w:id="16289" w:author="Admin" w:date="2024-04-27T15:51:00Z">
                  <w:rPr>
                    <w:ins w:id="16290" w:author="Admin" w:date="2024-04-27T15:22:00Z"/>
                    <w:sz w:val="24"/>
                    <w:lang w:val="vi-VN"/>
                  </w:rPr>
                </w:rPrChange>
              </w:rPr>
            </w:pPr>
            <w:ins w:id="16291" w:author="Admin" w:date="2024-04-27T15:22:00Z">
              <w:r w:rsidRPr="00322B9C">
                <w:rPr>
                  <w:sz w:val="24"/>
                  <w:lang w:val="vi-VN"/>
                  <w:rPrChange w:id="16292" w:author="Admin" w:date="2024-04-27T15:51:00Z">
                    <w:rPr>
                      <w:sz w:val="24"/>
                      <w:lang w:val="vi-VN"/>
                    </w:rPr>
                  </w:rPrChange>
                </w:rPr>
                <w:t>1.3</w:t>
              </w:r>
            </w:ins>
          </w:p>
        </w:tc>
        <w:tc>
          <w:tcPr>
            <w:tcW w:w="4825" w:type="dxa"/>
          </w:tcPr>
          <w:p w14:paraId="5D59E98E" w14:textId="77777777" w:rsidR="00376A24" w:rsidRPr="00322B9C" w:rsidRDefault="00376A24" w:rsidP="00376A24">
            <w:pPr>
              <w:spacing w:before="0" w:line="240" w:lineRule="auto"/>
              <w:ind w:firstLine="0"/>
              <w:rPr>
                <w:ins w:id="16293" w:author="Admin" w:date="2024-04-27T15:22:00Z"/>
                <w:sz w:val="24"/>
                <w:lang w:val="vi-VN"/>
                <w:rPrChange w:id="16294" w:author="Admin" w:date="2024-04-27T15:51:00Z">
                  <w:rPr>
                    <w:ins w:id="16295" w:author="Admin" w:date="2024-04-27T15:22:00Z"/>
                    <w:sz w:val="24"/>
                    <w:lang w:val="vi-VN"/>
                  </w:rPr>
                </w:rPrChange>
              </w:rPr>
            </w:pPr>
            <w:ins w:id="16296" w:author="Admin" w:date="2024-04-27T15:22:00Z">
              <w:r w:rsidRPr="00322B9C">
                <w:rPr>
                  <w:sz w:val="24"/>
                  <w:lang w:val="vi-VN"/>
                  <w:rPrChange w:id="16297" w:author="Admin" w:date="2024-04-27T15:51:00Z">
                    <w:rPr>
                      <w:sz w:val="24"/>
                      <w:lang w:val="vi-VN"/>
                    </w:rPr>
                  </w:rPrChange>
                </w:rPr>
                <w:t>Trạm vệ tinh mặt đất</w:t>
              </w:r>
            </w:ins>
          </w:p>
        </w:tc>
        <w:tc>
          <w:tcPr>
            <w:tcW w:w="1770" w:type="dxa"/>
          </w:tcPr>
          <w:p w14:paraId="5D61DACE" w14:textId="77777777" w:rsidR="00376A24" w:rsidRPr="00322B9C" w:rsidRDefault="00376A24" w:rsidP="00376A24">
            <w:pPr>
              <w:spacing w:before="0" w:line="240" w:lineRule="auto"/>
              <w:ind w:firstLine="0"/>
              <w:jc w:val="center"/>
              <w:rPr>
                <w:ins w:id="16298" w:author="Admin" w:date="2024-04-27T15:22:00Z"/>
                <w:sz w:val="24"/>
                <w:lang w:val="vi-VN"/>
                <w:rPrChange w:id="16299" w:author="Admin" w:date="2024-04-27T15:51:00Z">
                  <w:rPr>
                    <w:ins w:id="16300" w:author="Admin" w:date="2024-04-27T15:22:00Z"/>
                    <w:sz w:val="24"/>
                    <w:lang w:val="vi-VN"/>
                  </w:rPr>
                </w:rPrChange>
              </w:rPr>
            </w:pPr>
            <w:ins w:id="16301" w:author="Admin" w:date="2024-04-27T15:22:00Z">
              <w:r w:rsidRPr="00322B9C">
                <w:rPr>
                  <w:sz w:val="24"/>
                  <w:lang w:val="vi-VN"/>
                  <w:rPrChange w:id="16302" w:author="Admin" w:date="2024-04-27T15:51:00Z">
                    <w:rPr>
                      <w:sz w:val="24"/>
                      <w:lang w:val="vi-VN"/>
                    </w:rPr>
                  </w:rPrChange>
                </w:rPr>
                <w:t>01</w:t>
              </w:r>
            </w:ins>
          </w:p>
        </w:tc>
        <w:tc>
          <w:tcPr>
            <w:tcW w:w="1690" w:type="dxa"/>
          </w:tcPr>
          <w:p w14:paraId="0E13F219" w14:textId="77777777" w:rsidR="00376A24" w:rsidRPr="00322B9C" w:rsidRDefault="00376A24" w:rsidP="00376A24">
            <w:pPr>
              <w:spacing w:before="0" w:line="240" w:lineRule="auto"/>
              <w:ind w:firstLine="0"/>
              <w:jc w:val="center"/>
              <w:rPr>
                <w:ins w:id="16303" w:author="Admin" w:date="2024-04-27T15:22:00Z"/>
                <w:sz w:val="24"/>
                <w:lang w:val="vi-VN"/>
                <w:rPrChange w:id="16304" w:author="Admin" w:date="2024-04-27T15:51:00Z">
                  <w:rPr>
                    <w:ins w:id="16305" w:author="Admin" w:date="2024-04-27T15:22:00Z"/>
                    <w:sz w:val="24"/>
                    <w:lang w:val="vi-VN"/>
                  </w:rPr>
                </w:rPrChange>
              </w:rPr>
            </w:pPr>
            <w:ins w:id="16306" w:author="Admin" w:date="2024-04-27T15:22:00Z">
              <w:r w:rsidRPr="00322B9C">
                <w:rPr>
                  <w:sz w:val="24"/>
                  <w:lang w:val="vi-VN"/>
                  <w:rPrChange w:id="16307" w:author="Admin" w:date="2024-04-27T15:51:00Z">
                    <w:rPr>
                      <w:sz w:val="24"/>
                      <w:lang w:val="vi-VN"/>
                    </w:rPr>
                  </w:rPrChange>
                </w:rPr>
                <w:t>Trạm</w:t>
              </w:r>
            </w:ins>
          </w:p>
        </w:tc>
        <w:tc>
          <w:tcPr>
            <w:tcW w:w="1646" w:type="dxa"/>
          </w:tcPr>
          <w:p w14:paraId="2E3B53B8" w14:textId="77777777" w:rsidR="00376A24" w:rsidRPr="00322B9C" w:rsidRDefault="00376A24" w:rsidP="00376A24">
            <w:pPr>
              <w:spacing w:before="0" w:line="240" w:lineRule="auto"/>
              <w:ind w:firstLine="0"/>
              <w:jc w:val="center"/>
              <w:rPr>
                <w:ins w:id="16308" w:author="Admin" w:date="2024-04-27T15:22:00Z"/>
                <w:sz w:val="24"/>
                <w:lang w:val="vi-VN"/>
                <w:rPrChange w:id="16309" w:author="Admin" w:date="2024-04-27T15:51:00Z">
                  <w:rPr>
                    <w:ins w:id="16310" w:author="Admin" w:date="2024-04-27T15:22:00Z"/>
                    <w:sz w:val="24"/>
                    <w:lang w:val="vi-VN"/>
                  </w:rPr>
                </w:rPrChange>
              </w:rPr>
            </w:pPr>
          </w:p>
        </w:tc>
        <w:tc>
          <w:tcPr>
            <w:tcW w:w="1602" w:type="dxa"/>
          </w:tcPr>
          <w:p w14:paraId="35077AE2" w14:textId="77777777" w:rsidR="00376A24" w:rsidRPr="00322B9C" w:rsidRDefault="00376A24" w:rsidP="00376A24">
            <w:pPr>
              <w:spacing w:before="0" w:line="240" w:lineRule="auto"/>
              <w:ind w:firstLine="0"/>
              <w:jc w:val="center"/>
              <w:rPr>
                <w:ins w:id="16311" w:author="Admin" w:date="2024-04-27T15:22:00Z"/>
                <w:sz w:val="24"/>
                <w:lang w:val="vi-VN"/>
                <w:rPrChange w:id="16312" w:author="Admin" w:date="2024-04-27T15:51:00Z">
                  <w:rPr>
                    <w:ins w:id="16313" w:author="Admin" w:date="2024-04-27T15:22:00Z"/>
                    <w:sz w:val="24"/>
                    <w:lang w:val="vi-VN"/>
                  </w:rPr>
                </w:rPrChange>
              </w:rPr>
            </w:pPr>
          </w:p>
        </w:tc>
        <w:tc>
          <w:tcPr>
            <w:tcW w:w="1601" w:type="dxa"/>
          </w:tcPr>
          <w:p w14:paraId="7B01FD0D" w14:textId="77777777" w:rsidR="00376A24" w:rsidRPr="00322B9C" w:rsidRDefault="00376A24" w:rsidP="00376A24">
            <w:pPr>
              <w:spacing w:before="0" w:line="240" w:lineRule="auto"/>
              <w:ind w:firstLine="0"/>
              <w:jc w:val="center"/>
              <w:rPr>
                <w:ins w:id="16314" w:author="Admin" w:date="2024-04-27T15:22:00Z"/>
                <w:sz w:val="24"/>
                <w:lang w:val="vi-VN"/>
                <w:rPrChange w:id="16315" w:author="Admin" w:date="2024-04-27T15:51:00Z">
                  <w:rPr>
                    <w:ins w:id="16316" w:author="Admin" w:date="2024-04-27T15:22:00Z"/>
                    <w:sz w:val="24"/>
                    <w:lang w:val="vi-VN"/>
                  </w:rPr>
                </w:rPrChange>
              </w:rPr>
            </w:pPr>
          </w:p>
        </w:tc>
      </w:tr>
      <w:tr w:rsidR="00376A24" w:rsidRPr="00322B9C" w14:paraId="0E5DC53E" w14:textId="77777777" w:rsidTr="00376A24">
        <w:trPr>
          <w:jc w:val="center"/>
          <w:ins w:id="16317" w:author="Admin" w:date="2024-04-27T15:22:00Z"/>
        </w:trPr>
        <w:tc>
          <w:tcPr>
            <w:tcW w:w="816" w:type="dxa"/>
            <w:vAlign w:val="center"/>
          </w:tcPr>
          <w:p w14:paraId="7445230D" w14:textId="77777777" w:rsidR="00376A24" w:rsidRPr="00322B9C" w:rsidRDefault="00376A24" w:rsidP="00376A24">
            <w:pPr>
              <w:spacing w:before="0" w:line="240" w:lineRule="auto"/>
              <w:ind w:firstLine="0"/>
              <w:jc w:val="center"/>
              <w:rPr>
                <w:ins w:id="16318" w:author="Admin" w:date="2024-04-27T15:22:00Z"/>
                <w:sz w:val="24"/>
                <w:lang w:val="vi-VN"/>
                <w:rPrChange w:id="16319" w:author="Admin" w:date="2024-04-27T15:51:00Z">
                  <w:rPr>
                    <w:ins w:id="16320" w:author="Admin" w:date="2024-04-27T15:22:00Z"/>
                    <w:sz w:val="24"/>
                    <w:lang w:val="vi-VN"/>
                  </w:rPr>
                </w:rPrChange>
              </w:rPr>
            </w:pPr>
            <w:ins w:id="16321" w:author="Admin" w:date="2024-04-27T15:22:00Z">
              <w:r w:rsidRPr="00322B9C">
                <w:rPr>
                  <w:sz w:val="24"/>
                  <w:lang w:val="vi-VN"/>
                  <w:rPrChange w:id="16322" w:author="Admin" w:date="2024-04-27T15:51:00Z">
                    <w:rPr>
                      <w:sz w:val="24"/>
                      <w:lang w:val="vi-VN"/>
                    </w:rPr>
                  </w:rPrChange>
                </w:rPr>
                <w:t>1.4</w:t>
              </w:r>
            </w:ins>
          </w:p>
        </w:tc>
        <w:tc>
          <w:tcPr>
            <w:tcW w:w="4825" w:type="dxa"/>
          </w:tcPr>
          <w:p w14:paraId="1B5E922D" w14:textId="77777777" w:rsidR="00376A24" w:rsidRPr="00322B9C" w:rsidRDefault="00376A24" w:rsidP="00376A24">
            <w:pPr>
              <w:spacing w:before="0" w:line="240" w:lineRule="auto"/>
              <w:ind w:firstLine="0"/>
              <w:rPr>
                <w:ins w:id="16323" w:author="Admin" w:date="2024-04-27T15:22:00Z"/>
                <w:sz w:val="24"/>
                <w:lang w:val="vi-VN"/>
                <w:rPrChange w:id="16324" w:author="Admin" w:date="2024-04-27T15:51:00Z">
                  <w:rPr>
                    <w:ins w:id="16325" w:author="Admin" w:date="2024-04-27T15:22:00Z"/>
                    <w:sz w:val="24"/>
                    <w:lang w:val="vi-VN"/>
                  </w:rPr>
                </w:rPrChange>
              </w:rPr>
            </w:pPr>
            <w:ins w:id="16326" w:author="Admin" w:date="2024-04-27T15:22:00Z">
              <w:r w:rsidRPr="00322B9C">
                <w:rPr>
                  <w:sz w:val="24"/>
                  <w:lang w:val="vi-VN"/>
                  <w:rPrChange w:id="16327" w:author="Admin" w:date="2024-04-27T15:51:00Z">
                    <w:rPr>
                      <w:sz w:val="24"/>
                      <w:lang w:val="vi-VN"/>
                    </w:rPr>
                  </w:rPrChange>
                </w:rPr>
                <w:t>Hệ thống truyền dẫn trục quốc gia</w:t>
              </w:r>
            </w:ins>
          </w:p>
        </w:tc>
        <w:tc>
          <w:tcPr>
            <w:tcW w:w="1770" w:type="dxa"/>
          </w:tcPr>
          <w:p w14:paraId="161A83EB" w14:textId="77777777" w:rsidR="00376A24" w:rsidRPr="00322B9C" w:rsidRDefault="00376A24" w:rsidP="00376A24">
            <w:pPr>
              <w:spacing w:before="0" w:line="240" w:lineRule="auto"/>
              <w:ind w:firstLine="0"/>
              <w:jc w:val="center"/>
              <w:rPr>
                <w:ins w:id="16328" w:author="Admin" w:date="2024-04-27T15:22:00Z"/>
                <w:sz w:val="24"/>
                <w:lang w:val="vi-VN"/>
                <w:rPrChange w:id="16329" w:author="Admin" w:date="2024-04-27T15:51:00Z">
                  <w:rPr>
                    <w:ins w:id="16330" w:author="Admin" w:date="2024-04-27T15:22:00Z"/>
                    <w:sz w:val="24"/>
                    <w:lang w:val="vi-VN"/>
                  </w:rPr>
                </w:rPrChange>
              </w:rPr>
            </w:pPr>
            <w:ins w:id="16331" w:author="Admin" w:date="2024-04-27T15:22:00Z">
              <w:r w:rsidRPr="00322B9C">
                <w:rPr>
                  <w:sz w:val="24"/>
                  <w:lang w:val="vi-VN"/>
                  <w:rPrChange w:id="16332" w:author="Admin" w:date="2024-04-27T15:51:00Z">
                    <w:rPr>
                      <w:sz w:val="24"/>
                      <w:lang w:val="vi-VN"/>
                    </w:rPr>
                  </w:rPrChange>
                </w:rPr>
                <w:t>63</w:t>
              </w:r>
            </w:ins>
          </w:p>
        </w:tc>
        <w:tc>
          <w:tcPr>
            <w:tcW w:w="1690" w:type="dxa"/>
          </w:tcPr>
          <w:p w14:paraId="1243915C" w14:textId="77777777" w:rsidR="00376A24" w:rsidRPr="00322B9C" w:rsidRDefault="00376A24" w:rsidP="00376A24">
            <w:pPr>
              <w:spacing w:before="0" w:line="240" w:lineRule="auto"/>
              <w:ind w:firstLine="0"/>
              <w:jc w:val="center"/>
              <w:rPr>
                <w:ins w:id="16333" w:author="Admin" w:date="2024-04-27T15:22:00Z"/>
                <w:sz w:val="24"/>
                <w:lang w:val="vi-VN"/>
                <w:rPrChange w:id="16334" w:author="Admin" w:date="2024-04-27T15:51:00Z">
                  <w:rPr>
                    <w:ins w:id="16335" w:author="Admin" w:date="2024-04-27T15:22:00Z"/>
                    <w:sz w:val="24"/>
                    <w:lang w:val="vi-VN"/>
                  </w:rPr>
                </w:rPrChange>
              </w:rPr>
            </w:pPr>
            <w:ins w:id="16336" w:author="Admin" w:date="2024-04-27T15:22:00Z">
              <w:r w:rsidRPr="00322B9C">
                <w:rPr>
                  <w:sz w:val="24"/>
                  <w:lang w:val="vi-VN"/>
                  <w:rPrChange w:id="16337" w:author="Admin" w:date="2024-04-27T15:51:00Z">
                    <w:rPr>
                      <w:sz w:val="24"/>
                      <w:lang w:val="vi-VN"/>
                    </w:rPr>
                  </w:rPrChange>
                </w:rPr>
                <w:t>Hệ thống</w:t>
              </w:r>
            </w:ins>
          </w:p>
        </w:tc>
        <w:tc>
          <w:tcPr>
            <w:tcW w:w="1646" w:type="dxa"/>
          </w:tcPr>
          <w:p w14:paraId="452C38BC" w14:textId="77777777" w:rsidR="00376A24" w:rsidRPr="00322B9C" w:rsidRDefault="00376A24" w:rsidP="00376A24">
            <w:pPr>
              <w:spacing w:before="0" w:line="240" w:lineRule="auto"/>
              <w:ind w:firstLine="0"/>
              <w:jc w:val="center"/>
              <w:rPr>
                <w:ins w:id="16338" w:author="Admin" w:date="2024-04-27T15:22:00Z"/>
                <w:sz w:val="24"/>
                <w:lang w:val="vi-VN"/>
                <w:rPrChange w:id="16339" w:author="Admin" w:date="2024-04-27T15:51:00Z">
                  <w:rPr>
                    <w:ins w:id="16340" w:author="Admin" w:date="2024-04-27T15:22:00Z"/>
                    <w:sz w:val="24"/>
                    <w:lang w:val="vi-VN"/>
                  </w:rPr>
                </w:rPrChange>
              </w:rPr>
            </w:pPr>
          </w:p>
        </w:tc>
        <w:tc>
          <w:tcPr>
            <w:tcW w:w="1602" w:type="dxa"/>
          </w:tcPr>
          <w:p w14:paraId="4C89549F" w14:textId="77777777" w:rsidR="00376A24" w:rsidRPr="00322B9C" w:rsidRDefault="00376A24" w:rsidP="00376A24">
            <w:pPr>
              <w:spacing w:before="0" w:line="240" w:lineRule="auto"/>
              <w:ind w:firstLine="0"/>
              <w:jc w:val="center"/>
              <w:rPr>
                <w:ins w:id="16341" w:author="Admin" w:date="2024-04-27T15:22:00Z"/>
                <w:sz w:val="24"/>
                <w:lang w:val="vi-VN"/>
                <w:rPrChange w:id="16342" w:author="Admin" w:date="2024-04-27T15:51:00Z">
                  <w:rPr>
                    <w:ins w:id="16343" w:author="Admin" w:date="2024-04-27T15:22:00Z"/>
                    <w:sz w:val="24"/>
                    <w:lang w:val="vi-VN"/>
                  </w:rPr>
                </w:rPrChange>
              </w:rPr>
            </w:pPr>
          </w:p>
        </w:tc>
        <w:tc>
          <w:tcPr>
            <w:tcW w:w="1601" w:type="dxa"/>
          </w:tcPr>
          <w:p w14:paraId="4B8026D0" w14:textId="77777777" w:rsidR="00376A24" w:rsidRPr="00322B9C" w:rsidRDefault="00376A24" w:rsidP="00376A24">
            <w:pPr>
              <w:spacing w:before="0" w:line="240" w:lineRule="auto"/>
              <w:ind w:firstLine="0"/>
              <w:jc w:val="center"/>
              <w:rPr>
                <w:ins w:id="16344" w:author="Admin" w:date="2024-04-27T15:22:00Z"/>
                <w:sz w:val="24"/>
                <w:lang w:val="vi-VN"/>
                <w:rPrChange w:id="16345" w:author="Admin" w:date="2024-04-27T15:51:00Z">
                  <w:rPr>
                    <w:ins w:id="16346" w:author="Admin" w:date="2024-04-27T15:22:00Z"/>
                    <w:sz w:val="24"/>
                    <w:lang w:val="vi-VN"/>
                  </w:rPr>
                </w:rPrChange>
              </w:rPr>
            </w:pPr>
          </w:p>
        </w:tc>
      </w:tr>
      <w:tr w:rsidR="00376A24" w:rsidRPr="00322B9C" w14:paraId="0AEE422D" w14:textId="77777777" w:rsidTr="00376A24">
        <w:trPr>
          <w:jc w:val="center"/>
          <w:ins w:id="16347" w:author="Admin" w:date="2024-04-27T15:22:00Z"/>
        </w:trPr>
        <w:tc>
          <w:tcPr>
            <w:tcW w:w="816" w:type="dxa"/>
            <w:vAlign w:val="center"/>
          </w:tcPr>
          <w:p w14:paraId="3E64A088" w14:textId="77777777" w:rsidR="00376A24" w:rsidRPr="00322B9C" w:rsidRDefault="00376A24" w:rsidP="00376A24">
            <w:pPr>
              <w:spacing w:before="0" w:line="240" w:lineRule="auto"/>
              <w:ind w:firstLine="0"/>
              <w:jc w:val="center"/>
              <w:rPr>
                <w:ins w:id="16348" w:author="Admin" w:date="2024-04-27T15:22:00Z"/>
                <w:sz w:val="24"/>
                <w:lang w:val="vi-VN"/>
                <w:rPrChange w:id="16349" w:author="Admin" w:date="2024-04-27T15:51:00Z">
                  <w:rPr>
                    <w:ins w:id="16350" w:author="Admin" w:date="2024-04-27T15:22:00Z"/>
                    <w:sz w:val="24"/>
                    <w:lang w:val="vi-VN"/>
                  </w:rPr>
                </w:rPrChange>
              </w:rPr>
            </w:pPr>
            <w:ins w:id="16351" w:author="Admin" w:date="2024-04-27T15:22:00Z">
              <w:r w:rsidRPr="00322B9C">
                <w:rPr>
                  <w:sz w:val="24"/>
                  <w:lang w:val="vi-VN"/>
                  <w:rPrChange w:id="16352" w:author="Admin" w:date="2024-04-27T15:51:00Z">
                    <w:rPr>
                      <w:sz w:val="24"/>
                      <w:lang w:val="vi-VN"/>
                    </w:rPr>
                  </w:rPrChange>
                </w:rPr>
                <w:t>1.5</w:t>
              </w:r>
            </w:ins>
          </w:p>
        </w:tc>
        <w:tc>
          <w:tcPr>
            <w:tcW w:w="4825" w:type="dxa"/>
          </w:tcPr>
          <w:p w14:paraId="356F6669" w14:textId="77777777" w:rsidR="00376A24" w:rsidRPr="00322B9C" w:rsidRDefault="00376A24" w:rsidP="00376A24">
            <w:pPr>
              <w:spacing w:before="0" w:line="240" w:lineRule="auto"/>
              <w:ind w:firstLine="0"/>
              <w:rPr>
                <w:ins w:id="16353" w:author="Admin" w:date="2024-04-27T15:22:00Z"/>
                <w:sz w:val="24"/>
                <w:lang w:val="vi-VN"/>
                <w:rPrChange w:id="16354" w:author="Admin" w:date="2024-04-27T15:51:00Z">
                  <w:rPr>
                    <w:ins w:id="16355" w:author="Admin" w:date="2024-04-27T15:22:00Z"/>
                    <w:sz w:val="24"/>
                    <w:lang w:val="vi-VN"/>
                  </w:rPr>
                </w:rPrChange>
              </w:rPr>
            </w:pPr>
            <w:ins w:id="16356" w:author="Admin" w:date="2024-04-27T15:22:00Z">
              <w:r w:rsidRPr="00322B9C">
                <w:rPr>
                  <w:sz w:val="24"/>
                  <w:lang w:val="vi-VN"/>
                  <w:rPrChange w:id="16357" w:author="Admin" w:date="2024-04-27T15:51:00Z">
                    <w:rPr>
                      <w:sz w:val="24"/>
                      <w:lang w:val="vi-VN"/>
                    </w:rPr>
                  </w:rPrChange>
                </w:rPr>
                <w:t>Trạm truyền dẫn của tuyến truyền dẫn trục liên tỉnh</w:t>
              </w:r>
            </w:ins>
          </w:p>
        </w:tc>
        <w:tc>
          <w:tcPr>
            <w:tcW w:w="1770" w:type="dxa"/>
          </w:tcPr>
          <w:p w14:paraId="0DB89E4B" w14:textId="77777777" w:rsidR="00376A24" w:rsidRPr="00322B9C" w:rsidRDefault="00376A24" w:rsidP="00376A24">
            <w:pPr>
              <w:spacing w:before="0" w:line="240" w:lineRule="auto"/>
              <w:ind w:firstLine="0"/>
              <w:jc w:val="center"/>
              <w:rPr>
                <w:ins w:id="16358" w:author="Admin" w:date="2024-04-27T15:22:00Z"/>
                <w:sz w:val="24"/>
                <w:lang w:val="vi-VN"/>
                <w:rPrChange w:id="16359" w:author="Admin" w:date="2024-04-27T15:51:00Z">
                  <w:rPr>
                    <w:ins w:id="16360" w:author="Admin" w:date="2024-04-27T15:22:00Z"/>
                    <w:sz w:val="24"/>
                    <w:lang w:val="vi-VN"/>
                  </w:rPr>
                </w:rPrChange>
              </w:rPr>
            </w:pPr>
            <w:ins w:id="16361" w:author="Admin" w:date="2024-04-27T15:22:00Z">
              <w:r w:rsidRPr="00322B9C">
                <w:rPr>
                  <w:sz w:val="24"/>
                  <w:lang w:val="vi-VN"/>
                  <w:rPrChange w:id="16362" w:author="Admin" w:date="2024-04-27T15:51:00Z">
                    <w:rPr>
                      <w:sz w:val="24"/>
                      <w:lang w:val="vi-VN"/>
                    </w:rPr>
                  </w:rPrChange>
                </w:rPr>
                <w:t>63</w:t>
              </w:r>
            </w:ins>
          </w:p>
        </w:tc>
        <w:tc>
          <w:tcPr>
            <w:tcW w:w="1690" w:type="dxa"/>
          </w:tcPr>
          <w:p w14:paraId="7E9D560B" w14:textId="77777777" w:rsidR="00376A24" w:rsidRPr="00322B9C" w:rsidRDefault="00376A24" w:rsidP="00376A24">
            <w:pPr>
              <w:spacing w:before="0" w:line="240" w:lineRule="auto"/>
              <w:ind w:firstLine="0"/>
              <w:jc w:val="center"/>
              <w:rPr>
                <w:ins w:id="16363" w:author="Admin" w:date="2024-04-27T15:22:00Z"/>
                <w:sz w:val="24"/>
                <w:lang w:val="vi-VN"/>
                <w:rPrChange w:id="16364" w:author="Admin" w:date="2024-04-27T15:51:00Z">
                  <w:rPr>
                    <w:ins w:id="16365" w:author="Admin" w:date="2024-04-27T15:22:00Z"/>
                    <w:sz w:val="24"/>
                    <w:lang w:val="vi-VN"/>
                  </w:rPr>
                </w:rPrChange>
              </w:rPr>
            </w:pPr>
            <w:ins w:id="16366" w:author="Admin" w:date="2024-04-27T15:22:00Z">
              <w:r w:rsidRPr="00322B9C">
                <w:rPr>
                  <w:sz w:val="24"/>
                  <w:lang w:val="vi-VN"/>
                  <w:rPrChange w:id="16367" w:author="Admin" w:date="2024-04-27T15:51:00Z">
                    <w:rPr>
                      <w:sz w:val="24"/>
                      <w:lang w:val="vi-VN"/>
                    </w:rPr>
                  </w:rPrChange>
                </w:rPr>
                <w:t>Trạm</w:t>
              </w:r>
            </w:ins>
          </w:p>
        </w:tc>
        <w:tc>
          <w:tcPr>
            <w:tcW w:w="1646" w:type="dxa"/>
          </w:tcPr>
          <w:p w14:paraId="74FAEA0A" w14:textId="77777777" w:rsidR="00376A24" w:rsidRPr="00322B9C" w:rsidRDefault="00376A24" w:rsidP="00376A24">
            <w:pPr>
              <w:spacing w:before="0" w:line="240" w:lineRule="auto"/>
              <w:ind w:firstLine="0"/>
              <w:jc w:val="center"/>
              <w:rPr>
                <w:ins w:id="16368" w:author="Admin" w:date="2024-04-27T15:22:00Z"/>
                <w:sz w:val="24"/>
                <w:lang w:val="vi-VN"/>
                <w:rPrChange w:id="16369" w:author="Admin" w:date="2024-04-27T15:51:00Z">
                  <w:rPr>
                    <w:ins w:id="16370" w:author="Admin" w:date="2024-04-27T15:22:00Z"/>
                    <w:sz w:val="24"/>
                    <w:lang w:val="vi-VN"/>
                  </w:rPr>
                </w:rPrChange>
              </w:rPr>
            </w:pPr>
          </w:p>
        </w:tc>
        <w:tc>
          <w:tcPr>
            <w:tcW w:w="1602" w:type="dxa"/>
          </w:tcPr>
          <w:p w14:paraId="58F1802F" w14:textId="77777777" w:rsidR="00376A24" w:rsidRPr="00322B9C" w:rsidRDefault="00376A24" w:rsidP="00376A24">
            <w:pPr>
              <w:spacing w:before="0" w:line="240" w:lineRule="auto"/>
              <w:ind w:firstLine="0"/>
              <w:jc w:val="center"/>
              <w:rPr>
                <w:ins w:id="16371" w:author="Admin" w:date="2024-04-27T15:22:00Z"/>
                <w:sz w:val="24"/>
                <w:lang w:val="vi-VN"/>
                <w:rPrChange w:id="16372" w:author="Admin" w:date="2024-04-27T15:51:00Z">
                  <w:rPr>
                    <w:ins w:id="16373" w:author="Admin" w:date="2024-04-27T15:22:00Z"/>
                    <w:sz w:val="24"/>
                    <w:lang w:val="vi-VN"/>
                  </w:rPr>
                </w:rPrChange>
              </w:rPr>
            </w:pPr>
          </w:p>
        </w:tc>
        <w:tc>
          <w:tcPr>
            <w:tcW w:w="1601" w:type="dxa"/>
          </w:tcPr>
          <w:p w14:paraId="43CF8356" w14:textId="77777777" w:rsidR="00376A24" w:rsidRPr="00322B9C" w:rsidRDefault="00376A24" w:rsidP="00376A24">
            <w:pPr>
              <w:spacing w:before="0" w:line="240" w:lineRule="auto"/>
              <w:ind w:firstLine="0"/>
              <w:jc w:val="center"/>
              <w:rPr>
                <w:ins w:id="16374" w:author="Admin" w:date="2024-04-27T15:22:00Z"/>
                <w:sz w:val="24"/>
                <w:lang w:val="vi-VN"/>
                <w:rPrChange w:id="16375" w:author="Admin" w:date="2024-04-27T15:51:00Z">
                  <w:rPr>
                    <w:ins w:id="16376" w:author="Admin" w:date="2024-04-27T15:22:00Z"/>
                    <w:sz w:val="24"/>
                    <w:lang w:val="vi-VN"/>
                  </w:rPr>
                </w:rPrChange>
              </w:rPr>
            </w:pPr>
          </w:p>
        </w:tc>
      </w:tr>
      <w:tr w:rsidR="00376A24" w:rsidRPr="00322B9C" w14:paraId="03D6FA2C" w14:textId="77777777" w:rsidTr="00376A24">
        <w:trPr>
          <w:jc w:val="center"/>
          <w:ins w:id="16377" w:author="Admin" w:date="2024-04-27T15:22:00Z"/>
        </w:trPr>
        <w:tc>
          <w:tcPr>
            <w:tcW w:w="816" w:type="dxa"/>
            <w:vAlign w:val="center"/>
          </w:tcPr>
          <w:p w14:paraId="716D7A35" w14:textId="77777777" w:rsidR="00376A24" w:rsidRPr="00322B9C" w:rsidRDefault="00376A24" w:rsidP="00376A24">
            <w:pPr>
              <w:spacing w:before="0" w:line="240" w:lineRule="auto"/>
              <w:ind w:firstLine="0"/>
              <w:jc w:val="center"/>
              <w:rPr>
                <w:ins w:id="16378" w:author="Admin" w:date="2024-04-27T15:22:00Z"/>
                <w:sz w:val="24"/>
                <w:lang w:val="vi-VN"/>
                <w:rPrChange w:id="16379" w:author="Admin" w:date="2024-04-27T15:51:00Z">
                  <w:rPr>
                    <w:ins w:id="16380" w:author="Admin" w:date="2024-04-27T15:22:00Z"/>
                    <w:sz w:val="24"/>
                    <w:lang w:val="vi-VN"/>
                  </w:rPr>
                </w:rPrChange>
              </w:rPr>
            </w:pPr>
            <w:ins w:id="16381" w:author="Admin" w:date="2024-04-27T15:22:00Z">
              <w:r w:rsidRPr="00322B9C">
                <w:rPr>
                  <w:sz w:val="24"/>
                  <w:lang w:val="vi-VN"/>
                  <w:rPrChange w:id="16382" w:author="Admin" w:date="2024-04-27T15:51:00Z">
                    <w:rPr>
                      <w:sz w:val="24"/>
                      <w:lang w:val="vi-VN"/>
                    </w:rPr>
                  </w:rPrChange>
                </w:rPr>
                <w:t>1.6</w:t>
              </w:r>
            </w:ins>
          </w:p>
        </w:tc>
        <w:tc>
          <w:tcPr>
            <w:tcW w:w="4825" w:type="dxa"/>
          </w:tcPr>
          <w:p w14:paraId="0FF6367F" w14:textId="77777777" w:rsidR="00376A24" w:rsidRPr="00322B9C" w:rsidRDefault="00376A24" w:rsidP="00376A24">
            <w:pPr>
              <w:spacing w:before="0" w:line="240" w:lineRule="auto"/>
              <w:ind w:firstLine="0"/>
              <w:rPr>
                <w:ins w:id="16383" w:author="Admin" w:date="2024-04-27T15:22:00Z"/>
                <w:sz w:val="24"/>
                <w:lang w:val="vi-VN"/>
                <w:rPrChange w:id="16384" w:author="Admin" w:date="2024-04-27T15:51:00Z">
                  <w:rPr>
                    <w:ins w:id="16385" w:author="Admin" w:date="2024-04-27T15:22:00Z"/>
                    <w:sz w:val="24"/>
                    <w:lang w:val="vi-VN"/>
                  </w:rPr>
                </w:rPrChange>
              </w:rPr>
            </w:pPr>
            <w:ins w:id="16386" w:author="Admin" w:date="2024-04-27T15:22:00Z">
              <w:r w:rsidRPr="00322B9C">
                <w:rPr>
                  <w:sz w:val="24"/>
                  <w:lang w:val="vi-VN"/>
                  <w:rPrChange w:id="16387" w:author="Admin" w:date="2024-04-27T15:51:00Z">
                    <w:rPr>
                      <w:sz w:val="24"/>
                      <w:lang w:val="vi-VN"/>
                    </w:rPr>
                  </w:rPrChange>
                </w:rPr>
                <w:t>Trung tâm chuyển mạch vùng</w:t>
              </w:r>
            </w:ins>
          </w:p>
        </w:tc>
        <w:tc>
          <w:tcPr>
            <w:tcW w:w="1770" w:type="dxa"/>
          </w:tcPr>
          <w:p w14:paraId="739567B2" w14:textId="77777777" w:rsidR="00376A24" w:rsidRPr="00322B9C" w:rsidRDefault="00376A24" w:rsidP="00376A24">
            <w:pPr>
              <w:spacing w:before="0" w:line="240" w:lineRule="auto"/>
              <w:ind w:firstLine="0"/>
              <w:jc w:val="center"/>
              <w:rPr>
                <w:ins w:id="16388" w:author="Admin" w:date="2024-04-27T15:22:00Z"/>
                <w:sz w:val="24"/>
                <w:lang w:val="vi-VN"/>
                <w:rPrChange w:id="16389" w:author="Admin" w:date="2024-04-27T15:51:00Z">
                  <w:rPr>
                    <w:ins w:id="16390" w:author="Admin" w:date="2024-04-27T15:22:00Z"/>
                    <w:sz w:val="24"/>
                    <w:lang w:val="vi-VN"/>
                  </w:rPr>
                </w:rPrChange>
              </w:rPr>
            </w:pPr>
            <w:ins w:id="16391" w:author="Admin" w:date="2024-04-27T15:22:00Z">
              <w:r w:rsidRPr="00322B9C">
                <w:rPr>
                  <w:sz w:val="24"/>
                  <w:lang w:val="vi-VN"/>
                  <w:rPrChange w:id="16392" w:author="Admin" w:date="2024-04-27T15:51:00Z">
                    <w:rPr>
                      <w:sz w:val="24"/>
                      <w:lang w:val="vi-VN"/>
                    </w:rPr>
                  </w:rPrChange>
                </w:rPr>
                <w:t>03</w:t>
              </w:r>
            </w:ins>
          </w:p>
        </w:tc>
        <w:tc>
          <w:tcPr>
            <w:tcW w:w="1690" w:type="dxa"/>
          </w:tcPr>
          <w:p w14:paraId="45B81565" w14:textId="77777777" w:rsidR="00376A24" w:rsidRPr="00322B9C" w:rsidRDefault="00376A24" w:rsidP="00376A24">
            <w:pPr>
              <w:spacing w:before="0" w:line="240" w:lineRule="auto"/>
              <w:ind w:firstLine="0"/>
              <w:jc w:val="center"/>
              <w:rPr>
                <w:ins w:id="16393" w:author="Admin" w:date="2024-04-27T15:22:00Z"/>
                <w:sz w:val="24"/>
                <w:lang w:val="vi-VN"/>
                <w:rPrChange w:id="16394" w:author="Admin" w:date="2024-04-27T15:51:00Z">
                  <w:rPr>
                    <w:ins w:id="16395" w:author="Admin" w:date="2024-04-27T15:22:00Z"/>
                    <w:sz w:val="24"/>
                    <w:lang w:val="vi-VN"/>
                  </w:rPr>
                </w:rPrChange>
              </w:rPr>
            </w:pPr>
            <w:ins w:id="16396" w:author="Admin" w:date="2024-04-27T15:22:00Z">
              <w:r w:rsidRPr="00322B9C">
                <w:rPr>
                  <w:sz w:val="24"/>
                  <w:lang w:val="vi-VN"/>
                  <w:rPrChange w:id="16397" w:author="Admin" w:date="2024-04-27T15:51:00Z">
                    <w:rPr>
                      <w:sz w:val="24"/>
                      <w:lang w:val="vi-VN"/>
                    </w:rPr>
                  </w:rPrChange>
                </w:rPr>
                <w:t>Trung tâm</w:t>
              </w:r>
            </w:ins>
          </w:p>
        </w:tc>
        <w:tc>
          <w:tcPr>
            <w:tcW w:w="1646" w:type="dxa"/>
          </w:tcPr>
          <w:p w14:paraId="421995BD" w14:textId="77777777" w:rsidR="00376A24" w:rsidRPr="00322B9C" w:rsidRDefault="00376A24" w:rsidP="00376A24">
            <w:pPr>
              <w:spacing w:before="0" w:line="240" w:lineRule="auto"/>
              <w:ind w:firstLine="0"/>
              <w:jc w:val="center"/>
              <w:rPr>
                <w:ins w:id="16398" w:author="Admin" w:date="2024-04-27T15:22:00Z"/>
                <w:sz w:val="24"/>
                <w:lang w:val="vi-VN"/>
                <w:rPrChange w:id="16399" w:author="Admin" w:date="2024-04-27T15:51:00Z">
                  <w:rPr>
                    <w:ins w:id="16400" w:author="Admin" w:date="2024-04-27T15:22:00Z"/>
                    <w:sz w:val="24"/>
                    <w:lang w:val="vi-VN"/>
                  </w:rPr>
                </w:rPrChange>
              </w:rPr>
            </w:pPr>
          </w:p>
        </w:tc>
        <w:tc>
          <w:tcPr>
            <w:tcW w:w="1602" w:type="dxa"/>
          </w:tcPr>
          <w:p w14:paraId="6A924987" w14:textId="77777777" w:rsidR="00376A24" w:rsidRPr="00322B9C" w:rsidRDefault="00376A24" w:rsidP="00376A24">
            <w:pPr>
              <w:spacing w:before="0" w:line="240" w:lineRule="auto"/>
              <w:ind w:firstLine="0"/>
              <w:jc w:val="center"/>
              <w:rPr>
                <w:ins w:id="16401" w:author="Admin" w:date="2024-04-27T15:22:00Z"/>
                <w:sz w:val="24"/>
                <w:lang w:val="vi-VN"/>
                <w:rPrChange w:id="16402" w:author="Admin" w:date="2024-04-27T15:51:00Z">
                  <w:rPr>
                    <w:ins w:id="16403" w:author="Admin" w:date="2024-04-27T15:22:00Z"/>
                    <w:sz w:val="24"/>
                    <w:lang w:val="vi-VN"/>
                  </w:rPr>
                </w:rPrChange>
              </w:rPr>
            </w:pPr>
          </w:p>
        </w:tc>
        <w:tc>
          <w:tcPr>
            <w:tcW w:w="1601" w:type="dxa"/>
          </w:tcPr>
          <w:p w14:paraId="091BA008" w14:textId="77777777" w:rsidR="00376A24" w:rsidRPr="00322B9C" w:rsidRDefault="00376A24" w:rsidP="00376A24">
            <w:pPr>
              <w:spacing w:before="0" w:line="240" w:lineRule="auto"/>
              <w:ind w:firstLine="0"/>
              <w:jc w:val="center"/>
              <w:rPr>
                <w:ins w:id="16404" w:author="Admin" w:date="2024-04-27T15:22:00Z"/>
                <w:sz w:val="24"/>
                <w:lang w:val="vi-VN"/>
                <w:rPrChange w:id="16405" w:author="Admin" w:date="2024-04-27T15:51:00Z">
                  <w:rPr>
                    <w:ins w:id="16406" w:author="Admin" w:date="2024-04-27T15:22:00Z"/>
                    <w:sz w:val="24"/>
                    <w:lang w:val="vi-VN"/>
                  </w:rPr>
                </w:rPrChange>
              </w:rPr>
            </w:pPr>
          </w:p>
        </w:tc>
      </w:tr>
      <w:tr w:rsidR="00376A24" w:rsidRPr="00322B9C" w14:paraId="5899E6C0" w14:textId="77777777" w:rsidTr="00376A24">
        <w:trPr>
          <w:jc w:val="center"/>
          <w:ins w:id="16407" w:author="Admin" w:date="2024-04-27T15:22:00Z"/>
        </w:trPr>
        <w:tc>
          <w:tcPr>
            <w:tcW w:w="816" w:type="dxa"/>
            <w:vAlign w:val="center"/>
          </w:tcPr>
          <w:p w14:paraId="6948245A" w14:textId="77777777" w:rsidR="00376A24" w:rsidRPr="00322B9C" w:rsidRDefault="00376A24" w:rsidP="00376A24">
            <w:pPr>
              <w:spacing w:before="0" w:line="240" w:lineRule="auto"/>
              <w:ind w:firstLine="0"/>
              <w:jc w:val="center"/>
              <w:rPr>
                <w:ins w:id="16408" w:author="Admin" w:date="2024-04-27T15:22:00Z"/>
                <w:sz w:val="24"/>
                <w:lang w:val="vi-VN"/>
                <w:rPrChange w:id="16409" w:author="Admin" w:date="2024-04-27T15:51:00Z">
                  <w:rPr>
                    <w:ins w:id="16410" w:author="Admin" w:date="2024-04-27T15:22:00Z"/>
                    <w:sz w:val="24"/>
                    <w:lang w:val="vi-VN"/>
                  </w:rPr>
                </w:rPrChange>
              </w:rPr>
            </w:pPr>
            <w:ins w:id="16411" w:author="Admin" w:date="2024-04-27T15:22:00Z">
              <w:r w:rsidRPr="00322B9C">
                <w:rPr>
                  <w:sz w:val="24"/>
                  <w:lang w:val="vi-VN"/>
                  <w:rPrChange w:id="16412" w:author="Admin" w:date="2024-04-27T15:51:00Z">
                    <w:rPr>
                      <w:sz w:val="24"/>
                      <w:lang w:val="vi-VN"/>
                    </w:rPr>
                  </w:rPrChange>
                </w:rPr>
                <w:t>…</w:t>
              </w:r>
            </w:ins>
          </w:p>
        </w:tc>
        <w:tc>
          <w:tcPr>
            <w:tcW w:w="4825" w:type="dxa"/>
          </w:tcPr>
          <w:p w14:paraId="0FA77DA5" w14:textId="77777777" w:rsidR="00376A24" w:rsidRPr="00322B9C" w:rsidRDefault="00376A24" w:rsidP="00376A24">
            <w:pPr>
              <w:spacing w:before="0" w:line="240" w:lineRule="auto"/>
              <w:ind w:firstLine="0"/>
              <w:rPr>
                <w:ins w:id="16413" w:author="Admin" w:date="2024-04-27T15:22:00Z"/>
                <w:sz w:val="24"/>
                <w:lang w:val="vi-VN"/>
                <w:rPrChange w:id="16414" w:author="Admin" w:date="2024-04-27T15:51:00Z">
                  <w:rPr>
                    <w:ins w:id="16415" w:author="Admin" w:date="2024-04-27T15:22:00Z"/>
                    <w:sz w:val="24"/>
                    <w:lang w:val="vi-VN"/>
                  </w:rPr>
                </w:rPrChange>
              </w:rPr>
            </w:pPr>
            <w:ins w:id="16416" w:author="Admin" w:date="2024-04-27T15:22:00Z">
              <w:r w:rsidRPr="00322B9C">
                <w:rPr>
                  <w:sz w:val="24"/>
                  <w:lang w:val="vi-VN"/>
                  <w:rPrChange w:id="16417" w:author="Admin" w:date="2024-04-27T15:51:00Z">
                    <w:rPr>
                      <w:sz w:val="24"/>
                      <w:lang w:val="vi-VN"/>
                    </w:rPr>
                  </w:rPrChange>
                </w:rPr>
                <w:t>…</w:t>
              </w:r>
            </w:ins>
          </w:p>
        </w:tc>
        <w:tc>
          <w:tcPr>
            <w:tcW w:w="1770" w:type="dxa"/>
          </w:tcPr>
          <w:p w14:paraId="278BDA77" w14:textId="77777777" w:rsidR="00376A24" w:rsidRPr="00322B9C" w:rsidRDefault="00376A24" w:rsidP="00376A24">
            <w:pPr>
              <w:spacing w:before="0" w:line="240" w:lineRule="auto"/>
              <w:ind w:firstLine="0"/>
              <w:jc w:val="center"/>
              <w:rPr>
                <w:ins w:id="16418" w:author="Admin" w:date="2024-04-27T15:22:00Z"/>
                <w:sz w:val="24"/>
                <w:lang w:val="vi-VN"/>
                <w:rPrChange w:id="16419" w:author="Admin" w:date="2024-04-27T15:51:00Z">
                  <w:rPr>
                    <w:ins w:id="16420" w:author="Admin" w:date="2024-04-27T15:22:00Z"/>
                    <w:sz w:val="24"/>
                    <w:lang w:val="vi-VN"/>
                  </w:rPr>
                </w:rPrChange>
              </w:rPr>
            </w:pPr>
            <w:ins w:id="16421" w:author="Admin" w:date="2024-04-27T15:22:00Z">
              <w:r w:rsidRPr="00322B9C">
                <w:rPr>
                  <w:sz w:val="24"/>
                  <w:lang w:val="vi-VN"/>
                  <w:rPrChange w:id="16422" w:author="Admin" w:date="2024-04-27T15:51:00Z">
                    <w:rPr>
                      <w:sz w:val="24"/>
                      <w:lang w:val="vi-VN"/>
                    </w:rPr>
                  </w:rPrChange>
                </w:rPr>
                <w:t>…</w:t>
              </w:r>
            </w:ins>
          </w:p>
        </w:tc>
        <w:tc>
          <w:tcPr>
            <w:tcW w:w="1690" w:type="dxa"/>
          </w:tcPr>
          <w:p w14:paraId="3B48D18F" w14:textId="77777777" w:rsidR="00376A24" w:rsidRPr="00322B9C" w:rsidRDefault="00376A24" w:rsidP="00376A24">
            <w:pPr>
              <w:spacing w:before="0" w:line="240" w:lineRule="auto"/>
              <w:ind w:firstLine="0"/>
              <w:jc w:val="center"/>
              <w:rPr>
                <w:ins w:id="16423" w:author="Admin" w:date="2024-04-27T15:22:00Z"/>
                <w:sz w:val="24"/>
                <w:lang w:val="vi-VN"/>
                <w:rPrChange w:id="16424" w:author="Admin" w:date="2024-04-27T15:51:00Z">
                  <w:rPr>
                    <w:ins w:id="16425" w:author="Admin" w:date="2024-04-27T15:22:00Z"/>
                    <w:sz w:val="24"/>
                    <w:lang w:val="vi-VN"/>
                  </w:rPr>
                </w:rPrChange>
              </w:rPr>
            </w:pPr>
          </w:p>
        </w:tc>
        <w:tc>
          <w:tcPr>
            <w:tcW w:w="1646" w:type="dxa"/>
          </w:tcPr>
          <w:p w14:paraId="739C3BFB" w14:textId="77777777" w:rsidR="00376A24" w:rsidRPr="00322B9C" w:rsidRDefault="00376A24" w:rsidP="00376A24">
            <w:pPr>
              <w:spacing w:before="0" w:line="240" w:lineRule="auto"/>
              <w:ind w:firstLine="0"/>
              <w:jc w:val="center"/>
              <w:rPr>
                <w:ins w:id="16426" w:author="Admin" w:date="2024-04-27T15:22:00Z"/>
                <w:sz w:val="24"/>
                <w:lang w:val="vi-VN"/>
                <w:rPrChange w:id="16427" w:author="Admin" w:date="2024-04-27T15:51:00Z">
                  <w:rPr>
                    <w:ins w:id="16428" w:author="Admin" w:date="2024-04-27T15:22:00Z"/>
                    <w:sz w:val="24"/>
                    <w:lang w:val="vi-VN"/>
                  </w:rPr>
                </w:rPrChange>
              </w:rPr>
            </w:pPr>
            <w:ins w:id="16429" w:author="Admin" w:date="2024-04-27T15:22:00Z">
              <w:r w:rsidRPr="00322B9C">
                <w:rPr>
                  <w:sz w:val="24"/>
                  <w:lang w:val="vi-VN"/>
                  <w:rPrChange w:id="16430" w:author="Admin" w:date="2024-04-27T15:51:00Z">
                    <w:rPr>
                      <w:sz w:val="24"/>
                      <w:lang w:val="vi-VN"/>
                    </w:rPr>
                  </w:rPrChange>
                </w:rPr>
                <w:t>…</w:t>
              </w:r>
            </w:ins>
          </w:p>
        </w:tc>
        <w:tc>
          <w:tcPr>
            <w:tcW w:w="1602" w:type="dxa"/>
          </w:tcPr>
          <w:p w14:paraId="4BB5EEA4" w14:textId="77777777" w:rsidR="00376A24" w:rsidRPr="00322B9C" w:rsidRDefault="00376A24" w:rsidP="00376A24">
            <w:pPr>
              <w:spacing w:before="0" w:line="240" w:lineRule="auto"/>
              <w:ind w:firstLine="0"/>
              <w:jc w:val="center"/>
              <w:rPr>
                <w:ins w:id="16431" w:author="Admin" w:date="2024-04-27T15:22:00Z"/>
                <w:sz w:val="24"/>
                <w:lang w:val="vi-VN"/>
                <w:rPrChange w:id="16432" w:author="Admin" w:date="2024-04-27T15:51:00Z">
                  <w:rPr>
                    <w:ins w:id="16433" w:author="Admin" w:date="2024-04-27T15:22:00Z"/>
                    <w:sz w:val="24"/>
                    <w:lang w:val="vi-VN"/>
                  </w:rPr>
                </w:rPrChange>
              </w:rPr>
            </w:pPr>
          </w:p>
        </w:tc>
        <w:tc>
          <w:tcPr>
            <w:tcW w:w="1601" w:type="dxa"/>
          </w:tcPr>
          <w:p w14:paraId="1D90D722" w14:textId="77777777" w:rsidR="00376A24" w:rsidRPr="00322B9C" w:rsidRDefault="00376A24" w:rsidP="00376A24">
            <w:pPr>
              <w:spacing w:before="0" w:line="240" w:lineRule="auto"/>
              <w:ind w:firstLine="0"/>
              <w:jc w:val="center"/>
              <w:rPr>
                <w:ins w:id="16434" w:author="Admin" w:date="2024-04-27T15:22:00Z"/>
                <w:sz w:val="24"/>
                <w:lang w:val="vi-VN"/>
                <w:rPrChange w:id="16435" w:author="Admin" w:date="2024-04-27T15:51:00Z">
                  <w:rPr>
                    <w:ins w:id="16436" w:author="Admin" w:date="2024-04-27T15:22:00Z"/>
                    <w:sz w:val="24"/>
                    <w:lang w:val="vi-VN"/>
                  </w:rPr>
                </w:rPrChange>
              </w:rPr>
            </w:pPr>
          </w:p>
        </w:tc>
      </w:tr>
      <w:tr w:rsidR="00376A24" w:rsidRPr="00322B9C" w14:paraId="4D227B6B" w14:textId="77777777" w:rsidTr="00376A24">
        <w:trPr>
          <w:jc w:val="center"/>
          <w:ins w:id="16437" w:author="Admin" w:date="2024-04-27T15:22:00Z"/>
        </w:trPr>
        <w:tc>
          <w:tcPr>
            <w:tcW w:w="816" w:type="dxa"/>
            <w:vAlign w:val="center"/>
          </w:tcPr>
          <w:p w14:paraId="233644D2" w14:textId="77777777" w:rsidR="00376A24" w:rsidRPr="00322B9C" w:rsidRDefault="00376A24" w:rsidP="00376A24">
            <w:pPr>
              <w:spacing w:before="0" w:line="240" w:lineRule="auto"/>
              <w:ind w:firstLine="0"/>
              <w:jc w:val="center"/>
              <w:rPr>
                <w:ins w:id="16438" w:author="Admin" w:date="2024-04-27T15:22:00Z"/>
                <w:b/>
                <w:sz w:val="24"/>
                <w:lang w:val="vi-VN"/>
                <w:rPrChange w:id="16439" w:author="Admin" w:date="2024-04-27T15:51:00Z">
                  <w:rPr>
                    <w:ins w:id="16440" w:author="Admin" w:date="2024-04-27T15:22:00Z"/>
                    <w:b/>
                    <w:sz w:val="24"/>
                    <w:lang w:val="vi-VN"/>
                  </w:rPr>
                </w:rPrChange>
              </w:rPr>
            </w:pPr>
            <w:ins w:id="16441" w:author="Admin" w:date="2024-04-27T15:22:00Z">
              <w:r w:rsidRPr="00322B9C">
                <w:rPr>
                  <w:b/>
                  <w:sz w:val="24"/>
                  <w:lang w:val="vi-VN"/>
                  <w:rPrChange w:id="16442" w:author="Admin" w:date="2024-04-27T15:51:00Z">
                    <w:rPr>
                      <w:b/>
                      <w:sz w:val="24"/>
                      <w:lang w:val="vi-VN"/>
                    </w:rPr>
                  </w:rPrChange>
                </w:rPr>
                <w:t>2</w:t>
              </w:r>
            </w:ins>
          </w:p>
        </w:tc>
        <w:tc>
          <w:tcPr>
            <w:tcW w:w="4825" w:type="dxa"/>
          </w:tcPr>
          <w:p w14:paraId="73FAE36F" w14:textId="77777777" w:rsidR="00376A24" w:rsidRPr="00322B9C" w:rsidRDefault="00376A24" w:rsidP="00376A24">
            <w:pPr>
              <w:spacing w:before="0" w:line="240" w:lineRule="auto"/>
              <w:ind w:firstLine="0"/>
              <w:rPr>
                <w:ins w:id="16443" w:author="Admin" w:date="2024-04-27T15:22:00Z"/>
                <w:b/>
                <w:sz w:val="24"/>
                <w:lang w:val="vi-VN"/>
                <w:rPrChange w:id="16444" w:author="Admin" w:date="2024-04-27T15:51:00Z">
                  <w:rPr>
                    <w:ins w:id="16445" w:author="Admin" w:date="2024-04-27T15:22:00Z"/>
                    <w:b/>
                    <w:sz w:val="24"/>
                    <w:lang w:val="vi-VN"/>
                  </w:rPr>
                </w:rPrChange>
              </w:rPr>
            </w:pPr>
            <w:ins w:id="16446" w:author="Admin" w:date="2024-04-27T15:22:00Z">
              <w:r w:rsidRPr="00322B9C">
                <w:rPr>
                  <w:b/>
                  <w:sz w:val="24"/>
                  <w:lang w:val="vi-VN"/>
                  <w:rPrChange w:id="16447" w:author="Admin" w:date="2024-04-27T15:51:00Z">
                    <w:rPr>
                      <w:b/>
                      <w:sz w:val="24"/>
                      <w:lang w:val="vi-VN"/>
                    </w:rPr>
                  </w:rPrChange>
                </w:rPr>
                <w:t>Tập đoàn DEF</w:t>
              </w:r>
            </w:ins>
          </w:p>
        </w:tc>
        <w:tc>
          <w:tcPr>
            <w:tcW w:w="1770" w:type="dxa"/>
          </w:tcPr>
          <w:p w14:paraId="7AF40D89" w14:textId="77777777" w:rsidR="00376A24" w:rsidRPr="00322B9C" w:rsidRDefault="00376A24" w:rsidP="00376A24">
            <w:pPr>
              <w:spacing w:before="0" w:line="240" w:lineRule="auto"/>
              <w:ind w:firstLine="0"/>
              <w:jc w:val="center"/>
              <w:rPr>
                <w:ins w:id="16448" w:author="Admin" w:date="2024-04-27T15:22:00Z"/>
                <w:b/>
                <w:sz w:val="24"/>
                <w:lang w:val="vi-VN"/>
                <w:rPrChange w:id="16449" w:author="Admin" w:date="2024-04-27T15:51:00Z">
                  <w:rPr>
                    <w:ins w:id="16450" w:author="Admin" w:date="2024-04-27T15:22:00Z"/>
                    <w:b/>
                    <w:sz w:val="24"/>
                    <w:lang w:val="vi-VN"/>
                  </w:rPr>
                </w:rPrChange>
              </w:rPr>
            </w:pPr>
            <w:ins w:id="16451" w:author="Admin" w:date="2024-04-27T15:22:00Z">
              <w:r w:rsidRPr="00322B9C">
                <w:rPr>
                  <w:sz w:val="24"/>
                  <w:lang w:val="vi-VN"/>
                  <w:rPrChange w:id="16452" w:author="Admin" w:date="2024-04-27T15:51:00Z">
                    <w:rPr>
                      <w:sz w:val="24"/>
                      <w:lang w:val="vi-VN"/>
                    </w:rPr>
                  </w:rPrChange>
                </w:rPr>
                <w:t>…</w:t>
              </w:r>
            </w:ins>
          </w:p>
        </w:tc>
        <w:tc>
          <w:tcPr>
            <w:tcW w:w="1690" w:type="dxa"/>
          </w:tcPr>
          <w:p w14:paraId="7FB8367A" w14:textId="77777777" w:rsidR="00376A24" w:rsidRPr="00322B9C" w:rsidRDefault="00376A24" w:rsidP="00376A24">
            <w:pPr>
              <w:spacing w:before="0" w:line="240" w:lineRule="auto"/>
              <w:ind w:firstLine="0"/>
              <w:jc w:val="center"/>
              <w:rPr>
                <w:ins w:id="16453" w:author="Admin" w:date="2024-04-27T15:22:00Z"/>
                <w:b/>
                <w:sz w:val="24"/>
                <w:lang w:val="vi-VN"/>
                <w:rPrChange w:id="16454" w:author="Admin" w:date="2024-04-27T15:51:00Z">
                  <w:rPr>
                    <w:ins w:id="16455" w:author="Admin" w:date="2024-04-27T15:22:00Z"/>
                    <w:b/>
                    <w:sz w:val="24"/>
                    <w:lang w:val="vi-VN"/>
                  </w:rPr>
                </w:rPrChange>
              </w:rPr>
            </w:pPr>
            <w:ins w:id="16456" w:author="Admin" w:date="2024-04-27T15:22:00Z">
              <w:r w:rsidRPr="00322B9C">
                <w:rPr>
                  <w:sz w:val="24"/>
                  <w:lang w:val="vi-VN"/>
                  <w:rPrChange w:id="16457" w:author="Admin" w:date="2024-04-27T15:51:00Z">
                    <w:rPr>
                      <w:sz w:val="24"/>
                      <w:lang w:val="vi-VN"/>
                    </w:rPr>
                  </w:rPrChange>
                </w:rPr>
                <w:t>…</w:t>
              </w:r>
            </w:ins>
          </w:p>
        </w:tc>
        <w:tc>
          <w:tcPr>
            <w:tcW w:w="1646" w:type="dxa"/>
          </w:tcPr>
          <w:p w14:paraId="590EF44F" w14:textId="77777777" w:rsidR="00376A24" w:rsidRPr="00322B9C" w:rsidRDefault="00376A24" w:rsidP="00376A24">
            <w:pPr>
              <w:spacing w:before="0" w:line="240" w:lineRule="auto"/>
              <w:ind w:firstLine="0"/>
              <w:jc w:val="center"/>
              <w:rPr>
                <w:ins w:id="16458" w:author="Admin" w:date="2024-04-27T15:22:00Z"/>
                <w:b/>
                <w:sz w:val="24"/>
                <w:lang w:val="vi-VN"/>
                <w:rPrChange w:id="16459" w:author="Admin" w:date="2024-04-27T15:51:00Z">
                  <w:rPr>
                    <w:ins w:id="16460" w:author="Admin" w:date="2024-04-27T15:22:00Z"/>
                    <w:b/>
                    <w:sz w:val="24"/>
                    <w:lang w:val="vi-VN"/>
                  </w:rPr>
                </w:rPrChange>
              </w:rPr>
            </w:pPr>
            <w:ins w:id="16461" w:author="Admin" w:date="2024-04-27T15:22:00Z">
              <w:r w:rsidRPr="00322B9C">
                <w:rPr>
                  <w:sz w:val="24"/>
                  <w:lang w:val="vi-VN"/>
                  <w:rPrChange w:id="16462" w:author="Admin" w:date="2024-04-27T15:51:00Z">
                    <w:rPr>
                      <w:sz w:val="24"/>
                      <w:lang w:val="vi-VN"/>
                    </w:rPr>
                  </w:rPrChange>
                </w:rPr>
                <w:t>…</w:t>
              </w:r>
            </w:ins>
          </w:p>
        </w:tc>
        <w:tc>
          <w:tcPr>
            <w:tcW w:w="1602" w:type="dxa"/>
          </w:tcPr>
          <w:p w14:paraId="2DBF5CA2" w14:textId="77777777" w:rsidR="00376A24" w:rsidRPr="00322B9C" w:rsidRDefault="00376A24" w:rsidP="00376A24">
            <w:pPr>
              <w:spacing w:before="0" w:line="240" w:lineRule="auto"/>
              <w:ind w:firstLine="0"/>
              <w:jc w:val="center"/>
              <w:rPr>
                <w:ins w:id="16463" w:author="Admin" w:date="2024-04-27T15:22:00Z"/>
                <w:sz w:val="24"/>
                <w:lang w:val="vi-VN"/>
                <w:rPrChange w:id="16464" w:author="Admin" w:date="2024-04-27T15:51:00Z">
                  <w:rPr>
                    <w:ins w:id="16465" w:author="Admin" w:date="2024-04-27T15:22:00Z"/>
                    <w:sz w:val="24"/>
                    <w:lang w:val="vi-VN"/>
                  </w:rPr>
                </w:rPrChange>
              </w:rPr>
            </w:pPr>
          </w:p>
        </w:tc>
        <w:tc>
          <w:tcPr>
            <w:tcW w:w="1601" w:type="dxa"/>
          </w:tcPr>
          <w:p w14:paraId="215175D7" w14:textId="77777777" w:rsidR="00376A24" w:rsidRPr="00322B9C" w:rsidRDefault="00376A24" w:rsidP="00376A24">
            <w:pPr>
              <w:spacing w:before="0" w:line="240" w:lineRule="auto"/>
              <w:ind w:firstLine="0"/>
              <w:jc w:val="center"/>
              <w:rPr>
                <w:ins w:id="16466" w:author="Admin" w:date="2024-04-27T15:22:00Z"/>
                <w:sz w:val="24"/>
                <w:lang w:val="vi-VN"/>
                <w:rPrChange w:id="16467" w:author="Admin" w:date="2024-04-27T15:51:00Z">
                  <w:rPr>
                    <w:ins w:id="16468" w:author="Admin" w:date="2024-04-27T15:22:00Z"/>
                    <w:sz w:val="24"/>
                    <w:lang w:val="vi-VN"/>
                  </w:rPr>
                </w:rPrChange>
              </w:rPr>
            </w:pPr>
          </w:p>
        </w:tc>
      </w:tr>
      <w:tr w:rsidR="00376A24" w:rsidRPr="00322B9C" w14:paraId="1EF5821B" w14:textId="77777777" w:rsidTr="00376A24">
        <w:trPr>
          <w:jc w:val="center"/>
          <w:ins w:id="16469" w:author="Admin" w:date="2024-04-27T15:22:00Z"/>
        </w:trPr>
        <w:tc>
          <w:tcPr>
            <w:tcW w:w="816" w:type="dxa"/>
            <w:vAlign w:val="center"/>
          </w:tcPr>
          <w:p w14:paraId="3EE58832" w14:textId="77777777" w:rsidR="00376A24" w:rsidRPr="00322B9C" w:rsidRDefault="00376A24" w:rsidP="00376A24">
            <w:pPr>
              <w:spacing w:before="0" w:line="240" w:lineRule="auto"/>
              <w:ind w:firstLine="0"/>
              <w:jc w:val="center"/>
              <w:rPr>
                <w:ins w:id="16470" w:author="Admin" w:date="2024-04-27T15:22:00Z"/>
                <w:b/>
                <w:sz w:val="24"/>
                <w:lang w:val="vi-VN"/>
                <w:rPrChange w:id="16471" w:author="Admin" w:date="2024-04-27T15:51:00Z">
                  <w:rPr>
                    <w:ins w:id="16472" w:author="Admin" w:date="2024-04-27T15:22:00Z"/>
                    <w:b/>
                    <w:sz w:val="24"/>
                    <w:lang w:val="vi-VN"/>
                  </w:rPr>
                </w:rPrChange>
              </w:rPr>
            </w:pPr>
            <w:ins w:id="16473" w:author="Admin" w:date="2024-04-27T15:22:00Z">
              <w:r w:rsidRPr="00322B9C">
                <w:rPr>
                  <w:b/>
                  <w:sz w:val="24"/>
                  <w:lang w:val="vi-VN"/>
                  <w:rPrChange w:id="16474" w:author="Admin" w:date="2024-04-27T15:51:00Z">
                    <w:rPr>
                      <w:b/>
                      <w:sz w:val="24"/>
                      <w:lang w:val="vi-VN"/>
                    </w:rPr>
                  </w:rPrChange>
                </w:rPr>
                <w:t>3</w:t>
              </w:r>
            </w:ins>
          </w:p>
        </w:tc>
        <w:tc>
          <w:tcPr>
            <w:tcW w:w="4825" w:type="dxa"/>
          </w:tcPr>
          <w:p w14:paraId="06A6B538" w14:textId="77777777" w:rsidR="00376A24" w:rsidRPr="00322B9C" w:rsidRDefault="00376A24" w:rsidP="00376A24">
            <w:pPr>
              <w:spacing w:before="0" w:line="240" w:lineRule="auto"/>
              <w:ind w:firstLine="0"/>
              <w:rPr>
                <w:ins w:id="16475" w:author="Admin" w:date="2024-04-27T15:22:00Z"/>
                <w:b/>
                <w:sz w:val="24"/>
                <w:lang w:val="vi-VN"/>
                <w:rPrChange w:id="16476" w:author="Admin" w:date="2024-04-27T15:51:00Z">
                  <w:rPr>
                    <w:ins w:id="16477" w:author="Admin" w:date="2024-04-27T15:22:00Z"/>
                    <w:b/>
                    <w:sz w:val="24"/>
                    <w:lang w:val="vi-VN"/>
                  </w:rPr>
                </w:rPrChange>
              </w:rPr>
            </w:pPr>
            <w:ins w:id="16478" w:author="Admin" w:date="2024-04-27T15:22:00Z">
              <w:r w:rsidRPr="00322B9C">
                <w:rPr>
                  <w:b/>
                  <w:sz w:val="24"/>
                  <w:lang w:val="vi-VN"/>
                  <w:rPrChange w:id="16479" w:author="Admin" w:date="2024-04-27T15:51:00Z">
                    <w:rPr>
                      <w:b/>
                      <w:sz w:val="24"/>
                      <w:lang w:val="vi-VN"/>
                    </w:rPr>
                  </w:rPrChange>
                </w:rPr>
                <w:t>Công ty Cổ phần GHI</w:t>
              </w:r>
            </w:ins>
          </w:p>
        </w:tc>
        <w:tc>
          <w:tcPr>
            <w:tcW w:w="1770" w:type="dxa"/>
          </w:tcPr>
          <w:p w14:paraId="4482CAA8" w14:textId="77777777" w:rsidR="00376A24" w:rsidRPr="00322B9C" w:rsidRDefault="00376A24" w:rsidP="00376A24">
            <w:pPr>
              <w:spacing w:before="0" w:line="240" w:lineRule="auto"/>
              <w:ind w:firstLine="0"/>
              <w:jc w:val="center"/>
              <w:rPr>
                <w:ins w:id="16480" w:author="Admin" w:date="2024-04-27T15:22:00Z"/>
                <w:b/>
                <w:sz w:val="24"/>
                <w:lang w:val="vi-VN"/>
                <w:rPrChange w:id="16481" w:author="Admin" w:date="2024-04-27T15:51:00Z">
                  <w:rPr>
                    <w:ins w:id="16482" w:author="Admin" w:date="2024-04-27T15:22:00Z"/>
                    <w:b/>
                    <w:sz w:val="24"/>
                    <w:lang w:val="vi-VN"/>
                  </w:rPr>
                </w:rPrChange>
              </w:rPr>
            </w:pPr>
            <w:ins w:id="16483" w:author="Admin" w:date="2024-04-27T15:22:00Z">
              <w:r w:rsidRPr="00322B9C">
                <w:rPr>
                  <w:sz w:val="24"/>
                  <w:lang w:val="vi-VN"/>
                  <w:rPrChange w:id="16484" w:author="Admin" w:date="2024-04-27T15:51:00Z">
                    <w:rPr>
                      <w:sz w:val="24"/>
                      <w:lang w:val="vi-VN"/>
                    </w:rPr>
                  </w:rPrChange>
                </w:rPr>
                <w:t>…</w:t>
              </w:r>
            </w:ins>
          </w:p>
        </w:tc>
        <w:tc>
          <w:tcPr>
            <w:tcW w:w="1690" w:type="dxa"/>
          </w:tcPr>
          <w:p w14:paraId="68A57A67" w14:textId="77777777" w:rsidR="00376A24" w:rsidRPr="00322B9C" w:rsidRDefault="00376A24" w:rsidP="00376A24">
            <w:pPr>
              <w:spacing w:before="0" w:line="240" w:lineRule="auto"/>
              <w:ind w:firstLine="0"/>
              <w:jc w:val="center"/>
              <w:rPr>
                <w:ins w:id="16485" w:author="Admin" w:date="2024-04-27T15:22:00Z"/>
                <w:b/>
                <w:sz w:val="24"/>
                <w:lang w:val="vi-VN"/>
                <w:rPrChange w:id="16486" w:author="Admin" w:date="2024-04-27T15:51:00Z">
                  <w:rPr>
                    <w:ins w:id="16487" w:author="Admin" w:date="2024-04-27T15:22:00Z"/>
                    <w:b/>
                    <w:sz w:val="24"/>
                    <w:lang w:val="vi-VN"/>
                  </w:rPr>
                </w:rPrChange>
              </w:rPr>
            </w:pPr>
            <w:ins w:id="16488" w:author="Admin" w:date="2024-04-27T15:22:00Z">
              <w:r w:rsidRPr="00322B9C">
                <w:rPr>
                  <w:sz w:val="24"/>
                  <w:lang w:val="vi-VN"/>
                  <w:rPrChange w:id="16489" w:author="Admin" w:date="2024-04-27T15:51:00Z">
                    <w:rPr>
                      <w:sz w:val="24"/>
                      <w:lang w:val="vi-VN"/>
                    </w:rPr>
                  </w:rPrChange>
                </w:rPr>
                <w:t>…</w:t>
              </w:r>
            </w:ins>
          </w:p>
        </w:tc>
        <w:tc>
          <w:tcPr>
            <w:tcW w:w="1646" w:type="dxa"/>
          </w:tcPr>
          <w:p w14:paraId="2F55A66C" w14:textId="77777777" w:rsidR="00376A24" w:rsidRPr="00322B9C" w:rsidRDefault="00376A24" w:rsidP="00376A24">
            <w:pPr>
              <w:spacing w:before="0" w:line="240" w:lineRule="auto"/>
              <w:ind w:firstLine="0"/>
              <w:jc w:val="center"/>
              <w:rPr>
                <w:ins w:id="16490" w:author="Admin" w:date="2024-04-27T15:22:00Z"/>
                <w:b/>
                <w:sz w:val="24"/>
                <w:lang w:val="vi-VN"/>
                <w:rPrChange w:id="16491" w:author="Admin" w:date="2024-04-27T15:51:00Z">
                  <w:rPr>
                    <w:ins w:id="16492" w:author="Admin" w:date="2024-04-27T15:22:00Z"/>
                    <w:b/>
                    <w:sz w:val="24"/>
                    <w:lang w:val="vi-VN"/>
                  </w:rPr>
                </w:rPrChange>
              </w:rPr>
            </w:pPr>
            <w:ins w:id="16493" w:author="Admin" w:date="2024-04-27T15:22:00Z">
              <w:r w:rsidRPr="00322B9C">
                <w:rPr>
                  <w:sz w:val="24"/>
                  <w:lang w:val="vi-VN"/>
                  <w:rPrChange w:id="16494" w:author="Admin" w:date="2024-04-27T15:51:00Z">
                    <w:rPr>
                      <w:sz w:val="24"/>
                      <w:lang w:val="vi-VN"/>
                    </w:rPr>
                  </w:rPrChange>
                </w:rPr>
                <w:t>…</w:t>
              </w:r>
            </w:ins>
          </w:p>
        </w:tc>
        <w:tc>
          <w:tcPr>
            <w:tcW w:w="1602" w:type="dxa"/>
          </w:tcPr>
          <w:p w14:paraId="03DE5162" w14:textId="77777777" w:rsidR="00376A24" w:rsidRPr="00322B9C" w:rsidRDefault="00376A24" w:rsidP="00376A24">
            <w:pPr>
              <w:spacing w:before="0" w:line="240" w:lineRule="auto"/>
              <w:ind w:firstLine="0"/>
              <w:jc w:val="center"/>
              <w:rPr>
                <w:ins w:id="16495" w:author="Admin" w:date="2024-04-27T15:22:00Z"/>
                <w:sz w:val="24"/>
                <w:lang w:val="vi-VN"/>
                <w:rPrChange w:id="16496" w:author="Admin" w:date="2024-04-27T15:51:00Z">
                  <w:rPr>
                    <w:ins w:id="16497" w:author="Admin" w:date="2024-04-27T15:22:00Z"/>
                    <w:sz w:val="24"/>
                    <w:lang w:val="vi-VN"/>
                  </w:rPr>
                </w:rPrChange>
              </w:rPr>
            </w:pPr>
          </w:p>
        </w:tc>
        <w:tc>
          <w:tcPr>
            <w:tcW w:w="1601" w:type="dxa"/>
          </w:tcPr>
          <w:p w14:paraId="02E4CF68" w14:textId="77777777" w:rsidR="00376A24" w:rsidRPr="00322B9C" w:rsidRDefault="00376A24" w:rsidP="00376A24">
            <w:pPr>
              <w:spacing w:before="0" w:line="240" w:lineRule="auto"/>
              <w:ind w:firstLine="0"/>
              <w:jc w:val="center"/>
              <w:rPr>
                <w:ins w:id="16498" w:author="Admin" w:date="2024-04-27T15:22:00Z"/>
                <w:sz w:val="24"/>
                <w:lang w:val="vi-VN"/>
                <w:rPrChange w:id="16499" w:author="Admin" w:date="2024-04-27T15:51:00Z">
                  <w:rPr>
                    <w:ins w:id="16500" w:author="Admin" w:date="2024-04-27T15:22:00Z"/>
                    <w:sz w:val="24"/>
                    <w:lang w:val="vi-VN"/>
                  </w:rPr>
                </w:rPrChange>
              </w:rPr>
            </w:pPr>
          </w:p>
        </w:tc>
      </w:tr>
      <w:tr w:rsidR="00376A24" w:rsidRPr="00322B9C" w14:paraId="4508E4F3" w14:textId="77777777" w:rsidTr="00376A24">
        <w:trPr>
          <w:jc w:val="center"/>
          <w:ins w:id="16501" w:author="Admin" w:date="2024-04-27T15:22:00Z"/>
        </w:trPr>
        <w:tc>
          <w:tcPr>
            <w:tcW w:w="816" w:type="dxa"/>
            <w:vAlign w:val="center"/>
          </w:tcPr>
          <w:p w14:paraId="4B8CF790" w14:textId="77777777" w:rsidR="00376A24" w:rsidRPr="00322B9C" w:rsidRDefault="00376A24" w:rsidP="00376A24">
            <w:pPr>
              <w:spacing w:before="0" w:line="240" w:lineRule="auto"/>
              <w:ind w:firstLine="0"/>
              <w:jc w:val="center"/>
              <w:rPr>
                <w:ins w:id="16502" w:author="Admin" w:date="2024-04-27T15:22:00Z"/>
                <w:b/>
                <w:sz w:val="24"/>
                <w:lang w:val="vi-VN"/>
                <w:rPrChange w:id="16503" w:author="Admin" w:date="2024-04-27T15:51:00Z">
                  <w:rPr>
                    <w:ins w:id="16504" w:author="Admin" w:date="2024-04-27T15:22:00Z"/>
                    <w:b/>
                    <w:sz w:val="24"/>
                    <w:lang w:val="vi-VN"/>
                  </w:rPr>
                </w:rPrChange>
              </w:rPr>
            </w:pPr>
            <w:ins w:id="16505" w:author="Admin" w:date="2024-04-27T15:22:00Z">
              <w:r w:rsidRPr="00322B9C">
                <w:rPr>
                  <w:sz w:val="24"/>
                  <w:lang w:val="vi-VN"/>
                  <w:rPrChange w:id="16506" w:author="Admin" w:date="2024-04-27T15:51:00Z">
                    <w:rPr>
                      <w:sz w:val="24"/>
                      <w:lang w:val="vi-VN"/>
                    </w:rPr>
                  </w:rPrChange>
                </w:rPr>
                <w:t>…</w:t>
              </w:r>
            </w:ins>
          </w:p>
        </w:tc>
        <w:tc>
          <w:tcPr>
            <w:tcW w:w="4825" w:type="dxa"/>
          </w:tcPr>
          <w:p w14:paraId="7A02312A" w14:textId="77777777" w:rsidR="00376A24" w:rsidRPr="00322B9C" w:rsidRDefault="00376A24" w:rsidP="00376A24">
            <w:pPr>
              <w:spacing w:before="0" w:line="240" w:lineRule="auto"/>
              <w:ind w:firstLine="0"/>
              <w:rPr>
                <w:ins w:id="16507" w:author="Admin" w:date="2024-04-27T15:22:00Z"/>
                <w:b/>
                <w:sz w:val="24"/>
                <w:lang w:val="vi-VN"/>
                <w:rPrChange w:id="16508" w:author="Admin" w:date="2024-04-27T15:51:00Z">
                  <w:rPr>
                    <w:ins w:id="16509" w:author="Admin" w:date="2024-04-27T15:22:00Z"/>
                    <w:b/>
                    <w:sz w:val="24"/>
                    <w:lang w:val="vi-VN"/>
                  </w:rPr>
                </w:rPrChange>
              </w:rPr>
            </w:pPr>
            <w:ins w:id="16510" w:author="Admin" w:date="2024-04-27T15:22:00Z">
              <w:r w:rsidRPr="00322B9C">
                <w:rPr>
                  <w:sz w:val="24"/>
                  <w:lang w:val="vi-VN"/>
                  <w:rPrChange w:id="16511" w:author="Admin" w:date="2024-04-27T15:51:00Z">
                    <w:rPr>
                      <w:sz w:val="24"/>
                      <w:lang w:val="vi-VN"/>
                    </w:rPr>
                  </w:rPrChange>
                </w:rPr>
                <w:t>…</w:t>
              </w:r>
            </w:ins>
          </w:p>
        </w:tc>
        <w:tc>
          <w:tcPr>
            <w:tcW w:w="1770" w:type="dxa"/>
          </w:tcPr>
          <w:p w14:paraId="41252101" w14:textId="77777777" w:rsidR="00376A24" w:rsidRPr="00322B9C" w:rsidRDefault="00376A24" w:rsidP="00376A24">
            <w:pPr>
              <w:spacing w:before="0" w:line="240" w:lineRule="auto"/>
              <w:ind w:firstLine="0"/>
              <w:jc w:val="center"/>
              <w:rPr>
                <w:ins w:id="16512" w:author="Admin" w:date="2024-04-27T15:22:00Z"/>
                <w:b/>
                <w:sz w:val="24"/>
                <w:lang w:val="vi-VN"/>
                <w:rPrChange w:id="16513" w:author="Admin" w:date="2024-04-27T15:51:00Z">
                  <w:rPr>
                    <w:ins w:id="16514" w:author="Admin" w:date="2024-04-27T15:22:00Z"/>
                    <w:b/>
                    <w:sz w:val="24"/>
                    <w:lang w:val="vi-VN"/>
                  </w:rPr>
                </w:rPrChange>
              </w:rPr>
            </w:pPr>
            <w:ins w:id="16515" w:author="Admin" w:date="2024-04-27T15:22:00Z">
              <w:r w:rsidRPr="00322B9C">
                <w:rPr>
                  <w:sz w:val="24"/>
                  <w:lang w:val="vi-VN"/>
                  <w:rPrChange w:id="16516" w:author="Admin" w:date="2024-04-27T15:51:00Z">
                    <w:rPr>
                      <w:sz w:val="24"/>
                      <w:lang w:val="vi-VN"/>
                    </w:rPr>
                  </w:rPrChange>
                </w:rPr>
                <w:t>…</w:t>
              </w:r>
            </w:ins>
          </w:p>
        </w:tc>
        <w:tc>
          <w:tcPr>
            <w:tcW w:w="1690" w:type="dxa"/>
          </w:tcPr>
          <w:p w14:paraId="486FE9DF" w14:textId="77777777" w:rsidR="00376A24" w:rsidRPr="00322B9C" w:rsidRDefault="00376A24" w:rsidP="00376A24">
            <w:pPr>
              <w:spacing w:before="0" w:line="240" w:lineRule="auto"/>
              <w:ind w:firstLine="0"/>
              <w:jc w:val="center"/>
              <w:rPr>
                <w:ins w:id="16517" w:author="Admin" w:date="2024-04-27T15:22:00Z"/>
                <w:b/>
                <w:sz w:val="24"/>
                <w:lang w:val="vi-VN"/>
                <w:rPrChange w:id="16518" w:author="Admin" w:date="2024-04-27T15:51:00Z">
                  <w:rPr>
                    <w:ins w:id="16519" w:author="Admin" w:date="2024-04-27T15:22:00Z"/>
                    <w:b/>
                    <w:sz w:val="24"/>
                    <w:lang w:val="vi-VN"/>
                  </w:rPr>
                </w:rPrChange>
              </w:rPr>
            </w:pPr>
            <w:ins w:id="16520" w:author="Admin" w:date="2024-04-27T15:22:00Z">
              <w:r w:rsidRPr="00322B9C">
                <w:rPr>
                  <w:sz w:val="24"/>
                  <w:lang w:val="vi-VN"/>
                  <w:rPrChange w:id="16521" w:author="Admin" w:date="2024-04-27T15:51:00Z">
                    <w:rPr>
                      <w:sz w:val="24"/>
                      <w:lang w:val="vi-VN"/>
                    </w:rPr>
                  </w:rPrChange>
                </w:rPr>
                <w:t>…</w:t>
              </w:r>
            </w:ins>
          </w:p>
        </w:tc>
        <w:tc>
          <w:tcPr>
            <w:tcW w:w="1646" w:type="dxa"/>
          </w:tcPr>
          <w:p w14:paraId="086BE6EF" w14:textId="77777777" w:rsidR="00376A24" w:rsidRPr="00322B9C" w:rsidRDefault="00376A24" w:rsidP="00376A24">
            <w:pPr>
              <w:spacing w:before="0" w:line="240" w:lineRule="auto"/>
              <w:ind w:firstLine="0"/>
              <w:jc w:val="center"/>
              <w:rPr>
                <w:ins w:id="16522" w:author="Admin" w:date="2024-04-27T15:22:00Z"/>
                <w:b/>
                <w:sz w:val="24"/>
                <w:lang w:val="vi-VN"/>
                <w:rPrChange w:id="16523" w:author="Admin" w:date="2024-04-27T15:51:00Z">
                  <w:rPr>
                    <w:ins w:id="16524" w:author="Admin" w:date="2024-04-27T15:22:00Z"/>
                    <w:b/>
                    <w:sz w:val="24"/>
                    <w:lang w:val="vi-VN"/>
                  </w:rPr>
                </w:rPrChange>
              </w:rPr>
            </w:pPr>
            <w:ins w:id="16525" w:author="Admin" w:date="2024-04-27T15:22:00Z">
              <w:r w:rsidRPr="00322B9C">
                <w:rPr>
                  <w:sz w:val="24"/>
                  <w:lang w:val="vi-VN"/>
                  <w:rPrChange w:id="16526" w:author="Admin" w:date="2024-04-27T15:51:00Z">
                    <w:rPr>
                      <w:sz w:val="24"/>
                      <w:lang w:val="vi-VN"/>
                    </w:rPr>
                  </w:rPrChange>
                </w:rPr>
                <w:t>…</w:t>
              </w:r>
            </w:ins>
          </w:p>
        </w:tc>
        <w:tc>
          <w:tcPr>
            <w:tcW w:w="1602" w:type="dxa"/>
          </w:tcPr>
          <w:p w14:paraId="2E8706EA" w14:textId="77777777" w:rsidR="00376A24" w:rsidRPr="00322B9C" w:rsidRDefault="00376A24" w:rsidP="00376A24">
            <w:pPr>
              <w:spacing w:before="0" w:line="240" w:lineRule="auto"/>
              <w:ind w:firstLine="0"/>
              <w:jc w:val="center"/>
              <w:rPr>
                <w:ins w:id="16527" w:author="Admin" w:date="2024-04-27T15:22:00Z"/>
                <w:sz w:val="24"/>
                <w:lang w:val="vi-VN"/>
                <w:rPrChange w:id="16528" w:author="Admin" w:date="2024-04-27T15:51:00Z">
                  <w:rPr>
                    <w:ins w:id="16529" w:author="Admin" w:date="2024-04-27T15:22:00Z"/>
                    <w:sz w:val="24"/>
                    <w:lang w:val="vi-VN"/>
                  </w:rPr>
                </w:rPrChange>
              </w:rPr>
            </w:pPr>
          </w:p>
        </w:tc>
        <w:tc>
          <w:tcPr>
            <w:tcW w:w="1601" w:type="dxa"/>
          </w:tcPr>
          <w:p w14:paraId="0D20F94E" w14:textId="77777777" w:rsidR="00376A24" w:rsidRPr="00322B9C" w:rsidRDefault="00376A24" w:rsidP="00376A24">
            <w:pPr>
              <w:spacing w:before="0" w:line="240" w:lineRule="auto"/>
              <w:ind w:firstLine="0"/>
              <w:jc w:val="center"/>
              <w:rPr>
                <w:ins w:id="16530" w:author="Admin" w:date="2024-04-27T15:22:00Z"/>
                <w:sz w:val="24"/>
                <w:lang w:val="vi-VN"/>
                <w:rPrChange w:id="16531" w:author="Admin" w:date="2024-04-27T15:51:00Z">
                  <w:rPr>
                    <w:ins w:id="16532" w:author="Admin" w:date="2024-04-27T15:22:00Z"/>
                    <w:sz w:val="24"/>
                    <w:lang w:val="vi-VN"/>
                  </w:rPr>
                </w:rPrChange>
              </w:rPr>
            </w:pPr>
          </w:p>
        </w:tc>
      </w:tr>
      <w:tr w:rsidR="00376A24" w:rsidRPr="00322B9C" w14:paraId="0CF1F8AF" w14:textId="77777777" w:rsidTr="00376A24">
        <w:trPr>
          <w:jc w:val="center"/>
          <w:ins w:id="16533" w:author="Admin" w:date="2024-04-27T15:22:00Z"/>
        </w:trPr>
        <w:tc>
          <w:tcPr>
            <w:tcW w:w="816" w:type="dxa"/>
            <w:vAlign w:val="center"/>
          </w:tcPr>
          <w:p w14:paraId="0144204A" w14:textId="77777777" w:rsidR="00376A24" w:rsidRPr="00322B9C" w:rsidRDefault="00376A24" w:rsidP="00376A24">
            <w:pPr>
              <w:spacing w:before="0" w:line="240" w:lineRule="auto"/>
              <w:ind w:firstLine="0"/>
              <w:jc w:val="center"/>
              <w:rPr>
                <w:ins w:id="16534" w:author="Admin" w:date="2024-04-27T15:22:00Z"/>
                <w:b/>
                <w:sz w:val="24"/>
                <w:lang w:val="vi-VN"/>
                <w:rPrChange w:id="16535" w:author="Admin" w:date="2024-04-27T15:51:00Z">
                  <w:rPr>
                    <w:ins w:id="16536" w:author="Admin" w:date="2024-04-27T15:22:00Z"/>
                    <w:b/>
                    <w:sz w:val="24"/>
                    <w:lang w:val="vi-VN"/>
                  </w:rPr>
                </w:rPrChange>
              </w:rPr>
            </w:pPr>
            <w:ins w:id="16537" w:author="Admin" w:date="2024-04-27T15:22:00Z">
              <w:r w:rsidRPr="00322B9C">
                <w:rPr>
                  <w:b/>
                  <w:sz w:val="24"/>
                  <w:lang w:val="vi-VN"/>
                  <w:rPrChange w:id="16538" w:author="Admin" w:date="2024-04-27T15:51:00Z">
                    <w:rPr>
                      <w:b/>
                      <w:sz w:val="24"/>
                      <w:lang w:val="vi-VN"/>
                    </w:rPr>
                  </w:rPrChange>
                </w:rPr>
                <w:t>V</w:t>
              </w:r>
            </w:ins>
          </w:p>
        </w:tc>
        <w:tc>
          <w:tcPr>
            <w:tcW w:w="4825" w:type="dxa"/>
          </w:tcPr>
          <w:p w14:paraId="2D975A7A" w14:textId="77777777" w:rsidR="00376A24" w:rsidRPr="00322B9C" w:rsidRDefault="00376A24" w:rsidP="00376A24">
            <w:pPr>
              <w:spacing w:before="0" w:line="240" w:lineRule="auto"/>
              <w:ind w:firstLine="0"/>
              <w:rPr>
                <w:ins w:id="16539" w:author="Admin" w:date="2024-04-27T15:22:00Z"/>
                <w:b/>
                <w:sz w:val="24"/>
                <w:lang w:val="vi-VN"/>
                <w:rPrChange w:id="16540" w:author="Admin" w:date="2024-04-27T15:51:00Z">
                  <w:rPr>
                    <w:ins w:id="16541" w:author="Admin" w:date="2024-04-27T15:22:00Z"/>
                    <w:b/>
                    <w:sz w:val="24"/>
                    <w:lang w:val="vi-VN"/>
                  </w:rPr>
                </w:rPrChange>
              </w:rPr>
            </w:pPr>
            <w:ins w:id="16542" w:author="Admin" w:date="2024-04-27T15:22:00Z">
              <w:r w:rsidRPr="00322B9C">
                <w:rPr>
                  <w:b/>
                  <w:sz w:val="24"/>
                  <w:lang w:val="vi-VN"/>
                  <w:rPrChange w:id="16543" w:author="Admin" w:date="2024-04-27T15:51:00Z">
                    <w:rPr>
                      <w:b/>
                      <w:sz w:val="24"/>
                      <w:lang w:val="vi-VN"/>
                    </w:rPr>
                  </w:rPrChange>
                </w:rPr>
                <w:t>Công trình hạ tầng kỹ thuật liên quan khác để lắp đặt thiết bị phục vụ viễn thông</w:t>
              </w:r>
            </w:ins>
          </w:p>
        </w:tc>
        <w:tc>
          <w:tcPr>
            <w:tcW w:w="1770" w:type="dxa"/>
          </w:tcPr>
          <w:p w14:paraId="2276B884" w14:textId="77777777" w:rsidR="00376A24" w:rsidRPr="00322B9C" w:rsidRDefault="00376A24" w:rsidP="00376A24">
            <w:pPr>
              <w:spacing w:before="0" w:line="240" w:lineRule="auto"/>
              <w:ind w:firstLine="0"/>
              <w:jc w:val="center"/>
              <w:rPr>
                <w:ins w:id="16544" w:author="Admin" w:date="2024-04-27T15:22:00Z"/>
                <w:b/>
                <w:sz w:val="24"/>
                <w:lang w:val="vi-VN"/>
                <w:rPrChange w:id="16545" w:author="Admin" w:date="2024-04-27T15:51:00Z">
                  <w:rPr>
                    <w:ins w:id="16546" w:author="Admin" w:date="2024-04-27T15:22:00Z"/>
                    <w:b/>
                    <w:sz w:val="24"/>
                    <w:lang w:val="vi-VN"/>
                  </w:rPr>
                </w:rPrChange>
              </w:rPr>
            </w:pPr>
          </w:p>
        </w:tc>
        <w:tc>
          <w:tcPr>
            <w:tcW w:w="1690" w:type="dxa"/>
          </w:tcPr>
          <w:p w14:paraId="3F9155CA" w14:textId="77777777" w:rsidR="00376A24" w:rsidRPr="00322B9C" w:rsidRDefault="00376A24" w:rsidP="00376A24">
            <w:pPr>
              <w:spacing w:before="0" w:line="240" w:lineRule="auto"/>
              <w:ind w:firstLine="0"/>
              <w:jc w:val="center"/>
              <w:rPr>
                <w:ins w:id="16547" w:author="Admin" w:date="2024-04-27T15:22:00Z"/>
                <w:b/>
                <w:sz w:val="24"/>
                <w:lang w:val="vi-VN"/>
                <w:rPrChange w:id="16548" w:author="Admin" w:date="2024-04-27T15:51:00Z">
                  <w:rPr>
                    <w:ins w:id="16549" w:author="Admin" w:date="2024-04-27T15:22:00Z"/>
                    <w:b/>
                    <w:sz w:val="24"/>
                    <w:lang w:val="vi-VN"/>
                  </w:rPr>
                </w:rPrChange>
              </w:rPr>
            </w:pPr>
          </w:p>
        </w:tc>
        <w:tc>
          <w:tcPr>
            <w:tcW w:w="1646" w:type="dxa"/>
          </w:tcPr>
          <w:p w14:paraId="4595008F" w14:textId="77777777" w:rsidR="00376A24" w:rsidRPr="00322B9C" w:rsidRDefault="00376A24" w:rsidP="00376A24">
            <w:pPr>
              <w:spacing w:before="0" w:line="240" w:lineRule="auto"/>
              <w:ind w:firstLine="0"/>
              <w:jc w:val="center"/>
              <w:rPr>
                <w:ins w:id="16550" w:author="Admin" w:date="2024-04-27T15:22:00Z"/>
                <w:b/>
                <w:sz w:val="24"/>
                <w:lang w:val="vi-VN"/>
                <w:rPrChange w:id="16551" w:author="Admin" w:date="2024-04-27T15:51:00Z">
                  <w:rPr>
                    <w:ins w:id="16552" w:author="Admin" w:date="2024-04-27T15:22:00Z"/>
                    <w:b/>
                    <w:sz w:val="24"/>
                    <w:lang w:val="vi-VN"/>
                  </w:rPr>
                </w:rPrChange>
              </w:rPr>
            </w:pPr>
          </w:p>
        </w:tc>
        <w:tc>
          <w:tcPr>
            <w:tcW w:w="1602" w:type="dxa"/>
          </w:tcPr>
          <w:p w14:paraId="00434BC3" w14:textId="77777777" w:rsidR="00376A24" w:rsidRPr="00322B9C" w:rsidRDefault="00376A24" w:rsidP="00376A24">
            <w:pPr>
              <w:spacing w:before="0" w:line="240" w:lineRule="auto"/>
              <w:ind w:firstLine="0"/>
              <w:jc w:val="center"/>
              <w:rPr>
                <w:ins w:id="16553" w:author="Admin" w:date="2024-04-27T15:22:00Z"/>
                <w:b/>
                <w:sz w:val="24"/>
                <w:lang w:val="vi-VN"/>
                <w:rPrChange w:id="16554" w:author="Admin" w:date="2024-04-27T15:51:00Z">
                  <w:rPr>
                    <w:ins w:id="16555" w:author="Admin" w:date="2024-04-27T15:22:00Z"/>
                    <w:b/>
                    <w:sz w:val="24"/>
                    <w:lang w:val="vi-VN"/>
                  </w:rPr>
                </w:rPrChange>
              </w:rPr>
            </w:pPr>
          </w:p>
        </w:tc>
        <w:tc>
          <w:tcPr>
            <w:tcW w:w="1601" w:type="dxa"/>
          </w:tcPr>
          <w:p w14:paraId="30BE3B34" w14:textId="77777777" w:rsidR="00376A24" w:rsidRPr="00322B9C" w:rsidRDefault="00376A24" w:rsidP="00376A24">
            <w:pPr>
              <w:spacing w:before="0" w:line="240" w:lineRule="auto"/>
              <w:ind w:firstLine="0"/>
              <w:jc w:val="center"/>
              <w:rPr>
                <w:ins w:id="16556" w:author="Admin" w:date="2024-04-27T15:22:00Z"/>
                <w:b/>
                <w:sz w:val="24"/>
                <w:lang w:val="vi-VN"/>
                <w:rPrChange w:id="16557" w:author="Admin" w:date="2024-04-27T15:51:00Z">
                  <w:rPr>
                    <w:ins w:id="16558" w:author="Admin" w:date="2024-04-27T15:22:00Z"/>
                    <w:b/>
                    <w:sz w:val="24"/>
                    <w:lang w:val="vi-VN"/>
                  </w:rPr>
                </w:rPrChange>
              </w:rPr>
            </w:pPr>
          </w:p>
        </w:tc>
      </w:tr>
      <w:tr w:rsidR="00376A24" w:rsidRPr="00322B9C" w14:paraId="44B39940" w14:textId="77777777" w:rsidTr="00376A24">
        <w:trPr>
          <w:jc w:val="center"/>
          <w:ins w:id="16559" w:author="Admin" w:date="2024-04-27T15:22:00Z"/>
        </w:trPr>
        <w:tc>
          <w:tcPr>
            <w:tcW w:w="816" w:type="dxa"/>
            <w:vAlign w:val="center"/>
          </w:tcPr>
          <w:p w14:paraId="39DE1BAE" w14:textId="77777777" w:rsidR="00376A24" w:rsidRPr="00322B9C" w:rsidRDefault="00376A24" w:rsidP="00376A24">
            <w:pPr>
              <w:spacing w:before="0" w:line="240" w:lineRule="auto"/>
              <w:ind w:firstLine="0"/>
              <w:jc w:val="center"/>
              <w:rPr>
                <w:ins w:id="16560" w:author="Admin" w:date="2024-04-27T15:22:00Z"/>
                <w:b/>
                <w:sz w:val="24"/>
                <w:lang w:val="vi-VN"/>
                <w:rPrChange w:id="16561" w:author="Admin" w:date="2024-04-27T15:51:00Z">
                  <w:rPr>
                    <w:ins w:id="16562" w:author="Admin" w:date="2024-04-27T15:22:00Z"/>
                    <w:b/>
                    <w:sz w:val="24"/>
                    <w:lang w:val="vi-VN"/>
                  </w:rPr>
                </w:rPrChange>
              </w:rPr>
            </w:pPr>
            <w:ins w:id="16563" w:author="Admin" w:date="2024-04-27T15:22:00Z">
              <w:r w:rsidRPr="00322B9C">
                <w:rPr>
                  <w:b/>
                  <w:sz w:val="24"/>
                  <w:lang w:val="vi-VN"/>
                  <w:rPrChange w:id="16564" w:author="Admin" w:date="2024-04-27T15:51:00Z">
                    <w:rPr>
                      <w:b/>
                      <w:sz w:val="24"/>
                      <w:lang w:val="vi-VN"/>
                    </w:rPr>
                  </w:rPrChange>
                </w:rPr>
                <w:t>1</w:t>
              </w:r>
            </w:ins>
          </w:p>
        </w:tc>
        <w:tc>
          <w:tcPr>
            <w:tcW w:w="4825" w:type="dxa"/>
          </w:tcPr>
          <w:p w14:paraId="18D8AE57" w14:textId="77777777" w:rsidR="00376A24" w:rsidRPr="00322B9C" w:rsidRDefault="00376A24" w:rsidP="00376A24">
            <w:pPr>
              <w:spacing w:before="0" w:line="240" w:lineRule="auto"/>
              <w:ind w:firstLine="0"/>
              <w:rPr>
                <w:ins w:id="16565" w:author="Admin" w:date="2024-04-27T15:22:00Z"/>
                <w:b/>
                <w:sz w:val="24"/>
                <w:lang w:val="vi-VN"/>
                <w:rPrChange w:id="16566" w:author="Admin" w:date="2024-04-27T15:51:00Z">
                  <w:rPr>
                    <w:ins w:id="16567" w:author="Admin" w:date="2024-04-27T15:22:00Z"/>
                    <w:b/>
                    <w:sz w:val="24"/>
                    <w:lang w:val="vi-VN"/>
                  </w:rPr>
                </w:rPrChange>
              </w:rPr>
            </w:pPr>
            <w:ins w:id="16568" w:author="Admin" w:date="2024-04-27T15:22:00Z">
              <w:r w:rsidRPr="00322B9C">
                <w:rPr>
                  <w:b/>
                  <w:sz w:val="24"/>
                  <w:lang w:val="vi-VN"/>
                  <w:rPrChange w:id="16569" w:author="Admin" w:date="2024-04-27T15:51:00Z">
                    <w:rPr>
                      <w:b/>
                      <w:sz w:val="24"/>
                      <w:lang w:val="vi-VN"/>
                    </w:rPr>
                  </w:rPrChange>
                </w:rPr>
                <w:t>Tập đoàn ABC</w:t>
              </w:r>
            </w:ins>
          </w:p>
        </w:tc>
        <w:tc>
          <w:tcPr>
            <w:tcW w:w="1770" w:type="dxa"/>
          </w:tcPr>
          <w:p w14:paraId="4BA50810" w14:textId="77777777" w:rsidR="00376A24" w:rsidRPr="00322B9C" w:rsidRDefault="00376A24" w:rsidP="00376A24">
            <w:pPr>
              <w:spacing w:before="0" w:line="240" w:lineRule="auto"/>
              <w:ind w:firstLine="0"/>
              <w:jc w:val="center"/>
              <w:rPr>
                <w:ins w:id="16570" w:author="Admin" w:date="2024-04-27T15:22:00Z"/>
                <w:b/>
                <w:sz w:val="24"/>
                <w:lang w:val="vi-VN"/>
                <w:rPrChange w:id="16571" w:author="Admin" w:date="2024-04-27T15:51:00Z">
                  <w:rPr>
                    <w:ins w:id="16572" w:author="Admin" w:date="2024-04-27T15:22:00Z"/>
                    <w:b/>
                    <w:sz w:val="24"/>
                    <w:lang w:val="vi-VN"/>
                  </w:rPr>
                </w:rPrChange>
              </w:rPr>
            </w:pPr>
          </w:p>
        </w:tc>
        <w:tc>
          <w:tcPr>
            <w:tcW w:w="1690" w:type="dxa"/>
          </w:tcPr>
          <w:p w14:paraId="15331A18" w14:textId="77777777" w:rsidR="00376A24" w:rsidRPr="00322B9C" w:rsidRDefault="00376A24" w:rsidP="00376A24">
            <w:pPr>
              <w:spacing w:before="0" w:line="240" w:lineRule="auto"/>
              <w:ind w:firstLine="0"/>
              <w:jc w:val="center"/>
              <w:rPr>
                <w:ins w:id="16573" w:author="Admin" w:date="2024-04-27T15:22:00Z"/>
                <w:b/>
                <w:sz w:val="24"/>
                <w:lang w:val="vi-VN"/>
                <w:rPrChange w:id="16574" w:author="Admin" w:date="2024-04-27T15:51:00Z">
                  <w:rPr>
                    <w:ins w:id="16575" w:author="Admin" w:date="2024-04-27T15:22:00Z"/>
                    <w:b/>
                    <w:sz w:val="24"/>
                    <w:lang w:val="vi-VN"/>
                  </w:rPr>
                </w:rPrChange>
              </w:rPr>
            </w:pPr>
          </w:p>
        </w:tc>
        <w:tc>
          <w:tcPr>
            <w:tcW w:w="1646" w:type="dxa"/>
          </w:tcPr>
          <w:p w14:paraId="647CBABF" w14:textId="77777777" w:rsidR="00376A24" w:rsidRPr="00322B9C" w:rsidRDefault="00376A24" w:rsidP="00376A24">
            <w:pPr>
              <w:spacing w:before="0" w:line="240" w:lineRule="auto"/>
              <w:ind w:firstLine="0"/>
              <w:jc w:val="center"/>
              <w:rPr>
                <w:ins w:id="16576" w:author="Admin" w:date="2024-04-27T15:22:00Z"/>
                <w:b/>
                <w:sz w:val="24"/>
                <w:lang w:val="vi-VN"/>
                <w:rPrChange w:id="16577" w:author="Admin" w:date="2024-04-27T15:51:00Z">
                  <w:rPr>
                    <w:ins w:id="16578" w:author="Admin" w:date="2024-04-27T15:22:00Z"/>
                    <w:b/>
                    <w:sz w:val="24"/>
                    <w:lang w:val="vi-VN"/>
                  </w:rPr>
                </w:rPrChange>
              </w:rPr>
            </w:pPr>
          </w:p>
        </w:tc>
        <w:tc>
          <w:tcPr>
            <w:tcW w:w="1602" w:type="dxa"/>
          </w:tcPr>
          <w:p w14:paraId="20151BCA" w14:textId="77777777" w:rsidR="00376A24" w:rsidRPr="00322B9C" w:rsidRDefault="00376A24" w:rsidP="00376A24">
            <w:pPr>
              <w:spacing w:before="0" w:line="240" w:lineRule="auto"/>
              <w:ind w:firstLine="0"/>
              <w:jc w:val="center"/>
              <w:rPr>
                <w:ins w:id="16579" w:author="Admin" w:date="2024-04-27T15:22:00Z"/>
                <w:b/>
                <w:sz w:val="24"/>
                <w:lang w:val="vi-VN"/>
                <w:rPrChange w:id="16580" w:author="Admin" w:date="2024-04-27T15:51:00Z">
                  <w:rPr>
                    <w:ins w:id="16581" w:author="Admin" w:date="2024-04-27T15:22:00Z"/>
                    <w:b/>
                    <w:sz w:val="24"/>
                    <w:lang w:val="vi-VN"/>
                  </w:rPr>
                </w:rPrChange>
              </w:rPr>
            </w:pPr>
          </w:p>
        </w:tc>
        <w:tc>
          <w:tcPr>
            <w:tcW w:w="1601" w:type="dxa"/>
          </w:tcPr>
          <w:p w14:paraId="64D7C529" w14:textId="77777777" w:rsidR="00376A24" w:rsidRPr="00322B9C" w:rsidRDefault="00376A24" w:rsidP="00376A24">
            <w:pPr>
              <w:spacing w:before="0" w:line="240" w:lineRule="auto"/>
              <w:ind w:firstLine="0"/>
              <w:jc w:val="center"/>
              <w:rPr>
                <w:ins w:id="16582" w:author="Admin" w:date="2024-04-27T15:22:00Z"/>
                <w:b/>
                <w:sz w:val="24"/>
                <w:lang w:val="vi-VN"/>
                <w:rPrChange w:id="16583" w:author="Admin" w:date="2024-04-27T15:51:00Z">
                  <w:rPr>
                    <w:ins w:id="16584" w:author="Admin" w:date="2024-04-27T15:22:00Z"/>
                    <w:b/>
                    <w:sz w:val="24"/>
                    <w:lang w:val="vi-VN"/>
                  </w:rPr>
                </w:rPrChange>
              </w:rPr>
            </w:pPr>
          </w:p>
        </w:tc>
      </w:tr>
      <w:tr w:rsidR="00376A24" w:rsidRPr="00322B9C" w14:paraId="7D51A159" w14:textId="77777777" w:rsidTr="00376A24">
        <w:trPr>
          <w:jc w:val="center"/>
          <w:ins w:id="16585" w:author="Admin" w:date="2024-04-27T15:22:00Z"/>
        </w:trPr>
        <w:tc>
          <w:tcPr>
            <w:tcW w:w="816" w:type="dxa"/>
            <w:vAlign w:val="center"/>
          </w:tcPr>
          <w:p w14:paraId="390B008C" w14:textId="77777777" w:rsidR="00376A24" w:rsidRPr="00322B9C" w:rsidRDefault="00376A24" w:rsidP="00376A24">
            <w:pPr>
              <w:spacing w:before="0" w:line="240" w:lineRule="auto"/>
              <w:ind w:firstLine="0"/>
              <w:jc w:val="center"/>
              <w:rPr>
                <w:ins w:id="16586" w:author="Admin" w:date="2024-04-27T15:22:00Z"/>
                <w:sz w:val="24"/>
                <w:lang w:val="vi-VN"/>
                <w:rPrChange w:id="16587" w:author="Admin" w:date="2024-04-27T15:51:00Z">
                  <w:rPr>
                    <w:ins w:id="16588" w:author="Admin" w:date="2024-04-27T15:22:00Z"/>
                    <w:sz w:val="24"/>
                    <w:lang w:val="vi-VN"/>
                  </w:rPr>
                </w:rPrChange>
              </w:rPr>
            </w:pPr>
            <w:ins w:id="16589" w:author="Admin" w:date="2024-04-27T15:22:00Z">
              <w:r w:rsidRPr="00322B9C">
                <w:rPr>
                  <w:sz w:val="24"/>
                  <w:lang w:val="vi-VN"/>
                  <w:rPrChange w:id="16590" w:author="Admin" w:date="2024-04-27T15:51:00Z">
                    <w:rPr>
                      <w:sz w:val="24"/>
                      <w:lang w:val="vi-VN"/>
                    </w:rPr>
                  </w:rPrChange>
                </w:rPr>
                <w:t>1.1</w:t>
              </w:r>
            </w:ins>
          </w:p>
        </w:tc>
        <w:tc>
          <w:tcPr>
            <w:tcW w:w="4825" w:type="dxa"/>
          </w:tcPr>
          <w:p w14:paraId="7620BB98" w14:textId="77777777" w:rsidR="00376A24" w:rsidRPr="00322B9C" w:rsidRDefault="00376A24" w:rsidP="00376A24">
            <w:pPr>
              <w:spacing w:before="0" w:line="240" w:lineRule="auto"/>
              <w:ind w:firstLine="0"/>
              <w:rPr>
                <w:ins w:id="16591" w:author="Admin" w:date="2024-04-27T15:22:00Z"/>
                <w:sz w:val="24"/>
                <w:lang w:val="vi-VN"/>
                <w:rPrChange w:id="16592" w:author="Admin" w:date="2024-04-27T15:51:00Z">
                  <w:rPr>
                    <w:ins w:id="16593" w:author="Admin" w:date="2024-04-27T15:22:00Z"/>
                    <w:sz w:val="24"/>
                    <w:lang w:val="vi-VN"/>
                  </w:rPr>
                </w:rPrChange>
              </w:rPr>
            </w:pPr>
            <w:ins w:id="16594" w:author="Admin" w:date="2024-04-27T15:22:00Z">
              <w:r w:rsidRPr="00322B9C">
                <w:rPr>
                  <w:sz w:val="24"/>
                  <w:lang w:val="vi-VN"/>
                  <w:rPrChange w:id="16595" w:author="Admin" w:date="2024-04-27T15:51:00Z">
                    <w:rPr>
                      <w:sz w:val="24"/>
                      <w:lang w:val="vi-VN"/>
                    </w:rPr>
                  </w:rPrChange>
                </w:rPr>
                <w:t>Nhà trạm BTS</w:t>
              </w:r>
            </w:ins>
          </w:p>
        </w:tc>
        <w:tc>
          <w:tcPr>
            <w:tcW w:w="1770" w:type="dxa"/>
          </w:tcPr>
          <w:p w14:paraId="60C9B406" w14:textId="77777777" w:rsidR="00376A24" w:rsidRPr="00322B9C" w:rsidRDefault="00376A24" w:rsidP="00376A24">
            <w:pPr>
              <w:spacing w:before="0" w:line="240" w:lineRule="auto"/>
              <w:ind w:firstLine="0"/>
              <w:jc w:val="center"/>
              <w:rPr>
                <w:ins w:id="16596" w:author="Admin" w:date="2024-04-27T15:22:00Z"/>
                <w:sz w:val="24"/>
                <w:lang w:val="vi-VN"/>
                <w:rPrChange w:id="16597" w:author="Admin" w:date="2024-04-27T15:51:00Z">
                  <w:rPr>
                    <w:ins w:id="16598" w:author="Admin" w:date="2024-04-27T15:22:00Z"/>
                    <w:sz w:val="24"/>
                    <w:lang w:val="vi-VN"/>
                  </w:rPr>
                </w:rPrChange>
              </w:rPr>
            </w:pPr>
            <w:ins w:id="16599" w:author="Admin" w:date="2024-04-27T15:22:00Z">
              <w:r w:rsidRPr="00322B9C">
                <w:rPr>
                  <w:sz w:val="24"/>
                  <w:lang w:val="vi-VN"/>
                  <w:rPrChange w:id="16600" w:author="Admin" w:date="2024-04-27T15:51:00Z">
                    <w:rPr>
                      <w:sz w:val="24"/>
                      <w:lang w:val="vi-VN"/>
                    </w:rPr>
                  </w:rPrChange>
                </w:rPr>
                <w:t>500</w:t>
              </w:r>
            </w:ins>
          </w:p>
        </w:tc>
        <w:tc>
          <w:tcPr>
            <w:tcW w:w="1690" w:type="dxa"/>
          </w:tcPr>
          <w:p w14:paraId="350C231F" w14:textId="77777777" w:rsidR="00376A24" w:rsidRPr="00322B9C" w:rsidRDefault="00376A24" w:rsidP="00376A24">
            <w:pPr>
              <w:spacing w:before="0" w:line="240" w:lineRule="auto"/>
              <w:ind w:firstLine="0"/>
              <w:jc w:val="center"/>
              <w:rPr>
                <w:ins w:id="16601" w:author="Admin" w:date="2024-04-27T15:22:00Z"/>
                <w:sz w:val="24"/>
                <w:lang w:val="vi-VN"/>
                <w:rPrChange w:id="16602" w:author="Admin" w:date="2024-04-27T15:51:00Z">
                  <w:rPr>
                    <w:ins w:id="16603" w:author="Admin" w:date="2024-04-27T15:22:00Z"/>
                    <w:sz w:val="24"/>
                    <w:lang w:val="vi-VN"/>
                  </w:rPr>
                </w:rPrChange>
              </w:rPr>
            </w:pPr>
            <w:ins w:id="16604" w:author="Admin" w:date="2024-04-27T15:22:00Z">
              <w:r w:rsidRPr="00322B9C">
                <w:rPr>
                  <w:sz w:val="24"/>
                  <w:lang w:val="vi-VN"/>
                  <w:rPrChange w:id="16605" w:author="Admin" w:date="2024-04-27T15:51:00Z">
                    <w:rPr>
                      <w:sz w:val="24"/>
                      <w:lang w:val="vi-VN"/>
                    </w:rPr>
                  </w:rPrChange>
                </w:rPr>
                <w:t>Trạm</w:t>
              </w:r>
            </w:ins>
          </w:p>
        </w:tc>
        <w:tc>
          <w:tcPr>
            <w:tcW w:w="1646" w:type="dxa"/>
          </w:tcPr>
          <w:p w14:paraId="2DAC270B" w14:textId="77777777" w:rsidR="00376A24" w:rsidRPr="00322B9C" w:rsidRDefault="00376A24" w:rsidP="00376A24">
            <w:pPr>
              <w:spacing w:before="0" w:line="240" w:lineRule="auto"/>
              <w:ind w:firstLine="0"/>
              <w:jc w:val="center"/>
              <w:rPr>
                <w:ins w:id="16606" w:author="Admin" w:date="2024-04-27T15:22:00Z"/>
                <w:sz w:val="24"/>
                <w:lang w:val="vi-VN"/>
                <w:rPrChange w:id="16607" w:author="Admin" w:date="2024-04-27T15:51:00Z">
                  <w:rPr>
                    <w:ins w:id="16608" w:author="Admin" w:date="2024-04-27T15:22:00Z"/>
                    <w:sz w:val="24"/>
                    <w:lang w:val="vi-VN"/>
                  </w:rPr>
                </w:rPrChange>
              </w:rPr>
            </w:pPr>
          </w:p>
        </w:tc>
        <w:tc>
          <w:tcPr>
            <w:tcW w:w="1602" w:type="dxa"/>
          </w:tcPr>
          <w:p w14:paraId="40628F1D" w14:textId="77777777" w:rsidR="00376A24" w:rsidRPr="00322B9C" w:rsidRDefault="00376A24" w:rsidP="00376A24">
            <w:pPr>
              <w:spacing w:before="0" w:line="240" w:lineRule="auto"/>
              <w:ind w:firstLine="0"/>
              <w:jc w:val="center"/>
              <w:rPr>
                <w:ins w:id="16609" w:author="Admin" w:date="2024-04-27T15:22:00Z"/>
                <w:sz w:val="24"/>
                <w:lang w:val="vi-VN"/>
                <w:rPrChange w:id="16610" w:author="Admin" w:date="2024-04-27T15:51:00Z">
                  <w:rPr>
                    <w:ins w:id="16611" w:author="Admin" w:date="2024-04-27T15:22:00Z"/>
                    <w:sz w:val="24"/>
                    <w:lang w:val="vi-VN"/>
                  </w:rPr>
                </w:rPrChange>
              </w:rPr>
            </w:pPr>
          </w:p>
        </w:tc>
        <w:tc>
          <w:tcPr>
            <w:tcW w:w="1601" w:type="dxa"/>
          </w:tcPr>
          <w:p w14:paraId="20191544" w14:textId="77777777" w:rsidR="00376A24" w:rsidRPr="00322B9C" w:rsidRDefault="00376A24" w:rsidP="00376A24">
            <w:pPr>
              <w:spacing w:before="0" w:line="240" w:lineRule="auto"/>
              <w:ind w:firstLine="0"/>
              <w:jc w:val="center"/>
              <w:rPr>
                <w:ins w:id="16612" w:author="Admin" w:date="2024-04-27T15:22:00Z"/>
                <w:sz w:val="24"/>
                <w:lang w:val="vi-VN"/>
                <w:rPrChange w:id="16613" w:author="Admin" w:date="2024-04-27T15:51:00Z">
                  <w:rPr>
                    <w:ins w:id="16614" w:author="Admin" w:date="2024-04-27T15:22:00Z"/>
                    <w:sz w:val="24"/>
                    <w:lang w:val="vi-VN"/>
                  </w:rPr>
                </w:rPrChange>
              </w:rPr>
            </w:pPr>
          </w:p>
        </w:tc>
      </w:tr>
      <w:tr w:rsidR="00376A24" w:rsidRPr="00322B9C" w14:paraId="24475AA6" w14:textId="77777777" w:rsidTr="00376A24">
        <w:trPr>
          <w:jc w:val="center"/>
          <w:ins w:id="16615" w:author="Admin" w:date="2024-04-27T15:22:00Z"/>
        </w:trPr>
        <w:tc>
          <w:tcPr>
            <w:tcW w:w="816" w:type="dxa"/>
            <w:vAlign w:val="center"/>
          </w:tcPr>
          <w:p w14:paraId="3FA7D6C2" w14:textId="77777777" w:rsidR="00376A24" w:rsidRPr="00322B9C" w:rsidRDefault="00376A24" w:rsidP="00376A24">
            <w:pPr>
              <w:spacing w:before="0" w:line="240" w:lineRule="auto"/>
              <w:ind w:firstLine="0"/>
              <w:jc w:val="center"/>
              <w:rPr>
                <w:ins w:id="16616" w:author="Admin" w:date="2024-04-27T15:22:00Z"/>
                <w:sz w:val="24"/>
                <w:lang w:val="vi-VN"/>
                <w:rPrChange w:id="16617" w:author="Admin" w:date="2024-04-27T15:51:00Z">
                  <w:rPr>
                    <w:ins w:id="16618" w:author="Admin" w:date="2024-04-27T15:22:00Z"/>
                    <w:sz w:val="24"/>
                    <w:lang w:val="vi-VN"/>
                  </w:rPr>
                </w:rPrChange>
              </w:rPr>
            </w:pPr>
            <w:ins w:id="16619" w:author="Admin" w:date="2024-04-27T15:22:00Z">
              <w:r w:rsidRPr="00322B9C">
                <w:rPr>
                  <w:sz w:val="24"/>
                  <w:lang w:val="vi-VN"/>
                  <w:rPrChange w:id="16620" w:author="Admin" w:date="2024-04-27T15:51:00Z">
                    <w:rPr>
                      <w:sz w:val="24"/>
                      <w:lang w:val="vi-VN"/>
                    </w:rPr>
                  </w:rPrChange>
                </w:rPr>
                <w:t>…</w:t>
              </w:r>
            </w:ins>
          </w:p>
        </w:tc>
        <w:tc>
          <w:tcPr>
            <w:tcW w:w="4825" w:type="dxa"/>
          </w:tcPr>
          <w:p w14:paraId="24E69B08" w14:textId="77777777" w:rsidR="00376A24" w:rsidRPr="00322B9C" w:rsidRDefault="00376A24" w:rsidP="00376A24">
            <w:pPr>
              <w:spacing w:before="0" w:line="240" w:lineRule="auto"/>
              <w:ind w:firstLine="0"/>
              <w:rPr>
                <w:ins w:id="16621" w:author="Admin" w:date="2024-04-27T15:22:00Z"/>
                <w:sz w:val="24"/>
                <w:lang w:val="vi-VN"/>
                <w:rPrChange w:id="16622" w:author="Admin" w:date="2024-04-27T15:51:00Z">
                  <w:rPr>
                    <w:ins w:id="16623" w:author="Admin" w:date="2024-04-27T15:22:00Z"/>
                    <w:sz w:val="24"/>
                    <w:lang w:val="vi-VN"/>
                  </w:rPr>
                </w:rPrChange>
              </w:rPr>
            </w:pPr>
            <w:ins w:id="16624" w:author="Admin" w:date="2024-04-27T15:22:00Z">
              <w:r w:rsidRPr="00322B9C">
                <w:rPr>
                  <w:sz w:val="24"/>
                  <w:lang w:val="vi-VN"/>
                  <w:rPrChange w:id="16625" w:author="Admin" w:date="2024-04-27T15:51:00Z">
                    <w:rPr>
                      <w:sz w:val="24"/>
                      <w:lang w:val="vi-VN"/>
                    </w:rPr>
                  </w:rPrChange>
                </w:rPr>
                <w:t>…</w:t>
              </w:r>
            </w:ins>
          </w:p>
        </w:tc>
        <w:tc>
          <w:tcPr>
            <w:tcW w:w="1770" w:type="dxa"/>
          </w:tcPr>
          <w:p w14:paraId="3DD6517B" w14:textId="77777777" w:rsidR="00376A24" w:rsidRPr="00322B9C" w:rsidRDefault="00376A24" w:rsidP="00376A24">
            <w:pPr>
              <w:spacing w:before="0" w:line="240" w:lineRule="auto"/>
              <w:ind w:firstLine="0"/>
              <w:jc w:val="center"/>
              <w:rPr>
                <w:ins w:id="16626" w:author="Admin" w:date="2024-04-27T15:22:00Z"/>
                <w:sz w:val="24"/>
                <w:lang w:val="vi-VN"/>
                <w:rPrChange w:id="16627" w:author="Admin" w:date="2024-04-27T15:51:00Z">
                  <w:rPr>
                    <w:ins w:id="16628" w:author="Admin" w:date="2024-04-27T15:22:00Z"/>
                    <w:sz w:val="24"/>
                    <w:lang w:val="vi-VN"/>
                  </w:rPr>
                </w:rPrChange>
              </w:rPr>
            </w:pPr>
            <w:ins w:id="16629" w:author="Admin" w:date="2024-04-27T15:22:00Z">
              <w:r w:rsidRPr="00322B9C">
                <w:rPr>
                  <w:sz w:val="24"/>
                  <w:lang w:val="vi-VN"/>
                  <w:rPrChange w:id="16630" w:author="Admin" w:date="2024-04-27T15:51:00Z">
                    <w:rPr>
                      <w:sz w:val="24"/>
                      <w:lang w:val="vi-VN"/>
                    </w:rPr>
                  </w:rPrChange>
                </w:rPr>
                <w:t>…</w:t>
              </w:r>
            </w:ins>
          </w:p>
        </w:tc>
        <w:tc>
          <w:tcPr>
            <w:tcW w:w="1690" w:type="dxa"/>
          </w:tcPr>
          <w:p w14:paraId="6200B1C6" w14:textId="77777777" w:rsidR="00376A24" w:rsidRPr="00322B9C" w:rsidRDefault="00376A24" w:rsidP="00376A24">
            <w:pPr>
              <w:spacing w:before="0" w:line="240" w:lineRule="auto"/>
              <w:ind w:firstLine="0"/>
              <w:jc w:val="center"/>
              <w:rPr>
                <w:ins w:id="16631" w:author="Admin" w:date="2024-04-27T15:22:00Z"/>
                <w:sz w:val="24"/>
                <w:lang w:val="vi-VN"/>
                <w:rPrChange w:id="16632" w:author="Admin" w:date="2024-04-27T15:51:00Z">
                  <w:rPr>
                    <w:ins w:id="16633" w:author="Admin" w:date="2024-04-27T15:22:00Z"/>
                    <w:sz w:val="24"/>
                    <w:lang w:val="vi-VN"/>
                  </w:rPr>
                </w:rPrChange>
              </w:rPr>
            </w:pPr>
            <w:ins w:id="16634" w:author="Admin" w:date="2024-04-27T15:22:00Z">
              <w:r w:rsidRPr="00322B9C">
                <w:rPr>
                  <w:sz w:val="24"/>
                  <w:lang w:val="vi-VN"/>
                  <w:rPrChange w:id="16635" w:author="Admin" w:date="2024-04-27T15:51:00Z">
                    <w:rPr>
                      <w:sz w:val="24"/>
                      <w:lang w:val="vi-VN"/>
                    </w:rPr>
                  </w:rPrChange>
                </w:rPr>
                <w:t>…</w:t>
              </w:r>
            </w:ins>
          </w:p>
        </w:tc>
        <w:tc>
          <w:tcPr>
            <w:tcW w:w="1646" w:type="dxa"/>
          </w:tcPr>
          <w:p w14:paraId="4FB0EDD1" w14:textId="77777777" w:rsidR="00376A24" w:rsidRPr="00322B9C" w:rsidRDefault="00376A24" w:rsidP="00376A24">
            <w:pPr>
              <w:spacing w:before="0" w:line="240" w:lineRule="auto"/>
              <w:ind w:firstLine="0"/>
              <w:jc w:val="center"/>
              <w:rPr>
                <w:ins w:id="16636" w:author="Admin" w:date="2024-04-27T15:22:00Z"/>
                <w:sz w:val="24"/>
                <w:lang w:val="vi-VN"/>
                <w:rPrChange w:id="16637" w:author="Admin" w:date="2024-04-27T15:51:00Z">
                  <w:rPr>
                    <w:ins w:id="16638" w:author="Admin" w:date="2024-04-27T15:22:00Z"/>
                    <w:sz w:val="24"/>
                    <w:lang w:val="vi-VN"/>
                  </w:rPr>
                </w:rPrChange>
              </w:rPr>
            </w:pPr>
            <w:ins w:id="16639" w:author="Admin" w:date="2024-04-27T15:22:00Z">
              <w:r w:rsidRPr="00322B9C">
                <w:rPr>
                  <w:sz w:val="24"/>
                  <w:lang w:val="vi-VN"/>
                  <w:rPrChange w:id="16640" w:author="Admin" w:date="2024-04-27T15:51:00Z">
                    <w:rPr>
                      <w:sz w:val="24"/>
                      <w:lang w:val="vi-VN"/>
                    </w:rPr>
                  </w:rPrChange>
                </w:rPr>
                <w:t>…</w:t>
              </w:r>
            </w:ins>
          </w:p>
        </w:tc>
        <w:tc>
          <w:tcPr>
            <w:tcW w:w="1602" w:type="dxa"/>
          </w:tcPr>
          <w:p w14:paraId="51A0528D" w14:textId="77777777" w:rsidR="00376A24" w:rsidRPr="00322B9C" w:rsidRDefault="00376A24" w:rsidP="00376A24">
            <w:pPr>
              <w:spacing w:before="0" w:line="240" w:lineRule="auto"/>
              <w:ind w:firstLine="0"/>
              <w:jc w:val="center"/>
              <w:rPr>
                <w:ins w:id="16641" w:author="Admin" w:date="2024-04-27T15:22:00Z"/>
                <w:sz w:val="24"/>
                <w:lang w:val="vi-VN"/>
                <w:rPrChange w:id="16642" w:author="Admin" w:date="2024-04-27T15:51:00Z">
                  <w:rPr>
                    <w:ins w:id="16643" w:author="Admin" w:date="2024-04-27T15:22:00Z"/>
                    <w:sz w:val="24"/>
                    <w:lang w:val="vi-VN"/>
                  </w:rPr>
                </w:rPrChange>
              </w:rPr>
            </w:pPr>
          </w:p>
        </w:tc>
        <w:tc>
          <w:tcPr>
            <w:tcW w:w="1601" w:type="dxa"/>
          </w:tcPr>
          <w:p w14:paraId="0E8BCD15" w14:textId="77777777" w:rsidR="00376A24" w:rsidRPr="00322B9C" w:rsidRDefault="00376A24" w:rsidP="00376A24">
            <w:pPr>
              <w:spacing w:before="0" w:line="240" w:lineRule="auto"/>
              <w:ind w:firstLine="0"/>
              <w:jc w:val="center"/>
              <w:rPr>
                <w:ins w:id="16644" w:author="Admin" w:date="2024-04-27T15:22:00Z"/>
                <w:sz w:val="24"/>
                <w:lang w:val="vi-VN"/>
                <w:rPrChange w:id="16645" w:author="Admin" w:date="2024-04-27T15:51:00Z">
                  <w:rPr>
                    <w:ins w:id="16646" w:author="Admin" w:date="2024-04-27T15:22:00Z"/>
                    <w:sz w:val="24"/>
                    <w:lang w:val="vi-VN"/>
                  </w:rPr>
                </w:rPrChange>
              </w:rPr>
            </w:pPr>
          </w:p>
        </w:tc>
      </w:tr>
      <w:tr w:rsidR="00376A24" w:rsidRPr="00322B9C" w14:paraId="15ED845C" w14:textId="77777777" w:rsidTr="00376A24">
        <w:trPr>
          <w:jc w:val="center"/>
          <w:ins w:id="16647" w:author="Admin" w:date="2024-04-27T15:22:00Z"/>
        </w:trPr>
        <w:tc>
          <w:tcPr>
            <w:tcW w:w="816" w:type="dxa"/>
            <w:vAlign w:val="center"/>
          </w:tcPr>
          <w:p w14:paraId="606D58BC" w14:textId="77777777" w:rsidR="00376A24" w:rsidRPr="00322B9C" w:rsidRDefault="00376A24" w:rsidP="00376A24">
            <w:pPr>
              <w:spacing w:before="0" w:line="240" w:lineRule="auto"/>
              <w:ind w:firstLine="0"/>
              <w:jc w:val="center"/>
              <w:rPr>
                <w:ins w:id="16648" w:author="Admin" w:date="2024-04-27T15:22:00Z"/>
                <w:b/>
                <w:sz w:val="24"/>
                <w:lang w:val="vi-VN"/>
                <w:rPrChange w:id="16649" w:author="Admin" w:date="2024-04-27T15:51:00Z">
                  <w:rPr>
                    <w:ins w:id="16650" w:author="Admin" w:date="2024-04-27T15:22:00Z"/>
                    <w:b/>
                    <w:sz w:val="24"/>
                    <w:lang w:val="vi-VN"/>
                  </w:rPr>
                </w:rPrChange>
              </w:rPr>
            </w:pPr>
          </w:p>
        </w:tc>
        <w:tc>
          <w:tcPr>
            <w:tcW w:w="4825" w:type="dxa"/>
          </w:tcPr>
          <w:p w14:paraId="5DF21A9B" w14:textId="77777777" w:rsidR="00376A24" w:rsidRPr="00322B9C" w:rsidRDefault="00376A24" w:rsidP="00376A24">
            <w:pPr>
              <w:spacing w:before="0" w:line="240" w:lineRule="auto"/>
              <w:ind w:firstLine="0"/>
              <w:rPr>
                <w:ins w:id="16651" w:author="Admin" w:date="2024-04-27T15:22:00Z"/>
                <w:b/>
                <w:sz w:val="24"/>
                <w:lang w:val="vi-VN"/>
                <w:rPrChange w:id="16652" w:author="Admin" w:date="2024-04-27T15:51:00Z">
                  <w:rPr>
                    <w:ins w:id="16653" w:author="Admin" w:date="2024-04-27T15:22:00Z"/>
                    <w:b/>
                    <w:sz w:val="24"/>
                    <w:lang w:val="vi-VN"/>
                  </w:rPr>
                </w:rPrChange>
              </w:rPr>
            </w:pPr>
          </w:p>
        </w:tc>
        <w:tc>
          <w:tcPr>
            <w:tcW w:w="1770" w:type="dxa"/>
          </w:tcPr>
          <w:p w14:paraId="2BF3A53F" w14:textId="77777777" w:rsidR="00376A24" w:rsidRPr="00322B9C" w:rsidRDefault="00376A24" w:rsidP="00376A24">
            <w:pPr>
              <w:spacing w:before="0" w:line="240" w:lineRule="auto"/>
              <w:ind w:firstLine="0"/>
              <w:jc w:val="center"/>
              <w:rPr>
                <w:ins w:id="16654" w:author="Admin" w:date="2024-04-27T15:22:00Z"/>
                <w:b/>
                <w:sz w:val="24"/>
                <w:lang w:val="vi-VN"/>
                <w:rPrChange w:id="16655" w:author="Admin" w:date="2024-04-27T15:51:00Z">
                  <w:rPr>
                    <w:ins w:id="16656" w:author="Admin" w:date="2024-04-27T15:22:00Z"/>
                    <w:b/>
                    <w:sz w:val="24"/>
                    <w:lang w:val="vi-VN"/>
                  </w:rPr>
                </w:rPrChange>
              </w:rPr>
            </w:pPr>
          </w:p>
        </w:tc>
        <w:tc>
          <w:tcPr>
            <w:tcW w:w="1690" w:type="dxa"/>
          </w:tcPr>
          <w:p w14:paraId="3D171BCF" w14:textId="77777777" w:rsidR="00376A24" w:rsidRPr="00322B9C" w:rsidRDefault="00376A24" w:rsidP="00376A24">
            <w:pPr>
              <w:spacing w:before="0" w:line="240" w:lineRule="auto"/>
              <w:ind w:firstLine="0"/>
              <w:jc w:val="center"/>
              <w:rPr>
                <w:ins w:id="16657" w:author="Admin" w:date="2024-04-27T15:22:00Z"/>
                <w:b/>
                <w:sz w:val="24"/>
                <w:lang w:val="vi-VN"/>
                <w:rPrChange w:id="16658" w:author="Admin" w:date="2024-04-27T15:51:00Z">
                  <w:rPr>
                    <w:ins w:id="16659" w:author="Admin" w:date="2024-04-27T15:22:00Z"/>
                    <w:b/>
                    <w:sz w:val="24"/>
                    <w:lang w:val="vi-VN"/>
                  </w:rPr>
                </w:rPrChange>
              </w:rPr>
            </w:pPr>
          </w:p>
        </w:tc>
        <w:tc>
          <w:tcPr>
            <w:tcW w:w="1646" w:type="dxa"/>
          </w:tcPr>
          <w:p w14:paraId="3A929756" w14:textId="77777777" w:rsidR="00376A24" w:rsidRPr="00322B9C" w:rsidRDefault="00376A24" w:rsidP="00376A24">
            <w:pPr>
              <w:spacing w:before="0" w:line="240" w:lineRule="auto"/>
              <w:ind w:firstLine="0"/>
              <w:jc w:val="center"/>
              <w:rPr>
                <w:ins w:id="16660" w:author="Admin" w:date="2024-04-27T15:22:00Z"/>
                <w:b/>
                <w:sz w:val="24"/>
                <w:lang w:val="vi-VN"/>
                <w:rPrChange w:id="16661" w:author="Admin" w:date="2024-04-27T15:51:00Z">
                  <w:rPr>
                    <w:ins w:id="16662" w:author="Admin" w:date="2024-04-27T15:22:00Z"/>
                    <w:b/>
                    <w:sz w:val="24"/>
                    <w:lang w:val="vi-VN"/>
                  </w:rPr>
                </w:rPrChange>
              </w:rPr>
            </w:pPr>
          </w:p>
        </w:tc>
        <w:tc>
          <w:tcPr>
            <w:tcW w:w="1602" w:type="dxa"/>
          </w:tcPr>
          <w:p w14:paraId="24C48E7E" w14:textId="77777777" w:rsidR="00376A24" w:rsidRPr="00322B9C" w:rsidRDefault="00376A24" w:rsidP="00376A24">
            <w:pPr>
              <w:spacing w:before="0" w:line="240" w:lineRule="auto"/>
              <w:ind w:firstLine="0"/>
              <w:jc w:val="center"/>
              <w:rPr>
                <w:ins w:id="16663" w:author="Admin" w:date="2024-04-27T15:22:00Z"/>
                <w:b/>
                <w:sz w:val="24"/>
                <w:lang w:val="vi-VN"/>
                <w:rPrChange w:id="16664" w:author="Admin" w:date="2024-04-27T15:51:00Z">
                  <w:rPr>
                    <w:ins w:id="16665" w:author="Admin" w:date="2024-04-27T15:22:00Z"/>
                    <w:b/>
                    <w:sz w:val="24"/>
                    <w:lang w:val="vi-VN"/>
                  </w:rPr>
                </w:rPrChange>
              </w:rPr>
            </w:pPr>
          </w:p>
        </w:tc>
        <w:tc>
          <w:tcPr>
            <w:tcW w:w="1601" w:type="dxa"/>
          </w:tcPr>
          <w:p w14:paraId="239B3FDB" w14:textId="77777777" w:rsidR="00376A24" w:rsidRPr="00322B9C" w:rsidRDefault="00376A24" w:rsidP="00376A24">
            <w:pPr>
              <w:spacing w:before="0" w:line="240" w:lineRule="auto"/>
              <w:ind w:firstLine="0"/>
              <w:jc w:val="center"/>
              <w:rPr>
                <w:ins w:id="16666" w:author="Admin" w:date="2024-04-27T15:22:00Z"/>
                <w:b/>
                <w:sz w:val="24"/>
                <w:lang w:val="vi-VN"/>
                <w:rPrChange w:id="16667" w:author="Admin" w:date="2024-04-27T15:51:00Z">
                  <w:rPr>
                    <w:ins w:id="16668" w:author="Admin" w:date="2024-04-27T15:22:00Z"/>
                    <w:b/>
                    <w:sz w:val="24"/>
                    <w:lang w:val="vi-VN"/>
                  </w:rPr>
                </w:rPrChange>
              </w:rPr>
            </w:pPr>
          </w:p>
        </w:tc>
      </w:tr>
      <w:tr w:rsidR="00376A24" w:rsidRPr="00322B9C" w14:paraId="50AEC867" w14:textId="77777777" w:rsidTr="00376A24">
        <w:trPr>
          <w:jc w:val="center"/>
          <w:ins w:id="16669" w:author="Admin" w:date="2024-04-27T15:22:00Z"/>
        </w:trPr>
        <w:tc>
          <w:tcPr>
            <w:tcW w:w="816" w:type="dxa"/>
            <w:vAlign w:val="center"/>
          </w:tcPr>
          <w:p w14:paraId="53FB820E" w14:textId="77777777" w:rsidR="00376A24" w:rsidRPr="00322B9C" w:rsidRDefault="00376A24" w:rsidP="00376A24">
            <w:pPr>
              <w:spacing w:before="0" w:line="240" w:lineRule="auto"/>
              <w:ind w:firstLine="0"/>
              <w:jc w:val="center"/>
              <w:rPr>
                <w:ins w:id="16670" w:author="Admin" w:date="2024-04-27T15:22:00Z"/>
                <w:b/>
                <w:sz w:val="24"/>
                <w:lang w:val="vi-VN"/>
                <w:rPrChange w:id="16671" w:author="Admin" w:date="2024-04-27T15:51:00Z">
                  <w:rPr>
                    <w:ins w:id="16672" w:author="Admin" w:date="2024-04-27T15:22:00Z"/>
                    <w:b/>
                    <w:sz w:val="24"/>
                    <w:lang w:val="vi-VN"/>
                  </w:rPr>
                </w:rPrChange>
              </w:rPr>
            </w:pPr>
            <w:ins w:id="16673" w:author="Admin" w:date="2024-04-27T15:22:00Z">
              <w:r w:rsidRPr="00322B9C">
                <w:rPr>
                  <w:b/>
                  <w:sz w:val="24"/>
                  <w:lang w:val="vi-VN"/>
                  <w:rPrChange w:id="16674" w:author="Admin" w:date="2024-04-27T15:51:00Z">
                    <w:rPr>
                      <w:b/>
                      <w:sz w:val="24"/>
                      <w:lang w:val="vi-VN"/>
                    </w:rPr>
                  </w:rPrChange>
                </w:rPr>
                <w:t>2</w:t>
              </w:r>
            </w:ins>
          </w:p>
        </w:tc>
        <w:tc>
          <w:tcPr>
            <w:tcW w:w="4825" w:type="dxa"/>
          </w:tcPr>
          <w:p w14:paraId="72B93B9C" w14:textId="77777777" w:rsidR="00376A24" w:rsidRPr="00322B9C" w:rsidRDefault="00376A24" w:rsidP="00376A24">
            <w:pPr>
              <w:spacing w:before="0" w:line="240" w:lineRule="auto"/>
              <w:ind w:firstLine="0"/>
              <w:rPr>
                <w:ins w:id="16675" w:author="Admin" w:date="2024-04-27T15:22:00Z"/>
                <w:b/>
                <w:sz w:val="24"/>
                <w:lang w:val="vi-VN"/>
                <w:rPrChange w:id="16676" w:author="Admin" w:date="2024-04-27T15:51:00Z">
                  <w:rPr>
                    <w:ins w:id="16677" w:author="Admin" w:date="2024-04-27T15:22:00Z"/>
                    <w:b/>
                    <w:sz w:val="24"/>
                    <w:lang w:val="vi-VN"/>
                  </w:rPr>
                </w:rPrChange>
              </w:rPr>
            </w:pPr>
            <w:ins w:id="16678" w:author="Admin" w:date="2024-04-27T15:22:00Z">
              <w:r w:rsidRPr="00322B9C">
                <w:rPr>
                  <w:b/>
                  <w:sz w:val="24"/>
                  <w:lang w:val="vi-VN"/>
                  <w:rPrChange w:id="16679" w:author="Admin" w:date="2024-04-27T15:51:00Z">
                    <w:rPr>
                      <w:b/>
                      <w:sz w:val="24"/>
                      <w:lang w:val="vi-VN"/>
                    </w:rPr>
                  </w:rPrChange>
                </w:rPr>
                <w:t>Tập đoàn DEF</w:t>
              </w:r>
            </w:ins>
          </w:p>
        </w:tc>
        <w:tc>
          <w:tcPr>
            <w:tcW w:w="1770" w:type="dxa"/>
          </w:tcPr>
          <w:p w14:paraId="4730B86C" w14:textId="77777777" w:rsidR="00376A24" w:rsidRPr="00322B9C" w:rsidRDefault="00376A24" w:rsidP="00376A24">
            <w:pPr>
              <w:spacing w:before="0" w:line="240" w:lineRule="auto"/>
              <w:ind w:firstLine="0"/>
              <w:jc w:val="center"/>
              <w:rPr>
                <w:ins w:id="16680" w:author="Admin" w:date="2024-04-27T15:22:00Z"/>
                <w:b/>
                <w:sz w:val="24"/>
                <w:lang w:val="vi-VN"/>
                <w:rPrChange w:id="16681" w:author="Admin" w:date="2024-04-27T15:51:00Z">
                  <w:rPr>
                    <w:ins w:id="16682" w:author="Admin" w:date="2024-04-27T15:22:00Z"/>
                    <w:b/>
                    <w:sz w:val="24"/>
                    <w:lang w:val="vi-VN"/>
                  </w:rPr>
                </w:rPrChange>
              </w:rPr>
            </w:pPr>
            <w:ins w:id="16683" w:author="Admin" w:date="2024-04-27T15:22:00Z">
              <w:r w:rsidRPr="00322B9C">
                <w:rPr>
                  <w:sz w:val="24"/>
                  <w:lang w:val="vi-VN"/>
                  <w:rPrChange w:id="16684" w:author="Admin" w:date="2024-04-27T15:51:00Z">
                    <w:rPr>
                      <w:sz w:val="24"/>
                      <w:lang w:val="vi-VN"/>
                    </w:rPr>
                  </w:rPrChange>
                </w:rPr>
                <w:t>…</w:t>
              </w:r>
            </w:ins>
          </w:p>
        </w:tc>
        <w:tc>
          <w:tcPr>
            <w:tcW w:w="1690" w:type="dxa"/>
          </w:tcPr>
          <w:p w14:paraId="331FDEAD" w14:textId="77777777" w:rsidR="00376A24" w:rsidRPr="00322B9C" w:rsidRDefault="00376A24" w:rsidP="00376A24">
            <w:pPr>
              <w:spacing w:before="0" w:line="240" w:lineRule="auto"/>
              <w:ind w:firstLine="0"/>
              <w:jc w:val="center"/>
              <w:rPr>
                <w:ins w:id="16685" w:author="Admin" w:date="2024-04-27T15:22:00Z"/>
                <w:b/>
                <w:sz w:val="24"/>
                <w:lang w:val="vi-VN"/>
                <w:rPrChange w:id="16686" w:author="Admin" w:date="2024-04-27T15:51:00Z">
                  <w:rPr>
                    <w:ins w:id="16687" w:author="Admin" w:date="2024-04-27T15:22:00Z"/>
                    <w:b/>
                    <w:sz w:val="24"/>
                    <w:lang w:val="vi-VN"/>
                  </w:rPr>
                </w:rPrChange>
              </w:rPr>
            </w:pPr>
            <w:ins w:id="16688" w:author="Admin" w:date="2024-04-27T15:22:00Z">
              <w:r w:rsidRPr="00322B9C">
                <w:rPr>
                  <w:sz w:val="24"/>
                  <w:lang w:val="vi-VN"/>
                  <w:rPrChange w:id="16689" w:author="Admin" w:date="2024-04-27T15:51:00Z">
                    <w:rPr>
                      <w:sz w:val="24"/>
                      <w:lang w:val="vi-VN"/>
                    </w:rPr>
                  </w:rPrChange>
                </w:rPr>
                <w:t>…</w:t>
              </w:r>
            </w:ins>
          </w:p>
        </w:tc>
        <w:tc>
          <w:tcPr>
            <w:tcW w:w="1646" w:type="dxa"/>
          </w:tcPr>
          <w:p w14:paraId="68AE6BB6" w14:textId="77777777" w:rsidR="00376A24" w:rsidRPr="00322B9C" w:rsidRDefault="00376A24" w:rsidP="00376A24">
            <w:pPr>
              <w:spacing w:before="0" w:line="240" w:lineRule="auto"/>
              <w:ind w:firstLine="0"/>
              <w:jc w:val="center"/>
              <w:rPr>
                <w:ins w:id="16690" w:author="Admin" w:date="2024-04-27T15:22:00Z"/>
                <w:b/>
                <w:sz w:val="24"/>
                <w:lang w:val="vi-VN"/>
                <w:rPrChange w:id="16691" w:author="Admin" w:date="2024-04-27T15:51:00Z">
                  <w:rPr>
                    <w:ins w:id="16692" w:author="Admin" w:date="2024-04-27T15:22:00Z"/>
                    <w:b/>
                    <w:sz w:val="24"/>
                    <w:lang w:val="vi-VN"/>
                  </w:rPr>
                </w:rPrChange>
              </w:rPr>
            </w:pPr>
            <w:ins w:id="16693" w:author="Admin" w:date="2024-04-27T15:22:00Z">
              <w:r w:rsidRPr="00322B9C">
                <w:rPr>
                  <w:sz w:val="24"/>
                  <w:lang w:val="vi-VN"/>
                  <w:rPrChange w:id="16694" w:author="Admin" w:date="2024-04-27T15:51:00Z">
                    <w:rPr>
                      <w:sz w:val="24"/>
                      <w:lang w:val="vi-VN"/>
                    </w:rPr>
                  </w:rPrChange>
                </w:rPr>
                <w:t>…</w:t>
              </w:r>
            </w:ins>
          </w:p>
        </w:tc>
        <w:tc>
          <w:tcPr>
            <w:tcW w:w="1602" w:type="dxa"/>
          </w:tcPr>
          <w:p w14:paraId="06670F4B" w14:textId="77777777" w:rsidR="00376A24" w:rsidRPr="00322B9C" w:rsidRDefault="00376A24" w:rsidP="00376A24">
            <w:pPr>
              <w:spacing w:before="0" w:line="240" w:lineRule="auto"/>
              <w:ind w:firstLine="0"/>
              <w:jc w:val="center"/>
              <w:rPr>
                <w:ins w:id="16695" w:author="Admin" w:date="2024-04-27T15:22:00Z"/>
                <w:sz w:val="24"/>
                <w:lang w:val="vi-VN"/>
                <w:rPrChange w:id="16696" w:author="Admin" w:date="2024-04-27T15:51:00Z">
                  <w:rPr>
                    <w:ins w:id="16697" w:author="Admin" w:date="2024-04-27T15:22:00Z"/>
                    <w:sz w:val="24"/>
                    <w:lang w:val="vi-VN"/>
                  </w:rPr>
                </w:rPrChange>
              </w:rPr>
            </w:pPr>
          </w:p>
        </w:tc>
        <w:tc>
          <w:tcPr>
            <w:tcW w:w="1601" w:type="dxa"/>
          </w:tcPr>
          <w:p w14:paraId="3AC2727C" w14:textId="77777777" w:rsidR="00376A24" w:rsidRPr="00322B9C" w:rsidRDefault="00376A24" w:rsidP="00376A24">
            <w:pPr>
              <w:spacing w:before="0" w:line="240" w:lineRule="auto"/>
              <w:ind w:firstLine="0"/>
              <w:jc w:val="center"/>
              <w:rPr>
                <w:ins w:id="16698" w:author="Admin" w:date="2024-04-27T15:22:00Z"/>
                <w:sz w:val="24"/>
                <w:lang w:val="vi-VN"/>
                <w:rPrChange w:id="16699" w:author="Admin" w:date="2024-04-27T15:51:00Z">
                  <w:rPr>
                    <w:ins w:id="16700" w:author="Admin" w:date="2024-04-27T15:22:00Z"/>
                    <w:sz w:val="24"/>
                    <w:lang w:val="vi-VN"/>
                  </w:rPr>
                </w:rPrChange>
              </w:rPr>
            </w:pPr>
          </w:p>
        </w:tc>
      </w:tr>
      <w:tr w:rsidR="00376A24" w:rsidRPr="00322B9C" w14:paraId="03A30B73" w14:textId="77777777" w:rsidTr="00376A24">
        <w:trPr>
          <w:jc w:val="center"/>
          <w:ins w:id="16701" w:author="Admin" w:date="2024-04-27T15:22:00Z"/>
        </w:trPr>
        <w:tc>
          <w:tcPr>
            <w:tcW w:w="816" w:type="dxa"/>
            <w:vAlign w:val="center"/>
          </w:tcPr>
          <w:p w14:paraId="5C4AEA96" w14:textId="77777777" w:rsidR="00376A24" w:rsidRPr="00322B9C" w:rsidRDefault="00376A24" w:rsidP="00376A24">
            <w:pPr>
              <w:spacing w:before="0" w:line="240" w:lineRule="auto"/>
              <w:ind w:firstLine="0"/>
              <w:jc w:val="center"/>
              <w:rPr>
                <w:ins w:id="16702" w:author="Admin" w:date="2024-04-27T15:22:00Z"/>
                <w:b/>
                <w:sz w:val="24"/>
                <w:lang w:val="vi-VN"/>
                <w:rPrChange w:id="16703" w:author="Admin" w:date="2024-04-27T15:51:00Z">
                  <w:rPr>
                    <w:ins w:id="16704" w:author="Admin" w:date="2024-04-27T15:22:00Z"/>
                    <w:b/>
                    <w:sz w:val="24"/>
                    <w:lang w:val="vi-VN"/>
                  </w:rPr>
                </w:rPrChange>
              </w:rPr>
            </w:pPr>
            <w:ins w:id="16705" w:author="Admin" w:date="2024-04-27T15:22:00Z">
              <w:r w:rsidRPr="00322B9C">
                <w:rPr>
                  <w:b/>
                  <w:sz w:val="24"/>
                  <w:lang w:val="vi-VN"/>
                  <w:rPrChange w:id="16706" w:author="Admin" w:date="2024-04-27T15:51:00Z">
                    <w:rPr>
                      <w:b/>
                      <w:sz w:val="24"/>
                      <w:lang w:val="vi-VN"/>
                    </w:rPr>
                  </w:rPrChange>
                </w:rPr>
                <w:t>3</w:t>
              </w:r>
            </w:ins>
          </w:p>
        </w:tc>
        <w:tc>
          <w:tcPr>
            <w:tcW w:w="4825" w:type="dxa"/>
          </w:tcPr>
          <w:p w14:paraId="41166E29" w14:textId="77777777" w:rsidR="00376A24" w:rsidRPr="00322B9C" w:rsidRDefault="00376A24" w:rsidP="00376A24">
            <w:pPr>
              <w:spacing w:before="0" w:line="240" w:lineRule="auto"/>
              <w:ind w:firstLine="0"/>
              <w:rPr>
                <w:ins w:id="16707" w:author="Admin" w:date="2024-04-27T15:22:00Z"/>
                <w:b/>
                <w:sz w:val="24"/>
                <w:lang w:val="vi-VN"/>
                <w:rPrChange w:id="16708" w:author="Admin" w:date="2024-04-27T15:51:00Z">
                  <w:rPr>
                    <w:ins w:id="16709" w:author="Admin" w:date="2024-04-27T15:22:00Z"/>
                    <w:b/>
                    <w:sz w:val="24"/>
                    <w:lang w:val="vi-VN"/>
                  </w:rPr>
                </w:rPrChange>
              </w:rPr>
            </w:pPr>
            <w:ins w:id="16710" w:author="Admin" w:date="2024-04-27T15:22:00Z">
              <w:r w:rsidRPr="00322B9C">
                <w:rPr>
                  <w:b/>
                  <w:sz w:val="24"/>
                  <w:lang w:val="vi-VN"/>
                  <w:rPrChange w:id="16711" w:author="Admin" w:date="2024-04-27T15:51:00Z">
                    <w:rPr>
                      <w:b/>
                      <w:sz w:val="24"/>
                      <w:lang w:val="vi-VN"/>
                    </w:rPr>
                  </w:rPrChange>
                </w:rPr>
                <w:t>Công ty Cổ phần GHI</w:t>
              </w:r>
            </w:ins>
          </w:p>
        </w:tc>
        <w:tc>
          <w:tcPr>
            <w:tcW w:w="1770" w:type="dxa"/>
          </w:tcPr>
          <w:p w14:paraId="148CE36E" w14:textId="77777777" w:rsidR="00376A24" w:rsidRPr="00322B9C" w:rsidRDefault="00376A24" w:rsidP="00376A24">
            <w:pPr>
              <w:spacing w:before="0" w:line="240" w:lineRule="auto"/>
              <w:ind w:firstLine="0"/>
              <w:jc w:val="center"/>
              <w:rPr>
                <w:ins w:id="16712" w:author="Admin" w:date="2024-04-27T15:22:00Z"/>
                <w:b/>
                <w:sz w:val="24"/>
                <w:lang w:val="vi-VN"/>
                <w:rPrChange w:id="16713" w:author="Admin" w:date="2024-04-27T15:51:00Z">
                  <w:rPr>
                    <w:ins w:id="16714" w:author="Admin" w:date="2024-04-27T15:22:00Z"/>
                    <w:b/>
                    <w:sz w:val="24"/>
                    <w:lang w:val="vi-VN"/>
                  </w:rPr>
                </w:rPrChange>
              </w:rPr>
            </w:pPr>
            <w:ins w:id="16715" w:author="Admin" w:date="2024-04-27T15:22:00Z">
              <w:r w:rsidRPr="00322B9C">
                <w:rPr>
                  <w:sz w:val="24"/>
                  <w:lang w:val="vi-VN"/>
                  <w:rPrChange w:id="16716" w:author="Admin" w:date="2024-04-27T15:51:00Z">
                    <w:rPr>
                      <w:sz w:val="24"/>
                      <w:lang w:val="vi-VN"/>
                    </w:rPr>
                  </w:rPrChange>
                </w:rPr>
                <w:t>…</w:t>
              </w:r>
            </w:ins>
          </w:p>
        </w:tc>
        <w:tc>
          <w:tcPr>
            <w:tcW w:w="1690" w:type="dxa"/>
          </w:tcPr>
          <w:p w14:paraId="7BFD9FD7" w14:textId="77777777" w:rsidR="00376A24" w:rsidRPr="00322B9C" w:rsidRDefault="00376A24" w:rsidP="00376A24">
            <w:pPr>
              <w:spacing w:before="0" w:line="240" w:lineRule="auto"/>
              <w:ind w:firstLine="0"/>
              <w:jc w:val="center"/>
              <w:rPr>
                <w:ins w:id="16717" w:author="Admin" w:date="2024-04-27T15:22:00Z"/>
                <w:b/>
                <w:sz w:val="24"/>
                <w:lang w:val="vi-VN"/>
                <w:rPrChange w:id="16718" w:author="Admin" w:date="2024-04-27T15:51:00Z">
                  <w:rPr>
                    <w:ins w:id="16719" w:author="Admin" w:date="2024-04-27T15:22:00Z"/>
                    <w:b/>
                    <w:sz w:val="24"/>
                    <w:lang w:val="vi-VN"/>
                  </w:rPr>
                </w:rPrChange>
              </w:rPr>
            </w:pPr>
            <w:ins w:id="16720" w:author="Admin" w:date="2024-04-27T15:22:00Z">
              <w:r w:rsidRPr="00322B9C">
                <w:rPr>
                  <w:sz w:val="24"/>
                  <w:lang w:val="vi-VN"/>
                  <w:rPrChange w:id="16721" w:author="Admin" w:date="2024-04-27T15:51:00Z">
                    <w:rPr>
                      <w:sz w:val="24"/>
                      <w:lang w:val="vi-VN"/>
                    </w:rPr>
                  </w:rPrChange>
                </w:rPr>
                <w:t>…</w:t>
              </w:r>
            </w:ins>
          </w:p>
        </w:tc>
        <w:tc>
          <w:tcPr>
            <w:tcW w:w="1646" w:type="dxa"/>
          </w:tcPr>
          <w:p w14:paraId="4BE9F3BD" w14:textId="77777777" w:rsidR="00376A24" w:rsidRPr="00322B9C" w:rsidRDefault="00376A24" w:rsidP="00376A24">
            <w:pPr>
              <w:spacing w:before="0" w:line="240" w:lineRule="auto"/>
              <w:ind w:firstLine="0"/>
              <w:jc w:val="center"/>
              <w:rPr>
                <w:ins w:id="16722" w:author="Admin" w:date="2024-04-27T15:22:00Z"/>
                <w:b/>
                <w:sz w:val="24"/>
                <w:lang w:val="vi-VN"/>
                <w:rPrChange w:id="16723" w:author="Admin" w:date="2024-04-27T15:51:00Z">
                  <w:rPr>
                    <w:ins w:id="16724" w:author="Admin" w:date="2024-04-27T15:22:00Z"/>
                    <w:b/>
                    <w:sz w:val="24"/>
                    <w:lang w:val="vi-VN"/>
                  </w:rPr>
                </w:rPrChange>
              </w:rPr>
            </w:pPr>
            <w:ins w:id="16725" w:author="Admin" w:date="2024-04-27T15:22:00Z">
              <w:r w:rsidRPr="00322B9C">
                <w:rPr>
                  <w:sz w:val="24"/>
                  <w:lang w:val="vi-VN"/>
                  <w:rPrChange w:id="16726" w:author="Admin" w:date="2024-04-27T15:51:00Z">
                    <w:rPr>
                      <w:sz w:val="24"/>
                      <w:lang w:val="vi-VN"/>
                    </w:rPr>
                  </w:rPrChange>
                </w:rPr>
                <w:t>…</w:t>
              </w:r>
            </w:ins>
          </w:p>
        </w:tc>
        <w:tc>
          <w:tcPr>
            <w:tcW w:w="1602" w:type="dxa"/>
          </w:tcPr>
          <w:p w14:paraId="69388495" w14:textId="77777777" w:rsidR="00376A24" w:rsidRPr="00322B9C" w:rsidRDefault="00376A24" w:rsidP="00376A24">
            <w:pPr>
              <w:spacing w:before="0" w:line="240" w:lineRule="auto"/>
              <w:ind w:firstLine="0"/>
              <w:jc w:val="center"/>
              <w:rPr>
                <w:ins w:id="16727" w:author="Admin" w:date="2024-04-27T15:22:00Z"/>
                <w:sz w:val="24"/>
                <w:lang w:val="vi-VN"/>
                <w:rPrChange w:id="16728" w:author="Admin" w:date="2024-04-27T15:51:00Z">
                  <w:rPr>
                    <w:ins w:id="16729" w:author="Admin" w:date="2024-04-27T15:22:00Z"/>
                    <w:sz w:val="24"/>
                    <w:lang w:val="vi-VN"/>
                  </w:rPr>
                </w:rPrChange>
              </w:rPr>
            </w:pPr>
          </w:p>
        </w:tc>
        <w:tc>
          <w:tcPr>
            <w:tcW w:w="1601" w:type="dxa"/>
          </w:tcPr>
          <w:p w14:paraId="384329B0" w14:textId="77777777" w:rsidR="00376A24" w:rsidRPr="00322B9C" w:rsidRDefault="00376A24" w:rsidP="00376A24">
            <w:pPr>
              <w:spacing w:before="0" w:line="240" w:lineRule="auto"/>
              <w:ind w:firstLine="0"/>
              <w:jc w:val="center"/>
              <w:rPr>
                <w:ins w:id="16730" w:author="Admin" w:date="2024-04-27T15:22:00Z"/>
                <w:sz w:val="24"/>
                <w:lang w:val="vi-VN"/>
                <w:rPrChange w:id="16731" w:author="Admin" w:date="2024-04-27T15:51:00Z">
                  <w:rPr>
                    <w:ins w:id="16732" w:author="Admin" w:date="2024-04-27T15:22:00Z"/>
                    <w:sz w:val="24"/>
                    <w:lang w:val="vi-VN"/>
                  </w:rPr>
                </w:rPrChange>
              </w:rPr>
            </w:pPr>
          </w:p>
        </w:tc>
      </w:tr>
      <w:tr w:rsidR="00376A24" w:rsidRPr="00322B9C" w14:paraId="18287B3E" w14:textId="77777777" w:rsidTr="00376A24">
        <w:trPr>
          <w:jc w:val="center"/>
          <w:ins w:id="16733" w:author="Admin" w:date="2024-04-27T15:22:00Z"/>
        </w:trPr>
        <w:tc>
          <w:tcPr>
            <w:tcW w:w="816" w:type="dxa"/>
            <w:vAlign w:val="center"/>
          </w:tcPr>
          <w:p w14:paraId="20FAEB55" w14:textId="77777777" w:rsidR="00376A24" w:rsidRPr="00322B9C" w:rsidRDefault="00376A24" w:rsidP="00376A24">
            <w:pPr>
              <w:spacing w:before="0" w:line="240" w:lineRule="auto"/>
              <w:ind w:firstLine="0"/>
              <w:jc w:val="center"/>
              <w:rPr>
                <w:ins w:id="16734" w:author="Admin" w:date="2024-04-27T15:22:00Z"/>
                <w:b/>
                <w:sz w:val="24"/>
                <w:lang w:val="vi-VN"/>
                <w:rPrChange w:id="16735" w:author="Admin" w:date="2024-04-27T15:51:00Z">
                  <w:rPr>
                    <w:ins w:id="16736" w:author="Admin" w:date="2024-04-27T15:22:00Z"/>
                    <w:b/>
                    <w:sz w:val="24"/>
                    <w:lang w:val="vi-VN"/>
                  </w:rPr>
                </w:rPrChange>
              </w:rPr>
            </w:pPr>
            <w:ins w:id="16737" w:author="Admin" w:date="2024-04-27T15:22:00Z">
              <w:r w:rsidRPr="00322B9C">
                <w:rPr>
                  <w:sz w:val="24"/>
                  <w:lang w:val="vi-VN"/>
                  <w:rPrChange w:id="16738" w:author="Admin" w:date="2024-04-27T15:51:00Z">
                    <w:rPr>
                      <w:sz w:val="24"/>
                      <w:lang w:val="vi-VN"/>
                    </w:rPr>
                  </w:rPrChange>
                </w:rPr>
                <w:t>…</w:t>
              </w:r>
            </w:ins>
          </w:p>
        </w:tc>
        <w:tc>
          <w:tcPr>
            <w:tcW w:w="4825" w:type="dxa"/>
          </w:tcPr>
          <w:p w14:paraId="5522EA54" w14:textId="77777777" w:rsidR="00376A24" w:rsidRPr="00322B9C" w:rsidRDefault="00376A24" w:rsidP="00376A24">
            <w:pPr>
              <w:spacing w:before="0" w:line="240" w:lineRule="auto"/>
              <w:ind w:firstLine="0"/>
              <w:rPr>
                <w:ins w:id="16739" w:author="Admin" w:date="2024-04-27T15:22:00Z"/>
                <w:b/>
                <w:sz w:val="24"/>
                <w:lang w:val="vi-VN"/>
                <w:rPrChange w:id="16740" w:author="Admin" w:date="2024-04-27T15:51:00Z">
                  <w:rPr>
                    <w:ins w:id="16741" w:author="Admin" w:date="2024-04-27T15:22:00Z"/>
                    <w:b/>
                    <w:sz w:val="24"/>
                    <w:lang w:val="vi-VN"/>
                  </w:rPr>
                </w:rPrChange>
              </w:rPr>
            </w:pPr>
            <w:ins w:id="16742" w:author="Admin" w:date="2024-04-27T15:22:00Z">
              <w:r w:rsidRPr="00322B9C">
                <w:rPr>
                  <w:sz w:val="24"/>
                  <w:lang w:val="vi-VN"/>
                  <w:rPrChange w:id="16743" w:author="Admin" w:date="2024-04-27T15:51:00Z">
                    <w:rPr>
                      <w:sz w:val="24"/>
                      <w:lang w:val="vi-VN"/>
                    </w:rPr>
                  </w:rPrChange>
                </w:rPr>
                <w:t>…</w:t>
              </w:r>
            </w:ins>
          </w:p>
        </w:tc>
        <w:tc>
          <w:tcPr>
            <w:tcW w:w="1770" w:type="dxa"/>
          </w:tcPr>
          <w:p w14:paraId="3784792D" w14:textId="77777777" w:rsidR="00376A24" w:rsidRPr="00322B9C" w:rsidRDefault="00376A24" w:rsidP="00376A24">
            <w:pPr>
              <w:spacing w:before="0" w:line="240" w:lineRule="auto"/>
              <w:ind w:firstLine="0"/>
              <w:jc w:val="center"/>
              <w:rPr>
                <w:ins w:id="16744" w:author="Admin" w:date="2024-04-27T15:22:00Z"/>
                <w:b/>
                <w:sz w:val="24"/>
                <w:lang w:val="vi-VN"/>
                <w:rPrChange w:id="16745" w:author="Admin" w:date="2024-04-27T15:51:00Z">
                  <w:rPr>
                    <w:ins w:id="16746" w:author="Admin" w:date="2024-04-27T15:22:00Z"/>
                    <w:b/>
                    <w:sz w:val="24"/>
                    <w:lang w:val="vi-VN"/>
                  </w:rPr>
                </w:rPrChange>
              </w:rPr>
            </w:pPr>
            <w:ins w:id="16747" w:author="Admin" w:date="2024-04-27T15:22:00Z">
              <w:r w:rsidRPr="00322B9C">
                <w:rPr>
                  <w:sz w:val="24"/>
                  <w:lang w:val="vi-VN"/>
                  <w:rPrChange w:id="16748" w:author="Admin" w:date="2024-04-27T15:51:00Z">
                    <w:rPr>
                      <w:sz w:val="24"/>
                      <w:lang w:val="vi-VN"/>
                    </w:rPr>
                  </w:rPrChange>
                </w:rPr>
                <w:t>…</w:t>
              </w:r>
            </w:ins>
          </w:p>
        </w:tc>
        <w:tc>
          <w:tcPr>
            <w:tcW w:w="1690" w:type="dxa"/>
          </w:tcPr>
          <w:p w14:paraId="702972F6" w14:textId="77777777" w:rsidR="00376A24" w:rsidRPr="00322B9C" w:rsidRDefault="00376A24" w:rsidP="00376A24">
            <w:pPr>
              <w:spacing w:before="0" w:line="240" w:lineRule="auto"/>
              <w:ind w:firstLine="0"/>
              <w:jc w:val="center"/>
              <w:rPr>
                <w:ins w:id="16749" w:author="Admin" w:date="2024-04-27T15:22:00Z"/>
                <w:b/>
                <w:sz w:val="24"/>
                <w:lang w:val="vi-VN"/>
                <w:rPrChange w:id="16750" w:author="Admin" w:date="2024-04-27T15:51:00Z">
                  <w:rPr>
                    <w:ins w:id="16751" w:author="Admin" w:date="2024-04-27T15:22:00Z"/>
                    <w:b/>
                    <w:sz w:val="24"/>
                    <w:lang w:val="vi-VN"/>
                  </w:rPr>
                </w:rPrChange>
              </w:rPr>
            </w:pPr>
            <w:ins w:id="16752" w:author="Admin" w:date="2024-04-27T15:22:00Z">
              <w:r w:rsidRPr="00322B9C">
                <w:rPr>
                  <w:sz w:val="24"/>
                  <w:lang w:val="vi-VN"/>
                  <w:rPrChange w:id="16753" w:author="Admin" w:date="2024-04-27T15:51:00Z">
                    <w:rPr>
                      <w:sz w:val="24"/>
                      <w:lang w:val="vi-VN"/>
                    </w:rPr>
                  </w:rPrChange>
                </w:rPr>
                <w:t>…</w:t>
              </w:r>
            </w:ins>
          </w:p>
        </w:tc>
        <w:tc>
          <w:tcPr>
            <w:tcW w:w="1646" w:type="dxa"/>
          </w:tcPr>
          <w:p w14:paraId="012C2961" w14:textId="77777777" w:rsidR="00376A24" w:rsidRPr="00322B9C" w:rsidRDefault="00376A24" w:rsidP="00376A24">
            <w:pPr>
              <w:spacing w:before="0" w:line="240" w:lineRule="auto"/>
              <w:ind w:firstLine="0"/>
              <w:jc w:val="center"/>
              <w:rPr>
                <w:ins w:id="16754" w:author="Admin" w:date="2024-04-27T15:22:00Z"/>
                <w:b/>
                <w:sz w:val="24"/>
                <w:lang w:val="vi-VN"/>
                <w:rPrChange w:id="16755" w:author="Admin" w:date="2024-04-27T15:51:00Z">
                  <w:rPr>
                    <w:ins w:id="16756" w:author="Admin" w:date="2024-04-27T15:22:00Z"/>
                    <w:b/>
                    <w:sz w:val="24"/>
                    <w:lang w:val="vi-VN"/>
                  </w:rPr>
                </w:rPrChange>
              </w:rPr>
            </w:pPr>
            <w:ins w:id="16757" w:author="Admin" w:date="2024-04-27T15:22:00Z">
              <w:r w:rsidRPr="00322B9C">
                <w:rPr>
                  <w:sz w:val="24"/>
                  <w:lang w:val="vi-VN"/>
                  <w:rPrChange w:id="16758" w:author="Admin" w:date="2024-04-27T15:51:00Z">
                    <w:rPr>
                      <w:sz w:val="24"/>
                      <w:lang w:val="vi-VN"/>
                    </w:rPr>
                  </w:rPrChange>
                </w:rPr>
                <w:t>…</w:t>
              </w:r>
            </w:ins>
          </w:p>
        </w:tc>
        <w:tc>
          <w:tcPr>
            <w:tcW w:w="1602" w:type="dxa"/>
          </w:tcPr>
          <w:p w14:paraId="163C11D5" w14:textId="77777777" w:rsidR="00376A24" w:rsidRPr="00322B9C" w:rsidRDefault="00376A24" w:rsidP="00376A24">
            <w:pPr>
              <w:spacing w:before="0" w:line="240" w:lineRule="auto"/>
              <w:ind w:firstLine="0"/>
              <w:jc w:val="center"/>
              <w:rPr>
                <w:ins w:id="16759" w:author="Admin" w:date="2024-04-27T15:22:00Z"/>
                <w:sz w:val="24"/>
                <w:lang w:val="vi-VN"/>
                <w:rPrChange w:id="16760" w:author="Admin" w:date="2024-04-27T15:51:00Z">
                  <w:rPr>
                    <w:ins w:id="16761" w:author="Admin" w:date="2024-04-27T15:22:00Z"/>
                    <w:sz w:val="24"/>
                    <w:lang w:val="vi-VN"/>
                  </w:rPr>
                </w:rPrChange>
              </w:rPr>
            </w:pPr>
          </w:p>
        </w:tc>
        <w:tc>
          <w:tcPr>
            <w:tcW w:w="1601" w:type="dxa"/>
          </w:tcPr>
          <w:p w14:paraId="1984D693" w14:textId="77777777" w:rsidR="00376A24" w:rsidRPr="00322B9C" w:rsidRDefault="00376A24" w:rsidP="00376A24">
            <w:pPr>
              <w:spacing w:before="0" w:line="240" w:lineRule="auto"/>
              <w:ind w:firstLine="0"/>
              <w:jc w:val="center"/>
              <w:rPr>
                <w:ins w:id="16762" w:author="Admin" w:date="2024-04-27T15:22:00Z"/>
                <w:sz w:val="24"/>
                <w:lang w:val="vi-VN"/>
                <w:rPrChange w:id="16763" w:author="Admin" w:date="2024-04-27T15:51:00Z">
                  <w:rPr>
                    <w:ins w:id="16764" w:author="Admin" w:date="2024-04-27T15:22:00Z"/>
                    <w:sz w:val="24"/>
                    <w:lang w:val="vi-VN"/>
                  </w:rPr>
                </w:rPrChange>
              </w:rPr>
            </w:pPr>
          </w:p>
        </w:tc>
      </w:tr>
      <w:tr w:rsidR="00376A24" w:rsidRPr="00322B9C" w14:paraId="2E570A04" w14:textId="77777777" w:rsidTr="00376A24">
        <w:trPr>
          <w:jc w:val="center"/>
          <w:ins w:id="16765" w:author="Admin" w:date="2024-04-27T15:22:00Z"/>
        </w:trPr>
        <w:tc>
          <w:tcPr>
            <w:tcW w:w="816" w:type="dxa"/>
            <w:vAlign w:val="center"/>
          </w:tcPr>
          <w:p w14:paraId="640CAD56" w14:textId="77777777" w:rsidR="00376A24" w:rsidRPr="00322B9C" w:rsidRDefault="00376A24" w:rsidP="00376A24">
            <w:pPr>
              <w:spacing w:before="0" w:line="240" w:lineRule="auto"/>
              <w:ind w:firstLine="0"/>
              <w:jc w:val="center"/>
              <w:rPr>
                <w:ins w:id="16766" w:author="Admin" w:date="2024-04-27T15:22:00Z"/>
                <w:b/>
                <w:sz w:val="24"/>
                <w:lang w:val="vi-VN"/>
                <w:rPrChange w:id="16767" w:author="Admin" w:date="2024-04-27T15:51:00Z">
                  <w:rPr>
                    <w:ins w:id="16768" w:author="Admin" w:date="2024-04-27T15:22:00Z"/>
                    <w:b/>
                    <w:sz w:val="24"/>
                    <w:lang w:val="vi-VN"/>
                  </w:rPr>
                </w:rPrChange>
              </w:rPr>
            </w:pPr>
            <w:ins w:id="16769" w:author="Admin" w:date="2024-04-27T15:22:00Z">
              <w:r w:rsidRPr="00322B9C">
                <w:rPr>
                  <w:b/>
                  <w:sz w:val="24"/>
                  <w:lang w:val="vi-VN"/>
                  <w:rPrChange w:id="16770" w:author="Admin" w:date="2024-04-27T15:51:00Z">
                    <w:rPr>
                      <w:b/>
                      <w:sz w:val="24"/>
                      <w:lang w:val="vi-VN"/>
                    </w:rPr>
                  </w:rPrChange>
                </w:rPr>
                <w:t>VI</w:t>
              </w:r>
            </w:ins>
          </w:p>
        </w:tc>
        <w:tc>
          <w:tcPr>
            <w:tcW w:w="4825" w:type="dxa"/>
          </w:tcPr>
          <w:p w14:paraId="55629A17" w14:textId="77777777" w:rsidR="00376A24" w:rsidRPr="00322B9C" w:rsidRDefault="00376A24" w:rsidP="00376A24">
            <w:pPr>
              <w:spacing w:before="0" w:line="240" w:lineRule="auto"/>
              <w:ind w:firstLine="0"/>
              <w:rPr>
                <w:ins w:id="16771" w:author="Admin" w:date="2024-04-27T15:22:00Z"/>
                <w:b/>
                <w:sz w:val="24"/>
                <w:lang w:val="vi-VN"/>
                <w:rPrChange w:id="16772" w:author="Admin" w:date="2024-04-27T15:51:00Z">
                  <w:rPr>
                    <w:ins w:id="16773" w:author="Admin" w:date="2024-04-27T15:22:00Z"/>
                    <w:b/>
                    <w:sz w:val="24"/>
                    <w:lang w:val="vi-VN"/>
                  </w:rPr>
                </w:rPrChange>
              </w:rPr>
            </w:pPr>
            <w:ins w:id="16774" w:author="Admin" w:date="2024-04-27T15:22:00Z">
              <w:r w:rsidRPr="00322B9C">
                <w:rPr>
                  <w:b/>
                  <w:sz w:val="24"/>
                  <w:lang w:val="vi-VN"/>
                  <w:rPrChange w:id="16775" w:author="Admin" w:date="2024-04-27T15:51:00Z">
                    <w:rPr>
                      <w:b/>
                      <w:sz w:val="24"/>
                      <w:lang w:val="vi-VN"/>
                    </w:rPr>
                  </w:rPrChange>
                </w:rPr>
                <w:t>Trung tâm dữ liệu</w:t>
              </w:r>
            </w:ins>
          </w:p>
        </w:tc>
        <w:tc>
          <w:tcPr>
            <w:tcW w:w="1770" w:type="dxa"/>
          </w:tcPr>
          <w:p w14:paraId="42BE3E6B" w14:textId="77777777" w:rsidR="00376A24" w:rsidRPr="00322B9C" w:rsidRDefault="00376A24" w:rsidP="00376A24">
            <w:pPr>
              <w:spacing w:before="0" w:line="240" w:lineRule="auto"/>
              <w:ind w:firstLine="0"/>
              <w:jc w:val="center"/>
              <w:rPr>
                <w:ins w:id="16776" w:author="Admin" w:date="2024-04-27T15:22:00Z"/>
                <w:b/>
                <w:sz w:val="24"/>
                <w:lang w:val="vi-VN"/>
                <w:rPrChange w:id="16777" w:author="Admin" w:date="2024-04-27T15:51:00Z">
                  <w:rPr>
                    <w:ins w:id="16778" w:author="Admin" w:date="2024-04-27T15:22:00Z"/>
                    <w:b/>
                    <w:sz w:val="24"/>
                    <w:lang w:val="vi-VN"/>
                  </w:rPr>
                </w:rPrChange>
              </w:rPr>
            </w:pPr>
          </w:p>
        </w:tc>
        <w:tc>
          <w:tcPr>
            <w:tcW w:w="1690" w:type="dxa"/>
          </w:tcPr>
          <w:p w14:paraId="176D7573" w14:textId="77777777" w:rsidR="00376A24" w:rsidRPr="00322B9C" w:rsidRDefault="00376A24" w:rsidP="00376A24">
            <w:pPr>
              <w:spacing w:before="0" w:line="240" w:lineRule="auto"/>
              <w:ind w:firstLine="0"/>
              <w:jc w:val="center"/>
              <w:rPr>
                <w:ins w:id="16779" w:author="Admin" w:date="2024-04-27T15:22:00Z"/>
                <w:b/>
                <w:sz w:val="24"/>
                <w:lang w:val="vi-VN"/>
                <w:rPrChange w:id="16780" w:author="Admin" w:date="2024-04-27T15:51:00Z">
                  <w:rPr>
                    <w:ins w:id="16781" w:author="Admin" w:date="2024-04-27T15:22:00Z"/>
                    <w:b/>
                    <w:sz w:val="24"/>
                    <w:lang w:val="vi-VN"/>
                  </w:rPr>
                </w:rPrChange>
              </w:rPr>
            </w:pPr>
          </w:p>
        </w:tc>
        <w:tc>
          <w:tcPr>
            <w:tcW w:w="1646" w:type="dxa"/>
          </w:tcPr>
          <w:p w14:paraId="5D3F89CD" w14:textId="77777777" w:rsidR="00376A24" w:rsidRPr="00322B9C" w:rsidRDefault="00376A24" w:rsidP="00376A24">
            <w:pPr>
              <w:spacing w:before="0" w:line="240" w:lineRule="auto"/>
              <w:ind w:firstLine="0"/>
              <w:jc w:val="center"/>
              <w:rPr>
                <w:ins w:id="16782" w:author="Admin" w:date="2024-04-27T15:22:00Z"/>
                <w:b/>
                <w:sz w:val="24"/>
                <w:lang w:val="vi-VN"/>
                <w:rPrChange w:id="16783" w:author="Admin" w:date="2024-04-27T15:51:00Z">
                  <w:rPr>
                    <w:ins w:id="16784" w:author="Admin" w:date="2024-04-27T15:22:00Z"/>
                    <w:b/>
                    <w:sz w:val="24"/>
                    <w:lang w:val="vi-VN"/>
                  </w:rPr>
                </w:rPrChange>
              </w:rPr>
            </w:pPr>
          </w:p>
        </w:tc>
        <w:tc>
          <w:tcPr>
            <w:tcW w:w="1602" w:type="dxa"/>
          </w:tcPr>
          <w:p w14:paraId="6996732F" w14:textId="77777777" w:rsidR="00376A24" w:rsidRPr="00322B9C" w:rsidRDefault="00376A24" w:rsidP="00376A24">
            <w:pPr>
              <w:spacing w:before="0" w:line="240" w:lineRule="auto"/>
              <w:ind w:firstLine="0"/>
              <w:jc w:val="center"/>
              <w:rPr>
                <w:ins w:id="16785" w:author="Admin" w:date="2024-04-27T15:22:00Z"/>
                <w:b/>
                <w:sz w:val="24"/>
                <w:lang w:val="vi-VN"/>
                <w:rPrChange w:id="16786" w:author="Admin" w:date="2024-04-27T15:51:00Z">
                  <w:rPr>
                    <w:ins w:id="16787" w:author="Admin" w:date="2024-04-27T15:22:00Z"/>
                    <w:b/>
                    <w:sz w:val="24"/>
                    <w:lang w:val="vi-VN"/>
                  </w:rPr>
                </w:rPrChange>
              </w:rPr>
            </w:pPr>
          </w:p>
        </w:tc>
        <w:tc>
          <w:tcPr>
            <w:tcW w:w="1601" w:type="dxa"/>
          </w:tcPr>
          <w:p w14:paraId="4BCDB9A0" w14:textId="77777777" w:rsidR="00376A24" w:rsidRPr="00322B9C" w:rsidRDefault="00376A24" w:rsidP="00376A24">
            <w:pPr>
              <w:spacing w:before="0" w:line="240" w:lineRule="auto"/>
              <w:ind w:firstLine="0"/>
              <w:jc w:val="center"/>
              <w:rPr>
                <w:ins w:id="16788" w:author="Admin" w:date="2024-04-27T15:22:00Z"/>
                <w:b/>
                <w:sz w:val="24"/>
                <w:lang w:val="vi-VN"/>
                <w:rPrChange w:id="16789" w:author="Admin" w:date="2024-04-27T15:51:00Z">
                  <w:rPr>
                    <w:ins w:id="16790" w:author="Admin" w:date="2024-04-27T15:22:00Z"/>
                    <w:b/>
                    <w:sz w:val="24"/>
                    <w:lang w:val="vi-VN"/>
                  </w:rPr>
                </w:rPrChange>
              </w:rPr>
            </w:pPr>
          </w:p>
        </w:tc>
      </w:tr>
      <w:tr w:rsidR="00376A24" w:rsidRPr="00322B9C" w14:paraId="5E4E40CE" w14:textId="77777777" w:rsidTr="00376A24">
        <w:trPr>
          <w:jc w:val="center"/>
          <w:ins w:id="16791" w:author="Admin" w:date="2024-04-27T15:22:00Z"/>
        </w:trPr>
        <w:tc>
          <w:tcPr>
            <w:tcW w:w="816" w:type="dxa"/>
            <w:vAlign w:val="center"/>
          </w:tcPr>
          <w:p w14:paraId="5C27FB97" w14:textId="77777777" w:rsidR="00376A24" w:rsidRPr="00322B9C" w:rsidRDefault="00376A24" w:rsidP="00376A24">
            <w:pPr>
              <w:spacing w:before="0" w:line="240" w:lineRule="auto"/>
              <w:ind w:firstLine="0"/>
              <w:jc w:val="center"/>
              <w:rPr>
                <w:ins w:id="16792" w:author="Admin" w:date="2024-04-27T15:22:00Z"/>
                <w:b/>
                <w:sz w:val="24"/>
                <w:lang w:val="vi-VN"/>
                <w:rPrChange w:id="16793" w:author="Admin" w:date="2024-04-27T15:51:00Z">
                  <w:rPr>
                    <w:ins w:id="16794" w:author="Admin" w:date="2024-04-27T15:22:00Z"/>
                    <w:b/>
                    <w:sz w:val="24"/>
                    <w:lang w:val="vi-VN"/>
                  </w:rPr>
                </w:rPrChange>
              </w:rPr>
            </w:pPr>
            <w:ins w:id="16795" w:author="Admin" w:date="2024-04-27T15:22:00Z">
              <w:r w:rsidRPr="00322B9C">
                <w:rPr>
                  <w:b/>
                  <w:sz w:val="24"/>
                  <w:lang w:val="vi-VN"/>
                  <w:rPrChange w:id="16796" w:author="Admin" w:date="2024-04-27T15:51:00Z">
                    <w:rPr>
                      <w:b/>
                      <w:sz w:val="24"/>
                      <w:lang w:val="vi-VN"/>
                    </w:rPr>
                  </w:rPrChange>
                </w:rPr>
                <w:t>1</w:t>
              </w:r>
            </w:ins>
          </w:p>
        </w:tc>
        <w:tc>
          <w:tcPr>
            <w:tcW w:w="4825" w:type="dxa"/>
          </w:tcPr>
          <w:p w14:paraId="04EBBC48" w14:textId="77777777" w:rsidR="00376A24" w:rsidRPr="00322B9C" w:rsidRDefault="00376A24" w:rsidP="00376A24">
            <w:pPr>
              <w:spacing w:before="0" w:line="240" w:lineRule="auto"/>
              <w:ind w:firstLine="0"/>
              <w:rPr>
                <w:ins w:id="16797" w:author="Admin" w:date="2024-04-27T15:22:00Z"/>
                <w:b/>
                <w:sz w:val="24"/>
                <w:lang w:val="vi-VN"/>
                <w:rPrChange w:id="16798" w:author="Admin" w:date="2024-04-27T15:51:00Z">
                  <w:rPr>
                    <w:ins w:id="16799" w:author="Admin" w:date="2024-04-27T15:22:00Z"/>
                    <w:b/>
                    <w:sz w:val="24"/>
                    <w:lang w:val="vi-VN"/>
                  </w:rPr>
                </w:rPrChange>
              </w:rPr>
            </w:pPr>
            <w:ins w:id="16800" w:author="Admin" w:date="2024-04-27T15:22:00Z">
              <w:r w:rsidRPr="00322B9C">
                <w:rPr>
                  <w:b/>
                  <w:sz w:val="24"/>
                  <w:lang w:val="vi-VN"/>
                  <w:rPrChange w:id="16801" w:author="Admin" w:date="2024-04-27T15:51:00Z">
                    <w:rPr>
                      <w:b/>
                      <w:sz w:val="24"/>
                      <w:lang w:val="vi-VN"/>
                    </w:rPr>
                  </w:rPrChange>
                </w:rPr>
                <w:t>Tập đoàn ABC</w:t>
              </w:r>
            </w:ins>
          </w:p>
        </w:tc>
        <w:tc>
          <w:tcPr>
            <w:tcW w:w="1770" w:type="dxa"/>
          </w:tcPr>
          <w:p w14:paraId="62A2C343" w14:textId="77777777" w:rsidR="00376A24" w:rsidRPr="00322B9C" w:rsidRDefault="00376A24" w:rsidP="00376A24">
            <w:pPr>
              <w:spacing w:before="0" w:line="240" w:lineRule="auto"/>
              <w:ind w:firstLine="0"/>
              <w:jc w:val="center"/>
              <w:rPr>
                <w:ins w:id="16802" w:author="Admin" w:date="2024-04-27T15:22:00Z"/>
                <w:b/>
                <w:sz w:val="24"/>
                <w:lang w:val="vi-VN"/>
                <w:rPrChange w:id="16803" w:author="Admin" w:date="2024-04-27T15:51:00Z">
                  <w:rPr>
                    <w:ins w:id="16804" w:author="Admin" w:date="2024-04-27T15:22:00Z"/>
                    <w:b/>
                    <w:sz w:val="24"/>
                    <w:lang w:val="vi-VN"/>
                  </w:rPr>
                </w:rPrChange>
              </w:rPr>
            </w:pPr>
          </w:p>
        </w:tc>
        <w:tc>
          <w:tcPr>
            <w:tcW w:w="1690" w:type="dxa"/>
          </w:tcPr>
          <w:p w14:paraId="1929C885" w14:textId="77777777" w:rsidR="00376A24" w:rsidRPr="00322B9C" w:rsidRDefault="00376A24" w:rsidP="00376A24">
            <w:pPr>
              <w:spacing w:before="0" w:line="240" w:lineRule="auto"/>
              <w:ind w:firstLine="0"/>
              <w:jc w:val="center"/>
              <w:rPr>
                <w:ins w:id="16805" w:author="Admin" w:date="2024-04-27T15:22:00Z"/>
                <w:b/>
                <w:sz w:val="24"/>
                <w:lang w:val="vi-VN"/>
                <w:rPrChange w:id="16806" w:author="Admin" w:date="2024-04-27T15:51:00Z">
                  <w:rPr>
                    <w:ins w:id="16807" w:author="Admin" w:date="2024-04-27T15:22:00Z"/>
                    <w:b/>
                    <w:sz w:val="24"/>
                    <w:lang w:val="vi-VN"/>
                  </w:rPr>
                </w:rPrChange>
              </w:rPr>
            </w:pPr>
          </w:p>
        </w:tc>
        <w:tc>
          <w:tcPr>
            <w:tcW w:w="1646" w:type="dxa"/>
          </w:tcPr>
          <w:p w14:paraId="72FE4E5C" w14:textId="77777777" w:rsidR="00376A24" w:rsidRPr="00322B9C" w:rsidRDefault="00376A24" w:rsidP="00376A24">
            <w:pPr>
              <w:spacing w:before="0" w:line="240" w:lineRule="auto"/>
              <w:ind w:firstLine="0"/>
              <w:jc w:val="center"/>
              <w:rPr>
                <w:ins w:id="16808" w:author="Admin" w:date="2024-04-27T15:22:00Z"/>
                <w:b/>
                <w:sz w:val="24"/>
                <w:lang w:val="vi-VN"/>
                <w:rPrChange w:id="16809" w:author="Admin" w:date="2024-04-27T15:51:00Z">
                  <w:rPr>
                    <w:ins w:id="16810" w:author="Admin" w:date="2024-04-27T15:22:00Z"/>
                    <w:b/>
                    <w:sz w:val="24"/>
                    <w:lang w:val="vi-VN"/>
                  </w:rPr>
                </w:rPrChange>
              </w:rPr>
            </w:pPr>
          </w:p>
        </w:tc>
        <w:tc>
          <w:tcPr>
            <w:tcW w:w="1602" w:type="dxa"/>
          </w:tcPr>
          <w:p w14:paraId="21111A88" w14:textId="77777777" w:rsidR="00376A24" w:rsidRPr="00322B9C" w:rsidRDefault="00376A24" w:rsidP="00376A24">
            <w:pPr>
              <w:spacing w:before="0" w:line="240" w:lineRule="auto"/>
              <w:ind w:firstLine="0"/>
              <w:jc w:val="center"/>
              <w:rPr>
                <w:ins w:id="16811" w:author="Admin" w:date="2024-04-27T15:22:00Z"/>
                <w:b/>
                <w:sz w:val="24"/>
                <w:lang w:val="vi-VN"/>
                <w:rPrChange w:id="16812" w:author="Admin" w:date="2024-04-27T15:51:00Z">
                  <w:rPr>
                    <w:ins w:id="16813" w:author="Admin" w:date="2024-04-27T15:22:00Z"/>
                    <w:b/>
                    <w:sz w:val="24"/>
                    <w:lang w:val="vi-VN"/>
                  </w:rPr>
                </w:rPrChange>
              </w:rPr>
            </w:pPr>
          </w:p>
        </w:tc>
        <w:tc>
          <w:tcPr>
            <w:tcW w:w="1601" w:type="dxa"/>
          </w:tcPr>
          <w:p w14:paraId="283397AB" w14:textId="77777777" w:rsidR="00376A24" w:rsidRPr="00322B9C" w:rsidRDefault="00376A24" w:rsidP="00376A24">
            <w:pPr>
              <w:spacing w:before="0" w:line="240" w:lineRule="auto"/>
              <w:ind w:firstLine="0"/>
              <w:jc w:val="center"/>
              <w:rPr>
                <w:ins w:id="16814" w:author="Admin" w:date="2024-04-27T15:22:00Z"/>
                <w:b/>
                <w:sz w:val="24"/>
                <w:lang w:val="vi-VN"/>
                <w:rPrChange w:id="16815" w:author="Admin" w:date="2024-04-27T15:51:00Z">
                  <w:rPr>
                    <w:ins w:id="16816" w:author="Admin" w:date="2024-04-27T15:22:00Z"/>
                    <w:b/>
                    <w:sz w:val="24"/>
                    <w:lang w:val="vi-VN"/>
                  </w:rPr>
                </w:rPrChange>
              </w:rPr>
            </w:pPr>
          </w:p>
        </w:tc>
      </w:tr>
      <w:tr w:rsidR="00376A24" w:rsidRPr="00322B9C" w14:paraId="157EEBEE" w14:textId="77777777" w:rsidTr="00376A24">
        <w:trPr>
          <w:jc w:val="center"/>
          <w:ins w:id="16817" w:author="Admin" w:date="2024-04-27T15:22:00Z"/>
        </w:trPr>
        <w:tc>
          <w:tcPr>
            <w:tcW w:w="816" w:type="dxa"/>
            <w:vAlign w:val="center"/>
          </w:tcPr>
          <w:p w14:paraId="7B18F5D3" w14:textId="77777777" w:rsidR="00376A24" w:rsidRPr="00322B9C" w:rsidRDefault="00376A24" w:rsidP="00376A24">
            <w:pPr>
              <w:spacing w:before="0" w:line="240" w:lineRule="auto"/>
              <w:ind w:firstLine="0"/>
              <w:jc w:val="center"/>
              <w:rPr>
                <w:ins w:id="16818" w:author="Admin" w:date="2024-04-27T15:22:00Z"/>
                <w:sz w:val="24"/>
                <w:lang w:val="vi-VN"/>
                <w:rPrChange w:id="16819" w:author="Admin" w:date="2024-04-27T15:51:00Z">
                  <w:rPr>
                    <w:ins w:id="16820" w:author="Admin" w:date="2024-04-27T15:22:00Z"/>
                    <w:sz w:val="24"/>
                    <w:lang w:val="vi-VN"/>
                  </w:rPr>
                </w:rPrChange>
              </w:rPr>
            </w:pPr>
            <w:ins w:id="16821" w:author="Admin" w:date="2024-04-27T15:22:00Z">
              <w:r w:rsidRPr="00322B9C">
                <w:rPr>
                  <w:sz w:val="24"/>
                  <w:lang w:val="vi-VN"/>
                  <w:rPrChange w:id="16822" w:author="Admin" w:date="2024-04-27T15:51:00Z">
                    <w:rPr>
                      <w:sz w:val="24"/>
                      <w:lang w:val="vi-VN"/>
                    </w:rPr>
                  </w:rPrChange>
                </w:rPr>
                <w:t>1.7</w:t>
              </w:r>
            </w:ins>
          </w:p>
        </w:tc>
        <w:tc>
          <w:tcPr>
            <w:tcW w:w="4825" w:type="dxa"/>
          </w:tcPr>
          <w:p w14:paraId="079B9B70" w14:textId="77777777" w:rsidR="00376A24" w:rsidRPr="00322B9C" w:rsidRDefault="00376A24" w:rsidP="00376A24">
            <w:pPr>
              <w:spacing w:before="0" w:line="240" w:lineRule="auto"/>
              <w:ind w:firstLine="0"/>
              <w:rPr>
                <w:ins w:id="16823" w:author="Admin" w:date="2024-04-27T15:22:00Z"/>
                <w:sz w:val="24"/>
                <w:lang w:val="vi-VN"/>
                <w:rPrChange w:id="16824" w:author="Admin" w:date="2024-04-27T15:51:00Z">
                  <w:rPr>
                    <w:ins w:id="16825" w:author="Admin" w:date="2024-04-27T15:22:00Z"/>
                    <w:sz w:val="24"/>
                    <w:lang w:val="vi-VN"/>
                  </w:rPr>
                </w:rPrChange>
              </w:rPr>
            </w:pPr>
            <w:ins w:id="16826" w:author="Admin" w:date="2024-04-27T15:22:00Z">
              <w:r w:rsidRPr="00322B9C">
                <w:rPr>
                  <w:sz w:val="24"/>
                  <w:lang w:val="vi-VN"/>
                  <w:rPrChange w:id="16827" w:author="Admin" w:date="2024-04-27T15:51:00Z">
                    <w:rPr>
                      <w:sz w:val="24"/>
                      <w:lang w:val="vi-VN"/>
                    </w:rPr>
                  </w:rPrChange>
                </w:rPr>
                <w:t>Trung tâm dữ liệu</w:t>
              </w:r>
            </w:ins>
          </w:p>
        </w:tc>
        <w:tc>
          <w:tcPr>
            <w:tcW w:w="1770" w:type="dxa"/>
          </w:tcPr>
          <w:p w14:paraId="77A6CDDC" w14:textId="77777777" w:rsidR="00376A24" w:rsidRPr="00322B9C" w:rsidRDefault="00376A24" w:rsidP="00376A24">
            <w:pPr>
              <w:spacing w:before="0" w:line="240" w:lineRule="auto"/>
              <w:ind w:firstLine="0"/>
              <w:jc w:val="center"/>
              <w:rPr>
                <w:ins w:id="16828" w:author="Admin" w:date="2024-04-27T15:22:00Z"/>
                <w:sz w:val="24"/>
                <w:lang w:val="vi-VN"/>
                <w:rPrChange w:id="16829" w:author="Admin" w:date="2024-04-27T15:51:00Z">
                  <w:rPr>
                    <w:ins w:id="16830" w:author="Admin" w:date="2024-04-27T15:22:00Z"/>
                    <w:sz w:val="24"/>
                    <w:lang w:val="vi-VN"/>
                  </w:rPr>
                </w:rPrChange>
              </w:rPr>
            </w:pPr>
            <w:ins w:id="16831" w:author="Admin" w:date="2024-04-27T15:22:00Z">
              <w:r w:rsidRPr="00322B9C">
                <w:rPr>
                  <w:sz w:val="24"/>
                  <w:lang w:val="vi-VN"/>
                  <w:rPrChange w:id="16832" w:author="Admin" w:date="2024-04-27T15:51:00Z">
                    <w:rPr>
                      <w:sz w:val="24"/>
                      <w:lang w:val="vi-VN"/>
                    </w:rPr>
                  </w:rPrChange>
                </w:rPr>
                <w:t>05</w:t>
              </w:r>
            </w:ins>
          </w:p>
        </w:tc>
        <w:tc>
          <w:tcPr>
            <w:tcW w:w="1690" w:type="dxa"/>
          </w:tcPr>
          <w:p w14:paraId="55345746" w14:textId="77777777" w:rsidR="00376A24" w:rsidRPr="00322B9C" w:rsidRDefault="00376A24" w:rsidP="00376A24">
            <w:pPr>
              <w:spacing w:before="0" w:line="240" w:lineRule="auto"/>
              <w:ind w:firstLine="0"/>
              <w:jc w:val="center"/>
              <w:rPr>
                <w:ins w:id="16833" w:author="Admin" w:date="2024-04-27T15:22:00Z"/>
                <w:sz w:val="24"/>
                <w:lang w:val="vi-VN"/>
                <w:rPrChange w:id="16834" w:author="Admin" w:date="2024-04-27T15:51:00Z">
                  <w:rPr>
                    <w:ins w:id="16835" w:author="Admin" w:date="2024-04-27T15:22:00Z"/>
                    <w:sz w:val="24"/>
                    <w:lang w:val="vi-VN"/>
                  </w:rPr>
                </w:rPrChange>
              </w:rPr>
            </w:pPr>
            <w:ins w:id="16836" w:author="Admin" w:date="2024-04-27T15:22:00Z">
              <w:r w:rsidRPr="00322B9C">
                <w:rPr>
                  <w:sz w:val="24"/>
                  <w:lang w:val="vi-VN"/>
                  <w:rPrChange w:id="16837" w:author="Admin" w:date="2024-04-27T15:51:00Z">
                    <w:rPr>
                      <w:sz w:val="24"/>
                      <w:lang w:val="vi-VN"/>
                    </w:rPr>
                  </w:rPrChange>
                </w:rPr>
                <w:t>Trung tâm</w:t>
              </w:r>
            </w:ins>
          </w:p>
        </w:tc>
        <w:tc>
          <w:tcPr>
            <w:tcW w:w="1646" w:type="dxa"/>
          </w:tcPr>
          <w:p w14:paraId="5404F710" w14:textId="77777777" w:rsidR="00376A24" w:rsidRPr="00322B9C" w:rsidRDefault="00376A24" w:rsidP="00376A24">
            <w:pPr>
              <w:spacing w:before="0" w:line="240" w:lineRule="auto"/>
              <w:ind w:firstLine="0"/>
              <w:jc w:val="center"/>
              <w:rPr>
                <w:ins w:id="16838" w:author="Admin" w:date="2024-04-27T15:22:00Z"/>
                <w:sz w:val="24"/>
                <w:lang w:val="vi-VN"/>
                <w:rPrChange w:id="16839" w:author="Admin" w:date="2024-04-27T15:51:00Z">
                  <w:rPr>
                    <w:ins w:id="16840" w:author="Admin" w:date="2024-04-27T15:22:00Z"/>
                    <w:sz w:val="24"/>
                    <w:lang w:val="vi-VN"/>
                  </w:rPr>
                </w:rPrChange>
              </w:rPr>
            </w:pPr>
          </w:p>
        </w:tc>
        <w:tc>
          <w:tcPr>
            <w:tcW w:w="1602" w:type="dxa"/>
          </w:tcPr>
          <w:p w14:paraId="5D870A76" w14:textId="77777777" w:rsidR="00376A24" w:rsidRPr="00322B9C" w:rsidRDefault="00376A24" w:rsidP="00376A24">
            <w:pPr>
              <w:spacing w:before="0" w:line="240" w:lineRule="auto"/>
              <w:ind w:firstLine="0"/>
              <w:jc w:val="center"/>
              <w:rPr>
                <w:ins w:id="16841" w:author="Admin" w:date="2024-04-27T15:22:00Z"/>
                <w:sz w:val="24"/>
                <w:lang w:val="vi-VN"/>
                <w:rPrChange w:id="16842" w:author="Admin" w:date="2024-04-27T15:51:00Z">
                  <w:rPr>
                    <w:ins w:id="16843" w:author="Admin" w:date="2024-04-27T15:22:00Z"/>
                    <w:sz w:val="24"/>
                    <w:lang w:val="vi-VN"/>
                  </w:rPr>
                </w:rPrChange>
              </w:rPr>
            </w:pPr>
          </w:p>
        </w:tc>
        <w:tc>
          <w:tcPr>
            <w:tcW w:w="1601" w:type="dxa"/>
          </w:tcPr>
          <w:p w14:paraId="20A92F0E" w14:textId="77777777" w:rsidR="00376A24" w:rsidRPr="00322B9C" w:rsidRDefault="00376A24" w:rsidP="00376A24">
            <w:pPr>
              <w:spacing w:before="0" w:line="240" w:lineRule="auto"/>
              <w:ind w:firstLine="0"/>
              <w:jc w:val="center"/>
              <w:rPr>
                <w:ins w:id="16844" w:author="Admin" w:date="2024-04-27T15:22:00Z"/>
                <w:sz w:val="24"/>
                <w:lang w:val="vi-VN"/>
                <w:rPrChange w:id="16845" w:author="Admin" w:date="2024-04-27T15:51:00Z">
                  <w:rPr>
                    <w:ins w:id="16846" w:author="Admin" w:date="2024-04-27T15:22:00Z"/>
                    <w:sz w:val="24"/>
                    <w:lang w:val="vi-VN"/>
                  </w:rPr>
                </w:rPrChange>
              </w:rPr>
            </w:pPr>
          </w:p>
        </w:tc>
      </w:tr>
      <w:tr w:rsidR="00376A24" w:rsidRPr="00322B9C" w14:paraId="5C66FAA1" w14:textId="77777777" w:rsidTr="00376A24">
        <w:trPr>
          <w:jc w:val="center"/>
          <w:ins w:id="16847" w:author="Admin" w:date="2024-04-27T15:22:00Z"/>
        </w:trPr>
        <w:tc>
          <w:tcPr>
            <w:tcW w:w="816" w:type="dxa"/>
            <w:vAlign w:val="center"/>
          </w:tcPr>
          <w:p w14:paraId="412DB3A5" w14:textId="77777777" w:rsidR="00376A24" w:rsidRPr="00322B9C" w:rsidRDefault="00376A24" w:rsidP="00376A24">
            <w:pPr>
              <w:spacing w:before="0" w:line="240" w:lineRule="auto"/>
              <w:ind w:firstLine="0"/>
              <w:jc w:val="center"/>
              <w:rPr>
                <w:ins w:id="16848" w:author="Admin" w:date="2024-04-27T15:22:00Z"/>
                <w:sz w:val="24"/>
                <w:lang w:val="vi-VN"/>
                <w:rPrChange w:id="16849" w:author="Admin" w:date="2024-04-27T15:51:00Z">
                  <w:rPr>
                    <w:ins w:id="16850" w:author="Admin" w:date="2024-04-27T15:22:00Z"/>
                    <w:sz w:val="24"/>
                    <w:lang w:val="vi-VN"/>
                  </w:rPr>
                </w:rPrChange>
              </w:rPr>
            </w:pPr>
            <w:ins w:id="16851" w:author="Admin" w:date="2024-04-27T15:22:00Z">
              <w:r w:rsidRPr="00322B9C">
                <w:rPr>
                  <w:sz w:val="24"/>
                  <w:lang w:val="vi-VN"/>
                  <w:rPrChange w:id="16852" w:author="Admin" w:date="2024-04-27T15:51:00Z">
                    <w:rPr>
                      <w:sz w:val="24"/>
                      <w:lang w:val="vi-VN"/>
                    </w:rPr>
                  </w:rPrChange>
                </w:rPr>
                <w:t>…</w:t>
              </w:r>
            </w:ins>
          </w:p>
        </w:tc>
        <w:tc>
          <w:tcPr>
            <w:tcW w:w="4825" w:type="dxa"/>
          </w:tcPr>
          <w:p w14:paraId="1151A4E6" w14:textId="77777777" w:rsidR="00376A24" w:rsidRPr="00322B9C" w:rsidRDefault="00376A24" w:rsidP="00376A24">
            <w:pPr>
              <w:spacing w:before="0" w:line="240" w:lineRule="auto"/>
              <w:ind w:firstLine="0"/>
              <w:rPr>
                <w:ins w:id="16853" w:author="Admin" w:date="2024-04-27T15:22:00Z"/>
                <w:sz w:val="24"/>
                <w:lang w:val="vi-VN"/>
                <w:rPrChange w:id="16854" w:author="Admin" w:date="2024-04-27T15:51:00Z">
                  <w:rPr>
                    <w:ins w:id="16855" w:author="Admin" w:date="2024-04-27T15:22:00Z"/>
                    <w:sz w:val="24"/>
                    <w:lang w:val="vi-VN"/>
                  </w:rPr>
                </w:rPrChange>
              </w:rPr>
            </w:pPr>
            <w:ins w:id="16856" w:author="Admin" w:date="2024-04-27T15:22:00Z">
              <w:r w:rsidRPr="00322B9C">
                <w:rPr>
                  <w:sz w:val="24"/>
                  <w:lang w:val="vi-VN"/>
                  <w:rPrChange w:id="16857" w:author="Admin" w:date="2024-04-27T15:51:00Z">
                    <w:rPr>
                      <w:sz w:val="24"/>
                      <w:lang w:val="vi-VN"/>
                    </w:rPr>
                  </w:rPrChange>
                </w:rPr>
                <w:t>…</w:t>
              </w:r>
            </w:ins>
          </w:p>
        </w:tc>
        <w:tc>
          <w:tcPr>
            <w:tcW w:w="1770" w:type="dxa"/>
          </w:tcPr>
          <w:p w14:paraId="042FCAE0" w14:textId="77777777" w:rsidR="00376A24" w:rsidRPr="00322B9C" w:rsidRDefault="00376A24" w:rsidP="00376A24">
            <w:pPr>
              <w:spacing w:before="0" w:line="240" w:lineRule="auto"/>
              <w:ind w:firstLine="0"/>
              <w:jc w:val="center"/>
              <w:rPr>
                <w:ins w:id="16858" w:author="Admin" w:date="2024-04-27T15:22:00Z"/>
                <w:sz w:val="24"/>
                <w:lang w:val="vi-VN"/>
                <w:rPrChange w:id="16859" w:author="Admin" w:date="2024-04-27T15:51:00Z">
                  <w:rPr>
                    <w:ins w:id="16860" w:author="Admin" w:date="2024-04-27T15:22:00Z"/>
                    <w:sz w:val="24"/>
                    <w:lang w:val="vi-VN"/>
                  </w:rPr>
                </w:rPrChange>
              </w:rPr>
            </w:pPr>
            <w:ins w:id="16861" w:author="Admin" w:date="2024-04-27T15:22:00Z">
              <w:r w:rsidRPr="00322B9C">
                <w:rPr>
                  <w:sz w:val="24"/>
                  <w:lang w:val="vi-VN"/>
                  <w:rPrChange w:id="16862" w:author="Admin" w:date="2024-04-27T15:51:00Z">
                    <w:rPr>
                      <w:sz w:val="24"/>
                      <w:lang w:val="vi-VN"/>
                    </w:rPr>
                  </w:rPrChange>
                </w:rPr>
                <w:t>…</w:t>
              </w:r>
            </w:ins>
          </w:p>
        </w:tc>
        <w:tc>
          <w:tcPr>
            <w:tcW w:w="1690" w:type="dxa"/>
          </w:tcPr>
          <w:p w14:paraId="38869325" w14:textId="77777777" w:rsidR="00376A24" w:rsidRPr="00322B9C" w:rsidRDefault="00376A24" w:rsidP="00376A24">
            <w:pPr>
              <w:spacing w:before="0" w:line="240" w:lineRule="auto"/>
              <w:ind w:firstLine="0"/>
              <w:jc w:val="center"/>
              <w:rPr>
                <w:ins w:id="16863" w:author="Admin" w:date="2024-04-27T15:22:00Z"/>
                <w:sz w:val="24"/>
                <w:lang w:val="vi-VN"/>
                <w:rPrChange w:id="16864" w:author="Admin" w:date="2024-04-27T15:51:00Z">
                  <w:rPr>
                    <w:ins w:id="16865" w:author="Admin" w:date="2024-04-27T15:22:00Z"/>
                    <w:sz w:val="24"/>
                    <w:lang w:val="vi-VN"/>
                  </w:rPr>
                </w:rPrChange>
              </w:rPr>
            </w:pPr>
          </w:p>
        </w:tc>
        <w:tc>
          <w:tcPr>
            <w:tcW w:w="1646" w:type="dxa"/>
          </w:tcPr>
          <w:p w14:paraId="1DC7CCE2" w14:textId="77777777" w:rsidR="00376A24" w:rsidRPr="00322B9C" w:rsidRDefault="00376A24" w:rsidP="00376A24">
            <w:pPr>
              <w:spacing w:before="0" w:line="240" w:lineRule="auto"/>
              <w:ind w:firstLine="0"/>
              <w:jc w:val="center"/>
              <w:rPr>
                <w:ins w:id="16866" w:author="Admin" w:date="2024-04-27T15:22:00Z"/>
                <w:sz w:val="24"/>
                <w:lang w:val="vi-VN"/>
                <w:rPrChange w:id="16867" w:author="Admin" w:date="2024-04-27T15:51:00Z">
                  <w:rPr>
                    <w:ins w:id="16868" w:author="Admin" w:date="2024-04-27T15:22:00Z"/>
                    <w:sz w:val="24"/>
                    <w:lang w:val="vi-VN"/>
                  </w:rPr>
                </w:rPrChange>
              </w:rPr>
            </w:pPr>
            <w:ins w:id="16869" w:author="Admin" w:date="2024-04-27T15:22:00Z">
              <w:r w:rsidRPr="00322B9C">
                <w:rPr>
                  <w:sz w:val="24"/>
                  <w:lang w:val="vi-VN"/>
                  <w:rPrChange w:id="16870" w:author="Admin" w:date="2024-04-27T15:51:00Z">
                    <w:rPr>
                      <w:sz w:val="24"/>
                      <w:lang w:val="vi-VN"/>
                    </w:rPr>
                  </w:rPrChange>
                </w:rPr>
                <w:t>…</w:t>
              </w:r>
            </w:ins>
          </w:p>
        </w:tc>
        <w:tc>
          <w:tcPr>
            <w:tcW w:w="1602" w:type="dxa"/>
          </w:tcPr>
          <w:p w14:paraId="150BB6CC" w14:textId="77777777" w:rsidR="00376A24" w:rsidRPr="00322B9C" w:rsidRDefault="00376A24" w:rsidP="00376A24">
            <w:pPr>
              <w:spacing w:before="0" w:line="240" w:lineRule="auto"/>
              <w:ind w:firstLine="0"/>
              <w:jc w:val="center"/>
              <w:rPr>
                <w:ins w:id="16871" w:author="Admin" w:date="2024-04-27T15:22:00Z"/>
                <w:sz w:val="24"/>
                <w:lang w:val="vi-VN"/>
                <w:rPrChange w:id="16872" w:author="Admin" w:date="2024-04-27T15:51:00Z">
                  <w:rPr>
                    <w:ins w:id="16873" w:author="Admin" w:date="2024-04-27T15:22:00Z"/>
                    <w:sz w:val="24"/>
                    <w:lang w:val="vi-VN"/>
                  </w:rPr>
                </w:rPrChange>
              </w:rPr>
            </w:pPr>
          </w:p>
        </w:tc>
        <w:tc>
          <w:tcPr>
            <w:tcW w:w="1601" w:type="dxa"/>
          </w:tcPr>
          <w:p w14:paraId="7D706887" w14:textId="77777777" w:rsidR="00376A24" w:rsidRPr="00322B9C" w:rsidRDefault="00376A24" w:rsidP="00376A24">
            <w:pPr>
              <w:spacing w:before="0" w:line="240" w:lineRule="auto"/>
              <w:ind w:firstLine="0"/>
              <w:jc w:val="center"/>
              <w:rPr>
                <w:ins w:id="16874" w:author="Admin" w:date="2024-04-27T15:22:00Z"/>
                <w:sz w:val="24"/>
                <w:lang w:val="vi-VN"/>
                <w:rPrChange w:id="16875" w:author="Admin" w:date="2024-04-27T15:51:00Z">
                  <w:rPr>
                    <w:ins w:id="16876" w:author="Admin" w:date="2024-04-27T15:22:00Z"/>
                    <w:sz w:val="24"/>
                    <w:lang w:val="vi-VN"/>
                  </w:rPr>
                </w:rPrChange>
              </w:rPr>
            </w:pPr>
          </w:p>
        </w:tc>
      </w:tr>
      <w:tr w:rsidR="00376A24" w:rsidRPr="00322B9C" w14:paraId="44CFAC00" w14:textId="77777777" w:rsidTr="00376A24">
        <w:trPr>
          <w:jc w:val="center"/>
          <w:ins w:id="16877" w:author="Admin" w:date="2024-04-27T15:22:00Z"/>
        </w:trPr>
        <w:tc>
          <w:tcPr>
            <w:tcW w:w="816" w:type="dxa"/>
            <w:vAlign w:val="center"/>
          </w:tcPr>
          <w:p w14:paraId="75A9C86E" w14:textId="77777777" w:rsidR="00376A24" w:rsidRPr="00322B9C" w:rsidRDefault="00376A24" w:rsidP="00376A24">
            <w:pPr>
              <w:spacing w:before="0" w:line="240" w:lineRule="auto"/>
              <w:ind w:firstLine="0"/>
              <w:jc w:val="center"/>
              <w:rPr>
                <w:ins w:id="16878" w:author="Admin" w:date="2024-04-27T15:22:00Z"/>
                <w:b/>
                <w:sz w:val="24"/>
                <w:lang w:val="vi-VN"/>
                <w:rPrChange w:id="16879" w:author="Admin" w:date="2024-04-27T15:51:00Z">
                  <w:rPr>
                    <w:ins w:id="16880" w:author="Admin" w:date="2024-04-27T15:22:00Z"/>
                    <w:b/>
                    <w:sz w:val="24"/>
                    <w:lang w:val="vi-VN"/>
                  </w:rPr>
                </w:rPrChange>
              </w:rPr>
            </w:pPr>
            <w:ins w:id="16881" w:author="Admin" w:date="2024-04-27T15:22:00Z">
              <w:r w:rsidRPr="00322B9C">
                <w:rPr>
                  <w:b/>
                  <w:sz w:val="24"/>
                  <w:lang w:val="vi-VN"/>
                  <w:rPrChange w:id="16882" w:author="Admin" w:date="2024-04-27T15:51:00Z">
                    <w:rPr>
                      <w:b/>
                      <w:sz w:val="24"/>
                      <w:lang w:val="vi-VN"/>
                    </w:rPr>
                  </w:rPrChange>
                </w:rPr>
                <w:t>2</w:t>
              </w:r>
            </w:ins>
          </w:p>
        </w:tc>
        <w:tc>
          <w:tcPr>
            <w:tcW w:w="4825" w:type="dxa"/>
          </w:tcPr>
          <w:p w14:paraId="0D7B0AEA" w14:textId="77777777" w:rsidR="00376A24" w:rsidRPr="00322B9C" w:rsidRDefault="00376A24" w:rsidP="00376A24">
            <w:pPr>
              <w:spacing w:before="0" w:line="240" w:lineRule="auto"/>
              <w:ind w:firstLine="0"/>
              <w:rPr>
                <w:ins w:id="16883" w:author="Admin" w:date="2024-04-27T15:22:00Z"/>
                <w:b/>
                <w:sz w:val="24"/>
                <w:lang w:val="vi-VN"/>
                <w:rPrChange w:id="16884" w:author="Admin" w:date="2024-04-27T15:51:00Z">
                  <w:rPr>
                    <w:ins w:id="16885" w:author="Admin" w:date="2024-04-27T15:22:00Z"/>
                    <w:b/>
                    <w:sz w:val="24"/>
                    <w:lang w:val="vi-VN"/>
                  </w:rPr>
                </w:rPrChange>
              </w:rPr>
            </w:pPr>
            <w:ins w:id="16886" w:author="Admin" w:date="2024-04-27T15:22:00Z">
              <w:r w:rsidRPr="00322B9C">
                <w:rPr>
                  <w:b/>
                  <w:sz w:val="24"/>
                  <w:lang w:val="vi-VN"/>
                  <w:rPrChange w:id="16887" w:author="Admin" w:date="2024-04-27T15:51:00Z">
                    <w:rPr>
                      <w:b/>
                      <w:sz w:val="24"/>
                      <w:lang w:val="vi-VN"/>
                    </w:rPr>
                  </w:rPrChange>
                </w:rPr>
                <w:t>Tập đoàn DEF</w:t>
              </w:r>
            </w:ins>
          </w:p>
        </w:tc>
        <w:tc>
          <w:tcPr>
            <w:tcW w:w="1770" w:type="dxa"/>
          </w:tcPr>
          <w:p w14:paraId="445E7CAA" w14:textId="77777777" w:rsidR="00376A24" w:rsidRPr="00322B9C" w:rsidRDefault="00376A24" w:rsidP="00376A24">
            <w:pPr>
              <w:spacing w:before="0" w:line="240" w:lineRule="auto"/>
              <w:ind w:firstLine="0"/>
              <w:jc w:val="center"/>
              <w:rPr>
                <w:ins w:id="16888" w:author="Admin" w:date="2024-04-27T15:22:00Z"/>
                <w:b/>
                <w:sz w:val="24"/>
                <w:lang w:val="vi-VN"/>
                <w:rPrChange w:id="16889" w:author="Admin" w:date="2024-04-27T15:51:00Z">
                  <w:rPr>
                    <w:ins w:id="16890" w:author="Admin" w:date="2024-04-27T15:22:00Z"/>
                    <w:b/>
                    <w:sz w:val="24"/>
                    <w:lang w:val="vi-VN"/>
                  </w:rPr>
                </w:rPrChange>
              </w:rPr>
            </w:pPr>
            <w:ins w:id="16891" w:author="Admin" w:date="2024-04-27T15:22:00Z">
              <w:r w:rsidRPr="00322B9C">
                <w:rPr>
                  <w:sz w:val="24"/>
                  <w:lang w:val="vi-VN"/>
                  <w:rPrChange w:id="16892" w:author="Admin" w:date="2024-04-27T15:51:00Z">
                    <w:rPr>
                      <w:sz w:val="24"/>
                      <w:lang w:val="vi-VN"/>
                    </w:rPr>
                  </w:rPrChange>
                </w:rPr>
                <w:t>…</w:t>
              </w:r>
            </w:ins>
          </w:p>
        </w:tc>
        <w:tc>
          <w:tcPr>
            <w:tcW w:w="1690" w:type="dxa"/>
          </w:tcPr>
          <w:p w14:paraId="77E14E6F" w14:textId="77777777" w:rsidR="00376A24" w:rsidRPr="00322B9C" w:rsidRDefault="00376A24" w:rsidP="00376A24">
            <w:pPr>
              <w:spacing w:before="0" w:line="240" w:lineRule="auto"/>
              <w:ind w:firstLine="0"/>
              <w:jc w:val="center"/>
              <w:rPr>
                <w:ins w:id="16893" w:author="Admin" w:date="2024-04-27T15:22:00Z"/>
                <w:b/>
                <w:sz w:val="24"/>
                <w:lang w:val="vi-VN"/>
                <w:rPrChange w:id="16894" w:author="Admin" w:date="2024-04-27T15:51:00Z">
                  <w:rPr>
                    <w:ins w:id="16895" w:author="Admin" w:date="2024-04-27T15:22:00Z"/>
                    <w:b/>
                    <w:sz w:val="24"/>
                    <w:lang w:val="vi-VN"/>
                  </w:rPr>
                </w:rPrChange>
              </w:rPr>
            </w:pPr>
            <w:ins w:id="16896" w:author="Admin" w:date="2024-04-27T15:22:00Z">
              <w:r w:rsidRPr="00322B9C">
                <w:rPr>
                  <w:sz w:val="24"/>
                  <w:lang w:val="vi-VN"/>
                  <w:rPrChange w:id="16897" w:author="Admin" w:date="2024-04-27T15:51:00Z">
                    <w:rPr>
                      <w:sz w:val="24"/>
                      <w:lang w:val="vi-VN"/>
                    </w:rPr>
                  </w:rPrChange>
                </w:rPr>
                <w:t>…</w:t>
              </w:r>
            </w:ins>
          </w:p>
        </w:tc>
        <w:tc>
          <w:tcPr>
            <w:tcW w:w="1646" w:type="dxa"/>
          </w:tcPr>
          <w:p w14:paraId="198AFFDF" w14:textId="77777777" w:rsidR="00376A24" w:rsidRPr="00322B9C" w:rsidRDefault="00376A24" w:rsidP="00376A24">
            <w:pPr>
              <w:spacing w:before="0" w:line="240" w:lineRule="auto"/>
              <w:ind w:firstLine="0"/>
              <w:jc w:val="center"/>
              <w:rPr>
                <w:ins w:id="16898" w:author="Admin" w:date="2024-04-27T15:22:00Z"/>
                <w:b/>
                <w:sz w:val="24"/>
                <w:lang w:val="vi-VN"/>
                <w:rPrChange w:id="16899" w:author="Admin" w:date="2024-04-27T15:51:00Z">
                  <w:rPr>
                    <w:ins w:id="16900" w:author="Admin" w:date="2024-04-27T15:22:00Z"/>
                    <w:b/>
                    <w:sz w:val="24"/>
                    <w:lang w:val="vi-VN"/>
                  </w:rPr>
                </w:rPrChange>
              </w:rPr>
            </w:pPr>
            <w:ins w:id="16901" w:author="Admin" w:date="2024-04-27T15:22:00Z">
              <w:r w:rsidRPr="00322B9C">
                <w:rPr>
                  <w:sz w:val="24"/>
                  <w:lang w:val="vi-VN"/>
                  <w:rPrChange w:id="16902" w:author="Admin" w:date="2024-04-27T15:51:00Z">
                    <w:rPr>
                      <w:sz w:val="24"/>
                      <w:lang w:val="vi-VN"/>
                    </w:rPr>
                  </w:rPrChange>
                </w:rPr>
                <w:t>…</w:t>
              </w:r>
            </w:ins>
          </w:p>
        </w:tc>
        <w:tc>
          <w:tcPr>
            <w:tcW w:w="1602" w:type="dxa"/>
          </w:tcPr>
          <w:p w14:paraId="0486D81F" w14:textId="77777777" w:rsidR="00376A24" w:rsidRPr="00322B9C" w:rsidRDefault="00376A24" w:rsidP="00376A24">
            <w:pPr>
              <w:spacing w:before="0" w:line="240" w:lineRule="auto"/>
              <w:ind w:firstLine="0"/>
              <w:jc w:val="center"/>
              <w:rPr>
                <w:ins w:id="16903" w:author="Admin" w:date="2024-04-27T15:22:00Z"/>
                <w:sz w:val="24"/>
                <w:lang w:val="vi-VN"/>
                <w:rPrChange w:id="16904" w:author="Admin" w:date="2024-04-27T15:51:00Z">
                  <w:rPr>
                    <w:ins w:id="16905" w:author="Admin" w:date="2024-04-27T15:22:00Z"/>
                    <w:sz w:val="24"/>
                    <w:lang w:val="vi-VN"/>
                  </w:rPr>
                </w:rPrChange>
              </w:rPr>
            </w:pPr>
          </w:p>
        </w:tc>
        <w:tc>
          <w:tcPr>
            <w:tcW w:w="1601" w:type="dxa"/>
          </w:tcPr>
          <w:p w14:paraId="441DC307" w14:textId="77777777" w:rsidR="00376A24" w:rsidRPr="00322B9C" w:rsidRDefault="00376A24" w:rsidP="00376A24">
            <w:pPr>
              <w:spacing w:before="0" w:line="240" w:lineRule="auto"/>
              <w:ind w:firstLine="0"/>
              <w:jc w:val="center"/>
              <w:rPr>
                <w:ins w:id="16906" w:author="Admin" w:date="2024-04-27T15:22:00Z"/>
                <w:sz w:val="24"/>
                <w:lang w:val="vi-VN"/>
                <w:rPrChange w:id="16907" w:author="Admin" w:date="2024-04-27T15:51:00Z">
                  <w:rPr>
                    <w:ins w:id="16908" w:author="Admin" w:date="2024-04-27T15:22:00Z"/>
                    <w:sz w:val="24"/>
                    <w:lang w:val="vi-VN"/>
                  </w:rPr>
                </w:rPrChange>
              </w:rPr>
            </w:pPr>
          </w:p>
        </w:tc>
      </w:tr>
      <w:tr w:rsidR="00376A24" w:rsidRPr="00322B9C" w14:paraId="36D492E6" w14:textId="77777777" w:rsidTr="00376A24">
        <w:trPr>
          <w:jc w:val="center"/>
          <w:ins w:id="16909" w:author="Admin" w:date="2024-04-27T15:22:00Z"/>
        </w:trPr>
        <w:tc>
          <w:tcPr>
            <w:tcW w:w="816" w:type="dxa"/>
            <w:vAlign w:val="center"/>
          </w:tcPr>
          <w:p w14:paraId="6E064846" w14:textId="77777777" w:rsidR="00376A24" w:rsidRPr="00322B9C" w:rsidRDefault="00376A24" w:rsidP="00376A24">
            <w:pPr>
              <w:spacing w:before="0" w:line="240" w:lineRule="auto"/>
              <w:ind w:firstLine="0"/>
              <w:jc w:val="center"/>
              <w:rPr>
                <w:ins w:id="16910" w:author="Admin" w:date="2024-04-27T15:22:00Z"/>
                <w:b/>
                <w:sz w:val="24"/>
                <w:lang w:val="vi-VN"/>
                <w:rPrChange w:id="16911" w:author="Admin" w:date="2024-04-27T15:51:00Z">
                  <w:rPr>
                    <w:ins w:id="16912" w:author="Admin" w:date="2024-04-27T15:22:00Z"/>
                    <w:b/>
                    <w:sz w:val="24"/>
                    <w:lang w:val="vi-VN"/>
                  </w:rPr>
                </w:rPrChange>
              </w:rPr>
            </w:pPr>
            <w:ins w:id="16913" w:author="Admin" w:date="2024-04-27T15:22:00Z">
              <w:r w:rsidRPr="00322B9C">
                <w:rPr>
                  <w:b/>
                  <w:sz w:val="24"/>
                  <w:lang w:val="vi-VN"/>
                  <w:rPrChange w:id="16914" w:author="Admin" w:date="2024-04-27T15:51:00Z">
                    <w:rPr>
                      <w:b/>
                      <w:sz w:val="24"/>
                      <w:lang w:val="vi-VN"/>
                    </w:rPr>
                  </w:rPrChange>
                </w:rPr>
                <w:t>3</w:t>
              </w:r>
            </w:ins>
          </w:p>
        </w:tc>
        <w:tc>
          <w:tcPr>
            <w:tcW w:w="4825" w:type="dxa"/>
          </w:tcPr>
          <w:p w14:paraId="020FA230" w14:textId="77777777" w:rsidR="00376A24" w:rsidRPr="00322B9C" w:rsidRDefault="00376A24" w:rsidP="00376A24">
            <w:pPr>
              <w:spacing w:before="0" w:line="240" w:lineRule="auto"/>
              <w:ind w:firstLine="0"/>
              <w:rPr>
                <w:ins w:id="16915" w:author="Admin" w:date="2024-04-27T15:22:00Z"/>
                <w:b/>
                <w:sz w:val="24"/>
                <w:lang w:val="vi-VN"/>
                <w:rPrChange w:id="16916" w:author="Admin" w:date="2024-04-27T15:51:00Z">
                  <w:rPr>
                    <w:ins w:id="16917" w:author="Admin" w:date="2024-04-27T15:22:00Z"/>
                    <w:b/>
                    <w:sz w:val="24"/>
                    <w:lang w:val="vi-VN"/>
                  </w:rPr>
                </w:rPrChange>
              </w:rPr>
            </w:pPr>
            <w:ins w:id="16918" w:author="Admin" w:date="2024-04-27T15:22:00Z">
              <w:r w:rsidRPr="00322B9C">
                <w:rPr>
                  <w:b/>
                  <w:sz w:val="24"/>
                  <w:lang w:val="vi-VN"/>
                  <w:rPrChange w:id="16919" w:author="Admin" w:date="2024-04-27T15:51:00Z">
                    <w:rPr>
                      <w:b/>
                      <w:sz w:val="24"/>
                      <w:lang w:val="vi-VN"/>
                    </w:rPr>
                  </w:rPrChange>
                </w:rPr>
                <w:t>Công ty Cổ phần GHI</w:t>
              </w:r>
            </w:ins>
          </w:p>
        </w:tc>
        <w:tc>
          <w:tcPr>
            <w:tcW w:w="1770" w:type="dxa"/>
          </w:tcPr>
          <w:p w14:paraId="2CCDCF8C" w14:textId="77777777" w:rsidR="00376A24" w:rsidRPr="00322B9C" w:rsidRDefault="00376A24" w:rsidP="00376A24">
            <w:pPr>
              <w:spacing w:before="0" w:line="240" w:lineRule="auto"/>
              <w:ind w:firstLine="0"/>
              <w:jc w:val="center"/>
              <w:rPr>
                <w:ins w:id="16920" w:author="Admin" w:date="2024-04-27T15:22:00Z"/>
                <w:b/>
                <w:sz w:val="24"/>
                <w:lang w:val="vi-VN"/>
                <w:rPrChange w:id="16921" w:author="Admin" w:date="2024-04-27T15:51:00Z">
                  <w:rPr>
                    <w:ins w:id="16922" w:author="Admin" w:date="2024-04-27T15:22:00Z"/>
                    <w:b/>
                    <w:sz w:val="24"/>
                    <w:lang w:val="vi-VN"/>
                  </w:rPr>
                </w:rPrChange>
              </w:rPr>
            </w:pPr>
            <w:ins w:id="16923" w:author="Admin" w:date="2024-04-27T15:22:00Z">
              <w:r w:rsidRPr="00322B9C">
                <w:rPr>
                  <w:sz w:val="24"/>
                  <w:lang w:val="vi-VN"/>
                  <w:rPrChange w:id="16924" w:author="Admin" w:date="2024-04-27T15:51:00Z">
                    <w:rPr>
                      <w:sz w:val="24"/>
                      <w:lang w:val="vi-VN"/>
                    </w:rPr>
                  </w:rPrChange>
                </w:rPr>
                <w:t>…</w:t>
              </w:r>
            </w:ins>
          </w:p>
        </w:tc>
        <w:tc>
          <w:tcPr>
            <w:tcW w:w="1690" w:type="dxa"/>
          </w:tcPr>
          <w:p w14:paraId="6EA00BF8" w14:textId="77777777" w:rsidR="00376A24" w:rsidRPr="00322B9C" w:rsidRDefault="00376A24" w:rsidP="00376A24">
            <w:pPr>
              <w:spacing w:before="0" w:line="240" w:lineRule="auto"/>
              <w:ind w:firstLine="0"/>
              <w:jc w:val="center"/>
              <w:rPr>
                <w:ins w:id="16925" w:author="Admin" w:date="2024-04-27T15:22:00Z"/>
                <w:b/>
                <w:sz w:val="24"/>
                <w:lang w:val="vi-VN"/>
                <w:rPrChange w:id="16926" w:author="Admin" w:date="2024-04-27T15:51:00Z">
                  <w:rPr>
                    <w:ins w:id="16927" w:author="Admin" w:date="2024-04-27T15:22:00Z"/>
                    <w:b/>
                    <w:sz w:val="24"/>
                    <w:lang w:val="vi-VN"/>
                  </w:rPr>
                </w:rPrChange>
              </w:rPr>
            </w:pPr>
            <w:ins w:id="16928" w:author="Admin" w:date="2024-04-27T15:22:00Z">
              <w:r w:rsidRPr="00322B9C">
                <w:rPr>
                  <w:sz w:val="24"/>
                  <w:lang w:val="vi-VN"/>
                  <w:rPrChange w:id="16929" w:author="Admin" w:date="2024-04-27T15:51:00Z">
                    <w:rPr>
                      <w:sz w:val="24"/>
                      <w:lang w:val="vi-VN"/>
                    </w:rPr>
                  </w:rPrChange>
                </w:rPr>
                <w:t>…</w:t>
              </w:r>
            </w:ins>
          </w:p>
        </w:tc>
        <w:tc>
          <w:tcPr>
            <w:tcW w:w="1646" w:type="dxa"/>
          </w:tcPr>
          <w:p w14:paraId="0CF81F56" w14:textId="77777777" w:rsidR="00376A24" w:rsidRPr="00322B9C" w:rsidRDefault="00376A24" w:rsidP="00376A24">
            <w:pPr>
              <w:spacing w:before="0" w:line="240" w:lineRule="auto"/>
              <w:ind w:firstLine="0"/>
              <w:jc w:val="center"/>
              <w:rPr>
                <w:ins w:id="16930" w:author="Admin" w:date="2024-04-27T15:22:00Z"/>
                <w:b/>
                <w:sz w:val="24"/>
                <w:lang w:val="vi-VN"/>
                <w:rPrChange w:id="16931" w:author="Admin" w:date="2024-04-27T15:51:00Z">
                  <w:rPr>
                    <w:ins w:id="16932" w:author="Admin" w:date="2024-04-27T15:22:00Z"/>
                    <w:b/>
                    <w:sz w:val="24"/>
                    <w:lang w:val="vi-VN"/>
                  </w:rPr>
                </w:rPrChange>
              </w:rPr>
            </w:pPr>
            <w:ins w:id="16933" w:author="Admin" w:date="2024-04-27T15:22:00Z">
              <w:r w:rsidRPr="00322B9C">
                <w:rPr>
                  <w:sz w:val="24"/>
                  <w:lang w:val="vi-VN"/>
                  <w:rPrChange w:id="16934" w:author="Admin" w:date="2024-04-27T15:51:00Z">
                    <w:rPr>
                      <w:sz w:val="24"/>
                      <w:lang w:val="vi-VN"/>
                    </w:rPr>
                  </w:rPrChange>
                </w:rPr>
                <w:t>…</w:t>
              </w:r>
            </w:ins>
          </w:p>
        </w:tc>
        <w:tc>
          <w:tcPr>
            <w:tcW w:w="1602" w:type="dxa"/>
          </w:tcPr>
          <w:p w14:paraId="25D6CBA2" w14:textId="77777777" w:rsidR="00376A24" w:rsidRPr="00322B9C" w:rsidRDefault="00376A24" w:rsidP="00376A24">
            <w:pPr>
              <w:spacing w:before="0" w:line="240" w:lineRule="auto"/>
              <w:ind w:firstLine="0"/>
              <w:jc w:val="center"/>
              <w:rPr>
                <w:ins w:id="16935" w:author="Admin" w:date="2024-04-27T15:22:00Z"/>
                <w:sz w:val="24"/>
                <w:lang w:val="vi-VN"/>
                <w:rPrChange w:id="16936" w:author="Admin" w:date="2024-04-27T15:51:00Z">
                  <w:rPr>
                    <w:ins w:id="16937" w:author="Admin" w:date="2024-04-27T15:22:00Z"/>
                    <w:sz w:val="24"/>
                    <w:lang w:val="vi-VN"/>
                  </w:rPr>
                </w:rPrChange>
              </w:rPr>
            </w:pPr>
          </w:p>
        </w:tc>
        <w:tc>
          <w:tcPr>
            <w:tcW w:w="1601" w:type="dxa"/>
          </w:tcPr>
          <w:p w14:paraId="3C4ED1D4" w14:textId="77777777" w:rsidR="00376A24" w:rsidRPr="00322B9C" w:rsidRDefault="00376A24" w:rsidP="00376A24">
            <w:pPr>
              <w:spacing w:before="0" w:line="240" w:lineRule="auto"/>
              <w:ind w:firstLine="0"/>
              <w:jc w:val="center"/>
              <w:rPr>
                <w:ins w:id="16938" w:author="Admin" w:date="2024-04-27T15:22:00Z"/>
                <w:sz w:val="24"/>
                <w:lang w:val="vi-VN"/>
                <w:rPrChange w:id="16939" w:author="Admin" w:date="2024-04-27T15:51:00Z">
                  <w:rPr>
                    <w:ins w:id="16940" w:author="Admin" w:date="2024-04-27T15:22:00Z"/>
                    <w:sz w:val="24"/>
                    <w:lang w:val="vi-VN"/>
                  </w:rPr>
                </w:rPrChange>
              </w:rPr>
            </w:pPr>
          </w:p>
        </w:tc>
      </w:tr>
      <w:tr w:rsidR="00376A24" w:rsidRPr="00322B9C" w14:paraId="633B70D5" w14:textId="77777777" w:rsidTr="00376A24">
        <w:trPr>
          <w:jc w:val="center"/>
          <w:ins w:id="16941" w:author="Admin" w:date="2024-04-27T15:22:00Z"/>
        </w:trPr>
        <w:tc>
          <w:tcPr>
            <w:tcW w:w="816" w:type="dxa"/>
            <w:vAlign w:val="center"/>
          </w:tcPr>
          <w:p w14:paraId="14145614" w14:textId="77777777" w:rsidR="00376A24" w:rsidRPr="00322B9C" w:rsidRDefault="00376A24" w:rsidP="00376A24">
            <w:pPr>
              <w:spacing w:before="0" w:line="240" w:lineRule="auto"/>
              <w:ind w:firstLine="0"/>
              <w:jc w:val="center"/>
              <w:rPr>
                <w:ins w:id="16942" w:author="Admin" w:date="2024-04-27T15:22:00Z"/>
                <w:b/>
                <w:sz w:val="24"/>
                <w:lang w:val="vi-VN"/>
                <w:rPrChange w:id="16943" w:author="Admin" w:date="2024-04-27T15:51:00Z">
                  <w:rPr>
                    <w:ins w:id="16944" w:author="Admin" w:date="2024-04-27T15:22:00Z"/>
                    <w:b/>
                    <w:sz w:val="24"/>
                    <w:lang w:val="vi-VN"/>
                  </w:rPr>
                </w:rPrChange>
              </w:rPr>
            </w:pPr>
            <w:ins w:id="16945" w:author="Admin" w:date="2024-04-27T15:22:00Z">
              <w:r w:rsidRPr="00322B9C">
                <w:rPr>
                  <w:sz w:val="24"/>
                  <w:lang w:val="vi-VN"/>
                  <w:rPrChange w:id="16946" w:author="Admin" w:date="2024-04-27T15:51:00Z">
                    <w:rPr>
                      <w:sz w:val="24"/>
                      <w:lang w:val="vi-VN"/>
                    </w:rPr>
                  </w:rPrChange>
                </w:rPr>
                <w:t>…</w:t>
              </w:r>
            </w:ins>
          </w:p>
        </w:tc>
        <w:tc>
          <w:tcPr>
            <w:tcW w:w="4825" w:type="dxa"/>
          </w:tcPr>
          <w:p w14:paraId="6B36EC8B" w14:textId="77777777" w:rsidR="00376A24" w:rsidRPr="00322B9C" w:rsidRDefault="00376A24" w:rsidP="00376A24">
            <w:pPr>
              <w:spacing w:before="0" w:line="240" w:lineRule="auto"/>
              <w:ind w:firstLine="0"/>
              <w:rPr>
                <w:ins w:id="16947" w:author="Admin" w:date="2024-04-27T15:22:00Z"/>
                <w:b/>
                <w:sz w:val="24"/>
                <w:lang w:val="vi-VN"/>
                <w:rPrChange w:id="16948" w:author="Admin" w:date="2024-04-27T15:51:00Z">
                  <w:rPr>
                    <w:ins w:id="16949" w:author="Admin" w:date="2024-04-27T15:22:00Z"/>
                    <w:b/>
                    <w:sz w:val="24"/>
                    <w:lang w:val="vi-VN"/>
                  </w:rPr>
                </w:rPrChange>
              </w:rPr>
            </w:pPr>
            <w:ins w:id="16950" w:author="Admin" w:date="2024-04-27T15:22:00Z">
              <w:r w:rsidRPr="00322B9C">
                <w:rPr>
                  <w:sz w:val="24"/>
                  <w:lang w:val="vi-VN"/>
                  <w:rPrChange w:id="16951" w:author="Admin" w:date="2024-04-27T15:51:00Z">
                    <w:rPr>
                      <w:sz w:val="24"/>
                      <w:lang w:val="vi-VN"/>
                    </w:rPr>
                  </w:rPrChange>
                </w:rPr>
                <w:t>…</w:t>
              </w:r>
            </w:ins>
          </w:p>
        </w:tc>
        <w:tc>
          <w:tcPr>
            <w:tcW w:w="1770" w:type="dxa"/>
          </w:tcPr>
          <w:p w14:paraId="351D81F0" w14:textId="77777777" w:rsidR="00376A24" w:rsidRPr="00322B9C" w:rsidRDefault="00376A24" w:rsidP="00376A24">
            <w:pPr>
              <w:spacing w:before="0" w:line="240" w:lineRule="auto"/>
              <w:ind w:firstLine="0"/>
              <w:jc w:val="center"/>
              <w:rPr>
                <w:ins w:id="16952" w:author="Admin" w:date="2024-04-27T15:22:00Z"/>
                <w:b/>
                <w:sz w:val="24"/>
                <w:lang w:val="vi-VN"/>
                <w:rPrChange w:id="16953" w:author="Admin" w:date="2024-04-27T15:51:00Z">
                  <w:rPr>
                    <w:ins w:id="16954" w:author="Admin" w:date="2024-04-27T15:22:00Z"/>
                    <w:b/>
                    <w:sz w:val="24"/>
                    <w:lang w:val="vi-VN"/>
                  </w:rPr>
                </w:rPrChange>
              </w:rPr>
            </w:pPr>
            <w:ins w:id="16955" w:author="Admin" w:date="2024-04-27T15:22:00Z">
              <w:r w:rsidRPr="00322B9C">
                <w:rPr>
                  <w:sz w:val="24"/>
                  <w:lang w:val="vi-VN"/>
                  <w:rPrChange w:id="16956" w:author="Admin" w:date="2024-04-27T15:51:00Z">
                    <w:rPr>
                      <w:sz w:val="24"/>
                      <w:lang w:val="vi-VN"/>
                    </w:rPr>
                  </w:rPrChange>
                </w:rPr>
                <w:t>…</w:t>
              </w:r>
            </w:ins>
          </w:p>
        </w:tc>
        <w:tc>
          <w:tcPr>
            <w:tcW w:w="1690" w:type="dxa"/>
          </w:tcPr>
          <w:p w14:paraId="480EAE53" w14:textId="77777777" w:rsidR="00376A24" w:rsidRPr="00322B9C" w:rsidRDefault="00376A24" w:rsidP="00376A24">
            <w:pPr>
              <w:spacing w:before="0" w:line="240" w:lineRule="auto"/>
              <w:ind w:firstLine="0"/>
              <w:jc w:val="center"/>
              <w:rPr>
                <w:ins w:id="16957" w:author="Admin" w:date="2024-04-27T15:22:00Z"/>
                <w:b/>
                <w:sz w:val="24"/>
                <w:lang w:val="vi-VN"/>
                <w:rPrChange w:id="16958" w:author="Admin" w:date="2024-04-27T15:51:00Z">
                  <w:rPr>
                    <w:ins w:id="16959" w:author="Admin" w:date="2024-04-27T15:22:00Z"/>
                    <w:b/>
                    <w:sz w:val="24"/>
                    <w:lang w:val="vi-VN"/>
                  </w:rPr>
                </w:rPrChange>
              </w:rPr>
            </w:pPr>
            <w:ins w:id="16960" w:author="Admin" w:date="2024-04-27T15:22:00Z">
              <w:r w:rsidRPr="00322B9C">
                <w:rPr>
                  <w:sz w:val="24"/>
                  <w:lang w:val="vi-VN"/>
                  <w:rPrChange w:id="16961" w:author="Admin" w:date="2024-04-27T15:51:00Z">
                    <w:rPr>
                      <w:sz w:val="24"/>
                      <w:lang w:val="vi-VN"/>
                    </w:rPr>
                  </w:rPrChange>
                </w:rPr>
                <w:t>…</w:t>
              </w:r>
            </w:ins>
          </w:p>
        </w:tc>
        <w:tc>
          <w:tcPr>
            <w:tcW w:w="1646" w:type="dxa"/>
          </w:tcPr>
          <w:p w14:paraId="764293B2" w14:textId="77777777" w:rsidR="00376A24" w:rsidRPr="00322B9C" w:rsidRDefault="00376A24" w:rsidP="00376A24">
            <w:pPr>
              <w:spacing w:before="0" w:line="240" w:lineRule="auto"/>
              <w:ind w:firstLine="0"/>
              <w:jc w:val="center"/>
              <w:rPr>
                <w:ins w:id="16962" w:author="Admin" w:date="2024-04-27T15:22:00Z"/>
                <w:b/>
                <w:sz w:val="24"/>
                <w:lang w:val="vi-VN"/>
                <w:rPrChange w:id="16963" w:author="Admin" w:date="2024-04-27T15:51:00Z">
                  <w:rPr>
                    <w:ins w:id="16964" w:author="Admin" w:date="2024-04-27T15:22:00Z"/>
                    <w:b/>
                    <w:sz w:val="24"/>
                    <w:lang w:val="vi-VN"/>
                  </w:rPr>
                </w:rPrChange>
              </w:rPr>
            </w:pPr>
            <w:ins w:id="16965" w:author="Admin" w:date="2024-04-27T15:22:00Z">
              <w:r w:rsidRPr="00322B9C">
                <w:rPr>
                  <w:sz w:val="24"/>
                  <w:lang w:val="vi-VN"/>
                  <w:rPrChange w:id="16966" w:author="Admin" w:date="2024-04-27T15:51:00Z">
                    <w:rPr>
                      <w:sz w:val="24"/>
                      <w:lang w:val="vi-VN"/>
                    </w:rPr>
                  </w:rPrChange>
                </w:rPr>
                <w:t>…</w:t>
              </w:r>
            </w:ins>
          </w:p>
        </w:tc>
        <w:tc>
          <w:tcPr>
            <w:tcW w:w="1602" w:type="dxa"/>
          </w:tcPr>
          <w:p w14:paraId="732902EE" w14:textId="77777777" w:rsidR="00376A24" w:rsidRPr="00322B9C" w:rsidRDefault="00376A24" w:rsidP="00376A24">
            <w:pPr>
              <w:spacing w:before="0" w:line="240" w:lineRule="auto"/>
              <w:ind w:firstLine="0"/>
              <w:jc w:val="center"/>
              <w:rPr>
                <w:ins w:id="16967" w:author="Admin" w:date="2024-04-27T15:22:00Z"/>
                <w:sz w:val="24"/>
                <w:lang w:val="vi-VN"/>
                <w:rPrChange w:id="16968" w:author="Admin" w:date="2024-04-27T15:51:00Z">
                  <w:rPr>
                    <w:ins w:id="16969" w:author="Admin" w:date="2024-04-27T15:22:00Z"/>
                    <w:sz w:val="24"/>
                    <w:lang w:val="vi-VN"/>
                  </w:rPr>
                </w:rPrChange>
              </w:rPr>
            </w:pPr>
          </w:p>
        </w:tc>
        <w:tc>
          <w:tcPr>
            <w:tcW w:w="1601" w:type="dxa"/>
          </w:tcPr>
          <w:p w14:paraId="07625AA0" w14:textId="77777777" w:rsidR="00376A24" w:rsidRPr="00322B9C" w:rsidRDefault="00376A24" w:rsidP="00376A24">
            <w:pPr>
              <w:spacing w:before="0" w:line="240" w:lineRule="auto"/>
              <w:ind w:firstLine="0"/>
              <w:jc w:val="center"/>
              <w:rPr>
                <w:ins w:id="16970" w:author="Admin" w:date="2024-04-27T15:22:00Z"/>
                <w:sz w:val="24"/>
                <w:lang w:val="vi-VN"/>
                <w:rPrChange w:id="16971" w:author="Admin" w:date="2024-04-27T15:51:00Z">
                  <w:rPr>
                    <w:ins w:id="16972" w:author="Admin" w:date="2024-04-27T15:22:00Z"/>
                    <w:sz w:val="24"/>
                    <w:lang w:val="vi-VN"/>
                  </w:rPr>
                </w:rPrChange>
              </w:rPr>
            </w:pPr>
          </w:p>
        </w:tc>
      </w:tr>
      <w:tr w:rsidR="00376A24" w:rsidRPr="00322B9C" w14:paraId="0413640E" w14:textId="77777777" w:rsidTr="00376A24">
        <w:trPr>
          <w:jc w:val="center"/>
          <w:ins w:id="16973" w:author="Admin" w:date="2024-04-27T15:22:00Z"/>
        </w:trPr>
        <w:tc>
          <w:tcPr>
            <w:tcW w:w="816" w:type="dxa"/>
            <w:vAlign w:val="center"/>
          </w:tcPr>
          <w:p w14:paraId="7A648ADE" w14:textId="77777777" w:rsidR="00376A24" w:rsidRPr="00322B9C" w:rsidRDefault="00376A24" w:rsidP="00376A24">
            <w:pPr>
              <w:spacing w:before="0" w:line="240" w:lineRule="auto"/>
              <w:ind w:firstLine="0"/>
              <w:jc w:val="center"/>
              <w:rPr>
                <w:ins w:id="16974" w:author="Admin" w:date="2024-04-27T15:22:00Z"/>
                <w:b/>
                <w:sz w:val="24"/>
                <w:rPrChange w:id="16975" w:author="Admin" w:date="2024-04-27T15:51:00Z">
                  <w:rPr>
                    <w:ins w:id="16976" w:author="Admin" w:date="2024-04-27T15:22:00Z"/>
                    <w:b/>
                    <w:sz w:val="24"/>
                  </w:rPr>
                </w:rPrChange>
              </w:rPr>
            </w:pPr>
            <w:ins w:id="16977" w:author="Admin" w:date="2024-04-27T15:22:00Z">
              <w:r w:rsidRPr="00322B9C">
                <w:rPr>
                  <w:b/>
                  <w:sz w:val="24"/>
                  <w:lang w:val="vi-VN"/>
                  <w:rPrChange w:id="16978" w:author="Admin" w:date="2024-04-27T15:51:00Z">
                    <w:rPr>
                      <w:b/>
                      <w:sz w:val="24"/>
                      <w:lang w:val="vi-VN"/>
                    </w:rPr>
                  </w:rPrChange>
                </w:rPr>
                <w:t>VI</w:t>
              </w:r>
              <w:r w:rsidRPr="00322B9C">
                <w:rPr>
                  <w:b/>
                  <w:sz w:val="24"/>
                  <w:rPrChange w:id="16979" w:author="Admin" w:date="2024-04-27T15:51:00Z">
                    <w:rPr>
                      <w:b/>
                      <w:sz w:val="24"/>
                    </w:rPr>
                  </w:rPrChange>
                </w:rPr>
                <w:t>I</w:t>
              </w:r>
            </w:ins>
          </w:p>
        </w:tc>
        <w:tc>
          <w:tcPr>
            <w:tcW w:w="4825" w:type="dxa"/>
          </w:tcPr>
          <w:p w14:paraId="7E3071A3" w14:textId="77777777" w:rsidR="00376A24" w:rsidRPr="00322B9C" w:rsidRDefault="00376A24" w:rsidP="00376A24">
            <w:pPr>
              <w:spacing w:before="0" w:line="240" w:lineRule="auto"/>
              <w:ind w:firstLine="0"/>
              <w:rPr>
                <w:ins w:id="16980" w:author="Admin" w:date="2024-04-27T15:22:00Z"/>
                <w:b/>
                <w:sz w:val="24"/>
                <w:lang w:val="vi-VN"/>
                <w:rPrChange w:id="16981" w:author="Admin" w:date="2024-04-27T15:51:00Z">
                  <w:rPr>
                    <w:ins w:id="16982" w:author="Admin" w:date="2024-04-27T15:22:00Z"/>
                    <w:b/>
                    <w:sz w:val="24"/>
                    <w:lang w:val="vi-VN"/>
                  </w:rPr>
                </w:rPrChange>
              </w:rPr>
            </w:pPr>
            <w:ins w:id="16983" w:author="Admin" w:date="2024-04-27T15:22:00Z">
              <w:r w:rsidRPr="00322B9C">
                <w:rPr>
                  <w:b/>
                  <w:sz w:val="24"/>
                  <w:lang w:val="vi-VN"/>
                  <w:rPrChange w:id="16984" w:author="Admin" w:date="2024-04-27T15:51:00Z">
                    <w:rPr>
                      <w:b/>
                      <w:sz w:val="24"/>
                      <w:lang w:val="vi-VN"/>
                    </w:rPr>
                  </w:rPrChange>
                </w:rPr>
                <w:t>Công trình hạ tầng kỹ thuật viễn thông thụ động sử dụng chung</w:t>
              </w:r>
            </w:ins>
          </w:p>
        </w:tc>
        <w:tc>
          <w:tcPr>
            <w:tcW w:w="1770" w:type="dxa"/>
          </w:tcPr>
          <w:p w14:paraId="23847852" w14:textId="77777777" w:rsidR="00376A24" w:rsidRPr="00322B9C" w:rsidRDefault="00376A24" w:rsidP="00376A24">
            <w:pPr>
              <w:spacing w:before="0" w:line="240" w:lineRule="auto"/>
              <w:ind w:firstLine="0"/>
              <w:jc w:val="center"/>
              <w:rPr>
                <w:ins w:id="16985" w:author="Admin" w:date="2024-04-27T15:22:00Z"/>
                <w:b/>
                <w:sz w:val="24"/>
                <w:lang w:val="vi-VN"/>
                <w:rPrChange w:id="16986" w:author="Admin" w:date="2024-04-27T15:51:00Z">
                  <w:rPr>
                    <w:ins w:id="16987" w:author="Admin" w:date="2024-04-27T15:22:00Z"/>
                    <w:b/>
                    <w:sz w:val="24"/>
                    <w:lang w:val="vi-VN"/>
                  </w:rPr>
                </w:rPrChange>
              </w:rPr>
            </w:pPr>
          </w:p>
        </w:tc>
        <w:tc>
          <w:tcPr>
            <w:tcW w:w="1690" w:type="dxa"/>
          </w:tcPr>
          <w:p w14:paraId="2C08B03E" w14:textId="77777777" w:rsidR="00376A24" w:rsidRPr="00322B9C" w:rsidRDefault="00376A24" w:rsidP="00376A24">
            <w:pPr>
              <w:spacing w:before="0" w:line="240" w:lineRule="auto"/>
              <w:ind w:firstLine="0"/>
              <w:jc w:val="center"/>
              <w:rPr>
                <w:ins w:id="16988" w:author="Admin" w:date="2024-04-27T15:22:00Z"/>
                <w:b/>
                <w:sz w:val="24"/>
                <w:lang w:val="vi-VN"/>
                <w:rPrChange w:id="16989" w:author="Admin" w:date="2024-04-27T15:51:00Z">
                  <w:rPr>
                    <w:ins w:id="16990" w:author="Admin" w:date="2024-04-27T15:22:00Z"/>
                    <w:b/>
                    <w:sz w:val="24"/>
                    <w:lang w:val="vi-VN"/>
                  </w:rPr>
                </w:rPrChange>
              </w:rPr>
            </w:pPr>
          </w:p>
        </w:tc>
        <w:tc>
          <w:tcPr>
            <w:tcW w:w="1646" w:type="dxa"/>
          </w:tcPr>
          <w:p w14:paraId="645DF4D1" w14:textId="77777777" w:rsidR="00376A24" w:rsidRPr="00322B9C" w:rsidRDefault="00376A24" w:rsidP="00376A24">
            <w:pPr>
              <w:spacing w:before="0" w:line="240" w:lineRule="auto"/>
              <w:ind w:firstLine="0"/>
              <w:jc w:val="center"/>
              <w:rPr>
                <w:ins w:id="16991" w:author="Admin" w:date="2024-04-27T15:22:00Z"/>
                <w:b/>
                <w:sz w:val="24"/>
                <w:lang w:val="vi-VN"/>
                <w:rPrChange w:id="16992" w:author="Admin" w:date="2024-04-27T15:51:00Z">
                  <w:rPr>
                    <w:ins w:id="16993" w:author="Admin" w:date="2024-04-27T15:22:00Z"/>
                    <w:b/>
                    <w:sz w:val="24"/>
                    <w:lang w:val="vi-VN"/>
                  </w:rPr>
                </w:rPrChange>
              </w:rPr>
            </w:pPr>
          </w:p>
        </w:tc>
        <w:tc>
          <w:tcPr>
            <w:tcW w:w="1602" w:type="dxa"/>
          </w:tcPr>
          <w:p w14:paraId="0385DBE8" w14:textId="77777777" w:rsidR="00376A24" w:rsidRPr="00322B9C" w:rsidRDefault="00376A24" w:rsidP="00376A24">
            <w:pPr>
              <w:spacing w:before="0" w:line="240" w:lineRule="auto"/>
              <w:ind w:firstLine="0"/>
              <w:jc w:val="center"/>
              <w:rPr>
                <w:ins w:id="16994" w:author="Admin" w:date="2024-04-27T15:22:00Z"/>
                <w:b/>
                <w:sz w:val="24"/>
                <w:lang w:val="vi-VN"/>
                <w:rPrChange w:id="16995" w:author="Admin" w:date="2024-04-27T15:51:00Z">
                  <w:rPr>
                    <w:ins w:id="16996" w:author="Admin" w:date="2024-04-27T15:22:00Z"/>
                    <w:b/>
                    <w:sz w:val="24"/>
                    <w:lang w:val="vi-VN"/>
                  </w:rPr>
                </w:rPrChange>
              </w:rPr>
            </w:pPr>
          </w:p>
        </w:tc>
        <w:tc>
          <w:tcPr>
            <w:tcW w:w="1601" w:type="dxa"/>
          </w:tcPr>
          <w:p w14:paraId="41520EED" w14:textId="77777777" w:rsidR="00376A24" w:rsidRPr="00322B9C" w:rsidRDefault="00376A24" w:rsidP="00376A24">
            <w:pPr>
              <w:spacing w:before="0" w:line="240" w:lineRule="auto"/>
              <w:ind w:firstLine="0"/>
              <w:jc w:val="center"/>
              <w:rPr>
                <w:ins w:id="16997" w:author="Admin" w:date="2024-04-27T15:22:00Z"/>
                <w:b/>
                <w:sz w:val="24"/>
                <w:lang w:val="vi-VN"/>
                <w:rPrChange w:id="16998" w:author="Admin" w:date="2024-04-27T15:51:00Z">
                  <w:rPr>
                    <w:ins w:id="16999" w:author="Admin" w:date="2024-04-27T15:22:00Z"/>
                    <w:b/>
                    <w:sz w:val="24"/>
                    <w:lang w:val="vi-VN"/>
                  </w:rPr>
                </w:rPrChange>
              </w:rPr>
            </w:pPr>
          </w:p>
        </w:tc>
      </w:tr>
      <w:tr w:rsidR="00376A24" w:rsidRPr="00322B9C" w14:paraId="62012434" w14:textId="77777777" w:rsidTr="00376A24">
        <w:trPr>
          <w:jc w:val="center"/>
          <w:ins w:id="17000" w:author="Admin" w:date="2024-04-27T15:22:00Z"/>
        </w:trPr>
        <w:tc>
          <w:tcPr>
            <w:tcW w:w="816" w:type="dxa"/>
            <w:vAlign w:val="center"/>
          </w:tcPr>
          <w:p w14:paraId="76F22B46" w14:textId="77777777" w:rsidR="00376A24" w:rsidRPr="00322B9C" w:rsidRDefault="00376A24" w:rsidP="00376A24">
            <w:pPr>
              <w:spacing w:before="0" w:line="240" w:lineRule="auto"/>
              <w:ind w:firstLine="0"/>
              <w:jc w:val="center"/>
              <w:rPr>
                <w:ins w:id="17001" w:author="Admin" w:date="2024-04-27T15:22:00Z"/>
                <w:b/>
                <w:sz w:val="24"/>
                <w:lang w:val="vi-VN"/>
                <w:rPrChange w:id="17002" w:author="Admin" w:date="2024-04-27T15:51:00Z">
                  <w:rPr>
                    <w:ins w:id="17003" w:author="Admin" w:date="2024-04-27T15:22:00Z"/>
                    <w:b/>
                    <w:sz w:val="24"/>
                    <w:lang w:val="vi-VN"/>
                  </w:rPr>
                </w:rPrChange>
              </w:rPr>
            </w:pPr>
            <w:ins w:id="17004" w:author="Admin" w:date="2024-04-27T15:22:00Z">
              <w:r w:rsidRPr="00322B9C">
                <w:rPr>
                  <w:b/>
                  <w:sz w:val="24"/>
                  <w:lang w:val="vi-VN"/>
                  <w:rPrChange w:id="17005" w:author="Admin" w:date="2024-04-27T15:51:00Z">
                    <w:rPr>
                      <w:b/>
                      <w:sz w:val="24"/>
                      <w:lang w:val="vi-VN"/>
                    </w:rPr>
                  </w:rPrChange>
                </w:rPr>
                <w:t>1</w:t>
              </w:r>
            </w:ins>
          </w:p>
        </w:tc>
        <w:tc>
          <w:tcPr>
            <w:tcW w:w="4825" w:type="dxa"/>
          </w:tcPr>
          <w:p w14:paraId="4373137E" w14:textId="77777777" w:rsidR="00376A24" w:rsidRPr="00322B9C" w:rsidRDefault="00376A24" w:rsidP="00376A24">
            <w:pPr>
              <w:spacing w:before="0" w:line="240" w:lineRule="auto"/>
              <w:ind w:firstLine="0"/>
              <w:rPr>
                <w:ins w:id="17006" w:author="Admin" w:date="2024-04-27T15:22:00Z"/>
                <w:b/>
                <w:sz w:val="24"/>
                <w:lang w:val="vi-VN"/>
                <w:rPrChange w:id="17007" w:author="Admin" w:date="2024-04-27T15:51:00Z">
                  <w:rPr>
                    <w:ins w:id="17008" w:author="Admin" w:date="2024-04-27T15:22:00Z"/>
                    <w:b/>
                    <w:sz w:val="24"/>
                    <w:lang w:val="vi-VN"/>
                  </w:rPr>
                </w:rPrChange>
              </w:rPr>
            </w:pPr>
            <w:ins w:id="17009" w:author="Admin" w:date="2024-04-27T15:22:00Z">
              <w:r w:rsidRPr="00322B9C">
                <w:rPr>
                  <w:b/>
                  <w:sz w:val="24"/>
                  <w:lang w:val="vi-VN"/>
                  <w:rPrChange w:id="17010" w:author="Admin" w:date="2024-04-27T15:51:00Z">
                    <w:rPr>
                      <w:b/>
                      <w:sz w:val="24"/>
                      <w:lang w:val="vi-VN"/>
                    </w:rPr>
                  </w:rPrChange>
                </w:rPr>
                <w:t>Tập đoàn ABC</w:t>
              </w:r>
            </w:ins>
          </w:p>
        </w:tc>
        <w:tc>
          <w:tcPr>
            <w:tcW w:w="1770" w:type="dxa"/>
          </w:tcPr>
          <w:p w14:paraId="30BF9461" w14:textId="77777777" w:rsidR="00376A24" w:rsidRPr="00322B9C" w:rsidRDefault="00376A24" w:rsidP="00376A24">
            <w:pPr>
              <w:spacing w:before="0" w:line="240" w:lineRule="auto"/>
              <w:ind w:firstLine="0"/>
              <w:jc w:val="center"/>
              <w:rPr>
                <w:ins w:id="17011" w:author="Admin" w:date="2024-04-27T15:22:00Z"/>
                <w:b/>
                <w:sz w:val="24"/>
                <w:lang w:val="vi-VN"/>
                <w:rPrChange w:id="17012" w:author="Admin" w:date="2024-04-27T15:51:00Z">
                  <w:rPr>
                    <w:ins w:id="17013" w:author="Admin" w:date="2024-04-27T15:22:00Z"/>
                    <w:b/>
                    <w:sz w:val="24"/>
                    <w:lang w:val="vi-VN"/>
                  </w:rPr>
                </w:rPrChange>
              </w:rPr>
            </w:pPr>
          </w:p>
        </w:tc>
        <w:tc>
          <w:tcPr>
            <w:tcW w:w="1690" w:type="dxa"/>
          </w:tcPr>
          <w:p w14:paraId="40AC0B47" w14:textId="77777777" w:rsidR="00376A24" w:rsidRPr="00322B9C" w:rsidRDefault="00376A24" w:rsidP="00376A24">
            <w:pPr>
              <w:spacing w:before="0" w:line="240" w:lineRule="auto"/>
              <w:ind w:firstLine="0"/>
              <w:jc w:val="center"/>
              <w:rPr>
                <w:ins w:id="17014" w:author="Admin" w:date="2024-04-27T15:22:00Z"/>
                <w:b/>
                <w:sz w:val="24"/>
                <w:lang w:val="vi-VN"/>
                <w:rPrChange w:id="17015" w:author="Admin" w:date="2024-04-27T15:51:00Z">
                  <w:rPr>
                    <w:ins w:id="17016" w:author="Admin" w:date="2024-04-27T15:22:00Z"/>
                    <w:b/>
                    <w:sz w:val="24"/>
                    <w:lang w:val="vi-VN"/>
                  </w:rPr>
                </w:rPrChange>
              </w:rPr>
            </w:pPr>
          </w:p>
        </w:tc>
        <w:tc>
          <w:tcPr>
            <w:tcW w:w="1646" w:type="dxa"/>
          </w:tcPr>
          <w:p w14:paraId="23398BEB" w14:textId="77777777" w:rsidR="00376A24" w:rsidRPr="00322B9C" w:rsidRDefault="00376A24" w:rsidP="00376A24">
            <w:pPr>
              <w:spacing w:before="0" w:line="240" w:lineRule="auto"/>
              <w:ind w:firstLine="0"/>
              <w:jc w:val="center"/>
              <w:rPr>
                <w:ins w:id="17017" w:author="Admin" w:date="2024-04-27T15:22:00Z"/>
                <w:b/>
                <w:sz w:val="24"/>
                <w:lang w:val="vi-VN"/>
                <w:rPrChange w:id="17018" w:author="Admin" w:date="2024-04-27T15:51:00Z">
                  <w:rPr>
                    <w:ins w:id="17019" w:author="Admin" w:date="2024-04-27T15:22:00Z"/>
                    <w:b/>
                    <w:sz w:val="24"/>
                    <w:lang w:val="vi-VN"/>
                  </w:rPr>
                </w:rPrChange>
              </w:rPr>
            </w:pPr>
          </w:p>
        </w:tc>
        <w:tc>
          <w:tcPr>
            <w:tcW w:w="1602" w:type="dxa"/>
          </w:tcPr>
          <w:p w14:paraId="71B98A23" w14:textId="77777777" w:rsidR="00376A24" w:rsidRPr="00322B9C" w:rsidRDefault="00376A24" w:rsidP="00376A24">
            <w:pPr>
              <w:spacing w:before="0" w:line="240" w:lineRule="auto"/>
              <w:ind w:firstLine="0"/>
              <w:jc w:val="center"/>
              <w:rPr>
                <w:ins w:id="17020" w:author="Admin" w:date="2024-04-27T15:22:00Z"/>
                <w:b/>
                <w:sz w:val="24"/>
                <w:lang w:val="vi-VN"/>
                <w:rPrChange w:id="17021" w:author="Admin" w:date="2024-04-27T15:51:00Z">
                  <w:rPr>
                    <w:ins w:id="17022" w:author="Admin" w:date="2024-04-27T15:22:00Z"/>
                    <w:b/>
                    <w:sz w:val="24"/>
                    <w:lang w:val="vi-VN"/>
                  </w:rPr>
                </w:rPrChange>
              </w:rPr>
            </w:pPr>
          </w:p>
        </w:tc>
        <w:tc>
          <w:tcPr>
            <w:tcW w:w="1601" w:type="dxa"/>
          </w:tcPr>
          <w:p w14:paraId="75F563C3" w14:textId="77777777" w:rsidR="00376A24" w:rsidRPr="00322B9C" w:rsidRDefault="00376A24" w:rsidP="00376A24">
            <w:pPr>
              <w:spacing w:before="0" w:line="240" w:lineRule="auto"/>
              <w:ind w:firstLine="0"/>
              <w:jc w:val="center"/>
              <w:rPr>
                <w:ins w:id="17023" w:author="Admin" w:date="2024-04-27T15:22:00Z"/>
                <w:b/>
                <w:sz w:val="24"/>
                <w:lang w:val="vi-VN"/>
                <w:rPrChange w:id="17024" w:author="Admin" w:date="2024-04-27T15:51:00Z">
                  <w:rPr>
                    <w:ins w:id="17025" w:author="Admin" w:date="2024-04-27T15:22:00Z"/>
                    <w:b/>
                    <w:sz w:val="24"/>
                    <w:lang w:val="vi-VN"/>
                  </w:rPr>
                </w:rPrChange>
              </w:rPr>
            </w:pPr>
          </w:p>
        </w:tc>
      </w:tr>
      <w:tr w:rsidR="00376A24" w:rsidRPr="00322B9C" w14:paraId="5BE01C35" w14:textId="77777777" w:rsidTr="00376A24">
        <w:trPr>
          <w:jc w:val="center"/>
          <w:ins w:id="17026" w:author="Admin" w:date="2024-04-27T15:22:00Z"/>
        </w:trPr>
        <w:tc>
          <w:tcPr>
            <w:tcW w:w="816" w:type="dxa"/>
            <w:vAlign w:val="center"/>
          </w:tcPr>
          <w:p w14:paraId="60D6BC2D" w14:textId="77777777" w:rsidR="00376A24" w:rsidRPr="00322B9C" w:rsidRDefault="00376A24" w:rsidP="00376A24">
            <w:pPr>
              <w:spacing w:before="0" w:line="240" w:lineRule="auto"/>
              <w:ind w:firstLine="0"/>
              <w:jc w:val="center"/>
              <w:rPr>
                <w:ins w:id="17027" w:author="Admin" w:date="2024-04-27T15:22:00Z"/>
                <w:sz w:val="24"/>
                <w:lang w:val="vi-VN"/>
                <w:rPrChange w:id="17028" w:author="Admin" w:date="2024-04-27T15:51:00Z">
                  <w:rPr>
                    <w:ins w:id="17029" w:author="Admin" w:date="2024-04-27T15:22:00Z"/>
                    <w:sz w:val="24"/>
                    <w:lang w:val="vi-VN"/>
                  </w:rPr>
                </w:rPrChange>
              </w:rPr>
            </w:pPr>
            <w:ins w:id="17030" w:author="Admin" w:date="2024-04-27T15:22:00Z">
              <w:r w:rsidRPr="00322B9C">
                <w:rPr>
                  <w:sz w:val="24"/>
                  <w:lang w:val="vi-VN"/>
                  <w:rPrChange w:id="17031" w:author="Admin" w:date="2024-04-27T15:51:00Z">
                    <w:rPr>
                      <w:sz w:val="24"/>
                      <w:lang w:val="vi-VN"/>
                    </w:rPr>
                  </w:rPrChange>
                </w:rPr>
                <w:t>1.1</w:t>
              </w:r>
            </w:ins>
          </w:p>
        </w:tc>
        <w:tc>
          <w:tcPr>
            <w:tcW w:w="4825" w:type="dxa"/>
          </w:tcPr>
          <w:p w14:paraId="28FDE9A8" w14:textId="77777777" w:rsidR="00376A24" w:rsidRPr="00322B9C" w:rsidRDefault="00376A24" w:rsidP="00376A24">
            <w:pPr>
              <w:spacing w:before="0" w:line="240" w:lineRule="auto"/>
              <w:ind w:firstLine="0"/>
              <w:rPr>
                <w:ins w:id="17032" w:author="Admin" w:date="2024-04-27T15:22:00Z"/>
                <w:sz w:val="24"/>
                <w:lang w:val="vi-VN"/>
                <w:rPrChange w:id="17033" w:author="Admin" w:date="2024-04-27T15:51:00Z">
                  <w:rPr>
                    <w:ins w:id="17034" w:author="Admin" w:date="2024-04-27T15:22:00Z"/>
                    <w:sz w:val="24"/>
                    <w:lang w:val="vi-VN"/>
                  </w:rPr>
                </w:rPrChange>
              </w:rPr>
            </w:pPr>
            <w:ins w:id="17035" w:author="Admin" w:date="2024-04-27T15:22:00Z">
              <w:r w:rsidRPr="00322B9C">
                <w:rPr>
                  <w:sz w:val="24"/>
                  <w:lang w:val="vi-VN"/>
                  <w:rPrChange w:id="17036" w:author="Admin" w:date="2024-04-27T15:51:00Z">
                    <w:rPr>
                      <w:sz w:val="24"/>
                      <w:lang w:val="vi-VN"/>
                    </w:rPr>
                  </w:rPrChange>
                </w:rPr>
                <w:t>Tuyến cống ngầm đi cáp viễn thông</w:t>
              </w:r>
            </w:ins>
          </w:p>
        </w:tc>
        <w:tc>
          <w:tcPr>
            <w:tcW w:w="1770" w:type="dxa"/>
          </w:tcPr>
          <w:p w14:paraId="2FF9ADAB" w14:textId="77777777" w:rsidR="00376A24" w:rsidRPr="00322B9C" w:rsidRDefault="00376A24" w:rsidP="00376A24">
            <w:pPr>
              <w:spacing w:before="0" w:line="240" w:lineRule="auto"/>
              <w:ind w:firstLine="0"/>
              <w:jc w:val="center"/>
              <w:rPr>
                <w:ins w:id="17037" w:author="Admin" w:date="2024-04-27T15:22:00Z"/>
                <w:sz w:val="24"/>
                <w:lang w:val="vi-VN"/>
                <w:rPrChange w:id="17038" w:author="Admin" w:date="2024-04-27T15:51:00Z">
                  <w:rPr>
                    <w:ins w:id="17039" w:author="Admin" w:date="2024-04-27T15:22:00Z"/>
                    <w:sz w:val="24"/>
                    <w:lang w:val="vi-VN"/>
                  </w:rPr>
                </w:rPrChange>
              </w:rPr>
            </w:pPr>
            <w:ins w:id="17040" w:author="Admin" w:date="2024-04-27T15:22:00Z">
              <w:r w:rsidRPr="00322B9C">
                <w:rPr>
                  <w:sz w:val="24"/>
                  <w:lang w:val="vi-VN"/>
                  <w:rPrChange w:id="17041" w:author="Admin" w:date="2024-04-27T15:51:00Z">
                    <w:rPr>
                      <w:sz w:val="24"/>
                      <w:lang w:val="vi-VN"/>
                    </w:rPr>
                  </w:rPrChange>
                </w:rPr>
                <w:t>50</w:t>
              </w:r>
            </w:ins>
          </w:p>
        </w:tc>
        <w:tc>
          <w:tcPr>
            <w:tcW w:w="1690" w:type="dxa"/>
          </w:tcPr>
          <w:p w14:paraId="18885895" w14:textId="77777777" w:rsidR="00376A24" w:rsidRPr="00322B9C" w:rsidRDefault="00376A24" w:rsidP="00376A24">
            <w:pPr>
              <w:spacing w:before="0" w:line="240" w:lineRule="auto"/>
              <w:ind w:firstLine="0"/>
              <w:jc w:val="center"/>
              <w:rPr>
                <w:ins w:id="17042" w:author="Admin" w:date="2024-04-27T15:22:00Z"/>
                <w:sz w:val="24"/>
                <w:lang w:val="vi-VN"/>
                <w:rPrChange w:id="17043" w:author="Admin" w:date="2024-04-27T15:51:00Z">
                  <w:rPr>
                    <w:ins w:id="17044" w:author="Admin" w:date="2024-04-27T15:22:00Z"/>
                    <w:sz w:val="24"/>
                    <w:lang w:val="vi-VN"/>
                  </w:rPr>
                </w:rPrChange>
              </w:rPr>
            </w:pPr>
            <w:ins w:id="17045" w:author="Admin" w:date="2024-04-27T15:22:00Z">
              <w:r w:rsidRPr="00322B9C">
                <w:rPr>
                  <w:sz w:val="24"/>
                  <w:lang w:val="vi-VN"/>
                  <w:rPrChange w:id="17046" w:author="Admin" w:date="2024-04-27T15:51:00Z">
                    <w:rPr>
                      <w:sz w:val="24"/>
                      <w:lang w:val="vi-VN"/>
                    </w:rPr>
                  </w:rPrChange>
                </w:rPr>
                <w:t>km</w:t>
              </w:r>
            </w:ins>
          </w:p>
        </w:tc>
        <w:tc>
          <w:tcPr>
            <w:tcW w:w="1646" w:type="dxa"/>
          </w:tcPr>
          <w:p w14:paraId="41BB0F57" w14:textId="77777777" w:rsidR="00376A24" w:rsidRPr="00322B9C" w:rsidRDefault="00376A24" w:rsidP="00376A24">
            <w:pPr>
              <w:spacing w:before="0" w:line="240" w:lineRule="auto"/>
              <w:ind w:firstLine="0"/>
              <w:jc w:val="center"/>
              <w:rPr>
                <w:ins w:id="17047" w:author="Admin" w:date="2024-04-27T15:22:00Z"/>
                <w:sz w:val="24"/>
                <w:lang w:val="vi-VN"/>
                <w:rPrChange w:id="17048" w:author="Admin" w:date="2024-04-27T15:51:00Z">
                  <w:rPr>
                    <w:ins w:id="17049" w:author="Admin" w:date="2024-04-27T15:22:00Z"/>
                    <w:sz w:val="24"/>
                    <w:lang w:val="vi-VN"/>
                  </w:rPr>
                </w:rPrChange>
              </w:rPr>
            </w:pPr>
          </w:p>
        </w:tc>
        <w:tc>
          <w:tcPr>
            <w:tcW w:w="1602" w:type="dxa"/>
          </w:tcPr>
          <w:p w14:paraId="404853D3" w14:textId="77777777" w:rsidR="00376A24" w:rsidRPr="00322B9C" w:rsidRDefault="00376A24" w:rsidP="00376A24">
            <w:pPr>
              <w:spacing w:before="0" w:line="240" w:lineRule="auto"/>
              <w:ind w:firstLine="0"/>
              <w:jc w:val="center"/>
              <w:rPr>
                <w:ins w:id="17050" w:author="Admin" w:date="2024-04-27T15:22:00Z"/>
                <w:sz w:val="24"/>
                <w:lang w:val="vi-VN"/>
                <w:rPrChange w:id="17051" w:author="Admin" w:date="2024-04-27T15:51:00Z">
                  <w:rPr>
                    <w:ins w:id="17052" w:author="Admin" w:date="2024-04-27T15:22:00Z"/>
                    <w:sz w:val="24"/>
                    <w:lang w:val="vi-VN"/>
                  </w:rPr>
                </w:rPrChange>
              </w:rPr>
            </w:pPr>
          </w:p>
        </w:tc>
        <w:tc>
          <w:tcPr>
            <w:tcW w:w="1601" w:type="dxa"/>
          </w:tcPr>
          <w:p w14:paraId="31C4899D" w14:textId="77777777" w:rsidR="00376A24" w:rsidRPr="00322B9C" w:rsidRDefault="00376A24" w:rsidP="00376A24">
            <w:pPr>
              <w:spacing w:before="0" w:line="240" w:lineRule="auto"/>
              <w:ind w:firstLine="0"/>
              <w:jc w:val="center"/>
              <w:rPr>
                <w:ins w:id="17053" w:author="Admin" w:date="2024-04-27T15:22:00Z"/>
                <w:sz w:val="24"/>
                <w:lang w:val="vi-VN"/>
                <w:rPrChange w:id="17054" w:author="Admin" w:date="2024-04-27T15:51:00Z">
                  <w:rPr>
                    <w:ins w:id="17055" w:author="Admin" w:date="2024-04-27T15:22:00Z"/>
                    <w:sz w:val="24"/>
                    <w:lang w:val="vi-VN"/>
                  </w:rPr>
                </w:rPrChange>
              </w:rPr>
            </w:pPr>
          </w:p>
        </w:tc>
      </w:tr>
      <w:tr w:rsidR="00376A24" w:rsidRPr="00322B9C" w14:paraId="5A07CA74" w14:textId="77777777" w:rsidTr="00376A24">
        <w:trPr>
          <w:jc w:val="center"/>
          <w:ins w:id="17056" w:author="Admin" w:date="2024-04-27T15:22:00Z"/>
        </w:trPr>
        <w:tc>
          <w:tcPr>
            <w:tcW w:w="816" w:type="dxa"/>
            <w:vAlign w:val="center"/>
          </w:tcPr>
          <w:p w14:paraId="3FA704BB" w14:textId="77777777" w:rsidR="00376A24" w:rsidRPr="00322B9C" w:rsidRDefault="00376A24" w:rsidP="00376A24">
            <w:pPr>
              <w:spacing w:before="0" w:line="240" w:lineRule="auto"/>
              <w:ind w:firstLine="0"/>
              <w:jc w:val="center"/>
              <w:rPr>
                <w:ins w:id="17057" w:author="Admin" w:date="2024-04-27T15:22:00Z"/>
                <w:sz w:val="24"/>
                <w:lang w:val="vi-VN"/>
                <w:rPrChange w:id="17058" w:author="Admin" w:date="2024-04-27T15:51:00Z">
                  <w:rPr>
                    <w:ins w:id="17059" w:author="Admin" w:date="2024-04-27T15:22:00Z"/>
                    <w:sz w:val="24"/>
                    <w:lang w:val="vi-VN"/>
                  </w:rPr>
                </w:rPrChange>
              </w:rPr>
            </w:pPr>
            <w:ins w:id="17060" w:author="Admin" w:date="2024-04-27T15:22:00Z">
              <w:r w:rsidRPr="00322B9C">
                <w:rPr>
                  <w:sz w:val="24"/>
                  <w:lang w:val="vi-VN"/>
                  <w:rPrChange w:id="17061" w:author="Admin" w:date="2024-04-27T15:51:00Z">
                    <w:rPr>
                      <w:sz w:val="24"/>
                      <w:lang w:val="vi-VN"/>
                    </w:rPr>
                  </w:rPrChange>
                </w:rPr>
                <w:lastRenderedPageBreak/>
                <w:t>1.2</w:t>
              </w:r>
            </w:ins>
          </w:p>
        </w:tc>
        <w:tc>
          <w:tcPr>
            <w:tcW w:w="4825" w:type="dxa"/>
          </w:tcPr>
          <w:p w14:paraId="056D4DDB" w14:textId="77777777" w:rsidR="00376A24" w:rsidRPr="00322B9C" w:rsidRDefault="00376A24" w:rsidP="00376A24">
            <w:pPr>
              <w:spacing w:before="0" w:line="240" w:lineRule="auto"/>
              <w:ind w:firstLine="0"/>
              <w:rPr>
                <w:ins w:id="17062" w:author="Admin" w:date="2024-04-27T15:22:00Z"/>
                <w:sz w:val="24"/>
                <w:lang w:val="vi-VN"/>
                <w:rPrChange w:id="17063" w:author="Admin" w:date="2024-04-27T15:51:00Z">
                  <w:rPr>
                    <w:ins w:id="17064" w:author="Admin" w:date="2024-04-27T15:22:00Z"/>
                    <w:sz w:val="24"/>
                    <w:lang w:val="vi-VN"/>
                  </w:rPr>
                </w:rPrChange>
              </w:rPr>
            </w:pPr>
            <w:ins w:id="17065" w:author="Admin" w:date="2024-04-27T15:22:00Z">
              <w:r w:rsidRPr="00322B9C">
                <w:rPr>
                  <w:sz w:val="24"/>
                  <w:lang w:val="vi-VN"/>
                  <w:rPrChange w:id="17066" w:author="Admin" w:date="2024-04-27T15:51:00Z">
                    <w:rPr>
                      <w:sz w:val="24"/>
                      <w:lang w:val="vi-VN"/>
                    </w:rPr>
                  </w:rPrChange>
                </w:rPr>
                <w:t>Tuyến ống ngầm đi cáp viễn thông</w:t>
              </w:r>
            </w:ins>
          </w:p>
        </w:tc>
        <w:tc>
          <w:tcPr>
            <w:tcW w:w="1770" w:type="dxa"/>
          </w:tcPr>
          <w:p w14:paraId="4D508ED1" w14:textId="77777777" w:rsidR="00376A24" w:rsidRPr="00322B9C" w:rsidRDefault="00376A24" w:rsidP="00376A24">
            <w:pPr>
              <w:spacing w:before="0" w:line="240" w:lineRule="auto"/>
              <w:ind w:firstLine="0"/>
              <w:jc w:val="center"/>
              <w:rPr>
                <w:ins w:id="17067" w:author="Admin" w:date="2024-04-27T15:22:00Z"/>
                <w:sz w:val="24"/>
                <w:lang w:val="vi-VN"/>
                <w:rPrChange w:id="17068" w:author="Admin" w:date="2024-04-27T15:51:00Z">
                  <w:rPr>
                    <w:ins w:id="17069" w:author="Admin" w:date="2024-04-27T15:22:00Z"/>
                    <w:sz w:val="24"/>
                    <w:lang w:val="vi-VN"/>
                  </w:rPr>
                </w:rPrChange>
              </w:rPr>
            </w:pPr>
            <w:ins w:id="17070" w:author="Admin" w:date="2024-04-27T15:22:00Z">
              <w:r w:rsidRPr="00322B9C">
                <w:rPr>
                  <w:sz w:val="24"/>
                  <w:lang w:val="vi-VN"/>
                  <w:rPrChange w:id="17071" w:author="Admin" w:date="2024-04-27T15:51:00Z">
                    <w:rPr>
                      <w:sz w:val="24"/>
                      <w:lang w:val="vi-VN"/>
                    </w:rPr>
                  </w:rPrChange>
                </w:rPr>
                <w:t>100</w:t>
              </w:r>
            </w:ins>
          </w:p>
        </w:tc>
        <w:tc>
          <w:tcPr>
            <w:tcW w:w="1690" w:type="dxa"/>
          </w:tcPr>
          <w:p w14:paraId="2683D3F9" w14:textId="77777777" w:rsidR="00376A24" w:rsidRPr="00322B9C" w:rsidRDefault="00376A24" w:rsidP="00376A24">
            <w:pPr>
              <w:spacing w:before="0" w:line="240" w:lineRule="auto"/>
              <w:ind w:firstLine="0"/>
              <w:jc w:val="center"/>
              <w:rPr>
                <w:ins w:id="17072" w:author="Admin" w:date="2024-04-27T15:22:00Z"/>
                <w:sz w:val="24"/>
                <w:lang w:val="vi-VN"/>
                <w:rPrChange w:id="17073" w:author="Admin" w:date="2024-04-27T15:51:00Z">
                  <w:rPr>
                    <w:ins w:id="17074" w:author="Admin" w:date="2024-04-27T15:22:00Z"/>
                    <w:sz w:val="24"/>
                    <w:lang w:val="vi-VN"/>
                  </w:rPr>
                </w:rPrChange>
              </w:rPr>
            </w:pPr>
            <w:ins w:id="17075" w:author="Admin" w:date="2024-04-27T15:22:00Z">
              <w:r w:rsidRPr="00322B9C">
                <w:rPr>
                  <w:sz w:val="24"/>
                  <w:lang w:val="vi-VN"/>
                  <w:rPrChange w:id="17076" w:author="Admin" w:date="2024-04-27T15:51:00Z">
                    <w:rPr>
                      <w:sz w:val="24"/>
                      <w:lang w:val="vi-VN"/>
                    </w:rPr>
                  </w:rPrChange>
                </w:rPr>
                <w:t>km</w:t>
              </w:r>
            </w:ins>
          </w:p>
        </w:tc>
        <w:tc>
          <w:tcPr>
            <w:tcW w:w="1646" w:type="dxa"/>
          </w:tcPr>
          <w:p w14:paraId="2A67CE73" w14:textId="77777777" w:rsidR="00376A24" w:rsidRPr="00322B9C" w:rsidRDefault="00376A24" w:rsidP="00376A24">
            <w:pPr>
              <w:spacing w:before="0" w:line="240" w:lineRule="auto"/>
              <w:ind w:firstLine="0"/>
              <w:jc w:val="center"/>
              <w:rPr>
                <w:ins w:id="17077" w:author="Admin" w:date="2024-04-27T15:22:00Z"/>
                <w:sz w:val="24"/>
                <w:lang w:val="vi-VN"/>
                <w:rPrChange w:id="17078" w:author="Admin" w:date="2024-04-27T15:51:00Z">
                  <w:rPr>
                    <w:ins w:id="17079" w:author="Admin" w:date="2024-04-27T15:22:00Z"/>
                    <w:sz w:val="24"/>
                    <w:lang w:val="vi-VN"/>
                  </w:rPr>
                </w:rPrChange>
              </w:rPr>
            </w:pPr>
          </w:p>
        </w:tc>
        <w:tc>
          <w:tcPr>
            <w:tcW w:w="1602" w:type="dxa"/>
          </w:tcPr>
          <w:p w14:paraId="6B67E731" w14:textId="77777777" w:rsidR="00376A24" w:rsidRPr="00322B9C" w:rsidRDefault="00376A24" w:rsidP="00376A24">
            <w:pPr>
              <w:spacing w:before="0" w:line="240" w:lineRule="auto"/>
              <w:ind w:firstLine="0"/>
              <w:jc w:val="center"/>
              <w:rPr>
                <w:ins w:id="17080" w:author="Admin" w:date="2024-04-27T15:22:00Z"/>
                <w:sz w:val="24"/>
                <w:lang w:val="vi-VN"/>
                <w:rPrChange w:id="17081" w:author="Admin" w:date="2024-04-27T15:51:00Z">
                  <w:rPr>
                    <w:ins w:id="17082" w:author="Admin" w:date="2024-04-27T15:22:00Z"/>
                    <w:sz w:val="24"/>
                    <w:lang w:val="vi-VN"/>
                  </w:rPr>
                </w:rPrChange>
              </w:rPr>
            </w:pPr>
          </w:p>
        </w:tc>
        <w:tc>
          <w:tcPr>
            <w:tcW w:w="1601" w:type="dxa"/>
          </w:tcPr>
          <w:p w14:paraId="0C1D45B4" w14:textId="77777777" w:rsidR="00376A24" w:rsidRPr="00322B9C" w:rsidRDefault="00376A24" w:rsidP="00376A24">
            <w:pPr>
              <w:spacing w:before="0" w:line="240" w:lineRule="auto"/>
              <w:ind w:firstLine="0"/>
              <w:jc w:val="center"/>
              <w:rPr>
                <w:ins w:id="17083" w:author="Admin" w:date="2024-04-27T15:22:00Z"/>
                <w:sz w:val="24"/>
                <w:lang w:val="vi-VN"/>
                <w:rPrChange w:id="17084" w:author="Admin" w:date="2024-04-27T15:51:00Z">
                  <w:rPr>
                    <w:ins w:id="17085" w:author="Admin" w:date="2024-04-27T15:22:00Z"/>
                    <w:sz w:val="24"/>
                    <w:lang w:val="vi-VN"/>
                  </w:rPr>
                </w:rPrChange>
              </w:rPr>
            </w:pPr>
          </w:p>
        </w:tc>
      </w:tr>
      <w:tr w:rsidR="00376A24" w:rsidRPr="00322B9C" w14:paraId="3EA78DFC" w14:textId="77777777" w:rsidTr="00376A24">
        <w:trPr>
          <w:jc w:val="center"/>
          <w:ins w:id="17086" w:author="Admin" w:date="2024-04-27T15:22:00Z"/>
        </w:trPr>
        <w:tc>
          <w:tcPr>
            <w:tcW w:w="816" w:type="dxa"/>
            <w:vAlign w:val="center"/>
          </w:tcPr>
          <w:p w14:paraId="77EEA997" w14:textId="77777777" w:rsidR="00376A24" w:rsidRPr="00322B9C" w:rsidRDefault="00376A24" w:rsidP="00376A24">
            <w:pPr>
              <w:spacing w:before="0" w:line="240" w:lineRule="auto"/>
              <w:ind w:firstLine="0"/>
              <w:jc w:val="center"/>
              <w:rPr>
                <w:ins w:id="17087" w:author="Admin" w:date="2024-04-27T15:22:00Z"/>
                <w:sz w:val="24"/>
                <w:lang w:val="vi-VN"/>
                <w:rPrChange w:id="17088" w:author="Admin" w:date="2024-04-27T15:51:00Z">
                  <w:rPr>
                    <w:ins w:id="17089" w:author="Admin" w:date="2024-04-27T15:22:00Z"/>
                    <w:sz w:val="24"/>
                    <w:lang w:val="vi-VN"/>
                  </w:rPr>
                </w:rPrChange>
              </w:rPr>
            </w:pPr>
            <w:ins w:id="17090" w:author="Admin" w:date="2024-04-27T15:22:00Z">
              <w:r w:rsidRPr="00322B9C">
                <w:rPr>
                  <w:sz w:val="24"/>
                  <w:lang w:val="vi-VN"/>
                  <w:rPrChange w:id="17091" w:author="Admin" w:date="2024-04-27T15:51:00Z">
                    <w:rPr>
                      <w:sz w:val="24"/>
                      <w:lang w:val="vi-VN"/>
                    </w:rPr>
                  </w:rPrChange>
                </w:rPr>
                <w:t>1.3</w:t>
              </w:r>
            </w:ins>
          </w:p>
        </w:tc>
        <w:tc>
          <w:tcPr>
            <w:tcW w:w="4825" w:type="dxa"/>
          </w:tcPr>
          <w:p w14:paraId="19ED03D0" w14:textId="77777777" w:rsidR="00376A24" w:rsidRPr="00322B9C" w:rsidRDefault="00376A24" w:rsidP="00376A24">
            <w:pPr>
              <w:spacing w:before="0" w:line="240" w:lineRule="auto"/>
              <w:ind w:firstLine="0"/>
              <w:rPr>
                <w:ins w:id="17092" w:author="Admin" w:date="2024-04-27T15:22:00Z"/>
                <w:sz w:val="24"/>
                <w:lang w:val="vi-VN"/>
                <w:rPrChange w:id="17093" w:author="Admin" w:date="2024-04-27T15:51:00Z">
                  <w:rPr>
                    <w:ins w:id="17094" w:author="Admin" w:date="2024-04-27T15:22:00Z"/>
                    <w:sz w:val="24"/>
                    <w:lang w:val="vi-VN"/>
                  </w:rPr>
                </w:rPrChange>
              </w:rPr>
            </w:pPr>
            <w:ins w:id="17095" w:author="Admin" w:date="2024-04-27T15:22:00Z">
              <w:r w:rsidRPr="00322B9C">
                <w:rPr>
                  <w:sz w:val="24"/>
                  <w:lang w:val="vi-VN"/>
                  <w:rPrChange w:id="17096" w:author="Admin" w:date="2024-04-27T15:51:00Z">
                    <w:rPr>
                      <w:sz w:val="24"/>
                      <w:lang w:val="vi-VN"/>
                    </w:rPr>
                  </w:rPrChange>
                </w:rPr>
                <w:t>Tuyến cột treo cáp viễn thông</w:t>
              </w:r>
            </w:ins>
          </w:p>
        </w:tc>
        <w:tc>
          <w:tcPr>
            <w:tcW w:w="1770" w:type="dxa"/>
          </w:tcPr>
          <w:p w14:paraId="34B80314" w14:textId="77777777" w:rsidR="00376A24" w:rsidRPr="00322B9C" w:rsidRDefault="00376A24" w:rsidP="00376A24">
            <w:pPr>
              <w:spacing w:before="0" w:line="240" w:lineRule="auto"/>
              <w:ind w:firstLine="0"/>
              <w:jc w:val="center"/>
              <w:rPr>
                <w:ins w:id="17097" w:author="Admin" w:date="2024-04-27T15:22:00Z"/>
                <w:sz w:val="24"/>
                <w:lang w:val="vi-VN"/>
                <w:rPrChange w:id="17098" w:author="Admin" w:date="2024-04-27T15:51:00Z">
                  <w:rPr>
                    <w:ins w:id="17099" w:author="Admin" w:date="2024-04-27T15:22:00Z"/>
                    <w:sz w:val="24"/>
                    <w:lang w:val="vi-VN"/>
                  </w:rPr>
                </w:rPrChange>
              </w:rPr>
            </w:pPr>
            <w:ins w:id="17100" w:author="Admin" w:date="2024-04-27T15:22:00Z">
              <w:r w:rsidRPr="00322B9C">
                <w:rPr>
                  <w:sz w:val="24"/>
                  <w:lang w:val="vi-VN"/>
                  <w:rPrChange w:id="17101" w:author="Admin" w:date="2024-04-27T15:51:00Z">
                    <w:rPr>
                      <w:sz w:val="24"/>
                      <w:lang w:val="vi-VN"/>
                    </w:rPr>
                  </w:rPrChange>
                </w:rPr>
                <w:t>200</w:t>
              </w:r>
            </w:ins>
          </w:p>
        </w:tc>
        <w:tc>
          <w:tcPr>
            <w:tcW w:w="1690" w:type="dxa"/>
          </w:tcPr>
          <w:p w14:paraId="125AD8CE" w14:textId="77777777" w:rsidR="00376A24" w:rsidRPr="00322B9C" w:rsidRDefault="00376A24" w:rsidP="00376A24">
            <w:pPr>
              <w:spacing w:before="0" w:line="240" w:lineRule="auto"/>
              <w:ind w:firstLine="0"/>
              <w:jc w:val="center"/>
              <w:rPr>
                <w:ins w:id="17102" w:author="Admin" w:date="2024-04-27T15:22:00Z"/>
                <w:sz w:val="24"/>
                <w:lang w:val="vi-VN"/>
                <w:rPrChange w:id="17103" w:author="Admin" w:date="2024-04-27T15:51:00Z">
                  <w:rPr>
                    <w:ins w:id="17104" w:author="Admin" w:date="2024-04-27T15:22:00Z"/>
                    <w:sz w:val="24"/>
                    <w:lang w:val="vi-VN"/>
                  </w:rPr>
                </w:rPrChange>
              </w:rPr>
            </w:pPr>
            <w:ins w:id="17105" w:author="Admin" w:date="2024-04-27T15:22:00Z">
              <w:r w:rsidRPr="00322B9C">
                <w:rPr>
                  <w:sz w:val="24"/>
                  <w:lang w:val="vi-VN"/>
                  <w:rPrChange w:id="17106" w:author="Admin" w:date="2024-04-27T15:51:00Z">
                    <w:rPr>
                      <w:sz w:val="24"/>
                      <w:lang w:val="vi-VN"/>
                    </w:rPr>
                  </w:rPrChange>
                </w:rPr>
                <w:t>km</w:t>
              </w:r>
            </w:ins>
          </w:p>
        </w:tc>
        <w:tc>
          <w:tcPr>
            <w:tcW w:w="1646" w:type="dxa"/>
          </w:tcPr>
          <w:p w14:paraId="423C15B3" w14:textId="77777777" w:rsidR="00376A24" w:rsidRPr="00322B9C" w:rsidRDefault="00376A24" w:rsidP="00376A24">
            <w:pPr>
              <w:spacing w:before="0" w:line="240" w:lineRule="auto"/>
              <w:ind w:firstLine="0"/>
              <w:jc w:val="center"/>
              <w:rPr>
                <w:ins w:id="17107" w:author="Admin" w:date="2024-04-27T15:22:00Z"/>
                <w:sz w:val="24"/>
                <w:lang w:val="vi-VN"/>
                <w:rPrChange w:id="17108" w:author="Admin" w:date="2024-04-27T15:51:00Z">
                  <w:rPr>
                    <w:ins w:id="17109" w:author="Admin" w:date="2024-04-27T15:22:00Z"/>
                    <w:sz w:val="24"/>
                    <w:lang w:val="vi-VN"/>
                  </w:rPr>
                </w:rPrChange>
              </w:rPr>
            </w:pPr>
          </w:p>
        </w:tc>
        <w:tc>
          <w:tcPr>
            <w:tcW w:w="1602" w:type="dxa"/>
          </w:tcPr>
          <w:p w14:paraId="16195D14" w14:textId="77777777" w:rsidR="00376A24" w:rsidRPr="00322B9C" w:rsidRDefault="00376A24" w:rsidP="00376A24">
            <w:pPr>
              <w:spacing w:before="0" w:line="240" w:lineRule="auto"/>
              <w:ind w:firstLine="0"/>
              <w:jc w:val="center"/>
              <w:rPr>
                <w:ins w:id="17110" w:author="Admin" w:date="2024-04-27T15:22:00Z"/>
                <w:sz w:val="24"/>
                <w:lang w:val="vi-VN"/>
                <w:rPrChange w:id="17111" w:author="Admin" w:date="2024-04-27T15:51:00Z">
                  <w:rPr>
                    <w:ins w:id="17112" w:author="Admin" w:date="2024-04-27T15:22:00Z"/>
                    <w:sz w:val="24"/>
                    <w:lang w:val="vi-VN"/>
                  </w:rPr>
                </w:rPrChange>
              </w:rPr>
            </w:pPr>
          </w:p>
        </w:tc>
        <w:tc>
          <w:tcPr>
            <w:tcW w:w="1601" w:type="dxa"/>
          </w:tcPr>
          <w:p w14:paraId="66149511" w14:textId="77777777" w:rsidR="00376A24" w:rsidRPr="00322B9C" w:rsidRDefault="00376A24" w:rsidP="00376A24">
            <w:pPr>
              <w:spacing w:before="0" w:line="240" w:lineRule="auto"/>
              <w:ind w:firstLine="0"/>
              <w:jc w:val="center"/>
              <w:rPr>
                <w:ins w:id="17113" w:author="Admin" w:date="2024-04-27T15:22:00Z"/>
                <w:sz w:val="24"/>
                <w:lang w:val="vi-VN"/>
                <w:rPrChange w:id="17114" w:author="Admin" w:date="2024-04-27T15:51:00Z">
                  <w:rPr>
                    <w:ins w:id="17115" w:author="Admin" w:date="2024-04-27T15:22:00Z"/>
                    <w:sz w:val="24"/>
                    <w:lang w:val="vi-VN"/>
                  </w:rPr>
                </w:rPrChange>
              </w:rPr>
            </w:pPr>
          </w:p>
        </w:tc>
      </w:tr>
      <w:tr w:rsidR="00376A24" w:rsidRPr="00322B9C" w14:paraId="757B48F4" w14:textId="77777777" w:rsidTr="00376A24">
        <w:trPr>
          <w:jc w:val="center"/>
          <w:ins w:id="17116" w:author="Admin" w:date="2024-04-27T15:22:00Z"/>
        </w:trPr>
        <w:tc>
          <w:tcPr>
            <w:tcW w:w="816" w:type="dxa"/>
            <w:vAlign w:val="center"/>
          </w:tcPr>
          <w:p w14:paraId="3CFECA19" w14:textId="77777777" w:rsidR="00376A24" w:rsidRPr="00322B9C" w:rsidRDefault="00376A24" w:rsidP="00376A24">
            <w:pPr>
              <w:spacing w:before="0" w:line="240" w:lineRule="auto"/>
              <w:ind w:firstLine="0"/>
              <w:jc w:val="center"/>
              <w:rPr>
                <w:ins w:id="17117" w:author="Admin" w:date="2024-04-27T15:22:00Z"/>
                <w:sz w:val="24"/>
                <w:lang w:val="vi-VN"/>
                <w:rPrChange w:id="17118" w:author="Admin" w:date="2024-04-27T15:51:00Z">
                  <w:rPr>
                    <w:ins w:id="17119" w:author="Admin" w:date="2024-04-27T15:22:00Z"/>
                    <w:sz w:val="24"/>
                    <w:lang w:val="vi-VN"/>
                  </w:rPr>
                </w:rPrChange>
              </w:rPr>
            </w:pPr>
            <w:ins w:id="17120" w:author="Admin" w:date="2024-04-27T15:22:00Z">
              <w:r w:rsidRPr="00322B9C">
                <w:rPr>
                  <w:sz w:val="24"/>
                  <w:lang w:val="vi-VN"/>
                  <w:rPrChange w:id="17121" w:author="Admin" w:date="2024-04-27T15:51:00Z">
                    <w:rPr>
                      <w:sz w:val="24"/>
                      <w:lang w:val="vi-VN"/>
                    </w:rPr>
                  </w:rPrChange>
                </w:rPr>
                <w:t>1.4</w:t>
              </w:r>
            </w:ins>
          </w:p>
        </w:tc>
        <w:tc>
          <w:tcPr>
            <w:tcW w:w="4825" w:type="dxa"/>
          </w:tcPr>
          <w:p w14:paraId="159BFAD9" w14:textId="77777777" w:rsidR="00376A24" w:rsidRPr="00322B9C" w:rsidRDefault="00376A24" w:rsidP="00376A24">
            <w:pPr>
              <w:spacing w:before="0" w:line="240" w:lineRule="auto"/>
              <w:ind w:firstLine="0"/>
              <w:rPr>
                <w:ins w:id="17122" w:author="Admin" w:date="2024-04-27T15:22:00Z"/>
                <w:sz w:val="24"/>
                <w:lang w:val="vi-VN"/>
                <w:rPrChange w:id="17123" w:author="Admin" w:date="2024-04-27T15:51:00Z">
                  <w:rPr>
                    <w:ins w:id="17124" w:author="Admin" w:date="2024-04-27T15:22:00Z"/>
                    <w:sz w:val="24"/>
                    <w:lang w:val="vi-VN"/>
                  </w:rPr>
                </w:rPrChange>
              </w:rPr>
            </w:pPr>
            <w:ins w:id="17125" w:author="Admin" w:date="2024-04-27T15:22:00Z">
              <w:r w:rsidRPr="00322B9C">
                <w:rPr>
                  <w:sz w:val="24"/>
                  <w:lang w:val="vi-VN"/>
                  <w:rPrChange w:id="17126" w:author="Admin" w:date="2024-04-27T15:51:00Z">
                    <w:rPr>
                      <w:sz w:val="24"/>
                      <w:lang w:val="vi-VN"/>
                    </w:rPr>
                  </w:rPrChange>
                </w:rPr>
                <w:t>Cột ăng ten</w:t>
              </w:r>
            </w:ins>
          </w:p>
        </w:tc>
        <w:tc>
          <w:tcPr>
            <w:tcW w:w="1770" w:type="dxa"/>
          </w:tcPr>
          <w:p w14:paraId="1BF3218A" w14:textId="77777777" w:rsidR="00376A24" w:rsidRPr="00322B9C" w:rsidRDefault="00376A24" w:rsidP="00376A24">
            <w:pPr>
              <w:spacing w:before="0" w:line="240" w:lineRule="auto"/>
              <w:ind w:firstLine="0"/>
              <w:jc w:val="center"/>
              <w:rPr>
                <w:ins w:id="17127" w:author="Admin" w:date="2024-04-27T15:22:00Z"/>
                <w:sz w:val="24"/>
                <w:lang w:val="vi-VN"/>
                <w:rPrChange w:id="17128" w:author="Admin" w:date="2024-04-27T15:51:00Z">
                  <w:rPr>
                    <w:ins w:id="17129" w:author="Admin" w:date="2024-04-27T15:22:00Z"/>
                    <w:sz w:val="24"/>
                    <w:lang w:val="vi-VN"/>
                  </w:rPr>
                </w:rPrChange>
              </w:rPr>
            </w:pPr>
            <w:ins w:id="17130" w:author="Admin" w:date="2024-04-27T15:22:00Z">
              <w:r w:rsidRPr="00322B9C">
                <w:rPr>
                  <w:sz w:val="24"/>
                  <w:lang w:val="vi-VN"/>
                  <w:rPrChange w:id="17131" w:author="Admin" w:date="2024-04-27T15:51:00Z">
                    <w:rPr>
                      <w:sz w:val="24"/>
                      <w:lang w:val="vi-VN"/>
                    </w:rPr>
                  </w:rPrChange>
                </w:rPr>
                <w:t>500</w:t>
              </w:r>
            </w:ins>
          </w:p>
        </w:tc>
        <w:tc>
          <w:tcPr>
            <w:tcW w:w="1690" w:type="dxa"/>
          </w:tcPr>
          <w:p w14:paraId="595A6247" w14:textId="77777777" w:rsidR="00376A24" w:rsidRPr="00322B9C" w:rsidRDefault="00376A24" w:rsidP="00376A24">
            <w:pPr>
              <w:spacing w:before="0" w:line="240" w:lineRule="auto"/>
              <w:ind w:firstLine="0"/>
              <w:jc w:val="center"/>
              <w:rPr>
                <w:ins w:id="17132" w:author="Admin" w:date="2024-04-27T15:22:00Z"/>
                <w:sz w:val="24"/>
                <w:lang w:val="vi-VN"/>
                <w:rPrChange w:id="17133" w:author="Admin" w:date="2024-04-27T15:51:00Z">
                  <w:rPr>
                    <w:ins w:id="17134" w:author="Admin" w:date="2024-04-27T15:22:00Z"/>
                    <w:sz w:val="24"/>
                    <w:lang w:val="vi-VN"/>
                  </w:rPr>
                </w:rPrChange>
              </w:rPr>
            </w:pPr>
            <w:ins w:id="17135" w:author="Admin" w:date="2024-04-27T15:22:00Z">
              <w:r w:rsidRPr="00322B9C">
                <w:rPr>
                  <w:sz w:val="24"/>
                  <w:lang w:val="vi-VN"/>
                  <w:rPrChange w:id="17136" w:author="Admin" w:date="2024-04-27T15:51:00Z">
                    <w:rPr>
                      <w:sz w:val="24"/>
                      <w:lang w:val="vi-VN"/>
                    </w:rPr>
                  </w:rPrChange>
                </w:rPr>
                <w:t>Cột</w:t>
              </w:r>
            </w:ins>
          </w:p>
        </w:tc>
        <w:tc>
          <w:tcPr>
            <w:tcW w:w="1646" w:type="dxa"/>
          </w:tcPr>
          <w:p w14:paraId="7B793201" w14:textId="77777777" w:rsidR="00376A24" w:rsidRPr="00322B9C" w:rsidRDefault="00376A24" w:rsidP="00376A24">
            <w:pPr>
              <w:spacing w:before="0" w:line="240" w:lineRule="auto"/>
              <w:ind w:firstLine="0"/>
              <w:jc w:val="center"/>
              <w:rPr>
                <w:ins w:id="17137" w:author="Admin" w:date="2024-04-27T15:22:00Z"/>
                <w:sz w:val="24"/>
                <w:lang w:val="vi-VN"/>
                <w:rPrChange w:id="17138" w:author="Admin" w:date="2024-04-27T15:51:00Z">
                  <w:rPr>
                    <w:ins w:id="17139" w:author="Admin" w:date="2024-04-27T15:22:00Z"/>
                    <w:sz w:val="24"/>
                    <w:lang w:val="vi-VN"/>
                  </w:rPr>
                </w:rPrChange>
              </w:rPr>
            </w:pPr>
          </w:p>
        </w:tc>
        <w:tc>
          <w:tcPr>
            <w:tcW w:w="1602" w:type="dxa"/>
          </w:tcPr>
          <w:p w14:paraId="738045FF" w14:textId="77777777" w:rsidR="00376A24" w:rsidRPr="00322B9C" w:rsidRDefault="00376A24" w:rsidP="00376A24">
            <w:pPr>
              <w:spacing w:before="0" w:line="240" w:lineRule="auto"/>
              <w:ind w:firstLine="0"/>
              <w:jc w:val="center"/>
              <w:rPr>
                <w:ins w:id="17140" w:author="Admin" w:date="2024-04-27T15:22:00Z"/>
                <w:sz w:val="24"/>
                <w:lang w:val="vi-VN"/>
                <w:rPrChange w:id="17141" w:author="Admin" w:date="2024-04-27T15:51:00Z">
                  <w:rPr>
                    <w:ins w:id="17142" w:author="Admin" w:date="2024-04-27T15:22:00Z"/>
                    <w:sz w:val="24"/>
                    <w:lang w:val="vi-VN"/>
                  </w:rPr>
                </w:rPrChange>
              </w:rPr>
            </w:pPr>
          </w:p>
        </w:tc>
        <w:tc>
          <w:tcPr>
            <w:tcW w:w="1601" w:type="dxa"/>
          </w:tcPr>
          <w:p w14:paraId="1B0A4EBC" w14:textId="77777777" w:rsidR="00376A24" w:rsidRPr="00322B9C" w:rsidRDefault="00376A24" w:rsidP="00376A24">
            <w:pPr>
              <w:spacing w:before="0" w:line="240" w:lineRule="auto"/>
              <w:ind w:firstLine="0"/>
              <w:jc w:val="center"/>
              <w:rPr>
                <w:ins w:id="17143" w:author="Admin" w:date="2024-04-27T15:22:00Z"/>
                <w:sz w:val="24"/>
                <w:lang w:val="vi-VN"/>
                <w:rPrChange w:id="17144" w:author="Admin" w:date="2024-04-27T15:51:00Z">
                  <w:rPr>
                    <w:ins w:id="17145" w:author="Admin" w:date="2024-04-27T15:22:00Z"/>
                    <w:sz w:val="24"/>
                    <w:lang w:val="vi-VN"/>
                  </w:rPr>
                </w:rPrChange>
              </w:rPr>
            </w:pPr>
          </w:p>
        </w:tc>
      </w:tr>
      <w:tr w:rsidR="00376A24" w:rsidRPr="00322B9C" w14:paraId="44CBF280" w14:textId="77777777" w:rsidTr="00376A24">
        <w:trPr>
          <w:jc w:val="center"/>
          <w:ins w:id="17146" w:author="Admin" w:date="2024-04-27T15:22:00Z"/>
        </w:trPr>
        <w:tc>
          <w:tcPr>
            <w:tcW w:w="816" w:type="dxa"/>
            <w:vAlign w:val="center"/>
          </w:tcPr>
          <w:p w14:paraId="15AA9D7F" w14:textId="77777777" w:rsidR="00376A24" w:rsidRPr="00322B9C" w:rsidRDefault="00376A24" w:rsidP="00376A24">
            <w:pPr>
              <w:spacing w:before="0" w:line="240" w:lineRule="auto"/>
              <w:ind w:firstLine="0"/>
              <w:jc w:val="center"/>
              <w:rPr>
                <w:ins w:id="17147" w:author="Admin" w:date="2024-04-27T15:22:00Z"/>
                <w:sz w:val="24"/>
                <w:lang w:val="vi-VN"/>
                <w:rPrChange w:id="17148" w:author="Admin" w:date="2024-04-27T15:51:00Z">
                  <w:rPr>
                    <w:ins w:id="17149" w:author="Admin" w:date="2024-04-27T15:22:00Z"/>
                    <w:sz w:val="24"/>
                    <w:lang w:val="vi-VN"/>
                  </w:rPr>
                </w:rPrChange>
              </w:rPr>
            </w:pPr>
            <w:ins w:id="17150" w:author="Admin" w:date="2024-04-27T15:22:00Z">
              <w:r w:rsidRPr="00322B9C">
                <w:rPr>
                  <w:sz w:val="24"/>
                  <w:lang w:val="vi-VN"/>
                  <w:rPrChange w:id="17151" w:author="Admin" w:date="2024-04-27T15:51:00Z">
                    <w:rPr>
                      <w:sz w:val="24"/>
                      <w:lang w:val="vi-VN"/>
                    </w:rPr>
                  </w:rPrChange>
                </w:rPr>
                <w:t>1.5</w:t>
              </w:r>
            </w:ins>
          </w:p>
        </w:tc>
        <w:tc>
          <w:tcPr>
            <w:tcW w:w="4825" w:type="dxa"/>
          </w:tcPr>
          <w:p w14:paraId="4D68D77E" w14:textId="77777777" w:rsidR="00376A24" w:rsidRPr="00322B9C" w:rsidRDefault="00376A24" w:rsidP="00376A24">
            <w:pPr>
              <w:spacing w:before="0" w:line="240" w:lineRule="auto"/>
              <w:ind w:firstLine="0"/>
              <w:rPr>
                <w:ins w:id="17152" w:author="Admin" w:date="2024-04-27T15:22:00Z"/>
                <w:sz w:val="24"/>
                <w:lang w:val="vi-VN"/>
                <w:rPrChange w:id="17153" w:author="Admin" w:date="2024-04-27T15:51:00Z">
                  <w:rPr>
                    <w:ins w:id="17154" w:author="Admin" w:date="2024-04-27T15:22:00Z"/>
                    <w:sz w:val="24"/>
                    <w:lang w:val="vi-VN"/>
                  </w:rPr>
                </w:rPrChange>
              </w:rPr>
            </w:pPr>
            <w:ins w:id="17155" w:author="Admin" w:date="2024-04-27T15:22:00Z">
              <w:r w:rsidRPr="00322B9C">
                <w:rPr>
                  <w:sz w:val="24"/>
                  <w:lang w:val="vi-VN"/>
                  <w:rPrChange w:id="17156" w:author="Admin" w:date="2024-04-27T15:51:00Z">
                    <w:rPr>
                      <w:sz w:val="24"/>
                      <w:lang w:val="vi-VN"/>
                    </w:rPr>
                  </w:rPrChange>
                </w:rPr>
                <w:t>Nhà trạm BTS</w:t>
              </w:r>
            </w:ins>
          </w:p>
        </w:tc>
        <w:tc>
          <w:tcPr>
            <w:tcW w:w="1770" w:type="dxa"/>
          </w:tcPr>
          <w:p w14:paraId="4A1FEC1E" w14:textId="77777777" w:rsidR="00376A24" w:rsidRPr="00322B9C" w:rsidRDefault="00376A24" w:rsidP="00376A24">
            <w:pPr>
              <w:spacing w:before="0" w:line="240" w:lineRule="auto"/>
              <w:ind w:firstLine="0"/>
              <w:jc w:val="center"/>
              <w:rPr>
                <w:ins w:id="17157" w:author="Admin" w:date="2024-04-27T15:22:00Z"/>
                <w:sz w:val="24"/>
                <w:lang w:val="vi-VN"/>
                <w:rPrChange w:id="17158" w:author="Admin" w:date="2024-04-27T15:51:00Z">
                  <w:rPr>
                    <w:ins w:id="17159" w:author="Admin" w:date="2024-04-27T15:22:00Z"/>
                    <w:sz w:val="24"/>
                    <w:lang w:val="vi-VN"/>
                  </w:rPr>
                </w:rPrChange>
              </w:rPr>
            </w:pPr>
            <w:ins w:id="17160" w:author="Admin" w:date="2024-04-27T15:22:00Z">
              <w:r w:rsidRPr="00322B9C">
                <w:rPr>
                  <w:sz w:val="24"/>
                  <w:lang w:val="vi-VN"/>
                  <w:rPrChange w:id="17161" w:author="Admin" w:date="2024-04-27T15:51:00Z">
                    <w:rPr>
                      <w:sz w:val="24"/>
                      <w:lang w:val="vi-VN"/>
                    </w:rPr>
                  </w:rPrChange>
                </w:rPr>
                <w:t>500</w:t>
              </w:r>
            </w:ins>
          </w:p>
        </w:tc>
        <w:tc>
          <w:tcPr>
            <w:tcW w:w="1690" w:type="dxa"/>
          </w:tcPr>
          <w:p w14:paraId="45B21197" w14:textId="77777777" w:rsidR="00376A24" w:rsidRPr="00322B9C" w:rsidRDefault="00376A24" w:rsidP="00376A24">
            <w:pPr>
              <w:spacing w:before="0" w:line="240" w:lineRule="auto"/>
              <w:ind w:firstLine="0"/>
              <w:jc w:val="center"/>
              <w:rPr>
                <w:ins w:id="17162" w:author="Admin" w:date="2024-04-27T15:22:00Z"/>
                <w:sz w:val="24"/>
                <w:lang w:val="vi-VN"/>
                <w:rPrChange w:id="17163" w:author="Admin" w:date="2024-04-27T15:51:00Z">
                  <w:rPr>
                    <w:ins w:id="17164" w:author="Admin" w:date="2024-04-27T15:22:00Z"/>
                    <w:sz w:val="24"/>
                    <w:lang w:val="vi-VN"/>
                  </w:rPr>
                </w:rPrChange>
              </w:rPr>
            </w:pPr>
            <w:ins w:id="17165" w:author="Admin" w:date="2024-04-27T15:22:00Z">
              <w:r w:rsidRPr="00322B9C">
                <w:rPr>
                  <w:sz w:val="24"/>
                  <w:lang w:val="vi-VN"/>
                  <w:rPrChange w:id="17166" w:author="Admin" w:date="2024-04-27T15:51:00Z">
                    <w:rPr>
                      <w:sz w:val="24"/>
                      <w:lang w:val="vi-VN"/>
                    </w:rPr>
                  </w:rPrChange>
                </w:rPr>
                <w:t>Trạm</w:t>
              </w:r>
            </w:ins>
          </w:p>
        </w:tc>
        <w:tc>
          <w:tcPr>
            <w:tcW w:w="1646" w:type="dxa"/>
          </w:tcPr>
          <w:p w14:paraId="5B59ADC3" w14:textId="77777777" w:rsidR="00376A24" w:rsidRPr="00322B9C" w:rsidRDefault="00376A24" w:rsidP="00376A24">
            <w:pPr>
              <w:spacing w:before="0" w:line="240" w:lineRule="auto"/>
              <w:ind w:firstLine="0"/>
              <w:jc w:val="center"/>
              <w:rPr>
                <w:ins w:id="17167" w:author="Admin" w:date="2024-04-27T15:22:00Z"/>
                <w:sz w:val="24"/>
                <w:lang w:val="vi-VN"/>
                <w:rPrChange w:id="17168" w:author="Admin" w:date="2024-04-27T15:51:00Z">
                  <w:rPr>
                    <w:ins w:id="17169" w:author="Admin" w:date="2024-04-27T15:22:00Z"/>
                    <w:sz w:val="24"/>
                    <w:lang w:val="vi-VN"/>
                  </w:rPr>
                </w:rPrChange>
              </w:rPr>
            </w:pPr>
          </w:p>
        </w:tc>
        <w:tc>
          <w:tcPr>
            <w:tcW w:w="1602" w:type="dxa"/>
          </w:tcPr>
          <w:p w14:paraId="1A6BFEDD" w14:textId="77777777" w:rsidR="00376A24" w:rsidRPr="00322B9C" w:rsidRDefault="00376A24" w:rsidP="00376A24">
            <w:pPr>
              <w:spacing w:before="0" w:line="240" w:lineRule="auto"/>
              <w:ind w:firstLine="0"/>
              <w:jc w:val="center"/>
              <w:rPr>
                <w:ins w:id="17170" w:author="Admin" w:date="2024-04-27T15:22:00Z"/>
                <w:sz w:val="24"/>
                <w:lang w:val="vi-VN"/>
                <w:rPrChange w:id="17171" w:author="Admin" w:date="2024-04-27T15:51:00Z">
                  <w:rPr>
                    <w:ins w:id="17172" w:author="Admin" w:date="2024-04-27T15:22:00Z"/>
                    <w:sz w:val="24"/>
                    <w:lang w:val="vi-VN"/>
                  </w:rPr>
                </w:rPrChange>
              </w:rPr>
            </w:pPr>
          </w:p>
        </w:tc>
        <w:tc>
          <w:tcPr>
            <w:tcW w:w="1601" w:type="dxa"/>
          </w:tcPr>
          <w:p w14:paraId="3C1D22C7" w14:textId="77777777" w:rsidR="00376A24" w:rsidRPr="00322B9C" w:rsidRDefault="00376A24" w:rsidP="00376A24">
            <w:pPr>
              <w:spacing w:before="0" w:line="240" w:lineRule="auto"/>
              <w:ind w:firstLine="0"/>
              <w:jc w:val="center"/>
              <w:rPr>
                <w:ins w:id="17173" w:author="Admin" w:date="2024-04-27T15:22:00Z"/>
                <w:sz w:val="24"/>
                <w:lang w:val="vi-VN"/>
                <w:rPrChange w:id="17174" w:author="Admin" w:date="2024-04-27T15:51:00Z">
                  <w:rPr>
                    <w:ins w:id="17175" w:author="Admin" w:date="2024-04-27T15:22:00Z"/>
                    <w:sz w:val="24"/>
                    <w:lang w:val="vi-VN"/>
                  </w:rPr>
                </w:rPrChange>
              </w:rPr>
            </w:pPr>
          </w:p>
        </w:tc>
      </w:tr>
      <w:tr w:rsidR="00376A24" w:rsidRPr="00322B9C" w14:paraId="284620ED" w14:textId="77777777" w:rsidTr="00376A24">
        <w:trPr>
          <w:jc w:val="center"/>
          <w:ins w:id="17176" w:author="Admin" w:date="2024-04-27T15:22:00Z"/>
        </w:trPr>
        <w:tc>
          <w:tcPr>
            <w:tcW w:w="816" w:type="dxa"/>
            <w:vAlign w:val="center"/>
          </w:tcPr>
          <w:p w14:paraId="5F22F9E8" w14:textId="77777777" w:rsidR="00376A24" w:rsidRPr="00322B9C" w:rsidRDefault="00376A24" w:rsidP="00376A24">
            <w:pPr>
              <w:spacing w:before="0" w:line="240" w:lineRule="auto"/>
              <w:ind w:firstLine="0"/>
              <w:jc w:val="center"/>
              <w:rPr>
                <w:ins w:id="17177" w:author="Admin" w:date="2024-04-27T15:22:00Z"/>
                <w:sz w:val="24"/>
                <w:lang w:val="vi-VN"/>
                <w:rPrChange w:id="17178" w:author="Admin" w:date="2024-04-27T15:51:00Z">
                  <w:rPr>
                    <w:ins w:id="17179" w:author="Admin" w:date="2024-04-27T15:22:00Z"/>
                    <w:sz w:val="24"/>
                    <w:lang w:val="vi-VN"/>
                  </w:rPr>
                </w:rPrChange>
              </w:rPr>
            </w:pPr>
            <w:ins w:id="17180" w:author="Admin" w:date="2024-04-27T15:22:00Z">
              <w:r w:rsidRPr="00322B9C">
                <w:rPr>
                  <w:sz w:val="24"/>
                  <w:lang w:val="vi-VN"/>
                  <w:rPrChange w:id="17181" w:author="Admin" w:date="2024-04-27T15:51:00Z">
                    <w:rPr>
                      <w:sz w:val="24"/>
                      <w:lang w:val="vi-VN"/>
                    </w:rPr>
                  </w:rPrChange>
                </w:rPr>
                <w:t>1.6</w:t>
              </w:r>
            </w:ins>
          </w:p>
        </w:tc>
        <w:tc>
          <w:tcPr>
            <w:tcW w:w="4825" w:type="dxa"/>
          </w:tcPr>
          <w:p w14:paraId="5BDA1837" w14:textId="77777777" w:rsidR="00376A24" w:rsidRPr="00322B9C" w:rsidRDefault="00376A24" w:rsidP="00376A24">
            <w:pPr>
              <w:spacing w:before="0" w:line="240" w:lineRule="auto"/>
              <w:ind w:firstLine="0"/>
              <w:rPr>
                <w:ins w:id="17182" w:author="Admin" w:date="2024-04-27T15:22:00Z"/>
                <w:sz w:val="24"/>
                <w:lang w:val="vi-VN"/>
                <w:rPrChange w:id="17183" w:author="Admin" w:date="2024-04-27T15:51:00Z">
                  <w:rPr>
                    <w:ins w:id="17184" w:author="Admin" w:date="2024-04-27T15:22:00Z"/>
                    <w:sz w:val="24"/>
                    <w:lang w:val="vi-VN"/>
                  </w:rPr>
                </w:rPrChange>
              </w:rPr>
            </w:pPr>
            <w:ins w:id="17185" w:author="Admin" w:date="2024-04-27T15:22:00Z">
              <w:r w:rsidRPr="00322B9C">
                <w:rPr>
                  <w:sz w:val="24"/>
                  <w:lang w:val="vi-VN"/>
                  <w:rPrChange w:id="17186" w:author="Admin" w:date="2024-04-27T15:51:00Z">
                    <w:rPr>
                      <w:sz w:val="24"/>
                      <w:lang w:val="vi-VN"/>
                    </w:rPr>
                  </w:rPrChange>
                </w:rPr>
                <w:t>Tr</w:t>
              </w:r>
              <w:r w:rsidRPr="00322B9C">
                <w:rPr>
                  <w:sz w:val="24"/>
                  <w:rPrChange w:id="17187" w:author="Admin" w:date="2024-04-27T15:51:00Z">
                    <w:rPr>
                      <w:sz w:val="24"/>
                    </w:rPr>
                  </w:rPrChange>
                </w:rPr>
                <w:t>u</w:t>
              </w:r>
              <w:r w:rsidRPr="00322B9C">
                <w:rPr>
                  <w:sz w:val="24"/>
                  <w:lang w:val="vi-VN"/>
                  <w:rPrChange w:id="17188" w:author="Admin" w:date="2024-04-27T15:51:00Z">
                    <w:rPr>
                      <w:sz w:val="24"/>
                      <w:lang w:val="vi-VN"/>
                    </w:rPr>
                  </w:rPrChange>
                </w:rPr>
                <w:t>ng tâm chuyển mạch vùng</w:t>
              </w:r>
            </w:ins>
          </w:p>
        </w:tc>
        <w:tc>
          <w:tcPr>
            <w:tcW w:w="1770" w:type="dxa"/>
          </w:tcPr>
          <w:p w14:paraId="58DFD523" w14:textId="77777777" w:rsidR="00376A24" w:rsidRPr="00322B9C" w:rsidRDefault="00376A24" w:rsidP="00376A24">
            <w:pPr>
              <w:spacing w:before="0" w:line="240" w:lineRule="auto"/>
              <w:ind w:firstLine="0"/>
              <w:jc w:val="center"/>
              <w:rPr>
                <w:ins w:id="17189" w:author="Admin" w:date="2024-04-27T15:22:00Z"/>
                <w:sz w:val="24"/>
                <w:lang w:val="vi-VN"/>
                <w:rPrChange w:id="17190" w:author="Admin" w:date="2024-04-27T15:51:00Z">
                  <w:rPr>
                    <w:ins w:id="17191" w:author="Admin" w:date="2024-04-27T15:22:00Z"/>
                    <w:sz w:val="24"/>
                    <w:lang w:val="vi-VN"/>
                  </w:rPr>
                </w:rPrChange>
              </w:rPr>
            </w:pPr>
            <w:ins w:id="17192" w:author="Admin" w:date="2024-04-27T15:22:00Z">
              <w:r w:rsidRPr="00322B9C">
                <w:rPr>
                  <w:sz w:val="24"/>
                  <w:lang w:val="vi-VN"/>
                  <w:rPrChange w:id="17193" w:author="Admin" w:date="2024-04-27T15:51:00Z">
                    <w:rPr>
                      <w:sz w:val="24"/>
                      <w:lang w:val="vi-VN"/>
                    </w:rPr>
                  </w:rPrChange>
                </w:rPr>
                <w:t>03</w:t>
              </w:r>
            </w:ins>
          </w:p>
        </w:tc>
        <w:tc>
          <w:tcPr>
            <w:tcW w:w="1690" w:type="dxa"/>
          </w:tcPr>
          <w:p w14:paraId="1E0093C8" w14:textId="77777777" w:rsidR="00376A24" w:rsidRPr="00322B9C" w:rsidRDefault="00376A24" w:rsidP="00376A24">
            <w:pPr>
              <w:spacing w:before="0" w:line="240" w:lineRule="auto"/>
              <w:ind w:firstLine="0"/>
              <w:jc w:val="center"/>
              <w:rPr>
                <w:ins w:id="17194" w:author="Admin" w:date="2024-04-27T15:22:00Z"/>
                <w:sz w:val="24"/>
                <w:lang w:val="vi-VN"/>
                <w:rPrChange w:id="17195" w:author="Admin" w:date="2024-04-27T15:51:00Z">
                  <w:rPr>
                    <w:ins w:id="17196" w:author="Admin" w:date="2024-04-27T15:22:00Z"/>
                    <w:sz w:val="24"/>
                    <w:lang w:val="vi-VN"/>
                  </w:rPr>
                </w:rPrChange>
              </w:rPr>
            </w:pPr>
            <w:ins w:id="17197" w:author="Admin" w:date="2024-04-27T15:22:00Z">
              <w:r w:rsidRPr="00322B9C">
                <w:rPr>
                  <w:sz w:val="24"/>
                  <w:lang w:val="vi-VN"/>
                  <w:rPrChange w:id="17198" w:author="Admin" w:date="2024-04-27T15:51:00Z">
                    <w:rPr>
                      <w:sz w:val="24"/>
                      <w:lang w:val="vi-VN"/>
                    </w:rPr>
                  </w:rPrChange>
                </w:rPr>
                <w:t>Trung tâm</w:t>
              </w:r>
            </w:ins>
          </w:p>
        </w:tc>
        <w:tc>
          <w:tcPr>
            <w:tcW w:w="1646" w:type="dxa"/>
          </w:tcPr>
          <w:p w14:paraId="173220FF" w14:textId="77777777" w:rsidR="00376A24" w:rsidRPr="00322B9C" w:rsidRDefault="00376A24" w:rsidP="00376A24">
            <w:pPr>
              <w:spacing w:before="0" w:line="240" w:lineRule="auto"/>
              <w:ind w:firstLine="0"/>
              <w:jc w:val="center"/>
              <w:rPr>
                <w:ins w:id="17199" w:author="Admin" w:date="2024-04-27T15:22:00Z"/>
                <w:sz w:val="24"/>
                <w:lang w:val="vi-VN"/>
                <w:rPrChange w:id="17200" w:author="Admin" w:date="2024-04-27T15:51:00Z">
                  <w:rPr>
                    <w:ins w:id="17201" w:author="Admin" w:date="2024-04-27T15:22:00Z"/>
                    <w:sz w:val="24"/>
                    <w:lang w:val="vi-VN"/>
                  </w:rPr>
                </w:rPrChange>
              </w:rPr>
            </w:pPr>
          </w:p>
        </w:tc>
        <w:tc>
          <w:tcPr>
            <w:tcW w:w="1602" w:type="dxa"/>
          </w:tcPr>
          <w:p w14:paraId="79289918" w14:textId="77777777" w:rsidR="00376A24" w:rsidRPr="00322B9C" w:rsidRDefault="00376A24" w:rsidP="00376A24">
            <w:pPr>
              <w:spacing w:before="0" w:line="240" w:lineRule="auto"/>
              <w:ind w:firstLine="0"/>
              <w:jc w:val="center"/>
              <w:rPr>
                <w:ins w:id="17202" w:author="Admin" w:date="2024-04-27T15:22:00Z"/>
                <w:sz w:val="24"/>
                <w:lang w:val="vi-VN"/>
                <w:rPrChange w:id="17203" w:author="Admin" w:date="2024-04-27T15:51:00Z">
                  <w:rPr>
                    <w:ins w:id="17204" w:author="Admin" w:date="2024-04-27T15:22:00Z"/>
                    <w:sz w:val="24"/>
                    <w:lang w:val="vi-VN"/>
                  </w:rPr>
                </w:rPrChange>
              </w:rPr>
            </w:pPr>
          </w:p>
        </w:tc>
        <w:tc>
          <w:tcPr>
            <w:tcW w:w="1601" w:type="dxa"/>
          </w:tcPr>
          <w:p w14:paraId="25863258" w14:textId="77777777" w:rsidR="00376A24" w:rsidRPr="00322B9C" w:rsidRDefault="00376A24" w:rsidP="00376A24">
            <w:pPr>
              <w:spacing w:before="0" w:line="240" w:lineRule="auto"/>
              <w:ind w:firstLine="0"/>
              <w:jc w:val="center"/>
              <w:rPr>
                <w:ins w:id="17205" w:author="Admin" w:date="2024-04-27T15:22:00Z"/>
                <w:sz w:val="24"/>
                <w:lang w:val="vi-VN"/>
                <w:rPrChange w:id="17206" w:author="Admin" w:date="2024-04-27T15:51:00Z">
                  <w:rPr>
                    <w:ins w:id="17207" w:author="Admin" w:date="2024-04-27T15:22:00Z"/>
                    <w:sz w:val="24"/>
                    <w:lang w:val="vi-VN"/>
                  </w:rPr>
                </w:rPrChange>
              </w:rPr>
            </w:pPr>
          </w:p>
        </w:tc>
      </w:tr>
      <w:tr w:rsidR="00376A24" w:rsidRPr="00322B9C" w14:paraId="166CCC8F" w14:textId="77777777" w:rsidTr="00376A24">
        <w:trPr>
          <w:jc w:val="center"/>
          <w:ins w:id="17208" w:author="Admin" w:date="2024-04-27T15:22:00Z"/>
        </w:trPr>
        <w:tc>
          <w:tcPr>
            <w:tcW w:w="816" w:type="dxa"/>
            <w:vAlign w:val="center"/>
          </w:tcPr>
          <w:p w14:paraId="2569FE77" w14:textId="77777777" w:rsidR="00376A24" w:rsidRPr="00322B9C" w:rsidRDefault="00376A24" w:rsidP="00376A24">
            <w:pPr>
              <w:spacing w:before="0" w:line="240" w:lineRule="auto"/>
              <w:ind w:firstLine="0"/>
              <w:jc w:val="center"/>
              <w:rPr>
                <w:ins w:id="17209" w:author="Admin" w:date="2024-04-27T15:22:00Z"/>
                <w:sz w:val="24"/>
                <w:lang w:val="vi-VN"/>
                <w:rPrChange w:id="17210" w:author="Admin" w:date="2024-04-27T15:51:00Z">
                  <w:rPr>
                    <w:ins w:id="17211" w:author="Admin" w:date="2024-04-27T15:22:00Z"/>
                    <w:sz w:val="24"/>
                    <w:lang w:val="vi-VN"/>
                  </w:rPr>
                </w:rPrChange>
              </w:rPr>
            </w:pPr>
            <w:ins w:id="17212" w:author="Admin" w:date="2024-04-27T15:22:00Z">
              <w:r w:rsidRPr="00322B9C">
                <w:rPr>
                  <w:sz w:val="24"/>
                  <w:lang w:val="vi-VN"/>
                  <w:rPrChange w:id="17213" w:author="Admin" w:date="2024-04-27T15:51:00Z">
                    <w:rPr>
                      <w:sz w:val="24"/>
                      <w:lang w:val="vi-VN"/>
                    </w:rPr>
                  </w:rPrChange>
                </w:rPr>
                <w:t>…</w:t>
              </w:r>
            </w:ins>
          </w:p>
        </w:tc>
        <w:tc>
          <w:tcPr>
            <w:tcW w:w="4825" w:type="dxa"/>
          </w:tcPr>
          <w:p w14:paraId="6E53D0F4" w14:textId="77777777" w:rsidR="00376A24" w:rsidRPr="00322B9C" w:rsidRDefault="00376A24" w:rsidP="00376A24">
            <w:pPr>
              <w:spacing w:before="0" w:line="240" w:lineRule="auto"/>
              <w:ind w:firstLine="0"/>
              <w:rPr>
                <w:ins w:id="17214" w:author="Admin" w:date="2024-04-27T15:22:00Z"/>
                <w:sz w:val="24"/>
                <w:lang w:val="vi-VN"/>
                <w:rPrChange w:id="17215" w:author="Admin" w:date="2024-04-27T15:51:00Z">
                  <w:rPr>
                    <w:ins w:id="17216" w:author="Admin" w:date="2024-04-27T15:22:00Z"/>
                    <w:sz w:val="24"/>
                    <w:lang w:val="vi-VN"/>
                  </w:rPr>
                </w:rPrChange>
              </w:rPr>
            </w:pPr>
            <w:ins w:id="17217" w:author="Admin" w:date="2024-04-27T15:22:00Z">
              <w:r w:rsidRPr="00322B9C">
                <w:rPr>
                  <w:sz w:val="24"/>
                  <w:lang w:val="vi-VN"/>
                  <w:rPrChange w:id="17218" w:author="Admin" w:date="2024-04-27T15:51:00Z">
                    <w:rPr>
                      <w:sz w:val="24"/>
                      <w:lang w:val="vi-VN"/>
                    </w:rPr>
                  </w:rPrChange>
                </w:rPr>
                <w:t>…</w:t>
              </w:r>
            </w:ins>
          </w:p>
        </w:tc>
        <w:tc>
          <w:tcPr>
            <w:tcW w:w="1770" w:type="dxa"/>
          </w:tcPr>
          <w:p w14:paraId="2084038C" w14:textId="77777777" w:rsidR="00376A24" w:rsidRPr="00322B9C" w:rsidRDefault="00376A24" w:rsidP="00376A24">
            <w:pPr>
              <w:spacing w:before="0" w:line="240" w:lineRule="auto"/>
              <w:ind w:firstLine="0"/>
              <w:jc w:val="center"/>
              <w:rPr>
                <w:ins w:id="17219" w:author="Admin" w:date="2024-04-27T15:22:00Z"/>
                <w:sz w:val="24"/>
                <w:lang w:val="vi-VN"/>
                <w:rPrChange w:id="17220" w:author="Admin" w:date="2024-04-27T15:51:00Z">
                  <w:rPr>
                    <w:ins w:id="17221" w:author="Admin" w:date="2024-04-27T15:22:00Z"/>
                    <w:sz w:val="24"/>
                    <w:lang w:val="vi-VN"/>
                  </w:rPr>
                </w:rPrChange>
              </w:rPr>
            </w:pPr>
            <w:ins w:id="17222" w:author="Admin" w:date="2024-04-27T15:22:00Z">
              <w:r w:rsidRPr="00322B9C">
                <w:rPr>
                  <w:sz w:val="24"/>
                  <w:lang w:val="vi-VN"/>
                  <w:rPrChange w:id="17223" w:author="Admin" w:date="2024-04-27T15:51:00Z">
                    <w:rPr>
                      <w:sz w:val="24"/>
                      <w:lang w:val="vi-VN"/>
                    </w:rPr>
                  </w:rPrChange>
                </w:rPr>
                <w:t>…</w:t>
              </w:r>
            </w:ins>
          </w:p>
        </w:tc>
        <w:tc>
          <w:tcPr>
            <w:tcW w:w="1690" w:type="dxa"/>
          </w:tcPr>
          <w:p w14:paraId="0388E2B6" w14:textId="77777777" w:rsidR="00376A24" w:rsidRPr="00322B9C" w:rsidRDefault="00376A24" w:rsidP="00376A24">
            <w:pPr>
              <w:spacing w:before="0" w:line="240" w:lineRule="auto"/>
              <w:ind w:firstLine="0"/>
              <w:jc w:val="center"/>
              <w:rPr>
                <w:ins w:id="17224" w:author="Admin" w:date="2024-04-27T15:22:00Z"/>
                <w:sz w:val="24"/>
                <w:lang w:val="vi-VN"/>
                <w:rPrChange w:id="17225" w:author="Admin" w:date="2024-04-27T15:51:00Z">
                  <w:rPr>
                    <w:ins w:id="17226" w:author="Admin" w:date="2024-04-27T15:22:00Z"/>
                    <w:sz w:val="24"/>
                    <w:lang w:val="vi-VN"/>
                  </w:rPr>
                </w:rPrChange>
              </w:rPr>
            </w:pPr>
            <w:ins w:id="17227" w:author="Admin" w:date="2024-04-27T15:22:00Z">
              <w:r w:rsidRPr="00322B9C">
                <w:rPr>
                  <w:sz w:val="24"/>
                  <w:lang w:val="vi-VN"/>
                  <w:rPrChange w:id="17228" w:author="Admin" w:date="2024-04-27T15:51:00Z">
                    <w:rPr>
                      <w:sz w:val="24"/>
                      <w:lang w:val="vi-VN"/>
                    </w:rPr>
                  </w:rPrChange>
                </w:rPr>
                <w:t>…</w:t>
              </w:r>
            </w:ins>
          </w:p>
        </w:tc>
        <w:tc>
          <w:tcPr>
            <w:tcW w:w="1646" w:type="dxa"/>
          </w:tcPr>
          <w:p w14:paraId="356E1338" w14:textId="77777777" w:rsidR="00376A24" w:rsidRPr="00322B9C" w:rsidRDefault="00376A24" w:rsidP="00376A24">
            <w:pPr>
              <w:spacing w:before="0" w:line="240" w:lineRule="auto"/>
              <w:ind w:firstLine="0"/>
              <w:jc w:val="center"/>
              <w:rPr>
                <w:ins w:id="17229" w:author="Admin" w:date="2024-04-27T15:22:00Z"/>
                <w:sz w:val="24"/>
                <w:lang w:val="vi-VN"/>
                <w:rPrChange w:id="17230" w:author="Admin" w:date="2024-04-27T15:51:00Z">
                  <w:rPr>
                    <w:ins w:id="17231" w:author="Admin" w:date="2024-04-27T15:22:00Z"/>
                    <w:sz w:val="24"/>
                    <w:lang w:val="vi-VN"/>
                  </w:rPr>
                </w:rPrChange>
              </w:rPr>
            </w:pPr>
            <w:ins w:id="17232" w:author="Admin" w:date="2024-04-27T15:22:00Z">
              <w:r w:rsidRPr="00322B9C">
                <w:rPr>
                  <w:sz w:val="24"/>
                  <w:lang w:val="vi-VN"/>
                  <w:rPrChange w:id="17233" w:author="Admin" w:date="2024-04-27T15:51:00Z">
                    <w:rPr>
                      <w:sz w:val="24"/>
                      <w:lang w:val="vi-VN"/>
                    </w:rPr>
                  </w:rPrChange>
                </w:rPr>
                <w:t>…</w:t>
              </w:r>
            </w:ins>
          </w:p>
        </w:tc>
        <w:tc>
          <w:tcPr>
            <w:tcW w:w="1602" w:type="dxa"/>
          </w:tcPr>
          <w:p w14:paraId="5AE42089" w14:textId="77777777" w:rsidR="00376A24" w:rsidRPr="00322B9C" w:rsidRDefault="00376A24" w:rsidP="00376A24">
            <w:pPr>
              <w:spacing w:before="0" w:line="240" w:lineRule="auto"/>
              <w:ind w:firstLine="0"/>
              <w:jc w:val="center"/>
              <w:rPr>
                <w:ins w:id="17234" w:author="Admin" w:date="2024-04-27T15:22:00Z"/>
                <w:sz w:val="24"/>
                <w:lang w:val="vi-VN"/>
                <w:rPrChange w:id="17235" w:author="Admin" w:date="2024-04-27T15:51:00Z">
                  <w:rPr>
                    <w:ins w:id="17236" w:author="Admin" w:date="2024-04-27T15:22:00Z"/>
                    <w:sz w:val="24"/>
                    <w:lang w:val="vi-VN"/>
                  </w:rPr>
                </w:rPrChange>
              </w:rPr>
            </w:pPr>
          </w:p>
        </w:tc>
        <w:tc>
          <w:tcPr>
            <w:tcW w:w="1601" w:type="dxa"/>
          </w:tcPr>
          <w:p w14:paraId="7CC115C3" w14:textId="77777777" w:rsidR="00376A24" w:rsidRPr="00322B9C" w:rsidRDefault="00376A24" w:rsidP="00376A24">
            <w:pPr>
              <w:spacing w:before="0" w:line="240" w:lineRule="auto"/>
              <w:ind w:firstLine="0"/>
              <w:jc w:val="center"/>
              <w:rPr>
                <w:ins w:id="17237" w:author="Admin" w:date="2024-04-27T15:22:00Z"/>
                <w:sz w:val="24"/>
                <w:lang w:val="vi-VN"/>
                <w:rPrChange w:id="17238" w:author="Admin" w:date="2024-04-27T15:51:00Z">
                  <w:rPr>
                    <w:ins w:id="17239" w:author="Admin" w:date="2024-04-27T15:22:00Z"/>
                    <w:sz w:val="24"/>
                    <w:lang w:val="vi-VN"/>
                  </w:rPr>
                </w:rPrChange>
              </w:rPr>
            </w:pPr>
          </w:p>
        </w:tc>
      </w:tr>
      <w:tr w:rsidR="00376A24" w:rsidRPr="00322B9C" w14:paraId="2D0A46A8" w14:textId="77777777" w:rsidTr="00376A24">
        <w:trPr>
          <w:jc w:val="center"/>
          <w:ins w:id="17240" w:author="Admin" w:date="2024-04-27T15:22:00Z"/>
        </w:trPr>
        <w:tc>
          <w:tcPr>
            <w:tcW w:w="816" w:type="dxa"/>
            <w:vAlign w:val="center"/>
          </w:tcPr>
          <w:p w14:paraId="66F04105" w14:textId="77777777" w:rsidR="00376A24" w:rsidRPr="00322B9C" w:rsidRDefault="00376A24" w:rsidP="00376A24">
            <w:pPr>
              <w:spacing w:before="0" w:line="240" w:lineRule="auto"/>
              <w:ind w:firstLine="0"/>
              <w:jc w:val="center"/>
              <w:rPr>
                <w:ins w:id="17241" w:author="Admin" w:date="2024-04-27T15:22:00Z"/>
                <w:b/>
                <w:sz w:val="24"/>
                <w:lang w:val="vi-VN"/>
                <w:rPrChange w:id="17242" w:author="Admin" w:date="2024-04-27T15:51:00Z">
                  <w:rPr>
                    <w:ins w:id="17243" w:author="Admin" w:date="2024-04-27T15:22:00Z"/>
                    <w:b/>
                    <w:sz w:val="24"/>
                    <w:lang w:val="vi-VN"/>
                  </w:rPr>
                </w:rPrChange>
              </w:rPr>
            </w:pPr>
            <w:ins w:id="17244" w:author="Admin" w:date="2024-04-27T15:22:00Z">
              <w:r w:rsidRPr="00322B9C">
                <w:rPr>
                  <w:b/>
                  <w:sz w:val="24"/>
                  <w:lang w:val="vi-VN"/>
                  <w:rPrChange w:id="17245" w:author="Admin" w:date="2024-04-27T15:51:00Z">
                    <w:rPr>
                      <w:b/>
                      <w:sz w:val="24"/>
                      <w:lang w:val="vi-VN"/>
                    </w:rPr>
                  </w:rPrChange>
                </w:rPr>
                <w:t>2</w:t>
              </w:r>
            </w:ins>
          </w:p>
        </w:tc>
        <w:tc>
          <w:tcPr>
            <w:tcW w:w="4825" w:type="dxa"/>
          </w:tcPr>
          <w:p w14:paraId="29FB4A10" w14:textId="77777777" w:rsidR="00376A24" w:rsidRPr="00322B9C" w:rsidRDefault="00376A24" w:rsidP="00376A24">
            <w:pPr>
              <w:spacing w:before="0" w:line="240" w:lineRule="auto"/>
              <w:ind w:firstLine="0"/>
              <w:rPr>
                <w:ins w:id="17246" w:author="Admin" w:date="2024-04-27T15:22:00Z"/>
                <w:b/>
                <w:sz w:val="24"/>
                <w:lang w:val="vi-VN"/>
                <w:rPrChange w:id="17247" w:author="Admin" w:date="2024-04-27T15:51:00Z">
                  <w:rPr>
                    <w:ins w:id="17248" w:author="Admin" w:date="2024-04-27T15:22:00Z"/>
                    <w:b/>
                    <w:sz w:val="24"/>
                    <w:lang w:val="vi-VN"/>
                  </w:rPr>
                </w:rPrChange>
              </w:rPr>
            </w:pPr>
            <w:ins w:id="17249" w:author="Admin" w:date="2024-04-27T15:22:00Z">
              <w:r w:rsidRPr="00322B9C">
                <w:rPr>
                  <w:b/>
                  <w:sz w:val="24"/>
                  <w:lang w:val="vi-VN"/>
                  <w:rPrChange w:id="17250" w:author="Admin" w:date="2024-04-27T15:51:00Z">
                    <w:rPr>
                      <w:b/>
                      <w:sz w:val="24"/>
                      <w:lang w:val="vi-VN"/>
                    </w:rPr>
                  </w:rPrChange>
                </w:rPr>
                <w:t>Tập đoàn DEF</w:t>
              </w:r>
            </w:ins>
          </w:p>
        </w:tc>
        <w:tc>
          <w:tcPr>
            <w:tcW w:w="1770" w:type="dxa"/>
          </w:tcPr>
          <w:p w14:paraId="28551B36" w14:textId="77777777" w:rsidR="00376A24" w:rsidRPr="00322B9C" w:rsidRDefault="00376A24" w:rsidP="00376A24">
            <w:pPr>
              <w:spacing w:before="0" w:line="240" w:lineRule="auto"/>
              <w:ind w:firstLine="0"/>
              <w:jc w:val="center"/>
              <w:rPr>
                <w:ins w:id="17251" w:author="Admin" w:date="2024-04-27T15:22:00Z"/>
                <w:b/>
                <w:sz w:val="24"/>
                <w:lang w:val="vi-VN"/>
                <w:rPrChange w:id="17252" w:author="Admin" w:date="2024-04-27T15:51:00Z">
                  <w:rPr>
                    <w:ins w:id="17253" w:author="Admin" w:date="2024-04-27T15:22:00Z"/>
                    <w:b/>
                    <w:sz w:val="24"/>
                    <w:lang w:val="vi-VN"/>
                  </w:rPr>
                </w:rPrChange>
              </w:rPr>
            </w:pPr>
            <w:ins w:id="17254" w:author="Admin" w:date="2024-04-27T15:22:00Z">
              <w:r w:rsidRPr="00322B9C">
                <w:rPr>
                  <w:sz w:val="24"/>
                  <w:lang w:val="vi-VN"/>
                  <w:rPrChange w:id="17255" w:author="Admin" w:date="2024-04-27T15:51:00Z">
                    <w:rPr>
                      <w:sz w:val="24"/>
                      <w:lang w:val="vi-VN"/>
                    </w:rPr>
                  </w:rPrChange>
                </w:rPr>
                <w:t>…</w:t>
              </w:r>
            </w:ins>
          </w:p>
        </w:tc>
        <w:tc>
          <w:tcPr>
            <w:tcW w:w="1690" w:type="dxa"/>
          </w:tcPr>
          <w:p w14:paraId="6401A076" w14:textId="77777777" w:rsidR="00376A24" w:rsidRPr="00322B9C" w:rsidRDefault="00376A24" w:rsidP="00376A24">
            <w:pPr>
              <w:spacing w:before="0" w:line="240" w:lineRule="auto"/>
              <w:ind w:firstLine="0"/>
              <w:jc w:val="center"/>
              <w:rPr>
                <w:ins w:id="17256" w:author="Admin" w:date="2024-04-27T15:22:00Z"/>
                <w:b/>
                <w:sz w:val="24"/>
                <w:lang w:val="vi-VN"/>
                <w:rPrChange w:id="17257" w:author="Admin" w:date="2024-04-27T15:51:00Z">
                  <w:rPr>
                    <w:ins w:id="17258" w:author="Admin" w:date="2024-04-27T15:22:00Z"/>
                    <w:b/>
                    <w:sz w:val="24"/>
                    <w:lang w:val="vi-VN"/>
                  </w:rPr>
                </w:rPrChange>
              </w:rPr>
            </w:pPr>
            <w:ins w:id="17259" w:author="Admin" w:date="2024-04-27T15:22:00Z">
              <w:r w:rsidRPr="00322B9C">
                <w:rPr>
                  <w:sz w:val="24"/>
                  <w:lang w:val="vi-VN"/>
                  <w:rPrChange w:id="17260" w:author="Admin" w:date="2024-04-27T15:51:00Z">
                    <w:rPr>
                      <w:sz w:val="24"/>
                      <w:lang w:val="vi-VN"/>
                    </w:rPr>
                  </w:rPrChange>
                </w:rPr>
                <w:t>…</w:t>
              </w:r>
            </w:ins>
          </w:p>
        </w:tc>
        <w:tc>
          <w:tcPr>
            <w:tcW w:w="1646" w:type="dxa"/>
          </w:tcPr>
          <w:p w14:paraId="2D75B166" w14:textId="77777777" w:rsidR="00376A24" w:rsidRPr="00322B9C" w:rsidRDefault="00376A24" w:rsidP="00376A24">
            <w:pPr>
              <w:spacing w:before="0" w:line="240" w:lineRule="auto"/>
              <w:ind w:firstLine="0"/>
              <w:jc w:val="center"/>
              <w:rPr>
                <w:ins w:id="17261" w:author="Admin" w:date="2024-04-27T15:22:00Z"/>
                <w:b/>
                <w:sz w:val="24"/>
                <w:lang w:val="vi-VN"/>
                <w:rPrChange w:id="17262" w:author="Admin" w:date="2024-04-27T15:51:00Z">
                  <w:rPr>
                    <w:ins w:id="17263" w:author="Admin" w:date="2024-04-27T15:22:00Z"/>
                    <w:b/>
                    <w:sz w:val="24"/>
                    <w:lang w:val="vi-VN"/>
                  </w:rPr>
                </w:rPrChange>
              </w:rPr>
            </w:pPr>
            <w:ins w:id="17264" w:author="Admin" w:date="2024-04-27T15:22:00Z">
              <w:r w:rsidRPr="00322B9C">
                <w:rPr>
                  <w:sz w:val="24"/>
                  <w:lang w:val="vi-VN"/>
                  <w:rPrChange w:id="17265" w:author="Admin" w:date="2024-04-27T15:51:00Z">
                    <w:rPr>
                      <w:sz w:val="24"/>
                      <w:lang w:val="vi-VN"/>
                    </w:rPr>
                  </w:rPrChange>
                </w:rPr>
                <w:t>…</w:t>
              </w:r>
            </w:ins>
          </w:p>
        </w:tc>
        <w:tc>
          <w:tcPr>
            <w:tcW w:w="1602" w:type="dxa"/>
          </w:tcPr>
          <w:p w14:paraId="17236A6D" w14:textId="77777777" w:rsidR="00376A24" w:rsidRPr="00322B9C" w:rsidRDefault="00376A24" w:rsidP="00376A24">
            <w:pPr>
              <w:spacing w:before="0" w:line="240" w:lineRule="auto"/>
              <w:ind w:firstLine="0"/>
              <w:jc w:val="center"/>
              <w:rPr>
                <w:ins w:id="17266" w:author="Admin" w:date="2024-04-27T15:22:00Z"/>
                <w:sz w:val="24"/>
                <w:lang w:val="vi-VN"/>
                <w:rPrChange w:id="17267" w:author="Admin" w:date="2024-04-27T15:51:00Z">
                  <w:rPr>
                    <w:ins w:id="17268" w:author="Admin" w:date="2024-04-27T15:22:00Z"/>
                    <w:sz w:val="24"/>
                    <w:lang w:val="vi-VN"/>
                  </w:rPr>
                </w:rPrChange>
              </w:rPr>
            </w:pPr>
          </w:p>
        </w:tc>
        <w:tc>
          <w:tcPr>
            <w:tcW w:w="1601" w:type="dxa"/>
          </w:tcPr>
          <w:p w14:paraId="44B69F4E" w14:textId="77777777" w:rsidR="00376A24" w:rsidRPr="00322B9C" w:rsidRDefault="00376A24" w:rsidP="00376A24">
            <w:pPr>
              <w:spacing w:before="0" w:line="240" w:lineRule="auto"/>
              <w:ind w:firstLine="0"/>
              <w:jc w:val="center"/>
              <w:rPr>
                <w:ins w:id="17269" w:author="Admin" w:date="2024-04-27T15:22:00Z"/>
                <w:sz w:val="24"/>
                <w:lang w:val="vi-VN"/>
                <w:rPrChange w:id="17270" w:author="Admin" w:date="2024-04-27T15:51:00Z">
                  <w:rPr>
                    <w:ins w:id="17271" w:author="Admin" w:date="2024-04-27T15:22:00Z"/>
                    <w:sz w:val="24"/>
                    <w:lang w:val="vi-VN"/>
                  </w:rPr>
                </w:rPrChange>
              </w:rPr>
            </w:pPr>
          </w:p>
        </w:tc>
      </w:tr>
      <w:tr w:rsidR="00376A24" w:rsidRPr="00322B9C" w14:paraId="0382B322" w14:textId="77777777" w:rsidTr="00376A24">
        <w:trPr>
          <w:jc w:val="center"/>
          <w:ins w:id="17272" w:author="Admin" w:date="2024-04-27T15:22:00Z"/>
        </w:trPr>
        <w:tc>
          <w:tcPr>
            <w:tcW w:w="816" w:type="dxa"/>
            <w:vAlign w:val="center"/>
          </w:tcPr>
          <w:p w14:paraId="7E457444" w14:textId="77777777" w:rsidR="00376A24" w:rsidRPr="00322B9C" w:rsidRDefault="00376A24" w:rsidP="00376A24">
            <w:pPr>
              <w:spacing w:before="0" w:line="240" w:lineRule="auto"/>
              <w:ind w:firstLine="0"/>
              <w:jc w:val="center"/>
              <w:rPr>
                <w:ins w:id="17273" w:author="Admin" w:date="2024-04-27T15:22:00Z"/>
                <w:b/>
                <w:sz w:val="24"/>
                <w:lang w:val="vi-VN"/>
                <w:rPrChange w:id="17274" w:author="Admin" w:date="2024-04-27T15:51:00Z">
                  <w:rPr>
                    <w:ins w:id="17275" w:author="Admin" w:date="2024-04-27T15:22:00Z"/>
                    <w:b/>
                    <w:sz w:val="24"/>
                    <w:lang w:val="vi-VN"/>
                  </w:rPr>
                </w:rPrChange>
              </w:rPr>
            </w:pPr>
            <w:ins w:id="17276" w:author="Admin" w:date="2024-04-27T15:22:00Z">
              <w:r w:rsidRPr="00322B9C">
                <w:rPr>
                  <w:b/>
                  <w:sz w:val="24"/>
                  <w:lang w:val="vi-VN"/>
                  <w:rPrChange w:id="17277" w:author="Admin" w:date="2024-04-27T15:51:00Z">
                    <w:rPr>
                      <w:b/>
                      <w:sz w:val="24"/>
                      <w:lang w:val="vi-VN"/>
                    </w:rPr>
                  </w:rPrChange>
                </w:rPr>
                <w:t>3</w:t>
              </w:r>
            </w:ins>
          </w:p>
        </w:tc>
        <w:tc>
          <w:tcPr>
            <w:tcW w:w="4825" w:type="dxa"/>
          </w:tcPr>
          <w:p w14:paraId="498A61B8" w14:textId="77777777" w:rsidR="00376A24" w:rsidRPr="00322B9C" w:rsidRDefault="00376A24" w:rsidP="00376A24">
            <w:pPr>
              <w:spacing w:before="0" w:line="240" w:lineRule="auto"/>
              <w:ind w:firstLine="0"/>
              <w:rPr>
                <w:ins w:id="17278" w:author="Admin" w:date="2024-04-27T15:22:00Z"/>
                <w:b/>
                <w:sz w:val="24"/>
                <w:lang w:val="vi-VN"/>
                <w:rPrChange w:id="17279" w:author="Admin" w:date="2024-04-27T15:51:00Z">
                  <w:rPr>
                    <w:ins w:id="17280" w:author="Admin" w:date="2024-04-27T15:22:00Z"/>
                    <w:b/>
                    <w:sz w:val="24"/>
                    <w:lang w:val="vi-VN"/>
                  </w:rPr>
                </w:rPrChange>
              </w:rPr>
            </w:pPr>
            <w:ins w:id="17281" w:author="Admin" w:date="2024-04-27T15:22:00Z">
              <w:r w:rsidRPr="00322B9C">
                <w:rPr>
                  <w:b/>
                  <w:sz w:val="24"/>
                  <w:lang w:val="vi-VN"/>
                  <w:rPrChange w:id="17282" w:author="Admin" w:date="2024-04-27T15:51:00Z">
                    <w:rPr>
                      <w:b/>
                      <w:sz w:val="24"/>
                      <w:lang w:val="vi-VN"/>
                    </w:rPr>
                  </w:rPrChange>
                </w:rPr>
                <w:t>Công ty Cổ phần GHI</w:t>
              </w:r>
            </w:ins>
          </w:p>
        </w:tc>
        <w:tc>
          <w:tcPr>
            <w:tcW w:w="1770" w:type="dxa"/>
          </w:tcPr>
          <w:p w14:paraId="5CD3A3FD" w14:textId="77777777" w:rsidR="00376A24" w:rsidRPr="00322B9C" w:rsidRDefault="00376A24" w:rsidP="00376A24">
            <w:pPr>
              <w:spacing w:before="0" w:line="240" w:lineRule="auto"/>
              <w:ind w:firstLine="0"/>
              <w:jc w:val="center"/>
              <w:rPr>
                <w:ins w:id="17283" w:author="Admin" w:date="2024-04-27T15:22:00Z"/>
                <w:b/>
                <w:sz w:val="24"/>
                <w:lang w:val="vi-VN"/>
                <w:rPrChange w:id="17284" w:author="Admin" w:date="2024-04-27T15:51:00Z">
                  <w:rPr>
                    <w:ins w:id="17285" w:author="Admin" w:date="2024-04-27T15:22:00Z"/>
                    <w:b/>
                    <w:sz w:val="24"/>
                    <w:lang w:val="vi-VN"/>
                  </w:rPr>
                </w:rPrChange>
              </w:rPr>
            </w:pPr>
            <w:ins w:id="17286" w:author="Admin" w:date="2024-04-27T15:22:00Z">
              <w:r w:rsidRPr="00322B9C">
                <w:rPr>
                  <w:sz w:val="24"/>
                  <w:lang w:val="vi-VN"/>
                  <w:rPrChange w:id="17287" w:author="Admin" w:date="2024-04-27T15:51:00Z">
                    <w:rPr>
                      <w:sz w:val="24"/>
                      <w:lang w:val="vi-VN"/>
                    </w:rPr>
                  </w:rPrChange>
                </w:rPr>
                <w:t>…</w:t>
              </w:r>
            </w:ins>
          </w:p>
        </w:tc>
        <w:tc>
          <w:tcPr>
            <w:tcW w:w="1690" w:type="dxa"/>
          </w:tcPr>
          <w:p w14:paraId="3E46FA13" w14:textId="77777777" w:rsidR="00376A24" w:rsidRPr="00322B9C" w:rsidRDefault="00376A24" w:rsidP="00376A24">
            <w:pPr>
              <w:spacing w:before="0" w:line="240" w:lineRule="auto"/>
              <w:ind w:firstLine="0"/>
              <w:jc w:val="center"/>
              <w:rPr>
                <w:ins w:id="17288" w:author="Admin" w:date="2024-04-27T15:22:00Z"/>
                <w:b/>
                <w:sz w:val="24"/>
                <w:lang w:val="vi-VN"/>
                <w:rPrChange w:id="17289" w:author="Admin" w:date="2024-04-27T15:51:00Z">
                  <w:rPr>
                    <w:ins w:id="17290" w:author="Admin" w:date="2024-04-27T15:22:00Z"/>
                    <w:b/>
                    <w:sz w:val="24"/>
                    <w:lang w:val="vi-VN"/>
                  </w:rPr>
                </w:rPrChange>
              </w:rPr>
            </w:pPr>
            <w:ins w:id="17291" w:author="Admin" w:date="2024-04-27T15:22:00Z">
              <w:r w:rsidRPr="00322B9C">
                <w:rPr>
                  <w:sz w:val="24"/>
                  <w:lang w:val="vi-VN"/>
                  <w:rPrChange w:id="17292" w:author="Admin" w:date="2024-04-27T15:51:00Z">
                    <w:rPr>
                      <w:sz w:val="24"/>
                      <w:lang w:val="vi-VN"/>
                    </w:rPr>
                  </w:rPrChange>
                </w:rPr>
                <w:t>…</w:t>
              </w:r>
            </w:ins>
          </w:p>
        </w:tc>
        <w:tc>
          <w:tcPr>
            <w:tcW w:w="1646" w:type="dxa"/>
          </w:tcPr>
          <w:p w14:paraId="43F48A96" w14:textId="77777777" w:rsidR="00376A24" w:rsidRPr="00322B9C" w:rsidRDefault="00376A24" w:rsidP="00376A24">
            <w:pPr>
              <w:spacing w:before="0" w:line="240" w:lineRule="auto"/>
              <w:ind w:firstLine="0"/>
              <w:jc w:val="center"/>
              <w:rPr>
                <w:ins w:id="17293" w:author="Admin" w:date="2024-04-27T15:22:00Z"/>
                <w:b/>
                <w:sz w:val="24"/>
                <w:lang w:val="vi-VN"/>
                <w:rPrChange w:id="17294" w:author="Admin" w:date="2024-04-27T15:51:00Z">
                  <w:rPr>
                    <w:ins w:id="17295" w:author="Admin" w:date="2024-04-27T15:22:00Z"/>
                    <w:b/>
                    <w:sz w:val="24"/>
                    <w:lang w:val="vi-VN"/>
                  </w:rPr>
                </w:rPrChange>
              </w:rPr>
            </w:pPr>
            <w:ins w:id="17296" w:author="Admin" w:date="2024-04-27T15:22:00Z">
              <w:r w:rsidRPr="00322B9C">
                <w:rPr>
                  <w:sz w:val="24"/>
                  <w:lang w:val="vi-VN"/>
                  <w:rPrChange w:id="17297" w:author="Admin" w:date="2024-04-27T15:51:00Z">
                    <w:rPr>
                      <w:sz w:val="24"/>
                      <w:lang w:val="vi-VN"/>
                    </w:rPr>
                  </w:rPrChange>
                </w:rPr>
                <w:t>…</w:t>
              </w:r>
            </w:ins>
          </w:p>
        </w:tc>
        <w:tc>
          <w:tcPr>
            <w:tcW w:w="1602" w:type="dxa"/>
          </w:tcPr>
          <w:p w14:paraId="1775749C" w14:textId="77777777" w:rsidR="00376A24" w:rsidRPr="00322B9C" w:rsidRDefault="00376A24" w:rsidP="00376A24">
            <w:pPr>
              <w:spacing w:before="0" w:line="240" w:lineRule="auto"/>
              <w:ind w:firstLine="0"/>
              <w:jc w:val="center"/>
              <w:rPr>
                <w:ins w:id="17298" w:author="Admin" w:date="2024-04-27T15:22:00Z"/>
                <w:sz w:val="24"/>
                <w:lang w:val="vi-VN"/>
                <w:rPrChange w:id="17299" w:author="Admin" w:date="2024-04-27T15:51:00Z">
                  <w:rPr>
                    <w:ins w:id="17300" w:author="Admin" w:date="2024-04-27T15:22:00Z"/>
                    <w:sz w:val="24"/>
                    <w:lang w:val="vi-VN"/>
                  </w:rPr>
                </w:rPrChange>
              </w:rPr>
            </w:pPr>
          </w:p>
        </w:tc>
        <w:tc>
          <w:tcPr>
            <w:tcW w:w="1601" w:type="dxa"/>
          </w:tcPr>
          <w:p w14:paraId="10074F87" w14:textId="77777777" w:rsidR="00376A24" w:rsidRPr="00322B9C" w:rsidRDefault="00376A24" w:rsidP="00376A24">
            <w:pPr>
              <w:spacing w:before="0" w:line="240" w:lineRule="auto"/>
              <w:ind w:firstLine="0"/>
              <w:jc w:val="center"/>
              <w:rPr>
                <w:ins w:id="17301" w:author="Admin" w:date="2024-04-27T15:22:00Z"/>
                <w:sz w:val="24"/>
                <w:lang w:val="vi-VN"/>
                <w:rPrChange w:id="17302" w:author="Admin" w:date="2024-04-27T15:51:00Z">
                  <w:rPr>
                    <w:ins w:id="17303" w:author="Admin" w:date="2024-04-27T15:22:00Z"/>
                    <w:sz w:val="24"/>
                    <w:lang w:val="vi-VN"/>
                  </w:rPr>
                </w:rPrChange>
              </w:rPr>
            </w:pPr>
          </w:p>
        </w:tc>
      </w:tr>
      <w:tr w:rsidR="00376A24" w:rsidRPr="00322B9C" w14:paraId="7AFE838E" w14:textId="77777777" w:rsidTr="00376A24">
        <w:trPr>
          <w:jc w:val="center"/>
          <w:ins w:id="17304" w:author="Admin" w:date="2024-04-27T15:22:00Z"/>
        </w:trPr>
        <w:tc>
          <w:tcPr>
            <w:tcW w:w="816" w:type="dxa"/>
            <w:vAlign w:val="center"/>
          </w:tcPr>
          <w:p w14:paraId="481EBE99" w14:textId="77777777" w:rsidR="00376A24" w:rsidRPr="00322B9C" w:rsidRDefault="00376A24" w:rsidP="00376A24">
            <w:pPr>
              <w:spacing w:before="0" w:line="240" w:lineRule="auto"/>
              <w:ind w:firstLine="0"/>
              <w:jc w:val="center"/>
              <w:rPr>
                <w:ins w:id="17305" w:author="Admin" w:date="2024-04-27T15:22:00Z"/>
                <w:sz w:val="24"/>
                <w:lang w:val="vi-VN"/>
                <w:rPrChange w:id="17306" w:author="Admin" w:date="2024-04-27T15:51:00Z">
                  <w:rPr>
                    <w:ins w:id="17307" w:author="Admin" w:date="2024-04-27T15:22:00Z"/>
                    <w:sz w:val="24"/>
                    <w:lang w:val="vi-VN"/>
                  </w:rPr>
                </w:rPrChange>
              </w:rPr>
            </w:pPr>
            <w:ins w:id="17308" w:author="Admin" w:date="2024-04-27T15:22:00Z">
              <w:r w:rsidRPr="00322B9C">
                <w:rPr>
                  <w:sz w:val="24"/>
                  <w:lang w:val="vi-VN"/>
                  <w:rPrChange w:id="17309" w:author="Admin" w:date="2024-04-27T15:51:00Z">
                    <w:rPr>
                      <w:sz w:val="24"/>
                      <w:lang w:val="vi-VN"/>
                    </w:rPr>
                  </w:rPrChange>
                </w:rPr>
                <w:t>…</w:t>
              </w:r>
            </w:ins>
          </w:p>
        </w:tc>
        <w:tc>
          <w:tcPr>
            <w:tcW w:w="4825" w:type="dxa"/>
          </w:tcPr>
          <w:p w14:paraId="5E82C39B" w14:textId="77777777" w:rsidR="00376A24" w:rsidRPr="00322B9C" w:rsidRDefault="00376A24" w:rsidP="00376A24">
            <w:pPr>
              <w:spacing w:before="0" w:line="240" w:lineRule="auto"/>
              <w:ind w:firstLine="0"/>
              <w:rPr>
                <w:ins w:id="17310" w:author="Admin" w:date="2024-04-27T15:22:00Z"/>
                <w:sz w:val="24"/>
                <w:lang w:val="vi-VN"/>
                <w:rPrChange w:id="17311" w:author="Admin" w:date="2024-04-27T15:51:00Z">
                  <w:rPr>
                    <w:ins w:id="17312" w:author="Admin" w:date="2024-04-27T15:22:00Z"/>
                    <w:sz w:val="24"/>
                    <w:lang w:val="vi-VN"/>
                  </w:rPr>
                </w:rPrChange>
              </w:rPr>
            </w:pPr>
            <w:ins w:id="17313" w:author="Admin" w:date="2024-04-27T15:22:00Z">
              <w:r w:rsidRPr="00322B9C">
                <w:rPr>
                  <w:sz w:val="24"/>
                  <w:lang w:val="vi-VN"/>
                  <w:rPrChange w:id="17314" w:author="Admin" w:date="2024-04-27T15:51:00Z">
                    <w:rPr>
                      <w:sz w:val="24"/>
                      <w:lang w:val="vi-VN"/>
                    </w:rPr>
                  </w:rPrChange>
                </w:rPr>
                <w:t>…</w:t>
              </w:r>
            </w:ins>
          </w:p>
        </w:tc>
        <w:tc>
          <w:tcPr>
            <w:tcW w:w="1770" w:type="dxa"/>
          </w:tcPr>
          <w:p w14:paraId="5996EAD9" w14:textId="77777777" w:rsidR="00376A24" w:rsidRPr="00322B9C" w:rsidRDefault="00376A24" w:rsidP="00376A24">
            <w:pPr>
              <w:spacing w:before="0" w:line="240" w:lineRule="auto"/>
              <w:ind w:firstLine="0"/>
              <w:jc w:val="center"/>
              <w:rPr>
                <w:ins w:id="17315" w:author="Admin" w:date="2024-04-27T15:22:00Z"/>
                <w:sz w:val="24"/>
                <w:lang w:val="vi-VN"/>
                <w:rPrChange w:id="17316" w:author="Admin" w:date="2024-04-27T15:51:00Z">
                  <w:rPr>
                    <w:ins w:id="17317" w:author="Admin" w:date="2024-04-27T15:22:00Z"/>
                    <w:sz w:val="24"/>
                    <w:lang w:val="vi-VN"/>
                  </w:rPr>
                </w:rPrChange>
              </w:rPr>
            </w:pPr>
            <w:ins w:id="17318" w:author="Admin" w:date="2024-04-27T15:22:00Z">
              <w:r w:rsidRPr="00322B9C">
                <w:rPr>
                  <w:sz w:val="24"/>
                  <w:lang w:val="vi-VN"/>
                  <w:rPrChange w:id="17319" w:author="Admin" w:date="2024-04-27T15:51:00Z">
                    <w:rPr>
                      <w:sz w:val="24"/>
                      <w:lang w:val="vi-VN"/>
                    </w:rPr>
                  </w:rPrChange>
                </w:rPr>
                <w:t>…</w:t>
              </w:r>
            </w:ins>
          </w:p>
        </w:tc>
        <w:tc>
          <w:tcPr>
            <w:tcW w:w="1690" w:type="dxa"/>
          </w:tcPr>
          <w:p w14:paraId="0DBC62FF" w14:textId="77777777" w:rsidR="00376A24" w:rsidRPr="00322B9C" w:rsidRDefault="00376A24" w:rsidP="00376A24">
            <w:pPr>
              <w:spacing w:before="0" w:line="240" w:lineRule="auto"/>
              <w:ind w:firstLine="0"/>
              <w:jc w:val="center"/>
              <w:rPr>
                <w:ins w:id="17320" w:author="Admin" w:date="2024-04-27T15:22:00Z"/>
                <w:sz w:val="24"/>
                <w:lang w:val="vi-VN"/>
                <w:rPrChange w:id="17321" w:author="Admin" w:date="2024-04-27T15:51:00Z">
                  <w:rPr>
                    <w:ins w:id="17322" w:author="Admin" w:date="2024-04-27T15:22:00Z"/>
                    <w:sz w:val="24"/>
                    <w:lang w:val="vi-VN"/>
                  </w:rPr>
                </w:rPrChange>
              </w:rPr>
            </w:pPr>
            <w:ins w:id="17323" w:author="Admin" w:date="2024-04-27T15:22:00Z">
              <w:r w:rsidRPr="00322B9C">
                <w:rPr>
                  <w:sz w:val="24"/>
                  <w:lang w:val="vi-VN"/>
                  <w:rPrChange w:id="17324" w:author="Admin" w:date="2024-04-27T15:51:00Z">
                    <w:rPr>
                      <w:sz w:val="24"/>
                      <w:lang w:val="vi-VN"/>
                    </w:rPr>
                  </w:rPrChange>
                </w:rPr>
                <w:t>…</w:t>
              </w:r>
            </w:ins>
          </w:p>
        </w:tc>
        <w:tc>
          <w:tcPr>
            <w:tcW w:w="1646" w:type="dxa"/>
          </w:tcPr>
          <w:p w14:paraId="0F2E9427" w14:textId="77777777" w:rsidR="00376A24" w:rsidRPr="00322B9C" w:rsidRDefault="00376A24" w:rsidP="00376A24">
            <w:pPr>
              <w:spacing w:before="0" w:line="240" w:lineRule="auto"/>
              <w:ind w:firstLine="0"/>
              <w:jc w:val="center"/>
              <w:rPr>
                <w:ins w:id="17325" w:author="Admin" w:date="2024-04-27T15:22:00Z"/>
                <w:sz w:val="24"/>
                <w:lang w:val="vi-VN"/>
                <w:rPrChange w:id="17326" w:author="Admin" w:date="2024-04-27T15:51:00Z">
                  <w:rPr>
                    <w:ins w:id="17327" w:author="Admin" w:date="2024-04-27T15:22:00Z"/>
                    <w:sz w:val="24"/>
                    <w:lang w:val="vi-VN"/>
                  </w:rPr>
                </w:rPrChange>
              </w:rPr>
            </w:pPr>
            <w:ins w:id="17328" w:author="Admin" w:date="2024-04-27T15:22:00Z">
              <w:r w:rsidRPr="00322B9C">
                <w:rPr>
                  <w:sz w:val="24"/>
                  <w:lang w:val="vi-VN"/>
                  <w:rPrChange w:id="17329" w:author="Admin" w:date="2024-04-27T15:51:00Z">
                    <w:rPr>
                      <w:sz w:val="24"/>
                      <w:lang w:val="vi-VN"/>
                    </w:rPr>
                  </w:rPrChange>
                </w:rPr>
                <w:t>…</w:t>
              </w:r>
            </w:ins>
          </w:p>
        </w:tc>
        <w:tc>
          <w:tcPr>
            <w:tcW w:w="1602" w:type="dxa"/>
          </w:tcPr>
          <w:p w14:paraId="08F64289" w14:textId="77777777" w:rsidR="00376A24" w:rsidRPr="00322B9C" w:rsidRDefault="00376A24" w:rsidP="00376A24">
            <w:pPr>
              <w:spacing w:before="0" w:line="240" w:lineRule="auto"/>
              <w:ind w:firstLine="0"/>
              <w:jc w:val="center"/>
              <w:rPr>
                <w:ins w:id="17330" w:author="Admin" w:date="2024-04-27T15:22:00Z"/>
                <w:sz w:val="24"/>
                <w:lang w:val="vi-VN"/>
                <w:rPrChange w:id="17331" w:author="Admin" w:date="2024-04-27T15:51:00Z">
                  <w:rPr>
                    <w:ins w:id="17332" w:author="Admin" w:date="2024-04-27T15:22:00Z"/>
                    <w:sz w:val="24"/>
                    <w:lang w:val="vi-VN"/>
                  </w:rPr>
                </w:rPrChange>
              </w:rPr>
            </w:pPr>
          </w:p>
        </w:tc>
        <w:tc>
          <w:tcPr>
            <w:tcW w:w="1601" w:type="dxa"/>
          </w:tcPr>
          <w:p w14:paraId="6A63353E" w14:textId="77777777" w:rsidR="00376A24" w:rsidRPr="00322B9C" w:rsidRDefault="00376A24" w:rsidP="00376A24">
            <w:pPr>
              <w:spacing w:before="0" w:line="240" w:lineRule="auto"/>
              <w:ind w:firstLine="0"/>
              <w:jc w:val="center"/>
              <w:rPr>
                <w:ins w:id="17333" w:author="Admin" w:date="2024-04-27T15:22:00Z"/>
                <w:sz w:val="24"/>
                <w:lang w:val="vi-VN"/>
                <w:rPrChange w:id="17334" w:author="Admin" w:date="2024-04-27T15:51:00Z">
                  <w:rPr>
                    <w:ins w:id="17335" w:author="Admin" w:date="2024-04-27T15:22:00Z"/>
                    <w:sz w:val="24"/>
                    <w:lang w:val="vi-VN"/>
                  </w:rPr>
                </w:rPrChange>
              </w:rPr>
            </w:pPr>
          </w:p>
        </w:tc>
      </w:tr>
    </w:tbl>
    <w:p w14:paraId="1109DE58" w14:textId="77777777" w:rsidR="00376A24" w:rsidRPr="00322B9C" w:rsidRDefault="00376A24" w:rsidP="00376A24">
      <w:pPr>
        <w:spacing w:before="0" w:line="240" w:lineRule="auto"/>
        <w:ind w:firstLine="0"/>
        <w:rPr>
          <w:ins w:id="17336" w:author="Admin" w:date="2024-04-27T15:22:00Z"/>
          <w:i/>
          <w:sz w:val="24"/>
          <w:lang w:val="vi-VN" w:eastAsia="zh-CN"/>
          <w:rPrChange w:id="17337" w:author="Admin" w:date="2024-04-27T15:51:00Z">
            <w:rPr>
              <w:ins w:id="17338" w:author="Admin" w:date="2024-04-27T15:22:00Z"/>
              <w:i/>
              <w:sz w:val="24"/>
              <w:lang w:val="vi-VN" w:eastAsia="zh-CN"/>
            </w:rPr>
          </w:rPrChange>
        </w:rPr>
      </w:pPr>
    </w:p>
    <w:p w14:paraId="42A37DE8" w14:textId="77777777" w:rsidR="00376A24" w:rsidRPr="00322B9C" w:rsidRDefault="00376A24" w:rsidP="00376A24">
      <w:pPr>
        <w:spacing w:before="0" w:line="240" w:lineRule="auto"/>
        <w:ind w:firstLine="0"/>
        <w:rPr>
          <w:ins w:id="17339" w:author="Admin" w:date="2024-04-27T15:22:00Z"/>
          <w:b/>
          <w:i/>
          <w:sz w:val="24"/>
          <w:lang w:val="vi-VN" w:eastAsia="zh-CN"/>
          <w:rPrChange w:id="17340" w:author="Admin" w:date="2024-04-27T15:51:00Z">
            <w:rPr>
              <w:ins w:id="17341" w:author="Admin" w:date="2024-04-27T15:22:00Z"/>
              <w:b/>
              <w:i/>
              <w:sz w:val="24"/>
              <w:lang w:val="vi-VN" w:eastAsia="zh-CN"/>
            </w:rPr>
          </w:rPrChange>
        </w:rPr>
      </w:pPr>
      <w:ins w:id="17342" w:author="Admin" w:date="2024-04-27T15:22:00Z">
        <w:r w:rsidRPr="00322B9C">
          <w:rPr>
            <w:b/>
            <w:i/>
            <w:sz w:val="24"/>
            <w:lang w:val="vi-VN" w:eastAsia="zh-CN"/>
            <w:rPrChange w:id="17343" w:author="Admin" w:date="2024-04-27T15:51:00Z">
              <w:rPr>
                <w:b/>
                <w:i/>
                <w:sz w:val="24"/>
                <w:lang w:val="vi-VN" w:eastAsia="zh-CN"/>
              </w:rPr>
            </w:rPrChange>
          </w:rPr>
          <w:t>Nơi nhận:</w:t>
        </w:r>
      </w:ins>
    </w:p>
    <w:p w14:paraId="15220001" w14:textId="77777777" w:rsidR="00376A24" w:rsidRPr="00322B9C" w:rsidRDefault="00376A24" w:rsidP="00376A24">
      <w:pPr>
        <w:spacing w:before="0" w:line="240" w:lineRule="auto"/>
        <w:ind w:firstLine="0"/>
        <w:rPr>
          <w:ins w:id="17344" w:author="Admin" w:date="2024-04-27T15:22:00Z"/>
          <w:sz w:val="22"/>
          <w:szCs w:val="22"/>
          <w:lang w:val="vi-VN" w:eastAsia="zh-CN"/>
          <w:rPrChange w:id="17345" w:author="Admin" w:date="2024-04-27T15:51:00Z">
            <w:rPr>
              <w:ins w:id="17346" w:author="Admin" w:date="2024-04-27T15:22:00Z"/>
              <w:sz w:val="22"/>
              <w:szCs w:val="22"/>
              <w:lang w:val="vi-VN" w:eastAsia="zh-CN"/>
            </w:rPr>
          </w:rPrChange>
        </w:rPr>
      </w:pPr>
      <w:ins w:id="17347" w:author="Admin" w:date="2024-04-27T15:22:00Z">
        <w:r w:rsidRPr="00322B9C">
          <w:rPr>
            <w:sz w:val="22"/>
            <w:szCs w:val="22"/>
            <w:lang w:val="vi-VN" w:eastAsia="zh-CN"/>
            <w:rPrChange w:id="17348" w:author="Admin" w:date="2024-04-27T15:51:00Z">
              <w:rPr>
                <w:sz w:val="22"/>
                <w:szCs w:val="22"/>
                <w:lang w:val="vi-VN" w:eastAsia="zh-CN"/>
              </w:rPr>
            </w:rPrChange>
          </w:rPr>
          <w:t>- UBND tỉnh/thành phố (để b/c);</w:t>
        </w:r>
      </w:ins>
    </w:p>
    <w:p w14:paraId="5466EE38" w14:textId="77777777" w:rsidR="00376A24" w:rsidRPr="00322B9C" w:rsidRDefault="00376A24" w:rsidP="00376A24">
      <w:pPr>
        <w:spacing w:before="0" w:line="240" w:lineRule="auto"/>
        <w:ind w:firstLine="0"/>
        <w:rPr>
          <w:ins w:id="17349" w:author="Admin" w:date="2024-04-27T15:22:00Z"/>
          <w:sz w:val="22"/>
          <w:szCs w:val="22"/>
          <w:lang w:val="vi-VN" w:eastAsia="zh-CN"/>
          <w:rPrChange w:id="17350" w:author="Admin" w:date="2024-04-27T15:51:00Z">
            <w:rPr>
              <w:ins w:id="17351" w:author="Admin" w:date="2024-04-27T15:22:00Z"/>
              <w:sz w:val="22"/>
              <w:szCs w:val="22"/>
              <w:lang w:val="vi-VN" w:eastAsia="zh-CN"/>
            </w:rPr>
          </w:rPrChange>
        </w:rPr>
      </w:pPr>
      <w:ins w:id="17352" w:author="Admin" w:date="2024-04-27T15:22:00Z">
        <w:r w:rsidRPr="00322B9C">
          <w:rPr>
            <w:sz w:val="22"/>
            <w:szCs w:val="22"/>
            <w:lang w:val="vi-VN" w:eastAsia="zh-CN"/>
            <w:rPrChange w:id="17353" w:author="Admin" w:date="2024-04-27T15:51:00Z">
              <w:rPr>
                <w:sz w:val="22"/>
                <w:szCs w:val="22"/>
                <w:lang w:val="vi-VN" w:eastAsia="zh-CN"/>
              </w:rPr>
            </w:rPrChange>
          </w:rPr>
          <w:t>- Các Sở, ngành (đ/b);</w:t>
        </w:r>
      </w:ins>
    </w:p>
    <w:p w14:paraId="0BCDBB9B" w14:textId="77777777" w:rsidR="00376A24" w:rsidRPr="00322B9C" w:rsidRDefault="00376A24" w:rsidP="00376A24">
      <w:pPr>
        <w:spacing w:before="0" w:line="240" w:lineRule="auto"/>
        <w:ind w:firstLine="0"/>
        <w:rPr>
          <w:ins w:id="17354" w:author="Admin" w:date="2024-04-27T15:22:00Z"/>
          <w:sz w:val="22"/>
          <w:szCs w:val="22"/>
          <w:lang w:val="vi-VN" w:eastAsia="zh-CN"/>
          <w:rPrChange w:id="17355" w:author="Admin" w:date="2024-04-27T15:51:00Z">
            <w:rPr>
              <w:ins w:id="17356" w:author="Admin" w:date="2024-04-27T15:22:00Z"/>
              <w:sz w:val="22"/>
              <w:szCs w:val="22"/>
              <w:lang w:val="vi-VN" w:eastAsia="zh-CN"/>
            </w:rPr>
          </w:rPrChange>
        </w:rPr>
      </w:pPr>
      <w:ins w:id="17357" w:author="Admin" w:date="2024-04-27T15:22:00Z">
        <w:r w:rsidRPr="00322B9C">
          <w:rPr>
            <w:sz w:val="22"/>
            <w:szCs w:val="22"/>
            <w:lang w:val="vi-VN" w:eastAsia="zh-CN"/>
            <w:rPrChange w:id="17358" w:author="Admin" w:date="2024-04-27T15:51:00Z">
              <w:rPr>
                <w:sz w:val="22"/>
                <w:szCs w:val="22"/>
                <w:lang w:val="vi-VN" w:eastAsia="zh-CN"/>
              </w:rPr>
            </w:rPrChange>
          </w:rPr>
          <w:t>- UBND các quận/huyện (đ/b);</w:t>
        </w:r>
      </w:ins>
    </w:p>
    <w:p w14:paraId="6EA2D3F1" w14:textId="77777777" w:rsidR="00376A24" w:rsidRPr="00322B9C" w:rsidRDefault="00376A24" w:rsidP="00376A24">
      <w:pPr>
        <w:spacing w:before="0" w:line="240" w:lineRule="auto"/>
        <w:ind w:firstLine="0"/>
        <w:rPr>
          <w:ins w:id="17359" w:author="Admin" w:date="2024-04-27T15:22:00Z"/>
          <w:sz w:val="22"/>
          <w:szCs w:val="22"/>
          <w:lang w:val="vi-VN" w:eastAsia="zh-CN"/>
          <w:rPrChange w:id="17360" w:author="Admin" w:date="2024-04-27T15:51:00Z">
            <w:rPr>
              <w:ins w:id="17361" w:author="Admin" w:date="2024-04-27T15:22:00Z"/>
              <w:sz w:val="22"/>
              <w:szCs w:val="22"/>
              <w:lang w:val="vi-VN" w:eastAsia="zh-CN"/>
            </w:rPr>
          </w:rPrChange>
        </w:rPr>
      </w:pPr>
      <w:ins w:id="17362" w:author="Admin" w:date="2024-04-27T15:22:00Z">
        <w:r w:rsidRPr="00322B9C">
          <w:rPr>
            <w:sz w:val="22"/>
            <w:szCs w:val="22"/>
            <w:lang w:val="vi-VN" w:eastAsia="zh-CN"/>
            <w:rPrChange w:id="17363" w:author="Admin" w:date="2024-04-27T15:51:00Z">
              <w:rPr>
                <w:sz w:val="22"/>
                <w:szCs w:val="22"/>
                <w:lang w:val="vi-VN" w:eastAsia="zh-CN"/>
              </w:rPr>
            </w:rPrChange>
          </w:rPr>
          <w:t xml:space="preserve">- Lưu: VT, STTTT. </w:t>
        </w:r>
      </w:ins>
    </w:p>
    <w:p w14:paraId="77A9ABF3" w14:textId="77777777" w:rsidR="00376A24" w:rsidRPr="00322B9C" w:rsidRDefault="00376A24" w:rsidP="00376A24">
      <w:pPr>
        <w:spacing w:before="0" w:line="240" w:lineRule="auto"/>
        <w:ind w:firstLine="0"/>
        <w:rPr>
          <w:ins w:id="17364" w:author="Admin" w:date="2024-04-27T15:22:00Z"/>
          <w:i/>
          <w:szCs w:val="28"/>
          <w:lang w:val="vi-VN" w:eastAsia="zh-CN"/>
          <w:rPrChange w:id="17365" w:author="Admin" w:date="2024-04-27T15:51:00Z">
            <w:rPr>
              <w:ins w:id="17366" w:author="Admin" w:date="2024-04-27T15:22:00Z"/>
              <w:i/>
              <w:szCs w:val="28"/>
              <w:lang w:val="vi-VN" w:eastAsia="zh-CN"/>
            </w:rPr>
          </w:rPrChange>
        </w:rPr>
      </w:pPr>
    </w:p>
    <w:p w14:paraId="43367C98" w14:textId="77777777" w:rsidR="00376A24" w:rsidRPr="00322B9C" w:rsidRDefault="00376A24" w:rsidP="00376A24">
      <w:pPr>
        <w:spacing w:before="0" w:line="240" w:lineRule="auto"/>
        <w:ind w:firstLine="0"/>
        <w:rPr>
          <w:ins w:id="17367" w:author="Admin" w:date="2024-04-27T15:22:00Z"/>
          <w:i/>
          <w:szCs w:val="28"/>
          <w:lang w:val="vi-VN" w:eastAsia="zh-CN"/>
          <w:rPrChange w:id="17368" w:author="Admin" w:date="2024-04-27T15:51:00Z">
            <w:rPr>
              <w:ins w:id="17369" w:author="Admin" w:date="2024-04-27T15:22:00Z"/>
              <w:i/>
              <w:szCs w:val="28"/>
              <w:lang w:val="vi-VN" w:eastAsia="zh-CN"/>
            </w:rPr>
          </w:rPrChange>
        </w:rPr>
      </w:pPr>
      <w:ins w:id="17370" w:author="Admin" w:date="2024-04-27T15:22:00Z">
        <w:r w:rsidRPr="00322B9C">
          <w:rPr>
            <w:i/>
            <w:szCs w:val="28"/>
            <w:lang w:val="vi-VN" w:eastAsia="zh-CN"/>
            <w:rPrChange w:id="17371" w:author="Admin" w:date="2024-04-27T15:51:00Z">
              <w:rPr>
                <w:i/>
                <w:szCs w:val="28"/>
                <w:lang w:val="vi-VN" w:eastAsia="zh-CN"/>
              </w:rPr>
            </w:rPrChange>
          </w:rPr>
          <w:t>Ghi chú:</w:t>
        </w:r>
      </w:ins>
    </w:p>
    <w:p w14:paraId="1C569BAD" w14:textId="77777777" w:rsidR="00376A24" w:rsidRPr="00322B9C" w:rsidRDefault="00376A24" w:rsidP="00376A24">
      <w:pPr>
        <w:spacing w:before="0" w:line="240" w:lineRule="auto"/>
        <w:ind w:firstLine="0"/>
        <w:rPr>
          <w:ins w:id="17372" w:author="Admin" w:date="2024-04-27T15:22:00Z"/>
          <w:i/>
          <w:sz w:val="24"/>
          <w:lang w:val="vi-VN" w:eastAsia="zh-CN"/>
          <w:rPrChange w:id="17373" w:author="Admin" w:date="2024-04-27T15:51:00Z">
            <w:rPr>
              <w:ins w:id="17374" w:author="Admin" w:date="2024-04-27T15:22:00Z"/>
              <w:i/>
              <w:sz w:val="24"/>
              <w:lang w:val="vi-VN" w:eastAsia="zh-CN"/>
            </w:rPr>
          </w:rPrChange>
        </w:rPr>
      </w:pPr>
      <w:ins w:id="17375" w:author="Admin" w:date="2024-04-27T15:22:00Z">
        <w:r w:rsidRPr="00322B9C">
          <w:rPr>
            <w:i/>
            <w:sz w:val="24"/>
            <w:lang w:val="vi-VN" w:eastAsia="zh-CN"/>
            <w:rPrChange w:id="17376" w:author="Admin" w:date="2024-04-27T15:51:00Z">
              <w:rPr>
                <w:i/>
                <w:sz w:val="24"/>
                <w:lang w:val="vi-VN" w:eastAsia="zh-CN"/>
              </w:rPr>
            </w:rPrChange>
          </w:rPr>
          <w:t xml:space="preserve"> (2): Công trình hạ tầng kỹ thuật viễn thông thụ động;</w:t>
        </w:r>
      </w:ins>
    </w:p>
    <w:p w14:paraId="419F0820" w14:textId="77777777" w:rsidR="00376A24" w:rsidRPr="00322B9C" w:rsidRDefault="00376A24" w:rsidP="00376A24">
      <w:pPr>
        <w:spacing w:before="0" w:line="240" w:lineRule="auto"/>
        <w:ind w:firstLine="0"/>
        <w:rPr>
          <w:ins w:id="17377" w:author="Admin" w:date="2024-04-27T15:22:00Z"/>
          <w:i/>
          <w:sz w:val="24"/>
          <w:lang w:val="vi-VN" w:eastAsia="zh-CN"/>
          <w:rPrChange w:id="17378" w:author="Admin" w:date="2024-04-27T15:51:00Z">
            <w:rPr>
              <w:ins w:id="17379" w:author="Admin" w:date="2024-04-27T15:22:00Z"/>
              <w:i/>
              <w:sz w:val="24"/>
              <w:lang w:val="vi-VN" w:eastAsia="zh-CN"/>
            </w:rPr>
          </w:rPrChange>
        </w:rPr>
      </w:pPr>
      <w:ins w:id="17380" w:author="Admin" w:date="2024-04-27T15:22:00Z">
        <w:r w:rsidRPr="00322B9C">
          <w:rPr>
            <w:i/>
            <w:sz w:val="24"/>
            <w:lang w:val="vi-VN" w:eastAsia="zh-CN"/>
            <w:rPrChange w:id="17381" w:author="Admin" w:date="2024-04-27T15:51:00Z">
              <w:rPr>
                <w:i/>
                <w:sz w:val="24"/>
                <w:lang w:val="vi-VN" w:eastAsia="zh-CN"/>
              </w:rPr>
            </w:rPrChange>
          </w:rPr>
          <w:t xml:space="preserve"> (3): Ghi số lượng công trình hoặc chiều dài của công trình;</w:t>
        </w:r>
      </w:ins>
    </w:p>
    <w:p w14:paraId="0D078A05" w14:textId="77777777" w:rsidR="00376A24" w:rsidRPr="00322B9C" w:rsidRDefault="00376A24" w:rsidP="00376A24">
      <w:pPr>
        <w:spacing w:before="0" w:line="240" w:lineRule="auto"/>
        <w:ind w:firstLine="0"/>
        <w:rPr>
          <w:ins w:id="17382" w:author="Admin" w:date="2024-04-27T15:22:00Z"/>
          <w:i/>
          <w:sz w:val="24"/>
          <w:lang w:val="vi-VN" w:eastAsia="zh-CN"/>
          <w:rPrChange w:id="17383" w:author="Admin" w:date="2024-04-27T15:51:00Z">
            <w:rPr>
              <w:ins w:id="17384" w:author="Admin" w:date="2024-04-27T15:22:00Z"/>
              <w:i/>
              <w:sz w:val="24"/>
              <w:lang w:val="vi-VN" w:eastAsia="zh-CN"/>
            </w:rPr>
          </w:rPrChange>
        </w:rPr>
      </w:pPr>
      <w:ins w:id="17385" w:author="Admin" w:date="2024-04-27T15:22:00Z">
        <w:r w:rsidRPr="00322B9C">
          <w:rPr>
            <w:i/>
            <w:sz w:val="24"/>
            <w:lang w:val="vi-VN" w:eastAsia="zh-CN"/>
            <w:rPrChange w:id="17386" w:author="Admin" w:date="2024-04-27T15:51:00Z">
              <w:rPr>
                <w:i/>
                <w:sz w:val="24"/>
                <w:lang w:val="vi-VN" w:eastAsia="zh-CN"/>
              </w:rPr>
            </w:rPrChange>
          </w:rPr>
          <w:t xml:space="preserve"> (4): Ghi đơn vị tính.</w:t>
        </w:r>
      </w:ins>
    </w:p>
    <w:p w14:paraId="7546A5D9" w14:textId="77777777" w:rsidR="00376A24" w:rsidRPr="00322B9C" w:rsidRDefault="00376A24" w:rsidP="00376A24">
      <w:pPr>
        <w:spacing w:before="0" w:line="240" w:lineRule="auto"/>
        <w:ind w:firstLine="0"/>
        <w:rPr>
          <w:ins w:id="17387" w:author="Admin" w:date="2024-04-27T15:22:00Z"/>
          <w:i/>
          <w:sz w:val="24"/>
          <w:lang w:val="vi-VN" w:eastAsia="zh-CN"/>
          <w:rPrChange w:id="17388" w:author="Admin" w:date="2024-04-27T15:51:00Z">
            <w:rPr>
              <w:ins w:id="17389" w:author="Admin" w:date="2024-04-27T15:22:00Z"/>
              <w:i/>
              <w:sz w:val="24"/>
              <w:lang w:val="vi-VN" w:eastAsia="zh-CN"/>
            </w:rPr>
          </w:rPrChange>
        </w:rPr>
      </w:pPr>
    </w:p>
    <w:p w14:paraId="32557357" w14:textId="77777777" w:rsidR="00376A24" w:rsidRPr="00322B9C" w:rsidRDefault="00376A24" w:rsidP="00376A24">
      <w:pPr>
        <w:spacing w:before="0" w:line="240" w:lineRule="auto"/>
        <w:ind w:firstLine="0"/>
        <w:jc w:val="left"/>
        <w:rPr>
          <w:ins w:id="17390" w:author="Admin" w:date="2024-04-27T15:22:00Z"/>
          <w:i/>
          <w:sz w:val="24"/>
          <w:lang w:val="vi-VN" w:eastAsia="zh-CN"/>
          <w:rPrChange w:id="17391" w:author="Admin" w:date="2024-04-27T15:51:00Z">
            <w:rPr>
              <w:ins w:id="17392" w:author="Admin" w:date="2024-04-27T15:22:00Z"/>
              <w:i/>
              <w:sz w:val="24"/>
              <w:lang w:val="vi-VN" w:eastAsia="zh-CN"/>
            </w:rPr>
          </w:rPrChange>
        </w:rPr>
      </w:pPr>
      <w:ins w:id="17393" w:author="Admin" w:date="2024-04-27T15:22:00Z">
        <w:r w:rsidRPr="00322B9C">
          <w:rPr>
            <w:i/>
            <w:sz w:val="24"/>
            <w:lang w:val="vi-VN" w:eastAsia="zh-CN"/>
            <w:rPrChange w:id="17394" w:author="Admin" w:date="2024-04-27T15:51:00Z">
              <w:rPr>
                <w:i/>
                <w:sz w:val="24"/>
                <w:lang w:val="vi-VN" w:eastAsia="zh-CN"/>
              </w:rPr>
            </w:rPrChange>
          </w:rPr>
          <w:br w:type="page"/>
        </w:r>
      </w:ins>
    </w:p>
    <w:p w14:paraId="13368DAD" w14:textId="258D96EA" w:rsidR="00376A24" w:rsidRPr="00322B9C" w:rsidRDefault="00376A24" w:rsidP="00376A24">
      <w:pPr>
        <w:spacing w:before="0" w:line="240" w:lineRule="atLeast"/>
        <w:ind w:firstLine="0"/>
        <w:jc w:val="right"/>
        <w:rPr>
          <w:ins w:id="17395" w:author="Admin" w:date="2024-04-27T15:22:00Z"/>
          <w:b/>
          <w:bCs/>
          <w:sz w:val="24"/>
          <w:lang w:val="vi-VN" w:eastAsia="zh-CN"/>
          <w:rPrChange w:id="17396" w:author="Admin" w:date="2024-04-27T15:51:00Z">
            <w:rPr>
              <w:ins w:id="17397" w:author="Admin" w:date="2024-04-27T15:22:00Z"/>
              <w:b/>
              <w:bCs/>
              <w:sz w:val="24"/>
              <w:lang w:val="en-GB" w:eastAsia="zh-CN"/>
            </w:rPr>
          </w:rPrChange>
        </w:rPr>
      </w:pPr>
      <w:ins w:id="17398" w:author="Admin" w:date="2024-04-27T15:22:00Z">
        <w:r w:rsidRPr="00322B9C">
          <w:rPr>
            <w:b/>
            <w:bCs/>
            <w:sz w:val="24"/>
            <w:lang w:val="vi-VN" w:eastAsia="zh-CN"/>
            <w:rPrChange w:id="17399" w:author="Admin" w:date="2024-04-27T15:51:00Z">
              <w:rPr>
                <w:b/>
                <w:bCs/>
                <w:sz w:val="24"/>
                <w:lang w:val="vi-VN" w:eastAsia="zh-CN"/>
              </w:rPr>
            </w:rPrChange>
          </w:rPr>
          <w:lastRenderedPageBreak/>
          <w:t xml:space="preserve">Mẫu số </w:t>
        </w:r>
        <w:r w:rsidRPr="00322B9C">
          <w:rPr>
            <w:b/>
            <w:bCs/>
            <w:sz w:val="24"/>
            <w:lang w:val="vi-VN" w:eastAsia="zh-CN"/>
            <w:rPrChange w:id="17400" w:author="Admin" w:date="2024-04-27T15:51:00Z">
              <w:rPr>
                <w:b/>
                <w:bCs/>
                <w:sz w:val="24"/>
                <w:lang w:val="en-GB" w:eastAsia="zh-CN"/>
              </w:rPr>
            </w:rPrChange>
          </w:rPr>
          <w:t>3</w:t>
        </w:r>
      </w:ins>
      <w:ins w:id="17401" w:author="Admin" w:date="2024-04-27T15:23:00Z">
        <w:r w:rsidRPr="00322B9C">
          <w:rPr>
            <w:b/>
            <w:bCs/>
            <w:sz w:val="24"/>
            <w:lang w:val="vi-VN" w:eastAsia="zh-CN"/>
            <w:rPrChange w:id="17402" w:author="Admin" w:date="2024-04-27T15:51:00Z">
              <w:rPr>
                <w:b/>
                <w:bCs/>
                <w:sz w:val="24"/>
                <w:lang w:val="vi-VN" w:eastAsia="zh-CN"/>
              </w:rPr>
            </w:rPrChange>
          </w:rPr>
          <w:t>9</w:t>
        </w:r>
      </w:ins>
    </w:p>
    <w:p w14:paraId="2EE5DAC0" w14:textId="77777777" w:rsidR="00376A24" w:rsidRPr="00322B9C" w:rsidRDefault="00376A24" w:rsidP="00376A24">
      <w:pPr>
        <w:spacing w:before="0" w:line="240" w:lineRule="atLeast"/>
        <w:ind w:firstLine="0"/>
        <w:jc w:val="right"/>
        <w:rPr>
          <w:ins w:id="17403" w:author="Admin" w:date="2024-04-27T15:22:00Z"/>
          <w:b/>
          <w:bCs/>
          <w:sz w:val="24"/>
          <w:lang w:val="vi-VN" w:eastAsia="zh-CN"/>
          <w:rPrChange w:id="17404" w:author="Admin" w:date="2024-04-27T15:51:00Z">
            <w:rPr>
              <w:ins w:id="17405"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376A24" w:rsidRPr="00322B9C" w14:paraId="33FCF1AD" w14:textId="77777777" w:rsidTr="00376A24">
        <w:trPr>
          <w:ins w:id="17406" w:author="Admin" w:date="2024-04-27T15:22:00Z"/>
        </w:trPr>
        <w:tc>
          <w:tcPr>
            <w:tcW w:w="4725" w:type="dxa"/>
          </w:tcPr>
          <w:p w14:paraId="4305B45E" w14:textId="77777777" w:rsidR="00376A24" w:rsidRPr="00322B9C" w:rsidRDefault="00376A24" w:rsidP="00376A24">
            <w:pPr>
              <w:spacing w:before="20" w:after="20" w:line="240" w:lineRule="atLeast"/>
              <w:ind w:firstLine="0"/>
              <w:jc w:val="center"/>
              <w:rPr>
                <w:ins w:id="17407" w:author="Admin" w:date="2024-04-27T15:22:00Z"/>
                <w:b/>
                <w:bCs/>
                <w:sz w:val="24"/>
                <w:lang w:val="vi-VN" w:eastAsia="zh-CN"/>
                <w:rPrChange w:id="17408" w:author="Admin" w:date="2024-04-27T15:51:00Z">
                  <w:rPr>
                    <w:ins w:id="17409" w:author="Admin" w:date="2024-04-27T15:22:00Z"/>
                    <w:b/>
                    <w:bCs/>
                    <w:sz w:val="24"/>
                    <w:lang w:val="vi-VN" w:eastAsia="zh-CN"/>
                  </w:rPr>
                </w:rPrChange>
              </w:rPr>
            </w:pPr>
            <w:ins w:id="17410" w:author="Admin" w:date="2024-04-27T15:22:00Z">
              <w:r w:rsidRPr="00322B9C">
                <w:rPr>
                  <w:bCs/>
                  <w:sz w:val="24"/>
                  <w:lang w:val="vi-VN" w:eastAsia="zh-CN"/>
                  <w:rPrChange w:id="17411" w:author="Admin" w:date="2024-04-27T15:51:00Z">
                    <w:rPr>
                      <w:bCs/>
                      <w:sz w:val="24"/>
                      <w:lang w:val="vi-VN" w:eastAsia="zh-CN"/>
                    </w:rPr>
                  </w:rPrChange>
                </w:rPr>
                <w:t>UBNDTỈNH/THÀNH PHỐ</w:t>
              </w:r>
              <w:r w:rsidRPr="00322B9C">
                <w:rPr>
                  <w:b/>
                  <w:bCs/>
                  <w:sz w:val="24"/>
                  <w:lang w:val="vi-VN" w:eastAsia="zh-CN"/>
                  <w:rPrChange w:id="17412" w:author="Admin" w:date="2024-04-27T15:51:00Z">
                    <w:rPr>
                      <w:b/>
                      <w:bCs/>
                      <w:sz w:val="24"/>
                      <w:lang w:val="vi-VN" w:eastAsia="zh-CN"/>
                    </w:rPr>
                  </w:rPrChange>
                </w:rPr>
                <w:t>......</w:t>
              </w:r>
            </w:ins>
          </w:p>
          <w:p w14:paraId="4CE551F7" w14:textId="77777777" w:rsidR="00376A24" w:rsidRPr="00322B9C" w:rsidRDefault="00376A24" w:rsidP="00376A24">
            <w:pPr>
              <w:spacing w:before="20" w:after="20" w:line="240" w:lineRule="atLeast"/>
              <w:ind w:firstLine="0"/>
              <w:jc w:val="center"/>
              <w:rPr>
                <w:ins w:id="17413" w:author="Admin" w:date="2024-04-27T15:22:00Z"/>
                <w:b/>
                <w:bCs/>
                <w:sz w:val="24"/>
                <w:lang w:val="vi-VN" w:eastAsia="zh-CN"/>
                <w:rPrChange w:id="17414" w:author="Admin" w:date="2024-04-27T15:51:00Z">
                  <w:rPr>
                    <w:ins w:id="17415" w:author="Admin" w:date="2024-04-27T15:22:00Z"/>
                    <w:b/>
                    <w:bCs/>
                    <w:sz w:val="24"/>
                    <w:lang w:val="vi-VN" w:eastAsia="zh-CN"/>
                  </w:rPr>
                </w:rPrChange>
              </w:rPr>
            </w:pPr>
            <w:ins w:id="17416" w:author="Admin" w:date="2024-04-27T15:22:00Z">
              <w:r w:rsidRPr="00322B9C">
                <w:rPr>
                  <w:b/>
                  <w:bCs/>
                  <w:noProof/>
                  <w:sz w:val="24"/>
                  <w:lang w:val="en-GB" w:eastAsia="en-GB"/>
                  <w:rPrChange w:id="17417" w:author="Admin" w:date="2024-04-27T15:51:00Z">
                    <w:rPr>
                      <w:b/>
                      <w:bCs/>
                      <w:noProof/>
                      <w:sz w:val="24"/>
                      <w:lang w:val="en-GB" w:eastAsia="en-GB"/>
                    </w:rPr>
                  </w:rPrChange>
                </w:rPr>
                <mc:AlternateContent>
                  <mc:Choice Requires="wps">
                    <w:drawing>
                      <wp:anchor distT="4294967295" distB="4294967295" distL="114300" distR="114300" simplePos="0" relativeHeight="251730944" behindDoc="0" locked="0" layoutInCell="1" allowOverlap="1" wp14:anchorId="1D82461D" wp14:editId="29C8796A">
                        <wp:simplePos x="0" y="0"/>
                        <wp:positionH relativeFrom="column">
                          <wp:posOffset>743522</wp:posOffset>
                        </wp:positionH>
                        <wp:positionV relativeFrom="paragraph">
                          <wp:posOffset>204470</wp:posOffset>
                        </wp:positionV>
                        <wp:extent cx="1246909" cy="0"/>
                        <wp:effectExtent l="0" t="0" r="10795" b="1905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91479" id="Line 1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yf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"/>
                    </w:pict>
                  </mc:Fallback>
                </mc:AlternateContent>
              </w:r>
              <w:r w:rsidRPr="00322B9C">
                <w:rPr>
                  <w:b/>
                  <w:bCs/>
                  <w:sz w:val="24"/>
                  <w:lang w:val="vi-VN" w:eastAsia="zh-CN"/>
                  <w:rPrChange w:id="17418" w:author="Admin" w:date="2024-04-27T15:51:00Z">
                    <w:rPr>
                      <w:b/>
                      <w:bCs/>
                      <w:sz w:val="24"/>
                      <w:lang w:val="vi-VN" w:eastAsia="zh-CN"/>
                    </w:rPr>
                  </w:rPrChange>
                </w:rPr>
                <w:t xml:space="preserve">SỞ THÔNG TIN VÀ TRUYỀN THÔNG </w:t>
              </w:r>
            </w:ins>
          </w:p>
        </w:tc>
        <w:tc>
          <w:tcPr>
            <w:tcW w:w="2329" w:type="dxa"/>
          </w:tcPr>
          <w:p w14:paraId="14864614" w14:textId="77777777" w:rsidR="00376A24" w:rsidRPr="00322B9C" w:rsidRDefault="00376A24" w:rsidP="00376A24">
            <w:pPr>
              <w:spacing w:before="20" w:after="20" w:line="240" w:lineRule="atLeast"/>
              <w:ind w:firstLine="0"/>
              <w:jc w:val="center"/>
              <w:rPr>
                <w:ins w:id="17419" w:author="Admin" w:date="2024-04-27T15:22:00Z"/>
                <w:b/>
                <w:bCs/>
                <w:sz w:val="24"/>
                <w:lang w:val="vi-VN" w:eastAsia="zh-CN"/>
                <w:rPrChange w:id="17420" w:author="Admin" w:date="2024-04-27T15:51:00Z">
                  <w:rPr>
                    <w:ins w:id="17421" w:author="Admin" w:date="2024-04-27T15:22:00Z"/>
                    <w:b/>
                    <w:bCs/>
                    <w:sz w:val="24"/>
                    <w:lang w:val="vi-VN" w:eastAsia="zh-CN"/>
                  </w:rPr>
                </w:rPrChange>
              </w:rPr>
            </w:pPr>
          </w:p>
        </w:tc>
        <w:tc>
          <w:tcPr>
            <w:tcW w:w="7088" w:type="dxa"/>
          </w:tcPr>
          <w:p w14:paraId="7E3B1C78" w14:textId="77777777" w:rsidR="00376A24" w:rsidRPr="00322B9C" w:rsidRDefault="00376A24" w:rsidP="00376A24">
            <w:pPr>
              <w:spacing w:before="20" w:after="20" w:line="240" w:lineRule="atLeast"/>
              <w:ind w:firstLine="0"/>
              <w:jc w:val="center"/>
              <w:rPr>
                <w:ins w:id="17422" w:author="Admin" w:date="2024-04-27T15:22:00Z"/>
                <w:b/>
                <w:bCs/>
                <w:sz w:val="24"/>
                <w:lang w:val="vi-VN" w:eastAsia="zh-CN"/>
                <w:rPrChange w:id="17423" w:author="Admin" w:date="2024-04-27T15:51:00Z">
                  <w:rPr>
                    <w:ins w:id="17424" w:author="Admin" w:date="2024-04-27T15:22:00Z"/>
                    <w:b/>
                    <w:bCs/>
                    <w:sz w:val="24"/>
                    <w:lang w:val="vi-VN" w:eastAsia="zh-CN"/>
                  </w:rPr>
                </w:rPrChange>
              </w:rPr>
            </w:pPr>
            <w:ins w:id="17425" w:author="Admin" w:date="2024-04-27T15:22:00Z">
              <w:r w:rsidRPr="00322B9C">
                <w:rPr>
                  <w:b/>
                  <w:bCs/>
                  <w:sz w:val="24"/>
                  <w:lang w:val="vi-VN" w:eastAsia="zh-CN"/>
                  <w:rPrChange w:id="17426" w:author="Admin" w:date="2024-04-27T15:51:00Z">
                    <w:rPr>
                      <w:b/>
                      <w:bCs/>
                      <w:sz w:val="24"/>
                      <w:lang w:val="vi-VN" w:eastAsia="zh-CN"/>
                    </w:rPr>
                  </w:rPrChange>
                </w:rPr>
                <w:t>CỘNG HÒA XÃ HỘI CHỦ NGHĨA VIỆT NAM</w:t>
              </w:r>
            </w:ins>
          </w:p>
          <w:p w14:paraId="3CC01211" w14:textId="77777777" w:rsidR="00376A24" w:rsidRPr="00322B9C" w:rsidRDefault="00376A24" w:rsidP="00376A24">
            <w:pPr>
              <w:spacing w:before="20" w:after="20" w:line="240" w:lineRule="atLeast"/>
              <w:ind w:firstLine="0"/>
              <w:jc w:val="center"/>
              <w:rPr>
                <w:ins w:id="17427" w:author="Admin" w:date="2024-04-27T15:22:00Z"/>
                <w:b/>
                <w:bCs/>
                <w:sz w:val="26"/>
                <w:szCs w:val="26"/>
                <w:lang w:val="vi-VN" w:eastAsia="zh-CN"/>
                <w:rPrChange w:id="17428" w:author="Admin" w:date="2024-04-27T15:51:00Z">
                  <w:rPr>
                    <w:ins w:id="17429" w:author="Admin" w:date="2024-04-27T15:22:00Z"/>
                    <w:b/>
                    <w:bCs/>
                    <w:sz w:val="26"/>
                    <w:szCs w:val="26"/>
                    <w:lang w:val="vi-VN" w:eastAsia="zh-CN"/>
                  </w:rPr>
                </w:rPrChange>
              </w:rPr>
            </w:pPr>
            <w:ins w:id="17430" w:author="Admin" w:date="2024-04-27T15:22:00Z">
              <w:r w:rsidRPr="00322B9C">
                <w:rPr>
                  <w:b/>
                  <w:bCs/>
                  <w:sz w:val="26"/>
                  <w:szCs w:val="26"/>
                  <w:lang w:val="vi-VN" w:eastAsia="zh-CN"/>
                  <w:rPrChange w:id="17431" w:author="Admin" w:date="2024-04-27T15:51:00Z">
                    <w:rPr>
                      <w:b/>
                      <w:bCs/>
                      <w:sz w:val="26"/>
                      <w:szCs w:val="26"/>
                      <w:lang w:val="vi-VN" w:eastAsia="zh-CN"/>
                    </w:rPr>
                  </w:rPrChange>
                </w:rPr>
                <w:t>Độc lập – Tự do – Hạnh phúc</w:t>
              </w:r>
            </w:ins>
          </w:p>
          <w:p w14:paraId="2F81F45D" w14:textId="77777777" w:rsidR="00376A24" w:rsidRPr="00322B9C" w:rsidRDefault="00376A24" w:rsidP="00376A24">
            <w:pPr>
              <w:spacing w:before="20" w:after="20" w:line="240" w:lineRule="atLeast"/>
              <w:ind w:firstLine="0"/>
              <w:jc w:val="center"/>
              <w:rPr>
                <w:ins w:id="17432" w:author="Admin" w:date="2024-04-27T15:22:00Z"/>
                <w:b/>
                <w:bCs/>
                <w:sz w:val="24"/>
                <w:lang w:val="vi-VN" w:eastAsia="zh-CN"/>
                <w:rPrChange w:id="17433" w:author="Admin" w:date="2024-04-27T15:51:00Z">
                  <w:rPr>
                    <w:ins w:id="17434" w:author="Admin" w:date="2024-04-27T15:22:00Z"/>
                    <w:b/>
                    <w:bCs/>
                    <w:sz w:val="24"/>
                    <w:lang w:val="vi-VN" w:eastAsia="zh-CN"/>
                  </w:rPr>
                </w:rPrChange>
              </w:rPr>
            </w:pPr>
            <w:ins w:id="17435" w:author="Admin" w:date="2024-04-27T15:22:00Z">
              <w:r w:rsidRPr="00322B9C">
                <w:rPr>
                  <w:b/>
                  <w:bCs/>
                  <w:noProof/>
                  <w:sz w:val="24"/>
                  <w:lang w:val="en-GB" w:eastAsia="en-GB"/>
                  <w:rPrChange w:id="17436" w:author="Admin" w:date="2024-04-27T15:51:00Z">
                    <w:rPr>
                      <w:b/>
                      <w:bCs/>
                      <w:noProof/>
                      <w:sz w:val="24"/>
                      <w:lang w:val="en-GB" w:eastAsia="en-GB"/>
                    </w:rPr>
                  </w:rPrChange>
                </w:rPr>
                <mc:AlternateContent>
                  <mc:Choice Requires="wps">
                    <w:drawing>
                      <wp:anchor distT="4294967295" distB="4294967295" distL="114300" distR="114300" simplePos="0" relativeHeight="251731968" behindDoc="0" locked="0" layoutInCell="1" allowOverlap="1" wp14:anchorId="0AE697CD" wp14:editId="4B5A411B">
                        <wp:simplePos x="0" y="0"/>
                        <wp:positionH relativeFrom="column">
                          <wp:posOffset>1155128</wp:posOffset>
                        </wp:positionH>
                        <wp:positionV relativeFrom="paragraph">
                          <wp:posOffset>17145</wp:posOffset>
                        </wp:positionV>
                        <wp:extent cx="2063068" cy="0"/>
                        <wp:effectExtent l="0" t="0" r="13970" b="1905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336A1" id="Line 14"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pkFQIAACo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"/>
                    </w:pict>
                  </mc:Fallback>
                </mc:AlternateContent>
              </w:r>
            </w:ins>
          </w:p>
          <w:p w14:paraId="278853A0" w14:textId="77777777" w:rsidR="00376A24" w:rsidRPr="00322B9C" w:rsidRDefault="00376A24" w:rsidP="00376A24">
            <w:pPr>
              <w:spacing w:before="20" w:after="20" w:line="240" w:lineRule="atLeast"/>
              <w:ind w:firstLine="0"/>
              <w:jc w:val="right"/>
              <w:rPr>
                <w:ins w:id="17437" w:author="Admin" w:date="2024-04-27T15:22:00Z"/>
                <w:b/>
                <w:bCs/>
                <w:sz w:val="24"/>
                <w:lang w:val="vi-VN" w:eastAsia="zh-CN"/>
                <w:rPrChange w:id="17438" w:author="Admin" w:date="2024-04-27T15:51:00Z">
                  <w:rPr>
                    <w:ins w:id="17439" w:author="Admin" w:date="2024-04-27T15:22:00Z"/>
                    <w:b/>
                    <w:bCs/>
                    <w:sz w:val="24"/>
                    <w:lang w:val="vi-VN" w:eastAsia="zh-CN"/>
                  </w:rPr>
                </w:rPrChange>
              </w:rPr>
            </w:pPr>
            <w:ins w:id="17440" w:author="Admin" w:date="2024-04-27T15:22:00Z">
              <w:r w:rsidRPr="00322B9C">
                <w:rPr>
                  <w:bCs/>
                  <w:i/>
                  <w:sz w:val="24"/>
                  <w:lang w:val="vi-VN" w:eastAsia="zh-CN"/>
                  <w:rPrChange w:id="17441" w:author="Admin" w:date="2024-04-27T15:51:00Z">
                    <w:rPr>
                      <w:bCs/>
                      <w:i/>
                      <w:sz w:val="24"/>
                      <w:lang w:val="vi-VN" w:eastAsia="zh-CN"/>
                    </w:rPr>
                  </w:rPrChange>
                </w:rPr>
                <w:t>.....ngày........tháng........năm.......</w:t>
              </w:r>
            </w:ins>
          </w:p>
        </w:tc>
      </w:tr>
    </w:tbl>
    <w:p w14:paraId="09D03771" w14:textId="77777777" w:rsidR="00376A24" w:rsidRPr="00322B9C" w:rsidRDefault="00376A24" w:rsidP="00376A24">
      <w:pPr>
        <w:spacing w:before="240" w:after="240" w:line="240" w:lineRule="atLeast"/>
        <w:ind w:firstLine="0"/>
        <w:jc w:val="center"/>
        <w:rPr>
          <w:ins w:id="17442" w:author="Admin" w:date="2024-04-27T15:22:00Z"/>
          <w:i/>
          <w:sz w:val="24"/>
          <w:lang w:val="vi-VN" w:eastAsia="zh-CN"/>
          <w:rPrChange w:id="17443" w:author="Admin" w:date="2024-04-27T15:51:00Z">
            <w:rPr>
              <w:ins w:id="17444" w:author="Admin" w:date="2024-04-27T15:22:00Z"/>
              <w:i/>
              <w:sz w:val="24"/>
              <w:lang w:val="vi-VN" w:eastAsia="zh-CN"/>
            </w:rPr>
          </w:rPrChange>
        </w:rPr>
      </w:pPr>
      <w:ins w:id="17445" w:author="Admin" w:date="2024-04-27T15:22:00Z">
        <w:r w:rsidRPr="00322B9C">
          <w:rPr>
            <w:b/>
            <w:bCs/>
            <w:sz w:val="24"/>
            <w:lang w:val="vi-VN" w:eastAsia="zh-CN"/>
            <w:rPrChange w:id="17446" w:author="Admin" w:date="2024-04-27T15:51:00Z">
              <w:rPr>
                <w:b/>
                <w:bCs/>
                <w:sz w:val="24"/>
                <w:lang w:val="vi-VN" w:eastAsia="zh-CN"/>
              </w:rPr>
            </w:rPrChange>
          </w:rPr>
          <w:t>KẾ HOẠCH PHÁT TRIỂN CÔNG TRÌNH HẠ TẦNG KỸ THUẬT NGẦM, CỘT TREO CÁP NĂM …</w:t>
        </w:r>
      </w:ins>
    </w:p>
    <w:p w14:paraId="13EBA95E" w14:textId="77777777" w:rsidR="00376A24" w:rsidRPr="00322B9C" w:rsidRDefault="00376A24" w:rsidP="00376A24">
      <w:pPr>
        <w:spacing w:before="0" w:line="240" w:lineRule="auto"/>
        <w:ind w:firstLine="0"/>
        <w:rPr>
          <w:ins w:id="17447" w:author="Admin" w:date="2024-04-27T15:22:00Z"/>
          <w:i/>
          <w:sz w:val="24"/>
          <w:lang w:val="vi-VN" w:eastAsia="zh-CN"/>
          <w:rPrChange w:id="17448" w:author="Admin" w:date="2024-04-27T15:51:00Z">
            <w:rPr>
              <w:ins w:id="17449" w:author="Admin" w:date="2024-04-27T15:22:00Z"/>
              <w:i/>
              <w:sz w:val="24"/>
              <w:lang w:val="vi-VN" w:eastAsia="zh-CN"/>
            </w:rPr>
          </w:rPrChange>
        </w:rPr>
      </w:pPr>
    </w:p>
    <w:tbl>
      <w:tblPr>
        <w:tblStyle w:val="TableGrid1"/>
        <w:tblW w:w="0" w:type="auto"/>
        <w:jc w:val="center"/>
        <w:tblLook w:val="04A0" w:firstRow="1" w:lastRow="0" w:firstColumn="1" w:lastColumn="0" w:noHBand="0" w:noVBand="1"/>
      </w:tblPr>
      <w:tblGrid>
        <w:gridCol w:w="694"/>
        <w:gridCol w:w="1932"/>
        <w:gridCol w:w="2777"/>
        <w:gridCol w:w="1823"/>
        <w:gridCol w:w="1406"/>
        <w:gridCol w:w="1493"/>
        <w:gridCol w:w="1501"/>
        <w:gridCol w:w="1454"/>
      </w:tblGrid>
      <w:tr w:rsidR="00376A24" w:rsidRPr="00322B9C" w14:paraId="61A98161" w14:textId="77777777" w:rsidTr="00376A24">
        <w:trPr>
          <w:jc w:val="center"/>
          <w:ins w:id="17450" w:author="Admin" w:date="2024-04-27T15:22:00Z"/>
        </w:trPr>
        <w:tc>
          <w:tcPr>
            <w:tcW w:w="694" w:type="dxa"/>
            <w:vAlign w:val="center"/>
          </w:tcPr>
          <w:p w14:paraId="52CD4148" w14:textId="77777777" w:rsidR="00376A24" w:rsidRPr="00322B9C" w:rsidRDefault="00376A24" w:rsidP="00376A24">
            <w:pPr>
              <w:spacing w:after="120" w:line="240" w:lineRule="atLeast"/>
              <w:ind w:firstLine="0"/>
              <w:jc w:val="center"/>
              <w:rPr>
                <w:ins w:id="17451" w:author="Admin" w:date="2024-04-27T15:22:00Z"/>
                <w:b/>
                <w:bCs/>
                <w:sz w:val="24"/>
                <w:rPrChange w:id="17452" w:author="Admin" w:date="2024-04-27T15:51:00Z">
                  <w:rPr>
                    <w:ins w:id="17453" w:author="Admin" w:date="2024-04-27T15:22:00Z"/>
                    <w:b/>
                    <w:bCs/>
                    <w:sz w:val="24"/>
                  </w:rPr>
                </w:rPrChange>
              </w:rPr>
            </w:pPr>
            <w:ins w:id="17454" w:author="Admin" w:date="2024-04-27T15:22:00Z">
              <w:r w:rsidRPr="00322B9C">
                <w:rPr>
                  <w:b/>
                  <w:bCs/>
                  <w:sz w:val="24"/>
                  <w:rPrChange w:id="17455" w:author="Admin" w:date="2024-04-27T15:51:00Z">
                    <w:rPr>
                      <w:b/>
                      <w:bCs/>
                      <w:sz w:val="24"/>
                    </w:rPr>
                  </w:rPrChange>
                </w:rPr>
                <w:t>STT</w:t>
              </w:r>
            </w:ins>
          </w:p>
        </w:tc>
        <w:tc>
          <w:tcPr>
            <w:tcW w:w="1932" w:type="dxa"/>
            <w:vAlign w:val="center"/>
          </w:tcPr>
          <w:p w14:paraId="274E4199" w14:textId="77777777" w:rsidR="00376A24" w:rsidRPr="00322B9C" w:rsidRDefault="00376A24" w:rsidP="00376A24">
            <w:pPr>
              <w:spacing w:after="120" w:line="240" w:lineRule="auto"/>
              <w:ind w:firstLine="0"/>
              <w:jc w:val="center"/>
              <w:rPr>
                <w:ins w:id="17456" w:author="Admin" w:date="2024-04-27T15:22:00Z"/>
                <w:b/>
                <w:sz w:val="24"/>
                <w:lang w:val="vi-VN"/>
                <w:rPrChange w:id="17457" w:author="Admin" w:date="2024-04-27T15:51:00Z">
                  <w:rPr>
                    <w:ins w:id="17458" w:author="Admin" w:date="2024-04-27T15:22:00Z"/>
                    <w:b/>
                    <w:sz w:val="24"/>
                    <w:lang w:val="vi-VN"/>
                  </w:rPr>
                </w:rPrChange>
              </w:rPr>
            </w:pPr>
            <w:ins w:id="17459" w:author="Admin" w:date="2024-04-27T15:22:00Z">
              <w:r w:rsidRPr="00322B9C">
                <w:rPr>
                  <w:b/>
                  <w:sz w:val="24"/>
                  <w:lang w:val="vi-VN"/>
                  <w:rPrChange w:id="17460" w:author="Admin" w:date="2024-04-27T15:51:00Z">
                    <w:rPr>
                      <w:b/>
                      <w:sz w:val="24"/>
                      <w:lang w:val="vi-VN"/>
                    </w:rPr>
                  </w:rPrChange>
                </w:rPr>
                <w:t>Danh mục các tuyến công trình ngầm, cột treo cáp</w:t>
              </w:r>
            </w:ins>
          </w:p>
        </w:tc>
        <w:tc>
          <w:tcPr>
            <w:tcW w:w="2777" w:type="dxa"/>
            <w:vAlign w:val="center"/>
          </w:tcPr>
          <w:p w14:paraId="00374747" w14:textId="77777777" w:rsidR="00376A24" w:rsidRPr="00322B9C" w:rsidRDefault="00376A24" w:rsidP="00376A24">
            <w:pPr>
              <w:spacing w:after="120"/>
              <w:ind w:firstLine="0"/>
              <w:jc w:val="center"/>
              <w:rPr>
                <w:ins w:id="17461" w:author="Admin" w:date="2024-04-27T15:22:00Z"/>
                <w:b/>
                <w:sz w:val="24"/>
                <w:lang w:val="vi-VN"/>
                <w:rPrChange w:id="17462" w:author="Admin" w:date="2024-04-27T15:51:00Z">
                  <w:rPr>
                    <w:ins w:id="17463" w:author="Admin" w:date="2024-04-27T15:22:00Z"/>
                    <w:b/>
                    <w:sz w:val="24"/>
                    <w:lang w:val="vi-VN"/>
                  </w:rPr>
                </w:rPrChange>
              </w:rPr>
            </w:pPr>
            <w:ins w:id="17464" w:author="Admin" w:date="2024-04-27T15:22:00Z">
              <w:r w:rsidRPr="00322B9C">
                <w:rPr>
                  <w:b/>
                  <w:sz w:val="24"/>
                  <w:lang w:val="vi-VN"/>
                  <w:rPrChange w:id="17465" w:author="Admin" w:date="2024-04-27T15:51:00Z">
                    <w:rPr>
                      <w:b/>
                      <w:sz w:val="24"/>
                      <w:lang w:val="vi-VN"/>
                    </w:rPr>
                  </w:rPrChange>
                </w:rPr>
                <w:t>Hướng, tuyến (Khu vực, tuyến đường, phố)</w:t>
              </w:r>
            </w:ins>
          </w:p>
        </w:tc>
        <w:tc>
          <w:tcPr>
            <w:tcW w:w="1823" w:type="dxa"/>
            <w:vAlign w:val="center"/>
          </w:tcPr>
          <w:p w14:paraId="63B62736" w14:textId="77777777" w:rsidR="00376A24" w:rsidRPr="00322B9C" w:rsidRDefault="00376A24" w:rsidP="00376A24">
            <w:pPr>
              <w:spacing w:after="120"/>
              <w:ind w:firstLine="0"/>
              <w:jc w:val="center"/>
              <w:rPr>
                <w:ins w:id="17466" w:author="Admin" w:date="2024-04-27T15:22:00Z"/>
                <w:b/>
                <w:sz w:val="24"/>
                <w:lang w:val="vi-VN"/>
                <w:rPrChange w:id="17467" w:author="Admin" w:date="2024-04-27T15:51:00Z">
                  <w:rPr>
                    <w:ins w:id="17468" w:author="Admin" w:date="2024-04-27T15:22:00Z"/>
                    <w:b/>
                    <w:sz w:val="24"/>
                    <w:lang w:val="vi-VN"/>
                  </w:rPr>
                </w:rPrChange>
              </w:rPr>
            </w:pPr>
            <w:ins w:id="17469" w:author="Admin" w:date="2024-04-27T15:22:00Z">
              <w:r w:rsidRPr="00322B9C">
                <w:rPr>
                  <w:b/>
                  <w:sz w:val="24"/>
                  <w:lang w:val="vi-VN"/>
                  <w:rPrChange w:id="17470" w:author="Admin" w:date="2024-04-27T15:51:00Z">
                    <w:rPr>
                      <w:b/>
                      <w:sz w:val="24"/>
                      <w:lang w:val="vi-VN"/>
                    </w:rPr>
                  </w:rPrChange>
                </w:rPr>
                <w:t>Loại công trình</w:t>
              </w:r>
            </w:ins>
          </w:p>
        </w:tc>
        <w:tc>
          <w:tcPr>
            <w:tcW w:w="1406" w:type="dxa"/>
            <w:vAlign w:val="center"/>
          </w:tcPr>
          <w:p w14:paraId="5E0B3A34" w14:textId="77777777" w:rsidR="00376A24" w:rsidRPr="00322B9C" w:rsidRDefault="00376A24" w:rsidP="00376A24">
            <w:pPr>
              <w:spacing w:after="120" w:line="240" w:lineRule="auto"/>
              <w:ind w:firstLine="0"/>
              <w:jc w:val="center"/>
              <w:rPr>
                <w:ins w:id="17471" w:author="Admin" w:date="2024-04-27T15:22:00Z"/>
                <w:b/>
                <w:sz w:val="24"/>
                <w:lang w:val="vi-VN"/>
                <w:rPrChange w:id="17472" w:author="Admin" w:date="2024-04-27T15:51:00Z">
                  <w:rPr>
                    <w:ins w:id="17473" w:author="Admin" w:date="2024-04-27T15:22:00Z"/>
                    <w:b/>
                    <w:sz w:val="24"/>
                    <w:lang w:val="vi-VN"/>
                  </w:rPr>
                </w:rPrChange>
              </w:rPr>
            </w:pPr>
            <w:ins w:id="17474" w:author="Admin" w:date="2024-04-27T15:22:00Z">
              <w:r w:rsidRPr="00322B9C">
                <w:rPr>
                  <w:b/>
                  <w:sz w:val="24"/>
                  <w:lang w:val="vi-VN"/>
                  <w:rPrChange w:id="17475" w:author="Admin" w:date="2024-04-27T15:51:00Z">
                    <w:rPr>
                      <w:b/>
                      <w:sz w:val="24"/>
                      <w:lang w:val="vi-VN"/>
                    </w:rPr>
                  </w:rPrChange>
                </w:rPr>
                <w:t>Chiều dài công trình</w:t>
              </w:r>
            </w:ins>
          </w:p>
        </w:tc>
        <w:tc>
          <w:tcPr>
            <w:tcW w:w="1493" w:type="dxa"/>
            <w:vAlign w:val="center"/>
          </w:tcPr>
          <w:p w14:paraId="6FC4C138" w14:textId="77777777" w:rsidR="00376A24" w:rsidRPr="00322B9C" w:rsidRDefault="00376A24" w:rsidP="00376A24">
            <w:pPr>
              <w:spacing w:after="120"/>
              <w:ind w:firstLine="0"/>
              <w:jc w:val="center"/>
              <w:rPr>
                <w:ins w:id="17476" w:author="Admin" w:date="2024-04-27T15:22:00Z"/>
                <w:b/>
                <w:sz w:val="24"/>
                <w:lang w:val="vi-VN"/>
                <w:rPrChange w:id="17477" w:author="Admin" w:date="2024-04-27T15:51:00Z">
                  <w:rPr>
                    <w:ins w:id="17478" w:author="Admin" w:date="2024-04-27T15:22:00Z"/>
                    <w:b/>
                    <w:sz w:val="24"/>
                    <w:lang w:val="vi-VN"/>
                  </w:rPr>
                </w:rPrChange>
              </w:rPr>
            </w:pPr>
            <w:ins w:id="17479" w:author="Admin" w:date="2024-04-27T15:22:00Z">
              <w:r w:rsidRPr="00322B9C">
                <w:rPr>
                  <w:b/>
                  <w:sz w:val="24"/>
                  <w:lang w:val="vi-VN"/>
                  <w:rPrChange w:id="17480" w:author="Admin" w:date="2024-04-27T15:51:00Z">
                    <w:rPr>
                      <w:b/>
                      <w:sz w:val="24"/>
                      <w:lang w:val="vi-VN"/>
                    </w:rPr>
                  </w:rPrChange>
                </w:rPr>
                <w:t>Khả năng sử dụng chung</w:t>
              </w:r>
            </w:ins>
          </w:p>
        </w:tc>
        <w:tc>
          <w:tcPr>
            <w:tcW w:w="1501" w:type="dxa"/>
            <w:vAlign w:val="center"/>
          </w:tcPr>
          <w:p w14:paraId="6A35637F" w14:textId="77777777" w:rsidR="00376A24" w:rsidRPr="00322B9C" w:rsidRDefault="00376A24" w:rsidP="00376A24">
            <w:pPr>
              <w:spacing w:after="120"/>
              <w:ind w:firstLine="0"/>
              <w:jc w:val="center"/>
              <w:rPr>
                <w:ins w:id="17481" w:author="Admin" w:date="2024-04-27T15:22:00Z"/>
                <w:b/>
                <w:sz w:val="24"/>
                <w:lang w:val="vi-VN"/>
                <w:rPrChange w:id="17482" w:author="Admin" w:date="2024-04-27T15:51:00Z">
                  <w:rPr>
                    <w:ins w:id="17483" w:author="Admin" w:date="2024-04-27T15:22:00Z"/>
                    <w:b/>
                    <w:sz w:val="24"/>
                    <w:lang w:val="vi-VN"/>
                  </w:rPr>
                </w:rPrChange>
              </w:rPr>
            </w:pPr>
            <w:ins w:id="17484" w:author="Admin" w:date="2024-04-27T15:22:00Z">
              <w:r w:rsidRPr="00322B9C">
                <w:rPr>
                  <w:b/>
                  <w:sz w:val="24"/>
                  <w:lang w:val="vi-VN"/>
                  <w:rPrChange w:id="17485" w:author="Admin" w:date="2024-04-27T15:51:00Z">
                    <w:rPr>
                      <w:b/>
                      <w:sz w:val="24"/>
                      <w:lang w:val="vi-VN"/>
                    </w:rPr>
                  </w:rPrChange>
                </w:rPr>
                <w:t>Thời điểm đưa vào sử dụng</w:t>
              </w:r>
            </w:ins>
          </w:p>
        </w:tc>
        <w:tc>
          <w:tcPr>
            <w:tcW w:w="1454" w:type="dxa"/>
            <w:vAlign w:val="center"/>
          </w:tcPr>
          <w:p w14:paraId="1D36FD8B" w14:textId="77777777" w:rsidR="00376A24" w:rsidRPr="00322B9C" w:rsidRDefault="00376A24" w:rsidP="00376A24">
            <w:pPr>
              <w:spacing w:after="120" w:line="240" w:lineRule="auto"/>
              <w:ind w:firstLine="0"/>
              <w:jc w:val="center"/>
              <w:rPr>
                <w:ins w:id="17486" w:author="Admin" w:date="2024-04-27T15:22:00Z"/>
                <w:b/>
                <w:sz w:val="24"/>
                <w:rPrChange w:id="17487" w:author="Admin" w:date="2024-04-27T15:51:00Z">
                  <w:rPr>
                    <w:ins w:id="17488" w:author="Admin" w:date="2024-04-27T15:22:00Z"/>
                    <w:b/>
                    <w:sz w:val="24"/>
                  </w:rPr>
                </w:rPrChange>
              </w:rPr>
            </w:pPr>
            <w:ins w:id="17489" w:author="Admin" w:date="2024-04-27T15:22:00Z">
              <w:r w:rsidRPr="00322B9C">
                <w:rPr>
                  <w:b/>
                  <w:sz w:val="24"/>
                  <w:rPrChange w:id="17490" w:author="Admin" w:date="2024-04-27T15:51:00Z">
                    <w:rPr>
                      <w:b/>
                      <w:sz w:val="24"/>
                    </w:rPr>
                  </w:rPrChange>
                </w:rPr>
                <w:t>Ghi chú</w:t>
              </w:r>
            </w:ins>
          </w:p>
        </w:tc>
      </w:tr>
      <w:tr w:rsidR="00376A24" w:rsidRPr="00322B9C" w14:paraId="2C694260" w14:textId="77777777" w:rsidTr="00376A24">
        <w:trPr>
          <w:jc w:val="center"/>
          <w:ins w:id="17491" w:author="Admin" w:date="2024-04-27T15:22:00Z"/>
        </w:trPr>
        <w:tc>
          <w:tcPr>
            <w:tcW w:w="694" w:type="dxa"/>
          </w:tcPr>
          <w:p w14:paraId="3ED555CF" w14:textId="77777777" w:rsidR="00376A24" w:rsidRPr="00322B9C" w:rsidRDefault="00376A24" w:rsidP="00376A24">
            <w:pPr>
              <w:spacing w:before="0" w:line="240" w:lineRule="atLeast"/>
              <w:ind w:firstLine="0"/>
              <w:jc w:val="center"/>
              <w:rPr>
                <w:ins w:id="17492" w:author="Admin" w:date="2024-04-27T15:22:00Z"/>
                <w:bCs/>
                <w:i/>
                <w:sz w:val="24"/>
                <w:rPrChange w:id="17493" w:author="Admin" w:date="2024-04-27T15:51:00Z">
                  <w:rPr>
                    <w:ins w:id="17494" w:author="Admin" w:date="2024-04-27T15:22:00Z"/>
                    <w:bCs/>
                    <w:i/>
                    <w:sz w:val="24"/>
                  </w:rPr>
                </w:rPrChange>
              </w:rPr>
            </w:pPr>
            <w:ins w:id="17495" w:author="Admin" w:date="2024-04-27T15:22:00Z">
              <w:r w:rsidRPr="00322B9C">
                <w:rPr>
                  <w:bCs/>
                  <w:i/>
                  <w:sz w:val="24"/>
                  <w:rPrChange w:id="17496" w:author="Admin" w:date="2024-04-27T15:51:00Z">
                    <w:rPr>
                      <w:bCs/>
                      <w:i/>
                      <w:sz w:val="24"/>
                    </w:rPr>
                  </w:rPrChange>
                </w:rPr>
                <w:t>(1)</w:t>
              </w:r>
            </w:ins>
          </w:p>
        </w:tc>
        <w:tc>
          <w:tcPr>
            <w:tcW w:w="1932" w:type="dxa"/>
          </w:tcPr>
          <w:p w14:paraId="1949AB70" w14:textId="77777777" w:rsidR="00376A24" w:rsidRPr="00322B9C" w:rsidRDefault="00376A24" w:rsidP="00376A24">
            <w:pPr>
              <w:spacing w:before="0" w:line="240" w:lineRule="atLeast"/>
              <w:ind w:firstLine="0"/>
              <w:jc w:val="center"/>
              <w:rPr>
                <w:ins w:id="17497" w:author="Admin" w:date="2024-04-27T15:22:00Z"/>
                <w:bCs/>
                <w:i/>
                <w:sz w:val="24"/>
                <w:rPrChange w:id="17498" w:author="Admin" w:date="2024-04-27T15:51:00Z">
                  <w:rPr>
                    <w:ins w:id="17499" w:author="Admin" w:date="2024-04-27T15:22:00Z"/>
                    <w:bCs/>
                    <w:i/>
                    <w:sz w:val="24"/>
                  </w:rPr>
                </w:rPrChange>
              </w:rPr>
            </w:pPr>
            <w:ins w:id="17500" w:author="Admin" w:date="2024-04-27T15:22:00Z">
              <w:r w:rsidRPr="00322B9C">
                <w:rPr>
                  <w:bCs/>
                  <w:i/>
                  <w:sz w:val="24"/>
                  <w:rPrChange w:id="17501" w:author="Admin" w:date="2024-04-27T15:51:00Z">
                    <w:rPr>
                      <w:bCs/>
                      <w:i/>
                      <w:sz w:val="24"/>
                    </w:rPr>
                  </w:rPrChange>
                </w:rPr>
                <w:t>(2)</w:t>
              </w:r>
            </w:ins>
          </w:p>
        </w:tc>
        <w:tc>
          <w:tcPr>
            <w:tcW w:w="2777" w:type="dxa"/>
          </w:tcPr>
          <w:p w14:paraId="3A4294DF" w14:textId="77777777" w:rsidR="00376A24" w:rsidRPr="00322B9C" w:rsidRDefault="00376A24" w:rsidP="00376A24">
            <w:pPr>
              <w:spacing w:before="0" w:line="240" w:lineRule="atLeast"/>
              <w:ind w:firstLine="0"/>
              <w:jc w:val="center"/>
              <w:rPr>
                <w:ins w:id="17502" w:author="Admin" w:date="2024-04-27T15:22:00Z"/>
                <w:bCs/>
                <w:i/>
                <w:sz w:val="24"/>
                <w:rPrChange w:id="17503" w:author="Admin" w:date="2024-04-27T15:51:00Z">
                  <w:rPr>
                    <w:ins w:id="17504" w:author="Admin" w:date="2024-04-27T15:22:00Z"/>
                    <w:bCs/>
                    <w:i/>
                    <w:sz w:val="24"/>
                  </w:rPr>
                </w:rPrChange>
              </w:rPr>
            </w:pPr>
            <w:ins w:id="17505" w:author="Admin" w:date="2024-04-27T15:22:00Z">
              <w:r w:rsidRPr="00322B9C">
                <w:rPr>
                  <w:bCs/>
                  <w:i/>
                  <w:sz w:val="24"/>
                  <w:rPrChange w:id="17506" w:author="Admin" w:date="2024-04-27T15:51:00Z">
                    <w:rPr>
                      <w:bCs/>
                      <w:i/>
                      <w:sz w:val="24"/>
                    </w:rPr>
                  </w:rPrChange>
                </w:rPr>
                <w:t>(</w:t>
              </w:r>
              <w:r w:rsidRPr="00322B9C">
                <w:rPr>
                  <w:bCs/>
                  <w:i/>
                  <w:sz w:val="24"/>
                  <w:lang w:val="vi-VN"/>
                  <w:rPrChange w:id="17507" w:author="Admin" w:date="2024-04-27T15:51:00Z">
                    <w:rPr>
                      <w:bCs/>
                      <w:i/>
                      <w:sz w:val="24"/>
                      <w:lang w:val="vi-VN"/>
                    </w:rPr>
                  </w:rPrChange>
                </w:rPr>
                <w:t>3</w:t>
              </w:r>
              <w:r w:rsidRPr="00322B9C">
                <w:rPr>
                  <w:bCs/>
                  <w:i/>
                  <w:sz w:val="24"/>
                  <w:rPrChange w:id="17508" w:author="Admin" w:date="2024-04-27T15:51:00Z">
                    <w:rPr>
                      <w:bCs/>
                      <w:i/>
                      <w:sz w:val="24"/>
                    </w:rPr>
                  </w:rPrChange>
                </w:rPr>
                <w:t>)</w:t>
              </w:r>
            </w:ins>
          </w:p>
        </w:tc>
        <w:tc>
          <w:tcPr>
            <w:tcW w:w="1823" w:type="dxa"/>
          </w:tcPr>
          <w:p w14:paraId="2755F6CB" w14:textId="77777777" w:rsidR="00376A24" w:rsidRPr="00322B9C" w:rsidRDefault="00376A24" w:rsidP="00376A24">
            <w:pPr>
              <w:spacing w:before="0" w:line="240" w:lineRule="atLeast"/>
              <w:ind w:firstLine="0"/>
              <w:jc w:val="center"/>
              <w:rPr>
                <w:ins w:id="17509" w:author="Admin" w:date="2024-04-27T15:22:00Z"/>
                <w:bCs/>
                <w:i/>
                <w:sz w:val="24"/>
                <w:rPrChange w:id="17510" w:author="Admin" w:date="2024-04-27T15:51:00Z">
                  <w:rPr>
                    <w:ins w:id="17511" w:author="Admin" w:date="2024-04-27T15:22:00Z"/>
                    <w:bCs/>
                    <w:i/>
                    <w:sz w:val="24"/>
                  </w:rPr>
                </w:rPrChange>
              </w:rPr>
            </w:pPr>
            <w:ins w:id="17512" w:author="Admin" w:date="2024-04-27T15:22:00Z">
              <w:r w:rsidRPr="00322B9C">
                <w:rPr>
                  <w:bCs/>
                  <w:i/>
                  <w:sz w:val="24"/>
                  <w:rPrChange w:id="17513" w:author="Admin" w:date="2024-04-27T15:51:00Z">
                    <w:rPr>
                      <w:bCs/>
                      <w:i/>
                      <w:sz w:val="24"/>
                    </w:rPr>
                  </w:rPrChange>
                </w:rPr>
                <w:t>(</w:t>
              </w:r>
              <w:r w:rsidRPr="00322B9C">
                <w:rPr>
                  <w:bCs/>
                  <w:i/>
                  <w:sz w:val="24"/>
                  <w:lang w:val="vi-VN"/>
                  <w:rPrChange w:id="17514" w:author="Admin" w:date="2024-04-27T15:51:00Z">
                    <w:rPr>
                      <w:bCs/>
                      <w:i/>
                      <w:sz w:val="24"/>
                      <w:lang w:val="vi-VN"/>
                    </w:rPr>
                  </w:rPrChange>
                </w:rPr>
                <w:t>4</w:t>
              </w:r>
              <w:r w:rsidRPr="00322B9C">
                <w:rPr>
                  <w:bCs/>
                  <w:i/>
                  <w:sz w:val="24"/>
                  <w:rPrChange w:id="17515" w:author="Admin" w:date="2024-04-27T15:51:00Z">
                    <w:rPr>
                      <w:bCs/>
                      <w:i/>
                      <w:sz w:val="24"/>
                    </w:rPr>
                  </w:rPrChange>
                </w:rPr>
                <w:t>)</w:t>
              </w:r>
            </w:ins>
          </w:p>
        </w:tc>
        <w:tc>
          <w:tcPr>
            <w:tcW w:w="1406" w:type="dxa"/>
            <w:vAlign w:val="bottom"/>
          </w:tcPr>
          <w:p w14:paraId="27E9A409" w14:textId="77777777" w:rsidR="00376A24" w:rsidRPr="00322B9C" w:rsidRDefault="00376A24" w:rsidP="00376A24">
            <w:pPr>
              <w:spacing w:before="0"/>
              <w:ind w:firstLine="0"/>
              <w:jc w:val="center"/>
              <w:rPr>
                <w:ins w:id="17516" w:author="Admin" w:date="2024-04-27T15:22:00Z"/>
                <w:b/>
                <w:sz w:val="24"/>
                <w:rPrChange w:id="17517" w:author="Admin" w:date="2024-04-27T15:51:00Z">
                  <w:rPr>
                    <w:ins w:id="17518" w:author="Admin" w:date="2024-04-27T15:22:00Z"/>
                    <w:b/>
                    <w:sz w:val="24"/>
                  </w:rPr>
                </w:rPrChange>
              </w:rPr>
            </w:pPr>
            <w:ins w:id="17519" w:author="Admin" w:date="2024-04-27T15:22:00Z">
              <w:r w:rsidRPr="00322B9C">
                <w:rPr>
                  <w:bCs/>
                  <w:i/>
                  <w:sz w:val="24"/>
                  <w:rPrChange w:id="17520" w:author="Admin" w:date="2024-04-27T15:51:00Z">
                    <w:rPr>
                      <w:bCs/>
                      <w:i/>
                      <w:sz w:val="24"/>
                    </w:rPr>
                  </w:rPrChange>
                </w:rPr>
                <w:t>(</w:t>
              </w:r>
              <w:r w:rsidRPr="00322B9C">
                <w:rPr>
                  <w:bCs/>
                  <w:i/>
                  <w:sz w:val="24"/>
                  <w:lang w:val="vi-VN"/>
                  <w:rPrChange w:id="17521" w:author="Admin" w:date="2024-04-27T15:51:00Z">
                    <w:rPr>
                      <w:bCs/>
                      <w:i/>
                      <w:sz w:val="24"/>
                      <w:lang w:val="vi-VN"/>
                    </w:rPr>
                  </w:rPrChange>
                </w:rPr>
                <w:t>5</w:t>
              </w:r>
              <w:r w:rsidRPr="00322B9C">
                <w:rPr>
                  <w:bCs/>
                  <w:i/>
                  <w:sz w:val="24"/>
                  <w:rPrChange w:id="17522" w:author="Admin" w:date="2024-04-27T15:51:00Z">
                    <w:rPr>
                      <w:bCs/>
                      <w:i/>
                      <w:sz w:val="24"/>
                    </w:rPr>
                  </w:rPrChange>
                </w:rPr>
                <w:t>)</w:t>
              </w:r>
            </w:ins>
          </w:p>
        </w:tc>
        <w:tc>
          <w:tcPr>
            <w:tcW w:w="1493" w:type="dxa"/>
          </w:tcPr>
          <w:p w14:paraId="4946C263" w14:textId="77777777" w:rsidR="00376A24" w:rsidRPr="00322B9C" w:rsidRDefault="00376A24" w:rsidP="00376A24">
            <w:pPr>
              <w:spacing w:before="0" w:line="240" w:lineRule="atLeast"/>
              <w:ind w:firstLine="0"/>
              <w:jc w:val="center"/>
              <w:rPr>
                <w:ins w:id="17523" w:author="Admin" w:date="2024-04-27T15:22:00Z"/>
                <w:bCs/>
                <w:i/>
                <w:sz w:val="24"/>
                <w:lang w:val="vi-VN"/>
                <w:rPrChange w:id="17524" w:author="Admin" w:date="2024-04-27T15:51:00Z">
                  <w:rPr>
                    <w:ins w:id="17525" w:author="Admin" w:date="2024-04-27T15:22:00Z"/>
                    <w:bCs/>
                    <w:i/>
                    <w:sz w:val="24"/>
                    <w:lang w:val="vi-VN"/>
                  </w:rPr>
                </w:rPrChange>
              </w:rPr>
            </w:pPr>
            <w:ins w:id="17526" w:author="Admin" w:date="2024-04-27T15:22:00Z">
              <w:r w:rsidRPr="00322B9C">
                <w:rPr>
                  <w:bCs/>
                  <w:i/>
                  <w:sz w:val="24"/>
                  <w:lang w:val="vi-VN"/>
                  <w:rPrChange w:id="17527" w:author="Admin" w:date="2024-04-27T15:51:00Z">
                    <w:rPr>
                      <w:bCs/>
                      <w:i/>
                      <w:sz w:val="24"/>
                      <w:lang w:val="vi-VN"/>
                    </w:rPr>
                  </w:rPrChange>
                </w:rPr>
                <w:t>(6)</w:t>
              </w:r>
            </w:ins>
          </w:p>
        </w:tc>
        <w:tc>
          <w:tcPr>
            <w:tcW w:w="1501" w:type="dxa"/>
          </w:tcPr>
          <w:p w14:paraId="3A9C36FE" w14:textId="77777777" w:rsidR="00376A24" w:rsidRPr="00322B9C" w:rsidRDefault="00376A24" w:rsidP="00376A24">
            <w:pPr>
              <w:spacing w:before="0" w:line="240" w:lineRule="atLeast"/>
              <w:ind w:firstLine="0"/>
              <w:jc w:val="center"/>
              <w:rPr>
                <w:ins w:id="17528" w:author="Admin" w:date="2024-04-27T15:22:00Z"/>
                <w:bCs/>
                <w:i/>
                <w:sz w:val="24"/>
                <w:lang w:val="vi-VN"/>
                <w:rPrChange w:id="17529" w:author="Admin" w:date="2024-04-27T15:51:00Z">
                  <w:rPr>
                    <w:ins w:id="17530" w:author="Admin" w:date="2024-04-27T15:22:00Z"/>
                    <w:bCs/>
                    <w:i/>
                    <w:sz w:val="24"/>
                    <w:lang w:val="vi-VN"/>
                  </w:rPr>
                </w:rPrChange>
              </w:rPr>
            </w:pPr>
            <w:ins w:id="17531" w:author="Admin" w:date="2024-04-27T15:22:00Z">
              <w:r w:rsidRPr="00322B9C">
                <w:rPr>
                  <w:bCs/>
                  <w:i/>
                  <w:sz w:val="24"/>
                  <w:lang w:val="vi-VN"/>
                  <w:rPrChange w:id="17532" w:author="Admin" w:date="2024-04-27T15:51:00Z">
                    <w:rPr>
                      <w:bCs/>
                      <w:i/>
                      <w:sz w:val="24"/>
                      <w:lang w:val="vi-VN"/>
                    </w:rPr>
                  </w:rPrChange>
                </w:rPr>
                <w:t>(7)</w:t>
              </w:r>
            </w:ins>
          </w:p>
        </w:tc>
        <w:tc>
          <w:tcPr>
            <w:tcW w:w="1454" w:type="dxa"/>
            <w:vAlign w:val="bottom"/>
          </w:tcPr>
          <w:p w14:paraId="15F67EC0" w14:textId="77777777" w:rsidR="00376A24" w:rsidRPr="00322B9C" w:rsidRDefault="00376A24" w:rsidP="00376A24">
            <w:pPr>
              <w:spacing w:before="0"/>
              <w:ind w:firstLine="0"/>
              <w:jc w:val="center"/>
              <w:rPr>
                <w:ins w:id="17533" w:author="Admin" w:date="2024-04-27T15:22:00Z"/>
                <w:i/>
                <w:sz w:val="24"/>
                <w:lang w:val="vi-VN"/>
                <w:rPrChange w:id="17534" w:author="Admin" w:date="2024-04-27T15:51:00Z">
                  <w:rPr>
                    <w:ins w:id="17535" w:author="Admin" w:date="2024-04-27T15:22:00Z"/>
                    <w:i/>
                    <w:sz w:val="24"/>
                    <w:lang w:val="vi-VN"/>
                  </w:rPr>
                </w:rPrChange>
              </w:rPr>
            </w:pPr>
            <w:ins w:id="17536" w:author="Admin" w:date="2024-04-27T15:22:00Z">
              <w:r w:rsidRPr="00322B9C">
                <w:rPr>
                  <w:i/>
                  <w:sz w:val="24"/>
                  <w:lang w:val="vi-VN"/>
                  <w:rPrChange w:id="17537" w:author="Admin" w:date="2024-04-27T15:51:00Z">
                    <w:rPr>
                      <w:i/>
                      <w:sz w:val="24"/>
                      <w:lang w:val="vi-VN"/>
                    </w:rPr>
                  </w:rPrChange>
                </w:rPr>
                <w:t>(8)</w:t>
              </w:r>
            </w:ins>
          </w:p>
        </w:tc>
      </w:tr>
      <w:tr w:rsidR="00376A24" w:rsidRPr="00322B9C" w14:paraId="4A1A2FF7" w14:textId="77777777" w:rsidTr="00376A24">
        <w:trPr>
          <w:jc w:val="center"/>
          <w:ins w:id="17538" w:author="Admin" w:date="2024-04-27T15:22:00Z"/>
        </w:trPr>
        <w:tc>
          <w:tcPr>
            <w:tcW w:w="694" w:type="dxa"/>
            <w:vAlign w:val="center"/>
          </w:tcPr>
          <w:p w14:paraId="5D24204F" w14:textId="77777777" w:rsidR="00376A24" w:rsidRPr="00322B9C" w:rsidRDefault="00376A24" w:rsidP="00376A24">
            <w:pPr>
              <w:spacing w:before="0" w:line="240" w:lineRule="atLeast"/>
              <w:ind w:firstLine="0"/>
              <w:jc w:val="center"/>
              <w:rPr>
                <w:ins w:id="17539" w:author="Admin" w:date="2024-04-27T15:22:00Z"/>
                <w:bCs/>
                <w:i/>
                <w:sz w:val="24"/>
                <w:rPrChange w:id="17540" w:author="Admin" w:date="2024-04-27T15:51:00Z">
                  <w:rPr>
                    <w:ins w:id="17541" w:author="Admin" w:date="2024-04-27T15:22:00Z"/>
                    <w:bCs/>
                    <w:i/>
                    <w:sz w:val="24"/>
                  </w:rPr>
                </w:rPrChange>
              </w:rPr>
            </w:pPr>
            <w:ins w:id="17542" w:author="Admin" w:date="2024-04-27T15:22:00Z">
              <w:r w:rsidRPr="00322B9C">
                <w:rPr>
                  <w:bCs/>
                  <w:i/>
                  <w:sz w:val="24"/>
                  <w:rPrChange w:id="17543" w:author="Admin" w:date="2024-04-27T15:51:00Z">
                    <w:rPr>
                      <w:bCs/>
                      <w:i/>
                      <w:sz w:val="24"/>
                    </w:rPr>
                  </w:rPrChange>
                </w:rPr>
                <w:t>1</w:t>
              </w:r>
            </w:ins>
          </w:p>
        </w:tc>
        <w:tc>
          <w:tcPr>
            <w:tcW w:w="1932" w:type="dxa"/>
          </w:tcPr>
          <w:p w14:paraId="4DF862D2" w14:textId="77777777" w:rsidR="00376A24" w:rsidRPr="00322B9C" w:rsidRDefault="00376A24" w:rsidP="00376A24">
            <w:pPr>
              <w:spacing w:before="0"/>
              <w:ind w:firstLine="0"/>
              <w:jc w:val="left"/>
              <w:rPr>
                <w:ins w:id="17544" w:author="Admin" w:date="2024-04-27T15:22:00Z"/>
                <w:sz w:val="24"/>
                <w:lang w:val="vi-VN"/>
                <w:rPrChange w:id="17545" w:author="Admin" w:date="2024-04-27T15:51:00Z">
                  <w:rPr>
                    <w:ins w:id="17546" w:author="Admin" w:date="2024-04-27T15:22:00Z"/>
                    <w:sz w:val="24"/>
                    <w:lang w:val="vi-VN"/>
                  </w:rPr>
                </w:rPrChange>
              </w:rPr>
            </w:pPr>
            <w:ins w:id="17547" w:author="Admin" w:date="2024-04-27T15:22:00Z">
              <w:r w:rsidRPr="00322B9C">
                <w:rPr>
                  <w:sz w:val="24"/>
                  <w:lang w:val="vi-VN"/>
                  <w:rPrChange w:id="17548" w:author="Admin" w:date="2024-04-27T15:51:00Z">
                    <w:rPr>
                      <w:sz w:val="24"/>
                      <w:lang w:val="vi-VN"/>
                    </w:rPr>
                  </w:rPrChange>
                </w:rPr>
                <w:t>Tuyến cáp ngầm Đống Đa – Hà Đông</w:t>
              </w:r>
            </w:ins>
          </w:p>
        </w:tc>
        <w:tc>
          <w:tcPr>
            <w:tcW w:w="2777" w:type="dxa"/>
            <w:vAlign w:val="center"/>
          </w:tcPr>
          <w:p w14:paraId="4CF3F040" w14:textId="77777777" w:rsidR="00376A24" w:rsidRPr="00322B9C" w:rsidRDefault="00376A24" w:rsidP="00376A24">
            <w:pPr>
              <w:spacing w:before="0"/>
              <w:ind w:firstLine="0"/>
              <w:jc w:val="left"/>
              <w:rPr>
                <w:ins w:id="17549" w:author="Admin" w:date="2024-04-27T15:22:00Z"/>
                <w:sz w:val="24"/>
                <w:lang w:val="vi-VN"/>
                <w:rPrChange w:id="17550" w:author="Admin" w:date="2024-04-27T15:51:00Z">
                  <w:rPr>
                    <w:ins w:id="17551" w:author="Admin" w:date="2024-04-27T15:22:00Z"/>
                    <w:sz w:val="24"/>
                    <w:lang w:val="vi-VN"/>
                  </w:rPr>
                </w:rPrChange>
              </w:rPr>
            </w:pPr>
            <w:ins w:id="17552" w:author="Admin" w:date="2024-04-27T15:22:00Z">
              <w:r w:rsidRPr="00322B9C">
                <w:rPr>
                  <w:sz w:val="24"/>
                  <w:lang w:val="vi-VN"/>
                  <w:rPrChange w:id="17553" w:author="Admin" w:date="2024-04-27T15:51:00Z">
                    <w:rPr>
                      <w:sz w:val="24"/>
                      <w:lang w:val="vi-VN"/>
                    </w:rPr>
                  </w:rPrChange>
                </w:rPr>
                <w:t>Đường Láng Phường Láng Thượng Quận Đống Đa – Đường Nguyễn Trãi Phường Thanh Xuân Quận Thanh Xuân – đường Quang Trung Phường Quang Trung Quận Hà Đông</w:t>
              </w:r>
            </w:ins>
          </w:p>
        </w:tc>
        <w:tc>
          <w:tcPr>
            <w:tcW w:w="1823" w:type="dxa"/>
          </w:tcPr>
          <w:p w14:paraId="4554988C" w14:textId="77777777" w:rsidR="00376A24" w:rsidRPr="00322B9C" w:rsidRDefault="00376A24" w:rsidP="00376A24">
            <w:pPr>
              <w:spacing w:before="0" w:line="240" w:lineRule="auto"/>
              <w:ind w:firstLine="0"/>
              <w:jc w:val="center"/>
              <w:rPr>
                <w:ins w:id="17554" w:author="Admin" w:date="2024-04-27T15:22:00Z"/>
                <w:sz w:val="24"/>
                <w:lang w:val="vi-VN"/>
                <w:rPrChange w:id="17555" w:author="Admin" w:date="2024-04-27T15:51:00Z">
                  <w:rPr>
                    <w:ins w:id="17556" w:author="Admin" w:date="2024-04-27T15:22:00Z"/>
                    <w:sz w:val="24"/>
                    <w:lang w:val="vi-VN"/>
                  </w:rPr>
                </w:rPrChange>
              </w:rPr>
            </w:pPr>
            <w:ins w:id="17557" w:author="Admin" w:date="2024-04-27T15:22:00Z">
              <w:r w:rsidRPr="00322B9C">
                <w:rPr>
                  <w:sz w:val="24"/>
                  <w:lang w:val="vi-VN"/>
                  <w:rPrChange w:id="17558" w:author="Admin" w:date="2024-04-27T15:51:00Z">
                    <w:rPr>
                      <w:sz w:val="24"/>
                      <w:lang w:val="vi-VN"/>
                    </w:rPr>
                  </w:rPrChange>
                </w:rPr>
                <w:t>N1</w:t>
              </w:r>
            </w:ins>
          </w:p>
        </w:tc>
        <w:tc>
          <w:tcPr>
            <w:tcW w:w="1406" w:type="dxa"/>
          </w:tcPr>
          <w:p w14:paraId="596D0FC5" w14:textId="77777777" w:rsidR="00376A24" w:rsidRPr="00322B9C" w:rsidRDefault="00376A24" w:rsidP="00376A24">
            <w:pPr>
              <w:spacing w:before="0" w:line="240" w:lineRule="auto"/>
              <w:ind w:firstLine="0"/>
              <w:jc w:val="center"/>
              <w:rPr>
                <w:ins w:id="17559" w:author="Admin" w:date="2024-04-27T15:22:00Z"/>
                <w:sz w:val="24"/>
                <w:lang w:val="vi-VN"/>
                <w:rPrChange w:id="17560" w:author="Admin" w:date="2024-04-27T15:51:00Z">
                  <w:rPr>
                    <w:ins w:id="17561" w:author="Admin" w:date="2024-04-27T15:22:00Z"/>
                    <w:sz w:val="24"/>
                    <w:lang w:val="vi-VN"/>
                  </w:rPr>
                </w:rPrChange>
              </w:rPr>
            </w:pPr>
            <w:ins w:id="17562" w:author="Admin" w:date="2024-04-27T15:22:00Z">
              <w:r w:rsidRPr="00322B9C">
                <w:rPr>
                  <w:sz w:val="24"/>
                  <w:lang w:val="vi-VN"/>
                  <w:rPrChange w:id="17563" w:author="Admin" w:date="2024-04-27T15:51:00Z">
                    <w:rPr>
                      <w:sz w:val="24"/>
                      <w:lang w:val="vi-VN"/>
                    </w:rPr>
                  </w:rPrChange>
                </w:rPr>
                <w:t>10km</w:t>
              </w:r>
            </w:ins>
          </w:p>
        </w:tc>
        <w:tc>
          <w:tcPr>
            <w:tcW w:w="1493" w:type="dxa"/>
          </w:tcPr>
          <w:p w14:paraId="4802DB66" w14:textId="77777777" w:rsidR="00376A24" w:rsidRPr="00322B9C" w:rsidRDefault="00376A24" w:rsidP="00376A24">
            <w:pPr>
              <w:spacing w:before="0" w:line="240" w:lineRule="auto"/>
              <w:ind w:firstLine="0"/>
              <w:jc w:val="center"/>
              <w:rPr>
                <w:ins w:id="17564" w:author="Admin" w:date="2024-04-27T15:22:00Z"/>
                <w:sz w:val="24"/>
                <w:lang w:val="vi-VN"/>
                <w:rPrChange w:id="17565" w:author="Admin" w:date="2024-04-27T15:51:00Z">
                  <w:rPr>
                    <w:ins w:id="17566" w:author="Admin" w:date="2024-04-27T15:22:00Z"/>
                    <w:sz w:val="24"/>
                    <w:lang w:val="vi-VN"/>
                  </w:rPr>
                </w:rPrChange>
              </w:rPr>
            </w:pPr>
            <w:ins w:id="17567" w:author="Admin" w:date="2024-04-27T15:22:00Z">
              <w:r w:rsidRPr="00322B9C">
                <w:rPr>
                  <w:sz w:val="24"/>
                  <w:lang w:val="vi-VN"/>
                  <w:rPrChange w:id="17568" w:author="Admin" w:date="2024-04-27T15:51:00Z">
                    <w:rPr>
                      <w:sz w:val="24"/>
                      <w:lang w:val="vi-VN"/>
                    </w:rPr>
                  </w:rPrChange>
                </w:rPr>
                <w:t>Có</w:t>
              </w:r>
            </w:ins>
          </w:p>
        </w:tc>
        <w:tc>
          <w:tcPr>
            <w:tcW w:w="1501" w:type="dxa"/>
          </w:tcPr>
          <w:p w14:paraId="30A7A1EF" w14:textId="77777777" w:rsidR="00376A24" w:rsidRPr="00322B9C" w:rsidRDefault="00376A24" w:rsidP="00376A24">
            <w:pPr>
              <w:spacing w:before="0" w:line="240" w:lineRule="auto"/>
              <w:ind w:firstLine="0"/>
              <w:jc w:val="center"/>
              <w:rPr>
                <w:ins w:id="17569" w:author="Admin" w:date="2024-04-27T15:22:00Z"/>
                <w:sz w:val="24"/>
                <w:lang w:val="vi-VN"/>
                <w:rPrChange w:id="17570" w:author="Admin" w:date="2024-04-27T15:51:00Z">
                  <w:rPr>
                    <w:ins w:id="17571" w:author="Admin" w:date="2024-04-27T15:22:00Z"/>
                    <w:sz w:val="24"/>
                    <w:lang w:val="vi-VN"/>
                  </w:rPr>
                </w:rPrChange>
              </w:rPr>
            </w:pPr>
            <w:ins w:id="17572" w:author="Admin" w:date="2024-04-27T15:22:00Z">
              <w:r w:rsidRPr="00322B9C">
                <w:rPr>
                  <w:sz w:val="24"/>
                  <w:lang w:val="vi-VN"/>
                  <w:rPrChange w:id="17573" w:author="Admin" w:date="2024-04-27T15:51:00Z">
                    <w:rPr>
                      <w:sz w:val="24"/>
                      <w:lang w:val="vi-VN"/>
                    </w:rPr>
                  </w:rPrChange>
                </w:rPr>
                <w:t>6/2025</w:t>
              </w:r>
            </w:ins>
          </w:p>
        </w:tc>
        <w:tc>
          <w:tcPr>
            <w:tcW w:w="1454" w:type="dxa"/>
          </w:tcPr>
          <w:p w14:paraId="29FC2B69" w14:textId="77777777" w:rsidR="00376A24" w:rsidRPr="00322B9C" w:rsidRDefault="00376A24" w:rsidP="00376A24">
            <w:pPr>
              <w:spacing w:before="0" w:line="240" w:lineRule="auto"/>
              <w:ind w:firstLine="0"/>
              <w:jc w:val="center"/>
              <w:rPr>
                <w:ins w:id="17574" w:author="Admin" w:date="2024-04-27T15:22:00Z"/>
                <w:sz w:val="24"/>
                <w:lang w:val="vi-VN"/>
                <w:rPrChange w:id="17575" w:author="Admin" w:date="2024-04-27T15:51:00Z">
                  <w:rPr>
                    <w:ins w:id="17576" w:author="Admin" w:date="2024-04-27T15:22:00Z"/>
                    <w:sz w:val="24"/>
                    <w:lang w:val="vi-VN"/>
                  </w:rPr>
                </w:rPrChange>
              </w:rPr>
            </w:pPr>
          </w:p>
        </w:tc>
      </w:tr>
      <w:tr w:rsidR="00376A24" w:rsidRPr="00322B9C" w14:paraId="721392C6" w14:textId="77777777" w:rsidTr="00376A24">
        <w:trPr>
          <w:jc w:val="center"/>
          <w:ins w:id="17577" w:author="Admin" w:date="2024-04-27T15:22:00Z"/>
        </w:trPr>
        <w:tc>
          <w:tcPr>
            <w:tcW w:w="694" w:type="dxa"/>
            <w:vAlign w:val="center"/>
          </w:tcPr>
          <w:p w14:paraId="69AEE1E2" w14:textId="77777777" w:rsidR="00376A24" w:rsidRPr="00322B9C" w:rsidRDefault="00376A24" w:rsidP="00376A24">
            <w:pPr>
              <w:spacing w:before="0" w:line="240" w:lineRule="atLeast"/>
              <w:ind w:firstLine="0"/>
              <w:jc w:val="center"/>
              <w:rPr>
                <w:ins w:id="17578" w:author="Admin" w:date="2024-04-27T15:22:00Z"/>
                <w:bCs/>
                <w:i/>
                <w:sz w:val="24"/>
                <w:rPrChange w:id="17579" w:author="Admin" w:date="2024-04-27T15:51:00Z">
                  <w:rPr>
                    <w:ins w:id="17580" w:author="Admin" w:date="2024-04-27T15:22:00Z"/>
                    <w:bCs/>
                    <w:i/>
                    <w:sz w:val="24"/>
                  </w:rPr>
                </w:rPrChange>
              </w:rPr>
            </w:pPr>
            <w:ins w:id="17581" w:author="Admin" w:date="2024-04-27T15:22:00Z">
              <w:r w:rsidRPr="00322B9C">
                <w:rPr>
                  <w:bCs/>
                  <w:i/>
                  <w:sz w:val="24"/>
                  <w:rPrChange w:id="17582" w:author="Admin" w:date="2024-04-27T15:51:00Z">
                    <w:rPr>
                      <w:bCs/>
                      <w:i/>
                      <w:sz w:val="24"/>
                    </w:rPr>
                  </w:rPrChange>
                </w:rPr>
                <w:t>2</w:t>
              </w:r>
            </w:ins>
          </w:p>
        </w:tc>
        <w:tc>
          <w:tcPr>
            <w:tcW w:w="1932" w:type="dxa"/>
          </w:tcPr>
          <w:p w14:paraId="751C7C0E" w14:textId="77777777" w:rsidR="00376A24" w:rsidRPr="00322B9C" w:rsidRDefault="00376A24" w:rsidP="00376A24">
            <w:pPr>
              <w:spacing w:before="0"/>
              <w:ind w:firstLine="0"/>
              <w:jc w:val="left"/>
              <w:rPr>
                <w:ins w:id="17583" w:author="Admin" w:date="2024-04-27T15:22:00Z"/>
                <w:sz w:val="24"/>
                <w:lang w:val="vi-VN"/>
                <w:rPrChange w:id="17584" w:author="Admin" w:date="2024-04-27T15:51:00Z">
                  <w:rPr>
                    <w:ins w:id="17585" w:author="Admin" w:date="2024-04-27T15:22:00Z"/>
                    <w:sz w:val="24"/>
                    <w:lang w:val="vi-VN"/>
                  </w:rPr>
                </w:rPrChange>
              </w:rPr>
            </w:pPr>
            <w:ins w:id="17586" w:author="Admin" w:date="2024-04-27T15:22:00Z">
              <w:r w:rsidRPr="00322B9C">
                <w:rPr>
                  <w:sz w:val="24"/>
                  <w:lang w:val="vi-VN"/>
                  <w:rPrChange w:id="17587" w:author="Admin" w:date="2024-04-27T15:51:00Z">
                    <w:rPr>
                      <w:sz w:val="24"/>
                      <w:lang w:val="vi-VN"/>
                    </w:rPr>
                  </w:rPrChange>
                </w:rPr>
                <w:t>Tuyến cột treo cáp Đống Đa – Hà Đông</w:t>
              </w:r>
            </w:ins>
          </w:p>
        </w:tc>
        <w:tc>
          <w:tcPr>
            <w:tcW w:w="2777" w:type="dxa"/>
            <w:vAlign w:val="bottom"/>
          </w:tcPr>
          <w:p w14:paraId="60D026EF" w14:textId="77777777" w:rsidR="00376A24" w:rsidRPr="00322B9C" w:rsidRDefault="00376A24" w:rsidP="00376A24">
            <w:pPr>
              <w:spacing w:before="0" w:line="240" w:lineRule="auto"/>
              <w:ind w:firstLine="0"/>
              <w:jc w:val="left"/>
              <w:rPr>
                <w:ins w:id="17588" w:author="Admin" w:date="2024-04-27T15:22:00Z"/>
                <w:sz w:val="24"/>
                <w:lang w:val="vi-VN"/>
                <w:rPrChange w:id="17589" w:author="Admin" w:date="2024-04-27T15:51:00Z">
                  <w:rPr>
                    <w:ins w:id="17590" w:author="Admin" w:date="2024-04-27T15:22:00Z"/>
                    <w:sz w:val="24"/>
                    <w:lang w:val="vi-VN"/>
                  </w:rPr>
                </w:rPrChange>
              </w:rPr>
            </w:pPr>
            <w:ins w:id="17591" w:author="Admin" w:date="2024-04-27T15:22:00Z">
              <w:r w:rsidRPr="00322B9C">
                <w:rPr>
                  <w:sz w:val="24"/>
                  <w:lang w:val="vi-VN"/>
                  <w:rPrChange w:id="17592" w:author="Admin" w:date="2024-04-27T15:51:00Z">
                    <w:rPr>
                      <w:sz w:val="24"/>
                      <w:lang w:val="vi-VN"/>
                    </w:rPr>
                  </w:rPrChange>
                </w:rPr>
                <w:t xml:space="preserve">Đường Cát Linh, Phường Giảng Võ Quận Đống Đa - Đường Láng Phường Láng Thượng Quận Đống Đa – Đường Nguyễn Trãi Phường Thanh Xuân Quận Thanh Xuân – </w:t>
              </w:r>
              <w:r w:rsidRPr="00322B9C">
                <w:rPr>
                  <w:sz w:val="24"/>
                  <w:lang w:val="vi-VN"/>
                  <w:rPrChange w:id="17593" w:author="Admin" w:date="2024-04-27T15:51:00Z">
                    <w:rPr>
                      <w:sz w:val="24"/>
                      <w:lang w:val="vi-VN"/>
                    </w:rPr>
                  </w:rPrChange>
                </w:rPr>
                <w:lastRenderedPageBreak/>
                <w:t xml:space="preserve">đường Quang Trung Phường Quang Trung Quận Hà Đông </w:t>
              </w:r>
            </w:ins>
          </w:p>
        </w:tc>
        <w:tc>
          <w:tcPr>
            <w:tcW w:w="1823" w:type="dxa"/>
          </w:tcPr>
          <w:p w14:paraId="2C7296C9" w14:textId="77777777" w:rsidR="00376A24" w:rsidRPr="00322B9C" w:rsidRDefault="00376A24" w:rsidP="00376A24">
            <w:pPr>
              <w:spacing w:before="0" w:line="240" w:lineRule="auto"/>
              <w:ind w:firstLine="0"/>
              <w:jc w:val="center"/>
              <w:rPr>
                <w:ins w:id="17594" w:author="Admin" w:date="2024-04-27T15:22:00Z"/>
                <w:sz w:val="24"/>
                <w:lang w:val="vi-VN"/>
                <w:rPrChange w:id="17595" w:author="Admin" w:date="2024-04-27T15:51:00Z">
                  <w:rPr>
                    <w:ins w:id="17596" w:author="Admin" w:date="2024-04-27T15:22:00Z"/>
                    <w:sz w:val="24"/>
                    <w:lang w:val="vi-VN"/>
                  </w:rPr>
                </w:rPrChange>
              </w:rPr>
            </w:pPr>
            <w:ins w:id="17597" w:author="Admin" w:date="2024-04-27T15:22:00Z">
              <w:r w:rsidRPr="00322B9C">
                <w:rPr>
                  <w:sz w:val="24"/>
                  <w:lang w:val="vi-VN"/>
                  <w:rPrChange w:id="17598" w:author="Admin" w:date="2024-04-27T15:51:00Z">
                    <w:rPr>
                      <w:sz w:val="24"/>
                      <w:lang w:val="vi-VN"/>
                    </w:rPr>
                  </w:rPrChange>
                </w:rPr>
                <w:lastRenderedPageBreak/>
                <w:t>C2</w:t>
              </w:r>
            </w:ins>
          </w:p>
        </w:tc>
        <w:tc>
          <w:tcPr>
            <w:tcW w:w="1406" w:type="dxa"/>
          </w:tcPr>
          <w:p w14:paraId="430F6F71" w14:textId="77777777" w:rsidR="00376A24" w:rsidRPr="00322B9C" w:rsidRDefault="00376A24" w:rsidP="00376A24">
            <w:pPr>
              <w:spacing w:before="0" w:line="240" w:lineRule="auto"/>
              <w:ind w:firstLine="0"/>
              <w:jc w:val="center"/>
              <w:rPr>
                <w:ins w:id="17599" w:author="Admin" w:date="2024-04-27T15:22:00Z"/>
                <w:sz w:val="24"/>
                <w:lang w:val="vi-VN"/>
                <w:rPrChange w:id="17600" w:author="Admin" w:date="2024-04-27T15:51:00Z">
                  <w:rPr>
                    <w:ins w:id="17601" w:author="Admin" w:date="2024-04-27T15:22:00Z"/>
                    <w:sz w:val="24"/>
                    <w:lang w:val="vi-VN"/>
                  </w:rPr>
                </w:rPrChange>
              </w:rPr>
            </w:pPr>
          </w:p>
        </w:tc>
        <w:tc>
          <w:tcPr>
            <w:tcW w:w="1493" w:type="dxa"/>
          </w:tcPr>
          <w:p w14:paraId="42331466" w14:textId="77777777" w:rsidR="00376A24" w:rsidRPr="00322B9C" w:rsidRDefault="00376A24" w:rsidP="00376A24">
            <w:pPr>
              <w:spacing w:before="0" w:line="240" w:lineRule="auto"/>
              <w:ind w:firstLine="0"/>
              <w:jc w:val="center"/>
              <w:rPr>
                <w:ins w:id="17602" w:author="Admin" w:date="2024-04-27T15:22:00Z"/>
                <w:sz w:val="24"/>
                <w:lang w:val="vi-VN"/>
                <w:rPrChange w:id="17603" w:author="Admin" w:date="2024-04-27T15:51:00Z">
                  <w:rPr>
                    <w:ins w:id="17604" w:author="Admin" w:date="2024-04-27T15:22:00Z"/>
                    <w:sz w:val="24"/>
                    <w:lang w:val="vi-VN"/>
                  </w:rPr>
                </w:rPrChange>
              </w:rPr>
            </w:pPr>
            <w:ins w:id="17605" w:author="Admin" w:date="2024-04-27T15:22:00Z">
              <w:r w:rsidRPr="00322B9C">
                <w:rPr>
                  <w:sz w:val="24"/>
                  <w:lang w:val="vi-VN"/>
                  <w:rPrChange w:id="17606" w:author="Admin" w:date="2024-04-27T15:51:00Z">
                    <w:rPr>
                      <w:sz w:val="24"/>
                      <w:lang w:val="vi-VN"/>
                    </w:rPr>
                  </w:rPrChange>
                </w:rPr>
                <w:t>Không</w:t>
              </w:r>
            </w:ins>
          </w:p>
        </w:tc>
        <w:tc>
          <w:tcPr>
            <w:tcW w:w="1501" w:type="dxa"/>
          </w:tcPr>
          <w:p w14:paraId="3CA2586F" w14:textId="77777777" w:rsidR="00376A24" w:rsidRPr="00322B9C" w:rsidRDefault="00376A24" w:rsidP="00376A24">
            <w:pPr>
              <w:spacing w:before="0" w:line="240" w:lineRule="auto"/>
              <w:ind w:firstLine="0"/>
              <w:jc w:val="center"/>
              <w:rPr>
                <w:ins w:id="17607" w:author="Admin" w:date="2024-04-27T15:22:00Z"/>
                <w:sz w:val="24"/>
                <w:lang w:val="vi-VN"/>
                <w:rPrChange w:id="17608" w:author="Admin" w:date="2024-04-27T15:51:00Z">
                  <w:rPr>
                    <w:ins w:id="17609" w:author="Admin" w:date="2024-04-27T15:22:00Z"/>
                    <w:sz w:val="24"/>
                    <w:lang w:val="vi-VN"/>
                  </w:rPr>
                </w:rPrChange>
              </w:rPr>
            </w:pPr>
          </w:p>
        </w:tc>
        <w:tc>
          <w:tcPr>
            <w:tcW w:w="1454" w:type="dxa"/>
          </w:tcPr>
          <w:p w14:paraId="3B2769D3" w14:textId="77777777" w:rsidR="00376A24" w:rsidRPr="00322B9C" w:rsidRDefault="00376A24" w:rsidP="00376A24">
            <w:pPr>
              <w:spacing w:before="0" w:line="240" w:lineRule="auto"/>
              <w:ind w:firstLine="0"/>
              <w:jc w:val="center"/>
              <w:rPr>
                <w:ins w:id="17610" w:author="Admin" w:date="2024-04-27T15:22:00Z"/>
                <w:sz w:val="24"/>
                <w:lang w:val="vi-VN"/>
                <w:rPrChange w:id="17611" w:author="Admin" w:date="2024-04-27T15:51:00Z">
                  <w:rPr>
                    <w:ins w:id="17612" w:author="Admin" w:date="2024-04-27T15:22:00Z"/>
                    <w:sz w:val="24"/>
                    <w:lang w:val="vi-VN"/>
                  </w:rPr>
                </w:rPrChange>
              </w:rPr>
            </w:pPr>
          </w:p>
        </w:tc>
      </w:tr>
      <w:tr w:rsidR="00376A24" w:rsidRPr="00322B9C" w14:paraId="367C404B" w14:textId="77777777" w:rsidTr="00376A24">
        <w:trPr>
          <w:jc w:val="center"/>
          <w:ins w:id="17613" w:author="Admin" w:date="2024-04-27T15:22:00Z"/>
        </w:trPr>
        <w:tc>
          <w:tcPr>
            <w:tcW w:w="694" w:type="dxa"/>
            <w:vAlign w:val="center"/>
          </w:tcPr>
          <w:p w14:paraId="73F2AEF0" w14:textId="77777777" w:rsidR="00376A24" w:rsidRPr="00322B9C" w:rsidRDefault="00376A24" w:rsidP="00376A24">
            <w:pPr>
              <w:spacing w:before="0" w:line="240" w:lineRule="atLeast"/>
              <w:ind w:firstLine="0"/>
              <w:jc w:val="center"/>
              <w:rPr>
                <w:ins w:id="17614" w:author="Admin" w:date="2024-04-27T15:22:00Z"/>
                <w:bCs/>
                <w:i/>
                <w:sz w:val="24"/>
                <w:rPrChange w:id="17615" w:author="Admin" w:date="2024-04-27T15:51:00Z">
                  <w:rPr>
                    <w:ins w:id="17616" w:author="Admin" w:date="2024-04-27T15:22:00Z"/>
                    <w:bCs/>
                    <w:i/>
                    <w:sz w:val="24"/>
                  </w:rPr>
                </w:rPrChange>
              </w:rPr>
            </w:pPr>
            <w:ins w:id="17617" w:author="Admin" w:date="2024-04-27T15:22:00Z">
              <w:r w:rsidRPr="00322B9C">
                <w:rPr>
                  <w:bCs/>
                  <w:i/>
                  <w:sz w:val="24"/>
                  <w:rPrChange w:id="17618" w:author="Admin" w:date="2024-04-27T15:51:00Z">
                    <w:rPr>
                      <w:bCs/>
                      <w:i/>
                      <w:sz w:val="24"/>
                    </w:rPr>
                  </w:rPrChange>
                </w:rPr>
                <w:lastRenderedPageBreak/>
                <w:t>3</w:t>
              </w:r>
            </w:ins>
          </w:p>
        </w:tc>
        <w:tc>
          <w:tcPr>
            <w:tcW w:w="1932" w:type="dxa"/>
          </w:tcPr>
          <w:p w14:paraId="402E1484" w14:textId="77777777" w:rsidR="00376A24" w:rsidRPr="00322B9C" w:rsidRDefault="00376A24" w:rsidP="00376A24">
            <w:pPr>
              <w:spacing w:before="0" w:line="240" w:lineRule="auto"/>
              <w:ind w:firstLine="0"/>
              <w:jc w:val="left"/>
              <w:rPr>
                <w:ins w:id="17619" w:author="Admin" w:date="2024-04-27T15:22:00Z"/>
                <w:sz w:val="24"/>
                <w:rPrChange w:id="17620" w:author="Admin" w:date="2024-04-27T15:51:00Z">
                  <w:rPr>
                    <w:ins w:id="17621" w:author="Admin" w:date="2024-04-27T15:22:00Z"/>
                    <w:sz w:val="24"/>
                  </w:rPr>
                </w:rPrChange>
              </w:rPr>
            </w:pPr>
          </w:p>
        </w:tc>
        <w:tc>
          <w:tcPr>
            <w:tcW w:w="2777" w:type="dxa"/>
            <w:vAlign w:val="bottom"/>
          </w:tcPr>
          <w:p w14:paraId="42D5D203" w14:textId="77777777" w:rsidR="00376A24" w:rsidRPr="00322B9C" w:rsidRDefault="00376A24" w:rsidP="00376A24">
            <w:pPr>
              <w:spacing w:before="0" w:line="240" w:lineRule="auto"/>
              <w:ind w:firstLine="0"/>
              <w:jc w:val="left"/>
              <w:rPr>
                <w:ins w:id="17622" w:author="Admin" w:date="2024-04-27T15:22:00Z"/>
                <w:sz w:val="24"/>
                <w:rPrChange w:id="17623" w:author="Admin" w:date="2024-04-27T15:51:00Z">
                  <w:rPr>
                    <w:ins w:id="17624" w:author="Admin" w:date="2024-04-27T15:22:00Z"/>
                    <w:sz w:val="24"/>
                  </w:rPr>
                </w:rPrChange>
              </w:rPr>
            </w:pPr>
          </w:p>
        </w:tc>
        <w:tc>
          <w:tcPr>
            <w:tcW w:w="1823" w:type="dxa"/>
            <w:vAlign w:val="bottom"/>
          </w:tcPr>
          <w:p w14:paraId="1FE69090" w14:textId="77777777" w:rsidR="00376A24" w:rsidRPr="00322B9C" w:rsidRDefault="00376A24" w:rsidP="00376A24">
            <w:pPr>
              <w:spacing w:before="0" w:line="240" w:lineRule="auto"/>
              <w:ind w:firstLine="0"/>
              <w:jc w:val="left"/>
              <w:rPr>
                <w:ins w:id="17625" w:author="Admin" w:date="2024-04-27T15:22:00Z"/>
                <w:sz w:val="24"/>
                <w:rPrChange w:id="17626" w:author="Admin" w:date="2024-04-27T15:51:00Z">
                  <w:rPr>
                    <w:ins w:id="17627" w:author="Admin" w:date="2024-04-27T15:22:00Z"/>
                    <w:sz w:val="24"/>
                  </w:rPr>
                </w:rPrChange>
              </w:rPr>
            </w:pPr>
          </w:p>
        </w:tc>
        <w:tc>
          <w:tcPr>
            <w:tcW w:w="1406" w:type="dxa"/>
          </w:tcPr>
          <w:p w14:paraId="6B44A520" w14:textId="77777777" w:rsidR="00376A24" w:rsidRPr="00322B9C" w:rsidRDefault="00376A24" w:rsidP="00376A24">
            <w:pPr>
              <w:spacing w:before="0" w:line="240" w:lineRule="auto"/>
              <w:ind w:firstLine="0"/>
              <w:jc w:val="center"/>
              <w:rPr>
                <w:ins w:id="17628" w:author="Admin" w:date="2024-04-27T15:22:00Z"/>
                <w:sz w:val="24"/>
                <w:rPrChange w:id="17629" w:author="Admin" w:date="2024-04-27T15:51:00Z">
                  <w:rPr>
                    <w:ins w:id="17630" w:author="Admin" w:date="2024-04-27T15:22:00Z"/>
                    <w:sz w:val="24"/>
                  </w:rPr>
                </w:rPrChange>
              </w:rPr>
            </w:pPr>
          </w:p>
        </w:tc>
        <w:tc>
          <w:tcPr>
            <w:tcW w:w="1493" w:type="dxa"/>
            <w:vAlign w:val="center"/>
          </w:tcPr>
          <w:p w14:paraId="437F9B09" w14:textId="77777777" w:rsidR="00376A24" w:rsidRPr="00322B9C" w:rsidRDefault="00376A24" w:rsidP="00376A24">
            <w:pPr>
              <w:spacing w:before="0" w:line="240" w:lineRule="auto"/>
              <w:ind w:firstLine="0"/>
              <w:jc w:val="center"/>
              <w:rPr>
                <w:ins w:id="17631" w:author="Admin" w:date="2024-04-27T15:22:00Z"/>
                <w:sz w:val="24"/>
                <w:rPrChange w:id="17632" w:author="Admin" w:date="2024-04-27T15:51:00Z">
                  <w:rPr>
                    <w:ins w:id="17633" w:author="Admin" w:date="2024-04-27T15:22:00Z"/>
                    <w:sz w:val="24"/>
                  </w:rPr>
                </w:rPrChange>
              </w:rPr>
            </w:pPr>
          </w:p>
        </w:tc>
        <w:tc>
          <w:tcPr>
            <w:tcW w:w="1501" w:type="dxa"/>
            <w:vAlign w:val="center"/>
          </w:tcPr>
          <w:p w14:paraId="116B7D04" w14:textId="77777777" w:rsidR="00376A24" w:rsidRPr="00322B9C" w:rsidRDefault="00376A24" w:rsidP="00376A24">
            <w:pPr>
              <w:spacing w:before="0" w:line="240" w:lineRule="auto"/>
              <w:ind w:firstLine="0"/>
              <w:jc w:val="center"/>
              <w:rPr>
                <w:ins w:id="17634" w:author="Admin" w:date="2024-04-27T15:22:00Z"/>
                <w:sz w:val="24"/>
                <w:rPrChange w:id="17635" w:author="Admin" w:date="2024-04-27T15:51:00Z">
                  <w:rPr>
                    <w:ins w:id="17636" w:author="Admin" w:date="2024-04-27T15:22:00Z"/>
                    <w:sz w:val="24"/>
                  </w:rPr>
                </w:rPrChange>
              </w:rPr>
            </w:pPr>
          </w:p>
        </w:tc>
        <w:tc>
          <w:tcPr>
            <w:tcW w:w="1454" w:type="dxa"/>
            <w:vAlign w:val="center"/>
          </w:tcPr>
          <w:p w14:paraId="63A7C6A3" w14:textId="77777777" w:rsidR="00376A24" w:rsidRPr="00322B9C" w:rsidRDefault="00376A24" w:rsidP="00376A24">
            <w:pPr>
              <w:spacing w:before="0" w:line="240" w:lineRule="auto"/>
              <w:ind w:firstLine="0"/>
              <w:jc w:val="center"/>
              <w:rPr>
                <w:ins w:id="17637" w:author="Admin" w:date="2024-04-27T15:22:00Z"/>
                <w:sz w:val="24"/>
                <w:rPrChange w:id="17638" w:author="Admin" w:date="2024-04-27T15:51:00Z">
                  <w:rPr>
                    <w:ins w:id="17639" w:author="Admin" w:date="2024-04-27T15:22:00Z"/>
                    <w:sz w:val="24"/>
                  </w:rPr>
                </w:rPrChange>
              </w:rPr>
            </w:pPr>
          </w:p>
        </w:tc>
      </w:tr>
      <w:tr w:rsidR="00376A24" w:rsidRPr="00322B9C" w14:paraId="3B285BD3" w14:textId="77777777" w:rsidTr="00376A24">
        <w:trPr>
          <w:jc w:val="center"/>
          <w:ins w:id="17640" w:author="Admin" w:date="2024-04-27T15:22:00Z"/>
        </w:trPr>
        <w:tc>
          <w:tcPr>
            <w:tcW w:w="694" w:type="dxa"/>
          </w:tcPr>
          <w:p w14:paraId="57BB585C" w14:textId="77777777" w:rsidR="00376A24" w:rsidRPr="00322B9C" w:rsidRDefault="00376A24" w:rsidP="00376A24">
            <w:pPr>
              <w:spacing w:before="0" w:line="240" w:lineRule="atLeast"/>
              <w:ind w:firstLine="0"/>
              <w:jc w:val="center"/>
              <w:rPr>
                <w:ins w:id="17641" w:author="Admin" w:date="2024-04-27T15:22:00Z"/>
                <w:bCs/>
                <w:i/>
                <w:sz w:val="24"/>
                <w:rPrChange w:id="17642" w:author="Admin" w:date="2024-04-27T15:51:00Z">
                  <w:rPr>
                    <w:ins w:id="17643" w:author="Admin" w:date="2024-04-27T15:22:00Z"/>
                    <w:bCs/>
                    <w:i/>
                    <w:sz w:val="24"/>
                  </w:rPr>
                </w:rPrChange>
              </w:rPr>
            </w:pPr>
            <w:ins w:id="17644" w:author="Admin" w:date="2024-04-27T15:22:00Z">
              <w:r w:rsidRPr="00322B9C">
                <w:rPr>
                  <w:bCs/>
                  <w:i/>
                  <w:sz w:val="24"/>
                  <w:rPrChange w:id="17645" w:author="Admin" w:date="2024-04-27T15:51:00Z">
                    <w:rPr>
                      <w:bCs/>
                      <w:i/>
                      <w:sz w:val="24"/>
                    </w:rPr>
                  </w:rPrChange>
                </w:rPr>
                <w:t>...</w:t>
              </w:r>
            </w:ins>
          </w:p>
        </w:tc>
        <w:tc>
          <w:tcPr>
            <w:tcW w:w="1932" w:type="dxa"/>
          </w:tcPr>
          <w:p w14:paraId="49399677" w14:textId="77777777" w:rsidR="00376A24" w:rsidRPr="00322B9C" w:rsidRDefault="00376A24" w:rsidP="00376A24">
            <w:pPr>
              <w:spacing w:before="0" w:line="240" w:lineRule="atLeast"/>
              <w:ind w:firstLine="0"/>
              <w:jc w:val="center"/>
              <w:rPr>
                <w:ins w:id="17646" w:author="Admin" w:date="2024-04-27T15:22:00Z"/>
                <w:bCs/>
                <w:i/>
                <w:sz w:val="24"/>
                <w:rPrChange w:id="17647" w:author="Admin" w:date="2024-04-27T15:51:00Z">
                  <w:rPr>
                    <w:ins w:id="17648" w:author="Admin" w:date="2024-04-27T15:22:00Z"/>
                    <w:bCs/>
                    <w:i/>
                    <w:sz w:val="24"/>
                  </w:rPr>
                </w:rPrChange>
              </w:rPr>
            </w:pPr>
          </w:p>
        </w:tc>
        <w:tc>
          <w:tcPr>
            <w:tcW w:w="2777" w:type="dxa"/>
          </w:tcPr>
          <w:p w14:paraId="414E334A" w14:textId="77777777" w:rsidR="00376A24" w:rsidRPr="00322B9C" w:rsidRDefault="00376A24" w:rsidP="00376A24">
            <w:pPr>
              <w:spacing w:before="0" w:line="240" w:lineRule="atLeast"/>
              <w:ind w:firstLine="0"/>
              <w:jc w:val="center"/>
              <w:rPr>
                <w:ins w:id="17649" w:author="Admin" w:date="2024-04-27T15:22:00Z"/>
                <w:bCs/>
                <w:i/>
                <w:sz w:val="24"/>
                <w:rPrChange w:id="17650" w:author="Admin" w:date="2024-04-27T15:51:00Z">
                  <w:rPr>
                    <w:ins w:id="17651" w:author="Admin" w:date="2024-04-27T15:22:00Z"/>
                    <w:bCs/>
                    <w:i/>
                    <w:sz w:val="24"/>
                  </w:rPr>
                </w:rPrChange>
              </w:rPr>
            </w:pPr>
          </w:p>
        </w:tc>
        <w:tc>
          <w:tcPr>
            <w:tcW w:w="1823" w:type="dxa"/>
          </w:tcPr>
          <w:p w14:paraId="70127279" w14:textId="77777777" w:rsidR="00376A24" w:rsidRPr="00322B9C" w:rsidRDefault="00376A24" w:rsidP="00376A24">
            <w:pPr>
              <w:spacing w:before="0" w:line="240" w:lineRule="atLeast"/>
              <w:ind w:firstLine="0"/>
              <w:jc w:val="center"/>
              <w:rPr>
                <w:ins w:id="17652" w:author="Admin" w:date="2024-04-27T15:22:00Z"/>
                <w:bCs/>
                <w:i/>
                <w:sz w:val="24"/>
                <w:rPrChange w:id="17653" w:author="Admin" w:date="2024-04-27T15:51:00Z">
                  <w:rPr>
                    <w:ins w:id="17654" w:author="Admin" w:date="2024-04-27T15:22:00Z"/>
                    <w:bCs/>
                    <w:i/>
                    <w:sz w:val="24"/>
                  </w:rPr>
                </w:rPrChange>
              </w:rPr>
            </w:pPr>
          </w:p>
        </w:tc>
        <w:tc>
          <w:tcPr>
            <w:tcW w:w="1406" w:type="dxa"/>
          </w:tcPr>
          <w:p w14:paraId="0EBE8EEF" w14:textId="77777777" w:rsidR="00376A24" w:rsidRPr="00322B9C" w:rsidRDefault="00376A24" w:rsidP="00376A24">
            <w:pPr>
              <w:spacing w:before="0" w:line="240" w:lineRule="atLeast"/>
              <w:ind w:firstLine="0"/>
              <w:jc w:val="center"/>
              <w:rPr>
                <w:ins w:id="17655" w:author="Admin" w:date="2024-04-27T15:22:00Z"/>
                <w:bCs/>
                <w:i/>
                <w:sz w:val="24"/>
                <w:rPrChange w:id="17656" w:author="Admin" w:date="2024-04-27T15:51:00Z">
                  <w:rPr>
                    <w:ins w:id="17657" w:author="Admin" w:date="2024-04-27T15:22:00Z"/>
                    <w:bCs/>
                    <w:i/>
                    <w:sz w:val="24"/>
                  </w:rPr>
                </w:rPrChange>
              </w:rPr>
            </w:pPr>
          </w:p>
        </w:tc>
        <w:tc>
          <w:tcPr>
            <w:tcW w:w="1493" w:type="dxa"/>
          </w:tcPr>
          <w:p w14:paraId="3F7E2DC8" w14:textId="77777777" w:rsidR="00376A24" w:rsidRPr="00322B9C" w:rsidRDefault="00376A24" w:rsidP="00376A24">
            <w:pPr>
              <w:spacing w:before="0" w:line="240" w:lineRule="atLeast"/>
              <w:ind w:firstLine="0"/>
              <w:jc w:val="center"/>
              <w:rPr>
                <w:ins w:id="17658" w:author="Admin" w:date="2024-04-27T15:22:00Z"/>
                <w:bCs/>
                <w:i/>
                <w:sz w:val="24"/>
                <w:rPrChange w:id="17659" w:author="Admin" w:date="2024-04-27T15:51:00Z">
                  <w:rPr>
                    <w:ins w:id="17660" w:author="Admin" w:date="2024-04-27T15:22:00Z"/>
                    <w:bCs/>
                    <w:i/>
                    <w:sz w:val="24"/>
                  </w:rPr>
                </w:rPrChange>
              </w:rPr>
            </w:pPr>
          </w:p>
        </w:tc>
        <w:tc>
          <w:tcPr>
            <w:tcW w:w="1501" w:type="dxa"/>
          </w:tcPr>
          <w:p w14:paraId="66AF2C05" w14:textId="77777777" w:rsidR="00376A24" w:rsidRPr="00322B9C" w:rsidRDefault="00376A24" w:rsidP="00376A24">
            <w:pPr>
              <w:spacing w:before="0" w:line="240" w:lineRule="atLeast"/>
              <w:ind w:firstLine="0"/>
              <w:jc w:val="center"/>
              <w:rPr>
                <w:ins w:id="17661" w:author="Admin" w:date="2024-04-27T15:22:00Z"/>
                <w:bCs/>
                <w:i/>
                <w:sz w:val="24"/>
                <w:rPrChange w:id="17662" w:author="Admin" w:date="2024-04-27T15:51:00Z">
                  <w:rPr>
                    <w:ins w:id="17663" w:author="Admin" w:date="2024-04-27T15:22:00Z"/>
                    <w:bCs/>
                    <w:i/>
                    <w:sz w:val="24"/>
                  </w:rPr>
                </w:rPrChange>
              </w:rPr>
            </w:pPr>
          </w:p>
        </w:tc>
        <w:tc>
          <w:tcPr>
            <w:tcW w:w="1454" w:type="dxa"/>
          </w:tcPr>
          <w:p w14:paraId="693897E7" w14:textId="77777777" w:rsidR="00376A24" w:rsidRPr="00322B9C" w:rsidRDefault="00376A24" w:rsidP="00376A24">
            <w:pPr>
              <w:spacing w:before="0" w:line="240" w:lineRule="atLeast"/>
              <w:ind w:firstLine="0"/>
              <w:jc w:val="center"/>
              <w:rPr>
                <w:ins w:id="17664" w:author="Admin" w:date="2024-04-27T15:22:00Z"/>
                <w:bCs/>
                <w:i/>
                <w:sz w:val="24"/>
                <w:rPrChange w:id="17665" w:author="Admin" w:date="2024-04-27T15:51:00Z">
                  <w:rPr>
                    <w:ins w:id="17666" w:author="Admin" w:date="2024-04-27T15:22:00Z"/>
                    <w:bCs/>
                    <w:i/>
                    <w:sz w:val="24"/>
                  </w:rPr>
                </w:rPrChange>
              </w:rPr>
            </w:pPr>
          </w:p>
        </w:tc>
      </w:tr>
    </w:tbl>
    <w:p w14:paraId="16577E81" w14:textId="77777777" w:rsidR="00376A24" w:rsidRPr="00322B9C" w:rsidRDefault="00376A24" w:rsidP="00376A24">
      <w:pPr>
        <w:spacing w:before="0" w:line="240" w:lineRule="auto"/>
        <w:ind w:firstLine="0"/>
        <w:rPr>
          <w:ins w:id="17667" w:author="Admin" w:date="2024-04-27T15:22:00Z"/>
          <w:b/>
          <w:i/>
          <w:sz w:val="24"/>
          <w:lang w:val="vi-VN" w:eastAsia="zh-CN"/>
          <w:rPrChange w:id="17668" w:author="Admin" w:date="2024-04-27T15:51:00Z">
            <w:rPr>
              <w:ins w:id="17669" w:author="Admin" w:date="2024-04-27T15:22:00Z"/>
              <w:b/>
              <w:i/>
              <w:sz w:val="24"/>
              <w:lang w:val="vi-VN" w:eastAsia="zh-CN"/>
            </w:rPr>
          </w:rPrChange>
        </w:rPr>
      </w:pPr>
    </w:p>
    <w:p w14:paraId="359CCDF7" w14:textId="77777777" w:rsidR="00376A24" w:rsidRPr="00322B9C" w:rsidRDefault="00376A24" w:rsidP="00376A24">
      <w:pPr>
        <w:spacing w:before="0" w:line="240" w:lineRule="auto"/>
        <w:ind w:firstLine="0"/>
        <w:rPr>
          <w:ins w:id="17670" w:author="Admin" w:date="2024-04-27T15:22:00Z"/>
          <w:b/>
          <w:i/>
          <w:sz w:val="24"/>
          <w:lang w:val="vi-VN" w:eastAsia="zh-CN"/>
          <w:rPrChange w:id="17671" w:author="Admin" w:date="2024-04-27T15:51:00Z">
            <w:rPr>
              <w:ins w:id="17672" w:author="Admin" w:date="2024-04-27T15:22:00Z"/>
              <w:b/>
              <w:i/>
              <w:sz w:val="24"/>
              <w:lang w:val="vi-VN" w:eastAsia="zh-CN"/>
            </w:rPr>
          </w:rPrChange>
        </w:rPr>
      </w:pPr>
      <w:ins w:id="17673" w:author="Admin" w:date="2024-04-27T15:22:00Z">
        <w:r w:rsidRPr="00322B9C">
          <w:rPr>
            <w:b/>
            <w:i/>
            <w:sz w:val="24"/>
            <w:lang w:val="vi-VN" w:eastAsia="zh-CN"/>
            <w:rPrChange w:id="17674" w:author="Admin" w:date="2024-04-27T15:51:00Z">
              <w:rPr>
                <w:b/>
                <w:i/>
                <w:sz w:val="24"/>
                <w:lang w:val="vi-VN" w:eastAsia="zh-CN"/>
              </w:rPr>
            </w:rPrChange>
          </w:rPr>
          <w:t>Nơi nhận:</w:t>
        </w:r>
      </w:ins>
    </w:p>
    <w:p w14:paraId="5B9651EC" w14:textId="77777777" w:rsidR="00376A24" w:rsidRPr="00322B9C" w:rsidRDefault="00376A24" w:rsidP="00376A24">
      <w:pPr>
        <w:spacing w:before="0" w:line="240" w:lineRule="auto"/>
        <w:ind w:firstLine="0"/>
        <w:rPr>
          <w:ins w:id="17675" w:author="Admin" w:date="2024-04-27T15:22:00Z"/>
          <w:sz w:val="22"/>
          <w:szCs w:val="22"/>
          <w:lang w:val="vi-VN" w:eastAsia="zh-CN"/>
          <w:rPrChange w:id="17676" w:author="Admin" w:date="2024-04-27T15:51:00Z">
            <w:rPr>
              <w:ins w:id="17677" w:author="Admin" w:date="2024-04-27T15:22:00Z"/>
              <w:sz w:val="22"/>
              <w:szCs w:val="22"/>
              <w:lang w:val="vi-VN" w:eastAsia="zh-CN"/>
            </w:rPr>
          </w:rPrChange>
        </w:rPr>
      </w:pPr>
      <w:ins w:id="17678" w:author="Admin" w:date="2024-04-27T15:22:00Z">
        <w:r w:rsidRPr="00322B9C">
          <w:rPr>
            <w:sz w:val="22"/>
            <w:szCs w:val="22"/>
            <w:lang w:val="vi-VN" w:eastAsia="zh-CN"/>
            <w:rPrChange w:id="17679" w:author="Admin" w:date="2024-04-27T15:51:00Z">
              <w:rPr>
                <w:sz w:val="22"/>
                <w:szCs w:val="22"/>
                <w:lang w:val="vi-VN" w:eastAsia="zh-CN"/>
              </w:rPr>
            </w:rPrChange>
          </w:rPr>
          <w:t>- UBND tỉnh/thành phố (để b/c);</w:t>
        </w:r>
      </w:ins>
    </w:p>
    <w:p w14:paraId="30D1B8BB" w14:textId="77777777" w:rsidR="00376A24" w:rsidRPr="00322B9C" w:rsidRDefault="00376A24" w:rsidP="00376A24">
      <w:pPr>
        <w:spacing w:before="0" w:line="240" w:lineRule="auto"/>
        <w:ind w:firstLine="0"/>
        <w:rPr>
          <w:ins w:id="17680" w:author="Admin" w:date="2024-04-27T15:22:00Z"/>
          <w:sz w:val="22"/>
          <w:szCs w:val="22"/>
          <w:lang w:val="vi-VN" w:eastAsia="zh-CN"/>
          <w:rPrChange w:id="17681" w:author="Admin" w:date="2024-04-27T15:51:00Z">
            <w:rPr>
              <w:ins w:id="17682" w:author="Admin" w:date="2024-04-27T15:22:00Z"/>
              <w:sz w:val="22"/>
              <w:szCs w:val="22"/>
              <w:lang w:val="vi-VN" w:eastAsia="zh-CN"/>
            </w:rPr>
          </w:rPrChange>
        </w:rPr>
      </w:pPr>
      <w:ins w:id="17683" w:author="Admin" w:date="2024-04-27T15:22:00Z">
        <w:r w:rsidRPr="00322B9C">
          <w:rPr>
            <w:sz w:val="22"/>
            <w:szCs w:val="22"/>
            <w:lang w:val="vi-VN" w:eastAsia="zh-CN"/>
            <w:rPrChange w:id="17684" w:author="Admin" w:date="2024-04-27T15:51:00Z">
              <w:rPr>
                <w:sz w:val="22"/>
                <w:szCs w:val="22"/>
                <w:lang w:val="vi-VN" w:eastAsia="zh-CN"/>
              </w:rPr>
            </w:rPrChange>
          </w:rPr>
          <w:t>- Các Sở, ngành (đ/b);</w:t>
        </w:r>
      </w:ins>
    </w:p>
    <w:p w14:paraId="78A8AA48" w14:textId="77777777" w:rsidR="00376A24" w:rsidRPr="00322B9C" w:rsidRDefault="00376A24" w:rsidP="00376A24">
      <w:pPr>
        <w:spacing w:before="0" w:line="240" w:lineRule="auto"/>
        <w:ind w:firstLine="0"/>
        <w:rPr>
          <w:ins w:id="17685" w:author="Admin" w:date="2024-04-27T15:22:00Z"/>
          <w:sz w:val="22"/>
          <w:szCs w:val="22"/>
          <w:lang w:val="vi-VN" w:eastAsia="zh-CN"/>
          <w:rPrChange w:id="17686" w:author="Admin" w:date="2024-04-27T15:51:00Z">
            <w:rPr>
              <w:ins w:id="17687" w:author="Admin" w:date="2024-04-27T15:22:00Z"/>
              <w:sz w:val="22"/>
              <w:szCs w:val="22"/>
              <w:lang w:val="vi-VN" w:eastAsia="zh-CN"/>
            </w:rPr>
          </w:rPrChange>
        </w:rPr>
      </w:pPr>
      <w:ins w:id="17688" w:author="Admin" w:date="2024-04-27T15:22:00Z">
        <w:r w:rsidRPr="00322B9C">
          <w:rPr>
            <w:sz w:val="22"/>
            <w:szCs w:val="22"/>
            <w:lang w:val="vi-VN" w:eastAsia="zh-CN"/>
            <w:rPrChange w:id="17689" w:author="Admin" w:date="2024-04-27T15:51:00Z">
              <w:rPr>
                <w:sz w:val="22"/>
                <w:szCs w:val="22"/>
                <w:lang w:val="vi-VN" w:eastAsia="zh-CN"/>
              </w:rPr>
            </w:rPrChange>
          </w:rPr>
          <w:t>- UBND các quận/huyện (đ/b);</w:t>
        </w:r>
      </w:ins>
    </w:p>
    <w:p w14:paraId="79998FE1" w14:textId="77777777" w:rsidR="00376A24" w:rsidRPr="00322B9C" w:rsidRDefault="00376A24" w:rsidP="00376A24">
      <w:pPr>
        <w:spacing w:before="0" w:line="240" w:lineRule="auto"/>
        <w:ind w:firstLine="0"/>
        <w:rPr>
          <w:ins w:id="17690" w:author="Admin" w:date="2024-04-27T15:22:00Z"/>
          <w:sz w:val="22"/>
          <w:szCs w:val="22"/>
          <w:lang w:val="vi-VN" w:eastAsia="zh-CN"/>
          <w:rPrChange w:id="17691" w:author="Admin" w:date="2024-04-27T15:51:00Z">
            <w:rPr>
              <w:ins w:id="17692" w:author="Admin" w:date="2024-04-27T15:22:00Z"/>
              <w:sz w:val="22"/>
              <w:szCs w:val="22"/>
              <w:lang w:val="vi-VN" w:eastAsia="zh-CN"/>
            </w:rPr>
          </w:rPrChange>
        </w:rPr>
      </w:pPr>
      <w:ins w:id="17693" w:author="Admin" w:date="2024-04-27T15:22:00Z">
        <w:r w:rsidRPr="00322B9C">
          <w:rPr>
            <w:sz w:val="22"/>
            <w:szCs w:val="22"/>
            <w:lang w:val="vi-VN" w:eastAsia="zh-CN"/>
            <w:rPrChange w:id="17694" w:author="Admin" w:date="2024-04-27T15:51:00Z">
              <w:rPr>
                <w:sz w:val="22"/>
                <w:szCs w:val="22"/>
                <w:lang w:val="vi-VN" w:eastAsia="zh-CN"/>
              </w:rPr>
            </w:rPrChange>
          </w:rPr>
          <w:t xml:space="preserve">- Lưu: VT, STTTT. </w:t>
        </w:r>
      </w:ins>
    </w:p>
    <w:p w14:paraId="1331912B" w14:textId="77777777" w:rsidR="00376A24" w:rsidRPr="00322B9C" w:rsidRDefault="00376A24" w:rsidP="00376A24">
      <w:pPr>
        <w:spacing w:before="0" w:line="240" w:lineRule="auto"/>
        <w:ind w:firstLine="0"/>
        <w:rPr>
          <w:ins w:id="17695" w:author="Admin" w:date="2024-04-27T15:22:00Z"/>
          <w:i/>
          <w:sz w:val="24"/>
          <w:lang w:val="vi-VN" w:eastAsia="zh-CN"/>
          <w:rPrChange w:id="17696" w:author="Admin" w:date="2024-04-27T15:51:00Z">
            <w:rPr>
              <w:ins w:id="17697" w:author="Admin" w:date="2024-04-27T15:22:00Z"/>
              <w:i/>
              <w:sz w:val="24"/>
              <w:lang w:val="vi-VN" w:eastAsia="zh-CN"/>
            </w:rPr>
          </w:rPrChange>
        </w:rPr>
      </w:pPr>
    </w:p>
    <w:p w14:paraId="6F9ADDC8" w14:textId="77777777" w:rsidR="00376A24" w:rsidRPr="00322B9C" w:rsidRDefault="00376A24" w:rsidP="00376A24">
      <w:pPr>
        <w:spacing w:before="0" w:line="240" w:lineRule="auto"/>
        <w:ind w:firstLine="0"/>
        <w:rPr>
          <w:ins w:id="17698" w:author="Admin" w:date="2024-04-27T15:22:00Z"/>
          <w:b/>
          <w:i/>
          <w:sz w:val="24"/>
          <w:u w:val="single"/>
          <w:lang w:val="vi-VN" w:eastAsia="zh-CN"/>
          <w:rPrChange w:id="17699" w:author="Admin" w:date="2024-04-27T15:51:00Z">
            <w:rPr>
              <w:ins w:id="17700" w:author="Admin" w:date="2024-04-27T15:22:00Z"/>
              <w:b/>
              <w:i/>
              <w:sz w:val="24"/>
              <w:u w:val="single"/>
              <w:lang w:val="vi-VN" w:eastAsia="zh-CN"/>
            </w:rPr>
          </w:rPrChange>
        </w:rPr>
      </w:pPr>
      <w:ins w:id="17701" w:author="Admin" w:date="2024-04-27T15:22:00Z">
        <w:r w:rsidRPr="00322B9C">
          <w:rPr>
            <w:b/>
            <w:i/>
            <w:sz w:val="24"/>
            <w:u w:val="single"/>
            <w:lang w:val="vi-VN" w:eastAsia="zh-CN"/>
            <w:rPrChange w:id="17702" w:author="Admin" w:date="2024-04-27T15:51:00Z">
              <w:rPr>
                <w:b/>
                <w:i/>
                <w:sz w:val="24"/>
                <w:u w:val="single"/>
                <w:lang w:val="vi-VN" w:eastAsia="zh-CN"/>
              </w:rPr>
            </w:rPrChange>
          </w:rPr>
          <w:t>Ghi chú:</w:t>
        </w:r>
      </w:ins>
    </w:p>
    <w:p w14:paraId="233B4695" w14:textId="77777777" w:rsidR="00376A24" w:rsidRPr="00322B9C" w:rsidRDefault="00376A24" w:rsidP="00376A24">
      <w:pPr>
        <w:spacing w:before="0"/>
        <w:ind w:firstLine="0"/>
        <w:jc w:val="left"/>
        <w:rPr>
          <w:ins w:id="17703" w:author="Admin" w:date="2024-04-27T15:22:00Z"/>
          <w:bCs/>
          <w:i/>
          <w:sz w:val="24"/>
          <w:lang w:val="vi-VN" w:eastAsia="zh-CN"/>
          <w:rPrChange w:id="17704" w:author="Admin" w:date="2024-04-27T15:51:00Z">
            <w:rPr>
              <w:ins w:id="17705" w:author="Admin" w:date="2024-04-27T15:22:00Z"/>
              <w:bCs/>
              <w:i/>
              <w:sz w:val="24"/>
              <w:lang w:val="vi-VN" w:eastAsia="zh-CN"/>
            </w:rPr>
          </w:rPrChange>
        </w:rPr>
      </w:pPr>
      <w:ins w:id="17706" w:author="Admin" w:date="2024-04-27T15:22:00Z">
        <w:r w:rsidRPr="00322B9C">
          <w:rPr>
            <w:bCs/>
            <w:i/>
            <w:sz w:val="24"/>
            <w:lang w:val="vi-VN" w:eastAsia="zh-CN"/>
            <w:rPrChange w:id="17707" w:author="Admin" w:date="2024-04-27T15:51:00Z">
              <w:rPr>
                <w:bCs/>
                <w:i/>
                <w:sz w:val="24"/>
                <w:lang w:val="vi-VN" w:eastAsia="zh-CN"/>
              </w:rPr>
            </w:rPrChange>
          </w:rPr>
          <w:t>(2) Ghi các tên đơn vị hành chính cấp huyện có điểm bắt đầu và điểm kết thúc của tuyến công trình.</w:t>
        </w:r>
      </w:ins>
    </w:p>
    <w:p w14:paraId="340F7E99" w14:textId="77777777" w:rsidR="00376A24" w:rsidRPr="00322B9C" w:rsidRDefault="00376A24" w:rsidP="00376A24">
      <w:pPr>
        <w:spacing w:before="0" w:line="240" w:lineRule="auto"/>
        <w:ind w:firstLine="0"/>
        <w:rPr>
          <w:ins w:id="17708" w:author="Admin" w:date="2024-04-27T15:22:00Z"/>
          <w:bCs/>
          <w:i/>
          <w:sz w:val="24"/>
          <w:lang w:val="vi-VN" w:eastAsia="zh-CN"/>
          <w:rPrChange w:id="17709" w:author="Admin" w:date="2024-04-27T15:51:00Z">
            <w:rPr>
              <w:ins w:id="17710" w:author="Admin" w:date="2024-04-27T15:22:00Z"/>
              <w:bCs/>
              <w:i/>
              <w:sz w:val="24"/>
              <w:lang w:val="vi-VN" w:eastAsia="zh-CN"/>
            </w:rPr>
          </w:rPrChange>
        </w:rPr>
      </w:pPr>
      <w:ins w:id="17711" w:author="Admin" w:date="2024-04-27T15:22:00Z">
        <w:r w:rsidRPr="00322B9C">
          <w:rPr>
            <w:bCs/>
            <w:i/>
            <w:sz w:val="24"/>
            <w:lang w:val="vi-VN" w:eastAsia="zh-CN"/>
            <w:rPrChange w:id="17712" w:author="Admin" w:date="2024-04-27T15:51:00Z">
              <w:rPr>
                <w:bCs/>
                <w:i/>
                <w:sz w:val="24"/>
                <w:lang w:val="vi-VN" w:eastAsia="zh-CN"/>
              </w:rPr>
            </w:rPrChange>
          </w:rPr>
          <w:t>(3) Ghi tên các đơn vị hành chính chi tiết đến đường, cấp xã, cấp huyện mà tuyến công trình đi qua.</w:t>
        </w:r>
      </w:ins>
    </w:p>
    <w:p w14:paraId="51787D76" w14:textId="77777777" w:rsidR="00376A24" w:rsidRPr="00322B9C" w:rsidRDefault="00376A24" w:rsidP="00376A24">
      <w:pPr>
        <w:spacing w:before="0" w:line="240" w:lineRule="auto"/>
        <w:ind w:firstLine="0"/>
        <w:rPr>
          <w:ins w:id="17713" w:author="Admin" w:date="2024-04-27T15:22:00Z"/>
          <w:i/>
          <w:sz w:val="24"/>
          <w:lang w:val="vi-VN" w:eastAsia="zh-CN"/>
          <w:rPrChange w:id="17714" w:author="Admin" w:date="2024-04-27T15:51:00Z">
            <w:rPr>
              <w:ins w:id="17715" w:author="Admin" w:date="2024-04-27T15:22:00Z"/>
              <w:i/>
              <w:sz w:val="24"/>
              <w:lang w:val="vi-VN" w:eastAsia="zh-CN"/>
            </w:rPr>
          </w:rPrChange>
        </w:rPr>
      </w:pPr>
      <w:ins w:id="17716" w:author="Admin" w:date="2024-04-27T15:22:00Z">
        <w:r w:rsidRPr="00322B9C">
          <w:rPr>
            <w:i/>
            <w:sz w:val="24"/>
            <w:lang w:val="vi-VN" w:eastAsia="zh-CN"/>
            <w:rPrChange w:id="17717" w:author="Admin" w:date="2024-04-27T15:51:00Z">
              <w:rPr>
                <w:i/>
                <w:sz w:val="24"/>
                <w:lang w:val="vi-VN" w:eastAsia="zh-CN"/>
              </w:rPr>
            </w:rPrChange>
          </w:rPr>
          <w:t>(4) Ghi ký hiệu loại công trình hạ tầng kỹ thuật được sử dụng để lắp đặt cáp viễn thông bao gồm: công trình hạ tầng kỹ thuật ngầm viễn thông riêng biệt điền ký hiệu N1, công trình hạ tầng kỹ thuật ngầm sử dụng chung với các ngành khác điền ký hiệu N2, cột treo cáp viễn thông riêng biệt điền ký hiệu C1, cột treo cáp sử chung với các ngành khác, như cột điện, cột đèn, v.v điền ký hiệu C2;...</w:t>
        </w:r>
      </w:ins>
    </w:p>
    <w:p w14:paraId="1671F575" w14:textId="77777777" w:rsidR="00376A24" w:rsidRPr="00322B9C" w:rsidRDefault="00376A24" w:rsidP="00376A24">
      <w:pPr>
        <w:spacing w:before="0" w:line="240" w:lineRule="auto"/>
        <w:ind w:firstLine="0"/>
        <w:rPr>
          <w:ins w:id="17718" w:author="Admin" w:date="2024-04-27T15:22:00Z"/>
          <w:i/>
          <w:sz w:val="24"/>
          <w:lang w:val="vi-VN" w:eastAsia="zh-CN"/>
          <w:rPrChange w:id="17719" w:author="Admin" w:date="2024-04-27T15:51:00Z">
            <w:rPr>
              <w:ins w:id="17720" w:author="Admin" w:date="2024-04-27T15:22:00Z"/>
              <w:i/>
              <w:sz w:val="24"/>
              <w:lang w:val="vi-VN" w:eastAsia="zh-CN"/>
            </w:rPr>
          </w:rPrChange>
        </w:rPr>
      </w:pPr>
      <w:ins w:id="17721" w:author="Admin" w:date="2024-04-27T15:22:00Z">
        <w:r w:rsidRPr="00322B9C">
          <w:rPr>
            <w:i/>
            <w:sz w:val="24"/>
            <w:lang w:val="vi-VN" w:eastAsia="zh-CN"/>
            <w:rPrChange w:id="17722" w:author="Admin" w:date="2024-04-27T15:51:00Z">
              <w:rPr>
                <w:i/>
                <w:sz w:val="24"/>
                <w:lang w:val="vi-VN" w:eastAsia="zh-CN"/>
              </w:rPr>
            </w:rPrChange>
          </w:rPr>
          <w:t>(5): Ghi chiều dài công trình theo đơn vị km</w:t>
        </w:r>
      </w:ins>
    </w:p>
    <w:p w14:paraId="2CE237F6" w14:textId="77777777" w:rsidR="00376A24" w:rsidRPr="00322B9C" w:rsidRDefault="00376A24" w:rsidP="00376A24">
      <w:pPr>
        <w:spacing w:before="0" w:line="240" w:lineRule="auto"/>
        <w:ind w:firstLine="0"/>
        <w:rPr>
          <w:ins w:id="17723" w:author="Admin" w:date="2024-04-27T15:22:00Z"/>
          <w:i/>
          <w:sz w:val="24"/>
          <w:lang w:val="vi-VN" w:eastAsia="zh-CN"/>
          <w:rPrChange w:id="17724" w:author="Admin" w:date="2024-04-27T15:51:00Z">
            <w:rPr>
              <w:ins w:id="17725" w:author="Admin" w:date="2024-04-27T15:22:00Z"/>
              <w:i/>
              <w:sz w:val="24"/>
              <w:lang w:val="vi-VN" w:eastAsia="zh-CN"/>
            </w:rPr>
          </w:rPrChange>
        </w:rPr>
      </w:pPr>
      <w:ins w:id="17726" w:author="Admin" w:date="2024-04-27T15:22:00Z">
        <w:r w:rsidRPr="00322B9C">
          <w:rPr>
            <w:i/>
            <w:sz w:val="24"/>
            <w:lang w:val="vi-VN" w:eastAsia="zh-CN"/>
            <w:rPrChange w:id="17727" w:author="Admin" w:date="2024-04-27T15:51:00Z">
              <w:rPr>
                <w:i/>
                <w:sz w:val="24"/>
                <w:lang w:val="vi-VN" w:eastAsia="zh-CN"/>
              </w:rPr>
            </w:rPrChange>
          </w:rPr>
          <w:t>(6): Khản năng sử dụng chung công trình: ghi có hoặc không</w:t>
        </w:r>
      </w:ins>
    </w:p>
    <w:p w14:paraId="7D89A384" w14:textId="77777777" w:rsidR="00376A24" w:rsidRPr="00322B9C" w:rsidRDefault="00376A24" w:rsidP="00376A24">
      <w:pPr>
        <w:spacing w:before="0"/>
        <w:ind w:firstLine="0"/>
        <w:jc w:val="left"/>
        <w:rPr>
          <w:ins w:id="17728" w:author="Admin" w:date="2024-04-27T15:22:00Z"/>
          <w:i/>
          <w:sz w:val="24"/>
          <w:lang w:val="vi-VN" w:eastAsia="zh-CN"/>
          <w:rPrChange w:id="17729" w:author="Admin" w:date="2024-04-27T15:51:00Z">
            <w:rPr>
              <w:ins w:id="17730" w:author="Admin" w:date="2024-04-27T15:22:00Z"/>
              <w:i/>
              <w:sz w:val="24"/>
              <w:lang w:val="vi-VN" w:eastAsia="zh-CN"/>
            </w:rPr>
          </w:rPrChange>
        </w:rPr>
      </w:pPr>
      <w:ins w:id="17731" w:author="Admin" w:date="2024-04-27T15:22:00Z">
        <w:r w:rsidRPr="00322B9C">
          <w:rPr>
            <w:i/>
            <w:sz w:val="24"/>
            <w:lang w:val="vi-VN" w:eastAsia="zh-CN"/>
            <w:rPrChange w:id="17732" w:author="Admin" w:date="2024-04-27T15:51:00Z">
              <w:rPr>
                <w:i/>
                <w:sz w:val="24"/>
                <w:lang w:val="vi-VN" w:eastAsia="zh-CN"/>
              </w:rPr>
            </w:rPrChange>
          </w:rPr>
          <w:t>(7): Ghi thời điểm bắt buộc thực hiện</w:t>
        </w:r>
      </w:ins>
    </w:p>
    <w:p w14:paraId="24530647" w14:textId="77777777" w:rsidR="00376A24" w:rsidRPr="00322B9C" w:rsidRDefault="00376A24" w:rsidP="00376A24">
      <w:pPr>
        <w:spacing w:before="0" w:line="240" w:lineRule="auto"/>
        <w:ind w:firstLine="0"/>
        <w:rPr>
          <w:ins w:id="17733" w:author="Admin" w:date="2024-04-27T15:22:00Z"/>
          <w:i/>
          <w:sz w:val="24"/>
          <w:lang w:val="vi-VN" w:eastAsia="zh-CN"/>
          <w:rPrChange w:id="17734" w:author="Admin" w:date="2024-04-27T15:51:00Z">
            <w:rPr>
              <w:ins w:id="17735" w:author="Admin" w:date="2024-04-27T15:22:00Z"/>
              <w:i/>
              <w:sz w:val="24"/>
              <w:lang w:val="vi-VN" w:eastAsia="zh-CN"/>
            </w:rPr>
          </w:rPrChange>
        </w:rPr>
      </w:pPr>
      <w:ins w:id="17736" w:author="Admin" w:date="2024-04-27T15:22:00Z">
        <w:r w:rsidRPr="00322B9C">
          <w:rPr>
            <w:i/>
            <w:sz w:val="24"/>
            <w:lang w:val="vi-VN" w:eastAsia="zh-CN"/>
            <w:rPrChange w:id="17737" w:author="Admin" w:date="2024-04-27T15:51:00Z">
              <w:rPr>
                <w:i/>
                <w:sz w:val="24"/>
                <w:lang w:val="vi-VN" w:eastAsia="zh-CN"/>
              </w:rPr>
            </w:rPrChange>
          </w:rPr>
          <w:t>Đối với các hướng, tuyến nằm trong địa bàn chưa được quy hoạch hoặc chưa có tên đường, phố thì thể hiện bằng “khu vực”.</w:t>
        </w:r>
      </w:ins>
    </w:p>
    <w:p w14:paraId="20248712" w14:textId="77777777" w:rsidR="00376A24" w:rsidRPr="00322B9C" w:rsidRDefault="00376A24" w:rsidP="00376A24">
      <w:pPr>
        <w:spacing w:before="0" w:line="240" w:lineRule="auto"/>
        <w:ind w:firstLine="0"/>
        <w:rPr>
          <w:ins w:id="17738" w:author="Admin" w:date="2024-04-27T15:22:00Z"/>
          <w:i/>
          <w:sz w:val="24"/>
          <w:lang w:val="vi-VN" w:eastAsia="zh-CN"/>
          <w:rPrChange w:id="17739" w:author="Admin" w:date="2024-04-27T15:51:00Z">
            <w:rPr>
              <w:ins w:id="17740" w:author="Admin" w:date="2024-04-27T15:22:00Z"/>
              <w:i/>
              <w:sz w:val="24"/>
              <w:lang w:val="vi-VN" w:eastAsia="zh-CN"/>
            </w:rPr>
          </w:rPrChange>
        </w:rPr>
      </w:pPr>
    </w:p>
    <w:p w14:paraId="345E76A3" w14:textId="77777777" w:rsidR="00376A24" w:rsidRPr="00322B9C" w:rsidRDefault="00376A24" w:rsidP="00376A24">
      <w:pPr>
        <w:spacing w:before="0" w:line="240" w:lineRule="auto"/>
        <w:ind w:firstLine="0"/>
        <w:rPr>
          <w:ins w:id="17741" w:author="Admin" w:date="2024-04-27T15:22:00Z"/>
          <w:i/>
          <w:sz w:val="24"/>
          <w:lang w:val="vi-VN" w:eastAsia="zh-CN"/>
          <w:rPrChange w:id="17742" w:author="Admin" w:date="2024-04-27T15:51:00Z">
            <w:rPr>
              <w:ins w:id="17743" w:author="Admin" w:date="2024-04-27T15:22:00Z"/>
              <w:i/>
              <w:sz w:val="24"/>
              <w:lang w:val="vi-VN" w:eastAsia="zh-CN"/>
            </w:rPr>
          </w:rPrChange>
        </w:rPr>
      </w:pPr>
    </w:p>
    <w:p w14:paraId="26FA0E6D" w14:textId="77777777" w:rsidR="00376A24" w:rsidRPr="00322B9C" w:rsidRDefault="00376A24" w:rsidP="00376A24">
      <w:pPr>
        <w:spacing w:before="0" w:line="240" w:lineRule="atLeast"/>
        <w:ind w:firstLine="0"/>
        <w:jc w:val="right"/>
        <w:rPr>
          <w:ins w:id="17744" w:author="Admin" w:date="2024-04-27T15:22:00Z"/>
          <w:b/>
          <w:bCs/>
          <w:sz w:val="24"/>
          <w:lang w:val="vi-VN" w:eastAsia="zh-CN"/>
          <w:rPrChange w:id="17745" w:author="Admin" w:date="2024-04-27T15:51:00Z">
            <w:rPr>
              <w:ins w:id="17746" w:author="Admin" w:date="2024-04-27T15:22:00Z"/>
              <w:b/>
              <w:bCs/>
              <w:sz w:val="24"/>
              <w:lang w:val="vi-VN" w:eastAsia="zh-CN"/>
            </w:rPr>
          </w:rPrChange>
        </w:rPr>
        <w:sectPr w:rsidR="00376A24" w:rsidRPr="00322B9C" w:rsidSect="000647FB">
          <w:pgSz w:w="16840" w:h="11907" w:orient="landscape" w:code="9"/>
          <w:pgMar w:top="257" w:right="1440" w:bottom="993" w:left="1440" w:header="720" w:footer="437" w:gutter="0"/>
          <w:cols w:space="720"/>
          <w:docGrid w:linePitch="360"/>
        </w:sectPr>
      </w:pPr>
    </w:p>
    <w:p w14:paraId="620842D0" w14:textId="623FF909" w:rsidR="00376A24" w:rsidRPr="00322B9C" w:rsidRDefault="00376A24" w:rsidP="00376A24">
      <w:pPr>
        <w:spacing w:before="0" w:line="240" w:lineRule="atLeast"/>
        <w:ind w:firstLine="0"/>
        <w:jc w:val="right"/>
        <w:rPr>
          <w:ins w:id="17747" w:author="Admin" w:date="2024-04-27T15:22:00Z"/>
          <w:b/>
          <w:bCs/>
          <w:sz w:val="24"/>
          <w:lang w:val="en-GB" w:eastAsia="zh-CN"/>
          <w:rPrChange w:id="17748" w:author="Admin" w:date="2024-04-27T15:51:00Z">
            <w:rPr>
              <w:ins w:id="17749" w:author="Admin" w:date="2024-04-27T15:22:00Z"/>
              <w:b/>
              <w:bCs/>
              <w:sz w:val="24"/>
              <w:lang w:val="en-GB" w:eastAsia="zh-CN"/>
            </w:rPr>
          </w:rPrChange>
        </w:rPr>
      </w:pPr>
      <w:ins w:id="17750" w:author="Admin" w:date="2024-04-27T15:22:00Z">
        <w:r w:rsidRPr="00322B9C">
          <w:rPr>
            <w:b/>
            <w:bCs/>
            <w:sz w:val="24"/>
            <w:lang w:val="vi-VN" w:eastAsia="zh-CN"/>
            <w:rPrChange w:id="17751" w:author="Admin" w:date="2024-04-27T15:51:00Z">
              <w:rPr>
                <w:b/>
                <w:bCs/>
                <w:sz w:val="24"/>
                <w:lang w:val="vi-VN" w:eastAsia="zh-CN"/>
              </w:rPr>
            </w:rPrChange>
          </w:rPr>
          <w:lastRenderedPageBreak/>
          <w:t xml:space="preserve">Mẫu số </w:t>
        </w:r>
      </w:ins>
      <w:ins w:id="17752" w:author="Admin" w:date="2024-04-27T15:23:00Z">
        <w:r w:rsidRPr="00322B9C">
          <w:rPr>
            <w:b/>
            <w:bCs/>
            <w:sz w:val="24"/>
            <w:lang w:val="vi-VN" w:eastAsia="zh-CN"/>
            <w:rPrChange w:id="17753" w:author="Admin" w:date="2024-04-27T15:51:00Z">
              <w:rPr>
                <w:b/>
                <w:bCs/>
                <w:sz w:val="24"/>
                <w:lang w:val="vi-VN" w:eastAsia="zh-CN"/>
              </w:rPr>
            </w:rPrChange>
          </w:rPr>
          <w:t>40</w:t>
        </w:r>
      </w:ins>
    </w:p>
    <w:p w14:paraId="71F80FE2" w14:textId="77777777" w:rsidR="00376A24" w:rsidRPr="00322B9C" w:rsidRDefault="00376A24" w:rsidP="00376A24">
      <w:pPr>
        <w:spacing w:before="0" w:line="240" w:lineRule="atLeast"/>
        <w:ind w:firstLine="0"/>
        <w:jc w:val="right"/>
        <w:rPr>
          <w:ins w:id="17754" w:author="Admin" w:date="2024-04-27T15:22:00Z"/>
          <w:b/>
          <w:bCs/>
          <w:sz w:val="24"/>
          <w:lang w:val="vi-VN" w:eastAsia="zh-CN"/>
          <w:rPrChange w:id="17755" w:author="Admin" w:date="2024-04-27T15:51:00Z">
            <w:rPr>
              <w:ins w:id="17756"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376A24" w:rsidRPr="00322B9C" w14:paraId="079B983D" w14:textId="77777777" w:rsidTr="00376A24">
        <w:trPr>
          <w:ins w:id="17757" w:author="Admin" w:date="2024-04-27T15:22:00Z"/>
        </w:trPr>
        <w:tc>
          <w:tcPr>
            <w:tcW w:w="4725" w:type="dxa"/>
          </w:tcPr>
          <w:p w14:paraId="548647A3" w14:textId="77777777" w:rsidR="00376A24" w:rsidRPr="00322B9C" w:rsidRDefault="00376A24" w:rsidP="00376A24">
            <w:pPr>
              <w:spacing w:before="20" w:after="20" w:line="240" w:lineRule="atLeast"/>
              <w:ind w:firstLine="0"/>
              <w:jc w:val="center"/>
              <w:rPr>
                <w:ins w:id="17758" w:author="Admin" w:date="2024-04-27T15:22:00Z"/>
                <w:b/>
                <w:bCs/>
                <w:sz w:val="24"/>
                <w:lang w:val="vi-VN" w:eastAsia="zh-CN"/>
                <w:rPrChange w:id="17759" w:author="Admin" w:date="2024-04-27T15:51:00Z">
                  <w:rPr>
                    <w:ins w:id="17760" w:author="Admin" w:date="2024-04-27T15:22:00Z"/>
                    <w:b/>
                    <w:bCs/>
                    <w:sz w:val="24"/>
                    <w:lang w:val="vi-VN" w:eastAsia="zh-CN"/>
                  </w:rPr>
                </w:rPrChange>
              </w:rPr>
            </w:pPr>
            <w:ins w:id="17761" w:author="Admin" w:date="2024-04-27T15:22:00Z">
              <w:r w:rsidRPr="00322B9C">
                <w:rPr>
                  <w:bCs/>
                  <w:sz w:val="24"/>
                  <w:lang w:val="vi-VN" w:eastAsia="zh-CN"/>
                  <w:rPrChange w:id="17762" w:author="Admin" w:date="2024-04-27T15:51:00Z">
                    <w:rPr>
                      <w:bCs/>
                      <w:sz w:val="24"/>
                      <w:lang w:val="vi-VN" w:eastAsia="zh-CN"/>
                    </w:rPr>
                  </w:rPrChange>
                </w:rPr>
                <w:t>UBNDTỈNH/THÀNH PHỐ</w:t>
              </w:r>
              <w:r w:rsidRPr="00322B9C">
                <w:rPr>
                  <w:b/>
                  <w:bCs/>
                  <w:sz w:val="24"/>
                  <w:lang w:val="vi-VN" w:eastAsia="zh-CN"/>
                  <w:rPrChange w:id="17763" w:author="Admin" w:date="2024-04-27T15:51:00Z">
                    <w:rPr>
                      <w:b/>
                      <w:bCs/>
                      <w:sz w:val="24"/>
                      <w:lang w:val="vi-VN" w:eastAsia="zh-CN"/>
                    </w:rPr>
                  </w:rPrChange>
                </w:rPr>
                <w:t>......</w:t>
              </w:r>
            </w:ins>
          </w:p>
          <w:p w14:paraId="3E771FD7" w14:textId="77777777" w:rsidR="00376A24" w:rsidRPr="00322B9C" w:rsidRDefault="00376A24" w:rsidP="00376A24">
            <w:pPr>
              <w:spacing w:before="20" w:after="20" w:line="240" w:lineRule="atLeast"/>
              <w:ind w:firstLine="0"/>
              <w:jc w:val="center"/>
              <w:rPr>
                <w:ins w:id="17764" w:author="Admin" w:date="2024-04-27T15:22:00Z"/>
                <w:b/>
                <w:bCs/>
                <w:sz w:val="24"/>
                <w:lang w:val="vi-VN" w:eastAsia="zh-CN"/>
                <w:rPrChange w:id="17765" w:author="Admin" w:date="2024-04-27T15:51:00Z">
                  <w:rPr>
                    <w:ins w:id="17766" w:author="Admin" w:date="2024-04-27T15:22:00Z"/>
                    <w:b/>
                    <w:bCs/>
                    <w:sz w:val="24"/>
                    <w:lang w:val="vi-VN" w:eastAsia="zh-CN"/>
                  </w:rPr>
                </w:rPrChange>
              </w:rPr>
            </w:pPr>
            <w:ins w:id="17767" w:author="Admin" w:date="2024-04-27T15:22:00Z">
              <w:r w:rsidRPr="00322B9C">
                <w:rPr>
                  <w:b/>
                  <w:bCs/>
                  <w:noProof/>
                  <w:sz w:val="24"/>
                  <w:lang w:val="en-GB" w:eastAsia="en-GB"/>
                  <w:rPrChange w:id="17768" w:author="Admin" w:date="2024-04-27T15:51:00Z">
                    <w:rPr>
                      <w:b/>
                      <w:bCs/>
                      <w:noProof/>
                      <w:sz w:val="24"/>
                      <w:lang w:val="en-GB" w:eastAsia="en-GB"/>
                    </w:rPr>
                  </w:rPrChange>
                </w:rPr>
                <mc:AlternateContent>
                  <mc:Choice Requires="wps">
                    <w:drawing>
                      <wp:anchor distT="4294967295" distB="4294967295" distL="114300" distR="114300" simplePos="0" relativeHeight="251728896" behindDoc="0" locked="0" layoutInCell="1" allowOverlap="1" wp14:anchorId="60807409" wp14:editId="3AF06532">
                        <wp:simplePos x="0" y="0"/>
                        <wp:positionH relativeFrom="column">
                          <wp:posOffset>743522</wp:posOffset>
                        </wp:positionH>
                        <wp:positionV relativeFrom="paragraph">
                          <wp:posOffset>204470</wp:posOffset>
                        </wp:positionV>
                        <wp:extent cx="1246909" cy="0"/>
                        <wp:effectExtent l="0" t="0" r="10795" b="1905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5887C" id="Line 13"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Q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"/>
                    </w:pict>
                  </mc:Fallback>
                </mc:AlternateContent>
              </w:r>
              <w:r w:rsidRPr="00322B9C">
                <w:rPr>
                  <w:b/>
                  <w:bCs/>
                  <w:sz w:val="24"/>
                  <w:lang w:val="vi-VN" w:eastAsia="zh-CN"/>
                  <w:rPrChange w:id="17769" w:author="Admin" w:date="2024-04-27T15:51:00Z">
                    <w:rPr>
                      <w:b/>
                      <w:bCs/>
                      <w:sz w:val="24"/>
                      <w:lang w:val="vi-VN" w:eastAsia="zh-CN"/>
                    </w:rPr>
                  </w:rPrChange>
                </w:rPr>
                <w:t xml:space="preserve">SỞ THÔNG TIN VÀ TRUYỀN THÔNG </w:t>
              </w:r>
            </w:ins>
          </w:p>
        </w:tc>
        <w:tc>
          <w:tcPr>
            <w:tcW w:w="2329" w:type="dxa"/>
          </w:tcPr>
          <w:p w14:paraId="7B0D5CF5" w14:textId="77777777" w:rsidR="00376A24" w:rsidRPr="00322B9C" w:rsidRDefault="00376A24" w:rsidP="00376A24">
            <w:pPr>
              <w:spacing w:before="20" w:after="20" w:line="240" w:lineRule="atLeast"/>
              <w:ind w:firstLine="0"/>
              <w:jc w:val="center"/>
              <w:rPr>
                <w:ins w:id="17770" w:author="Admin" w:date="2024-04-27T15:22:00Z"/>
                <w:b/>
                <w:bCs/>
                <w:sz w:val="24"/>
                <w:lang w:val="vi-VN" w:eastAsia="zh-CN"/>
                <w:rPrChange w:id="17771" w:author="Admin" w:date="2024-04-27T15:51:00Z">
                  <w:rPr>
                    <w:ins w:id="17772" w:author="Admin" w:date="2024-04-27T15:22:00Z"/>
                    <w:b/>
                    <w:bCs/>
                    <w:sz w:val="24"/>
                    <w:lang w:val="vi-VN" w:eastAsia="zh-CN"/>
                  </w:rPr>
                </w:rPrChange>
              </w:rPr>
            </w:pPr>
          </w:p>
        </w:tc>
        <w:tc>
          <w:tcPr>
            <w:tcW w:w="7088" w:type="dxa"/>
          </w:tcPr>
          <w:p w14:paraId="4AB42BBF" w14:textId="77777777" w:rsidR="00376A24" w:rsidRPr="00322B9C" w:rsidRDefault="00376A24" w:rsidP="00376A24">
            <w:pPr>
              <w:spacing w:before="20" w:after="20" w:line="240" w:lineRule="atLeast"/>
              <w:ind w:firstLine="0"/>
              <w:jc w:val="center"/>
              <w:rPr>
                <w:ins w:id="17773" w:author="Admin" w:date="2024-04-27T15:22:00Z"/>
                <w:b/>
                <w:bCs/>
                <w:sz w:val="24"/>
                <w:lang w:val="vi-VN" w:eastAsia="zh-CN"/>
                <w:rPrChange w:id="17774" w:author="Admin" w:date="2024-04-27T15:51:00Z">
                  <w:rPr>
                    <w:ins w:id="17775" w:author="Admin" w:date="2024-04-27T15:22:00Z"/>
                    <w:b/>
                    <w:bCs/>
                    <w:sz w:val="24"/>
                    <w:lang w:val="vi-VN" w:eastAsia="zh-CN"/>
                  </w:rPr>
                </w:rPrChange>
              </w:rPr>
            </w:pPr>
            <w:ins w:id="17776" w:author="Admin" w:date="2024-04-27T15:22:00Z">
              <w:r w:rsidRPr="00322B9C">
                <w:rPr>
                  <w:b/>
                  <w:bCs/>
                  <w:sz w:val="24"/>
                  <w:lang w:val="vi-VN" w:eastAsia="zh-CN"/>
                  <w:rPrChange w:id="17777" w:author="Admin" w:date="2024-04-27T15:51:00Z">
                    <w:rPr>
                      <w:b/>
                      <w:bCs/>
                      <w:sz w:val="24"/>
                      <w:lang w:val="vi-VN" w:eastAsia="zh-CN"/>
                    </w:rPr>
                  </w:rPrChange>
                </w:rPr>
                <w:t>CỘNG HÒA XÃ HỘI CHỦ NGHĨA VIỆT NAM</w:t>
              </w:r>
            </w:ins>
          </w:p>
          <w:p w14:paraId="7CFF2B41" w14:textId="77777777" w:rsidR="00376A24" w:rsidRPr="00322B9C" w:rsidRDefault="00376A24" w:rsidP="00376A24">
            <w:pPr>
              <w:spacing w:before="20" w:after="20" w:line="240" w:lineRule="atLeast"/>
              <w:ind w:firstLine="0"/>
              <w:jc w:val="center"/>
              <w:rPr>
                <w:ins w:id="17778" w:author="Admin" w:date="2024-04-27T15:22:00Z"/>
                <w:b/>
                <w:bCs/>
                <w:sz w:val="26"/>
                <w:szCs w:val="26"/>
                <w:lang w:val="vi-VN" w:eastAsia="zh-CN"/>
                <w:rPrChange w:id="17779" w:author="Admin" w:date="2024-04-27T15:51:00Z">
                  <w:rPr>
                    <w:ins w:id="17780" w:author="Admin" w:date="2024-04-27T15:22:00Z"/>
                    <w:b/>
                    <w:bCs/>
                    <w:sz w:val="26"/>
                    <w:szCs w:val="26"/>
                    <w:lang w:val="vi-VN" w:eastAsia="zh-CN"/>
                  </w:rPr>
                </w:rPrChange>
              </w:rPr>
            </w:pPr>
            <w:ins w:id="17781" w:author="Admin" w:date="2024-04-27T15:22:00Z">
              <w:r w:rsidRPr="00322B9C">
                <w:rPr>
                  <w:b/>
                  <w:bCs/>
                  <w:sz w:val="26"/>
                  <w:szCs w:val="26"/>
                  <w:lang w:val="vi-VN" w:eastAsia="zh-CN"/>
                  <w:rPrChange w:id="17782" w:author="Admin" w:date="2024-04-27T15:51:00Z">
                    <w:rPr>
                      <w:b/>
                      <w:bCs/>
                      <w:sz w:val="26"/>
                      <w:szCs w:val="26"/>
                      <w:lang w:val="vi-VN" w:eastAsia="zh-CN"/>
                    </w:rPr>
                  </w:rPrChange>
                </w:rPr>
                <w:t>Độc lập – Tự do – Hạnh phúc</w:t>
              </w:r>
            </w:ins>
          </w:p>
          <w:p w14:paraId="642B59E4" w14:textId="77777777" w:rsidR="00376A24" w:rsidRPr="00322B9C" w:rsidRDefault="00376A24" w:rsidP="00376A24">
            <w:pPr>
              <w:spacing w:before="20" w:after="20" w:line="240" w:lineRule="atLeast"/>
              <w:ind w:firstLine="0"/>
              <w:jc w:val="center"/>
              <w:rPr>
                <w:ins w:id="17783" w:author="Admin" w:date="2024-04-27T15:22:00Z"/>
                <w:b/>
                <w:bCs/>
                <w:sz w:val="24"/>
                <w:lang w:val="vi-VN" w:eastAsia="zh-CN"/>
                <w:rPrChange w:id="17784" w:author="Admin" w:date="2024-04-27T15:51:00Z">
                  <w:rPr>
                    <w:ins w:id="17785" w:author="Admin" w:date="2024-04-27T15:22:00Z"/>
                    <w:b/>
                    <w:bCs/>
                    <w:sz w:val="24"/>
                    <w:lang w:val="vi-VN" w:eastAsia="zh-CN"/>
                  </w:rPr>
                </w:rPrChange>
              </w:rPr>
            </w:pPr>
            <w:ins w:id="17786" w:author="Admin" w:date="2024-04-27T15:22:00Z">
              <w:r w:rsidRPr="00322B9C">
                <w:rPr>
                  <w:b/>
                  <w:bCs/>
                  <w:noProof/>
                  <w:sz w:val="24"/>
                  <w:lang w:val="en-GB" w:eastAsia="en-GB"/>
                  <w:rPrChange w:id="17787" w:author="Admin" w:date="2024-04-27T15:51:00Z">
                    <w:rPr>
                      <w:b/>
                      <w:bCs/>
                      <w:noProof/>
                      <w:sz w:val="24"/>
                      <w:lang w:val="en-GB" w:eastAsia="en-GB"/>
                    </w:rPr>
                  </w:rPrChange>
                </w:rPr>
                <mc:AlternateContent>
                  <mc:Choice Requires="wps">
                    <w:drawing>
                      <wp:anchor distT="4294967295" distB="4294967295" distL="114300" distR="114300" simplePos="0" relativeHeight="251729920" behindDoc="0" locked="0" layoutInCell="1" allowOverlap="1" wp14:anchorId="33670688" wp14:editId="1272614E">
                        <wp:simplePos x="0" y="0"/>
                        <wp:positionH relativeFrom="column">
                          <wp:posOffset>1155128</wp:posOffset>
                        </wp:positionH>
                        <wp:positionV relativeFrom="paragraph">
                          <wp:posOffset>17145</wp:posOffset>
                        </wp:positionV>
                        <wp:extent cx="2063068" cy="0"/>
                        <wp:effectExtent l="0" t="0" r="13970" b="19050"/>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AE4A6" id="Line 14"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i0FAIAACo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"/>
                    </w:pict>
                  </mc:Fallback>
                </mc:AlternateContent>
              </w:r>
            </w:ins>
          </w:p>
          <w:p w14:paraId="6E2474A4" w14:textId="77777777" w:rsidR="00376A24" w:rsidRPr="00322B9C" w:rsidRDefault="00376A24" w:rsidP="00376A24">
            <w:pPr>
              <w:spacing w:before="20" w:after="20" w:line="240" w:lineRule="atLeast"/>
              <w:ind w:firstLine="0"/>
              <w:jc w:val="right"/>
              <w:rPr>
                <w:ins w:id="17788" w:author="Admin" w:date="2024-04-27T15:22:00Z"/>
                <w:b/>
                <w:bCs/>
                <w:sz w:val="24"/>
                <w:lang w:val="vi-VN" w:eastAsia="zh-CN"/>
                <w:rPrChange w:id="17789" w:author="Admin" w:date="2024-04-27T15:51:00Z">
                  <w:rPr>
                    <w:ins w:id="17790" w:author="Admin" w:date="2024-04-27T15:22:00Z"/>
                    <w:b/>
                    <w:bCs/>
                    <w:sz w:val="24"/>
                    <w:lang w:val="vi-VN" w:eastAsia="zh-CN"/>
                  </w:rPr>
                </w:rPrChange>
              </w:rPr>
            </w:pPr>
            <w:ins w:id="17791" w:author="Admin" w:date="2024-04-27T15:22:00Z">
              <w:r w:rsidRPr="00322B9C">
                <w:rPr>
                  <w:bCs/>
                  <w:i/>
                  <w:sz w:val="24"/>
                  <w:lang w:val="vi-VN" w:eastAsia="zh-CN"/>
                  <w:rPrChange w:id="17792" w:author="Admin" w:date="2024-04-27T15:51:00Z">
                    <w:rPr>
                      <w:bCs/>
                      <w:i/>
                      <w:sz w:val="24"/>
                      <w:lang w:val="vi-VN" w:eastAsia="zh-CN"/>
                    </w:rPr>
                  </w:rPrChange>
                </w:rPr>
                <w:t>.....ngày........tháng........năm.......</w:t>
              </w:r>
            </w:ins>
          </w:p>
        </w:tc>
      </w:tr>
    </w:tbl>
    <w:p w14:paraId="772C1BEC" w14:textId="77777777" w:rsidR="00376A24" w:rsidRPr="00322B9C" w:rsidRDefault="00376A24" w:rsidP="00376A24">
      <w:pPr>
        <w:spacing w:before="0" w:line="240" w:lineRule="atLeast"/>
        <w:ind w:firstLine="0"/>
        <w:jc w:val="center"/>
        <w:rPr>
          <w:ins w:id="17793" w:author="Admin" w:date="2024-04-27T15:22:00Z"/>
          <w:b/>
          <w:bCs/>
          <w:sz w:val="32"/>
          <w:szCs w:val="32"/>
          <w:lang w:val="vi-VN" w:eastAsia="zh-CN"/>
          <w:rPrChange w:id="17794" w:author="Admin" w:date="2024-04-27T15:51:00Z">
            <w:rPr>
              <w:ins w:id="17795" w:author="Admin" w:date="2024-04-27T15:22:00Z"/>
              <w:b/>
              <w:bCs/>
              <w:sz w:val="32"/>
              <w:szCs w:val="32"/>
              <w:lang w:val="vi-VN" w:eastAsia="zh-CN"/>
            </w:rPr>
          </w:rPrChange>
        </w:rPr>
      </w:pPr>
    </w:p>
    <w:p w14:paraId="72381CAD" w14:textId="77777777" w:rsidR="00376A24" w:rsidRPr="00322B9C" w:rsidRDefault="00376A24" w:rsidP="00376A24">
      <w:pPr>
        <w:spacing w:before="0" w:line="240" w:lineRule="atLeast"/>
        <w:ind w:firstLine="0"/>
        <w:jc w:val="center"/>
        <w:rPr>
          <w:ins w:id="17796" w:author="Admin" w:date="2024-04-27T15:22:00Z"/>
          <w:szCs w:val="28"/>
          <w:lang w:val="vi-VN" w:eastAsia="zh-CN"/>
          <w:rPrChange w:id="17797" w:author="Admin" w:date="2024-04-27T15:51:00Z">
            <w:rPr>
              <w:ins w:id="17798" w:author="Admin" w:date="2024-04-27T15:22:00Z"/>
              <w:szCs w:val="28"/>
              <w:lang w:val="vi-VN" w:eastAsia="zh-CN"/>
            </w:rPr>
          </w:rPrChange>
        </w:rPr>
      </w:pPr>
      <w:ins w:id="17799" w:author="Admin" w:date="2024-04-27T15:22:00Z">
        <w:r w:rsidRPr="00322B9C">
          <w:rPr>
            <w:b/>
            <w:bCs/>
            <w:sz w:val="24"/>
            <w:lang w:val="vi-VN" w:eastAsia="zh-CN"/>
            <w:rPrChange w:id="17800" w:author="Admin" w:date="2024-04-27T15:51:00Z">
              <w:rPr>
                <w:b/>
                <w:bCs/>
                <w:sz w:val="24"/>
                <w:lang w:val="vi-VN" w:eastAsia="zh-CN"/>
              </w:rPr>
            </w:rPrChange>
          </w:rPr>
          <w:t>KẾ HOẠCH PHÁT TRIỂN CỘT ĂNG TEN THEO KHU VỰC NĂM .........</w:t>
        </w:r>
      </w:ins>
    </w:p>
    <w:p w14:paraId="6DB10112" w14:textId="77777777" w:rsidR="00376A24" w:rsidRPr="00322B9C" w:rsidRDefault="00376A24" w:rsidP="00376A24">
      <w:pPr>
        <w:spacing w:before="0" w:line="240" w:lineRule="atLeast"/>
        <w:ind w:firstLine="0"/>
        <w:jc w:val="center"/>
        <w:rPr>
          <w:ins w:id="17801" w:author="Admin" w:date="2024-04-27T15:22:00Z"/>
          <w:b/>
          <w:bCs/>
          <w:sz w:val="24"/>
          <w:lang w:val="vi-VN" w:eastAsia="zh-CN"/>
          <w:rPrChange w:id="17802" w:author="Admin" w:date="2024-04-27T15:51:00Z">
            <w:rPr>
              <w:ins w:id="17803" w:author="Admin" w:date="2024-04-27T15:22:00Z"/>
              <w:b/>
              <w:bCs/>
              <w:sz w:val="24"/>
              <w:lang w:val="vi-VN" w:eastAsia="zh-CN"/>
            </w:rPr>
          </w:rPrChange>
        </w:rPr>
      </w:pPr>
    </w:p>
    <w:tbl>
      <w:tblPr>
        <w:tblStyle w:val="TableGrid2"/>
        <w:tblW w:w="14709" w:type="dxa"/>
        <w:tblLook w:val="04A0" w:firstRow="1" w:lastRow="0" w:firstColumn="1" w:lastColumn="0" w:noHBand="0" w:noVBand="1"/>
      </w:tblPr>
      <w:tblGrid>
        <w:gridCol w:w="680"/>
        <w:gridCol w:w="1468"/>
        <w:gridCol w:w="1347"/>
        <w:gridCol w:w="942"/>
        <w:gridCol w:w="1087"/>
        <w:gridCol w:w="955"/>
        <w:gridCol w:w="1993"/>
        <w:gridCol w:w="6237"/>
      </w:tblGrid>
      <w:tr w:rsidR="00376A24" w:rsidRPr="00322B9C" w14:paraId="5BCF587A" w14:textId="77777777" w:rsidTr="00376A24">
        <w:trPr>
          <w:trHeight w:val="512"/>
          <w:ins w:id="17804" w:author="Admin" w:date="2024-04-27T15:22:00Z"/>
        </w:trPr>
        <w:tc>
          <w:tcPr>
            <w:tcW w:w="680" w:type="dxa"/>
            <w:vMerge w:val="restart"/>
            <w:vAlign w:val="center"/>
          </w:tcPr>
          <w:p w14:paraId="3A8302DB" w14:textId="77777777" w:rsidR="00376A24" w:rsidRPr="00322B9C" w:rsidRDefault="00376A24" w:rsidP="00376A24">
            <w:pPr>
              <w:spacing w:before="0" w:line="240" w:lineRule="atLeast"/>
              <w:ind w:firstLine="0"/>
              <w:jc w:val="center"/>
              <w:rPr>
                <w:ins w:id="17805" w:author="Admin" w:date="2024-04-27T15:22:00Z"/>
                <w:b/>
                <w:bCs/>
                <w:sz w:val="24"/>
                <w:rPrChange w:id="17806" w:author="Admin" w:date="2024-04-27T15:51:00Z">
                  <w:rPr>
                    <w:ins w:id="17807" w:author="Admin" w:date="2024-04-27T15:22:00Z"/>
                    <w:b/>
                    <w:bCs/>
                    <w:sz w:val="24"/>
                  </w:rPr>
                </w:rPrChange>
              </w:rPr>
            </w:pPr>
            <w:ins w:id="17808" w:author="Admin" w:date="2024-04-27T15:22:00Z">
              <w:r w:rsidRPr="00322B9C">
                <w:rPr>
                  <w:b/>
                  <w:bCs/>
                  <w:sz w:val="24"/>
                  <w:rPrChange w:id="17809" w:author="Admin" w:date="2024-04-27T15:51:00Z">
                    <w:rPr>
                      <w:b/>
                      <w:bCs/>
                      <w:sz w:val="24"/>
                    </w:rPr>
                  </w:rPrChange>
                </w:rPr>
                <w:t>STT</w:t>
              </w:r>
            </w:ins>
          </w:p>
        </w:tc>
        <w:tc>
          <w:tcPr>
            <w:tcW w:w="1468" w:type="dxa"/>
            <w:vMerge w:val="restart"/>
            <w:vAlign w:val="center"/>
          </w:tcPr>
          <w:p w14:paraId="4F115403" w14:textId="77777777" w:rsidR="00376A24" w:rsidRPr="00322B9C" w:rsidRDefault="00376A24" w:rsidP="00376A24">
            <w:pPr>
              <w:spacing w:before="0"/>
              <w:ind w:firstLine="0"/>
              <w:jc w:val="center"/>
              <w:rPr>
                <w:ins w:id="17810" w:author="Admin" w:date="2024-04-27T15:22:00Z"/>
                <w:b/>
                <w:bCs/>
                <w:sz w:val="24"/>
                <w:lang w:val="vi-VN"/>
                <w:rPrChange w:id="17811" w:author="Admin" w:date="2024-04-27T15:51:00Z">
                  <w:rPr>
                    <w:ins w:id="17812" w:author="Admin" w:date="2024-04-27T15:22:00Z"/>
                    <w:b/>
                    <w:bCs/>
                    <w:sz w:val="24"/>
                    <w:lang w:val="vi-VN"/>
                  </w:rPr>
                </w:rPrChange>
              </w:rPr>
            </w:pPr>
            <w:ins w:id="17813" w:author="Admin" w:date="2024-04-27T15:22:00Z">
              <w:r w:rsidRPr="00322B9C">
                <w:rPr>
                  <w:b/>
                  <w:bCs/>
                  <w:sz w:val="24"/>
                  <w:lang w:val="vi-VN"/>
                  <w:rPrChange w:id="17814" w:author="Admin" w:date="2024-04-27T15:51:00Z">
                    <w:rPr>
                      <w:b/>
                      <w:bCs/>
                      <w:sz w:val="24"/>
                      <w:lang w:val="vi-VN"/>
                    </w:rPr>
                  </w:rPrChange>
                </w:rPr>
                <w:t>Đơn vị hành</w:t>
              </w:r>
            </w:ins>
          </w:p>
          <w:p w14:paraId="66D0E9BA" w14:textId="77777777" w:rsidR="00376A24" w:rsidRPr="00322B9C" w:rsidRDefault="00376A24" w:rsidP="00376A24">
            <w:pPr>
              <w:spacing w:before="0" w:line="240" w:lineRule="auto"/>
              <w:ind w:firstLine="0"/>
              <w:jc w:val="center"/>
              <w:rPr>
                <w:ins w:id="17815" w:author="Admin" w:date="2024-04-27T15:22:00Z"/>
                <w:b/>
                <w:bCs/>
                <w:sz w:val="24"/>
                <w:lang w:val="vi-VN"/>
                <w:rPrChange w:id="17816" w:author="Admin" w:date="2024-04-27T15:51:00Z">
                  <w:rPr>
                    <w:ins w:id="17817" w:author="Admin" w:date="2024-04-27T15:22:00Z"/>
                    <w:b/>
                    <w:bCs/>
                    <w:sz w:val="24"/>
                    <w:lang w:val="vi-VN"/>
                  </w:rPr>
                </w:rPrChange>
              </w:rPr>
            </w:pPr>
            <w:ins w:id="17818" w:author="Admin" w:date="2024-04-27T15:22:00Z">
              <w:r w:rsidRPr="00322B9C">
                <w:rPr>
                  <w:b/>
                  <w:bCs/>
                  <w:sz w:val="24"/>
                  <w:lang w:val="vi-VN"/>
                  <w:rPrChange w:id="17819" w:author="Admin" w:date="2024-04-27T15:51:00Z">
                    <w:rPr>
                      <w:b/>
                      <w:bCs/>
                      <w:sz w:val="24"/>
                      <w:lang w:val="vi-VN"/>
                    </w:rPr>
                  </w:rPrChange>
                </w:rPr>
                <w:t>chính cấp huyện</w:t>
              </w:r>
            </w:ins>
          </w:p>
        </w:tc>
        <w:tc>
          <w:tcPr>
            <w:tcW w:w="1347" w:type="dxa"/>
            <w:vMerge w:val="restart"/>
            <w:vAlign w:val="center"/>
          </w:tcPr>
          <w:p w14:paraId="77A38153" w14:textId="77777777" w:rsidR="00376A24" w:rsidRPr="00322B9C" w:rsidRDefault="00376A24" w:rsidP="00376A24">
            <w:pPr>
              <w:spacing w:before="0"/>
              <w:ind w:firstLine="0"/>
              <w:jc w:val="center"/>
              <w:rPr>
                <w:ins w:id="17820" w:author="Admin" w:date="2024-04-27T15:22:00Z"/>
                <w:b/>
                <w:bCs/>
                <w:sz w:val="24"/>
                <w:lang w:val="vi-VN"/>
                <w:rPrChange w:id="17821" w:author="Admin" w:date="2024-04-27T15:51:00Z">
                  <w:rPr>
                    <w:ins w:id="17822" w:author="Admin" w:date="2024-04-27T15:22:00Z"/>
                    <w:b/>
                    <w:bCs/>
                    <w:sz w:val="24"/>
                    <w:lang w:val="vi-VN"/>
                  </w:rPr>
                </w:rPrChange>
              </w:rPr>
            </w:pPr>
            <w:ins w:id="17823" w:author="Admin" w:date="2024-04-27T15:22:00Z">
              <w:r w:rsidRPr="00322B9C">
                <w:rPr>
                  <w:b/>
                  <w:bCs/>
                  <w:sz w:val="24"/>
                  <w:lang w:val="vi-VN"/>
                  <w:rPrChange w:id="17824" w:author="Admin" w:date="2024-04-27T15:51:00Z">
                    <w:rPr>
                      <w:b/>
                      <w:bCs/>
                      <w:sz w:val="24"/>
                      <w:lang w:val="vi-VN"/>
                    </w:rPr>
                  </w:rPrChange>
                </w:rPr>
                <w:t>Loại công trình</w:t>
              </w:r>
            </w:ins>
          </w:p>
          <w:p w14:paraId="56A5378D" w14:textId="77777777" w:rsidR="00376A24" w:rsidRPr="00322B9C" w:rsidRDefault="00376A24" w:rsidP="00376A24">
            <w:pPr>
              <w:spacing w:before="0" w:line="240" w:lineRule="auto"/>
              <w:ind w:firstLine="0"/>
              <w:jc w:val="center"/>
              <w:rPr>
                <w:ins w:id="17825" w:author="Admin" w:date="2024-04-27T15:22:00Z"/>
                <w:b/>
                <w:bCs/>
                <w:sz w:val="24"/>
                <w:lang w:val="vi-VN"/>
                <w:rPrChange w:id="17826" w:author="Admin" w:date="2024-04-27T15:51:00Z">
                  <w:rPr>
                    <w:ins w:id="17827" w:author="Admin" w:date="2024-04-27T15:22:00Z"/>
                    <w:b/>
                    <w:bCs/>
                    <w:sz w:val="24"/>
                    <w:lang w:val="vi-VN"/>
                  </w:rPr>
                </w:rPrChange>
              </w:rPr>
            </w:pPr>
            <w:ins w:id="17828" w:author="Admin" w:date="2024-04-27T15:22:00Z">
              <w:r w:rsidRPr="00322B9C">
                <w:rPr>
                  <w:b/>
                  <w:bCs/>
                  <w:sz w:val="24"/>
                  <w:lang w:val="vi-VN"/>
                  <w:rPrChange w:id="17829" w:author="Admin" w:date="2024-04-27T15:51:00Z">
                    <w:rPr>
                      <w:b/>
                      <w:bCs/>
                      <w:sz w:val="24"/>
                      <w:lang w:val="vi-VN"/>
                    </w:rPr>
                  </w:rPrChange>
                </w:rPr>
                <w:t xml:space="preserve"> hạ tầng kỹ thuật</w:t>
              </w:r>
            </w:ins>
          </w:p>
        </w:tc>
        <w:tc>
          <w:tcPr>
            <w:tcW w:w="942" w:type="dxa"/>
            <w:vMerge w:val="restart"/>
            <w:vAlign w:val="center"/>
          </w:tcPr>
          <w:p w14:paraId="1B50F35E" w14:textId="77777777" w:rsidR="00376A24" w:rsidRPr="00322B9C" w:rsidDel="007B585E" w:rsidRDefault="00376A24" w:rsidP="00376A24">
            <w:pPr>
              <w:spacing w:before="0" w:line="240" w:lineRule="auto"/>
              <w:ind w:firstLine="0"/>
              <w:jc w:val="center"/>
              <w:rPr>
                <w:ins w:id="17830" w:author="Admin" w:date="2024-04-27T15:22:00Z"/>
                <w:b/>
                <w:bCs/>
                <w:sz w:val="24"/>
                <w:lang w:val="vi-VN"/>
                <w:rPrChange w:id="17831" w:author="Admin" w:date="2024-04-27T15:51:00Z">
                  <w:rPr>
                    <w:ins w:id="17832" w:author="Admin" w:date="2024-04-27T15:22:00Z"/>
                    <w:b/>
                    <w:bCs/>
                    <w:sz w:val="24"/>
                    <w:lang w:val="vi-VN"/>
                  </w:rPr>
                </w:rPrChange>
              </w:rPr>
            </w:pPr>
            <w:ins w:id="17833" w:author="Admin" w:date="2024-04-27T15:22:00Z">
              <w:r w:rsidRPr="00322B9C">
                <w:rPr>
                  <w:b/>
                  <w:bCs/>
                  <w:sz w:val="24"/>
                  <w:lang w:val="vi-VN"/>
                  <w:rPrChange w:id="17834" w:author="Admin" w:date="2024-04-27T15:51:00Z">
                    <w:rPr>
                      <w:b/>
                      <w:bCs/>
                      <w:sz w:val="24"/>
                      <w:lang w:val="vi-VN"/>
                    </w:rPr>
                  </w:rPrChange>
                </w:rPr>
                <w:t>Độ cao tối đa cột ăng ten (m)</w:t>
              </w:r>
            </w:ins>
          </w:p>
        </w:tc>
        <w:tc>
          <w:tcPr>
            <w:tcW w:w="2042" w:type="dxa"/>
            <w:gridSpan w:val="2"/>
            <w:vAlign w:val="center"/>
          </w:tcPr>
          <w:p w14:paraId="0B951A25" w14:textId="77777777" w:rsidR="00376A24" w:rsidRPr="00322B9C" w:rsidRDefault="00376A24" w:rsidP="00376A24">
            <w:pPr>
              <w:spacing w:before="0" w:line="240" w:lineRule="auto"/>
              <w:ind w:firstLine="0"/>
              <w:jc w:val="center"/>
              <w:rPr>
                <w:ins w:id="17835" w:author="Admin" w:date="2024-04-27T15:22:00Z"/>
                <w:b/>
                <w:bCs/>
                <w:sz w:val="24"/>
                <w:lang w:val="vi-VN"/>
                <w:rPrChange w:id="17836" w:author="Admin" w:date="2024-04-27T15:51:00Z">
                  <w:rPr>
                    <w:ins w:id="17837" w:author="Admin" w:date="2024-04-27T15:22:00Z"/>
                    <w:b/>
                    <w:bCs/>
                    <w:sz w:val="24"/>
                    <w:lang w:val="vi-VN"/>
                  </w:rPr>
                </w:rPrChange>
              </w:rPr>
            </w:pPr>
            <w:ins w:id="17838" w:author="Admin" w:date="2024-04-27T15:22:00Z">
              <w:r w:rsidRPr="00322B9C">
                <w:rPr>
                  <w:b/>
                  <w:bCs/>
                  <w:sz w:val="24"/>
                  <w:lang w:val="vi-VN"/>
                  <w:rPrChange w:id="17839" w:author="Admin" w:date="2024-04-27T15:51:00Z">
                    <w:rPr>
                      <w:b/>
                      <w:bCs/>
                      <w:sz w:val="24"/>
                      <w:lang w:val="vi-VN"/>
                    </w:rPr>
                  </w:rPrChange>
                </w:rPr>
                <w:t xml:space="preserve"> Tọa độ dự kiến</w:t>
              </w:r>
            </w:ins>
          </w:p>
        </w:tc>
        <w:tc>
          <w:tcPr>
            <w:tcW w:w="1993" w:type="dxa"/>
            <w:vMerge w:val="restart"/>
            <w:vAlign w:val="center"/>
          </w:tcPr>
          <w:p w14:paraId="7218AB5F" w14:textId="77777777" w:rsidR="00376A24" w:rsidRPr="00322B9C" w:rsidRDefault="00376A24" w:rsidP="00376A24">
            <w:pPr>
              <w:spacing w:before="0" w:line="240" w:lineRule="auto"/>
              <w:ind w:firstLine="0"/>
              <w:jc w:val="center"/>
              <w:rPr>
                <w:ins w:id="17840" w:author="Admin" w:date="2024-04-27T15:22:00Z"/>
                <w:b/>
                <w:bCs/>
                <w:sz w:val="24"/>
                <w:lang w:val="vi-VN"/>
                <w:rPrChange w:id="17841" w:author="Admin" w:date="2024-04-27T15:51:00Z">
                  <w:rPr>
                    <w:ins w:id="17842" w:author="Admin" w:date="2024-04-27T15:22:00Z"/>
                    <w:b/>
                    <w:bCs/>
                    <w:sz w:val="24"/>
                    <w:lang w:val="vi-VN"/>
                  </w:rPr>
                </w:rPrChange>
              </w:rPr>
            </w:pPr>
            <w:ins w:id="17843" w:author="Admin" w:date="2024-04-27T15:22:00Z">
              <w:r w:rsidRPr="00322B9C">
                <w:rPr>
                  <w:b/>
                  <w:sz w:val="24"/>
                  <w:lang w:val="vi-VN"/>
                  <w:rPrChange w:id="17844" w:author="Admin" w:date="2024-04-27T15:51:00Z">
                    <w:rPr>
                      <w:b/>
                      <w:sz w:val="24"/>
                      <w:lang w:val="vi-VN"/>
                    </w:rPr>
                  </w:rPrChange>
                </w:rPr>
                <w:t>Khả năng sử dụng chung</w:t>
              </w:r>
            </w:ins>
          </w:p>
        </w:tc>
        <w:tc>
          <w:tcPr>
            <w:tcW w:w="6237" w:type="dxa"/>
            <w:vMerge w:val="restart"/>
            <w:vAlign w:val="center"/>
          </w:tcPr>
          <w:p w14:paraId="3773429D" w14:textId="77777777" w:rsidR="00376A24" w:rsidRPr="00322B9C" w:rsidRDefault="00376A24" w:rsidP="00376A24">
            <w:pPr>
              <w:spacing w:before="0" w:line="240" w:lineRule="auto"/>
              <w:ind w:firstLine="0"/>
              <w:jc w:val="center"/>
              <w:rPr>
                <w:ins w:id="17845" w:author="Admin" w:date="2024-04-27T15:22:00Z"/>
                <w:b/>
                <w:bCs/>
                <w:sz w:val="24"/>
                <w:rPrChange w:id="17846" w:author="Admin" w:date="2024-04-27T15:51:00Z">
                  <w:rPr>
                    <w:ins w:id="17847" w:author="Admin" w:date="2024-04-27T15:22:00Z"/>
                    <w:b/>
                    <w:bCs/>
                    <w:sz w:val="24"/>
                  </w:rPr>
                </w:rPrChange>
              </w:rPr>
            </w:pPr>
            <w:ins w:id="17848" w:author="Admin" w:date="2024-04-27T15:22:00Z">
              <w:r w:rsidRPr="00322B9C">
                <w:rPr>
                  <w:b/>
                  <w:bCs/>
                  <w:sz w:val="24"/>
                  <w:rPrChange w:id="17849" w:author="Admin" w:date="2024-04-27T15:51:00Z">
                    <w:rPr>
                      <w:b/>
                      <w:bCs/>
                      <w:sz w:val="24"/>
                    </w:rPr>
                  </w:rPrChange>
                </w:rPr>
                <w:t>Mức độ</w:t>
              </w:r>
            </w:ins>
          </w:p>
        </w:tc>
      </w:tr>
      <w:tr w:rsidR="00376A24" w:rsidRPr="00322B9C" w14:paraId="1B1784FD" w14:textId="77777777" w:rsidTr="00376A24">
        <w:trPr>
          <w:trHeight w:val="512"/>
          <w:ins w:id="17850" w:author="Admin" w:date="2024-04-27T15:22:00Z"/>
        </w:trPr>
        <w:tc>
          <w:tcPr>
            <w:tcW w:w="680" w:type="dxa"/>
            <w:vMerge/>
            <w:vAlign w:val="center"/>
          </w:tcPr>
          <w:p w14:paraId="3C821930" w14:textId="77777777" w:rsidR="00376A24" w:rsidRPr="00322B9C" w:rsidRDefault="00376A24" w:rsidP="00376A24">
            <w:pPr>
              <w:spacing w:before="0" w:line="240" w:lineRule="atLeast"/>
              <w:ind w:firstLine="0"/>
              <w:jc w:val="center"/>
              <w:rPr>
                <w:ins w:id="17851" w:author="Admin" w:date="2024-04-27T15:22:00Z"/>
                <w:b/>
                <w:bCs/>
                <w:sz w:val="24"/>
                <w:rPrChange w:id="17852" w:author="Admin" w:date="2024-04-27T15:51:00Z">
                  <w:rPr>
                    <w:ins w:id="17853" w:author="Admin" w:date="2024-04-27T15:22:00Z"/>
                    <w:b/>
                    <w:bCs/>
                    <w:sz w:val="24"/>
                  </w:rPr>
                </w:rPrChange>
              </w:rPr>
            </w:pPr>
          </w:p>
        </w:tc>
        <w:tc>
          <w:tcPr>
            <w:tcW w:w="1468" w:type="dxa"/>
            <w:vMerge/>
            <w:vAlign w:val="center"/>
          </w:tcPr>
          <w:p w14:paraId="660D0A3F" w14:textId="77777777" w:rsidR="00376A24" w:rsidRPr="00322B9C" w:rsidRDefault="00376A24" w:rsidP="00376A24">
            <w:pPr>
              <w:spacing w:before="0"/>
              <w:ind w:firstLine="0"/>
              <w:jc w:val="center"/>
              <w:rPr>
                <w:ins w:id="17854" w:author="Admin" w:date="2024-04-27T15:22:00Z"/>
                <w:b/>
                <w:bCs/>
                <w:sz w:val="24"/>
                <w:lang w:val="vi-VN"/>
                <w:rPrChange w:id="17855" w:author="Admin" w:date="2024-04-27T15:51:00Z">
                  <w:rPr>
                    <w:ins w:id="17856" w:author="Admin" w:date="2024-04-27T15:22:00Z"/>
                    <w:b/>
                    <w:bCs/>
                    <w:sz w:val="24"/>
                    <w:lang w:val="vi-VN"/>
                  </w:rPr>
                </w:rPrChange>
              </w:rPr>
            </w:pPr>
          </w:p>
        </w:tc>
        <w:tc>
          <w:tcPr>
            <w:tcW w:w="1347" w:type="dxa"/>
            <w:vMerge/>
            <w:vAlign w:val="center"/>
          </w:tcPr>
          <w:p w14:paraId="1D4EFB7D" w14:textId="77777777" w:rsidR="00376A24" w:rsidRPr="00322B9C" w:rsidRDefault="00376A24" w:rsidP="00376A24">
            <w:pPr>
              <w:spacing w:before="0"/>
              <w:ind w:firstLine="0"/>
              <w:jc w:val="center"/>
              <w:rPr>
                <w:ins w:id="17857" w:author="Admin" w:date="2024-04-27T15:22:00Z"/>
                <w:b/>
                <w:bCs/>
                <w:sz w:val="24"/>
                <w:lang w:val="vi-VN"/>
                <w:rPrChange w:id="17858" w:author="Admin" w:date="2024-04-27T15:51:00Z">
                  <w:rPr>
                    <w:ins w:id="17859" w:author="Admin" w:date="2024-04-27T15:22:00Z"/>
                    <w:b/>
                    <w:bCs/>
                    <w:sz w:val="24"/>
                    <w:lang w:val="vi-VN"/>
                  </w:rPr>
                </w:rPrChange>
              </w:rPr>
            </w:pPr>
          </w:p>
        </w:tc>
        <w:tc>
          <w:tcPr>
            <w:tcW w:w="942" w:type="dxa"/>
            <w:vMerge/>
            <w:vAlign w:val="center"/>
          </w:tcPr>
          <w:p w14:paraId="7A12B3C3" w14:textId="77777777" w:rsidR="00376A24" w:rsidRPr="00322B9C" w:rsidRDefault="00376A24" w:rsidP="00376A24">
            <w:pPr>
              <w:spacing w:before="0" w:line="240" w:lineRule="auto"/>
              <w:ind w:firstLine="0"/>
              <w:jc w:val="center"/>
              <w:rPr>
                <w:ins w:id="17860" w:author="Admin" w:date="2024-04-27T15:22:00Z"/>
                <w:b/>
                <w:bCs/>
                <w:sz w:val="24"/>
                <w:lang w:val="vi-VN"/>
                <w:rPrChange w:id="17861" w:author="Admin" w:date="2024-04-27T15:51:00Z">
                  <w:rPr>
                    <w:ins w:id="17862" w:author="Admin" w:date="2024-04-27T15:22:00Z"/>
                    <w:b/>
                    <w:bCs/>
                    <w:sz w:val="24"/>
                    <w:lang w:val="vi-VN"/>
                  </w:rPr>
                </w:rPrChange>
              </w:rPr>
            </w:pPr>
          </w:p>
        </w:tc>
        <w:tc>
          <w:tcPr>
            <w:tcW w:w="1087" w:type="dxa"/>
            <w:vAlign w:val="center"/>
          </w:tcPr>
          <w:p w14:paraId="3A873960" w14:textId="77777777" w:rsidR="00376A24" w:rsidRPr="00322B9C" w:rsidDel="007B585E" w:rsidRDefault="00376A24" w:rsidP="00376A24">
            <w:pPr>
              <w:spacing w:before="0" w:line="240" w:lineRule="auto"/>
              <w:ind w:firstLine="0"/>
              <w:jc w:val="center"/>
              <w:rPr>
                <w:ins w:id="17863" w:author="Admin" w:date="2024-04-27T15:22:00Z"/>
                <w:b/>
                <w:bCs/>
                <w:sz w:val="24"/>
                <w:lang w:val="vi-VN"/>
                <w:rPrChange w:id="17864" w:author="Admin" w:date="2024-04-27T15:51:00Z">
                  <w:rPr>
                    <w:ins w:id="17865" w:author="Admin" w:date="2024-04-27T15:22:00Z"/>
                    <w:b/>
                    <w:bCs/>
                    <w:sz w:val="24"/>
                    <w:lang w:val="vi-VN"/>
                  </w:rPr>
                </w:rPrChange>
              </w:rPr>
            </w:pPr>
            <w:ins w:id="17866" w:author="Admin" w:date="2024-04-27T15:22:00Z">
              <w:r w:rsidRPr="00322B9C">
                <w:rPr>
                  <w:b/>
                  <w:bCs/>
                  <w:sz w:val="24"/>
                  <w:lang w:val="vi-VN"/>
                  <w:rPrChange w:id="17867" w:author="Admin" w:date="2024-04-27T15:51:00Z">
                    <w:rPr>
                      <w:b/>
                      <w:bCs/>
                      <w:sz w:val="24"/>
                      <w:lang w:val="vi-VN"/>
                    </w:rPr>
                  </w:rPrChange>
                </w:rPr>
                <w:t>Kinh độ</w:t>
              </w:r>
            </w:ins>
          </w:p>
        </w:tc>
        <w:tc>
          <w:tcPr>
            <w:tcW w:w="955" w:type="dxa"/>
            <w:vAlign w:val="center"/>
          </w:tcPr>
          <w:p w14:paraId="70B0E353" w14:textId="77777777" w:rsidR="00376A24" w:rsidRPr="00322B9C" w:rsidRDefault="00376A24" w:rsidP="00376A24">
            <w:pPr>
              <w:spacing w:before="0" w:line="240" w:lineRule="auto"/>
              <w:ind w:firstLine="0"/>
              <w:jc w:val="center"/>
              <w:rPr>
                <w:ins w:id="17868" w:author="Admin" w:date="2024-04-27T15:22:00Z"/>
                <w:b/>
                <w:bCs/>
                <w:sz w:val="24"/>
                <w:lang w:val="vi-VN"/>
                <w:rPrChange w:id="17869" w:author="Admin" w:date="2024-04-27T15:51:00Z">
                  <w:rPr>
                    <w:ins w:id="17870" w:author="Admin" w:date="2024-04-27T15:22:00Z"/>
                    <w:b/>
                    <w:bCs/>
                    <w:sz w:val="24"/>
                    <w:lang w:val="vi-VN"/>
                  </w:rPr>
                </w:rPrChange>
              </w:rPr>
            </w:pPr>
            <w:ins w:id="17871" w:author="Admin" w:date="2024-04-27T15:22:00Z">
              <w:r w:rsidRPr="00322B9C">
                <w:rPr>
                  <w:b/>
                  <w:bCs/>
                  <w:sz w:val="24"/>
                  <w:lang w:val="vi-VN"/>
                  <w:rPrChange w:id="17872" w:author="Admin" w:date="2024-04-27T15:51:00Z">
                    <w:rPr>
                      <w:b/>
                      <w:bCs/>
                      <w:sz w:val="24"/>
                      <w:lang w:val="vi-VN"/>
                    </w:rPr>
                  </w:rPrChange>
                </w:rPr>
                <w:t>Vĩ độ</w:t>
              </w:r>
            </w:ins>
          </w:p>
        </w:tc>
        <w:tc>
          <w:tcPr>
            <w:tcW w:w="1993" w:type="dxa"/>
            <w:vMerge/>
          </w:tcPr>
          <w:p w14:paraId="4D0DE3FB" w14:textId="77777777" w:rsidR="00376A24" w:rsidRPr="00322B9C" w:rsidRDefault="00376A24" w:rsidP="00376A24">
            <w:pPr>
              <w:spacing w:before="0" w:line="240" w:lineRule="auto"/>
              <w:ind w:firstLine="0"/>
              <w:jc w:val="center"/>
              <w:rPr>
                <w:ins w:id="17873" w:author="Admin" w:date="2024-04-27T15:22:00Z"/>
                <w:b/>
                <w:bCs/>
                <w:sz w:val="24"/>
                <w:rPrChange w:id="17874" w:author="Admin" w:date="2024-04-27T15:51:00Z">
                  <w:rPr>
                    <w:ins w:id="17875" w:author="Admin" w:date="2024-04-27T15:22:00Z"/>
                    <w:b/>
                    <w:bCs/>
                    <w:sz w:val="24"/>
                  </w:rPr>
                </w:rPrChange>
              </w:rPr>
            </w:pPr>
          </w:p>
        </w:tc>
        <w:tc>
          <w:tcPr>
            <w:tcW w:w="6237" w:type="dxa"/>
            <w:vMerge/>
            <w:vAlign w:val="center"/>
          </w:tcPr>
          <w:p w14:paraId="28F005B4" w14:textId="77777777" w:rsidR="00376A24" w:rsidRPr="00322B9C" w:rsidRDefault="00376A24" w:rsidP="00376A24">
            <w:pPr>
              <w:spacing w:before="0" w:line="240" w:lineRule="auto"/>
              <w:ind w:firstLine="0"/>
              <w:jc w:val="center"/>
              <w:rPr>
                <w:ins w:id="17876" w:author="Admin" w:date="2024-04-27T15:22:00Z"/>
                <w:b/>
                <w:bCs/>
                <w:sz w:val="24"/>
                <w:rPrChange w:id="17877" w:author="Admin" w:date="2024-04-27T15:51:00Z">
                  <w:rPr>
                    <w:ins w:id="17878" w:author="Admin" w:date="2024-04-27T15:22:00Z"/>
                    <w:b/>
                    <w:bCs/>
                    <w:sz w:val="24"/>
                  </w:rPr>
                </w:rPrChange>
              </w:rPr>
            </w:pPr>
          </w:p>
        </w:tc>
      </w:tr>
      <w:tr w:rsidR="00376A24" w:rsidRPr="00322B9C" w14:paraId="66ED7B3C" w14:textId="77777777" w:rsidTr="00376A24">
        <w:trPr>
          <w:ins w:id="17879" w:author="Admin" w:date="2024-04-27T15:22:00Z"/>
        </w:trPr>
        <w:tc>
          <w:tcPr>
            <w:tcW w:w="680" w:type="dxa"/>
          </w:tcPr>
          <w:p w14:paraId="70559308" w14:textId="77777777" w:rsidR="00376A24" w:rsidRPr="00322B9C" w:rsidRDefault="00376A24" w:rsidP="00376A24">
            <w:pPr>
              <w:spacing w:before="0" w:line="240" w:lineRule="atLeast"/>
              <w:ind w:firstLine="0"/>
              <w:jc w:val="center"/>
              <w:rPr>
                <w:ins w:id="17880" w:author="Admin" w:date="2024-04-27T15:22:00Z"/>
                <w:bCs/>
                <w:i/>
                <w:sz w:val="24"/>
                <w:rPrChange w:id="17881" w:author="Admin" w:date="2024-04-27T15:51:00Z">
                  <w:rPr>
                    <w:ins w:id="17882" w:author="Admin" w:date="2024-04-27T15:22:00Z"/>
                    <w:bCs/>
                    <w:i/>
                    <w:sz w:val="24"/>
                  </w:rPr>
                </w:rPrChange>
              </w:rPr>
            </w:pPr>
            <w:ins w:id="17883" w:author="Admin" w:date="2024-04-27T15:22:00Z">
              <w:r w:rsidRPr="00322B9C">
                <w:rPr>
                  <w:bCs/>
                  <w:i/>
                  <w:sz w:val="24"/>
                  <w:rPrChange w:id="17884" w:author="Admin" w:date="2024-04-27T15:51:00Z">
                    <w:rPr>
                      <w:bCs/>
                      <w:i/>
                      <w:sz w:val="24"/>
                    </w:rPr>
                  </w:rPrChange>
                </w:rPr>
                <w:t>(1)</w:t>
              </w:r>
            </w:ins>
          </w:p>
        </w:tc>
        <w:tc>
          <w:tcPr>
            <w:tcW w:w="1468" w:type="dxa"/>
          </w:tcPr>
          <w:p w14:paraId="1DF691CB" w14:textId="77777777" w:rsidR="00376A24" w:rsidRPr="00322B9C" w:rsidRDefault="00376A24" w:rsidP="00376A24">
            <w:pPr>
              <w:spacing w:before="0" w:line="240" w:lineRule="atLeast"/>
              <w:ind w:firstLine="0"/>
              <w:jc w:val="center"/>
              <w:rPr>
                <w:ins w:id="17885" w:author="Admin" w:date="2024-04-27T15:22:00Z"/>
                <w:bCs/>
                <w:i/>
                <w:sz w:val="24"/>
                <w:rPrChange w:id="17886" w:author="Admin" w:date="2024-04-27T15:51:00Z">
                  <w:rPr>
                    <w:ins w:id="17887" w:author="Admin" w:date="2024-04-27T15:22:00Z"/>
                    <w:bCs/>
                    <w:i/>
                    <w:sz w:val="24"/>
                  </w:rPr>
                </w:rPrChange>
              </w:rPr>
            </w:pPr>
            <w:ins w:id="17888" w:author="Admin" w:date="2024-04-27T15:22:00Z">
              <w:r w:rsidRPr="00322B9C">
                <w:rPr>
                  <w:bCs/>
                  <w:i/>
                  <w:sz w:val="24"/>
                  <w:rPrChange w:id="17889" w:author="Admin" w:date="2024-04-27T15:51:00Z">
                    <w:rPr>
                      <w:bCs/>
                      <w:i/>
                      <w:sz w:val="24"/>
                    </w:rPr>
                  </w:rPrChange>
                </w:rPr>
                <w:t>(2)</w:t>
              </w:r>
            </w:ins>
          </w:p>
        </w:tc>
        <w:tc>
          <w:tcPr>
            <w:tcW w:w="1347" w:type="dxa"/>
          </w:tcPr>
          <w:p w14:paraId="1743E434" w14:textId="77777777" w:rsidR="00376A24" w:rsidRPr="00322B9C" w:rsidRDefault="00376A24" w:rsidP="00376A24">
            <w:pPr>
              <w:spacing w:before="0" w:line="240" w:lineRule="atLeast"/>
              <w:ind w:firstLine="0"/>
              <w:jc w:val="center"/>
              <w:rPr>
                <w:ins w:id="17890" w:author="Admin" w:date="2024-04-27T15:22:00Z"/>
                <w:bCs/>
                <w:i/>
                <w:sz w:val="24"/>
                <w:rPrChange w:id="17891" w:author="Admin" w:date="2024-04-27T15:51:00Z">
                  <w:rPr>
                    <w:ins w:id="17892" w:author="Admin" w:date="2024-04-27T15:22:00Z"/>
                    <w:bCs/>
                    <w:i/>
                    <w:sz w:val="24"/>
                  </w:rPr>
                </w:rPrChange>
              </w:rPr>
            </w:pPr>
            <w:ins w:id="17893" w:author="Admin" w:date="2024-04-27T15:22:00Z">
              <w:r w:rsidRPr="00322B9C">
                <w:rPr>
                  <w:bCs/>
                  <w:i/>
                  <w:sz w:val="24"/>
                  <w:rPrChange w:id="17894" w:author="Admin" w:date="2024-04-27T15:51:00Z">
                    <w:rPr>
                      <w:bCs/>
                      <w:i/>
                      <w:sz w:val="24"/>
                    </w:rPr>
                  </w:rPrChange>
                </w:rPr>
                <w:t>(3)</w:t>
              </w:r>
            </w:ins>
          </w:p>
        </w:tc>
        <w:tc>
          <w:tcPr>
            <w:tcW w:w="942" w:type="dxa"/>
          </w:tcPr>
          <w:p w14:paraId="22964EFF" w14:textId="77777777" w:rsidR="00376A24" w:rsidRPr="00322B9C" w:rsidRDefault="00376A24" w:rsidP="00376A24">
            <w:pPr>
              <w:spacing w:before="0" w:line="240" w:lineRule="atLeast"/>
              <w:ind w:firstLine="0"/>
              <w:jc w:val="center"/>
              <w:rPr>
                <w:ins w:id="17895" w:author="Admin" w:date="2024-04-27T15:22:00Z"/>
                <w:bCs/>
                <w:i/>
                <w:sz w:val="24"/>
                <w:rPrChange w:id="17896" w:author="Admin" w:date="2024-04-27T15:51:00Z">
                  <w:rPr>
                    <w:ins w:id="17897" w:author="Admin" w:date="2024-04-27T15:22:00Z"/>
                    <w:bCs/>
                    <w:i/>
                    <w:sz w:val="24"/>
                  </w:rPr>
                </w:rPrChange>
              </w:rPr>
            </w:pPr>
            <w:ins w:id="17898" w:author="Admin" w:date="2024-04-27T15:22:00Z">
              <w:r w:rsidRPr="00322B9C">
                <w:rPr>
                  <w:bCs/>
                  <w:i/>
                  <w:sz w:val="24"/>
                  <w:rPrChange w:id="17899" w:author="Admin" w:date="2024-04-27T15:51:00Z">
                    <w:rPr>
                      <w:bCs/>
                      <w:i/>
                      <w:sz w:val="24"/>
                    </w:rPr>
                  </w:rPrChange>
                </w:rPr>
                <w:t>(</w:t>
              </w:r>
              <w:r w:rsidRPr="00322B9C">
                <w:rPr>
                  <w:bCs/>
                  <w:i/>
                  <w:sz w:val="24"/>
                  <w:lang w:val="vi-VN"/>
                  <w:rPrChange w:id="17900" w:author="Admin" w:date="2024-04-27T15:51:00Z">
                    <w:rPr>
                      <w:bCs/>
                      <w:i/>
                      <w:sz w:val="24"/>
                      <w:lang w:val="vi-VN"/>
                    </w:rPr>
                  </w:rPrChange>
                </w:rPr>
                <w:t>4</w:t>
              </w:r>
              <w:r w:rsidRPr="00322B9C">
                <w:rPr>
                  <w:bCs/>
                  <w:i/>
                  <w:sz w:val="24"/>
                  <w:rPrChange w:id="17901" w:author="Admin" w:date="2024-04-27T15:51:00Z">
                    <w:rPr>
                      <w:bCs/>
                      <w:i/>
                      <w:sz w:val="24"/>
                    </w:rPr>
                  </w:rPrChange>
                </w:rPr>
                <w:t>)</w:t>
              </w:r>
            </w:ins>
          </w:p>
        </w:tc>
        <w:tc>
          <w:tcPr>
            <w:tcW w:w="1087" w:type="dxa"/>
          </w:tcPr>
          <w:p w14:paraId="7B6157A3" w14:textId="77777777" w:rsidR="00376A24" w:rsidRPr="00322B9C" w:rsidRDefault="00376A24" w:rsidP="00376A24">
            <w:pPr>
              <w:spacing w:before="0" w:line="240" w:lineRule="atLeast"/>
              <w:ind w:firstLine="0"/>
              <w:jc w:val="center"/>
              <w:rPr>
                <w:ins w:id="17902" w:author="Admin" w:date="2024-04-27T15:22:00Z"/>
                <w:bCs/>
                <w:i/>
                <w:sz w:val="24"/>
                <w:rPrChange w:id="17903" w:author="Admin" w:date="2024-04-27T15:51:00Z">
                  <w:rPr>
                    <w:ins w:id="17904" w:author="Admin" w:date="2024-04-27T15:22:00Z"/>
                    <w:bCs/>
                    <w:i/>
                    <w:sz w:val="24"/>
                  </w:rPr>
                </w:rPrChange>
              </w:rPr>
            </w:pPr>
            <w:ins w:id="17905" w:author="Admin" w:date="2024-04-27T15:22:00Z">
              <w:r w:rsidRPr="00322B9C">
                <w:rPr>
                  <w:bCs/>
                  <w:i/>
                  <w:sz w:val="24"/>
                  <w:rPrChange w:id="17906" w:author="Admin" w:date="2024-04-27T15:51:00Z">
                    <w:rPr>
                      <w:bCs/>
                      <w:i/>
                      <w:sz w:val="24"/>
                    </w:rPr>
                  </w:rPrChange>
                </w:rPr>
                <w:t>(</w:t>
              </w:r>
              <w:r w:rsidRPr="00322B9C">
                <w:rPr>
                  <w:bCs/>
                  <w:i/>
                  <w:sz w:val="24"/>
                  <w:lang w:val="vi-VN"/>
                  <w:rPrChange w:id="17907" w:author="Admin" w:date="2024-04-27T15:51:00Z">
                    <w:rPr>
                      <w:bCs/>
                      <w:i/>
                      <w:sz w:val="24"/>
                      <w:lang w:val="vi-VN"/>
                    </w:rPr>
                  </w:rPrChange>
                </w:rPr>
                <w:t>5</w:t>
              </w:r>
              <w:r w:rsidRPr="00322B9C">
                <w:rPr>
                  <w:bCs/>
                  <w:i/>
                  <w:sz w:val="24"/>
                  <w:rPrChange w:id="17908" w:author="Admin" w:date="2024-04-27T15:51:00Z">
                    <w:rPr>
                      <w:bCs/>
                      <w:i/>
                      <w:sz w:val="24"/>
                    </w:rPr>
                  </w:rPrChange>
                </w:rPr>
                <w:t>)</w:t>
              </w:r>
            </w:ins>
          </w:p>
        </w:tc>
        <w:tc>
          <w:tcPr>
            <w:tcW w:w="955" w:type="dxa"/>
          </w:tcPr>
          <w:p w14:paraId="606C0199" w14:textId="77777777" w:rsidR="00376A24" w:rsidRPr="00322B9C" w:rsidRDefault="00376A24" w:rsidP="00376A24">
            <w:pPr>
              <w:spacing w:before="0" w:line="240" w:lineRule="atLeast"/>
              <w:ind w:firstLine="0"/>
              <w:jc w:val="center"/>
              <w:rPr>
                <w:ins w:id="17909" w:author="Admin" w:date="2024-04-27T15:22:00Z"/>
                <w:bCs/>
                <w:i/>
                <w:sz w:val="24"/>
                <w:lang w:val="vi-VN"/>
                <w:rPrChange w:id="17910" w:author="Admin" w:date="2024-04-27T15:51:00Z">
                  <w:rPr>
                    <w:ins w:id="17911" w:author="Admin" w:date="2024-04-27T15:22:00Z"/>
                    <w:bCs/>
                    <w:i/>
                    <w:sz w:val="24"/>
                    <w:lang w:val="vi-VN"/>
                  </w:rPr>
                </w:rPrChange>
              </w:rPr>
            </w:pPr>
            <w:ins w:id="17912" w:author="Admin" w:date="2024-04-27T15:22:00Z">
              <w:r w:rsidRPr="00322B9C">
                <w:rPr>
                  <w:bCs/>
                  <w:i/>
                  <w:sz w:val="24"/>
                  <w:lang w:val="vi-VN"/>
                  <w:rPrChange w:id="17913" w:author="Admin" w:date="2024-04-27T15:51:00Z">
                    <w:rPr>
                      <w:bCs/>
                      <w:i/>
                      <w:sz w:val="24"/>
                      <w:lang w:val="vi-VN"/>
                    </w:rPr>
                  </w:rPrChange>
                </w:rPr>
                <w:t>(6)</w:t>
              </w:r>
            </w:ins>
          </w:p>
        </w:tc>
        <w:tc>
          <w:tcPr>
            <w:tcW w:w="1993" w:type="dxa"/>
          </w:tcPr>
          <w:p w14:paraId="2A862E50" w14:textId="77777777" w:rsidR="00376A24" w:rsidRPr="00322B9C" w:rsidRDefault="00376A24" w:rsidP="00376A24">
            <w:pPr>
              <w:spacing w:before="0" w:line="240" w:lineRule="atLeast"/>
              <w:ind w:firstLine="0"/>
              <w:jc w:val="center"/>
              <w:rPr>
                <w:ins w:id="17914" w:author="Admin" w:date="2024-04-27T15:22:00Z"/>
                <w:bCs/>
                <w:i/>
                <w:sz w:val="24"/>
                <w:lang w:val="vi-VN"/>
                <w:rPrChange w:id="17915" w:author="Admin" w:date="2024-04-27T15:51:00Z">
                  <w:rPr>
                    <w:ins w:id="17916" w:author="Admin" w:date="2024-04-27T15:22:00Z"/>
                    <w:bCs/>
                    <w:i/>
                    <w:sz w:val="24"/>
                    <w:lang w:val="vi-VN"/>
                  </w:rPr>
                </w:rPrChange>
              </w:rPr>
            </w:pPr>
            <w:ins w:id="17917" w:author="Admin" w:date="2024-04-27T15:22:00Z">
              <w:r w:rsidRPr="00322B9C">
                <w:rPr>
                  <w:bCs/>
                  <w:i/>
                  <w:sz w:val="24"/>
                  <w:lang w:val="vi-VN"/>
                  <w:rPrChange w:id="17918" w:author="Admin" w:date="2024-04-27T15:51:00Z">
                    <w:rPr>
                      <w:bCs/>
                      <w:i/>
                      <w:sz w:val="24"/>
                      <w:lang w:val="vi-VN"/>
                    </w:rPr>
                  </w:rPrChange>
                </w:rPr>
                <w:t>(7)</w:t>
              </w:r>
            </w:ins>
          </w:p>
        </w:tc>
        <w:tc>
          <w:tcPr>
            <w:tcW w:w="6237" w:type="dxa"/>
          </w:tcPr>
          <w:p w14:paraId="78AB83D5" w14:textId="77777777" w:rsidR="00376A24" w:rsidRPr="00322B9C" w:rsidRDefault="00376A24" w:rsidP="00376A24">
            <w:pPr>
              <w:spacing w:before="0" w:line="240" w:lineRule="atLeast"/>
              <w:ind w:firstLine="0"/>
              <w:jc w:val="center"/>
              <w:rPr>
                <w:ins w:id="17919" w:author="Admin" w:date="2024-04-27T15:22:00Z"/>
                <w:bCs/>
                <w:i/>
                <w:sz w:val="24"/>
                <w:rPrChange w:id="17920" w:author="Admin" w:date="2024-04-27T15:51:00Z">
                  <w:rPr>
                    <w:ins w:id="17921" w:author="Admin" w:date="2024-04-27T15:22:00Z"/>
                    <w:bCs/>
                    <w:i/>
                    <w:sz w:val="24"/>
                  </w:rPr>
                </w:rPrChange>
              </w:rPr>
            </w:pPr>
            <w:ins w:id="17922" w:author="Admin" w:date="2024-04-27T15:22:00Z">
              <w:r w:rsidRPr="00322B9C">
                <w:rPr>
                  <w:bCs/>
                  <w:i/>
                  <w:sz w:val="24"/>
                  <w:rPrChange w:id="17923" w:author="Admin" w:date="2024-04-27T15:51:00Z">
                    <w:rPr>
                      <w:bCs/>
                      <w:i/>
                      <w:sz w:val="24"/>
                    </w:rPr>
                  </w:rPrChange>
                </w:rPr>
                <w:t>(</w:t>
              </w:r>
              <w:r w:rsidRPr="00322B9C">
                <w:rPr>
                  <w:bCs/>
                  <w:i/>
                  <w:sz w:val="24"/>
                  <w:lang w:val="vi-VN"/>
                  <w:rPrChange w:id="17924" w:author="Admin" w:date="2024-04-27T15:51:00Z">
                    <w:rPr>
                      <w:bCs/>
                      <w:i/>
                      <w:sz w:val="24"/>
                      <w:lang w:val="vi-VN"/>
                    </w:rPr>
                  </w:rPrChange>
                </w:rPr>
                <w:t>8</w:t>
              </w:r>
              <w:r w:rsidRPr="00322B9C">
                <w:rPr>
                  <w:bCs/>
                  <w:i/>
                  <w:sz w:val="24"/>
                  <w:rPrChange w:id="17925" w:author="Admin" w:date="2024-04-27T15:51:00Z">
                    <w:rPr>
                      <w:bCs/>
                      <w:i/>
                      <w:sz w:val="24"/>
                    </w:rPr>
                  </w:rPrChange>
                </w:rPr>
                <w:t>)</w:t>
              </w:r>
            </w:ins>
          </w:p>
        </w:tc>
      </w:tr>
      <w:tr w:rsidR="00376A24" w:rsidRPr="00322B9C" w14:paraId="0D020E96" w14:textId="77777777" w:rsidTr="00376A24">
        <w:trPr>
          <w:ins w:id="17926" w:author="Admin" w:date="2024-04-27T15:22:00Z"/>
        </w:trPr>
        <w:tc>
          <w:tcPr>
            <w:tcW w:w="680" w:type="dxa"/>
          </w:tcPr>
          <w:p w14:paraId="3F9DAC8D" w14:textId="77777777" w:rsidR="00376A24" w:rsidRPr="00322B9C" w:rsidRDefault="00376A24" w:rsidP="00376A24">
            <w:pPr>
              <w:spacing w:before="0" w:line="240" w:lineRule="atLeast"/>
              <w:ind w:firstLine="0"/>
              <w:jc w:val="center"/>
              <w:rPr>
                <w:ins w:id="17927" w:author="Admin" w:date="2024-04-27T15:22:00Z"/>
                <w:bCs/>
                <w:i/>
                <w:sz w:val="24"/>
                <w:lang w:val="vi-VN"/>
                <w:rPrChange w:id="17928" w:author="Admin" w:date="2024-04-27T15:51:00Z">
                  <w:rPr>
                    <w:ins w:id="17929" w:author="Admin" w:date="2024-04-27T15:22:00Z"/>
                    <w:bCs/>
                    <w:i/>
                    <w:sz w:val="24"/>
                    <w:lang w:val="vi-VN"/>
                  </w:rPr>
                </w:rPrChange>
              </w:rPr>
            </w:pPr>
            <w:ins w:id="17930" w:author="Admin" w:date="2024-04-27T15:22:00Z">
              <w:r w:rsidRPr="00322B9C">
                <w:rPr>
                  <w:bCs/>
                  <w:i/>
                  <w:sz w:val="24"/>
                  <w:lang w:val="vi-VN"/>
                  <w:rPrChange w:id="17931" w:author="Admin" w:date="2024-04-27T15:51:00Z">
                    <w:rPr>
                      <w:bCs/>
                      <w:i/>
                      <w:sz w:val="24"/>
                      <w:lang w:val="vi-VN"/>
                    </w:rPr>
                  </w:rPrChange>
                </w:rPr>
                <w:t>1</w:t>
              </w:r>
            </w:ins>
          </w:p>
        </w:tc>
        <w:tc>
          <w:tcPr>
            <w:tcW w:w="1468" w:type="dxa"/>
            <w:vAlign w:val="center"/>
          </w:tcPr>
          <w:p w14:paraId="1EF16B73" w14:textId="77777777" w:rsidR="00376A24" w:rsidRPr="00322B9C" w:rsidRDefault="00376A24" w:rsidP="00376A24">
            <w:pPr>
              <w:spacing w:before="0" w:line="240" w:lineRule="auto"/>
              <w:ind w:firstLine="0"/>
              <w:jc w:val="left"/>
              <w:rPr>
                <w:ins w:id="17932" w:author="Admin" w:date="2024-04-27T15:22:00Z"/>
                <w:b/>
                <w:sz w:val="24"/>
                <w:lang w:val="vi-VN"/>
                <w:rPrChange w:id="17933" w:author="Admin" w:date="2024-04-27T15:51:00Z">
                  <w:rPr>
                    <w:ins w:id="17934" w:author="Admin" w:date="2024-04-27T15:22:00Z"/>
                    <w:b/>
                    <w:sz w:val="24"/>
                    <w:lang w:val="vi-VN"/>
                  </w:rPr>
                </w:rPrChange>
              </w:rPr>
            </w:pPr>
            <w:ins w:id="17935" w:author="Admin" w:date="2024-04-27T15:22:00Z">
              <w:r w:rsidRPr="00322B9C">
                <w:rPr>
                  <w:b/>
                  <w:sz w:val="24"/>
                  <w:lang w:val="vi-VN"/>
                  <w:rPrChange w:id="17936" w:author="Admin" w:date="2024-04-27T15:51:00Z">
                    <w:rPr>
                      <w:b/>
                      <w:sz w:val="24"/>
                      <w:lang w:val="vi-VN"/>
                    </w:rPr>
                  </w:rPrChange>
                </w:rPr>
                <w:t>Huyện A</w:t>
              </w:r>
            </w:ins>
          </w:p>
        </w:tc>
        <w:tc>
          <w:tcPr>
            <w:tcW w:w="1347" w:type="dxa"/>
          </w:tcPr>
          <w:p w14:paraId="2EB3E688" w14:textId="77777777" w:rsidR="00376A24" w:rsidRPr="00322B9C" w:rsidRDefault="00376A24" w:rsidP="00376A24">
            <w:pPr>
              <w:spacing w:before="0" w:line="240" w:lineRule="auto"/>
              <w:ind w:firstLine="0"/>
              <w:jc w:val="center"/>
              <w:rPr>
                <w:ins w:id="17937" w:author="Admin" w:date="2024-04-27T15:22:00Z"/>
                <w:sz w:val="24"/>
                <w:lang w:val="vi-VN"/>
                <w:rPrChange w:id="17938" w:author="Admin" w:date="2024-04-27T15:51:00Z">
                  <w:rPr>
                    <w:ins w:id="17939" w:author="Admin" w:date="2024-04-27T15:22:00Z"/>
                    <w:sz w:val="24"/>
                    <w:lang w:val="vi-VN"/>
                  </w:rPr>
                </w:rPrChange>
              </w:rPr>
            </w:pPr>
          </w:p>
        </w:tc>
        <w:tc>
          <w:tcPr>
            <w:tcW w:w="942" w:type="dxa"/>
            <w:vAlign w:val="center"/>
          </w:tcPr>
          <w:p w14:paraId="469FBB62" w14:textId="77777777" w:rsidR="00376A24" w:rsidRPr="00322B9C" w:rsidDel="00F43996" w:rsidRDefault="00376A24" w:rsidP="00376A24">
            <w:pPr>
              <w:spacing w:before="0"/>
              <w:ind w:firstLine="0"/>
              <w:jc w:val="center"/>
              <w:rPr>
                <w:ins w:id="17940" w:author="Admin" w:date="2024-04-27T15:22:00Z"/>
                <w:sz w:val="24"/>
                <w:lang w:val="vi-VN"/>
                <w:rPrChange w:id="17941" w:author="Admin" w:date="2024-04-27T15:51:00Z">
                  <w:rPr>
                    <w:ins w:id="17942" w:author="Admin" w:date="2024-04-27T15:22:00Z"/>
                    <w:sz w:val="24"/>
                    <w:lang w:val="vi-VN"/>
                  </w:rPr>
                </w:rPrChange>
              </w:rPr>
            </w:pPr>
            <w:ins w:id="17943" w:author="Admin" w:date="2024-04-27T15:22:00Z">
              <w:r w:rsidRPr="00322B9C">
                <w:rPr>
                  <w:sz w:val="24"/>
                  <w:lang w:val="vi-VN"/>
                  <w:rPrChange w:id="17944" w:author="Admin" w:date="2024-04-27T15:51:00Z">
                    <w:rPr>
                      <w:sz w:val="24"/>
                      <w:lang w:val="vi-VN"/>
                    </w:rPr>
                  </w:rPrChange>
                </w:rPr>
                <w:t>36</w:t>
              </w:r>
            </w:ins>
          </w:p>
        </w:tc>
        <w:tc>
          <w:tcPr>
            <w:tcW w:w="1087" w:type="dxa"/>
            <w:vAlign w:val="center"/>
          </w:tcPr>
          <w:p w14:paraId="78E47F7B" w14:textId="77777777" w:rsidR="00376A24" w:rsidRPr="00322B9C" w:rsidDel="00F43996" w:rsidRDefault="00376A24" w:rsidP="00376A24">
            <w:pPr>
              <w:spacing w:before="0"/>
              <w:ind w:firstLine="0"/>
              <w:jc w:val="center"/>
              <w:rPr>
                <w:ins w:id="17945" w:author="Admin" w:date="2024-04-27T15:22:00Z"/>
                <w:sz w:val="24"/>
                <w:lang w:val="vi-VN"/>
                <w:rPrChange w:id="17946" w:author="Admin" w:date="2024-04-27T15:51:00Z">
                  <w:rPr>
                    <w:ins w:id="17947" w:author="Admin" w:date="2024-04-27T15:22:00Z"/>
                    <w:sz w:val="24"/>
                    <w:lang w:val="vi-VN"/>
                  </w:rPr>
                </w:rPrChange>
              </w:rPr>
            </w:pPr>
          </w:p>
        </w:tc>
        <w:tc>
          <w:tcPr>
            <w:tcW w:w="955" w:type="dxa"/>
          </w:tcPr>
          <w:p w14:paraId="70FB8C90" w14:textId="77777777" w:rsidR="00376A24" w:rsidRPr="00322B9C" w:rsidRDefault="00376A24" w:rsidP="00376A24">
            <w:pPr>
              <w:spacing w:before="0" w:line="240" w:lineRule="auto"/>
              <w:ind w:firstLine="0"/>
              <w:jc w:val="center"/>
              <w:rPr>
                <w:ins w:id="17948" w:author="Admin" w:date="2024-04-27T15:22:00Z"/>
                <w:sz w:val="24"/>
                <w:lang w:val="vi-VN"/>
                <w:rPrChange w:id="17949" w:author="Admin" w:date="2024-04-27T15:51:00Z">
                  <w:rPr>
                    <w:ins w:id="17950" w:author="Admin" w:date="2024-04-27T15:22:00Z"/>
                    <w:sz w:val="24"/>
                    <w:lang w:val="vi-VN"/>
                  </w:rPr>
                </w:rPrChange>
              </w:rPr>
            </w:pPr>
          </w:p>
        </w:tc>
        <w:tc>
          <w:tcPr>
            <w:tcW w:w="1993" w:type="dxa"/>
          </w:tcPr>
          <w:p w14:paraId="7D4C6C51" w14:textId="77777777" w:rsidR="00376A24" w:rsidRPr="00322B9C" w:rsidRDefault="00376A24" w:rsidP="00376A24">
            <w:pPr>
              <w:spacing w:before="0" w:line="240" w:lineRule="auto"/>
              <w:ind w:firstLine="0"/>
              <w:jc w:val="left"/>
              <w:rPr>
                <w:ins w:id="17951" w:author="Admin" w:date="2024-04-27T15:22:00Z"/>
                <w:sz w:val="24"/>
                <w:lang w:val="vi-VN"/>
                <w:rPrChange w:id="17952" w:author="Admin" w:date="2024-04-27T15:51:00Z">
                  <w:rPr>
                    <w:ins w:id="17953" w:author="Admin" w:date="2024-04-27T15:22:00Z"/>
                    <w:sz w:val="24"/>
                    <w:lang w:val="vi-VN"/>
                  </w:rPr>
                </w:rPrChange>
              </w:rPr>
            </w:pPr>
          </w:p>
        </w:tc>
        <w:tc>
          <w:tcPr>
            <w:tcW w:w="6237" w:type="dxa"/>
            <w:vAlign w:val="center"/>
          </w:tcPr>
          <w:p w14:paraId="77E450F0" w14:textId="77777777" w:rsidR="00376A24" w:rsidRPr="00322B9C" w:rsidRDefault="00376A24" w:rsidP="00376A24">
            <w:pPr>
              <w:spacing w:before="0" w:line="240" w:lineRule="auto"/>
              <w:ind w:firstLine="0"/>
              <w:jc w:val="left"/>
              <w:rPr>
                <w:ins w:id="17954" w:author="Admin" w:date="2024-04-27T15:22:00Z"/>
                <w:sz w:val="24"/>
                <w:lang w:val="vi-VN"/>
                <w:rPrChange w:id="17955" w:author="Admin" w:date="2024-04-27T15:51:00Z">
                  <w:rPr>
                    <w:ins w:id="17956" w:author="Admin" w:date="2024-04-27T15:22:00Z"/>
                    <w:sz w:val="24"/>
                    <w:lang w:val="vi-VN"/>
                  </w:rPr>
                </w:rPrChange>
              </w:rPr>
            </w:pPr>
          </w:p>
        </w:tc>
      </w:tr>
      <w:tr w:rsidR="00376A24" w:rsidRPr="00322B9C" w14:paraId="4421B7B9" w14:textId="77777777" w:rsidTr="00376A24">
        <w:trPr>
          <w:ins w:id="17957" w:author="Admin" w:date="2024-04-27T15:22:00Z"/>
        </w:trPr>
        <w:tc>
          <w:tcPr>
            <w:tcW w:w="680" w:type="dxa"/>
          </w:tcPr>
          <w:p w14:paraId="22F64CA9" w14:textId="77777777" w:rsidR="00376A24" w:rsidRPr="00322B9C" w:rsidRDefault="00376A24" w:rsidP="00376A24">
            <w:pPr>
              <w:spacing w:before="0" w:line="240" w:lineRule="atLeast"/>
              <w:ind w:firstLine="0"/>
              <w:jc w:val="center"/>
              <w:rPr>
                <w:ins w:id="17958" w:author="Admin" w:date="2024-04-27T15:22:00Z"/>
                <w:bCs/>
                <w:i/>
                <w:sz w:val="24"/>
                <w:lang w:val="vi-VN"/>
                <w:rPrChange w:id="17959" w:author="Admin" w:date="2024-04-27T15:51:00Z">
                  <w:rPr>
                    <w:ins w:id="17960" w:author="Admin" w:date="2024-04-27T15:22:00Z"/>
                    <w:bCs/>
                    <w:i/>
                    <w:sz w:val="24"/>
                    <w:lang w:val="vi-VN"/>
                  </w:rPr>
                </w:rPrChange>
              </w:rPr>
            </w:pPr>
            <w:ins w:id="17961" w:author="Admin" w:date="2024-04-27T15:22:00Z">
              <w:r w:rsidRPr="00322B9C">
                <w:rPr>
                  <w:bCs/>
                  <w:i/>
                  <w:sz w:val="24"/>
                  <w:lang w:val="vi-VN"/>
                  <w:rPrChange w:id="17962" w:author="Admin" w:date="2024-04-27T15:51:00Z">
                    <w:rPr>
                      <w:bCs/>
                      <w:i/>
                      <w:sz w:val="24"/>
                      <w:lang w:val="vi-VN"/>
                    </w:rPr>
                  </w:rPrChange>
                </w:rPr>
                <w:t>1.1</w:t>
              </w:r>
            </w:ins>
          </w:p>
        </w:tc>
        <w:tc>
          <w:tcPr>
            <w:tcW w:w="1468" w:type="dxa"/>
            <w:vAlign w:val="center"/>
          </w:tcPr>
          <w:p w14:paraId="5DE7C3C3" w14:textId="77777777" w:rsidR="00376A24" w:rsidRPr="00322B9C" w:rsidRDefault="00376A24" w:rsidP="00376A24">
            <w:pPr>
              <w:spacing w:before="0" w:line="240" w:lineRule="auto"/>
              <w:ind w:firstLine="0"/>
              <w:jc w:val="left"/>
              <w:rPr>
                <w:ins w:id="17963" w:author="Admin" w:date="2024-04-27T15:22:00Z"/>
                <w:b/>
                <w:sz w:val="24"/>
                <w:lang w:val="vi-VN"/>
                <w:rPrChange w:id="17964" w:author="Admin" w:date="2024-04-27T15:51:00Z">
                  <w:rPr>
                    <w:ins w:id="17965" w:author="Admin" w:date="2024-04-27T15:22:00Z"/>
                    <w:b/>
                    <w:sz w:val="24"/>
                    <w:lang w:val="vi-VN"/>
                  </w:rPr>
                </w:rPrChange>
              </w:rPr>
            </w:pPr>
            <w:ins w:id="17966" w:author="Admin" w:date="2024-04-27T15:22:00Z">
              <w:r w:rsidRPr="00322B9C">
                <w:rPr>
                  <w:b/>
                  <w:sz w:val="24"/>
                  <w:lang w:val="vi-VN"/>
                  <w:rPrChange w:id="17967" w:author="Admin" w:date="2024-04-27T15:51:00Z">
                    <w:rPr>
                      <w:b/>
                      <w:sz w:val="24"/>
                      <w:lang w:val="vi-VN"/>
                    </w:rPr>
                  </w:rPrChange>
                </w:rPr>
                <w:t>Huyện A</w:t>
              </w:r>
            </w:ins>
          </w:p>
        </w:tc>
        <w:tc>
          <w:tcPr>
            <w:tcW w:w="1347" w:type="dxa"/>
          </w:tcPr>
          <w:p w14:paraId="1F4DFDE9" w14:textId="77777777" w:rsidR="00376A24" w:rsidRPr="00322B9C" w:rsidRDefault="00376A24" w:rsidP="00376A24">
            <w:pPr>
              <w:spacing w:before="0" w:line="240" w:lineRule="auto"/>
              <w:ind w:firstLine="0"/>
              <w:jc w:val="center"/>
              <w:rPr>
                <w:ins w:id="17968" w:author="Admin" w:date="2024-04-27T15:22:00Z"/>
                <w:sz w:val="24"/>
                <w:lang w:val="vi-VN"/>
                <w:rPrChange w:id="17969" w:author="Admin" w:date="2024-04-27T15:51:00Z">
                  <w:rPr>
                    <w:ins w:id="17970" w:author="Admin" w:date="2024-04-27T15:22:00Z"/>
                    <w:sz w:val="24"/>
                    <w:lang w:val="vi-VN"/>
                  </w:rPr>
                </w:rPrChange>
              </w:rPr>
            </w:pPr>
            <w:ins w:id="17971" w:author="Admin" w:date="2024-04-27T15:22:00Z">
              <w:r w:rsidRPr="00322B9C">
                <w:rPr>
                  <w:sz w:val="24"/>
                  <w:lang w:val="vi-VN"/>
                  <w:rPrChange w:id="17972" w:author="Admin" w:date="2024-04-27T15:51:00Z">
                    <w:rPr>
                      <w:sz w:val="24"/>
                      <w:lang w:val="vi-VN"/>
                    </w:rPr>
                  </w:rPrChange>
                </w:rPr>
                <w:t>A1</w:t>
              </w:r>
            </w:ins>
          </w:p>
        </w:tc>
        <w:tc>
          <w:tcPr>
            <w:tcW w:w="942" w:type="dxa"/>
          </w:tcPr>
          <w:p w14:paraId="0E12A6F8" w14:textId="77777777" w:rsidR="00376A24" w:rsidRPr="00322B9C" w:rsidDel="00F43996" w:rsidRDefault="00376A24" w:rsidP="00376A24">
            <w:pPr>
              <w:spacing w:before="0"/>
              <w:ind w:firstLine="0"/>
              <w:jc w:val="center"/>
              <w:rPr>
                <w:ins w:id="17973" w:author="Admin" w:date="2024-04-27T15:22:00Z"/>
                <w:sz w:val="24"/>
                <w:lang w:val="vi-VN"/>
                <w:rPrChange w:id="17974" w:author="Admin" w:date="2024-04-27T15:51:00Z">
                  <w:rPr>
                    <w:ins w:id="17975" w:author="Admin" w:date="2024-04-27T15:22:00Z"/>
                    <w:sz w:val="24"/>
                    <w:lang w:val="vi-VN"/>
                  </w:rPr>
                </w:rPrChange>
              </w:rPr>
            </w:pPr>
            <w:ins w:id="17976" w:author="Admin" w:date="2024-04-27T15:22:00Z">
              <w:r w:rsidRPr="00322B9C">
                <w:rPr>
                  <w:sz w:val="24"/>
                  <w:lang w:val="vi-VN"/>
                  <w:rPrChange w:id="17977" w:author="Admin" w:date="2024-04-27T15:51:00Z">
                    <w:rPr>
                      <w:sz w:val="24"/>
                      <w:lang w:val="vi-VN"/>
                    </w:rPr>
                  </w:rPrChange>
                </w:rPr>
                <w:t>60</w:t>
              </w:r>
            </w:ins>
          </w:p>
        </w:tc>
        <w:tc>
          <w:tcPr>
            <w:tcW w:w="1087" w:type="dxa"/>
            <w:vAlign w:val="center"/>
          </w:tcPr>
          <w:p w14:paraId="7C9C2AF7" w14:textId="77777777" w:rsidR="00376A24" w:rsidRPr="00322B9C" w:rsidRDefault="00376A24" w:rsidP="00376A24">
            <w:pPr>
              <w:spacing w:before="0"/>
              <w:ind w:firstLine="0"/>
              <w:jc w:val="center"/>
              <w:rPr>
                <w:ins w:id="17978" w:author="Admin" w:date="2024-04-27T15:22:00Z"/>
                <w:sz w:val="24"/>
                <w:lang w:val="vi-VN"/>
                <w:rPrChange w:id="17979" w:author="Admin" w:date="2024-04-27T15:51:00Z">
                  <w:rPr>
                    <w:ins w:id="17980" w:author="Admin" w:date="2024-04-27T15:22:00Z"/>
                    <w:sz w:val="24"/>
                    <w:lang w:val="vi-VN"/>
                  </w:rPr>
                </w:rPrChange>
              </w:rPr>
            </w:pPr>
            <w:ins w:id="17981" w:author="Admin" w:date="2024-04-27T15:22:00Z">
              <w:r w:rsidRPr="00322B9C">
                <w:rPr>
                  <w:sz w:val="24"/>
                  <w:lang w:val="vi-VN"/>
                  <w:rPrChange w:id="17982" w:author="Admin" w:date="2024-04-27T15:51:00Z">
                    <w:rPr>
                      <w:sz w:val="24"/>
                      <w:lang w:val="vi-VN"/>
                    </w:rPr>
                  </w:rPrChange>
                </w:rPr>
                <w:t>…</w:t>
              </w:r>
            </w:ins>
          </w:p>
        </w:tc>
        <w:tc>
          <w:tcPr>
            <w:tcW w:w="955" w:type="dxa"/>
          </w:tcPr>
          <w:p w14:paraId="0E2952C0" w14:textId="77777777" w:rsidR="00376A24" w:rsidRPr="00322B9C" w:rsidRDefault="00376A24" w:rsidP="00376A24">
            <w:pPr>
              <w:spacing w:before="0" w:line="240" w:lineRule="auto"/>
              <w:ind w:firstLine="0"/>
              <w:jc w:val="center"/>
              <w:rPr>
                <w:ins w:id="17983" w:author="Admin" w:date="2024-04-27T15:22:00Z"/>
                <w:sz w:val="24"/>
                <w:lang w:val="vi-VN"/>
                <w:rPrChange w:id="17984" w:author="Admin" w:date="2024-04-27T15:51:00Z">
                  <w:rPr>
                    <w:ins w:id="17985" w:author="Admin" w:date="2024-04-27T15:22:00Z"/>
                    <w:sz w:val="24"/>
                    <w:lang w:val="vi-VN"/>
                  </w:rPr>
                </w:rPrChange>
              </w:rPr>
            </w:pPr>
            <w:ins w:id="17986" w:author="Admin" w:date="2024-04-27T15:22:00Z">
              <w:r w:rsidRPr="00322B9C">
                <w:rPr>
                  <w:sz w:val="24"/>
                  <w:lang w:val="vi-VN"/>
                  <w:rPrChange w:id="17987" w:author="Admin" w:date="2024-04-27T15:51:00Z">
                    <w:rPr>
                      <w:sz w:val="24"/>
                      <w:lang w:val="vi-VN"/>
                    </w:rPr>
                  </w:rPrChange>
                </w:rPr>
                <w:t>…</w:t>
              </w:r>
            </w:ins>
          </w:p>
        </w:tc>
        <w:tc>
          <w:tcPr>
            <w:tcW w:w="1993" w:type="dxa"/>
          </w:tcPr>
          <w:p w14:paraId="62583D88" w14:textId="77777777" w:rsidR="00376A24" w:rsidRPr="00322B9C" w:rsidRDefault="00376A24" w:rsidP="00376A24">
            <w:pPr>
              <w:spacing w:before="0" w:line="240" w:lineRule="auto"/>
              <w:ind w:firstLine="0"/>
              <w:jc w:val="left"/>
              <w:rPr>
                <w:ins w:id="17988" w:author="Admin" w:date="2024-04-27T15:22:00Z"/>
                <w:sz w:val="24"/>
                <w:lang w:val="vi-VN"/>
                <w:rPrChange w:id="17989" w:author="Admin" w:date="2024-04-27T15:51:00Z">
                  <w:rPr>
                    <w:ins w:id="17990" w:author="Admin" w:date="2024-04-27T15:22:00Z"/>
                    <w:sz w:val="24"/>
                    <w:lang w:val="vi-VN"/>
                  </w:rPr>
                </w:rPrChange>
              </w:rPr>
            </w:pPr>
          </w:p>
        </w:tc>
        <w:tc>
          <w:tcPr>
            <w:tcW w:w="6237" w:type="dxa"/>
            <w:vAlign w:val="center"/>
          </w:tcPr>
          <w:p w14:paraId="6E3D6392" w14:textId="77777777" w:rsidR="00376A24" w:rsidRPr="00322B9C" w:rsidRDefault="00376A24" w:rsidP="00376A24">
            <w:pPr>
              <w:spacing w:before="0" w:line="240" w:lineRule="auto"/>
              <w:ind w:firstLine="0"/>
              <w:jc w:val="left"/>
              <w:rPr>
                <w:ins w:id="17991" w:author="Admin" w:date="2024-04-27T15:22:00Z"/>
                <w:sz w:val="24"/>
                <w:lang w:val="vi-VN"/>
                <w:rPrChange w:id="17992" w:author="Admin" w:date="2024-04-27T15:51:00Z">
                  <w:rPr>
                    <w:ins w:id="17993" w:author="Admin" w:date="2024-04-27T15:22:00Z"/>
                    <w:sz w:val="24"/>
                    <w:lang w:val="vi-VN"/>
                  </w:rPr>
                </w:rPrChange>
              </w:rPr>
            </w:pPr>
          </w:p>
        </w:tc>
      </w:tr>
      <w:tr w:rsidR="00376A24" w:rsidRPr="00322B9C" w14:paraId="1FEFFA6C" w14:textId="77777777" w:rsidTr="00376A24">
        <w:trPr>
          <w:ins w:id="17994" w:author="Admin" w:date="2024-04-27T15:22:00Z"/>
        </w:trPr>
        <w:tc>
          <w:tcPr>
            <w:tcW w:w="680" w:type="dxa"/>
          </w:tcPr>
          <w:p w14:paraId="5C920C65" w14:textId="77777777" w:rsidR="00376A24" w:rsidRPr="00322B9C" w:rsidRDefault="00376A24" w:rsidP="00376A24">
            <w:pPr>
              <w:spacing w:before="0" w:line="240" w:lineRule="atLeast"/>
              <w:ind w:firstLine="0"/>
              <w:jc w:val="left"/>
              <w:rPr>
                <w:ins w:id="17995" w:author="Admin" w:date="2024-04-27T15:22:00Z"/>
                <w:bCs/>
                <w:i/>
                <w:sz w:val="24"/>
                <w:rPrChange w:id="17996" w:author="Admin" w:date="2024-04-27T15:51:00Z">
                  <w:rPr>
                    <w:ins w:id="17997" w:author="Admin" w:date="2024-04-27T15:22:00Z"/>
                    <w:bCs/>
                    <w:i/>
                    <w:sz w:val="24"/>
                  </w:rPr>
                </w:rPrChange>
              </w:rPr>
            </w:pPr>
            <w:ins w:id="17998" w:author="Admin" w:date="2024-04-27T15:22:00Z">
              <w:r w:rsidRPr="00322B9C">
                <w:rPr>
                  <w:bCs/>
                  <w:i/>
                  <w:sz w:val="24"/>
                  <w:lang w:val="vi-VN"/>
                  <w:rPrChange w:id="17999" w:author="Admin" w:date="2024-04-27T15:51:00Z">
                    <w:rPr>
                      <w:bCs/>
                      <w:i/>
                      <w:sz w:val="24"/>
                      <w:lang w:val="vi-VN"/>
                    </w:rPr>
                  </w:rPrChange>
                </w:rPr>
                <w:t>1.2</w:t>
              </w:r>
            </w:ins>
          </w:p>
        </w:tc>
        <w:tc>
          <w:tcPr>
            <w:tcW w:w="1468" w:type="dxa"/>
          </w:tcPr>
          <w:p w14:paraId="69F276E0" w14:textId="77777777" w:rsidR="00376A24" w:rsidRPr="00322B9C" w:rsidRDefault="00376A24" w:rsidP="00376A24">
            <w:pPr>
              <w:spacing w:before="0" w:line="240" w:lineRule="auto"/>
              <w:ind w:firstLine="0"/>
              <w:jc w:val="left"/>
              <w:rPr>
                <w:ins w:id="18000" w:author="Admin" w:date="2024-04-27T15:22:00Z"/>
                <w:b/>
                <w:sz w:val="24"/>
                <w:lang w:val="vi-VN"/>
                <w:rPrChange w:id="18001" w:author="Admin" w:date="2024-04-27T15:51:00Z">
                  <w:rPr>
                    <w:ins w:id="18002" w:author="Admin" w:date="2024-04-27T15:22:00Z"/>
                    <w:b/>
                    <w:sz w:val="24"/>
                    <w:lang w:val="vi-VN"/>
                  </w:rPr>
                </w:rPrChange>
              </w:rPr>
            </w:pPr>
            <w:ins w:id="18003" w:author="Admin" w:date="2024-04-27T15:22:00Z">
              <w:r w:rsidRPr="00322B9C">
                <w:rPr>
                  <w:b/>
                  <w:sz w:val="24"/>
                  <w:lang w:val="vi-VN"/>
                  <w:rPrChange w:id="18004" w:author="Admin" w:date="2024-04-27T15:51:00Z">
                    <w:rPr>
                      <w:b/>
                      <w:sz w:val="24"/>
                      <w:lang w:val="vi-VN"/>
                    </w:rPr>
                  </w:rPrChange>
                </w:rPr>
                <w:t>Huyện A</w:t>
              </w:r>
            </w:ins>
          </w:p>
        </w:tc>
        <w:tc>
          <w:tcPr>
            <w:tcW w:w="1347" w:type="dxa"/>
          </w:tcPr>
          <w:p w14:paraId="15C756B4" w14:textId="77777777" w:rsidR="00376A24" w:rsidRPr="00322B9C" w:rsidRDefault="00376A24" w:rsidP="00376A24">
            <w:pPr>
              <w:spacing w:before="0" w:line="240" w:lineRule="auto"/>
              <w:ind w:firstLine="0"/>
              <w:jc w:val="center"/>
              <w:rPr>
                <w:ins w:id="18005" w:author="Admin" w:date="2024-04-27T15:22:00Z"/>
                <w:sz w:val="24"/>
                <w:lang w:val="vi-VN"/>
                <w:rPrChange w:id="18006" w:author="Admin" w:date="2024-04-27T15:51:00Z">
                  <w:rPr>
                    <w:ins w:id="18007" w:author="Admin" w:date="2024-04-27T15:22:00Z"/>
                    <w:sz w:val="24"/>
                    <w:lang w:val="vi-VN"/>
                  </w:rPr>
                </w:rPrChange>
              </w:rPr>
            </w:pPr>
            <w:ins w:id="18008" w:author="Admin" w:date="2024-04-27T15:22:00Z">
              <w:r w:rsidRPr="00322B9C">
                <w:rPr>
                  <w:sz w:val="24"/>
                  <w:lang w:val="vi-VN"/>
                  <w:rPrChange w:id="18009" w:author="Admin" w:date="2024-04-27T15:51:00Z">
                    <w:rPr>
                      <w:sz w:val="24"/>
                      <w:lang w:val="vi-VN"/>
                    </w:rPr>
                  </w:rPrChange>
                </w:rPr>
                <w:t>A2</w:t>
              </w:r>
            </w:ins>
          </w:p>
        </w:tc>
        <w:tc>
          <w:tcPr>
            <w:tcW w:w="942" w:type="dxa"/>
          </w:tcPr>
          <w:p w14:paraId="1B55FD60" w14:textId="77777777" w:rsidR="00376A24" w:rsidRPr="00322B9C" w:rsidDel="00F43996" w:rsidRDefault="00376A24" w:rsidP="00376A24">
            <w:pPr>
              <w:spacing w:before="0" w:line="240" w:lineRule="auto"/>
              <w:ind w:firstLine="0"/>
              <w:jc w:val="center"/>
              <w:rPr>
                <w:ins w:id="18010" w:author="Admin" w:date="2024-04-27T15:22:00Z"/>
                <w:sz w:val="24"/>
                <w:lang w:val="vi-VN"/>
                <w:rPrChange w:id="18011" w:author="Admin" w:date="2024-04-27T15:51:00Z">
                  <w:rPr>
                    <w:ins w:id="18012" w:author="Admin" w:date="2024-04-27T15:22:00Z"/>
                    <w:sz w:val="24"/>
                    <w:lang w:val="vi-VN"/>
                  </w:rPr>
                </w:rPrChange>
              </w:rPr>
            </w:pPr>
            <w:ins w:id="18013" w:author="Admin" w:date="2024-04-27T15:22:00Z">
              <w:r w:rsidRPr="00322B9C">
                <w:rPr>
                  <w:sz w:val="24"/>
                  <w:lang w:val="vi-VN"/>
                  <w:rPrChange w:id="18014" w:author="Admin" w:date="2024-04-27T15:51:00Z">
                    <w:rPr>
                      <w:sz w:val="24"/>
                      <w:lang w:val="vi-VN"/>
                    </w:rPr>
                  </w:rPrChange>
                </w:rPr>
                <w:t>120</w:t>
              </w:r>
            </w:ins>
          </w:p>
        </w:tc>
        <w:tc>
          <w:tcPr>
            <w:tcW w:w="1087" w:type="dxa"/>
            <w:vAlign w:val="center"/>
          </w:tcPr>
          <w:p w14:paraId="4CE61860" w14:textId="77777777" w:rsidR="00376A24" w:rsidRPr="00322B9C" w:rsidRDefault="00376A24" w:rsidP="00376A24">
            <w:pPr>
              <w:spacing w:before="0" w:line="240" w:lineRule="auto"/>
              <w:ind w:firstLine="0"/>
              <w:jc w:val="center"/>
              <w:rPr>
                <w:ins w:id="18015" w:author="Admin" w:date="2024-04-27T15:22:00Z"/>
                <w:sz w:val="24"/>
                <w:lang w:val="vi-VN"/>
                <w:rPrChange w:id="18016" w:author="Admin" w:date="2024-04-27T15:51:00Z">
                  <w:rPr>
                    <w:ins w:id="18017" w:author="Admin" w:date="2024-04-27T15:22:00Z"/>
                    <w:sz w:val="24"/>
                    <w:lang w:val="vi-VN"/>
                  </w:rPr>
                </w:rPrChange>
              </w:rPr>
            </w:pPr>
            <w:ins w:id="18018" w:author="Admin" w:date="2024-04-27T15:22:00Z">
              <w:r w:rsidRPr="00322B9C">
                <w:rPr>
                  <w:sz w:val="24"/>
                  <w:lang w:val="vi-VN"/>
                  <w:rPrChange w:id="18019" w:author="Admin" w:date="2024-04-27T15:51:00Z">
                    <w:rPr>
                      <w:sz w:val="24"/>
                      <w:lang w:val="vi-VN"/>
                    </w:rPr>
                  </w:rPrChange>
                </w:rPr>
                <w:t>…</w:t>
              </w:r>
            </w:ins>
          </w:p>
        </w:tc>
        <w:tc>
          <w:tcPr>
            <w:tcW w:w="955" w:type="dxa"/>
          </w:tcPr>
          <w:p w14:paraId="3242062C" w14:textId="77777777" w:rsidR="00376A24" w:rsidRPr="00322B9C" w:rsidRDefault="00376A24" w:rsidP="00376A24">
            <w:pPr>
              <w:spacing w:before="0" w:line="240" w:lineRule="auto"/>
              <w:ind w:firstLine="0"/>
              <w:jc w:val="center"/>
              <w:rPr>
                <w:ins w:id="18020" w:author="Admin" w:date="2024-04-27T15:22:00Z"/>
                <w:sz w:val="24"/>
                <w:lang w:val="vi-VN"/>
                <w:rPrChange w:id="18021" w:author="Admin" w:date="2024-04-27T15:51:00Z">
                  <w:rPr>
                    <w:ins w:id="18022" w:author="Admin" w:date="2024-04-27T15:22:00Z"/>
                    <w:sz w:val="24"/>
                    <w:lang w:val="vi-VN"/>
                  </w:rPr>
                </w:rPrChange>
              </w:rPr>
            </w:pPr>
            <w:ins w:id="18023" w:author="Admin" w:date="2024-04-27T15:22:00Z">
              <w:r w:rsidRPr="00322B9C">
                <w:rPr>
                  <w:sz w:val="24"/>
                  <w:lang w:val="vi-VN"/>
                  <w:rPrChange w:id="18024" w:author="Admin" w:date="2024-04-27T15:51:00Z">
                    <w:rPr>
                      <w:sz w:val="24"/>
                      <w:lang w:val="vi-VN"/>
                    </w:rPr>
                  </w:rPrChange>
                </w:rPr>
                <w:t>…</w:t>
              </w:r>
            </w:ins>
          </w:p>
        </w:tc>
        <w:tc>
          <w:tcPr>
            <w:tcW w:w="1993" w:type="dxa"/>
          </w:tcPr>
          <w:p w14:paraId="29F3A405" w14:textId="77777777" w:rsidR="00376A24" w:rsidRPr="00322B9C" w:rsidRDefault="00376A24" w:rsidP="00376A24">
            <w:pPr>
              <w:spacing w:before="0"/>
              <w:ind w:firstLine="0"/>
              <w:jc w:val="left"/>
              <w:rPr>
                <w:ins w:id="18025" w:author="Admin" w:date="2024-04-27T15:22:00Z"/>
                <w:sz w:val="24"/>
                <w:lang w:val="vi-VN"/>
                <w:rPrChange w:id="18026" w:author="Admin" w:date="2024-04-27T15:51:00Z">
                  <w:rPr>
                    <w:ins w:id="18027" w:author="Admin" w:date="2024-04-27T15:22:00Z"/>
                    <w:sz w:val="24"/>
                    <w:lang w:val="vi-VN"/>
                  </w:rPr>
                </w:rPrChange>
              </w:rPr>
            </w:pPr>
            <w:ins w:id="18028" w:author="Admin" w:date="2024-04-27T15:22:00Z">
              <w:r w:rsidRPr="00322B9C">
                <w:rPr>
                  <w:sz w:val="24"/>
                  <w:lang w:val="vi-VN"/>
                  <w:rPrChange w:id="18029" w:author="Admin" w:date="2024-04-27T15:51:00Z">
                    <w:rPr>
                      <w:sz w:val="24"/>
                      <w:lang w:val="vi-VN"/>
                    </w:rPr>
                  </w:rPrChange>
                </w:rPr>
                <w:t>Sử dụng chung 02 doanh nghiệp</w:t>
              </w:r>
            </w:ins>
          </w:p>
        </w:tc>
        <w:tc>
          <w:tcPr>
            <w:tcW w:w="6237" w:type="dxa"/>
            <w:vAlign w:val="center"/>
          </w:tcPr>
          <w:p w14:paraId="02E82C16" w14:textId="77777777" w:rsidR="00376A24" w:rsidRPr="00322B9C" w:rsidRDefault="00376A24" w:rsidP="00376A24">
            <w:pPr>
              <w:spacing w:before="0"/>
              <w:ind w:firstLine="0"/>
              <w:jc w:val="left"/>
              <w:rPr>
                <w:ins w:id="18030" w:author="Admin" w:date="2024-04-27T15:22:00Z"/>
                <w:sz w:val="24"/>
                <w:lang w:val="vi-VN"/>
                <w:rPrChange w:id="18031" w:author="Admin" w:date="2024-04-27T15:51:00Z">
                  <w:rPr>
                    <w:ins w:id="18032" w:author="Admin" w:date="2024-04-27T15:22:00Z"/>
                    <w:sz w:val="24"/>
                    <w:lang w:val="vi-VN"/>
                  </w:rPr>
                </w:rPrChange>
              </w:rPr>
            </w:pPr>
            <w:ins w:id="18033" w:author="Admin" w:date="2024-04-27T15:22:00Z">
              <w:r w:rsidRPr="00322B9C">
                <w:rPr>
                  <w:sz w:val="24"/>
                  <w:lang w:val="vi-VN"/>
                  <w:rPrChange w:id="18034" w:author="Admin" w:date="2024-04-27T15:51:00Z">
                    <w:rPr>
                      <w:sz w:val="24"/>
                      <w:lang w:val="vi-VN"/>
                    </w:rPr>
                  </w:rPrChange>
                </w:rPr>
                <w:t>Công trình được thiết kế chịu được rủi ro thiên tai cấp 4 đối với loại hình thiên tai: bão, nước biển dâng.</w:t>
              </w:r>
            </w:ins>
          </w:p>
        </w:tc>
      </w:tr>
      <w:tr w:rsidR="00376A24" w:rsidRPr="00322B9C" w14:paraId="718A8F01" w14:textId="77777777" w:rsidTr="00376A24">
        <w:trPr>
          <w:ins w:id="18035" w:author="Admin" w:date="2024-04-27T15:22:00Z"/>
        </w:trPr>
        <w:tc>
          <w:tcPr>
            <w:tcW w:w="680" w:type="dxa"/>
          </w:tcPr>
          <w:p w14:paraId="5466BE14" w14:textId="77777777" w:rsidR="00376A24" w:rsidRPr="00322B9C" w:rsidRDefault="00376A24" w:rsidP="00376A24">
            <w:pPr>
              <w:spacing w:before="0" w:line="240" w:lineRule="atLeast"/>
              <w:ind w:firstLine="0"/>
              <w:jc w:val="left"/>
              <w:rPr>
                <w:ins w:id="18036" w:author="Admin" w:date="2024-04-27T15:22:00Z"/>
                <w:bCs/>
                <w:i/>
                <w:sz w:val="24"/>
                <w:lang w:val="vi-VN"/>
                <w:rPrChange w:id="18037" w:author="Admin" w:date="2024-04-27T15:51:00Z">
                  <w:rPr>
                    <w:ins w:id="18038" w:author="Admin" w:date="2024-04-27T15:22:00Z"/>
                    <w:bCs/>
                    <w:i/>
                    <w:sz w:val="24"/>
                    <w:lang w:val="vi-VN"/>
                  </w:rPr>
                </w:rPrChange>
              </w:rPr>
            </w:pPr>
            <w:ins w:id="18039" w:author="Admin" w:date="2024-04-27T15:22:00Z">
              <w:r w:rsidRPr="00322B9C">
                <w:rPr>
                  <w:bCs/>
                  <w:i/>
                  <w:sz w:val="24"/>
                  <w:lang w:val="vi-VN"/>
                  <w:rPrChange w:id="18040" w:author="Admin" w:date="2024-04-27T15:51:00Z">
                    <w:rPr>
                      <w:bCs/>
                      <w:i/>
                      <w:sz w:val="24"/>
                      <w:lang w:val="vi-VN"/>
                    </w:rPr>
                  </w:rPrChange>
                </w:rPr>
                <w:t>1.3</w:t>
              </w:r>
            </w:ins>
          </w:p>
        </w:tc>
        <w:tc>
          <w:tcPr>
            <w:tcW w:w="1468" w:type="dxa"/>
            <w:vAlign w:val="center"/>
          </w:tcPr>
          <w:p w14:paraId="0496E2A1" w14:textId="77777777" w:rsidR="00376A24" w:rsidRPr="00322B9C" w:rsidRDefault="00376A24" w:rsidP="00376A24">
            <w:pPr>
              <w:spacing w:before="0" w:line="240" w:lineRule="auto"/>
              <w:ind w:firstLine="0"/>
              <w:jc w:val="left"/>
              <w:rPr>
                <w:ins w:id="18041" w:author="Admin" w:date="2024-04-27T15:22:00Z"/>
                <w:b/>
                <w:sz w:val="24"/>
                <w:lang w:val="vi-VN"/>
                <w:rPrChange w:id="18042" w:author="Admin" w:date="2024-04-27T15:51:00Z">
                  <w:rPr>
                    <w:ins w:id="18043" w:author="Admin" w:date="2024-04-27T15:22:00Z"/>
                    <w:b/>
                    <w:sz w:val="24"/>
                    <w:lang w:val="vi-VN"/>
                  </w:rPr>
                </w:rPrChange>
              </w:rPr>
            </w:pPr>
            <w:ins w:id="18044" w:author="Admin" w:date="2024-04-27T15:22:00Z">
              <w:r w:rsidRPr="00322B9C">
                <w:rPr>
                  <w:b/>
                  <w:sz w:val="24"/>
                  <w:lang w:val="vi-VN"/>
                  <w:rPrChange w:id="18045" w:author="Admin" w:date="2024-04-27T15:51:00Z">
                    <w:rPr>
                      <w:b/>
                      <w:sz w:val="24"/>
                      <w:lang w:val="vi-VN"/>
                    </w:rPr>
                  </w:rPrChange>
                </w:rPr>
                <w:t>Huyện A</w:t>
              </w:r>
            </w:ins>
          </w:p>
        </w:tc>
        <w:tc>
          <w:tcPr>
            <w:tcW w:w="1347" w:type="dxa"/>
          </w:tcPr>
          <w:p w14:paraId="2B80FA67" w14:textId="77777777" w:rsidR="00376A24" w:rsidRPr="00322B9C" w:rsidRDefault="00376A24" w:rsidP="00376A24">
            <w:pPr>
              <w:spacing w:before="0" w:line="240" w:lineRule="auto"/>
              <w:ind w:firstLine="0"/>
              <w:jc w:val="center"/>
              <w:rPr>
                <w:ins w:id="18046" w:author="Admin" w:date="2024-04-27T15:22:00Z"/>
                <w:sz w:val="24"/>
                <w:lang w:val="vi-VN"/>
                <w:rPrChange w:id="18047" w:author="Admin" w:date="2024-04-27T15:51:00Z">
                  <w:rPr>
                    <w:ins w:id="18048" w:author="Admin" w:date="2024-04-27T15:22:00Z"/>
                    <w:sz w:val="24"/>
                    <w:lang w:val="vi-VN"/>
                  </w:rPr>
                </w:rPrChange>
              </w:rPr>
            </w:pPr>
            <w:ins w:id="18049" w:author="Admin" w:date="2024-04-27T15:22:00Z">
              <w:r w:rsidRPr="00322B9C">
                <w:rPr>
                  <w:sz w:val="24"/>
                  <w:lang w:val="vi-VN"/>
                  <w:rPrChange w:id="18050" w:author="Admin" w:date="2024-04-27T15:51:00Z">
                    <w:rPr>
                      <w:sz w:val="24"/>
                      <w:lang w:val="vi-VN"/>
                    </w:rPr>
                  </w:rPrChange>
                </w:rPr>
                <w:t>A3</w:t>
              </w:r>
            </w:ins>
          </w:p>
        </w:tc>
        <w:tc>
          <w:tcPr>
            <w:tcW w:w="942" w:type="dxa"/>
          </w:tcPr>
          <w:p w14:paraId="0E1318F0" w14:textId="77777777" w:rsidR="00376A24" w:rsidRPr="00322B9C" w:rsidDel="00F43996" w:rsidRDefault="00376A24" w:rsidP="00376A24">
            <w:pPr>
              <w:spacing w:before="0" w:line="240" w:lineRule="auto"/>
              <w:ind w:firstLine="0"/>
              <w:jc w:val="center"/>
              <w:rPr>
                <w:ins w:id="18051" w:author="Admin" w:date="2024-04-27T15:22:00Z"/>
                <w:sz w:val="24"/>
                <w:lang w:val="vi-VN"/>
                <w:rPrChange w:id="18052" w:author="Admin" w:date="2024-04-27T15:51:00Z">
                  <w:rPr>
                    <w:ins w:id="18053" w:author="Admin" w:date="2024-04-27T15:22:00Z"/>
                    <w:sz w:val="24"/>
                    <w:lang w:val="vi-VN"/>
                  </w:rPr>
                </w:rPrChange>
              </w:rPr>
            </w:pPr>
            <w:ins w:id="18054" w:author="Admin" w:date="2024-04-27T15:22:00Z">
              <w:r w:rsidRPr="00322B9C">
                <w:rPr>
                  <w:sz w:val="24"/>
                  <w:lang w:val="vi-VN"/>
                  <w:rPrChange w:id="18055" w:author="Admin" w:date="2024-04-27T15:51:00Z">
                    <w:rPr>
                      <w:sz w:val="24"/>
                      <w:lang w:val="vi-VN"/>
                    </w:rPr>
                  </w:rPrChange>
                </w:rPr>
                <w:t>120</w:t>
              </w:r>
            </w:ins>
          </w:p>
        </w:tc>
        <w:tc>
          <w:tcPr>
            <w:tcW w:w="1087" w:type="dxa"/>
            <w:vAlign w:val="center"/>
          </w:tcPr>
          <w:p w14:paraId="0DB068A9" w14:textId="77777777" w:rsidR="00376A24" w:rsidRPr="00322B9C" w:rsidRDefault="00376A24" w:rsidP="00376A24">
            <w:pPr>
              <w:spacing w:before="0" w:line="240" w:lineRule="auto"/>
              <w:ind w:firstLine="0"/>
              <w:jc w:val="center"/>
              <w:rPr>
                <w:ins w:id="18056" w:author="Admin" w:date="2024-04-27T15:22:00Z"/>
                <w:sz w:val="24"/>
                <w:lang w:val="vi-VN"/>
                <w:rPrChange w:id="18057" w:author="Admin" w:date="2024-04-27T15:51:00Z">
                  <w:rPr>
                    <w:ins w:id="18058" w:author="Admin" w:date="2024-04-27T15:22:00Z"/>
                    <w:sz w:val="24"/>
                    <w:lang w:val="vi-VN"/>
                  </w:rPr>
                </w:rPrChange>
              </w:rPr>
            </w:pPr>
            <w:ins w:id="18059" w:author="Admin" w:date="2024-04-27T15:22:00Z">
              <w:r w:rsidRPr="00322B9C">
                <w:rPr>
                  <w:sz w:val="24"/>
                  <w:lang w:val="vi-VN"/>
                  <w:rPrChange w:id="18060" w:author="Admin" w:date="2024-04-27T15:51:00Z">
                    <w:rPr>
                      <w:sz w:val="24"/>
                      <w:lang w:val="vi-VN"/>
                    </w:rPr>
                  </w:rPrChange>
                </w:rPr>
                <w:t>…</w:t>
              </w:r>
            </w:ins>
          </w:p>
        </w:tc>
        <w:tc>
          <w:tcPr>
            <w:tcW w:w="955" w:type="dxa"/>
          </w:tcPr>
          <w:p w14:paraId="43ABDB15" w14:textId="77777777" w:rsidR="00376A24" w:rsidRPr="00322B9C" w:rsidRDefault="00376A24" w:rsidP="00376A24">
            <w:pPr>
              <w:spacing w:before="0" w:line="240" w:lineRule="auto"/>
              <w:ind w:firstLine="0"/>
              <w:jc w:val="center"/>
              <w:rPr>
                <w:ins w:id="18061" w:author="Admin" w:date="2024-04-27T15:22:00Z"/>
                <w:sz w:val="24"/>
                <w:lang w:val="vi-VN"/>
                <w:rPrChange w:id="18062" w:author="Admin" w:date="2024-04-27T15:51:00Z">
                  <w:rPr>
                    <w:ins w:id="18063" w:author="Admin" w:date="2024-04-27T15:22:00Z"/>
                    <w:sz w:val="24"/>
                    <w:lang w:val="vi-VN"/>
                  </w:rPr>
                </w:rPrChange>
              </w:rPr>
            </w:pPr>
            <w:ins w:id="18064" w:author="Admin" w:date="2024-04-27T15:22:00Z">
              <w:r w:rsidRPr="00322B9C">
                <w:rPr>
                  <w:sz w:val="24"/>
                  <w:lang w:val="vi-VN"/>
                  <w:rPrChange w:id="18065" w:author="Admin" w:date="2024-04-27T15:51:00Z">
                    <w:rPr>
                      <w:sz w:val="24"/>
                      <w:lang w:val="vi-VN"/>
                    </w:rPr>
                  </w:rPrChange>
                </w:rPr>
                <w:t>…</w:t>
              </w:r>
            </w:ins>
          </w:p>
        </w:tc>
        <w:tc>
          <w:tcPr>
            <w:tcW w:w="1993" w:type="dxa"/>
          </w:tcPr>
          <w:p w14:paraId="33009D9B" w14:textId="77777777" w:rsidR="00376A24" w:rsidRPr="00322B9C" w:rsidRDefault="00376A24" w:rsidP="00376A24">
            <w:pPr>
              <w:spacing w:before="0"/>
              <w:ind w:firstLine="0"/>
              <w:jc w:val="left"/>
              <w:rPr>
                <w:ins w:id="18066" w:author="Admin" w:date="2024-04-27T15:22:00Z"/>
                <w:sz w:val="24"/>
                <w:lang w:val="vi-VN"/>
                <w:rPrChange w:id="18067" w:author="Admin" w:date="2024-04-27T15:51:00Z">
                  <w:rPr>
                    <w:ins w:id="18068" w:author="Admin" w:date="2024-04-27T15:22:00Z"/>
                    <w:sz w:val="24"/>
                    <w:lang w:val="vi-VN"/>
                  </w:rPr>
                </w:rPrChange>
              </w:rPr>
            </w:pPr>
            <w:ins w:id="18069" w:author="Admin" w:date="2024-04-27T15:22:00Z">
              <w:r w:rsidRPr="00322B9C">
                <w:rPr>
                  <w:sz w:val="24"/>
                  <w:lang w:val="vi-VN"/>
                  <w:rPrChange w:id="18070" w:author="Admin" w:date="2024-04-27T15:51:00Z">
                    <w:rPr>
                      <w:sz w:val="24"/>
                      <w:lang w:val="vi-VN"/>
                    </w:rPr>
                  </w:rPrChange>
                </w:rPr>
                <w:t>Sử dụng chung 03 doanh nghiệp</w:t>
              </w:r>
            </w:ins>
          </w:p>
        </w:tc>
        <w:tc>
          <w:tcPr>
            <w:tcW w:w="6237" w:type="dxa"/>
            <w:vAlign w:val="center"/>
          </w:tcPr>
          <w:p w14:paraId="39AB0924" w14:textId="77777777" w:rsidR="00376A24" w:rsidRPr="00322B9C" w:rsidRDefault="00376A24" w:rsidP="00376A24">
            <w:pPr>
              <w:spacing w:before="0"/>
              <w:ind w:firstLine="0"/>
              <w:jc w:val="left"/>
              <w:rPr>
                <w:ins w:id="18071" w:author="Admin" w:date="2024-04-27T15:22:00Z"/>
                <w:sz w:val="24"/>
                <w:lang w:val="vi-VN"/>
                <w:rPrChange w:id="18072" w:author="Admin" w:date="2024-04-27T15:51:00Z">
                  <w:rPr>
                    <w:ins w:id="18073" w:author="Admin" w:date="2024-04-27T15:22:00Z"/>
                    <w:sz w:val="24"/>
                    <w:lang w:val="vi-VN"/>
                  </w:rPr>
                </w:rPrChange>
              </w:rPr>
            </w:pPr>
            <w:ins w:id="18074" w:author="Admin" w:date="2024-04-27T15:22:00Z">
              <w:r w:rsidRPr="00322B9C">
                <w:rPr>
                  <w:sz w:val="24"/>
                  <w:lang w:val="vi-VN"/>
                  <w:rPrChange w:id="18075" w:author="Admin" w:date="2024-04-27T15:51:00Z">
                    <w:rPr>
                      <w:sz w:val="24"/>
                      <w:lang w:val="vi-VN"/>
                    </w:rPr>
                  </w:rPrChange>
                </w:rPr>
                <w:t>Công trình được thiết kế chịu được rủi ro thiên tai cấp 4 đối với loại hình thiên tai: bão, nước biển dâng.</w:t>
              </w:r>
            </w:ins>
          </w:p>
        </w:tc>
      </w:tr>
      <w:tr w:rsidR="00376A24" w:rsidRPr="00322B9C" w14:paraId="1136B470" w14:textId="77777777" w:rsidTr="00376A24">
        <w:trPr>
          <w:ins w:id="18076" w:author="Admin" w:date="2024-04-27T15:22:00Z"/>
        </w:trPr>
        <w:tc>
          <w:tcPr>
            <w:tcW w:w="680" w:type="dxa"/>
          </w:tcPr>
          <w:p w14:paraId="6B9D0CE6" w14:textId="77777777" w:rsidR="00376A24" w:rsidRPr="00322B9C" w:rsidRDefault="00376A24" w:rsidP="00376A24">
            <w:pPr>
              <w:spacing w:before="0" w:line="240" w:lineRule="atLeast"/>
              <w:ind w:firstLine="0"/>
              <w:jc w:val="left"/>
              <w:rPr>
                <w:ins w:id="18077" w:author="Admin" w:date="2024-04-27T15:22:00Z"/>
                <w:bCs/>
                <w:i/>
                <w:sz w:val="24"/>
                <w:lang w:val="vi-VN"/>
                <w:rPrChange w:id="18078" w:author="Admin" w:date="2024-04-27T15:51:00Z">
                  <w:rPr>
                    <w:ins w:id="18079" w:author="Admin" w:date="2024-04-27T15:22:00Z"/>
                    <w:bCs/>
                    <w:i/>
                    <w:sz w:val="24"/>
                    <w:lang w:val="vi-VN"/>
                  </w:rPr>
                </w:rPrChange>
              </w:rPr>
            </w:pPr>
            <w:ins w:id="18080" w:author="Admin" w:date="2024-04-27T15:22:00Z">
              <w:r w:rsidRPr="00322B9C">
                <w:rPr>
                  <w:bCs/>
                  <w:i/>
                  <w:sz w:val="24"/>
                  <w:lang w:val="vi-VN"/>
                  <w:rPrChange w:id="18081" w:author="Admin" w:date="2024-04-27T15:51:00Z">
                    <w:rPr>
                      <w:bCs/>
                      <w:i/>
                      <w:sz w:val="24"/>
                      <w:lang w:val="vi-VN"/>
                    </w:rPr>
                  </w:rPrChange>
                </w:rPr>
                <w:t>1.4</w:t>
              </w:r>
            </w:ins>
          </w:p>
        </w:tc>
        <w:tc>
          <w:tcPr>
            <w:tcW w:w="1468" w:type="dxa"/>
            <w:vAlign w:val="center"/>
          </w:tcPr>
          <w:p w14:paraId="0304D75C" w14:textId="77777777" w:rsidR="00376A24" w:rsidRPr="00322B9C" w:rsidRDefault="00376A24" w:rsidP="00376A24">
            <w:pPr>
              <w:spacing w:before="0" w:line="240" w:lineRule="auto"/>
              <w:ind w:firstLine="0"/>
              <w:jc w:val="left"/>
              <w:rPr>
                <w:ins w:id="18082" w:author="Admin" w:date="2024-04-27T15:22:00Z"/>
                <w:b/>
                <w:sz w:val="24"/>
                <w:lang w:val="vi-VN"/>
                <w:rPrChange w:id="18083" w:author="Admin" w:date="2024-04-27T15:51:00Z">
                  <w:rPr>
                    <w:ins w:id="18084" w:author="Admin" w:date="2024-04-27T15:22:00Z"/>
                    <w:b/>
                    <w:sz w:val="24"/>
                    <w:lang w:val="vi-VN"/>
                  </w:rPr>
                </w:rPrChange>
              </w:rPr>
            </w:pPr>
            <w:ins w:id="18085" w:author="Admin" w:date="2024-04-27T15:22:00Z">
              <w:r w:rsidRPr="00322B9C">
                <w:rPr>
                  <w:b/>
                  <w:sz w:val="24"/>
                  <w:lang w:val="vi-VN"/>
                  <w:rPrChange w:id="18086" w:author="Admin" w:date="2024-04-27T15:51:00Z">
                    <w:rPr>
                      <w:b/>
                      <w:sz w:val="24"/>
                      <w:lang w:val="vi-VN"/>
                    </w:rPr>
                  </w:rPrChange>
                </w:rPr>
                <w:t>Huyện A</w:t>
              </w:r>
            </w:ins>
          </w:p>
        </w:tc>
        <w:tc>
          <w:tcPr>
            <w:tcW w:w="1347" w:type="dxa"/>
          </w:tcPr>
          <w:p w14:paraId="6BC68503" w14:textId="77777777" w:rsidR="00376A24" w:rsidRPr="00322B9C" w:rsidRDefault="00376A24" w:rsidP="00376A24">
            <w:pPr>
              <w:spacing w:before="0" w:line="240" w:lineRule="auto"/>
              <w:ind w:firstLine="0"/>
              <w:jc w:val="center"/>
              <w:rPr>
                <w:ins w:id="18087" w:author="Admin" w:date="2024-04-27T15:22:00Z"/>
                <w:sz w:val="24"/>
                <w:lang w:val="vi-VN"/>
                <w:rPrChange w:id="18088" w:author="Admin" w:date="2024-04-27T15:51:00Z">
                  <w:rPr>
                    <w:ins w:id="18089" w:author="Admin" w:date="2024-04-27T15:22:00Z"/>
                    <w:sz w:val="24"/>
                    <w:lang w:val="vi-VN"/>
                  </w:rPr>
                </w:rPrChange>
              </w:rPr>
            </w:pPr>
            <w:ins w:id="18090" w:author="Admin" w:date="2024-04-27T15:22:00Z">
              <w:r w:rsidRPr="00322B9C">
                <w:rPr>
                  <w:sz w:val="24"/>
                  <w:lang w:val="vi-VN"/>
                  <w:rPrChange w:id="18091" w:author="Admin" w:date="2024-04-27T15:51:00Z">
                    <w:rPr>
                      <w:sz w:val="24"/>
                      <w:lang w:val="vi-VN"/>
                    </w:rPr>
                  </w:rPrChange>
                </w:rPr>
                <w:t>A4</w:t>
              </w:r>
            </w:ins>
          </w:p>
        </w:tc>
        <w:tc>
          <w:tcPr>
            <w:tcW w:w="942" w:type="dxa"/>
          </w:tcPr>
          <w:p w14:paraId="39E9C4D2" w14:textId="77777777" w:rsidR="00376A24" w:rsidRPr="00322B9C" w:rsidDel="00F43996" w:rsidRDefault="00376A24" w:rsidP="00376A24">
            <w:pPr>
              <w:spacing w:before="0" w:line="240" w:lineRule="auto"/>
              <w:ind w:firstLine="0"/>
              <w:jc w:val="center"/>
              <w:rPr>
                <w:ins w:id="18092" w:author="Admin" w:date="2024-04-27T15:22:00Z"/>
                <w:sz w:val="24"/>
                <w:lang w:val="vi-VN"/>
                <w:rPrChange w:id="18093" w:author="Admin" w:date="2024-04-27T15:51:00Z">
                  <w:rPr>
                    <w:ins w:id="18094" w:author="Admin" w:date="2024-04-27T15:22:00Z"/>
                    <w:sz w:val="24"/>
                    <w:lang w:val="vi-VN"/>
                  </w:rPr>
                </w:rPrChange>
              </w:rPr>
            </w:pPr>
            <w:ins w:id="18095" w:author="Admin" w:date="2024-04-27T15:22:00Z">
              <w:r w:rsidRPr="00322B9C">
                <w:rPr>
                  <w:sz w:val="24"/>
                  <w:lang w:val="vi-VN"/>
                  <w:rPrChange w:id="18096" w:author="Admin" w:date="2024-04-27T15:51:00Z">
                    <w:rPr>
                      <w:sz w:val="24"/>
                      <w:lang w:val="vi-VN"/>
                    </w:rPr>
                  </w:rPrChange>
                </w:rPr>
                <w:t>60</w:t>
              </w:r>
            </w:ins>
          </w:p>
        </w:tc>
        <w:tc>
          <w:tcPr>
            <w:tcW w:w="1087" w:type="dxa"/>
            <w:vAlign w:val="center"/>
          </w:tcPr>
          <w:p w14:paraId="58307917" w14:textId="77777777" w:rsidR="00376A24" w:rsidRPr="00322B9C" w:rsidRDefault="00376A24" w:rsidP="00376A24">
            <w:pPr>
              <w:spacing w:before="0" w:line="240" w:lineRule="auto"/>
              <w:ind w:firstLine="0"/>
              <w:jc w:val="center"/>
              <w:rPr>
                <w:ins w:id="18097" w:author="Admin" w:date="2024-04-27T15:22:00Z"/>
                <w:sz w:val="24"/>
                <w:lang w:val="vi-VN"/>
                <w:rPrChange w:id="18098" w:author="Admin" w:date="2024-04-27T15:51:00Z">
                  <w:rPr>
                    <w:ins w:id="18099" w:author="Admin" w:date="2024-04-27T15:22:00Z"/>
                    <w:sz w:val="24"/>
                    <w:lang w:val="vi-VN"/>
                  </w:rPr>
                </w:rPrChange>
              </w:rPr>
            </w:pPr>
            <w:ins w:id="18100" w:author="Admin" w:date="2024-04-27T15:22:00Z">
              <w:r w:rsidRPr="00322B9C">
                <w:rPr>
                  <w:sz w:val="24"/>
                  <w:lang w:val="vi-VN"/>
                  <w:rPrChange w:id="18101" w:author="Admin" w:date="2024-04-27T15:51:00Z">
                    <w:rPr>
                      <w:sz w:val="24"/>
                      <w:lang w:val="vi-VN"/>
                    </w:rPr>
                  </w:rPrChange>
                </w:rPr>
                <w:t>…</w:t>
              </w:r>
            </w:ins>
          </w:p>
        </w:tc>
        <w:tc>
          <w:tcPr>
            <w:tcW w:w="955" w:type="dxa"/>
          </w:tcPr>
          <w:p w14:paraId="56A24829" w14:textId="77777777" w:rsidR="00376A24" w:rsidRPr="00322B9C" w:rsidRDefault="00376A24" w:rsidP="00376A24">
            <w:pPr>
              <w:spacing w:before="0" w:line="240" w:lineRule="auto"/>
              <w:ind w:firstLine="0"/>
              <w:jc w:val="center"/>
              <w:rPr>
                <w:ins w:id="18102" w:author="Admin" w:date="2024-04-27T15:22:00Z"/>
                <w:sz w:val="24"/>
                <w:lang w:val="vi-VN"/>
                <w:rPrChange w:id="18103" w:author="Admin" w:date="2024-04-27T15:51:00Z">
                  <w:rPr>
                    <w:ins w:id="18104" w:author="Admin" w:date="2024-04-27T15:22:00Z"/>
                    <w:sz w:val="24"/>
                    <w:lang w:val="vi-VN"/>
                  </w:rPr>
                </w:rPrChange>
              </w:rPr>
            </w:pPr>
            <w:ins w:id="18105" w:author="Admin" w:date="2024-04-27T15:22:00Z">
              <w:r w:rsidRPr="00322B9C">
                <w:rPr>
                  <w:sz w:val="24"/>
                  <w:lang w:val="vi-VN"/>
                  <w:rPrChange w:id="18106" w:author="Admin" w:date="2024-04-27T15:51:00Z">
                    <w:rPr>
                      <w:sz w:val="24"/>
                      <w:lang w:val="vi-VN"/>
                    </w:rPr>
                  </w:rPrChange>
                </w:rPr>
                <w:t>…</w:t>
              </w:r>
            </w:ins>
          </w:p>
        </w:tc>
        <w:tc>
          <w:tcPr>
            <w:tcW w:w="1993" w:type="dxa"/>
          </w:tcPr>
          <w:p w14:paraId="2AB740CF" w14:textId="77777777" w:rsidR="00376A24" w:rsidRPr="00322B9C" w:rsidRDefault="00376A24" w:rsidP="00376A24">
            <w:pPr>
              <w:spacing w:before="0"/>
              <w:ind w:firstLine="0"/>
              <w:jc w:val="left"/>
              <w:rPr>
                <w:ins w:id="18107" w:author="Admin" w:date="2024-04-27T15:22:00Z"/>
                <w:sz w:val="24"/>
                <w:lang w:val="vi-VN"/>
                <w:rPrChange w:id="18108" w:author="Admin" w:date="2024-04-27T15:51:00Z">
                  <w:rPr>
                    <w:ins w:id="18109" w:author="Admin" w:date="2024-04-27T15:22:00Z"/>
                    <w:sz w:val="24"/>
                    <w:lang w:val="vi-VN"/>
                  </w:rPr>
                </w:rPrChange>
              </w:rPr>
            </w:pPr>
            <w:ins w:id="18110" w:author="Admin" w:date="2024-04-27T15:22:00Z">
              <w:r w:rsidRPr="00322B9C">
                <w:rPr>
                  <w:sz w:val="24"/>
                  <w:lang w:val="vi-VN"/>
                  <w:rPrChange w:id="18111" w:author="Admin" w:date="2024-04-27T15:51:00Z">
                    <w:rPr>
                      <w:sz w:val="24"/>
                      <w:lang w:val="vi-VN"/>
                    </w:rPr>
                  </w:rPrChange>
                </w:rPr>
                <w:t>Sử dụng chung 02 doanh nghiệp</w:t>
              </w:r>
            </w:ins>
          </w:p>
        </w:tc>
        <w:tc>
          <w:tcPr>
            <w:tcW w:w="6237" w:type="dxa"/>
            <w:vAlign w:val="center"/>
          </w:tcPr>
          <w:p w14:paraId="533E1EF6" w14:textId="77777777" w:rsidR="00376A24" w:rsidRPr="00322B9C" w:rsidRDefault="00376A24" w:rsidP="00376A24">
            <w:pPr>
              <w:spacing w:before="0"/>
              <w:ind w:firstLine="0"/>
              <w:jc w:val="left"/>
              <w:rPr>
                <w:ins w:id="18112" w:author="Admin" w:date="2024-04-27T15:22:00Z"/>
                <w:sz w:val="24"/>
                <w:lang w:val="vi-VN"/>
                <w:rPrChange w:id="18113" w:author="Admin" w:date="2024-04-27T15:51:00Z">
                  <w:rPr>
                    <w:ins w:id="18114" w:author="Admin" w:date="2024-04-27T15:22:00Z"/>
                    <w:sz w:val="24"/>
                    <w:lang w:val="vi-VN"/>
                  </w:rPr>
                </w:rPrChange>
              </w:rPr>
            </w:pPr>
            <w:ins w:id="18115" w:author="Admin" w:date="2024-04-27T15:22:00Z">
              <w:r w:rsidRPr="00322B9C">
                <w:rPr>
                  <w:sz w:val="24"/>
                  <w:lang w:val="vi-VN"/>
                  <w:rPrChange w:id="18116" w:author="Admin" w:date="2024-04-27T15:51:00Z">
                    <w:rPr>
                      <w:sz w:val="24"/>
                      <w:lang w:val="vi-VN"/>
                    </w:rPr>
                  </w:rPrChange>
                </w:rPr>
                <w:t>Công trình được thiết kế chịu được rủi ro thiên tai cấp 4 đối với loại hình thiên tai: bão, nước biển dâng.</w:t>
              </w:r>
            </w:ins>
          </w:p>
        </w:tc>
      </w:tr>
      <w:tr w:rsidR="00376A24" w:rsidRPr="00322B9C" w14:paraId="6065EB16" w14:textId="77777777" w:rsidTr="00376A24">
        <w:trPr>
          <w:ins w:id="18117" w:author="Admin" w:date="2024-04-27T15:22:00Z"/>
        </w:trPr>
        <w:tc>
          <w:tcPr>
            <w:tcW w:w="680" w:type="dxa"/>
          </w:tcPr>
          <w:p w14:paraId="7AB4E3D5" w14:textId="77777777" w:rsidR="00376A24" w:rsidRPr="00322B9C" w:rsidRDefault="00376A24" w:rsidP="00376A24">
            <w:pPr>
              <w:spacing w:before="0" w:line="240" w:lineRule="atLeast"/>
              <w:ind w:firstLine="0"/>
              <w:jc w:val="left"/>
              <w:rPr>
                <w:ins w:id="18118" w:author="Admin" w:date="2024-04-27T15:22:00Z"/>
                <w:bCs/>
                <w:i/>
                <w:sz w:val="24"/>
                <w:lang w:val="vi-VN"/>
                <w:rPrChange w:id="18119" w:author="Admin" w:date="2024-04-27T15:51:00Z">
                  <w:rPr>
                    <w:ins w:id="18120" w:author="Admin" w:date="2024-04-27T15:22:00Z"/>
                    <w:bCs/>
                    <w:i/>
                    <w:sz w:val="24"/>
                    <w:lang w:val="vi-VN"/>
                  </w:rPr>
                </w:rPrChange>
              </w:rPr>
            </w:pPr>
            <w:ins w:id="18121" w:author="Admin" w:date="2024-04-27T15:22:00Z">
              <w:r w:rsidRPr="00322B9C">
                <w:rPr>
                  <w:bCs/>
                  <w:i/>
                  <w:sz w:val="24"/>
                  <w:lang w:val="vi-VN"/>
                  <w:rPrChange w:id="18122" w:author="Admin" w:date="2024-04-27T15:51:00Z">
                    <w:rPr>
                      <w:bCs/>
                      <w:i/>
                      <w:sz w:val="24"/>
                      <w:lang w:val="vi-VN"/>
                    </w:rPr>
                  </w:rPrChange>
                </w:rPr>
                <w:t>1.5</w:t>
              </w:r>
            </w:ins>
          </w:p>
        </w:tc>
        <w:tc>
          <w:tcPr>
            <w:tcW w:w="1468" w:type="dxa"/>
          </w:tcPr>
          <w:p w14:paraId="08955699" w14:textId="77777777" w:rsidR="00376A24" w:rsidRPr="00322B9C" w:rsidRDefault="00376A24" w:rsidP="00376A24">
            <w:pPr>
              <w:spacing w:before="0" w:line="240" w:lineRule="auto"/>
              <w:ind w:firstLine="0"/>
              <w:jc w:val="left"/>
              <w:rPr>
                <w:ins w:id="18123" w:author="Admin" w:date="2024-04-27T15:22:00Z"/>
                <w:b/>
                <w:sz w:val="24"/>
                <w:lang w:val="vi-VN"/>
                <w:rPrChange w:id="18124" w:author="Admin" w:date="2024-04-27T15:51:00Z">
                  <w:rPr>
                    <w:ins w:id="18125" w:author="Admin" w:date="2024-04-27T15:22:00Z"/>
                    <w:b/>
                    <w:sz w:val="24"/>
                    <w:lang w:val="vi-VN"/>
                  </w:rPr>
                </w:rPrChange>
              </w:rPr>
            </w:pPr>
            <w:ins w:id="18126" w:author="Admin" w:date="2024-04-27T15:22:00Z">
              <w:r w:rsidRPr="00322B9C">
                <w:rPr>
                  <w:b/>
                  <w:sz w:val="24"/>
                  <w:lang w:val="vi-VN"/>
                  <w:rPrChange w:id="18127" w:author="Admin" w:date="2024-04-27T15:51:00Z">
                    <w:rPr>
                      <w:b/>
                      <w:sz w:val="24"/>
                      <w:lang w:val="vi-VN"/>
                    </w:rPr>
                  </w:rPrChange>
                </w:rPr>
                <w:t>Huyện A</w:t>
              </w:r>
            </w:ins>
          </w:p>
        </w:tc>
        <w:tc>
          <w:tcPr>
            <w:tcW w:w="1347" w:type="dxa"/>
          </w:tcPr>
          <w:p w14:paraId="6427D491" w14:textId="77777777" w:rsidR="00376A24" w:rsidRPr="00322B9C" w:rsidRDefault="00376A24" w:rsidP="00376A24">
            <w:pPr>
              <w:spacing w:before="0" w:line="240" w:lineRule="auto"/>
              <w:ind w:firstLine="0"/>
              <w:jc w:val="center"/>
              <w:rPr>
                <w:ins w:id="18128" w:author="Admin" w:date="2024-04-27T15:22:00Z"/>
                <w:sz w:val="24"/>
                <w:lang w:val="vi-VN"/>
                <w:rPrChange w:id="18129" w:author="Admin" w:date="2024-04-27T15:51:00Z">
                  <w:rPr>
                    <w:ins w:id="18130" w:author="Admin" w:date="2024-04-27T15:22:00Z"/>
                    <w:sz w:val="24"/>
                    <w:lang w:val="vi-VN"/>
                  </w:rPr>
                </w:rPrChange>
              </w:rPr>
            </w:pPr>
            <w:ins w:id="18131" w:author="Admin" w:date="2024-04-27T15:22:00Z">
              <w:r w:rsidRPr="00322B9C">
                <w:rPr>
                  <w:sz w:val="24"/>
                  <w:lang w:val="vi-VN"/>
                  <w:rPrChange w:id="18132" w:author="Admin" w:date="2024-04-27T15:51:00Z">
                    <w:rPr>
                      <w:sz w:val="24"/>
                      <w:lang w:val="vi-VN"/>
                    </w:rPr>
                  </w:rPrChange>
                </w:rPr>
                <w:t>A5</w:t>
              </w:r>
            </w:ins>
          </w:p>
        </w:tc>
        <w:tc>
          <w:tcPr>
            <w:tcW w:w="942" w:type="dxa"/>
          </w:tcPr>
          <w:p w14:paraId="6712A63A" w14:textId="77777777" w:rsidR="00376A24" w:rsidRPr="00322B9C" w:rsidDel="00F43996" w:rsidRDefault="00376A24" w:rsidP="00376A24">
            <w:pPr>
              <w:spacing w:before="0" w:line="240" w:lineRule="auto"/>
              <w:ind w:firstLine="0"/>
              <w:jc w:val="center"/>
              <w:rPr>
                <w:ins w:id="18133" w:author="Admin" w:date="2024-04-27T15:22:00Z"/>
                <w:sz w:val="24"/>
                <w:lang w:val="vi-VN"/>
                <w:rPrChange w:id="18134" w:author="Admin" w:date="2024-04-27T15:51:00Z">
                  <w:rPr>
                    <w:ins w:id="18135" w:author="Admin" w:date="2024-04-27T15:22:00Z"/>
                    <w:sz w:val="24"/>
                    <w:lang w:val="vi-VN"/>
                  </w:rPr>
                </w:rPrChange>
              </w:rPr>
            </w:pPr>
            <w:ins w:id="18136" w:author="Admin" w:date="2024-04-27T15:22:00Z">
              <w:r w:rsidRPr="00322B9C">
                <w:rPr>
                  <w:sz w:val="24"/>
                  <w:lang w:val="vi-VN"/>
                  <w:rPrChange w:id="18137" w:author="Admin" w:date="2024-04-27T15:51:00Z">
                    <w:rPr>
                      <w:sz w:val="24"/>
                      <w:lang w:val="vi-VN"/>
                    </w:rPr>
                  </w:rPrChange>
                </w:rPr>
                <w:t>10</w:t>
              </w:r>
            </w:ins>
          </w:p>
        </w:tc>
        <w:tc>
          <w:tcPr>
            <w:tcW w:w="1087" w:type="dxa"/>
            <w:vAlign w:val="center"/>
          </w:tcPr>
          <w:p w14:paraId="517FD9F5" w14:textId="77777777" w:rsidR="00376A24" w:rsidRPr="00322B9C" w:rsidRDefault="00376A24" w:rsidP="00376A24">
            <w:pPr>
              <w:spacing w:before="0" w:line="240" w:lineRule="auto"/>
              <w:ind w:firstLine="0"/>
              <w:jc w:val="center"/>
              <w:rPr>
                <w:ins w:id="18138" w:author="Admin" w:date="2024-04-27T15:22:00Z"/>
                <w:sz w:val="24"/>
                <w:lang w:val="vi-VN"/>
                <w:rPrChange w:id="18139" w:author="Admin" w:date="2024-04-27T15:51:00Z">
                  <w:rPr>
                    <w:ins w:id="18140" w:author="Admin" w:date="2024-04-27T15:22:00Z"/>
                    <w:sz w:val="24"/>
                    <w:lang w:val="vi-VN"/>
                  </w:rPr>
                </w:rPrChange>
              </w:rPr>
            </w:pPr>
            <w:ins w:id="18141" w:author="Admin" w:date="2024-04-27T15:22:00Z">
              <w:r w:rsidRPr="00322B9C">
                <w:rPr>
                  <w:sz w:val="24"/>
                  <w:lang w:val="vi-VN"/>
                  <w:rPrChange w:id="18142" w:author="Admin" w:date="2024-04-27T15:51:00Z">
                    <w:rPr>
                      <w:sz w:val="24"/>
                      <w:lang w:val="vi-VN"/>
                    </w:rPr>
                  </w:rPrChange>
                </w:rPr>
                <w:t>…</w:t>
              </w:r>
            </w:ins>
          </w:p>
        </w:tc>
        <w:tc>
          <w:tcPr>
            <w:tcW w:w="955" w:type="dxa"/>
          </w:tcPr>
          <w:p w14:paraId="30D97282" w14:textId="77777777" w:rsidR="00376A24" w:rsidRPr="00322B9C" w:rsidRDefault="00376A24" w:rsidP="00376A24">
            <w:pPr>
              <w:spacing w:before="0" w:line="240" w:lineRule="auto"/>
              <w:ind w:firstLine="0"/>
              <w:jc w:val="center"/>
              <w:rPr>
                <w:ins w:id="18143" w:author="Admin" w:date="2024-04-27T15:22:00Z"/>
                <w:sz w:val="24"/>
                <w:lang w:val="vi-VN"/>
                <w:rPrChange w:id="18144" w:author="Admin" w:date="2024-04-27T15:51:00Z">
                  <w:rPr>
                    <w:ins w:id="18145" w:author="Admin" w:date="2024-04-27T15:22:00Z"/>
                    <w:sz w:val="24"/>
                    <w:lang w:val="vi-VN"/>
                  </w:rPr>
                </w:rPrChange>
              </w:rPr>
            </w:pPr>
            <w:ins w:id="18146" w:author="Admin" w:date="2024-04-27T15:22:00Z">
              <w:r w:rsidRPr="00322B9C">
                <w:rPr>
                  <w:sz w:val="24"/>
                  <w:lang w:val="vi-VN"/>
                  <w:rPrChange w:id="18147" w:author="Admin" w:date="2024-04-27T15:51:00Z">
                    <w:rPr>
                      <w:sz w:val="24"/>
                      <w:lang w:val="vi-VN"/>
                    </w:rPr>
                  </w:rPrChange>
                </w:rPr>
                <w:t>…</w:t>
              </w:r>
            </w:ins>
          </w:p>
        </w:tc>
        <w:tc>
          <w:tcPr>
            <w:tcW w:w="1993" w:type="dxa"/>
          </w:tcPr>
          <w:p w14:paraId="210AAB49" w14:textId="77777777" w:rsidR="00376A24" w:rsidRPr="00322B9C" w:rsidRDefault="00376A24" w:rsidP="00376A24">
            <w:pPr>
              <w:spacing w:before="0"/>
              <w:ind w:firstLine="0"/>
              <w:jc w:val="left"/>
              <w:rPr>
                <w:ins w:id="18148" w:author="Admin" w:date="2024-04-27T15:22:00Z"/>
                <w:sz w:val="24"/>
                <w:lang w:val="vi-VN"/>
                <w:rPrChange w:id="18149" w:author="Admin" w:date="2024-04-27T15:51:00Z">
                  <w:rPr>
                    <w:ins w:id="18150" w:author="Admin" w:date="2024-04-27T15:22:00Z"/>
                    <w:sz w:val="24"/>
                    <w:lang w:val="vi-VN"/>
                  </w:rPr>
                </w:rPrChange>
              </w:rPr>
            </w:pPr>
          </w:p>
        </w:tc>
        <w:tc>
          <w:tcPr>
            <w:tcW w:w="6237" w:type="dxa"/>
            <w:vAlign w:val="center"/>
          </w:tcPr>
          <w:p w14:paraId="3159E2FE" w14:textId="77777777" w:rsidR="00376A24" w:rsidRPr="00322B9C" w:rsidRDefault="00376A24" w:rsidP="00376A24">
            <w:pPr>
              <w:spacing w:before="0"/>
              <w:ind w:firstLine="0"/>
              <w:jc w:val="left"/>
              <w:rPr>
                <w:ins w:id="18151" w:author="Admin" w:date="2024-04-27T15:22:00Z"/>
                <w:sz w:val="24"/>
                <w:lang w:val="vi-VN"/>
                <w:rPrChange w:id="18152" w:author="Admin" w:date="2024-04-27T15:51:00Z">
                  <w:rPr>
                    <w:ins w:id="18153" w:author="Admin" w:date="2024-04-27T15:22:00Z"/>
                    <w:sz w:val="24"/>
                    <w:lang w:val="vi-VN"/>
                  </w:rPr>
                </w:rPrChange>
              </w:rPr>
            </w:pPr>
          </w:p>
        </w:tc>
      </w:tr>
      <w:tr w:rsidR="00376A24" w:rsidRPr="00322B9C" w14:paraId="4199C80D" w14:textId="77777777" w:rsidTr="00376A24">
        <w:trPr>
          <w:ins w:id="18154" w:author="Admin" w:date="2024-04-27T15:22:00Z"/>
        </w:trPr>
        <w:tc>
          <w:tcPr>
            <w:tcW w:w="680" w:type="dxa"/>
          </w:tcPr>
          <w:p w14:paraId="40F88967" w14:textId="77777777" w:rsidR="00376A24" w:rsidRPr="00322B9C" w:rsidRDefault="00376A24" w:rsidP="00376A24">
            <w:pPr>
              <w:spacing w:before="0" w:line="240" w:lineRule="atLeast"/>
              <w:ind w:firstLine="0"/>
              <w:jc w:val="left"/>
              <w:rPr>
                <w:ins w:id="18155" w:author="Admin" w:date="2024-04-27T15:22:00Z"/>
                <w:bCs/>
                <w:i/>
                <w:sz w:val="24"/>
                <w:lang w:val="vi-VN"/>
                <w:rPrChange w:id="18156" w:author="Admin" w:date="2024-04-27T15:51:00Z">
                  <w:rPr>
                    <w:ins w:id="18157" w:author="Admin" w:date="2024-04-27T15:22:00Z"/>
                    <w:bCs/>
                    <w:i/>
                    <w:sz w:val="24"/>
                    <w:lang w:val="vi-VN"/>
                  </w:rPr>
                </w:rPrChange>
              </w:rPr>
            </w:pPr>
            <w:ins w:id="18158" w:author="Admin" w:date="2024-04-27T15:22:00Z">
              <w:r w:rsidRPr="00322B9C">
                <w:rPr>
                  <w:bCs/>
                  <w:i/>
                  <w:sz w:val="24"/>
                  <w:lang w:val="vi-VN"/>
                  <w:rPrChange w:id="18159" w:author="Admin" w:date="2024-04-27T15:51:00Z">
                    <w:rPr>
                      <w:bCs/>
                      <w:i/>
                      <w:sz w:val="24"/>
                      <w:lang w:val="vi-VN"/>
                    </w:rPr>
                  </w:rPrChange>
                </w:rPr>
                <w:t>1.6</w:t>
              </w:r>
            </w:ins>
          </w:p>
        </w:tc>
        <w:tc>
          <w:tcPr>
            <w:tcW w:w="1468" w:type="dxa"/>
          </w:tcPr>
          <w:p w14:paraId="19BC092A" w14:textId="77777777" w:rsidR="00376A24" w:rsidRPr="00322B9C" w:rsidRDefault="00376A24" w:rsidP="00376A24">
            <w:pPr>
              <w:spacing w:before="0" w:line="240" w:lineRule="auto"/>
              <w:ind w:firstLine="0"/>
              <w:jc w:val="left"/>
              <w:rPr>
                <w:ins w:id="18160" w:author="Admin" w:date="2024-04-27T15:22:00Z"/>
                <w:b/>
                <w:sz w:val="24"/>
                <w:lang w:val="vi-VN"/>
                <w:rPrChange w:id="18161" w:author="Admin" w:date="2024-04-27T15:51:00Z">
                  <w:rPr>
                    <w:ins w:id="18162" w:author="Admin" w:date="2024-04-27T15:22:00Z"/>
                    <w:b/>
                    <w:sz w:val="24"/>
                    <w:lang w:val="vi-VN"/>
                  </w:rPr>
                </w:rPrChange>
              </w:rPr>
            </w:pPr>
            <w:ins w:id="18163" w:author="Admin" w:date="2024-04-27T15:22:00Z">
              <w:r w:rsidRPr="00322B9C">
                <w:rPr>
                  <w:b/>
                  <w:sz w:val="24"/>
                  <w:lang w:val="vi-VN"/>
                  <w:rPrChange w:id="18164" w:author="Admin" w:date="2024-04-27T15:51:00Z">
                    <w:rPr>
                      <w:b/>
                      <w:sz w:val="24"/>
                      <w:lang w:val="vi-VN"/>
                    </w:rPr>
                  </w:rPrChange>
                </w:rPr>
                <w:t>Huyện A</w:t>
              </w:r>
            </w:ins>
          </w:p>
        </w:tc>
        <w:tc>
          <w:tcPr>
            <w:tcW w:w="1347" w:type="dxa"/>
          </w:tcPr>
          <w:p w14:paraId="5DB85471" w14:textId="77777777" w:rsidR="00376A24" w:rsidRPr="00322B9C" w:rsidRDefault="00376A24" w:rsidP="00376A24">
            <w:pPr>
              <w:spacing w:before="0" w:line="240" w:lineRule="auto"/>
              <w:ind w:firstLine="0"/>
              <w:jc w:val="center"/>
              <w:rPr>
                <w:ins w:id="18165" w:author="Admin" w:date="2024-04-27T15:22:00Z"/>
                <w:sz w:val="24"/>
                <w:lang w:val="vi-VN"/>
                <w:rPrChange w:id="18166" w:author="Admin" w:date="2024-04-27T15:51:00Z">
                  <w:rPr>
                    <w:ins w:id="18167" w:author="Admin" w:date="2024-04-27T15:22:00Z"/>
                    <w:sz w:val="24"/>
                    <w:lang w:val="vi-VN"/>
                  </w:rPr>
                </w:rPrChange>
              </w:rPr>
            </w:pPr>
            <w:ins w:id="18168" w:author="Admin" w:date="2024-04-27T15:22:00Z">
              <w:r w:rsidRPr="00322B9C">
                <w:rPr>
                  <w:sz w:val="24"/>
                  <w:lang w:val="vi-VN"/>
                  <w:rPrChange w:id="18169" w:author="Admin" w:date="2024-04-27T15:51:00Z">
                    <w:rPr>
                      <w:sz w:val="24"/>
                      <w:lang w:val="vi-VN"/>
                    </w:rPr>
                  </w:rPrChange>
                </w:rPr>
                <w:t>A6</w:t>
              </w:r>
            </w:ins>
          </w:p>
        </w:tc>
        <w:tc>
          <w:tcPr>
            <w:tcW w:w="942" w:type="dxa"/>
          </w:tcPr>
          <w:p w14:paraId="038C5822" w14:textId="77777777" w:rsidR="00376A24" w:rsidRPr="00322B9C" w:rsidDel="00F43996" w:rsidRDefault="00376A24" w:rsidP="00376A24">
            <w:pPr>
              <w:spacing w:before="0" w:line="240" w:lineRule="auto"/>
              <w:ind w:firstLine="0"/>
              <w:jc w:val="center"/>
              <w:rPr>
                <w:ins w:id="18170" w:author="Admin" w:date="2024-04-27T15:22:00Z"/>
                <w:sz w:val="24"/>
                <w:lang w:val="vi-VN"/>
                <w:rPrChange w:id="18171" w:author="Admin" w:date="2024-04-27T15:51:00Z">
                  <w:rPr>
                    <w:ins w:id="18172" w:author="Admin" w:date="2024-04-27T15:22:00Z"/>
                    <w:sz w:val="24"/>
                    <w:lang w:val="vi-VN"/>
                  </w:rPr>
                </w:rPrChange>
              </w:rPr>
            </w:pPr>
            <w:ins w:id="18173" w:author="Admin" w:date="2024-04-27T15:22:00Z">
              <w:r w:rsidRPr="00322B9C">
                <w:rPr>
                  <w:sz w:val="24"/>
                  <w:lang w:val="vi-VN"/>
                  <w:rPrChange w:id="18174" w:author="Admin" w:date="2024-04-27T15:51:00Z">
                    <w:rPr>
                      <w:sz w:val="24"/>
                      <w:lang w:val="vi-VN"/>
                    </w:rPr>
                  </w:rPrChange>
                </w:rPr>
                <w:t>20</w:t>
              </w:r>
            </w:ins>
          </w:p>
        </w:tc>
        <w:tc>
          <w:tcPr>
            <w:tcW w:w="1087" w:type="dxa"/>
            <w:vAlign w:val="center"/>
          </w:tcPr>
          <w:p w14:paraId="3A1DC51A" w14:textId="77777777" w:rsidR="00376A24" w:rsidRPr="00322B9C" w:rsidRDefault="00376A24" w:rsidP="00376A24">
            <w:pPr>
              <w:spacing w:before="0" w:line="240" w:lineRule="auto"/>
              <w:ind w:firstLine="0"/>
              <w:jc w:val="center"/>
              <w:rPr>
                <w:ins w:id="18175" w:author="Admin" w:date="2024-04-27T15:22:00Z"/>
                <w:sz w:val="24"/>
                <w:lang w:val="vi-VN"/>
                <w:rPrChange w:id="18176" w:author="Admin" w:date="2024-04-27T15:51:00Z">
                  <w:rPr>
                    <w:ins w:id="18177" w:author="Admin" w:date="2024-04-27T15:22:00Z"/>
                    <w:sz w:val="24"/>
                    <w:lang w:val="vi-VN"/>
                  </w:rPr>
                </w:rPrChange>
              </w:rPr>
            </w:pPr>
            <w:ins w:id="18178" w:author="Admin" w:date="2024-04-27T15:22:00Z">
              <w:r w:rsidRPr="00322B9C">
                <w:rPr>
                  <w:sz w:val="24"/>
                  <w:lang w:val="vi-VN"/>
                  <w:rPrChange w:id="18179" w:author="Admin" w:date="2024-04-27T15:51:00Z">
                    <w:rPr>
                      <w:sz w:val="24"/>
                      <w:lang w:val="vi-VN"/>
                    </w:rPr>
                  </w:rPrChange>
                </w:rPr>
                <w:t>…</w:t>
              </w:r>
            </w:ins>
          </w:p>
        </w:tc>
        <w:tc>
          <w:tcPr>
            <w:tcW w:w="955" w:type="dxa"/>
          </w:tcPr>
          <w:p w14:paraId="231F4B7E" w14:textId="77777777" w:rsidR="00376A24" w:rsidRPr="00322B9C" w:rsidRDefault="00376A24" w:rsidP="00376A24">
            <w:pPr>
              <w:spacing w:before="0" w:line="240" w:lineRule="auto"/>
              <w:ind w:firstLine="0"/>
              <w:jc w:val="center"/>
              <w:rPr>
                <w:ins w:id="18180" w:author="Admin" w:date="2024-04-27T15:22:00Z"/>
                <w:sz w:val="24"/>
                <w:lang w:val="vi-VN"/>
                <w:rPrChange w:id="18181" w:author="Admin" w:date="2024-04-27T15:51:00Z">
                  <w:rPr>
                    <w:ins w:id="18182" w:author="Admin" w:date="2024-04-27T15:22:00Z"/>
                    <w:sz w:val="24"/>
                    <w:lang w:val="vi-VN"/>
                  </w:rPr>
                </w:rPrChange>
              </w:rPr>
            </w:pPr>
            <w:ins w:id="18183" w:author="Admin" w:date="2024-04-27T15:22:00Z">
              <w:r w:rsidRPr="00322B9C">
                <w:rPr>
                  <w:sz w:val="24"/>
                  <w:lang w:val="vi-VN"/>
                  <w:rPrChange w:id="18184" w:author="Admin" w:date="2024-04-27T15:51:00Z">
                    <w:rPr>
                      <w:sz w:val="24"/>
                      <w:lang w:val="vi-VN"/>
                    </w:rPr>
                  </w:rPrChange>
                </w:rPr>
                <w:t>…</w:t>
              </w:r>
            </w:ins>
          </w:p>
        </w:tc>
        <w:tc>
          <w:tcPr>
            <w:tcW w:w="1993" w:type="dxa"/>
          </w:tcPr>
          <w:p w14:paraId="029FDA79" w14:textId="77777777" w:rsidR="00376A24" w:rsidRPr="00322B9C" w:rsidRDefault="00376A24" w:rsidP="00376A24">
            <w:pPr>
              <w:spacing w:before="0"/>
              <w:ind w:firstLine="0"/>
              <w:jc w:val="left"/>
              <w:rPr>
                <w:ins w:id="18185" w:author="Admin" w:date="2024-04-27T15:22:00Z"/>
                <w:sz w:val="24"/>
                <w:lang w:val="vi-VN"/>
                <w:rPrChange w:id="18186" w:author="Admin" w:date="2024-04-27T15:51:00Z">
                  <w:rPr>
                    <w:ins w:id="18187" w:author="Admin" w:date="2024-04-27T15:22:00Z"/>
                    <w:sz w:val="24"/>
                    <w:lang w:val="vi-VN"/>
                  </w:rPr>
                </w:rPrChange>
              </w:rPr>
            </w:pPr>
          </w:p>
        </w:tc>
        <w:tc>
          <w:tcPr>
            <w:tcW w:w="6237" w:type="dxa"/>
            <w:vAlign w:val="center"/>
          </w:tcPr>
          <w:p w14:paraId="498D0230" w14:textId="77777777" w:rsidR="00376A24" w:rsidRPr="00322B9C" w:rsidRDefault="00376A24" w:rsidP="00376A24">
            <w:pPr>
              <w:spacing w:before="0"/>
              <w:ind w:firstLine="0"/>
              <w:jc w:val="left"/>
              <w:rPr>
                <w:ins w:id="18188" w:author="Admin" w:date="2024-04-27T15:22:00Z"/>
                <w:sz w:val="24"/>
                <w:lang w:val="vi-VN"/>
                <w:rPrChange w:id="18189" w:author="Admin" w:date="2024-04-27T15:51:00Z">
                  <w:rPr>
                    <w:ins w:id="18190" w:author="Admin" w:date="2024-04-27T15:22:00Z"/>
                    <w:sz w:val="24"/>
                    <w:lang w:val="vi-VN"/>
                  </w:rPr>
                </w:rPrChange>
              </w:rPr>
            </w:pPr>
          </w:p>
        </w:tc>
      </w:tr>
      <w:tr w:rsidR="00376A24" w:rsidRPr="00322B9C" w14:paraId="2E679246" w14:textId="77777777" w:rsidTr="00376A24">
        <w:trPr>
          <w:ins w:id="18191" w:author="Admin" w:date="2024-04-27T15:22:00Z"/>
        </w:trPr>
        <w:tc>
          <w:tcPr>
            <w:tcW w:w="680" w:type="dxa"/>
          </w:tcPr>
          <w:p w14:paraId="439C78AF" w14:textId="77777777" w:rsidR="00376A24" w:rsidRPr="00322B9C" w:rsidRDefault="00376A24" w:rsidP="00376A24">
            <w:pPr>
              <w:spacing w:before="0" w:line="240" w:lineRule="atLeast"/>
              <w:ind w:firstLine="0"/>
              <w:jc w:val="left"/>
              <w:rPr>
                <w:ins w:id="18192" w:author="Admin" w:date="2024-04-27T15:22:00Z"/>
                <w:bCs/>
                <w:i/>
                <w:sz w:val="24"/>
                <w:lang w:val="vi-VN"/>
                <w:rPrChange w:id="18193" w:author="Admin" w:date="2024-04-27T15:51:00Z">
                  <w:rPr>
                    <w:ins w:id="18194" w:author="Admin" w:date="2024-04-27T15:22:00Z"/>
                    <w:bCs/>
                    <w:i/>
                    <w:sz w:val="24"/>
                    <w:lang w:val="vi-VN"/>
                  </w:rPr>
                </w:rPrChange>
              </w:rPr>
            </w:pPr>
            <w:ins w:id="18195" w:author="Admin" w:date="2024-04-27T15:22:00Z">
              <w:r w:rsidRPr="00322B9C">
                <w:rPr>
                  <w:bCs/>
                  <w:i/>
                  <w:sz w:val="24"/>
                  <w:lang w:val="vi-VN"/>
                  <w:rPrChange w:id="18196" w:author="Admin" w:date="2024-04-27T15:51:00Z">
                    <w:rPr>
                      <w:bCs/>
                      <w:i/>
                      <w:sz w:val="24"/>
                      <w:lang w:val="vi-VN"/>
                    </w:rPr>
                  </w:rPrChange>
                </w:rPr>
                <w:t>1.7</w:t>
              </w:r>
            </w:ins>
          </w:p>
        </w:tc>
        <w:tc>
          <w:tcPr>
            <w:tcW w:w="1468" w:type="dxa"/>
          </w:tcPr>
          <w:p w14:paraId="64CEA2DF" w14:textId="77777777" w:rsidR="00376A24" w:rsidRPr="00322B9C" w:rsidRDefault="00376A24" w:rsidP="00376A24">
            <w:pPr>
              <w:spacing w:before="0" w:line="240" w:lineRule="auto"/>
              <w:ind w:firstLine="0"/>
              <w:jc w:val="left"/>
              <w:rPr>
                <w:ins w:id="18197" w:author="Admin" w:date="2024-04-27T15:22:00Z"/>
                <w:b/>
                <w:sz w:val="24"/>
                <w:lang w:val="vi-VN"/>
                <w:rPrChange w:id="18198" w:author="Admin" w:date="2024-04-27T15:51:00Z">
                  <w:rPr>
                    <w:ins w:id="18199" w:author="Admin" w:date="2024-04-27T15:22:00Z"/>
                    <w:b/>
                    <w:sz w:val="24"/>
                    <w:lang w:val="vi-VN"/>
                  </w:rPr>
                </w:rPrChange>
              </w:rPr>
            </w:pPr>
            <w:ins w:id="18200" w:author="Admin" w:date="2024-04-27T15:22:00Z">
              <w:r w:rsidRPr="00322B9C">
                <w:rPr>
                  <w:b/>
                  <w:sz w:val="24"/>
                  <w:lang w:val="vi-VN"/>
                  <w:rPrChange w:id="18201" w:author="Admin" w:date="2024-04-27T15:51:00Z">
                    <w:rPr>
                      <w:b/>
                      <w:sz w:val="24"/>
                      <w:lang w:val="vi-VN"/>
                    </w:rPr>
                  </w:rPrChange>
                </w:rPr>
                <w:t>Huyện A</w:t>
              </w:r>
            </w:ins>
          </w:p>
        </w:tc>
        <w:tc>
          <w:tcPr>
            <w:tcW w:w="1347" w:type="dxa"/>
          </w:tcPr>
          <w:p w14:paraId="664B21EC" w14:textId="77777777" w:rsidR="00376A24" w:rsidRPr="00322B9C" w:rsidRDefault="00376A24" w:rsidP="00376A24">
            <w:pPr>
              <w:spacing w:before="0" w:line="240" w:lineRule="auto"/>
              <w:ind w:firstLine="0"/>
              <w:jc w:val="center"/>
              <w:rPr>
                <w:ins w:id="18202" w:author="Admin" w:date="2024-04-27T15:22:00Z"/>
                <w:sz w:val="24"/>
                <w:lang w:val="vi-VN"/>
                <w:rPrChange w:id="18203" w:author="Admin" w:date="2024-04-27T15:51:00Z">
                  <w:rPr>
                    <w:ins w:id="18204" w:author="Admin" w:date="2024-04-27T15:22:00Z"/>
                    <w:sz w:val="24"/>
                    <w:lang w:val="vi-VN"/>
                  </w:rPr>
                </w:rPrChange>
              </w:rPr>
            </w:pPr>
          </w:p>
        </w:tc>
        <w:tc>
          <w:tcPr>
            <w:tcW w:w="942" w:type="dxa"/>
          </w:tcPr>
          <w:p w14:paraId="6B613D90" w14:textId="77777777" w:rsidR="00376A24" w:rsidRPr="00322B9C" w:rsidRDefault="00376A24" w:rsidP="00376A24">
            <w:pPr>
              <w:spacing w:before="0" w:line="240" w:lineRule="auto"/>
              <w:ind w:firstLine="0"/>
              <w:jc w:val="center"/>
              <w:rPr>
                <w:ins w:id="18205" w:author="Admin" w:date="2024-04-27T15:22:00Z"/>
                <w:sz w:val="24"/>
                <w:lang w:val="vi-VN"/>
                <w:rPrChange w:id="18206" w:author="Admin" w:date="2024-04-27T15:51:00Z">
                  <w:rPr>
                    <w:ins w:id="18207" w:author="Admin" w:date="2024-04-27T15:22:00Z"/>
                    <w:sz w:val="24"/>
                    <w:lang w:val="vi-VN"/>
                  </w:rPr>
                </w:rPrChange>
              </w:rPr>
            </w:pPr>
          </w:p>
        </w:tc>
        <w:tc>
          <w:tcPr>
            <w:tcW w:w="1087" w:type="dxa"/>
          </w:tcPr>
          <w:p w14:paraId="0C83AD8F" w14:textId="77777777" w:rsidR="00376A24" w:rsidRPr="00322B9C" w:rsidRDefault="00376A24" w:rsidP="00376A24">
            <w:pPr>
              <w:spacing w:before="0" w:line="240" w:lineRule="auto"/>
              <w:ind w:firstLine="0"/>
              <w:jc w:val="center"/>
              <w:rPr>
                <w:ins w:id="18208" w:author="Admin" w:date="2024-04-27T15:22:00Z"/>
                <w:sz w:val="24"/>
                <w:lang w:val="vi-VN"/>
                <w:rPrChange w:id="18209" w:author="Admin" w:date="2024-04-27T15:51:00Z">
                  <w:rPr>
                    <w:ins w:id="18210" w:author="Admin" w:date="2024-04-27T15:22:00Z"/>
                    <w:sz w:val="24"/>
                    <w:lang w:val="vi-VN"/>
                  </w:rPr>
                </w:rPrChange>
              </w:rPr>
            </w:pPr>
          </w:p>
        </w:tc>
        <w:tc>
          <w:tcPr>
            <w:tcW w:w="955" w:type="dxa"/>
          </w:tcPr>
          <w:p w14:paraId="32A5FE53" w14:textId="77777777" w:rsidR="00376A24" w:rsidRPr="00322B9C" w:rsidRDefault="00376A24" w:rsidP="00376A24">
            <w:pPr>
              <w:spacing w:before="0" w:line="240" w:lineRule="auto"/>
              <w:ind w:firstLine="0"/>
              <w:jc w:val="center"/>
              <w:rPr>
                <w:ins w:id="18211" w:author="Admin" w:date="2024-04-27T15:22:00Z"/>
                <w:sz w:val="24"/>
                <w:lang w:val="vi-VN"/>
                <w:rPrChange w:id="18212" w:author="Admin" w:date="2024-04-27T15:51:00Z">
                  <w:rPr>
                    <w:ins w:id="18213" w:author="Admin" w:date="2024-04-27T15:22:00Z"/>
                    <w:sz w:val="24"/>
                    <w:lang w:val="vi-VN"/>
                  </w:rPr>
                </w:rPrChange>
              </w:rPr>
            </w:pPr>
          </w:p>
        </w:tc>
        <w:tc>
          <w:tcPr>
            <w:tcW w:w="1993" w:type="dxa"/>
          </w:tcPr>
          <w:p w14:paraId="251A728C" w14:textId="77777777" w:rsidR="00376A24" w:rsidRPr="00322B9C" w:rsidRDefault="00376A24" w:rsidP="00376A24">
            <w:pPr>
              <w:spacing w:before="0"/>
              <w:ind w:firstLine="0"/>
              <w:jc w:val="left"/>
              <w:rPr>
                <w:ins w:id="18214" w:author="Admin" w:date="2024-04-27T15:22:00Z"/>
                <w:sz w:val="24"/>
                <w:lang w:val="vi-VN"/>
                <w:rPrChange w:id="18215" w:author="Admin" w:date="2024-04-27T15:51:00Z">
                  <w:rPr>
                    <w:ins w:id="18216" w:author="Admin" w:date="2024-04-27T15:22:00Z"/>
                    <w:sz w:val="24"/>
                    <w:lang w:val="vi-VN"/>
                  </w:rPr>
                </w:rPrChange>
              </w:rPr>
            </w:pPr>
          </w:p>
        </w:tc>
        <w:tc>
          <w:tcPr>
            <w:tcW w:w="6237" w:type="dxa"/>
            <w:vAlign w:val="center"/>
          </w:tcPr>
          <w:p w14:paraId="02A927C6" w14:textId="77777777" w:rsidR="00376A24" w:rsidRPr="00322B9C" w:rsidRDefault="00376A24" w:rsidP="00376A24">
            <w:pPr>
              <w:spacing w:before="0"/>
              <w:ind w:firstLine="0"/>
              <w:jc w:val="left"/>
              <w:rPr>
                <w:ins w:id="18217" w:author="Admin" w:date="2024-04-27T15:22:00Z"/>
                <w:sz w:val="24"/>
                <w:lang w:val="vi-VN"/>
                <w:rPrChange w:id="18218" w:author="Admin" w:date="2024-04-27T15:51:00Z">
                  <w:rPr>
                    <w:ins w:id="18219" w:author="Admin" w:date="2024-04-27T15:22:00Z"/>
                    <w:sz w:val="24"/>
                    <w:lang w:val="vi-VN"/>
                  </w:rPr>
                </w:rPrChange>
              </w:rPr>
            </w:pPr>
          </w:p>
        </w:tc>
      </w:tr>
      <w:tr w:rsidR="00376A24" w:rsidRPr="00322B9C" w14:paraId="557391EB" w14:textId="77777777" w:rsidTr="00376A24">
        <w:trPr>
          <w:ins w:id="18220" w:author="Admin" w:date="2024-04-27T15:22:00Z"/>
        </w:trPr>
        <w:tc>
          <w:tcPr>
            <w:tcW w:w="680" w:type="dxa"/>
          </w:tcPr>
          <w:p w14:paraId="56635BE0" w14:textId="77777777" w:rsidR="00376A24" w:rsidRPr="00322B9C" w:rsidRDefault="00376A24" w:rsidP="00376A24">
            <w:pPr>
              <w:spacing w:before="0" w:line="240" w:lineRule="atLeast"/>
              <w:ind w:firstLine="0"/>
              <w:jc w:val="left"/>
              <w:rPr>
                <w:ins w:id="18221" w:author="Admin" w:date="2024-04-27T15:22:00Z"/>
                <w:bCs/>
                <w:i/>
                <w:sz w:val="24"/>
                <w:lang w:val="vi-VN"/>
                <w:rPrChange w:id="18222" w:author="Admin" w:date="2024-04-27T15:51:00Z">
                  <w:rPr>
                    <w:ins w:id="18223" w:author="Admin" w:date="2024-04-27T15:22:00Z"/>
                    <w:bCs/>
                    <w:i/>
                    <w:sz w:val="24"/>
                    <w:lang w:val="vi-VN"/>
                  </w:rPr>
                </w:rPrChange>
              </w:rPr>
            </w:pPr>
            <w:ins w:id="18224" w:author="Admin" w:date="2024-04-27T15:22:00Z">
              <w:r w:rsidRPr="00322B9C">
                <w:rPr>
                  <w:bCs/>
                  <w:i/>
                  <w:sz w:val="24"/>
                  <w:lang w:val="vi-VN"/>
                  <w:rPrChange w:id="18225" w:author="Admin" w:date="2024-04-27T15:51:00Z">
                    <w:rPr>
                      <w:bCs/>
                      <w:i/>
                      <w:sz w:val="24"/>
                      <w:lang w:val="vi-VN"/>
                    </w:rPr>
                  </w:rPrChange>
                </w:rPr>
                <w:t>…</w:t>
              </w:r>
            </w:ins>
          </w:p>
        </w:tc>
        <w:tc>
          <w:tcPr>
            <w:tcW w:w="1468" w:type="dxa"/>
          </w:tcPr>
          <w:p w14:paraId="3CC8860E" w14:textId="77777777" w:rsidR="00376A24" w:rsidRPr="00322B9C" w:rsidRDefault="00376A24" w:rsidP="00376A24">
            <w:pPr>
              <w:spacing w:before="0" w:line="240" w:lineRule="auto"/>
              <w:ind w:firstLine="0"/>
              <w:jc w:val="left"/>
              <w:rPr>
                <w:ins w:id="18226" w:author="Admin" w:date="2024-04-27T15:22:00Z"/>
                <w:b/>
                <w:sz w:val="24"/>
                <w:lang w:val="vi-VN"/>
                <w:rPrChange w:id="18227" w:author="Admin" w:date="2024-04-27T15:51:00Z">
                  <w:rPr>
                    <w:ins w:id="18228" w:author="Admin" w:date="2024-04-27T15:22:00Z"/>
                    <w:b/>
                    <w:sz w:val="24"/>
                    <w:lang w:val="vi-VN"/>
                  </w:rPr>
                </w:rPrChange>
              </w:rPr>
            </w:pPr>
            <w:ins w:id="18229" w:author="Admin" w:date="2024-04-27T15:22:00Z">
              <w:r w:rsidRPr="00322B9C">
                <w:rPr>
                  <w:b/>
                  <w:sz w:val="24"/>
                  <w:lang w:val="vi-VN"/>
                  <w:rPrChange w:id="18230" w:author="Admin" w:date="2024-04-27T15:51:00Z">
                    <w:rPr>
                      <w:b/>
                      <w:sz w:val="24"/>
                      <w:lang w:val="vi-VN"/>
                    </w:rPr>
                  </w:rPrChange>
                </w:rPr>
                <w:t>…</w:t>
              </w:r>
            </w:ins>
          </w:p>
        </w:tc>
        <w:tc>
          <w:tcPr>
            <w:tcW w:w="1347" w:type="dxa"/>
          </w:tcPr>
          <w:p w14:paraId="73CB8D37" w14:textId="77777777" w:rsidR="00376A24" w:rsidRPr="00322B9C" w:rsidRDefault="00376A24" w:rsidP="00376A24">
            <w:pPr>
              <w:spacing w:before="0" w:line="240" w:lineRule="auto"/>
              <w:ind w:firstLine="0"/>
              <w:jc w:val="center"/>
              <w:rPr>
                <w:ins w:id="18231" w:author="Admin" w:date="2024-04-27T15:22:00Z"/>
                <w:sz w:val="24"/>
                <w:lang w:val="vi-VN"/>
                <w:rPrChange w:id="18232" w:author="Admin" w:date="2024-04-27T15:51:00Z">
                  <w:rPr>
                    <w:ins w:id="18233" w:author="Admin" w:date="2024-04-27T15:22:00Z"/>
                    <w:sz w:val="24"/>
                    <w:lang w:val="vi-VN"/>
                  </w:rPr>
                </w:rPrChange>
              </w:rPr>
            </w:pPr>
            <w:ins w:id="18234" w:author="Admin" w:date="2024-04-27T15:22:00Z">
              <w:r w:rsidRPr="00322B9C">
                <w:rPr>
                  <w:sz w:val="24"/>
                  <w:lang w:val="vi-VN"/>
                  <w:rPrChange w:id="18235" w:author="Admin" w:date="2024-04-27T15:51:00Z">
                    <w:rPr>
                      <w:sz w:val="24"/>
                      <w:lang w:val="vi-VN"/>
                    </w:rPr>
                  </w:rPrChange>
                </w:rPr>
                <w:t>…</w:t>
              </w:r>
            </w:ins>
          </w:p>
        </w:tc>
        <w:tc>
          <w:tcPr>
            <w:tcW w:w="942" w:type="dxa"/>
          </w:tcPr>
          <w:p w14:paraId="62F577C8" w14:textId="77777777" w:rsidR="00376A24" w:rsidRPr="00322B9C" w:rsidRDefault="00376A24" w:rsidP="00376A24">
            <w:pPr>
              <w:spacing w:before="0" w:line="240" w:lineRule="auto"/>
              <w:ind w:firstLine="0"/>
              <w:jc w:val="center"/>
              <w:rPr>
                <w:ins w:id="18236" w:author="Admin" w:date="2024-04-27T15:22:00Z"/>
                <w:sz w:val="24"/>
                <w:lang w:val="vi-VN"/>
                <w:rPrChange w:id="18237" w:author="Admin" w:date="2024-04-27T15:51:00Z">
                  <w:rPr>
                    <w:ins w:id="18238" w:author="Admin" w:date="2024-04-27T15:22:00Z"/>
                    <w:sz w:val="24"/>
                    <w:lang w:val="vi-VN"/>
                  </w:rPr>
                </w:rPrChange>
              </w:rPr>
            </w:pPr>
          </w:p>
        </w:tc>
        <w:tc>
          <w:tcPr>
            <w:tcW w:w="1087" w:type="dxa"/>
          </w:tcPr>
          <w:p w14:paraId="7E0116C8" w14:textId="77777777" w:rsidR="00376A24" w:rsidRPr="00322B9C" w:rsidRDefault="00376A24" w:rsidP="00376A24">
            <w:pPr>
              <w:spacing w:before="0" w:line="240" w:lineRule="auto"/>
              <w:ind w:firstLine="0"/>
              <w:jc w:val="center"/>
              <w:rPr>
                <w:ins w:id="18239" w:author="Admin" w:date="2024-04-27T15:22:00Z"/>
                <w:sz w:val="24"/>
                <w:lang w:val="vi-VN"/>
                <w:rPrChange w:id="18240" w:author="Admin" w:date="2024-04-27T15:51:00Z">
                  <w:rPr>
                    <w:ins w:id="18241" w:author="Admin" w:date="2024-04-27T15:22:00Z"/>
                    <w:sz w:val="24"/>
                    <w:lang w:val="vi-VN"/>
                  </w:rPr>
                </w:rPrChange>
              </w:rPr>
            </w:pPr>
            <w:ins w:id="18242" w:author="Admin" w:date="2024-04-27T15:22:00Z">
              <w:r w:rsidRPr="00322B9C">
                <w:rPr>
                  <w:sz w:val="24"/>
                  <w:lang w:val="vi-VN"/>
                  <w:rPrChange w:id="18243" w:author="Admin" w:date="2024-04-27T15:51:00Z">
                    <w:rPr>
                      <w:sz w:val="24"/>
                      <w:lang w:val="vi-VN"/>
                    </w:rPr>
                  </w:rPrChange>
                </w:rPr>
                <w:t>…</w:t>
              </w:r>
            </w:ins>
          </w:p>
        </w:tc>
        <w:tc>
          <w:tcPr>
            <w:tcW w:w="955" w:type="dxa"/>
          </w:tcPr>
          <w:p w14:paraId="0AD402C7" w14:textId="77777777" w:rsidR="00376A24" w:rsidRPr="00322B9C" w:rsidRDefault="00376A24" w:rsidP="00376A24">
            <w:pPr>
              <w:spacing w:before="0" w:line="240" w:lineRule="auto"/>
              <w:ind w:firstLine="0"/>
              <w:jc w:val="center"/>
              <w:rPr>
                <w:ins w:id="18244" w:author="Admin" w:date="2024-04-27T15:22:00Z"/>
                <w:sz w:val="24"/>
                <w:lang w:val="vi-VN"/>
                <w:rPrChange w:id="18245" w:author="Admin" w:date="2024-04-27T15:51:00Z">
                  <w:rPr>
                    <w:ins w:id="18246" w:author="Admin" w:date="2024-04-27T15:22:00Z"/>
                    <w:sz w:val="24"/>
                    <w:lang w:val="vi-VN"/>
                  </w:rPr>
                </w:rPrChange>
              </w:rPr>
            </w:pPr>
            <w:ins w:id="18247" w:author="Admin" w:date="2024-04-27T15:22:00Z">
              <w:r w:rsidRPr="00322B9C">
                <w:rPr>
                  <w:sz w:val="24"/>
                  <w:lang w:val="vi-VN"/>
                  <w:rPrChange w:id="18248" w:author="Admin" w:date="2024-04-27T15:51:00Z">
                    <w:rPr>
                      <w:sz w:val="24"/>
                      <w:lang w:val="vi-VN"/>
                    </w:rPr>
                  </w:rPrChange>
                </w:rPr>
                <w:t>…</w:t>
              </w:r>
            </w:ins>
          </w:p>
        </w:tc>
        <w:tc>
          <w:tcPr>
            <w:tcW w:w="1993" w:type="dxa"/>
          </w:tcPr>
          <w:p w14:paraId="027B332F" w14:textId="77777777" w:rsidR="00376A24" w:rsidRPr="00322B9C" w:rsidRDefault="00376A24" w:rsidP="00376A24">
            <w:pPr>
              <w:spacing w:before="0"/>
              <w:ind w:firstLine="0"/>
              <w:jc w:val="left"/>
              <w:rPr>
                <w:ins w:id="18249" w:author="Admin" w:date="2024-04-27T15:22:00Z"/>
                <w:sz w:val="24"/>
                <w:lang w:val="vi-VN"/>
                <w:rPrChange w:id="18250" w:author="Admin" w:date="2024-04-27T15:51:00Z">
                  <w:rPr>
                    <w:ins w:id="18251" w:author="Admin" w:date="2024-04-27T15:22:00Z"/>
                    <w:sz w:val="24"/>
                    <w:lang w:val="vi-VN"/>
                  </w:rPr>
                </w:rPrChange>
              </w:rPr>
            </w:pPr>
          </w:p>
        </w:tc>
        <w:tc>
          <w:tcPr>
            <w:tcW w:w="6237" w:type="dxa"/>
            <w:vAlign w:val="center"/>
          </w:tcPr>
          <w:p w14:paraId="4B674FF7" w14:textId="77777777" w:rsidR="00376A24" w:rsidRPr="00322B9C" w:rsidRDefault="00376A24" w:rsidP="00376A24">
            <w:pPr>
              <w:spacing w:before="0"/>
              <w:ind w:firstLine="0"/>
              <w:jc w:val="left"/>
              <w:rPr>
                <w:ins w:id="18252" w:author="Admin" w:date="2024-04-27T15:22:00Z"/>
                <w:sz w:val="24"/>
                <w:lang w:val="vi-VN"/>
                <w:rPrChange w:id="18253" w:author="Admin" w:date="2024-04-27T15:51:00Z">
                  <w:rPr>
                    <w:ins w:id="18254" w:author="Admin" w:date="2024-04-27T15:22:00Z"/>
                    <w:sz w:val="24"/>
                    <w:lang w:val="vi-VN"/>
                  </w:rPr>
                </w:rPrChange>
              </w:rPr>
            </w:pPr>
            <w:ins w:id="18255" w:author="Admin" w:date="2024-04-27T15:22:00Z">
              <w:r w:rsidRPr="00322B9C">
                <w:rPr>
                  <w:sz w:val="24"/>
                  <w:lang w:val="vi-VN"/>
                  <w:rPrChange w:id="18256" w:author="Admin" w:date="2024-04-27T15:51:00Z">
                    <w:rPr>
                      <w:sz w:val="24"/>
                      <w:lang w:val="vi-VN"/>
                    </w:rPr>
                  </w:rPrChange>
                </w:rPr>
                <w:t>…</w:t>
              </w:r>
            </w:ins>
          </w:p>
        </w:tc>
      </w:tr>
      <w:tr w:rsidR="00376A24" w:rsidRPr="00322B9C" w14:paraId="68049074" w14:textId="77777777" w:rsidTr="00376A24">
        <w:trPr>
          <w:ins w:id="18257" w:author="Admin" w:date="2024-04-27T15:22:00Z"/>
        </w:trPr>
        <w:tc>
          <w:tcPr>
            <w:tcW w:w="680" w:type="dxa"/>
          </w:tcPr>
          <w:p w14:paraId="4DB1D763" w14:textId="77777777" w:rsidR="00376A24" w:rsidRPr="00322B9C" w:rsidRDefault="00376A24" w:rsidP="00376A24">
            <w:pPr>
              <w:spacing w:before="0" w:line="240" w:lineRule="atLeast"/>
              <w:ind w:firstLine="0"/>
              <w:jc w:val="left"/>
              <w:rPr>
                <w:ins w:id="18258" w:author="Admin" w:date="2024-04-27T15:22:00Z"/>
                <w:bCs/>
                <w:i/>
                <w:sz w:val="24"/>
                <w:lang w:val="vi-VN"/>
                <w:rPrChange w:id="18259" w:author="Admin" w:date="2024-04-27T15:51:00Z">
                  <w:rPr>
                    <w:ins w:id="18260" w:author="Admin" w:date="2024-04-27T15:22:00Z"/>
                    <w:bCs/>
                    <w:i/>
                    <w:sz w:val="24"/>
                    <w:lang w:val="vi-VN"/>
                  </w:rPr>
                </w:rPrChange>
              </w:rPr>
            </w:pPr>
            <w:ins w:id="18261" w:author="Admin" w:date="2024-04-27T15:22:00Z">
              <w:r w:rsidRPr="00322B9C">
                <w:rPr>
                  <w:bCs/>
                  <w:i/>
                  <w:sz w:val="24"/>
                  <w:lang w:val="vi-VN"/>
                  <w:rPrChange w:id="18262" w:author="Admin" w:date="2024-04-27T15:51:00Z">
                    <w:rPr>
                      <w:bCs/>
                      <w:i/>
                      <w:sz w:val="24"/>
                      <w:lang w:val="vi-VN"/>
                    </w:rPr>
                  </w:rPrChange>
                </w:rPr>
                <w:t>2</w:t>
              </w:r>
            </w:ins>
          </w:p>
        </w:tc>
        <w:tc>
          <w:tcPr>
            <w:tcW w:w="1468" w:type="dxa"/>
          </w:tcPr>
          <w:p w14:paraId="3AA0C3D6" w14:textId="77777777" w:rsidR="00376A24" w:rsidRPr="00322B9C" w:rsidRDefault="00376A24" w:rsidP="00376A24">
            <w:pPr>
              <w:spacing w:before="0" w:line="240" w:lineRule="auto"/>
              <w:ind w:firstLine="0"/>
              <w:jc w:val="left"/>
              <w:rPr>
                <w:ins w:id="18263" w:author="Admin" w:date="2024-04-27T15:22:00Z"/>
                <w:b/>
                <w:sz w:val="24"/>
                <w:lang w:val="vi-VN"/>
                <w:rPrChange w:id="18264" w:author="Admin" w:date="2024-04-27T15:51:00Z">
                  <w:rPr>
                    <w:ins w:id="18265" w:author="Admin" w:date="2024-04-27T15:22:00Z"/>
                    <w:b/>
                    <w:sz w:val="24"/>
                    <w:lang w:val="vi-VN"/>
                  </w:rPr>
                </w:rPrChange>
              </w:rPr>
            </w:pPr>
            <w:ins w:id="18266" w:author="Admin" w:date="2024-04-27T15:22:00Z">
              <w:r w:rsidRPr="00322B9C">
                <w:rPr>
                  <w:b/>
                  <w:sz w:val="24"/>
                  <w:lang w:val="vi-VN"/>
                  <w:rPrChange w:id="18267" w:author="Admin" w:date="2024-04-27T15:51:00Z">
                    <w:rPr>
                      <w:b/>
                      <w:sz w:val="24"/>
                      <w:lang w:val="vi-VN"/>
                    </w:rPr>
                  </w:rPrChange>
                </w:rPr>
                <w:t>Huyện B</w:t>
              </w:r>
            </w:ins>
          </w:p>
        </w:tc>
        <w:tc>
          <w:tcPr>
            <w:tcW w:w="1347" w:type="dxa"/>
          </w:tcPr>
          <w:p w14:paraId="4485BE89" w14:textId="77777777" w:rsidR="00376A24" w:rsidRPr="00322B9C" w:rsidRDefault="00376A24" w:rsidP="00376A24">
            <w:pPr>
              <w:spacing w:before="0" w:line="240" w:lineRule="auto"/>
              <w:ind w:firstLine="0"/>
              <w:jc w:val="center"/>
              <w:rPr>
                <w:ins w:id="18268" w:author="Admin" w:date="2024-04-27T15:22:00Z"/>
                <w:sz w:val="24"/>
                <w:lang w:val="vi-VN"/>
                <w:rPrChange w:id="18269" w:author="Admin" w:date="2024-04-27T15:51:00Z">
                  <w:rPr>
                    <w:ins w:id="18270" w:author="Admin" w:date="2024-04-27T15:22:00Z"/>
                    <w:sz w:val="24"/>
                    <w:lang w:val="vi-VN"/>
                  </w:rPr>
                </w:rPrChange>
              </w:rPr>
            </w:pPr>
          </w:p>
        </w:tc>
        <w:tc>
          <w:tcPr>
            <w:tcW w:w="942" w:type="dxa"/>
          </w:tcPr>
          <w:p w14:paraId="59EB66C8" w14:textId="77777777" w:rsidR="00376A24" w:rsidRPr="00322B9C" w:rsidRDefault="00376A24" w:rsidP="00376A24">
            <w:pPr>
              <w:spacing w:before="0" w:line="240" w:lineRule="auto"/>
              <w:ind w:firstLine="0"/>
              <w:jc w:val="center"/>
              <w:rPr>
                <w:ins w:id="18271" w:author="Admin" w:date="2024-04-27T15:22:00Z"/>
                <w:sz w:val="24"/>
                <w:lang w:val="vi-VN"/>
                <w:rPrChange w:id="18272" w:author="Admin" w:date="2024-04-27T15:51:00Z">
                  <w:rPr>
                    <w:ins w:id="18273" w:author="Admin" w:date="2024-04-27T15:22:00Z"/>
                    <w:sz w:val="24"/>
                    <w:lang w:val="vi-VN"/>
                  </w:rPr>
                </w:rPrChange>
              </w:rPr>
            </w:pPr>
          </w:p>
        </w:tc>
        <w:tc>
          <w:tcPr>
            <w:tcW w:w="1087" w:type="dxa"/>
          </w:tcPr>
          <w:p w14:paraId="36D2FEC4" w14:textId="77777777" w:rsidR="00376A24" w:rsidRPr="00322B9C" w:rsidRDefault="00376A24" w:rsidP="00376A24">
            <w:pPr>
              <w:spacing w:before="0" w:line="240" w:lineRule="auto"/>
              <w:ind w:firstLine="0"/>
              <w:jc w:val="center"/>
              <w:rPr>
                <w:ins w:id="18274" w:author="Admin" w:date="2024-04-27T15:22:00Z"/>
                <w:sz w:val="24"/>
                <w:lang w:val="vi-VN"/>
                <w:rPrChange w:id="18275" w:author="Admin" w:date="2024-04-27T15:51:00Z">
                  <w:rPr>
                    <w:ins w:id="18276" w:author="Admin" w:date="2024-04-27T15:22:00Z"/>
                    <w:sz w:val="24"/>
                    <w:lang w:val="vi-VN"/>
                  </w:rPr>
                </w:rPrChange>
              </w:rPr>
            </w:pPr>
          </w:p>
        </w:tc>
        <w:tc>
          <w:tcPr>
            <w:tcW w:w="955" w:type="dxa"/>
          </w:tcPr>
          <w:p w14:paraId="5784858F" w14:textId="77777777" w:rsidR="00376A24" w:rsidRPr="00322B9C" w:rsidRDefault="00376A24" w:rsidP="00376A24">
            <w:pPr>
              <w:spacing w:before="0" w:line="240" w:lineRule="auto"/>
              <w:ind w:firstLine="0"/>
              <w:jc w:val="center"/>
              <w:rPr>
                <w:ins w:id="18277" w:author="Admin" w:date="2024-04-27T15:22:00Z"/>
                <w:sz w:val="24"/>
                <w:lang w:val="vi-VN"/>
                <w:rPrChange w:id="18278" w:author="Admin" w:date="2024-04-27T15:51:00Z">
                  <w:rPr>
                    <w:ins w:id="18279" w:author="Admin" w:date="2024-04-27T15:22:00Z"/>
                    <w:sz w:val="24"/>
                    <w:lang w:val="vi-VN"/>
                  </w:rPr>
                </w:rPrChange>
              </w:rPr>
            </w:pPr>
          </w:p>
        </w:tc>
        <w:tc>
          <w:tcPr>
            <w:tcW w:w="1993" w:type="dxa"/>
          </w:tcPr>
          <w:p w14:paraId="1204AF6B" w14:textId="77777777" w:rsidR="00376A24" w:rsidRPr="00322B9C" w:rsidRDefault="00376A24" w:rsidP="00376A24">
            <w:pPr>
              <w:spacing w:before="0"/>
              <w:ind w:firstLine="0"/>
              <w:jc w:val="left"/>
              <w:rPr>
                <w:ins w:id="18280" w:author="Admin" w:date="2024-04-27T15:22:00Z"/>
                <w:sz w:val="24"/>
                <w:lang w:val="vi-VN"/>
                <w:rPrChange w:id="18281" w:author="Admin" w:date="2024-04-27T15:51:00Z">
                  <w:rPr>
                    <w:ins w:id="18282" w:author="Admin" w:date="2024-04-27T15:22:00Z"/>
                    <w:sz w:val="24"/>
                    <w:lang w:val="vi-VN"/>
                  </w:rPr>
                </w:rPrChange>
              </w:rPr>
            </w:pPr>
          </w:p>
        </w:tc>
        <w:tc>
          <w:tcPr>
            <w:tcW w:w="6237" w:type="dxa"/>
            <w:vAlign w:val="center"/>
          </w:tcPr>
          <w:p w14:paraId="58CA67FF" w14:textId="77777777" w:rsidR="00376A24" w:rsidRPr="00322B9C" w:rsidRDefault="00376A24" w:rsidP="00376A24">
            <w:pPr>
              <w:spacing w:before="0"/>
              <w:ind w:firstLine="0"/>
              <w:jc w:val="left"/>
              <w:rPr>
                <w:ins w:id="18283" w:author="Admin" w:date="2024-04-27T15:22:00Z"/>
                <w:sz w:val="24"/>
                <w:lang w:val="vi-VN"/>
                <w:rPrChange w:id="18284" w:author="Admin" w:date="2024-04-27T15:51:00Z">
                  <w:rPr>
                    <w:ins w:id="18285" w:author="Admin" w:date="2024-04-27T15:22:00Z"/>
                    <w:sz w:val="24"/>
                    <w:lang w:val="vi-VN"/>
                  </w:rPr>
                </w:rPrChange>
              </w:rPr>
            </w:pPr>
          </w:p>
        </w:tc>
      </w:tr>
      <w:tr w:rsidR="00376A24" w:rsidRPr="00322B9C" w14:paraId="74686B99" w14:textId="77777777" w:rsidTr="00376A24">
        <w:trPr>
          <w:ins w:id="18286" w:author="Admin" w:date="2024-04-27T15:22:00Z"/>
        </w:trPr>
        <w:tc>
          <w:tcPr>
            <w:tcW w:w="680" w:type="dxa"/>
          </w:tcPr>
          <w:p w14:paraId="1226A4C9" w14:textId="77777777" w:rsidR="00376A24" w:rsidRPr="00322B9C" w:rsidRDefault="00376A24" w:rsidP="00376A24">
            <w:pPr>
              <w:spacing w:before="0" w:line="240" w:lineRule="atLeast"/>
              <w:ind w:firstLine="0"/>
              <w:jc w:val="center"/>
              <w:rPr>
                <w:ins w:id="18287" w:author="Admin" w:date="2024-04-27T15:22:00Z"/>
                <w:bCs/>
                <w:i/>
                <w:sz w:val="24"/>
                <w:lang w:val="vi-VN"/>
                <w:rPrChange w:id="18288" w:author="Admin" w:date="2024-04-27T15:51:00Z">
                  <w:rPr>
                    <w:ins w:id="18289" w:author="Admin" w:date="2024-04-27T15:22:00Z"/>
                    <w:bCs/>
                    <w:i/>
                    <w:sz w:val="24"/>
                    <w:lang w:val="vi-VN"/>
                  </w:rPr>
                </w:rPrChange>
              </w:rPr>
            </w:pPr>
            <w:ins w:id="18290" w:author="Admin" w:date="2024-04-27T15:22:00Z">
              <w:r w:rsidRPr="00322B9C">
                <w:rPr>
                  <w:bCs/>
                  <w:i/>
                  <w:sz w:val="24"/>
                  <w:lang w:val="vi-VN"/>
                  <w:rPrChange w:id="18291" w:author="Admin" w:date="2024-04-27T15:51:00Z">
                    <w:rPr>
                      <w:bCs/>
                      <w:i/>
                      <w:sz w:val="24"/>
                      <w:lang w:val="vi-VN"/>
                    </w:rPr>
                  </w:rPrChange>
                </w:rPr>
                <w:t>..</w:t>
              </w:r>
            </w:ins>
          </w:p>
        </w:tc>
        <w:tc>
          <w:tcPr>
            <w:tcW w:w="1468" w:type="dxa"/>
            <w:vAlign w:val="center"/>
          </w:tcPr>
          <w:p w14:paraId="6F8C630C" w14:textId="77777777" w:rsidR="00376A24" w:rsidRPr="00322B9C" w:rsidRDefault="00376A24" w:rsidP="00376A24">
            <w:pPr>
              <w:spacing w:before="0" w:line="240" w:lineRule="auto"/>
              <w:ind w:firstLine="0"/>
              <w:jc w:val="left"/>
              <w:rPr>
                <w:ins w:id="18292" w:author="Admin" w:date="2024-04-27T15:22:00Z"/>
                <w:b/>
                <w:bCs/>
                <w:sz w:val="24"/>
                <w:lang w:val="vi-VN"/>
                <w:rPrChange w:id="18293" w:author="Admin" w:date="2024-04-27T15:51:00Z">
                  <w:rPr>
                    <w:ins w:id="18294" w:author="Admin" w:date="2024-04-27T15:22:00Z"/>
                    <w:b/>
                    <w:bCs/>
                    <w:sz w:val="24"/>
                    <w:lang w:val="vi-VN"/>
                  </w:rPr>
                </w:rPrChange>
              </w:rPr>
            </w:pPr>
            <w:ins w:id="18295" w:author="Admin" w:date="2024-04-27T15:22:00Z">
              <w:r w:rsidRPr="00322B9C">
                <w:rPr>
                  <w:b/>
                  <w:bCs/>
                  <w:sz w:val="24"/>
                  <w:lang w:val="vi-VN"/>
                  <w:rPrChange w:id="18296" w:author="Admin" w:date="2024-04-27T15:51:00Z">
                    <w:rPr>
                      <w:b/>
                      <w:bCs/>
                      <w:sz w:val="24"/>
                      <w:lang w:val="vi-VN"/>
                    </w:rPr>
                  </w:rPrChange>
                </w:rPr>
                <w:t>…</w:t>
              </w:r>
            </w:ins>
          </w:p>
        </w:tc>
        <w:tc>
          <w:tcPr>
            <w:tcW w:w="1347" w:type="dxa"/>
            <w:vAlign w:val="center"/>
          </w:tcPr>
          <w:p w14:paraId="77C0ADC1" w14:textId="77777777" w:rsidR="00376A24" w:rsidRPr="00322B9C" w:rsidRDefault="00376A24" w:rsidP="00376A24">
            <w:pPr>
              <w:spacing w:before="0" w:line="240" w:lineRule="auto"/>
              <w:ind w:firstLine="0"/>
              <w:jc w:val="left"/>
              <w:rPr>
                <w:ins w:id="18297" w:author="Admin" w:date="2024-04-27T15:22:00Z"/>
                <w:sz w:val="24"/>
                <w:lang w:val="vi-VN"/>
                <w:rPrChange w:id="18298" w:author="Admin" w:date="2024-04-27T15:51:00Z">
                  <w:rPr>
                    <w:ins w:id="18299" w:author="Admin" w:date="2024-04-27T15:22:00Z"/>
                    <w:sz w:val="24"/>
                    <w:lang w:val="vi-VN"/>
                  </w:rPr>
                </w:rPrChange>
              </w:rPr>
            </w:pPr>
            <w:ins w:id="18300" w:author="Admin" w:date="2024-04-27T15:22:00Z">
              <w:r w:rsidRPr="00322B9C">
                <w:rPr>
                  <w:sz w:val="24"/>
                  <w:lang w:val="vi-VN"/>
                  <w:rPrChange w:id="18301" w:author="Admin" w:date="2024-04-27T15:51:00Z">
                    <w:rPr>
                      <w:sz w:val="24"/>
                      <w:lang w:val="vi-VN"/>
                    </w:rPr>
                  </w:rPrChange>
                </w:rPr>
                <w:t>…</w:t>
              </w:r>
            </w:ins>
          </w:p>
        </w:tc>
        <w:tc>
          <w:tcPr>
            <w:tcW w:w="942" w:type="dxa"/>
          </w:tcPr>
          <w:p w14:paraId="35D6C29E" w14:textId="77777777" w:rsidR="00376A24" w:rsidRPr="00322B9C" w:rsidRDefault="00376A24" w:rsidP="00376A24">
            <w:pPr>
              <w:spacing w:before="0" w:line="240" w:lineRule="auto"/>
              <w:ind w:firstLine="0"/>
              <w:jc w:val="left"/>
              <w:rPr>
                <w:ins w:id="18302" w:author="Admin" w:date="2024-04-27T15:22:00Z"/>
                <w:sz w:val="24"/>
                <w:lang w:val="vi-VN"/>
                <w:rPrChange w:id="18303" w:author="Admin" w:date="2024-04-27T15:51:00Z">
                  <w:rPr>
                    <w:ins w:id="18304" w:author="Admin" w:date="2024-04-27T15:22:00Z"/>
                    <w:sz w:val="24"/>
                    <w:lang w:val="vi-VN"/>
                  </w:rPr>
                </w:rPrChange>
              </w:rPr>
            </w:pPr>
          </w:p>
        </w:tc>
        <w:tc>
          <w:tcPr>
            <w:tcW w:w="1087" w:type="dxa"/>
          </w:tcPr>
          <w:p w14:paraId="0AF50AD5" w14:textId="77777777" w:rsidR="00376A24" w:rsidRPr="00322B9C" w:rsidRDefault="00376A24" w:rsidP="00376A24">
            <w:pPr>
              <w:spacing w:before="0" w:line="240" w:lineRule="auto"/>
              <w:ind w:firstLine="0"/>
              <w:jc w:val="left"/>
              <w:rPr>
                <w:ins w:id="18305" w:author="Admin" w:date="2024-04-27T15:22:00Z"/>
                <w:sz w:val="24"/>
                <w:lang w:val="vi-VN"/>
                <w:rPrChange w:id="18306" w:author="Admin" w:date="2024-04-27T15:51:00Z">
                  <w:rPr>
                    <w:ins w:id="18307" w:author="Admin" w:date="2024-04-27T15:22:00Z"/>
                    <w:sz w:val="24"/>
                    <w:lang w:val="vi-VN"/>
                  </w:rPr>
                </w:rPrChange>
              </w:rPr>
            </w:pPr>
            <w:ins w:id="18308" w:author="Admin" w:date="2024-04-27T15:22:00Z">
              <w:r w:rsidRPr="00322B9C">
                <w:rPr>
                  <w:sz w:val="24"/>
                  <w:lang w:val="vi-VN"/>
                  <w:rPrChange w:id="18309" w:author="Admin" w:date="2024-04-27T15:51:00Z">
                    <w:rPr>
                      <w:sz w:val="24"/>
                      <w:lang w:val="vi-VN"/>
                    </w:rPr>
                  </w:rPrChange>
                </w:rPr>
                <w:t>…</w:t>
              </w:r>
            </w:ins>
          </w:p>
        </w:tc>
        <w:tc>
          <w:tcPr>
            <w:tcW w:w="955" w:type="dxa"/>
          </w:tcPr>
          <w:p w14:paraId="75AD4246" w14:textId="77777777" w:rsidR="00376A24" w:rsidRPr="00322B9C" w:rsidRDefault="00376A24" w:rsidP="00376A24">
            <w:pPr>
              <w:spacing w:before="0" w:line="240" w:lineRule="auto"/>
              <w:ind w:firstLine="0"/>
              <w:jc w:val="left"/>
              <w:rPr>
                <w:ins w:id="18310" w:author="Admin" w:date="2024-04-27T15:22:00Z"/>
                <w:sz w:val="24"/>
                <w:lang w:val="vi-VN"/>
                <w:rPrChange w:id="18311" w:author="Admin" w:date="2024-04-27T15:51:00Z">
                  <w:rPr>
                    <w:ins w:id="18312" w:author="Admin" w:date="2024-04-27T15:22:00Z"/>
                    <w:sz w:val="24"/>
                    <w:lang w:val="vi-VN"/>
                  </w:rPr>
                </w:rPrChange>
              </w:rPr>
            </w:pPr>
          </w:p>
        </w:tc>
        <w:tc>
          <w:tcPr>
            <w:tcW w:w="1993" w:type="dxa"/>
          </w:tcPr>
          <w:p w14:paraId="12D480C7" w14:textId="77777777" w:rsidR="00376A24" w:rsidRPr="00322B9C" w:rsidRDefault="00376A24" w:rsidP="00376A24">
            <w:pPr>
              <w:spacing w:before="0" w:line="240" w:lineRule="auto"/>
              <w:ind w:firstLine="0"/>
              <w:jc w:val="left"/>
              <w:rPr>
                <w:ins w:id="18313" w:author="Admin" w:date="2024-04-27T15:22:00Z"/>
                <w:sz w:val="24"/>
                <w:lang w:val="vi-VN"/>
                <w:rPrChange w:id="18314" w:author="Admin" w:date="2024-04-27T15:51:00Z">
                  <w:rPr>
                    <w:ins w:id="18315" w:author="Admin" w:date="2024-04-27T15:22:00Z"/>
                    <w:sz w:val="24"/>
                    <w:lang w:val="vi-VN"/>
                  </w:rPr>
                </w:rPrChange>
              </w:rPr>
            </w:pPr>
          </w:p>
        </w:tc>
        <w:tc>
          <w:tcPr>
            <w:tcW w:w="6237" w:type="dxa"/>
            <w:vAlign w:val="center"/>
          </w:tcPr>
          <w:p w14:paraId="7D5D03D1" w14:textId="77777777" w:rsidR="00376A24" w:rsidRPr="00322B9C" w:rsidRDefault="00376A24" w:rsidP="00376A24">
            <w:pPr>
              <w:spacing w:before="0" w:line="240" w:lineRule="auto"/>
              <w:ind w:firstLine="0"/>
              <w:jc w:val="left"/>
              <w:rPr>
                <w:ins w:id="18316" w:author="Admin" w:date="2024-04-27T15:22:00Z"/>
                <w:sz w:val="24"/>
                <w:lang w:val="vi-VN"/>
                <w:rPrChange w:id="18317" w:author="Admin" w:date="2024-04-27T15:51:00Z">
                  <w:rPr>
                    <w:ins w:id="18318" w:author="Admin" w:date="2024-04-27T15:22:00Z"/>
                    <w:sz w:val="24"/>
                    <w:lang w:val="vi-VN"/>
                  </w:rPr>
                </w:rPrChange>
              </w:rPr>
            </w:pPr>
            <w:ins w:id="18319" w:author="Admin" w:date="2024-04-27T15:22:00Z">
              <w:r w:rsidRPr="00322B9C">
                <w:rPr>
                  <w:sz w:val="24"/>
                  <w:lang w:val="vi-VN"/>
                  <w:rPrChange w:id="18320" w:author="Admin" w:date="2024-04-27T15:51:00Z">
                    <w:rPr>
                      <w:sz w:val="24"/>
                      <w:lang w:val="vi-VN"/>
                    </w:rPr>
                  </w:rPrChange>
                </w:rPr>
                <w:t>…</w:t>
              </w:r>
            </w:ins>
          </w:p>
        </w:tc>
      </w:tr>
    </w:tbl>
    <w:p w14:paraId="64F4C464" w14:textId="77777777" w:rsidR="00376A24" w:rsidRPr="00322B9C" w:rsidRDefault="00376A24" w:rsidP="00376A24">
      <w:pPr>
        <w:spacing w:before="0" w:line="240" w:lineRule="auto"/>
        <w:ind w:firstLine="0"/>
        <w:rPr>
          <w:ins w:id="18321" w:author="Admin" w:date="2024-04-27T15:22:00Z"/>
          <w:b/>
          <w:i/>
          <w:sz w:val="24"/>
          <w:lang w:val="vi-VN" w:eastAsia="zh-CN"/>
          <w:rPrChange w:id="18322" w:author="Admin" w:date="2024-04-27T15:51:00Z">
            <w:rPr>
              <w:ins w:id="18323" w:author="Admin" w:date="2024-04-27T15:22:00Z"/>
              <w:b/>
              <w:i/>
              <w:sz w:val="24"/>
              <w:lang w:val="vi-VN" w:eastAsia="zh-CN"/>
            </w:rPr>
          </w:rPrChange>
        </w:rPr>
      </w:pPr>
    </w:p>
    <w:p w14:paraId="1D1F1B41" w14:textId="77777777" w:rsidR="00376A24" w:rsidRPr="00322B9C" w:rsidRDefault="00376A24" w:rsidP="00376A24">
      <w:pPr>
        <w:spacing w:before="0" w:line="240" w:lineRule="auto"/>
        <w:ind w:firstLine="0"/>
        <w:rPr>
          <w:ins w:id="18324" w:author="Admin" w:date="2024-04-27T15:22:00Z"/>
          <w:b/>
          <w:i/>
          <w:sz w:val="24"/>
          <w:lang w:val="vi-VN" w:eastAsia="zh-CN"/>
          <w:rPrChange w:id="18325" w:author="Admin" w:date="2024-04-27T15:51:00Z">
            <w:rPr>
              <w:ins w:id="18326" w:author="Admin" w:date="2024-04-27T15:22:00Z"/>
              <w:b/>
              <w:i/>
              <w:sz w:val="24"/>
              <w:lang w:val="vi-VN" w:eastAsia="zh-CN"/>
            </w:rPr>
          </w:rPrChange>
        </w:rPr>
      </w:pPr>
      <w:ins w:id="18327" w:author="Admin" w:date="2024-04-27T15:22:00Z">
        <w:r w:rsidRPr="00322B9C">
          <w:rPr>
            <w:b/>
            <w:i/>
            <w:sz w:val="24"/>
            <w:lang w:val="vi-VN" w:eastAsia="zh-CN"/>
            <w:rPrChange w:id="18328" w:author="Admin" w:date="2024-04-27T15:51:00Z">
              <w:rPr>
                <w:b/>
                <w:i/>
                <w:sz w:val="24"/>
                <w:lang w:val="vi-VN" w:eastAsia="zh-CN"/>
              </w:rPr>
            </w:rPrChange>
          </w:rPr>
          <w:t>Nơi nhận:</w:t>
        </w:r>
      </w:ins>
    </w:p>
    <w:p w14:paraId="4D6547CE" w14:textId="77777777" w:rsidR="00376A24" w:rsidRPr="00322B9C" w:rsidRDefault="00376A24" w:rsidP="00376A24">
      <w:pPr>
        <w:spacing w:before="0" w:line="240" w:lineRule="auto"/>
        <w:ind w:firstLine="0"/>
        <w:rPr>
          <w:ins w:id="18329" w:author="Admin" w:date="2024-04-27T15:22:00Z"/>
          <w:sz w:val="22"/>
          <w:szCs w:val="22"/>
          <w:lang w:val="vi-VN" w:eastAsia="zh-CN"/>
          <w:rPrChange w:id="18330" w:author="Admin" w:date="2024-04-27T15:51:00Z">
            <w:rPr>
              <w:ins w:id="18331" w:author="Admin" w:date="2024-04-27T15:22:00Z"/>
              <w:sz w:val="22"/>
              <w:szCs w:val="22"/>
              <w:lang w:val="vi-VN" w:eastAsia="zh-CN"/>
            </w:rPr>
          </w:rPrChange>
        </w:rPr>
      </w:pPr>
      <w:ins w:id="18332" w:author="Admin" w:date="2024-04-27T15:22:00Z">
        <w:r w:rsidRPr="00322B9C">
          <w:rPr>
            <w:sz w:val="22"/>
            <w:szCs w:val="22"/>
            <w:lang w:val="vi-VN" w:eastAsia="zh-CN"/>
            <w:rPrChange w:id="18333" w:author="Admin" w:date="2024-04-27T15:51:00Z">
              <w:rPr>
                <w:sz w:val="22"/>
                <w:szCs w:val="22"/>
                <w:lang w:val="vi-VN" w:eastAsia="zh-CN"/>
              </w:rPr>
            </w:rPrChange>
          </w:rPr>
          <w:t>- UBND tỉnh/thành phố (để b/c);</w:t>
        </w:r>
      </w:ins>
    </w:p>
    <w:p w14:paraId="418096B5" w14:textId="77777777" w:rsidR="00376A24" w:rsidRPr="00322B9C" w:rsidRDefault="00376A24" w:rsidP="00376A24">
      <w:pPr>
        <w:spacing w:before="0" w:line="240" w:lineRule="auto"/>
        <w:ind w:firstLine="0"/>
        <w:rPr>
          <w:ins w:id="18334" w:author="Admin" w:date="2024-04-27T15:22:00Z"/>
          <w:sz w:val="22"/>
          <w:szCs w:val="22"/>
          <w:lang w:val="vi-VN" w:eastAsia="zh-CN"/>
          <w:rPrChange w:id="18335" w:author="Admin" w:date="2024-04-27T15:51:00Z">
            <w:rPr>
              <w:ins w:id="18336" w:author="Admin" w:date="2024-04-27T15:22:00Z"/>
              <w:sz w:val="22"/>
              <w:szCs w:val="22"/>
              <w:lang w:val="vi-VN" w:eastAsia="zh-CN"/>
            </w:rPr>
          </w:rPrChange>
        </w:rPr>
      </w:pPr>
      <w:ins w:id="18337" w:author="Admin" w:date="2024-04-27T15:22:00Z">
        <w:r w:rsidRPr="00322B9C">
          <w:rPr>
            <w:sz w:val="22"/>
            <w:szCs w:val="22"/>
            <w:lang w:val="vi-VN" w:eastAsia="zh-CN"/>
            <w:rPrChange w:id="18338" w:author="Admin" w:date="2024-04-27T15:51:00Z">
              <w:rPr>
                <w:sz w:val="22"/>
                <w:szCs w:val="22"/>
                <w:lang w:val="vi-VN" w:eastAsia="zh-CN"/>
              </w:rPr>
            </w:rPrChange>
          </w:rPr>
          <w:lastRenderedPageBreak/>
          <w:t>- Các Sở, ngành (đ/b);</w:t>
        </w:r>
      </w:ins>
    </w:p>
    <w:p w14:paraId="7D2274AB" w14:textId="77777777" w:rsidR="00376A24" w:rsidRPr="00322B9C" w:rsidRDefault="00376A24" w:rsidP="00376A24">
      <w:pPr>
        <w:spacing w:before="0" w:line="240" w:lineRule="auto"/>
        <w:ind w:firstLine="0"/>
        <w:rPr>
          <w:ins w:id="18339" w:author="Admin" w:date="2024-04-27T15:22:00Z"/>
          <w:sz w:val="22"/>
          <w:szCs w:val="22"/>
          <w:lang w:val="vi-VN" w:eastAsia="zh-CN"/>
          <w:rPrChange w:id="18340" w:author="Admin" w:date="2024-04-27T15:51:00Z">
            <w:rPr>
              <w:ins w:id="18341" w:author="Admin" w:date="2024-04-27T15:22:00Z"/>
              <w:sz w:val="22"/>
              <w:szCs w:val="22"/>
              <w:lang w:val="vi-VN" w:eastAsia="zh-CN"/>
            </w:rPr>
          </w:rPrChange>
        </w:rPr>
      </w:pPr>
      <w:ins w:id="18342" w:author="Admin" w:date="2024-04-27T15:22:00Z">
        <w:r w:rsidRPr="00322B9C">
          <w:rPr>
            <w:sz w:val="22"/>
            <w:szCs w:val="22"/>
            <w:lang w:val="vi-VN" w:eastAsia="zh-CN"/>
            <w:rPrChange w:id="18343" w:author="Admin" w:date="2024-04-27T15:51:00Z">
              <w:rPr>
                <w:sz w:val="22"/>
                <w:szCs w:val="22"/>
                <w:lang w:val="vi-VN" w:eastAsia="zh-CN"/>
              </w:rPr>
            </w:rPrChange>
          </w:rPr>
          <w:t>- UBND các quận/huyện (đ/b);</w:t>
        </w:r>
      </w:ins>
    </w:p>
    <w:p w14:paraId="2DE2B8F0" w14:textId="77777777" w:rsidR="00376A24" w:rsidRPr="00322B9C" w:rsidRDefault="00376A24" w:rsidP="00376A24">
      <w:pPr>
        <w:spacing w:before="0" w:line="240" w:lineRule="auto"/>
        <w:ind w:firstLine="0"/>
        <w:rPr>
          <w:ins w:id="18344" w:author="Admin" w:date="2024-04-27T15:22:00Z"/>
          <w:sz w:val="22"/>
          <w:szCs w:val="22"/>
          <w:lang w:val="vi-VN" w:eastAsia="zh-CN"/>
          <w:rPrChange w:id="18345" w:author="Admin" w:date="2024-04-27T15:51:00Z">
            <w:rPr>
              <w:ins w:id="18346" w:author="Admin" w:date="2024-04-27T15:22:00Z"/>
              <w:sz w:val="22"/>
              <w:szCs w:val="22"/>
              <w:lang w:val="vi-VN" w:eastAsia="zh-CN"/>
            </w:rPr>
          </w:rPrChange>
        </w:rPr>
      </w:pPr>
      <w:ins w:id="18347" w:author="Admin" w:date="2024-04-27T15:22:00Z">
        <w:r w:rsidRPr="00322B9C">
          <w:rPr>
            <w:sz w:val="22"/>
            <w:szCs w:val="22"/>
            <w:lang w:val="vi-VN" w:eastAsia="zh-CN"/>
            <w:rPrChange w:id="18348" w:author="Admin" w:date="2024-04-27T15:51:00Z">
              <w:rPr>
                <w:sz w:val="22"/>
                <w:szCs w:val="22"/>
                <w:lang w:val="vi-VN" w:eastAsia="zh-CN"/>
              </w:rPr>
            </w:rPrChange>
          </w:rPr>
          <w:t xml:space="preserve">- Lưu: VT, STTTT. </w:t>
        </w:r>
      </w:ins>
    </w:p>
    <w:p w14:paraId="6DDD898E" w14:textId="77777777" w:rsidR="00376A24" w:rsidRPr="00322B9C" w:rsidRDefault="00376A24" w:rsidP="00376A24">
      <w:pPr>
        <w:spacing w:before="0" w:line="240" w:lineRule="auto"/>
        <w:ind w:firstLine="0"/>
        <w:rPr>
          <w:ins w:id="18349" w:author="Admin" w:date="2024-04-27T15:22:00Z"/>
          <w:sz w:val="22"/>
          <w:szCs w:val="22"/>
          <w:lang w:val="vi-VN" w:eastAsia="zh-CN"/>
          <w:rPrChange w:id="18350" w:author="Admin" w:date="2024-04-27T15:51:00Z">
            <w:rPr>
              <w:ins w:id="18351" w:author="Admin" w:date="2024-04-27T15:22:00Z"/>
              <w:sz w:val="22"/>
              <w:szCs w:val="22"/>
              <w:lang w:val="vi-VN" w:eastAsia="zh-CN"/>
            </w:rPr>
          </w:rPrChange>
        </w:rPr>
      </w:pPr>
    </w:p>
    <w:p w14:paraId="66F2F988" w14:textId="77777777" w:rsidR="00376A24" w:rsidRPr="00322B9C" w:rsidRDefault="00376A24" w:rsidP="00376A24">
      <w:pPr>
        <w:spacing w:before="0" w:line="240" w:lineRule="auto"/>
        <w:ind w:firstLine="0"/>
        <w:rPr>
          <w:ins w:id="18352" w:author="Admin" w:date="2024-04-27T15:22:00Z"/>
          <w:sz w:val="22"/>
          <w:szCs w:val="22"/>
          <w:lang w:val="vi-VN" w:eastAsia="zh-CN"/>
          <w:rPrChange w:id="18353" w:author="Admin" w:date="2024-04-27T15:51:00Z">
            <w:rPr>
              <w:ins w:id="18354" w:author="Admin" w:date="2024-04-27T15:22:00Z"/>
              <w:sz w:val="22"/>
              <w:szCs w:val="22"/>
              <w:lang w:val="vi-VN" w:eastAsia="zh-CN"/>
            </w:rPr>
          </w:rPrChange>
        </w:rPr>
      </w:pPr>
    </w:p>
    <w:p w14:paraId="125BB472" w14:textId="77777777" w:rsidR="00376A24" w:rsidRPr="00322B9C" w:rsidRDefault="00376A24" w:rsidP="00376A24">
      <w:pPr>
        <w:spacing w:before="0" w:line="240" w:lineRule="auto"/>
        <w:ind w:firstLine="0"/>
        <w:rPr>
          <w:ins w:id="18355" w:author="Admin" w:date="2024-04-27T15:22:00Z"/>
          <w:sz w:val="22"/>
          <w:szCs w:val="22"/>
          <w:lang w:val="vi-VN" w:eastAsia="zh-CN"/>
          <w:rPrChange w:id="18356" w:author="Admin" w:date="2024-04-27T15:51:00Z">
            <w:rPr>
              <w:ins w:id="18357" w:author="Admin" w:date="2024-04-27T15:22:00Z"/>
              <w:sz w:val="22"/>
              <w:szCs w:val="22"/>
              <w:lang w:val="vi-VN" w:eastAsia="zh-CN"/>
            </w:rPr>
          </w:rPrChange>
        </w:rPr>
      </w:pPr>
    </w:p>
    <w:p w14:paraId="63262B51" w14:textId="77777777" w:rsidR="00376A24" w:rsidRPr="00322B9C" w:rsidRDefault="00376A24" w:rsidP="00376A24">
      <w:pPr>
        <w:spacing w:before="0" w:line="240" w:lineRule="auto"/>
        <w:ind w:firstLine="0"/>
        <w:rPr>
          <w:ins w:id="18358" w:author="Admin" w:date="2024-04-27T15:22:00Z"/>
          <w:sz w:val="22"/>
          <w:szCs w:val="22"/>
          <w:lang w:val="vi-VN" w:eastAsia="zh-CN"/>
          <w:rPrChange w:id="18359" w:author="Admin" w:date="2024-04-27T15:51:00Z">
            <w:rPr>
              <w:ins w:id="18360" w:author="Admin" w:date="2024-04-27T15:22:00Z"/>
              <w:sz w:val="22"/>
              <w:szCs w:val="22"/>
              <w:lang w:val="vi-VN" w:eastAsia="zh-CN"/>
            </w:rPr>
          </w:rPrChange>
        </w:rPr>
      </w:pPr>
    </w:p>
    <w:p w14:paraId="4A589B37" w14:textId="77777777" w:rsidR="00376A24" w:rsidRPr="00322B9C" w:rsidRDefault="00376A24" w:rsidP="00376A24">
      <w:pPr>
        <w:spacing w:before="0" w:line="240" w:lineRule="auto"/>
        <w:ind w:firstLine="0"/>
        <w:rPr>
          <w:ins w:id="18361" w:author="Admin" w:date="2024-04-27T15:22:00Z"/>
          <w:sz w:val="22"/>
          <w:szCs w:val="22"/>
          <w:lang w:val="vi-VN" w:eastAsia="zh-CN"/>
          <w:rPrChange w:id="18362" w:author="Admin" w:date="2024-04-27T15:51:00Z">
            <w:rPr>
              <w:ins w:id="18363" w:author="Admin" w:date="2024-04-27T15:22:00Z"/>
              <w:sz w:val="22"/>
              <w:szCs w:val="22"/>
              <w:lang w:val="vi-VN" w:eastAsia="zh-CN"/>
            </w:rPr>
          </w:rPrChange>
        </w:rPr>
      </w:pPr>
    </w:p>
    <w:p w14:paraId="44477030" w14:textId="77777777" w:rsidR="00376A24" w:rsidRPr="00322B9C" w:rsidRDefault="00376A24" w:rsidP="00376A24">
      <w:pPr>
        <w:spacing w:before="0"/>
        <w:ind w:firstLine="0"/>
        <w:jc w:val="left"/>
        <w:rPr>
          <w:ins w:id="18364" w:author="Admin" w:date="2024-04-27T15:22:00Z"/>
          <w:b/>
          <w:i/>
          <w:sz w:val="24"/>
          <w:u w:val="single"/>
          <w:lang w:val="vi-VN" w:eastAsia="zh-CN"/>
          <w:rPrChange w:id="18365" w:author="Admin" w:date="2024-04-27T15:51:00Z">
            <w:rPr>
              <w:ins w:id="18366" w:author="Admin" w:date="2024-04-27T15:22:00Z"/>
              <w:b/>
              <w:i/>
              <w:sz w:val="24"/>
              <w:u w:val="single"/>
              <w:lang w:val="vi-VN" w:eastAsia="zh-CN"/>
            </w:rPr>
          </w:rPrChange>
        </w:rPr>
      </w:pPr>
      <w:ins w:id="18367" w:author="Admin" w:date="2024-04-27T15:22:00Z">
        <w:r w:rsidRPr="00322B9C">
          <w:rPr>
            <w:b/>
            <w:i/>
            <w:sz w:val="24"/>
            <w:u w:val="single"/>
            <w:lang w:val="vi-VN" w:eastAsia="zh-CN"/>
            <w:rPrChange w:id="18368" w:author="Admin" w:date="2024-04-27T15:51:00Z">
              <w:rPr>
                <w:b/>
                <w:i/>
                <w:sz w:val="24"/>
                <w:u w:val="single"/>
                <w:lang w:val="vi-VN" w:eastAsia="zh-CN"/>
              </w:rPr>
            </w:rPrChange>
          </w:rPr>
          <w:t xml:space="preserve">Ghi chú: </w:t>
        </w:r>
      </w:ins>
    </w:p>
    <w:p w14:paraId="03A7A7CD" w14:textId="77777777" w:rsidR="00376A24" w:rsidRPr="00322B9C" w:rsidRDefault="00376A24" w:rsidP="00376A24">
      <w:pPr>
        <w:spacing w:before="0" w:line="240" w:lineRule="atLeast"/>
        <w:ind w:firstLine="0"/>
        <w:rPr>
          <w:ins w:id="18369" w:author="Admin" w:date="2024-04-27T15:22:00Z"/>
          <w:i/>
          <w:sz w:val="24"/>
          <w:lang w:val="vi-VN" w:eastAsia="zh-CN"/>
          <w:rPrChange w:id="18370" w:author="Admin" w:date="2024-04-27T15:51:00Z">
            <w:rPr>
              <w:ins w:id="18371" w:author="Admin" w:date="2024-04-27T15:22:00Z"/>
              <w:i/>
              <w:sz w:val="24"/>
              <w:lang w:val="vi-VN" w:eastAsia="zh-CN"/>
            </w:rPr>
          </w:rPrChange>
        </w:rPr>
      </w:pPr>
      <w:ins w:id="18372" w:author="Admin" w:date="2024-04-27T15:22:00Z">
        <w:r w:rsidRPr="00322B9C">
          <w:rPr>
            <w:i/>
            <w:sz w:val="24"/>
            <w:lang w:val="vi-VN" w:eastAsia="zh-CN"/>
            <w:rPrChange w:id="18373" w:author="Admin" w:date="2024-04-27T15:51:00Z">
              <w:rPr>
                <w:i/>
                <w:sz w:val="24"/>
                <w:lang w:val="vi-VN" w:eastAsia="zh-CN"/>
              </w:rPr>
            </w:rPrChange>
          </w:rPr>
          <w:t>(2): khu vực quy hoạch đến cấp huyện, thứ tự các huyện sắp xếp theo thứ tự a, b, c;</w:t>
        </w:r>
      </w:ins>
    </w:p>
    <w:p w14:paraId="51DD0617" w14:textId="77777777" w:rsidR="00376A24" w:rsidRPr="00322B9C" w:rsidRDefault="00376A24" w:rsidP="00376A24">
      <w:pPr>
        <w:spacing w:before="0" w:line="240" w:lineRule="atLeast"/>
        <w:ind w:firstLine="0"/>
        <w:rPr>
          <w:ins w:id="18374" w:author="Admin" w:date="2024-04-27T15:22:00Z"/>
          <w:i/>
          <w:sz w:val="24"/>
          <w:lang w:val="vi-VN" w:eastAsia="zh-CN"/>
          <w:rPrChange w:id="18375" w:author="Admin" w:date="2024-04-27T15:51:00Z">
            <w:rPr>
              <w:ins w:id="18376" w:author="Admin" w:date="2024-04-27T15:22:00Z"/>
              <w:i/>
              <w:sz w:val="24"/>
              <w:lang w:val="vi-VN" w:eastAsia="zh-CN"/>
            </w:rPr>
          </w:rPrChange>
        </w:rPr>
      </w:pPr>
      <w:ins w:id="18377" w:author="Admin" w:date="2024-04-27T15:22:00Z">
        <w:r w:rsidRPr="00322B9C">
          <w:rPr>
            <w:i/>
            <w:sz w:val="24"/>
            <w:lang w:val="vi-VN" w:eastAsia="zh-CN"/>
            <w:rPrChange w:id="18378" w:author="Admin" w:date="2024-04-27T15:51:00Z">
              <w:rPr>
                <w:i/>
                <w:sz w:val="24"/>
                <w:lang w:val="vi-VN" w:eastAsia="zh-CN"/>
              </w:rPr>
            </w:rPrChange>
          </w:rPr>
          <w:t>(3): Ghi ký hiệu loại cột ăng ten: Cột ăng ten thu phát sóng di động (A1, không bao gồm cột ăng ten hướng ra biển), cột ăng ten thu phát sóng di động hướng ra biển (</w:t>
        </w:r>
        <w:r w:rsidRPr="00322B9C">
          <w:rPr>
            <w:i/>
            <w:caps/>
            <w:sz w:val="24"/>
            <w:lang w:val="vi-VN" w:eastAsia="zh-CN"/>
            <w:rPrChange w:id="18379" w:author="Admin" w:date="2024-04-27T15:51:00Z">
              <w:rPr>
                <w:i/>
                <w:caps/>
                <w:sz w:val="24"/>
                <w:lang w:val="vi-VN" w:eastAsia="zh-CN"/>
              </w:rPr>
            </w:rPrChange>
          </w:rPr>
          <w:t xml:space="preserve">A2); </w:t>
        </w:r>
        <w:r w:rsidRPr="00322B9C">
          <w:rPr>
            <w:i/>
            <w:sz w:val="24"/>
            <w:lang w:val="vi-VN" w:eastAsia="zh-CN"/>
            <w:rPrChange w:id="18380" w:author="Admin" w:date="2024-04-27T15:51:00Z">
              <w:rPr>
                <w:i/>
                <w:sz w:val="24"/>
                <w:lang w:val="vi-VN" w:eastAsia="zh-CN"/>
              </w:rPr>
            </w:rPrChange>
          </w:rPr>
          <w:t>cột ăng</w:t>
        </w:r>
        <w:r w:rsidRPr="00322B9C">
          <w:rPr>
            <w:i/>
            <w:sz w:val="24"/>
            <w:lang w:val="vi-VN" w:eastAsia="zh-CN"/>
            <w:rPrChange w:id="18381" w:author="Admin" w:date="2024-04-27T15:51:00Z">
              <w:rPr>
                <w:i/>
                <w:sz w:val="24"/>
                <w:lang w:val="en-GB" w:eastAsia="zh-CN"/>
              </w:rPr>
            </w:rPrChange>
          </w:rPr>
          <w:t xml:space="preserve"> </w:t>
        </w:r>
        <w:r w:rsidRPr="00322B9C">
          <w:rPr>
            <w:i/>
            <w:sz w:val="24"/>
            <w:lang w:val="vi-VN" w:eastAsia="zh-CN"/>
            <w:rPrChange w:id="18382" w:author="Admin" w:date="2024-04-27T15:51:00Z">
              <w:rPr>
                <w:i/>
                <w:sz w:val="24"/>
                <w:lang w:val="vi-VN" w:eastAsia="zh-CN"/>
              </w:rPr>
            </w:rPrChange>
          </w:rPr>
          <w:t>ten truyền hình (A3), cột ăng ten phát thanh (A4), cột ăng ten taxi (A5), cột ăng ten khác (A6);</w:t>
        </w:r>
      </w:ins>
    </w:p>
    <w:p w14:paraId="273F770D" w14:textId="77777777" w:rsidR="00376A24" w:rsidRPr="00322B9C" w:rsidRDefault="00376A24" w:rsidP="00376A24">
      <w:pPr>
        <w:spacing w:before="0" w:line="240" w:lineRule="atLeast"/>
        <w:ind w:firstLine="0"/>
        <w:rPr>
          <w:ins w:id="18383" w:author="Admin" w:date="2024-04-27T15:22:00Z"/>
          <w:i/>
          <w:sz w:val="24"/>
          <w:lang w:val="vi-VN" w:eastAsia="zh-CN"/>
          <w:rPrChange w:id="18384" w:author="Admin" w:date="2024-04-27T15:51:00Z">
            <w:rPr>
              <w:ins w:id="18385" w:author="Admin" w:date="2024-04-27T15:22:00Z"/>
              <w:i/>
              <w:sz w:val="24"/>
              <w:lang w:val="vi-VN" w:eastAsia="zh-CN"/>
            </w:rPr>
          </w:rPrChange>
        </w:rPr>
      </w:pPr>
      <w:ins w:id="18386" w:author="Admin" w:date="2024-04-27T15:22:00Z">
        <w:r w:rsidRPr="00322B9C">
          <w:rPr>
            <w:i/>
            <w:sz w:val="24"/>
            <w:lang w:val="vi-VN" w:eastAsia="zh-CN"/>
            <w:rPrChange w:id="18387" w:author="Admin" w:date="2024-04-27T15:51:00Z">
              <w:rPr>
                <w:i/>
                <w:sz w:val="24"/>
                <w:lang w:val="vi-VN" w:eastAsia="zh-CN"/>
              </w:rPr>
            </w:rPrChange>
          </w:rPr>
          <w:t>(7): Khả năng sử dụng chung giữa các doanh nghiệp viễn thông.</w:t>
        </w:r>
      </w:ins>
    </w:p>
    <w:p w14:paraId="48C6E744" w14:textId="77777777" w:rsidR="00376A24" w:rsidRPr="00322B9C" w:rsidRDefault="00376A24" w:rsidP="00376A24">
      <w:pPr>
        <w:spacing w:before="0" w:line="240" w:lineRule="atLeast"/>
        <w:ind w:firstLine="0"/>
        <w:rPr>
          <w:ins w:id="18388" w:author="Admin" w:date="2024-04-27T15:22:00Z"/>
          <w:i/>
          <w:sz w:val="24"/>
          <w:lang w:val="vi-VN" w:eastAsia="zh-CN"/>
          <w:rPrChange w:id="18389" w:author="Admin" w:date="2024-04-27T15:51:00Z">
            <w:rPr>
              <w:ins w:id="18390" w:author="Admin" w:date="2024-04-27T15:22:00Z"/>
              <w:i/>
              <w:sz w:val="24"/>
              <w:lang w:val="vi-VN" w:eastAsia="zh-CN"/>
            </w:rPr>
          </w:rPrChange>
        </w:rPr>
      </w:pPr>
      <w:ins w:id="18391" w:author="Admin" w:date="2024-04-27T15:22:00Z">
        <w:r w:rsidRPr="00322B9C">
          <w:rPr>
            <w:i/>
            <w:sz w:val="24"/>
            <w:lang w:val="vi-VN" w:eastAsia="zh-CN"/>
            <w:rPrChange w:id="18392" w:author="Admin" w:date="2024-04-27T15:51:00Z">
              <w:rPr>
                <w:i/>
                <w:sz w:val="24"/>
                <w:lang w:val="vi-VN" w:eastAsia="zh-CN"/>
              </w:rPr>
            </w:rPrChange>
          </w:rPr>
          <w:t>(8): Nếu là công trình kiên cố chịu được rủi ro thiên tai cấp 4 thì ghi rõ công trình ứng phó được với các loại hình rủi ro thiên tai cấp 4 nào trong các loại hình rủi ro thiên tai (động đất, sóng thần, bão, nước dâng, mưa lớn, ngập lụt, lũ, nắng nóng, hạn hán, xâm nhập mặn, cháy rừng, …  . Quy định về công trình chịu được rủi ro thiên tai cấp 4 thực hiện theo các quy định về phòng chống thiên tai.</w:t>
        </w:r>
      </w:ins>
    </w:p>
    <w:p w14:paraId="11A308BA" w14:textId="77777777" w:rsidR="00376A24" w:rsidRPr="00322B9C" w:rsidRDefault="00376A24" w:rsidP="00376A24">
      <w:pPr>
        <w:spacing w:before="0" w:line="240" w:lineRule="auto"/>
        <w:ind w:firstLine="0"/>
        <w:rPr>
          <w:ins w:id="18393" w:author="Admin" w:date="2024-04-27T15:22:00Z"/>
          <w:bCs/>
          <w:i/>
          <w:sz w:val="24"/>
          <w:lang w:val="vi-VN" w:eastAsia="zh-CN"/>
          <w:rPrChange w:id="18394" w:author="Admin" w:date="2024-04-27T15:51:00Z">
            <w:rPr>
              <w:ins w:id="18395" w:author="Admin" w:date="2024-04-27T15:22:00Z"/>
              <w:bCs/>
              <w:i/>
              <w:sz w:val="24"/>
              <w:lang w:val="vi-VN" w:eastAsia="zh-CN"/>
            </w:rPr>
          </w:rPrChange>
        </w:rPr>
      </w:pPr>
    </w:p>
    <w:p w14:paraId="36928610" w14:textId="77777777" w:rsidR="00376A24" w:rsidRPr="00322B9C" w:rsidRDefault="00376A24" w:rsidP="00376A24">
      <w:pPr>
        <w:spacing w:before="0" w:line="240" w:lineRule="auto"/>
        <w:ind w:firstLine="0"/>
        <w:rPr>
          <w:ins w:id="18396" w:author="Admin" w:date="2024-04-27T15:22:00Z"/>
          <w:bCs/>
          <w:i/>
          <w:sz w:val="24"/>
          <w:lang w:val="vi-VN" w:eastAsia="zh-CN"/>
          <w:rPrChange w:id="18397" w:author="Admin" w:date="2024-04-27T15:51:00Z">
            <w:rPr>
              <w:ins w:id="18398" w:author="Admin" w:date="2024-04-27T15:22:00Z"/>
              <w:bCs/>
              <w:i/>
              <w:sz w:val="24"/>
              <w:lang w:val="vi-VN" w:eastAsia="zh-CN"/>
            </w:rPr>
          </w:rPrChange>
        </w:rPr>
      </w:pPr>
    </w:p>
    <w:p w14:paraId="2E2DDA06" w14:textId="77777777" w:rsidR="00376A24" w:rsidRPr="00322B9C" w:rsidRDefault="00376A24" w:rsidP="00376A24">
      <w:pPr>
        <w:spacing w:before="0" w:line="240" w:lineRule="auto"/>
        <w:ind w:firstLine="0"/>
        <w:rPr>
          <w:ins w:id="18399" w:author="Admin" w:date="2024-04-27T15:22:00Z"/>
          <w:bCs/>
          <w:i/>
          <w:sz w:val="24"/>
          <w:lang w:val="vi-VN" w:eastAsia="zh-CN"/>
          <w:rPrChange w:id="18400" w:author="Admin" w:date="2024-04-27T15:51:00Z">
            <w:rPr>
              <w:ins w:id="18401" w:author="Admin" w:date="2024-04-27T15:22:00Z"/>
              <w:bCs/>
              <w:i/>
              <w:sz w:val="24"/>
              <w:lang w:val="vi-VN" w:eastAsia="zh-CN"/>
            </w:rPr>
          </w:rPrChange>
        </w:rPr>
      </w:pPr>
    </w:p>
    <w:p w14:paraId="3011D339" w14:textId="77777777" w:rsidR="00376A24" w:rsidRPr="00322B9C" w:rsidRDefault="00376A24" w:rsidP="00376A24">
      <w:pPr>
        <w:spacing w:before="0" w:line="240" w:lineRule="auto"/>
        <w:ind w:firstLine="0"/>
        <w:rPr>
          <w:ins w:id="18402" w:author="Admin" w:date="2024-04-27T15:22:00Z"/>
          <w:bCs/>
          <w:i/>
          <w:sz w:val="24"/>
          <w:lang w:val="vi-VN" w:eastAsia="zh-CN"/>
          <w:rPrChange w:id="18403" w:author="Admin" w:date="2024-04-27T15:51:00Z">
            <w:rPr>
              <w:ins w:id="18404" w:author="Admin" w:date="2024-04-27T15:22:00Z"/>
              <w:bCs/>
              <w:i/>
              <w:sz w:val="24"/>
              <w:lang w:val="vi-VN" w:eastAsia="zh-CN"/>
            </w:rPr>
          </w:rPrChange>
        </w:rPr>
      </w:pPr>
    </w:p>
    <w:p w14:paraId="36E110A4" w14:textId="77777777" w:rsidR="00376A24" w:rsidRPr="00322B9C" w:rsidRDefault="00376A24" w:rsidP="00376A24">
      <w:pPr>
        <w:spacing w:before="0" w:line="240" w:lineRule="auto"/>
        <w:ind w:firstLine="0"/>
        <w:rPr>
          <w:ins w:id="18405" w:author="Admin" w:date="2024-04-27T15:22:00Z"/>
          <w:bCs/>
          <w:i/>
          <w:sz w:val="24"/>
          <w:lang w:val="vi-VN" w:eastAsia="zh-CN"/>
          <w:rPrChange w:id="18406" w:author="Admin" w:date="2024-04-27T15:51:00Z">
            <w:rPr>
              <w:ins w:id="18407" w:author="Admin" w:date="2024-04-27T15:22:00Z"/>
              <w:bCs/>
              <w:i/>
              <w:sz w:val="24"/>
              <w:lang w:val="vi-VN" w:eastAsia="zh-CN"/>
            </w:rPr>
          </w:rPrChange>
        </w:rPr>
      </w:pPr>
    </w:p>
    <w:p w14:paraId="734842BC" w14:textId="77777777" w:rsidR="00376A24" w:rsidRPr="00322B9C" w:rsidRDefault="00376A24" w:rsidP="00376A24">
      <w:pPr>
        <w:spacing w:before="0" w:line="240" w:lineRule="auto"/>
        <w:ind w:firstLine="0"/>
        <w:rPr>
          <w:ins w:id="18408" w:author="Admin" w:date="2024-04-27T15:22:00Z"/>
          <w:i/>
          <w:sz w:val="24"/>
          <w:lang w:val="vi-VN" w:eastAsia="zh-CN"/>
          <w:rPrChange w:id="18409" w:author="Admin" w:date="2024-04-27T15:51:00Z">
            <w:rPr>
              <w:ins w:id="18410" w:author="Admin" w:date="2024-04-27T15:22:00Z"/>
              <w:i/>
              <w:sz w:val="24"/>
              <w:lang w:val="vi-VN" w:eastAsia="zh-CN"/>
            </w:rPr>
          </w:rPrChange>
        </w:rPr>
      </w:pPr>
    </w:p>
    <w:p w14:paraId="36351A5D" w14:textId="77777777" w:rsidR="00376A24" w:rsidRPr="00322B9C" w:rsidRDefault="00376A24" w:rsidP="00376A24">
      <w:pPr>
        <w:spacing w:before="0" w:line="240" w:lineRule="auto"/>
        <w:ind w:firstLine="0"/>
        <w:jc w:val="left"/>
        <w:rPr>
          <w:ins w:id="18411" w:author="Admin" w:date="2024-04-27T15:22:00Z"/>
          <w:b/>
          <w:bCs/>
          <w:sz w:val="24"/>
          <w:lang w:val="vi-VN" w:eastAsia="zh-CN"/>
          <w:rPrChange w:id="18412" w:author="Admin" w:date="2024-04-27T15:51:00Z">
            <w:rPr>
              <w:ins w:id="18413" w:author="Admin" w:date="2024-04-27T15:22:00Z"/>
              <w:b/>
              <w:bCs/>
              <w:sz w:val="24"/>
              <w:lang w:val="vi-VN" w:eastAsia="zh-CN"/>
            </w:rPr>
          </w:rPrChange>
        </w:rPr>
      </w:pPr>
      <w:ins w:id="18414" w:author="Admin" w:date="2024-04-27T15:22:00Z">
        <w:r w:rsidRPr="00322B9C">
          <w:rPr>
            <w:b/>
            <w:bCs/>
            <w:sz w:val="24"/>
            <w:lang w:val="vi-VN" w:eastAsia="zh-CN"/>
            <w:rPrChange w:id="18415" w:author="Admin" w:date="2024-04-27T15:51:00Z">
              <w:rPr>
                <w:b/>
                <w:bCs/>
                <w:sz w:val="24"/>
                <w:lang w:val="vi-VN" w:eastAsia="zh-CN"/>
              </w:rPr>
            </w:rPrChange>
          </w:rPr>
          <w:br w:type="page"/>
        </w:r>
      </w:ins>
    </w:p>
    <w:p w14:paraId="2E412333" w14:textId="33941C72" w:rsidR="00376A24" w:rsidRPr="00322B9C" w:rsidRDefault="00376A24" w:rsidP="00376A24">
      <w:pPr>
        <w:spacing w:before="0" w:line="240" w:lineRule="atLeast"/>
        <w:ind w:firstLine="0"/>
        <w:jc w:val="right"/>
        <w:rPr>
          <w:ins w:id="18416" w:author="Admin" w:date="2024-04-27T15:22:00Z"/>
          <w:b/>
          <w:bCs/>
          <w:sz w:val="24"/>
          <w:lang w:val="vi-VN" w:eastAsia="zh-CN"/>
          <w:rPrChange w:id="18417" w:author="Admin" w:date="2024-04-27T15:51:00Z">
            <w:rPr>
              <w:ins w:id="18418" w:author="Admin" w:date="2024-04-27T15:22:00Z"/>
              <w:b/>
              <w:bCs/>
              <w:sz w:val="24"/>
              <w:lang w:val="en-GB" w:eastAsia="zh-CN"/>
            </w:rPr>
          </w:rPrChange>
        </w:rPr>
      </w:pPr>
      <w:ins w:id="18419" w:author="Admin" w:date="2024-04-27T15:22:00Z">
        <w:r w:rsidRPr="00322B9C">
          <w:rPr>
            <w:b/>
            <w:bCs/>
            <w:sz w:val="24"/>
            <w:lang w:val="vi-VN" w:eastAsia="zh-CN"/>
            <w:rPrChange w:id="18420" w:author="Admin" w:date="2024-04-27T15:51:00Z">
              <w:rPr>
                <w:b/>
                <w:bCs/>
                <w:sz w:val="24"/>
                <w:lang w:val="vi-VN" w:eastAsia="zh-CN"/>
              </w:rPr>
            </w:rPrChange>
          </w:rPr>
          <w:lastRenderedPageBreak/>
          <w:t xml:space="preserve">Mẫu số </w:t>
        </w:r>
        <w:r w:rsidRPr="00322B9C">
          <w:rPr>
            <w:b/>
            <w:bCs/>
            <w:sz w:val="24"/>
            <w:lang w:val="en-GB" w:eastAsia="zh-CN"/>
            <w:rPrChange w:id="18421" w:author="Admin" w:date="2024-04-27T15:51:00Z">
              <w:rPr>
                <w:b/>
                <w:bCs/>
                <w:sz w:val="24"/>
                <w:lang w:val="en-GB" w:eastAsia="zh-CN"/>
              </w:rPr>
            </w:rPrChange>
          </w:rPr>
          <w:t>4</w:t>
        </w:r>
      </w:ins>
      <w:ins w:id="18422" w:author="Admin" w:date="2024-04-27T15:23:00Z">
        <w:r w:rsidRPr="00322B9C">
          <w:rPr>
            <w:b/>
            <w:bCs/>
            <w:sz w:val="24"/>
            <w:lang w:val="vi-VN" w:eastAsia="zh-CN"/>
            <w:rPrChange w:id="18423" w:author="Admin" w:date="2024-04-27T15:51:00Z">
              <w:rPr>
                <w:b/>
                <w:bCs/>
                <w:sz w:val="24"/>
                <w:lang w:val="vi-VN" w:eastAsia="zh-CN"/>
              </w:rPr>
            </w:rPrChange>
          </w:rPr>
          <w:t>1</w:t>
        </w:r>
      </w:ins>
    </w:p>
    <w:p w14:paraId="13F024F6" w14:textId="77777777" w:rsidR="00376A24" w:rsidRPr="00322B9C" w:rsidRDefault="00376A24" w:rsidP="00376A24">
      <w:pPr>
        <w:spacing w:before="0" w:line="240" w:lineRule="atLeast"/>
        <w:ind w:firstLine="0"/>
        <w:jc w:val="right"/>
        <w:rPr>
          <w:ins w:id="18424" w:author="Admin" w:date="2024-04-27T15:22:00Z"/>
          <w:b/>
          <w:bCs/>
          <w:sz w:val="24"/>
          <w:lang w:val="vi-VN" w:eastAsia="zh-CN"/>
          <w:rPrChange w:id="18425" w:author="Admin" w:date="2024-04-27T15:51:00Z">
            <w:rPr>
              <w:ins w:id="18426"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376A24" w:rsidRPr="00322B9C" w14:paraId="54BE3509" w14:textId="77777777" w:rsidTr="00376A24">
        <w:trPr>
          <w:ins w:id="18427" w:author="Admin" w:date="2024-04-27T15:22:00Z"/>
        </w:trPr>
        <w:tc>
          <w:tcPr>
            <w:tcW w:w="4725" w:type="dxa"/>
          </w:tcPr>
          <w:p w14:paraId="7EC6A524" w14:textId="77777777" w:rsidR="00376A24" w:rsidRPr="00322B9C" w:rsidRDefault="00376A24" w:rsidP="00376A24">
            <w:pPr>
              <w:spacing w:before="20" w:after="20" w:line="240" w:lineRule="atLeast"/>
              <w:ind w:firstLine="0"/>
              <w:jc w:val="center"/>
              <w:rPr>
                <w:ins w:id="18428" w:author="Admin" w:date="2024-04-27T15:22:00Z"/>
                <w:b/>
                <w:bCs/>
                <w:sz w:val="24"/>
                <w:lang w:val="vi-VN" w:eastAsia="zh-CN"/>
                <w:rPrChange w:id="18429" w:author="Admin" w:date="2024-04-27T15:51:00Z">
                  <w:rPr>
                    <w:ins w:id="18430" w:author="Admin" w:date="2024-04-27T15:22:00Z"/>
                    <w:b/>
                    <w:bCs/>
                    <w:sz w:val="24"/>
                    <w:lang w:val="vi-VN" w:eastAsia="zh-CN"/>
                  </w:rPr>
                </w:rPrChange>
              </w:rPr>
            </w:pPr>
            <w:ins w:id="18431" w:author="Admin" w:date="2024-04-27T15:22:00Z">
              <w:r w:rsidRPr="00322B9C">
                <w:rPr>
                  <w:bCs/>
                  <w:sz w:val="24"/>
                  <w:lang w:val="vi-VN" w:eastAsia="zh-CN"/>
                  <w:rPrChange w:id="18432" w:author="Admin" w:date="2024-04-27T15:51:00Z">
                    <w:rPr>
                      <w:bCs/>
                      <w:sz w:val="24"/>
                      <w:lang w:val="vi-VN" w:eastAsia="zh-CN"/>
                    </w:rPr>
                  </w:rPrChange>
                </w:rPr>
                <w:t>UBNDTỈNH/THÀNH PHỐ</w:t>
              </w:r>
              <w:r w:rsidRPr="00322B9C">
                <w:rPr>
                  <w:b/>
                  <w:bCs/>
                  <w:sz w:val="24"/>
                  <w:lang w:val="vi-VN" w:eastAsia="zh-CN"/>
                  <w:rPrChange w:id="18433" w:author="Admin" w:date="2024-04-27T15:51:00Z">
                    <w:rPr>
                      <w:b/>
                      <w:bCs/>
                      <w:sz w:val="24"/>
                      <w:lang w:val="vi-VN" w:eastAsia="zh-CN"/>
                    </w:rPr>
                  </w:rPrChange>
                </w:rPr>
                <w:t>......</w:t>
              </w:r>
            </w:ins>
          </w:p>
          <w:p w14:paraId="25BA43A0" w14:textId="77777777" w:rsidR="00376A24" w:rsidRPr="00322B9C" w:rsidRDefault="00376A24" w:rsidP="00376A24">
            <w:pPr>
              <w:spacing w:before="20" w:after="20" w:line="240" w:lineRule="atLeast"/>
              <w:ind w:firstLine="0"/>
              <w:jc w:val="center"/>
              <w:rPr>
                <w:ins w:id="18434" w:author="Admin" w:date="2024-04-27T15:22:00Z"/>
                <w:b/>
                <w:bCs/>
                <w:sz w:val="24"/>
                <w:lang w:val="vi-VN" w:eastAsia="zh-CN"/>
                <w:rPrChange w:id="18435" w:author="Admin" w:date="2024-04-27T15:51:00Z">
                  <w:rPr>
                    <w:ins w:id="18436" w:author="Admin" w:date="2024-04-27T15:22:00Z"/>
                    <w:b/>
                    <w:bCs/>
                    <w:sz w:val="24"/>
                    <w:lang w:val="vi-VN" w:eastAsia="zh-CN"/>
                  </w:rPr>
                </w:rPrChange>
              </w:rPr>
            </w:pPr>
            <w:ins w:id="18437" w:author="Admin" w:date="2024-04-27T15:22:00Z">
              <w:r w:rsidRPr="00322B9C">
                <w:rPr>
                  <w:b/>
                  <w:bCs/>
                  <w:noProof/>
                  <w:sz w:val="24"/>
                  <w:lang w:val="en-GB" w:eastAsia="en-GB"/>
                  <w:rPrChange w:id="18438" w:author="Admin" w:date="2024-04-27T15:51:00Z">
                    <w:rPr>
                      <w:b/>
                      <w:bCs/>
                      <w:noProof/>
                      <w:sz w:val="24"/>
                      <w:lang w:val="en-GB" w:eastAsia="en-GB"/>
                    </w:rPr>
                  </w:rPrChange>
                </w:rPr>
                <mc:AlternateContent>
                  <mc:Choice Requires="wps">
                    <w:drawing>
                      <wp:anchor distT="4294967295" distB="4294967295" distL="114300" distR="114300" simplePos="0" relativeHeight="251726848" behindDoc="0" locked="0" layoutInCell="1" allowOverlap="1" wp14:anchorId="490BB544" wp14:editId="6135D9ED">
                        <wp:simplePos x="0" y="0"/>
                        <wp:positionH relativeFrom="column">
                          <wp:posOffset>743522</wp:posOffset>
                        </wp:positionH>
                        <wp:positionV relativeFrom="paragraph">
                          <wp:posOffset>204470</wp:posOffset>
                        </wp:positionV>
                        <wp:extent cx="1246909" cy="0"/>
                        <wp:effectExtent l="0" t="0" r="10795" b="1905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0CF13" id="Line 13"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5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"/>
                    </w:pict>
                  </mc:Fallback>
                </mc:AlternateContent>
              </w:r>
              <w:r w:rsidRPr="00322B9C">
                <w:rPr>
                  <w:b/>
                  <w:bCs/>
                  <w:sz w:val="24"/>
                  <w:lang w:val="vi-VN" w:eastAsia="zh-CN"/>
                  <w:rPrChange w:id="18439" w:author="Admin" w:date="2024-04-27T15:51:00Z">
                    <w:rPr>
                      <w:b/>
                      <w:bCs/>
                      <w:sz w:val="24"/>
                      <w:lang w:val="vi-VN" w:eastAsia="zh-CN"/>
                    </w:rPr>
                  </w:rPrChange>
                </w:rPr>
                <w:t xml:space="preserve">SỞ THÔNG TIN VÀ TRUYỀN THÔNG </w:t>
              </w:r>
            </w:ins>
          </w:p>
        </w:tc>
        <w:tc>
          <w:tcPr>
            <w:tcW w:w="2329" w:type="dxa"/>
          </w:tcPr>
          <w:p w14:paraId="75C11A2D" w14:textId="77777777" w:rsidR="00376A24" w:rsidRPr="00322B9C" w:rsidRDefault="00376A24" w:rsidP="00376A24">
            <w:pPr>
              <w:spacing w:before="20" w:after="20" w:line="240" w:lineRule="atLeast"/>
              <w:ind w:firstLine="0"/>
              <w:jc w:val="center"/>
              <w:rPr>
                <w:ins w:id="18440" w:author="Admin" w:date="2024-04-27T15:22:00Z"/>
                <w:b/>
                <w:bCs/>
                <w:sz w:val="24"/>
                <w:lang w:val="vi-VN" w:eastAsia="zh-CN"/>
                <w:rPrChange w:id="18441" w:author="Admin" w:date="2024-04-27T15:51:00Z">
                  <w:rPr>
                    <w:ins w:id="18442" w:author="Admin" w:date="2024-04-27T15:22:00Z"/>
                    <w:b/>
                    <w:bCs/>
                    <w:sz w:val="24"/>
                    <w:lang w:val="vi-VN" w:eastAsia="zh-CN"/>
                  </w:rPr>
                </w:rPrChange>
              </w:rPr>
            </w:pPr>
          </w:p>
        </w:tc>
        <w:tc>
          <w:tcPr>
            <w:tcW w:w="7088" w:type="dxa"/>
          </w:tcPr>
          <w:p w14:paraId="0C163460" w14:textId="77777777" w:rsidR="00376A24" w:rsidRPr="00322B9C" w:rsidRDefault="00376A24" w:rsidP="00376A24">
            <w:pPr>
              <w:spacing w:before="20" w:after="20" w:line="240" w:lineRule="atLeast"/>
              <w:ind w:firstLine="0"/>
              <w:jc w:val="center"/>
              <w:rPr>
                <w:ins w:id="18443" w:author="Admin" w:date="2024-04-27T15:22:00Z"/>
                <w:b/>
                <w:bCs/>
                <w:sz w:val="24"/>
                <w:lang w:val="vi-VN" w:eastAsia="zh-CN"/>
                <w:rPrChange w:id="18444" w:author="Admin" w:date="2024-04-27T15:51:00Z">
                  <w:rPr>
                    <w:ins w:id="18445" w:author="Admin" w:date="2024-04-27T15:22:00Z"/>
                    <w:b/>
                    <w:bCs/>
                    <w:sz w:val="24"/>
                    <w:lang w:val="vi-VN" w:eastAsia="zh-CN"/>
                  </w:rPr>
                </w:rPrChange>
              </w:rPr>
            </w:pPr>
            <w:ins w:id="18446" w:author="Admin" w:date="2024-04-27T15:22:00Z">
              <w:r w:rsidRPr="00322B9C">
                <w:rPr>
                  <w:b/>
                  <w:bCs/>
                  <w:sz w:val="24"/>
                  <w:lang w:val="vi-VN" w:eastAsia="zh-CN"/>
                  <w:rPrChange w:id="18447" w:author="Admin" w:date="2024-04-27T15:51:00Z">
                    <w:rPr>
                      <w:b/>
                      <w:bCs/>
                      <w:sz w:val="24"/>
                      <w:lang w:val="vi-VN" w:eastAsia="zh-CN"/>
                    </w:rPr>
                  </w:rPrChange>
                </w:rPr>
                <w:t>CỘNG HÒA XÃ HỘI CHỦ NGHĨA VIỆT NAM</w:t>
              </w:r>
            </w:ins>
          </w:p>
          <w:p w14:paraId="4AE3FC73" w14:textId="77777777" w:rsidR="00376A24" w:rsidRPr="00322B9C" w:rsidRDefault="00376A24" w:rsidP="00376A24">
            <w:pPr>
              <w:spacing w:before="20" w:after="20" w:line="240" w:lineRule="atLeast"/>
              <w:ind w:firstLine="0"/>
              <w:jc w:val="center"/>
              <w:rPr>
                <w:ins w:id="18448" w:author="Admin" w:date="2024-04-27T15:22:00Z"/>
                <w:b/>
                <w:bCs/>
                <w:sz w:val="26"/>
                <w:szCs w:val="26"/>
                <w:lang w:val="vi-VN" w:eastAsia="zh-CN"/>
                <w:rPrChange w:id="18449" w:author="Admin" w:date="2024-04-27T15:51:00Z">
                  <w:rPr>
                    <w:ins w:id="18450" w:author="Admin" w:date="2024-04-27T15:22:00Z"/>
                    <w:b/>
                    <w:bCs/>
                    <w:sz w:val="26"/>
                    <w:szCs w:val="26"/>
                    <w:lang w:val="vi-VN" w:eastAsia="zh-CN"/>
                  </w:rPr>
                </w:rPrChange>
              </w:rPr>
            </w:pPr>
            <w:ins w:id="18451" w:author="Admin" w:date="2024-04-27T15:22:00Z">
              <w:r w:rsidRPr="00322B9C">
                <w:rPr>
                  <w:b/>
                  <w:bCs/>
                  <w:sz w:val="26"/>
                  <w:szCs w:val="26"/>
                  <w:lang w:val="vi-VN" w:eastAsia="zh-CN"/>
                  <w:rPrChange w:id="18452" w:author="Admin" w:date="2024-04-27T15:51:00Z">
                    <w:rPr>
                      <w:b/>
                      <w:bCs/>
                      <w:sz w:val="26"/>
                      <w:szCs w:val="26"/>
                      <w:lang w:val="vi-VN" w:eastAsia="zh-CN"/>
                    </w:rPr>
                  </w:rPrChange>
                </w:rPr>
                <w:t>Độc lập – Tự do – Hạnh phúc</w:t>
              </w:r>
            </w:ins>
          </w:p>
          <w:p w14:paraId="27589CBF" w14:textId="77777777" w:rsidR="00376A24" w:rsidRPr="00322B9C" w:rsidRDefault="00376A24" w:rsidP="00376A24">
            <w:pPr>
              <w:spacing w:before="20" w:after="20" w:line="240" w:lineRule="atLeast"/>
              <w:ind w:firstLine="0"/>
              <w:jc w:val="center"/>
              <w:rPr>
                <w:ins w:id="18453" w:author="Admin" w:date="2024-04-27T15:22:00Z"/>
                <w:b/>
                <w:bCs/>
                <w:sz w:val="24"/>
                <w:lang w:val="vi-VN" w:eastAsia="zh-CN"/>
                <w:rPrChange w:id="18454" w:author="Admin" w:date="2024-04-27T15:51:00Z">
                  <w:rPr>
                    <w:ins w:id="18455" w:author="Admin" w:date="2024-04-27T15:22:00Z"/>
                    <w:b/>
                    <w:bCs/>
                    <w:sz w:val="24"/>
                    <w:lang w:val="vi-VN" w:eastAsia="zh-CN"/>
                  </w:rPr>
                </w:rPrChange>
              </w:rPr>
            </w:pPr>
            <w:ins w:id="18456" w:author="Admin" w:date="2024-04-27T15:22:00Z">
              <w:r w:rsidRPr="00322B9C">
                <w:rPr>
                  <w:b/>
                  <w:bCs/>
                  <w:noProof/>
                  <w:sz w:val="24"/>
                  <w:lang w:val="en-GB" w:eastAsia="en-GB"/>
                  <w:rPrChange w:id="18457" w:author="Admin" w:date="2024-04-27T15:51:00Z">
                    <w:rPr>
                      <w:b/>
                      <w:bCs/>
                      <w:noProof/>
                      <w:sz w:val="24"/>
                      <w:lang w:val="en-GB" w:eastAsia="en-GB"/>
                    </w:rPr>
                  </w:rPrChange>
                </w:rPr>
                <mc:AlternateContent>
                  <mc:Choice Requires="wps">
                    <w:drawing>
                      <wp:anchor distT="4294967295" distB="4294967295" distL="114300" distR="114300" simplePos="0" relativeHeight="251727872" behindDoc="0" locked="0" layoutInCell="1" allowOverlap="1" wp14:anchorId="69F64C56" wp14:editId="28DB6705">
                        <wp:simplePos x="0" y="0"/>
                        <wp:positionH relativeFrom="column">
                          <wp:posOffset>1155128</wp:posOffset>
                        </wp:positionH>
                        <wp:positionV relativeFrom="paragraph">
                          <wp:posOffset>17145</wp:posOffset>
                        </wp:positionV>
                        <wp:extent cx="2063068" cy="0"/>
                        <wp:effectExtent l="0" t="0" r="13970" b="1905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449C3" id="Line 14"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grFAIAACo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"/>
                    </w:pict>
                  </mc:Fallback>
                </mc:AlternateContent>
              </w:r>
            </w:ins>
          </w:p>
          <w:p w14:paraId="0D82247B" w14:textId="77777777" w:rsidR="00376A24" w:rsidRPr="00322B9C" w:rsidRDefault="00376A24" w:rsidP="00376A24">
            <w:pPr>
              <w:spacing w:before="20" w:after="20" w:line="240" w:lineRule="atLeast"/>
              <w:ind w:firstLine="0"/>
              <w:jc w:val="right"/>
              <w:rPr>
                <w:ins w:id="18458" w:author="Admin" w:date="2024-04-27T15:22:00Z"/>
                <w:b/>
                <w:bCs/>
                <w:sz w:val="24"/>
                <w:lang w:val="vi-VN" w:eastAsia="zh-CN"/>
                <w:rPrChange w:id="18459" w:author="Admin" w:date="2024-04-27T15:51:00Z">
                  <w:rPr>
                    <w:ins w:id="18460" w:author="Admin" w:date="2024-04-27T15:22:00Z"/>
                    <w:b/>
                    <w:bCs/>
                    <w:sz w:val="24"/>
                    <w:lang w:val="vi-VN" w:eastAsia="zh-CN"/>
                  </w:rPr>
                </w:rPrChange>
              </w:rPr>
            </w:pPr>
            <w:ins w:id="18461" w:author="Admin" w:date="2024-04-27T15:22:00Z">
              <w:r w:rsidRPr="00322B9C">
                <w:rPr>
                  <w:bCs/>
                  <w:i/>
                  <w:sz w:val="24"/>
                  <w:lang w:val="vi-VN" w:eastAsia="zh-CN"/>
                  <w:rPrChange w:id="18462" w:author="Admin" w:date="2024-04-27T15:51:00Z">
                    <w:rPr>
                      <w:bCs/>
                      <w:i/>
                      <w:sz w:val="24"/>
                      <w:lang w:val="vi-VN" w:eastAsia="zh-CN"/>
                    </w:rPr>
                  </w:rPrChange>
                </w:rPr>
                <w:t>.....ngày........tháng........năm.......</w:t>
              </w:r>
            </w:ins>
          </w:p>
        </w:tc>
      </w:tr>
    </w:tbl>
    <w:p w14:paraId="20057682" w14:textId="77777777" w:rsidR="00376A24" w:rsidRPr="00322B9C" w:rsidRDefault="00376A24" w:rsidP="00376A24">
      <w:pPr>
        <w:spacing w:before="0" w:line="240" w:lineRule="atLeast"/>
        <w:ind w:firstLine="0"/>
        <w:jc w:val="center"/>
        <w:rPr>
          <w:ins w:id="18463" w:author="Admin" w:date="2024-04-27T15:22:00Z"/>
          <w:b/>
          <w:bCs/>
          <w:sz w:val="32"/>
          <w:szCs w:val="32"/>
          <w:lang w:val="vi-VN" w:eastAsia="zh-CN"/>
          <w:rPrChange w:id="18464" w:author="Admin" w:date="2024-04-27T15:51:00Z">
            <w:rPr>
              <w:ins w:id="18465" w:author="Admin" w:date="2024-04-27T15:22:00Z"/>
              <w:b/>
              <w:bCs/>
              <w:sz w:val="32"/>
              <w:szCs w:val="32"/>
              <w:lang w:val="vi-VN" w:eastAsia="zh-CN"/>
            </w:rPr>
          </w:rPrChange>
        </w:rPr>
      </w:pPr>
    </w:p>
    <w:p w14:paraId="0CA023B5" w14:textId="77777777" w:rsidR="00376A24" w:rsidRPr="00322B9C" w:rsidRDefault="00376A24" w:rsidP="00376A24">
      <w:pPr>
        <w:spacing w:before="0" w:line="240" w:lineRule="atLeast"/>
        <w:ind w:firstLine="0"/>
        <w:jc w:val="center"/>
        <w:rPr>
          <w:ins w:id="18466" w:author="Admin" w:date="2024-04-27T15:22:00Z"/>
          <w:szCs w:val="28"/>
          <w:lang w:val="vi-VN" w:eastAsia="zh-CN"/>
          <w:rPrChange w:id="18467" w:author="Admin" w:date="2024-04-27T15:51:00Z">
            <w:rPr>
              <w:ins w:id="18468" w:author="Admin" w:date="2024-04-27T15:22:00Z"/>
              <w:szCs w:val="28"/>
              <w:lang w:val="vi-VN" w:eastAsia="zh-CN"/>
            </w:rPr>
          </w:rPrChange>
        </w:rPr>
      </w:pPr>
      <w:ins w:id="18469" w:author="Admin" w:date="2024-04-27T15:22:00Z">
        <w:r w:rsidRPr="00322B9C">
          <w:rPr>
            <w:b/>
            <w:bCs/>
            <w:sz w:val="24"/>
            <w:lang w:val="vi-VN" w:eastAsia="zh-CN"/>
            <w:rPrChange w:id="18470" w:author="Admin" w:date="2024-04-27T15:51:00Z">
              <w:rPr>
                <w:b/>
                <w:bCs/>
                <w:sz w:val="24"/>
                <w:lang w:val="vi-VN" w:eastAsia="zh-CN"/>
              </w:rPr>
            </w:rPrChange>
          </w:rPr>
          <w:t>KẾ HOẠCH PHÁT TRIỂN NHÀ, TRẠM VIỄN THÔNG NĂM .........</w:t>
        </w:r>
      </w:ins>
    </w:p>
    <w:p w14:paraId="76869F5B" w14:textId="77777777" w:rsidR="00376A24" w:rsidRPr="00322B9C" w:rsidRDefault="00376A24" w:rsidP="00376A24">
      <w:pPr>
        <w:spacing w:before="0" w:line="240" w:lineRule="atLeast"/>
        <w:ind w:firstLine="0"/>
        <w:jc w:val="center"/>
        <w:rPr>
          <w:ins w:id="18471" w:author="Admin" w:date="2024-04-27T15:22:00Z"/>
          <w:b/>
          <w:bCs/>
          <w:sz w:val="24"/>
          <w:lang w:val="vi-VN" w:eastAsia="zh-CN"/>
          <w:rPrChange w:id="18472" w:author="Admin" w:date="2024-04-27T15:51:00Z">
            <w:rPr>
              <w:ins w:id="18473" w:author="Admin" w:date="2024-04-27T15:22:00Z"/>
              <w:b/>
              <w:bCs/>
              <w:sz w:val="24"/>
              <w:lang w:val="vi-VN" w:eastAsia="zh-CN"/>
            </w:rPr>
          </w:rPrChange>
        </w:rPr>
      </w:pPr>
    </w:p>
    <w:p w14:paraId="259C66A3" w14:textId="77777777" w:rsidR="00376A24" w:rsidRPr="00322B9C" w:rsidRDefault="00376A24" w:rsidP="00376A24">
      <w:pPr>
        <w:spacing w:before="0" w:line="240" w:lineRule="atLeast"/>
        <w:ind w:firstLine="0"/>
        <w:jc w:val="center"/>
        <w:rPr>
          <w:ins w:id="18474" w:author="Admin" w:date="2024-04-27T15:22:00Z"/>
          <w:bCs/>
          <w:i/>
          <w:sz w:val="22"/>
          <w:szCs w:val="22"/>
          <w:lang w:val="vi-VN" w:eastAsia="zh-CN"/>
          <w:rPrChange w:id="18475" w:author="Admin" w:date="2024-04-27T15:51:00Z">
            <w:rPr>
              <w:ins w:id="18476" w:author="Admin" w:date="2024-04-27T15:22:00Z"/>
              <w:bCs/>
              <w:i/>
              <w:sz w:val="22"/>
              <w:szCs w:val="22"/>
              <w:lang w:val="vi-VN" w:eastAsia="zh-CN"/>
            </w:rPr>
          </w:rPrChange>
        </w:rPr>
      </w:pPr>
    </w:p>
    <w:tbl>
      <w:tblPr>
        <w:tblStyle w:val="TableGrid2"/>
        <w:tblW w:w="15711" w:type="dxa"/>
        <w:jc w:val="center"/>
        <w:tblLook w:val="04A0" w:firstRow="1" w:lastRow="0" w:firstColumn="1" w:lastColumn="0" w:noHBand="0" w:noVBand="1"/>
      </w:tblPr>
      <w:tblGrid>
        <w:gridCol w:w="973"/>
        <w:gridCol w:w="2410"/>
        <w:gridCol w:w="1720"/>
        <w:gridCol w:w="1729"/>
        <w:gridCol w:w="1728"/>
        <w:gridCol w:w="2282"/>
        <w:gridCol w:w="1234"/>
        <w:gridCol w:w="2193"/>
        <w:gridCol w:w="1442"/>
      </w:tblGrid>
      <w:tr w:rsidR="00376A24" w:rsidRPr="00322B9C" w14:paraId="26B753D5" w14:textId="77777777" w:rsidTr="00376A24">
        <w:trPr>
          <w:jc w:val="center"/>
          <w:ins w:id="18477" w:author="Admin" w:date="2024-04-27T15:22:00Z"/>
        </w:trPr>
        <w:tc>
          <w:tcPr>
            <w:tcW w:w="973" w:type="dxa"/>
            <w:vAlign w:val="center"/>
          </w:tcPr>
          <w:p w14:paraId="7C1A495D" w14:textId="77777777" w:rsidR="00376A24" w:rsidRPr="00322B9C" w:rsidRDefault="00376A24" w:rsidP="00376A24">
            <w:pPr>
              <w:spacing w:before="0" w:line="240" w:lineRule="auto"/>
              <w:ind w:firstLine="0"/>
              <w:jc w:val="center"/>
              <w:rPr>
                <w:ins w:id="18478" w:author="Admin" w:date="2024-04-27T15:22:00Z"/>
                <w:b/>
                <w:sz w:val="24"/>
                <w:rPrChange w:id="18479" w:author="Admin" w:date="2024-04-27T15:51:00Z">
                  <w:rPr>
                    <w:ins w:id="18480" w:author="Admin" w:date="2024-04-27T15:22:00Z"/>
                    <w:b/>
                    <w:sz w:val="24"/>
                  </w:rPr>
                </w:rPrChange>
              </w:rPr>
            </w:pPr>
            <w:ins w:id="18481" w:author="Admin" w:date="2024-04-27T15:22:00Z">
              <w:r w:rsidRPr="00322B9C">
                <w:rPr>
                  <w:b/>
                  <w:sz w:val="24"/>
                  <w:rPrChange w:id="18482" w:author="Admin" w:date="2024-04-27T15:51:00Z">
                    <w:rPr>
                      <w:b/>
                      <w:sz w:val="24"/>
                    </w:rPr>
                  </w:rPrChange>
                </w:rPr>
                <w:t>STT</w:t>
              </w:r>
            </w:ins>
          </w:p>
        </w:tc>
        <w:tc>
          <w:tcPr>
            <w:tcW w:w="2410" w:type="dxa"/>
            <w:vAlign w:val="center"/>
          </w:tcPr>
          <w:p w14:paraId="177D5FEF" w14:textId="77777777" w:rsidR="00376A24" w:rsidRPr="00322B9C" w:rsidRDefault="00376A24" w:rsidP="00376A24">
            <w:pPr>
              <w:spacing w:before="0" w:line="240" w:lineRule="auto"/>
              <w:ind w:firstLine="0"/>
              <w:jc w:val="center"/>
              <w:rPr>
                <w:ins w:id="18483" w:author="Admin" w:date="2024-04-27T15:22:00Z"/>
                <w:b/>
                <w:sz w:val="24"/>
                <w:lang w:val="vi-VN"/>
                <w:rPrChange w:id="18484" w:author="Admin" w:date="2024-04-27T15:51:00Z">
                  <w:rPr>
                    <w:ins w:id="18485" w:author="Admin" w:date="2024-04-27T15:22:00Z"/>
                    <w:b/>
                    <w:sz w:val="24"/>
                    <w:lang w:val="vi-VN"/>
                  </w:rPr>
                </w:rPrChange>
              </w:rPr>
            </w:pPr>
            <w:ins w:id="18486" w:author="Admin" w:date="2024-04-27T15:22:00Z">
              <w:r w:rsidRPr="00322B9C">
                <w:rPr>
                  <w:b/>
                  <w:sz w:val="24"/>
                  <w:lang w:val="vi-VN"/>
                  <w:rPrChange w:id="18487" w:author="Admin" w:date="2024-04-27T15:51:00Z">
                    <w:rPr>
                      <w:b/>
                      <w:sz w:val="24"/>
                      <w:lang w:val="vi-VN"/>
                    </w:rPr>
                  </w:rPrChange>
                </w:rPr>
                <w:t>Chức năng</w:t>
              </w:r>
            </w:ins>
          </w:p>
          <w:p w14:paraId="3FD62413" w14:textId="77777777" w:rsidR="00376A24" w:rsidRPr="00322B9C" w:rsidRDefault="00376A24" w:rsidP="00376A24">
            <w:pPr>
              <w:spacing w:before="0" w:line="240" w:lineRule="auto"/>
              <w:ind w:firstLine="0"/>
              <w:jc w:val="center"/>
              <w:rPr>
                <w:ins w:id="18488" w:author="Admin" w:date="2024-04-27T15:22:00Z"/>
                <w:b/>
                <w:sz w:val="24"/>
                <w:rPrChange w:id="18489" w:author="Admin" w:date="2024-04-27T15:51:00Z">
                  <w:rPr>
                    <w:ins w:id="18490" w:author="Admin" w:date="2024-04-27T15:22:00Z"/>
                    <w:b/>
                    <w:sz w:val="24"/>
                  </w:rPr>
                </w:rPrChange>
              </w:rPr>
            </w:pPr>
            <w:ins w:id="18491" w:author="Admin" w:date="2024-04-27T15:22:00Z">
              <w:r w:rsidRPr="00322B9C">
                <w:rPr>
                  <w:b/>
                  <w:sz w:val="24"/>
                  <w:rPrChange w:id="18492" w:author="Admin" w:date="2024-04-27T15:51:00Z">
                    <w:rPr>
                      <w:b/>
                      <w:sz w:val="24"/>
                    </w:rPr>
                  </w:rPrChange>
                </w:rPr>
                <w:t>công trình</w:t>
              </w:r>
            </w:ins>
          </w:p>
        </w:tc>
        <w:tc>
          <w:tcPr>
            <w:tcW w:w="1720" w:type="dxa"/>
            <w:vAlign w:val="center"/>
          </w:tcPr>
          <w:p w14:paraId="1532B4FC" w14:textId="77777777" w:rsidR="00376A24" w:rsidRPr="00322B9C" w:rsidRDefault="00376A24" w:rsidP="00376A24">
            <w:pPr>
              <w:spacing w:before="0" w:line="240" w:lineRule="auto"/>
              <w:ind w:firstLine="0"/>
              <w:jc w:val="center"/>
              <w:rPr>
                <w:ins w:id="18493" w:author="Admin" w:date="2024-04-27T15:22:00Z"/>
                <w:b/>
                <w:bCs/>
                <w:sz w:val="24"/>
                <w:rPrChange w:id="18494" w:author="Admin" w:date="2024-04-27T15:51:00Z">
                  <w:rPr>
                    <w:ins w:id="18495" w:author="Admin" w:date="2024-04-27T15:22:00Z"/>
                    <w:b/>
                    <w:bCs/>
                    <w:sz w:val="24"/>
                  </w:rPr>
                </w:rPrChange>
              </w:rPr>
            </w:pPr>
            <w:ins w:id="18496" w:author="Admin" w:date="2024-04-27T15:22:00Z">
              <w:r w:rsidRPr="00322B9C">
                <w:rPr>
                  <w:b/>
                  <w:bCs/>
                  <w:sz w:val="24"/>
                  <w:rPrChange w:id="18497" w:author="Admin" w:date="2024-04-27T15:51:00Z">
                    <w:rPr>
                      <w:b/>
                      <w:bCs/>
                      <w:sz w:val="24"/>
                    </w:rPr>
                  </w:rPrChange>
                </w:rPr>
                <w:t>Loại công trình hạ tầng kỹ thuật</w:t>
              </w:r>
            </w:ins>
          </w:p>
        </w:tc>
        <w:tc>
          <w:tcPr>
            <w:tcW w:w="1729" w:type="dxa"/>
            <w:vAlign w:val="center"/>
          </w:tcPr>
          <w:p w14:paraId="5555F758" w14:textId="77777777" w:rsidR="00376A24" w:rsidRPr="00322B9C" w:rsidRDefault="00376A24" w:rsidP="00376A24">
            <w:pPr>
              <w:spacing w:before="0" w:line="240" w:lineRule="auto"/>
              <w:ind w:firstLine="0"/>
              <w:jc w:val="center"/>
              <w:rPr>
                <w:ins w:id="18498" w:author="Admin" w:date="2024-04-27T15:22:00Z"/>
                <w:sz w:val="24"/>
                <w:lang w:val="vi-VN"/>
                <w:rPrChange w:id="18499" w:author="Admin" w:date="2024-04-27T15:51:00Z">
                  <w:rPr>
                    <w:ins w:id="18500" w:author="Admin" w:date="2024-04-27T15:22:00Z"/>
                    <w:sz w:val="24"/>
                    <w:lang w:val="vi-VN"/>
                  </w:rPr>
                </w:rPrChange>
              </w:rPr>
            </w:pPr>
            <w:ins w:id="18501" w:author="Admin" w:date="2024-04-27T15:22:00Z">
              <w:r w:rsidRPr="00322B9C">
                <w:rPr>
                  <w:b/>
                  <w:bCs/>
                  <w:sz w:val="24"/>
                  <w:lang w:val="vi-VN"/>
                  <w:rPrChange w:id="18502" w:author="Admin" w:date="2024-04-27T15:51:00Z">
                    <w:rPr>
                      <w:b/>
                      <w:bCs/>
                      <w:sz w:val="24"/>
                      <w:lang w:val="vi-VN"/>
                    </w:rPr>
                  </w:rPrChange>
                </w:rPr>
                <w:t>Số lượng</w:t>
              </w:r>
            </w:ins>
          </w:p>
        </w:tc>
        <w:tc>
          <w:tcPr>
            <w:tcW w:w="1728" w:type="dxa"/>
            <w:vAlign w:val="center"/>
          </w:tcPr>
          <w:p w14:paraId="5DFED5F7" w14:textId="77777777" w:rsidR="00376A24" w:rsidRPr="00322B9C" w:rsidRDefault="00376A24" w:rsidP="00376A24">
            <w:pPr>
              <w:spacing w:before="0" w:line="240" w:lineRule="auto"/>
              <w:ind w:firstLine="0"/>
              <w:jc w:val="center"/>
              <w:rPr>
                <w:ins w:id="18503" w:author="Admin" w:date="2024-04-27T15:22:00Z"/>
                <w:sz w:val="24"/>
                <w:lang w:val="vi-VN"/>
                <w:rPrChange w:id="18504" w:author="Admin" w:date="2024-04-27T15:51:00Z">
                  <w:rPr>
                    <w:ins w:id="18505" w:author="Admin" w:date="2024-04-27T15:22:00Z"/>
                    <w:sz w:val="24"/>
                    <w:lang w:val="vi-VN"/>
                  </w:rPr>
                </w:rPrChange>
              </w:rPr>
            </w:pPr>
            <w:ins w:id="18506" w:author="Admin" w:date="2024-04-27T15:22:00Z">
              <w:r w:rsidRPr="00322B9C">
                <w:rPr>
                  <w:b/>
                  <w:bCs/>
                  <w:sz w:val="24"/>
                  <w:lang w:val="vi-VN"/>
                  <w:rPrChange w:id="18507" w:author="Admin" w:date="2024-04-27T15:51:00Z">
                    <w:rPr>
                      <w:b/>
                      <w:bCs/>
                      <w:sz w:val="24"/>
                      <w:lang w:val="vi-VN"/>
                    </w:rPr>
                  </w:rPrChange>
                </w:rPr>
                <w:t>Đơn vị quản lý, khai thác</w:t>
              </w:r>
            </w:ins>
          </w:p>
        </w:tc>
        <w:tc>
          <w:tcPr>
            <w:tcW w:w="2282" w:type="dxa"/>
            <w:vAlign w:val="center"/>
          </w:tcPr>
          <w:p w14:paraId="14634D42" w14:textId="77777777" w:rsidR="00376A24" w:rsidRPr="00322B9C" w:rsidRDefault="00376A24" w:rsidP="00376A24">
            <w:pPr>
              <w:spacing w:before="0" w:line="240" w:lineRule="auto"/>
              <w:ind w:firstLine="0"/>
              <w:jc w:val="center"/>
              <w:rPr>
                <w:ins w:id="18508" w:author="Admin" w:date="2024-04-27T15:22:00Z"/>
                <w:sz w:val="24"/>
                <w:lang w:val="vi-VN"/>
                <w:rPrChange w:id="18509" w:author="Admin" w:date="2024-04-27T15:51:00Z">
                  <w:rPr>
                    <w:ins w:id="18510" w:author="Admin" w:date="2024-04-27T15:22:00Z"/>
                    <w:sz w:val="24"/>
                    <w:lang w:val="vi-VN"/>
                  </w:rPr>
                </w:rPrChange>
              </w:rPr>
            </w:pPr>
            <w:ins w:id="18511" w:author="Admin" w:date="2024-04-27T15:22:00Z">
              <w:r w:rsidRPr="00322B9C">
                <w:rPr>
                  <w:b/>
                  <w:bCs/>
                  <w:sz w:val="24"/>
                  <w:rPrChange w:id="18512" w:author="Admin" w:date="2024-04-27T15:51:00Z">
                    <w:rPr>
                      <w:b/>
                      <w:bCs/>
                      <w:sz w:val="24"/>
                    </w:rPr>
                  </w:rPrChange>
                </w:rPr>
                <w:t>Khu vực dự kiến</w:t>
              </w:r>
            </w:ins>
          </w:p>
        </w:tc>
        <w:tc>
          <w:tcPr>
            <w:tcW w:w="1234" w:type="dxa"/>
            <w:vAlign w:val="center"/>
          </w:tcPr>
          <w:p w14:paraId="40979F5D" w14:textId="77777777" w:rsidR="00376A24" w:rsidRPr="00322B9C" w:rsidRDefault="00376A24" w:rsidP="00376A24">
            <w:pPr>
              <w:spacing w:before="0" w:line="240" w:lineRule="auto"/>
              <w:ind w:firstLine="0"/>
              <w:jc w:val="center"/>
              <w:rPr>
                <w:ins w:id="18513" w:author="Admin" w:date="2024-04-27T15:22:00Z"/>
                <w:b/>
                <w:bCs/>
                <w:sz w:val="24"/>
                <w:rPrChange w:id="18514" w:author="Admin" w:date="2024-04-27T15:51:00Z">
                  <w:rPr>
                    <w:ins w:id="18515" w:author="Admin" w:date="2024-04-27T15:22:00Z"/>
                    <w:b/>
                    <w:bCs/>
                    <w:sz w:val="24"/>
                  </w:rPr>
                </w:rPrChange>
              </w:rPr>
            </w:pPr>
            <w:ins w:id="18516" w:author="Admin" w:date="2024-04-27T15:22:00Z">
              <w:r w:rsidRPr="00322B9C">
                <w:rPr>
                  <w:b/>
                  <w:bCs/>
                  <w:sz w:val="24"/>
                  <w:rPrChange w:id="18517" w:author="Admin" w:date="2024-04-27T15:51:00Z">
                    <w:rPr>
                      <w:b/>
                      <w:bCs/>
                      <w:sz w:val="24"/>
                    </w:rPr>
                  </w:rPrChange>
                </w:rPr>
                <w:t>Diện tích</w:t>
              </w:r>
            </w:ins>
          </w:p>
          <w:p w14:paraId="13C98A14" w14:textId="77777777" w:rsidR="00376A24" w:rsidRPr="00322B9C" w:rsidRDefault="00376A24" w:rsidP="00376A24">
            <w:pPr>
              <w:spacing w:before="0" w:line="240" w:lineRule="auto"/>
              <w:ind w:firstLine="0"/>
              <w:jc w:val="center"/>
              <w:rPr>
                <w:ins w:id="18518" w:author="Admin" w:date="2024-04-27T15:22:00Z"/>
                <w:b/>
                <w:bCs/>
                <w:sz w:val="24"/>
                <w:rPrChange w:id="18519" w:author="Admin" w:date="2024-04-27T15:51:00Z">
                  <w:rPr>
                    <w:ins w:id="18520" w:author="Admin" w:date="2024-04-27T15:22:00Z"/>
                    <w:b/>
                    <w:bCs/>
                    <w:sz w:val="24"/>
                  </w:rPr>
                </w:rPrChange>
              </w:rPr>
            </w:pPr>
            <w:ins w:id="18521" w:author="Admin" w:date="2024-04-27T15:22:00Z">
              <w:r w:rsidRPr="00322B9C">
                <w:rPr>
                  <w:b/>
                  <w:bCs/>
                  <w:sz w:val="24"/>
                  <w:rPrChange w:id="18522" w:author="Admin" w:date="2024-04-27T15:51:00Z">
                    <w:rPr>
                      <w:b/>
                      <w:bCs/>
                      <w:sz w:val="24"/>
                    </w:rPr>
                  </w:rPrChange>
                </w:rPr>
                <w:t>(m</w:t>
              </w:r>
              <w:r w:rsidRPr="00322B9C">
                <w:rPr>
                  <w:b/>
                  <w:bCs/>
                  <w:sz w:val="24"/>
                  <w:vertAlign w:val="superscript"/>
                  <w:rPrChange w:id="18523" w:author="Admin" w:date="2024-04-27T15:51:00Z">
                    <w:rPr>
                      <w:b/>
                      <w:bCs/>
                      <w:sz w:val="24"/>
                      <w:vertAlign w:val="superscript"/>
                    </w:rPr>
                  </w:rPrChange>
                </w:rPr>
                <w:t>2</w:t>
              </w:r>
              <w:r w:rsidRPr="00322B9C">
                <w:rPr>
                  <w:b/>
                  <w:bCs/>
                  <w:sz w:val="24"/>
                  <w:rPrChange w:id="18524" w:author="Admin" w:date="2024-04-27T15:51:00Z">
                    <w:rPr>
                      <w:b/>
                      <w:bCs/>
                      <w:sz w:val="24"/>
                    </w:rPr>
                  </w:rPrChange>
                </w:rPr>
                <w:t>)</w:t>
              </w:r>
            </w:ins>
          </w:p>
        </w:tc>
        <w:tc>
          <w:tcPr>
            <w:tcW w:w="2193" w:type="dxa"/>
          </w:tcPr>
          <w:p w14:paraId="35C2EC32" w14:textId="77777777" w:rsidR="00376A24" w:rsidRPr="00322B9C" w:rsidRDefault="00376A24" w:rsidP="00376A24">
            <w:pPr>
              <w:spacing w:before="0"/>
              <w:ind w:firstLine="0"/>
              <w:jc w:val="center"/>
              <w:rPr>
                <w:ins w:id="18525" w:author="Admin" w:date="2024-04-27T15:22:00Z"/>
                <w:b/>
                <w:bCs/>
                <w:sz w:val="24"/>
                <w:lang w:val="vi-VN"/>
                <w:rPrChange w:id="18526" w:author="Admin" w:date="2024-04-27T15:51:00Z">
                  <w:rPr>
                    <w:ins w:id="18527" w:author="Admin" w:date="2024-04-27T15:22:00Z"/>
                    <w:b/>
                    <w:bCs/>
                    <w:sz w:val="24"/>
                    <w:lang w:val="vi-VN"/>
                  </w:rPr>
                </w:rPrChange>
              </w:rPr>
            </w:pPr>
            <w:ins w:id="18528" w:author="Admin" w:date="2024-04-27T15:22:00Z">
              <w:r w:rsidRPr="00322B9C">
                <w:rPr>
                  <w:b/>
                  <w:sz w:val="24"/>
                  <w:lang w:val="vi-VN"/>
                  <w:rPrChange w:id="18529" w:author="Admin" w:date="2024-04-27T15:51:00Z">
                    <w:rPr>
                      <w:b/>
                      <w:sz w:val="24"/>
                      <w:lang w:val="vi-VN"/>
                    </w:rPr>
                  </w:rPrChange>
                </w:rPr>
                <w:t xml:space="preserve">Khả năng lắp đặt sử dụng chung </w:t>
              </w:r>
            </w:ins>
          </w:p>
        </w:tc>
        <w:tc>
          <w:tcPr>
            <w:tcW w:w="1442" w:type="dxa"/>
          </w:tcPr>
          <w:p w14:paraId="11EC0638" w14:textId="77777777" w:rsidR="00376A24" w:rsidRPr="00322B9C" w:rsidRDefault="00376A24" w:rsidP="00376A24">
            <w:pPr>
              <w:spacing w:before="0" w:line="240" w:lineRule="auto"/>
              <w:ind w:firstLine="0"/>
              <w:jc w:val="center"/>
              <w:rPr>
                <w:ins w:id="18530" w:author="Admin" w:date="2024-04-27T15:22:00Z"/>
                <w:b/>
                <w:bCs/>
                <w:sz w:val="24"/>
                <w:lang w:val="vi-VN"/>
                <w:rPrChange w:id="18531" w:author="Admin" w:date="2024-04-27T15:51:00Z">
                  <w:rPr>
                    <w:ins w:id="18532" w:author="Admin" w:date="2024-04-27T15:22:00Z"/>
                    <w:b/>
                    <w:bCs/>
                    <w:sz w:val="24"/>
                    <w:lang w:val="vi-VN"/>
                  </w:rPr>
                </w:rPrChange>
              </w:rPr>
            </w:pPr>
            <w:ins w:id="18533" w:author="Admin" w:date="2024-04-27T15:22:00Z">
              <w:r w:rsidRPr="00322B9C">
                <w:rPr>
                  <w:b/>
                  <w:bCs/>
                  <w:sz w:val="24"/>
                  <w:lang w:val="vi-VN"/>
                  <w:rPrChange w:id="18534" w:author="Admin" w:date="2024-04-27T15:51:00Z">
                    <w:rPr>
                      <w:b/>
                      <w:bCs/>
                      <w:sz w:val="24"/>
                      <w:lang w:val="vi-VN"/>
                    </w:rPr>
                  </w:rPrChange>
                </w:rPr>
                <w:t>Ghi chú</w:t>
              </w:r>
            </w:ins>
          </w:p>
        </w:tc>
      </w:tr>
      <w:tr w:rsidR="00376A24" w:rsidRPr="00322B9C" w14:paraId="6A4D07DB" w14:textId="77777777" w:rsidTr="00376A24">
        <w:trPr>
          <w:jc w:val="center"/>
          <w:ins w:id="18535" w:author="Admin" w:date="2024-04-27T15:22:00Z"/>
        </w:trPr>
        <w:tc>
          <w:tcPr>
            <w:tcW w:w="973" w:type="dxa"/>
          </w:tcPr>
          <w:p w14:paraId="6217E2C6" w14:textId="77777777" w:rsidR="00376A24" w:rsidRPr="00322B9C" w:rsidRDefault="00376A24" w:rsidP="00376A24">
            <w:pPr>
              <w:spacing w:before="0" w:line="240" w:lineRule="auto"/>
              <w:ind w:firstLine="0"/>
              <w:jc w:val="center"/>
              <w:rPr>
                <w:ins w:id="18536" w:author="Admin" w:date="2024-04-27T15:22:00Z"/>
                <w:i/>
                <w:sz w:val="24"/>
                <w:rPrChange w:id="18537" w:author="Admin" w:date="2024-04-27T15:51:00Z">
                  <w:rPr>
                    <w:ins w:id="18538" w:author="Admin" w:date="2024-04-27T15:22:00Z"/>
                    <w:i/>
                    <w:sz w:val="24"/>
                  </w:rPr>
                </w:rPrChange>
              </w:rPr>
            </w:pPr>
            <w:ins w:id="18539" w:author="Admin" w:date="2024-04-27T15:22:00Z">
              <w:r w:rsidRPr="00322B9C">
                <w:rPr>
                  <w:i/>
                  <w:sz w:val="24"/>
                  <w:rPrChange w:id="18540" w:author="Admin" w:date="2024-04-27T15:51:00Z">
                    <w:rPr>
                      <w:i/>
                      <w:sz w:val="24"/>
                    </w:rPr>
                  </w:rPrChange>
                </w:rPr>
                <w:t>(1)</w:t>
              </w:r>
            </w:ins>
          </w:p>
        </w:tc>
        <w:tc>
          <w:tcPr>
            <w:tcW w:w="2410" w:type="dxa"/>
          </w:tcPr>
          <w:p w14:paraId="4963C24F" w14:textId="77777777" w:rsidR="00376A24" w:rsidRPr="00322B9C" w:rsidRDefault="00376A24" w:rsidP="00376A24">
            <w:pPr>
              <w:spacing w:before="0" w:line="240" w:lineRule="auto"/>
              <w:ind w:firstLine="0"/>
              <w:jc w:val="center"/>
              <w:rPr>
                <w:ins w:id="18541" w:author="Admin" w:date="2024-04-27T15:22:00Z"/>
                <w:i/>
                <w:sz w:val="24"/>
                <w:rPrChange w:id="18542" w:author="Admin" w:date="2024-04-27T15:51:00Z">
                  <w:rPr>
                    <w:ins w:id="18543" w:author="Admin" w:date="2024-04-27T15:22:00Z"/>
                    <w:i/>
                    <w:sz w:val="24"/>
                  </w:rPr>
                </w:rPrChange>
              </w:rPr>
            </w:pPr>
            <w:ins w:id="18544" w:author="Admin" w:date="2024-04-27T15:22:00Z">
              <w:r w:rsidRPr="00322B9C">
                <w:rPr>
                  <w:i/>
                  <w:sz w:val="24"/>
                  <w:rPrChange w:id="18545" w:author="Admin" w:date="2024-04-27T15:51:00Z">
                    <w:rPr>
                      <w:i/>
                      <w:sz w:val="24"/>
                    </w:rPr>
                  </w:rPrChange>
                </w:rPr>
                <w:t>(2)</w:t>
              </w:r>
            </w:ins>
          </w:p>
        </w:tc>
        <w:tc>
          <w:tcPr>
            <w:tcW w:w="1720" w:type="dxa"/>
          </w:tcPr>
          <w:p w14:paraId="13223E9F" w14:textId="77777777" w:rsidR="00376A24" w:rsidRPr="00322B9C" w:rsidRDefault="00376A24" w:rsidP="00376A24">
            <w:pPr>
              <w:spacing w:before="0" w:line="240" w:lineRule="auto"/>
              <w:ind w:firstLine="0"/>
              <w:jc w:val="center"/>
              <w:rPr>
                <w:ins w:id="18546" w:author="Admin" w:date="2024-04-27T15:22:00Z"/>
                <w:i/>
                <w:sz w:val="24"/>
                <w:rPrChange w:id="18547" w:author="Admin" w:date="2024-04-27T15:51:00Z">
                  <w:rPr>
                    <w:ins w:id="18548" w:author="Admin" w:date="2024-04-27T15:22:00Z"/>
                    <w:i/>
                    <w:sz w:val="24"/>
                  </w:rPr>
                </w:rPrChange>
              </w:rPr>
            </w:pPr>
            <w:ins w:id="18549" w:author="Admin" w:date="2024-04-27T15:22:00Z">
              <w:r w:rsidRPr="00322B9C">
                <w:rPr>
                  <w:i/>
                  <w:sz w:val="24"/>
                  <w:rPrChange w:id="18550" w:author="Admin" w:date="2024-04-27T15:51:00Z">
                    <w:rPr>
                      <w:i/>
                      <w:sz w:val="24"/>
                    </w:rPr>
                  </w:rPrChange>
                </w:rPr>
                <w:t>(3)</w:t>
              </w:r>
            </w:ins>
          </w:p>
        </w:tc>
        <w:tc>
          <w:tcPr>
            <w:tcW w:w="1729" w:type="dxa"/>
          </w:tcPr>
          <w:p w14:paraId="23C91F26" w14:textId="77777777" w:rsidR="00376A24" w:rsidRPr="00322B9C" w:rsidRDefault="00376A24" w:rsidP="00376A24">
            <w:pPr>
              <w:spacing w:before="0" w:line="240" w:lineRule="auto"/>
              <w:ind w:firstLine="0"/>
              <w:jc w:val="center"/>
              <w:rPr>
                <w:ins w:id="18551" w:author="Admin" w:date="2024-04-27T15:22:00Z"/>
                <w:i/>
                <w:sz w:val="24"/>
                <w:rPrChange w:id="18552" w:author="Admin" w:date="2024-04-27T15:51:00Z">
                  <w:rPr>
                    <w:ins w:id="18553" w:author="Admin" w:date="2024-04-27T15:22:00Z"/>
                    <w:i/>
                    <w:sz w:val="24"/>
                  </w:rPr>
                </w:rPrChange>
              </w:rPr>
            </w:pPr>
            <w:ins w:id="18554" w:author="Admin" w:date="2024-04-27T15:22:00Z">
              <w:r w:rsidRPr="00322B9C">
                <w:rPr>
                  <w:i/>
                  <w:sz w:val="24"/>
                  <w:rPrChange w:id="18555" w:author="Admin" w:date="2024-04-27T15:51:00Z">
                    <w:rPr>
                      <w:i/>
                      <w:sz w:val="24"/>
                    </w:rPr>
                  </w:rPrChange>
                </w:rPr>
                <w:t>(4)</w:t>
              </w:r>
            </w:ins>
          </w:p>
        </w:tc>
        <w:tc>
          <w:tcPr>
            <w:tcW w:w="1728" w:type="dxa"/>
          </w:tcPr>
          <w:p w14:paraId="75BCAFEC" w14:textId="77777777" w:rsidR="00376A24" w:rsidRPr="00322B9C" w:rsidRDefault="00376A24" w:rsidP="00376A24">
            <w:pPr>
              <w:spacing w:before="0" w:line="240" w:lineRule="auto"/>
              <w:ind w:firstLine="0"/>
              <w:jc w:val="center"/>
              <w:rPr>
                <w:ins w:id="18556" w:author="Admin" w:date="2024-04-27T15:22:00Z"/>
                <w:i/>
                <w:sz w:val="24"/>
                <w:rPrChange w:id="18557" w:author="Admin" w:date="2024-04-27T15:51:00Z">
                  <w:rPr>
                    <w:ins w:id="18558" w:author="Admin" w:date="2024-04-27T15:22:00Z"/>
                    <w:i/>
                    <w:sz w:val="24"/>
                  </w:rPr>
                </w:rPrChange>
              </w:rPr>
            </w:pPr>
            <w:ins w:id="18559" w:author="Admin" w:date="2024-04-27T15:22:00Z">
              <w:r w:rsidRPr="00322B9C">
                <w:rPr>
                  <w:i/>
                  <w:sz w:val="24"/>
                  <w:rPrChange w:id="18560" w:author="Admin" w:date="2024-04-27T15:51:00Z">
                    <w:rPr>
                      <w:i/>
                      <w:sz w:val="24"/>
                    </w:rPr>
                  </w:rPrChange>
                </w:rPr>
                <w:t>(5)</w:t>
              </w:r>
            </w:ins>
          </w:p>
        </w:tc>
        <w:tc>
          <w:tcPr>
            <w:tcW w:w="2282" w:type="dxa"/>
          </w:tcPr>
          <w:p w14:paraId="62B5D6A3" w14:textId="77777777" w:rsidR="00376A24" w:rsidRPr="00322B9C" w:rsidRDefault="00376A24" w:rsidP="00376A24">
            <w:pPr>
              <w:spacing w:before="0" w:line="240" w:lineRule="auto"/>
              <w:ind w:firstLine="0"/>
              <w:jc w:val="center"/>
              <w:rPr>
                <w:ins w:id="18561" w:author="Admin" w:date="2024-04-27T15:22:00Z"/>
                <w:i/>
                <w:sz w:val="24"/>
                <w:rPrChange w:id="18562" w:author="Admin" w:date="2024-04-27T15:51:00Z">
                  <w:rPr>
                    <w:ins w:id="18563" w:author="Admin" w:date="2024-04-27T15:22:00Z"/>
                    <w:i/>
                    <w:sz w:val="24"/>
                  </w:rPr>
                </w:rPrChange>
              </w:rPr>
            </w:pPr>
            <w:ins w:id="18564" w:author="Admin" w:date="2024-04-27T15:22:00Z">
              <w:r w:rsidRPr="00322B9C">
                <w:rPr>
                  <w:i/>
                  <w:sz w:val="24"/>
                  <w:rPrChange w:id="18565" w:author="Admin" w:date="2024-04-27T15:51:00Z">
                    <w:rPr>
                      <w:i/>
                      <w:sz w:val="24"/>
                    </w:rPr>
                  </w:rPrChange>
                </w:rPr>
                <w:t>(6)</w:t>
              </w:r>
            </w:ins>
          </w:p>
        </w:tc>
        <w:tc>
          <w:tcPr>
            <w:tcW w:w="1234" w:type="dxa"/>
          </w:tcPr>
          <w:p w14:paraId="74F80640" w14:textId="77777777" w:rsidR="00376A24" w:rsidRPr="00322B9C" w:rsidRDefault="00376A24" w:rsidP="00376A24">
            <w:pPr>
              <w:spacing w:before="0" w:line="240" w:lineRule="auto"/>
              <w:ind w:firstLine="0"/>
              <w:jc w:val="center"/>
              <w:rPr>
                <w:ins w:id="18566" w:author="Admin" w:date="2024-04-27T15:22:00Z"/>
                <w:i/>
                <w:sz w:val="24"/>
                <w:rPrChange w:id="18567" w:author="Admin" w:date="2024-04-27T15:51:00Z">
                  <w:rPr>
                    <w:ins w:id="18568" w:author="Admin" w:date="2024-04-27T15:22:00Z"/>
                    <w:i/>
                    <w:sz w:val="24"/>
                  </w:rPr>
                </w:rPrChange>
              </w:rPr>
            </w:pPr>
            <w:ins w:id="18569" w:author="Admin" w:date="2024-04-27T15:22:00Z">
              <w:r w:rsidRPr="00322B9C">
                <w:rPr>
                  <w:i/>
                  <w:sz w:val="24"/>
                  <w:rPrChange w:id="18570" w:author="Admin" w:date="2024-04-27T15:51:00Z">
                    <w:rPr>
                      <w:i/>
                      <w:sz w:val="24"/>
                    </w:rPr>
                  </w:rPrChange>
                </w:rPr>
                <w:t>(7)</w:t>
              </w:r>
            </w:ins>
          </w:p>
        </w:tc>
        <w:tc>
          <w:tcPr>
            <w:tcW w:w="2193" w:type="dxa"/>
          </w:tcPr>
          <w:p w14:paraId="6A14B9B0" w14:textId="77777777" w:rsidR="00376A24" w:rsidRPr="00322B9C" w:rsidRDefault="00376A24" w:rsidP="00376A24">
            <w:pPr>
              <w:spacing w:before="0" w:line="240" w:lineRule="auto"/>
              <w:ind w:firstLine="0"/>
              <w:jc w:val="center"/>
              <w:rPr>
                <w:ins w:id="18571" w:author="Admin" w:date="2024-04-27T15:22:00Z"/>
                <w:i/>
                <w:sz w:val="24"/>
                <w:lang w:val="vi-VN"/>
                <w:rPrChange w:id="18572" w:author="Admin" w:date="2024-04-27T15:51:00Z">
                  <w:rPr>
                    <w:ins w:id="18573" w:author="Admin" w:date="2024-04-27T15:22:00Z"/>
                    <w:i/>
                    <w:sz w:val="24"/>
                    <w:lang w:val="vi-VN"/>
                  </w:rPr>
                </w:rPrChange>
              </w:rPr>
            </w:pPr>
            <w:ins w:id="18574" w:author="Admin" w:date="2024-04-27T15:22:00Z">
              <w:r w:rsidRPr="00322B9C">
                <w:rPr>
                  <w:i/>
                  <w:sz w:val="24"/>
                  <w:lang w:val="vi-VN"/>
                  <w:rPrChange w:id="18575" w:author="Admin" w:date="2024-04-27T15:51:00Z">
                    <w:rPr>
                      <w:i/>
                      <w:sz w:val="24"/>
                      <w:lang w:val="vi-VN"/>
                    </w:rPr>
                  </w:rPrChange>
                </w:rPr>
                <w:t>(8)</w:t>
              </w:r>
            </w:ins>
          </w:p>
        </w:tc>
        <w:tc>
          <w:tcPr>
            <w:tcW w:w="1442" w:type="dxa"/>
          </w:tcPr>
          <w:p w14:paraId="38247944" w14:textId="77777777" w:rsidR="00376A24" w:rsidRPr="00322B9C" w:rsidRDefault="00376A24" w:rsidP="00376A24">
            <w:pPr>
              <w:spacing w:before="0" w:line="240" w:lineRule="auto"/>
              <w:ind w:firstLine="0"/>
              <w:jc w:val="center"/>
              <w:rPr>
                <w:ins w:id="18576" w:author="Admin" w:date="2024-04-27T15:22:00Z"/>
                <w:i/>
                <w:sz w:val="24"/>
                <w:lang w:val="vi-VN"/>
                <w:rPrChange w:id="18577" w:author="Admin" w:date="2024-04-27T15:51:00Z">
                  <w:rPr>
                    <w:ins w:id="18578" w:author="Admin" w:date="2024-04-27T15:22:00Z"/>
                    <w:i/>
                    <w:sz w:val="24"/>
                    <w:lang w:val="vi-VN"/>
                  </w:rPr>
                </w:rPrChange>
              </w:rPr>
            </w:pPr>
            <w:ins w:id="18579" w:author="Admin" w:date="2024-04-27T15:22:00Z">
              <w:r w:rsidRPr="00322B9C">
                <w:rPr>
                  <w:i/>
                  <w:sz w:val="24"/>
                  <w:lang w:val="vi-VN"/>
                  <w:rPrChange w:id="18580" w:author="Admin" w:date="2024-04-27T15:51:00Z">
                    <w:rPr>
                      <w:i/>
                      <w:sz w:val="24"/>
                      <w:lang w:val="vi-VN"/>
                    </w:rPr>
                  </w:rPrChange>
                </w:rPr>
                <w:t>(9)</w:t>
              </w:r>
            </w:ins>
          </w:p>
        </w:tc>
      </w:tr>
      <w:tr w:rsidR="00376A24" w:rsidRPr="00322B9C" w14:paraId="1B8B4A15" w14:textId="77777777" w:rsidTr="00376A24">
        <w:trPr>
          <w:jc w:val="center"/>
          <w:ins w:id="18581" w:author="Admin" w:date="2024-04-27T15:22:00Z"/>
        </w:trPr>
        <w:tc>
          <w:tcPr>
            <w:tcW w:w="973" w:type="dxa"/>
            <w:vAlign w:val="center"/>
          </w:tcPr>
          <w:p w14:paraId="28335AD1" w14:textId="77777777" w:rsidR="00376A24" w:rsidRPr="00322B9C" w:rsidRDefault="00376A24" w:rsidP="00376A24">
            <w:pPr>
              <w:spacing w:before="0" w:line="240" w:lineRule="auto"/>
              <w:ind w:firstLine="0"/>
              <w:jc w:val="center"/>
              <w:rPr>
                <w:ins w:id="18582" w:author="Admin" w:date="2024-04-27T15:22:00Z"/>
                <w:sz w:val="24"/>
                <w:rPrChange w:id="18583" w:author="Admin" w:date="2024-04-27T15:51:00Z">
                  <w:rPr>
                    <w:ins w:id="18584" w:author="Admin" w:date="2024-04-27T15:22:00Z"/>
                    <w:sz w:val="24"/>
                  </w:rPr>
                </w:rPrChange>
              </w:rPr>
            </w:pPr>
            <w:ins w:id="18585" w:author="Admin" w:date="2024-04-27T15:22:00Z">
              <w:r w:rsidRPr="00322B9C">
                <w:rPr>
                  <w:sz w:val="24"/>
                  <w:rPrChange w:id="18586" w:author="Admin" w:date="2024-04-27T15:51:00Z">
                    <w:rPr>
                      <w:sz w:val="24"/>
                    </w:rPr>
                  </w:rPrChange>
                </w:rPr>
                <w:t>1</w:t>
              </w:r>
            </w:ins>
          </w:p>
        </w:tc>
        <w:tc>
          <w:tcPr>
            <w:tcW w:w="2410" w:type="dxa"/>
          </w:tcPr>
          <w:p w14:paraId="552FB9E0" w14:textId="77777777" w:rsidR="00376A24" w:rsidRPr="00322B9C" w:rsidRDefault="00376A24" w:rsidP="00376A24">
            <w:pPr>
              <w:spacing w:before="0" w:line="240" w:lineRule="auto"/>
              <w:ind w:firstLine="0"/>
              <w:rPr>
                <w:ins w:id="18587" w:author="Admin" w:date="2024-04-27T15:22:00Z"/>
                <w:sz w:val="24"/>
                <w:lang w:val="vi-VN"/>
                <w:rPrChange w:id="18588" w:author="Admin" w:date="2024-04-27T15:51:00Z">
                  <w:rPr>
                    <w:ins w:id="18589" w:author="Admin" w:date="2024-04-27T15:22:00Z"/>
                    <w:sz w:val="24"/>
                    <w:lang w:val="vi-VN"/>
                  </w:rPr>
                </w:rPrChange>
              </w:rPr>
            </w:pPr>
            <w:ins w:id="18590" w:author="Admin" w:date="2024-04-27T15:22:00Z">
              <w:r w:rsidRPr="00322B9C">
                <w:rPr>
                  <w:sz w:val="24"/>
                  <w:lang w:val="vi-VN"/>
                  <w:rPrChange w:id="18591" w:author="Admin" w:date="2024-04-27T15:51:00Z">
                    <w:rPr>
                      <w:sz w:val="24"/>
                      <w:lang w:val="vi-VN"/>
                    </w:rPr>
                  </w:rPrChange>
                </w:rPr>
                <w:t>Trạm vệ tinh</w:t>
              </w:r>
            </w:ins>
          </w:p>
        </w:tc>
        <w:tc>
          <w:tcPr>
            <w:tcW w:w="1720" w:type="dxa"/>
          </w:tcPr>
          <w:p w14:paraId="22FA97D3" w14:textId="77777777" w:rsidR="00376A24" w:rsidRPr="00322B9C" w:rsidRDefault="00376A24" w:rsidP="00376A24">
            <w:pPr>
              <w:spacing w:before="0" w:line="240" w:lineRule="auto"/>
              <w:ind w:firstLine="0"/>
              <w:rPr>
                <w:ins w:id="18592" w:author="Admin" w:date="2024-04-27T15:22:00Z"/>
                <w:sz w:val="24"/>
                <w:lang w:val="vi-VN"/>
                <w:rPrChange w:id="18593" w:author="Admin" w:date="2024-04-27T15:51:00Z">
                  <w:rPr>
                    <w:ins w:id="18594" w:author="Admin" w:date="2024-04-27T15:22:00Z"/>
                    <w:sz w:val="24"/>
                    <w:lang w:val="vi-VN"/>
                  </w:rPr>
                </w:rPrChange>
              </w:rPr>
            </w:pPr>
          </w:p>
        </w:tc>
        <w:tc>
          <w:tcPr>
            <w:tcW w:w="1729" w:type="dxa"/>
          </w:tcPr>
          <w:p w14:paraId="029F3E24" w14:textId="77777777" w:rsidR="00376A24" w:rsidRPr="00322B9C" w:rsidRDefault="00376A24" w:rsidP="00376A24">
            <w:pPr>
              <w:spacing w:before="0" w:line="240" w:lineRule="auto"/>
              <w:ind w:firstLine="0"/>
              <w:rPr>
                <w:ins w:id="18595" w:author="Admin" w:date="2024-04-27T15:22:00Z"/>
                <w:sz w:val="24"/>
                <w:lang w:val="vi-VN"/>
                <w:rPrChange w:id="18596" w:author="Admin" w:date="2024-04-27T15:51:00Z">
                  <w:rPr>
                    <w:ins w:id="18597" w:author="Admin" w:date="2024-04-27T15:22:00Z"/>
                    <w:sz w:val="24"/>
                    <w:lang w:val="vi-VN"/>
                  </w:rPr>
                </w:rPrChange>
              </w:rPr>
            </w:pPr>
          </w:p>
        </w:tc>
        <w:tc>
          <w:tcPr>
            <w:tcW w:w="1728" w:type="dxa"/>
          </w:tcPr>
          <w:p w14:paraId="321F9F4E" w14:textId="77777777" w:rsidR="00376A24" w:rsidRPr="00322B9C" w:rsidRDefault="00376A24" w:rsidP="00376A24">
            <w:pPr>
              <w:spacing w:before="0" w:line="240" w:lineRule="auto"/>
              <w:ind w:firstLine="0"/>
              <w:rPr>
                <w:ins w:id="18598" w:author="Admin" w:date="2024-04-27T15:22:00Z"/>
                <w:sz w:val="24"/>
                <w:lang w:val="vi-VN"/>
                <w:rPrChange w:id="18599" w:author="Admin" w:date="2024-04-27T15:51:00Z">
                  <w:rPr>
                    <w:ins w:id="18600" w:author="Admin" w:date="2024-04-27T15:22:00Z"/>
                    <w:sz w:val="24"/>
                    <w:lang w:val="vi-VN"/>
                  </w:rPr>
                </w:rPrChange>
              </w:rPr>
            </w:pPr>
          </w:p>
        </w:tc>
        <w:tc>
          <w:tcPr>
            <w:tcW w:w="2282" w:type="dxa"/>
          </w:tcPr>
          <w:p w14:paraId="022F3DF9" w14:textId="77777777" w:rsidR="00376A24" w:rsidRPr="00322B9C" w:rsidRDefault="00376A24" w:rsidP="00376A24">
            <w:pPr>
              <w:spacing w:before="0" w:line="240" w:lineRule="auto"/>
              <w:ind w:firstLine="0"/>
              <w:rPr>
                <w:ins w:id="18601" w:author="Admin" w:date="2024-04-27T15:22:00Z"/>
                <w:sz w:val="24"/>
                <w:lang w:val="vi-VN"/>
                <w:rPrChange w:id="18602" w:author="Admin" w:date="2024-04-27T15:51:00Z">
                  <w:rPr>
                    <w:ins w:id="18603" w:author="Admin" w:date="2024-04-27T15:22:00Z"/>
                    <w:sz w:val="24"/>
                    <w:lang w:val="vi-VN"/>
                  </w:rPr>
                </w:rPrChange>
              </w:rPr>
            </w:pPr>
          </w:p>
        </w:tc>
        <w:tc>
          <w:tcPr>
            <w:tcW w:w="1234" w:type="dxa"/>
          </w:tcPr>
          <w:p w14:paraId="69691A46" w14:textId="77777777" w:rsidR="00376A24" w:rsidRPr="00322B9C" w:rsidRDefault="00376A24" w:rsidP="00376A24">
            <w:pPr>
              <w:spacing w:before="0" w:line="240" w:lineRule="auto"/>
              <w:ind w:firstLine="0"/>
              <w:rPr>
                <w:ins w:id="18604" w:author="Admin" w:date="2024-04-27T15:22:00Z"/>
                <w:sz w:val="24"/>
                <w:lang w:val="vi-VN"/>
                <w:rPrChange w:id="18605" w:author="Admin" w:date="2024-04-27T15:51:00Z">
                  <w:rPr>
                    <w:ins w:id="18606" w:author="Admin" w:date="2024-04-27T15:22:00Z"/>
                    <w:sz w:val="24"/>
                    <w:lang w:val="vi-VN"/>
                  </w:rPr>
                </w:rPrChange>
              </w:rPr>
            </w:pPr>
          </w:p>
        </w:tc>
        <w:tc>
          <w:tcPr>
            <w:tcW w:w="2193" w:type="dxa"/>
          </w:tcPr>
          <w:p w14:paraId="0021DEB4" w14:textId="77777777" w:rsidR="00376A24" w:rsidRPr="00322B9C" w:rsidRDefault="00376A24" w:rsidP="00376A24">
            <w:pPr>
              <w:spacing w:before="0" w:line="240" w:lineRule="auto"/>
              <w:ind w:firstLine="0"/>
              <w:rPr>
                <w:ins w:id="18607" w:author="Admin" w:date="2024-04-27T15:22:00Z"/>
                <w:sz w:val="24"/>
                <w:lang w:val="vi-VN"/>
                <w:rPrChange w:id="18608" w:author="Admin" w:date="2024-04-27T15:51:00Z">
                  <w:rPr>
                    <w:ins w:id="18609" w:author="Admin" w:date="2024-04-27T15:22:00Z"/>
                    <w:sz w:val="24"/>
                    <w:lang w:val="vi-VN"/>
                  </w:rPr>
                </w:rPrChange>
              </w:rPr>
            </w:pPr>
          </w:p>
        </w:tc>
        <w:tc>
          <w:tcPr>
            <w:tcW w:w="1442" w:type="dxa"/>
          </w:tcPr>
          <w:p w14:paraId="2E695FC1" w14:textId="77777777" w:rsidR="00376A24" w:rsidRPr="00322B9C" w:rsidRDefault="00376A24" w:rsidP="00376A24">
            <w:pPr>
              <w:spacing w:before="0" w:line="240" w:lineRule="auto"/>
              <w:ind w:firstLine="0"/>
              <w:rPr>
                <w:ins w:id="18610" w:author="Admin" w:date="2024-04-27T15:22:00Z"/>
                <w:sz w:val="24"/>
                <w:lang w:val="vi-VN"/>
                <w:rPrChange w:id="18611" w:author="Admin" w:date="2024-04-27T15:51:00Z">
                  <w:rPr>
                    <w:ins w:id="18612" w:author="Admin" w:date="2024-04-27T15:22:00Z"/>
                    <w:sz w:val="24"/>
                    <w:lang w:val="vi-VN"/>
                  </w:rPr>
                </w:rPrChange>
              </w:rPr>
            </w:pPr>
          </w:p>
        </w:tc>
      </w:tr>
      <w:tr w:rsidR="00376A24" w:rsidRPr="00322B9C" w14:paraId="5515D42D" w14:textId="77777777" w:rsidTr="00376A24">
        <w:trPr>
          <w:jc w:val="center"/>
          <w:ins w:id="18613" w:author="Admin" w:date="2024-04-27T15:22:00Z"/>
        </w:trPr>
        <w:tc>
          <w:tcPr>
            <w:tcW w:w="973" w:type="dxa"/>
            <w:vAlign w:val="center"/>
          </w:tcPr>
          <w:p w14:paraId="49A5B6C2" w14:textId="77777777" w:rsidR="00376A24" w:rsidRPr="00322B9C" w:rsidRDefault="00376A24" w:rsidP="00376A24">
            <w:pPr>
              <w:spacing w:before="0" w:line="240" w:lineRule="auto"/>
              <w:ind w:firstLine="0"/>
              <w:jc w:val="center"/>
              <w:rPr>
                <w:ins w:id="18614" w:author="Admin" w:date="2024-04-27T15:22:00Z"/>
                <w:sz w:val="24"/>
                <w:lang w:val="vi-VN"/>
                <w:rPrChange w:id="18615" w:author="Admin" w:date="2024-04-27T15:51:00Z">
                  <w:rPr>
                    <w:ins w:id="18616" w:author="Admin" w:date="2024-04-27T15:22:00Z"/>
                    <w:sz w:val="24"/>
                    <w:lang w:val="vi-VN"/>
                  </w:rPr>
                </w:rPrChange>
              </w:rPr>
            </w:pPr>
            <w:ins w:id="18617" w:author="Admin" w:date="2024-04-27T15:22:00Z">
              <w:r w:rsidRPr="00322B9C">
                <w:rPr>
                  <w:sz w:val="24"/>
                  <w:lang w:val="vi-VN"/>
                  <w:rPrChange w:id="18618" w:author="Admin" w:date="2024-04-27T15:51:00Z">
                    <w:rPr>
                      <w:sz w:val="24"/>
                      <w:lang w:val="vi-VN"/>
                    </w:rPr>
                  </w:rPrChange>
                </w:rPr>
                <w:t>1.1</w:t>
              </w:r>
            </w:ins>
          </w:p>
        </w:tc>
        <w:tc>
          <w:tcPr>
            <w:tcW w:w="2410" w:type="dxa"/>
          </w:tcPr>
          <w:p w14:paraId="756113FA" w14:textId="77777777" w:rsidR="00376A24" w:rsidRPr="00322B9C" w:rsidRDefault="00376A24" w:rsidP="00376A24">
            <w:pPr>
              <w:spacing w:before="0" w:line="240" w:lineRule="auto"/>
              <w:ind w:firstLine="0"/>
              <w:rPr>
                <w:ins w:id="18619" w:author="Admin" w:date="2024-04-27T15:22:00Z"/>
                <w:sz w:val="24"/>
                <w:lang w:val="vi-VN"/>
                <w:rPrChange w:id="18620" w:author="Admin" w:date="2024-04-27T15:51:00Z">
                  <w:rPr>
                    <w:ins w:id="18621" w:author="Admin" w:date="2024-04-27T15:22:00Z"/>
                    <w:sz w:val="24"/>
                    <w:lang w:val="vi-VN"/>
                  </w:rPr>
                </w:rPrChange>
              </w:rPr>
            </w:pPr>
            <w:ins w:id="18622" w:author="Admin" w:date="2024-04-27T15:22:00Z">
              <w:r w:rsidRPr="00322B9C">
                <w:rPr>
                  <w:sz w:val="24"/>
                  <w:lang w:val="vi-VN"/>
                  <w:rPrChange w:id="18623" w:author="Admin" w:date="2024-04-27T15:51:00Z">
                    <w:rPr>
                      <w:sz w:val="24"/>
                      <w:lang w:val="vi-VN"/>
                    </w:rPr>
                  </w:rPrChange>
                </w:rPr>
                <w:t>Trạm thu phát sóng vệ tinh Quế Dương</w:t>
              </w:r>
            </w:ins>
          </w:p>
        </w:tc>
        <w:tc>
          <w:tcPr>
            <w:tcW w:w="1720" w:type="dxa"/>
          </w:tcPr>
          <w:p w14:paraId="2848666B" w14:textId="77777777" w:rsidR="00376A24" w:rsidRPr="00322B9C" w:rsidRDefault="00376A24" w:rsidP="00376A24">
            <w:pPr>
              <w:spacing w:before="0" w:line="240" w:lineRule="auto"/>
              <w:ind w:firstLine="0"/>
              <w:jc w:val="center"/>
              <w:rPr>
                <w:ins w:id="18624" w:author="Admin" w:date="2024-04-27T15:22:00Z"/>
                <w:sz w:val="24"/>
                <w:lang w:val="vi-VN"/>
                <w:rPrChange w:id="18625" w:author="Admin" w:date="2024-04-27T15:51:00Z">
                  <w:rPr>
                    <w:ins w:id="18626" w:author="Admin" w:date="2024-04-27T15:22:00Z"/>
                    <w:sz w:val="24"/>
                    <w:lang w:val="vi-VN"/>
                  </w:rPr>
                </w:rPrChange>
              </w:rPr>
            </w:pPr>
            <w:ins w:id="18627" w:author="Admin" w:date="2024-04-27T15:22:00Z">
              <w:r w:rsidRPr="00322B9C">
                <w:rPr>
                  <w:sz w:val="24"/>
                  <w:lang w:val="vi-VN"/>
                  <w:rPrChange w:id="18628" w:author="Admin" w:date="2024-04-27T15:51:00Z">
                    <w:rPr>
                      <w:sz w:val="24"/>
                      <w:lang w:val="vi-VN"/>
                    </w:rPr>
                  </w:rPrChange>
                </w:rPr>
                <w:t>NT1</w:t>
              </w:r>
            </w:ins>
          </w:p>
        </w:tc>
        <w:tc>
          <w:tcPr>
            <w:tcW w:w="1729" w:type="dxa"/>
          </w:tcPr>
          <w:p w14:paraId="7C8DCF70" w14:textId="77777777" w:rsidR="00376A24" w:rsidRPr="00322B9C" w:rsidRDefault="00376A24" w:rsidP="00376A24">
            <w:pPr>
              <w:spacing w:before="0" w:line="240" w:lineRule="auto"/>
              <w:ind w:firstLine="0"/>
              <w:jc w:val="center"/>
              <w:rPr>
                <w:ins w:id="18629" w:author="Admin" w:date="2024-04-27T15:22:00Z"/>
                <w:sz w:val="24"/>
                <w:lang w:val="vi-VN"/>
                <w:rPrChange w:id="18630" w:author="Admin" w:date="2024-04-27T15:51:00Z">
                  <w:rPr>
                    <w:ins w:id="18631" w:author="Admin" w:date="2024-04-27T15:22:00Z"/>
                    <w:sz w:val="24"/>
                    <w:lang w:val="vi-VN"/>
                  </w:rPr>
                </w:rPrChange>
              </w:rPr>
            </w:pPr>
            <w:ins w:id="18632" w:author="Admin" w:date="2024-04-27T15:22:00Z">
              <w:r w:rsidRPr="00322B9C">
                <w:rPr>
                  <w:sz w:val="24"/>
                  <w:lang w:val="vi-VN"/>
                  <w:rPrChange w:id="18633" w:author="Admin" w:date="2024-04-27T15:51:00Z">
                    <w:rPr>
                      <w:sz w:val="24"/>
                      <w:lang w:val="vi-VN"/>
                    </w:rPr>
                  </w:rPrChange>
                </w:rPr>
                <w:t>01</w:t>
              </w:r>
            </w:ins>
          </w:p>
        </w:tc>
        <w:tc>
          <w:tcPr>
            <w:tcW w:w="1728" w:type="dxa"/>
          </w:tcPr>
          <w:p w14:paraId="675C0135" w14:textId="77777777" w:rsidR="00376A24" w:rsidRPr="00322B9C" w:rsidRDefault="00376A24" w:rsidP="00376A24">
            <w:pPr>
              <w:spacing w:before="0" w:line="240" w:lineRule="auto"/>
              <w:ind w:firstLine="0"/>
              <w:jc w:val="center"/>
              <w:rPr>
                <w:ins w:id="18634" w:author="Admin" w:date="2024-04-27T15:22:00Z"/>
                <w:sz w:val="24"/>
                <w:lang w:val="vi-VN"/>
                <w:rPrChange w:id="18635" w:author="Admin" w:date="2024-04-27T15:51:00Z">
                  <w:rPr>
                    <w:ins w:id="18636" w:author="Admin" w:date="2024-04-27T15:22:00Z"/>
                    <w:sz w:val="24"/>
                    <w:lang w:val="vi-VN"/>
                  </w:rPr>
                </w:rPrChange>
              </w:rPr>
            </w:pPr>
            <w:ins w:id="18637" w:author="Admin" w:date="2024-04-27T15:22:00Z">
              <w:r w:rsidRPr="00322B9C">
                <w:rPr>
                  <w:sz w:val="24"/>
                  <w:lang w:val="vi-VN"/>
                  <w:rPrChange w:id="18638" w:author="Admin" w:date="2024-04-27T15:51:00Z">
                    <w:rPr>
                      <w:sz w:val="24"/>
                      <w:lang w:val="vi-VN"/>
                    </w:rPr>
                  </w:rPrChange>
                </w:rPr>
                <w:t>VNPT</w:t>
              </w:r>
            </w:ins>
          </w:p>
        </w:tc>
        <w:tc>
          <w:tcPr>
            <w:tcW w:w="2282" w:type="dxa"/>
          </w:tcPr>
          <w:p w14:paraId="4FA74278" w14:textId="77777777" w:rsidR="00376A24" w:rsidRPr="00322B9C" w:rsidRDefault="00376A24" w:rsidP="00376A24">
            <w:pPr>
              <w:spacing w:before="0" w:line="240" w:lineRule="auto"/>
              <w:ind w:firstLine="0"/>
              <w:rPr>
                <w:ins w:id="18639" w:author="Admin" w:date="2024-04-27T15:22:00Z"/>
                <w:sz w:val="24"/>
                <w:lang w:val="vi-VN"/>
                <w:rPrChange w:id="18640" w:author="Admin" w:date="2024-04-27T15:51:00Z">
                  <w:rPr>
                    <w:ins w:id="18641" w:author="Admin" w:date="2024-04-27T15:22:00Z"/>
                    <w:sz w:val="24"/>
                    <w:lang w:val="vi-VN"/>
                  </w:rPr>
                </w:rPrChange>
              </w:rPr>
            </w:pPr>
            <w:ins w:id="18642" w:author="Admin" w:date="2024-04-27T15:22:00Z">
              <w:r w:rsidRPr="00322B9C">
                <w:rPr>
                  <w:sz w:val="24"/>
                  <w:lang w:val="vi-VN"/>
                  <w:rPrChange w:id="18643" w:author="Admin" w:date="2024-04-27T15:51:00Z">
                    <w:rPr>
                      <w:sz w:val="24"/>
                      <w:lang w:val="vi-VN"/>
                    </w:rPr>
                  </w:rPrChange>
                </w:rPr>
                <w:t>Huyện Hoài Đức</w:t>
              </w:r>
            </w:ins>
          </w:p>
        </w:tc>
        <w:tc>
          <w:tcPr>
            <w:tcW w:w="1234" w:type="dxa"/>
          </w:tcPr>
          <w:p w14:paraId="5EADC4DE" w14:textId="77777777" w:rsidR="00376A24" w:rsidRPr="00322B9C" w:rsidRDefault="00376A24" w:rsidP="00376A24">
            <w:pPr>
              <w:spacing w:before="0" w:line="240" w:lineRule="auto"/>
              <w:ind w:firstLine="0"/>
              <w:jc w:val="center"/>
              <w:rPr>
                <w:ins w:id="18644" w:author="Admin" w:date="2024-04-27T15:22:00Z"/>
                <w:sz w:val="24"/>
                <w:lang w:val="vi-VN"/>
                <w:rPrChange w:id="18645" w:author="Admin" w:date="2024-04-27T15:51:00Z">
                  <w:rPr>
                    <w:ins w:id="18646" w:author="Admin" w:date="2024-04-27T15:22:00Z"/>
                    <w:sz w:val="24"/>
                    <w:lang w:val="vi-VN"/>
                  </w:rPr>
                </w:rPrChange>
              </w:rPr>
            </w:pPr>
            <w:ins w:id="18647" w:author="Admin" w:date="2024-04-27T15:22:00Z">
              <w:r w:rsidRPr="00322B9C">
                <w:rPr>
                  <w:sz w:val="24"/>
                  <w:lang w:val="vi-VN"/>
                  <w:rPrChange w:id="18648" w:author="Admin" w:date="2024-04-27T15:51:00Z">
                    <w:rPr>
                      <w:sz w:val="24"/>
                      <w:lang w:val="vi-VN"/>
                    </w:rPr>
                  </w:rPrChange>
                </w:rPr>
                <w:t>1000</w:t>
              </w:r>
            </w:ins>
          </w:p>
        </w:tc>
        <w:tc>
          <w:tcPr>
            <w:tcW w:w="2193" w:type="dxa"/>
          </w:tcPr>
          <w:p w14:paraId="4B66593B" w14:textId="77777777" w:rsidR="00376A24" w:rsidRPr="00322B9C" w:rsidRDefault="00376A24" w:rsidP="00376A24">
            <w:pPr>
              <w:spacing w:before="0" w:line="240" w:lineRule="auto"/>
              <w:ind w:firstLine="0"/>
              <w:rPr>
                <w:ins w:id="18649" w:author="Admin" w:date="2024-04-27T15:22:00Z"/>
                <w:sz w:val="24"/>
                <w:lang w:val="vi-VN"/>
                <w:rPrChange w:id="18650" w:author="Admin" w:date="2024-04-27T15:51:00Z">
                  <w:rPr>
                    <w:ins w:id="18651" w:author="Admin" w:date="2024-04-27T15:22:00Z"/>
                    <w:sz w:val="24"/>
                    <w:lang w:val="vi-VN"/>
                  </w:rPr>
                </w:rPrChange>
              </w:rPr>
            </w:pPr>
          </w:p>
        </w:tc>
        <w:tc>
          <w:tcPr>
            <w:tcW w:w="1442" w:type="dxa"/>
          </w:tcPr>
          <w:p w14:paraId="307A0B72" w14:textId="77777777" w:rsidR="00376A24" w:rsidRPr="00322B9C" w:rsidRDefault="00376A24" w:rsidP="00376A24">
            <w:pPr>
              <w:spacing w:before="0" w:line="240" w:lineRule="auto"/>
              <w:ind w:firstLine="0"/>
              <w:rPr>
                <w:ins w:id="18652" w:author="Admin" w:date="2024-04-27T15:22:00Z"/>
                <w:sz w:val="24"/>
                <w:lang w:val="vi-VN"/>
                <w:rPrChange w:id="18653" w:author="Admin" w:date="2024-04-27T15:51:00Z">
                  <w:rPr>
                    <w:ins w:id="18654" w:author="Admin" w:date="2024-04-27T15:22:00Z"/>
                    <w:sz w:val="24"/>
                    <w:lang w:val="vi-VN"/>
                  </w:rPr>
                </w:rPrChange>
              </w:rPr>
            </w:pPr>
          </w:p>
        </w:tc>
      </w:tr>
      <w:tr w:rsidR="00376A24" w:rsidRPr="00322B9C" w14:paraId="3794B85C" w14:textId="77777777" w:rsidTr="00376A24">
        <w:trPr>
          <w:jc w:val="center"/>
          <w:ins w:id="18655" w:author="Admin" w:date="2024-04-27T15:22:00Z"/>
        </w:trPr>
        <w:tc>
          <w:tcPr>
            <w:tcW w:w="973" w:type="dxa"/>
            <w:vAlign w:val="center"/>
          </w:tcPr>
          <w:p w14:paraId="4179B24A" w14:textId="77777777" w:rsidR="00376A24" w:rsidRPr="00322B9C" w:rsidRDefault="00376A24" w:rsidP="00376A24">
            <w:pPr>
              <w:spacing w:before="0" w:line="240" w:lineRule="auto"/>
              <w:ind w:firstLine="0"/>
              <w:jc w:val="center"/>
              <w:rPr>
                <w:ins w:id="18656" w:author="Admin" w:date="2024-04-27T15:22:00Z"/>
                <w:sz w:val="24"/>
                <w:rPrChange w:id="18657" w:author="Admin" w:date="2024-04-27T15:51:00Z">
                  <w:rPr>
                    <w:ins w:id="18658" w:author="Admin" w:date="2024-04-27T15:22:00Z"/>
                    <w:sz w:val="24"/>
                  </w:rPr>
                </w:rPrChange>
              </w:rPr>
            </w:pPr>
            <w:ins w:id="18659" w:author="Admin" w:date="2024-04-27T15:22:00Z">
              <w:r w:rsidRPr="00322B9C">
                <w:rPr>
                  <w:sz w:val="24"/>
                  <w:rPrChange w:id="18660" w:author="Admin" w:date="2024-04-27T15:51:00Z">
                    <w:rPr>
                      <w:sz w:val="24"/>
                    </w:rPr>
                  </w:rPrChange>
                </w:rPr>
                <w:t>2</w:t>
              </w:r>
            </w:ins>
          </w:p>
        </w:tc>
        <w:tc>
          <w:tcPr>
            <w:tcW w:w="2410" w:type="dxa"/>
          </w:tcPr>
          <w:p w14:paraId="74B9A8F5" w14:textId="77777777" w:rsidR="00376A24" w:rsidRPr="00322B9C" w:rsidRDefault="00376A24" w:rsidP="00376A24">
            <w:pPr>
              <w:spacing w:before="0"/>
              <w:ind w:firstLine="0"/>
              <w:rPr>
                <w:ins w:id="18661" w:author="Admin" w:date="2024-04-27T15:22:00Z"/>
                <w:sz w:val="24"/>
                <w:lang w:val="vi-VN"/>
                <w:rPrChange w:id="18662" w:author="Admin" w:date="2024-04-27T15:51:00Z">
                  <w:rPr>
                    <w:ins w:id="18663" w:author="Admin" w:date="2024-04-27T15:22:00Z"/>
                    <w:sz w:val="24"/>
                    <w:lang w:val="vi-VN"/>
                  </w:rPr>
                </w:rPrChange>
              </w:rPr>
            </w:pPr>
            <w:ins w:id="18664" w:author="Admin" w:date="2024-04-27T15:22:00Z">
              <w:r w:rsidRPr="00322B9C">
                <w:rPr>
                  <w:sz w:val="24"/>
                  <w:lang w:val="vi-VN"/>
                  <w:rPrChange w:id="18665" w:author="Admin" w:date="2024-04-27T15:51:00Z">
                    <w:rPr>
                      <w:sz w:val="24"/>
                      <w:lang w:val="vi-VN"/>
                    </w:rPr>
                  </w:rPrChange>
                </w:rPr>
                <w:t>Trạm cập bờ</w:t>
              </w:r>
            </w:ins>
          </w:p>
        </w:tc>
        <w:tc>
          <w:tcPr>
            <w:tcW w:w="1720" w:type="dxa"/>
          </w:tcPr>
          <w:p w14:paraId="1193A44F" w14:textId="77777777" w:rsidR="00376A24" w:rsidRPr="00322B9C" w:rsidRDefault="00376A24" w:rsidP="00376A24">
            <w:pPr>
              <w:spacing w:before="0" w:line="240" w:lineRule="auto"/>
              <w:ind w:firstLine="0"/>
              <w:jc w:val="center"/>
              <w:rPr>
                <w:ins w:id="18666" w:author="Admin" w:date="2024-04-27T15:22:00Z"/>
                <w:sz w:val="24"/>
                <w:lang w:val="vi-VN"/>
                <w:rPrChange w:id="18667" w:author="Admin" w:date="2024-04-27T15:51:00Z">
                  <w:rPr>
                    <w:ins w:id="18668" w:author="Admin" w:date="2024-04-27T15:22:00Z"/>
                    <w:sz w:val="24"/>
                    <w:lang w:val="vi-VN"/>
                  </w:rPr>
                </w:rPrChange>
              </w:rPr>
            </w:pPr>
          </w:p>
        </w:tc>
        <w:tc>
          <w:tcPr>
            <w:tcW w:w="1729" w:type="dxa"/>
          </w:tcPr>
          <w:p w14:paraId="6813345A" w14:textId="77777777" w:rsidR="00376A24" w:rsidRPr="00322B9C" w:rsidRDefault="00376A24" w:rsidP="00376A24">
            <w:pPr>
              <w:spacing w:before="0" w:line="240" w:lineRule="auto"/>
              <w:ind w:firstLine="0"/>
              <w:jc w:val="center"/>
              <w:rPr>
                <w:ins w:id="18669" w:author="Admin" w:date="2024-04-27T15:22:00Z"/>
                <w:sz w:val="24"/>
                <w:lang w:val="vi-VN"/>
                <w:rPrChange w:id="18670" w:author="Admin" w:date="2024-04-27T15:51:00Z">
                  <w:rPr>
                    <w:ins w:id="18671" w:author="Admin" w:date="2024-04-27T15:22:00Z"/>
                    <w:sz w:val="24"/>
                    <w:lang w:val="vi-VN"/>
                  </w:rPr>
                </w:rPrChange>
              </w:rPr>
            </w:pPr>
          </w:p>
        </w:tc>
        <w:tc>
          <w:tcPr>
            <w:tcW w:w="1728" w:type="dxa"/>
          </w:tcPr>
          <w:p w14:paraId="43CC4FBD" w14:textId="77777777" w:rsidR="00376A24" w:rsidRPr="00322B9C" w:rsidRDefault="00376A24" w:rsidP="00376A24">
            <w:pPr>
              <w:spacing w:before="0" w:line="240" w:lineRule="auto"/>
              <w:ind w:firstLine="0"/>
              <w:jc w:val="center"/>
              <w:rPr>
                <w:ins w:id="18672" w:author="Admin" w:date="2024-04-27T15:22:00Z"/>
                <w:sz w:val="24"/>
                <w:lang w:val="vi-VN"/>
                <w:rPrChange w:id="18673" w:author="Admin" w:date="2024-04-27T15:51:00Z">
                  <w:rPr>
                    <w:ins w:id="18674" w:author="Admin" w:date="2024-04-27T15:22:00Z"/>
                    <w:sz w:val="24"/>
                    <w:lang w:val="vi-VN"/>
                  </w:rPr>
                </w:rPrChange>
              </w:rPr>
            </w:pPr>
          </w:p>
        </w:tc>
        <w:tc>
          <w:tcPr>
            <w:tcW w:w="2282" w:type="dxa"/>
          </w:tcPr>
          <w:p w14:paraId="101BE6D8" w14:textId="77777777" w:rsidR="00376A24" w:rsidRPr="00322B9C" w:rsidRDefault="00376A24" w:rsidP="00376A24">
            <w:pPr>
              <w:spacing w:before="0" w:line="240" w:lineRule="auto"/>
              <w:ind w:firstLine="0"/>
              <w:rPr>
                <w:ins w:id="18675" w:author="Admin" w:date="2024-04-27T15:22:00Z"/>
                <w:sz w:val="24"/>
                <w:lang w:val="vi-VN"/>
                <w:rPrChange w:id="18676" w:author="Admin" w:date="2024-04-27T15:51:00Z">
                  <w:rPr>
                    <w:ins w:id="18677" w:author="Admin" w:date="2024-04-27T15:22:00Z"/>
                    <w:sz w:val="24"/>
                    <w:lang w:val="vi-VN"/>
                  </w:rPr>
                </w:rPrChange>
              </w:rPr>
            </w:pPr>
          </w:p>
        </w:tc>
        <w:tc>
          <w:tcPr>
            <w:tcW w:w="1234" w:type="dxa"/>
          </w:tcPr>
          <w:p w14:paraId="1973B680" w14:textId="77777777" w:rsidR="00376A24" w:rsidRPr="00322B9C" w:rsidRDefault="00376A24" w:rsidP="00376A24">
            <w:pPr>
              <w:spacing w:before="0" w:line="240" w:lineRule="auto"/>
              <w:ind w:firstLine="0"/>
              <w:jc w:val="center"/>
              <w:rPr>
                <w:ins w:id="18678" w:author="Admin" w:date="2024-04-27T15:22:00Z"/>
                <w:sz w:val="24"/>
                <w:lang w:val="vi-VN"/>
                <w:rPrChange w:id="18679" w:author="Admin" w:date="2024-04-27T15:51:00Z">
                  <w:rPr>
                    <w:ins w:id="18680" w:author="Admin" w:date="2024-04-27T15:22:00Z"/>
                    <w:sz w:val="24"/>
                    <w:lang w:val="vi-VN"/>
                  </w:rPr>
                </w:rPrChange>
              </w:rPr>
            </w:pPr>
          </w:p>
        </w:tc>
        <w:tc>
          <w:tcPr>
            <w:tcW w:w="2193" w:type="dxa"/>
          </w:tcPr>
          <w:p w14:paraId="072D11AA" w14:textId="77777777" w:rsidR="00376A24" w:rsidRPr="00322B9C" w:rsidRDefault="00376A24" w:rsidP="00376A24">
            <w:pPr>
              <w:spacing w:before="0" w:line="240" w:lineRule="auto"/>
              <w:ind w:firstLine="0"/>
              <w:rPr>
                <w:ins w:id="18681" w:author="Admin" w:date="2024-04-27T15:22:00Z"/>
                <w:sz w:val="24"/>
                <w:lang w:val="vi-VN"/>
                <w:rPrChange w:id="18682" w:author="Admin" w:date="2024-04-27T15:51:00Z">
                  <w:rPr>
                    <w:ins w:id="18683" w:author="Admin" w:date="2024-04-27T15:22:00Z"/>
                    <w:sz w:val="24"/>
                    <w:lang w:val="vi-VN"/>
                  </w:rPr>
                </w:rPrChange>
              </w:rPr>
            </w:pPr>
          </w:p>
        </w:tc>
        <w:tc>
          <w:tcPr>
            <w:tcW w:w="1442" w:type="dxa"/>
          </w:tcPr>
          <w:p w14:paraId="670B4CF8" w14:textId="77777777" w:rsidR="00376A24" w:rsidRPr="00322B9C" w:rsidRDefault="00376A24" w:rsidP="00376A24">
            <w:pPr>
              <w:spacing w:before="0" w:line="240" w:lineRule="auto"/>
              <w:ind w:firstLine="0"/>
              <w:rPr>
                <w:ins w:id="18684" w:author="Admin" w:date="2024-04-27T15:22:00Z"/>
                <w:sz w:val="24"/>
                <w:lang w:val="vi-VN"/>
                <w:rPrChange w:id="18685" w:author="Admin" w:date="2024-04-27T15:51:00Z">
                  <w:rPr>
                    <w:ins w:id="18686" w:author="Admin" w:date="2024-04-27T15:22:00Z"/>
                    <w:sz w:val="24"/>
                    <w:lang w:val="vi-VN"/>
                  </w:rPr>
                </w:rPrChange>
              </w:rPr>
            </w:pPr>
          </w:p>
        </w:tc>
      </w:tr>
      <w:tr w:rsidR="00376A24" w:rsidRPr="00322B9C" w14:paraId="76B418DD" w14:textId="77777777" w:rsidTr="00376A24">
        <w:trPr>
          <w:jc w:val="center"/>
          <w:ins w:id="18687" w:author="Admin" w:date="2024-04-27T15:22:00Z"/>
        </w:trPr>
        <w:tc>
          <w:tcPr>
            <w:tcW w:w="973" w:type="dxa"/>
          </w:tcPr>
          <w:p w14:paraId="5F717B56" w14:textId="77777777" w:rsidR="00376A24" w:rsidRPr="00322B9C" w:rsidRDefault="00376A24" w:rsidP="00376A24">
            <w:pPr>
              <w:spacing w:before="0" w:line="240" w:lineRule="auto"/>
              <w:ind w:firstLine="0"/>
              <w:jc w:val="center"/>
              <w:rPr>
                <w:ins w:id="18688" w:author="Admin" w:date="2024-04-27T15:22:00Z"/>
                <w:sz w:val="24"/>
                <w:lang w:val="vi-VN"/>
                <w:rPrChange w:id="18689" w:author="Admin" w:date="2024-04-27T15:51:00Z">
                  <w:rPr>
                    <w:ins w:id="18690" w:author="Admin" w:date="2024-04-27T15:22:00Z"/>
                    <w:sz w:val="24"/>
                    <w:lang w:val="vi-VN"/>
                  </w:rPr>
                </w:rPrChange>
              </w:rPr>
            </w:pPr>
            <w:ins w:id="18691" w:author="Admin" w:date="2024-04-27T15:22:00Z">
              <w:r w:rsidRPr="00322B9C">
                <w:rPr>
                  <w:sz w:val="24"/>
                  <w:lang w:val="vi-VN"/>
                  <w:rPrChange w:id="18692" w:author="Admin" w:date="2024-04-27T15:51:00Z">
                    <w:rPr>
                      <w:sz w:val="24"/>
                      <w:lang w:val="vi-VN"/>
                    </w:rPr>
                  </w:rPrChange>
                </w:rPr>
                <w:t>2.1</w:t>
              </w:r>
            </w:ins>
          </w:p>
        </w:tc>
        <w:tc>
          <w:tcPr>
            <w:tcW w:w="2410" w:type="dxa"/>
          </w:tcPr>
          <w:p w14:paraId="1F956AE2" w14:textId="77777777" w:rsidR="00376A24" w:rsidRPr="00322B9C" w:rsidRDefault="00376A24" w:rsidP="00376A24">
            <w:pPr>
              <w:spacing w:before="0" w:line="240" w:lineRule="auto"/>
              <w:ind w:firstLine="0"/>
              <w:rPr>
                <w:ins w:id="18693" w:author="Admin" w:date="2024-04-27T15:22:00Z"/>
                <w:sz w:val="24"/>
                <w:lang w:val="vi-VN"/>
                <w:rPrChange w:id="18694" w:author="Admin" w:date="2024-04-27T15:51:00Z">
                  <w:rPr>
                    <w:ins w:id="18695" w:author="Admin" w:date="2024-04-27T15:22:00Z"/>
                    <w:sz w:val="24"/>
                    <w:lang w:val="vi-VN"/>
                  </w:rPr>
                </w:rPrChange>
              </w:rPr>
            </w:pPr>
          </w:p>
        </w:tc>
        <w:tc>
          <w:tcPr>
            <w:tcW w:w="1720" w:type="dxa"/>
          </w:tcPr>
          <w:p w14:paraId="4232355F" w14:textId="77777777" w:rsidR="00376A24" w:rsidRPr="00322B9C" w:rsidRDefault="00376A24" w:rsidP="00376A24">
            <w:pPr>
              <w:spacing w:before="0" w:line="240" w:lineRule="auto"/>
              <w:ind w:firstLine="0"/>
              <w:jc w:val="center"/>
              <w:rPr>
                <w:ins w:id="18696" w:author="Admin" w:date="2024-04-27T15:22:00Z"/>
                <w:sz w:val="24"/>
                <w:lang w:val="vi-VN"/>
                <w:rPrChange w:id="18697" w:author="Admin" w:date="2024-04-27T15:51:00Z">
                  <w:rPr>
                    <w:ins w:id="18698" w:author="Admin" w:date="2024-04-27T15:22:00Z"/>
                    <w:sz w:val="24"/>
                    <w:lang w:val="vi-VN"/>
                  </w:rPr>
                </w:rPrChange>
              </w:rPr>
            </w:pPr>
          </w:p>
        </w:tc>
        <w:tc>
          <w:tcPr>
            <w:tcW w:w="1729" w:type="dxa"/>
          </w:tcPr>
          <w:p w14:paraId="1B364C1D" w14:textId="77777777" w:rsidR="00376A24" w:rsidRPr="00322B9C" w:rsidRDefault="00376A24" w:rsidP="00376A24">
            <w:pPr>
              <w:spacing w:before="0" w:line="240" w:lineRule="auto"/>
              <w:ind w:firstLine="0"/>
              <w:jc w:val="center"/>
              <w:rPr>
                <w:ins w:id="18699" w:author="Admin" w:date="2024-04-27T15:22:00Z"/>
                <w:sz w:val="24"/>
                <w:lang w:val="vi-VN"/>
                <w:rPrChange w:id="18700" w:author="Admin" w:date="2024-04-27T15:51:00Z">
                  <w:rPr>
                    <w:ins w:id="18701" w:author="Admin" w:date="2024-04-27T15:22:00Z"/>
                    <w:sz w:val="24"/>
                    <w:lang w:val="vi-VN"/>
                  </w:rPr>
                </w:rPrChange>
              </w:rPr>
            </w:pPr>
          </w:p>
        </w:tc>
        <w:tc>
          <w:tcPr>
            <w:tcW w:w="1728" w:type="dxa"/>
          </w:tcPr>
          <w:p w14:paraId="0D12BCC5" w14:textId="77777777" w:rsidR="00376A24" w:rsidRPr="00322B9C" w:rsidRDefault="00376A24" w:rsidP="00376A24">
            <w:pPr>
              <w:spacing w:before="0" w:line="240" w:lineRule="auto"/>
              <w:ind w:firstLine="0"/>
              <w:jc w:val="center"/>
              <w:rPr>
                <w:ins w:id="18702" w:author="Admin" w:date="2024-04-27T15:22:00Z"/>
                <w:sz w:val="24"/>
                <w:lang w:val="vi-VN"/>
                <w:rPrChange w:id="18703" w:author="Admin" w:date="2024-04-27T15:51:00Z">
                  <w:rPr>
                    <w:ins w:id="18704" w:author="Admin" w:date="2024-04-27T15:22:00Z"/>
                    <w:sz w:val="24"/>
                    <w:lang w:val="vi-VN"/>
                  </w:rPr>
                </w:rPrChange>
              </w:rPr>
            </w:pPr>
          </w:p>
        </w:tc>
        <w:tc>
          <w:tcPr>
            <w:tcW w:w="2282" w:type="dxa"/>
          </w:tcPr>
          <w:p w14:paraId="22E088F1" w14:textId="77777777" w:rsidR="00376A24" w:rsidRPr="00322B9C" w:rsidRDefault="00376A24" w:rsidP="00376A24">
            <w:pPr>
              <w:spacing w:before="0" w:line="240" w:lineRule="auto"/>
              <w:ind w:firstLine="0"/>
              <w:rPr>
                <w:ins w:id="18705" w:author="Admin" w:date="2024-04-27T15:22:00Z"/>
                <w:sz w:val="24"/>
                <w:lang w:val="vi-VN"/>
                <w:rPrChange w:id="18706" w:author="Admin" w:date="2024-04-27T15:51:00Z">
                  <w:rPr>
                    <w:ins w:id="18707" w:author="Admin" w:date="2024-04-27T15:22:00Z"/>
                    <w:sz w:val="24"/>
                    <w:lang w:val="vi-VN"/>
                  </w:rPr>
                </w:rPrChange>
              </w:rPr>
            </w:pPr>
          </w:p>
        </w:tc>
        <w:tc>
          <w:tcPr>
            <w:tcW w:w="1234" w:type="dxa"/>
          </w:tcPr>
          <w:p w14:paraId="1AF241F2" w14:textId="77777777" w:rsidR="00376A24" w:rsidRPr="00322B9C" w:rsidRDefault="00376A24" w:rsidP="00376A24">
            <w:pPr>
              <w:spacing w:before="0" w:line="240" w:lineRule="auto"/>
              <w:ind w:firstLine="0"/>
              <w:jc w:val="center"/>
              <w:rPr>
                <w:ins w:id="18708" w:author="Admin" w:date="2024-04-27T15:22:00Z"/>
                <w:sz w:val="24"/>
                <w:lang w:val="vi-VN"/>
                <w:rPrChange w:id="18709" w:author="Admin" w:date="2024-04-27T15:51:00Z">
                  <w:rPr>
                    <w:ins w:id="18710" w:author="Admin" w:date="2024-04-27T15:22:00Z"/>
                    <w:sz w:val="24"/>
                    <w:lang w:val="vi-VN"/>
                  </w:rPr>
                </w:rPrChange>
              </w:rPr>
            </w:pPr>
          </w:p>
        </w:tc>
        <w:tc>
          <w:tcPr>
            <w:tcW w:w="2193" w:type="dxa"/>
          </w:tcPr>
          <w:p w14:paraId="5AD8A3D3" w14:textId="77777777" w:rsidR="00376A24" w:rsidRPr="00322B9C" w:rsidRDefault="00376A24" w:rsidP="00376A24">
            <w:pPr>
              <w:spacing w:before="0" w:line="240" w:lineRule="auto"/>
              <w:ind w:firstLine="0"/>
              <w:rPr>
                <w:ins w:id="18711" w:author="Admin" w:date="2024-04-27T15:22:00Z"/>
                <w:sz w:val="24"/>
                <w:lang w:val="vi-VN"/>
                <w:rPrChange w:id="18712" w:author="Admin" w:date="2024-04-27T15:51:00Z">
                  <w:rPr>
                    <w:ins w:id="18713" w:author="Admin" w:date="2024-04-27T15:22:00Z"/>
                    <w:sz w:val="24"/>
                    <w:lang w:val="vi-VN"/>
                  </w:rPr>
                </w:rPrChange>
              </w:rPr>
            </w:pPr>
          </w:p>
        </w:tc>
        <w:tc>
          <w:tcPr>
            <w:tcW w:w="1442" w:type="dxa"/>
          </w:tcPr>
          <w:p w14:paraId="4411B75C" w14:textId="77777777" w:rsidR="00376A24" w:rsidRPr="00322B9C" w:rsidRDefault="00376A24" w:rsidP="00376A24">
            <w:pPr>
              <w:spacing w:before="0" w:line="240" w:lineRule="auto"/>
              <w:ind w:firstLine="0"/>
              <w:rPr>
                <w:ins w:id="18714" w:author="Admin" w:date="2024-04-27T15:22:00Z"/>
                <w:sz w:val="24"/>
                <w:lang w:val="vi-VN"/>
                <w:rPrChange w:id="18715" w:author="Admin" w:date="2024-04-27T15:51:00Z">
                  <w:rPr>
                    <w:ins w:id="18716" w:author="Admin" w:date="2024-04-27T15:22:00Z"/>
                    <w:sz w:val="24"/>
                    <w:lang w:val="vi-VN"/>
                  </w:rPr>
                </w:rPrChange>
              </w:rPr>
            </w:pPr>
          </w:p>
        </w:tc>
      </w:tr>
      <w:tr w:rsidR="00376A24" w:rsidRPr="00322B9C" w14:paraId="575DBD64" w14:textId="77777777" w:rsidTr="00376A24">
        <w:trPr>
          <w:jc w:val="center"/>
          <w:ins w:id="18717" w:author="Admin" w:date="2024-04-27T15:22:00Z"/>
        </w:trPr>
        <w:tc>
          <w:tcPr>
            <w:tcW w:w="973" w:type="dxa"/>
          </w:tcPr>
          <w:p w14:paraId="762ACB52" w14:textId="77777777" w:rsidR="00376A24" w:rsidRPr="00322B9C" w:rsidRDefault="00376A24" w:rsidP="00376A24">
            <w:pPr>
              <w:spacing w:before="0" w:line="240" w:lineRule="auto"/>
              <w:ind w:firstLine="0"/>
              <w:jc w:val="center"/>
              <w:rPr>
                <w:ins w:id="18718" w:author="Admin" w:date="2024-04-27T15:22:00Z"/>
                <w:sz w:val="24"/>
                <w:rPrChange w:id="18719" w:author="Admin" w:date="2024-04-27T15:51:00Z">
                  <w:rPr>
                    <w:ins w:id="18720" w:author="Admin" w:date="2024-04-27T15:22:00Z"/>
                    <w:sz w:val="24"/>
                  </w:rPr>
                </w:rPrChange>
              </w:rPr>
            </w:pPr>
            <w:ins w:id="18721" w:author="Admin" w:date="2024-04-27T15:22:00Z">
              <w:r w:rsidRPr="00322B9C">
                <w:rPr>
                  <w:sz w:val="24"/>
                  <w:rPrChange w:id="18722" w:author="Admin" w:date="2024-04-27T15:51:00Z">
                    <w:rPr>
                      <w:sz w:val="24"/>
                    </w:rPr>
                  </w:rPrChange>
                </w:rPr>
                <w:t>...</w:t>
              </w:r>
            </w:ins>
          </w:p>
        </w:tc>
        <w:tc>
          <w:tcPr>
            <w:tcW w:w="2410" w:type="dxa"/>
          </w:tcPr>
          <w:p w14:paraId="62C6FE80" w14:textId="77777777" w:rsidR="00376A24" w:rsidRPr="00322B9C" w:rsidRDefault="00376A24" w:rsidP="00376A24">
            <w:pPr>
              <w:spacing w:before="0" w:line="240" w:lineRule="auto"/>
              <w:ind w:firstLine="0"/>
              <w:rPr>
                <w:ins w:id="18723" w:author="Admin" w:date="2024-04-27T15:22:00Z"/>
                <w:sz w:val="24"/>
                <w:lang w:val="vi-VN"/>
                <w:rPrChange w:id="18724" w:author="Admin" w:date="2024-04-27T15:51:00Z">
                  <w:rPr>
                    <w:ins w:id="18725" w:author="Admin" w:date="2024-04-27T15:22:00Z"/>
                    <w:sz w:val="24"/>
                    <w:lang w:val="vi-VN"/>
                  </w:rPr>
                </w:rPrChange>
              </w:rPr>
            </w:pPr>
          </w:p>
        </w:tc>
        <w:tc>
          <w:tcPr>
            <w:tcW w:w="1720" w:type="dxa"/>
          </w:tcPr>
          <w:p w14:paraId="071E5C21" w14:textId="77777777" w:rsidR="00376A24" w:rsidRPr="00322B9C" w:rsidRDefault="00376A24" w:rsidP="00376A24">
            <w:pPr>
              <w:spacing w:before="0" w:line="240" w:lineRule="auto"/>
              <w:ind w:firstLine="0"/>
              <w:jc w:val="center"/>
              <w:rPr>
                <w:ins w:id="18726" w:author="Admin" w:date="2024-04-27T15:22:00Z"/>
                <w:sz w:val="24"/>
                <w:lang w:val="vi-VN"/>
                <w:rPrChange w:id="18727" w:author="Admin" w:date="2024-04-27T15:51:00Z">
                  <w:rPr>
                    <w:ins w:id="18728" w:author="Admin" w:date="2024-04-27T15:22:00Z"/>
                    <w:sz w:val="24"/>
                    <w:lang w:val="vi-VN"/>
                  </w:rPr>
                </w:rPrChange>
              </w:rPr>
            </w:pPr>
          </w:p>
        </w:tc>
        <w:tc>
          <w:tcPr>
            <w:tcW w:w="1729" w:type="dxa"/>
          </w:tcPr>
          <w:p w14:paraId="32C1197C" w14:textId="77777777" w:rsidR="00376A24" w:rsidRPr="00322B9C" w:rsidRDefault="00376A24" w:rsidP="00376A24">
            <w:pPr>
              <w:spacing w:before="0" w:line="240" w:lineRule="auto"/>
              <w:ind w:firstLine="0"/>
              <w:jc w:val="center"/>
              <w:rPr>
                <w:ins w:id="18729" w:author="Admin" w:date="2024-04-27T15:22:00Z"/>
                <w:sz w:val="24"/>
                <w:lang w:val="vi-VN"/>
                <w:rPrChange w:id="18730" w:author="Admin" w:date="2024-04-27T15:51:00Z">
                  <w:rPr>
                    <w:ins w:id="18731" w:author="Admin" w:date="2024-04-27T15:22:00Z"/>
                    <w:sz w:val="24"/>
                    <w:lang w:val="vi-VN"/>
                  </w:rPr>
                </w:rPrChange>
              </w:rPr>
            </w:pPr>
          </w:p>
        </w:tc>
        <w:tc>
          <w:tcPr>
            <w:tcW w:w="1728" w:type="dxa"/>
          </w:tcPr>
          <w:p w14:paraId="34FB6611" w14:textId="77777777" w:rsidR="00376A24" w:rsidRPr="00322B9C" w:rsidRDefault="00376A24" w:rsidP="00376A24">
            <w:pPr>
              <w:spacing w:before="0" w:line="240" w:lineRule="auto"/>
              <w:ind w:firstLine="0"/>
              <w:jc w:val="center"/>
              <w:rPr>
                <w:ins w:id="18732" w:author="Admin" w:date="2024-04-27T15:22:00Z"/>
                <w:sz w:val="24"/>
                <w:lang w:val="vi-VN"/>
                <w:rPrChange w:id="18733" w:author="Admin" w:date="2024-04-27T15:51:00Z">
                  <w:rPr>
                    <w:ins w:id="18734" w:author="Admin" w:date="2024-04-27T15:22:00Z"/>
                    <w:sz w:val="24"/>
                    <w:lang w:val="vi-VN"/>
                  </w:rPr>
                </w:rPrChange>
              </w:rPr>
            </w:pPr>
          </w:p>
        </w:tc>
        <w:tc>
          <w:tcPr>
            <w:tcW w:w="2282" w:type="dxa"/>
          </w:tcPr>
          <w:p w14:paraId="2B87609C" w14:textId="77777777" w:rsidR="00376A24" w:rsidRPr="00322B9C" w:rsidRDefault="00376A24" w:rsidP="00376A24">
            <w:pPr>
              <w:spacing w:before="0" w:line="240" w:lineRule="auto"/>
              <w:ind w:firstLine="0"/>
              <w:rPr>
                <w:ins w:id="18735" w:author="Admin" w:date="2024-04-27T15:22:00Z"/>
                <w:sz w:val="24"/>
                <w:lang w:val="vi-VN"/>
                <w:rPrChange w:id="18736" w:author="Admin" w:date="2024-04-27T15:51:00Z">
                  <w:rPr>
                    <w:ins w:id="18737" w:author="Admin" w:date="2024-04-27T15:22:00Z"/>
                    <w:sz w:val="24"/>
                    <w:lang w:val="vi-VN"/>
                  </w:rPr>
                </w:rPrChange>
              </w:rPr>
            </w:pPr>
          </w:p>
        </w:tc>
        <w:tc>
          <w:tcPr>
            <w:tcW w:w="1234" w:type="dxa"/>
          </w:tcPr>
          <w:p w14:paraId="039210A0" w14:textId="77777777" w:rsidR="00376A24" w:rsidRPr="00322B9C" w:rsidRDefault="00376A24" w:rsidP="00376A24">
            <w:pPr>
              <w:spacing w:before="0" w:line="240" w:lineRule="auto"/>
              <w:ind w:firstLine="0"/>
              <w:jc w:val="center"/>
              <w:rPr>
                <w:ins w:id="18738" w:author="Admin" w:date="2024-04-27T15:22:00Z"/>
                <w:sz w:val="24"/>
                <w:lang w:val="vi-VN"/>
                <w:rPrChange w:id="18739" w:author="Admin" w:date="2024-04-27T15:51:00Z">
                  <w:rPr>
                    <w:ins w:id="18740" w:author="Admin" w:date="2024-04-27T15:22:00Z"/>
                    <w:sz w:val="24"/>
                    <w:lang w:val="vi-VN"/>
                  </w:rPr>
                </w:rPrChange>
              </w:rPr>
            </w:pPr>
          </w:p>
        </w:tc>
        <w:tc>
          <w:tcPr>
            <w:tcW w:w="2193" w:type="dxa"/>
          </w:tcPr>
          <w:p w14:paraId="15947656" w14:textId="77777777" w:rsidR="00376A24" w:rsidRPr="00322B9C" w:rsidRDefault="00376A24" w:rsidP="00376A24">
            <w:pPr>
              <w:spacing w:before="0" w:line="240" w:lineRule="auto"/>
              <w:ind w:firstLine="0"/>
              <w:rPr>
                <w:ins w:id="18741" w:author="Admin" w:date="2024-04-27T15:22:00Z"/>
                <w:sz w:val="24"/>
                <w:lang w:val="vi-VN"/>
                <w:rPrChange w:id="18742" w:author="Admin" w:date="2024-04-27T15:51:00Z">
                  <w:rPr>
                    <w:ins w:id="18743" w:author="Admin" w:date="2024-04-27T15:22:00Z"/>
                    <w:sz w:val="24"/>
                    <w:lang w:val="vi-VN"/>
                  </w:rPr>
                </w:rPrChange>
              </w:rPr>
            </w:pPr>
          </w:p>
        </w:tc>
        <w:tc>
          <w:tcPr>
            <w:tcW w:w="1442" w:type="dxa"/>
          </w:tcPr>
          <w:p w14:paraId="7B8C7B29" w14:textId="77777777" w:rsidR="00376A24" w:rsidRPr="00322B9C" w:rsidRDefault="00376A24" w:rsidP="00376A24">
            <w:pPr>
              <w:spacing w:before="0" w:line="240" w:lineRule="auto"/>
              <w:ind w:firstLine="0"/>
              <w:rPr>
                <w:ins w:id="18744" w:author="Admin" w:date="2024-04-27T15:22:00Z"/>
                <w:sz w:val="24"/>
                <w:lang w:val="vi-VN"/>
                <w:rPrChange w:id="18745" w:author="Admin" w:date="2024-04-27T15:51:00Z">
                  <w:rPr>
                    <w:ins w:id="18746" w:author="Admin" w:date="2024-04-27T15:22:00Z"/>
                    <w:sz w:val="24"/>
                    <w:lang w:val="vi-VN"/>
                  </w:rPr>
                </w:rPrChange>
              </w:rPr>
            </w:pPr>
          </w:p>
        </w:tc>
      </w:tr>
      <w:tr w:rsidR="00376A24" w:rsidRPr="00322B9C" w14:paraId="311D4BB6" w14:textId="77777777" w:rsidTr="00376A24">
        <w:trPr>
          <w:jc w:val="center"/>
          <w:ins w:id="18747" w:author="Admin" w:date="2024-04-27T15:22:00Z"/>
        </w:trPr>
        <w:tc>
          <w:tcPr>
            <w:tcW w:w="973" w:type="dxa"/>
          </w:tcPr>
          <w:p w14:paraId="42379BF1" w14:textId="77777777" w:rsidR="00376A24" w:rsidRPr="00322B9C" w:rsidRDefault="00376A24" w:rsidP="00376A24">
            <w:pPr>
              <w:spacing w:before="0" w:line="240" w:lineRule="auto"/>
              <w:ind w:firstLine="0"/>
              <w:jc w:val="center"/>
              <w:rPr>
                <w:ins w:id="18748" w:author="Admin" w:date="2024-04-27T15:22:00Z"/>
                <w:sz w:val="24"/>
                <w:lang w:val="vi-VN"/>
                <w:rPrChange w:id="18749" w:author="Admin" w:date="2024-04-27T15:51:00Z">
                  <w:rPr>
                    <w:ins w:id="18750" w:author="Admin" w:date="2024-04-27T15:22:00Z"/>
                    <w:sz w:val="24"/>
                    <w:lang w:val="vi-VN"/>
                  </w:rPr>
                </w:rPrChange>
              </w:rPr>
            </w:pPr>
            <w:ins w:id="18751" w:author="Admin" w:date="2024-04-27T15:22:00Z">
              <w:r w:rsidRPr="00322B9C">
                <w:rPr>
                  <w:sz w:val="24"/>
                  <w:rPrChange w:id="18752" w:author="Admin" w:date="2024-04-27T15:51:00Z">
                    <w:rPr>
                      <w:sz w:val="24"/>
                    </w:rPr>
                  </w:rPrChange>
                </w:rPr>
                <w:t>...</w:t>
              </w:r>
              <w:r w:rsidRPr="00322B9C">
                <w:rPr>
                  <w:sz w:val="24"/>
                  <w:lang w:val="vi-VN"/>
                  <w:rPrChange w:id="18753" w:author="Admin" w:date="2024-04-27T15:51:00Z">
                    <w:rPr>
                      <w:sz w:val="24"/>
                      <w:lang w:val="vi-VN"/>
                    </w:rPr>
                  </w:rPrChange>
                </w:rPr>
                <w:t>n</w:t>
              </w:r>
            </w:ins>
          </w:p>
        </w:tc>
        <w:tc>
          <w:tcPr>
            <w:tcW w:w="2410" w:type="dxa"/>
          </w:tcPr>
          <w:p w14:paraId="6A6634A1" w14:textId="77777777" w:rsidR="00376A24" w:rsidRPr="00322B9C" w:rsidRDefault="00376A24" w:rsidP="00376A24">
            <w:pPr>
              <w:spacing w:before="0" w:line="240" w:lineRule="auto"/>
              <w:ind w:firstLine="0"/>
              <w:rPr>
                <w:ins w:id="18754" w:author="Admin" w:date="2024-04-27T15:22:00Z"/>
                <w:sz w:val="24"/>
                <w:lang w:val="vi-VN"/>
                <w:rPrChange w:id="18755" w:author="Admin" w:date="2024-04-27T15:51:00Z">
                  <w:rPr>
                    <w:ins w:id="18756" w:author="Admin" w:date="2024-04-27T15:22:00Z"/>
                    <w:sz w:val="24"/>
                    <w:lang w:val="vi-VN"/>
                  </w:rPr>
                </w:rPrChange>
              </w:rPr>
            </w:pPr>
            <w:ins w:id="18757" w:author="Admin" w:date="2024-04-27T15:22:00Z">
              <w:r w:rsidRPr="00322B9C">
                <w:rPr>
                  <w:sz w:val="24"/>
                  <w:lang w:val="vi-VN"/>
                  <w:rPrChange w:id="18758" w:author="Admin" w:date="2024-04-27T15:51:00Z">
                    <w:rPr>
                      <w:sz w:val="24"/>
                      <w:lang w:val="vi-VN"/>
                    </w:rPr>
                  </w:rPrChange>
                </w:rPr>
                <w:t xml:space="preserve">Tram thu phát sóng di động </w:t>
              </w:r>
            </w:ins>
          </w:p>
        </w:tc>
        <w:tc>
          <w:tcPr>
            <w:tcW w:w="1720" w:type="dxa"/>
          </w:tcPr>
          <w:p w14:paraId="6DFDFAA6" w14:textId="77777777" w:rsidR="00376A24" w:rsidRPr="00322B9C" w:rsidRDefault="00376A24" w:rsidP="00376A24">
            <w:pPr>
              <w:spacing w:before="0" w:line="240" w:lineRule="auto"/>
              <w:ind w:firstLine="0"/>
              <w:jc w:val="center"/>
              <w:rPr>
                <w:ins w:id="18759" w:author="Admin" w:date="2024-04-27T15:22:00Z"/>
                <w:sz w:val="24"/>
                <w:lang w:val="vi-VN"/>
                <w:rPrChange w:id="18760" w:author="Admin" w:date="2024-04-27T15:51:00Z">
                  <w:rPr>
                    <w:ins w:id="18761" w:author="Admin" w:date="2024-04-27T15:22:00Z"/>
                    <w:sz w:val="24"/>
                    <w:lang w:val="vi-VN"/>
                  </w:rPr>
                </w:rPrChange>
              </w:rPr>
            </w:pPr>
            <w:ins w:id="18762" w:author="Admin" w:date="2024-04-27T15:22:00Z">
              <w:r w:rsidRPr="00322B9C">
                <w:rPr>
                  <w:sz w:val="24"/>
                  <w:lang w:val="vi-VN"/>
                  <w:rPrChange w:id="18763" w:author="Admin" w:date="2024-04-27T15:51:00Z">
                    <w:rPr>
                      <w:sz w:val="24"/>
                      <w:lang w:val="vi-VN"/>
                    </w:rPr>
                  </w:rPrChange>
                </w:rPr>
                <w:t>NT1</w:t>
              </w:r>
            </w:ins>
          </w:p>
        </w:tc>
        <w:tc>
          <w:tcPr>
            <w:tcW w:w="1729" w:type="dxa"/>
          </w:tcPr>
          <w:p w14:paraId="43859D4D" w14:textId="77777777" w:rsidR="00376A24" w:rsidRPr="00322B9C" w:rsidRDefault="00376A24" w:rsidP="00376A24">
            <w:pPr>
              <w:spacing w:before="0" w:line="240" w:lineRule="auto"/>
              <w:ind w:firstLine="0"/>
              <w:jc w:val="center"/>
              <w:rPr>
                <w:ins w:id="18764" w:author="Admin" w:date="2024-04-27T15:22:00Z"/>
                <w:sz w:val="24"/>
                <w:lang w:val="vi-VN"/>
                <w:rPrChange w:id="18765" w:author="Admin" w:date="2024-04-27T15:51:00Z">
                  <w:rPr>
                    <w:ins w:id="18766" w:author="Admin" w:date="2024-04-27T15:22:00Z"/>
                    <w:sz w:val="24"/>
                    <w:lang w:val="vi-VN"/>
                  </w:rPr>
                </w:rPrChange>
              </w:rPr>
            </w:pPr>
            <w:ins w:id="18767" w:author="Admin" w:date="2024-04-27T15:22:00Z">
              <w:r w:rsidRPr="00322B9C">
                <w:rPr>
                  <w:sz w:val="24"/>
                  <w:lang w:val="vi-VN"/>
                  <w:rPrChange w:id="18768" w:author="Admin" w:date="2024-04-27T15:51:00Z">
                    <w:rPr>
                      <w:sz w:val="24"/>
                      <w:lang w:val="vi-VN"/>
                    </w:rPr>
                  </w:rPrChange>
                </w:rPr>
                <w:t>01</w:t>
              </w:r>
            </w:ins>
          </w:p>
        </w:tc>
        <w:tc>
          <w:tcPr>
            <w:tcW w:w="1728" w:type="dxa"/>
          </w:tcPr>
          <w:p w14:paraId="77F07B7F" w14:textId="77777777" w:rsidR="00376A24" w:rsidRPr="00322B9C" w:rsidRDefault="00376A24" w:rsidP="00376A24">
            <w:pPr>
              <w:spacing w:before="0" w:line="240" w:lineRule="auto"/>
              <w:ind w:firstLine="0"/>
              <w:jc w:val="center"/>
              <w:rPr>
                <w:ins w:id="18769" w:author="Admin" w:date="2024-04-27T15:22:00Z"/>
                <w:sz w:val="24"/>
                <w:lang w:val="vi-VN"/>
                <w:rPrChange w:id="18770" w:author="Admin" w:date="2024-04-27T15:51:00Z">
                  <w:rPr>
                    <w:ins w:id="18771" w:author="Admin" w:date="2024-04-27T15:22:00Z"/>
                    <w:sz w:val="24"/>
                    <w:lang w:val="vi-VN"/>
                  </w:rPr>
                </w:rPrChange>
              </w:rPr>
            </w:pPr>
            <w:ins w:id="18772" w:author="Admin" w:date="2024-04-27T15:22:00Z">
              <w:r w:rsidRPr="00322B9C">
                <w:rPr>
                  <w:sz w:val="24"/>
                  <w:lang w:val="vi-VN"/>
                  <w:rPrChange w:id="18773" w:author="Admin" w:date="2024-04-27T15:51:00Z">
                    <w:rPr>
                      <w:sz w:val="24"/>
                      <w:lang w:val="vi-VN"/>
                    </w:rPr>
                  </w:rPrChange>
                </w:rPr>
                <w:t>VNPT</w:t>
              </w:r>
            </w:ins>
          </w:p>
        </w:tc>
        <w:tc>
          <w:tcPr>
            <w:tcW w:w="2282" w:type="dxa"/>
          </w:tcPr>
          <w:p w14:paraId="5FBE9FE3" w14:textId="77777777" w:rsidR="00376A24" w:rsidRPr="00322B9C" w:rsidRDefault="00376A24" w:rsidP="00376A24">
            <w:pPr>
              <w:spacing w:before="0" w:line="240" w:lineRule="auto"/>
              <w:ind w:firstLine="0"/>
              <w:rPr>
                <w:ins w:id="18774" w:author="Admin" w:date="2024-04-27T15:22:00Z"/>
                <w:sz w:val="24"/>
                <w:lang w:val="vi-VN"/>
                <w:rPrChange w:id="18775" w:author="Admin" w:date="2024-04-27T15:51:00Z">
                  <w:rPr>
                    <w:ins w:id="18776" w:author="Admin" w:date="2024-04-27T15:22:00Z"/>
                    <w:sz w:val="24"/>
                    <w:lang w:val="vi-VN"/>
                  </w:rPr>
                </w:rPrChange>
              </w:rPr>
            </w:pPr>
            <w:ins w:id="18777" w:author="Admin" w:date="2024-04-27T15:22:00Z">
              <w:r w:rsidRPr="00322B9C">
                <w:rPr>
                  <w:sz w:val="24"/>
                  <w:lang w:val="vi-VN"/>
                  <w:rPrChange w:id="18778" w:author="Admin" w:date="2024-04-27T15:51:00Z">
                    <w:rPr>
                      <w:sz w:val="24"/>
                      <w:lang w:val="vi-VN"/>
                    </w:rPr>
                  </w:rPrChange>
                </w:rPr>
                <w:t>Khu đô thị mới XYZ huyện A</w:t>
              </w:r>
            </w:ins>
          </w:p>
        </w:tc>
        <w:tc>
          <w:tcPr>
            <w:tcW w:w="1234" w:type="dxa"/>
          </w:tcPr>
          <w:p w14:paraId="2F089EE8" w14:textId="77777777" w:rsidR="00376A24" w:rsidRPr="00322B9C" w:rsidRDefault="00376A24" w:rsidP="00376A24">
            <w:pPr>
              <w:spacing w:before="0" w:line="240" w:lineRule="auto"/>
              <w:ind w:firstLine="0"/>
              <w:jc w:val="center"/>
              <w:rPr>
                <w:ins w:id="18779" w:author="Admin" w:date="2024-04-27T15:22:00Z"/>
                <w:sz w:val="24"/>
                <w:lang w:val="vi-VN"/>
                <w:rPrChange w:id="18780" w:author="Admin" w:date="2024-04-27T15:51:00Z">
                  <w:rPr>
                    <w:ins w:id="18781" w:author="Admin" w:date="2024-04-27T15:22:00Z"/>
                    <w:sz w:val="24"/>
                    <w:lang w:val="vi-VN"/>
                  </w:rPr>
                </w:rPrChange>
              </w:rPr>
            </w:pPr>
            <w:ins w:id="18782" w:author="Admin" w:date="2024-04-27T15:22:00Z">
              <w:r w:rsidRPr="00322B9C">
                <w:rPr>
                  <w:sz w:val="24"/>
                  <w:lang w:val="vi-VN"/>
                  <w:rPrChange w:id="18783" w:author="Admin" w:date="2024-04-27T15:51:00Z">
                    <w:rPr>
                      <w:sz w:val="24"/>
                      <w:lang w:val="vi-VN"/>
                    </w:rPr>
                  </w:rPrChange>
                </w:rPr>
                <w:t>9</w:t>
              </w:r>
            </w:ins>
          </w:p>
        </w:tc>
        <w:tc>
          <w:tcPr>
            <w:tcW w:w="2193" w:type="dxa"/>
          </w:tcPr>
          <w:p w14:paraId="78C50325" w14:textId="77777777" w:rsidR="00376A24" w:rsidRPr="00322B9C" w:rsidRDefault="00376A24" w:rsidP="00376A24">
            <w:pPr>
              <w:spacing w:before="0"/>
              <w:ind w:firstLine="0"/>
              <w:rPr>
                <w:ins w:id="18784" w:author="Admin" w:date="2024-04-27T15:22:00Z"/>
                <w:sz w:val="24"/>
                <w:lang w:val="vi-VN"/>
                <w:rPrChange w:id="18785" w:author="Admin" w:date="2024-04-27T15:51:00Z">
                  <w:rPr>
                    <w:ins w:id="18786" w:author="Admin" w:date="2024-04-27T15:22:00Z"/>
                    <w:sz w:val="24"/>
                    <w:lang w:val="vi-VN"/>
                  </w:rPr>
                </w:rPrChange>
              </w:rPr>
            </w:pPr>
            <w:ins w:id="18787" w:author="Admin" w:date="2024-04-27T15:22:00Z">
              <w:r w:rsidRPr="00322B9C">
                <w:rPr>
                  <w:sz w:val="24"/>
                  <w:lang w:val="vi-VN"/>
                  <w:rPrChange w:id="18788" w:author="Admin" w:date="2024-04-27T15:51:00Z">
                    <w:rPr>
                      <w:sz w:val="24"/>
                      <w:lang w:val="vi-VN"/>
                    </w:rPr>
                  </w:rPrChange>
                </w:rPr>
                <w:t>Lắp đặt thiết bị cho 02 Doanh nghiệp</w:t>
              </w:r>
            </w:ins>
          </w:p>
        </w:tc>
        <w:tc>
          <w:tcPr>
            <w:tcW w:w="1442" w:type="dxa"/>
          </w:tcPr>
          <w:p w14:paraId="39168C9E" w14:textId="77777777" w:rsidR="00376A24" w:rsidRPr="00322B9C" w:rsidRDefault="00376A24" w:rsidP="00376A24">
            <w:pPr>
              <w:spacing w:before="0" w:line="240" w:lineRule="auto"/>
              <w:ind w:firstLine="0"/>
              <w:rPr>
                <w:ins w:id="18789" w:author="Admin" w:date="2024-04-27T15:22:00Z"/>
                <w:sz w:val="24"/>
                <w:lang w:val="vi-VN"/>
                <w:rPrChange w:id="18790" w:author="Admin" w:date="2024-04-27T15:51:00Z">
                  <w:rPr>
                    <w:ins w:id="18791" w:author="Admin" w:date="2024-04-27T15:22:00Z"/>
                    <w:sz w:val="24"/>
                    <w:lang w:val="vi-VN"/>
                  </w:rPr>
                </w:rPrChange>
              </w:rPr>
            </w:pPr>
          </w:p>
        </w:tc>
      </w:tr>
      <w:tr w:rsidR="00376A24" w:rsidRPr="00322B9C" w14:paraId="5920B9ED" w14:textId="77777777" w:rsidTr="00376A24">
        <w:trPr>
          <w:jc w:val="center"/>
          <w:ins w:id="18792" w:author="Admin" w:date="2024-04-27T15:22:00Z"/>
        </w:trPr>
        <w:tc>
          <w:tcPr>
            <w:tcW w:w="973" w:type="dxa"/>
          </w:tcPr>
          <w:p w14:paraId="4BEE5571" w14:textId="77777777" w:rsidR="00376A24" w:rsidRPr="00322B9C" w:rsidRDefault="00376A24" w:rsidP="00376A24">
            <w:pPr>
              <w:spacing w:before="0" w:line="240" w:lineRule="auto"/>
              <w:ind w:firstLine="0"/>
              <w:jc w:val="center"/>
              <w:rPr>
                <w:ins w:id="18793" w:author="Admin" w:date="2024-04-27T15:22:00Z"/>
                <w:sz w:val="24"/>
                <w:rPrChange w:id="18794" w:author="Admin" w:date="2024-04-27T15:51:00Z">
                  <w:rPr>
                    <w:ins w:id="18795" w:author="Admin" w:date="2024-04-27T15:22:00Z"/>
                    <w:sz w:val="24"/>
                  </w:rPr>
                </w:rPrChange>
              </w:rPr>
            </w:pPr>
            <w:ins w:id="18796" w:author="Admin" w:date="2024-04-27T15:22:00Z">
              <w:r w:rsidRPr="00322B9C">
                <w:rPr>
                  <w:sz w:val="24"/>
                  <w:rPrChange w:id="18797" w:author="Admin" w:date="2024-04-27T15:51:00Z">
                    <w:rPr>
                      <w:sz w:val="24"/>
                    </w:rPr>
                  </w:rPrChange>
                </w:rPr>
                <w:t>...</w:t>
              </w:r>
            </w:ins>
          </w:p>
        </w:tc>
        <w:tc>
          <w:tcPr>
            <w:tcW w:w="2410" w:type="dxa"/>
          </w:tcPr>
          <w:p w14:paraId="11509F1A" w14:textId="77777777" w:rsidR="00376A24" w:rsidRPr="00322B9C" w:rsidRDefault="00376A24" w:rsidP="00376A24">
            <w:pPr>
              <w:spacing w:before="0" w:line="240" w:lineRule="auto"/>
              <w:ind w:firstLine="0"/>
              <w:rPr>
                <w:ins w:id="18798" w:author="Admin" w:date="2024-04-27T15:22:00Z"/>
                <w:sz w:val="24"/>
                <w:lang w:val="vi-VN"/>
                <w:rPrChange w:id="18799" w:author="Admin" w:date="2024-04-27T15:51:00Z">
                  <w:rPr>
                    <w:ins w:id="18800" w:author="Admin" w:date="2024-04-27T15:22:00Z"/>
                    <w:sz w:val="24"/>
                    <w:lang w:val="vi-VN"/>
                  </w:rPr>
                </w:rPrChange>
              </w:rPr>
            </w:pPr>
          </w:p>
        </w:tc>
        <w:tc>
          <w:tcPr>
            <w:tcW w:w="1720" w:type="dxa"/>
          </w:tcPr>
          <w:p w14:paraId="5CF4741F" w14:textId="77777777" w:rsidR="00376A24" w:rsidRPr="00322B9C" w:rsidRDefault="00376A24" w:rsidP="00376A24">
            <w:pPr>
              <w:spacing w:before="0" w:line="240" w:lineRule="auto"/>
              <w:ind w:firstLine="0"/>
              <w:rPr>
                <w:ins w:id="18801" w:author="Admin" w:date="2024-04-27T15:22:00Z"/>
                <w:sz w:val="24"/>
                <w:lang w:val="vi-VN"/>
                <w:rPrChange w:id="18802" w:author="Admin" w:date="2024-04-27T15:51:00Z">
                  <w:rPr>
                    <w:ins w:id="18803" w:author="Admin" w:date="2024-04-27T15:22:00Z"/>
                    <w:sz w:val="24"/>
                    <w:lang w:val="vi-VN"/>
                  </w:rPr>
                </w:rPrChange>
              </w:rPr>
            </w:pPr>
          </w:p>
        </w:tc>
        <w:tc>
          <w:tcPr>
            <w:tcW w:w="1729" w:type="dxa"/>
          </w:tcPr>
          <w:p w14:paraId="2917B4A3" w14:textId="77777777" w:rsidR="00376A24" w:rsidRPr="00322B9C" w:rsidRDefault="00376A24" w:rsidP="00376A24">
            <w:pPr>
              <w:spacing w:before="0" w:line="240" w:lineRule="auto"/>
              <w:ind w:firstLine="0"/>
              <w:rPr>
                <w:ins w:id="18804" w:author="Admin" w:date="2024-04-27T15:22:00Z"/>
                <w:sz w:val="24"/>
                <w:lang w:val="vi-VN"/>
                <w:rPrChange w:id="18805" w:author="Admin" w:date="2024-04-27T15:51:00Z">
                  <w:rPr>
                    <w:ins w:id="18806" w:author="Admin" w:date="2024-04-27T15:22:00Z"/>
                    <w:sz w:val="24"/>
                    <w:lang w:val="vi-VN"/>
                  </w:rPr>
                </w:rPrChange>
              </w:rPr>
            </w:pPr>
          </w:p>
        </w:tc>
        <w:tc>
          <w:tcPr>
            <w:tcW w:w="1728" w:type="dxa"/>
          </w:tcPr>
          <w:p w14:paraId="0D798FDC" w14:textId="77777777" w:rsidR="00376A24" w:rsidRPr="00322B9C" w:rsidRDefault="00376A24" w:rsidP="00376A24">
            <w:pPr>
              <w:spacing w:before="0" w:line="240" w:lineRule="auto"/>
              <w:ind w:firstLine="0"/>
              <w:rPr>
                <w:ins w:id="18807" w:author="Admin" w:date="2024-04-27T15:22:00Z"/>
                <w:sz w:val="24"/>
                <w:lang w:val="vi-VN"/>
                <w:rPrChange w:id="18808" w:author="Admin" w:date="2024-04-27T15:51:00Z">
                  <w:rPr>
                    <w:ins w:id="18809" w:author="Admin" w:date="2024-04-27T15:22:00Z"/>
                    <w:sz w:val="24"/>
                    <w:lang w:val="vi-VN"/>
                  </w:rPr>
                </w:rPrChange>
              </w:rPr>
            </w:pPr>
          </w:p>
        </w:tc>
        <w:tc>
          <w:tcPr>
            <w:tcW w:w="2282" w:type="dxa"/>
          </w:tcPr>
          <w:p w14:paraId="0B9098B5" w14:textId="77777777" w:rsidR="00376A24" w:rsidRPr="00322B9C" w:rsidRDefault="00376A24" w:rsidP="00376A24">
            <w:pPr>
              <w:spacing w:before="0" w:line="240" w:lineRule="auto"/>
              <w:ind w:firstLine="0"/>
              <w:rPr>
                <w:ins w:id="18810" w:author="Admin" w:date="2024-04-27T15:22:00Z"/>
                <w:sz w:val="24"/>
                <w:lang w:val="vi-VN"/>
                <w:rPrChange w:id="18811" w:author="Admin" w:date="2024-04-27T15:51:00Z">
                  <w:rPr>
                    <w:ins w:id="18812" w:author="Admin" w:date="2024-04-27T15:22:00Z"/>
                    <w:sz w:val="24"/>
                    <w:lang w:val="vi-VN"/>
                  </w:rPr>
                </w:rPrChange>
              </w:rPr>
            </w:pPr>
          </w:p>
        </w:tc>
        <w:tc>
          <w:tcPr>
            <w:tcW w:w="1234" w:type="dxa"/>
          </w:tcPr>
          <w:p w14:paraId="453F0A8E" w14:textId="77777777" w:rsidR="00376A24" w:rsidRPr="00322B9C" w:rsidRDefault="00376A24" w:rsidP="00376A24">
            <w:pPr>
              <w:spacing w:before="0" w:line="240" w:lineRule="auto"/>
              <w:ind w:firstLine="0"/>
              <w:rPr>
                <w:ins w:id="18813" w:author="Admin" w:date="2024-04-27T15:22:00Z"/>
                <w:sz w:val="24"/>
                <w:lang w:val="vi-VN"/>
                <w:rPrChange w:id="18814" w:author="Admin" w:date="2024-04-27T15:51:00Z">
                  <w:rPr>
                    <w:ins w:id="18815" w:author="Admin" w:date="2024-04-27T15:22:00Z"/>
                    <w:sz w:val="24"/>
                    <w:lang w:val="vi-VN"/>
                  </w:rPr>
                </w:rPrChange>
              </w:rPr>
            </w:pPr>
          </w:p>
        </w:tc>
        <w:tc>
          <w:tcPr>
            <w:tcW w:w="2193" w:type="dxa"/>
          </w:tcPr>
          <w:p w14:paraId="1E84C946" w14:textId="77777777" w:rsidR="00376A24" w:rsidRPr="00322B9C" w:rsidRDefault="00376A24" w:rsidP="00376A24">
            <w:pPr>
              <w:spacing w:before="0" w:line="240" w:lineRule="auto"/>
              <w:ind w:firstLine="0"/>
              <w:rPr>
                <w:ins w:id="18816" w:author="Admin" w:date="2024-04-27T15:22:00Z"/>
                <w:sz w:val="24"/>
                <w:lang w:val="vi-VN"/>
                <w:rPrChange w:id="18817" w:author="Admin" w:date="2024-04-27T15:51:00Z">
                  <w:rPr>
                    <w:ins w:id="18818" w:author="Admin" w:date="2024-04-27T15:22:00Z"/>
                    <w:sz w:val="24"/>
                    <w:lang w:val="vi-VN"/>
                  </w:rPr>
                </w:rPrChange>
              </w:rPr>
            </w:pPr>
          </w:p>
        </w:tc>
        <w:tc>
          <w:tcPr>
            <w:tcW w:w="1442" w:type="dxa"/>
          </w:tcPr>
          <w:p w14:paraId="672A342E" w14:textId="77777777" w:rsidR="00376A24" w:rsidRPr="00322B9C" w:rsidRDefault="00376A24" w:rsidP="00376A24">
            <w:pPr>
              <w:spacing w:before="0" w:line="240" w:lineRule="auto"/>
              <w:ind w:firstLine="0"/>
              <w:rPr>
                <w:ins w:id="18819" w:author="Admin" w:date="2024-04-27T15:22:00Z"/>
                <w:sz w:val="24"/>
                <w:lang w:val="vi-VN"/>
                <w:rPrChange w:id="18820" w:author="Admin" w:date="2024-04-27T15:51:00Z">
                  <w:rPr>
                    <w:ins w:id="18821" w:author="Admin" w:date="2024-04-27T15:22:00Z"/>
                    <w:sz w:val="24"/>
                    <w:lang w:val="vi-VN"/>
                  </w:rPr>
                </w:rPrChange>
              </w:rPr>
            </w:pPr>
          </w:p>
        </w:tc>
      </w:tr>
    </w:tbl>
    <w:p w14:paraId="5789A48B" w14:textId="77777777" w:rsidR="00376A24" w:rsidRPr="00322B9C" w:rsidRDefault="00376A24" w:rsidP="00376A24">
      <w:pPr>
        <w:spacing w:before="0" w:line="240" w:lineRule="auto"/>
        <w:ind w:firstLine="0"/>
        <w:rPr>
          <w:ins w:id="18822" w:author="Admin" w:date="2024-04-27T15:22:00Z"/>
          <w:i/>
          <w:sz w:val="24"/>
          <w:lang w:val="vi-VN" w:eastAsia="zh-CN"/>
          <w:rPrChange w:id="18823" w:author="Admin" w:date="2024-04-27T15:51:00Z">
            <w:rPr>
              <w:ins w:id="18824" w:author="Admin" w:date="2024-04-27T15:22:00Z"/>
              <w:i/>
              <w:sz w:val="24"/>
              <w:lang w:val="vi-VN" w:eastAsia="zh-CN"/>
            </w:rPr>
          </w:rPrChange>
        </w:rPr>
      </w:pPr>
    </w:p>
    <w:p w14:paraId="567A5477" w14:textId="77777777" w:rsidR="00376A24" w:rsidRPr="00322B9C" w:rsidRDefault="00376A24" w:rsidP="00376A24">
      <w:pPr>
        <w:spacing w:before="0" w:line="240" w:lineRule="auto"/>
        <w:ind w:firstLine="0"/>
        <w:rPr>
          <w:ins w:id="18825" w:author="Admin" w:date="2024-04-27T15:22:00Z"/>
          <w:b/>
          <w:i/>
          <w:sz w:val="24"/>
          <w:lang w:val="vi-VN" w:eastAsia="zh-CN"/>
          <w:rPrChange w:id="18826" w:author="Admin" w:date="2024-04-27T15:51:00Z">
            <w:rPr>
              <w:ins w:id="18827" w:author="Admin" w:date="2024-04-27T15:22:00Z"/>
              <w:b/>
              <w:i/>
              <w:sz w:val="24"/>
              <w:lang w:val="vi-VN" w:eastAsia="zh-CN"/>
            </w:rPr>
          </w:rPrChange>
        </w:rPr>
      </w:pPr>
      <w:ins w:id="18828" w:author="Admin" w:date="2024-04-27T15:22:00Z">
        <w:r w:rsidRPr="00322B9C">
          <w:rPr>
            <w:b/>
            <w:i/>
            <w:sz w:val="24"/>
            <w:lang w:val="vi-VN" w:eastAsia="zh-CN"/>
            <w:rPrChange w:id="18829" w:author="Admin" w:date="2024-04-27T15:51:00Z">
              <w:rPr>
                <w:b/>
                <w:i/>
                <w:sz w:val="24"/>
                <w:lang w:val="vi-VN" w:eastAsia="zh-CN"/>
              </w:rPr>
            </w:rPrChange>
          </w:rPr>
          <w:t>Nơi nhận:</w:t>
        </w:r>
      </w:ins>
    </w:p>
    <w:p w14:paraId="2E074F9E" w14:textId="77777777" w:rsidR="00376A24" w:rsidRPr="00322B9C" w:rsidRDefault="00376A24" w:rsidP="00376A24">
      <w:pPr>
        <w:spacing w:before="0" w:line="240" w:lineRule="auto"/>
        <w:ind w:firstLine="0"/>
        <w:rPr>
          <w:ins w:id="18830" w:author="Admin" w:date="2024-04-27T15:22:00Z"/>
          <w:sz w:val="22"/>
          <w:szCs w:val="22"/>
          <w:lang w:val="vi-VN" w:eastAsia="zh-CN"/>
          <w:rPrChange w:id="18831" w:author="Admin" w:date="2024-04-27T15:51:00Z">
            <w:rPr>
              <w:ins w:id="18832" w:author="Admin" w:date="2024-04-27T15:22:00Z"/>
              <w:sz w:val="22"/>
              <w:szCs w:val="22"/>
              <w:lang w:val="vi-VN" w:eastAsia="zh-CN"/>
            </w:rPr>
          </w:rPrChange>
        </w:rPr>
      </w:pPr>
      <w:ins w:id="18833" w:author="Admin" w:date="2024-04-27T15:22:00Z">
        <w:r w:rsidRPr="00322B9C">
          <w:rPr>
            <w:sz w:val="22"/>
            <w:szCs w:val="22"/>
            <w:lang w:val="vi-VN" w:eastAsia="zh-CN"/>
            <w:rPrChange w:id="18834" w:author="Admin" w:date="2024-04-27T15:51:00Z">
              <w:rPr>
                <w:sz w:val="22"/>
                <w:szCs w:val="22"/>
                <w:lang w:val="vi-VN" w:eastAsia="zh-CN"/>
              </w:rPr>
            </w:rPrChange>
          </w:rPr>
          <w:t>- UBND tỉnh/thành phố (để b/c);</w:t>
        </w:r>
      </w:ins>
    </w:p>
    <w:p w14:paraId="698639EF" w14:textId="77777777" w:rsidR="00376A24" w:rsidRPr="00322B9C" w:rsidRDefault="00376A24" w:rsidP="00376A24">
      <w:pPr>
        <w:spacing w:before="0" w:line="240" w:lineRule="auto"/>
        <w:ind w:firstLine="0"/>
        <w:rPr>
          <w:ins w:id="18835" w:author="Admin" w:date="2024-04-27T15:22:00Z"/>
          <w:sz w:val="22"/>
          <w:szCs w:val="22"/>
          <w:lang w:val="vi-VN" w:eastAsia="zh-CN"/>
          <w:rPrChange w:id="18836" w:author="Admin" w:date="2024-04-27T15:51:00Z">
            <w:rPr>
              <w:ins w:id="18837" w:author="Admin" w:date="2024-04-27T15:22:00Z"/>
              <w:sz w:val="22"/>
              <w:szCs w:val="22"/>
              <w:lang w:val="vi-VN" w:eastAsia="zh-CN"/>
            </w:rPr>
          </w:rPrChange>
        </w:rPr>
      </w:pPr>
      <w:ins w:id="18838" w:author="Admin" w:date="2024-04-27T15:22:00Z">
        <w:r w:rsidRPr="00322B9C">
          <w:rPr>
            <w:sz w:val="22"/>
            <w:szCs w:val="22"/>
            <w:lang w:val="vi-VN" w:eastAsia="zh-CN"/>
            <w:rPrChange w:id="18839" w:author="Admin" w:date="2024-04-27T15:51:00Z">
              <w:rPr>
                <w:sz w:val="22"/>
                <w:szCs w:val="22"/>
                <w:lang w:val="vi-VN" w:eastAsia="zh-CN"/>
              </w:rPr>
            </w:rPrChange>
          </w:rPr>
          <w:t>- Các Sở, ngành (đ/b);</w:t>
        </w:r>
      </w:ins>
    </w:p>
    <w:p w14:paraId="5D698859" w14:textId="77777777" w:rsidR="00376A24" w:rsidRPr="00322B9C" w:rsidRDefault="00376A24" w:rsidP="00376A24">
      <w:pPr>
        <w:spacing w:before="0" w:line="240" w:lineRule="auto"/>
        <w:ind w:firstLine="0"/>
        <w:rPr>
          <w:ins w:id="18840" w:author="Admin" w:date="2024-04-27T15:22:00Z"/>
          <w:sz w:val="22"/>
          <w:szCs w:val="22"/>
          <w:lang w:val="vi-VN" w:eastAsia="zh-CN"/>
          <w:rPrChange w:id="18841" w:author="Admin" w:date="2024-04-27T15:51:00Z">
            <w:rPr>
              <w:ins w:id="18842" w:author="Admin" w:date="2024-04-27T15:22:00Z"/>
              <w:sz w:val="22"/>
              <w:szCs w:val="22"/>
              <w:lang w:val="vi-VN" w:eastAsia="zh-CN"/>
            </w:rPr>
          </w:rPrChange>
        </w:rPr>
      </w:pPr>
      <w:ins w:id="18843" w:author="Admin" w:date="2024-04-27T15:22:00Z">
        <w:r w:rsidRPr="00322B9C">
          <w:rPr>
            <w:sz w:val="22"/>
            <w:szCs w:val="22"/>
            <w:lang w:val="vi-VN" w:eastAsia="zh-CN"/>
            <w:rPrChange w:id="18844" w:author="Admin" w:date="2024-04-27T15:51:00Z">
              <w:rPr>
                <w:sz w:val="22"/>
                <w:szCs w:val="22"/>
                <w:lang w:val="vi-VN" w:eastAsia="zh-CN"/>
              </w:rPr>
            </w:rPrChange>
          </w:rPr>
          <w:t>- UBND các quận/huyện (đ/b);</w:t>
        </w:r>
      </w:ins>
    </w:p>
    <w:p w14:paraId="34A0A835" w14:textId="77777777" w:rsidR="00376A24" w:rsidRPr="00322B9C" w:rsidRDefault="00376A24" w:rsidP="00376A24">
      <w:pPr>
        <w:spacing w:before="0" w:line="240" w:lineRule="auto"/>
        <w:ind w:firstLine="0"/>
        <w:rPr>
          <w:ins w:id="18845" w:author="Admin" w:date="2024-04-27T15:22:00Z"/>
          <w:sz w:val="22"/>
          <w:szCs w:val="22"/>
          <w:lang w:val="vi-VN" w:eastAsia="zh-CN"/>
          <w:rPrChange w:id="18846" w:author="Admin" w:date="2024-04-27T15:51:00Z">
            <w:rPr>
              <w:ins w:id="18847" w:author="Admin" w:date="2024-04-27T15:22:00Z"/>
              <w:sz w:val="22"/>
              <w:szCs w:val="22"/>
              <w:lang w:val="vi-VN" w:eastAsia="zh-CN"/>
            </w:rPr>
          </w:rPrChange>
        </w:rPr>
      </w:pPr>
      <w:ins w:id="18848" w:author="Admin" w:date="2024-04-27T15:22:00Z">
        <w:r w:rsidRPr="00322B9C">
          <w:rPr>
            <w:sz w:val="22"/>
            <w:szCs w:val="22"/>
            <w:lang w:val="vi-VN" w:eastAsia="zh-CN"/>
            <w:rPrChange w:id="18849" w:author="Admin" w:date="2024-04-27T15:51:00Z">
              <w:rPr>
                <w:sz w:val="22"/>
                <w:szCs w:val="22"/>
                <w:lang w:val="vi-VN" w:eastAsia="zh-CN"/>
              </w:rPr>
            </w:rPrChange>
          </w:rPr>
          <w:t xml:space="preserve">- Lưu: VT, STTTT. </w:t>
        </w:r>
      </w:ins>
    </w:p>
    <w:p w14:paraId="1261C5FC" w14:textId="77777777" w:rsidR="00376A24" w:rsidRPr="00322B9C" w:rsidRDefault="00376A24" w:rsidP="00376A24">
      <w:pPr>
        <w:spacing w:before="0" w:line="240" w:lineRule="auto"/>
        <w:ind w:firstLine="0"/>
        <w:rPr>
          <w:ins w:id="18850" w:author="Admin" w:date="2024-04-27T15:22:00Z"/>
          <w:i/>
          <w:sz w:val="24"/>
          <w:lang w:val="vi-VN" w:eastAsia="zh-CN"/>
          <w:rPrChange w:id="18851" w:author="Admin" w:date="2024-04-27T15:51:00Z">
            <w:rPr>
              <w:ins w:id="18852" w:author="Admin" w:date="2024-04-27T15:22:00Z"/>
              <w:i/>
              <w:sz w:val="24"/>
              <w:lang w:val="vi-VN" w:eastAsia="zh-CN"/>
            </w:rPr>
          </w:rPrChange>
        </w:rPr>
      </w:pPr>
    </w:p>
    <w:p w14:paraId="4BF50806" w14:textId="77777777" w:rsidR="00376A24" w:rsidRPr="00322B9C" w:rsidRDefault="00376A24" w:rsidP="00376A24">
      <w:pPr>
        <w:spacing w:before="0" w:line="240" w:lineRule="auto"/>
        <w:ind w:firstLine="0"/>
        <w:rPr>
          <w:ins w:id="18853" w:author="Admin" w:date="2024-04-27T15:22:00Z"/>
          <w:i/>
          <w:sz w:val="24"/>
          <w:lang w:val="vi-VN" w:eastAsia="zh-CN"/>
          <w:rPrChange w:id="18854" w:author="Admin" w:date="2024-04-27T15:51:00Z">
            <w:rPr>
              <w:ins w:id="18855" w:author="Admin" w:date="2024-04-27T15:22:00Z"/>
              <w:i/>
              <w:sz w:val="24"/>
              <w:lang w:val="vi-VN" w:eastAsia="zh-CN"/>
            </w:rPr>
          </w:rPrChange>
        </w:rPr>
      </w:pPr>
    </w:p>
    <w:p w14:paraId="12419FDB" w14:textId="77777777" w:rsidR="00376A24" w:rsidRPr="00322B9C" w:rsidRDefault="00376A24" w:rsidP="00376A24">
      <w:pPr>
        <w:spacing w:before="0" w:line="240" w:lineRule="auto"/>
        <w:ind w:firstLine="0"/>
        <w:rPr>
          <w:ins w:id="18856" w:author="Admin" w:date="2024-04-27T15:22:00Z"/>
          <w:i/>
          <w:sz w:val="24"/>
          <w:lang w:val="vi-VN" w:eastAsia="zh-CN"/>
          <w:rPrChange w:id="18857" w:author="Admin" w:date="2024-04-27T15:51:00Z">
            <w:rPr>
              <w:ins w:id="18858" w:author="Admin" w:date="2024-04-27T15:22:00Z"/>
              <w:i/>
              <w:sz w:val="24"/>
              <w:lang w:val="vi-VN" w:eastAsia="zh-CN"/>
            </w:rPr>
          </w:rPrChange>
        </w:rPr>
      </w:pPr>
    </w:p>
    <w:p w14:paraId="7A9E4795" w14:textId="77777777" w:rsidR="00376A24" w:rsidRPr="00322B9C" w:rsidRDefault="00376A24" w:rsidP="00376A24">
      <w:pPr>
        <w:spacing w:before="0" w:line="240" w:lineRule="auto"/>
        <w:ind w:firstLine="0"/>
        <w:rPr>
          <w:ins w:id="18859" w:author="Admin" w:date="2024-04-27T15:22:00Z"/>
          <w:i/>
          <w:sz w:val="24"/>
          <w:lang w:val="vi-VN" w:eastAsia="zh-CN"/>
          <w:rPrChange w:id="18860" w:author="Admin" w:date="2024-04-27T15:51:00Z">
            <w:rPr>
              <w:ins w:id="18861" w:author="Admin" w:date="2024-04-27T15:22:00Z"/>
              <w:i/>
              <w:sz w:val="24"/>
              <w:lang w:val="vi-VN" w:eastAsia="zh-CN"/>
            </w:rPr>
          </w:rPrChange>
        </w:rPr>
      </w:pPr>
      <w:ins w:id="18862" w:author="Admin" w:date="2024-04-27T15:22:00Z">
        <w:r w:rsidRPr="00322B9C">
          <w:rPr>
            <w:i/>
            <w:sz w:val="24"/>
            <w:lang w:val="vi-VN" w:eastAsia="zh-CN"/>
            <w:rPrChange w:id="18863" w:author="Admin" w:date="2024-04-27T15:51:00Z">
              <w:rPr>
                <w:i/>
                <w:sz w:val="24"/>
                <w:lang w:val="vi-VN" w:eastAsia="zh-CN"/>
              </w:rPr>
            </w:rPrChange>
          </w:rPr>
          <w:t>Ghi chú:</w:t>
        </w:r>
      </w:ins>
    </w:p>
    <w:p w14:paraId="252D13B8" w14:textId="77777777" w:rsidR="00376A24" w:rsidRPr="00322B9C" w:rsidRDefault="00376A24" w:rsidP="00376A24">
      <w:pPr>
        <w:spacing w:before="0" w:line="240" w:lineRule="auto"/>
        <w:ind w:firstLine="0"/>
        <w:rPr>
          <w:ins w:id="18864" w:author="Admin" w:date="2024-04-27T15:22:00Z"/>
          <w:i/>
          <w:sz w:val="24"/>
          <w:lang w:val="vi-VN" w:eastAsia="zh-CN"/>
          <w:rPrChange w:id="18865" w:author="Admin" w:date="2024-04-27T15:51:00Z">
            <w:rPr>
              <w:ins w:id="18866" w:author="Admin" w:date="2024-04-27T15:22:00Z"/>
              <w:i/>
              <w:sz w:val="24"/>
              <w:lang w:val="vi-VN" w:eastAsia="zh-CN"/>
            </w:rPr>
          </w:rPrChange>
        </w:rPr>
      </w:pPr>
      <w:ins w:id="18867" w:author="Admin" w:date="2024-04-27T15:22:00Z">
        <w:r w:rsidRPr="00322B9C">
          <w:rPr>
            <w:i/>
            <w:sz w:val="24"/>
            <w:lang w:val="vi-VN" w:eastAsia="zh-CN"/>
            <w:rPrChange w:id="18868" w:author="Admin" w:date="2024-04-27T15:51:00Z">
              <w:rPr>
                <w:i/>
                <w:sz w:val="24"/>
                <w:lang w:val="vi-VN" w:eastAsia="zh-CN"/>
              </w:rPr>
            </w:rPrChange>
          </w:rPr>
          <w:t>(2) Ghi rõ chức năng công trình (liệt kê theo từng loại chức năng công trình): trạm vệ tinh, trạm cập bờ cáp quang biển, trạm chuyển mạch truyền dẫn nội tỉnh, liên tỉnh, toàn quốc, quốc tế, đài phát thanh, truyền hình và các công trình viễn thông khác;</w:t>
        </w:r>
      </w:ins>
    </w:p>
    <w:p w14:paraId="4D5A4599" w14:textId="77777777" w:rsidR="00376A24" w:rsidRPr="00322B9C" w:rsidRDefault="00376A24" w:rsidP="00376A24">
      <w:pPr>
        <w:spacing w:before="0" w:line="240" w:lineRule="auto"/>
        <w:ind w:firstLine="0"/>
        <w:jc w:val="left"/>
        <w:rPr>
          <w:ins w:id="18869" w:author="Admin" w:date="2024-04-27T15:22:00Z"/>
          <w:b/>
          <w:bCs/>
          <w:i/>
          <w:sz w:val="24"/>
          <w:lang w:val="vi-VN" w:eastAsia="zh-CN"/>
          <w:rPrChange w:id="18870" w:author="Admin" w:date="2024-04-27T15:51:00Z">
            <w:rPr>
              <w:ins w:id="18871" w:author="Admin" w:date="2024-04-27T15:22:00Z"/>
              <w:b/>
              <w:bCs/>
              <w:i/>
              <w:sz w:val="24"/>
              <w:lang w:val="vi-VN" w:eastAsia="zh-CN"/>
            </w:rPr>
          </w:rPrChange>
        </w:rPr>
      </w:pPr>
      <w:ins w:id="18872" w:author="Admin" w:date="2024-04-27T15:22:00Z">
        <w:r w:rsidRPr="00322B9C">
          <w:rPr>
            <w:i/>
            <w:sz w:val="24"/>
            <w:lang w:val="vi-VN" w:eastAsia="zh-CN"/>
            <w:rPrChange w:id="18873" w:author="Admin" w:date="2024-04-27T15:51:00Z">
              <w:rPr>
                <w:i/>
                <w:sz w:val="24"/>
                <w:lang w:val="vi-VN" w:eastAsia="zh-CN"/>
              </w:rPr>
            </w:rPrChange>
          </w:rPr>
          <w:lastRenderedPageBreak/>
          <w:t>(3) Ghi rõ nhà, trạm viễn thông có nhu cầu sử dụng đất (NT1), không có nhu cầu sử dụng đất NT2;</w:t>
        </w:r>
      </w:ins>
    </w:p>
    <w:p w14:paraId="1B2CCA90" w14:textId="77777777" w:rsidR="00376A24" w:rsidRPr="00322B9C" w:rsidRDefault="00376A24" w:rsidP="00376A24">
      <w:pPr>
        <w:spacing w:before="0" w:line="240" w:lineRule="auto"/>
        <w:ind w:firstLine="0"/>
        <w:rPr>
          <w:ins w:id="18874" w:author="Admin" w:date="2024-04-27T15:22:00Z"/>
          <w:i/>
          <w:sz w:val="24"/>
          <w:lang w:val="vi-VN" w:eastAsia="zh-CN"/>
          <w:rPrChange w:id="18875" w:author="Admin" w:date="2024-04-27T15:51:00Z">
            <w:rPr>
              <w:ins w:id="18876" w:author="Admin" w:date="2024-04-27T15:22:00Z"/>
              <w:i/>
              <w:sz w:val="24"/>
              <w:lang w:val="vi-VN" w:eastAsia="zh-CN"/>
            </w:rPr>
          </w:rPrChange>
        </w:rPr>
      </w:pPr>
      <w:ins w:id="18877" w:author="Admin" w:date="2024-04-27T15:22:00Z">
        <w:r w:rsidRPr="00322B9C">
          <w:rPr>
            <w:i/>
            <w:sz w:val="24"/>
            <w:lang w:val="vi-VN" w:eastAsia="zh-CN"/>
            <w:rPrChange w:id="18878" w:author="Admin" w:date="2024-04-27T15:51:00Z">
              <w:rPr>
                <w:i/>
                <w:sz w:val="24"/>
                <w:lang w:val="vi-VN" w:eastAsia="zh-CN"/>
              </w:rPr>
            </w:rPrChange>
          </w:rPr>
          <w:t>(4) Ghi số lượng;</w:t>
        </w:r>
      </w:ins>
    </w:p>
    <w:p w14:paraId="2063B0D5" w14:textId="77777777" w:rsidR="00376A24" w:rsidRPr="00322B9C" w:rsidRDefault="00376A24" w:rsidP="00376A24">
      <w:pPr>
        <w:spacing w:before="0" w:line="240" w:lineRule="auto"/>
        <w:ind w:firstLine="0"/>
        <w:rPr>
          <w:ins w:id="18879" w:author="Admin" w:date="2024-04-27T15:22:00Z"/>
          <w:i/>
          <w:sz w:val="24"/>
          <w:lang w:val="vi-VN" w:eastAsia="zh-CN"/>
          <w:rPrChange w:id="18880" w:author="Admin" w:date="2024-04-27T15:51:00Z">
            <w:rPr>
              <w:ins w:id="18881" w:author="Admin" w:date="2024-04-27T15:22:00Z"/>
              <w:i/>
              <w:sz w:val="24"/>
              <w:lang w:val="vi-VN" w:eastAsia="zh-CN"/>
            </w:rPr>
          </w:rPrChange>
        </w:rPr>
      </w:pPr>
      <w:ins w:id="18882" w:author="Admin" w:date="2024-04-27T15:22:00Z">
        <w:r w:rsidRPr="00322B9C">
          <w:rPr>
            <w:i/>
            <w:sz w:val="24"/>
            <w:lang w:val="vi-VN" w:eastAsia="zh-CN"/>
            <w:rPrChange w:id="18883" w:author="Admin" w:date="2024-04-27T15:51:00Z">
              <w:rPr>
                <w:i/>
                <w:sz w:val="24"/>
                <w:lang w:val="vi-VN" w:eastAsia="zh-CN"/>
              </w:rPr>
            </w:rPrChange>
          </w:rPr>
          <w:t>(6) Theo cấp huyện;</w:t>
        </w:r>
      </w:ins>
    </w:p>
    <w:p w14:paraId="2B83AFE6" w14:textId="77777777" w:rsidR="00376A24" w:rsidRPr="00322B9C" w:rsidRDefault="00376A24" w:rsidP="00376A24">
      <w:pPr>
        <w:spacing w:before="0" w:line="240" w:lineRule="auto"/>
        <w:ind w:firstLine="0"/>
        <w:rPr>
          <w:ins w:id="18884" w:author="Admin" w:date="2024-04-27T15:22:00Z"/>
          <w:i/>
          <w:sz w:val="24"/>
          <w:lang w:val="vi-VN" w:eastAsia="zh-CN"/>
          <w:rPrChange w:id="18885" w:author="Admin" w:date="2024-04-27T15:51:00Z">
            <w:rPr>
              <w:ins w:id="18886" w:author="Admin" w:date="2024-04-27T15:22:00Z"/>
              <w:i/>
              <w:sz w:val="24"/>
              <w:lang w:val="vi-VN" w:eastAsia="zh-CN"/>
            </w:rPr>
          </w:rPrChange>
        </w:rPr>
      </w:pPr>
      <w:ins w:id="18887" w:author="Admin" w:date="2024-04-27T15:22:00Z">
        <w:r w:rsidRPr="00322B9C">
          <w:rPr>
            <w:i/>
            <w:sz w:val="24"/>
            <w:lang w:val="vi-VN" w:eastAsia="zh-CN"/>
            <w:rPrChange w:id="18888" w:author="Admin" w:date="2024-04-27T15:51:00Z">
              <w:rPr>
                <w:i/>
                <w:sz w:val="24"/>
                <w:lang w:val="vi-VN" w:eastAsia="zh-CN"/>
              </w:rPr>
            </w:rPrChange>
          </w:rPr>
          <w:t>(7) Diện tích sử dụng;</w:t>
        </w:r>
      </w:ins>
    </w:p>
    <w:p w14:paraId="75FFE032" w14:textId="77777777" w:rsidR="00376A24" w:rsidRPr="00322B9C" w:rsidRDefault="00376A24" w:rsidP="00376A24">
      <w:pPr>
        <w:spacing w:before="0" w:line="240" w:lineRule="auto"/>
        <w:ind w:firstLine="0"/>
        <w:rPr>
          <w:ins w:id="18889" w:author="Admin" w:date="2024-04-27T15:22:00Z"/>
          <w:i/>
          <w:sz w:val="24"/>
          <w:lang w:val="vi-VN" w:eastAsia="zh-CN"/>
          <w:rPrChange w:id="18890" w:author="Admin" w:date="2024-04-27T15:51:00Z">
            <w:rPr>
              <w:ins w:id="18891" w:author="Admin" w:date="2024-04-27T15:22:00Z"/>
              <w:i/>
              <w:sz w:val="24"/>
              <w:lang w:val="vi-VN" w:eastAsia="zh-CN"/>
            </w:rPr>
          </w:rPrChange>
        </w:rPr>
      </w:pPr>
      <w:ins w:id="18892" w:author="Admin" w:date="2024-04-27T15:22:00Z">
        <w:r w:rsidRPr="00322B9C">
          <w:rPr>
            <w:i/>
            <w:sz w:val="24"/>
            <w:lang w:val="vi-VN" w:eastAsia="zh-CN"/>
            <w:rPrChange w:id="18893" w:author="Admin" w:date="2024-04-27T15:51:00Z">
              <w:rPr>
                <w:i/>
                <w:sz w:val="24"/>
                <w:lang w:val="vi-VN" w:eastAsia="zh-CN"/>
              </w:rPr>
            </w:rPrChange>
          </w:rPr>
          <w:t>(8) Ghi rõ nhà, trạm viễn thông có nhu cầu sử dụng đất để xây dựng tại các khu đô thị mới, khu công nghiệp, khu chế xuất, khu công nghệ cao, nhà chung cư, công trình công cộng, khu chức năng, cụm công nghiệp phải bảo đảm khả năng lắp đặt thiết bị, cột ăng ten (nếu có) để tối thiểu 02 doanh nghiệp viễn thông cung cấp dịch vụ cho người sử dụng.</w:t>
        </w:r>
      </w:ins>
    </w:p>
    <w:p w14:paraId="7448CF9A" w14:textId="77777777" w:rsidR="00376A24" w:rsidRPr="00322B9C" w:rsidRDefault="00376A24" w:rsidP="00376A24">
      <w:pPr>
        <w:spacing w:before="0" w:line="240" w:lineRule="auto"/>
        <w:ind w:firstLine="0"/>
        <w:rPr>
          <w:ins w:id="18894" w:author="Admin" w:date="2024-04-27T15:22:00Z"/>
          <w:i/>
          <w:sz w:val="24"/>
          <w:lang w:val="vi-VN" w:eastAsia="zh-CN"/>
          <w:rPrChange w:id="18895" w:author="Admin" w:date="2024-04-27T15:51:00Z">
            <w:rPr>
              <w:ins w:id="18896" w:author="Admin" w:date="2024-04-27T15:22:00Z"/>
              <w:i/>
              <w:sz w:val="24"/>
              <w:lang w:val="vi-VN" w:eastAsia="zh-CN"/>
            </w:rPr>
          </w:rPrChange>
        </w:rPr>
      </w:pPr>
    </w:p>
    <w:p w14:paraId="28514773" w14:textId="77777777" w:rsidR="00376A24" w:rsidRPr="00322B9C" w:rsidRDefault="00376A24" w:rsidP="00376A24">
      <w:pPr>
        <w:spacing w:before="0" w:line="240" w:lineRule="auto"/>
        <w:ind w:firstLine="0"/>
        <w:rPr>
          <w:ins w:id="18897" w:author="Admin" w:date="2024-04-27T15:22:00Z"/>
          <w:i/>
          <w:sz w:val="24"/>
          <w:lang w:val="vi-VN" w:eastAsia="zh-CN"/>
          <w:rPrChange w:id="18898" w:author="Admin" w:date="2024-04-27T15:51:00Z">
            <w:rPr>
              <w:ins w:id="18899" w:author="Admin" w:date="2024-04-27T15:22:00Z"/>
              <w:i/>
              <w:sz w:val="24"/>
              <w:lang w:val="vi-VN" w:eastAsia="zh-CN"/>
            </w:rPr>
          </w:rPrChange>
        </w:rPr>
      </w:pPr>
    </w:p>
    <w:p w14:paraId="512ECE09" w14:textId="77777777" w:rsidR="00376A24" w:rsidRPr="00322B9C" w:rsidRDefault="00376A24" w:rsidP="00376A24">
      <w:pPr>
        <w:spacing w:before="0" w:line="240" w:lineRule="auto"/>
        <w:ind w:firstLine="0"/>
        <w:jc w:val="left"/>
        <w:rPr>
          <w:ins w:id="18900" w:author="Admin" w:date="2024-04-27T15:22:00Z"/>
          <w:b/>
          <w:bCs/>
          <w:sz w:val="24"/>
          <w:lang w:val="vi-VN" w:eastAsia="zh-CN"/>
          <w:rPrChange w:id="18901" w:author="Admin" w:date="2024-04-27T15:51:00Z">
            <w:rPr>
              <w:ins w:id="18902" w:author="Admin" w:date="2024-04-27T15:22:00Z"/>
              <w:b/>
              <w:bCs/>
              <w:sz w:val="24"/>
              <w:lang w:val="vi-VN" w:eastAsia="zh-CN"/>
            </w:rPr>
          </w:rPrChange>
        </w:rPr>
      </w:pPr>
      <w:ins w:id="18903" w:author="Admin" w:date="2024-04-27T15:22:00Z">
        <w:r w:rsidRPr="00322B9C">
          <w:rPr>
            <w:b/>
            <w:bCs/>
            <w:sz w:val="24"/>
            <w:lang w:val="vi-VN" w:eastAsia="zh-CN"/>
            <w:rPrChange w:id="18904" w:author="Admin" w:date="2024-04-27T15:51:00Z">
              <w:rPr>
                <w:b/>
                <w:bCs/>
                <w:sz w:val="24"/>
                <w:lang w:val="vi-VN" w:eastAsia="zh-CN"/>
              </w:rPr>
            </w:rPrChange>
          </w:rPr>
          <w:br w:type="page"/>
        </w:r>
      </w:ins>
    </w:p>
    <w:p w14:paraId="0BA2FF26" w14:textId="77777777" w:rsidR="00376A24" w:rsidRPr="00322B9C" w:rsidRDefault="00376A24" w:rsidP="00376A24">
      <w:pPr>
        <w:spacing w:before="0" w:line="240" w:lineRule="atLeast"/>
        <w:ind w:firstLine="0"/>
        <w:jc w:val="right"/>
        <w:rPr>
          <w:ins w:id="18905" w:author="Admin" w:date="2024-04-27T15:22:00Z"/>
          <w:b/>
          <w:bCs/>
          <w:sz w:val="24"/>
          <w:lang w:val="vi-VN" w:eastAsia="zh-CN"/>
          <w:rPrChange w:id="18906" w:author="Admin" w:date="2024-04-27T15:51:00Z">
            <w:rPr>
              <w:ins w:id="18907" w:author="Admin" w:date="2024-04-27T15:22:00Z"/>
              <w:b/>
              <w:bCs/>
              <w:sz w:val="24"/>
              <w:lang w:val="vi-VN" w:eastAsia="zh-CN"/>
            </w:rPr>
          </w:rPrChange>
        </w:rPr>
      </w:pPr>
    </w:p>
    <w:p w14:paraId="0722FA0C" w14:textId="77777777" w:rsidR="00376A24" w:rsidRPr="00322B9C" w:rsidRDefault="00376A24" w:rsidP="00376A24">
      <w:pPr>
        <w:spacing w:before="0" w:line="240" w:lineRule="atLeast"/>
        <w:ind w:firstLine="0"/>
        <w:jc w:val="right"/>
        <w:rPr>
          <w:ins w:id="18908" w:author="Admin" w:date="2024-04-27T15:22:00Z"/>
          <w:b/>
          <w:bCs/>
          <w:sz w:val="24"/>
          <w:lang w:val="vi-VN" w:eastAsia="zh-CN"/>
          <w:rPrChange w:id="18909" w:author="Admin" w:date="2024-04-27T15:51:00Z">
            <w:rPr>
              <w:ins w:id="18910" w:author="Admin" w:date="2024-04-27T15:22:00Z"/>
              <w:b/>
              <w:bCs/>
              <w:sz w:val="24"/>
              <w:lang w:val="vi-VN" w:eastAsia="zh-CN"/>
            </w:rPr>
          </w:rPrChange>
        </w:rPr>
      </w:pPr>
    </w:p>
    <w:p w14:paraId="63DF5C66" w14:textId="32C7AC70" w:rsidR="00376A24" w:rsidRPr="00322B9C" w:rsidRDefault="00376A24" w:rsidP="00376A24">
      <w:pPr>
        <w:spacing w:before="0" w:line="240" w:lineRule="atLeast"/>
        <w:ind w:firstLine="0"/>
        <w:jc w:val="right"/>
        <w:rPr>
          <w:ins w:id="18911" w:author="Admin" w:date="2024-04-27T15:22:00Z"/>
          <w:b/>
          <w:bCs/>
          <w:sz w:val="24"/>
          <w:lang w:val="vi-VN" w:eastAsia="zh-CN"/>
          <w:rPrChange w:id="18912" w:author="Admin" w:date="2024-04-27T15:51:00Z">
            <w:rPr>
              <w:ins w:id="18913" w:author="Admin" w:date="2024-04-27T15:22:00Z"/>
              <w:b/>
              <w:bCs/>
              <w:sz w:val="24"/>
              <w:lang w:val="en-GB" w:eastAsia="zh-CN"/>
            </w:rPr>
          </w:rPrChange>
        </w:rPr>
      </w:pPr>
      <w:ins w:id="18914" w:author="Admin" w:date="2024-04-27T15:22:00Z">
        <w:r w:rsidRPr="00322B9C">
          <w:rPr>
            <w:b/>
            <w:bCs/>
            <w:sz w:val="24"/>
            <w:lang w:val="vi-VN" w:eastAsia="zh-CN"/>
            <w:rPrChange w:id="18915" w:author="Admin" w:date="2024-04-27T15:51:00Z">
              <w:rPr>
                <w:b/>
                <w:bCs/>
                <w:sz w:val="24"/>
                <w:lang w:val="vi-VN" w:eastAsia="zh-CN"/>
              </w:rPr>
            </w:rPrChange>
          </w:rPr>
          <w:t xml:space="preserve">Mẫu số </w:t>
        </w:r>
        <w:r w:rsidRPr="00322B9C">
          <w:rPr>
            <w:b/>
            <w:bCs/>
            <w:sz w:val="24"/>
            <w:lang w:val="en-GB" w:eastAsia="zh-CN"/>
            <w:rPrChange w:id="18916" w:author="Admin" w:date="2024-04-27T15:51:00Z">
              <w:rPr>
                <w:b/>
                <w:bCs/>
                <w:sz w:val="24"/>
                <w:lang w:val="en-GB" w:eastAsia="zh-CN"/>
              </w:rPr>
            </w:rPrChange>
          </w:rPr>
          <w:t>4</w:t>
        </w:r>
      </w:ins>
      <w:ins w:id="18917" w:author="Admin" w:date="2024-04-27T15:23:00Z">
        <w:r w:rsidRPr="00322B9C">
          <w:rPr>
            <w:b/>
            <w:bCs/>
            <w:sz w:val="24"/>
            <w:lang w:val="vi-VN" w:eastAsia="zh-CN"/>
            <w:rPrChange w:id="18918" w:author="Admin" w:date="2024-04-27T15:51:00Z">
              <w:rPr>
                <w:b/>
                <w:bCs/>
                <w:sz w:val="24"/>
                <w:lang w:val="vi-VN" w:eastAsia="zh-CN"/>
              </w:rPr>
            </w:rPrChange>
          </w:rPr>
          <w:t>2</w:t>
        </w:r>
      </w:ins>
    </w:p>
    <w:p w14:paraId="0AE89E2F" w14:textId="77777777" w:rsidR="00376A24" w:rsidRPr="00322B9C" w:rsidRDefault="00376A24" w:rsidP="00376A24">
      <w:pPr>
        <w:spacing w:before="0" w:line="240" w:lineRule="atLeast"/>
        <w:ind w:firstLine="0"/>
        <w:jc w:val="right"/>
        <w:rPr>
          <w:ins w:id="18919" w:author="Admin" w:date="2024-04-27T15:22:00Z"/>
          <w:b/>
          <w:bCs/>
          <w:sz w:val="24"/>
          <w:lang w:val="vi-VN" w:eastAsia="zh-CN"/>
          <w:rPrChange w:id="18920" w:author="Admin" w:date="2024-04-27T15:51:00Z">
            <w:rPr>
              <w:ins w:id="18921"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376A24" w:rsidRPr="00322B9C" w14:paraId="5581F933" w14:textId="77777777" w:rsidTr="00376A24">
        <w:trPr>
          <w:ins w:id="18922" w:author="Admin" w:date="2024-04-27T15:22:00Z"/>
        </w:trPr>
        <w:tc>
          <w:tcPr>
            <w:tcW w:w="4725" w:type="dxa"/>
          </w:tcPr>
          <w:p w14:paraId="19091E7C" w14:textId="77777777" w:rsidR="00376A24" w:rsidRPr="00322B9C" w:rsidRDefault="00376A24" w:rsidP="00376A24">
            <w:pPr>
              <w:spacing w:before="20" w:after="20" w:line="240" w:lineRule="atLeast"/>
              <w:ind w:firstLine="0"/>
              <w:jc w:val="center"/>
              <w:rPr>
                <w:ins w:id="18923" w:author="Admin" w:date="2024-04-27T15:22:00Z"/>
                <w:b/>
                <w:bCs/>
                <w:sz w:val="24"/>
                <w:lang w:val="vi-VN" w:eastAsia="zh-CN"/>
                <w:rPrChange w:id="18924" w:author="Admin" w:date="2024-04-27T15:51:00Z">
                  <w:rPr>
                    <w:ins w:id="18925" w:author="Admin" w:date="2024-04-27T15:22:00Z"/>
                    <w:b/>
                    <w:bCs/>
                    <w:sz w:val="24"/>
                    <w:lang w:val="vi-VN" w:eastAsia="zh-CN"/>
                  </w:rPr>
                </w:rPrChange>
              </w:rPr>
            </w:pPr>
            <w:ins w:id="18926" w:author="Admin" w:date="2024-04-27T15:22:00Z">
              <w:r w:rsidRPr="00322B9C">
                <w:rPr>
                  <w:bCs/>
                  <w:sz w:val="24"/>
                  <w:lang w:val="vi-VN" w:eastAsia="zh-CN"/>
                  <w:rPrChange w:id="18927" w:author="Admin" w:date="2024-04-27T15:51:00Z">
                    <w:rPr>
                      <w:bCs/>
                      <w:sz w:val="24"/>
                      <w:lang w:val="vi-VN" w:eastAsia="zh-CN"/>
                    </w:rPr>
                  </w:rPrChange>
                </w:rPr>
                <w:t>UBNDTỈNH/THÀNH PHỐ</w:t>
              </w:r>
              <w:r w:rsidRPr="00322B9C">
                <w:rPr>
                  <w:b/>
                  <w:bCs/>
                  <w:sz w:val="24"/>
                  <w:lang w:val="vi-VN" w:eastAsia="zh-CN"/>
                  <w:rPrChange w:id="18928" w:author="Admin" w:date="2024-04-27T15:51:00Z">
                    <w:rPr>
                      <w:b/>
                      <w:bCs/>
                      <w:sz w:val="24"/>
                      <w:lang w:val="vi-VN" w:eastAsia="zh-CN"/>
                    </w:rPr>
                  </w:rPrChange>
                </w:rPr>
                <w:t>......</w:t>
              </w:r>
            </w:ins>
          </w:p>
          <w:p w14:paraId="0DE33160" w14:textId="77777777" w:rsidR="00376A24" w:rsidRPr="00322B9C" w:rsidRDefault="00376A24" w:rsidP="00376A24">
            <w:pPr>
              <w:spacing w:before="20" w:after="20" w:line="240" w:lineRule="atLeast"/>
              <w:ind w:firstLine="0"/>
              <w:jc w:val="center"/>
              <w:rPr>
                <w:ins w:id="18929" w:author="Admin" w:date="2024-04-27T15:22:00Z"/>
                <w:b/>
                <w:bCs/>
                <w:sz w:val="24"/>
                <w:lang w:val="vi-VN" w:eastAsia="zh-CN"/>
                <w:rPrChange w:id="18930" w:author="Admin" w:date="2024-04-27T15:51:00Z">
                  <w:rPr>
                    <w:ins w:id="18931" w:author="Admin" w:date="2024-04-27T15:22:00Z"/>
                    <w:b/>
                    <w:bCs/>
                    <w:sz w:val="24"/>
                    <w:lang w:val="vi-VN" w:eastAsia="zh-CN"/>
                  </w:rPr>
                </w:rPrChange>
              </w:rPr>
            </w:pPr>
            <w:ins w:id="18932" w:author="Admin" w:date="2024-04-27T15:22:00Z">
              <w:r w:rsidRPr="00322B9C">
                <w:rPr>
                  <w:b/>
                  <w:bCs/>
                  <w:noProof/>
                  <w:sz w:val="24"/>
                  <w:lang w:val="en-GB" w:eastAsia="en-GB"/>
                  <w:rPrChange w:id="18933" w:author="Admin" w:date="2024-04-27T15:51:00Z">
                    <w:rPr>
                      <w:b/>
                      <w:bCs/>
                      <w:noProof/>
                      <w:sz w:val="24"/>
                      <w:lang w:val="en-GB" w:eastAsia="en-GB"/>
                    </w:rPr>
                  </w:rPrChange>
                </w:rPr>
                <mc:AlternateContent>
                  <mc:Choice Requires="wps">
                    <w:drawing>
                      <wp:anchor distT="4294967295" distB="4294967295" distL="114300" distR="114300" simplePos="0" relativeHeight="251735040" behindDoc="0" locked="0" layoutInCell="1" allowOverlap="1" wp14:anchorId="040BF440" wp14:editId="59A5EF06">
                        <wp:simplePos x="0" y="0"/>
                        <wp:positionH relativeFrom="column">
                          <wp:posOffset>743522</wp:posOffset>
                        </wp:positionH>
                        <wp:positionV relativeFrom="paragraph">
                          <wp:posOffset>204470</wp:posOffset>
                        </wp:positionV>
                        <wp:extent cx="1246909" cy="0"/>
                        <wp:effectExtent l="0" t="0" r="10795" b="1905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A8D1E" id="Line 13"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7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"/>
                    </w:pict>
                  </mc:Fallback>
                </mc:AlternateContent>
              </w:r>
              <w:r w:rsidRPr="00322B9C">
                <w:rPr>
                  <w:b/>
                  <w:bCs/>
                  <w:sz w:val="24"/>
                  <w:lang w:val="vi-VN" w:eastAsia="zh-CN"/>
                  <w:rPrChange w:id="18934" w:author="Admin" w:date="2024-04-27T15:51:00Z">
                    <w:rPr>
                      <w:b/>
                      <w:bCs/>
                      <w:sz w:val="24"/>
                      <w:lang w:val="vi-VN" w:eastAsia="zh-CN"/>
                    </w:rPr>
                  </w:rPrChange>
                </w:rPr>
                <w:t xml:space="preserve">SỞ THÔNG TIN VÀ TRUYỀN THÔNG </w:t>
              </w:r>
            </w:ins>
          </w:p>
        </w:tc>
        <w:tc>
          <w:tcPr>
            <w:tcW w:w="2329" w:type="dxa"/>
          </w:tcPr>
          <w:p w14:paraId="5FE9D76F" w14:textId="77777777" w:rsidR="00376A24" w:rsidRPr="00322B9C" w:rsidRDefault="00376A24" w:rsidP="00376A24">
            <w:pPr>
              <w:spacing w:before="20" w:after="20" w:line="240" w:lineRule="atLeast"/>
              <w:ind w:firstLine="0"/>
              <w:jc w:val="center"/>
              <w:rPr>
                <w:ins w:id="18935" w:author="Admin" w:date="2024-04-27T15:22:00Z"/>
                <w:b/>
                <w:bCs/>
                <w:sz w:val="24"/>
                <w:lang w:val="vi-VN" w:eastAsia="zh-CN"/>
                <w:rPrChange w:id="18936" w:author="Admin" w:date="2024-04-27T15:51:00Z">
                  <w:rPr>
                    <w:ins w:id="18937" w:author="Admin" w:date="2024-04-27T15:22:00Z"/>
                    <w:b/>
                    <w:bCs/>
                    <w:sz w:val="24"/>
                    <w:lang w:val="vi-VN" w:eastAsia="zh-CN"/>
                  </w:rPr>
                </w:rPrChange>
              </w:rPr>
            </w:pPr>
          </w:p>
        </w:tc>
        <w:tc>
          <w:tcPr>
            <w:tcW w:w="7088" w:type="dxa"/>
          </w:tcPr>
          <w:p w14:paraId="28FAB9EF" w14:textId="77777777" w:rsidR="00376A24" w:rsidRPr="00322B9C" w:rsidRDefault="00376A24" w:rsidP="00376A24">
            <w:pPr>
              <w:spacing w:before="20" w:after="20" w:line="240" w:lineRule="atLeast"/>
              <w:ind w:firstLine="0"/>
              <w:jc w:val="center"/>
              <w:rPr>
                <w:ins w:id="18938" w:author="Admin" w:date="2024-04-27T15:22:00Z"/>
                <w:b/>
                <w:bCs/>
                <w:sz w:val="24"/>
                <w:lang w:val="vi-VN" w:eastAsia="zh-CN"/>
                <w:rPrChange w:id="18939" w:author="Admin" w:date="2024-04-27T15:51:00Z">
                  <w:rPr>
                    <w:ins w:id="18940" w:author="Admin" w:date="2024-04-27T15:22:00Z"/>
                    <w:b/>
                    <w:bCs/>
                    <w:sz w:val="24"/>
                    <w:lang w:val="vi-VN" w:eastAsia="zh-CN"/>
                  </w:rPr>
                </w:rPrChange>
              </w:rPr>
            </w:pPr>
            <w:ins w:id="18941" w:author="Admin" w:date="2024-04-27T15:22:00Z">
              <w:r w:rsidRPr="00322B9C">
                <w:rPr>
                  <w:b/>
                  <w:bCs/>
                  <w:sz w:val="24"/>
                  <w:lang w:val="vi-VN" w:eastAsia="zh-CN"/>
                  <w:rPrChange w:id="18942" w:author="Admin" w:date="2024-04-27T15:51:00Z">
                    <w:rPr>
                      <w:b/>
                      <w:bCs/>
                      <w:sz w:val="24"/>
                      <w:lang w:val="vi-VN" w:eastAsia="zh-CN"/>
                    </w:rPr>
                  </w:rPrChange>
                </w:rPr>
                <w:t>CỘNG HÒA XÃ HỘI CHỦ NGHĨA VIỆT NAM</w:t>
              </w:r>
            </w:ins>
          </w:p>
          <w:p w14:paraId="35BBBBEC" w14:textId="77777777" w:rsidR="00376A24" w:rsidRPr="00322B9C" w:rsidRDefault="00376A24" w:rsidP="00376A24">
            <w:pPr>
              <w:spacing w:before="20" w:after="20" w:line="240" w:lineRule="atLeast"/>
              <w:ind w:firstLine="0"/>
              <w:jc w:val="center"/>
              <w:rPr>
                <w:ins w:id="18943" w:author="Admin" w:date="2024-04-27T15:22:00Z"/>
                <w:b/>
                <w:bCs/>
                <w:sz w:val="26"/>
                <w:szCs w:val="26"/>
                <w:lang w:val="vi-VN" w:eastAsia="zh-CN"/>
                <w:rPrChange w:id="18944" w:author="Admin" w:date="2024-04-27T15:51:00Z">
                  <w:rPr>
                    <w:ins w:id="18945" w:author="Admin" w:date="2024-04-27T15:22:00Z"/>
                    <w:b/>
                    <w:bCs/>
                    <w:sz w:val="26"/>
                    <w:szCs w:val="26"/>
                    <w:lang w:val="vi-VN" w:eastAsia="zh-CN"/>
                  </w:rPr>
                </w:rPrChange>
              </w:rPr>
            </w:pPr>
            <w:ins w:id="18946" w:author="Admin" w:date="2024-04-27T15:22:00Z">
              <w:r w:rsidRPr="00322B9C">
                <w:rPr>
                  <w:b/>
                  <w:bCs/>
                  <w:sz w:val="26"/>
                  <w:szCs w:val="26"/>
                  <w:lang w:val="vi-VN" w:eastAsia="zh-CN"/>
                  <w:rPrChange w:id="18947" w:author="Admin" w:date="2024-04-27T15:51:00Z">
                    <w:rPr>
                      <w:b/>
                      <w:bCs/>
                      <w:sz w:val="26"/>
                      <w:szCs w:val="26"/>
                      <w:lang w:val="vi-VN" w:eastAsia="zh-CN"/>
                    </w:rPr>
                  </w:rPrChange>
                </w:rPr>
                <w:t>Độc lập – Tự do – Hạnh phúc</w:t>
              </w:r>
            </w:ins>
          </w:p>
          <w:p w14:paraId="7E252C1D" w14:textId="77777777" w:rsidR="00376A24" w:rsidRPr="00322B9C" w:rsidRDefault="00376A24" w:rsidP="00376A24">
            <w:pPr>
              <w:spacing w:before="20" w:after="20" w:line="240" w:lineRule="atLeast"/>
              <w:ind w:firstLine="0"/>
              <w:jc w:val="center"/>
              <w:rPr>
                <w:ins w:id="18948" w:author="Admin" w:date="2024-04-27T15:22:00Z"/>
                <w:b/>
                <w:bCs/>
                <w:sz w:val="24"/>
                <w:lang w:val="vi-VN" w:eastAsia="zh-CN"/>
                <w:rPrChange w:id="18949" w:author="Admin" w:date="2024-04-27T15:51:00Z">
                  <w:rPr>
                    <w:ins w:id="18950" w:author="Admin" w:date="2024-04-27T15:22:00Z"/>
                    <w:b/>
                    <w:bCs/>
                    <w:sz w:val="24"/>
                    <w:lang w:val="vi-VN" w:eastAsia="zh-CN"/>
                  </w:rPr>
                </w:rPrChange>
              </w:rPr>
            </w:pPr>
            <w:ins w:id="18951" w:author="Admin" w:date="2024-04-27T15:22:00Z">
              <w:r w:rsidRPr="00322B9C">
                <w:rPr>
                  <w:b/>
                  <w:bCs/>
                  <w:noProof/>
                  <w:sz w:val="24"/>
                  <w:lang w:val="en-GB" w:eastAsia="en-GB"/>
                  <w:rPrChange w:id="18952" w:author="Admin" w:date="2024-04-27T15:51:00Z">
                    <w:rPr>
                      <w:b/>
                      <w:bCs/>
                      <w:noProof/>
                      <w:sz w:val="24"/>
                      <w:lang w:val="en-GB" w:eastAsia="en-GB"/>
                    </w:rPr>
                  </w:rPrChange>
                </w:rPr>
                <mc:AlternateContent>
                  <mc:Choice Requires="wps">
                    <w:drawing>
                      <wp:anchor distT="4294967295" distB="4294967295" distL="114300" distR="114300" simplePos="0" relativeHeight="251736064" behindDoc="0" locked="0" layoutInCell="1" allowOverlap="1" wp14:anchorId="4DCFA6B9" wp14:editId="323BF67A">
                        <wp:simplePos x="0" y="0"/>
                        <wp:positionH relativeFrom="column">
                          <wp:posOffset>1155128</wp:posOffset>
                        </wp:positionH>
                        <wp:positionV relativeFrom="paragraph">
                          <wp:posOffset>17145</wp:posOffset>
                        </wp:positionV>
                        <wp:extent cx="2063068" cy="0"/>
                        <wp:effectExtent l="0" t="0" r="13970" b="19050"/>
                        <wp:wrapNone/>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62D99" id="Line 14"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yFEwIAACo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"/>
                    </w:pict>
                  </mc:Fallback>
                </mc:AlternateContent>
              </w:r>
            </w:ins>
          </w:p>
          <w:p w14:paraId="731A5D80" w14:textId="77777777" w:rsidR="00376A24" w:rsidRPr="00322B9C" w:rsidRDefault="00376A24" w:rsidP="00376A24">
            <w:pPr>
              <w:spacing w:before="20" w:after="20" w:line="240" w:lineRule="atLeast"/>
              <w:ind w:firstLine="0"/>
              <w:jc w:val="right"/>
              <w:rPr>
                <w:ins w:id="18953" w:author="Admin" w:date="2024-04-27T15:22:00Z"/>
                <w:b/>
                <w:bCs/>
                <w:sz w:val="24"/>
                <w:lang w:val="vi-VN" w:eastAsia="zh-CN"/>
                <w:rPrChange w:id="18954" w:author="Admin" w:date="2024-04-27T15:51:00Z">
                  <w:rPr>
                    <w:ins w:id="18955" w:author="Admin" w:date="2024-04-27T15:22:00Z"/>
                    <w:b/>
                    <w:bCs/>
                    <w:sz w:val="24"/>
                    <w:lang w:val="vi-VN" w:eastAsia="zh-CN"/>
                  </w:rPr>
                </w:rPrChange>
              </w:rPr>
            </w:pPr>
            <w:ins w:id="18956" w:author="Admin" w:date="2024-04-27T15:22:00Z">
              <w:r w:rsidRPr="00322B9C">
                <w:rPr>
                  <w:bCs/>
                  <w:i/>
                  <w:sz w:val="24"/>
                  <w:lang w:val="vi-VN" w:eastAsia="zh-CN"/>
                  <w:rPrChange w:id="18957" w:author="Admin" w:date="2024-04-27T15:51:00Z">
                    <w:rPr>
                      <w:bCs/>
                      <w:i/>
                      <w:sz w:val="24"/>
                      <w:lang w:val="vi-VN" w:eastAsia="zh-CN"/>
                    </w:rPr>
                  </w:rPrChange>
                </w:rPr>
                <w:t>.....ngày........tháng........năm.......</w:t>
              </w:r>
            </w:ins>
          </w:p>
        </w:tc>
      </w:tr>
    </w:tbl>
    <w:p w14:paraId="7642038C" w14:textId="77777777" w:rsidR="00376A24" w:rsidRPr="00322B9C" w:rsidRDefault="00376A24" w:rsidP="00376A24">
      <w:pPr>
        <w:spacing w:before="0" w:line="240" w:lineRule="atLeast"/>
        <w:ind w:firstLine="0"/>
        <w:jc w:val="center"/>
        <w:rPr>
          <w:ins w:id="18958" w:author="Admin" w:date="2024-04-27T15:22:00Z"/>
          <w:b/>
          <w:bCs/>
          <w:sz w:val="32"/>
          <w:szCs w:val="32"/>
          <w:lang w:val="vi-VN" w:eastAsia="zh-CN"/>
          <w:rPrChange w:id="18959" w:author="Admin" w:date="2024-04-27T15:51:00Z">
            <w:rPr>
              <w:ins w:id="18960" w:author="Admin" w:date="2024-04-27T15:22:00Z"/>
              <w:b/>
              <w:bCs/>
              <w:sz w:val="32"/>
              <w:szCs w:val="32"/>
              <w:lang w:val="vi-VN" w:eastAsia="zh-CN"/>
            </w:rPr>
          </w:rPrChange>
        </w:rPr>
      </w:pPr>
    </w:p>
    <w:p w14:paraId="5D8F12E2" w14:textId="77777777" w:rsidR="00376A24" w:rsidRPr="00322B9C" w:rsidRDefault="00376A24" w:rsidP="00376A24">
      <w:pPr>
        <w:spacing w:before="0" w:line="240" w:lineRule="atLeast"/>
        <w:ind w:firstLine="0"/>
        <w:jc w:val="center"/>
        <w:rPr>
          <w:ins w:id="18961" w:author="Admin" w:date="2024-04-27T15:22:00Z"/>
          <w:b/>
          <w:bCs/>
          <w:sz w:val="24"/>
          <w:lang w:val="vi-VN" w:eastAsia="zh-CN"/>
          <w:rPrChange w:id="18962" w:author="Admin" w:date="2024-04-27T15:51:00Z">
            <w:rPr>
              <w:ins w:id="18963" w:author="Admin" w:date="2024-04-27T15:22:00Z"/>
              <w:b/>
              <w:bCs/>
              <w:sz w:val="24"/>
              <w:lang w:val="vi-VN" w:eastAsia="zh-CN"/>
            </w:rPr>
          </w:rPrChange>
        </w:rPr>
      </w:pPr>
      <w:ins w:id="18964" w:author="Admin" w:date="2024-04-27T15:22:00Z">
        <w:r w:rsidRPr="00322B9C">
          <w:rPr>
            <w:b/>
            <w:bCs/>
            <w:sz w:val="24"/>
            <w:lang w:val="vi-VN" w:eastAsia="zh-CN"/>
            <w:rPrChange w:id="18965" w:author="Admin" w:date="2024-04-27T15:51:00Z">
              <w:rPr>
                <w:b/>
                <w:bCs/>
                <w:sz w:val="24"/>
                <w:lang w:val="vi-VN" w:eastAsia="zh-CN"/>
              </w:rPr>
            </w:rPrChange>
          </w:rPr>
          <w:t>KẾ HOẠCH PHÁT TRIỂN CÔNG TRÌNH HẠ TẦNG KỸ THUẬT</w:t>
        </w:r>
      </w:ins>
    </w:p>
    <w:p w14:paraId="54D46036" w14:textId="77777777" w:rsidR="00376A24" w:rsidRPr="00322B9C" w:rsidRDefault="00376A24" w:rsidP="00376A24">
      <w:pPr>
        <w:spacing w:before="0" w:line="240" w:lineRule="atLeast"/>
        <w:ind w:firstLine="0"/>
        <w:jc w:val="center"/>
        <w:rPr>
          <w:ins w:id="18966" w:author="Admin" w:date="2024-04-27T15:22:00Z"/>
          <w:szCs w:val="28"/>
          <w:lang w:val="vi-VN" w:eastAsia="zh-CN"/>
          <w:rPrChange w:id="18967" w:author="Admin" w:date="2024-04-27T15:51:00Z">
            <w:rPr>
              <w:ins w:id="18968" w:author="Admin" w:date="2024-04-27T15:22:00Z"/>
              <w:szCs w:val="28"/>
              <w:lang w:val="vi-VN" w:eastAsia="zh-CN"/>
            </w:rPr>
          </w:rPrChange>
        </w:rPr>
      </w:pPr>
      <w:ins w:id="18969" w:author="Admin" w:date="2024-04-27T15:22:00Z">
        <w:r w:rsidRPr="00322B9C">
          <w:rPr>
            <w:b/>
            <w:bCs/>
            <w:sz w:val="24"/>
            <w:lang w:val="vi-VN" w:eastAsia="zh-CN"/>
            <w:rPrChange w:id="18970" w:author="Admin" w:date="2024-04-27T15:51:00Z">
              <w:rPr>
                <w:b/>
                <w:bCs/>
                <w:sz w:val="24"/>
                <w:lang w:val="vi-VN" w:eastAsia="zh-CN"/>
              </w:rPr>
            </w:rPrChange>
          </w:rPr>
          <w:t>LIÊN QUAN KHÁC ĐỂ LẮP ĐẶT THIẾT BỊ PHỤC VỤ VIỄN THÔNG NĂM .........</w:t>
        </w:r>
      </w:ins>
    </w:p>
    <w:p w14:paraId="727BD7F9" w14:textId="77777777" w:rsidR="00376A24" w:rsidRPr="00322B9C" w:rsidRDefault="00376A24" w:rsidP="00376A24">
      <w:pPr>
        <w:spacing w:before="0" w:line="240" w:lineRule="atLeast"/>
        <w:ind w:firstLine="0"/>
        <w:jc w:val="center"/>
        <w:rPr>
          <w:ins w:id="18971" w:author="Admin" w:date="2024-04-27T15:22:00Z"/>
          <w:b/>
          <w:bCs/>
          <w:sz w:val="24"/>
          <w:lang w:val="vi-VN" w:eastAsia="zh-CN"/>
          <w:rPrChange w:id="18972" w:author="Admin" w:date="2024-04-27T15:51:00Z">
            <w:rPr>
              <w:ins w:id="18973" w:author="Admin" w:date="2024-04-27T15:22:00Z"/>
              <w:b/>
              <w:bCs/>
              <w:sz w:val="24"/>
              <w:lang w:val="vi-VN" w:eastAsia="zh-CN"/>
            </w:rPr>
          </w:rPrChange>
        </w:rPr>
      </w:pPr>
    </w:p>
    <w:tbl>
      <w:tblPr>
        <w:tblStyle w:val="TableGrid2"/>
        <w:tblW w:w="15711" w:type="dxa"/>
        <w:jc w:val="center"/>
        <w:tblLook w:val="04A0" w:firstRow="1" w:lastRow="0" w:firstColumn="1" w:lastColumn="0" w:noHBand="0" w:noVBand="1"/>
      </w:tblPr>
      <w:tblGrid>
        <w:gridCol w:w="973"/>
        <w:gridCol w:w="2410"/>
        <w:gridCol w:w="1720"/>
        <w:gridCol w:w="1729"/>
        <w:gridCol w:w="1728"/>
        <w:gridCol w:w="2282"/>
        <w:gridCol w:w="1234"/>
        <w:gridCol w:w="2193"/>
        <w:gridCol w:w="1442"/>
      </w:tblGrid>
      <w:tr w:rsidR="00376A24" w:rsidRPr="00322B9C" w14:paraId="2060BDAC" w14:textId="77777777" w:rsidTr="00376A24">
        <w:trPr>
          <w:jc w:val="center"/>
          <w:ins w:id="18974" w:author="Admin" w:date="2024-04-27T15:22:00Z"/>
        </w:trPr>
        <w:tc>
          <w:tcPr>
            <w:tcW w:w="973" w:type="dxa"/>
            <w:vAlign w:val="center"/>
          </w:tcPr>
          <w:p w14:paraId="14195BED" w14:textId="77777777" w:rsidR="00376A24" w:rsidRPr="00322B9C" w:rsidRDefault="00376A24" w:rsidP="00376A24">
            <w:pPr>
              <w:spacing w:before="0" w:line="240" w:lineRule="auto"/>
              <w:ind w:firstLine="0"/>
              <w:jc w:val="center"/>
              <w:rPr>
                <w:ins w:id="18975" w:author="Admin" w:date="2024-04-27T15:22:00Z"/>
                <w:b/>
                <w:sz w:val="24"/>
                <w:rPrChange w:id="18976" w:author="Admin" w:date="2024-04-27T15:51:00Z">
                  <w:rPr>
                    <w:ins w:id="18977" w:author="Admin" w:date="2024-04-27T15:22:00Z"/>
                    <w:b/>
                    <w:sz w:val="24"/>
                  </w:rPr>
                </w:rPrChange>
              </w:rPr>
            </w:pPr>
            <w:ins w:id="18978" w:author="Admin" w:date="2024-04-27T15:22:00Z">
              <w:r w:rsidRPr="00322B9C">
                <w:rPr>
                  <w:b/>
                  <w:sz w:val="24"/>
                  <w:rPrChange w:id="18979" w:author="Admin" w:date="2024-04-27T15:51:00Z">
                    <w:rPr>
                      <w:b/>
                      <w:sz w:val="24"/>
                    </w:rPr>
                  </w:rPrChange>
                </w:rPr>
                <w:t>STT</w:t>
              </w:r>
            </w:ins>
          </w:p>
        </w:tc>
        <w:tc>
          <w:tcPr>
            <w:tcW w:w="2410" w:type="dxa"/>
            <w:vAlign w:val="center"/>
          </w:tcPr>
          <w:p w14:paraId="2BE85F4D" w14:textId="77777777" w:rsidR="00376A24" w:rsidRPr="00322B9C" w:rsidRDefault="00376A24" w:rsidP="00376A24">
            <w:pPr>
              <w:spacing w:before="0" w:line="240" w:lineRule="auto"/>
              <w:ind w:firstLine="0"/>
              <w:jc w:val="center"/>
              <w:rPr>
                <w:ins w:id="18980" w:author="Admin" w:date="2024-04-27T15:22:00Z"/>
                <w:b/>
                <w:sz w:val="24"/>
                <w:lang w:val="vi-VN"/>
                <w:rPrChange w:id="18981" w:author="Admin" w:date="2024-04-27T15:51:00Z">
                  <w:rPr>
                    <w:ins w:id="18982" w:author="Admin" w:date="2024-04-27T15:22:00Z"/>
                    <w:b/>
                    <w:sz w:val="24"/>
                    <w:lang w:val="vi-VN"/>
                  </w:rPr>
                </w:rPrChange>
              </w:rPr>
            </w:pPr>
            <w:ins w:id="18983" w:author="Admin" w:date="2024-04-27T15:22:00Z">
              <w:r w:rsidRPr="00322B9C">
                <w:rPr>
                  <w:b/>
                  <w:sz w:val="24"/>
                  <w:lang w:val="vi-VN"/>
                  <w:rPrChange w:id="18984" w:author="Admin" w:date="2024-04-27T15:51:00Z">
                    <w:rPr>
                      <w:b/>
                      <w:sz w:val="24"/>
                      <w:lang w:val="vi-VN"/>
                    </w:rPr>
                  </w:rPrChange>
                </w:rPr>
                <w:t>Chức năng</w:t>
              </w:r>
            </w:ins>
          </w:p>
          <w:p w14:paraId="0C9CDC66" w14:textId="77777777" w:rsidR="00376A24" w:rsidRPr="00322B9C" w:rsidRDefault="00376A24" w:rsidP="00376A24">
            <w:pPr>
              <w:spacing w:before="0" w:line="240" w:lineRule="auto"/>
              <w:ind w:firstLine="0"/>
              <w:jc w:val="center"/>
              <w:rPr>
                <w:ins w:id="18985" w:author="Admin" w:date="2024-04-27T15:22:00Z"/>
                <w:b/>
                <w:sz w:val="24"/>
                <w:rPrChange w:id="18986" w:author="Admin" w:date="2024-04-27T15:51:00Z">
                  <w:rPr>
                    <w:ins w:id="18987" w:author="Admin" w:date="2024-04-27T15:22:00Z"/>
                    <w:b/>
                    <w:sz w:val="24"/>
                  </w:rPr>
                </w:rPrChange>
              </w:rPr>
            </w:pPr>
            <w:ins w:id="18988" w:author="Admin" w:date="2024-04-27T15:22:00Z">
              <w:r w:rsidRPr="00322B9C">
                <w:rPr>
                  <w:b/>
                  <w:sz w:val="24"/>
                  <w:rPrChange w:id="18989" w:author="Admin" w:date="2024-04-27T15:51:00Z">
                    <w:rPr>
                      <w:b/>
                      <w:sz w:val="24"/>
                    </w:rPr>
                  </w:rPrChange>
                </w:rPr>
                <w:t>công trình</w:t>
              </w:r>
            </w:ins>
          </w:p>
        </w:tc>
        <w:tc>
          <w:tcPr>
            <w:tcW w:w="1720" w:type="dxa"/>
            <w:vAlign w:val="center"/>
          </w:tcPr>
          <w:p w14:paraId="78BFFD35" w14:textId="77777777" w:rsidR="00376A24" w:rsidRPr="00322B9C" w:rsidRDefault="00376A24" w:rsidP="00376A24">
            <w:pPr>
              <w:spacing w:before="0" w:line="240" w:lineRule="auto"/>
              <w:ind w:firstLine="0"/>
              <w:jc w:val="center"/>
              <w:rPr>
                <w:ins w:id="18990" w:author="Admin" w:date="2024-04-27T15:22:00Z"/>
                <w:b/>
                <w:bCs/>
                <w:sz w:val="24"/>
                <w:rPrChange w:id="18991" w:author="Admin" w:date="2024-04-27T15:51:00Z">
                  <w:rPr>
                    <w:ins w:id="18992" w:author="Admin" w:date="2024-04-27T15:22:00Z"/>
                    <w:b/>
                    <w:bCs/>
                    <w:sz w:val="24"/>
                  </w:rPr>
                </w:rPrChange>
              </w:rPr>
            </w:pPr>
            <w:ins w:id="18993" w:author="Admin" w:date="2024-04-27T15:22:00Z">
              <w:r w:rsidRPr="00322B9C">
                <w:rPr>
                  <w:b/>
                  <w:bCs/>
                  <w:sz w:val="24"/>
                  <w:rPrChange w:id="18994" w:author="Admin" w:date="2024-04-27T15:51:00Z">
                    <w:rPr>
                      <w:b/>
                      <w:bCs/>
                      <w:sz w:val="24"/>
                    </w:rPr>
                  </w:rPrChange>
                </w:rPr>
                <w:t>Loại công trình hạ tầng kỹ thuật</w:t>
              </w:r>
            </w:ins>
          </w:p>
        </w:tc>
        <w:tc>
          <w:tcPr>
            <w:tcW w:w="1729" w:type="dxa"/>
            <w:vAlign w:val="center"/>
          </w:tcPr>
          <w:p w14:paraId="7861D762" w14:textId="77777777" w:rsidR="00376A24" w:rsidRPr="00322B9C" w:rsidRDefault="00376A24" w:rsidP="00376A24">
            <w:pPr>
              <w:spacing w:before="0" w:line="240" w:lineRule="auto"/>
              <w:ind w:firstLine="0"/>
              <w:jc w:val="center"/>
              <w:rPr>
                <w:ins w:id="18995" w:author="Admin" w:date="2024-04-27T15:22:00Z"/>
                <w:sz w:val="24"/>
                <w:lang w:val="vi-VN"/>
                <w:rPrChange w:id="18996" w:author="Admin" w:date="2024-04-27T15:51:00Z">
                  <w:rPr>
                    <w:ins w:id="18997" w:author="Admin" w:date="2024-04-27T15:22:00Z"/>
                    <w:sz w:val="24"/>
                    <w:lang w:val="vi-VN"/>
                  </w:rPr>
                </w:rPrChange>
              </w:rPr>
            </w:pPr>
            <w:ins w:id="18998" w:author="Admin" w:date="2024-04-27T15:22:00Z">
              <w:r w:rsidRPr="00322B9C">
                <w:rPr>
                  <w:b/>
                  <w:bCs/>
                  <w:sz w:val="24"/>
                  <w:lang w:val="vi-VN"/>
                  <w:rPrChange w:id="18999" w:author="Admin" w:date="2024-04-27T15:51:00Z">
                    <w:rPr>
                      <w:b/>
                      <w:bCs/>
                      <w:sz w:val="24"/>
                      <w:lang w:val="vi-VN"/>
                    </w:rPr>
                  </w:rPrChange>
                </w:rPr>
                <w:t>Số lượng</w:t>
              </w:r>
            </w:ins>
          </w:p>
        </w:tc>
        <w:tc>
          <w:tcPr>
            <w:tcW w:w="1728" w:type="dxa"/>
            <w:vAlign w:val="center"/>
          </w:tcPr>
          <w:p w14:paraId="5C90B1A0" w14:textId="77777777" w:rsidR="00376A24" w:rsidRPr="00322B9C" w:rsidRDefault="00376A24" w:rsidP="00376A24">
            <w:pPr>
              <w:spacing w:before="0" w:line="240" w:lineRule="auto"/>
              <w:ind w:firstLine="0"/>
              <w:jc w:val="center"/>
              <w:rPr>
                <w:ins w:id="19000" w:author="Admin" w:date="2024-04-27T15:22:00Z"/>
                <w:sz w:val="24"/>
                <w:lang w:val="vi-VN"/>
                <w:rPrChange w:id="19001" w:author="Admin" w:date="2024-04-27T15:51:00Z">
                  <w:rPr>
                    <w:ins w:id="19002" w:author="Admin" w:date="2024-04-27T15:22:00Z"/>
                    <w:sz w:val="24"/>
                    <w:lang w:val="vi-VN"/>
                  </w:rPr>
                </w:rPrChange>
              </w:rPr>
            </w:pPr>
            <w:ins w:id="19003" w:author="Admin" w:date="2024-04-27T15:22:00Z">
              <w:r w:rsidRPr="00322B9C">
                <w:rPr>
                  <w:b/>
                  <w:bCs/>
                  <w:sz w:val="24"/>
                  <w:lang w:val="vi-VN"/>
                  <w:rPrChange w:id="19004" w:author="Admin" w:date="2024-04-27T15:51:00Z">
                    <w:rPr>
                      <w:b/>
                      <w:bCs/>
                      <w:sz w:val="24"/>
                      <w:lang w:val="vi-VN"/>
                    </w:rPr>
                  </w:rPrChange>
                </w:rPr>
                <w:t>Đơn vị quản lý, khai thác</w:t>
              </w:r>
            </w:ins>
          </w:p>
        </w:tc>
        <w:tc>
          <w:tcPr>
            <w:tcW w:w="2282" w:type="dxa"/>
            <w:vAlign w:val="center"/>
          </w:tcPr>
          <w:p w14:paraId="35FB3E0A" w14:textId="77777777" w:rsidR="00376A24" w:rsidRPr="00322B9C" w:rsidRDefault="00376A24" w:rsidP="00376A24">
            <w:pPr>
              <w:spacing w:before="0" w:line="240" w:lineRule="auto"/>
              <w:ind w:firstLine="0"/>
              <w:jc w:val="center"/>
              <w:rPr>
                <w:ins w:id="19005" w:author="Admin" w:date="2024-04-27T15:22:00Z"/>
                <w:sz w:val="24"/>
                <w:lang w:val="vi-VN"/>
                <w:rPrChange w:id="19006" w:author="Admin" w:date="2024-04-27T15:51:00Z">
                  <w:rPr>
                    <w:ins w:id="19007" w:author="Admin" w:date="2024-04-27T15:22:00Z"/>
                    <w:sz w:val="24"/>
                    <w:lang w:val="vi-VN"/>
                  </w:rPr>
                </w:rPrChange>
              </w:rPr>
            </w:pPr>
            <w:ins w:id="19008" w:author="Admin" w:date="2024-04-27T15:22:00Z">
              <w:r w:rsidRPr="00322B9C">
                <w:rPr>
                  <w:b/>
                  <w:bCs/>
                  <w:sz w:val="24"/>
                  <w:rPrChange w:id="19009" w:author="Admin" w:date="2024-04-27T15:51:00Z">
                    <w:rPr>
                      <w:b/>
                      <w:bCs/>
                      <w:sz w:val="24"/>
                    </w:rPr>
                  </w:rPrChange>
                </w:rPr>
                <w:t>Khu vực dự kiến</w:t>
              </w:r>
            </w:ins>
          </w:p>
        </w:tc>
        <w:tc>
          <w:tcPr>
            <w:tcW w:w="1234" w:type="dxa"/>
            <w:vAlign w:val="center"/>
          </w:tcPr>
          <w:p w14:paraId="0287C33A" w14:textId="77777777" w:rsidR="00376A24" w:rsidRPr="00322B9C" w:rsidRDefault="00376A24" w:rsidP="00376A24">
            <w:pPr>
              <w:spacing w:before="0" w:line="240" w:lineRule="auto"/>
              <w:ind w:firstLine="0"/>
              <w:jc w:val="center"/>
              <w:rPr>
                <w:ins w:id="19010" w:author="Admin" w:date="2024-04-27T15:22:00Z"/>
                <w:b/>
                <w:bCs/>
                <w:sz w:val="24"/>
                <w:rPrChange w:id="19011" w:author="Admin" w:date="2024-04-27T15:51:00Z">
                  <w:rPr>
                    <w:ins w:id="19012" w:author="Admin" w:date="2024-04-27T15:22:00Z"/>
                    <w:b/>
                    <w:bCs/>
                    <w:sz w:val="24"/>
                  </w:rPr>
                </w:rPrChange>
              </w:rPr>
            </w:pPr>
            <w:ins w:id="19013" w:author="Admin" w:date="2024-04-27T15:22:00Z">
              <w:r w:rsidRPr="00322B9C">
                <w:rPr>
                  <w:b/>
                  <w:bCs/>
                  <w:sz w:val="24"/>
                  <w:rPrChange w:id="19014" w:author="Admin" w:date="2024-04-27T15:51:00Z">
                    <w:rPr>
                      <w:b/>
                      <w:bCs/>
                      <w:sz w:val="24"/>
                    </w:rPr>
                  </w:rPrChange>
                </w:rPr>
                <w:t>Diện tích</w:t>
              </w:r>
            </w:ins>
          </w:p>
          <w:p w14:paraId="2D594763" w14:textId="77777777" w:rsidR="00376A24" w:rsidRPr="00322B9C" w:rsidRDefault="00376A24" w:rsidP="00376A24">
            <w:pPr>
              <w:spacing w:before="0" w:line="240" w:lineRule="auto"/>
              <w:ind w:firstLine="0"/>
              <w:jc w:val="center"/>
              <w:rPr>
                <w:ins w:id="19015" w:author="Admin" w:date="2024-04-27T15:22:00Z"/>
                <w:b/>
                <w:bCs/>
                <w:sz w:val="24"/>
                <w:rPrChange w:id="19016" w:author="Admin" w:date="2024-04-27T15:51:00Z">
                  <w:rPr>
                    <w:ins w:id="19017" w:author="Admin" w:date="2024-04-27T15:22:00Z"/>
                    <w:b/>
                    <w:bCs/>
                    <w:sz w:val="24"/>
                  </w:rPr>
                </w:rPrChange>
              </w:rPr>
            </w:pPr>
            <w:ins w:id="19018" w:author="Admin" w:date="2024-04-27T15:22:00Z">
              <w:r w:rsidRPr="00322B9C">
                <w:rPr>
                  <w:b/>
                  <w:bCs/>
                  <w:sz w:val="24"/>
                  <w:rPrChange w:id="19019" w:author="Admin" w:date="2024-04-27T15:51:00Z">
                    <w:rPr>
                      <w:b/>
                      <w:bCs/>
                      <w:sz w:val="24"/>
                    </w:rPr>
                  </w:rPrChange>
                </w:rPr>
                <w:t>(m</w:t>
              </w:r>
              <w:r w:rsidRPr="00322B9C">
                <w:rPr>
                  <w:b/>
                  <w:bCs/>
                  <w:sz w:val="24"/>
                  <w:vertAlign w:val="superscript"/>
                  <w:rPrChange w:id="19020" w:author="Admin" w:date="2024-04-27T15:51:00Z">
                    <w:rPr>
                      <w:b/>
                      <w:bCs/>
                      <w:sz w:val="24"/>
                      <w:vertAlign w:val="superscript"/>
                    </w:rPr>
                  </w:rPrChange>
                </w:rPr>
                <w:t>2</w:t>
              </w:r>
              <w:r w:rsidRPr="00322B9C">
                <w:rPr>
                  <w:b/>
                  <w:bCs/>
                  <w:sz w:val="24"/>
                  <w:rPrChange w:id="19021" w:author="Admin" w:date="2024-04-27T15:51:00Z">
                    <w:rPr>
                      <w:b/>
                      <w:bCs/>
                      <w:sz w:val="24"/>
                    </w:rPr>
                  </w:rPrChange>
                </w:rPr>
                <w:t>)</w:t>
              </w:r>
            </w:ins>
          </w:p>
        </w:tc>
        <w:tc>
          <w:tcPr>
            <w:tcW w:w="2193" w:type="dxa"/>
            <w:vAlign w:val="center"/>
          </w:tcPr>
          <w:p w14:paraId="55146719" w14:textId="77777777" w:rsidR="00376A24" w:rsidRPr="00322B9C" w:rsidRDefault="00376A24" w:rsidP="00376A24">
            <w:pPr>
              <w:spacing w:before="0"/>
              <w:ind w:firstLine="0"/>
              <w:jc w:val="center"/>
              <w:rPr>
                <w:ins w:id="19022" w:author="Admin" w:date="2024-04-27T15:22:00Z"/>
                <w:b/>
                <w:bCs/>
                <w:sz w:val="24"/>
                <w:lang w:val="vi-VN"/>
                <w:rPrChange w:id="19023" w:author="Admin" w:date="2024-04-27T15:51:00Z">
                  <w:rPr>
                    <w:ins w:id="19024" w:author="Admin" w:date="2024-04-27T15:22:00Z"/>
                    <w:b/>
                    <w:bCs/>
                    <w:sz w:val="24"/>
                    <w:lang w:val="vi-VN"/>
                  </w:rPr>
                </w:rPrChange>
              </w:rPr>
            </w:pPr>
            <w:ins w:id="19025" w:author="Admin" w:date="2024-04-27T15:22:00Z">
              <w:r w:rsidRPr="00322B9C">
                <w:rPr>
                  <w:b/>
                  <w:sz w:val="24"/>
                  <w:lang w:val="vi-VN"/>
                  <w:rPrChange w:id="19026" w:author="Admin" w:date="2024-04-27T15:51:00Z">
                    <w:rPr>
                      <w:b/>
                      <w:sz w:val="24"/>
                      <w:lang w:val="vi-VN"/>
                    </w:rPr>
                  </w:rPrChange>
                </w:rPr>
                <w:t>Khả năng lắp đặt sử dụng chung</w:t>
              </w:r>
            </w:ins>
          </w:p>
        </w:tc>
        <w:tc>
          <w:tcPr>
            <w:tcW w:w="1442" w:type="dxa"/>
            <w:vAlign w:val="center"/>
          </w:tcPr>
          <w:p w14:paraId="0AC41B87" w14:textId="77777777" w:rsidR="00376A24" w:rsidRPr="00322B9C" w:rsidRDefault="00376A24" w:rsidP="00376A24">
            <w:pPr>
              <w:spacing w:before="0" w:line="240" w:lineRule="auto"/>
              <w:ind w:firstLine="0"/>
              <w:jc w:val="center"/>
              <w:rPr>
                <w:ins w:id="19027" w:author="Admin" w:date="2024-04-27T15:22:00Z"/>
                <w:b/>
                <w:bCs/>
                <w:sz w:val="24"/>
                <w:lang w:val="vi-VN"/>
                <w:rPrChange w:id="19028" w:author="Admin" w:date="2024-04-27T15:51:00Z">
                  <w:rPr>
                    <w:ins w:id="19029" w:author="Admin" w:date="2024-04-27T15:22:00Z"/>
                    <w:b/>
                    <w:bCs/>
                    <w:sz w:val="24"/>
                    <w:lang w:val="vi-VN"/>
                  </w:rPr>
                </w:rPrChange>
              </w:rPr>
            </w:pPr>
            <w:ins w:id="19030" w:author="Admin" w:date="2024-04-27T15:22:00Z">
              <w:r w:rsidRPr="00322B9C">
                <w:rPr>
                  <w:b/>
                  <w:bCs/>
                  <w:sz w:val="24"/>
                  <w:lang w:val="vi-VN"/>
                  <w:rPrChange w:id="19031" w:author="Admin" w:date="2024-04-27T15:51:00Z">
                    <w:rPr>
                      <w:b/>
                      <w:bCs/>
                      <w:sz w:val="24"/>
                      <w:lang w:val="vi-VN"/>
                    </w:rPr>
                  </w:rPrChange>
                </w:rPr>
                <w:t>Ghi chú</w:t>
              </w:r>
            </w:ins>
          </w:p>
        </w:tc>
      </w:tr>
      <w:tr w:rsidR="00376A24" w:rsidRPr="00322B9C" w14:paraId="60950E67" w14:textId="77777777" w:rsidTr="00376A24">
        <w:trPr>
          <w:jc w:val="center"/>
          <w:ins w:id="19032" w:author="Admin" w:date="2024-04-27T15:22:00Z"/>
        </w:trPr>
        <w:tc>
          <w:tcPr>
            <w:tcW w:w="973" w:type="dxa"/>
          </w:tcPr>
          <w:p w14:paraId="3A5928BB" w14:textId="77777777" w:rsidR="00376A24" w:rsidRPr="00322B9C" w:rsidRDefault="00376A24" w:rsidP="00376A24">
            <w:pPr>
              <w:spacing w:before="0" w:line="240" w:lineRule="auto"/>
              <w:ind w:firstLine="0"/>
              <w:jc w:val="center"/>
              <w:rPr>
                <w:ins w:id="19033" w:author="Admin" w:date="2024-04-27T15:22:00Z"/>
                <w:i/>
                <w:sz w:val="24"/>
                <w:rPrChange w:id="19034" w:author="Admin" w:date="2024-04-27T15:51:00Z">
                  <w:rPr>
                    <w:ins w:id="19035" w:author="Admin" w:date="2024-04-27T15:22:00Z"/>
                    <w:i/>
                    <w:sz w:val="24"/>
                  </w:rPr>
                </w:rPrChange>
              </w:rPr>
            </w:pPr>
            <w:ins w:id="19036" w:author="Admin" w:date="2024-04-27T15:22:00Z">
              <w:r w:rsidRPr="00322B9C">
                <w:rPr>
                  <w:i/>
                  <w:sz w:val="24"/>
                  <w:rPrChange w:id="19037" w:author="Admin" w:date="2024-04-27T15:51:00Z">
                    <w:rPr>
                      <w:i/>
                      <w:sz w:val="24"/>
                    </w:rPr>
                  </w:rPrChange>
                </w:rPr>
                <w:t>(1)</w:t>
              </w:r>
            </w:ins>
          </w:p>
        </w:tc>
        <w:tc>
          <w:tcPr>
            <w:tcW w:w="2410" w:type="dxa"/>
          </w:tcPr>
          <w:p w14:paraId="097C5F16" w14:textId="77777777" w:rsidR="00376A24" w:rsidRPr="00322B9C" w:rsidRDefault="00376A24" w:rsidP="00376A24">
            <w:pPr>
              <w:spacing w:before="0" w:line="240" w:lineRule="auto"/>
              <w:ind w:firstLine="0"/>
              <w:jc w:val="center"/>
              <w:rPr>
                <w:ins w:id="19038" w:author="Admin" w:date="2024-04-27T15:22:00Z"/>
                <w:i/>
                <w:sz w:val="24"/>
                <w:rPrChange w:id="19039" w:author="Admin" w:date="2024-04-27T15:51:00Z">
                  <w:rPr>
                    <w:ins w:id="19040" w:author="Admin" w:date="2024-04-27T15:22:00Z"/>
                    <w:i/>
                    <w:sz w:val="24"/>
                  </w:rPr>
                </w:rPrChange>
              </w:rPr>
            </w:pPr>
            <w:ins w:id="19041" w:author="Admin" w:date="2024-04-27T15:22:00Z">
              <w:r w:rsidRPr="00322B9C">
                <w:rPr>
                  <w:i/>
                  <w:sz w:val="24"/>
                  <w:rPrChange w:id="19042" w:author="Admin" w:date="2024-04-27T15:51:00Z">
                    <w:rPr>
                      <w:i/>
                      <w:sz w:val="24"/>
                    </w:rPr>
                  </w:rPrChange>
                </w:rPr>
                <w:t>(2)</w:t>
              </w:r>
            </w:ins>
          </w:p>
        </w:tc>
        <w:tc>
          <w:tcPr>
            <w:tcW w:w="1720" w:type="dxa"/>
          </w:tcPr>
          <w:p w14:paraId="0358779B" w14:textId="77777777" w:rsidR="00376A24" w:rsidRPr="00322B9C" w:rsidRDefault="00376A24" w:rsidP="00376A24">
            <w:pPr>
              <w:spacing w:before="0" w:line="240" w:lineRule="auto"/>
              <w:ind w:firstLine="0"/>
              <w:jc w:val="center"/>
              <w:rPr>
                <w:ins w:id="19043" w:author="Admin" w:date="2024-04-27T15:22:00Z"/>
                <w:i/>
                <w:sz w:val="24"/>
                <w:rPrChange w:id="19044" w:author="Admin" w:date="2024-04-27T15:51:00Z">
                  <w:rPr>
                    <w:ins w:id="19045" w:author="Admin" w:date="2024-04-27T15:22:00Z"/>
                    <w:i/>
                    <w:sz w:val="24"/>
                  </w:rPr>
                </w:rPrChange>
              </w:rPr>
            </w:pPr>
            <w:ins w:id="19046" w:author="Admin" w:date="2024-04-27T15:22:00Z">
              <w:r w:rsidRPr="00322B9C">
                <w:rPr>
                  <w:i/>
                  <w:sz w:val="24"/>
                  <w:rPrChange w:id="19047" w:author="Admin" w:date="2024-04-27T15:51:00Z">
                    <w:rPr>
                      <w:i/>
                      <w:sz w:val="24"/>
                    </w:rPr>
                  </w:rPrChange>
                </w:rPr>
                <w:t>(3)</w:t>
              </w:r>
            </w:ins>
          </w:p>
        </w:tc>
        <w:tc>
          <w:tcPr>
            <w:tcW w:w="1729" w:type="dxa"/>
          </w:tcPr>
          <w:p w14:paraId="73F13A04" w14:textId="77777777" w:rsidR="00376A24" w:rsidRPr="00322B9C" w:rsidRDefault="00376A24" w:rsidP="00376A24">
            <w:pPr>
              <w:spacing w:before="0" w:line="240" w:lineRule="auto"/>
              <w:ind w:firstLine="0"/>
              <w:jc w:val="center"/>
              <w:rPr>
                <w:ins w:id="19048" w:author="Admin" w:date="2024-04-27T15:22:00Z"/>
                <w:i/>
                <w:sz w:val="24"/>
                <w:rPrChange w:id="19049" w:author="Admin" w:date="2024-04-27T15:51:00Z">
                  <w:rPr>
                    <w:ins w:id="19050" w:author="Admin" w:date="2024-04-27T15:22:00Z"/>
                    <w:i/>
                    <w:sz w:val="24"/>
                  </w:rPr>
                </w:rPrChange>
              </w:rPr>
            </w:pPr>
            <w:ins w:id="19051" w:author="Admin" w:date="2024-04-27T15:22:00Z">
              <w:r w:rsidRPr="00322B9C">
                <w:rPr>
                  <w:i/>
                  <w:sz w:val="24"/>
                  <w:rPrChange w:id="19052" w:author="Admin" w:date="2024-04-27T15:51:00Z">
                    <w:rPr>
                      <w:i/>
                      <w:sz w:val="24"/>
                    </w:rPr>
                  </w:rPrChange>
                </w:rPr>
                <w:t>(4)</w:t>
              </w:r>
            </w:ins>
          </w:p>
        </w:tc>
        <w:tc>
          <w:tcPr>
            <w:tcW w:w="1728" w:type="dxa"/>
          </w:tcPr>
          <w:p w14:paraId="084B9AF3" w14:textId="77777777" w:rsidR="00376A24" w:rsidRPr="00322B9C" w:rsidRDefault="00376A24" w:rsidP="00376A24">
            <w:pPr>
              <w:spacing w:before="0" w:line="240" w:lineRule="auto"/>
              <w:ind w:firstLine="0"/>
              <w:jc w:val="center"/>
              <w:rPr>
                <w:ins w:id="19053" w:author="Admin" w:date="2024-04-27T15:22:00Z"/>
                <w:i/>
                <w:sz w:val="24"/>
                <w:rPrChange w:id="19054" w:author="Admin" w:date="2024-04-27T15:51:00Z">
                  <w:rPr>
                    <w:ins w:id="19055" w:author="Admin" w:date="2024-04-27T15:22:00Z"/>
                    <w:i/>
                    <w:sz w:val="24"/>
                  </w:rPr>
                </w:rPrChange>
              </w:rPr>
            </w:pPr>
            <w:ins w:id="19056" w:author="Admin" w:date="2024-04-27T15:22:00Z">
              <w:r w:rsidRPr="00322B9C">
                <w:rPr>
                  <w:i/>
                  <w:sz w:val="24"/>
                  <w:rPrChange w:id="19057" w:author="Admin" w:date="2024-04-27T15:51:00Z">
                    <w:rPr>
                      <w:i/>
                      <w:sz w:val="24"/>
                    </w:rPr>
                  </w:rPrChange>
                </w:rPr>
                <w:t>(5)</w:t>
              </w:r>
            </w:ins>
          </w:p>
        </w:tc>
        <w:tc>
          <w:tcPr>
            <w:tcW w:w="2282" w:type="dxa"/>
          </w:tcPr>
          <w:p w14:paraId="57841A8B" w14:textId="77777777" w:rsidR="00376A24" w:rsidRPr="00322B9C" w:rsidRDefault="00376A24" w:rsidP="00376A24">
            <w:pPr>
              <w:spacing w:before="0" w:line="240" w:lineRule="auto"/>
              <w:ind w:firstLine="0"/>
              <w:jc w:val="center"/>
              <w:rPr>
                <w:ins w:id="19058" w:author="Admin" w:date="2024-04-27T15:22:00Z"/>
                <w:i/>
                <w:sz w:val="24"/>
                <w:rPrChange w:id="19059" w:author="Admin" w:date="2024-04-27T15:51:00Z">
                  <w:rPr>
                    <w:ins w:id="19060" w:author="Admin" w:date="2024-04-27T15:22:00Z"/>
                    <w:i/>
                    <w:sz w:val="24"/>
                  </w:rPr>
                </w:rPrChange>
              </w:rPr>
            </w:pPr>
            <w:ins w:id="19061" w:author="Admin" w:date="2024-04-27T15:22:00Z">
              <w:r w:rsidRPr="00322B9C">
                <w:rPr>
                  <w:i/>
                  <w:sz w:val="24"/>
                  <w:rPrChange w:id="19062" w:author="Admin" w:date="2024-04-27T15:51:00Z">
                    <w:rPr>
                      <w:i/>
                      <w:sz w:val="24"/>
                    </w:rPr>
                  </w:rPrChange>
                </w:rPr>
                <w:t>(6)</w:t>
              </w:r>
            </w:ins>
          </w:p>
        </w:tc>
        <w:tc>
          <w:tcPr>
            <w:tcW w:w="1234" w:type="dxa"/>
          </w:tcPr>
          <w:p w14:paraId="01FB1E2B" w14:textId="77777777" w:rsidR="00376A24" w:rsidRPr="00322B9C" w:rsidRDefault="00376A24" w:rsidP="00376A24">
            <w:pPr>
              <w:spacing w:before="0" w:line="240" w:lineRule="auto"/>
              <w:ind w:firstLine="0"/>
              <w:jc w:val="center"/>
              <w:rPr>
                <w:ins w:id="19063" w:author="Admin" w:date="2024-04-27T15:22:00Z"/>
                <w:i/>
                <w:sz w:val="24"/>
                <w:rPrChange w:id="19064" w:author="Admin" w:date="2024-04-27T15:51:00Z">
                  <w:rPr>
                    <w:ins w:id="19065" w:author="Admin" w:date="2024-04-27T15:22:00Z"/>
                    <w:i/>
                    <w:sz w:val="24"/>
                  </w:rPr>
                </w:rPrChange>
              </w:rPr>
            </w:pPr>
            <w:ins w:id="19066" w:author="Admin" w:date="2024-04-27T15:22:00Z">
              <w:r w:rsidRPr="00322B9C">
                <w:rPr>
                  <w:i/>
                  <w:sz w:val="24"/>
                  <w:rPrChange w:id="19067" w:author="Admin" w:date="2024-04-27T15:51:00Z">
                    <w:rPr>
                      <w:i/>
                      <w:sz w:val="24"/>
                    </w:rPr>
                  </w:rPrChange>
                </w:rPr>
                <w:t>(7)</w:t>
              </w:r>
            </w:ins>
          </w:p>
        </w:tc>
        <w:tc>
          <w:tcPr>
            <w:tcW w:w="2193" w:type="dxa"/>
          </w:tcPr>
          <w:p w14:paraId="19C0F8AB" w14:textId="77777777" w:rsidR="00376A24" w:rsidRPr="00322B9C" w:rsidRDefault="00376A24" w:rsidP="00376A24">
            <w:pPr>
              <w:spacing w:before="0" w:line="240" w:lineRule="auto"/>
              <w:ind w:firstLine="0"/>
              <w:jc w:val="center"/>
              <w:rPr>
                <w:ins w:id="19068" w:author="Admin" w:date="2024-04-27T15:22:00Z"/>
                <w:i/>
                <w:sz w:val="24"/>
                <w:lang w:val="vi-VN"/>
                <w:rPrChange w:id="19069" w:author="Admin" w:date="2024-04-27T15:51:00Z">
                  <w:rPr>
                    <w:ins w:id="19070" w:author="Admin" w:date="2024-04-27T15:22:00Z"/>
                    <w:i/>
                    <w:sz w:val="24"/>
                    <w:lang w:val="vi-VN"/>
                  </w:rPr>
                </w:rPrChange>
              </w:rPr>
            </w:pPr>
            <w:ins w:id="19071" w:author="Admin" w:date="2024-04-27T15:22:00Z">
              <w:r w:rsidRPr="00322B9C">
                <w:rPr>
                  <w:i/>
                  <w:sz w:val="24"/>
                  <w:lang w:val="vi-VN"/>
                  <w:rPrChange w:id="19072" w:author="Admin" w:date="2024-04-27T15:51:00Z">
                    <w:rPr>
                      <w:i/>
                      <w:sz w:val="24"/>
                      <w:lang w:val="vi-VN"/>
                    </w:rPr>
                  </w:rPrChange>
                </w:rPr>
                <w:t>(8)</w:t>
              </w:r>
            </w:ins>
          </w:p>
        </w:tc>
        <w:tc>
          <w:tcPr>
            <w:tcW w:w="1442" w:type="dxa"/>
          </w:tcPr>
          <w:p w14:paraId="1B106F93" w14:textId="77777777" w:rsidR="00376A24" w:rsidRPr="00322B9C" w:rsidRDefault="00376A24" w:rsidP="00376A24">
            <w:pPr>
              <w:spacing w:before="0" w:line="240" w:lineRule="auto"/>
              <w:ind w:firstLine="0"/>
              <w:jc w:val="center"/>
              <w:rPr>
                <w:ins w:id="19073" w:author="Admin" w:date="2024-04-27T15:22:00Z"/>
                <w:i/>
                <w:sz w:val="24"/>
                <w:lang w:val="vi-VN"/>
                <w:rPrChange w:id="19074" w:author="Admin" w:date="2024-04-27T15:51:00Z">
                  <w:rPr>
                    <w:ins w:id="19075" w:author="Admin" w:date="2024-04-27T15:22:00Z"/>
                    <w:i/>
                    <w:sz w:val="24"/>
                    <w:lang w:val="vi-VN"/>
                  </w:rPr>
                </w:rPrChange>
              </w:rPr>
            </w:pPr>
            <w:ins w:id="19076" w:author="Admin" w:date="2024-04-27T15:22:00Z">
              <w:r w:rsidRPr="00322B9C">
                <w:rPr>
                  <w:i/>
                  <w:sz w:val="24"/>
                  <w:lang w:val="vi-VN"/>
                  <w:rPrChange w:id="19077" w:author="Admin" w:date="2024-04-27T15:51:00Z">
                    <w:rPr>
                      <w:i/>
                      <w:sz w:val="24"/>
                      <w:lang w:val="vi-VN"/>
                    </w:rPr>
                  </w:rPrChange>
                </w:rPr>
                <w:t>(9)</w:t>
              </w:r>
            </w:ins>
          </w:p>
        </w:tc>
      </w:tr>
      <w:tr w:rsidR="00376A24" w:rsidRPr="00322B9C" w14:paraId="1806BE52" w14:textId="77777777" w:rsidTr="00376A24">
        <w:trPr>
          <w:jc w:val="center"/>
          <w:ins w:id="19078" w:author="Admin" w:date="2024-04-27T15:22:00Z"/>
        </w:trPr>
        <w:tc>
          <w:tcPr>
            <w:tcW w:w="973" w:type="dxa"/>
            <w:vAlign w:val="center"/>
          </w:tcPr>
          <w:p w14:paraId="51566181" w14:textId="77777777" w:rsidR="00376A24" w:rsidRPr="00322B9C" w:rsidRDefault="00376A24" w:rsidP="00376A24">
            <w:pPr>
              <w:spacing w:before="0" w:line="240" w:lineRule="auto"/>
              <w:ind w:firstLine="0"/>
              <w:jc w:val="center"/>
              <w:rPr>
                <w:ins w:id="19079" w:author="Admin" w:date="2024-04-27T15:22:00Z"/>
                <w:sz w:val="24"/>
                <w:rPrChange w:id="19080" w:author="Admin" w:date="2024-04-27T15:51:00Z">
                  <w:rPr>
                    <w:ins w:id="19081" w:author="Admin" w:date="2024-04-27T15:22:00Z"/>
                    <w:sz w:val="24"/>
                  </w:rPr>
                </w:rPrChange>
              </w:rPr>
            </w:pPr>
            <w:ins w:id="19082" w:author="Admin" w:date="2024-04-27T15:22:00Z">
              <w:r w:rsidRPr="00322B9C">
                <w:rPr>
                  <w:sz w:val="24"/>
                  <w:rPrChange w:id="19083" w:author="Admin" w:date="2024-04-27T15:51:00Z">
                    <w:rPr>
                      <w:sz w:val="24"/>
                    </w:rPr>
                  </w:rPrChange>
                </w:rPr>
                <w:t>1</w:t>
              </w:r>
            </w:ins>
          </w:p>
        </w:tc>
        <w:tc>
          <w:tcPr>
            <w:tcW w:w="2410" w:type="dxa"/>
          </w:tcPr>
          <w:p w14:paraId="79E774C4" w14:textId="77777777" w:rsidR="00376A24" w:rsidRPr="00322B9C" w:rsidRDefault="00376A24" w:rsidP="00376A24">
            <w:pPr>
              <w:spacing w:before="0" w:line="240" w:lineRule="auto"/>
              <w:ind w:firstLine="0"/>
              <w:rPr>
                <w:ins w:id="19084" w:author="Admin" w:date="2024-04-27T15:22:00Z"/>
                <w:sz w:val="24"/>
                <w:lang w:val="vi-VN"/>
                <w:rPrChange w:id="19085" w:author="Admin" w:date="2024-04-27T15:51:00Z">
                  <w:rPr>
                    <w:ins w:id="19086" w:author="Admin" w:date="2024-04-27T15:22:00Z"/>
                    <w:sz w:val="24"/>
                    <w:lang w:val="vi-VN"/>
                  </w:rPr>
                </w:rPrChange>
              </w:rPr>
            </w:pPr>
            <w:ins w:id="19087" w:author="Admin" w:date="2024-04-27T15:22:00Z">
              <w:r w:rsidRPr="00322B9C">
                <w:rPr>
                  <w:sz w:val="24"/>
                  <w:lang w:val="vi-VN"/>
                  <w:rPrChange w:id="19088" w:author="Admin" w:date="2024-04-27T15:51:00Z">
                    <w:rPr>
                      <w:sz w:val="24"/>
                      <w:lang w:val="vi-VN"/>
                    </w:rPr>
                  </w:rPrChange>
                </w:rPr>
                <w:t>Nhà trạm khác</w:t>
              </w:r>
            </w:ins>
          </w:p>
        </w:tc>
        <w:tc>
          <w:tcPr>
            <w:tcW w:w="1720" w:type="dxa"/>
          </w:tcPr>
          <w:p w14:paraId="3F777A6A" w14:textId="77777777" w:rsidR="00376A24" w:rsidRPr="00322B9C" w:rsidRDefault="00376A24" w:rsidP="00376A24">
            <w:pPr>
              <w:spacing w:before="0" w:line="240" w:lineRule="auto"/>
              <w:ind w:firstLine="0"/>
              <w:jc w:val="center"/>
              <w:rPr>
                <w:ins w:id="19089" w:author="Admin" w:date="2024-04-27T15:22:00Z"/>
                <w:sz w:val="24"/>
                <w:lang w:val="vi-VN"/>
                <w:rPrChange w:id="19090" w:author="Admin" w:date="2024-04-27T15:51:00Z">
                  <w:rPr>
                    <w:ins w:id="19091" w:author="Admin" w:date="2024-04-27T15:22:00Z"/>
                    <w:sz w:val="24"/>
                    <w:lang w:val="vi-VN"/>
                  </w:rPr>
                </w:rPrChange>
              </w:rPr>
            </w:pPr>
            <w:ins w:id="19092" w:author="Admin" w:date="2024-04-27T15:22:00Z">
              <w:r w:rsidRPr="00322B9C">
                <w:rPr>
                  <w:sz w:val="24"/>
                  <w:lang w:val="vi-VN"/>
                  <w:rPrChange w:id="19093" w:author="Admin" w:date="2024-04-27T15:51:00Z">
                    <w:rPr>
                      <w:sz w:val="24"/>
                      <w:lang w:val="vi-VN"/>
                    </w:rPr>
                  </w:rPrChange>
                </w:rPr>
                <w:t>NT1</w:t>
              </w:r>
            </w:ins>
          </w:p>
        </w:tc>
        <w:tc>
          <w:tcPr>
            <w:tcW w:w="1729" w:type="dxa"/>
          </w:tcPr>
          <w:p w14:paraId="65A00E0C" w14:textId="77777777" w:rsidR="00376A24" w:rsidRPr="00322B9C" w:rsidRDefault="00376A24" w:rsidP="00376A24">
            <w:pPr>
              <w:spacing w:before="0" w:line="240" w:lineRule="auto"/>
              <w:ind w:firstLine="0"/>
              <w:jc w:val="center"/>
              <w:rPr>
                <w:ins w:id="19094" w:author="Admin" w:date="2024-04-27T15:22:00Z"/>
                <w:sz w:val="24"/>
                <w:lang w:val="vi-VN"/>
                <w:rPrChange w:id="19095" w:author="Admin" w:date="2024-04-27T15:51:00Z">
                  <w:rPr>
                    <w:ins w:id="19096" w:author="Admin" w:date="2024-04-27T15:22:00Z"/>
                    <w:sz w:val="24"/>
                    <w:lang w:val="vi-VN"/>
                  </w:rPr>
                </w:rPrChange>
              </w:rPr>
            </w:pPr>
            <w:ins w:id="19097" w:author="Admin" w:date="2024-04-27T15:22:00Z">
              <w:r w:rsidRPr="00322B9C">
                <w:rPr>
                  <w:sz w:val="24"/>
                  <w:lang w:val="vi-VN"/>
                  <w:rPrChange w:id="19098" w:author="Admin" w:date="2024-04-27T15:51:00Z">
                    <w:rPr>
                      <w:sz w:val="24"/>
                      <w:lang w:val="vi-VN"/>
                    </w:rPr>
                  </w:rPrChange>
                </w:rPr>
                <w:t>01</w:t>
              </w:r>
            </w:ins>
          </w:p>
        </w:tc>
        <w:tc>
          <w:tcPr>
            <w:tcW w:w="1728" w:type="dxa"/>
          </w:tcPr>
          <w:p w14:paraId="4847BE85" w14:textId="77777777" w:rsidR="00376A24" w:rsidRPr="00322B9C" w:rsidRDefault="00376A24" w:rsidP="00376A24">
            <w:pPr>
              <w:spacing w:before="0" w:line="240" w:lineRule="auto"/>
              <w:ind w:firstLine="0"/>
              <w:jc w:val="center"/>
              <w:rPr>
                <w:ins w:id="19099" w:author="Admin" w:date="2024-04-27T15:22:00Z"/>
                <w:sz w:val="24"/>
                <w:lang w:val="vi-VN"/>
                <w:rPrChange w:id="19100" w:author="Admin" w:date="2024-04-27T15:51:00Z">
                  <w:rPr>
                    <w:ins w:id="19101" w:author="Admin" w:date="2024-04-27T15:22:00Z"/>
                    <w:sz w:val="24"/>
                    <w:lang w:val="vi-VN"/>
                  </w:rPr>
                </w:rPrChange>
              </w:rPr>
            </w:pPr>
            <w:ins w:id="19102" w:author="Admin" w:date="2024-04-27T15:22:00Z">
              <w:r w:rsidRPr="00322B9C">
                <w:rPr>
                  <w:sz w:val="24"/>
                  <w:lang w:val="vi-VN"/>
                  <w:rPrChange w:id="19103" w:author="Admin" w:date="2024-04-27T15:51:00Z">
                    <w:rPr>
                      <w:sz w:val="24"/>
                      <w:lang w:val="vi-VN"/>
                    </w:rPr>
                  </w:rPrChange>
                </w:rPr>
                <w:t>ABC</w:t>
              </w:r>
            </w:ins>
          </w:p>
        </w:tc>
        <w:tc>
          <w:tcPr>
            <w:tcW w:w="2282" w:type="dxa"/>
          </w:tcPr>
          <w:p w14:paraId="0364DE32" w14:textId="77777777" w:rsidR="00376A24" w:rsidRPr="00322B9C" w:rsidRDefault="00376A24" w:rsidP="00376A24">
            <w:pPr>
              <w:spacing w:before="0" w:line="240" w:lineRule="auto"/>
              <w:ind w:firstLine="0"/>
              <w:jc w:val="center"/>
              <w:rPr>
                <w:ins w:id="19104" w:author="Admin" w:date="2024-04-27T15:22:00Z"/>
                <w:sz w:val="24"/>
                <w:lang w:val="vi-VN"/>
                <w:rPrChange w:id="19105" w:author="Admin" w:date="2024-04-27T15:51:00Z">
                  <w:rPr>
                    <w:ins w:id="19106" w:author="Admin" w:date="2024-04-27T15:22:00Z"/>
                    <w:sz w:val="24"/>
                    <w:lang w:val="vi-VN"/>
                  </w:rPr>
                </w:rPrChange>
              </w:rPr>
            </w:pPr>
            <w:ins w:id="19107" w:author="Admin" w:date="2024-04-27T15:22:00Z">
              <w:r w:rsidRPr="00322B9C">
                <w:rPr>
                  <w:sz w:val="24"/>
                  <w:lang w:val="vi-VN"/>
                  <w:rPrChange w:id="19108" w:author="Admin" w:date="2024-04-27T15:51:00Z">
                    <w:rPr>
                      <w:sz w:val="24"/>
                      <w:lang w:val="vi-VN"/>
                    </w:rPr>
                  </w:rPrChange>
                </w:rPr>
                <w:t>Huyện A</w:t>
              </w:r>
            </w:ins>
          </w:p>
        </w:tc>
        <w:tc>
          <w:tcPr>
            <w:tcW w:w="1234" w:type="dxa"/>
          </w:tcPr>
          <w:p w14:paraId="4FACCA87" w14:textId="77777777" w:rsidR="00376A24" w:rsidRPr="00322B9C" w:rsidRDefault="00376A24" w:rsidP="00376A24">
            <w:pPr>
              <w:spacing w:before="0" w:line="240" w:lineRule="auto"/>
              <w:ind w:firstLine="0"/>
              <w:jc w:val="center"/>
              <w:rPr>
                <w:ins w:id="19109" w:author="Admin" w:date="2024-04-27T15:22:00Z"/>
                <w:sz w:val="24"/>
                <w:lang w:val="vi-VN"/>
                <w:rPrChange w:id="19110" w:author="Admin" w:date="2024-04-27T15:51:00Z">
                  <w:rPr>
                    <w:ins w:id="19111" w:author="Admin" w:date="2024-04-27T15:22:00Z"/>
                    <w:sz w:val="24"/>
                    <w:lang w:val="vi-VN"/>
                  </w:rPr>
                </w:rPrChange>
              </w:rPr>
            </w:pPr>
            <w:ins w:id="19112" w:author="Admin" w:date="2024-04-27T15:22:00Z">
              <w:r w:rsidRPr="00322B9C">
                <w:rPr>
                  <w:sz w:val="24"/>
                  <w:lang w:val="vi-VN"/>
                  <w:rPrChange w:id="19113" w:author="Admin" w:date="2024-04-27T15:51:00Z">
                    <w:rPr>
                      <w:sz w:val="24"/>
                      <w:lang w:val="vi-VN"/>
                    </w:rPr>
                  </w:rPrChange>
                </w:rPr>
                <w:t>20</w:t>
              </w:r>
            </w:ins>
          </w:p>
        </w:tc>
        <w:tc>
          <w:tcPr>
            <w:tcW w:w="2193" w:type="dxa"/>
          </w:tcPr>
          <w:p w14:paraId="32E276E2" w14:textId="77777777" w:rsidR="00376A24" w:rsidRPr="00322B9C" w:rsidRDefault="00376A24" w:rsidP="00376A24">
            <w:pPr>
              <w:spacing w:before="0" w:line="240" w:lineRule="auto"/>
              <w:ind w:firstLine="0"/>
              <w:jc w:val="center"/>
              <w:rPr>
                <w:ins w:id="19114" w:author="Admin" w:date="2024-04-27T15:22:00Z"/>
                <w:sz w:val="24"/>
                <w:lang w:val="vi-VN"/>
                <w:rPrChange w:id="19115" w:author="Admin" w:date="2024-04-27T15:51:00Z">
                  <w:rPr>
                    <w:ins w:id="19116" w:author="Admin" w:date="2024-04-27T15:22:00Z"/>
                    <w:sz w:val="24"/>
                    <w:lang w:val="vi-VN"/>
                  </w:rPr>
                </w:rPrChange>
              </w:rPr>
            </w:pPr>
          </w:p>
        </w:tc>
        <w:tc>
          <w:tcPr>
            <w:tcW w:w="1442" w:type="dxa"/>
          </w:tcPr>
          <w:p w14:paraId="34F78DC6" w14:textId="77777777" w:rsidR="00376A24" w:rsidRPr="00322B9C" w:rsidRDefault="00376A24" w:rsidP="00376A24">
            <w:pPr>
              <w:spacing w:before="0" w:line="240" w:lineRule="auto"/>
              <w:ind w:firstLine="0"/>
              <w:jc w:val="center"/>
              <w:rPr>
                <w:ins w:id="19117" w:author="Admin" w:date="2024-04-27T15:22:00Z"/>
                <w:sz w:val="24"/>
                <w:lang w:val="vi-VN"/>
                <w:rPrChange w:id="19118" w:author="Admin" w:date="2024-04-27T15:51:00Z">
                  <w:rPr>
                    <w:ins w:id="19119" w:author="Admin" w:date="2024-04-27T15:22:00Z"/>
                    <w:sz w:val="24"/>
                    <w:lang w:val="vi-VN"/>
                  </w:rPr>
                </w:rPrChange>
              </w:rPr>
            </w:pPr>
          </w:p>
        </w:tc>
      </w:tr>
      <w:tr w:rsidR="00376A24" w:rsidRPr="00322B9C" w14:paraId="1A47A3E2" w14:textId="77777777" w:rsidTr="00376A24">
        <w:trPr>
          <w:jc w:val="center"/>
          <w:ins w:id="19120" w:author="Admin" w:date="2024-04-27T15:22:00Z"/>
        </w:trPr>
        <w:tc>
          <w:tcPr>
            <w:tcW w:w="973" w:type="dxa"/>
          </w:tcPr>
          <w:p w14:paraId="55C01E03" w14:textId="77777777" w:rsidR="00376A24" w:rsidRPr="00322B9C" w:rsidRDefault="00376A24" w:rsidP="00376A24">
            <w:pPr>
              <w:spacing w:before="0" w:line="240" w:lineRule="auto"/>
              <w:ind w:firstLine="0"/>
              <w:jc w:val="center"/>
              <w:rPr>
                <w:ins w:id="19121" w:author="Admin" w:date="2024-04-27T15:22:00Z"/>
                <w:sz w:val="24"/>
                <w:lang w:val="vi-VN"/>
                <w:rPrChange w:id="19122" w:author="Admin" w:date="2024-04-27T15:51:00Z">
                  <w:rPr>
                    <w:ins w:id="19123" w:author="Admin" w:date="2024-04-27T15:22:00Z"/>
                    <w:sz w:val="24"/>
                    <w:lang w:val="vi-VN"/>
                  </w:rPr>
                </w:rPrChange>
              </w:rPr>
            </w:pPr>
            <w:ins w:id="19124" w:author="Admin" w:date="2024-04-27T15:22:00Z">
              <w:r w:rsidRPr="00322B9C">
                <w:rPr>
                  <w:sz w:val="24"/>
                  <w:lang w:val="vi-VN"/>
                  <w:rPrChange w:id="19125" w:author="Admin" w:date="2024-04-27T15:51:00Z">
                    <w:rPr>
                      <w:sz w:val="24"/>
                      <w:lang w:val="vi-VN"/>
                    </w:rPr>
                  </w:rPrChange>
                </w:rPr>
                <w:t>2</w:t>
              </w:r>
            </w:ins>
          </w:p>
        </w:tc>
        <w:tc>
          <w:tcPr>
            <w:tcW w:w="2410" w:type="dxa"/>
          </w:tcPr>
          <w:p w14:paraId="464C4B35" w14:textId="77777777" w:rsidR="00376A24" w:rsidRPr="00322B9C" w:rsidRDefault="00376A24" w:rsidP="00376A24">
            <w:pPr>
              <w:spacing w:before="0" w:line="240" w:lineRule="auto"/>
              <w:ind w:firstLine="0"/>
              <w:rPr>
                <w:ins w:id="19126" w:author="Admin" w:date="2024-04-27T15:22:00Z"/>
                <w:sz w:val="24"/>
                <w:lang w:val="vi-VN"/>
                <w:rPrChange w:id="19127" w:author="Admin" w:date="2024-04-27T15:51:00Z">
                  <w:rPr>
                    <w:ins w:id="19128" w:author="Admin" w:date="2024-04-27T15:22:00Z"/>
                    <w:sz w:val="24"/>
                    <w:lang w:val="vi-VN"/>
                  </w:rPr>
                </w:rPrChange>
              </w:rPr>
            </w:pPr>
            <w:ins w:id="19129" w:author="Admin" w:date="2024-04-27T15:22:00Z">
              <w:r w:rsidRPr="00322B9C">
                <w:rPr>
                  <w:sz w:val="24"/>
                  <w:lang w:val="vi-VN"/>
                  <w:rPrChange w:id="19130" w:author="Admin" w:date="2024-04-27T15:51:00Z">
                    <w:rPr>
                      <w:sz w:val="24"/>
                      <w:lang w:val="vi-VN"/>
                    </w:rPr>
                  </w:rPrChange>
                </w:rPr>
                <w:t>…</w:t>
              </w:r>
            </w:ins>
          </w:p>
        </w:tc>
        <w:tc>
          <w:tcPr>
            <w:tcW w:w="1720" w:type="dxa"/>
          </w:tcPr>
          <w:p w14:paraId="77EDFC3A" w14:textId="77777777" w:rsidR="00376A24" w:rsidRPr="00322B9C" w:rsidRDefault="00376A24" w:rsidP="00376A24">
            <w:pPr>
              <w:spacing w:before="0" w:line="240" w:lineRule="auto"/>
              <w:ind w:firstLine="0"/>
              <w:jc w:val="center"/>
              <w:rPr>
                <w:ins w:id="19131" w:author="Admin" w:date="2024-04-27T15:22:00Z"/>
                <w:sz w:val="24"/>
                <w:lang w:val="vi-VN"/>
                <w:rPrChange w:id="19132" w:author="Admin" w:date="2024-04-27T15:51:00Z">
                  <w:rPr>
                    <w:ins w:id="19133" w:author="Admin" w:date="2024-04-27T15:22:00Z"/>
                    <w:sz w:val="24"/>
                    <w:lang w:val="vi-VN"/>
                  </w:rPr>
                </w:rPrChange>
              </w:rPr>
            </w:pPr>
            <w:ins w:id="19134" w:author="Admin" w:date="2024-04-27T15:22:00Z">
              <w:r w:rsidRPr="00322B9C">
                <w:rPr>
                  <w:sz w:val="24"/>
                  <w:lang w:val="vi-VN"/>
                  <w:rPrChange w:id="19135" w:author="Admin" w:date="2024-04-27T15:51:00Z">
                    <w:rPr>
                      <w:sz w:val="24"/>
                      <w:lang w:val="vi-VN"/>
                    </w:rPr>
                  </w:rPrChange>
                </w:rPr>
                <w:t>…</w:t>
              </w:r>
            </w:ins>
          </w:p>
        </w:tc>
        <w:tc>
          <w:tcPr>
            <w:tcW w:w="1729" w:type="dxa"/>
          </w:tcPr>
          <w:p w14:paraId="7FF24450" w14:textId="77777777" w:rsidR="00376A24" w:rsidRPr="00322B9C" w:rsidRDefault="00376A24" w:rsidP="00376A24">
            <w:pPr>
              <w:spacing w:before="0" w:line="240" w:lineRule="auto"/>
              <w:ind w:firstLine="0"/>
              <w:jc w:val="center"/>
              <w:rPr>
                <w:ins w:id="19136" w:author="Admin" w:date="2024-04-27T15:22:00Z"/>
                <w:sz w:val="24"/>
                <w:lang w:val="vi-VN"/>
                <w:rPrChange w:id="19137" w:author="Admin" w:date="2024-04-27T15:51:00Z">
                  <w:rPr>
                    <w:ins w:id="19138" w:author="Admin" w:date="2024-04-27T15:22:00Z"/>
                    <w:sz w:val="24"/>
                    <w:lang w:val="vi-VN"/>
                  </w:rPr>
                </w:rPrChange>
              </w:rPr>
            </w:pPr>
            <w:ins w:id="19139" w:author="Admin" w:date="2024-04-27T15:22:00Z">
              <w:r w:rsidRPr="00322B9C">
                <w:rPr>
                  <w:sz w:val="24"/>
                  <w:lang w:val="vi-VN"/>
                  <w:rPrChange w:id="19140" w:author="Admin" w:date="2024-04-27T15:51:00Z">
                    <w:rPr>
                      <w:sz w:val="24"/>
                      <w:lang w:val="vi-VN"/>
                    </w:rPr>
                  </w:rPrChange>
                </w:rPr>
                <w:t>…</w:t>
              </w:r>
            </w:ins>
          </w:p>
        </w:tc>
        <w:tc>
          <w:tcPr>
            <w:tcW w:w="1728" w:type="dxa"/>
          </w:tcPr>
          <w:p w14:paraId="0C33AC06" w14:textId="77777777" w:rsidR="00376A24" w:rsidRPr="00322B9C" w:rsidRDefault="00376A24" w:rsidP="00376A24">
            <w:pPr>
              <w:spacing w:before="0" w:line="240" w:lineRule="auto"/>
              <w:ind w:firstLine="0"/>
              <w:jc w:val="center"/>
              <w:rPr>
                <w:ins w:id="19141" w:author="Admin" w:date="2024-04-27T15:22:00Z"/>
                <w:sz w:val="24"/>
                <w:lang w:val="vi-VN"/>
                <w:rPrChange w:id="19142" w:author="Admin" w:date="2024-04-27T15:51:00Z">
                  <w:rPr>
                    <w:ins w:id="19143" w:author="Admin" w:date="2024-04-27T15:22:00Z"/>
                    <w:sz w:val="24"/>
                    <w:lang w:val="vi-VN"/>
                  </w:rPr>
                </w:rPrChange>
              </w:rPr>
            </w:pPr>
            <w:ins w:id="19144" w:author="Admin" w:date="2024-04-27T15:22:00Z">
              <w:r w:rsidRPr="00322B9C">
                <w:rPr>
                  <w:sz w:val="24"/>
                  <w:lang w:val="vi-VN"/>
                  <w:rPrChange w:id="19145" w:author="Admin" w:date="2024-04-27T15:51:00Z">
                    <w:rPr>
                      <w:sz w:val="24"/>
                      <w:lang w:val="vi-VN"/>
                    </w:rPr>
                  </w:rPrChange>
                </w:rPr>
                <w:t>…</w:t>
              </w:r>
            </w:ins>
          </w:p>
        </w:tc>
        <w:tc>
          <w:tcPr>
            <w:tcW w:w="2282" w:type="dxa"/>
          </w:tcPr>
          <w:p w14:paraId="355B1881" w14:textId="77777777" w:rsidR="00376A24" w:rsidRPr="00322B9C" w:rsidRDefault="00376A24" w:rsidP="00376A24">
            <w:pPr>
              <w:spacing w:before="0" w:line="240" w:lineRule="auto"/>
              <w:ind w:firstLine="0"/>
              <w:jc w:val="center"/>
              <w:rPr>
                <w:ins w:id="19146" w:author="Admin" w:date="2024-04-27T15:22:00Z"/>
                <w:sz w:val="24"/>
                <w:lang w:val="vi-VN"/>
                <w:rPrChange w:id="19147" w:author="Admin" w:date="2024-04-27T15:51:00Z">
                  <w:rPr>
                    <w:ins w:id="19148" w:author="Admin" w:date="2024-04-27T15:22:00Z"/>
                    <w:sz w:val="24"/>
                    <w:lang w:val="vi-VN"/>
                  </w:rPr>
                </w:rPrChange>
              </w:rPr>
            </w:pPr>
            <w:ins w:id="19149" w:author="Admin" w:date="2024-04-27T15:22:00Z">
              <w:r w:rsidRPr="00322B9C">
                <w:rPr>
                  <w:sz w:val="24"/>
                  <w:lang w:val="vi-VN"/>
                  <w:rPrChange w:id="19150" w:author="Admin" w:date="2024-04-27T15:51:00Z">
                    <w:rPr>
                      <w:sz w:val="24"/>
                      <w:lang w:val="vi-VN"/>
                    </w:rPr>
                  </w:rPrChange>
                </w:rPr>
                <w:t>…</w:t>
              </w:r>
            </w:ins>
          </w:p>
        </w:tc>
        <w:tc>
          <w:tcPr>
            <w:tcW w:w="1234" w:type="dxa"/>
          </w:tcPr>
          <w:p w14:paraId="02C7DACB" w14:textId="77777777" w:rsidR="00376A24" w:rsidRPr="00322B9C" w:rsidRDefault="00376A24" w:rsidP="00376A24">
            <w:pPr>
              <w:spacing w:before="0" w:line="240" w:lineRule="auto"/>
              <w:ind w:firstLine="0"/>
              <w:jc w:val="center"/>
              <w:rPr>
                <w:ins w:id="19151" w:author="Admin" w:date="2024-04-27T15:22:00Z"/>
                <w:sz w:val="24"/>
                <w:lang w:val="vi-VN"/>
                <w:rPrChange w:id="19152" w:author="Admin" w:date="2024-04-27T15:51:00Z">
                  <w:rPr>
                    <w:ins w:id="19153" w:author="Admin" w:date="2024-04-27T15:22:00Z"/>
                    <w:sz w:val="24"/>
                    <w:lang w:val="vi-VN"/>
                  </w:rPr>
                </w:rPrChange>
              </w:rPr>
            </w:pPr>
            <w:ins w:id="19154" w:author="Admin" w:date="2024-04-27T15:22:00Z">
              <w:r w:rsidRPr="00322B9C">
                <w:rPr>
                  <w:sz w:val="24"/>
                  <w:lang w:val="vi-VN"/>
                  <w:rPrChange w:id="19155" w:author="Admin" w:date="2024-04-27T15:51:00Z">
                    <w:rPr>
                      <w:sz w:val="24"/>
                      <w:lang w:val="vi-VN"/>
                    </w:rPr>
                  </w:rPrChange>
                </w:rPr>
                <w:t>…</w:t>
              </w:r>
            </w:ins>
          </w:p>
        </w:tc>
        <w:tc>
          <w:tcPr>
            <w:tcW w:w="2193" w:type="dxa"/>
          </w:tcPr>
          <w:p w14:paraId="48214DA0" w14:textId="77777777" w:rsidR="00376A24" w:rsidRPr="00322B9C" w:rsidRDefault="00376A24" w:rsidP="00376A24">
            <w:pPr>
              <w:spacing w:before="0" w:line="240" w:lineRule="auto"/>
              <w:ind w:firstLine="0"/>
              <w:jc w:val="center"/>
              <w:rPr>
                <w:ins w:id="19156" w:author="Admin" w:date="2024-04-27T15:22:00Z"/>
                <w:sz w:val="24"/>
                <w:lang w:val="vi-VN"/>
                <w:rPrChange w:id="19157" w:author="Admin" w:date="2024-04-27T15:51:00Z">
                  <w:rPr>
                    <w:ins w:id="19158" w:author="Admin" w:date="2024-04-27T15:22:00Z"/>
                    <w:sz w:val="24"/>
                    <w:lang w:val="vi-VN"/>
                  </w:rPr>
                </w:rPrChange>
              </w:rPr>
            </w:pPr>
            <w:ins w:id="19159" w:author="Admin" w:date="2024-04-27T15:22:00Z">
              <w:r w:rsidRPr="00322B9C">
                <w:rPr>
                  <w:sz w:val="24"/>
                  <w:lang w:val="vi-VN"/>
                  <w:rPrChange w:id="19160" w:author="Admin" w:date="2024-04-27T15:51:00Z">
                    <w:rPr>
                      <w:sz w:val="24"/>
                      <w:lang w:val="vi-VN"/>
                    </w:rPr>
                  </w:rPrChange>
                </w:rPr>
                <w:t>…</w:t>
              </w:r>
            </w:ins>
          </w:p>
        </w:tc>
        <w:tc>
          <w:tcPr>
            <w:tcW w:w="1442" w:type="dxa"/>
          </w:tcPr>
          <w:p w14:paraId="40ABCF97" w14:textId="77777777" w:rsidR="00376A24" w:rsidRPr="00322B9C" w:rsidRDefault="00376A24" w:rsidP="00376A24">
            <w:pPr>
              <w:spacing w:before="0" w:line="240" w:lineRule="auto"/>
              <w:ind w:firstLine="0"/>
              <w:jc w:val="center"/>
              <w:rPr>
                <w:ins w:id="19161" w:author="Admin" w:date="2024-04-27T15:22:00Z"/>
                <w:sz w:val="24"/>
                <w:lang w:val="vi-VN"/>
                <w:rPrChange w:id="19162" w:author="Admin" w:date="2024-04-27T15:51:00Z">
                  <w:rPr>
                    <w:ins w:id="19163" w:author="Admin" w:date="2024-04-27T15:22:00Z"/>
                    <w:sz w:val="24"/>
                    <w:lang w:val="vi-VN"/>
                  </w:rPr>
                </w:rPrChange>
              </w:rPr>
            </w:pPr>
            <w:ins w:id="19164" w:author="Admin" w:date="2024-04-27T15:22:00Z">
              <w:r w:rsidRPr="00322B9C">
                <w:rPr>
                  <w:sz w:val="24"/>
                  <w:lang w:val="vi-VN"/>
                  <w:rPrChange w:id="19165" w:author="Admin" w:date="2024-04-27T15:51:00Z">
                    <w:rPr>
                      <w:sz w:val="24"/>
                      <w:lang w:val="vi-VN"/>
                    </w:rPr>
                  </w:rPrChange>
                </w:rPr>
                <w:t>…</w:t>
              </w:r>
            </w:ins>
          </w:p>
        </w:tc>
      </w:tr>
      <w:tr w:rsidR="00376A24" w:rsidRPr="00322B9C" w14:paraId="7E52F309" w14:textId="77777777" w:rsidTr="00376A24">
        <w:trPr>
          <w:jc w:val="center"/>
          <w:ins w:id="19166" w:author="Admin" w:date="2024-04-27T15:22:00Z"/>
        </w:trPr>
        <w:tc>
          <w:tcPr>
            <w:tcW w:w="973" w:type="dxa"/>
          </w:tcPr>
          <w:p w14:paraId="4966C847" w14:textId="77777777" w:rsidR="00376A24" w:rsidRPr="00322B9C" w:rsidRDefault="00376A24" w:rsidP="00376A24">
            <w:pPr>
              <w:spacing w:before="0" w:line="240" w:lineRule="auto"/>
              <w:ind w:firstLine="0"/>
              <w:jc w:val="center"/>
              <w:rPr>
                <w:ins w:id="19167" w:author="Admin" w:date="2024-04-27T15:22:00Z"/>
                <w:sz w:val="24"/>
                <w:rPrChange w:id="19168" w:author="Admin" w:date="2024-04-27T15:51:00Z">
                  <w:rPr>
                    <w:ins w:id="19169" w:author="Admin" w:date="2024-04-27T15:22:00Z"/>
                    <w:sz w:val="24"/>
                  </w:rPr>
                </w:rPrChange>
              </w:rPr>
            </w:pPr>
            <w:ins w:id="19170" w:author="Admin" w:date="2024-04-27T15:22:00Z">
              <w:r w:rsidRPr="00322B9C">
                <w:rPr>
                  <w:sz w:val="24"/>
                  <w:rPrChange w:id="19171" w:author="Admin" w:date="2024-04-27T15:51:00Z">
                    <w:rPr>
                      <w:sz w:val="24"/>
                    </w:rPr>
                  </w:rPrChange>
                </w:rPr>
                <w:t>...</w:t>
              </w:r>
            </w:ins>
          </w:p>
        </w:tc>
        <w:tc>
          <w:tcPr>
            <w:tcW w:w="2410" w:type="dxa"/>
          </w:tcPr>
          <w:p w14:paraId="071E27F5" w14:textId="77777777" w:rsidR="00376A24" w:rsidRPr="00322B9C" w:rsidRDefault="00376A24" w:rsidP="00376A24">
            <w:pPr>
              <w:spacing w:before="0" w:line="240" w:lineRule="auto"/>
              <w:ind w:firstLine="0"/>
              <w:rPr>
                <w:ins w:id="19172" w:author="Admin" w:date="2024-04-27T15:22:00Z"/>
                <w:sz w:val="24"/>
                <w:lang w:val="vi-VN"/>
                <w:rPrChange w:id="19173" w:author="Admin" w:date="2024-04-27T15:51:00Z">
                  <w:rPr>
                    <w:ins w:id="19174" w:author="Admin" w:date="2024-04-27T15:22:00Z"/>
                    <w:sz w:val="24"/>
                    <w:lang w:val="vi-VN"/>
                  </w:rPr>
                </w:rPrChange>
              </w:rPr>
            </w:pPr>
          </w:p>
        </w:tc>
        <w:tc>
          <w:tcPr>
            <w:tcW w:w="1720" w:type="dxa"/>
          </w:tcPr>
          <w:p w14:paraId="2AEFA584" w14:textId="77777777" w:rsidR="00376A24" w:rsidRPr="00322B9C" w:rsidRDefault="00376A24" w:rsidP="00376A24">
            <w:pPr>
              <w:spacing w:before="0" w:line="240" w:lineRule="auto"/>
              <w:ind w:firstLine="0"/>
              <w:rPr>
                <w:ins w:id="19175" w:author="Admin" w:date="2024-04-27T15:22:00Z"/>
                <w:sz w:val="24"/>
                <w:lang w:val="vi-VN"/>
                <w:rPrChange w:id="19176" w:author="Admin" w:date="2024-04-27T15:51:00Z">
                  <w:rPr>
                    <w:ins w:id="19177" w:author="Admin" w:date="2024-04-27T15:22:00Z"/>
                    <w:sz w:val="24"/>
                    <w:lang w:val="vi-VN"/>
                  </w:rPr>
                </w:rPrChange>
              </w:rPr>
            </w:pPr>
          </w:p>
        </w:tc>
        <w:tc>
          <w:tcPr>
            <w:tcW w:w="1729" w:type="dxa"/>
          </w:tcPr>
          <w:p w14:paraId="46AD85AE" w14:textId="77777777" w:rsidR="00376A24" w:rsidRPr="00322B9C" w:rsidRDefault="00376A24" w:rsidP="00376A24">
            <w:pPr>
              <w:spacing w:before="0" w:line="240" w:lineRule="auto"/>
              <w:ind w:firstLine="0"/>
              <w:rPr>
                <w:ins w:id="19178" w:author="Admin" w:date="2024-04-27T15:22:00Z"/>
                <w:sz w:val="24"/>
                <w:lang w:val="vi-VN"/>
                <w:rPrChange w:id="19179" w:author="Admin" w:date="2024-04-27T15:51:00Z">
                  <w:rPr>
                    <w:ins w:id="19180" w:author="Admin" w:date="2024-04-27T15:22:00Z"/>
                    <w:sz w:val="24"/>
                    <w:lang w:val="vi-VN"/>
                  </w:rPr>
                </w:rPrChange>
              </w:rPr>
            </w:pPr>
          </w:p>
        </w:tc>
        <w:tc>
          <w:tcPr>
            <w:tcW w:w="1728" w:type="dxa"/>
          </w:tcPr>
          <w:p w14:paraId="09EE3E0E" w14:textId="77777777" w:rsidR="00376A24" w:rsidRPr="00322B9C" w:rsidRDefault="00376A24" w:rsidP="00376A24">
            <w:pPr>
              <w:spacing w:before="0" w:line="240" w:lineRule="auto"/>
              <w:ind w:firstLine="0"/>
              <w:rPr>
                <w:ins w:id="19181" w:author="Admin" w:date="2024-04-27T15:22:00Z"/>
                <w:sz w:val="24"/>
                <w:lang w:val="vi-VN"/>
                <w:rPrChange w:id="19182" w:author="Admin" w:date="2024-04-27T15:51:00Z">
                  <w:rPr>
                    <w:ins w:id="19183" w:author="Admin" w:date="2024-04-27T15:22:00Z"/>
                    <w:sz w:val="24"/>
                    <w:lang w:val="vi-VN"/>
                  </w:rPr>
                </w:rPrChange>
              </w:rPr>
            </w:pPr>
          </w:p>
        </w:tc>
        <w:tc>
          <w:tcPr>
            <w:tcW w:w="2282" w:type="dxa"/>
          </w:tcPr>
          <w:p w14:paraId="13CF4A66" w14:textId="77777777" w:rsidR="00376A24" w:rsidRPr="00322B9C" w:rsidRDefault="00376A24" w:rsidP="00376A24">
            <w:pPr>
              <w:spacing w:before="0" w:line="240" w:lineRule="auto"/>
              <w:ind w:firstLine="0"/>
              <w:rPr>
                <w:ins w:id="19184" w:author="Admin" w:date="2024-04-27T15:22:00Z"/>
                <w:sz w:val="24"/>
                <w:lang w:val="vi-VN"/>
                <w:rPrChange w:id="19185" w:author="Admin" w:date="2024-04-27T15:51:00Z">
                  <w:rPr>
                    <w:ins w:id="19186" w:author="Admin" w:date="2024-04-27T15:22:00Z"/>
                    <w:sz w:val="24"/>
                    <w:lang w:val="vi-VN"/>
                  </w:rPr>
                </w:rPrChange>
              </w:rPr>
            </w:pPr>
          </w:p>
        </w:tc>
        <w:tc>
          <w:tcPr>
            <w:tcW w:w="1234" w:type="dxa"/>
          </w:tcPr>
          <w:p w14:paraId="1265DE15" w14:textId="77777777" w:rsidR="00376A24" w:rsidRPr="00322B9C" w:rsidRDefault="00376A24" w:rsidP="00376A24">
            <w:pPr>
              <w:spacing w:before="0" w:line="240" w:lineRule="auto"/>
              <w:ind w:firstLine="0"/>
              <w:rPr>
                <w:ins w:id="19187" w:author="Admin" w:date="2024-04-27T15:22:00Z"/>
                <w:sz w:val="24"/>
                <w:lang w:val="vi-VN"/>
                <w:rPrChange w:id="19188" w:author="Admin" w:date="2024-04-27T15:51:00Z">
                  <w:rPr>
                    <w:ins w:id="19189" w:author="Admin" w:date="2024-04-27T15:22:00Z"/>
                    <w:sz w:val="24"/>
                    <w:lang w:val="vi-VN"/>
                  </w:rPr>
                </w:rPrChange>
              </w:rPr>
            </w:pPr>
          </w:p>
        </w:tc>
        <w:tc>
          <w:tcPr>
            <w:tcW w:w="2193" w:type="dxa"/>
          </w:tcPr>
          <w:p w14:paraId="690599DA" w14:textId="77777777" w:rsidR="00376A24" w:rsidRPr="00322B9C" w:rsidRDefault="00376A24" w:rsidP="00376A24">
            <w:pPr>
              <w:spacing w:before="0" w:line="240" w:lineRule="auto"/>
              <w:ind w:firstLine="0"/>
              <w:rPr>
                <w:ins w:id="19190" w:author="Admin" w:date="2024-04-27T15:22:00Z"/>
                <w:sz w:val="24"/>
                <w:lang w:val="vi-VN"/>
                <w:rPrChange w:id="19191" w:author="Admin" w:date="2024-04-27T15:51:00Z">
                  <w:rPr>
                    <w:ins w:id="19192" w:author="Admin" w:date="2024-04-27T15:22:00Z"/>
                    <w:sz w:val="24"/>
                    <w:lang w:val="vi-VN"/>
                  </w:rPr>
                </w:rPrChange>
              </w:rPr>
            </w:pPr>
          </w:p>
        </w:tc>
        <w:tc>
          <w:tcPr>
            <w:tcW w:w="1442" w:type="dxa"/>
          </w:tcPr>
          <w:p w14:paraId="16EC3250" w14:textId="77777777" w:rsidR="00376A24" w:rsidRPr="00322B9C" w:rsidRDefault="00376A24" w:rsidP="00376A24">
            <w:pPr>
              <w:spacing w:before="0" w:line="240" w:lineRule="auto"/>
              <w:ind w:firstLine="0"/>
              <w:rPr>
                <w:ins w:id="19193" w:author="Admin" w:date="2024-04-27T15:22:00Z"/>
                <w:sz w:val="24"/>
                <w:lang w:val="vi-VN"/>
                <w:rPrChange w:id="19194" w:author="Admin" w:date="2024-04-27T15:51:00Z">
                  <w:rPr>
                    <w:ins w:id="19195" w:author="Admin" w:date="2024-04-27T15:22:00Z"/>
                    <w:sz w:val="24"/>
                    <w:lang w:val="vi-VN"/>
                  </w:rPr>
                </w:rPrChange>
              </w:rPr>
            </w:pPr>
          </w:p>
        </w:tc>
      </w:tr>
    </w:tbl>
    <w:p w14:paraId="4F42A784" w14:textId="77777777" w:rsidR="00376A24" w:rsidRPr="00322B9C" w:rsidRDefault="00376A24" w:rsidP="00376A24">
      <w:pPr>
        <w:spacing w:before="0" w:line="240" w:lineRule="auto"/>
        <w:ind w:firstLine="0"/>
        <w:rPr>
          <w:ins w:id="19196" w:author="Admin" w:date="2024-04-27T15:22:00Z"/>
          <w:i/>
          <w:sz w:val="24"/>
          <w:lang w:val="vi-VN" w:eastAsia="zh-CN"/>
          <w:rPrChange w:id="19197" w:author="Admin" w:date="2024-04-27T15:51:00Z">
            <w:rPr>
              <w:ins w:id="19198" w:author="Admin" w:date="2024-04-27T15:22:00Z"/>
              <w:i/>
              <w:sz w:val="24"/>
              <w:lang w:val="vi-VN" w:eastAsia="zh-CN"/>
            </w:rPr>
          </w:rPrChange>
        </w:rPr>
      </w:pPr>
    </w:p>
    <w:p w14:paraId="4B21478C" w14:textId="77777777" w:rsidR="00376A24" w:rsidRPr="00322B9C" w:rsidRDefault="00376A24" w:rsidP="00376A24">
      <w:pPr>
        <w:spacing w:before="0" w:line="240" w:lineRule="auto"/>
        <w:ind w:firstLine="0"/>
        <w:rPr>
          <w:ins w:id="19199" w:author="Admin" w:date="2024-04-27T15:22:00Z"/>
          <w:b/>
          <w:i/>
          <w:sz w:val="24"/>
          <w:lang w:val="vi-VN" w:eastAsia="zh-CN"/>
          <w:rPrChange w:id="19200" w:author="Admin" w:date="2024-04-27T15:51:00Z">
            <w:rPr>
              <w:ins w:id="19201" w:author="Admin" w:date="2024-04-27T15:22:00Z"/>
              <w:b/>
              <w:i/>
              <w:sz w:val="24"/>
              <w:lang w:val="vi-VN" w:eastAsia="zh-CN"/>
            </w:rPr>
          </w:rPrChange>
        </w:rPr>
      </w:pPr>
      <w:ins w:id="19202" w:author="Admin" w:date="2024-04-27T15:22:00Z">
        <w:r w:rsidRPr="00322B9C">
          <w:rPr>
            <w:b/>
            <w:i/>
            <w:sz w:val="24"/>
            <w:lang w:val="vi-VN" w:eastAsia="zh-CN"/>
            <w:rPrChange w:id="19203" w:author="Admin" w:date="2024-04-27T15:51:00Z">
              <w:rPr>
                <w:b/>
                <w:i/>
                <w:sz w:val="24"/>
                <w:lang w:val="vi-VN" w:eastAsia="zh-CN"/>
              </w:rPr>
            </w:rPrChange>
          </w:rPr>
          <w:t>Nơi nhận:</w:t>
        </w:r>
      </w:ins>
    </w:p>
    <w:p w14:paraId="56C2A278" w14:textId="77777777" w:rsidR="00376A24" w:rsidRPr="00322B9C" w:rsidRDefault="00376A24" w:rsidP="00376A24">
      <w:pPr>
        <w:spacing w:before="0" w:line="240" w:lineRule="auto"/>
        <w:ind w:firstLine="0"/>
        <w:rPr>
          <w:ins w:id="19204" w:author="Admin" w:date="2024-04-27T15:22:00Z"/>
          <w:sz w:val="22"/>
          <w:szCs w:val="22"/>
          <w:lang w:val="vi-VN" w:eastAsia="zh-CN"/>
          <w:rPrChange w:id="19205" w:author="Admin" w:date="2024-04-27T15:51:00Z">
            <w:rPr>
              <w:ins w:id="19206" w:author="Admin" w:date="2024-04-27T15:22:00Z"/>
              <w:sz w:val="22"/>
              <w:szCs w:val="22"/>
              <w:lang w:val="vi-VN" w:eastAsia="zh-CN"/>
            </w:rPr>
          </w:rPrChange>
        </w:rPr>
      </w:pPr>
      <w:ins w:id="19207" w:author="Admin" w:date="2024-04-27T15:22:00Z">
        <w:r w:rsidRPr="00322B9C">
          <w:rPr>
            <w:sz w:val="22"/>
            <w:szCs w:val="22"/>
            <w:lang w:val="vi-VN" w:eastAsia="zh-CN"/>
            <w:rPrChange w:id="19208" w:author="Admin" w:date="2024-04-27T15:51:00Z">
              <w:rPr>
                <w:sz w:val="22"/>
                <w:szCs w:val="22"/>
                <w:lang w:val="vi-VN" w:eastAsia="zh-CN"/>
              </w:rPr>
            </w:rPrChange>
          </w:rPr>
          <w:t>- UBND tỉnh/thành phố (để b/c);</w:t>
        </w:r>
      </w:ins>
    </w:p>
    <w:p w14:paraId="03DFC2EB" w14:textId="77777777" w:rsidR="00376A24" w:rsidRPr="00322B9C" w:rsidRDefault="00376A24" w:rsidP="00376A24">
      <w:pPr>
        <w:spacing w:before="0" w:line="240" w:lineRule="auto"/>
        <w:ind w:firstLine="0"/>
        <w:rPr>
          <w:ins w:id="19209" w:author="Admin" w:date="2024-04-27T15:22:00Z"/>
          <w:sz w:val="22"/>
          <w:szCs w:val="22"/>
          <w:lang w:val="vi-VN" w:eastAsia="zh-CN"/>
          <w:rPrChange w:id="19210" w:author="Admin" w:date="2024-04-27T15:51:00Z">
            <w:rPr>
              <w:ins w:id="19211" w:author="Admin" w:date="2024-04-27T15:22:00Z"/>
              <w:sz w:val="22"/>
              <w:szCs w:val="22"/>
              <w:lang w:val="vi-VN" w:eastAsia="zh-CN"/>
            </w:rPr>
          </w:rPrChange>
        </w:rPr>
      </w:pPr>
      <w:ins w:id="19212" w:author="Admin" w:date="2024-04-27T15:22:00Z">
        <w:r w:rsidRPr="00322B9C">
          <w:rPr>
            <w:sz w:val="22"/>
            <w:szCs w:val="22"/>
            <w:lang w:val="vi-VN" w:eastAsia="zh-CN"/>
            <w:rPrChange w:id="19213" w:author="Admin" w:date="2024-04-27T15:51:00Z">
              <w:rPr>
                <w:sz w:val="22"/>
                <w:szCs w:val="22"/>
                <w:lang w:val="vi-VN" w:eastAsia="zh-CN"/>
              </w:rPr>
            </w:rPrChange>
          </w:rPr>
          <w:t>- Các Sở, ngành (đ/b);</w:t>
        </w:r>
      </w:ins>
    </w:p>
    <w:p w14:paraId="3A45655F" w14:textId="77777777" w:rsidR="00376A24" w:rsidRPr="00322B9C" w:rsidRDefault="00376A24" w:rsidP="00376A24">
      <w:pPr>
        <w:spacing w:before="0" w:line="240" w:lineRule="auto"/>
        <w:ind w:firstLine="0"/>
        <w:rPr>
          <w:ins w:id="19214" w:author="Admin" w:date="2024-04-27T15:22:00Z"/>
          <w:sz w:val="22"/>
          <w:szCs w:val="22"/>
          <w:lang w:val="vi-VN" w:eastAsia="zh-CN"/>
          <w:rPrChange w:id="19215" w:author="Admin" w:date="2024-04-27T15:51:00Z">
            <w:rPr>
              <w:ins w:id="19216" w:author="Admin" w:date="2024-04-27T15:22:00Z"/>
              <w:sz w:val="22"/>
              <w:szCs w:val="22"/>
              <w:lang w:val="vi-VN" w:eastAsia="zh-CN"/>
            </w:rPr>
          </w:rPrChange>
        </w:rPr>
      </w:pPr>
      <w:ins w:id="19217" w:author="Admin" w:date="2024-04-27T15:22:00Z">
        <w:r w:rsidRPr="00322B9C">
          <w:rPr>
            <w:sz w:val="22"/>
            <w:szCs w:val="22"/>
            <w:lang w:val="vi-VN" w:eastAsia="zh-CN"/>
            <w:rPrChange w:id="19218" w:author="Admin" w:date="2024-04-27T15:51:00Z">
              <w:rPr>
                <w:sz w:val="22"/>
                <w:szCs w:val="22"/>
                <w:lang w:val="vi-VN" w:eastAsia="zh-CN"/>
              </w:rPr>
            </w:rPrChange>
          </w:rPr>
          <w:t>- UBND các quận/huyện (đ/b);</w:t>
        </w:r>
      </w:ins>
    </w:p>
    <w:p w14:paraId="134EC99A" w14:textId="77777777" w:rsidR="00376A24" w:rsidRPr="00322B9C" w:rsidRDefault="00376A24" w:rsidP="00376A24">
      <w:pPr>
        <w:spacing w:before="0" w:line="240" w:lineRule="auto"/>
        <w:ind w:firstLine="0"/>
        <w:rPr>
          <w:ins w:id="19219" w:author="Admin" w:date="2024-04-27T15:22:00Z"/>
          <w:sz w:val="22"/>
          <w:szCs w:val="22"/>
          <w:lang w:val="vi-VN" w:eastAsia="zh-CN"/>
          <w:rPrChange w:id="19220" w:author="Admin" w:date="2024-04-27T15:51:00Z">
            <w:rPr>
              <w:ins w:id="19221" w:author="Admin" w:date="2024-04-27T15:22:00Z"/>
              <w:sz w:val="22"/>
              <w:szCs w:val="22"/>
              <w:lang w:val="vi-VN" w:eastAsia="zh-CN"/>
            </w:rPr>
          </w:rPrChange>
        </w:rPr>
      </w:pPr>
      <w:ins w:id="19222" w:author="Admin" w:date="2024-04-27T15:22:00Z">
        <w:r w:rsidRPr="00322B9C">
          <w:rPr>
            <w:sz w:val="22"/>
            <w:szCs w:val="22"/>
            <w:lang w:val="vi-VN" w:eastAsia="zh-CN"/>
            <w:rPrChange w:id="19223" w:author="Admin" w:date="2024-04-27T15:51:00Z">
              <w:rPr>
                <w:sz w:val="22"/>
                <w:szCs w:val="22"/>
                <w:lang w:val="vi-VN" w:eastAsia="zh-CN"/>
              </w:rPr>
            </w:rPrChange>
          </w:rPr>
          <w:t xml:space="preserve">- Lưu: VT, STTTT. </w:t>
        </w:r>
      </w:ins>
    </w:p>
    <w:p w14:paraId="5098D57D" w14:textId="77777777" w:rsidR="00376A24" w:rsidRPr="00322B9C" w:rsidRDefault="00376A24" w:rsidP="00376A24">
      <w:pPr>
        <w:spacing w:before="0" w:line="240" w:lineRule="auto"/>
        <w:ind w:firstLine="0"/>
        <w:rPr>
          <w:ins w:id="19224" w:author="Admin" w:date="2024-04-27T15:22:00Z"/>
          <w:i/>
          <w:sz w:val="24"/>
          <w:lang w:val="vi-VN" w:eastAsia="zh-CN"/>
          <w:rPrChange w:id="19225" w:author="Admin" w:date="2024-04-27T15:51:00Z">
            <w:rPr>
              <w:ins w:id="19226" w:author="Admin" w:date="2024-04-27T15:22:00Z"/>
              <w:i/>
              <w:sz w:val="24"/>
              <w:lang w:val="vi-VN" w:eastAsia="zh-CN"/>
            </w:rPr>
          </w:rPrChange>
        </w:rPr>
      </w:pPr>
    </w:p>
    <w:p w14:paraId="1242ED43" w14:textId="77777777" w:rsidR="00376A24" w:rsidRPr="00322B9C" w:rsidRDefault="00376A24" w:rsidP="00376A24">
      <w:pPr>
        <w:spacing w:before="0" w:line="240" w:lineRule="auto"/>
        <w:ind w:firstLine="0"/>
        <w:rPr>
          <w:ins w:id="19227" w:author="Admin" w:date="2024-04-27T15:22:00Z"/>
          <w:i/>
          <w:sz w:val="24"/>
          <w:lang w:val="vi-VN" w:eastAsia="zh-CN"/>
          <w:rPrChange w:id="19228" w:author="Admin" w:date="2024-04-27T15:51:00Z">
            <w:rPr>
              <w:ins w:id="19229" w:author="Admin" w:date="2024-04-27T15:22:00Z"/>
              <w:i/>
              <w:sz w:val="24"/>
              <w:lang w:val="vi-VN" w:eastAsia="zh-CN"/>
            </w:rPr>
          </w:rPrChange>
        </w:rPr>
      </w:pPr>
    </w:p>
    <w:p w14:paraId="2C94D671" w14:textId="77777777" w:rsidR="00376A24" w:rsidRPr="00322B9C" w:rsidRDefault="00376A24" w:rsidP="00376A24">
      <w:pPr>
        <w:spacing w:before="0" w:line="240" w:lineRule="auto"/>
        <w:ind w:firstLine="0"/>
        <w:rPr>
          <w:ins w:id="19230" w:author="Admin" w:date="2024-04-27T15:22:00Z"/>
          <w:i/>
          <w:sz w:val="24"/>
          <w:lang w:val="vi-VN" w:eastAsia="zh-CN"/>
          <w:rPrChange w:id="19231" w:author="Admin" w:date="2024-04-27T15:51:00Z">
            <w:rPr>
              <w:ins w:id="19232" w:author="Admin" w:date="2024-04-27T15:22:00Z"/>
              <w:i/>
              <w:sz w:val="24"/>
              <w:lang w:val="vi-VN" w:eastAsia="zh-CN"/>
            </w:rPr>
          </w:rPrChange>
        </w:rPr>
      </w:pPr>
      <w:ins w:id="19233" w:author="Admin" w:date="2024-04-27T15:22:00Z">
        <w:r w:rsidRPr="00322B9C">
          <w:rPr>
            <w:i/>
            <w:sz w:val="24"/>
            <w:lang w:val="vi-VN" w:eastAsia="zh-CN"/>
            <w:rPrChange w:id="19234" w:author="Admin" w:date="2024-04-27T15:51:00Z">
              <w:rPr>
                <w:i/>
                <w:sz w:val="24"/>
                <w:lang w:val="vi-VN" w:eastAsia="zh-CN"/>
              </w:rPr>
            </w:rPrChange>
          </w:rPr>
          <w:t>Ghi chú:</w:t>
        </w:r>
      </w:ins>
    </w:p>
    <w:p w14:paraId="64F3823E" w14:textId="77777777" w:rsidR="00376A24" w:rsidRPr="00322B9C" w:rsidRDefault="00376A24" w:rsidP="00376A24">
      <w:pPr>
        <w:spacing w:before="0" w:line="240" w:lineRule="auto"/>
        <w:ind w:firstLine="0"/>
        <w:rPr>
          <w:ins w:id="19235" w:author="Admin" w:date="2024-04-27T15:22:00Z"/>
          <w:i/>
          <w:sz w:val="24"/>
          <w:lang w:val="vi-VN" w:eastAsia="zh-CN"/>
          <w:rPrChange w:id="19236" w:author="Admin" w:date="2024-04-27T15:51:00Z">
            <w:rPr>
              <w:ins w:id="19237" w:author="Admin" w:date="2024-04-27T15:22:00Z"/>
              <w:i/>
              <w:sz w:val="24"/>
              <w:lang w:val="vi-VN" w:eastAsia="zh-CN"/>
            </w:rPr>
          </w:rPrChange>
        </w:rPr>
      </w:pPr>
      <w:ins w:id="19238" w:author="Admin" w:date="2024-04-27T15:22:00Z">
        <w:r w:rsidRPr="00322B9C">
          <w:rPr>
            <w:i/>
            <w:sz w:val="24"/>
            <w:lang w:val="vi-VN" w:eastAsia="zh-CN"/>
            <w:rPrChange w:id="19239" w:author="Admin" w:date="2024-04-27T15:51:00Z">
              <w:rPr>
                <w:i/>
                <w:sz w:val="24"/>
                <w:lang w:val="vi-VN" w:eastAsia="zh-CN"/>
              </w:rPr>
            </w:rPrChange>
          </w:rPr>
          <w:t>(2) Ghi rõ chức năng công trình (liệt kê theo từng loại chức năng công trình);</w:t>
        </w:r>
      </w:ins>
    </w:p>
    <w:p w14:paraId="6CD87284" w14:textId="77777777" w:rsidR="00376A24" w:rsidRPr="00322B9C" w:rsidRDefault="00376A24" w:rsidP="00376A24">
      <w:pPr>
        <w:spacing w:before="0" w:line="240" w:lineRule="auto"/>
        <w:ind w:firstLine="0"/>
        <w:jc w:val="left"/>
        <w:rPr>
          <w:ins w:id="19240" w:author="Admin" w:date="2024-04-27T15:22:00Z"/>
          <w:b/>
          <w:bCs/>
          <w:i/>
          <w:sz w:val="24"/>
          <w:lang w:val="vi-VN" w:eastAsia="zh-CN"/>
          <w:rPrChange w:id="19241" w:author="Admin" w:date="2024-04-27T15:51:00Z">
            <w:rPr>
              <w:ins w:id="19242" w:author="Admin" w:date="2024-04-27T15:22:00Z"/>
              <w:b/>
              <w:bCs/>
              <w:i/>
              <w:sz w:val="24"/>
              <w:lang w:val="vi-VN" w:eastAsia="zh-CN"/>
            </w:rPr>
          </w:rPrChange>
        </w:rPr>
      </w:pPr>
      <w:ins w:id="19243" w:author="Admin" w:date="2024-04-27T15:22:00Z">
        <w:r w:rsidRPr="00322B9C">
          <w:rPr>
            <w:i/>
            <w:sz w:val="24"/>
            <w:lang w:val="vi-VN" w:eastAsia="zh-CN"/>
            <w:rPrChange w:id="19244" w:author="Admin" w:date="2024-04-27T15:51:00Z">
              <w:rPr>
                <w:i/>
                <w:sz w:val="24"/>
                <w:lang w:val="vi-VN" w:eastAsia="zh-CN"/>
              </w:rPr>
            </w:rPrChange>
          </w:rPr>
          <w:t>(3): Ghi rõ nhà, trạm viễn thông có nhu cầu sử dụng đất (NT1), nhà, trạm viễn thông không có nhu cầu sử dụng đất NT2;</w:t>
        </w:r>
      </w:ins>
    </w:p>
    <w:p w14:paraId="46AE24AB" w14:textId="77777777" w:rsidR="00376A24" w:rsidRPr="00322B9C" w:rsidRDefault="00376A24" w:rsidP="00376A24">
      <w:pPr>
        <w:spacing w:before="0" w:line="240" w:lineRule="auto"/>
        <w:ind w:firstLine="0"/>
        <w:rPr>
          <w:ins w:id="19245" w:author="Admin" w:date="2024-04-27T15:22:00Z"/>
          <w:i/>
          <w:sz w:val="24"/>
          <w:lang w:val="vi-VN" w:eastAsia="zh-CN"/>
          <w:rPrChange w:id="19246" w:author="Admin" w:date="2024-04-27T15:51:00Z">
            <w:rPr>
              <w:ins w:id="19247" w:author="Admin" w:date="2024-04-27T15:22:00Z"/>
              <w:i/>
              <w:sz w:val="24"/>
              <w:lang w:val="vi-VN" w:eastAsia="zh-CN"/>
            </w:rPr>
          </w:rPrChange>
        </w:rPr>
      </w:pPr>
      <w:ins w:id="19248" w:author="Admin" w:date="2024-04-27T15:22:00Z">
        <w:r w:rsidRPr="00322B9C">
          <w:rPr>
            <w:i/>
            <w:sz w:val="24"/>
            <w:lang w:val="vi-VN" w:eastAsia="zh-CN"/>
            <w:rPrChange w:id="19249" w:author="Admin" w:date="2024-04-27T15:51:00Z">
              <w:rPr>
                <w:i/>
                <w:sz w:val="24"/>
                <w:lang w:val="vi-VN" w:eastAsia="zh-CN"/>
              </w:rPr>
            </w:rPrChange>
          </w:rPr>
          <w:t>(4)Ghi số lượng trạm;</w:t>
        </w:r>
      </w:ins>
    </w:p>
    <w:p w14:paraId="21C1918F" w14:textId="77777777" w:rsidR="00376A24" w:rsidRPr="00322B9C" w:rsidRDefault="00376A24" w:rsidP="00376A24">
      <w:pPr>
        <w:spacing w:before="0" w:line="240" w:lineRule="auto"/>
        <w:ind w:firstLine="0"/>
        <w:rPr>
          <w:ins w:id="19250" w:author="Admin" w:date="2024-04-27T15:22:00Z"/>
          <w:i/>
          <w:sz w:val="24"/>
          <w:lang w:val="vi-VN" w:eastAsia="zh-CN"/>
          <w:rPrChange w:id="19251" w:author="Admin" w:date="2024-04-27T15:51:00Z">
            <w:rPr>
              <w:ins w:id="19252" w:author="Admin" w:date="2024-04-27T15:22:00Z"/>
              <w:i/>
              <w:sz w:val="24"/>
              <w:lang w:val="vi-VN" w:eastAsia="zh-CN"/>
            </w:rPr>
          </w:rPrChange>
        </w:rPr>
      </w:pPr>
      <w:ins w:id="19253" w:author="Admin" w:date="2024-04-27T15:22:00Z">
        <w:r w:rsidRPr="00322B9C">
          <w:rPr>
            <w:i/>
            <w:sz w:val="24"/>
            <w:lang w:val="vi-VN" w:eastAsia="zh-CN"/>
            <w:rPrChange w:id="19254" w:author="Admin" w:date="2024-04-27T15:51:00Z">
              <w:rPr>
                <w:i/>
                <w:sz w:val="24"/>
                <w:lang w:val="vi-VN" w:eastAsia="zh-CN"/>
              </w:rPr>
            </w:rPrChange>
          </w:rPr>
          <w:t>(5) Đơn vị quản lý, khai thác;</w:t>
        </w:r>
      </w:ins>
    </w:p>
    <w:p w14:paraId="19F9E1D6" w14:textId="77777777" w:rsidR="00376A24" w:rsidRPr="00322B9C" w:rsidRDefault="00376A24" w:rsidP="00376A24">
      <w:pPr>
        <w:spacing w:before="0" w:line="240" w:lineRule="auto"/>
        <w:ind w:firstLine="0"/>
        <w:rPr>
          <w:ins w:id="19255" w:author="Admin" w:date="2024-04-27T15:22:00Z"/>
          <w:i/>
          <w:sz w:val="24"/>
          <w:lang w:val="vi-VN" w:eastAsia="zh-CN"/>
          <w:rPrChange w:id="19256" w:author="Admin" w:date="2024-04-27T15:51:00Z">
            <w:rPr>
              <w:ins w:id="19257" w:author="Admin" w:date="2024-04-27T15:22:00Z"/>
              <w:i/>
              <w:sz w:val="24"/>
              <w:lang w:val="vi-VN" w:eastAsia="zh-CN"/>
            </w:rPr>
          </w:rPrChange>
        </w:rPr>
      </w:pPr>
      <w:ins w:id="19258" w:author="Admin" w:date="2024-04-27T15:22:00Z">
        <w:r w:rsidRPr="00322B9C">
          <w:rPr>
            <w:i/>
            <w:sz w:val="24"/>
            <w:lang w:val="vi-VN" w:eastAsia="zh-CN"/>
            <w:rPrChange w:id="19259" w:author="Admin" w:date="2024-04-27T15:51:00Z">
              <w:rPr>
                <w:i/>
                <w:sz w:val="24"/>
                <w:lang w:val="vi-VN" w:eastAsia="zh-CN"/>
              </w:rPr>
            </w:rPrChange>
          </w:rPr>
          <w:t>(6) Theo cấp huyện;</w:t>
        </w:r>
      </w:ins>
    </w:p>
    <w:p w14:paraId="22597BC7" w14:textId="77777777" w:rsidR="00376A24" w:rsidRPr="00322B9C" w:rsidRDefault="00376A24" w:rsidP="00376A24">
      <w:pPr>
        <w:spacing w:before="0" w:line="240" w:lineRule="auto"/>
        <w:ind w:firstLine="0"/>
        <w:rPr>
          <w:ins w:id="19260" w:author="Admin" w:date="2024-04-27T15:22:00Z"/>
          <w:i/>
          <w:sz w:val="24"/>
          <w:lang w:val="vi-VN" w:eastAsia="zh-CN"/>
          <w:rPrChange w:id="19261" w:author="Admin" w:date="2024-04-27T15:51:00Z">
            <w:rPr>
              <w:ins w:id="19262" w:author="Admin" w:date="2024-04-27T15:22:00Z"/>
              <w:i/>
              <w:sz w:val="24"/>
              <w:lang w:val="vi-VN" w:eastAsia="zh-CN"/>
            </w:rPr>
          </w:rPrChange>
        </w:rPr>
      </w:pPr>
      <w:ins w:id="19263" w:author="Admin" w:date="2024-04-27T15:22:00Z">
        <w:r w:rsidRPr="00322B9C">
          <w:rPr>
            <w:i/>
            <w:sz w:val="24"/>
            <w:lang w:val="vi-VN" w:eastAsia="zh-CN"/>
            <w:rPrChange w:id="19264" w:author="Admin" w:date="2024-04-27T15:51:00Z">
              <w:rPr>
                <w:i/>
                <w:sz w:val="24"/>
                <w:lang w:val="vi-VN" w:eastAsia="zh-CN"/>
              </w:rPr>
            </w:rPrChange>
          </w:rPr>
          <w:t>(7) Diện tích sử dụng;</w:t>
        </w:r>
      </w:ins>
    </w:p>
    <w:p w14:paraId="5DEE3B23" w14:textId="77777777" w:rsidR="00376A24" w:rsidRPr="00322B9C" w:rsidRDefault="00376A24" w:rsidP="00376A24">
      <w:pPr>
        <w:spacing w:before="0" w:after="200"/>
        <w:ind w:firstLine="0"/>
        <w:jc w:val="left"/>
        <w:rPr>
          <w:ins w:id="19265" w:author="Admin" w:date="2024-04-27T15:22:00Z"/>
          <w:b/>
          <w:bCs/>
          <w:sz w:val="24"/>
          <w:lang w:val="vi-VN" w:eastAsia="zh-CN"/>
          <w:rPrChange w:id="19266" w:author="Admin" w:date="2024-04-27T15:51:00Z">
            <w:rPr>
              <w:ins w:id="19267" w:author="Admin" w:date="2024-04-27T15:22:00Z"/>
              <w:b/>
              <w:bCs/>
              <w:sz w:val="24"/>
              <w:lang w:val="vi-VN" w:eastAsia="zh-CN"/>
            </w:rPr>
          </w:rPrChange>
        </w:rPr>
      </w:pPr>
      <w:ins w:id="19268" w:author="Admin" w:date="2024-04-27T15:22:00Z">
        <w:r w:rsidRPr="00322B9C">
          <w:rPr>
            <w:i/>
            <w:sz w:val="24"/>
            <w:lang w:val="vi-VN" w:eastAsia="zh-CN"/>
            <w:rPrChange w:id="19269" w:author="Admin" w:date="2024-04-27T15:51:00Z">
              <w:rPr>
                <w:i/>
                <w:sz w:val="24"/>
                <w:lang w:val="vi-VN" w:eastAsia="zh-CN"/>
              </w:rPr>
            </w:rPrChange>
          </w:rPr>
          <w:lastRenderedPageBreak/>
          <w:t>(8) Ghi rõ nhà, trạm viễn thông có nhu cầu sử dụng đất để xây dựng tại các khu đô thị mới, khu công nghiệp, khu chế xuất, khu công nghệ cao, nhà chung cư, công trình công cộng, khu chức năng, cụm công nghiệp phải bảo đảm khả năng lắp đặt thiết bị, cột ăng ten (nếu có) để tối thiểu 02 doanh nghiệp viễn thông cung cấp dịch vụ cho người sử dụng.</w:t>
        </w:r>
        <w:r w:rsidRPr="00322B9C">
          <w:rPr>
            <w:b/>
            <w:bCs/>
            <w:sz w:val="24"/>
            <w:lang w:val="vi-VN" w:eastAsia="zh-CN"/>
            <w:rPrChange w:id="19270" w:author="Admin" w:date="2024-04-27T15:51:00Z">
              <w:rPr>
                <w:b/>
                <w:bCs/>
                <w:sz w:val="24"/>
                <w:lang w:val="vi-VN" w:eastAsia="zh-CN"/>
              </w:rPr>
            </w:rPrChange>
          </w:rPr>
          <w:br w:type="page"/>
        </w:r>
      </w:ins>
    </w:p>
    <w:p w14:paraId="175F9040" w14:textId="77777777" w:rsidR="00376A24" w:rsidRPr="00322B9C" w:rsidRDefault="00376A24" w:rsidP="00376A24">
      <w:pPr>
        <w:spacing w:before="0" w:line="240" w:lineRule="auto"/>
        <w:ind w:firstLine="0"/>
        <w:rPr>
          <w:ins w:id="19271" w:author="Admin" w:date="2024-04-27T15:22:00Z"/>
          <w:i/>
          <w:sz w:val="24"/>
          <w:lang w:val="vi-VN" w:eastAsia="zh-CN"/>
          <w:rPrChange w:id="19272" w:author="Admin" w:date="2024-04-27T15:51:00Z">
            <w:rPr>
              <w:ins w:id="19273" w:author="Admin" w:date="2024-04-27T15:22:00Z"/>
              <w:i/>
              <w:sz w:val="24"/>
              <w:lang w:val="vi-VN" w:eastAsia="zh-CN"/>
            </w:rPr>
          </w:rPrChange>
        </w:rPr>
      </w:pPr>
    </w:p>
    <w:p w14:paraId="482D9541" w14:textId="77777777" w:rsidR="00376A24" w:rsidRPr="00322B9C" w:rsidRDefault="00376A24" w:rsidP="00376A24">
      <w:pPr>
        <w:spacing w:before="0" w:line="240" w:lineRule="auto"/>
        <w:ind w:firstLine="0"/>
        <w:rPr>
          <w:ins w:id="19274" w:author="Admin" w:date="2024-04-27T15:22:00Z"/>
          <w:i/>
          <w:sz w:val="24"/>
          <w:lang w:val="vi-VN" w:eastAsia="zh-CN"/>
          <w:rPrChange w:id="19275" w:author="Admin" w:date="2024-04-27T15:51:00Z">
            <w:rPr>
              <w:ins w:id="19276" w:author="Admin" w:date="2024-04-27T15:22:00Z"/>
              <w:i/>
              <w:sz w:val="24"/>
              <w:lang w:val="vi-VN" w:eastAsia="zh-CN"/>
            </w:rPr>
          </w:rPrChange>
        </w:rPr>
      </w:pPr>
    </w:p>
    <w:p w14:paraId="17C3CCB0" w14:textId="77777777" w:rsidR="00376A24" w:rsidRPr="00322B9C" w:rsidRDefault="00376A24" w:rsidP="00376A24">
      <w:pPr>
        <w:spacing w:before="0" w:line="240" w:lineRule="auto"/>
        <w:ind w:firstLine="0"/>
        <w:rPr>
          <w:ins w:id="19277" w:author="Admin" w:date="2024-04-27T15:22:00Z"/>
          <w:i/>
          <w:sz w:val="24"/>
          <w:lang w:val="vi-VN" w:eastAsia="zh-CN"/>
          <w:rPrChange w:id="19278" w:author="Admin" w:date="2024-04-27T15:51:00Z">
            <w:rPr>
              <w:ins w:id="19279" w:author="Admin" w:date="2024-04-27T15:22:00Z"/>
              <w:i/>
              <w:sz w:val="24"/>
              <w:lang w:val="vi-VN" w:eastAsia="zh-CN"/>
            </w:rPr>
          </w:rPrChange>
        </w:rPr>
      </w:pPr>
    </w:p>
    <w:p w14:paraId="4D9028E5" w14:textId="775416FB" w:rsidR="00376A24" w:rsidRPr="00322B9C" w:rsidRDefault="00376A24" w:rsidP="00376A24">
      <w:pPr>
        <w:spacing w:before="0" w:line="240" w:lineRule="atLeast"/>
        <w:ind w:firstLine="0"/>
        <w:jc w:val="right"/>
        <w:rPr>
          <w:ins w:id="19280" w:author="Admin" w:date="2024-04-27T15:22:00Z"/>
          <w:b/>
          <w:bCs/>
          <w:sz w:val="24"/>
          <w:lang w:val="vi-VN" w:eastAsia="zh-CN"/>
          <w:rPrChange w:id="19281" w:author="Admin" w:date="2024-04-27T15:51:00Z">
            <w:rPr>
              <w:ins w:id="19282" w:author="Admin" w:date="2024-04-27T15:22:00Z"/>
              <w:b/>
              <w:bCs/>
              <w:sz w:val="24"/>
              <w:lang w:val="en-GB" w:eastAsia="zh-CN"/>
            </w:rPr>
          </w:rPrChange>
        </w:rPr>
      </w:pPr>
      <w:ins w:id="19283" w:author="Admin" w:date="2024-04-27T15:22:00Z">
        <w:r w:rsidRPr="00322B9C">
          <w:rPr>
            <w:b/>
            <w:bCs/>
            <w:sz w:val="24"/>
            <w:lang w:val="vi-VN" w:eastAsia="zh-CN"/>
            <w:rPrChange w:id="19284" w:author="Admin" w:date="2024-04-27T15:51:00Z">
              <w:rPr>
                <w:b/>
                <w:bCs/>
                <w:sz w:val="24"/>
                <w:lang w:val="vi-VN" w:eastAsia="zh-CN"/>
              </w:rPr>
            </w:rPrChange>
          </w:rPr>
          <w:t xml:space="preserve">Mẫu số </w:t>
        </w:r>
        <w:r w:rsidRPr="00322B9C">
          <w:rPr>
            <w:b/>
            <w:bCs/>
            <w:sz w:val="24"/>
            <w:lang w:val="en-GB" w:eastAsia="zh-CN"/>
            <w:rPrChange w:id="19285" w:author="Admin" w:date="2024-04-27T15:51:00Z">
              <w:rPr>
                <w:b/>
                <w:bCs/>
                <w:sz w:val="24"/>
                <w:lang w:val="en-GB" w:eastAsia="zh-CN"/>
              </w:rPr>
            </w:rPrChange>
          </w:rPr>
          <w:t>4</w:t>
        </w:r>
      </w:ins>
      <w:ins w:id="19286" w:author="Admin" w:date="2024-04-27T15:23:00Z">
        <w:r w:rsidRPr="00322B9C">
          <w:rPr>
            <w:b/>
            <w:bCs/>
            <w:sz w:val="24"/>
            <w:lang w:val="vi-VN" w:eastAsia="zh-CN"/>
            <w:rPrChange w:id="19287" w:author="Admin" w:date="2024-04-27T15:51:00Z">
              <w:rPr>
                <w:b/>
                <w:bCs/>
                <w:sz w:val="24"/>
                <w:lang w:val="vi-VN" w:eastAsia="zh-CN"/>
              </w:rPr>
            </w:rPrChange>
          </w:rPr>
          <w:t>3</w:t>
        </w:r>
      </w:ins>
    </w:p>
    <w:p w14:paraId="2E7DB26F" w14:textId="77777777" w:rsidR="00376A24" w:rsidRPr="00322B9C" w:rsidRDefault="00376A24" w:rsidP="00376A24">
      <w:pPr>
        <w:spacing w:before="0" w:line="240" w:lineRule="atLeast"/>
        <w:ind w:firstLine="0"/>
        <w:jc w:val="right"/>
        <w:rPr>
          <w:ins w:id="19288" w:author="Admin" w:date="2024-04-27T15:22:00Z"/>
          <w:b/>
          <w:bCs/>
          <w:sz w:val="24"/>
          <w:lang w:val="vi-VN" w:eastAsia="zh-CN"/>
          <w:rPrChange w:id="19289" w:author="Admin" w:date="2024-04-27T15:51:00Z">
            <w:rPr>
              <w:ins w:id="19290"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376A24" w:rsidRPr="00322B9C" w14:paraId="2D07EE13" w14:textId="77777777" w:rsidTr="00376A24">
        <w:trPr>
          <w:ins w:id="19291" w:author="Admin" w:date="2024-04-27T15:22:00Z"/>
        </w:trPr>
        <w:tc>
          <w:tcPr>
            <w:tcW w:w="4725" w:type="dxa"/>
          </w:tcPr>
          <w:p w14:paraId="27330C9D" w14:textId="77777777" w:rsidR="00376A24" w:rsidRPr="00322B9C" w:rsidRDefault="00376A24" w:rsidP="00376A24">
            <w:pPr>
              <w:spacing w:before="20" w:after="20" w:line="240" w:lineRule="atLeast"/>
              <w:ind w:firstLine="0"/>
              <w:jc w:val="center"/>
              <w:rPr>
                <w:ins w:id="19292" w:author="Admin" w:date="2024-04-27T15:22:00Z"/>
                <w:b/>
                <w:bCs/>
                <w:sz w:val="24"/>
                <w:lang w:val="vi-VN" w:eastAsia="zh-CN"/>
                <w:rPrChange w:id="19293" w:author="Admin" w:date="2024-04-27T15:51:00Z">
                  <w:rPr>
                    <w:ins w:id="19294" w:author="Admin" w:date="2024-04-27T15:22:00Z"/>
                    <w:b/>
                    <w:bCs/>
                    <w:sz w:val="24"/>
                    <w:lang w:val="vi-VN" w:eastAsia="zh-CN"/>
                  </w:rPr>
                </w:rPrChange>
              </w:rPr>
            </w:pPr>
            <w:ins w:id="19295" w:author="Admin" w:date="2024-04-27T15:22:00Z">
              <w:r w:rsidRPr="00322B9C">
                <w:rPr>
                  <w:bCs/>
                  <w:sz w:val="24"/>
                  <w:lang w:val="vi-VN" w:eastAsia="zh-CN"/>
                  <w:rPrChange w:id="19296" w:author="Admin" w:date="2024-04-27T15:51:00Z">
                    <w:rPr>
                      <w:bCs/>
                      <w:sz w:val="24"/>
                      <w:lang w:val="vi-VN" w:eastAsia="zh-CN"/>
                    </w:rPr>
                  </w:rPrChange>
                </w:rPr>
                <w:t>UBNDTỈNH/THÀNH PHỐ</w:t>
              </w:r>
              <w:r w:rsidRPr="00322B9C">
                <w:rPr>
                  <w:b/>
                  <w:bCs/>
                  <w:sz w:val="24"/>
                  <w:lang w:val="vi-VN" w:eastAsia="zh-CN"/>
                  <w:rPrChange w:id="19297" w:author="Admin" w:date="2024-04-27T15:51:00Z">
                    <w:rPr>
                      <w:b/>
                      <w:bCs/>
                      <w:sz w:val="24"/>
                      <w:lang w:val="vi-VN" w:eastAsia="zh-CN"/>
                    </w:rPr>
                  </w:rPrChange>
                </w:rPr>
                <w:t>......</w:t>
              </w:r>
            </w:ins>
          </w:p>
          <w:p w14:paraId="6C77B707" w14:textId="77777777" w:rsidR="00376A24" w:rsidRPr="00322B9C" w:rsidRDefault="00376A24" w:rsidP="00376A24">
            <w:pPr>
              <w:spacing w:before="20" w:after="20" w:line="240" w:lineRule="atLeast"/>
              <w:ind w:firstLine="0"/>
              <w:jc w:val="center"/>
              <w:rPr>
                <w:ins w:id="19298" w:author="Admin" w:date="2024-04-27T15:22:00Z"/>
                <w:b/>
                <w:bCs/>
                <w:sz w:val="24"/>
                <w:lang w:val="vi-VN" w:eastAsia="zh-CN"/>
                <w:rPrChange w:id="19299" w:author="Admin" w:date="2024-04-27T15:51:00Z">
                  <w:rPr>
                    <w:ins w:id="19300" w:author="Admin" w:date="2024-04-27T15:22:00Z"/>
                    <w:b/>
                    <w:bCs/>
                    <w:sz w:val="24"/>
                    <w:lang w:val="vi-VN" w:eastAsia="zh-CN"/>
                  </w:rPr>
                </w:rPrChange>
              </w:rPr>
            </w:pPr>
            <w:ins w:id="19301" w:author="Admin" w:date="2024-04-27T15:22:00Z">
              <w:r w:rsidRPr="00322B9C">
                <w:rPr>
                  <w:b/>
                  <w:bCs/>
                  <w:noProof/>
                  <w:sz w:val="24"/>
                  <w:lang w:val="en-GB" w:eastAsia="en-GB"/>
                  <w:rPrChange w:id="19302" w:author="Admin" w:date="2024-04-27T15:51:00Z">
                    <w:rPr>
                      <w:b/>
                      <w:bCs/>
                      <w:noProof/>
                      <w:sz w:val="24"/>
                      <w:lang w:val="en-GB" w:eastAsia="en-GB"/>
                    </w:rPr>
                  </w:rPrChange>
                </w:rPr>
                <mc:AlternateContent>
                  <mc:Choice Requires="wps">
                    <w:drawing>
                      <wp:anchor distT="4294967295" distB="4294967295" distL="114300" distR="114300" simplePos="0" relativeHeight="251737088" behindDoc="0" locked="0" layoutInCell="1" allowOverlap="1" wp14:anchorId="416B760B" wp14:editId="529C6806">
                        <wp:simplePos x="0" y="0"/>
                        <wp:positionH relativeFrom="column">
                          <wp:posOffset>743522</wp:posOffset>
                        </wp:positionH>
                        <wp:positionV relativeFrom="paragraph">
                          <wp:posOffset>204470</wp:posOffset>
                        </wp:positionV>
                        <wp:extent cx="1246909" cy="0"/>
                        <wp:effectExtent l="0" t="0" r="10795" b="1905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ADFD7" id="Line 13"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L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"/>
                    </w:pict>
                  </mc:Fallback>
                </mc:AlternateContent>
              </w:r>
              <w:r w:rsidRPr="00322B9C">
                <w:rPr>
                  <w:b/>
                  <w:bCs/>
                  <w:sz w:val="24"/>
                  <w:lang w:val="vi-VN" w:eastAsia="zh-CN"/>
                  <w:rPrChange w:id="19303" w:author="Admin" w:date="2024-04-27T15:51:00Z">
                    <w:rPr>
                      <w:b/>
                      <w:bCs/>
                      <w:sz w:val="24"/>
                      <w:lang w:val="vi-VN" w:eastAsia="zh-CN"/>
                    </w:rPr>
                  </w:rPrChange>
                </w:rPr>
                <w:t xml:space="preserve">SỞ THÔNG TIN VÀ TRUYỀN THÔNG </w:t>
              </w:r>
            </w:ins>
          </w:p>
        </w:tc>
        <w:tc>
          <w:tcPr>
            <w:tcW w:w="2329" w:type="dxa"/>
          </w:tcPr>
          <w:p w14:paraId="47B57922" w14:textId="77777777" w:rsidR="00376A24" w:rsidRPr="00322B9C" w:rsidRDefault="00376A24" w:rsidP="00376A24">
            <w:pPr>
              <w:spacing w:before="20" w:after="20" w:line="240" w:lineRule="atLeast"/>
              <w:ind w:firstLine="0"/>
              <w:jc w:val="center"/>
              <w:rPr>
                <w:ins w:id="19304" w:author="Admin" w:date="2024-04-27T15:22:00Z"/>
                <w:b/>
                <w:bCs/>
                <w:sz w:val="24"/>
                <w:lang w:val="vi-VN" w:eastAsia="zh-CN"/>
                <w:rPrChange w:id="19305" w:author="Admin" w:date="2024-04-27T15:51:00Z">
                  <w:rPr>
                    <w:ins w:id="19306" w:author="Admin" w:date="2024-04-27T15:22:00Z"/>
                    <w:b/>
                    <w:bCs/>
                    <w:sz w:val="24"/>
                    <w:lang w:val="vi-VN" w:eastAsia="zh-CN"/>
                  </w:rPr>
                </w:rPrChange>
              </w:rPr>
            </w:pPr>
          </w:p>
        </w:tc>
        <w:tc>
          <w:tcPr>
            <w:tcW w:w="7088" w:type="dxa"/>
          </w:tcPr>
          <w:p w14:paraId="17F4F548" w14:textId="77777777" w:rsidR="00376A24" w:rsidRPr="00322B9C" w:rsidRDefault="00376A24" w:rsidP="00376A24">
            <w:pPr>
              <w:spacing w:before="20" w:after="20" w:line="240" w:lineRule="atLeast"/>
              <w:ind w:firstLine="0"/>
              <w:jc w:val="center"/>
              <w:rPr>
                <w:ins w:id="19307" w:author="Admin" w:date="2024-04-27T15:22:00Z"/>
                <w:b/>
                <w:bCs/>
                <w:sz w:val="24"/>
                <w:lang w:val="vi-VN" w:eastAsia="zh-CN"/>
                <w:rPrChange w:id="19308" w:author="Admin" w:date="2024-04-27T15:51:00Z">
                  <w:rPr>
                    <w:ins w:id="19309" w:author="Admin" w:date="2024-04-27T15:22:00Z"/>
                    <w:b/>
                    <w:bCs/>
                    <w:sz w:val="24"/>
                    <w:lang w:val="vi-VN" w:eastAsia="zh-CN"/>
                  </w:rPr>
                </w:rPrChange>
              </w:rPr>
            </w:pPr>
            <w:ins w:id="19310" w:author="Admin" w:date="2024-04-27T15:22:00Z">
              <w:r w:rsidRPr="00322B9C">
                <w:rPr>
                  <w:b/>
                  <w:bCs/>
                  <w:sz w:val="24"/>
                  <w:lang w:val="vi-VN" w:eastAsia="zh-CN"/>
                  <w:rPrChange w:id="19311" w:author="Admin" w:date="2024-04-27T15:51:00Z">
                    <w:rPr>
                      <w:b/>
                      <w:bCs/>
                      <w:sz w:val="24"/>
                      <w:lang w:val="vi-VN" w:eastAsia="zh-CN"/>
                    </w:rPr>
                  </w:rPrChange>
                </w:rPr>
                <w:t>CỘNG HÒA XÃ HỘI CHỦ NGHĨA VIỆT NAM</w:t>
              </w:r>
            </w:ins>
          </w:p>
          <w:p w14:paraId="2B727C29" w14:textId="77777777" w:rsidR="00376A24" w:rsidRPr="00322B9C" w:rsidRDefault="00376A24" w:rsidP="00376A24">
            <w:pPr>
              <w:spacing w:before="20" w:after="20" w:line="240" w:lineRule="atLeast"/>
              <w:ind w:firstLine="0"/>
              <w:jc w:val="center"/>
              <w:rPr>
                <w:ins w:id="19312" w:author="Admin" w:date="2024-04-27T15:22:00Z"/>
                <w:b/>
                <w:bCs/>
                <w:sz w:val="26"/>
                <w:szCs w:val="26"/>
                <w:lang w:val="vi-VN" w:eastAsia="zh-CN"/>
                <w:rPrChange w:id="19313" w:author="Admin" w:date="2024-04-27T15:51:00Z">
                  <w:rPr>
                    <w:ins w:id="19314" w:author="Admin" w:date="2024-04-27T15:22:00Z"/>
                    <w:b/>
                    <w:bCs/>
                    <w:sz w:val="26"/>
                    <w:szCs w:val="26"/>
                    <w:lang w:val="vi-VN" w:eastAsia="zh-CN"/>
                  </w:rPr>
                </w:rPrChange>
              </w:rPr>
            </w:pPr>
            <w:ins w:id="19315" w:author="Admin" w:date="2024-04-27T15:22:00Z">
              <w:r w:rsidRPr="00322B9C">
                <w:rPr>
                  <w:b/>
                  <w:bCs/>
                  <w:sz w:val="26"/>
                  <w:szCs w:val="26"/>
                  <w:lang w:val="vi-VN" w:eastAsia="zh-CN"/>
                  <w:rPrChange w:id="19316" w:author="Admin" w:date="2024-04-27T15:51:00Z">
                    <w:rPr>
                      <w:b/>
                      <w:bCs/>
                      <w:sz w:val="26"/>
                      <w:szCs w:val="26"/>
                      <w:lang w:val="vi-VN" w:eastAsia="zh-CN"/>
                    </w:rPr>
                  </w:rPrChange>
                </w:rPr>
                <w:t>Độc lập – Tự do – Hạnh phúc</w:t>
              </w:r>
            </w:ins>
          </w:p>
          <w:p w14:paraId="621202CA" w14:textId="77777777" w:rsidR="00376A24" w:rsidRPr="00322B9C" w:rsidRDefault="00376A24" w:rsidP="00376A24">
            <w:pPr>
              <w:spacing w:before="20" w:after="20" w:line="240" w:lineRule="atLeast"/>
              <w:ind w:firstLine="0"/>
              <w:jc w:val="center"/>
              <w:rPr>
                <w:ins w:id="19317" w:author="Admin" w:date="2024-04-27T15:22:00Z"/>
                <w:b/>
                <w:bCs/>
                <w:sz w:val="24"/>
                <w:lang w:val="vi-VN" w:eastAsia="zh-CN"/>
                <w:rPrChange w:id="19318" w:author="Admin" w:date="2024-04-27T15:51:00Z">
                  <w:rPr>
                    <w:ins w:id="19319" w:author="Admin" w:date="2024-04-27T15:22:00Z"/>
                    <w:b/>
                    <w:bCs/>
                    <w:sz w:val="24"/>
                    <w:lang w:val="vi-VN" w:eastAsia="zh-CN"/>
                  </w:rPr>
                </w:rPrChange>
              </w:rPr>
            </w:pPr>
            <w:ins w:id="19320" w:author="Admin" w:date="2024-04-27T15:22:00Z">
              <w:r w:rsidRPr="00322B9C">
                <w:rPr>
                  <w:b/>
                  <w:bCs/>
                  <w:noProof/>
                  <w:sz w:val="24"/>
                  <w:lang w:val="en-GB" w:eastAsia="en-GB"/>
                  <w:rPrChange w:id="19321" w:author="Admin" w:date="2024-04-27T15:51:00Z">
                    <w:rPr>
                      <w:b/>
                      <w:bCs/>
                      <w:noProof/>
                      <w:sz w:val="24"/>
                      <w:lang w:val="en-GB" w:eastAsia="en-GB"/>
                    </w:rPr>
                  </w:rPrChange>
                </w:rPr>
                <mc:AlternateContent>
                  <mc:Choice Requires="wps">
                    <w:drawing>
                      <wp:anchor distT="4294967295" distB="4294967295" distL="114300" distR="114300" simplePos="0" relativeHeight="251738112" behindDoc="0" locked="0" layoutInCell="1" allowOverlap="1" wp14:anchorId="554F9AD3" wp14:editId="69F37906">
                        <wp:simplePos x="0" y="0"/>
                        <wp:positionH relativeFrom="column">
                          <wp:posOffset>1155128</wp:posOffset>
                        </wp:positionH>
                        <wp:positionV relativeFrom="paragraph">
                          <wp:posOffset>17145</wp:posOffset>
                        </wp:positionV>
                        <wp:extent cx="2063068" cy="0"/>
                        <wp:effectExtent l="0" t="0" r="13970" b="19050"/>
                        <wp:wrapNone/>
                        <wp:docPr id="5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AC99" id="Line 14"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1qEwIAACo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"/>
                    </w:pict>
                  </mc:Fallback>
                </mc:AlternateContent>
              </w:r>
            </w:ins>
          </w:p>
          <w:p w14:paraId="6801EDAD" w14:textId="77777777" w:rsidR="00376A24" w:rsidRPr="00322B9C" w:rsidRDefault="00376A24" w:rsidP="00376A24">
            <w:pPr>
              <w:spacing w:before="20" w:after="20" w:line="240" w:lineRule="atLeast"/>
              <w:ind w:firstLine="0"/>
              <w:jc w:val="right"/>
              <w:rPr>
                <w:ins w:id="19322" w:author="Admin" w:date="2024-04-27T15:22:00Z"/>
                <w:b/>
                <w:bCs/>
                <w:sz w:val="24"/>
                <w:lang w:val="vi-VN" w:eastAsia="zh-CN"/>
                <w:rPrChange w:id="19323" w:author="Admin" w:date="2024-04-27T15:51:00Z">
                  <w:rPr>
                    <w:ins w:id="19324" w:author="Admin" w:date="2024-04-27T15:22:00Z"/>
                    <w:b/>
                    <w:bCs/>
                    <w:sz w:val="24"/>
                    <w:lang w:val="vi-VN" w:eastAsia="zh-CN"/>
                  </w:rPr>
                </w:rPrChange>
              </w:rPr>
            </w:pPr>
            <w:ins w:id="19325" w:author="Admin" w:date="2024-04-27T15:22:00Z">
              <w:r w:rsidRPr="00322B9C">
                <w:rPr>
                  <w:bCs/>
                  <w:i/>
                  <w:sz w:val="24"/>
                  <w:lang w:val="vi-VN" w:eastAsia="zh-CN"/>
                  <w:rPrChange w:id="19326" w:author="Admin" w:date="2024-04-27T15:51:00Z">
                    <w:rPr>
                      <w:bCs/>
                      <w:i/>
                      <w:sz w:val="24"/>
                      <w:lang w:val="vi-VN" w:eastAsia="zh-CN"/>
                    </w:rPr>
                  </w:rPrChange>
                </w:rPr>
                <w:t>.....ngày........tháng........năm.......</w:t>
              </w:r>
            </w:ins>
          </w:p>
        </w:tc>
      </w:tr>
    </w:tbl>
    <w:p w14:paraId="24451BC8" w14:textId="77777777" w:rsidR="00376A24" w:rsidRPr="00322B9C" w:rsidRDefault="00376A24" w:rsidP="00376A24">
      <w:pPr>
        <w:spacing w:before="0" w:line="240" w:lineRule="atLeast"/>
        <w:ind w:firstLine="0"/>
        <w:jc w:val="center"/>
        <w:rPr>
          <w:ins w:id="19327" w:author="Admin" w:date="2024-04-27T15:22:00Z"/>
          <w:b/>
          <w:bCs/>
          <w:sz w:val="24"/>
          <w:lang w:val="vi-VN" w:eastAsia="zh-CN"/>
          <w:rPrChange w:id="19328" w:author="Admin" w:date="2024-04-27T15:51:00Z">
            <w:rPr>
              <w:ins w:id="19329" w:author="Admin" w:date="2024-04-27T15:22:00Z"/>
              <w:b/>
              <w:bCs/>
              <w:sz w:val="24"/>
              <w:lang w:val="vi-VN" w:eastAsia="zh-CN"/>
            </w:rPr>
          </w:rPrChange>
        </w:rPr>
      </w:pPr>
    </w:p>
    <w:p w14:paraId="0A478912" w14:textId="77777777" w:rsidR="00376A24" w:rsidRPr="00322B9C" w:rsidRDefault="00376A24" w:rsidP="00376A24">
      <w:pPr>
        <w:spacing w:before="0" w:line="240" w:lineRule="atLeast"/>
        <w:ind w:firstLine="0"/>
        <w:jc w:val="center"/>
        <w:rPr>
          <w:ins w:id="19330" w:author="Admin" w:date="2024-04-27T15:22:00Z"/>
          <w:b/>
          <w:bCs/>
          <w:sz w:val="24"/>
          <w:lang w:val="vi-VN" w:eastAsia="zh-CN"/>
          <w:rPrChange w:id="19331" w:author="Admin" w:date="2024-04-27T15:51:00Z">
            <w:rPr>
              <w:ins w:id="19332" w:author="Admin" w:date="2024-04-27T15:22:00Z"/>
              <w:b/>
              <w:bCs/>
              <w:sz w:val="24"/>
              <w:lang w:val="vi-VN" w:eastAsia="zh-CN"/>
            </w:rPr>
          </w:rPrChange>
        </w:rPr>
      </w:pPr>
      <w:ins w:id="19333" w:author="Admin" w:date="2024-04-27T15:22:00Z">
        <w:r w:rsidRPr="00322B9C">
          <w:rPr>
            <w:b/>
            <w:bCs/>
            <w:sz w:val="24"/>
            <w:lang w:val="vi-VN" w:eastAsia="zh-CN"/>
            <w:rPrChange w:id="19334" w:author="Admin" w:date="2024-04-27T15:51:00Z">
              <w:rPr>
                <w:b/>
                <w:bCs/>
                <w:sz w:val="24"/>
                <w:lang w:val="vi-VN" w:eastAsia="zh-CN"/>
              </w:rPr>
            </w:rPrChange>
          </w:rPr>
          <w:t>KẾ HOẠCH PHÁT TRIỂN TRUNG TÂM DỮ LIỆU</w:t>
        </w:r>
      </w:ins>
    </w:p>
    <w:p w14:paraId="756240F7" w14:textId="77777777" w:rsidR="00376A24" w:rsidRPr="00322B9C" w:rsidRDefault="00376A24" w:rsidP="00376A24">
      <w:pPr>
        <w:spacing w:before="0" w:line="240" w:lineRule="atLeast"/>
        <w:ind w:firstLine="0"/>
        <w:jc w:val="center"/>
        <w:rPr>
          <w:ins w:id="19335" w:author="Admin" w:date="2024-04-27T15:22:00Z"/>
          <w:b/>
          <w:bCs/>
          <w:sz w:val="24"/>
          <w:lang w:val="vi-VN" w:eastAsia="zh-CN"/>
          <w:rPrChange w:id="19336" w:author="Admin" w:date="2024-04-27T15:51:00Z">
            <w:rPr>
              <w:ins w:id="19337" w:author="Admin" w:date="2024-04-27T15:22:00Z"/>
              <w:b/>
              <w:bCs/>
              <w:sz w:val="24"/>
              <w:lang w:val="vi-VN" w:eastAsia="zh-CN"/>
            </w:rPr>
          </w:rPrChange>
        </w:rPr>
      </w:pPr>
    </w:p>
    <w:p w14:paraId="5563443B" w14:textId="77777777" w:rsidR="00376A24" w:rsidRPr="00322B9C" w:rsidRDefault="00376A24" w:rsidP="00376A24">
      <w:pPr>
        <w:spacing w:before="0" w:line="240" w:lineRule="auto"/>
        <w:ind w:firstLine="0"/>
        <w:rPr>
          <w:ins w:id="19338" w:author="Admin" w:date="2024-04-27T15:22:00Z"/>
          <w:i/>
          <w:sz w:val="24"/>
          <w:lang w:val="vi-VN" w:eastAsia="zh-CN"/>
          <w:rPrChange w:id="19339" w:author="Admin" w:date="2024-04-27T15:51:00Z">
            <w:rPr>
              <w:ins w:id="19340" w:author="Admin" w:date="2024-04-27T15:22:00Z"/>
              <w:i/>
              <w:sz w:val="24"/>
              <w:lang w:val="vi-VN" w:eastAsia="zh-CN"/>
            </w:rPr>
          </w:rPrChange>
        </w:rPr>
      </w:pPr>
    </w:p>
    <w:tbl>
      <w:tblPr>
        <w:tblStyle w:val="TableGrid2"/>
        <w:tblW w:w="10534" w:type="dxa"/>
        <w:jc w:val="center"/>
        <w:tblLook w:val="04A0" w:firstRow="1" w:lastRow="0" w:firstColumn="1" w:lastColumn="0" w:noHBand="0" w:noVBand="1"/>
      </w:tblPr>
      <w:tblGrid>
        <w:gridCol w:w="973"/>
        <w:gridCol w:w="2410"/>
        <w:gridCol w:w="2282"/>
        <w:gridCol w:w="1234"/>
        <w:gridCol w:w="2193"/>
        <w:gridCol w:w="1442"/>
      </w:tblGrid>
      <w:tr w:rsidR="00376A24" w:rsidRPr="00322B9C" w14:paraId="0D3D8014" w14:textId="77777777" w:rsidTr="00376A24">
        <w:trPr>
          <w:jc w:val="center"/>
          <w:ins w:id="19341" w:author="Admin" w:date="2024-04-27T15:22:00Z"/>
        </w:trPr>
        <w:tc>
          <w:tcPr>
            <w:tcW w:w="973" w:type="dxa"/>
            <w:vAlign w:val="center"/>
          </w:tcPr>
          <w:p w14:paraId="5C3D790D" w14:textId="77777777" w:rsidR="00376A24" w:rsidRPr="00322B9C" w:rsidRDefault="00376A24" w:rsidP="00376A24">
            <w:pPr>
              <w:spacing w:before="0" w:line="240" w:lineRule="auto"/>
              <w:ind w:firstLine="0"/>
              <w:jc w:val="center"/>
              <w:rPr>
                <w:ins w:id="19342" w:author="Admin" w:date="2024-04-27T15:22:00Z"/>
                <w:b/>
                <w:sz w:val="24"/>
                <w:rPrChange w:id="19343" w:author="Admin" w:date="2024-04-27T15:51:00Z">
                  <w:rPr>
                    <w:ins w:id="19344" w:author="Admin" w:date="2024-04-27T15:22:00Z"/>
                    <w:b/>
                    <w:sz w:val="24"/>
                  </w:rPr>
                </w:rPrChange>
              </w:rPr>
            </w:pPr>
            <w:ins w:id="19345" w:author="Admin" w:date="2024-04-27T15:22:00Z">
              <w:r w:rsidRPr="00322B9C">
                <w:rPr>
                  <w:b/>
                  <w:sz w:val="24"/>
                  <w:rPrChange w:id="19346" w:author="Admin" w:date="2024-04-27T15:51:00Z">
                    <w:rPr>
                      <w:b/>
                      <w:sz w:val="24"/>
                    </w:rPr>
                  </w:rPrChange>
                </w:rPr>
                <w:t>STT</w:t>
              </w:r>
            </w:ins>
          </w:p>
          <w:p w14:paraId="3D59DDF6" w14:textId="77777777" w:rsidR="00376A24" w:rsidRPr="00322B9C" w:rsidRDefault="00376A24" w:rsidP="00376A24">
            <w:pPr>
              <w:spacing w:before="0" w:line="240" w:lineRule="auto"/>
              <w:ind w:firstLine="0"/>
              <w:jc w:val="center"/>
              <w:rPr>
                <w:ins w:id="19347" w:author="Admin" w:date="2024-04-27T15:22:00Z"/>
                <w:b/>
                <w:sz w:val="24"/>
                <w:rPrChange w:id="19348" w:author="Admin" w:date="2024-04-27T15:51:00Z">
                  <w:rPr>
                    <w:ins w:id="19349" w:author="Admin" w:date="2024-04-27T15:22:00Z"/>
                    <w:b/>
                    <w:sz w:val="24"/>
                  </w:rPr>
                </w:rPrChange>
              </w:rPr>
            </w:pPr>
          </w:p>
        </w:tc>
        <w:tc>
          <w:tcPr>
            <w:tcW w:w="2410" w:type="dxa"/>
            <w:vAlign w:val="center"/>
          </w:tcPr>
          <w:p w14:paraId="3BA4F1F8" w14:textId="77777777" w:rsidR="00376A24" w:rsidRPr="00322B9C" w:rsidRDefault="00376A24" w:rsidP="00376A24">
            <w:pPr>
              <w:spacing w:before="0" w:line="240" w:lineRule="auto"/>
              <w:ind w:firstLine="0"/>
              <w:jc w:val="center"/>
              <w:rPr>
                <w:ins w:id="19350" w:author="Admin" w:date="2024-04-27T15:22:00Z"/>
                <w:b/>
                <w:sz w:val="24"/>
                <w:rPrChange w:id="19351" w:author="Admin" w:date="2024-04-27T15:51:00Z">
                  <w:rPr>
                    <w:ins w:id="19352" w:author="Admin" w:date="2024-04-27T15:22:00Z"/>
                    <w:b/>
                    <w:sz w:val="24"/>
                  </w:rPr>
                </w:rPrChange>
              </w:rPr>
            </w:pPr>
            <w:ins w:id="19353" w:author="Admin" w:date="2024-04-27T15:22:00Z">
              <w:r w:rsidRPr="00322B9C">
                <w:rPr>
                  <w:b/>
                  <w:sz w:val="24"/>
                  <w:lang w:val="vi-VN"/>
                  <w:rPrChange w:id="19354" w:author="Admin" w:date="2024-04-27T15:51:00Z">
                    <w:rPr>
                      <w:b/>
                      <w:sz w:val="24"/>
                      <w:lang w:val="vi-VN"/>
                    </w:rPr>
                  </w:rPrChange>
                </w:rPr>
                <w:t>Trung tâm dữ liệu</w:t>
              </w:r>
            </w:ins>
          </w:p>
        </w:tc>
        <w:tc>
          <w:tcPr>
            <w:tcW w:w="2282" w:type="dxa"/>
            <w:vAlign w:val="center"/>
          </w:tcPr>
          <w:p w14:paraId="41E39B7F" w14:textId="77777777" w:rsidR="00376A24" w:rsidRPr="00322B9C" w:rsidRDefault="00376A24" w:rsidP="00376A24">
            <w:pPr>
              <w:spacing w:before="0" w:line="240" w:lineRule="auto"/>
              <w:ind w:firstLine="0"/>
              <w:jc w:val="center"/>
              <w:rPr>
                <w:ins w:id="19355" w:author="Admin" w:date="2024-04-27T15:22:00Z"/>
                <w:sz w:val="24"/>
                <w:lang w:val="vi-VN"/>
                <w:rPrChange w:id="19356" w:author="Admin" w:date="2024-04-27T15:51:00Z">
                  <w:rPr>
                    <w:ins w:id="19357" w:author="Admin" w:date="2024-04-27T15:22:00Z"/>
                    <w:sz w:val="24"/>
                    <w:lang w:val="vi-VN"/>
                  </w:rPr>
                </w:rPrChange>
              </w:rPr>
            </w:pPr>
            <w:ins w:id="19358" w:author="Admin" w:date="2024-04-27T15:22:00Z">
              <w:r w:rsidRPr="00322B9C">
                <w:rPr>
                  <w:b/>
                  <w:bCs/>
                  <w:sz w:val="24"/>
                  <w:rPrChange w:id="19359" w:author="Admin" w:date="2024-04-27T15:51:00Z">
                    <w:rPr>
                      <w:b/>
                      <w:bCs/>
                      <w:sz w:val="24"/>
                    </w:rPr>
                  </w:rPrChange>
                </w:rPr>
                <w:t>Khu vực dự kiến</w:t>
              </w:r>
            </w:ins>
          </w:p>
        </w:tc>
        <w:tc>
          <w:tcPr>
            <w:tcW w:w="1234" w:type="dxa"/>
            <w:vAlign w:val="center"/>
          </w:tcPr>
          <w:p w14:paraId="53D14043" w14:textId="77777777" w:rsidR="00376A24" w:rsidRPr="00322B9C" w:rsidRDefault="00376A24" w:rsidP="00376A24">
            <w:pPr>
              <w:spacing w:before="0" w:line="240" w:lineRule="auto"/>
              <w:ind w:firstLine="0"/>
              <w:jc w:val="center"/>
              <w:rPr>
                <w:ins w:id="19360" w:author="Admin" w:date="2024-04-27T15:22:00Z"/>
                <w:b/>
                <w:bCs/>
                <w:sz w:val="24"/>
                <w:rPrChange w:id="19361" w:author="Admin" w:date="2024-04-27T15:51:00Z">
                  <w:rPr>
                    <w:ins w:id="19362" w:author="Admin" w:date="2024-04-27T15:22:00Z"/>
                    <w:b/>
                    <w:bCs/>
                    <w:sz w:val="24"/>
                  </w:rPr>
                </w:rPrChange>
              </w:rPr>
            </w:pPr>
            <w:ins w:id="19363" w:author="Admin" w:date="2024-04-27T15:22:00Z">
              <w:r w:rsidRPr="00322B9C">
                <w:rPr>
                  <w:b/>
                  <w:bCs/>
                  <w:sz w:val="24"/>
                  <w:rPrChange w:id="19364" w:author="Admin" w:date="2024-04-27T15:51:00Z">
                    <w:rPr>
                      <w:b/>
                      <w:bCs/>
                      <w:sz w:val="24"/>
                    </w:rPr>
                  </w:rPrChange>
                </w:rPr>
                <w:t>Diện tích</w:t>
              </w:r>
            </w:ins>
          </w:p>
          <w:p w14:paraId="1D9B1E1D" w14:textId="77777777" w:rsidR="00376A24" w:rsidRPr="00322B9C" w:rsidRDefault="00376A24" w:rsidP="00376A24">
            <w:pPr>
              <w:spacing w:before="0" w:line="240" w:lineRule="auto"/>
              <w:ind w:firstLine="0"/>
              <w:jc w:val="center"/>
              <w:rPr>
                <w:ins w:id="19365" w:author="Admin" w:date="2024-04-27T15:22:00Z"/>
                <w:b/>
                <w:bCs/>
                <w:sz w:val="24"/>
                <w:rPrChange w:id="19366" w:author="Admin" w:date="2024-04-27T15:51:00Z">
                  <w:rPr>
                    <w:ins w:id="19367" w:author="Admin" w:date="2024-04-27T15:22:00Z"/>
                    <w:b/>
                    <w:bCs/>
                    <w:sz w:val="24"/>
                  </w:rPr>
                </w:rPrChange>
              </w:rPr>
            </w:pPr>
            <w:ins w:id="19368" w:author="Admin" w:date="2024-04-27T15:22:00Z">
              <w:r w:rsidRPr="00322B9C">
                <w:rPr>
                  <w:b/>
                  <w:bCs/>
                  <w:sz w:val="24"/>
                  <w:rPrChange w:id="19369" w:author="Admin" w:date="2024-04-27T15:51:00Z">
                    <w:rPr>
                      <w:b/>
                      <w:bCs/>
                      <w:sz w:val="24"/>
                    </w:rPr>
                  </w:rPrChange>
                </w:rPr>
                <w:t>(m</w:t>
              </w:r>
              <w:r w:rsidRPr="00322B9C">
                <w:rPr>
                  <w:b/>
                  <w:bCs/>
                  <w:sz w:val="24"/>
                  <w:vertAlign w:val="superscript"/>
                  <w:rPrChange w:id="19370" w:author="Admin" w:date="2024-04-27T15:51:00Z">
                    <w:rPr>
                      <w:b/>
                      <w:bCs/>
                      <w:sz w:val="24"/>
                      <w:vertAlign w:val="superscript"/>
                    </w:rPr>
                  </w:rPrChange>
                </w:rPr>
                <w:t>2</w:t>
              </w:r>
              <w:r w:rsidRPr="00322B9C">
                <w:rPr>
                  <w:b/>
                  <w:bCs/>
                  <w:sz w:val="24"/>
                  <w:rPrChange w:id="19371" w:author="Admin" w:date="2024-04-27T15:51:00Z">
                    <w:rPr>
                      <w:b/>
                      <w:bCs/>
                      <w:sz w:val="24"/>
                    </w:rPr>
                  </w:rPrChange>
                </w:rPr>
                <w:t>)</w:t>
              </w:r>
            </w:ins>
          </w:p>
        </w:tc>
        <w:tc>
          <w:tcPr>
            <w:tcW w:w="2193" w:type="dxa"/>
            <w:vAlign w:val="center"/>
          </w:tcPr>
          <w:p w14:paraId="62DEF4DB" w14:textId="77777777" w:rsidR="00376A24" w:rsidRPr="00322B9C" w:rsidRDefault="00376A24" w:rsidP="00376A24">
            <w:pPr>
              <w:spacing w:before="0"/>
              <w:ind w:firstLine="0"/>
              <w:jc w:val="center"/>
              <w:rPr>
                <w:ins w:id="19372" w:author="Admin" w:date="2024-04-27T15:22:00Z"/>
                <w:b/>
                <w:bCs/>
                <w:sz w:val="24"/>
                <w:lang w:val="vi-VN"/>
                <w:rPrChange w:id="19373" w:author="Admin" w:date="2024-04-27T15:51:00Z">
                  <w:rPr>
                    <w:ins w:id="19374" w:author="Admin" w:date="2024-04-27T15:22:00Z"/>
                    <w:b/>
                    <w:bCs/>
                    <w:sz w:val="24"/>
                    <w:lang w:val="vi-VN"/>
                  </w:rPr>
                </w:rPrChange>
              </w:rPr>
            </w:pPr>
            <w:ins w:id="19375" w:author="Admin" w:date="2024-04-27T15:22:00Z">
              <w:r w:rsidRPr="00322B9C">
                <w:rPr>
                  <w:b/>
                  <w:sz w:val="24"/>
                  <w:lang w:val="vi-VN"/>
                  <w:rPrChange w:id="19376" w:author="Admin" w:date="2024-04-27T15:51:00Z">
                    <w:rPr>
                      <w:b/>
                      <w:sz w:val="24"/>
                      <w:lang w:val="vi-VN"/>
                    </w:rPr>
                  </w:rPrChange>
                </w:rPr>
                <w:t>Tổng năng lượng yêu cầu</w:t>
              </w:r>
            </w:ins>
          </w:p>
        </w:tc>
        <w:tc>
          <w:tcPr>
            <w:tcW w:w="1442" w:type="dxa"/>
            <w:vAlign w:val="center"/>
          </w:tcPr>
          <w:p w14:paraId="1E6469DA" w14:textId="77777777" w:rsidR="00376A24" w:rsidRPr="00322B9C" w:rsidRDefault="00376A24" w:rsidP="00376A24">
            <w:pPr>
              <w:spacing w:before="0" w:line="240" w:lineRule="auto"/>
              <w:ind w:firstLine="0"/>
              <w:jc w:val="center"/>
              <w:rPr>
                <w:ins w:id="19377" w:author="Admin" w:date="2024-04-27T15:22:00Z"/>
                <w:b/>
                <w:bCs/>
                <w:sz w:val="24"/>
                <w:lang w:val="vi-VN"/>
                <w:rPrChange w:id="19378" w:author="Admin" w:date="2024-04-27T15:51:00Z">
                  <w:rPr>
                    <w:ins w:id="19379" w:author="Admin" w:date="2024-04-27T15:22:00Z"/>
                    <w:b/>
                    <w:bCs/>
                    <w:sz w:val="24"/>
                    <w:lang w:val="vi-VN"/>
                  </w:rPr>
                </w:rPrChange>
              </w:rPr>
            </w:pPr>
            <w:ins w:id="19380" w:author="Admin" w:date="2024-04-27T15:22:00Z">
              <w:r w:rsidRPr="00322B9C">
                <w:rPr>
                  <w:b/>
                  <w:bCs/>
                  <w:sz w:val="24"/>
                  <w:lang w:val="vi-VN"/>
                  <w:rPrChange w:id="19381" w:author="Admin" w:date="2024-04-27T15:51:00Z">
                    <w:rPr>
                      <w:b/>
                      <w:bCs/>
                      <w:sz w:val="24"/>
                      <w:lang w:val="vi-VN"/>
                    </w:rPr>
                  </w:rPrChange>
                </w:rPr>
                <w:t>Ghi chú</w:t>
              </w:r>
            </w:ins>
          </w:p>
        </w:tc>
      </w:tr>
      <w:tr w:rsidR="00376A24" w:rsidRPr="00322B9C" w14:paraId="3AADA235" w14:textId="77777777" w:rsidTr="00376A24">
        <w:trPr>
          <w:jc w:val="center"/>
          <w:ins w:id="19382" w:author="Admin" w:date="2024-04-27T15:22:00Z"/>
        </w:trPr>
        <w:tc>
          <w:tcPr>
            <w:tcW w:w="973" w:type="dxa"/>
          </w:tcPr>
          <w:p w14:paraId="0B67355E" w14:textId="77777777" w:rsidR="00376A24" w:rsidRPr="00322B9C" w:rsidRDefault="00376A24" w:rsidP="00376A24">
            <w:pPr>
              <w:spacing w:before="0" w:line="240" w:lineRule="auto"/>
              <w:ind w:firstLine="0"/>
              <w:jc w:val="center"/>
              <w:rPr>
                <w:ins w:id="19383" w:author="Admin" w:date="2024-04-27T15:22:00Z"/>
                <w:sz w:val="24"/>
                <w:rPrChange w:id="19384" w:author="Admin" w:date="2024-04-27T15:51:00Z">
                  <w:rPr>
                    <w:ins w:id="19385" w:author="Admin" w:date="2024-04-27T15:22:00Z"/>
                    <w:sz w:val="24"/>
                  </w:rPr>
                </w:rPrChange>
              </w:rPr>
            </w:pPr>
            <w:ins w:id="19386" w:author="Admin" w:date="2024-04-27T15:22:00Z">
              <w:r w:rsidRPr="00322B9C">
                <w:rPr>
                  <w:sz w:val="24"/>
                  <w:rPrChange w:id="19387" w:author="Admin" w:date="2024-04-27T15:51:00Z">
                    <w:rPr>
                      <w:sz w:val="24"/>
                    </w:rPr>
                  </w:rPrChange>
                </w:rPr>
                <w:t>(1)</w:t>
              </w:r>
            </w:ins>
          </w:p>
        </w:tc>
        <w:tc>
          <w:tcPr>
            <w:tcW w:w="2410" w:type="dxa"/>
          </w:tcPr>
          <w:p w14:paraId="1177102C" w14:textId="77777777" w:rsidR="00376A24" w:rsidRPr="00322B9C" w:rsidRDefault="00376A24" w:rsidP="00376A24">
            <w:pPr>
              <w:spacing w:before="0" w:line="240" w:lineRule="auto"/>
              <w:ind w:firstLine="0"/>
              <w:jc w:val="center"/>
              <w:rPr>
                <w:ins w:id="19388" w:author="Admin" w:date="2024-04-27T15:22:00Z"/>
                <w:sz w:val="24"/>
                <w:rPrChange w:id="19389" w:author="Admin" w:date="2024-04-27T15:51:00Z">
                  <w:rPr>
                    <w:ins w:id="19390" w:author="Admin" w:date="2024-04-27T15:22:00Z"/>
                    <w:sz w:val="24"/>
                  </w:rPr>
                </w:rPrChange>
              </w:rPr>
            </w:pPr>
            <w:ins w:id="19391" w:author="Admin" w:date="2024-04-27T15:22:00Z">
              <w:r w:rsidRPr="00322B9C">
                <w:rPr>
                  <w:sz w:val="24"/>
                  <w:rPrChange w:id="19392" w:author="Admin" w:date="2024-04-27T15:51:00Z">
                    <w:rPr>
                      <w:sz w:val="24"/>
                    </w:rPr>
                  </w:rPrChange>
                </w:rPr>
                <w:t>(2)</w:t>
              </w:r>
            </w:ins>
          </w:p>
        </w:tc>
        <w:tc>
          <w:tcPr>
            <w:tcW w:w="2282" w:type="dxa"/>
          </w:tcPr>
          <w:p w14:paraId="1FB4243B" w14:textId="77777777" w:rsidR="00376A24" w:rsidRPr="00322B9C" w:rsidRDefault="00376A24" w:rsidP="00376A24">
            <w:pPr>
              <w:spacing w:before="0"/>
              <w:ind w:firstLine="0"/>
              <w:jc w:val="center"/>
              <w:rPr>
                <w:ins w:id="19393" w:author="Admin" w:date="2024-04-27T15:22:00Z"/>
                <w:sz w:val="24"/>
                <w:rPrChange w:id="19394" w:author="Admin" w:date="2024-04-27T15:51:00Z">
                  <w:rPr>
                    <w:ins w:id="19395" w:author="Admin" w:date="2024-04-27T15:22:00Z"/>
                    <w:sz w:val="24"/>
                  </w:rPr>
                </w:rPrChange>
              </w:rPr>
            </w:pPr>
            <w:ins w:id="19396" w:author="Admin" w:date="2024-04-27T15:22:00Z">
              <w:r w:rsidRPr="00322B9C">
                <w:rPr>
                  <w:sz w:val="24"/>
                  <w:rPrChange w:id="19397" w:author="Admin" w:date="2024-04-27T15:51:00Z">
                    <w:rPr>
                      <w:sz w:val="24"/>
                    </w:rPr>
                  </w:rPrChange>
                </w:rPr>
                <w:t>(</w:t>
              </w:r>
              <w:r w:rsidRPr="00322B9C">
                <w:rPr>
                  <w:sz w:val="24"/>
                  <w:lang w:val="vi-VN"/>
                  <w:rPrChange w:id="19398" w:author="Admin" w:date="2024-04-27T15:51:00Z">
                    <w:rPr>
                      <w:sz w:val="24"/>
                      <w:lang w:val="vi-VN"/>
                    </w:rPr>
                  </w:rPrChange>
                </w:rPr>
                <w:t>3</w:t>
              </w:r>
              <w:r w:rsidRPr="00322B9C">
                <w:rPr>
                  <w:sz w:val="24"/>
                  <w:rPrChange w:id="19399" w:author="Admin" w:date="2024-04-27T15:51:00Z">
                    <w:rPr>
                      <w:sz w:val="24"/>
                    </w:rPr>
                  </w:rPrChange>
                </w:rPr>
                <w:t>)</w:t>
              </w:r>
            </w:ins>
          </w:p>
        </w:tc>
        <w:tc>
          <w:tcPr>
            <w:tcW w:w="1234" w:type="dxa"/>
          </w:tcPr>
          <w:p w14:paraId="5CDEA068" w14:textId="77777777" w:rsidR="00376A24" w:rsidRPr="00322B9C" w:rsidRDefault="00376A24" w:rsidP="00376A24">
            <w:pPr>
              <w:spacing w:before="0"/>
              <w:ind w:firstLine="0"/>
              <w:jc w:val="center"/>
              <w:rPr>
                <w:ins w:id="19400" w:author="Admin" w:date="2024-04-27T15:22:00Z"/>
                <w:sz w:val="24"/>
                <w:rPrChange w:id="19401" w:author="Admin" w:date="2024-04-27T15:51:00Z">
                  <w:rPr>
                    <w:ins w:id="19402" w:author="Admin" w:date="2024-04-27T15:22:00Z"/>
                    <w:sz w:val="24"/>
                  </w:rPr>
                </w:rPrChange>
              </w:rPr>
            </w:pPr>
            <w:ins w:id="19403" w:author="Admin" w:date="2024-04-27T15:22:00Z">
              <w:r w:rsidRPr="00322B9C">
                <w:rPr>
                  <w:sz w:val="24"/>
                  <w:rPrChange w:id="19404" w:author="Admin" w:date="2024-04-27T15:51:00Z">
                    <w:rPr>
                      <w:sz w:val="24"/>
                    </w:rPr>
                  </w:rPrChange>
                </w:rPr>
                <w:t>(</w:t>
              </w:r>
              <w:r w:rsidRPr="00322B9C">
                <w:rPr>
                  <w:sz w:val="24"/>
                  <w:lang w:val="vi-VN"/>
                  <w:rPrChange w:id="19405" w:author="Admin" w:date="2024-04-27T15:51:00Z">
                    <w:rPr>
                      <w:sz w:val="24"/>
                      <w:lang w:val="vi-VN"/>
                    </w:rPr>
                  </w:rPrChange>
                </w:rPr>
                <w:t>4</w:t>
              </w:r>
              <w:r w:rsidRPr="00322B9C">
                <w:rPr>
                  <w:sz w:val="24"/>
                  <w:rPrChange w:id="19406" w:author="Admin" w:date="2024-04-27T15:51:00Z">
                    <w:rPr>
                      <w:sz w:val="24"/>
                    </w:rPr>
                  </w:rPrChange>
                </w:rPr>
                <w:t>)</w:t>
              </w:r>
            </w:ins>
          </w:p>
        </w:tc>
        <w:tc>
          <w:tcPr>
            <w:tcW w:w="2193" w:type="dxa"/>
          </w:tcPr>
          <w:p w14:paraId="63BC9FBA" w14:textId="77777777" w:rsidR="00376A24" w:rsidRPr="00322B9C" w:rsidRDefault="00376A24" w:rsidP="00376A24">
            <w:pPr>
              <w:spacing w:before="0" w:line="240" w:lineRule="auto"/>
              <w:ind w:firstLine="0"/>
              <w:jc w:val="center"/>
              <w:rPr>
                <w:ins w:id="19407" w:author="Admin" w:date="2024-04-27T15:22:00Z"/>
                <w:sz w:val="24"/>
                <w:lang w:val="vi-VN"/>
                <w:rPrChange w:id="19408" w:author="Admin" w:date="2024-04-27T15:51:00Z">
                  <w:rPr>
                    <w:ins w:id="19409" w:author="Admin" w:date="2024-04-27T15:22:00Z"/>
                    <w:sz w:val="24"/>
                    <w:lang w:val="vi-VN"/>
                  </w:rPr>
                </w:rPrChange>
              </w:rPr>
            </w:pPr>
            <w:ins w:id="19410" w:author="Admin" w:date="2024-04-27T15:22:00Z">
              <w:r w:rsidRPr="00322B9C">
                <w:rPr>
                  <w:sz w:val="24"/>
                  <w:lang w:val="vi-VN"/>
                  <w:rPrChange w:id="19411" w:author="Admin" w:date="2024-04-27T15:51:00Z">
                    <w:rPr>
                      <w:sz w:val="24"/>
                      <w:lang w:val="vi-VN"/>
                    </w:rPr>
                  </w:rPrChange>
                </w:rPr>
                <w:t>(5)</w:t>
              </w:r>
            </w:ins>
          </w:p>
        </w:tc>
        <w:tc>
          <w:tcPr>
            <w:tcW w:w="1442" w:type="dxa"/>
          </w:tcPr>
          <w:p w14:paraId="56489CA1" w14:textId="77777777" w:rsidR="00376A24" w:rsidRPr="00322B9C" w:rsidRDefault="00376A24" w:rsidP="00376A24">
            <w:pPr>
              <w:spacing w:before="0"/>
              <w:ind w:firstLine="0"/>
              <w:jc w:val="center"/>
              <w:rPr>
                <w:ins w:id="19412" w:author="Admin" w:date="2024-04-27T15:22:00Z"/>
                <w:sz w:val="24"/>
                <w:lang w:val="vi-VN"/>
                <w:rPrChange w:id="19413" w:author="Admin" w:date="2024-04-27T15:51:00Z">
                  <w:rPr>
                    <w:ins w:id="19414" w:author="Admin" w:date="2024-04-27T15:22:00Z"/>
                    <w:sz w:val="24"/>
                    <w:lang w:val="vi-VN"/>
                  </w:rPr>
                </w:rPrChange>
              </w:rPr>
            </w:pPr>
            <w:ins w:id="19415" w:author="Admin" w:date="2024-04-27T15:22:00Z">
              <w:r w:rsidRPr="00322B9C">
                <w:rPr>
                  <w:sz w:val="24"/>
                  <w:lang w:val="vi-VN"/>
                  <w:rPrChange w:id="19416" w:author="Admin" w:date="2024-04-27T15:51:00Z">
                    <w:rPr>
                      <w:sz w:val="24"/>
                      <w:lang w:val="vi-VN"/>
                    </w:rPr>
                  </w:rPrChange>
                </w:rPr>
                <w:t>(6)</w:t>
              </w:r>
            </w:ins>
          </w:p>
        </w:tc>
      </w:tr>
      <w:tr w:rsidR="00376A24" w:rsidRPr="00322B9C" w14:paraId="3E249787" w14:textId="77777777" w:rsidTr="00376A24">
        <w:trPr>
          <w:jc w:val="center"/>
          <w:ins w:id="19417" w:author="Admin" w:date="2024-04-27T15:22:00Z"/>
        </w:trPr>
        <w:tc>
          <w:tcPr>
            <w:tcW w:w="973" w:type="dxa"/>
            <w:vAlign w:val="center"/>
          </w:tcPr>
          <w:p w14:paraId="32349D4D" w14:textId="77777777" w:rsidR="00376A24" w:rsidRPr="00322B9C" w:rsidRDefault="00376A24" w:rsidP="00376A24">
            <w:pPr>
              <w:spacing w:before="0" w:line="240" w:lineRule="auto"/>
              <w:ind w:firstLine="0"/>
              <w:jc w:val="center"/>
              <w:rPr>
                <w:ins w:id="19418" w:author="Admin" w:date="2024-04-27T15:22:00Z"/>
                <w:sz w:val="24"/>
                <w:rPrChange w:id="19419" w:author="Admin" w:date="2024-04-27T15:51:00Z">
                  <w:rPr>
                    <w:ins w:id="19420" w:author="Admin" w:date="2024-04-27T15:22:00Z"/>
                    <w:sz w:val="24"/>
                  </w:rPr>
                </w:rPrChange>
              </w:rPr>
            </w:pPr>
            <w:ins w:id="19421" w:author="Admin" w:date="2024-04-27T15:22:00Z">
              <w:r w:rsidRPr="00322B9C">
                <w:rPr>
                  <w:sz w:val="24"/>
                  <w:rPrChange w:id="19422" w:author="Admin" w:date="2024-04-27T15:51:00Z">
                    <w:rPr>
                      <w:sz w:val="24"/>
                    </w:rPr>
                  </w:rPrChange>
                </w:rPr>
                <w:t>1</w:t>
              </w:r>
            </w:ins>
          </w:p>
        </w:tc>
        <w:tc>
          <w:tcPr>
            <w:tcW w:w="2410" w:type="dxa"/>
          </w:tcPr>
          <w:p w14:paraId="278368D8" w14:textId="77777777" w:rsidR="00376A24" w:rsidRPr="00322B9C" w:rsidRDefault="00376A24" w:rsidP="00376A24">
            <w:pPr>
              <w:spacing w:before="0" w:line="240" w:lineRule="auto"/>
              <w:ind w:firstLine="0"/>
              <w:rPr>
                <w:ins w:id="19423" w:author="Admin" w:date="2024-04-27T15:22:00Z"/>
                <w:sz w:val="24"/>
                <w:lang w:val="vi-VN"/>
                <w:rPrChange w:id="19424" w:author="Admin" w:date="2024-04-27T15:51:00Z">
                  <w:rPr>
                    <w:ins w:id="19425" w:author="Admin" w:date="2024-04-27T15:22:00Z"/>
                    <w:sz w:val="24"/>
                    <w:lang w:val="vi-VN"/>
                  </w:rPr>
                </w:rPrChange>
              </w:rPr>
            </w:pPr>
            <w:ins w:id="19426" w:author="Admin" w:date="2024-04-27T15:22:00Z">
              <w:r w:rsidRPr="00322B9C">
                <w:rPr>
                  <w:sz w:val="24"/>
                  <w:lang w:val="vi-VN"/>
                  <w:rPrChange w:id="19427" w:author="Admin" w:date="2024-04-27T15:51:00Z">
                    <w:rPr>
                      <w:sz w:val="24"/>
                      <w:lang w:val="vi-VN"/>
                    </w:rPr>
                  </w:rPrChange>
                </w:rPr>
                <w:t>Trung tâm dữ liệu A</w:t>
              </w:r>
            </w:ins>
          </w:p>
        </w:tc>
        <w:tc>
          <w:tcPr>
            <w:tcW w:w="2282" w:type="dxa"/>
          </w:tcPr>
          <w:p w14:paraId="7759E016" w14:textId="77777777" w:rsidR="00376A24" w:rsidRPr="00322B9C" w:rsidRDefault="00376A24" w:rsidP="00376A24">
            <w:pPr>
              <w:spacing w:before="0" w:line="240" w:lineRule="auto"/>
              <w:ind w:firstLine="0"/>
              <w:rPr>
                <w:ins w:id="19428" w:author="Admin" w:date="2024-04-27T15:22:00Z"/>
                <w:sz w:val="24"/>
                <w:lang w:val="vi-VN"/>
                <w:rPrChange w:id="19429" w:author="Admin" w:date="2024-04-27T15:51:00Z">
                  <w:rPr>
                    <w:ins w:id="19430" w:author="Admin" w:date="2024-04-27T15:22:00Z"/>
                    <w:sz w:val="24"/>
                    <w:lang w:val="vi-VN"/>
                  </w:rPr>
                </w:rPrChange>
              </w:rPr>
            </w:pPr>
            <w:ins w:id="19431" w:author="Admin" w:date="2024-04-27T15:22:00Z">
              <w:r w:rsidRPr="00322B9C">
                <w:rPr>
                  <w:sz w:val="24"/>
                  <w:lang w:val="vi-VN"/>
                  <w:rPrChange w:id="19432" w:author="Admin" w:date="2024-04-27T15:51:00Z">
                    <w:rPr>
                      <w:sz w:val="24"/>
                      <w:lang w:val="vi-VN"/>
                    </w:rPr>
                  </w:rPrChange>
                </w:rPr>
                <w:t>Huyện B</w:t>
              </w:r>
            </w:ins>
          </w:p>
        </w:tc>
        <w:tc>
          <w:tcPr>
            <w:tcW w:w="1234" w:type="dxa"/>
          </w:tcPr>
          <w:p w14:paraId="4DF69FFB" w14:textId="77777777" w:rsidR="00376A24" w:rsidRPr="00322B9C" w:rsidRDefault="00376A24" w:rsidP="00376A24">
            <w:pPr>
              <w:spacing w:before="0" w:line="240" w:lineRule="auto"/>
              <w:ind w:firstLine="0"/>
              <w:jc w:val="center"/>
              <w:rPr>
                <w:ins w:id="19433" w:author="Admin" w:date="2024-04-27T15:22:00Z"/>
                <w:sz w:val="24"/>
                <w:lang w:val="vi-VN"/>
                <w:rPrChange w:id="19434" w:author="Admin" w:date="2024-04-27T15:51:00Z">
                  <w:rPr>
                    <w:ins w:id="19435" w:author="Admin" w:date="2024-04-27T15:22:00Z"/>
                    <w:sz w:val="24"/>
                    <w:lang w:val="vi-VN"/>
                  </w:rPr>
                </w:rPrChange>
              </w:rPr>
            </w:pPr>
            <w:ins w:id="19436" w:author="Admin" w:date="2024-04-27T15:22:00Z">
              <w:r w:rsidRPr="00322B9C">
                <w:rPr>
                  <w:sz w:val="24"/>
                  <w:lang w:val="vi-VN"/>
                  <w:rPrChange w:id="19437" w:author="Admin" w:date="2024-04-27T15:51:00Z">
                    <w:rPr>
                      <w:sz w:val="24"/>
                      <w:lang w:val="vi-VN"/>
                    </w:rPr>
                  </w:rPrChange>
                </w:rPr>
                <w:t>5000</w:t>
              </w:r>
            </w:ins>
          </w:p>
        </w:tc>
        <w:tc>
          <w:tcPr>
            <w:tcW w:w="2193" w:type="dxa"/>
          </w:tcPr>
          <w:p w14:paraId="096440EB" w14:textId="77777777" w:rsidR="00376A24" w:rsidRPr="00322B9C" w:rsidRDefault="00376A24" w:rsidP="00376A24">
            <w:pPr>
              <w:spacing w:before="0" w:line="240" w:lineRule="auto"/>
              <w:ind w:firstLine="0"/>
              <w:jc w:val="center"/>
              <w:rPr>
                <w:ins w:id="19438" w:author="Admin" w:date="2024-04-27T15:22:00Z"/>
                <w:sz w:val="24"/>
                <w:lang w:val="vi-VN"/>
                <w:rPrChange w:id="19439" w:author="Admin" w:date="2024-04-27T15:51:00Z">
                  <w:rPr>
                    <w:ins w:id="19440" w:author="Admin" w:date="2024-04-27T15:22:00Z"/>
                    <w:sz w:val="24"/>
                    <w:lang w:val="vi-VN"/>
                  </w:rPr>
                </w:rPrChange>
              </w:rPr>
            </w:pPr>
            <w:ins w:id="19441" w:author="Admin" w:date="2024-04-27T15:22:00Z">
              <w:r w:rsidRPr="00322B9C">
                <w:rPr>
                  <w:sz w:val="24"/>
                  <w:lang w:val="vi-VN"/>
                  <w:rPrChange w:id="19442" w:author="Admin" w:date="2024-04-27T15:51:00Z">
                    <w:rPr>
                      <w:sz w:val="24"/>
                      <w:lang w:val="vi-VN"/>
                    </w:rPr>
                  </w:rPrChange>
                </w:rPr>
                <w:t>1MW</w:t>
              </w:r>
            </w:ins>
          </w:p>
        </w:tc>
        <w:tc>
          <w:tcPr>
            <w:tcW w:w="1442" w:type="dxa"/>
          </w:tcPr>
          <w:p w14:paraId="661B3DF4" w14:textId="77777777" w:rsidR="00376A24" w:rsidRPr="00322B9C" w:rsidRDefault="00376A24" w:rsidP="00376A24">
            <w:pPr>
              <w:spacing w:before="0" w:line="240" w:lineRule="auto"/>
              <w:ind w:firstLine="0"/>
              <w:rPr>
                <w:ins w:id="19443" w:author="Admin" w:date="2024-04-27T15:22:00Z"/>
                <w:sz w:val="24"/>
                <w:lang w:val="vi-VN"/>
                <w:rPrChange w:id="19444" w:author="Admin" w:date="2024-04-27T15:51:00Z">
                  <w:rPr>
                    <w:ins w:id="19445" w:author="Admin" w:date="2024-04-27T15:22:00Z"/>
                    <w:sz w:val="24"/>
                    <w:lang w:val="vi-VN"/>
                  </w:rPr>
                </w:rPrChange>
              </w:rPr>
            </w:pPr>
          </w:p>
        </w:tc>
      </w:tr>
      <w:tr w:rsidR="00376A24" w:rsidRPr="00322B9C" w14:paraId="0241B56C" w14:textId="77777777" w:rsidTr="00376A24">
        <w:trPr>
          <w:jc w:val="center"/>
          <w:ins w:id="19446" w:author="Admin" w:date="2024-04-27T15:22:00Z"/>
        </w:trPr>
        <w:tc>
          <w:tcPr>
            <w:tcW w:w="973" w:type="dxa"/>
            <w:vAlign w:val="center"/>
          </w:tcPr>
          <w:p w14:paraId="1CD5E060" w14:textId="77777777" w:rsidR="00376A24" w:rsidRPr="00322B9C" w:rsidRDefault="00376A24" w:rsidP="00376A24">
            <w:pPr>
              <w:spacing w:before="0" w:line="240" w:lineRule="auto"/>
              <w:ind w:firstLine="0"/>
              <w:jc w:val="center"/>
              <w:rPr>
                <w:ins w:id="19447" w:author="Admin" w:date="2024-04-27T15:22:00Z"/>
                <w:sz w:val="24"/>
                <w:lang w:val="vi-VN"/>
                <w:rPrChange w:id="19448" w:author="Admin" w:date="2024-04-27T15:51:00Z">
                  <w:rPr>
                    <w:ins w:id="19449" w:author="Admin" w:date="2024-04-27T15:22:00Z"/>
                    <w:sz w:val="24"/>
                    <w:lang w:val="vi-VN"/>
                  </w:rPr>
                </w:rPrChange>
              </w:rPr>
            </w:pPr>
            <w:ins w:id="19450" w:author="Admin" w:date="2024-04-27T15:22:00Z">
              <w:r w:rsidRPr="00322B9C">
                <w:rPr>
                  <w:sz w:val="24"/>
                  <w:lang w:val="vi-VN"/>
                  <w:rPrChange w:id="19451" w:author="Admin" w:date="2024-04-27T15:51:00Z">
                    <w:rPr>
                      <w:sz w:val="24"/>
                      <w:lang w:val="vi-VN"/>
                    </w:rPr>
                  </w:rPrChange>
                </w:rPr>
                <w:t>1.1</w:t>
              </w:r>
            </w:ins>
          </w:p>
        </w:tc>
        <w:tc>
          <w:tcPr>
            <w:tcW w:w="2410" w:type="dxa"/>
          </w:tcPr>
          <w:p w14:paraId="540D7D8B" w14:textId="77777777" w:rsidR="00376A24" w:rsidRPr="00322B9C" w:rsidRDefault="00376A24" w:rsidP="00376A24">
            <w:pPr>
              <w:spacing w:before="0" w:line="240" w:lineRule="auto"/>
              <w:ind w:firstLine="0"/>
              <w:rPr>
                <w:ins w:id="19452" w:author="Admin" w:date="2024-04-27T15:22:00Z"/>
                <w:sz w:val="24"/>
                <w:lang w:val="vi-VN"/>
                <w:rPrChange w:id="19453" w:author="Admin" w:date="2024-04-27T15:51:00Z">
                  <w:rPr>
                    <w:ins w:id="19454" w:author="Admin" w:date="2024-04-27T15:22:00Z"/>
                    <w:sz w:val="24"/>
                    <w:lang w:val="vi-VN"/>
                  </w:rPr>
                </w:rPrChange>
              </w:rPr>
            </w:pPr>
          </w:p>
        </w:tc>
        <w:tc>
          <w:tcPr>
            <w:tcW w:w="2282" w:type="dxa"/>
          </w:tcPr>
          <w:p w14:paraId="24961FF4" w14:textId="77777777" w:rsidR="00376A24" w:rsidRPr="00322B9C" w:rsidRDefault="00376A24" w:rsidP="00376A24">
            <w:pPr>
              <w:spacing w:before="0" w:line="240" w:lineRule="auto"/>
              <w:ind w:firstLine="0"/>
              <w:rPr>
                <w:ins w:id="19455" w:author="Admin" w:date="2024-04-27T15:22:00Z"/>
                <w:sz w:val="24"/>
                <w:lang w:val="vi-VN"/>
                <w:rPrChange w:id="19456" w:author="Admin" w:date="2024-04-27T15:51:00Z">
                  <w:rPr>
                    <w:ins w:id="19457" w:author="Admin" w:date="2024-04-27T15:22:00Z"/>
                    <w:sz w:val="24"/>
                    <w:lang w:val="vi-VN"/>
                  </w:rPr>
                </w:rPrChange>
              </w:rPr>
            </w:pPr>
          </w:p>
        </w:tc>
        <w:tc>
          <w:tcPr>
            <w:tcW w:w="1234" w:type="dxa"/>
          </w:tcPr>
          <w:p w14:paraId="2E54A10B" w14:textId="77777777" w:rsidR="00376A24" w:rsidRPr="00322B9C" w:rsidRDefault="00376A24" w:rsidP="00376A24">
            <w:pPr>
              <w:spacing w:before="0" w:line="240" w:lineRule="auto"/>
              <w:ind w:firstLine="0"/>
              <w:rPr>
                <w:ins w:id="19458" w:author="Admin" w:date="2024-04-27T15:22:00Z"/>
                <w:sz w:val="24"/>
                <w:lang w:val="vi-VN"/>
                <w:rPrChange w:id="19459" w:author="Admin" w:date="2024-04-27T15:51:00Z">
                  <w:rPr>
                    <w:ins w:id="19460" w:author="Admin" w:date="2024-04-27T15:22:00Z"/>
                    <w:sz w:val="24"/>
                    <w:lang w:val="vi-VN"/>
                  </w:rPr>
                </w:rPrChange>
              </w:rPr>
            </w:pPr>
          </w:p>
        </w:tc>
        <w:tc>
          <w:tcPr>
            <w:tcW w:w="2193" w:type="dxa"/>
          </w:tcPr>
          <w:p w14:paraId="7FB2EED2" w14:textId="77777777" w:rsidR="00376A24" w:rsidRPr="00322B9C" w:rsidRDefault="00376A24" w:rsidP="00376A24">
            <w:pPr>
              <w:spacing w:before="0" w:line="240" w:lineRule="auto"/>
              <w:ind w:firstLine="0"/>
              <w:rPr>
                <w:ins w:id="19461" w:author="Admin" w:date="2024-04-27T15:22:00Z"/>
                <w:sz w:val="24"/>
                <w:lang w:val="vi-VN"/>
                <w:rPrChange w:id="19462" w:author="Admin" w:date="2024-04-27T15:51:00Z">
                  <w:rPr>
                    <w:ins w:id="19463" w:author="Admin" w:date="2024-04-27T15:22:00Z"/>
                    <w:sz w:val="24"/>
                    <w:lang w:val="vi-VN"/>
                  </w:rPr>
                </w:rPrChange>
              </w:rPr>
            </w:pPr>
          </w:p>
        </w:tc>
        <w:tc>
          <w:tcPr>
            <w:tcW w:w="1442" w:type="dxa"/>
          </w:tcPr>
          <w:p w14:paraId="0E80E79A" w14:textId="77777777" w:rsidR="00376A24" w:rsidRPr="00322B9C" w:rsidRDefault="00376A24" w:rsidP="00376A24">
            <w:pPr>
              <w:spacing w:before="0" w:line="240" w:lineRule="auto"/>
              <w:ind w:firstLine="0"/>
              <w:rPr>
                <w:ins w:id="19464" w:author="Admin" w:date="2024-04-27T15:22:00Z"/>
                <w:sz w:val="24"/>
                <w:lang w:val="vi-VN"/>
                <w:rPrChange w:id="19465" w:author="Admin" w:date="2024-04-27T15:51:00Z">
                  <w:rPr>
                    <w:ins w:id="19466" w:author="Admin" w:date="2024-04-27T15:22:00Z"/>
                    <w:sz w:val="24"/>
                    <w:lang w:val="vi-VN"/>
                  </w:rPr>
                </w:rPrChange>
              </w:rPr>
            </w:pPr>
          </w:p>
        </w:tc>
      </w:tr>
      <w:tr w:rsidR="00376A24" w:rsidRPr="00322B9C" w14:paraId="7EB86F78" w14:textId="77777777" w:rsidTr="00376A24">
        <w:trPr>
          <w:jc w:val="center"/>
          <w:ins w:id="19467" w:author="Admin" w:date="2024-04-27T15:22:00Z"/>
        </w:trPr>
        <w:tc>
          <w:tcPr>
            <w:tcW w:w="973" w:type="dxa"/>
            <w:vAlign w:val="center"/>
          </w:tcPr>
          <w:p w14:paraId="2DD9A5BC" w14:textId="77777777" w:rsidR="00376A24" w:rsidRPr="00322B9C" w:rsidRDefault="00376A24" w:rsidP="00376A24">
            <w:pPr>
              <w:spacing w:before="0" w:line="240" w:lineRule="auto"/>
              <w:ind w:firstLine="0"/>
              <w:jc w:val="center"/>
              <w:rPr>
                <w:ins w:id="19468" w:author="Admin" w:date="2024-04-27T15:22:00Z"/>
                <w:sz w:val="24"/>
                <w:rPrChange w:id="19469" w:author="Admin" w:date="2024-04-27T15:51:00Z">
                  <w:rPr>
                    <w:ins w:id="19470" w:author="Admin" w:date="2024-04-27T15:22:00Z"/>
                    <w:sz w:val="24"/>
                  </w:rPr>
                </w:rPrChange>
              </w:rPr>
            </w:pPr>
            <w:ins w:id="19471" w:author="Admin" w:date="2024-04-27T15:22:00Z">
              <w:r w:rsidRPr="00322B9C">
                <w:rPr>
                  <w:sz w:val="24"/>
                  <w:rPrChange w:id="19472" w:author="Admin" w:date="2024-04-27T15:51:00Z">
                    <w:rPr>
                      <w:sz w:val="24"/>
                    </w:rPr>
                  </w:rPrChange>
                </w:rPr>
                <w:t>2</w:t>
              </w:r>
            </w:ins>
          </w:p>
        </w:tc>
        <w:tc>
          <w:tcPr>
            <w:tcW w:w="2410" w:type="dxa"/>
          </w:tcPr>
          <w:p w14:paraId="11B7EB4D" w14:textId="77777777" w:rsidR="00376A24" w:rsidRPr="00322B9C" w:rsidRDefault="00376A24" w:rsidP="00376A24">
            <w:pPr>
              <w:spacing w:before="0"/>
              <w:ind w:firstLine="0"/>
              <w:rPr>
                <w:ins w:id="19473" w:author="Admin" w:date="2024-04-27T15:22:00Z"/>
                <w:sz w:val="24"/>
                <w:lang w:val="vi-VN"/>
                <w:rPrChange w:id="19474" w:author="Admin" w:date="2024-04-27T15:51:00Z">
                  <w:rPr>
                    <w:ins w:id="19475" w:author="Admin" w:date="2024-04-27T15:22:00Z"/>
                    <w:sz w:val="24"/>
                    <w:lang w:val="vi-VN"/>
                  </w:rPr>
                </w:rPrChange>
              </w:rPr>
            </w:pPr>
          </w:p>
        </w:tc>
        <w:tc>
          <w:tcPr>
            <w:tcW w:w="2282" w:type="dxa"/>
          </w:tcPr>
          <w:p w14:paraId="57CAB6D2" w14:textId="77777777" w:rsidR="00376A24" w:rsidRPr="00322B9C" w:rsidRDefault="00376A24" w:rsidP="00376A24">
            <w:pPr>
              <w:spacing w:before="0" w:line="240" w:lineRule="auto"/>
              <w:ind w:firstLine="0"/>
              <w:rPr>
                <w:ins w:id="19476" w:author="Admin" w:date="2024-04-27T15:22:00Z"/>
                <w:sz w:val="24"/>
                <w:lang w:val="vi-VN"/>
                <w:rPrChange w:id="19477" w:author="Admin" w:date="2024-04-27T15:51:00Z">
                  <w:rPr>
                    <w:ins w:id="19478" w:author="Admin" w:date="2024-04-27T15:22:00Z"/>
                    <w:sz w:val="24"/>
                    <w:lang w:val="vi-VN"/>
                  </w:rPr>
                </w:rPrChange>
              </w:rPr>
            </w:pPr>
          </w:p>
        </w:tc>
        <w:tc>
          <w:tcPr>
            <w:tcW w:w="1234" w:type="dxa"/>
          </w:tcPr>
          <w:p w14:paraId="16D48BEE" w14:textId="77777777" w:rsidR="00376A24" w:rsidRPr="00322B9C" w:rsidRDefault="00376A24" w:rsidP="00376A24">
            <w:pPr>
              <w:spacing w:before="0" w:line="240" w:lineRule="auto"/>
              <w:ind w:firstLine="0"/>
              <w:rPr>
                <w:ins w:id="19479" w:author="Admin" w:date="2024-04-27T15:22:00Z"/>
                <w:sz w:val="24"/>
                <w:lang w:val="vi-VN"/>
                <w:rPrChange w:id="19480" w:author="Admin" w:date="2024-04-27T15:51:00Z">
                  <w:rPr>
                    <w:ins w:id="19481" w:author="Admin" w:date="2024-04-27T15:22:00Z"/>
                    <w:sz w:val="24"/>
                    <w:lang w:val="vi-VN"/>
                  </w:rPr>
                </w:rPrChange>
              </w:rPr>
            </w:pPr>
          </w:p>
        </w:tc>
        <w:tc>
          <w:tcPr>
            <w:tcW w:w="2193" w:type="dxa"/>
          </w:tcPr>
          <w:p w14:paraId="7308E3AD" w14:textId="77777777" w:rsidR="00376A24" w:rsidRPr="00322B9C" w:rsidRDefault="00376A24" w:rsidP="00376A24">
            <w:pPr>
              <w:spacing w:before="0" w:line="240" w:lineRule="auto"/>
              <w:ind w:firstLine="0"/>
              <w:rPr>
                <w:ins w:id="19482" w:author="Admin" w:date="2024-04-27T15:22:00Z"/>
                <w:sz w:val="24"/>
                <w:lang w:val="vi-VN"/>
                <w:rPrChange w:id="19483" w:author="Admin" w:date="2024-04-27T15:51:00Z">
                  <w:rPr>
                    <w:ins w:id="19484" w:author="Admin" w:date="2024-04-27T15:22:00Z"/>
                    <w:sz w:val="24"/>
                    <w:lang w:val="vi-VN"/>
                  </w:rPr>
                </w:rPrChange>
              </w:rPr>
            </w:pPr>
          </w:p>
        </w:tc>
        <w:tc>
          <w:tcPr>
            <w:tcW w:w="1442" w:type="dxa"/>
          </w:tcPr>
          <w:p w14:paraId="37136939" w14:textId="77777777" w:rsidR="00376A24" w:rsidRPr="00322B9C" w:rsidRDefault="00376A24" w:rsidP="00376A24">
            <w:pPr>
              <w:spacing w:before="0" w:line="240" w:lineRule="auto"/>
              <w:ind w:firstLine="0"/>
              <w:rPr>
                <w:ins w:id="19485" w:author="Admin" w:date="2024-04-27T15:22:00Z"/>
                <w:sz w:val="24"/>
                <w:lang w:val="vi-VN"/>
                <w:rPrChange w:id="19486" w:author="Admin" w:date="2024-04-27T15:51:00Z">
                  <w:rPr>
                    <w:ins w:id="19487" w:author="Admin" w:date="2024-04-27T15:22:00Z"/>
                    <w:sz w:val="24"/>
                    <w:lang w:val="vi-VN"/>
                  </w:rPr>
                </w:rPrChange>
              </w:rPr>
            </w:pPr>
          </w:p>
        </w:tc>
      </w:tr>
      <w:tr w:rsidR="00376A24" w:rsidRPr="00322B9C" w14:paraId="5949885A" w14:textId="77777777" w:rsidTr="00376A24">
        <w:trPr>
          <w:jc w:val="center"/>
          <w:ins w:id="19488" w:author="Admin" w:date="2024-04-27T15:22:00Z"/>
        </w:trPr>
        <w:tc>
          <w:tcPr>
            <w:tcW w:w="973" w:type="dxa"/>
          </w:tcPr>
          <w:p w14:paraId="04993E8A" w14:textId="77777777" w:rsidR="00376A24" w:rsidRPr="00322B9C" w:rsidRDefault="00376A24" w:rsidP="00376A24">
            <w:pPr>
              <w:spacing w:before="0" w:line="240" w:lineRule="auto"/>
              <w:ind w:firstLine="0"/>
              <w:jc w:val="center"/>
              <w:rPr>
                <w:ins w:id="19489" w:author="Admin" w:date="2024-04-27T15:22:00Z"/>
                <w:sz w:val="24"/>
                <w:lang w:val="vi-VN"/>
                <w:rPrChange w:id="19490" w:author="Admin" w:date="2024-04-27T15:51:00Z">
                  <w:rPr>
                    <w:ins w:id="19491" w:author="Admin" w:date="2024-04-27T15:22:00Z"/>
                    <w:sz w:val="24"/>
                    <w:lang w:val="vi-VN"/>
                  </w:rPr>
                </w:rPrChange>
              </w:rPr>
            </w:pPr>
            <w:ins w:id="19492" w:author="Admin" w:date="2024-04-27T15:22:00Z">
              <w:r w:rsidRPr="00322B9C">
                <w:rPr>
                  <w:sz w:val="24"/>
                  <w:lang w:val="vi-VN"/>
                  <w:rPrChange w:id="19493" w:author="Admin" w:date="2024-04-27T15:51:00Z">
                    <w:rPr>
                      <w:sz w:val="24"/>
                      <w:lang w:val="vi-VN"/>
                    </w:rPr>
                  </w:rPrChange>
                </w:rPr>
                <w:t>2.1</w:t>
              </w:r>
            </w:ins>
          </w:p>
        </w:tc>
        <w:tc>
          <w:tcPr>
            <w:tcW w:w="2410" w:type="dxa"/>
          </w:tcPr>
          <w:p w14:paraId="0600F600" w14:textId="77777777" w:rsidR="00376A24" w:rsidRPr="00322B9C" w:rsidRDefault="00376A24" w:rsidP="00376A24">
            <w:pPr>
              <w:spacing w:before="0" w:line="240" w:lineRule="auto"/>
              <w:ind w:firstLine="0"/>
              <w:rPr>
                <w:ins w:id="19494" w:author="Admin" w:date="2024-04-27T15:22:00Z"/>
                <w:sz w:val="24"/>
                <w:lang w:val="vi-VN"/>
                <w:rPrChange w:id="19495" w:author="Admin" w:date="2024-04-27T15:51:00Z">
                  <w:rPr>
                    <w:ins w:id="19496" w:author="Admin" w:date="2024-04-27T15:22:00Z"/>
                    <w:sz w:val="24"/>
                    <w:lang w:val="vi-VN"/>
                  </w:rPr>
                </w:rPrChange>
              </w:rPr>
            </w:pPr>
          </w:p>
        </w:tc>
        <w:tc>
          <w:tcPr>
            <w:tcW w:w="2282" w:type="dxa"/>
          </w:tcPr>
          <w:p w14:paraId="6DEA0483" w14:textId="77777777" w:rsidR="00376A24" w:rsidRPr="00322B9C" w:rsidRDefault="00376A24" w:rsidP="00376A24">
            <w:pPr>
              <w:spacing w:before="0" w:line="240" w:lineRule="auto"/>
              <w:ind w:firstLine="0"/>
              <w:rPr>
                <w:ins w:id="19497" w:author="Admin" w:date="2024-04-27T15:22:00Z"/>
                <w:sz w:val="24"/>
                <w:lang w:val="vi-VN"/>
                <w:rPrChange w:id="19498" w:author="Admin" w:date="2024-04-27T15:51:00Z">
                  <w:rPr>
                    <w:ins w:id="19499" w:author="Admin" w:date="2024-04-27T15:22:00Z"/>
                    <w:sz w:val="24"/>
                    <w:lang w:val="vi-VN"/>
                  </w:rPr>
                </w:rPrChange>
              </w:rPr>
            </w:pPr>
          </w:p>
        </w:tc>
        <w:tc>
          <w:tcPr>
            <w:tcW w:w="1234" w:type="dxa"/>
          </w:tcPr>
          <w:p w14:paraId="45BBFD5E" w14:textId="77777777" w:rsidR="00376A24" w:rsidRPr="00322B9C" w:rsidRDefault="00376A24" w:rsidP="00376A24">
            <w:pPr>
              <w:spacing w:before="0" w:line="240" w:lineRule="auto"/>
              <w:ind w:firstLine="0"/>
              <w:rPr>
                <w:ins w:id="19500" w:author="Admin" w:date="2024-04-27T15:22:00Z"/>
                <w:sz w:val="24"/>
                <w:lang w:val="vi-VN"/>
                <w:rPrChange w:id="19501" w:author="Admin" w:date="2024-04-27T15:51:00Z">
                  <w:rPr>
                    <w:ins w:id="19502" w:author="Admin" w:date="2024-04-27T15:22:00Z"/>
                    <w:sz w:val="24"/>
                    <w:lang w:val="vi-VN"/>
                  </w:rPr>
                </w:rPrChange>
              </w:rPr>
            </w:pPr>
          </w:p>
        </w:tc>
        <w:tc>
          <w:tcPr>
            <w:tcW w:w="2193" w:type="dxa"/>
          </w:tcPr>
          <w:p w14:paraId="57F3C8A7" w14:textId="77777777" w:rsidR="00376A24" w:rsidRPr="00322B9C" w:rsidRDefault="00376A24" w:rsidP="00376A24">
            <w:pPr>
              <w:spacing w:before="0" w:line="240" w:lineRule="auto"/>
              <w:ind w:firstLine="0"/>
              <w:rPr>
                <w:ins w:id="19503" w:author="Admin" w:date="2024-04-27T15:22:00Z"/>
                <w:sz w:val="24"/>
                <w:lang w:val="vi-VN"/>
                <w:rPrChange w:id="19504" w:author="Admin" w:date="2024-04-27T15:51:00Z">
                  <w:rPr>
                    <w:ins w:id="19505" w:author="Admin" w:date="2024-04-27T15:22:00Z"/>
                    <w:sz w:val="24"/>
                    <w:lang w:val="vi-VN"/>
                  </w:rPr>
                </w:rPrChange>
              </w:rPr>
            </w:pPr>
          </w:p>
        </w:tc>
        <w:tc>
          <w:tcPr>
            <w:tcW w:w="1442" w:type="dxa"/>
          </w:tcPr>
          <w:p w14:paraId="3E658FC7" w14:textId="77777777" w:rsidR="00376A24" w:rsidRPr="00322B9C" w:rsidRDefault="00376A24" w:rsidP="00376A24">
            <w:pPr>
              <w:spacing w:before="0" w:line="240" w:lineRule="auto"/>
              <w:ind w:firstLine="0"/>
              <w:rPr>
                <w:ins w:id="19506" w:author="Admin" w:date="2024-04-27T15:22:00Z"/>
                <w:sz w:val="24"/>
                <w:lang w:val="vi-VN"/>
                <w:rPrChange w:id="19507" w:author="Admin" w:date="2024-04-27T15:51:00Z">
                  <w:rPr>
                    <w:ins w:id="19508" w:author="Admin" w:date="2024-04-27T15:22:00Z"/>
                    <w:sz w:val="24"/>
                    <w:lang w:val="vi-VN"/>
                  </w:rPr>
                </w:rPrChange>
              </w:rPr>
            </w:pPr>
          </w:p>
        </w:tc>
      </w:tr>
      <w:tr w:rsidR="00376A24" w:rsidRPr="00322B9C" w14:paraId="4C1937F1" w14:textId="77777777" w:rsidTr="00376A24">
        <w:trPr>
          <w:jc w:val="center"/>
          <w:ins w:id="19509" w:author="Admin" w:date="2024-04-27T15:22:00Z"/>
        </w:trPr>
        <w:tc>
          <w:tcPr>
            <w:tcW w:w="973" w:type="dxa"/>
          </w:tcPr>
          <w:p w14:paraId="7500D456" w14:textId="77777777" w:rsidR="00376A24" w:rsidRPr="00322B9C" w:rsidRDefault="00376A24" w:rsidP="00376A24">
            <w:pPr>
              <w:spacing w:before="0" w:line="240" w:lineRule="auto"/>
              <w:ind w:firstLine="0"/>
              <w:jc w:val="center"/>
              <w:rPr>
                <w:ins w:id="19510" w:author="Admin" w:date="2024-04-27T15:22:00Z"/>
                <w:sz w:val="24"/>
                <w:rPrChange w:id="19511" w:author="Admin" w:date="2024-04-27T15:51:00Z">
                  <w:rPr>
                    <w:ins w:id="19512" w:author="Admin" w:date="2024-04-27T15:22:00Z"/>
                    <w:sz w:val="24"/>
                  </w:rPr>
                </w:rPrChange>
              </w:rPr>
            </w:pPr>
            <w:ins w:id="19513" w:author="Admin" w:date="2024-04-27T15:22:00Z">
              <w:r w:rsidRPr="00322B9C">
                <w:rPr>
                  <w:sz w:val="24"/>
                  <w:rPrChange w:id="19514" w:author="Admin" w:date="2024-04-27T15:51:00Z">
                    <w:rPr>
                      <w:sz w:val="24"/>
                    </w:rPr>
                  </w:rPrChange>
                </w:rPr>
                <w:t>...</w:t>
              </w:r>
            </w:ins>
          </w:p>
        </w:tc>
        <w:tc>
          <w:tcPr>
            <w:tcW w:w="2410" w:type="dxa"/>
          </w:tcPr>
          <w:p w14:paraId="3BDED9CF" w14:textId="77777777" w:rsidR="00376A24" w:rsidRPr="00322B9C" w:rsidRDefault="00376A24" w:rsidP="00376A24">
            <w:pPr>
              <w:spacing w:before="0" w:line="240" w:lineRule="auto"/>
              <w:ind w:firstLine="0"/>
              <w:rPr>
                <w:ins w:id="19515" w:author="Admin" w:date="2024-04-27T15:22:00Z"/>
                <w:sz w:val="24"/>
                <w:lang w:val="vi-VN"/>
                <w:rPrChange w:id="19516" w:author="Admin" w:date="2024-04-27T15:51:00Z">
                  <w:rPr>
                    <w:ins w:id="19517" w:author="Admin" w:date="2024-04-27T15:22:00Z"/>
                    <w:sz w:val="24"/>
                    <w:lang w:val="vi-VN"/>
                  </w:rPr>
                </w:rPrChange>
              </w:rPr>
            </w:pPr>
          </w:p>
        </w:tc>
        <w:tc>
          <w:tcPr>
            <w:tcW w:w="2282" w:type="dxa"/>
          </w:tcPr>
          <w:p w14:paraId="6F56A9B2" w14:textId="77777777" w:rsidR="00376A24" w:rsidRPr="00322B9C" w:rsidRDefault="00376A24" w:rsidP="00376A24">
            <w:pPr>
              <w:spacing w:before="0" w:line="240" w:lineRule="auto"/>
              <w:ind w:firstLine="0"/>
              <w:rPr>
                <w:ins w:id="19518" w:author="Admin" w:date="2024-04-27T15:22:00Z"/>
                <w:sz w:val="24"/>
                <w:lang w:val="vi-VN"/>
                <w:rPrChange w:id="19519" w:author="Admin" w:date="2024-04-27T15:51:00Z">
                  <w:rPr>
                    <w:ins w:id="19520" w:author="Admin" w:date="2024-04-27T15:22:00Z"/>
                    <w:sz w:val="24"/>
                    <w:lang w:val="vi-VN"/>
                  </w:rPr>
                </w:rPrChange>
              </w:rPr>
            </w:pPr>
          </w:p>
        </w:tc>
        <w:tc>
          <w:tcPr>
            <w:tcW w:w="1234" w:type="dxa"/>
          </w:tcPr>
          <w:p w14:paraId="6AB90726" w14:textId="77777777" w:rsidR="00376A24" w:rsidRPr="00322B9C" w:rsidRDefault="00376A24" w:rsidP="00376A24">
            <w:pPr>
              <w:spacing w:before="0" w:line="240" w:lineRule="auto"/>
              <w:ind w:firstLine="0"/>
              <w:rPr>
                <w:ins w:id="19521" w:author="Admin" w:date="2024-04-27T15:22:00Z"/>
                <w:sz w:val="24"/>
                <w:lang w:val="vi-VN"/>
                <w:rPrChange w:id="19522" w:author="Admin" w:date="2024-04-27T15:51:00Z">
                  <w:rPr>
                    <w:ins w:id="19523" w:author="Admin" w:date="2024-04-27T15:22:00Z"/>
                    <w:sz w:val="24"/>
                    <w:lang w:val="vi-VN"/>
                  </w:rPr>
                </w:rPrChange>
              </w:rPr>
            </w:pPr>
          </w:p>
        </w:tc>
        <w:tc>
          <w:tcPr>
            <w:tcW w:w="2193" w:type="dxa"/>
          </w:tcPr>
          <w:p w14:paraId="575435D0" w14:textId="77777777" w:rsidR="00376A24" w:rsidRPr="00322B9C" w:rsidRDefault="00376A24" w:rsidP="00376A24">
            <w:pPr>
              <w:spacing w:before="0" w:line="240" w:lineRule="auto"/>
              <w:ind w:firstLine="0"/>
              <w:rPr>
                <w:ins w:id="19524" w:author="Admin" w:date="2024-04-27T15:22:00Z"/>
                <w:sz w:val="24"/>
                <w:lang w:val="vi-VN"/>
                <w:rPrChange w:id="19525" w:author="Admin" w:date="2024-04-27T15:51:00Z">
                  <w:rPr>
                    <w:ins w:id="19526" w:author="Admin" w:date="2024-04-27T15:22:00Z"/>
                    <w:sz w:val="24"/>
                    <w:lang w:val="vi-VN"/>
                  </w:rPr>
                </w:rPrChange>
              </w:rPr>
            </w:pPr>
          </w:p>
        </w:tc>
        <w:tc>
          <w:tcPr>
            <w:tcW w:w="1442" w:type="dxa"/>
          </w:tcPr>
          <w:p w14:paraId="54A153D0" w14:textId="77777777" w:rsidR="00376A24" w:rsidRPr="00322B9C" w:rsidRDefault="00376A24" w:rsidP="00376A24">
            <w:pPr>
              <w:spacing w:before="0" w:line="240" w:lineRule="auto"/>
              <w:ind w:firstLine="0"/>
              <w:rPr>
                <w:ins w:id="19527" w:author="Admin" w:date="2024-04-27T15:22:00Z"/>
                <w:sz w:val="24"/>
                <w:lang w:val="vi-VN"/>
                <w:rPrChange w:id="19528" w:author="Admin" w:date="2024-04-27T15:51:00Z">
                  <w:rPr>
                    <w:ins w:id="19529" w:author="Admin" w:date="2024-04-27T15:22:00Z"/>
                    <w:sz w:val="24"/>
                    <w:lang w:val="vi-VN"/>
                  </w:rPr>
                </w:rPrChange>
              </w:rPr>
            </w:pPr>
          </w:p>
        </w:tc>
      </w:tr>
      <w:tr w:rsidR="00376A24" w:rsidRPr="00322B9C" w14:paraId="3D437862" w14:textId="77777777" w:rsidTr="00376A24">
        <w:trPr>
          <w:jc w:val="center"/>
          <w:ins w:id="19530" w:author="Admin" w:date="2024-04-27T15:22:00Z"/>
        </w:trPr>
        <w:tc>
          <w:tcPr>
            <w:tcW w:w="973" w:type="dxa"/>
          </w:tcPr>
          <w:p w14:paraId="7E83E92C" w14:textId="77777777" w:rsidR="00376A24" w:rsidRPr="00322B9C" w:rsidRDefault="00376A24" w:rsidP="00376A24">
            <w:pPr>
              <w:spacing w:before="0" w:line="240" w:lineRule="auto"/>
              <w:ind w:firstLine="0"/>
              <w:jc w:val="center"/>
              <w:rPr>
                <w:ins w:id="19531" w:author="Admin" w:date="2024-04-27T15:22:00Z"/>
                <w:sz w:val="24"/>
                <w:lang w:val="vi-VN"/>
                <w:rPrChange w:id="19532" w:author="Admin" w:date="2024-04-27T15:51:00Z">
                  <w:rPr>
                    <w:ins w:id="19533" w:author="Admin" w:date="2024-04-27T15:22:00Z"/>
                    <w:sz w:val="24"/>
                    <w:lang w:val="vi-VN"/>
                  </w:rPr>
                </w:rPrChange>
              </w:rPr>
            </w:pPr>
            <w:ins w:id="19534" w:author="Admin" w:date="2024-04-27T15:22:00Z">
              <w:r w:rsidRPr="00322B9C">
                <w:rPr>
                  <w:sz w:val="24"/>
                  <w:lang w:val="vi-VN"/>
                  <w:rPrChange w:id="19535" w:author="Admin" w:date="2024-04-27T15:51:00Z">
                    <w:rPr>
                      <w:sz w:val="24"/>
                      <w:lang w:val="vi-VN"/>
                    </w:rPr>
                  </w:rPrChange>
                </w:rPr>
                <w:t>n</w:t>
              </w:r>
            </w:ins>
          </w:p>
        </w:tc>
        <w:tc>
          <w:tcPr>
            <w:tcW w:w="2410" w:type="dxa"/>
          </w:tcPr>
          <w:p w14:paraId="259527E9" w14:textId="77777777" w:rsidR="00376A24" w:rsidRPr="00322B9C" w:rsidRDefault="00376A24" w:rsidP="00376A24">
            <w:pPr>
              <w:spacing w:before="0" w:line="240" w:lineRule="auto"/>
              <w:ind w:firstLine="0"/>
              <w:rPr>
                <w:ins w:id="19536" w:author="Admin" w:date="2024-04-27T15:22:00Z"/>
                <w:sz w:val="24"/>
                <w:lang w:val="vi-VN"/>
                <w:rPrChange w:id="19537" w:author="Admin" w:date="2024-04-27T15:51:00Z">
                  <w:rPr>
                    <w:ins w:id="19538" w:author="Admin" w:date="2024-04-27T15:22:00Z"/>
                    <w:sz w:val="24"/>
                    <w:lang w:val="vi-VN"/>
                  </w:rPr>
                </w:rPrChange>
              </w:rPr>
            </w:pPr>
          </w:p>
        </w:tc>
        <w:tc>
          <w:tcPr>
            <w:tcW w:w="2282" w:type="dxa"/>
          </w:tcPr>
          <w:p w14:paraId="6628D0E9" w14:textId="77777777" w:rsidR="00376A24" w:rsidRPr="00322B9C" w:rsidRDefault="00376A24" w:rsidP="00376A24">
            <w:pPr>
              <w:spacing w:before="0" w:line="240" w:lineRule="auto"/>
              <w:ind w:firstLine="0"/>
              <w:rPr>
                <w:ins w:id="19539" w:author="Admin" w:date="2024-04-27T15:22:00Z"/>
                <w:sz w:val="24"/>
                <w:lang w:val="vi-VN"/>
                <w:rPrChange w:id="19540" w:author="Admin" w:date="2024-04-27T15:51:00Z">
                  <w:rPr>
                    <w:ins w:id="19541" w:author="Admin" w:date="2024-04-27T15:22:00Z"/>
                    <w:sz w:val="24"/>
                    <w:lang w:val="vi-VN"/>
                  </w:rPr>
                </w:rPrChange>
              </w:rPr>
            </w:pPr>
          </w:p>
        </w:tc>
        <w:tc>
          <w:tcPr>
            <w:tcW w:w="1234" w:type="dxa"/>
          </w:tcPr>
          <w:p w14:paraId="46E36E7C" w14:textId="77777777" w:rsidR="00376A24" w:rsidRPr="00322B9C" w:rsidRDefault="00376A24" w:rsidP="00376A24">
            <w:pPr>
              <w:spacing w:before="0" w:line="240" w:lineRule="auto"/>
              <w:ind w:firstLine="0"/>
              <w:rPr>
                <w:ins w:id="19542" w:author="Admin" w:date="2024-04-27T15:22:00Z"/>
                <w:sz w:val="24"/>
                <w:lang w:val="vi-VN"/>
                <w:rPrChange w:id="19543" w:author="Admin" w:date="2024-04-27T15:51:00Z">
                  <w:rPr>
                    <w:ins w:id="19544" w:author="Admin" w:date="2024-04-27T15:22:00Z"/>
                    <w:sz w:val="24"/>
                    <w:lang w:val="vi-VN"/>
                  </w:rPr>
                </w:rPrChange>
              </w:rPr>
            </w:pPr>
          </w:p>
        </w:tc>
        <w:tc>
          <w:tcPr>
            <w:tcW w:w="2193" w:type="dxa"/>
          </w:tcPr>
          <w:p w14:paraId="1E125DD8" w14:textId="77777777" w:rsidR="00376A24" w:rsidRPr="00322B9C" w:rsidRDefault="00376A24" w:rsidP="00376A24">
            <w:pPr>
              <w:spacing w:before="0"/>
              <w:ind w:firstLine="0"/>
              <w:rPr>
                <w:ins w:id="19545" w:author="Admin" w:date="2024-04-27T15:22:00Z"/>
                <w:sz w:val="24"/>
                <w:lang w:val="vi-VN"/>
                <w:rPrChange w:id="19546" w:author="Admin" w:date="2024-04-27T15:51:00Z">
                  <w:rPr>
                    <w:ins w:id="19547" w:author="Admin" w:date="2024-04-27T15:22:00Z"/>
                    <w:sz w:val="24"/>
                    <w:lang w:val="vi-VN"/>
                  </w:rPr>
                </w:rPrChange>
              </w:rPr>
            </w:pPr>
          </w:p>
        </w:tc>
        <w:tc>
          <w:tcPr>
            <w:tcW w:w="1442" w:type="dxa"/>
          </w:tcPr>
          <w:p w14:paraId="41A6F64B" w14:textId="77777777" w:rsidR="00376A24" w:rsidRPr="00322B9C" w:rsidRDefault="00376A24" w:rsidP="00376A24">
            <w:pPr>
              <w:spacing w:before="0" w:line="240" w:lineRule="auto"/>
              <w:ind w:firstLine="0"/>
              <w:rPr>
                <w:ins w:id="19548" w:author="Admin" w:date="2024-04-27T15:22:00Z"/>
                <w:sz w:val="24"/>
                <w:lang w:val="vi-VN"/>
                <w:rPrChange w:id="19549" w:author="Admin" w:date="2024-04-27T15:51:00Z">
                  <w:rPr>
                    <w:ins w:id="19550" w:author="Admin" w:date="2024-04-27T15:22:00Z"/>
                    <w:sz w:val="24"/>
                    <w:lang w:val="vi-VN"/>
                  </w:rPr>
                </w:rPrChange>
              </w:rPr>
            </w:pPr>
          </w:p>
        </w:tc>
      </w:tr>
      <w:tr w:rsidR="00376A24" w:rsidRPr="00322B9C" w14:paraId="294C4AD4" w14:textId="77777777" w:rsidTr="00376A24">
        <w:trPr>
          <w:jc w:val="center"/>
          <w:ins w:id="19551" w:author="Admin" w:date="2024-04-27T15:22:00Z"/>
        </w:trPr>
        <w:tc>
          <w:tcPr>
            <w:tcW w:w="973" w:type="dxa"/>
          </w:tcPr>
          <w:p w14:paraId="606E18F9" w14:textId="77777777" w:rsidR="00376A24" w:rsidRPr="00322B9C" w:rsidRDefault="00376A24" w:rsidP="00376A24">
            <w:pPr>
              <w:spacing w:before="0" w:line="240" w:lineRule="auto"/>
              <w:ind w:firstLine="0"/>
              <w:jc w:val="center"/>
              <w:rPr>
                <w:ins w:id="19552" w:author="Admin" w:date="2024-04-27T15:22:00Z"/>
                <w:sz w:val="24"/>
                <w:rPrChange w:id="19553" w:author="Admin" w:date="2024-04-27T15:51:00Z">
                  <w:rPr>
                    <w:ins w:id="19554" w:author="Admin" w:date="2024-04-27T15:22:00Z"/>
                    <w:sz w:val="24"/>
                  </w:rPr>
                </w:rPrChange>
              </w:rPr>
            </w:pPr>
            <w:ins w:id="19555" w:author="Admin" w:date="2024-04-27T15:22:00Z">
              <w:r w:rsidRPr="00322B9C">
                <w:rPr>
                  <w:sz w:val="24"/>
                  <w:rPrChange w:id="19556" w:author="Admin" w:date="2024-04-27T15:51:00Z">
                    <w:rPr>
                      <w:sz w:val="24"/>
                    </w:rPr>
                  </w:rPrChange>
                </w:rPr>
                <w:t>...</w:t>
              </w:r>
            </w:ins>
          </w:p>
        </w:tc>
        <w:tc>
          <w:tcPr>
            <w:tcW w:w="2410" w:type="dxa"/>
          </w:tcPr>
          <w:p w14:paraId="7AC0EC55" w14:textId="77777777" w:rsidR="00376A24" w:rsidRPr="00322B9C" w:rsidRDefault="00376A24" w:rsidP="00376A24">
            <w:pPr>
              <w:spacing w:before="0" w:line="240" w:lineRule="auto"/>
              <w:ind w:firstLine="0"/>
              <w:rPr>
                <w:ins w:id="19557" w:author="Admin" w:date="2024-04-27T15:22:00Z"/>
                <w:sz w:val="24"/>
                <w:lang w:val="vi-VN"/>
                <w:rPrChange w:id="19558" w:author="Admin" w:date="2024-04-27T15:51:00Z">
                  <w:rPr>
                    <w:ins w:id="19559" w:author="Admin" w:date="2024-04-27T15:22:00Z"/>
                    <w:sz w:val="24"/>
                    <w:lang w:val="vi-VN"/>
                  </w:rPr>
                </w:rPrChange>
              </w:rPr>
            </w:pPr>
          </w:p>
        </w:tc>
        <w:tc>
          <w:tcPr>
            <w:tcW w:w="2282" w:type="dxa"/>
          </w:tcPr>
          <w:p w14:paraId="56377DF3" w14:textId="77777777" w:rsidR="00376A24" w:rsidRPr="00322B9C" w:rsidRDefault="00376A24" w:rsidP="00376A24">
            <w:pPr>
              <w:spacing w:before="0" w:line="240" w:lineRule="auto"/>
              <w:ind w:firstLine="0"/>
              <w:rPr>
                <w:ins w:id="19560" w:author="Admin" w:date="2024-04-27T15:22:00Z"/>
                <w:sz w:val="24"/>
                <w:lang w:val="vi-VN"/>
                <w:rPrChange w:id="19561" w:author="Admin" w:date="2024-04-27T15:51:00Z">
                  <w:rPr>
                    <w:ins w:id="19562" w:author="Admin" w:date="2024-04-27T15:22:00Z"/>
                    <w:sz w:val="24"/>
                    <w:lang w:val="vi-VN"/>
                  </w:rPr>
                </w:rPrChange>
              </w:rPr>
            </w:pPr>
          </w:p>
        </w:tc>
        <w:tc>
          <w:tcPr>
            <w:tcW w:w="1234" w:type="dxa"/>
          </w:tcPr>
          <w:p w14:paraId="29E7C3E5" w14:textId="77777777" w:rsidR="00376A24" w:rsidRPr="00322B9C" w:rsidRDefault="00376A24" w:rsidP="00376A24">
            <w:pPr>
              <w:spacing w:before="0" w:line="240" w:lineRule="auto"/>
              <w:ind w:firstLine="0"/>
              <w:rPr>
                <w:ins w:id="19563" w:author="Admin" w:date="2024-04-27T15:22:00Z"/>
                <w:sz w:val="24"/>
                <w:lang w:val="vi-VN"/>
                <w:rPrChange w:id="19564" w:author="Admin" w:date="2024-04-27T15:51:00Z">
                  <w:rPr>
                    <w:ins w:id="19565" w:author="Admin" w:date="2024-04-27T15:22:00Z"/>
                    <w:sz w:val="24"/>
                    <w:lang w:val="vi-VN"/>
                  </w:rPr>
                </w:rPrChange>
              </w:rPr>
            </w:pPr>
          </w:p>
        </w:tc>
        <w:tc>
          <w:tcPr>
            <w:tcW w:w="2193" w:type="dxa"/>
          </w:tcPr>
          <w:p w14:paraId="3B530241" w14:textId="77777777" w:rsidR="00376A24" w:rsidRPr="00322B9C" w:rsidRDefault="00376A24" w:rsidP="00376A24">
            <w:pPr>
              <w:spacing w:before="0" w:line="240" w:lineRule="auto"/>
              <w:ind w:firstLine="0"/>
              <w:rPr>
                <w:ins w:id="19566" w:author="Admin" w:date="2024-04-27T15:22:00Z"/>
                <w:sz w:val="24"/>
                <w:lang w:val="vi-VN"/>
                <w:rPrChange w:id="19567" w:author="Admin" w:date="2024-04-27T15:51:00Z">
                  <w:rPr>
                    <w:ins w:id="19568" w:author="Admin" w:date="2024-04-27T15:22:00Z"/>
                    <w:sz w:val="24"/>
                    <w:lang w:val="vi-VN"/>
                  </w:rPr>
                </w:rPrChange>
              </w:rPr>
            </w:pPr>
          </w:p>
        </w:tc>
        <w:tc>
          <w:tcPr>
            <w:tcW w:w="1442" w:type="dxa"/>
          </w:tcPr>
          <w:p w14:paraId="7A8A5E30" w14:textId="77777777" w:rsidR="00376A24" w:rsidRPr="00322B9C" w:rsidRDefault="00376A24" w:rsidP="00376A24">
            <w:pPr>
              <w:spacing w:before="0" w:line="240" w:lineRule="auto"/>
              <w:ind w:firstLine="0"/>
              <w:rPr>
                <w:ins w:id="19569" w:author="Admin" w:date="2024-04-27T15:22:00Z"/>
                <w:sz w:val="24"/>
                <w:lang w:val="vi-VN"/>
                <w:rPrChange w:id="19570" w:author="Admin" w:date="2024-04-27T15:51:00Z">
                  <w:rPr>
                    <w:ins w:id="19571" w:author="Admin" w:date="2024-04-27T15:22:00Z"/>
                    <w:sz w:val="24"/>
                    <w:lang w:val="vi-VN"/>
                  </w:rPr>
                </w:rPrChange>
              </w:rPr>
            </w:pPr>
          </w:p>
        </w:tc>
      </w:tr>
    </w:tbl>
    <w:p w14:paraId="6EDF765D" w14:textId="77777777" w:rsidR="00376A24" w:rsidRPr="00322B9C" w:rsidRDefault="00376A24" w:rsidP="00376A24">
      <w:pPr>
        <w:spacing w:before="0" w:line="240" w:lineRule="auto"/>
        <w:ind w:firstLine="0"/>
        <w:rPr>
          <w:ins w:id="19572" w:author="Admin" w:date="2024-04-27T15:22:00Z"/>
          <w:i/>
          <w:sz w:val="24"/>
          <w:lang w:val="vi-VN" w:eastAsia="zh-CN"/>
          <w:rPrChange w:id="19573" w:author="Admin" w:date="2024-04-27T15:51:00Z">
            <w:rPr>
              <w:ins w:id="19574" w:author="Admin" w:date="2024-04-27T15:22:00Z"/>
              <w:i/>
              <w:sz w:val="24"/>
              <w:lang w:val="vi-VN" w:eastAsia="zh-CN"/>
            </w:rPr>
          </w:rPrChange>
        </w:rPr>
      </w:pPr>
    </w:p>
    <w:p w14:paraId="0DCCB557" w14:textId="77777777" w:rsidR="00376A24" w:rsidRPr="00322B9C" w:rsidRDefault="00376A24" w:rsidP="00376A24">
      <w:pPr>
        <w:spacing w:before="0" w:line="240" w:lineRule="auto"/>
        <w:ind w:firstLine="0"/>
        <w:rPr>
          <w:ins w:id="19575" w:author="Admin" w:date="2024-04-27T15:22:00Z"/>
          <w:b/>
          <w:i/>
          <w:sz w:val="24"/>
          <w:lang w:val="vi-VN" w:eastAsia="zh-CN"/>
          <w:rPrChange w:id="19576" w:author="Admin" w:date="2024-04-27T15:51:00Z">
            <w:rPr>
              <w:ins w:id="19577" w:author="Admin" w:date="2024-04-27T15:22:00Z"/>
              <w:b/>
              <w:i/>
              <w:sz w:val="24"/>
              <w:lang w:val="vi-VN" w:eastAsia="zh-CN"/>
            </w:rPr>
          </w:rPrChange>
        </w:rPr>
      </w:pPr>
      <w:ins w:id="19578" w:author="Admin" w:date="2024-04-27T15:22:00Z">
        <w:r w:rsidRPr="00322B9C">
          <w:rPr>
            <w:b/>
            <w:i/>
            <w:sz w:val="24"/>
            <w:lang w:val="vi-VN" w:eastAsia="zh-CN"/>
            <w:rPrChange w:id="19579" w:author="Admin" w:date="2024-04-27T15:51:00Z">
              <w:rPr>
                <w:b/>
                <w:i/>
                <w:sz w:val="24"/>
                <w:lang w:val="vi-VN" w:eastAsia="zh-CN"/>
              </w:rPr>
            </w:rPrChange>
          </w:rPr>
          <w:t>Nơi nhận:</w:t>
        </w:r>
      </w:ins>
    </w:p>
    <w:p w14:paraId="01557F49" w14:textId="77777777" w:rsidR="00376A24" w:rsidRPr="00322B9C" w:rsidRDefault="00376A24" w:rsidP="00376A24">
      <w:pPr>
        <w:spacing w:before="0" w:line="240" w:lineRule="auto"/>
        <w:ind w:firstLine="0"/>
        <w:rPr>
          <w:ins w:id="19580" w:author="Admin" w:date="2024-04-27T15:22:00Z"/>
          <w:sz w:val="22"/>
          <w:szCs w:val="22"/>
          <w:lang w:val="vi-VN" w:eastAsia="zh-CN"/>
          <w:rPrChange w:id="19581" w:author="Admin" w:date="2024-04-27T15:51:00Z">
            <w:rPr>
              <w:ins w:id="19582" w:author="Admin" w:date="2024-04-27T15:22:00Z"/>
              <w:sz w:val="22"/>
              <w:szCs w:val="22"/>
              <w:lang w:val="vi-VN" w:eastAsia="zh-CN"/>
            </w:rPr>
          </w:rPrChange>
        </w:rPr>
      </w:pPr>
      <w:ins w:id="19583" w:author="Admin" w:date="2024-04-27T15:22:00Z">
        <w:r w:rsidRPr="00322B9C">
          <w:rPr>
            <w:sz w:val="22"/>
            <w:szCs w:val="22"/>
            <w:lang w:val="vi-VN" w:eastAsia="zh-CN"/>
            <w:rPrChange w:id="19584" w:author="Admin" w:date="2024-04-27T15:51:00Z">
              <w:rPr>
                <w:sz w:val="22"/>
                <w:szCs w:val="22"/>
                <w:lang w:val="vi-VN" w:eastAsia="zh-CN"/>
              </w:rPr>
            </w:rPrChange>
          </w:rPr>
          <w:t>- UBND tỉnh/thành phố (để b/c);</w:t>
        </w:r>
      </w:ins>
    </w:p>
    <w:p w14:paraId="4800BB3B" w14:textId="77777777" w:rsidR="00376A24" w:rsidRPr="00322B9C" w:rsidRDefault="00376A24" w:rsidP="00376A24">
      <w:pPr>
        <w:spacing w:before="0" w:line="240" w:lineRule="auto"/>
        <w:ind w:firstLine="0"/>
        <w:rPr>
          <w:ins w:id="19585" w:author="Admin" w:date="2024-04-27T15:22:00Z"/>
          <w:sz w:val="22"/>
          <w:szCs w:val="22"/>
          <w:lang w:val="vi-VN" w:eastAsia="zh-CN"/>
          <w:rPrChange w:id="19586" w:author="Admin" w:date="2024-04-27T15:51:00Z">
            <w:rPr>
              <w:ins w:id="19587" w:author="Admin" w:date="2024-04-27T15:22:00Z"/>
              <w:sz w:val="22"/>
              <w:szCs w:val="22"/>
              <w:lang w:val="vi-VN" w:eastAsia="zh-CN"/>
            </w:rPr>
          </w:rPrChange>
        </w:rPr>
      </w:pPr>
      <w:ins w:id="19588" w:author="Admin" w:date="2024-04-27T15:22:00Z">
        <w:r w:rsidRPr="00322B9C">
          <w:rPr>
            <w:sz w:val="22"/>
            <w:szCs w:val="22"/>
            <w:lang w:val="vi-VN" w:eastAsia="zh-CN"/>
            <w:rPrChange w:id="19589" w:author="Admin" w:date="2024-04-27T15:51:00Z">
              <w:rPr>
                <w:sz w:val="22"/>
                <w:szCs w:val="22"/>
                <w:lang w:val="vi-VN" w:eastAsia="zh-CN"/>
              </w:rPr>
            </w:rPrChange>
          </w:rPr>
          <w:t>- Các Sở, ngành (đ/b);</w:t>
        </w:r>
      </w:ins>
    </w:p>
    <w:p w14:paraId="5F1BAA9D" w14:textId="77777777" w:rsidR="00376A24" w:rsidRPr="00322B9C" w:rsidRDefault="00376A24" w:rsidP="00376A24">
      <w:pPr>
        <w:spacing w:before="0" w:line="240" w:lineRule="auto"/>
        <w:ind w:firstLine="0"/>
        <w:rPr>
          <w:ins w:id="19590" w:author="Admin" w:date="2024-04-27T15:22:00Z"/>
          <w:sz w:val="22"/>
          <w:szCs w:val="22"/>
          <w:lang w:val="vi-VN" w:eastAsia="zh-CN"/>
          <w:rPrChange w:id="19591" w:author="Admin" w:date="2024-04-27T15:51:00Z">
            <w:rPr>
              <w:ins w:id="19592" w:author="Admin" w:date="2024-04-27T15:22:00Z"/>
              <w:sz w:val="22"/>
              <w:szCs w:val="22"/>
              <w:lang w:val="vi-VN" w:eastAsia="zh-CN"/>
            </w:rPr>
          </w:rPrChange>
        </w:rPr>
      </w:pPr>
      <w:ins w:id="19593" w:author="Admin" w:date="2024-04-27T15:22:00Z">
        <w:r w:rsidRPr="00322B9C">
          <w:rPr>
            <w:sz w:val="22"/>
            <w:szCs w:val="22"/>
            <w:lang w:val="vi-VN" w:eastAsia="zh-CN"/>
            <w:rPrChange w:id="19594" w:author="Admin" w:date="2024-04-27T15:51:00Z">
              <w:rPr>
                <w:sz w:val="22"/>
                <w:szCs w:val="22"/>
                <w:lang w:val="vi-VN" w:eastAsia="zh-CN"/>
              </w:rPr>
            </w:rPrChange>
          </w:rPr>
          <w:t>- UBND các quận/huyện (đ/b);</w:t>
        </w:r>
      </w:ins>
    </w:p>
    <w:p w14:paraId="436D28B8" w14:textId="77777777" w:rsidR="00376A24" w:rsidRPr="00322B9C" w:rsidRDefault="00376A24" w:rsidP="00376A24">
      <w:pPr>
        <w:spacing w:before="0" w:line="240" w:lineRule="auto"/>
        <w:ind w:firstLine="0"/>
        <w:rPr>
          <w:ins w:id="19595" w:author="Admin" w:date="2024-04-27T15:22:00Z"/>
          <w:sz w:val="22"/>
          <w:szCs w:val="22"/>
          <w:lang w:val="vi-VN" w:eastAsia="zh-CN"/>
          <w:rPrChange w:id="19596" w:author="Admin" w:date="2024-04-27T15:51:00Z">
            <w:rPr>
              <w:ins w:id="19597" w:author="Admin" w:date="2024-04-27T15:22:00Z"/>
              <w:sz w:val="22"/>
              <w:szCs w:val="22"/>
              <w:lang w:val="vi-VN" w:eastAsia="zh-CN"/>
            </w:rPr>
          </w:rPrChange>
        </w:rPr>
      </w:pPr>
      <w:ins w:id="19598" w:author="Admin" w:date="2024-04-27T15:22:00Z">
        <w:r w:rsidRPr="00322B9C">
          <w:rPr>
            <w:sz w:val="22"/>
            <w:szCs w:val="22"/>
            <w:lang w:val="vi-VN" w:eastAsia="zh-CN"/>
            <w:rPrChange w:id="19599" w:author="Admin" w:date="2024-04-27T15:51:00Z">
              <w:rPr>
                <w:sz w:val="22"/>
                <w:szCs w:val="22"/>
                <w:lang w:val="vi-VN" w:eastAsia="zh-CN"/>
              </w:rPr>
            </w:rPrChange>
          </w:rPr>
          <w:t xml:space="preserve">- Lưu: VT, STTTT. </w:t>
        </w:r>
      </w:ins>
    </w:p>
    <w:p w14:paraId="4DBFF2F5" w14:textId="77777777" w:rsidR="00376A24" w:rsidRPr="00322B9C" w:rsidRDefault="00376A24" w:rsidP="00376A24">
      <w:pPr>
        <w:spacing w:before="0" w:line="240" w:lineRule="auto"/>
        <w:ind w:firstLine="0"/>
        <w:rPr>
          <w:ins w:id="19600" w:author="Admin" w:date="2024-04-27T15:22:00Z"/>
          <w:i/>
          <w:sz w:val="24"/>
          <w:lang w:val="vi-VN" w:eastAsia="zh-CN"/>
          <w:rPrChange w:id="19601" w:author="Admin" w:date="2024-04-27T15:51:00Z">
            <w:rPr>
              <w:ins w:id="19602" w:author="Admin" w:date="2024-04-27T15:22:00Z"/>
              <w:i/>
              <w:sz w:val="24"/>
              <w:lang w:val="vi-VN" w:eastAsia="zh-CN"/>
            </w:rPr>
          </w:rPrChange>
        </w:rPr>
      </w:pPr>
    </w:p>
    <w:p w14:paraId="57D89238" w14:textId="77777777" w:rsidR="00376A24" w:rsidRPr="00322B9C" w:rsidRDefault="00376A24" w:rsidP="00376A24">
      <w:pPr>
        <w:spacing w:before="0" w:line="240" w:lineRule="auto"/>
        <w:ind w:firstLine="0"/>
        <w:rPr>
          <w:ins w:id="19603" w:author="Admin" w:date="2024-04-27T15:22:00Z"/>
          <w:i/>
          <w:sz w:val="24"/>
          <w:lang w:val="vi-VN" w:eastAsia="zh-CN"/>
          <w:rPrChange w:id="19604" w:author="Admin" w:date="2024-04-27T15:51:00Z">
            <w:rPr>
              <w:ins w:id="19605" w:author="Admin" w:date="2024-04-27T15:22:00Z"/>
              <w:i/>
              <w:sz w:val="24"/>
              <w:lang w:val="vi-VN" w:eastAsia="zh-CN"/>
            </w:rPr>
          </w:rPrChange>
        </w:rPr>
      </w:pPr>
      <w:ins w:id="19606" w:author="Admin" w:date="2024-04-27T15:22:00Z">
        <w:r w:rsidRPr="00322B9C">
          <w:rPr>
            <w:i/>
            <w:sz w:val="24"/>
            <w:lang w:val="vi-VN" w:eastAsia="zh-CN"/>
            <w:rPrChange w:id="19607" w:author="Admin" w:date="2024-04-27T15:51:00Z">
              <w:rPr>
                <w:i/>
                <w:sz w:val="24"/>
                <w:lang w:val="vi-VN" w:eastAsia="zh-CN"/>
              </w:rPr>
            </w:rPrChange>
          </w:rPr>
          <w:t>Ghi chú:</w:t>
        </w:r>
      </w:ins>
    </w:p>
    <w:p w14:paraId="2A6E59CB" w14:textId="77777777" w:rsidR="00376A24" w:rsidRPr="00322B9C" w:rsidRDefault="00376A24" w:rsidP="00376A24">
      <w:pPr>
        <w:spacing w:before="0" w:line="240" w:lineRule="auto"/>
        <w:ind w:firstLine="0"/>
        <w:rPr>
          <w:ins w:id="19608" w:author="Admin" w:date="2024-04-27T15:22:00Z"/>
          <w:i/>
          <w:sz w:val="24"/>
          <w:lang w:val="vi-VN" w:eastAsia="zh-CN"/>
          <w:rPrChange w:id="19609" w:author="Admin" w:date="2024-04-27T15:51:00Z">
            <w:rPr>
              <w:ins w:id="19610" w:author="Admin" w:date="2024-04-27T15:22:00Z"/>
              <w:i/>
              <w:sz w:val="24"/>
              <w:lang w:val="vi-VN" w:eastAsia="zh-CN"/>
            </w:rPr>
          </w:rPrChange>
        </w:rPr>
      </w:pPr>
      <w:ins w:id="19611" w:author="Admin" w:date="2024-04-27T15:22:00Z">
        <w:r w:rsidRPr="00322B9C">
          <w:rPr>
            <w:i/>
            <w:sz w:val="24"/>
            <w:lang w:val="vi-VN" w:eastAsia="zh-CN"/>
            <w:rPrChange w:id="19612" w:author="Admin" w:date="2024-04-27T15:51:00Z">
              <w:rPr>
                <w:i/>
                <w:sz w:val="24"/>
                <w:lang w:val="vi-VN" w:eastAsia="zh-CN"/>
              </w:rPr>
            </w:rPrChange>
          </w:rPr>
          <w:t>(2) Ghi tên trung tâm dữ liệu.</w:t>
        </w:r>
      </w:ins>
    </w:p>
    <w:p w14:paraId="6677865A" w14:textId="77777777" w:rsidR="00376A24" w:rsidRPr="00322B9C" w:rsidRDefault="00376A24" w:rsidP="00376A24">
      <w:pPr>
        <w:spacing w:before="0" w:line="240" w:lineRule="auto"/>
        <w:ind w:firstLine="0"/>
        <w:rPr>
          <w:ins w:id="19613" w:author="Admin" w:date="2024-04-27T15:22:00Z"/>
          <w:i/>
          <w:sz w:val="24"/>
          <w:lang w:val="vi-VN" w:eastAsia="zh-CN"/>
          <w:rPrChange w:id="19614" w:author="Admin" w:date="2024-04-27T15:51:00Z">
            <w:rPr>
              <w:ins w:id="19615" w:author="Admin" w:date="2024-04-27T15:22:00Z"/>
              <w:i/>
              <w:sz w:val="24"/>
              <w:lang w:val="vi-VN" w:eastAsia="zh-CN"/>
            </w:rPr>
          </w:rPrChange>
        </w:rPr>
      </w:pPr>
      <w:ins w:id="19616" w:author="Admin" w:date="2024-04-27T15:22:00Z">
        <w:r w:rsidRPr="00322B9C">
          <w:rPr>
            <w:i/>
            <w:sz w:val="24"/>
            <w:lang w:val="vi-VN" w:eastAsia="zh-CN"/>
            <w:rPrChange w:id="19617" w:author="Admin" w:date="2024-04-27T15:51:00Z">
              <w:rPr>
                <w:i/>
                <w:sz w:val="24"/>
                <w:lang w:val="vi-VN" w:eastAsia="zh-CN"/>
              </w:rPr>
            </w:rPrChange>
          </w:rPr>
          <w:t>(3) Ghi rõ tên đơn vị hành chính theo cấp huyện;</w:t>
        </w:r>
      </w:ins>
    </w:p>
    <w:p w14:paraId="126A2116" w14:textId="77777777" w:rsidR="00376A24" w:rsidRPr="00322B9C" w:rsidRDefault="00376A24" w:rsidP="00376A24">
      <w:pPr>
        <w:spacing w:before="0" w:line="240" w:lineRule="atLeast"/>
        <w:ind w:firstLine="0"/>
        <w:rPr>
          <w:ins w:id="19618" w:author="Admin" w:date="2024-04-27T15:22:00Z"/>
          <w:i/>
          <w:sz w:val="24"/>
          <w:lang w:val="vi-VN" w:eastAsia="zh-CN"/>
          <w:rPrChange w:id="19619" w:author="Admin" w:date="2024-04-27T15:51:00Z">
            <w:rPr>
              <w:ins w:id="19620" w:author="Admin" w:date="2024-04-27T15:22:00Z"/>
              <w:i/>
              <w:sz w:val="24"/>
              <w:lang w:val="vi-VN" w:eastAsia="zh-CN"/>
            </w:rPr>
          </w:rPrChange>
        </w:rPr>
      </w:pPr>
      <w:ins w:id="19621" w:author="Admin" w:date="2024-04-27T15:22:00Z">
        <w:r w:rsidRPr="00322B9C">
          <w:rPr>
            <w:i/>
            <w:sz w:val="24"/>
            <w:lang w:val="vi-VN" w:eastAsia="zh-CN"/>
            <w:rPrChange w:id="19622" w:author="Admin" w:date="2024-04-27T15:51:00Z">
              <w:rPr>
                <w:i/>
                <w:sz w:val="24"/>
                <w:lang w:val="vi-VN" w:eastAsia="zh-CN"/>
              </w:rPr>
            </w:rPrChange>
          </w:rPr>
          <w:t>(4) Diện tích đất sử dụng;</w:t>
        </w:r>
      </w:ins>
    </w:p>
    <w:p w14:paraId="0C83FC2C" w14:textId="77777777" w:rsidR="00376A24" w:rsidRPr="00322B9C" w:rsidRDefault="00376A24" w:rsidP="00376A24">
      <w:pPr>
        <w:spacing w:before="0" w:line="240" w:lineRule="auto"/>
        <w:ind w:firstLine="0"/>
        <w:rPr>
          <w:ins w:id="19623" w:author="Admin" w:date="2024-04-27T15:22:00Z"/>
          <w:sz w:val="26"/>
          <w:szCs w:val="26"/>
          <w:lang w:val="vi-VN"/>
          <w:rPrChange w:id="19624" w:author="Admin" w:date="2024-04-27T15:51:00Z">
            <w:rPr>
              <w:ins w:id="19625" w:author="Admin" w:date="2024-04-27T15:22:00Z"/>
              <w:sz w:val="26"/>
              <w:szCs w:val="26"/>
            </w:rPr>
          </w:rPrChange>
        </w:rPr>
      </w:pPr>
      <w:ins w:id="19626" w:author="Admin" w:date="2024-04-27T15:22:00Z">
        <w:r w:rsidRPr="00322B9C">
          <w:rPr>
            <w:i/>
            <w:sz w:val="24"/>
            <w:lang w:val="vi-VN" w:eastAsia="zh-CN"/>
            <w:rPrChange w:id="19627" w:author="Admin" w:date="2024-04-27T15:51:00Z">
              <w:rPr>
                <w:i/>
                <w:sz w:val="24"/>
                <w:lang w:val="vi-VN" w:eastAsia="zh-CN"/>
              </w:rPr>
            </w:rPrChange>
          </w:rPr>
          <w:t>(5) Tổng năng lượng điện dự kiến tiêu thụ</w:t>
        </w:r>
      </w:ins>
    </w:p>
    <w:p w14:paraId="6F33FF0D" w14:textId="05364B87" w:rsidR="001500FB" w:rsidRPr="00322B9C" w:rsidDel="00376A24" w:rsidRDefault="001500FB" w:rsidP="00376A24">
      <w:pPr>
        <w:spacing w:before="0" w:line="240" w:lineRule="atLeast"/>
        <w:ind w:firstLine="0"/>
        <w:jc w:val="right"/>
        <w:rPr>
          <w:del w:id="19628" w:author="Admin" w:date="2024-04-27T15:22:00Z"/>
          <w:b/>
          <w:bCs/>
          <w:sz w:val="24"/>
          <w:lang w:val="vi-VN" w:eastAsia="zh-CN"/>
          <w:rPrChange w:id="19629" w:author="Admin" w:date="2024-04-27T15:51:00Z">
            <w:rPr>
              <w:del w:id="19630" w:author="Admin" w:date="2024-04-27T15:22:00Z"/>
              <w:b/>
              <w:bCs/>
              <w:sz w:val="24"/>
              <w:lang w:val="en-GB" w:eastAsia="zh-CN"/>
            </w:rPr>
          </w:rPrChange>
        </w:rPr>
      </w:pPr>
      <w:del w:id="19631" w:author="Admin" w:date="2024-04-27T15:22:00Z">
        <w:r w:rsidRPr="00322B9C" w:rsidDel="00376A24">
          <w:rPr>
            <w:b/>
            <w:bCs/>
            <w:sz w:val="24"/>
            <w:lang w:val="vi-VN" w:eastAsia="zh-CN"/>
            <w:rPrChange w:id="19632" w:author="Admin" w:date="2024-04-27T15:51:00Z">
              <w:rPr>
                <w:b/>
                <w:bCs/>
                <w:sz w:val="24"/>
                <w:lang w:val="vi-VN" w:eastAsia="zh-CN"/>
              </w:rPr>
            </w:rPrChange>
          </w:rPr>
          <w:delText xml:space="preserve">Mẫu số </w:delText>
        </w:r>
        <w:r w:rsidRPr="00322B9C" w:rsidDel="00376A24">
          <w:rPr>
            <w:b/>
            <w:bCs/>
            <w:sz w:val="24"/>
            <w:lang w:val="vi-VN" w:eastAsia="zh-CN"/>
            <w:rPrChange w:id="19633" w:author="Admin" w:date="2024-04-27T15:51:00Z">
              <w:rPr>
                <w:b/>
                <w:bCs/>
                <w:sz w:val="24"/>
                <w:lang w:val="en-GB" w:eastAsia="zh-CN"/>
              </w:rPr>
            </w:rPrChange>
          </w:rPr>
          <w:delText>33</w:delText>
        </w:r>
      </w:del>
      <w:ins w:id="19634" w:author="Admin" w:date="2024-04-16T09:48:00Z">
        <w:del w:id="19635" w:author="Admin" w:date="2024-04-27T15:22:00Z">
          <w:r w:rsidR="00555385" w:rsidRPr="00322B9C" w:rsidDel="00376A24">
            <w:rPr>
              <w:b/>
              <w:bCs/>
              <w:sz w:val="24"/>
              <w:lang w:val="vi-VN" w:eastAsia="zh-CN"/>
              <w:rPrChange w:id="19636" w:author="Admin" w:date="2024-04-27T15:51:00Z">
                <w:rPr>
                  <w:b/>
                  <w:bCs/>
                  <w:sz w:val="24"/>
                  <w:lang w:val="en-GB" w:eastAsia="zh-CN"/>
                </w:rPr>
              </w:rPrChange>
            </w:rPr>
            <w:delText>34</w:delText>
          </w:r>
        </w:del>
      </w:ins>
    </w:p>
    <w:p w14:paraId="38CC9879" w14:textId="5CCFBF38" w:rsidR="001500FB" w:rsidRPr="00322B9C" w:rsidDel="00376A24" w:rsidRDefault="001500FB" w:rsidP="00376A24">
      <w:pPr>
        <w:spacing w:before="0" w:line="240" w:lineRule="atLeast"/>
        <w:ind w:firstLine="0"/>
        <w:jc w:val="right"/>
        <w:rPr>
          <w:del w:id="19637" w:author="Admin" w:date="2024-04-27T15:22:00Z"/>
          <w:b/>
          <w:bCs/>
          <w:sz w:val="24"/>
          <w:lang w:val="vi-VN" w:eastAsia="zh-CN"/>
          <w:rPrChange w:id="19638" w:author="Admin" w:date="2024-04-27T15:51:00Z">
            <w:rPr>
              <w:del w:id="19639" w:author="Admin" w:date="2024-04-27T15:22:00Z"/>
              <w:b/>
              <w:bCs/>
              <w:sz w:val="24"/>
              <w:lang w:val="vi-VN" w:eastAsia="zh-CN"/>
            </w:rPr>
          </w:rPrChange>
        </w:rPr>
      </w:pPr>
      <w:del w:id="19640" w:author="Admin" w:date="2024-04-27T15:22:00Z">
        <w:r w:rsidRPr="00322B9C" w:rsidDel="00376A24">
          <w:rPr>
            <w:bCs/>
            <w:sz w:val="24"/>
            <w:lang w:val="vi-VN" w:eastAsia="zh-CN"/>
            <w:rPrChange w:id="19641" w:author="Admin" w:date="2024-04-27T15:51:00Z">
              <w:rPr>
                <w:bCs/>
                <w:sz w:val="24"/>
                <w:lang w:val="vi-VN" w:eastAsia="zh-CN"/>
              </w:rPr>
            </w:rPrChange>
          </w:rPr>
          <w:delText xml:space="preserve">            UBND TỈNH/THÀNH PHỐ</w:delText>
        </w:r>
        <w:r w:rsidRPr="00322B9C" w:rsidDel="00376A24">
          <w:rPr>
            <w:b/>
            <w:bCs/>
            <w:sz w:val="24"/>
            <w:lang w:val="vi-VN" w:eastAsia="zh-CN"/>
            <w:rPrChange w:id="19642" w:author="Admin" w:date="2024-04-27T15:51:00Z">
              <w:rPr>
                <w:b/>
                <w:bCs/>
                <w:sz w:val="24"/>
                <w:lang w:val="vi-VN" w:eastAsia="zh-CN"/>
              </w:rPr>
            </w:rPrChange>
          </w:rPr>
          <w:delText>......                                                                          CỘNG HÒA XÃ HỘI CHỦ NGHĨA VIỆT NAM</w:delText>
        </w:r>
      </w:del>
    </w:p>
    <w:p w14:paraId="1C023273" w14:textId="797BD841" w:rsidR="001500FB" w:rsidRPr="00322B9C" w:rsidDel="00376A24" w:rsidRDefault="001500FB" w:rsidP="00376A24">
      <w:pPr>
        <w:spacing w:before="0" w:line="240" w:lineRule="atLeast"/>
        <w:ind w:firstLine="0"/>
        <w:jc w:val="right"/>
        <w:rPr>
          <w:del w:id="19643" w:author="Admin" w:date="2024-04-27T15:22:00Z"/>
          <w:b/>
          <w:bCs/>
          <w:sz w:val="24"/>
          <w:lang w:val="vi-VN" w:eastAsia="zh-CN"/>
          <w:rPrChange w:id="19644" w:author="Admin" w:date="2024-04-27T15:51:00Z">
            <w:rPr>
              <w:del w:id="19645" w:author="Admin" w:date="2024-04-27T15:22:00Z"/>
              <w:b/>
              <w:bCs/>
              <w:sz w:val="24"/>
              <w:lang w:val="vi-VN" w:eastAsia="zh-CN"/>
            </w:rPr>
          </w:rPrChange>
        </w:rPr>
      </w:pPr>
      <w:del w:id="19646" w:author="Admin" w:date="2024-04-27T15:22:00Z">
        <w:r w:rsidRPr="00322B9C" w:rsidDel="00376A24">
          <w:rPr>
            <w:b/>
            <w:bCs/>
            <w:noProof/>
            <w:sz w:val="24"/>
            <w:lang w:val="en-GB" w:eastAsia="en-GB"/>
            <w:rPrChange w:id="19647" w:author="Admin" w:date="2024-04-27T15:51:00Z">
              <w:rPr>
                <w:b/>
                <w:bCs/>
                <w:noProof/>
                <w:sz w:val="24"/>
                <w:lang w:val="en-GB" w:eastAsia="en-GB"/>
              </w:rPr>
            </w:rPrChange>
          </w:rPr>
          <mc:AlternateContent>
            <mc:Choice Requires="wps">
              <w:drawing>
                <wp:anchor distT="4294967295" distB="4294967295" distL="114300" distR="114300" simplePos="0" relativeHeight="251677696" behindDoc="0" locked="0" layoutInCell="1" allowOverlap="1" wp14:anchorId="3D362486" wp14:editId="6123FDA6">
                  <wp:simplePos x="0" y="0"/>
                  <wp:positionH relativeFrom="column">
                    <wp:posOffset>481965</wp:posOffset>
                  </wp:positionH>
                  <wp:positionV relativeFrom="paragraph">
                    <wp:posOffset>33019</wp:posOffset>
                  </wp:positionV>
                  <wp:extent cx="1799590" cy="0"/>
                  <wp:effectExtent l="0" t="0" r="1016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333D" id="Straight Connector 3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JN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"/>
              </w:pict>
            </mc:Fallback>
          </mc:AlternateContent>
        </w:r>
        <w:r w:rsidRPr="00322B9C" w:rsidDel="00376A24">
          <w:rPr>
            <w:b/>
            <w:bCs/>
            <w:sz w:val="24"/>
            <w:lang w:val="vi-VN" w:eastAsia="zh-CN"/>
            <w:rPrChange w:id="19648" w:author="Admin" w:date="2024-04-27T15:51:00Z">
              <w:rPr>
                <w:b/>
                <w:bCs/>
                <w:sz w:val="24"/>
                <w:lang w:val="vi-VN" w:eastAsia="zh-CN"/>
              </w:rPr>
            </w:rPrChange>
          </w:rPr>
          <w:tab/>
        </w:r>
        <w:r w:rsidRPr="00322B9C" w:rsidDel="00376A24">
          <w:rPr>
            <w:b/>
            <w:bCs/>
            <w:sz w:val="24"/>
            <w:lang w:val="vi-VN" w:eastAsia="zh-CN"/>
            <w:rPrChange w:id="19649" w:author="Admin" w:date="2024-04-27T15:51:00Z">
              <w:rPr>
                <w:b/>
                <w:bCs/>
                <w:sz w:val="24"/>
                <w:lang w:val="vi-VN" w:eastAsia="zh-CN"/>
              </w:rPr>
            </w:rPrChange>
          </w:rPr>
          <w:tab/>
        </w:r>
        <w:r w:rsidRPr="00322B9C" w:rsidDel="00376A24">
          <w:rPr>
            <w:b/>
            <w:bCs/>
            <w:sz w:val="24"/>
            <w:lang w:val="vi-VN" w:eastAsia="zh-CN"/>
            <w:rPrChange w:id="19650" w:author="Admin" w:date="2024-04-27T15:51:00Z">
              <w:rPr>
                <w:b/>
                <w:bCs/>
                <w:sz w:val="24"/>
                <w:lang w:val="vi-VN" w:eastAsia="zh-CN"/>
              </w:rPr>
            </w:rPrChange>
          </w:rPr>
          <w:tab/>
        </w:r>
        <w:r w:rsidRPr="00322B9C" w:rsidDel="00376A24">
          <w:rPr>
            <w:b/>
            <w:bCs/>
            <w:sz w:val="24"/>
            <w:lang w:val="vi-VN" w:eastAsia="zh-CN"/>
            <w:rPrChange w:id="19651" w:author="Admin" w:date="2024-04-27T15:51:00Z">
              <w:rPr>
                <w:b/>
                <w:bCs/>
                <w:sz w:val="24"/>
                <w:lang w:val="vi-VN" w:eastAsia="zh-CN"/>
              </w:rPr>
            </w:rPrChange>
          </w:rPr>
          <w:tab/>
        </w:r>
        <w:r w:rsidRPr="00322B9C" w:rsidDel="00376A24">
          <w:rPr>
            <w:b/>
            <w:bCs/>
            <w:sz w:val="24"/>
            <w:lang w:val="vi-VN" w:eastAsia="zh-CN"/>
            <w:rPrChange w:id="19652" w:author="Admin" w:date="2024-04-27T15:51:00Z">
              <w:rPr>
                <w:b/>
                <w:bCs/>
                <w:sz w:val="24"/>
                <w:lang w:val="vi-VN" w:eastAsia="zh-CN"/>
              </w:rPr>
            </w:rPrChange>
          </w:rPr>
          <w:tab/>
        </w:r>
        <w:r w:rsidRPr="00322B9C" w:rsidDel="00376A24">
          <w:rPr>
            <w:b/>
            <w:bCs/>
            <w:sz w:val="24"/>
            <w:lang w:val="vi-VN" w:eastAsia="zh-CN"/>
            <w:rPrChange w:id="19653" w:author="Admin" w:date="2024-04-27T15:51:00Z">
              <w:rPr>
                <w:b/>
                <w:bCs/>
                <w:sz w:val="24"/>
                <w:lang w:val="vi-VN" w:eastAsia="zh-CN"/>
              </w:rPr>
            </w:rPrChange>
          </w:rPr>
          <w:tab/>
        </w:r>
        <w:r w:rsidRPr="00322B9C" w:rsidDel="00376A24">
          <w:rPr>
            <w:b/>
            <w:bCs/>
            <w:sz w:val="24"/>
            <w:lang w:val="vi-VN" w:eastAsia="zh-CN"/>
            <w:rPrChange w:id="19654" w:author="Admin" w:date="2024-04-27T15:51:00Z">
              <w:rPr>
                <w:b/>
                <w:bCs/>
                <w:sz w:val="24"/>
                <w:lang w:val="vi-VN" w:eastAsia="zh-CN"/>
              </w:rPr>
            </w:rPrChange>
          </w:rPr>
          <w:tab/>
        </w:r>
        <w:r w:rsidRPr="00322B9C" w:rsidDel="00376A24">
          <w:rPr>
            <w:b/>
            <w:bCs/>
            <w:sz w:val="24"/>
            <w:lang w:val="vi-VN" w:eastAsia="zh-CN"/>
            <w:rPrChange w:id="19655" w:author="Admin" w:date="2024-04-27T15:51:00Z">
              <w:rPr>
                <w:b/>
                <w:bCs/>
                <w:sz w:val="24"/>
                <w:lang w:val="vi-VN" w:eastAsia="zh-CN"/>
              </w:rPr>
            </w:rPrChange>
          </w:rPr>
          <w:tab/>
        </w:r>
        <w:r w:rsidRPr="00322B9C" w:rsidDel="00376A24">
          <w:rPr>
            <w:b/>
            <w:bCs/>
            <w:sz w:val="24"/>
            <w:lang w:val="vi-VN" w:eastAsia="zh-CN"/>
            <w:rPrChange w:id="19656" w:author="Admin" w:date="2024-04-27T15:51:00Z">
              <w:rPr>
                <w:b/>
                <w:bCs/>
                <w:sz w:val="24"/>
                <w:lang w:val="vi-VN" w:eastAsia="zh-CN"/>
              </w:rPr>
            </w:rPrChange>
          </w:rPr>
          <w:tab/>
          <w:delText xml:space="preserve">                                                Độc lập – Tự do – Hạnh phúc</w:delText>
        </w:r>
      </w:del>
    </w:p>
    <w:p w14:paraId="1B562D1D" w14:textId="3ABEDA39" w:rsidR="001500FB" w:rsidRPr="00322B9C" w:rsidDel="00376A24" w:rsidRDefault="001500FB" w:rsidP="00376A24">
      <w:pPr>
        <w:spacing w:before="0" w:line="240" w:lineRule="atLeast"/>
        <w:ind w:firstLine="0"/>
        <w:jc w:val="right"/>
        <w:rPr>
          <w:del w:id="19657" w:author="Admin" w:date="2024-04-27T15:22:00Z"/>
          <w:b/>
          <w:bCs/>
          <w:i/>
          <w:sz w:val="24"/>
          <w:lang w:val="vi-VN" w:eastAsia="zh-CN"/>
          <w:rPrChange w:id="19658" w:author="Admin" w:date="2024-04-27T15:51:00Z">
            <w:rPr>
              <w:del w:id="19659" w:author="Admin" w:date="2024-04-27T15:22:00Z"/>
              <w:b/>
              <w:bCs/>
              <w:i/>
              <w:sz w:val="24"/>
              <w:lang w:val="vi-VN" w:eastAsia="zh-CN"/>
            </w:rPr>
          </w:rPrChange>
        </w:rPr>
      </w:pPr>
      <w:del w:id="19660" w:author="Admin" w:date="2024-04-27T15:22:00Z">
        <w:r w:rsidRPr="00322B9C" w:rsidDel="00376A24">
          <w:rPr>
            <w:b/>
            <w:bCs/>
            <w:noProof/>
            <w:sz w:val="24"/>
            <w:lang w:val="en-GB" w:eastAsia="en-GB"/>
            <w:rPrChange w:id="19661" w:author="Admin" w:date="2024-04-27T15:51:00Z">
              <w:rPr>
                <w:b/>
                <w:bCs/>
                <w:noProof/>
                <w:sz w:val="24"/>
                <w:lang w:val="en-GB" w:eastAsia="en-GB"/>
              </w:rPr>
            </w:rPrChange>
          </w:rPr>
          <mc:AlternateContent>
            <mc:Choice Requires="wps">
              <w:drawing>
                <wp:anchor distT="4294967295" distB="4294967295" distL="114300" distR="114300" simplePos="0" relativeHeight="251678720" behindDoc="0" locked="0" layoutInCell="1" allowOverlap="1" wp14:anchorId="3CC6A265" wp14:editId="2B50D568">
                  <wp:simplePos x="0" y="0"/>
                  <wp:positionH relativeFrom="column">
                    <wp:posOffset>6157595</wp:posOffset>
                  </wp:positionH>
                  <wp:positionV relativeFrom="paragraph">
                    <wp:posOffset>8254</wp:posOffset>
                  </wp:positionV>
                  <wp:extent cx="1642745" cy="0"/>
                  <wp:effectExtent l="0" t="0" r="1460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7E86" id="Straight Connector 3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xr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MJvm46ccWN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"/>
              </w:pict>
            </mc:Fallback>
          </mc:AlternateContent>
        </w:r>
        <w:r w:rsidRPr="00322B9C" w:rsidDel="00376A24">
          <w:rPr>
            <w:b/>
            <w:bCs/>
            <w:i/>
            <w:sz w:val="24"/>
            <w:lang w:val="vi-VN" w:eastAsia="zh-CN"/>
            <w:rPrChange w:id="19662" w:author="Admin" w:date="2024-04-27T15:51:00Z">
              <w:rPr>
                <w:b/>
                <w:bCs/>
                <w:i/>
                <w:sz w:val="24"/>
                <w:lang w:val="vi-VN" w:eastAsia="zh-CN"/>
              </w:rPr>
            </w:rPrChange>
          </w:rPr>
          <w:tab/>
        </w:r>
        <w:r w:rsidRPr="00322B9C" w:rsidDel="00376A24">
          <w:rPr>
            <w:b/>
            <w:bCs/>
            <w:i/>
            <w:sz w:val="24"/>
            <w:lang w:val="vi-VN" w:eastAsia="zh-CN"/>
            <w:rPrChange w:id="19663" w:author="Admin" w:date="2024-04-27T15:51:00Z">
              <w:rPr>
                <w:b/>
                <w:bCs/>
                <w:i/>
                <w:sz w:val="24"/>
                <w:lang w:val="vi-VN" w:eastAsia="zh-CN"/>
              </w:rPr>
            </w:rPrChange>
          </w:rPr>
          <w:tab/>
        </w:r>
        <w:r w:rsidRPr="00322B9C" w:rsidDel="00376A24">
          <w:rPr>
            <w:b/>
            <w:bCs/>
            <w:i/>
            <w:sz w:val="24"/>
            <w:lang w:val="vi-VN" w:eastAsia="zh-CN"/>
            <w:rPrChange w:id="19664" w:author="Admin" w:date="2024-04-27T15:51:00Z">
              <w:rPr>
                <w:b/>
                <w:bCs/>
                <w:i/>
                <w:sz w:val="24"/>
                <w:lang w:val="vi-VN" w:eastAsia="zh-CN"/>
              </w:rPr>
            </w:rPrChange>
          </w:rPr>
          <w:tab/>
        </w:r>
        <w:r w:rsidRPr="00322B9C" w:rsidDel="00376A24">
          <w:rPr>
            <w:b/>
            <w:bCs/>
            <w:i/>
            <w:sz w:val="24"/>
            <w:lang w:val="vi-VN" w:eastAsia="zh-CN"/>
            <w:rPrChange w:id="19665" w:author="Admin" w:date="2024-04-27T15:51:00Z">
              <w:rPr>
                <w:b/>
                <w:bCs/>
                <w:i/>
                <w:sz w:val="24"/>
                <w:lang w:val="vi-VN" w:eastAsia="zh-CN"/>
              </w:rPr>
            </w:rPrChange>
          </w:rPr>
          <w:tab/>
        </w:r>
        <w:r w:rsidRPr="00322B9C" w:rsidDel="00376A24">
          <w:rPr>
            <w:b/>
            <w:bCs/>
            <w:i/>
            <w:sz w:val="24"/>
            <w:lang w:val="vi-VN" w:eastAsia="zh-CN"/>
            <w:rPrChange w:id="19666" w:author="Admin" w:date="2024-04-27T15:51:00Z">
              <w:rPr>
                <w:b/>
                <w:bCs/>
                <w:i/>
                <w:sz w:val="24"/>
                <w:lang w:val="vi-VN" w:eastAsia="zh-CN"/>
              </w:rPr>
            </w:rPrChange>
          </w:rPr>
          <w:tab/>
        </w:r>
        <w:r w:rsidRPr="00322B9C" w:rsidDel="00376A24">
          <w:rPr>
            <w:b/>
            <w:bCs/>
            <w:i/>
            <w:sz w:val="24"/>
            <w:lang w:val="vi-VN" w:eastAsia="zh-CN"/>
            <w:rPrChange w:id="19667" w:author="Admin" w:date="2024-04-27T15:51:00Z">
              <w:rPr>
                <w:b/>
                <w:bCs/>
                <w:i/>
                <w:sz w:val="24"/>
                <w:lang w:val="vi-VN" w:eastAsia="zh-CN"/>
              </w:rPr>
            </w:rPrChange>
          </w:rPr>
          <w:tab/>
        </w:r>
        <w:r w:rsidRPr="00322B9C" w:rsidDel="00376A24">
          <w:rPr>
            <w:b/>
            <w:bCs/>
            <w:i/>
            <w:sz w:val="24"/>
            <w:lang w:val="vi-VN" w:eastAsia="zh-CN"/>
            <w:rPrChange w:id="19668" w:author="Admin" w:date="2024-04-27T15:51:00Z">
              <w:rPr>
                <w:b/>
                <w:bCs/>
                <w:i/>
                <w:sz w:val="24"/>
                <w:lang w:val="vi-VN" w:eastAsia="zh-CN"/>
              </w:rPr>
            </w:rPrChange>
          </w:rPr>
          <w:tab/>
        </w:r>
        <w:r w:rsidRPr="00322B9C" w:rsidDel="00376A24">
          <w:rPr>
            <w:b/>
            <w:bCs/>
            <w:i/>
            <w:sz w:val="24"/>
            <w:lang w:val="vi-VN" w:eastAsia="zh-CN"/>
            <w:rPrChange w:id="19669" w:author="Admin" w:date="2024-04-27T15:51:00Z">
              <w:rPr>
                <w:b/>
                <w:bCs/>
                <w:i/>
                <w:sz w:val="24"/>
                <w:lang w:val="vi-VN" w:eastAsia="zh-CN"/>
              </w:rPr>
            </w:rPrChange>
          </w:rPr>
          <w:tab/>
        </w:r>
        <w:r w:rsidRPr="00322B9C" w:rsidDel="00376A24">
          <w:rPr>
            <w:b/>
            <w:bCs/>
            <w:i/>
            <w:sz w:val="24"/>
            <w:lang w:val="vi-VN" w:eastAsia="zh-CN"/>
            <w:rPrChange w:id="19670" w:author="Admin" w:date="2024-04-27T15:51:00Z">
              <w:rPr>
                <w:b/>
                <w:bCs/>
                <w:i/>
                <w:sz w:val="24"/>
                <w:lang w:val="vi-VN" w:eastAsia="zh-CN"/>
              </w:rPr>
            </w:rPrChange>
          </w:rPr>
          <w:tab/>
        </w:r>
        <w:r w:rsidRPr="00322B9C" w:rsidDel="00376A24">
          <w:rPr>
            <w:b/>
            <w:bCs/>
            <w:i/>
            <w:sz w:val="24"/>
            <w:lang w:val="vi-VN" w:eastAsia="zh-CN"/>
            <w:rPrChange w:id="19671" w:author="Admin" w:date="2024-04-27T15:51:00Z">
              <w:rPr>
                <w:b/>
                <w:bCs/>
                <w:i/>
                <w:sz w:val="24"/>
                <w:lang w:val="vi-VN" w:eastAsia="zh-CN"/>
              </w:rPr>
            </w:rPrChange>
          </w:rPr>
          <w:tab/>
        </w:r>
        <w:r w:rsidRPr="00322B9C" w:rsidDel="00376A24">
          <w:rPr>
            <w:b/>
            <w:bCs/>
            <w:i/>
            <w:sz w:val="24"/>
            <w:lang w:val="vi-VN" w:eastAsia="zh-CN"/>
            <w:rPrChange w:id="19672" w:author="Admin" w:date="2024-04-27T15:51:00Z">
              <w:rPr>
                <w:b/>
                <w:bCs/>
                <w:i/>
                <w:sz w:val="24"/>
                <w:lang w:val="vi-VN" w:eastAsia="zh-CN"/>
              </w:rPr>
            </w:rPrChange>
          </w:rPr>
          <w:tab/>
        </w:r>
        <w:r w:rsidRPr="00322B9C" w:rsidDel="00376A24">
          <w:rPr>
            <w:b/>
            <w:bCs/>
            <w:i/>
            <w:sz w:val="24"/>
            <w:lang w:val="vi-VN" w:eastAsia="zh-CN"/>
            <w:rPrChange w:id="19673" w:author="Admin" w:date="2024-04-27T15:51:00Z">
              <w:rPr>
                <w:b/>
                <w:bCs/>
                <w:i/>
                <w:sz w:val="24"/>
                <w:lang w:val="vi-VN" w:eastAsia="zh-CN"/>
              </w:rPr>
            </w:rPrChange>
          </w:rPr>
          <w:tab/>
        </w:r>
        <w:r w:rsidRPr="00322B9C" w:rsidDel="00376A24">
          <w:rPr>
            <w:b/>
            <w:bCs/>
            <w:i/>
            <w:sz w:val="24"/>
            <w:lang w:val="vi-VN" w:eastAsia="zh-CN"/>
            <w:rPrChange w:id="19674" w:author="Admin" w:date="2024-04-27T15:51:00Z">
              <w:rPr>
                <w:b/>
                <w:bCs/>
                <w:i/>
                <w:sz w:val="24"/>
                <w:lang w:val="vi-VN" w:eastAsia="zh-CN"/>
              </w:rPr>
            </w:rPrChange>
          </w:rPr>
          <w:tab/>
        </w:r>
      </w:del>
    </w:p>
    <w:p w14:paraId="540D6203" w14:textId="4BF7859E" w:rsidR="001500FB" w:rsidRPr="00322B9C" w:rsidDel="00376A24" w:rsidRDefault="001500FB" w:rsidP="00376A24">
      <w:pPr>
        <w:spacing w:before="0" w:line="240" w:lineRule="atLeast"/>
        <w:ind w:firstLine="0"/>
        <w:jc w:val="right"/>
        <w:rPr>
          <w:del w:id="19675" w:author="Admin" w:date="2024-04-27T15:22:00Z"/>
          <w:bCs/>
          <w:i/>
          <w:sz w:val="24"/>
          <w:lang w:val="vi-VN" w:eastAsia="zh-CN"/>
          <w:rPrChange w:id="19676" w:author="Admin" w:date="2024-04-27T15:51:00Z">
            <w:rPr>
              <w:del w:id="19677" w:author="Admin" w:date="2024-04-27T15:22:00Z"/>
              <w:bCs/>
              <w:i/>
              <w:sz w:val="24"/>
              <w:lang w:val="vi-VN" w:eastAsia="zh-CN"/>
            </w:rPr>
          </w:rPrChange>
        </w:rPr>
      </w:pPr>
      <w:del w:id="19678" w:author="Admin" w:date="2024-04-27T15:22:00Z">
        <w:r w:rsidRPr="00322B9C" w:rsidDel="00376A24">
          <w:rPr>
            <w:bCs/>
            <w:i/>
            <w:sz w:val="24"/>
            <w:lang w:val="vi-VN" w:eastAsia="zh-CN"/>
            <w:rPrChange w:id="19679" w:author="Admin" w:date="2024-04-27T15:51:00Z">
              <w:rPr>
                <w:bCs/>
                <w:i/>
                <w:sz w:val="24"/>
                <w:lang w:val="vi-VN" w:eastAsia="zh-CN"/>
              </w:rPr>
            </w:rPrChange>
          </w:rPr>
          <w:delText>.....ngày........tháng........năm.......</w:delText>
        </w:r>
      </w:del>
    </w:p>
    <w:p w14:paraId="2075FAF0" w14:textId="71CDD4A3" w:rsidR="001500FB" w:rsidRPr="00322B9C" w:rsidDel="00376A24" w:rsidRDefault="001500FB" w:rsidP="00376A24">
      <w:pPr>
        <w:spacing w:before="0" w:line="240" w:lineRule="atLeast"/>
        <w:ind w:firstLine="0"/>
        <w:jc w:val="right"/>
        <w:rPr>
          <w:del w:id="19680" w:author="Admin" w:date="2024-04-27T15:22:00Z"/>
          <w:b/>
          <w:bCs/>
          <w:sz w:val="22"/>
          <w:szCs w:val="22"/>
          <w:lang w:val="vi-VN" w:eastAsia="zh-CN"/>
          <w:rPrChange w:id="19681" w:author="Admin" w:date="2024-04-27T15:51:00Z">
            <w:rPr>
              <w:del w:id="19682" w:author="Admin" w:date="2024-04-27T15:22:00Z"/>
              <w:b/>
              <w:bCs/>
              <w:sz w:val="22"/>
              <w:szCs w:val="22"/>
              <w:lang w:val="vi-VN" w:eastAsia="zh-CN"/>
            </w:rPr>
          </w:rPrChange>
        </w:rPr>
      </w:pPr>
    </w:p>
    <w:p w14:paraId="6928879A" w14:textId="0267832C" w:rsidR="001500FB" w:rsidRPr="00322B9C" w:rsidDel="00376A24" w:rsidRDefault="001500FB" w:rsidP="00376A24">
      <w:pPr>
        <w:spacing w:before="0" w:line="240" w:lineRule="atLeast"/>
        <w:ind w:firstLine="0"/>
        <w:jc w:val="right"/>
        <w:rPr>
          <w:del w:id="19683" w:author="Admin" w:date="2024-04-27T15:22:00Z"/>
          <w:b/>
          <w:bCs/>
          <w:sz w:val="24"/>
          <w:lang w:val="vi-VN" w:eastAsia="zh-CN"/>
          <w:rPrChange w:id="19684" w:author="Admin" w:date="2024-04-27T15:51:00Z">
            <w:rPr>
              <w:del w:id="19685" w:author="Admin" w:date="2024-04-27T15:22:00Z"/>
              <w:b/>
              <w:bCs/>
              <w:sz w:val="24"/>
              <w:lang w:val="vi-VN" w:eastAsia="zh-CN"/>
            </w:rPr>
          </w:rPrChange>
        </w:rPr>
      </w:pPr>
      <w:del w:id="19686" w:author="Admin" w:date="2024-04-27T15:22:00Z">
        <w:r w:rsidRPr="00322B9C" w:rsidDel="00376A24">
          <w:rPr>
            <w:b/>
            <w:bCs/>
            <w:sz w:val="24"/>
            <w:lang w:val="vi-VN" w:eastAsia="zh-CN"/>
            <w:rPrChange w:id="19687" w:author="Admin" w:date="2024-04-27T15:51:00Z">
              <w:rPr>
                <w:b/>
                <w:bCs/>
                <w:sz w:val="24"/>
                <w:lang w:val="vi-VN" w:eastAsia="zh-CN"/>
              </w:rPr>
            </w:rPrChange>
          </w:rPr>
          <w:delText xml:space="preserve">PHƯƠNG ÁN PHÁT TRIỂN CÔNG TRÌNH HẠ TẦNG KỸ THUẬT NGẦM, CỘT TREO CÁP </w:delText>
        </w:r>
      </w:del>
    </w:p>
    <w:p w14:paraId="52E7048C" w14:textId="4FC37A87" w:rsidR="001500FB" w:rsidRPr="00322B9C" w:rsidDel="00376A24" w:rsidRDefault="001500FB" w:rsidP="00376A24">
      <w:pPr>
        <w:spacing w:before="0" w:line="240" w:lineRule="atLeast"/>
        <w:ind w:firstLine="0"/>
        <w:jc w:val="right"/>
        <w:rPr>
          <w:del w:id="19688" w:author="Admin" w:date="2024-04-27T15:22:00Z"/>
          <w:bCs/>
          <w:i/>
          <w:sz w:val="22"/>
          <w:szCs w:val="22"/>
          <w:lang w:val="vi-VN" w:eastAsia="zh-CN"/>
          <w:rPrChange w:id="19689" w:author="Admin" w:date="2024-04-27T15:51:00Z">
            <w:rPr>
              <w:del w:id="19690" w:author="Admin" w:date="2024-04-27T15:22:00Z"/>
              <w:bCs/>
              <w:i/>
              <w:sz w:val="22"/>
              <w:szCs w:val="22"/>
              <w:lang w:val="vi-VN" w:eastAsia="zh-CN"/>
            </w:rPr>
          </w:rPrChange>
        </w:rPr>
      </w:pPr>
      <w:del w:id="19691" w:author="Admin" w:date="2024-04-27T15:22:00Z">
        <w:r w:rsidRPr="00322B9C" w:rsidDel="00376A24">
          <w:rPr>
            <w:bCs/>
            <w:i/>
            <w:sz w:val="22"/>
            <w:szCs w:val="22"/>
            <w:lang w:val="vi-VN" w:eastAsia="zh-CN"/>
            <w:rPrChange w:id="19692" w:author="Admin" w:date="2024-04-27T15:51:00Z">
              <w:rPr>
                <w:bCs/>
                <w:i/>
                <w:sz w:val="22"/>
                <w:szCs w:val="22"/>
                <w:lang w:val="vi-VN" w:eastAsia="zh-CN"/>
              </w:rPr>
            </w:rPrChange>
          </w:rPr>
          <w:delText>(Ban hành kèm theo Quyết định Quy hoạch hạ tầng kỹ thuật viễn thông thụ động số........ngày....tháng.....năm......)</w:delText>
        </w:r>
      </w:del>
    </w:p>
    <w:p w14:paraId="03A65464" w14:textId="19406F0D" w:rsidR="001500FB" w:rsidRPr="00322B9C" w:rsidDel="00376A24" w:rsidRDefault="001500FB" w:rsidP="00376A24">
      <w:pPr>
        <w:spacing w:before="0" w:line="240" w:lineRule="atLeast"/>
        <w:ind w:firstLine="0"/>
        <w:jc w:val="right"/>
        <w:rPr>
          <w:del w:id="19693" w:author="Admin" w:date="2024-04-27T15:22:00Z"/>
          <w:bCs/>
          <w:i/>
          <w:sz w:val="22"/>
          <w:szCs w:val="22"/>
          <w:lang w:val="vi-VN" w:eastAsia="zh-CN"/>
          <w:rPrChange w:id="19694" w:author="Admin" w:date="2024-04-27T15:51:00Z">
            <w:rPr>
              <w:del w:id="19695" w:author="Admin" w:date="2024-04-27T15:22:00Z"/>
              <w:bCs/>
              <w:i/>
              <w:sz w:val="22"/>
              <w:szCs w:val="22"/>
              <w:lang w:val="vi-VN" w:eastAsia="zh-CN"/>
            </w:rPr>
          </w:rPrChange>
        </w:rPr>
      </w:pPr>
    </w:p>
    <w:tbl>
      <w:tblPr>
        <w:tblStyle w:val="TableGrid1"/>
        <w:tblW w:w="0" w:type="auto"/>
        <w:jc w:val="center"/>
        <w:tblLook w:val="04A0" w:firstRow="1" w:lastRow="0" w:firstColumn="1" w:lastColumn="0" w:noHBand="0" w:noVBand="1"/>
      </w:tblPr>
      <w:tblGrid>
        <w:gridCol w:w="694"/>
        <w:gridCol w:w="1932"/>
        <w:gridCol w:w="2777"/>
        <w:gridCol w:w="1823"/>
        <w:gridCol w:w="1406"/>
        <w:gridCol w:w="1493"/>
        <w:gridCol w:w="1501"/>
        <w:gridCol w:w="1454"/>
      </w:tblGrid>
      <w:tr w:rsidR="001500FB" w:rsidRPr="00322B9C" w:rsidDel="00376A24" w14:paraId="0C5BB63F" w14:textId="1D12D4B1" w:rsidTr="00EA38A1">
        <w:trPr>
          <w:jc w:val="center"/>
          <w:del w:id="19696" w:author="Admin" w:date="2024-04-27T15:22:00Z"/>
        </w:trPr>
        <w:tc>
          <w:tcPr>
            <w:tcW w:w="694" w:type="dxa"/>
            <w:vAlign w:val="center"/>
          </w:tcPr>
          <w:p w14:paraId="1F003887" w14:textId="55F34467" w:rsidR="001500FB" w:rsidRPr="00322B9C" w:rsidDel="00376A24" w:rsidRDefault="001500FB" w:rsidP="00376A24">
            <w:pPr>
              <w:spacing w:before="0" w:line="240" w:lineRule="atLeast"/>
              <w:ind w:firstLine="0"/>
              <w:jc w:val="right"/>
              <w:rPr>
                <w:del w:id="19697" w:author="Admin" w:date="2024-04-27T15:22:00Z"/>
                <w:b/>
                <w:bCs/>
                <w:sz w:val="24"/>
                <w:lang w:val="vi-VN"/>
                <w:rPrChange w:id="19698" w:author="Admin" w:date="2024-04-27T15:51:00Z">
                  <w:rPr>
                    <w:del w:id="19699" w:author="Admin" w:date="2024-04-27T15:22:00Z"/>
                    <w:b/>
                    <w:bCs/>
                    <w:sz w:val="24"/>
                  </w:rPr>
                </w:rPrChange>
              </w:rPr>
            </w:pPr>
            <w:del w:id="19700" w:author="Admin" w:date="2024-04-27T15:22:00Z">
              <w:r w:rsidRPr="00322B9C" w:rsidDel="00376A24">
                <w:rPr>
                  <w:b/>
                  <w:bCs/>
                  <w:sz w:val="24"/>
                  <w:lang w:val="vi-VN"/>
                  <w:rPrChange w:id="19701" w:author="Admin" w:date="2024-04-27T15:51:00Z">
                    <w:rPr>
                      <w:b/>
                      <w:bCs/>
                      <w:sz w:val="24"/>
                    </w:rPr>
                  </w:rPrChange>
                </w:rPr>
                <w:delText>STT</w:delText>
              </w:r>
            </w:del>
          </w:p>
        </w:tc>
        <w:tc>
          <w:tcPr>
            <w:tcW w:w="1932" w:type="dxa"/>
            <w:vAlign w:val="center"/>
          </w:tcPr>
          <w:p w14:paraId="66854F5C" w14:textId="7708EE6C" w:rsidR="001500FB" w:rsidRPr="00322B9C" w:rsidDel="00376A24" w:rsidRDefault="001500FB" w:rsidP="00376A24">
            <w:pPr>
              <w:spacing w:before="0" w:line="240" w:lineRule="atLeast"/>
              <w:ind w:firstLine="0"/>
              <w:jc w:val="right"/>
              <w:rPr>
                <w:del w:id="19702" w:author="Admin" w:date="2024-04-27T15:22:00Z"/>
                <w:b/>
                <w:sz w:val="24"/>
                <w:lang w:val="vi-VN"/>
                <w:rPrChange w:id="19703" w:author="Admin" w:date="2024-04-27T15:51:00Z">
                  <w:rPr>
                    <w:del w:id="19704" w:author="Admin" w:date="2024-04-27T15:22:00Z"/>
                    <w:b/>
                    <w:sz w:val="24"/>
                    <w:lang w:val="vi-VN"/>
                  </w:rPr>
                </w:rPrChange>
              </w:rPr>
            </w:pPr>
            <w:del w:id="19705" w:author="Admin" w:date="2024-04-27T15:22:00Z">
              <w:r w:rsidRPr="00322B9C" w:rsidDel="00376A24">
                <w:rPr>
                  <w:b/>
                  <w:sz w:val="24"/>
                  <w:lang w:val="vi-VN"/>
                  <w:rPrChange w:id="19706" w:author="Admin" w:date="2024-04-27T15:51:00Z">
                    <w:rPr>
                      <w:b/>
                      <w:sz w:val="24"/>
                      <w:lang w:val="vi-VN"/>
                    </w:rPr>
                  </w:rPrChange>
                </w:rPr>
                <w:delText>Danh mục các tuyến công trình ngầm, cột treo cáp</w:delText>
              </w:r>
            </w:del>
          </w:p>
        </w:tc>
        <w:tc>
          <w:tcPr>
            <w:tcW w:w="2777" w:type="dxa"/>
            <w:vAlign w:val="center"/>
          </w:tcPr>
          <w:p w14:paraId="23425EBB" w14:textId="69F48539" w:rsidR="001500FB" w:rsidRPr="00322B9C" w:rsidDel="00376A24" w:rsidRDefault="001500FB" w:rsidP="00376A24">
            <w:pPr>
              <w:spacing w:before="0" w:line="240" w:lineRule="atLeast"/>
              <w:ind w:firstLine="0"/>
              <w:jc w:val="right"/>
              <w:rPr>
                <w:del w:id="19707" w:author="Admin" w:date="2024-04-27T15:22:00Z"/>
                <w:b/>
                <w:sz w:val="24"/>
                <w:lang w:val="vi-VN"/>
                <w:rPrChange w:id="19708" w:author="Admin" w:date="2024-04-27T15:51:00Z">
                  <w:rPr>
                    <w:del w:id="19709" w:author="Admin" w:date="2024-04-27T15:22:00Z"/>
                    <w:b/>
                    <w:sz w:val="24"/>
                    <w:lang w:val="vi-VN"/>
                  </w:rPr>
                </w:rPrChange>
              </w:rPr>
            </w:pPr>
            <w:del w:id="19710" w:author="Admin" w:date="2024-04-27T15:22:00Z">
              <w:r w:rsidRPr="00322B9C" w:rsidDel="00376A24">
                <w:rPr>
                  <w:b/>
                  <w:sz w:val="24"/>
                  <w:lang w:val="vi-VN"/>
                  <w:rPrChange w:id="19711" w:author="Admin" w:date="2024-04-27T15:51:00Z">
                    <w:rPr>
                      <w:b/>
                      <w:sz w:val="24"/>
                      <w:lang w:val="vi-VN"/>
                    </w:rPr>
                  </w:rPrChange>
                </w:rPr>
                <w:delText>Hướng, tuyến (Khu vực, tuyến đường, phố)</w:delText>
              </w:r>
            </w:del>
          </w:p>
        </w:tc>
        <w:tc>
          <w:tcPr>
            <w:tcW w:w="1823" w:type="dxa"/>
            <w:vAlign w:val="center"/>
          </w:tcPr>
          <w:p w14:paraId="4438EB66" w14:textId="16C06A6A" w:rsidR="001500FB" w:rsidRPr="00322B9C" w:rsidDel="00376A24" w:rsidRDefault="001500FB" w:rsidP="00376A24">
            <w:pPr>
              <w:spacing w:before="0" w:line="240" w:lineRule="atLeast"/>
              <w:ind w:firstLine="0"/>
              <w:jc w:val="right"/>
              <w:rPr>
                <w:del w:id="19712" w:author="Admin" w:date="2024-04-27T15:22:00Z"/>
                <w:b/>
                <w:sz w:val="24"/>
                <w:lang w:val="vi-VN"/>
                <w:rPrChange w:id="19713" w:author="Admin" w:date="2024-04-27T15:51:00Z">
                  <w:rPr>
                    <w:del w:id="19714" w:author="Admin" w:date="2024-04-27T15:22:00Z"/>
                    <w:b/>
                    <w:sz w:val="24"/>
                    <w:lang w:val="vi-VN"/>
                  </w:rPr>
                </w:rPrChange>
              </w:rPr>
            </w:pPr>
            <w:del w:id="19715" w:author="Admin" w:date="2024-04-27T15:22:00Z">
              <w:r w:rsidRPr="00322B9C" w:rsidDel="00376A24">
                <w:rPr>
                  <w:b/>
                  <w:sz w:val="24"/>
                  <w:lang w:val="vi-VN"/>
                  <w:rPrChange w:id="19716" w:author="Admin" w:date="2024-04-27T15:51:00Z">
                    <w:rPr>
                      <w:b/>
                      <w:sz w:val="24"/>
                      <w:lang w:val="vi-VN"/>
                    </w:rPr>
                  </w:rPrChange>
                </w:rPr>
                <w:delText>Loại công trình</w:delText>
              </w:r>
            </w:del>
          </w:p>
        </w:tc>
        <w:tc>
          <w:tcPr>
            <w:tcW w:w="1406" w:type="dxa"/>
            <w:vAlign w:val="center"/>
          </w:tcPr>
          <w:p w14:paraId="56AB7C20" w14:textId="3563C092" w:rsidR="001500FB" w:rsidRPr="00322B9C" w:rsidDel="00376A24" w:rsidRDefault="001500FB" w:rsidP="00376A24">
            <w:pPr>
              <w:spacing w:before="0" w:line="240" w:lineRule="atLeast"/>
              <w:ind w:firstLine="0"/>
              <w:jc w:val="right"/>
              <w:rPr>
                <w:del w:id="19717" w:author="Admin" w:date="2024-04-27T15:22:00Z"/>
                <w:b/>
                <w:sz w:val="24"/>
                <w:lang w:val="vi-VN"/>
                <w:rPrChange w:id="19718" w:author="Admin" w:date="2024-04-27T15:51:00Z">
                  <w:rPr>
                    <w:del w:id="19719" w:author="Admin" w:date="2024-04-27T15:22:00Z"/>
                    <w:b/>
                    <w:sz w:val="24"/>
                    <w:lang w:val="vi-VN"/>
                  </w:rPr>
                </w:rPrChange>
              </w:rPr>
            </w:pPr>
            <w:del w:id="19720" w:author="Admin" w:date="2024-04-27T15:22:00Z">
              <w:r w:rsidRPr="00322B9C" w:rsidDel="00376A24">
                <w:rPr>
                  <w:b/>
                  <w:sz w:val="24"/>
                  <w:lang w:val="vi-VN"/>
                  <w:rPrChange w:id="19721" w:author="Admin" w:date="2024-04-27T15:51:00Z">
                    <w:rPr>
                      <w:b/>
                      <w:sz w:val="24"/>
                      <w:lang w:val="vi-VN"/>
                    </w:rPr>
                  </w:rPrChange>
                </w:rPr>
                <w:delText>Chiều dài công trình</w:delText>
              </w:r>
            </w:del>
          </w:p>
        </w:tc>
        <w:tc>
          <w:tcPr>
            <w:tcW w:w="1493" w:type="dxa"/>
            <w:vAlign w:val="center"/>
          </w:tcPr>
          <w:p w14:paraId="0BC5A9D3" w14:textId="1AC97CF9" w:rsidR="001500FB" w:rsidRPr="00322B9C" w:rsidDel="00376A24" w:rsidRDefault="001500FB" w:rsidP="00376A24">
            <w:pPr>
              <w:spacing w:before="0" w:line="240" w:lineRule="atLeast"/>
              <w:ind w:firstLine="0"/>
              <w:jc w:val="right"/>
              <w:rPr>
                <w:del w:id="19722" w:author="Admin" w:date="2024-04-27T15:22:00Z"/>
                <w:b/>
                <w:sz w:val="24"/>
                <w:lang w:val="vi-VN"/>
                <w:rPrChange w:id="19723" w:author="Admin" w:date="2024-04-27T15:51:00Z">
                  <w:rPr>
                    <w:del w:id="19724" w:author="Admin" w:date="2024-04-27T15:22:00Z"/>
                    <w:b/>
                    <w:sz w:val="24"/>
                    <w:lang w:val="vi-VN"/>
                  </w:rPr>
                </w:rPrChange>
              </w:rPr>
            </w:pPr>
            <w:del w:id="19725" w:author="Admin" w:date="2024-04-27T15:22:00Z">
              <w:r w:rsidRPr="00322B9C" w:rsidDel="00376A24">
                <w:rPr>
                  <w:b/>
                  <w:sz w:val="24"/>
                  <w:lang w:val="vi-VN"/>
                  <w:rPrChange w:id="19726" w:author="Admin" w:date="2024-04-27T15:51:00Z">
                    <w:rPr>
                      <w:b/>
                      <w:sz w:val="24"/>
                      <w:lang w:val="vi-VN"/>
                    </w:rPr>
                  </w:rPrChange>
                </w:rPr>
                <w:delText>Khả năng sử dụng chung giữa các doanh nghiệp viễn thông</w:delText>
              </w:r>
            </w:del>
          </w:p>
        </w:tc>
        <w:tc>
          <w:tcPr>
            <w:tcW w:w="1501" w:type="dxa"/>
            <w:vAlign w:val="center"/>
          </w:tcPr>
          <w:p w14:paraId="3910C118" w14:textId="3957A9C9" w:rsidR="001500FB" w:rsidRPr="00322B9C" w:rsidDel="00376A24" w:rsidRDefault="001500FB" w:rsidP="00376A24">
            <w:pPr>
              <w:spacing w:before="0" w:line="240" w:lineRule="atLeast"/>
              <w:ind w:firstLine="0"/>
              <w:jc w:val="right"/>
              <w:rPr>
                <w:del w:id="19727" w:author="Admin" w:date="2024-04-27T15:22:00Z"/>
                <w:b/>
                <w:sz w:val="24"/>
                <w:lang w:val="vi-VN"/>
                <w:rPrChange w:id="19728" w:author="Admin" w:date="2024-04-27T15:51:00Z">
                  <w:rPr>
                    <w:del w:id="19729" w:author="Admin" w:date="2024-04-27T15:22:00Z"/>
                    <w:b/>
                    <w:sz w:val="24"/>
                  </w:rPr>
                </w:rPrChange>
              </w:rPr>
            </w:pPr>
            <w:del w:id="19730" w:author="Admin" w:date="2024-04-27T15:22:00Z">
              <w:r w:rsidRPr="00322B9C" w:rsidDel="00376A24">
                <w:rPr>
                  <w:b/>
                  <w:sz w:val="24"/>
                  <w:lang w:val="vi-VN"/>
                  <w:rPrChange w:id="19731" w:author="Admin" w:date="2024-04-27T15:51:00Z">
                    <w:rPr>
                      <w:b/>
                      <w:sz w:val="24"/>
                      <w:lang w:val="vi-VN"/>
                    </w:rPr>
                  </w:rPrChange>
                </w:rPr>
                <w:delText>Thời điểm hoàn thành</w:delText>
              </w:r>
            </w:del>
          </w:p>
        </w:tc>
        <w:tc>
          <w:tcPr>
            <w:tcW w:w="1454" w:type="dxa"/>
            <w:vAlign w:val="center"/>
          </w:tcPr>
          <w:p w14:paraId="52CC8D75" w14:textId="2D5B27CE" w:rsidR="001500FB" w:rsidRPr="00322B9C" w:rsidDel="00376A24" w:rsidRDefault="001500FB" w:rsidP="00376A24">
            <w:pPr>
              <w:spacing w:before="0" w:line="240" w:lineRule="atLeast"/>
              <w:ind w:firstLine="0"/>
              <w:jc w:val="right"/>
              <w:rPr>
                <w:del w:id="19732" w:author="Admin" w:date="2024-04-27T15:22:00Z"/>
                <w:b/>
                <w:sz w:val="24"/>
                <w:lang w:val="vi-VN"/>
                <w:rPrChange w:id="19733" w:author="Admin" w:date="2024-04-27T15:51:00Z">
                  <w:rPr>
                    <w:del w:id="19734" w:author="Admin" w:date="2024-04-27T15:22:00Z"/>
                    <w:b/>
                    <w:sz w:val="24"/>
                  </w:rPr>
                </w:rPrChange>
              </w:rPr>
            </w:pPr>
            <w:del w:id="19735" w:author="Admin" w:date="2024-04-27T15:22:00Z">
              <w:r w:rsidRPr="00322B9C" w:rsidDel="00376A24">
                <w:rPr>
                  <w:b/>
                  <w:sz w:val="24"/>
                  <w:lang w:val="vi-VN"/>
                  <w:rPrChange w:id="19736" w:author="Admin" w:date="2024-04-27T15:51:00Z">
                    <w:rPr>
                      <w:b/>
                      <w:sz w:val="24"/>
                    </w:rPr>
                  </w:rPrChange>
                </w:rPr>
                <w:delText>Ghi chú</w:delText>
              </w:r>
            </w:del>
          </w:p>
        </w:tc>
      </w:tr>
      <w:tr w:rsidR="001500FB" w:rsidRPr="00322B9C" w:rsidDel="00376A24" w14:paraId="7A204797" w14:textId="41028936" w:rsidTr="00EA38A1">
        <w:trPr>
          <w:jc w:val="center"/>
          <w:del w:id="19737" w:author="Admin" w:date="2024-04-27T15:22:00Z"/>
        </w:trPr>
        <w:tc>
          <w:tcPr>
            <w:tcW w:w="694" w:type="dxa"/>
          </w:tcPr>
          <w:p w14:paraId="356B4237" w14:textId="33D04E93" w:rsidR="001500FB" w:rsidRPr="00322B9C" w:rsidDel="00376A24" w:rsidRDefault="001500FB" w:rsidP="00376A24">
            <w:pPr>
              <w:spacing w:before="0" w:line="240" w:lineRule="atLeast"/>
              <w:ind w:firstLine="0"/>
              <w:jc w:val="right"/>
              <w:rPr>
                <w:del w:id="19738" w:author="Admin" w:date="2024-04-27T15:22:00Z"/>
                <w:bCs/>
                <w:i/>
                <w:sz w:val="24"/>
                <w:lang w:val="vi-VN"/>
                <w:rPrChange w:id="19739" w:author="Admin" w:date="2024-04-27T15:51:00Z">
                  <w:rPr>
                    <w:del w:id="19740" w:author="Admin" w:date="2024-04-27T15:22:00Z"/>
                    <w:bCs/>
                    <w:i/>
                    <w:sz w:val="24"/>
                  </w:rPr>
                </w:rPrChange>
              </w:rPr>
            </w:pPr>
            <w:del w:id="19741" w:author="Admin" w:date="2024-04-27T15:22:00Z">
              <w:r w:rsidRPr="00322B9C" w:rsidDel="00376A24">
                <w:rPr>
                  <w:bCs/>
                  <w:i/>
                  <w:sz w:val="24"/>
                  <w:lang w:val="vi-VN"/>
                  <w:rPrChange w:id="19742" w:author="Admin" w:date="2024-04-27T15:51:00Z">
                    <w:rPr>
                      <w:bCs/>
                      <w:i/>
                      <w:sz w:val="24"/>
                    </w:rPr>
                  </w:rPrChange>
                </w:rPr>
                <w:delText>(1)</w:delText>
              </w:r>
            </w:del>
          </w:p>
        </w:tc>
        <w:tc>
          <w:tcPr>
            <w:tcW w:w="1932" w:type="dxa"/>
          </w:tcPr>
          <w:p w14:paraId="6ED7FBB7" w14:textId="4CD56802" w:rsidR="001500FB" w:rsidRPr="00322B9C" w:rsidDel="00376A24" w:rsidRDefault="001500FB" w:rsidP="00376A24">
            <w:pPr>
              <w:spacing w:before="0" w:line="240" w:lineRule="atLeast"/>
              <w:ind w:firstLine="0"/>
              <w:jc w:val="right"/>
              <w:rPr>
                <w:del w:id="19743" w:author="Admin" w:date="2024-04-27T15:22:00Z"/>
                <w:bCs/>
                <w:i/>
                <w:sz w:val="24"/>
                <w:lang w:val="vi-VN"/>
                <w:rPrChange w:id="19744" w:author="Admin" w:date="2024-04-27T15:51:00Z">
                  <w:rPr>
                    <w:del w:id="19745" w:author="Admin" w:date="2024-04-27T15:22:00Z"/>
                    <w:bCs/>
                    <w:i/>
                    <w:sz w:val="24"/>
                  </w:rPr>
                </w:rPrChange>
              </w:rPr>
            </w:pPr>
            <w:del w:id="19746" w:author="Admin" w:date="2024-04-27T15:22:00Z">
              <w:r w:rsidRPr="00322B9C" w:rsidDel="00376A24">
                <w:rPr>
                  <w:bCs/>
                  <w:i/>
                  <w:sz w:val="24"/>
                  <w:lang w:val="vi-VN"/>
                  <w:rPrChange w:id="19747" w:author="Admin" w:date="2024-04-27T15:51:00Z">
                    <w:rPr>
                      <w:bCs/>
                      <w:i/>
                      <w:sz w:val="24"/>
                    </w:rPr>
                  </w:rPrChange>
                </w:rPr>
                <w:delText>(2)</w:delText>
              </w:r>
            </w:del>
          </w:p>
        </w:tc>
        <w:tc>
          <w:tcPr>
            <w:tcW w:w="2777" w:type="dxa"/>
          </w:tcPr>
          <w:p w14:paraId="6EE07D1C" w14:textId="00FDA792" w:rsidR="001500FB" w:rsidRPr="00322B9C" w:rsidDel="00376A24" w:rsidRDefault="001500FB" w:rsidP="00376A24">
            <w:pPr>
              <w:spacing w:before="0" w:line="240" w:lineRule="atLeast"/>
              <w:ind w:firstLine="0"/>
              <w:jc w:val="right"/>
              <w:rPr>
                <w:del w:id="19748" w:author="Admin" w:date="2024-04-27T15:22:00Z"/>
                <w:bCs/>
                <w:i/>
                <w:sz w:val="24"/>
                <w:lang w:val="vi-VN"/>
                <w:rPrChange w:id="19749" w:author="Admin" w:date="2024-04-27T15:51:00Z">
                  <w:rPr>
                    <w:del w:id="19750" w:author="Admin" w:date="2024-04-27T15:22:00Z"/>
                    <w:bCs/>
                    <w:i/>
                    <w:sz w:val="24"/>
                  </w:rPr>
                </w:rPrChange>
              </w:rPr>
            </w:pPr>
            <w:del w:id="19751" w:author="Admin" w:date="2024-04-27T15:22:00Z">
              <w:r w:rsidRPr="00322B9C" w:rsidDel="00376A24">
                <w:rPr>
                  <w:bCs/>
                  <w:i/>
                  <w:sz w:val="24"/>
                  <w:lang w:val="vi-VN"/>
                  <w:rPrChange w:id="19752" w:author="Admin" w:date="2024-04-27T15:51:00Z">
                    <w:rPr>
                      <w:bCs/>
                      <w:i/>
                      <w:sz w:val="24"/>
                    </w:rPr>
                  </w:rPrChange>
                </w:rPr>
                <w:delText>(</w:delText>
              </w:r>
              <w:r w:rsidRPr="00322B9C" w:rsidDel="00376A24">
                <w:rPr>
                  <w:bCs/>
                  <w:i/>
                  <w:sz w:val="24"/>
                  <w:lang w:val="vi-VN"/>
                  <w:rPrChange w:id="19753" w:author="Admin" w:date="2024-04-27T15:51:00Z">
                    <w:rPr>
                      <w:bCs/>
                      <w:i/>
                      <w:sz w:val="24"/>
                      <w:lang w:val="vi-VN"/>
                    </w:rPr>
                  </w:rPrChange>
                </w:rPr>
                <w:delText>3</w:delText>
              </w:r>
              <w:r w:rsidRPr="00322B9C" w:rsidDel="00376A24">
                <w:rPr>
                  <w:bCs/>
                  <w:i/>
                  <w:sz w:val="24"/>
                  <w:lang w:val="vi-VN"/>
                  <w:rPrChange w:id="19754" w:author="Admin" w:date="2024-04-27T15:51:00Z">
                    <w:rPr>
                      <w:bCs/>
                      <w:i/>
                      <w:sz w:val="24"/>
                    </w:rPr>
                  </w:rPrChange>
                </w:rPr>
                <w:delText>)</w:delText>
              </w:r>
            </w:del>
          </w:p>
        </w:tc>
        <w:tc>
          <w:tcPr>
            <w:tcW w:w="1823" w:type="dxa"/>
          </w:tcPr>
          <w:p w14:paraId="352C8F16" w14:textId="24A28455" w:rsidR="001500FB" w:rsidRPr="00322B9C" w:rsidDel="00376A24" w:rsidRDefault="001500FB" w:rsidP="00376A24">
            <w:pPr>
              <w:spacing w:before="0" w:line="240" w:lineRule="atLeast"/>
              <w:ind w:firstLine="0"/>
              <w:jc w:val="right"/>
              <w:rPr>
                <w:del w:id="19755" w:author="Admin" w:date="2024-04-27T15:22:00Z"/>
                <w:bCs/>
                <w:i/>
                <w:sz w:val="24"/>
                <w:lang w:val="vi-VN"/>
                <w:rPrChange w:id="19756" w:author="Admin" w:date="2024-04-27T15:51:00Z">
                  <w:rPr>
                    <w:del w:id="19757" w:author="Admin" w:date="2024-04-27T15:22:00Z"/>
                    <w:bCs/>
                    <w:i/>
                    <w:sz w:val="24"/>
                  </w:rPr>
                </w:rPrChange>
              </w:rPr>
            </w:pPr>
            <w:del w:id="19758" w:author="Admin" w:date="2024-04-27T15:22:00Z">
              <w:r w:rsidRPr="00322B9C" w:rsidDel="00376A24">
                <w:rPr>
                  <w:bCs/>
                  <w:i/>
                  <w:sz w:val="24"/>
                  <w:lang w:val="vi-VN"/>
                  <w:rPrChange w:id="19759" w:author="Admin" w:date="2024-04-27T15:51:00Z">
                    <w:rPr>
                      <w:bCs/>
                      <w:i/>
                      <w:sz w:val="24"/>
                    </w:rPr>
                  </w:rPrChange>
                </w:rPr>
                <w:delText>(</w:delText>
              </w:r>
              <w:r w:rsidRPr="00322B9C" w:rsidDel="00376A24">
                <w:rPr>
                  <w:bCs/>
                  <w:i/>
                  <w:sz w:val="24"/>
                  <w:lang w:val="vi-VN"/>
                  <w:rPrChange w:id="19760" w:author="Admin" w:date="2024-04-27T15:51:00Z">
                    <w:rPr>
                      <w:bCs/>
                      <w:i/>
                      <w:sz w:val="24"/>
                      <w:lang w:val="vi-VN"/>
                    </w:rPr>
                  </w:rPrChange>
                </w:rPr>
                <w:delText>4</w:delText>
              </w:r>
              <w:r w:rsidRPr="00322B9C" w:rsidDel="00376A24">
                <w:rPr>
                  <w:bCs/>
                  <w:i/>
                  <w:sz w:val="24"/>
                  <w:lang w:val="vi-VN"/>
                  <w:rPrChange w:id="19761" w:author="Admin" w:date="2024-04-27T15:51:00Z">
                    <w:rPr>
                      <w:bCs/>
                      <w:i/>
                      <w:sz w:val="24"/>
                    </w:rPr>
                  </w:rPrChange>
                </w:rPr>
                <w:delText>)</w:delText>
              </w:r>
            </w:del>
          </w:p>
        </w:tc>
        <w:tc>
          <w:tcPr>
            <w:tcW w:w="1406" w:type="dxa"/>
            <w:vAlign w:val="bottom"/>
          </w:tcPr>
          <w:p w14:paraId="097A18D6" w14:textId="2485EB98" w:rsidR="001500FB" w:rsidRPr="00322B9C" w:rsidDel="00376A24" w:rsidRDefault="001500FB" w:rsidP="00376A24">
            <w:pPr>
              <w:spacing w:before="0" w:line="240" w:lineRule="atLeast"/>
              <w:ind w:firstLine="0"/>
              <w:jc w:val="right"/>
              <w:rPr>
                <w:del w:id="19762" w:author="Admin" w:date="2024-04-27T15:22:00Z"/>
                <w:b/>
                <w:sz w:val="24"/>
                <w:lang w:val="vi-VN"/>
                <w:rPrChange w:id="19763" w:author="Admin" w:date="2024-04-27T15:51:00Z">
                  <w:rPr>
                    <w:del w:id="19764" w:author="Admin" w:date="2024-04-27T15:22:00Z"/>
                    <w:b/>
                    <w:sz w:val="24"/>
                  </w:rPr>
                </w:rPrChange>
              </w:rPr>
            </w:pPr>
            <w:del w:id="19765" w:author="Admin" w:date="2024-04-27T15:22:00Z">
              <w:r w:rsidRPr="00322B9C" w:rsidDel="00376A24">
                <w:rPr>
                  <w:bCs/>
                  <w:i/>
                  <w:sz w:val="24"/>
                  <w:lang w:val="vi-VN"/>
                  <w:rPrChange w:id="19766" w:author="Admin" w:date="2024-04-27T15:51:00Z">
                    <w:rPr>
                      <w:bCs/>
                      <w:i/>
                      <w:sz w:val="24"/>
                    </w:rPr>
                  </w:rPrChange>
                </w:rPr>
                <w:delText>(</w:delText>
              </w:r>
              <w:r w:rsidRPr="00322B9C" w:rsidDel="00376A24">
                <w:rPr>
                  <w:bCs/>
                  <w:i/>
                  <w:sz w:val="24"/>
                  <w:lang w:val="vi-VN"/>
                  <w:rPrChange w:id="19767" w:author="Admin" w:date="2024-04-27T15:51:00Z">
                    <w:rPr>
                      <w:bCs/>
                      <w:i/>
                      <w:sz w:val="24"/>
                      <w:lang w:val="vi-VN"/>
                    </w:rPr>
                  </w:rPrChange>
                </w:rPr>
                <w:delText>5</w:delText>
              </w:r>
              <w:r w:rsidRPr="00322B9C" w:rsidDel="00376A24">
                <w:rPr>
                  <w:bCs/>
                  <w:i/>
                  <w:sz w:val="24"/>
                  <w:lang w:val="vi-VN"/>
                  <w:rPrChange w:id="19768" w:author="Admin" w:date="2024-04-27T15:51:00Z">
                    <w:rPr>
                      <w:bCs/>
                      <w:i/>
                      <w:sz w:val="24"/>
                    </w:rPr>
                  </w:rPrChange>
                </w:rPr>
                <w:delText>)</w:delText>
              </w:r>
            </w:del>
          </w:p>
        </w:tc>
        <w:tc>
          <w:tcPr>
            <w:tcW w:w="1493" w:type="dxa"/>
          </w:tcPr>
          <w:p w14:paraId="2C17750D" w14:textId="1E0479BB" w:rsidR="001500FB" w:rsidRPr="00322B9C" w:rsidDel="00376A24" w:rsidRDefault="001500FB" w:rsidP="00376A24">
            <w:pPr>
              <w:spacing w:before="0" w:line="240" w:lineRule="atLeast"/>
              <w:ind w:firstLine="0"/>
              <w:jc w:val="right"/>
              <w:rPr>
                <w:del w:id="19769" w:author="Admin" w:date="2024-04-27T15:22:00Z"/>
                <w:bCs/>
                <w:i/>
                <w:sz w:val="24"/>
                <w:lang w:val="vi-VN"/>
                <w:rPrChange w:id="19770" w:author="Admin" w:date="2024-04-27T15:51:00Z">
                  <w:rPr>
                    <w:del w:id="19771" w:author="Admin" w:date="2024-04-27T15:22:00Z"/>
                    <w:bCs/>
                    <w:i/>
                    <w:sz w:val="24"/>
                    <w:lang w:val="vi-VN"/>
                  </w:rPr>
                </w:rPrChange>
              </w:rPr>
            </w:pPr>
            <w:del w:id="19772" w:author="Admin" w:date="2024-04-27T15:22:00Z">
              <w:r w:rsidRPr="00322B9C" w:rsidDel="00376A24">
                <w:rPr>
                  <w:bCs/>
                  <w:i/>
                  <w:sz w:val="24"/>
                  <w:lang w:val="vi-VN"/>
                  <w:rPrChange w:id="19773" w:author="Admin" w:date="2024-04-27T15:51:00Z">
                    <w:rPr>
                      <w:bCs/>
                      <w:i/>
                      <w:sz w:val="24"/>
                      <w:lang w:val="vi-VN"/>
                    </w:rPr>
                  </w:rPrChange>
                </w:rPr>
                <w:delText>(6)</w:delText>
              </w:r>
            </w:del>
          </w:p>
        </w:tc>
        <w:tc>
          <w:tcPr>
            <w:tcW w:w="1501" w:type="dxa"/>
          </w:tcPr>
          <w:p w14:paraId="1AF24D1D" w14:textId="2E57943A" w:rsidR="001500FB" w:rsidRPr="00322B9C" w:rsidDel="00376A24" w:rsidRDefault="001500FB" w:rsidP="00376A24">
            <w:pPr>
              <w:spacing w:before="0" w:line="240" w:lineRule="atLeast"/>
              <w:ind w:firstLine="0"/>
              <w:jc w:val="right"/>
              <w:rPr>
                <w:del w:id="19774" w:author="Admin" w:date="2024-04-27T15:22:00Z"/>
                <w:bCs/>
                <w:i/>
                <w:sz w:val="24"/>
                <w:lang w:val="vi-VN"/>
                <w:rPrChange w:id="19775" w:author="Admin" w:date="2024-04-27T15:51:00Z">
                  <w:rPr>
                    <w:del w:id="19776" w:author="Admin" w:date="2024-04-27T15:22:00Z"/>
                    <w:bCs/>
                    <w:i/>
                    <w:sz w:val="24"/>
                    <w:lang w:val="vi-VN"/>
                  </w:rPr>
                </w:rPrChange>
              </w:rPr>
            </w:pPr>
            <w:del w:id="19777" w:author="Admin" w:date="2024-04-27T15:22:00Z">
              <w:r w:rsidRPr="00322B9C" w:rsidDel="00376A24">
                <w:rPr>
                  <w:bCs/>
                  <w:i/>
                  <w:sz w:val="24"/>
                  <w:lang w:val="vi-VN"/>
                  <w:rPrChange w:id="19778" w:author="Admin" w:date="2024-04-27T15:51:00Z">
                    <w:rPr>
                      <w:bCs/>
                      <w:i/>
                      <w:sz w:val="24"/>
                      <w:lang w:val="vi-VN"/>
                    </w:rPr>
                  </w:rPrChange>
                </w:rPr>
                <w:delText>(7)</w:delText>
              </w:r>
            </w:del>
          </w:p>
        </w:tc>
        <w:tc>
          <w:tcPr>
            <w:tcW w:w="1454" w:type="dxa"/>
            <w:vAlign w:val="bottom"/>
          </w:tcPr>
          <w:p w14:paraId="5C851FC2" w14:textId="1866F646" w:rsidR="001500FB" w:rsidRPr="00322B9C" w:rsidDel="00376A24" w:rsidRDefault="001500FB" w:rsidP="00376A24">
            <w:pPr>
              <w:spacing w:before="0" w:line="240" w:lineRule="atLeast"/>
              <w:ind w:firstLine="0"/>
              <w:jc w:val="right"/>
              <w:rPr>
                <w:del w:id="19779" w:author="Admin" w:date="2024-04-27T15:22:00Z"/>
                <w:i/>
                <w:sz w:val="24"/>
                <w:lang w:val="vi-VN"/>
                <w:rPrChange w:id="19780" w:author="Admin" w:date="2024-04-27T15:51:00Z">
                  <w:rPr>
                    <w:del w:id="19781" w:author="Admin" w:date="2024-04-27T15:22:00Z"/>
                    <w:i/>
                    <w:sz w:val="24"/>
                    <w:lang w:val="vi-VN"/>
                  </w:rPr>
                </w:rPrChange>
              </w:rPr>
            </w:pPr>
            <w:del w:id="19782" w:author="Admin" w:date="2024-04-27T15:22:00Z">
              <w:r w:rsidRPr="00322B9C" w:rsidDel="00376A24">
                <w:rPr>
                  <w:i/>
                  <w:sz w:val="24"/>
                  <w:lang w:val="vi-VN"/>
                  <w:rPrChange w:id="19783" w:author="Admin" w:date="2024-04-27T15:51:00Z">
                    <w:rPr>
                      <w:i/>
                      <w:sz w:val="24"/>
                      <w:lang w:val="vi-VN"/>
                    </w:rPr>
                  </w:rPrChange>
                </w:rPr>
                <w:delText>(8)</w:delText>
              </w:r>
            </w:del>
          </w:p>
        </w:tc>
      </w:tr>
      <w:tr w:rsidR="001500FB" w:rsidRPr="00322B9C" w:rsidDel="00376A24" w14:paraId="71899ACE" w14:textId="74625F4A" w:rsidTr="00EA38A1">
        <w:trPr>
          <w:jc w:val="center"/>
          <w:del w:id="19784" w:author="Admin" w:date="2024-04-27T15:22:00Z"/>
        </w:trPr>
        <w:tc>
          <w:tcPr>
            <w:tcW w:w="694" w:type="dxa"/>
            <w:vAlign w:val="center"/>
          </w:tcPr>
          <w:p w14:paraId="43675E32" w14:textId="2E889957" w:rsidR="001500FB" w:rsidRPr="00322B9C" w:rsidDel="00376A24" w:rsidRDefault="001500FB" w:rsidP="00376A24">
            <w:pPr>
              <w:spacing w:before="0" w:line="240" w:lineRule="atLeast"/>
              <w:ind w:firstLine="0"/>
              <w:jc w:val="right"/>
              <w:rPr>
                <w:del w:id="19785" w:author="Admin" w:date="2024-04-27T15:22:00Z"/>
                <w:bCs/>
                <w:i/>
                <w:sz w:val="24"/>
                <w:lang w:val="vi-VN"/>
                <w:rPrChange w:id="19786" w:author="Admin" w:date="2024-04-27T15:51:00Z">
                  <w:rPr>
                    <w:del w:id="19787" w:author="Admin" w:date="2024-04-27T15:22:00Z"/>
                    <w:bCs/>
                    <w:i/>
                    <w:sz w:val="24"/>
                  </w:rPr>
                </w:rPrChange>
              </w:rPr>
            </w:pPr>
            <w:del w:id="19788" w:author="Admin" w:date="2024-04-27T15:22:00Z">
              <w:r w:rsidRPr="00322B9C" w:rsidDel="00376A24">
                <w:rPr>
                  <w:bCs/>
                  <w:i/>
                  <w:sz w:val="24"/>
                  <w:lang w:val="vi-VN"/>
                  <w:rPrChange w:id="19789" w:author="Admin" w:date="2024-04-27T15:51:00Z">
                    <w:rPr>
                      <w:bCs/>
                      <w:i/>
                      <w:sz w:val="24"/>
                    </w:rPr>
                  </w:rPrChange>
                </w:rPr>
                <w:delText>1</w:delText>
              </w:r>
            </w:del>
          </w:p>
        </w:tc>
        <w:tc>
          <w:tcPr>
            <w:tcW w:w="1932" w:type="dxa"/>
          </w:tcPr>
          <w:p w14:paraId="6F958532" w14:textId="542A620F" w:rsidR="001500FB" w:rsidRPr="00322B9C" w:rsidDel="00376A24" w:rsidRDefault="001500FB" w:rsidP="00376A24">
            <w:pPr>
              <w:spacing w:before="0" w:line="240" w:lineRule="atLeast"/>
              <w:ind w:firstLine="0"/>
              <w:jc w:val="right"/>
              <w:rPr>
                <w:del w:id="19790" w:author="Admin" w:date="2024-04-27T15:22:00Z"/>
                <w:sz w:val="24"/>
                <w:lang w:val="vi-VN"/>
                <w:rPrChange w:id="19791" w:author="Admin" w:date="2024-04-27T15:51:00Z">
                  <w:rPr>
                    <w:del w:id="19792" w:author="Admin" w:date="2024-04-27T15:22:00Z"/>
                    <w:sz w:val="24"/>
                    <w:lang w:val="vi-VN"/>
                  </w:rPr>
                </w:rPrChange>
              </w:rPr>
            </w:pPr>
            <w:del w:id="19793" w:author="Admin" w:date="2024-04-27T15:22:00Z">
              <w:r w:rsidRPr="00322B9C" w:rsidDel="00376A24">
                <w:rPr>
                  <w:sz w:val="24"/>
                  <w:lang w:val="vi-VN"/>
                  <w:rPrChange w:id="19794" w:author="Admin" w:date="2024-04-27T15:51:00Z">
                    <w:rPr>
                      <w:sz w:val="24"/>
                      <w:lang w:val="vi-VN"/>
                    </w:rPr>
                  </w:rPrChange>
                </w:rPr>
                <w:delText>Tuyến cáp ngầm Đống Đa – Hà Đông</w:delText>
              </w:r>
            </w:del>
          </w:p>
        </w:tc>
        <w:tc>
          <w:tcPr>
            <w:tcW w:w="2777" w:type="dxa"/>
            <w:vAlign w:val="center"/>
          </w:tcPr>
          <w:p w14:paraId="5623B19E" w14:textId="4C98285B" w:rsidR="001500FB" w:rsidRPr="00322B9C" w:rsidDel="00376A24" w:rsidRDefault="001500FB" w:rsidP="00376A24">
            <w:pPr>
              <w:spacing w:before="0" w:line="240" w:lineRule="atLeast"/>
              <w:ind w:firstLine="0"/>
              <w:jc w:val="right"/>
              <w:rPr>
                <w:del w:id="19795" w:author="Admin" w:date="2024-04-27T15:22:00Z"/>
                <w:sz w:val="24"/>
                <w:lang w:val="vi-VN"/>
                <w:rPrChange w:id="19796" w:author="Admin" w:date="2024-04-27T15:51:00Z">
                  <w:rPr>
                    <w:del w:id="19797" w:author="Admin" w:date="2024-04-27T15:22:00Z"/>
                    <w:sz w:val="24"/>
                    <w:lang w:val="vi-VN"/>
                  </w:rPr>
                </w:rPrChange>
              </w:rPr>
            </w:pPr>
            <w:del w:id="19798" w:author="Admin" w:date="2024-04-27T15:22:00Z">
              <w:r w:rsidRPr="00322B9C" w:rsidDel="00376A24">
                <w:rPr>
                  <w:sz w:val="24"/>
                  <w:lang w:val="vi-VN"/>
                  <w:rPrChange w:id="19799" w:author="Admin" w:date="2024-04-27T15:51:00Z">
                    <w:rPr>
                      <w:sz w:val="24"/>
                      <w:lang w:val="vi-VN"/>
                    </w:rPr>
                  </w:rPrChange>
                </w:rPr>
                <w:delText>Đường Láng Phường Láng Thượng Quận Đống Đa – Đường Nguyễn Trãi Phường Thanh Xuân Quận Thanh Xuân – đường Quang Trung Phường Quang Trung Quận Hà Đông</w:delText>
              </w:r>
            </w:del>
          </w:p>
        </w:tc>
        <w:tc>
          <w:tcPr>
            <w:tcW w:w="1823" w:type="dxa"/>
          </w:tcPr>
          <w:p w14:paraId="3261EE50" w14:textId="343591B8" w:rsidR="001500FB" w:rsidRPr="00322B9C" w:rsidDel="00376A24" w:rsidRDefault="001500FB" w:rsidP="00376A24">
            <w:pPr>
              <w:spacing w:before="0" w:line="240" w:lineRule="atLeast"/>
              <w:ind w:firstLine="0"/>
              <w:jc w:val="right"/>
              <w:rPr>
                <w:del w:id="19800" w:author="Admin" w:date="2024-04-27T15:22:00Z"/>
                <w:sz w:val="24"/>
                <w:lang w:val="vi-VN"/>
                <w:rPrChange w:id="19801" w:author="Admin" w:date="2024-04-27T15:51:00Z">
                  <w:rPr>
                    <w:del w:id="19802" w:author="Admin" w:date="2024-04-27T15:22:00Z"/>
                    <w:sz w:val="24"/>
                    <w:lang w:val="vi-VN"/>
                  </w:rPr>
                </w:rPrChange>
              </w:rPr>
            </w:pPr>
            <w:del w:id="19803" w:author="Admin" w:date="2024-04-27T15:22:00Z">
              <w:r w:rsidRPr="00322B9C" w:rsidDel="00376A24">
                <w:rPr>
                  <w:sz w:val="24"/>
                  <w:lang w:val="vi-VN"/>
                  <w:rPrChange w:id="19804" w:author="Admin" w:date="2024-04-27T15:51:00Z">
                    <w:rPr>
                      <w:sz w:val="24"/>
                      <w:lang w:val="vi-VN"/>
                    </w:rPr>
                  </w:rPrChange>
                </w:rPr>
                <w:delText>N1</w:delText>
              </w:r>
            </w:del>
          </w:p>
        </w:tc>
        <w:tc>
          <w:tcPr>
            <w:tcW w:w="1406" w:type="dxa"/>
          </w:tcPr>
          <w:p w14:paraId="72004CD3" w14:textId="2EAFE624" w:rsidR="001500FB" w:rsidRPr="00322B9C" w:rsidDel="00376A24" w:rsidRDefault="001500FB" w:rsidP="00376A24">
            <w:pPr>
              <w:spacing w:before="0" w:line="240" w:lineRule="atLeast"/>
              <w:ind w:firstLine="0"/>
              <w:jc w:val="right"/>
              <w:rPr>
                <w:del w:id="19805" w:author="Admin" w:date="2024-04-27T15:22:00Z"/>
                <w:sz w:val="24"/>
                <w:lang w:val="vi-VN"/>
                <w:rPrChange w:id="19806" w:author="Admin" w:date="2024-04-27T15:51:00Z">
                  <w:rPr>
                    <w:del w:id="19807" w:author="Admin" w:date="2024-04-27T15:22:00Z"/>
                    <w:sz w:val="24"/>
                    <w:lang w:val="vi-VN"/>
                  </w:rPr>
                </w:rPrChange>
              </w:rPr>
            </w:pPr>
            <w:del w:id="19808" w:author="Admin" w:date="2024-04-27T15:22:00Z">
              <w:r w:rsidRPr="00322B9C" w:rsidDel="00376A24">
                <w:rPr>
                  <w:sz w:val="24"/>
                  <w:lang w:val="vi-VN"/>
                  <w:rPrChange w:id="19809" w:author="Admin" w:date="2024-04-27T15:51:00Z">
                    <w:rPr>
                      <w:sz w:val="24"/>
                      <w:lang w:val="vi-VN"/>
                    </w:rPr>
                  </w:rPrChange>
                </w:rPr>
                <w:delText>10km</w:delText>
              </w:r>
            </w:del>
          </w:p>
        </w:tc>
        <w:tc>
          <w:tcPr>
            <w:tcW w:w="1493" w:type="dxa"/>
          </w:tcPr>
          <w:p w14:paraId="10902BB9" w14:textId="41D7A89C" w:rsidR="001500FB" w:rsidRPr="00322B9C" w:rsidDel="00376A24" w:rsidRDefault="001500FB" w:rsidP="00376A24">
            <w:pPr>
              <w:spacing w:before="0" w:line="240" w:lineRule="atLeast"/>
              <w:ind w:firstLine="0"/>
              <w:jc w:val="right"/>
              <w:rPr>
                <w:del w:id="19810" w:author="Admin" w:date="2024-04-27T15:22:00Z"/>
                <w:sz w:val="24"/>
                <w:lang w:val="vi-VN"/>
                <w:rPrChange w:id="19811" w:author="Admin" w:date="2024-04-27T15:51:00Z">
                  <w:rPr>
                    <w:del w:id="19812" w:author="Admin" w:date="2024-04-27T15:22:00Z"/>
                    <w:sz w:val="24"/>
                    <w:lang w:val="vi-VN"/>
                  </w:rPr>
                </w:rPrChange>
              </w:rPr>
            </w:pPr>
            <w:del w:id="19813" w:author="Admin" w:date="2024-04-27T15:22:00Z">
              <w:r w:rsidRPr="00322B9C" w:rsidDel="00376A24">
                <w:rPr>
                  <w:sz w:val="24"/>
                  <w:lang w:val="vi-VN"/>
                  <w:rPrChange w:id="19814" w:author="Admin" w:date="2024-04-27T15:51:00Z">
                    <w:rPr>
                      <w:sz w:val="24"/>
                      <w:lang w:val="vi-VN"/>
                    </w:rPr>
                  </w:rPrChange>
                </w:rPr>
                <w:delText>Bắt buộc</w:delText>
              </w:r>
            </w:del>
          </w:p>
        </w:tc>
        <w:tc>
          <w:tcPr>
            <w:tcW w:w="1501" w:type="dxa"/>
          </w:tcPr>
          <w:p w14:paraId="05EA0F6F" w14:textId="168BAC6F" w:rsidR="001500FB" w:rsidRPr="00322B9C" w:rsidDel="00376A24" w:rsidRDefault="001500FB" w:rsidP="00376A24">
            <w:pPr>
              <w:spacing w:before="0" w:line="240" w:lineRule="atLeast"/>
              <w:ind w:firstLine="0"/>
              <w:jc w:val="right"/>
              <w:rPr>
                <w:del w:id="19815" w:author="Admin" w:date="2024-04-27T15:22:00Z"/>
                <w:sz w:val="24"/>
                <w:lang w:val="vi-VN"/>
                <w:rPrChange w:id="19816" w:author="Admin" w:date="2024-04-27T15:51:00Z">
                  <w:rPr>
                    <w:del w:id="19817" w:author="Admin" w:date="2024-04-27T15:22:00Z"/>
                    <w:sz w:val="24"/>
                    <w:lang w:val="vi-VN"/>
                  </w:rPr>
                </w:rPrChange>
              </w:rPr>
            </w:pPr>
            <w:del w:id="19818" w:author="Admin" w:date="2024-04-27T15:22:00Z">
              <w:r w:rsidRPr="00322B9C" w:rsidDel="00376A24">
                <w:rPr>
                  <w:sz w:val="24"/>
                  <w:lang w:val="vi-VN"/>
                  <w:rPrChange w:id="19819" w:author="Admin" w:date="2024-04-27T15:51:00Z">
                    <w:rPr>
                      <w:sz w:val="24"/>
                      <w:lang w:val="vi-VN"/>
                    </w:rPr>
                  </w:rPrChange>
                </w:rPr>
                <w:delText>6/2025</w:delText>
              </w:r>
            </w:del>
          </w:p>
        </w:tc>
        <w:tc>
          <w:tcPr>
            <w:tcW w:w="1454" w:type="dxa"/>
          </w:tcPr>
          <w:p w14:paraId="7F5EC3C7" w14:textId="0762CD15" w:rsidR="001500FB" w:rsidRPr="00322B9C" w:rsidDel="00376A24" w:rsidRDefault="001500FB" w:rsidP="00376A24">
            <w:pPr>
              <w:spacing w:before="0" w:line="240" w:lineRule="atLeast"/>
              <w:ind w:firstLine="0"/>
              <w:jc w:val="right"/>
              <w:rPr>
                <w:del w:id="19820" w:author="Admin" w:date="2024-04-27T15:22:00Z"/>
                <w:sz w:val="24"/>
                <w:lang w:val="vi-VN"/>
                <w:rPrChange w:id="19821" w:author="Admin" w:date="2024-04-27T15:51:00Z">
                  <w:rPr>
                    <w:del w:id="19822" w:author="Admin" w:date="2024-04-27T15:22:00Z"/>
                    <w:sz w:val="24"/>
                    <w:lang w:val="vi-VN"/>
                  </w:rPr>
                </w:rPrChange>
              </w:rPr>
            </w:pPr>
          </w:p>
        </w:tc>
      </w:tr>
      <w:tr w:rsidR="001500FB" w:rsidRPr="00322B9C" w:rsidDel="00376A24" w14:paraId="78D844F7" w14:textId="2B08BA7C" w:rsidTr="00EA38A1">
        <w:trPr>
          <w:jc w:val="center"/>
          <w:del w:id="19823" w:author="Admin" w:date="2024-04-27T15:22:00Z"/>
        </w:trPr>
        <w:tc>
          <w:tcPr>
            <w:tcW w:w="694" w:type="dxa"/>
            <w:vAlign w:val="center"/>
          </w:tcPr>
          <w:p w14:paraId="4704D83B" w14:textId="6732BFFA" w:rsidR="001500FB" w:rsidRPr="00322B9C" w:rsidDel="00376A24" w:rsidRDefault="001500FB" w:rsidP="00376A24">
            <w:pPr>
              <w:spacing w:before="0" w:line="240" w:lineRule="atLeast"/>
              <w:ind w:firstLine="0"/>
              <w:jc w:val="right"/>
              <w:rPr>
                <w:del w:id="19824" w:author="Admin" w:date="2024-04-27T15:22:00Z"/>
                <w:bCs/>
                <w:i/>
                <w:sz w:val="24"/>
                <w:lang w:val="vi-VN"/>
                <w:rPrChange w:id="19825" w:author="Admin" w:date="2024-04-27T15:51:00Z">
                  <w:rPr>
                    <w:del w:id="19826" w:author="Admin" w:date="2024-04-27T15:22:00Z"/>
                    <w:bCs/>
                    <w:i/>
                    <w:sz w:val="24"/>
                  </w:rPr>
                </w:rPrChange>
              </w:rPr>
            </w:pPr>
            <w:del w:id="19827" w:author="Admin" w:date="2024-04-27T15:22:00Z">
              <w:r w:rsidRPr="00322B9C" w:rsidDel="00376A24">
                <w:rPr>
                  <w:bCs/>
                  <w:i/>
                  <w:sz w:val="24"/>
                  <w:lang w:val="vi-VN"/>
                  <w:rPrChange w:id="19828" w:author="Admin" w:date="2024-04-27T15:51:00Z">
                    <w:rPr>
                      <w:bCs/>
                      <w:i/>
                      <w:sz w:val="24"/>
                    </w:rPr>
                  </w:rPrChange>
                </w:rPr>
                <w:delText>2</w:delText>
              </w:r>
            </w:del>
          </w:p>
        </w:tc>
        <w:tc>
          <w:tcPr>
            <w:tcW w:w="1932" w:type="dxa"/>
          </w:tcPr>
          <w:p w14:paraId="1FE831F7" w14:textId="77A5F855" w:rsidR="001500FB" w:rsidRPr="00322B9C" w:rsidDel="00376A24" w:rsidRDefault="001500FB" w:rsidP="00376A24">
            <w:pPr>
              <w:spacing w:before="0" w:line="240" w:lineRule="atLeast"/>
              <w:ind w:firstLine="0"/>
              <w:jc w:val="right"/>
              <w:rPr>
                <w:del w:id="19829" w:author="Admin" w:date="2024-04-27T15:22:00Z"/>
                <w:sz w:val="24"/>
                <w:lang w:val="vi-VN"/>
                <w:rPrChange w:id="19830" w:author="Admin" w:date="2024-04-27T15:51:00Z">
                  <w:rPr>
                    <w:del w:id="19831" w:author="Admin" w:date="2024-04-27T15:22:00Z"/>
                    <w:sz w:val="24"/>
                    <w:lang w:val="vi-VN"/>
                  </w:rPr>
                </w:rPrChange>
              </w:rPr>
            </w:pPr>
            <w:del w:id="19832" w:author="Admin" w:date="2024-04-27T15:22:00Z">
              <w:r w:rsidRPr="00322B9C" w:rsidDel="00376A24">
                <w:rPr>
                  <w:sz w:val="24"/>
                  <w:lang w:val="vi-VN"/>
                  <w:rPrChange w:id="19833" w:author="Admin" w:date="2024-04-27T15:51:00Z">
                    <w:rPr>
                      <w:sz w:val="24"/>
                      <w:lang w:val="vi-VN"/>
                    </w:rPr>
                  </w:rPrChange>
                </w:rPr>
                <w:delText>Tuyến cột treo cáp Đống Đa – Hà Đông</w:delText>
              </w:r>
            </w:del>
          </w:p>
        </w:tc>
        <w:tc>
          <w:tcPr>
            <w:tcW w:w="2777" w:type="dxa"/>
            <w:vAlign w:val="bottom"/>
          </w:tcPr>
          <w:p w14:paraId="29D1A51A" w14:textId="46FC1715" w:rsidR="001500FB" w:rsidRPr="00322B9C" w:rsidDel="00376A24" w:rsidRDefault="001500FB" w:rsidP="00376A24">
            <w:pPr>
              <w:spacing w:before="0" w:line="240" w:lineRule="atLeast"/>
              <w:ind w:firstLine="0"/>
              <w:jc w:val="right"/>
              <w:rPr>
                <w:del w:id="19834" w:author="Admin" w:date="2024-04-27T15:22:00Z"/>
                <w:sz w:val="24"/>
                <w:lang w:val="vi-VN"/>
                <w:rPrChange w:id="19835" w:author="Admin" w:date="2024-04-27T15:51:00Z">
                  <w:rPr>
                    <w:del w:id="19836" w:author="Admin" w:date="2024-04-27T15:22:00Z"/>
                    <w:sz w:val="24"/>
                    <w:lang w:val="vi-VN"/>
                  </w:rPr>
                </w:rPrChange>
              </w:rPr>
            </w:pPr>
            <w:del w:id="19837" w:author="Admin" w:date="2024-04-27T15:22:00Z">
              <w:r w:rsidRPr="00322B9C" w:rsidDel="00376A24">
                <w:rPr>
                  <w:sz w:val="24"/>
                  <w:lang w:val="vi-VN"/>
                  <w:rPrChange w:id="19838" w:author="Admin" w:date="2024-04-27T15:51:00Z">
                    <w:rPr>
                      <w:sz w:val="24"/>
                      <w:lang w:val="vi-VN"/>
                    </w:rPr>
                  </w:rPrChange>
                </w:rPr>
                <w:delText xml:space="preserve">Đường Cát Linh, Phường Giảng Võ Quận Đống Đa - Đường Láng Phường Láng Thượng Quận Đống Đa – Đường Nguyễn Trãi Phường Thanh Xuân Quận Thanh Xuân – đường Quang Trung Phường Quang Trung Quận Hà Đông </w:delText>
              </w:r>
            </w:del>
          </w:p>
        </w:tc>
        <w:tc>
          <w:tcPr>
            <w:tcW w:w="1823" w:type="dxa"/>
          </w:tcPr>
          <w:p w14:paraId="6AB79E26" w14:textId="523E58EE" w:rsidR="001500FB" w:rsidRPr="00322B9C" w:rsidDel="00376A24" w:rsidRDefault="001500FB" w:rsidP="00376A24">
            <w:pPr>
              <w:spacing w:before="0" w:line="240" w:lineRule="atLeast"/>
              <w:ind w:firstLine="0"/>
              <w:jc w:val="right"/>
              <w:rPr>
                <w:del w:id="19839" w:author="Admin" w:date="2024-04-27T15:22:00Z"/>
                <w:sz w:val="24"/>
                <w:lang w:val="vi-VN"/>
                <w:rPrChange w:id="19840" w:author="Admin" w:date="2024-04-27T15:51:00Z">
                  <w:rPr>
                    <w:del w:id="19841" w:author="Admin" w:date="2024-04-27T15:22:00Z"/>
                    <w:sz w:val="24"/>
                    <w:lang w:val="vi-VN"/>
                  </w:rPr>
                </w:rPrChange>
              </w:rPr>
            </w:pPr>
            <w:del w:id="19842" w:author="Admin" w:date="2024-04-27T15:22:00Z">
              <w:r w:rsidRPr="00322B9C" w:rsidDel="00376A24">
                <w:rPr>
                  <w:sz w:val="24"/>
                  <w:lang w:val="vi-VN"/>
                  <w:rPrChange w:id="19843" w:author="Admin" w:date="2024-04-27T15:51:00Z">
                    <w:rPr>
                      <w:sz w:val="24"/>
                      <w:lang w:val="vi-VN"/>
                    </w:rPr>
                  </w:rPrChange>
                </w:rPr>
                <w:delText>C2</w:delText>
              </w:r>
            </w:del>
          </w:p>
        </w:tc>
        <w:tc>
          <w:tcPr>
            <w:tcW w:w="1406" w:type="dxa"/>
          </w:tcPr>
          <w:p w14:paraId="213B117E" w14:textId="3CE671BC" w:rsidR="001500FB" w:rsidRPr="00322B9C" w:rsidDel="00376A24" w:rsidRDefault="001500FB" w:rsidP="00376A24">
            <w:pPr>
              <w:spacing w:before="0" w:line="240" w:lineRule="atLeast"/>
              <w:ind w:firstLine="0"/>
              <w:jc w:val="right"/>
              <w:rPr>
                <w:del w:id="19844" w:author="Admin" w:date="2024-04-27T15:22:00Z"/>
                <w:sz w:val="24"/>
                <w:lang w:val="vi-VN"/>
                <w:rPrChange w:id="19845" w:author="Admin" w:date="2024-04-27T15:51:00Z">
                  <w:rPr>
                    <w:del w:id="19846" w:author="Admin" w:date="2024-04-27T15:22:00Z"/>
                    <w:sz w:val="24"/>
                    <w:lang w:val="vi-VN"/>
                  </w:rPr>
                </w:rPrChange>
              </w:rPr>
            </w:pPr>
          </w:p>
        </w:tc>
        <w:tc>
          <w:tcPr>
            <w:tcW w:w="1493" w:type="dxa"/>
          </w:tcPr>
          <w:p w14:paraId="721AC1A6" w14:textId="523BABBF" w:rsidR="001500FB" w:rsidRPr="00322B9C" w:rsidDel="00376A24" w:rsidRDefault="001500FB" w:rsidP="00376A24">
            <w:pPr>
              <w:spacing w:before="0" w:line="240" w:lineRule="atLeast"/>
              <w:ind w:firstLine="0"/>
              <w:jc w:val="right"/>
              <w:rPr>
                <w:del w:id="19847" w:author="Admin" w:date="2024-04-27T15:22:00Z"/>
                <w:sz w:val="24"/>
                <w:lang w:val="vi-VN"/>
                <w:rPrChange w:id="19848" w:author="Admin" w:date="2024-04-27T15:51:00Z">
                  <w:rPr>
                    <w:del w:id="19849" w:author="Admin" w:date="2024-04-27T15:22:00Z"/>
                    <w:sz w:val="24"/>
                    <w:lang w:val="vi-VN"/>
                  </w:rPr>
                </w:rPrChange>
              </w:rPr>
            </w:pPr>
            <w:del w:id="19850" w:author="Admin" w:date="2024-04-27T15:22:00Z">
              <w:r w:rsidRPr="00322B9C" w:rsidDel="00376A24">
                <w:rPr>
                  <w:sz w:val="24"/>
                  <w:lang w:val="vi-VN"/>
                  <w:rPrChange w:id="19851" w:author="Admin" w:date="2024-04-27T15:51:00Z">
                    <w:rPr>
                      <w:sz w:val="24"/>
                      <w:lang w:val="vi-VN"/>
                    </w:rPr>
                  </w:rPrChange>
                </w:rPr>
                <w:delText>Không bắt buộc</w:delText>
              </w:r>
            </w:del>
          </w:p>
        </w:tc>
        <w:tc>
          <w:tcPr>
            <w:tcW w:w="1501" w:type="dxa"/>
          </w:tcPr>
          <w:p w14:paraId="0783E3F6" w14:textId="5638A483" w:rsidR="001500FB" w:rsidRPr="00322B9C" w:rsidDel="00376A24" w:rsidRDefault="001500FB" w:rsidP="00376A24">
            <w:pPr>
              <w:spacing w:before="0" w:line="240" w:lineRule="atLeast"/>
              <w:ind w:firstLine="0"/>
              <w:jc w:val="right"/>
              <w:rPr>
                <w:del w:id="19852" w:author="Admin" w:date="2024-04-27T15:22:00Z"/>
                <w:sz w:val="24"/>
                <w:lang w:val="vi-VN"/>
                <w:rPrChange w:id="19853" w:author="Admin" w:date="2024-04-27T15:51:00Z">
                  <w:rPr>
                    <w:del w:id="19854" w:author="Admin" w:date="2024-04-27T15:22:00Z"/>
                    <w:sz w:val="24"/>
                    <w:lang w:val="vi-VN"/>
                  </w:rPr>
                </w:rPrChange>
              </w:rPr>
            </w:pPr>
          </w:p>
        </w:tc>
        <w:tc>
          <w:tcPr>
            <w:tcW w:w="1454" w:type="dxa"/>
          </w:tcPr>
          <w:p w14:paraId="69CD0225" w14:textId="560C2588" w:rsidR="001500FB" w:rsidRPr="00322B9C" w:rsidDel="00376A24" w:rsidRDefault="001500FB" w:rsidP="00376A24">
            <w:pPr>
              <w:spacing w:before="0" w:line="240" w:lineRule="atLeast"/>
              <w:ind w:firstLine="0"/>
              <w:jc w:val="right"/>
              <w:rPr>
                <w:del w:id="19855" w:author="Admin" w:date="2024-04-27T15:22:00Z"/>
                <w:sz w:val="24"/>
                <w:lang w:val="vi-VN"/>
                <w:rPrChange w:id="19856" w:author="Admin" w:date="2024-04-27T15:51:00Z">
                  <w:rPr>
                    <w:del w:id="19857" w:author="Admin" w:date="2024-04-27T15:22:00Z"/>
                    <w:sz w:val="24"/>
                    <w:lang w:val="vi-VN"/>
                  </w:rPr>
                </w:rPrChange>
              </w:rPr>
            </w:pPr>
          </w:p>
        </w:tc>
      </w:tr>
      <w:tr w:rsidR="001500FB" w:rsidRPr="00322B9C" w:rsidDel="00376A24" w14:paraId="1ED76B4B" w14:textId="01C58080" w:rsidTr="00EA38A1">
        <w:trPr>
          <w:jc w:val="center"/>
          <w:del w:id="19858" w:author="Admin" w:date="2024-04-27T15:22:00Z"/>
        </w:trPr>
        <w:tc>
          <w:tcPr>
            <w:tcW w:w="694" w:type="dxa"/>
            <w:vAlign w:val="center"/>
          </w:tcPr>
          <w:p w14:paraId="1BDABDC8" w14:textId="1D11E491" w:rsidR="001500FB" w:rsidRPr="00322B9C" w:rsidDel="00376A24" w:rsidRDefault="001500FB" w:rsidP="00376A24">
            <w:pPr>
              <w:spacing w:before="0" w:line="240" w:lineRule="atLeast"/>
              <w:ind w:firstLine="0"/>
              <w:jc w:val="right"/>
              <w:rPr>
                <w:del w:id="19859" w:author="Admin" w:date="2024-04-27T15:22:00Z"/>
                <w:bCs/>
                <w:i/>
                <w:sz w:val="24"/>
                <w:lang w:val="vi-VN"/>
                <w:rPrChange w:id="19860" w:author="Admin" w:date="2024-04-27T15:51:00Z">
                  <w:rPr>
                    <w:del w:id="19861" w:author="Admin" w:date="2024-04-27T15:22:00Z"/>
                    <w:bCs/>
                    <w:i/>
                    <w:sz w:val="24"/>
                  </w:rPr>
                </w:rPrChange>
              </w:rPr>
            </w:pPr>
            <w:del w:id="19862" w:author="Admin" w:date="2024-04-27T15:22:00Z">
              <w:r w:rsidRPr="00322B9C" w:rsidDel="00376A24">
                <w:rPr>
                  <w:bCs/>
                  <w:i/>
                  <w:sz w:val="24"/>
                  <w:lang w:val="vi-VN"/>
                  <w:rPrChange w:id="19863" w:author="Admin" w:date="2024-04-27T15:51:00Z">
                    <w:rPr>
                      <w:bCs/>
                      <w:i/>
                      <w:sz w:val="24"/>
                    </w:rPr>
                  </w:rPrChange>
                </w:rPr>
                <w:delText>3</w:delText>
              </w:r>
            </w:del>
          </w:p>
        </w:tc>
        <w:tc>
          <w:tcPr>
            <w:tcW w:w="1932" w:type="dxa"/>
          </w:tcPr>
          <w:p w14:paraId="31AF537C" w14:textId="527A575B" w:rsidR="001500FB" w:rsidRPr="00322B9C" w:rsidDel="00376A24" w:rsidRDefault="001500FB" w:rsidP="00376A24">
            <w:pPr>
              <w:spacing w:before="0" w:line="240" w:lineRule="atLeast"/>
              <w:ind w:firstLine="0"/>
              <w:jc w:val="right"/>
              <w:rPr>
                <w:del w:id="19864" w:author="Admin" w:date="2024-04-27T15:22:00Z"/>
                <w:sz w:val="24"/>
                <w:lang w:val="vi-VN"/>
                <w:rPrChange w:id="19865" w:author="Admin" w:date="2024-04-27T15:51:00Z">
                  <w:rPr>
                    <w:del w:id="19866" w:author="Admin" w:date="2024-04-27T15:22:00Z"/>
                    <w:sz w:val="24"/>
                  </w:rPr>
                </w:rPrChange>
              </w:rPr>
            </w:pPr>
          </w:p>
        </w:tc>
        <w:tc>
          <w:tcPr>
            <w:tcW w:w="2777" w:type="dxa"/>
            <w:vAlign w:val="bottom"/>
          </w:tcPr>
          <w:p w14:paraId="2E228DDF" w14:textId="3A761F3E" w:rsidR="001500FB" w:rsidRPr="00322B9C" w:rsidDel="00376A24" w:rsidRDefault="001500FB" w:rsidP="00376A24">
            <w:pPr>
              <w:spacing w:before="0" w:line="240" w:lineRule="atLeast"/>
              <w:ind w:firstLine="0"/>
              <w:jc w:val="right"/>
              <w:rPr>
                <w:del w:id="19867" w:author="Admin" w:date="2024-04-27T15:22:00Z"/>
                <w:sz w:val="24"/>
                <w:lang w:val="vi-VN"/>
                <w:rPrChange w:id="19868" w:author="Admin" w:date="2024-04-27T15:51:00Z">
                  <w:rPr>
                    <w:del w:id="19869" w:author="Admin" w:date="2024-04-27T15:22:00Z"/>
                    <w:sz w:val="24"/>
                  </w:rPr>
                </w:rPrChange>
              </w:rPr>
            </w:pPr>
          </w:p>
        </w:tc>
        <w:tc>
          <w:tcPr>
            <w:tcW w:w="1823" w:type="dxa"/>
            <w:vAlign w:val="bottom"/>
          </w:tcPr>
          <w:p w14:paraId="7EA964F9" w14:textId="6099578D" w:rsidR="001500FB" w:rsidRPr="00322B9C" w:rsidDel="00376A24" w:rsidRDefault="001500FB" w:rsidP="00376A24">
            <w:pPr>
              <w:spacing w:before="0" w:line="240" w:lineRule="atLeast"/>
              <w:ind w:firstLine="0"/>
              <w:jc w:val="right"/>
              <w:rPr>
                <w:del w:id="19870" w:author="Admin" w:date="2024-04-27T15:22:00Z"/>
                <w:sz w:val="24"/>
                <w:lang w:val="vi-VN"/>
                <w:rPrChange w:id="19871" w:author="Admin" w:date="2024-04-27T15:51:00Z">
                  <w:rPr>
                    <w:del w:id="19872" w:author="Admin" w:date="2024-04-27T15:22:00Z"/>
                    <w:sz w:val="24"/>
                  </w:rPr>
                </w:rPrChange>
              </w:rPr>
            </w:pPr>
          </w:p>
        </w:tc>
        <w:tc>
          <w:tcPr>
            <w:tcW w:w="1406" w:type="dxa"/>
          </w:tcPr>
          <w:p w14:paraId="439390CE" w14:textId="75C0A7BE" w:rsidR="001500FB" w:rsidRPr="00322B9C" w:rsidDel="00376A24" w:rsidRDefault="001500FB" w:rsidP="00376A24">
            <w:pPr>
              <w:spacing w:before="0" w:line="240" w:lineRule="atLeast"/>
              <w:ind w:firstLine="0"/>
              <w:jc w:val="right"/>
              <w:rPr>
                <w:del w:id="19873" w:author="Admin" w:date="2024-04-27T15:22:00Z"/>
                <w:sz w:val="24"/>
                <w:lang w:val="vi-VN"/>
                <w:rPrChange w:id="19874" w:author="Admin" w:date="2024-04-27T15:51:00Z">
                  <w:rPr>
                    <w:del w:id="19875" w:author="Admin" w:date="2024-04-27T15:22:00Z"/>
                    <w:sz w:val="24"/>
                  </w:rPr>
                </w:rPrChange>
              </w:rPr>
            </w:pPr>
          </w:p>
        </w:tc>
        <w:tc>
          <w:tcPr>
            <w:tcW w:w="1493" w:type="dxa"/>
            <w:vAlign w:val="center"/>
          </w:tcPr>
          <w:p w14:paraId="0F26FB7E" w14:textId="7AF016F6" w:rsidR="001500FB" w:rsidRPr="00322B9C" w:rsidDel="00376A24" w:rsidRDefault="001500FB" w:rsidP="00376A24">
            <w:pPr>
              <w:spacing w:before="0" w:line="240" w:lineRule="atLeast"/>
              <w:ind w:firstLine="0"/>
              <w:jc w:val="right"/>
              <w:rPr>
                <w:del w:id="19876" w:author="Admin" w:date="2024-04-27T15:22:00Z"/>
                <w:sz w:val="24"/>
                <w:lang w:val="vi-VN"/>
                <w:rPrChange w:id="19877" w:author="Admin" w:date="2024-04-27T15:51:00Z">
                  <w:rPr>
                    <w:del w:id="19878" w:author="Admin" w:date="2024-04-27T15:22:00Z"/>
                    <w:sz w:val="24"/>
                  </w:rPr>
                </w:rPrChange>
              </w:rPr>
            </w:pPr>
          </w:p>
        </w:tc>
        <w:tc>
          <w:tcPr>
            <w:tcW w:w="1501" w:type="dxa"/>
            <w:vAlign w:val="center"/>
          </w:tcPr>
          <w:p w14:paraId="658ABD47" w14:textId="67ADCDC8" w:rsidR="001500FB" w:rsidRPr="00322B9C" w:rsidDel="00376A24" w:rsidRDefault="001500FB" w:rsidP="00376A24">
            <w:pPr>
              <w:spacing w:before="0" w:line="240" w:lineRule="atLeast"/>
              <w:ind w:firstLine="0"/>
              <w:jc w:val="right"/>
              <w:rPr>
                <w:del w:id="19879" w:author="Admin" w:date="2024-04-27T15:22:00Z"/>
                <w:sz w:val="24"/>
                <w:lang w:val="vi-VN"/>
                <w:rPrChange w:id="19880" w:author="Admin" w:date="2024-04-27T15:51:00Z">
                  <w:rPr>
                    <w:del w:id="19881" w:author="Admin" w:date="2024-04-27T15:22:00Z"/>
                    <w:sz w:val="24"/>
                  </w:rPr>
                </w:rPrChange>
              </w:rPr>
            </w:pPr>
          </w:p>
        </w:tc>
        <w:tc>
          <w:tcPr>
            <w:tcW w:w="1454" w:type="dxa"/>
            <w:vAlign w:val="center"/>
          </w:tcPr>
          <w:p w14:paraId="168C48F4" w14:textId="11BC5996" w:rsidR="001500FB" w:rsidRPr="00322B9C" w:rsidDel="00376A24" w:rsidRDefault="001500FB" w:rsidP="00376A24">
            <w:pPr>
              <w:spacing w:before="0" w:line="240" w:lineRule="atLeast"/>
              <w:ind w:firstLine="0"/>
              <w:jc w:val="right"/>
              <w:rPr>
                <w:del w:id="19882" w:author="Admin" w:date="2024-04-27T15:22:00Z"/>
                <w:sz w:val="24"/>
                <w:lang w:val="vi-VN"/>
                <w:rPrChange w:id="19883" w:author="Admin" w:date="2024-04-27T15:51:00Z">
                  <w:rPr>
                    <w:del w:id="19884" w:author="Admin" w:date="2024-04-27T15:22:00Z"/>
                    <w:sz w:val="24"/>
                  </w:rPr>
                </w:rPrChange>
              </w:rPr>
            </w:pPr>
          </w:p>
        </w:tc>
      </w:tr>
      <w:tr w:rsidR="001500FB" w:rsidRPr="00322B9C" w:rsidDel="00376A24" w14:paraId="04D8347C" w14:textId="16B760C4" w:rsidTr="00EA38A1">
        <w:trPr>
          <w:jc w:val="center"/>
          <w:del w:id="19885" w:author="Admin" w:date="2024-04-27T15:22:00Z"/>
        </w:trPr>
        <w:tc>
          <w:tcPr>
            <w:tcW w:w="694" w:type="dxa"/>
          </w:tcPr>
          <w:p w14:paraId="493BEDFE" w14:textId="638DD334" w:rsidR="001500FB" w:rsidRPr="00322B9C" w:rsidDel="00376A24" w:rsidRDefault="001500FB" w:rsidP="00376A24">
            <w:pPr>
              <w:spacing w:before="0" w:line="240" w:lineRule="atLeast"/>
              <w:ind w:firstLine="0"/>
              <w:jc w:val="right"/>
              <w:rPr>
                <w:del w:id="19886" w:author="Admin" w:date="2024-04-27T15:22:00Z"/>
                <w:bCs/>
                <w:i/>
                <w:sz w:val="24"/>
                <w:lang w:val="vi-VN"/>
                <w:rPrChange w:id="19887" w:author="Admin" w:date="2024-04-27T15:51:00Z">
                  <w:rPr>
                    <w:del w:id="19888" w:author="Admin" w:date="2024-04-27T15:22:00Z"/>
                    <w:bCs/>
                    <w:i/>
                    <w:sz w:val="24"/>
                  </w:rPr>
                </w:rPrChange>
              </w:rPr>
            </w:pPr>
            <w:del w:id="19889" w:author="Admin" w:date="2024-04-27T15:22:00Z">
              <w:r w:rsidRPr="00322B9C" w:rsidDel="00376A24">
                <w:rPr>
                  <w:bCs/>
                  <w:i/>
                  <w:sz w:val="24"/>
                  <w:lang w:val="vi-VN"/>
                  <w:rPrChange w:id="19890" w:author="Admin" w:date="2024-04-27T15:51:00Z">
                    <w:rPr>
                      <w:bCs/>
                      <w:i/>
                      <w:sz w:val="24"/>
                    </w:rPr>
                  </w:rPrChange>
                </w:rPr>
                <w:delText>...</w:delText>
              </w:r>
            </w:del>
          </w:p>
        </w:tc>
        <w:tc>
          <w:tcPr>
            <w:tcW w:w="1932" w:type="dxa"/>
          </w:tcPr>
          <w:p w14:paraId="1B2609A2" w14:textId="52EC4AC1" w:rsidR="001500FB" w:rsidRPr="00322B9C" w:rsidDel="00376A24" w:rsidRDefault="001500FB" w:rsidP="00376A24">
            <w:pPr>
              <w:spacing w:before="0" w:line="240" w:lineRule="atLeast"/>
              <w:ind w:firstLine="0"/>
              <w:jc w:val="right"/>
              <w:rPr>
                <w:del w:id="19891" w:author="Admin" w:date="2024-04-27T15:22:00Z"/>
                <w:bCs/>
                <w:i/>
                <w:sz w:val="24"/>
                <w:lang w:val="vi-VN"/>
                <w:rPrChange w:id="19892" w:author="Admin" w:date="2024-04-27T15:51:00Z">
                  <w:rPr>
                    <w:del w:id="19893" w:author="Admin" w:date="2024-04-27T15:22:00Z"/>
                    <w:bCs/>
                    <w:i/>
                    <w:sz w:val="24"/>
                  </w:rPr>
                </w:rPrChange>
              </w:rPr>
            </w:pPr>
          </w:p>
        </w:tc>
        <w:tc>
          <w:tcPr>
            <w:tcW w:w="2777" w:type="dxa"/>
          </w:tcPr>
          <w:p w14:paraId="1D4C55F5" w14:textId="4DFCB849" w:rsidR="001500FB" w:rsidRPr="00322B9C" w:rsidDel="00376A24" w:rsidRDefault="001500FB" w:rsidP="00376A24">
            <w:pPr>
              <w:spacing w:before="0" w:line="240" w:lineRule="atLeast"/>
              <w:ind w:firstLine="0"/>
              <w:jc w:val="right"/>
              <w:rPr>
                <w:del w:id="19894" w:author="Admin" w:date="2024-04-27T15:22:00Z"/>
                <w:bCs/>
                <w:i/>
                <w:sz w:val="24"/>
                <w:lang w:val="vi-VN"/>
                <w:rPrChange w:id="19895" w:author="Admin" w:date="2024-04-27T15:51:00Z">
                  <w:rPr>
                    <w:del w:id="19896" w:author="Admin" w:date="2024-04-27T15:22:00Z"/>
                    <w:bCs/>
                    <w:i/>
                    <w:sz w:val="24"/>
                  </w:rPr>
                </w:rPrChange>
              </w:rPr>
            </w:pPr>
          </w:p>
        </w:tc>
        <w:tc>
          <w:tcPr>
            <w:tcW w:w="1823" w:type="dxa"/>
          </w:tcPr>
          <w:p w14:paraId="148A6422" w14:textId="7336B11E" w:rsidR="001500FB" w:rsidRPr="00322B9C" w:rsidDel="00376A24" w:rsidRDefault="001500FB" w:rsidP="00376A24">
            <w:pPr>
              <w:spacing w:before="0" w:line="240" w:lineRule="atLeast"/>
              <w:ind w:firstLine="0"/>
              <w:jc w:val="right"/>
              <w:rPr>
                <w:del w:id="19897" w:author="Admin" w:date="2024-04-27T15:22:00Z"/>
                <w:bCs/>
                <w:i/>
                <w:sz w:val="24"/>
                <w:lang w:val="vi-VN"/>
                <w:rPrChange w:id="19898" w:author="Admin" w:date="2024-04-27T15:51:00Z">
                  <w:rPr>
                    <w:del w:id="19899" w:author="Admin" w:date="2024-04-27T15:22:00Z"/>
                    <w:bCs/>
                    <w:i/>
                    <w:sz w:val="24"/>
                  </w:rPr>
                </w:rPrChange>
              </w:rPr>
            </w:pPr>
          </w:p>
        </w:tc>
        <w:tc>
          <w:tcPr>
            <w:tcW w:w="1406" w:type="dxa"/>
          </w:tcPr>
          <w:p w14:paraId="1C3034CF" w14:textId="1435BB9F" w:rsidR="001500FB" w:rsidRPr="00322B9C" w:rsidDel="00376A24" w:rsidRDefault="001500FB" w:rsidP="00376A24">
            <w:pPr>
              <w:spacing w:before="0" w:line="240" w:lineRule="atLeast"/>
              <w:ind w:firstLine="0"/>
              <w:jc w:val="right"/>
              <w:rPr>
                <w:del w:id="19900" w:author="Admin" w:date="2024-04-27T15:22:00Z"/>
                <w:bCs/>
                <w:i/>
                <w:sz w:val="24"/>
                <w:lang w:val="vi-VN"/>
                <w:rPrChange w:id="19901" w:author="Admin" w:date="2024-04-27T15:51:00Z">
                  <w:rPr>
                    <w:del w:id="19902" w:author="Admin" w:date="2024-04-27T15:22:00Z"/>
                    <w:bCs/>
                    <w:i/>
                    <w:sz w:val="24"/>
                  </w:rPr>
                </w:rPrChange>
              </w:rPr>
            </w:pPr>
          </w:p>
        </w:tc>
        <w:tc>
          <w:tcPr>
            <w:tcW w:w="1493" w:type="dxa"/>
          </w:tcPr>
          <w:p w14:paraId="0066B57B" w14:textId="6C6B6FA4" w:rsidR="001500FB" w:rsidRPr="00322B9C" w:rsidDel="00376A24" w:rsidRDefault="001500FB" w:rsidP="00376A24">
            <w:pPr>
              <w:spacing w:before="0" w:line="240" w:lineRule="atLeast"/>
              <w:ind w:firstLine="0"/>
              <w:jc w:val="right"/>
              <w:rPr>
                <w:del w:id="19903" w:author="Admin" w:date="2024-04-27T15:22:00Z"/>
                <w:bCs/>
                <w:i/>
                <w:sz w:val="24"/>
                <w:lang w:val="vi-VN"/>
                <w:rPrChange w:id="19904" w:author="Admin" w:date="2024-04-27T15:51:00Z">
                  <w:rPr>
                    <w:del w:id="19905" w:author="Admin" w:date="2024-04-27T15:22:00Z"/>
                    <w:bCs/>
                    <w:i/>
                    <w:sz w:val="24"/>
                  </w:rPr>
                </w:rPrChange>
              </w:rPr>
            </w:pPr>
          </w:p>
        </w:tc>
        <w:tc>
          <w:tcPr>
            <w:tcW w:w="1501" w:type="dxa"/>
          </w:tcPr>
          <w:p w14:paraId="7F4CDFB6" w14:textId="70A6DF36" w:rsidR="001500FB" w:rsidRPr="00322B9C" w:rsidDel="00376A24" w:rsidRDefault="001500FB" w:rsidP="00376A24">
            <w:pPr>
              <w:spacing w:before="0" w:line="240" w:lineRule="atLeast"/>
              <w:ind w:firstLine="0"/>
              <w:jc w:val="right"/>
              <w:rPr>
                <w:del w:id="19906" w:author="Admin" w:date="2024-04-27T15:22:00Z"/>
                <w:bCs/>
                <w:i/>
                <w:sz w:val="24"/>
                <w:lang w:val="vi-VN"/>
                <w:rPrChange w:id="19907" w:author="Admin" w:date="2024-04-27T15:51:00Z">
                  <w:rPr>
                    <w:del w:id="19908" w:author="Admin" w:date="2024-04-27T15:22:00Z"/>
                    <w:bCs/>
                    <w:i/>
                    <w:sz w:val="24"/>
                  </w:rPr>
                </w:rPrChange>
              </w:rPr>
            </w:pPr>
          </w:p>
        </w:tc>
        <w:tc>
          <w:tcPr>
            <w:tcW w:w="1454" w:type="dxa"/>
          </w:tcPr>
          <w:p w14:paraId="432F3384" w14:textId="4CCE058A" w:rsidR="001500FB" w:rsidRPr="00322B9C" w:rsidDel="00376A24" w:rsidRDefault="001500FB" w:rsidP="00376A24">
            <w:pPr>
              <w:spacing w:before="0" w:line="240" w:lineRule="atLeast"/>
              <w:ind w:firstLine="0"/>
              <w:jc w:val="right"/>
              <w:rPr>
                <w:del w:id="19909" w:author="Admin" w:date="2024-04-27T15:22:00Z"/>
                <w:bCs/>
                <w:i/>
                <w:sz w:val="24"/>
                <w:lang w:val="vi-VN"/>
                <w:rPrChange w:id="19910" w:author="Admin" w:date="2024-04-27T15:51:00Z">
                  <w:rPr>
                    <w:del w:id="19911" w:author="Admin" w:date="2024-04-27T15:22:00Z"/>
                    <w:bCs/>
                    <w:i/>
                    <w:sz w:val="24"/>
                  </w:rPr>
                </w:rPrChange>
              </w:rPr>
            </w:pPr>
          </w:p>
        </w:tc>
      </w:tr>
    </w:tbl>
    <w:p w14:paraId="7562313D" w14:textId="14080CAF" w:rsidR="001500FB" w:rsidRPr="00322B9C" w:rsidDel="00376A24" w:rsidRDefault="001500FB" w:rsidP="00376A24">
      <w:pPr>
        <w:spacing w:before="0" w:line="240" w:lineRule="atLeast"/>
        <w:ind w:firstLine="0"/>
        <w:jc w:val="right"/>
        <w:rPr>
          <w:del w:id="19912" w:author="Admin" w:date="2024-04-27T15:22:00Z"/>
          <w:bCs/>
          <w:i/>
          <w:sz w:val="22"/>
          <w:szCs w:val="22"/>
          <w:lang w:val="vi-VN" w:eastAsia="zh-CN"/>
          <w:rPrChange w:id="19913" w:author="Admin" w:date="2024-04-27T15:51:00Z">
            <w:rPr>
              <w:del w:id="19914" w:author="Admin" w:date="2024-04-27T15:22:00Z"/>
              <w:bCs/>
              <w:i/>
              <w:sz w:val="22"/>
              <w:szCs w:val="22"/>
              <w:lang w:eastAsia="zh-CN"/>
            </w:rPr>
          </w:rPrChange>
        </w:rPr>
      </w:pPr>
    </w:p>
    <w:p w14:paraId="5307FA34" w14:textId="5D80158D" w:rsidR="001500FB" w:rsidRPr="00322B9C" w:rsidDel="00376A24" w:rsidRDefault="001500FB" w:rsidP="00376A24">
      <w:pPr>
        <w:spacing w:before="0" w:line="240" w:lineRule="atLeast"/>
        <w:ind w:firstLine="0"/>
        <w:jc w:val="right"/>
        <w:rPr>
          <w:del w:id="19915" w:author="Admin" w:date="2024-04-27T15:22:00Z"/>
          <w:b/>
          <w:bCs/>
          <w:i/>
          <w:sz w:val="24"/>
          <w:u w:val="single"/>
          <w:lang w:val="vi-VN" w:eastAsia="zh-CN"/>
          <w:rPrChange w:id="19916" w:author="Admin" w:date="2024-04-27T15:51:00Z">
            <w:rPr>
              <w:del w:id="19917" w:author="Admin" w:date="2024-04-27T15:22:00Z"/>
              <w:b/>
              <w:bCs/>
              <w:i/>
              <w:sz w:val="24"/>
              <w:u w:val="single"/>
              <w:lang w:val="vi-VN" w:eastAsia="zh-CN"/>
            </w:rPr>
          </w:rPrChange>
        </w:rPr>
      </w:pPr>
      <w:del w:id="19918" w:author="Admin" w:date="2024-04-27T15:22:00Z">
        <w:r w:rsidRPr="00322B9C" w:rsidDel="00376A24">
          <w:rPr>
            <w:b/>
            <w:bCs/>
            <w:i/>
            <w:sz w:val="24"/>
            <w:u w:val="single"/>
            <w:lang w:val="vi-VN" w:eastAsia="zh-CN"/>
            <w:rPrChange w:id="19919" w:author="Admin" w:date="2024-04-27T15:51:00Z">
              <w:rPr>
                <w:b/>
                <w:bCs/>
                <w:i/>
                <w:sz w:val="24"/>
                <w:u w:val="single"/>
                <w:lang w:val="vi-VN" w:eastAsia="zh-CN"/>
              </w:rPr>
            </w:rPrChange>
          </w:rPr>
          <w:delText>Ghi chú:</w:delText>
        </w:r>
      </w:del>
    </w:p>
    <w:p w14:paraId="74167F45" w14:textId="01D018A1" w:rsidR="001500FB" w:rsidRPr="00322B9C" w:rsidDel="00376A24" w:rsidRDefault="001500FB" w:rsidP="00376A24">
      <w:pPr>
        <w:spacing w:before="0" w:line="240" w:lineRule="atLeast"/>
        <w:ind w:firstLine="0"/>
        <w:jc w:val="right"/>
        <w:rPr>
          <w:del w:id="19920" w:author="Admin" w:date="2024-04-27T15:22:00Z"/>
          <w:bCs/>
          <w:i/>
          <w:sz w:val="24"/>
          <w:lang w:val="vi-VN" w:eastAsia="zh-CN"/>
          <w:rPrChange w:id="19921" w:author="Admin" w:date="2024-04-27T15:51:00Z">
            <w:rPr>
              <w:del w:id="19922" w:author="Admin" w:date="2024-04-27T15:22:00Z"/>
              <w:bCs/>
              <w:i/>
              <w:sz w:val="24"/>
              <w:lang w:val="vi-VN" w:eastAsia="zh-CN"/>
            </w:rPr>
          </w:rPrChange>
        </w:rPr>
      </w:pPr>
      <w:del w:id="19923" w:author="Admin" w:date="2024-04-27T15:22:00Z">
        <w:r w:rsidRPr="00322B9C" w:rsidDel="00376A24">
          <w:rPr>
            <w:bCs/>
            <w:i/>
            <w:sz w:val="24"/>
            <w:lang w:val="vi-VN" w:eastAsia="zh-CN"/>
            <w:rPrChange w:id="19924" w:author="Admin" w:date="2024-04-27T15:51:00Z">
              <w:rPr>
                <w:bCs/>
                <w:i/>
                <w:sz w:val="24"/>
                <w:lang w:val="vi-VN" w:eastAsia="zh-CN"/>
              </w:rPr>
            </w:rPrChange>
          </w:rPr>
          <w:delText>(2) Ghi các tên đơn vị hành chính cấp huyện có điểm bắt đầu và điểm kết thúc của tuyến công trình;</w:delText>
        </w:r>
      </w:del>
    </w:p>
    <w:p w14:paraId="1E1D66DD" w14:textId="65BA2BFF" w:rsidR="001500FB" w:rsidRPr="00322B9C" w:rsidDel="00376A24" w:rsidRDefault="001500FB" w:rsidP="00376A24">
      <w:pPr>
        <w:spacing w:before="0" w:line="240" w:lineRule="atLeast"/>
        <w:ind w:firstLine="0"/>
        <w:jc w:val="right"/>
        <w:rPr>
          <w:del w:id="19925" w:author="Admin" w:date="2024-04-27T15:22:00Z"/>
          <w:bCs/>
          <w:i/>
          <w:sz w:val="24"/>
          <w:lang w:val="vi-VN" w:eastAsia="zh-CN"/>
          <w:rPrChange w:id="19926" w:author="Admin" w:date="2024-04-27T15:51:00Z">
            <w:rPr>
              <w:del w:id="19927" w:author="Admin" w:date="2024-04-27T15:22:00Z"/>
              <w:bCs/>
              <w:i/>
              <w:sz w:val="24"/>
              <w:lang w:val="vi-VN" w:eastAsia="zh-CN"/>
            </w:rPr>
          </w:rPrChange>
        </w:rPr>
      </w:pPr>
      <w:del w:id="19928" w:author="Admin" w:date="2024-04-27T15:22:00Z">
        <w:r w:rsidRPr="00322B9C" w:rsidDel="00376A24">
          <w:rPr>
            <w:bCs/>
            <w:i/>
            <w:sz w:val="24"/>
            <w:lang w:val="vi-VN" w:eastAsia="zh-CN"/>
            <w:rPrChange w:id="19929" w:author="Admin" w:date="2024-04-27T15:51:00Z">
              <w:rPr>
                <w:bCs/>
                <w:i/>
                <w:sz w:val="24"/>
                <w:lang w:val="vi-VN" w:eastAsia="zh-CN"/>
              </w:rPr>
            </w:rPrChange>
          </w:rPr>
          <w:delText>(3) Ghi tên các đơn vị hành chính chi tiết đến đường, cấp xã, cấp huyện mà tuyến công trình đi qua;</w:delText>
        </w:r>
      </w:del>
    </w:p>
    <w:p w14:paraId="68FFFC3B" w14:textId="624D17EA" w:rsidR="001500FB" w:rsidRPr="00322B9C" w:rsidDel="00376A24" w:rsidRDefault="001500FB" w:rsidP="00376A24">
      <w:pPr>
        <w:spacing w:before="0" w:line="240" w:lineRule="atLeast"/>
        <w:ind w:firstLine="0"/>
        <w:jc w:val="right"/>
        <w:rPr>
          <w:del w:id="19930" w:author="Admin" w:date="2024-04-27T15:22:00Z"/>
          <w:i/>
          <w:sz w:val="24"/>
          <w:lang w:val="vi-VN" w:eastAsia="zh-CN"/>
          <w:rPrChange w:id="19931" w:author="Admin" w:date="2024-04-27T15:51:00Z">
            <w:rPr>
              <w:del w:id="19932" w:author="Admin" w:date="2024-04-27T15:22:00Z"/>
              <w:i/>
              <w:sz w:val="24"/>
              <w:lang w:val="vi-VN" w:eastAsia="zh-CN"/>
            </w:rPr>
          </w:rPrChange>
        </w:rPr>
      </w:pPr>
      <w:del w:id="19933" w:author="Admin" w:date="2024-04-27T15:22:00Z">
        <w:r w:rsidRPr="00322B9C" w:rsidDel="00376A24">
          <w:rPr>
            <w:i/>
            <w:sz w:val="24"/>
            <w:lang w:val="vi-VN" w:eastAsia="zh-CN"/>
            <w:rPrChange w:id="19934" w:author="Admin" w:date="2024-04-27T15:51:00Z">
              <w:rPr>
                <w:i/>
                <w:sz w:val="24"/>
                <w:lang w:val="vi-VN" w:eastAsia="zh-CN"/>
              </w:rPr>
            </w:rPrChange>
          </w:rPr>
          <w:delText>(4) Ghi ký hiệu loại công trình hạ tầng kỹ thuật được sử dụng để lắp đặt cáp viễn thông bao gồm: công trình hạ tầng kỹ thuật ngầm viễn thông riêng biệt điền ký hiệu N1, công trình hạ tầng kỹ thuật ngầm sử dụng chung với các ngành khác điền ký hiệu N2, cột treo cáp viễn thông riêng biệt điền ký hiệu C1, cột treo cáp sử chung với các ngành khác, như cột điện, cột đèn, v.v điền ký hiệu C2;...</w:delText>
        </w:r>
      </w:del>
    </w:p>
    <w:p w14:paraId="3F7C5C5E" w14:textId="5BE44FB5" w:rsidR="001500FB" w:rsidRPr="00322B9C" w:rsidDel="00376A24" w:rsidRDefault="001500FB" w:rsidP="00376A24">
      <w:pPr>
        <w:spacing w:before="0" w:line="240" w:lineRule="atLeast"/>
        <w:ind w:firstLine="0"/>
        <w:jc w:val="right"/>
        <w:rPr>
          <w:del w:id="19935" w:author="Admin" w:date="2024-04-27T15:22:00Z"/>
          <w:i/>
          <w:sz w:val="24"/>
          <w:lang w:val="vi-VN" w:eastAsia="zh-CN"/>
          <w:rPrChange w:id="19936" w:author="Admin" w:date="2024-04-27T15:51:00Z">
            <w:rPr>
              <w:del w:id="19937" w:author="Admin" w:date="2024-04-27T15:22:00Z"/>
              <w:i/>
              <w:sz w:val="24"/>
              <w:lang w:val="vi-VN" w:eastAsia="zh-CN"/>
            </w:rPr>
          </w:rPrChange>
        </w:rPr>
      </w:pPr>
      <w:del w:id="19938" w:author="Admin" w:date="2024-04-27T15:22:00Z">
        <w:r w:rsidRPr="00322B9C" w:rsidDel="00376A24">
          <w:rPr>
            <w:i/>
            <w:sz w:val="24"/>
            <w:lang w:val="vi-VN" w:eastAsia="zh-CN"/>
            <w:rPrChange w:id="19939" w:author="Admin" w:date="2024-04-27T15:51:00Z">
              <w:rPr>
                <w:i/>
                <w:sz w:val="24"/>
                <w:lang w:val="vi-VN" w:eastAsia="zh-CN"/>
              </w:rPr>
            </w:rPrChange>
          </w:rPr>
          <w:delText>(5): Ghi chiều dài công trình theo đơn vị km;</w:delText>
        </w:r>
      </w:del>
    </w:p>
    <w:p w14:paraId="20F0626F" w14:textId="0E7BC627" w:rsidR="001500FB" w:rsidRPr="00322B9C" w:rsidDel="00376A24" w:rsidRDefault="001500FB" w:rsidP="00376A24">
      <w:pPr>
        <w:spacing w:before="0" w:line="240" w:lineRule="atLeast"/>
        <w:ind w:firstLine="0"/>
        <w:jc w:val="right"/>
        <w:rPr>
          <w:del w:id="19940" w:author="Admin" w:date="2024-04-27T15:22:00Z"/>
          <w:i/>
          <w:sz w:val="24"/>
          <w:lang w:val="vi-VN" w:eastAsia="zh-CN"/>
          <w:rPrChange w:id="19941" w:author="Admin" w:date="2024-04-27T15:51:00Z">
            <w:rPr>
              <w:del w:id="19942" w:author="Admin" w:date="2024-04-27T15:22:00Z"/>
              <w:i/>
              <w:sz w:val="24"/>
              <w:lang w:val="vi-VN" w:eastAsia="zh-CN"/>
            </w:rPr>
          </w:rPrChange>
        </w:rPr>
      </w:pPr>
      <w:del w:id="19943" w:author="Admin" w:date="2024-04-27T15:22:00Z">
        <w:r w:rsidRPr="00322B9C" w:rsidDel="00376A24">
          <w:rPr>
            <w:i/>
            <w:sz w:val="24"/>
            <w:lang w:val="vi-VN" w:eastAsia="zh-CN"/>
            <w:rPrChange w:id="19944" w:author="Admin" w:date="2024-04-27T15:51:00Z">
              <w:rPr>
                <w:i/>
                <w:sz w:val="24"/>
                <w:lang w:val="vi-VN" w:eastAsia="zh-CN"/>
              </w:rPr>
            </w:rPrChange>
          </w:rPr>
          <w:delText>(6): Ghi yêu cầu về việc bắt buộc hoặc không bắt buộc sử dụng chung hạ tầng;</w:delText>
        </w:r>
      </w:del>
    </w:p>
    <w:p w14:paraId="40FCFF76" w14:textId="2A6511B0" w:rsidR="001500FB" w:rsidRPr="00322B9C" w:rsidDel="00376A24" w:rsidRDefault="001500FB" w:rsidP="00376A24">
      <w:pPr>
        <w:spacing w:before="0" w:line="240" w:lineRule="atLeast"/>
        <w:ind w:firstLine="0"/>
        <w:jc w:val="right"/>
        <w:rPr>
          <w:del w:id="19945" w:author="Admin" w:date="2024-04-27T15:22:00Z"/>
          <w:i/>
          <w:sz w:val="24"/>
          <w:lang w:val="vi-VN" w:eastAsia="zh-CN"/>
          <w:rPrChange w:id="19946" w:author="Admin" w:date="2024-04-27T15:51:00Z">
            <w:rPr>
              <w:del w:id="19947" w:author="Admin" w:date="2024-04-27T15:22:00Z"/>
              <w:i/>
              <w:sz w:val="24"/>
              <w:lang w:val="vi-VN" w:eastAsia="zh-CN"/>
            </w:rPr>
          </w:rPrChange>
        </w:rPr>
      </w:pPr>
      <w:del w:id="19948" w:author="Admin" w:date="2024-04-27T15:22:00Z">
        <w:r w:rsidRPr="00322B9C" w:rsidDel="00376A24">
          <w:rPr>
            <w:i/>
            <w:sz w:val="24"/>
            <w:lang w:val="vi-VN" w:eastAsia="zh-CN"/>
            <w:rPrChange w:id="19949" w:author="Admin" w:date="2024-04-27T15:51:00Z">
              <w:rPr>
                <w:i/>
                <w:sz w:val="24"/>
                <w:lang w:val="vi-VN" w:eastAsia="zh-CN"/>
              </w:rPr>
            </w:rPrChange>
          </w:rPr>
          <w:delText>(7): Ghi thời điểm bắt buộc đưa vào sử dụng;</w:delText>
        </w:r>
      </w:del>
    </w:p>
    <w:p w14:paraId="44E1221E" w14:textId="66D6F4B3" w:rsidR="001500FB" w:rsidRPr="00322B9C" w:rsidDel="00376A24" w:rsidRDefault="001500FB" w:rsidP="00376A24">
      <w:pPr>
        <w:spacing w:before="0" w:line="240" w:lineRule="atLeast"/>
        <w:ind w:firstLine="0"/>
        <w:jc w:val="right"/>
        <w:rPr>
          <w:del w:id="19950" w:author="Admin" w:date="2024-04-27T15:22:00Z"/>
          <w:i/>
          <w:sz w:val="22"/>
          <w:szCs w:val="22"/>
          <w:lang w:val="vi-VN" w:eastAsia="zh-CN"/>
          <w:rPrChange w:id="19951" w:author="Admin" w:date="2024-04-27T15:51:00Z">
            <w:rPr>
              <w:del w:id="19952" w:author="Admin" w:date="2024-04-27T15:22:00Z"/>
              <w:i/>
              <w:sz w:val="22"/>
              <w:szCs w:val="22"/>
              <w:lang w:val="vi-VN" w:eastAsia="zh-CN"/>
            </w:rPr>
          </w:rPrChange>
        </w:rPr>
      </w:pPr>
      <w:del w:id="19953" w:author="Admin" w:date="2024-04-27T15:22:00Z">
        <w:r w:rsidRPr="00322B9C" w:rsidDel="00376A24">
          <w:rPr>
            <w:i/>
            <w:sz w:val="24"/>
            <w:lang w:val="vi-VN" w:eastAsia="zh-CN"/>
            <w:rPrChange w:id="19954" w:author="Admin" w:date="2024-04-27T15:51:00Z">
              <w:rPr>
                <w:i/>
                <w:sz w:val="24"/>
                <w:lang w:val="vi-VN" w:eastAsia="zh-CN"/>
              </w:rPr>
            </w:rPrChange>
          </w:rPr>
          <w:delText>Đối với các hướng, tuyến nằm trong địa bàn chưa được quy hoạch hoặc chưa có tên đường, phố thì thể hiện bằng “khu vực”.</w:delText>
        </w:r>
      </w:del>
    </w:p>
    <w:p w14:paraId="0BE6A0FC" w14:textId="5F76561C" w:rsidR="001500FB" w:rsidRPr="00322B9C" w:rsidDel="00376A24" w:rsidRDefault="001500FB" w:rsidP="00376A24">
      <w:pPr>
        <w:spacing w:before="0" w:line="240" w:lineRule="atLeast"/>
        <w:ind w:firstLine="0"/>
        <w:jc w:val="right"/>
        <w:rPr>
          <w:del w:id="19955" w:author="Admin" w:date="2024-04-27T15:22:00Z"/>
          <w:i/>
          <w:sz w:val="22"/>
          <w:szCs w:val="22"/>
          <w:lang w:val="vi-VN"/>
          <w:rPrChange w:id="19956" w:author="Admin" w:date="2024-04-27T15:51:00Z">
            <w:rPr>
              <w:del w:id="19957" w:author="Admin" w:date="2024-04-27T15:22:00Z"/>
              <w:i/>
              <w:sz w:val="22"/>
              <w:szCs w:val="22"/>
              <w:lang w:val="vi-VN"/>
            </w:rPr>
          </w:rPrChange>
        </w:rPr>
      </w:pPr>
    </w:p>
    <w:p w14:paraId="29BA8CFC" w14:textId="59D25D44" w:rsidR="001500FB" w:rsidRPr="00322B9C" w:rsidDel="00376A24" w:rsidRDefault="001500FB" w:rsidP="00376A24">
      <w:pPr>
        <w:spacing w:before="0" w:line="240" w:lineRule="atLeast"/>
        <w:ind w:firstLine="0"/>
        <w:jc w:val="right"/>
        <w:rPr>
          <w:del w:id="19958" w:author="Admin" w:date="2024-04-27T15:22:00Z"/>
          <w:i/>
          <w:lang w:val="vi-VN"/>
          <w:rPrChange w:id="19959" w:author="Admin" w:date="2024-04-27T15:51:00Z">
            <w:rPr>
              <w:del w:id="19960" w:author="Admin" w:date="2024-04-27T15:22:00Z"/>
              <w:i/>
              <w:lang w:val="vi-VN"/>
            </w:rPr>
          </w:rPrChange>
        </w:rPr>
      </w:pPr>
    </w:p>
    <w:p w14:paraId="74BF642E" w14:textId="18822E22" w:rsidR="001500FB" w:rsidRPr="00322B9C" w:rsidDel="00376A24" w:rsidRDefault="001500FB" w:rsidP="00376A24">
      <w:pPr>
        <w:spacing w:before="0" w:line="240" w:lineRule="atLeast"/>
        <w:ind w:firstLine="0"/>
        <w:jc w:val="right"/>
        <w:rPr>
          <w:del w:id="19961" w:author="Admin" w:date="2024-04-27T15:22:00Z"/>
          <w:i/>
          <w:lang w:val="vi-VN"/>
          <w:rPrChange w:id="19962" w:author="Admin" w:date="2024-04-27T15:51:00Z">
            <w:rPr>
              <w:del w:id="19963" w:author="Admin" w:date="2024-04-27T15:22:00Z"/>
              <w:i/>
              <w:lang w:val="vi-VN"/>
            </w:rPr>
          </w:rPrChange>
        </w:rPr>
      </w:pPr>
      <w:del w:id="19964" w:author="Admin" w:date="2024-04-27T15:22:00Z">
        <w:r w:rsidRPr="00322B9C" w:rsidDel="00376A24">
          <w:rPr>
            <w:i/>
            <w:lang w:val="vi-VN"/>
            <w:rPrChange w:id="19965" w:author="Admin" w:date="2024-04-27T15:51:00Z">
              <w:rPr>
                <w:i/>
                <w:lang w:val="vi-VN"/>
              </w:rPr>
            </w:rPrChange>
          </w:rPr>
          <w:br w:type="page"/>
        </w:r>
      </w:del>
    </w:p>
    <w:p w14:paraId="6D73213C" w14:textId="553089EB" w:rsidR="001500FB" w:rsidRPr="00322B9C" w:rsidDel="00376A24" w:rsidRDefault="001500FB" w:rsidP="00376A24">
      <w:pPr>
        <w:spacing w:before="0" w:line="240" w:lineRule="atLeast"/>
        <w:ind w:firstLine="0"/>
        <w:jc w:val="right"/>
        <w:rPr>
          <w:del w:id="19966" w:author="Admin" w:date="2024-04-27T15:22:00Z"/>
          <w:b/>
          <w:bCs/>
          <w:lang w:val="vi-VN"/>
          <w:rPrChange w:id="19967" w:author="Admin" w:date="2024-04-27T15:51:00Z">
            <w:rPr>
              <w:del w:id="19968" w:author="Admin" w:date="2024-04-27T15:22:00Z"/>
              <w:b/>
              <w:bCs/>
              <w:lang w:val="vi-VN"/>
            </w:rPr>
          </w:rPrChange>
        </w:rPr>
      </w:pPr>
    </w:p>
    <w:p w14:paraId="74CEE39E" w14:textId="77D8102A" w:rsidR="001500FB" w:rsidRPr="00322B9C" w:rsidDel="00376A24" w:rsidRDefault="001500FB" w:rsidP="00376A24">
      <w:pPr>
        <w:spacing w:before="0" w:line="240" w:lineRule="atLeast"/>
        <w:ind w:firstLine="0"/>
        <w:jc w:val="right"/>
        <w:rPr>
          <w:del w:id="19969" w:author="Admin" w:date="2024-04-27T15:22:00Z"/>
          <w:b/>
          <w:bCs/>
          <w:sz w:val="24"/>
          <w:lang w:val="vi-VN" w:eastAsia="zh-CN"/>
          <w:rPrChange w:id="19970" w:author="Admin" w:date="2024-04-27T15:51:00Z">
            <w:rPr>
              <w:del w:id="19971" w:author="Admin" w:date="2024-04-27T15:22:00Z"/>
              <w:b/>
              <w:bCs/>
              <w:sz w:val="24"/>
              <w:lang w:val="en-GB" w:eastAsia="zh-CN"/>
            </w:rPr>
          </w:rPrChange>
        </w:rPr>
      </w:pPr>
      <w:del w:id="19972" w:author="Admin" w:date="2024-04-27T15:22:00Z">
        <w:r w:rsidRPr="00322B9C" w:rsidDel="00376A24">
          <w:rPr>
            <w:b/>
            <w:bCs/>
            <w:sz w:val="24"/>
            <w:lang w:val="vi-VN" w:eastAsia="zh-CN"/>
            <w:rPrChange w:id="19973" w:author="Admin" w:date="2024-04-27T15:51:00Z">
              <w:rPr>
                <w:b/>
                <w:bCs/>
                <w:sz w:val="24"/>
                <w:lang w:val="vi-VN" w:eastAsia="zh-CN"/>
              </w:rPr>
            </w:rPrChange>
          </w:rPr>
          <w:delText xml:space="preserve">Mẫu số </w:delText>
        </w:r>
        <w:r w:rsidRPr="00322B9C" w:rsidDel="00376A24">
          <w:rPr>
            <w:b/>
            <w:bCs/>
            <w:sz w:val="24"/>
            <w:lang w:val="vi-VN" w:eastAsia="zh-CN"/>
            <w:rPrChange w:id="19974" w:author="Admin" w:date="2024-04-27T15:51:00Z">
              <w:rPr>
                <w:b/>
                <w:bCs/>
                <w:sz w:val="24"/>
                <w:lang w:val="en-GB" w:eastAsia="zh-CN"/>
              </w:rPr>
            </w:rPrChange>
          </w:rPr>
          <w:delText>34</w:delText>
        </w:r>
      </w:del>
      <w:ins w:id="19975" w:author="Admin" w:date="2024-04-16T09:48:00Z">
        <w:del w:id="19976" w:author="Admin" w:date="2024-04-27T15:22:00Z">
          <w:r w:rsidR="00555385" w:rsidRPr="00322B9C" w:rsidDel="00376A24">
            <w:rPr>
              <w:b/>
              <w:bCs/>
              <w:sz w:val="24"/>
              <w:lang w:val="vi-VN" w:eastAsia="zh-CN"/>
              <w:rPrChange w:id="19977" w:author="Admin" w:date="2024-04-27T15:51:00Z">
                <w:rPr>
                  <w:b/>
                  <w:bCs/>
                  <w:sz w:val="24"/>
                  <w:lang w:val="en-GB" w:eastAsia="zh-CN"/>
                </w:rPr>
              </w:rPrChange>
            </w:rPr>
            <w:delText>35</w:delText>
          </w:r>
        </w:del>
      </w:ins>
    </w:p>
    <w:p w14:paraId="3FFF2919" w14:textId="205BF997" w:rsidR="001500FB" w:rsidRPr="00322B9C" w:rsidDel="00376A24" w:rsidRDefault="001500FB" w:rsidP="00376A24">
      <w:pPr>
        <w:spacing w:before="0" w:line="240" w:lineRule="atLeast"/>
        <w:ind w:firstLine="0"/>
        <w:jc w:val="right"/>
        <w:rPr>
          <w:del w:id="19978" w:author="Admin" w:date="2024-04-27T15:22:00Z"/>
          <w:b/>
          <w:bCs/>
          <w:sz w:val="24"/>
          <w:lang w:val="vi-VN" w:eastAsia="zh-CN"/>
          <w:rPrChange w:id="19979" w:author="Admin" w:date="2024-04-27T15:51:00Z">
            <w:rPr>
              <w:del w:id="19980" w:author="Admin" w:date="2024-04-27T15:22:00Z"/>
              <w:b/>
              <w:bCs/>
              <w:sz w:val="24"/>
              <w:lang w:val="vi-VN" w:eastAsia="zh-CN"/>
            </w:rPr>
          </w:rPrChange>
        </w:rPr>
      </w:pPr>
      <w:del w:id="19981" w:author="Admin" w:date="2024-04-27T15:22:00Z">
        <w:r w:rsidRPr="00322B9C" w:rsidDel="00376A24">
          <w:rPr>
            <w:bCs/>
            <w:sz w:val="24"/>
            <w:lang w:val="vi-VN" w:eastAsia="zh-CN"/>
            <w:rPrChange w:id="19982" w:author="Admin" w:date="2024-04-27T15:51:00Z">
              <w:rPr>
                <w:bCs/>
                <w:sz w:val="24"/>
                <w:lang w:val="vi-VN" w:eastAsia="zh-CN"/>
              </w:rPr>
            </w:rPrChange>
          </w:rPr>
          <w:delText>UBNDTỈNH/THÀNH PHỐ</w:delText>
        </w:r>
        <w:r w:rsidRPr="00322B9C" w:rsidDel="00376A24">
          <w:rPr>
            <w:b/>
            <w:bCs/>
            <w:sz w:val="24"/>
            <w:lang w:val="vi-VN" w:eastAsia="zh-CN"/>
            <w:rPrChange w:id="19983" w:author="Admin" w:date="2024-04-27T15:51:00Z">
              <w:rPr>
                <w:b/>
                <w:bCs/>
                <w:sz w:val="24"/>
                <w:lang w:val="vi-VN" w:eastAsia="zh-CN"/>
              </w:rPr>
            </w:rPrChange>
          </w:rPr>
          <w:delText>......                                                                                      CỘNG HÒA XÃ HỘI CHỦ NGHĨA VIỆT NAM</w:delText>
        </w:r>
      </w:del>
    </w:p>
    <w:p w14:paraId="3AD871EF" w14:textId="695E6E53" w:rsidR="001500FB" w:rsidRPr="00322B9C" w:rsidDel="00376A24" w:rsidRDefault="001500FB" w:rsidP="00376A24">
      <w:pPr>
        <w:spacing w:before="0" w:line="240" w:lineRule="atLeast"/>
        <w:ind w:firstLine="0"/>
        <w:jc w:val="right"/>
        <w:rPr>
          <w:del w:id="19984" w:author="Admin" w:date="2024-04-27T15:22:00Z"/>
          <w:b/>
          <w:bCs/>
          <w:sz w:val="24"/>
          <w:lang w:val="vi-VN" w:eastAsia="zh-CN"/>
          <w:rPrChange w:id="19985" w:author="Admin" w:date="2024-04-27T15:51:00Z">
            <w:rPr>
              <w:del w:id="19986" w:author="Admin" w:date="2024-04-27T15:22:00Z"/>
              <w:b/>
              <w:bCs/>
              <w:sz w:val="24"/>
              <w:lang w:val="vi-VN" w:eastAsia="zh-CN"/>
            </w:rPr>
          </w:rPrChange>
        </w:rPr>
      </w:pPr>
      <w:del w:id="19987" w:author="Admin" w:date="2024-04-27T15:22:00Z">
        <w:r w:rsidRPr="00322B9C" w:rsidDel="00376A24">
          <w:rPr>
            <w:b/>
            <w:bCs/>
            <w:noProof/>
            <w:sz w:val="24"/>
            <w:lang w:val="en-GB" w:eastAsia="en-GB"/>
            <w:rPrChange w:id="19988" w:author="Admin" w:date="2024-04-27T15:51:00Z">
              <w:rPr>
                <w:b/>
                <w:bCs/>
                <w:noProof/>
                <w:sz w:val="24"/>
                <w:lang w:val="en-GB" w:eastAsia="en-GB"/>
              </w:rPr>
            </w:rPrChange>
          </w:rPr>
          <mc:AlternateContent>
            <mc:Choice Requires="wps">
              <w:drawing>
                <wp:anchor distT="4294967295" distB="4294967295" distL="114300" distR="114300" simplePos="0" relativeHeight="251679744" behindDoc="0" locked="0" layoutInCell="1" allowOverlap="1" wp14:anchorId="5717D304" wp14:editId="4807314C">
                  <wp:simplePos x="0" y="0"/>
                  <wp:positionH relativeFrom="column">
                    <wp:posOffset>-49663</wp:posOffset>
                  </wp:positionH>
                  <wp:positionV relativeFrom="paragraph">
                    <wp:posOffset>32385</wp:posOffset>
                  </wp:positionV>
                  <wp:extent cx="1799590" cy="0"/>
                  <wp:effectExtent l="0" t="0" r="1016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ADD09" id="Straight Connector 3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2.55pt" to="13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l+HwIAADgEAAAOAAAAZHJzL2Uyb0RvYy54bWysU02P2yAQvVfqf0Dcs7azSTa2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"/>
              </w:pict>
            </mc:Fallback>
          </mc:AlternateContent>
        </w:r>
        <w:r w:rsidRPr="00322B9C" w:rsidDel="00376A24">
          <w:rPr>
            <w:b/>
            <w:bCs/>
            <w:sz w:val="24"/>
            <w:lang w:val="vi-VN" w:eastAsia="zh-CN"/>
            <w:rPrChange w:id="19989" w:author="Admin" w:date="2024-04-27T15:51:00Z">
              <w:rPr>
                <w:b/>
                <w:bCs/>
                <w:sz w:val="24"/>
                <w:lang w:val="vi-VN" w:eastAsia="zh-CN"/>
              </w:rPr>
            </w:rPrChange>
          </w:rPr>
          <w:tab/>
        </w:r>
        <w:r w:rsidRPr="00322B9C" w:rsidDel="00376A24">
          <w:rPr>
            <w:b/>
            <w:bCs/>
            <w:sz w:val="24"/>
            <w:lang w:val="vi-VN" w:eastAsia="zh-CN"/>
            <w:rPrChange w:id="19990" w:author="Admin" w:date="2024-04-27T15:51:00Z">
              <w:rPr>
                <w:b/>
                <w:bCs/>
                <w:sz w:val="24"/>
                <w:lang w:val="vi-VN" w:eastAsia="zh-CN"/>
              </w:rPr>
            </w:rPrChange>
          </w:rPr>
          <w:tab/>
        </w:r>
        <w:r w:rsidRPr="00322B9C" w:rsidDel="00376A24">
          <w:rPr>
            <w:b/>
            <w:bCs/>
            <w:sz w:val="24"/>
            <w:lang w:val="vi-VN" w:eastAsia="zh-CN"/>
            <w:rPrChange w:id="19991" w:author="Admin" w:date="2024-04-27T15:51:00Z">
              <w:rPr>
                <w:b/>
                <w:bCs/>
                <w:sz w:val="24"/>
                <w:lang w:val="vi-VN" w:eastAsia="zh-CN"/>
              </w:rPr>
            </w:rPrChange>
          </w:rPr>
          <w:tab/>
        </w:r>
        <w:r w:rsidRPr="00322B9C" w:rsidDel="00376A24">
          <w:rPr>
            <w:b/>
            <w:bCs/>
            <w:sz w:val="24"/>
            <w:lang w:val="vi-VN" w:eastAsia="zh-CN"/>
            <w:rPrChange w:id="19992" w:author="Admin" w:date="2024-04-27T15:51:00Z">
              <w:rPr>
                <w:b/>
                <w:bCs/>
                <w:sz w:val="24"/>
                <w:lang w:val="vi-VN" w:eastAsia="zh-CN"/>
              </w:rPr>
            </w:rPrChange>
          </w:rPr>
          <w:tab/>
        </w:r>
        <w:r w:rsidRPr="00322B9C" w:rsidDel="00376A24">
          <w:rPr>
            <w:b/>
            <w:bCs/>
            <w:sz w:val="24"/>
            <w:lang w:val="vi-VN" w:eastAsia="zh-CN"/>
            <w:rPrChange w:id="19993" w:author="Admin" w:date="2024-04-27T15:51:00Z">
              <w:rPr>
                <w:b/>
                <w:bCs/>
                <w:sz w:val="24"/>
                <w:lang w:val="vi-VN" w:eastAsia="zh-CN"/>
              </w:rPr>
            </w:rPrChange>
          </w:rPr>
          <w:tab/>
        </w:r>
        <w:r w:rsidRPr="00322B9C" w:rsidDel="00376A24">
          <w:rPr>
            <w:b/>
            <w:bCs/>
            <w:sz w:val="24"/>
            <w:lang w:val="vi-VN" w:eastAsia="zh-CN"/>
            <w:rPrChange w:id="19994" w:author="Admin" w:date="2024-04-27T15:51:00Z">
              <w:rPr>
                <w:b/>
                <w:bCs/>
                <w:sz w:val="24"/>
                <w:lang w:val="vi-VN" w:eastAsia="zh-CN"/>
              </w:rPr>
            </w:rPrChange>
          </w:rPr>
          <w:tab/>
        </w:r>
        <w:r w:rsidRPr="00322B9C" w:rsidDel="00376A24">
          <w:rPr>
            <w:b/>
            <w:bCs/>
            <w:sz w:val="24"/>
            <w:lang w:val="vi-VN" w:eastAsia="zh-CN"/>
            <w:rPrChange w:id="19995" w:author="Admin" w:date="2024-04-27T15:51:00Z">
              <w:rPr>
                <w:b/>
                <w:bCs/>
                <w:sz w:val="24"/>
                <w:lang w:val="vi-VN" w:eastAsia="zh-CN"/>
              </w:rPr>
            </w:rPrChange>
          </w:rPr>
          <w:tab/>
        </w:r>
        <w:r w:rsidRPr="00322B9C" w:rsidDel="00376A24">
          <w:rPr>
            <w:b/>
            <w:bCs/>
            <w:sz w:val="24"/>
            <w:lang w:val="vi-VN" w:eastAsia="zh-CN"/>
            <w:rPrChange w:id="19996" w:author="Admin" w:date="2024-04-27T15:51:00Z">
              <w:rPr>
                <w:b/>
                <w:bCs/>
                <w:sz w:val="24"/>
                <w:lang w:val="vi-VN" w:eastAsia="zh-CN"/>
              </w:rPr>
            </w:rPrChange>
          </w:rPr>
          <w:tab/>
        </w:r>
        <w:r w:rsidRPr="00322B9C" w:rsidDel="00376A24">
          <w:rPr>
            <w:b/>
            <w:bCs/>
            <w:sz w:val="24"/>
            <w:lang w:val="vi-VN" w:eastAsia="zh-CN"/>
            <w:rPrChange w:id="19997" w:author="Admin" w:date="2024-04-27T15:51:00Z">
              <w:rPr>
                <w:b/>
                <w:bCs/>
                <w:sz w:val="24"/>
                <w:lang w:val="vi-VN" w:eastAsia="zh-CN"/>
              </w:rPr>
            </w:rPrChange>
          </w:rPr>
          <w:tab/>
          <w:delText xml:space="preserve">                                                Độc lập – Tự do – Hạnh phúc</w:delText>
        </w:r>
      </w:del>
    </w:p>
    <w:p w14:paraId="1C97AD1A" w14:textId="0647E3CC" w:rsidR="001500FB" w:rsidRPr="00322B9C" w:rsidDel="00376A24" w:rsidRDefault="001500FB" w:rsidP="00376A24">
      <w:pPr>
        <w:spacing w:before="0" w:line="240" w:lineRule="atLeast"/>
        <w:ind w:firstLine="0"/>
        <w:jc w:val="right"/>
        <w:rPr>
          <w:del w:id="19998" w:author="Admin" w:date="2024-04-27T15:22:00Z"/>
          <w:b/>
          <w:bCs/>
          <w:i/>
          <w:sz w:val="24"/>
          <w:lang w:val="vi-VN" w:eastAsia="zh-CN"/>
          <w:rPrChange w:id="19999" w:author="Admin" w:date="2024-04-27T15:51:00Z">
            <w:rPr>
              <w:del w:id="20000" w:author="Admin" w:date="2024-04-27T15:22:00Z"/>
              <w:b/>
              <w:bCs/>
              <w:i/>
              <w:sz w:val="24"/>
              <w:lang w:val="vi-VN" w:eastAsia="zh-CN"/>
            </w:rPr>
          </w:rPrChange>
        </w:rPr>
      </w:pPr>
      <w:del w:id="20001" w:author="Admin" w:date="2024-04-27T15:22:00Z">
        <w:r w:rsidRPr="00322B9C" w:rsidDel="00376A24">
          <w:rPr>
            <w:b/>
            <w:bCs/>
            <w:noProof/>
            <w:sz w:val="24"/>
            <w:lang w:val="en-GB" w:eastAsia="en-GB"/>
            <w:rPrChange w:id="20002" w:author="Admin" w:date="2024-04-27T15:51:00Z">
              <w:rPr>
                <w:b/>
                <w:bCs/>
                <w:noProof/>
                <w:sz w:val="24"/>
                <w:lang w:val="en-GB" w:eastAsia="en-GB"/>
              </w:rPr>
            </w:rPrChange>
          </w:rPr>
          <mc:AlternateContent>
            <mc:Choice Requires="wps">
              <w:drawing>
                <wp:anchor distT="4294967295" distB="4294967295" distL="114300" distR="114300" simplePos="0" relativeHeight="251680768" behindDoc="0" locked="0" layoutInCell="1" allowOverlap="1" wp14:anchorId="56FAF937" wp14:editId="75378D31">
                  <wp:simplePos x="0" y="0"/>
                  <wp:positionH relativeFrom="column">
                    <wp:posOffset>6092987</wp:posOffset>
                  </wp:positionH>
                  <wp:positionV relativeFrom="paragraph">
                    <wp:posOffset>7620</wp:posOffset>
                  </wp:positionV>
                  <wp:extent cx="1642745" cy="0"/>
                  <wp:effectExtent l="0" t="0" r="1460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D5CE" id="Straight Connector 37"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75pt,.6pt" to="60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Y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"/>
              </w:pict>
            </mc:Fallback>
          </mc:AlternateContent>
        </w:r>
        <w:r w:rsidRPr="00322B9C" w:rsidDel="00376A24">
          <w:rPr>
            <w:b/>
            <w:bCs/>
            <w:i/>
            <w:sz w:val="24"/>
            <w:lang w:val="vi-VN" w:eastAsia="zh-CN"/>
            <w:rPrChange w:id="20003" w:author="Admin" w:date="2024-04-27T15:51:00Z">
              <w:rPr>
                <w:b/>
                <w:bCs/>
                <w:i/>
                <w:sz w:val="24"/>
                <w:lang w:val="vi-VN" w:eastAsia="zh-CN"/>
              </w:rPr>
            </w:rPrChange>
          </w:rPr>
          <w:tab/>
        </w:r>
        <w:r w:rsidRPr="00322B9C" w:rsidDel="00376A24">
          <w:rPr>
            <w:b/>
            <w:bCs/>
            <w:i/>
            <w:sz w:val="24"/>
            <w:lang w:val="vi-VN" w:eastAsia="zh-CN"/>
            <w:rPrChange w:id="20004" w:author="Admin" w:date="2024-04-27T15:51:00Z">
              <w:rPr>
                <w:b/>
                <w:bCs/>
                <w:i/>
                <w:sz w:val="24"/>
                <w:lang w:val="vi-VN" w:eastAsia="zh-CN"/>
              </w:rPr>
            </w:rPrChange>
          </w:rPr>
          <w:tab/>
        </w:r>
        <w:r w:rsidRPr="00322B9C" w:rsidDel="00376A24">
          <w:rPr>
            <w:b/>
            <w:bCs/>
            <w:i/>
            <w:sz w:val="24"/>
            <w:lang w:val="vi-VN" w:eastAsia="zh-CN"/>
            <w:rPrChange w:id="20005" w:author="Admin" w:date="2024-04-27T15:51:00Z">
              <w:rPr>
                <w:b/>
                <w:bCs/>
                <w:i/>
                <w:sz w:val="24"/>
                <w:lang w:val="vi-VN" w:eastAsia="zh-CN"/>
              </w:rPr>
            </w:rPrChange>
          </w:rPr>
          <w:tab/>
        </w:r>
        <w:r w:rsidRPr="00322B9C" w:rsidDel="00376A24">
          <w:rPr>
            <w:b/>
            <w:bCs/>
            <w:i/>
            <w:sz w:val="24"/>
            <w:lang w:val="vi-VN" w:eastAsia="zh-CN"/>
            <w:rPrChange w:id="20006" w:author="Admin" w:date="2024-04-27T15:51:00Z">
              <w:rPr>
                <w:b/>
                <w:bCs/>
                <w:i/>
                <w:sz w:val="24"/>
                <w:lang w:val="vi-VN" w:eastAsia="zh-CN"/>
              </w:rPr>
            </w:rPrChange>
          </w:rPr>
          <w:tab/>
        </w:r>
        <w:r w:rsidRPr="00322B9C" w:rsidDel="00376A24">
          <w:rPr>
            <w:b/>
            <w:bCs/>
            <w:i/>
            <w:sz w:val="24"/>
            <w:lang w:val="vi-VN" w:eastAsia="zh-CN"/>
            <w:rPrChange w:id="20007" w:author="Admin" w:date="2024-04-27T15:51:00Z">
              <w:rPr>
                <w:b/>
                <w:bCs/>
                <w:i/>
                <w:sz w:val="24"/>
                <w:lang w:val="vi-VN" w:eastAsia="zh-CN"/>
              </w:rPr>
            </w:rPrChange>
          </w:rPr>
          <w:tab/>
        </w:r>
        <w:r w:rsidRPr="00322B9C" w:rsidDel="00376A24">
          <w:rPr>
            <w:b/>
            <w:bCs/>
            <w:i/>
            <w:sz w:val="24"/>
            <w:lang w:val="vi-VN" w:eastAsia="zh-CN"/>
            <w:rPrChange w:id="20008" w:author="Admin" w:date="2024-04-27T15:51:00Z">
              <w:rPr>
                <w:b/>
                <w:bCs/>
                <w:i/>
                <w:sz w:val="24"/>
                <w:lang w:val="vi-VN" w:eastAsia="zh-CN"/>
              </w:rPr>
            </w:rPrChange>
          </w:rPr>
          <w:tab/>
        </w:r>
        <w:r w:rsidRPr="00322B9C" w:rsidDel="00376A24">
          <w:rPr>
            <w:b/>
            <w:bCs/>
            <w:i/>
            <w:sz w:val="24"/>
            <w:lang w:val="vi-VN" w:eastAsia="zh-CN"/>
            <w:rPrChange w:id="20009" w:author="Admin" w:date="2024-04-27T15:51:00Z">
              <w:rPr>
                <w:b/>
                <w:bCs/>
                <w:i/>
                <w:sz w:val="24"/>
                <w:lang w:val="vi-VN" w:eastAsia="zh-CN"/>
              </w:rPr>
            </w:rPrChange>
          </w:rPr>
          <w:tab/>
        </w:r>
        <w:r w:rsidRPr="00322B9C" w:rsidDel="00376A24">
          <w:rPr>
            <w:b/>
            <w:bCs/>
            <w:i/>
            <w:sz w:val="24"/>
            <w:lang w:val="vi-VN" w:eastAsia="zh-CN"/>
            <w:rPrChange w:id="20010" w:author="Admin" w:date="2024-04-27T15:51:00Z">
              <w:rPr>
                <w:b/>
                <w:bCs/>
                <w:i/>
                <w:sz w:val="24"/>
                <w:lang w:val="vi-VN" w:eastAsia="zh-CN"/>
              </w:rPr>
            </w:rPrChange>
          </w:rPr>
          <w:tab/>
        </w:r>
        <w:r w:rsidRPr="00322B9C" w:rsidDel="00376A24">
          <w:rPr>
            <w:b/>
            <w:bCs/>
            <w:i/>
            <w:sz w:val="24"/>
            <w:lang w:val="vi-VN" w:eastAsia="zh-CN"/>
            <w:rPrChange w:id="20011" w:author="Admin" w:date="2024-04-27T15:51:00Z">
              <w:rPr>
                <w:b/>
                <w:bCs/>
                <w:i/>
                <w:sz w:val="24"/>
                <w:lang w:val="vi-VN" w:eastAsia="zh-CN"/>
              </w:rPr>
            </w:rPrChange>
          </w:rPr>
          <w:tab/>
        </w:r>
        <w:r w:rsidRPr="00322B9C" w:rsidDel="00376A24">
          <w:rPr>
            <w:b/>
            <w:bCs/>
            <w:i/>
            <w:sz w:val="24"/>
            <w:lang w:val="vi-VN" w:eastAsia="zh-CN"/>
            <w:rPrChange w:id="20012" w:author="Admin" w:date="2024-04-27T15:51:00Z">
              <w:rPr>
                <w:b/>
                <w:bCs/>
                <w:i/>
                <w:sz w:val="24"/>
                <w:lang w:val="vi-VN" w:eastAsia="zh-CN"/>
              </w:rPr>
            </w:rPrChange>
          </w:rPr>
          <w:tab/>
        </w:r>
        <w:r w:rsidRPr="00322B9C" w:rsidDel="00376A24">
          <w:rPr>
            <w:b/>
            <w:bCs/>
            <w:i/>
            <w:sz w:val="24"/>
            <w:lang w:val="vi-VN" w:eastAsia="zh-CN"/>
            <w:rPrChange w:id="20013" w:author="Admin" w:date="2024-04-27T15:51:00Z">
              <w:rPr>
                <w:b/>
                <w:bCs/>
                <w:i/>
                <w:sz w:val="24"/>
                <w:lang w:val="vi-VN" w:eastAsia="zh-CN"/>
              </w:rPr>
            </w:rPrChange>
          </w:rPr>
          <w:tab/>
        </w:r>
        <w:r w:rsidRPr="00322B9C" w:rsidDel="00376A24">
          <w:rPr>
            <w:b/>
            <w:bCs/>
            <w:i/>
            <w:sz w:val="24"/>
            <w:lang w:val="vi-VN" w:eastAsia="zh-CN"/>
            <w:rPrChange w:id="20014" w:author="Admin" w:date="2024-04-27T15:51:00Z">
              <w:rPr>
                <w:b/>
                <w:bCs/>
                <w:i/>
                <w:sz w:val="24"/>
                <w:lang w:val="vi-VN" w:eastAsia="zh-CN"/>
              </w:rPr>
            </w:rPrChange>
          </w:rPr>
          <w:tab/>
        </w:r>
        <w:r w:rsidRPr="00322B9C" w:rsidDel="00376A24">
          <w:rPr>
            <w:b/>
            <w:bCs/>
            <w:i/>
            <w:sz w:val="24"/>
            <w:lang w:val="vi-VN" w:eastAsia="zh-CN"/>
            <w:rPrChange w:id="20015" w:author="Admin" w:date="2024-04-27T15:51:00Z">
              <w:rPr>
                <w:b/>
                <w:bCs/>
                <w:i/>
                <w:sz w:val="24"/>
                <w:lang w:val="vi-VN" w:eastAsia="zh-CN"/>
              </w:rPr>
            </w:rPrChange>
          </w:rPr>
          <w:tab/>
        </w:r>
      </w:del>
    </w:p>
    <w:p w14:paraId="01D878AB" w14:textId="432D4328" w:rsidR="001500FB" w:rsidRPr="00322B9C" w:rsidDel="00376A24" w:rsidRDefault="001500FB" w:rsidP="00376A24">
      <w:pPr>
        <w:spacing w:before="0" w:line="240" w:lineRule="atLeast"/>
        <w:ind w:firstLine="0"/>
        <w:jc w:val="right"/>
        <w:rPr>
          <w:del w:id="20016" w:author="Admin" w:date="2024-04-27T15:22:00Z"/>
          <w:bCs/>
          <w:i/>
          <w:sz w:val="24"/>
          <w:lang w:val="vi-VN" w:eastAsia="zh-CN"/>
          <w:rPrChange w:id="20017" w:author="Admin" w:date="2024-04-27T15:51:00Z">
            <w:rPr>
              <w:del w:id="20018" w:author="Admin" w:date="2024-04-27T15:22:00Z"/>
              <w:bCs/>
              <w:i/>
              <w:sz w:val="24"/>
              <w:lang w:val="vi-VN" w:eastAsia="zh-CN"/>
            </w:rPr>
          </w:rPrChange>
        </w:rPr>
      </w:pPr>
      <w:del w:id="20019" w:author="Admin" w:date="2024-04-27T15:22:00Z">
        <w:r w:rsidRPr="00322B9C" w:rsidDel="00376A24">
          <w:rPr>
            <w:bCs/>
            <w:i/>
            <w:sz w:val="24"/>
            <w:lang w:val="vi-VN" w:eastAsia="zh-CN"/>
            <w:rPrChange w:id="20020" w:author="Admin" w:date="2024-04-27T15:51:00Z">
              <w:rPr>
                <w:bCs/>
                <w:i/>
                <w:sz w:val="24"/>
                <w:lang w:val="vi-VN" w:eastAsia="zh-CN"/>
              </w:rPr>
            </w:rPrChange>
          </w:rPr>
          <w:delText>.....ngày........tháng........năm.......</w:delText>
        </w:r>
      </w:del>
    </w:p>
    <w:p w14:paraId="6899F0C4" w14:textId="3A7633F1" w:rsidR="001500FB" w:rsidRPr="00322B9C" w:rsidDel="00376A24" w:rsidRDefault="001500FB" w:rsidP="00376A24">
      <w:pPr>
        <w:spacing w:before="0" w:line="240" w:lineRule="atLeast"/>
        <w:ind w:firstLine="0"/>
        <w:jc w:val="right"/>
        <w:rPr>
          <w:del w:id="20021" w:author="Admin" w:date="2024-04-27T15:22:00Z"/>
          <w:b/>
          <w:bCs/>
          <w:sz w:val="24"/>
          <w:lang w:val="vi-VN" w:eastAsia="zh-CN"/>
          <w:rPrChange w:id="20022" w:author="Admin" w:date="2024-04-27T15:51:00Z">
            <w:rPr>
              <w:del w:id="20023" w:author="Admin" w:date="2024-04-27T15:22:00Z"/>
              <w:b/>
              <w:bCs/>
              <w:sz w:val="24"/>
              <w:lang w:val="vi-VN" w:eastAsia="zh-CN"/>
            </w:rPr>
          </w:rPrChange>
        </w:rPr>
      </w:pPr>
    </w:p>
    <w:p w14:paraId="74B67554" w14:textId="77411CCB" w:rsidR="001500FB" w:rsidRPr="00322B9C" w:rsidDel="00376A24" w:rsidRDefault="001500FB" w:rsidP="00376A24">
      <w:pPr>
        <w:spacing w:before="0" w:line="240" w:lineRule="atLeast"/>
        <w:ind w:firstLine="0"/>
        <w:jc w:val="right"/>
        <w:rPr>
          <w:del w:id="20024" w:author="Admin" w:date="2024-04-27T15:22:00Z"/>
          <w:b/>
          <w:bCs/>
          <w:sz w:val="24"/>
          <w:lang w:val="vi-VN" w:eastAsia="zh-CN"/>
          <w:rPrChange w:id="20025" w:author="Admin" w:date="2024-04-27T15:51:00Z">
            <w:rPr>
              <w:del w:id="20026" w:author="Admin" w:date="2024-04-27T15:22:00Z"/>
              <w:b/>
              <w:bCs/>
              <w:sz w:val="24"/>
              <w:lang w:val="vi-VN" w:eastAsia="zh-CN"/>
            </w:rPr>
          </w:rPrChange>
        </w:rPr>
      </w:pPr>
      <w:del w:id="20027" w:author="Admin" w:date="2024-04-27T15:22:00Z">
        <w:r w:rsidRPr="00322B9C" w:rsidDel="00376A24">
          <w:rPr>
            <w:b/>
            <w:bCs/>
            <w:sz w:val="24"/>
            <w:lang w:val="vi-VN" w:eastAsia="zh-CN"/>
            <w:rPrChange w:id="20028" w:author="Admin" w:date="2024-04-27T15:51:00Z">
              <w:rPr>
                <w:b/>
                <w:bCs/>
                <w:sz w:val="24"/>
                <w:lang w:val="vi-VN" w:eastAsia="zh-CN"/>
              </w:rPr>
            </w:rPrChange>
          </w:rPr>
          <w:delText xml:space="preserve">PHƯƠNG ÁN PHÁT TRIỂN CỘT ĂNG TEN </w:delText>
        </w:r>
      </w:del>
    </w:p>
    <w:p w14:paraId="16C01E77" w14:textId="5982651E" w:rsidR="001500FB" w:rsidRPr="00322B9C" w:rsidDel="00376A24" w:rsidRDefault="001500FB" w:rsidP="00376A24">
      <w:pPr>
        <w:spacing w:before="0" w:line="240" w:lineRule="atLeast"/>
        <w:ind w:firstLine="0"/>
        <w:jc w:val="right"/>
        <w:rPr>
          <w:del w:id="20029" w:author="Admin" w:date="2024-04-27T15:22:00Z"/>
          <w:bCs/>
          <w:i/>
          <w:sz w:val="22"/>
          <w:szCs w:val="22"/>
          <w:lang w:val="vi-VN" w:eastAsia="zh-CN"/>
          <w:rPrChange w:id="20030" w:author="Admin" w:date="2024-04-27T15:51:00Z">
            <w:rPr>
              <w:del w:id="20031" w:author="Admin" w:date="2024-04-27T15:22:00Z"/>
              <w:bCs/>
              <w:i/>
              <w:sz w:val="22"/>
              <w:szCs w:val="22"/>
              <w:lang w:val="vi-VN" w:eastAsia="zh-CN"/>
            </w:rPr>
          </w:rPrChange>
        </w:rPr>
      </w:pPr>
      <w:del w:id="20032" w:author="Admin" w:date="2024-04-27T15:22:00Z">
        <w:r w:rsidRPr="00322B9C" w:rsidDel="00376A24">
          <w:rPr>
            <w:bCs/>
            <w:i/>
            <w:sz w:val="22"/>
            <w:szCs w:val="22"/>
            <w:lang w:val="vi-VN" w:eastAsia="zh-CN"/>
            <w:rPrChange w:id="20033" w:author="Admin" w:date="2024-04-27T15:51:00Z">
              <w:rPr>
                <w:bCs/>
                <w:i/>
                <w:sz w:val="22"/>
                <w:szCs w:val="22"/>
                <w:lang w:val="vi-VN" w:eastAsia="zh-CN"/>
              </w:rPr>
            </w:rPrChange>
          </w:rPr>
          <w:delText>(Ban hành kèm theo Quyết định Quy hoạch hạ tầng kỹ thuật viễn thông thụ động số........ngày....tháng.....năm......)</w:delText>
        </w:r>
      </w:del>
    </w:p>
    <w:p w14:paraId="635D73F3" w14:textId="7A6E0BD5" w:rsidR="001500FB" w:rsidRPr="00322B9C" w:rsidDel="00376A24" w:rsidRDefault="001500FB" w:rsidP="00376A24">
      <w:pPr>
        <w:spacing w:before="0" w:line="240" w:lineRule="atLeast"/>
        <w:ind w:firstLine="0"/>
        <w:jc w:val="right"/>
        <w:rPr>
          <w:del w:id="20034" w:author="Admin" w:date="2024-04-27T15:22:00Z"/>
          <w:bCs/>
          <w:i/>
          <w:sz w:val="22"/>
          <w:szCs w:val="22"/>
          <w:lang w:val="vi-VN" w:eastAsia="zh-CN"/>
          <w:rPrChange w:id="20035" w:author="Admin" w:date="2024-04-27T15:51:00Z">
            <w:rPr>
              <w:del w:id="20036" w:author="Admin" w:date="2024-04-27T15:22:00Z"/>
              <w:bCs/>
              <w:i/>
              <w:sz w:val="22"/>
              <w:szCs w:val="22"/>
              <w:lang w:val="vi-VN" w:eastAsia="zh-CN"/>
            </w:rPr>
          </w:rPrChange>
        </w:rPr>
      </w:pPr>
    </w:p>
    <w:tbl>
      <w:tblPr>
        <w:tblStyle w:val="TableGrid2"/>
        <w:tblW w:w="14283" w:type="dxa"/>
        <w:tblLook w:val="04A0" w:firstRow="1" w:lastRow="0" w:firstColumn="1" w:lastColumn="0" w:noHBand="0" w:noVBand="1"/>
      </w:tblPr>
      <w:tblGrid>
        <w:gridCol w:w="696"/>
        <w:gridCol w:w="2247"/>
        <w:gridCol w:w="2148"/>
        <w:gridCol w:w="2160"/>
        <w:gridCol w:w="1412"/>
        <w:gridCol w:w="5620"/>
      </w:tblGrid>
      <w:tr w:rsidR="001500FB" w:rsidRPr="00322B9C" w:rsidDel="00376A24" w14:paraId="7F602E38" w14:textId="3A8C87C8" w:rsidTr="00EA38A1">
        <w:trPr>
          <w:del w:id="20037" w:author="Admin" w:date="2024-04-27T15:22:00Z"/>
        </w:trPr>
        <w:tc>
          <w:tcPr>
            <w:tcW w:w="696" w:type="dxa"/>
            <w:vAlign w:val="center"/>
          </w:tcPr>
          <w:p w14:paraId="13361E60" w14:textId="3821505C" w:rsidR="001500FB" w:rsidRPr="00322B9C" w:rsidDel="00376A24" w:rsidRDefault="001500FB" w:rsidP="00376A24">
            <w:pPr>
              <w:spacing w:before="0" w:line="240" w:lineRule="atLeast"/>
              <w:ind w:firstLine="0"/>
              <w:jc w:val="right"/>
              <w:rPr>
                <w:del w:id="20038" w:author="Admin" w:date="2024-04-27T15:22:00Z"/>
                <w:b/>
                <w:bCs/>
                <w:sz w:val="24"/>
                <w:lang w:val="vi-VN"/>
                <w:rPrChange w:id="20039" w:author="Admin" w:date="2024-04-27T15:51:00Z">
                  <w:rPr>
                    <w:del w:id="20040" w:author="Admin" w:date="2024-04-27T15:22:00Z"/>
                    <w:b/>
                    <w:bCs/>
                    <w:sz w:val="24"/>
                  </w:rPr>
                </w:rPrChange>
              </w:rPr>
            </w:pPr>
            <w:del w:id="20041" w:author="Admin" w:date="2024-04-27T15:22:00Z">
              <w:r w:rsidRPr="00322B9C" w:rsidDel="00376A24">
                <w:rPr>
                  <w:b/>
                  <w:bCs/>
                  <w:sz w:val="24"/>
                  <w:lang w:val="vi-VN"/>
                  <w:rPrChange w:id="20042" w:author="Admin" w:date="2024-04-27T15:51:00Z">
                    <w:rPr>
                      <w:b/>
                      <w:bCs/>
                      <w:sz w:val="24"/>
                    </w:rPr>
                  </w:rPrChange>
                </w:rPr>
                <w:delText>STT</w:delText>
              </w:r>
            </w:del>
          </w:p>
        </w:tc>
        <w:tc>
          <w:tcPr>
            <w:tcW w:w="2247" w:type="dxa"/>
            <w:vAlign w:val="center"/>
          </w:tcPr>
          <w:p w14:paraId="1E380E56" w14:textId="3E5C8EFC" w:rsidR="001500FB" w:rsidRPr="00322B9C" w:rsidDel="00376A24" w:rsidRDefault="001500FB" w:rsidP="00376A24">
            <w:pPr>
              <w:spacing w:before="0" w:line="240" w:lineRule="atLeast"/>
              <w:ind w:firstLine="0"/>
              <w:jc w:val="right"/>
              <w:rPr>
                <w:del w:id="20043" w:author="Admin" w:date="2024-04-27T15:22:00Z"/>
                <w:b/>
                <w:bCs/>
                <w:sz w:val="24"/>
                <w:lang w:val="vi-VN"/>
                <w:rPrChange w:id="20044" w:author="Admin" w:date="2024-04-27T15:51:00Z">
                  <w:rPr>
                    <w:del w:id="20045" w:author="Admin" w:date="2024-04-27T15:22:00Z"/>
                    <w:b/>
                    <w:bCs/>
                    <w:sz w:val="24"/>
                    <w:lang w:val="vi-VN"/>
                  </w:rPr>
                </w:rPrChange>
              </w:rPr>
            </w:pPr>
            <w:del w:id="20046" w:author="Admin" w:date="2024-04-27T15:22:00Z">
              <w:r w:rsidRPr="00322B9C" w:rsidDel="00376A24">
                <w:rPr>
                  <w:b/>
                  <w:bCs/>
                  <w:sz w:val="24"/>
                  <w:lang w:val="vi-VN"/>
                  <w:rPrChange w:id="20047" w:author="Admin" w:date="2024-04-27T15:51:00Z">
                    <w:rPr>
                      <w:b/>
                      <w:bCs/>
                      <w:sz w:val="24"/>
                      <w:lang w:val="vi-VN"/>
                    </w:rPr>
                  </w:rPrChange>
                </w:rPr>
                <w:delText>Đơn vị hành</w:delText>
              </w:r>
            </w:del>
          </w:p>
          <w:p w14:paraId="678ABB54" w14:textId="3A854EB6" w:rsidR="001500FB" w:rsidRPr="00322B9C" w:rsidDel="00376A24" w:rsidRDefault="001500FB" w:rsidP="00376A24">
            <w:pPr>
              <w:spacing w:before="0" w:line="240" w:lineRule="atLeast"/>
              <w:ind w:firstLine="0"/>
              <w:jc w:val="right"/>
              <w:rPr>
                <w:del w:id="20048" w:author="Admin" w:date="2024-04-27T15:22:00Z"/>
                <w:b/>
                <w:bCs/>
                <w:sz w:val="24"/>
                <w:lang w:val="vi-VN"/>
                <w:rPrChange w:id="20049" w:author="Admin" w:date="2024-04-27T15:51:00Z">
                  <w:rPr>
                    <w:del w:id="20050" w:author="Admin" w:date="2024-04-27T15:22:00Z"/>
                    <w:b/>
                    <w:bCs/>
                    <w:sz w:val="24"/>
                    <w:lang w:val="vi-VN"/>
                  </w:rPr>
                </w:rPrChange>
              </w:rPr>
            </w:pPr>
            <w:del w:id="20051" w:author="Admin" w:date="2024-04-27T15:22:00Z">
              <w:r w:rsidRPr="00322B9C" w:rsidDel="00376A24">
                <w:rPr>
                  <w:b/>
                  <w:bCs/>
                  <w:sz w:val="24"/>
                  <w:lang w:val="vi-VN"/>
                  <w:rPrChange w:id="20052" w:author="Admin" w:date="2024-04-27T15:51:00Z">
                    <w:rPr>
                      <w:b/>
                      <w:bCs/>
                      <w:sz w:val="24"/>
                      <w:lang w:val="vi-VN"/>
                    </w:rPr>
                  </w:rPrChange>
                </w:rPr>
                <w:delText>chính cấp huyện</w:delText>
              </w:r>
            </w:del>
          </w:p>
        </w:tc>
        <w:tc>
          <w:tcPr>
            <w:tcW w:w="2148" w:type="dxa"/>
            <w:vAlign w:val="center"/>
          </w:tcPr>
          <w:p w14:paraId="5041674C" w14:textId="7A82A1FC" w:rsidR="001500FB" w:rsidRPr="00322B9C" w:rsidDel="00376A24" w:rsidRDefault="001500FB" w:rsidP="00376A24">
            <w:pPr>
              <w:spacing w:before="0" w:line="240" w:lineRule="atLeast"/>
              <w:ind w:firstLine="0"/>
              <w:jc w:val="right"/>
              <w:rPr>
                <w:del w:id="20053" w:author="Admin" w:date="2024-04-27T15:22:00Z"/>
                <w:b/>
                <w:bCs/>
                <w:sz w:val="24"/>
                <w:lang w:val="vi-VN"/>
                <w:rPrChange w:id="20054" w:author="Admin" w:date="2024-04-27T15:51:00Z">
                  <w:rPr>
                    <w:del w:id="20055" w:author="Admin" w:date="2024-04-27T15:22:00Z"/>
                    <w:b/>
                    <w:bCs/>
                    <w:sz w:val="24"/>
                    <w:lang w:val="vi-VN"/>
                  </w:rPr>
                </w:rPrChange>
              </w:rPr>
            </w:pPr>
            <w:del w:id="20056" w:author="Admin" w:date="2024-04-27T15:22:00Z">
              <w:r w:rsidRPr="00322B9C" w:rsidDel="00376A24">
                <w:rPr>
                  <w:b/>
                  <w:bCs/>
                  <w:sz w:val="24"/>
                  <w:lang w:val="vi-VN"/>
                  <w:rPrChange w:id="20057" w:author="Admin" w:date="2024-04-27T15:51:00Z">
                    <w:rPr>
                      <w:b/>
                      <w:bCs/>
                      <w:sz w:val="24"/>
                      <w:lang w:val="vi-VN"/>
                    </w:rPr>
                  </w:rPrChange>
                </w:rPr>
                <w:delText>Loại công trình</w:delText>
              </w:r>
            </w:del>
          </w:p>
          <w:p w14:paraId="7824AA05" w14:textId="47080B57" w:rsidR="001500FB" w:rsidRPr="00322B9C" w:rsidDel="00376A24" w:rsidRDefault="001500FB" w:rsidP="00376A24">
            <w:pPr>
              <w:spacing w:before="0" w:line="240" w:lineRule="atLeast"/>
              <w:ind w:firstLine="0"/>
              <w:jc w:val="right"/>
              <w:rPr>
                <w:del w:id="20058" w:author="Admin" w:date="2024-04-27T15:22:00Z"/>
                <w:b/>
                <w:bCs/>
                <w:sz w:val="24"/>
                <w:lang w:val="vi-VN"/>
                <w:rPrChange w:id="20059" w:author="Admin" w:date="2024-04-27T15:51:00Z">
                  <w:rPr>
                    <w:del w:id="20060" w:author="Admin" w:date="2024-04-27T15:22:00Z"/>
                    <w:b/>
                    <w:bCs/>
                    <w:sz w:val="24"/>
                    <w:lang w:val="vi-VN"/>
                  </w:rPr>
                </w:rPrChange>
              </w:rPr>
            </w:pPr>
            <w:del w:id="20061" w:author="Admin" w:date="2024-04-27T15:22:00Z">
              <w:r w:rsidRPr="00322B9C" w:rsidDel="00376A24">
                <w:rPr>
                  <w:b/>
                  <w:bCs/>
                  <w:sz w:val="24"/>
                  <w:lang w:val="vi-VN"/>
                  <w:rPrChange w:id="20062" w:author="Admin" w:date="2024-04-27T15:51:00Z">
                    <w:rPr>
                      <w:b/>
                      <w:bCs/>
                      <w:sz w:val="24"/>
                      <w:lang w:val="vi-VN"/>
                    </w:rPr>
                  </w:rPrChange>
                </w:rPr>
                <w:delText xml:space="preserve"> hạ tầng kỹ thuật</w:delText>
              </w:r>
            </w:del>
          </w:p>
        </w:tc>
        <w:tc>
          <w:tcPr>
            <w:tcW w:w="2160" w:type="dxa"/>
            <w:vAlign w:val="center"/>
          </w:tcPr>
          <w:p w14:paraId="319B72BC" w14:textId="361167C4" w:rsidR="001500FB" w:rsidRPr="00322B9C" w:rsidDel="00376A24" w:rsidRDefault="001500FB" w:rsidP="00376A24">
            <w:pPr>
              <w:spacing w:before="0" w:line="240" w:lineRule="atLeast"/>
              <w:ind w:firstLine="0"/>
              <w:jc w:val="right"/>
              <w:rPr>
                <w:del w:id="20063" w:author="Admin" w:date="2024-04-27T15:22:00Z"/>
                <w:b/>
                <w:bCs/>
                <w:sz w:val="24"/>
                <w:lang w:val="vi-VN"/>
                <w:rPrChange w:id="20064" w:author="Admin" w:date="2024-04-27T15:51:00Z">
                  <w:rPr>
                    <w:del w:id="20065" w:author="Admin" w:date="2024-04-27T15:22:00Z"/>
                    <w:b/>
                    <w:bCs/>
                    <w:sz w:val="24"/>
                  </w:rPr>
                </w:rPrChange>
              </w:rPr>
            </w:pPr>
            <w:del w:id="20066" w:author="Admin" w:date="2024-04-27T15:22:00Z">
              <w:r w:rsidRPr="00322B9C" w:rsidDel="00376A24">
                <w:rPr>
                  <w:b/>
                  <w:bCs/>
                  <w:sz w:val="24"/>
                  <w:lang w:val="vi-VN"/>
                  <w:rPrChange w:id="20067" w:author="Admin" w:date="2024-04-27T15:51:00Z">
                    <w:rPr>
                      <w:b/>
                      <w:bCs/>
                      <w:sz w:val="24"/>
                    </w:rPr>
                  </w:rPrChange>
                </w:rPr>
                <w:delText xml:space="preserve">Số lượng </w:delText>
              </w:r>
            </w:del>
          </w:p>
        </w:tc>
        <w:tc>
          <w:tcPr>
            <w:tcW w:w="1412" w:type="dxa"/>
            <w:vAlign w:val="center"/>
          </w:tcPr>
          <w:p w14:paraId="338D65F2" w14:textId="62709899" w:rsidR="001500FB" w:rsidRPr="00322B9C" w:rsidDel="00376A24" w:rsidRDefault="001500FB" w:rsidP="00376A24">
            <w:pPr>
              <w:spacing w:before="0" w:line="240" w:lineRule="atLeast"/>
              <w:ind w:firstLine="0"/>
              <w:jc w:val="right"/>
              <w:rPr>
                <w:del w:id="20068" w:author="Admin" w:date="2024-04-27T15:22:00Z"/>
                <w:b/>
                <w:bCs/>
                <w:sz w:val="24"/>
                <w:lang w:val="vi-VN"/>
                <w:rPrChange w:id="20069" w:author="Admin" w:date="2024-04-27T15:51:00Z">
                  <w:rPr>
                    <w:del w:id="20070" w:author="Admin" w:date="2024-04-27T15:22:00Z"/>
                    <w:b/>
                    <w:bCs/>
                    <w:sz w:val="24"/>
                  </w:rPr>
                </w:rPrChange>
              </w:rPr>
            </w:pPr>
            <w:del w:id="20071" w:author="Admin" w:date="2024-04-27T15:22:00Z">
              <w:r w:rsidRPr="00322B9C" w:rsidDel="00376A24">
                <w:rPr>
                  <w:b/>
                  <w:bCs/>
                  <w:sz w:val="24"/>
                  <w:lang w:val="vi-VN"/>
                  <w:rPrChange w:id="20072" w:author="Admin" w:date="2024-04-27T15:51:00Z">
                    <w:rPr>
                      <w:b/>
                      <w:bCs/>
                      <w:sz w:val="24"/>
                    </w:rPr>
                  </w:rPrChange>
                </w:rPr>
                <w:delText>Độ cao tối đa cột ăng ten (m)</w:delText>
              </w:r>
            </w:del>
          </w:p>
        </w:tc>
        <w:tc>
          <w:tcPr>
            <w:tcW w:w="5620" w:type="dxa"/>
            <w:vAlign w:val="center"/>
          </w:tcPr>
          <w:p w14:paraId="528CD1F9" w14:textId="1D78B38A" w:rsidR="001500FB" w:rsidRPr="00322B9C" w:rsidDel="00376A24" w:rsidRDefault="001500FB" w:rsidP="00376A24">
            <w:pPr>
              <w:spacing w:before="0" w:line="240" w:lineRule="atLeast"/>
              <w:ind w:firstLine="0"/>
              <w:jc w:val="right"/>
              <w:rPr>
                <w:del w:id="20073" w:author="Admin" w:date="2024-04-27T15:22:00Z"/>
                <w:b/>
                <w:bCs/>
                <w:sz w:val="24"/>
                <w:lang w:val="vi-VN"/>
                <w:rPrChange w:id="20074" w:author="Admin" w:date="2024-04-27T15:51:00Z">
                  <w:rPr>
                    <w:del w:id="20075" w:author="Admin" w:date="2024-04-27T15:22:00Z"/>
                    <w:b/>
                    <w:bCs/>
                    <w:sz w:val="24"/>
                  </w:rPr>
                </w:rPrChange>
              </w:rPr>
            </w:pPr>
            <w:del w:id="20076" w:author="Admin" w:date="2024-04-27T15:22:00Z">
              <w:r w:rsidRPr="00322B9C" w:rsidDel="00376A24">
                <w:rPr>
                  <w:b/>
                  <w:bCs/>
                  <w:sz w:val="24"/>
                  <w:lang w:val="vi-VN"/>
                  <w:rPrChange w:id="20077" w:author="Admin" w:date="2024-04-27T15:51:00Z">
                    <w:rPr>
                      <w:b/>
                      <w:bCs/>
                      <w:sz w:val="24"/>
                    </w:rPr>
                  </w:rPrChange>
                </w:rPr>
                <w:delText>Mức độ</w:delText>
              </w:r>
            </w:del>
          </w:p>
        </w:tc>
      </w:tr>
      <w:tr w:rsidR="001500FB" w:rsidRPr="00322B9C" w:rsidDel="00376A24" w14:paraId="0557DD85" w14:textId="6888F6A3" w:rsidTr="00EA38A1">
        <w:trPr>
          <w:del w:id="20078" w:author="Admin" w:date="2024-04-27T15:22:00Z"/>
        </w:trPr>
        <w:tc>
          <w:tcPr>
            <w:tcW w:w="696" w:type="dxa"/>
          </w:tcPr>
          <w:p w14:paraId="27DA28B6" w14:textId="421DEDE0" w:rsidR="001500FB" w:rsidRPr="00322B9C" w:rsidDel="00376A24" w:rsidRDefault="001500FB" w:rsidP="00376A24">
            <w:pPr>
              <w:spacing w:before="0" w:line="240" w:lineRule="atLeast"/>
              <w:ind w:firstLine="0"/>
              <w:jc w:val="right"/>
              <w:rPr>
                <w:del w:id="20079" w:author="Admin" w:date="2024-04-27T15:22:00Z"/>
                <w:bCs/>
                <w:i/>
                <w:sz w:val="24"/>
                <w:lang w:val="vi-VN"/>
                <w:rPrChange w:id="20080" w:author="Admin" w:date="2024-04-27T15:51:00Z">
                  <w:rPr>
                    <w:del w:id="20081" w:author="Admin" w:date="2024-04-27T15:22:00Z"/>
                    <w:bCs/>
                    <w:i/>
                    <w:sz w:val="24"/>
                  </w:rPr>
                </w:rPrChange>
              </w:rPr>
            </w:pPr>
            <w:del w:id="20082" w:author="Admin" w:date="2024-04-27T15:22:00Z">
              <w:r w:rsidRPr="00322B9C" w:rsidDel="00376A24">
                <w:rPr>
                  <w:bCs/>
                  <w:i/>
                  <w:sz w:val="24"/>
                  <w:lang w:val="vi-VN"/>
                  <w:rPrChange w:id="20083" w:author="Admin" w:date="2024-04-27T15:51:00Z">
                    <w:rPr>
                      <w:bCs/>
                      <w:i/>
                      <w:sz w:val="24"/>
                    </w:rPr>
                  </w:rPrChange>
                </w:rPr>
                <w:delText>(1)</w:delText>
              </w:r>
            </w:del>
          </w:p>
        </w:tc>
        <w:tc>
          <w:tcPr>
            <w:tcW w:w="2247" w:type="dxa"/>
          </w:tcPr>
          <w:p w14:paraId="77588616" w14:textId="31EA7390" w:rsidR="001500FB" w:rsidRPr="00322B9C" w:rsidDel="00376A24" w:rsidRDefault="001500FB" w:rsidP="00376A24">
            <w:pPr>
              <w:spacing w:before="0" w:line="240" w:lineRule="atLeast"/>
              <w:ind w:firstLine="0"/>
              <w:jc w:val="right"/>
              <w:rPr>
                <w:del w:id="20084" w:author="Admin" w:date="2024-04-27T15:22:00Z"/>
                <w:bCs/>
                <w:i/>
                <w:sz w:val="24"/>
                <w:lang w:val="vi-VN"/>
                <w:rPrChange w:id="20085" w:author="Admin" w:date="2024-04-27T15:51:00Z">
                  <w:rPr>
                    <w:del w:id="20086" w:author="Admin" w:date="2024-04-27T15:22:00Z"/>
                    <w:bCs/>
                    <w:i/>
                    <w:sz w:val="24"/>
                  </w:rPr>
                </w:rPrChange>
              </w:rPr>
            </w:pPr>
            <w:del w:id="20087" w:author="Admin" w:date="2024-04-27T15:22:00Z">
              <w:r w:rsidRPr="00322B9C" w:rsidDel="00376A24">
                <w:rPr>
                  <w:bCs/>
                  <w:i/>
                  <w:sz w:val="24"/>
                  <w:lang w:val="vi-VN"/>
                  <w:rPrChange w:id="20088" w:author="Admin" w:date="2024-04-27T15:51:00Z">
                    <w:rPr>
                      <w:bCs/>
                      <w:i/>
                      <w:sz w:val="24"/>
                    </w:rPr>
                  </w:rPrChange>
                </w:rPr>
                <w:delText>(2)</w:delText>
              </w:r>
            </w:del>
          </w:p>
        </w:tc>
        <w:tc>
          <w:tcPr>
            <w:tcW w:w="2148" w:type="dxa"/>
          </w:tcPr>
          <w:p w14:paraId="1A1CEE22" w14:textId="234C3FBC" w:rsidR="001500FB" w:rsidRPr="00322B9C" w:rsidDel="00376A24" w:rsidRDefault="001500FB" w:rsidP="00376A24">
            <w:pPr>
              <w:spacing w:before="0" w:line="240" w:lineRule="atLeast"/>
              <w:ind w:firstLine="0"/>
              <w:jc w:val="right"/>
              <w:rPr>
                <w:del w:id="20089" w:author="Admin" w:date="2024-04-27T15:22:00Z"/>
                <w:bCs/>
                <w:i/>
                <w:sz w:val="24"/>
                <w:lang w:val="vi-VN"/>
                <w:rPrChange w:id="20090" w:author="Admin" w:date="2024-04-27T15:51:00Z">
                  <w:rPr>
                    <w:del w:id="20091" w:author="Admin" w:date="2024-04-27T15:22:00Z"/>
                    <w:bCs/>
                    <w:i/>
                    <w:sz w:val="24"/>
                  </w:rPr>
                </w:rPrChange>
              </w:rPr>
            </w:pPr>
            <w:del w:id="20092" w:author="Admin" w:date="2024-04-27T15:22:00Z">
              <w:r w:rsidRPr="00322B9C" w:rsidDel="00376A24">
                <w:rPr>
                  <w:bCs/>
                  <w:i/>
                  <w:sz w:val="24"/>
                  <w:lang w:val="vi-VN"/>
                  <w:rPrChange w:id="20093" w:author="Admin" w:date="2024-04-27T15:51:00Z">
                    <w:rPr>
                      <w:bCs/>
                      <w:i/>
                      <w:sz w:val="24"/>
                    </w:rPr>
                  </w:rPrChange>
                </w:rPr>
                <w:delText>(3)</w:delText>
              </w:r>
            </w:del>
          </w:p>
        </w:tc>
        <w:tc>
          <w:tcPr>
            <w:tcW w:w="2160" w:type="dxa"/>
          </w:tcPr>
          <w:p w14:paraId="62E856CE" w14:textId="11CD9A6F" w:rsidR="001500FB" w:rsidRPr="00322B9C" w:rsidDel="00376A24" w:rsidRDefault="001500FB" w:rsidP="00376A24">
            <w:pPr>
              <w:spacing w:before="0" w:line="240" w:lineRule="atLeast"/>
              <w:ind w:firstLine="0"/>
              <w:jc w:val="right"/>
              <w:rPr>
                <w:del w:id="20094" w:author="Admin" w:date="2024-04-27T15:22:00Z"/>
                <w:bCs/>
                <w:i/>
                <w:sz w:val="24"/>
                <w:lang w:val="vi-VN"/>
                <w:rPrChange w:id="20095" w:author="Admin" w:date="2024-04-27T15:51:00Z">
                  <w:rPr>
                    <w:del w:id="20096" w:author="Admin" w:date="2024-04-27T15:22:00Z"/>
                    <w:bCs/>
                    <w:i/>
                    <w:sz w:val="24"/>
                  </w:rPr>
                </w:rPrChange>
              </w:rPr>
            </w:pPr>
            <w:del w:id="20097" w:author="Admin" w:date="2024-04-27T15:22:00Z">
              <w:r w:rsidRPr="00322B9C" w:rsidDel="00376A24">
                <w:rPr>
                  <w:bCs/>
                  <w:i/>
                  <w:sz w:val="24"/>
                  <w:lang w:val="vi-VN"/>
                  <w:rPrChange w:id="20098" w:author="Admin" w:date="2024-04-27T15:51:00Z">
                    <w:rPr>
                      <w:bCs/>
                      <w:i/>
                      <w:sz w:val="24"/>
                    </w:rPr>
                  </w:rPrChange>
                </w:rPr>
                <w:delText>(4)</w:delText>
              </w:r>
            </w:del>
          </w:p>
        </w:tc>
        <w:tc>
          <w:tcPr>
            <w:tcW w:w="1412" w:type="dxa"/>
          </w:tcPr>
          <w:p w14:paraId="06570F7B" w14:textId="7B96E95F" w:rsidR="001500FB" w:rsidRPr="00322B9C" w:rsidDel="00376A24" w:rsidRDefault="001500FB" w:rsidP="00376A24">
            <w:pPr>
              <w:spacing w:before="0" w:line="240" w:lineRule="atLeast"/>
              <w:ind w:firstLine="0"/>
              <w:jc w:val="right"/>
              <w:rPr>
                <w:del w:id="20099" w:author="Admin" w:date="2024-04-27T15:22:00Z"/>
                <w:bCs/>
                <w:i/>
                <w:sz w:val="24"/>
                <w:lang w:val="vi-VN"/>
                <w:rPrChange w:id="20100" w:author="Admin" w:date="2024-04-27T15:51:00Z">
                  <w:rPr>
                    <w:del w:id="20101" w:author="Admin" w:date="2024-04-27T15:22:00Z"/>
                    <w:bCs/>
                    <w:i/>
                    <w:sz w:val="24"/>
                  </w:rPr>
                </w:rPrChange>
              </w:rPr>
            </w:pPr>
            <w:del w:id="20102" w:author="Admin" w:date="2024-04-27T15:22:00Z">
              <w:r w:rsidRPr="00322B9C" w:rsidDel="00376A24">
                <w:rPr>
                  <w:bCs/>
                  <w:i/>
                  <w:sz w:val="24"/>
                  <w:lang w:val="vi-VN"/>
                  <w:rPrChange w:id="20103" w:author="Admin" w:date="2024-04-27T15:51:00Z">
                    <w:rPr>
                      <w:bCs/>
                      <w:i/>
                      <w:sz w:val="24"/>
                    </w:rPr>
                  </w:rPrChange>
                </w:rPr>
                <w:delText>(5)</w:delText>
              </w:r>
            </w:del>
          </w:p>
        </w:tc>
        <w:tc>
          <w:tcPr>
            <w:tcW w:w="5620" w:type="dxa"/>
          </w:tcPr>
          <w:p w14:paraId="54F991B6" w14:textId="4AB04D0E" w:rsidR="001500FB" w:rsidRPr="00322B9C" w:rsidDel="00376A24" w:rsidRDefault="001500FB" w:rsidP="00376A24">
            <w:pPr>
              <w:spacing w:before="0" w:line="240" w:lineRule="atLeast"/>
              <w:ind w:firstLine="0"/>
              <w:jc w:val="right"/>
              <w:rPr>
                <w:del w:id="20104" w:author="Admin" w:date="2024-04-27T15:22:00Z"/>
                <w:bCs/>
                <w:i/>
                <w:sz w:val="24"/>
                <w:lang w:val="vi-VN"/>
                <w:rPrChange w:id="20105" w:author="Admin" w:date="2024-04-27T15:51:00Z">
                  <w:rPr>
                    <w:del w:id="20106" w:author="Admin" w:date="2024-04-27T15:22:00Z"/>
                    <w:bCs/>
                    <w:i/>
                    <w:sz w:val="24"/>
                  </w:rPr>
                </w:rPrChange>
              </w:rPr>
            </w:pPr>
            <w:del w:id="20107" w:author="Admin" w:date="2024-04-27T15:22:00Z">
              <w:r w:rsidRPr="00322B9C" w:rsidDel="00376A24">
                <w:rPr>
                  <w:bCs/>
                  <w:i/>
                  <w:sz w:val="24"/>
                  <w:lang w:val="vi-VN"/>
                  <w:rPrChange w:id="20108" w:author="Admin" w:date="2024-04-27T15:51:00Z">
                    <w:rPr>
                      <w:bCs/>
                      <w:i/>
                      <w:sz w:val="24"/>
                    </w:rPr>
                  </w:rPrChange>
                </w:rPr>
                <w:delText>(6)</w:delText>
              </w:r>
            </w:del>
          </w:p>
        </w:tc>
      </w:tr>
      <w:tr w:rsidR="001500FB" w:rsidRPr="00322B9C" w:rsidDel="00376A24" w14:paraId="4BD3E132" w14:textId="2A95CB0A" w:rsidTr="00EA38A1">
        <w:trPr>
          <w:del w:id="20109" w:author="Admin" w:date="2024-04-27T15:22:00Z"/>
        </w:trPr>
        <w:tc>
          <w:tcPr>
            <w:tcW w:w="696" w:type="dxa"/>
          </w:tcPr>
          <w:p w14:paraId="16D9E819" w14:textId="3FABE952" w:rsidR="001500FB" w:rsidRPr="00322B9C" w:rsidDel="00376A24" w:rsidRDefault="001500FB" w:rsidP="00376A24">
            <w:pPr>
              <w:spacing w:before="0" w:line="240" w:lineRule="atLeast"/>
              <w:ind w:firstLine="0"/>
              <w:jc w:val="right"/>
              <w:rPr>
                <w:del w:id="20110" w:author="Admin" w:date="2024-04-27T15:22:00Z"/>
                <w:bCs/>
                <w:i/>
                <w:sz w:val="24"/>
                <w:lang w:val="vi-VN"/>
                <w:rPrChange w:id="20111" w:author="Admin" w:date="2024-04-27T15:51:00Z">
                  <w:rPr>
                    <w:del w:id="20112" w:author="Admin" w:date="2024-04-27T15:22:00Z"/>
                    <w:bCs/>
                    <w:i/>
                    <w:sz w:val="24"/>
                  </w:rPr>
                </w:rPrChange>
              </w:rPr>
            </w:pPr>
            <w:del w:id="20113" w:author="Admin" w:date="2024-04-27T15:22:00Z">
              <w:r w:rsidRPr="00322B9C" w:rsidDel="00376A24">
                <w:rPr>
                  <w:bCs/>
                  <w:i/>
                  <w:sz w:val="24"/>
                  <w:lang w:val="vi-VN"/>
                  <w:rPrChange w:id="20114" w:author="Admin" w:date="2024-04-27T15:51:00Z">
                    <w:rPr>
                      <w:bCs/>
                      <w:i/>
                      <w:sz w:val="24"/>
                    </w:rPr>
                  </w:rPrChange>
                </w:rPr>
                <w:delText>1</w:delText>
              </w:r>
            </w:del>
          </w:p>
        </w:tc>
        <w:tc>
          <w:tcPr>
            <w:tcW w:w="13587" w:type="dxa"/>
            <w:gridSpan w:val="5"/>
            <w:vAlign w:val="center"/>
          </w:tcPr>
          <w:p w14:paraId="40A9C413" w14:textId="6F0193F3" w:rsidR="001500FB" w:rsidRPr="00322B9C" w:rsidDel="00376A24" w:rsidRDefault="001500FB" w:rsidP="00376A24">
            <w:pPr>
              <w:spacing w:before="0" w:line="240" w:lineRule="atLeast"/>
              <w:ind w:firstLine="0"/>
              <w:jc w:val="right"/>
              <w:rPr>
                <w:del w:id="20115" w:author="Admin" w:date="2024-04-27T15:22:00Z"/>
                <w:sz w:val="24"/>
                <w:lang w:val="vi-VN"/>
                <w:rPrChange w:id="20116" w:author="Admin" w:date="2024-04-27T15:51:00Z">
                  <w:rPr>
                    <w:del w:id="20117" w:author="Admin" w:date="2024-04-27T15:22:00Z"/>
                    <w:sz w:val="24"/>
                  </w:rPr>
                </w:rPrChange>
              </w:rPr>
            </w:pPr>
            <w:del w:id="20118" w:author="Admin" w:date="2024-04-27T15:22:00Z">
              <w:r w:rsidRPr="00322B9C" w:rsidDel="00376A24">
                <w:rPr>
                  <w:b/>
                  <w:sz w:val="24"/>
                  <w:lang w:val="vi-VN"/>
                  <w:rPrChange w:id="20119" w:author="Admin" w:date="2024-04-27T15:51:00Z">
                    <w:rPr>
                      <w:b/>
                      <w:sz w:val="24"/>
                      <w:lang w:val="vi-VN"/>
                    </w:rPr>
                  </w:rPrChange>
                </w:rPr>
                <w:delText xml:space="preserve">Huyện A </w:delText>
              </w:r>
            </w:del>
          </w:p>
        </w:tc>
      </w:tr>
      <w:tr w:rsidR="001500FB" w:rsidRPr="00322B9C" w:rsidDel="00376A24" w14:paraId="1326A7DB" w14:textId="0802BA6C" w:rsidTr="00EA38A1">
        <w:trPr>
          <w:del w:id="20120" w:author="Admin" w:date="2024-04-27T15:22:00Z"/>
        </w:trPr>
        <w:tc>
          <w:tcPr>
            <w:tcW w:w="696" w:type="dxa"/>
          </w:tcPr>
          <w:p w14:paraId="1A732245" w14:textId="073E22BA" w:rsidR="001500FB" w:rsidRPr="00322B9C" w:rsidDel="00376A24" w:rsidRDefault="001500FB" w:rsidP="00376A24">
            <w:pPr>
              <w:spacing w:before="0" w:line="240" w:lineRule="atLeast"/>
              <w:ind w:firstLine="0"/>
              <w:jc w:val="right"/>
              <w:rPr>
                <w:del w:id="20121" w:author="Admin" w:date="2024-04-27T15:22:00Z"/>
                <w:bCs/>
                <w:i/>
                <w:sz w:val="24"/>
                <w:lang w:val="vi-VN"/>
                <w:rPrChange w:id="20122" w:author="Admin" w:date="2024-04-27T15:51:00Z">
                  <w:rPr>
                    <w:del w:id="20123" w:author="Admin" w:date="2024-04-27T15:22:00Z"/>
                    <w:bCs/>
                    <w:i/>
                    <w:sz w:val="24"/>
                    <w:lang w:val="vi-VN"/>
                  </w:rPr>
                </w:rPrChange>
              </w:rPr>
            </w:pPr>
            <w:del w:id="20124" w:author="Admin" w:date="2024-04-27T15:22:00Z">
              <w:r w:rsidRPr="00322B9C" w:rsidDel="00376A24">
                <w:rPr>
                  <w:bCs/>
                  <w:i/>
                  <w:sz w:val="24"/>
                  <w:lang w:val="vi-VN"/>
                  <w:rPrChange w:id="20125" w:author="Admin" w:date="2024-04-27T15:51:00Z">
                    <w:rPr>
                      <w:bCs/>
                      <w:i/>
                      <w:sz w:val="24"/>
                      <w:lang w:val="vi-VN"/>
                    </w:rPr>
                  </w:rPrChange>
                </w:rPr>
                <w:delText>1.1</w:delText>
              </w:r>
            </w:del>
          </w:p>
        </w:tc>
        <w:tc>
          <w:tcPr>
            <w:tcW w:w="2247" w:type="dxa"/>
            <w:vAlign w:val="center"/>
          </w:tcPr>
          <w:p w14:paraId="4DF66225" w14:textId="6A10C795" w:rsidR="001500FB" w:rsidRPr="00322B9C" w:rsidDel="00376A24" w:rsidRDefault="001500FB" w:rsidP="00376A24">
            <w:pPr>
              <w:spacing w:before="0" w:line="240" w:lineRule="atLeast"/>
              <w:ind w:firstLine="0"/>
              <w:jc w:val="right"/>
              <w:rPr>
                <w:del w:id="20126" w:author="Admin" w:date="2024-04-27T15:22:00Z"/>
                <w:b/>
                <w:sz w:val="24"/>
                <w:lang w:val="vi-VN"/>
                <w:rPrChange w:id="20127" w:author="Admin" w:date="2024-04-27T15:51:00Z">
                  <w:rPr>
                    <w:del w:id="20128" w:author="Admin" w:date="2024-04-27T15:22:00Z"/>
                    <w:b/>
                    <w:sz w:val="24"/>
                    <w:lang w:val="vi-VN"/>
                  </w:rPr>
                </w:rPrChange>
              </w:rPr>
            </w:pPr>
            <w:del w:id="20129" w:author="Admin" w:date="2024-04-27T15:22:00Z">
              <w:r w:rsidRPr="00322B9C" w:rsidDel="00376A24">
                <w:rPr>
                  <w:b/>
                  <w:sz w:val="24"/>
                  <w:lang w:val="vi-VN"/>
                  <w:rPrChange w:id="20130" w:author="Admin" w:date="2024-04-27T15:51:00Z">
                    <w:rPr>
                      <w:b/>
                      <w:sz w:val="24"/>
                      <w:lang w:val="vi-VN"/>
                    </w:rPr>
                  </w:rPrChange>
                </w:rPr>
                <w:delText>Huyện A</w:delText>
              </w:r>
            </w:del>
          </w:p>
        </w:tc>
        <w:tc>
          <w:tcPr>
            <w:tcW w:w="2148" w:type="dxa"/>
          </w:tcPr>
          <w:p w14:paraId="001FFE50" w14:textId="5702E29F" w:rsidR="001500FB" w:rsidRPr="00322B9C" w:rsidDel="00376A24" w:rsidRDefault="001500FB" w:rsidP="00376A24">
            <w:pPr>
              <w:spacing w:before="0" w:line="240" w:lineRule="atLeast"/>
              <w:ind w:firstLine="0"/>
              <w:jc w:val="right"/>
              <w:rPr>
                <w:del w:id="20131" w:author="Admin" w:date="2024-04-27T15:22:00Z"/>
                <w:sz w:val="24"/>
                <w:lang w:val="vi-VN"/>
                <w:rPrChange w:id="20132" w:author="Admin" w:date="2024-04-27T15:51:00Z">
                  <w:rPr>
                    <w:del w:id="20133" w:author="Admin" w:date="2024-04-27T15:22:00Z"/>
                    <w:sz w:val="24"/>
                    <w:lang w:val="vi-VN"/>
                  </w:rPr>
                </w:rPrChange>
              </w:rPr>
            </w:pPr>
            <w:del w:id="20134" w:author="Admin" w:date="2024-04-27T15:22:00Z">
              <w:r w:rsidRPr="00322B9C" w:rsidDel="00376A24">
                <w:rPr>
                  <w:sz w:val="24"/>
                  <w:lang w:val="vi-VN"/>
                  <w:rPrChange w:id="20135" w:author="Admin" w:date="2024-04-27T15:51:00Z">
                    <w:rPr>
                      <w:sz w:val="24"/>
                      <w:lang w:val="vi-VN"/>
                    </w:rPr>
                  </w:rPrChange>
                </w:rPr>
                <w:delText>A1</w:delText>
              </w:r>
            </w:del>
          </w:p>
        </w:tc>
        <w:tc>
          <w:tcPr>
            <w:tcW w:w="2160" w:type="dxa"/>
            <w:vAlign w:val="center"/>
          </w:tcPr>
          <w:p w14:paraId="666BE082" w14:textId="7A39657E" w:rsidR="001500FB" w:rsidRPr="00322B9C" w:rsidDel="00376A24" w:rsidRDefault="001500FB" w:rsidP="00376A24">
            <w:pPr>
              <w:spacing w:before="0" w:line="240" w:lineRule="atLeast"/>
              <w:ind w:firstLine="0"/>
              <w:jc w:val="right"/>
              <w:rPr>
                <w:del w:id="20136" w:author="Admin" w:date="2024-04-27T15:22:00Z"/>
                <w:sz w:val="24"/>
                <w:lang w:val="vi-VN"/>
                <w:rPrChange w:id="20137" w:author="Admin" w:date="2024-04-27T15:51:00Z">
                  <w:rPr>
                    <w:del w:id="20138" w:author="Admin" w:date="2024-04-27T15:22:00Z"/>
                    <w:sz w:val="24"/>
                    <w:lang w:val="vi-VN"/>
                  </w:rPr>
                </w:rPrChange>
              </w:rPr>
            </w:pPr>
            <w:del w:id="20139" w:author="Admin" w:date="2024-04-27T15:22:00Z">
              <w:r w:rsidRPr="00322B9C" w:rsidDel="00376A24">
                <w:rPr>
                  <w:sz w:val="24"/>
                  <w:lang w:val="vi-VN"/>
                  <w:rPrChange w:id="20140" w:author="Admin" w:date="2024-04-27T15:51:00Z">
                    <w:rPr>
                      <w:sz w:val="24"/>
                      <w:lang w:val="vi-VN"/>
                    </w:rPr>
                  </w:rPrChange>
                </w:rPr>
                <w:delText>100</w:delText>
              </w:r>
            </w:del>
          </w:p>
        </w:tc>
        <w:tc>
          <w:tcPr>
            <w:tcW w:w="1412" w:type="dxa"/>
            <w:vAlign w:val="center"/>
          </w:tcPr>
          <w:p w14:paraId="5390C3D4" w14:textId="615E631E" w:rsidR="001500FB" w:rsidRPr="00322B9C" w:rsidDel="00376A24" w:rsidRDefault="001500FB" w:rsidP="00376A24">
            <w:pPr>
              <w:spacing w:before="0" w:line="240" w:lineRule="atLeast"/>
              <w:ind w:firstLine="0"/>
              <w:jc w:val="right"/>
              <w:rPr>
                <w:del w:id="20141" w:author="Admin" w:date="2024-04-27T15:22:00Z"/>
                <w:sz w:val="24"/>
                <w:lang w:val="vi-VN"/>
                <w:rPrChange w:id="20142" w:author="Admin" w:date="2024-04-27T15:51:00Z">
                  <w:rPr>
                    <w:del w:id="20143" w:author="Admin" w:date="2024-04-27T15:22:00Z"/>
                    <w:sz w:val="24"/>
                    <w:lang w:val="vi-VN"/>
                  </w:rPr>
                </w:rPrChange>
              </w:rPr>
            </w:pPr>
            <w:del w:id="20144" w:author="Admin" w:date="2024-04-27T15:22:00Z">
              <w:r w:rsidRPr="00322B9C" w:rsidDel="00376A24">
                <w:rPr>
                  <w:sz w:val="24"/>
                  <w:lang w:val="vi-VN"/>
                  <w:rPrChange w:id="20145" w:author="Admin" w:date="2024-04-27T15:51:00Z">
                    <w:rPr>
                      <w:sz w:val="24"/>
                      <w:lang w:val="vi-VN"/>
                    </w:rPr>
                  </w:rPrChange>
                </w:rPr>
                <w:delText>36</w:delText>
              </w:r>
            </w:del>
          </w:p>
        </w:tc>
        <w:tc>
          <w:tcPr>
            <w:tcW w:w="5620" w:type="dxa"/>
            <w:vAlign w:val="center"/>
          </w:tcPr>
          <w:p w14:paraId="73B573C1" w14:textId="7D0D7306" w:rsidR="001500FB" w:rsidRPr="00322B9C" w:rsidDel="00376A24" w:rsidRDefault="001500FB" w:rsidP="00376A24">
            <w:pPr>
              <w:spacing w:before="0" w:line="240" w:lineRule="atLeast"/>
              <w:ind w:firstLine="0"/>
              <w:jc w:val="right"/>
              <w:rPr>
                <w:del w:id="20146" w:author="Admin" w:date="2024-04-27T15:22:00Z"/>
                <w:sz w:val="24"/>
                <w:lang w:val="vi-VN"/>
                <w:rPrChange w:id="20147" w:author="Admin" w:date="2024-04-27T15:51:00Z">
                  <w:rPr>
                    <w:del w:id="20148" w:author="Admin" w:date="2024-04-27T15:22:00Z"/>
                    <w:sz w:val="24"/>
                    <w:lang w:val="vi-VN"/>
                  </w:rPr>
                </w:rPrChange>
              </w:rPr>
            </w:pPr>
          </w:p>
        </w:tc>
      </w:tr>
      <w:tr w:rsidR="001500FB" w:rsidRPr="00322B9C" w:rsidDel="00376A24" w14:paraId="18BE0921" w14:textId="67B1714F" w:rsidTr="00EA38A1">
        <w:trPr>
          <w:del w:id="20149" w:author="Admin" w:date="2024-04-27T15:22:00Z"/>
        </w:trPr>
        <w:tc>
          <w:tcPr>
            <w:tcW w:w="696" w:type="dxa"/>
          </w:tcPr>
          <w:p w14:paraId="4D023009" w14:textId="53ECE1AA" w:rsidR="001500FB" w:rsidRPr="00322B9C" w:rsidDel="00376A24" w:rsidRDefault="001500FB" w:rsidP="00376A24">
            <w:pPr>
              <w:spacing w:before="0" w:line="240" w:lineRule="atLeast"/>
              <w:ind w:firstLine="0"/>
              <w:jc w:val="right"/>
              <w:rPr>
                <w:del w:id="20150" w:author="Admin" w:date="2024-04-27T15:22:00Z"/>
                <w:bCs/>
                <w:i/>
                <w:sz w:val="24"/>
                <w:lang w:val="vi-VN"/>
                <w:rPrChange w:id="20151" w:author="Admin" w:date="2024-04-27T15:51:00Z">
                  <w:rPr>
                    <w:del w:id="20152" w:author="Admin" w:date="2024-04-27T15:22:00Z"/>
                    <w:bCs/>
                    <w:i/>
                    <w:sz w:val="24"/>
                  </w:rPr>
                </w:rPrChange>
              </w:rPr>
            </w:pPr>
            <w:del w:id="20153" w:author="Admin" w:date="2024-04-27T15:22:00Z">
              <w:r w:rsidRPr="00322B9C" w:rsidDel="00376A24">
                <w:rPr>
                  <w:bCs/>
                  <w:i/>
                  <w:sz w:val="24"/>
                  <w:lang w:val="vi-VN"/>
                  <w:rPrChange w:id="20154" w:author="Admin" w:date="2024-04-27T15:51:00Z">
                    <w:rPr>
                      <w:bCs/>
                      <w:i/>
                      <w:sz w:val="24"/>
                      <w:lang w:val="vi-VN"/>
                    </w:rPr>
                  </w:rPrChange>
                </w:rPr>
                <w:delText>1.2</w:delText>
              </w:r>
            </w:del>
          </w:p>
        </w:tc>
        <w:tc>
          <w:tcPr>
            <w:tcW w:w="2247" w:type="dxa"/>
          </w:tcPr>
          <w:p w14:paraId="67F99AF0" w14:textId="5024FC1D" w:rsidR="001500FB" w:rsidRPr="00322B9C" w:rsidDel="00376A24" w:rsidRDefault="001500FB" w:rsidP="00376A24">
            <w:pPr>
              <w:spacing w:before="0" w:line="240" w:lineRule="atLeast"/>
              <w:ind w:firstLine="0"/>
              <w:jc w:val="right"/>
              <w:rPr>
                <w:del w:id="20155" w:author="Admin" w:date="2024-04-27T15:22:00Z"/>
                <w:b/>
                <w:sz w:val="24"/>
                <w:lang w:val="vi-VN"/>
                <w:rPrChange w:id="20156" w:author="Admin" w:date="2024-04-27T15:51:00Z">
                  <w:rPr>
                    <w:del w:id="20157" w:author="Admin" w:date="2024-04-27T15:22:00Z"/>
                    <w:b/>
                    <w:sz w:val="24"/>
                    <w:lang w:val="vi-VN"/>
                  </w:rPr>
                </w:rPrChange>
              </w:rPr>
            </w:pPr>
            <w:del w:id="20158" w:author="Admin" w:date="2024-04-27T15:22:00Z">
              <w:r w:rsidRPr="00322B9C" w:rsidDel="00376A24">
                <w:rPr>
                  <w:b/>
                  <w:sz w:val="24"/>
                  <w:lang w:val="vi-VN"/>
                  <w:rPrChange w:id="20159" w:author="Admin" w:date="2024-04-27T15:51:00Z">
                    <w:rPr>
                      <w:b/>
                      <w:sz w:val="24"/>
                      <w:lang w:val="vi-VN"/>
                    </w:rPr>
                  </w:rPrChange>
                </w:rPr>
                <w:delText>Huyện A</w:delText>
              </w:r>
            </w:del>
          </w:p>
        </w:tc>
        <w:tc>
          <w:tcPr>
            <w:tcW w:w="2148" w:type="dxa"/>
          </w:tcPr>
          <w:p w14:paraId="6DB9E8F0" w14:textId="3D607499" w:rsidR="001500FB" w:rsidRPr="00322B9C" w:rsidDel="00376A24" w:rsidRDefault="001500FB" w:rsidP="00376A24">
            <w:pPr>
              <w:spacing w:before="0" w:line="240" w:lineRule="atLeast"/>
              <w:ind w:firstLine="0"/>
              <w:jc w:val="right"/>
              <w:rPr>
                <w:del w:id="20160" w:author="Admin" w:date="2024-04-27T15:22:00Z"/>
                <w:sz w:val="24"/>
                <w:lang w:val="vi-VN"/>
                <w:rPrChange w:id="20161" w:author="Admin" w:date="2024-04-27T15:51:00Z">
                  <w:rPr>
                    <w:del w:id="20162" w:author="Admin" w:date="2024-04-27T15:22:00Z"/>
                    <w:sz w:val="24"/>
                    <w:lang w:val="vi-VN"/>
                  </w:rPr>
                </w:rPrChange>
              </w:rPr>
            </w:pPr>
            <w:del w:id="20163" w:author="Admin" w:date="2024-04-27T15:22:00Z">
              <w:r w:rsidRPr="00322B9C" w:rsidDel="00376A24">
                <w:rPr>
                  <w:sz w:val="24"/>
                  <w:lang w:val="vi-VN"/>
                  <w:rPrChange w:id="20164" w:author="Admin" w:date="2024-04-27T15:51:00Z">
                    <w:rPr>
                      <w:sz w:val="24"/>
                      <w:lang w:val="vi-VN"/>
                    </w:rPr>
                  </w:rPrChange>
                </w:rPr>
                <w:delText>A2</w:delText>
              </w:r>
            </w:del>
          </w:p>
        </w:tc>
        <w:tc>
          <w:tcPr>
            <w:tcW w:w="2160" w:type="dxa"/>
          </w:tcPr>
          <w:p w14:paraId="102A33C7" w14:textId="394A5CCE" w:rsidR="001500FB" w:rsidRPr="00322B9C" w:rsidDel="00376A24" w:rsidRDefault="001500FB" w:rsidP="00376A24">
            <w:pPr>
              <w:spacing w:before="0" w:line="240" w:lineRule="atLeast"/>
              <w:ind w:firstLine="0"/>
              <w:jc w:val="right"/>
              <w:rPr>
                <w:del w:id="20165" w:author="Admin" w:date="2024-04-27T15:22:00Z"/>
                <w:sz w:val="24"/>
                <w:lang w:val="vi-VN"/>
                <w:rPrChange w:id="20166" w:author="Admin" w:date="2024-04-27T15:51:00Z">
                  <w:rPr>
                    <w:del w:id="20167" w:author="Admin" w:date="2024-04-27T15:22:00Z"/>
                    <w:sz w:val="24"/>
                    <w:lang w:val="vi-VN"/>
                  </w:rPr>
                </w:rPrChange>
              </w:rPr>
            </w:pPr>
            <w:del w:id="20168" w:author="Admin" w:date="2024-04-27T15:22:00Z">
              <w:r w:rsidRPr="00322B9C" w:rsidDel="00376A24">
                <w:rPr>
                  <w:sz w:val="24"/>
                  <w:lang w:val="vi-VN"/>
                  <w:rPrChange w:id="20169" w:author="Admin" w:date="2024-04-27T15:51:00Z">
                    <w:rPr>
                      <w:sz w:val="24"/>
                      <w:lang w:val="vi-VN"/>
                    </w:rPr>
                  </w:rPrChange>
                </w:rPr>
                <w:delText>20</w:delText>
              </w:r>
            </w:del>
          </w:p>
        </w:tc>
        <w:tc>
          <w:tcPr>
            <w:tcW w:w="1412" w:type="dxa"/>
          </w:tcPr>
          <w:p w14:paraId="3E11250C" w14:textId="7942B993" w:rsidR="001500FB" w:rsidRPr="00322B9C" w:rsidDel="00376A24" w:rsidRDefault="001500FB" w:rsidP="00376A24">
            <w:pPr>
              <w:spacing w:before="0" w:line="240" w:lineRule="atLeast"/>
              <w:ind w:firstLine="0"/>
              <w:jc w:val="right"/>
              <w:rPr>
                <w:del w:id="20170" w:author="Admin" w:date="2024-04-27T15:22:00Z"/>
                <w:sz w:val="24"/>
                <w:lang w:val="vi-VN"/>
                <w:rPrChange w:id="20171" w:author="Admin" w:date="2024-04-27T15:51:00Z">
                  <w:rPr>
                    <w:del w:id="20172" w:author="Admin" w:date="2024-04-27T15:22:00Z"/>
                    <w:sz w:val="24"/>
                    <w:lang w:val="vi-VN"/>
                  </w:rPr>
                </w:rPrChange>
              </w:rPr>
            </w:pPr>
            <w:del w:id="20173" w:author="Admin" w:date="2024-04-27T15:22:00Z">
              <w:r w:rsidRPr="00322B9C" w:rsidDel="00376A24">
                <w:rPr>
                  <w:sz w:val="24"/>
                  <w:lang w:val="vi-VN"/>
                  <w:rPrChange w:id="20174" w:author="Admin" w:date="2024-04-27T15:51:00Z">
                    <w:rPr>
                      <w:sz w:val="24"/>
                      <w:lang w:val="vi-VN"/>
                    </w:rPr>
                  </w:rPrChange>
                </w:rPr>
                <w:delText>60</w:delText>
              </w:r>
            </w:del>
          </w:p>
        </w:tc>
        <w:tc>
          <w:tcPr>
            <w:tcW w:w="5620" w:type="dxa"/>
            <w:vAlign w:val="center"/>
          </w:tcPr>
          <w:p w14:paraId="32C70956" w14:textId="661FA95E" w:rsidR="001500FB" w:rsidRPr="00322B9C" w:rsidDel="00376A24" w:rsidRDefault="001500FB" w:rsidP="00376A24">
            <w:pPr>
              <w:spacing w:before="0" w:line="240" w:lineRule="atLeast"/>
              <w:ind w:firstLine="0"/>
              <w:jc w:val="right"/>
              <w:rPr>
                <w:del w:id="20175" w:author="Admin" w:date="2024-04-27T15:22:00Z"/>
                <w:sz w:val="24"/>
                <w:lang w:val="vi-VN"/>
                <w:rPrChange w:id="20176" w:author="Admin" w:date="2024-04-27T15:51:00Z">
                  <w:rPr>
                    <w:del w:id="20177" w:author="Admin" w:date="2024-04-27T15:22:00Z"/>
                    <w:sz w:val="24"/>
                    <w:lang w:val="vi-VN"/>
                  </w:rPr>
                </w:rPrChange>
              </w:rPr>
            </w:pPr>
            <w:del w:id="20178" w:author="Admin" w:date="2024-04-27T15:22:00Z">
              <w:r w:rsidRPr="00322B9C" w:rsidDel="00376A24">
                <w:rPr>
                  <w:sz w:val="24"/>
                  <w:lang w:val="vi-VN"/>
                  <w:rPrChange w:id="20179" w:author="Admin" w:date="2024-04-27T15:51:00Z">
                    <w:rPr>
                      <w:sz w:val="24"/>
                      <w:lang w:val="vi-VN"/>
                    </w:rPr>
                  </w:rPrChange>
                </w:rPr>
                <w:delText>Công trình được thiết kế chịu được rủi ro thiên tai cấp 4 đối với loại hình thiên tai: bão, nước biển dâng.</w:delText>
              </w:r>
            </w:del>
          </w:p>
        </w:tc>
      </w:tr>
      <w:tr w:rsidR="001500FB" w:rsidRPr="00322B9C" w:rsidDel="00376A24" w14:paraId="020AB30D" w14:textId="505F214D" w:rsidTr="00EA38A1">
        <w:trPr>
          <w:del w:id="20180" w:author="Admin" w:date="2024-04-27T15:22:00Z"/>
        </w:trPr>
        <w:tc>
          <w:tcPr>
            <w:tcW w:w="696" w:type="dxa"/>
          </w:tcPr>
          <w:p w14:paraId="4D70E525" w14:textId="1D54CEB3" w:rsidR="001500FB" w:rsidRPr="00322B9C" w:rsidDel="00376A24" w:rsidRDefault="001500FB" w:rsidP="00376A24">
            <w:pPr>
              <w:spacing w:before="0" w:line="240" w:lineRule="atLeast"/>
              <w:ind w:firstLine="0"/>
              <w:jc w:val="right"/>
              <w:rPr>
                <w:del w:id="20181" w:author="Admin" w:date="2024-04-27T15:22:00Z"/>
                <w:bCs/>
                <w:i/>
                <w:sz w:val="24"/>
                <w:lang w:val="vi-VN"/>
                <w:rPrChange w:id="20182" w:author="Admin" w:date="2024-04-27T15:51:00Z">
                  <w:rPr>
                    <w:del w:id="20183" w:author="Admin" w:date="2024-04-27T15:22:00Z"/>
                    <w:bCs/>
                    <w:i/>
                    <w:sz w:val="24"/>
                    <w:lang w:val="vi-VN"/>
                  </w:rPr>
                </w:rPrChange>
              </w:rPr>
            </w:pPr>
          </w:p>
        </w:tc>
        <w:tc>
          <w:tcPr>
            <w:tcW w:w="2247" w:type="dxa"/>
            <w:vAlign w:val="center"/>
          </w:tcPr>
          <w:p w14:paraId="7F139215" w14:textId="2E3EF930" w:rsidR="001500FB" w:rsidRPr="00322B9C" w:rsidDel="00376A24" w:rsidRDefault="001500FB" w:rsidP="00376A24">
            <w:pPr>
              <w:spacing w:before="0" w:line="240" w:lineRule="atLeast"/>
              <w:ind w:firstLine="0"/>
              <w:jc w:val="right"/>
              <w:rPr>
                <w:del w:id="20184" w:author="Admin" w:date="2024-04-27T15:22:00Z"/>
                <w:b/>
                <w:sz w:val="24"/>
                <w:lang w:val="vi-VN"/>
                <w:rPrChange w:id="20185" w:author="Admin" w:date="2024-04-27T15:51:00Z">
                  <w:rPr>
                    <w:del w:id="20186" w:author="Admin" w:date="2024-04-27T15:22:00Z"/>
                    <w:b/>
                    <w:sz w:val="24"/>
                    <w:lang w:val="vi-VN"/>
                  </w:rPr>
                </w:rPrChange>
              </w:rPr>
            </w:pPr>
            <w:del w:id="20187" w:author="Admin" w:date="2024-04-27T15:22:00Z">
              <w:r w:rsidRPr="00322B9C" w:rsidDel="00376A24">
                <w:rPr>
                  <w:b/>
                  <w:sz w:val="24"/>
                  <w:lang w:val="vi-VN"/>
                  <w:rPrChange w:id="20188" w:author="Admin" w:date="2024-04-27T15:51:00Z">
                    <w:rPr>
                      <w:b/>
                      <w:sz w:val="24"/>
                      <w:lang w:val="vi-VN"/>
                    </w:rPr>
                  </w:rPrChange>
                </w:rPr>
                <w:delText>Huyện A</w:delText>
              </w:r>
            </w:del>
          </w:p>
        </w:tc>
        <w:tc>
          <w:tcPr>
            <w:tcW w:w="2148" w:type="dxa"/>
          </w:tcPr>
          <w:p w14:paraId="2CD82112" w14:textId="7EE639DC" w:rsidR="001500FB" w:rsidRPr="00322B9C" w:rsidDel="00376A24" w:rsidRDefault="001500FB" w:rsidP="00376A24">
            <w:pPr>
              <w:spacing w:before="0" w:line="240" w:lineRule="atLeast"/>
              <w:ind w:firstLine="0"/>
              <w:jc w:val="right"/>
              <w:rPr>
                <w:del w:id="20189" w:author="Admin" w:date="2024-04-27T15:22:00Z"/>
                <w:sz w:val="24"/>
                <w:lang w:val="vi-VN"/>
                <w:rPrChange w:id="20190" w:author="Admin" w:date="2024-04-27T15:51:00Z">
                  <w:rPr>
                    <w:del w:id="20191" w:author="Admin" w:date="2024-04-27T15:22:00Z"/>
                    <w:sz w:val="24"/>
                    <w:lang w:val="vi-VN"/>
                  </w:rPr>
                </w:rPrChange>
              </w:rPr>
            </w:pPr>
            <w:del w:id="20192" w:author="Admin" w:date="2024-04-27T15:22:00Z">
              <w:r w:rsidRPr="00322B9C" w:rsidDel="00376A24">
                <w:rPr>
                  <w:sz w:val="24"/>
                  <w:lang w:val="vi-VN"/>
                  <w:rPrChange w:id="20193" w:author="Admin" w:date="2024-04-27T15:51:00Z">
                    <w:rPr>
                      <w:sz w:val="24"/>
                      <w:lang w:val="vi-VN"/>
                    </w:rPr>
                  </w:rPrChange>
                </w:rPr>
                <w:delText>A3</w:delText>
              </w:r>
            </w:del>
          </w:p>
        </w:tc>
        <w:tc>
          <w:tcPr>
            <w:tcW w:w="2160" w:type="dxa"/>
          </w:tcPr>
          <w:p w14:paraId="7A7989AD" w14:textId="6D5B8E2A" w:rsidR="001500FB" w:rsidRPr="00322B9C" w:rsidDel="00376A24" w:rsidRDefault="001500FB" w:rsidP="00376A24">
            <w:pPr>
              <w:spacing w:before="0" w:line="240" w:lineRule="atLeast"/>
              <w:ind w:firstLine="0"/>
              <w:jc w:val="right"/>
              <w:rPr>
                <w:del w:id="20194" w:author="Admin" w:date="2024-04-27T15:22:00Z"/>
                <w:sz w:val="24"/>
                <w:lang w:val="vi-VN"/>
                <w:rPrChange w:id="20195" w:author="Admin" w:date="2024-04-27T15:51:00Z">
                  <w:rPr>
                    <w:del w:id="20196" w:author="Admin" w:date="2024-04-27T15:22:00Z"/>
                    <w:sz w:val="24"/>
                    <w:lang w:val="vi-VN"/>
                  </w:rPr>
                </w:rPrChange>
              </w:rPr>
            </w:pPr>
            <w:del w:id="20197" w:author="Admin" w:date="2024-04-27T15:22:00Z">
              <w:r w:rsidRPr="00322B9C" w:rsidDel="00376A24">
                <w:rPr>
                  <w:sz w:val="24"/>
                  <w:lang w:val="vi-VN"/>
                  <w:rPrChange w:id="20198" w:author="Admin" w:date="2024-04-27T15:51:00Z">
                    <w:rPr>
                      <w:sz w:val="24"/>
                      <w:lang w:val="vi-VN"/>
                    </w:rPr>
                  </w:rPrChange>
                </w:rPr>
                <w:delText>1</w:delText>
              </w:r>
            </w:del>
          </w:p>
        </w:tc>
        <w:tc>
          <w:tcPr>
            <w:tcW w:w="1412" w:type="dxa"/>
          </w:tcPr>
          <w:p w14:paraId="23A39F65" w14:textId="349C61F5" w:rsidR="001500FB" w:rsidRPr="00322B9C" w:rsidDel="00376A24" w:rsidRDefault="001500FB" w:rsidP="00376A24">
            <w:pPr>
              <w:spacing w:before="0" w:line="240" w:lineRule="atLeast"/>
              <w:ind w:firstLine="0"/>
              <w:jc w:val="right"/>
              <w:rPr>
                <w:del w:id="20199" w:author="Admin" w:date="2024-04-27T15:22:00Z"/>
                <w:sz w:val="24"/>
                <w:lang w:val="vi-VN"/>
                <w:rPrChange w:id="20200" w:author="Admin" w:date="2024-04-27T15:51:00Z">
                  <w:rPr>
                    <w:del w:id="20201" w:author="Admin" w:date="2024-04-27T15:22:00Z"/>
                    <w:sz w:val="24"/>
                    <w:lang w:val="vi-VN"/>
                  </w:rPr>
                </w:rPrChange>
              </w:rPr>
            </w:pPr>
            <w:del w:id="20202" w:author="Admin" w:date="2024-04-27T15:22:00Z">
              <w:r w:rsidRPr="00322B9C" w:rsidDel="00376A24">
                <w:rPr>
                  <w:sz w:val="24"/>
                  <w:lang w:val="vi-VN"/>
                  <w:rPrChange w:id="20203" w:author="Admin" w:date="2024-04-27T15:51:00Z">
                    <w:rPr>
                      <w:sz w:val="24"/>
                      <w:lang w:val="vi-VN"/>
                    </w:rPr>
                  </w:rPrChange>
                </w:rPr>
                <w:delText>120</w:delText>
              </w:r>
            </w:del>
          </w:p>
        </w:tc>
        <w:tc>
          <w:tcPr>
            <w:tcW w:w="5620" w:type="dxa"/>
            <w:vAlign w:val="center"/>
          </w:tcPr>
          <w:p w14:paraId="5726AEBF" w14:textId="785E2FDD" w:rsidR="001500FB" w:rsidRPr="00322B9C" w:rsidDel="00376A24" w:rsidRDefault="001500FB" w:rsidP="00376A24">
            <w:pPr>
              <w:spacing w:before="0" w:line="240" w:lineRule="atLeast"/>
              <w:ind w:firstLine="0"/>
              <w:jc w:val="right"/>
              <w:rPr>
                <w:del w:id="20204" w:author="Admin" w:date="2024-04-27T15:22:00Z"/>
                <w:sz w:val="24"/>
                <w:lang w:val="vi-VN"/>
                <w:rPrChange w:id="20205" w:author="Admin" w:date="2024-04-27T15:51:00Z">
                  <w:rPr>
                    <w:del w:id="20206" w:author="Admin" w:date="2024-04-27T15:22:00Z"/>
                    <w:sz w:val="24"/>
                    <w:lang w:val="vi-VN"/>
                  </w:rPr>
                </w:rPrChange>
              </w:rPr>
            </w:pPr>
            <w:del w:id="20207" w:author="Admin" w:date="2024-04-27T15:22:00Z">
              <w:r w:rsidRPr="00322B9C" w:rsidDel="00376A24">
                <w:rPr>
                  <w:sz w:val="24"/>
                  <w:lang w:val="vi-VN"/>
                  <w:rPrChange w:id="20208" w:author="Admin" w:date="2024-04-27T15:51:00Z">
                    <w:rPr>
                      <w:sz w:val="24"/>
                      <w:lang w:val="vi-VN"/>
                    </w:rPr>
                  </w:rPrChange>
                </w:rPr>
                <w:delText>Công trình được thiết kế chịu được rủi ro thiên tai cấp 4 đối với loại hình thiên tai: bão, nước biển dâng.</w:delText>
              </w:r>
            </w:del>
          </w:p>
        </w:tc>
      </w:tr>
      <w:tr w:rsidR="001500FB" w:rsidRPr="00322B9C" w:rsidDel="00376A24" w14:paraId="258603E5" w14:textId="369DF077" w:rsidTr="00EA38A1">
        <w:trPr>
          <w:del w:id="20209" w:author="Admin" w:date="2024-04-27T15:22:00Z"/>
        </w:trPr>
        <w:tc>
          <w:tcPr>
            <w:tcW w:w="696" w:type="dxa"/>
          </w:tcPr>
          <w:p w14:paraId="6F83AF25" w14:textId="6C8D7617" w:rsidR="001500FB" w:rsidRPr="00322B9C" w:rsidDel="00376A24" w:rsidRDefault="001500FB" w:rsidP="00376A24">
            <w:pPr>
              <w:spacing w:before="0" w:line="240" w:lineRule="atLeast"/>
              <w:ind w:firstLine="0"/>
              <w:jc w:val="right"/>
              <w:rPr>
                <w:del w:id="20210" w:author="Admin" w:date="2024-04-27T15:22:00Z"/>
                <w:bCs/>
                <w:i/>
                <w:sz w:val="24"/>
                <w:lang w:val="vi-VN"/>
                <w:rPrChange w:id="20211" w:author="Admin" w:date="2024-04-27T15:51:00Z">
                  <w:rPr>
                    <w:del w:id="20212" w:author="Admin" w:date="2024-04-27T15:22:00Z"/>
                    <w:bCs/>
                    <w:i/>
                    <w:sz w:val="24"/>
                    <w:lang w:val="vi-VN"/>
                  </w:rPr>
                </w:rPrChange>
              </w:rPr>
            </w:pPr>
          </w:p>
        </w:tc>
        <w:tc>
          <w:tcPr>
            <w:tcW w:w="2247" w:type="dxa"/>
            <w:vAlign w:val="center"/>
          </w:tcPr>
          <w:p w14:paraId="29E30BD7" w14:textId="129C994A" w:rsidR="001500FB" w:rsidRPr="00322B9C" w:rsidDel="00376A24" w:rsidRDefault="001500FB" w:rsidP="00376A24">
            <w:pPr>
              <w:spacing w:before="0" w:line="240" w:lineRule="atLeast"/>
              <w:ind w:firstLine="0"/>
              <w:jc w:val="right"/>
              <w:rPr>
                <w:del w:id="20213" w:author="Admin" w:date="2024-04-27T15:22:00Z"/>
                <w:b/>
                <w:sz w:val="24"/>
                <w:lang w:val="vi-VN"/>
                <w:rPrChange w:id="20214" w:author="Admin" w:date="2024-04-27T15:51:00Z">
                  <w:rPr>
                    <w:del w:id="20215" w:author="Admin" w:date="2024-04-27T15:22:00Z"/>
                    <w:b/>
                    <w:sz w:val="24"/>
                    <w:lang w:val="vi-VN"/>
                  </w:rPr>
                </w:rPrChange>
              </w:rPr>
            </w:pPr>
            <w:del w:id="20216" w:author="Admin" w:date="2024-04-27T15:22:00Z">
              <w:r w:rsidRPr="00322B9C" w:rsidDel="00376A24">
                <w:rPr>
                  <w:b/>
                  <w:sz w:val="24"/>
                  <w:lang w:val="vi-VN"/>
                  <w:rPrChange w:id="20217" w:author="Admin" w:date="2024-04-27T15:51:00Z">
                    <w:rPr>
                      <w:b/>
                      <w:sz w:val="24"/>
                      <w:lang w:val="vi-VN"/>
                    </w:rPr>
                  </w:rPrChange>
                </w:rPr>
                <w:delText>Huyện A</w:delText>
              </w:r>
            </w:del>
          </w:p>
        </w:tc>
        <w:tc>
          <w:tcPr>
            <w:tcW w:w="2148" w:type="dxa"/>
          </w:tcPr>
          <w:p w14:paraId="064A0928" w14:textId="5AAFC916" w:rsidR="001500FB" w:rsidRPr="00322B9C" w:rsidDel="00376A24" w:rsidRDefault="001500FB" w:rsidP="00376A24">
            <w:pPr>
              <w:spacing w:before="0" w:line="240" w:lineRule="atLeast"/>
              <w:ind w:firstLine="0"/>
              <w:jc w:val="right"/>
              <w:rPr>
                <w:del w:id="20218" w:author="Admin" w:date="2024-04-27T15:22:00Z"/>
                <w:sz w:val="24"/>
                <w:lang w:val="vi-VN"/>
                <w:rPrChange w:id="20219" w:author="Admin" w:date="2024-04-27T15:51:00Z">
                  <w:rPr>
                    <w:del w:id="20220" w:author="Admin" w:date="2024-04-27T15:22:00Z"/>
                    <w:sz w:val="24"/>
                    <w:lang w:val="vi-VN"/>
                  </w:rPr>
                </w:rPrChange>
              </w:rPr>
            </w:pPr>
            <w:del w:id="20221" w:author="Admin" w:date="2024-04-27T15:22:00Z">
              <w:r w:rsidRPr="00322B9C" w:rsidDel="00376A24">
                <w:rPr>
                  <w:sz w:val="24"/>
                  <w:lang w:val="vi-VN"/>
                  <w:rPrChange w:id="20222" w:author="Admin" w:date="2024-04-27T15:51:00Z">
                    <w:rPr>
                      <w:sz w:val="24"/>
                      <w:lang w:val="vi-VN"/>
                    </w:rPr>
                  </w:rPrChange>
                </w:rPr>
                <w:delText>A4</w:delText>
              </w:r>
            </w:del>
          </w:p>
        </w:tc>
        <w:tc>
          <w:tcPr>
            <w:tcW w:w="2160" w:type="dxa"/>
          </w:tcPr>
          <w:p w14:paraId="614DF309" w14:textId="48A15729" w:rsidR="001500FB" w:rsidRPr="00322B9C" w:rsidDel="00376A24" w:rsidRDefault="001500FB" w:rsidP="00376A24">
            <w:pPr>
              <w:spacing w:before="0" w:line="240" w:lineRule="atLeast"/>
              <w:ind w:firstLine="0"/>
              <w:jc w:val="right"/>
              <w:rPr>
                <w:del w:id="20223" w:author="Admin" w:date="2024-04-27T15:22:00Z"/>
                <w:sz w:val="24"/>
                <w:lang w:val="vi-VN"/>
                <w:rPrChange w:id="20224" w:author="Admin" w:date="2024-04-27T15:51:00Z">
                  <w:rPr>
                    <w:del w:id="20225" w:author="Admin" w:date="2024-04-27T15:22:00Z"/>
                    <w:sz w:val="24"/>
                    <w:lang w:val="vi-VN"/>
                  </w:rPr>
                </w:rPrChange>
              </w:rPr>
            </w:pPr>
            <w:del w:id="20226" w:author="Admin" w:date="2024-04-27T15:22:00Z">
              <w:r w:rsidRPr="00322B9C" w:rsidDel="00376A24">
                <w:rPr>
                  <w:sz w:val="24"/>
                  <w:lang w:val="vi-VN"/>
                  <w:rPrChange w:id="20227" w:author="Admin" w:date="2024-04-27T15:51:00Z">
                    <w:rPr>
                      <w:sz w:val="24"/>
                      <w:lang w:val="vi-VN"/>
                    </w:rPr>
                  </w:rPrChange>
                </w:rPr>
                <w:delText>1</w:delText>
              </w:r>
            </w:del>
          </w:p>
        </w:tc>
        <w:tc>
          <w:tcPr>
            <w:tcW w:w="1412" w:type="dxa"/>
          </w:tcPr>
          <w:p w14:paraId="06718042" w14:textId="522C9621" w:rsidR="001500FB" w:rsidRPr="00322B9C" w:rsidDel="00376A24" w:rsidRDefault="001500FB" w:rsidP="00376A24">
            <w:pPr>
              <w:spacing w:before="0" w:line="240" w:lineRule="atLeast"/>
              <w:ind w:firstLine="0"/>
              <w:jc w:val="right"/>
              <w:rPr>
                <w:del w:id="20228" w:author="Admin" w:date="2024-04-27T15:22:00Z"/>
                <w:sz w:val="24"/>
                <w:lang w:val="vi-VN"/>
                <w:rPrChange w:id="20229" w:author="Admin" w:date="2024-04-27T15:51:00Z">
                  <w:rPr>
                    <w:del w:id="20230" w:author="Admin" w:date="2024-04-27T15:22:00Z"/>
                    <w:sz w:val="24"/>
                    <w:lang w:val="vi-VN"/>
                  </w:rPr>
                </w:rPrChange>
              </w:rPr>
            </w:pPr>
            <w:del w:id="20231" w:author="Admin" w:date="2024-04-27T15:22:00Z">
              <w:r w:rsidRPr="00322B9C" w:rsidDel="00376A24">
                <w:rPr>
                  <w:sz w:val="24"/>
                  <w:lang w:val="vi-VN"/>
                  <w:rPrChange w:id="20232" w:author="Admin" w:date="2024-04-27T15:51:00Z">
                    <w:rPr>
                      <w:sz w:val="24"/>
                      <w:lang w:val="vi-VN"/>
                    </w:rPr>
                  </w:rPrChange>
                </w:rPr>
                <w:delText>120</w:delText>
              </w:r>
            </w:del>
          </w:p>
        </w:tc>
        <w:tc>
          <w:tcPr>
            <w:tcW w:w="5620" w:type="dxa"/>
            <w:vAlign w:val="center"/>
          </w:tcPr>
          <w:p w14:paraId="4B520B3D" w14:textId="44777A5C" w:rsidR="001500FB" w:rsidRPr="00322B9C" w:rsidDel="00376A24" w:rsidRDefault="001500FB" w:rsidP="00376A24">
            <w:pPr>
              <w:spacing w:before="0" w:line="240" w:lineRule="atLeast"/>
              <w:ind w:firstLine="0"/>
              <w:jc w:val="right"/>
              <w:rPr>
                <w:del w:id="20233" w:author="Admin" w:date="2024-04-27T15:22:00Z"/>
                <w:sz w:val="24"/>
                <w:lang w:val="vi-VN"/>
                <w:rPrChange w:id="20234" w:author="Admin" w:date="2024-04-27T15:51:00Z">
                  <w:rPr>
                    <w:del w:id="20235" w:author="Admin" w:date="2024-04-27T15:22:00Z"/>
                    <w:sz w:val="24"/>
                    <w:lang w:val="vi-VN"/>
                  </w:rPr>
                </w:rPrChange>
              </w:rPr>
            </w:pPr>
            <w:del w:id="20236" w:author="Admin" w:date="2024-04-27T15:22:00Z">
              <w:r w:rsidRPr="00322B9C" w:rsidDel="00376A24">
                <w:rPr>
                  <w:sz w:val="24"/>
                  <w:lang w:val="vi-VN"/>
                  <w:rPrChange w:id="20237" w:author="Admin" w:date="2024-04-27T15:51:00Z">
                    <w:rPr>
                      <w:sz w:val="24"/>
                      <w:lang w:val="vi-VN"/>
                    </w:rPr>
                  </w:rPrChange>
                </w:rPr>
                <w:delText>Công trình được thiết kế chịu được rủi ro thiên tai cấp 4 đối với loại hình thiên tai: bão, nước biển dâng.</w:delText>
              </w:r>
            </w:del>
          </w:p>
        </w:tc>
      </w:tr>
      <w:tr w:rsidR="001500FB" w:rsidRPr="00322B9C" w:rsidDel="00376A24" w14:paraId="2EE97D60" w14:textId="4160BABB" w:rsidTr="00EA38A1">
        <w:trPr>
          <w:del w:id="20238" w:author="Admin" w:date="2024-04-27T15:22:00Z"/>
        </w:trPr>
        <w:tc>
          <w:tcPr>
            <w:tcW w:w="696" w:type="dxa"/>
          </w:tcPr>
          <w:p w14:paraId="21502EC7" w14:textId="641EE549" w:rsidR="001500FB" w:rsidRPr="00322B9C" w:rsidDel="00376A24" w:rsidRDefault="001500FB" w:rsidP="00376A24">
            <w:pPr>
              <w:spacing w:before="0" w:line="240" w:lineRule="atLeast"/>
              <w:ind w:firstLine="0"/>
              <w:jc w:val="right"/>
              <w:rPr>
                <w:del w:id="20239" w:author="Admin" w:date="2024-04-27T15:22:00Z"/>
                <w:bCs/>
                <w:i/>
                <w:sz w:val="24"/>
                <w:lang w:val="vi-VN"/>
                <w:rPrChange w:id="20240" w:author="Admin" w:date="2024-04-27T15:51:00Z">
                  <w:rPr>
                    <w:del w:id="20241" w:author="Admin" w:date="2024-04-27T15:22:00Z"/>
                    <w:bCs/>
                    <w:i/>
                    <w:sz w:val="24"/>
                    <w:lang w:val="vi-VN"/>
                  </w:rPr>
                </w:rPrChange>
              </w:rPr>
            </w:pPr>
          </w:p>
        </w:tc>
        <w:tc>
          <w:tcPr>
            <w:tcW w:w="2247" w:type="dxa"/>
          </w:tcPr>
          <w:p w14:paraId="1C1F3FD1" w14:textId="460450EE" w:rsidR="001500FB" w:rsidRPr="00322B9C" w:rsidDel="00376A24" w:rsidRDefault="001500FB" w:rsidP="00376A24">
            <w:pPr>
              <w:spacing w:before="0" w:line="240" w:lineRule="atLeast"/>
              <w:ind w:firstLine="0"/>
              <w:jc w:val="right"/>
              <w:rPr>
                <w:del w:id="20242" w:author="Admin" w:date="2024-04-27T15:22:00Z"/>
                <w:b/>
                <w:sz w:val="24"/>
                <w:lang w:val="vi-VN"/>
                <w:rPrChange w:id="20243" w:author="Admin" w:date="2024-04-27T15:51:00Z">
                  <w:rPr>
                    <w:del w:id="20244" w:author="Admin" w:date="2024-04-27T15:22:00Z"/>
                    <w:b/>
                    <w:sz w:val="24"/>
                    <w:lang w:val="vi-VN"/>
                  </w:rPr>
                </w:rPrChange>
              </w:rPr>
            </w:pPr>
            <w:del w:id="20245" w:author="Admin" w:date="2024-04-27T15:22:00Z">
              <w:r w:rsidRPr="00322B9C" w:rsidDel="00376A24">
                <w:rPr>
                  <w:b/>
                  <w:sz w:val="24"/>
                  <w:lang w:val="vi-VN"/>
                  <w:rPrChange w:id="20246" w:author="Admin" w:date="2024-04-27T15:51:00Z">
                    <w:rPr>
                      <w:b/>
                      <w:sz w:val="24"/>
                      <w:lang w:val="vi-VN"/>
                    </w:rPr>
                  </w:rPrChange>
                </w:rPr>
                <w:delText>Huyện A</w:delText>
              </w:r>
            </w:del>
          </w:p>
        </w:tc>
        <w:tc>
          <w:tcPr>
            <w:tcW w:w="2148" w:type="dxa"/>
          </w:tcPr>
          <w:p w14:paraId="75DFFF40" w14:textId="0AAE7E06" w:rsidR="001500FB" w:rsidRPr="00322B9C" w:rsidDel="00376A24" w:rsidRDefault="001500FB" w:rsidP="00376A24">
            <w:pPr>
              <w:spacing w:before="0" w:line="240" w:lineRule="atLeast"/>
              <w:ind w:firstLine="0"/>
              <w:jc w:val="right"/>
              <w:rPr>
                <w:del w:id="20247" w:author="Admin" w:date="2024-04-27T15:22:00Z"/>
                <w:sz w:val="24"/>
                <w:lang w:val="vi-VN"/>
                <w:rPrChange w:id="20248" w:author="Admin" w:date="2024-04-27T15:51:00Z">
                  <w:rPr>
                    <w:del w:id="20249" w:author="Admin" w:date="2024-04-27T15:22:00Z"/>
                    <w:sz w:val="24"/>
                    <w:lang w:val="vi-VN"/>
                  </w:rPr>
                </w:rPrChange>
              </w:rPr>
            </w:pPr>
            <w:del w:id="20250" w:author="Admin" w:date="2024-04-27T15:22:00Z">
              <w:r w:rsidRPr="00322B9C" w:rsidDel="00376A24">
                <w:rPr>
                  <w:sz w:val="24"/>
                  <w:lang w:val="vi-VN"/>
                  <w:rPrChange w:id="20251" w:author="Admin" w:date="2024-04-27T15:51:00Z">
                    <w:rPr>
                      <w:sz w:val="24"/>
                      <w:lang w:val="vi-VN"/>
                    </w:rPr>
                  </w:rPrChange>
                </w:rPr>
                <w:delText>A5</w:delText>
              </w:r>
            </w:del>
          </w:p>
        </w:tc>
        <w:tc>
          <w:tcPr>
            <w:tcW w:w="2160" w:type="dxa"/>
          </w:tcPr>
          <w:p w14:paraId="2D5041A6" w14:textId="2C29BDD3" w:rsidR="001500FB" w:rsidRPr="00322B9C" w:rsidDel="00376A24" w:rsidRDefault="001500FB" w:rsidP="00376A24">
            <w:pPr>
              <w:spacing w:before="0" w:line="240" w:lineRule="atLeast"/>
              <w:ind w:firstLine="0"/>
              <w:jc w:val="right"/>
              <w:rPr>
                <w:del w:id="20252" w:author="Admin" w:date="2024-04-27T15:22:00Z"/>
                <w:sz w:val="24"/>
                <w:lang w:val="vi-VN"/>
                <w:rPrChange w:id="20253" w:author="Admin" w:date="2024-04-27T15:51:00Z">
                  <w:rPr>
                    <w:del w:id="20254" w:author="Admin" w:date="2024-04-27T15:22:00Z"/>
                    <w:sz w:val="24"/>
                    <w:lang w:val="vi-VN"/>
                  </w:rPr>
                </w:rPrChange>
              </w:rPr>
            </w:pPr>
            <w:del w:id="20255" w:author="Admin" w:date="2024-04-27T15:22:00Z">
              <w:r w:rsidRPr="00322B9C" w:rsidDel="00376A24">
                <w:rPr>
                  <w:sz w:val="24"/>
                  <w:lang w:val="vi-VN"/>
                  <w:rPrChange w:id="20256" w:author="Admin" w:date="2024-04-27T15:51:00Z">
                    <w:rPr>
                      <w:sz w:val="24"/>
                      <w:lang w:val="vi-VN"/>
                    </w:rPr>
                  </w:rPrChange>
                </w:rPr>
                <w:delText>1</w:delText>
              </w:r>
            </w:del>
          </w:p>
        </w:tc>
        <w:tc>
          <w:tcPr>
            <w:tcW w:w="1412" w:type="dxa"/>
          </w:tcPr>
          <w:p w14:paraId="7AF33978" w14:textId="130CBFF8" w:rsidR="001500FB" w:rsidRPr="00322B9C" w:rsidDel="00376A24" w:rsidRDefault="001500FB" w:rsidP="00376A24">
            <w:pPr>
              <w:spacing w:before="0" w:line="240" w:lineRule="atLeast"/>
              <w:ind w:firstLine="0"/>
              <w:jc w:val="right"/>
              <w:rPr>
                <w:del w:id="20257" w:author="Admin" w:date="2024-04-27T15:22:00Z"/>
                <w:sz w:val="24"/>
                <w:lang w:val="vi-VN"/>
                <w:rPrChange w:id="20258" w:author="Admin" w:date="2024-04-27T15:51:00Z">
                  <w:rPr>
                    <w:del w:id="20259" w:author="Admin" w:date="2024-04-27T15:22:00Z"/>
                    <w:sz w:val="24"/>
                    <w:lang w:val="vi-VN"/>
                  </w:rPr>
                </w:rPrChange>
              </w:rPr>
            </w:pPr>
            <w:del w:id="20260" w:author="Admin" w:date="2024-04-27T15:22:00Z">
              <w:r w:rsidRPr="00322B9C" w:rsidDel="00376A24">
                <w:rPr>
                  <w:sz w:val="24"/>
                  <w:lang w:val="vi-VN"/>
                  <w:rPrChange w:id="20261" w:author="Admin" w:date="2024-04-27T15:51:00Z">
                    <w:rPr>
                      <w:sz w:val="24"/>
                      <w:lang w:val="vi-VN"/>
                    </w:rPr>
                  </w:rPrChange>
                </w:rPr>
                <w:delText>60</w:delText>
              </w:r>
            </w:del>
          </w:p>
        </w:tc>
        <w:tc>
          <w:tcPr>
            <w:tcW w:w="5620" w:type="dxa"/>
            <w:vAlign w:val="center"/>
          </w:tcPr>
          <w:p w14:paraId="5FF0AB53" w14:textId="6B2D3BEC" w:rsidR="001500FB" w:rsidRPr="00322B9C" w:rsidDel="00376A24" w:rsidRDefault="001500FB" w:rsidP="00376A24">
            <w:pPr>
              <w:spacing w:before="0" w:line="240" w:lineRule="atLeast"/>
              <w:ind w:firstLine="0"/>
              <w:jc w:val="right"/>
              <w:rPr>
                <w:del w:id="20262" w:author="Admin" w:date="2024-04-27T15:22:00Z"/>
                <w:sz w:val="24"/>
                <w:lang w:val="vi-VN"/>
                <w:rPrChange w:id="20263" w:author="Admin" w:date="2024-04-27T15:51:00Z">
                  <w:rPr>
                    <w:del w:id="20264" w:author="Admin" w:date="2024-04-27T15:22:00Z"/>
                    <w:sz w:val="24"/>
                    <w:lang w:val="vi-VN"/>
                  </w:rPr>
                </w:rPrChange>
              </w:rPr>
            </w:pPr>
          </w:p>
        </w:tc>
      </w:tr>
      <w:tr w:rsidR="001500FB" w:rsidRPr="00322B9C" w:rsidDel="00376A24" w14:paraId="2823E767" w14:textId="1AB000AF" w:rsidTr="00EA38A1">
        <w:trPr>
          <w:del w:id="20265" w:author="Admin" w:date="2024-04-27T15:22:00Z"/>
        </w:trPr>
        <w:tc>
          <w:tcPr>
            <w:tcW w:w="696" w:type="dxa"/>
          </w:tcPr>
          <w:p w14:paraId="4E7B86C5" w14:textId="36E86449" w:rsidR="001500FB" w:rsidRPr="00322B9C" w:rsidDel="00376A24" w:rsidRDefault="001500FB" w:rsidP="00376A24">
            <w:pPr>
              <w:spacing w:before="0" w:line="240" w:lineRule="atLeast"/>
              <w:ind w:firstLine="0"/>
              <w:jc w:val="right"/>
              <w:rPr>
                <w:del w:id="20266" w:author="Admin" w:date="2024-04-27T15:22:00Z"/>
                <w:bCs/>
                <w:i/>
                <w:sz w:val="24"/>
                <w:lang w:val="vi-VN"/>
                <w:rPrChange w:id="20267" w:author="Admin" w:date="2024-04-27T15:51:00Z">
                  <w:rPr>
                    <w:del w:id="20268" w:author="Admin" w:date="2024-04-27T15:22:00Z"/>
                    <w:bCs/>
                    <w:i/>
                    <w:sz w:val="24"/>
                    <w:lang w:val="vi-VN"/>
                  </w:rPr>
                </w:rPrChange>
              </w:rPr>
            </w:pPr>
          </w:p>
        </w:tc>
        <w:tc>
          <w:tcPr>
            <w:tcW w:w="2247" w:type="dxa"/>
          </w:tcPr>
          <w:p w14:paraId="73EE0490" w14:textId="458C9B04" w:rsidR="001500FB" w:rsidRPr="00322B9C" w:rsidDel="00376A24" w:rsidRDefault="001500FB" w:rsidP="00376A24">
            <w:pPr>
              <w:spacing w:before="0" w:line="240" w:lineRule="atLeast"/>
              <w:ind w:firstLine="0"/>
              <w:jc w:val="right"/>
              <w:rPr>
                <w:del w:id="20269" w:author="Admin" w:date="2024-04-27T15:22:00Z"/>
                <w:b/>
                <w:sz w:val="24"/>
                <w:lang w:val="vi-VN"/>
                <w:rPrChange w:id="20270" w:author="Admin" w:date="2024-04-27T15:51:00Z">
                  <w:rPr>
                    <w:del w:id="20271" w:author="Admin" w:date="2024-04-27T15:22:00Z"/>
                    <w:b/>
                    <w:sz w:val="24"/>
                    <w:lang w:val="vi-VN"/>
                  </w:rPr>
                </w:rPrChange>
              </w:rPr>
            </w:pPr>
            <w:del w:id="20272" w:author="Admin" w:date="2024-04-27T15:22:00Z">
              <w:r w:rsidRPr="00322B9C" w:rsidDel="00376A24">
                <w:rPr>
                  <w:b/>
                  <w:sz w:val="24"/>
                  <w:lang w:val="vi-VN"/>
                  <w:rPrChange w:id="20273" w:author="Admin" w:date="2024-04-27T15:51:00Z">
                    <w:rPr>
                      <w:b/>
                      <w:sz w:val="24"/>
                      <w:lang w:val="vi-VN"/>
                    </w:rPr>
                  </w:rPrChange>
                </w:rPr>
                <w:delText>Huyện A</w:delText>
              </w:r>
            </w:del>
          </w:p>
        </w:tc>
        <w:tc>
          <w:tcPr>
            <w:tcW w:w="2148" w:type="dxa"/>
          </w:tcPr>
          <w:p w14:paraId="0D31EFB8" w14:textId="7C886CEC" w:rsidR="001500FB" w:rsidRPr="00322B9C" w:rsidDel="00376A24" w:rsidRDefault="001500FB" w:rsidP="00376A24">
            <w:pPr>
              <w:spacing w:before="0" w:line="240" w:lineRule="atLeast"/>
              <w:ind w:firstLine="0"/>
              <w:jc w:val="right"/>
              <w:rPr>
                <w:del w:id="20274" w:author="Admin" w:date="2024-04-27T15:22:00Z"/>
                <w:sz w:val="24"/>
                <w:lang w:val="vi-VN"/>
                <w:rPrChange w:id="20275" w:author="Admin" w:date="2024-04-27T15:51:00Z">
                  <w:rPr>
                    <w:del w:id="20276" w:author="Admin" w:date="2024-04-27T15:22:00Z"/>
                    <w:sz w:val="24"/>
                    <w:lang w:val="vi-VN"/>
                  </w:rPr>
                </w:rPrChange>
              </w:rPr>
            </w:pPr>
            <w:del w:id="20277" w:author="Admin" w:date="2024-04-27T15:22:00Z">
              <w:r w:rsidRPr="00322B9C" w:rsidDel="00376A24">
                <w:rPr>
                  <w:sz w:val="24"/>
                  <w:lang w:val="vi-VN"/>
                  <w:rPrChange w:id="20278" w:author="Admin" w:date="2024-04-27T15:51:00Z">
                    <w:rPr>
                      <w:sz w:val="24"/>
                      <w:lang w:val="vi-VN"/>
                    </w:rPr>
                  </w:rPrChange>
                </w:rPr>
                <w:delText>A6</w:delText>
              </w:r>
            </w:del>
          </w:p>
        </w:tc>
        <w:tc>
          <w:tcPr>
            <w:tcW w:w="2160" w:type="dxa"/>
          </w:tcPr>
          <w:p w14:paraId="4FC60C6E" w14:textId="3E3DE8EE" w:rsidR="001500FB" w:rsidRPr="00322B9C" w:rsidDel="00376A24" w:rsidRDefault="001500FB" w:rsidP="00376A24">
            <w:pPr>
              <w:spacing w:before="0" w:line="240" w:lineRule="atLeast"/>
              <w:ind w:firstLine="0"/>
              <w:jc w:val="right"/>
              <w:rPr>
                <w:del w:id="20279" w:author="Admin" w:date="2024-04-27T15:22:00Z"/>
                <w:sz w:val="24"/>
                <w:lang w:val="vi-VN"/>
                <w:rPrChange w:id="20280" w:author="Admin" w:date="2024-04-27T15:51:00Z">
                  <w:rPr>
                    <w:del w:id="20281" w:author="Admin" w:date="2024-04-27T15:22:00Z"/>
                    <w:sz w:val="24"/>
                    <w:lang w:val="vi-VN"/>
                  </w:rPr>
                </w:rPrChange>
              </w:rPr>
            </w:pPr>
            <w:del w:id="20282" w:author="Admin" w:date="2024-04-27T15:22:00Z">
              <w:r w:rsidRPr="00322B9C" w:rsidDel="00376A24">
                <w:rPr>
                  <w:sz w:val="24"/>
                  <w:lang w:val="vi-VN"/>
                  <w:rPrChange w:id="20283" w:author="Admin" w:date="2024-04-27T15:51:00Z">
                    <w:rPr>
                      <w:sz w:val="24"/>
                      <w:lang w:val="vi-VN"/>
                    </w:rPr>
                  </w:rPrChange>
                </w:rPr>
                <w:delText>5</w:delText>
              </w:r>
            </w:del>
          </w:p>
        </w:tc>
        <w:tc>
          <w:tcPr>
            <w:tcW w:w="1412" w:type="dxa"/>
          </w:tcPr>
          <w:p w14:paraId="7BD7C6B4" w14:textId="594AA21E" w:rsidR="001500FB" w:rsidRPr="00322B9C" w:rsidDel="00376A24" w:rsidRDefault="001500FB" w:rsidP="00376A24">
            <w:pPr>
              <w:spacing w:before="0" w:line="240" w:lineRule="atLeast"/>
              <w:ind w:firstLine="0"/>
              <w:jc w:val="right"/>
              <w:rPr>
                <w:del w:id="20284" w:author="Admin" w:date="2024-04-27T15:22:00Z"/>
                <w:sz w:val="24"/>
                <w:lang w:val="vi-VN"/>
                <w:rPrChange w:id="20285" w:author="Admin" w:date="2024-04-27T15:51:00Z">
                  <w:rPr>
                    <w:del w:id="20286" w:author="Admin" w:date="2024-04-27T15:22:00Z"/>
                    <w:sz w:val="24"/>
                    <w:lang w:val="vi-VN"/>
                  </w:rPr>
                </w:rPrChange>
              </w:rPr>
            </w:pPr>
            <w:del w:id="20287" w:author="Admin" w:date="2024-04-27T15:22:00Z">
              <w:r w:rsidRPr="00322B9C" w:rsidDel="00376A24">
                <w:rPr>
                  <w:sz w:val="24"/>
                  <w:lang w:val="vi-VN"/>
                  <w:rPrChange w:id="20288" w:author="Admin" w:date="2024-04-27T15:51:00Z">
                    <w:rPr>
                      <w:sz w:val="24"/>
                      <w:lang w:val="vi-VN"/>
                    </w:rPr>
                  </w:rPrChange>
                </w:rPr>
                <w:delText>10</w:delText>
              </w:r>
            </w:del>
          </w:p>
        </w:tc>
        <w:tc>
          <w:tcPr>
            <w:tcW w:w="5620" w:type="dxa"/>
            <w:vAlign w:val="center"/>
          </w:tcPr>
          <w:p w14:paraId="1FEED311" w14:textId="1F3A4D31" w:rsidR="001500FB" w:rsidRPr="00322B9C" w:rsidDel="00376A24" w:rsidRDefault="001500FB" w:rsidP="00376A24">
            <w:pPr>
              <w:spacing w:before="0" w:line="240" w:lineRule="atLeast"/>
              <w:ind w:firstLine="0"/>
              <w:jc w:val="right"/>
              <w:rPr>
                <w:del w:id="20289" w:author="Admin" w:date="2024-04-27T15:22:00Z"/>
                <w:sz w:val="24"/>
                <w:lang w:val="vi-VN"/>
                <w:rPrChange w:id="20290" w:author="Admin" w:date="2024-04-27T15:51:00Z">
                  <w:rPr>
                    <w:del w:id="20291" w:author="Admin" w:date="2024-04-27T15:22:00Z"/>
                    <w:sz w:val="24"/>
                    <w:lang w:val="vi-VN"/>
                  </w:rPr>
                </w:rPrChange>
              </w:rPr>
            </w:pPr>
          </w:p>
        </w:tc>
      </w:tr>
      <w:tr w:rsidR="001500FB" w:rsidRPr="00322B9C" w:rsidDel="00376A24" w14:paraId="3A2C6356" w14:textId="070389B1" w:rsidTr="00EA38A1">
        <w:trPr>
          <w:del w:id="20292" w:author="Admin" w:date="2024-04-27T15:22:00Z"/>
        </w:trPr>
        <w:tc>
          <w:tcPr>
            <w:tcW w:w="696" w:type="dxa"/>
          </w:tcPr>
          <w:p w14:paraId="0471250D" w14:textId="6D16EFAC" w:rsidR="001500FB" w:rsidRPr="00322B9C" w:rsidDel="00376A24" w:rsidRDefault="001500FB" w:rsidP="00376A24">
            <w:pPr>
              <w:spacing w:before="0" w:line="240" w:lineRule="atLeast"/>
              <w:ind w:firstLine="0"/>
              <w:jc w:val="right"/>
              <w:rPr>
                <w:del w:id="20293" w:author="Admin" w:date="2024-04-27T15:22:00Z"/>
                <w:bCs/>
                <w:i/>
                <w:sz w:val="24"/>
                <w:lang w:val="vi-VN"/>
                <w:rPrChange w:id="20294" w:author="Admin" w:date="2024-04-27T15:51:00Z">
                  <w:rPr>
                    <w:del w:id="20295" w:author="Admin" w:date="2024-04-27T15:22:00Z"/>
                    <w:bCs/>
                    <w:i/>
                    <w:sz w:val="24"/>
                    <w:lang w:val="vi-VN"/>
                  </w:rPr>
                </w:rPrChange>
              </w:rPr>
            </w:pPr>
          </w:p>
        </w:tc>
        <w:tc>
          <w:tcPr>
            <w:tcW w:w="2247" w:type="dxa"/>
          </w:tcPr>
          <w:p w14:paraId="03A713E8" w14:textId="1B2ABF55" w:rsidR="001500FB" w:rsidRPr="00322B9C" w:rsidDel="00376A24" w:rsidRDefault="001500FB" w:rsidP="00376A24">
            <w:pPr>
              <w:spacing w:before="0" w:line="240" w:lineRule="atLeast"/>
              <w:ind w:firstLine="0"/>
              <w:jc w:val="right"/>
              <w:rPr>
                <w:del w:id="20296" w:author="Admin" w:date="2024-04-27T15:22:00Z"/>
                <w:b/>
                <w:sz w:val="24"/>
                <w:lang w:val="vi-VN"/>
                <w:rPrChange w:id="20297" w:author="Admin" w:date="2024-04-27T15:51:00Z">
                  <w:rPr>
                    <w:del w:id="20298" w:author="Admin" w:date="2024-04-27T15:22:00Z"/>
                    <w:b/>
                    <w:sz w:val="24"/>
                    <w:lang w:val="vi-VN"/>
                  </w:rPr>
                </w:rPrChange>
              </w:rPr>
            </w:pPr>
            <w:del w:id="20299" w:author="Admin" w:date="2024-04-27T15:22:00Z">
              <w:r w:rsidRPr="00322B9C" w:rsidDel="00376A24">
                <w:rPr>
                  <w:b/>
                  <w:sz w:val="24"/>
                  <w:lang w:val="vi-VN"/>
                  <w:rPrChange w:id="20300" w:author="Admin" w:date="2024-04-27T15:51:00Z">
                    <w:rPr>
                      <w:b/>
                      <w:sz w:val="24"/>
                      <w:lang w:val="vi-VN"/>
                    </w:rPr>
                  </w:rPrChange>
                </w:rPr>
                <w:delText>Huyện A</w:delText>
              </w:r>
            </w:del>
          </w:p>
        </w:tc>
        <w:tc>
          <w:tcPr>
            <w:tcW w:w="2148" w:type="dxa"/>
          </w:tcPr>
          <w:p w14:paraId="3BB356E4" w14:textId="51FADBD2" w:rsidR="001500FB" w:rsidRPr="00322B9C" w:rsidDel="00376A24" w:rsidRDefault="001500FB" w:rsidP="00376A24">
            <w:pPr>
              <w:spacing w:before="0" w:line="240" w:lineRule="atLeast"/>
              <w:ind w:firstLine="0"/>
              <w:jc w:val="right"/>
              <w:rPr>
                <w:del w:id="20301" w:author="Admin" w:date="2024-04-27T15:22:00Z"/>
                <w:sz w:val="24"/>
                <w:lang w:val="vi-VN"/>
                <w:rPrChange w:id="20302" w:author="Admin" w:date="2024-04-27T15:51:00Z">
                  <w:rPr>
                    <w:del w:id="20303" w:author="Admin" w:date="2024-04-27T15:22:00Z"/>
                    <w:sz w:val="24"/>
                    <w:lang w:val="vi-VN"/>
                  </w:rPr>
                </w:rPrChange>
              </w:rPr>
            </w:pPr>
          </w:p>
        </w:tc>
        <w:tc>
          <w:tcPr>
            <w:tcW w:w="2160" w:type="dxa"/>
          </w:tcPr>
          <w:p w14:paraId="6A1937BA" w14:textId="1FCFED1E" w:rsidR="001500FB" w:rsidRPr="00322B9C" w:rsidDel="00376A24" w:rsidRDefault="001500FB" w:rsidP="00376A24">
            <w:pPr>
              <w:spacing w:before="0" w:line="240" w:lineRule="atLeast"/>
              <w:ind w:firstLine="0"/>
              <w:jc w:val="right"/>
              <w:rPr>
                <w:del w:id="20304" w:author="Admin" w:date="2024-04-27T15:22:00Z"/>
                <w:sz w:val="24"/>
                <w:lang w:val="vi-VN"/>
                <w:rPrChange w:id="20305" w:author="Admin" w:date="2024-04-27T15:51:00Z">
                  <w:rPr>
                    <w:del w:id="20306" w:author="Admin" w:date="2024-04-27T15:22:00Z"/>
                    <w:sz w:val="24"/>
                    <w:lang w:val="vi-VN"/>
                  </w:rPr>
                </w:rPrChange>
              </w:rPr>
            </w:pPr>
          </w:p>
        </w:tc>
        <w:tc>
          <w:tcPr>
            <w:tcW w:w="1412" w:type="dxa"/>
          </w:tcPr>
          <w:p w14:paraId="647BBEAC" w14:textId="06C86BF9" w:rsidR="001500FB" w:rsidRPr="00322B9C" w:rsidDel="00376A24" w:rsidRDefault="001500FB" w:rsidP="00376A24">
            <w:pPr>
              <w:spacing w:before="0" w:line="240" w:lineRule="atLeast"/>
              <w:ind w:firstLine="0"/>
              <w:jc w:val="right"/>
              <w:rPr>
                <w:del w:id="20307" w:author="Admin" w:date="2024-04-27T15:22:00Z"/>
                <w:sz w:val="24"/>
                <w:lang w:val="vi-VN"/>
                <w:rPrChange w:id="20308" w:author="Admin" w:date="2024-04-27T15:51:00Z">
                  <w:rPr>
                    <w:del w:id="20309" w:author="Admin" w:date="2024-04-27T15:22:00Z"/>
                    <w:sz w:val="24"/>
                    <w:lang w:val="vi-VN"/>
                  </w:rPr>
                </w:rPrChange>
              </w:rPr>
            </w:pPr>
          </w:p>
        </w:tc>
        <w:tc>
          <w:tcPr>
            <w:tcW w:w="5620" w:type="dxa"/>
            <w:vAlign w:val="center"/>
          </w:tcPr>
          <w:p w14:paraId="7A4EC018" w14:textId="51E2DB4A" w:rsidR="001500FB" w:rsidRPr="00322B9C" w:rsidDel="00376A24" w:rsidRDefault="001500FB" w:rsidP="00376A24">
            <w:pPr>
              <w:spacing w:before="0" w:line="240" w:lineRule="atLeast"/>
              <w:ind w:firstLine="0"/>
              <w:jc w:val="right"/>
              <w:rPr>
                <w:del w:id="20310" w:author="Admin" w:date="2024-04-27T15:22:00Z"/>
                <w:sz w:val="24"/>
                <w:lang w:val="vi-VN"/>
                <w:rPrChange w:id="20311" w:author="Admin" w:date="2024-04-27T15:51:00Z">
                  <w:rPr>
                    <w:del w:id="20312" w:author="Admin" w:date="2024-04-27T15:22:00Z"/>
                    <w:sz w:val="24"/>
                    <w:lang w:val="vi-VN"/>
                  </w:rPr>
                </w:rPrChange>
              </w:rPr>
            </w:pPr>
          </w:p>
        </w:tc>
      </w:tr>
      <w:tr w:rsidR="001500FB" w:rsidRPr="00322B9C" w:rsidDel="00376A24" w14:paraId="49BD6C11" w14:textId="7E48955A" w:rsidTr="00EA38A1">
        <w:trPr>
          <w:del w:id="20313" w:author="Admin" w:date="2024-04-27T15:22:00Z"/>
        </w:trPr>
        <w:tc>
          <w:tcPr>
            <w:tcW w:w="696" w:type="dxa"/>
          </w:tcPr>
          <w:p w14:paraId="53EBB594" w14:textId="1F7B6D97" w:rsidR="001500FB" w:rsidRPr="00322B9C" w:rsidDel="00376A24" w:rsidRDefault="001500FB" w:rsidP="00376A24">
            <w:pPr>
              <w:spacing w:before="0" w:line="240" w:lineRule="atLeast"/>
              <w:ind w:firstLine="0"/>
              <w:jc w:val="right"/>
              <w:rPr>
                <w:del w:id="20314" w:author="Admin" w:date="2024-04-27T15:22:00Z"/>
                <w:bCs/>
                <w:i/>
                <w:sz w:val="24"/>
                <w:lang w:val="vi-VN"/>
                <w:rPrChange w:id="20315" w:author="Admin" w:date="2024-04-27T15:51:00Z">
                  <w:rPr>
                    <w:del w:id="20316" w:author="Admin" w:date="2024-04-27T15:22:00Z"/>
                    <w:bCs/>
                    <w:i/>
                    <w:sz w:val="24"/>
                    <w:lang w:val="vi-VN"/>
                  </w:rPr>
                </w:rPrChange>
              </w:rPr>
            </w:pPr>
            <w:del w:id="20317" w:author="Admin" w:date="2024-04-27T15:22:00Z">
              <w:r w:rsidRPr="00322B9C" w:rsidDel="00376A24">
                <w:rPr>
                  <w:bCs/>
                  <w:i/>
                  <w:sz w:val="24"/>
                  <w:lang w:val="vi-VN"/>
                  <w:rPrChange w:id="20318" w:author="Admin" w:date="2024-04-27T15:51:00Z">
                    <w:rPr>
                      <w:bCs/>
                      <w:i/>
                      <w:sz w:val="24"/>
                      <w:lang w:val="vi-VN"/>
                    </w:rPr>
                  </w:rPrChange>
                </w:rPr>
                <w:delText>2</w:delText>
              </w:r>
            </w:del>
          </w:p>
        </w:tc>
        <w:tc>
          <w:tcPr>
            <w:tcW w:w="13587" w:type="dxa"/>
            <w:gridSpan w:val="5"/>
            <w:vAlign w:val="center"/>
          </w:tcPr>
          <w:p w14:paraId="14A1D8B8" w14:textId="5FC2E7CF" w:rsidR="001500FB" w:rsidRPr="00322B9C" w:rsidDel="00376A24" w:rsidRDefault="001500FB" w:rsidP="00376A24">
            <w:pPr>
              <w:spacing w:before="0" w:line="240" w:lineRule="atLeast"/>
              <w:ind w:firstLine="0"/>
              <w:jc w:val="right"/>
              <w:rPr>
                <w:del w:id="20319" w:author="Admin" w:date="2024-04-27T15:22:00Z"/>
                <w:b/>
                <w:bCs/>
                <w:sz w:val="24"/>
                <w:lang w:val="vi-VN"/>
                <w:rPrChange w:id="20320" w:author="Admin" w:date="2024-04-27T15:51:00Z">
                  <w:rPr>
                    <w:del w:id="20321" w:author="Admin" w:date="2024-04-27T15:22:00Z"/>
                    <w:b/>
                    <w:bCs/>
                    <w:sz w:val="24"/>
                    <w:lang w:val="vi-VN"/>
                  </w:rPr>
                </w:rPrChange>
              </w:rPr>
            </w:pPr>
            <w:del w:id="20322" w:author="Admin" w:date="2024-04-27T15:22:00Z">
              <w:r w:rsidRPr="00322B9C" w:rsidDel="00376A24">
                <w:rPr>
                  <w:b/>
                  <w:bCs/>
                  <w:sz w:val="24"/>
                  <w:lang w:val="vi-VN"/>
                  <w:rPrChange w:id="20323" w:author="Admin" w:date="2024-04-27T15:51:00Z">
                    <w:rPr>
                      <w:b/>
                      <w:bCs/>
                      <w:sz w:val="24"/>
                      <w:lang w:val="vi-VN"/>
                    </w:rPr>
                  </w:rPrChange>
                </w:rPr>
                <w:delText>Huyện B</w:delText>
              </w:r>
            </w:del>
          </w:p>
          <w:p w14:paraId="2003B82D" w14:textId="6BD5A5DA" w:rsidR="001500FB" w:rsidRPr="00322B9C" w:rsidDel="00376A24" w:rsidRDefault="001500FB" w:rsidP="00376A24">
            <w:pPr>
              <w:spacing w:before="0" w:line="240" w:lineRule="atLeast"/>
              <w:ind w:firstLine="0"/>
              <w:jc w:val="right"/>
              <w:rPr>
                <w:del w:id="20324" w:author="Admin" w:date="2024-04-27T15:22:00Z"/>
                <w:sz w:val="24"/>
                <w:lang w:val="vi-VN"/>
                <w:rPrChange w:id="20325" w:author="Admin" w:date="2024-04-27T15:51:00Z">
                  <w:rPr>
                    <w:del w:id="20326" w:author="Admin" w:date="2024-04-27T15:22:00Z"/>
                    <w:sz w:val="24"/>
                    <w:lang w:val="vi-VN"/>
                  </w:rPr>
                </w:rPrChange>
              </w:rPr>
            </w:pPr>
            <w:del w:id="20327" w:author="Admin" w:date="2024-04-27T15:22:00Z">
              <w:r w:rsidRPr="00322B9C" w:rsidDel="00376A24">
                <w:rPr>
                  <w:sz w:val="24"/>
                  <w:lang w:val="vi-VN"/>
                  <w:rPrChange w:id="20328" w:author="Admin" w:date="2024-04-27T15:51:00Z">
                    <w:rPr>
                      <w:sz w:val="24"/>
                      <w:lang w:val="vi-VN"/>
                    </w:rPr>
                  </w:rPrChange>
                </w:rPr>
                <w:delText>…</w:delText>
              </w:r>
            </w:del>
          </w:p>
        </w:tc>
      </w:tr>
      <w:tr w:rsidR="001500FB" w:rsidRPr="00322B9C" w:rsidDel="00376A24" w14:paraId="7E7B4716" w14:textId="6CBEABCD" w:rsidTr="00EA38A1">
        <w:trPr>
          <w:del w:id="20329" w:author="Admin" w:date="2024-04-27T15:22:00Z"/>
        </w:trPr>
        <w:tc>
          <w:tcPr>
            <w:tcW w:w="696" w:type="dxa"/>
          </w:tcPr>
          <w:p w14:paraId="02E79A3A" w14:textId="4890A52F" w:rsidR="001500FB" w:rsidRPr="00322B9C" w:rsidDel="00376A24" w:rsidRDefault="001500FB" w:rsidP="00376A24">
            <w:pPr>
              <w:spacing w:before="0" w:line="240" w:lineRule="atLeast"/>
              <w:ind w:firstLine="0"/>
              <w:jc w:val="right"/>
              <w:rPr>
                <w:del w:id="20330" w:author="Admin" w:date="2024-04-27T15:22:00Z"/>
                <w:bCs/>
                <w:i/>
                <w:sz w:val="24"/>
                <w:lang w:val="vi-VN"/>
                <w:rPrChange w:id="20331" w:author="Admin" w:date="2024-04-27T15:51:00Z">
                  <w:rPr>
                    <w:del w:id="20332" w:author="Admin" w:date="2024-04-27T15:22:00Z"/>
                    <w:bCs/>
                    <w:i/>
                    <w:sz w:val="24"/>
                    <w:lang w:val="vi-VN"/>
                  </w:rPr>
                </w:rPrChange>
              </w:rPr>
            </w:pPr>
            <w:del w:id="20333" w:author="Admin" w:date="2024-04-27T15:22:00Z">
              <w:r w:rsidRPr="00322B9C" w:rsidDel="00376A24">
                <w:rPr>
                  <w:bCs/>
                  <w:i/>
                  <w:sz w:val="24"/>
                  <w:lang w:val="vi-VN"/>
                  <w:rPrChange w:id="20334" w:author="Admin" w:date="2024-04-27T15:51:00Z">
                    <w:rPr>
                      <w:bCs/>
                      <w:i/>
                      <w:sz w:val="24"/>
                      <w:lang w:val="vi-VN"/>
                    </w:rPr>
                  </w:rPrChange>
                </w:rPr>
                <w:delText>..</w:delText>
              </w:r>
            </w:del>
          </w:p>
        </w:tc>
        <w:tc>
          <w:tcPr>
            <w:tcW w:w="2247" w:type="dxa"/>
            <w:vAlign w:val="center"/>
          </w:tcPr>
          <w:p w14:paraId="0A145294" w14:textId="42CCAD61" w:rsidR="001500FB" w:rsidRPr="00322B9C" w:rsidDel="00376A24" w:rsidRDefault="001500FB" w:rsidP="00376A24">
            <w:pPr>
              <w:spacing w:before="0" w:line="240" w:lineRule="atLeast"/>
              <w:ind w:firstLine="0"/>
              <w:jc w:val="right"/>
              <w:rPr>
                <w:del w:id="20335" w:author="Admin" w:date="2024-04-27T15:22:00Z"/>
                <w:b/>
                <w:bCs/>
                <w:sz w:val="24"/>
                <w:lang w:val="vi-VN"/>
                <w:rPrChange w:id="20336" w:author="Admin" w:date="2024-04-27T15:51:00Z">
                  <w:rPr>
                    <w:del w:id="20337" w:author="Admin" w:date="2024-04-27T15:22:00Z"/>
                    <w:b/>
                    <w:bCs/>
                    <w:sz w:val="24"/>
                    <w:lang w:val="vi-VN"/>
                  </w:rPr>
                </w:rPrChange>
              </w:rPr>
            </w:pPr>
            <w:del w:id="20338" w:author="Admin" w:date="2024-04-27T15:22:00Z">
              <w:r w:rsidRPr="00322B9C" w:rsidDel="00376A24">
                <w:rPr>
                  <w:b/>
                  <w:bCs/>
                  <w:sz w:val="24"/>
                  <w:lang w:val="vi-VN"/>
                  <w:rPrChange w:id="20339" w:author="Admin" w:date="2024-04-27T15:51:00Z">
                    <w:rPr>
                      <w:b/>
                      <w:bCs/>
                      <w:sz w:val="24"/>
                      <w:lang w:val="vi-VN"/>
                    </w:rPr>
                  </w:rPrChange>
                </w:rPr>
                <w:delText>…</w:delText>
              </w:r>
            </w:del>
          </w:p>
        </w:tc>
        <w:tc>
          <w:tcPr>
            <w:tcW w:w="2148" w:type="dxa"/>
            <w:vAlign w:val="center"/>
          </w:tcPr>
          <w:p w14:paraId="48B0B163" w14:textId="266699D6" w:rsidR="001500FB" w:rsidRPr="00322B9C" w:rsidDel="00376A24" w:rsidRDefault="001500FB" w:rsidP="00376A24">
            <w:pPr>
              <w:spacing w:before="0" w:line="240" w:lineRule="atLeast"/>
              <w:ind w:firstLine="0"/>
              <w:jc w:val="right"/>
              <w:rPr>
                <w:del w:id="20340" w:author="Admin" w:date="2024-04-27T15:22:00Z"/>
                <w:sz w:val="24"/>
                <w:lang w:val="vi-VN"/>
                <w:rPrChange w:id="20341" w:author="Admin" w:date="2024-04-27T15:51:00Z">
                  <w:rPr>
                    <w:del w:id="20342" w:author="Admin" w:date="2024-04-27T15:22:00Z"/>
                    <w:sz w:val="24"/>
                    <w:lang w:val="vi-VN"/>
                  </w:rPr>
                </w:rPrChange>
              </w:rPr>
            </w:pPr>
            <w:del w:id="20343" w:author="Admin" w:date="2024-04-27T15:22:00Z">
              <w:r w:rsidRPr="00322B9C" w:rsidDel="00376A24">
                <w:rPr>
                  <w:sz w:val="24"/>
                  <w:lang w:val="vi-VN"/>
                  <w:rPrChange w:id="20344" w:author="Admin" w:date="2024-04-27T15:51:00Z">
                    <w:rPr>
                      <w:sz w:val="24"/>
                      <w:lang w:val="vi-VN"/>
                    </w:rPr>
                  </w:rPrChange>
                </w:rPr>
                <w:delText>…</w:delText>
              </w:r>
            </w:del>
          </w:p>
        </w:tc>
        <w:tc>
          <w:tcPr>
            <w:tcW w:w="2160" w:type="dxa"/>
          </w:tcPr>
          <w:p w14:paraId="3D920796" w14:textId="2E758CDC" w:rsidR="001500FB" w:rsidRPr="00322B9C" w:rsidDel="00376A24" w:rsidRDefault="001500FB" w:rsidP="00376A24">
            <w:pPr>
              <w:spacing w:before="0" w:line="240" w:lineRule="atLeast"/>
              <w:ind w:firstLine="0"/>
              <w:jc w:val="right"/>
              <w:rPr>
                <w:del w:id="20345" w:author="Admin" w:date="2024-04-27T15:22:00Z"/>
                <w:sz w:val="24"/>
                <w:lang w:val="vi-VN"/>
                <w:rPrChange w:id="20346" w:author="Admin" w:date="2024-04-27T15:51:00Z">
                  <w:rPr>
                    <w:del w:id="20347" w:author="Admin" w:date="2024-04-27T15:22:00Z"/>
                    <w:sz w:val="24"/>
                    <w:lang w:val="vi-VN"/>
                  </w:rPr>
                </w:rPrChange>
              </w:rPr>
            </w:pPr>
            <w:del w:id="20348" w:author="Admin" w:date="2024-04-27T15:22:00Z">
              <w:r w:rsidRPr="00322B9C" w:rsidDel="00376A24">
                <w:rPr>
                  <w:sz w:val="24"/>
                  <w:lang w:val="vi-VN"/>
                  <w:rPrChange w:id="20349" w:author="Admin" w:date="2024-04-27T15:51:00Z">
                    <w:rPr>
                      <w:sz w:val="24"/>
                      <w:lang w:val="vi-VN"/>
                    </w:rPr>
                  </w:rPrChange>
                </w:rPr>
                <w:delText>…</w:delText>
              </w:r>
            </w:del>
          </w:p>
        </w:tc>
        <w:tc>
          <w:tcPr>
            <w:tcW w:w="1412" w:type="dxa"/>
          </w:tcPr>
          <w:p w14:paraId="2639CDE0" w14:textId="7B348946" w:rsidR="001500FB" w:rsidRPr="00322B9C" w:rsidDel="00376A24" w:rsidRDefault="001500FB" w:rsidP="00376A24">
            <w:pPr>
              <w:spacing w:before="0" w:line="240" w:lineRule="atLeast"/>
              <w:ind w:firstLine="0"/>
              <w:jc w:val="right"/>
              <w:rPr>
                <w:del w:id="20350" w:author="Admin" w:date="2024-04-27T15:22:00Z"/>
                <w:sz w:val="24"/>
                <w:lang w:val="vi-VN"/>
                <w:rPrChange w:id="20351" w:author="Admin" w:date="2024-04-27T15:51:00Z">
                  <w:rPr>
                    <w:del w:id="20352" w:author="Admin" w:date="2024-04-27T15:22:00Z"/>
                    <w:sz w:val="24"/>
                    <w:lang w:val="vi-VN"/>
                  </w:rPr>
                </w:rPrChange>
              </w:rPr>
            </w:pPr>
            <w:del w:id="20353" w:author="Admin" w:date="2024-04-27T15:22:00Z">
              <w:r w:rsidRPr="00322B9C" w:rsidDel="00376A24">
                <w:rPr>
                  <w:sz w:val="24"/>
                  <w:lang w:val="vi-VN"/>
                  <w:rPrChange w:id="20354" w:author="Admin" w:date="2024-04-27T15:51:00Z">
                    <w:rPr>
                      <w:sz w:val="24"/>
                      <w:lang w:val="vi-VN"/>
                    </w:rPr>
                  </w:rPrChange>
                </w:rPr>
                <w:delText>…</w:delText>
              </w:r>
            </w:del>
          </w:p>
        </w:tc>
        <w:tc>
          <w:tcPr>
            <w:tcW w:w="5620" w:type="dxa"/>
            <w:vAlign w:val="center"/>
          </w:tcPr>
          <w:p w14:paraId="129BCFB0" w14:textId="27F13D05" w:rsidR="001500FB" w:rsidRPr="00322B9C" w:rsidDel="00376A24" w:rsidRDefault="001500FB" w:rsidP="00376A24">
            <w:pPr>
              <w:spacing w:before="0" w:line="240" w:lineRule="atLeast"/>
              <w:ind w:firstLine="0"/>
              <w:jc w:val="right"/>
              <w:rPr>
                <w:del w:id="20355" w:author="Admin" w:date="2024-04-27T15:22:00Z"/>
                <w:sz w:val="24"/>
                <w:lang w:val="vi-VN"/>
                <w:rPrChange w:id="20356" w:author="Admin" w:date="2024-04-27T15:51:00Z">
                  <w:rPr>
                    <w:del w:id="20357" w:author="Admin" w:date="2024-04-27T15:22:00Z"/>
                    <w:sz w:val="24"/>
                    <w:lang w:val="vi-VN"/>
                  </w:rPr>
                </w:rPrChange>
              </w:rPr>
            </w:pPr>
            <w:del w:id="20358" w:author="Admin" w:date="2024-04-27T15:22:00Z">
              <w:r w:rsidRPr="00322B9C" w:rsidDel="00376A24">
                <w:rPr>
                  <w:sz w:val="24"/>
                  <w:lang w:val="vi-VN"/>
                  <w:rPrChange w:id="20359" w:author="Admin" w:date="2024-04-27T15:51:00Z">
                    <w:rPr>
                      <w:sz w:val="24"/>
                      <w:lang w:val="vi-VN"/>
                    </w:rPr>
                  </w:rPrChange>
                </w:rPr>
                <w:delText>…</w:delText>
              </w:r>
            </w:del>
          </w:p>
        </w:tc>
      </w:tr>
    </w:tbl>
    <w:p w14:paraId="5A630104" w14:textId="2EC54234" w:rsidR="001500FB" w:rsidRPr="00322B9C" w:rsidDel="00376A24" w:rsidRDefault="001500FB" w:rsidP="00376A24">
      <w:pPr>
        <w:spacing w:before="0" w:line="240" w:lineRule="atLeast"/>
        <w:ind w:firstLine="0"/>
        <w:jc w:val="right"/>
        <w:rPr>
          <w:del w:id="20360" w:author="Admin" w:date="2024-04-27T15:22:00Z"/>
          <w:b/>
          <w:i/>
          <w:sz w:val="24"/>
          <w:u w:val="single"/>
          <w:lang w:val="vi-VN" w:eastAsia="zh-CN"/>
          <w:rPrChange w:id="20361" w:author="Admin" w:date="2024-04-27T15:51:00Z">
            <w:rPr>
              <w:del w:id="20362" w:author="Admin" w:date="2024-04-27T15:22:00Z"/>
              <w:b/>
              <w:i/>
              <w:sz w:val="24"/>
              <w:u w:val="single"/>
              <w:lang w:eastAsia="zh-CN"/>
            </w:rPr>
          </w:rPrChange>
        </w:rPr>
      </w:pPr>
      <w:del w:id="20363" w:author="Admin" w:date="2024-04-27T15:22:00Z">
        <w:r w:rsidRPr="00322B9C" w:rsidDel="00376A24">
          <w:rPr>
            <w:b/>
            <w:i/>
            <w:sz w:val="24"/>
            <w:u w:val="single"/>
            <w:lang w:val="vi-VN" w:eastAsia="zh-CN"/>
            <w:rPrChange w:id="20364" w:author="Admin" w:date="2024-04-27T15:51:00Z">
              <w:rPr>
                <w:b/>
                <w:i/>
                <w:sz w:val="24"/>
                <w:u w:val="single"/>
                <w:lang w:eastAsia="zh-CN"/>
              </w:rPr>
            </w:rPrChange>
          </w:rPr>
          <w:delText xml:space="preserve">Ghi chú 1: </w:delText>
        </w:r>
      </w:del>
    </w:p>
    <w:p w14:paraId="232AD132" w14:textId="2CCC72EA" w:rsidR="001500FB" w:rsidRPr="00322B9C" w:rsidDel="00376A24" w:rsidRDefault="001500FB" w:rsidP="00376A24">
      <w:pPr>
        <w:spacing w:before="0" w:line="240" w:lineRule="atLeast"/>
        <w:ind w:firstLine="0"/>
        <w:jc w:val="right"/>
        <w:rPr>
          <w:del w:id="20365" w:author="Admin" w:date="2024-04-27T15:22:00Z"/>
          <w:i/>
          <w:sz w:val="24"/>
          <w:lang w:val="vi-VN" w:eastAsia="zh-CN"/>
          <w:rPrChange w:id="20366" w:author="Admin" w:date="2024-04-27T15:51:00Z">
            <w:rPr>
              <w:del w:id="20367" w:author="Admin" w:date="2024-04-27T15:22:00Z"/>
              <w:i/>
              <w:sz w:val="24"/>
              <w:lang w:val="vi-VN" w:eastAsia="zh-CN"/>
            </w:rPr>
          </w:rPrChange>
        </w:rPr>
      </w:pPr>
      <w:del w:id="20368" w:author="Admin" w:date="2024-04-27T15:22:00Z">
        <w:r w:rsidRPr="00322B9C" w:rsidDel="00376A24">
          <w:rPr>
            <w:i/>
            <w:sz w:val="24"/>
            <w:lang w:val="vi-VN" w:eastAsia="zh-CN"/>
            <w:rPrChange w:id="20369" w:author="Admin" w:date="2024-04-27T15:51:00Z">
              <w:rPr>
                <w:i/>
                <w:sz w:val="24"/>
                <w:lang w:eastAsia="zh-CN"/>
              </w:rPr>
            </w:rPrChange>
          </w:rPr>
          <w:delText xml:space="preserve">(2): khu vực quy hoạch đến cấp </w:delText>
        </w:r>
        <w:r w:rsidRPr="00322B9C" w:rsidDel="00376A24">
          <w:rPr>
            <w:i/>
            <w:sz w:val="24"/>
            <w:lang w:val="vi-VN" w:eastAsia="zh-CN"/>
            <w:rPrChange w:id="20370" w:author="Admin" w:date="2024-04-27T15:51:00Z">
              <w:rPr>
                <w:i/>
                <w:sz w:val="24"/>
                <w:lang w:val="vi-VN" w:eastAsia="zh-CN"/>
              </w:rPr>
            </w:rPrChange>
          </w:rPr>
          <w:delText>huyện, thứ tự các huyện sắp xếp theo thứ tự a, b, c;</w:delText>
        </w:r>
      </w:del>
    </w:p>
    <w:p w14:paraId="3CA81D5E" w14:textId="338E2B39" w:rsidR="001500FB" w:rsidRPr="00322B9C" w:rsidDel="00376A24" w:rsidRDefault="001500FB" w:rsidP="00376A24">
      <w:pPr>
        <w:spacing w:before="0" w:line="240" w:lineRule="atLeast"/>
        <w:ind w:firstLine="0"/>
        <w:jc w:val="right"/>
        <w:rPr>
          <w:del w:id="20371" w:author="Admin" w:date="2024-04-27T15:22:00Z"/>
          <w:i/>
          <w:sz w:val="24"/>
          <w:lang w:val="vi-VN" w:eastAsia="zh-CN"/>
          <w:rPrChange w:id="20372" w:author="Admin" w:date="2024-04-27T15:51:00Z">
            <w:rPr>
              <w:del w:id="20373" w:author="Admin" w:date="2024-04-27T15:22:00Z"/>
              <w:i/>
              <w:sz w:val="24"/>
              <w:lang w:val="vi-VN" w:eastAsia="zh-CN"/>
            </w:rPr>
          </w:rPrChange>
        </w:rPr>
      </w:pPr>
      <w:del w:id="20374" w:author="Admin" w:date="2024-04-27T15:22:00Z">
        <w:r w:rsidRPr="00322B9C" w:rsidDel="00376A24">
          <w:rPr>
            <w:i/>
            <w:sz w:val="24"/>
            <w:lang w:val="vi-VN" w:eastAsia="zh-CN"/>
            <w:rPrChange w:id="20375" w:author="Admin" w:date="2024-04-27T15:51:00Z">
              <w:rPr>
                <w:i/>
                <w:sz w:val="24"/>
                <w:lang w:val="vi-VN" w:eastAsia="zh-CN"/>
              </w:rPr>
            </w:rPrChange>
          </w:rPr>
          <w:delText>(3): Ghi ký hiệu loại cột ăng ten: Cột ăng ten thu phát sóng di động (A1, không bao gồm cột ăng ten hướng ra biển), cột ăng ten thu phát sóng di động hướng ra biển (</w:delText>
        </w:r>
        <w:r w:rsidRPr="00322B9C" w:rsidDel="00376A24">
          <w:rPr>
            <w:i/>
            <w:caps/>
            <w:sz w:val="24"/>
            <w:lang w:val="vi-VN" w:eastAsia="zh-CN"/>
            <w:rPrChange w:id="20376" w:author="Admin" w:date="2024-04-27T15:51:00Z">
              <w:rPr>
                <w:i/>
                <w:caps/>
                <w:sz w:val="24"/>
                <w:lang w:val="vi-VN" w:eastAsia="zh-CN"/>
              </w:rPr>
            </w:rPrChange>
          </w:rPr>
          <w:delText xml:space="preserve">A2); </w:delText>
        </w:r>
        <w:r w:rsidRPr="00322B9C" w:rsidDel="00376A24">
          <w:rPr>
            <w:i/>
            <w:sz w:val="24"/>
            <w:lang w:val="vi-VN" w:eastAsia="zh-CN"/>
            <w:rPrChange w:id="20377" w:author="Admin" w:date="2024-04-27T15:51:00Z">
              <w:rPr>
                <w:i/>
                <w:sz w:val="24"/>
                <w:lang w:val="vi-VN" w:eastAsia="zh-CN"/>
              </w:rPr>
            </w:rPrChange>
          </w:rPr>
          <w:delText>cột ăng</w:delText>
        </w:r>
        <w:r w:rsidR="00024FE5" w:rsidRPr="00322B9C" w:rsidDel="00376A24">
          <w:rPr>
            <w:i/>
            <w:sz w:val="24"/>
            <w:lang w:val="vi-VN" w:eastAsia="zh-CN"/>
            <w:rPrChange w:id="20378" w:author="Admin" w:date="2024-04-27T15:51:00Z">
              <w:rPr>
                <w:i/>
                <w:sz w:val="24"/>
                <w:lang w:val="en-GB" w:eastAsia="zh-CN"/>
              </w:rPr>
            </w:rPrChange>
          </w:rPr>
          <w:delText xml:space="preserve"> </w:delText>
        </w:r>
        <w:r w:rsidRPr="00322B9C" w:rsidDel="00376A24">
          <w:rPr>
            <w:i/>
            <w:sz w:val="24"/>
            <w:lang w:val="vi-VN" w:eastAsia="zh-CN"/>
            <w:rPrChange w:id="20379" w:author="Admin" w:date="2024-04-27T15:51:00Z">
              <w:rPr>
                <w:i/>
                <w:sz w:val="24"/>
                <w:lang w:val="vi-VN" w:eastAsia="zh-CN"/>
              </w:rPr>
            </w:rPrChange>
          </w:rPr>
          <w:delText>ten truyền hình (A3), cột ăng ten phát thanh (A4), cột ăng ten taxi (A5), cột ăng ten khác (A6);</w:delText>
        </w:r>
      </w:del>
    </w:p>
    <w:p w14:paraId="187B6D74" w14:textId="68BB3FC3" w:rsidR="001500FB" w:rsidRPr="00322B9C" w:rsidDel="00376A24" w:rsidRDefault="001500FB" w:rsidP="00376A24">
      <w:pPr>
        <w:spacing w:before="0" w:line="240" w:lineRule="atLeast"/>
        <w:ind w:firstLine="0"/>
        <w:jc w:val="right"/>
        <w:rPr>
          <w:del w:id="20380" w:author="Admin" w:date="2024-04-27T15:22:00Z"/>
          <w:i/>
          <w:sz w:val="24"/>
          <w:lang w:val="vi-VN" w:eastAsia="zh-CN"/>
          <w:rPrChange w:id="20381" w:author="Admin" w:date="2024-04-27T15:51:00Z">
            <w:rPr>
              <w:del w:id="20382" w:author="Admin" w:date="2024-04-27T15:22:00Z"/>
              <w:i/>
              <w:sz w:val="24"/>
              <w:lang w:val="vi-VN" w:eastAsia="zh-CN"/>
            </w:rPr>
          </w:rPrChange>
        </w:rPr>
      </w:pPr>
      <w:del w:id="20383" w:author="Admin" w:date="2024-04-27T15:22:00Z">
        <w:r w:rsidRPr="00322B9C" w:rsidDel="00376A24">
          <w:rPr>
            <w:i/>
            <w:sz w:val="24"/>
            <w:lang w:val="vi-VN" w:eastAsia="zh-CN"/>
            <w:rPrChange w:id="20384" w:author="Admin" w:date="2024-04-27T15:51:00Z">
              <w:rPr>
                <w:i/>
                <w:sz w:val="24"/>
                <w:lang w:val="vi-VN" w:eastAsia="zh-CN"/>
              </w:rPr>
            </w:rPrChange>
          </w:rPr>
          <w:delText>(6): Nếu là công trình kiên cố chịu được rủi ro thiên tai cấp 4 thì ghi rõ công trình ứng phó được với các loại hình rủi ro thiên tai cấp 4 nào trong các loại hình rủi ro thiên tai (động đất, sóng thần, bão, nước dâng, mưa lớn, ngập lụt, lũ, nắng nóng, hạn hán, xâm nhập mặn, cháy rừng, …  . Quy định về công trình chịu được rủi ro thiên tai cấp 4 thực hiện theo các quy định về phòng chống thiên tai.</w:delText>
        </w:r>
      </w:del>
    </w:p>
    <w:p w14:paraId="5222A77F" w14:textId="728A09AF" w:rsidR="001500FB" w:rsidRPr="00322B9C" w:rsidDel="00376A24" w:rsidRDefault="001500FB" w:rsidP="00376A24">
      <w:pPr>
        <w:spacing w:before="0" w:line="240" w:lineRule="atLeast"/>
        <w:ind w:firstLine="0"/>
        <w:jc w:val="right"/>
        <w:rPr>
          <w:del w:id="20385" w:author="Admin" w:date="2024-04-27T15:22:00Z"/>
          <w:i/>
          <w:sz w:val="24"/>
          <w:lang w:val="vi-VN" w:eastAsia="zh-CN"/>
          <w:rPrChange w:id="20386" w:author="Admin" w:date="2024-04-27T15:51:00Z">
            <w:rPr>
              <w:del w:id="20387" w:author="Admin" w:date="2024-04-27T15:22:00Z"/>
              <w:i/>
              <w:sz w:val="24"/>
              <w:lang w:val="vi-VN" w:eastAsia="zh-CN"/>
            </w:rPr>
          </w:rPrChange>
        </w:rPr>
      </w:pPr>
    </w:p>
    <w:p w14:paraId="1680A15C" w14:textId="34A2635B" w:rsidR="001500FB" w:rsidRPr="00322B9C" w:rsidDel="00376A24" w:rsidRDefault="001500FB" w:rsidP="00376A24">
      <w:pPr>
        <w:spacing w:before="0" w:line="240" w:lineRule="atLeast"/>
        <w:ind w:firstLine="0"/>
        <w:jc w:val="right"/>
        <w:rPr>
          <w:del w:id="20388" w:author="Admin" w:date="2024-04-27T15:22:00Z"/>
          <w:i/>
          <w:strike/>
          <w:sz w:val="22"/>
          <w:szCs w:val="22"/>
          <w:lang w:val="vi-VN" w:eastAsia="zh-CN"/>
          <w:rPrChange w:id="20389" w:author="Admin" w:date="2024-04-27T15:51:00Z">
            <w:rPr>
              <w:del w:id="20390" w:author="Admin" w:date="2024-04-27T15:22:00Z"/>
              <w:i/>
              <w:strike/>
              <w:sz w:val="22"/>
              <w:szCs w:val="22"/>
              <w:lang w:val="vi-VN" w:eastAsia="zh-CN"/>
            </w:rPr>
          </w:rPrChange>
        </w:rPr>
      </w:pPr>
    </w:p>
    <w:p w14:paraId="5FBB0150" w14:textId="71D37E01" w:rsidR="001500FB" w:rsidRPr="00322B9C" w:rsidDel="00376A24" w:rsidRDefault="001500FB" w:rsidP="00376A24">
      <w:pPr>
        <w:spacing w:before="0" w:line="240" w:lineRule="atLeast"/>
        <w:ind w:firstLine="0"/>
        <w:jc w:val="right"/>
        <w:rPr>
          <w:del w:id="20391" w:author="Admin" w:date="2024-04-27T15:22:00Z"/>
          <w:b/>
          <w:bCs/>
          <w:sz w:val="24"/>
          <w:lang w:val="vi-VN" w:eastAsia="zh-CN"/>
          <w:rPrChange w:id="20392" w:author="Admin" w:date="2024-04-27T15:51:00Z">
            <w:rPr>
              <w:del w:id="20393" w:author="Admin" w:date="2024-04-27T15:22:00Z"/>
              <w:b/>
              <w:bCs/>
              <w:sz w:val="24"/>
              <w:lang w:val="vi-VN" w:eastAsia="zh-CN"/>
            </w:rPr>
          </w:rPrChange>
        </w:rPr>
      </w:pPr>
      <w:del w:id="20394" w:author="Admin" w:date="2024-04-27T15:22:00Z">
        <w:r w:rsidRPr="00322B9C" w:rsidDel="00376A24">
          <w:rPr>
            <w:b/>
            <w:bCs/>
            <w:sz w:val="24"/>
            <w:lang w:val="vi-VN" w:eastAsia="zh-CN"/>
            <w:rPrChange w:id="20395" w:author="Admin" w:date="2024-04-27T15:51:00Z">
              <w:rPr>
                <w:b/>
                <w:bCs/>
                <w:sz w:val="24"/>
                <w:lang w:val="vi-VN" w:eastAsia="zh-CN"/>
              </w:rPr>
            </w:rPrChange>
          </w:rPr>
          <w:br w:type="page"/>
        </w:r>
      </w:del>
    </w:p>
    <w:p w14:paraId="242E516D" w14:textId="40DBD33B" w:rsidR="001500FB" w:rsidRPr="00322B9C" w:rsidDel="00376A24" w:rsidRDefault="001500FB" w:rsidP="00376A24">
      <w:pPr>
        <w:spacing w:before="0" w:line="240" w:lineRule="atLeast"/>
        <w:ind w:firstLine="0"/>
        <w:jc w:val="right"/>
        <w:rPr>
          <w:del w:id="20396" w:author="Admin" w:date="2024-04-27T15:22:00Z"/>
          <w:b/>
          <w:bCs/>
          <w:sz w:val="24"/>
          <w:lang w:val="vi-VN" w:eastAsia="zh-CN"/>
          <w:rPrChange w:id="20397" w:author="Admin" w:date="2024-04-27T15:51:00Z">
            <w:rPr>
              <w:del w:id="20398" w:author="Admin" w:date="2024-04-27T15:22:00Z"/>
              <w:b/>
              <w:bCs/>
              <w:sz w:val="24"/>
              <w:lang w:val="en-GB" w:eastAsia="zh-CN"/>
            </w:rPr>
          </w:rPrChange>
        </w:rPr>
      </w:pPr>
      <w:del w:id="20399" w:author="Admin" w:date="2024-04-27T15:22:00Z">
        <w:r w:rsidRPr="00322B9C" w:rsidDel="00376A24">
          <w:rPr>
            <w:b/>
            <w:bCs/>
            <w:sz w:val="24"/>
            <w:lang w:val="vi-VN" w:eastAsia="zh-CN"/>
            <w:rPrChange w:id="20400" w:author="Admin" w:date="2024-04-27T15:51:00Z">
              <w:rPr>
                <w:b/>
                <w:bCs/>
                <w:sz w:val="24"/>
                <w:lang w:val="vi-VN" w:eastAsia="zh-CN"/>
              </w:rPr>
            </w:rPrChange>
          </w:rPr>
          <w:delText xml:space="preserve">Mẫu số </w:delText>
        </w:r>
        <w:r w:rsidRPr="00322B9C" w:rsidDel="00376A24">
          <w:rPr>
            <w:b/>
            <w:bCs/>
            <w:sz w:val="24"/>
            <w:lang w:val="vi-VN" w:eastAsia="zh-CN"/>
            <w:rPrChange w:id="20401" w:author="Admin" w:date="2024-04-27T15:51:00Z">
              <w:rPr>
                <w:b/>
                <w:bCs/>
                <w:sz w:val="24"/>
                <w:lang w:val="en-GB" w:eastAsia="zh-CN"/>
              </w:rPr>
            </w:rPrChange>
          </w:rPr>
          <w:delText>35</w:delText>
        </w:r>
      </w:del>
      <w:ins w:id="20402" w:author="Admin" w:date="2024-04-16T09:49:00Z">
        <w:del w:id="20403" w:author="Admin" w:date="2024-04-27T15:22:00Z">
          <w:r w:rsidR="00555385" w:rsidRPr="00322B9C" w:rsidDel="00376A24">
            <w:rPr>
              <w:b/>
              <w:bCs/>
              <w:sz w:val="24"/>
              <w:lang w:val="vi-VN" w:eastAsia="zh-CN"/>
              <w:rPrChange w:id="20404" w:author="Admin" w:date="2024-04-27T15:51:00Z">
                <w:rPr>
                  <w:b/>
                  <w:bCs/>
                  <w:sz w:val="24"/>
                  <w:lang w:val="en-GB" w:eastAsia="zh-CN"/>
                </w:rPr>
              </w:rPrChange>
            </w:rPr>
            <w:delText>36</w:delText>
          </w:r>
        </w:del>
      </w:ins>
    </w:p>
    <w:p w14:paraId="1FF683A3" w14:textId="204EBEEC" w:rsidR="001500FB" w:rsidRPr="00322B9C" w:rsidDel="00376A24" w:rsidRDefault="001500FB" w:rsidP="00376A24">
      <w:pPr>
        <w:spacing w:before="0" w:line="240" w:lineRule="atLeast"/>
        <w:ind w:firstLine="0"/>
        <w:jc w:val="right"/>
        <w:rPr>
          <w:del w:id="20405" w:author="Admin" w:date="2024-04-27T15:22:00Z"/>
          <w:b/>
          <w:bCs/>
          <w:sz w:val="24"/>
          <w:lang w:val="vi-VN" w:eastAsia="zh-CN"/>
          <w:rPrChange w:id="20406" w:author="Admin" w:date="2024-04-27T15:51:00Z">
            <w:rPr>
              <w:del w:id="20407" w:author="Admin" w:date="2024-04-27T15:22:00Z"/>
              <w:b/>
              <w:bCs/>
              <w:sz w:val="24"/>
              <w:lang w:val="vi-VN" w:eastAsia="zh-CN"/>
            </w:rPr>
          </w:rPrChange>
        </w:rPr>
      </w:pPr>
      <w:del w:id="20408" w:author="Admin" w:date="2024-04-27T15:22:00Z">
        <w:r w:rsidRPr="00322B9C" w:rsidDel="00376A24">
          <w:rPr>
            <w:bCs/>
            <w:sz w:val="24"/>
            <w:lang w:val="vi-VN" w:eastAsia="zh-CN"/>
            <w:rPrChange w:id="20409" w:author="Admin" w:date="2024-04-27T15:51:00Z">
              <w:rPr>
                <w:bCs/>
                <w:sz w:val="24"/>
                <w:lang w:val="vi-VN" w:eastAsia="zh-CN"/>
              </w:rPr>
            </w:rPrChange>
          </w:rPr>
          <w:delText>UBNDTỈNH/THÀNH PHỐ</w:delText>
        </w:r>
        <w:r w:rsidRPr="00322B9C" w:rsidDel="00376A24">
          <w:rPr>
            <w:b/>
            <w:bCs/>
            <w:sz w:val="24"/>
            <w:lang w:val="vi-VN" w:eastAsia="zh-CN"/>
            <w:rPrChange w:id="20410" w:author="Admin" w:date="2024-04-27T15:51:00Z">
              <w:rPr>
                <w:b/>
                <w:bCs/>
                <w:sz w:val="24"/>
                <w:lang w:val="vi-VN" w:eastAsia="zh-CN"/>
              </w:rPr>
            </w:rPrChange>
          </w:rPr>
          <w:delText>......                                                                                       CỘNG HÒA XÃ HỘI CHỦ NGHĨA VIỆT NAM</w:delText>
        </w:r>
      </w:del>
    </w:p>
    <w:p w14:paraId="4F24D12A" w14:textId="04DD9ADB" w:rsidR="001500FB" w:rsidRPr="00322B9C" w:rsidDel="00376A24" w:rsidRDefault="001500FB" w:rsidP="00376A24">
      <w:pPr>
        <w:spacing w:before="0" w:line="240" w:lineRule="atLeast"/>
        <w:ind w:firstLine="0"/>
        <w:jc w:val="right"/>
        <w:rPr>
          <w:del w:id="20411" w:author="Admin" w:date="2024-04-27T15:22:00Z"/>
          <w:b/>
          <w:bCs/>
          <w:sz w:val="24"/>
          <w:lang w:val="vi-VN" w:eastAsia="zh-CN"/>
          <w:rPrChange w:id="20412" w:author="Admin" w:date="2024-04-27T15:51:00Z">
            <w:rPr>
              <w:del w:id="20413" w:author="Admin" w:date="2024-04-27T15:22:00Z"/>
              <w:b/>
              <w:bCs/>
              <w:sz w:val="24"/>
              <w:lang w:val="vi-VN" w:eastAsia="zh-CN"/>
            </w:rPr>
          </w:rPrChange>
        </w:rPr>
      </w:pPr>
      <w:del w:id="20414" w:author="Admin" w:date="2024-04-27T15:22:00Z">
        <w:r w:rsidRPr="00322B9C" w:rsidDel="00376A24">
          <w:rPr>
            <w:b/>
            <w:bCs/>
            <w:noProof/>
            <w:sz w:val="24"/>
            <w:lang w:val="en-GB" w:eastAsia="en-GB"/>
            <w:rPrChange w:id="20415" w:author="Admin" w:date="2024-04-27T15:51:00Z">
              <w:rPr>
                <w:b/>
                <w:bCs/>
                <w:noProof/>
                <w:sz w:val="24"/>
                <w:lang w:val="en-GB" w:eastAsia="en-GB"/>
              </w:rPr>
            </w:rPrChange>
          </w:rPr>
          <mc:AlternateContent>
            <mc:Choice Requires="wps">
              <w:drawing>
                <wp:anchor distT="4294967295" distB="4294967295" distL="114300" distR="114300" simplePos="0" relativeHeight="251681792" behindDoc="0" locked="0" layoutInCell="1" allowOverlap="1" wp14:anchorId="6F308550" wp14:editId="33773949">
                  <wp:simplePos x="0" y="0"/>
                  <wp:positionH relativeFrom="column">
                    <wp:posOffset>-28674</wp:posOffset>
                  </wp:positionH>
                  <wp:positionV relativeFrom="paragraph">
                    <wp:posOffset>32385</wp:posOffset>
                  </wp:positionV>
                  <wp:extent cx="1799590" cy="0"/>
                  <wp:effectExtent l="0" t="0" r="1016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5AB49" id="Straight Connector 38"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55pt" to="13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jlHw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"/>
              </w:pict>
            </mc:Fallback>
          </mc:AlternateContent>
        </w:r>
        <w:r w:rsidRPr="00322B9C" w:rsidDel="00376A24">
          <w:rPr>
            <w:b/>
            <w:bCs/>
            <w:sz w:val="24"/>
            <w:lang w:val="vi-VN" w:eastAsia="zh-CN"/>
            <w:rPrChange w:id="20416" w:author="Admin" w:date="2024-04-27T15:51:00Z">
              <w:rPr>
                <w:b/>
                <w:bCs/>
                <w:sz w:val="24"/>
                <w:lang w:val="vi-VN" w:eastAsia="zh-CN"/>
              </w:rPr>
            </w:rPrChange>
          </w:rPr>
          <w:tab/>
        </w:r>
        <w:r w:rsidRPr="00322B9C" w:rsidDel="00376A24">
          <w:rPr>
            <w:b/>
            <w:bCs/>
            <w:sz w:val="24"/>
            <w:lang w:val="vi-VN" w:eastAsia="zh-CN"/>
            <w:rPrChange w:id="20417" w:author="Admin" w:date="2024-04-27T15:51:00Z">
              <w:rPr>
                <w:b/>
                <w:bCs/>
                <w:sz w:val="24"/>
                <w:lang w:val="vi-VN" w:eastAsia="zh-CN"/>
              </w:rPr>
            </w:rPrChange>
          </w:rPr>
          <w:tab/>
        </w:r>
        <w:r w:rsidRPr="00322B9C" w:rsidDel="00376A24">
          <w:rPr>
            <w:b/>
            <w:bCs/>
            <w:sz w:val="24"/>
            <w:lang w:val="vi-VN" w:eastAsia="zh-CN"/>
            <w:rPrChange w:id="20418" w:author="Admin" w:date="2024-04-27T15:51:00Z">
              <w:rPr>
                <w:b/>
                <w:bCs/>
                <w:sz w:val="24"/>
                <w:lang w:val="vi-VN" w:eastAsia="zh-CN"/>
              </w:rPr>
            </w:rPrChange>
          </w:rPr>
          <w:tab/>
        </w:r>
        <w:r w:rsidRPr="00322B9C" w:rsidDel="00376A24">
          <w:rPr>
            <w:b/>
            <w:bCs/>
            <w:sz w:val="24"/>
            <w:lang w:val="vi-VN" w:eastAsia="zh-CN"/>
            <w:rPrChange w:id="20419" w:author="Admin" w:date="2024-04-27T15:51:00Z">
              <w:rPr>
                <w:b/>
                <w:bCs/>
                <w:sz w:val="24"/>
                <w:lang w:val="vi-VN" w:eastAsia="zh-CN"/>
              </w:rPr>
            </w:rPrChange>
          </w:rPr>
          <w:tab/>
        </w:r>
        <w:r w:rsidRPr="00322B9C" w:rsidDel="00376A24">
          <w:rPr>
            <w:b/>
            <w:bCs/>
            <w:sz w:val="24"/>
            <w:lang w:val="vi-VN" w:eastAsia="zh-CN"/>
            <w:rPrChange w:id="20420" w:author="Admin" w:date="2024-04-27T15:51:00Z">
              <w:rPr>
                <w:b/>
                <w:bCs/>
                <w:sz w:val="24"/>
                <w:lang w:val="vi-VN" w:eastAsia="zh-CN"/>
              </w:rPr>
            </w:rPrChange>
          </w:rPr>
          <w:tab/>
        </w:r>
        <w:r w:rsidRPr="00322B9C" w:rsidDel="00376A24">
          <w:rPr>
            <w:b/>
            <w:bCs/>
            <w:sz w:val="24"/>
            <w:lang w:val="vi-VN" w:eastAsia="zh-CN"/>
            <w:rPrChange w:id="20421" w:author="Admin" w:date="2024-04-27T15:51:00Z">
              <w:rPr>
                <w:b/>
                <w:bCs/>
                <w:sz w:val="24"/>
                <w:lang w:val="vi-VN" w:eastAsia="zh-CN"/>
              </w:rPr>
            </w:rPrChange>
          </w:rPr>
          <w:tab/>
        </w:r>
        <w:r w:rsidRPr="00322B9C" w:rsidDel="00376A24">
          <w:rPr>
            <w:b/>
            <w:bCs/>
            <w:sz w:val="24"/>
            <w:lang w:val="vi-VN" w:eastAsia="zh-CN"/>
            <w:rPrChange w:id="20422" w:author="Admin" w:date="2024-04-27T15:51:00Z">
              <w:rPr>
                <w:b/>
                <w:bCs/>
                <w:sz w:val="24"/>
                <w:lang w:val="vi-VN" w:eastAsia="zh-CN"/>
              </w:rPr>
            </w:rPrChange>
          </w:rPr>
          <w:tab/>
        </w:r>
        <w:r w:rsidRPr="00322B9C" w:rsidDel="00376A24">
          <w:rPr>
            <w:b/>
            <w:bCs/>
            <w:sz w:val="24"/>
            <w:lang w:val="vi-VN" w:eastAsia="zh-CN"/>
            <w:rPrChange w:id="20423" w:author="Admin" w:date="2024-04-27T15:51:00Z">
              <w:rPr>
                <w:b/>
                <w:bCs/>
                <w:sz w:val="24"/>
                <w:lang w:val="vi-VN" w:eastAsia="zh-CN"/>
              </w:rPr>
            </w:rPrChange>
          </w:rPr>
          <w:tab/>
        </w:r>
        <w:r w:rsidRPr="00322B9C" w:rsidDel="00376A24">
          <w:rPr>
            <w:b/>
            <w:bCs/>
            <w:sz w:val="24"/>
            <w:lang w:val="vi-VN" w:eastAsia="zh-CN"/>
            <w:rPrChange w:id="20424" w:author="Admin" w:date="2024-04-27T15:51:00Z">
              <w:rPr>
                <w:b/>
                <w:bCs/>
                <w:sz w:val="24"/>
                <w:lang w:val="vi-VN" w:eastAsia="zh-CN"/>
              </w:rPr>
            </w:rPrChange>
          </w:rPr>
          <w:tab/>
          <w:delText xml:space="preserve">                                                Độc lập – Tự do – Hạnh phúc</w:delText>
        </w:r>
      </w:del>
    </w:p>
    <w:p w14:paraId="52792700" w14:textId="6AD23BB5" w:rsidR="001500FB" w:rsidRPr="00322B9C" w:rsidDel="00376A24" w:rsidRDefault="001500FB" w:rsidP="00376A24">
      <w:pPr>
        <w:spacing w:before="0" w:line="240" w:lineRule="atLeast"/>
        <w:ind w:firstLine="0"/>
        <w:jc w:val="right"/>
        <w:rPr>
          <w:del w:id="20425" w:author="Admin" w:date="2024-04-27T15:22:00Z"/>
          <w:b/>
          <w:bCs/>
          <w:i/>
          <w:sz w:val="24"/>
          <w:lang w:val="vi-VN" w:eastAsia="zh-CN"/>
          <w:rPrChange w:id="20426" w:author="Admin" w:date="2024-04-27T15:51:00Z">
            <w:rPr>
              <w:del w:id="20427" w:author="Admin" w:date="2024-04-27T15:22:00Z"/>
              <w:b/>
              <w:bCs/>
              <w:i/>
              <w:sz w:val="24"/>
              <w:lang w:val="vi-VN" w:eastAsia="zh-CN"/>
            </w:rPr>
          </w:rPrChange>
        </w:rPr>
      </w:pPr>
      <w:del w:id="20428" w:author="Admin" w:date="2024-04-27T15:22:00Z">
        <w:r w:rsidRPr="00322B9C" w:rsidDel="00376A24">
          <w:rPr>
            <w:b/>
            <w:bCs/>
            <w:noProof/>
            <w:sz w:val="24"/>
            <w:lang w:val="en-GB" w:eastAsia="en-GB"/>
            <w:rPrChange w:id="20429" w:author="Admin" w:date="2024-04-27T15:51:00Z">
              <w:rPr>
                <w:b/>
                <w:bCs/>
                <w:noProof/>
                <w:sz w:val="24"/>
                <w:lang w:val="en-GB" w:eastAsia="en-GB"/>
              </w:rPr>
            </w:rPrChange>
          </w:rPr>
          <mc:AlternateContent>
            <mc:Choice Requires="wps">
              <w:drawing>
                <wp:anchor distT="4294967295" distB="4294967295" distL="114300" distR="114300" simplePos="0" relativeHeight="251682816" behindDoc="0" locked="0" layoutInCell="1" allowOverlap="1" wp14:anchorId="7FDD7CA8" wp14:editId="6F0442BF">
                  <wp:simplePos x="0" y="0"/>
                  <wp:positionH relativeFrom="column">
                    <wp:posOffset>6157595</wp:posOffset>
                  </wp:positionH>
                  <wp:positionV relativeFrom="paragraph">
                    <wp:posOffset>8254</wp:posOffset>
                  </wp:positionV>
                  <wp:extent cx="1642745" cy="0"/>
                  <wp:effectExtent l="0" t="0" r="1460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CAAD" id="Straight Connector 3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D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c4wU&#10;6aFHW2+JaDuPKq0UKKgtAicoNRhXQEKlNjbUSo9qa140/e6Q0lVHVMsj47eTAZQsZCTvUsLGGbhv&#10;N3zRDGLI3uso27GxfYAEQdAxdud06w4/ekThMJvm46d8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"/>
              </w:pict>
            </mc:Fallback>
          </mc:AlternateContent>
        </w:r>
        <w:r w:rsidRPr="00322B9C" w:rsidDel="00376A24">
          <w:rPr>
            <w:b/>
            <w:bCs/>
            <w:i/>
            <w:sz w:val="24"/>
            <w:lang w:val="vi-VN" w:eastAsia="zh-CN"/>
            <w:rPrChange w:id="20430" w:author="Admin" w:date="2024-04-27T15:51:00Z">
              <w:rPr>
                <w:b/>
                <w:bCs/>
                <w:i/>
                <w:sz w:val="24"/>
                <w:lang w:val="vi-VN" w:eastAsia="zh-CN"/>
              </w:rPr>
            </w:rPrChange>
          </w:rPr>
          <w:tab/>
        </w:r>
        <w:r w:rsidRPr="00322B9C" w:rsidDel="00376A24">
          <w:rPr>
            <w:b/>
            <w:bCs/>
            <w:i/>
            <w:sz w:val="24"/>
            <w:lang w:val="vi-VN" w:eastAsia="zh-CN"/>
            <w:rPrChange w:id="20431" w:author="Admin" w:date="2024-04-27T15:51:00Z">
              <w:rPr>
                <w:b/>
                <w:bCs/>
                <w:i/>
                <w:sz w:val="24"/>
                <w:lang w:val="vi-VN" w:eastAsia="zh-CN"/>
              </w:rPr>
            </w:rPrChange>
          </w:rPr>
          <w:tab/>
        </w:r>
        <w:r w:rsidRPr="00322B9C" w:rsidDel="00376A24">
          <w:rPr>
            <w:b/>
            <w:bCs/>
            <w:i/>
            <w:sz w:val="24"/>
            <w:lang w:val="vi-VN" w:eastAsia="zh-CN"/>
            <w:rPrChange w:id="20432" w:author="Admin" w:date="2024-04-27T15:51:00Z">
              <w:rPr>
                <w:b/>
                <w:bCs/>
                <w:i/>
                <w:sz w:val="24"/>
                <w:lang w:val="vi-VN" w:eastAsia="zh-CN"/>
              </w:rPr>
            </w:rPrChange>
          </w:rPr>
          <w:tab/>
        </w:r>
        <w:r w:rsidRPr="00322B9C" w:rsidDel="00376A24">
          <w:rPr>
            <w:b/>
            <w:bCs/>
            <w:i/>
            <w:sz w:val="24"/>
            <w:lang w:val="vi-VN" w:eastAsia="zh-CN"/>
            <w:rPrChange w:id="20433" w:author="Admin" w:date="2024-04-27T15:51:00Z">
              <w:rPr>
                <w:b/>
                <w:bCs/>
                <w:i/>
                <w:sz w:val="24"/>
                <w:lang w:val="vi-VN" w:eastAsia="zh-CN"/>
              </w:rPr>
            </w:rPrChange>
          </w:rPr>
          <w:tab/>
        </w:r>
        <w:r w:rsidRPr="00322B9C" w:rsidDel="00376A24">
          <w:rPr>
            <w:b/>
            <w:bCs/>
            <w:i/>
            <w:sz w:val="24"/>
            <w:lang w:val="vi-VN" w:eastAsia="zh-CN"/>
            <w:rPrChange w:id="20434" w:author="Admin" w:date="2024-04-27T15:51:00Z">
              <w:rPr>
                <w:b/>
                <w:bCs/>
                <w:i/>
                <w:sz w:val="24"/>
                <w:lang w:val="vi-VN" w:eastAsia="zh-CN"/>
              </w:rPr>
            </w:rPrChange>
          </w:rPr>
          <w:tab/>
        </w:r>
        <w:r w:rsidRPr="00322B9C" w:rsidDel="00376A24">
          <w:rPr>
            <w:b/>
            <w:bCs/>
            <w:i/>
            <w:sz w:val="24"/>
            <w:lang w:val="vi-VN" w:eastAsia="zh-CN"/>
            <w:rPrChange w:id="20435" w:author="Admin" w:date="2024-04-27T15:51:00Z">
              <w:rPr>
                <w:b/>
                <w:bCs/>
                <w:i/>
                <w:sz w:val="24"/>
                <w:lang w:val="vi-VN" w:eastAsia="zh-CN"/>
              </w:rPr>
            </w:rPrChange>
          </w:rPr>
          <w:tab/>
        </w:r>
        <w:r w:rsidRPr="00322B9C" w:rsidDel="00376A24">
          <w:rPr>
            <w:b/>
            <w:bCs/>
            <w:i/>
            <w:sz w:val="24"/>
            <w:lang w:val="vi-VN" w:eastAsia="zh-CN"/>
            <w:rPrChange w:id="20436" w:author="Admin" w:date="2024-04-27T15:51:00Z">
              <w:rPr>
                <w:b/>
                <w:bCs/>
                <w:i/>
                <w:sz w:val="24"/>
                <w:lang w:val="vi-VN" w:eastAsia="zh-CN"/>
              </w:rPr>
            </w:rPrChange>
          </w:rPr>
          <w:tab/>
        </w:r>
        <w:r w:rsidRPr="00322B9C" w:rsidDel="00376A24">
          <w:rPr>
            <w:b/>
            <w:bCs/>
            <w:i/>
            <w:sz w:val="24"/>
            <w:lang w:val="vi-VN" w:eastAsia="zh-CN"/>
            <w:rPrChange w:id="20437" w:author="Admin" w:date="2024-04-27T15:51:00Z">
              <w:rPr>
                <w:b/>
                <w:bCs/>
                <w:i/>
                <w:sz w:val="24"/>
                <w:lang w:val="vi-VN" w:eastAsia="zh-CN"/>
              </w:rPr>
            </w:rPrChange>
          </w:rPr>
          <w:tab/>
        </w:r>
        <w:r w:rsidRPr="00322B9C" w:rsidDel="00376A24">
          <w:rPr>
            <w:b/>
            <w:bCs/>
            <w:i/>
            <w:sz w:val="24"/>
            <w:lang w:val="vi-VN" w:eastAsia="zh-CN"/>
            <w:rPrChange w:id="20438" w:author="Admin" w:date="2024-04-27T15:51:00Z">
              <w:rPr>
                <w:b/>
                <w:bCs/>
                <w:i/>
                <w:sz w:val="24"/>
                <w:lang w:val="vi-VN" w:eastAsia="zh-CN"/>
              </w:rPr>
            </w:rPrChange>
          </w:rPr>
          <w:tab/>
        </w:r>
        <w:r w:rsidRPr="00322B9C" w:rsidDel="00376A24">
          <w:rPr>
            <w:b/>
            <w:bCs/>
            <w:i/>
            <w:sz w:val="24"/>
            <w:lang w:val="vi-VN" w:eastAsia="zh-CN"/>
            <w:rPrChange w:id="20439" w:author="Admin" w:date="2024-04-27T15:51:00Z">
              <w:rPr>
                <w:b/>
                <w:bCs/>
                <w:i/>
                <w:sz w:val="24"/>
                <w:lang w:val="vi-VN" w:eastAsia="zh-CN"/>
              </w:rPr>
            </w:rPrChange>
          </w:rPr>
          <w:tab/>
        </w:r>
        <w:r w:rsidRPr="00322B9C" w:rsidDel="00376A24">
          <w:rPr>
            <w:b/>
            <w:bCs/>
            <w:i/>
            <w:sz w:val="24"/>
            <w:lang w:val="vi-VN" w:eastAsia="zh-CN"/>
            <w:rPrChange w:id="20440" w:author="Admin" w:date="2024-04-27T15:51:00Z">
              <w:rPr>
                <w:b/>
                <w:bCs/>
                <w:i/>
                <w:sz w:val="24"/>
                <w:lang w:val="vi-VN" w:eastAsia="zh-CN"/>
              </w:rPr>
            </w:rPrChange>
          </w:rPr>
          <w:tab/>
        </w:r>
        <w:r w:rsidRPr="00322B9C" w:rsidDel="00376A24">
          <w:rPr>
            <w:b/>
            <w:bCs/>
            <w:i/>
            <w:sz w:val="24"/>
            <w:lang w:val="vi-VN" w:eastAsia="zh-CN"/>
            <w:rPrChange w:id="20441" w:author="Admin" w:date="2024-04-27T15:51:00Z">
              <w:rPr>
                <w:b/>
                <w:bCs/>
                <w:i/>
                <w:sz w:val="24"/>
                <w:lang w:val="vi-VN" w:eastAsia="zh-CN"/>
              </w:rPr>
            </w:rPrChange>
          </w:rPr>
          <w:tab/>
        </w:r>
        <w:r w:rsidRPr="00322B9C" w:rsidDel="00376A24">
          <w:rPr>
            <w:b/>
            <w:bCs/>
            <w:i/>
            <w:sz w:val="24"/>
            <w:lang w:val="vi-VN" w:eastAsia="zh-CN"/>
            <w:rPrChange w:id="20442" w:author="Admin" w:date="2024-04-27T15:51:00Z">
              <w:rPr>
                <w:b/>
                <w:bCs/>
                <w:i/>
                <w:sz w:val="24"/>
                <w:lang w:val="vi-VN" w:eastAsia="zh-CN"/>
              </w:rPr>
            </w:rPrChange>
          </w:rPr>
          <w:tab/>
        </w:r>
      </w:del>
    </w:p>
    <w:p w14:paraId="0CDA16AD" w14:textId="02B41028" w:rsidR="001500FB" w:rsidRPr="00322B9C" w:rsidDel="00376A24" w:rsidRDefault="001500FB" w:rsidP="00376A24">
      <w:pPr>
        <w:spacing w:before="0" w:line="240" w:lineRule="atLeast"/>
        <w:ind w:firstLine="0"/>
        <w:jc w:val="right"/>
        <w:rPr>
          <w:del w:id="20443" w:author="Admin" w:date="2024-04-27T15:22:00Z"/>
          <w:bCs/>
          <w:i/>
          <w:sz w:val="24"/>
          <w:lang w:val="vi-VN" w:eastAsia="zh-CN"/>
          <w:rPrChange w:id="20444" w:author="Admin" w:date="2024-04-27T15:51:00Z">
            <w:rPr>
              <w:del w:id="20445" w:author="Admin" w:date="2024-04-27T15:22:00Z"/>
              <w:bCs/>
              <w:i/>
              <w:sz w:val="24"/>
              <w:lang w:val="vi-VN" w:eastAsia="zh-CN"/>
            </w:rPr>
          </w:rPrChange>
        </w:rPr>
      </w:pPr>
      <w:del w:id="20446" w:author="Admin" w:date="2024-04-27T15:22:00Z">
        <w:r w:rsidRPr="00322B9C" w:rsidDel="00376A24">
          <w:rPr>
            <w:bCs/>
            <w:i/>
            <w:sz w:val="24"/>
            <w:lang w:val="vi-VN" w:eastAsia="zh-CN"/>
            <w:rPrChange w:id="20447" w:author="Admin" w:date="2024-04-27T15:51:00Z">
              <w:rPr>
                <w:bCs/>
                <w:i/>
                <w:sz w:val="24"/>
                <w:lang w:val="vi-VN" w:eastAsia="zh-CN"/>
              </w:rPr>
            </w:rPrChange>
          </w:rPr>
          <w:delText>.....ngày........tháng........năm.......</w:delText>
        </w:r>
      </w:del>
    </w:p>
    <w:p w14:paraId="25A49F00" w14:textId="37A22AD3" w:rsidR="001500FB" w:rsidRPr="00322B9C" w:rsidDel="00376A24" w:rsidRDefault="001500FB" w:rsidP="00376A24">
      <w:pPr>
        <w:spacing w:before="0" w:line="240" w:lineRule="atLeast"/>
        <w:ind w:firstLine="0"/>
        <w:jc w:val="right"/>
        <w:rPr>
          <w:del w:id="20448" w:author="Admin" w:date="2024-04-27T15:22:00Z"/>
          <w:b/>
          <w:bCs/>
          <w:szCs w:val="28"/>
          <w:lang w:val="vi-VN" w:eastAsia="zh-CN"/>
          <w:rPrChange w:id="20449" w:author="Admin" w:date="2024-04-27T15:51:00Z">
            <w:rPr>
              <w:del w:id="20450" w:author="Admin" w:date="2024-04-27T15:22:00Z"/>
              <w:b/>
              <w:bCs/>
              <w:szCs w:val="28"/>
              <w:lang w:val="vi-VN" w:eastAsia="zh-CN"/>
            </w:rPr>
          </w:rPrChange>
        </w:rPr>
      </w:pPr>
      <w:del w:id="20451" w:author="Admin" w:date="2024-04-27T15:22:00Z">
        <w:r w:rsidRPr="00322B9C" w:rsidDel="00376A24">
          <w:rPr>
            <w:b/>
            <w:bCs/>
            <w:szCs w:val="28"/>
            <w:lang w:val="vi-VN" w:eastAsia="zh-CN"/>
            <w:rPrChange w:id="20452" w:author="Admin" w:date="2024-04-27T15:51:00Z">
              <w:rPr>
                <w:b/>
                <w:bCs/>
                <w:szCs w:val="28"/>
                <w:lang w:val="vi-VN" w:eastAsia="zh-CN"/>
              </w:rPr>
            </w:rPrChange>
          </w:rPr>
          <w:delText xml:space="preserve">PHƯƠNG ÁN PHÁT TRIỂN NHÀ, TRẠM VIỄN THÔNG </w:delText>
        </w:r>
      </w:del>
    </w:p>
    <w:p w14:paraId="377486A9" w14:textId="63519FF7" w:rsidR="001500FB" w:rsidRPr="00322B9C" w:rsidDel="00376A24" w:rsidRDefault="001500FB" w:rsidP="00376A24">
      <w:pPr>
        <w:spacing w:before="0" w:line="240" w:lineRule="atLeast"/>
        <w:ind w:firstLine="0"/>
        <w:jc w:val="right"/>
        <w:rPr>
          <w:del w:id="20453" w:author="Admin" w:date="2024-04-27T15:22:00Z"/>
          <w:i/>
          <w:sz w:val="24"/>
          <w:lang w:val="vi-VN" w:eastAsia="zh-CN"/>
          <w:rPrChange w:id="20454" w:author="Admin" w:date="2024-04-27T15:51:00Z">
            <w:rPr>
              <w:del w:id="20455" w:author="Admin" w:date="2024-04-27T15:22:00Z"/>
              <w:i/>
              <w:sz w:val="24"/>
              <w:lang w:val="vi-VN" w:eastAsia="zh-CN"/>
            </w:rPr>
          </w:rPrChange>
        </w:rPr>
      </w:pPr>
    </w:p>
    <w:tbl>
      <w:tblPr>
        <w:tblStyle w:val="TableGrid2"/>
        <w:tblW w:w="15711" w:type="dxa"/>
        <w:jc w:val="center"/>
        <w:tblLook w:val="04A0" w:firstRow="1" w:lastRow="0" w:firstColumn="1" w:lastColumn="0" w:noHBand="0" w:noVBand="1"/>
      </w:tblPr>
      <w:tblGrid>
        <w:gridCol w:w="973"/>
        <w:gridCol w:w="2410"/>
        <w:gridCol w:w="1720"/>
        <w:gridCol w:w="1729"/>
        <w:gridCol w:w="1728"/>
        <w:gridCol w:w="2282"/>
        <w:gridCol w:w="1234"/>
        <w:gridCol w:w="2193"/>
        <w:gridCol w:w="1442"/>
      </w:tblGrid>
      <w:tr w:rsidR="001500FB" w:rsidRPr="00322B9C" w:rsidDel="00376A24" w14:paraId="7BECDB83" w14:textId="6E6F4611" w:rsidTr="00EA38A1">
        <w:trPr>
          <w:jc w:val="center"/>
          <w:del w:id="20456" w:author="Admin" w:date="2024-04-27T15:22:00Z"/>
        </w:trPr>
        <w:tc>
          <w:tcPr>
            <w:tcW w:w="973" w:type="dxa"/>
            <w:vAlign w:val="center"/>
          </w:tcPr>
          <w:p w14:paraId="0C5EDC10" w14:textId="44529282" w:rsidR="001500FB" w:rsidRPr="00322B9C" w:rsidDel="00376A24" w:rsidRDefault="001500FB" w:rsidP="00376A24">
            <w:pPr>
              <w:spacing w:before="0" w:line="240" w:lineRule="atLeast"/>
              <w:ind w:firstLine="0"/>
              <w:jc w:val="right"/>
              <w:rPr>
                <w:del w:id="20457" w:author="Admin" w:date="2024-04-27T15:22:00Z"/>
                <w:b/>
                <w:sz w:val="24"/>
                <w:lang w:val="vi-VN"/>
                <w:rPrChange w:id="20458" w:author="Admin" w:date="2024-04-27T15:51:00Z">
                  <w:rPr>
                    <w:del w:id="20459" w:author="Admin" w:date="2024-04-27T15:22:00Z"/>
                    <w:b/>
                    <w:sz w:val="24"/>
                  </w:rPr>
                </w:rPrChange>
              </w:rPr>
            </w:pPr>
            <w:del w:id="20460" w:author="Admin" w:date="2024-04-27T15:22:00Z">
              <w:r w:rsidRPr="00322B9C" w:rsidDel="00376A24">
                <w:rPr>
                  <w:b/>
                  <w:sz w:val="24"/>
                  <w:lang w:val="vi-VN"/>
                  <w:rPrChange w:id="20461" w:author="Admin" w:date="2024-04-27T15:51:00Z">
                    <w:rPr>
                      <w:b/>
                      <w:sz w:val="24"/>
                    </w:rPr>
                  </w:rPrChange>
                </w:rPr>
                <w:delText>STT</w:delText>
              </w:r>
            </w:del>
          </w:p>
          <w:p w14:paraId="2E2CFD0C" w14:textId="2ECB6848" w:rsidR="001500FB" w:rsidRPr="00322B9C" w:rsidDel="00376A24" w:rsidRDefault="001500FB" w:rsidP="00376A24">
            <w:pPr>
              <w:spacing w:before="0" w:line="240" w:lineRule="atLeast"/>
              <w:ind w:firstLine="0"/>
              <w:jc w:val="right"/>
              <w:rPr>
                <w:del w:id="20462" w:author="Admin" w:date="2024-04-27T15:22:00Z"/>
                <w:b/>
                <w:sz w:val="24"/>
                <w:lang w:val="vi-VN"/>
                <w:rPrChange w:id="20463" w:author="Admin" w:date="2024-04-27T15:51:00Z">
                  <w:rPr>
                    <w:del w:id="20464" w:author="Admin" w:date="2024-04-27T15:22:00Z"/>
                    <w:b/>
                    <w:sz w:val="24"/>
                  </w:rPr>
                </w:rPrChange>
              </w:rPr>
            </w:pPr>
          </w:p>
        </w:tc>
        <w:tc>
          <w:tcPr>
            <w:tcW w:w="2410" w:type="dxa"/>
            <w:vAlign w:val="center"/>
          </w:tcPr>
          <w:p w14:paraId="0EF487C9" w14:textId="5F18E7DF" w:rsidR="001500FB" w:rsidRPr="00322B9C" w:rsidDel="00376A24" w:rsidRDefault="001500FB" w:rsidP="00376A24">
            <w:pPr>
              <w:spacing w:before="0" w:line="240" w:lineRule="atLeast"/>
              <w:ind w:firstLine="0"/>
              <w:jc w:val="right"/>
              <w:rPr>
                <w:del w:id="20465" w:author="Admin" w:date="2024-04-27T15:22:00Z"/>
                <w:b/>
                <w:sz w:val="24"/>
                <w:lang w:val="vi-VN"/>
                <w:rPrChange w:id="20466" w:author="Admin" w:date="2024-04-27T15:51:00Z">
                  <w:rPr>
                    <w:del w:id="20467" w:author="Admin" w:date="2024-04-27T15:22:00Z"/>
                    <w:b/>
                    <w:sz w:val="24"/>
                  </w:rPr>
                </w:rPrChange>
              </w:rPr>
            </w:pPr>
            <w:del w:id="20468" w:author="Admin" w:date="2024-04-27T15:22:00Z">
              <w:r w:rsidRPr="00322B9C" w:rsidDel="00376A24">
                <w:rPr>
                  <w:b/>
                  <w:sz w:val="24"/>
                  <w:lang w:val="vi-VN"/>
                  <w:rPrChange w:id="20469" w:author="Admin" w:date="2024-04-27T15:51:00Z">
                    <w:rPr>
                      <w:b/>
                      <w:sz w:val="24"/>
                      <w:lang w:val="vi-VN"/>
                    </w:rPr>
                  </w:rPrChange>
                </w:rPr>
                <w:delText>Chức năng</w:delText>
              </w:r>
              <w:r w:rsidRPr="00322B9C" w:rsidDel="00376A24">
                <w:rPr>
                  <w:b/>
                  <w:sz w:val="24"/>
                  <w:lang w:val="vi-VN"/>
                  <w:rPrChange w:id="20470" w:author="Admin" w:date="2024-04-27T15:51:00Z">
                    <w:rPr>
                      <w:b/>
                      <w:sz w:val="24"/>
                    </w:rPr>
                  </w:rPrChange>
                </w:rPr>
                <w:delText xml:space="preserve"> công trình</w:delText>
              </w:r>
            </w:del>
          </w:p>
          <w:p w14:paraId="5609D600" w14:textId="59843D09" w:rsidR="001500FB" w:rsidRPr="00322B9C" w:rsidDel="00376A24" w:rsidRDefault="001500FB" w:rsidP="00376A24">
            <w:pPr>
              <w:spacing w:before="0" w:line="240" w:lineRule="atLeast"/>
              <w:ind w:firstLine="0"/>
              <w:jc w:val="right"/>
              <w:rPr>
                <w:del w:id="20471" w:author="Admin" w:date="2024-04-27T15:22:00Z"/>
                <w:b/>
                <w:sz w:val="24"/>
                <w:lang w:val="vi-VN"/>
                <w:rPrChange w:id="20472" w:author="Admin" w:date="2024-04-27T15:51:00Z">
                  <w:rPr>
                    <w:del w:id="20473" w:author="Admin" w:date="2024-04-27T15:22:00Z"/>
                    <w:b/>
                    <w:sz w:val="24"/>
                  </w:rPr>
                </w:rPrChange>
              </w:rPr>
            </w:pPr>
          </w:p>
        </w:tc>
        <w:tc>
          <w:tcPr>
            <w:tcW w:w="1720" w:type="dxa"/>
            <w:vAlign w:val="center"/>
          </w:tcPr>
          <w:p w14:paraId="5263AFBE" w14:textId="7C00DDCB" w:rsidR="001500FB" w:rsidRPr="00322B9C" w:rsidDel="00376A24" w:rsidRDefault="001500FB" w:rsidP="00376A24">
            <w:pPr>
              <w:spacing w:before="0" w:line="240" w:lineRule="atLeast"/>
              <w:ind w:firstLine="0"/>
              <w:jc w:val="right"/>
              <w:rPr>
                <w:del w:id="20474" w:author="Admin" w:date="2024-04-27T15:22:00Z"/>
                <w:b/>
                <w:bCs/>
                <w:sz w:val="24"/>
                <w:lang w:val="vi-VN"/>
                <w:rPrChange w:id="20475" w:author="Admin" w:date="2024-04-27T15:51:00Z">
                  <w:rPr>
                    <w:del w:id="20476" w:author="Admin" w:date="2024-04-27T15:22:00Z"/>
                    <w:b/>
                    <w:bCs/>
                    <w:sz w:val="24"/>
                  </w:rPr>
                </w:rPrChange>
              </w:rPr>
            </w:pPr>
            <w:del w:id="20477" w:author="Admin" w:date="2024-04-27T15:22:00Z">
              <w:r w:rsidRPr="00322B9C" w:rsidDel="00376A24">
                <w:rPr>
                  <w:b/>
                  <w:bCs/>
                  <w:sz w:val="24"/>
                  <w:lang w:val="vi-VN"/>
                  <w:rPrChange w:id="20478" w:author="Admin" w:date="2024-04-27T15:51:00Z">
                    <w:rPr>
                      <w:b/>
                      <w:bCs/>
                      <w:sz w:val="24"/>
                    </w:rPr>
                  </w:rPrChange>
                </w:rPr>
                <w:delText>Loại công trình hạ tầng kỹ thuật</w:delText>
              </w:r>
            </w:del>
          </w:p>
        </w:tc>
        <w:tc>
          <w:tcPr>
            <w:tcW w:w="1729" w:type="dxa"/>
            <w:vAlign w:val="center"/>
          </w:tcPr>
          <w:p w14:paraId="5559DB85" w14:textId="4B54269E" w:rsidR="001500FB" w:rsidRPr="00322B9C" w:rsidDel="00376A24" w:rsidRDefault="001500FB" w:rsidP="00376A24">
            <w:pPr>
              <w:spacing w:before="0" w:line="240" w:lineRule="atLeast"/>
              <w:ind w:firstLine="0"/>
              <w:jc w:val="right"/>
              <w:rPr>
                <w:del w:id="20479" w:author="Admin" w:date="2024-04-27T15:22:00Z"/>
                <w:sz w:val="24"/>
                <w:lang w:val="vi-VN"/>
                <w:rPrChange w:id="20480" w:author="Admin" w:date="2024-04-27T15:51:00Z">
                  <w:rPr>
                    <w:del w:id="20481" w:author="Admin" w:date="2024-04-27T15:22:00Z"/>
                    <w:sz w:val="24"/>
                    <w:lang w:val="vi-VN"/>
                  </w:rPr>
                </w:rPrChange>
              </w:rPr>
            </w:pPr>
            <w:del w:id="20482" w:author="Admin" w:date="2024-04-27T15:22:00Z">
              <w:r w:rsidRPr="00322B9C" w:rsidDel="00376A24">
                <w:rPr>
                  <w:b/>
                  <w:bCs/>
                  <w:sz w:val="24"/>
                  <w:lang w:val="vi-VN"/>
                  <w:rPrChange w:id="20483" w:author="Admin" w:date="2024-04-27T15:51:00Z">
                    <w:rPr>
                      <w:b/>
                      <w:bCs/>
                      <w:sz w:val="24"/>
                      <w:lang w:val="vi-VN"/>
                    </w:rPr>
                  </w:rPrChange>
                </w:rPr>
                <w:delText>Số lượng</w:delText>
              </w:r>
            </w:del>
          </w:p>
        </w:tc>
        <w:tc>
          <w:tcPr>
            <w:tcW w:w="1728" w:type="dxa"/>
            <w:vAlign w:val="center"/>
          </w:tcPr>
          <w:p w14:paraId="734772CD" w14:textId="0322EFB9" w:rsidR="001500FB" w:rsidRPr="00322B9C" w:rsidDel="00376A24" w:rsidRDefault="001500FB" w:rsidP="00376A24">
            <w:pPr>
              <w:spacing w:before="0" w:line="240" w:lineRule="atLeast"/>
              <w:ind w:firstLine="0"/>
              <w:jc w:val="right"/>
              <w:rPr>
                <w:del w:id="20484" w:author="Admin" w:date="2024-04-27T15:22:00Z"/>
                <w:sz w:val="24"/>
                <w:lang w:val="vi-VN"/>
                <w:rPrChange w:id="20485" w:author="Admin" w:date="2024-04-27T15:51:00Z">
                  <w:rPr>
                    <w:del w:id="20486" w:author="Admin" w:date="2024-04-27T15:22:00Z"/>
                    <w:sz w:val="24"/>
                    <w:lang w:val="vi-VN"/>
                  </w:rPr>
                </w:rPrChange>
              </w:rPr>
            </w:pPr>
            <w:del w:id="20487" w:author="Admin" w:date="2024-04-27T15:22:00Z">
              <w:r w:rsidRPr="00322B9C" w:rsidDel="00376A24">
                <w:rPr>
                  <w:b/>
                  <w:bCs/>
                  <w:sz w:val="24"/>
                  <w:lang w:val="vi-VN"/>
                  <w:rPrChange w:id="20488" w:author="Admin" w:date="2024-04-27T15:51:00Z">
                    <w:rPr>
                      <w:b/>
                      <w:bCs/>
                      <w:sz w:val="24"/>
                      <w:lang w:val="vi-VN"/>
                    </w:rPr>
                  </w:rPrChange>
                </w:rPr>
                <w:delText>Đơn vị quản lý, khai thác</w:delText>
              </w:r>
            </w:del>
          </w:p>
        </w:tc>
        <w:tc>
          <w:tcPr>
            <w:tcW w:w="2282" w:type="dxa"/>
            <w:vAlign w:val="center"/>
          </w:tcPr>
          <w:p w14:paraId="170C1B7C" w14:textId="0B37A8D2" w:rsidR="001500FB" w:rsidRPr="00322B9C" w:rsidDel="00376A24" w:rsidRDefault="001500FB" w:rsidP="00376A24">
            <w:pPr>
              <w:spacing w:before="0" w:line="240" w:lineRule="atLeast"/>
              <w:ind w:firstLine="0"/>
              <w:jc w:val="right"/>
              <w:rPr>
                <w:del w:id="20489" w:author="Admin" w:date="2024-04-27T15:22:00Z"/>
                <w:sz w:val="24"/>
                <w:lang w:val="vi-VN"/>
                <w:rPrChange w:id="20490" w:author="Admin" w:date="2024-04-27T15:51:00Z">
                  <w:rPr>
                    <w:del w:id="20491" w:author="Admin" w:date="2024-04-27T15:22:00Z"/>
                    <w:sz w:val="24"/>
                    <w:lang w:val="vi-VN"/>
                  </w:rPr>
                </w:rPrChange>
              </w:rPr>
            </w:pPr>
            <w:del w:id="20492" w:author="Admin" w:date="2024-04-27T15:22:00Z">
              <w:r w:rsidRPr="00322B9C" w:rsidDel="00376A24">
                <w:rPr>
                  <w:b/>
                  <w:bCs/>
                  <w:sz w:val="24"/>
                  <w:lang w:val="vi-VN"/>
                  <w:rPrChange w:id="20493" w:author="Admin" w:date="2024-04-27T15:51:00Z">
                    <w:rPr>
                      <w:b/>
                      <w:bCs/>
                      <w:sz w:val="24"/>
                    </w:rPr>
                  </w:rPrChange>
                </w:rPr>
                <w:delText>Khu vực dự kiến</w:delText>
              </w:r>
            </w:del>
          </w:p>
        </w:tc>
        <w:tc>
          <w:tcPr>
            <w:tcW w:w="1234" w:type="dxa"/>
            <w:vAlign w:val="center"/>
          </w:tcPr>
          <w:p w14:paraId="46872502" w14:textId="46C5B2B4" w:rsidR="001500FB" w:rsidRPr="00322B9C" w:rsidDel="00376A24" w:rsidRDefault="001500FB" w:rsidP="00376A24">
            <w:pPr>
              <w:spacing w:before="0" w:line="240" w:lineRule="atLeast"/>
              <w:ind w:firstLine="0"/>
              <w:jc w:val="right"/>
              <w:rPr>
                <w:del w:id="20494" w:author="Admin" w:date="2024-04-27T15:22:00Z"/>
                <w:b/>
                <w:bCs/>
                <w:sz w:val="24"/>
                <w:lang w:val="vi-VN"/>
                <w:rPrChange w:id="20495" w:author="Admin" w:date="2024-04-27T15:51:00Z">
                  <w:rPr>
                    <w:del w:id="20496" w:author="Admin" w:date="2024-04-27T15:22:00Z"/>
                    <w:b/>
                    <w:bCs/>
                    <w:sz w:val="24"/>
                  </w:rPr>
                </w:rPrChange>
              </w:rPr>
            </w:pPr>
            <w:del w:id="20497" w:author="Admin" w:date="2024-04-27T15:22:00Z">
              <w:r w:rsidRPr="00322B9C" w:rsidDel="00376A24">
                <w:rPr>
                  <w:b/>
                  <w:bCs/>
                  <w:sz w:val="24"/>
                  <w:lang w:val="vi-VN"/>
                  <w:rPrChange w:id="20498" w:author="Admin" w:date="2024-04-27T15:51:00Z">
                    <w:rPr>
                      <w:b/>
                      <w:bCs/>
                      <w:sz w:val="24"/>
                    </w:rPr>
                  </w:rPrChange>
                </w:rPr>
                <w:delText>Diện tích</w:delText>
              </w:r>
            </w:del>
          </w:p>
          <w:p w14:paraId="49A3AA13" w14:textId="681EE61E" w:rsidR="001500FB" w:rsidRPr="00322B9C" w:rsidDel="00376A24" w:rsidRDefault="001500FB" w:rsidP="00376A24">
            <w:pPr>
              <w:spacing w:before="0" w:line="240" w:lineRule="atLeast"/>
              <w:ind w:firstLine="0"/>
              <w:jc w:val="right"/>
              <w:rPr>
                <w:del w:id="20499" w:author="Admin" w:date="2024-04-27T15:22:00Z"/>
                <w:b/>
                <w:bCs/>
                <w:sz w:val="24"/>
                <w:lang w:val="vi-VN"/>
                <w:rPrChange w:id="20500" w:author="Admin" w:date="2024-04-27T15:51:00Z">
                  <w:rPr>
                    <w:del w:id="20501" w:author="Admin" w:date="2024-04-27T15:22:00Z"/>
                    <w:b/>
                    <w:bCs/>
                    <w:sz w:val="24"/>
                  </w:rPr>
                </w:rPrChange>
              </w:rPr>
            </w:pPr>
            <w:del w:id="20502" w:author="Admin" w:date="2024-04-27T15:22:00Z">
              <w:r w:rsidRPr="00322B9C" w:rsidDel="00376A24">
                <w:rPr>
                  <w:b/>
                  <w:bCs/>
                  <w:sz w:val="24"/>
                  <w:lang w:val="vi-VN"/>
                  <w:rPrChange w:id="20503" w:author="Admin" w:date="2024-04-27T15:51:00Z">
                    <w:rPr>
                      <w:b/>
                      <w:bCs/>
                      <w:sz w:val="24"/>
                    </w:rPr>
                  </w:rPrChange>
                </w:rPr>
                <w:delText>(m</w:delText>
              </w:r>
              <w:r w:rsidRPr="00322B9C" w:rsidDel="00376A24">
                <w:rPr>
                  <w:b/>
                  <w:bCs/>
                  <w:sz w:val="24"/>
                  <w:vertAlign w:val="superscript"/>
                  <w:lang w:val="vi-VN"/>
                  <w:rPrChange w:id="20504" w:author="Admin" w:date="2024-04-27T15:51:00Z">
                    <w:rPr>
                      <w:b/>
                      <w:bCs/>
                      <w:sz w:val="24"/>
                      <w:vertAlign w:val="superscript"/>
                    </w:rPr>
                  </w:rPrChange>
                </w:rPr>
                <w:delText>2</w:delText>
              </w:r>
              <w:r w:rsidRPr="00322B9C" w:rsidDel="00376A24">
                <w:rPr>
                  <w:b/>
                  <w:bCs/>
                  <w:sz w:val="24"/>
                  <w:lang w:val="vi-VN"/>
                  <w:rPrChange w:id="20505" w:author="Admin" w:date="2024-04-27T15:51:00Z">
                    <w:rPr>
                      <w:b/>
                      <w:bCs/>
                      <w:sz w:val="24"/>
                    </w:rPr>
                  </w:rPrChange>
                </w:rPr>
                <w:delText>)</w:delText>
              </w:r>
            </w:del>
          </w:p>
        </w:tc>
        <w:tc>
          <w:tcPr>
            <w:tcW w:w="2193" w:type="dxa"/>
          </w:tcPr>
          <w:p w14:paraId="26C06768" w14:textId="33117339" w:rsidR="001500FB" w:rsidRPr="00322B9C" w:rsidDel="00376A24" w:rsidRDefault="001500FB" w:rsidP="00376A24">
            <w:pPr>
              <w:spacing w:before="0" w:line="240" w:lineRule="atLeast"/>
              <w:ind w:firstLine="0"/>
              <w:jc w:val="right"/>
              <w:rPr>
                <w:del w:id="20506" w:author="Admin" w:date="2024-04-27T15:22:00Z"/>
                <w:b/>
                <w:bCs/>
                <w:sz w:val="24"/>
                <w:lang w:val="vi-VN"/>
                <w:rPrChange w:id="20507" w:author="Admin" w:date="2024-04-27T15:51:00Z">
                  <w:rPr>
                    <w:del w:id="20508" w:author="Admin" w:date="2024-04-27T15:22:00Z"/>
                    <w:b/>
                    <w:bCs/>
                    <w:sz w:val="24"/>
                    <w:lang w:val="vi-VN"/>
                  </w:rPr>
                </w:rPrChange>
              </w:rPr>
            </w:pPr>
            <w:del w:id="20509" w:author="Admin" w:date="2024-04-27T15:22:00Z">
              <w:r w:rsidRPr="00322B9C" w:rsidDel="00376A24">
                <w:rPr>
                  <w:b/>
                  <w:sz w:val="24"/>
                  <w:lang w:val="vi-VN"/>
                  <w:rPrChange w:id="20510" w:author="Admin" w:date="2024-04-27T15:51:00Z">
                    <w:rPr>
                      <w:b/>
                      <w:sz w:val="24"/>
                      <w:lang w:val="vi-VN"/>
                    </w:rPr>
                  </w:rPrChange>
                </w:rPr>
                <w:delText xml:space="preserve">Khả năng lắp đặt sử dụng chung </w:delText>
              </w:r>
            </w:del>
          </w:p>
        </w:tc>
        <w:tc>
          <w:tcPr>
            <w:tcW w:w="1442" w:type="dxa"/>
          </w:tcPr>
          <w:p w14:paraId="3E4BC5B7" w14:textId="63DB483D" w:rsidR="001500FB" w:rsidRPr="00322B9C" w:rsidDel="00376A24" w:rsidRDefault="001500FB" w:rsidP="00376A24">
            <w:pPr>
              <w:spacing w:before="0" w:line="240" w:lineRule="atLeast"/>
              <w:ind w:firstLine="0"/>
              <w:jc w:val="right"/>
              <w:rPr>
                <w:del w:id="20511" w:author="Admin" w:date="2024-04-27T15:22:00Z"/>
                <w:b/>
                <w:bCs/>
                <w:sz w:val="24"/>
                <w:lang w:val="vi-VN"/>
                <w:rPrChange w:id="20512" w:author="Admin" w:date="2024-04-27T15:51:00Z">
                  <w:rPr>
                    <w:del w:id="20513" w:author="Admin" w:date="2024-04-27T15:22:00Z"/>
                    <w:b/>
                    <w:bCs/>
                    <w:sz w:val="24"/>
                    <w:lang w:val="vi-VN"/>
                  </w:rPr>
                </w:rPrChange>
              </w:rPr>
            </w:pPr>
            <w:del w:id="20514" w:author="Admin" w:date="2024-04-27T15:22:00Z">
              <w:r w:rsidRPr="00322B9C" w:rsidDel="00376A24">
                <w:rPr>
                  <w:b/>
                  <w:bCs/>
                  <w:sz w:val="24"/>
                  <w:lang w:val="vi-VN"/>
                  <w:rPrChange w:id="20515" w:author="Admin" w:date="2024-04-27T15:51:00Z">
                    <w:rPr>
                      <w:b/>
                      <w:bCs/>
                      <w:sz w:val="24"/>
                      <w:lang w:val="vi-VN"/>
                    </w:rPr>
                  </w:rPrChange>
                </w:rPr>
                <w:delText>Ghi chú</w:delText>
              </w:r>
            </w:del>
          </w:p>
        </w:tc>
      </w:tr>
      <w:tr w:rsidR="001500FB" w:rsidRPr="00322B9C" w:rsidDel="00376A24" w14:paraId="3BCFB569" w14:textId="6DFCBBFA" w:rsidTr="00EA38A1">
        <w:trPr>
          <w:jc w:val="center"/>
          <w:del w:id="20516" w:author="Admin" w:date="2024-04-27T15:22:00Z"/>
        </w:trPr>
        <w:tc>
          <w:tcPr>
            <w:tcW w:w="973" w:type="dxa"/>
          </w:tcPr>
          <w:p w14:paraId="48AE2F38" w14:textId="51E06C3A" w:rsidR="001500FB" w:rsidRPr="00322B9C" w:rsidDel="00376A24" w:rsidRDefault="001500FB" w:rsidP="00376A24">
            <w:pPr>
              <w:spacing w:before="0" w:line="240" w:lineRule="atLeast"/>
              <w:ind w:firstLine="0"/>
              <w:jc w:val="right"/>
              <w:rPr>
                <w:del w:id="20517" w:author="Admin" w:date="2024-04-27T15:22:00Z"/>
                <w:i/>
                <w:sz w:val="24"/>
                <w:lang w:val="vi-VN"/>
                <w:rPrChange w:id="20518" w:author="Admin" w:date="2024-04-27T15:51:00Z">
                  <w:rPr>
                    <w:del w:id="20519" w:author="Admin" w:date="2024-04-27T15:22:00Z"/>
                    <w:i/>
                    <w:sz w:val="24"/>
                  </w:rPr>
                </w:rPrChange>
              </w:rPr>
            </w:pPr>
            <w:del w:id="20520" w:author="Admin" w:date="2024-04-27T15:22:00Z">
              <w:r w:rsidRPr="00322B9C" w:rsidDel="00376A24">
                <w:rPr>
                  <w:i/>
                  <w:sz w:val="24"/>
                  <w:lang w:val="vi-VN"/>
                  <w:rPrChange w:id="20521" w:author="Admin" w:date="2024-04-27T15:51:00Z">
                    <w:rPr>
                      <w:i/>
                      <w:sz w:val="24"/>
                    </w:rPr>
                  </w:rPrChange>
                </w:rPr>
                <w:delText>(1)</w:delText>
              </w:r>
            </w:del>
          </w:p>
        </w:tc>
        <w:tc>
          <w:tcPr>
            <w:tcW w:w="2410" w:type="dxa"/>
          </w:tcPr>
          <w:p w14:paraId="5D565048" w14:textId="32D13A69" w:rsidR="001500FB" w:rsidRPr="00322B9C" w:rsidDel="00376A24" w:rsidRDefault="001500FB" w:rsidP="00376A24">
            <w:pPr>
              <w:spacing w:before="0" w:line="240" w:lineRule="atLeast"/>
              <w:ind w:firstLine="0"/>
              <w:jc w:val="right"/>
              <w:rPr>
                <w:del w:id="20522" w:author="Admin" w:date="2024-04-27T15:22:00Z"/>
                <w:i/>
                <w:sz w:val="24"/>
                <w:lang w:val="vi-VN"/>
                <w:rPrChange w:id="20523" w:author="Admin" w:date="2024-04-27T15:51:00Z">
                  <w:rPr>
                    <w:del w:id="20524" w:author="Admin" w:date="2024-04-27T15:22:00Z"/>
                    <w:i/>
                    <w:sz w:val="24"/>
                  </w:rPr>
                </w:rPrChange>
              </w:rPr>
            </w:pPr>
            <w:del w:id="20525" w:author="Admin" w:date="2024-04-27T15:22:00Z">
              <w:r w:rsidRPr="00322B9C" w:rsidDel="00376A24">
                <w:rPr>
                  <w:i/>
                  <w:sz w:val="24"/>
                  <w:lang w:val="vi-VN"/>
                  <w:rPrChange w:id="20526" w:author="Admin" w:date="2024-04-27T15:51:00Z">
                    <w:rPr>
                      <w:i/>
                      <w:sz w:val="24"/>
                    </w:rPr>
                  </w:rPrChange>
                </w:rPr>
                <w:delText>(2)</w:delText>
              </w:r>
            </w:del>
          </w:p>
        </w:tc>
        <w:tc>
          <w:tcPr>
            <w:tcW w:w="1720" w:type="dxa"/>
          </w:tcPr>
          <w:p w14:paraId="5352CB4C" w14:textId="5580AF17" w:rsidR="001500FB" w:rsidRPr="00322B9C" w:rsidDel="00376A24" w:rsidRDefault="001500FB" w:rsidP="00376A24">
            <w:pPr>
              <w:spacing w:before="0" w:line="240" w:lineRule="atLeast"/>
              <w:ind w:firstLine="0"/>
              <w:jc w:val="right"/>
              <w:rPr>
                <w:del w:id="20527" w:author="Admin" w:date="2024-04-27T15:22:00Z"/>
                <w:i/>
                <w:sz w:val="24"/>
                <w:lang w:val="vi-VN"/>
                <w:rPrChange w:id="20528" w:author="Admin" w:date="2024-04-27T15:51:00Z">
                  <w:rPr>
                    <w:del w:id="20529" w:author="Admin" w:date="2024-04-27T15:22:00Z"/>
                    <w:i/>
                    <w:sz w:val="24"/>
                  </w:rPr>
                </w:rPrChange>
              </w:rPr>
            </w:pPr>
            <w:del w:id="20530" w:author="Admin" w:date="2024-04-27T15:22:00Z">
              <w:r w:rsidRPr="00322B9C" w:rsidDel="00376A24">
                <w:rPr>
                  <w:i/>
                  <w:sz w:val="24"/>
                  <w:lang w:val="vi-VN"/>
                  <w:rPrChange w:id="20531" w:author="Admin" w:date="2024-04-27T15:51:00Z">
                    <w:rPr>
                      <w:i/>
                      <w:sz w:val="24"/>
                    </w:rPr>
                  </w:rPrChange>
                </w:rPr>
                <w:delText>(3)</w:delText>
              </w:r>
            </w:del>
          </w:p>
        </w:tc>
        <w:tc>
          <w:tcPr>
            <w:tcW w:w="1729" w:type="dxa"/>
          </w:tcPr>
          <w:p w14:paraId="2A4E0717" w14:textId="117B5C35" w:rsidR="001500FB" w:rsidRPr="00322B9C" w:rsidDel="00376A24" w:rsidRDefault="001500FB" w:rsidP="00376A24">
            <w:pPr>
              <w:spacing w:before="0" w:line="240" w:lineRule="atLeast"/>
              <w:ind w:firstLine="0"/>
              <w:jc w:val="right"/>
              <w:rPr>
                <w:del w:id="20532" w:author="Admin" w:date="2024-04-27T15:22:00Z"/>
                <w:i/>
                <w:sz w:val="24"/>
                <w:lang w:val="vi-VN"/>
                <w:rPrChange w:id="20533" w:author="Admin" w:date="2024-04-27T15:51:00Z">
                  <w:rPr>
                    <w:del w:id="20534" w:author="Admin" w:date="2024-04-27T15:22:00Z"/>
                    <w:i/>
                    <w:sz w:val="24"/>
                  </w:rPr>
                </w:rPrChange>
              </w:rPr>
            </w:pPr>
            <w:del w:id="20535" w:author="Admin" w:date="2024-04-27T15:22:00Z">
              <w:r w:rsidRPr="00322B9C" w:rsidDel="00376A24">
                <w:rPr>
                  <w:i/>
                  <w:sz w:val="24"/>
                  <w:lang w:val="vi-VN"/>
                  <w:rPrChange w:id="20536" w:author="Admin" w:date="2024-04-27T15:51:00Z">
                    <w:rPr>
                      <w:i/>
                      <w:sz w:val="24"/>
                    </w:rPr>
                  </w:rPrChange>
                </w:rPr>
                <w:delText>(4)</w:delText>
              </w:r>
            </w:del>
          </w:p>
        </w:tc>
        <w:tc>
          <w:tcPr>
            <w:tcW w:w="1728" w:type="dxa"/>
          </w:tcPr>
          <w:p w14:paraId="0E72C717" w14:textId="73DE7B0F" w:rsidR="001500FB" w:rsidRPr="00322B9C" w:rsidDel="00376A24" w:rsidRDefault="001500FB" w:rsidP="00376A24">
            <w:pPr>
              <w:spacing w:before="0" w:line="240" w:lineRule="atLeast"/>
              <w:ind w:firstLine="0"/>
              <w:jc w:val="right"/>
              <w:rPr>
                <w:del w:id="20537" w:author="Admin" w:date="2024-04-27T15:22:00Z"/>
                <w:i/>
                <w:sz w:val="24"/>
                <w:lang w:val="vi-VN"/>
                <w:rPrChange w:id="20538" w:author="Admin" w:date="2024-04-27T15:51:00Z">
                  <w:rPr>
                    <w:del w:id="20539" w:author="Admin" w:date="2024-04-27T15:22:00Z"/>
                    <w:i/>
                    <w:sz w:val="24"/>
                  </w:rPr>
                </w:rPrChange>
              </w:rPr>
            </w:pPr>
            <w:del w:id="20540" w:author="Admin" w:date="2024-04-27T15:22:00Z">
              <w:r w:rsidRPr="00322B9C" w:rsidDel="00376A24">
                <w:rPr>
                  <w:i/>
                  <w:sz w:val="24"/>
                  <w:lang w:val="vi-VN"/>
                  <w:rPrChange w:id="20541" w:author="Admin" w:date="2024-04-27T15:51:00Z">
                    <w:rPr>
                      <w:i/>
                      <w:sz w:val="24"/>
                    </w:rPr>
                  </w:rPrChange>
                </w:rPr>
                <w:delText>(5)</w:delText>
              </w:r>
            </w:del>
          </w:p>
        </w:tc>
        <w:tc>
          <w:tcPr>
            <w:tcW w:w="2282" w:type="dxa"/>
          </w:tcPr>
          <w:p w14:paraId="644C66A4" w14:textId="300C0B12" w:rsidR="001500FB" w:rsidRPr="00322B9C" w:rsidDel="00376A24" w:rsidRDefault="001500FB" w:rsidP="00376A24">
            <w:pPr>
              <w:spacing w:before="0" w:line="240" w:lineRule="atLeast"/>
              <w:ind w:firstLine="0"/>
              <w:jc w:val="right"/>
              <w:rPr>
                <w:del w:id="20542" w:author="Admin" w:date="2024-04-27T15:22:00Z"/>
                <w:i/>
                <w:sz w:val="24"/>
                <w:lang w:val="vi-VN"/>
                <w:rPrChange w:id="20543" w:author="Admin" w:date="2024-04-27T15:51:00Z">
                  <w:rPr>
                    <w:del w:id="20544" w:author="Admin" w:date="2024-04-27T15:22:00Z"/>
                    <w:i/>
                    <w:sz w:val="24"/>
                  </w:rPr>
                </w:rPrChange>
              </w:rPr>
            </w:pPr>
            <w:del w:id="20545" w:author="Admin" w:date="2024-04-27T15:22:00Z">
              <w:r w:rsidRPr="00322B9C" w:rsidDel="00376A24">
                <w:rPr>
                  <w:i/>
                  <w:sz w:val="24"/>
                  <w:lang w:val="vi-VN"/>
                  <w:rPrChange w:id="20546" w:author="Admin" w:date="2024-04-27T15:51:00Z">
                    <w:rPr>
                      <w:i/>
                      <w:sz w:val="24"/>
                    </w:rPr>
                  </w:rPrChange>
                </w:rPr>
                <w:delText>(6)</w:delText>
              </w:r>
            </w:del>
          </w:p>
        </w:tc>
        <w:tc>
          <w:tcPr>
            <w:tcW w:w="1234" w:type="dxa"/>
          </w:tcPr>
          <w:p w14:paraId="620A7EA3" w14:textId="11A3F3D6" w:rsidR="001500FB" w:rsidRPr="00322B9C" w:rsidDel="00376A24" w:rsidRDefault="001500FB" w:rsidP="00376A24">
            <w:pPr>
              <w:spacing w:before="0" w:line="240" w:lineRule="atLeast"/>
              <w:ind w:firstLine="0"/>
              <w:jc w:val="right"/>
              <w:rPr>
                <w:del w:id="20547" w:author="Admin" w:date="2024-04-27T15:22:00Z"/>
                <w:i/>
                <w:sz w:val="24"/>
                <w:lang w:val="vi-VN"/>
                <w:rPrChange w:id="20548" w:author="Admin" w:date="2024-04-27T15:51:00Z">
                  <w:rPr>
                    <w:del w:id="20549" w:author="Admin" w:date="2024-04-27T15:22:00Z"/>
                    <w:i/>
                    <w:sz w:val="24"/>
                  </w:rPr>
                </w:rPrChange>
              </w:rPr>
            </w:pPr>
            <w:del w:id="20550" w:author="Admin" w:date="2024-04-27T15:22:00Z">
              <w:r w:rsidRPr="00322B9C" w:rsidDel="00376A24">
                <w:rPr>
                  <w:i/>
                  <w:sz w:val="24"/>
                  <w:lang w:val="vi-VN"/>
                  <w:rPrChange w:id="20551" w:author="Admin" w:date="2024-04-27T15:51:00Z">
                    <w:rPr>
                      <w:i/>
                      <w:sz w:val="24"/>
                    </w:rPr>
                  </w:rPrChange>
                </w:rPr>
                <w:delText>(7)</w:delText>
              </w:r>
            </w:del>
          </w:p>
        </w:tc>
        <w:tc>
          <w:tcPr>
            <w:tcW w:w="2193" w:type="dxa"/>
          </w:tcPr>
          <w:p w14:paraId="47A923FB" w14:textId="505E7606" w:rsidR="001500FB" w:rsidRPr="00322B9C" w:rsidDel="00376A24" w:rsidRDefault="001500FB" w:rsidP="00376A24">
            <w:pPr>
              <w:spacing w:before="0" w:line="240" w:lineRule="atLeast"/>
              <w:ind w:firstLine="0"/>
              <w:jc w:val="right"/>
              <w:rPr>
                <w:del w:id="20552" w:author="Admin" w:date="2024-04-27T15:22:00Z"/>
                <w:i/>
                <w:sz w:val="24"/>
                <w:lang w:val="vi-VN"/>
                <w:rPrChange w:id="20553" w:author="Admin" w:date="2024-04-27T15:51:00Z">
                  <w:rPr>
                    <w:del w:id="20554" w:author="Admin" w:date="2024-04-27T15:22:00Z"/>
                    <w:i/>
                    <w:sz w:val="24"/>
                    <w:lang w:val="vi-VN"/>
                  </w:rPr>
                </w:rPrChange>
              </w:rPr>
            </w:pPr>
            <w:del w:id="20555" w:author="Admin" w:date="2024-04-27T15:22:00Z">
              <w:r w:rsidRPr="00322B9C" w:rsidDel="00376A24">
                <w:rPr>
                  <w:i/>
                  <w:sz w:val="24"/>
                  <w:lang w:val="vi-VN"/>
                  <w:rPrChange w:id="20556" w:author="Admin" w:date="2024-04-27T15:51:00Z">
                    <w:rPr>
                      <w:i/>
                      <w:sz w:val="24"/>
                      <w:lang w:val="vi-VN"/>
                    </w:rPr>
                  </w:rPrChange>
                </w:rPr>
                <w:delText>(8)</w:delText>
              </w:r>
            </w:del>
          </w:p>
        </w:tc>
        <w:tc>
          <w:tcPr>
            <w:tcW w:w="1442" w:type="dxa"/>
          </w:tcPr>
          <w:p w14:paraId="3ED63C2F" w14:textId="5CA98268" w:rsidR="001500FB" w:rsidRPr="00322B9C" w:rsidDel="00376A24" w:rsidRDefault="001500FB" w:rsidP="00376A24">
            <w:pPr>
              <w:spacing w:before="0" w:line="240" w:lineRule="atLeast"/>
              <w:ind w:firstLine="0"/>
              <w:jc w:val="right"/>
              <w:rPr>
                <w:del w:id="20557" w:author="Admin" w:date="2024-04-27T15:22:00Z"/>
                <w:i/>
                <w:sz w:val="24"/>
                <w:lang w:val="vi-VN"/>
                <w:rPrChange w:id="20558" w:author="Admin" w:date="2024-04-27T15:51:00Z">
                  <w:rPr>
                    <w:del w:id="20559" w:author="Admin" w:date="2024-04-27T15:22:00Z"/>
                    <w:i/>
                    <w:sz w:val="24"/>
                    <w:lang w:val="vi-VN"/>
                  </w:rPr>
                </w:rPrChange>
              </w:rPr>
            </w:pPr>
            <w:del w:id="20560" w:author="Admin" w:date="2024-04-27T15:22:00Z">
              <w:r w:rsidRPr="00322B9C" w:rsidDel="00376A24">
                <w:rPr>
                  <w:i/>
                  <w:sz w:val="24"/>
                  <w:lang w:val="vi-VN"/>
                  <w:rPrChange w:id="20561" w:author="Admin" w:date="2024-04-27T15:51:00Z">
                    <w:rPr>
                      <w:i/>
                      <w:sz w:val="24"/>
                      <w:lang w:val="vi-VN"/>
                    </w:rPr>
                  </w:rPrChange>
                </w:rPr>
                <w:delText>(9)</w:delText>
              </w:r>
            </w:del>
          </w:p>
        </w:tc>
      </w:tr>
      <w:tr w:rsidR="001500FB" w:rsidRPr="00322B9C" w:rsidDel="00376A24" w14:paraId="0AB9D52F" w14:textId="136AF8B8" w:rsidTr="00EA38A1">
        <w:trPr>
          <w:jc w:val="center"/>
          <w:del w:id="20562" w:author="Admin" w:date="2024-04-27T15:22:00Z"/>
        </w:trPr>
        <w:tc>
          <w:tcPr>
            <w:tcW w:w="973" w:type="dxa"/>
            <w:vAlign w:val="center"/>
          </w:tcPr>
          <w:p w14:paraId="2A6F4AEC" w14:textId="6C747500" w:rsidR="001500FB" w:rsidRPr="00322B9C" w:rsidDel="00376A24" w:rsidRDefault="001500FB" w:rsidP="00376A24">
            <w:pPr>
              <w:spacing w:before="0" w:line="240" w:lineRule="atLeast"/>
              <w:ind w:firstLine="0"/>
              <w:jc w:val="right"/>
              <w:rPr>
                <w:del w:id="20563" w:author="Admin" w:date="2024-04-27T15:22:00Z"/>
                <w:sz w:val="24"/>
                <w:lang w:val="vi-VN"/>
                <w:rPrChange w:id="20564" w:author="Admin" w:date="2024-04-27T15:51:00Z">
                  <w:rPr>
                    <w:del w:id="20565" w:author="Admin" w:date="2024-04-27T15:22:00Z"/>
                    <w:sz w:val="24"/>
                  </w:rPr>
                </w:rPrChange>
              </w:rPr>
            </w:pPr>
            <w:del w:id="20566" w:author="Admin" w:date="2024-04-27T15:22:00Z">
              <w:r w:rsidRPr="00322B9C" w:rsidDel="00376A24">
                <w:rPr>
                  <w:sz w:val="24"/>
                  <w:lang w:val="vi-VN"/>
                  <w:rPrChange w:id="20567" w:author="Admin" w:date="2024-04-27T15:51:00Z">
                    <w:rPr>
                      <w:sz w:val="24"/>
                    </w:rPr>
                  </w:rPrChange>
                </w:rPr>
                <w:delText>1</w:delText>
              </w:r>
            </w:del>
          </w:p>
        </w:tc>
        <w:tc>
          <w:tcPr>
            <w:tcW w:w="2410" w:type="dxa"/>
          </w:tcPr>
          <w:p w14:paraId="0A9A080B" w14:textId="3317D93A" w:rsidR="001500FB" w:rsidRPr="00322B9C" w:rsidDel="00376A24" w:rsidRDefault="001500FB" w:rsidP="00376A24">
            <w:pPr>
              <w:spacing w:before="0" w:line="240" w:lineRule="atLeast"/>
              <w:ind w:firstLine="0"/>
              <w:jc w:val="right"/>
              <w:rPr>
                <w:del w:id="20568" w:author="Admin" w:date="2024-04-27T15:22:00Z"/>
                <w:sz w:val="24"/>
                <w:lang w:val="vi-VN"/>
                <w:rPrChange w:id="20569" w:author="Admin" w:date="2024-04-27T15:51:00Z">
                  <w:rPr>
                    <w:del w:id="20570" w:author="Admin" w:date="2024-04-27T15:22:00Z"/>
                    <w:sz w:val="24"/>
                    <w:lang w:val="vi-VN"/>
                  </w:rPr>
                </w:rPrChange>
              </w:rPr>
            </w:pPr>
            <w:del w:id="20571" w:author="Admin" w:date="2024-04-27T15:22:00Z">
              <w:r w:rsidRPr="00322B9C" w:rsidDel="00376A24">
                <w:rPr>
                  <w:sz w:val="24"/>
                  <w:lang w:val="vi-VN"/>
                  <w:rPrChange w:id="20572" w:author="Admin" w:date="2024-04-27T15:51:00Z">
                    <w:rPr>
                      <w:sz w:val="24"/>
                      <w:lang w:val="vi-VN"/>
                    </w:rPr>
                  </w:rPrChange>
                </w:rPr>
                <w:delText>Trạm vệ tinh</w:delText>
              </w:r>
            </w:del>
          </w:p>
        </w:tc>
        <w:tc>
          <w:tcPr>
            <w:tcW w:w="1720" w:type="dxa"/>
          </w:tcPr>
          <w:p w14:paraId="52334C56" w14:textId="34F559C4" w:rsidR="001500FB" w:rsidRPr="00322B9C" w:rsidDel="00376A24" w:rsidRDefault="001500FB" w:rsidP="00376A24">
            <w:pPr>
              <w:spacing w:before="0" w:line="240" w:lineRule="atLeast"/>
              <w:ind w:firstLine="0"/>
              <w:jc w:val="right"/>
              <w:rPr>
                <w:del w:id="20573" w:author="Admin" w:date="2024-04-27T15:22:00Z"/>
                <w:sz w:val="24"/>
                <w:lang w:val="vi-VN"/>
                <w:rPrChange w:id="20574" w:author="Admin" w:date="2024-04-27T15:51:00Z">
                  <w:rPr>
                    <w:del w:id="20575" w:author="Admin" w:date="2024-04-27T15:22:00Z"/>
                    <w:sz w:val="24"/>
                    <w:lang w:val="vi-VN"/>
                  </w:rPr>
                </w:rPrChange>
              </w:rPr>
            </w:pPr>
          </w:p>
        </w:tc>
        <w:tc>
          <w:tcPr>
            <w:tcW w:w="1729" w:type="dxa"/>
          </w:tcPr>
          <w:p w14:paraId="15045DE1" w14:textId="438189EC" w:rsidR="001500FB" w:rsidRPr="00322B9C" w:rsidDel="00376A24" w:rsidRDefault="001500FB" w:rsidP="00376A24">
            <w:pPr>
              <w:spacing w:before="0" w:line="240" w:lineRule="atLeast"/>
              <w:ind w:firstLine="0"/>
              <w:jc w:val="right"/>
              <w:rPr>
                <w:del w:id="20576" w:author="Admin" w:date="2024-04-27T15:22:00Z"/>
                <w:sz w:val="24"/>
                <w:lang w:val="vi-VN"/>
                <w:rPrChange w:id="20577" w:author="Admin" w:date="2024-04-27T15:51:00Z">
                  <w:rPr>
                    <w:del w:id="20578" w:author="Admin" w:date="2024-04-27T15:22:00Z"/>
                    <w:sz w:val="24"/>
                    <w:lang w:val="vi-VN"/>
                  </w:rPr>
                </w:rPrChange>
              </w:rPr>
            </w:pPr>
          </w:p>
        </w:tc>
        <w:tc>
          <w:tcPr>
            <w:tcW w:w="1728" w:type="dxa"/>
          </w:tcPr>
          <w:p w14:paraId="63924406" w14:textId="5B94F4C8" w:rsidR="001500FB" w:rsidRPr="00322B9C" w:rsidDel="00376A24" w:rsidRDefault="001500FB" w:rsidP="00376A24">
            <w:pPr>
              <w:spacing w:before="0" w:line="240" w:lineRule="atLeast"/>
              <w:ind w:firstLine="0"/>
              <w:jc w:val="right"/>
              <w:rPr>
                <w:del w:id="20579" w:author="Admin" w:date="2024-04-27T15:22:00Z"/>
                <w:sz w:val="24"/>
                <w:lang w:val="vi-VN"/>
                <w:rPrChange w:id="20580" w:author="Admin" w:date="2024-04-27T15:51:00Z">
                  <w:rPr>
                    <w:del w:id="20581" w:author="Admin" w:date="2024-04-27T15:22:00Z"/>
                    <w:sz w:val="24"/>
                    <w:lang w:val="vi-VN"/>
                  </w:rPr>
                </w:rPrChange>
              </w:rPr>
            </w:pPr>
          </w:p>
        </w:tc>
        <w:tc>
          <w:tcPr>
            <w:tcW w:w="2282" w:type="dxa"/>
          </w:tcPr>
          <w:p w14:paraId="7D48785C" w14:textId="7C7F7285" w:rsidR="001500FB" w:rsidRPr="00322B9C" w:rsidDel="00376A24" w:rsidRDefault="001500FB" w:rsidP="00376A24">
            <w:pPr>
              <w:spacing w:before="0" w:line="240" w:lineRule="atLeast"/>
              <w:ind w:firstLine="0"/>
              <w:jc w:val="right"/>
              <w:rPr>
                <w:del w:id="20582" w:author="Admin" w:date="2024-04-27T15:22:00Z"/>
                <w:sz w:val="24"/>
                <w:lang w:val="vi-VN"/>
                <w:rPrChange w:id="20583" w:author="Admin" w:date="2024-04-27T15:51:00Z">
                  <w:rPr>
                    <w:del w:id="20584" w:author="Admin" w:date="2024-04-27T15:22:00Z"/>
                    <w:sz w:val="24"/>
                    <w:lang w:val="vi-VN"/>
                  </w:rPr>
                </w:rPrChange>
              </w:rPr>
            </w:pPr>
          </w:p>
        </w:tc>
        <w:tc>
          <w:tcPr>
            <w:tcW w:w="1234" w:type="dxa"/>
          </w:tcPr>
          <w:p w14:paraId="603E6DFC" w14:textId="40595EAA" w:rsidR="001500FB" w:rsidRPr="00322B9C" w:rsidDel="00376A24" w:rsidRDefault="001500FB" w:rsidP="00376A24">
            <w:pPr>
              <w:spacing w:before="0" w:line="240" w:lineRule="atLeast"/>
              <w:ind w:firstLine="0"/>
              <w:jc w:val="right"/>
              <w:rPr>
                <w:del w:id="20585" w:author="Admin" w:date="2024-04-27T15:22:00Z"/>
                <w:sz w:val="24"/>
                <w:lang w:val="vi-VN"/>
                <w:rPrChange w:id="20586" w:author="Admin" w:date="2024-04-27T15:51:00Z">
                  <w:rPr>
                    <w:del w:id="20587" w:author="Admin" w:date="2024-04-27T15:22:00Z"/>
                    <w:sz w:val="24"/>
                    <w:lang w:val="vi-VN"/>
                  </w:rPr>
                </w:rPrChange>
              </w:rPr>
            </w:pPr>
          </w:p>
        </w:tc>
        <w:tc>
          <w:tcPr>
            <w:tcW w:w="2193" w:type="dxa"/>
          </w:tcPr>
          <w:p w14:paraId="560E5375" w14:textId="3F916D75" w:rsidR="001500FB" w:rsidRPr="00322B9C" w:rsidDel="00376A24" w:rsidRDefault="001500FB" w:rsidP="00376A24">
            <w:pPr>
              <w:spacing w:before="0" w:line="240" w:lineRule="atLeast"/>
              <w:ind w:firstLine="0"/>
              <w:jc w:val="right"/>
              <w:rPr>
                <w:del w:id="20588" w:author="Admin" w:date="2024-04-27T15:22:00Z"/>
                <w:sz w:val="24"/>
                <w:lang w:val="vi-VN"/>
                <w:rPrChange w:id="20589" w:author="Admin" w:date="2024-04-27T15:51:00Z">
                  <w:rPr>
                    <w:del w:id="20590" w:author="Admin" w:date="2024-04-27T15:22:00Z"/>
                    <w:sz w:val="24"/>
                    <w:lang w:val="vi-VN"/>
                  </w:rPr>
                </w:rPrChange>
              </w:rPr>
            </w:pPr>
          </w:p>
        </w:tc>
        <w:tc>
          <w:tcPr>
            <w:tcW w:w="1442" w:type="dxa"/>
          </w:tcPr>
          <w:p w14:paraId="7EA49374" w14:textId="49210934" w:rsidR="001500FB" w:rsidRPr="00322B9C" w:rsidDel="00376A24" w:rsidRDefault="001500FB" w:rsidP="00376A24">
            <w:pPr>
              <w:spacing w:before="0" w:line="240" w:lineRule="atLeast"/>
              <w:ind w:firstLine="0"/>
              <w:jc w:val="right"/>
              <w:rPr>
                <w:del w:id="20591" w:author="Admin" w:date="2024-04-27T15:22:00Z"/>
                <w:sz w:val="24"/>
                <w:lang w:val="vi-VN"/>
                <w:rPrChange w:id="20592" w:author="Admin" w:date="2024-04-27T15:51:00Z">
                  <w:rPr>
                    <w:del w:id="20593" w:author="Admin" w:date="2024-04-27T15:22:00Z"/>
                    <w:sz w:val="24"/>
                    <w:lang w:val="vi-VN"/>
                  </w:rPr>
                </w:rPrChange>
              </w:rPr>
            </w:pPr>
          </w:p>
        </w:tc>
      </w:tr>
      <w:tr w:rsidR="001500FB" w:rsidRPr="00322B9C" w:rsidDel="00376A24" w14:paraId="61D6E3AE" w14:textId="586B44F7" w:rsidTr="00EA38A1">
        <w:trPr>
          <w:jc w:val="center"/>
          <w:del w:id="20594" w:author="Admin" w:date="2024-04-27T15:22:00Z"/>
        </w:trPr>
        <w:tc>
          <w:tcPr>
            <w:tcW w:w="973" w:type="dxa"/>
            <w:vAlign w:val="center"/>
          </w:tcPr>
          <w:p w14:paraId="16343249" w14:textId="33DCD9D5" w:rsidR="001500FB" w:rsidRPr="00322B9C" w:rsidDel="00376A24" w:rsidRDefault="001500FB" w:rsidP="00376A24">
            <w:pPr>
              <w:spacing w:before="0" w:line="240" w:lineRule="atLeast"/>
              <w:ind w:firstLine="0"/>
              <w:jc w:val="right"/>
              <w:rPr>
                <w:del w:id="20595" w:author="Admin" w:date="2024-04-27T15:22:00Z"/>
                <w:sz w:val="24"/>
                <w:lang w:val="vi-VN"/>
                <w:rPrChange w:id="20596" w:author="Admin" w:date="2024-04-27T15:51:00Z">
                  <w:rPr>
                    <w:del w:id="20597" w:author="Admin" w:date="2024-04-27T15:22:00Z"/>
                    <w:sz w:val="24"/>
                    <w:lang w:val="vi-VN"/>
                  </w:rPr>
                </w:rPrChange>
              </w:rPr>
            </w:pPr>
            <w:del w:id="20598" w:author="Admin" w:date="2024-04-27T15:22:00Z">
              <w:r w:rsidRPr="00322B9C" w:rsidDel="00376A24">
                <w:rPr>
                  <w:sz w:val="24"/>
                  <w:lang w:val="vi-VN"/>
                  <w:rPrChange w:id="20599" w:author="Admin" w:date="2024-04-27T15:51:00Z">
                    <w:rPr>
                      <w:sz w:val="24"/>
                      <w:lang w:val="vi-VN"/>
                    </w:rPr>
                  </w:rPrChange>
                </w:rPr>
                <w:delText>1.1</w:delText>
              </w:r>
            </w:del>
          </w:p>
        </w:tc>
        <w:tc>
          <w:tcPr>
            <w:tcW w:w="2410" w:type="dxa"/>
          </w:tcPr>
          <w:p w14:paraId="6B79D590" w14:textId="492F9F2A" w:rsidR="001500FB" w:rsidRPr="00322B9C" w:rsidDel="00376A24" w:rsidRDefault="001500FB" w:rsidP="00376A24">
            <w:pPr>
              <w:spacing w:before="0" w:line="240" w:lineRule="atLeast"/>
              <w:ind w:firstLine="0"/>
              <w:jc w:val="right"/>
              <w:rPr>
                <w:del w:id="20600" w:author="Admin" w:date="2024-04-27T15:22:00Z"/>
                <w:sz w:val="24"/>
                <w:lang w:val="vi-VN"/>
                <w:rPrChange w:id="20601" w:author="Admin" w:date="2024-04-27T15:51:00Z">
                  <w:rPr>
                    <w:del w:id="20602" w:author="Admin" w:date="2024-04-27T15:22:00Z"/>
                    <w:sz w:val="24"/>
                    <w:lang w:val="vi-VN"/>
                  </w:rPr>
                </w:rPrChange>
              </w:rPr>
            </w:pPr>
            <w:del w:id="20603" w:author="Admin" w:date="2024-04-27T15:22:00Z">
              <w:r w:rsidRPr="00322B9C" w:rsidDel="00376A24">
                <w:rPr>
                  <w:sz w:val="24"/>
                  <w:lang w:val="vi-VN"/>
                  <w:rPrChange w:id="20604" w:author="Admin" w:date="2024-04-27T15:51:00Z">
                    <w:rPr>
                      <w:sz w:val="24"/>
                      <w:lang w:val="vi-VN"/>
                    </w:rPr>
                  </w:rPrChange>
                </w:rPr>
                <w:delText>Trạm thu phát sóng vệ tinh Quế Dương</w:delText>
              </w:r>
            </w:del>
          </w:p>
        </w:tc>
        <w:tc>
          <w:tcPr>
            <w:tcW w:w="1720" w:type="dxa"/>
          </w:tcPr>
          <w:p w14:paraId="3C02D43F" w14:textId="0988EA67" w:rsidR="001500FB" w:rsidRPr="00322B9C" w:rsidDel="00376A24" w:rsidRDefault="001500FB" w:rsidP="00376A24">
            <w:pPr>
              <w:spacing w:before="0" w:line="240" w:lineRule="atLeast"/>
              <w:ind w:firstLine="0"/>
              <w:jc w:val="right"/>
              <w:rPr>
                <w:del w:id="20605" w:author="Admin" w:date="2024-04-27T15:22:00Z"/>
                <w:sz w:val="24"/>
                <w:lang w:val="vi-VN"/>
                <w:rPrChange w:id="20606" w:author="Admin" w:date="2024-04-27T15:51:00Z">
                  <w:rPr>
                    <w:del w:id="20607" w:author="Admin" w:date="2024-04-27T15:22:00Z"/>
                    <w:sz w:val="24"/>
                    <w:lang w:val="vi-VN"/>
                  </w:rPr>
                </w:rPrChange>
              </w:rPr>
            </w:pPr>
            <w:del w:id="20608" w:author="Admin" w:date="2024-04-27T15:22:00Z">
              <w:r w:rsidRPr="00322B9C" w:rsidDel="00376A24">
                <w:rPr>
                  <w:sz w:val="24"/>
                  <w:lang w:val="vi-VN"/>
                  <w:rPrChange w:id="20609" w:author="Admin" w:date="2024-04-27T15:51:00Z">
                    <w:rPr>
                      <w:sz w:val="24"/>
                      <w:lang w:val="vi-VN"/>
                    </w:rPr>
                  </w:rPrChange>
                </w:rPr>
                <w:delText>NT1</w:delText>
              </w:r>
            </w:del>
          </w:p>
        </w:tc>
        <w:tc>
          <w:tcPr>
            <w:tcW w:w="1729" w:type="dxa"/>
          </w:tcPr>
          <w:p w14:paraId="5395541F" w14:textId="49141298" w:rsidR="001500FB" w:rsidRPr="00322B9C" w:rsidDel="00376A24" w:rsidRDefault="001500FB" w:rsidP="00376A24">
            <w:pPr>
              <w:spacing w:before="0" w:line="240" w:lineRule="atLeast"/>
              <w:ind w:firstLine="0"/>
              <w:jc w:val="right"/>
              <w:rPr>
                <w:del w:id="20610" w:author="Admin" w:date="2024-04-27T15:22:00Z"/>
                <w:sz w:val="24"/>
                <w:lang w:val="vi-VN"/>
                <w:rPrChange w:id="20611" w:author="Admin" w:date="2024-04-27T15:51:00Z">
                  <w:rPr>
                    <w:del w:id="20612" w:author="Admin" w:date="2024-04-27T15:22:00Z"/>
                    <w:sz w:val="24"/>
                    <w:lang w:val="vi-VN"/>
                  </w:rPr>
                </w:rPrChange>
              </w:rPr>
            </w:pPr>
            <w:del w:id="20613" w:author="Admin" w:date="2024-04-27T15:22:00Z">
              <w:r w:rsidRPr="00322B9C" w:rsidDel="00376A24">
                <w:rPr>
                  <w:sz w:val="24"/>
                  <w:lang w:val="vi-VN"/>
                  <w:rPrChange w:id="20614" w:author="Admin" w:date="2024-04-27T15:51:00Z">
                    <w:rPr>
                      <w:sz w:val="24"/>
                      <w:lang w:val="vi-VN"/>
                    </w:rPr>
                  </w:rPrChange>
                </w:rPr>
                <w:delText>01</w:delText>
              </w:r>
            </w:del>
          </w:p>
        </w:tc>
        <w:tc>
          <w:tcPr>
            <w:tcW w:w="1728" w:type="dxa"/>
          </w:tcPr>
          <w:p w14:paraId="22C8FDEF" w14:textId="637F32C3" w:rsidR="001500FB" w:rsidRPr="00322B9C" w:rsidDel="00376A24" w:rsidRDefault="001500FB" w:rsidP="00376A24">
            <w:pPr>
              <w:spacing w:before="0" w:line="240" w:lineRule="atLeast"/>
              <w:ind w:firstLine="0"/>
              <w:jc w:val="right"/>
              <w:rPr>
                <w:del w:id="20615" w:author="Admin" w:date="2024-04-27T15:22:00Z"/>
                <w:sz w:val="24"/>
                <w:lang w:val="vi-VN"/>
                <w:rPrChange w:id="20616" w:author="Admin" w:date="2024-04-27T15:51:00Z">
                  <w:rPr>
                    <w:del w:id="20617" w:author="Admin" w:date="2024-04-27T15:22:00Z"/>
                    <w:sz w:val="24"/>
                    <w:lang w:val="vi-VN"/>
                  </w:rPr>
                </w:rPrChange>
              </w:rPr>
            </w:pPr>
            <w:del w:id="20618" w:author="Admin" w:date="2024-04-27T15:22:00Z">
              <w:r w:rsidRPr="00322B9C" w:rsidDel="00376A24">
                <w:rPr>
                  <w:sz w:val="24"/>
                  <w:lang w:val="vi-VN"/>
                  <w:rPrChange w:id="20619" w:author="Admin" w:date="2024-04-27T15:51:00Z">
                    <w:rPr>
                      <w:sz w:val="24"/>
                      <w:lang w:val="vi-VN"/>
                    </w:rPr>
                  </w:rPrChange>
                </w:rPr>
                <w:delText>VNPT</w:delText>
              </w:r>
            </w:del>
          </w:p>
        </w:tc>
        <w:tc>
          <w:tcPr>
            <w:tcW w:w="2282" w:type="dxa"/>
          </w:tcPr>
          <w:p w14:paraId="13C2770B" w14:textId="105BE8ED" w:rsidR="001500FB" w:rsidRPr="00322B9C" w:rsidDel="00376A24" w:rsidRDefault="001500FB" w:rsidP="00376A24">
            <w:pPr>
              <w:spacing w:before="0" w:line="240" w:lineRule="atLeast"/>
              <w:ind w:firstLine="0"/>
              <w:jc w:val="right"/>
              <w:rPr>
                <w:del w:id="20620" w:author="Admin" w:date="2024-04-27T15:22:00Z"/>
                <w:sz w:val="24"/>
                <w:lang w:val="vi-VN"/>
                <w:rPrChange w:id="20621" w:author="Admin" w:date="2024-04-27T15:51:00Z">
                  <w:rPr>
                    <w:del w:id="20622" w:author="Admin" w:date="2024-04-27T15:22:00Z"/>
                    <w:sz w:val="24"/>
                    <w:lang w:val="vi-VN"/>
                  </w:rPr>
                </w:rPrChange>
              </w:rPr>
            </w:pPr>
            <w:del w:id="20623" w:author="Admin" w:date="2024-04-27T15:22:00Z">
              <w:r w:rsidRPr="00322B9C" w:rsidDel="00376A24">
                <w:rPr>
                  <w:sz w:val="24"/>
                  <w:lang w:val="vi-VN"/>
                  <w:rPrChange w:id="20624" w:author="Admin" w:date="2024-04-27T15:51:00Z">
                    <w:rPr>
                      <w:sz w:val="24"/>
                      <w:lang w:val="vi-VN"/>
                    </w:rPr>
                  </w:rPrChange>
                </w:rPr>
                <w:delText>Huyện Hoài Đức</w:delText>
              </w:r>
            </w:del>
          </w:p>
        </w:tc>
        <w:tc>
          <w:tcPr>
            <w:tcW w:w="1234" w:type="dxa"/>
          </w:tcPr>
          <w:p w14:paraId="265DA3D6" w14:textId="6D1429A7" w:rsidR="001500FB" w:rsidRPr="00322B9C" w:rsidDel="00376A24" w:rsidRDefault="001500FB" w:rsidP="00376A24">
            <w:pPr>
              <w:spacing w:before="0" w:line="240" w:lineRule="atLeast"/>
              <w:ind w:firstLine="0"/>
              <w:jc w:val="right"/>
              <w:rPr>
                <w:del w:id="20625" w:author="Admin" w:date="2024-04-27T15:22:00Z"/>
                <w:sz w:val="24"/>
                <w:lang w:val="vi-VN"/>
                <w:rPrChange w:id="20626" w:author="Admin" w:date="2024-04-27T15:51:00Z">
                  <w:rPr>
                    <w:del w:id="20627" w:author="Admin" w:date="2024-04-27T15:22:00Z"/>
                    <w:sz w:val="24"/>
                    <w:lang w:val="vi-VN"/>
                  </w:rPr>
                </w:rPrChange>
              </w:rPr>
            </w:pPr>
            <w:del w:id="20628" w:author="Admin" w:date="2024-04-27T15:22:00Z">
              <w:r w:rsidRPr="00322B9C" w:rsidDel="00376A24">
                <w:rPr>
                  <w:sz w:val="24"/>
                  <w:lang w:val="vi-VN"/>
                  <w:rPrChange w:id="20629" w:author="Admin" w:date="2024-04-27T15:51:00Z">
                    <w:rPr>
                      <w:sz w:val="24"/>
                      <w:lang w:val="vi-VN"/>
                    </w:rPr>
                  </w:rPrChange>
                </w:rPr>
                <w:delText>1000</w:delText>
              </w:r>
            </w:del>
          </w:p>
        </w:tc>
        <w:tc>
          <w:tcPr>
            <w:tcW w:w="2193" w:type="dxa"/>
          </w:tcPr>
          <w:p w14:paraId="7162FD1D" w14:textId="398ECFC6" w:rsidR="001500FB" w:rsidRPr="00322B9C" w:rsidDel="00376A24" w:rsidRDefault="001500FB" w:rsidP="00376A24">
            <w:pPr>
              <w:spacing w:before="0" w:line="240" w:lineRule="atLeast"/>
              <w:ind w:firstLine="0"/>
              <w:jc w:val="right"/>
              <w:rPr>
                <w:del w:id="20630" w:author="Admin" w:date="2024-04-27T15:22:00Z"/>
                <w:sz w:val="24"/>
                <w:lang w:val="vi-VN"/>
                <w:rPrChange w:id="20631" w:author="Admin" w:date="2024-04-27T15:51:00Z">
                  <w:rPr>
                    <w:del w:id="20632" w:author="Admin" w:date="2024-04-27T15:22:00Z"/>
                    <w:sz w:val="24"/>
                    <w:lang w:val="vi-VN"/>
                  </w:rPr>
                </w:rPrChange>
              </w:rPr>
            </w:pPr>
          </w:p>
        </w:tc>
        <w:tc>
          <w:tcPr>
            <w:tcW w:w="1442" w:type="dxa"/>
          </w:tcPr>
          <w:p w14:paraId="7D954076" w14:textId="36C5AC2F" w:rsidR="001500FB" w:rsidRPr="00322B9C" w:rsidDel="00376A24" w:rsidRDefault="001500FB" w:rsidP="00376A24">
            <w:pPr>
              <w:spacing w:before="0" w:line="240" w:lineRule="atLeast"/>
              <w:ind w:firstLine="0"/>
              <w:jc w:val="right"/>
              <w:rPr>
                <w:del w:id="20633" w:author="Admin" w:date="2024-04-27T15:22:00Z"/>
                <w:sz w:val="24"/>
                <w:lang w:val="vi-VN"/>
                <w:rPrChange w:id="20634" w:author="Admin" w:date="2024-04-27T15:51:00Z">
                  <w:rPr>
                    <w:del w:id="20635" w:author="Admin" w:date="2024-04-27T15:22:00Z"/>
                    <w:sz w:val="24"/>
                    <w:lang w:val="vi-VN"/>
                  </w:rPr>
                </w:rPrChange>
              </w:rPr>
            </w:pPr>
          </w:p>
        </w:tc>
      </w:tr>
      <w:tr w:rsidR="001500FB" w:rsidRPr="00322B9C" w:rsidDel="00376A24" w14:paraId="30C862D6" w14:textId="4CE12502" w:rsidTr="00EA38A1">
        <w:trPr>
          <w:jc w:val="center"/>
          <w:del w:id="20636" w:author="Admin" w:date="2024-04-27T15:22:00Z"/>
        </w:trPr>
        <w:tc>
          <w:tcPr>
            <w:tcW w:w="973" w:type="dxa"/>
            <w:vAlign w:val="center"/>
          </w:tcPr>
          <w:p w14:paraId="0BE96AF2" w14:textId="3CAE1D62" w:rsidR="001500FB" w:rsidRPr="00322B9C" w:rsidDel="00376A24" w:rsidRDefault="001500FB" w:rsidP="00376A24">
            <w:pPr>
              <w:spacing w:before="0" w:line="240" w:lineRule="atLeast"/>
              <w:ind w:firstLine="0"/>
              <w:jc w:val="right"/>
              <w:rPr>
                <w:del w:id="20637" w:author="Admin" w:date="2024-04-27T15:22:00Z"/>
                <w:sz w:val="24"/>
                <w:lang w:val="vi-VN"/>
                <w:rPrChange w:id="20638" w:author="Admin" w:date="2024-04-27T15:51:00Z">
                  <w:rPr>
                    <w:del w:id="20639" w:author="Admin" w:date="2024-04-27T15:22:00Z"/>
                    <w:sz w:val="24"/>
                  </w:rPr>
                </w:rPrChange>
              </w:rPr>
            </w:pPr>
            <w:del w:id="20640" w:author="Admin" w:date="2024-04-27T15:22:00Z">
              <w:r w:rsidRPr="00322B9C" w:rsidDel="00376A24">
                <w:rPr>
                  <w:sz w:val="24"/>
                  <w:lang w:val="vi-VN"/>
                  <w:rPrChange w:id="20641" w:author="Admin" w:date="2024-04-27T15:51:00Z">
                    <w:rPr>
                      <w:sz w:val="24"/>
                    </w:rPr>
                  </w:rPrChange>
                </w:rPr>
                <w:delText>2</w:delText>
              </w:r>
            </w:del>
          </w:p>
        </w:tc>
        <w:tc>
          <w:tcPr>
            <w:tcW w:w="2410" w:type="dxa"/>
          </w:tcPr>
          <w:p w14:paraId="14B88C80" w14:textId="5DE2C71A" w:rsidR="001500FB" w:rsidRPr="00322B9C" w:rsidDel="00376A24" w:rsidRDefault="001500FB" w:rsidP="00376A24">
            <w:pPr>
              <w:spacing w:before="0" w:line="240" w:lineRule="atLeast"/>
              <w:ind w:firstLine="0"/>
              <w:jc w:val="right"/>
              <w:rPr>
                <w:del w:id="20642" w:author="Admin" w:date="2024-04-27T15:22:00Z"/>
                <w:sz w:val="24"/>
                <w:lang w:val="vi-VN"/>
                <w:rPrChange w:id="20643" w:author="Admin" w:date="2024-04-27T15:51:00Z">
                  <w:rPr>
                    <w:del w:id="20644" w:author="Admin" w:date="2024-04-27T15:22:00Z"/>
                    <w:sz w:val="24"/>
                    <w:lang w:val="vi-VN"/>
                  </w:rPr>
                </w:rPrChange>
              </w:rPr>
            </w:pPr>
            <w:del w:id="20645" w:author="Admin" w:date="2024-04-27T15:22:00Z">
              <w:r w:rsidRPr="00322B9C" w:rsidDel="00376A24">
                <w:rPr>
                  <w:sz w:val="24"/>
                  <w:lang w:val="vi-VN"/>
                  <w:rPrChange w:id="20646" w:author="Admin" w:date="2024-04-27T15:51:00Z">
                    <w:rPr>
                      <w:sz w:val="24"/>
                      <w:lang w:val="vi-VN"/>
                    </w:rPr>
                  </w:rPrChange>
                </w:rPr>
                <w:delText>Trạm cập bờ</w:delText>
              </w:r>
            </w:del>
          </w:p>
        </w:tc>
        <w:tc>
          <w:tcPr>
            <w:tcW w:w="1720" w:type="dxa"/>
          </w:tcPr>
          <w:p w14:paraId="06F2C207" w14:textId="5FFD09AF" w:rsidR="001500FB" w:rsidRPr="00322B9C" w:rsidDel="00376A24" w:rsidRDefault="001500FB" w:rsidP="00376A24">
            <w:pPr>
              <w:spacing w:before="0" w:line="240" w:lineRule="atLeast"/>
              <w:ind w:firstLine="0"/>
              <w:jc w:val="right"/>
              <w:rPr>
                <w:del w:id="20647" w:author="Admin" w:date="2024-04-27T15:22:00Z"/>
                <w:sz w:val="24"/>
                <w:lang w:val="vi-VN"/>
                <w:rPrChange w:id="20648" w:author="Admin" w:date="2024-04-27T15:51:00Z">
                  <w:rPr>
                    <w:del w:id="20649" w:author="Admin" w:date="2024-04-27T15:22:00Z"/>
                    <w:sz w:val="24"/>
                    <w:lang w:val="vi-VN"/>
                  </w:rPr>
                </w:rPrChange>
              </w:rPr>
            </w:pPr>
          </w:p>
        </w:tc>
        <w:tc>
          <w:tcPr>
            <w:tcW w:w="1729" w:type="dxa"/>
          </w:tcPr>
          <w:p w14:paraId="2A0A2A83" w14:textId="0969653B" w:rsidR="001500FB" w:rsidRPr="00322B9C" w:rsidDel="00376A24" w:rsidRDefault="001500FB" w:rsidP="00376A24">
            <w:pPr>
              <w:spacing w:before="0" w:line="240" w:lineRule="atLeast"/>
              <w:ind w:firstLine="0"/>
              <w:jc w:val="right"/>
              <w:rPr>
                <w:del w:id="20650" w:author="Admin" w:date="2024-04-27T15:22:00Z"/>
                <w:sz w:val="24"/>
                <w:lang w:val="vi-VN"/>
                <w:rPrChange w:id="20651" w:author="Admin" w:date="2024-04-27T15:51:00Z">
                  <w:rPr>
                    <w:del w:id="20652" w:author="Admin" w:date="2024-04-27T15:22:00Z"/>
                    <w:sz w:val="24"/>
                    <w:lang w:val="vi-VN"/>
                  </w:rPr>
                </w:rPrChange>
              </w:rPr>
            </w:pPr>
          </w:p>
        </w:tc>
        <w:tc>
          <w:tcPr>
            <w:tcW w:w="1728" w:type="dxa"/>
          </w:tcPr>
          <w:p w14:paraId="630D9E42" w14:textId="2B5D3611" w:rsidR="001500FB" w:rsidRPr="00322B9C" w:rsidDel="00376A24" w:rsidRDefault="001500FB" w:rsidP="00376A24">
            <w:pPr>
              <w:spacing w:before="0" w:line="240" w:lineRule="atLeast"/>
              <w:ind w:firstLine="0"/>
              <w:jc w:val="right"/>
              <w:rPr>
                <w:del w:id="20653" w:author="Admin" w:date="2024-04-27T15:22:00Z"/>
                <w:sz w:val="24"/>
                <w:lang w:val="vi-VN"/>
                <w:rPrChange w:id="20654" w:author="Admin" w:date="2024-04-27T15:51:00Z">
                  <w:rPr>
                    <w:del w:id="20655" w:author="Admin" w:date="2024-04-27T15:22:00Z"/>
                    <w:sz w:val="24"/>
                    <w:lang w:val="vi-VN"/>
                  </w:rPr>
                </w:rPrChange>
              </w:rPr>
            </w:pPr>
          </w:p>
        </w:tc>
        <w:tc>
          <w:tcPr>
            <w:tcW w:w="2282" w:type="dxa"/>
          </w:tcPr>
          <w:p w14:paraId="1C7D2C6F" w14:textId="31EFF568" w:rsidR="001500FB" w:rsidRPr="00322B9C" w:rsidDel="00376A24" w:rsidRDefault="001500FB" w:rsidP="00376A24">
            <w:pPr>
              <w:spacing w:before="0" w:line="240" w:lineRule="atLeast"/>
              <w:ind w:firstLine="0"/>
              <w:jc w:val="right"/>
              <w:rPr>
                <w:del w:id="20656" w:author="Admin" w:date="2024-04-27T15:22:00Z"/>
                <w:sz w:val="24"/>
                <w:lang w:val="vi-VN"/>
                <w:rPrChange w:id="20657" w:author="Admin" w:date="2024-04-27T15:51:00Z">
                  <w:rPr>
                    <w:del w:id="20658" w:author="Admin" w:date="2024-04-27T15:22:00Z"/>
                    <w:sz w:val="24"/>
                    <w:lang w:val="vi-VN"/>
                  </w:rPr>
                </w:rPrChange>
              </w:rPr>
            </w:pPr>
          </w:p>
        </w:tc>
        <w:tc>
          <w:tcPr>
            <w:tcW w:w="1234" w:type="dxa"/>
          </w:tcPr>
          <w:p w14:paraId="091E6BBB" w14:textId="5DA65858" w:rsidR="001500FB" w:rsidRPr="00322B9C" w:rsidDel="00376A24" w:rsidRDefault="001500FB" w:rsidP="00376A24">
            <w:pPr>
              <w:spacing w:before="0" w:line="240" w:lineRule="atLeast"/>
              <w:ind w:firstLine="0"/>
              <w:jc w:val="right"/>
              <w:rPr>
                <w:del w:id="20659" w:author="Admin" w:date="2024-04-27T15:22:00Z"/>
                <w:sz w:val="24"/>
                <w:lang w:val="vi-VN"/>
                <w:rPrChange w:id="20660" w:author="Admin" w:date="2024-04-27T15:51:00Z">
                  <w:rPr>
                    <w:del w:id="20661" w:author="Admin" w:date="2024-04-27T15:22:00Z"/>
                    <w:sz w:val="24"/>
                    <w:lang w:val="vi-VN"/>
                  </w:rPr>
                </w:rPrChange>
              </w:rPr>
            </w:pPr>
          </w:p>
        </w:tc>
        <w:tc>
          <w:tcPr>
            <w:tcW w:w="2193" w:type="dxa"/>
          </w:tcPr>
          <w:p w14:paraId="6F178A65" w14:textId="5197FF56" w:rsidR="001500FB" w:rsidRPr="00322B9C" w:rsidDel="00376A24" w:rsidRDefault="001500FB" w:rsidP="00376A24">
            <w:pPr>
              <w:spacing w:before="0" w:line="240" w:lineRule="atLeast"/>
              <w:ind w:firstLine="0"/>
              <w:jc w:val="right"/>
              <w:rPr>
                <w:del w:id="20662" w:author="Admin" w:date="2024-04-27T15:22:00Z"/>
                <w:sz w:val="24"/>
                <w:lang w:val="vi-VN"/>
                <w:rPrChange w:id="20663" w:author="Admin" w:date="2024-04-27T15:51:00Z">
                  <w:rPr>
                    <w:del w:id="20664" w:author="Admin" w:date="2024-04-27T15:22:00Z"/>
                    <w:sz w:val="24"/>
                    <w:lang w:val="vi-VN"/>
                  </w:rPr>
                </w:rPrChange>
              </w:rPr>
            </w:pPr>
          </w:p>
        </w:tc>
        <w:tc>
          <w:tcPr>
            <w:tcW w:w="1442" w:type="dxa"/>
          </w:tcPr>
          <w:p w14:paraId="75253DFF" w14:textId="4F2B5823" w:rsidR="001500FB" w:rsidRPr="00322B9C" w:rsidDel="00376A24" w:rsidRDefault="001500FB" w:rsidP="00376A24">
            <w:pPr>
              <w:spacing w:before="0" w:line="240" w:lineRule="atLeast"/>
              <w:ind w:firstLine="0"/>
              <w:jc w:val="right"/>
              <w:rPr>
                <w:del w:id="20665" w:author="Admin" w:date="2024-04-27T15:22:00Z"/>
                <w:sz w:val="24"/>
                <w:lang w:val="vi-VN"/>
                <w:rPrChange w:id="20666" w:author="Admin" w:date="2024-04-27T15:51:00Z">
                  <w:rPr>
                    <w:del w:id="20667" w:author="Admin" w:date="2024-04-27T15:22:00Z"/>
                    <w:sz w:val="24"/>
                    <w:lang w:val="vi-VN"/>
                  </w:rPr>
                </w:rPrChange>
              </w:rPr>
            </w:pPr>
          </w:p>
        </w:tc>
      </w:tr>
      <w:tr w:rsidR="001500FB" w:rsidRPr="00322B9C" w:rsidDel="00376A24" w14:paraId="3373606D" w14:textId="051B2566" w:rsidTr="00EA38A1">
        <w:trPr>
          <w:jc w:val="center"/>
          <w:del w:id="20668" w:author="Admin" w:date="2024-04-27T15:22:00Z"/>
        </w:trPr>
        <w:tc>
          <w:tcPr>
            <w:tcW w:w="973" w:type="dxa"/>
          </w:tcPr>
          <w:p w14:paraId="128487AF" w14:textId="14CC4E85" w:rsidR="001500FB" w:rsidRPr="00322B9C" w:rsidDel="00376A24" w:rsidRDefault="001500FB" w:rsidP="00376A24">
            <w:pPr>
              <w:spacing w:before="0" w:line="240" w:lineRule="atLeast"/>
              <w:ind w:firstLine="0"/>
              <w:jc w:val="right"/>
              <w:rPr>
                <w:del w:id="20669" w:author="Admin" w:date="2024-04-27T15:22:00Z"/>
                <w:sz w:val="24"/>
                <w:lang w:val="vi-VN"/>
                <w:rPrChange w:id="20670" w:author="Admin" w:date="2024-04-27T15:51:00Z">
                  <w:rPr>
                    <w:del w:id="20671" w:author="Admin" w:date="2024-04-27T15:22:00Z"/>
                    <w:sz w:val="24"/>
                    <w:lang w:val="vi-VN"/>
                  </w:rPr>
                </w:rPrChange>
              </w:rPr>
            </w:pPr>
            <w:del w:id="20672" w:author="Admin" w:date="2024-04-27T15:22:00Z">
              <w:r w:rsidRPr="00322B9C" w:rsidDel="00376A24">
                <w:rPr>
                  <w:sz w:val="24"/>
                  <w:lang w:val="vi-VN"/>
                  <w:rPrChange w:id="20673" w:author="Admin" w:date="2024-04-27T15:51:00Z">
                    <w:rPr>
                      <w:sz w:val="24"/>
                      <w:lang w:val="vi-VN"/>
                    </w:rPr>
                  </w:rPrChange>
                </w:rPr>
                <w:delText>2.1</w:delText>
              </w:r>
            </w:del>
          </w:p>
        </w:tc>
        <w:tc>
          <w:tcPr>
            <w:tcW w:w="2410" w:type="dxa"/>
          </w:tcPr>
          <w:p w14:paraId="0155F32F" w14:textId="7CED05E0" w:rsidR="001500FB" w:rsidRPr="00322B9C" w:rsidDel="00376A24" w:rsidRDefault="001500FB" w:rsidP="00376A24">
            <w:pPr>
              <w:spacing w:before="0" w:line="240" w:lineRule="atLeast"/>
              <w:ind w:firstLine="0"/>
              <w:jc w:val="right"/>
              <w:rPr>
                <w:del w:id="20674" w:author="Admin" w:date="2024-04-27T15:22:00Z"/>
                <w:sz w:val="24"/>
                <w:lang w:val="vi-VN"/>
                <w:rPrChange w:id="20675" w:author="Admin" w:date="2024-04-27T15:51:00Z">
                  <w:rPr>
                    <w:del w:id="20676" w:author="Admin" w:date="2024-04-27T15:22:00Z"/>
                    <w:sz w:val="24"/>
                    <w:lang w:val="vi-VN"/>
                  </w:rPr>
                </w:rPrChange>
              </w:rPr>
            </w:pPr>
          </w:p>
        </w:tc>
        <w:tc>
          <w:tcPr>
            <w:tcW w:w="1720" w:type="dxa"/>
          </w:tcPr>
          <w:p w14:paraId="595F04CD" w14:textId="2C07601B" w:rsidR="001500FB" w:rsidRPr="00322B9C" w:rsidDel="00376A24" w:rsidRDefault="001500FB" w:rsidP="00376A24">
            <w:pPr>
              <w:spacing w:before="0" w:line="240" w:lineRule="atLeast"/>
              <w:ind w:firstLine="0"/>
              <w:jc w:val="right"/>
              <w:rPr>
                <w:del w:id="20677" w:author="Admin" w:date="2024-04-27T15:22:00Z"/>
                <w:sz w:val="24"/>
                <w:lang w:val="vi-VN"/>
                <w:rPrChange w:id="20678" w:author="Admin" w:date="2024-04-27T15:51:00Z">
                  <w:rPr>
                    <w:del w:id="20679" w:author="Admin" w:date="2024-04-27T15:22:00Z"/>
                    <w:sz w:val="24"/>
                    <w:lang w:val="vi-VN"/>
                  </w:rPr>
                </w:rPrChange>
              </w:rPr>
            </w:pPr>
          </w:p>
        </w:tc>
        <w:tc>
          <w:tcPr>
            <w:tcW w:w="1729" w:type="dxa"/>
          </w:tcPr>
          <w:p w14:paraId="2D480531" w14:textId="31FEBDDB" w:rsidR="001500FB" w:rsidRPr="00322B9C" w:rsidDel="00376A24" w:rsidRDefault="001500FB" w:rsidP="00376A24">
            <w:pPr>
              <w:spacing w:before="0" w:line="240" w:lineRule="atLeast"/>
              <w:ind w:firstLine="0"/>
              <w:jc w:val="right"/>
              <w:rPr>
                <w:del w:id="20680" w:author="Admin" w:date="2024-04-27T15:22:00Z"/>
                <w:sz w:val="24"/>
                <w:lang w:val="vi-VN"/>
                <w:rPrChange w:id="20681" w:author="Admin" w:date="2024-04-27T15:51:00Z">
                  <w:rPr>
                    <w:del w:id="20682" w:author="Admin" w:date="2024-04-27T15:22:00Z"/>
                    <w:sz w:val="24"/>
                    <w:lang w:val="vi-VN"/>
                  </w:rPr>
                </w:rPrChange>
              </w:rPr>
            </w:pPr>
          </w:p>
        </w:tc>
        <w:tc>
          <w:tcPr>
            <w:tcW w:w="1728" w:type="dxa"/>
          </w:tcPr>
          <w:p w14:paraId="3EFBEA23" w14:textId="14C6506E" w:rsidR="001500FB" w:rsidRPr="00322B9C" w:rsidDel="00376A24" w:rsidRDefault="001500FB" w:rsidP="00376A24">
            <w:pPr>
              <w:spacing w:before="0" w:line="240" w:lineRule="atLeast"/>
              <w:ind w:firstLine="0"/>
              <w:jc w:val="right"/>
              <w:rPr>
                <w:del w:id="20683" w:author="Admin" w:date="2024-04-27T15:22:00Z"/>
                <w:sz w:val="24"/>
                <w:lang w:val="vi-VN"/>
                <w:rPrChange w:id="20684" w:author="Admin" w:date="2024-04-27T15:51:00Z">
                  <w:rPr>
                    <w:del w:id="20685" w:author="Admin" w:date="2024-04-27T15:22:00Z"/>
                    <w:sz w:val="24"/>
                    <w:lang w:val="vi-VN"/>
                  </w:rPr>
                </w:rPrChange>
              </w:rPr>
            </w:pPr>
          </w:p>
        </w:tc>
        <w:tc>
          <w:tcPr>
            <w:tcW w:w="2282" w:type="dxa"/>
          </w:tcPr>
          <w:p w14:paraId="6152298A" w14:textId="17084595" w:rsidR="001500FB" w:rsidRPr="00322B9C" w:rsidDel="00376A24" w:rsidRDefault="001500FB" w:rsidP="00376A24">
            <w:pPr>
              <w:spacing w:before="0" w:line="240" w:lineRule="atLeast"/>
              <w:ind w:firstLine="0"/>
              <w:jc w:val="right"/>
              <w:rPr>
                <w:del w:id="20686" w:author="Admin" w:date="2024-04-27T15:22:00Z"/>
                <w:sz w:val="24"/>
                <w:lang w:val="vi-VN"/>
                <w:rPrChange w:id="20687" w:author="Admin" w:date="2024-04-27T15:51:00Z">
                  <w:rPr>
                    <w:del w:id="20688" w:author="Admin" w:date="2024-04-27T15:22:00Z"/>
                    <w:sz w:val="24"/>
                    <w:lang w:val="vi-VN"/>
                  </w:rPr>
                </w:rPrChange>
              </w:rPr>
            </w:pPr>
          </w:p>
        </w:tc>
        <w:tc>
          <w:tcPr>
            <w:tcW w:w="1234" w:type="dxa"/>
          </w:tcPr>
          <w:p w14:paraId="28107165" w14:textId="336232C1" w:rsidR="001500FB" w:rsidRPr="00322B9C" w:rsidDel="00376A24" w:rsidRDefault="001500FB" w:rsidP="00376A24">
            <w:pPr>
              <w:spacing w:before="0" w:line="240" w:lineRule="atLeast"/>
              <w:ind w:firstLine="0"/>
              <w:jc w:val="right"/>
              <w:rPr>
                <w:del w:id="20689" w:author="Admin" w:date="2024-04-27T15:22:00Z"/>
                <w:sz w:val="24"/>
                <w:lang w:val="vi-VN"/>
                <w:rPrChange w:id="20690" w:author="Admin" w:date="2024-04-27T15:51:00Z">
                  <w:rPr>
                    <w:del w:id="20691" w:author="Admin" w:date="2024-04-27T15:22:00Z"/>
                    <w:sz w:val="24"/>
                    <w:lang w:val="vi-VN"/>
                  </w:rPr>
                </w:rPrChange>
              </w:rPr>
            </w:pPr>
          </w:p>
        </w:tc>
        <w:tc>
          <w:tcPr>
            <w:tcW w:w="2193" w:type="dxa"/>
          </w:tcPr>
          <w:p w14:paraId="19DAF680" w14:textId="5941F6D8" w:rsidR="001500FB" w:rsidRPr="00322B9C" w:rsidDel="00376A24" w:rsidRDefault="001500FB" w:rsidP="00376A24">
            <w:pPr>
              <w:spacing w:before="0" w:line="240" w:lineRule="atLeast"/>
              <w:ind w:firstLine="0"/>
              <w:jc w:val="right"/>
              <w:rPr>
                <w:del w:id="20692" w:author="Admin" w:date="2024-04-27T15:22:00Z"/>
                <w:sz w:val="24"/>
                <w:lang w:val="vi-VN"/>
                <w:rPrChange w:id="20693" w:author="Admin" w:date="2024-04-27T15:51:00Z">
                  <w:rPr>
                    <w:del w:id="20694" w:author="Admin" w:date="2024-04-27T15:22:00Z"/>
                    <w:sz w:val="24"/>
                    <w:lang w:val="vi-VN"/>
                  </w:rPr>
                </w:rPrChange>
              </w:rPr>
            </w:pPr>
          </w:p>
        </w:tc>
        <w:tc>
          <w:tcPr>
            <w:tcW w:w="1442" w:type="dxa"/>
          </w:tcPr>
          <w:p w14:paraId="002F58EE" w14:textId="52A7A96A" w:rsidR="001500FB" w:rsidRPr="00322B9C" w:rsidDel="00376A24" w:rsidRDefault="001500FB" w:rsidP="00376A24">
            <w:pPr>
              <w:spacing w:before="0" w:line="240" w:lineRule="atLeast"/>
              <w:ind w:firstLine="0"/>
              <w:jc w:val="right"/>
              <w:rPr>
                <w:del w:id="20695" w:author="Admin" w:date="2024-04-27T15:22:00Z"/>
                <w:sz w:val="24"/>
                <w:lang w:val="vi-VN"/>
                <w:rPrChange w:id="20696" w:author="Admin" w:date="2024-04-27T15:51:00Z">
                  <w:rPr>
                    <w:del w:id="20697" w:author="Admin" w:date="2024-04-27T15:22:00Z"/>
                    <w:sz w:val="24"/>
                    <w:lang w:val="vi-VN"/>
                  </w:rPr>
                </w:rPrChange>
              </w:rPr>
            </w:pPr>
          </w:p>
        </w:tc>
      </w:tr>
      <w:tr w:rsidR="001500FB" w:rsidRPr="00322B9C" w:rsidDel="00376A24" w14:paraId="03ECAD58" w14:textId="697DBC65" w:rsidTr="00EA38A1">
        <w:trPr>
          <w:jc w:val="center"/>
          <w:del w:id="20698" w:author="Admin" w:date="2024-04-27T15:22:00Z"/>
        </w:trPr>
        <w:tc>
          <w:tcPr>
            <w:tcW w:w="973" w:type="dxa"/>
          </w:tcPr>
          <w:p w14:paraId="6C4717C1" w14:textId="4101C6D9" w:rsidR="001500FB" w:rsidRPr="00322B9C" w:rsidDel="00376A24" w:rsidRDefault="001500FB" w:rsidP="00376A24">
            <w:pPr>
              <w:spacing w:before="0" w:line="240" w:lineRule="atLeast"/>
              <w:ind w:firstLine="0"/>
              <w:jc w:val="right"/>
              <w:rPr>
                <w:del w:id="20699" w:author="Admin" w:date="2024-04-27T15:22:00Z"/>
                <w:sz w:val="24"/>
                <w:lang w:val="vi-VN"/>
                <w:rPrChange w:id="20700" w:author="Admin" w:date="2024-04-27T15:51:00Z">
                  <w:rPr>
                    <w:del w:id="20701" w:author="Admin" w:date="2024-04-27T15:22:00Z"/>
                    <w:sz w:val="24"/>
                  </w:rPr>
                </w:rPrChange>
              </w:rPr>
            </w:pPr>
            <w:del w:id="20702" w:author="Admin" w:date="2024-04-27T15:22:00Z">
              <w:r w:rsidRPr="00322B9C" w:rsidDel="00376A24">
                <w:rPr>
                  <w:sz w:val="24"/>
                  <w:lang w:val="vi-VN"/>
                  <w:rPrChange w:id="20703" w:author="Admin" w:date="2024-04-27T15:51:00Z">
                    <w:rPr>
                      <w:sz w:val="24"/>
                    </w:rPr>
                  </w:rPrChange>
                </w:rPr>
                <w:delText>...</w:delText>
              </w:r>
            </w:del>
          </w:p>
        </w:tc>
        <w:tc>
          <w:tcPr>
            <w:tcW w:w="2410" w:type="dxa"/>
          </w:tcPr>
          <w:p w14:paraId="7E672D63" w14:textId="7C36555C" w:rsidR="001500FB" w:rsidRPr="00322B9C" w:rsidDel="00376A24" w:rsidRDefault="001500FB" w:rsidP="00376A24">
            <w:pPr>
              <w:spacing w:before="0" w:line="240" w:lineRule="atLeast"/>
              <w:ind w:firstLine="0"/>
              <w:jc w:val="right"/>
              <w:rPr>
                <w:del w:id="20704" w:author="Admin" w:date="2024-04-27T15:22:00Z"/>
                <w:sz w:val="24"/>
                <w:lang w:val="vi-VN"/>
                <w:rPrChange w:id="20705" w:author="Admin" w:date="2024-04-27T15:51:00Z">
                  <w:rPr>
                    <w:del w:id="20706" w:author="Admin" w:date="2024-04-27T15:22:00Z"/>
                    <w:sz w:val="24"/>
                    <w:lang w:val="vi-VN"/>
                  </w:rPr>
                </w:rPrChange>
              </w:rPr>
            </w:pPr>
          </w:p>
        </w:tc>
        <w:tc>
          <w:tcPr>
            <w:tcW w:w="1720" w:type="dxa"/>
          </w:tcPr>
          <w:p w14:paraId="57452CEB" w14:textId="4B75A527" w:rsidR="001500FB" w:rsidRPr="00322B9C" w:rsidDel="00376A24" w:rsidRDefault="001500FB" w:rsidP="00376A24">
            <w:pPr>
              <w:spacing w:before="0" w:line="240" w:lineRule="atLeast"/>
              <w:ind w:firstLine="0"/>
              <w:jc w:val="right"/>
              <w:rPr>
                <w:del w:id="20707" w:author="Admin" w:date="2024-04-27T15:22:00Z"/>
                <w:sz w:val="24"/>
                <w:lang w:val="vi-VN"/>
                <w:rPrChange w:id="20708" w:author="Admin" w:date="2024-04-27T15:51:00Z">
                  <w:rPr>
                    <w:del w:id="20709" w:author="Admin" w:date="2024-04-27T15:22:00Z"/>
                    <w:sz w:val="24"/>
                    <w:lang w:val="vi-VN"/>
                  </w:rPr>
                </w:rPrChange>
              </w:rPr>
            </w:pPr>
          </w:p>
        </w:tc>
        <w:tc>
          <w:tcPr>
            <w:tcW w:w="1729" w:type="dxa"/>
          </w:tcPr>
          <w:p w14:paraId="13D91A40" w14:textId="7B4DB762" w:rsidR="001500FB" w:rsidRPr="00322B9C" w:rsidDel="00376A24" w:rsidRDefault="001500FB" w:rsidP="00376A24">
            <w:pPr>
              <w:spacing w:before="0" w:line="240" w:lineRule="atLeast"/>
              <w:ind w:firstLine="0"/>
              <w:jc w:val="right"/>
              <w:rPr>
                <w:del w:id="20710" w:author="Admin" w:date="2024-04-27T15:22:00Z"/>
                <w:sz w:val="24"/>
                <w:lang w:val="vi-VN"/>
                <w:rPrChange w:id="20711" w:author="Admin" w:date="2024-04-27T15:51:00Z">
                  <w:rPr>
                    <w:del w:id="20712" w:author="Admin" w:date="2024-04-27T15:22:00Z"/>
                    <w:sz w:val="24"/>
                    <w:lang w:val="vi-VN"/>
                  </w:rPr>
                </w:rPrChange>
              </w:rPr>
            </w:pPr>
          </w:p>
        </w:tc>
        <w:tc>
          <w:tcPr>
            <w:tcW w:w="1728" w:type="dxa"/>
          </w:tcPr>
          <w:p w14:paraId="0AD0CBCA" w14:textId="6F813238" w:rsidR="001500FB" w:rsidRPr="00322B9C" w:rsidDel="00376A24" w:rsidRDefault="001500FB" w:rsidP="00376A24">
            <w:pPr>
              <w:spacing w:before="0" w:line="240" w:lineRule="atLeast"/>
              <w:ind w:firstLine="0"/>
              <w:jc w:val="right"/>
              <w:rPr>
                <w:del w:id="20713" w:author="Admin" w:date="2024-04-27T15:22:00Z"/>
                <w:sz w:val="24"/>
                <w:lang w:val="vi-VN"/>
                <w:rPrChange w:id="20714" w:author="Admin" w:date="2024-04-27T15:51:00Z">
                  <w:rPr>
                    <w:del w:id="20715" w:author="Admin" w:date="2024-04-27T15:22:00Z"/>
                    <w:sz w:val="24"/>
                    <w:lang w:val="vi-VN"/>
                  </w:rPr>
                </w:rPrChange>
              </w:rPr>
            </w:pPr>
          </w:p>
        </w:tc>
        <w:tc>
          <w:tcPr>
            <w:tcW w:w="2282" w:type="dxa"/>
          </w:tcPr>
          <w:p w14:paraId="0726C340" w14:textId="4A7085DB" w:rsidR="001500FB" w:rsidRPr="00322B9C" w:rsidDel="00376A24" w:rsidRDefault="001500FB" w:rsidP="00376A24">
            <w:pPr>
              <w:spacing w:before="0" w:line="240" w:lineRule="atLeast"/>
              <w:ind w:firstLine="0"/>
              <w:jc w:val="right"/>
              <w:rPr>
                <w:del w:id="20716" w:author="Admin" w:date="2024-04-27T15:22:00Z"/>
                <w:sz w:val="24"/>
                <w:lang w:val="vi-VN"/>
                <w:rPrChange w:id="20717" w:author="Admin" w:date="2024-04-27T15:51:00Z">
                  <w:rPr>
                    <w:del w:id="20718" w:author="Admin" w:date="2024-04-27T15:22:00Z"/>
                    <w:sz w:val="24"/>
                    <w:lang w:val="vi-VN"/>
                  </w:rPr>
                </w:rPrChange>
              </w:rPr>
            </w:pPr>
          </w:p>
        </w:tc>
        <w:tc>
          <w:tcPr>
            <w:tcW w:w="1234" w:type="dxa"/>
          </w:tcPr>
          <w:p w14:paraId="751D30EF" w14:textId="59CBF19B" w:rsidR="001500FB" w:rsidRPr="00322B9C" w:rsidDel="00376A24" w:rsidRDefault="001500FB" w:rsidP="00376A24">
            <w:pPr>
              <w:spacing w:before="0" w:line="240" w:lineRule="atLeast"/>
              <w:ind w:firstLine="0"/>
              <w:jc w:val="right"/>
              <w:rPr>
                <w:del w:id="20719" w:author="Admin" w:date="2024-04-27T15:22:00Z"/>
                <w:sz w:val="24"/>
                <w:lang w:val="vi-VN"/>
                <w:rPrChange w:id="20720" w:author="Admin" w:date="2024-04-27T15:51:00Z">
                  <w:rPr>
                    <w:del w:id="20721" w:author="Admin" w:date="2024-04-27T15:22:00Z"/>
                    <w:sz w:val="24"/>
                    <w:lang w:val="vi-VN"/>
                  </w:rPr>
                </w:rPrChange>
              </w:rPr>
            </w:pPr>
          </w:p>
        </w:tc>
        <w:tc>
          <w:tcPr>
            <w:tcW w:w="2193" w:type="dxa"/>
          </w:tcPr>
          <w:p w14:paraId="7BEB33FC" w14:textId="0000B95B" w:rsidR="001500FB" w:rsidRPr="00322B9C" w:rsidDel="00376A24" w:rsidRDefault="001500FB" w:rsidP="00376A24">
            <w:pPr>
              <w:spacing w:before="0" w:line="240" w:lineRule="atLeast"/>
              <w:ind w:firstLine="0"/>
              <w:jc w:val="right"/>
              <w:rPr>
                <w:del w:id="20722" w:author="Admin" w:date="2024-04-27T15:22:00Z"/>
                <w:sz w:val="24"/>
                <w:lang w:val="vi-VN"/>
                <w:rPrChange w:id="20723" w:author="Admin" w:date="2024-04-27T15:51:00Z">
                  <w:rPr>
                    <w:del w:id="20724" w:author="Admin" w:date="2024-04-27T15:22:00Z"/>
                    <w:sz w:val="24"/>
                    <w:lang w:val="vi-VN"/>
                  </w:rPr>
                </w:rPrChange>
              </w:rPr>
            </w:pPr>
          </w:p>
        </w:tc>
        <w:tc>
          <w:tcPr>
            <w:tcW w:w="1442" w:type="dxa"/>
          </w:tcPr>
          <w:p w14:paraId="093651CC" w14:textId="36D376B5" w:rsidR="001500FB" w:rsidRPr="00322B9C" w:rsidDel="00376A24" w:rsidRDefault="001500FB" w:rsidP="00376A24">
            <w:pPr>
              <w:spacing w:before="0" w:line="240" w:lineRule="atLeast"/>
              <w:ind w:firstLine="0"/>
              <w:jc w:val="right"/>
              <w:rPr>
                <w:del w:id="20725" w:author="Admin" w:date="2024-04-27T15:22:00Z"/>
                <w:sz w:val="24"/>
                <w:lang w:val="vi-VN"/>
                <w:rPrChange w:id="20726" w:author="Admin" w:date="2024-04-27T15:51:00Z">
                  <w:rPr>
                    <w:del w:id="20727" w:author="Admin" w:date="2024-04-27T15:22:00Z"/>
                    <w:sz w:val="24"/>
                    <w:lang w:val="vi-VN"/>
                  </w:rPr>
                </w:rPrChange>
              </w:rPr>
            </w:pPr>
          </w:p>
        </w:tc>
      </w:tr>
      <w:tr w:rsidR="001500FB" w:rsidRPr="00322B9C" w:rsidDel="00376A24" w14:paraId="348EFD23" w14:textId="4344C766" w:rsidTr="00EA38A1">
        <w:trPr>
          <w:jc w:val="center"/>
          <w:del w:id="20728" w:author="Admin" w:date="2024-04-27T15:22:00Z"/>
        </w:trPr>
        <w:tc>
          <w:tcPr>
            <w:tcW w:w="973" w:type="dxa"/>
          </w:tcPr>
          <w:p w14:paraId="29C2BF38" w14:textId="086ECD1D" w:rsidR="001500FB" w:rsidRPr="00322B9C" w:rsidDel="00376A24" w:rsidRDefault="001500FB" w:rsidP="00376A24">
            <w:pPr>
              <w:spacing w:before="0" w:line="240" w:lineRule="atLeast"/>
              <w:ind w:firstLine="0"/>
              <w:jc w:val="right"/>
              <w:rPr>
                <w:del w:id="20729" w:author="Admin" w:date="2024-04-27T15:22:00Z"/>
                <w:sz w:val="24"/>
                <w:lang w:val="vi-VN"/>
                <w:rPrChange w:id="20730" w:author="Admin" w:date="2024-04-27T15:51:00Z">
                  <w:rPr>
                    <w:del w:id="20731" w:author="Admin" w:date="2024-04-27T15:22:00Z"/>
                    <w:sz w:val="24"/>
                    <w:lang w:val="vi-VN"/>
                  </w:rPr>
                </w:rPrChange>
              </w:rPr>
            </w:pPr>
            <w:del w:id="20732" w:author="Admin" w:date="2024-04-27T15:22:00Z">
              <w:r w:rsidRPr="00322B9C" w:rsidDel="00376A24">
                <w:rPr>
                  <w:sz w:val="24"/>
                  <w:lang w:val="vi-VN"/>
                  <w:rPrChange w:id="20733" w:author="Admin" w:date="2024-04-27T15:51:00Z">
                    <w:rPr>
                      <w:sz w:val="24"/>
                      <w:lang w:val="vi-VN"/>
                    </w:rPr>
                  </w:rPrChange>
                </w:rPr>
                <w:delText>n</w:delText>
              </w:r>
            </w:del>
          </w:p>
        </w:tc>
        <w:tc>
          <w:tcPr>
            <w:tcW w:w="2410" w:type="dxa"/>
          </w:tcPr>
          <w:p w14:paraId="2F2E8E4D" w14:textId="5997BC27" w:rsidR="001500FB" w:rsidRPr="00322B9C" w:rsidDel="00376A24" w:rsidRDefault="001500FB" w:rsidP="00376A24">
            <w:pPr>
              <w:spacing w:before="0" w:line="240" w:lineRule="atLeast"/>
              <w:ind w:firstLine="0"/>
              <w:jc w:val="right"/>
              <w:rPr>
                <w:del w:id="20734" w:author="Admin" w:date="2024-04-27T15:22:00Z"/>
                <w:sz w:val="24"/>
                <w:lang w:val="vi-VN"/>
                <w:rPrChange w:id="20735" w:author="Admin" w:date="2024-04-27T15:51:00Z">
                  <w:rPr>
                    <w:del w:id="20736" w:author="Admin" w:date="2024-04-27T15:22:00Z"/>
                    <w:sz w:val="24"/>
                    <w:lang w:val="vi-VN"/>
                  </w:rPr>
                </w:rPrChange>
              </w:rPr>
            </w:pPr>
            <w:del w:id="20737" w:author="Admin" w:date="2024-04-27T15:22:00Z">
              <w:r w:rsidRPr="00322B9C" w:rsidDel="00376A24">
                <w:rPr>
                  <w:sz w:val="24"/>
                  <w:lang w:val="vi-VN"/>
                  <w:rPrChange w:id="20738" w:author="Admin" w:date="2024-04-27T15:51:00Z">
                    <w:rPr>
                      <w:sz w:val="24"/>
                      <w:lang w:val="vi-VN"/>
                    </w:rPr>
                  </w:rPrChange>
                </w:rPr>
                <w:delText xml:space="preserve">Tram thu phát sóng di động </w:delText>
              </w:r>
            </w:del>
          </w:p>
        </w:tc>
        <w:tc>
          <w:tcPr>
            <w:tcW w:w="1720" w:type="dxa"/>
          </w:tcPr>
          <w:p w14:paraId="2815FA57" w14:textId="5D5434CE" w:rsidR="001500FB" w:rsidRPr="00322B9C" w:rsidDel="00376A24" w:rsidRDefault="001500FB" w:rsidP="00376A24">
            <w:pPr>
              <w:spacing w:before="0" w:line="240" w:lineRule="atLeast"/>
              <w:ind w:firstLine="0"/>
              <w:jc w:val="right"/>
              <w:rPr>
                <w:del w:id="20739" w:author="Admin" w:date="2024-04-27T15:22:00Z"/>
                <w:sz w:val="24"/>
                <w:lang w:val="vi-VN"/>
                <w:rPrChange w:id="20740" w:author="Admin" w:date="2024-04-27T15:51:00Z">
                  <w:rPr>
                    <w:del w:id="20741" w:author="Admin" w:date="2024-04-27T15:22:00Z"/>
                    <w:sz w:val="24"/>
                    <w:lang w:val="vi-VN"/>
                  </w:rPr>
                </w:rPrChange>
              </w:rPr>
            </w:pPr>
            <w:del w:id="20742" w:author="Admin" w:date="2024-04-27T15:22:00Z">
              <w:r w:rsidRPr="00322B9C" w:rsidDel="00376A24">
                <w:rPr>
                  <w:sz w:val="24"/>
                  <w:lang w:val="vi-VN"/>
                  <w:rPrChange w:id="20743" w:author="Admin" w:date="2024-04-27T15:51:00Z">
                    <w:rPr>
                      <w:sz w:val="24"/>
                      <w:lang w:val="vi-VN"/>
                    </w:rPr>
                  </w:rPrChange>
                </w:rPr>
                <w:delText>NT1</w:delText>
              </w:r>
            </w:del>
          </w:p>
        </w:tc>
        <w:tc>
          <w:tcPr>
            <w:tcW w:w="1729" w:type="dxa"/>
          </w:tcPr>
          <w:p w14:paraId="6E319154" w14:textId="377A0C42" w:rsidR="001500FB" w:rsidRPr="00322B9C" w:rsidDel="00376A24" w:rsidRDefault="001500FB" w:rsidP="00376A24">
            <w:pPr>
              <w:spacing w:before="0" w:line="240" w:lineRule="atLeast"/>
              <w:ind w:firstLine="0"/>
              <w:jc w:val="right"/>
              <w:rPr>
                <w:del w:id="20744" w:author="Admin" w:date="2024-04-27T15:22:00Z"/>
                <w:sz w:val="24"/>
                <w:lang w:val="vi-VN"/>
                <w:rPrChange w:id="20745" w:author="Admin" w:date="2024-04-27T15:51:00Z">
                  <w:rPr>
                    <w:del w:id="20746" w:author="Admin" w:date="2024-04-27T15:22:00Z"/>
                    <w:sz w:val="24"/>
                    <w:lang w:val="vi-VN"/>
                  </w:rPr>
                </w:rPrChange>
              </w:rPr>
            </w:pPr>
            <w:del w:id="20747" w:author="Admin" w:date="2024-04-27T15:22:00Z">
              <w:r w:rsidRPr="00322B9C" w:rsidDel="00376A24">
                <w:rPr>
                  <w:sz w:val="24"/>
                  <w:lang w:val="vi-VN"/>
                  <w:rPrChange w:id="20748" w:author="Admin" w:date="2024-04-27T15:51:00Z">
                    <w:rPr>
                      <w:sz w:val="24"/>
                      <w:lang w:val="vi-VN"/>
                    </w:rPr>
                  </w:rPrChange>
                </w:rPr>
                <w:delText>01</w:delText>
              </w:r>
            </w:del>
          </w:p>
        </w:tc>
        <w:tc>
          <w:tcPr>
            <w:tcW w:w="1728" w:type="dxa"/>
          </w:tcPr>
          <w:p w14:paraId="7EA1266B" w14:textId="6F51D96D" w:rsidR="001500FB" w:rsidRPr="00322B9C" w:rsidDel="00376A24" w:rsidRDefault="001500FB" w:rsidP="00376A24">
            <w:pPr>
              <w:spacing w:before="0" w:line="240" w:lineRule="atLeast"/>
              <w:ind w:firstLine="0"/>
              <w:jc w:val="right"/>
              <w:rPr>
                <w:del w:id="20749" w:author="Admin" w:date="2024-04-27T15:22:00Z"/>
                <w:sz w:val="24"/>
                <w:lang w:val="vi-VN"/>
                <w:rPrChange w:id="20750" w:author="Admin" w:date="2024-04-27T15:51:00Z">
                  <w:rPr>
                    <w:del w:id="20751" w:author="Admin" w:date="2024-04-27T15:22:00Z"/>
                    <w:sz w:val="24"/>
                    <w:lang w:val="vi-VN"/>
                  </w:rPr>
                </w:rPrChange>
              </w:rPr>
            </w:pPr>
            <w:del w:id="20752" w:author="Admin" w:date="2024-04-27T15:22:00Z">
              <w:r w:rsidRPr="00322B9C" w:rsidDel="00376A24">
                <w:rPr>
                  <w:sz w:val="24"/>
                  <w:lang w:val="vi-VN"/>
                  <w:rPrChange w:id="20753" w:author="Admin" w:date="2024-04-27T15:51:00Z">
                    <w:rPr>
                      <w:sz w:val="24"/>
                      <w:lang w:val="vi-VN"/>
                    </w:rPr>
                  </w:rPrChange>
                </w:rPr>
                <w:delText>VNPT</w:delText>
              </w:r>
            </w:del>
          </w:p>
        </w:tc>
        <w:tc>
          <w:tcPr>
            <w:tcW w:w="2282" w:type="dxa"/>
          </w:tcPr>
          <w:p w14:paraId="074BCE16" w14:textId="0A6E31B6" w:rsidR="001500FB" w:rsidRPr="00322B9C" w:rsidDel="00376A24" w:rsidRDefault="001500FB" w:rsidP="00376A24">
            <w:pPr>
              <w:spacing w:before="0" w:line="240" w:lineRule="atLeast"/>
              <w:ind w:firstLine="0"/>
              <w:jc w:val="right"/>
              <w:rPr>
                <w:del w:id="20754" w:author="Admin" w:date="2024-04-27T15:22:00Z"/>
                <w:sz w:val="24"/>
                <w:lang w:val="vi-VN"/>
                <w:rPrChange w:id="20755" w:author="Admin" w:date="2024-04-27T15:51:00Z">
                  <w:rPr>
                    <w:del w:id="20756" w:author="Admin" w:date="2024-04-27T15:22:00Z"/>
                    <w:sz w:val="24"/>
                    <w:lang w:val="vi-VN"/>
                  </w:rPr>
                </w:rPrChange>
              </w:rPr>
            </w:pPr>
            <w:del w:id="20757" w:author="Admin" w:date="2024-04-27T15:22:00Z">
              <w:r w:rsidRPr="00322B9C" w:rsidDel="00376A24">
                <w:rPr>
                  <w:sz w:val="24"/>
                  <w:lang w:val="vi-VN"/>
                  <w:rPrChange w:id="20758" w:author="Admin" w:date="2024-04-27T15:51:00Z">
                    <w:rPr>
                      <w:sz w:val="24"/>
                      <w:lang w:val="vi-VN"/>
                    </w:rPr>
                  </w:rPrChange>
                </w:rPr>
                <w:delText>Khu đô thị mới XYZ huyện A</w:delText>
              </w:r>
            </w:del>
          </w:p>
        </w:tc>
        <w:tc>
          <w:tcPr>
            <w:tcW w:w="1234" w:type="dxa"/>
          </w:tcPr>
          <w:p w14:paraId="022DD52C" w14:textId="7F0EC0E2" w:rsidR="001500FB" w:rsidRPr="00322B9C" w:rsidDel="00376A24" w:rsidRDefault="001500FB" w:rsidP="00376A24">
            <w:pPr>
              <w:spacing w:before="0" w:line="240" w:lineRule="atLeast"/>
              <w:ind w:firstLine="0"/>
              <w:jc w:val="right"/>
              <w:rPr>
                <w:del w:id="20759" w:author="Admin" w:date="2024-04-27T15:22:00Z"/>
                <w:sz w:val="24"/>
                <w:lang w:val="vi-VN"/>
                <w:rPrChange w:id="20760" w:author="Admin" w:date="2024-04-27T15:51:00Z">
                  <w:rPr>
                    <w:del w:id="20761" w:author="Admin" w:date="2024-04-27T15:22:00Z"/>
                    <w:sz w:val="24"/>
                    <w:lang w:val="vi-VN"/>
                  </w:rPr>
                </w:rPrChange>
              </w:rPr>
            </w:pPr>
            <w:del w:id="20762" w:author="Admin" w:date="2024-04-27T15:22:00Z">
              <w:r w:rsidRPr="00322B9C" w:rsidDel="00376A24">
                <w:rPr>
                  <w:sz w:val="24"/>
                  <w:lang w:val="vi-VN"/>
                  <w:rPrChange w:id="20763" w:author="Admin" w:date="2024-04-27T15:51:00Z">
                    <w:rPr>
                      <w:sz w:val="24"/>
                      <w:lang w:val="vi-VN"/>
                    </w:rPr>
                  </w:rPrChange>
                </w:rPr>
                <w:delText>9</w:delText>
              </w:r>
            </w:del>
          </w:p>
        </w:tc>
        <w:tc>
          <w:tcPr>
            <w:tcW w:w="2193" w:type="dxa"/>
          </w:tcPr>
          <w:p w14:paraId="3357AEC9" w14:textId="53FDE3D0" w:rsidR="001500FB" w:rsidRPr="00322B9C" w:rsidDel="00376A24" w:rsidRDefault="001500FB" w:rsidP="00376A24">
            <w:pPr>
              <w:spacing w:before="0" w:line="240" w:lineRule="atLeast"/>
              <w:ind w:firstLine="0"/>
              <w:jc w:val="right"/>
              <w:rPr>
                <w:del w:id="20764" w:author="Admin" w:date="2024-04-27T15:22:00Z"/>
                <w:sz w:val="24"/>
                <w:lang w:val="vi-VN"/>
                <w:rPrChange w:id="20765" w:author="Admin" w:date="2024-04-27T15:51:00Z">
                  <w:rPr>
                    <w:del w:id="20766" w:author="Admin" w:date="2024-04-27T15:22:00Z"/>
                    <w:sz w:val="24"/>
                    <w:lang w:val="vi-VN"/>
                  </w:rPr>
                </w:rPrChange>
              </w:rPr>
            </w:pPr>
            <w:del w:id="20767" w:author="Admin" w:date="2024-04-27T15:22:00Z">
              <w:r w:rsidRPr="00322B9C" w:rsidDel="00376A24">
                <w:rPr>
                  <w:sz w:val="24"/>
                  <w:lang w:val="vi-VN"/>
                  <w:rPrChange w:id="20768" w:author="Admin" w:date="2024-04-27T15:51:00Z">
                    <w:rPr>
                      <w:sz w:val="24"/>
                      <w:lang w:val="vi-VN"/>
                    </w:rPr>
                  </w:rPrChange>
                </w:rPr>
                <w:delText>Lắp đặt thiết bị cho 02 Doanh nghiệp</w:delText>
              </w:r>
            </w:del>
          </w:p>
        </w:tc>
        <w:tc>
          <w:tcPr>
            <w:tcW w:w="1442" w:type="dxa"/>
          </w:tcPr>
          <w:p w14:paraId="45D91888" w14:textId="4E197FB3" w:rsidR="001500FB" w:rsidRPr="00322B9C" w:rsidDel="00376A24" w:rsidRDefault="001500FB" w:rsidP="00376A24">
            <w:pPr>
              <w:spacing w:before="0" w:line="240" w:lineRule="atLeast"/>
              <w:ind w:firstLine="0"/>
              <w:jc w:val="right"/>
              <w:rPr>
                <w:del w:id="20769" w:author="Admin" w:date="2024-04-27T15:22:00Z"/>
                <w:sz w:val="24"/>
                <w:lang w:val="vi-VN"/>
                <w:rPrChange w:id="20770" w:author="Admin" w:date="2024-04-27T15:51:00Z">
                  <w:rPr>
                    <w:del w:id="20771" w:author="Admin" w:date="2024-04-27T15:22:00Z"/>
                    <w:sz w:val="24"/>
                    <w:lang w:val="vi-VN"/>
                  </w:rPr>
                </w:rPrChange>
              </w:rPr>
            </w:pPr>
          </w:p>
        </w:tc>
      </w:tr>
      <w:tr w:rsidR="001500FB" w:rsidRPr="00322B9C" w:rsidDel="00376A24" w14:paraId="15D33AA0" w14:textId="61F8275D" w:rsidTr="00EA38A1">
        <w:trPr>
          <w:jc w:val="center"/>
          <w:del w:id="20772" w:author="Admin" w:date="2024-04-27T15:22:00Z"/>
        </w:trPr>
        <w:tc>
          <w:tcPr>
            <w:tcW w:w="973" w:type="dxa"/>
          </w:tcPr>
          <w:p w14:paraId="6C91F87C" w14:textId="33DFEA89" w:rsidR="001500FB" w:rsidRPr="00322B9C" w:rsidDel="00376A24" w:rsidRDefault="001500FB" w:rsidP="00376A24">
            <w:pPr>
              <w:spacing w:before="0" w:line="240" w:lineRule="atLeast"/>
              <w:ind w:firstLine="0"/>
              <w:jc w:val="right"/>
              <w:rPr>
                <w:del w:id="20773" w:author="Admin" w:date="2024-04-27T15:22:00Z"/>
                <w:sz w:val="24"/>
                <w:lang w:val="vi-VN"/>
                <w:rPrChange w:id="20774" w:author="Admin" w:date="2024-04-27T15:51:00Z">
                  <w:rPr>
                    <w:del w:id="20775" w:author="Admin" w:date="2024-04-27T15:22:00Z"/>
                    <w:sz w:val="24"/>
                  </w:rPr>
                </w:rPrChange>
              </w:rPr>
            </w:pPr>
            <w:del w:id="20776" w:author="Admin" w:date="2024-04-27T15:22:00Z">
              <w:r w:rsidRPr="00322B9C" w:rsidDel="00376A24">
                <w:rPr>
                  <w:sz w:val="24"/>
                  <w:lang w:val="vi-VN"/>
                  <w:rPrChange w:id="20777" w:author="Admin" w:date="2024-04-27T15:51:00Z">
                    <w:rPr>
                      <w:sz w:val="24"/>
                    </w:rPr>
                  </w:rPrChange>
                </w:rPr>
                <w:delText>...</w:delText>
              </w:r>
            </w:del>
          </w:p>
        </w:tc>
        <w:tc>
          <w:tcPr>
            <w:tcW w:w="2410" w:type="dxa"/>
          </w:tcPr>
          <w:p w14:paraId="36F6A5E8" w14:textId="30355406" w:rsidR="001500FB" w:rsidRPr="00322B9C" w:rsidDel="00376A24" w:rsidRDefault="001500FB" w:rsidP="00376A24">
            <w:pPr>
              <w:spacing w:before="0" w:line="240" w:lineRule="atLeast"/>
              <w:ind w:firstLine="0"/>
              <w:jc w:val="right"/>
              <w:rPr>
                <w:del w:id="20778" w:author="Admin" w:date="2024-04-27T15:22:00Z"/>
                <w:sz w:val="24"/>
                <w:lang w:val="vi-VN"/>
                <w:rPrChange w:id="20779" w:author="Admin" w:date="2024-04-27T15:51:00Z">
                  <w:rPr>
                    <w:del w:id="20780" w:author="Admin" w:date="2024-04-27T15:22:00Z"/>
                    <w:sz w:val="24"/>
                    <w:lang w:val="vi-VN"/>
                  </w:rPr>
                </w:rPrChange>
              </w:rPr>
            </w:pPr>
          </w:p>
        </w:tc>
        <w:tc>
          <w:tcPr>
            <w:tcW w:w="1720" w:type="dxa"/>
          </w:tcPr>
          <w:p w14:paraId="2F478EAC" w14:textId="08E5443F" w:rsidR="001500FB" w:rsidRPr="00322B9C" w:rsidDel="00376A24" w:rsidRDefault="001500FB" w:rsidP="00376A24">
            <w:pPr>
              <w:spacing w:before="0" w:line="240" w:lineRule="atLeast"/>
              <w:ind w:firstLine="0"/>
              <w:jc w:val="right"/>
              <w:rPr>
                <w:del w:id="20781" w:author="Admin" w:date="2024-04-27T15:22:00Z"/>
                <w:sz w:val="24"/>
                <w:lang w:val="vi-VN"/>
                <w:rPrChange w:id="20782" w:author="Admin" w:date="2024-04-27T15:51:00Z">
                  <w:rPr>
                    <w:del w:id="20783" w:author="Admin" w:date="2024-04-27T15:22:00Z"/>
                    <w:sz w:val="24"/>
                    <w:lang w:val="vi-VN"/>
                  </w:rPr>
                </w:rPrChange>
              </w:rPr>
            </w:pPr>
          </w:p>
        </w:tc>
        <w:tc>
          <w:tcPr>
            <w:tcW w:w="1729" w:type="dxa"/>
          </w:tcPr>
          <w:p w14:paraId="67392AB5" w14:textId="5E77E519" w:rsidR="001500FB" w:rsidRPr="00322B9C" w:rsidDel="00376A24" w:rsidRDefault="001500FB" w:rsidP="00376A24">
            <w:pPr>
              <w:spacing w:before="0" w:line="240" w:lineRule="atLeast"/>
              <w:ind w:firstLine="0"/>
              <w:jc w:val="right"/>
              <w:rPr>
                <w:del w:id="20784" w:author="Admin" w:date="2024-04-27T15:22:00Z"/>
                <w:sz w:val="24"/>
                <w:lang w:val="vi-VN"/>
                <w:rPrChange w:id="20785" w:author="Admin" w:date="2024-04-27T15:51:00Z">
                  <w:rPr>
                    <w:del w:id="20786" w:author="Admin" w:date="2024-04-27T15:22:00Z"/>
                    <w:sz w:val="24"/>
                    <w:lang w:val="vi-VN"/>
                  </w:rPr>
                </w:rPrChange>
              </w:rPr>
            </w:pPr>
          </w:p>
        </w:tc>
        <w:tc>
          <w:tcPr>
            <w:tcW w:w="1728" w:type="dxa"/>
          </w:tcPr>
          <w:p w14:paraId="172853DF" w14:textId="389CE379" w:rsidR="001500FB" w:rsidRPr="00322B9C" w:rsidDel="00376A24" w:rsidRDefault="001500FB" w:rsidP="00376A24">
            <w:pPr>
              <w:spacing w:before="0" w:line="240" w:lineRule="atLeast"/>
              <w:ind w:firstLine="0"/>
              <w:jc w:val="right"/>
              <w:rPr>
                <w:del w:id="20787" w:author="Admin" w:date="2024-04-27T15:22:00Z"/>
                <w:sz w:val="24"/>
                <w:lang w:val="vi-VN"/>
                <w:rPrChange w:id="20788" w:author="Admin" w:date="2024-04-27T15:51:00Z">
                  <w:rPr>
                    <w:del w:id="20789" w:author="Admin" w:date="2024-04-27T15:22:00Z"/>
                    <w:sz w:val="24"/>
                    <w:lang w:val="vi-VN"/>
                  </w:rPr>
                </w:rPrChange>
              </w:rPr>
            </w:pPr>
          </w:p>
        </w:tc>
        <w:tc>
          <w:tcPr>
            <w:tcW w:w="2282" w:type="dxa"/>
          </w:tcPr>
          <w:p w14:paraId="01265DFE" w14:textId="75CF684E" w:rsidR="001500FB" w:rsidRPr="00322B9C" w:rsidDel="00376A24" w:rsidRDefault="001500FB" w:rsidP="00376A24">
            <w:pPr>
              <w:spacing w:before="0" w:line="240" w:lineRule="atLeast"/>
              <w:ind w:firstLine="0"/>
              <w:jc w:val="right"/>
              <w:rPr>
                <w:del w:id="20790" w:author="Admin" w:date="2024-04-27T15:22:00Z"/>
                <w:sz w:val="24"/>
                <w:lang w:val="vi-VN"/>
                <w:rPrChange w:id="20791" w:author="Admin" w:date="2024-04-27T15:51:00Z">
                  <w:rPr>
                    <w:del w:id="20792" w:author="Admin" w:date="2024-04-27T15:22:00Z"/>
                    <w:sz w:val="24"/>
                    <w:lang w:val="vi-VN"/>
                  </w:rPr>
                </w:rPrChange>
              </w:rPr>
            </w:pPr>
          </w:p>
        </w:tc>
        <w:tc>
          <w:tcPr>
            <w:tcW w:w="1234" w:type="dxa"/>
          </w:tcPr>
          <w:p w14:paraId="37F093CB" w14:textId="30E15FE3" w:rsidR="001500FB" w:rsidRPr="00322B9C" w:rsidDel="00376A24" w:rsidRDefault="001500FB" w:rsidP="00376A24">
            <w:pPr>
              <w:spacing w:before="0" w:line="240" w:lineRule="atLeast"/>
              <w:ind w:firstLine="0"/>
              <w:jc w:val="right"/>
              <w:rPr>
                <w:del w:id="20793" w:author="Admin" w:date="2024-04-27T15:22:00Z"/>
                <w:sz w:val="24"/>
                <w:lang w:val="vi-VN"/>
                <w:rPrChange w:id="20794" w:author="Admin" w:date="2024-04-27T15:51:00Z">
                  <w:rPr>
                    <w:del w:id="20795" w:author="Admin" w:date="2024-04-27T15:22:00Z"/>
                    <w:sz w:val="24"/>
                    <w:lang w:val="vi-VN"/>
                  </w:rPr>
                </w:rPrChange>
              </w:rPr>
            </w:pPr>
          </w:p>
        </w:tc>
        <w:tc>
          <w:tcPr>
            <w:tcW w:w="2193" w:type="dxa"/>
          </w:tcPr>
          <w:p w14:paraId="2362A745" w14:textId="51286281" w:rsidR="001500FB" w:rsidRPr="00322B9C" w:rsidDel="00376A24" w:rsidRDefault="001500FB" w:rsidP="00376A24">
            <w:pPr>
              <w:spacing w:before="0" w:line="240" w:lineRule="atLeast"/>
              <w:ind w:firstLine="0"/>
              <w:jc w:val="right"/>
              <w:rPr>
                <w:del w:id="20796" w:author="Admin" w:date="2024-04-27T15:22:00Z"/>
                <w:sz w:val="24"/>
                <w:lang w:val="vi-VN"/>
                <w:rPrChange w:id="20797" w:author="Admin" w:date="2024-04-27T15:51:00Z">
                  <w:rPr>
                    <w:del w:id="20798" w:author="Admin" w:date="2024-04-27T15:22:00Z"/>
                    <w:sz w:val="24"/>
                    <w:lang w:val="vi-VN"/>
                  </w:rPr>
                </w:rPrChange>
              </w:rPr>
            </w:pPr>
          </w:p>
        </w:tc>
        <w:tc>
          <w:tcPr>
            <w:tcW w:w="1442" w:type="dxa"/>
          </w:tcPr>
          <w:p w14:paraId="1AB7BCD0" w14:textId="1557BCF1" w:rsidR="001500FB" w:rsidRPr="00322B9C" w:rsidDel="00376A24" w:rsidRDefault="001500FB" w:rsidP="00376A24">
            <w:pPr>
              <w:spacing w:before="0" w:line="240" w:lineRule="atLeast"/>
              <w:ind w:firstLine="0"/>
              <w:jc w:val="right"/>
              <w:rPr>
                <w:del w:id="20799" w:author="Admin" w:date="2024-04-27T15:22:00Z"/>
                <w:sz w:val="24"/>
                <w:lang w:val="vi-VN"/>
                <w:rPrChange w:id="20800" w:author="Admin" w:date="2024-04-27T15:51:00Z">
                  <w:rPr>
                    <w:del w:id="20801" w:author="Admin" w:date="2024-04-27T15:22:00Z"/>
                    <w:sz w:val="24"/>
                    <w:lang w:val="vi-VN"/>
                  </w:rPr>
                </w:rPrChange>
              </w:rPr>
            </w:pPr>
          </w:p>
        </w:tc>
      </w:tr>
    </w:tbl>
    <w:p w14:paraId="637CD567" w14:textId="080B155F" w:rsidR="001500FB" w:rsidRPr="00322B9C" w:rsidDel="00376A24" w:rsidRDefault="001500FB" w:rsidP="00376A24">
      <w:pPr>
        <w:spacing w:before="0" w:line="240" w:lineRule="atLeast"/>
        <w:ind w:firstLine="0"/>
        <w:jc w:val="right"/>
        <w:rPr>
          <w:del w:id="20802" w:author="Admin" w:date="2024-04-27T15:22:00Z"/>
          <w:b/>
          <w:i/>
          <w:sz w:val="24"/>
          <w:u w:val="single"/>
          <w:lang w:val="vi-VN" w:eastAsia="zh-CN"/>
          <w:rPrChange w:id="20803" w:author="Admin" w:date="2024-04-27T15:51:00Z">
            <w:rPr>
              <w:del w:id="20804" w:author="Admin" w:date="2024-04-27T15:22:00Z"/>
              <w:b/>
              <w:i/>
              <w:sz w:val="24"/>
              <w:u w:val="single"/>
              <w:lang w:eastAsia="zh-CN"/>
            </w:rPr>
          </w:rPrChange>
        </w:rPr>
      </w:pPr>
    </w:p>
    <w:p w14:paraId="4713C2FC" w14:textId="1E9B80B9" w:rsidR="001500FB" w:rsidRPr="00322B9C" w:rsidDel="00376A24" w:rsidRDefault="001500FB" w:rsidP="00376A24">
      <w:pPr>
        <w:spacing w:before="0" w:line="240" w:lineRule="atLeast"/>
        <w:ind w:firstLine="0"/>
        <w:jc w:val="right"/>
        <w:rPr>
          <w:del w:id="20805" w:author="Admin" w:date="2024-04-27T15:22:00Z"/>
          <w:b/>
          <w:i/>
          <w:sz w:val="24"/>
          <w:u w:val="single"/>
          <w:lang w:val="vi-VN" w:eastAsia="zh-CN"/>
          <w:rPrChange w:id="20806" w:author="Admin" w:date="2024-04-27T15:51:00Z">
            <w:rPr>
              <w:del w:id="20807" w:author="Admin" w:date="2024-04-27T15:22:00Z"/>
              <w:b/>
              <w:i/>
              <w:sz w:val="24"/>
              <w:u w:val="single"/>
              <w:lang w:eastAsia="zh-CN"/>
            </w:rPr>
          </w:rPrChange>
        </w:rPr>
      </w:pPr>
      <w:del w:id="20808" w:author="Admin" w:date="2024-04-27T15:22:00Z">
        <w:r w:rsidRPr="00322B9C" w:rsidDel="00376A24">
          <w:rPr>
            <w:b/>
            <w:i/>
            <w:sz w:val="24"/>
            <w:u w:val="single"/>
            <w:lang w:val="vi-VN" w:eastAsia="zh-CN"/>
            <w:rPrChange w:id="20809" w:author="Admin" w:date="2024-04-27T15:51:00Z">
              <w:rPr>
                <w:b/>
                <w:i/>
                <w:sz w:val="24"/>
                <w:u w:val="single"/>
                <w:lang w:eastAsia="zh-CN"/>
              </w:rPr>
            </w:rPrChange>
          </w:rPr>
          <w:delText>Ghi chú:</w:delText>
        </w:r>
      </w:del>
    </w:p>
    <w:p w14:paraId="5C2C0CF8" w14:textId="5676233E" w:rsidR="001500FB" w:rsidRPr="00322B9C" w:rsidDel="00376A24" w:rsidRDefault="001500FB" w:rsidP="00376A24">
      <w:pPr>
        <w:spacing w:before="0" w:line="240" w:lineRule="atLeast"/>
        <w:ind w:firstLine="0"/>
        <w:jc w:val="right"/>
        <w:rPr>
          <w:del w:id="20810" w:author="Admin" w:date="2024-04-27T15:22:00Z"/>
          <w:i/>
          <w:sz w:val="24"/>
          <w:lang w:val="vi-VN" w:eastAsia="zh-CN"/>
          <w:rPrChange w:id="20811" w:author="Admin" w:date="2024-04-27T15:51:00Z">
            <w:rPr>
              <w:del w:id="20812" w:author="Admin" w:date="2024-04-27T15:22:00Z"/>
              <w:i/>
              <w:sz w:val="24"/>
              <w:lang w:val="vi-VN" w:eastAsia="zh-CN"/>
            </w:rPr>
          </w:rPrChange>
        </w:rPr>
      </w:pPr>
      <w:del w:id="20813" w:author="Admin" w:date="2024-04-27T15:22:00Z">
        <w:r w:rsidRPr="00322B9C" w:rsidDel="00376A24">
          <w:rPr>
            <w:i/>
            <w:sz w:val="24"/>
            <w:lang w:val="vi-VN" w:eastAsia="zh-CN"/>
            <w:rPrChange w:id="20814" w:author="Admin" w:date="2024-04-27T15:51:00Z">
              <w:rPr>
                <w:i/>
                <w:sz w:val="24"/>
                <w:lang w:val="vi-VN" w:eastAsia="zh-CN"/>
              </w:rPr>
            </w:rPrChange>
          </w:rPr>
          <w:delText>(2) Ghi rõ chức năng công trình (liệt kê theo từng loại chức năng công trình): trạm vệ tinh, trạm cập bờ cáp quang biển, trạm chuyển mạch truyền dẫn nội tỉnh, liên tỉnh, toàn quốc, quốc tế, đài phát thanh, truyền hình và các công trình viễn thông khác;</w:delText>
        </w:r>
      </w:del>
    </w:p>
    <w:p w14:paraId="20FA749D" w14:textId="7615CDED" w:rsidR="001500FB" w:rsidRPr="00322B9C" w:rsidDel="00376A24" w:rsidRDefault="001500FB" w:rsidP="00376A24">
      <w:pPr>
        <w:spacing w:before="0" w:line="240" w:lineRule="atLeast"/>
        <w:ind w:firstLine="0"/>
        <w:jc w:val="right"/>
        <w:rPr>
          <w:del w:id="20815" w:author="Admin" w:date="2024-04-27T15:22:00Z"/>
          <w:b/>
          <w:bCs/>
          <w:i/>
          <w:sz w:val="24"/>
          <w:lang w:val="vi-VN" w:eastAsia="zh-CN"/>
          <w:rPrChange w:id="20816" w:author="Admin" w:date="2024-04-27T15:51:00Z">
            <w:rPr>
              <w:del w:id="20817" w:author="Admin" w:date="2024-04-27T15:22:00Z"/>
              <w:b/>
              <w:bCs/>
              <w:i/>
              <w:sz w:val="24"/>
              <w:lang w:val="vi-VN" w:eastAsia="zh-CN"/>
            </w:rPr>
          </w:rPrChange>
        </w:rPr>
      </w:pPr>
      <w:del w:id="20818" w:author="Admin" w:date="2024-04-27T15:22:00Z">
        <w:r w:rsidRPr="00322B9C" w:rsidDel="00376A24">
          <w:rPr>
            <w:i/>
            <w:sz w:val="24"/>
            <w:lang w:val="vi-VN" w:eastAsia="zh-CN"/>
            <w:rPrChange w:id="20819" w:author="Admin" w:date="2024-04-27T15:51:00Z">
              <w:rPr>
                <w:i/>
                <w:sz w:val="24"/>
                <w:lang w:val="vi-VN" w:eastAsia="zh-CN"/>
              </w:rPr>
            </w:rPrChange>
          </w:rPr>
          <w:delText>(3): Ghi rõ nhà, trạm viễn thông và các công trình nhà, trạm viễn thông khác có nhu cầu sử dụng đất (NT1), nhà, trạm viễn thông và các công trình nhà, trạm viễn thông khác không có nhu cầu sử dụng đất NT2;</w:delText>
        </w:r>
      </w:del>
    </w:p>
    <w:p w14:paraId="435881CD" w14:textId="18FC7026" w:rsidR="001500FB" w:rsidRPr="00322B9C" w:rsidDel="00376A24" w:rsidRDefault="001500FB" w:rsidP="00376A24">
      <w:pPr>
        <w:spacing w:before="0" w:line="240" w:lineRule="atLeast"/>
        <w:ind w:firstLine="0"/>
        <w:jc w:val="right"/>
        <w:rPr>
          <w:del w:id="20820" w:author="Admin" w:date="2024-04-27T15:22:00Z"/>
          <w:i/>
          <w:sz w:val="24"/>
          <w:lang w:val="vi-VN" w:eastAsia="zh-CN"/>
          <w:rPrChange w:id="20821" w:author="Admin" w:date="2024-04-27T15:51:00Z">
            <w:rPr>
              <w:del w:id="20822" w:author="Admin" w:date="2024-04-27T15:22:00Z"/>
              <w:i/>
              <w:sz w:val="24"/>
              <w:lang w:val="vi-VN" w:eastAsia="zh-CN"/>
            </w:rPr>
          </w:rPrChange>
        </w:rPr>
      </w:pPr>
      <w:del w:id="20823" w:author="Admin" w:date="2024-04-27T15:22:00Z">
        <w:r w:rsidRPr="00322B9C" w:rsidDel="00376A24">
          <w:rPr>
            <w:i/>
            <w:sz w:val="24"/>
            <w:lang w:val="vi-VN" w:eastAsia="zh-CN"/>
            <w:rPrChange w:id="20824" w:author="Admin" w:date="2024-04-27T15:51:00Z">
              <w:rPr>
                <w:i/>
                <w:sz w:val="24"/>
                <w:lang w:val="vi-VN" w:eastAsia="zh-CN"/>
              </w:rPr>
            </w:rPrChange>
          </w:rPr>
          <w:delText>(4)Trung tâm dữ liệu, trạm cập bờ, trung tâm chuyển mạch, trạm truyền dẫn, đài phát thanh, đài truyền hình và các công trình viễn thông khác;</w:delText>
        </w:r>
      </w:del>
    </w:p>
    <w:p w14:paraId="35787C5A" w14:textId="3A012D4F" w:rsidR="001500FB" w:rsidRPr="00322B9C" w:rsidDel="00376A24" w:rsidRDefault="001500FB" w:rsidP="00376A24">
      <w:pPr>
        <w:spacing w:before="0" w:line="240" w:lineRule="atLeast"/>
        <w:ind w:firstLine="0"/>
        <w:jc w:val="right"/>
        <w:rPr>
          <w:del w:id="20825" w:author="Admin" w:date="2024-04-27T15:22:00Z"/>
          <w:i/>
          <w:sz w:val="24"/>
          <w:lang w:val="vi-VN" w:eastAsia="zh-CN"/>
          <w:rPrChange w:id="20826" w:author="Admin" w:date="2024-04-27T15:51:00Z">
            <w:rPr>
              <w:del w:id="20827" w:author="Admin" w:date="2024-04-27T15:22:00Z"/>
              <w:i/>
              <w:sz w:val="24"/>
              <w:lang w:val="vi-VN" w:eastAsia="zh-CN"/>
            </w:rPr>
          </w:rPrChange>
        </w:rPr>
      </w:pPr>
      <w:del w:id="20828" w:author="Admin" w:date="2024-04-27T15:22:00Z">
        <w:r w:rsidRPr="00322B9C" w:rsidDel="00376A24">
          <w:rPr>
            <w:i/>
            <w:sz w:val="24"/>
            <w:lang w:val="vi-VN" w:eastAsia="zh-CN"/>
            <w:rPrChange w:id="20829" w:author="Admin" w:date="2024-04-27T15:51:00Z">
              <w:rPr>
                <w:i/>
                <w:sz w:val="24"/>
                <w:lang w:val="vi-VN" w:eastAsia="zh-CN"/>
              </w:rPr>
            </w:rPrChange>
          </w:rPr>
          <w:delText>(6) Theo cấp huyện;</w:delText>
        </w:r>
      </w:del>
    </w:p>
    <w:p w14:paraId="6A474B3B" w14:textId="6D719AC2" w:rsidR="001500FB" w:rsidRPr="00322B9C" w:rsidDel="00376A24" w:rsidRDefault="00024FE5" w:rsidP="00376A24">
      <w:pPr>
        <w:spacing w:before="0" w:line="240" w:lineRule="atLeast"/>
        <w:ind w:firstLine="0"/>
        <w:jc w:val="right"/>
        <w:rPr>
          <w:del w:id="20830" w:author="Admin" w:date="2024-04-27T15:22:00Z"/>
          <w:i/>
          <w:sz w:val="24"/>
          <w:lang w:val="vi-VN" w:eastAsia="zh-CN"/>
          <w:rPrChange w:id="20831" w:author="Admin" w:date="2024-04-27T15:51:00Z">
            <w:rPr>
              <w:del w:id="20832" w:author="Admin" w:date="2024-04-27T15:22:00Z"/>
              <w:i/>
              <w:sz w:val="24"/>
              <w:lang w:val="vi-VN" w:eastAsia="zh-CN"/>
            </w:rPr>
          </w:rPrChange>
        </w:rPr>
      </w:pPr>
      <w:del w:id="20833" w:author="Admin" w:date="2024-04-27T15:22:00Z">
        <w:r w:rsidRPr="00322B9C" w:rsidDel="00376A24">
          <w:rPr>
            <w:i/>
            <w:sz w:val="24"/>
            <w:lang w:val="vi-VN" w:eastAsia="zh-CN"/>
            <w:rPrChange w:id="20834" w:author="Admin" w:date="2024-04-27T15:51:00Z">
              <w:rPr>
                <w:i/>
                <w:sz w:val="24"/>
                <w:lang w:val="vi-VN" w:eastAsia="zh-CN"/>
              </w:rPr>
            </w:rPrChange>
          </w:rPr>
          <w:delText>(7) Diện tích sử</w:delText>
        </w:r>
        <w:r w:rsidR="001500FB" w:rsidRPr="00322B9C" w:rsidDel="00376A24">
          <w:rPr>
            <w:i/>
            <w:sz w:val="24"/>
            <w:lang w:val="vi-VN" w:eastAsia="zh-CN"/>
            <w:rPrChange w:id="20835" w:author="Admin" w:date="2024-04-27T15:51:00Z">
              <w:rPr>
                <w:i/>
                <w:sz w:val="24"/>
                <w:lang w:val="vi-VN" w:eastAsia="zh-CN"/>
              </w:rPr>
            </w:rPrChange>
          </w:rPr>
          <w:delText xml:space="preserve"> dụng;</w:delText>
        </w:r>
      </w:del>
    </w:p>
    <w:p w14:paraId="4C1DFBA9" w14:textId="4054F2D3" w:rsidR="001500FB" w:rsidRPr="00322B9C" w:rsidDel="00376A24" w:rsidRDefault="001500FB" w:rsidP="00376A24">
      <w:pPr>
        <w:spacing w:before="0" w:line="240" w:lineRule="atLeast"/>
        <w:ind w:firstLine="0"/>
        <w:jc w:val="right"/>
        <w:rPr>
          <w:del w:id="20836" w:author="Admin" w:date="2024-04-27T15:22:00Z"/>
          <w:i/>
          <w:sz w:val="24"/>
          <w:lang w:val="vi-VN" w:eastAsia="zh-CN"/>
          <w:rPrChange w:id="20837" w:author="Admin" w:date="2024-04-27T15:51:00Z">
            <w:rPr>
              <w:del w:id="20838" w:author="Admin" w:date="2024-04-27T15:22:00Z"/>
              <w:i/>
              <w:sz w:val="24"/>
              <w:lang w:val="vi-VN" w:eastAsia="zh-CN"/>
            </w:rPr>
          </w:rPrChange>
        </w:rPr>
      </w:pPr>
      <w:del w:id="20839" w:author="Admin" w:date="2024-04-27T15:22:00Z">
        <w:r w:rsidRPr="00322B9C" w:rsidDel="00376A24">
          <w:rPr>
            <w:i/>
            <w:sz w:val="24"/>
            <w:lang w:val="vi-VN" w:eastAsia="zh-CN"/>
            <w:rPrChange w:id="20840" w:author="Admin" w:date="2024-04-27T15:51:00Z">
              <w:rPr>
                <w:i/>
                <w:sz w:val="24"/>
                <w:lang w:val="vi-VN" w:eastAsia="zh-CN"/>
              </w:rPr>
            </w:rPrChange>
          </w:rPr>
          <w:delText>(8) Ghi rõ nhà, trạm viễn thông có nhu cầu sử dụng đất để xây dựng tại các khu đô thị mới, khu công nghiệp, khu chế xuất, khu công nghệ cao, nhà chung cư, công trình công cộng, khu chức năng, cụm công nghiệp phải bảo đảm khả năng lắp đặt thiết bị, cột ăng ten (nếu có) để tối thiểu 02 doanh nghiệp viễn thông cung cấp dịch vụ cho người sử dụng.</w:delText>
        </w:r>
      </w:del>
    </w:p>
    <w:p w14:paraId="354C6B72" w14:textId="2F2A150E" w:rsidR="001500FB" w:rsidRPr="00322B9C" w:rsidDel="00376A24" w:rsidRDefault="001500FB" w:rsidP="00376A24">
      <w:pPr>
        <w:spacing w:before="0" w:line="240" w:lineRule="atLeast"/>
        <w:ind w:firstLine="0"/>
        <w:jc w:val="right"/>
        <w:rPr>
          <w:del w:id="20841" w:author="Admin" w:date="2024-04-27T15:22:00Z"/>
          <w:b/>
          <w:bCs/>
          <w:sz w:val="24"/>
          <w:lang w:val="vi-VN" w:eastAsia="zh-CN"/>
          <w:rPrChange w:id="20842" w:author="Admin" w:date="2024-04-27T15:51:00Z">
            <w:rPr>
              <w:del w:id="20843" w:author="Admin" w:date="2024-04-27T15:22:00Z"/>
              <w:b/>
              <w:bCs/>
              <w:sz w:val="24"/>
              <w:lang w:val="en-GB" w:eastAsia="zh-CN"/>
            </w:rPr>
          </w:rPrChange>
        </w:rPr>
      </w:pPr>
      <w:del w:id="20844" w:author="Admin" w:date="2024-04-27T15:22:00Z">
        <w:r w:rsidRPr="00322B9C" w:rsidDel="00376A24">
          <w:rPr>
            <w:b/>
            <w:bCs/>
            <w:sz w:val="24"/>
            <w:lang w:val="vi-VN" w:eastAsia="zh-CN"/>
            <w:rPrChange w:id="20845" w:author="Admin" w:date="2024-04-27T15:51:00Z">
              <w:rPr>
                <w:b/>
                <w:bCs/>
                <w:sz w:val="24"/>
                <w:lang w:val="vi-VN" w:eastAsia="zh-CN"/>
              </w:rPr>
            </w:rPrChange>
          </w:rPr>
          <w:br w:type="page"/>
          <w:delText xml:space="preserve">Mẫu số </w:delText>
        </w:r>
        <w:r w:rsidRPr="00322B9C" w:rsidDel="00376A24">
          <w:rPr>
            <w:b/>
            <w:bCs/>
            <w:sz w:val="24"/>
            <w:lang w:val="vi-VN" w:eastAsia="zh-CN"/>
            <w:rPrChange w:id="20846" w:author="Admin" w:date="2024-04-27T15:51:00Z">
              <w:rPr>
                <w:b/>
                <w:bCs/>
                <w:sz w:val="24"/>
                <w:lang w:val="en-GB" w:eastAsia="zh-CN"/>
              </w:rPr>
            </w:rPrChange>
          </w:rPr>
          <w:delText>3</w:delText>
        </w:r>
      </w:del>
      <w:ins w:id="20847" w:author="Admin" w:date="2024-04-16T09:49:00Z">
        <w:del w:id="20848" w:author="Admin" w:date="2024-04-27T15:22:00Z">
          <w:r w:rsidR="00555385" w:rsidRPr="00322B9C" w:rsidDel="00376A24">
            <w:rPr>
              <w:b/>
              <w:bCs/>
              <w:sz w:val="24"/>
              <w:lang w:val="vi-VN" w:eastAsia="zh-CN"/>
              <w:rPrChange w:id="20849" w:author="Admin" w:date="2024-04-27T15:51:00Z">
                <w:rPr>
                  <w:b/>
                  <w:bCs/>
                  <w:sz w:val="24"/>
                  <w:lang w:val="en-GB" w:eastAsia="zh-CN"/>
                </w:rPr>
              </w:rPrChange>
            </w:rPr>
            <w:delText>7</w:delText>
          </w:r>
        </w:del>
      </w:ins>
      <w:del w:id="20850" w:author="Admin" w:date="2024-04-27T15:22:00Z">
        <w:r w:rsidRPr="00322B9C" w:rsidDel="00376A24">
          <w:rPr>
            <w:b/>
            <w:bCs/>
            <w:sz w:val="24"/>
            <w:lang w:val="vi-VN" w:eastAsia="zh-CN"/>
            <w:rPrChange w:id="20851" w:author="Admin" w:date="2024-04-27T15:51:00Z">
              <w:rPr>
                <w:b/>
                <w:bCs/>
                <w:sz w:val="24"/>
                <w:lang w:val="en-GB" w:eastAsia="zh-CN"/>
              </w:rPr>
            </w:rPrChange>
          </w:rPr>
          <w:delText>6</w:delText>
        </w:r>
      </w:del>
    </w:p>
    <w:p w14:paraId="4FC2C137" w14:textId="7C768E14" w:rsidR="001500FB" w:rsidRPr="00322B9C" w:rsidDel="00376A24" w:rsidRDefault="001500FB" w:rsidP="00376A24">
      <w:pPr>
        <w:spacing w:before="0" w:line="240" w:lineRule="atLeast"/>
        <w:ind w:firstLine="0"/>
        <w:jc w:val="right"/>
        <w:rPr>
          <w:del w:id="20852" w:author="Admin" w:date="2024-04-27T15:22:00Z"/>
          <w:b/>
          <w:bCs/>
          <w:sz w:val="24"/>
          <w:lang w:val="vi-VN" w:eastAsia="zh-CN"/>
          <w:rPrChange w:id="20853" w:author="Admin" w:date="2024-04-27T15:51:00Z">
            <w:rPr>
              <w:del w:id="20854" w:author="Admin" w:date="2024-04-27T15:22:00Z"/>
              <w:b/>
              <w:bCs/>
              <w:sz w:val="24"/>
              <w:lang w:val="vi-VN" w:eastAsia="zh-CN"/>
            </w:rPr>
          </w:rPrChange>
        </w:rPr>
      </w:pPr>
    </w:p>
    <w:p w14:paraId="7D7B3BC9" w14:textId="6F25D77C" w:rsidR="001500FB" w:rsidRPr="00322B9C" w:rsidDel="00376A24" w:rsidRDefault="001500FB" w:rsidP="00376A24">
      <w:pPr>
        <w:spacing w:before="0" w:line="240" w:lineRule="atLeast"/>
        <w:ind w:firstLine="0"/>
        <w:jc w:val="right"/>
        <w:rPr>
          <w:del w:id="20855" w:author="Admin" w:date="2024-04-27T15:22:00Z"/>
          <w:b/>
          <w:bCs/>
          <w:sz w:val="24"/>
          <w:lang w:val="vi-VN" w:eastAsia="zh-CN"/>
          <w:rPrChange w:id="20856" w:author="Admin" w:date="2024-04-27T15:51:00Z">
            <w:rPr>
              <w:del w:id="20857" w:author="Admin" w:date="2024-04-27T15:22:00Z"/>
              <w:b/>
              <w:bCs/>
              <w:sz w:val="24"/>
              <w:lang w:val="vi-VN" w:eastAsia="zh-CN"/>
            </w:rPr>
          </w:rPrChange>
        </w:rPr>
      </w:pPr>
      <w:del w:id="20858" w:author="Admin" w:date="2024-04-27T15:22:00Z">
        <w:r w:rsidRPr="00322B9C" w:rsidDel="00376A24">
          <w:rPr>
            <w:bCs/>
            <w:sz w:val="24"/>
            <w:lang w:val="vi-VN" w:eastAsia="zh-CN"/>
            <w:rPrChange w:id="20859" w:author="Admin" w:date="2024-04-27T15:51:00Z">
              <w:rPr>
                <w:bCs/>
                <w:sz w:val="24"/>
                <w:lang w:val="vi-VN" w:eastAsia="zh-CN"/>
              </w:rPr>
            </w:rPrChange>
          </w:rPr>
          <w:delText>UBNDTỈNH/THÀNH PHỐ</w:delText>
        </w:r>
        <w:r w:rsidRPr="00322B9C" w:rsidDel="00376A24">
          <w:rPr>
            <w:b/>
            <w:bCs/>
            <w:sz w:val="24"/>
            <w:lang w:val="vi-VN" w:eastAsia="zh-CN"/>
            <w:rPrChange w:id="20860" w:author="Admin" w:date="2024-04-27T15:51:00Z">
              <w:rPr>
                <w:b/>
                <w:bCs/>
                <w:sz w:val="24"/>
                <w:lang w:val="vi-VN" w:eastAsia="zh-CN"/>
              </w:rPr>
            </w:rPrChange>
          </w:rPr>
          <w:delText>......                                                                                       CỘNG HÒA XÃ HỘI CHỦ NGHĨA VIỆT NAM</w:delText>
        </w:r>
      </w:del>
    </w:p>
    <w:p w14:paraId="7BB181EE" w14:textId="52FC184E" w:rsidR="001500FB" w:rsidRPr="00322B9C" w:rsidDel="00376A24" w:rsidRDefault="001500FB" w:rsidP="00376A24">
      <w:pPr>
        <w:spacing w:before="0" w:line="240" w:lineRule="atLeast"/>
        <w:ind w:firstLine="0"/>
        <w:jc w:val="right"/>
        <w:rPr>
          <w:del w:id="20861" w:author="Admin" w:date="2024-04-27T15:22:00Z"/>
          <w:b/>
          <w:bCs/>
          <w:sz w:val="24"/>
          <w:lang w:val="vi-VN" w:eastAsia="zh-CN"/>
          <w:rPrChange w:id="20862" w:author="Admin" w:date="2024-04-27T15:51:00Z">
            <w:rPr>
              <w:del w:id="20863" w:author="Admin" w:date="2024-04-27T15:22:00Z"/>
              <w:b/>
              <w:bCs/>
              <w:sz w:val="24"/>
              <w:lang w:val="vi-VN" w:eastAsia="zh-CN"/>
            </w:rPr>
          </w:rPrChange>
        </w:rPr>
      </w:pPr>
      <w:del w:id="20864" w:author="Admin" w:date="2024-04-27T15:22:00Z">
        <w:r w:rsidRPr="00322B9C" w:rsidDel="00376A24">
          <w:rPr>
            <w:b/>
            <w:bCs/>
            <w:noProof/>
            <w:sz w:val="24"/>
            <w:lang w:val="en-GB" w:eastAsia="en-GB"/>
            <w:rPrChange w:id="20865" w:author="Admin" w:date="2024-04-27T15:51:00Z">
              <w:rPr>
                <w:b/>
                <w:bCs/>
                <w:noProof/>
                <w:sz w:val="24"/>
                <w:lang w:val="en-GB" w:eastAsia="en-GB"/>
              </w:rPr>
            </w:rPrChange>
          </w:rPr>
          <mc:AlternateContent>
            <mc:Choice Requires="wps">
              <w:drawing>
                <wp:anchor distT="4294967295" distB="4294967295" distL="114300" distR="114300" simplePos="0" relativeHeight="251683840" behindDoc="0" locked="0" layoutInCell="1" allowOverlap="1" wp14:anchorId="11819433" wp14:editId="331F10EA">
                  <wp:simplePos x="0" y="0"/>
                  <wp:positionH relativeFrom="column">
                    <wp:posOffset>-28674</wp:posOffset>
                  </wp:positionH>
                  <wp:positionV relativeFrom="paragraph">
                    <wp:posOffset>32385</wp:posOffset>
                  </wp:positionV>
                  <wp:extent cx="1799590" cy="0"/>
                  <wp:effectExtent l="0" t="0" r="1016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854C" id="Straight Connector 40"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55pt" to="13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AOHQIAADg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"/>
              </w:pict>
            </mc:Fallback>
          </mc:AlternateContent>
        </w:r>
        <w:r w:rsidRPr="00322B9C" w:rsidDel="00376A24">
          <w:rPr>
            <w:b/>
            <w:bCs/>
            <w:sz w:val="24"/>
            <w:lang w:val="vi-VN" w:eastAsia="zh-CN"/>
            <w:rPrChange w:id="20866" w:author="Admin" w:date="2024-04-27T15:51:00Z">
              <w:rPr>
                <w:b/>
                <w:bCs/>
                <w:sz w:val="24"/>
                <w:lang w:val="vi-VN" w:eastAsia="zh-CN"/>
              </w:rPr>
            </w:rPrChange>
          </w:rPr>
          <w:tab/>
        </w:r>
        <w:r w:rsidRPr="00322B9C" w:rsidDel="00376A24">
          <w:rPr>
            <w:b/>
            <w:bCs/>
            <w:sz w:val="24"/>
            <w:lang w:val="vi-VN" w:eastAsia="zh-CN"/>
            <w:rPrChange w:id="20867" w:author="Admin" w:date="2024-04-27T15:51:00Z">
              <w:rPr>
                <w:b/>
                <w:bCs/>
                <w:sz w:val="24"/>
                <w:lang w:val="vi-VN" w:eastAsia="zh-CN"/>
              </w:rPr>
            </w:rPrChange>
          </w:rPr>
          <w:tab/>
        </w:r>
        <w:r w:rsidRPr="00322B9C" w:rsidDel="00376A24">
          <w:rPr>
            <w:b/>
            <w:bCs/>
            <w:sz w:val="24"/>
            <w:lang w:val="vi-VN" w:eastAsia="zh-CN"/>
            <w:rPrChange w:id="20868" w:author="Admin" w:date="2024-04-27T15:51:00Z">
              <w:rPr>
                <w:b/>
                <w:bCs/>
                <w:sz w:val="24"/>
                <w:lang w:val="vi-VN" w:eastAsia="zh-CN"/>
              </w:rPr>
            </w:rPrChange>
          </w:rPr>
          <w:tab/>
        </w:r>
        <w:r w:rsidRPr="00322B9C" w:rsidDel="00376A24">
          <w:rPr>
            <w:b/>
            <w:bCs/>
            <w:sz w:val="24"/>
            <w:lang w:val="vi-VN" w:eastAsia="zh-CN"/>
            <w:rPrChange w:id="20869" w:author="Admin" w:date="2024-04-27T15:51:00Z">
              <w:rPr>
                <w:b/>
                <w:bCs/>
                <w:sz w:val="24"/>
                <w:lang w:val="vi-VN" w:eastAsia="zh-CN"/>
              </w:rPr>
            </w:rPrChange>
          </w:rPr>
          <w:tab/>
        </w:r>
        <w:r w:rsidRPr="00322B9C" w:rsidDel="00376A24">
          <w:rPr>
            <w:b/>
            <w:bCs/>
            <w:sz w:val="24"/>
            <w:lang w:val="vi-VN" w:eastAsia="zh-CN"/>
            <w:rPrChange w:id="20870" w:author="Admin" w:date="2024-04-27T15:51:00Z">
              <w:rPr>
                <w:b/>
                <w:bCs/>
                <w:sz w:val="24"/>
                <w:lang w:val="vi-VN" w:eastAsia="zh-CN"/>
              </w:rPr>
            </w:rPrChange>
          </w:rPr>
          <w:tab/>
        </w:r>
        <w:r w:rsidRPr="00322B9C" w:rsidDel="00376A24">
          <w:rPr>
            <w:b/>
            <w:bCs/>
            <w:sz w:val="24"/>
            <w:lang w:val="vi-VN" w:eastAsia="zh-CN"/>
            <w:rPrChange w:id="20871" w:author="Admin" w:date="2024-04-27T15:51:00Z">
              <w:rPr>
                <w:b/>
                <w:bCs/>
                <w:sz w:val="24"/>
                <w:lang w:val="vi-VN" w:eastAsia="zh-CN"/>
              </w:rPr>
            </w:rPrChange>
          </w:rPr>
          <w:tab/>
        </w:r>
        <w:r w:rsidRPr="00322B9C" w:rsidDel="00376A24">
          <w:rPr>
            <w:b/>
            <w:bCs/>
            <w:sz w:val="24"/>
            <w:lang w:val="vi-VN" w:eastAsia="zh-CN"/>
            <w:rPrChange w:id="20872" w:author="Admin" w:date="2024-04-27T15:51:00Z">
              <w:rPr>
                <w:b/>
                <w:bCs/>
                <w:sz w:val="24"/>
                <w:lang w:val="vi-VN" w:eastAsia="zh-CN"/>
              </w:rPr>
            </w:rPrChange>
          </w:rPr>
          <w:tab/>
        </w:r>
        <w:r w:rsidRPr="00322B9C" w:rsidDel="00376A24">
          <w:rPr>
            <w:b/>
            <w:bCs/>
            <w:sz w:val="24"/>
            <w:lang w:val="vi-VN" w:eastAsia="zh-CN"/>
            <w:rPrChange w:id="20873" w:author="Admin" w:date="2024-04-27T15:51:00Z">
              <w:rPr>
                <w:b/>
                <w:bCs/>
                <w:sz w:val="24"/>
                <w:lang w:val="vi-VN" w:eastAsia="zh-CN"/>
              </w:rPr>
            </w:rPrChange>
          </w:rPr>
          <w:tab/>
        </w:r>
        <w:r w:rsidRPr="00322B9C" w:rsidDel="00376A24">
          <w:rPr>
            <w:b/>
            <w:bCs/>
            <w:sz w:val="24"/>
            <w:lang w:val="vi-VN" w:eastAsia="zh-CN"/>
            <w:rPrChange w:id="20874" w:author="Admin" w:date="2024-04-27T15:51:00Z">
              <w:rPr>
                <w:b/>
                <w:bCs/>
                <w:sz w:val="24"/>
                <w:lang w:val="vi-VN" w:eastAsia="zh-CN"/>
              </w:rPr>
            </w:rPrChange>
          </w:rPr>
          <w:tab/>
          <w:delText xml:space="preserve">                                                Độc lập – Tự do – Hạnh phúc</w:delText>
        </w:r>
      </w:del>
    </w:p>
    <w:p w14:paraId="63D287A9" w14:textId="4AEBD4BF" w:rsidR="001500FB" w:rsidRPr="00322B9C" w:rsidDel="00376A24" w:rsidRDefault="001500FB" w:rsidP="00376A24">
      <w:pPr>
        <w:spacing w:before="0" w:line="240" w:lineRule="atLeast"/>
        <w:ind w:firstLine="0"/>
        <w:jc w:val="right"/>
        <w:rPr>
          <w:del w:id="20875" w:author="Admin" w:date="2024-04-27T15:22:00Z"/>
          <w:b/>
          <w:bCs/>
          <w:i/>
          <w:sz w:val="24"/>
          <w:lang w:val="vi-VN" w:eastAsia="zh-CN"/>
          <w:rPrChange w:id="20876" w:author="Admin" w:date="2024-04-27T15:51:00Z">
            <w:rPr>
              <w:del w:id="20877" w:author="Admin" w:date="2024-04-27T15:22:00Z"/>
              <w:b/>
              <w:bCs/>
              <w:i/>
              <w:sz w:val="24"/>
              <w:lang w:val="vi-VN" w:eastAsia="zh-CN"/>
            </w:rPr>
          </w:rPrChange>
        </w:rPr>
      </w:pPr>
      <w:del w:id="20878" w:author="Admin" w:date="2024-04-27T15:22:00Z">
        <w:r w:rsidRPr="00322B9C" w:rsidDel="00376A24">
          <w:rPr>
            <w:b/>
            <w:bCs/>
            <w:noProof/>
            <w:sz w:val="24"/>
            <w:lang w:val="en-GB" w:eastAsia="en-GB"/>
            <w:rPrChange w:id="20879" w:author="Admin" w:date="2024-04-27T15:51:00Z">
              <w:rPr>
                <w:b/>
                <w:bCs/>
                <w:noProof/>
                <w:sz w:val="24"/>
                <w:lang w:val="en-GB" w:eastAsia="en-GB"/>
              </w:rPr>
            </w:rPrChange>
          </w:rPr>
          <mc:AlternateContent>
            <mc:Choice Requires="wps">
              <w:drawing>
                <wp:anchor distT="4294967295" distB="4294967295" distL="114300" distR="114300" simplePos="0" relativeHeight="251684864" behindDoc="0" locked="0" layoutInCell="1" allowOverlap="1" wp14:anchorId="49D8B72D" wp14:editId="19F80ED8">
                  <wp:simplePos x="0" y="0"/>
                  <wp:positionH relativeFrom="column">
                    <wp:posOffset>6157595</wp:posOffset>
                  </wp:positionH>
                  <wp:positionV relativeFrom="paragraph">
                    <wp:posOffset>8254</wp:posOffset>
                  </wp:positionV>
                  <wp:extent cx="1642745" cy="0"/>
                  <wp:effectExtent l="0" t="0" r="1460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B30BC" id="Straight Connector 4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4o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mU2yydP+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"/>
              </w:pict>
            </mc:Fallback>
          </mc:AlternateContent>
        </w:r>
        <w:r w:rsidRPr="00322B9C" w:rsidDel="00376A24">
          <w:rPr>
            <w:b/>
            <w:bCs/>
            <w:i/>
            <w:sz w:val="24"/>
            <w:lang w:val="vi-VN" w:eastAsia="zh-CN"/>
            <w:rPrChange w:id="20880" w:author="Admin" w:date="2024-04-27T15:51:00Z">
              <w:rPr>
                <w:b/>
                <w:bCs/>
                <w:i/>
                <w:sz w:val="24"/>
                <w:lang w:val="vi-VN" w:eastAsia="zh-CN"/>
              </w:rPr>
            </w:rPrChange>
          </w:rPr>
          <w:tab/>
        </w:r>
        <w:r w:rsidRPr="00322B9C" w:rsidDel="00376A24">
          <w:rPr>
            <w:b/>
            <w:bCs/>
            <w:i/>
            <w:sz w:val="24"/>
            <w:lang w:val="vi-VN" w:eastAsia="zh-CN"/>
            <w:rPrChange w:id="20881" w:author="Admin" w:date="2024-04-27T15:51:00Z">
              <w:rPr>
                <w:b/>
                <w:bCs/>
                <w:i/>
                <w:sz w:val="24"/>
                <w:lang w:val="vi-VN" w:eastAsia="zh-CN"/>
              </w:rPr>
            </w:rPrChange>
          </w:rPr>
          <w:tab/>
        </w:r>
        <w:r w:rsidRPr="00322B9C" w:rsidDel="00376A24">
          <w:rPr>
            <w:b/>
            <w:bCs/>
            <w:i/>
            <w:sz w:val="24"/>
            <w:lang w:val="vi-VN" w:eastAsia="zh-CN"/>
            <w:rPrChange w:id="20882" w:author="Admin" w:date="2024-04-27T15:51:00Z">
              <w:rPr>
                <w:b/>
                <w:bCs/>
                <w:i/>
                <w:sz w:val="24"/>
                <w:lang w:val="vi-VN" w:eastAsia="zh-CN"/>
              </w:rPr>
            </w:rPrChange>
          </w:rPr>
          <w:tab/>
        </w:r>
        <w:r w:rsidRPr="00322B9C" w:rsidDel="00376A24">
          <w:rPr>
            <w:b/>
            <w:bCs/>
            <w:i/>
            <w:sz w:val="24"/>
            <w:lang w:val="vi-VN" w:eastAsia="zh-CN"/>
            <w:rPrChange w:id="20883" w:author="Admin" w:date="2024-04-27T15:51:00Z">
              <w:rPr>
                <w:b/>
                <w:bCs/>
                <w:i/>
                <w:sz w:val="24"/>
                <w:lang w:val="vi-VN" w:eastAsia="zh-CN"/>
              </w:rPr>
            </w:rPrChange>
          </w:rPr>
          <w:tab/>
        </w:r>
        <w:r w:rsidRPr="00322B9C" w:rsidDel="00376A24">
          <w:rPr>
            <w:b/>
            <w:bCs/>
            <w:i/>
            <w:sz w:val="24"/>
            <w:lang w:val="vi-VN" w:eastAsia="zh-CN"/>
            <w:rPrChange w:id="20884" w:author="Admin" w:date="2024-04-27T15:51:00Z">
              <w:rPr>
                <w:b/>
                <w:bCs/>
                <w:i/>
                <w:sz w:val="24"/>
                <w:lang w:val="vi-VN" w:eastAsia="zh-CN"/>
              </w:rPr>
            </w:rPrChange>
          </w:rPr>
          <w:tab/>
        </w:r>
        <w:r w:rsidRPr="00322B9C" w:rsidDel="00376A24">
          <w:rPr>
            <w:b/>
            <w:bCs/>
            <w:i/>
            <w:sz w:val="24"/>
            <w:lang w:val="vi-VN" w:eastAsia="zh-CN"/>
            <w:rPrChange w:id="20885" w:author="Admin" w:date="2024-04-27T15:51:00Z">
              <w:rPr>
                <w:b/>
                <w:bCs/>
                <w:i/>
                <w:sz w:val="24"/>
                <w:lang w:val="vi-VN" w:eastAsia="zh-CN"/>
              </w:rPr>
            </w:rPrChange>
          </w:rPr>
          <w:tab/>
        </w:r>
        <w:r w:rsidRPr="00322B9C" w:rsidDel="00376A24">
          <w:rPr>
            <w:b/>
            <w:bCs/>
            <w:i/>
            <w:sz w:val="24"/>
            <w:lang w:val="vi-VN" w:eastAsia="zh-CN"/>
            <w:rPrChange w:id="20886" w:author="Admin" w:date="2024-04-27T15:51:00Z">
              <w:rPr>
                <w:b/>
                <w:bCs/>
                <w:i/>
                <w:sz w:val="24"/>
                <w:lang w:val="vi-VN" w:eastAsia="zh-CN"/>
              </w:rPr>
            </w:rPrChange>
          </w:rPr>
          <w:tab/>
        </w:r>
        <w:r w:rsidRPr="00322B9C" w:rsidDel="00376A24">
          <w:rPr>
            <w:b/>
            <w:bCs/>
            <w:i/>
            <w:sz w:val="24"/>
            <w:lang w:val="vi-VN" w:eastAsia="zh-CN"/>
            <w:rPrChange w:id="20887" w:author="Admin" w:date="2024-04-27T15:51:00Z">
              <w:rPr>
                <w:b/>
                <w:bCs/>
                <w:i/>
                <w:sz w:val="24"/>
                <w:lang w:val="vi-VN" w:eastAsia="zh-CN"/>
              </w:rPr>
            </w:rPrChange>
          </w:rPr>
          <w:tab/>
        </w:r>
        <w:r w:rsidRPr="00322B9C" w:rsidDel="00376A24">
          <w:rPr>
            <w:b/>
            <w:bCs/>
            <w:i/>
            <w:sz w:val="24"/>
            <w:lang w:val="vi-VN" w:eastAsia="zh-CN"/>
            <w:rPrChange w:id="20888" w:author="Admin" w:date="2024-04-27T15:51:00Z">
              <w:rPr>
                <w:b/>
                <w:bCs/>
                <w:i/>
                <w:sz w:val="24"/>
                <w:lang w:val="vi-VN" w:eastAsia="zh-CN"/>
              </w:rPr>
            </w:rPrChange>
          </w:rPr>
          <w:tab/>
        </w:r>
        <w:r w:rsidRPr="00322B9C" w:rsidDel="00376A24">
          <w:rPr>
            <w:b/>
            <w:bCs/>
            <w:i/>
            <w:sz w:val="24"/>
            <w:lang w:val="vi-VN" w:eastAsia="zh-CN"/>
            <w:rPrChange w:id="20889" w:author="Admin" w:date="2024-04-27T15:51:00Z">
              <w:rPr>
                <w:b/>
                <w:bCs/>
                <w:i/>
                <w:sz w:val="24"/>
                <w:lang w:val="vi-VN" w:eastAsia="zh-CN"/>
              </w:rPr>
            </w:rPrChange>
          </w:rPr>
          <w:tab/>
        </w:r>
        <w:r w:rsidRPr="00322B9C" w:rsidDel="00376A24">
          <w:rPr>
            <w:b/>
            <w:bCs/>
            <w:i/>
            <w:sz w:val="24"/>
            <w:lang w:val="vi-VN" w:eastAsia="zh-CN"/>
            <w:rPrChange w:id="20890" w:author="Admin" w:date="2024-04-27T15:51:00Z">
              <w:rPr>
                <w:b/>
                <w:bCs/>
                <w:i/>
                <w:sz w:val="24"/>
                <w:lang w:val="vi-VN" w:eastAsia="zh-CN"/>
              </w:rPr>
            </w:rPrChange>
          </w:rPr>
          <w:tab/>
        </w:r>
        <w:r w:rsidRPr="00322B9C" w:rsidDel="00376A24">
          <w:rPr>
            <w:b/>
            <w:bCs/>
            <w:i/>
            <w:sz w:val="24"/>
            <w:lang w:val="vi-VN" w:eastAsia="zh-CN"/>
            <w:rPrChange w:id="20891" w:author="Admin" w:date="2024-04-27T15:51:00Z">
              <w:rPr>
                <w:b/>
                <w:bCs/>
                <w:i/>
                <w:sz w:val="24"/>
                <w:lang w:val="vi-VN" w:eastAsia="zh-CN"/>
              </w:rPr>
            </w:rPrChange>
          </w:rPr>
          <w:tab/>
        </w:r>
        <w:r w:rsidRPr="00322B9C" w:rsidDel="00376A24">
          <w:rPr>
            <w:b/>
            <w:bCs/>
            <w:i/>
            <w:sz w:val="24"/>
            <w:lang w:val="vi-VN" w:eastAsia="zh-CN"/>
            <w:rPrChange w:id="20892" w:author="Admin" w:date="2024-04-27T15:51:00Z">
              <w:rPr>
                <w:b/>
                <w:bCs/>
                <w:i/>
                <w:sz w:val="24"/>
                <w:lang w:val="vi-VN" w:eastAsia="zh-CN"/>
              </w:rPr>
            </w:rPrChange>
          </w:rPr>
          <w:tab/>
        </w:r>
      </w:del>
    </w:p>
    <w:p w14:paraId="1EAB5682" w14:textId="26EC8406" w:rsidR="001500FB" w:rsidRPr="00322B9C" w:rsidDel="00376A24" w:rsidRDefault="001500FB" w:rsidP="00376A24">
      <w:pPr>
        <w:spacing w:before="0" w:line="240" w:lineRule="atLeast"/>
        <w:ind w:firstLine="0"/>
        <w:jc w:val="right"/>
        <w:rPr>
          <w:del w:id="20893" w:author="Admin" w:date="2024-04-27T15:22:00Z"/>
          <w:bCs/>
          <w:i/>
          <w:sz w:val="24"/>
          <w:lang w:val="vi-VN" w:eastAsia="zh-CN"/>
          <w:rPrChange w:id="20894" w:author="Admin" w:date="2024-04-27T15:51:00Z">
            <w:rPr>
              <w:del w:id="20895" w:author="Admin" w:date="2024-04-27T15:22:00Z"/>
              <w:bCs/>
              <w:i/>
              <w:sz w:val="24"/>
              <w:lang w:val="vi-VN" w:eastAsia="zh-CN"/>
            </w:rPr>
          </w:rPrChange>
        </w:rPr>
      </w:pPr>
      <w:del w:id="20896" w:author="Admin" w:date="2024-04-27T15:22:00Z">
        <w:r w:rsidRPr="00322B9C" w:rsidDel="00376A24">
          <w:rPr>
            <w:bCs/>
            <w:i/>
            <w:sz w:val="24"/>
            <w:lang w:val="vi-VN" w:eastAsia="zh-CN"/>
            <w:rPrChange w:id="20897" w:author="Admin" w:date="2024-04-27T15:51:00Z">
              <w:rPr>
                <w:bCs/>
                <w:i/>
                <w:sz w:val="24"/>
                <w:lang w:val="vi-VN" w:eastAsia="zh-CN"/>
              </w:rPr>
            </w:rPrChange>
          </w:rPr>
          <w:delText>.....ngày........tháng........năm.......</w:delText>
        </w:r>
      </w:del>
    </w:p>
    <w:p w14:paraId="2E227339" w14:textId="22B3F57E" w:rsidR="001500FB" w:rsidRPr="00322B9C" w:rsidDel="00376A24" w:rsidRDefault="001500FB" w:rsidP="00376A24">
      <w:pPr>
        <w:spacing w:before="0" w:line="240" w:lineRule="atLeast"/>
        <w:ind w:firstLine="0"/>
        <w:jc w:val="right"/>
        <w:rPr>
          <w:del w:id="20898" w:author="Admin" w:date="2024-04-27T15:22:00Z"/>
          <w:b/>
          <w:bCs/>
          <w:szCs w:val="28"/>
          <w:lang w:val="vi-VN" w:eastAsia="zh-CN"/>
          <w:rPrChange w:id="20899" w:author="Admin" w:date="2024-04-27T15:51:00Z">
            <w:rPr>
              <w:del w:id="20900" w:author="Admin" w:date="2024-04-27T15:22:00Z"/>
              <w:b/>
              <w:bCs/>
              <w:szCs w:val="28"/>
              <w:lang w:val="vi-VN" w:eastAsia="zh-CN"/>
            </w:rPr>
          </w:rPrChange>
        </w:rPr>
      </w:pPr>
      <w:del w:id="20901" w:author="Admin" w:date="2024-04-27T15:22:00Z">
        <w:r w:rsidRPr="00322B9C" w:rsidDel="00376A24">
          <w:rPr>
            <w:b/>
            <w:bCs/>
            <w:szCs w:val="28"/>
            <w:lang w:val="vi-VN" w:eastAsia="zh-CN"/>
            <w:rPrChange w:id="20902" w:author="Admin" w:date="2024-04-27T15:51:00Z">
              <w:rPr>
                <w:b/>
                <w:bCs/>
                <w:szCs w:val="28"/>
                <w:lang w:val="vi-VN" w:eastAsia="zh-CN"/>
              </w:rPr>
            </w:rPrChange>
          </w:rPr>
          <w:delText xml:space="preserve">PHƯƠNG ÁN PHÁT TRIỂN TRUNG TÂM DỮ LIỆU </w:delText>
        </w:r>
      </w:del>
    </w:p>
    <w:p w14:paraId="7AAB1BCF" w14:textId="6CDD95CC" w:rsidR="001500FB" w:rsidRPr="00322B9C" w:rsidDel="00376A24" w:rsidRDefault="001500FB" w:rsidP="00376A24">
      <w:pPr>
        <w:spacing w:before="0" w:line="240" w:lineRule="atLeast"/>
        <w:ind w:firstLine="0"/>
        <w:jc w:val="right"/>
        <w:rPr>
          <w:del w:id="20903" w:author="Admin" w:date="2024-04-27T15:22:00Z"/>
          <w:i/>
          <w:sz w:val="24"/>
          <w:lang w:val="vi-VN" w:eastAsia="zh-CN"/>
          <w:rPrChange w:id="20904" w:author="Admin" w:date="2024-04-27T15:51:00Z">
            <w:rPr>
              <w:del w:id="20905" w:author="Admin" w:date="2024-04-27T15:22:00Z"/>
              <w:i/>
              <w:sz w:val="24"/>
              <w:lang w:val="vi-VN" w:eastAsia="zh-CN"/>
            </w:rPr>
          </w:rPrChange>
        </w:rPr>
      </w:pPr>
    </w:p>
    <w:tbl>
      <w:tblPr>
        <w:tblStyle w:val="TableGrid2"/>
        <w:tblW w:w="10534" w:type="dxa"/>
        <w:jc w:val="center"/>
        <w:tblLook w:val="04A0" w:firstRow="1" w:lastRow="0" w:firstColumn="1" w:lastColumn="0" w:noHBand="0" w:noVBand="1"/>
      </w:tblPr>
      <w:tblGrid>
        <w:gridCol w:w="973"/>
        <w:gridCol w:w="2410"/>
        <w:gridCol w:w="2282"/>
        <w:gridCol w:w="1234"/>
        <w:gridCol w:w="2193"/>
        <w:gridCol w:w="1442"/>
      </w:tblGrid>
      <w:tr w:rsidR="001500FB" w:rsidRPr="00322B9C" w:rsidDel="00376A24" w14:paraId="4ABBDBC0" w14:textId="17FEB94E" w:rsidTr="00EA38A1">
        <w:trPr>
          <w:jc w:val="center"/>
          <w:del w:id="20906" w:author="Admin" w:date="2024-04-27T15:22:00Z"/>
        </w:trPr>
        <w:tc>
          <w:tcPr>
            <w:tcW w:w="973" w:type="dxa"/>
            <w:vAlign w:val="center"/>
          </w:tcPr>
          <w:p w14:paraId="1156C6B1" w14:textId="2BD649C8" w:rsidR="001500FB" w:rsidRPr="00322B9C" w:rsidDel="00376A24" w:rsidRDefault="001500FB" w:rsidP="00376A24">
            <w:pPr>
              <w:spacing w:before="0" w:line="240" w:lineRule="atLeast"/>
              <w:ind w:firstLine="0"/>
              <w:jc w:val="right"/>
              <w:rPr>
                <w:del w:id="20907" w:author="Admin" w:date="2024-04-27T15:22:00Z"/>
                <w:b/>
                <w:sz w:val="24"/>
                <w:lang w:val="vi-VN"/>
                <w:rPrChange w:id="20908" w:author="Admin" w:date="2024-04-27T15:51:00Z">
                  <w:rPr>
                    <w:del w:id="20909" w:author="Admin" w:date="2024-04-27T15:22:00Z"/>
                    <w:b/>
                    <w:sz w:val="24"/>
                  </w:rPr>
                </w:rPrChange>
              </w:rPr>
            </w:pPr>
            <w:del w:id="20910" w:author="Admin" w:date="2024-04-27T15:22:00Z">
              <w:r w:rsidRPr="00322B9C" w:rsidDel="00376A24">
                <w:rPr>
                  <w:b/>
                  <w:sz w:val="24"/>
                  <w:lang w:val="vi-VN"/>
                  <w:rPrChange w:id="20911" w:author="Admin" w:date="2024-04-27T15:51:00Z">
                    <w:rPr>
                      <w:b/>
                      <w:sz w:val="24"/>
                    </w:rPr>
                  </w:rPrChange>
                </w:rPr>
                <w:delText>STT</w:delText>
              </w:r>
            </w:del>
          </w:p>
          <w:p w14:paraId="49113CC2" w14:textId="56D949A2" w:rsidR="001500FB" w:rsidRPr="00322B9C" w:rsidDel="00376A24" w:rsidRDefault="001500FB" w:rsidP="00376A24">
            <w:pPr>
              <w:spacing w:before="0" w:line="240" w:lineRule="atLeast"/>
              <w:ind w:firstLine="0"/>
              <w:jc w:val="right"/>
              <w:rPr>
                <w:del w:id="20912" w:author="Admin" w:date="2024-04-27T15:22:00Z"/>
                <w:b/>
                <w:sz w:val="24"/>
                <w:lang w:val="vi-VN"/>
                <w:rPrChange w:id="20913" w:author="Admin" w:date="2024-04-27T15:51:00Z">
                  <w:rPr>
                    <w:del w:id="20914" w:author="Admin" w:date="2024-04-27T15:22:00Z"/>
                    <w:b/>
                    <w:sz w:val="24"/>
                  </w:rPr>
                </w:rPrChange>
              </w:rPr>
            </w:pPr>
          </w:p>
        </w:tc>
        <w:tc>
          <w:tcPr>
            <w:tcW w:w="2410" w:type="dxa"/>
            <w:vAlign w:val="center"/>
          </w:tcPr>
          <w:p w14:paraId="3554AAC1" w14:textId="0DF17CD2" w:rsidR="001500FB" w:rsidRPr="00322B9C" w:rsidDel="00376A24" w:rsidRDefault="001500FB" w:rsidP="00376A24">
            <w:pPr>
              <w:spacing w:before="0" w:line="240" w:lineRule="atLeast"/>
              <w:ind w:firstLine="0"/>
              <w:jc w:val="right"/>
              <w:rPr>
                <w:del w:id="20915" w:author="Admin" w:date="2024-04-27T15:22:00Z"/>
                <w:b/>
                <w:sz w:val="24"/>
                <w:lang w:val="vi-VN"/>
                <w:rPrChange w:id="20916" w:author="Admin" w:date="2024-04-27T15:51:00Z">
                  <w:rPr>
                    <w:del w:id="20917" w:author="Admin" w:date="2024-04-27T15:22:00Z"/>
                    <w:b/>
                    <w:sz w:val="24"/>
                  </w:rPr>
                </w:rPrChange>
              </w:rPr>
            </w:pPr>
            <w:del w:id="20918" w:author="Admin" w:date="2024-04-27T15:22:00Z">
              <w:r w:rsidRPr="00322B9C" w:rsidDel="00376A24">
                <w:rPr>
                  <w:b/>
                  <w:sz w:val="24"/>
                  <w:lang w:val="vi-VN"/>
                  <w:rPrChange w:id="20919" w:author="Admin" w:date="2024-04-27T15:51:00Z">
                    <w:rPr>
                      <w:b/>
                      <w:sz w:val="24"/>
                      <w:lang w:val="vi-VN"/>
                    </w:rPr>
                  </w:rPrChange>
                </w:rPr>
                <w:delText>Trung tâm dữ liệu</w:delText>
              </w:r>
            </w:del>
          </w:p>
          <w:p w14:paraId="0C278482" w14:textId="044E3393" w:rsidR="001500FB" w:rsidRPr="00322B9C" w:rsidDel="00376A24" w:rsidRDefault="001500FB" w:rsidP="00376A24">
            <w:pPr>
              <w:spacing w:before="0" w:line="240" w:lineRule="atLeast"/>
              <w:ind w:firstLine="0"/>
              <w:jc w:val="right"/>
              <w:rPr>
                <w:del w:id="20920" w:author="Admin" w:date="2024-04-27T15:22:00Z"/>
                <w:b/>
                <w:sz w:val="24"/>
                <w:lang w:val="vi-VN"/>
                <w:rPrChange w:id="20921" w:author="Admin" w:date="2024-04-27T15:51:00Z">
                  <w:rPr>
                    <w:del w:id="20922" w:author="Admin" w:date="2024-04-27T15:22:00Z"/>
                    <w:b/>
                    <w:sz w:val="24"/>
                  </w:rPr>
                </w:rPrChange>
              </w:rPr>
            </w:pPr>
          </w:p>
        </w:tc>
        <w:tc>
          <w:tcPr>
            <w:tcW w:w="2282" w:type="dxa"/>
            <w:vAlign w:val="center"/>
          </w:tcPr>
          <w:p w14:paraId="63133342" w14:textId="463EDFE3" w:rsidR="001500FB" w:rsidRPr="00322B9C" w:rsidDel="00376A24" w:rsidRDefault="001500FB" w:rsidP="00376A24">
            <w:pPr>
              <w:spacing w:before="0" w:line="240" w:lineRule="atLeast"/>
              <w:ind w:firstLine="0"/>
              <w:jc w:val="right"/>
              <w:rPr>
                <w:del w:id="20923" w:author="Admin" w:date="2024-04-27T15:22:00Z"/>
                <w:sz w:val="24"/>
                <w:lang w:val="vi-VN"/>
                <w:rPrChange w:id="20924" w:author="Admin" w:date="2024-04-27T15:51:00Z">
                  <w:rPr>
                    <w:del w:id="20925" w:author="Admin" w:date="2024-04-27T15:22:00Z"/>
                    <w:sz w:val="24"/>
                    <w:lang w:val="vi-VN"/>
                  </w:rPr>
                </w:rPrChange>
              </w:rPr>
            </w:pPr>
            <w:del w:id="20926" w:author="Admin" w:date="2024-04-27T15:22:00Z">
              <w:r w:rsidRPr="00322B9C" w:rsidDel="00376A24">
                <w:rPr>
                  <w:b/>
                  <w:bCs/>
                  <w:sz w:val="24"/>
                  <w:lang w:val="vi-VN"/>
                  <w:rPrChange w:id="20927" w:author="Admin" w:date="2024-04-27T15:51:00Z">
                    <w:rPr>
                      <w:b/>
                      <w:bCs/>
                      <w:sz w:val="24"/>
                    </w:rPr>
                  </w:rPrChange>
                </w:rPr>
                <w:delText>Khu vực dự kiến</w:delText>
              </w:r>
            </w:del>
          </w:p>
        </w:tc>
        <w:tc>
          <w:tcPr>
            <w:tcW w:w="1234" w:type="dxa"/>
            <w:vAlign w:val="center"/>
          </w:tcPr>
          <w:p w14:paraId="72A2687B" w14:textId="63F0950C" w:rsidR="001500FB" w:rsidRPr="00322B9C" w:rsidDel="00376A24" w:rsidRDefault="001500FB" w:rsidP="00376A24">
            <w:pPr>
              <w:spacing w:before="0" w:line="240" w:lineRule="atLeast"/>
              <w:ind w:firstLine="0"/>
              <w:jc w:val="right"/>
              <w:rPr>
                <w:del w:id="20928" w:author="Admin" w:date="2024-04-27T15:22:00Z"/>
                <w:b/>
                <w:bCs/>
                <w:sz w:val="24"/>
                <w:lang w:val="vi-VN"/>
                <w:rPrChange w:id="20929" w:author="Admin" w:date="2024-04-27T15:51:00Z">
                  <w:rPr>
                    <w:del w:id="20930" w:author="Admin" w:date="2024-04-27T15:22:00Z"/>
                    <w:b/>
                    <w:bCs/>
                    <w:sz w:val="24"/>
                  </w:rPr>
                </w:rPrChange>
              </w:rPr>
            </w:pPr>
            <w:del w:id="20931" w:author="Admin" w:date="2024-04-27T15:22:00Z">
              <w:r w:rsidRPr="00322B9C" w:rsidDel="00376A24">
                <w:rPr>
                  <w:b/>
                  <w:bCs/>
                  <w:sz w:val="24"/>
                  <w:lang w:val="vi-VN"/>
                  <w:rPrChange w:id="20932" w:author="Admin" w:date="2024-04-27T15:51:00Z">
                    <w:rPr>
                      <w:b/>
                      <w:bCs/>
                      <w:sz w:val="24"/>
                    </w:rPr>
                  </w:rPrChange>
                </w:rPr>
                <w:delText>Diện tích</w:delText>
              </w:r>
            </w:del>
          </w:p>
          <w:p w14:paraId="5B8F1A0A" w14:textId="70674236" w:rsidR="001500FB" w:rsidRPr="00322B9C" w:rsidDel="00376A24" w:rsidRDefault="001500FB" w:rsidP="00376A24">
            <w:pPr>
              <w:spacing w:before="0" w:line="240" w:lineRule="atLeast"/>
              <w:ind w:firstLine="0"/>
              <w:jc w:val="right"/>
              <w:rPr>
                <w:del w:id="20933" w:author="Admin" w:date="2024-04-27T15:22:00Z"/>
                <w:b/>
                <w:bCs/>
                <w:sz w:val="24"/>
                <w:lang w:val="vi-VN"/>
                <w:rPrChange w:id="20934" w:author="Admin" w:date="2024-04-27T15:51:00Z">
                  <w:rPr>
                    <w:del w:id="20935" w:author="Admin" w:date="2024-04-27T15:22:00Z"/>
                    <w:b/>
                    <w:bCs/>
                    <w:sz w:val="24"/>
                  </w:rPr>
                </w:rPrChange>
              </w:rPr>
            </w:pPr>
            <w:del w:id="20936" w:author="Admin" w:date="2024-04-27T15:22:00Z">
              <w:r w:rsidRPr="00322B9C" w:rsidDel="00376A24">
                <w:rPr>
                  <w:b/>
                  <w:bCs/>
                  <w:sz w:val="24"/>
                  <w:lang w:val="vi-VN"/>
                  <w:rPrChange w:id="20937" w:author="Admin" w:date="2024-04-27T15:51:00Z">
                    <w:rPr>
                      <w:b/>
                      <w:bCs/>
                      <w:sz w:val="24"/>
                    </w:rPr>
                  </w:rPrChange>
                </w:rPr>
                <w:delText>(m</w:delText>
              </w:r>
              <w:r w:rsidRPr="00322B9C" w:rsidDel="00376A24">
                <w:rPr>
                  <w:b/>
                  <w:bCs/>
                  <w:sz w:val="24"/>
                  <w:vertAlign w:val="superscript"/>
                  <w:lang w:val="vi-VN"/>
                  <w:rPrChange w:id="20938" w:author="Admin" w:date="2024-04-27T15:51:00Z">
                    <w:rPr>
                      <w:b/>
                      <w:bCs/>
                      <w:sz w:val="24"/>
                      <w:vertAlign w:val="superscript"/>
                    </w:rPr>
                  </w:rPrChange>
                </w:rPr>
                <w:delText>2</w:delText>
              </w:r>
              <w:r w:rsidRPr="00322B9C" w:rsidDel="00376A24">
                <w:rPr>
                  <w:b/>
                  <w:bCs/>
                  <w:sz w:val="24"/>
                  <w:lang w:val="vi-VN"/>
                  <w:rPrChange w:id="20939" w:author="Admin" w:date="2024-04-27T15:51:00Z">
                    <w:rPr>
                      <w:b/>
                      <w:bCs/>
                      <w:sz w:val="24"/>
                    </w:rPr>
                  </w:rPrChange>
                </w:rPr>
                <w:delText>)</w:delText>
              </w:r>
            </w:del>
          </w:p>
        </w:tc>
        <w:tc>
          <w:tcPr>
            <w:tcW w:w="2193" w:type="dxa"/>
          </w:tcPr>
          <w:p w14:paraId="1BE6C614" w14:textId="4D3200DD" w:rsidR="001500FB" w:rsidRPr="00322B9C" w:rsidDel="00376A24" w:rsidRDefault="001500FB" w:rsidP="00376A24">
            <w:pPr>
              <w:spacing w:before="0" w:line="240" w:lineRule="atLeast"/>
              <w:ind w:firstLine="0"/>
              <w:jc w:val="right"/>
              <w:rPr>
                <w:del w:id="20940" w:author="Admin" w:date="2024-04-27T15:22:00Z"/>
                <w:b/>
                <w:bCs/>
                <w:sz w:val="24"/>
                <w:lang w:val="vi-VN"/>
                <w:rPrChange w:id="20941" w:author="Admin" w:date="2024-04-27T15:51:00Z">
                  <w:rPr>
                    <w:del w:id="20942" w:author="Admin" w:date="2024-04-27T15:22:00Z"/>
                    <w:b/>
                    <w:bCs/>
                    <w:sz w:val="24"/>
                    <w:lang w:val="vi-VN"/>
                  </w:rPr>
                </w:rPrChange>
              </w:rPr>
            </w:pPr>
            <w:del w:id="20943" w:author="Admin" w:date="2024-04-27T15:22:00Z">
              <w:r w:rsidRPr="00322B9C" w:rsidDel="00376A24">
                <w:rPr>
                  <w:b/>
                  <w:sz w:val="24"/>
                  <w:lang w:val="vi-VN"/>
                  <w:rPrChange w:id="20944" w:author="Admin" w:date="2024-04-27T15:51:00Z">
                    <w:rPr>
                      <w:b/>
                      <w:sz w:val="24"/>
                      <w:lang w:val="vi-VN"/>
                    </w:rPr>
                  </w:rPrChange>
                </w:rPr>
                <w:delText xml:space="preserve">Tổng năng lượng yêu cầu </w:delText>
              </w:r>
            </w:del>
          </w:p>
        </w:tc>
        <w:tc>
          <w:tcPr>
            <w:tcW w:w="1442" w:type="dxa"/>
          </w:tcPr>
          <w:p w14:paraId="7F49BBF0" w14:textId="55C23F2E" w:rsidR="001500FB" w:rsidRPr="00322B9C" w:rsidDel="00376A24" w:rsidRDefault="001500FB" w:rsidP="00376A24">
            <w:pPr>
              <w:spacing w:before="0" w:line="240" w:lineRule="atLeast"/>
              <w:ind w:firstLine="0"/>
              <w:jc w:val="right"/>
              <w:rPr>
                <w:del w:id="20945" w:author="Admin" w:date="2024-04-27T15:22:00Z"/>
                <w:b/>
                <w:bCs/>
                <w:sz w:val="24"/>
                <w:lang w:val="vi-VN"/>
                <w:rPrChange w:id="20946" w:author="Admin" w:date="2024-04-27T15:51:00Z">
                  <w:rPr>
                    <w:del w:id="20947" w:author="Admin" w:date="2024-04-27T15:22:00Z"/>
                    <w:b/>
                    <w:bCs/>
                    <w:sz w:val="24"/>
                    <w:lang w:val="vi-VN"/>
                  </w:rPr>
                </w:rPrChange>
              </w:rPr>
            </w:pPr>
            <w:del w:id="20948" w:author="Admin" w:date="2024-04-27T15:22:00Z">
              <w:r w:rsidRPr="00322B9C" w:rsidDel="00376A24">
                <w:rPr>
                  <w:b/>
                  <w:bCs/>
                  <w:sz w:val="24"/>
                  <w:lang w:val="vi-VN"/>
                  <w:rPrChange w:id="20949" w:author="Admin" w:date="2024-04-27T15:51:00Z">
                    <w:rPr>
                      <w:b/>
                      <w:bCs/>
                      <w:sz w:val="24"/>
                      <w:lang w:val="vi-VN"/>
                    </w:rPr>
                  </w:rPrChange>
                </w:rPr>
                <w:delText>Ghi chú</w:delText>
              </w:r>
            </w:del>
          </w:p>
        </w:tc>
      </w:tr>
      <w:tr w:rsidR="001500FB" w:rsidRPr="00322B9C" w:rsidDel="00376A24" w14:paraId="05D8A48F" w14:textId="7AA0818E" w:rsidTr="00EA38A1">
        <w:trPr>
          <w:jc w:val="center"/>
          <w:del w:id="20950" w:author="Admin" w:date="2024-04-27T15:22:00Z"/>
        </w:trPr>
        <w:tc>
          <w:tcPr>
            <w:tcW w:w="973" w:type="dxa"/>
          </w:tcPr>
          <w:p w14:paraId="23EA2E71" w14:textId="006A9CED" w:rsidR="001500FB" w:rsidRPr="00322B9C" w:rsidDel="00376A24" w:rsidRDefault="001500FB" w:rsidP="00376A24">
            <w:pPr>
              <w:spacing w:before="0" w:line="240" w:lineRule="atLeast"/>
              <w:ind w:firstLine="0"/>
              <w:jc w:val="right"/>
              <w:rPr>
                <w:del w:id="20951" w:author="Admin" w:date="2024-04-27T15:22:00Z"/>
                <w:i/>
                <w:sz w:val="24"/>
                <w:lang w:val="vi-VN"/>
                <w:rPrChange w:id="20952" w:author="Admin" w:date="2024-04-27T15:51:00Z">
                  <w:rPr>
                    <w:del w:id="20953" w:author="Admin" w:date="2024-04-27T15:22:00Z"/>
                    <w:i/>
                    <w:sz w:val="24"/>
                  </w:rPr>
                </w:rPrChange>
              </w:rPr>
            </w:pPr>
            <w:del w:id="20954" w:author="Admin" w:date="2024-04-27T15:22:00Z">
              <w:r w:rsidRPr="00322B9C" w:rsidDel="00376A24">
                <w:rPr>
                  <w:i/>
                  <w:sz w:val="24"/>
                  <w:lang w:val="vi-VN"/>
                  <w:rPrChange w:id="20955" w:author="Admin" w:date="2024-04-27T15:51:00Z">
                    <w:rPr>
                      <w:i/>
                      <w:sz w:val="24"/>
                    </w:rPr>
                  </w:rPrChange>
                </w:rPr>
                <w:delText>(1)</w:delText>
              </w:r>
            </w:del>
          </w:p>
        </w:tc>
        <w:tc>
          <w:tcPr>
            <w:tcW w:w="2410" w:type="dxa"/>
          </w:tcPr>
          <w:p w14:paraId="6A0468C9" w14:textId="0F809DCA" w:rsidR="001500FB" w:rsidRPr="00322B9C" w:rsidDel="00376A24" w:rsidRDefault="001500FB" w:rsidP="00376A24">
            <w:pPr>
              <w:spacing w:before="0" w:line="240" w:lineRule="atLeast"/>
              <w:ind w:firstLine="0"/>
              <w:jc w:val="right"/>
              <w:rPr>
                <w:del w:id="20956" w:author="Admin" w:date="2024-04-27T15:22:00Z"/>
                <w:i/>
                <w:sz w:val="24"/>
                <w:lang w:val="vi-VN"/>
                <w:rPrChange w:id="20957" w:author="Admin" w:date="2024-04-27T15:51:00Z">
                  <w:rPr>
                    <w:del w:id="20958" w:author="Admin" w:date="2024-04-27T15:22:00Z"/>
                    <w:i/>
                    <w:sz w:val="24"/>
                  </w:rPr>
                </w:rPrChange>
              </w:rPr>
            </w:pPr>
            <w:del w:id="20959" w:author="Admin" w:date="2024-04-27T15:22:00Z">
              <w:r w:rsidRPr="00322B9C" w:rsidDel="00376A24">
                <w:rPr>
                  <w:i/>
                  <w:sz w:val="24"/>
                  <w:lang w:val="vi-VN"/>
                  <w:rPrChange w:id="20960" w:author="Admin" w:date="2024-04-27T15:51:00Z">
                    <w:rPr>
                      <w:i/>
                      <w:sz w:val="24"/>
                    </w:rPr>
                  </w:rPrChange>
                </w:rPr>
                <w:delText>(2)</w:delText>
              </w:r>
            </w:del>
          </w:p>
        </w:tc>
        <w:tc>
          <w:tcPr>
            <w:tcW w:w="2282" w:type="dxa"/>
          </w:tcPr>
          <w:p w14:paraId="4634C8A7" w14:textId="7FCB8B33" w:rsidR="001500FB" w:rsidRPr="00322B9C" w:rsidDel="00376A24" w:rsidRDefault="001500FB" w:rsidP="00376A24">
            <w:pPr>
              <w:spacing w:before="0" w:line="240" w:lineRule="atLeast"/>
              <w:ind w:firstLine="0"/>
              <w:jc w:val="right"/>
              <w:rPr>
                <w:del w:id="20961" w:author="Admin" w:date="2024-04-27T15:22:00Z"/>
                <w:i/>
                <w:sz w:val="24"/>
                <w:lang w:val="vi-VN"/>
                <w:rPrChange w:id="20962" w:author="Admin" w:date="2024-04-27T15:51:00Z">
                  <w:rPr>
                    <w:del w:id="20963" w:author="Admin" w:date="2024-04-27T15:22:00Z"/>
                    <w:i/>
                    <w:sz w:val="24"/>
                  </w:rPr>
                </w:rPrChange>
              </w:rPr>
            </w:pPr>
            <w:del w:id="20964" w:author="Admin" w:date="2024-04-27T15:22:00Z">
              <w:r w:rsidRPr="00322B9C" w:rsidDel="00376A24">
                <w:rPr>
                  <w:i/>
                  <w:sz w:val="24"/>
                  <w:lang w:val="vi-VN"/>
                  <w:rPrChange w:id="20965" w:author="Admin" w:date="2024-04-27T15:51:00Z">
                    <w:rPr>
                      <w:i/>
                      <w:sz w:val="24"/>
                    </w:rPr>
                  </w:rPrChange>
                </w:rPr>
                <w:delText>(</w:delText>
              </w:r>
              <w:r w:rsidRPr="00322B9C" w:rsidDel="00376A24">
                <w:rPr>
                  <w:i/>
                  <w:sz w:val="24"/>
                  <w:lang w:val="vi-VN"/>
                  <w:rPrChange w:id="20966" w:author="Admin" w:date="2024-04-27T15:51:00Z">
                    <w:rPr>
                      <w:i/>
                      <w:sz w:val="24"/>
                      <w:lang w:val="vi-VN"/>
                    </w:rPr>
                  </w:rPrChange>
                </w:rPr>
                <w:delText>3</w:delText>
              </w:r>
              <w:r w:rsidRPr="00322B9C" w:rsidDel="00376A24">
                <w:rPr>
                  <w:i/>
                  <w:sz w:val="24"/>
                  <w:lang w:val="vi-VN"/>
                  <w:rPrChange w:id="20967" w:author="Admin" w:date="2024-04-27T15:51:00Z">
                    <w:rPr>
                      <w:i/>
                      <w:sz w:val="24"/>
                    </w:rPr>
                  </w:rPrChange>
                </w:rPr>
                <w:delText>)</w:delText>
              </w:r>
            </w:del>
          </w:p>
        </w:tc>
        <w:tc>
          <w:tcPr>
            <w:tcW w:w="1234" w:type="dxa"/>
          </w:tcPr>
          <w:p w14:paraId="72027C24" w14:textId="24B81F4E" w:rsidR="001500FB" w:rsidRPr="00322B9C" w:rsidDel="00376A24" w:rsidRDefault="001500FB" w:rsidP="00376A24">
            <w:pPr>
              <w:spacing w:before="0" w:line="240" w:lineRule="atLeast"/>
              <w:ind w:firstLine="0"/>
              <w:jc w:val="right"/>
              <w:rPr>
                <w:del w:id="20968" w:author="Admin" w:date="2024-04-27T15:22:00Z"/>
                <w:i/>
                <w:sz w:val="24"/>
                <w:lang w:val="vi-VN"/>
                <w:rPrChange w:id="20969" w:author="Admin" w:date="2024-04-27T15:51:00Z">
                  <w:rPr>
                    <w:del w:id="20970" w:author="Admin" w:date="2024-04-27T15:22:00Z"/>
                    <w:i/>
                    <w:sz w:val="24"/>
                  </w:rPr>
                </w:rPrChange>
              </w:rPr>
            </w:pPr>
            <w:del w:id="20971" w:author="Admin" w:date="2024-04-27T15:22:00Z">
              <w:r w:rsidRPr="00322B9C" w:rsidDel="00376A24">
                <w:rPr>
                  <w:i/>
                  <w:sz w:val="24"/>
                  <w:lang w:val="vi-VN"/>
                  <w:rPrChange w:id="20972" w:author="Admin" w:date="2024-04-27T15:51:00Z">
                    <w:rPr>
                      <w:i/>
                      <w:sz w:val="24"/>
                    </w:rPr>
                  </w:rPrChange>
                </w:rPr>
                <w:delText>(</w:delText>
              </w:r>
              <w:r w:rsidRPr="00322B9C" w:rsidDel="00376A24">
                <w:rPr>
                  <w:i/>
                  <w:sz w:val="24"/>
                  <w:lang w:val="vi-VN"/>
                  <w:rPrChange w:id="20973" w:author="Admin" w:date="2024-04-27T15:51:00Z">
                    <w:rPr>
                      <w:i/>
                      <w:sz w:val="24"/>
                      <w:lang w:val="vi-VN"/>
                    </w:rPr>
                  </w:rPrChange>
                </w:rPr>
                <w:delText>4</w:delText>
              </w:r>
              <w:r w:rsidRPr="00322B9C" w:rsidDel="00376A24">
                <w:rPr>
                  <w:i/>
                  <w:sz w:val="24"/>
                  <w:lang w:val="vi-VN"/>
                  <w:rPrChange w:id="20974" w:author="Admin" w:date="2024-04-27T15:51:00Z">
                    <w:rPr>
                      <w:i/>
                      <w:sz w:val="24"/>
                    </w:rPr>
                  </w:rPrChange>
                </w:rPr>
                <w:delText>)</w:delText>
              </w:r>
            </w:del>
          </w:p>
        </w:tc>
        <w:tc>
          <w:tcPr>
            <w:tcW w:w="2193" w:type="dxa"/>
          </w:tcPr>
          <w:p w14:paraId="64616A3C" w14:textId="791B897A" w:rsidR="001500FB" w:rsidRPr="00322B9C" w:rsidDel="00376A24" w:rsidRDefault="001500FB" w:rsidP="00376A24">
            <w:pPr>
              <w:spacing w:before="0" w:line="240" w:lineRule="atLeast"/>
              <w:ind w:firstLine="0"/>
              <w:jc w:val="right"/>
              <w:rPr>
                <w:del w:id="20975" w:author="Admin" w:date="2024-04-27T15:22:00Z"/>
                <w:i/>
                <w:sz w:val="24"/>
                <w:lang w:val="vi-VN"/>
                <w:rPrChange w:id="20976" w:author="Admin" w:date="2024-04-27T15:51:00Z">
                  <w:rPr>
                    <w:del w:id="20977" w:author="Admin" w:date="2024-04-27T15:22:00Z"/>
                    <w:i/>
                    <w:sz w:val="24"/>
                    <w:lang w:val="vi-VN"/>
                  </w:rPr>
                </w:rPrChange>
              </w:rPr>
            </w:pPr>
            <w:del w:id="20978" w:author="Admin" w:date="2024-04-27T15:22:00Z">
              <w:r w:rsidRPr="00322B9C" w:rsidDel="00376A24">
                <w:rPr>
                  <w:i/>
                  <w:sz w:val="24"/>
                  <w:lang w:val="vi-VN"/>
                  <w:rPrChange w:id="20979" w:author="Admin" w:date="2024-04-27T15:51:00Z">
                    <w:rPr>
                      <w:i/>
                      <w:sz w:val="24"/>
                      <w:lang w:val="vi-VN"/>
                    </w:rPr>
                  </w:rPrChange>
                </w:rPr>
                <w:delText>(5)</w:delText>
              </w:r>
            </w:del>
          </w:p>
        </w:tc>
        <w:tc>
          <w:tcPr>
            <w:tcW w:w="1442" w:type="dxa"/>
          </w:tcPr>
          <w:p w14:paraId="08357510" w14:textId="3BA9C2BC" w:rsidR="001500FB" w:rsidRPr="00322B9C" w:rsidDel="00376A24" w:rsidRDefault="001500FB" w:rsidP="00376A24">
            <w:pPr>
              <w:spacing w:before="0" w:line="240" w:lineRule="atLeast"/>
              <w:ind w:firstLine="0"/>
              <w:jc w:val="right"/>
              <w:rPr>
                <w:del w:id="20980" w:author="Admin" w:date="2024-04-27T15:22:00Z"/>
                <w:i/>
                <w:sz w:val="24"/>
                <w:lang w:val="vi-VN"/>
                <w:rPrChange w:id="20981" w:author="Admin" w:date="2024-04-27T15:51:00Z">
                  <w:rPr>
                    <w:del w:id="20982" w:author="Admin" w:date="2024-04-27T15:22:00Z"/>
                    <w:i/>
                    <w:sz w:val="24"/>
                    <w:lang w:val="vi-VN"/>
                  </w:rPr>
                </w:rPrChange>
              </w:rPr>
            </w:pPr>
            <w:del w:id="20983" w:author="Admin" w:date="2024-04-27T15:22:00Z">
              <w:r w:rsidRPr="00322B9C" w:rsidDel="00376A24">
                <w:rPr>
                  <w:i/>
                  <w:sz w:val="24"/>
                  <w:lang w:val="vi-VN"/>
                  <w:rPrChange w:id="20984" w:author="Admin" w:date="2024-04-27T15:51:00Z">
                    <w:rPr>
                      <w:i/>
                      <w:sz w:val="24"/>
                      <w:lang w:val="vi-VN"/>
                    </w:rPr>
                  </w:rPrChange>
                </w:rPr>
                <w:delText>(6)</w:delText>
              </w:r>
            </w:del>
          </w:p>
        </w:tc>
      </w:tr>
      <w:tr w:rsidR="001500FB" w:rsidRPr="00322B9C" w:rsidDel="00376A24" w14:paraId="56B815D0" w14:textId="19DBE8BD" w:rsidTr="00EA38A1">
        <w:trPr>
          <w:jc w:val="center"/>
          <w:del w:id="20985" w:author="Admin" w:date="2024-04-27T15:22:00Z"/>
        </w:trPr>
        <w:tc>
          <w:tcPr>
            <w:tcW w:w="973" w:type="dxa"/>
            <w:vAlign w:val="center"/>
          </w:tcPr>
          <w:p w14:paraId="632DA8D6" w14:textId="14C9DB5B" w:rsidR="001500FB" w:rsidRPr="00322B9C" w:rsidDel="00376A24" w:rsidRDefault="001500FB" w:rsidP="00376A24">
            <w:pPr>
              <w:spacing w:before="0" w:line="240" w:lineRule="atLeast"/>
              <w:ind w:firstLine="0"/>
              <w:jc w:val="right"/>
              <w:rPr>
                <w:del w:id="20986" w:author="Admin" w:date="2024-04-27T15:22:00Z"/>
                <w:sz w:val="24"/>
                <w:lang w:val="vi-VN"/>
                <w:rPrChange w:id="20987" w:author="Admin" w:date="2024-04-27T15:51:00Z">
                  <w:rPr>
                    <w:del w:id="20988" w:author="Admin" w:date="2024-04-27T15:22:00Z"/>
                    <w:sz w:val="24"/>
                  </w:rPr>
                </w:rPrChange>
              </w:rPr>
            </w:pPr>
            <w:del w:id="20989" w:author="Admin" w:date="2024-04-27T15:22:00Z">
              <w:r w:rsidRPr="00322B9C" w:rsidDel="00376A24">
                <w:rPr>
                  <w:sz w:val="24"/>
                  <w:lang w:val="vi-VN"/>
                  <w:rPrChange w:id="20990" w:author="Admin" w:date="2024-04-27T15:51:00Z">
                    <w:rPr>
                      <w:sz w:val="24"/>
                    </w:rPr>
                  </w:rPrChange>
                </w:rPr>
                <w:delText>1</w:delText>
              </w:r>
            </w:del>
          </w:p>
        </w:tc>
        <w:tc>
          <w:tcPr>
            <w:tcW w:w="2410" w:type="dxa"/>
          </w:tcPr>
          <w:p w14:paraId="69B2FDFE" w14:textId="1B04460C" w:rsidR="001500FB" w:rsidRPr="00322B9C" w:rsidDel="00376A24" w:rsidRDefault="001500FB" w:rsidP="00376A24">
            <w:pPr>
              <w:spacing w:before="0" w:line="240" w:lineRule="atLeast"/>
              <w:ind w:firstLine="0"/>
              <w:jc w:val="right"/>
              <w:rPr>
                <w:del w:id="20991" w:author="Admin" w:date="2024-04-27T15:22:00Z"/>
                <w:sz w:val="24"/>
                <w:lang w:val="vi-VN"/>
                <w:rPrChange w:id="20992" w:author="Admin" w:date="2024-04-27T15:51:00Z">
                  <w:rPr>
                    <w:del w:id="20993" w:author="Admin" w:date="2024-04-27T15:22:00Z"/>
                    <w:sz w:val="24"/>
                    <w:lang w:val="vi-VN"/>
                  </w:rPr>
                </w:rPrChange>
              </w:rPr>
            </w:pPr>
            <w:del w:id="20994" w:author="Admin" w:date="2024-04-27T15:22:00Z">
              <w:r w:rsidRPr="00322B9C" w:rsidDel="00376A24">
                <w:rPr>
                  <w:sz w:val="24"/>
                  <w:lang w:val="vi-VN"/>
                  <w:rPrChange w:id="20995" w:author="Admin" w:date="2024-04-27T15:51:00Z">
                    <w:rPr>
                      <w:sz w:val="24"/>
                      <w:lang w:val="vi-VN"/>
                    </w:rPr>
                  </w:rPrChange>
                </w:rPr>
                <w:delText>Trung tâm dữ liệu A</w:delText>
              </w:r>
            </w:del>
          </w:p>
        </w:tc>
        <w:tc>
          <w:tcPr>
            <w:tcW w:w="2282" w:type="dxa"/>
          </w:tcPr>
          <w:p w14:paraId="12C6FAD4" w14:textId="3042662C" w:rsidR="001500FB" w:rsidRPr="00322B9C" w:rsidDel="00376A24" w:rsidRDefault="001500FB" w:rsidP="00376A24">
            <w:pPr>
              <w:spacing w:before="0" w:line="240" w:lineRule="atLeast"/>
              <w:ind w:firstLine="0"/>
              <w:jc w:val="right"/>
              <w:rPr>
                <w:del w:id="20996" w:author="Admin" w:date="2024-04-27T15:22:00Z"/>
                <w:sz w:val="24"/>
                <w:lang w:val="vi-VN"/>
                <w:rPrChange w:id="20997" w:author="Admin" w:date="2024-04-27T15:51:00Z">
                  <w:rPr>
                    <w:del w:id="20998" w:author="Admin" w:date="2024-04-27T15:22:00Z"/>
                    <w:sz w:val="24"/>
                    <w:lang w:val="vi-VN"/>
                  </w:rPr>
                </w:rPrChange>
              </w:rPr>
            </w:pPr>
            <w:del w:id="20999" w:author="Admin" w:date="2024-04-27T15:22:00Z">
              <w:r w:rsidRPr="00322B9C" w:rsidDel="00376A24">
                <w:rPr>
                  <w:sz w:val="24"/>
                  <w:lang w:val="vi-VN"/>
                  <w:rPrChange w:id="21000" w:author="Admin" w:date="2024-04-27T15:51:00Z">
                    <w:rPr>
                      <w:sz w:val="24"/>
                      <w:lang w:val="vi-VN"/>
                    </w:rPr>
                  </w:rPrChange>
                </w:rPr>
                <w:delText>Huyện B</w:delText>
              </w:r>
            </w:del>
          </w:p>
        </w:tc>
        <w:tc>
          <w:tcPr>
            <w:tcW w:w="1234" w:type="dxa"/>
          </w:tcPr>
          <w:p w14:paraId="76914CA9" w14:textId="54A3F3A8" w:rsidR="001500FB" w:rsidRPr="00322B9C" w:rsidDel="00376A24" w:rsidRDefault="001500FB" w:rsidP="00376A24">
            <w:pPr>
              <w:spacing w:before="0" w:line="240" w:lineRule="atLeast"/>
              <w:ind w:firstLine="0"/>
              <w:jc w:val="right"/>
              <w:rPr>
                <w:del w:id="21001" w:author="Admin" w:date="2024-04-27T15:22:00Z"/>
                <w:sz w:val="24"/>
                <w:lang w:val="vi-VN"/>
                <w:rPrChange w:id="21002" w:author="Admin" w:date="2024-04-27T15:51:00Z">
                  <w:rPr>
                    <w:del w:id="21003" w:author="Admin" w:date="2024-04-27T15:22:00Z"/>
                    <w:sz w:val="24"/>
                    <w:lang w:val="vi-VN"/>
                  </w:rPr>
                </w:rPrChange>
              </w:rPr>
            </w:pPr>
            <w:del w:id="21004" w:author="Admin" w:date="2024-04-27T15:22:00Z">
              <w:r w:rsidRPr="00322B9C" w:rsidDel="00376A24">
                <w:rPr>
                  <w:sz w:val="24"/>
                  <w:lang w:val="vi-VN"/>
                  <w:rPrChange w:id="21005" w:author="Admin" w:date="2024-04-27T15:51:00Z">
                    <w:rPr>
                      <w:sz w:val="24"/>
                      <w:lang w:val="vi-VN"/>
                    </w:rPr>
                  </w:rPrChange>
                </w:rPr>
                <w:delText>5000</w:delText>
              </w:r>
            </w:del>
          </w:p>
        </w:tc>
        <w:tc>
          <w:tcPr>
            <w:tcW w:w="2193" w:type="dxa"/>
          </w:tcPr>
          <w:p w14:paraId="3F36F1B2" w14:textId="681D4007" w:rsidR="001500FB" w:rsidRPr="00322B9C" w:rsidDel="00376A24" w:rsidRDefault="001500FB" w:rsidP="00376A24">
            <w:pPr>
              <w:spacing w:before="0" w:line="240" w:lineRule="atLeast"/>
              <w:ind w:firstLine="0"/>
              <w:jc w:val="right"/>
              <w:rPr>
                <w:del w:id="21006" w:author="Admin" w:date="2024-04-27T15:22:00Z"/>
                <w:sz w:val="24"/>
                <w:lang w:val="vi-VN"/>
                <w:rPrChange w:id="21007" w:author="Admin" w:date="2024-04-27T15:51:00Z">
                  <w:rPr>
                    <w:del w:id="21008" w:author="Admin" w:date="2024-04-27T15:22:00Z"/>
                    <w:sz w:val="24"/>
                    <w:lang w:val="vi-VN"/>
                  </w:rPr>
                </w:rPrChange>
              </w:rPr>
            </w:pPr>
            <w:del w:id="21009" w:author="Admin" w:date="2024-04-27T15:22:00Z">
              <w:r w:rsidRPr="00322B9C" w:rsidDel="00376A24">
                <w:rPr>
                  <w:sz w:val="24"/>
                  <w:lang w:val="vi-VN"/>
                  <w:rPrChange w:id="21010" w:author="Admin" w:date="2024-04-27T15:51:00Z">
                    <w:rPr>
                      <w:sz w:val="24"/>
                      <w:lang w:val="vi-VN"/>
                    </w:rPr>
                  </w:rPrChange>
                </w:rPr>
                <w:delText>1MW</w:delText>
              </w:r>
            </w:del>
          </w:p>
        </w:tc>
        <w:tc>
          <w:tcPr>
            <w:tcW w:w="1442" w:type="dxa"/>
          </w:tcPr>
          <w:p w14:paraId="39E30EB5" w14:textId="452E3CB6" w:rsidR="001500FB" w:rsidRPr="00322B9C" w:rsidDel="00376A24" w:rsidRDefault="001500FB" w:rsidP="00376A24">
            <w:pPr>
              <w:spacing w:before="0" w:line="240" w:lineRule="atLeast"/>
              <w:ind w:firstLine="0"/>
              <w:jc w:val="right"/>
              <w:rPr>
                <w:del w:id="21011" w:author="Admin" w:date="2024-04-27T15:22:00Z"/>
                <w:sz w:val="24"/>
                <w:lang w:val="vi-VN"/>
                <w:rPrChange w:id="21012" w:author="Admin" w:date="2024-04-27T15:51:00Z">
                  <w:rPr>
                    <w:del w:id="21013" w:author="Admin" w:date="2024-04-27T15:22:00Z"/>
                    <w:sz w:val="24"/>
                    <w:lang w:val="vi-VN"/>
                  </w:rPr>
                </w:rPrChange>
              </w:rPr>
            </w:pPr>
          </w:p>
        </w:tc>
      </w:tr>
      <w:tr w:rsidR="001500FB" w:rsidRPr="00322B9C" w:rsidDel="00376A24" w14:paraId="3DEE6D7E" w14:textId="5C034833" w:rsidTr="00EA38A1">
        <w:trPr>
          <w:jc w:val="center"/>
          <w:del w:id="21014" w:author="Admin" w:date="2024-04-27T15:22:00Z"/>
        </w:trPr>
        <w:tc>
          <w:tcPr>
            <w:tcW w:w="973" w:type="dxa"/>
            <w:vAlign w:val="center"/>
          </w:tcPr>
          <w:p w14:paraId="6F29A127" w14:textId="4FABE7F0" w:rsidR="001500FB" w:rsidRPr="00322B9C" w:rsidDel="00376A24" w:rsidRDefault="001500FB" w:rsidP="00376A24">
            <w:pPr>
              <w:spacing w:before="0" w:line="240" w:lineRule="atLeast"/>
              <w:ind w:firstLine="0"/>
              <w:jc w:val="right"/>
              <w:rPr>
                <w:del w:id="21015" w:author="Admin" w:date="2024-04-27T15:22:00Z"/>
                <w:sz w:val="24"/>
                <w:lang w:val="vi-VN"/>
                <w:rPrChange w:id="21016" w:author="Admin" w:date="2024-04-27T15:51:00Z">
                  <w:rPr>
                    <w:del w:id="21017" w:author="Admin" w:date="2024-04-27T15:22:00Z"/>
                    <w:sz w:val="24"/>
                    <w:lang w:val="vi-VN"/>
                  </w:rPr>
                </w:rPrChange>
              </w:rPr>
            </w:pPr>
            <w:del w:id="21018" w:author="Admin" w:date="2024-04-27T15:22:00Z">
              <w:r w:rsidRPr="00322B9C" w:rsidDel="00376A24">
                <w:rPr>
                  <w:sz w:val="24"/>
                  <w:lang w:val="vi-VN"/>
                  <w:rPrChange w:id="21019" w:author="Admin" w:date="2024-04-27T15:51:00Z">
                    <w:rPr>
                      <w:sz w:val="24"/>
                      <w:lang w:val="vi-VN"/>
                    </w:rPr>
                  </w:rPrChange>
                </w:rPr>
                <w:delText>1.1</w:delText>
              </w:r>
            </w:del>
          </w:p>
        </w:tc>
        <w:tc>
          <w:tcPr>
            <w:tcW w:w="2410" w:type="dxa"/>
          </w:tcPr>
          <w:p w14:paraId="2B185825" w14:textId="10EDC6AB" w:rsidR="001500FB" w:rsidRPr="00322B9C" w:rsidDel="00376A24" w:rsidRDefault="001500FB" w:rsidP="00376A24">
            <w:pPr>
              <w:spacing w:before="0" w:line="240" w:lineRule="atLeast"/>
              <w:ind w:firstLine="0"/>
              <w:jc w:val="right"/>
              <w:rPr>
                <w:del w:id="21020" w:author="Admin" w:date="2024-04-27T15:22:00Z"/>
                <w:sz w:val="24"/>
                <w:lang w:val="vi-VN"/>
                <w:rPrChange w:id="21021" w:author="Admin" w:date="2024-04-27T15:51:00Z">
                  <w:rPr>
                    <w:del w:id="21022" w:author="Admin" w:date="2024-04-27T15:22:00Z"/>
                    <w:sz w:val="24"/>
                    <w:lang w:val="vi-VN"/>
                  </w:rPr>
                </w:rPrChange>
              </w:rPr>
            </w:pPr>
          </w:p>
        </w:tc>
        <w:tc>
          <w:tcPr>
            <w:tcW w:w="2282" w:type="dxa"/>
          </w:tcPr>
          <w:p w14:paraId="5FFA4A66" w14:textId="0CEB57DB" w:rsidR="001500FB" w:rsidRPr="00322B9C" w:rsidDel="00376A24" w:rsidRDefault="001500FB" w:rsidP="00376A24">
            <w:pPr>
              <w:spacing w:before="0" w:line="240" w:lineRule="atLeast"/>
              <w:ind w:firstLine="0"/>
              <w:jc w:val="right"/>
              <w:rPr>
                <w:del w:id="21023" w:author="Admin" w:date="2024-04-27T15:22:00Z"/>
                <w:sz w:val="24"/>
                <w:lang w:val="vi-VN"/>
                <w:rPrChange w:id="21024" w:author="Admin" w:date="2024-04-27T15:51:00Z">
                  <w:rPr>
                    <w:del w:id="21025" w:author="Admin" w:date="2024-04-27T15:22:00Z"/>
                    <w:sz w:val="24"/>
                    <w:lang w:val="vi-VN"/>
                  </w:rPr>
                </w:rPrChange>
              </w:rPr>
            </w:pPr>
          </w:p>
        </w:tc>
        <w:tc>
          <w:tcPr>
            <w:tcW w:w="1234" w:type="dxa"/>
          </w:tcPr>
          <w:p w14:paraId="2005056C" w14:textId="3B9615D8" w:rsidR="001500FB" w:rsidRPr="00322B9C" w:rsidDel="00376A24" w:rsidRDefault="001500FB" w:rsidP="00376A24">
            <w:pPr>
              <w:spacing w:before="0" w:line="240" w:lineRule="atLeast"/>
              <w:ind w:firstLine="0"/>
              <w:jc w:val="right"/>
              <w:rPr>
                <w:del w:id="21026" w:author="Admin" w:date="2024-04-27T15:22:00Z"/>
                <w:sz w:val="24"/>
                <w:lang w:val="vi-VN"/>
                <w:rPrChange w:id="21027" w:author="Admin" w:date="2024-04-27T15:51:00Z">
                  <w:rPr>
                    <w:del w:id="21028" w:author="Admin" w:date="2024-04-27T15:22:00Z"/>
                    <w:sz w:val="24"/>
                    <w:lang w:val="vi-VN"/>
                  </w:rPr>
                </w:rPrChange>
              </w:rPr>
            </w:pPr>
          </w:p>
        </w:tc>
        <w:tc>
          <w:tcPr>
            <w:tcW w:w="2193" w:type="dxa"/>
          </w:tcPr>
          <w:p w14:paraId="7BADB5F4" w14:textId="07D0DC89" w:rsidR="001500FB" w:rsidRPr="00322B9C" w:rsidDel="00376A24" w:rsidRDefault="001500FB" w:rsidP="00376A24">
            <w:pPr>
              <w:spacing w:before="0" w:line="240" w:lineRule="atLeast"/>
              <w:ind w:firstLine="0"/>
              <w:jc w:val="right"/>
              <w:rPr>
                <w:del w:id="21029" w:author="Admin" w:date="2024-04-27T15:22:00Z"/>
                <w:sz w:val="24"/>
                <w:lang w:val="vi-VN"/>
                <w:rPrChange w:id="21030" w:author="Admin" w:date="2024-04-27T15:51:00Z">
                  <w:rPr>
                    <w:del w:id="21031" w:author="Admin" w:date="2024-04-27T15:22:00Z"/>
                    <w:sz w:val="24"/>
                    <w:lang w:val="vi-VN"/>
                  </w:rPr>
                </w:rPrChange>
              </w:rPr>
            </w:pPr>
          </w:p>
        </w:tc>
        <w:tc>
          <w:tcPr>
            <w:tcW w:w="1442" w:type="dxa"/>
          </w:tcPr>
          <w:p w14:paraId="522A5AE9" w14:textId="72A917CF" w:rsidR="001500FB" w:rsidRPr="00322B9C" w:rsidDel="00376A24" w:rsidRDefault="001500FB" w:rsidP="00376A24">
            <w:pPr>
              <w:spacing w:before="0" w:line="240" w:lineRule="atLeast"/>
              <w:ind w:firstLine="0"/>
              <w:jc w:val="right"/>
              <w:rPr>
                <w:del w:id="21032" w:author="Admin" w:date="2024-04-27T15:22:00Z"/>
                <w:sz w:val="24"/>
                <w:lang w:val="vi-VN"/>
                <w:rPrChange w:id="21033" w:author="Admin" w:date="2024-04-27T15:51:00Z">
                  <w:rPr>
                    <w:del w:id="21034" w:author="Admin" w:date="2024-04-27T15:22:00Z"/>
                    <w:sz w:val="24"/>
                    <w:lang w:val="vi-VN"/>
                  </w:rPr>
                </w:rPrChange>
              </w:rPr>
            </w:pPr>
          </w:p>
        </w:tc>
      </w:tr>
      <w:tr w:rsidR="001500FB" w:rsidRPr="00322B9C" w:rsidDel="00376A24" w14:paraId="7657F22C" w14:textId="651A5C80" w:rsidTr="00EA38A1">
        <w:trPr>
          <w:jc w:val="center"/>
          <w:del w:id="21035" w:author="Admin" w:date="2024-04-27T15:22:00Z"/>
        </w:trPr>
        <w:tc>
          <w:tcPr>
            <w:tcW w:w="973" w:type="dxa"/>
            <w:vAlign w:val="center"/>
          </w:tcPr>
          <w:p w14:paraId="7EEB543C" w14:textId="5FA8AE0F" w:rsidR="001500FB" w:rsidRPr="00322B9C" w:rsidDel="00376A24" w:rsidRDefault="001500FB" w:rsidP="00376A24">
            <w:pPr>
              <w:spacing w:before="0" w:line="240" w:lineRule="atLeast"/>
              <w:ind w:firstLine="0"/>
              <w:jc w:val="right"/>
              <w:rPr>
                <w:del w:id="21036" w:author="Admin" w:date="2024-04-27T15:22:00Z"/>
                <w:sz w:val="24"/>
                <w:lang w:val="vi-VN"/>
                <w:rPrChange w:id="21037" w:author="Admin" w:date="2024-04-27T15:51:00Z">
                  <w:rPr>
                    <w:del w:id="21038" w:author="Admin" w:date="2024-04-27T15:22:00Z"/>
                    <w:sz w:val="24"/>
                  </w:rPr>
                </w:rPrChange>
              </w:rPr>
            </w:pPr>
            <w:del w:id="21039" w:author="Admin" w:date="2024-04-27T15:22:00Z">
              <w:r w:rsidRPr="00322B9C" w:rsidDel="00376A24">
                <w:rPr>
                  <w:sz w:val="24"/>
                  <w:lang w:val="vi-VN"/>
                  <w:rPrChange w:id="21040" w:author="Admin" w:date="2024-04-27T15:51:00Z">
                    <w:rPr>
                      <w:sz w:val="24"/>
                    </w:rPr>
                  </w:rPrChange>
                </w:rPr>
                <w:delText>2</w:delText>
              </w:r>
            </w:del>
          </w:p>
        </w:tc>
        <w:tc>
          <w:tcPr>
            <w:tcW w:w="2410" w:type="dxa"/>
          </w:tcPr>
          <w:p w14:paraId="250B7D5B" w14:textId="652A641E" w:rsidR="001500FB" w:rsidRPr="00322B9C" w:rsidDel="00376A24" w:rsidRDefault="001500FB" w:rsidP="00376A24">
            <w:pPr>
              <w:spacing w:before="0" w:line="240" w:lineRule="atLeast"/>
              <w:ind w:firstLine="0"/>
              <w:jc w:val="right"/>
              <w:rPr>
                <w:del w:id="21041" w:author="Admin" w:date="2024-04-27T15:22:00Z"/>
                <w:sz w:val="24"/>
                <w:lang w:val="vi-VN"/>
                <w:rPrChange w:id="21042" w:author="Admin" w:date="2024-04-27T15:51:00Z">
                  <w:rPr>
                    <w:del w:id="21043" w:author="Admin" w:date="2024-04-27T15:22:00Z"/>
                    <w:sz w:val="24"/>
                    <w:lang w:val="vi-VN"/>
                  </w:rPr>
                </w:rPrChange>
              </w:rPr>
            </w:pPr>
          </w:p>
        </w:tc>
        <w:tc>
          <w:tcPr>
            <w:tcW w:w="2282" w:type="dxa"/>
          </w:tcPr>
          <w:p w14:paraId="44D4D3C4" w14:textId="264FB79B" w:rsidR="001500FB" w:rsidRPr="00322B9C" w:rsidDel="00376A24" w:rsidRDefault="001500FB" w:rsidP="00376A24">
            <w:pPr>
              <w:spacing w:before="0" w:line="240" w:lineRule="atLeast"/>
              <w:ind w:firstLine="0"/>
              <w:jc w:val="right"/>
              <w:rPr>
                <w:del w:id="21044" w:author="Admin" w:date="2024-04-27T15:22:00Z"/>
                <w:sz w:val="24"/>
                <w:lang w:val="vi-VN"/>
                <w:rPrChange w:id="21045" w:author="Admin" w:date="2024-04-27T15:51:00Z">
                  <w:rPr>
                    <w:del w:id="21046" w:author="Admin" w:date="2024-04-27T15:22:00Z"/>
                    <w:sz w:val="24"/>
                    <w:lang w:val="vi-VN"/>
                  </w:rPr>
                </w:rPrChange>
              </w:rPr>
            </w:pPr>
          </w:p>
        </w:tc>
        <w:tc>
          <w:tcPr>
            <w:tcW w:w="1234" w:type="dxa"/>
          </w:tcPr>
          <w:p w14:paraId="33CCD986" w14:textId="5B436D94" w:rsidR="001500FB" w:rsidRPr="00322B9C" w:rsidDel="00376A24" w:rsidRDefault="001500FB" w:rsidP="00376A24">
            <w:pPr>
              <w:spacing w:before="0" w:line="240" w:lineRule="atLeast"/>
              <w:ind w:firstLine="0"/>
              <w:jc w:val="right"/>
              <w:rPr>
                <w:del w:id="21047" w:author="Admin" w:date="2024-04-27T15:22:00Z"/>
                <w:sz w:val="24"/>
                <w:lang w:val="vi-VN"/>
                <w:rPrChange w:id="21048" w:author="Admin" w:date="2024-04-27T15:51:00Z">
                  <w:rPr>
                    <w:del w:id="21049" w:author="Admin" w:date="2024-04-27T15:22:00Z"/>
                    <w:sz w:val="24"/>
                    <w:lang w:val="vi-VN"/>
                  </w:rPr>
                </w:rPrChange>
              </w:rPr>
            </w:pPr>
          </w:p>
        </w:tc>
        <w:tc>
          <w:tcPr>
            <w:tcW w:w="2193" w:type="dxa"/>
          </w:tcPr>
          <w:p w14:paraId="54C1C2EB" w14:textId="44CFB06A" w:rsidR="001500FB" w:rsidRPr="00322B9C" w:rsidDel="00376A24" w:rsidRDefault="001500FB" w:rsidP="00376A24">
            <w:pPr>
              <w:spacing w:before="0" w:line="240" w:lineRule="atLeast"/>
              <w:ind w:firstLine="0"/>
              <w:jc w:val="right"/>
              <w:rPr>
                <w:del w:id="21050" w:author="Admin" w:date="2024-04-27T15:22:00Z"/>
                <w:sz w:val="24"/>
                <w:lang w:val="vi-VN"/>
                <w:rPrChange w:id="21051" w:author="Admin" w:date="2024-04-27T15:51:00Z">
                  <w:rPr>
                    <w:del w:id="21052" w:author="Admin" w:date="2024-04-27T15:22:00Z"/>
                    <w:sz w:val="24"/>
                    <w:lang w:val="vi-VN"/>
                  </w:rPr>
                </w:rPrChange>
              </w:rPr>
            </w:pPr>
          </w:p>
        </w:tc>
        <w:tc>
          <w:tcPr>
            <w:tcW w:w="1442" w:type="dxa"/>
          </w:tcPr>
          <w:p w14:paraId="285F9806" w14:textId="6EAFB0B1" w:rsidR="001500FB" w:rsidRPr="00322B9C" w:rsidDel="00376A24" w:rsidRDefault="001500FB" w:rsidP="00376A24">
            <w:pPr>
              <w:spacing w:before="0" w:line="240" w:lineRule="atLeast"/>
              <w:ind w:firstLine="0"/>
              <w:jc w:val="right"/>
              <w:rPr>
                <w:del w:id="21053" w:author="Admin" w:date="2024-04-27T15:22:00Z"/>
                <w:sz w:val="24"/>
                <w:lang w:val="vi-VN"/>
                <w:rPrChange w:id="21054" w:author="Admin" w:date="2024-04-27T15:51:00Z">
                  <w:rPr>
                    <w:del w:id="21055" w:author="Admin" w:date="2024-04-27T15:22:00Z"/>
                    <w:sz w:val="24"/>
                    <w:lang w:val="vi-VN"/>
                  </w:rPr>
                </w:rPrChange>
              </w:rPr>
            </w:pPr>
          </w:p>
        </w:tc>
      </w:tr>
      <w:tr w:rsidR="001500FB" w:rsidRPr="00322B9C" w:rsidDel="00376A24" w14:paraId="256A60D1" w14:textId="11E0119A" w:rsidTr="00EA38A1">
        <w:trPr>
          <w:jc w:val="center"/>
          <w:del w:id="21056" w:author="Admin" w:date="2024-04-27T15:22:00Z"/>
        </w:trPr>
        <w:tc>
          <w:tcPr>
            <w:tcW w:w="973" w:type="dxa"/>
          </w:tcPr>
          <w:p w14:paraId="26F27394" w14:textId="36E64D1A" w:rsidR="001500FB" w:rsidRPr="00322B9C" w:rsidDel="00376A24" w:rsidRDefault="001500FB" w:rsidP="00376A24">
            <w:pPr>
              <w:spacing w:before="0" w:line="240" w:lineRule="atLeast"/>
              <w:ind w:firstLine="0"/>
              <w:jc w:val="right"/>
              <w:rPr>
                <w:del w:id="21057" w:author="Admin" w:date="2024-04-27T15:22:00Z"/>
                <w:sz w:val="24"/>
                <w:lang w:val="vi-VN"/>
                <w:rPrChange w:id="21058" w:author="Admin" w:date="2024-04-27T15:51:00Z">
                  <w:rPr>
                    <w:del w:id="21059" w:author="Admin" w:date="2024-04-27T15:22:00Z"/>
                    <w:sz w:val="24"/>
                    <w:lang w:val="vi-VN"/>
                  </w:rPr>
                </w:rPrChange>
              </w:rPr>
            </w:pPr>
            <w:del w:id="21060" w:author="Admin" w:date="2024-04-27T15:22:00Z">
              <w:r w:rsidRPr="00322B9C" w:rsidDel="00376A24">
                <w:rPr>
                  <w:sz w:val="24"/>
                  <w:lang w:val="vi-VN"/>
                  <w:rPrChange w:id="21061" w:author="Admin" w:date="2024-04-27T15:51:00Z">
                    <w:rPr>
                      <w:sz w:val="24"/>
                      <w:lang w:val="vi-VN"/>
                    </w:rPr>
                  </w:rPrChange>
                </w:rPr>
                <w:delText>2.1</w:delText>
              </w:r>
            </w:del>
          </w:p>
        </w:tc>
        <w:tc>
          <w:tcPr>
            <w:tcW w:w="2410" w:type="dxa"/>
          </w:tcPr>
          <w:p w14:paraId="3E48B654" w14:textId="3C289DC3" w:rsidR="001500FB" w:rsidRPr="00322B9C" w:rsidDel="00376A24" w:rsidRDefault="001500FB" w:rsidP="00376A24">
            <w:pPr>
              <w:spacing w:before="0" w:line="240" w:lineRule="atLeast"/>
              <w:ind w:firstLine="0"/>
              <w:jc w:val="right"/>
              <w:rPr>
                <w:del w:id="21062" w:author="Admin" w:date="2024-04-27T15:22:00Z"/>
                <w:sz w:val="24"/>
                <w:lang w:val="vi-VN"/>
                <w:rPrChange w:id="21063" w:author="Admin" w:date="2024-04-27T15:51:00Z">
                  <w:rPr>
                    <w:del w:id="21064" w:author="Admin" w:date="2024-04-27T15:22:00Z"/>
                    <w:sz w:val="24"/>
                    <w:lang w:val="vi-VN"/>
                  </w:rPr>
                </w:rPrChange>
              </w:rPr>
            </w:pPr>
          </w:p>
        </w:tc>
        <w:tc>
          <w:tcPr>
            <w:tcW w:w="2282" w:type="dxa"/>
          </w:tcPr>
          <w:p w14:paraId="06878BE3" w14:textId="7D3907F8" w:rsidR="001500FB" w:rsidRPr="00322B9C" w:rsidDel="00376A24" w:rsidRDefault="001500FB" w:rsidP="00376A24">
            <w:pPr>
              <w:spacing w:before="0" w:line="240" w:lineRule="atLeast"/>
              <w:ind w:firstLine="0"/>
              <w:jc w:val="right"/>
              <w:rPr>
                <w:del w:id="21065" w:author="Admin" w:date="2024-04-27T15:22:00Z"/>
                <w:sz w:val="24"/>
                <w:lang w:val="vi-VN"/>
                <w:rPrChange w:id="21066" w:author="Admin" w:date="2024-04-27T15:51:00Z">
                  <w:rPr>
                    <w:del w:id="21067" w:author="Admin" w:date="2024-04-27T15:22:00Z"/>
                    <w:sz w:val="24"/>
                    <w:lang w:val="vi-VN"/>
                  </w:rPr>
                </w:rPrChange>
              </w:rPr>
            </w:pPr>
          </w:p>
        </w:tc>
        <w:tc>
          <w:tcPr>
            <w:tcW w:w="1234" w:type="dxa"/>
          </w:tcPr>
          <w:p w14:paraId="190E2F00" w14:textId="0FF3B5E6" w:rsidR="001500FB" w:rsidRPr="00322B9C" w:rsidDel="00376A24" w:rsidRDefault="001500FB" w:rsidP="00376A24">
            <w:pPr>
              <w:spacing w:before="0" w:line="240" w:lineRule="atLeast"/>
              <w:ind w:firstLine="0"/>
              <w:jc w:val="right"/>
              <w:rPr>
                <w:del w:id="21068" w:author="Admin" w:date="2024-04-27T15:22:00Z"/>
                <w:sz w:val="24"/>
                <w:lang w:val="vi-VN"/>
                <w:rPrChange w:id="21069" w:author="Admin" w:date="2024-04-27T15:51:00Z">
                  <w:rPr>
                    <w:del w:id="21070" w:author="Admin" w:date="2024-04-27T15:22:00Z"/>
                    <w:sz w:val="24"/>
                    <w:lang w:val="vi-VN"/>
                  </w:rPr>
                </w:rPrChange>
              </w:rPr>
            </w:pPr>
          </w:p>
        </w:tc>
        <w:tc>
          <w:tcPr>
            <w:tcW w:w="2193" w:type="dxa"/>
          </w:tcPr>
          <w:p w14:paraId="502DDAEE" w14:textId="1395F553" w:rsidR="001500FB" w:rsidRPr="00322B9C" w:rsidDel="00376A24" w:rsidRDefault="001500FB" w:rsidP="00376A24">
            <w:pPr>
              <w:spacing w:before="0" w:line="240" w:lineRule="atLeast"/>
              <w:ind w:firstLine="0"/>
              <w:jc w:val="right"/>
              <w:rPr>
                <w:del w:id="21071" w:author="Admin" w:date="2024-04-27T15:22:00Z"/>
                <w:sz w:val="24"/>
                <w:lang w:val="vi-VN"/>
                <w:rPrChange w:id="21072" w:author="Admin" w:date="2024-04-27T15:51:00Z">
                  <w:rPr>
                    <w:del w:id="21073" w:author="Admin" w:date="2024-04-27T15:22:00Z"/>
                    <w:sz w:val="24"/>
                    <w:lang w:val="vi-VN"/>
                  </w:rPr>
                </w:rPrChange>
              </w:rPr>
            </w:pPr>
          </w:p>
        </w:tc>
        <w:tc>
          <w:tcPr>
            <w:tcW w:w="1442" w:type="dxa"/>
          </w:tcPr>
          <w:p w14:paraId="0A34C4B1" w14:textId="7AF1308A" w:rsidR="001500FB" w:rsidRPr="00322B9C" w:rsidDel="00376A24" w:rsidRDefault="001500FB" w:rsidP="00376A24">
            <w:pPr>
              <w:spacing w:before="0" w:line="240" w:lineRule="atLeast"/>
              <w:ind w:firstLine="0"/>
              <w:jc w:val="right"/>
              <w:rPr>
                <w:del w:id="21074" w:author="Admin" w:date="2024-04-27T15:22:00Z"/>
                <w:sz w:val="24"/>
                <w:lang w:val="vi-VN"/>
                <w:rPrChange w:id="21075" w:author="Admin" w:date="2024-04-27T15:51:00Z">
                  <w:rPr>
                    <w:del w:id="21076" w:author="Admin" w:date="2024-04-27T15:22:00Z"/>
                    <w:sz w:val="24"/>
                    <w:lang w:val="vi-VN"/>
                  </w:rPr>
                </w:rPrChange>
              </w:rPr>
            </w:pPr>
          </w:p>
        </w:tc>
      </w:tr>
      <w:tr w:rsidR="001500FB" w:rsidRPr="00322B9C" w:rsidDel="00376A24" w14:paraId="4C73BC08" w14:textId="58DB7BCD" w:rsidTr="00EA38A1">
        <w:trPr>
          <w:jc w:val="center"/>
          <w:del w:id="21077" w:author="Admin" w:date="2024-04-27T15:22:00Z"/>
        </w:trPr>
        <w:tc>
          <w:tcPr>
            <w:tcW w:w="973" w:type="dxa"/>
          </w:tcPr>
          <w:p w14:paraId="7D10F356" w14:textId="6A9C6ADA" w:rsidR="001500FB" w:rsidRPr="00322B9C" w:rsidDel="00376A24" w:rsidRDefault="001500FB" w:rsidP="00376A24">
            <w:pPr>
              <w:spacing w:before="0" w:line="240" w:lineRule="atLeast"/>
              <w:ind w:firstLine="0"/>
              <w:jc w:val="right"/>
              <w:rPr>
                <w:del w:id="21078" w:author="Admin" w:date="2024-04-27T15:22:00Z"/>
                <w:sz w:val="24"/>
                <w:lang w:val="vi-VN"/>
                <w:rPrChange w:id="21079" w:author="Admin" w:date="2024-04-27T15:51:00Z">
                  <w:rPr>
                    <w:del w:id="21080" w:author="Admin" w:date="2024-04-27T15:22:00Z"/>
                    <w:sz w:val="24"/>
                  </w:rPr>
                </w:rPrChange>
              </w:rPr>
            </w:pPr>
            <w:del w:id="21081" w:author="Admin" w:date="2024-04-27T15:22:00Z">
              <w:r w:rsidRPr="00322B9C" w:rsidDel="00376A24">
                <w:rPr>
                  <w:sz w:val="24"/>
                  <w:lang w:val="vi-VN"/>
                  <w:rPrChange w:id="21082" w:author="Admin" w:date="2024-04-27T15:51:00Z">
                    <w:rPr>
                      <w:sz w:val="24"/>
                    </w:rPr>
                  </w:rPrChange>
                </w:rPr>
                <w:delText>...</w:delText>
              </w:r>
            </w:del>
          </w:p>
        </w:tc>
        <w:tc>
          <w:tcPr>
            <w:tcW w:w="2410" w:type="dxa"/>
          </w:tcPr>
          <w:p w14:paraId="0E541A0A" w14:textId="0DBC2AB4" w:rsidR="001500FB" w:rsidRPr="00322B9C" w:rsidDel="00376A24" w:rsidRDefault="001500FB" w:rsidP="00376A24">
            <w:pPr>
              <w:spacing w:before="0" w:line="240" w:lineRule="atLeast"/>
              <w:ind w:firstLine="0"/>
              <w:jc w:val="right"/>
              <w:rPr>
                <w:del w:id="21083" w:author="Admin" w:date="2024-04-27T15:22:00Z"/>
                <w:sz w:val="24"/>
                <w:lang w:val="vi-VN"/>
                <w:rPrChange w:id="21084" w:author="Admin" w:date="2024-04-27T15:51:00Z">
                  <w:rPr>
                    <w:del w:id="21085" w:author="Admin" w:date="2024-04-27T15:22:00Z"/>
                    <w:sz w:val="24"/>
                    <w:lang w:val="vi-VN"/>
                  </w:rPr>
                </w:rPrChange>
              </w:rPr>
            </w:pPr>
          </w:p>
        </w:tc>
        <w:tc>
          <w:tcPr>
            <w:tcW w:w="2282" w:type="dxa"/>
          </w:tcPr>
          <w:p w14:paraId="4B77A568" w14:textId="06BEF863" w:rsidR="001500FB" w:rsidRPr="00322B9C" w:rsidDel="00376A24" w:rsidRDefault="001500FB" w:rsidP="00376A24">
            <w:pPr>
              <w:spacing w:before="0" w:line="240" w:lineRule="atLeast"/>
              <w:ind w:firstLine="0"/>
              <w:jc w:val="right"/>
              <w:rPr>
                <w:del w:id="21086" w:author="Admin" w:date="2024-04-27T15:22:00Z"/>
                <w:sz w:val="24"/>
                <w:lang w:val="vi-VN"/>
                <w:rPrChange w:id="21087" w:author="Admin" w:date="2024-04-27T15:51:00Z">
                  <w:rPr>
                    <w:del w:id="21088" w:author="Admin" w:date="2024-04-27T15:22:00Z"/>
                    <w:sz w:val="24"/>
                    <w:lang w:val="vi-VN"/>
                  </w:rPr>
                </w:rPrChange>
              </w:rPr>
            </w:pPr>
          </w:p>
        </w:tc>
        <w:tc>
          <w:tcPr>
            <w:tcW w:w="1234" w:type="dxa"/>
          </w:tcPr>
          <w:p w14:paraId="48117454" w14:textId="674B9BE5" w:rsidR="001500FB" w:rsidRPr="00322B9C" w:rsidDel="00376A24" w:rsidRDefault="001500FB" w:rsidP="00376A24">
            <w:pPr>
              <w:spacing w:before="0" w:line="240" w:lineRule="atLeast"/>
              <w:ind w:firstLine="0"/>
              <w:jc w:val="right"/>
              <w:rPr>
                <w:del w:id="21089" w:author="Admin" w:date="2024-04-27T15:22:00Z"/>
                <w:sz w:val="24"/>
                <w:lang w:val="vi-VN"/>
                <w:rPrChange w:id="21090" w:author="Admin" w:date="2024-04-27T15:51:00Z">
                  <w:rPr>
                    <w:del w:id="21091" w:author="Admin" w:date="2024-04-27T15:22:00Z"/>
                    <w:sz w:val="24"/>
                    <w:lang w:val="vi-VN"/>
                  </w:rPr>
                </w:rPrChange>
              </w:rPr>
            </w:pPr>
          </w:p>
        </w:tc>
        <w:tc>
          <w:tcPr>
            <w:tcW w:w="2193" w:type="dxa"/>
          </w:tcPr>
          <w:p w14:paraId="60A8836B" w14:textId="5AA8874B" w:rsidR="001500FB" w:rsidRPr="00322B9C" w:rsidDel="00376A24" w:rsidRDefault="001500FB" w:rsidP="00376A24">
            <w:pPr>
              <w:spacing w:before="0" w:line="240" w:lineRule="atLeast"/>
              <w:ind w:firstLine="0"/>
              <w:jc w:val="right"/>
              <w:rPr>
                <w:del w:id="21092" w:author="Admin" w:date="2024-04-27T15:22:00Z"/>
                <w:sz w:val="24"/>
                <w:lang w:val="vi-VN"/>
                <w:rPrChange w:id="21093" w:author="Admin" w:date="2024-04-27T15:51:00Z">
                  <w:rPr>
                    <w:del w:id="21094" w:author="Admin" w:date="2024-04-27T15:22:00Z"/>
                    <w:sz w:val="24"/>
                    <w:lang w:val="vi-VN"/>
                  </w:rPr>
                </w:rPrChange>
              </w:rPr>
            </w:pPr>
          </w:p>
        </w:tc>
        <w:tc>
          <w:tcPr>
            <w:tcW w:w="1442" w:type="dxa"/>
          </w:tcPr>
          <w:p w14:paraId="3BC695F5" w14:textId="0E5B1FB1" w:rsidR="001500FB" w:rsidRPr="00322B9C" w:rsidDel="00376A24" w:rsidRDefault="001500FB" w:rsidP="00376A24">
            <w:pPr>
              <w:spacing w:before="0" w:line="240" w:lineRule="atLeast"/>
              <w:ind w:firstLine="0"/>
              <w:jc w:val="right"/>
              <w:rPr>
                <w:del w:id="21095" w:author="Admin" w:date="2024-04-27T15:22:00Z"/>
                <w:sz w:val="24"/>
                <w:lang w:val="vi-VN"/>
                <w:rPrChange w:id="21096" w:author="Admin" w:date="2024-04-27T15:51:00Z">
                  <w:rPr>
                    <w:del w:id="21097" w:author="Admin" w:date="2024-04-27T15:22:00Z"/>
                    <w:sz w:val="24"/>
                    <w:lang w:val="vi-VN"/>
                  </w:rPr>
                </w:rPrChange>
              </w:rPr>
            </w:pPr>
          </w:p>
        </w:tc>
      </w:tr>
      <w:tr w:rsidR="001500FB" w:rsidRPr="00322B9C" w:rsidDel="00376A24" w14:paraId="37A349AB" w14:textId="3ED37A35" w:rsidTr="00EA38A1">
        <w:trPr>
          <w:jc w:val="center"/>
          <w:del w:id="21098" w:author="Admin" w:date="2024-04-27T15:22:00Z"/>
        </w:trPr>
        <w:tc>
          <w:tcPr>
            <w:tcW w:w="973" w:type="dxa"/>
          </w:tcPr>
          <w:p w14:paraId="0F016B8E" w14:textId="072E0F8C" w:rsidR="001500FB" w:rsidRPr="00322B9C" w:rsidDel="00376A24" w:rsidRDefault="001500FB" w:rsidP="00376A24">
            <w:pPr>
              <w:spacing w:before="0" w:line="240" w:lineRule="atLeast"/>
              <w:ind w:firstLine="0"/>
              <w:jc w:val="right"/>
              <w:rPr>
                <w:del w:id="21099" w:author="Admin" w:date="2024-04-27T15:22:00Z"/>
                <w:sz w:val="24"/>
                <w:lang w:val="vi-VN"/>
                <w:rPrChange w:id="21100" w:author="Admin" w:date="2024-04-27T15:51:00Z">
                  <w:rPr>
                    <w:del w:id="21101" w:author="Admin" w:date="2024-04-27T15:22:00Z"/>
                    <w:sz w:val="24"/>
                    <w:lang w:val="vi-VN"/>
                  </w:rPr>
                </w:rPrChange>
              </w:rPr>
            </w:pPr>
            <w:del w:id="21102" w:author="Admin" w:date="2024-04-27T15:22:00Z">
              <w:r w:rsidRPr="00322B9C" w:rsidDel="00376A24">
                <w:rPr>
                  <w:sz w:val="24"/>
                  <w:lang w:val="vi-VN"/>
                  <w:rPrChange w:id="21103" w:author="Admin" w:date="2024-04-27T15:51:00Z">
                    <w:rPr>
                      <w:sz w:val="24"/>
                      <w:lang w:val="vi-VN"/>
                    </w:rPr>
                  </w:rPrChange>
                </w:rPr>
                <w:delText>n</w:delText>
              </w:r>
            </w:del>
          </w:p>
        </w:tc>
        <w:tc>
          <w:tcPr>
            <w:tcW w:w="2410" w:type="dxa"/>
          </w:tcPr>
          <w:p w14:paraId="4487E899" w14:textId="0D1710DB" w:rsidR="001500FB" w:rsidRPr="00322B9C" w:rsidDel="00376A24" w:rsidRDefault="001500FB" w:rsidP="00376A24">
            <w:pPr>
              <w:spacing w:before="0" w:line="240" w:lineRule="atLeast"/>
              <w:ind w:firstLine="0"/>
              <w:jc w:val="right"/>
              <w:rPr>
                <w:del w:id="21104" w:author="Admin" w:date="2024-04-27T15:22:00Z"/>
                <w:sz w:val="24"/>
                <w:lang w:val="vi-VN"/>
                <w:rPrChange w:id="21105" w:author="Admin" w:date="2024-04-27T15:51:00Z">
                  <w:rPr>
                    <w:del w:id="21106" w:author="Admin" w:date="2024-04-27T15:22:00Z"/>
                    <w:sz w:val="24"/>
                    <w:lang w:val="vi-VN"/>
                  </w:rPr>
                </w:rPrChange>
              </w:rPr>
            </w:pPr>
          </w:p>
        </w:tc>
        <w:tc>
          <w:tcPr>
            <w:tcW w:w="2282" w:type="dxa"/>
          </w:tcPr>
          <w:p w14:paraId="2CF31066" w14:textId="48EE4E5E" w:rsidR="001500FB" w:rsidRPr="00322B9C" w:rsidDel="00376A24" w:rsidRDefault="001500FB" w:rsidP="00376A24">
            <w:pPr>
              <w:spacing w:before="0" w:line="240" w:lineRule="atLeast"/>
              <w:ind w:firstLine="0"/>
              <w:jc w:val="right"/>
              <w:rPr>
                <w:del w:id="21107" w:author="Admin" w:date="2024-04-27T15:22:00Z"/>
                <w:sz w:val="24"/>
                <w:lang w:val="vi-VN"/>
                <w:rPrChange w:id="21108" w:author="Admin" w:date="2024-04-27T15:51:00Z">
                  <w:rPr>
                    <w:del w:id="21109" w:author="Admin" w:date="2024-04-27T15:22:00Z"/>
                    <w:sz w:val="24"/>
                    <w:lang w:val="vi-VN"/>
                  </w:rPr>
                </w:rPrChange>
              </w:rPr>
            </w:pPr>
          </w:p>
        </w:tc>
        <w:tc>
          <w:tcPr>
            <w:tcW w:w="1234" w:type="dxa"/>
          </w:tcPr>
          <w:p w14:paraId="03C8D23B" w14:textId="79413773" w:rsidR="001500FB" w:rsidRPr="00322B9C" w:rsidDel="00376A24" w:rsidRDefault="001500FB" w:rsidP="00376A24">
            <w:pPr>
              <w:spacing w:before="0" w:line="240" w:lineRule="atLeast"/>
              <w:ind w:firstLine="0"/>
              <w:jc w:val="right"/>
              <w:rPr>
                <w:del w:id="21110" w:author="Admin" w:date="2024-04-27T15:22:00Z"/>
                <w:sz w:val="24"/>
                <w:lang w:val="vi-VN"/>
                <w:rPrChange w:id="21111" w:author="Admin" w:date="2024-04-27T15:51:00Z">
                  <w:rPr>
                    <w:del w:id="21112" w:author="Admin" w:date="2024-04-27T15:22:00Z"/>
                    <w:sz w:val="24"/>
                    <w:lang w:val="vi-VN"/>
                  </w:rPr>
                </w:rPrChange>
              </w:rPr>
            </w:pPr>
          </w:p>
        </w:tc>
        <w:tc>
          <w:tcPr>
            <w:tcW w:w="2193" w:type="dxa"/>
          </w:tcPr>
          <w:p w14:paraId="4A35C540" w14:textId="55F925AC" w:rsidR="001500FB" w:rsidRPr="00322B9C" w:rsidDel="00376A24" w:rsidRDefault="001500FB" w:rsidP="00376A24">
            <w:pPr>
              <w:spacing w:before="0" w:line="240" w:lineRule="atLeast"/>
              <w:ind w:firstLine="0"/>
              <w:jc w:val="right"/>
              <w:rPr>
                <w:del w:id="21113" w:author="Admin" w:date="2024-04-27T15:22:00Z"/>
                <w:sz w:val="24"/>
                <w:lang w:val="vi-VN"/>
                <w:rPrChange w:id="21114" w:author="Admin" w:date="2024-04-27T15:51:00Z">
                  <w:rPr>
                    <w:del w:id="21115" w:author="Admin" w:date="2024-04-27T15:22:00Z"/>
                    <w:sz w:val="24"/>
                    <w:lang w:val="vi-VN"/>
                  </w:rPr>
                </w:rPrChange>
              </w:rPr>
            </w:pPr>
          </w:p>
        </w:tc>
        <w:tc>
          <w:tcPr>
            <w:tcW w:w="1442" w:type="dxa"/>
          </w:tcPr>
          <w:p w14:paraId="0BDCFB59" w14:textId="52270ABB" w:rsidR="001500FB" w:rsidRPr="00322B9C" w:rsidDel="00376A24" w:rsidRDefault="001500FB" w:rsidP="00376A24">
            <w:pPr>
              <w:spacing w:before="0" w:line="240" w:lineRule="atLeast"/>
              <w:ind w:firstLine="0"/>
              <w:jc w:val="right"/>
              <w:rPr>
                <w:del w:id="21116" w:author="Admin" w:date="2024-04-27T15:22:00Z"/>
                <w:sz w:val="24"/>
                <w:lang w:val="vi-VN"/>
                <w:rPrChange w:id="21117" w:author="Admin" w:date="2024-04-27T15:51:00Z">
                  <w:rPr>
                    <w:del w:id="21118" w:author="Admin" w:date="2024-04-27T15:22:00Z"/>
                    <w:sz w:val="24"/>
                    <w:lang w:val="vi-VN"/>
                  </w:rPr>
                </w:rPrChange>
              </w:rPr>
            </w:pPr>
          </w:p>
        </w:tc>
      </w:tr>
      <w:tr w:rsidR="001500FB" w:rsidRPr="00322B9C" w:rsidDel="00376A24" w14:paraId="502592F4" w14:textId="685E9FBC" w:rsidTr="00EA38A1">
        <w:trPr>
          <w:jc w:val="center"/>
          <w:del w:id="21119" w:author="Admin" w:date="2024-04-27T15:22:00Z"/>
        </w:trPr>
        <w:tc>
          <w:tcPr>
            <w:tcW w:w="973" w:type="dxa"/>
          </w:tcPr>
          <w:p w14:paraId="0E4DF1C7" w14:textId="7FA6D860" w:rsidR="001500FB" w:rsidRPr="00322B9C" w:rsidDel="00376A24" w:rsidRDefault="001500FB" w:rsidP="00376A24">
            <w:pPr>
              <w:spacing w:before="0" w:line="240" w:lineRule="atLeast"/>
              <w:ind w:firstLine="0"/>
              <w:jc w:val="right"/>
              <w:rPr>
                <w:del w:id="21120" w:author="Admin" w:date="2024-04-27T15:22:00Z"/>
                <w:sz w:val="24"/>
                <w:lang w:val="vi-VN"/>
                <w:rPrChange w:id="21121" w:author="Admin" w:date="2024-04-27T15:51:00Z">
                  <w:rPr>
                    <w:del w:id="21122" w:author="Admin" w:date="2024-04-27T15:22:00Z"/>
                    <w:sz w:val="24"/>
                  </w:rPr>
                </w:rPrChange>
              </w:rPr>
            </w:pPr>
            <w:del w:id="21123" w:author="Admin" w:date="2024-04-27T15:22:00Z">
              <w:r w:rsidRPr="00322B9C" w:rsidDel="00376A24">
                <w:rPr>
                  <w:sz w:val="24"/>
                  <w:lang w:val="vi-VN"/>
                  <w:rPrChange w:id="21124" w:author="Admin" w:date="2024-04-27T15:51:00Z">
                    <w:rPr>
                      <w:sz w:val="24"/>
                    </w:rPr>
                  </w:rPrChange>
                </w:rPr>
                <w:delText>...</w:delText>
              </w:r>
            </w:del>
          </w:p>
        </w:tc>
        <w:tc>
          <w:tcPr>
            <w:tcW w:w="2410" w:type="dxa"/>
          </w:tcPr>
          <w:p w14:paraId="5F410BCC" w14:textId="3EC7CFFD" w:rsidR="001500FB" w:rsidRPr="00322B9C" w:rsidDel="00376A24" w:rsidRDefault="001500FB" w:rsidP="00376A24">
            <w:pPr>
              <w:spacing w:before="0" w:line="240" w:lineRule="atLeast"/>
              <w:ind w:firstLine="0"/>
              <w:jc w:val="right"/>
              <w:rPr>
                <w:del w:id="21125" w:author="Admin" w:date="2024-04-27T15:22:00Z"/>
                <w:sz w:val="24"/>
                <w:lang w:val="vi-VN"/>
                <w:rPrChange w:id="21126" w:author="Admin" w:date="2024-04-27T15:51:00Z">
                  <w:rPr>
                    <w:del w:id="21127" w:author="Admin" w:date="2024-04-27T15:22:00Z"/>
                    <w:sz w:val="24"/>
                    <w:lang w:val="vi-VN"/>
                  </w:rPr>
                </w:rPrChange>
              </w:rPr>
            </w:pPr>
          </w:p>
        </w:tc>
        <w:tc>
          <w:tcPr>
            <w:tcW w:w="2282" w:type="dxa"/>
          </w:tcPr>
          <w:p w14:paraId="5D6E8D44" w14:textId="1282F328" w:rsidR="001500FB" w:rsidRPr="00322B9C" w:rsidDel="00376A24" w:rsidRDefault="001500FB" w:rsidP="00376A24">
            <w:pPr>
              <w:spacing w:before="0" w:line="240" w:lineRule="atLeast"/>
              <w:ind w:firstLine="0"/>
              <w:jc w:val="right"/>
              <w:rPr>
                <w:del w:id="21128" w:author="Admin" w:date="2024-04-27T15:22:00Z"/>
                <w:sz w:val="24"/>
                <w:lang w:val="vi-VN"/>
                <w:rPrChange w:id="21129" w:author="Admin" w:date="2024-04-27T15:51:00Z">
                  <w:rPr>
                    <w:del w:id="21130" w:author="Admin" w:date="2024-04-27T15:22:00Z"/>
                    <w:sz w:val="24"/>
                    <w:lang w:val="vi-VN"/>
                  </w:rPr>
                </w:rPrChange>
              </w:rPr>
            </w:pPr>
          </w:p>
        </w:tc>
        <w:tc>
          <w:tcPr>
            <w:tcW w:w="1234" w:type="dxa"/>
          </w:tcPr>
          <w:p w14:paraId="752E42B7" w14:textId="44B6FBA1" w:rsidR="001500FB" w:rsidRPr="00322B9C" w:rsidDel="00376A24" w:rsidRDefault="001500FB" w:rsidP="00376A24">
            <w:pPr>
              <w:spacing w:before="0" w:line="240" w:lineRule="atLeast"/>
              <w:ind w:firstLine="0"/>
              <w:jc w:val="right"/>
              <w:rPr>
                <w:del w:id="21131" w:author="Admin" w:date="2024-04-27T15:22:00Z"/>
                <w:sz w:val="24"/>
                <w:lang w:val="vi-VN"/>
                <w:rPrChange w:id="21132" w:author="Admin" w:date="2024-04-27T15:51:00Z">
                  <w:rPr>
                    <w:del w:id="21133" w:author="Admin" w:date="2024-04-27T15:22:00Z"/>
                    <w:sz w:val="24"/>
                    <w:lang w:val="vi-VN"/>
                  </w:rPr>
                </w:rPrChange>
              </w:rPr>
            </w:pPr>
          </w:p>
        </w:tc>
        <w:tc>
          <w:tcPr>
            <w:tcW w:w="2193" w:type="dxa"/>
          </w:tcPr>
          <w:p w14:paraId="0AC25E98" w14:textId="3AE02EDF" w:rsidR="001500FB" w:rsidRPr="00322B9C" w:rsidDel="00376A24" w:rsidRDefault="001500FB" w:rsidP="00376A24">
            <w:pPr>
              <w:spacing w:before="0" w:line="240" w:lineRule="atLeast"/>
              <w:ind w:firstLine="0"/>
              <w:jc w:val="right"/>
              <w:rPr>
                <w:del w:id="21134" w:author="Admin" w:date="2024-04-27T15:22:00Z"/>
                <w:sz w:val="24"/>
                <w:lang w:val="vi-VN"/>
                <w:rPrChange w:id="21135" w:author="Admin" w:date="2024-04-27T15:51:00Z">
                  <w:rPr>
                    <w:del w:id="21136" w:author="Admin" w:date="2024-04-27T15:22:00Z"/>
                    <w:sz w:val="24"/>
                    <w:lang w:val="vi-VN"/>
                  </w:rPr>
                </w:rPrChange>
              </w:rPr>
            </w:pPr>
          </w:p>
        </w:tc>
        <w:tc>
          <w:tcPr>
            <w:tcW w:w="1442" w:type="dxa"/>
          </w:tcPr>
          <w:p w14:paraId="5DB3A749" w14:textId="4573039E" w:rsidR="001500FB" w:rsidRPr="00322B9C" w:rsidDel="00376A24" w:rsidRDefault="001500FB" w:rsidP="00376A24">
            <w:pPr>
              <w:spacing w:before="0" w:line="240" w:lineRule="atLeast"/>
              <w:ind w:firstLine="0"/>
              <w:jc w:val="right"/>
              <w:rPr>
                <w:del w:id="21137" w:author="Admin" w:date="2024-04-27T15:22:00Z"/>
                <w:sz w:val="24"/>
                <w:lang w:val="vi-VN"/>
                <w:rPrChange w:id="21138" w:author="Admin" w:date="2024-04-27T15:51:00Z">
                  <w:rPr>
                    <w:del w:id="21139" w:author="Admin" w:date="2024-04-27T15:22:00Z"/>
                    <w:sz w:val="24"/>
                    <w:lang w:val="vi-VN"/>
                  </w:rPr>
                </w:rPrChange>
              </w:rPr>
            </w:pPr>
          </w:p>
        </w:tc>
      </w:tr>
    </w:tbl>
    <w:p w14:paraId="4C838902" w14:textId="1122D940" w:rsidR="001500FB" w:rsidRPr="00322B9C" w:rsidDel="00376A24" w:rsidRDefault="001500FB" w:rsidP="00376A24">
      <w:pPr>
        <w:spacing w:before="0" w:line="240" w:lineRule="atLeast"/>
        <w:ind w:firstLine="0"/>
        <w:jc w:val="right"/>
        <w:rPr>
          <w:del w:id="21140" w:author="Admin" w:date="2024-04-27T15:22:00Z"/>
          <w:i/>
          <w:sz w:val="24"/>
          <w:lang w:val="vi-VN" w:eastAsia="zh-CN"/>
          <w:rPrChange w:id="21141" w:author="Admin" w:date="2024-04-27T15:51:00Z">
            <w:rPr>
              <w:del w:id="21142" w:author="Admin" w:date="2024-04-27T15:22:00Z"/>
              <w:i/>
              <w:sz w:val="24"/>
              <w:lang w:eastAsia="zh-CN"/>
            </w:rPr>
          </w:rPrChange>
        </w:rPr>
      </w:pPr>
    </w:p>
    <w:p w14:paraId="6D2C00EB" w14:textId="55E33ED9" w:rsidR="001500FB" w:rsidRPr="00322B9C" w:rsidDel="00376A24" w:rsidRDefault="001500FB" w:rsidP="00376A24">
      <w:pPr>
        <w:spacing w:before="0" w:line="240" w:lineRule="atLeast"/>
        <w:ind w:firstLine="0"/>
        <w:jc w:val="right"/>
        <w:rPr>
          <w:del w:id="21143" w:author="Admin" w:date="2024-04-27T15:22:00Z"/>
          <w:i/>
          <w:sz w:val="24"/>
          <w:lang w:val="vi-VN" w:eastAsia="zh-CN"/>
          <w:rPrChange w:id="21144" w:author="Admin" w:date="2024-04-27T15:51:00Z">
            <w:rPr>
              <w:del w:id="21145" w:author="Admin" w:date="2024-04-27T15:22:00Z"/>
              <w:i/>
              <w:sz w:val="24"/>
              <w:lang w:eastAsia="zh-CN"/>
            </w:rPr>
          </w:rPrChange>
        </w:rPr>
      </w:pPr>
      <w:del w:id="21146" w:author="Admin" w:date="2024-04-27T15:22:00Z">
        <w:r w:rsidRPr="00322B9C" w:rsidDel="00376A24">
          <w:rPr>
            <w:i/>
            <w:sz w:val="24"/>
            <w:lang w:val="vi-VN" w:eastAsia="zh-CN"/>
            <w:rPrChange w:id="21147" w:author="Admin" w:date="2024-04-27T15:51:00Z">
              <w:rPr>
                <w:i/>
                <w:sz w:val="24"/>
                <w:lang w:eastAsia="zh-CN"/>
              </w:rPr>
            </w:rPrChange>
          </w:rPr>
          <w:delText>Ghi chú:</w:delText>
        </w:r>
      </w:del>
    </w:p>
    <w:p w14:paraId="4C2C267D" w14:textId="2B9C8512" w:rsidR="001500FB" w:rsidRPr="00322B9C" w:rsidDel="00376A24" w:rsidRDefault="001500FB" w:rsidP="00376A24">
      <w:pPr>
        <w:spacing w:before="0" w:line="240" w:lineRule="atLeast"/>
        <w:ind w:firstLine="0"/>
        <w:jc w:val="right"/>
        <w:rPr>
          <w:del w:id="21148" w:author="Admin" w:date="2024-04-27T15:22:00Z"/>
          <w:i/>
          <w:sz w:val="24"/>
          <w:lang w:val="vi-VN" w:eastAsia="zh-CN"/>
          <w:rPrChange w:id="21149" w:author="Admin" w:date="2024-04-27T15:51:00Z">
            <w:rPr>
              <w:del w:id="21150" w:author="Admin" w:date="2024-04-27T15:22:00Z"/>
              <w:i/>
              <w:sz w:val="24"/>
              <w:lang w:val="vi-VN" w:eastAsia="zh-CN"/>
            </w:rPr>
          </w:rPrChange>
        </w:rPr>
      </w:pPr>
      <w:del w:id="21151" w:author="Admin" w:date="2024-04-27T15:22:00Z">
        <w:r w:rsidRPr="00322B9C" w:rsidDel="00376A24">
          <w:rPr>
            <w:i/>
            <w:sz w:val="24"/>
            <w:lang w:val="vi-VN" w:eastAsia="zh-CN"/>
            <w:rPrChange w:id="21152" w:author="Admin" w:date="2024-04-27T15:51:00Z">
              <w:rPr>
                <w:i/>
                <w:sz w:val="24"/>
                <w:lang w:val="vi-VN" w:eastAsia="zh-CN"/>
              </w:rPr>
            </w:rPrChange>
          </w:rPr>
          <w:delText>(2) Ghi tên trung tâm dữ liệu;</w:delText>
        </w:r>
      </w:del>
    </w:p>
    <w:p w14:paraId="54CD71A2" w14:textId="4556C725" w:rsidR="001500FB" w:rsidRPr="00322B9C" w:rsidDel="00376A24" w:rsidRDefault="001500FB" w:rsidP="00376A24">
      <w:pPr>
        <w:spacing w:before="0" w:line="240" w:lineRule="atLeast"/>
        <w:ind w:firstLine="0"/>
        <w:jc w:val="right"/>
        <w:rPr>
          <w:del w:id="21153" w:author="Admin" w:date="2024-04-27T15:22:00Z"/>
          <w:i/>
          <w:sz w:val="24"/>
          <w:lang w:val="vi-VN" w:eastAsia="zh-CN"/>
          <w:rPrChange w:id="21154" w:author="Admin" w:date="2024-04-27T15:51:00Z">
            <w:rPr>
              <w:del w:id="21155" w:author="Admin" w:date="2024-04-27T15:22:00Z"/>
              <w:i/>
              <w:sz w:val="24"/>
              <w:lang w:val="vi-VN" w:eastAsia="zh-CN"/>
            </w:rPr>
          </w:rPrChange>
        </w:rPr>
      </w:pPr>
      <w:del w:id="21156" w:author="Admin" w:date="2024-04-27T15:22:00Z">
        <w:r w:rsidRPr="00322B9C" w:rsidDel="00376A24">
          <w:rPr>
            <w:i/>
            <w:sz w:val="24"/>
            <w:lang w:val="vi-VN" w:eastAsia="zh-CN"/>
            <w:rPrChange w:id="21157" w:author="Admin" w:date="2024-04-27T15:51:00Z">
              <w:rPr>
                <w:i/>
                <w:sz w:val="24"/>
                <w:lang w:val="vi-VN" w:eastAsia="zh-CN"/>
              </w:rPr>
            </w:rPrChange>
          </w:rPr>
          <w:delText>(3) Ghi rõ tên đơn vị hành chính theo cấp huyện;</w:delText>
        </w:r>
      </w:del>
    </w:p>
    <w:p w14:paraId="688D4717" w14:textId="24F1816D" w:rsidR="001500FB" w:rsidRPr="00322B9C" w:rsidDel="00376A24" w:rsidRDefault="001500FB" w:rsidP="00376A24">
      <w:pPr>
        <w:spacing w:before="0" w:line="240" w:lineRule="atLeast"/>
        <w:ind w:firstLine="0"/>
        <w:jc w:val="right"/>
        <w:rPr>
          <w:del w:id="21158" w:author="Admin" w:date="2024-04-27T15:22:00Z"/>
          <w:i/>
          <w:sz w:val="24"/>
          <w:lang w:val="vi-VN" w:eastAsia="zh-CN"/>
          <w:rPrChange w:id="21159" w:author="Admin" w:date="2024-04-27T15:51:00Z">
            <w:rPr>
              <w:del w:id="21160" w:author="Admin" w:date="2024-04-27T15:22:00Z"/>
              <w:i/>
              <w:sz w:val="24"/>
              <w:lang w:val="vi-VN" w:eastAsia="zh-CN"/>
            </w:rPr>
          </w:rPrChange>
        </w:rPr>
      </w:pPr>
      <w:del w:id="21161" w:author="Admin" w:date="2024-04-27T15:22:00Z">
        <w:r w:rsidRPr="00322B9C" w:rsidDel="00376A24">
          <w:rPr>
            <w:i/>
            <w:sz w:val="24"/>
            <w:lang w:val="vi-VN" w:eastAsia="zh-CN"/>
            <w:rPrChange w:id="21162" w:author="Admin" w:date="2024-04-27T15:51:00Z">
              <w:rPr>
                <w:i/>
                <w:sz w:val="24"/>
                <w:lang w:val="vi-VN" w:eastAsia="zh-CN"/>
              </w:rPr>
            </w:rPrChange>
          </w:rPr>
          <w:delText>(4) Diện tích đất sử dụng;</w:delText>
        </w:r>
      </w:del>
    </w:p>
    <w:p w14:paraId="0EED2522" w14:textId="56229B25" w:rsidR="001500FB" w:rsidRPr="00322B9C" w:rsidDel="00376A24" w:rsidRDefault="001500FB" w:rsidP="00376A24">
      <w:pPr>
        <w:spacing w:before="0" w:line="240" w:lineRule="atLeast"/>
        <w:ind w:firstLine="0"/>
        <w:jc w:val="right"/>
        <w:rPr>
          <w:del w:id="21163" w:author="Admin" w:date="2024-04-27T15:22:00Z"/>
          <w:i/>
          <w:sz w:val="24"/>
          <w:lang w:val="vi-VN" w:eastAsia="zh-CN"/>
          <w:rPrChange w:id="21164" w:author="Admin" w:date="2024-04-27T15:51:00Z">
            <w:rPr>
              <w:del w:id="21165" w:author="Admin" w:date="2024-04-27T15:22:00Z"/>
              <w:i/>
              <w:sz w:val="24"/>
              <w:lang w:val="vi-VN" w:eastAsia="zh-CN"/>
            </w:rPr>
          </w:rPrChange>
        </w:rPr>
      </w:pPr>
      <w:del w:id="21166" w:author="Admin" w:date="2024-04-27T15:22:00Z">
        <w:r w:rsidRPr="00322B9C" w:rsidDel="00376A24">
          <w:rPr>
            <w:i/>
            <w:sz w:val="24"/>
            <w:lang w:val="vi-VN" w:eastAsia="zh-CN"/>
            <w:rPrChange w:id="21167" w:author="Admin" w:date="2024-04-27T15:51:00Z">
              <w:rPr>
                <w:i/>
                <w:sz w:val="24"/>
                <w:lang w:val="vi-VN" w:eastAsia="zh-CN"/>
              </w:rPr>
            </w:rPrChange>
          </w:rPr>
          <w:delText>(5) Tổng năng lượng điện dự kiến tiêu thụ.</w:delText>
        </w:r>
      </w:del>
    </w:p>
    <w:p w14:paraId="3AB652C8" w14:textId="08A6B2DC" w:rsidR="001500FB" w:rsidRPr="00322B9C" w:rsidDel="00376A24" w:rsidRDefault="001500FB" w:rsidP="00376A24">
      <w:pPr>
        <w:spacing w:before="0" w:line="240" w:lineRule="atLeast"/>
        <w:ind w:firstLine="0"/>
        <w:jc w:val="right"/>
        <w:rPr>
          <w:del w:id="21168" w:author="Admin" w:date="2024-04-27T15:22:00Z"/>
          <w:i/>
          <w:sz w:val="24"/>
          <w:lang w:val="vi-VN" w:eastAsia="zh-CN"/>
          <w:rPrChange w:id="21169" w:author="Admin" w:date="2024-04-27T15:51:00Z">
            <w:rPr>
              <w:del w:id="21170" w:author="Admin" w:date="2024-04-27T15:22:00Z"/>
              <w:i/>
              <w:sz w:val="24"/>
              <w:lang w:val="vi-VN" w:eastAsia="zh-CN"/>
            </w:rPr>
          </w:rPrChange>
        </w:rPr>
      </w:pPr>
    </w:p>
    <w:p w14:paraId="7F929CCB" w14:textId="7E286248" w:rsidR="001500FB" w:rsidRPr="00322B9C" w:rsidDel="00376A24" w:rsidRDefault="001500FB" w:rsidP="00376A24">
      <w:pPr>
        <w:spacing w:before="0" w:line="240" w:lineRule="atLeast"/>
        <w:ind w:firstLine="0"/>
        <w:jc w:val="right"/>
        <w:rPr>
          <w:del w:id="21171" w:author="Admin" w:date="2024-04-27T15:22:00Z"/>
          <w:b/>
          <w:bCs/>
          <w:sz w:val="24"/>
          <w:lang w:val="vi-VN" w:eastAsia="zh-CN"/>
          <w:rPrChange w:id="21172" w:author="Admin" w:date="2024-04-27T15:51:00Z">
            <w:rPr>
              <w:del w:id="21173" w:author="Admin" w:date="2024-04-27T15:22:00Z"/>
              <w:b/>
              <w:bCs/>
              <w:sz w:val="24"/>
              <w:lang w:val="vi-VN" w:eastAsia="zh-CN"/>
            </w:rPr>
          </w:rPrChange>
        </w:rPr>
        <w:sectPr w:rsidR="001500FB" w:rsidRPr="00322B9C" w:rsidDel="00376A24" w:rsidSect="00376A24">
          <w:pgSz w:w="16840" w:h="11907" w:orient="landscape" w:code="9"/>
          <w:pgMar w:top="-1135" w:right="1440" w:bottom="567" w:left="1440" w:header="720" w:footer="0" w:gutter="0"/>
          <w:cols w:space="720"/>
          <w:docGrid w:linePitch="360"/>
        </w:sectPr>
      </w:pPr>
    </w:p>
    <w:p w14:paraId="3696054B" w14:textId="5254CA82" w:rsidR="001500FB" w:rsidRPr="00322B9C" w:rsidDel="00376A24" w:rsidRDefault="001500FB" w:rsidP="00376A24">
      <w:pPr>
        <w:spacing w:before="0" w:line="240" w:lineRule="atLeast"/>
        <w:ind w:firstLine="0"/>
        <w:jc w:val="right"/>
        <w:rPr>
          <w:del w:id="21174" w:author="Admin" w:date="2024-04-27T15:22:00Z"/>
          <w:b/>
          <w:bCs/>
          <w:sz w:val="24"/>
          <w:lang w:val="vi-VN" w:eastAsia="zh-CN"/>
          <w:rPrChange w:id="21175" w:author="Admin" w:date="2024-04-27T15:51:00Z">
            <w:rPr>
              <w:del w:id="21176" w:author="Admin" w:date="2024-04-27T15:22:00Z"/>
              <w:b/>
              <w:bCs/>
              <w:sz w:val="24"/>
              <w:lang w:val="en-GB" w:eastAsia="zh-CN"/>
            </w:rPr>
          </w:rPrChange>
        </w:rPr>
      </w:pPr>
      <w:del w:id="21177" w:author="Admin" w:date="2024-04-27T15:22:00Z">
        <w:r w:rsidRPr="00322B9C" w:rsidDel="00376A24">
          <w:rPr>
            <w:b/>
            <w:bCs/>
            <w:sz w:val="24"/>
            <w:lang w:val="vi-VN" w:eastAsia="zh-CN"/>
            <w:rPrChange w:id="21178" w:author="Admin" w:date="2024-04-27T15:51:00Z">
              <w:rPr>
                <w:b/>
                <w:bCs/>
                <w:sz w:val="24"/>
                <w:lang w:val="vi-VN" w:eastAsia="zh-CN"/>
              </w:rPr>
            </w:rPrChange>
          </w:rPr>
          <w:delText xml:space="preserve">Mẫu số </w:delText>
        </w:r>
        <w:r w:rsidRPr="00322B9C" w:rsidDel="00376A24">
          <w:rPr>
            <w:b/>
            <w:bCs/>
            <w:sz w:val="24"/>
            <w:lang w:val="vi-VN" w:eastAsia="zh-CN"/>
            <w:rPrChange w:id="21179" w:author="Admin" w:date="2024-04-27T15:51:00Z">
              <w:rPr>
                <w:b/>
                <w:bCs/>
                <w:sz w:val="24"/>
                <w:lang w:val="en-GB" w:eastAsia="zh-CN"/>
              </w:rPr>
            </w:rPrChange>
          </w:rPr>
          <w:delText>37</w:delText>
        </w:r>
      </w:del>
      <w:ins w:id="21180" w:author="Admin" w:date="2024-04-16T09:49:00Z">
        <w:del w:id="21181" w:author="Admin" w:date="2024-04-27T15:22:00Z">
          <w:r w:rsidR="00555385" w:rsidRPr="00322B9C" w:rsidDel="00376A24">
            <w:rPr>
              <w:b/>
              <w:bCs/>
              <w:sz w:val="24"/>
              <w:lang w:val="vi-VN" w:eastAsia="zh-CN"/>
              <w:rPrChange w:id="21182" w:author="Admin" w:date="2024-04-27T15:51:00Z">
                <w:rPr>
                  <w:b/>
                  <w:bCs/>
                  <w:sz w:val="24"/>
                  <w:lang w:val="en-GB" w:eastAsia="zh-CN"/>
                </w:rPr>
              </w:rPrChange>
            </w:rPr>
            <w:delText>38</w:delText>
          </w:r>
        </w:del>
      </w:ins>
    </w:p>
    <w:p w14:paraId="3455D74D" w14:textId="19E9C29B" w:rsidR="001500FB" w:rsidRPr="00322B9C" w:rsidDel="00376A24" w:rsidRDefault="001500FB" w:rsidP="00376A24">
      <w:pPr>
        <w:spacing w:before="0" w:line="240" w:lineRule="atLeast"/>
        <w:ind w:firstLine="0"/>
        <w:jc w:val="right"/>
        <w:rPr>
          <w:del w:id="21183" w:author="Admin" w:date="2024-04-27T15:22:00Z"/>
          <w:b/>
          <w:bCs/>
          <w:sz w:val="24"/>
          <w:lang w:val="vi-VN" w:eastAsia="zh-CN"/>
          <w:rPrChange w:id="21184" w:author="Admin" w:date="2024-04-27T15:51:00Z">
            <w:rPr>
              <w:del w:id="21185"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1500FB" w:rsidRPr="00322B9C" w:rsidDel="00376A24" w14:paraId="5C41378C" w14:textId="606C2794" w:rsidTr="00EA38A1">
        <w:trPr>
          <w:del w:id="21186" w:author="Admin" w:date="2024-04-27T15:22:00Z"/>
        </w:trPr>
        <w:tc>
          <w:tcPr>
            <w:tcW w:w="4725" w:type="dxa"/>
          </w:tcPr>
          <w:p w14:paraId="5C3182A2" w14:textId="19AE5629" w:rsidR="001500FB" w:rsidRPr="00322B9C" w:rsidDel="00376A24" w:rsidRDefault="001500FB" w:rsidP="00376A24">
            <w:pPr>
              <w:spacing w:before="0" w:line="240" w:lineRule="atLeast"/>
              <w:ind w:firstLine="0"/>
              <w:jc w:val="right"/>
              <w:rPr>
                <w:del w:id="21187" w:author="Admin" w:date="2024-04-27T15:22:00Z"/>
                <w:b/>
                <w:bCs/>
                <w:sz w:val="24"/>
                <w:lang w:val="vi-VN" w:eastAsia="zh-CN"/>
                <w:rPrChange w:id="21188" w:author="Admin" w:date="2024-04-27T15:51:00Z">
                  <w:rPr>
                    <w:del w:id="21189" w:author="Admin" w:date="2024-04-27T15:22:00Z"/>
                    <w:b/>
                    <w:bCs/>
                    <w:sz w:val="24"/>
                    <w:lang w:val="vi-VN" w:eastAsia="zh-CN"/>
                  </w:rPr>
                </w:rPrChange>
              </w:rPr>
            </w:pPr>
            <w:del w:id="21190" w:author="Admin" w:date="2024-04-27T15:22:00Z">
              <w:r w:rsidRPr="00322B9C" w:rsidDel="00376A24">
                <w:rPr>
                  <w:bCs/>
                  <w:sz w:val="24"/>
                  <w:lang w:val="vi-VN" w:eastAsia="zh-CN"/>
                  <w:rPrChange w:id="21191" w:author="Admin" w:date="2024-04-27T15:51:00Z">
                    <w:rPr>
                      <w:bCs/>
                      <w:sz w:val="24"/>
                      <w:lang w:val="vi-VN" w:eastAsia="zh-CN"/>
                    </w:rPr>
                  </w:rPrChange>
                </w:rPr>
                <w:delText>UBNDTỈNH/THÀNH PHỐ</w:delText>
              </w:r>
              <w:r w:rsidRPr="00322B9C" w:rsidDel="00376A24">
                <w:rPr>
                  <w:b/>
                  <w:bCs/>
                  <w:sz w:val="24"/>
                  <w:lang w:val="vi-VN" w:eastAsia="zh-CN"/>
                  <w:rPrChange w:id="21192" w:author="Admin" w:date="2024-04-27T15:51:00Z">
                    <w:rPr>
                      <w:b/>
                      <w:bCs/>
                      <w:sz w:val="24"/>
                      <w:lang w:val="vi-VN" w:eastAsia="zh-CN"/>
                    </w:rPr>
                  </w:rPrChange>
                </w:rPr>
                <w:delText>......</w:delText>
              </w:r>
            </w:del>
          </w:p>
          <w:p w14:paraId="726D5CA3" w14:textId="2741247A" w:rsidR="001500FB" w:rsidRPr="00322B9C" w:rsidDel="00376A24" w:rsidRDefault="001500FB" w:rsidP="00376A24">
            <w:pPr>
              <w:spacing w:before="0" w:line="240" w:lineRule="atLeast"/>
              <w:ind w:firstLine="0"/>
              <w:jc w:val="right"/>
              <w:rPr>
                <w:del w:id="21193" w:author="Admin" w:date="2024-04-27T15:22:00Z"/>
                <w:b/>
                <w:bCs/>
                <w:sz w:val="24"/>
                <w:lang w:val="vi-VN" w:eastAsia="zh-CN"/>
                <w:rPrChange w:id="21194" w:author="Admin" w:date="2024-04-27T15:51:00Z">
                  <w:rPr>
                    <w:del w:id="21195" w:author="Admin" w:date="2024-04-27T15:22:00Z"/>
                    <w:b/>
                    <w:bCs/>
                    <w:sz w:val="24"/>
                    <w:lang w:val="vi-VN" w:eastAsia="zh-CN"/>
                  </w:rPr>
                </w:rPrChange>
              </w:rPr>
            </w:pPr>
            <w:del w:id="21196" w:author="Admin" w:date="2024-04-27T15:22:00Z">
              <w:r w:rsidRPr="00322B9C" w:rsidDel="00376A24">
                <w:rPr>
                  <w:b/>
                  <w:bCs/>
                  <w:noProof/>
                  <w:sz w:val="24"/>
                  <w:lang w:val="en-GB" w:eastAsia="en-GB"/>
                  <w:rPrChange w:id="21197" w:author="Admin" w:date="2024-04-27T15:51:00Z">
                    <w:rPr>
                      <w:b/>
                      <w:bCs/>
                      <w:noProof/>
                      <w:sz w:val="24"/>
                      <w:lang w:val="en-GB" w:eastAsia="en-GB"/>
                    </w:rPr>
                  </w:rPrChange>
                </w:rPr>
                <mc:AlternateContent>
                  <mc:Choice Requires="wps">
                    <w:drawing>
                      <wp:anchor distT="4294967295" distB="4294967295" distL="114300" distR="114300" simplePos="0" relativeHeight="251692032" behindDoc="0" locked="0" layoutInCell="1" allowOverlap="1" wp14:anchorId="5C5E319C" wp14:editId="24A20FE8">
                        <wp:simplePos x="0" y="0"/>
                        <wp:positionH relativeFrom="column">
                          <wp:posOffset>743522</wp:posOffset>
                        </wp:positionH>
                        <wp:positionV relativeFrom="paragraph">
                          <wp:posOffset>204470</wp:posOffset>
                        </wp:positionV>
                        <wp:extent cx="1246909" cy="0"/>
                        <wp:effectExtent l="0" t="0" r="10795" b="19050"/>
                        <wp:wrapNone/>
                        <wp:docPr id="8454294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69C0" id="Line 1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FOGQIAADE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"/>
                    </w:pict>
                  </mc:Fallback>
                </mc:AlternateContent>
              </w:r>
              <w:r w:rsidRPr="00322B9C" w:rsidDel="00376A24">
                <w:rPr>
                  <w:b/>
                  <w:bCs/>
                  <w:sz w:val="24"/>
                  <w:lang w:val="vi-VN" w:eastAsia="zh-CN"/>
                  <w:rPrChange w:id="21198" w:author="Admin" w:date="2024-04-27T15:51:00Z">
                    <w:rPr>
                      <w:b/>
                      <w:bCs/>
                      <w:sz w:val="24"/>
                      <w:lang w:val="vi-VN" w:eastAsia="zh-CN"/>
                    </w:rPr>
                  </w:rPrChange>
                </w:rPr>
                <w:delText xml:space="preserve">SỞ THÔNG TIN VÀ TRUYỀN THÔNG </w:delText>
              </w:r>
            </w:del>
          </w:p>
        </w:tc>
        <w:tc>
          <w:tcPr>
            <w:tcW w:w="2329" w:type="dxa"/>
          </w:tcPr>
          <w:p w14:paraId="6887C69C" w14:textId="0921175E" w:rsidR="001500FB" w:rsidRPr="00322B9C" w:rsidDel="00376A24" w:rsidRDefault="001500FB" w:rsidP="00376A24">
            <w:pPr>
              <w:spacing w:before="0" w:line="240" w:lineRule="atLeast"/>
              <w:ind w:firstLine="0"/>
              <w:jc w:val="right"/>
              <w:rPr>
                <w:del w:id="21199" w:author="Admin" w:date="2024-04-27T15:22:00Z"/>
                <w:b/>
                <w:bCs/>
                <w:sz w:val="24"/>
                <w:lang w:val="vi-VN" w:eastAsia="zh-CN"/>
                <w:rPrChange w:id="21200" w:author="Admin" w:date="2024-04-27T15:51:00Z">
                  <w:rPr>
                    <w:del w:id="21201" w:author="Admin" w:date="2024-04-27T15:22:00Z"/>
                    <w:b/>
                    <w:bCs/>
                    <w:sz w:val="24"/>
                    <w:lang w:val="vi-VN" w:eastAsia="zh-CN"/>
                  </w:rPr>
                </w:rPrChange>
              </w:rPr>
            </w:pPr>
          </w:p>
        </w:tc>
        <w:tc>
          <w:tcPr>
            <w:tcW w:w="7088" w:type="dxa"/>
          </w:tcPr>
          <w:p w14:paraId="3BDB3001" w14:textId="306F5701" w:rsidR="001500FB" w:rsidRPr="00322B9C" w:rsidDel="00376A24" w:rsidRDefault="001500FB" w:rsidP="00376A24">
            <w:pPr>
              <w:spacing w:before="0" w:line="240" w:lineRule="atLeast"/>
              <w:ind w:firstLine="0"/>
              <w:jc w:val="right"/>
              <w:rPr>
                <w:del w:id="21202" w:author="Admin" w:date="2024-04-27T15:22:00Z"/>
                <w:b/>
                <w:bCs/>
                <w:sz w:val="24"/>
                <w:lang w:val="vi-VN" w:eastAsia="zh-CN"/>
                <w:rPrChange w:id="21203" w:author="Admin" w:date="2024-04-27T15:51:00Z">
                  <w:rPr>
                    <w:del w:id="21204" w:author="Admin" w:date="2024-04-27T15:22:00Z"/>
                    <w:b/>
                    <w:bCs/>
                    <w:sz w:val="24"/>
                    <w:lang w:val="vi-VN" w:eastAsia="zh-CN"/>
                  </w:rPr>
                </w:rPrChange>
              </w:rPr>
            </w:pPr>
            <w:del w:id="21205" w:author="Admin" w:date="2024-04-27T15:22:00Z">
              <w:r w:rsidRPr="00322B9C" w:rsidDel="00376A24">
                <w:rPr>
                  <w:b/>
                  <w:bCs/>
                  <w:sz w:val="24"/>
                  <w:lang w:val="vi-VN" w:eastAsia="zh-CN"/>
                  <w:rPrChange w:id="21206" w:author="Admin" w:date="2024-04-27T15:51:00Z">
                    <w:rPr>
                      <w:b/>
                      <w:bCs/>
                      <w:sz w:val="24"/>
                      <w:lang w:val="vi-VN" w:eastAsia="zh-CN"/>
                    </w:rPr>
                  </w:rPrChange>
                </w:rPr>
                <w:delText>CỘNG HÒA XÃ HỘI CHỦ NGHĨA VIỆT NAM</w:delText>
              </w:r>
            </w:del>
          </w:p>
          <w:p w14:paraId="62CD6E54" w14:textId="7EA24082" w:rsidR="001500FB" w:rsidRPr="00322B9C" w:rsidDel="00376A24" w:rsidRDefault="001500FB" w:rsidP="00376A24">
            <w:pPr>
              <w:spacing w:before="0" w:line="240" w:lineRule="atLeast"/>
              <w:ind w:firstLine="0"/>
              <w:jc w:val="right"/>
              <w:rPr>
                <w:del w:id="21207" w:author="Admin" w:date="2024-04-27T15:22:00Z"/>
                <w:b/>
                <w:bCs/>
                <w:sz w:val="26"/>
                <w:szCs w:val="26"/>
                <w:lang w:val="vi-VN" w:eastAsia="zh-CN"/>
                <w:rPrChange w:id="21208" w:author="Admin" w:date="2024-04-27T15:51:00Z">
                  <w:rPr>
                    <w:del w:id="21209" w:author="Admin" w:date="2024-04-27T15:22:00Z"/>
                    <w:b/>
                    <w:bCs/>
                    <w:sz w:val="26"/>
                    <w:szCs w:val="26"/>
                    <w:lang w:val="vi-VN" w:eastAsia="zh-CN"/>
                  </w:rPr>
                </w:rPrChange>
              </w:rPr>
            </w:pPr>
            <w:del w:id="21210" w:author="Admin" w:date="2024-04-27T15:22:00Z">
              <w:r w:rsidRPr="00322B9C" w:rsidDel="00376A24">
                <w:rPr>
                  <w:b/>
                  <w:bCs/>
                  <w:sz w:val="26"/>
                  <w:szCs w:val="26"/>
                  <w:lang w:val="vi-VN" w:eastAsia="zh-CN"/>
                  <w:rPrChange w:id="21211" w:author="Admin" w:date="2024-04-27T15:51:00Z">
                    <w:rPr>
                      <w:b/>
                      <w:bCs/>
                      <w:sz w:val="26"/>
                      <w:szCs w:val="26"/>
                      <w:lang w:val="vi-VN" w:eastAsia="zh-CN"/>
                    </w:rPr>
                  </w:rPrChange>
                </w:rPr>
                <w:delText>Độc lập – Tự do – Hạnh phúc</w:delText>
              </w:r>
            </w:del>
          </w:p>
          <w:p w14:paraId="7E0E6FCB" w14:textId="410F22D8" w:rsidR="001500FB" w:rsidRPr="00322B9C" w:rsidDel="00376A24" w:rsidRDefault="001500FB" w:rsidP="00376A24">
            <w:pPr>
              <w:spacing w:before="0" w:line="240" w:lineRule="atLeast"/>
              <w:ind w:firstLine="0"/>
              <w:jc w:val="right"/>
              <w:rPr>
                <w:del w:id="21212" w:author="Admin" w:date="2024-04-27T15:22:00Z"/>
                <w:b/>
                <w:bCs/>
                <w:sz w:val="24"/>
                <w:lang w:val="vi-VN" w:eastAsia="zh-CN"/>
                <w:rPrChange w:id="21213" w:author="Admin" w:date="2024-04-27T15:51:00Z">
                  <w:rPr>
                    <w:del w:id="21214" w:author="Admin" w:date="2024-04-27T15:22:00Z"/>
                    <w:b/>
                    <w:bCs/>
                    <w:sz w:val="24"/>
                    <w:lang w:val="vi-VN" w:eastAsia="zh-CN"/>
                  </w:rPr>
                </w:rPrChange>
              </w:rPr>
            </w:pPr>
            <w:del w:id="21215" w:author="Admin" w:date="2024-04-27T15:22:00Z">
              <w:r w:rsidRPr="00322B9C" w:rsidDel="00376A24">
                <w:rPr>
                  <w:b/>
                  <w:bCs/>
                  <w:noProof/>
                  <w:sz w:val="24"/>
                  <w:lang w:val="en-GB" w:eastAsia="en-GB"/>
                  <w:rPrChange w:id="21216" w:author="Admin" w:date="2024-04-27T15:51:00Z">
                    <w:rPr>
                      <w:b/>
                      <w:bCs/>
                      <w:noProof/>
                      <w:sz w:val="24"/>
                      <w:lang w:val="en-GB" w:eastAsia="en-GB"/>
                    </w:rPr>
                  </w:rPrChange>
                </w:rPr>
                <mc:AlternateContent>
                  <mc:Choice Requires="wps">
                    <w:drawing>
                      <wp:anchor distT="4294967295" distB="4294967295" distL="114300" distR="114300" simplePos="0" relativeHeight="251693056" behindDoc="0" locked="0" layoutInCell="1" allowOverlap="1" wp14:anchorId="7848EFC6" wp14:editId="21237D7C">
                        <wp:simplePos x="0" y="0"/>
                        <wp:positionH relativeFrom="column">
                          <wp:posOffset>1155128</wp:posOffset>
                        </wp:positionH>
                        <wp:positionV relativeFrom="paragraph">
                          <wp:posOffset>17145</wp:posOffset>
                        </wp:positionV>
                        <wp:extent cx="2063068" cy="0"/>
                        <wp:effectExtent l="0" t="0" r="13970" b="19050"/>
                        <wp:wrapNone/>
                        <wp:docPr id="8454294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0A18A" id="Line 14"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3iGQIAADE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"/>
                    </w:pict>
                  </mc:Fallback>
                </mc:AlternateContent>
              </w:r>
            </w:del>
          </w:p>
          <w:p w14:paraId="0AE3B270" w14:textId="4E02E731" w:rsidR="001500FB" w:rsidRPr="00322B9C" w:rsidDel="00376A24" w:rsidRDefault="001500FB" w:rsidP="00376A24">
            <w:pPr>
              <w:spacing w:before="0" w:line="240" w:lineRule="atLeast"/>
              <w:ind w:firstLine="0"/>
              <w:jc w:val="right"/>
              <w:rPr>
                <w:del w:id="21217" w:author="Admin" w:date="2024-04-27T15:22:00Z"/>
                <w:b/>
                <w:bCs/>
                <w:sz w:val="24"/>
                <w:lang w:val="vi-VN" w:eastAsia="zh-CN"/>
                <w:rPrChange w:id="21218" w:author="Admin" w:date="2024-04-27T15:51:00Z">
                  <w:rPr>
                    <w:del w:id="21219" w:author="Admin" w:date="2024-04-27T15:22:00Z"/>
                    <w:b/>
                    <w:bCs/>
                    <w:sz w:val="24"/>
                    <w:lang w:val="vi-VN" w:eastAsia="zh-CN"/>
                  </w:rPr>
                </w:rPrChange>
              </w:rPr>
            </w:pPr>
            <w:del w:id="21220" w:author="Admin" w:date="2024-04-27T15:22:00Z">
              <w:r w:rsidRPr="00322B9C" w:rsidDel="00376A24">
                <w:rPr>
                  <w:bCs/>
                  <w:i/>
                  <w:sz w:val="24"/>
                  <w:lang w:val="vi-VN" w:eastAsia="zh-CN"/>
                  <w:rPrChange w:id="21221" w:author="Admin" w:date="2024-04-27T15:51:00Z">
                    <w:rPr>
                      <w:bCs/>
                      <w:i/>
                      <w:sz w:val="24"/>
                      <w:lang w:val="vi-VN" w:eastAsia="zh-CN"/>
                    </w:rPr>
                  </w:rPrChange>
                </w:rPr>
                <w:delText>.....ngày........tháng........năm.......</w:delText>
              </w:r>
            </w:del>
          </w:p>
        </w:tc>
      </w:tr>
    </w:tbl>
    <w:p w14:paraId="4CFCCCED" w14:textId="30373E5F" w:rsidR="001500FB" w:rsidRPr="00322B9C" w:rsidDel="00376A24" w:rsidRDefault="001500FB" w:rsidP="00376A24">
      <w:pPr>
        <w:spacing w:before="0" w:line="240" w:lineRule="atLeast"/>
        <w:ind w:firstLine="0"/>
        <w:jc w:val="right"/>
        <w:rPr>
          <w:del w:id="21222" w:author="Admin" w:date="2024-04-27T15:22:00Z"/>
          <w:b/>
          <w:bCs/>
          <w:sz w:val="24"/>
          <w:lang w:val="vi-VN" w:eastAsia="zh-CN"/>
          <w:rPrChange w:id="21223" w:author="Admin" w:date="2024-04-27T15:51:00Z">
            <w:rPr>
              <w:del w:id="21224" w:author="Admin" w:date="2024-04-27T15:22:00Z"/>
              <w:b/>
              <w:bCs/>
              <w:sz w:val="24"/>
              <w:lang w:val="vi-VN" w:eastAsia="zh-CN"/>
            </w:rPr>
          </w:rPrChange>
        </w:rPr>
      </w:pPr>
    </w:p>
    <w:p w14:paraId="194E7C7D" w14:textId="5B5BA868" w:rsidR="001500FB" w:rsidRPr="00322B9C" w:rsidDel="00376A24" w:rsidRDefault="001500FB" w:rsidP="00376A24">
      <w:pPr>
        <w:spacing w:before="0" w:line="240" w:lineRule="atLeast"/>
        <w:ind w:firstLine="0"/>
        <w:jc w:val="right"/>
        <w:rPr>
          <w:del w:id="21225" w:author="Admin" w:date="2024-04-27T15:22:00Z"/>
          <w:b/>
          <w:bCs/>
          <w:sz w:val="24"/>
          <w:lang w:val="vi-VN" w:eastAsia="zh-CN"/>
          <w:rPrChange w:id="21226" w:author="Admin" w:date="2024-04-27T15:51:00Z">
            <w:rPr>
              <w:del w:id="21227" w:author="Admin" w:date="2024-04-27T15:22:00Z"/>
              <w:b/>
              <w:bCs/>
              <w:sz w:val="24"/>
              <w:lang w:val="vi-VN" w:eastAsia="zh-CN"/>
            </w:rPr>
          </w:rPrChange>
        </w:rPr>
      </w:pPr>
      <w:del w:id="21228" w:author="Admin" w:date="2024-04-27T15:22:00Z">
        <w:r w:rsidRPr="00322B9C" w:rsidDel="00376A24">
          <w:rPr>
            <w:b/>
            <w:bCs/>
            <w:sz w:val="24"/>
            <w:lang w:val="vi-VN" w:eastAsia="zh-CN"/>
            <w:rPrChange w:id="21229" w:author="Admin" w:date="2024-04-27T15:51:00Z">
              <w:rPr>
                <w:b/>
                <w:bCs/>
                <w:sz w:val="24"/>
                <w:lang w:val="vi-VN" w:eastAsia="zh-CN"/>
              </w:rPr>
            </w:rPrChange>
          </w:rPr>
          <w:delText>KẾ HOẠCH PHÁT TRIỂN CÔNG TRÌNH HẠ TẦNG KỸ THUẬT VIỄN THÔNG THỤ ĐỘNG</w:delText>
        </w:r>
      </w:del>
    </w:p>
    <w:p w14:paraId="730A7976" w14:textId="30B0AAD0" w:rsidR="001500FB" w:rsidRPr="00322B9C" w:rsidDel="00376A24" w:rsidRDefault="001500FB" w:rsidP="00376A24">
      <w:pPr>
        <w:spacing w:before="0" w:line="240" w:lineRule="atLeast"/>
        <w:ind w:firstLine="0"/>
        <w:jc w:val="right"/>
        <w:rPr>
          <w:del w:id="21230" w:author="Admin" w:date="2024-04-27T15:22:00Z"/>
          <w:b/>
          <w:bCs/>
          <w:sz w:val="24"/>
          <w:lang w:val="vi-VN" w:eastAsia="zh-CN"/>
          <w:rPrChange w:id="21231" w:author="Admin" w:date="2024-04-27T15:51:00Z">
            <w:rPr>
              <w:del w:id="21232" w:author="Admin" w:date="2024-04-27T15:22:00Z"/>
              <w:b/>
              <w:bCs/>
              <w:sz w:val="24"/>
              <w:lang w:val="vi-VN" w:eastAsia="zh-CN"/>
            </w:rPr>
          </w:rPrChange>
        </w:rPr>
      </w:pPr>
      <w:del w:id="21233" w:author="Admin" w:date="2024-04-27T15:22:00Z">
        <w:r w:rsidRPr="00322B9C" w:rsidDel="00376A24">
          <w:rPr>
            <w:b/>
            <w:bCs/>
            <w:sz w:val="24"/>
            <w:lang w:val="vi-VN" w:eastAsia="zh-CN"/>
            <w:rPrChange w:id="21234" w:author="Admin" w:date="2024-04-27T15:51:00Z">
              <w:rPr>
                <w:b/>
                <w:bCs/>
                <w:sz w:val="24"/>
                <w:lang w:val="vi-VN" w:eastAsia="zh-CN"/>
              </w:rPr>
            </w:rPrChange>
          </w:rPr>
          <w:delText>CỦA CÁC DOANH NGHIỆP CUNG CẤP DỊCH VỤ VIỄN THÔNG CÓ HẠ TẦNG MẠNG NĂM ……</w:delText>
        </w:r>
      </w:del>
    </w:p>
    <w:p w14:paraId="73E28A97" w14:textId="0495C1B6" w:rsidR="001500FB" w:rsidRPr="00322B9C" w:rsidDel="00376A24" w:rsidRDefault="001500FB" w:rsidP="00376A24">
      <w:pPr>
        <w:spacing w:before="0" w:line="240" w:lineRule="atLeast"/>
        <w:ind w:firstLine="0"/>
        <w:jc w:val="right"/>
        <w:rPr>
          <w:del w:id="21235" w:author="Admin" w:date="2024-04-27T15:22:00Z"/>
          <w:i/>
          <w:sz w:val="24"/>
          <w:lang w:val="vi-VN" w:eastAsia="zh-CN"/>
          <w:rPrChange w:id="21236" w:author="Admin" w:date="2024-04-27T15:51:00Z">
            <w:rPr>
              <w:del w:id="21237" w:author="Admin" w:date="2024-04-27T15:22:00Z"/>
              <w:i/>
              <w:sz w:val="24"/>
              <w:lang w:val="vi-VN" w:eastAsia="zh-CN"/>
            </w:rPr>
          </w:rPrChange>
        </w:rPr>
      </w:pPr>
    </w:p>
    <w:p w14:paraId="54EBC441" w14:textId="003515EC" w:rsidR="001500FB" w:rsidRPr="00322B9C" w:rsidDel="00376A24" w:rsidRDefault="001500FB" w:rsidP="00376A24">
      <w:pPr>
        <w:spacing w:before="0" w:line="240" w:lineRule="atLeast"/>
        <w:ind w:firstLine="0"/>
        <w:jc w:val="right"/>
        <w:rPr>
          <w:del w:id="21238" w:author="Admin" w:date="2024-04-27T15:22:00Z"/>
          <w:i/>
          <w:sz w:val="24"/>
          <w:lang w:val="vi-VN" w:eastAsia="zh-CN"/>
          <w:rPrChange w:id="21239" w:author="Admin" w:date="2024-04-27T15:51:00Z">
            <w:rPr>
              <w:del w:id="21240" w:author="Admin" w:date="2024-04-27T15:22:00Z"/>
              <w:i/>
              <w:sz w:val="24"/>
              <w:lang w:val="vi-VN" w:eastAsia="zh-CN"/>
            </w:rPr>
          </w:rPrChange>
        </w:rPr>
      </w:pPr>
    </w:p>
    <w:tbl>
      <w:tblPr>
        <w:tblStyle w:val="TableGrid2"/>
        <w:tblW w:w="11419" w:type="dxa"/>
        <w:jc w:val="center"/>
        <w:tblLook w:val="04A0" w:firstRow="1" w:lastRow="0" w:firstColumn="1" w:lastColumn="0" w:noHBand="0" w:noVBand="1"/>
      </w:tblPr>
      <w:tblGrid>
        <w:gridCol w:w="696"/>
        <w:gridCol w:w="5303"/>
        <w:gridCol w:w="1888"/>
        <w:gridCol w:w="1766"/>
        <w:gridCol w:w="1766"/>
      </w:tblGrid>
      <w:tr w:rsidR="001500FB" w:rsidRPr="00322B9C" w:rsidDel="00376A24" w14:paraId="7135A8B6" w14:textId="325A218D" w:rsidTr="00EA38A1">
        <w:trPr>
          <w:jc w:val="center"/>
          <w:del w:id="21241" w:author="Admin" w:date="2024-04-27T15:22:00Z"/>
        </w:trPr>
        <w:tc>
          <w:tcPr>
            <w:tcW w:w="696" w:type="dxa"/>
          </w:tcPr>
          <w:p w14:paraId="73D4E620" w14:textId="241FC935" w:rsidR="001500FB" w:rsidRPr="00322B9C" w:rsidDel="00376A24" w:rsidRDefault="001500FB" w:rsidP="00376A24">
            <w:pPr>
              <w:spacing w:before="0" w:line="240" w:lineRule="atLeast"/>
              <w:ind w:firstLine="0"/>
              <w:jc w:val="right"/>
              <w:rPr>
                <w:del w:id="21242" w:author="Admin" w:date="2024-04-27T15:22:00Z"/>
                <w:b/>
                <w:sz w:val="24"/>
                <w:lang w:val="vi-VN"/>
                <w:rPrChange w:id="21243" w:author="Admin" w:date="2024-04-27T15:51:00Z">
                  <w:rPr>
                    <w:del w:id="21244" w:author="Admin" w:date="2024-04-27T15:22:00Z"/>
                    <w:b/>
                    <w:sz w:val="24"/>
                  </w:rPr>
                </w:rPrChange>
              </w:rPr>
            </w:pPr>
            <w:del w:id="21245" w:author="Admin" w:date="2024-04-27T15:22:00Z">
              <w:r w:rsidRPr="00322B9C" w:rsidDel="00376A24">
                <w:rPr>
                  <w:b/>
                  <w:sz w:val="24"/>
                  <w:lang w:val="vi-VN"/>
                  <w:rPrChange w:id="21246" w:author="Admin" w:date="2024-04-27T15:51:00Z">
                    <w:rPr>
                      <w:b/>
                      <w:sz w:val="24"/>
                    </w:rPr>
                  </w:rPrChange>
                </w:rPr>
                <w:delText>STT</w:delText>
              </w:r>
            </w:del>
          </w:p>
          <w:p w14:paraId="498D44C6" w14:textId="7276A91C" w:rsidR="001500FB" w:rsidRPr="00322B9C" w:rsidDel="00376A24" w:rsidRDefault="001500FB" w:rsidP="00376A24">
            <w:pPr>
              <w:spacing w:before="0" w:line="240" w:lineRule="atLeast"/>
              <w:ind w:firstLine="0"/>
              <w:jc w:val="right"/>
              <w:rPr>
                <w:del w:id="21247" w:author="Admin" w:date="2024-04-27T15:22:00Z"/>
                <w:b/>
                <w:sz w:val="24"/>
                <w:lang w:val="vi-VN"/>
                <w:rPrChange w:id="21248" w:author="Admin" w:date="2024-04-27T15:51:00Z">
                  <w:rPr>
                    <w:del w:id="21249" w:author="Admin" w:date="2024-04-27T15:22:00Z"/>
                    <w:b/>
                    <w:sz w:val="24"/>
                  </w:rPr>
                </w:rPrChange>
              </w:rPr>
            </w:pPr>
          </w:p>
        </w:tc>
        <w:tc>
          <w:tcPr>
            <w:tcW w:w="5303" w:type="dxa"/>
          </w:tcPr>
          <w:p w14:paraId="4B94302D" w14:textId="0C0FAE25" w:rsidR="001500FB" w:rsidRPr="00322B9C" w:rsidDel="00376A24" w:rsidRDefault="001500FB" w:rsidP="00376A24">
            <w:pPr>
              <w:spacing w:before="0" w:line="240" w:lineRule="atLeast"/>
              <w:ind w:firstLine="0"/>
              <w:jc w:val="right"/>
              <w:rPr>
                <w:del w:id="21250" w:author="Admin" w:date="2024-04-27T15:22:00Z"/>
                <w:b/>
                <w:sz w:val="24"/>
                <w:lang w:val="vi-VN"/>
                <w:rPrChange w:id="21251" w:author="Admin" w:date="2024-04-27T15:51:00Z">
                  <w:rPr>
                    <w:del w:id="21252" w:author="Admin" w:date="2024-04-27T15:22:00Z"/>
                    <w:b/>
                    <w:sz w:val="24"/>
                    <w:lang w:val="vi-VN"/>
                  </w:rPr>
                </w:rPrChange>
              </w:rPr>
            </w:pPr>
            <w:del w:id="21253" w:author="Admin" w:date="2024-04-27T15:22:00Z">
              <w:r w:rsidRPr="00322B9C" w:rsidDel="00376A24">
                <w:rPr>
                  <w:b/>
                  <w:sz w:val="24"/>
                  <w:lang w:val="vi-VN"/>
                  <w:rPrChange w:id="21254" w:author="Admin" w:date="2024-04-27T15:51:00Z">
                    <w:rPr>
                      <w:b/>
                      <w:sz w:val="24"/>
                      <w:lang w:val="vi-VN"/>
                    </w:rPr>
                  </w:rPrChange>
                </w:rPr>
                <w:delText xml:space="preserve">Công trình hạ tầng </w:delText>
              </w:r>
            </w:del>
          </w:p>
          <w:p w14:paraId="0F091CCC" w14:textId="06C9AA84" w:rsidR="001500FB" w:rsidRPr="00322B9C" w:rsidDel="00376A24" w:rsidRDefault="001500FB" w:rsidP="00376A24">
            <w:pPr>
              <w:spacing w:before="0" w:line="240" w:lineRule="atLeast"/>
              <w:ind w:firstLine="0"/>
              <w:jc w:val="right"/>
              <w:rPr>
                <w:del w:id="21255" w:author="Admin" w:date="2024-04-27T15:22:00Z"/>
                <w:b/>
                <w:sz w:val="24"/>
                <w:lang w:val="vi-VN"/>
                <w:rPrChange w:id="21256" w:author="Admin" w:date="2024-04-27T15:51:00Z">
                  <w:rPr>
                    <w:del w:id="21257" w:author="Admin" w:date="2024-04-27T15:22:00Z"/>
                    <w:b/>
                    <w:sz w:val="24"/>
                    <w:lang w:val="vi-VN"/>
                  </w:rPr>
                </w:rPrChange>
              </w:rPr>
            </w:pPr>
            <w:del w:id="21258" w:author="Admin" w:date="2024-04-27T15:22:00Z">
              <w:r w:rsidRPr="00322B9C" w:rsidDel="00376A24">
                <w:rPr>
                  <w:b/>
                  <w:sz w:val="24"/>
                  <w:lang w:val="vi-VN"/>
                  <w:rPrChange w:id="21259" w:author="Admin" w:date="2024-04-27T15:51:00Z">
                    <w:rPr>
                      <w:b/>
                      <w:sz w:val="24"/>
                      <w:lang w:val="vi-VN"/>
                    </w:rPr>
                  </w:rPrChange>
                </w:rPr>
                <w:delText>kỹ thuật viễn thông thụ động</w:delText>
              </w:r>
            </w:del>
          </w:p>
        </w:tc>
        <w:tc>
          <w:tcPr>
            <w:tcW w:w="1888" w:type="dxa"/>
          </w:tcPr>
          <w:p w14:paraId="6BA2678B" w14:textId="56C7C254" w:rsidR="001500FB" w:rsidRPr="00322B9C" w:rsidDel="00376A24" w:rsidRDefault="001500FB" w:rsidP="00376A24">
            <w:pPr>
              <w:spacing w:before="0" w:line="240" w:lineRule="atLeast"/>
              <w:ind w:firstLine="0"/>
              <w:jc w:val="right"/>
              <w:rPr>
                <w:del w:id="21260" w:author="Admin" w:date="2024-04-27T15:22:00Z"/>
                <w:b/>
                <w:bCs/>
                <w:sz w:val="24"/>
                <w:lang w:val="vi-VN"/>
                <w:rPrChange w:id="21261" w:author="Admin" w:date="2024-04-27T15:51:00Z">
                  <w:rPr>
                    <w:del w:id="21262" w:author="Admin" w:date="2024-04-27T15:22:00Z"/>
                    <w:b/>
                    <w:bCs/>
                    <w:sz w:val="24"/>
                    <w:lang w:val="vi-VN"/>
                  </w:rPr>
                </w:rPrChange>
              </w:rPr>
            </w:pPr>
            <w:del w:id="21263" w:author="Admin" w:date="2024-04-27T15:22:00Z">
              <w:r w:rsidRPr="00322B9C" w:rsidDel="00376A24">
                <w:rPr>
                  <w:b/>
                  <w:bCs/>
                  <w:sz w:val="24"/>
                  <w:lang w:val="vi-VN"/>
                  <w:rPrChange w:id="21264" w:author="Admin" w:date="2024-04-27T15:51:00Z">
                    <w:rPr>
                      <w:b/>
                      <w:bCs/>
                      <w:sz w:val="24"/>
                      <w:lang w:val="vi-VN"/>
                    </w:rPr>
                  </w:rPrChange>
                </w:rPr>
                <w:delText>Chiều dài/</w:delText>
              </w:r>
            </w:del>
          </w:p>
          <w:p w14:paraId="506B2A7E" w14:textId="15BE9A0D" w:rsidR="001500FB" w:rsidRPr="00322B9C" w:rsidDel="00376A24" w:rsidRDefault="001500FB" w:rsidP="00376A24">
            <w:pPr>
              <w:spacing w:before="0" w:line="240" w:lineRule="atLeast"/>
              <w:ind w:firstLine="0"/>
              <w:jc w:val="right"/>
              <w:rPr>
                <w:del w:id="21265" w:author="Admin" w:date="2024-04-27T15:22:00Z"/>
                <w:sz w:val="24"/>
                <w:lang w:val="vi-VN"/>
                <w:rPrChange w:id="21266" w:author="Admin" w:date="2024-04-27T15:51:00Z">
                  <w:rPr>
                    <w:del w:id="21267" w:author="Admin" w:date="2024-04-27T15:22:00Z"/>
                    <w:sz w:val="24"/>
                    <w:lang w:val="vi-VN"/>
                  </w:rPr>
                </w:rPrChange>
              </w:rPr>
            </w:pPr>
            <w:del w:id="21268" w:author="Admin" w:date="2024-04-27T15:22:00Z">
              <w:r w:rsidRPr="00322B9C" w:rsidDel="00376A24">
                <w:rPr>
                  <w:b/>
                  <w:bCs/>
                  <w:sz w:val="24"/>
                  <w:lang w:val="vi-VN"/>
                  <w:rPrChange w:id="21269" w:author="Admin" w:date="2024-04-27T15:51:00Z">
                    <w:rPr>
                      <w:b/>
                      <w:bCs/>
                      <w:sz w:val="24"/>
                      <w:lang w:val="vi-VN"/>
                    </w:rPr>
                  </w:rPrChange>
                </w:rPr>
                <w:delText>Số lượng</w:delText>
              </w:r>
            </w:del>
          </w:p>
        </w:tc>
        <w:tc>
          <w:tcPr>
            <w:tcW w:w="1766" w:type="dxa"/>
          </w:tcPr>
          <w:p w14:paraId="3A4A0C4D" w14:textId="4C74ED6C" w:rsidR="001500FB" w:rsidRPr="00322B9C" w:rsidDel="00376A24" w:rsidRDefault="001500FB" w:rsidP="00376A24">
            <w:pPr>
              <w:spacing w:before="0" w:line="240" w:lineRule="atLeast"/>
              <w:ind w:firstLine="0"/>
              <w:jc w:val="right"/>
              <w:rPr>
                <w:del w:id="21270" w:author="Admin" w:date="2024-04-27T15:22:00Z"/>
                <w:b/>
                <w:bCs/>
                <w:sz w:val="24"/>
                <w:lang w:val="vi-VN"/>
                <w:rPrChange w:id="21271" w:author="Admin" w:date="2024-04-27T15:51:00Z">
                  <w:rPr>
                    <w:del w:id="21272" w:author="Admin" w:date="2024-04-27T15:22:00Z"/>
                    <w:b/>
                    <w:bCs/>
                    <w:sz w:val="24"/>
                    <w:lang w:val="vi-VN"/>
                  </w:rPr>
                </w:rPrChange>
              </w:rPr>
            </w:pPr>
            <w:del w:id="21273" w:author="Admin" w:date="2024-04-27T15:22:00Z">
              <w:r w:rsidRPr="00322B9C" w:rsidDel="00376A24">
                <w:rPr>
                  <w:b/>
                  <w:bCs/>
                  <w:sz w:val="24"/>
                  <w:lang w:val="vi-VN"/>
                  <w:rPrChange w:id="21274" w:author="Admin" w:date="2024-04-27T15:51:00Z">
                    <w:rPr>
                      <w:b/>
                      <w:bCs/>
                      <w:sz w:val="24"/>
                      <w:lang w:val="vi-VN"/>
                    </w:rPr>
                  </w:rPrChange>
                </w:rPr>
                <w:delText>Đơn vị</w:delText>
              </w:r>
            </w:del>
          </w:p>
        </w:tc>
        <w:tc>
          <w:tcPr>
            <w:tcW w:w="1766" w:type="dxa"/>
          </w:tcPr>
          <w:p w14:paraId="45C6A85C" w14:textId="73B2EDCF" w:rsidR="001500FB" w:rsidRPr="00322B9C" w:rsidDel="00376A24" w:rsidRDefault="001500FB" w:rsidP="00376A24">
            <w:pPr>
              <w:spacing w:before="0" w:line="240" w:lineRule="atLeast"/>
              <w:ind w:firstLine="0"/>
              <w:jc w:val="right"/>
              <w:rPr>
                <w:del w:id="21275" w:author="Admin" w:date="2024-04-27T15:22:00Z"/>
                <w:sz w:val="24"/>
                <w:lang w:val="vi-VN"/>
                <w:rPrChange w:id="21276" w:author="Admin" w:date="2024-04-27T15:51:00Z">
                  <w:rPr>
                    <w:del w:id="21277" w:author="Admin" w:date="2024-04-27T15:22:00Z"/>
                    <w:sz w:val="24"/>
                    <w:lang w:val="vi-VN"/>
                  </w:rPr>
                </w:rPrChange>
              </w:rPr>
            </w:pPr>
            <w:del w:id="21278" w:author="Admin" w:date="2024-04-27T15:22:00Z">
              <w:r w:rsidRPr="00322B9C" w:rsidDel="00376A24">
                <w:rPr>
                  <w:b/>
                  <w:bCs/>
                  <w:sz w:val="24"/>
                  <w:lang w:val="vi-VN"/>
                  <w:rPrChange w:id="21279" w:author="Admin" w:date="2024-04-27T15:51:00Z">
                    <w:rPr>
                      <w:b/>
                      <w:bCs/>
                      <w:sz w:val="24"/>
                      <w:lang w:val="vi-VN"/>
                    </w:rPr>
                  </w:rPrChange>
                </w:rPr>
                <w:delText>Ghi chú</w:delText>
              </w:r>
            </w:del>
          </w:p>
        </w:tc>
      </w:tr>
      <w:tr w:rsidR="001500FB" w:rsidRPr="00322B9C" w:rsidDel="00376A24" w14:paraId="5A44AC89" w14:textId="4EE5EEE4" w:rsidTr="00EA38A1">
        <w:trPr>
          <w:jc w:val="center"/>
          <w:del w:id="21280" w:author="Admin" w:date="2024-04-27T15:22:00Z"/>
        </w:trPr>
        <w:tc>
          <w:tcPr>
            <w:tcW w:w="696" w:type="dxa"/>
          </w:tcPr>
          <w:p w14:paraId="32963F69" w14:textId="3071B606" w:rsidR="001500FB" w:rsidRPr="00322B9C" w:rsidDel="00376A24" w:rsidRDefault="001500FB" w:rsidP="00376A24">
            <w:pPr>
              <w:spacing w:before="0" w:line="240" w:lineRule="atLeast"/>
              <w:ind w:firstLine="0"/>
              <w:jc w:val="right"/>
              <w:rPr>
                <w:del w:id="21281" w:author="Admin" w:date="2024-04-27T15:22:00Z"/>
                <w:i/>
                <w:sz w:val="24"/>
                <w:lang w:val="vi-VN"/>
                <w:rPrChange w:id="21282" w:author="Admin" w:date="2024-04-27T15:51:00Z">
                  <w:rPr>
                    <w:del w:id="21283" w:author="Admin" w:date="2024-04-27T15:22:00Z"/>
                    <w:i/>
                    <w:sz w:val="24"/>
                  </w:rPr>
                </w:rPrChange>
              </w:rPr>
            </w:pPr>
            <w:del w:id="21284" w:author="Admin" w:date="2024-04-27T15:22:00Z">
              <w:r w:rsidRPr="00322B9C" w:rsidDel="00376A24">
                <w:rPr>
                  <w:i/>
                  <w:sz w:val="24"/>
                  <w:lang w:val="vi-VN"/>
                  <w:rPrChange w:id="21285" w:author="Admin" w:date="2024-04-27T15:51:00Z">
                    <w:rPr>
                      <w:i/>
                      <w:sz w:val="24"/>
                    </w:rPr>
                  </w:rPrChange>
                </w:rPr>
                <w:delText>(1)</w:delText>
              </w:r>
            </w:del>
          </w:p>
        </w:tc>
        <w:tc>
          <w:tcPr>
            <w:tcW w:w="5303" w:type="dxa"/>
          </w:tcPr>
          <w:p w14:paraId="490B6B32" w14:textId="4032377D" w:rsidR="001500FB" w:rsidRPr="00322B9C" w:rsidDel="00376A24" w:rsidRDefault="001500FB" w:rsidP="00376A24">
            <w:pPr>
              <w:spacing w:before="0" w:line="240" w:lineRule="atLeast"/>
              <w:ind w:firstLine="0"/>
              <w:jc w:val="right"/>
              <w:rPr>
                <w:del w:id="21286" w:author="Admin" w:date="2024-04-27T15:22:00Z"/>
                <w:i/>
                <w:sz w:val="24"/>
                <w:lang w:val="vi-VN"/>
                <w:rPrChange w:id="21287" w:author="Admin" w:date="2024-04-27T15:51:00Z">
                  <w:rPr>
                    <w:del w:id="21288" w:author="Admin" w:date="2024-04-27T15:22:00Z"/>
                    <w:i/>
                    <w:sz w:val="24"/>
                  </w:rPr>
                </w:rPrChange>
              </w:rPr>
            </w:pPr>
            <w:del w:id="21289" w:author="Admin" w:date="2024-04-27T15:22:00Z">
              <w:r w:rsidRPr="00322B9C" w:rsidDel="00376A24">
                <w:rPr>
                  <w:i/>
                  <w:sz w:val="24"/>
                  <w:lang w:val="vi-VN"/>
                  <w:rPrChange w:id="21290" w:author="Admin" w:date="2024-04-27T15:51:00Z">
                    <w:rPr>
                      <w:i/>
                      <w:sz w:val="24"/>
                    </w:rPr>
                  </w:rPrChange>
                </w:rPr>
                <w:delText>(2)</w:delText>
              </w:r>
            </w:del>
          </w:p>
        </w:tc>
        <w:tc>
          <w:tcPr>
            <w:tcW w:w="1888" w:type="dxa"/>
          </w:tcPr>
          <w:p w14:paraId="561C4503" w14:textId="28A479B3" w:rsidR="001500FB" w:rsidRPr="00322B9C" w:rsidDel="00376A24" w:rsidRDefault="001500FB" w:rsidP="00376A24">
            <w:pPr>
              <w:spacing w:before="0" w:line="240" w:lineRule="atLeast"/>
              <w:ind w:firstLine="0"/>
              <w:jc w:val="right"/>
              <w:rPr>
                <w:del w:id="21291" w:author="Admin" w:date="2024-04-27T15:22:00Z"/>
                <w:i/>
                <w:sz w:val="24"/>
                <w:lang w:val="vi-VN"/>
                <w:rPrChange w:id="21292" w:author="Admin" w:date="2024-04-27T15:51:00Z">
                  <w:rPr>
                    <w:del w:id="21293" w:author="Admin" w:date="2024-04-27T15:22:00Z"/>
                    <w:i/>
                    <w:sz w:val="24"/>
                  </w:rPr>
                </w:rPrChange>
              </w:rPr>
            </w:pPr>
            <w:del w:id="21294" w:author="Admin" w:date="2024-04-27T15:22:00Z">
              <w:r w:rsidRPr="00322B9C" w:rsidDel="00376A24">
                <w:rPr>
                  <w:i/>
                  <w:sz w:val="24"/>
                  <w:lang w:val="vi-VN"/>
                  <w:rPrChange w:id="21295" w:author="Admin" w:date="2024-04-27T15:51:00Z">
                    <w:rPr>
                      <w:i/>
                      <w:sz w:val="24"/>
                    </w:rPr>
                  </w:rPrChange>
                </w:rPr>
                <w:delText>(3)</w:delText>
              </w:r>
            </w:del>
          </w:p>
        </w:tc>
        <w:tc>
          <w:tcPr>
            <w:tcW w:w="1766" w:type="dxa"/>
          </w:tcPr>
          <w:p w14:paraId="15907ADB" w14:textId="48DD93C8" w:rsidR="001500FB" w:rsidRPr="00322B9C" w:rsidDel="00376A24" w:rsidRDefault="001500FB" w:rsidP="00376A24">
            <w:pPr>
              <w:spacing w:before="0" w:line="240" w:lineRule="atLeast"/>
              <w:ind w:firstLine="0"/>
              <w:jc w:val="right"/>
              <w:rPr>
                <w:del w:id="21296" w:author="Admin" w:date="2024-04-27T15:22:00Z"/>
                <w:i/>
                <w:sz w:val="24"/>
                <w:lang w:val="vi-VN"/>
                <w:rPrChange w:id="21297" w:author="Admin" w:date="2024-04-27T15:51:00Z">
                  <w:rPr>
                    <w:del w:id="21298" w:author="Admin" w:date="2024-04-27T15:22:00Z"/>
                    <w:i/>
                    <w:sz w:val="24"/>
                  </w:rPr>
                </w:rPrChange>
              </w:rPr>
            </w:pPr>
          </w:p>
        </w:tc>
        <w:tc>
          <w:tcPr>
            <w:tcW w:w="1766" w:type="dxa"/>
          </w:tcPr>
          <w:p w14:paraId="62C5D336" w14:textId="4B45C6BC" w:rsidR="001500FB" w:rsidRPr="00322B9C" w:rsidDel="00376A24" w:rsidRDefault="001500FB" w:rsidP="00376A24">
            <w:pPr>
              <w:spacing w:before="0" w:line="240" w:lineRule="atLeast"/>
              <w:ind w:firstLine="0"/>
              <w:jc w:val="right"/>
              <w:rPr>
                <w:del w:id="21299" w:author="Admin" w:date="2024-04-27T15:22:00Z"/>
                <w:i/>
                <w:sz w:val="24"/>
                <w:lang w:val="vi-VN"/>
                <w:rPrChange w:id="21300" w:author="Admin" w:date="2024-04-27T15:51:00Z">
                  <w:rPr>
                    <w:del w:id="21301" w:author="Admin" w:date="2024-04-27T15:22:00Z"/>
                    <w:i/>
                    <w:sz w:val="24"/>
                  </w:rPr>
                </w:rPrChange>
              </w:rPr>
            </w:pPr>
            <w:del w:id="21302" w:author="Admin" w:date="2024-04-27T15:22:00Z">
              <w:r w:rsidRPr="00322B9C" w:rsidDel="00376A24">
                <w:rPr>
                  <w:i/>
                  <w:sz w:val="24"/>
                  <w:lang w:val="vi-VN"/>
                  <w:rPrChange w:id="21303" w:author="Admin" w:date="2024-04-27T15:51:00Z">
                    <w:rPr>
                      <w:i/>
                      <w:sz w:val="24"/>
                    </w:rPr>
                  </w:rPrChange>
                </w:rPr>
                <w:delText>(4)</w:delText>
              </w:r>
            </w:del>
          </w:p>
        </w:tc>
      </w:tr>
      <w:tr w:rsidR="001500FB" w:rsidRPr="00322B9C" w:rsidDel="00376A24" w14:paraId="02E72512" w14:textId="09B750CB" w:rsidTr="00EA38A1">
        <w:trPr>
          <w:jc w:val="center"/>
          <w:del w:id="21304" w:author="Admin" w:date="2024-04-27T15:22:00Z"/>
        </w:trPr>
        <w:tc>
          <w:tcPr>
            <w:tcW w:w="696" w:type="dxa"/>
            <w:vAlign w:val="center"/>
          </w:tcPr>
          <w:p w14:paraId="179BEF85" w14:textId="3B7B1F02" w:rsidR="001500FB" w:rsidRPr="00322B9C" w:rsidDel="00376A24" w:rsidRDefault="001500FB" w:rsidP="00376A24">
            <w:pPr>
              <w:spacing w:before="0" w:line="240" w:lineRule="atLeast"/>
              <w:ind w:firstLine="0"/>
              <w:jc w:val="right"/>
              <w:rPr>
                <w:del w:id="21305" w:author="Admin" w:date="2024-04-27T15:22:00Z"/>
                <w:b/>
                <w:sz w:val="24"/>
                <w:lang w:val="vi-VN"/>
                <w:rPrChange w:id="21306" w:author="Admin" w:date="2024-04-27T15:51:00Z">
                  <w:rPr>
                    <w:del w:id="21307" w:author="Admin" w:date="2024-04-27T15:22:00Z"/>
                    <w:b/>
                    <w:sz w:val="24"/>
                    <w:lang w:val="vi-VN"/>
                  </w:rPr>
                </w:rPrChange>
              </w:rPr>
            </w:pPr>
            <w:del w:id="21308" w:author="Admin" w:date="2024-04-27T15:22:00Z">
              <w:r w:rsidRPr="00322B9C" w:rsidDel="00376A24">
                <w:rPr>
                  <w:b/>
                  <w:sz w:val="24"/>
                  <w:lang w:val="vi-VN"/>
                  <w:rPrChange w:id="21309" w:author="Admin" w:date="2024-04-27T15:51:00Z">
                    <w:rPr>
                      <w:b/>
                      <w:sz w:val="24"/>
                      <w:lang w:val="vi-VN"/>
                    </w:rPr>
                  </w:rPrChange>
                </w:rPr>
                <w:delText>I</w:delText>
              </w:r>
            </w:del>
          </w:p>
        </w:tc>
        <w:tc>
          <w:tcPr>
            <w:tcW w:w="5303" w:type="dxa"/>
          </w:tcPr>
          <w:p w14:paraId="54407C6F" w14:textId="1D2FD072" w:rsidR="001500FB" w:rsidRPr="00322B9C" w:rsidDel="00376A24" w:rsidRDefault="001500FB" w:rsidP="00376A24">
            <w:pPr>
              <w:spacing w:before="0" w:line="240" w:lineRule="atLeast"/>
              <w:ind w:firstLine="0"/>
              <w:jc w:val="right"/>
              <w:rPr>
                <w:del w:id="21310" w:author="Admin" w:date="2024-04-27T15:22:00Z"/>
                <w:b/>
                <w:sz w:val="24"/>
                <w:lang w:val="vi-VN"/>
                <w:rPrChange w:id="21311" w:author="Admin" w:date="2024-04-27T15:51:00Z">
                  <w:rPr>
                    <w:del w:id="21312" w:author="Admin" w:date="2024-04-27T15:22:00Z"/>
                    <w:b/>
                    <w:sz w:val="24"/>
                    <w:lang w:val="vi-VN"/>
                  </w:rPr>
                </w:rPrChange>
              </w:rPr>
            </w:pPr>
            <w:del w:id="21313" w:author="Admin" w:date="2024-04-27T15:22:00Z">
              <w:r w:rsidRPr="00322B9C" w:rsidDel="00376A24">
                <w:rPr>
                  <w:b/>
                  <w:sz w:val="24"/>
                  <w:lang w:val="vi-VN"/>
                  <w:rPrChange w:id="21314" w:author="Admin" w:date="2024-04-27T15:51:00Z">
                    <w:rPr>
                      <w:b/>
                      <w:sz w:val="24"/>
                      <w:lang w:val="vi-VN"/>
                    </w:rPr>
                  </w:rPrChange>
                </w:rPr>
                <w:delText>Tuyến công trình ngầm</w:delText>
              </w:r>
            </w:del>
          </w:p>
        </w:tc>
        <w:tc>
          <w:tcPr>
            <w:tcW w:w="1888" w:type="dxa"/>
          </w:tcPr>
          <w:p w14:paraId="48F2943A" w14:textId="4E5C6208" w:rsidR="001500FB" w:rsidRPr="00322B9C" w:rsidDel="00376A24" w:rsidRDefault="001500FB" w:rsidP="00376A24">
            <w:pPr>
              <w:spacing w:before="0" w:line="240" w:lineRule="atLeast"/>
              <w:ind w:firstLine="0"/>
              <w:jc w:val="right"/>
              <w:rPr>
                <w:del w:id="21315" w:author="Admin" w:date="2024-04-27T15:22:00Z"/>
                <w:sz w:val="24"/>
                <w:lang w:val="vi-VN"/>
                <w:rPrChange w:id="21316" w:author="Admin" w:date="2024-04-27T15:51:00Z">
                  <w:rPr>
                    <w:del w:id="21317" w:author="Admin" w:date="2024-04-27T15:22:00Z"/>
                    <w:sz w:val="24"/>
                    <w:lang w:val="vi-VN"/>
                  </w:rPr>
                </w:rPrChange>
              </w:rPr>
            </w:pPr>
          </w:p>
        </w:tc>
        <w:tc>
          <w:tcPr>
            <w:tcW w:w="1766" w:type="dxa"/>
          </w:tcPr>
          <w:p w14:paraId="1D2D501C" w14:textId="4929A4B9" w:rsidR="001500FB" w:rsidRPr="00322B9C" w:rsidDel="00376A24" w:rsidRDefault="001500FB" w:rsidP="00376A24">
            <w:pPr>
              <w:spacing w:before="0" w:line="240" w:lineRule="atLeast"/>
              <w:ind w:firstLine="0"/>
              <w:jc w:val="right"/>
              <w:rPr>
                <w:del w:id="21318" w:author="Admin" w:date="2024-04-27T15:22:00Z"/>
                <w:sz w:val="24"/>
                <w:lang w:val="vi-VN"/>
                <w:rPrChange w:id="21319" w:author="Admin" w:date="2024-04-27T15:51:00Z">
                  <w:rPr>
                    <w:del w:id="21320" w:author="Admin" w:date="2024-04-27T15:22:00Z"/>
                    <w:sz w:val="24"/>
                    <w:lang w:val="vi-VN"/>
                  </w:rPr>
                </w:rPrChange>
              </w:rPr>
            </w:pPr>
          </w:p>
        </w:tc>
        <w:tc>
          <w:tcPr>
            <w:tcW w:w="1766" w:type="dxa"/>
          </w:tcPr>
          <w:p w14:paraId="6E67103F" w14:textId="5DA1228D" w:rsidR="001500FB" w:rsidRPr="00322B9C" w:rsidDel="00376A24" w:rsidRDefault="001500FB" w:rsidP="00376A24">
            <w:pPr>
              <w:spacing w:before="0" w:line="240" w:lineRule="atLeast"/>
              <w:ind w:firstLine="0"/>
              <w:jc w:val="right"/>
              <w:rPr>
                <w:del w:id="21321" w:author="Admin" w:date="2024-04-27T15:22:00Z"/>
                <w:sz w:val="24"/>
                <w:lang w:val="vi-VN"/>
                <w:rPrChange w:id="21322" w:author="Admin" w:date="2024-04-27T15:51:00Z">
                  <w:rPr>
                    <w:del w:id="21323" w:author="Admin" w:date="2024-04-27T15:22:00Z"/>
                    <w:sz w:val="24"/>
                    <w:lang w:val="vi-VN"/>
                  </w:rPr>
                </w:rPrChange>
              </w:rPr>
            </w:pPr>
          </w:p>
        </w:tc>
      </w:tr>
      <w:tr w:rsidR="001500FB" w:rsidRPr="00322B9C" w:rsidDel="00376A24" w14:paraId="6E241B15" w14:textId="5370114F" w:rsidTr="00EA38A1">
        <w:trPr>
          <w:jc w:val="center"/>
          <w:del w:id="21324" w:author="Admin" w:date="2024-04-27T15:22:00Z"/>
        </w:trPr>
        <w:tc>
          <w:tcPr>
            <w:tcW w:w="696" w:type="dxa"/>
            <w:vAlign w:val="center"/>
          </w:tcPr>
          <w:p w14:paraId="7885D178" w14:textId="09D592AC" w:rsidR="001500FB" w:rsidRPr="00322B9C" w:rsidDel="00376A24" w:rsidRDefault="001500FB" w:rsidP="00376A24">
            <w:pPr>
              <w:spacing w:before="0" w:line="240" w:lineRule="atLeast"/>
              <w:ind w:firstLine="0"/>
              <w:jc w:val="right"/>
              <w:rPr>
                <w:del w:id="21325" w:author="Admin" w:date="2024-04-27T15:22:00Z"/>
                <w:b/>
                <w:sz w:val="24"/>
                <w:lang w:val="vi-VN"/>
                <w:rPrChange w:id="21326" w:author="Admin" w:date="2024-04-27T15:51:00Z">
                  <w:rPr>
                    <w:del w:id="21327" w:author="Admin" w:date="2024-04-27T15:22:00Z"/>
                    <w:b/>
                    <w:sz w:val="24"/>
                    <w:lang w:val="vi-VN"/>
                  </w:rPr>
                </w:rPrChange>
              </w:rPr>
            </w:pPr>
            <w:del w:id="21328" w:author="Admin" w:date="2024-04-27T15:22:00Z">
              <w:r w:rsidRPr="00322B9C" w:rsidDel="00376A24">
                <w:rPr>
                  <w:b/>
                  <w:sz w:val="24"/>
                  <w:lang w:val="vi-VN"/>
                  <w:rPrChange w:id="21329" w:author="Admin" w:date="2024-04-27T15:51:00Z">
                    <w:rPr>
                      <w:b/>
                      <w:sz w:val="24"/>
                      <w:lang w:val="vi-VN"/>
                    </w:rPr>
                  </w:rPrChange>
                </w:rPr>
                <w:delText>1</w:delText>
              </w:r>
            </w:del>
          </w:p>
        </w:tc>
        <w:tc>
          <w:tcPr>
            <w:tcW w:w="5303" w:type="dxa"/>
          </w:tcPr>
          <w:p w14:paraId="40C1CFB3" w14:textId="026A3CBB" w:rsidR="001500FB" w:rsidRPr="00322B9C" w:rsidDel="00376A24" w:rsidRDefault="001500FB" w:rsidP="00376A24">
            <w:pPr>
              <w:spacing w:before="0" w:line="240" w:lineRule="atLeast"/>
              <w:ind w:firstLine="0"/>
              <w:jc w:val="right"/>
              <w:rPr>
                <w:del w:id="21330" w:author="Admin" w:date="2024-04-27T15:22:00Z"/>
                <w:b/>
                <w:sz w:val="24"/>
                <w:lang w:val="vi-VN"/>
                <w:rPrChange w:id="21331" w:author="Admin" w:date="2024-04-27T15:51:00Z">
                  <w:rPr>
                    <w:del w:id="21332" w:author="Admin" w:date="2024-04-27T15:22:00Z"/>
                    <w:b/>
                    <w:sz w:val="24"/>
                    <w:lang w:val="vi-VN"/>
                  </w:rPr>
                </w:rPrChange>
              </w:rPr>
            </w:pPr>
            <w:del w:id="21333" w:author="Admin" w:date="2024-04-27T15:22:00Z">
              <w:r w:rsidRPr="00322B9C" w:rsidDel="00376A24">
                <w:rPr>
                  <w:b/>
                  <w:sz w:val="24"/>
                  <w:lang w:val="vi-VN"/>
                  <w:rPrChange w:id="21334" w:author="Admin" w:date="2024-04-27T15:51:00Z">
                    <w:rPr>
                      <w:b/>
                      <w:sz w:val="24"/>
                      <w:lang w:val="vi-VN"/>
                    </w:rPr>
                  </w:rPrChange>
                </w:rPr>
                <w:delText>Tập đoàn ABC</w:delText>
              </w:r>
            </w:del>
          </w:p>
        </w:tc>
        <w:tc>
          <w:tcPr>
            <w:tcW w:w="1888" w:type="dxa"/>
          </w:tcPr>
          <w:p w14:paraId="6649CE2E" w14:textId="40A88F26" w:rsidR="001500FB" w:rsidRPr="00322B9C" w:rsidDel="00376A24" w:rsidRDefault="001500FB" w:rsidP="00376A24">
            <w:pPr>
              <w:spacing w:before="0" w:line="240" w:lineRule="atLeast"/>
              <w:ind w:firstLine="0"/>
              <w:jc w:val="right"/>
              <w:rPr>
                <w:del w:id="21335" w:author="Admin" w:date="2024-04-27T15:22:00Z"/>
                <w:sz w:val="24"/>
                <w:lang w:val="vi-VN"/>
                <w:rPrChange w:id="21336" w:author="Admin" w:date="2024-04-27T15:51:00Z">
                  <w:rPr>
                    <w:del w:id="21337" w:author="Admin" w:date="2024-04-27T15:22:00Z"/>
                    <w:sz w:val="24"/>
                    <w:lang w:val="vi-VN"/>
                  </w:rPr>
                </w:rPrChange>
              </w:rPr>
            </w:pPr>
          </w:p>
        </w:tc>
        <w:tc>
          <w:tcPr>
            <w:tcW w:w="1766" w:type="dxa"/>
          </w:tcPr>
          <w:p w14:paraId="3877B7D8" w14:textId="1D888E02" w:rsidR="001500FB" w:rsidRPr="00322B9C" w:rsidDel="00376A24" w:rsidRDefault="001500FB" w:rsidP="00376A24">
            <w:pPr>
              <w:spacing w:before="0" w:line="240" w:lineRule="atLeast"/>
              <w:ind w:firstLine="0"/>
              <w:jc w:val="right"/>
              <w:rPr>
                <w:del w:id="21338" w:author="Admin" w:date="2024-04-27T15:22:00Z"/>
                <w:sz w:val="24"/>
                <w:lang w:val="vi-VN"/>
                <w:rPrChange w:id="21339" w:author="Admin" w:date="2024-04-27T15:51:00Z">
                  <w:rPr>
                    <w:del w:id="21340" w:author="Admin" w:date="2024-04-27T15:22:00Z"/>
                    <w:sz w:val="24"/>
                    <w:lang w:val="vi-VN"/>
                  </w:rPr>
                </w:rPrChange>
              </w:rPr>
            </w:pPr>
          </w:p>
        </w:tc>
        <w:tc>
          <w:tcPr>
            <w:tcW w:w="1766" w:type="dxa"/>
          </w:tcPr>
          <w:p w14:paraId="63D499FB" w14:textId="1ABCAE1B" w:rsidR="001500FB" w:rsidRPr="00322B9C" w:rsidDel="00376A24" w:rsidRDefault="001500FB" w:rsidP="00376A24">
            <w:pPr>
              <w:spacing w:before="0" w:line="240" w:lineRule="atLeast"/>
              <w:ind w:firstLine="0"/>
              <w:jc w:val="right"/>
              <w:rPr>
                <w:del w:id="21341" w:author="Admin" w:date="2024-04-27T15:22:00Z"/>
                <w:sz w:val="24"/>
                <w:lang w:val="vi-VN"/>
                <w:rPrChange w:id="21342" w:author="Admin" w:date="2024-04-27T15:51:00Z">
                  <w:rPr>
                    <w:del w:id="21343" w:author="Admin" w:date="2024-04-27T15:22:00Z"/>
                    <w:sz w:val="24"/>
                    <w:lang w:val="vi-VN"/>
                  </w:rPr>
                </w:rPrChange>
              </w:rPr>
            </w:pPr>
          </w:p>
        </w:tc>
      </w:tr>
      <w:tr w:rsidR="001500FB" w:rsidRPr="00322B9C" w:rsidDel="00376A24" w14:paraId="6B78DB30" w14:textId="72BF3912" w:rsidTr="00EA38A1">
        <w:trPr>
          <w:jc w:val="center"/>
          <w:del w:id="21344" w:author="Admin" w:date="2024-04-27T15:22:00Z"/>
        </w:trPr>
        <w:tc>
          <w:tcPr>
            <w:tcW w:w="696" w:type="dxa"/>
            <w:vAlign w:val="center"/>
          </w:tcPr>
          <w:p w14:paraId="7A2FD9DB" w14:textId="0A28BB4D" w:rsidR="001500FB" w:rsidRPr="00322B9C" w:rsidDel="00376A24" w:rsidRDefault="001500FB" w:rsidP="00376A24">
            <w:pPr>
              <w:spacing w:before="0" w:line="240" w:lineRule="atLeast"/>
              <w:ind w:firstLine="0"/>
              <w:jc w:val="right"/>
              <w:rPr>
                <w:del w:id="21345" w:author="Admin" w:date="2024-04-27T15:22:00Z"/>
                <w:sz w:val="24"/>
                <w:lang w:val="vi-VN"/>
                <w:rPrChange w:id="21346" w:author="Admin" w:date="2024-04-27T15:51:00Z">
                  <w:rPr>
                    <w:del w:id="21347" w:author="Admin" w:date="2024-04-27T15:22:00Z"/>
                    <w:sz w:val="24"/>
                    <w:lang w:val="vi-VN"/>
                  </w:rPr>
                </w:rPrChange>
              </w:rPr>
            </w:pPr>
            <w:del w:id="21348" w:author="Admin" w:date="2024-04-27T15:22:00Z">
              <w:r w:rsidRPr="00322B9C" w:rsidDel="00376A24">
                <w:rPr>
                  <w:sz w:val="24"/>
                  <w:lang w:val="vi-VN"/>
                  <w:rPrChange w:id="21349" w:author="Admin" w:date="2024-04-27T15:51:00Z">
                    <w:rPr>
                      <w:sz w:val="24"/>
                      <w:lang w:val="vi-VN"/>
                    </w:rPr>
                  </w:rPrChange>
                </w:rPr>
                <w:delText>1.1</w:delText>
              </w:r>
            </w:del>
          </w:p>
        </w:tc>
        <w:tc>
          <w:tcPr>
            <w:tcW w:w="5303" w:type="dxa"/>
          </w:tcPr>
          <w:p w14:paraId="18C58FB0" w14:textId="1F06924D" w:rsidR="001500FB" w:rsidRPr="00322B9C" w:rsidDel="00376A24" w:rsidRDefault="001500FB" w:rsidP="00376A24">
            <w:pPr>
              <w:spacing w:before="0" w:line="240" w:lineRule="atLeast"/>
              <w:ind w:firstLine="0"/>
              <w:jc w:val="right"/>
              <w:rPr>
                <w:del w:id="21350" w:author="Admin" w:date="2024-04-27T15:22:00Z"/>
                <w:sz w:val="24"/>
                <w:lang w:val="vi-VN"/>
                <w:rPrChange w:id="21351" w:author="Admin" w:date="2024-04-27T15:51:00Z">
                  <w:rPr>
                    <w:del w:id="21352" w:author="Admin" w:date="2024-04-27T15:22:00Z"/>
                    <w:sz w:val="24"/>
                    <w:lang w:val="vi-VN"/>
                  </w:rPr>
                </w:rPrChange>
              </w:rPr>
            </w:pPr>
            <w:del w:id="21353" w:author="Admin" w:date="2024-04-27T15:22:00Z">
              <w:r w:rsidRPr="00322B9C" w:rsidDel="00376A24">
                <w:rPr>
                  <w:sz w:val="24"/>
                  <w:lang w:val="vi-VN"/>
                  <w:rPrChange w:id="21354" w:author="Admin" w:date="2024-04-27T15:51:00Z">
                    <w:rPr>
                      <w:sz w:val="24"/>
                      <w:lang w:val="vi-VN"/>
                    </w:rPr>
                  </w:rPrChange>
                </w:rPr>
                <w:delText>Tuyến cống ngầm đi cáp viễn thông</w:delText>
              </w:r>
            </w:del>
          </w:p>
        </w:tc>
        <w:tc>
          <w:tcPr>
            <w:tcW w:w="1888" w:type="dxa"/>
          </w:tcPr>
          <w:p w14:paraId="6E26006B" w14:textId="344B0624" w:rsidR="001500FB" w:rsidRPr="00322B9C" w:rsidDel="00376A24" w:rsidRDefault="001500FB" w:rsidP="00376A24">
            <w:pPr>
              <w:spacing w:before="0" w:line="240" w:lineRule="atLeast"/>
              <w:ind w:firstLine="0"/>
              <w:jc w:val="right"/>
              <w:rPr>
                <w:del w:id="21355" w:author="Admin" w:date="2024-04-27T15:22:00Z"/>
                <w:sz w:val="24"/>
                <w:lang w:val="vi-VN"/>
                <w:rPrChange w:id="21356" w:author="Admin" w:date="2024-04-27T15:51:00Z">
                  <w:rPr>
                    <w:del w:id="21357" w:author="Admin" w:date="2024-04-27T15:22:00Z"/>
                    <w:sz w:val="24"/>
                    <w:lang w:val="vi-VN"/>
                  </w:rPr>
                </w:rPrChange>
              </w:rPr>
            </w:pPr>
            <w:del w:id="21358" w:author="Admin" w:date="2024-04-27T15:22:00Z">
              <w:r w:rsidRPr="00322B9C" w:rsidDel="00376A24">
                <w:rPr>
                  <w:sz w:val="24"/>
                  <w:lang w:val="vi-VN"/>
                  <w:rPrChange w:id="21359" w:author="Admin" w:date="2024-04-27T15:51:00Z">
                    <w:rPr>
                      <w:sz w:val="24"/>
                      <w:lang w:val="vi-VN"/>
                    </w:rPr>
                  </w:rPrChange>
                </w:rPr>
                <w:delText>50</w:delText>
              </w:r>
            </w:del>
          </w:p>
        </w:tc>
        <w:tc>
          <w:tcPr>
            <w:tcW w:w="1766" w:type="dxa"/>
          </w:tcPr>
          <w:p w14:paraId="42EAEC87" w14:textId="138257BA" w:rsidR="001500FB" w:rsidRPr="00322B9C" w:rsidDel="00376A24" w:rsidRDefault="001500FB" w:rsidP="00376A24">
            <w:pPr>
              <w:spacing w:before="0" w:line="240" w:lineRule="atLeast"/>
              <w:ind w:firstLine="0"/>
              <w:jc w:val="right"/>
              <w:rPr>
                <w:del w:id="21360" w:author="Admin" w:date="2024-04-27T15:22:00Z"/>
                <w:sz w:val="24"/>
                <w:lang w:val="vi-VN"/>
                <w:rPrChange w:id="21361" w:author="Admin" w:date="2024-04-27T15:51:00Z">
                  <w:rPr>
                    <w:del w:id="21362" w:author="Admin" w:date="2024-04-27T15:22:00Z"/>
                    <w:sz w:val="24"/>
                    <w:lang w:val="vi-VN"/>
                  </w:rPr>
                </w:rPrChange>
              </w:rPr>
            </w:pPr>
            <w:del w:id="21363" w:author="Admin" w:date="2024-04-27T15:22:00Z">
              <w:r w:rsidRPr="00322B9C" w:rsidDel="00376A24">
                <w:rPr>
                  <w:sz w:val="24"/>
                  <w:lang w:val="vi-VN"/>
                  <w:rPrChange w:id="21364" w:author="Admin" w:date="2024-04-27T15:51:00Z">
                    <w:rPr>
                      <w:sz w:val="24"/>
                      <w:lang w:val="vi-VN"/>
                    </w:rPr>
                  </w:rPrChange>
                </w:rPr>
                <w:delText>km</w:delText>
              </w:r>
            </w:del>
          </w:p>
        </w:tc>
        <w:tc>
          <w:tcPr>
            <w:tcW w:w="1766" w:type="dxa"/>
          </w:tcPr>
          <w:p w14:paraId="4980C0FF" w14:textId="0A6C2B21" w:rsidR="001500FB" w:rsidRPr="00322B9C" w:rsidDel="00376A24" w:rsidRDefault="001500FB" w:rsidP="00376A24">
            <w:pPr>
              <w:spacing w:before="0" w:line="240" w:lineRule="atLeast"/>
              <w:ind w:firstLine="0"/>
              <w:jc w:val="right"/>
              <w:rPr>
                <w:del w:id="21365" w:author="Admin" w:date="2024-04-27T15:22:00Z"/>
                <w:sz w:val="24"/>
                <w:lang w:val="vi-VN"/>
                <w:rPrChange w:id="21366" w:author="Admin" w:date="2024-04-27T15:51:00Z">
                  <w:rPr>
                    <w:del w:id="21367" w:author="Admin" w:date="2024-04-27T15:22:00Z"/>
                    <w:sz w:val="24"/>
                    <w:lang w:val="vi-VN"/>
                  </w:rPr>
                </w:rPrChange>
              </w:rPr>
            </w:pPr>
          </w:p>
        </w:tc>
      </w:tr>
      <w:tr w:rsidR="001500FB" w:rsidRPr="00322B9C" w:rsidDel="00376A24" w14:paraId="229CB19E" w14:textId="7BD46E46" w:rsidTr="00EA38A1">
        <w:trPr>
          <w:jc w:val="center"/>
          <w:del w:id="21368" w:author="Admin" w:date="2024-04-27T15:22:00Z"/>
        </w:trPr>
        <w:tc>
          <w:tcPr>
            <w:tcW w:w="696" w:type="dxa"/>
            <w:vAlign w:val="center"/>
          </w:tcPr>
          <w:p w14:paraId="167DB780" w14:textId="11874A14" w:rsidR="001500FB" w:rsidRPr="00322B9C" w:rsidDel="00376A24" w:rsidRDefault="001500FB" w:rsidP="00376A24">
            <w:pPr>
              <w:spacing w:before="0" w:line="240" w:lineRule="atLeast"/>
              <w:ind w:firstLine="0"/>
              <w:jc w:val="right"/>
              <w:rPr>
                <w:del w:id="21369" w:author="Admin" w:date="2024-04-27T15:22:00Z"/>
                <w:sz w:val="24"/>
                <w:lang w:val="vi-VN"/>
                <w:rPrChange w:id="21370" w:author="Admin" w:date="2024-04-27T15:51:00Z">
                  <w:rPr>
                    <w:del w:id="21371" w:author="Admin" w:date="2024-04-27T15:22:00Z"/>
                    <w:sz w:val="24"/>
                    <w:lang w:val="vi-VN"/>
                  </w:rPr>
                </w:rPrChange>
              </w:rPr>
            </w:pPr>
            <w:del w:id="21372" w:author="Admin" w:date="2024-04-27T15:22:00Z">
              <w:r w:rsidRPr="00322B9C" w:rsidDel="00376A24">
                <w:rPr>
                  <w:sz w:val="24"/>
                  <w:lang w:val="vi-VN"/>
                  <w:rPrChange w:id="21373" w:author="Admin" w:date="2024-04-27T15:51:00Z">
                    <w:rPr>
                      <w:sz w:val="24"/>
                      <w:lang w:val="vi-VN"/>
                    </w:rPr>
                  </w:rPrChange>
                </w:rPr>
                <w:delText>1.2</w:delText>
              </w:r>
            </w:del>
          </w:p>
        </w:tc>
        <w:tc>
          <w:tcPr>
            <w:tcW w:w="5303" w:type="dxa"/>
          </w:tcPr>
          <w:p w14:paraId="6FF5751A" w14:textId="5878A1CC" w:rsidR="001500FB" w:rsidRPr="00322B9C" w:rsidDel="00376A24" w:rsidRDefault="001500FB" w:rsidP="00376A24">
            <w:pPr>
              <w:spacing w:before="0" w:line="240" w:lineRule="atLeast"/>
              <w:ind w:firstLine="0"/>
              <w:jc w:val="right"/>
              <w:rPr>
                <w:del w:id="21374" w:author="Admin" w:date="2024-04-27T15:22:00Z"/>
                <w:sz w:val="24"/>
                <w:lang w:val="vi-VN"/>
                <w:rPrChange w:id="21375" w:author="Admin" w:date="2024-04-27T15:51:00Z">
                  <w:rPr>
                    <w:del w:id="21376" w:author="Admin" w:date="2024-04-27T15:22:00Z"/>
                    <w:sz w:val="24"/>
                    <w:lang w:val="vi-VN"/>
                  </w:rPr>
                </w:rPrChange>
              </w:rPr>
            </w:pPr>
            <w:del w:id="21377" w:author="Admin" w:date="2024-04-27T15:22:00Z">
              <w:r w:rsidRPr="00322B9C" w:rsidDel="00376A24">
                <w:rPr>
                  <w:sz w:val="24"/>
                  <w:lang w:val="vi-VN"/>
                  <w:rPrChange w:id="21378" w:author="Admin" w:date="2024-04-27T15:51:00Z">
                    <w:rPr>
                      <w:sz w:val="24"/>
                      <w:lang w:val="vi-VN"/>
                    </w:rPr>
                  </w:rPrChange>
                </w:rPr>
                <w:delText>Tuyến ống ngầm đi cáp viễn thông</w:delText>
              </w:r>
            </w:del>
          </w:p>
        </w:tc>
        <w:tc>
          <w:tcPr>
            <w:tcW w:w="1888" w:type="dxa"/>
          </w:tcPr>
          <w:p w14:paraId="369A4ADA" w14:textId="13BF5DAC" w:rsidR="001500FB" w:rsidRPr="00322B9C" w:rsidDel="00376A24" w:rsidRDefault="001500FB" w:rsidP="00376A24">
            <w:pPr>
              <w:spacing w:before="0" w:line="240" w:lineRule="atLeast"/>
              <w:ind w:firstLine="0"/>
              <w:jc w:val="right"/>
              <w:rPr>
                <w:del w:id="21379" w:author="Admin" w:date="2024-04-27T15:22:00Z"/>
                <w:sz w:val="24"/>
                <w:lang w:val="vi-VN"/>
                <w:rPrChange w:id="21380" w:author="Admin" w:date="2024-04-27T15:51:00Z">
                  <w:rPr>
                    <w:del w:id="21381" w:author="Admin" w:date="2024-04-27T15:22:00Z"/>
                    <w:sz w:val="24"/>
                    <w:lang w:val="vi-VN"/>
                  </w:rPr>
                </w:rPrChange>
              </w:rPr>
            </w:pPr>
            <w:del w:id="21382" w:author="Admin" w:date="2024-04-27T15:22:00Z">
              <w:r w:rsidRPr="00322B9C" w:rsidDel="00376A24">
                <w:rPr>
                  <w:sz w:val="24"/>
                  <w:lang w:val="vi-VN"/>
                  <w:rPrChange w:id="21383" w:author="Admin" w:date="2024-04-27T15:51:00Z">
                    <w:rPr>
                      <w:sz w:val="24"/>
                      <w:lang w:val="vi-VN"/>
                    </w:rPr>
                  </w:rPrChange>
                </w:rPr>
                <w:delText>100</w:delText>
              </w:r>
            </w:del>
          </w:p>
        </w:tc>
        <w:tc>
          <w:tcPr>
            <w:tcW w:w="1766" w:type="dxa"/>
          </w:tcPr>
          <w:p w14:paraId="58364FF5" w14:textId="5B245C5D" w:rsidR="001500FB" w:rsidRPr="00322B9C" w:rsidDel="00376A24" w:rsidRDefault="001500FB" w:rsidP="00376A24">
            <w:pPr>
              <w:spacing w:before="0" w:line="240" w:lineRule="atLeast"/>
              <w:ind w:firstLine="0"/>
              <w:jc w:val="right"/>
              <w:rPr>
                <w:del w:id="21384" w:author="Admin" w:date="2024-04-27T15:22:00Z"/>
                <w:sz w:val="24"/>
                <w:lang w:val="vi-VN"/>
                <w:rPrChange w:id="21385" w:author="Admin" w:date="2024-04-27T15:51:00Z">
                  <w:rPr>
                    <w:del w:id="21386" w:author="Admin" w:date="2024-04-27T15:22:00Z"/>
                    <w:sz w:val="24"/>
                    <w:lang w:val="vi-VN"/>
                  </w:rPr>
                </w:rPrChange>
              </w:rPr>
            </w:pPr>
            <w:del w:id="21387" w:author="Admin" w:date="2024-04-27T15:22:00Z">
              <w:r w:rsidRPr="00322B9C" w:rsidDel="00376A24">
                <w:rPr>
                  <w:sz w:val="24"/>
                  <w:lang w:val="vi-VN"/>
                  <w:rPrChange w:id="21388" w:author="Admin" w:date="2024-04-27T15:51:00Z">
                    <w:rPr>
                      <w:sz w:val="24"/>
                      <w:lang w:val="vi-VN"/>
                    </w:rPr>
                  </w:rPrChange>
                </w:rPr>
                <w:delText>km</w:delText>
              </w:r>
            </w:del>
          </w:p>
        </w:tc>
        <w:tc>
          <w:tcPr>
            <w:tcW w:w="1766" w:type="dxa"/>
          </w:tcPr>
          <w:p w14:paraId="36A63DC6" w14:textId="1CF8474F" w:rsidR="001500FB" w:rsidRPr="00322B9C" w:rsidDel="00376A24" w:rsidRDefault="001500FB" w:rsidP="00376A24">
            <w:pPr>
              <w:spacing w:before="0" w:line="240" w:lineRule="atLeast"/>
              <w:ind w:firstLine="0"/>
              <w:jc w:val="right"/>
              <w:rPr>
                <w:del w:id="21389" w:author="Admin" w:date="2024-04-27T15:22:00Z"/>
                <w:sz w:val="24"/>
                <w:lang w:val="vi-VN"/>
                <w:rPrChange w:id="21390" w:author="Admin" w:date="2024-04-27T15:51:00Z">
                  <w:rPr>
                    <w:del w:id="21391" w:author="Admin" w:date="2024-04-27T15:22:00Z"/>
                    <w:sz w:val="24"/>
                    <w:lang w:val="vi-VN"/>
                  </w:rPr>
                </w:rPrChange>
              </w:rPr>
            </w:pPr>
          </w:p>
        </w:tc>
      </w:tr>
      <w:tr w:rsidR="001500FB" w:rsidRPr="00322B9C" w:rsidDel="00376A24" w14:paraId="6BD9FF8E" w14:textId="2B121E12" w:rsidTr="00EA38A1">
        <w:trPr>
          <w:jc w:val="center"/>
          <w:del w:id="21392" w:author="Admin" w:date="2024-04-27T15:22:00Z"/>
        </w:trPr>
        <w:tc>
          <w:tcPr>
            <w:tcW w:w="696" w:type="dxa"/>
            <w:vAlign w:val="center"/>
          </w:tcPr>
          <w:p w14:paraId="7056C852" w14:textId="0E2537A8" w:rsidR="001500FB" w:rsidRPr="00322B9C" w:rsidDel="00376A24" w:rsidRDefault="001500FB" w:rsidP="00376A24">
            <w:pPr>
              <w:spacing w:before="0" w:line="240" w:lineRule="atLeast"/>
              <w:ind w:firstLine="0"/>
              <w:jc w:val="right"/>
              <w:rPr>
                <w:del w:id="21393" w:author="Admin" w:date="2024-04-27T15:22:00Z"/>
                <w:b/>
                <w:sz w:val="24"/>
                <w:lang w:val="vi-VN"/>
                <w:rPrChange w:id="21394" w:author="Admin" w:date="2024-04-27T15:51:00Z">
                  <w:rPr>
                    <w:del w:id="21395" w:author="Admin" w:date="2024-04-27T15:22:00Z"/>
                    <w:b/>
                    <w:sz w:val="24"/>
                    <w:lang w:val="vi-VN"/>
                  </w:rPr>
                </w:rPrChange>
              </w:rPr>
            </w:pPr>
            <w:del w:id="21396" w:author="Admin" w:date="2024-04-27T15:22:00Z">
              <w:r w:rsidRPr="00322B9C" w:rsidDel="00376A24">
                <w:rPr>
                  <w:b/>
                  <w:sz w:val="24"/>
                  <w:lang w:val="vi-VN"/>
                  <w:rPrChange w:id="21397" w:author="Admin" w:date="2024-04-27T15:51:00Z">
                    <w:rPr>
                      <w:b/>
                      <w:sz w:val="24"/>
                      <w:lang w:val="vi-VN"/>
                    </w:rPr>
                  </w:rPrChange>
                </w:rPr>
                <w:delText>2</w:delText>
              </w:r>
            </w:del>
          </w:p>
        </w:tc>
        <w:tc>
          <w:tcPr>
            <w:tcW w:w="5303" w:type="dxa"/>
          </w:tcPr>
          <w:p w14:paraId="4C4FEE65" w14:textId="35D331F1" w:rsidR="001500FB" w:rsidRPr="00322B9C" w:rsidDel="00376A24" w:rsidRDefault="001500FB" w:rsidP="00376A24">
            <w:pPr>
              <w:spacing w:before="0" w:line="240" w:lineRule="atLeast"/>
              <w:ind w:firstLine="0"/>
              <w:jc w:val="right"/>
              <w:rPr>
                <w:del w:id="21398" w:author="Admin" w:date="2024-04-27T15:22:00Z"/>
                <w:b/>
                <w:sz w:val="24"/>
                <w:lang w:val="vi-VN"/>
                <w:rPrChange w:id="21399" w:author="Admin" w:date="2024-04-27T15:51:00Z">
                  <w:rPr>
                    <w:del w:id="21400" w:author="Admin" w:date="2024-04-27T15:22:00Z"/>
                    <w:b/>
                    <w:sz w:val="24"/>
                    <w:lang w:val="vi-VN"/>
                  </w:rPr>
                </w:rPrChange>
              </w:rPr>
            </w:pPr>
            <w:del w:id="21401" w:author="Admin" w:date="2024-04-27T15:22:00Z">
              <w:r w:rsidRPr="00322B9C" w:rsidDel="00376A24">
                <w:rPr>
                  <w:b/>
                  <w:sz w:val="24"/>
                  <w:lang w:val="vi-VN"/>
                  <w:rPrChange w:id="21402" w:author="Admin" w:date="2024-04-27T15:51:00Z">
                    <w:rPr>
                      <w:b/>
                      <w:sz w:val="24"/>
                      <w:lang w:val="vi-VN"/>
                    </w:rPr>
                  </w:rPrChange>
                </w:rPr>
                <w:delText>Tập đoàn DEF</w:delText>
              </w:r>
            </w:del>
          </w:p>
        </w:tc>
        <w:tc>
          <w:tcPr>
            <w:tcW w:w="1888" w:type="dxa"/>
          </w:tcPr>
          <w:p w14:paraId="3179753B" w14:textId="7BED34C0" w:rsidR="001500FB" w:rsidRPr="00322B9C" w:rsidDel="00376A24" w:rsidRDefault="001500FB" w:rsidP="00376A24">
            <w:pPr>
              <w:spacing w:before="0" w:line="240" w:lineRule="atLeast"/>
              <w:ind w:firstLine="0"/>
              <w:jc w:val="right"/>
              <w:rPr>
                <w:del w:id="21403" w:author="Admin" w:date="2024-04-27T15:22:00Z"/>
                <w:b/>
                <w:sz w:val="24"/>
                <w:lang w:val="vi-VN"/>
                <w:rPrChange w:id="21404" w:author="Admin" w:date="2024-04-27T15:51:00Z">
                  <w:rPr>
                    <w:del w:id="21405" w:author="Admin" w:date="2024-04-27T15:22:00Z"/>
                    <w:b/>
                    <w:sz w:val="24"/>
                    <w:lang w:val="vi-VN"/>
                  </w:rPr>
                </w:rPrChange>
              </w:rPr>
            </w:pPr>
            <w:del w:id="21406" w:author="Admin" w:date="2024-04-27T15:22:00Z">
              <w:r w:rsidRPr="00322B9C" w:rsidDel="00376A24">
                <w:rPr>
                  <w:sz w:val="24"/>
                  <w:lang w:val="vi-VN"/>
                  <w:rPrChange w:id="21407" w:author="Admin" w:date="2024-04-27T15:51:00Z">
                    <w:rPr>
                      <w:sz w:val="24"/>
                      <w:lang w:val="vi-VN"/>
                    </w:rPr>
                  </w:rPrChange>
                </w:rPr>
                <w:delText>…</w:delText>
              </w:r>
            </w:del>
          </w:p>
        </w:tc>
        <w:tc>
          <w:tcPr>
            <w:tcW w:w="1766" w:type="dxa"/>
          </w:tcPr>
          <w:p w14:paraId="1B93186D" w14:textId="62BCDB3A" w:rsidR="001500FB" w:rsidRPr="00322B9C" w:rsidDel="00376A24" w:rsidRDefault="001500FB" w:rsidP="00376A24">
            <w:pPr>
              <w:spacing w:before="0" w:line="240" w:lineRule="atLeast"/>
              <w:ind w:firstLine="0"/>
              <w:jc w:val="right"/>
              <w:rPr>
                <w:del w:id="21408" w:author="Admin" w:date="2024-04-27T15:22:00Z"/>
                <w:b/>
                <w:sz w:val="24"/>
                <w:lang w:val="vi-VN"/>
                <w:rPrChange w:id="21409" w:author="Admin" w:date="2024-04-27T15:51:00Z">
                  <w:rPr>
                    <w:del w:id="21410" w:author="Admin" w:date="2024-04-27T15:22:00Z"/>
                    <w:b/>
                    <w:sz w:val="24"/>
                    <w:lang w:val="vi-VN"/>
                  </w:rPr>
                </w:rPrChange>
              </w:rPr>
            </w:pPr>
            <w:del w:id="21411" w:author="Admin" w:date="2024-04-27T15:22:00Z">
              <w:r w:rsidRPr="00322B9C" w:rsidDel="00376A24">
                <w:rPr>
                  <w:sz w:val="24"/>
                  <w:lang w:val="vi-VN"/>
                  <w:rPrChange w:id="21412" w:author="Admin" w:date="2024-04-27T15:51:00Z">
                    <w:rPr>
                      <w:sz w:val="24"/>
                      <w:lang w:val="vi-VN"/>
                    </w:rPr>
                  </w:rPrChange>
                </w:rPr>
                <w:delText>…</w:delText>
              </w:r>
            </w:del>
          </w:p>
        </w:tc>
        <w:tc>
          <w:tcPr>
            <w:tcW w:w="1766" w:type="dxa"/>
          </w:tcPr>
          <w:p w14:paraId="751CC5B7" w14:textId="0291B67A" w:rsidR="001500FB" w:rsidRPr="00322B9C" w:rsidDel="00376A24" w:rsidRDefault="001500FB" w:rsidP="00376A24">
            <w:pPr>
              <w:spacing w:before="0" w:line="240" w:lineRule="atLeast"/>
              <w:ind w:firstLine="0"/>
              <w:jc w:val="right"/>
              <w:rPr>
                <w:del w:id="21413" w:author="Admin" w:date="2024-04-27T15:22:00Z"/>
                <w:b/>
                <w:sz w:val="24"/>
                <w:lang w:val="vi-VN"/>
                <w:rPrChange w:id="21414" w:author="Admin" w:date="2024-04-27T15:51:00Z">
                  <w:rPr>
                    <w:del w:id="21415" w:author="Admin" w:date="2024-04-27T15:22:00Z"/>
                    <w:b/>
                    <w:sz w:val="24"/>
                    <w:lang w:val="vi-VN"/>
                  </w:rPr>
                </w:rPrChange>
              </w:rPr>
            </w:pPr>
            <w:del w:id="21416" w:author="Admin" w:date="2024-04-27T15:22:00Z">
              <w:r w:rsidRPr="00322B9C" w:rsidDel="00376A24">
                <w:rPr>
                  <w:sz w:val="24"/>
                  <w:lang w:val="vi-VN"/>
                  <w:rPrChange w:id="21417" w:author="Admin" w:date="2024-04-27T15:51:00Z">
                    <w:rPr>
                      <w:sz w:val="24"/>
                      <w:lang w:val="vi-VN"/>
                    </w:rPr>
                  </w:rPrChange>
                </w:rPr>
                <w:delText>…</w:delText>
              </w:r>
            </w:del>
          </w:p>
        </w:tc>
      </w:tr>
      <w:tr w:rsidR="001500FB" w:rsidRPr="00322B9C" w:rsidDel="00376A24" w14:paraId="1DCD9991" w14:textId="6E5A63A5" w:rsidTr="00EA38A1">
        <w:trPr>
          <w:jc w:val="center"/>
          <w:del w:id="21418" w:author="Admin" w:date="2024-04-27T15:22:00Z"/>
        </w:trPr>
        <w:tc>
          <w:tcPr>
            <w:tcW w:w="696" w:type="dxa"/>
            <w:vAlign w:val="center"/>
          </w:tcPr>
          <w:p w14:paraId="252DD104" w14:textId="506A481B" w:rsidR="001500FB" w:rsidRPr="00322B9C" w:rsidDel="00376A24" w:rsidRDefault="001500FB" w:rsidP="00376A24">
            <w:pPr>
              <w:spacing w:before="0" w:line="240" w:lineRule="atLeast"/>
              <w:ind w:firstLine="0"/>
              <w:jc w:val="right"/>
              <w:rPr>
                <w:del w:id="21419" w:author="Admin" w:date="2024-04-27T15:22:00Z"/>
                <w:b/>
                <w:sz w:val="24"/>
                <w:lang w:val="vi-VN"/>
                <w:rPrChange w:id="21420" w:author="Admin" w:date="2024-04-27T15:51:00Z">
                  <w:rPr>
                    <w:del w:id="21421" w:author="Admin" w:date="2024-04-27T15:22:00Z"/>
                    <w:b/>
                    <w:sz w:val="24"/>
                    <w:lang w:val="vi-VN"/>
                  </w:rPr>
                </w:rPrChange>
              </w:rPr>
            </w:pPr>
            <w:del w:id="21422" w:author="Admin" w:date="2024-04-27T15:22:00Z">
              <w:r w:rsidRPr="00322B9C" w:rsidDel="00376A24">
                <w:rPr>
                  <w:b/>
                  <w:sz w:val="24"/>
                  <w:lang w:val="vi-VN"/>
                  <w:rPrChange w:id="21423" w:author="Admin" w:date="2024-04-27T15:51:00Z">
                    <w:rPr>
                      <w:b/>
                      <w:sz w:val="24"/>
                      <w:lang w:val="vi-VN"/>
                    </w:rPr>
                  </w:rPrChange>
                </w:rPr>
                <w:delText>3</w:delText>
              </w:r>
            </w:del>
          </w:p>
        </w:tc>
        <w:tc>
          <w:tcPr>
            <w:tcW w:w="5303" w:type="dxa"/>
          </w:tcPr>
          <w:p w14:paraId="69B8459E" w14:textId="43717B88" w:rsidR="001500FB" w:rsidRPr="00322B9C" w:rsidDel="00376A24" w:rsidRDefault="001500FB" w:rsidP="00376A24">
            <w:pPr>
              <w:spacing w:before="0" w:line="240" w:lineRule="atLeast"/>
              <w:ind w:firstLine="0"/>
              <w:jc w:val="right"/>
              <w:rPr>
                <w:del w:id="21424" w:author="Admin" w:date="2024-04-27T15:22:00Z"/>
                <w:b/>
                <w:sz w:val="24"/>
                <w:lang w:val="vi-VN"/>
                <w:rPrChange w:id="21425" w:author="Admin" w:date="2024-04-27T15:51:00Z">
                  <w:rPr>
                    <w:del w:id="21426" w:author="Admin" w:date="2024-04-27T15:22:00Z"/>
                    <w:b/>
                    <w:sz w:val="24"/>
                    <w:lang w:val="vi-VN"/>
                  </w:rPr>
                </w:rPrChange>
              </w:rPr>
            </w:pPr>
            <w:del w:id="21427" w:author="Admin" w:date="2024-04-27T15:22:00Z">
              <w:r w:rsidRPr="00322B9C" w:rsidDel="00376A24">
                <w:rPr>
                  <w:b/>
                  <w:sz w:val="24"/>
                  <w:lang w:val="vi-VN"/>
                  <w:rPrChange w:id="21428" w:author="Admin" w:date="2024-04-27T15:51:00Z">
                    <w:rPr>
                      <w:b/>
                      <w:sz w:val="24"/>
                      <w:lang w:val="vi-VN"/>
                    </w:rPr>
                  </w:rPrChange>
                </w:rPr>
                <w:delText>Công ty Cổ phần GHI</w:delText>
              </w:r>
            </w:del>
          </w:p>
        </w:tc>
        <w:tc>
          <w:tcPr>
            <w:tcW w:w="1888" w:type="dxa"/>
          </w:tcPr>
          <w:p w14:paraId="5D539CF5" w14:textId="645215E3" w:rsidR="001500FB" w:rsidRPr="00322B9C" w:rsidDel="00376A24" w:rsidRDefault="001500FB" w:rsidP="00376A24">
            <w:pPr>
              <w:spacing w:before="0" w:line="240" w:lineRule="atLeast"/>
              <w:ind w:firstLine="0"/>
              <w:jc w:val="right"/>
              <w:rPr>
                <w:del w:id="21429" w:author="Admin" w:date="2024-04-27T15:22:00Z"/>
                <w:b/>
                <w:sz w:val="24"/>
                <w:lang w:val="vi-VN"/>
                <w:rPrChange w:id="21430" w:author="Admin" w:date="2024-04-27T15:51:00Z">
                  <w:rPr>
                    <w:del w:id="21431" w:author="Admin" w:date="2024-04-27T15:22:00Z"/>
                    <w:b/>
                    <w:sz w:val="24"/>
                    <w:lang w:val="vi-VN"/>
                  </w:rPr>
                </w:rPrChange>
              </w:rPr>
            </w:pPr>
            <w:del w:id="21432" w:author="Admin" w:date="2024-04-27T15:22:00Z">
              <w:r w:rsidRPr="00322B9C" w:rsidDel="00376A24">
                <w:rPr>
                  <w:sz w:val="24"/>
                  <w:lang w:val="vi-VN"/>
                  <w:rPrChange w:id="21433" w:author="Admin" w:date="2024-04-27T15:51:00Z">
                    <w:rPr>
                      <w:sz w:val="24"/>
                      <w:lang w:val="vi-VN"/>
                    </w:rPr>
                  </w:rPrChange>
                </w:rPr>
                <w:delText>…</w:delText>
              </w:r>
            </w:del>
          </w:p>
        </w:tc>
        <w:tc>
          <w:tcPr>
            <w:tcW w:w="1766" w:type="dxa"/>
          </w:tcPr>
          <w:p w14:paraId="6BB945AF" w14:textId="7B3A0BA8" w:rsidR="001500FB" w:rsidRPr="00322B9C" w:rsidDel="00376A24" w:rsidRDefault="001500FB" w:rsidP="00376A24">
            <w:pPr>
              <w:spacing w:before="0" w:line="240" w:lineRule="atLeast"/>
              <w:ind w:firstLine="0"/>
              <w:jc w:val="right"/>
              <w:rPr>
                <w:del w:id="21434" w:author="Admin" w:date="2024-04-27T15:22:00Z"/>
                <w:b/>
                <w:sz w:val="24"/>
                <w:lang w:val="vi-VN"/>
                <w:rPrChange w:id="21435" w:author="Admin" w:date="2024-04-27T15:51:00Z">
                  <w:rPr>
                    <w:del w:id="21436" w:author="Admin" w:date="2024-04-27T15:22:00Z"/>
                    <w:b/>
                    <w:sz w:val="24"/>
                    <w:lang w:val="vi-VN"/>
                  </w:rPr>
                </w:rPrChange>
              </w:rPr>
            </w:pPr>
            <w:del w:id="21437" w:author="Admin" w:date="2024-04-27T15:22:00Z">
              <w:r w:rsidRPr="00322B9C" w:rsidDel="00376A24">
                <w:rPr>
                  <w:sz w:val="24"/>
                  <w:lang w:val="vi-VN"/>
                  <w:rPrChange w:id="21438" w:author="Admin" w:date="2024-04-27T15:51:00Z">
                    <w:rPr>
                      <w:sz w:val="24"/>
                      <w:lang w:val="vi-VN"/>
                    </w:rPr>
                  </w:rPrChange>
                </w:rPr>
                <w:delText>…</w:delText>
              </w:r>
            </w:del>
          </w:p>
        </w:tc>
        <w:tc>
          <w:tcPr>
            <w:tcW w:w="1766" w:type="dxa"/>
          </w:tcPr>
          <w:p w14:paraId="3DB32CE1" w14:textId="71F20FF0" w:rsidR="001500FB" w:rsidRPr="00322B9C" w:rsidDel="00376A24" w:rsidRDefault="001500FB" w:rsidP="00376A24">
            <w:pPr>
              <w:spacing w:before="0" w:line="240" w:lineRule="atLeast"/>
              <w:ind w:firstLine="0"/>
              <w:jc w:val="right"/>
              <w:rPr>
                <w:del w:id="21439" w:author="Admin" w:date="2024-04-27T15:22:00Z"/>
                <w:b/>
                <w:sz w:val="24"/>
                <w:lang w:val="vi-VN"/>
                <w:rPrChange w:id="21440" w:author="Admin" w:date="2024-04-27T15:51:00Z">
                  <w:rPr>
                    <w:del w:id="21441" w:author="Admin" w:date="2024-04-27T15:22:00Z"/>
                    <w:b/>
                    <w:sz w:val="24"/>
                    <w:lang w:val="vi-VN"/>
                  </w:rPr>
                </w:rPrChange>
              </w:rPr>
            </w:pPr>
            <w:del w:id="21442" w:author="Admin" w:date="2024-04-27T15:22:00Z">
              <w:r w:rsidRPr="00322B9C" w:rsidDel="00376A24">
                <w:rPr>
                  <w:sz w:val="24"/>
                  <w:lang w:val="vi-VN"/>
                  <w:rPrChange w:id="21443" w:author="Admin" w:date="2024-04-27T15:51:00Z">
                    <w:rPr>
                      <w:sz w:val="24"/>
                      <w:lang w:val="vi-VN"/>
                    </w:rPr>
                  </w:rPrChange>
                </w:rPr>
                <w:delText>…</w:delText>
              </w:r>
            </w:del>
          </w:p>
        </w:tc>
      </w:tr>
      <w:tr w:rsidR="001500FB" w:rsidRPr="00322B9C" w:rsidDel="00376A24" w14:paraId="745CEE81" w14:textId="78832E78" w:rsidTr="00EA38A1">
        <w:trPr>
          <w:jc w:val="center"/>
          <w:del w:id="21444" w:author="Admin" w:date="2024-04-27T15:22:00Z"/>
        </w:trPr>
        <w:tc>
          <w:tcPr>
            <w:tcW w:w="696" w:type="dxa"/>
            <w:vAlign w:val="center"/>
          </w:tcPr>
          <w:p w14:paraId="738923BE" w14:textId="4B3B8F2D" w:rsidR="001500FB" w:rsidRPr="00322B9C" w:rsidDel="00376A24" w:rsidRDefault="001500FB" w:rsidP="00376A24">
            <w:pPr>
              <w:spacing w:before="0" w:line="240" w:lineRule="atLeast"/>
              <w:ind w:firstLine="0"/>
              <w:jc w:val="right"/>
              <w:rPr>
                <w:del w:id="21445" w:author="Admin" w:date="2024-04-27T15:22:00Z"/>
                <w:sz w:val="24"/>
                <w:lang w:val="vi-VN"/>
                <w:rPrChange w:id="21446" w:author="Admin" w:date="2024-04-27T15:51:00Z">
                  <w:rPr>
                    <w:del w:id="21447" w:author="Admin" w:date="2024-04-27T15:22:00Z"/>
                    <w:sz w:val="24"/>
                    <w:lang w:val="vi-VN"/>
                  </w:rPr>
                </w:rPrChange>
              </w:rPr>
            </w:pPr>
            <w:del w:id="21448" w:author="Admin" w:date="2024-04-27T15:22:00Z">
              <w:r w:rsidRPr="00322B9C" w:rsidDel="00376A24">
                <w:rPr>
                  <w:sz w:val="24"/>
                  <w:lang w:val="vi-VN"/>
                  <w:rPrChange w:id="21449" w:author="Admin" w:date="2024-04-27T15:51:00Z">
                    <w:rPr>
                      <w:sz w:val="24"/>
                      <w:lang w:val="vi-VN"/>
                    </w:rPr>
                  </w:rPrChange>
                </w:rPr>
                <w:delText>…</w:delText>
              </w:r>
            </w:del>
          </w:p>
        </w:tc>
        <w:tc>
          <w:tcPr>
            <w:tcW w:w="5303" w:type="dxa"/>
          </w:tcPr>
          <w:p w14:paraId="6F2D2895" w14:textId="147A693A" w:rsidR="001500FB" w:rsidRPr="00322B9C" w:rsidDel="00376A24" w:rsidRDefault="001500FB" w:rsidP="00376A24">
            <w:pPr>
              <w:spacing w:before="0" w:line="240" w:lineRule="atLeast"/>
              <w:ind w:firstLine="0"/>
              <w:jc w:val="right"/>
              <w:rPr>
                <w:del w:id="21450" w:author="Admin" w:date="2024-04-27T15:22:00Z"/>
                <w:sz w:val="24"/>
                <w:lang w:val="vi-VN"/>
                <w:rPrChange w:id="21451" w:author="Admin" w:date="2024-04-27T15:51:00Z">
                  <w:rPr>
                    <w:del w:id="21452" w:author="Admin" w:date="2024-04-27T15:22:00Z"/>
                    <w:sz w:val="24"/>
                    <w:lang w:val="vi-VN"/>
                  </w:rPr>
                </w:rPrChange>
              </w:rPr>
            </w:pPr>
            <w:del w:id="21453" w:author="Admin" w:date="2024-04-27T15:22:00Z">
              <w:r w:rsidRPr="00322B9C" w:rsidDel="00376A24">
                <w:rPr>
                  <w:sz w:val="24"/>
                  <w:lang w:val="vi-VN"/>
                  <w:rPrChange w:id="21454" w:author="Admin" w:date="2024-04-27T15:51:00Z">
                    <w:rPr>
                      <w:sz w:val="24"/>
                      <w:lang w:val="vi-VN"/>
                    </w:rPr>
                  </w:rPrChange>
                </w:rPr>
                <w:delText>…</w:delText>
              </w:r>
            </w:del>
          </w:p>
        </w:tc>
        <w:tc>
          <w:tcPr>
            <w:tcW w:w="1888" w:type="dxa"/>
          </w:tcPr>
          <w:p w14:paraId="327AC002" w14:textId="68C83862" w:rsidR="001500FB" w:rsidRPr="00322B9C" w:rsidDel="00376A24" w:rsidRDefault="001500FB" w:rsidP="00376A24">
            <w:pPr>
              <w:spacing w:before="0" w:line="240" w:lineRule="atLeast"/>
              <w:ind w:firstLine="0"/>
              <w:jc w:val="right"/>
              <w:rPr>
                <w:del w:id="21455" w:author="Admin" w:date="2024-04-27T15:22:00Z"/>
                <w:sz w:val="24"/>
                <w:lang w:val="vi-VN"/>
                <w:rPrChange w:id="21456" w:author="Admin" w:date="2024-04-27T15:51:00Z">
                  <w:rPr>
                    <w:del w:id="21457" w:author="Admin" w:date="2024-04-27T15:22:00Z"/>
                    <w:sz w:val="24"/>
                    <w:lang w:val="vi-VN"/>
                  </w:rPr>
                </w:rPrChange>
              </w:rPr>
            </w:pPr>
            <w:del w:id="21458" w:author="Admin" w:date="2024-04-27T15:22:00Z">
              <w:r w:rsidRPr="00322B9C" w:rsidDel="00376A24">
                <w:rPr>
                  <w:sz w:val="24"/>
                  <w:lang w:val="vi-VN"/>
                  <w:rPrChange w:id="21459" w:author="Admin" w:date="2024-04-27T15:51:00Z">
                    <w:rPr>
                      <w:sz w:val="24"/>
                      <w:lang w:val="vi-VN"/>
                    </w:rPr>
                  </w:rPrChange>
                </w:rPr>
                <w:delText>…</w:delText>
              </w:r>
            </w:del>
          </w:p>
        </w:tc>
        <w:tc>
          <w:tcPr>
            <w:tcW w:w="1766" w:type="dxa"/>
          </w:tcPr>
          <w:p w14:paraId="2A24EB83" w14:textId="6CEBB096" w:rsidR="001500FB" w:rsidRPr="00322B9C" w:rsidDel="00376A24" w:rsidRDefault="001500FB" w:rsidP="00376A24">
            <w:pPr>
              <w:spacing w:before="0" w:line="240" w:lineRule="atLeast"/>
              <w:ind w:firstLine="0"/>
              <w:jc w:val="right"/>
              <w:rPr>
                <w:del w:id="21460" w:author="Admin" w:date="2024-04-27T15:22:00Z"/>
                <w:sz w:val="24"/>
                <w:lang w:val="vi-VN"/>
                <w:rPrChange w:id="21461" w:author="Admin" w:date="2024-04-27T15:51:00Z">
                  <w:rPr>
                    <w:del w:id="21462" w:author="Admin" w:date="2024-04-27T15:22:00Z"/>
                    <w:sz w:val="24"/>
                    <w:lang w:val="vi-VN"/>
                  </w:rPr>
                </w:rPrChange>
              </w:rPr>
            </w:pPr>
            <w:del w:id="21463" w:author="Admin" w:date="2024-04-27T15:22:00Z">
              <w:r w:rsidRPr="00322B9C" w:rsidDel="00376A24">
                <w:rPr>
                  <w:sz w:val="24"/>
                  <w:lang w:val="vi-VN"/>
                  <w:rPrChange w:id="21464" w:author="Admin" w:date="2024-04-27T15:51:00Z">
                    <w:rPr>
                      <w:sz w:val="24"/>
                      <w:lang w:val="vi-VN"/>
                    </w:rPr>
                  </w:rPrChange>
                </w:rPr>
                <w:delText>…</w:delText>
              </w:r>
            </w:del>
          </w:p>
        </w:tc>
        <w:tc>
          <w:tcPr>
            <w:tcW w:w="1766" w:type="dxa"/>
          </w:tcPr>
          <w:p w14:paraId="656BD1CF" w14:textId="0E4141BA" w:rsidR="001500FB" w:rsidRPr="00322B9C" w:rsidDel="00376A24" w:rsidRDefault="001500FB" w:rsidP="00376A24">
            <w:pPr>
              <w:spacing w:before="0" w:line="240" w:lineRule="atLeast"/>
              <w:ind w:firstLine="0"/>
              <w:jc w:val="right"/>
              <w:rPr>
                <w:del w:id="21465" w:author="Admin" w:date="2024-04-27T15:22:00Z"/>
                <w:sz w:val="24"/>
                <w:lang w:val="vi-VN"/>
                <w:rPrChange w:id="21466" w:author="Admin" w:date="2024-04-27T15:51:00Z">
                  <w:rPr>
                    <w:del w:id="21467" w:author="Admin" w:date="2024-04-27T15:22:00Z"/>
                    <w:sz w:val="24"/>
                    <w:lang w:val="vi-VN"/>
                  </w:rPr>
                </w:rPrChange>
              </w:rPr>
            </w:pPr>
            <w:del w:id="21468" w:author="Admin" w:date="2024-04-27T15:22:00Z">
              <w:r w:rsidRPr="00322B9C" w:rsidDel="00376A24">
                <w:rPr>
                  <w:sz w:val="24"/>
                  <w:lang w:val="vi-VN"/>
                  <w:rPrChange w:id="21469" w:author="Admin" w:date="2024-04-27T15:51:00Z">
                    <w:rPr>
                      <w:sz w:val="24"/>
                      <w:lang w:val="vi-VN"/>
                    </w:rPr>
                  </w:rPrChange>
                </w:rPr>
                <w:delText>…</w:delText>
              </w:r>
            </w:del>
          </w:p>
        </w:tc>
      </w:tr>
      <w:tr w:rsidR="001500FB" w:rsidRPr="00322B9C" w:rsidDel="00376A24" w14:paraId="1E680B03" w14:textId="0CB80260" w:rsidTr="00EA38A1">
        <w:trPr>
          <w:jc w:val="center"/>
          <w:del w:id="21470" w:author="Admin" w:date="2024-04-27T15:22:00Z"/>
        </w:trPr>
        <w:tc>
          <w:tcPr>
            <w:tcW w:w="696" w:type="dxa"/>
            <w:vAlign w:val="center"/>
          </w:tcPr>
          <w:p w14:paraId="2C36B1D1" w14:textId="587B72AA" w:rsidR="001500FB" w:rsidRPr="00322B9C" w:rsidDel="00376A24" w:rsidRDefault="001500FB" w:rsidP="00376A24">
            <w:pPr>
              <w:spacing w:before="0" w:line="240" w:lineRule="atLeast"/>
              <w:ind w:firstLine="0"/>
              <w:jc w:val="right"/>
              <w:rPr>
                <w:del w:id="21471" w:author="Admin" w:date="2024-04-27T15:22:00Z"/>
                <w:b/>
                <w:sz w:val="24"/>
                <w:lang w:val="vi-VN"/>
                <w:rPrChange w:id="21472" w:author="Admin" w:date="2024-04-27T15:51:00Z">
                  <w:rPr>
                    <w:del w:id="21473" w:author="Admin" w:date="2024-04-27T15:22:00Z"/>
                    <w:b/>
                    <w:sz w:val="24"/>
                    <w:lang w:val="vi-VN"/>
                  </w:rPr>
                </w:rPrChange>
              </w:rPr>
            </w:pPr>
            <w:del w:id="21474" w:author="Admin" w:date="2024-04-27T15:22:00Z">
              <w:r w:rsidRPr="00322B9C" w:rsidDel="00376A24">
                <w:rPr>
                  <w:b/>
                  <w:sz w:val="24"/>
                  <w:lang w:val="vi-VN"/>
                  <w:rPrChange w:id="21475" w:author="Admin" w:date="2024-04-27T15:51:00Z">
                    <w:rPr>
                      <w:b/>
                      <w:sz w:val="24"/>
                      <w:lang w:val="vi-VN"/>
                    </w:rPr>
                  </w:rPrChange>
                </w:rPr>
                <w:delText>II</w:delText>
              </w:r>
            </w:del>
          </w:p>
        </w:tc>
        <w:tc>
          <w:tcPr>
            <w:tcW w:w="5303" w:type="dxa"/>
          </w:tcPr>
          <w:p w14:paraId="49506894" w14:textId="56581BA3" w:rsidR="001500FB" w:rsidRPr="00322B9C" w:rsidDel="00376A24" w:rsidRDefault="001500FB" w:rsidP="00376A24">
            <w:pPr>
              <w:spacing w:before="0" w:line="240" w:lineRule="atLeast"/>
              <w:ind w:firstLine="0"/>
              <w:jc w:val="right"/>
              <w:rPr>
                <w:del w:id="21476" w:author="Admin" w:date="2024-04-27T15:22:00Z"/>
                <w:b/>
                <w:sz w:val="24"/>
                <w:lang w:val="vi-VN"/>
                <w:rPrChange w:id="21477" w:author="Admin" w:date="2024-04-27T15:51:00Z">
                  <w:rPr>
                    <w:del w:id="21478" w:author="Admin" w:date="2024-04-27T15:22:00Z"/>
                    <w:b/>
                    <w:sz w:val="24"/>
                    <w:lang w:val="vi-VN"/>
                  </w:rPr>
                </w:rPrChange>
              </w:rPr>
            </w:pPr>
            <w:del w:id="21479" w:author="Admin" w:date="2024-04-27T15:22:00Z">
              <w:r w:rsidRPr="00322B9C" w:rsidDel="00376A24">
                <w:rPr>
                  <w:b/>
                  <w:sz w:val="24"/>
                  <w:lang w:val="vi-VN"/>
                  <w:rPrChange w:id="21480" w:author="Admin" w:date="2024-04-27T15:51:00Z">
                    <w:rPr>
                      <w:b/>
                      <w:sz w:val="24"/>
                      <w:lang w:val="vi-VN"/>
                    </w:rPr>
                  </w:rPrChange>
                </w:rPr>
                <w:delText>Tuyến cột treo cáp viễn thông</w:delText>
              </w:r>
            </w:del>
          </w:p>
        </w:tc>
        <w:tc>
          <w:tcPr>
            <w:tcW w:w="1888" w:type="dxa"/>
          </w:tcPr>
          <w:p w14:paraId="2CC8E4D0" w14:textId="0D291349" w:rsidR="001500FB" w:rsidRPr="00322B9C" w:rsidDel="00376A24" w:rsidRDefault="001500FB" w:rsidP="00376A24">
            <w:pPr>
              <w:spacing w:before="0" w:line="240" w:lineRule="atLeast"/>
              <w:ind w:firstLine="0"/>
              <w:jc w:val="right"/>
              <w:rPr>
                <w:del w:id="21481" w:author="Admin" w:date="2024-04-27T15:22:00Z"/>
                <w:b/>
                <w:sz w:val="24"/>
                <w:lang w:val="vi-VN"/>
                <w:rPrChange w:id="21482" w:author="Admin" w:date="2024-04-27T15:51:00Z">
                  <w:rPr>
                    <w:del w:id="21483" w:author="Admin" w:date="2024-04-27T15:22:00Z"/>
                    <w:b/>
                    <w:sz w:val="24"/>
                    <w:lang w:val="vi-VN"/>
                  </w:rPr>
                </w:rPrChange>
              </w:rPr>
            </w:pPr>
          </w:p>
        </w:tc>
        <w:tc>
          <w:tcPr>
            <w:tcW w:w="1766" w:type="dxa"/>
          </w:tcPr>
          <w:p w14:paraId="31FEBA62" w14:textId="7BD58D8A" w:rsidR="001500FB" w:rsidRPr="00322B9C" w:rsidDel="00376A24" w:rsidRDefault="001500FB" w:rsidP="00376A24">
            <w:pPr>
              <w:spacing w:before="0" w:line="240" w:lineRule="atLeast"/>
              <w:ind w:firstLine="0"/>
              <w:jc w:val="right"/>
              <w:rPr>
                <w:del w:id="21484" w:author="Admin" w:date="2024-04-27T15:22:00Z"/>
                <w:b/>
                <w:sz w:val="24"/>
                <w:lang w:val="vi-VN"/>
                <w:rPrChange w:id="21485" w:author="Admin" w:date="2024-04-27T15:51:00Z">
                  <w:rPr>
                    <w:del w:id="21486" w:author="Admin" w:date="2024-04-27T15:22:00Z"/>
                    <w:b/>
                    <w:sz w:val="24"/>
                    <w:lang w:val="vi-VN"/>
                  </w:rPr>
                </w:rPrChange>
              </w:rPr>
            </w:pPr>
          </w:p>
        </w:tc>
        <w:tc>
          <w:tcPr>
            <w:tcW w:w="1766" w:type="dxa"/>
          </w:tcPr>
          <w:p w14:paraId="14410BA2" w14:textId="4AA3E5E9" w:rsidR="001500FB" w:rsidRPr="00322B9C" w:rsidDel="00376A24" w:rsidRDefault="001500FB" w:rsidP="00376A24">
            <w:pPr>
              <w:spacing w:before="0" w:line="240" w:lineRule="atLeast"/>
              <w:ind w:firstLine="0"/>
              <w:jc w:val="right"/>
              <w:rPr>
                <w:del w:id="21487" w:author="Admin" w:date="2024-04-27T15:22:00Z"/>
                <w:b/>
                <w:sz w:val="24"/>
                <w:lang w:val="vi-VN"/>
                <w:rPrChange w:id="21488" w:author="Admin" w:date="2024-04-27T15:51:00Z">
                  <w:rPr>
                    <w:del w:id="21489" w:author="Admin" w:date="2024-04-27T15:22:00Z"/>
                    <w:b/>
                    <w:sz w:val="24"/>
                    <w:lang w:val="vi-VN"/>
                  </w:rPr>
                </w:rPrChange>
              </w:rPr>
            </w:pPr>
          </w:p>
        </w:tc>
      </w:tr>
      <w:tr w:rsidR="001500FB" w:rsidRPr="00322B9C" w:rsidDel="00376A24" w14:paraId="0E53C5E7" w14:textId="6E3B7BC0" w:rsidTr="00EA38A1">
        <w:trPr>
          <w:jc w:val="center"/>
          <w:del w:id="21490" w:author="Admin" w:date="2024-04-27T15:22:00Z"/>
        </w:trPr>
        <w:tc>
          <w:tcPr>
            <w:tcW w:w="696" w:type="dxa"/>
            <w:vAlign w:val="center"/>
          </w:tcPr>
          <w:p w14:paraId="187B3EAB" w14:textId="4D53FC6D" w:rsidR="001500FB" w:rsidRPr="00322B9C" w:rsidDel="00376A24" w:rsidRDefault="001500FB" w:rsidP="00376A24">
            <w:pPr>
              <w:spacing w:before="0" w:line="240" w:lineRule="atLeast"/>
              <w:ind w:firstLine="0"/>
              <w:jc w:val="right"/>
              <w:rPr>
                <w:del w:id="21491" w:author="Admin" w:date="2024-04-27T15:22:00Z"/>
                <w:b/>
                <w:sz w:val="24"/>
                <w:lang w:val="vi-VN"/>
                <w:rPrChange w:id="21492" w:author="Admin" w:date="2024-04-27T15:51:00Z">
                  <w:rPr>
                    <w:del w:id="21493" w:author="Admin" w:date="2024-04-27T15:22:00Z"/>
                    <w:b/>
                    <w:sz w:val="24"/>
                    <w:lang w:val="vi-VN"/>
                  </w:rPr>
                </w:rPrChange>
              </w:rPr>
            </w:pPr>
            <w:del w:id="21494" w:author="Admin" w:date="2024-04-27T15:22:00Z">
              <w:r w:rsidRPr="00322B9C" w:rsidDel="00376A24">
                <w:rPr>
                  <w:b/>
                  <w:sz w:val="24"/>
                  <w:lang w:val="vi-VN"/>
                  <w:rPrChange w:id="21495" w:author="Admin" w:date="2024-04-27T15:51:00Z">
                    <w:rPr>
                      <w:b/>
                      <w:sz w:val="24"/>
                      <w:lang w:val="vi-VN"/>
                    </w:rPr>
                  </w:rPrChange>
                </w:rPr>
                <w:delText>1</w:delText>
              </w:r>
            </w:del>
          </w:p>
        </w:tc>
        <w:tc>
          <w:tcPr>
            <w:tcW w:w="5303" w:type="dxa"/>
          </w:tcPr>
          <w:p w14:paraId="4B1FF206" w14:textId="07D95067" w:rsidR="001500FB" w:rsidRPr="00322B9C" w:rsidDel="00376A24" w:rsidRDefault="001500FB" w:rsidP="00376A24">
            <w:pPr>
              <w:spacing w:before="0" w:line="240" w:lineRule="atLeast"/>
              <w:ind w:firstLine="0"/>
              <w:jc w:val="right"/>
              <w:rPr>
                <w:del w:id="21496" w:author="Admin" w:date="2024-04-27T15:22:00Z"/>
                <w:b/>
                <w:sz w:val="24"/>
                <w:lang w:val="vi-VN"/>
                <w:rPrChange w:id="21497" w:author="Admin" w:date="2024-04-27T15:51:00Z">
                  <w:rPr>
                    <w:del w:id="21498" w:author="Admin" w:date="2024-04-27T15:22:00Z"/>
                    <w:b/>
                    <w:sz w:val="24"/>
                    <w:lang w:val="vi-VN"/>
                  </w:rPr>
                </w:rPrChange>
              </w:rPr>
            </w:pPr>
            <w:del w:id="21499" w:author="Admin" w:date="2024-04-27T15:22:00Z">
              <w:r w:rsidRPr="00322B9C" w:rsidDel="00376A24">
                <w:rPr>
                  <w:b/>
                  <w:sz w:val="24"/>
                  <w:lang w:val="vi-VN"/>
                  <w:rPrChange w:id="21500" w:author="Admin" w:date="2024-04-27T15:51:00Z">
                    <w:rPr>
                      <w:b/>
                      <w:sz w:val="24"/>
                      <w:lang w:val="vi-VN"/>
                    </w:rPr>
                  </w:rPrChange>
                </w:rPr>
                <w:delText>Tập đoàn ABC</w:delText>
              </w:r>
            </w:del>
          </w:p>
        </w:tc>
        <w:tc>
          <w:tcPr>
            <w:tcW w:w="1888" w:type="dxa"/>
          </w:tcPr>
          <w:p w14:paraId="2394AA18" w14:textId="6C9BDBEB" w:rsidR="001500FB" w:rsidRPr="00322B9C" w:rsidDel="00376A24" w:rsidRDefault="001500FB" w:rsidP="00376A24">
            <w:pPr>
              <w:spacing w:before="0" w:line="240" w:lineRule="atLeast"/>
              <w:ind w:firstLine="0"/>
              <w:jc w:val="right"/>
              <w:rPr>
                <w:del w:id="21501" w:author="Admin" w:date="2024-04-27T15:22:00Z"/>
                <w:sz w:val="24"/>
                <w:lang w:val="vi-VN"/>
                <w:rPrChange w:id="21502" w:author="Admin" w:date="2024-04-27T15:51:00Z">
                  <w:rPr>
                    <w:del w:id="21503" w:author="Admin" w:date="2024-04-27T15:22:00Z"/>
                    <w:sz w:val="24"/>
                    <w:lang w:val="vi-VN"/>
                  </w:rPr>
                </w:rPrChange>
              </w:rPr>
            </w:pPr>
            <w:del w:id="21504" w:author="Admin" w:date="2024-04-27T15:22:00Z">
              <w:r w:rsidRPr="00322B9C" w:rsidDel="00376A24">
                <w:rPr>
                  <w:sz w:val="24"/>
                  <w:lang w:val="vi-VN"/>
                  <w:rPrChange w:id="21505" w:author="Admin" w:date="2024-04-27T15:51:00Z">
                    <w:rPr>
                      <w:sz w:val="24"/>
                      <w:lang w:val="vi-VN"/>
                    </w:rPr>
                  </w:rPrChange>
                </w:rPr>
                <w:delText>200</w:delText>
              </w:r>
            </w:del>
          </w:p>
        </w:tc>
        <w:tc>
          <w:tcPr>
            <w:tcW w:w="1766" w:type="dxa"/>
          </w:tcPr>
          <w:p w14:paraId="194E335D" w14:textId="5F632CA2" w:rsidR="001500FB" w:rsidRPr="00322B9C" w:rsidDel="00376A24" w:rsidRDefault="001500FB" w:rsidP="00376A24">
            <w:pPr>
              <w:spacing w:before="0" w:line="240" w:lineRule="atLeast"/>
              <w:ind w:firstLine="0"/>
              <w:jc w:val="right"/>
              <w:rPr>
                <w:del w:id="21506" w:author="Admin" w:date="2024-04-27T15:22:00Z"/>
                <w:sz w:val="24"/>
                <w:lang w:val="vi-VN"/>
                <w:rPrChange w:id="21507" w:author="Admin" w:date="2024-04-27T15:51:00Z">
                  <w:rPr>
                    <w:del w:id="21508" w:author="Admin" w:date="2024-04-27T15:22:00Z"/>
                    <w:sz w:val="24"/>
                    <w:lang w:val="vi-VN"/>
                  </w:rPr>
                </w:rPrChange>
              </w:rPr>
            </w:pPr>
            <w:del w:id="21509" w:author="Admin" w:date="2024-04-27T15:22:00Z">
              <w:r w:rsidRPr="00322B9C" w:rsidDel="00376A24">
                <w:rPr>
                  <w:sz w:val="24"/>
                  <w:lang w:val="vi-VN"/>
                  <w:rPrChange w:id="21510" w:author="Admin" w:date="2024-04-27T15:51:00Z">
                    <w:rPr>
                      <w:sz w:val="24"/>
                      <w:lang w:val="vi-VN"/>
                    </w:rPr>
                  </w:rPrChange>
                </w:rPr>
                <w:delText>km</w:delText>
              </w:r>
            </w:del>
          </w:p>
        </w:tc>
        <w:tc>
          <w:tcPr>
            <w:tcW w:w="1766" w:type="dxa"/>
          </w:tcPr>
          <w:p w14:paraId="681525B0" w14:textId="7AB433FD" w:rsidR="001500FB" w:rsidRPr="00322B9C" w:rsidDel="00376A24" w:rsidRDefault="001500FB" w:rsidP="00376A24">
            <w:pPr>
              <w:spacing w:before="0" w:line="240" w:lineRule="atLeast"/>
              <w:ind w:firstLine="0"/>
              <w:jc w:val="right"/>
              <w:rPr>
                <w:del w:id="21511" w:author="Admin" w:date="2024-04-27T15:22:00Z"/>
                <w:sz w:val="24"/>
                <w:lang w:val="vi-VN"/>
                <w:rPrChange w:id="21512" w:author="Admin" w:date="2024-04-27T15:51:00Z">
                  <w:rPr>
                    <w:del w:id="21513" w:author="Admin" w:date="2024-04-27T15:22:00Z"/>
                    <w:sz w:val="24"/>
                    <w:lang w:val="vi-VN"/>
                  </w:rPr>
                </w:rPrChange>
              </w:rPr>
            </w:pPr>
          </w:p>
        </w:tc>
      </w:tr>
      <w:tr w:rsidR="001500FB" w:rsidRPr="00322B9C" w:rsidDel="00376A24" w14:paraId="657B1D97" w14:textId="2FF79535" w:rsidTr="00EA38A1">
        <w:trPr>
          <w:jc w:val="center"/>
          <w:del w:id="21514" w:author="Admin" w:date="2024-04-27T15:22:00Z"/>
        </w:trPr>
        <w:tc>
          <w:tcPr>
            <w:tcW w:w="696" w:type="dxa"/>
            <w:vAlign w:val="center"/>
          </w:tcPr>
          <w:p w14:paraId="3EDBF726" w14:textId="65B76210" w:rsidR="001500FB" w:rsidRPr="00322B9C" w:rsidDel="00376A24" w:rsidRDefault="001500FB" w:rsidP="00376A24">
            <w:pPr>
              <w:spacing w:before="0" w:line="240" w:lineRule="atLeast"/>
              <w:ind w:firstLine="0"/>
              <w:jc w:val="right"/>
              <w:rPr>
                <w:del w:id="21515" w:author="Admin" w:date="2024-04-27T15:22:00Z"/>
                <w:b/>
                <w:sz w:val="24"/>
                <w:lang w:val="vi-VN"/>
                <w:rPrChange w:id="21516" w:author="Admin" w:date="2024-04-27T15:51:00Z">
                  <w:rPr>
                    <w:del w:id="21517" w:author="Admin" w:date="2024-04-27T15:22:00Z"/>
                    <w:b/>
                    <w:sz w:val="24"/>
                    <w:lang w:val="vi-VN"/>
                  </w:rPr>
                </w:rPrChange>
              </w:rPr>
            </w:pPr>
            <w:del w:id="21518" w:author="Admin" w:date="2024-04-27T15:22:00Z">
              <w:r w:rsidRPr="00322B9C" w:rsidDel="00376A24">
                <w:rPr>
                  <w:b/>
                  <w:sz w:val="24"/>
                  <w:lang w:val="vi-VN"/>
                  <w:rPrChange w:id="21519" w:author="Admin" w:date="2024-04-27T15:51:00Z">
                    <w:rPr>
                      <w:b/>
                      <w:sz w:val="24"/>
                      <w:lang w:val="vi-VN"/>
                    </w:rPr>
                  </w:rPrChange>
                </w:rPr>
                <w:delText>2</w:delText>
              </w:r>
            </w:del>
          </w:p>
        </w:tc>
        <w:tc>
          <w:tcPr>
            <w:tcW w:w="5303" w:type="dxa"/>
          </w:tcPr>
          <w:p w14:paraId="17A54A8B" w14:textId="124B62BD" w:rsidR="001500FB" w:rsidRPr="00322B9C" w:rsidDel="00376A24" w:rsidRDefault="001500FB" w:rsidP="00376A24">
            <w:pPr>
              <w:spacing w:before="0" w:line="240" w:lineRule="atLeast"/>
              <w:ind w:firstLine="0"/>
              <w:jc w:val="right"/>
              <w:rPr>
                <w:del w:id="21520" w:author="Admin" w:date="2024-04-27T15:22:00Z"/>
                <w:b/>
                <w:sz w:val="24"/>
                <w:lang w:val="vi-VN"/>
                <w:rPrChange w:id="21521" w:author="Admin" w:date="2024-04-27T15:51:00Z">
                  <w:rPr>
                    <w:del w:id="21522" w:author="Admin" w:date="2024-04-27T15:22:00Z"/>
                    <w:b/>
                    <w:sz w:val="24"/>
                    <w:lang w:val="vi-VN"/>
                  </w:rPr>
                </w:rPrChange>
              </w:rPr>
            </w:pPr>
            <w:del w:id="21523" w:author="Admin" w:date="2024-04-27T15:22:00Z">
              <w:r w:rsidRPr="00322B9C" w:rsidDel="00376A24">
                <w:rPr>
                  <w:b/>
                  <w:sz w:val="24"/>
                  <w:lang w:val="vi-VN"/>
                  <w:rPrChange w:id="21524" w:author="Admin" w:date="2024-04-27T15:51:00Z">
                    <w:rPr>
                      <w:b/>
                      <w:sz w:val="24"/>
                      <w:lang w:val="vi-VN"/>
                    </w:rPr>
                  </w:rPrChange>
                </w:rPr>
                <w:delText>Tập đoàn DEF</w:delText>
              </w:r>
            </w:del>
          </w:p>
        </w:tc>
        <w:tc>
          <w:tcPr>
            <w:tcW w:w="1888" w:type="dxa"/>
          </w:tcPr>
          <w:p w14:paraId="3B2972E4" w14:textId="336FA47D" w:rsidR="001500FB" w:rsidRPr="00322B9C" w:rsidDel="00376A24" w:rsidRDefault="001500FB" w:rsidP="00376A24">
            <w:pPr>
              <w:spacing w:before="0" w:line="240" w:lineRule="atLeast"/>
              <w:ind w:firstLine="0"/>
              <w:jc w:val="right"/>
              <w:rPr>
                <w:del w:id="21525" w:author="Admin" w:date="2024-04-27T15:22:00Z"/>
                <w:sz w:val="24"/>
                <w:lang w:val="vi-VN"/>
                <w:rPrChange w:id="21526" w:author="Admin" w:date="2024-04-27T15:51:00Z">
                  <w:rPr>
                    <w:del w:id="21527" w:author="Admin" w:date="2024-04-27T15:22:00Z"/>
                    <w:sz w:val="24"/>
                    <w:lang w:val="vi-VN"/>
                  </w:rPr>
                </w:rPrChange>
              </w:rPr>
            </w:pPr>
            <w:del w:id="21528" w:author="Admin" w:date="2024-04-27T15:22:00Z">
              <w:r w:rsidRPr="00322B9C" w:rsidDel="00376A24">
                <w:rPr>
                  <w:sz w:val="24"/>
                  <w:lang w:val="vi-VN"/>
                  <w:rPrChange w:id="21529" w:author="Admin" w:date="2024-04-27T15:51:00Z">
                    <w:rPr>
                      <w:sz w:val="24"/>
                      <w:lang w:val="vi-VN"/>
                    </w:rPr>
                  </w:rPrChange>
                </w:rPr>
                <w:delText>200</w:delText>
              </w:r>
            </w:del>
          </w:p>
        </w:tc>
        <w:tc>
          <w:tcPr>
            <w:tcW w:w="1766" w:type="dxa"/>
          </w:tcPr>
          <w:p w14:paraId="402957BD" w14:textId="510A46AE" w:rsidR="001500FB" w:rsidRPr="00322B9C" w:rsidDel="00376A24" w:rsidRDefault="001500FB" w:rsidP="00376A24">
            <w:pPr>
              <w:spacing w:before="0" w:line="240" w:lineRule="atLeast"/>
              <w:ind w:firstLine="0"/>
              <w:jc w:val="right"/>
              <w:rPr>
                <w:del w:id="21530" w:author="Admin" w:date="2024-04-27T15:22:00Z"/>
                <w:sz w:val="24"/>
                <w:lang w:val="vi-VN"/>
                <w:rPrChange w:id="21531" w:author="Admin" w:date="2024-04-27T15:51:00Z">
                  <w:rPr>
                    <w:del w:id="21532" w:author="Admin" w:date="2024-04-27T15:22:00Z"/>
                    <w:sz w:val="24"/>
                    <w:lang w:val="vi-VN"/>
                  </w:rPr>
                </w:rPrChange>
              </w:rPr>
            </w:pPr>
            <w:del w:id="21533" w:author="Admin" w:date="2024-04-27T15:22:00Z">
              <w:r w:rsidRPr="00322B9C" w:rsidDel="00376A24">
                <w:rPr>
                  <w:sz w:val="24"/>
                  <w:lang w:val="vi-VN"/>
                  <w:rPrChange w:id="21534" w:author="Admin" w:date="2024-04-27T15:51:00Z">
                    <w:rPr>
                      <w:sz w:val="24"/>
                      <w:lang w:val="vi-VN"/>
                    </w:rPr>
                  </w:rPrChange>
                </w:rPr>
                <w:delText>km</w:delText>
              </w:r>
            </w:del>
          </w:p>
        </w:tc>
        <w:tc>
          <w:tcPr>
            <w:tcW w:w="1766" w:type="dxa"/>
          </w:tcPr>
          <w:p w14:paraId="0D17CF5F" w14:textId="12465A01" w:rsidR="001500FB" w:rsidRPr="00322B9C" w:rsidDel="00376A24" w:rsidRDefault="001500FB" w:rsidP="00376A24">
            <w:pPr>
              <w:spacing w:before="0" w:line="240" w:lineRule="atLeast"/>
              <w:ind w:firstLine="0"/>
              <w:jc w:val="right"/>
              <w:rPr>
                <w:del w:id="21535" w:author="Admin" w:date="2024-04-27T15:22:00Z"/>
                <w:sz w:val="24"/>
                <w:lang w:val="vi-VN"/>
                <w:rPrChange w:id="21536" w:author="Admin" w:date="2024-04-27T15:51:00Z">
                  <w:rPr>
                    <w:del w:id="21537" w:author="Admin" w:date="2024-04-27T15:22:00Z"/>
                    <w:sz w:val="24"/>
                    <w:lang w:val="vi-VN"/>
                  </w:rPr>
                </w:rPrChange>
              </w:rPr>
            </w:pPr>
          </w:p>
        </w:tc>
      </w:tr>
      <w:tr w:rsidR="001500FB" w:rsidRPr="00322B9C" w:rsidDel="00376A24" w14:paraId="4CE1F7D5" w14:textId="5FA330CA" w:rsidTr="00EA38A1">
        <w:trPr>
          <w:jc w:val="center"/>
          <w:del w:id="21538" w:author="Admin" w:date="2024-04-27T15:22:00Z"/>
        </w:trPr>
        <w:tc>
          <w:tcPr>
            <w:tcW w:w="696" w:type="dxa"/>
            <w:vAlign w:val="center"/>
          </w:tcPr>
          <w:p w14:paraId="3F2B1EE5" w14:textId="2239C804" w:rsidR="001500FB" w:rsidRPr="00322B9C" w:rsidDel="00376A24" w:rsidRDefault="001500FB" w:rsidP="00376A24">
            <w:pPr>
              <w:spacing w:before="0" w:line="240" w:lineRule="atLeast"/>
              <w:ind w:firstLine="0"/>
              <w:jc w:val="right"/>
              <w:rPr>
                <w:del w:id="21539" w:author="Admin" w:date="2024-04-27T15:22:00Z"/>
                <w:b/>
                <w:sz w:val="24"/>
                <w:lang w:val="vi-VN"/>
                <w:rPrChange w:id="21540" w:author="Admin" w:date="2024-04-27T15:51:00Z">
                  <w:rPr>
                    <w:del w:id="21541" w:author="Admin" w:date="2024-04-27T15:22:00Z"/>
                    <w:b/>
                    <w:sz w:val="24"/>
                    <w:lang w:val="vi-VN"/>
                  </w:rPr>
                </w:rPrChange>
              </w:rPr>
            </w:pPr>
            <w:del w:id="21542" w:author="Admin" w:date="2024-04-27T15:22:00Z">
              <w:r w:rsidRPr="00322B9C" w:rsidDel="00376A24">
                <w:rPr>
                  <w:b/>
                  <w:sz w:val="24"/>
                  <w:lang w:val="vi-VN"/>
                  <w:rPrChange w:id="21543" w:author="Admin" w:date="2024-04-27T15:51:00Z">
                    <w:rPr>
                      <w:b/>
                      <w:sz w:val="24"/>
                      <w:lang w:val="vi-VN"/>
                    </w:rPr>
                  </w:rPrChange>
                </w:rPr>
                <w:delText>3</w:delText>
              </w:r>
            </w:del>
          </w:p>
        </w:tc>
        <w:tc>
          <w:tcPr>
            <w:tcW w:w="5303" w:type="dxa"/>
          </w:tcPr>
          <w:p w14:paraId="744D0663" w14:textId="2D9A235A" w:rsidR="001500FB" w:rsidRPr="00322B9C" w:rsidDel="00376A24" w:rsidRDefault="001500FB" w:rsidP="00376A24">
            <w:pPr>
              <w:spacing w:before="0" w:line="240" w:lineRule="atLeast"/>
              <w:ind w:firstLine="0"/>
              <w:jc w:val="right"/>
              <w:rPr>
                <w:del w:id="21544" w:author="Admin" w:date="2024-04-27T15:22:00Z"/>
                <w:b/>
                <w:sz w:val="24"/>
                <w:lang w:val="vi-VN"/>
                <w:rPrChange w:id="21545" w:author="Admin" w:date="2024-04-27T15:51:00Z">
                  <w:rPr>
                    <w:del w:id="21546" w:author="Admin" w:date="2024-04-27T15:22:00Z"/>
                    <w:b/>
                    <w:sz w:val="24"/>
                    <w:lang w:val="vi-VN"/>
                  </w:rPr>
                </w:rPrChange>
              </w:rPr>
            </w:pPr>
            <w:del w:id="21547" w:author="Admin" w:date="2024-04-27T15:22:00Z">
              <w:r w:rsidRPr="00322B9C" w:rsidDel="00376A24">
                <w:rPr>
                  <w:b/>
                  <w:sz w:val="24"/>
                  <w:lang w:val="vi-VN"/>
                  <w:rPrChange w:id="21548" w:author="Admin" w:date="2024-04-27T15:51:00Z">
                    <w:rPr>
                      <w:b/>
                      <w:sz w:val="24"/>
                      <w:lang w:val="vi-VN"/>
                    </w:rPr>
                  </w:rPrChange>
                </w:rPr>
                <w:delText>Công ty Cổ phần GHI</w:delText>
              </w:r>
            </w:del>
          </w:p>
        </w:tc>
        <w:tc>
          <w:tcPr>
            <w:tcW w:w="1888" w:type="dxa"/>
          </w:tcPr>
          <w:p w14:paraId="49FB03F1" w14:textId="1073338D" w:rsidR="001500FB" w:rsidRPr="00322B9C" w:rsidDel="00376A24" w:rsidRDefault="001500FB" w:rsidP="00376A24">
            <w:pPr>
              <w:spacing w:before="0" w:line="240" w:lineRule="atLeast"/>
              <w:ind w:firstLine="0"/>
              <w:jc w:val="right"/>
              <w:rPr>
                <w:del w:id="21549" w:author="Admin" w:date="2024-04-27T15:22:00Z"/>
                <w:sz w:val="24"/>
                <w:lang w:val="vi-VN"/>
                <w:rPrChange w:id="21550" w:author="Admin" w:date="2024-04-27T15:51:00Z">
                  <w:rPr>
                    <w:del w:id="21551" w:author="Admin" w:date="2024-04-27T15:22:00Z"/>
                    <w:sz w:val="24"/>
                    <w:lang w:val="vi-VN"/>
                  </w:rPr>
                </w:rPrChange>
              </w:rPr>
            </w:pPr>
            <w:del w:id="21552" w:author="Admin" w:date="2024-04-27T15:22:00Z">
              <w:r w:rsidRPr="00322B9C" w:rsidDel="00376A24">
                <w:rPr>
                  <w:sz w:val="24"/>
                  <w:lang w:val="vi-VN"/>
                  <w:rPrChange w:id="21553" w:author="Admin" w:date="2024-04-27T15:51:00Z">
                    <w:rPr>
                      <w:sz w:val="24"/>
                      <w:lang w:val="vi-VN"/>
                    </w:rPr>
                  </w:rPrChange>
                </w:rPr>
                <w:delText>200</w:delText>
              </w:r>
            </w:del>
          </w:p>
        </w:tc>
        <w:tc>
          <w:tcPr>
            <w:tcW w:w="1766" w:type="dxa"/>
          </w:tcPr>
          <w:p w14:paraId="3DD317AE" w14:textId="02D2535F" w:rsidR="001500FB" w:rsidRPr="00322B9C" w:rsidDel="00376A24" w:rsidRDefault="001500FB" w:rsidP="00376A24">
            <w:pPr>
              <w:spacing w:before="0" w:line="240" w:lineRule="atLeast"/>
              <w:ind w:firstLine="0"/>
              <w:jc w:val="right"/>
              <w:rPr>
                <w:del w:id="21554" w:author="Admin" w:date="2024-04-27T15:22:00Z"/>
                <w:sz w:val="24"/>
                <w:lang w:val="vi-VN"/>
                <w:rPrChange w:id="21555" w:author="Admin" w:date="2024-04-27T15:51:00Z">
                  <w:rPr>
                    <w:del w:id="21556" w:author="Admin" w:date="2024-04-27T15:22:00Z"/>
                    <w:sz w:val="24"/>
                    <w:lang w:val="vi-VN"/>
                  </w:rPr>
                </w:rPrChange>
              </w:rPr>
            </w:pPr>
            <w:del w:id="21557" w:author="Admin" w:date="2024-04-27T15:22:00Z">
              <w:r w:rsidRPr="00322B9C" w:rsidDel="00376A24">
                <w:rPr>
                  <w:sz w:val="24"/>
                  <w:lang w:val="vi-VN"/>
                  <w:rPrChange w:id="21558" w:author="Admin" w:date="2024-04-27T15:51:00Z">
                    <w:rPr>
                      <w:sz w:val="24"/>
                      <w:lang w:val="vi-VN"/>
                    </w:rPr>
                  </w:rPrChange>
                </w:rPr>
                <w:delText>km</w:delText>
              </w:r>
            </w:del>
          </w:p>
        </w:tc>
        <w:tc>
          <w:tcPr>
            <w:tcW w:w="1766" w:type="dxa"/>
          </w:tcPr>
          <w:p w14:paraId="664053F6" w14:textId="59D51C15" w:rsidR="001500FB" w:rsidRPr="00322B9C" w:rsidDel="00376A24" w:rsidRDefault="001500FB" w:rsidP="00376A24">
            <w:pPr>
              <w:spacing w:before="0" w:line="240" w:lineRule="atLeast"/>
              <w:ind w:firstLine="0"/>
              <w:jc w:val="right"/>
              <w:rPr>
                <w:del w:id="21559" w:author="Admin" w:date="2024-04-27T15:22:00Z"/>
                <w:sz w:val="24"/>
                <w:lang w:val="vi-VN"/>
                <w:rPrChange w:id="21560" w:author="Admin" w:date="2024-04-27T15:51:00Z">
                  <w:rPr>
                    <w:del w:id="21561" w:author="Admin" w:date="2024-04-27T15:22:00Z"/>
                    <w:sz w:val="24"/>
                    <w:lang w:val="vi-VN"/>
                  </w:rPr>
                </w:rPrChange>
              </w:rPr>
            </w:pPr>
          </w:p>
        </w:tc>
      </w:tr>
      <w:tr w:rsidR="001500FB" w:rsidRPr="00322B9C" w:rsidDel="00376A24" w14:paraId="4DAE803F" w14:textId="774FF7FE" w:rsidTr="00EA38A1">
        <w:trPr>
          <w:jc w:val="center"/>
          <w:del w:id="21562" w:author="Admin" w:date="2024-04-27T15:22:00Z"/>
        </w:trPr>
        <w:tc>
          <w:tcPr>
            <w:tcW w:w="696" w:type="dxa"/>
            <w:vAlign w:val="center"/>
          </w:tcPr>
          <w:p w14:paraId="13ED7CB3" w14:textId="438B1CA0" w:rsidR="001500FB" w:rsidRPr="00322B9C" w:rsidDel="00376A24" w:rsidRDefault="001500FB" w:rsidP="00376A24">
            <w:pPr>
              <w:spacing w:before="0" w:line="240" w:lineRule="atLeast"/>
              <w:ind w:firstLine="0"/>
              <w:jc w:val="right"/>
              <w:rPr>
                <w:del w:id="21563" w:author="Admin" w:date="2024-04-27T15:22:00Z"/>
                <w:sz w:val="24"/>
                <w:lang w:val="vi-VN"/>
                <w:rPrChange w:id="21564" w:author="Admin" w:date="2024-04-27T15:51:00Z">
                  <w:rPr>
                    <w:del w:id="21565" w:author="Admin" w:date="2024-04-27T15:22:00Z"/>
                    <w:sz w:val="24"/>
                    <w:lang w:val="vi-VN"/>
                  </w:rPr>
                </w:rPrChange>
              </w:rPr>
            </w:pPr>
            <w:del w:id="21566" w:author="Admin" w:date="2024-04-27T15:22:00Z">
              <w:r w:rsidRPr="00322B9C" w:rsidDel="00376A24">
                <w:rPr>
                  <w:sz w:val="24"/>
                  <w:lang w:val="vi-VN"/>
                  <w:rPrChange w:id="21567" w:author="Admin" w:date="2024-04-27T15:51:00Z">
                    <w:rPr>
                      <w:sz w:val="24"/>
                      <w:lang w:val="vi-VN"/>
                    </w:rPr>
                  </w:rPrChange>
                </w:rPr>
                <w:delText>…</w:delText>
              </w:r>
            </w:del>
          </w:p>
        </w:tc>
        <w:tc>
          <w:tcPr>
            <w:tcW w:w="5303" w:type="dxa"/>
          </w:tcPr>
          <w:p w14:paraId="18D59C19" w14:textId="1127FD1E" w:rsidR="001500FB" w:rsidRPr="00322B9C" w:rsidDel="00376A24" w:rsidRDefault="001500FB" w:rsidP="00376A24">
            <w:pPr>
              <w:spacing w:before="0" w:line="240" w:lineRule="atLeast"/>
              <w:ind w:firstLine="0"/>
              <w:jc w:val="right"/>
              <w:rPr>
                <w:del w:id="21568" w:author="Admin" w:date="2024-04-27T15:22:00Z"/>
                <w:sz w:val="24"/>
                <w:lang w:val="vi-VN"/>
                <w:rPrChange w:id="21569" w:author="Admin" w:date="2024-04-27T15:51:00Z">
                  <w:rPr>
                    <w:del w:id="21570" w:author="Admin" w:date="2024-04-27T15:22:00Z"/>
                    <w:sz w:val="24"/>
                    <w:lang w:val="vi-VN"/>
                  </w:rPr>
                </w:rPrChange>
              </w:rPr>
            </w:pPr>
            <w:del w:id="21571" w:author="Admin" w:date="2024-04-27T15:22:00Z">
              <w:r w:rsidRPr="00322B9C" w:rsidDel="00376A24">
                <w:rPr>
                  <w:sz w:val="24"/>
                  <w:lang w:val="vi-VN"/>
                  <w:rPrChange w:id="21572" w:author="Admin" w:date="2024-04-27T15:51:00Z">
                    <w:rPr>
                      <w:sz w:val="24"/>
                      <w:lang w:val="vi-VN"/>
                    </w:rPr>
                  </w:rPrChange>
                </w:rPr>
                <w:delText>…</w:delText>
              </w:r>
            </w:del>
          </w:p>
        </w:tc>
        <w:tc>
          <w:tcPr>
            <w:tcW w:w="1888" w:type="dxa"/>
          </w:tcPr>
          <w:p w14:paraId="55D21FFB" w14:textId="40CF4E35" w:rsidR="001500FB" w:rsidRPr="00322B9C" w:rsidDel="00376A24" w:rsidRDefault="001500FB" w:rsidP="00376A24">
            <w:pPr>
              <w:spacing w:before="0" w:line="240" w:lineRule="atLeast"/>
              <w:ind w:firstLine="0"/>
              <w:jc w:val="right"/>
              <w:rPr>
                <w:del w:id="21573" w:author="Admin" w:date="2024-04-27T15:22:00Z"/>
                <w:sz w:val="24"/>
                <w:lang w:val="vi-VN"/>
                <w:rPrChange w:id="21574" w:author="Admin" w:date="2024-04-27T15:51:00Z">
                  <w:rPr>
                    <w:del w:id="21575" w:author="Admin" w:date="2024-04-27T15:22:00Z"/>
                    <w:sz w:val="24"/>
                    <w:lang w:val="vi-VN"/>
                  </w:rPr>
                </w:rPrChange>
              </w:rPr>
            </w:pPr>
            <w:del w:id="21576" w:author="Admin" w:date="2024-04-27T15:22:00Z">
              <w:r w:rsidRPr="00322B9C" w:rsidDel="00376A24">
                <w:rPr>
                  <w:sz w:val="24"/>
                  <w:lang w:val="vi-VN"/>
                  <w:rPrChange w:id="21577" w:author="Admin" w:date="2024-04-27T15:51:00Z">
                    <w:rPr>
                      <w:sz w:val="24"/>
                      <w:lang w:val="vi-VN"/>
                    </w:rPr>
                  </w:rPrChange>
                </w:rPr>
                <w:delText>…</w:delText>
              </w:r>
            </w:del>
          </w:p>
        </w:tc>
        <w:tc>
          <w:tcPr>
            <w:tcW w:w="1766" w:type="dxa"/>
          </w:tcPr>
          <w:p w14:paraId="7921C329" w14:textId="2A9E75EF" w:rsidR="001500FB" w:rsidRPr="00322B9C" w:rsidDel="00376A24" w:rsidRDefault="001500FB" w:rsidP="00376A24">
            <w:pPr>
              <w:spacing w:before="0" w:line="240" w:lineRule="atLeast"/>
              <w:ind w:firstLine="0"/>
              <w:jc w:val="right"/>
              <w:rPr>
                <w:del w:id="21578" w:author="Admin" w:date="2024-04-27T15:22:00Z"/>
                <w:sz w:val="24"/>
                <w:lang w:val="vi-VN"/>
                <w:rPrChange w:id="21579" w:author="Admin" w:date="2024-04-27T15:51:00Z">
                  <w:rPr>
                    <w:del w:id="21580" w:author="Admin" w:date="2024-04-27T15:22:00Z"/>
                    <w:sz w:val="24"/>
                    <w:lang w:val="vi-VN"/>
                  </w:rPr>
                </w:rPrChange>
              </w:rPr>
            </w:pPr>
            <w:del w:id="21581" w:author="Admin" w:date="2024-04-27T15:22:00Z">
              <w:r w:rsidRPr="00322B9C" w:rsidDel="00376A24">
                <w:rPr>
                  <w:sz w:val="24"/>
                  <w:lang w:val="vi-VN"/>
                  <w:rPrChange w:id="21582" w:author="Admin" w:date="2024-04-27T15:51:00Z">
                    <w:rPr>
                      <w:sz w:val="24"/>
                      <w:lang w:val="vi-VN"/>
                    </w:rPr>
                  </w:rPrChange>
                </w:rPr>
                <w:delText>…</w:delText>
              </w:r>
            </w:del>
          </w:p>
        </w:tc>
        <w:tc>
          <w:tcPr>
            <w:tcW w:w="1766" w:type="dxa"/>
          </w:tcPr>
          <w:p w14:paraId="1F48FA13" w14:textId="6FE9CC4F" w:rsidR="001500FB" w:rsidRPr="00322B9C" w:rsidDel="00376A24" w:rsidRDefault="001500FB" w:rsidP="00376A24">
            <w:pPr>
              <w:spacing w:before="0" w:line="240" w:lineRule="atLeast"/>
              <w:ind w:firstLine="0"/>
              <w:jc w:val="right"/>
              <w:rPr>
                <w:del w:id="21583" w:author="Admin" w:date="2024-04-27T15:22:00Z"/>
                <w:sz w:val="24"/>
                <w:lang w:val="vi-VN"/>
                <w:rPrChange w:id="21584" w:author="Admin" w:date="2024-04-27T15:51:00Z">
                  <w:rPr>
                    <w:del w:id="21585" w:author="Admin" w:date="2024-04-27T15:22:00Z"/>
                    <w:sz w:val="24"/>
                    <w:lang w:val="vi-VN"/>
                  </w:rPr>
                </w:rPrChange>
              </w:rPr>
            </w:pPr>
            <w:del w:id="21586" w:author="Admin" w:date="2024-04-27T15:22:00Z">
              <w:r w:rsidRPr="00322B9C" w:rsidDel="00376A24">
                <w:rPr>
                  <w:sz w:val="24"/>
                  <w:lang w:val="vi-VN"/>
                  <w:rPrChange w:id="21587" w:author="Admin" w:date="2024-04-27T15:51:00Z">
                    <w:rPr>
                      <w:sz w:val="24"/>
                      <w:lang w:val="vi-VN"/>
                    </w:rPr>
                  </w:rPrChange>
                </w:rPr>
                <w:delText>…</w:delText>
              </w:r>
            </w:del>
          </w:p>
        </w:tc>
      </w:tr>
      <w:tr w:rsidR="001500FB" w:rsidRPr="00322B9C" w:rsidDel="00376A24" w14:paraId="139155B0" w14:textId="19B2373D" w:rsidTr="00EA38A1">
        <w:trPr>
          <w:jc w:val="center"/>
          <w:del w:id="21588" w:author="Admin" w:date="2024-04-27T15:22:00Z"/>
        </w:trPr>
        <w:tc>
          <w:tcPr>
            <w:tcW w:w="696" w:type="dxa"/>
            <w:vAlign w:val="center"/>
          </w:tcPr>
          <w:p w14:paraId="3A7AC675" w14:textId="11FECFC2" w:rsidR="001500FB" w:rsidRPr="00322B9C" w:rsidDel="00376A24" w:rsidRDefault="001500FB" w:rsidP="00376A24">
            <w:pPr>
              <w:spacing w:before="0" w:line="240" w:lineRule="atLeast"/>
              <w:ind w:firstLine="0"/>
              <w:jc w:val="right"/>
              <w:rPr>
                <w:del w:id="21589" w:author="Admin" w:date="2024-04-27T15:22:00Z"/>
                <w:b/>
                <w:sz w:val="24"/>
                <w:lang w:val="vi-VN"/>
                <w:rPrChange w:id="21590" w:author="Admin" w:date="2024-04-27T15:51:00Z">
                  <w:rPr>
                    <w:del w:id="21591" w:author="Admin" w:date="2024-04-27T15:22:00Z"/>
                    <w:b/>
                    <w:sz w:val="24"/>
                    <w:lang w:val="vi-VN"/>
                  </w:rPr>
                </w:rPrChange>
              </w:rPr>
            </w:pPr>
            <w:del w:id="21592" w:author="Admin" w:date="2024-04-27T15:22:00Z">
              <w:r w:rsidRPr="00322B9C" w:rsidDel="00376A24">
                <w:rPr>
                  <w:b/>
                  <w:sz w:val="24"/>
                  <w:lang w:val="vi-VN"/>
                  <w:rPrChange w:id="21593" w:author="Admin" w:date="2024-04-27T15:51:00Z">
                    <w:rPr>
                      <w:b/>
                      <w:sz w:val="24"/>
                      <w:lang w:val="vi-VN"/>
                    </w:rPr>
                  </w:rPrChange>
                </w:rPr>
                <w:delText>III</w:delText>
              </w:r>
            </w:del>
          </w:p>
        </w:tc>
        <w:tc>
          <w:tcPr>
            <w:tcW w:w="5303" w:type="dxa"/>
          </w:tcPr>
          <w:p w14:paraId="131C3A9E" w14:textId="60007D79" w:rsidR="001500FB" w:rsidRPr="00322B9C" w:rsidDel="00376A24" w:rsidRDefault="001500FB" w:rsidP="00376A24">
            <w:pPr>
              <w:spacing w:before="0" w:line="240" w:lineRule="atLeast"/>
              <w:ind w:firstLine="0"/>
              <w:jc w:val="right"/>
              <w:rPr>
                <w:del w:id="21594" w:author="Admin" w:date="2024-04-27T15:22:00Z"/>
                <w:b/>
                <w:sz w:val="24"/>
                <w:lang w:val="vi-VN"/>
                <w:rPrChange w:id="21595" w:author="Admin" w:date="2024-04-27T15:51:00Z">
                  <w:rPr>
                    <w:del w:id="21596" w:author="Admin" w:date="2024-04-27T15:22:00Z"/>
                    <w:b/>
                    <w:sz w:val="24"/>
                    <w:lang w:val="vi-VN"/>
                  </w:rPr>
                </w:rPrChange>
              </w:rPr>
            </w:pPr>
            <w:del w:id="21597" w:author="Admin" w:date="2024-04-27T15:22:00Z">
              <w:r w:rsidRPr="00322B9C" w:rsidDel="00376A24">
                <w:rPr>
                  <w:b/>
                  <w:sz w:val="24"/>
                  <w:lang w:val="vi-VN"/>
                  <w:rPrChange w:id="21598" w:author="Admin" w:date="2024-04-27T15:51:00Z">
                    <w:rPr>
                      <w:b/>
                      <w:sz w:val="24"/>
                      <w:lang w:val="vi-VN"/>
                    </w:rPr>
                  </w:rPrChange>
                </w:rPr>
                <w:delText>Cột ăng ten</w:delText>
              </w:r>
            </w:del>
          </w:p>
        </w:tc>
        <w:tc>
          <w:tcPr>
            <w:tcW w:w="1888" w:type="dxa"/>
          </w:tcPr>
          <w:p w14:paraId="3D017725" w14:textId="0DDA6626" w:rsidR="001500FB" w:rsidRPr="00322B9C" w:rsidDel="00376A24" w:rsidRDefault="001500FB" w:rsidP="00376A24">
            <w:pPr>
              <w:spacing w:before="0" w:line="240" w:lineRule="atLeast"/>
              <w:ind w:firstLine="0"/>
              <w:jc w:val="right"/>
              <w:rPr>
                <w:del w:id="21599" w:author="Admin" w:date="2024-04-27T15:22:00Z"/>
                <w:b/>
                <w:sz w:val="24"/>
                <w:lang w:val="vi-VN"/>
                <w:rPrChange w:id="21600" w:author="Admin" w:date="2024-04-27T15:51:00Z">
                  <w:rPr>
                    <w:del w:id="21601" w:author="Admin" w:date="2024-04-27T15:22:00Z"/>
                    <w:b/>
                    <w:sz w:val="24"/>
                    <w:lang w:val="vi-VN"/>
                  </w:rPr>
                </w:rPrChange>
              </w:rPr>
            </w:pPr>
          </w:p>
        </w:tc>
        <w:tc>
          <w:tcPr>
            <w:tcW w:w="1766" w:type="dxa"/>
          </w:tcPr>
          <w:p w14:paraId="7C44A5AC" w14:textId="0E8D7575" w:rsidR="001500FB" w:rsidRPr="00322B9C" w:rsidDel="00376A24" w:rsidRDefault="001500FB" w:rsidP="00376A24">
            <w:pPr>
              <w:spacing w:before="0" w:line="240" w:lineRule="atLeast"/>
              <w:ind w:firstLine="0"/>
              <w:jc w:val="right"/>
              <w:rPr>
                <w:del w:id="21602" w:author="Admin" w:date="2024-04-27T15:22:00Z"/>
                <w:b/>
                <w:sz w:val="24"/>
                <w:lang w:val="vi-VN"/>
                <w:rPrChange w:id="21603" w:author="Admin" w:date="2024-04-27T15:51:00Z">
                  <w:rPr>
                    <w:del w:id="21604" w:author="Admin" w:date="2024-04-27T15:22:00Z"/>
                    <w:b/>
                    <w:sz w:val="24"/>
                    <w:lang w:val="vi-VN"/>
                  </w:rPr>
                </w:rPrChange>
              </w:rPr>
            </w:pPr>
          </w:p>
        </w:tc>
        <w:tc>
          <w:tcPr>
            <w:tcW w:w="1766" w:type="dxa"/>
          </w:tcPr>
          <w:p w14:paraId="7094B284" w14:textId="63DFBF13" w:rsidR="001500FB" w:rsidRPr="00322B9C" w:rsidDel="00376A24" w:rsidRDefault="001500FB" w:rsidP="00376A24">
            <w:pPr>
              <w:spacing w:before="0" w:line="240" w:lineRule="atLeast"/>
              <w:ind w:firstLine="0"/>
              <w:jc w:val="right"/>
              <w:rPr>
                <w:del w:id="21605" w:author="Admin" w:date="2024-04-27T15:22:00Z"/>
                <w:b/>
                <w:sz w:val="24"/>
                <w:lang w:val="vi-VN"/>
                <w:rPrChange w:id="21606" w:author="Admin" w:date="2024-04-27T15:51:00Z">
                  <w:rPr>
                    <w:del w:id="21607" w:author="Admin" w:date="2024-04-27T15:22:00Z"/>
                    <w:b/>
                    <w:sz w:val="24"/>
                    <w:lang w:val="vi-VN"/>
                  </w:rPr>
                </w:rPrChange>
              </w:rPr>
            </w:pPr>
          </w:p>
        </w:tc>
      </w:tr>
      <w:tr w:rsidR="001500FB" w:rsidRPr="00322B9C" w:rsidDel="00376A24" w14:paraId="0628B65E" w14:textId="7B46D7E9" w:rsidTr="00EA38A1">
        <w:trPr>
          <w:jc w:val="center"/>
          <w:del w:id="21608" w:author="Admin" w:date="2024-04-27T15:22:00Z"/>
        </w:trPr>
        <w:tc>
          <w:tcPr>
            <w:tcW w:w="696" w:type="dxa"/>
            <w:vAlign w:val="center"/>
          </w:tcPr>
          <w:p w14:paraId="4990EB6C" w14:textId="7869CA2D" w:rsidR="001500FB" w:rsidRPr="00322B9C" w:rsidDel="00376A24" w:rsidRDefault="001500FB" w:rsidP="00376A24">
            <w:pPr>
              <w:spacing w:before="0" w:line="240" w:lineRule="atLeast"/>
              <w:ind w:firstLine="0"/>
              <w:jc w:val="right"/>
              <w:rPr>
                <w:del w:id="21609" w:author="Admin" w:date="2024-04-27T15:22:00Z"/>
                <w:b/>
                <w:sz w:val="24"/>
                <w:lang w:val="vi-VN"/>
                <w:rPrChange w:id="21610" w:author="Admin" w:date="2024-04-27T15:51:00Z">
                  <w:rPr>
                    <w:del w:id="21611" w:author="Admin" w:date="2024-04-27T15:22:00Z"/>
                    <w:b/>
                    <w:sz w:val="24"/>
                    <w:lang w:val="vi-VN"/>
                  </w:rPr>
                </w:rPrChange>
              </w:rPr>
            </w:pPr>
            <w:del w:id="21612" w:author="Admin" w:date="2024-04-27T15:22:00Z">
              <w:r w:rsidRPr="00322B9C" w:rsidDel="00376A24">
                <w:rPr>
                  <w:b/>
                  <w:sz w:val="24"/>
                  <w:lang w:val="vi-VN"/>
                  <w:rPrChange w:id="21613" w:author="Admin" w:date="2024-04-27T15:51:00Z">
                    <w:rPr>
                      <w:b/>
                      <w:sz w:val="24"/>
                      <w:lang w:val="vi-VN"/>
                    </w:rPr>
                  </w:rPrChange>
                </w:rPr>
                <w:delText>1</w:delText>
              </w:r>
            </w:del>
          </w:p>
        </w:tc>
        <w:tc>
          <w:tcPr>
            <w:tcW w:w="5303" w:type="dxa"/>
          </w:tcPr>
          <w:p w14:paraId="57A467B3" w14:textId="3B0F8ED5" w:rsidR="001500FB" w:rsidRPr="00322B9C" w:rsidDel="00376A24" w:rsidRDefault="001500FB" w:rsidP="00376A24">
            <w:pPr>
              <w:spacing w:before="0" w:line="240" w:lineRule="atLeast"/>
              <w:ind w:firstLine="0"/>
              <w:jc w:val="right"/>
              <w:rPr>
                <w:del w:id="21614" w:author="Admin" w:date="2024-04-27T15:22:00Z"/>
                <w:b/>
                <w:sz w:val="24"/>
                <w:lang w:val="vi-VN"/>
                <w:rPrChange w:id="21615" w:author="Admin" w:date="2024-04-27T15:51:00Z">
                  <w:rPr>
                    <w:del w:id="21616" w:author="Admin" w:date="2024-04-27T15:22:00Z"/>
                    <w:b/>
                    <w:sz w:val="24"/>
                    <w:lang w:val="vi-VN"/>
                  </w:rPr>
                </w:rPrChange>
              </w:rPr>
            </w:pPr>
            <w:del w:id="21617" w:author="Admin" w:date="2024-04-27T15:22:00Z">
              <w:r w:rsidRPr="00322B9C" w:rsidDel="00376A24">
                <w:rPr>
                  <w:b/>
                  <w:sz w:val="24"/>
                  <w:lang w:val="vi-VN"/>
                  <w:rPrChange w:id="21618" w:author="Admin" w:date="2024-04-27T15:51:00Z">
                    <w:rPr>
                      <w:b/>
                      <w:sz w:val="24"/>
                      <w:lang w:val="vi-VN"/>
                    </w:rPr>
                  </w:rPrChange>
                </w:rPr>
                <w:delText>Tập đoàn ABC</w:delText>
              </w:r>
            </w:del>
          </w:p>
        </w:tc>
        <w:tc>
          <w:tcPr>
            <w:tcW w:w="1888" w:type="dxa"/>
          </w:tcPr>
          <w:p w14:paraId="592B1338" w14:textId="5EE750F4" w:rsidR="001500FB" w:rsidRPr="00322B9C" w:rsidDel="00376A24" w:rsidRDefault="001500FB" w:rsidP="00376A24">
            <w:pPr>
              <w:spacing w:before="0" w:line="240" w:lineRule="atLeast"/>
              <w:ind w:firstLine="0"/>
              <w:jc w:val="right"/>
              <w:rPr>
                <w:del w:id="21619" w:author="Admin" w:date="2024-04-27T15:22:00Z"/>
                <w:b/>
                <w:sz w:val="24"/>
                <w:lang w:val="vi-VN"/>
                <w:rPrChange w:id="21620" w:author="Admin" w:date="2024-04-27T15:51:00Z">
                  <w:rPr>
                    <w:del w:id="21621" w:author="Admin" w:date="2024-04-27T15:22:00Z"/>
                    <w:b/>
                    <w:sz w:val="24"/>
                    <w:lang w:val="vi-VN"/>
                  </w:rPr>
                </w:rPrChange>
              </w:rPr>
            </w:pPr>
          </w:p>
        </w:tc>
        <w:tc>
          <w:tcPr>
            <w:tcW w:w="1766" w:type="dxa"/>
          </w:tcPr>
          <w:p w14:paraId="648D3956" w14:textId="6B1976BB" w:rsidR="001500FB" w:rsidRPr="00322B9C" w:rsidDel="00376A24" w:rsidRDefault="001500FB" w:rsidP="00376A24">
            <w:pPr>
              <w:spacing w:before="0" w:line="240" w:lineRule="atLeast"/>
              <w:ind w:firstLine="0"/>
              <w:jc w:val="right"/>
              <w:rPr>
                <w:del w:id="21622" w:author="Admin" w:date="2024-04-27T15:22:00Z"/>
                <w:b/>
                <w:sz w:val="24"/>
                <w:lang w:val="vi-VN"/>
                <w:rPrChange w:id="21623" w:author="Admin" w:date="2024-04-27T15:51:00Z">
                  <w:rPr>
                    <w:del w:id="21624" w:author="Admin" w:date="2024-04-27T15:22:00Z"/>
                    <w:b/>
                    <w:sz w:val="24"/>
                    <w:lang w:val="vi-VN"/>
                  </w:rPr>
                </w:rPrChange>
              </w:rPr>
            </w:pPr>
          </w:p>
        </w:tc>
        <w:tc>
          <w:tcPr>
            <w:tcW w:w="1766" w:type="dxa"/>
          </w:tcPr>
          <w:p w14:paraId="18DD8AF6" w14:textId="4AECD8D2" w:rsidR="001500FB" w:rsidRPr="00322B9C" w:rsidDel="00376A24" w:rsidRDefault="001500FB" w:rsidP="00376A24">
            <w:pPr>
              <w:spacing w:before="0" w:line="240" w:lineRule="atLeast"/>
              <w:ind w:firstLine="0"/>
              <w:jc w:val="right"/>
              <w:rPr>
                <w:del w:id="21625" w:author="Admin" w:date="2024-04-27T15:22:00Z"/>
                <w:b/>
                <w:sz w:val="24"/>
                <w:lang w:val="vi-VN"/>
                <w:rPrChange w:id="21626" w:author="Admin" w:date="2024-04-27T15:51:00Z">
                  <w:rPr>
                    <w:del w:id="21627" w:author="Admin" w:date="2024-04-27T15:22:00Z"/>
                    <w:b/>
                    <w:sz w:val="24"/>
                    <w:lang w:val="vi-VN"/>
                  </w:rPr>
                </w:rPrChange>
              </w:rPr>
            </w:pPr>
          </w:p>
        </w:tc>
      </w:tr>
      <w:tr w:rsidR="001500FB" w:rsidRPr="00322B9C" w:rsidDel="00376A24" w14:paraId="7A234698" w14:textId="5CFE7872" w:rsidTr="00EA38A1">
        <w:trPr>
          <w:jc w:val="center"/>
          <w:del w:id="21628" w:author="Admin" w:date="2024-04-27T15:22:00Z"/>
        </w:trPr>
        <w:tc>
          <w:tcPr>
            <w:tcW w:w="696" w:type="dxa"/>
            <w:vAlign w:val="center"/>
          </w:tcPr>
          <w:p w14:paraId="62E8F40F" w14:textId="19DEB9D2" w:rsidR="001500FB" w:rsidRPr="00322B9C" w:rsidDel="00376A24" w:rsidRDefault="001500FB" w:rsidP="00376A24">
            <w:pPr>
              <w:spacing w:before="0" w:line="240" w:lineRule="atLeast"/>
              <w:ind w:firstLine="0"/>
              <w:jc w:val="right"/>
              <w:rPr>
                <w:del w:id="21629" w:author="Admin" w:date="2024-04-27T15:22:00Z"/>
                <w:sz w:val="24"/>
                <w:lang w:val="vi-VN"/>
                <w:rPrChange w:id="21630" w:author="Admin" w:date="2024-04-27T15:51:00Z">
                  <w:rPr>
                    <w:del w:id="21631" w:author="Admin" w:date="2024-04-27T15:22:00Z"/>
                    <w:sz w:val="24"/>
                    <w:lang w:val="vi-VN"/>
                  </w:rPr>
                </w:rPrChange>
              </w:rPr>
            </w:pPr>
            <w:del w:id="21632" w:author="Admin" w:date="2024-04-27T15:22:00Z">
              <w:r w:rsidRPr="00322B9C" w:rsidDel="00376A24">
                <w:rPr>
                  <w:sz w:val="24"/>
                  <w:lang w:val="vi-VN"/>
                  <w:rPrChange w:id="21633" w:author="Admin" w:date="2024-04-27T15:51:00Z">
                    <w:rPr>
                      <w:sz w:val="24"/>
                      <w:lang w:val="vi-VN"/>
                    </w:rPr>
                  </w:rPrChange>
                </w:rPr>
                <w:delText>1.1</w:delText>
              </w:r>
            </w:del>
          </w:p>
        </w:tc>
        <w:tc>
          <w:tcPr>
            <w:tcW w:w="5303" w:type="dxa"/>
          </w:tcPr>
          <w:p w14:paraId="1DE7E155" w14:textId="4DDC08BF" w:rsidR="001500FB" w:rsidRPr="00322B9C" w:rsidDel="00376A24" w:rsidRDefault="001500FB" w:rsidP="00376A24">
            <w:pPr>
              <w:spacing w:before="0" w:line="240" w:lineRule="atLeast"/>
              <w:ind w:firstLine="0"/>
              <w:jc w:val="right"/>
              <w:rPr>
                <w:del w:id="21634" w:author="Admin" w:date="2024-04-27T15:22:00Z"/>
                <w:sz w:val="24"/>
                <w:lang w:val="vi-VN"/>
                <w:rPrChange w:id="21635" w:author="Admin" w:date="2024-04-27T15:51:00Z">
                  <w:rPr>
                    <w:del w:id="21636" w:author="Admin" w:date="2024-04-27T15:22:00Z"/>
                    <w:sz w:val="24"/>
                    <w:lang w:val="vi-VN"/>
                  </w:rPr>
                </w:rPrChange>
              </w:rPr>
            </w:pPr>
            <w:del w:id="21637" w:author="Admin" w:date="2024-04-27T15:22:00Z">
              <w:r w:rsidRPr="00322B9C" w:rsidDel="00376A24">
                <w:rPr>
                  <w:sz w:val="24"/>
                  <w:lang w:val="vi-VN"/>
                  <w:rPrChange w:id="21638" w:author="Admin" w:date="2024-04-27T15:51:00Z">
                    <w:rPr>
                      <w:sz w:val="24"/>
                      <w:lang w:val="vi-VN"/>
                    </w:rPr>
                  </w:rPrChange>
                </w:rPr>
                <w:delText>Cột ăng ten cao 60m</w:delText>
              </w:r>
            </w:del>
          </w:p>
        </w:tc>
        <w:tc>
          <w:tcPr>
            <w:tcW w:w="1888" w:type="dxa"/>
          </w:tcPr>
          <w:p w14:paraId="63BC3359" w14:textId="2CAFC0C7" w:rsidR="001500FB" w:rsidRPr="00322B9C" w:rsidDel="00376A24" w:rsidRDefault="001500FB" w:rsidP="00376A24">
            <w:pPr>
              <w:spacing w:before="0" w:line="240" w:lineRule="atLeast"/>
              <w:ind w:firstLine="0"/>
              <w:jc w:val="right"/>
              <w:rPr>
                <w:del w:id="21639" w:author="Admin" w:date="2024-04-27T15:22:00Z"/>
                <w:sz w:val="24"/>
                <w:lang w:val="vi-VN"/>
                <w:rPrChange w:id="21640" w:author="Admin" w:date="2024-04-27T15:51:00Z">
                  <w:rPr>
                    <w:del w:id="21641" w:author="Admin" w:date="2024-04-27T15:22:00Z"/>
                    <w:sz w:val="24"/>
                    <w:lang w:val="vi-VN"/>
                  </w:rPr>
                </w:rPrChange>
              </w:rPr>
            </w:pPr>
            <w:del w:id="21642" w:author="Admin" w:date="2024-04-27T15:22:00Z">
              <w:r w:rsidRPr="00322B9C" w:rsidDel="00376A24">
                <w:rPr>
                  <w:sz w:val="24"/>
                  <w:lang w:val="vi-VN"/>
                  <w:rPrChange w:id="21643" w:author="Admin" w:date="2024-04-27T15:51:00Z">
                    <w:rPr>
                      <w:sz w:val="24"/>
                      <w:lang w:val="vi-VN"/>
                    </w:rPr>
                  </w:rPrChange>
                </w:rPr>
                <w:delText>200</w:delText>
              </w:r>
            </w:del>
          </w:p>
        </w:tc>
        <w:tc>
          <w:tcPr>
            <w:tcW w:w="1766" w:type="dxa"/>
          </w:tcPr>
          <w:p w14:paraId="460AC362" w14:textId="64F7F01C" w:rsidR="001500FB" w:rsidRPr="00322B9C" w:rsidDel="00376A24" w:rsidRDefault="001500FB" w:rsidP="00376A24">
            <w:pPr>
              <w:spacing w:before="0" w:line="240" w:lineRule="atLeast"/>
              <w:ind w:firstLine="0"/>
              <w:jc w:val="right"/>
              <w:rPr>
                <w:del w:id="21644" w:author="Admin" w:date="2024-04-27T15:22:00Z"/>
                <w:sz w:val="24"/>
                <w:lang w:val="vi-VN"/>
                <w:rPrChange w:id="21645" w:author="Admin" w:date="2024-04-27T15:51:00Z">
                  <w:rPr>
                    <w:del w:id="21646" w:author="Admin" w:date="2024-04-27T15:22:00Z"/>
                    <w:sz w:val="24"/>
                    <w:lang w:val="vi-VN"/>
                  </w:rPr>
                </w:rPrChange>
              </w:rPr>
            </w:pPr>
            <w:del w:id="21647" w:author="Admin" w:date="2024-04-27T15:22:00Z">
              <w:r w:rsidRPr="00322B9C" w:rsidDel="00376A24">
                <w:rPr>
                  <w:sz w:val="24"/>
                  <w:lang w:val="vi-VN"/>
                  <w:rPrChange w:id="21648" w:author="Admin" w:date="2024-04-27T15:51:00Z">
                    <w:rPr>
                      <w:sz w:val="24"/>
                      <w:lang w:val="vi-VN"/>
                    </w:rPr>
                  </w:rPrChange>
                </w:rPr>
                <w:delText>cột</w:delText>
              </w:r>
            </w:del>
          </w:p>
        </w:tc>
        <w:tc>
          <w:tcPr>
            <w:tcW w:w="1766" w:type="dxa"/>
          </w:tcPr>
          <w:p w14:paraId="25F66F94" w14:textId="16C34A1A" w:rsidR="001500FB" w:rsidRPr="00322B9C" w:rsidDel="00376A24" w:rsidRDefault="001500FB" w:rsidP="00376A24">
            <w:pPr>
              <w:spacing w:before="0" w:line="240" w:lineRule="atLeast"/>
              <w:ind w:firstLine="0"/>
              <w:jc w:val="right"/>
              <w:rPr>
                <w:del w:id="21649" w:author="Admin" w:date="2024-04-27T15:22:00Z"/>
                <w:sz w:val="24"/>
                <w:lang w:val="vi-VN"/>
                <w:rPrChange w:id="21650" w:author="Admin" w:date="2024-04-27T15:51:00Z">
                  <w:rPr>
                    <w:del w:id="21651" w:author="Admin" w:date="2024-04-27T15:22:00Z"/>
                    <w:sz w:val="24"/>
                    <w:lang w:val="vi-VN"/>
                  </w:rPr>
                </w:rPrChange>
              </w:rPr>
            </w:pPr>
          </w:p>
        </w:tc>
      </w:tr>
      <w:tr w:rsidR="001500FB" w:rsidRPr="00322B9C" w:rsidDel="00376A24" w14:paraId="6DF5134A" w14:textId="499E2664" w:rsidTr="00EA38A1">
        <w:trPr>
          <w:jc w:val="center"/>
          <w:del w:id="21652" w:author="Admin" w:date="2024-04-27T15:22:00Z"/>
        </w:trPr>
        <w:tc>
          <w:tcPr>
            <w:tcW w:w="696" w:type="dxa"/>
            <w:vAlign w:val="center"/>
          </w:tcPr>
          <w:p w14:paraId="36584083" w14:textId="5563A5C7" w:rsidR="001500FB" w:rsidRPr="00322B9C" w:rsidDel="00376A24" w:rsidRDefault="001500FB" w:rsidP="00376A24">
            <w:pPr>
              <w:spacing w:before="0" w:line="240" w:lineRule="atLeast"/>
              <w:ind w:firstLine="0"/>
              <w:jc w:val="right"/>
              <w:rPr>
                <w:del w:id="21653" w:author="Admin" w:date="2024-04-27T15:22:00Z"/>
                <w:sz w:val="24"/>
                <w:lang w:val="vi-VN"/>
                <w:rPrChange w:id="21654" w:author="Admin" w:date="2024-04-27T15:51:00Z">
                  <w:rPr>
                    <w:del w:id="21655" w:author="Admin" w:date="2024-04-27T15:22:00Z"/>
                    <w:sz w:val="24"/>
                    <w:lang w:val="vi-VN"/>
                  </w:rPr>
                </w:rPrChange>
              </w:rPr>
            </w:pPr>
            <w:del w:id="21656" w:author="Admin" w:date="2024-04-27T15:22:00Z">
              <w:r w:rsidRPr="00322B9C" w:rsidDel="00376A24">
                <w:rPr>
                  <w:sz w:val="24"/>
                  <w:lang w:val="vi-VN"/>
                  <w:rPrChange w:id="21657" w:author="Admin" w:date="2024-04-27T15:51:00Z">
                    <w:rPr>
                      <w:sz w:val="24"/>
                      <w:lang w:val="vi-VN"/>
                    </w:rPr>
                  </w:rPrChange>
                </w:rPr>
                <w:delText>1.2</w:delText>
              </w:r>
            </w:del>
          </w:p>
        </w:tc>
        <w:tc>
          <w:tcPr>
            <w:tcW w:w="5303" w:type="dxa"/>
          </w:tcPr>
          <w:p w14:paraId="72AFAED7" w14:textId="084FDA32" w:rsidR="001500FB" w:rsidRPr="00322B9C" w:rsidDel="00376A24" w:rsidRDefault="001500FB" w:rsidP="00376A24">
            <w:pPr>
              <w:spacing w:before="0" w:line="240" w:lineRule="atLeast"/>
              <w:ind w:firstLine="0"/>
              <w:jc w:val="right"/>
              <w:rPr>
                <w:del w:id="21658" w:author="Admin" w:date="2024-04-27T15:22:00Z"/>
                <w:sz w:val="24"/>
                <w:lang w:val="vi-VN"/>
                <w:rPrChange w:id="21659" w:author="Admin" w:date="2024-04-27T15:51:00Z">
                  <w:rPr>
                    <w:del w:id="21660" w:author="Admin" w:date="2024-04-27T15:22:00Z"/>
                    <w:sz w:val="24"/>
                    <w:lang w:val="vi-VN"/>
                  </w:rPr>
                </w:rPrChange>
              </w:rPr>
            </w:pPr>
            <w:del w:id="21661" w:author="Admin" w:date="2024-04-27T15:22:00Z">
              <w:r w:rsidRPr="00322B9C" w:rsidDel="00376A24">
                <w:rPr>
                  <w:sz w:val="24"/>
                  <w:lang w:val="vi-VN"/>
                  <w:rPrChange w:id="21662" w:author="Admin" w:date="2024-04-27T15:51:00Z">
                    <w:rPr>
                      <w:sz w:val="24"/>
                      <w:lang w:val="vi-VN"/>
                    </w:rPr>
                  </w:rPrChange>
                </w:rPr>
                <w:delText>Cột ăng ten cao 45m</w:delText>
              </w:r>
            </w:del>
          </w:p>
        </w:tc>
        <w:tc>
          <w:tcPr>
            <w:tcW w:w="1888" w:type="dxa"/>
          </w:tcPr>
          <w:p w14:paraId="58D3525C" w14:textId="1381C3F1" w:rsidR="001500FB" w:rsidRPr="00322B9C" w:rsidDel="00376A24" w:rsidRDefault="001500FB" w:rsidP="00376A24">
            <w:pPr>
              <w:spacing w:before="0" w:line="240" w:lineRule="atLeast"/>
              <w:ind w:firstLine="0"/>
              <w:jc w:val="right"/>
              <w:rPr>
                <w:del w:id="21663" w:author="Admin" w:date="2024-04-27T15:22:00Z"/>
                <w:sz w:val="24"/>
                <w:lang w:val="vi-VN"/>
                <w:rPrChange w:id="21664" w:author="Admin" w:date="2024-04-27T15:51:00Z">
                  <w:rPr>
                    <w:del w:id="21665" w:author="Admin" w:date="2024-04-27T15:22:00Z"/>
                    <w:sz w:val="24"/>
                    <w:lang w:val="vi-VN"/>
                  </w:rPr>
                </w:rPrChange>
              </w:rPr>
            </w:pPr>
            <w:del w:id="21666" w:author="Admin" w:date="2024-04-27T15:22:00Z">
              <w:r w:rsidRPr="00322B9C" w:rsidDel="00376A24">
                <w:rPr>
                  <w:sz w:val="24"/>
                  <w:lang w:val="vi-VN"/>
                  <w:rPrChange w:id="21667" w:author="Admin" w:date="2024-04-27T15:51:00Z">
                    <w:rPr>
                      <w:sz w:val="24"/>
                      <w:lang w:val="vi-VN"/>
                    </w:rPr>
                  </w:rPrChange>
                </w:rPr>
                <w:delText>500</w:delText>
              </w:r>
            </w:del>
          </w:p>
        </w:tc>
        <w:tc>
          <w:tcPr>
            <w:tcW w:w="1766" w:type="dxa"/>
          </w:tcPr>
          <w:p w14:paraId="3E0B6EC3" w14:textId="547DF3AA" w:rsidR="001500FB" w:rsidRPr="00322B9C" w:rsidDel="00376A24" w:rsidRDefault="001500FB" w:rsidP="00376A24">
            <w:pPr>
              <w:spacing w:before="0" w:line="240" w:lineRule="atLeast"/>
              <w:ind w:firstLine="0"/>
              <w:jc w:val="right"/>
              <w:rPr>
                <w:del w:id="21668" w:author="Admin" w:date="2024-04-27T15:22:00Z"/>
                <w:sz w:val="24"/>
                <w:lang w:val="vi-VN"/>
                <w:rPrChange w:id="21669" w:author="Admin" w:date="2024-04-27T15:51:00Z">
                  <w:rPr>
                    <w:del w:id="21670" w:author="Admin" w:date="2024-04-27T15:22:00Z"/>
                    <w:sz w:val="24"/>
                    <w:lang w:val="vi-VN"/>
                  </w:rPr>
                </w:rPrChange>
              </w:rPr>
            </w:pPr>
            <w:del w:id="21671" w:author="Admin" w:date="2024-04-27T15:22:00Z">
              <w:r w:rsidRPr="00322B9C" w:rsidDel="00376A24">
                <w:rPr>
                  <w:sz w:val="24"/>
                  <w:lang w:val="vi-VN"/>
                  <w:rPrChange w:id="21672" w:author="Admin" w:date="2024-04-27T15:51:00Z">
                    <w:rPr>
                      <w:sz w:val="24"/>
                      <w:lang w:val="vi-VN"/>
                    </w:rPr>
                  </w:rPrChange>
                </w:rPr>
                <w:delText>cột</w:delText>
              </w:r>
            </w:del>
          </w:p>
        </w:tc>
        <w:tc>
          <w:tcPr>
            <w:tcW w:w="1766" w:type="dxa"/>
          </w:tcPr>
          <w:p w14:paraId="57A4F26D" w14:textId="7EF9A0E3" w:rsidR="001500FB" w:rsidRPr="00322B9C" w:rsidDel="00376A24" w:rsidRDefault="001500FB" w:rsidP="00376A24">
            <w:pPr>
              <w:spacing w:before="0" w:line="240" w:lineRule="atLeast"/>
              <w:ind w:firstLine="0"/>
              <w:jc w:val="right"/>
              <w:rPr>
                <w:del w:id="21673" w:author="Admin" w:date="2024-04-27T15:22:00Z"/>
                <w:sz w:val="24"/>
                <w:lang w:val="vi-VN"/>
                <w:rPrChange w:id="21674" w:author="Admin" w:date="2024-04-27T15:51:00Z">
                  <w:rPr>
                    <w:del w:id="21675" w:author="Admin" w:date="2024-04-27T15:22:00Z"/>
                    <w:sz w:val="24"/>
                    <w:lang w:val="vi-VN"/>
                  </w:rPr>
                </w:rPrChange>
              </w:rPr>
            </w:pPr>
          </w:p>
        </w:tc>
      </w:tr>
      <w:tr w:rsidR="001500FB" w:rsidRPr="00322B9C" w:rsidDel="00376A24" w14:paraId="098AB19D" w14:textId="763FFE38" w:rsidTr="00EA38A1">
        <w:trPr>
          <w:jc w:val="center"/>
          <w:del w:id="21676" w:author="Admin" w:date="2024-04-27T15:22:00Z"/>
        </w:trPr>
        <w:tc>
          <w:tcPr>
            <w:tcW w:w="696" w:type="dxa"/>
            <w:vAlign w:val="center"/>
          </w:tcPr>
          <w:p w14:paraId="6DF1F9F6" w14:textId="7EFFD95C" w:rsidR="001500FB" w:rsidRPr="00322B9C" w:rsidDel="00376A24" w:rsidRDefault="001500FB" w:rsidP="00376A24">
            <w:pPr>
              <w:spacing w:before="0" w:line="240" w:lineRule="atLeast"/>
              <w:ind w:firstLine="0"/>
              <w:jc w:val="right"/>
              <w:rPr>
                <w:del w:id="21677" w:author="Admin" w:date="2024-04-27T15:22:00Z"/>
                <w:sz w:val="24"/>
                <w:lang w:val="vi-VN"/>
                <w:rPrChange w:id="21678" w:author="Admin" w:date="2024-04-27T15:51:00Z">
                  <w:rPr>
                    <w:del w:id="21679" w:author="Admin" w:date="2024-04-27T15:22:00Z"/>
                    <w:sz w:val="24"/>
                    <w:lang w:val="vi-VN"/>
                  </w:rPr>
                </w:rPrChange>
              </w:rPr>
            </w:pPr>
            <w:del w:id="21680" w:author="Admin" w:date="2024-04-27T15:22:00Z">
              <w:r w:rsidRPr="00322B9C" w:rsidDel="00376A24">
                <w:rPr>
                  <w:sz w:val="24"/>
                  <w:lang w:val="vi-VN"/>
                  <w:rPrChange w:id="21681" w:author="Admin" w:date="2024-04-27T15:51:00Z">
                    <w:rPr>
                      <w:sz w:val="24"/>
                      <w:lang w:val="vi-VN"/>
                    </w:rPr>
                  </w:rPrChange>
                </w:rPr>
                <w:delText>1.3</w:delText>
              </w:r>
            </w:del>
          </w:p>
        </w:tc>
        <w:tc>
          <w:tcPr>
            <w:tcW w:w="5303" w:type="dxa"/>
          </w:tcPr>
          <w:p w14:paraId="770F4AC6" w14:textId="6D1D0545" w:rsidR="001500FB" w:rsidRPr="00322B9C" w:rsidDel="00376A24" w:rsidRDefault="001500FB" w:rsidP="00376A24">
            <w:pPr>
              <w:spacing w:before="0" w:line="240" w:lineRule="atLeast"/>
              <w:ind w:firstLine="0"/>
              <w:jc w:val="right"/>
              <w:rPr>
                <w:del w:id="21682" w:author="Admin" w:date="2024-04-27T15:22:00Z"/>
                <w:sz w:val="24"/>
                <w:lang w:val="vi-VN"/>
                <w:rPrChange w:id="21683" w:author="Admin" w:date="2024-04-27T15:51:00Z">
                  <w:rPr>
                    <w:del w:id="21684" w:author="Admin" w:date="2024-04-27T15:22:00Z"/>
                    <w:sz w:val="24"/>
                    <w:lang w:val="vi-VN"/>
                  </w:rPr>
                </w:rPrChange>
              </w:rPr>
            </w:pPr>
            <w:del w:id="21685" w:author="Admin" w:date="2024-04-27T15:22:00Z">
              <w:r w:rsidRPr="00322B9C" w:rsidDel="00376A24">
                <w:rPr>
                  <w:sz w:val="24"/>
                  <w:lang w:val="vi-VN"/>
                  <w:rPrChange w:id="21686" w:author="Admin" w:date="2024-04-27T15:51:00Z">
                    <w:rPr>
                      <w:sz w:val="24"/>
                      <w:lang w:val="vi-VN"/>
                    </w:rPr>
                  </w:rPrChange>
                </w:rPr>
                <w:delText>Cột ăng ten cao 6m</w:delText>
              </w:r>
            </w:del>
          </w:p>
        </w:tc>
        <w:tc>
          <w:tcPr>
            <w:tcW w:w="1888" w:type="dxa"/>
          </w:tcPr>
          <w:p w14:paraId="20B48A3D" w14:textId="38D6C034" w:rsidR="001500FB" w:rsidRPr="00322B9C" w:rsidDel="00376A24" w:rsidRDefault="001500FB" w:rsidP="00376A24">
            <w:pPr>
              <w:spacing w:before="0" w:line="240" w:lineRule="atLeast"/>
              <w:ind w:firstLine="0"/>
              <w:jc w:val="right"/>
              <w:rPr>
                <w:del w:id="21687" w:author="Admin" w:date="2024-04-27T15:22:00Z"/>
                <w:sz w:val="24"/>
                <w:lang w:val="vi-VN"/>
                <w:rPrChange w:id="21688" w:author="Admin" w:date="2024-04-27T15:51:00Z">
                  <w:rPr>
                    <w:del w:id="21689" w:author="Admin" w:date="2024-04-27T15:22:00Z"/>
                    <w:sz w:val="24"/>
                    <w:lang w:val="vi-VN"/>
                  </w:rPr>
                </w:rPrChange>
              </w:rPr>
            </w:pPr>
            <w:del w:id="21690" w:author="Admin" w:date="2024-04-27T15:22:00Z">
              <w:r w:rsidRPr="00322B9C" w:rsidDel="00376A24">
                <w:rPr>
                  <w:sz w:val="24"/>
                  <w:lang w:val="vi-VN"/>
                  <w:rPrChange w:id="21691" w:author="Admin" w:date="2024-04-27T15:51:00Z">
                    <w:rPr>
                      <w:sz w:val="24"/>
                      <w:lang w:val="vi-VN"/>
                    </w:rPr>
                  </w:rPrChange>
                </w:rPr>
                <w:delText>2000</w:delText>
              </w:r>
            </w:del>
          </w:p>
        </w:tc>
        <w:tc>
          <w:tcPr>
            <w:tcW w:w="1766" w:type="dxa"/>
          </w:tcPr>
          <w:p w14:paraId="492806D3" w14:textId="6AFBF288" w:rsidR="001500FB" w:rsidRPr="00322B9C" w:rsidDel="00376A24" w:rsidRDefault="001500FB" w:rsidP="00376A24">
            <w:pPr>
              <w:spacing w:before="0" w:line="240" w:lineRule="atLeast"/>
              <w:ind w:firstLine="0"/>
              <w:jc w:val="right"/>
              <w:rPr>
                <w:del w:id="21692" w:author="Admin" w:date="2024-04-27T15:22:00Z"/>
                <w:sz w:val="24"/>
                <w:lang w:val="vi-VN"/>
                <w:rPrChange w:id="21693" w:author="Admin" w:date="2024-04-27T15:51:00Z">
                  <w:rPr>
                    <w:del w:id="21694" w:author="Admin" w:date="2024-04-27T15:22:00Z"/>
                    <w:sz w:val="24"/>
                    <w:lang w:val="vi-VN"/>
                  </w:rPr>
                </w:rPrChange>
              </w:rPr>
            </w:pPr>
            <w:del w:id="21695" w:author="Admin" w:date="2024-04-27T15:22:00Z">
              <w:r w:rsidRPr="00322B9C" w:rsidDel="00376A24">
                <w:rPr>
                  <w:sz w:val="24"/>
                  <w:lang w:val="vi-VN"/>
                  <w:rPrChange w:id="21696" w:author="Admin" w:date="2024-04-27T15:51:00Z">
                    <w:rPr>
                      <w:sz w:val="24"/>
                      <w:lang w:val="vi-VN"/>
                    </w:rPr>
                  </w:rPrChange>
                </w:rPr>
                <w:delText>cột</w:delText>
              </w:r>
            </w:del>
          </w:p>
        </w:tc>
        <w:tc>
          <w:tcPr>
            <w:tcW w:w="1766" w:type="dxa"/>
          </w:tcPr>
          <w:p w14:paraId="1F9A9D21" w14:textId="5E94319B" w:rsidR="001500FB" w:rsidRPr="00322B9C" w:rsidDel="00376A24" w:rsidRDefault="001500FB" w:rsidP="00376A24">
            <w:pPr>
              <w:spacing w:before="0" w:line="240" w:lineRule="atLeast"/>
              <w:ind w:firstLine="0"/>
              <w:jc w:val="right"/>
              <w:rPr>
                <w:del w:id="21697" w:author="Admin" w:date="2024-04-27T15:22:00Z"/>
                <w:sz w:val="24"/>
                <w:lang w:val="vi-VN"/>
                <w:rPrChange w:id="21698" w:author="Admin" w:date="2024-04-27T15:51:00Z">
                  <w:rPr>
                    <w:del w:id="21699" w:author="Admin" w:date="2024-04-27T15:22:00Z"/>
                    <w:sz w:val="24"/>
                    <w:lang w:val="vi-VN"/>
                  </w:rPr>
                </w:rPrChange>
              </w:rPr>
            </w:pPr>
          </w:p>
        </w:tc>
      </w:tr>
      <w:tr w:rsidR="001500FB" w:rsidRPr="00322B9C" w:rsidDel="00376A24" w14:paraId="7159485A" w14:textId="4F373B55" w:rsidTr="00EA38A1">
        <w:trPr>
          <w:jc w:val="center"/>
          <w:del w:id="21700" w:author="Admin" w:date="2024-04-27T15:22:00Z"/>
        </w:trPr>
        <w:tc>
          <w:tcPr>
            <w:tcW w:w="696" w:type="dxa"/>
            <w:vAlign w:val="center"/>
          </w:tcPr>
          <w:p w14:paraId="28CC9779" w14:textId="3347DF70" w:rsidR="001500FB" w:rsidRPr="00322B9C" w:rsidDel="00376A24" w:rsidRDefault="001500FB" w:rsidP="00376A24">
            <w:pPr>
              <w:spacing w:before="0" w:line="240" w:lineRule="atLeast"/>
              <w:ind w:firstLine="0"/>
              <w:jc w:val="right"/>
              <w:rPr>
                <w:del w:id="21701" w:author="Admin" w:date="2024-04-27T15:22:00Z"/>
                <w:sz w:val="24"/>
                <w:lang w:val="vi-VN"/>
                <w:rPrChange w:id="21702" w:author="Admin" w:date="2024-04-27T15:51:00Z">
                  <w:rPr>
                    <w:del w:id="21703" w:author="Admin" w:date="2024-04-27T15:22:00Z"/>
                    <w:sz w:val="24"/>
                    <w:lang w:val="vi-VN"/>
                  </w:rPr>
                </w:rPrChange>
              </w:rPr>
            </w:pPr>
            <w:del w:id="21704" w:author="Admin" w:date="2024-04-27T15:22:00Z">
              <w:r w:rsidRPr="00322B9C" w:rsidDel="00376A24">
                <w:rPr>
                  <w:sz w:val="24"/>
                  <w:lang w:val="vi-VN"/>
                  <w:rPrChange w:id="21705" w:author="Admin" w:date="2024-04-27T15:51:00Z">
                    <w:rPr>
                      <w:sz w:val="24"/>
                      <w:lang w:val="vi-VN"/>
                    </w:rPr>
                  </w:rPrChange>
                </w:rPr>
                <w:delText>1.4</w:delText>
              </w:r>
            </w:del>
          </w:p>
        </w:tc>
        <w:tc>
          <w:tcPr>
            <w:tcW w:w="5303" w:type="dxa"/>
          </w:tcPr>
          <w:p w14:paraId="4BDBC2B7" w14:textId="0E24A7AD" w:rsidR="001500FB" w:rsidRPr="00322B9C" w:rsidDel="00376A24" w:rsidRDefault="001500FB" w:rsidP="00376A24">
            <w:pPr>
              <w:spacing w:before="0" w:line="240" w:lineRule="atLeast"/>
              <w:ind w:firstLine="0"/>
              <w:jc w:val="right"/>
              <w:rPr>
                <w:del w:id="21706" w:author="Admin" w:date="2024-04-27T15:22:00Z"/>
                <w:sz w:val="24"/>
                <w:lang w:val="vi-VN"/>
                <w:rPrChange w:id="21707" w:author="Admin" w:date="2024-04-27T15:51:00Z">
                  <w:rPr>
                    <w:del w:id="21708" w:author="Admin" w:date="2024-04-27T15:22:00Z"/>
                    <w:sz w:val="24"/>
                    <w:lang w:val="vi-VN"/>
                  </w:rPr>
                </w:rPrChange>
              </w:rPr>
            </w:pPr>
            <w:del w:id="21709" w:author="Admin" w:date="2024-04-27T15:22:00Z">
              <w:r w:rsidRPr="00322B9C" w:rsidDel="00376A24">
                <w:rPr>
                  <w:sz w:val="24"/>
                  <w:lang w:val="vi-VN"/>
                  <w:rPrChange w:id="21710" w:author="Admin" w:date="2024-04-27T15:51:00Z">
                    <w:rPr>
                      <w:sz w:val="24"/>
                      <w:lang w:val="vi-VN"/>
                    </w:rPr>
                  </w:rPrChange>
                </w:rPr>
                <w:delText>Cột ăng ten chịu được rủi ro thiên tai cấp 4</w:delText>
              </w:r>
            </w:del>
          </w:p>
        </w:tc>
        <w:tc>
          <w:tcPr>
            <w:tcW w:w="1888" w:type="dxa"/>
          </w:tcPr>
          <w:p w14:paraId="48C9C471" w14:textId="7871CF9F" w:rsidR="001500FB" w:rsidRPr="00322B9C" w:rsidDel="00376A24" w:rsidRDefault="001500FB" w:rsidP="00376A24">
            <w:pPr>
              <w:spacing w:before="0" w:line="240" w:lineRule="atLeast"/>
              <w:ind w:firstLine="0"/>
              <w:jc w:val="right"/>
              <w:rPr>
                <w:del w:id="21711" w:author="Admin" w:date="2024-04-27T15:22:00Z"/>
                <w:sz w:val="24"/>
                <w:lang w:val="vi-VN"/>
                <w:rPrChange w:id="21712" w:author="Admin" w:date="2024-04-27T15:51:00Z">
                  <w:rPr>
                    <w:del w:id="21713" w:author="Admin" w:date="2024-04-27T15:22:00Z"/>
                    <w:sz w:val="24"/>
                    <w:lang w:val="vi-VN"/>
                  </w:rPr>
                </w:rPrChange>
              </w:rPr>
            </w:pPr>
            <w:del w:id="21714" w:author="Admin" w:date="2024-04-27T15:22:00Z">
              <w:r w:rsidRPr="00322B9C" w:rsidDel="00376A24">
                <w:rPr>
                  <w:sz w:val="24"/>
                  <w:lang w:val="vi-VN"/>
                  <w:rPrChange w:id="21715" w:author="Admin" w:date="2024-04-27T15:51:00Z">
                    <w:rPr>
                      <w:sz w:val="24"/>
                      <w:lang w:val="vi-VN"/>
                    </w:rPr>
                  </w:rPrChange>
                </w:rPr>
                <w:delText>50</w:delText>
              </w:r>
            </w:del>
          </w:p>
        </w:tc>
        <w:tc>
          <w:tcPr>
            <w:tcW w:w="1766" w:type="dxa"/>
          </w:tcPr>
          <w:p w14:paraId="7F81F458" w14:textId="755B3756" w:rsidR="001500FB" w:rsidRPr="00322B9C" w:rsidDel="00376A24" w:rsidRDefault="001500FB" w:rsidP="00376A24">
            <w:pPr>
              <w:spacing w:before="0" w:line="240" w:lineRule="atLeast"/>
              <w:ind w:firstLine="0"/>
              <w:jc w:val="right"/>
              <w:rPr>
                <w:del w:id="21716" w:author="Admin" w:date="2024-04-27T15:22:00Z"/>
                <w:sz w:val="24"/>
                <w:lang w:val="vi-VN"/>
                <w:rPrChange w:id="21717" w:author="Admin" w:date="2024-04-27T15:51:00Z">
                  <w:rPr>
                    <w:del w:id="21718" w:author="Admin" w:date="2024-04-27T15:22:00Z"/>
                    <w:sz w:val="24"/>
                    <w:lang w:val="vi-VN"/>
                  </w:rPr>
                </w:rPrChange>
              </w:rPr>
            </w:pPr>
            <w:del w:id="21719" w:author="Admin" w:date="2024-04-27T15:22:00Z">
              <w:r w:rsidRPr="00322B9C" w:rsidDel="00376A24">
                <w:rPr>
                  <w:sz w:val="24"/>
                  <w:lang w:val="vi-VN"/>
                  <w:rPrChange w:id="21720" w:author="Admin" w:date="2024-04-27T15:51:00Z">
                    <w:rPr>
                      <w:sz w:val="24"/>
                      <w:lang w:val="vi-VN"/>
                    </w:rPr>
                  </w:rPrChange>
                </w:rPr>
                <w:delText>cột</w:delText>
              </w:r>
            </w:del>
          </w:p>
        </w:tc>
        <w:tc>
          <w:tcPr>
            <w:tcW w:w="1766" w:type="dxa"/>
          </w:tcPr>
          <w:p w14:paraId="3787D73E" w14:textId="4766D647" w:rsidR="001500FB" w:rsidRPr="00322B9C" w:rsidDel="00376A24" w:rsidRDefault="001500FB" w:rsidP="00376A24">
            <w:pPr>
              <w:spacing w:before="0" w:line="240" w:lineRule="atLeast"/>
              <w:ind w:firstLine="0"/>
              <w:jc w:val="right"/>
              <w:rPr>
                <w:del w:id="21721" w:author="Admin" w:date="2024-04-27T15:22:00Z"/>
                <w:sz w:val="24"/>
                <w:lang w:val="vi-VN"/>
                <w:rPrChange w:id="21722" w:author="Admin" w:date="2024-04-27T15:51:00Z">
                  <w:rPr>
                    <w:del w:id="21723" w:author="Admin" w:date="2024-04-27T15:22:00Z"/>
                    <w:sz w:val="24"/>
                    <w:lang w:val="vi-VN"/>
                  </w:rPr>
                </w:rPrChange>
              </w:rPr>
            </w:pPr>
          </w:p>
        </w:tc>
      </w:tr>
      <w:tr w:rsidR="001500FB" w:rsidRPr="00322B9C" w:rsidDel="00376A24" w14:paraId="090A55D1" w14:textId="614B0220" w:rsidTr="00EA38A1">
        <w:trPr>
          <w:jc w:val="center"/>
          <w:del w:id="21724" w:author="Admin" w:date="2024-04-27T15:22:00Z"/>
        </w:trPr>
        <w:tc>
          <w:tcPr>
            <w:tcW w:w="696" w:type="dxa"/>
            <w:vAlign w:val="center"/>
          </w:tcPr>
          <w:p w14:paraId="093994F1" w14:textId="3DFD5182" w:rsidR="001500FB" w:rsidRPr="00322B9C" w:rsidDel="00376A24" w:rsidRDefault="001500FB" w:rsidP="00376A24">
            <w:pPr>
              <w:spacing w:before="0" w:line="240" w:lineRule="atLeast"/>
              <w:ind w:firstLine="0"/>
              <w:jc w:val="right"/>
              <w:rPr>
                <w:del w:id="21725" w:author="Admin" w:date="2024-04-27T15:22:00Z"/>
                <w:sz w:val="24"/>
                <w:lang w:val="vi-VN"/>
                <w:rPrChange w:id="21726" w:author="Admin" w:date="2024-04-27T15:51:00Z">
                  <w:rPr>
                    <w:del w:id="21727" w:author="Admin" w:date="2024-04-27T15:22:00Z"/>
                    <w:sz w:val="24"/>
                    <w:lang w:val="vi-VN"/>
                  </w:rPr>
                </w:rPrChange>
              </w:rPr>
            </w:pPr>
            <w:del w:id="21728" w:author="Admin" w:date="2024-04-27T15:22:00Z">
              <w:r w:rsidRPr="00322B9C" w:rsidDel="00376A24">
                <w:rPr>
                  <w:sz w:val="24"/>
                  <w:lang w:val="vi-VN"/>
                  <w:rPrChange w:id="21729" w:author="Admin" w:date="2024-04-27T15:51:00Z">
                    <w:rPr>
                      <w:sz w:val="24"/>
                      <w:lang w:val="vi-VN"/>
                    </w:rPr>
                  </w:rPrChange>
                </w:rPr>
                <w:delText>1.5</w:delText>
              </w:r>
            </w:del>
          </w:p>
        </w:tc>
        <w:tc>
          <w:tcPr>
            <w:tcW w:w="5303" w:type="dxa"/>
          </w:tcPr>
          <w:p w14:paraId="011398ED" w14:textId="6026CE7A" w:rsidR="001500FB" w:rsidRPr="00322B9C" w:rsidDel="00376A24" w:rsidRDefault="001500FB" w:rsidP="00376A24">
            <w:pPr>
              <w:spacing w:before="0" w:line="240" w:lineRule="atLeast"/>
              <w:ind w:firstLine="0"/>
              <w:jc w:val="right"/>
              <w:rPr>
                <w:del w:id="21730" w:author="Admin" w:date="2024-04-27T15:22:00Z"/>
                <w:sz w:val="24"/>
                <w:lang w:val="vi-VN"/>
                <w:rPrChange w:id="21731" w:author="Admin" w:date="2024-04-27T15:51:00Z">
                  <w:rPr>
                    <w:del w:id="21732" w:author="Admin" w:date="2024-04-27T15:22:00Z"/>
                    <w:sz w:val="24"/>
                    <w:lang w:val="vi-VN"/>
                  </w:rPr>
                </w:rPrChange>
              </w:rPr>
            </w:pPr>
            <w:del w:id="21733" w:author="Admin" w:date="2024-04-27T15:22:00Z">
              <w:r w:rsidRPr="00322B9C" w:rsidDel="00376A24">
                <w:rPr>
                  <w:sz w:val="24"/>
                  <w:lang w:val="vi-VN"/>
                  <w:rPrChange w:id="21734" w:author="Admin" w:date="2024-04-27T15:51:00Z">
                    <w:rPr>
                      <w:sz w:val="24"/>
                      <w:lang w:val="vi-VN"/>
                    </w:rPr>
                  </w:rPrChange>
                </w:rPr>
                <w:delText>Cột ăng ten hướng ra biển</w:delText>
              </w:r>
            </w:del>
          </w:p>
        </w:tc>
        <w:tc>
          <w:tcPr>
            <w:tcW w:w="1888" w:type="dxa"/>
          </w:tcPr>
          <w:p w14:paraId="67DE787D" w14:textId="6F827A72" w:rsidR="001500FB" w:rsidRPr="00322B9C" w:rsidDel="00376A24" w:rsidRDefault="001500FB" w:rsidP="00376A24">
            <w:pPr>
              <w:spacing w:before="0" w:line="240" w:lineRule="atLeast"/>
              <w:ind w:firstLine="0"/>
              <w:jc w:val="right"/>
              <w:rPr>
                <w:del w:id="21735" w:author="Admin" w:date="2024-04-27T15:22:00Z"/>
                <w:sz w:val="24"/>
                <w:lang w:val="vi-VN"/>
                <w:rPrChange w:id="21736" w:author="Admin" w:date="2024-04-27T15:51:00Z">
                  <w:rPr>
                    <w:del w:id="21737" w:author="Admin" w:date="2024-04-27T15:22:00Z"/>
                    <w:sz w:val="24"/>
                    <w:lang w:val="vi-VN"/>
                  </w:rPr>
                </w:rPrChange>
              </w:rPr>
            </w:pPr>
            <w:del w:id="21738" w:author="Admin" w:date="2024-04-27T15:22:00Z">
              <w:r w:rsidRPr="00322B9C" w:rsidDel="00376A24">
                <w:rPr>
                  <w:sz w:val="24"/>
                  <w:lang w:val="vi-VN"/>
                  <w:rPrChange w:id="21739" w:author="Admin" w:date="2024-04-27T15:51:00Z">
                    <w:rPr>
                      <w:sz w:val="24"/>
                      <w:lang w:val="vi-VN"/>
                    </w:rPr>
                  </w:rPrChange>
                </w:rPr>
                <w:delText>10</w:delText>
              </w:r>
            </w:del>
          </w:p>
        </w:tc>
        <w:tc>
          <w:tcPr>
            <w:tcW w:w="1766" w:type="dxa"/>
          </w:tcPr>
          <w:p w14:paraId="5CC13CAF" w14:textId="51F65E1D" w:rsidR="001500FB" w:rsidRPr="00322B9C" w:rsidDel="00376A24" w:rsidRDefault="001500FB" w:rsidP="00376A24">
            <w:pPr>
              <w:spacing w:before="0" w:line="240" w:lineRule="atLeast"/>
              <w:ind w:firstLine="0"/>
              <w:jc w:val="right"/>
              <w:rPr>
                <w:del w:id="21740" w:author="Admin" w:date="2024-04-27T15:22:00Z"/>
                <w:sz w:val="24"/>
                <w:lang w:val="vi-VN"/>
                <w:rPrChange w:id="21741" w:author="Admin" w:date="2024-04-27T15:51:00Z">
                  <w:rPr>
                    <w:del w:id="21742" w:author="Admin" w:date="2024-04-27T15:22:00Z"/>
                    <w:sz w:val="24"/>
                    <w:lang w:val="vi-VN"/>
                  </w:rPr>
                </w:rPrChange>
              </w:rPr>
            </w:pPr>
            <w:del w:id="21743" w:author="Admin" w:date="2024-04-27T15:22:00Z">
              <w:r w:rsidRPr="00322B9C" w:rsidDel="00376A24">
                <w:rPr>
                  <w:sz w:val="24"/>
                  <w:lang w:val="vi-VN"/>
                  <w:rPrChange w:id="21744" w:author="Admin" w:date="2024-04-27T15:51:00Z">
                    <w:rPr>
                      <w:sz w:val="24"/>
                      <w:lang w:val="vi-VN"/>
                    </w:rPr>
                  </w:rPrChange>
                </w:rPr>
                <w:delText>cột</w:delText>
              </w:r>
            </w:del>
          </w:p>
        </w:tc>
        <w:tc>
          <w:tcPr>
            <w:tcW w:w="1766" w:type="dxa"/>
          </w:tcPr>
          <w:p w14:paraId="7C41F2BE" w14:textId="738570F3" w:rsidR="001500FB" w:rsidRPr="00322B9C" w:rsidDel="00376A24" w:rsidRDefault="001500FB" w:rsidP="00376A24">
            <w:pPr>
              <w:spacing w:before="0" w:line="240" w:lineRule="atLeast"/>
              <w:ind w:firstLine="0"/>
              <w:jc w:val="right"/>
              <w:rPr>
                <w:del w:id="21745" w:author="Admin" w:date="2024-04-27T15:22:00Z"/>
                <w:sz w:val="24"/>
                <w:lang w:val="vi-VN"/>
                <w:rPrChange w:id="21746" w:author="Admin" w:date="2024-04-27T15:51:00Z">
                  <w:rPr>
                    <w:del w:id="21747" w:author="Admin" w:date="2024-04-27T15:22:00Z"/>
                    <w:sz w:val="24"/>
                    <w:lang w:val="vi-VN"/>
                  </w:rPr>
                </w:rPrChange>
              </w:rPr>
            </w:pPr>
          </w:p>
        </w:tc>
      </w:tr>
      <w:tr w:rsidR="001500FB" w:rsidRPr="00322B9C" w:rsidDel="00376A24" w14:paraId="3AAE1DAB" w14:textId="144F684E" w:rsidTr="00EA38A1">
        <w:trPr>
          <w:jc w:val="center"/>
          <w:del w:id="21748" w:author="Admin" w:date="2024-04-27T15:22:00Z"/>
        </w:trPr>
        <w:tc>
          <w:tcPr>
            <w:tcW w:w="696" w:type="dxa"/>
            <w:vAlign w:val="center"/>
          </w:tcPr>
          <w:p w14:paraId="6C8AF0E4" w14:textId="55BF77B9" w:rsidR="001500FB" w:rsidRPr="00322B9C" w:rsidDel="00376A24" w:rsidRDefault="001500FB" w:rsidP="00376A24">
            <w:pPr>
              <w:spacing w:before="0" w:line="240" w:lineRule="atLeast"/>
              <w:ind w:firstLine="0"/>
              <w:jc w:val="right"/>
              <w:rPr>
                <w:del w:id="21749" w:author="Admin" w:date="2024-04-27T15:22:00Z"/>
                <w:sz w:val="24"/>
                <w:lang w:val="vi-VN"/>
                <w:rPrChange w:id="21750" w:author="Admin" w:date="2024-04-27T15:51:00Z">
                  <w:rPr>
                    <w:del w:id="21751" w:author="Admin" w:date="2024-04-27T15:22:00Z"/>
                    <w:sz w:val="24"/>
                    <w:lang w:val="vi-VN"/>
                  </w:rPr>
                </w:rPrChange>
              </w:rPr>
            </w:pPr>
            <w:del w:id="21752" w:author="Admin" w:date="2024-04-27T15:22:00Z">
              <w:r w:rsidRPr="00322B9C" w:rsidDel="00376A24">
                <w:rPr>
                  <w:sz w:val="24"/>
                  <w:lang w:val="vi-VN"/>
                  <w:rPrChange w:id="21753" w:author="Admin" w:date="2024-04-27T15:51:00Z">
                    <w:rPr>
                      <w:sz w:val="24"/>
                      <w:lang w:val="vi-VN"/>
                    </w:rPr>
                  </w:rPrChange>
                </w:rPr>
                <w:delText>…</w:delText>
              </w:r>
            </w:del>
          </w:p>
        </w:tc>
        <w:tc>
          <w:tcPr>
            <w:tcW w:w="5303" w:type="dxa"/>
          </w:tcPr>
          <w:p w14:paraId="29483CFC" w14:textId="77939F98" w:rsidR="001500FB" w:rsidRPr="00322B9C" w:rsidDel="00376A24" w:rsidRDefault="001500FB" w:rsidP="00376A24">
            <w:pPr>
              <w:spacing w:before="0" w:line="240" w:lineRule="atLeast"/>
              <w:ind w:firstLine="0"/>
              <w:jc w:val="right"/>
              <w:rPr>
                <w:del w:id="21754" w:author="Admin" w:date="2024-04-27T15:22:00Z"/>
                <w:sz w:val="24"/>
                <w:lang w:val="vi-VN"/>
                <w:rPrChange w:id="21755" w:author="Admin" w:date="2024-04-27T15:51:00Z">
                  <w:rPr>
                    <w:del w:id="21756" w:author="Admin" w:date="2024-04-27T15:22:00Z"/>
                    <w:sz w:val="24"/>
                    <w:lang w:val="vi-VN"/>
                  </w:rPr>
                </w:rPrChange>
              </w:rPr>
            </w:pPr>
            <w:del w:id="21757" w:author="Admin" w:date="2024-04-27T15:22:00Z">
              <w:r w:rsidRPr="00322B9C" w:rsidDel="00376A24">
                <w:rPr>
                  <w:sz w:val="24"/>
                  <w:lang w:val="vi-VN"/>
                  <w:rPrChange w:id="21758" w:author="Admin" w:date="2024-04-27T15:51:00Z">
                    <w:rPr>
                      <w:sz w:val="24"/>
                      <w:lang w:val="vi-VN"/>
                    </w:rPr>
                  </w:rPrChange>
                </w:rPr>
                <w:delText>…</w:delText>
              </w:r>
            </w:del>
          </w:p>
        </w:tc>
        <w:tc>
          <w:tcPr>
            <w:tcW w:w="1888" w:type="dxa"/>
          </w:tcPr>
          <w:p w14:paraId="53586796" w14:textId="470821F2" w:rsidR="001500FB" w:rsidRPr="00322B9C" w:rsidDel="00376A24" w:rsidRDefault="001500FB" w:rsidP="00376A24">
            <w:pPr>
              <w:spacing w:before="0" w:line="240" w:lineRule="atLeast"/>
              <w:ind w:firstLine="0"/>
              <w:jc w:val="right"/>
              <w:rPr>
                <w:del w:id="21759" w:author="Admin" w:date="2024-04-27T15:22:00Z"/>
                <w:sz w:val="24"/>
                <w:lang w:val="vi-VN"/>
                <w:rPrChange w:id="21760" w:author="Admin" w:date="2024-04-27T15:51:00Z">
                  <w:rPr>
                    <w:del w:id="21761" w:author="Admin" w:date="2024-04-27T15:22:00Z"/>
                    <w:sz w:val="24"/>
                    <w:lang w:val="vi-VN"/>
                  </w:rPr>
                </w:rPrChange>
              </w:rPr>
            </w:pPr>
            <w:del w:id="21762" w:author="Admin" w:date="2024-04-27T15:22:00Z">
              <w:r w:rsidRPr="00322B9C" w:rsidDel="00376A24">
                <w:rPr>
                  <w:sz w:val="24"/>
                  <w:lang w:val="vi-VN"/>
                  <w:rPrChange w:id="21763" w:author="Admin" w:date="2024-04-27T15:51:00Z">
                    <w:rPr>
                      <w:sz w:val="24"/>
                      <w:lang w:val="vi-VN"/>
                    </w:rPr>
                  </w:rPrChange>
                </w:rPr>
                <w:delText>…</w:delText>
              </w:r>
            </w:del>
          </w:p>
        </w:tc>
        <w:tc>
          <w:tcPr>
            <w:tcW w:w="1766" w:type="dxa"/>
          </w:tcPr>
          <w:p w14:paraId="018ACFBF" w14:textId="2CDA1B18" w:rsidR="001500FB" w:rsidRPr="00322B9C" w:rsidDel="00376A24" w:rsidRDefault="001500FB" w:rsidP="00376A24">
            <w:pPr>
              <w:spacing w:before="0" w:line="240" w:lineRule="atLeast"/>
              <w:ind w:firstLine="0"/>
              <w:jc w:val="right"/>
              <w:rPr>
                <w:del w:id="21764" w:author="Admin" w:date="2024-04-27T15:22:00Z"/>
                <w:sz w:val="24"/>
                <w:lang w:val="vi-VN"/>
                <w:rPrChange w:id="21765" w:author="Admin" w:date="2024-04-27T15:51:00Z">
                  <w:rPr>
                    <w:del w:id="21766" w:author="Admin" w:date="2024-04-27T15:22:00Z"/>
                    <w:sz w:val="24"/>
                    <w:lang w:val="vi-VN"/>
                  </w:rPr>
                </w:rPrChange>
              </w:rPr>
            </w:pPr>
            <w:del w:id="21767" w:author="Admin" w:date="2024-04-27T15:22:00Z">
              <w:r w:rsidRPr="00322B9C" w:rsidDel="00376A24">
                <w:rPr>
                  <w:sz w:val="24"/>
                  <w:lang w:val="vi-VN"/>
                  <w:rPrChange w:id="21768" w:author="Admin" w:date="2024-04-27T15:51:00Z">
                    <w:rPr>
                      <w:sz w:val="24"/>
                      <w:lang w:val="vi-VN"/>
                    </w:rPr>
                  </w:rPrChange>
                </w:rPr>
                <w:delText>…</w:delText>
              </w:r>
            </w:del>
          </w:p>
        </w:tc>
        <w:tc>
          <w:tcPr>
            <w:tcW w:w="1766" w:type="dxa"/>
          </w:tcPr>
          <w:p w14:paraId="4550753A" w14:textId="4210A9D0" w:rsidR="001500FB" w:rsidRPr="00322B9C" w:rsidDel="00376A24" w:rsidRDefault="001500FB" w:rsidP="00376A24">
            <w:pPr>
              <w:spacing w:before="0" w:line="240" w:lineRule="atLeast"/>
              <w:ind w:firstLine="0"/>
              <w:jc w:val="right"/>
              <w:rPr>
                <w:del w:id="21769" w:author="Admin" w:date="2024-04-27T15:22:00Z"/>
                <w:sz w:val="24"/>
                <w:lang w:val="vi-VN"/>
                <w:rPrChange w:id="21770" w:author="Admin" w:date="2024-04-27T15:51:00Z">
                  <w:rPr>
                    <w:del w:id="21771" w:author="Admin" w:date="2024-04-27T15:22:00Z"/>
                    <w:sz w:val="24"/>
                    <w:lang w:val="vi-VN"/>
                  </w:rPr>
                </w:rPrChange>
              </w:rPr>
            </w:pPr>
            <w:del w:id="21772" w:author="Admin" w:date="2024-04-27T15:22:00Z">
              <w:r w:rsidRPr="00322B9C" w:rsidDel="00376A24">
                <w:rPr>
                  <w:sz w:val="24"/>
                  <w:lang w:val="vi-VN"/>
                  <w:rPrChange w:id="21773" w:author="Admin" w:date="2024-04-27T15:51:00Z">
                    <w:rPr>
                      <w:sz w:val="24"/>
                      <w:lang w:val="vi-VN"/>
                    </w:rPr>
                  </w:rPrChange>
                </w:rPr>
                <w:delText>…</w:delText>
              </w:r>
            </w:del>
          </w:p>
        </w:tc>
      </w:tr>
      <w:tr w:rsidR="001500FB" w:rsidRPr="00322B9C" w:rsidDel="00376A24" w14:paraId="406D3739" w14:textId="35AB4482" w:rsidTr="00EA38A1">
        <w:trPr>
          <w:jc w:val="center"/>
          <w:del w:id="21774" w:author="Admin" w:date="2024-04-27T15:22:00Z"/>
        </w:trPr>
        <w:tc>
          <w:tcPr>
            <w:tcW w:w="696" w:type="dxa"/>
            <w:vAlign w:val="center"/>
          </w:tcPr>
          <w:p w14:paraId="44B50821" w14:textId="3FE28DCF" w:rsidR="001500FB" w:rsidRPr="00322B9C" w:rsidDel="00376A24" w:rsidRDefault="001500FB" w:rsidP="00376A24">
            <w:pPr>
              <w:spacing w:before="0" w:line="240" w:lineRule="atLeast"/>
              <w:ind w:firstLine="0"/>
              <w:jc w:val="right"/>
              <w:rPr>
                <w:del w:id="21775" w:author="Admin" w:date="2024-04-27T15:22:00Z"/>
                <w:b/>
                <w:sz w:val="24"/>
                <w:lang w:val="vi-VN"/>
                <w:rPrChange w:id="21776" w:author="Admin" w:date="2024-04-27T15:51:00Z">
                  <w:rPr>
                    <w:del w:id="21777" w:author="Admin" w:date="2024-04-27T15:22:00Z"/>
                    <w:b/>
                    <w:sz w:val="24"/>
                    <w:lang w:val="vi-VN"/>
                  </w:rPr>
                </w:rPrChange>
              </w:rPr>
            </w:pPr>
            <w:del w:id="21778" w:author="Admin" w:date="2024-04-27T15:22:00Z">
              <w:r w:rsidRPr="00322B9C" w:rsidDel="00376A24">
                <w:rPr>
                  <w:b/>
                  <w:sz w:val="24"/>
                  <w:lang w:val="vi-VN"/>
                  <w:rPrChange w:id="21779" w:author="Admin" w:date="2024-04-27T15:51:00Z">
                    <w:rPr>
                      <w:b/>
                      <w:sz w:val="24"/>
                      <w:lang w:val="vi-VN"/>
                    </w:rPr>
                  </w:rPrChange>
                </w:rPr>
                <w:delText>2</w:delText>
              </w:r>
            </w:del>
          </w:p>
        </w:tc>
        <w:tc>
          <w:tcPr>
            <w:tcW w:w="5303" w:type="dxa"/>
          </w:tcPr>
          <w:p w14:paraId="7005C01D" w14:textId="17C20F75" w:rsidR="001500FB" w:rsidRPr="00322B9C" w:rsidDel="00376A24" w:rsidRDefault="001500FB" w:rsidP="00376A24">
            <w:pPr>
              <w:spacing w:before="0" w:line="240" w:lineRule="atLeast"/>
              <w:ind w:firstLine="0"/>
              <w:jc w:val="right"/>
              <w:rPr>
                <w:del w:id="21780" w:author="Admin" w:date="2024-04-27T15:22:00Z"/>
                <w:b/>
                <w:sz w:val="24"/>
                <w:lang w:val="vi-VN"/>
                <w:rPrChange w:id="21781" w:author="Admin" w:date="2024-04-27T15:51:00Z">
                  <w:rPr>
                    <w:del w:id="21782" w:author="Admin" w:date="2024-04-27T15:22:00Z"/>
                    <w:b/>
                    <w:sz w:val="24"/>
                    <w:lang w:val="vi-VN"/>
                  </w:rPr>
                </w:rPrChange>
              </w:rPr>
            </w:pPr>
            <w:del w:id="21783" w:author="Admin" w:date="2024-04-27T15:22:00Z">
              <w:r w:rsidRPr="00322B9C" w:rsidDel="00376A24">
                <w:rPr>
                  <w:b/>
                  <w:sz w:val="24"/>
                  <w:lang w:val="vi-VN"/>
                  <w:rPrChange w:id="21784" w:author="Admin" w:date="2024-04-27T15:51:00Z">
                    <w:rPr>
                      <w:b/>
                      <w:sz w:val="24"/>
                      <w:lang w:val="vi-VN"/>
                    </w:rPr>
                  </w:rPrChange>
                </w:rPr>
                <w:delText>Tập đoàn DEF</w:delText>
              </w:r>
            </w:del>
          </w:p>
        </w:tc>
        <w:tc>
          <w:tcPr>
            <w:tcW w:w="1888" w:type="dxa"/>
          </w:tcPr>
          <w:p w14:paraId="27A8087B" w14:textId="1348F7DA" w:rsidR="001500FB" w:rsidRPr="00322B9C" w:rsidDel="00376A24" w:rsidRDefault="001500FB" w:rsidP="00376A24">
            <w:pPr>
              <w:spacing w:before="0" w:line="240" w:lineRule="atLeast"/>
              <w:ind w:firstLine="0"/>
              <w:jc w:val="right"/>
              <w:rPr>
                <w:del w:id="21785" w:author="Admin" w:date="2024-04-27T15:22:00Z"/>
                <w:b/>
                <w:sz w:val="24"/>
                <w:lang w:val="vi-VN"/>
                <w:rPrChange w:id="21786" w:author="Admin" w:date="2024-04-27T15:51:00Z">
                  <w:rPr>
                    <w:del w:id="21787" w:author="Admin" w:date="2024-04-27T15:22:00Z"/>
                    <w:b/>
                    <w:sz w:val="24"/>
                    <w:lang w:val="vi-VN"/>
                  </w:rPr>
                </w:rPrChange>
              </w:rPr>
            </w:pPr>
            <w:del w:id="21788" w:author="Admin" w:date="2024-04-27T15:22:00Z">
              <w:r w:rsidRPr="00322B9C" w:rsidDel="00376A24">
                <w:rPr>
                  <w:sz w:val="24"/>
                  <w:lang w:val="vi-VN"/>
                  <w:rPrChange w:id="21789" w:author="Admin" w:date="2024-04-27T15:51:00Z">
                    <w:rPr>
                      <w:sz w:val="24"/>
                      <w:lang w:val="vi-VN"/>
                    </w:rPr>
                  </w:rPrChange>
                </w:rPr>
                <w:delText>…</w:delText>
              </w:r>
            </w:del>
          </w:p>
        </w:tc>
        <w:tc>
          <w:tcPr>
            <w:tcW w:w="1766" w:type="dxa"/>
          </w:tcPr>
          <w:p w14:paraId="745A188B" w14:textId="05B5C512" w:rsidR="001500FB" w:rsidRPr="00322B9C" w:rsidDel="00376A24" w:rsidRDefault="001500FB" w:rsidP="00376A24">
            <w:pPr>
              <w:spacing w:before="0" w:line="240" w:lineRule="atLeast"/>
              <w:ind w:firstLine="0"/>
              <w:jc w:val="right"/>
              <w:rPr>
                <w:del w:id="21790" w:author="Admin" w:date="2024-04-27T15:22:00Z"/>
                <w:b/>
                <w:sz w:val="24"/>
                <w:lang w:val="vi-VN"/>
                <w:rPrChange w:id="21791" w:author="Admin" w:date="2024-04-27T15:51:00Z">
                  <w:rPr>
                    <w:del w:id="21792" w:author="Admin" w:date="2024-04-27T15:22:00Z"/>
                    <w:b/>
                    <w:sz w:val="24"/>
                    <w:lang w:val="vi-VN"/>
                  </w:rPr>
                </w:rPrChange>
              </w:rPr>
            </w:pPr>
            <w:del w:id="21793" w:author="Admin" w:date="2024-04-27T15:22:00Z">
              <w:r w:rsidRPr="00322B9C" w:rsidDel="00376A24">
                <w:rPr>
                  <w:sz w:val="24"/>
                  <w:lang w:val="vi-VN"/>
                  <w:rPrChange w:id="21794" w:author="Admin" w:date="2024-04-27T15:51:00Z">
                    <w:rPr>
                      <w:sz w:val="24"/>
                      <w:lang w:val="vi-VN"/>
                    </w:rPr>
                  </w:rPrChange>
                </w:rPr>
                <w:delText>…</w:delText>
              </w:r>
            </w:del>
          </w:p>
        </w:tc>
        <w:tc>
          <w:tcPr>
            <w:tcW w:w="1766" w:type="dxa"/>
          </w:tcPr>
          <w:p w14:paraId="3F6C7FBC" w14:textId="60263AD1" w:rsidR="001500FB" w:rsidRPr="00322B9C" w:rsidDel="00376A24" w:rsidRDefault="001500FB" w:rsidP="00376A24">
            <w:pPr>
              <w:spacing w:before="0" w:line="240" w:lineRule="atLeast"/>
              <w:ind w:firstLine="0"/>
              <w:jc w:val="right"/>
              <w:rPr>
                <w:del w:id="21795" w:author="Admin" w:date="2024-04-27T15:22:00Z"/>
                <w:b/>
                <w:sz w:val="24"/>
                <w:lang w:val="vi-VN"/>
                <w:rPrChange w:id="21796" w:author="Admin" w:date="2024-04-27T15:51:00Z">
                  <w:rPr>
                    <w:del w:id="21797" w:author="Admin" w:date="2024-04-27T15:22:00Z"/>
                    <w:b/>
                    <w:sz w:val="24"/>
                    <w:lang w:val="vi-VN"/>
                  </w:rPr>
                </w:rPrChange>
              </w:rPr>
            </w:pPr>
            <w:del w:id="21798" w:author="Admin" w:date="2024-04-27T15:22:00Z">
              <w:r w:rsidRPr="00322B9C" w:rsidDel="00376A24">
                <w:rPr>
                  <w:sz w:val="24"/>
                  <w:lang w:val="vi-VN"/>
                  <w:rPrChange w:id="21799" w:author="Admin" w:date="2024-04-27T15:51:00Z">
                    <w:rPr>
                      <w:sz w:val="24"/>
                      <w:lang w:val="vi-VN"/>
                    </w:rPr>
                  </w:rPrChange>
                </w:rPr>
                <w:delText>…</w:delText>
              </w:r>
            </w:del>
          </w:p>
        </w:tc>
      </w:tr>
      <w:tr w:rsidR="001500FB" w:rsidRPr="00322B9C" w:rsidDel="00376A24" w14:paraId="4E5499B4" w14:textId="287C4A52" w:rsidTr="00EA38A1">
        <w:trPr>
          <w:jc w:val="center"/>
          <w:del w:id="21800" w:author="Admin" w:date="2024-04-27T15:22:00Z"/>
        </w:trPr>
        <w:tc>
          <w:tcPr>
            <w:tcW w:w="696" w:type="dxa"/>
            <w:vAlign w:val="center"/>
          </w:tcPr>
          <w:p w14:paraId="38EC5D13" w14:textId="13DEF9ED" w:rsidR="001500FB" w:rsidRPr="00322B9C" w:rsidDel="00376A24" w:rsidRDefault="001500FB" w:rsidP="00376A24">
            <w:pPr>
              <w:spacing w:before="0" w:line="240" w:lineRule="atLeast"/>
              <w:ind w:firstLine="0"/>
              <w:jc w:val="right"/>
              <w:rPr>
                <w:del w:id="21801" w:author="Admin" w:date="2024-04-27T15:22:00Z"/>
                <w:b/>
                <w:sz w:val="24"/>
                <w:lang w:val="vi-VN"/>
                <w:rPrChange w:id="21802" w:author="Admin" w:date="2024-04-27T15:51:00Z">
                  <w:rPr>
                    <w:del w:id="21803" w:author="Admin" w:date="2024-04-27T15:22:00Z"/>
                    <w:b/>
                    <w:sz w:val="24"/>
                    <w:lang w:val="vi-VN"/>
                  </w:rPr>
                </w:rPrChange>
              </w:rPr>
            </w:pPr>
            <w:del w:id="21804" w:author="Admin" w:date="2024-04-27T15:22:00Z">
              <w:r w:rsidRPr="00322B9C" w:rsidDel="00376A24">
                <w:rPr>
                  <w:b/>
                  <w:sz w:val="24"/>
                  <w:lang w:val="vi-VN"/>
                  <w:rPrChange w:id="21805" w:author="Admin" w:date="2024-04-27T15:51:00Z">
                    <w:rPr>
                      <w:b/>
                      <w:sz w:val="24"/>
                      <w:lang w:val="vi-VN"/>
                    </w:rPr>
                  </w:rPrChange>
                </w:rPr>
                <w:delText>3</w:delText>
              </w:r>
            </w:del>
          </w:p>
        </w:tc>
        <w:tc>
          <w:tcPr>
            <w:tcW w:w="5303" w:type="dxa"/>
          </w:tcPr>
          <w:p w14:paraId="5EBB73CC" w14:textId="26074EED" w:rsidR="001500FB" w:rsidRPr="00322B9C" w:rsidDel="00376A24" w:rsidRDefault="001500FB" w:rsidP="00376A24">
            <w:pPr>
              <w:spacing w:before="0" w:line="240" w:lineRule="atLeast"/>
              <w:ind w:firstLine="0"/>
              <w:jc w:val="right"/>
              <w:rPr>
                <w:del w:id="21806" w:author="Admin" w:date="2024-04-27T15:22:00Z"/>
                <w:b/>
                <w:sz w:val="24"/>
                <w:lang w:val="vi-VN"/>
                <w:rPrChange w:id="21807" w:author="Admin" w:date="2024-04-27T15:51:00Z">
                  <w:rPr>
                    <w:del w:id="21808" w:author="Admin" w:date="2024-04-27T15:22:00Z"/>
                    <w:b/>
                    <w:sz w:val="24"/>
                    <w:lang w:val="vi-VN"/>
                  </w:rPr>
                </w:rPrChange>
              </w:rPr>
            </w:pPr>
            <w:del w:id="21809" w:author="Admin" w:date="2024-04-27T15:22:00Z">
              <w:r w:rsidRPr="00322B9C" w:rsidDel="00376A24">
                <w:rPr>
                  <w:b/>
                  <w:sz w:val="24"/>
                  <w:lang w:val="vi-VN"/>
                  <w:rPrChange w:id="21810" w:author="Admin" w:date="2024-04-27T15:51:00Z">
                    <w:rPr>
                      <w:b/>
                      <w:sz w:val="24"/>
                      <w:lang w:val="vi-VN"/>
                    </w:rPr>
                  </w:rPrChange>
                </w:rPr>
                <w:delText>Công ty Cổ phần GHI</w:delText>
              </w:r>
            </w:del>
          </w:p>
        </w:tc>
        <w:tc>
          <w:tcPr>
            <w:tcW w:w="1888" w:type="dxa"/>
          </w:tcPr>
          <w:p w14:paraId="58564767" w14:textId="17DDBE29" w:rsidR="001500FB" w:rsidRPr="00322B9C" w:rsidDel="00376A24" w:rsidRDefault="001500FB" w:rsidP="00376A24">
            <w:pPr>
              <w:spacing w:before="0" w:line="240" w:lineRule="atLeast"/>
              <w:ind w:firstLine="0"/>
              <w:jc w:val="right"/>
              <w:rPr>
                <w:del w:id="21811" w:author="Admin" w:date="2024-04-27T15:22:00Z"/>
                <w:b/>
                <w:sz w:val="24"/>
                <w:lang w:val="vi-VN"/>
                <w:rPrChange w:id="21812" w:author="Admin" w:date="2024-04-27T15:51:00Z">
                  <w:rPr>
                    <w:del w:id="21813" w:author="Admin" w:date="2024-04-27T15:22:00Z"/>
                    <w:b/>
                    <w:sz w:val="24"/>
                    <w:lang w:val="vi-VN"/>
                  </w:rPr>
                </w:rPrChange>
              </w:rPr>
            </w:pPr>
            <w:del w:id="21814" w:author="Admin" w:date="2024-04-27T15:22:00Z">
              <w:r w:rsidRPr="00322B9C" w:rsidDel="00376A24">
                <w:rPr>
                  <w:sz w:val="24"/>
                  <w:lang w:val="vi-VN"/>
                  <w:rPrChange w:id="21815" w:author="Admin" w:date="2024-04-27T15:51:00Z">
                    <w:rPr>
                      <w:sz w:val="24"/>
                      <w:lang w:val="vi-VN"/>
                    </w:rPr>
                  </w:rPrChange>
                </w:rPr>
                <w:delText>…</w:delText>
              </w:r>
            </w:del>
          </w:p>
        </w:tc>
        <w:tc>
          <w:tcPr>
            <w:tcW w:w="1766" w:type="dxa"/>
          </w:tcPr>
          <w:p w14:paraId="00FE22A6" w14:textId="73F32232" w:rsidR="001500FB" w:rsidRPr="00322B9C" w:rsidDel="00376A24" w:rsidRDefault="001500FB" w:rsidP="00376A24">
            <w:pPr>
              <w:spacing w:before="0" w:line="240" w:lineRule="atLeast"/>
              <w:ind w:firstLine="0"/>
              <w:jc w:val="right"/>
              <w:rPr>
                <w:del w:id="21816" w:author="Admin" w:date="2024-04-27T15:22:00Z"/>
                <w:b/>
                <w:sz w:val="24"/>
                <w:lang w:val="vi-VN"/>
                <w:rPrChange w:id="21817" w:author="Admin" w:date="2024-04-27T15:51:00Z">
                  <w:rPr>
                    <w:del w:id="21818" w:author="Admin" w:date="2024-04-27T15:22:00Z"/>
                    <w:b/>
                    <w:sz w:val="24"/>
                    <w:lang w:val="vi-VN"/>
                  </w:rPr>
                </w:rPrChange>
              </w:rPr>
            </w:pPr>
            <w:del w:id="21819" w:author="Admin" w:date="2024-04-27T15:22:00Z">
              <w:r w:rsidRPr="00322B9C" w:rsidDel="00376A24">
                <w:rPr>
                  <w:sz w:val="24"/>
                  <w:lang w:val="vi-VN"/>
                  <w:rPrChange w:id="21820" w:author="Admin" w:date="2024-04-27T15:51:00Z">
                    <w:rPr>
                      <w:sz w:val="24"/>
                      <w:lang w:val="vi-VN"/>
                    </w:rPr>
                  </w:rPrChange>
                </w:rPr>
                <w:delText>…</w:delText>
              </w:r>
            </w:del>
          </w:p>
        </w:tc>
        <w:tc>
          <w:tcPr>
            <w:tcW w:w="1766" w:type="dxa"/>
          </w:tcPr>
          <w:p w14:paraId="3083E0D2" w14:textId="638CB804" w:rsidR="001500FB" w:rsidRPr="00322B9C" w:rsidDel="00376A24" w:rsidRDefault="001500FB" w:rsidP="00376A24">
            <w:pPr>
              <w:spacing w:before="0" w:line="240" w:lineRule="atLeast"/>
              <w:ind w:firstLine="0"/>
              <w:jc w:val="right"/>
              <w:rPr>
                <w:del w:id="21821" w:author="Admin" w:date="2024-04-27T15:22:00Z"/>
                <w:b/>
                <w:sz w:val="24"/>
                <w:lang w:val="vi-VN"/>
                <w:rPrChange w:id="21822" w:author="Admin" w:date="2024-04-27T15:51:00Z">
                  <w:rPr>
                    <w:del w:id="21823" w:author="Admin" w:date="2024-04-27T15:22:00Z"/>
                    <w:b/>
                    <w:sz w:val="24"/>
                    <w:lang w:val="vi-VN"/>
                  </w:rPr>
                </w:rPrChange>
              </w:rPr>
            </w:pPr>
            <w:del w:id="21824" w:author="Admin" w:date="2024-04-27T15:22:00Z">
              <w:r w:rsidRPr="00322B9C" w:rsidDel="00376A24">
                <w:rPr>
                  <w:sz w:val="24"/>
                  <w:lang w:val="vi-VN"/>
                  <w:rPrChange w:id="21825" w:author="Admin" w:date="2024-04-27T15:51:00Z">
                    <w:rPr>
                      <w:sz w:val="24"/>
                      <w:lang w:val="vi-VN"/>
                    </w:rPr>
                  </w:rPrChange>
                </w:rPr>
                <w:delText>…</w:delText>
              </w:r>
            </w:del>
          </w:p>
        </w:tc>
      </w:tr>
      <w:tr w:rsidR="001500FB" w:rsidRPr="00322B9C" w:rsidDel="00376A24" w14:paraId="11D2A777" w14:textId="2F1567CE" w:rsidTr="00EA38A1">
        <w:trPr>
          <w:jc w:val="center"/>
          <w:del w:id="21826" w:author="Admin" w:date="2024-04-27T15:22:00Z"/>
        </w:trPr>
        <w:tc>
          <w:tcPr>
            <w:tcW w:w="696" w:type="dxa"/>
            <w:vAlign w:val="center"/>
          </w:tcPr>
          <w:p w14:paraId="1E996353" w14:textId="6D63A92E" w:rsidR="001500FB" w:rsidRPr="00322B9C" w:rsidDel="00376A24" w:rsidRDefault="001500FB" w:rsidP="00376A24">
            <w:pPr>
              <w:spacing w:before="0" w:line="240" w:lineRule="atLeast"/>
              <w:ind w:firstLine="0"/>
              <w:jc w:val="right"/>
              <w:rPr>
                <w:del w:id="21827" w:author="Admin" w:date="2024-04-27T15:22:00Z"/>
                <w:b/>
                <w:sz w:val="24"/>
                <w:lang w:val="vi-VN"/>
                <w:rPrChange w:id="21828" w:author="Admin" w:date="2024-04-27T15:51:00Z">
                  <w:rPr>
                    <w:del w:id="21829" w:author="Admin" w:date="2024-04-27T15:22:00Z"/>
                    <w:b/>
                    <w:sz w:val="24"/>
                    <w:lang w:val="vi-VN"/>
                  </w:rPr>
                </w:rPrChange>
              </w:rPr>
            </w:pPr>
            <w:del w:id="21830" w:author="Admin" w:date="2024-04-27T15:22:00Z">
              <w:r w:rsidRPr="00322B9C" w:rsidDel="00376A24">
                <w:rPr>
                  <w:sz w:val="24"/>
                  <w:lang w:val="vi-VN"/>
                  <w:rPrChange w:id="21831" w:author="Admin" w:date="2024-04-27T15:51:00Z">
                    <w:rPr>
                      <w:sz w:val="24"/>
                      <w:lang w:val="vi-VN"/>
                    </w:rPr>
                  </w:rPrChange>
                </w:rPr>
                <w:delText>…</w:delText>
              </w:r>
            </w:del>
          </w:p>
        </w:tc>
        <w:tc>
          <w:tcPr>
            <w:tcW w:w="5303" w:type="dxa"/>
          </w:tcPr>
          <w:p w14:paraId="7D842989" w14:textId="70CE0434" w:rsidR="001500FB" w:rsidRPr="00322B9C" w:rsidDel="00376A24" w:rsidRDefault="001500FB" w:rsidP="00376A24">
            <w:pPr>
              <w:spacing w:before="0" w:line="240" w:lineRule="atLeast"/>
              <w:ind w:firstLine="0"/>
              <w:jc w:val="right"/>
              <w:rPr>
                <w:del w:id="21832" w:author="Admin" w:date="2024-04-27T15:22:00Z"/>
                <w:b/>
                <w:sz w:val="24"/>
                <w:lang w:val="vi-VN"/>
                <w:rPrChange w:id="21833" w:author="Admin" w:date="2024-04-27T15:51:00Z">
                  <w:rPr>
                    <w:del w:id="21834" w:author="Admin" w:date="2024-04-27T15:22:00Z"/>
                    <w:b/>
                    <w:sz w:val="24"/>
                    <w:lang w:val="vi-VN"/>
                  </w:rPr>
                </w:rPrChange>
              </w:rPr>
            </w:pPr>
            <w:del w:id="21835" w:author="Admin" w:date="2024-04-27T15:22:00Z">
              <w:r w:rsidRPr="00322B9C" w:rsidDel="00376A24">
                <w:rPr>
                  <w:sz w:val="24"/>
                  <w:lang w:val="vi-VN"/>
                  <w:rPrChange w:id="21836" w:author="Admin" w:date="2024-04-27T15:51:00Z">
                    <w:rPr>
                      <w:sz w:val="24"/>
                      <w:lang w:val="vi-VN"/>
                    </w:rPr>
                  </w:rPrChange>
                </w:rPr>
                <w:delText>…</w:delText>
              </w:r>
            </w:del>
          </w:p>
        </w:tc>
        <w:tc>
          <w:tcPr>
            <w:tcW w:w="1888" w:type="dxa"/>
          </w:tcPr>
          <w:p w14:paraId="523A6A6C" w14:textId="2D52FA9B" w:rsidR="001500FB" w:rsidRPr="00322B9C" w:rsidDel="00376A24" w:rsidRDefault="001500FB" w:rsidP="00376A24">
            <w:pPr>
              <w:spacing w:before="0" w:line="240" w:lineRule="atLeast"/>
              <w:ind w:firstLine="0"/>
              <w:jc w:val="right"/>
              <w:rPr>
                <w:del w:id="21837" w:author="Admin" w:date="2024-04-27T15:22:00Z"/>
                <w:b/>
                <w:sz w:val="24"/>
                <w:lang w:val="vi-VN"/>
                <w:rPrChange w:id="21838" w:author="Admin" w:date="2024-04-27T15:51:00Z">
                  <w:rPr>
                    <w:del w:id="21839" w:author="Admin" w:date="2024-04-27T15:22:00Z"/>
                    <w:b/>
                    <w:sz w:val="24"/>
                    <w:lang w:val="vi-VN"/>
                  </w:rPr>
                </w:rPrChange>
              </w:rPr>
            </w:pPr>
            <w:del w:id="21840" w:author="Admin" w:date="2024-04-27T15:22:00Z">
              <w:r w:rsidRPr="00322B9C" w:rsidDel="00376A24">
                <w:rPr>
                  <w:sz w:val="24"/>
                  <w:lang w:val="vi-VN"/>
                  <w:rPrChange w:id="21841" w:author="Admin" w:date="2024-04-27T15:51:00Z">
                    <w:rPr>
                      <w:sz w:val="24"/>
                      <w:lang w:val="vi-VN"/>
                    </w:rPr>
                  </w:rPrChange>
                </w:rPr>
                <w:delText>…</w:delText>
              </w:r>
            </w:del>
          </w:p>
        </w:tc>
        <w:tc>
          <w:tcPr>
            <w:tcW w:w="1766" w:type="dxa"/>
          </w:tcPr>
          <w:p w14:paraId="2611A29A" w14:textId="2C46665F" w:rsidR="001500FB" w:rsidRPr="00322B9C" w:rsidDel="00376A24" w:rsidRDefault="001500FB" w:rsidP="00376A24">
            <w:pPr>
              <w:spacing w:before="0" w:line="240" w:lineRule="atLeast"/>
              <w:ind w:firstLine="0"/>
              <w:jc w:val="right"/>
              <w:rPr>
                <w:del w:id="21842" w:author="Admin" w:date="2024-04-27T15:22:00Z"/>
                <w:b/>
                <w:sz w:val="24"/>
                <w:lang w:val="vi-VN"/>
                <w:rPrChange w:id="21843" w:author="Admin" w:date="2024-04-27T15:51:00Z">
                  <w:rPr>
                    <w:del w:id="21844" w:author="Admin" w:date="2024-04-27T15:22:00Z"/>
                    <w:b/>
                    <w:sz w:val="24"/>
                    <w:lang w:val="vi-VN"/>
                  </w:rPr>
                </w:rPrChange>
              </w:rPr>
            </w:pPr>
            <w:del w:id="21845" w:author="Admin" w:date="2024-04-27T15:22:00Z">
              <w:r w:rsidRPr="00322B9C" w:rsidDel="00376A24">
                <w:rPr>
                  <w:sz w:val="24"/>
                  <w:lang w:val="vi-VN"/>
                  <w:rPrChange w:id="21846" w:author="Admin" w:date="2024-04-27T15:51:00Z">
                    <w:rPr>
                      <w:sz w:val="24"/>
                      <w:lang w:val="vi-VN"/>
                    </w:rPr>
                  </w:rPrChange>
                </w:rPr>
                <w:delText>…</w:delText>
              </w:r>
            </w:del>
          </w:p>
        </w:tc>
        <w:tc>
          <w:tcPr>
            <w:tcW w:w="1766" w:type="dxa"/>
          </w:tcPr>
          <w:p w14:paraId="0D97C0F8" w14:textId="4F594769" w:rsidR="001500FB" w:rsidRPr="00322B9C" w:rsidDel="00376A24" w:rsidRDefault="001500FB" w:rsidP="00376A24">
            <w:pPr>
              <w:spacing w:before="0" w:line="240" w:lineRule="atLeast"/>
              <w:ind w:firstLine="0"/>
              <w:jc w:val="right"/>
              <w:rPr>
                <w:del w:id="21847" w:author="Admin" w:date="2024-04-27T15:22:00Z"/>
                <w:b/>
                <w:sz w:val="24"/>
                <w:lang w:val="vi-VN"/>
                <w:rPrChange w:id="21848" w:author="Admin" w:date="2024-04-27T15:51:00Z">
                  <w:rPr>
                    <w:del w:id="21849" w:author="Admin" w:date="2024-04-27T15:22:00Z"/>
                    <w:b/>
                    <w:sz w:val="24"/>
                    <w:lang w:val="vi-VN"/>
                  </w:rPr>
                </w:rPrChange>
              </w:rPr>
            </w:pPr>
            <w:del w:id="21850" w:author="Admin" w:date="2024-04-27T15:22:00Z">
              <w:r w:rsidRPr="00322B9C" w:rsidDel="00376A24">
                <w:rPr>
                  <w:sz w:val="24"/>
                  <w:lang w:val="vi-VN"/>
                  <w:rPrChange w:id="21851" w:author="Admin" w:date="2024-04-27T15:51:00Z">
                    <w:rPr>
                      <w:sz w:val="24"/>
                      <w:lang w:val="vi-VN"/>
                    </w:rPr>
                  </w:rPrChange>
                </w:rPr>
                <w:delText>…</w:delText>
              </w:r>
            </w:del>
          </w:p>
        </w:tc>
      </w:tr>
      <w:tr w:rsidR="001500FB" w:rsidRPr="00322B9C" w:rsidDel="00376A24" w14:paraId="34F81FE5" w14:textId="78F31282" w:rsidTr="00EA38A1">
        <w:trPr>
          <w:jc w:val="center"/>
          <w:del w:id="21852" w:author="Admin" w:date="2024-04-27T15:22:00Z"/>
        </w:trPr>
        <w:tc>
          <w:tcPr>
            <w:tcW w:w="696" w:type="dxa"/>
            <w:vAlign w:val="center"/>
          </w:tcPr>
          <w:p w14:paraId="596F2AA3" w14:textId="114362C9" w:rsidR="001500FB" w:rsidRPr="00322B9C" w:rsidDel="00376A24" w:rsidRDefault="001500FB" w:rsidP="00376A24">
            <w:pPr>
              <w:spacing w:before="0" w:line="240" w:lineRule="atLeast"/>
              <w:ind w:firstLine="0"/>
              <w:jc w:val="right"/>
              <w:rPr>
                <w:del w:id="21853" w:author="Admin" w:date="2024-04-27T15:22:00Z"/>
                <w:b/>
                <w:sz w:val="24"/>
                <w:lang w:val="vi-VN"/>
                <w:rPrChange w:id="21854" w:author="Admin" w:date="2024-04-27T15:51:00Z">
                  <w:rPr>
                    <w:del w:id="21855" w:author="Admin" w:date="2024-04-27T15:22:00Z"/>
                    <w:b/>
                    <w:sz w:val="24"/>
                    <w:lang w:val="vi-VN"/>
                  </w:rPr>
                </w:rPrChange>
              </w:rPr>
            </w:pPr>
            <w:del w:id="21856" w:author="Admin" w:date="2024-04-27T15:22:00Z">
              <w:r w:rsidRPr="00322B9C" w:rsidDel="00376A24">
                <w:rPr>
                  <w:b/>
                  <w:sz w:val="24"/>
                  <w:lang w:val="vi-VN"/>
                  <w:rPrChange w:id="21857" w:author="Admin" w:date="2024-04-27T15:51:00Z">
                    <w:rPr>
                      <w:b/>
                      <w:sz w:val="24"/>
                      <w:lang w:val="vi-VN"/>
                    </w:rPr>
                  </w:rPrChange>
                </w:rPr>
                <w:delText>IV</w:delText>
              </w:r>
            </w:del>
          </w:p>
        </w:tc>
        <w:tc>
          <w:tcPr>
            <w:tcW w:w="5303" w:type="dxa"/>
          </w:tcPr>
          <w:p w14:paraId="18C3A814" w14:textId="437A6F03" w:rsidR="001500FB" w:rsidRPr="00322B9C" w:rsidDel="00376A24" w:rsidRDefault="001500FB" w:rsidP="00376A24">
            <w:pPr>
              <w:spacing w:before="0" w:line="240" w:lineRule="atLeast"/>
              <w:ind w:firstLine="0"/>
              <w:jc w:val="right"/>
              <w:rPr>
                <w:del w:id="21858" w:author="Admin" w:date="2024-04-27T15:22:00Z"/>
                <w:b/>
                <w:sz w:val="24"/>
                <w:lang w:val="vi-VN"/>
                <w:rPrChange w:id="21859" w:author="Admin" w:date="2024-04-27T15:51:00Z">
                  <w:rPr>
                    <w:del w:id="21860" w:author="Admin" w:date="2024-04-27T15:22:00Z"/>
                    <w:b/>
                    <w:sz w:val="24"/>
                    <w:lang w:val="vi-VN"/>
                  </w:rPr>
                </w:rPrChange>
              </w:rPr>
            </w:pPr>
            <w:del w:id="21861" w:author="Admin" w:date="2024-04-27T15:22:00Z">
              <w:r w:rsidRPr="00322B9C" w:rsidDel="00376A24">
                <w:rPr>
                  <w:b/>
                  <w:sz w:val="24"/>
                  <w:lang w:val="vi-VN"/>
                  <w:rPrChange w:id="21862" w:author="Admin" w:date="2024-04-27T15:51:00Z">
                    <w:rPr>
                      <w:b/>
                      <w:sz w:val="24"/>
                      <w:lang w:val="vi-VN"/>
                    </w:rPr>
                  </w:rPrChange>
                </w:rPr>
                <w:delText>Nhà, trạm viễn thông</w:delText>
              </w:r>
            </w:del>
          </w:p>
        </w:tc>
        <w:tc>
          <w:tcPr>
            <w:tcW w:w="1888" w:type="dxa"/>
          </w:tcPr>
          <w:p w14:paraId="2513BA38" w14:textId="4B0196CA" w:rsidR="001500FB" w:rsidRPr="00322B9C" w:rsidDel="00376A24" w:rsidRDefault="001500FB" w:rsidP="00376A24">
            <w:pPr>
              <w:spacing w:before="0" w:line="240" w:lineRule="atLeast"/>
              <w:ind w:firstLine="0"/>
              <w:jc w:val="right"/>
              <w:rPr>
                <w:del w:id="21863" w:author="Admin" w:date="2024-04-27T15:22:00Z"/>
                <w:b/>
                <w:sz w:val="24"/>
                <w:lang w:val="vi-VN"/>
                <w:rPrChange w:id="21864" w:author="Admin" w:date="2024-04-27T15:51:00Z">
                  <w:rPr>
                    <w:del w:id="21865" w:author="Admin" w:date="2024-04-27T15:22:00Z"/>
                    <w:b/>
                    <w:sz w:val="24"/>
                    <w:lang w:val="vi-VN"/>
                  </w:rPr>
                </w:rPrChange>
              </w:rPr>
            </w:pPr>
          </w:p>
        </w:tc>
        <w:tc>
          <w:tcPr>
            <w:tcW w:w="1766" w:type="dxa"/>
          </w:tcPr>
          <w:p w14:paraId="00DBBD9B" w14:textId="17028EEA" w:rsidR="001500FB" w:rsidRPr="00322B9C" w:rsidDel="00376A24" w:rsidRDefault="001500FB" w:rsidP="00376A24">
            <w:pPr>
              <w:spacing w:before="0" w:line="240" w:lineRule="atLeast"/>
              <w:ind w:firstLine="0"/>
              <w:jc w:val="right"/>
              <w:rPr>
                <w:del w:id="21866" w:author="Admin" w:date="2024-04-27T15:22:00Z"/>
                <w:b/>
                <w:sz w:val="24"/>
                <w:lang w:val="vi-VN"/>
                <w:rPrChange w:id="21867" w:author="Admin" w:date="2024-04-27T15:51:00Z">
                  <w:rPr>
                    <w:del w:id="21868" w:author="Admin" w:date="2024-04-27T15:22:00Z"/>
                    <w:b/>
                    <w:sz w:val="24"/>
                    <w:lang w:val="vi-VN"/>
                  </w:rPr>
                </w:rPrChange>
              </w:rPr>
            </w:pPr>
          </w:p>
        </w:tc>
        <w:tc>
          <w:tcPr>
            <w:tcW w:w="1766" w:type="dxa"/>
          </w:tcPr>
          <w:p w14:paraId="09058CD3" w14:textId="58315E14" w:rsidR="001500FB" w:rsidRPr="00322B9C" w:rsidDel="00376A24" w:rsidRDefault="001500FB" w:rsidP="00376A24">
            <w:pPr>
              <w:spacing w:before="0" w:line="240" w:lineRule="atLeast"/>
              <w:ind w:firstLine="0"/>
              <w:jc w:val="right"/>
              <w:rPr>
                <w:del w:id="21869" w:author="Admin" w:date="2024-04-27T15:22:00Z"/>
                <w:b/>
                <w:sz w:val="24"/>
                <w:lang w:val="vi-VN"/>
                <w:rPrChange w:id="21870" w:author="Admin" w:date="2024-04-27T15:51:00Z">
                  <w:rPr>
                    <w:del w:id="21871" w:author="Admin" w:date="2024-04-27T15:22:00Z"/>
                    <w:b/>
                    <w:sz w:val="24"/>
                    <w:lang w:val="vi-VN"/>
                  </w:rPr>
                </w:rPrChange>
              </w:rPr>
            </w:pPr>
          </w:p>
        </w:tc>
      </w:tr>
      <w:tr w:rsidR="001500FB" w:rsidRPr="00322B9C" w:rsidDel="00376A24" w14:paraId="1976B0EE" w14:textId="1C903A33" w:rsidTr="00EA38A1">
        <w:trPr>
          <w:jc w:val="center"/>
          <w:del w:id="21872" w:author="Admin" w:date="2024-04-27T15:22:00Z"/>
        </w:trPr>
        <w:tc>
          <w:tcPr>
            <w:tcW w:w="696" w:type="dxa"/>
            <w:vAlign w:val="center"/>
          </w:tcPr>
          <w:p w14:paraId="2DEC5DBC" w14:textId="2057E9D5" w:rsidR="001500FB" w:rsidRPr="00322B9C" w:rsidDel="00376A24" w:rsidRDefault="001500FB" w:rsidP="00376A24">
            <w:pPr>
              <w:spacing w:before="0" w:line="240" w:lineRule="atLeast"/>
              <w:ind w:firstLine="0"/>
              <w:jc w:val="right"/>
              <w:rPr>
                <w:del w:id="21873" w:author="Admin" w:date="2024-04-27T15:22:00Z"/>
                <w:b/>
                <w:sz w:val="24"/>
                <w:lang w:val="vi-VN"/>
                <w:rPrChange w:id="21874" w:author="Admin" w:date="2024-04-27T15:51:00Z">
                  <w:rPr>
                    <w:del w:id="21875" w:author="Admin" w:date="2024-04-27T15:22:00Z"/>
                    <w:b/>
                    <w:sz w:val="24"/>
                    <w:lang w:val="vi-VN"/>
                  </w:rPr>
                </w:rPrChange>
              </w:rPr>
            </w:pPr>
            <w:del w:id="21876" w:author="Admin" w:date="2024-04-27T15:22:00Z">
              <w:r w:rsidRPr="00322B9C" w:rsidDel="00376A24">
                <w:rPr>
                  <w:b/>
                  <w:sz w:val="24"/>
                  <w:lang w:val="vi-VN"/>
                  <w:rPrChange w:id="21877" w:author="Admin" w:date="2024-04-27T15:51:00Z">
                    <w:rPr>
                      <w:b/>
                      <w:sz w:val="24"/>
                      <w:lang w:val="vi-VN"/>
                    </w:rPr>
                  </w:rPrChange>
                </w:rPr>
                <w:delText>1</w:delText>
              </w:r>
            </w:del>
          </w:p>
        </w:tc>
        <w:tc>
          <w:tcPr>
            <w:tcW w:w="5303" w:type="dxa"/>
          </w:tcPr>
          <w:p w14:paraId="5FD4C6B4" w14:textId="3F3ABF34" w:rsidR="001500FB" w:rsidRPr="00322B9C" w:rsidDel="00376A24" w:rsidRDefault="001500FB" w:rsidP="00376A24">
            <w:pPr>
              <w:spacing w:before="0" w:line="240" w:lineRule="atLeast"/>
              <w:ind w:firstLine="0"/>
              <w:jc w:val="right"/>
              <w:rPr>
                <w:del w:id="21878" w:author="Admin" w:date="2024-04-27T15:22:00Z"/>
                <w:b/>
                <w:sz w:val="24"/>
                <w:lang w:val="vi-VN"/>
                <w:rPrChange w:id="21879" w:author="Admin" w:date="2024-04-27T15:51:00Z">
                  <w:rPr>
                    <w:del w:id="21880" w:author="Admin" w:date="2024-04-27T15:22:00Z"/>
                    <w:b/>
                    <w:sz w:val="24"/>
                    <w:lang w:val="vi-VN"/>
                  </w:rPr>
                </w:rPrChange>
              </w:rPr>
            </w:pPr>
            <w:del w:id="21881" w:author="Admin" w:date="2024-04-27T15:22:00Z">
              <w:r w:rsidRPr="00322B9C" w:rsidDel="00376A24">
                <w:rPr>
                  <w:b/>
                  <w:sz w:val="24"/>
                  <w:lang w:val="vi-VN"/>
                  <w:rPrChange w:id="21882" w:author="Admin" w:date="2024-04-27T15:51:00Z">
                    <w:rPr>
                      <w:b/>
                      <w:sz w:val="24"/>
                      <w:lang w:val="vi-VN"/>
                    </w:rPr>
                  </w:rPrChange>
                </w:rPr>
                <w:delText>Tập đoàn ABC</w:delText>
              </w:r>
            </w:del>
          </w:p>
        </w:tc>
        <w:tc>
          <w:tcPr>
            <w:tcW w:w="1888" w:type="dxa"/>
          </w:tcPr>
          <w:p w14:paraId="00D7E1F1" w14:textId="4BC5F5F9" w:rsidR="001500FB" w:rsidRPr="00322B9C" w:rsidDel="00376A24" w:rsidRDefault="001500FB" w:rsidP="00376A24">
            <w:pPr>
              <w:spacing w:before="0" w:line="240" w:lineRule="atLeast"/>
              <w:ind w:firstLine="0"/>
              <w:jc w:val="right"/>
              <w:rPr>
                <w:del w:id="21883" w:author="Admin" w:date="2024-04-27T15:22:00Z"/>
                <w:b/>
                <w:sz w:val="24"/>
                <w:lang w:val="vi-VN"/>
                <w:rPrChange w:id="21884" w:author="Admin" w:date="2024-04-27T15:51:00Z">
                  <w:rPr>
                    <w:del w:id="21885" w:author="Admin" w:date="2024-04-27T15:22:00Z"/>
                    <w:b/>
                    <w:sz w:val="24"/>
                    <w:lang w:val="vi-VN"/>
                  </w:rPr>
                </w:rPrChange>
              </w:rPr>
            </w:pPr>
          </w:p>
        </w:tc>
        <w:tc>
          <w:tcPr>
            <w:tcW w:w="1766" w:type="dxa"/>
          </w:tcPr>
          <w:p w14:paraId="75037D9D" w14:textId="047A2142" w:rsidR="001500FB" w:rsidRPr="00322B9C" w:rsidDel="00376A24" w:rsidRDefault="001500FB" w:rsidP="00376A24">
            <w:pPr>
              <w:spacing w:before="0" w:line="240" w:lineRule="atLeast"/>
              <w:ind w:firstLine="0"/>
              <w:jc w:val="right"/>
              <w:rPr>
                <w:del w:id="21886" w:author="Admin" w:date="2024-04-27T15:22:00Z"/>
                <w:b/>
                <w:sz w:val="24"/>
                <w:lang w:val="vi-VN"/>
                <w:rPrChange w:id="21887" w:author="Admin" w:date="2024-04-27T15:51:00Z">
                  <w:rPr>
                    <w:del w:id="21888" w:author="Admin" w:date="2024-04-27T15:22:00Z"/>
                    <w:b/>
                    <w:sz w:val="24"/>
                    <w:lang w:val="vi-VN"/>
                  </w:rPr>
                </w:rPrChange>
              </w:rPr>
            </w:pPr>
          </w:p>
        </w:tc>
        <w:tc>
          <w:tcPr>
            <w:tcW w:w="1766" w:type="dxa"/>
          </w:tcPr>
          <w:p w14:paraId="21F6F08A" w14:textId="5C5AA59C" w:rsidR="001500FB" w:rsidRPr="00322B9C" w:rsidDel="00376A24" w:rsidRDefault="001500FB" w:rsidP="00376A24">
            <w:pPr>
              <w:spacing w:before="0" w:line="240" w:lineRule="atLeast"/>
              <w:ind w:firstLine="0"/>
              <w:jc w:val="right"/>
              <w:rPr>
                <w:del w:id="21889" w:author="Admin" w:date="2024-04-27T15:22:00Z"/>
                <w:b/>
                <w:sz w:val="24"/>
                <w:lang w:val="vi-VN"/>
                <w:rPrChange w:id="21890" w:author="Admin" w:date="2024-04-27T15:51:00Z">
                  <w:rPr>
                    <w:del w:id="21891" w:author="Admin" w:date="2024-04-27T15:22:00Z"/>
                    <w:b/>
                    <w:sz w:val="24"/>
                    <w:lang w:val="vi-VN"/>
                  </w:rPr>
                </w:rPrChange>
              </w:rPr>
            </w:pPr>
          </w:p>
        </w:tc>
      </w:tr>
      <w:tr w:rsidR="001500FB" w:rsidRPr="00322B9C" w:rsidDel="00376A24" w14:paraId="6FF0113E" w14:textId="6A5F3133" w:rsidTr="00EA38A1">
        <w:trPr>
          <w:jc w:val="center"/>
          <w:del w:id="21892" w:author="Admin" w:date="2024-04-27T15:22:00Z"/>
        </w:trPr>
        <w:tc>
          <w:tcPr>
            <w:tcW w:w="696" w:type="dxa"/>
            <w:vAlign w:val="center"/>
          </w:tcPr>
          <w:p w14:paraId="796E6948" w14:textId="26CC804D" w:rsidR="001500FB" w:rsidRPr="00322B9C" w:rsidDel="00376A24" w:rsidRDefault="001500FB" w:rsidP="00376A24">
            <w:pPr>
              <w:spacing w:before="0" w:line="240" w:lineRule="atLeast"/>
              <w:ind w:firstLine="0"/>
              <w:jc w:val="right"/>
              <w:rPr>
                <w:del w:id="21893" w:author="Admin" w:date="2024-04-27T15:22:00Z"/>
                <w:sz w:val="24"/>
                <w:lang w:val="vi-VN"/>
                <w:rPrChange w:id="21894" w:author="Admin" w:date="2024-04-27T15:51:00Z">
                  <w:rPr>
                    <w:del w:id="21895" w:author="Admin" w:date="2024-04-27T15:22:00Z"/>
                    <w:sz w:val="24"/>
                    <w:lang w:val="vi-VN"/>
                  </w:rPr>
                </w:rPrChange>
              </w:rPr>
            </w:pPr>
            <w:del w:id="21896" w:author="Admin" w:date="2024-04-27T15:22:00Z">
              <w:r w:rsidRPr="00322B9C" w:rsidDel="00376A24">
                <w:rPr>
                  <w:sz w:val="24"/>
                  <w:lang w:val="vi-VN"/>
                  <w:rPrChange w:id="21897" w:author="Admin" w:date="2024-04-27T15:51:00Z">
                    <w:rPr>
                      <w:sz w:val="24"/>
                      <w:lang w:val="vi-VN"/>
                    </w:rPr>
                  </w:rPrChange>
                </w:rPr>
                <w:delText>1.1</w:delText>
              </w:r>
            </w:del>
          </w:p>
        </w:tc>
        <w:tc>
          <w:tcPr>
            <w:tcW w:w="5303" w:type="dxa"/>
          </w:tcPr>
          <w:p w14:paraId="1BC9F2A8" w14:textId="008E6DF9" w:rsidR="001500FB" w:rsidRPr="00322B9C" w:rsidDel="00376A24" w:rsidRDefault="001500FB" w:rsidP="00376A24">
            <w:pPr>
              <w:spacing w:before="0" w:line="240" w:lineRule="atLeast"/>
              <w:ind w:firstLine="0"/>
              <w:jc w:val="right"/>
              <w:rPr>
                <w:del w:id="21898" w:author="Admin" w:date="2024-04-27T15:22:00Z"/>
                <w:sz w:val="24"/>
                <w:lang w:val="vi-VN"/>
                <w:rPrChange w:id="21899" w:author="Admin" w:date="2024-04-27T15:51:00Z">
                  <w:rPr>
                    <w:del w:id="21900" w:author="Admin" w:date="2024-04-27T15:22:00Z"/>
                    <w:sz w:val="24"/>
                    <w:lang w:val="vi-VN"/>
                  </w:rPr>
                </w:rPrChange>
              </w:rPr>
            </w:pPr>
            <w:del w:id="21901" w:author="Admin" w:date="2024-04-27T15:22:00Z">
              <w:r w:rsidRPr="00322B9C" w:rsidDel="00376A24">
                <w:rPr>
                  <w:sz w:val="24"/>
                  <w:lang w:val="vi-VN"/>
                  <w:rPrChange w:id="21902" w:author="Admin" w:date="2024-04-27T15:51:00Z">
                    <w:rPr>
                      <w:sz w:val="24"/>
                      <w:lang w:val="vi-VN"/>
                    </w:rPr>
                  </w:rPrChange>
                </w:rPr>
                <w:delText>Trạm Cập bờ cáp quang biển</w:delText>
              </w:r>
            </w:del>
          </w:p>
        </w:tc>
        <w:tc>
          <w:tcPr>
            <w:tcW w:w="1888" w:type="dxa"/>
          </w:tcPr>
          <w:p w14:paraId="2D6EE87B" w14:textId="5433D650" w:rsidR="001500FB" w:rsidRPr="00322B9C" w:rsidDel="00376A24" w:rsidRDefault="001500FB" w:rsidP="00376A24">
            <w:pPr>
              <w:spacing w:before="0" w:line="240" w:lineRule="atLeast"/>
              <w:ind w:firstLine="0"/>
              <w:jc w:val="right"/>
              <w:rPr>
                <w:del w:id="21903" w:author="Admin" w:date="2024-04-27T15:22:00Z"/>
                <w:sz w:val="24"/>
                <w:lang w:val="vi-VN"/>
                <w:rPrChange w:id="21904" w:author="Admin" w:date="2024-04-27T15:51:00Z">
                  <w:rPr>
                    <w:del w:id="21905" w:author="Admin" w:date="2024-04-27T15:22:00Z"/>
                    <w:sz w:val="24"/>
                    <w:lang w:val="vi-VN"/>
                  </w:rPr>
                </w:rPrChange>
              </w:rPr>
            </w:pPr>
            <w:del w:id="21906" w:author="Admin" w:date="2024-04-27T15:22:00Z">
              <w:r w:rsidRPr="00322B9C" w:rsidDel="00376A24">
                <w:rPr>
                  <w:sz w:val="24"/>
                  <w:lang w:val="vi-VN"/>
                  <w:rPrChange w:id="21907" w:author="Admin" w:date="2024-04-27T15:51:00Z">
                    <w:rPr>
                      <w:sz w:val="24"/>
                      <w:lang w:val="vi-VN"/>
                    </w:rPr>
                  </w:rPrChange>
                </w:rPr>
                <w:delText>01</w:delText>
              </w:r>
            </w:del>
          </w:p>
        </w:tc>
        <w:tc>
          <w:tcPr>
            <w:tcW w:w="1766" w:type="dxa"/>
          </w:tcPr>
          <w:p w14:paraId="12D97B2C" w14:textId="2FD52624" w:rsidR="001500FB" w:rsidRPr="00322B9C" w:rsidDel="00376A24" w:rsidRDefault="001500FB" w:rsidP="00376A24">
            <w:pPr>
              <w:spacing w:before="0" w:line="240" w:lineRule="atLeast"/>
              <w:ind w:firstLine="0"/>
              <w:jc w:val="right"/>
              <w:rPr>
                <w:del w:id="21908" w:author="Admin" w:date="2024-04-27T15:22:00Z"/>
                <w:sz w:val="24"/>
                <w:lang w:val="vi-VN"/>
                <w:rPrChange w:id="21909" w:author="Admin" w:date="2024-04-27T15:51:00Z">
                  <w:rPr>
                    <w:del w:id="21910" w:author="Admin" w:date="2024-04-27T15:22:00Z"/>
                    <w:sz w:val="24"/>
                    <w:lang w:val="vi-VN"/>
                  </w:rPr>
                </w:rPrChange>
              </w:rPr>
            </w:pPr>
            <w:del w:id="21911" w:author="Admin" w:date="2024-04-27T15:22:00Z">
              <w:r w:rsidRPr="00322B9C" w:rsidDel="00376A24">
                <w:rPr>
                  <w:sz w:val="24"/>
                  <w:lang w:val="vi-VN"/>
                  <w:rPrChange w:id="21912" w:author="Admin" w:date="2024-04-27T15:51:00Z">
                    <w:rPr>
                      <w:sz w:val="24"/>
                      <w:lang w:val="vi-VN"/>
                    </w:rPr>
                  </w:rPrChange>
                </w:rPr>
                <w:delText>Trạm</w:delText>
              </w:r>
            </w:del>
          </w:p>
        </w:tc>
        <w:tc>
          <w:tcPr>
            <w:tcW w:w="1766" w:type="dxa"/>
          </w:tcPr>
          <w:p w14:paraId="3C56FB36" w14:textId="1F2505E0" w:rsidR="001500FB" w:rsidRPr="00322B9C" w:rsidDel="00376A24" w:rsidRDefault="001500FB" w:rsidP="00376A24">
            <w:pPr>
              <w:spacing w:before="0" w:line="240" w:lineRule="atLeast"/>
              <w:ind w:firstLine="0"/>
              <w:jc w:val="right"/>
              <w:rPr>
                <w:del w:id="21913" w:author="Admin" w:date="2024-04-27T15:22:00Z"/>
                <w:sz w:val="24"/>
                <w:lang w:val="vi-VN"/>
                <w:rPrChange w:id="21914" w:author="Admin" w:date="2024-04-27T15:51:00Z">
                  <w:rPr>
                    <w:del w:id="21915" w:author="Admin" w:date="2024-04-27T15:22:00Z"/>
                    <w:sz w:val="24"/>
                    <w:lang w:val="vi-VN"/>
                  </w:rPr>
                </w:rPrChange>
              </w:rPr>
            </w:pPr>
          </w:p>
        </w:tc>
      </w:tr>
      <w:tr w:rsidR="001500FB" w:rsidRPr="00322B9C" w:rsidDel="00376A24" w14:paraId="3A9ABBB0" w14:textId="7307167D" w:rsidTr="00EA38A1">
        <w:trPr>
          <w:jc w:val="center"/>
          <w:del w:id="21916" w:author="Admin" w:date="2024-04-27T15:22:00Z"/>
        </w:trPr>
        <w:tc>
          <w:tcPr>
            <w:tcW w:w="696" w:type="dxa"/>
            <w:vAlign w:val="center"/>
          </w:tcPr>
          <w:p w14:paraId="67D2746D" w14:textId="57A9A121" w:rsidR="001500FB" w:rsidRPr="00322B9C" w:rsidDel="00376A24" w:rsidRDefault="001500FB" w:rsidP="00376A24">
            <w:pPr>
              <w:spacing w:before="0" w:line="240" w:lineRule="atLeast"/>
              <w:ind w:firstLine="0"/>
              <w:jc w:val="right"/>
              <w:rPr>
                <w:del w:id="21917" w:author="Admin" w:date="2024-04-27T15:22:00Z"/>
                <w:sz w:val="24"/>
                <w:lang w:val="vi-VN"/>
                <w:rPrChange w:id="21918" w:author="Admin" w:date="2024-04-27T15:51:00Z">
                  <w:rPr>
                    <w:del w:id="21919" w:author="Admin" w:date="2024-04-27T15:22:00Z"/>
                    <w:sz w:val="24"/>
                    <w:lang w:val="vi-VN"/>
                  </w:rPr>
                </w:rPrChange>
              </w:rPr>
            </w:pPr>
            <w:del w:id="21920" w:author="Admin" w:date="2024-04-27T15:22:00Z">
              <w:r w:rsidRPr="00322B9C" w:rsidDel="00376A24">
                <w:rPr>
                  <w:sz w:val="24"/>
                  <w:lang w:val="vi-VN"/>
                  <w:rPrChange w:id="21921" w:author="Admin" w:date="2024-04-27T15:51:00Z">
                    <w:rPr>
                      <w:sz w:val="24"/>
                      <w:lang w:val="vi-VN"/>
                    </w:rPr>
                  </w:rPrChange>
                </w:rPr>
                <w:delText>1.2</w:delText>
              </w:r>
            </w:del>
          </w:p>
        </w:tc>
        <w:tc>
          <w:tcPr>
            <w:tcW w:w="5303" w:type="dxa"/>
          </w:tcPr>
          <w:p w14:paraId="0FC97203" w14:textId="4552ED5C" w:rsidR="001500FB" w:rsidRPr="00322B9C" w:rsidDel="00376A24" w:rsidRDefault="001500FB" w:rsidP="00376A24">
            <w:pPr>
              <w:spacing w:before="0" w:line="240" w:lineRule="atLeast"/>
              <w:ind w:firstLine="0"/>
              <w:jc w:val="right"/>
              <w:rPr>
                <w:del w:id="21922" w:author="Admin" w:date="2024-04-27T15:22:00Z"/>
                <w:sz w:val="24"/>
                <w:lang w:val="vi-VN"/>
                <w:rPrChange w:id="21923" w:author="Admin" w:date="2024-04-27T15:51:00Z">
                  <w:rPr>
                    <w:del w:id="21924" w:author="Admin" w:date="2024-04-27T15:22:00Z"/>
                    <w:sz w:val="24"/>
                    <w:lang w:val="vi-VN"/>
                  </w:rPr>
                </w:rPrChange>
              </w:rPr>
            </w:pPr>
            <w:del w:id="21925" w:author="Admin" w:date="2024-04-27T15:22:00Z">
              <w:r w:rsidRPr="00322B9C" w:rsidDel="00376A24">
                <w:rPr>
                  <w:sz w:val="24"/>
                  <w:lang w:val="vi-VN"/>
                  <w:rPrChange w:id="21926" w:author="Admin" w:date="2024-04-27T15:51:00Z">
                    <w:rPr>
                      <w:sz w:val="24"/>
                      <w:lang w:val="vi-VN"/>
                    </w:rPr>
                  </w:rPrChange>
                </w:rPr>
                <w:delText>Trạm truyền dẫn trên đất liền đi quốc tế</w:delText>
              </w:r>
            </w:del>
          </w:p>
        </w:tc>
        <w:tc>
          <w:tcPr>
            <w:tcW w:w="1888" w:type="dxa"/>
          </w:tcPr>
          <w:p w14:paraId="3E278C98" w14:textId="5FB542E9" w:rsidR="001500FB" w:rsidRPr="00322B9C" w:rsidDel="00376A24" w:rsidRDefault="001500FB" w:rsidP="00376A24">
            <w:pPr>
              <w:spacing w:before="0" w:line="240" w:lineRule="atLeast"/>
              <w:ind w:firstLine="0"/>
              <w:jc w:val="right"/>
              <w:rPr>
                <w:del w:id="21927" w:author="Admin" w:date="2024-04-27T15:22:00Z"/>
                <w:sz w:val="24"/>
                <w:lang w:val="vi-VN"/>
                <w:rPrChange w:id="21928" w:author="Admin" w:date="2024-04-27T15:51:00Z">
                  <w:rPr>
                    <w:del w:id="21929" w:author="Admin" w:date="2024-04-27T15:22:00Z"/>
                    <w:sz w:val="24"/>
                    <w:lang w:val="vi-VN"/>
                  </w:rPr>
                </w:rPrChange>
              </w:rPr>
            </w:pPr>
            <w:del w:id="21930" w:author="Admin" w:date="2024-04-27T15:22:00Z">
              <w:r w:rsidRPr="00322B9C" w:rsidDel="00376A24">
                <w:rPr>
                  <w:sz w:val="24"/>
                  <w:lang w:val="vi-VN"/>
                  <w:rPrChange w:id="21931" w:author="Admin" w:date="2024-04-27T15:51:00Z">
                    <w:rPr>
                      <w:sz w:val="24"/>
                      <w:lang w:val="vi-VN"/>
                    </w:rPr>
                  </w:rPrChange>
                </w:rPr>
                <w:delText>02</w:delText>
              </w:r>
            </w:del>
          </w:p>
        </w:tc>
        <w:tc>
          <w:tcPr>
            <w:tcW w:w="1766" w:type="dxa"/>
          </w:tcPr>
          <w:p w14:paraId="0E498335" w14:textId="498516BC" w:rsidR="001500FB" w:rsidRPr="00322B9C" w:rsidDel="00376A24" w:rsidRDefault="001500FB" w:rsidP="00376A24">
            <w:pPr>
              <w:spacing w:before="0" w:line="240" w:lineRule="atLeast"/>
              <w:ind w:firstLine="0"/>
              <w:jc w:val="right"/>
              <w:rPr>
                <w:del w:id="21932" w:author="Admin" w:date="2024-04-27T15:22:00Z"/>
                <w:sz w:val="24"/>
                <w:lang w:val="vi-VN"/>
                <w:rPrChange w:id="21933" w:author="Admin" w:date="2024-04-27T15:51:00Z">
                  <w:rPr>
                    <w:del w:id="21934" w:author="Admin" w:date="2024-04-27T15:22:00Z"/>
                    <w:sz w:val="24"/>
                    <w:lang w:val="vi-VN"/>
                  </w:rPr>
                </w:rPrChange>
              </w:rPr>
            </w:pPr>
            <w:del w:id="21935" w:author="Admin" w:date="2024-04-27T15:22:00Z">
              <w:r w:rsidRPr="00322B9C" w:rsidDel="00376A24">
                <w:rPr>
                  <w:sz w:val="24"/>
                  <w:lang w:val="vi-VN"/>
                  <w:rPrChange w:id="21936" w:author="Admin" w:date="2024-04-27T15:51:00Z">
                    <w:rPr>
                      <w:sz w:val="24"/>
                      <w:lang w:val="vi-VN"/>
                    </w:rPr>
                  </w:rPrChange>
                </w:rPr>
                <w:delText>Trạm</w:delText>
              </w:r>
            </w:del>
          </w:p>
        </w:tc>
        <w:tc>
          <w:tcPr>
            <w:tcW w:w="1766" w:type="dxa"/>
          </w:tcPr>
          <w:p w14:paraId="353B2F84" w14:textId="11C5F9A6" w:rsidR="001500FB" w:rsidRPr="00322B9C" w:rsidDel="00376A24" w:rsidRDefault="001500FB" w:rsidP="00376A24">
            <w:pPr>
              <w:spacing w:before="0" w:line="240" w:lineRule="atLeast"/>
              <w:ind w:firstLine="0"/>
              <w:jc w:val="right"/>
              <w:rPr>
                <w:del w:id="21937" w:author="Admin" w:date="2024-04-27T15:22:00Z"/>
                <w:sz w:val="24"/>
                <w:lang w:val="vi-VN"/>
                <w:rPrChange w:id="21938" w:author="Admin" w:date="2024-04-27T15:51:00Z">
                  <w:rPr>
                    <w:del w:id="21939" w:author="Admin" w:date="2024-04-27T15:22:00Z"/>
                    <w:sz w:val="24"/>
                    <w:lang w:val="vi-VN"/>
                  </w:rPr>
                </w:rPrChange>
              </w:rPr>
            </w:pPr>
          </w:p>
        </w:tc>
      </w:tr>
      <w:tr w:rsidR="001500FB" w:rsidRPr="00322B9C" w:rsidDel="00376A24" w14:paraId="04BFAE49" w14:textId="5655901E" w:rsidTr="00EA38A1">
        <w:trPr>
          <w:jc w:val="center"/>
          <w:del w:id="21940" w:author="Admin" w:date="2024-04-27T15:22:00Z"/>
        </w:trPr>
        <w:tc>
          <w:tcPr>
            <w:tcW w:w="696" w:type="dxa"/>
            <w:vAlign w:val="center"/>
          </w:tcPr>
          <w:p w14:paraId="5D1F1585" w14:textId="2163CBF9" w:rsidR="001500FB" w:rsidRPr="00322B9C" w:rsidDel="00376A24" w:rsidRDefault="001500FB" w:rsidP="00376A24">
            <w:pPr>
              <w:spacing w:before="0" w:line="240" w:lineRule="atLeast"/>
              <w:ind w:firstLine="0"/>
              <w:jc w:val="right"/>
              <w:rPr>
                <w:del w:id="21941" w:author="Admin" w:date="2024-04-27T15:22:00Z"/>
                <w:sz w:val="24"/>
                <w:lang w:val="vi-VN"/>
                <w:rPrChange w:id="21942" w:author="Admin" w:date="2024-04-27T15:51:00Z">
                  <w:rPr>
                    <w:del w:id="21943" w:author="Admin" w:date="2024-04-27T15:22:00Z"/>
                    <w:sz w:val="24"/>
                    <w:lang w:val="vi-VN"/>
                  </w:rPr>
                </w:rPrChange>
              </w:rPr>
            </w:pPr>
            <w:del w:id="21944" w:author="Admin" w:date="2024-04-27T15:22:00Z">
              <w:r w:rsidRPr="00322B9C" w:rsidDel="00376A24">
                <w:rPr>
                  <w:sz w:val="24"/>
                  <w:lang w:val="vi-VN"/>
                  <w:rPrChange w:id="21945" w:author="Admin" w:date="2024-04-27T15:51:00Z">
                    <w:rPr>
                      <w:sz w:val="24"/>
                      <w:lang w:val="vi-VN"/>
                    </w:rPr>
                  </w:rPrChange>
                </w:rPr>
                <w:delText>1.3</w:delText>
              </w:r>
            </w:del>
          </w:p>
        </w:tc>
        <w:tc>
          <w:tcPr>
            <w:tcW w:w="5303" w:type="dxa"/>
          </w:tcPr>
          <w:p w14:paraId="0C896D34" w14:textId="45DE3044" w:rsidR="001500FB" w:rsidRPr="00322B9C" w:rsidDel="00376A24" w:rsidRDefault="001500FB" w:rsidP="00376A24">
            <w:pPr>
              <w:spacing w:before="0" w:line="240" w:lineRule="atLeast"/>
              <w:ind w:firstLine="0"/>
              <w:jc w:val="right"/>
              <w:rPr>
                <w:del w:id="21946" w:author="Admin" w:date="2024-04-27T15:22:00Z"/>
                <w:sz w:val="24"/>
                <w:lang w:val="vi-VN"/>
                <w:rPrChange w:id="21947" w:author="Admin" w:date="2024-04-27T15:51:00Z">
                  <w:rPr>
                    <w:del w:id="21948" w:author="Admin" w:date="2024-04-27T15:22:00Z"/>
                    <w:sz w:val="24"/>
                    <w:lang w:val="vi-VN"/>
                  </w:rPr>
                </w:rPrChange>
              </w:rPr>
            </w:pPr>
            <w:del w:id="21949" w:author="Admin" w:date="2024-04-27T15:22:00Z">
              <w:r w:rsidRPr="00322B9C" w:rsidDel="00376A24">
                <w:rPr>
                  <w:sz w:val="24"/>
                  <w:lang w:val="vi-VN"/>
                  <w:rPrChange w:id="21950" w:author="Admin" w:date="2024-04-27T15:51:00Z">
                    <w:rPr>
                      <w:sz w:val="24"/>
                      <w:lang w:val="vi-VN"/>
                    </w:rPr>
                  </w:rPrChange>
                </w:rPr>
                <w:delText>Trạm vệ tinh mặt đất</w:delText>
              </w:r>
            </w:del>
          </w:p>
        </w:tc>
        <w:tc>
          <w:tcPr>
            <w:tcW w:w="1888" w:type="dxa"/>
          </w:tcPr>
          <w:p w14:paraId="0F2F2E39" w14:textId="144FE79E" w:rsidR="001500FB" w:rsidRPr="00322B9C" w:rsidDel="00376A24" w:rsidRDefault="001500FB" w:rsidP="00376A24">
            <w:pPr>
              <w:spacing w:before="0" w:line="240" w:lineRule="atLeast"/>
              <w:ind w:firstLine="0"/>
              <w:jc w:val="right"/>
              <w:rPr>
                <w:del w:id="21951" w:author="Admin" w:date="2024-04-27T15:22:00Z"/>
                <w:sz w:val="24"/>
                <w:lang w:val="vi-VN"/>
                <w:rPrChange w:id="21952" w:author="Admin" w:date="2024-04-27T15:51:00Z">
                  <w:rPr>
                    <w:del w:id="21953" w:author="Admin" w:date="2024-04-27T15:22:00Z"/>
                    <w:sz w:val="24"/>
                    <w:lang w:val="vi-VN"/>
                  </w:rPr>
                </w:rPrChange>
              </w:rPr>
            </w:pPr>
            <w:del w:id="21954" w:author="Admin" w:date="2024-04-27T15:22:00Z">
              <w:r w:rsidRPr="00322B9C" w:rsidDel="00376A24">
                <w:rPr>
                  <w:sz w:val="24"/>
                  <w:lang w:val="vi-VN"/>
                  <w:rPrChange w:id="21955" w:author="Admin" w:date="2024-04-27T15:51:00Z">
                    <w:rPr>
                      <w:sz w:val="24"/>
                      <w:lang w:val="vi-VN"/>
                    </w:rPr>
                  </w:rPrChange>
                </w:rPr>
                <w:delText>01</w:delText>
              </w:r>
            </w:del>
          </w:p>
        </w:tc>
        <w:tc>
          <w:tcPr>
            <w:tcW w:w="1766" w:type="dxa"/>
          </w:tcPr>
          <w:p w14:paraId="200CFB61" w14:textId="28511203" w:rsidR="001500FB" w:rsidRPr="00322B9C" w:rsidDel="00376A24" w:rsidRDefault="001500FB" w:rsidP="00376A24">
            <w:pPr>
              <w:spacing w:before="0" w:line="240" w:lineRule="atLeast"/>
              <w:ind w:firstLine="0"/>
              <w:jc w:val="right"/>
              <w:rPr>
                <w:del w:id="21956" w:author="Admin" w:date="2024-04-27T15:22:00Z"/>
                <w:sz w:val="24"/>
                <w:lang w:val="vi-VN"/>
                <w:rPrChange w:id="21957" w:author="Admin" w:date="2024-04-27T15:51:00Z">
                  <w:rPr>
                    <w:del w:id="21958" w:author="Admin" w:date="2024-04-27T15:22:00Z"/>
                    <w:sz w:val="24"/>
                    <w:lang w:val="vi-VN"/>
                  </w:rPr>
                </w:rPrChange>
              </w:rPr>
            </w:pPr>
            <w:del w:id="21959" w:author="Admin" w:date="2024-04-27T15:22:00Z">
              <w:r w:rsidRPr="00322B9C" w:rsidDel="00376A24">
                <w:rPr>
                  <w:sz w:val="24"/>
                  <w:lang w:val="vi-VN"/>
                  <w:rPrChange w:id="21960" w:author="Admin" w:date="2024-04-27T15:51:00Z">
                    <w:rPr>
                      <w:sz w:val="24"/>
                      <w:lang w:val="vi-VN"/>
                    </w:rPr>
                  </w:rPrChange>
                </w:rPr>
                <w:delText>Trạm</w:delText>
              </w:r>
            </w:del>
          </w:p>
        </w:tc>
        <w:tc>
          <w:tcPr>
            <w:tcW w:w="1766" w:type="dxa"/>
          </w:tcPr>
          <w:p w14:paraId="2D147455" w14:textId="492CCA31" w:rsidR="001500FB" w:rsidRPr="00322B9C" w:rsidDel="00376A24" w:rsidRDefault="001500FB" w:rsidP="00376A24">
            <w:pPr>
              <w:spacing w:before="0" w:line="240" w:lineRule="atLeast"/>
              <w:ind w:firstLine="0"/>
              <w:jc w:val="right"/>
              <w:rPr>
                <w:del w:id="21961" w:author="Admin" w:date="2024-04-27T15:22:00Z"/>
                <w:sz w:val="24"/>
                <w:lang w:val="vi-VN"/>
                <w:rPrChange w:id="21962" w:author="Admin" w:date="2024-04-27T15:51:00Z">
                  <w:rPr>
                    <w:del w:id="21963" w:author="Admin" w:date="2024-04-27T15:22:00Z"/>
                    <w:sz w:val="24"/>
                    <w:lang w:val="vi-VN"/>
                  </w:rPr>
                </w:rPrChange>
              </w:rPr>
            </w:pPr>
          </w:p>
        </w:tc>
      </w:tr>
      <w:tr w:rsidR="001500FB" w:rsidRPr="00322B9C" w:rsidDel="00376A24" w14:paraId="3FD7A2DF" w14:textId="1701D8F7" w:rsidTr="00EA38A1">
        <w:trPr>
          <w:jc w:val="center"/>
          <w:del w:id="21964" w:author="Admin" w:date="2024-04-27T15:22:00Z"/>
        </w:trPr>
        <w:tc>
          <w:tcPr>
            <w:tcW w:w="696" w:type="dxa"/>
            <w:vAlign w:val="center"/>
          </w:tcPr>
          <w:p w14:paraId="488DCBFC" w14:textId="69741BC7" w:rsidR="001500FB" w:rsidRPr="00322B9C" w:rsidDel="00376A24" w:rsidRDefault="001500FB" w:rsidP="00376A24">
            <w:pPr>
              <w:spacing w:before="0" w:line="240" w:lineRule="atLeast"/>
              <w:ind w:firstLine="0"/>
              <w:jc w:val="right"/>
              <w:rPr>
                <w:del w:id="21965" w:author="Admin" w:date="2024-04-27T15:22:00Z"/>
                <w:sz w:val="24"/>
                <w:lang w:val="vi-VN"/>
                <w:rPrChange w:id="21966" w:author="Admin" w:date="2024-04-27T15:51:00Z">
                  <w:rPr>
                    <w:del w:id="21967" w:author="Admin" w:date="2024-04-27T15:22:00Z"/>
                    <w:sz w:val="24"/>
                    <w:lang w:val="vi-VN"/>
                  </w:rPr>
                </w:rPrChange>
              </w:rPr>
            </w:pPr>
            <w:del w:id="21968" w:author="Admin" w:date="2024-04-27T15:22:00Z">
              <w:r w:rsidRPr="00322B9C" w:rsidDel="00376A24">
                <w:rPr>
                  <w:sz w:val="24"/>
                  <w:lang w:val="vi-VN"/>
                  <w:rPrChange w:id="21969" w:author="Admin" w:date="2024-04-27T15:51:00Z">
                    <w:rPr>
                      <w:sz w:val="24"/>
                      <w:lang w:val="vi-VN"/>
                    </w:rPr>
                  </w:rPrChange>
                </w:rPr>
                <w:delText>1.4</w:delText>
              </w:r>
            </w:del>
          </w:p>
        </w:tc>
        <w:tc>
          <w:tcPr>
            <w:tcW w:w="5303" w:type="dxa"/>
          </w:tcPr>
          <w:p w14:paraId="02D7557F" w14:textId="7991493E" w:rsidR="001500FB" w:rsidRPr="00322B9C" w:rsidDel="00376A24" w:rsidRDefault="001500FB" w:rsidP="00376A24">
            <w:pPr>
              <w:spacing w:before="0" w:line="240" w:lineRule="atLeast"/>
              <w:ind w:firstLine="0"/>
              <w:jc w:val="right"/>
              <w:rPr>
                <w:del w:id="21970" w:author="Admin" w:date="2024-04-27T15:22:00Z"/>
                <w:sz w:val="24"/>
                <w:lang w:val="vi-VN"/>
                <w:rPrChange w:id="21971" w:author="Admin" w:date="2024-04-27T15:51:00Z">
                  <w:rPr>
                    <w:del w:id="21972" w:author="Admin" w:date="2024-04-27T15:22:00Z"/>
                    <w:sz w:val="24"/>
                    <w:lang w:val="vi-VN"/>
                  </w:rPr>
                </w:rPrChange>
              </w:rPr>
            </w:pPr>
            <w:del w:id="21973" w:author="Admin" w:date="2024-04-27T15:22:00Z">
              <w:r w:rsidRPr="00322B9C" w:rsidDel="00376A24">
                <w:rPr>
                  <w:sz w:val="24"/>
                  <w:lang w:val="vi-VN"/>
                  <w:rPrChange w:id="21974" w:author="Admin" w:date="2024-04-27T15:51:00Z">
                    <w:rPr>
                      <w:sz w:val="24"/>
                      <w:lang w:val="vi-VN"/>
                    </w:rPr>
                  </w:rPrChange>
                </w:rPr>
                <w:delText>Hệ thống truyền dẫn trục quốc gia</w:delText>
              </w:r>
            </w:del>
          </w:p>
        </w:tc>
        <w:tc>
          <w:tcPr>
            <w:tcW w:w="1888" w:type="dxa"/>
          </w:tcPr>
          <w:p w14:paraId="19F79F8A" w14:textId="6D886C13" w:rsidR="001500FB" w:rsidRPr="00322B9C" w:rsidDel="00376A24" w:rsidRDefault="001500FB" w:rsidP="00376A24">
            <w:pPr>
              <w:spacing w:before="0" w:line="240" w:lineRule="atLeast"/>
              <w:ind w:firstLine="0"/>
              <w:jc w:val="right"/>
              <w:rPr>
                <w:del w:id="21975" w:author="Admin" w:date="2024-04-27T15:22:00Z"/>
                <w:sz w:val="24"/>
                <w:lang w:val="vi-VN"/>
                <w:rPrChange w:id="21976" w:author="Admin" w:date="2024-04-27T15:51:00Z">
                  <w:rPr>
                    <w:del w:id="21977" w:author="Admin" w:date="2024-04-27T15:22:00Z"/>
                    <w:sz w:val="24"/>
                    <w:lang w:val="vi-VN"/>
                  </w:rPr>
                </w:rPrChange>
              </w:rPr>
            </w:pPr>
            <w:del w:id="21978" w:author="Admin" w:date="2024-04-27T15:22:00Z">
              <w:r w:rsidRPr="00322B9C" w:rsidDel="00376A24">
                <w:rPr>
                  <w:sz w:val="24"/>
                  <w:lang w:val="vi-VN"/>
                  <w:rPrChange w:id="21979" w:author="Admin" w:date="2024-04-27T15:51:00Z">
                    <w:rPr>
                      <w:sz w:val="24"/>
                      <w:lang w:val="vi-VN"/>
                    </w:rPr>
                  </w:rPrChange>
                </w:rPr>
                <w:delText>63</w:delText>
              </w:r>
            </w:del>
          </w:p>
        </w:tc>
        <w:tc>
          <w:tcPr>
            <w:tcW w:w="1766" w:type="dxa"/>
          </w:tcPr>
          <w:p w14:paraId="4BB01FAA" w14:textId="13AB381C" w:rsidR="001500FB" w:rsidRPr="00322B9C" w:rsidDel="00376A24" w:rsidRDefault="001500FB" w:rsidP="00376A24">
            <w:pPr>
              <w:spacing w:before="0" w:line="240" w:lineRule="atLeast"/>
              <w:ind w:firstLine="0"/>
              <w:jc w:val="right"/>
              <w:rPr>
                <w:del w:id="21980" w:author="Admin" w:date="2024-04-27T15:22:00Z"/>
                <w:sz w:val="24"/>
                <w:lang w:val="vi-VN"/>
                <w:rPrChange w:id="21981" w:author="Admin" w:date="2024-04-27T15:51:00Z">
                  <w:rPr>
                    <w:del w:id="21982" w:author="Admin" w:date="2024-04-27T15:22:00Z"/>
                    <w:sz w:val="24"/>
                    <w:lang w:val="vi-VN"/>
                  </w:rPr>
                </w:rPrChange>
              </w:rPr>
            </w:pPr>
            <w:del w:id="21983" w:author="Admin" w:date="2024-04-27T15:22:00Z">
              <w:r w:rsidRPr="00322B9C" w:rsidDel="00376A24">
                <w:rPr>
                  <w:sz w:val="24"/>
                  <w:lang w:val="vi-VN"/>
                  <w:rPrChange w:id="21984" w:author="Admin" w:date="2024-04-27T15:51:00Z">
                    <w:rPr>
                      <w:sz w:val="24"/>
                      <w:lang w:val="vi-VN"/>
                    </w:rPr>
                  </w:rPrChange>
                </w:rPr>
                <w:delText>Hệ thống</w:delText>
              </w:r>
            </w:del>
          </w:p>
        </w:tc>
        <w:tc>
          <w:tcPr>
            <w:tcW w:w="1766" w:type="dxa"/>
          </w:tcPr>
          <w:p w14:paraId="3EBBA5E2" w14:textId="2A94515B" w:rsidR="001500FB" w:rsidRPr="00322B9C" w:rsidDel="00376A24" w:rsidRDefault="001500FB" w:rsidP="00376A24">
            <w:pPr>
              <w:spacing w:before="0" w:line="240" w:lineRule="atLeast"/>
              <w:ind w:firstLine="0"/>
              <w:jc w:val="right"/>
              <w:rPr>
                <w:del w:id="21985" w:author="Admin" w:date="2024-04-27T15:22:00Z"/>
                <w:sz w:val="24"/>
                <w:lang w:val="vi-VN"/>
                <w:rPrChange w:id="21986" w:author="Admin" w:date="2024-04-27T15:51:00Z">
                  <w:rPr>
                    <w:del w:id="21987" w:author="Admin" w:date="2024-04-27T15:22:00Z"/>
                    <w:sz w:val="24"/>
                    <w:lang w:val="vi-VN"/>
                  </w:rPr>
                </w:rPrChange>
              </w:rPr>
            </w:pPr>
          </w:p>
        </w:tc>
      </w:tr>
      <w:tr w:rsidR="001500FB" w:rsidRPr="00322B9C" w:rsidDel="00376A24" w14:paraId="00CA8B46" w14:textId="37517418" w:rsidTr="00EA38A1">
        <w:trPr>
          <w:jc w:val="center"/>
          <w:del w:id="21988" w:author="Admin" w:date="2024-04-27T15:22:00Z"/>
        </w:trPr>
        <w:tc>
          <w:tcPr>
            <w:tcW w:w="696" w:type="dxa"/>
            <w:vAlign w:val="center"/>
          </w:tcPr>
          <w:p w14:paraId="4E9021B3" w14:textId="7674852B" w:rsidR="001500FB" w:rsidRPr="00322B9C" w:rsidDel="00376A24" w:rsidRDefault="001500FB" w:rsidP="00376A24">
            <w:pPr>
              <w:spacing w:before="0" w:line="240" w:lineRule="atLeast"/>
              <w:ind w:firstLine="0"/>
              <w:jc w:val="right"/>
              <w:rPr>
                <w:del w:id="21989" w:author="Admin" w:date="2024-04-27T15:22:00Z"/>
                <w:sz w:val="24"/>
                <w:lang w:val="vi-VN"/>
                <w:rPrChange w:id="21990" w:author="Admin" w:date="2024-04-27T15:51:00Z">
                  <w:rPr>
                    <w:del w:id="21991" w:author="Admin" w:date="2024-04-27T15:22:00Z"/>
                    <w:sz w:val="24"/>
                    <w:lang w:val="vi-VN"/>
                  </w:rPr>
                </w:rPrChange>
              </w:rPr>
            </w:pPr>
            <w:del w:id="21992" w:author="Admin" w:date="2024-04-27T15:22:00Z">
              <w:r w:rsidRPr="00322B9C" w:rsidDel="00376A24">
                <w:rPr>
                  <w:sz w:val="24"/>
                  <w:lang w:val="vi-VN"/>
                  <w:rPrChange w:id="21993" w:author="Admin" w:date="2024-04-27T15:51:00Z">
                    <w:rPr>
                      <w:sz w:val="24"/>
                      <w:lang w:val="vi-VN"/>
                    </w:rPr>
                  </w:rPrChange>
                </w:rPr>
                <w:delText>1.5</w:delText>
              </w:r>
            </w:del>
          </w:p>
        </w:tc>
        <w:tc>
          <w:tcPr>
            <w:tcW w:w="5303" w:type="dxa"/>
          </w:tcPr>
          <w:p w14:paraId="0A699DF5" w14:textId="07F915E6" w:rsidR="001500FB" w:rsidRPr="00322B9C" w:rsidDel="00376A24" w:rsidRDefault="001500FB" w:rsidP="00376A24">
            <w:pPr>
              <w:spacing w:before="0" w:line="240" w:lineRule="atLeast"/>
              <w:ind w:firstLine="0"/>
              <w:jc w:val="right"/>
              <w:rPr>
                <w:del w:id="21994" w:author="Admin" w:date="2024-04-27T15:22:00Z"/>
                <w:sz w:val="24"/>
                <w:lang w:val="vi-VN"/>
                <w:rPrChange w:id="21995" w:author="Admin" w:date="2024-04-27T15:51:00Z">
                  <w:rPr>
                    <w:del w:id="21996" w:author="Admin" w:date="2024-04-27T15:22:00Z"/>
                    <w:sz w:val="24"/>
                    <w:lang w:val="vi-VN"/>
                  </w:rPr>
                </w:rPrChange>
              </w:rPr>
            </w:pPr>
            <w:del w:id="21997" w:author="Admin" w:date="2024-04-27T15:22:00Z">
              <w:r w:rsidRPr="00322B9C" w:rsidDel="00376A24">
                <w:rPr>
                  <w:sz w:val="24"/>
                  <w:lang w:val="vi-VN"/>
                  <w:rPrChange w:id="21998" w:author="Admin" w:date="2024-04-27T15:51:00Z">
                    <w:rPr>
                      <w:sz w:val="24"/>
                      <w:lang w:val="vi-VN"/>
                    </w:rPr>
                  </w:rPrChange>
                </w:rPr>
                <w:delText>Trạm truyền dẫn của tuyến truyền dẫn trục liên tỉnh</w:delText>
              </w:r>
            </w:del>
          </w:p>
        </w:tc>
        <w:tc>
          <w:tcPr>
            <w:tcW w:w="1888" w:type="dxa"/>
          </w:tcPr>
          <w:p w14:paraId="10DD6FE3" w14:textId="4E4EB8F3" w:rsidR="001500FB" w:rsidRPr="00322B9C" w:rsidDel="00376A24" w:rsidRDefault="001500FB" w:rsidP="00376A24">
            <w:pPr>
              <w:spacing w:before="0" w:line="240" w:lineRule="atLeast"/>
              <w:ind w:firstLine="0"/>
              <w:jc w:val="right"/>
              <w:rPr>
                <w:del w:id="21999" w:author="Admin" w:date="2024-04-27T15:22:00Z"/>
                <w:sz w:val="24"/>
                <w:lang w:val="vi-VN"/>
                <w:rPrChange w:id="22000" w:author="Admin" w:date="2024-04-27T15:51:00Z">
                  <w:rPr>
                    <w:del w:id="22001" w:author="Admin" w:date="2024-04-27T15:22:00Z"/>
                    <w:sz w:val="24"/>
                    <w:lang w:val="vi-VN"/>
                  </w:rPr>
                </w:rPrChange>
              </w:rPr>
            </w:pPr>
            <w:del w:id="22002" w:author="Admin" w:date="2024-04-27T15:22:00Z">
              <w:r w:rsidRPr="00322B9C" w:rsidDel="00376A24">
                <w:rPr>
                  <w:sz w:val="24"/>
                  <w:lang w:val="vi-VN"/>
                  <w:rPrChange w:id="22003" w:author="Admin" w:date="2024-04-27T15:51:00Z">
                    <w:rPr>
                      <w:sz w:val="24"/>
                      <w:lang w:val="vi-VN"/>
                    </w:rPr>
                  </w:rPrChange>
                </w:rPr>
                <w:delText>63</w:delText>
              </w:r>
            </w:del>
          </w:p>
        </w:tc>
        <w:tc>
          <w:tcPr>
            <w:tcW w:w="1766" w:type="dxa"/>
          </w:tcPr>
          <w:p w14:paraId="1A1A0D91" w14:textId="2BB5D398" w:rsidR="001500FB" w:rsidRPr="00322B9C" w:rsidDel="00376A24" w:rsidRDefault="001500FB" w:rsidP="00376A24">
            <w:pPr>
              <w:spacing w:before="0" w:line="240" w:lineRule="atLeast"/>
              <w:ind w:firstLine="0"/>
              <w:jc w:val="right"/>
              <w:rPr>
                <w:del w:id="22004" w:author="Admin" w:date="2024-04-27T15:22:00Z"/>
                <w:sz w:val="24"/>
                <w:lang w:val="vi-VN"/>
                <w:rPrChange w:id="22005" w:author="Admin" w:date="2024-04-27T15:51:00Z">
                  <w:rPr>
                    <w:del w:id="22006" w:author="Admin" w:date="2024-04-27T15:22:00Z"/>
                    <w:sz w:val="24"/>
                    <w:lang w:val="vi-VN"/>
                  </w:rPr>
                </w:rPrChange>
              </w:rPr>
            </w:pPr>
            <w:del w:id="22007" w:author="Admin" w:date="2024-04-27T15:22:00Z">
              <w:r w:rsidRPr="00322B9C" w:rsidDel="00376A24">
                <w:rPr>
                  <w:sz w:val="24"/>
                  <w:lang w:val="vi-VN"/>
                  <w:rPrChange w:id="22008" w:author="Admin" w:date="2024-04-27T15:51:00Z">
                    <w:rPr>
                      <w:sz w:val="24"/>
                      <w:lang w:val="vi-VN"/>
                    </w:rPr>
                  </w:rPrChange>
                </w:rPr>
                <w:delText>Trạm</w:delText>
              </w:r>
            </w:del>
          </w:p>
        </w:tc>
        <w:tc>
          <w:tcPr>
            <w:tcW w:w="1766" w:type="dxa"/>
          </w:tcPr>
          <w:p w14:paraId="74872CB1" w14:textId="798325E3" w:rsidR="001500FB" w:rsidRPr="00322B9C" w:rsidDel="00376A24" w:rsidRDefault="001500FB" w:rsidP="00376A24">
            <w:pPr>
              <w:spacing w:before="0" w:line="240" w:lineRule="atLeast"/>
              <w:ind w:firstLine="0"/>
              <w:jc w:val="right"/>
              <w:rPr>
                <w:del w:id="22009" w:author="Admin" w:date="2024-04-27T15:22:00Z"/>
                <w:sz w:val="24"/>
                <w:lang w:val="vi-VN"/>
                <w:rPrChange w:id="22010" w:author="Admin" w:date="2024-04-27T15:51:00Z">
                  <w:rPr>
                    <w:del w:id="22011" w:author="Admin" w:date="2024-04-27T15:22:00Z"/>
                    <w:sz w:val="24"/>
                    <w:lang w:val="vi-VN"/>
                  </w:rPr>
                </w:rPrChange>
              </w:rPr>
            </w:pPr>
          </w:p>
        </w:tc>
      </w:tr>
      <w:tr w:rsidR="001500FB" w:rsidRPr="00322B9C" w:rsidDel="00376A24" w14:paraId="1F0BA838" w14:textId="05DBEAF4" w:rsidTr="00EA38A1">
        <w:trPr>
          <w:jc w:val="center"/>
          <w:del w:id="22012" w:author="Admin" w:date="2024-04-27T15:22:00Z"/>
        </w:trPr>
        <w:tc>
          <w:tcPr>
            <w:tcW w:w="696" w:type="dxa"/>
            <w:vAlign w:val="center"/>
          </w:tcPr>
          <w:p w14:paraId="754DB167" w14:textId="7E7D3F2B" w:rsidR="001500FB" w:rsidRPr="00322B9C" w:rsidDel="00376A24" w:rsidRDefault="001500FB" w:rsidP="00376A24">
            <w:pPr>
              <w:spacing w:before="0" w:line="240" w:lineRule="atLeast"/>
              <w:ind w:firstLine="0"/>
              <w:jc w:val="right"/>
              <w:rPr>
                <w:del w:id="22013" w:author="Admin" w:date="2024-04-27T15:22:00Z"/>
                <w:sz w:val="24"/>
                <w:lang w:val="vi-VN"/>
                <w:rPrChange w:id="22014" w:author="Admin" w:date="2024-04-27T15:51:00Z">
                  <w:rPr>
                    <w:del w:id="22015" w:author="Admin" w:date="2024-04-27T15:22:00Z"/>
                    <w:sz w:val="24"/>
                    <w:lang w:val="vi-VN"/>
                  </w:rPr>
                </w:rPrChange>
              </w:rPr>
            </w:pPr>
            <w:del w:id="22016" w:author="Admin" w:date="2024-04-27T15:22:00Z">
              <w:r w:rsidRPr="00322B9C" w:rsidDel="00376A24">
                <w:rPr>
                  <w:sz w:val="24"/>
                  <w:lang w:val="vi-VN"/>
                  <w:rPrChange w:id="22017" w:author="Admin" w:date="2024-04-27T15:51:00Z">
                    <w:rPr>
                      <w:sz w:val="24"/>
                      <w:lang w:val="vi-VN"/>
                    </w:rPr>
                  </w:rPrChange>
                </w:rPr>
                <w:delText>1.6</w:delText>
              </w:r>
            </w:del>
          </w:p>
        </w:tc>
        <w:tc>
          <w:tcPr>
            <w:tcW w:w="5303" w:type="dxa"/>
          </w:tcPr>
          <w:p w14:paraId="409BA65E" w14:textId="1E74220A" w:rsidR="001500FB" w:rsidRPr="00322B9C" w:rsidDel="00376A24" w:rsidRDefault="001500FB" w:rsidP="00376A24">
            <w:pPr>
              <w:spacing w:before="0" w:line="240" w:lineRule="atLeast"/>
              <w:ind w:firstLine="0"/>
              <w:jc w:val="right"/>
              <w:rPr>
                <w:del w:id="22018" w:author="Admin" w:date="2024-04-27T15:22:00Z"/>
                <w:sz w:val="24"/>
                <w:lang w:val="vi-VN"/>
                <w:rPrChange w:id="22019" w:author="Admin" w:date="2024-04-27T15:51:00Z">
                  <w:rPr>
                    <w:del w:id="22020" w:author="Admin" w:date="2024-04-27T15:22:00Z"/>
                    <w:sz w:val="24"/>
                    <w:lang w:val="vi-VN"/>
                  </w:rPr>
                </w:rPrChange>
              </w:rPr>
            </w:pPr>
            <w:del w:id="22021" w:author="Admin" w:date="2024-04-27T15:22:00Z">
              <w:r w:rsidRPr="00322B9C" w:rsidDel="00376A24">
                <w:rPr>
                  <w:sz w:val="24"/>
                  <w:lang w:val="vi-VN"/>
                  <w:rPrChange w:id="22022" w:author="Admin" w:date="2024-04-27T15:51:00Z">
                    <w:rPr>
                      <w:sz w:val="24"/>
                      <w:lang w:val="vi-VN"/>
                    </w:rPr>
                  </w:rPrChange>
                </w:rPr>
                <w:delText>Trung tâm chuyển mạch vùng</w:delText>
              </w:r>
            </w:del>
          </w:p>
        </w:tc>
        <w:tc>
          <w:tcPr>
            <w:tcW w:w="1888" w:type="dxa"/>
          </w:tcPr>
          <w:p w14:paraId="2E4A4362" w14:textId="0E98A268" w:rsidR="001500FB" w:rsidRPr="00322B9C" w:rsidDel="00376A24" w:rsidRDefault="001500FB" w:rsidP="00376A24">
            <w:pPr>
              <w:spacing w:before="0" w:line="240" w:lineRule="atLeast"/>
              <w:ind w:firstLine="0"/>
              <w:jc w:val="right"/>
              <w:rPr>
                <w:del w:id="22023" w:author="Admin" w:date="2024-04-27T15:22:00Z"/>
                <w:sz w:val="24"/>
                <w:lang w:val="vi-VN"/>
                <w:rPrChange w:id="22024" w:author="Admin" w:date="2024-04-27T15:51:00Z">
                  <w:rPr>
                    <w:del w:id="22025" w:author="Admin" w:date="2024-04-27T15:22:00Z"/>
                    <w:sz w:val="24"/>
                    <w:lang w:val="vi-VN"/>
                  </w:rPr>
                </w:rPrChange>
              </w:rPr>
            </w:pPr>
            <w:del w:id="22026" w:author="Admin" w:date="2024-04-27T15:22:00Z">
              <w:r w:rsidRPr="00322B9C" w:rsidDel="00376A24">
                <w:rPr>
                  <w:sz w:val="24"/>
                  <w:lang w:val="vi-VN"/>
                  <w:rPrChange w:id="22027" w:author="Admin" w:date="2024-04-27T15:51:00Z">
                    <w:rPr>
                      <w:sz w:val="24"/>
                      <w:lang w:val="vi-VN"/>
                    </w:rPr>
                  </w:rPrChange>
                </w:rPr>
                <w:delText>03</w:delText>
              </w:r>
            </w:del>
          </w:p>
        </w:tc>
        <w:tc>
          <w:tcPr>
            <w:tcW w:w="1766" w:type="dxa"/>
          </w:tcPr>
          <w:p w14:paraId="7207DB45" w14:textId="2E22646E" w:rsidR="001500FB" w:rsidRPr="00322B9C" w:rsidDel="00376A24" w:rsidRDefault="001500FB" w:rsidP="00376A24">
            <w:pPr>
              <w:spacing w:before="0" w:line="240" w:lineRule="atLeast"/>
              <w:ind w:firstLine="0"/>
              <w:jc w:val="right"/>
              <w:rPr>
                <w:del w:id="22028" w:author="Admin" w:date="2024-04-27T15:22:00Z"/>
                <w:sz w:val="24"/>
                <w:lang w:val="vi-VN"/>
                <w:rPrChange w:id="22029" w:author="Admin" w:date="2024-04-27T15:51:00Z">
                  <w:rPr>
                    <w:del w:id="22030" w:author="Admin" w:date="2024-04-27T15:22:00Z"/>
                    <w:sz w:val="24"/>
                    <w:lang w:val="vi-VN"/>
                  </w:rPr>
                </w:rPrChange>
              </w:rPr>
            </w:pPr>
            <w:del w:id="22031" w:author="Admin" w:date="2024-04-27T15:22:00Z">
              <w:r w:rsidRPr="00322B9C" w:rsidDel="00376A24">
                <w:rPr>
                  <w:sz w:val="24"/>
                  <w:lang w:val="vi-VN"/>
                  <w:rPrChange w:id="22032" w:author="Admin" w:date="2024-04-27T15:51:00Z">
                    <w:rPr>
                      <w:sz w:val="24"/>
                      <w:lang w:val="vi-VN"/>
                    </w:rPr>
                  </w:rPrChange>
                </w:rPr>
                <w:delText>Trung tâm</w:delText>
              </w:r>
            </w:del>
          </w:p>
        </w:tc>
        <w:tc>
          <w:tcPr>
            <w:tcW w:w="1766" w:type="dxa"/>
          </w:tcPr>
          <w:p w14:paraId="3273C9A6" w14:textId="787399B0" w:rsidR="001500FB" w:rsidRPr="00322B9C" w:rsidDel="00376A24" w:rsidRDefault="001500FB" w:rsidP="00376A24">
            <w:pPr>
              <w:spacing w:before="0" w:line="240" w:lineRule="atLeast"/>
              <w:ind w:firstLine="0"/>
              <w:jc w:val="right"/>
              <w:rPr>
                <w:del w:id="22033" w:author="Admin" w:date="2024-04-27T15:22:00Z"/>
                <w:sz w:val="24"/>
                <w:lang w:val="vi-VN"/>
                <w:rPrChange w:id="22034" w:author="Admin" w:date="2024-04-27T15:51:00Z">
                  <w:rPr>
                    <w:del w:id="22035" w:author="Admin" w:date="2024-04-27T15:22:00Z"/>
                    <w:sz w:val="24"/>
                    <w:lang w:val="vi-VN"/>
                  </w:rPr>
                </w:rPrChange>
              </w:rPr>
            </w:pPr>
          </w:p>
        </w:tc>
      </w:tr>
      <w:tr w:rsidR="001500FB" w:rsidRPr="00322B9C" w:rsidDel="00376A24" w14:paraId="6AB4F377" w14:textId="2E215D9D" w:rsidTr="00EA38A1">
        <w:trPr>
          <w:jc w:val="center"/>
          <w:del w:id="22036" w:author="Admin" w:date="2024-04-27T15:22:00Z"/>
        </w:trPr>
        <w:tc>
          <w:tcPr>
            <w:tcW w:w="696" w:type="dxa"/>
            <w:vAlign w:val="center"/>
          </w:tcPr>
          <w:p w14:paraId="1D4127B0" w14:textId="57FA38E1" w:rsidR="001500FB" w:rsidRPr="00322B9C" w:rsidDel="00376A24" w:rsidRDefault="001500FB" w:rsidP="00376A24">
            <w:pPr>
              <w:spacing w:before="0" w:line="240" w:lineRule="atLeast"/>
              <w:ind w:firstLine="0"/>
              <w:jc w:val="right"/>
              <w:rPr>
                <w:del w:id="22037" w:author="Admin" w:date="2024-04-27T15:22:00Z"/>
                <w:sz w:val="24"/>
                <w:lang w:val="vi-VN"/>
                <w:rPrChange w:id="22038" w:author="Admin" w:date="2024-04-27T15:51:00Z">
                  <w:rPr>
                    <w:del w:id="22039" w:author="Admin" w:date="2024-04-27T15:22:00Z"/>
                    <w:sz w:val="24"/>
                    <w:lang w:val="vi-VN"/>
                  </w:rPr>
                </w:rPrChange>
              </w:rPr>
            </w:pPr>
            <w:del w:id="22040" w:author="Admin" w:date="2024-04-27T15:22:00Z">
              <w:r w:rsidRPr="00322B9C" w:rsidDel="00376A24">
                <w:rPr>
                  <w:sz w:val="24"/>
                  <w:lang w:val="vi-VN"/>
                  <w:rPrChange w:id="22041" w:author="Admin" w:date="2024-04-27T15:51:00Z">
                    <w:rPr>
                      <w:sz w:val="24"/>
                      <w:lang w:val="vi-VN"/>
                    </w:rPr>
                  </w:rPrChange>
                </w:rPr>
                <w:delText>…</w:delText>
              </w:r>
            </w:del>
          </w:p>
        </w:tc>
        <w:tc>
          <w:tcPr>
            <w:tcW w:w="5303" w:type="dxa"/>
          </w:tcPr>
          <w:p w14:paraId="679C5F61" w14:textId="7CE2D31B" w:rsidR="001500FB" w:rsidRPr="00322B9C" w:rsidDel="00376A24" w:rsidRDefault="001500FB" w:rsidP="00376A24">
            <w:pPr>
              <w:spacing w:before="0" w:line="240" w:lineRule="atLeast"/>
              <w:ind w:firstLine="0"/>
              <w:jc w:val="right"/>
              <w:rPr>
                <w:del w:id="22042" w:author="Admin" w:date="2024-04-27T15:22:00Z"/>
                <w:sz w:val="24"/>
                <w:lang w:val="vi-VN"/>
                <w:rPrChange w:id="22043" w:author="Admin" w:date="2024-04-27T15:51:00Z">
                  <w:rPr>
                    <w:del w:id="22044" w:author="Admin" w:date="2024-04-27T15:22:00Z"/>
                    <w:sz w:val="24"/>
                    <w:lang w:val="vi-VN"/>
                  </w:rPr>
                </w:rPrChange>
              </w:rPr>
            </w:pPr>
            <w:del w:id="22045" w:author="Admin" w:date="2024-04-27T15:22:00Z">
              <w:r w:rsidRPr="00322B9C" w:rsidDel="00376A24">
                <w:rPr>
                  <w:sz w:val="24"/>
                  <w:lang w:val="vi-VN"/>
                  <w:rPrChange w:id="22046" w:author="Admin" w:date="2024-04-27T15:51:00Z">
                    <w:rPr>
                      <w:sz w:val="24"/>
                      <w:lang w:val="vi-VN"/>
                    </w:rPr>
                  </w:rPrChange>
                </w:rPr>
                <w:delText>…</w:delText>
              </w:r>
            </w:del>
          </w:p>
        </w:tc>
        <w:tc>
          <w:tcPr>
            <w:tcW w:w="1888" w:type="dxa"/>
          </w:tcPr>
          <w:p w14:paraId="75040146" w14:textId="668F66BC" w:rsidR="001500FB" w:rsidRPr="00322B9C" w:rsidDel="00376A24" w:rsidRDefault="001500FB" w:rsidP="00376A24">
            <w:pPr>
              <w:spacing w:before="0" w:line="240" w:lineRule="atLeast"/>
              <w:ind w:firstLine="0"/>
              <w:jc w:val="right"/>
              <w:rPr>
                <w:del w:id="22047" w:author="Admin" w:date="2024-04-27T15:22:00Z"/>
                <w:sz w:val="24"/>
                <w:lang w:val="vi-VN"/>
                <w:rPrChange w:id="22048" w:author="Admin" w:date="2024-04-27T15:51:00Z">
                  <w:rPr>
                    <w:del w:id="22049" w:author="Admin" w:date="2024-04-27T15:22:00Z"/>
                    <w:sz w:val="24"/>
                    <w:lang w:val="vi-VN"/>
                  </w:rPr>
                </w:rPrChange>
              </w:rPr>
            </w:pPr>
            <w:del w:id="22050" w:author="Admin" w:date="2024-04-27T15:22:00Z">
              <w:r w:rsidRPr="00322B9C" w:rsidDel="00376A24">
                <w:rPr>
                  <w:sz w:val="24"/>
                  <w:lang w:val="vi-VN"/>
                  <w:rPrChange w:id="22051" w:author="Admin" w:date="2024-04-27T15:51:00Z">
                    <w:rPr>
                      <w:sz w:val="24"/>
                      <w:lang w:val="vi-VN"/>
                    </w:rPr>
                  </w:rPrChange>
                </w:rPr>
                <w:delText>…</w:delText>
              </w:r>
            </w:del>
          </w:p>
        </w:tc>
        <w:tc>
          <w:tcPr>
            <w:tcW w:w="1766" w:type="dxa"/>
          </w:tcPr>
          <w:p w14:paraId="35B1CFFE" w14:textId="266527D8" w:rsidR="001500FB" w:rsidRPr="00322B9C" w:rsidDel="00376A24" w:rsidRDefault="001500FB" w:rsidP="00376A24">
            <w:pPr>
              <w:spacing w:before="0" w:line="240" w:lineRule="atLeast"/>
              <w:ind w:firstLine="0"/>
              <w:jc w:val="right"/>
              <w:rPr>
                <w:del w:id="22052" w:author="Admin" w:date="2024-04-27T15:22:00Z"/>
                <w:sz w:val="24"/>
                <w:lang w:val="vi-VN"/>
                <w:rPrChange w:id="22053" w:author="Admin" w:date="2024-04-27T15:51:00Z">
                  <w:rPr>
                    <w:del w:id="22054" w:author="Admin" w:date="2024-04-27T15:22:00Z"/>
                    <w:sz w:val="24"/>
                    <w:lang w:val="vi-VN"/>
                  </w:rPr>
                </w:rPrChange>
              </w:rPr>
            </w:pPr>
          </w:p>
        </w:tc>
        <w:tc>
          <w:tcPr>
            <w:tcW w:w="1766" w:type="dxa"/>
          </w:tcPr>
          <w:p w14:paraId="01851CF7" w14:textId="1A82FC9A" w:rsidR="001500FB" w:rsidRPr="00322B9C" w:rsidDel="00376A24" w:rsidRDefault="001500FB" w:rsidP="00376A24">
            <w:pPr>
              <w:spacing w:before="0" w:line="240" w:lineRule="atLeast"/>
              <w:ind w:firstLine="0"/>
              <w:jc w:val="right"/>
              <w:rPr>
                <w:del w:id="22055" w:author="Admin" w:date="2024-04-27T15:22:00Z"/>
                <w:sz w:val="24"/>
                <w:lang w:val="vi-VN"/>
                <w:rPrChange w:id="22056" w:author="Admin" w:date="2024-04-27T15:51:00Z">
                  <w:rPr>
                    <w:del w:id="22057" w:author="Admin" w:date="2024-04-27T15:22:00Z"/>
                    <w:sz w:val="24"/>
                    <w:lang w:val="vi-VN"/>
                  </w:rPr>
                </w:rPrChange>
              </w:rPr>
            </w:pPr>
            <w:del w:id="22058" w:author="Admin" w:date="2024-04-27T15:22:00Z">
              <w:r w:rsidRPr="00322B9C" w:rsidDel="00376A24">
                <w:rPr>
                  <w:sz w:val="24"/>
                  <w:lang w:val="vi-VN"/>
                  <w:rPrChange w:id="22059" w:author="Admin" w:date="2024-04-27T15:51:00Z">
                    <w:rPr>
                      <w:sz w:val="24"/>
                      <w:lang w:val="vi-VN"/>
                    </w:rPr>
                  </w:rPrChange>
                </w:rPr>
                <w:delText>…</w:delText>
              </w:r>
            </w:del>
          </w:p>
        </w:tc>
      </w:tr>
      <w:tr w:rsidR="001500FB" w:rsidRPr="00322B9C" w:rsidDel="00376A24" w14:paraId="2158E166" w14:textId="7DDFDEEB" w:rsidTr="00EA38A1">
        <w:trPr>
          <w:jc w:val="center"/>
          <w:del w:id="22060" w:author="Admin" w:date="2024-04-27T15:22:00Z"/>
        </w:trPr>
        <w:tc>
          <w:tcPr>
            <w:tcW w:w="696" w:type="dxa"/>
            <w:vAlign w:val="center"/>
          </w:tcPr>
          <w:p w14:paraId="3AECFDDD" w14:textId="179209CE" w:rsidR="001500FB" w:rsidRPr="00322B9C" w:rsidDel="00376A24" w:rsidRDefault="001500FB" w:rsidP="00376A24">
            <w:pPr>
              <w:spacing w:before="0" w:line="240" w:lineRule="atLeast"/>
              <w:ind w:firstLine="0"/>
              <w:jc w:val="right"/>
              <w:rPr>
                <w:del w:id="22061" w:author="Admin" w:date="2024-04-27T15:22:00Z"/>
                <w:b/>
                <w:sz w:val="24"/>
                <w:lang w:val="vi-VN"/>
                <w:rPrChange w:id="22062" w:author="Admin" w:date="2024-04-27T15:51:00Z">
                  <w:rPr>
                    <w:del w:id="22063" w:author="Admin" w:date="2024-04-27T15:22:00Z"/>
                    <w:b/>
                    <w:sz w:val="24"/>
                    <w:lang w:val="vi-VN"/>
                  </w:rPr>
                </w:rPrChange>
              </w:rPr>
            </w:pPr>
            <w:del w:id="22064" w:author="Admin" w:date="2024-04-27T15:22:00Z">
              <w:r w:rsidRPr="00322B9C" w:rsidDel="00376A24">
                <w:rPr>
                  <w:b/>
                  <w:sz w:val="24"/>
                  <w:lang w:val="vi-VN"/>
                  <w:rPrChange w:id="22065" w:author="Admin" w:date="2024-04-27T15:51:00Z">
                    <w:rPr>
                      <w:b/>
                      <w:sz w:val="24"/>
                      <w:lang w:val="vi-VN"/>
                    </w:rPr>
                  </w:rPrChange>
                </w:rPr>
                <w:delText>2</w:delText>
              </w:r>
            </w:del>
          </w:p>
        </w:tc>
        <w:tc>
          <w:tcPr>
            <w:tcW w:w="5303" w:type="dxa"/>
          </w:tcPr>
          <w:p w14:paraId="30D3E03A" w14:textId="7B0C480D" w:rsidR="001500FB" w:rsidRPr="00322B9C" w:rsidDel="00376A24" w:rsidRDefault="001500FB" w:rsidP="00376A24">
            <w:pPr>
              <w:spacing w:before="0" w:line="240" w:lineRule="atLeast"/>
              <w:ind w:firstLine="0"/>
              <w:jc w:val="right"/>
              <w:rPr>
                <w:del w:id="22066" w:author="Admin" w:date="2024-04-27T15:22:00Z"/>
                <w:b/>
                <w:sz w:val="24"/>
                <w:lang w:val="vi-VN"/>
                <w:rPrChange w:id="22067" w:author="Admin" w:date="2024-04-27T15:51:00Z">
                  <w:rPr>
                    <w:del w:id="22068" w:author="Admin" w:date="2024-04-27T15:22:00Z"/>
                    <w:b/>
                    <w:sz w:val="24"/>
                    <w:lang w:val="vi-VN"/>
                  </w:rPr>
                </w:rPrChange>
              </w:rPr>
            </w:pPr>
            <w:del w:id="22069" w:author="Admin" w:date="2024-04-27T15:22:00Z">
              <w:r w:rsidRPr="00322B9C" w:rsidDel="00376A24">
                <w:rPr>
                  <w:b/>
                  <w:sz w:val="24"/>
                  <w:lang w:val="vi-VN"/>
                  <w:rPrChange w:id="22070" w:author="Admin" w:date="2024-04-27T15:51:00Z">
                    <w:rPr>
                      <w:b/>
                      <w:sz w:val="24"/>
                      <w:lang w:val="vi-VN"/>
                    </w:rPr>
                  </w:rPrChange>
                </w:rPr>
                <w:delText>Tập đoàn DEF</w:delText>
              </w:r>
            </w:del>
          </w:p>
        </w:tc>
        <w:tc>
          <w:tcPr>
            <w:tcW w:w="1888" w:type="dxa"/>
          </w:tcPr>
          <w:p w14:paraId="4B4DDBD9" w14:textId="0AFE02F4" w:rsidR="001500FB" w:rsidRPr="00322B9C" w:rsidDel="00376A24" w:rsidRDefault="001500FB" w:rsidP="00376A24">
            <w:pPr>
              <w:spacing w:before="0" w:line="240" w:lineRule="atLeast"/>
              <w:ind w:firstLine="0"/>
              <w:jc w:val="right"/>
              <w:rPr>
                <w:del w:id="22071" w:author="Admin" w:date="2024-04-27T15:22:00Z"/>
                <w:b/>
                <w:sz w:val="24"/>
                <w:lang w:val="vi-VN"/>
                <w:rPrChange w:id="22072" w:author="Admin" w:date="2024-04-27T15:51:00Z">
                  <w:rPr>
                    <w:del w:id="22073" w:author="Admin" w:date="2024-04-27T15:22:00Z"/>
                    <w:b/>
                    <w:sz w:val="24"/>
                    <w:lang w:val="vi-VN"/>
                  </w:rPr>
                </w:rPrChange>
              </w:rPr>
            </w:pPr>
            <w:del w:id="22074" w:author="Admin" w:date="2024-04-27T15:22:00Z">
              <w:r w:rsidRPr="00322B9C" w:rsidDel="00376A24">
                <w:rPr>
                  <w:sz w:val="24"/>
                  <w:lang w:val="vi-VN"/>
                  <w:rPrChange w:id="22075" w:author="Admin" w:date="2024-04-27T15:51:00Z">
                    <w:rPr>
                      <w:sz w:val="24"/>
                      <w:lang w:val="vi-VN"/>
                    </w:rPr>
                  </w:rPrChange>
                </w:rPr>
                <w:delText>…</w:delText>
              </w:r>
            </w:del>
          </w:p>
        </w:tc>
        <w:tc>
          <w:tcPr>
            <w:tcW w:w="1766" w:type="dxa"/>
          </w:tcPr>
          <w:p w14:paraId="04F7F851" w14:textId="71D643A1" w:rsidR="001500FB" w:rsidRPr="00322B9C" w:rsidDel="00376A24" w:rsidRDefault="001500FB" w:rsidP="00376A24">
            <w:pPr>
              <w:spacing w:before="0" w:line="240" w:lineRule="atLeast"/>
              <w:ind w:firstLine="0"/>
              <w:jc w:val="right"/>
              <w:rPr>
                <w:del w:id="22076" w:author="Admin" w:date="2024-04-27T15:22:00Z"/>
                <w:b/>
                <w:sz w:val="24"/>
                <w:lang w:val="vi-VN"/>
                <w:rPrChange w:id="22077" w:author="Admin" w:date="2024-04-27T15:51:00Z">
                  <w:rPr>
                    <w:del w:id="22078" w:author="Admin" w:date="2024-04-27T15:22:00Z"/>
                    <w:b/>
                    <w:sz w:val="24"/>
                    <w:lang w:val="vi-VN"/>
                  </w:rPr>
                </w:rPrChange>
              </w:rPr>
            </w:pPr>
            <w:del w:id="22079" w:author="Admin" w:date="2024-04-27T15:22:00Z">
              <w:r w:rsidRPr="00322B9C" w:rsidDel="00376A24">
                <w:rPr>
                  <w:sz w:val="24"/>
                  <w:lang w:val="vi-VN"/>
                  <w:rPrChange w:id="22080" w:author="Admin" w:date="2024-04-27T15:51:00Z">
                    <w:rPr>
                      <w:sz w:val="24"/>
                      <w:lang w:val="vi-VN"/>
                    </w:rPr>
                  </w:rPrChange>
                </w:rPr>
                <w:delText>…</w:delText>
              </w:r>
            </w:del>
          </w:p>
        </w:tc>
        <w:tc>
          <w:tcPr>
            <w:tcW w:w="1766" w:type="dxa"/>
          </w:tcPr>
          <w:p w14:paraId="37FDDECB" w14:textId="0726FDB6" w:rsidR="001500FB" w:rsidRPr="00322B9C" w:rsidDel="00376A24" w:rsidRDefault="001500FB" w:rsidP="00376A24">
            <w:pPr>
              <w:spacing w:before="0" w:line="240" w:lineRule="atLeast"/>
              <w:ind w:firstLine="0"/>
              <w:jc w:val="right"/>
              <w:rPr>
                <w:del w:id="22081" w:author="Admin" w:date="2024-04-27T15:22:00Z"/>
                <w:b/>
                <w:sz w:val="24"/>
                <w:lang w:val="vi-VN"/>
                <w:rPrChange w:id="22082" w:author="Admin" w:date="2024-04-27T15:51:00Z">
                  <w:rPr>
                    <w:del w:id="22083" w:author="Admin" w:date="2024-04-27T15:22:00Z"/>
                    <w:b/>
                    <w:sz w:val="24"/>
                    <w:lang w:val="vi-VN"/>
                  </w:rPr>
                </w:rPrChange>
              </w:rPr>
            </w:pPr>
            <w:del w:id="22084" w:author="Admin" w:date="2024-04-27T15:22:00Z">
              <w:r w:rsidRPr="00322B9C" w:rsidDel="00376A24">
                <w:rPr>
                  <w:sz w:val="24"/>
                  <w:lang w:val="vi-VN"/>
                  <w:rPrChange w:id="22085" w:author="Admin" w:date="2024-04-27T15:51:00Z">
                    <w:rPr>
                      <w:sz w:val="24"/>
                      <w:lang w:val="vi-VN"/>
                    </w:rPr>
                  </w:rPrChange>
                </w:rPr>
                <w:delText>…</w:delText>
              </w:r>
            </w:del>
          </w:p>
        </w:tc>
      </w:tr>
      <w:tr w:rsidR="001500FB" w:rsidRPr="00322B9C" w:rsidDel="00376A24" w14:paraId="36D3D4E4" w14:textId="0904059A" w:rsidTr="00EA38A1">
        <w:trPr>
          <w:jc w:val="center"/>
          <w:del w:id="22086" w:author="Admin" w:date="2024-04-27T15:22:00Z"/>
        </w:trPr>
        <w:tc>
          <w:tcPr>
            <w:tcW w:w="696" w:type="dxa"/>
            <w:vAlign w:val="center"/>
          </w:tcPr>
          <w:p w14:paraId="69CBBCC0" w14:textId="60D569A6" w:rsidR="001500FB" w:rsidRPr="00322B9C" w:rsidDel="00376A24" w:rsidRDefault="001500FB" w:rsidP="00376A24">
            <w:pPr>
              <w:spacing w:before="0" w:line="240" w:lineRule="atLeast"/>
              <w:ind w:firstLine="0"/>
              <w:jc w:val="right"/>
              <w:rPr>
                <w:del w:id="22087" w:author="Admin" w:date="2024-04-27T15:22:00Z"/>
                <w:b/>
                <w:sz w:val="24"/>
                <w:lang w:val="vi-VN"/>
                <w:rPrChange w:id="22088" w:author="Admin" w:date="2024-04-27T15:51:00Z">
                  <w:rPr>
                    <w:del w:id="22089" w:author="Admin" w:date="2024-04-27T15:22:00Z"/>
                    <w:b/>
                    <w:sz w:val="24"/>
                    <w:lang w:val="vi-VN"/>
                  </w:rPr>
                </w:rPrChange>
              </w:rPr>
            </w:pPr>
            <w:del w:id="22090" w:author="Admin" w:date="2024-04-27T15:22:00Z">
              <w:r w:rsidRPr="00322B9C" w:rsidDel="00376A24">
                <w:rPr>
                  <w:b/>
                  <w:sz w:val="24"/>
                  <w:lang w:val="vi-VN"/>
                  <w:rPrChange w:id="22091" w:author="Admin" w:date="2024-04-27T15:51:00Z">
                    <w:rPr>
                      <w:b/>
                      <w:sz w:val="24"/>
                      <w:lang w:val="vi-VN"/>
                    </w:rPr>
                  </w:rPrChange>
                </w:rPr>
                <w:delText>3</w:delText>
              </w:r>
            </w:del>
          </w:p>
        </w:tc>
        <w:tc>
          <w:tcPr>
            <w:tcW w:w="5303" w:type="dxa"/>
          </w:tcPr>
          <w:p w14:paraId="48150284" w14:textId="00C4A59B" w:rsidR="001500FB" w:rsidRPr="00322B9C" w:rsidDel="00376A24" w:rsidRDefault="001500FB" w:rsidP="00376A24">
            <w:pPr>
              <w:spacing w:before="0" w:line="240" w:lineRule="atLeast"/>
              <w:ind w:firstLine="0"/>
              <w:jc w:val="right"/>
              <w:rPr>
                <w:del w:id="22092" w:author="Admin" w:date="2024-04-27T15:22:00Z"/>
                <w:b/>
                <w:sz w:val="24"/>
                <w:lang w:val="vi-VN"/>
                <w:rPrChange w:id="22093" w:author="Admin" w:date="2024-04-27T15:51:00Z">
                  <w:rPr>
                    <w:del w:id="22094" w:author="Admin" w:date="2024-04-27T15:22:00Z"/>
                    <w:b/>
                    <w:sz w:val="24"/>
                    <w:lang w:val="vi-VN"/>
                  </w:rPr>
                </w:rPrChange>
              </w:rPr>
            </w:pPr>
            <w:del w:id="22095" w:author="Admin" w:date="2024-04-27T15:22:00Z">
              <w:r w:rsidRPr="00322B9C" w:rsidDel="00376A24">
                <w:rPr>
                  <w:b/>
                  <w:sz w:val="24"/>
                  <w:lang w:val="vi-VN"/>
                  <w:rPrChange w:id="22096" w:author="Admin" w:date="2024-04-27T15:51:00Z">
                    <w:rPr>
                      <w:b/>
                      <w:sz w:val="24"/>
                      <w:lang w:val="vi-VN"/>
                    </w:rPr>
                  </w:rPrChange>
                </w:rPr>
                <w:delText>Công ty Cổ phần GHI</w:delText>
              </w:r>
            </w:del>
          </w:p>
        </w:tc>
        <w:tc>
          <w:tcPr>
            <w:tcW w:w="1888" w:type="dxa"/>
          </w:tcPr>
          <w:p w14:paraId="690E69F4" w14:textId="2F6E98C3" w:rsidR="001500FB" w:rsidRPr="00322B9C" w:rsidDel="00376A24" w:rsidRDefault="001500FB" w:rsidP="00376A24">
            <w:pPr>
              <w:spacing w:before="0" w:line="240" w:lineRule="atLeast"/>
              <w:ind w:firstLine="0"/>
              <w:jc w:val="right"/>
              <w:rPr>
                <w:del w:id="22097" w:author="Admin" w:date="2024-04-27T15:22:00Z"/>
                <w:b/>
                <w:sz w:val="24"/>
                <w:lang w:val="vi-VN"/>
                <w:rPrChange w:id="22098" w:author="Admin" w:date="2024-04-27T15:51:00Z">
                  <w:rPr>
                    <w:del w:id="22099" w:author="Admin" w:date="2024-04-27T15:22:00Z"/>
                    <w:b/>
                    <w:sz w:val="24"/>
                    <w:lang w:val="vi-VN"/>
                  </w:rPr>
                </w:rPrChange>
              </w:rPr>
            </w:pPr>
            <w:del w:id="22100" w:author="Admin" w:date="2024-04-27T15:22:00Z">
              <w:r w:rsidRPr="00322B9C" w:rsidDel="00376A24">
                <w:rPr>
                  <w:sz w:val="24"/>
                  <w:lang w:val="vi-VN"/>
                  <w:rPrChange w:id="22101" w:author="Admin" w:date="2024-04-27T15:51:00Z">
                    <w:rPr>
                      <w:sz w:val="24"/>
                      <w:lang w:val="vi-VN"/>
                    </w:rPr>
                  </w:rPrChange>
                </w:rPr>
                <w:delText>…</w:delText>
              </w:r>
            </w:del>
          </w:p>
        </w:tc>
        <w:tc>
          <w:tcPr>
            <w:tcW w:w="1766" w:type="dxa"/>
          </w:tcPr>
          <w:p w14:paraId="690393F9" w14:textId="0432D66F" w:rsidR="001500FB" w:rsidRPr="00322B9C" w:rsidDel="00376A24" w:rsidRDefault="001500FB" w:rsidP="00376A24">
            <w:pPr>
              <w:spacing w:before="0" w:line="240" w:lineRule="atLeast"/>
              <w:ind w:firstLine="0"/>
              <w:jc w:val="right"/>
              <w:rPr>
                <w:del w:id="22102" w:author="Admin" w:date="2024-04-27T15:22:00Z"/>
                <w:b/>
                <w:sz w:val="24"/>
                <w:lang w:val="vi-VN"/>
                <w:rPrChange w:id="22103" w:author="Admin" w:date="2024-04-27T15:51:00Z">
                  <w:rPr>
                    <w:del w:id="22104" w:author="Admin" w:date="2024-04-27T15:22:00Z"/>
                    <w:b/>
                    <w:sz w:val="24"/>
                    <w:lang w:val="vi-VN"/>
                  </w:rPr>
                </w:rPrChange>
              </w:rPr>
            </w:pPr>
            <w:del w:id="22105" w:author="Admin" w:date="2024-04-27T15:22:00Z">
              <w:r w:rsidRPr="00322B9C" w:rsidDel="00376A24">
                <w:rPr>
                  <w:sz w:val="24"/>
                  <w:lang w:val="vi-VN"/>
                  <w:rPrChange w:id="22106" w:author="Admin" w:date="2024-04-27T15:51:00Z">
                    <w:rPr>
                      <w:sz w:val="24"/>
                      <w:lang w:val="vi-VN"/>
                    </w:rPr>
                  </w:rPrChange>
                </w:rPr>
                <w:delText>…</w:delText>
              </w:r>
            </w:del>
          </w:p>
        </w:tc>
        <w:tc>
          <w:tcPr>
            <w:tcW w:w="1766" w:type="dxa"/>
          </w:tcPr>
          <w:p w14:paraId="4950AB98" w14:textId="4DFD49C6" w:rsidR="001500FB" w:rsidRPr="00322B9C" w:rsidDel="00376A24" w:rsidRDefault="001500FB" w:rsidP="00376A24">
            <w:pPr>
              <w:spacing w:before="0" w:line="240" w:lineRule="atLeast"/>
              <w:ind w:firstLine="0"/>
              <w:jc w:val="right"/>
              <w:rPr>
                <w:del w:id="22107" w:author="Admin" w:date="2024-04-27T15:22:00Z"/>
                <w:b/>
                <w:sz w:val="24"/>
                <w:lang w:val="vi-VN"/>
                <w:rPrChange w:id="22108" w:author="Admin" w:date="2024-04-27T15:51:00Z">
                  <w:rPr>
                    <w:del w:id="22109" w:author="Admin" w:date="2024-04-27T15:22:00Z"/>
                    <w:b/>
                    <w:sz w:val="24"/>
                    <w:lang w:val="vi-VN"/>
                  </w:rPr>
                </w:rPrChange>
              </w:rPr>
            </w:pPr>
            <w:del w:id="22110" w:author="Admin" w:date="2024-04-27T15:22:00Z">
              <w:r w:rsidRPr="00322B9C" w:rsidDel="00376A24">
                <w:rPr>
                  <w:sz w:val="24"/>
                  <w:lang w:val="vi-VN"/>
                  <w:rPrChange w:id="22111" w:author="Admin" w:date="2024-04-27T15:51:00Z">
                    <w:rPr>
                      <w:sz w:val="24"/>
                      <w:lang w:val="vi-VN"/>
                    </w:rPr>
                  </w:rPrChange>
                </w:rPr>
                <w:delText>…</w:delText>
              </w:r>
            </w:del>
          </w:p>
        </w:tc>
      </w:tr>
      <w:tr w:rsidR="001500FB" w:rsidRPr="00322B9C" w:rsidDel="00376A24" w14:paraId="7A32B497" w14:textId="450E74F5" w:rsidTr="00EA38A1">
        <w:trPr>
          <w:jc w:val="center"/>
          <w:del w:id="22112" w:author="Admin" w:date="2024-04-27T15:22:00Z"/>
        </w:trPr>
        <w:tc>
          <w:tcPr>
            <w:tcW w:w="696" w:type="dxa"/>
            <w:vAlign w:val="center"/>
          </w:tcPr>
          <w:p w14:paraId="779AED2A" w14:textId="0EF4E819" w:rsidR="001500FB" w:rsidRPr="00322B9C" w:rsidDel="00376A24" w:rsidRDefault="001500FB" w:rsidP="00376A24">
            <w:pPr>
              <w:spacing w:before="0" w:line="240" w:lineRule="atLeast"/>
              <w:ind w:firstLine="0"/>
              <w:jc w:val="right"/>
              <w:rPr>
                <w:del w:id="22113" w:author="Admin" w:date="2024-04-27T15:22:00Z"/>
                <w:b/>
                <w:sz w:val="24"/>
                <w:lang w:val="vi-VN"/>
                <w:rPrChange w:id="22114" w:author="Admin" w:date="2024-04-27T15:51:00Z">
                  <w:rPr>
                    <w:del w:id="22115" w:author="Admin" w:date="2024-04-27T15:22:00Z"/>
                    <w:b/>
                    <w:sz w:val="24"/>
                    <w:lang w:val="vi-VN"/>
                  </w:rPr>
                </w:rPrChange>
              </w:rPr>
            </w:pPr>
            <w:del w:id="22116" w:author="Admin" w:date="2024-04-27T15:22:00Z">
              <w:r w:rsidRPr="00322B9C" w:rsidDel="00376A24">
                <w:rPr>
                  <w:sz w:val="24"/>
                  <w:lang w:val="vi-VN"/>
                  <w:rPrChange w:id="22117" w:author="Admin" w:date="2024-04-27T15:51:00Z">
                    <w:rPr>
                      <w:sz w:val="24"/>
                      <w:lang w:val="vi-VN"/>
                    </w:rPr>
                  </w:rPrChange>
                </w:rPr>
                <w:delText>…</w:delText>
              </w:r>
            </w:del>
          </w:p>
        </w:tc>
        <w:tc>
          <w:tcPr>
            <w:tcW w:w="5303" w:type="dxa"/>
          </w:tcPr>
          <w:p w14:paraId="0D896942" w14:textId="06BC5013" w:rsidR="001500FB" w:rsidRPr="00322B9C" w:rsidDel="00376A24" w:rsidRDefault="001500FB" w:rsidP="00376A24">
            <w:pPr>
              <w:spacing w:before="0" w:line="240" w:lineRule="atLeast"/>
              <w:ind w:firstLine="0"/>
              <w:jc w:val="right"/>
              <w:rPr>
                <w:del w:id="22118" w:author="Admin" w:date="2024-04-27T15:22:00Z"/>
                <w:b/>
                <w:sz w:val="24"/>
                <w:lang w:val="vi-VN"/>
                <w:rPrChange w:id="22119" w:author="Admin" w:date="2024-04-27T15:51:00Z">
                  <w:rPr>
                    <w:del w:id="22120" w:author="Admin" w:date="2024-04-27T15:22:00Z"/>
                    <w:b/>
                    <w:sz w:val="24"/>
                    <w:lang w:val="vi-VN"/>
                  </w:rPr>
                </w:rPrChange>
              </w:rPr>
            </w:pPr>
            <w:del w:id="22121" w:author="Admin" w:date="2024-04-27T15:22:00Z">
              <w:r w:rsidRPr="00322B9C" w:rsidDel="00376A24">
                <w:rPr>
                  <w:sz w:val="24"/>
                  <w:lang w:val="vi-VN"/>
                  <w:rPrChange w:id="22122" w:author="Admin" w:date="2024-04-27T15:51:00Z">
                    <w:rPr>
                      <w:sz w:val="24"/>
                      <w:lang w:val="vi-VN"/>
                    </w:rPr>
                  </w:rPrChange>
                </w:rPr>
                <w:delText>…</w:delText>
              </w:r>
            </w:del>
          </w:p>
        </w:tc>
        <w:tc>
          <w:tcPr>
            <w:tcW w:w="1888" w:type="dxa"/>
          </w:tcPr>
          <w:p w14:paraId="6B97CC56" w14:textId="3DB95AD4" w:rsidR="001500FB" w:rsidRPr="00322B9C" w:rsidDel="00376A24" w:rsidRDefault="001500FB" w:rsidP="00376A24">
            <w:pPr>
              <w:spacing w:before="0" w:line="240" w:lineRule="atLeast"/>
              <w:ind w:firstLine="0"/>
              <w:jc w:val="right"/>
              <w:rPr>
                <w:del w:id="22123" w:author="Admin" w:date="2024-04-27T15:22:00Z"/>
                <w:b/>
                <w:sz w:val="24"/>
                <w:lang w:val="vi-VN"/>
                <w:rPrChange w:id="22124" w:author="Admin" w:date="2024-04-27T15:51:00Z">
                  <w:rPr>
                    <w:del w:id="22125" w:author="Admin" w:date="2024-04-27T15:22:00Z"/>
                    <w:b/>
                    <w:sz w:val="24"/>
                    <w:lang w:val="vi-VN"/>
                  </w:rPr>
                </w:rPrChange>
              </w:rPr>
            </w:pPr>
            <w:del w:id="22126" w:author="Admin" w:date="2024-04-27T15:22:00Z">
              <w:r w:rsidRPr="00322B9C" w:rsidDel="00376A24">
                <w:rPr>
                  <w:sz w:val="24"/>
                  <w:lang w:val="vi-VN"/>
                  <w:rPrChange w:id="22127" w:author="Admin" w:date="2024-04-27T15:51:00Z">
                    <w:rPr>
                      <w:sz w:val="24"/>
                      <w:lang w:val="vi-VN"/>
                    </w:rPr>
                  </w:rPrChange>
                </w:rPr>
                <w:delText>…</w:delText>
              </w:r>
            </w:del>
          </w:p>
        </w:tc>
        <w:tc>
          <w:tcPr>
            <w:tcW w:w="1766" w:type="dxa"/>
          </w:tcPr>
          <w:p w14:paraId="3986E465" w14:textId="0B1EDDBC" w:rsidR="001500FB" w:rsidRPr="00322B9C" w:rsidDel="00376A24" w:rsidRDefault="001500FB" w:rsidP="00376A24">
            <w:pPr>
              <w:spacing w:before="0" w:line="240" w:lineRule="atLeast"/>
              <w:ind w:firstLine="0"/>
              <w:jc w:val="right"/>
              <w:rPr>
                <w:del w:id="22128" w:author="Admin" w:date="2024-04-27T15:22:00Z"/>
                <w:b/>
                <w:sz w:val="24"/>
                <w:lang w:val="vi-VN"/>
                <w:rPrChange w:id="22129" w:author="Admin" w:date="2024-04-27T15:51:00Z">
                  <w:rPr>
                    <w:del w:id="22130" w:author="Admin" w:date="2024-04-27T15:22:00Z"/>
                    <w:b/>
                    <w:sz w:val="24"/>
                    <w:lang w:val="vi-VN"/>
                  </w:rPr>
                </w:rPrChange>
              </w:rPr>
            </w:pPr>
            <w:del w:id="22131" w:author="Admin" w:date="2024-04-27T15:22:00Z">
              <w:r w:rsidRPr="00322B9C" w:rsidDel="00376A24">
                <w:rPr>
                  <w:sz w:val="24"/>
                  <w:lang w:val="vi-VN"/>
                  <w:rPrChange w:id="22132" w:author="Admin" w:date="2024-04-27T15:51:00Z">
                    <w:rPr>
                      <w:sz w:val="24"/>
                      <w:lang w:val="vi-VN"/>
                    </w:rPr>
                  </w:rPrChange>
                </w:rPr>
                <w:delText>…</w:delText>
              </w:r>
            </w:del>
          </w:p>
        </w:tc>
        <w:tc>
          <w:tcPr>
            <w:tcW w:w="1766" w:type="dxa"/>
          </w:tcPr>
          <w:p w14:paraId="06F4D8ED" w14:textId="74BB007B" w:rsidR="001500FB" w:rsidRPr="00322B9C" w:rsidDel="00376A24" w:rsidRDefault="001500FB" w:rsidP="00376A24">
            <w:pPr>
              <w:spacing w:before="0" w:line="240" w:lineRule="atLeast"/>
              <w:ind w:firstLine="0"/>
              <w:jc w:val="right"/>
              <w:rPr>
                <w:del w:id="22133" w:author="Admin" w:date="2024-04-27T15:22:00Z"/>
                <w:b/>
                <w:sz w:val="24"/>
                <w:lang w:val="vi-VN"/>
                <w:rPrChange w:id="22134" w:author="Admin" w:date="2024-04-27T15:51:00Z">
                  <w:rPr>
                    <w:del w:id="22135" w:author="Admin" w:date="2024-04-27T15:22:00Z"/>
                    <w:b/>
                    <w:sz w:val="24"/>
                    <w:lang w:val="vi-VN"/>
                  </w:rPr>
                </w:rPrChange>
              </w:rPr>
            </w:pPr>
            <w:del w:id="22136" w:author="Admin" w:date="2024-04-27T15:22:00Z">
              <w:r w:rsidRPr="00322B9C" w:rsidDel="00376A24">
                <w:rPr>
                  <w:sz w:val="24"/>
                  <w:lang w:val="vi-VN"/>
                  <w:rPrChange w:id="22137" w:author="Admin" w:date="2024-04-27T15:51:00Z">
                    <w:rPr>
                      <w:sz w:val="24"/>
                      <w:lang w:val="vi-VN"/>
                    </w:rPr>
                  </w:rPrChange>
                </w:rPr>
                <w:delText>…</w:delText>
              </w:r>
            </w:del>
          </w:p>
        </w:tc>
      </w:tr>
      <w:tr w:rsidR="001500FB" w:rsidRPr="00322B9C" w:rsidDel="00376A24" w14:paraId="61DBBF77" w14:textId="374428B4" w:rsidTr="00EA38A1">
        <w:trPr>
          <w:jc w:val="center"/>
          <w:del w:id="22138" w:author="Admin" w:date="2024-04-27T15:22:00Z"/>
        </w:trPr>
        <w:tc>
          <w:tcPr>
            <w:tcW w:w="696" w:type="dxa"/>
            <w:vAlign w:val="center"/>
          </w:tcPr>
          <w:p w14:paraId="0647036A" w14:textId="44ABB540" w:rsidR="001500FB" w:rsidRPr="00322B9C" w:rsidDel="00376A24" w:rsidRDefault="001500FB" w:rsidP="00376A24">
            <w:pPr>
              <w:spacing w:before="0" w:line="240" w:lineRule="atLeast"/>
              <w:ind w:firstLine="0"/>
              <w:jc w:val="right"/>
              <w:rPr>
                <w:del w:id="22139" w:author="Admin" w:date="2024-04-27T15:22:00Z"/>
                <w:b/>
                <w:sz w:val="24"/>
                <w:lang w:val="vi-VN"/>
                <w:rPrChange w:id="22140" w:author="Admin" w:date="2024-04-27T15:51:00Z">
                  <w:rPr>
                    <w:del w:id="22141" w:author="Admin" w:date="2024-04-27T15:22:00Z"/>
                    <w:b/>
                    <w:sz w:val="24"/>
                    <w:lang w:val="vi-VN"/>
                  </w:rPr>
                </w:rPrChange>
              </w:rPr>
            </w:pPr>
            <w:del w:id="22142" w:author="Admin" w:date="2024-04-27T15:22:00Z">
              <w:r w:rsidRPr="00322B9C" w:rsidDel="00376A24">
                <w:rPr>
                  <w:b/>
                  <w:sz w:val="24"/>
                  <w:lang w:val="vi-VN"/>
                  <w:rPrChange w:id="22143" w:author="Admin" w:date="2024-04-27T15:51:00Z">
                    <w:rPr>
                      <w:b/>
                      <w:sz w:val="24"/>
                      <w:lang w:val="vi-VN"/>
                    </w:rPr>
                  </w:rPrChange>
                </w:rPr>
                <w:delText>V</w:delText>
              </w:r>
            </w:del>
          </w:p>
        </w:tc>
        <w:tc>
          <w:tcPr>
            <w:tcW w:w="5303" w:type="dxa"/>
          </w:tcPr>
          <w:p w14:paraId="6D5AA50A" w14:textId="7E7E4FE8" w:rsidR="001500FB" w:rsidRPr="00322B9C" w:rsidDel="00376A24" w:rsidRDefault="001500FB" w:rsidP="00376A24">
            <w:pPr>
              <w:spacing w:before="0" w:line="240" w:lineRule="atLeast"/>
              <w:ind w:firstLine="0"/>
              <w:jc w:val="right"/>
              <w:rPr>
                <w:del w:id="22144" w:author="Admin" w:date="2024-04-27T15:22:00Z"/>
                <w:b/>
                <w:sz w:val="24"/>
                <w:lang w:val="vi-VN"/>
                <w:rPrChange w:id="22145" w:author="Admin" w:date="2024-04-27T15:51:00Z">
                  <w:rPr>
                    <w:del w:id="22146" w:author="Admin" w:date="2024-04-27T15:22:00Z"/>
                    <w:b/>
                    <w:sz w:val="24"/>
                    <w:lang w:val="vi-VN"/>
                  </w:rPr>
                </w:rPrChange>
              </w:rPr>
            </w:pPr>
            <w:del w:id="22147" w:author="Admin" w:date="2024-04-27T15:22:00Z">
              <w:r w:rsidRPr="00322B9C" w:rsidDel="00376A24">
                <w:rPr>
                  <w:b/>
                  <w:sz w:val="24"/>
                  <w:lang w:val="vi-VN"/>
                  <w:rPrChange w:id="22148" w:author="Admin" w:date="2024-04-27T15:51:00Z">
                    <w:rPr>
                      <w:b/>
                      <w:sz w:val="24"/>
                      <w:lang w:val="vi-VN"/>
                    </w:rPr>
                  </w:rPrChange>
                </w:rPr>
                <w:delText>Công trình hạ tầng kỹ thuật liên quan khác để lắp đặt thiết bị phục vụ viễn thông</w:delText>
              </w:r>
            </w:del>
          </w:p>
        </w:tc>
        <w:tc>
          <w:tcPr>
            <w:tcW w:w="1888" w:type="dxa"/>
          </w:tcPr>
          <w:p w14:paraId="497A5EED" w14:textId="4ECC7C94" w:rsidR="001500FB" w:rsidRPr="00322B9C" w:rsidDel="00376A24" w:rsidRDefault="001500FB" w:rsidP="00376A24">
            <w:pPr>
              <w:spacing w:before="0" w:line="240" w:lineRule="atLeast"/>
              <w:ind w:firstLine="0"/>
              <w:jc w:val="right"/>
              <w:rPr>
                <w:del w:id="22149" w:author="Admin" w:date="2024-04-27T15:22:00Z"/>
                <w:b/>
                <w:sz w:val="24"/>
                <w:lang w:val="vi-VN"/>
                <w:rPrChange w:id="22150" w:author="Admin" w:date="2024-04-27T15:51:00Z">
                  <w:rPr>
                    <w:del w:id="22151" w:author="Admin" w:date="2024-04-27T15:22:00Z"/>
                    <w:b/>
                    <w:sz w:val="24"/>
                    <w:lang w:val="vi-VN"/>
                  </w:rPr>
                </w:rPrChange>
              </w:rPr>
            </w:pPr>
          </w:p>
        </w:tc>
        <w:tc>
          <w:tcPr>
            <w:tcW w:w="1766" w:type="dxa"/>
          </w:tcPr>
          <w:p w14:paraId="76989252" w14:textId="15D41901" w:rsidR="001500FB" w:rsidRPr="00322B9C" w:rsidDel="00376A24" w:rsidRDefault="001500FB" w:rsidP="00376A24">
            <w:pPr>
              <w:spacing w:before="0" w:line="240" w:lineRule="atLeast"/>
              <w:ind w:firstLine="0"/>
              <w:jc w:val="right"/>
              <w:rPr>
                <w:del w:id="22152" w:author="Admin" w:date="2024-04-27T15:22:00Z"/>
                <w:b/>
                <w:sz w:val="24"/>
                <w:lang w:val="vi-VN"/>
                <w:rPrChange w:id="22153" w:author="Admin" w:date="2024-04-27T15:51:00Z">
                  <w:rPr>
                    <w:del w:id="22154" w:author="Admin" w:date="2024-04-27T15:22:00Z"/>
                    <w:b/>
                    <w:sz w:val="24"/>
                    <w:lang w:val="vi-VN"/>
                  </w:rPr>
                </w:rPrChange>
              </w:rPr>
            </w:pPr>
          </w:p>
        </w:tc>
        <w:tc>
          <w:tcPr>
            <w:tcW w:w="1766" w:type="dxa"/>
          </w:tcPr>
          <w:p w14:paraId="56324707" w14:textId="04CFE9AC" w:rsidR="001500FB" w:rsidRPr="00322B9C" w:rsidDel="00376A24" w:rsidRDefault="001500FB" w:rsidP="00376A24">
            <w:pPr>
              <w:spacing w:before="0" w:line="240" w:lineRule="atLeast"/>
              <w:ind w:firstLine="0"/>
              <w:jc w:val="right"/>
              <w:rPr>
                <w:del w:id="22155" w:author="Admin" w:date="2024-04-27T15:22:00Z"/>
                <w:b/>
                <w:sz w:val="24"/>
                <w:lang w:val="vi-VN"/>
                <w:rPrChange w:id="22156" w:author="Admin" w:date="2024-04-27T15:51:00Z">
                  <w:rPr>
                    <w:del w:id="22157" w:author="Admin" w:date="2024-04-27T15:22:00Z"/>
                    <w:b/>
                    <w:sz w:val="24"/>
                    <w:lang w:val="vi-VN"/>
                  </w:rPr>
                </w:rPrChange>
              </w:rPr>
            </w:pPr>
          </w:p>
        </w:tc>
      </w:tr>
      <w:tr w:rsidR="001500FB" w:rsidRPr="00322B9C" w:rsidDel="00376A24" w14:paraId="5D8E17DA" w14:textId="00830160" w:rsidTr="00EA38A1">
        <w:trPr>
          <w:jc w:val="center"/>
          <w:del w:id="22158" w:author="Admin" w:date="2024-04-27T15:22:00Z"/>
        </w:trPr>
        <w:tc>
          <w:tcPr>
            <w:tcW w:w="696" w:type="dxa"/>
            <w:vAlign w:val="center"/>
          </w:tcPr>
          <w:p w14:paraId="464D35F6" w14:textId="6C783FCE" w:rsidR="001500FB" w:rsidRPr="00322B9C" w:rsidDel="00376A24" w:rsidRDefault="001500FB" w:rsidP="00376A24">
            <w:pPr>
              <w:spacing w:before="0" w:line="240" w:lineRule="atLeast"/>
              <w:ind w:firstLine="0"/>
              <w:jc w:val="right"/>
              <w:rPr>
                <w:del w:id="22159" w:author="Admin" w:date="2024-04-27T15:22:00Z"/>
                <w:b/>
                <w:sz w:val="24"/>
                <w:lang w:val="vi-VN"/>
                <w:rPrChange w:id="22160" w:author="Admin" w:date="2024-04-27T15:51:00Z">
                  <w:rPr>
                    <w:del w:id="22161" w:author="Admin" w:date="2024-04-27T15:22:00Z"/>
                    <w:b/>
                    <w:sz w:val="24"/>
                    <w:lang w:val="vi-VN"/>
                  </w:rPr>
                </w:rPrChange>
              </w:rPr>
            </w:pPr>
            <w:del w:id="22162" w:author="Admin" w:date="2024-04-27T15:22:00Z">
              <w:r w:rsidRPr="00322B9C" w:rsidDel="00376A24">
                <w:rPr>
                  <w:b/>
                  <w:sz w:val="24"/>
                  <w:lang w:val="vi-VN"/>
                  <w:rPrChange w:id="22163" w:author="Admin" w:date="2024-04-27T15:51:00Z">
                    <w:rPr>
                      <w:b/>
                      <w:sz w:val="24"/>
                      <w:lang w:val="vi-VN"/>
                    </w:rPr>
                  </w:rPrChange>
                </w:rPr>
                <w:delText>1</w:delText>
              </w:r>
            </w:del>
          </w:p>
        </w:tc>
        <w:tc>
          <w:tcPr>
            <w:tcW w:w="5303" w:type="dxa"/>
          </w:tcPr>
          <w:p w14:paraId="1B1BF044" w14:textId="6ED3EDA7" w:rsidR="001500FB" w:rsidRPr="00322B9C" w:rsidDel="00376A24" w:rsidRDefault="001500FB" w:rsidP="00376A24">
            <w:pPr>
              <w:spacing w:before="0" w:line="240" w:lineRule="atLeast"/>
              <w:ind w:firstLine="0"/>
              <w:jc w:val="right"/>
              <w:rPr>
                <w:del w:id="22164" w:author="Admin" w:date="2024-04-27T15:22:00Z"/>
                <w:b/>
                <w:sz w:val="24"/>
                <w:lang w:val="vi-VN"/>
                <w:rPrChange w:id="22165" w:author="Admin" w:date="2024-04-27T15:51:00Z">
                  <w:rPr>
                    <w:del w:id="22166" w:author="Admin" w:date="2024-04-27T15:22:00Z"/>
                    <w:b/>
                    <w:sz w:val="24"/>
                    <w:lang w:val="vi-VN"/>
                  </w:rPr>
                </w:rPrChange>
              </w:rPr>
            </w:pPr>
            <w:del w:id="22167" w:author="Admin" w:date="2024-04-27T15:22:00Z">
              <w:r w:rsidRPr="00322B9C" w:rsidDel="00376A24">
                <w:rPr>
                  <w:b/>
                  <w:sz w:val="24"/>
                  <w:lang w:val="vi-VN"/>
                  <w:rPrChange w:id="22168" w:author="Admin" w:date="2024-04-27T15:51:00Z">
                    <w:rPr>
                      <w:b/>
                      <w:sz w:val="24"/>
                      <w:lang w:val="vi-VN"/>
                    </w:rPr>
                  </w:rPrChange>
                </w:rPr>
                <w:delText>Tập đoàn ABC</w:delText>
              </w:r>
            </w:del>
          </w:p>
        </w:tc>
        <w:tc>
          <w:tcPr>
            <w:tcW w:w="1888" w:type="dxa"/>
          </w:tcPr>
          <w:p w14:paraId="19DD28A3" w14:textId="53510053" w:rsidR="001500FB" w:rsidRPr="00322B9C" w:rsidDel="00376A24" w:rsidRDefault="001500FB" w:rsidP="00376A24">
            <w:pPr>
              <w:spacing w:before="0" w:line="240" w:lineRule="atLeast"/>
              <w:ind w:firstLine="0"/>
              <w:jc w:val="right"/>
              <w:rPr>
                <w:del w:id="22169" w:author="Admin" w:date="2024-04-27T15:22:00Z"/>
                <w:b/>
                <w:sz w:val="24"/>
                <w:lang w:val="vi-VN"/>
                <w:rPrChange w:id="22170" w:author="Admin" w:date="2024-04-27T15:51:00Z">
                  <w:rPr>
                    <w:del w:id="22171" w:author="Admin" w:date="2024-04-27T15:22:00Z"/>
                    <w:b/>
                    <w:sz w:val="24"/>
                    <w:lang w:val="vi-VN"/>
                  </w:rPr>
                </w:rPrChange>
              </w:rPr>
            </w:pPr>
          </w:p>
        </w:tc>
        <w:tc>
          <w:tcPr>
            <w:tcW w:w="1766" w:type="dxa"/>
          </w:tcPr>
          <w:p w14:paraId="546CB713" w14:textId="65865647" w:rsidR="001500FB" w:rsidRPr="00322B9C" w:rsidDel="00376A24" w:rsidRDefault="001500FB" w:rsidP="00376A24">
            <w:pPr>
              <w:spacing w:before="0" w:line="240" w:lineRule="atLeast"/>
              <w:ind w:firstLine="0"/>
              <w:jc w:val="right"/>
              <w:rPr>
                <w:del w:id="22172" w:author="Admin" w:date="2024-04-27T15:22:00Z"/>
                <w:b/>
                <w:sz w:val="24"/>
                <w:lang w:val="vi-VN"/>
                <w:rPrChange w:id="22173" w:author="Admin" w:date="2024-04-27T15:51:00Z">
                  <w:rPr>
                    <w:del w:id="22174" w:author="Admin" w:date="2024-04-27T15:22:00Z"/>
                    <w:b/>
                    <w:sz w:val="24"/>
                    <w:lang w:val="vi-VN"/>
                  </w:rPr>
                </w:rPrChange>
              </w:rPr>
            </w:pPr>
          </w:p>
        </w:tc>
        <w:tc>
          <w:tcPr>
            <w:tcW w:w="1766" w:type="dxa"/>
          </w:tcPr>
          <w:p w14:paraId="69B84724" w14:textId="6DA8D1BC" w:rsidR="001500FB" w:rsidRPr="00322B9C" w:rsidDel="00376A24" w:rsidRDefault="001500FB" w:rsidP="00376A24">
            <w:pPr>
              <w:spacing w:before="0" w:line="240" w:lineRule="atLeast"/>
              <w:ind w:firstLine="0"/>
              <w:jc w:val="right"/>
              <w:rPr>
                <w:del w:id="22175" w:author="Admin" w:date="2024-04-27T15:22:00Z"/>
                <w:b/>
                <w:sz w:val="24"/>
                <w:lang w:val="vi-VN"/>
                <w:rPrChange w:id="22176" w:author="Admin" w:date="2024-04-27T15:51:00Z">
                  <w:rPr>
                    <w:del w:id="22177" w:author="Admin" w:date="2024-04-27T15:22:00Z"/>
                    <w:b/>
                    <w:sz w:val="24"/>
                    <w:lang w:val="vi-VN"/>
                  </w:rPr>
                </w:rPrChange>
              </w:rPr>
            </w:pPr>
          </w:p>
        </w:tc>
      </w:tr>
      <w:tr w:rsidR="001500FB" w:rsidRPr="00322B9C" w:rsidDel="00376A24" w14:paraId="0EEB8CED" w14:textId="59417211" w:rsidTr="00EA38A1">
        <w:trPr>
          <w:jc w:val="center"/>
          <w:del w:id="22178" w:author="Admin" w:date="2024-04-27T15:22:00Z"/>
        </w:trPr>
        <w:tc>
          <w:tcPr>
            <w:tcW w:w="696" w:type="dxa"/>
            <w:vAlign w:val="center"/>
          </w:tcPr>
          <w:p w14:paraId="2F35F5FD" w14:textId="5888C173" w:rsidR="001500FB" w:rsidRPr="00322B9C" w:rsidDel="00376A24" w:rsidRDefault="001500FB" w:rsidP="00376A24">
            <w:pPr>
              <w:spacing w:before="0" w:line="240" w:lineRule="atLeast"/>
              <w:ind w:firstLine="0"/>
              <w:jc w:val="right"/>
              <w:rPr>
                <w:del w:id="22179" w:author="Admin" w:date="2024-04-27T15:22:00Z"/>
                <w:sz w:val="24"/>
                <w:lang w:val="vi-VN"/>
                <w:rPrChange w:id="22180" w:author="Admin" w:date="2024-04-27T15:51:00Z">
                  <w:rPr>
                    <w:del w:id="22181" w:author="Admin" w:date="2024-04-27T15:22:00Z"/>
                    <w:sz w:val="24"/>
                    <w:lang w:val="vi-VN"/>
                  </w:rPr>
                </w:rPrChange>
              </w:rPr>
            </w:pPr>
            <w:del w:id="22182" w:author="Admin" w:date="2024-04-27T15:22:00Z">
              <w:r w:rsidRPr="00322B9C" w:rsidDel="00376A24">
                <w:rPr>
                  <w:sz w:val="24"/>
                  <w:lang w:val="vi-VN"/>
                  <w:rPrChange w:id="22183" w:author="Admin" w:date="2024-04-27T15:51:00Z">
                    <w:rPr>
                      <w:sz w:val="24"/>
                      <w:lang w:val="vi-VN"/>
                    </w:rPr>
                  </w:rPrChange>
                </w:rPr>
                <w:delText>1.1</w:delText>
              </w:r>
            </w:del>
          </w:p>
        </w:tc>
        <w:tc>
          <w:tcPr>
            <w:tcW w:w="5303" w:type="dxa"/>
          </w:tcPr>
          <w:p w14:paraId="442AC50D" w14:textId="6953D7CC" w:rsidR="001500FB" w:rsidRPr="00322B9C" w:rsidDel="00376A24" w:rsidRDefault="001500FB" w:rsidP="00376A24">
            <w:pPr>
              <w:spacing w:before="0" w:line="240" w:lineRule="atLeast"/>
              <w:ind w:firstLine="0"/>
              <w:jc w:val="right"/>
              <w:rPr>
                <w:del w:id="22184" w:author="Admin" w:date="2024-04-27T15:22:00Z"/>
                <w:sz w:val="24"/>
                <w:lang w:val="vi-VN"/>
                <w:rPrChange w:id="22185" w:author="Admin" w:date="2024-04-27T15:51:00Z">
                  <w:rPr>
                    <w:del w:id="22186" w:author="Admin" w:date="2024-04-27T15:22:00Z"/>
                    <w:sz w:val="24"/>
                    <w:lang w:val="vi-VN"/>
                  </w:rPr>
                </w:rPrChange>
              </w:rPr>
            </w:pPr>
            <w:del w:id="22187" w:author="Admin" w:date="2024-04-27T15:22:00Z">
              <w:r w:rsidRPr="00322B9C" w:rsidDel="00376A24">
                <w:rPr>
                  <w:sz w:val="24"/>
                  <w:lang w:val="vi-VN"/>
                  <w:rPrChange w:id="22188" w:author="Admin" w:date="2024-04-27T15:51:00Z">
                    <w:rPr>
                      <w:sz w:val="24"/>
                      <w:lang w:val="vi-VN"/>
                    </w:rPr>
                  </w:rPrChange>
                </w:rPr>
                <w:delText>Nhà trạm BTS</w:delText>
              </w:r>
            </w:del>
          </w:p>
        </w:tc>
        <w:tc>
          <w:tcPr>
            <w:tcW w:w="1888" w:type="dxa"/>
          </w:tcPr>
          <w:p w14:paraId="37D64AE8" w14:textId="6DC105F0" w:rsidR="001500FB" w:rsidRPr="00322B9C" w:rsidDel="00376A24" w:rsidRDefault="001500FB" w:rsidP="00376A24">
            <w:pPr>
              <w:spacing w:before="0" w:line="240" w:lineRule="atLeast"/>
              <w:ind w:firstLine="0"/>
              <w:jc w:val="right"/>
              <w:rPr>
                <w:del w:id="22189" w:author="Admin" w:date="2024-04-27T15:22:00Z"/>
                <w:sz w:val="24"/>
                <w:lang w:val="vi-VN"/>
                <w:rPrChange w:id="22190" w:author="Admin" w:date="2024-04-27T15:51:00Z">
                  <w:rPr>
                    <w:del w:id="22191" w:author="Admin" w:date="2024-04-27T15:22:00Z"/>
                    <w:sz w:val="24"/>
                    <w:lang w:val="vi-VN"/>
                  </w:rPr>
                </w:rPrChange>
              </w:rPr>
            </w:pPr>
            <w:del w:id="22192" w:author="Admin" w:date="2024-04-27T15:22:00Z">
              <w:r w:rsidRPr="00322B9C" w:rsidDel="00376A24">
                <w:rPr>
                  <w:sz w:val="24"/>
                  <w:lang w:val="vi-VN"/>
                  <w:rPrChange w:id="22193" w:author="Admin" w:date="2024-04-27T15:51:00Z">
                    <w:rPr>
                      <w:sz w:val="24"/>
                      <w:lang w:val="vi-VN"/>
                    </w:rPr>
                  </w:rPrChange>
                </w:rPr>
                <w:delText>500</w:delText>
              </w:r>
            </w:del>
          </w:p>
        </w:tc>
        <w:tc>
          <w:tcPr>
            <w:tcW w:w="1766" w:type="dxa"/>
          </w:tcPr>
          <w:p w14:paraId="33046F30" w14:textId="26D66CA2" w:rsidR="001500FB" w:rsidRPr="00322B9C" w:rsidDel="00376A24" w:rsidRDefault="001500FB" w:rsidP="00376A24">
            <w:pPr>
              <w:spacing w:before="0" w:line="240" w:lineRule="atLeast"/>
              <w:ind w:firstLine="0"/>
              <w:jc w:val="right"/>
              <w:rPr>
                <w:del w:id="22194" w:author="Admin" w:date="2024-04-27T15:22:00Z"/>
                <w:sz w:val="24"/>
                <w:lang w:val="vi-VN"/>
                <w:rPrChange w:id="22195" w:author="Admin" w:date="2024-04-27T15:51:00Z">
                  <w:rPr>
                    <w:del w:id="22196" w:author="Admin" w:date="2024-04-27T15:22:00Z"/>
                    <w:sz w:val="24"/>
                    <w:lang w:val="vi-VN"/>
                  </w:rPr>
                </w:rPrChange>
              </w:rPr>
            </w:pPr>
            <w:del w:id="22197" w:author="Admin" w:date="2024-04-27T15:22:00Z">
              <w:r w:rsidRPr="00322B9C" w:rsidDel="00376A24">
                <w:rPr>
                  <w:sz w:val="24"/>
                  <w:lang w:val="vi-VN"/>
                  <w:rPrChange w:id="22198" w:author="Admin" w:date="2024-04-27T15:51:00Z">
                    <w:rPr>
                      <w:sz w:val="24"/>
                      <w:lang w:val="vi-VN"/>
                    </w:rPr>
                  </w:rPrChange>
                </w:rPr>
                <w:delText>Trạm</w:delText>
              </w:r>
            </w:del>
          </w:p>
        </w:tc>
        <w:tc>
          <w:tcPr>
            <w:tcW w:w="1766" w:type="dxa"/>
          </w:tcPr>
          <w:p w14:paraId="4C2A5429" w14:textId="0B125487" w:rsidR="001500FB" w:rsidRPr="00322B9C" w:rsidDel="00376A24" w:rsidRDefault="001500FB" w:rsidP="00376A24">
            <w:pPr>
              <w:spacing w:before="0" w:line="240" w:lineRule="atLeast"/>
              <w:ind w:firstLine="0"/>
              <w:jc w:val="right"/>
              <w:rPr>
                <w:del w:id="22199" w:author="Admin" w:date="2024-04-27T15:22:00Z"/>
                <w:sz w:val="24"/>
                <w:lang w:val="vi-VN"/>
                <w:rPrChange w:id="22200" w:author="Admin" w:date="2024-04-27T15:51:00Z">
                  <w:rPr>
                    <w:del w:id="22201" w:author="Admin" w:date="2024-04-27T15:22:00Z"/>
                    <w:sz w:val="24"/>
                    <w:lang w:val="vi-VN"/>
                  </w:rPr>
                </w:rPrChange>
              </w:rPr>
            </w:pPr>
          </w:p>
        </w:tc>
      </w:tr>
      <w:tr w:rsidR="001500FB" w:rsidRPr="00322B9C" w:rsidDel="00376A24" w14:paraId="1D09F1E4" w14:textId="22315F0A" w:rsidTr="00EA38A1">
        <w:trPr>
          <w:jc w:val="center"/>
          <w:del w:id="22202" w:author="Admin" w:date="2024-04-27T15:22:00Z"/>
        </w:trPr>
        <w:tc>
          <w:tcPr>
            <w:tcW w:w="696" w:type="dxa"/>
            <w:vAlign w:val="center"/>
          </w:tcPr>
          <w:p w14:paraId="7D8A2661" w14:textId="30582CF5" w:rsidR="001500FB" w:rsidRPr="00322B9C" w:rsidDel="00376A24" w:rsidRDefault="001500FB" w:rsidP="00376A24">
            <w:pPr>
              <w:spacing w:before="0" w:line="240" w:lineRule="atLeast"/>
              <w:ind w:firstLine="0"/>
              <w:jc w:val="right"/>
              <w:rPr>
                <w:del w:id="22203" w:author="Admin" w:date="2024-04-27T15:22:00Z"/>
                <w:sz w:val="24"/>
                <w:lang w:val="vi-VN"/>
                <w:rPrChange w:id="22204" w:author="Admin" w:date="2024-04-27T15:51:00Z">
                  <w:rPr>
                    <w:del w:id="22205" w:author="Admin" w:date="2024-04-27T15:22:00Z"/>
                    <w:sz w:val="24"/>
                    <w:lang w:val="vi-VN"/>
                  </w:rPr>
                </w:rPrChange>
              </w:rPr>
            </w:pPr>
            <w:del w:id="22206" w:author="Admin" w:date="2024-04-27T15:22:00Z">
              <w:r w:rsidRPr="00322B9C" w:rsidDel="00376A24">
                <w:rPr>
                  <w:sz w:val="24"/>
                  <w:lang w:val="vi-VN"/>
                  <w:rPrChange w:id="22207" w:author="Admin" w:date="2024-04-27T15:51:00Z">
                    <w:rPr>
                      <w:sz w:val="24"/>
                      <w:lang w:val="vi-VN"/>
                    </w:rPr>
                  </w:rPrChange>
                </w:rPr>
                <w:delText>…</w:delText>
              </w:r>
            </w:del>
          </w:p>
        </w:tc>
        <w:tc>
          <w:tcPr>
            <w:tcW w:w="5303" w:type="dxa"/>
          </w:tcPr>
          <w:p w14:paraId="37EF3F9D" w14:textId="37314411" w:rsidR="001500FB" w:rsidRPr="00322B9C" w:rsidDel="00376A24" w:rsidRDefault="001500FB" w:rsidP="00376A24">
            <w:pPr>
              <w:spacing w:before="0" w:line="240" w:lineRule="atLeast"/>
              <w:ind w:firstLine="0"/>
              <w:jc w:val="right"/>
              <w:rPr>
                <w:del w:id="22208" w:author="Admin" w:date="2024-04-27T15:22:00Z"/>
                <w:sz w:val="24"/>
                <w:lang w:val="vi-VN"/>
                <w:rPrChange w:id="22209" w:author="Admin" w:date="2024-04-27T15:51:00Z">
                  <w:rPr>
                    <w:del w:id="22210" w:author="Admin" w:date="2024-04-27T15:22:00Z"/>
                    <w:sz w:val="24"/>
                    <w:lang w:val="vi-VN"/>
                  </w:rPr>
                </w:rPrChange>
              </w:rPr>
            </w:pPr>
            <w:del w:id="22211" w:author="Admin" w:date="2024-04-27T15:22:00Z">
              <w:r w:rsidRPr="00322B9C" w:rsidDel="00376A24">
                <w:rPr>
                  <w:sz w:val="24"/>
                  <w:lang w:val="vi-VN"/>
                  <w:rPrChange w:id="22212" w:author="Admin" w:date="2024-04-27T15:51:00Z">
                    <w:rPr>
                      <w:sz w:val="24"/>
                      <w:lang w:val="vi-VN"/>
                    </w:rPr>
                  </w:rPrChange>
                </w:rPr>
                <w:delText>…</w:delText>
              </w:r>
            </w:del>
          </w:p>
        </w:tc>
        <w:tc>
          <w:tcPr>
            <w:tcW w:w="1888" w:type="dxa"/>
          </w:tcPr>
          <w:p w14:paraId="706844EC" w14:textId="28DFC64F" w:rsidR="001500FB" w:rsidRPr="00322B9C" w:rsidDel="00376A24" w:rsidRDefault="001500FB" w:rsidP="00376A24">
            <w:pPr>
              <w:spacing w:before="0" w:line="240" w:lineRule="atLeast"/>
              <w:ind w:firstLine="0"/>
              <w:jc w:val="right"/>
              <w:rPr>
                <w:del w:id="22213" w:author="Admin" w:date="2024-04-27T15:22:00Z"/>
                <w:sz w:val="24"/>
                <w:lang w:val="vi-VN"/>
                <w:rPrChange w:id="22214" w:author="Admin" w:date="2024-04-27T15:51:00Z">
                  <w:rPr>
                    <w:del w:id="22215" w:author="Admin" w:date="2024-04-27T15:22:00Z"/>
                    <w:sz w:val="24"/>
                    <w:lang w:val="vi-VN"/>
                  </w:rPr>
                </w:rPrChange>
              </w:rPr>
            </w:pPr>
            <w:del w:id="22216" w:author="Admin" w:date="2024-04-27T15:22:00Z">
              <w:r w:rsidRPr="00322B9C" w:rsidDel="00376A24">
                <w:rPr>
                  <w:sz w:val="24"/>
                  <w:lang w:val="vi-VN"/>
                  <w:rPrChange w:id="22217" w:author="Admin" w:date="2024-04-27T15:51:00Z">
                    <w:rPr>
                      <w:sz w:val="24"/>
                      <w:lang w:val="vi-VN"/>
                    </w:rPr>
                  </w:rPrChange>
                </w:rPr>
                <w:delText>…</w:delText>
              </w:r>
            </w:del>
          </w:p>
        </w:tc>
        <w:tc>
          <w:tcPr>
            <w:tcW w:w="1766" w:type="dxa"/>
          </w:tcPr>
          <w:p w14:paraId="6B28F83C" w14:textId="21E67F28" w:rsidR="001500FB" w:rsidRPr="00322B9C" w:rsidDel="00376A24" w:rsidRDefault="001500FB" w:rsidP="00376A24">
            <w:pPr>
              <w:spacing w:before="0" w:line="240" w:lineRule="atLeast"/>
              <w:ind w:firstLine="0"/>
              <w:jc w:val="right"/>
              <w:rPr>
                <w:del w:id="22218" w:author="Admin" w:date="2024-04-27T15:22:00Z"/>
                <w:sz w:val="24"/>
                <w:lang w:val="vi-VN"/>
                <w:rPrChange w:id="22219" w:author="Admin" w:date="2024-04-27T15:51:00Z">
                  <w:rPr>
                    <w:del w:id="22220" w:author="Admin" w:date="2024-04-27T15:22:00Z"/>
                    <w:sz w:val="24"/>
                    <w:lang w:val="vi-VN"/>
                  </w:rPr>
                </w:rPrChange>
              </w:rPr>
            </w:pPr>
            <w:del w:id="22221" w:author="Admin" w:date="2024-04-27T15:22:00Z">
              <w:r w:rsidRPr="00322B9C" w:rsidDel="00376A24">
                <w:rPr>
                  <w:sz w:val="24"/>
                  <w:lang w:val="vi-VN"/>
                  <w:rPrChange w:id="22222" w:author="Admin" w:date="2024-04-27T15:51:00Z">
                    <w:rPr>
                      <w:sz w:val="24"/>
                      <w:lang w:val="vi-VN"/>
                    </w:rPr>
                  </w:rPrChange>
                </w:rPr>
                <w:delText>…</w:delText>
              </w:r>
            </w:del>
          </w:p>
        </w:tc>
        <w:tc>
          <w:tcPr>
            <w:tcW w:w="1766" w:type="dxa"/>
          </w:tcPr>
          <w:p w14:paraId="1DC80238" w14:textId="423FBC8E" w:rsidR="001500FB" w:rsidRPr="00322B9C" w:rsidDel="00376A24" w:rsidRDefault="001500FB" w:rsidP="00376A24">
            <w:pPr>
              <w:spacing w:before="0" w:line="240" w:lineRule="atLeast"/>
              <w:ind w:firstLine="0"/>
              <w:jc w:val="right"/>
              <w:rPr>
                <w:del w:id="22223" w:author="Admin" w:date="2024-04-27T15:22:00Z"/>
                <w:sz w:val="24"/>
                <w:lang w:val="vi-VN"/>
                <w:rPrChange w:id="22224" w:author="Admin" w:date="2024-04-27T15:51:00Z">
                  <w:rPr>
                    <w:del w:id="22225" w:author="Admin" w:date="2024-04-27T15:22:00Z"/>
                    <w:sz w:val="24"/>
                    <w:lang w:val="vi-VN"/>
                  </w:rPr>
                </w:rPrChange>
              </w:rPr>
            </w:pPr>
            <w:del w:id="22226" w:author="Admin" w:date="2024-04-27T15:22:00Z">
              <w:r w:rsidRPr="00322B9C" w:rsidDel="00376A24">
                <w:rPr>
                  <w:sz w:val="24"/>
                  <w:lang w:val="vi-VN"/>
                  <w:rPrChange w:id="22227" w:author="Admin" w:date="2024-04-27T15:51:00Z">
                    <w:rPr>
                      <w:sz w:val="24"/>
                      <w:lang w:val="vi-VN"/>
                    </w:rPr>
                  </w:rPrChange>
                </w:rPr>
                <w:delText>…</w:delText>
              </w:r>
            </w:del>
          </w:p>
        </w:tc>
      </w:tr>
      <w:tr w:rsidR="001500FB" w:rsidRPr="00322B9C" w:rsidDel="00376A24" w14:paraId="1D0E67DD" w14:textId="11A30A1C" w:rsidTr="00EA38A1">
        <w:trPr>
          <w:jc w:val="center"/>
          <w:del w:id="22228" w:author="Admin" w:date="2024-04-27T15:22:00Z"/>
        </w:trPr>
        <w:tc>
          <w:tcPr>
            <w:tcW w:w="696" w:type="dxa"/>
            <w:vAlign w:val="center"/>
          </w:tcPr>
          <w:p w14:paraId="21917F9D" w14:textId="5B17D919" w:rsidR="001500FB" w:rsidRPr="00322B9C" w:rsidDel="00376A24" w:rsidRDefault="001500FB" w:rsidP="00376A24">
            <w:pPr>
              <w:spacing w:before="0" w:line="240" w:lineRule="atLeast"/>
              <w:ind w:firstLine="0"/>
              <w:jc w:val="right"/>
              <w:rPr>
                <w:del w:id="22229" w:author="Admin" w:date="2024-04-27T15:22:00Z"/>
                <w:b/>
                <w:sz w:val="24"/>
                <w:lang w:val="vi-VN"/>
                <w:rPrChange w:id="22230" w:author="Admin" w:date="2024-04-27T15:51:00Z">
                  <w:rPr>
                    <w:del w:id="22231" w:author="Admin" w:date="2024-04-27T15:22:00Z"/>
                    <w:b/>
                    <w:sz w:val="24"/>
                    <w:lang w:val="vi-VN"/>
                  </w:rPr>
                </w:rPrChange>
              </w:rPr>
            </w:pPr>
          </w:p>
        </w:tc>
        <w:tc>
          <w:tcPr>
            <w:tcW w:w="5303" w:type="dxa"/>
          </w:tcPr>
          <w:p w14:paraId="65D95DF5" w14:textId="3CF08573" w:rsidR="001500FB" w:rsidRPr="00322B9C" w:rsidDel="00376A24" w:rsidRDefault="001500FB" w:rsidP="00376A24">
            <w:pPr>
              <w:spacing w:before="0" w:line="240" w:lineRule="atLeast"/>
              <w:ind w:firstLine="0"/>
              <w:jc w:val="right"/>
              <w:rPr>
                <w:del w:id="22232" w:author="Admin" w:date="2024-04-27T15:22:00Z"/>
                <w:b/>
                <w:sz w:val="24"/>
                <w:lang w:val="vi-VN"/>
                <w:rPrChange w:id="22233" w:author="Admin" w:date="2024-04-27T15:51:00Z">
                  <w:rPr>
                    <w:del w:id="22234" w:author="Admin" w:date="2024-04-27T15:22:00Z"/>
                    <w:b/>
                    <w:sz w:val="24"/>
                    <w:lang w:val="vi-VN"/>
                  </w:rPr>
                </w:rPrChange>
              </w:rPr>
            </w:pPr>
          </w:p>
        </w:tc>
        <w:tc>
          <w:tcPr>
            <w:tcW w:w="1888" w:type="dxa"/>
          </w:tcPr>
          <w:p w14:paraId="5EF67B7C" w14:textId="723C5FCC" w:rsidR="001500FB" w:rsidRPr="00322B9C" w:rsidDel="00376A24" w:rsidRDefault="001500FB" w:rsidP="00376A24">
            <w:pPr>
              <w:spacing w:before="0" w:line="240" w:lineRule="atLeast"/>
              <w:ind w:firstLine="0"/>
              <w:jc w:val="right"/>
              <w:rPr>
                <w:del w:id="22235" w:author="Admin" w:date="2024-04-27T15:22:00Z"/>
                <w:b/>
                <w:sz w:val="24"/>
                <w:lang w:val="vi-VN"/>
                <w:rPrChange w:id="22236" w:author="Admin" w:date="2024-04-27T15:51:00Z">
                  <w:rPr>
                    <w:del w:id="22237" w:author="Admin" w:date="2024-04-27T15:22:00Z"/>
                    <w:b/>
                    <w:sz w:val="24"/>
                    <w:lang w:val="vi-VN"/>
                  </w:rPr>
                </w:rPrChange>
              </w:rPr>
            </w:pPr>
          </w:p>
        </w:tc>
        <w:tc>
          <w:tcPr>
            <w:tcW w:w="1766" w:type="dxa"/>
          </w:tcPr>
          <w:p w14:paraId="30EC2B13" w14:textId="1133F8D8" w:rsidR="001500FB" w:rsidRPr="00322B9C" w:rsidDel="00376A24" w:rsidRDefault="001500FB" w:rsidP="00376A24">
            <w:pPr>
              <w:spacing w:before="0" w:line="240" w:lineRule="atLeast"/>
              <w:ind w:firstLine="0"/>
              <w:jc w:val="right"/>
              <w:rPr>
                <w:del w:id="22238" w:author="Admin" w:date="2024-04-27T15:22:00Z"/>
                <w:b/>
                <w:sz w:val="24"/>
                <w:lang w:val="vi-VN"/>
                <w:rPrChange w:id="22239" w:author="Admin" w:date="2024-04-27T15:51:00Z">
                  <w:rPr>
                    <w:del w:id="22240" w:author="Admin" w:date="2024-04-27T15:22:00Z"/>
                    <w:b/>
                    <w:sz w:val="24"/>
                    <w:lang w:val="vi-VN"/>
                  </w:rPr>
                </w:rPrChange>
              </w:rPr>
            </w:pPr>
          </w:p>
        </w:tc>
        <w:tc>
          <w:tcPr>
            <w:tcW w:w="1766" w:type="dxa"/>
          </w:tcPr>
          <w:p w14:paraId="6F3D485F" w14:textId="11DE20F5" w:rsidR="001500FB" w:rsidRPr="00322B9C" w:rsidDel="00376A24" w:rsidRDefault="001500FB" w:rsidP="00376A24">
            <w:pPr>
              <w:spacing w:before="0" w:line="240" w:lineRule="atLeast"/>
              <w:ind w:firstLine="0"/>
              <w:jc w:val="right"/>
              <w:rPr>
                <w:del w:id="22241" w:author="Admin" w:date="2024-04-27T15:22:00Z"/>
                <w:b/>
                <w:sz w:val="24"/>
                <w:lang w:val="vi-VN"/>
                <w:rPrChange w:id="22242" w:author="Admin" w:date="2024-04-27T15:51:00Z">
                  <w:rPr>
                    <w:del w:id="22243" w:author="Admin" w:date="2024-04-27T15:22:00Z"/>
                    <w:b/>
                    <w:sz w:val="24"/>
                    <w:lang w:val="vi-VN"/>
                  </w:rPr>
                </w:rPrChange>
              </w:rPr>
            </w:pPr>
          </w:p>
        </w:tc>
      </w:tr>
      <w:tr w:rsidR="001500FB" w:rsidRPr="00322B9C" w:rsidDel="00376A24" w14:paraId="54F05782" w14:textId="73A941BE" w:rsidTr="00EA38A1">
        <w:trPr>
          <w:jc w:val="center"/>
          <w:del w:id="22244" w:author="Admin" w:date="2024-04-27T15:22:00Z"/>
        </w:trPr>
        <w:tc>
          <w:tcPr>
            <w:tcW w:w="696" w:type="dxa"/>
            <w:vAlign w:val="center"/>
          </w:tcPr>
          <w:p w14:paraId="4CB34CCC" w14:textId="1EF984FF" w:rsidR="001500FB" w:rsidRPr="00322B9C" w:rsidDel="00376A24" w:rsidRDefault="001500FB" w:rsidP="00376A24">
            <w:pPr>
              <w:spacing w:before="0" w:line="240" w:lineRule="atLeast"/>
              <w:ind w:firstLine="0"/>
              <w:jc w:val="right"/>
              <w:rPr>
                <w:del w:id="22245" w:author="Admin" w:date="2024-04-27T15:22:00Z"/>
                <w:b/>
                <w:sz w:val="24"/>
                <w:lang w:val="vi-VN"/>
                <w:rPrChange w:id="22246" w:author="Admin" w:date="2024-04-27T15:51:00Z">
                  <w:rPr>
                    <w:del w:id="22247" w:author="Admin" w:date="2024-04-27T15:22:00Z"/>
                    <w:b/>
                    <w:sz w:val="24"/>
                    <w:lang w:val="vi-VN"/>
                  </w:rPr>
                </w:rPrChange>
              </w:rPr>
            </w:pPr>
            <w:del w:id="22248" w:author="Admin" w:date="2024-04-27T15:22:00Z">
              <w:r w:rsidRPr="00322B9C" w:rsidDel="00376A24">
                <w:rPr>
                  <w:b/>
                  <w:sz w:val="24"/>
                  <w:lang w:val="vi-VN"/>
                  <w:rPrChange w:id="22249" w:author="Admin" w:date="2024-04-27T15:51:00Z">
                    <w:rPr>
                      <w:b/>
                      <w:sz w:val="24"/>
                      <w:lang w:val="vi-VN"/>
                    </w:rPr>
                  </w:rPrChange>
                </w:rPr>
                <w:delText>2</w:delText>
              </w:r>
            </w:del>
          </w:p>
        </w:tc>
        <w:tc>
          <w:tcPr>
            <w:tcW w:w="5303" w:type="dxa"/>
          </w:tcPr>
          <w:p w14:paraId="1595FAD7" w14:textId="13632546" w:rsidR="001500FB" w:rsidRPr="00322B9C" w:rsidDel="00376A24" w:rsidRDefault="001500FB" w:rsidP="00376A24">
            <w:pPr>
              <w:spacing w:before="0" w:line="240" w:lineRule="atLeast"/>
              <w:ind w:firstLine="0"/>
              <w:jc w:val="right"/>
              <w:rPr>
                <w:del w:id="22250" w:author="Admin" w:date="2024-04-27T15:22:00Z"/>
                <w:b/>
                <w:sz w:val="24"/>
                <w:lang w:val="vi-VN"/>
                <w:rPrChange w:id="22251" w:author="Admin" w:date="2024-04-27T15:51:00Z">
                  <w:rPr>
                    <w:del w:id="22252" w:author="Admin" w:date="2024-04-27T15:22:00Z"/>
                    <w:b/>
                    <w:sz w:val="24"/>
                    <w:lang w:val="vi-VN"/>
                  </w:rPr>
                </w:rPrChange>
              </w:rPr>
            </w:pPr>
            <w:del w:id="22253" w:author="Admin" w:date="2024-04-27T15:22:00Z">
              <w:r w:rsidRPr="00322B9C" w:rsidDel="00376A24">
                <w:rPr>
                  <w:b/>
                  <w:sz w:val="24"/>
                  <w:lang w:val="vi-VN"/>
                  <w:rPrChange w:id="22254" w:author="Admin" w:date="2024-04-27T15:51:00Z">
                    <w:rPr>
                      <w:b/>
                      <w:sz w:val="24"/>
                      <w:lang w:val="vi-VN"/>
                    </w:rPr>
                  </w:rPrChange>
                </w:rPr>
                <w:delText>Tập đoàn DEF</w:delText>
              </w:r>
            </w:del>
          </w:p>
        </w:tc>
        <w:tc>
          <w:tcPr>
            <w:tcW w:w="1888" w:type="dxa"/>
          </w:tcPr>
          <w:p w14:paraId="35C4BD95" w14:textId="6BC23D7C" w:rsidR="001500FB" w:rsidRPr="00322B9C" w:rsidDel="00376A24" w:rsidRDefault="001500FB" w:rsidP="00376A24">
            <w:pPr>
              <w:spacing w:before="0" w:line="240" w:lineRule="atLeast"/>
              <w:ind w:firstLine="0"/>
              <w:jc w:val="right"/>
              <w:rPr>
                <w:del w:id="22255" w:author="Admin" w:date="2024-04-27T15:22:00Z"/>
                <w:b/>
                <w:sz w:val="24"/>
                <w:lang w:val="vi-VN"/>
                <w:rPrChange w:id="22256" w:author="Admin" w:date="2024-04-27T15:51:00Z">
                  <w:rPr>
                    <w:del w:id="22257" w:author="Admin" w:date="2024-04-27T15:22:00Z"/>
                    <w:b/>
                    <w:sz w:val="24"/>
                    <w:lang w:val="vi-VN"/>
                  </w:rPr>
                </w:rPrChange>
              </w:rPr>
            </w:pPr>
            <w:del w:id="22258" w:author="Admin" w:date="2024-04-27T15:22:00Z">
              <w:r w:rsidRPr="00322B9C" w:rsidDel="00376A24">
                <w:rPr>
                  <w:sz w:val="24"/>
                  <w:lang w:val="vi-VN"/>
                  <w:rPrChange w:id="22259" w:author="Admin" w:date="2024-04-27T15:51:00Z">
                    <w:rPr>
                      <w:sz w:val="24"/>
                      <w:lang w:val="vi-VN"/>
                    </w:rPr>
                  </w:rPrChange>
                </w:rPr>
                <w:delText>…</w:delText>
              </w:r>
            </w:del>
          </w:p>
        </w:tc>
        <w:tc>
          <w:tcPr>
            <w:tcW w:w="1766" w:type="dxa"/>
          </w:tcPr>
          <w:p w14:paraId="57A9CECD" w14:textId="265EA6DE" w:rsidR="001500FB" w:rsidRPr="00322B9C" w:rsidDel="00376A24" w:rsidRDefault="001500FB" w:rsidP="00376A24">
            <w:pPr>
              <w:spacing w:before="0" w:line="240" w:lineRule="atLeast"/>
              <w:ind w:firstLine="0"/>
              <w:jc w:val="right"/>
              <w:rPr>
                <w:del w:id="22260" w:author="Admin" w:date="2024-04-27T15:22:00Z"/>
                <w:b/>
                <w:sz w:val="24"/>
                <w:lang w:val="vi-VN"/>
                <w:rPrChange w:id="22261" w:author="Admin" w:date="2024-04-27T15:51:00Z">
                  <w:rPr>
                    <w:del w:id="22262" w:author="Admin" w:date="2024-04-27T15:22:00Z"/>
                    <w:b/>
                    <w:sz w:val="24"/>
                    <w:lang w:val="vi-VN"/>
                  </w:rPr>
                </w:rPrChange>
              </w:rPr>
            </w:pPr>
            <w:del w:id="22263" w:author="Admin" w:date="2024-04-27T15:22:00Z">
              <w:r w:rsidRPr="00322B9C" w:rsidDel="00376A24">
                <w:rPr>
                  <w:sz w:val="24"/>
                  <w:lang w:val="vi-VN"/>
                  <w:rPrChange w:id="22264" w:author="Admin" w:date="2024-04-27T15:51:00Z">
                    <w:rPr>
                      <w:sz w:val="24"/>
                      <w:lang w:val="vi-VN"/>
                    </w:rPr>
                  </w:rPrChange>
                </w:rPr>
                <w:delText>…</w:delText>
              </w:r>
            </w:del>
          </w:p>
        </w:tc>
        <w:tc>
          <w:tcPr>
            <w:tcW w:w="1766" w:type="dxa"/>
          </w:tcPr>
          <w:p w14:paraId="286F67DD" w14:textId="2BC30526" w:rsidR="001500FB" w:rsidRPr="00322B9C" w:rsidDel="00376A24" w:rsidRDefault="001500FB" w:rsidP="00376A24">
            <w:pPr>
              <w:spacing w:before="0" w:line="240" w:lineRule="atLeast"/>
              <w:ind w:firstLine="0"/>
              <w:jc w:val="right"/>
              <w:rPr>
                <w:del w:id="22265" w:author="Admin" w:date="2024-04-27T15:22:00Z"/>
                <w:b/>
                <w:sz w:val="24"/>
                <w:lang w:val="vi-VN"/>
                <w:rPrChange w:id="22266" w:author="Admin" w:date="2024-04-27T15:51:00Z">
                  <w:rPr>
                    <w:del w:id="22267" w:author="Admin" w:date="2024-04-27T15:22:00Z"/>
                    <w:b/>
                    <w:sz w:val="24"/>
                    <w:lang w:val="vi-VN"/>
                  </w:rPr>
                </w:rPrChange>
              </w:rPr>
            </w:pPr>
            <w:del w:id="22268" w:author="Admin" w:date="2024-04-27T15:22:00Z">
              <w:r w:rsidRPr="00322B9C" w:rsidDel="00376A24">
                <w:rPr>
                  <w:sz w:val="24"/>
                  <w:lang w:val="vi-VN"/>
                  <w:rPrChange w:id="22269" w:author="Admin" w:date="2024-04-27T15:51:00Z">
                    <w:rPr>
                      <w:sz w:val="24"/>
                      <w:lang w:val="vi-VN"/>
                    </w:rPr>
                  </w:rPrChange>
                </w:rPr>
                <w:delText>…</w:delText>
              </w:r>
            </w:del>
          </w:p>
        </w:tc>
      </w:tr>
      <w:tr w:rsidR="001500FB" w:rsidRPr="00322B9C" w:rsidDel="00376A24" w14:paraId="41E669EE" w14:textId="44EA29D9" w:rsidTr="00EA38A1">
        <w:trPr>
          <w:jc w:val="center"/>
          <w:del w:id="22270" w:author="Admin" w:date="2024-04-27T15:22:00Z"/>
        </w:trPr>
        <w:tc>
          <w:tcPr>
            <w:tcW w:w="696" w:type="dxa"/>
            <w:vAlign w:val="center"/>
          </w:tcPr>
          <w:p w14:paraId="235A0858" w14:textId="62909CC0" w:rsidR="001500FB" w:rsidRPr="00322B9C" w:rsidDel="00376A24" w:rsidRDefault="001500FB" w:rsidP="00376A24">
            <w:pPr>
              <w:spacing w:before="0" w:line="240" w:lineRule="atLeast"/>
              <w:ind w:firstLine="0"/>
              <w:jc w:val="right"/>
              <w:rPr>
                <w:del w:id="22271" w:author="Admin" w:date="2024-04-27T15:22:00Z"/>
                <w:b/>
                <w:sz w:val="24"/>
                <w:lang w:val="vi-VN"/>
                <w:rPrChange w:id="22272" w:author="Admin" w:date="2024-04-27T15:51:00Z">
                  <w:rPr>
                    <w:del w:id="22273" w:author="Admin" w:date="2024-04-27T15:22:00Z"/>
                    <w:b/>
                    <w:sz w:val="24"/>
                    <w:lang w:val="vi-VN"/>
                  </w:rPr>
                </w:rPrChange>
              </w:rPr>
            </w:pPr>
            <w:del w:id="22274" w:author="Admin" w:date="2024-04-27T15:22:00Z">
              <w:r w:rsidRPr="00322B9C" w:rsidDel="00376A24">
                <w:rPr>
                  <w:b/>
                  <w:sz w:val="24"/>
                  <w:lang w:val="vi-VN"/>
                  <w:rPrChange w:id="22275" w:author="Admin" w:date="2024-04-27T15:51:00Z">
                    <w:rPr>
                      <w:b/>
                      <w:sz w:val="24"/>
                      <w:lang w:val="vi-VN"/>
                    </w:rPr>
                  </w:rPrChange>
                </w:rPr>
                <w:delText>3</w:delText>
              </w:r>
            </w:del>
          </w:p>
        </w:tc>
        <w:tc>
          <w:tcPr>
            <w:tcW w:w="5303" w:type="dxa"/>
          </w:tcPr>
          <w:p w14:paraId="4FFEE3F2" w14:textId="33B7B8D4" w:rsidR="001500FB" w:rsidRPr="00322B9C" w:rsidDel="00376A24" w:rsidRDefault="001500FB" w:rsidP="00376A24">
            <w:pPr>
              <w:spacing w:before="0" w:line="240" w:lineRule="atLeast"/>
              <w:ind w:firstLine="0"/>
              <w:jc w:val="right"/>
              <w:rPr>
                <w:del w:id="22276" w:author="Admin" w:date="2024-04-27T15:22:00Z"/>
                <w:b/>
                <w:sz w:val="24"/>
                <w:lang w:val="vi-VN"/>
                <w:rPrChange w:id="22277" w:author="Admin" w:date="2024-04-27T15:51:00Z">
                  <w:rPr>
                    <w:del w:id="22278" w:author="Admin" w:date="2024-04-27T15:22:00Z"/>
                    <w:b/>
                    <w:sz w:val="24"/>
                    <w:lang w:val="vi-VN"/>
                  </w:rPr>
                </w:rPrChange>
              </w:rPr>
            </w:pPr>
            <w:del w:id="22279" w:author="Admin" w:date="2024-04-27T15:22:00Z">
              <w:r w:rsidRPr="00322B9C" w:rsidDel="00376A24">
                <w:rPr>
                  <w:b/>
                  <w:sz w:val="24"/>
                  <w:lang w:val="vi-VN"/>
                  <w:rPrChange w:id="22280" w:author="Admin" w:date="2024-04-27T15:51:00Z">
                    <w:rPr>
                      <w:b/>
                      <w:sz w:val="24"/>
                      <w:lang w:val="vi-VN"/>
                    </w:rPr>
                  </w:rPrChange>
                </w:rPr>
                <w:delText>Công ty Cổ phần GHI</w:delText>
              </w:r>
            </w:del>
          </w:p>
        </w:tc>
        <w:tc>
          <w:tcPr>
            <w:tcW w:w="1888" w:type="dxa"/>
          </w:tcPr>
          <w:p w14:paraId="007B9BCD" w14:textId="1CE38448" w:rsidR="001500FB" w:rsidRPr="00322B9C" w:rsidDel="00376A24" w:rsidRDefault="001500FB" w:rsidP="00376A24">
            <w:pPr>
              <w:spacing w:before="0" w:line="240" w:lineRule="atLeast"/>
              <w:ind w:firstLine="0"/>
              <w:jc w:val="right"/>
              <w:rPr>
                <w:del w:id="22281" w:author="Admin" w:date="2024-04-27T15:22:00Z"/>
                <w:b/>
                <w:sz w:val="24"/>
                <w:lang w:val="vi-VN"/>
                <w:rPrChange w:id="22282" w:author="Admin" w:date="2024-04-27T15:51:00Z">
                  <w:rPr>
                    <w:del w:id="22283" w:author="Admin" w:date="2024-04-27T15:22:00Z"/>
                    <w:b/>
                    <w:sz w:val="24"/>
                    <w:lang w:val="vi-VN"/>
                  </w:rPr>
                </w:rPrChange>
              </w:rPr>
            </w:pPr>
            <w:del w:id="22284" w:author="Admin" w:date="2024-04-27T15:22:00Z">
              <w:r w:rsidRPr="00322B9C" w:rsidDel="00376A24">
                <w:rPr>
                  <w:sz w:val="24"/>
                  <w:lang w:val="vi-VN"/>
                  <w:rPrChange w:id="22285" w:author="Admin" w:date="2024-04-27T15:51:00Z">
                    <w:rPr>
                      <w:sz w:val="24"/>
                      <w:lang w:val="vi-VN"/>
                    </w:rPr>
                  </w:rPrChange>
                </w:rPr>
                <w:delText>…</w:delText>
              </w:r>
            </w:del>
          </w:p>
        </w:tc>
        <w:tc>
          <w:tcPr>
            <w:tcW w:w="1766" w:type="dxa"/>
          </w:tcPr>
          <w:p w14:paraId="2114B5A1" w14:textId="12E4BEEE" w:rsidR="001500FB" w:rsidRPr="00322B9C" w:rsidDel="00376A24" w:rsidRDefault="001500FB" w:rsidP="00376A24">
            <w:pPr>
              <w:spacing w:before="0" w:line="240" w:lineRule="atLeast"/>
              <w:ind w:firstLine="0"/>
              <w:jc w:val="right"/>
              <w:rPr>
                <w:del w:id="22286" w:author="Admin" w:date="2024-04-27T15:22:00Z"/>
                <w:b/>
                <w:sz w:val="24"/>
                <w:lang w:val="vi-VN"/>
                <w:rPrChange w:id="22287" w:author="Admin" w:date="2024-04-27T15:51:00Z">
                  <w:rPr>
                    <w:del w:id="22288" w:author="Admin" w:date="2024-04-27T15:22:00Z"/>
                    <w:b/>
                    <w:sz w:val="24"/>
                    <w:lang w:val="vi-VN"/>
                  </w:rPr>
                </w:rPrChange>
              </w:rPr>
            </w:pPr>
            <w:del w:id="22289" w:author="Admin" w:date="2024-04-27T15:22:00Z">
              <w:r w:rsidRPr="00322B9C" w:rsidDel="00376A24">
                <w:rPr>
                  <w:sz w:val="24"/>
                  <w:lang w:val="vi-VN"/>
                  <w:rPrChange w:id="22290" w:author="Admin" w:date="2024-04-27T15:51:00Z">
                    <w:rPr>
                      <w:sz w:val="24"/>
                      <w:lang w:val="vi-VN"/>
                    </w:rPr>
                  </w:rPrChange>
                </w:rPr>
                <w:delText>…</w:delText>
              </w:r>
            </w:del>
          </w:p>
        </w:tc>
        <w:tc>
          <w:tcPr>
            <w:tcW w:w="1766" w:type="dxa"/>
          </w:tcPr>
          <w:p w14:paraId="3288B722" w14:textId="245DFE1B" w:rsidR="001500FB" w:rsidRPr="00322B9C" w:rsidDel="00376A24" w:rsidRDefault="001500FB" w:rsidP="00376A24">
            <w:pPr>
              <w:spacing w:before="0" w:line="240" w:lineRule="atLeast"/>
              <w:ind w:firstLine="0"/>
              <w:jc w:val="right"/>
              <w:rPr>
                <w:del w:id="22291" w:author="Admin" w:date="2024-04-27T15:22:00Z"/>
                <w:b/>
                <w:sz w:val="24"/>
                <w:lang w:val="vi-VN"/>
                <w:rPrChange w:id="22292" w:author="Admin" w:date="2024-04-27T15:51:00Z">
                  <w:rPr>
                    <w:del w:id="22293" w:author="Admin" w:date="2024-04-27T15:22:00Z"/>
                    <w:b/>
                    <w:sz w:val="24"/>
                    <w:lang w:val="vi-VN"/>
                  </w:rPr>
                </w:rPrChange>
              </w:rPr>
            </w:pPr>
            <w:del w:id="22294" w:author="Admin" w:date="2024-04-27T15:22:00Z">
              <w:r w:rsidRPr="00322B9C" w:rsidDel="00376A24">
                <w:rPr>
                  <w:sz w:val="24"/>
                  <w:lang w:val="vi-VN"/>
                  <w:rPrChange w:id="22295" w:author="Admin" w:date="2024-04-27T15:51:00Z">
                    <w:rPr>
                      <w:sz w:val="24"/>
                      <w:lang w:val="vi-VN"/>
                    </w:rPr>
                  </w:rPrChange>
                </w:rPr>
                <w:delText>…</w:delText>
              </w:r>
            </w:del>
          </w:p>
        </w:tc>
      </w:tr>
      <w:tr w:rsidR="001500FB" w:rsidRPr="00322B9C" w:rsidDel="00376A24" w14:paraId="33CA46FF" w14:textId="7C7C74BA" w:rsidTr="00EA38A1">
        <w:trPr>
          <w:jc w:val="center"/>
          <w:del w:id="22296" w:author="Admin" w:date="2024-04-27T15:22:00Z"/>
        </w:trPr>
        <w:tc>
          <w:tcPr>
            <w:tcW w:w="696" w:type="dxa"/>
            <w:vAlign w:val="center"/>
          </w:tcPr>
          <w:p w14:paraId="3F7AB819" w14:textId="4C2A72D5" w:rsidR="001500FB" w:rsidRPr="00322B9C" w:rsidDel="00376A24" w:rsidRDefault="001500FB" w:rsidP="00376A24">
            <w:pPr>
              <w:spacing w:before="0" w:line="240" w:lineRule="atLeast"/>
              <w:ind w:firstLine="0"/>
              <w:jc w:val="right"/>
              <w:rPr>
                <w:del w:id="22297" w:author="Admin" w:date="2024-04-27T15:22:00Z"/>
                <w:b/>
                <w:sz w:val="24"/>
                <w:lang w:val="vi-VN"/>
                <w:rPrChange w:id="22298" w:author="Admin" w:date="2024-04-27T15:51:00Z">
                  <w:rPr>
                    <w:del w:id="22299" w:author="Admin" w:date="2024-04-27T15:22:00Z"/>
                    <w:b/>
                    <w:sz w:val="24"/>
                    <w:lang w:val="vi-VN"/>
                  </w:rPr>
                </w:rPrChange>
              </w:rPr>
            </w:pPr>
            <w:del w:id="22300" w:author="Admin" w:date="2024-04-27T15:22:00Z">
              <w:r w:rsidRPr="00322B9C" w:rsidDel="00376A24">
                <w:rPr>
                  <w:sz w:val="24"/>
                  <w:lang w:val="vi-VN"/>
                  <w:rPrChange w:id="22301" w:author="Admin" w:date="2024-04-27T15:51:00Z">
                    <w:rPr>
                      <w:sz w:val="24"/>
                      <w:lang w:val="vi-VN"/>
                    </w:rPr>
                  </w:rPrChange>
                </w:rPr>
                <w:delText>…</w:delText>
              </w:r>
            </w:del>
          </w:p>
        </w:tc>
        <w:tc>
          <w:tcPr>
            <w:tcW w:w="5303" w:type="dxa"/>
          </w:tcPr>
          <w:p w14:paraId="61F57723" w14:textId="53BD8A5D" w:rsidR="001500FB" w:rsidRPr="00322B9C" w:rsidDel="00376A24" w:rsidRDefault="001500FB" w:rsidP="00376A24">
            <w:pPr>
              <w:spacing w:before="0" w:line="240" w:lineRule="atLeast"/>
              <w:ind w:firstLine="0"/>
              <w:jc w:val="right"/>
              <w:rPr>
                <w:del w:id="22302" w:author="Admin" w:date="2024-04-27T15:22:00Z"/>
                <w:b/>
                <w:sz w:val="24"/>
                <w:lang w:val="vi-VN"/>
                <w:rPrChange w:id="22303" w:author="Admin" w:date="2024-04-27T15:51:00Z">
                  <w:rPr>
                    <w:del w:id="22304" w:author="Admin" w:date="2024-04-27T15:22:00Z"/>
                    <w:b/>
                    <w:sz w:val="24"/>
                    <w:lang w:val="vi-VN"/>
                  </w:rPr>
                </w:rPrChange>
              </w:rPr>
            </w:pPr>
            <w:del w:id="22305" w:author="Admin" w:date="2024-04-27T15:22:00Z">
              <w:r w:rsidRPr="00322B9C" w:rsidDel="00376A24">
                <w:rPr>
                  <w:sz w:val="24"/>
                  <w:lang w:val="vi-VN"/>
                  <w:rPrChange w:id="22306" w:author="Admin" w:date="2024-04-27T15:51:00Z">
                    <w:rPr>
                      <w:sz w:val="24"/>
                      <w:lang w:val="vi-VN"/>
                    </w:rPr>
                  </w:rPrChange>
                </w:rPr>
                <w:delText>…</w:delText>
              </w:r>
            </w:del>
          </w:p>
        </w:tc>
        <w:tc>
          <w:tcPr>
            <w:tcW w:w="1888" w:type="dxa"/>
          </w:tcPr>
          <w:p w14:paraId="20E874AD" w14:textId="157427C1" w:rsidR="001500FB" w:rsidRPr="00322B9C" w:rsidDel="00376A24" w:rsidRDefault="001500FB" w:rsidP="00376A24">
            <w:pPr>
              <w:spacing w:before="0" w:line="240" w:lineRule="atLeast"/>
              <w:ind w:firstLine="0"/>
              <w:jc w:val="right"/>
              <w:rPr>
                <w:del w:id="22307" w:author="Admin" w:date="2024-04-27T15:22:00Z"/>
                <w:b/>
                <w:sz w:val="24"/>
                <w:lang w:val="vi-VN"/>
                <w:rPrChange w:id="22308" w:author="Admin" w:date="2024-04-27T15:51:00Z">
                  <w:rPr>
                    <w:del w:id="22309" w:author="Admin" w:date="2024-04-27T15:22:00Z"/>
                    <w:b/>
                    <w:sz w:val="24"/>
                    <w:lang w:val="vi-VN"/>
                  </w:rPr>
                </w:rPrChange>
              </w:rPr>
            </w:pPr>
            <w:del w:id="22310" w:author="Admin" w:date="2024-04-27T15:22:00Z">
              <w:r w:rsidRPr="00322B9C" w:rsidDel="00376A24">
                <w:rPr>
                  <w:sz w:val="24"/>
                  <w:lang w:val="vi-VN"/>
                  <w:rPrChange w:id="22311" w:author="Admin" w:date="2024-04-27T15:51:00Z">
                    <w:rPr>
                      <w:sz w:val="24"/>
                      <w:lang w:val="vi-VN"/>
                    </w:rPr>
                  </w:rPrChange>
                </w:rPr>
                <w:delText>…</w:delText>
              </w:r>
            </w:del>
          </w:p>
        </w:tc>
        <w:tc>
          <w:tcPr>
            <w:tcW w:w="1766" w:type="dxa"/>
          </w:tcPr>
          <w:p w14:paraId="10D0C719" w14:textId="5824BCAC" w:rsidR="001500FB" w:rsidRPr="00322B9C" w:rsidDel="00376A24" w:rsidRDefault="001500FB" w:rsidP="00376A24">
            <w:pPr>
              <w:spacing w:before="0" w:line="240" w:lineRule="atLeast"/>
              <w:ind w:firstLine="0"/>
              <w:jc w:val="right"/>
              <w:rPr>
                <w:del w:id="22312" w:author="Admin" w:date="2024-04-27T15:22:00Z"/>
                <w:b/>
                <w:sz w:val="24"/>
                <w:lang w:val="vi-VN"/>
                <w:rPrChange w:id="22313" w:author="Admin" w:date="2024-04-27T15:51:00Z">
                  <w:rPr>
                    <w:del w:id="22314" w:author="Admin" w:date="2024-04-27T15:22:00Z"/>
                    <w:b/>
                    <w:sz w:val="24"/>
                    <w:lang w:val="vi-VN"/>
                  </w:rPr>
                </w:rPrChange>
              </w:rPr>
            </w:pPr>
            <w:del w:id="22315" w:author="Admin" w:date="2024-04-27T15:22:00Z">
              <w:r w:rsidRPr="00322B9C" w:rsidDel="00376A24">
                <w:rPr>
                  <w:sz w:val="24"/>
                  <w:lang w:val="vi-VN"/>
                  <w:rPrChange w:id="22316" w:author="Admin" w:date="2024-04-27T15:51:00Z">
                    <w:rPr>
                      <w:sz w:val="24"/>
                      <w:lang w:val="vi-VN"/>
                    </w:rPr>
                  </w:rPrChange>
                </w:rPr>
                <w:delText>…</w:delText>
              </w:r>
            </w:del>
          </w:p>
        </w:tc>
        <w:tc>
          <w:tcPr>
            <w:tcW w:w="1766" w:type="dxa"/>
          </w:tcPr>
          <w:p w14:paraId="3472D10A" w14:textId="4FDD6BC6" w:rsidR="001500FB" w:rsidRPr="00322B9C" w:rsidDel="00376A24" w:rsidRDefault="001500FB" w:rsidP="00376A24">
            <w:pPr>
              <w:spacing w:before="0" w:line="240" w:lineRule="atLeast"/>
              <w:ind w:firstLine="0"/>
              <w:jc w:val="right"/>
              <w:rPr>
                <w:del w:id="22317" w:author="Admin" w:date="2024-04-27T15:22:00Z"/>
                <w:b/>
                <w:sz w:val="24"/>
                <w:lang w:val="vi-VN"/>
                <w:rPrChange w:id="22318" w:author="Admin" w:date="2024-04-27T15:51:00Z">
                  <w:rPr>
                    <w:del w:id="22319" w:author="Admin" w:date="2024-04-27T15:22:00Z"/>
                    <w:b/>
                    <w:sz w:val="24"/>
                    <w:lang w:val="vi-VN"/>
                  </w:rPr>
                </w:rPrChange>
              </w:rPr>
            </w:pPr>
            <w:del w:id="22320" w:author="Admin" w:date="2024-04-27T15:22:00Z">
              <w:r w:rsidRPr="00322B9C" w:rsidDel="00376A24">
                <w:rPr>
                  <w:sz w:val="24"/>
                  <w:lang w:val="vi-VN"/>
                  <w:rPrChange w:id="22321" w:author="Admin" w:date="2024-04-27T15:51:00Z">
                    <w:rPr>
                      <w:sz w:val="24"/>
                      <w:lang w:val="vi-VN"/>
                    </w:rPr>
                  </w:rPrChange>
                </w:rPr>
                <w:delText>…</w:delText>
              </w:r>
            </w:del>
          </w:p>
        </w:tc>
      </w:tr>
      <w:tr w:rsidR="001500FB" w:rsidRPr="00322B9C" w:rsidDel="00376A24" w14:paraId="7A447B24" w14:textId="54759F9D" w:rsidTr="00EA38A1">
        <w:trPr>
          <w:jc w:val="center"/>
          <w:del w:id="22322" w:author="Admin" w:date="2024-04-27T15:22:00Z"/>
        </w:trPr>
        <w:tc>
          <w:tcPr>
            <w:tcW w:w="696" w:type="dxa"/>
            <w:vAlign w:val="center"/>
          </w:tcPr>
          <w:p w14:paraId="721280B9" w14:textId="32763756" w:rsidR="001500FB" w:rsidRPr="00322B9C" w:rsidDel="00376A24" w:rsidRDefault="001500FB" w:rsidP="00376A24">
            <w:pPr>
              <w:spacing w:before="0" w:line="240" w:lineRule="atLeast"/>
              <w:ind w:firstLine="0"/>
              <w:jc w:val="right"/>
              <w:rPr>
                <w:del w:id="22323" w:author="Admin" w:date="2024-04-27T15:22:00Z"/>
                <w:b/>
                <w:sz w:val="24"/>
                <w:lang w:val="vi-VN"/>
                <w:rPrChange w:id="22324" w:author="Admin" w:date="2024-04-27T15:51:00Z">
                  <w:rPr>
                    <w:del w:id="22325" w:author="Admin" w:date="2024-04-27T15:22:00Z"/>
                    <w:b/>
                    <w:sz w:val="24"/>
                    <w:lang w:val="vi-VN"/>
                  </w:rPr>
                </w:rPrChange>
              </w:rPr>
            </w:pPr>
            <w:del w:id="22326" w:author="Admin" w:date="2024-04-27T15:22:00Z">
              <w:r w:rsidRPr="00322B9C" w:rsidDel="00376A24">
                <w:rPr>
                  <w:b/>
                  <w:sz w:val="24"/>
                  <w:lang w:val="vi-VN"/>
                  <w:rPrChange w:id="22327" w:author="Admin" w:date="2024-04-27T15:51:00Z">
                    <w:rPr>
                      <w:b/>
                      <w:sz w:val="24"/>
                      <w:lang w:val="vi-VN"/>
                    </w:rPr>
                  </w:rPrChange>
                </w:rPr>
                <w:delText>VI</w:delText>
              </w:r>
            </w:del>
          </w:p>
        </w:tc>
        <w:tc>
          <w:tcPr>
            <w:tcW w:w="5303" w:type="dxa"/>
          </w:tcPr>
          <w:p w14:paraId="4AE11C1D" w14:textId="33A77205" w:rsidR="001500FB" w:rsidRPr="00322B9C" w:rsidDel="00376A24" w:rsidRDefault="001500FB" w:rsidP="00376A24">
            <w:pPr>
              <w:spacing w:before="0" w:line="240" w:lineRule="atLeast"/>
              <w:ind w:firstLine="0"/>
              <w:jc w:val="right"/>
              <w:rPr>
                <w:del w:id="22328" w:author="Admin" w:date="2024-04-27T15:22:00Z"/>
                <w:b/>
                <w:sz w:val="24"/>
                <w:lang w:val="vi-VN"/>
                <w:rPrChange w:id="22329" w:author="Admin" w:date="2024-04-27T15:51:00Z">
                  <w:rPr>
                    <w:del w:id="22330" w:author="Admin" w:date="2024-04-27T15:22:00Z"/>
                    <w:b/>
                    <w:sz w:val="24"/>
                    <w:lang w:val="vi-VN"/>
                  </w:rPr>
                </w:rPrChange>
              </w:rPr>
            </w:pPr>
            <w:del w:id="22331" w:author="Admin" w:date="2024-04-27T15:22:00Z">
              <w:r w:rsidRPr="00322B9C" w:rsidDel="00376A24">
                <w:rPr>
                  <w:b/>
                  <w:sz w:val="24"/>
                  <w:lang w:val="vi-VN"/>
                  <w:rPrChange w:id="22332" w:author="Admin" w:date="2024-04-27T15:51:00Z">
                    <w:rPr>
                      <w:b/>
                      <w:sz w:val="24"/>
                      <w:lang w:val="vi-VN"/>
                    </w:rPr>
                  </w:rPrChange>
                </w:rPr>
                <w:delText>Trung tâm dữ liệu</w:delText>
              </w:r>
            </w:del>
          </w:p>
        </w:tc>
        <w:tc>
          <w:tcPr>
            <w:tcW w:w="1888" w:type="dxa"/>
          </w:tcPr>
          <w:p w14:paraId="39005562" w14:textId="39CDE6BC" w:rsidR="001500FB" w:rsidRPr="00322B9C" w:rsidDel="00376A24" w:rsidRDefault="001500FB" w:rsidP="00376A24">
            <w:pPr>
              <w:spacing w:before="0" w:line="240" w:lineRule="atLeast"/>
              <w:ind w:firstLine="0"/>
              <w:jc w:val="right"/>
              <w:rPr>
                <w:del w:id="22333" w:author="Admin" w:date="2024-04-27T15:22:00Z"/>
                <w:b/>
                <w:sz w:val="24"/>
                <w:lang w:val="vi-VN"/>
                <w:rPrChange w:id="22334" w:author="Admin" w:date="2024-04-27T15:51:00Z">
                  <w:rPr>
                    <w:del w:id="22335" w:author="Admin" w:date="2024-04-27T15:22:00Z"/>
                    <w:b/>
                    <w:sz w:val="24"/>
                    <w:lang w:val="vi-VN"/>
                  </w:rPr>
                </w:rPrChange>
              </w:rPr>
            </w:pPr>
          </w:p>
        </w:tc>
        <w:tc>
          <w:tcPr>
            <w:tcW w:w="1766" w:type="dxa"/>
          </w:tcPr>
          <w:p w14:paraId="5CD86A11" w14:textId="2B1987A0" w:rsidR="001500FB" w:rsidRPr="00322B9C" w:rsidDel="00376A24" w:rsidRDefault="001500FB" w:rsidP="00376A24">
            <w:pPr>
              <w:spacing w:before="0" w:line="240" w:lineRule="atLeast"/>
              <w:ind w:firstLine="0"/>
              <w:jc w:val="right"/>
              <w:rPr>
                <w:del w:id="22336" w:author="Admin" w:date="2024-04-27T15:22:00Z"/>
                <w:b/>
                <w:sz w:val="24"/>
                <w:lang w:val="vi-VN"/>
                <w:rPrChange w:id="22337" w:author="Admin" w:date="2024-04-27T15:51:00Z">
                  <w:rPr>
                    <w:del w:id="22338" w:author="Admin" w:date="2024-04-27T15:22:00Z"/>
                    <w:b/>
                    <w:sz w:val="24"/>
                    <w:lang w:val="vi-VN"/>
                  </w:rPr>
                </w:rPrChange>
              </w:rPr>
            </w:pPr>
          </w:p>
        </w:tc>
        <w:tc>
          <w:tcPr>
            <w:tcW w:w="1766" w:type="dxa"/>
          </w:tcPr>
          <w:p w14:paraId="7569E35E" w14:textId="0D74C9FD" w:rsidR="001500FB" w:rsidRPr="00322B9C" w:rsidDel="00376A24" w:rsidRDefault="001500FB" w:rsidP="00376A24">
            <w:pPr>
              <w:spacing w:before="0" w:line="240" w:lineRule="atLeast"/>
              <w:ind w:firstLine="0"/>
              <w:jc w:val="right"/>
              <w:rPr>
                <w:del w:id="22339" w:author="Admin" w:date="2024-04-27T15:22:00Z"/>
                <w:b/>
                <w:sz w:val="24"/>
                <w:lang w:val="vi-VN"/>
                <w:rPrChange w:id="22340" w:author="Admin" w:date="2024-04-27T15:51:00Z">
                  <w:rPr>
                    <w:del w:id="22341" w:author="Admin" w:date="2024-04-27T15:22:00Z"/>
                    <w:b/>
                    <w:sz w:val="24"/>
                    <w:lang w:val="vi-VN"/>
                  </w:rPr>
                </w:rPrChange>
              </w:rPr>
            </w:pPr>
          </w:p>
        </w:tc>
      </w:tr>
      <w:tr w:rsidR="001500FB" w:rsidRPr="00322B9C" w:rsidDel="00376A24" w14:paraId="059B3BCE" w14:textId="3907363E" w:rsidTr="00EA38A1">
        <w:trPr>
          <w:jc w:val="center"/>
          <w:del w:id="22342" w:author="Admin" w:date="2024-04-27T15:22:00Z"/>
        </w:trPr>
        <w:tc>
          <w:tcPr>
            <w:tcW w:w="696" w:type="dxa"/>
            <w:vAlign w:val="center"/>
          </w:tcPr>
          <w:p w14:paraId="303506CB" w14:textId="25C3D5A7" w:rsidR="001500FB" w:rsidRPr="00322B9C" w:rsidDel="00376A24" w:rsidRDefault="001500FB" w:rsidP="00376A24">
            <w:pPr>
              <w:spacing w:before="0" w:line="240" w:lineRule="atLeast"/>
              <w:ind w:firstLine="0"/>
              <w:jc w:val="right"/>
              <w:rPr>
                <w:del w:id="22343" w:author="Admin" w:date="2024-04-27T15:22:00Z"/>
                <w:b/>
                <w:sz w:val="24"/>
                <w:lang w:val="vi-VN"/>
                <w:rPrChange w:id="22344" w:author="Admin" w:date="2024-04-27T15:51:00Z">
                  <w:rPr>
                    <w:del w:id="22345" w:author="Admin" w:date="2024-04-27T15:22:00Z"/>
                    <w:b/>
                    <w:sz w:val="24"/>
                    <w:lang w:val="vi-VN"/>
                  </w:rPr>
                </w:rPrChange>
              </w:rPr>
            </w:pPr>
            <w:del w:id="22346" w:author="Admin" w:date="2024-04-27T15:22:00Z">
              <w:r w:rsidRPr="00322B9C" w:rsidDel="00376A24">
                <w:rPr>
                  <w:b/>
                  <w:sz w:val="24"/>
                  <w:lang w:val="vi-VN"/>
                  <w:rPrChange w:id="22347" w:author="Admin" w:date="2024-04-27T15:51:00Z">
                    <w:rPr>
                      <w:b/>
                      <w:sz w:val="24"/>
                      <w:lang w:val="vi-VN"/>
                    </w:rPr>
                  </w:rPrChange>
                </w:rPr>
                <w:delText>1</w:delText>
              </w:r>
            </w:del>
          </w:p>
        </w:tc>
        <w:tc>
          <w:tcPr>
            <w:tcW w:w="5303" w:type="dxa"/>
          </w:tcPr>
          <w:p w14:paraId="7D52772E" w14:textId="395495DF" w:rsidR="001500FB" w:rsidRPr="00322B9C" w:rsidDel="00376A24" w:rsidRDefault="001500FB" w:rsidP="00376A24">
            <w:pPr>
              <w:spacing w:before="0" w:line="240" w:lineRule="atLeast"/>
              <w:ind w:firstLine="0"/>
              <w:jc w:val="right"/>
              <w:rPr>
                <w:del w:id="22348" w:author="Admin" w:date="2024-04-27T15:22:00Z"/>
                <w:b/>
                <w:sz w:val="24"/>
                <w:lang w:val="vi-VN"/>
                <w:rPrChange w:id="22349" w:author="Admin" w:date="2024-04-27T15:51:00Z">
                  <w:rPr>
                    <w:del w:id="22350" w:author="Admin" w:date="2024-04-27T15:22:00Z"/>
                    <w:b/>
                    <w:sz w:val="24"/>
                    <w:lang w:val="vi-VN"/>
                  </w:rPr>
                </w:rPrChange>
              </w:rPr>
            </w:pPr>
            <w:del w:id="22351" w:author="Admin" w:date="2024-04-27T15:22:00Z">
              <w:r w:rsidRPr="00322B9C" w:rsidDel="00376A24">
                <w:rPr>
                  <w:b/>
                  <w:sz w:val="24"/>
                  <w:lang w:val="vi-VN"/>
                  <w:rPrChange w:id="22352" w:author="Admin" w:date="2024-04-27T15:51:00Z">
                    <w:rPr>
                      <w:b/>
                      <w:sz w:val="24"/>
                      <w:lang w:val="vi-VN"/>
                    </w:rPr>
                  </w:rPrChange>
                </w:rPr>
                <w:delText>Tập đoàn ABC</w:delText>
              </w:r>
            </w:del>
          </w:p>
        </w:tc>
        <w:tc>
          <w:tcPr>
            <w:tcW w:w="1888" w:type="dxa"/>
          </w:tcPr>
          <w:p w14:paraId="5FB30CF4" w14:textId="7D06531E" w:rsidR="001500FB" w:rsidRPr="00322B9C" w:rsidDel="00376A24" w:rsidRDefault="001500FB" w:rsidP="00376A24">
            <w:pPr>
              <w:spacing w:before="0" w:line="240" w:lineRule="atLeast"/>
              <w:ind w:firstLine="0"/>
              <w:jc w:val="right"/>
              <w:rPr>
                <w:del w:id="22353" w:author="Admin" w:date="2024-04-27T15:22:00Z"/>
                <w:b/>
                <w:sz w:val="24"/>
                <w:lang w:val="vi-VN"/>
                <w:rPrChange w:id="22354" w:author="Admin" w:date="2024-04-27T15:51:00Z">
                  <w:rPr>
                    <w:del w:id="22355" w:author="Admin" w:date="2024-04-27T15:22:00Z"/>
                    <w:b/>
                    <w:sz w:val="24"/>
                    <w:lang w:val="vi-VN"/>
                  </w:rPr>
                </w:rPrChange>
              </w:rPr>
            </w:pPr>
          </w:p>
        </w:tc>
        <w:tc>
          <w:tcPr>
            <w:tcW w:w="1766" w:type="dxa"/>
          </w:tcPr>
          <w:p w14:paraId="7304E68C" w14:textId="76AF8E32" w:rsidR="001500FB" w:rsidRPr="00322B9C" w:rsidDel="00376A24" w:rsidRDefault="001500FB" w:rsidP="00376A24">
            <w:pPr>
              <w:spacing w:before="0" w:line="240" w:lineRule="atLeast"/>
              <w:ind w:firstLine="0"/>
              <w:jc w:val="right"/>
              <w:rPr>
                <w:del w:id="22356" w:author="Admin" w:date="2024-04-27T15:22:00Z"/>
                <w:b/>
                <w:sz w:val="24"/>
                <w:lang w:val="vi-VN"/>
                <w:rPrChange w:id="22357" w:author="Admin" w:date="2024-04-27T15:51:00Z">
                  <w:rPr>
                    <w:del w:id="22358" w:author="Admin" w:date="2024-04-27T15:22:00Z"/>
                    <w:b/>
                    <w:sz w:val="24"/>
                    <w:lang w:val="vi-VN"/>
                  </w:rPr>
                </w:rPrChange>
              </w:rPr>
            </w:pPr>
          </w:p>
        </w:tc>
        <w:tc>
          <w:tcPr>
            <w:tcW w:w="1766" w:type="dxa"/>
          </w:tcPr>
          <w:p w14:paraId="1E0D7702" w14:textId="47EF0E5F" w:rsidR="001500FB" w:rsidRPr="00322B9C" w:rsidDel="00376A24" w:rsidRDefault="001500FB" w:rsidP="00376A24">
            <w:pPr>
              <w:spacing w:before="0" w:line="240" w:lineRule="atLeast"/>
              <w:ind w:firstLine="0"/>
              <w:jc w:val="right"/>
              <w:rPr>
                <w:del w:id="22359" w:author="Admin" w:date="2024-04-27T15:22:00Z"/>
                <w:b/>
                <w:sz w:val="24"/>
                <w:lang w:val="vi-VN"/>
                <w:rPrChange w:id="22360" w:author="Admin" w:date="2024-04-27T15:51:00Z">
                  <w:rPr>
                    <w:del w:id="22361" w:author="Admin" w:date="2024-04-27T15:22:00Z"/>
                    <w:b/>
                    <w:sz w:val="24"/>
                    <w:lang w:val="vi-VN"/>
                  </w:rPr>
                </w:rPrChange>
              </w:rPr>
            </w:pPr>
          </w:p>
        </w:tc>
      </w:tr>
      <w:tr w:rsidR="001500FB" w:rsidRPr="00322B9C" w:rsidDel="00376A24" w14:paraId="62C0118F" w14:textId="7197CE8F" w:rsidTr="00EA38A1">
        <w:trPr>
          <w:jc w:val="center"/>
          <w:del w:id="22362" w:author="Admin" w:date="2024-04-27T15:22:00Z"/>
        </w:trPr>
        <w:tc>
          <w:tcPr>
            <w:tcW w:w="696" w:type="dxa"/>
            <w:vAlign w:val="center"/>
          </w:tcPr>
          <w:p w14:paraId="2F520A87" w14:textId="1DA96B1C" w:rsidR="001500FB" w:rsidRPr="00322B9C" w:rsidDel="00376A24" w:rsidRDefault="001500FB" w:rsidP="00376A24">
            <w:pPr>
              <w:spacing w:before="0" w:line="240" w:lineRule="atLeast"/>
              <w:ind w:firstLine="0"/>
              <w:jc w:val="right"/>
              <w:rPr>
                <w:del w:id="22363" w:author="Admin" w:date="2024-04-27T15:22:00Z"/>
                <w:sz w:val="24"/>
                <w:lang w:val="vi-VN"/>
                <w:rPrChange w:id="22364" w:author="Admin" w:date="2024-04-27T15:51:00Z">
                  <w:rPr>
                    <w:del w:id="22365" w:author="Admin" w:date="2024-04-27T15:22:00Z"/>
                    <w:sz w:val="24"/>
                    <w:lang w:val="vi-VN"/>
                  </w:rPr>
                </w:rPrChange>
              </w:rPr>
            </w:pPr>
            <w:del w:id="22366" w:author="Admin" w:date="2024-04-27T15:22:00Z">
              <w:r w:rsidRPr="00322B9C" w:rsidDel="00376A24">
                <w:rPr>
                  <w:sz w:val="24"/>
                  <w:lang w:val="vi-VN"/>
                  <w:rPrChange w:id="22367" w:author="Admin" w:date="2024-04-27T15:51:00Z">
                    <w:rPr>
                      <w:sz w:val="24"/>
                      <w:lang w:val="vi-VN"/>
                    </w:rPr>
                  </w:rPrChange>
                </w:rPr>
                <w:delText>1.7</w:delText>
              </w:r>
            </w:del>
          </w:p>
        </w:tc>
        <w:tc>
          <w:tcPr>
            <w:tcW w:w="5303" w:type="dxa"/>
          </w:tcPr>
          <w:p w14:paraId="796ABBD3" w14:textId="2536C6E2" w:rsidR="001500FB" w:rsidRPr="00322B9C" w:rsidDel="00376A24" w:rsidRDefault="001500FB" w:rsidP="00376A24">
            <w:pPr>
              <w:spacing w:before="0" w:line="240" w:lineRule="atLeast"/>
              <w:ind w:firstLine="0"/>
              <w:jc w:val="right"/>
              <w:rPr>
                <w:del w:id="22368" w:author="Admin" w:date="2024-04-27T15:22:00Z"/>
                <w:sz w:val="24"/>
                <w:lang w:val="vi-VN"/>
                <w:rPrChange w:id="22369" w:author="Admin" w:date="2024-04-27T15:51:00Z">
                  <w:rPr>
                    <w:del w:id="22370" w:author="Admin" w:date="2024-04-27T15:22:00Z"/>
                    <w:sz w:val="24"/>
                    <w:lang w:val="vi-VN"/>
                  </w:rPr>
                </w:rPrChange>
              </w:rPr>
            </w:pPr>
            <w:del w:id="22371" w:author="Admin" w:date="2024-04-27T15:22:00Z">
              <w:r w:rsidRPr="00322B9C" w:rsidDel="00376A24">
                <w:rPr>
                  <w:sz w:val="24"/>
                  <w:lang w:val="vi-VN"/>
                  <w:rPrChange w:id="22372" w:author="Admin" w:date="2024-04-27T15:51:00Z">
                    <w:rPr>
                      <w:sz w:val="24"/>
                      <w:lang w:val="vi-VN"/>
                    </w:rPr>
                  </w:rPrChange>
                </w:rPr>
                <w:delText>Trung tâm dữ liệu</w:delText>
              </w:r>
            </w:del>
          </w:p>
        </w:tc>
        <w:tc>
          <w:tcPr>
            <w:tcW w:w="1888" w:type="dxa"/>
          </w:tcPr>
          <w:p w14:paraId="0EB4853E" w14:textId="4B04916C" w:rsidR="001500FB" w:rsidRPr="00322B9C" w:rsidDel="00376A24" w:rsidRDefault="001500FB" w:rsidP="00376A24">
            <w:pPr>
              <w:spacing w:before="0" w:line="240" w:lineRule="atLeast"/>
              <w:ind w:firstLine="0"/>
              <w:jc w:val="right"/>
              <w:rPr>
                <w:del w:id="22373" w:author="Admin" w:date="2024-04-27T15:22:00Z"/>
                <w:sz w:val="24"/>
                <w:lang w:val="vi-VN"/>
                <w:rPrChange w:id="22374" w:author="Admin" w:date="2024-04-27T15:51:00Z">
                  <w:rPr>
                    <w:del w:id="22375" w:author="Admin" w:date="2024-04-27T15:22:00Z"/>
                    <w:sz w:val="24"/>
                    <w:lang w:val="vi-VN"/>
                  </w:rPr>
                </w:rPrChange>
              </w:rPr>
            </w:pPr>
            <w:del w:id="22376" w:author="Admin" w:date="2024-04-27T15:22:00Z">
              <w:r w:rsidRPr="00322B9C" w:rsidDel="00376A24">
                <w:rPr>
                  <w:sz w:val="24"/>
                  <w:lang w:val="vi-VN"/>
                  <w:rPrChange w:id="22377" w:author="Admin" w:date="2024-04-27T15:51:00Z">
                    <w:rPr>
                      <w:sz w:val="24"/>
                      <w:lang w:val="vi-VN"/>
                    </w:rPr>
                  </w:rPrChange>
                </w:rPr>
                <w:delText>05</w:delText>
              </w:r>
            </w:del>
          </w:p>
        </w:tc>
        <w:tc>
          <w:tcPr>
            <w:tcW w:w="1766" w:type="dxa"/>
          </w:tcPr>
          <w:p w14:paraId="3E684B1A" w14:textId="3A2A1657" w:rsidR="001500FB" w:rsidRPr="00322B9C" w:rsidDel="00376A24" w:rsidRDefault="001500FB" w:rsidP="00376A24">
            <w:pPr>
              <w:spacing w:before="0" w:line="240" w:lineRule="atLeast"/>
              <w:ind w:firstLine="0"/>
              <w:jc w:val="right"/>
              <w:rPr>
                <w:del w:id="22378" w:author="Admin" w:date="2024-04-27T15:22:00Z"/>
                <w:sz w:val="24"/>
                <w:lang w:val="vi-VN"/>
                <w:rPrChange w:id="22379" w:author="Admin" w:date="2024-04-27T15:51:00Z">
                  <w:rPr>
                    <w:del w:id="22380" w:author="Admin" w:date="2024-04-27T15:22:00Z"/>
                    <w:sz w:val="24"/>
                    <w:lang w:val="vi-VN"/>
                  </w:rPr>
                </w:rPrChange>
              </w:rPr>
            </w:pPr>
            <w:del w:id="22381" w:author="Admin" w:date="2024-04-27T15:22:00Z">
              <w:r w:rsidRPr="00322B9C" w:rsidDel="00376A24">
                <w:rPr>
                  <w:sz w:val="24"/>
                  <w:lang w:val="vi-VN"/>
                  <w:rPrChange w:id="22382" w:author="Admin" w:date="2024-04-27T15:51:00Z">
                    <w:rPr>
                      <w:sz w:val="24"/>
                      <w:lang w:val="vi-VN"/>
                    </w:rPr>
                  </w:rPrChange>
                </w:rPr>
                <w:delText>Trung tâm</w:delText>
              </w:r>
            </w:del>
          </w:p>
        </w:tc>
        <w:tc>
          <w:tcPr>
            <w:tcW w:w="1766" w:type="dxa"/>
          </w:tcPr>
          <w:p w14:paraId="42160B66" w14:textId="7BA7DB5F" w:rsidR="001500FB" w:rsidRPr="00322B9C" w:rsidDel="00376A24" w:rsidRDefault="001500FB" w:rsidP="00376A24">
            <w:pPr>
              <w:spacing w:before="0" w:line="240" w:lineRule="atLeast"/>
              <w:ind w:firstLine="0"/>
              <w:jc w:val="right"/>
              <w:rPr>
                <w:del w:id="22383" w:author="Admin" w:date="2024-04-27T15:22:00Z"/>
                <w:sz w:val="24"/>
                <w:lang w:val="vi-VN"/>
                <w:rPrChange w:id="22384" w:author="Admin" w:date="2024-04-27T15:51:00Z">
                  <w:rPr>
                    <w:del w:id="22385" w:author="Admin" w:date="2024-04-27T15:22:00Z"/>
                    <w:sz w:val="24"/>
                    <w:lang w:val="vi-VN"/>
                  </w:rPr>
                </w:rPrChange>
              </w:rPr>
            </w:pPr>
          </w:p>
        </w:tc>
      </w:tr>
      <w:tr w:rsidR="001500FB" w:rsidRPr="00322B9C" w:rsidDel="00376A24" w14:paraId="37BA1624" w14:textId="5DC47666" w:rsidTr="00EA38A1">
        <w:trPr>
          <w:jc w:val="center"/>
          <w:del w:id="22386" w:author="Admin" w:date="2024-04-27T15:22:00Z"/>
        </w:trPr>
        <w:tc>
          <w:tcPr>
            <w:tcW w:w="696" w:type="dxa"/>
            <w:vAlign w:val="center"/>
          </w:tcPr>
          <w:p w14:paraId="7D6E7C0E" w14:textId="0669325A" w:rsidR="001500FB" w:rsidRPr="00322B9C" w:rsidDel="00376A24" w:rsidRDefault="001500FB" w:rsidP="00376A24">
            <w:pPr>
              <w:spacing w:before="0" w:line="240" w:lineRule="atLeast"/>
              <w:ind w:firstLine="0"/>
              <w:jc w:val="right"/>
              <w:rPr>
                <w:del w:id="22387" w:author="Admin" w:date="2024-04-27T15:22:00Z"/>
                <w:sz w:val="24"/>
                <w:lang w:val="vi-VN"/>
                <w:rPrChange w:id="22388" w:author="Admin" w:date="2024-04-27T15:51:00Z">
                  <w:rPr>
                    <w:del w:id="22389" w:author="Admin" w:date="2024-04-27T15:22:00Z"/>
                    <w:sz w:val="24"/>
                    <w:lang w:val="vi-VN"/>
                  </w:rPr>
                </w:rPrChange>
              </w:rPr>
            </w:pPr>
            <w:del w:id="22390" w:author="Admin" w:date="2024-04-27T15:22:00Z">
              <w:r w:rsidRPr="00322B9C" w:rsidDel="00376A24">
                <w:rPr>
                  <w:sz w:val="24"/>
                  <w:lang w:val="vi-VN"/>
                  <w:rPrChange w:id="22391" w:author="Admin" w:date="2024-04-27T15:51:00Z">
                    <w:rPr>
                      <w:sz w:val="24"/>
                      <w:lang w:val="vi-VN"/>
                    </w:rPr>
                  </w:rPrChange>
                </w:rPr>
                <w:delText>…</w:delText>
              </w:r>
            </w:del>
          </w:p>
        </w:tc>
        <w:tc>
          <w:tcPr>
            <w:tcW w:w="5303" w:type="dxa"/>
          </w:tcPr>
          <w:p w14:paraId="129A0E83" w14:textId="580AF237" w:rsidR="001500FB" w:rsidRPr="00322B9C" w:rsidDel="00376A24" w:rsidRDefault="001500FB" w:rsidP="00376A24">
            <w:pPr>
              <w:spacing w:before="0" w:line="240" w:lineRule="atLeast"/>
              <w:ind w:firstLine="0"/>
              <w:jc w:val="right"/>
              <w:rPr>
                <w:del w:id="22392" w:author="Admin" w:date="2024-04-27T15:22:00Z"/>
                <w:sz w:val="24"/>
                <w:lang w:val="vi-VN"/>
                <w:rPrChange w:id="22393" w:author="Admin" w:date="2024-04-27T15:51:00Z">
                  <w:rPr>
                    <w:del w:id="22394" w:author="Admin" w:date="2024-04-27T15:22:00Z"/>
                    <w:sz w:val="24"/>
                    <w:lang w:val="vi-VN"/>
                  </w:rPr>
                </w:rPrChange>
              </w:rPr>
            </w:pPr>
            <w:del w:id="22395" w:author="Admin" w:date="2024-04-27T15:22:00Z">
              <w:r w:rsidRPr="00322B9C" w:rsidDel="00376A24">
                <w:rPr>
                  <w:sz w:val="24"/>
                  <w:lang w:val="vi-VN"/>
                  <w:rPrChange w:id="22396" w:author="Admin" w:date="2024-04-27T15:51:00Z">
                    <w:rPr>
                      <w:sz w:val="24"/>
                      <w:lang w:val="vi-VN"/>
                    </w:rPr>
                  </w:rPrChange>
                </w:rPr>
                <w:delText>…</w:delText>
              </w:r>
            </w:del>
          </w:p>
        </w:tc>
        <w:tc>
          <w:tcPr>
            <w:tcW w:w="1888" w:type="dxa"/>
          </w:tcPr>
          <w:p w14:paraId="3B2B80F2" w14:textId="57593D43" w:rsidR="001500FB" w:rsidRPr="00322B9C" w:rsidDel="00376A24" w:rsidRDefault="001500FB" w:rsidP="00376A24">
            <w:pPr>
              <w:spacing w:before="0" w:line="240" w:lineRule="atLeast"/>
              <w:ind w:firstLine="0"/>
              <w:jc w:val="right"/>
              <w:rPr>
                <w:del w:id="22397" w:author="Admin" w:date="2024-04-27T15:22:00Z"/>
                <w:sz w:val="24"/>
                <w:lang w:val="vi-VN"/>
                <w:rPrChange w:id="22398" w:author="Admin" w:date="2024-04-27T15:51:00Z">
                  <w:rPr>
                    <w:del w:id="22399" w:author="Admin" w:date="2024-04-27T15:22:00Z"/>
                    <w:sz w:val="24"/>
                    <w:lang w:val="vi-VN"/>
                  </w:rPr>
                </w:rPrChange>
              </w:rPr>
            </w:pPr>
            <w:del w:id="22400" w:author="Admin" w:date="2024-04-27T15:22:00Z">
              <w:r w:rsidRPr="00322B9C" w:rsidDel="00376A24">
                <w:rPr>
                  <w:sz w:val="24"/>
                  <w:lang w:val="vi-VN"/>
                  <w:rPrChange w:id="22401" w:author="Admin" w:date="2024-04-27T15:51:00Z">
                    <w:rPr>
                      <w:sz w:val="24"/>
                      <w:lang w:val="vi-VN"/>
                    </w:rPr>
                  </w:rPrChange>
                </w:rPr>
                <w:delText>…</w:delText>
              </w:r>
            </w:del>
          </w:p>
        </w:tc>
        <w:tc>
          <w:tcPr>
            <w:tcW w:w="1766" w:type="dxa"/>
          </w:tcPr>
          <w:p w14:paraId="0EFE9716" w14:textId="15900A8F" w:rsidR="001500FB" w:rsidRPr="00322B9C" w:rsidDel="00376A24" w:rsidRDefault="001500FB" w:rsidP="00376A24">
            <w:pPr>
              <w:spacing w:before="0" w:line="240" w:lineRule="atLeast"/>
              <w:ind w:firstLine="0"/>
              <w:jc w:val="right"/>
              <w:rPr>
                <w:del w:id="22402" w:author="Admin" w:date="2024-04-27T15:22:00Z"/>
                <w:sz w:val="24"/>
                <w:lang w:val="vi-VN"/>
                <w:rPrChange w:id="22403" w:author="Admin" w:date="2024-04-27T15:51:00Z">
                  <w:rPr>
                    <w:del w:id="22404" w:author="Admin" w:date="2024-04-27T15:22:00Z"/>
                    <w:sz w:val="24"/>
                    <w:lang w:val="vi-VN"/>
                  </w:rPr>
                </w:rPrChange>
              </w:rPr>
            </w:pPr>
          </w:p>
        </w:tc>
        <w:tc>
          <w:tcPr>
            <w:tcW w:w="1766" w:type="dxa"/>
          </w:tcPr>
          <w:p w14:paraId="57F6F24B" w14:textId="455B61D1" w:rsidR="001500FB" w:rsidRPr="00322B9C" w:rsidDel="00376A24" w:rsidRDefault="001500FB" w:rsidP="00376A24">
            <w:pPr>
              <w:spacing w:before="0" w:line="240" w:lineRule="atLeast"/>
              <w:ind w:firstLine="0"/>
              <w:jc w:val="right"/>
              <w:rPr>
                <w:del w:id="22405" w:author="Admin" w:date="2024-04-27T15:22:00Z"/>
                <w:sz w:val="24"/>
                <w:lang w:val="vi-VN"/>
                <w:rPrChange w:id="22406" w:author="Admin" w:date="2024-04-27T15:51:00Z">
                  <w:rPr>
                    <w:del w:id="22407" w:author="Admin" w:date="2024-04-27T15:22:00Z"/>
                    <w:sz w:val="24"/>
                    <w:lang w:val="vi-VN"/>
                  </w:rPr>
                </w:rPrChange>
              </w:rPr>
            </w:pPr>
            <w:del w:id="22408" w:author="Admin" w:date="2024-04-27T15:22:00Z">
              <w:r w:rsidRPr="00322B9C" w:rsidDel="00376A24">
                <w:rPr>
                  <w:sz w:val="24"/>
                  <w:lang w:val="vi-VN"/>
                  <w:rPrChange w:id="22409" w:author="Admin" w:date="2024-04-27T15:51:00Z">
                    <w:rPr>
                      <w:sz w:val="24"/>
                      <w:lang w:val="vi-VN"/>
                    </w:rPr>
                  </w:rPrChange>
                </w:rPr>
                <w:delText>…</w:delText>
              </w:r>
            </w:del>
          </w:p>
        </w:tc>
      </w:tr>
      <w:tr w:rsidR="001500FB" w:rsidRPr="00322B9C" w:rsidDel="00376A24" w14:paraId="76AC8F46" w14:textId="4AFA5393" w:rsidTr="00EA38A1">
        <w:trPr>
          <w:jc w:val="center"/>
          <w:del w:id="22410" w:author="Admin" w:date="2024-04-27T15:22:00Z"/>
        </w:trPr>
        <w:tc>
          <w:tcPr>
            <w:tcW w:w="696" w:type="dxa"/>
            <w:vAlign w:val="center"/>
          </w:tcPr>
          <w:p w14:paraId="78F03652" w14:textId="5AAECADD" w:rsidR="001500FB" w:rsidRPr="00322B9C" w:rsidDel="00376A24" w:rsidRDefault="001500FB" w:rsidP="00376A24">
            <w:pPr>
              <w:spacing w:before="0" w:line="240" w:lineRule="atLeast"/>
              <w:ind w:firstLine="0"/>
              <w:jc w:val="right"/>
              <w:rPr>
                <w:del w:id="22411" w:author="Admin" w:date="2024-04-27T15:22:00Z"/>
                <w:b/>
                <w:sz w:val="24"/>
                <w:lang w:val="vi-VN"/>
                <w:rPrChange w:id="22412" w:author="Admin" w:date="2024-04-27T15:51:00Z">
                  <w:rPr>
                    <w:del w:id="22413" w:author="Admin" w:date="2024-04-27T15:22:00Z"/>
                    <w:b/>
                    <w:sz w:val="24"/>
                    <w:lang w:val="vi-VN"/>
                  </w:rPr>
                </w:rPrChange>
              </w:rPr>
            </w:pPr>
            <w:del w:id="22414" w:author="Admin" w:date="2024-04-27T15:22:00Z">
              <w:r w:rsidRPr="00322B9C" w:rsidDel="00376A24">
                <w:rPr>
                  <w:b/>
                  <w:sz w:val="24"/>
                  <w:lang w:val="vi-VN"/>
                  <w:rPrChange w:id="22415" w:author="Admin" w:date="2024-04-27T15:51:00Z">
                    <w:rPr>
                      <w:b/>
                      <w:sz w:val="24"/>
                      <w:lang w:val="vi-VN"/>
                    </w:rPr>
                  </w:rPrChange>
                </w:rPr>
                <w:delText>2</w:delText>
              </w:r>
            </w:del>
          </w:p>
        </w:tc>
        <w:tc>
          <w:tcPr>
            <w:tcW w:w="5303" w:type="dxa"/>
          </w:tcPr>
          <w:p w14:paraId="3260E06D" w14:textId="44ADCFDF" w:rsidR="001500FB" w:rsidRPr="00322B9C" w:rsidDel="00376A24" w:rsidRDefault="001500FB" w:rsidP="00376A24">
            <w:pPr>
              <w:spacing w:before="0" w:line="240" w:lineRule="atLeast"/>
              <w:ind w:firstLine="0"/>
              <w:jc w:val="right"/>
              <w:rPr>
                <w:del w:id="22416" w:author="Admin" w:date="2024-04-27T15:22:00Z"/>
                <w:b/>
                <w:sz w:val="24"/>
                <w:lang w:val="vi-VN"/>
                <w:rPrChange w:id="22417" w:author="Admin" w:date="2024-04-27T15:51:00Z">
                  <w:rPr>
                    <w:del w:id="22418" w:author="Admin" w:date="2024-04-27T15:22:00Z"/>
                    <w:b/>
                    <w:sz w:val="24"/>
                    <w:lang w:val="vi-VN"/>
                  </w:rPr>
                </w:rPrChange>
              </w:rPr>
            </w:pPr>
            <w:del w:id="22419" w:author="Admin" w:date="2024-04-27T15:22:00Z">
              <w:r w:rsidRPr="00322B9C" w:rsidDel="00376A24">
                <w:rPr>
                  <w:b/>
                  <w:sz w:val="24"/>
                  <w:lang w:val="vi-VN"/>
                  <w:rPrChange w:id="22420" w:author="Admin" w:date="2024-04-27T15:51:00Z">
                    <w:rPr>
                      <w:b/>
                      <w:sz w:val="24"/>
                      <w:lang w:val="vi-VN"/>
                    </w:rPr>
                  </w:rPrChange>
                </w:rPr>
                <w:delText>Tập đoàn DEF</w:delText>
              </w:r>
            </w:del>
          </w:p>
        </w:tc>
        <w:tc>
          <w:tcPr>
            <w:tcW w:w="1888" w:type="dxa"/>
          </w:tcPr>
          <w:p w14:paraId="498E7A28" w14:textId="07B7FF5F" w:rsidR="001500FB" w:rsidRPr="00322B9C" w:rsidDel="00376A24" w:rsidRDefault="001500FB" w:rsidP="00376A24">
            <w:pPr>
              <w:spacing w:before="0" w:line="240" w:lineRule="atLeast"/>
              <w:ind w:firstLine="0"/>
              <w:jc w:val="right"/>
              <w:rPr>
                <w:del w:id="22421" w:author="Admin" w:date="2024-04-27T15:22:00Z"/>
                <w:b/>
                <w:sz w:val="24"/>
                <w:lang w:val="vi-VN"/>
                <w:rPrChange w:id="22422" w:author="Admin" w:date="2024-04-27T15:51:00Z">
                  <w:rPr>
                    <w:del w:id="22423" w:author="Admin" w:date="2024-04-27T15:22:00Z"/>
                    <w:b/>
                    <w:sz w:val="24"/>
                    <w:lang w:val="vi-VN"/>
                  </w:rPr>
                </w:rPrChange>
              </w:rPr>
            </w:pPr>
            <w:del w:id="22424" w:author="Admin" w:date="2024-04-27T15:22:00Z">
              <w:r w:rsidRPr="00322B9C" w:rsidDel="00376A24">
                <w:rPr>
                  <w:sz w:val="24"/>
                  <w:lang w:val="vi-VN"/>
                  <w:rPrChange w:id="22425" w:author="Admin" w:date="2024-04-27T15:51:00Z">
                    <w:rPr>
                      <w:sz w:val="24"/>
                      <w:lang w:val="vi-VN"/>
                    </w:rPr>
                  </w:rPrChange>
                </w:rPr>
                <w:delText>…</w:delText>
              </w:r>
            </w:del>
          </w:p>
        </w:tc>
        <w:tc>
          <w:tcPr>
            <w:tcW w:w="1766" w:type="dxa"/>
          </w:tcPr>
          <w:p w14:paraId="79F13216" w14:textId="1C71B71A" w:rsidR="001500FB" w:rsidRPr="00322B9C" w:rsidDel="00376A24" w:rsidRDefault="001500FB" w:rsidP="00376A24">
            <w:pPr>
              <w:spacing w:before="0" w:line="240" w:lineRule="atLeast"/>
              <w:ind w:firstLine="0"/>
              <w:jc w:val="right"/>
              <w:rPr>
                <w:del w:id="22426" w:author="Admin" w:date="2024-04-27T15:22:00Z"/>
                <w:b/>
                <w:sz w:val="24"/>
                <w:lang w:val="vi-VN"/>
                <w:rPrChange w:id="22427" w:author="Admin" w:date="2024-04-27T15:51:00Z">
                  <w:rPr>
                    <w:del w:id="22428" w:author="Admin" w:date="2024-04-27T15:22:00Z"/>
                    <w:b/>
                    <w:sz w:val="24"/>
                    <w:lang w:val="vi-VN"/>
                  </w:rPr>
                </w:rPrChange>
              </w:rPr>
            </w:pPr>
            <w:del w:id="22429" w:author="Admin" w:date="2024-04-27T15:22:00Z">
              <w:r w:rsidRPr="00322B9C" w:rsidDel="00376A24">
                <w:rPr>
                  <w:sz w:val="24"/>
                  <w:lang w:val="vi-VN"/>
                  <w:rPrChange w:id="22430" w:author="Admin" w:date="2024-04-27T15:51:00Z">
                    <w:rPr>
                      <w:sz w:val="24"/>
                      <w:lang w:val="vi-VN"/>
                    </w:rPr>
                  </w:rPrChange>
                </w:rPr>
                <w:delText>…</w:delText>
              </w:r>
            </w:del>
          </w:p>
        </w:tc>
        <w:tc>
          <w:tcPr>
            <w:tcW w:w="1766" w:type="dxa"/>
          </w:tcPr>
          <w:p w14:paraId="351B62DD" w14:textId="38EBD941" w:rsidR="001500FB" w:rsidRPr="00322B9C" w:rsidDel="00376A24" w:rsidRDefault="001500FB" w:rsidP="00376A24">
            <w:pPr>
              <w:spacing w:before="0" w:line="240" w:lineRule="atLeast"/>
              <w:ind w:firstLine="0"/>
              <w:jc w:val="right"/>
              <w:rPr>
                <w:del w:id="22431" w:author="Admin" w:date="2024-04-27T15:22:00Z"/>
                <w:b/>
                <w:sz w:val="24"/>
                <w:lang w:val="vi-VN"/>
                <w:rPrChange w:id="22432" w:author="Admin" w:date="2024-04-27T15:51:00Z">
                  <w:rPr>
                    <w:del w:id="22433" w:author="Admin" w:date="2024-04-27T15:22:00Z"/>
                    <w:b/>
                    <w:sz w:val="24"/>
                    <w:lang w:val="vi-VN"/>
                  </w:rPr>
                </w:rPrChange>
              </w:rPr>
            </w:pPr>
            <w:del w:id="22434" w:author="Admin" w:date="2024-04-27T15:22:00Z">
              <w:r w:rsidRPr="00322B9C" w:rsidDel="00376A24">
                <w:rPr>
                  <w:sz w:val="24"/>
                  <w:lang w:val="vi-VN"/>
                  <w:rPrChange w:id="22435" w:author="Admin" w:date="2024-04-27T15:51:00Z">
                    <w:rPr>
                      <w:sz w:val="24"/>
                      <w:lang w:val="vi-VN"/>
                    </w:rPr>
                  </w:rPrChange>
                </w:rPr>
                <w:delText>…</w:delText>
              </w:r>
            </w:del>
          </w:p>
        </w:tc>
      </w:tr>
      <w:tr w:rsidR="001500FB" w:rsidRPr="00322B9C" w:rsidDel="00376A24" w14:paraId="1EF5A760" w14:textId="67997FAB" w:rsidTr="00EA38A1">
        <w:trPr>
          <w:jc w:val="center"/>
          <w:del w:id="22436" w:author="Admin" w:date="2024-04-27T15:22:00Z"/>
        </w:trPr>
        <w:tc>
          <w:tcPr>
            <w:tcW w:w="696" w:type="dxa"/>
            <w:vAlign w:val="center"/>
          </w:tcPr>
          <w:p w14:paraId="55016C36" w14:textId="41C00441" w:rsidR="001500FB" w:rsidRPr="00322B9C" w:rsidDel="00376A24" w:rsidRDefault="001500FB" w:rsidP="00376A24">
            <w:pPr>
              <w:spacing w:before="0" w:line="240" w:lineRule="atLeast"/>
              <w:ind w:firstLine="0"/>
              <w:jc w:val="right"/>
              <w:rPr>
                <w:del w:id="22437" w:author="Admin" w:date="2024-04-27T15:22:00Z"/>
                <w:b/>
                <w:sz w:val="24"/>
                <w:lang w:val="vi-VN"/>
                <w:rPrChange w:id="22438" w:author="Admin" w:date="2024-04-27T15:51:00Z">
                  <w:rPr>
                    <w:del w:id="22439" w:author="Admin" w:date="2024-04-27T15:22:00Z"/>
                    <w:b/>
                    <w:sz w:val="24"/>
                    <w:lang w:val="vi-VN"/>
                  </w:rPr>
                </w:rPrChange>
              </w:rPr>
            </w:pPr>
            <w:del w:id="22440" w:author="Admin" w:date="2024-04-27T15:22:00Z">
              <w:r w:rsidRPr="00322B9C" w:rsidDel="00376A24">
                <w:rPr>
                  <w:b/>
                  <w:sz w:val="24"/>
                  <w:lang w:val="vi-VN"/>
                  <w:rPrChange w:id="22441" w:author="Admin" w:date="2024-04-27T15:51:00Z">
                    <w:rPr>
                      <w:b/>
                      <w:sz w:val="24"/>
                      <w:lang w:val="vi-VN"/>
                    </w:rPr>
                  </w:rPrChange>
                </w:rPr>
                <w:delText>3</w:delText>
              </w:r>
            </w:del>
          </w:p>
        </w:tc>
        <w:tc>
          <w:tcPr>
            <w:tcW w:w="5303" w:type="dxa"/>
          </w:tcPr>
          <w:p w14:paraId="32A13028" w14:textId="7738AEB3" w:rsidR="001500FB" w:rsidRPr="00322B9C" w:rsidDel="00376A24" w:rsidRDefault="001500FB" w:rsidP="00376A24">
            <w:pPr>
              <w:spacing w:before="0" w:line="240" w:lineRule="atLeast"/>
              <w:ind w:firstLine="0"/>
              <w:jc w:val="right"/>
              <w:rPr>
                <w:del w:id="22442" w:author="Admin" w:date="2024-04-27T15:22:00Z"/>
                <w:b/>
                <w:sz w:val="24"/>
                <w:lang w:val="vi-VN"/>
                <w:rPrChange w:id="22443" w:author="Admin" w:date="2024-04-27T15:51:00Z">
                  <w:rPr>
                    <w:del w:id="22444" w:author="Admin" w:date="2024-04-27T15:22:00Z"/>
                    <w:b/>
                    <w:sz w:val="24"/>
                    <w:lang w:val="vi-VN"/>
                  </w:rPr>
                </w:rPrChange>
              </w:rPr>
            </w:pPr>
            <w:del w:id="22445" w:author="Admin" w:date="2024-04-27T15:22:00Z">
              <w:r w:rsidRPr="00322B9C" w:rsidDel="00376A24">
                <w:rPr>
                  <w:b/>
                  <w:sz w:val="24"/>
                  <w:lang w:val="vi-VN"/>
                  <w:rPrChange w:id="22446" w:author="Admin" w:date="2024-04-27T15:51:00Z">
                    <w:rPr>
                      <w:b/>
                      <w:sz w:val="24"/>
                      <w:lang w:val="vi-VN"/>
                    </w:rPr>
                  </w:rPrChange>
                </w:rPr>
                <w:delText>Công ty Cổ phần GHI</w:delText>
              </w:r>
            </w:del>
          </w:p>
        </w:tc>
        <w:tc>
          <w:tcPr>
            <w:tcW w:w="1888" w:type="dxa"/>
          </w:tcPr>
          <w:p w14:paraId="6CC12E85" w14:textId="25212D6D" w:rsidR="001500FB" w:rsidRPr="00322B9C" w:rsidDel="00376A24" w:rsidRDefault="001500FB" w:rsidP="00376A24">
            <w:pPr>
              <w:spacing w:before="0" w:line="240" w:lineRule="atLeast"/>
              <w:ind w:firstLine="0"/>
              <w:jc w:val="right"/>
              <w:rPr>
                <w:del w:id="22447" w:author="Admin" w:date="2024-04-27T15:22:00Z"/>
                <w:b/>
                <w:sz w:val="24"/>
                <w:lang w:val="vi-VN"/>
                <w:rPrChange w:id="22448" w:author="Admin" w:date="2024-04-27T15:51:00Z">
                  <w:rPr>
                    <w:del w:id="22449" w:author="Admin" w:date="2024-04-27T15:22:00Z"/>
                    <w:b/>
                    <w:sz w:val="24"/>
                    <w:lang w:val="vi-VN"/>
                  </w:rPr>
                </w:rPrChange>
              </w:rPr>
            </w:pPr>
            <w:del w:id="22450" w:author="Admin" w:date="2024-04-27T15:22:00Z">
              <w:r w:rsidRPr="00322B9C" w:rsidDel="00376A24">
                <w:rPr>
                  <w:sz w:val="24"/>
                  <w:lang w:val="vi-VN"/>
                  <w:rPrChange w:id="22451" w:author="Admin" w:date="2024-04-27T15:51:00Z">
                    <w:rPr>
                      <w:sz w:val="24"/>
                      <w:lang w:val="vi-VN"/>
                    </w:rPr>
                  </w:rPrChange>
                </w:rPr>
                <w:delText>…</w:delText>
              </w:r>
            </w:del>
          </w:p>
        </w:tc>
        <w:tc>
          <w:tcPr>
            <w:tcW w:w="1766" w:type="dxa"/>
          </w:tcPr>
          <w:p w14:paraId="4A2282CD" w14:textId="7D98D4AA" w:rsidR="001500FB" w:rsidRPr="00322B9C" w:rsidDel="00376A24" w:rsidRDefault="001500FB" w:rsidP="00376A24">
            <w:pPr>
              <w:spacing w:before="0" w:line="240" w:lineRule="atLeast"/>
              <w:ind w:firstLine="0"/>
              <w:jc w:val="right"/>
              <w:rPr>
                <w:del w:id="22452" w:author="Admin" w:date="2024-04-27T15:22:00Z"/>
                <w:b/>
                <w:sz w:val="24"/>
                <w:lang w:val="vi-VN"/>
                <w:rPrChange w:id="22453" w:author="Admin" w:date="2024-04-27T15:51:00Z">
                  <w:rPr>
                    <w:del w:id="22454" w:author="Admin" w:date="2024-04-27T15:22:00Z"/>
                    <w:b/>
                    <w:sz w:val="24"/>
                    <w:lang w:val="vi-VN"/>
                  </w:rPr>
                </w:rPrChange>
              </w:rPr>
            </w:pPr>
            <w:del w:id="22455" w:author="Admin" w:date="2024-04-27T15:22:00Z">
              <w:r w:rsidRPr="00322B9C" w:rsidDel="00376A24">
                <w:rPr>
                  <w:sz w:val="24"/>
                  <w:lang w:val="vi-VN"/>
                  <w:rPrChange w:id="22456" w:author="Admin" w:date="2024-04-27T15:51:00Z">
                    <w:rPr>
                      <w:sz w:val="24"/>
                      <w:lang w:val="vi-VN"/>
                    </w:rPr>
                  </w:rPrChange>
                </w:rPr>
                <w:delText>…</w:delText>
              </w:r>
            </w:del>
          </w:p>
        </w:tc>
        <w:tc>
          <w:tcPr>
            <w:tcW w:w="1766" w:type="dxa"/>
          </w:tcPr>
          <w:p w14:paraId="2900CE43" w14:textId="4A5986E9" w:rsidR="001500FB" w:rsidRPr="00322B9C" w:rsidDel="00376A24" w:rsidRDefault="001500FB" w:rsidP="00376A24">
            <w:pPr>
              <w:spacing w:before="0" w:line="240" w:lineRule="atLeast"/>
              <w:ind w:firstLine="0"/>
              <w:jc w:val="right"/>
              <w:rPr>
                <w:del w:id="22457" w:author="Admin" w:date="2024-04-27T15:22:00Z"/>
                <w:b/>
                <w:sz w:val="24"/>
                <w:lang w:val="vi-VN"/>
                <w:rPrChange w:id="22458" w:author="Admin" w:date="2024-04-27T15:51:00Z">
                  <w:rPr>
                    <w:del w:id="22459" w:author="Admin" w:date="2024-04-27T15:22:00Z"/>
                    <w:b/>
                    <w:sz w:val="24"/>
                    <w:lang w:val="vi-VN"/>
                  </w:rPr>
                </w:rPrChange>
              </w:rPr>
            </w:pPr>
            <w:del w:id="22460" w:author="Admin" w:date="2024-04-27T15:22:00Z">
              <w:r w:rsidRPr="00322B9C" w:rsidDel="00376A24">
                <w:rPr>
                  <w:sz w:val="24"/>
                  <w:lang w:val="vi-VN"/>
                  <w:rPrChange w:id="22461" w:author="Admin" w:date="2024-04-27T15:51:00Z">
                    <w:rPr>
                      <w:sz w:val="24"/>
                      <w:lang w:val="vi-VN"/>
                    </w:rPr>
                  </w:rPrChange>
                </w:rPr>
                <w:delText>…</w:delText>
              </w:r>
            </w:del>
          </w:p>
        </w:tc>
      </w:tr>
      <w:tr w:rsidR="001500FB" w:rsidRPr="00322B9C" w:rsidDel="00376A24" w14:paraId="0DA5300C" w14:textId="1F8BBB30" w:rsidTr="00EA38A1">
        <w:trPr>
          <w:jc w:val="center"/>
          <w:del w:id="22462" w:author="Admin" w:date="2024-04-27T15:22:00Z"/>
        </w:trPr>
        <w:tc>
          <w:tcPr>
            <w:tcW w:w="696" w:type="dxa"/>
            <w:vAlign w:val="center"/>
          </w:tcPr>
          <w:p w14:paraId="5122C8D8" w14:textId="1DC1C8FE" w:rsidR="001500FB" w:rsidRPr="00322B9C" w:rsidDel="00376A24" w:rsidRDefault="001500FB" w:rsidP="00376A24">
            <w:pPr>
              <w:spacing w:before="0" w:line="240" w:lineRule="atLeast"/>
              <w:ind w:firstLine="0"/>
              <w:jc w:val="right"/>
              <w:rPr>
                <w:del w:id="22463" w:author="Admin" w:date="2024-04-27T15:22:00Z"/>
                <w:b/>
                <w:sz w:val="24"/>
                <w:lang w:val="vi-VN"/>
                <w:rPrChange w:id="22464" w:author="Admin" w:date="2024-04-27T15:51:00Z">
                  <w:rPr>
                    <w:del w:id="22465" w:author="Admin" w:date="2024-04-27T15:22:00Z"/>
                    <w:b/>
                    <w:sz w:val="24"/>
                    <w:lang w:val="vi-VN"/>
                  </w:rPr>
                </w:rPrChange>
              </w:rPr>
            </w:pPr>
            <w:del w:id="22466" w:author="Admin" w:date="2024-04-27T15:22:00Z">
              <w:r w:rsidRPr="00322B9C" w:rsidDel="00376A24">
                <w:rPr>
                  <w:sz w:val="24"/>
                  <w:lang w:val="vi-VN"/>
                  <w:rPrChange w:id="22467" w:author="Admin" w:date="2024-04-27T15:51:00Z">
                    <w:rPr>
                      <w:sz w:val="24"/>
                      <w:lang w:val="vi-VN"/>
                    </w:rPr>
                  </w:rPrChange>
                </w:rPr>
                <w:delText>…</w:delText>
              </w:r>
            </w:del>
          </w:p>
        </w:tc>
        <w:tc>
          <w:tcPr>
            <w:tcW w:w="5303" w:type="dxa"/>
          </w:tcPr>
          <w:p w14:paraId="3E7FDE6F" w14:textId="2DBEBAE0" w:rsidR="001500FB" w:rsidRPr="00322B9C" w:rsidDel="00376A24" w:rsidRDefault="001500FB" w:rsidP="00376A24">
            <w:pPr>
              <w:spacing w:before="0" w:line="240" w:lineRule="atLeast"/>
              <w:ind w:firstLine="0"/>
              <w:jc w:val="right"/>
              <w:rPr>
                <w:del w:id="22468" w:author="Admin" w:date="2024-04-27T15:22:00Z"/>
                <w:b/>
                <w:sz w:val="24"/>
                <w:lang w:val="vi-VN"/>
                <w:rPrChange w:id="22469" w:author="Admin" w:date="2024-04-27T15:51:00Z">
                  <w:rPr>
                    <w:del w:id="22470" w:author="Admin" w:date="2024-04-27T15:22:00Z"/>
                    <w:b/>
                    <w:sz w:val="24"/>
                    <w:lang w:val="vi-VN"/>
                  </w:rPr>
                </w:rPrChange>
              </w:rPr>
            </w:pPr>
            <w:del w:id="22471" w:author="Admin" w:date="2024-04-27T15:22:00Z">
              <w:r w:rsidRPr="00322B9C" w:rsidDel="00376A24">
                <w:rPr>
                  <w:sz w:val="24"/>
                  <w:lang w:val="vi-VN"/>
                  <w:rPrChange w:id="22472" w:author="Admin" w:date="2024-04-27T15:51:00Z">
                    <w:rPr>
                      <w:sz w:val="24"/>
                      <w:lang w:val="vi-VN"/>
                    </w:rPr>
                  </w:rPrChange>
                </w:rPr>
                <w:delText>…</w:delText>
              </w:r>
            </w:del>
          </w:p>
        </w:tc>
        <w:tc>
          <w:tcPr>
            <w:tcW w:w="1888" w:type="dxa"/>
          </w:tcPr>
          <w:p w14:paraId="4A852B9B" w14:textId="5F84118A" w:rsidR="001500FB" w:rsidRPr="00322B9C" w:rsidDel="00376A24" w:rsidRDefault="001500FB" w:rsidP="00376A24">
            <w:pPr>
              <w:spacing w:before="0" w:line="240" w:lineRule="atLeast"/>
              <w:ind w:firstLine="0"/>
              <w:jc w:val="right"/>
              <w:rPr>
                <w:del w:id="22473" w:author="Admin" w:date="2024-04-27T15:22:00Z"/>
                <w:b/>
                <w:sz w:val="24"/>
                <w:lang w:val="vi-VN"/>
                <w:rPrChange w:id="22474" w:author="Admin" w:date="2024-04-27T15:51:00Z">
                  <w:rPr>
                    <w:del w:id="22475" w:author="Admin" w:date="2024-04-27T15:22:00Z"/>
                    <w:b/>
                    <w:sz w:val="24"/>
                    <w:lang w:val="vi-VN"/>
                  </w:rPr>
                </w:rPrChange>
              </w:rPr>
            </w:pPr>
            <w:del w:id="22476" w:author="Admin" w:date="2024-04-27T15:22:00Z">
              <w:r w:rsidRPr="00322B9C" w:rsidDel="00376A24">
                <w:rPr>
                  <w:sz w:val="24"/>
                  <w:lang w:val="vi-VN"/>
                  <w:rPrChange w:id="22477" w:author="Admin" w:date="2024-04-27T15:51:00Z">
                    <w:rPr>
                      <w:sz w:val="24"/>
                      <w:lang w:val="vi-VN"/>
                    </w:rPr>
                  </w:rPrChange>
                </w:rPr>
                <w:delText>…</w:delText>
              </w:r>
            </w:del>
          </w:p>
        </w:tc>
        <w:tc>
          <w:tcPr>
            <w:tcW w:w="1766" w:type="dxa"/>
          </w:tcPr>
          <w:p w14:paraId="71E6A6A2" w14:textId="1F1E60D4" w:rsidR="001500FB" w:rsidRPr="00322B9C" w:rsidDel="00376A24" w:rsidRDefault="001500FB" w:rsidP="00376A24">
            <w:pPr>
              <w:spacing w:before="0" w:line="240" w:lineRule="atLeast"/>
              <w:ind w:firstLine="0"/>
              <w:jc w:val="right"/>
              <w:rPr>
                <w:del w:id="22478" w:author="Admin" w:date="2024-04-27T15:22:00Z"/>
                <w:b/>
                <w:sz w:val="24"/>
                <w:lang w:val="vi-VN"/>
                <w:rPrChange w:id="22479" w:author="Admin" w:date="2024-04-27T15:51:00Z">
                  <w:rPr>
                    <w:del w:id="22480" w:author="Admin" w:date="2024-04-27T15:22:00Z"/>
                    <w:b/>
                    <w:sz w:val="24"/>
                    <w:lang w:val="vi-VN"/>
                  </w:rPr>
                </w:rPrChange>
              </w:rPr>
            </w:pPr>
            <w:del w:id="22481" w:author="Admin" w:date="2024-04-27T15:22:00Z">
              <w:r w:rsidRPr="00322B9C" w:rsidDel="00376A24">
                <w:rPr>
                  <w:sz w:val="24"/>
                  <w:lang w:val="vi-VN"/>
                  <w:rPrChange w:id="22482" w:author="Admin" w:date="2024-04-27T15:51:00Z">
                    <w:rPr>
                      <w:sz w:val="24"/>
                      <w:lang w:val="vi-VN"/>
                    </w:rPr>
                  </w:rPrChange>
                </w:rPr>
                <w:delText>…</w:delText>
              </w:r>
            </w:del>
          </w:p>
        </w:tc>
        <w:tc>
          <w:tcPr>
            <w:tcW w:w="1766" w:type="dxa"/>
          </w:tcPr>
          <w:p w14:paraId="38938013" w14:textId="132C24C8" w:rsidR="001500FB" w:rsidRPr="00322B9C" w:rsidDel="00376A24" w:rsidRDefault="001500FB" w:rsidP="00376A24">
            <w:pPr>
              <w:spacing w:before="0" w:line="240" w:lineRule="atLeast"/>
              <w:ind w:firstLine="0"/>
              <w:jc w:val="right"/>
              <w:rPr>
                <w:del w:id="22483" w:author="Admin" w:date="2024-04-27T15:22:00Z"/>
                <w:b/>
                <w:sz w:val="24"/>
                <w:lang w:val="vi-VN"/>
                <w:rPrChange w:id="22484" w:author="Admin" w:date="2024-04-27T15:51:00Z">
                  <w:rPr>
                    <w:del w:id="22485" w:author="Admin" w:date="2024-04-27T15:22:00Z"/>
                    <w:b/>
                    <w:sz w:val="24"/>
                    <w:lang w:val="vi-VN"/>
                  </w:rPr>
                </w:rPrChange>
              </w:rPr>
            </w:pPr>
            <w:del w:id="22486" w:author="Admin" w:date="2024-04-27T15:22:00Z">
              <w:r w:rsidRPr="00322B9C" w:rsidDel="00376A24">
                <w:rPr>
                  <w:sz w:val="24"/>
                  <w:lang w:val="vi-VN"/>
                  <w:rPrChange w:id="22487" w:author="Admin" w:date="2024-04-27T15:51:00Z">
                    <w:rPr>
                      <w:sz w:val="24"/>
                      <w:lang w:val="vi-VN"/>
                    </w:rPr>
                  </w:rPrChange>
                </w:rPr>
                <w:delText>…</w:delText>
              </w:r>
            </w:del>
          </w:p>
        </w:tc>
      </w:tr>
      <w:tr w:rsidR="001500FB" w:rsidRPr="00322B9C" w:rsidDel="00376A24" w14:paraId="2FFD371D" w14:textId="3DC05DA4" w:rsidTr="00EA38A1">
        <w:trPr>
          <w:jc w:val="center"/>
          <w:del w:id="22488" w:author="Admin" w:date="2024-04-27T15:22:00Z"/>
        </w:trPr>
        <w:tc>
          <w:tcPr>
            <w:tcW w:w="696" w:type="dxa"/>
            <w:vAlign w:val="center"/>
          </w:tcPr>
          <w:p w14:paraId="1530F95B" w14:textId="3C5BDEE2" w:rsidR="001500FB" w:rsidRPr="00322B9C" w:rsidDel="00376A24" w:rsidRDefault="001500FB" w:rsidP="00376A24">
            <w:pPr>
              <w:spacing w:before="0" w:line="240" w:lineRule="atLeast"/>
              <w:ind w:firstLine="0"/>
              <w:jc w:val="right"/>
              <w:rPr>
                <w:del w:id="22489" w:author="Admin" w:date="2024-04-27T15:22:00Z"/>
                <w:b/>
                <w:sz w:val="24"/>
                <w:lang w:val="vi-VN"/>
                <w:rPrChange w:id="22490" w:author="Admin" w:date="2024-04-27T15:51:00Z">
                  <w:rPr>
                    <w:del w:id="22491" w:author="Admin" w:date="2024-04-27T15:22:00Z"/>
                    <w:b/>
                    <w:sz w:val="24"/>
                  </w:rPr>
                </w:rPrChange>
              </w:rPr>
            </w:pPr>
            <w:del w:id="22492" w:author="Admin" w:date="2024-04-27T15:22:00Z">
              <w:r w:rsidRPr="00322B9C" w:rsidDel="00376A24">
                <w:rPr>
                  <w:b/>
                  <w:sz w:val="24"/>
                  <w:lang w:val="vi-VN"/>
                  <w:rPrChange w:id="22493" w:author="Admin" w:date="2024-04-27T15:51:00Z">
                    <w:rPr>
                      <w:b/>
                      <w:sz w:val="24"/>
                      <w:lang w:val="vi-VN"/>
                    </w:rPr>
                  </w:rPrChange>
                </w:rPr>
                <w:delText>VI</w:delText>
              </w:r>
              <w:r w:rsidRPr="00322B9C" w:rsidDel="00376A24">
                <w:rPr>
                  <w:b/>
                  <w:sz w:val="24"/>
                  <w:lang w:val="vi-VN"/>
                  <w:rPrChange w:id="22494" w:author="Admin" w:date="2024-04-27T15:51:00Z">
                    <w:rPr>
                      <w:b/>
                      <w:sz w:val="24"/>
                    </w:rPr>
                  </w:rPrChange>
                </w:rPr>
                <w:delText>I</w:delText>
              </w:r>
            </w:del>
          </w:p>
        </w:tc>
        <w:tc>
          <w:tcPr>
            <w:tcW w:w="5303" w:type="dxa"/>
          </w:tcPr>
          <w:p w14:paraId="12DAC5FE" w14:textId="41948CA8" w:rsidR="001500FB" w:rsidRPr="00322B9C" w:rsidDel="00376A24" w:rsidRDefault="001500FB" w:rsidP="00376A24">
            <w:pPr>
              <w:spacing w:before="0" w:line="240" w:lineRule="atLeast"/>
              <w:ind w:firstLine="0"/>
              <w:jc w:val="right"/>
              <w:rPr>
                <w:del w:id="22495" w:author="Admin" w:date="2024-04-27T15:22:00Z"/>
                <w:b/>
                <w:sz w:val="24"/>
                <w:lang w:val="vi-VN"/>
                <w:rPrChange w:id="22496" w:author="Admin" w:date="2024-04-27T15:51:00Z">
                  <w:rPr>
                    <w:del w:id="22497" w:author="Admin" w:date="2024-04-27T15:22:00Z"/>
                    <w:b/>
                    <w:sz w:val="24"/>
                    <w:lang w:val="vi-VN"/>
                  </w:rPr>
                </w:rPrChange>
              </w:rPr>
            </w:pPr>
            <w:del w:id="22498" w:author="Admin" w:date="2024-04-27T15:22:00Z">
              <w:r w:rsidRPr="00322B9C" w:rsidDel="00376A24">
                <w:rPr>
                  <w:b/>
                  <w:sz w:val="24"/>
                  <w:lang w:val="vi-VN"/>
                  <w:rPrChange w:id="22499" w:author="Admin" w:date="2024-04-27T15:51:00Z">
                    <w:rPr>
                      <w:b/>
                      <w:sz w:val="24"/>
                      <w:lang w:val="vi-VN"/>
                    </w:rPr>
                  </w:rPrChange>
                </w:rPr>
                <w:delText>Công trình hạ tầng kỹ thuật viễn thông thụ động sử dụng chung</w:delText>
              </w:r>
            </w:del>
          </w:p>
        </w:tc>
        <w:tc>
          <w:tcPr>
            <w:tcW w:w="1888" w:type="dxa"/>
          </w:tcPr>
          <w:p w14:paraId="6DEA6202" w14:textId="7AE4E15E" w:rsidR="001500FB" w:rsidRPr="00322B9C" w:rsidDel="00376A24" w:rsidRDefault="001500FB" w:rsidP="00376A24">
            <w:pPr>
              <w:spacing w:before="0" w:line="240" w:lineRule="atLeast"/>
              <w:ind w:firstLine="0"/>
              <w:jc w:val="right"/>
              <w:rPr>
                <w:del w:id="22500" w:author="Admin" w:date="2024-04-27T15:22:00Z"/>
                <w:b/>
                <w:sz w:val="24"/>
                <w:lang w:val="vi-VN"/>
                <w:rPrChange w:id="22501" w:author="Admin" w:date="2024-04-27T15:51:00Z">
                  <w:rPr>
                    <w:del w:id="22502" w:author="Admin" w:date="2024-04-27T15:22:00Z"/>
                    <w:b/>
                    <w:sz w:val="24"/>
                    <w:lang w:val="vi-VN"/>
                  </w:rPr>
                </w:rPrChange>
              </w:rPr>
            </w:pPr>
          </w:p>
        </w:tc>
        <w:tc>
          <w:tcPr>
            <w:tcW w:w="1766" w:type="dxa"/>
          </w:tcPr>
          <w:p w14:paraId="53BEE488" w14:textId="39A6D945" w:rsidR="001500FB" w:rsidRPr="00322B9C" w:rsidDel="00376A24" w:rsidRDefault="001500FB" w:rsidP="00376A24">
            <w:pPr>
              <w:spacing w:before="0" w:line="240" w:lineRule="atLeast"/>
              <w:ind w:firstLine="0"/>
              <w:jc w:val="right"/>
              <w:rPr>
                <w:del w:id="22503" w:author="Admin" w:date="2024-04-27T15:22:00Z"/>
                <w:b/>
                <w:sz w:val="24"/>
                <w:lang w:val="vi-VN"/>
                <w:rPrChange w:id="22504" w:author="Admin" w:date="2024-04-27T15:51:00Z">
                  <w:rPr>
                    <w:del w:id="22505" w:author="Admin" w:date="2024-04-27T15:22:00Z"/>
                    <w:b/>
                    <w:sz w:val="24"/>
                    <w:lang w:val="vi-VN"/>
                  </w:rPr>
                </w:rPrChange>
              </w:rPr>
            </w:pPr>
          </w:p>
        </w:tc>
        <w:tc>
          <w:tcPr>
            <w:tcW w:w="1766" w:type="dxa"/>
          </w:tcPr>
          <w:p w14:paraId="5D520E58" w14:textId="50EA0B4D" w:rsidR="001500FB" w:rsidRPr="00322B9C" w:rsidDel="00376A24" w:rsidRDefault="001500FB" w:rsidP="00376A24">
            <w:pPr>
              <w:spacing w:before="0" w:line="240" w:lineRule="atLeast"/>
              <w:ind w:firstLine="0"/>
              <w:jc w:val="right"/>
              <w:rPr>
                <w:del w:id="22506" w:author="Admin" w:date="2024-04-27T15:22:00Z"/>
                <w:b/>
                <w:sz w:val="24"/>
                <w:lang w:val="vi-VN"/>
                <w:rPrChange w:id="22507" w:author="Admin" w:date="2024-04-27T15:51:00Z">
                  <w:rPr>
                    <w:del w:id="22508" w:author="Admin" w:date="2024-04-27T15:22:00Z"/>
                    <w:b/>
                    <w:sz w:val="24"/>
                    <w:lang w:val="vi-VN"/>
                  </w:rPr>
                </w:rPrChange>
              </w:rPr>
            </w:pPr>
          </w:p>
        </w:tc>
      </w:tr>
      <w:tr w:rsidR="001500FB" w:rsidRPr="00322B9C" w:rsidDel="00376A24" w14:paraId="06298351" w14:textId="73DC2456" w:rsidTr="00EA38A1">
        <w:trPr>
          <w:jc w:val="center"/>
          <w:del w:id="22509" w:author="Admin" w:date="2024-04-27T15:22:00Z"/>
        </w:trPr>
        <w:tc>
          <w:tcPr>
            <w:tcW w:w="696" w:type="dxa"/>
            <w:vAlign w:val="center"/>
          </w:tcPr>
          <w:p w14:paraId="203811A7" w14:textId="6B0B27BA" w:rsidR="001500FB" w:rsidRPr="00322B9C" w:rsidDel="00376A24" w:rsidRDefault="001500FB" w:rsidP="00376A24">
            <w:pPr>
              <w:spacing w:before="0" w:line="240" w:lineRule="atLeast"/>
              <w:ind w:firstLine="0"/>
              <w:jc w:val="right"/>
              <w:rPr>
                <w:del w:id="22510" w:author="Admin" w:date="2024-04-27T15:22:00Z"/>
                <w:b/>
                <w:sz w:val="24"/>
                <w:lang w:val="vi-VN"/>
                <w:rPrChange w:id="22511" w:author="Admin" w:date="2024-04-27T15:51:00Z">
                  <w:rPr>
                    <w:del w:id="22512" w:author="Admin" w:date="2024-04-27T15:22:00Z"/>
                    <w:b/>
                    <w:sz w:val="24"/>
                    <w:lang w:val="vi-VN"/>
                  </w:rPr>
                </w:rPrChange>
              </w:rPr>
            </w:pPr>
            <w:del w:id="22513" w:author="Admin" w:date="2024-04-27T15:22:00Z">
              <w:r w:rsidRPr="00322B9C" w:rsidDel="00376A24">
                <w:rPr>
                  <w:b/>
                  <w:sz w:val="24"/>
                  <w:lang w:val="vi-VN"/>
                  <w:rPrChange w:id="22514" w:author="Admin" w:date="2024-04-27T15:51:00Z">
                    <w:rPr>
                      <w:b/>
                      <w:sz w:val="24"/>
                      <w:lang w:val="vi-VN"/>
                    </w:rPr>
                  </w:rPrChange>
                </w:rPr>
                <w:delText>1</w:delText>
              </w:r>
            </w:del>
          </w:p>
        </w:tc>
        <w:tc>
          <w:tcPr>
            <w:tcW w:w="5303" w:type="dxa"/>
          </w:tcPr>
          <w:p w14:paraId="2209FD66" w14:textId="6ACC9E1F" w:rsidR="001500FB" w:rsidRPr="00322B9C" w:rsidDel="00376A24" w:rsidRDefault="001500FB" w:rsidP="00376A24">
            <w:pPr>
              <w:spacing w:before="0" w:line="240" w:lineRule="atLeast"/>
              <w:ind w:firstLine="0"/>
              <w:jc w:val="right"/>
              <w:rPr>
                <w:del w:id="22515" w:author="Admin" w:date="2024-04-27T15:22:00Z"/>
                <w:b/>
                <w:sz w:val="24"/>
                <w:lang w:val="vi-VN"/>
                <w:rPrChange w:id="22516" w:author="Admin" w:date="2024-04-27T15:51:00Z">
                  <w:rPr>
                    <w:del w:id="22517" w:author="Admin" w:date="2024-04-27T15:22:00Z"/>
                    <w:b/>
                    <w:sz w:val="24"/>
                    <w:lang w:val="vi-VN"/>
                  </w:rPr>
                </w:rPrChange>
              </w:rPr>
            </w:pPr>
            <w:del w:id="22518" w:author="Admin" w:date="2024-04-27T15:22:00Z">
              <w:r w:rsidRPr="00322B9C" w:rsidDel="00376A24">
                <w:rPr>
                  <w:b/>
                  <w:sz w:val="24"/>
                  <w:lang w:val="vi-VN"/>
                  <w:rPrChange w:id="22519" w:author="Admin" w:date="2024-04-27T15:51:00Z">
                    <w:rPr>
                      <w:b/>
                      <w:sz w:val="24"/>
                      <w:lang w:val="vi-VN"/>
                    </w:rPr>
                  </w:rPrChange>
                </w:rPr>
                <w:delText>Tập đoàn ABC</w:delText>
              </w:r>
            </w:del>
          </w:p>
        </w:tc>
        <w:tc>
          <w:tcPr>
            <w:tcW w:w="1888" w:type="dxa"/>
          </w:tcPr>
          <w:p w14:paraId="744B01B3" w14:textId="46DB06E5" w:rsidR="001500FB" w:rsidRPr="00322B9C" w:rsidDel="00376A24" w:rsidRDefault="001500FB" w:rsidP="00376A24">
            <w:pPr>
              <w:spacing w:before="0" w:line="240" w:lineRule="atLeast"/>
              <w:ind w:firstLine="0"/>
              <w:jc w:val="right"/>
              <w:rPr>
                <w:del w:id="22520" w:author="Admin" w:date="2024-04-27T15:22:00Z"/>
                <w:b/>
                <w:sz w:val="24"/>
                <w:lang w:val="vi-VN"/>
                <w:rPrChange w:id="22521" w:author="Admin" w:date="2024-04-27T15:51:00Z">
                  <w:rPr>
                    <w:del w:id="22522" w:author="Admin" w:date="2024-04-27T15:22:00Z"/>
                    <w:b/>
                    <w:sz w:val="24"/>
                    <w:lang w:val="vi-VN"/>
                  </w:rPr>
                </w:rPrChange>
              </w:rPr>
            </w:pPr>
          </w:p>
        </w:tc>
        <w:tc>
          <w:tcPr>
            <w:tcW w:w="1766" w:type="dxa"/>
          </w:tcPr>
          <w:p w14:paraId="7C8D3373" w14:textId="5BA44DF1" w:rsidR="001500FB" w:rsidRPr="00322B9C" w:rsidDel="00376A24" w:rsidRDefault="001500FB" w:rsidP="00376A24">
            <w:pPr>
              <w:spacing w:before="0" w:line="240" w:lineRule="atLeast"/>
              <w:ind w:firstLine="0"/>
              <w:jc w:val="right"/>
              <w:rPr>
                <w:del w:id="22523" w:author="Admin" w:date="2024-04-27T15:22:00Z"/>
                <w:b/>
                <w:sz w:val="24"/>
                <w:lang w:val="vi-VN"/>
                <w:rPrChange w:id="22524" w:author="Admin" w:date="2024-04-27T15:51:00Z">
                  <w:rPr>
                    <w:del w:id="22525" w:author="Admin" w:date="2024-04-27T15:22:00Z"/>
                    <w:b/>
                    <w:sz w:val="24"/>
                    <w:lang w:val="vi-VN"/>
                  </w:rPr>
                </w:rPrChange>
              </w:rPr>
            </w:pPr>
          </w:p>
        </w:tc>
        <w:tc>
          <w:tcPr>
            <w:tcW w:w="1766" w:type="dxa"/>
          </w:tcPr>
          <w:p w14:paraId="4FFBB3B2" w14:textId="494EECB8" w:rsidR="001500FB" w:rsidRPr="00322B9C" w:rsidDel="00376A24" w:rsidRDefault="001500FB" w:rsidP="00376A24">
            <w:pPr>
              <w:spacing w:before="0" w:line="240" w:lineRule="atLeast"/>
              <w:ind w:firstLine="0"/>
              <w:jc w:val="right"/>
              <w:rPr>
                <w:del w:id="22526" w:author="Admin" w:date="2024-04-27T15:22:00Z"/>
                <w:b/>
                <w:sz w:val="24"/>
                <w:lang w:val="vi-VN"/>
                <w:rPrChange w:id="22527" w:author="Admin" w:date="2024-04-27T15:51:00Z">
                  <w:rPr>
                    <w:del w:id="22528" w:author="Admin" w:date="2024-04-27T15:22:00Z"/>
                    <w:b/>
                    <w:sz w:val="24"/>
                    <w:lang w:val="vi-VN"/>
                  </w:rPr>
                </w:rPrChange>
              </w:rPr>
            </w:pPr>
          </w:p>
        </w:tc>
      </w:tr>
      <w:tr w:rsidR="001500FB" w:rsidRPr="00322B9C" w:rsidDel="00376A24" w14:paraId="5DEEDE1B" w14:textId="3F203D76" w:rsidTr="00EA38A1">
        <w:trPr>
          <w:jc w:val="center"/>
          <w:del w:id="22529" w:author="Admin" w:date="2024-04-27T15:22:00Z"/>
        </w:trPr>
        <w:tc>
          <w:tcPr>
            <w:tcW w:w="696" w:type="dxa"/>
            <w:vAlign w:val="center"/>
          </w:tcPr>
          <w:p w14:paraId="019F7121" w14:textId="2156B39F" w:rsidR="001500FB" w:rsidRPr="00322B9C" w:rsidDel="00376A24" w:rsidRDefault="001500FB" w:rsidP="00376A24">
            <w:pPr>
              <w:spacing w:before="0" w:line="240" w:lineRule="atLeast"/>
              <w:ind w:firstLine="0"/>
              <w:jc w:val="right"/>
              <w:rPr>
                <w:del w:id="22530" w:author="Admin" w:date="2024-04-27T15:22:00Z"/>
                <w:sz w:val="24"/>
                <w:lang w:val="vi-VN"/>
                <w:rPrChange w:id="22531" w:author="Admin" w:date="2024-04-27T15:51:00Z">
                  <w:rPr>
                    <w:del w:id="22532" w:author="Admin" w:date="2024-04-27T15:22:00Z"/>
                    <w:sz w:val="24"/>
                    <w:lang w:val="vi-VN"/>
                  </w:rPr>
                </w:rPrChange>
              </w:rPr>
            </w:pPr>
            <w:del w:id="22533" w:author="Admin" w:date="2024-04-27T15:22:00Z">
              <w:r w:rsidRPr="00322B9C" w:rsidDel="00376A24">
                <w:rPr>
                  <w:sz w:val="24"/>
                  <w:lang w:val="vi-VN"/>
                  <w:rPrChange w:id="22534" w:author="Admin" w:date="2024-04-27T15:51:00Z">
                    <w:rPr>
                      <w:sz w:val="24"/>
                      <w:lang w:val="vi-VN"/>
                    </w:rPr>
                  </w:rPrChange>
                </w:rPr>
                <w:delText>1.1</w:delText>
              </w:r>
            </w:del>
          </w:p>
        </w:tc>
        <w:tc>
          <w:tcPr>
            <w:tcW w:w="5303" w:type="dxa"/>
          </w:tcPr>
          <w:p w14:paraId="5CC3A307" w14:textId="205F232B" w:rsidR="001500FB" w:rsidRPr="00322B9C" w:rsidDel="00376A24" w:rsidRDefault="001500FB" w:rsidP="00376A24">
            <w:pPr>
              <w:spacing w:before="0" w:line="240" w:lineRule="atLeast"/>
              <w:ind w:firstLine="0"/>
              <w:jc w:val="right"/>
              <w:rPr>
                <w:del w:id="22535" w:author="Admin" w:date="2024-04-27T15:22:00Z"/>
                <w:sz w:val="24"/>
                <w:lang w:val="vi-VN"/>
                <w:rPrChange w:id="22536" w:author="Admin" w:date="2024-04-27T15:51:00Z">
                  <w:rPr>
                    <w:del w:id="22537" w:author="Admin" w:date="2024-04-27T15:22:00Z"/>
                    <w:sz w:val="24"/>
                    <w:lang w:val="vi-VN"/>
                  </w:rPr>
                </w:rPrChange>
              </w:rPr>
            </w:pPr>
            <w:del w:id="22538" w:author="Admin" w:date="2024-04-27T15:22:00Z">
              <w:r w:rsidRPr="00322B9C" w:rsidDel="00376A24">
                <w:rPr>
                  <w:sz w:val="24"/>
                  <w:lang w:val="vi-VN"/>
                  <w:rPrChange w:id="22539" w:author="Admin" w:date="2024-04-27T15:51:00Z">
                    <w:rPr>
                      <w:sz w:val="24"/>
                      <w:lang w:val="vi-VN"/>
                    </w:rPr>
                  </w:rPrChange>
                </w:rPr>
                <w:delText>Tuyến cống ngầm đi cáp viễn thông</w:delText>
              </w:r>
            </w:del>
          </w:p>
        </w:tc>
        <w:tc>
          <w:tcPr>
            <w:tcW w:w="1888" w:type="dxa"/>
          </w:tcPr>
          <w:p w14:paraId="58522B8B" w14:textId="1198A861" w:rsidR="001500FB" w:rsidRPr="00322B9C" w:rsidDel="00376A24" w:rsidRDefault="001500FB" w:rsidP="00376A24">
            <w:pPr>
              <w:spacing w:before="0" w:line="240" w:lineRule="atLeast"/>
              <w:ind w:firstLine="0"/>
              <w:jc w:val="right"/>
              <w:rPr>
                <w:del w:id="22540" w:author="Admin" w:date="2024-04-27T15:22:00Z"/>
                <w:sz w:val="24"/>
                <w:lang w:val="vi-VN"/>
                <w:rPrChange w:id="22541" w:author="Admin" w:date="2024-04-27T15:51:00Z">
                  <w:rPr>
                    <w:del w:id="22542" w:author="Admin" w:date="2024-04-27T15:22:00Z"/>
                    <w:sz w:val="24"/>
                    <w:lang w:val="vi-VN"/>
                  </w:rPr>
                </w:rPrChange>
              </w:rPr>
            </w:pPr>
            <w:del w:id="22543" w:author="Admin" w:date="2024-04-27T15:22:00Z">
              <w:r w:rsidRPr="00322B9C" w:rsidDel="00376A24">
                <w:rPr>
                  <w:sz w:val="24"/>
                  <w:lang w:val="vi-VN"/>
                  <w:rPrChange w:id="22544" w:author="Admin" w:date="2024-04-27T15:51:00Z">
                    <w:rPr>
                      <w:sz w:val="24"/>
                      <w:lang w:val="vi-VN"/>
                    </w:rPr>
                  </w:rPrChange>
                </w:rPr>
                <w:delText>50</w:delText>
              </w:r>
            </w:del>
          </w:p>
        </w:tc>
        <w:tc>
          <w:tcPr>
            <w:tcW w:w="1766" w:type="dxa"/>
          </w:tcPr>
          <w:p w14:paraId="635D5D4B" w14:textId="5EA1D214" w:rsidR="001500FB" w:rsidRPr="00322B9C" w:rsidDel="00376A24" w:rsidRDefault="001500FB" w:rsidP="00376A24">
            <w:pPr>
              <w:spacing w:before="0" w:line="240" w:lineRule="atLeast"/>
              <w:ind w:firstLine="0"/>
              <w:jc w:val="right"/>
              <w:rPr>
                <w:del w:id="22545" w:author="Admin" w:date="2024-04-27T15:22:00Z"/>
                <w:sz w:val="24"/>
                <w:lang w:val="vi-VN"/>
                <w:rPrChange w:id="22546" w:author="Admin" w:date="2024-04-27T15:51:00Z">
                  <w:rPr>
                    <w:del w:id="22547" w:author="Admin" w:date="2024-04-27T15:22:00Z"/>
                    <w:sz w:val="24"/>
                    <w:lang w:val="vi-VN"/>
                  </w:rPr>
                </w:rPrChange>
              </w:rPr>
            </w:pPr>
            <w:del w:id="22548" w:author="Admin" w:date="2024-04-27T15:22:00Z">
              <w:r w:rsidRPr="00322B9C" w:rsidDel="00376A24">
                <w:rPr>
                  <w:sz w:val="24"/>
                  <w:lang w:val="vi-VN"/>
                  <w:rPrChange w:id="22549" w:author="Admin" w:date="2024-04-27T15:51:00Z">
                    <w:rPr>
                      <w:sz w:val="24"/>
                      <w:lang w:val="vi-VN"/>
                    </w:rPr>
                  </w:rPrChange>
                </w:rPr>
                <w:delText>km</w:delText>
              </w:r>
            </w:del>
          </w:p>
        </w:tc>
        <w:tc>
          <w:tcPr>
            <w:tcW w:w="1766" w:type="dxa"/>
          </w:tcPr>
          <w:p w14:paraId="0FD0F25F" w14:textId="01053072" w:rsidR="001500FB" w:rsidRPr="00322B9C" w:rsidDel="00376A24" w:rsidRDefault="001500FB" w:rsidP="00376A24">
            <w:pPr>
              <w:spacing w:before="0" w:line="240" w:lineRule="atLeast"/>
              <w:ind w:firstLine="0"/>
              <w:jc w:val="right"/>
              <w:rPr>
                <w:del w:id="22550" w:author="Admin" w:date="2024-04-27T15:22:00Z"/>
                <w:sz w:val="24"/>
                <w:lang w:val="vi-VN"/>
                <w:rPrChange w:id="22551" w:author="Admin" w:date="2024-04-27T15:51:00Z">
                  <w:rPr>
                    <w:del w:id="22552" w:author="Admin" w:date="2024-04-27T15:22:00Z"/>
                    <w:sz w:val="24"/>
                    <w:lang w:val="vi-VN"/>
                  </w:rPr>
                </w:rPrChange>
              </w:rPr>
            </w:pPr>
          </w:p>
        </w:tc>
      </w:tr>
      <w:tr w:rsidR="001500FB" w:rsidRPr="00322B9C" w:rsidDel="00376A24" w14:paraId="372A4174" w14:textId="00FC98CC" w:rsidTr="00EA38A1">
        <w:trPr>
          <w:jc w:val="center"/>
          <w:del w:id="22553" w:author="Admin" w:date="2024-04-27T15:22:00Z"/>
        </w:trPr>
        <w:tc>
          <w:tcPr>
            <w:tcW w:w="696" w:type="dxa"/>
            <w:vAlign w:val="center"/>
          </w:tcPr>
          <w:p w14:paraId="2FCBA978" w14:textId="5D04D2AF" w:rsidR="001500FB" w:rsidRPr="00322B9C" w:rsidDel="00376A24" w:rsidRDefault="001500FB" w:rsidP="00376A24">
            <w:pPr>
              <w:spacing w:before="0" w:line="240" w:lineRule="atLeast"/>
              <w:ind w:firstLine="0"/>
              <w:jc w:val="right"/>
              <w:rPr>
                <w:del w:id="22554" w:author="Admin" w:date="2024-04-27T15:22:00Z"/>
                <w:sz w:val="24"/>
                <w:lang w:val="vi-VN"/>
                <w:rPrChange w:id="22555" w:author="Admin" w:date="2024-04-27T15:51:00Z">
                  <w:rPr>
                    <w:del w:id="22556" w:author="Admin" w:date="2024-04-27T15:22:00Z"/>
                    <w:sz w:val="24"/>
                    <w:lang w:val="vi-VN"/>
                  </w:rPr>
                </w:rPrChange>
              </w:rPr>
            </w:pPr>
            <w:del w:id="22557" w:author="Admin" w:date="2024-04-27T15:22:00Z">
              <w:r w:rsidRPr="00322B9C" w:rsidDel="00376A24">
                <w:rPr>
                  <w:sz w:val="24"/>
                  <w:lang w:val="vi-VN"/>
                  <w:rPrChange w:id="22558" w:author="Admin" w:date="2024-04-27T15:51:00Z">
                    <w:rPr>
                      <w:sz w:val="24"/>
                      <w:lang w:val="vi-VN"/>
                    </w:rPr>
                  </w:rPrChange>
                </w:rPr>
                <w:delText>1.2</w:delText>
              </w:r>
            </w:del>
          </w:p>
        </w:tc>
        <w:tc>
          <w:tcPr>
            <w:tcW w:w="5303" w:type="dxa"/>
          </w:tcPr>
          <w:p w14:paraId="33313D82" w14:textId="0B6F179F" w:rsidR="001500FB" w:rsidRPr="00322B9C" w:rsidDel="00376A24" w:rsidRDefault="001500FB" w:rsidP="00376A24">
            <w:pPr>
              <w:spacing w:before="0" w:line="240" w:lineRule="atLeast"/>
              <w:ind w:firstLine="0"/>
              <w:jc w:val="right"/>
              <w:rPr>
                <w:del w:id="22559" w:author="Admin" w:date="2024-04-27T15:22:00Z"/>
                <w:sz w:val="24"/>
                <w:lang w:val="vi-VN"/>
                <w:rPrChange w:id="22560" w:author="Admin" w:date="2024-04-27T15:51:00Z">
                  <w:rPr>
                    <w:del w:id="22561" w:author="Admin" w:date="2024-04-27T15:22:00Z"/>
                    <w:sz w:val="24"/>
                    <w:lang w:val="vi-VN"/>
                  </w:rPr>
                </w:rPrChange>
              </w:rPr>
            </w:pPr>
            <w:del w:id="22562" w:author="Admin" w:date="2024-04-27T15:22:00Z">
              <w:r w:rsidRPr="00322B9C" w:rsidDel="00376A24">
                <w:rPr>
                  <w:sz w:val="24"/>
                  <w:lang w:val="vi-VN"/>
                  <w:rPrChange w:id="22563" w:author="Admin" w:date="2024-04-27T15:51:00Z">
                    <w:rPr>
                      <w:sz w:val="24"/>
                      <w:lang w:val="vi-VN"/>
                    </w:rPr>
                  </w:rPrChange>
                </w:rPr>
                <w:delText>Tuyến ống ngầm đi cáp viễn thông</w:delText>
              </w:r>
            </w:del>
          </w:p>
        </w:tc>
        <w:tc>
          <w:tcPr>
            <w:tcW w:w="1888" w:type="dxa"/>
          </w:tcPr>
          <w:p w14:paraId="031160B3" w14:textId="0CB85765" w:rsidR="001500FB" w:rsidRPr="00322B9C" w:rsidDel="00376A24" w:rsidRDefault="001500FB" w:rsidP="00376A24">
            <w:pPr>
              <w:spacing w:before="0" w:line="240" w:lineRule="atLeast"/>
              <w:ind w:firstLine="0"/>
              <w:jc w:val="right"/>
              <w:rPr>
                <w:del w:id="22564" w:author="Admin" w:date="2024-04-27T15:22:00Z"/>
                <w:sz w:val="24"/>
                <w:lang w:val="vi-VN"/>
                <w:rPrChange w:id="22565" w:author="Admin" w:date="2024-04-27T15:51:00Z">
                  <w:rPr>
                    <w:del w:id="22566" w:author="Admin" w:date="2024-04-27T15:22:00Z"/>
                    <w:sz w:val="24"/>
                    <w:lang w:val="vi-VN"/>
                  </w:rPr>
                </w:rPrChange>
              </w:rPr>
            </w:pPr>
            <w:del w:id="22567" w:author="Admin" w:date="2024-04-27T15:22:00Z">
              <w:r w:rsidRPr="00322B9C" w:rsidDel="00376A24">
                <w:rPr>
                  <w:sz w:val="24"/>
                  <w:lang w:val="vi-VN"/>
                  <w:rPrChange w:id="22568" w:author="Admin" w:date="2024-04-27T15:51:00Z">
                    <w:rPr>
                      <w:sz w:val="24"/>
                      <w:lang w:val="vi-VN"/>
                    </w:rPr>
                  </w:rPrChange>
                </w:rPr>
                <w:delText>100</w:delText>
              </w:r>
            </w:del>
          </w:p>
        </w:tc>
        <w:tc>
          <w:tcPr>
            <w:tcW w:w="1766" w:type="dxa"/>
          </w:tcPr>
          <w:p w14:paraId="4CB7568B" w14:textId="121C851E" w:rsidR="001500FB" w:rsidRPr="00322B9C" w:rsidDel="00376A24" w:rsidRDefault="001500FB" w:rsidP="00376A24">
            <w:pPr>
              <w:spacing w:before="0" w:line="240" w:lineRule="atLeast"/>
              <w:ind w:firstLine="0"/>
              <w:jc w:val="right"/>
              <w:rPr>
                <w:del w:id="22569" w:author="Admin" w:date="2024-04-27T15:22:00Z"/>
                <w:sz w:val="24"/>
                <w:lang w:val="vi-VN"/>
                <w:rPrChange w:id="22570" w:author="Admin" w:date="2024-04-27T15:51:00Z">
                  <w:rPr>
                    <w:del w:id="22571" w:author="Admin" w:date="2024-04-27T15:22:00Z"/>
                    <w:sz w:val="24"/>
                    <w:lang w:val="vi-VN"/>
                  </w:rPr>
                </w:rPrChange>
              </w:rPr>
            </w:pPr>
            <w:del w:id="22572" w:author="Admin" w:date="2024-04-27T15:22:00Z">
              <w:r w:rsidRPr="00322B9C" w:rsidDel="00376A24">
                <w:rPr>
                  <w:sz w:val="24"/>
                  <w:lang w:val="vi-VN"/>
                  <w:rPrChange w:id="22573" w:author="Admin" w:date="2024-04-27T15:51:00Z">
                    <w:rPr>
                      <w:sz w:val="24"/>
                      <w:lang w:val="vi-VN"/>
                    </w:rPr>
                  </w:rPrChange>
                </w:rPr>
                <w:delText>km</w:delText>
              </w:r>
            </w:del>
          </w:p>
        </w:tc>
        <w:tc>
          <w:tcPr>
            <w:tcW w:w="1766" w:type="dxa"/>
          </w:tcPr>
          <w:p w14:paraId="307FF016" w14:textId="6B2B8E3D" w:rsidR="001500FB" w:rsidRPr="00322B9C" w:rsidDel="00376A24" w:rsidRDefault="001500FB" w:rsidP="00376A24">
            <w:pPr>
              <w:spacing w:before="0" w:line="240" w:lineRule="atLeast"/>
              <w:ind w:firstLine="0"/>
              <w:jc w:val="right"/>
              <w:rPr>
                <w:del w:id="22574" w:author="Admin" w:date="2024-04-27T15:22:00Z"/>
                <w:sz w:val="24"/>
                <w:lang w:val="vi-VN"/>
                <w:rPrChange w:id="22575" w:author="Admin" w:date="2024-04-27T15:51:00Z">
                  <w:rPr>
                    <w:del w:id="22576" w:author="Admin" w:date="2024-04-27T15:22:00Z"/>
                    <w:sz w:val="24"/>
                    <w:lang w:val="vi-VN"/>
                  </w:rPr>
                </w:rPrChange>
              </w:rPr>
            </w:pPr>
          </w:p>
        </w:tc>
      </w:tr>
      <w:tr w:rsidR="001500FB" w:rsidRPr="00322B9C" w:rsidDel="00376A24" w14:paraId="73E20A20" w14:textId="0DA497AE" w:rsidTr="00EA38A1">
        <w:trPr>
          <w:jc w:val="center"/>
          <w:del w:id="22577" w:author="Admin" w:date="2024-04-27T15:22:00Z"/>
        </w:trPr>
        <w:tc>
          <w:tcPr>
            <w:tcW w:w="696" w:type="dxa"/>
            <w:vAlign w:val="center"/>
          </w:tcPr>
          <w:p w14:paraId="6B1DC13A" w14:textId="130619C0" w:rsidR="001500FB" w:rsidRPr="00322B9C" w:rsidDel="00376A24" w:rsidRDefault="001500FB" w:rsidP="00376A24">
            <w:pPr>
              <w:spacing w:before="0" w:line="240" w:lineRule="atLeast"/>
              <w:ind w:firstLine="0"/>
              <w:jc w:val="right"/>
              <w:rPr>
                <w:del w:id="22578" w:author="Admin" w:date="2024-04-27T15:22:00Z"/>
                <w:sz w:val="24"/>
                <w:lang w:val="vi-VN"/>
                <w:rPrChange w:id="22579" w:author="Admin" w:date="2024-04-27T15:51:00Z">
                  <w:rPr>
                    <w:del w:id="22580" w:author="Admin" w:date="2024-04-27T15:22:00Z"/>
                    <w:sz w:val="24"/>
                    <w:lang w:val="vi-VN"/>
                  </w:rPr>
                </w:rPrChange>
              </w:rPr>
            </w:pPr>
            <w:del w:id="22581" w:author="Admin" w:date="2024-04-27T15:22:00Z">
              <w:r w:rsidRPr="00322B9C" w:rsidDel="00376A24">
                <w:rPr>
                  <w:sz w:val="24"/>
                  <w:lang w:val="vi-VN"/>
                  <w:rPrChange w:id="22582" w:author="Admin" w:date="2024-04-27T15:51:00Z">
                    <w:rPr>
                      <w:sz w:val="24"/>
                      <w:lang w:val="vi-VN"/>
                    </w:rPr>
                  </w:rPrChange>
                </w:rPr>
                <w:delText>1.3</w:delText>
              </w:r>
            </w:del>
          </w:p>
        </w:tc>
        <w:tc>
          <w:tcPr>
            <w:tcW w:w="5303" w:type="dxa"/>
          </w:tcPr>
          <w:p w14:paraId="6F8AAFD9" w14:textId="3B51F69A" w:rsidR="001500FB" w:rsidRPr="00322B9C" w:rsidDel="00376A24" w:rsidRDefault="001500FB" w:rsidP="00376A24">
            <w:pPr>
              <w:spacing w:before="0" w:line="240" w:lineRule="atLeast"/>
              <w:ind w:firstLine="0"/>
              <w:jc w:val="right"/>
              <w:rPr>
                <w:del w:id="22583" w:author="Admin" w:date="2024-04-27T15:22:00Z"/>
                <w:sz w:val="24"/>
                <w:lang w:val="vi-VN"/>
                <w:rPrChange w:id="22584" w:author="Admin" w:date="2024-04-27T15:51:00Z">
                  <w:rPr>
                    <w:del w:id="22585" w:author="Admin" w:date="2024-04-27T15:22:00Z"/>
                    <w:sz w:val="24"/>
                    <w:lang w:val="vi-VN"/>
                  </w:rPr>
                </w:rPrChange>
              </w:rPr>
            </w:pPr>
            <w:del w:id="22586" w:author="Admin" w:date="2024-04-27T15:22:00Z">
              <w:r w:rsidRPr="00322B9C" w:rsidDel="00376A24">
                <w:rPr>
                  <w:sz w:val="24"/>
                  <w:lang w:val="vi-VN"/>
                  <w:rPrChange w:id="22587" w:author="Admin" w:date="2024-04-27T15:51:00Z">
                    <w:rPr>
                      <w:sz w:val="24"/>
                      <w:lang w:val="vi-VN"/>
                    </w:rPr>
                  </w:rPrChange>
                </w:rPr>
                <w:delText>Tuyến cột treo cáp viễn thông</w:delText>
              </w:r>
            </w:del>
          </w:p>
        </w:tc>
        <w:tc>
          <w:tcPr>
            <w:tcW w:w="1888" w:type="dxa"/>
          </w:tcPr>
          <w:p w14:paraId="368919AF" w14:textId="6A41C801" w:rsidR="001500FB" w:rsidRPr="00322B9C" w:rsidDel="00376A24" w:rsidRDefault="001500FB" w:rsidP="00376A24">
            <w:pPr>
              <w:spacing w:before="0" w:line="240" w:lineRule="atLeast"/>
              <w:ind w:firstLine="0"/>
              <w:jc w:val="right"/>
              <w:rPr>
                <w:del w:id="22588" w:author="Admin" w:date="2024-04-27T15:22:00Z"/>
                <w:sz w:val="24"/>
                <w:lang w:val="vi-VN"/>
                <w:rPrChange w:id="22589" w:author="Admin" w:date="2024-04-27T15:51:00Z">
                  <w:rPr>
                    <w:del w:id="22590" w:author="Admin" w:date="2024-04-27T15:22:00Z"/>
                    <w:sz w:val="24"/>
                    <w:lang w:val="vi-VN"/>
                  </w:rPr>
                </w:rPrChange>
              </w:rPr>
            </w:pPr>
            <w:del w:id="22591" w:author="Admin" w:date="2024-04-27T15:22:00Z">
              <w:r w:rsidRPr="00322B9C" w:rsidDel="00376A24">
                <w:rPr>
                  <w:sz w:val="24"/>
                  <w:lang w:val="vi-VN"/>
                  <w:rPrChange w:id="22592" w:author="Admin" w:date="2024-04-27T15:51:00Z">
                    <w:rPr>
                      <w:sz w:val="24"/>
                      <w:lang w:val="vi-VN"/>
                    </w:rPr>
                  </w:rPrChange>
                </w:rPr>
                <w:delText>200</w:delText>
              </w:r>
            </w:del>
          </w:p>
        </w:tc>
        <w:tc>
          <w:tcPr>
            <w:tcW w:w="1766" w:type="dxa"/>
          </w:tcPr>
          <w:p w14:paraId="44AB202C" w14:textId="1429D869" w:rsidR="001500FB" w:rsidRPr="00322B9C" w:rsidDel="00376A24" w:rsidRDefault="001500FB" w:rsidP="00376A24">
            <w:pPr>
              <w:spacing w:before="0" w:line="240" w:lineRule="atLeast"/>
              <w:ind w:firstLine="0"/>
              <w:jc w:val="right"/>
              <w:rPr>
                <w:del w:id="22593" w:author="Admin" w:date="2024-04-27T15:22:00Z"/>
                <w:sz w:val="24"/>
                <w:lang w:val="vi-VN"/>
                <w:rPrChange w:id="22594" w:author="Admin" w:date="2024-04-27T15:51:00Z">
                  <w:rPr>
                    <w:del w:id="22595" w:author="Admin" w:date="2024-04-27T15:22:00Z"/>
                    <w:sz w:val="24"/>
                    <w:lang w:val="vi-VN"/>
                  </w:rPr>
                </w:rPrChange>
              </w:rPr>
            </w:pPr>
            <w:del w:id="22596" w:author="Admin" w:date="2024-04-27T15:22:00Z">
              <w:r w:rsidRPr="00322B9C" w:rsidDel="00376A24">
                <w:rPr>
                  <w:sz w:val="24"/>
                  <w:lang w:val="vi-VN"/>
                  <w:rPrChange w:id="22597" w:author="Admin" w:date="2024-04-27T15:51:00Z">
                    <w:rPr>
                      <w:sz w:val="24"/>
                      <w:lang w:val="vi-VN"/>
                    </w:rPr>
                  </w:rPrChange>
                </w:rPr>
                <w:delText>km</w:delText>
              </w:r>
            </w:del>
          </w:p>
        </w:tc>
        <w:tc>
          <w:tcPr>
            <w:tcW w:w="1766" w:type="dxa"/>
          </w:tcPr>
          <w:p w14:paraId="73FE0A67" w14:textId="245FE36D" w:rsidR="001500FB" w:rsidRPr="00322B9C" w:rsidDel="00376A24" w:rsidRDefault="001500FB" w:rsidP="00376A24">
            <w:pPr>
              <w:spacing w:before="0" w:line="240" w:lineRule="atLeast"/>
              <w:ind w:firstLine="0"/>
              <w:jc w:val="right"/>
              <w:rPr>
                <w:del w:id="22598" w:author="Admin" w:date="2024-04-27T15:22:00Z"/>
                <w:sz w:val="24"/>
                <w:lang w:val="vi-VN"/>
                <w:rPrChange w:id="22599" w:author="Admin" w:date="2024-04-27T15:51:00Z">
                  <w:rPr>
                    <w:del w:id="22600" w:author="Admin" w:date="2024-04-27T15:22:00Z"/>
                    <w:sz w:val="24"/>
                    <w:lang w:val="vi-VN"/>
                  </w:rPr>
                </w:rPrChange>
              </w:rPr>
            </w:pPr>
          </w:p>
        </w:tc>
      </w:tr>
      <w:tr w:rsidR="001500FB" w:rsidRPr="00322B9C" w:rsidDel="00376A24" w14:paraId="41BEFB9A" w14:textId="11FFA105" w:rsidTr="00EA38A1">
        <w:trPr>
          <w:jc w:val="center"/>
          <w:del w:id="22601" w:author="Admin" w:date="2024-04-27T15:22:00Z"/>
        </w:trPr>
        <w:tc>
          <w:tcPr>
            <w:tcW w:w="696" w:type="dxa"/>
            <w:vAlign w:val="center"/>
          </w:tcPr>
          <w:p w14:paraId="41AB5F71" w14:textId="1C5C6E5A" w:rsidR="001500FB" w:rsidRPr="00322B9C" w:rsidDel="00376A24" w:rsidRDefault="001500FB" w:rsidP="00376A24">
            <w:pPr>
              <w:spacing w:before="0" w:line="240" w:lineRule="atLeast"/>
              <w:ind w:firstLine="0"/>
              <w:jc w:val="right"/>
              <w:rPr>
                <w:del w:id="22602" w:author="Admin" w:date="2024-04-27T15:22:00Z"/>
                <w:sz w:val="24"/>
                <w:lang w:val="vi-VN"/>
                <w:rPrChange w:id="22603" w:author="Admin" w:date="2024-04-27T15:51:00Z">
                  <w:rPr>
                    <w:del w:id="22604" w:author="Admin" w:date="2024-04-27T15:22:00Z"/>
                    <w:sz w:val="24"/>
                    <w:lang w:val="vi-VN"/>
                  </w:rPr>
                </w:rPrChange>
              </w:rPr>
            </w:pPr>
            <w:del w:id="22605" w:author="Admin" w:date="2024-04-27T15:22:00Z">
              <w:r w:rsidRPr="00322B9C" w:rsidDel="00376A24">
                <w:rPr>
                  <w:sz w:val="24"/>
                  <w:lang w:val="vi-VN"/>
                  <w:rPrChange w:id="22606" w:author="Admin" w:date="2024-04-27T15:51:00Z">
                    <w:rPr>
                      <w:sz w:val="24"/>
                      <w:lang w:val="vi-VN"/>
                    </w:rPr>
                  </w:rPrChange>
                </w:rPr>
                <w:delText>1.4</w:delText>
              </w:r>
            </w:del>
          </w:p>
        </w:tc>
        <w:tc>
          <w:tcPr>
            <w:tcW w:w="5303" w:type="dxa"/>
          </w:tcPr>
          <w:p w14:paraId="66794897" w14:textId="4272CE20" w:rsidR="001500FB" w:rsidRPr="00322B9C" w:rsidDel="00376A24" w:rsidRDefault="001500FB" w:rsidP="00376A24">
            <w:pPr>
              <w:spacing w:before="0" w:line="240" w:lineRule="atLeast"/>
              <w:ind w:firstLine="0"/>
              <w:jc w:val="right"/>
              <w:rPr>
                <w:del w:id="22607" w:author="Admin" w:date="2024-04-27T15:22:00Z"/>
                <w:sz w:val="24"/>
                <w:lang w:val="vi-VN"/>
                <w:rPrChange w:id="22608" w:author="Admin" w:date="2024-04-27T15:51:00Z">
                  <w:rPr>
                    <w:del w:id="22609" w:author="Admin" w:date="2024-04-27T15:22:00Z"/>
                    <w:sz w:val="24"/>
                    <w:lang w:val="vi-VN"/>
                  </w:rPr>
                </w:rPrChange>
              </w:rPr>
            </w:pPr>
            <w:del w:id="22610" w:author="Admin" w:date="2024-04-27T15:22:00Z">
              <w:r w:rsidRPr="00322B9C" w:rsidDel="00376A24">
                <w:rPr>
                  <w:sz w:val="24"/>
                  <w:lang w:val="vi-VN"/>
                  <w:rPrChange w:id="22611" w:author="Admin" w:date="2024-04-27T15:51:00Z">
                    <w:rPr>
                      <w:sz w:val="24"/>
                      <w:lang w:val="vi-VN"/>
                    </w:rPr>
                  </w:rPrChange>
                </w:rPr>
                <w:delText>Cột ăng ten</w:delText>
              </w:r>
            </w:del>
          </w:p>
        </w:tc>
        <w:tc>
          <w:tcPr>
            <w:tcW w:w="1888" w:type="dxa"/>
          </w:tcPr>
          <w:p w14:paraId="55E2C130" w14:textId="2CC1329D" w:rsidR="001500FB" w:rsidRPr="00322B9C" w:rsidDel="00376A24" w:rsidRDefault="001500FB" w:rsidP="00376A24">
            <w:pPr>
              <w:spacing w:before="0" w:line="240" w:lineRule="atLeast"/>
              <w:ind w:firstLine="0"/>
              <w:jc w:val="right"/>
              <w:rPr>
                <w:del w:id="22612" w:author="Admin" w:date="2024-04-27T15:22:00Z"/>
                <w:sz w:val="24"/>
                <w:lang w:val="vi-VN"/>
                <w:rPrChange w:id="22613" w:author="Admin" w:date="2024-04-27T15:51:00Z">
                  <w:rPr>
                    <w:del w:id="22614" w:author="Admin" w:date="2024-04-27T15:22:00Z"/>
                    <w:sz w:val="24"/>
                    <w:lang w:val="vi-VN"/>
                  </w:rPr>
                </w:rPrChange>
              </w:rPr>
            </w:pPr>
            <w:del w:id="22615" w:author="Admin" w:date="2024-04-27T15:22:00Z">
              <w:r w:rsidRPr="00322B9C" w:rsidDel="00376A24">
                <w:rPr>
                  <w:sz w:val="24"/>
                  <w:lang w:val="vi-VN"/>
                  <w:rPrChange w:id="22616" w:author="Admin" w:date="2024-04-27T15:51:00Z">
                    <w:rPr>
                      <w:sz w:val="24"/>
                      <w:lang w:val="vi-VN"/>
                    </w:rPr>
                  </w:rPrChange>
                </w:rPr>
                <w:delText>500</w:delText>
              </w:r>
            </w:del>
          </w:p>
        </w:tc>
        <w:tc>
          <w:tcPr>
            <w:tcW w:w="1766" w:type="dxa"/>
          </w:tcPr>
          <w:p w14:paraId="771A43B2" w14:textId="704E0FE8" w:rsidR="001500FB" w:rsidRPr="00322B9C" w:rsidDel="00376A24" w:rsidRDefault="001500FB" w:rsidP="00376A24">
            <w:pPr>
              <w:spacing w:before="0" w:line="240" w:lineRule="atLeast"/>
              <w:ind w:firstLine="0"/>
              <w:jc w:val="right"/>
              <w:rPr>
                <w:del w:id="22617" w:author="Admin" w:date="2024-04-27T15:22:00Z"/>
                <w:sz w:val="24"/>
                <w:lang w:val="vi-VN"/>
                <w:rPrChange w:id="22618" w:author="Admin" w:date="2024-04-27T15:51:00Z">
                  <w:rPr>
                    <w:del w:id="22619" w:author="Admin" w:date="2024-04-27T15:22:00Z"/>
                    <w:sz w:val="24"/>
                    <w:lang w:val="vi-VN"/>
                  </w:rPr>
                </w:rPrChange>
              </w:rPr>
            </w:pPr>
            <w:del w:id="22620" w:author="Admin" w:date="2024-04-27T15:22:00Z">
              <w:r w:rsidRPr="00322B9C" w:rsidDel="00376A24">
                <w:rPr>
                  <w:sz w:val="24"/>
                  <w:lang w:val="vi-VN"/>
                  <w:rPrChange w:id="22621" w:author="Admin" w:date="2024-04-27T15:51:00Z">
                    <w:rPr>
                      <w:sz w:val="24"/>
                      <w:lang w:val="vi-VN"/>
                    </w:rPr>
                  </w:rPrChange>
                </w:rPr>
                <w:delText>Cột</w:delText>
              </w:r>
            </w:del>
          </w:p>
        </w:tc>
        <w:tc>
          <w:tcPr>
            <w:tcW w:w="1766" w:type="dxa"/>
          </w:tcPr>
          <w:p w14:paraId="45A40E22" w14:textId="7DC537EE" w:rsidR="001500FB" w:rsidRPr="00322B9C" w:rsidDel="00376A24" w:rsidRDefault="001500FB" w:rsidP="00376A24">
            <w:pPr>
              <w:spacing w:before="0" w:line="240" w:lineRule="atLeast"/>
              <w:ind w:firstLine="0"/>
              <w:jc w:val="right"/>
              <w:rPr>
                <w:del w:id="22622" w:author="Admin" w:date="2024-04-27T15:22:00Z"/>
                <w:sz w:val="24"/>
                <w:lang w:val="vi-VN"/>
                <w:rPrChange w:id="22623" w:author="Admin" w:date="2024-04-27T15:51:00Z">
                  <w:rPr>
                    <w:del w:id="22624" w:author="Admin" w:date="2024-04-27T15:22:00Z"/>
                    <w:sz w:val="24"/>
                    <w:lang w:val="vi-VN"/>
                  </w:rPr>
                </w:rPrChange>
              </w:rPr>
            </w:pPr>
          </w:p>
        </w:tc>
      </w:tr>
      <w:tr w:rsidR="001500FB" w:rsidRPr="00322B9C" w:rsidDel="00376A24" w14:paraId="55F98B15" w14:textId="6C2F99CF" w:rsidTr="00EA38A1">
        <w:trPr>
          <w:jc w:val="center"/>
          <w:del w:id="22625" w:author="Admin" w:date="2024-04-27T15:22:00Z"/>
        </w:trPr>
        <w:tc>
          <w:tcPr>
            <w:tcW w:w="696" w:type="dxa"/>
            <w:vAlign w:val="center"/>
          </w:tcPr>
          <w:p w14:paraId="56C72733" w14:textId="6BA75BFF" w:rsidR="001500FB" w:rsidRPr="00322B9C" w:rsidDel="00376A24" w:rsidRDefault="001500FB" w:rsidP="00376A24">
            <w:pPr>
              <w:spacing w:before="0" w:line="240" w:lineRule="atLeast"/>
              <w:ind w:firstLine="0"/>
              <w:jc w:val="right"/>
              <w:rPr>
                <w:del w:id="22626" w:author="Admin" w:date="2024-04-27T15:22:00Z"/>
                <w:sz w:val="24"/>
                <w:lang w:val="vi-VN"/>
                <w:rPrChange w:id="22627" w:author="Admin" w:date="2024-04-27T15:51:00Z">
                  <w:rPr>
                    <w:del w:id="22628" w:author="Admin" w:date="2024-04-27T15:22:00Z"/>
                    <w:sz w:val="24"/>
                    <w:lang w:val="vi-VN"/>
                  </w:rPr>
                </w:rPrChange>
              </w:rPr>
            </w:pPr>
            <w:del w:id="22629" w:author="Admin" w:date="2024-04-27T15:22:00Z">
              <w:r w:rsidRPr="00322B9C" w:rsidDel="00376A24">
                <w:rPr>
                  <w:sz w:val="24"/>
                  <w:lang w:val="vi-VN"/>
                  <w:rPrChange w:id="22630" w:author="Admin" w:date="2024-04-27T15:51:00Z">
                    <w:rPr>
                      <w:sz w:val="24"/>
                      <w:lang w:val="vi-VN"/>
                    </w:rPr>
                  </w:rPrChange>
                </w:rPr>
                <w:delText>1.5</w:delText>
              </w:r>
            </w:del>
          </w:p>
        </w:tc>
        <w:tc>
          <w:tcPr>
            <w:tcW w:w="5303" w:type="dxa"/>
          </w:tcPr>
          <w:p w14:paraId="3137AAB7" w14:textId="104A1BE4" w:rsidR="001500FB" w:rsidRPr="00322B9C" w:rsidDel="00376A24" w:rsidRDefault="001500FB" w:rsidP="00376A24">
            <w:pPr>
              <w:spacing w:before="0" w:line="240" w:lineRule="atLeast"/>
              <w:ind w:firstLine="0"/>
              <w:jc w:val="right"/>
              <w:rPr>
                <w:del w:id="22631" w:author="Admin" w:date="2024-04-27T15:22:00Z"/>
                <w:sz w:val="24"/>
                <w:lang w:val="vi-VN"/>
                <w:rPrChange w:id="22632" w:author="Admin" w:date="2024-04-27T15:51:00Z">
                  <w:rPr>
                    <w:del w:id="22633" w:author="Admin" w:date="2024-04-27T15:22:00Z"/>
                    <w:sz w:val="24"/>
                    <w:lang w:val="vi-VN"/>
                  </w:rPr>
                </w:rPrChange>
              </w:rPr>
            </w:pPr>
            <w:del w:id="22634" w:author="Admin" w:date="2024-04-27T15:22:00Z">
              <w:r w:rsidRPr="00322B9C" w:rsidDel="00376A24">
                <w:rPr>
                  <w:sz w:val="24"/>
                  <w:lang w:val="vi-VN"/>
                  <w:rPrChange w:id="22635" w:author="Admin" w:date="2024-04-27T15:51:00Z">
                    <w:rPr>
                      <w:sz w:val="24"/>
                      <w:lang w:val="vi-VN"/>
                    </w:rPr>
                  </w:rPrChange>
                </w:rPr>
                <w:delText>Nhà trạm BTS</w:delText>
              </w:r>
            </w:del>
          </w:p>
        </w:tc>
        <w:tc>
          <w:tcPr>
            <w:tcW w:w="1888" w:type="dxa"/>
          </w:tcPr>
          <w:p w14:paraId="3F9D0A7E" w14:textId="155C7912" w:rsidR="001500FB" w:rsidRPr="00322B9C" w:rsidDel="00376A24" w:rsidRDefault="001500FB" w:rsidP="00376A24">
            <w:pPr>
              <w:spacing w:before="0" w:line="240" w:lineRule="atLeast"/>
              <w:ind w:firstLine="0"/>
              <w:jc w:val="right"/>
              <w:rPr>
                <w:del w:id="22636" w:author="Admin" w:date="2024-04-27T15:22:00Z"/>
                <w:sz w:val="24"/>
                <w:lang w:val="vi-VN"/>
                <w:rPrChange w:id="22637" w:author="Admin" w:date="2024-04-27T15:51:00Z">
                  <w:rPr>
                    <w:del w:id="22638" w:author="Admin" w:date="2024-04-27T15:22:00Z"/>
                    <w:sz w:val="24"/>
                    <w:lang w:val="vi-VN"/>
                  </w:rPr>
                </w:rPrChange>
              </w:rPr>
            </w:pPr>
            <w:del w:id="22639" w:author="Admin" w:date="2024-04-27T15:22:00Z">
              <w:r w:rsidRPr="00322B9C" w:rsidDel="00376A24">
                <w:rPr>
                  <w:sz w:val="24"/>
                  <w:lang w:val="vi-VN"/>
                  <w:rPrChange w:id="22640" w:author="Admin" w:date="2024-04-27T15:51:00Z">
                    <w:rPr>
                      <w:sz w:val="24"/>
                      <w:lang w:val="vi-VN"/>
                    </w:rPr>
                  </w:rPrChange>
                </w:rPr>
                <w:delText>500</w:delText>
              </w:r>
            </w:del>
          </w:p>
        </w:tc>
        <w:tc>
          <w:tcPr>
            <w:tcW w:w="1766" w:type="dxa"/>
          </w:tcPr>
          <w:p w14:paraId="06A85FB7" w14:textId="0CE4412B" w:rsidR="001500FB" w:rsidRPr="00322B9C" w:rsidDel="00376A24" w:rsidRDefault="001500FB" w:rsidP="00376A24">
            <w:pPr>
              <w:spacing w:before="0" w:line="240" w:lineRule="atLeast"/>
              <w:ind w:firstLine="0"/>
              <w:jc w:val="right"/>
              <w:rPr>
                <w:del w:id="22641" w:author="Admin" w:date="2024-04-27T15:22:00Z"/>
                <w:sz w:val="24"/>
                <w:lang w:val="vi-VN"/>
                <w:rPrChange w:id="22642" w:author="Admin" w:date="2024-04-27T15:51:00Z">
                  <w:rPr>
                    <w:del w:id="22643" w:author="Admin" w:date="2024-04-27T15:22:00Z"/>
                    <w:sz w:val="24"/>
                    <w:lang w:val="vi-VN"/>
                  </w:rPr>
                </w:rPrChange>
              </w:rPr>
            </w:pPr>
            <w:del w:id="22644" w:author="Admin" w:date="2024-04-27T15:22:00Z">
              <w:r w:rsidRPr="00322B9C" w:rsidDel="00376A24">
                <w:rPr>
                  <w:sz w:val="24"/>
                  <w:lang w:val="vi-VN"/>
                  <w:rPrChange w:id="22645" w:author="Admin" w:date="2024-04-27T15:51:00Z">
                    <w:rPr>
                      <w:sz w:val="24"/>
                      <w:lang w:val="vi-VN"/>
                    </w:rPr>
                  </w:rPrChange>
                </w:rPr>
                <w:delText>Trạm</w:delText>
              </w:r>
            </w:del>
          </w:p>
        </w:tc>
        <w:tc>
          <w:tcPr>
            <w:tcW w:w="1766" w:type="dxa"/>
          </w:tcPr>
          <w:p w14:paraId="046C9E17" w14:textId="2BA4CBEA" w:rsidR="001500FB" w:rsidRPr="00322B9C" w:rsidDel="00376A24" w:rsidRDefault="001500FB" w:rsidP="00376A24">
            <w:pPr>
              <w:spacing w:before="0" w:line="240" w:lineRule="atLeast"/>
              <w:ind w:firstLine="0"/>
              <w:jc w:val="right"/>
              <w:rPr>
                <w:del w:id="22646" w:author="Admin" w:date="2024-04-27T15:22:00Z"/>
                <w:sz w:val="24"/>
                <w:lang w:val="vi-VN"/>
                <w:rPrChange w:id="22647" w:author="Admin" w:date="2024-04-27T15:51:00Z">
                  <w:rPr>
                    <w:del w:id="22648" w:author="Admin" w:date="2024-04-27T15:22:00Z"/>
                    <w:sz w:val="24"/>
                    <w:lang w:val="vi-VN"/>
                  </w:rPr>
                </w:rPrChange>
              </w:rPr>
            </w:pPr>
          </w:p>
        </w:tc>
      </w:tr>
      <w:tr w:rsidR="001500FB" w:rsidRPr="00322B9C" w:rsidDel="00376A24" w14:paraId="65A83E80" w14:textId="674526F5" w:rsidTr="00EA38A1">
        <w:trPr>
          <w:jc w:val="center"/>
          <w:del w:id="22649" w:author="Admin" w:date="2024-04-27T15:22:00Z"/>
        </w:trPr>
        <w:tc>
          <w:tcPr>
            <w:tcW w:w="696" w:type="dxa"/>
            <w:vAlign w:val="center"/>
          </w:tcPr>
          <w:p w14:paraId="61597D58" w14:textId="3EB098A7" w:rsidR="001500FB" w:rsidRPr="00322B9C" w:rsidDel="00376A24" w:rsidRDefault="001500FB" w:rsidP="00376A24">
            <w:pPr>
              <w:spacing w:before="0" w:line="240" w:lineRule="atLeast"/>
              <w:ind w:firstLine="0"/>
              <w:jc w:val="right"/>
              <w:rPr>
                <w:del w:id="22650" w:author="Admin" w:date="2024-04-27T15:22:00Z"/>
                <w:sz w:val="24"/>
                <w:lang w:val="vi-VN"/>
                <w:rPrChange w:id="22651" w:author="Admin" w:date="2024-04-27T15:51:00Z">
                  <w:rPr>
                    <w:del w:id="22652" w:author="Admin" w:date="2024-04-27T15:22:00Z"/>
                    <w:sz w:val="24"/>
                    <w:lang w:val="vi-VN"/>
                  </w:rPr>
                </w:rPrChange>
              </w:rPr>
            </w:pPr>
            <w:del w:id="22653" w:author="Admin" w:date="2024-04-27T15:22:00Z">
              <w:r w:rsidRPr="00322B9C" w:rsidDel="00376A24">
                <w:rPr>
                  <w:sz w:val="24"/>
                  <w:lang w:val="vi-VN"/>
                  <w:rPrChange w:id="22654" w:author="Admin" w:date="2024-04-27T15:51:00Z">
                    <w:rPr>
                      <w:sz w:val="24"/>
                      <w:lang w:val="vi-VN"/>
                    </w:rPr>
                  </w:rPrChange>
                </w:rPr>
                <w:delText>1.6</w:delText>
              </w:r>
            </w:del>
          </w:p>
        </w:tc>
        <w:tc>
          <w:tcPr>
            <w:tcW w:w="5303" w:type="dxa"/>
          </w:tcPr>
          <w:p w14:paraId="412A7535" w14:textId="402B9D96" w:rsidR="001500FB" w:rsidRPr="00322B9C" w:rsidDel="00376A24" w:rsidRDefault="001500FB" w:rsidP="00376A24">
            <w:pPr>
              <w:spacing w:before="0" w:line="240" w:lineRule="atLeast"/>
              <w:ind w:firstLine="0"/>
              <w:jc w:val="right"/>
              <w:rPr>
                <w:del w:id="22655" w:author="Admin" w:date="2024-04-27T15:22:00Z"/>
                <w:sz w:val="24"/>
                <w:lang w:val="vi-VN"/>
                <w:rPrChange w:id="22656" w:author="Admin" w:date="2024-04-27T15:51:00Z">
                  <w:rPr>
                    <w:del w:id="22657" w:author="Admin" w:date="2024-04-27T15:22:00Z"/>
                    <w:sz w:val="24"/>
                    <w:lang w:val="vi-VN"/>
                  </w:rPr>
                </w:rPrChange>
              </w:rPr>
            </w:pPr>
            <w:del w:id="22658" w:author="Admin" w:date="2024-04-27T15:22:00Z">
              <w:r w:rsidRPr="00322B9C" w:rsidDel="00376A24">
                <w:rPr>
                  <w:sz w:val="24"/>
                  <w:lang w:val="vi-VN"/>
                  <w:rPrChange w:id="22659" w:author="Admin" w:date="2024-04-27T15:51:00Z">
                    <w:rPr>
                      <w:sz w:val="24"/>
                      <w:lang w:val="vi-VN"/>
                    </w:rPr>
                  </w:rPrChange>
                </w:rPr>
                <w:delText>Tr</w:delText>
              </w:r>
              <w:r w:rsidRPr="00322B9C" w:rsidDel="00376A24">
                <w:rPr>
                  <w:sz w:val="24"/>
                  <w:lang w:val="vi-VN"/>
                  <w:rPrChange w:id="22660" w:author="Admin" w:date="2024-04-27T15:51:00Z">
                    <w:rPr>
                      <w:sz w:val="24"/>
                    </w:rPr>
                  </w:rPrChange>
                </w:rPr>
                <w:delText>u</w:delText>
              </w:r>
              <w:r w:rsidRPr="00322B9C" w:rsidDel="00376A24">
                <w:rPr>
                  <w:sz w:val="24"/>
                  <w:lang w:val="vi-VN"/>
                  <w:rPrChange w:id="22661" w:author="Admin" w:date="2024-04-27T15:51:00Z">
                    <w:rPr>
                      <w:sz w:val="24"/>
                      <w:lang w:val="vi-VN"/>
                    </w:rPr>
                  </w:rPrChange>
                </w:rPr>
                <w:delText>ng tâm chuyển mạch vùng</w:delText>
              </w:r>
            </w:del>
          </w:p>
        </w:tc>
        <w:tc>
          <w:tcPr>
            <w:tcW w:w="1888" w:type="dxa"/>
          </w:tcPr>
          <w:p w14:paraId="14DF3CBC" w14:textId="6D82D811" w:rsidR="001500FB" w:rsidRPr="00322B9C" w:rsidDel="00376A24" w:rsidRDefault="001500FB" w:rsidP="00376A24">
            <w:pPr>
              <w:spacing w:before="0" w:line="240" w:lineRule="atLeast"/>
              <w:ind w:firstLine="0"/>
              <w:jc w:val="right"/>
              <w:rPr>
                <w:del w:id="22662" w:author="Admin" w:date="2024-04-27T15:22:00Z"/>
                <w:sz w:val="24"/>
                <w:lang w:val="vi-VN"/>
                <w:rPrChange w:id="22663" w:author="Admin" w:date="2024-04-27T15:51:00Z">
                  <w:rPr>
                    <w:del w:id="22664" w:author="Admin" w:date="2024-04-27T15:22:00Z"/>
                    <w:sz w:val="24"/>
                    <w:lang w:val="vi-VN"/>
                  </w:rPr>
                </w:rPrChange>
              </w:rPr>
            </w:pPr>
            <w:del w:id="22665" w:author="Admin" w:date="2024-04-27T15:22:00Z">
              <w:r w:rsidRPr="00322B9C" w:rsidDel="00376A24">
                <w:rPr>
                  <w:sz w:val="24"/>
                  <w:lang w:val="vi-VN"/>
                  <w:rPrChange w:id="22666" w:author="Admin" w:date="2024-04-27T15:51:00Z">
                    <w:rPr>
                      <w:sz w:val="24"/>
                      <w:lang w:val="vi-VN"/>
                    </w:rPr>
                  </w:rPrChange>
                </w:rPr>
                <w:delText>03</w:delText>
              </w:r>
            </w:del>
          </w:p>
        </w:tc>
        <w:tc>
          <w:tcPr>
            <w:tcW w:w="1766" w:type="dxa"/>
          </w:tcPr>
          <w:p w14:paraId="5329C0E7" w14:textId="78643585" w:rsidR="001500FB" w:rsidRPr="00322B9C" w:rsidDel="00376A24" w:rsidRDefault="001500FB" w:rsidP="00376A24">
            <w:pPr>
              <w:spacing w:before="0" w:line="240" w:lineRule="atLeast"/>
              <w:ind w:firstLine="0"/>
              <w:jc w:val="right"/>
              <w:rPr>
                <w:del w:id="22667" w:author="Admin" w:date="2024-04-27T15:22:00Z"/>
                <w:sz w:val="24"/>
                <w:lang w:val="vi-VN"/>
                <w:rPrChange w:id="22668" w:author="Admin" w:date="2024-04-27T15:51:00Z">
                  <w:rPr>
                    <w:del w:id="22669" w:author="Admin" w:date="2024-04-27T15:22:00Z"/>
                    <w:sz w:val="24"/>
                    <w:lang w:val="vi-VN"/>
                  </w:rPr>
                </w:rPrChange>
              </w:rPr>
            </w:pPr>
            <w:del w:id="22670" w:author="Admin" w:date="2024-04-27T15:22:00Z">
              <w:r w:rsidRPr="00322B9C" w:rsidDel="00376A24">
                <w:rPr>
                  <w:sz w:val="24"/>
                  <w:lang w:val="vi-VN"/>
                  <w:rPrChange w:id="22671" w:author="Admin" w:date="2024-04-27T15:51:00Z">
                    <w:rPr>
                      <w:sz w:val="24"/>
                      <w:lang w:val="vi-VN"/>
                    </w:rPr>
                  </w:rPrChange>
                </w:rPr>
                <w:delText>Trung tâm</w:delText>
              </w:r>
            </w:del>
          </w:p>
        </w:tc>
        <w:tc>
          <w:tcPr>
            <w:tcW w:w="1766" w:type="dxa"/>
          </w:tcPr>
          <w:p w14:paraId="03DA3823" w14:textId="3766367D" w:rsidR="001500FB" w:rsidRPr="00322B9C" w:rsidDel="00376A24" w:rsidRDefault="001500FB" w:rsidP="00376A24">
            <w:pPr>
              <w:spacing w:before="0" w:line="240" w:lineRule="atLeast"/>
              <w:ind w:firstLine="0"/>
              <w:jc w:val="right"/>
              <w:rPr>
                <w:del w:id="22672" w:author="Admin" w:date="2024-04-27T15:22:00Z"/>
                <w:sz w:val="24"/>
                <w:lang w:val="vi-VN"/>
                <w:rPrChange w:id="22673" w:author="Admin" w:date="2024-04-27T15:51:00Z">
                  <w:rPr>
                    <w:del w:id="22674" w:author="Admin" w:date="2024-04-27T15:22:00Z"/>
                    <w:sz w:val="24"/>
                    <w:lang w:val="vi-VN"/>
                  </w:rPr>
                </w:rPrChange>
              </w:rPr>
            </w:pPr>
          </w:p>
        </w:tc>
      </w:tr>
      <w:tr w:rsidR="001500FB" w:rsidRPr="00322B9C" w:rsidDel="00376A24" w14:paraId="23E60AC7" w14:textId="6744BAF0" w:rsidTr="00EA38A1">
        <w:trPr>
          <w:jc w:val="center"/>
          <w:del w:id="22675" w:author="Admin" w:date="2024-04-27T15:22:00Z"/>
        </w:trPr>
        <w:tc>
          <w:tcPr>
            <w:tcW w:w="696" w:type="dxa"/>
            <w:vAlign w:val="center"/>
          </w:tcPr>
          <w:p w14:paraId="02729FA7" w14:textId="59A4340E" w:rsidR="001500FB" w:rsidRPr="00322B9C" w:rsidDel="00376A24" w:rsidRDefault="001500FB" w:rsidP="00376A24">
            <w:pPr>
              <w:spacing w:before="0" w:line="240" w:lineRule="atLeast"/>
              <w:ind w:firstLine="0"/>
              <w:jc w:val="right"/>
              <w:rPr>
                <w:del w:id="22676" w:author="Admin" w:date="2024-04-27T15:22:00Z"/>
                <w:sz w:val="24"/>
                <w:lang w:val="vi-VN"/>
                <w:rPrChange w:id="22677" w:author="Admin" w:date="2024-04-27T15:51:00Z">
                  <w:rPr>
                    <w:del w:id="22678" w:author="Admin" w:date="2024-04-27T15:22:00Z"/>
                    <w:sz w:val="24"/>
                    <w:lang w:val="vi-VN"/>
                  </w:rPr>
                </w:rPrChange>
              </w:rPr>
            </w:pPr>
            <w:del w:id="22679" w:author="Admin" w:date="2024-04-27T15:22:00Z">
              <w:r w:rsidRPr="00322B9C" w:rsidDel="00376A24">
                <w:rPr>
                  <w:sz w:val="24"/>
                  <w:lang w:val="vi-VN"/>
                  <w:rPrChange w:id="22680" w:author="Admin" w:date="2024-04-27T15:51:00Z">
                    <w:rPr>
                      <w:sz w:val="24"/>
                      <w:lang w:val="vi-VN"/>
                    </w:rPr>
                  </w:rPrChange>
                </w:rPr>
                <w:delText>…</w:delText>
              </w:r>
            </w:del>
          </w:p>
        </w:tc>
        <w:tc>
          <w:tcPr>
            <w:tcW w:w="5303" w:type="dxa"/>
          </w:tcPr>
          <w:p w14:paraId="02637368" w14:textId="1067ED70" w:rsidR="001500FB" w:rsidRPr="00322B9C" w:rsidDel="00376A24" w:rsidRDefault="001500FB" w:rsidP="00376A24">
            <w:pPr>
              <w:spacing w:before="0" w:line="240" w:lineRule="atLeast"/>
              <w:ind w:firstLine="0"/>
              <w:jc w:val="right"/>
              <w:rPr>
                <w:del w:id="22681" w:author="Admin" w:date="2024-04-27T15:22:00Z"/>
                <w:sz w:val="24"/>
                <w:lang w:val="vi-VN"/>
                <w:rPrChange w:id="22682" w:author="Admin" w:date="2024-04-27T15:51:00Z">
                  <w:rPr>
                    <w:del w:id="22683" w:author="Admin" w:date="2024-04-27T15:22:00Z"/>
                    <w:sz w:val="24"/>
                    <w:lang w:val="vi-VN"/>
                  </w:rPr>
                </w:rPrChange>
              </w:rPr>
            </w:pPr>
            <w:del w:id="22684" w:author="Admin" w:date="2024-04-27T15:22:00Z">
              <w:r w:rsidRPr="00322B9C" w:rsidDel="00376A24">
                <w:rPr>
                  <w:sz w:val="24"/>
                  <w:lang w:val="vi-VN"/>
                  <w:rPrChange w:id="22685" w:author="Admin" w:date="2024-04-27T15:51:00Z">
                    <w:rPr>
                      <w:sz w:val="24"/>
                      <w:lang w:val="vi-VN"/>
                    </w:rPr>
                  </w:rPrChange>
                </w:rPr>
                <w:delText>…</w:delText>
              </w:r>
            </w:del>
          </w:p>
        </w:tc>
        <w:tc>
          <w:tcPr>
            <w:tcW w:w="1888" w:type="dxa"/>
          </w:tcPr>
          <w:p w14:paraId="3C4F16EE" w14:textId="422DF02A" w:rsidR="001500FB" w:rsidRPr="00322B9C" w:rsidDel="00376A24" w:rsidRDefault="001500FB" w:rsidP="00376A24">
            <w:pPr>
              <w:spacing w:before="0" w:line="240" w:lineRule="atLeast"/>
              <w:ind w:firstLine="0"/>
              <w:jc w:val="right"/>
              <w:rPr>
                <w:del w:id="22686" w:author="Admin" w:date="2024-04-27T15:22:00Z"/>
                <w:sz w:val="24"/>
                <w:lang w:val="vi-VN"/>
                <w:rPrChange w:id="22687" w:author="Admin" w:date="2024-04-27T15:51:00Z">
                  <w:rPr>
                    <w:del w:id="22688" w:author="Admin" w:date="2024-04-27T15:22:00Z"/>
                    <w:sz w:val="24"/>
                    <w:lang w:val="vi-VN"/>
                  </w:rPr>
                </w:rPrChange>
              </w:rPr>
            </w:pPr>
            <w:del w:id="22689" w:author="Admin" w:date="2024-04-27T15:22:00Z">
              <w:r w:rsidRPr="00322B9C" w:rsidDel="00376A24">
                <w:rPr>
                  <w:sz w:val="24"/>
                  <w:lang w:val="vi-VN"/>
                  <w:rPrChange w:id="22690" w:author="Admin" w:date="2024-04-27T15:51:00Z">
                    <w:rPr>
                      <w:sz w:val="24"/>
                      <w:lang w:val="vi-VN"/>
                    </w:rPr>
                  </w:rPrChange>
                </w:rPr>
                <w:delText>…</w:delText>
              </w:r>
            </w:del>
          </w:p>
        </w:tc>
        <w:tc>
          <w:tcPr>
            <w:tcW w:w="1766" w:type="dxa"/>
          </w:tcPr>
          <w:p w14:paraId="412F7123" w14:textId="398DA8B4" w:rsidR="001500FB" w:rsidRPr="00322B9C" w:rsidDel="00376A24" w:rsidRDefault="001500FB" w:rsidP="00376A24">
            <w:pPr>
              <w:spacing w:before="0" w:line="240" w:lineRule="atLeast"/>
              <w:ind w:firstLine="0"/>
              <w:jc w:val="right"/>
              <w:rPr>
                <w:del w:id="22691" w:author="Admin" w:date="2024-04-27T15:22:00Z"/>
                <w:sz w:val="24"/>
                <w:lang w:val="vi-VN"/>
                <w:rPrChange w:id="22692" w:author="Admin" w:date="2024-04-27T15:51:00Z">
                  <w:rPr>
                    <w:del w:id="22693" w:author="Admin" w:date="2024-04-27T15:22:00Z"/>
                    <w:sz w:val="24"/>
                    <w:lang w:val="vi-VN"/>
                  </w:rPr>
                </w:rPrChange>
              </w:rPr>
            </w:pPr>
            <w:del w:id="22694" w:author="Admin" w:date="2024-04-27T15:22:00Z">
              <w:r w:rsidRPr="00322B9C" w:rsidDel="00376A24">
                <w:rPr>
                  <w:sz w:val="24"/>
                  <w:lang w:val="vi-VN"/>
                  <w:rPrChange w:id="22695" w:author="Admin" w:date="2024-04-27T15:51:00Z">
                    <w:rPr>
                      <w:sz w:val="24"/>
                      <w:lang w:val="vi-VN"/>
                    </w:rPr>
                  </w:rPrChange>
                </w:rPr>
                <w:delText>…</w:delText>
              </w:r>
            </w:del>
          </w:p>
        </w:tc>
        <w:tc>
          <w:tcPr>
            <w:tcW w:w="1766" w:type="dxa"/>
          </w:tcPr>
          <w:p w14:paraId="54142541" w14:textId="7C125B47" w:rsidR="001500FB" w:rsidRPr="00322B9C" w:rsidDel="00376A24" w:rsidRDefault="001500FB" w:rsidP="00376A24">
            <w:pPr>
              <w:spacing w:before="0" w:line="240" w:lineRule="atLeast"/>
              <w:ind w:firstLine="0"/>
              <w:jc w:val="right"/>
              <w:rPr>
                <w:del w:id="22696" w:author="Admin" w:date="2024-04-27T15:22:00Z"/>
                <w:sz w:val="24"/>
                <w:lang w:val="vi-VN"/>
                <w:rPrChange w:id="22697" w:author="Admin" w:date="2024-04-27T15:51:00Z">
                  <w:rPr>
                    <w:del w:id="22698" w:author="Admin" w:date="2024-04-27T15:22:00Z"/>
                    <w:sz w:val="24"/>
                    <w:lang w:val="vi-VN"/>
                  </w:rPr>
                </w:rPrChange>
              </w:rPr>
            </w:pPr>
            <w:del w:id="22699" w:author="Admin" w:date="2024-04-27T15:22:00Z">
              <w:r w:rsidRPr="00322B9C" w:rsidDel="00376A24">
                <w:rPr>
                  <w:sz w:val="24"/>
                  <w:lang w:val="vi-VN"/>
                  <w:rPrChange w:id="22700" w:author="Admin" w:date="2024-04-27T15:51:00Z">
                    <w:rPr>
                      <w:sz w:val="24"/>
                      <w:lang w:val="vi-VN"/>
                    </w:rPr>
                  </w:rPrChange>
                </w:rPr>
                <w:delText>…</w:delText>
              </w:r>
            </w:del>
          </w:p>
        </w:tc>
      </w:tr>
      <w:tr w:rsidR="001500FB" w:rsidRPr="00322B9C" w:rsidDel="00376A24" w14:paraId="4FEF6070" w14:textId="414E07A0" w:rsidTr="00EA38A1">
        <w:trPr>
          <w:jc w:val="center"/>
          <w:del w:id="22701" w:author="Admin" w:date="2024-04-27T15:22:00Z"/>
        </w:trPr>
        <w:tc>
          <w:tcPr>
            <w:tcW w:w="696" w:type="dxa"/>
            <w:vAlign w:val="center"/>
          </w:tcPr>
          <w:p w14:paraId="4B3837CE" w14:textId="5357125E" w:rsidR="001500FB" w:rsidRPr="00322B9C" w:rsidDel="00376A24" w:rsidRDefault="001500FB" w:rsidP="00376A24">
            <w:pPr>
              <w:spacing w:before="0" w:line="240" w:lineRule="atLeast"/>
              <w:ind w:firstLine="0"/>
              <w:jc w:val="right"/>
              <w:rPr>
                <w:del w:id="22702" w:author="Admin" w:date="2024-04-27T15:22:00Z"/>
                <w:b/>
                <w:sz w:val="24"/>
                <w:lang w:val="vi-VN"/>
                <w:rPrChange w:id="22703" w:author="Admin" w:date="2024-04-27T15:51:00Z">
                  <w:rPr>
                    <w:del w:id="22704" w:author="Admin" w:date="2024-04-27T15:22:00Z"/>
                    <w:b/>
                    <w:sz w:val="24"/>
                    <w:lang w:val="vi-VN"/>
                  </w:rPr>
                </w:rPrChange>
              </w:rPr>
            </w:pPr>
            <w:del w:id="22705" w:author="Admin" w:date="2024-04-27T15:22:00Z">
              <w:r w:rsidRPr="00322B9C" w:rsidDel="00376A24">
                <w:rPr>
                  <w:b/>
                  <w:sz w:val="24"/>
                  <w:lang w:val="vi-VN"/>
                  <w:rPrChange w:id="22706" w:author="Admin" w:date="2024-04-27T15:51:00Z">
                    <w:rPr>
                      <w:b/>
                      <w:sz w:val="24"/>
                      <w:lang w:val="vi-VN"/>
                    </w:rPr>
                  </w:rPrChange>
                </w:rPr>
                <w:delText>2</w:delText>
              </w:r>
            </w:del>
          </w:p>
        </w:tc>
        <w:tc>
          <w:tcPr>
            <w:tcW w:w="5303" w:type="dxa"/>
          </w:tcPr>
          <w:p w14:paraId="46C1A690" w14:textId="1CB48733" w:rsidR="001500FB" w:rsidRPr="00322B9C" w:rsidDel="00376A24" w:rsidRDefault="001500FB" w:rsidP="00376A24">
            <w:pPr>
              <w:spacing w:before="0" w:line="240" w:lineRule="atLeast"/>
              <w:ind w:firstLine="0"/>
              <w:jc w:val="right"/>
              <w:rPr>
                <w:del w:id="22707" w:author="Admin" w:date="2024-04-27T15:22:00Z"/>
                <w:b/>
                <w:sz w:val="24"/>
                <w:lang w:val="vi-VN"/>
                <w:rPrChange w:id="22708" w:author="Admin" w:date="2024-04-27T15:51:00Z">
                  <w:rPr>
                    <w:del w:id="22709" w:author="Admin" w:date="2024-04-27T15:22:00Z"/>
                    <w:b/>
                    <w:sz w:val="24"/>
                    <w:lang w:val="vi-VN"/>
                  </w:rPr>
                </w:rPrChange>
              </w:rPr>
            </w:pPr>
            <w:del w:id="22710" w:author="Admin" w:date="2024-04-27T15:22:00Z">
              <w:r w:rsidRPr="00322B9C" w:rsidDel="00376A24">
                <w:rPr>
                  <w:b/>
                  <w:sz w:val="24"/>
                  <w:lang w:val="vi-VN"/>
                  <w:rPrChange w:id="22711" w:author="Admin" w:date="2024-04-27T15:51:00Z">
                    <w:rPr>
                      <w:b/>
                      <w:sz w:val="24"/>
                      <w:lang w:val="vi-VN"/>
                    </w:rPr>
                  </w:rPrChange>
                </w:rPr>
                <w:delText>Tập đoàn DEF</w:delText>
              </w:r>
            </w:del>
          </w:p>
        </w:tc>
        <w:tc>
          <w:tcPr>
            <w:tcW w:w="1888" w:type="dxa"/>
          </w:tcPr>
          <w:p w14:paraId="0E1FBC28" w14:textId="0470866E" w:rsidR="001500FB" w:rsidRPr="00322B9C" w:rsidDel="00376A24" w:rsidRDefault="001500FB" w:rsidP="00376A24">
            <w:pPr>
              <w:spacing w:before="0" w:line="240" w:lineRule="atLeast"/>
              <w:ind w:firstLine="0"/>
              <w:jc w:val="right"/>
              <w:rPr>
                <w:del w:id="22712" w:author="Admin" w:date="2024-04-27T15:22:00Z"/>
                <w:b/>
                <w:sz w:val="24"/>
                <w:lang w:val="vi-VN"/>
                <w:rPrChange w:id="22713" w:author="Admin" w:date="2024-04-27T15:51:00Z">
                  <w:rPr>
                    <w:del w:id="22714" w:author="Admin" w:date="2024-04-27T15:22:00Z"/>
                    <w:b/>
                    <w:sz w:val="24"/>
                    <w:lang w:val="vi-VN"/>
                  </w:rPr>
                </w:rPrChange>
              </w:rPr>
            </w:pPr>
            <w:del w:id="22715" w:author="Admin" w:date="2024-04-27T15:22:00Z">
              <w:r w:rsidRPr="00322B9C" w:rsidDel="00376A24">
                <w:rPr>
                  <w:sz w:val="24"/>
                  <w:lang w:val="vi-VN"/>
                  <w:rPrChange w:id="22716" w:author="Admin" w:date="2024-04-27T15:51:00Z">
                    <w:rPr>
                      <w:sz w:val="24"/>
                      <w:lang w:val="vi-VN"/>
                    </w:rPr>
                  </w:rPrChange>
                </w:rPr>
                <w:delText>…</w:delText>
              </w:r>
            </w:del>
          </w:p>
        </w:tc>
        <w:tc>
          <w:tcPr>
            <w:tcW w:w="1766" w:type="dxa"/>
          </w:tcPr>
          <w:p w14:paraId="7281F5D6" w14:textId="5474524A" w:rsidR="001500FB" w:rsidRPr="00322B9C" w:rsidDel="00376A24" w:rsidRDefault="001500FB" w:rsidP="00376A24">
            <w:pPr>
              <w:spacing w:before="0" w:line="240" w:lineRule="atLeast"/>
              <w:ind w:firstLine="0"/>
              <w:jc w:val="right"/>
              <w:rPr>
                <w:del w:id="22717" w:author="Admin" w:date="2024-04-27T15:22:00Z"/>
                <w:b/>
                <w:sz w:val="24"/>
                <w:lang w:val="vi-VN"/>
                <w:rPrChange w:id="22718" w:author="Admin" w:date="2024-04-27T15:51:00Z">
                  <w:rPr>
                    <w:del w:id="22719" w:author="Admin" w:date="2024-04-27T15:22:00Z"/>
                    <w:b/>
                    <w:sz w:val="24"/>
                    <w:lang w:val="vi-VN"/>
                  </w:rPr>
                </w:rPrChange>
              </w:rPr>
            </w:pPr>
            <w:del w:id="22720" w:author="Admin" w:date="2024-04-27T15:22:00Z">
              <w:r w:rsidRPr="00322B9C" w:rsidDel="00376A24">
                <w:rPr>
                  <w:sz w:val="24"/>
                  <w:lang w:val="vi-VN"/>
                  <w:rPrChange w:id="22721" w:author="Admin" w:date="2024-04-27T15:51:00Z">
                    <w:rPr>
                      <w:sz w:val="24"/>
                      <w:lang w:val="vi-VN"/>
                    </w:rPr>
                  </w:rPrChange>
                </w:rPr>
                <w:delText>…</w:delText>
              </w:r>
            </w:del>
          </w:p>
        </w:tc>
        <w:tc>
          <w:tcPr>
            <w:tcW w:w="1766" w:type="dxa"/>
          </w:tcPr>
          <w:p w14:paraId="7EC1127E" w14:textId="5D45294B" w:rsidR="001500FB" w:rsidRPr="00322B9C" w:rsidDel="00376A24" w:rsidRDefault="001500FB" w:rsidP="00376A24">
            <w:pPr>
              <w:spacing w:before="0" w:line="240" w:lineRule="atLeast"/>
              <w:ind w:firstLine="0"/>
              <w:jc w:val="right"/>
              <w:rPr>
                <w:del w:id="22722" w:author="Admin" w:date="2024-04-27T15:22:00Z"/>
                <w:b/>
                <w:sz w:val="24"/>
                <w:lang w:val="vi-VN"/>
                <w:rPrChange w:id="22723" w:author="Admin" w:date="2024-04-27T15:51:00Z">
                  <w:rPr>
                    <w:del w:id="22724" w:author="Admin" w:date="2024-04-27T15:22:00Z"/>
                    <w:b/>
                    <w:sz w:val="24"/>
                    <w:lang w:val="vi-VN"/>
                  </w:rPr>
                </w:rPrChange>
              </w:rPr>
            </w:pPr>
            <w:del w:id="22725" w:author="Admin" w:date="2024-04-27T15:22:00Z">
              <w:r w:rsidRPr="00322B9C" w:rsidDel="00376A24">
                <w:rPr>
                  <w:sz w:val="24"/>
                  <w:lang w:val="vi-VN"/>
                  <w:rPrChange w:id="22726" w:author="Admin" w:date="2024-04-27T15:51:00Z">
                    <w:rPr>
                      <w:sz w:val="24"/>
                      <w:lang w:val="vi-VN"/>
                    </w:rPr>
                  </w:rPrChange>
                </w:rPr>
                <w:delText>…</w:delText>
              </w:r>
            </w:del>
          </w:p>
        </w:tc>
      </w:tr>
      <w:tr w:rsidR="001500FB" w:rsidRPr="00322B9C" w:rsidDel="00376A24" w14:paraId="7F02C8AB" w14:textId="3728F9B0" w:rsidTr="00EA38A1">
        <w:trPr>
          <w:jc w:val="center"/>
          <w:del w:id="22727" w:author="Admin" w:date="2024-04-27T15:22:00Z"/>
        </w:trPr>
        <w:tc>
          <w:tcPr>
            <w:tcW w:w="696" w:type="dxa"/>
            <w:vAlign w:val="center"/>
          </w:tcPr>
          <w:p w14:paraId="2D537B7C" w14:textId="07F16B50" w:rsidR="001500FB" w:rsidRPr="00322B9C" w:rsidDel="00376A24" w:rsidRDefault="001500FB" w:rsidP="00376A24">
            <w:pPr>
              <w:spacing w:before="0" w:line="240" w:lineRule="atLeast"/>
              <w:ind w:firstLine="0"/>
              <w:jc w:val="right"/>
              <w:rPr>
                <w:del w:id="22728" w:author="Admin" w:date="2024-04-27T15:22:00Z"/>
                <w:b/>
                <w:sz w:val="24"/>
                <w:lang w:val="vi-VN"/>
                <w:rPrChange w:id="22729" w:author="Admin" w:date="2024-04-27T15:51:00Z">
                  <w:rPr>
                    <w:del w:id="22730" w:author="Admin" w:date="2024-04-27T15:22:00Z"/>
                    <w:b/>
                    <w:sz w:val="24"/>
                    <w:lang w:val="vi-VN"/>
                  </w:rPr>
                </w:rPrChange>
              </w:rPr>
            </w:pPr>
            <w:del w:id="22731" w:author="Admin" w:date="2024-04-27T15:22:00Z">
              <w:r w:rsidRPr="00322B9C" w:rsidDel="00376A24">
                <w:rPr>
                  <w:b/>
                  <w:sz w:val="24"/>
                  <w:lang w:val="vi-VN"/>
                  <w:rPrChange w:id="22732" w:author="Admin" w:date="2024-04-27T15:51:00Z">
                    <w:rPr>
                      <w:b/>
                      <w:sz w:val="24"/>
                      <w:lang w:val="vi-VN"/>
                    </w:rPr>
                  </w:rPrChange>
                </w:rPr>
                <w:delText>3</w:delText>
              </w:r>
            </w:del>
          </w:p>
        </w:tc>
        <w:tc>
          <w:tcPr>
            <w:tcW w:w="5303" w:type="dxa"/>
          </w:tcPr>
          <w:p w14:paraId="76B512DE" w14:textId="6BED857B" w:rsidR="001500FB" w:rsidRPr="00322B9C" w:rsidDel="00376A24" w:rsidRDefault="001500FB" w:rsidP="00376A24">
            <w:pPr>
              <w:spacing w:before="0" w:line="240" w:lineRule="atLeast"/>
              <w:ind w:firstLine="0"/>
              <w:jc w:val="right"/>
              <w:rPr>
                <w:del w:id="22733" w:author="Admin" w:date="2024-04-27T15:22:00Z"/>
                <w:b/>
                <w:sz w:val="24"/>
                <w:lang w:val="vi-VN"/>
                <w:rPrChange w:id="22734" w:author="Admin" w:date="2024-04-27T15:51:00Z">
                  <w:rPr>
                    <w:del w:id="22735" w:author="Admin" w:date="2024-04-27T15:22:00Z"/>
                    <w:b/>
                    <w:sz w:val="24"/>
                    <w:lang w:val="vi-VN"/>
                  </w:rPr>
                </w:rPrChange>
              </w:rPr>
            </w:pPr>
            <w:del w:id="22736" w:author="Admin" w:date="2024-04-27T15:22:00Z">
              <w:r w:rsidRPr="00322B9C" w:rsidDel="00376A24">
                <w:rPr>
                  <w:b/>
                  <w:sz w:val="24"/>
                  <w:lang w:val="vi-VN"/>
                  <w:rPrChange w:id="22737" w:author="Admin" w:date="2024-04-27T15:51:00Z">
                    <w:rPr>
                      <w:b/>
                      <w:sz w:val="24"/>
                      <w:lang w:val="vi-VN"/>
                    </w:rPr>
                  </w:rPrChange>
                </w:rPr>
                <w:delText>Công ty Cổ phần GHI</w:delText>
              </w:r>
            </w:del>
          </w:p>
        </w:tc>
        <w:tc>
          <w:tcPr>
            <w:tcW w:w="1888" w:type="dxa"/>
          </w:tcPr>
          <w:p w14:paraId="1BA1D226" w14:textId="732C1E2D" w:rsidR="001500FB" w:rsidRPr="00322B9C" w:rsidDel="00376A24" w:rsidRDefault="001500FB" w:rsidP="00376A24">
            <w:pPr>
              <w:spacing w:before="0" w:line="240" w:lineRule="atLeast"/>
              <w:ind w:firstLine="0"/>
              <w:jc w:val="right"/>
              <w:rPr>
                <w:del w:id="22738" w:author="Admin" w:date="2024-04-27T15:22:00Z"/>
                <w:b/>
                <w:sz w:val="24"/>
                <w:lang w:val="vi-VN"/>
                <w:rPrChange w:id="22739" w:author="Admin" w:date="2024-04-27T15:51:00Z">
                  <w:rPr>
                    <w:del w:id="22740" w:author="Admin" w:date="2024-04-27T15:22:00Z"/>
                    <w:b/>
                    <w:sz w:val="24"/>
                    <w:lang w:val="vi-VN"/>
                  </w:rPr>
                </w:rPrChange>
              </w:rPr>
            </w:pPr>
            <w:del w:id="22741" w:author="Admin" w:date="2024-04-27T15:22:00Z">
              <w:r w:rsidRPr="00322B9C" w:rsidDel="00376A24">
                <w:rPr>
                  <w:sz w:val="24"/>
                  <w:lang w:val="vi-VN"/>
                  <w:rPrChange w:id="22742" w:author="Admin" w:date="2024-04-27T15:51:00Z">
                    <w:rPr>
                      <w:sz w:val="24"/>
                      <w:lang w:val="vi-VN"/>
                    </w:rPr>
                  </w:rPrChange>
                </w:rPr>
                <w:delText>…</w:delText>
              </w:r>
            </w:del>
          </w:p>
        </w:tc>
        <w:tc>
          <w:tcPr>
            <w:tcW w:w="1766" w:type="dxa"/>
          </w:tcPr>
          <w:p w14:paraId="2A07CD41" w14:textId="42511B47" w:rsidR="001500FB" w:rsidRPr="00322B9C" w:rsidDel="00376A24" w:rsidRDefault="001500FB" w:rsidP="00376A24">
            <w:pPr>
              <w:spacing w:before="0" w:line="240" w:lineRule="atLeast"/>
              <w:ind w:firstLine="0"/>
              <w:jc w:val="right"/>
              <w:rPr>
                <w:del w:id="22743" w:author="Admin" w:date="2024-04-27T15:22:00Z"/>
                <w:b/>
                <w:sz w:val="24"/>
                <w:lang w:val="vi-VN"/>
                <w:rPrChange w:id="22744" w:author="Admin" w:date="2024-04-27T15:51:00Z">
                  <w:rPr>
                    <w:del w:id="22745" w:author="Admin" w:date="2024-04-27T15:22:00Z"/>
                    <w:b/>
                    <w:sz w:val="24"/>
                    <w:lang w:val="vi-VN"/>
                  </w:rPr>
                </w:rPrChange>
              </w:rPr>
            </w:pPr>
            <w:del w:id="22746" w:author="Admin" w:date="2024-04-27T15:22:00Z">
              <w:r w:rsidRPr="00322B9C" w:rsidDel="00376A24">
                <w:rPr>
                  <w:sz w:val="24"/>
                  <w:lang w:val="vi-VN"/>
                  <w:rPrChange w:id="22747" w:author="Admin" w:date="2024-04-27T15:51:00Z">
                    <w:rPr>
                      <w:sz w:val="24"/>
                      <w:lang w:val="vi-VN"/>
                    </w:rPr>
                  </w:rPrChange>
                </w:rPr>
                <w:delText>…</w:delText>
              </w:r>
            </w:del>
          </w:p>
        </w:tc>
        <w:tc>
          <w:tcPr>
            <w:tcW w:w="1766" w:type="dxa"/>
          </w:tcPr>
          <w:p w14:paraId="0859FB1A" w14:textId="046BD076" w:rsidR="001500FB" w:rsidRPr="00322B9C" w:rsidDel="00376A24" w:rsidRDefault="001500FB" w:rsidP="00376A24">
            <w:pPr>
              <w:spacing w:before="0" w:line="240" w:lineRule="atLeast"/>
              <w:ind w:firstLine="0"/>
              <w:jc w:val="right"/>
              <w:rPr>
                <w:del w:id="22748" w:author="Admin" w:date="2024-04-27T15:22:00Z"/>
                <w:b/>
                <w:sz w:val="24"/>
                <w:lang w:val="vi-VN"/>
                <w:rPrChange w:id="22749" w:author="Admin" w:date="2024-04-27T15:51:00Z">
                  <w:rPr>
                    <w:del w:id="22750" w:author="Admin" w:date="2024-04-27T15:22:00Z"/>
                    <w:b/>
                    <w:sz w:val="24"/>
                    <w:lang w:val="vi-VN"/>
                  </w:rPr>
                </w:rPrChange>
              </w:rPr>
            </w:pPr>
            <w:del w:id="22751" w:author="Admin" w:date="2024-04-27T15:22:00Z">
              <w:r w:rsidRPr="00322B9C" w:rsidDel="00376A24">
                <w:rPr>
                  <w:sz w:val="24"/>
                  <w:lang w:val="vi-VN"/>
                  <w:rPrChange w:id="22752" w:author="Admin" w:date="2024-04-27T15:51:00Z">
                    <w:rPr>
                      <w:sz w:val="24"/>
                      <w:lang w:val="vi-VN"/>
                    </w:rPr>
                  </w:rPrChange>
                </w:rPr>
                <w:delText>…</w:delText>
              </w:r>
            </w:del>
          </w:p>
        </w:tc>
      </w:tr>
      <w:tr w:rsidR="001500FB" w:rsidRPr="00322B9C" w:rsidDel="00376A24" w14:paraId="11F6AFB6" w14:textId="1B499BDE" w:rsidTr="00EA38A1">
        <w:trPr>
          <w:jc w:val="center"/>
          <w:del w:id="22753" w:author="Admin" w:date="2024-04-27T15:22:00Z"/>
        </w:trPr>
        <w:tc>
          <w:tcPr>
            <w:tcW w:w="696" w:type="dxa"/>
            <w:vAlign w:val="center"/>
          </w:tcPr>
          <w:p w14:paraId="28D9391D" w14:textId="1E825541" w:rsidR="001500FB" w:rsidRPr="00322B9C" w:rsidDel="00376A24" w:rsidRDefault="001500FB" w:rsidP="00376A24">
            <w:pPr>
              <w:spacing w:before="0" w:line="240" w:lineRule="atLeast"/>
              <w:ind w:firstLine="0"/>
              <w:jc w:val="right"/>
              <w:rPr>
                <w:del w:id="22754" w:author="Admin" w:date="2024-04-27T15:22:00Z"/>
                <w:sz w:val="24"/>
                <w:lang w:val="vi-VN"/>
                <w:rPrChange w:id="22755" w:author="Admin" w:date="2024-04-27T15:51:00Z">
                  <w:rPr>
                    <w:del w:id="22756" w:author="Admin" w:date="2024-04-27T15:22:00Z"/>
                    <w:sz w:val="24"/>
                    <w:lang w:val="vi-VN"/>
                  </w:rPr>
                </w:rPrChange>
              </w:rPr>
            </w:pPr>
            <w:del w:id="22757" w:author="Admin" w:date="2024-04-27T15:22:00Z">
              <w:r w:rsidRPr="00322B9C" w:rsidDel="00376A24">
                <w:rPr>
                  <w:sz w:val="24"/>
                  <w:lang w:val="vi-VN"/>
                  <w:rPrChange w:id="22758" w:author="Admin" w:date="2024-04-27T15:51:00Z">
                    <w:rPr>
                      <w:sz w:val="24"/>
                      <w:lang w:val="vi-VN"/>
                    </w:rPr>
                  </w:rPrChange>
                </w:rPr>
                <w:delText>…</w:delText>
              </w:r>
            </w:del>
          </w:p>
        </w:tc>
        <w:tc>
          <w:tcPr>
            <w:tcW w:w="5303" w:type="dxa"/>
          </w:tcPr>
          <w:p w14:paraId="3070E414" w14:textId="62D602B4" w:rsidR="001500FB" w:rsidRPr="00322B9C" w:rsidDel="00376A24" w:rsidRDefault="001500FB" w:rsidP="00376A24">
            <w:pPr>
              <w:spacing w:before="0" w:line="240" w:lineRule="atLeast"/>
              <w:ind w:firstLine="0"/>
              <w:jc w:val="right"/>
              <w:rPr>
                <w:del w:id="22759" w:author="Admin" w:date="2024-04-27T15:22:00Z"/>
                <w:sz w:val="24"/>
                <w:lang w:val="vi-VN"/>
                <w:rPrChange w:id="22760" w:author="Admin" w:date="2024-04-27T15:51:00Z">
                  <w:rPr>
                    <w:del w:id="22761" w:author="Admin" w:date="2024-04-27T15:22:00Z"/>
                    <w:sz w:val="24"/>
                    <w:lang w:val="vi-VN"/>
                  </w:rPr>
                </w:rPrChange>
              </w:rPr>
            </w:pPr>
            <w:del w:id="22762" w:author="Admin" w:date="2024-04-27T15:22:00Z">
              <w:r w:rsidRPr="00322B9C" w:rsidDel="00376A24">
                <w:rPr>
                  <w:sz w:val="24"/>
                  <w:lang w:val="vi-VN"/>
                  <w:rPrChange w:id="22763" w:author="Admin" w:date="2024-04-27T15:51:00Z">
                    <w:rPr>
                      <w:sz w:val="24"/>
                      <w:lang w:val="vi-VN"/>
                    </w:rPr>
                  </w:rPrChange>
                </w:rPr>
                <w:delText>…</w:delText>
              </w:r>
            </w:del>
          </w:p>
        </w:tc>
        <w:tc>
          <w:tcPr>
            <w:tcW w:w="1888" w:type="dxa"/>
          </w:tcPr>
          <w:p w14:paraId="75EAA53C" w14:textId="7963C1F9" w:rsidR="001500FB" w:rsidRPr="00322B9C" w:rsidDel="00376A24" w:rsidRDefault="001500FB" w:rsidP="00376A24">
            <w:pPr>
              <w:spacing w:before="0" w:line="240" w:lineRule="atLeast"/>
              <w:ind w:firstLine="0"/>
              <w:jc w:val="right"/>
              <w:rPr>
                <w:del w:id="22764" w:author="Admin" w:date="2024-04-27T15:22:00Z"/>
                <w:sz w:val="24"/>
                <w:lang w:val="vi-VN"/>
                <w:rPrChange w:id="22765" w:author="Admin" w:date="2024-04-27T15:51:00Z">
                  <w:rPr>
                    <w:del w:id="22766" w:author="Admin" w:date="2024-04-27T15:22:00Z"/>
                    <w:sz w:val="24"/>
                    <w:lang w:val="vi-VN"/>
                  </w:rPr>
                </w:rPrChange>
              </w:rPr>
            </w:pPr>
            <w:del w:id="22767" w:author="Admin" w:date="2024-04-27T15:22:00Z">
              <w:r w:rsidRPr="00322B9C" w:rsidDel="00376A24">
                <w:rPr>
                  <w:sz w:val="24"/>
                  <w:lang w:val="vi-VN"/>
                  <w:rPrChange w:id="22768" w:author="Admin" w:date="2024-04-27T15:51:00Z">
                    <w:rPr>
                      <w:sz w:val="24"/>
                      <w:lang w:val="vi-VN"/>
                    </w:rPr>
                  </w:rPrChange>
                </w:rPr>
                <w:delText>…</w:delText>
              </w:r>
            </w:del>
          </w:p>
        </w:tc>
        <w:tc>
          <w:tcPr>
            <w:tcW w:w="1766" w:type="dxa"/>
          </w:tcPr>
          <w:p w14:paraId="45D1E40F" w14:textId="676D661A" w:rsidR="001500FB" w:rsidRPr="00322B9C" w:rsidDel="00376A24" w:rsidRDefault="001500FB" w:rsidP="00376A24">
            <w:pPr>
              <w:spacing w:before="0" w:line="240" w:lineRule="atLeast"/>
              <w:ind w:firstLine="0"/>
              <w:jc w:val="right"/>
              <w:rPr>
                <w:del w:id="22769" w:author="Admin" w:date="2024-04-27T15:22:00Z"/>
                <w:sz w:val="24"/>
                <w:lang w:val="vi-VN"/>
                <w:rPrChange w:id="22770" w:author="Admin" w:date="2024-04-27T15:51:00Z">
                  <w:rPr>
                    <w:del w:id="22771" w:author="Admin" w:date="2024-04-27T15:22:00Z"/>
                    <w:sz w:val="24"/>
                    <w:lang w:val="vi-VN"/>
                  </w:rPr>
                </w:rPrChange>
              </w:rPr>
            </w:pPr>
            <w:del w:id="22772" w:author="Admin" w:date="2024-04-27T15:22:00Z">
              <w:r w:rsidRPr="00322B9C" w:rsidDel="00376A24">
                <w:rPr>
                  <w:sz w:val="24"/>
                  <w:lang w:val="vi-VN"/>
                  <w:rPrChange w:id="22773" w:author="Admin" w:date="2024-04-27T15:51:00Z">
                    <w:rPr>
                      <w:sz w:val="24"/>
                      <w:lang w:val="vi-VN"/>
                    </w:rPr>
                  </w:rPrChange>
                </w:rPr>
                <w:delText>…</w:delText>
              </w:r>
            </w:del>
          </w:p>
        </w:tc>
        <w:tc>
          <w:tcPr>
            <w:tcW w:w="1766" w:type="dxa"/>
          </w:tcPr>
          <w:p w14:paraId="2026F7A1" w14:textId="04ED3652" w:rsidR="001500FB" w:rsidRPr="00322B9C" w:rsidDel="00376A24" w:rsidRDefault="001500FB" w:rsidP="00376A24">
            <w:pPr>
              <w:spacing w:before="0" w:line="240" w:lineRule="atLeast"/>
              <w:ind w:firstLine="0"/>
              <w:jc w:val="right"/>
              <w:rPr>
                <w:del w:id="22774" w:author="Admin" w:date="2024-04-27T15:22:00Z"/>
                <w:sz w:val="24"/>
                <w:lang w:val="vi-VN"/>
                <w:rPrChange w:id="22775" w:author="Admin" w:date="2024-04-27T15:51:00Z">
                  <w:rPr>
                    <w:del w:id="22776" w:author="Admin" w:date="2024-04-27T15:22:00Z"/>
                    <w:sz w:val="24"/>
                    <w:lang w:val="vi-VN"/>
                  </w:rPr>
                </w:rPrChange>
              </w:rPr>
            </w:pPr>
            <w:del w:id="22777" w:author="Admin" w:date="2024-04-27T15:22:00Z">
              <w:r w:rsidRPr="00322B9C" w:rsidDel="00376A24">
                <w:rPr>
                  <w:sz w:val="24"/>
                  <w:lang w:val="vi-VN"/>
                  <w:rPrChange w:id="22778" w:author="Admin" w:date="2024-04-27T15:51:00Z">
                    <w:rPr>
                      <w:sz w:val="24"/>
                      <w:lang w:val="vi-VN"/>
                    </w:rPr>
                  </w:rPrChange>
                </w:rPr>
                <w:delText>…</w:delText>
              </w:r>
            </w:del>
          </w:p>
        </w:tc>
      </w:tr>
    </w:tbl>
    <w:p w14:paraId="3FBF92E3" w14:textId="71ED5056" w:rsidR="001500FB" w:rsidRPr="00322B9C" w:rsidDel="00376A24" w:rsidRDefault="001500FB" w:rsidP="00376A24">
      <w:pPr>
        <w:spacing w:before="0" w:line="240" w:lineRule="atLeast"/>
        <w:ind w:firstLine="0"/>
        <w:jc w:val="right"/>
        <w:rPr>
          <w:del w:id="22779" w:author="Admin" w:date="2024-04-27T15:22:00Z"/>
          <w:i/>
          <w:sz w:val="24"/>
          <w:lang w:val="vi-VN" w:eastAsia="zh-CN"/>
          <w:rPrChange w:id="22780" w:author="Admin" w:date="2024-04-27T15:51:00Z">
            <w:rPr>
              <w:del w:id="22781" w:author="Admin" w:date="2024-04-27T15:22:00Z"/>
              <w:i/>
              <w:sz w:val="24"/>
              <w:lang w:val="vi-VN" w:eastAsia="zh-CN"/>
            </w:rPr>
          </w:rPrChange>
        </w:rPr>
      </w:pPr>
    </w:p>
    <w:p w14:paraId="3372EA07" w14:textId="2358E5A1" w:rsidR="001500FB" w:rsidRPr="00322B9C" w:rsidDel="00376A24" w:rsidRDefault="001500FB" w:rsidP="00376A24">
      <w:pPr>
        <w:spacing w:before="0" w:line="240" w:lineRule="atLeast"/>
        <w:ind w:firstLine="0"/>
        <w:jc w:val="right"/>
        <w:rPr>
          <w:del w:id="22782" w:author="Admin" w:date="2024-04-27T15:22:00Z"/>
          <w:b/>
          <w:i/>
          <w:sz w:val="24"/>
          <w:lang w:val="vi-VN" w:eastAsia="zh-CN"/>
          <w:rPrChange w:id="22783" w:author="Admin" w:date="2024-04-27T15:51:00Z">
            <w:rPr>
              <w:del w:id="22784" w:author="Admin" w:date="2024-04-27T15:22:00Z"/>
              <w:b/>
              <w:i/>
              <w:sz w:val="24"/>
              <w:lang w:val="vi-VN" w:eastAsia="zh-CN"/>
            </w:rPr>
          </w:rPrChange>
        </w:rPr>
      </w:pPr>
      <w:del w:id="22785" w:author="Admin" w:date="2024-04-27T15:22:00Z">
        <w:r w:rsidRPr="00322B9C" w:rsidDel="00376A24">
          <w:rPr>
            <w:b/>
            <w:i/>
            <w:sz w:val="24"/>
            <w:lang w:val="vi-VN" w:eastAsia="zh-CN"/>
            <w:rPrChange w:id="22786" w:author="Admin" w:date="2024-04-27T15:51:00Z">
              <w:rPr>
                <w:b/>
                <w:i/>
                <w:sz w:val="24"/>
                <w:lang w:val="vi-VN" w:eastAsia="zh-CN"/>
              </w:rPr>
            </w:rPrChange>
          </w:rPr>
          <w:delText>Nơi nhận:</w:delText>
        </w:r>
      </w:del>
    </w:p>
    <w:p w14:paraId="5A88E708" w14:textId="2C37241A" w:rsidR="001500FB" w:rsidRPr="00322B9C" w:rsidDel="00376A24" w:rsidRDefault="001500FB" w:rsidP="00376A24">
      <w:pPr>
        <w:spacing w:before="0" w:line="240" w:lineRule="atLeast"/>
        <w:ind w:firstLine="0"/>
        <w:jc w:val="right"/>
        <w:rPr>
          <w:del w:id="22787" w:author="Admin" w:date="2024-04-27T15:22:00Z"/>
          <w:sz w:val="22"/>
          <w:szCs w:val="22"/>
          <w:lang w:val="vi-VN" w:eastAsia="zh-CN"/>
          <w:rPrChange w:id="22788" w:author="Admin" w:date="2024-04-27T15:51:00Z">
            <w:rPr>
              <w:del w:id="22789" w:author="Admin" w:date="2024-04-27T15:22:00Z"/>
              <w:sz w:val="22"/>
              <w:szCs w:val="22"/>
              <w:lang w:val="vi-VN" w:eastAsia="zh-CN"/>
            </w:rPr>
          </w:rPrChange>
        </w:rPr>
      </w:pPr>
      <w:del w:id="22790" w:author="Admin" w:date="2024-04-27T15:22:00Z">
        <w:r w:rsidRPr="00322B9C" w:rsidDel="00376A24">
          <w:rPr>
            <w:sz w:val="22"/>
            <w:szCs w:val="22"/>
            <w:lang w:val="vi-VN" w:eastAsia="zh-CN"/>
            <w:rPrChange w:id="22791" w:author="Admin" w:date="2024-04-27T15:51:00Z">
              <w:rPr>
                <w:sz w:val="22"/>
                <w:szCs w:val="22"/>
                <w:lang w:val="vi-VN" w:eastAsia="zh-CN"/>
              </w:rPr>
            </w:rPrChange>
          </w:rPr>
          <w:delText>- UBND tỉnh/thành phố (để b/c);</w:delText>
        </w:r>
      </w:del>
    </w:p>
    <w:p w14:paraId="51140B9A" w14:textId="330224BD" w:rsidR="001500FB" w:rsidRPr="00322B9C" w:rsidDel="00376A24" w:rsidRDefault="001500FB" w:rsidP="00376A24">
      <w:pPr>
        <w:spacing w:before="0" w:line="240" w:lineRule="atLeast"/>
        <w:ind w:firstLine="0"/>
        <w:jc w:val="right"/>
        <w:rPr>
          <w:del w:id="22792" w:author="Admin" w:date="2024-04-27T15:22:00Z"/>
          <w:sz w:val="22"/>
          <w:szCs w:val="22"/>
          <w:lang w:val="vi-VN" w:eastAsia="zh-CN"/>
          <w:rPrChange w:id="22793" w:author="Admin" w:date="2024-04-27T15:51:00Z">
            <w:rPr>
              <w:del w:id="22794" w:author="Admin" w:date="2024-04-27T15:22:00Z"/>
              <w:sz w:val="22"/>
              <w:szCs w:val="22"/>
              <w:lang w:val="vi-VN" w:eastAsia="zh-CN"/>
            </w:rPr>
          </w:rPrChange>
        </w:rPr>
      </w:pPr>
      <w:del w:id="22795" w:author="Admin" w:date="2024-04-27T15:22:00Z">
        <w:r w:rsidRPr="00322B9C" w:rsidDel="00376A24">
          <w:rPr>
            <w:sz w:val="22"/>
            <w:szCs w:val="22"/>
            <w:lang w:val="vi-VN" w:eastAsia="zh-CN"/>
            <w:rPrChange w:id="22796" w:author="Admin" w:date="2024-04-27T15:51:00Z">
              <w:rPr>
                <w:sz w:val="22"/>
                <w:szCs w:val="22"/>
                <w:lang w:val="vi-VN" w:eastAsia="zh-CN"/>
              </w:rPr>
            </w:rPrChange>
          </w:rPr>
          <w:delText>- Các Sở, ngành (đ/b);</w:delText>
        </w:r>
      </w:del>
    </w:p>
    <w:p w14:paraId="090DE9CA" w14:textId="3D3FFAC6" w:rsidR="001500FB" w:rsidRPr="00322B9C" w:rsidDel="00376A24" w:rsidRDefault="001500FB" w:rsidP="00376A24">
      <w:pPr>
        <w:spacing w:before="0" w:line="240" w:lineRule="atLeast"/>
        <w:ind w:firstLine="0"/>
        <w:jc w:val="right"/>
        <w:rPr>
          <w:del w:id="22797" w:author="Admin" w:date="2024-04-27T15:22:00Z"/>
          <w:sz w:val="22"/>
          <w:szCs w:val="22"/>
          <w:lang w:val="vi-VN" w:eastAsia="zh-CN"/>
          <w:rPrChange w:id="22798" w:author="Admin" w:date="2024-04-27T15:51:00Z">
            <w:rPr>
              <w:del w:id="22799" w:author="Admin" w:date="2024-04-27T15:22:00Z"/>
              <w:sz w:val="22"/>
              <w:szCs w:val="22"/>
              <w:lang w:val="vi-VN" w:eastAsia="zh-CN"/>
            </w:rPr>
          </w:rPrChange>
        </w:rPr>
      </w:pPr>
      <w:del w:id="22800" w:author="Admin" w:date="2024-04-27T15:22:00Z">
        <w:r w:rsidRPr="00322B9C" w:rsidDel="00376A24">
          <w:rPr>
            <w:sz w:val="22"/>
            <w:szCs w:val="22"/>
            <w:lang w:val="vi-VN" w:eastAsia="zh-CN"/>
            <w:rPrChange w:id="22801" w:author="Admin" w:date="2024-04-27T15:51:00Z">
              <w:rPr>
                <w:sz w:val="22"/>
                <w:szCs w:val="22"/>
                <w:lang w:val="vi-VN" w:eastAsia="zh-CN"/>
              </w:rPr>
            </w:rPrChange>
          </w:rPr>
          <w:delText>- UBND các quận/huyện (đ/b);</w:delText>
        </w:r>
      </w:del>
    </w:p>
    <w:p w14:paraId="75CEB1DD" w14:textId="2372835E" w:rsidR="001500FB" w:rsidRPr="00322B9C" w:rsidDel="00376A24" w:rsidRDefault="001500FB" w:rsidP="00376A24">
      <w:pPr>
        <w:spacing w:before="0" w:line="240" w:lineRule="atLeast"/>
        <w:ind w:firstLine="0"/>
        <w:jc w:val="right"/>
        <w:rPr>
          <w:del w:id="22802" w:author="Admin" w:date="2024-04-27T15:22:00Z"/>
          <w:sz w:val="22"/>
          <w:szCs w:val="22"/>
          <w:lang w:val="vi-VN" w:eastAsia="zh-CN"/>
          <w:rPrChange w:id="22803" w:author="Admin" w:date="2024-04-27T15:51:00Z">
            <w:rPr>
              <w:del w:id="22804" w:author="Admin" w:date="2024-04-27T15:22:00Z"/>
              <w:sz w:val="22"/>
              <w:szCs w:val="22"/>
              <w:lang w:val="vi-VN" w:eastAsia="zh-CN"/>
            </w:rPr>
          </w:rPrChange>
        </w:rPr>
      </w:pPr>
      <w:del w:id="22805" w:author="Admin" w:date="2024-04-27T15:22:00Z">
        <w:r w:rsidRPr="00322B9C" w:rsidDel="00376A24">
          <w:rPr>
            <w:sz w:val="22"/>
            <w:szCs w:val="22"/>
            <w:lang w:val="vi-VN" w:eastAsia="zh-CN"/>
            <w:rPrChange w:id="22806" w:author="Admin" w:date="2024-04-27T15:51:00Z">
              <w:rPr>
                <w:sz w:val="22"/>
                <w:szCs w:val="22"/>
                <w:lang w:val="vi-VN" w:eastAsia="zh-CN"/>
              </w:rPr>
            </w:rPrChange>
          </w:rPr>
          <w:delText xml:space="preserve">- Lưu: VT, STTTT. </w:delText>
        </w:r>
      </w:del>
    </w:p>
    <w:p w14:paraId="158A5011" w14:textId="7B2678F9" w:rsidR="001500FB" w:rsidRPr="00322B9C" w:rsidDel="00376A24" w:rsidRDefault="001500FB" w:rsidP="00376A24">
      <w:pPr>
        <w:spacing w:before="0" w:line="240" w:lineRule="atLeast"/>
        <w:ind w:firstLine="0"/>
        <w:jc w:val="right"/>
        <w:rPr>
          <w:del w:id="22807" w:author="Admin" w:date="2024-04-27T15:22:00Z"/>
          <w:i/>
          <w:szCs w:val="28"/>
          <w:lang w:val="vi-VN" w:eastAsia="zh-CN"/>
          <w:rPrChange w:id="22808" w:author="Admin" w:date="2024-04-27T15:51:00Z">
            <w:rPr>
              <w:del w:id="22809" w:author="Admin" w:date="2024-04-27T15:22:00Z"/>
              <w:i/>
              <w:szCs w:val="28"/>
              <w:lang w:val="vi-VN" w:eastAsia="zh-CN"/>
            </w:rPr>
          </w:rPrChange>
        </w:rPr>
      </w:pPr>
    </w:p>
    <w:p w14:paraId="762E5B7D" w14:textId="1310F90B" w:rsidR="001500FB" w:rsidRPr="00322B9C" w:rsidDel="00376A24" w:rsidRDefault="001500FB" w:rsidP="00376A24">
      <w:pPr>
        <w:spacing w:before="0" w:line="240" w:lineRule="atLeast"/>
        <w:ind w:firstLine="0"/>
        <w:jc w:val="right"/>
        <w:rPr>
          <w:del w:id="22810" w:author="Admin" w:date="2024-04-27T15:22:00Z"/>
          <w:i/>
          <w:szCs w:val="28"/>
          <w:lang w:val="vi-VN" w:eastAsia="zh-CN"/>
          <w:rPrChange w:id="22811" w:author="Admin" w:date="2024-04-27T15:51:00Z">
            <w:rPr>
              <w:del w:id="22812" w:author="Admin" w:date="2024-04-27T15:22:00Z"/>
              <w:i/>
              <w:szCs w:val="28"/>
              <w:lang w:val="vi-VN" w:eastAsia="zh-CN"/>
            </w:rPr>
          </w:rPrChange>
        </w:rPr>
      </w:pPr>
      <w:del w:id="22813" w:author="Admin" w:date="2024-04-27T15:22:00Z">
        <w:r w:rsidRPr="00322B9C" w:rsidDel="00376A24">
          <w:rPr>
            <w:i/>
            <w:szCs w:val="28"/>
            <w:lang w:val="vi-VN" w:eastAsia="zh-CN"/>
            <w:rPrChange w:id="22814" w:author="Admin" w:date="2024-04-27T15:51:00Z">
              <w:rPr>
                <w:i/>
                <w:szCs w:val="28"/>
                <w:lang w:val="vi-VN" w:eastAsia="zh-CN"/>
              </w:rPr>
            </w:rPrChange>
          </w:rPr>
          <w:delText>Ghi chú:</w:delText>
        </w:r>
      </w:del>
    </w:p>
    <w:p w14:paraId="6B78B6E7" w14:textId="58016623" w:rsidR="001500FB" w:rsidRPr="00322B9C" w:rsidDel="00376A24" w:rsidRDefault="001500FB" w:rsidP="00376A24">
      <w:pPr>
        <w:spacing w:before="0" w:line="240" w:lineRule="atLeast"/>
        <w:ind w:firstLine="0"/>
        <w:jc w:val="right"/>
        <w:rPr>
          <w:del w:id="22815" w:author="Admin" w:date="2024-04-27T15:22:00Z"/>
          <w:i/>
          <w:sz w:val="24"/>
          <w:lang w:val="vi-VN" w:eastAsia="zh-CN"/>
          <w:rPrChange w:id="22816" w:author="Admin" w:date="2024-04-27T15:51:00Z">
            <w:rPr>
              <w:del w:id="22817" w:author="Admin" w:date="2024-04-27T15:22:00Z"/>
              <w:i/>
              <w:sz w:val="24"/>
              <w:lang w:val="vi-VN" w:eastAsia="zh-CN"/>
            </w:rPr>
          </w:rPrChange>
        </w:rPr>
      </w:pPr>
      <w:del w:id="22818" w:author="Admin" w:date="2024-04-27T15:22:00Z">
        <w:r w:rsidRPr="00322B9C" w:rsidDel="00376A24">
          <w:rPr>
            <w:i/>
            <w:sz w:val="24"/>
            <w:lang w:val="vi-VN" w:eastAsia="zh-CN"/>
            <w:rPrChange w:id="22819" w:author="Admin" w:date="2024-04-27T15:51:00Z">
              <w:rPr>
                <w:i/>
                <w:sz w:val="24"/>
                <w:lang w:val="vi-VN" w:eastAsia="zh-CN"/>
              </w:rPr>
            </w:rPrChange>
          </w:rPr>
          <w:delText xml:space="preserve"> (2): Công trình hạ tầng kỹ thuật viễn thông thụ động;</w:delText>
        </w:r>
      </w:del>
    </w:p>
    <w:p w14:paraId="110DBCB9" w14:textId="5C2D4170" w:rsidR="001500FB" w:rsidRPr="00322B9C" w:rsidDel="00376A24" w:rsidRDefault="001500FB" w:rsidP="00376A24">
      <w:pPr>
        <w:spacing w:before="0" w:line="240" w:lineRule="atLeast"/>
        <w:ind w:firstLine="0"/>
        <w:jc w:val="right"/>
        <w:rPr>
          <w:del w:id="22820" w:author="Admin" w:date="2024-04-27T15:22:00Z"/>
          <w:i/>
          <w:sz w:val="24"/>
          <w:lang w:val="vi-VN" w:eastAsia="zh-CN"/>
          <w:rPrChange w:id="22821" w:author="Admin" w:date="2024-04-27T15:51:00Z">
            <w:rPr>
              <w:del w:id="22822" w:author="Admin" w:date="2024-04-27T15:22:00Z"/>
              <w:i/>
              <w:sz w:val="24"/>
              <w:lang w:val="vi-VN" w:eastAsia="zh-CN"/>
            </w:rPr>
          </w:rPrChange>
        </w:rPr>
      </w:pPr>
      <w:del w:id="22823" w:author="Admin" w:date="2024-04-27T15:22:00Z">
        <w:r w:rsidRPr="00322B9C" w:rsidDel="00376A24">
          <w:rPr>
            <w:i/>
            <w:sz w:val="24"/>
            <w:lang w:val="vi-VN" w:eastAsia="zh-CN"/>
            <w:rPrChange w:id="22824" w:author="Admin" w:date="2024-04-27T15:51:00Z">
              <w:rPr>
                <w:i/>
                <w:sz w:val="24"/>
                <w:lang w:val="vi-VN" w:eastAsia="zh-CN"/>
              </w:rPr>
            </w:rPrChange>
          </w:rPr>
          <w:delText xml:space="preserve"> (3): Ghi số lượng công trình hoặc chiều dài của công trình;</w:delText>
        </w:r>
      </w:del>
    </w:p>
    <w:p w14:paraId="570DC1F9" w14:textId="23590580" w:rsidR="001500FB" w:rsidRPr="00322B9C" w:rsidDel="00376A24" w:rsidRDefault="001500FB" w:rsidP="00376A24">
      <w:pPr>
        <w:spacing w:before="0" w:line="240" w:lineRule="atLeast"/>
        <w:ind w:firstLine="0"/>
        <w:jc w:val="right"/>
        <w:rPr>
          <w:del w:id="22825" w:author="Admin" w:date="2024-04-27T15:22:00Z"/>
          <w:i/>
          <w:sz w:val="24"/>
          <w:lang w:val="vi-VN" w:eastAsia="zh-CN"/>
          <w:rPrChange w:id="22826" w:author="Admin" w:date="2024-04-27T15:51:00Z">
            <w:rPr>
              <w:del w:id="22827" w:author="Admin" w:date="2024-04-27T15:22:00Z"/>
              <w:i/>
              <w:sz w:val="24"/>
              <w:lang w:val="vi-VN" w:eastAsia="zh-CN"/>
            </w:rPr>
          </w:rPrChange>
        </w:rPr>
      </w:pPr>
      <w:del w:id="22828" w:author="Admin" w:date="2024-04-27T15:22:00Z">
        <w:r w:rsidRPr="00322B9C" w:rsidDel="00376A24">
          <w:rPr>
            <w:i/>
            <w:sz w:val="24"/>
            <w:lang w:val="vi-VN" w:eastAsia="zh-CN"/>
            <w:rPrChange w:id="22829" w:author="Admin" w:date="2024-04-27T15:51:00Z">
              <w:rPr>
                <w:i/>
                <w:sz w:val="24"/>
                <w:lang w:val="vi-VN" w:eastAsia="zh-CN"/>
              </w:rPr>
            </w:rPrChange>
          </w:rPr>
          <w:delText xml:space="preserve"> (4): Ghi đơn vị tính.</w:delText>
        </w:r>
      </w:del>
    </w:p>
    <w:p w14:paraId="45D75336" w14:textId="2934C63C" w:rsidR="001500FB" w:rsidRPr="00322B9C" w:rsidDel="00376A24" w:rsidRDefault="001500FB" w:rsidP="00376A24">
      <w:pPr>
        <w:spacing w:before="0" w:line="240" w:lineRule="atLeast"/>
        <w:ind w:firstLine="0"/>
        <w:jc w:val="right"/>
        <w:rPr>
          <w:del w:id="22830" w:author="Admin" w:date="2024-04-27T15:22:00Z"/>
          <w:i/>
          <w:sz w:val="24"/>
          <w:lang w:val="vi-VN" w:eastAsia="zh-CN"/>
          <w:rPrChange w:id="22831" w:author="Admin" w:date="2024-04-27T15:51:00Z">
            <w:rPr>
              <w:del w:id="22832" w:author="Admin" w:date="2024-04-27T15:22:00Z"/>
              <w:i/>
              <w:sz w:val="24"/>
              <w:lang w:val="vi-VN" w:eastAsia="zh-CN"/>
            </w:rPr>
          </w:rPrChange>
        </w:rPr>
      </w:pPr>
    </w:p>
    <w:p w14:paraId="70A00BB7" w14:textId="378DF310" w:rsidR="001500FB" w:rsidRPr="00322B9C" w:rsidDel="00376A24" w:rsidRDefault="001500FB" w:rsidP="00376A24">
      <w:pPr>
        <w:spacing w:before="0" w:line="240" w:lineRule="atLeast"/>
        <w:ind w:firstLine="0"/>
        <w:jc w:val="right"/>
        <w:rPr>
          <w:del w:id="22833" w:author="Admin" w:date="2024-04-27T15:22:00Z"/>
          <w:i/>
          <w:sz w:val="24"/>
          <w:lang w:val="vi-VN" w:eastAsia="zh-CN"/>
          <w:rPrChange w:id="22834" w:author="Admin" w:date="2024-04-27T15:51:00Z">
            <w:rPr>
              <w:del w:id="22835" w:author="Admin" w:date="2024-04-27T15:22:00Z"/>
              <w:i/>
              <w:sz w:val="24"/>
              <w:lang w:val="vi-VN" w:eastAsia="zh-CN"/>
            </w:rPr>
          </w:rPrChange>
        </w:rPr>
      </w:pPr>
      <w:del w:id="22836" w:author="Admin" w:date="2024-04-27T15:22:00Z">
        <w:r w:rsidRPr="00322B9C" w:rsidDel="00376A24">
          <w:rPr>
            <w:i/>
            <w:sz w:val="24"/>
            <w:lang w:val="vi-VN" w:eastAsia="zh-CN"/>
            <w:rPrChange w:id="22837" w:author="Admin" w:date="2024-04-27T15:51:00Z">
              <w:rPr>
                <w:i/>
                <w:sz w:val="24"/>
                <w:lang w:val="vi-VN" w:eastAsia="zh-CN"/>
              </w:rPr>
            </w:rPrChange>
          </w:rPr>
          <w:br w:type="page"/>
        </w:r>
      </w:del>
    </w:p>
    <w:p w14:paraId="46EE6829" w14:textId="603D7B05" w:rsidR="001500FB" w:rsidRPr="00322B9C" w:rsidDel="00376A24" w:rsidRDefault="001500FB" w:rsidP="00376A24">
      <w:pPr>
        <w:spacing w:before="0" w:line="240" w:lineRule="atLeast"/>
        <w:ind w:firstLine="0"/>
        <w:jc w:val="right"/>
        <w:rPr>
          <w:del w:id="22838" w:author="Admin" w:date="2024-04-27T15:22:00Z"/>
          <w:b/>
          <w:bCs/>
          <w:sz w:val="24"/>
          <w:lang w:val="vi-VN" w:eastAsia="zh-CN"/>
          <w:rPrChange w:id="22839" w:author="Admin" w:date="2024-04-27T15:51:00Z">
            <w:rPr>
              <w:del w:id="22840" w:author="Admin" w:date="2024-04-27T15:22:00Z"/>
              <w:b/>
              <w:bCs/>
              <w:sz w:val="24"/>
              <w:lang w:val="en-GB" w:eastAsia="zh-CN"/>
            </w:rPr>
          </w:rPrChange>
        </w:rPr>
      </w:pPr>
      <w:del w:id="22841" w:author="Admin" w:date="2024-04-27T15:22:00Z">
        <w:r w:rsidRPr="00322B9C" w:rsidDel="00376A24">
          <w:rPr>
            <w:b/>
            <w:bCs/>
            <w:sz w:val="24"/>
            <w:lang w:val="vi-VN" w:eastAsia="zh-CN"/>
            <w:rPrChange w:id="22842" w:author="Admin" w:date="2024-04-27T15:51:00Z">
              <w:rPr>
                <w:b/>
                <w:bCs/>
                <w:sz w:val="24"/>
                <w:lang w:val="vi-VN" w:eastAsia="zh-CN"/>
              </w:rPr>
            </w:rPrChange>
          </w:rPr>
          <w:delText xml:space="preserve">Mẫu số </w:delText>
        </w:r>
        <w:r w:rsidRPr="00322B9C" w:rsidDel="00376A24">
          <w:rPr>
            <w:b/>
            <w:bCs/>
            <w:sz w:val="24"/>
            <w:lang w:val="vi-VN" w:eastAsia="zh-CN"/>
            <w:rPrChange w:id="22843" w:author="Admin" w:date="2024-04-27T15:51:00Z">
              <w:rPr>
                <w:b/>
                <w:bCs/>
                <w:sz w:val="24"/>
                <w:lang w:val="en-GB" w:eastAsia="zh-CN"/>
              </w:rPr>
            </w:rPrChange>
          </w:rPr>
          <w:delText>3</w:delText>
        </w:r>
      </w:del>
      <w:ins w:id="22844" w:author="Admin" w:date="2024-04-16T09:49:00Z">
        <w:del w:id="22845" w:author="Admin" w:date="2024-04-27T15:22:00Z">
          <w:r w:rsidR="00555385" w:rsidRPr="00322B9C" w:rsidDel="00376A24">
            <w:rPr>
              <w:b/>
              <w:bCs/>
              <w:sz w:val="24"/>
              <w:lang w:val="vi-VN" w:eastAsia="zh-CN"/>
              <w:rPrChange w:id="22846" w:author="Admin" w:date="2024-04-27T15:51:00Z">
                <w:rPr>
                  <w:b/>
                  <w:bCs/>
                  <w:sz w:val="24"/>
                  <w:lang w:val="en-GB" w:eastAsia="zh-CN"/>
                </w:rPr>
              </w:rPrChange>
            </w:rPr>
            <w:delText>9</w:delText>
          </w:r>
        </w:del>
      </w:ins>
      <w:del w:id="22847" w:author="Admin" w:date="2024-04-27T15:22:00Z">
        <w:r w:rsidRPr="00322B9C" w:rsidDel="00376A24">
          <w:rPr>
            <w:b/>
            <w:bCs/>
            <w:sz w:val="24"/>
            <w:lang w:val="vi-VN" w:eastAsia="zh-CN"/>
            <w:rPrChange w:id="22848" w:author="Admin" w:date="2024-04-27T15:51:00Z">
              <w:rPr>
                <w:b/>
                <w:bCs/>
                <w:sz w:val="24"/>
                <w:lang w:val="en-GB" w:eastAsia="zh-CN"/>
              </w:rPr>
            </w:rPrChange>
          </w:rPr>
          <w:delText>8</w:delText>
        </w:r>
      </w:del>
    </w:p>
    <w:p w14:paraId="431ED053" w14:textId="31A55F96" w:rsidR="001500FB" w:rsidRPr="00322B9C" w:rsidDel="00376A24" w:rsidRDefault="001500FB" w:rsidP="00376A24">
      <w:pPr>
        <w:spacing w:before="0" w:line="240" w:lineRule="atLeast"/>
        <w:ind w:firstLine="0"/>
        <w:jc w:val="right"/>
        <w:rPr>
          <w:del w:id="22849" w:author="Admin" w:date="2024-04-27T15:22:00Z"/>
          <w:b/>
          <w:bCs/>
          <w:sz w:val="24"/>
          <w:lang w:val="vi-VN" w:eastAsia="zh-CN"/>
          <w:rPrChange w:id="22850" w:author="Admin" w:date="2024-04-27T15:51:00Z">
            <w:rPr>
              <w:del w:id="22851"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1500FB" w:rsidRPr="00322B9C" w:rsidDel="00376A24" w14:paraId="177600E1" w14:textId="1077204B" w:rsidTr="00EA38A1">
        <w:trPr>
          <w:del w:id="22852" w:author="Admin" w:date="2024-04-27T15:22:00Z"/>
        </w:trPr>
        <w:tc>
          <w:tcPr>
            <w:tcW w:w="4725" w:type="dxa"/>
          </w:tcPr>
          <w:p w14:paraId="102ADB6B" w14:textId="22DAC4EE" w:rsidR="001500FB" w:rsidRPr="00322B9C" w:rsidDel="00376A24" w:rsidRDefault="001500FB" w:rsidP="00376A24">
            <w:pPr>
              <w:spacing w:before="0" w:line="240" w:lineRule="atLeast"/>
              <w:ind w:firstLine="0"/>
              <w:jc w:val="right"/>
              <w:rPr>
                <w:del w:id="22853" w:author="Admin" w:date="2024-04-27T15:22:00Z"/>
                <w:b/>
                <w:bCs/>
                <w:sz w:val="24"/>
                <w:lang w:val="vi-VN" w:eastAsia="zh-CN"/>
                <w:rPrChange w:id="22854" w:author="Admin" w:date="2024-04-27T15:51:00Z">
                  <w:rPr>
                    <w:del w:id="22855" w:author="Admin" w:date="2024-04-27T15:22:00Z"/>
                    <w:b/>
                    <w:bCs/>
                    <w:sz w:val="24"/>
                    <w:lang w:val="vi-VN" w:eastAsia="zh-CN"/>
                  </w:rPr>
                </w:rPrChange>
              </w:rPr>
            </w:pPr>
            <w:del w:id="22856" w:author="Admin" w:date="2024-04-27T15:22:00Z">
              <w:r w:rsidRPr="00322B9C" w:rsidDel="00376A24">
                <w:rPr>
                  <w:bCs/>
                  <w:sz w:val="24"/>
                  <w:lang w:val="vi-VN" w:eastAsia="zh-CN"/>
                  <w:rPrChange w:id="22857" w:author="Admin" w:date="2024-04-27T15:51:00Z">
                    <w:rPr>
                      <w:bCs/>
                      <w:sz w:val="24"/>
                      <w:lang w:val="vi-VN" w:eastAsia="zh-CN"/>
                    </w:rPr>
                  </w:rPrChange>
                </w:rPr>
                <w:delText>UBNDTỈNH/THÀNH PHỐ</w:delText>
              </w:r>
              <w:r w:rsidRPr="00322B9C" w:rsidDel="00376A24">
                <w:rPr>
                  <w:b/>
                  <w:bCs/>
                  <w:sz w:val="24"/>
                  <w:lang w:val="vi-VN" w:eastAsia="zh-CN"/>
                  <w:rPrChange w:id="22858" w:author="Admin" w:date="2024-04-27T15:51:00Z">
                    <w:rPr>
                      <w:b/>
                      <w:bCs/>
                      <w:sz w:val="24"/>
                      <w:lang w:val="vi-VN" w:eastAsia="zh-CN"/>
                    </w:rPr>
                  </w:rPrChange>
                </w:rPr>
                <w:delText>......</w:delText>
              </w:r>
            </w:del>
          </w:p>
          <w:p w14:paraId="5730547D" w14:textId="0E154FEB" w:rsidR="001500FB" w:rsidRPr="00322B9C" w:rsidDel="00376A24" w:rsidRDefault="001500FB" w:rsidP="00376A24">
            <w:pPr>
              <w:spacing w:before="0" w:line="240" w:lineRule="atLeast"/>
              <w:ind w:firstLine="0"/>
              <w:jc w:val="right"/>
              <w:rPr>
                <w:del w:id="22859" w:author="Admin" w:date="2024-04-27T15:22:00Z"/>
                <w:b/>
                <w:bCs/>
                <w:sz w:val="24"/>
                <w:lang w:val="vi-VN" w:eastAsia="zh-CN"/>
                <w:rPrChange w:id="22860" w:author="Admin" w:date="2024-04-27T15:51:00Z">
                  <w:rPr>
                    <w:del w:id="22861" w:author="Admin" w:date="2024-04-27T15:22:00Z"/>
                    <w:b/>
                    <w:bCs/>
                    <w:sz w:val="24"/>
                    <w:lang w:val="vi-VN" w:eastAsia="zh-CN"/>
                  </w:rPr>
                </w:rPrChange>
              </w:rPr>
            </w:pPr>
            <w:del w:id="22862" w:author="Admin" w:date="2024-04-27T15:22:00Z">
              <w:r w:rsidRPr="00322B9C" w:rsidDel="00376A24">
                <w:rPr>
                  <w:b/>
                  <w:bCs/>
                  <w:noProof/>
                  <w:sz w:val="24"/>
                  <w:lang w:val="en-GB" w:eastAsia="en-GB"/>
                  <w:rPrChange w:id="22863" w:author="Admin" w:date="2024-04-27T15:51:00Z">
                    <w:rPr>
                      <w:b/>
                      <w:bCs/>
                      <w:noProof/>
                      <w:sz w:val="24"/>
                      <w:lang w:val="en-GB" w:eastAsia="en-GB"/>
                    </w:rPr>
                  </w:rPrChange>
                </w:rPr>
                <mc:AlternateContent>
                  <mc:Choice Requires="wps">
                    <w:drawing>
                      <wp:anchor distT="4294967295" distB="4294967295" distL="114300" distR="114300" simplePos="0" relativeHeight="251689984" behindDoc="0" locked="0" layoutInCell="1" allowOverlap="1" wp14:anchorId="6991CFF1" wp14:editId="19E33ED9">
                        <wp:simplePos x="0" y="0"/>
                        <wp:positionH relativeFrom="column">
                          <wp:posOffset>743522</wp:posOffset>
                        </wp:positionH>
                        <wp:positionV relativeFrom="paragraph">
                          <wp:posOffset>204470</wp:posOffset>
                        </wp:positionV>
                        <wp:extent cx="1246909" cy="0"/>
                        <wp:effectExtent l="0" t="0" r="10795" b="19050"/>
                        <wp:wrapNone/>
                        <wp:docPr id="84542940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4E72E" id="Line 13"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NwGAIAADE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"/>
                    </w:pict>
                  </mc:Fallback>
                </mc:AlternateContent>
              </w:r>
              <w:r w:rsidRPr="00322B9C" w:rsidDel="00376A24">
                <w:rPr>
                  <w:b/>
                  <w:bCs/>
                  <w:sz w:val="24"/>
                  <w:lang w:val="vi-VN" w:eastAsia="zh-CN"/>
                  <w:rPrChange w:id="22864" w:author="Admin" w:date="2024-04-27T15:51:00Z">
                    <w:rPr>
                      <w:b/>
                      <w:bCs/>
                      <w:sz w:val="24"/>
                      <w:lang w:val="vi-VN" w:eastAsia="zh-CN"/>
                    </w:rPr>
                  </w:rPrChange>
                </w:rPr>
                <w:delText xml:space="preserve">SỞ THÔNG TIN VÀ TRUYỀN THÔNG </w:delText>
              </w:r>
            </w:del>
          </w:p>
        </w:tc>
        <w:tc>
          <w:tcPr>
            <w:tcW w:w="2329" w:type="dxa"/>
          </w:tcPr>
          <w:p w14:paraId="74261739" w14:textId="62A7ADA8" w:rsidR="001500FB" w:rsidRPr="00322B9C" w:rsidDel="00376A24" w:rsidRDefault="001500FB" w:rsidP="00376A24">
            <w:pPr>
              <w:spacing w:before="0" w:line="240" w:lineRule="atLeast"/>
              <w:ind w:firstLine="0"/>
              <w:jc w:val="right"/>
              <w:rPr>
                <w:del w:id="22865" w:author="Admin" w:date="2024-04-27T15:22:00Z"/>
                <w:b/>
                <w:bCs/>
                <w:sz w:val="24"/>
                <w:lang w:val="vi-VN" w:eastAsia="zh-CN"/>
                <w:rPrChange w:id="22866" w:author="Admin" w:date="2024-04-27T15:51:00Z">
                  <w:rPr>
                    <w:del w:id="22867" w:author="Admin" w:date="2024-04-27T15:22:00Z"/>
                    <w:b/>
                    <w:bCs/>
                    <w:sz w:val="24"/>
                    <w:lang w:val="vi-VN" w:eastAsia="zh-CN"/>
                  </w:rPr>
                </w:rPrChange>
              </w:rPr>
            </w:pPr>
          </w:p>
        </w:tc>
        <w:tc>
          <w:tcPr>
            <w:tcW w:w="7088" w:type="dxa"/>
          </w:tcPr>
          <w:p w14:paraId="7455E169" w14:textId="3485F3A0" w:rsidR="001500FB" w:rsidRPr="00322B9C" w:rsidDel="00376A24" w:rsidRDefault="001500FB" w:rsidP="00376A24">
            <w:pPr>
              <w:spacing w:before="0" w:line="240" w:lineRule="atLeast"/>
              <w:ind w:firstLine="0"/>
              <w:jc w:val="right"/>
              <w:rPr>
                <w:del w:id="22868" w:author="Admin" w:date="2024-04-27T15:22:00Z"/>
                <w:b/>
                <w:bCs/>
                <w:sz w:val="24"/>
                <w:lang w:val="vi-VN" w:eastAsia="zh-CN"/>
                <w:rPrChange w:id="22869" w:author="Admin" w:date="2024-04-27T15:51:00Z">
                  <w:rPr>
                    <w:del w:id="22870" w:author="Admin" w:date="2024-04-27T15:22:00Z"/>
                    <w:b/>
                    <w:bCs/>
                    <w:sz w:val="24"/>
                    <w:lang w:val="vi-VN" w:eastAsia="zh-CN"/>
                  </w:rPr>
                </w:rPrChange>
              </w:rPr>
            </w:pPr>
            <w:del w:id="22871" w:author="Admin" w:date="2024-04-27T15:22:00Z">
              <w:r w:rsidRPr="00322B9C" w:rsidDel="00376A24">
                <w:rPr>
                  <w:b/>
                  <w:bCs/>
                  <w:sz w:val="24"/>
                  <w:lang w:val="vi-VN" w:eastAsia="zh-CN"/>
                  <w:rPrChange w:id="22872" w:author="Admin" w:date="2024-04-27T15:51:00Z">
                    <w:rPr>
                      <w:b/>
                      <w:bCs/>
                      <w:sz w:val="24"/>
                      <w:lang w:val="vi-VN" w:eastAsia="zh-CN"/>
                    </w:rPr>
                  </w:rPrChange>
                </w:rPr>
                <w:delText>CỘNG HÒA XÃ HỘI CHỦ NGHĨA VIỆT NAM</w:delText>
              </w:r>
            </w:del>
          </w:p>
          <w:p w14:paraId="1DB57527" w14:textId="593E7807" w:rsidR="001500FB" w:rsidRPr="00322B9C" w:rsidDel="00376A24" w:rsidRDefault="001500FB" w:rsidP="00376A24">
            <w:pPr>
              <w:spacing w:before="0" w:line="240" w:lineRule="atLeast"/>
              <w:ind w:firstLine="0"/>
              <w:jc w:val="right"/>
              <w:rPr>
                <w:del w:id="22873" w:author="Admin" w:date="2024-04-27T15:22:00Z"/>
                <w:b/>
                <w:bCs/>
                <w:sz w:val="26"/>
                <w:szCs w:val="26"/>
                <w:lang w:val="vi-VN" w:eastAsia="zh-CN"/>
                <w:rPrChange w:id="22874" w:author="Admin" w:date="2024-04-27T15:51:00Z">
                  <w:rPr>
                    <w:del w:id="22875" w:author="Admin" w:date="2024-04-27T15:22:00Z"/>
                    <w:b/>
                    <w:bCs/>
                    <w:sz w:val="26"/>
                    <w:szCs w:val="26"/>
                    <w:lang w:val="vi-VN" w:eastAsia="zh-CN"/>
                  </w:rPr>
                </w:rPrChange>
              </w:rPr>
            </w:pPr>
            <w:del w:id="22876" w:author="Admin" w:date="2024-04-27T15:22:00Z">
              <w:r w:rsidRPr="00322B9C" w:rsidDel="00376A24">
                <w:rPr>
                  <w:b/>
                  <w:bCs/>
                  <w:sz w:val="26"/>
                  <w:szCs w:val="26"/>
                  <w:lang w:val="vi-VN" w:eastAsia="zh-CN"/>
                  <w:rPrChange w:id="22877" w:author="Admin" w:date="2024-04-27T15:51:00Z">
                    <w:rPr>
                      <w:b/>
                      <w:bCs/>
                      <w:sz w:val="26"/>
                      <w:szCs w:val="26"/>
                      <w:lang w:val="vi-VN" w:eastAsia="zh-CN"/>
                    </w:rPr>
                  </w:rPrChange>
                </w:rPr>
                <w:delText>Độc lập – Tự do – Hạnh phúc</w:delText>
              </w:r>
            </w:del>
          </w:p>
          <w:p w14:paraId="555C2452" w14:textId="3A1DEE2F" w:rsidR="001500FB" w:rsidRPr="00322B9C" w:rsidDel="00376A24" w:rsidRDefault="001500FB" w:rsidP="00376A24">
            <w:pPr>
              <w:spacing w:before="0" w:line="240" w:lineRule="atLeast"/>
              <w:ind w:firstLine="0"/>
              <w:jc w:val="right"/>
              <w:rPr>
                <w:del w:id="22878" w:author="Admin" w:date="2024-04-27T15:22:00Z"/>
                <w:b/>
                <w:bCs/>
                <w:sz w:val="24"/>
                <w:lang w:val="vi-VN" w:eastAsia="zh-CN"/>
                <w:rPrChange w:id="22879" w:author="Admin" w:date="2024-04-27T15:51:00Z">
                  <w:rPr>
                    <w:del w:id="22880" w:author="Admin" w:date="2024-04-27T15:22:00Z"/>
                    <w:b/>
                    <w:bCs/>
                    <w:sz w:val="24"/>
                    <w:lang w:val="vi-VN" w:eastAsia="zh-CN"/>
                  </w:rPr>
                </w:rPrChange>
              </w:rPr>
            </w:pPr>
            <w:del w:id="22881" w:author="Admin" w:date="2024-04-27T15:22:00Z">
              <w:r w:rsidRPr="00322B9C" w:rsidDel="00376A24">
                <w:rPr>
                  <w:b/>
                  <w:bCs/>
                  <w:noProof/>
                  <w:sz w:val="24"/>
                  <w:lang w:val="en-GB" w:eastAsia="en-GB"/>
                  <w:rPrChange w:id="22882" w:author="Admin" w:date="2024-04-27T15:51:00Z">
                    <w:rPr>
                      <w:b/>
                      <w:bCs/>
                      <w:noProof/>
                      <w:sz w:val="24"/>
                      <w:lang w:val="en-GB" w:eastAsia="en-GB"/>
                    </w:rPr>
                  </w:rPrChange>
                </w:rPr>
                <mc:AlternateContent>
                  <mc:Choice Requires="wps">
                    <w:drawing>
                      <wp:anchor distT="4294967295" distB="4294967295" distL="114300" distR="114300" simplePos="0" relativeHeight="251691008" behindDoc="0" locked="0" layoutInCell="1" allowOverlap="1" wp14:anchorId="3DEECCB2" wp14:editId="0D2F958B">
                        <wp:simplePos x="0" y="0"/>
                        <wp:positionH relativeFrom="column">
                          <wp:posOffset>1155128</wp:posOffset>
                        </wp:positionH>
                        <wp:positionV relativeFrom="paragraph">
                          <wp:posOffset>17145</wp:posOffset>
                        </wp:positionV>
                        <wp:extent cx="2063068" cy="0"/>
                        <wp:effectExtent l="0" t="0" r="13970" b="19050"/>
                        <wp:wrapNone/>
                        <wp:docPr id="8454294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9846D" id="Line 14"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e1GQIAADE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"/>
                    </w:pict>
                  </mc:Fallback>
                </mc:AlternateContent>
              </w:r>
            </w:del>
          </w:p>
          <w:p w14:paraId="4AEA3EBF" w14:textId="32520ADA" w:rsidR="001500FB" w:rsidRPr="00322B9C" w:rsidDel="00376A24" w:rsidRDefault="001500FB" w:rsidP="00376A24">
            <w:pPr>
              <w:spacing w:before="0" w:line="240" w:lineRule="atLeast"/>
              <w:ind w:firstLine="0"/>
              <w:jc w:val="right"/>
              <w:rPr>
                <w:del w:id="22883" w:author="Admin" w:date="2024-04-27T15:22:00Z"/>
                <w:b/>
                <w:bCs/>
                <w:sz w:val="24"/>
                <w:lang w:val="vi-VN" w:eastAsia="zh-CN"/>
                <w:rPrChange w:id="22884" w:author="Admin" w:date="2024-04-27T15:51:00Z">
                  <w:rPr>
                    <w:del w:id="22885" w:author="Admin" w:date="2024-04-27T15:22:00Z"/>
                    <w:b/>
                    <w:bCs/>
                    <w:sz w:val="24"/>
                    <w:lang w:val="vi-VN" w:eastAsia="zh-CN"/>
                  </w:rPr>
                </w:rPrChange>
              </w:rPr>
            </w:pPr>
            <w:del w:id="22886" w:author="Admin" w:date="2024-04-27T15:22:00Z">
              <w:r w:rsidRPr="00322B9C" w:rsidDel="00376A24">
                <w:rPr>
                  <w:bCs/>
                  <w:i/>
                  <w:sz w:val="24"/>
                  <w:lang w:val="vi-VN" w:eastAsia="zh-CN"/>
                  <w:rPrChange w:id="22887" w:author="Admin" w:date="2024-04-27T15:51:00Z">
                    <w:rPr>
                      <w:bCs/>
                      <w:i/>
                      <w:sz w:val="24"/>
                      <w:lang w:val="vi-VN" w:eastAsia="zh-CN"/>
                    </w:rPr>
                  </w:rPrChange>
                </w:rPr>
                <w:delText>.....ngày........tháng........năm.......</w:delText>
              </w:r>
            </w:del>
          </w:p>
        </w:tc>
      </w:tr>
    </w:tbl>
    <w:p w14:paraId="250C62E6" w14:textId="43299DC8" w:rsidR="001500FB" w:rsidRPr="00322B9C" w:rsidDel="00376A24" w:rsidRDefault="001500FB" w:rsidP="00376A24">
      <w:pPr>
        <w:spacing w:before="0" w:line="240" w:lineRule="atLeast"/>
        <w:ind w:firstLine="0"/>
        <w:jc w:val="right"/>
        <w:rPr>
          <w:del w:id="22888" w:author="Admin" w:date="2024-04-27T15:22:00Z"/>
          <w:i/>
          <w:sz w:val="24"/>
          <w:lang w:val="vi-VN" w:eastAsia="zh-CN"/>
          <w:rPrChange w:id="22889" w:author="Admin" w:date="2024-04-27T15:51:00Z">
            <w:rPr>
              <w:del w:id="22890" w:author="Admin" w:date="2024-04-27T15:22:00Z"/>
              <w:i/>
              <w:sz w:val="24"/>
              <w:lang w:val="vi-VN" w:eastAsia="zh-CN"/>
            </w:rPr>
          </w:rPrChange>
        </w:rPr>
      </w:pPr>
      <w:del w:id="22891" w:author="Admin" w:date="2024-04-27T15:22:00Z">
        <w:r w:rsidRPr="00322B9C" w:rsidDel="00376A24">
          <w:rPr>
            <w:b/>
            <w:bCs/>
            <w:sz w:val="24"/>
            <w:lang w:val="vi-VN" w:eastAsia="zh-CN"/>
            <w:rPrChange w:id="22892" w:author="Admin" w:date="2024-04-27T15:51:00Z">
              <w:rPr>
                <w:b/>
                <w:bCs/>
                <w:sz w:val="24"/>
                <w:lang w:val="vi-VN" w:eastAsia="zh-CN"/>
              </w:rPr>
            </w:rPrChange>
          </w:rPr>
          <w:delText>KẾ HOẠCH PHÁT TRIỂN CÔNG TRÌNH HẠ TẦNG KỸ THUẬT NGẦM, CỘT TREO CÁP NĂM …</w:delText>
        </w:r>
      </w:del>
    </w:p>
    <w:p w14:paraId="673ADD01" w14:textId="2E96D487" w:rsidR="001500FB" w:rsidRPr="00322B9C" w:rsidDel="00376A24" w:rsidRDefault="001500FB" w:rsidP="00376A24">
      <w:pPr>
        <w:spacing w:before="0" w:line="240" w:lineRule="atLeast"/>
        <w:ind w:firstLine="0"/>
        <w:jc w:val="right"/>
        <w:rPr>
          <w:del w:id="22893" w:author="Admin" w:date="2024-04-27T15:22:00Z"/>
          <w:i/>
          <w:sz w:val="24"/>
          <w:lang w:val="vi-VN" w:eastAsia="zh-CN"/>
          <w:rPrChange w:id="22894" w:author="Admin" w:date="2024-04-27T15:51:00Z">
            <w:rPr>
              <w:del w:id="22895" w:author="Admin" w:date="2024-04-27T15:22:00Z"/>
              <w:i/>
              <w:sz w:val="24"/>
              <w:lang w:val="vi-VN" w:eastAsia="zh-CN"/>
            </w:rPr>
          </w:rPrChange>
        </w:rPr>
      </w:pPr>
    </w:p>
    <w:tbl>
      <w:tblPr>
        <w:tblStyle w:val="TableGrid1"/>
        <w:tblW w:w="0" w:type="auto"/>
        <w:jc w:val="center"/>
        <w:tblLook w:val="04A0" w:firstRow="1" w:lastRow="0" w:firstColumn="1" w:lastColumn="0" w:noHBand="0" w:noVBand="1"/>
      </w:tblPr>
      <w:tblGrid>
        <w:gridCol w:w="694"/>
        <w:gridCol w:w="1932"/>
        <w:gridCol w:w="2777"/>
        <w:gridCol w:w="1823"/>
        <w:gridCol w:w="1406"/>
        <w:gridCol w:w="1493"/>
        <w:gridCol w:w="1501"/>
        <w:gridCol w:w="1454"/>
      </w:tblGrid>
      <w:tr w:rsidR="001500FB" w:rsidRPr="00322B9C" w:rsidDel="00376A24" w14:paraId="52E4E1B6" w14:textId="3BD11A45" w:rsidTr="00EA38A1">
        <w:trPr>
          <w:jc w:val="center"/>
          <w:del w:id="22896" w:author="Admin" w:date="2024-04-27T15:22:00Z"/>
        </w:trPr>
        <w:tc>
          <w:tcPr>
            <w:tcW w:w="694" w:type="dxa"/>
            <w:vAlign w:val="center"/>
          </w:tcPr>
          <w:p w14:paraId="583D6C31" w14:textId="79802EC1" w:rsidR="001500FB" w:rsidRPr="00322B9C" w:rsidDel="00376A24" w:rsidRDefault="001500FB" w:rsidP="00376A24">
            <w:pPr>
              <w:spacing w:before="0" w:line="240" w:lineRule="atLeast"/>
              <w:ind w:firstLine="0"/>
              <w:jc w:val="right"/>
              <w:rPr>
                <w:del w:id="22897" w:author="Admin" w:date="2024-04-27T15:22:00Z"/>
                <w:b/>
                <w:bCs/>
                <w:sz w:val="24"/>
                <w:lang w:val="vi-VN"/>
                <w:rPrChange w:id="22898" w:author="Admin" w:date="2024-04-27T15:51:00Z">
                  <w:rPr>
                    <w:del w:id="22899" w:author="Admin" w:date="2024-04-27T15:22:00Z"/>
                    <w:b/>
                    <w:bCs/>
                    <w:sz w:val="24"/>
                  </w:rPr>
                </w:rPrChange>
              </w:rPr>
            </w:pPr>
            <w:del w:id="22900" w:author="Admin" w:date="2024-04-27T15:22:00Z">
              <w:r w:rsidRPr="00322B9C" w:rsidDel="00376A24">
                <w:rPr>
                  <w:b/>
                  <w:bCs/>
                  <w:sz w:val="24"/>
                  <w:lang w:val="vi-VN"/>
                  <w:rPrChange w:id="22901" w:author="Admin" w:date="2024-04-27T15:51:00Z">
                    <w:rPr>
                      <w:b/>
                      <w:bCs/>
                      <w:sz w:val="24"/>
                    </w:rPr>
                  </w:rPrChange>
                </w:rPr>
                <w:delText>STT</w:delText>
              </w:r>
            </w:del>
          </w:p>
        </w:tc>
        <w:tc>
          <w:tcPr>
            <w:tcW w:w="1932" w:type="dxa"/>
            <w:vAlign w:val="center"/>
          </w:tcPr>
          <w:p w14:paraId="476C852B" w14:textId="0ABF5D25" w:rsidR="001500FB" w:rsidRPr="00322B9C" w:rsidDel="00376A24" w:rsidRDefault="001500FB" w:rsidP="00376A24">
            <w:pPr>
              <w:spacing w:before="0" w:line="240" w:lineRule="atLeast"/>
              <w:ind w:firstLine="0"/>
              <w:jc w:val="right"/>
              <w:rPr>
                <w:del w:id="22902" w:author="Admin" w:date="2024-04-27T15:22:00Z"/>
                <w:b/>
                <w:sz w:val="24"/>
                <w:lang w:val="vi-VN"/>
                <w:rPrChange w:id="22903" w:author="Admin" w:date="2024-04-27T15:51:00Z">
                  <w:rPr>
                    <w:del w:id="22904" w:author="Admin" w:date="2024-04-27T15:22:00Z"/>
                    <w:b/>
                    <w:sz w:val="24"/>
                    <w:lang w:val="vi-VN"/>
                  </w:rPr>
                </w:rPrChange>
              </w:rPr>
            </w:pPr>
            <w:del w:id="22905" w:author="Admin" w:date="2024-04-27T15:22:00Z">
              <w:r w:rsidRPr="00322B9C" w:rsidDel="00376A24">
                <w:rPr>
                  <w:b/>
                  <w:sz w:val="24"/>
                  <w:lang w:val="vi-VN"/>
                  <w:rPrChange w:id="22906" w:author="Admin" w:date="2024-04-27T15:51:00Z">
                    <w:rPr>
                      <w:b/>
                      <w:sz w:val="24"/>
                      <w:lang w:val="vi-VN"/>
                    </w:rPr>
                  </w:rPrChange>
                </w:rPr>
                <w:delText>Danh mục các tuyến công trình ngầm, cột treo cáp</w:delText>
              </w:r>
            </w:del>
          </w:p>
        </w:tc>
        <w:tc>
          <w:tcPr>
            <w:tcW w:w="2777" w:type="dxa"/>
            <w:vAlign w:val="center"/>
          </w:tcPr>
          <w:p w14:paraId="293D95A5" w14:textId="0F26DE2E" w:rsidR="001500FB" w:rsidRPr="00322B9C" w:rsidDel="00376A24" w:rsidRDefault="001500FB" w:rsidP="00376A24">
            <w:pPr>
              <w:spacing w:before="0" w:line="240" w:lineRule="atLeast"/>
              <w:ind w:firstLine="0"/>
              <w:jc w:val="right"/>
              <w:rPr>
                <w:del w:id="22907" w:author="Admin" w:date="2024-04-27T15:22:00Z"/>
                <w:b/>
                <w:sz w:val="24"/>
                <w:lang w:val="vi-VN"/>
                <w:rPrChange w:id="22908" w:author="Admin" w:date="2024-04-27T15:51:00Z">
                  <w:rPr>
                    <w:del w:id="22909" w:author="Admin" w:date="2024-04-27T15:22:00Z"/>
                    <w:b/>
                    <w:sz w:val="24"/>
                    <w:lang w:val="vi-VN"/>
                  </w:rPr>
                </w:rPrChange>
              </w:rPr>
            </w:pPr>
            <w:del w:id="22910" w:author="Admin" w:date="2024-04-27T15:22:00Z">
              <w:r w:rsidRPr="00322B9C" w:rsidDel="00376A24">
                <w:rPr>
                  <w:b/>
                  <w:sz w:val="24"/>
                  <w:lang w:val="vi-VN"/>
                  <w:rPrChange w:id="22911" w:author="Admin" w:date="2024-04-27T15:51:00Z">
                    <w:rPr>
                      <w:b/>
                      <w:sz w:val="24"/>
                      <w:lang w:val="vi-VN"/>
                    </w:rPr>
                  </w:rPrChange>
                </w:rPr>
                <w:delText>Hướng, tuyến (Khu vực, tuyến đường, phố)</w:delText>
              </w:r>
            </w:del>
          </w:p>
        </w:tc>
        <w:tc>
          <w:tcPr>
            <w:tcW w:w="1823" w:type="dxa"/>
            <w:vAlign w:val="center"/>
          </w:tcPr>
          <w:p w14:paraId="3AA2984F" w14:textId="165CE462" w:rsidR="001500FB" w:rsidRPr="00322B9C" w:rsidDel="00376A24" w:rsidRDefault="001500FB" w:rsidP="00376A24">
            <w:pPr>
              <w:spacing w:before="0" w:line="240" w:lineRule="atLeast"/>
              <w:ind w:firstLine="0"/>
              <w:jc w:val="right"/>
              <w:rPr>
                <w:del w:id="22912" w:author="Admin" w:date="2024-04-27T15:22:00Z"/>
                <w:b/>
                <w:sz w:val="24"/>
                <w:lang w:val="vi-VN"/>
                <w:rPrChange w:id="22913" w:author="Admin" w:date="2024-04-27T15:51:00Z">
                  <w:rPr>
                    <w:del w:id="22914" w:author="Admin" w:date="2024-04-27T15:22:00Z"/>
                    <w:b/>
                    <w:sz w:val="24"/>
                    <w:lang w:val="vi-VN"/>
                  </w:rPr>
                </w:rPrChange>
              </w:rPr>
            </w:pPr>
            <w:del w:id="22915" w:author="Admin" w:date="2024-04-27T15:22:00Z">
              <w:r w:rsidRPr="00322B9C" w:rsidDel="00376A24">
                <w:rPr>
                  <w:b/>
                  <w:sz w:val="24"/>
                  <w:lang w:val="vi-VN"/>
                  <w:rPrChange w:id="22916" w:author="Admin" w:date="2024-04-27T15:51:00Z">
                    <w:rPr>
                      <w:b/>
                      <w:sz w:val="24"/>
                      <w:lang w:val="vi-VN"/>
                    </w:rPr>
                  </w:rPrChange>
                </w:rPr>
                <w:delText>Loại công trình</w:delText>
              </w:r>
            </w:del>
          </w:p>
        </w:tc>
        <w:tc>
          <w:tcPr>
            <w:tcW w:w="1406" w:type="dxa"/>
            <w:vAlign w:val="center"/>
          </w:tcPr>
          <w:p w14:paraId="0AB9DF7A" w14:textId="46BAEC20" w:rsidR="001500FB" w:rsidRPr="00322B9C" w:rsidDel="00376A24" w:rsidRDefault="001500FB" w:rsidP="00376A24">
            <w:pPr>
              <w:spacing w:before="0" w:line="240" w:lineRule="atLeast"/>
              <w:ind w:firstLine="0"/>
              <w:jc w:val="right"/>
              <w:rPr>
                <w:del w:id="22917" w:author="Admin" w:date="2024-04-27T15:22:00Z"/>
                <w:b/>
                <w:sz w:val="24"/>
                <w:lang w:val="vi-VN"/>
                <w:rPrChange w:id="22918" w:author="Admin" w:date="2024-04-27T15:51:00Z">
                  <w:rPr>
                    <w:del w:id="22919" w:author="Admin" w:date="2024-04-27T15:22:00Z"/>
                    <w:b/>
                    <w:sz w:val="24"/>
                    <w:lang w:val="vi-VN"/>
                  </w:rPr>
                </w:rPrChange>
              </w:rPr>
            </w:pPr>
            <w:del w:id="22920" w:author="Admin" w:date="2024-04-27T15:22:00Z">
              <w:r w:rsidRPr="00322B9C" w:rsidDel="00376A24">
                <w:rPr>
                  <w:b/>
                  <w:sz w:val="24"/>
                  <w:lang w:val="vi-VN"/>
                  <w:rPrChange w:id="22921" w:author="Admin" w:date="2024-04-27T15:51:00Z">
                    <w:rPr>
                      <w:b/>
                      <w:sz w:val="24"/>
                      <w:lang w:val="vi-VN"/>
                    </w:rPr>
                  </w:rPrChange>
                </w:rPr>
                <w:delText>Chiều dài công trình</w:delText>
              </w:r>
            </w:del>
          </w:p>
        </w:tc>
        <w:tc>
          <w:tcPr>
            <w:tcW w:w="1493" w:type="dxa"/>
            <w:vAlign w:val="center"/>
          </w:tcPr>
          <w:p w14:paraId="17BEF775" w14:textId="298100DF" w:rsidR="001500FB" w:rsidRPr="00322B9C" w:rsidDel="00376A24" w:rsidRDefault="001500FB" w:rsidP="00376A24">
            <w:pPr>
              <w:spacing w:before="0" w:line="240" w:lineRule="atLeast"/>
              <w:ind w:firstLine="0"/>
              <w:jc w:val="right"/>
              <w:rPr>
                <w:del w:id="22922" w:author="Admin" w:date="2024-04-27T15:22:00Z"/>
                <w:b/>
                <w:sz w:val="24"/>
                <w:lang w:val="vi-VN"/>
                <w:rPrChange w:id="22923" w:author="Admin" w:date="2024-04-27T15:51:00Z">
                  <w:rPr>
                    <w:del w:id="22924" w:author="Admin" w:date="2024-04-27T15:22:00Z"/>
                    <w:b/>
                    <w:sz w:val="24"/>
                    <w:lang w:val="vi-VN"/>
                  </w:rPr>
                </w:rPrChange>
              </w:rPr>
            </w:pPr>
            <w:del w:id="22925" w:author="Admin" w:date="2024-04-27T15:22:00Z">
              <w:r w:rsidRPr="00322B9C" w:rsidDel="00376A24">
                <w:rPr>
                  <w:b/>
                  <w:sz w:val="24"/>
                  <w:lang w:val="vi-VN"/>
                  <w:rPrChange w:id="22926" w:author="Admin" w:date="2024-04-27T15:51:00Z">
                    <w:rPr>
                      <w:b/>
                      <w:sz w:val="24"/>
                      <w:lang w:val="vi-VN"/>
                    </w:rPr>
                  </w:rPrChange>
                </w:rPr>
                <w:delText>Khả năng sử dụng chung</w:delText>
              </w:r>
            </w:del>
          </w:p>
        </w:tc>
        <w:tc>
          <w:tcPr>
            <w:tcW w:w="1501" w:type="dxa"/>
            <w:vAlign w:val="center"/>
          </w:tcPr>
          <w:p w14:paraId="1427F675" w14:textId="2CA7ED82" w:rsidR="001500FB" w:rsidRPr="00322B9C" w:rsidDel="00376A24" w:rsidRDefault="001500FB" w:rsidP="00376A24">
            <w:pPr>
              <w:spacing w:before="0" w:line="240" w:lineRule="atLeast"/>
              <w:ind w:firstLine="0"/>
              <w:jc w:val="right"/>
              <w:rPr>
                <w:del w:id="22927" w:author="Admin" w:date="2024-04-27T15:22:00Z"/>
                <w:b/>
                <w:sz w:val="24"/>
                <w:lang w:val="vi-VN"/>
                <w:rPrChange w:id="22928" w:author="Admin" w:date="2024-04-27T15:51:00Z">
                  <w:rPr>
                    <w:del w:id="22929" w:author="Admin" w:date="2024-04-27T15:22:00Z"/>
                    <w:b/>
                    <w:sz w:val="24"/>
                    <w:lang w:val="vi-VN"/>
                  </w:rPr>
                </w:rPrChange>
              </w:rPr>
            </w:pPr>
            <w:del w:id="22930" w:author="Admin" w:date="2024-04-27T15:22:00Z">
              <w:r w:rsidRPr="00322B9C" w:rsidDel="00376A24">
                <w:rPr>
                  <w:b/>
                  <w:sz w:val="24"/>
                  <w:lang w:val="vi-VN"/>
                  <w:rPrChange w:id="22931" w:author="Admin" w:date="2024-04-27T15:51:00Z">
                    <w:rPr>
                      <w:b/>
                      <w:sz w:val="24"/>
                      <w:lang w:val="vi-VN"/>
                    </w:rPr>
                  </w:rPrChange>
                </w:rPr>
                <w:delText>Thời điểm đưa vào sử dụng</w:delText>
              </w:r>
            </w:del>
          </w:p>
        </w:tc>
        <w:tc>
          <w:tcPr>
            <w:tcW w:w="1454" w:type="dxa"/>
            <w:vAlign w:val="center"/>
          </w:tcPr>
          <w:p w14:paraId="5C26ADC2" w14:textId="1A9E0922" w:rsidR="001500FB" w:rsidRPr="00322B9C" w:rsidDel="00376A24" w:rsidRDefault="001500FB" w:rsidP="00376A24">
            <w:pPr>
              <w:spacing w:before="0" w:line="240" w:lineRule="atLeast"/>
              <w:ind w:firstLine="0"/>
              <w:jc w:val="right"/>
              <w:rPr>
                <w:del w:id="22932" w:author="Admin" w:date="2024-04-27T15:22:00Z"/>
                <w:b/>
                <w:sz w:val="24"/>
                <w:lang w:val="vi-VN"/>
                <w:rPrChange w:id="22933" w:author="Admin" w:date="2024-04-27T15:51:00Z">
                  <w:rPr>
                    <w:del w:id="22934" w:author="Admin" w:date="2024-04-27T15:22:00Z"/>
                    <w:b/>
                    <w:sz w:val="24"/>
                  </w:rPr>
                </w:rPrChange>
              </w:rPr>
            </w:pPr>
            <w:del w:id="22935" w:author="Admin" w:date="2024-04-27T15:22:00Z">
              <w:r w:rsidRPr="00322B9C" w:rsidDel="00376A24">
                <w:rPr>
                  <w:b/>
                  <w:sz w:val="24"/>
                  <w:lang w:val="vi-VN"/>
                  <w:rPrChange w:id="22936" w:author="Admin" w:date="2024-04-27T15:51:00Z">
                    <w:rPr>
                      <w:b/>
                      <w:sz w:val="24"/>
                    </w:rPr>
                  </w:rPrChange>
                </w:rPr>
                <w:delText>Ghi chú</w:delText>
              </w:r>
            </w:del>
          </w:p>
        </w:tc>
      </w:tr>
      <w:tr w:rsidR="001500FB" w:rsidRPr="00322B9C" w:rsidDel="00376A24" w14:paraId="7D6EDFCB" w14:textId="1E27A1F2" w:rsidTr="00EA38A1">
        <w:trPr>
          <w:jc w:val="center"/>
          <w:del w:id="22937" w:author="Admin" w:date="2024-04-27T15:22:00Z"/>
        </w:trPr>
        <w:tc>
          <w:tcPr>
            <w:tcW w:w="694" w:type="dxa"/>
          </w:tcPr>
          <w:p w14:paraId="31B3F516" w14:textId="1F3B658E" w:rsidR="001500FB" w:rsidRPr="00322B9C" w:rsidDel="00376A24" w:rsidRDefault="001500FB" w:rsidP="00376A24">
            <w:pPr>
              <w:spacing w:before="0" w:line="240" w:lineRule="atLeast"/>
              <w:ind w:firstLine="0"/>
              <w:jc w:val="right"/>
              <w:rPr>
                <w:del w:id="22938" w:author="Admin" w:date="2024-04-27T15:22:00Z"/>
                <w:bCs/>
                <w:i/>
                <w:sz w:val="24"/>
                <w:lang w:val="vi-VN"/>
                <w:rPrChange w:id="22939" w:author="Admin" w:date="2024-04-27T15:51:00Z">
                  <w:rPr>
                    <w:del w:id="22940" w:author="Admin" w:date="2024-04-27T15:22:00Z"/>
                    <w:bCs/>
                    <w:i/>
                    <w:sz w:val="24"/>
                  </w:rPr>
                </w:rPrChange>
              </w:rPr>
            </w:pPr>
            <w:del w:id="22941" w:author="Admin" w:date="2024-04-27T15:22:00Z">
              <w:r w:rsidRPr="00322B9C" w:rsidDel="00376A24">
                <w:rPr>
                  <w:bCs/>
                  <w:i/>
                  <w:sz w:val="24"/>
                  <w:lang w:val="vi-VN"/>
                  <w:rPrChange w:id="22942" w:author="Admin" w:date="2024-04-27T15:51:00Z">
                    <w:rPr>
                      <w:bCs/>
                      <w:i/>
                      <w:sz w:val="24"/>
                    </w:rPr>
                  </w:rPrChange>
                </w:rPr>
                <w:delText>(1)</w:delText>
              </w:r>
            </w:del>
          </w:p>
        </w:tc>
        <w:tc>
          <w:tcPr>
            <w:tcW w:w="1932" w:type="dxa"/>
          </w:tcPr>
          <w:p w14:paraId="5FCE0B08" w14:textId="3B725845" w:rsidR="001500FB" w:rsidRPr="00322B9C" w:rsidDel="00376A24" w:rsidRDefault="001500FB" w:rsidP="00376A24">
            <w:pPr>
              <w:spacing w:before="0" w:line="240" w:lineRule="atLeast"/>
              <w:ind w:firstLine="0"/>
              <w:jc w:val="right"/>
              <w:rPr>
                <w:del w:id="22943" w:author="Admin" w:date="2024-04-27T15:22:00Z"/>
                <w:bCs/>
                <w:i/>
                <w:sz w:val="24"/>
                <w:lang w:val="vi-VN"/>
                <w:rPrChange w:id="22944" w:author="Admin" w:date="2024-04-27T15:51:00Z">
                  <w:rPr>
                    <w:del w:id="22945" w:author="Admin" w:date="2024-04-27T15:22:00Z"/>
                    <w:bCs/>
                    <w:i/>
                    <w:sz w:val="24"/>
                  </w:rPr>
                </w:rPrChange>
              </w:rPr>
            </w:pPr>
            <w:del w:id="22946" w:author="Admin" w:date="2024-04-27T15:22:00Z">
              <w:r w:rsidRPr="00322B9C" w:rsidDel="00376A24">
                <w:rPr>
                  <w:bCs/>
                  <w:i/>
                  <w:sz w:val="24"/>
                  <w:lang w:val="vi-VN"/>
                  <w:rPrChange w:id="22947" w:author="Admin" w:date="2024-04-27T15:51:00Z">
                    <w:rPr>
                      <w:bCs/>
                      <w:i/>
                      <w:sz w:val="24"/>
                    </w:rPr>
                  </w:rPrChange>
                </w:rPr>
                <w:delText>(2)</w:delText>
              </w:r>
            </w:del>
          </w:p>
        </w:tc>
        <w:tc>
          <w:tcPr>
            <w:tcW w:w="2777" w:type="dxa"/>
          </w:tcPr>
          <w:p w14:paraId="7E8A1B07" w14:textId="76265447" w:rsidR="001500FB" w:rsidRPr="00322B9C" w:rsidDel="00376A24" w:rsidRDefault="001500FB" w:rsidP="00376A24">
            <w:pPr>
              <w:spacing w:before="0" w:line="240" w:lineRule="atLeast"/>
              <w:ind w:firstLine="0"/>
              <w:jc w:val="right"/>
              <w:rPr>
                <w:del w:id="22948" w:author="Admin" w:date="2024-04-27T15:22:00Z"/>
                <w:bCs/>
                <w:i/>
                <w:sz w:val="24"/>
                <w:lang w:val="vi-VN"/>
                <w:rPrChange w:id="22949" w:author="Admin" w:date="2024-04-27T15:51:00Z">
                  <w:rPr>
                    <w:del w:id="22950" w:author="Admin" w:date="2024-04-27T15:22:00Z"/>
                    <w:bCs/>
                    <w:i/>
                    <w:sz w:val="24"/>
                  </w:rPr>
                </w:rPrChange>
              </w:rPr>
            </w:pPr>
            <w:del w:id="22951" w:author="Admin" w:date="2024-04-27T15:22:00Z">
              <w:r w:rsidRPr="00322B9C" w:rsidDel="00376A24">
                <w:rPr>
                  <w:bCs/>
                  <w:i/>
                  <w:sz w:val="24"/>
                  <w:lang w:val="vi-VN"/>
                  <w:rPrChange w:id="22952" w:author="Admin" w:date="2024-04-27T15:51:00Z">
                    <w:rPr>
                      <w:bCs/>
                      <w:i/>
                      <w:sz w:val="24"/>
                    </w:rPr>
                  </w:rPrChange>
                </w:rPr>
                <w:delText>(</w:delText>
              </w:r>
              <w:r w:rsidRPr="00322B9C" w:rsidDel="00376A24">
                <w:rPr>
                  <w:bCs/>
                  <w:i/>
                  <w:sz w:val="24"/>
                  <w:lang w:val="vi-VN"/>
                  <w:rPrChange w:id="22953" w:author="Admin" w:date="2024-04-27T15:51:00Z">
                    <w:rPr>
                      <w:bCs/>
                      <w:i/>
                      <w:sz w:val="24"/>
                      <w:lang w:val="vi-VN"/>
                    </w:rPr>
                  </w:rPrChange>
                </w:rPr>
                <w:delText>3</w:delText>
              </w:r>
              <w:r w:rsidRPr="00322B9C" w:rsidDel="00376A24">
                <w:rPr>
                  <w:bCs/>
                  <w:i/>
                  <w:sz w:val="24"/>
                  <w:lang w:val="vi-VN"/>
                  <w:rPrChange w:id="22954" w:author="Admin" w:date="2024-04-27T15:51:00Z">
                    <w:rPr>
                      <w:bCs/>
                      <w:i/>
                      <w:sz w:val="24"/>
                    </w:rPr>
                  </w:rPrChange>
                </w:rPr>
                <w:delText>)</w:delText>
              </w:r>
            </w:del>
          </w:p>
        </w:tc>
        <w:tc>
          <w:tcPr>
            <w:tcW w:w="1823" w:type="dxa"/>
          </w:tcPr>
          <w:p w14:paraId="133BD5AE" w14:textId="39EE4AE6" w:rsidR="001500FB" w:rsidRPr="00322B9C" w:rsidDel="00376A24" w:rsidRDefault="001500FB" w:rsidP="00376A24">
            <w:pPr>
              <w:spacing w:before="0" w:line="240" w:lineRule="atLeast"/>
              <w:ind w:firstLine="0"/>
              <w:jc w:val="right"/>
              <w:rPr>
                <w:del w:id="22955" w:author="Admin" w:date="2024-04-27T15:22:00Z"/>
                <w:bCs/>
                <w:i/>
                <w:sz w:val="24"/>
                <w:lang w:val="vi-VN"/>
                <w:rPrChange w:id="22956" w:author="Admin" w:date="2024-04-27T15:51:00Z">
                  <w:rPr>
                    <w:del w:id="22957" w:author="Admin" w:date="2024-04-27T15:22:00Z"/>
                    <w:bCs/>
                    <w:i/>
                    <w:sz w:val="24"/>
                  </w:rPr>
                </w:rPrChange>
              </w:rPr>
            </w:pPr>
            <w:del w:id="22958" w:author="Admin" w:date="2024-04-27T15:22:00Z">
              <w:r w:rsidRPr="00322B9C" w:rsidDel="00376A24">
                <w:rPr>
                  <w:bCs/>
                  <w:i/>
                  <w:sz w:val="24"/>
                  <w:lang w:val="vi-VN"/>
                  <w:rPrChange w:id="22959" w:author="Admin" w:date="2024-04-27T15:51:00Z">
                    <w:rPr>
                      <w:bCs/>
                      <w:i/>
                      <w:sz w:val="24"/>
                    </w:rPr>
                  </w:rPrChange>
                </w:rPr>
                <w:delText>(</w:delText>
              </w:r>
              <w:r w:rsidRPr="00322B9C" w:rsidDel="00376A24">
                <w:rPr>
                  <w:bCs/>
                  <w:i/>
                  <w:sz w:val="24"/>
                  <w:lang w:val="vi-VN"/>
                  <w:rPrChange w:id="22960" w:author="Admin" w:date="2024-04-27T15:51:00Z">
                    <w:rPr>
                      <w:bCs/>
                      <w:i/>
                      <w:sz w:val="24"/>
                      <w:lang w:val="vi-VN"/>
                    </w:rPr>
                  </w:rPrChange>
                </w:rPr>
                <w:delText>4</w:delText>
              </w:r>
              <w:r w:rsidRPr="00322B9C" w:rsidDel="00376A24">
                <w:rPr>
                  <w:bCs/>
                  <w:i/>
                  <w:sz w:val="24"/>
                  <w:lang w:val="vi-VN"/>
                  <w:rPrChange w:id="22961" w:author="Admin" w:date="2024-04-27T15:51:00Z">
                    <w:rPr>
                      <w:bCs/>
                      <w:i/>
                      <w:sz w:val="24"/>
                    </w:rPr>
                  </w:rPrChange>
                </w:rPr>
                <w:delText>)</w:delText>
              </w:r>
            </w:del>
          </w:p>
        </w:tc>
        <w:tc>
          <w:tcPr>
            <w:tcW w:w="1406" w:type="dxa"/>
            <w:vAlign w:val="bottom"/>
          </w:tcPr>
          <w:p w14:paraId="79812AAE" w14:textId="08BAFC0F" w:rsidR="001500FB" w:rsidRPr="00322B9C" w:rsidDel="00376A24" w:rsidRDefault="001500FB" w:rsidP="00376A24">
            <w:pPr>
              <w:spacing w:before="0" w:line="240" w:lineRule="atLeast"/>
              <w:ind w:firstLine="0"/>
              <w:jc w:val="right"/>
              <w:rPr>
                <w:del w:id="22962" w:author="Admin" w:date="2024-04-27T15:22:00Z"/>
                <w:b/>
                <w:sz w:val="24"/>
                <w:lang w:val="vi-VN"/>
                <w:rPrChange w:id="22963" w:author="Admin" w:date="2024-04-27T15:51:00Z">
                  <w:rPr>
                    <w:del w:id="22964" w:author="Admin" w:date="2024-04-27T15:22:00Z"/>
                    <w:b/>
                    <w:sz w:val="24"/>
                  </w:rPr>
                </w:rPrChange>
              </w:rPr>
            </w:pPr>
            <w:del w:id="22965" w:author="Admin" w:date="2024-04-27T15:22:00Z">
              <w:r w:rsidRPr="00322B9C" w:rsidDel="00376A24">
                <w:rPr>
                  <w:bCs/>
                  <w:i/>
                  <w:sz w:val="24"/>
                  <w:lang w:val="vi-VN"/>
                  <w:rPrChange w:id="22966" w:author="Admin" w:date="2024-04-27T15:51:00Z">
                    <w:rPr>
                      <w:bCs/>
                      <w:i/>
                      <w:sz w:val="24"/>
                    </w:rPr>
                  </w:rPrChange>
                </w:rPr>
                <w:delText>(</w:delText>
              </w:r>
              <w:r w:rsidRPr="00322B9C" w:rsidDel="00376A24">
                <w:rPr>
                  <w:bCs/>
                  <w:i/>
                  <w:sz w:val="24"/>
                  <w:lang w:val="vi-VN"/>
                  <w:rPrChange w:id="22967" w:author="Admin" w:date="2024-04-27T15:51:00Z">
                    <w:rPr>
                      <w:bCs/>
                      <w:i/>
                      <w:sz w:val="24"/>
                      <w:lang w:val="vi-VN"/>
                    </w:rPr>
                  </w:rPrChange>
                </w:rPr>
                <w:delText>5</w:delText>
              </w:r>
              <w:r w:rsidRPr="00322B9C" w:rsidDel="00376A24">
                <w:rPr>
                  <w:bCs/>
                  <w:i/>
                  <w:sz w:val="24"/>
                  <w:lang w:val="vi-VN"/>
                  <w:rPrChange w:id="22968" w:author="Admin" w:date="2024-04-27T15:51:00Z">
                    <w:rPr>
                      <w:bCs/>
                      <w:i/>
                      <w:sz w:val="24"/>
                    </w:rPr>
                  </w:rPrChange>
                </w:rPr>
                <w:delText>)</w:delText>
              </w:r>
            </w:del>
          </w:p>
        </w:tc>
        <w:tc>
          <w:tcPr>
            <w:tcW w:w="1493" w:type="dxa"/>
          </w:tcPr>
          <w:p w14:paraId="6B4F576F" w14:textId="1534D26F" w:rsidR="001500FB" w:rsidRPr="00322B9C" w:rsidDel="00376A24" w:rsidRDefault="001500FB" w:rsidP="00376A24">
            <w:pPr>
              <w:spacing w:before="0" w:line="240" w:lineRule="atLeast"/>
              <w:ind w:firstLine="0"/>
              <w:jc w:val="right"/>
              <w:rPr>
                <w:del w:id="22969" w:author="Admin" w:date="2024-04-27T15:22:00Z"/>
                <w:bCs/>
                <w:i/>
                <w:sz w:val="24"/>
                <w:lang w:val="vi-VN"/>
                <w:rPrChange w:id="22970" w:author="Admin" w:date="2024-04-27T15:51:00Z">
                  <w:rPr>
                    <w:del w:id="22971" w:author="Admin" w:date="2024-04-27T15:22:00Z"/>
                    <w:bCs/>
                    <w:i/>
                    <w:sz w:val="24"/>
                    <w:lang w:val="vi-VN"/>
                  </w:rPr>
                </w:rPrChange>
              </w:rPr>
            </w:pPr>
            <w:del w:id="22972" w:author="Admin" w:date="2024-04-27T15:22:00Z">
              <w:r w:rsidRPr="00322B9C" w:rsidDel="00376A24">
                <w:rPr>
                  <w:bCs/>
                  <w:i/>
                  <w:sz w:val="24"/>
                  <w:lang w:val="vi-VN"/>
                  <w:rPrChange w:id="22973" w:author="Admin" w:date="2024-04-27T15:51:00Z">
                    <w:rPr>
                      <w:bCs/>
                      <w:i/>
                      <w:sz w:val="24"/>
                      <w:lang w:val="vi-VN"/>
                    </w:rPr>
                  </w:rPrChange>
                </w:rPr>
                <w:delText>(6)</w:delText>
              </w:r>
            </w:del>
          </w:p>
        </w:tc>
        <w:tc>
          <w:tcPr>
            <w:tcW w:w="1501" w:type="dxa"/>
          </w:tcPr>
          <w:p w14:paraId="5DDA31D6" w14:textId="25D26021" w:rsidR="001500FB" w:rsidRPr="00322B9C" w:rsidDel="00376A24" w:rsidRDefault="001500FB" w:rsidP="00376A24">
            <w:pPr>
              <w:spacing w:before="0" w:line="240" w:lineRule="atLeast"/>
              <w:ind w:firstLine="0"/>
              <w:jc w:val="right"/>
              <w:rPr>
                <w:del w:id="22974" w:author="Admin" w:date="2024-04-27T15:22:00Z"/>
                <w:bCs/>
                <w:i/>
                <w:sz w:val="24"/>
                <w:lang w:val="vi-VN"/>
                <w:rPrChange w:id="22975" w:author="Admin" w:date="2024-04-27T15:51:00Z">
                  <w:rPr>
                    <w:del w:id="22976" w:author="Admin" w:date="2024-04-27T15:22:00Z"/>
                    <w:bCs/>
                    <w:i/>
                    <w:sz w:val="24"/>
                    <w:lang w:val="vi-VN"/>
                  </w:rPr>
                </w:rPrChange>
              </w:rPr>
            </w:pPr>
            <w:del w:id="22977" w:author="Admin" w:date="2024-04-27T15:22:00Z">
              <w:r w:rsidRPr="00322B9C" w:rsidDel="00376A24">
                <w:rPr>
                  <w:bCs/>
                  <w:i/>
                  <w:sz w:val="24"/>
                  <w:lang w:val="vi-VN"/>
                  <w:rPrChange w:id="22978" w:author="Admin" w:date="2024-04-27T15:51:00Z">
                    <w:rPr>
                      <w:bCs/>
                      <w:i/>
                      <w:sz w:val="24"/>
                      <w:lang w:val="vi-VN"/>
                    </w:rPr>
                  </w:rPrChange>
                </w:rPr>
                <w:delText>(7)</w:delText>
              </w:r>
            </w:del>
          </w:p>
        </w:tc>
        <w:tc>
          <w:tcPr>
            <w:tcW w:w="1454" w:type="dxa"/>
            <w:vAlign w:val="bottom"/>
          </w:tcPr>
          <w:p w14:paraId="16B6C9F8" w14:textId="3565D19F" w:rsidR="001500FB" w:rsidRPr="00322B9C" w:rsidDel="00376A24" w:rsidRDefault="001500FB" w:rsidP="00376A24">
            <w:pPr>
              <w:spacing w:before="0" w:line="240" w:lineRule="atLeast"/>
              <w:ind w:firstLine="0"/>
              <w:jc w:val="right"/>
              <w:rPr>
                <w:del w:id="22979" w:author="Admin" w:date="2024-04-27T15:22:00Z"/>
                <w:i/>
                <w:sz w:val="24"/>
                <w:lang w:val="vi-VN"/>
                <w:rPrChange w:id="22980" w:author="Admin" w:date="2024-04-27T15:51:00Z">
                  <w:rPr>
                    <w:del w:id="22981" w:author="Admin" w:date="2024-04-27T15:22:00Z"/>
                    <w:i/>
                    <w:sz w:val="24"/>
                    <w:lang w:val="vi-VN"/>
                  </w:rPr>
                </w:rPrChange>
              </w:rPr>
            </w:pPr>
            <w:del w:id="22982" w:author="Admin" w:date="2024-04-27T15:22:00Z">
              <w:r w:rsidRPr="00322B9C" w:rsidDel="00376A24">
                <w:rPr>
                  <w:i/>
                  <w:sz w:val="24"/>
                  <w:lang w:val="vi-VN"/>
                  <w:rPrChange w:id="22983" w:author="Admin" w:date="2024-04-27T15:51:00Z">
                    <w:rPr>
                      <w:i/>
                      <w:sz w:val="24"/>
                      <w:lang w:val="vi-VN"/>
                    </w:rPr>
                  </w:rPrChange>
                </w:rPr>
                <w:delText>(8)</w:delText>
              </w:r>
            </w:del>
          </w:p>
        </w:tc>
      </w:tr>
      <w:tr w:rsidR="001500FB" w:rsidRPr="00322B9C" w:rsidDel="00376A24" w14:paraId="0BDAC560" w14:textId="2857AF8C" w:rsidTr="00EA38A1">
        <w:trPr>
          <w:jc w:val="center"/>
          <w:del w:id="22984" w:author="Admin" w:date="2024-04-27T15:22:00Z"/>
        </w:trPr>
        <w:tc>
          <w:tcPr>
            <w:tcW w:w="694" w:type="dxa"/>
            <w:vAlign w:val="center"/>
          </w:tcPr>
          <w:p w14:paraId="218C7180" w14:textId="51EB2B12" w:rsidR="001500FB" w:rsidRPr="00322B9C" w:rsidDel="00376A24" w:rsidRDefault="001500FB" w:rsidP="00376A24">
            <w:pPr>
              <w:spacing w:before="0" w:line="240" w:lineRule="atLeast"/>
              <w:ind w:firstLine="0"/>
              <w:jc w:val="right"/>
              <w:rPr>
                <w:del w:id="22985" w:author="Admin" w:date="2024-04-27T15:22:00Z"/>
                <w:bCs/>
                <w:i/>
                <w:sz w:val="24"/>
                <w:lang w:val="vi-VN"/>
                <w:rPrChange w:id="22986" w:author="Admin" w:date="2024-04-27T15:51:00Z">
                  <w:rPr>
                    <w:del w:id="22987" w:author="Admin" w:date="2024-04-27T15:22:00Z"/>
                    <w:bCs/>
                    <w:i/>
                    <w:sz w:val="24"/>
                  </w:rPr>
                </w:rPrChange>
              </w:rPr>
            </w:pPr>
            <w:del w:id="22988" w:author="Admin" w:date="2024-04-27T15:22:00Z">
              <w:r w:rsidRPr="00322B9C" w:rsidDel="00376A24">
                <w:rPr>
                  <w:bCs/>
                  <w:i/>
                  <w:sz w:val="24"/>
                  <w:lang w:val="vi-VN"/>
                  <w:rPrChange w:id="22989" w:author="Admin" w:date="2024-04-27T15:51:00Z">
                    <w:rPr>
                      <w:bCs/>
                      <w:i/>
                      <w:sz w:val="24"/>
                    </w:rPr>
                  </w:rPrChange>
                </w:rPr>
                <w:delText>1</w:delText>
              </w:r>
            </w:del>
          </w:p>
        </w:tc>
        <w:tc>
          <w:tcPr>
            <w:tcW w:w="1932" w:type="dxa"/>
          </w:tcPr>
          <w:p w14:paraId="23EAEDA1" w14:textId="47B2CE75" w:rsidR="001500FB" w:rsidRPr="00322B9C" w:rsidDel="00376A24" w:rsidRDefault="001500FB" w:rsidP="00376A24">
            <w:pPr>
              <w:spacing w:before="0" w:line="240" w:lineRule="atLeast"/>
              <w:ind w:firstLine="0"/>
              <w:jc w:val="right"/>
              <w:rPr>
                <w:del w:id="22990" w:author="Admin" w:date="2024-04-27T15:22:00Z"/>
                <w:sz w:val="24"/>
                <w:lang w:val="vi-VN"/>
                <w:rPrChange w:id="22991" w:author="Admin" w:date="2024-04-27T15:51:00Z">
                  <w:rPr>
                    <w:del w:id="22992" w:author="Admin" w:date="2024-04-27T15:22:00Z"/>
                    <w:sz w:val="24"/>
                    <w:lang w:val="vi-VN"/>
                  </w:rPr>
                </w:rPrChange>
              </w:rPr>
            </w:pPr>
            <w:del w:id="22993" w:author="Admin" w:date="2024-04-27T15:22:00Z">
              <w:r w:rsidRPr="00322B9C" w:rsidDel="00376A24">
                <w:rPr>
                  <w:sz w:val="24"/>
                  <w:lang w:val="vi-VN"/>
                  <w:rPrChange w:id="22994" w:author="Admin" w:date="2024-04-27T15:51:00Z">
                    <w:rPr>
                      <w:sz w:val="24"/>
                      <w:lang w:val="vi-VN"/>
                    </w:rPr>
                  </w:rPrChange>
                </w:rPr>
                <w:delText>Tuyến cáp ngầm Đống Đa – Hà Đông</w:delText>
              </w:r>
            </w:del>
          </w:p>
        </w:tc>
        <w:tc>
          <w:tcPr>
            <w:tcW w:w="2777" w:type="dxa"/>
            <w:vAlign w:val="center"/>
          </w:tcPr>
          <w:p w14:paraId="06AB00D3" w14:textId="45866BDF" w:rsidR="001500FB" w:rsidRPr="00322B9C" w:rsidDel="00376A24" w:rsidRDefault="001500FB" w:rsidP="00376A24">
            <w:pPr>
              <w:spacing w:before="0" w:line="240" w:lineRule="atLeast"/>
              <w:ind w:firstLine="0"/>
              <w:jc w:val="right"/>
              <w:rPr>
                <w:del w:id="22995" w:author="Admin" w:date="2024-04-27T15:22:00Z"/>
                <w:sz w:val="24"/>
                <w:lang w:val="vi-VN"/>
                <w:rPrChange w:id="22996" w:author="Admin" w:date="2024-04-27T15:51:00Z">
                  <w:rPr>
                    <w:del w:id="22997" w:author="Admin" w:date="2024-04-27T15:22:00Z"/>
                    <w:sz w:val="24"/>
                    <w:lang w:val="vi-VN"/>
                  </w:rPr>
                </w:rPrChange>
              </w:rPr>
            </w:pPr>
            <w:del w:id="22998" w:author="Admin" w:date="2024-04-27T15:22:00Z">
              <w:r w:rsidRPr="00322B9C" w:rsidDel="00376A24">
                <w:rPr>
                  <w:sz w:val="24"/>
                  <w:lang w:val="vi-VN"/>
                  <w:rPrChange w:id="22999" w:author="Admin" w:date="2024-04-27T15:51:00Z">
                    <w:rPr>
                      <w:sz w:val="24"/>
                      <w:lang w:val="vi-VN"/>
                    </w:rPr>
                  </w:rPrChange>
                </w:rPr>
                <w:delText>Đường Láng Phường Láng Thượng Quận Đống Đa – Đường Nguyễn Trãi Phường Thanh Xuân Quận Thanh Xuân – đường Quang Trung Phường Quang Trung Quận Hà Đông</w:delText>
              </w:r>
            </w:del>
          </w:p>
        </w:tc>
        <w:tc>
          <w:tcPr>
            <w:tcW w:w="1823" w:type="dxa"/>
          </w:tcPr>
          <w:p w14:paraId="694B4F21" w14:textId="029A287E" w:rsidR="001500FB" w:rsidRPr="00322B9C" w:rsidDel="00376A24" w:rsidRDefault="001500FB" w:rsidP="00376A24">
            <w:pPr>
              <w:spacing w:before="0" w:line="240" w:lineRule="atLeast"/>
              <w:ind w:firstLine="0"/>
              <w:jc w:val="right"/>
              <w:rPr>
                <w:del w:id="23000" w:author="Admin" w:date="2024-04-27T15:22:00Z"/>
                <w:sz w:val="24"/>
                <w:lang w:val="vi-VN"/>
                <w:rPrChange w:id="23001" w:author="Admin" w:date="2024-04-27T15:51:00Z">
                  <w:rPr>
                    <w:del w:id="23002" w:author="Admin" w:date="2024-04-27T15:22:00Z"/>
                    <w:sz w:val="24"/>
                    <w:lang w:val="vi-VN"/>
                  </w:rPr>
                </w:rPrChange>
              </w:rPr>
            </w:pPr>
            <w:del w:id="23003" w:author="Admin" w:date="2024-04-27T15:22:00Z">
              <w:r w:rsidRPr="00322B9C" w:rsidDel="00376A24">
                <w:rPr>
                  <w:sz w:val="24"/>
                  <w:lang w:val="vi-VN"/>
                  <w:rPrChange w:id="23004" w:author="Admin" w:date="2024-04-27T15:51:00Z">
                    <w:rPr>
                      <w:sz w:val="24"/>
                      <w:lang w:val="vi-VN"/>
                    </w:rPr>
                  </w:rPrChange>
                </w:rPr>
                <w:delText>N1</w:delText>
              </w:r>
            </w:del>
          </w:p>
        </w:tc>
        <w:tc>
          <w:tcPr>
            <w:tcW w:w="1406" w:type="dxa"/>
          </w:tcPr>
          <w:p w14:paraId="092792D6" w14:textId="5592D0B4" w:rsidR="001500FB" w:rsidRPr="00322B9C" w:rsidDel="00376A24" w:rsidRDefault="001500FB" w:rsidP="00376A24">
            <w:pPr>
              <w:spacing w:before="0" w:line="240" w:lineRule="atLeast"/>
              <w:ind w:firstLine="0"/>
              <w:jc w:val="right"/>
              <w:rPr>
                <w:del w:id="23005" w:author="Admin" w:date="2024-04-27T15:22:00Z"/>
                <w:sz w:val="24"/>
                <w:lang w:val="vi-VN"/>
                <w:rPrChange w:id="23006" w:author="Admin" w:date="2024-04-27T15:51:00Z">
                  <w:rPr>
                    <w:del w:id="23007" w:author="Admin" w:date="2024-04-27T15:22:00Z"/>
                    <w:sz w:val="24"/>
                    <w:lang w:val="vi-VN"/>
                  </w:rPr>
                </w:rPrChange>
              </w:rPr>
            </w:pPr>
            <w:del w:id="23008" w:author="Admin" w:date="2024-04-27T15:22:00Z">
              <w:r w:rsidRPr="00322B9C" w:rsidDel="00376A24">
                <w:rPr>
                  <w:sz w:val="24"/>
                  <w:lang w:val="vi-VN"/>
                  <w:rPrChange w:id="23009" w:author="Admin" w:date="2024-04-27T15:51:00Z">
                    <w:rPr>
                      <w:sz w:val="24"/>
                      <w:lang w:val="vi-VN"/>
                    </w:rPr>
                  </w:rPrChange>
                </w:rPr>
                <w:delText>10km</w:delText>
              </w:r>
            </w:del>
          </w:p>
        </w:tc>
        <w:tc>
          <w:tcPr>
            <w:tcW w:w="1493" w:type="dxa"/>
          </w:tcPr>
          <w:p w14:paraId="4E38DA28" w14:textId="269A95C3" w:rsidR="001500FB" w:rsidRPr="00322B9C" w:rsidDel="00376A24" w:rsidRDefault="001500FB" w:rsidP="00376A24">
            <w:pPr>
              <w:spacing w:before="0" w:line="240" w:lineRule="atLeast"/>
              <w:ind w:firstLine="0"/>
              <w:jc w:val="right"/>
              <w:rPr>
                <w:del w:id="23010" w:author="Admin" w:date="2024-04-27T15:22:00Z"/>
                <w:sz w:val="24"/>
                <w:lang w:val="vi-VN"/>
                <w:rPrChange w:id="23011" w:author="Admin" w:date="2024-04-27T15:51:00Z">
                  <w:rPr>
                    <w:del w:id="23012" w:author="Admin" w:date="2024-04-27T15:22:00Z"/>
                    <w:sz w:val="24"/>
                    <w:lang w:val="vi-VN"/>
                  </w:rPr>
                </w:rPrChange>
              </w:rPr>
            </w:pPr>
            <w:del w:id="23013" w:author="Admin" w:date="2024-04-27T15:22:00Z">
              <w:r w:rsidRPr="00322B9C" w:rsidDel="00376A24">
                <w:rPr>
                  <w:sz w:val="24"/>
                  <w:lang w:val="vi-VN"/>
                  <w:rPrChange w:id="23014" w:author="Admin" w:date="2024-04-27T15:51:00Z">
                    <w:rPr>
                      <w:sz w:val="24"/>
                      <w:lang w:val="vi-VN"/>
                    </w:rPr>
                  </w:rPrChange>
                </w:rPr>
                <w:delText>Có</w:delText>
              </w:r>
            </w:del>
          </w:p>
        </w:tc>
        <w:tc>
          <w:tcPr>
            <w:tcW w:w="1501" w:type="dxa"/>
          </w:tcPr>
          <w:p w14:paraId="76161622" w14:textId="4F0613B7" w:rsidR="001500FB" w:rsidRPr="00322B9C" w:rsidDel="00376A24" w:rsidRDefault="001500FB" w:rsidP="00376A24">
            <w:pPr>
              <w:spacing w:before="0" w:line="240" w:lineRule="atLeast"/>
              <w:ind w:firstLine="0"/>
              <w:jc w:val="right"/>
              <w:rPr>
                <w:del w:id="23015" w:author="Admin" w:date="2024-04-27T15:22:00Z"/>
                <w:sz w:val="24"/>
                <w:lang w:val="vi-VN"/>
                <w:rPrChange w:id="23016" w:author="Admin" w:date="2024-04-27T15:51:00Z">
                  <w:rPr>
                    <w:del w:id="23017" w:author="Admin" w:date="2024-04-27T15:22:00Z"/>
                    <w:sz w:val="24"/>
                    <w:lang w:val="vi-VN"/>
                  </w:rPr>
                </w:rPrChange>
              </w:rPr>
            </w:pPr>
            <w:del w:id="23018" w:author="Admin" w:date="2024-04-27T15:22:00Z">
              <w:r w:rsidRPr="00322B9C" w:rsidDel="00376A24">
                <w:rPr>
                  <w:sz w:val="24"/>
                  <w:lang w:val="vi-VN"/>
                  <w:rPrChange w:id="23019" w:author="Admin" w:date="2024-04-27T15:51:00Z">
                    <w:rPr>
                      <w:sz w:val="24"/>
                      <w:lang w:val="vi-VN"/>
                    </w:rPr>
                  </w:rPrChange>
                </w:rPr>
                <w:delText>6/2025</w:delText>
              </w:r>
            </w:del>
          </w:p>
        </w:tc>
        <w:tc>
          <w:tcPr>
            <w:tcW w:w="1454" w:type="dxa"/>
          </w:tcPr>
          <w:p w14:paraId="485BFBE1" w14:textId="372F302B" w:rsidR="001500FB" w:rsidRPr="00322B9C" w:rsidDel="00376A24" w:rsidRDefault="001500FB" w:rsidP="00376A24">
            <w:pPr>
              <w:spacing w:before="0" w:line="240" w:lineRule="atLeast"/>
              <w:ind w:firstLine="0"/>
              <w:jc w:val="right"/>
              <w:rPr>
                <w:del w:id="23020" w:author="Admin" w:date="2024-04-27T15:22:00Z"/>
                <w:sz w:val="24"/>
                <w:lang w:val="vi-VN"/>
                <w:rPrChange w:id="23021" w:author="Admin" w:date="2024-04-27T15:51:00Z">
                  <w:rPr>
                    <w:del w:id="23022" w:author="Admin" w:date="2024-04-27T15:22:00Z"/>
                    <w:sz w:val="24"/>
                    <w:lang w:val="vi-VN"/>
                  </w:rPr>
                </w:rPrChange>
              </w:rPr>
            </w:pPr>
          </w:p>
        </w:tc>
      </w:tr>
      <w:tr w:rsidR="001500FB" w:rsidRPr="00322B9C" w:rsidDel="00376A24" w14:paraId="013632BE" w14:textId="051F7E1A" w:rsidTr="00EA38A1">
        <w:trPr>
          <w:jc w:val="center"/>
          <w:del w:id="23023" w:author="Admin" w:date="2024-04-27T15:22:00Z"/>
        </w:trPr>
        <w:tc>
          <w:tcPr>
            <w:tcW w:w="694" w:type="dxa"/>
            <w:vAlign w:val="center"/>
          </w:tcPr>
          <w:p w14:paraId="62D2B729" w14:textId="756B15E7" w:rsidR="001500FB" w:rsidRPr="00322B9C" w:rsidDel="00376A24" w:rsidRDefault="001500FB" w:rsidP="00376A24">
            <w:pPr>
              <w:spacing w:before="0" w:line="240" w:lineRule="atLeast"/>
              <w:ind w:firstLine="0"/>
              <w:jc w:val="right"/>
              <w:rPr>
                <w:del w:id="23024" w:author="Admin" w:date="2024-04-27T15:22:00Z"/>
                <w:bCs/>
                <w:i/>
                <w:sz w:val="24"/>
                <w:lang w:val="vi-VN"/>
                <w:rPrChange w:id="23025" w:author="Admin" w:date="2024-04-27T15:51:00Z">
                  <w:rPr>
                    <w:del w:id="23026" w:author="Admin" w:date="2024-04-27T15:22:00Z"/>
                    <w:bCs/>
                    <w:i/>
                    <w:sz w:val="24"/>
                  </w:rPr>
                </w:rPrChange>
              </w:rPr>
            </w:pPr>
            <w:del w:id="23027" w:author="Admin" w:date="2024-04-27T15:22:00Z">
              <w:r w:rsidRPr="00322B9C" w:rsidDel="00376A24">
                <w:rPr>
                  <w:bCs/>
                  <w:i/>
                  <w:sz w:val="24"/>
                  <w:lang w:val="vi-VN"/>
                  <w:rPrChange w:id="23028" w:author="Admin" w:date="2024-04-27T15:51:00Z">
                    <w:rPr>
                      <w:bCs/>
                      <w:i/>
                      <w:sz w:val="24"/>
                    </w:rPr>
                  </w:rPrChange>
                </w:rPr>
                <w:delText>2</w:delText>
              </w:r>
            </w:del>
          </w:p>
        </w:tc>
        <w:tc>
          <w:tcPr>
            <w:tcW w:w="1932" w:type="dxa"/>
          </w:tcPr>
          <w:p w14:paraId="48C97E14" w14:textId="783B106F" w:rsidR="001500FB" w:rsidRPr="00322B9C" w:rsidDel="00376A24" w:rsidRDefault="001500FB" w:rsidP="00376A24">
            <w:pPr>
              <w:spacing w:before="0" w:line="240" w:lineRule="atLeast"/>
              <w:ind w:firstLine="0"/>
              <w:jc w:val="right"/>
              <w:rPr>
                <w:del w:id="23029" w:author="Admin" w:date="2024-04-27T15:22:00Z"/>
                <w:sz w:val="24"/>
                <w:lang w:val="vi-VN"/>
                <w:rPrChange w:id="23030" w:author="Admin" w:date="2024-04-27T15:51:00Z">
                  <w:rPr>
                    <w:del w:id="23031" w:author="Admin" w:date="2024-04-27T15:22:00Z"/>
                    <w:sz w:val="24"/>
                    <w:lang w:val="vi-VN"/>
                  </w:rPr>
                </w:rPrChange>
              </w:rPr>
            </w:pPr>
            <w:del w:id="23032" w:author="Admin" w:date="2024-04-27T15:22:00Z">
              <w:r w:rsidRPr="00322B9C" w:rsidDel="00376A24">
                <w:rPr>
                  <w:sz w:val="24"/>
                  <w:lang w:val="vi-VN"/>
                  <w:rPrChange w:id="23033" w:author="Admin" w:date="2024-04-27T15:51:00Z">
                    <w:rPr>
                      <w:sz w:val="24"/>
                      <w:lang w:val="vi-VN"/>
                    </w:rPr>
                  </w:rPrChange>
                </w:rPr>
                <w:delText>Tuyến cột treo cáp Đống Đa – Hà Đông</w:delText>
              </w:r>
            </w:del>
          </w:p>
        </w:tc>
        <w:tc>
          <w:tcPr>
            <w:tcW w:w="2777" w:type="dxa"/>
            <w:vAlign w:val="bottom"/>
          </w:tcPr>
          <w:p w14:paraId="74F6AB77" w14:textId="4D65481A" w:rsidR="001500FB" w:rsidRPr="00322B9C" w:rsidDel="00376A24" w:rsidRDefault="001500FB" w:rsidP="00376A24">
            <w:pPr>
              <w:spacing w:before="0" w:line="240" w:lineRule="atLeast"/>
              <w:ind w:firstLine="0"/>
              <w:jc w:val="right"/>
              <w:rPr>
                <w:del w:id="23034" w:author="Admin" w:date="2024-04-27T15:22:00Z"/>
                <w:sz w:val="24"/>
                <w:lang w:val="vi-VN"/>
                <w:rPrChange w:id="23035" w:author="Admin" w:date="2024-04-27T15:51:00Z">
                  <w:rPr>
                    <w:del w:id="23036" w:author="Admin" w:date="2024-04-27T15:22:00Z"/>
                    <w:sz w:val="24"/>
                    <w:lang w:val="vi-VN"/>
                  </w:rPr>
                </w:rPrChange>
              </w:rPr>
            </w:pPr>
            <w:del w:id="23037" w:author="Admin" w:date="2024-04-27T15:22:00Z">
              <w:r w:rsidRPr="00322B9C" w:rsidDel="00376A24">
                <w:rPr>
                  <w:sz w:val="24"/>
                  <w:lang w:val="vi-VN"/>
                  <w:rPrChange w:id="23038" w:author="Admin" w:date="2024-04-27T15:51:00Z">
                    <w:rPr>
                      <w:sz w:val="24"/>
                      <w:lang w:val="vi-VN"/>
                    </w:rPr>
                  </w:rPrChange>
                </w:rPr>
                <w:delText xml:space="preserve">Đường Cát Linh, Phường Giảng Võ Quận Đống Đa - Đường Láng Phường Láng Thượng Quận Đống Đa – Đường Nguyễn Trãi Phường Thanh Xuân Quận Thanh Xuân – đường Quang Trung Phường Quang Trung Quận Hà Đông </w:delText>
              </w:r>
            </w:del>
          </w:p>
        </w:tc>
        <w:tc>
          <w:tcPr>
            <w:tcW w:w="1823" w:type="dxa"/>
          </w:tcPr>
          <w:p w14:paraId="361CEB25" w14:textId="2E575727" w:rsidR="001500FB" w:rsidRPr="00322B9C" w:rsidDel="00376A24" w:rsidRDefault="001500FB" w:rsidP="00376A24">
            <w:pPr>
              <w:spacing w:before="0" w:line="240" w:lineRule="atLeast"/>
              <w:ind w:firstLine="0"/>
              <w:jc w:val="right"/>
              <w:rPr>
                <w:del w:id="23039" w:author="Admin" w:date="2024-04-27T15:22:00Z"/>
                <w:sz w:val="24"/>
                <w:lang w:val="vi-VN"/>
                <w:rPrChange w:id="23040" w:author="Admin" w:date="2024-04-27T15:51:00Z">
                  <w:rPr>
                    <w:del w:id="23041" w:author="Admin" w:date="2024-04-27T15:22:00Z"/>
                    <w:sz w:val="24"/>
                    <w:lang w:val="vi-VN"/>
                  </w:rPr>
                </w:rPrChange>
              </w:rPr>
            </w:pPr>
            <w:del w:id="23042" w:author="Admin" w:date="2024-04-27T15:22:00Z">
              <w:r w:rsidRPr="00322B9C" w:rsidDel="00376A24">
                <w:rPr>
                  <w:sz w:val="24"/>
                  <w:lang w:val="vi-VN"/>
                  <w:rPrChange w:id="23043" w:author="Admin" w:date="2024-04-27T15:51:00Z">
                    <w:rPr>
                      <w:sz w:val="24"/>
                      <w:lang w:val="vi-VN"/>
                    </w:rPr>
                  </w:rPrChange>
                </w:rPr>
                <w:delText>C2</w:delText>
              </w:r>
            </w:del>
          </w:p>
        </w:tc>
        <w:tc>
          <w:tcPr>
            <w:tcW w:w="1406" w:type="dxa"/>
          </w:tcPr>
          <w:p w14:paraId="0E75A81C" w14:textId="67B7309B" w:rsidR="001500FB" w:rsidRPr="00322B9C" w:rsidDel="00376A24" w:rsidRDefault="001500FB" w:rsidP="00376A24">
            <w:pPr>
              <w:spacing w:before="0" w:line="240" w:lineRule="atLeast"/>
              <w:ind w:firstLine="0"/>
              <w:jc w:val="right"/>
              <w:rPr>
                <w:del w:id="23044" w:author="Admin" w:date="2024-04-27T15:22:00Z"/>
                <w:sz w:val="24"/>
                <w:lang w:val="vi-VN"/>
                <w:rPrChange w:id="23045" w:author="Admin" w:date="2024-04-27T15:51:00Z">
                  <w:rPr>
                    <w:del w:id="23046" w:author="Admin" w:date="2024-04-27T15:22:00Z"/>
                    <w:sz w:val="24"/>
                    <w:lang w:val="vi-VN"/>
                  </w:rPr>
                </w:rPrChange>
              </w:rPr>
            </w:pPr>
          </w:p>
        </w:tc>
        <w:tc>
          <w:tcPr>
            <w:tcW w:w="1493" w:type="dxa"/>
          </w:tcPr>
          <w:p w14:paraId="52BF0074" w14:textId="54D9B8E2" w:rsidR="001500FB" w:rsidRPr="00322B9C" w:rsidDel="00376A24" w:rsidRDefault="001500FB" w:rsidP="00376A24">
            <w:pPr>
              <w:spacing w:before="0" w:line="240" w:lineRule="atLeast"/>
              <w:ind w:firstLine="0"/>
              <w:jc w:val="right"/>
              <w:rPr>
                <w:del w:id="23047" w:author="Admin" w:date="2024-04-27T15:22:00Z"/>
                <w:sz w:val="24"/>
                <w:lang w:val="vi-VN"/>
                <w:rPrChange w:id="23048" w:author="Admin" w:date="2024-04-27T15:51:00Z">
                  <w:rPr>
                    <w:del w:id="23049" w:author="Admin" w:date="2024-04-27T15:22:00Z"/>
                    <w:sz w:val="24"/>
                    <w:lang w:val="vi-VN"/>
                  </w:rPr>
                </w:rPrChange>
              </w:rPr>
            </w:pPr>
            <w:del w:id="23050" w:author="Admin" w:date="2024-04-27T15:22:00Z">
              <w:r w:rsidRPr="00322B9C" w:rsidDel="00376A24">
                <w:rPr>
                  <w:sz w:val="24"/>
                  <w:lang w:val="vi-VN"/>
                  <w:rPrChange w:id="23051" w:author="Admin" w:date="2024-04-27T15:51:00Z">
                    <w:rPr>
                      <w:sz w:val="24"/>
                      <w:lang w:val="vi-VN"/>
                    </w:rPr>
                  </w:rPrChange>
                </w:rPr>
                <w:delText>Không</w:delText>
              </w:r>
            </w:del>
          </w:p>
        </w:tc>
        <w:tc>
          <w:tcPr>
            <w:tcW w:w="1501" w:type="dxa"/>
          </w:tcPr>
          <w:p w14:paraId="04814A85" w14:textId="3F968FF1" w:rsidR="001500FB" w:rsidRPr="00322B9C" w:rsidDel="00376A24" w:rsidRDefault="001500FB" w:rsidP="00376A24">
            <w:pPr>
              <w:spacing w:before="0" w:line="240" w:lineRule="atLeast"/>
              <w:ind w:firstLine="0"/>
              <w:jc w:val="right"/>
              <w:rPr>
                <w:del w:id="23052" w:author="Admin" w:date="2024-04-27T15:22:00Z"/>
                <w:sz w:val="24"/>
                <w:lang w:val="vi-VN"/>
                <w:rPrChange w:id="23053" w:author="Admin" w:date="2024-04-27T15:51:00Z">
                  <w:rPr>
                    <w:del w:id="23054" w:author="Admin" w:date="2024-04-27T15:22:00Z"/>
                    <w:sz w:val="24"/>
                    <w:lang w:val="vi-VN"/>
                  </w:rPr>
                </w:rPrChange>
              </w:rPr>
            </w:pPr>
          </w:p>
        </w:tc>
        <w:tc>
          <w:tcPr>
            <w:tcW w:w="1454" w:type="dxa"/>
          </w:tcPr>
          <w:p w14:paraId="6F1484C3" w14:textId="0E1CE23A" w:rsidR="001500FB" w:rsidRPr="00322B9C" w:rsidDel="00376A24" w:rsidRDefault="001500FB" w:rsidP="00376A24">
            <w:pPr>
              <w:spacing w:before="0" w:line="240" w:lineRule="atLeast"/>
              <w:ind w:firstLine="0"/>
              <w:jc w:val="right"/>
              <w:rPr>
                <w:del w:id="23055" w:author="Admin" w:date="2024-04-27T15:22:00Z"/>
                <w:sz w:val="24"/>
                <w:lang w:val="vi-VN"/>
                <w:rPrChange w:id="23056" w:author="Admin" w:date="2024-04-27T15:51:00Z">
                  <w:rPr>
                    <w:del w:id="23057" w:author="Admin" w:date="2024-04-27T15:22:00Z"/>
                    <w:sz w:val="24"/>
                    <w:lang w:val="vi-VN"/>
                  </w:rPr>
                </w:rPrChange>
              </w:rPr>
            </w:pPr>
          </w:p>
        </w:tc>
      </w:tr>
      <w:tr w:rsidR="001500FB" w:rsidRPr="00322B9C" w:rsidDel="00376A24" w14:paraId="49CBCE23" w14:textId="279BE018" w:rsidTr="00EA38A1">
        <w:trPr>
          <w:jc w:val="center"/>
          <w:del w:id="23058" w:author="Admin" w:date="2024-04-27T15:22:00Z"/>
        </w:trPr>
        <w:tc>
          <w:tcPr>
            <w:tcW w:w="694" w:type="dxa"/>
            <w:vAlign w:val="center"/>
          </w:tcPr>
          <w:p w14:paraId="174546EB" w14:textId="2CC9C974" w:rsidR="001500FB" w:rsidRPr="00322B9C" w:rsidDel="00376A24" w:rsidRDefault="001500FB" w:rsidP="00376A24">
            <w:pPr>
              <w:spacing w:before="0" w:line="240" w:lineRule="atLeast"/>
              <w:ind w:firstLine="0"/>
              <w:jc w:val="right"/>
              <w:rPr>
                <w:del w:id="23059" w:author="Admin" w:date="2024-04-27T15:22:00Z"/>
                <w:bCs/>
                <w:i/>
                <w:sz w:val="24"/>
                <w:lang w:val="vi-VN"/>
                <w:rPrChange w:id="23060" w:author="Admin" w:date="2024-04-27T15:51:00Z">
                  <w:rPr>
                    <w:del w:id="23061" w:author="Admin" w:date="2024-04-27T15:22:00Z"/>
                    <w:bCs/>
                    <w:i/>
                    <w:sz w:val="24"/>
                  </w:rPr>
                </w:rPrChange>
              </w:rPr>
            </w:pPr>
            <w:del w:id="23062" w:author="Admin" w:date="2024-04-27T15:22:00Z">
              <w:r w:rsidRPr="00322B9C" w:rsidDel="00376A24">
                <w:rPr>
                  <w:bCs/>
                  <w:i/>
                  <w:sz w:val="24"/>
                  <w:lang w:val="vi-VN"/>
                  <w:rPrChange w:id="23063" w:author="Admin" w:date="2024-04-27T15:51:00Z">
                    <w:rPr>
                      <w:bCs/>
                      <w:i/>
                      <w:sz w:val="24"/>
                    </w:rPr>
                  </w:rPrChange>
                </w:rPr>
                <w:delText>3</w:delText>
              </w:r>
            </w:del>
          </w:p>
        </w:tc>
        <w:tc>
          <w:tcPr>
            <w:tcW w:w="1932" w:type="dxa"/>
          </w:tcPr>
          <w:p w14:paraId="57BE5912" w14:textId="5442331E" w:rsidR="001500FB" w:rsidRPr="00322B9C" w:rsidDel="00376A24" w:rsidRDefault="001500FB" w:rsidP="00376A24">
            <w:pPr>
              <w:spacing w:before="0" w:line="240" w:lineRule="atLeast"/>
              <w:ind w:firstLine="0"/>
              <w:jc w:val="right"/>
              <w:rPr>
                <w:del w:id="23064" w:author="Admin" w:date="2024-04-27T15:22:00Z"/>
                <w:sz w:val="24"/>
                <w:lang w:val="vi-VN"/>
                <w:rPrChange w:id="23065" w:author="Admin" w:date="2024-04-27T15:51:00Z">
                  <w:rPr>
                    <w:del w:id="23066" w:author="Admin" w:date="2024-04-27T15:22:00Z"/>
                    <w:sz w:val="24"/>
                  </w:rPr>
                </w:rPrChange>
              </w:rPr>
            </w:pPr>
          </w:p>
        </w:tc>
        <w:tc>
          <w:tcPr>
            <w:tcW w:w="2777" w:type="dxa"/>
            <w:vAlign w:val="bottom"/>
          </w:tcPr>
          <w:p w14:paraId="3C6BF99E" w14:textId="0AAFE6C9" w:rsidR="001500FB" w:rsidRPr="00322B9C" w:rsidDel="00376A24" w:rsidRDefault="001500FB" w:rsidP="00376A24">
            <w:pPr>
              <w:spacing w:before="0" w:line="240" w:lineRule="atLeast"/>
              <w:ind w:firstLine="0"/>
              <w:jc w:val="right"/>
              <w:rPr>
                <w:del w:id="23067" w:author="Admin" w:date="2024-04-27T15:22:00Z"/>
                <w:sz w:val="24"/>
                <w:lang w:val="vi-VN"/>
                <w:rPrChange w:id="23068" w:author="Admin" w:date="2024-04-27T15:51:00Z">
                  <w:rPr>
                    <w:del w:id="23069" w:author="Admin" w:date="2024-04-27T15:22:00Z"/>
                    <w:sz w:val="24"/>
                  </w:rPr>
                </w:rPrChange>
              </w:rPr>
            </w:pPr>
          </w:p>
        </w:tc>
        <w:tc>
          <w:tcPr>
            <w:tcW w:w="1823" w:type="dxa"/>
            <w:vAlign w:val="bottom"/>
          </w:tcPr>
          <w:p w14:paraId="1553FE1D" w14:textId="19355B2E" w:rsidR="001500FB" w:rsidRPr="00322B9C" w:rsidDel="00376A24" w:rsidRDefault="001500FB" w:rsidP="00376A24">
            <w:pPr>
              <w:spacing w:before="0" w:line="240" w:lineRule="atLeast"/>
              <w:ind w:firstLine="0"/>
              <w:jc w:val="right"/>
              <w:rPr>
                <w:del w:id="23070" w:author="Admin" w:date="2024-04-27T15:22:00Z"/>
                <w:sz w:val="24"/>
                <w:lang w:val="vi-VN"/>
                <w:rPrChange w:id="23071" w:author="Admin" w:date="2024-04-27T15:51:00Z">
                  <w:rPr>
                    <w:del w:id="23072" w:author="Admin" w:date="2024-04-27T15:22:00Z"/>
                    <w:sz w:val="24"/>
                  </w:rPr>
                </w:rPrChange>
              </w:rPr>
            </w:pPr>
          </w:p>
        </w:tc>
        <w:tc>
          <w:tcPr>
            <w:tcW w:w="1406" w:type="dxa"/>
          </w:tcPr>
          <w:p w14:paraId="52485E99" w14:textId="2EF7A2FE" w:rsidR="001500FB" w:rsidRPr="00322B9C" w:rsidDel="00376A24" w:rsidRDefault="001500FB" w:rsidP="00376A24">
            <w:pPr>
              <w:spacing w:before="0" w:line="240" w:lineRule="atLeast"/>
              <w:ind w:firstLine="0"/>
              <w:jc w:val="right"/>
              <w:rPr>
                <w:del w:id="23073" w:author="Admin" w:date="2024-04-27T15:22:00Z"/>
                <w:sz w:val="24"/>
                <w:lang w:val="vi-VN"/>
                <w:rPrChange w:id="23074" w:author="Admin" w:date="2024-04-27T15:51:00Z">
                  <w:rPr>
                    <w:del w:id="23075" w:author="Admin" w:date="2024-04-27T15:22:00Z"/>
                    <w:sz w:val="24"/>
                  </w:rPr>
                </w:rPrChange>
              </w:rPr>
            </w:pPr>
          </w:p>
        </w:tc>
        <w:tc>
          <w:tcPr>
            <w:tcW w:w="1493" w:type="dxa"/>
            <w:vAlign w:val="center"/>
          </w:tcPr>
          <w:p w14:paraId="3D61F909" w14:textId="6D34B559" w:rsidR="001500FB" w:rsidRPr="00322B9C" w:rsidDel="00376A24" w:rsidRDefault="001500FB" w:rsidP="00376A24">
            <w:pPr>
              <w:spacing w:before="0" w:line="240" w:lineRule="atLeast"/>
              <w:ind w:firstLine="0"/>
              <w:jc w:val="right"/>
              <w:rPr>
                <w:del w:id="23076" w:author="Admin" w:date="2024-04-27T15:22:00Z"/>
                <w:sz w:val="24"/>
                <w:lang w:val="vi-VN"/>
                <w:rPrChange w:id="23077" w:author="Admin" w:date="2024-04-27T15:51:00Z">
                  <w:rPr>
                    <w:del w:id="23078" w:author="Admin" w:date="2024-04-27T15:22:00Z"/>
                    <w:sz w:val="24"/>
                  </w:rPr>
                </w:rPrChange>
              </w:rPr>
            </w:pPr>
          </w:p>
        </w:tc>
        <w:tc>
          <w:tcPr>
            <w:tcW w:w="1501" w:type="dxa"/>
            <w:vAlign w:val="center"/>
          </w:tcPr>
          <w:p w14:paraId="729BA5DC" w14:textId="1A1E17B0" w:rsidR="001500FB" w:rsidRPr="00322B9C" w:rsidDel="00376A24" w:rsidRDefault="001500FB" w:rsidP="00376A24">
            <w:pPr>
              <w:spacing w:before="0" w:line="240" w:lineRule="atLeast"/>
              <w:ind w:firstLine="0"/>
              <w:jc w:val="right"/>
              <w:rPr>
                <w:del w:id="23079" w:author="Admin" w:date="2024-04-27T15:22:00Z"/>
                <w:sz w:val="24"/>
                <w:lang w:val="vi-VN"/>
                <w:rPrChange w:id="23080" w:author="Admin" w:date="2024-04-27T15:51:00Z">
                  <w:rPr>
                    <w:del w:id="23081" w:author="Admin" w:date="2024-04-27T15:22:00Z"/>
                    <w:sz w:val="24"/>
                  </w:rPr>
                </w:rPrChange>
              </w:rPr>
            </w:pPr>
          </w:p>
        </w:tc>
        <w:tc>
          <w:tcPr>
            <w:tcW w:w="1454" w:type="dxa"/>
            <w:vAlign w:val="center"/>
          </w:tcPr>
          <w:p w14:paraId="5836CFB9" w14:textId="0F7F7443" w:rsidR="001500FB" w:rsidRPr="00322B9C" w:rsidDel="00376A24" w:rsidRDefault="001500FB" w:rsidP="00376A24">
            <w:pPr>
              <w:spacing w:before="0" w:line="240" w:lineRule="atLeast"/>
              <w:ind w:firstLine="0"/>
              <w:jc w:val="right"/>
              <w:rPr>
                <w:del w:id="23082" w:author="Admin" w:date="2024-04-27T15:22:00Z"/>
                <w:sz w:val="24"/>
                <w:lang w:val="vi-VN"/>
                <w:rPrChange w:id="23083" w:author="Admin" w:date="2024-04-27T15:51:00Z">
                  <w:rPr>
                    <w:del w:id="23084" w:author="Admin" w:date="2024-04-27T15:22:00Z"/>
                    <w:sz w:val="24"/>
                  </w:rPr>
                </w:rPrChange>
              </w:rPr>
            </w:pPr>
          </w:p>
        </w:tc>
      </w:tr>
      <w:tr w:rsidR="001500FB" w:rsidRPr="00322B9C" w:rsidDel="00376A24" w14:paraId="0C736BE2" w14:textId="0A8F34AA" w:rsidTr="00EA38A1">
        <w:trPr>
          <w:jc w:val="center"/>
          <w:del w:id="23085" w:author="Admin" w:date="2024-04-27T15:22:00Z"/>
        </w:trPr>
        <w:tc>
          <w:tcPr>
            <w:tcW w:w="694" w:type="dxa"/>
          </w:tcPr>
          <w:p w14:paraId="2AAFFE11" w14:textId="2C8BA37D" w:rsidR="001500FB" w:rsidRPr="00322B9C" w:rsidDel="00376A24" w:rsidRDefault="001500FB" w:rsidP="00376A24">
            <w:pPr>
              <w:spacing w:before="0" w:line="240" w:lineRule="atLeast"/>
              <w:ind w:firstLine="0"/>
              <w:jc w:val="right"/>
              <w:rPr>
                <w:del w:id="23086" w:author="Admin" w:date="2024-04-27T15:22:00Z"/>
                <w:bCs/>
                <w:i/>
                <w:sz w:val="24"/>
                <w:lang w:val="vi-VN"/>
                <w:rPrChange w:id="23087" w:author="Admin" w:date="2024-04-27T15:51:00Z">
                  <w:rPr>
                    <w:del w:id="23088" w:author="Admin" w:date="2024-04-27T15:22:00Z"/>
                    <w:bCs/>
                    <w:i/>
                    <w:sz w:val="24"/>
                  </w:rPr>
                </w:rPrChange>
              </w:rPr>
            </w:pPr>
            <w:del w:id="23089" w:author="Admin" w:date="2024-04-27T15:22:00Z">
              <w:r w:rsidRPr="00322B9C" w:rsidDel="00376A24">
                <w:rPr>
                  <w:bCs/>
                  <w:i/>
                  <w:sz w:val="24"/>
                  <w:lang w:val="vi-VN"/>
                  <w:rPrChange w:id="23090" w:author="Admin" w:date="2024-04-27T15:51:00Z">
                    <w:rPr>
                      <w:bCs/>
                      <w:i/>
                      <w:sz w:val="24"/>
                    </w:rPr>
                  </w:rPrChange>
                </w:rPr>
                <w:delText>...</w:delText>
              </w:r>
            </w:del>
          </w:p>
        </w:tc>
        <w:tc>
          <w:tcPr>
            <w:tcW w:w="1932" w:type="dxa"/>
          </w:tcPr>
          <w:p w14:paraId="3CB2947D" w14:textId="040BB806" w:rsidR="001500FB" w:rsidRPr="00322B9C" w:rsidDel="00376A24" w:rsidRDefault="001500FB" w:rsidP="00376A24">
            <w:pPr>
              <w:spacing w:before="0" w:line="240" w:lineRule="atLeast"/>
              <w:ind w:firstLine="0"/>
              <w:jc w:val="right"/>
              <w:rPr>
                <w:del w:id="23091" w:author="Admin" w:date="2024-04-27T15:22:00Z"/>
                <w:bCs/>
                <w:i/>
                <w:sz w:val="24"/>
                <w:lang w:val="vi-VN"/>
                <w:rPrChange w:id="23092" w:author="Admin" w:date="2024-04-27T15:51:00Z">
                  <w:rPr>
                    <w:del w:id="23093" w:author="Admin" w:date="2024-04-27T15:22:00Z"/>
                    <w:bCs/>
                    <w:i/>
                    <w:sz w:val="24"/>
                  </w:rPr>
                </w:rPrChange>
              </w:rPr>
            </w:pPr>
          </w:p>
        </w:tc>
        <w:tc>
          <w:tcPr>
            <w:tcW w:w="2777" w:type="dxa"/>
          </w:tcPr>
          <w:p w14:paraId="29F74FBC" w14:textId="509F67D7" w:rsidR="001500FB" w:rsidRPr="00322B9C" w:rsidDel="00376A24" w:rsidRDefault="001500FB" w:rsidP="00376A24">
            <w:pPr>
              <w:spacing w:before="0" w:line="240" w:lineRule="atLeast"/>
              <w:ind w:firstLine="0"/>
              <w:jc w:val="right"/>
              <w:rPr>
                <w:del w:id="23094" w:author="Admin" w:date="2024-04-27T15:22:00Z"/>
                <w:bCs/>
                <w:i/>
                <w:sz w:val="24"/>
                <w:lang w:val="vi-VN"/>
                <w:rPrChange w:id="23095" w:author="Admin" w:date="2024-04-27T15:51:00Z">
                  <w:rPr>
                    <w:del w:id="23096" w:author="Admin" w:date="2024-04-27T15:22:00Z"/>
                    <w:bCs/>
                    <w:i/>
                    <w:sz w:val="24"/>
                  </w:rPr>
                </w:rPrChange>
              </w:rPr>
            </w:pPr>
          </w:p>
        </w:tc>
        <w:tc>
          <w:tcPr>
            <w:tcW w:w="1823" w:type="dxa"/>
          </w:tcPr>
          <w:p w14:paraId="0FBAAE59" w14:textId="0E5F7CA6" w:rsidR="001500FB" w:rsidRPr="00322B9C" w:rsidDel="00376A24" w:rsidRDefault="001500FB" w:rsidP="00376A24">
            <w:pPr>
              <w:spacing w:before="0" w:line="240" w:lineRule="atLeast"/>
              <w:ind w:firstLine="0"/>
              <w:jc w:val="right"/>
              <w:rPr>
                <w:del w:id="23097" w:author="Admin" w:date="2024-04-27T15:22:00Z"/>
                <w:bCs/>
                <w:i/>
                <w:sz w:val="24"/>
                <w:lang w:val="vi-VN"/>
                <w:rPrChange w:id="23098" w:author="Admin" w:date="2024-04-27T15:51:00Z">
                  <w:rPr>
                    <w:del w:id="23099" w:author="Admin" w:date="2024-04-27T15:22:00Z"/>
                    <w:bCs/>
                    <w:i/>
                    <w:sz w:val="24"/>
                  </w:rPr>
                </w:rPrChange>
              </w:rPr>
            </w:pPr>
          </w:p>
        </w:tc>
        <w:tc>
          <w:tcPr>
            <w:tcW w:w="1406" w:type="dxa"/>
          </w:tcPr>
          <w:p w14:paraId="07BF5803" w14:textId="003DA21C" w:rsidR="001500FB" w:rsidRPr="00322B9C" w:rsidDel="00376A24" w:rsidRDefault="001500FB" w:rsidP="00376A24">
            <w:pPr>
              <w:spacing w:before="0" w:line="240" w:lineRule="atLeast"/>
              <w:ind w:firstLine="0"/>
              <w:jc w:val="right"/>
              <w:rPr>
                <w:del w:id="23100" w:author="Admin" w:date="2024-04-27T15:22:00Z"/>
                <w:bCs/>
                <w:i/>
                <w:sz w:val="24"/>
                <w:lang w:val="vi-VN"/>
                <w:rPrChange w:id="23101" w:author="Admin" w:date="2024-04-27T15:51:00Z">
                  <w:rPr>
                    <w:del w:id="23102" w:author="Admin" w:date="2024-04-27T15:22:00Z"/>
                    <w:bCs/>
                    <w:i/>
                    <w:sz w:val="24"/>
                  </w:rPr>
                </w:rPrChange>
              </w:rPr>
            </w:pPr>
          </w:p>
        </w:tc>
        <w:tc>
          <w:tcPr>
            <w:tcW w:w="1493" w:type="dxa"/>
          </w:tcPr>
          <w:p w14:paraId="52A03019" w14:textId="5780A951" w:rsidR="001500FB" w:rsidRPr="00322B9C" w:rsidDel="00376A24" w:rsidRDefault="001500FB" w:rsidP="00376A24">
            <w:pPr>
              <w:spacing w:before="0" w:line="240" w:lineRule="atLeast"/>
              <w:ind w:firstLine="0"/>
              <w:jc w:val="right"/>
              <w:rPr>
                <w:del w:id="23103" w:author="Admin" w:date="2024-04-27T15:22:00Z"/>
                <w:bCs/>
                <w:i/>
                <w:sz w:val="24"/>
                <w:lang w:val="vi-VN"/>
                <w:rPrChange w:id="23104" w:author="Admin" w:date="2024-04-27T15:51:00Z">
                  <w:rPr>
                    <w:del w:id="23105" w:author="Admin" w:date="2024-04-27T15:22:00Z"/>
                    <w:bCs/>
                    <w:i/>
                    <w:sz w:val="24"/>
                  </w:rPr>
                </w:rPrChange>
              </w:rPr>
            </w:pPr>
          </w:p>
        </w:tc>
        <w:tc>
          <w:tcPr>
            <w:tcW w:w="1501" w:type="dxa"/>
          </w:tcPr>
          <w:p w14:paraId="66621415" w14:textId="7DEC7B83" w:rsidR="001500FB" w:rsidRPr="00322B9C" w:rsidDel="00376A24" w:rsidRDefault="001500FB" w:rsidP="00376A24">
            <w:pPr>
              <w:spacing w:before="0" w:line="240" w:lineRule="atLeast"/>
              <w:ind w:firstLine="0"/>
              <w:jc w:val="right"/>
              <w:rPr>
                <w:del w:id="23106" w:author="Admin" w:date="2024-04-27T15:22:00Z"/>
                <w:bCs/>
                <w:i/>
                <w:sz w:val="24"/>
                <w:lang w:val="vi-VN"/>
                <w:rPrChange w:id="23107" w:author="Admin" w:date="2024-04-27T15:51:00Z">
                  <w:rPr>
                    <w:del w:id="23108" w:author="Admin" w:date="2024-04-27T15:22:00Z"/>
                    <w:bCs/>
                    <w:i/>
                    <w:sz w:val="24"/>
                  </w:rPr>
                </w:rPrChange>
              </w:rPr>
            </w:pPr>
          </w:p>
        </w:tc>
        <w:tc>
          <w:tcPr>
            <w:tcW w:w="1454" w:type="dxa"/>
          </w:tcPr>
          <w:p w14:paraId="5BA96423" w14:textId="744B5F2D" w:rsidR="001500FB" w:rsidRPr="00322B9C" w:rsidDel="00376A24" w:rsidRDefault="001500FB" w:rsidP="00376A24">
            <w:pPr>
              <w:spacing w:before="0" w:line="240" w:lineRule="atLeast"/>
              <w:ind w:firstLine="0"/>
              <w:jc w:val="right"/>
              <w:rPr>
                <w:del w:id="23109" w:author="Admin" w:date="2024-04-27T15:22:00Z"/>
                <w:bCs/>
                <w:i/>
                <w:sz w:val="24"/>
                <w:lang w:val="vi-VN"/>
                <w:rPrChange w:id="23110" w:author="Admin" w:date="2024-04-27T15:51:00Z">
                  <w:rPr>
                    <w:del w:id="23111" w:author="Admin" w:date="2024-04-27T15:22:00Z"/>
                    <w:bCs/>
                    <w:i/>
                    <w:sz w:val="24"/>
                  </w:rPr>
                </w:rPrChange>
              </w:rPr>
            </w:pPr>
          </w:p>
        </w:tc>
      </w:tr>
    </w:tbl>
    <w:p w14:paraId="42FE766C" w14:textId="32E42637" w:rsidR="001500FB" w:rsidRPr="00322B9C" w:rsidDel="00376A24" w:rsidRDefault="001500FB" w:rsidP="00376A24">
      <w:pPr>
        <w:spacing w:before="0" w:line="240" w:lineRule="atLeast"/>
        <w:ind w:firstLine="0"/>
        <w:jc w:val="right"/>
        <w:rPr>
          <w:del w:id="23112" w:author="Admin" w:date="2024-04-27T15:22:00Z"/>
          <w:b/>
          <w:i/>
          <w:sz w:val="24"/>
          <w:lang w:val="vi-VN" w:eastAsia="zh-CN"/>
          <w:rPrChange w:id="23113" w:author="Admin" w:date="2024-04-27T15:51:00Z">
            <w:rPr>
              <w:del w:id="23114" w:author="Admin" w:date="2024-04-27T15:22:00Z"/>
              <w:b/>
              <w:i/>
              <w:sz w:val="24"/>
              <w:lang w:val="vi-VN" w:eastAsia="zh-CN"/>
            </w:rPr>
          </w:rPrChange>
        </w:rPr>
      </w:pPr>
    </w:p>
    <w:p w14:paraId="3711E55A" w14:textId="5067325E" w:rsidR="001500FB" w:rsidRPr="00322B9C" w:rsidDel="00376A24" w:rsidRDefault="001500FB" w:rsidP="00376A24">
      <w:pPr>
        <w:spacing w:before="0" w:line="240" w:lineRule="atLeast"/>
        <w:ind w:firstLine="0"/>
        <w:jc w:val="right"/>
        <w:rPr>
          <w:del w:id="23115" w:author="Admin" w:date="2024-04-27T15:22:00Z"/>
          <w:b/>
          <w:i/>
          <w:sz w:val="24"/>
          <w:lang w:val="vi-VN" w:eastAsia="zh-CN"/>
          <w:rPrChange w:id="23116" w:author="Admin" w:date="2024-04-27T15:51:00Z">
            <w:rPr>
              <w:del w:id="23117" w:author="Admin" w:date="2024-04-27T15:22:00Z"/>
              <w:b/>
              <w:i/>
              <w:sz w:val="24"/>
              <w:lang w:val="vi-VN" w:eastAsia="zh-CN"/>
            </w:rPr>
          </w:rPrChange>
        </w:rPr>
      </w:pPr>
      <w:del w:id="23118" w:author="Admin" w:date="2024-04-27T15:22:00Z">
        <w:r w:rsidRPr="00322B9C" w:rsidDel="00376A24">
          <w:rPr>
            <w:b/>
            <w:i/>
            <w:sz w:val="24"/>
            <w:lang w:val="vi-VN" w:eastAsia="zh-CN"/>
            <w:rPrChange w:id="23119" w:author="Admin" w:date="2024-04-27T15:51:00Z">
              <w:rPr>
                <w:b/>
                <w:i/>
                <w:sz w:val="24"/>
                <w:lang w:val="vi-VN" w:eastAsia="zh-CN"/>
              </w:rPr>
            </w:rPrChange>
          </w:rPr>
          <w:delText>Nơi nhận:</w:delText>
        </w:r>
      </w:del>
    </w:p>
    <w:p w14:paraId="4498788C" w14:textId="080F9140" w:rsidR="001500FB" w:rsidRPr="00322B9C" w:rsidDel="00376A24" w:rsidRDefault="001500FB" w:rsidP="00376A24">
      <w:pPr>
        <w:spacing w:before="0" w:line="240" w:lineRule="atLeast"/>
        <w:ind w:firstLine="0"/>
        <w:jc w:val="right"/>
        <w:rPr>
          <w:del w:id="23120" w:author="Admin" w:date="2024-04-27T15:22:00Z"/>
          <w:sz w:val="22"/>
          <w:szCs w:val="22"/>
          <w:lang w:val="vi-VN" w:eastAsia="zh-CN"/>
          <w:rPrChange w:id="23121" w:author="Admin" w:date="2024-04-27T15:51:00Z">
            <w:rPr>
              <w:del w:id="23122" w:author="Admin" w:date="2024-04-27T15:22:00Z"/>
              <w:sz w:val="22"/>
              <w:szCs w:val="22"/>
              <w:lang w:val="vi-VN" w:eastAsia="zh-CN"/>
            </w:rPr>
          </w:rPrChange>
        </w:rPr>
      </w:pPr>
      <w:del w:id="23123" w:author="Admin" w:date="2024-04-27T15:22:00Z">
        <w:r w:rsidRPr="00322B9C" w:rsidDel="00376A24">
          <w:rPr>
            <w:sz w:val="22"/>
            <w:szCs w:val="22"/>
            <w:lang w:val="vi-VN" w:eastAsia="zh-CN"/>
            <w:rPrChange w:id="23124" w:author="Admin" w:date="2024-04-27T15:51:00Z">
              <w:rPr>
                <w:sz w:val="22"/>
                <w:szCs w:val="22"/>
                <w:lang w:val="vi-VN" w:eastAsia="zh-CN"/>
              </w:rPr>
            </w:rPrChange>
          </w:rPr>
          <w:delText>- UBND tỉnh/thành phố (để b/c);</w:delText>
        </w:r>
      </w:del>
    </w:p>
    <w:p w14:paraId="28557E4F" w14:textId="41BD152A" w:rsidR="001500FB" w:rsidRPr="00322B9C" w:rsidDel="00376A24" w:rsidRDefault="001500FB" w:rsidP="00376A24">
      <w:pPr>
        <w:spacing w:before="0" w:line="240" w:lineRule="atLeast"/>
        <w:ind w:firstLine="0"/>
        <w:jc w:val="right"/>
        <w:rPr>
          <w:del w:id="23125" w:author="Admin" w:date="2024-04-27T15:22:00Z"/>
          <w:sz w:val="22"/>
          <w:szCs w:val="22"/>
          <w:lang w:val="vi-VN" w:eastAsia="zh-CN"/>
          <w:rPrChange w:id="23126" w:author="Admin" w:date="2024-04-27T15:51:00Z">
            <w:rPr>
              <w:del w:id="23127" w:author="Admin" w:date="2024-04-27T15:22:00Z"/>
              <w:sz w:val="22"/>
              <w:szCs w:val="22"/>
              <w:lang w:val="vi-VN" w:eastAsia="zh-CN"/>
            </w:rPr>
          </w:rPrChange>
        </w:rPr>
      </w:pPr>
      <w:del w:id="23128" w:author="Admin" w:date="2024-04-27T15:22:00Z">
        <w:r w:rsidRPr="00322B9C" w:rsidDel="00376A24">
          <w:rPr>
            <w:sz w:val="22"/>
            <w:szCs w:val="22"/>
            <w:lang w:val="vi-VN" w:eastAsia="zh-CN"/>
            <w:rPrChange w:id="23129" w:author="Admin" w:date="2024-04-27T15:51:00Z">
              <w:rPr>
                <w:sz w:val="22"/>
                <w:szCs w:val="22"/>
                <w:lang w:val="vi-VN" w:eastAsia="zh-CN"/>
              </w:rPr>
            </w:rPrChange>
          </w:rPr>
          <w:delText>- Các Sở, ngành (đ/b);</w:delText>
        </w:r>
      </w:del>
    </w:p>
    <w:p w14:paraId="72DB624E" w14:textId="2BC6C43E" w:rsidR="001500FB" w:rsidRPr="00322B9C" w:rsidDel="00376A24" w:rsidRDefault="001500FB" w:rsidP="00376A24">
      <w:pPr>
        <w:spacing w:before="0" w:line="240" w:lineRule="atLeast"/>
        <w:ind w:firstLine="0"/>
        <w:jc w:val="right"/>
        <w:rPr>
          <w:del w:id="23130" w:author="Admin" w:date="2024-04-27T15:22:00Z"/>
          <w:sz w:val="22"/>
          <w:szCs w:val="22"/>
          <w:lang w:val="vi-VN" w:eastAsia="zh-CN"/>
          <w:rPrChange w:id="23131" w:author="Admin" w:date="2024-04-27T15:51:00Z">
            <w:rPr>
              <w:del w:id="23132" w:author="Admin" w:date="2024-04-27T15:22:00Z"/>
              <w:sz w:val="22"/>
              <w:szCs w:val="22"/>
              <w:lang w:val="vi-VN" w:eastAsia="zh-CN"/>
            </w:rPr>
          </w:rPrChange>
        </w:rPr>
      </w:pPr>
      <w:del w:id="23133" w:author="Admin" w:date="2024-04-27T15:22:00Z">
        <w:r w:rsidRPr="00322B9C" w:rsidDel="00376A24">
          <w:rPr>
            <w:sz w:val="22"/>
            <w:szCs w:val="22"/>
            <w:lang w:val="vi-VN" w:eastAsia="zh-CN"/>
            <w:rPrChange w:id="23134" w:author="Admin" w:date="2024-04-27T15:51:00Z">
              <w:rPr>
                <w:sz w:val="22"/>
                <w:szCs w:val="22"/>
                <w:lang w:val="vi-VN" w:eastAsia="zh-CN"/>
              </w:rPr>
            </w:rPrChange>
          </w:rPr>
          <w:delText>- UBND các quận/huyện (đ/b);</w:delText>
        </w:r>
      </w:del>
    </w:p>
    <w:p w14:paraId="655740B8" w14:textId="1510DBA9" w:rsidR="001500FB" w:rsidRPr="00322B9C" w:rsidDel="00376A24" w:rsidRDefault="001500FB" w:rsidP="00376A24">
      <w:pPr>
        <w:spacing w:before="0" w:line="240" w:lineRule="atLeast"/>
        <w:ind w:firstLine="0"/>
        <w:jc w:val="right"/>
        <w:rPr>
          <w:del w:id="23135" w:author="Admin" w:date="2024-04-27T15:22:00Z"/>
          <w:sz w:val="22"/>
          <w:szCs w:val="22"/>
          <w:lang w:val="vi-VN" w:eastAsia="zh-CN"/>
          <w:rPrChange w:id="23136" w:author="Admin" w:date="2024-04-27T15:51:00Z">
            <w:rPr>
              <w:del w:id="23137" w:author="Admin" w:date="2024-04-27T15:22:00Z"/>
              <w:sz w:val="22"/>
              <w:szCs w:val="22"/>
              <w:lang w:val="vi-VN" w:eastAsia="zh-CN"/>
            </w:rPr>
          </w:rPrChange>
        </w:rPr>
      </w:pPr>
      <w:del w:id="23138" w:author="Admin" w:date="2024-04-27T15:22:00Z">
        <w:r w:rsidRPr="00322B9C" w:rsidDel="00376A24">
          <w:rPr>
            <w:sz w:val="22"/>
            <w:szCs w:val="22"/>
            <w:lang w:val="vi-VN" w:eastAsia="zh-CN"/>
            <w:rPrChange w:id="23139" w:author="Admin" w:date="2024-04-27T15:51:00Z">
              <w:rPr>
                <w:sz w:val="22"/>
                <w:szCs w:val="22"/>
                <w:lang w:val="vi-VN" w:eastAsia="zh-CN"/>
              </w:rPr>
            </w:rPrChange>
          </w:rPr>
          <w:delText xml:space="preserve">- Lưu: VT, STTTT. </w:delText>
        </w:r>
      </w:del>
    </w:p>
    <w:p w14:paraId="5F5AD2BF" w14:textId="42C78EC1" w:rsidR="001500FB" w:rsidRPr="00322B9C" w:rsidDel="00376A24" w:rsidRDefault="001500FB" w:rsidP="00376A24">
      <w:pPr>
        <w:spacing w:before="0" w:line="240" w:lineRule="atLeast"/>
        <w:ind w:firstLine="0"/>
        <w:jc w:val="right"/>
        <w:rPr>
          <w:del w:id="23140" w:author="Admin" w:date="2024-04-27T15:22:00Z"/>
          <w:i/>
          <w:sz w:val="24"/>
          <w:lang w:val="vi-VN" w:eastAsia="zh-CN"/>
          <w:rPrChange w:id="23141" w:author="Admin" w:date="2024-04-27T15:51:00Z">
            <w:rPr>
              <w:del w:id="23142" w:author="Admin" w:date="2024-04-27T15:22:00Z"/>
              <w:i/>
              <w:sz w:val="24"/>
              <w:lang w:val="vi-VN" w:eastAsia="zh-CN"/>
            </w:rPr>
          </w:rPrChange>
        </w:rPr>
      </w:pPr>
    </w:p>
    <w:p w14:paraId="3A53C58D" w14:textId="5E6E9059" w:rsidR="001500FB" w:rsidRPr="00322B9C" w:rsidDel="00376A24" w:rsidRDefault="001500FB" w:rsidP="00376A24">
      <w:pPr>
        <w:spacing w:before="0" w:line="240" w:lineRule="atLeast"/>
        <w:ind w:firstLine="0"/>
        <w:jc w:val="right"/>
        <w:rPr>
          <w:del w:id="23143" w:author="Admin" w:date="2024-04-27T15:22:00Z"/>
          <w:b/>
          <w:i/>
          <w:sz w:val="24"/>
          <w:u w:val="single"/>
          <w:lang w:val="vi-VN" w:eastAsia="zh-CN"/>
          <w:rPrChange w:id="23144" w:author="Admin" w:date="2024-04-27T15:51:00Z">
            <w:rPr>
              <w:del w:id="23145" w:author="Admin" w:date="2024-04-27T15:22:00Z"/>
              <w:b/>
              <w:i/>
              <w:sz w:val="24"/>
              <w:u w:val="single"/>
              <w:lang w:val="vi-VN" w:eastAsia="zh-CN"/>
            </w:rPr>
          </w:rPrChange>
        </w:rPr>
      </w:pPr>
      <w:del w:id="23146" w:author="Admin" w:date="2024-04-27T15:22:00Z">
        <w:r w:rsidRPr="00322B9C" w:rsidDel="00376A24">
          <w:rPr>
            <w:b/>
            <w:i/>
            <w:sz w:val="24"/>
            <w:u w:val="single"/>
            <w:lang w:val="vi-VN" w:eastAsia="zh-CN"/>
            <w:rPrChange w:id="23147" w:author="Admin" w:date="2024-04-27T15:51:00Z">
              <w:rPr>
                <w:b/>
                <w:i/>
                <w:sz w:val="24"/>
                <w:u w:val="single"/>
                <w:lang w:val="vi-VN" w:eastAsia="zh-CN"/>
              </w:rPr>
            </w:rPrChange>
          </w:rPr>
          <w:delText>Ghi chú:</w:delText>
        </w:r>
      </w:del>
    </w:p>
    <w:p w14:paraId="3ACE75BC" w14:textId="10483672" w:rsidR="001500FB" w:rsidRPr="00322B9C" w:rsidDel="00376A24" w:rsidRDefault="001500FB" w:rsidP="00376A24">
      <w:pPr>
        <w:spacing w:before="0" w:line="240" w:lineRule="atLeast"/>
        <w:ind w:firstLine="0"/>
        <w:jc w:val="right"/>
        <w:rPr>
          <w:del w:id="23148" w:author="Admin" w:date="2024-04-27T15:22:00Z"/>
          <w:bCs/>
          <w:i/>
          <w:sz w:val="24"/>
          <w:lang w:val="vi-VN" w:eastAsia="zh-CN"/>
          <w:rPrChange w:id="23149" w:author="Admin" w:date="2024-04-27T15:51:00Z">
            <w:rPr>
              <w:del w:id="23150" w:author="Admin" w:date="2024-04-27T15:22:00Z"/>
              <w:bCs/>
              <w:i/>
              <w:sz w:val="24"/>
              <w:lang w:val="vi-VN" w:eastAsia="zh-CN"/>
            </w:rPr>
          </w:rPrChange>
        </w:rPr>
      </w:pPr>
      <w:del w:id="23151" w:author="Admin" w:date="2024-04-27T15:22:00Z">
        <w:r w:rsidRPr="00322B9C" w:rsidDel="00376A24">
          <w:rPr>
            <w:bCs/>
            <w:i/>
            <w:sz w:val="24"/>
            <w:lang w:val="vi-VN" w:eastAsia="zh-CN"/>
            <w:rPrChange w:id="23152" w:author="Admin" w:date="2024-04-27T15:51:00Z">
              <w:rPr>
                <w:bCs/>
                <w:i/>
                <w:sz w:val="24"/>
                <w:lang w:val="vi-VN" w:eastAsia="zh-CN"/>
              </w:rPr>
            </w:rPrChange>
          </w:rPr>
          <w:delText>(2) Ghi các tên đơn vị hành chính cấp huyện có điểm bắt đầu và điểm kết thúc của tuyến công trình.</w:delText>
        </w:r>
      </w:del>
    </w:p>
    <w:p w14:paraId="1D877A07" w14:textId="447FCCBE" w:rsidR="001500FB" w:rsidRPr="00322B9C" w:rsidDel="00376A24" w:rsidRDefault="001500FB" w:rsidP="00376A24">
      <w:pPr>
        <w:spacing w:before="0" w:line="240" w:lineRule="atLeast"/>
        <w:ind w:firstLine="0"/>
        <w:jc w:val="right"/>
        <w:rPr>
          <w:del w:id="23153" w:author="Admin" w:date="2024-04-27T15:22:00Z"/>
          <w:bCs/>
          <w:i/>
          <w:sz w:val="24"/>
          <w:lang w:val="vi-VN" w:eastAsia="zh-CN"/>
          <w:rPrChange w:id="23154" w:author="Admin" w:date="2024-04-27T15:51:00Z">
            <w:rPr>
              <w:del w:id="23155" w:author="Admin" w:date="2024-04-27T15:22:00Z"/>
              <w:bCs/>
              <w:i/>
              <w:sz w:val="24"/>
              <w:lang w:val="vi-VN" w:eastAsia="zh-CN"/>
            </w:rPr>
          </w:rPrChange>
        </w:rPr>
      </w:pPr>
      <w:del w:id="23156" w:author="Admin" w:date="2024-04-27T15:22:00Z">
        <w:r w:rsidRPr="00322B9C" w:rsidDel="00376A24">
          <w:rPr>
            <w:bCs/>
            <w:i/>
            <w:sz w:val="24"/>
            <w:lang w:val="vi-VN" w:eastAsia="zh-CN"/>
            <w:rPrChange w:id="23157" w:author="Admin" w:date="2024-04-27T15:51:00Z">
              <w:rPr>
                <w:bCs/>
                <w:i/>
                <w:sz w:val="24"/>
                <w:lang w:val="vi-VN" w:eastAsia="zh-CN"/>
              </w:rPr>
            </w:rPrChange>
          </w:rPr>
          <w:delText>(3) Ghi tên các đơn vị hành chính chi tiết đến đường, cấp xã, cấp huyện mà tuyến công trình đi qua.</w:delText>
        </w:r>
      </w:del>
    </w:p>
    <w:p w14:paraId="71611204" w14:textId="233BC2A4" w:rsidR="001500FB" w:rsidRPr="00322B9C" w:rsidDel="00376A24" w:rsidRDefault="001500FB" w:rsidP="00376A24">
      <w:pPr>
        <w:spacing w:before="0" w:line="240" w:lineRule="atLeast"/>
        <w:ind w:firstLine="0"/>
        <w:jc w:val="right"/>
        <w:rPr>
          <w:del w:id="23158" w:author="Admin" w:date="2024-04-27T15:22:00Z"/>
          <w:i/>
          <w:sz w:val="24"/>
          <w:lang w:val="vi-VN" w:eastAsia="zh-CN"/>
          <w:rPrChange w:id="23159" w:author="Admin" w:date="2024-04-27T15:51:00Z">
            <w:rPr>
              <w:del w:id="23160" w:author="Admin" w:date="2024-04-27T15:22:00Z"/>
              <w:i/>
              <w:sz w:val="24"/>
              <w:lang w:val="vi-VN" w:eastAsia="zh-CN"/>
            </w:rPr>
          </w:rPrChange>
        </w:rPr>
      </w:pPr>
      <w:del w:id="23161" w:author="Admin" w:date="2024-04-27T15:22:00Z">
        <w:r w:rsidRPr="00322B9C" w:rsidDel="00376A24">
          <w:rPr>
            <w:i/>
            <w:sz w:val="24"/>
            <w:lang w:val="vi-VN" w:eastAsia="zh-CN"/>
            <w:rPrChange w:id="23162" w:author="Admin" w:date="2024-04-27T15:51:00Z">
              <w:rPr>
                <w:i/>
                <w:sz w:val="24"/>
                <w:lang w:val="vi-VN" w:eastAsia="zh-CN"/>
              </w:rPr>
            </w:rPrChange>
          </w:rPr>
          <w:delText>(4) Ghi ký hiệu loại công trình hạ tầng kỹ thuật được sử dụng để lắp đặt cáp viễn thông bao gồm: công trình hạ tầng kỹ thuật ngầm viễn thông riêng biệt điền ký hiệu N1, công trình hạ tầng kỹ thuật ngầm sử dụng chung với các ngành khác điền ký hiệu N2, cột treo cáp viễn thông riêng biệt điền ký hiệu C1, cột treo cáp sử chung với các ngành khác, như cột điện, cột đèn, v.v điền ký hiệu C2;...</w:delText>
        </w:r>
      </w:del>
    </w:p>
    <w:p w14:paraId="33FD1B7D" w14:textId="09B8A030" w:rsidR="001500FB" w:rsidRPr="00322B9C" w:rsidDel="00376A24" w:rsidRDefault="001500FB" w:rsidP="00376A24">
      <w:pPr>
        <w:spacing w:before="0" w:line="240" w:lineRule="atLeast"/>
        <w:ind w:firstLine="0"/>
        <w:jc w:val="right"/>
        <w:rPr>
          <w:del w:id="23163" w:author="Admin" w:date="2024-04-27T15:22:00Z"/>
          <w:i/>
          <w:sz w:val="24"/>
          <w:lang w:val="vi-VN" w:eastAsia="zh-CN"/>
          <w:rPrChange w:id="23164" w:author="Admin" w:date="2024-04-27T15:51:00Z">
            <w:rPr>
              <w:del w:id="23165" w:author="Admin" w:date="2024-04-27T15:22:00Z"/>
              <w:i/>
              <w:sz w:val="24"/>
              <w:lang w:val="vi-VN" w:eastAsia="zh-CN"/>
            </w:rPr>
          </w:rPrChange>
        </w:rPr>
      </w:pPr>
      <w:del w:id="23166" w:author="Admin" w:date="2024-04-27T15:22:00Z">
        <w:r w:rsidRPr="00322B9C" w:rsidDel="00376A24">
          <w:rPr>
            <w:i/>
            <w:sz w:val="24"/>
            <w:lang w:val="vi-VN" w:eastAsia="zh-CN"/>
            <w:rPrChange w:id="23167" w:author="Admin" w:date="2024-04-27T15:51:00Z">
              <w:rPr>
                <w:i/>
                <w:sz w:val="24"/>
                <w:lang w:val="vi-VN" w:eastAsia="zh-CN"/>
              </w:rPr>
            </w:rPrChange>
          </w:rPr>
          <w:delText>(5): Ghi chiều dài công trình theo đơn vị km</w:delText>
        </w:r>
      </w:del>
    </w:p>
    <w:p w14:paraId="101463F4" w14:textId="4B25FC0A" w:rsidR="001500FB" w:rsidRPr="00322B9C" w:rsidDel="00376A24" w:rsidRDefault="001500FB" w:rsidP="00376A24">
      <w:pPr>
        <w:spacing w:before="0" w:line="240" w:lineRule="atLeast"/>
        <w:ind w:firstLine="0"/>
        <w:jc w:val="right"/>
        <w:rPr>
          <w:del w:id="23168" w:author="Admin" w:date="2024-04-27T15:22:00Z"/>
          <w:i/>
          <w:sz w:val="24"/>
          <w:lang w:val="vi-VN" w:eastAsia="zh-CN"/>
          <w:rPrChange w:id="23169" w:author="Admin" w:date="2024-04-27T15:51:00Z">
            <w:rPr>
              <w:del w:id="23170" w:author="Admin" w:date="2024-04-27T15:22:00Z"/>
              <w:i/>
              <w:sz w:val="24"/>
              <w:lang w:val="vi-VN" w:eastAsia="zh-CN"/>
            </w:rPr>
          </w:rPrChange>
        </w:rPr>
      </w:pPr>
      <w:del w:id="23171" w:author="Admin" w:date="2024-04-27T15:22:00Z">
        <w:r w:rsidRPr="00322B9C" w:rsidDel="00376A24">
          <w:rPr>
            <w:i/>
            <w:sz w:val="24"/>
            <w:lang w:val="vi-VN" w:eastAsia="zh-CN"/>
            <w:rPrChange w:id="23172" w:author="Admin" w:date="2024-04-27T15:51:00Z">
              <w:rPr>
                <w:i/>
                <w:sz w:val="24"/>
                <w:lang w:val="vi-VN" w:eastAsia="zh-CN"/>
              </w:rPr>
            </w:rPrChange>
          </w:rPr>
          <w:delText>(6): Khản năng sử dụng chung công trình: ghi có hoặc không</w:delText>
        </w:r>
      </w:del>
    </w:p>
    <w:p w14:paraId="794B3D70" w14:textId="220AF1E1" w:rsidR="001500FB" w:rsidRPr="00322B9C" w:rsidDel="00376A24" w:rsidRDefault="001500FB" w:rsidP="00376A24">
      <w:pPr>
        <w:spacing w:before="0" w:line="240" w:lineRule="atLeast"/>
        <w:ind w:firstLine="0"/>
        <w:jc w:val="right"/>
        <w:rPr>
          <w:del w:id="23173" w:author="Admin" w:date="2024-04-27T15:22:00Z"/>
          <w:i/>
          <w:sz w:val="24"/>
          <w:lang w:val="vi-VN" w:eastAsia="zh-CN"/>
          <w:rPrChange w:id="23174" w:author="Admin" w:date="2024-04-27T15:51:00Z">
            <w:rPr>
              <w:del w:id="23175" w:author="Admin" w:date="2024-04-27T15:22:00Z"/>
              <w:i/>
              <w:sz w:val="24"/>
              <w:lang w:val="vi-VN" w:eastAsia="zh-CN"/>
            </w:rPr>
          </w:rPrChange>
        </w:rPr>
      </w:pPr>
      <w:del w:id="23176" w:author="Admin" w:date="2024-04-27T15:22:00Z">
        <w:r w:rsidRPr="00322B9C" w:rsidDel="00376A24">
          <w:rPr>
            <w:i/>
            <w:sz w:val="24"/>
            <w:lang w:val="vi-VN" w:eastAsia="zh-CN"/>
            <w:rPrChange w:id="23177" w:author="Admin" w:date="2024-04-27T15:51:00Z">
              <w:rPr>
                <w:i/>
                <w:sz w:val="24"/>
                <w:lang w:val="vi-VN" w:eastAsia="zh-CN"/>
              </w:rPr>
            </w:rPrChange>
          </w:rPr>
          <w:delText>(7): Ghi thời điểm bắt buộc thực hiện</w:delText>
        </w:r>
      </w:del>
    </w:p>
    <w:p w14:paraId="5680DB8F" w14:textId="7EB6AC5C" w:rsidR="001500FB" w:rsidRPr="00322B9C" w:rsidDel="00376A24" w:rsidRDefault="001500FB" w:rsidP="00376A24">
      <w:pPr>
        <w:spacing w:before="0" w:line="240" w:lineRule="atLeast"/>
        <w:ind w:firstLine="0"/>
        <w:jc w:val="right"/>
        <w:rPr>
          <w:del w:id="23178" w:author="Admin" w:date="2024-04-27T15:22:00Z"/>
          <w:i/>
          <w:sz w:val="24"/>
          <w:lang w:val="vi-VN" w:eastAsia="zh-CN"/>
          <w:rPrChange w:id="23179" w:author="Admin" w:date="2024-04-27T15:51:00Z">
            <w:rPr>
              <w:del w:id="23180" w:author="Admin" w:date="2024-04-27T15:22:00Z"/>
              <w:i/>
              <w:sz w:val="24"/>
              <w:lang w:val="vi-VN" w:eastAsia="zh-CN"/>
            </w:rPr>
          </w:rPrChange>
        </w:rPr>
      </w:pPr>
      <w:del w:id="23181" w:author="Admin" w:date="2024-04-27T15:22:00Z">
        <w:r w:rsidRPr="00322B9C" w:rsidDel="00376A24">
          <w:rPr>
            <w:i/>
            <w:sz w:val="24"/>
            <w:lang w:val="vi-VN" w:eastAsia="zh-CN"/>
            <w:rPrChange w:id="23182" w:author="Admin" w:date="2024-04-27T15:51:00Z">
              <w:rPr>
                <w:i/>
                <w:sz w:val="24"/>
                <w:lang w:val="vi-VN" w:eastAsia="zh-CN"/>
              </w:rPr>
            </w:rPrChange>
          </w:rPr>
          <w:delText>Đối với các hướng, tuyến nằm trong địa bàn chưa được quy hoạch hoặc chưa có tên đường, phố thì thể hiện bằng “khu vực”.</w:delText>
        </w:r>
      </w:del>
    </w:p>
    <w:p w14:paraId="2873F01E" w14:textId="40FF51FD" w:rsidR="001500FB" w:rsidRPr="00322B9C" w:rsidDel="00376A24" w:rsidRDefault="001500FB" w:rsidP="00376A24">
      <w:pPr>
        <w:spacing w:before="0" w:line="240" w:lineRule="atLeast"/>
        <w:ind w:firstLine="0"/>
        <w:jc w:val="right"/>
        <w:rPr>
          <w:del w:id="23183" w:author="Admin" w:date="2024-04-27T15:22:00Z"/>
          <w:i/>
          <w:sz w:val="24"/>
          <w:lang w:val="vi-VN" w:eastAsia="zh-CN"/>
          <w:rPrChange w:id="23184" w:author="Admin" w:date="2024-04-27T15:51:00Z">
            <w:rPr>
              <w:del w:id="23185" w:author="Admin" w:date="2024-04-27T15:22:00Z"/>
              <w:i/>
              <w:sz w:val="24"/>
              <w:lang w:val="vi-VN" w:eastAsia="zh-CN"/>
            </w:rPr>
          </w:rPrChange>
        </w:rPr>
      </w:pPr>
    </w:p>
    <w:p w14:paraId="02CF6959" w14:textId="1DF92776" w:rsidR="001500FB" w:rsidRPr="00322B9C" w:rsidDel="00376A24" w:rsidRDefault="001500FB" w:rsidP="00376A24">
      <w:pPr>
        <w:spacing w:before="0" w:line="240" w:lineRule="atLeast"/>
        <w:ind w:firstLine="0"/>
        <w:jc w:val="right"/>
        <w:rPr>
          <w:del w:id="23186" w:author="Admin" w:date="2024-04-27T15:22:00Z"/>
          <w:i/>
          <w:sz w:val="24"/>
          <w:lang w:val="vi-VN" w:eastAsia="zh-CN"/>
          <w:rPrChange w:id="23187" w:author="Admin" w:date="2024-04-27T15:51:00Z">
            <w:rPr>
              <w:del w:id="23188" w:author="Admin" w:date="2024-04-27T15:22:00Z"/>
              <w:i/>
              <w:sz w:val="24"/>
              <w:lang w:val="vi-VN" w:eastAsia="zh-CN"/>
            </w:rPr>
          </w:rPrChange>
        </w:rPr>
      </w:pPr>
    </w:p>
    <w:p w14:paraId="6A092284" w14:textId="7A6B9774" w:rsidR="001500FB" w:rsidRPr="00322B9C" w:rsidDel="00376A24" w:rsidRDefault="001500FB" w:rsidP="00376A24">
      <w:pPr>
        <w:spacing w:before="0" w:line="240" w:lineRule="atLeast"/>
        <w:ind w:firstLine="0"/>
        <w:jc w:val="right"/>
        <w:rPr>
          <w:del w:id="23189" w:author="Admin" w:date="2024-04-27T15:22:00Z"/>
          <w:b/>
          <w:bCs/>
          <w:sz w:val="24"/>
          <w:lang w:val="vi-VN" w:eastAsia="zh-CN"/>
          <w:rPrChange w:id="23190" w:author="Admin" w:date="2024-04-27T15:51:00Z">
            <w:rPr>
              <w:del w:id="23191" w:author="Admin" w:date="2024-04-27T15:22:00Z"/>
              <w:b/>
              <w:bCs/>
              <w:sz w:val="24"/>
              <w:lang w:val="vi-VN" w:eastAsia="zh-CN"/>
            </w:rPr>
          </w:rPrChange>
        </w:rPr>
        <w:sectPr w:rsidR="001500FB" w:rsidRPr="00322B9C" w:rsidDel="00376A24" w:rsidSect="00376A24">
          <w:pgSz w:w="16840" w:h="11907" w:orient="landscape" w:code="9"/>
          <w:pgMar w:top="-1135" w:right="1440" w:bottom="567" w:left="1440" w:header="720" w:footer="0" w:gutter="0"/>
          <w:cols w:space="720"/>
          <w:docGrid w:linePitch="360"/>
        </w:sectPr>
      </w:pPr>
    </w:p>
    <w:p w14:paraId="7B7E2214" w14:textId="49C4080C" w:rsidR="001500FB" w:rsidRPr="00322B9C" w:rsidDel="00376A24" w:rsidRDefault="001500FB" w:rsidP="00376A24">
      <w:pPr>
        <w:spacing w:before="0" w:line="240" w:lineRule="atLeast"/>
        <w:ind w:firstLine="0"/>
        <w:jc w:val="right"/>
        <w:rPr>
          <w:del w:id="23192" w:author="Admin" w:date="2024-04-27T15:22:00Z"/>
          <w:b/>
          <w:bCs/>
          <w:sz w:val="24"/>
          <w:lang w:val="vi-VN" w:eastAsia="zh-CN"/>
          <w:rPrChange w:id="23193" w:author="Admin" w:date="2024-04-27T15:51:00Z">
            <w:rPr>
              <w:del w:id="23194" w:author="Admin" w:date="2024-04-27T15:22:00Z"/>
              <w:b/>
              <w:bCs/>
              <w:sz w:val="24"/>
              <w:lang w:val="en-GB" w:eastAsia="zh-CN"/>
            </w:rPr>
          </w:rPrChange>
        </w:rPr>
      </w:pPr>
      <w:del w:id="23195" w:author="Admin" w:date="2024-04-27T15:22:00Z">
        <w:r w:rsidRPr="00322B9C" w:rsidDel="00376A24">
          <w:rPr>
            <w:b/>
            <w:bCs/>
            <w:sz w:val="24"/>
            <w:lang w:val="vi-VN" w:eastAsia="zh-CN"/>
            <w:rPrChange w:id="23196" w:author="Admin" w:date="2024-04-27T15:51:00Z">
              <w:rPr>
                <w:b/>
                <w:bCs/>
                <w:sz w:val="24"/>
                <w:lang w:val="vi-VN" w:eastAsia="zh-CN"/>
              </w:rPr>
            </w:rPrChange>
          </w:rPr>
          <w:delText>Mẫu số 3</w:delText>
        </w:r>
        <w:r w:rsidRPr="00322B9C" w:rsidDel="00376A24">
          <w:rPr>
            <w:b/>
            <w:bCs/>
            <w:sz w:val="24"/>
            <w:lang w:val="vi-VN" w:eastAsia="zh-CN"/>
            <w:rPrChange w:id="23197" w:author="Admin" w:date="2024-04-27T15:51:00Z">
              <w:rPr>
                <w:b/>
                <w:bCs/>
                <w:sz w:val="24"/>
                <w:lang w:val="en-GB" w:eastAsia="zh-CN"/>
              </w:rPr>
            </w:rPrChange>
          </w:rPr>
          <w:delText>9</w:delText>
        </w:r>
      </w:del>
      <w:ins w:id="23198" w:author="Admin" w:date="2024-04-16T09:50:00Z">
        <w:del w:id="23199" w:author="Admin" w:date="2024-04-27T15:22:00Z">
          <w:r w:rsidR="00555385" w:rsidRPr="00322B9C" w:rsidDel="00376A24">
            <w:rPr>
              <w:b/>
              <w:bCs/>
              <w:sz w:val="24"/>
              <w:lang w:val="vi-VN" w:eastAsia="zh-CN"/>
              <w:rPrChange w:id="23200" w:author="Admin" w:date="2024-04-27T15:51:00Z">
                <w:rPr>
                  <w:b/>
                  <w:bCs/>
                  <w:sz w:val="24"/>
                  <w:lang w:val="en-GB" w:eastAsia="zh-CN"/>
                </w:rPr>
              </w:rPrChange>
            </w:rPr>
            <w:delText>40</w:delText>
          </w:r>
        </w:del>
      </w:ins>
    </w:p>
    <w:p w14:paraId="30EE6156" w14:textId="00758210" w:rsidR="001500FB" w:rsidRPr="00322B9C" w:rsidDel="00376A24" w:rsidRDefault="001500FB" w:rsidP="00376A24">
      <w:pPr>
        <w:spacing w:before="0" w:line="240" w:lineRule="atLeast"/>
        <w:ind w:firstLine="0"/>
        <w:jc w:val="right"/>
        <w:rPr>
          <w:del w:id="23201" w:author="Admin" w:date="2024-04-27T15:22:00Z"/>
          <w:b/>
          <w:bCs/>
          <w:sz w:val="24"/>
          <w:lang w:val="vi-VN" w:eastAsia="zh-CN"/>
          <w:rPrChange w:id="23202" w:author="Admin" w:date="2024-04-27T15:51:00Z">
            <w:rPr>
              <w:del w:id="23203"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1500FB" w:rsidRPr="00322B9C" w:rsidDel="00376A24" w14:paraId="704089AA" w14:textId="0DA303B1" w:rsidTr="00EA38A1">
        <w:trPr>
          <w:del w:id="23204" w:author="Admin" w:date="2024-04-27T15:22:00Z"/>
        </w:trPr>
        <w:tc>
          <w:tcPr>
            <w:tcW w:w="4725" w:type="dxa"/>
          </w:tcPr>
          <w:p w14:paraId="4418F4B0" w14:textId="314F2537" w:rsidR="001500FB" w:rsidRPr="00322B9C" w:rsidDel="00376A24" w:rsidRDefault="001500FB" w:rsidP="00376A24">
            <w:pPr>
              <w:spacing w:before="0" w:line="240" w:lineRule="atLeast"/>
              <w:ind w:firstLine="0"/>
              <w:jc w:val="right"/>
              <w:rPr>
                <w:del w:id="23205" w:author="Admin" w:date="2024-04-27T15:22:00Z"/>
                <w:b/>
                <w:bCs/>
                <w:sz w:val="24"/>
                <w:lang w:val="vi-VN" w:eastAsia="zh-CN"/>
                <w:rPrChange w:id="23206" w:author="Admin" w:date="2024-04-27T15:51:00Z">
                  <w:rPr>
                    <w:del w:id="23207" w:author="Admin" w:date="2024-04-27T15:22:00Z"/>
                    <w:b/>
                    <w:bCs/>
                    <w:sz w:val="24"/>
                    <w:lang w:val="vi-VN" w:eastAsia="zh-CN"/>
                  </w:rPr>
                </w:rPrChange>
              </w:rPr>
            </w:pPr>
            <w:del w:id="23208" w:author="Admin" w:date="2024-04-27T15:22:00Z">
              <w:r w:rsidRPr="00322B9C" w:rsidDel="00376A24">
                <w:rPr>
                  <w:bCs/>
                  <w:sz w:val="24"/>
                  <w:lang w:val="vi-VN" w:eastAsia="zh-CN"/>
                  <w:rPrChange w:id="23209" w:author="Admin" w:date="2024-04-27T15:51:00Z">
                    <w:rPr>
                      <w:bCs/>
                      <w:sz w:val="24"/>
                      <w:lang w:val="vi-VN" w:eastAsia="zh-CN"/>
                    </w:rPr>
                  </w:rPrChange>
                </w:rPr>
                <w:delText>UBNDTỈNH/THÀNH PHỐ</w:delText>
              </w:r>
              <w:r w:rsidRPr="00322B9C" w:rsidDel="00376A24">
                <w:rPr>
                  <w:b/>
                  <w:bCs/>
                  <w:sz w:val="24"/>
                  <w:lang w:val="vi-VN" w:eastAsia="zh-CN"/>
                  <w:rPrChange w:id="23210" w:author="Admin" w:date="2024-04-27T15:51:00Z">
                    <w:rPr>
                      <w:b/>
                      <w:bCs/>
                      <w:sz w:val="24"/>
                      <w:lang w:val="vi-VN" w:eastAsia="zh-CN"/>
                    </w:rPr>
                  </w:rPrChange>
                </w:rPr>
                <w:delText>......</w:delText>
              </w:r>
            </w:del>
          </w:p>
          <w:p w14:paraId="0C6FD29E" w14:textId="54D0B13A" w:rsidR="001500FB" w:rsidRPr="00322B9C" w:rsidDel="00376A24" w:rsidRDefault="001500FB" w:rsidP="00376A24">
            <w:pPr>
              <w:spacing w:before="0" w:line="240" w:lineRule="atLeast"/>
              <w:ind w:firstLine="0"/>
              <w:jc w:val="right"/>
              <w:rPr>
                <w:del w:id="23211" w:author="Admin" w:date="2024-04-27T15:22:00Z"/>
                <w:b/>
                <w:bCs/>
                <w:sz w:val="24"/>
                <w:lang w:val="vi-VN" w:eastAsia="zh-CN"/>
                <w:rPrChange w:id="23212" w:author="Admin" w:date="2024-04-27T15:51:00Z">
                  <w:rPr>
                    <w:del w:id="23213" w:author="Admin" w:date="2024-04-27T15:22:00Z"/>
                    <w:b/>
                    <w:bCs/>
                    <w:sz w:val="24"/>
                    <w:lang w:val="vi-VN" w:eastAsia="zh-CN"/>
                  </w:rPr>
                </w:rPrChange>
              </w:rPr>
            </w:pPr>
            <w:del w:id="23214" w:author="Admin" w:date="2024-04-27T15:22:00Z">
              <w:r w:rsidRPr="00322B9C" w:rsidDel="00376A24">
                <w:rPr>
                  <w:b/>
                  <w:bCs/>
                  <w:noProof/>
                  <w:sz w:val="24"/>
                  <w:lang w:val="en-GB" w:eastAsia="en-GB"/>
                  <w:rPrChange w:id="23215" w:author="Admin" w:date="2024-04-27T15:51:00Z">
                    <w:rPr>
                      <w:b/>
                      <w:bCs/>
                      <w:noProof/>
                      <w:sz w:val="24"/>
                      <w:lang w:val="en-GB" w:eastAsia="en-GB"/>
                    </w:rPr>
                  </w:rPrChange>
                </w:rPr>
                <mc:AlternateContent>
                  <mc:Choice Requires="wps">
                    <w:drawing>
                      <wp:anchor distT="4294967295" distB="4294967295" distL="114300" distR="114300" simplePos="0" relativeHeight="251687936" behindDoc="0" locked="0" layoutInCell="1" allowOverlap="1" wp14:anchorId="7588B6E8" wp14:editId="18DDD214">
                        <wp:simplePos x="0" y="0"/>
                        <wp:positionH relativeFrom="column">
                          <wp:posOffset>743522</wp:posOffset>
                        </wp:positionH>
                        <wp:positionV relativeFrom="paragraph">
                          <wp:posOffset>204470</wp:posOffset>
                        </wp:positionV>
                        <wp:extent cx="1246909" cy="0"/>
                        <wp:effectExtent l="0" t="0" r="10795" b="19050"/>
                        <wp:wrapNone/>
                        <wp:docPr id="1062193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D200" id="Line 1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iGGQIAADE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"/>
                    </w:pict>
                  </mc:Fallback>
                </mc:AlternateContent>
              </w:r>
              <w:r w:rsidRPr="00322B9C" w:rsidDel="00376A24">
                <w:rPr>
                  <w:b/>
                  <w:bCs/>
                  <w:sz w:val="24"/>
                  <w:lang w:val="vi-VN" w:eastAsia="zh-CN"/>
                  <w:rPrChange w:id="23216" w:author="Admin" w:date="2024-04-27T15:51:00Z">
                    <w:rPr>
                      <w:b/>
                      <w:bCs/>
                      <w:sz w:val="24"/>
                      <w:lang w:val="vi-VN" w:eastAsia="zh-CN"/>
                    </w:rPr>
                  </w:rPrChange>
                </w:rPr>
                <w:delText xml:space="preserve">SỞ THÔNG TIN VÀ TRUYỀN THÔNG </w:delText>
              </w:r>
            </w:del>
          </w:p>
        </w:tc>
        <w:tc>
          <w:tcPr>
            <w:tcW w:w="2329" w:type="dxa"/>
          </w:tcPr>
          <w:p w14:paraId="38EFA03C" w14:textId="652BDE80" w:rsidR="001500FB" w:rsidRPr="00322B9C" w:rsidDel="00376A24" w:rsidRDefault="001500FB" w:rsidP="00376A24">
            <w:pPr>
              <w:spacing w:before="0" w:line="240" w:lineRule="atLeast"/>
              <w:ind w:firstLine="0"/>
              <w:jc w:val="right"/>
              <w:rPr>
                <w:del w:id="23217" w:author="Admin" w:date="2024-04-27T15:22:00Z"/>
                <w:b/>
                <w:bCs/>
                <w:sz w:val="24"/>
                <w:lang w:val="vi-VN" w:eastAsia="zh-CN"/>
                <w:rPrChange w:id="23218" w:author="Admin" w:date="2024-04-27T15:51:00Z">
                  <w:rPr>
                    <w:del w:id="23219" w:author="Admin" w:date="2024-04-27T15:22:00Z"/>
                    <w:b/>
                    <w:bCs/>
                    <w:sz w:val="24"/>
                    <w:lang w:val="vi-VN" w:eastAsia="zh-CN"/>
                  </w:rPr>
                </w:rPrChange>
              </w:rPr>
            </w:pPr>
          </w:p>
        </w:tc>
        <w:tc>
          <w:tcPr>
            <w:tcW w:w="7088" w:type="dxa"/>
          </w:tcPr>
          <w:p w14:paraId="5BE2F769" w14:textId="2FB37E32" w:rsidR="001500FB" w:rsidRPr="00322B9C" w:rsidDel="00376A24" w:rsidRDefault="001500FB" w:rsidP="00376A24">
            <w:pPr>
              <w:spacing w:before="0" w:line="240" w:lineRule="atLeast"/>
              <w:ind w:firstLine="0"/>
              <w:jc w:val="right"/>
              <w:rPr>
                <w:del w:id="23220" w:author="Admin" w:date="2024-04-27T15:22:00Z"/>
                <w:b/>
                <w:bCs/>
                <w:sz w:val="24"/>
                <w:lang w:val="vi-VN" w:eastAsia="zh-CN"/>
                <w:rPrChange w:id="23221" w:author="Admin" w:date="2024-04-27T15:51:00Z">
                  <w:rPr>
                    <w:del w:id="23222" w:author="Admin" w:date="2024-04-27T15:22:00Z"/>
                    <w:b/>
                    <w:bCs/>
                    <w:sz w:val="24"/>
                    <w:lang w:val="vi-VN" w:eastAsia="zh-CN"/>
                  </w:rPr>
                </w:rPrChange>
              </w:rPr>
            </w:pPr>
            <w:del w:id="23223" w:author="Admin" w:date="2024-04-27T15:22:00Z">
              <w:r w:rsidRPr="00322B9C" w:rsidDel="00376A24">
                <w:rPr>
                  <w:b/>
                  <w:bCs/>
                  <w:sz w:val="24"/>
                  <w:lang w:val="vi-VN" w:eastAsia="zh-CN"/>
                  <w:rPrChange w:id="23224" w:author="Admin" w:date="2024-04-27T15:51:00Z">
                    <w:rPr>
                      <w:b/>
                      <w:bCs/>
                      <w:sz w:val="24"/>
                      <w:lang w:val="vi-VN" w:eastAsia="zh-CN"/>
                    </w:rPr>
                  </w:rPrChange>
                </w:rPr>
                <w:delText>CỘNG HÒA XÃ HỘI CHỦ NGHĨA VIỆT NAM</w:delText>
              </w:r>
            </w:del>
          </w:p>
          <w:p w14:paraId="2D3A5A47" w14:textId="6DE85B64" w:rsidR="001500FB" w:rsidRPr="00322B9C" w:rsidDel="00376A24" w:rsidRDefault="001500FB" w:rsidP="00376A24">
            <w:pPr>
              <w:spacing w:before="0" w:line="240" w:lineRule="atLeast"/>
              <w:ind w:firstLine="0"/>
              <w:jc w:val="right"/>
              <w:rPr>
                <w:del w:id="23225" w:author="Admin" w:date="2024-04-27T15:22:00Z"/>
                <w:b/>
                <w:bCs/>
                <w:sz w:val="26"/>
                <w:szCs w:val="26"/>
                <w:lang w:val="vi-VN" w:eastAsia="zh-CN"/>
                <w:rPrChange w:id="23226" w:author="Admin" w:date="2024-04-27T15:51:00Z">
                  <w:rPr>
                    <w:del w:id="23227" w:author="Admin" w:date="2024-04-27T15:22:00Z"/>
                    <w:b/>
                    <w:bCs/>
                    <w:sz w:val="26"/>
                    <w:szCs w:val="26"/>
                    <w:lang w:val="vi-VN" w:eastAsia="zh-CN"/>
                  </w:rPr>
                </w:rPrChange>
              </w:rPr>
            </w:pPr>
            <w:del w:id="23228" w:author="Admin" w:date="2024-04-27T15:22:00Z">
              <w:r w:rsidRPr="00322B9C" w:rsidDel="00376A24">
                <w:rPr>
                  <w:b/>
                  <w:bCs/>
                  <w:sz w:val="26"/>
                  <w:szCs w:val="26"/>
                  <w:lang w:val="vi-VN" w:eastAsia="zh-CN"/>
                  <w:rPrChange w:id="23229" w:author="Admin" w:date="2024-04-27T15:51:00Z">
                    <w:rPr>
                      <w:b/>
                      <w:bCs/>
                      <w:sz w:val="26"/>
                      <w:szCs w:val="26"/>
                      <w:lang w:val="vi-VN" w:eastAsia="zh-CN"/>
                    </w:rPr>
                  </w:rPrChange>
                </w:rPr>
                <w:delText>Độc lập – Tự do – Hạnh phúc</w:delText>
              </w:r>
            </w:del>
          </w:p>
          <w:p w14:paraId="32A6152F" w14:textId="53B77BBE" w:rsidR="001500FB" w:rsidRPr="00322B9C" w:rsidDel="00376A24" w:rsidRDefault="001500FB" w:rsidP="00376A24">
            <w:pPr>
              <w:spacing w:before="0" w:line="240" w:lineRule="atLeast"/>
              <w:ind w:firstLine="0"/>
              <w:jc w:val="right"/>
              <w:rPr>
                <w:del w:id="23230" w:author="Admin" w:date="2024-04-27T15:22:00Z"/>
                <w:b/>
                <w:bCs/>
                <w:sz w:val="24"/>
                <w:lang w:val="vi-VN" w:eastAsia="zh-CN"/>
                <w:rPrChange w:id="23231" w:author="Admin" w:date="2024-04-27T15:51:00Z">
                  <w:rPr>
                    <w:del w:id="23232" w:author="Admin" w:date="2024-04-27T15:22:00Z"/>
                    <w:b/>
                    <w:bCs/>
                    <w:sz w:val="24"/>
                    <w:lang w:val="vi-VN" w:eastAsia="zh-CN"/>
                  </w:rPr>
                </w:rPrChange>
              </w:rPr>
            </w:pPr>
            <w:del w:id="23233" w:author="Admin" w:date="2024-04-27T15:22:00Z">
              <w:r w:rsidRPr="00322B9C" w:rsidDel="00376A24">
                <w:rPr>
                  <w:b/>
                  <w:bCs/>
                  <w:noProof/>
                  <w:sz w:val="24"/>
                  <w:lang w:val="en-GB" w:eastAsia="en-GB"/>
                  <w:rPrChange w:id="23234" w:author="Admin" w:date="2024-04-27T15:51:00Z">
                    <w:rPr>
                      <w:b/>
                      <w:bCs/>
                      <w:noProof/>
                      <w:sz w:val="24"/>
                      <w:lang w:val="en-GB" w:eastAsia="en-GB"/>
                    </w:rPr>
                  </w:rPrChange>
                </w:rPr>
                <mc:AlternateContent>
                  <mc:Choice Requires="wps">
                    <w:drawing>
                      <wp:anchor distT="4294967295" distB="4294967295" distL="114300" distR="114300" simplePos="0" relativeHeight="251688960" behindDoc="0" locked="0" layoutInCell="1" allowOverlap="1" wp14:anchorId="10D0FD0B" wp14:editId="3C88562E">
                        <wp:simplePos x="0" y="0"/>
                        <wp:positionH relativeFrom="column">
                          <wp:posOffset>1155128</wp:posOffset>
                        </wp:positionH>
                        <wp:positionV relativeFrom="paragraph">
                          <wp:posOffset>17145</wp:posOffset>
                        </wp:positionV>
                        <wp:extent cx="2063068" cy="0"/>
                        <wp:effectExtent l="0" t="0" r="13970" b="19050"/>
                        <wp:wrapNone/>
                        <wp:docPr id="1062193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9E59" id="Line 1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"/>
                    </w:pict>
                  </mc:Fallback>
                </mc:AlternateContent>
              </w:r>
            </w:del>
          </w:p>
          <w:p w14:paraId="2887792D" w14:textId="1046F7F4" w:rsidR="001500FB" w:rsidRPr="00322B9C" w:rsidDel="00376A24" w:rsidRDefault="001500FB" w:rsidP="00376A24">
            <w:pPr>
              <w:spacing w:before="0" w:line="240" w:lineRule="atLeast"/>
              <w:ind w:firstLine="0"/>
              <w:jc w:val="right"/>
              <w:rPr>
                <w:del w:id="23235" w:author="Admin" w:date="2024-04-27T15:22:00Z"/>
                <w:b/>
                <w:bCs/>
                <w:sz w:val="24"/>
                <w:lang w:val="vi-VN" w:eastAsia="zh-CN"/>
                <w:rPrChange w:id="23236" w:author="Admin" w:date="2024-04-27T15:51:00Z">
                  <w:rPr>
                    <w:del w:id="23237" w:author="Admin" w:date="2024-04-27T15:22:00Z"/>
                    <w:b/>
                    <w:bCs/>
                    <w:sz w:val="24"/>
                    <w:lang w:val="vi-VN" w:eastAsia="zh-CN"/>
                  </w:rPr>
                </w:rPrChange>
              </w:rPr>
            </w:pPr>
            <w:del w:id="23238" w:author="Admin" w:date="2024-04-27T15:22:00Z">
              <w:r w:rsidRPr="00322B9C" w:rsidDel="00376A24">
                <w:rPr>
                  <w:bCs/>
                  <w:i/>
                  <w:sz w:val="24"/>
                  <w:lang w:val="vi-VN" w:eastAsia="zh-CN"/>
                  <w:rPrChange w:id="23239" w:author="Admin" w:date="2024-04-27T15:51:00Z">
                    <w:rPr>
                      <w:bCs/>
                      <w:i/>
                      <w:sz w:val="24"/>
                      <w:lang w:val="vi-VN" w:eastAsia="zh-CN"/>
                    </w:rPr>
                  </w:rPrChange>
                </w:rPr>
                <w:delText>.....ngày........tháng........năm.......</w:delText>
              </w:r>
            </w:del>
          </w:p>
        </w:tc>
      </w:tr>
    </w:tbl>
    <w:p w14:paraId="76EE222F" w14:textId="41D14BAE" w:rsidR="001500FB" w:rsidRPr="00322B9C" w:rsidDel="00376A24" w:rsidRDefault="001500FB" w:rsidP="00376A24">
      <w:pPr>
        <w:spacing w:before="0" w:line="240" w:lineRule="atLeast"/>
        <w:ind w:firstLine="0"/>
        <w:jc w:val="right"/>
        <w:rPr>
          <w:del w:id="23240" w:author="Admin" w:date="2024-04-27T15:22:00Z"/>
          <w:b/>
          <w:bCs/>
          <w:sz w:val="32"/>
          <w:szCs w:val="32"/>
          <w:lang w:val="vi-VN" w:eastAsia="zh-CN"/>
          <w:rPrChange w:id="23241" w:author="Admin" w:date="2024-04-27T15:51:00Z">
            <w:rPr>
              <w:del w:id="23242" w:author="Admin" w:date="2024-04-27T15:22:00Z"/>
              <w:b/>
              <w:bCs/>
              <w:sz w:val="32"/>
              <w:szCs w:val="32"/>
              <w:lang w:val="vi-VN" w:eastAsia="zh-CN"/>
            </w:rPr>
          </w:rPrChange>
        </w:rPr>
      </w:pPr>
    </w:p>
    <w:p w14:paraId="28A266C7" w14:textId="6894C38D" w:rsidR="001500FB" w:rsidRPr="00322B9C" w:rsidDel="00376A24" w:rsidRDefault="001500FB" w:rsidP="00376A24">
      <w:pPr>
        <w:spacing w:before="0" w:line="240" w:lineRule="atLeast"/>
        <w:ind w:firstLine="0"/>
        <w:jc w:val="right"/>
        <w:rPr>
          <w:del w:id="23243" w:author="Admin" w:date="2024-04-27T15:22:00Z"/>
          <w:szCs w:val="28"/>
          <w:lang w:val="vi-VN" w:eastAsia="zh-CN"/>
          <w:rPrChange w:id="23244" w:author="Admin" w:date="2024-04-27T15:51:00Z">
            <w:rPr>
              <w:del w:id="23245" w:author="Admin" w:date="2024-04-27T15:22:00Z"/>
              <w:szCs w:val="28"/>
              <w:lang w:val="vi-VN" w:eastAsia="zh-CN"/>
            </w:rPr>
          </w:rPrChange>
        </w:rPr>
      </w:pPr>
      <w:del w:id="23246" w:author="Admin" w:date="2024-04-27T15:22:00Z">
        <w:r w:rsidRPr="00322B9C" w:rsidDel="00376A24">
          <w:rPr>
            <w:b/>
            <w:bCs/>
            <w:sz w:val="24"/>
            <w:lang w:val="vi-VN" w:eastAsia="zh-CN"/>
            <w:rPrChange w:id="23247" w:author="Admin" w:date="2024-04-27T15:51:00Z">
              <w:rPr>
                <w:b/>
                <w:bCs/>
                <w:sz w:val="24"/>
                <w:lang w:val="vi-VN" w:eastAsia="zh-CN"/>
              </w:rPr>
            </w:rPrChange>
          </w:rPr>
          <w:delText>KẾ HOẠCH PHÁT TRIỂN CỘT ĂNG TEN THEO KHU VỰC NĂM .........</w:delText>
        </w:r>
      </w:del>
    </w:p>
    <w:p w14:paraId="794DA3F3" w14:textId="2E1EF9B3" w:rsidR="001500FB" w:rsidRPr="00322B9C" w:rsidDel="00376A24" w:rsidRDefault="001500FB" w:rsidP="00376A24">
      <w:pPr>
        <w:spacing w:before="0" w:line="240" w:lineRule="atLeast"/>
        <w:ind w:firstLine="0"/>
        <w:jc w:val="right"/>
        <w:rPr>
          <w:del w:id="23248" w:author="Admin" w:date="2024-04-27T15:22:00Z"/>
          <w:b/>
          <w:bCs/>
          <w:sz w:val="24"/>
          <w:lang w:val="vi-VN" w:eastAsia="zh-CN"/>
          <w:rPrChange w:id="23249" w:author="Admin" w:date="2024-04-27T15:51:00Z">
            <w:rPr>
              <w:del w:id="23250" w:author="Admin" w:date="2024-04-27T15:22:00Z"/>
              <w:b/>
              <w:bCs/>
              <w:sz w:val="24"/>
              <w:lang w:val="vi-VN" w:eastAsia="zh-CN"/>
            </w:rPr>
          </w:rPrChange>
        </w:rPr>
      </w:pPr>
    </w:p>
    <w:tbl>
      <w:tblPr>
        <w:tblStyle w:val="TableGrid2"/>
        <w:tblW w:w="14709" w:type="dxa"/>
        <w:tblLook w:val="04A0" w:firstRow="1" w:lastRow="0" w:firstColumn="1" w:lastColumn="0" w:noHBand="0" w:noVBand="1"/>
      </w:tblPr>
      <w:tblGrid>
        <w:gridCol w:w="680"/>
        <w:gridCol w:w="1468"/>
        <w:gridCol w:w="1347"/>
        <w:gridCol w:w="942"/>
        <w:gridCol w:w="1087"/>
        <w:gridCol w:w="955"/>
        <w:gridCol w:w="1993"/>
        <w:gridCol w:w="6237"/>
      </w:tblGrid>
      <w:tr w:rsidR="001500FB" w:rsidRPr="00322B9C" w:rsidDel="00376A24" w14:paraId="0AE74B06" w14:textId="3391FF2E" w:rsidTr="00EA38A1">
        <w:trPr>
          <w:trHeight w:val="512"/>
          <w:del w:id="23251" w:author="Admin" w:date="2024-04-27T15:22:00Z"/>
        </w:trPr>
        <w:tc>
          <w:tcPr>
            <w:tcW w:w="680" w:type="dxa"/>
            <w:vMerge w:val="restart"/>
            <w:vAlign w:val="center"/>
          </w:tcPr>
          <w:p w14:paraId="3297A24E" w14:textId="368E1B99" w:rsidR="001500FB" w:rsidRPr="00322B9C" w:rsidDel="00376A24" w:rsidRDefault="001500FB" w:rsidP="00376A24">
            <w:pPr>
              <w:spacing w:before="0" w:line="240" w:lineRule="atLeast"/>
              <w:ind w:firstLine="0"/>
              <w:jc w:val="right"/>
              <w:rPr>
                <w:del w:id="23252" w:author="Admin" w:date="2024-04-27T15:22:00Z"/>
                <w:b/>
                <w:bCs/>
                <w:sz w:val="24"/>
                <w:lang w:val="vi-VN"/>
                <w:rPrChange w:id="23253" w:author="Admin" w:date="2024-04-27T15:51:00Z">
                  <w:rPr>
                    <w:del w:id="23254" w:author="Admin" w:date="2024-04-27T15:22:00Z"/>
                    <w:b/>
                    <w:bCs/>
                    <w:sz w:val="24"/>
                  </w:rPr>
                </w:rPrChange>
              </w:rPr>
            </w:pPr>
            <w:del w:id="23255" w:author="Admin" w:date="2024-04-27T15:22:00Z">
              <w:r w:rsidRPr="00322B9C" w:rsidDel="00376A24">
                <w:rPr>
                  <w:b/>
                  <w:bCs/>
                  <w:sz w:val="24"/>
                  <w:lang w:val="vi-VN"/>
                  <w:rPrChange w:id="23256" w:author="Admin" w:date="2024-04-27T15:51:00Z">
                    <w:rPr>
                      <w:b/>
                      <w:bCs/>
                      <w:sz w:val="24"/>
                    </w:rPr>
                  </w:rPrChange>
                </w:rPr>
                <w:delText>STT</w:delText>
              </w:r>
            </w:del>
          </w:p>
        </w:tc>
        <w:tc>
          <w:tcPr>
            <w:tcW w:w="1468" w:type="dxa"/>
            <w:vMerge w:val="restart"/>
            <w:vAlign w:val="center"/>
          </w:tcPr>
          <w:p w14:paraId="7E3A5C14" w14:textId="2A6507B4" w:rsidR="001500FB" w:rsidRPr="00322B9C" w:rsidDel="00376A24" w:rsidRDefault="001500FB" w:rsidP="00376A24">
            <w:pPr>
              <w:spacing w:before="0" w:line="240" w:lineRule="atLeast"/>
              <w:ind w:firstLine="0"/>
              <w:jc w:val="right"/>
              <w:rPr>
                <w:del w:id="23257" w:author="Admin" w:date="2024-04-27T15:22:00Z"/>
                <w:b/>
                <w:bCs/>
                <w:sz w:val="24"/>
                <w:lang w:val="vi-VN"/>
                <w:rPrChange w:id="23258" w:author="Admin" w:date="2024-04-27T15:51:00Z">
                  <w:rPr>
                    <w:del w:id="23259" w:author="Admin" w:date="2024-04-27T15:22:00Z"/>
                    <w:b/>
                    <w:bCs/>
                    <w:sz w:val="24"/>
                    <w:lang w:val="vi-VN"/>
                  </w:rPr>
                </w:rPrChange>
              </w:rPr>
            </w:pPr>
            <w:del w:id="23260" w:author="Admin" w:date="2024-04-27T15:22:00Z">
              <w:r w:rsidRPr="00322B9C" w:rsidDel="00376A24">
                <w:rPr>
                  <w:b/>
                  <w:bCs/>
                  <w:sz w:val="24"/>
                  <w:lang w:val="vi-VN"/>
                  <w:rPrChange w:id="23261" w:author="Admin" w:date="2024-04-27T15:51:00Z">
                    <w:rPr>
                      <w:b/>
                      <w:bCs/>
                      <w:sz w:val="24"/>
                      <w:lang w:val="vi-VN"/>
                    </w:rPr>
                  </w:rPrChange>
                </w:rPr>
                <w:delText>Đơn vị hành</w:delText>
              </w:r>
            </w:del>
          </w:p>
          <w:p w14:paraId="1FEB71FD" w14:textId="764C3DEB" w:rsidR="001500FB" w:rsidRPr="00322B9C" w:rsidDel="00376A24" w:rsidRDefault="001500FB" w:rsidP="00376A24">
            <w:pPr>
              <w:spacing w:before="0" w:line="240" w:lineRule="atLeast"/>
              <w:ind w:firstLine="0"/>
              <w:jc w:val="right"/>
              <w:rPr>
                <w:del w:id="23262" w:author="Admin" w:date="2024-04-27T15:22:00Z"/>
                <w:b/>
                <w:bCs/>
                <w:sz w:val="24"/>
                <w:lang w:val="vi-VN"/>
                <w:rPrChange w:id="23263" w:author="Admin" w:date="2024-04-27T15:51:00Z">
                  <w:rPr>
                    <w:del w:id="23264" w:author="Admin" w:date="2024-04-27T15:22:00Z"/>
                    <w:b/>
                    <w:bCs/>
                    <w:sz w:val="24"/>
                    <w:lang w:val="vi-VN"/>
                  </w:rPr>
                </w:rPrChange>
              </w:rPr>
            </w:pPr>
            <w:del w:id="23265" w:author="Admin" w:date="2024-04-27T15:22:00Z">
              <w:r w:rsidRPr="00322B9C" w:rsidDel="00376A24">
                <w:rPr>
                  <w:b/>
                  <w:bCs/>
                  <w:sz w:val="24"/>
                  <w:lang w:val="vi-VN"/>
                  <w:rPrChange w:id="23266" w:author="Admin" w:date="2024-04-27T15:51:00Z">
                    <w:rPr>
                      <w:b/>
                      <w:bCs/>
                      <w:sz w:val="24"/>
                      <w:lang w:val="vi-VN"/>
                    </w:rPr>
                  </w:rPrChange>
                </w:rPr>
                <w:delText>chính cấp huyện</w:delText>
              </w:r>
            </w:del>
          </w:p>
        </w:tc>
        <w:tc>
          <w:tcPr>
            <w:tcW w:w="1347" w:type="dxa"/>
            <w:vMerge w:val="restart"/>
            <w:vAlign w:val="center"/>
          </w:tcPr>
          <w:p w14:paraId="2680C12A" w14:textId="50FDCCF7" w:rsidR="001500FB" w:rsidRPr="00322B9C" w:rsidDel="00376A24" w:rsidRDefault="001500FB" w:rsidP="00376A24">
            <w:pPr>
              <w:spacing w:before="0" w:line="240" w:lineRule="atLeast"/>
              <w:ind w:firstLine="0"/>
              <w:jc w:val="right"/>
              <w:rPr>
                <w:del w:id="23267" w:author="Admin" w:date="2024-04-27T15:22:00Z"/>
                <w:b/>
                <w:bCs/>
                <w:sz w:val="24"/>
                <w:lang w:val="vi-VN"/>
                <w:rPrChange w:id="23268" w:author="Admin" w:date="2024-04-27T15:51:00Z">
                  <w:rPr>
                    <w:del w:id="23269" w:author="Admin" w:date="2024-04-27T15:22:00Z"/>
                    <w:b/>
                    <w:bCs/>
                    <w:sz w:val="24"/>
                    <w:lang w:val="vi-VN"/>
                  </w:rPr>
                </w:rPrChange>
              </w:rPr>
            </w:pPr>
            <w:del w:id="23270" w:author="Admin" w:date="2024-04-27T15:22:00Z">
              <w:r w:rsidRPr="00322B9C" w:rsidDel="00376A24">
                <w:rPr>
                  <w:b/>
                  <w:bCs/>
                  <w:sz w:val="24"/>
                  <w:lang w:val="vi-VN"/>
                  <w:rPrChange w:id="23271" w:author="Admin" w:date="2024-04-27T15:51:00Z">
                    <w:rPr>
                      <w:b/>
                      <w:bCs/>
                      <w:sz w:val="24"/>
                      <w:lang w:val="vi-VN"/>
                    </w:rPr>
                  </w:rPrChange>
                </w:rPr>
                <w:delText>Loại công trình</w:delText>
              </w:r>
            </w:del>
          </w:p>
          <w:p w14:paraId="347F4253" w14:textId="0E09068D" w:rsidR="001500FB" w:rsidRPr="00322B9C" w:rsidDel="00376A24" w:rsidRDefault="001500FB" w:rsidP="00376A24">
            <w:pPr>
              <w:spacing w:before="0" w:line="240" w:lineRule="atLeast"/>
              <w:ind w:firstLine="0"/>
              <w:jc w:val="right"/>
              <w:rPr>
                <w:del w:id="23272" w:author="Admin" w:date="2024-04-27T15:22:00Z"/>
                <w:b/>
                <w:bCs/>
                <w:sz w:val="24"/>
                <w:lang w:val="vi-VN"/>
                <w:rPrChange w:id="23273" w:author="Admin" w:date="2024-04-27T15:51:00Z">
                  <w:rPr>
                    <w:del w:id="23274" w:author="Admin" w:date="2024-04-27T15:22:00Z"/>
                    <w:b/>
                    <w:bCs/>
                    <w:sz w:val="24"/>
                    <w:lang w:val="vi-VN"/>
                  </w:rPr>
                </w:rPrChange>
              </w:rPr>
            </w:pPr>
            <w:del w:id="23275" w:author="Admin" w:date="2024-04-27T15:22:00Z">
              <w:r w:rsidRPr="00322B9C" w:rsidDel="00376A24">
                <w:rPr>
                  <w:b/>
                  <w:bCs/>
                  <w:sz w:val="24"/>
                  <w:lang w:val="vi-VN"/>
                  <w:rPrChange w:id="23276" w:author="Admin" w:date="2024-04-27T15:51:00Z">
                    <w:rPr>
                      <w:b/>
                      <w:bCs/>
                      <w:sz w:val="24"/>
                      <w:lang w:val="vi-VN"/>
                    </w:rPr>
                  </w:rPrChange>
                </w:rPr>
                <w:delText xml:space="preserve"> hạ tầng kỹ thuật</w:delText>
              </w:r>
            </w:del>
          </w:p>
        </w:tc>
        <w:tc>
          <w:tcPr>
            <w:tcW w:w="942" w:type="dxa"/>
            <w:vMerge w:val="restart"/>
            <w:vAlign w:val="center"/>
          </w:tcPr>
          <w:p w14:paraId="11202A5E" w14:textId="248CFD47" w:rsidR="001500FB" w:rsidRPr="00322B9C" w:rsidDel="00376A24" w:rsidRDefault="001500FB" w:rsidP="00376A24">
            <w:pPr>
              <w:spacing w:before="0" w:line="240" w:lineRule="atLeast"/>
              <w:ind w:firstLine="0"/>
              <w:jc w:val="right"/>
              <w:rPr>
                <w:del w:id="23277" w:author="Admin" w:date="2024-04-27T15:22:00Z"/>
                <w:b/>
                <w:bCs/>
                <w:sz w:val="24"/>
                <w:lang w:val="vi-VN"/>
                <w:rPrChange w:id="23278" w:author="Admin" w:date="2024-04-27T15:51:00Z">
                  <w:rPr>
                    <w:del w:id="23279" w:author="Admin" w:date="2024-04-27T15:22:00Z"/>
                    <w:b/>
                    <w:bCs/>
                    <w:sz w:val="24"/>
                    <w:lang w:val="vi-VN"/>
                  </w:rPr>
                </w:rPrChange>
              </w:rPr>
            </w:pPr>
            <w:del w:id="23280" w:author="Admin" w:date="2024-04-27T15:22:00Z">
              <w:r w:rsidRPr="00322B9C" w:rsidDel="00376A24">
                <w:rPr>
                  <w:b/>
                  <w:bCs/>
                  <w:sz w:val="24"/>
                  <w:lang w:val="vi-VN"/>
                  <w:rPrChange w:id="23281" w:author="Admin" w:date="2024-04-27T15:51:00Z">
                    <w:rPr>
                      <w:b/>
                      <w:bCs/>
                      <w:sz w:val="24"/>
                      <w:lang w:val="vi-VN"/>
                    </w:rPr>
                  </w:rPrChange>
                </w:rPr>
                <w:delText>Độ cao tối đa cột ăng ten (m)</w:delText>
              </w:r>
            </w:del>
          </w:p>
        </w:tc>
        <w:tc>
          <w:tcPr>
            <w:tcW w:w="2042" w:type="dxa"/>
            <w:gridSpan w:val="2"/>
            <w:vAlign w:val="center"/>
          </w:tcPr>
          <w:p w14:paraId="1A06252D" w14:textId="7A9A9353" w:rsidR="001500FB" w:rsidRPr="00322B9C" w:rsidDel="00376A24" w:rsidRDefault="001500FB" w:rsidP="00376A24">
            <w:pPr>
              <w:spacing w:before="0" w:line="240" w:lineRule="atLeast"/>
              <w:ind w:firstLine="0"/>
              <w:jc w:val="right"/>
              <w:rPr>
                <w:del w:id="23282" w:author="Admin" w:date="2024-04-27T15:22:00Z"/>
                <w:b/>
                <w:bCs/>
                <w:sz w:val="24"/>
                <w:lang w:val="vi-VN"/>
                <w:rPrChange w:id="23283" w:author="Admin" w:date="2024-04-27T15:51:00Z">
                  <w:rPr>
                    <w:del w:id="23284" w:author="Admin" w:date="2024-04-27T15:22:00Z"/>
                    <w:b/>
                    <w:bCs/>
                    <w:sz w:val="24"/>
                    <w:lang w:val="vi-VN"/>
                  </w:rPr>
                </w:rPrChange>
              </w:rPr>
            </w:pPr>
            <w:del w:id="23285" w:author="Admin" w:date="2024-04-27T15:22:00Z">
              <w:r w:rsidRPr="00322B9C" w:rsidDel="00376A24">
                <w:rPr>
                  <w:b/>
                  <w:bCs/>
                  <w:sz w:val="24"/>
                  <w:lang w:val="vi-VN"/>
                  <w:rPrChange w:id="23286" w:author="Admin" w:date="2024-04-27T15:51:00Z">
                    <w:rPr>
                      <w:b/>
                      <w:bCs/>
                      <w:sz w:val="24"/>
                      <w:lang w:val="vi-VN"/>
                    </w:rPr>
                  </w:rPrChange>
                </w:rPr>
                <w:delText xml:space="preserve"> Tọa độ dự kiến</w:delText>
              </w:r>
            </w:del>
          </w:p>
        </w:tc>
        <w:tc>
          <w:tcPr>
            <w:tcW w:w="1993" w:type="dxa"/>
            <w:vMerge w:val="restart"/>
            <w:vAlign w:val="center"/>
          </w:tcPr>
          <w:p w14:paraId="78CCFEB2" w14:textId="46B1C8D7" w:rsidR="001500FB" w:rsidRPr="00322B9C" w:rsidDel="00376A24" w:rsidRDefault="001500FB" w:rsidP="00376A24">
            <w:pPr>
              <w:spacing w:before="0" w:line="240" w:lineRule="atLeast"/>
              <w:ind w:firstLine="0"/>
              <w:jc w:val="right"/>
              <w:rPr>
                <w:del w:id="23287" w:author="Admin" w:date="2024-04-27T15:22:00Z"/>
                <w:b/>
                <w:bCs/>
                <w:sz w:val="24"/>
                <w:lang w:val="vi-VN"/>
                <w:rPrChange w:id="23288" w:author="Admin" w:date="2024-04-27T15:51:00Z">
                  <w:rPr>
                    <w:del w:id="23289" w:author="Admin" w:date="2024-04-27T15:22:00Z"/>
                    <w:b/>
                    <w:bCs/>
                    <w:sz w:val="24"/>
                    <w:lang w:val="vi-VN"/>
                  </w:rPr>
                </w:rPrChange>
              </w:rPr>
            </w:pPr>
            <w:del w:id="23290" w:author="Admin" w:date="2024-04-27T15:22:00Z">
              <w:r w:rsidRPr="00322B9C" w:rsidDel="00376A24">
                <w:rPr>
                  <w:b/>
                  <w:sz w:val="24"/>
                  <w:lang w:val="vi-VN"/>
                  <w:rPrChange w:id="23291" w:author="Admin" w:date="2024-04-27T15:51:00Z">
                    <w:rPr>
                      <w:b/>
                      <w:sz w:val="24"/>
                      <w:lang w:val="vi-VN"/>
                    </w:rPr>
                  </w:rPrChange>
                </w:rPr>
                <w:delText>Khả năng sử dụng chung</w:delText>
              </w:r>
            </w:del>
          </w:p>
        </w:tc>
        <w:tc>
          <w:tcPr>
            <w:tcW w:w="6237" w:type="dxa"/>
            <w:vMerge w:val="restart"/>
            <w:vAlign w:val="center"/>
          </w:tcPr>
          <w:p w14:paraId="6B53DA36" w14:textId="25CFE507" w:rsidR="001500FB" w:rsidRPr="00322B9C" w:rsidDel="00376A24" w:rsidRDefault="001500FB" w:rsidP="00376A24">
            <w:pPr>
              <w:spacing w:before="0" w:line="240" w:lineRule="atLeast"/>
              <w:ind w:firstLine="0"/>
              <w:jc w:val="right"/>
              <w:rPr>
                <w:del w:id="23292" w:author="Admin" w:date="2024-04-27T15:22:00Z"/>
                <w:b/>
                <w:bCs/>
                <w:sz w:val="24"/>
                <w:lang w:val="vi-VN"/>
                <w:rPrChange w:id="23293" w:author="Admin" w:date="2024-04-27T15:51:00Z">
                  <w:rPr>
                    <w:del w:id="23294" w:author="Admin" w:date="2024-04-27T15:22:00Z"/>
                    <w:b/>
                    <w:bCs/>
                    <w:sz w:val="24"/>
                  </w:rPr>
                </w:rPrChange>
              </w:rPr>
            </w:pPr>
            <w:del w:id="23295" w:author="Admin" w:date="2024-04-27T15:22:00Z">
              <w:r w:rsidRPr="00322B9C" w:rsidDel="00376A24">
                <w:rPr>
                  <w:b/>
                  <w:bCs/>
                  <w:sz w:val="24"/>
                  <w:lang w:val="vi-VN"/>
                  <w:rPrChange w:id="23296" w:author="Admin" w:date="2024-04-27T15:51:00Z">
                    <w:rPr>
                      <w:b/>
                      <w:bCs/>
                      <w:sz w:val="24"/>
                    </w:rPr>
                  </w:rPrChange>
                </w:rPr>
                <w:delText>Mức độ</w:delText>
              </w:r>
            </w:del>
          </w:p>
        </w:tc>
      </w:tr>
      <w:tr w:rsidR="001500FB" w:rsidRPr="00322B9C" w:rsidDel="00376A24" w14:paraId="7681BD9E" w14:textId="610CE63E" w:rsidTr="00EA38A1">
        <w:trPr>
          <w:trHeight w:val="512"/>
          <w:del w:id="23297" w:author="Admin" w:date="2024-04-27T15:22:00Z"/>
        </w:trPr>
        <w:tc>
          <w:tcPr>
            <w:tcW w:w="680" w:type="dxa"/>
            <w:vMerge/>
            <w:vAlign w:val="center"/>
          </w:tcPr>
          <w:p w14:paraId="6635CCF7" w14:textId="02F7660D" w:rsidR="001500FB" w:rsidRPr="00322B9C" w:rsidDel="00376A24" w:rsidRDefault="001500FB" w:rsidP="00376A24">
            <w:pPr>
              <w:spacing w:before="0" w:line="240" w:lineRule="atLeast"/>
              <w:ind w:firstLine="0"/>
              <w:jc w:val="right"/>
              <w:rPr>
                <w:del w:id="23298" w:author="Admin" w:date="2024-04-27T15:22:00Z"/>
                <w:b/>
                <w:bCs/>
                <w:sz w:val="24"/>
                <w:lang w:val="vi-VN"/>
                <w:rPrChange w:id="23299" w:author="Admin" w:date="2024-04-27T15:51:00Z">
                  <w:rPr>
                    <w:del w:id="23300" w:author="Admin" w:date="2024-04-27T15:22:00Z"/>
                    <w:b/>
                    <w:bCs/>
                    <w:sz w:val="24"/>
                  </w:rPr>
                </w:rPrChange>
              </w:rPr>
            </w:pPr>
          </w:p>
        </w:tc>
        <w:tc>
          <w:tcPr>
            <w:tcW w:w="1468" w:type="dxa"/>
            <w:vMerge/>
            <w:vAlign w:val="center"/>
          </w:tcPr>
          <w:p w14:paraId="39050AE1" w14:textId="6812A822" w:rsidR="001500FB" w:rsidRPr="00322B9C" w:rsidDel="00376A24" w:rsidRDefault="001500FB" w:rsidP="00376A24">
            <w:pPr>
              <w:spacing w:before="0" w:line="240" w:lineRule="atLeast"/>
              <w:ind w:firstLine="0"/>
              <w:jc w:val="right"/>
              <w:rPr>
                <w:del w:id="23301" w:author="Admin" w:date="2024-04-27T15:22:00Z"/>
                <w:b/>
                <w:bCs/>
                <w:sz w:val="24"/>
                <w:lang w:val="vi-VN"/>
                <w:rPrChange w:id="23302" w:author="Admin" w:date="2024-04-27T15:51:00Z">
                  <w:rPr>
                    <w:del w:id="23303" w:author="Admin" w:date="2024-04-27T15:22:00Z"/>
                    <w:b/>
                    <w:bCs/>
                    <w:sz w:val="24"/>
                    <w:lang w:val="vi-VN"/>
                  </w:rPr>
                </w:rPrChange>
              </w:rPr>
            </w:pPr>
          </w:p>
        </w:tc>
        <w:tc>
          <w:tcPr>
            <w:tcW w:w="1347" w:type="dxa"/>
            <w:vMerge/>
            <w:vAlign w:val="center"/>
          </w:tcPr>
          <w:p w14:paraId="117F29D7" w14:textId="2EC90F06" w:rsidR="001500FB" w:rsidRPr="00322B9C" w:rsidDel="00376A24" w:rsidRDefault="001500FB" w:rsidP="00376A24">
            <w:pPr>
              <w:spacing w:before="0" w:line="240" w:lineRule="atLeast"/>
              <w:ind w:firstLine="0"/>
              <w:jc w:val="right"/>
              <w:rPr>
                <w:del w:id="23304" w:author="Admin" w:date="2024-04-27T15:22:00Z"/>
                <w:b/>
                <w:bCs/>
                <w:sz w:val="24"/>
                <w:lang w:val="vi-VN"/>
                <w:rPrChange w:id="23305" w:author="Admin" w:date="2024-04-27T15:51:00Z">
                  <w:rPr>
                    <w:del w:id="23306" w:author="Admin" w:date="2024-04-27T15:22:00Z"/>
                    <w:b/>
                    <w:bCs/>
                    <w:sz w:val="24"/>
                    <w:lang w:val="vi-VN"/>
                  </w:rPr>
                </w:rPrChange>
              </w:rPr>
            </w:pPr>
          </w:p>
        </w:tc>
        <w:tc>
          <w:tcPr>
            <w:tcW w:w="942" w:type="dxa"/>
            <w:vMerge/>
            <w:vAlign w:val="center"/>
          </w:tcPr>
          <w:p w14:paraId="5674D740" w14:textId="72522E85" w:rsidR="001500FB" w:rsidRPr="00322B9C" w:rsidDel="00376A24" w:rsidRDefault="001500FB" w:rsidP="00376A24">
            <w:pPr>
              <w:spacing w:before="0" w:line="240" w:lineRule="atLeast"/>
              <w:ind w:firstLine="0"/>
              <w:jc w:val="right"/>
              <w:rPr>
                <w:del w:id="23307" w:author="Admin" w:date="2024-04-27T15:22:00Z"/>
                <w:b/>
                <w:bCs/>
                <w:sz w:val="24"/>
                <w:lang w:val="vi-VN"/>
                <w:rPrChange w:id="23308" w:author="Admin" w:date="2024-04-27T15:51:00Z">
                  <w:rPr>
                    <w:del w:id="23309" w:author="Admin" w:date="2024-04-27T15:22:00Z"/>
                    <w:b/>
                    <w:bCs/>
                    <w:sz w:val="24"/>
                    <w:lang w:val="vi-VN"/>
                  </w:rPr>
                </w:rPrChange>
              </w:rPr>
            </w:pPr>
          </w:p>
        </w:tc>
        <w:tc>
          <w:tcPr>
            <w:tcW w:w="1087" w:type="dxa"/>
            <w:vAlign w:val="center"/>
          </w:tcPr>
          <w:p w14:paraId="5B728A4A" w14:textId="19437B83" w:rsidR="001500FB" w:rsidRPr="00322B9C" w:rsidDel="00376A24" w:rsidRDefault="001500FB" w:rsidP="00376A24">
            <w:pPr>
              <w:spacing w:before="0" w:line="240" w:lineRule="atLeast"/>
              <w:ind w:firstLine="0"/>
              <w:jc w:val="right"/>
              <w:rPr>
                <w:del w:id="23310" w:author="Admin" w:date="2024-04-27T15:22:00Z"/>
                <w:b/>
                <w:bCs/>
                <w:sz w:val="24"/>
                <w:lang w:val="vi-VN"/>
                <w:rPrChange w:id="23311" w:author="Admin" w:date="2024-04-27T15:51:00Z">
                  <w:rPr>
                    <w:del w:id="23312" w:author="Admin" w:date="2024-04-27T15:22:00Z"/>
                    <w:b/>
                    <w:bCs/>
                    <w:sz w:val="24"/>
                    <w:lang w:val="vi-VN"/>
                  </w:rPr>
                </w:rPrChange>
              </w:rPr>
            </w:pPr>
            <w:del w:id="23313" w:author="Admin" w:date="2024-04-27T15:22:00Z">
              <w:r w:rsidRPr="00322B9C" w:rsidDel="00376A24">
                <w:rPr>
                  <w:b/>
                  <w:bCs/>
                  <w:sz w:val="24"/>
                  <w:lang w:val="vi-VN"/>
                  <w:rPrChange w:id="23314" w:author="Admin" w:date="2024-04-27T15:51:00Z">
                    <w:rPr>
                      <w:b/>
                      <w:bCs/>
                      <w:sz w:val="24"/>
                      <w:lang w:val="vi-VN"/>
                    </w:rPr>
                  </w:rPrChange>
                </w:rPr>
                <w:delText>Kinh độ</w:delText>
              </w:r>
            </w:del>
          </w:p>
        </w:tc>
        <w:tc>
          <w:tcPr>
            <w:tcW w:w="955" w:type="dxa"/>
            <w:vAlign w:val="center"/>
          </w:tcPr>
          <w:p w14:paraId="54302321" w14:textId="31F1526C" w:rsidR="001500FB" w:rsidRPr="00322B9C" w:rsidDel="00376A24" w:rsidRDefault="001500FB" w:rsidP="00376A24">
            <w:pPr>
              <w:spacing w:before="0" w:line="240" w:lineRule="atLeast"/>
              <w:ind w:firstLine="0"/>
              <w:jc w:val="right"/>
              <w:rPr>
                <w:del w:id="23315" w:author="Admin" w:date="2024-04-27T15:22:00Z"/>
                <w:b/>
                <w:bCs/>
                <w:sz w:val="24"/>
                <w:lang w:val="vi-VN"/>
                <w:rPrChange w:id="23316" w:author="Admin" w:date="2024-04-27T15:51:00Z">
                  <w:rPr>
                    <w:del w:id="23317" w:author="Admin" w:date="2024-04-27T15:22:00Z"/>
                    <w:b/>
                    <w:bCs/>
                    <w:sz w:val="24"/>
                    <w:lang w:val="vi-VN"/>
                  </w:rPr>
                </w:rPrChange>
              </w:rPr>
            </w:pPr>
            <w:del w:id="23318" w:author="Admin" w:date="2024-04-27T15:22:00Z">
              <w:r w:rsidRPr="00322B9C" w:rsidDel="00376A24">
                <w:rPr>
                  <w:b/>
                  <w:bCs/>
                  <w:sz w:val="24"/>
                  <w:lang w:val="vi-VN"/>
                  <w:rPrChange w:id="23319" w:author="Admin" w:date="2024-04-27T15:51:00Z">
                    <w:rPr>
                      <w:b/>
                      <w:bCs/>
                      <w:sz w:val="24"/>
                      <w:lang w:val="vi-VN"/>
                    </w:rPr>
                  </w:rPrChange>
                </w:rPr>
                <w:delText>Vĩ độ</w:delText>
              </w:r>
            </w:del>
          </w:p>
        </w:tc>
        <w:tc>
          <w:tcPr>
            <w:tcW w:w="1993" w:type="dxa"/>
            <w:vMerge/>
          </w:tcPr>
          <w:p w14:paraId="55C0988E" w14:textId="11F3CEA8" w:rsidR="001500FB" w:rsidRPr="00322B9C" w:rsidDel="00376A24" w:rsidRDefault="001500FB" w:rsidP="00376A24">
            <w:pPr>
              <w:spacing w:before="0" w:line="240" w:lineRule="atLeast"/>
              <w:ind w:firstLine="0"/>
              <w:jc w:val="right"/>
              <w:rPr>
                <w:del w:id="23320" w:author="Admin" w:date="2024-04-27T15:22:00Z"/>
                <w:b/>
                <w:bCs/>
                <w:sz w:val="24"/>
                <w:lang w:val="vi-VN"/>
                <w:rPrChange w:id="23321" w:author="Admin" w:date="2024-04-27T15:51:00Z">
                  <w:rPr>
                    <w:del w:id="23322" w:author="Admin" w:date="2024-04-27T15:22:00Z"/>
                    <w:b/>
                    <w:bCs/>
                    <w:sz w:val="24"/>
                  </w:rPr>
                </w:rPrChange>
              </w:rPr>
            </w:pPr>
          </w:p>
        </w:tc>
        <w:tc>
          <w:tcPr>
            <w:tcW w:w="6237" w:type="dxa"/>
            <w:vMerge/>
            <w:vAlign w:val="center"/>
          </w:tcPr>
          <w:p w14:paraId="58A96B2F" w14:textId="514BB934" w:rsidR="001500FB" w:rsidRPr="00322B9C" w:rsidDel="00376A24" w:rsidRDefault="001500FB" w:rsidP="00376A24">
            <w:pPr>
              <w:spacing w:before="0" w:line="240" w:lineRule="atLeast"/>
              <w:ind w:firstLine="0"/>
              <w:jc w:val="right"/>
              <w:rPr>
                <w:del w:id="23323" w:author="Admin" w:date="2024-04-27T15:22:00Z"/>
                <w:b/>
                <w:bCs/>
                <w:sz w:val="24"/>
                <w:lang w:val="vi-VN"/>
                <w:rPrChange w:id="23324" w:author="Admin" w:date="2024-04-27T15:51:00Z">
                  <w:rPr>
                    <w:del w:id="23325" w:author="Admin" w:date="2024-04-27T15:22:00Z"/>
                    <w:b/>
                    <w:bCs/>
                    <w:sz w:val="24"/>
                  </w:rPr>
                </w:rPrChange>
              </w:rPr>
            </w:pPr>
          </w:p>
        </w:tc>
      </w:tr>
      <w:tr w:rsidR="001500FB" w:rsidRPr="00322B9C" w:rsidDel="00376A24" w14:paraId="5E5C2FEB" w14:textId="48DDA6D3" w:rsidTr="00EA38A1">
        <w:trPr>
          <w:del w:id="23326" w:author="Admin" w:date="2024-04-27T15:22:00Z"/>
        </w:trPr>
        <w:tc>
          <w:tcPr>
            <w:tcW w:w="680" w:type="dxa"/>
          </w:tcPr>
          <w:p w14:paraId="6A54448A" w14:textId="0F1EA371" w:rsidR="001500FB" w:rsidRPr="00322B9C" w:rsidDel="00376A24" w:rsidRDefault="001500FB" w:rsidP="00376A24">
            <w:pPr>
              <w:spacing w:before="0" w:line="240" w:lineRule="atLeast"/>
              <w:ind w:firstLine="0"/>
              <w:jc w:val="right"/>
              <w:rPr>
                <w:del w:id="23327" w:author="Admin" w:date="2024-04-27T15:22:00Z"/>
                <w:bCs/>
                <w:i/>
                <w:sz w:val="24"/>
                <w:lang w:val="vi-VN"/>
                <w:rPrChange w:id="23328" w:author="Admin" w:date="2024-04-27T15:51:00Z">
                  <w:rPr>
                    <w:del w:id="23329" w:author="Admin" w:date="2024-04-27T15:22:00Z"/>
                    <w:bCs/>
                    <w:i/>
                    <w:sz w:val="24"/>
                  </w:rPr>
                </w:rPrChange>
              </w:rPr>
            </w:pPr>
            <w:del w:id="23330" w:author="Admin" w:date="2024-04-27T15:22:00Z">
              <w:r w:rsidRPr="00322B9C" w:rsidDel="00376A24">
                <w:rPr>
                  <w:bCs/>
                  <w:i/>
                  <w:sz w:val="24"/>
                  <w:lang w:val="vi-VN"/>
                  <w:rPrChange w:id="23331" w:author="Admin" w:date="2024-04-27T15:51:00Z">
                    <w:rPr>
                      <w:bCs/>
                      <w:i/>
                      <w:sz w:val="24"/>
                    </w:rPr>
                  </w:rPrChange>
                </w:rPr>
                <w:delText>(1)</w:delText>
              </w:r>
            </w:del>
          </w:p>
        </w:tc>
        <w:tc>
          <w:tcPr>
            <w:tcW w:w="1468" w:type="dxa"/>
          </w:tcPr>
          <w:p w14:paraId="3DD662EF" w14:textId="7738CBFC" w:rsidR="001500FB" w:rsidRPr="00322B9C" w:rsidDel="00376A24" w:rsidRDefault="001500FB" w:rsidP="00376A24">
            <w:pPr>
              <w:spacing w:before="0" w:line="240" w:lineRule="atLeast"/>
              <w:ind w:firstLine="0"/>
              <w:jc w:val="right"/>
              <w:rPr>
                <w:del w:id="23332" w:author="Admin" w:date="2024-04-27T15:22:00Z"/>
                <w:bCs/>
                <w:i/>
                <w:sz w:val="24"/>
                <w:lang w:val="vi-VN"/>
                <w:rPrChange w:id="23333" w:author="Admin" w:date="2024-04-27T15:51:00Z">
                  <w:rPr>
                    <w:del w:id="23334" w:author="Admin" w:date="2024-04-27T15:22:00Z"/>
                    <w:bCs/>
                    <w:i/>
                    <w:sz w:val="24"/>
                  </w:rPr>
                </w:rPrChange>
              </w:rPr>
            </w:pPr>
            <w:del w:id="23335" w:author="Admin" w:date="2024-04-27T15:22:00Z">
              <w:r w:rsidRPr="00322B9C" w:rsidDel="00376A24">
                <w:rPr>
                  <w:bCs/>
                  <w:i/>
                  <w:sz w:val="24"/>
                  <w:lang w:val="vi-VN"/>
                  <w:rPrChange w:id="23336" w:author="Admin" w:date="2024-04-27T15:51:00Z">
                    <w:rPr>
                      <w:bCs/>
                      <w:i/>
                      <w:sz w:val="24"/>
                    </w:rPr>
                  </w:rPrChange>
                </w:rPr>
                <w:delText>(2)</w:delText>
              </w:r>
            </w:del>
          </w:p>
        </w:tc>
        <w:tc>
          <w:tcPr>
            <w:tcW w:w="1347" w:type="dxa"/>
          </w:tcPr>
          <w:p w14:paraId="649E4DE1" w14:textId="03AC9561" w:rsidR="001500FB" w:rsidRPr="00322B9C" w:rsidDel="00376A24" w:rsidRDefault="001500FB" w:rsidP="00376A24">
            <w:pPr>
              <w:spacing w:before="0" w:line="240" w:lineRule="atLeast"/>
              <w:ind w:firstLine="0"/>
              <w:jc w:val="right"/>
              <w:rPr>
                <w:del w:id="23337" w:author="Admin" w:date="2024-04-27T15:22:00Z"/>
                <w:bCs/>
                <w:i/>
                <w:sz w:val="24"/>
                <w:lang w:val="vi-VN"/>
                <w:rPrChange w:id="23338" w:author="Admin" w:date="2024-04-27T15:51:00Z">
                  <w:rPr>
                    <w:del w:id="23339" w:author="Admin" w:date="2024-04-27T15:22:00Z"/>
                    <w:bCs/>
                    <w:i/>
                    <w:sz w:val="24"/>
                  </w:rPr>
                </w:rPrChange>
              </w:rPr>
            </w:pPr>
            <w:del w:id="23340" w:author="Admin" w:date="2024-04-27T15:22:00Z">
              <w:r w:rsidRPr="00322B9C" w:rsidDel="00376A24">
                <w:rPr>
                  <w:bCs/>
                  <w:i/>
                  <w:sz w:val="24"/>
                  <w:lang w:val="vi-VN"/>
                  <w:rPrChange w:id="23341" w:author="Admin" w:date="2024-04-27T15:51:00Z">
                    <w:rPr>
                      <w:bCs/>
                      <w:i/>
                      <w:sz w:val="24"/>
                    </w:rPr>
                  </w:rPrChange>
                </w:rPr>
                <w:delText>(3)</w:delText>
              </w:r>
            </w:del>
          </w:p>
        </w:tc>
        <w:tc>
          <w:tcPr>
            <w:tcW w:w="942" w:type="dxa"/>
          </w:tcPr>
          <w:p w14:paraId="281E8F86" w14:textId="6ABD0114" w:rsidR="001500FB" w:rsidRPr="00322B9C" w:rsidDel="00376A24" w:rsidRDefault="001500FB" w:rsidP="00376A24">
            <w:pPr>
              <w:spacing w:before="0" w:line="240" w:lineRule="atLeast"/>
              <w:ind w:firstLine="0"/>
              <w:jc w:val="right"/>
              <w:rPr>
                <w:del w:id="23342" w:author="Admin" w:date="2024-04-27T15:22:00Z"/>
                <w:bCs/>
                <w:i/>
                <w:sz w:val="24"/>
                <w:lang w:val="vi-VN"/>
                <w:rPrChange w:id="23343" w:author="Admin" w:date="2024-04-27T15:51:00Z">
                  <w:rPr>
                    <w:del w:id="23344" w:author="Admin" w:date="2024-04-27T15:22:00Z"/>
                    <w:bCs/>
                    <w:i/>
                    <w:sz w:val="24"/>
                  </w:rPr>
                </w:rPrChange>
              </w:rPr>
            </w:pPr>
            <w:del w:id="23345" w:author="Admin" w:date="2024-04-27T15:22:00Z">
              <w:r w:rsidRPr="00322B9C" w:rsidDel="00376A24">
                <w:rPr>
                  <w:bCs/>
                  <w:i/>
                  <w:sz w:val="24"/>
                  <w:lang w:val="vi-VN"/>
                  <w:rPrChange w:id="23346" w:author="Admin" w:date="2024-04-27T15:51:00Z">
                    <w:rPr>
                      <w:bCs/>
                      <w:i/>
                      <w:sz w:val="24"/>
                    </w:rPr>
                  </w:rPrChange>
                </w:rPr>
                <w:delText>(</w:delText>
              </w:r>
              <w:r w:rsidRPr="00322B9C" w:rsidDel="00376A24">
                <w:rPr>
                  <w:bCs/>
                  <w:i/>
                  <w:sz w:val="24"/>
                  <w:lang w:val="vi-VN"/>
                  <w:rPrChange w:id="23347" w:author="Admin" w:date="2024-04-27T15:51:00Z">
                    <w:rPr>
                      <w:bCs/>
                      <w:i/>
                      <w:sz w:val="24"/>
                      <w:lang w:val="vi-VN"/>
                    </w:rPr>
                  </w:rPrChange>
                </w:rPr>
                <w:delText>4</w:delText>
              </w:r>
              <w:r w:rsidRPr="00322B9C" w:rsidDel="00376A24">
                <w:rPr>
                  <w:bCs/>
                  <w:i/>
                  <w:sz w:val="24"/>
                  <w:lang w:val="vi-VN"/>
                  <w:rPrChange w:id="23348" w:author="Admin" w:date="2024-04-27T15:51:00Z">
                    <w:rPr>
                      <w:bCs/>
                      <w:i/>
                      <w:sz w:val="24"/>
                    </w:rPr>
                  </w:rPrChange>
                </w:rPr>
                <w:delText>)</w:delText>
              </w:r>
            </w:del>
          </w:p>
        </w:tc>
        <w:tc>
          <w:tcPr>
            <w:tcW w:w="1087" w:type="dxa"/>
          </w:tcPr>
          <w:p w14:paraId="3774D8E7" w14:textId="5C3DAA92" w:rsidR="001500FB" w:rsidRPr="00322B9C" w:rsidDel="00376A24" w:rsidRDefault="001500FB" w:rsidP="00376A24">
            <w:pPr>
              <w:spacing w:before="0" w:line="240" w:lineRule="atLeast"/>
              <w:ind w:firstLine="0"/>
              <w:jc w:val="right"/>
              <w:rPr>
                <w:del w:id="23349" w:author="Admin" w:date="2024-04-27T15:22:00Z"/>
                <w:bCs/>
                <w:i/>
                <w:sz w:val="24"/>
                <w:lang w:val="vi-VN"/>
                <w:rPrChange w:id="23350" w:author="Admin" w:date="2024-04-27T15:51:00Z">
                  <w:rPr>
                    <w:del w:id="23351" w:author="Admin" w:date="2024-04-27T15:22:00Z"/>
                    <w:bCs/>
                    <w:i/>
                    <w:sz w:val="24"/>
                  </w:rPr>
                </w:rPrChange>
              </w:rPr>
            </w:pPr>
            <w:del w:id="23352" w:author="Admin" w:date="2024-04-27T15:22:00Z">
              <w:r w:rsidRPr="00322B9C" w:rsidDel="00376A24">
                <w:rPr>
                  <w:bCs/>
                  <w:i/>
                  <w:sz w:val="24"/>
                  <w:lang w:val="vi-VN"/>
                  <w:rPrChange w:id="23353" w:author="Admin" w:date="2024-04-27T15:51:00Z">
                    <w:rPr>
                      <w:bCs/>
                      <w:i/>
                      <w:sz w:val="24"/>
                    </w:rPr>
                  </w:rPrChange>
                </w:rPr>
                <w:delText>(</w:delText>
              </w:r>
              <w:r w:rsidRPr="00322B9C" w:rsidDel="00376A24">
                <w:rPr>
                  <w:bCs/>
                  <w:i/>
                  <w:sz w:val="24"/>
                  <w:lang w:val="vi-VN"/>
                  <w:rPrChange w:id="23354" w:author="Admin" w:date="2024-04-27T15:51:00Z">
                    <w:rPr>
                      <w:bCs/>
                      <w:i/>
                      <w:sz w:val="24"/>
                      <w:lang w:val="vi-VN"/>
                    </w:rPr>
                  </w:rPrChange>
                </w:rPr>
                <w:delText>5</w:delText>
              </w:r>
              <w:r w:rsidRPr="00322B9C" w:rsidDel="00376A24">
                <w:rPr>
                  <w:bCs/>
                  <w:i/>
                  <w:sz w:val="24"/>
                  <w:lang w:val="vi-VN"/>
                  <w:rPrChange w:id="23355" w:author="Admin" w:date="2024-04-27T15:51:00Z">
                    <w:rPr>
                      <w:bCs/>
                      <w:i/>
                      <w:sz w:val="24"/>
                    </w:rPr>
                  </w:rPrChange>
                </w:rPr>
                <w:delText>)</w:delText>
              </w:r>
            </w:del>
          </w:p>
        </w:tc>
        <w:tc>
          <w:tcPr>
            <w:tcW w:w="955" w:type="dxa"/>
          </w:tcPr>
          <w:p w14:paraId="18B1EBDD" w14:textId="66D61B19" w:rsidR="001500FB" w:rsidRPr="00322B9C" w:rsidDel="00376A24" w:rsidRDefault="001500FB" w:rsidP="00376A24">
            <w:pPr>
              <w:spacing w:before="0" w:line="240" w:lineRule="atLeast"/>
              <w:ind w:firstLine="0"/>
              <w:jc w:val="right"/>
              <w:rPr>
                <w:del w:id="23356" w:author="Admin" w:date="2024-04-27T15:22:00Z"/>
                <w:bCs/>
                <w:i/>
                <w:sz w:val="24"/>
                <w:lang w:val="vi-VN"/>
                <w:rPrChange w:id="23357" w:author="Admin" w:date="2024-04-27T15:51:00Z">
                  <w:rPr>
                    <w:del w:id="23358" w:author="Admin" w:date="2024-04-27T15:22:00Z"/>
                    <w:bCs/>
                    <w:i/>
                    <w:sz w:val="24"/>
                    <w:lang w:val="vi-VN"/>
                  </w:rPr>
                </w:rPrChange>
              </w:rPr>
            </w:pPr>
            <w:del w:id="23359" w:author="Admin" w:date="2024-04-27T15:22:00Z">
              <w:r w:rsidRPr="00322B9C" w:rsidDel="00376A24">
                <w:rPr>
                  <w:bCs/>
                  <w:i/>
                  <w:sz w:val="24"/>
                  <w:lang w:val="vi-VN"/>
                  <w:rPrChange w:id="23360" w:author="Admin" w:date="2024-04-27T15:51:00Z">
                    <w:rPr>
                      <w:bCs/>
                      <w:i/>
                      <w:sz w:val="24"/>
                      <w:lang w:val="vi-VN"/>
                    </w:rPr>
                  </w:rPrChange>
                </w:rPr>
                <w:delText>(6)</w:delText>
              </w:r>
            </w:del>
          </w:p>
        </w:tc>
        <w:tc>
          <w:tcPr>
            <w:tcW w:w="1993" w:type="dxa"/>
          </w:tcPr>
          <w:p w14:paraId="7CB23DDF" w14:textId="5FEDAB12" w:rsidR="001500FB" w:rsidRPr="00322B9C" w:rsidDel="00376A24" w:rsidRDefault="001500FB" w:rsidP="00376A24">
            <w:pPr>
              <w:spacing w:before="0" w:line="240" w:lineRule="atLeast"/>
              <w:ind w:firstLine="0"/>
              <w:jc w:val="right"/>
              <w:rPr>
                <w:del w:id="23361" w:author="Admin" w:date="2024-04-27T15:22:00Z"/>
                <w:bCs/>
                <w:i/>
                <w:sz w:val="24"/>
                <w:lang w:val="vi-VN"/>
                <w:rPrChange w:id="23362" w:author="Admin" w:date="2024-04-27T15:51:00Z">
                  <w:rPr>
                    <w:del w:id="23363" w:author="Admin" w:date="2024-04-27T15:22:00Z"/>
                    <w:bCs/>
                    <w:i/>
                    <w:sz w:val="24"/>
                    <w:lang w:val="vi-VN"/>
                  </w:rPr>
                </w:rPrChange>
              </w:rPr>
            </w:pPr>
            <w:del w:id="23364" w:author="Admin" w:date="2024-04-27T15:22:00Z">
              <w:r w:rsidRPr="00322B9C" w:rsidDel="00376A24">
                <w:rPr>
                  <w:bCs/>
                  <w:i/>
                  <w:sz w:val="24"/>
                  <w:lang w:val="vi-VN"/>
                  <w:rPrChange w:id="23365" w:author="Admin" w:date="2024-04-27T15:51:00Z">
                    <w:rPr>
                      <w:bCs/>
                      <w:i/>
                      <w:sz w:val="24"/>
                      <w:lang w:val="vi-VN"/>
                    </w:rPr>
                  </w:rPrChange>
                </w:rPr>
                <w:delText>(7)</w:delText>
              </w:r>
            </w:del>
          </w:p>
        </w:tc>
        <w:tc>
          <w:tcPr>
            <w:tcW w:w="6237" w:type="dxa"/>
          </w:tcPr>
          <w:p w14:paraId="5CFC83E1" w14:textId="027B2240" w:rsidR="001500FB" w:rsidRPr="00322B9C" w:rsidDel="00376A24" w:rsidRDefault="001500FB" w:rsidP="00376A24">
            <w:pPr>
              <w:spacing w:before="0" w:line="240" w:lineRule="atLeast"/>
              <w:ind w:firstLine="0"/>
              <w:jc w:val="right"/>
              <w:rPr>
                <w:del w:id="23366" w:author="Admin" w:date="2024-04-27T15:22:00Z"/>
                <w:bCs/>
                <w:i/>
                <w:sz w:val="24"/>
                <w:lang w:val="vi-VN"/>
                <w:rPrChange w:id="23367" w:author="Admin" w:date="2024-04-27T15:51:00Z">
                  <w:rPr>
                    <w:del w:id="23368" w:author="Admin" w:date="2024-04-27T15:22:00Z"/>
                    <w:bCs/>
                    <w:i/>
                    <w:sz w:val="24"/>
                  </w:rPr>
                </w:rPrChange>
              </w:rPr>
            </w:pPr>
            <w:del w:id="23369" w:author="Admin" w:date="2024-04-27T15:22:00Z">
              <w:r w:rsidRPr="00322B9C" w:rsidDel="00376A24">
                <w:rPr>
                  <w:bCs/>
                  <w:i/>
                  <w:sz w:val="24"/>
                  <w:lang w:val="vi-VN"/>
                  <w:rPrChange w:id="23370" w:author="Admin" w:date="2024-04-27T15:51:00Z">
                    <w:rPr>
                      <w:bCs/>
                      <w:i/>
                      <w:sz w:val="24"/>
                    </w:rPr>
                  </w:rPrChange>
                </w:rPr>
                <w:delText>(</w:delText>
              </w:r>
              <w:r w:rsidRPr="00322B9C" w:rsidDel="00376A24">
                <w:rPr>
                  <w:bCs/>
                  <w:i/>
                  <w:sz w:val="24"/>
                  <w:lang w:val="vi-VN"/>
                  <w:rPrChange w:id="23371" w:author="Admin" w:date="2024-04-27T15:51:00Z">
                    <w:rPr>
                      <w:bCs/>
                      <w:i/>
                      <w:sz w:val="24"/>
                      <w:lang w:val="vi-VN"/>
                    </w:rPr>
                  </w:rPrChange>
                </w:rPr>
                <w:delText>8</w:delText>
              </w:r>
              <w:r w:rsidRPr="00322B9C" w:rsidDel="00376A24">
                <w:rPr>
                  <w:bCs/>
                  <w:i/>
                  <w:sz w:val="24"/>
                  <w:lang w:val="vi-VN"/>
                  <w:rPrChange w:id="23372" w:author="Admin" w:date="2024-04-27T15:51:00Z">
                    <w:rPr>
                      <w:bCs/>
                      <w:i/>
                      <w:sz w:val="24"/>
                    </w:rPr>
                  </w:rPrChange>
                </w:rPr>
                <w:delText>)</w:delText>
              </w:r>
            </w:del>
          </w:p>
        </w:tc>
      </w:tr>
      <w:tr w:rsidR="001500FB" w:rsidRPr="00322B9C" w:rsidDel="00376A24" w14:paraId="54B64B88" w14:textId="5521D4D3" w:rsidTr="00EA38A1">
        <w:trPr>
          <w:del w:id="23373" w:author="Admin" w:date="2024-04-27T15:22:00Z"/>
        </w:trPr>
        <w:tc>
          <w:tcPr>
            <w:tcW w:w="680" w:type="dxa"/>
          </w:tcPr>
          <w:p w14:paraId="11A73AC4" w14:textId="46F1E0DB" w:rsidR="001500FB" w:rsidRPr="00322B9C" w:rsidDel="00376A24" w:rsidRDefault="001500FB" w:rsidP="00376A24">
            <w:pPr>
              <w:spacing w:before="0" w:line="240" w:lineRule="atLeast"/>
              <w:ind w:firstLine="0"/>
              <w:jc w:val="right"/>
              <w:rPr>
                <w:del w:id="23374" w:author="Admin" w:date="2024-04-27T15:22:00Z"/>
                <w:bCs/>
                <w:i/>
                <w:sz w:val="24"/>
                <w:lang w:val="vi-VN"/>
                <w:rPrChange w:id="23375" w:author="Admin" w:date="2024-04-27T15:51:00Z">
                  <w:rPr>
                    <w:del w:id="23376" w:author="Admin" w:date="2024-04-27T15:22:00Z"/>
                    <w:bCs/>
                    <w:i/>
                    <w:sz w:val="24"/>
                    <w:lang w:val="vi-VN"/>
                  </w:rPr>
                </w:rPrChange>
              </w:rPr>
            </w:pPr>
            <w:del w:id="23377" w:author="Admin" w:date="2024-04-27T15:22:00Z">
              <w:r w:rsidRPr="00322B9C" w:rsidDel="00376A24">
                <w:rPr>
                  <w:bCs/>
                  <w:i/>
                  <w:sz w:val="24"/>
                  <w:lang w:val="vi-VN"/>
                  <w:rPrChange w:id="23378" w:author="Admin" w:date="2024-04-27T15:51:00Z">
                    <w:rPr>
                      <w:bCs/>
                      <w:i/>
                      <w:sz w:val="24"/>
                      <w:lang w:val="vi-VN"/>
                    </w:rPr>
                  </w:rPrChange>
                </w:rPr>
                <w:delText>1</w:delText>
              </w:r>
            </w:del>
          </w:p>
        </w:tc>
        <w:tc>
          <w:tcPr>
            <w:tcW w:w="1468" w:type="dxa"/>
            <w:vAlign w:val="center"/>
          </w:tcPr>
          <w:p w14:paraId="5786365C" w14:textId="26D72B51" w:rsidR="001500FB" w:rsidRPr="00322B9C" w:rsidDel="00376A24" w:rsidRDefault="001500FB" w:rsidP="00376A24">
            <w:pPr>
              <w:spacing w:before="0" w:line="240" w:lineRule="atLeast"/>
              <w:ind w:firstLine="0"/>
              <w:jc w:val="right"/>
              <w:rPr>
                <w:del w:id="23379" w:author="Admin" w:date="2024-04-27T15:22:00Z"/>
                <w:b/>
                <w:sz w:val="24"/>
                <w:lang w:val="vi-VN"/>
                <w:rPrChange w:id="23380" w:author="Admin" w:date="2024-04-27T15:51:00Z">
                  <w:rPr>
                    <w:del w:id="23381" w:author="Admin" w:date="2024-04-27T15:22:00Z"/>
                    <w:b/>
                    <w:sz w:val="24"/>
                    <w:lang w:val="vi-VN"/>
                  </w:rPr>
                </w:rPrChange>
              </w:rPr>
            </w:pPr>
            <w:del w:id="23382" w:author="Admin" w:date="2024-04-27T15:22:00Z">
              <w:r w:rsidRPr="00322B9C" w:rsidDel="00376A24">
                <w:rPr>
                  <w:b/>
                  <w:sz w:val="24"/>
                  <w:lang w:val="vi-VN"/>
                  <w:rPrChange w:id="23383" w:author="Admin" w:date="2024-04-27T15:51:00Z">
                    <w:rPr>
                      <w:b/>
                      <w:sz w:val="24"/>
                      <w:lang w:val="vi-VN"/>
                    </w:rPr>
                  </w:rPrChange>
                </w:rPr>
                <w:delText>Huyện A</w:delText>
              </w:r>
            </w:del>
          </w:p>
        </w:tc>
        <w:tc>
          <w:tcPr>
            <w:tcW w:w="1347" w:type="dxa"/>
          </w:tcPr>
          <w:p w14:paraId="52E05A5C" w14:textId="27A58CD5" w:rsidR="001500FB" w:rsidRPr="00322B9C" w:rsidDel="00376A24" w:rsidRDefault="001500FB" w:rsidP="00376A24">
            <w:pPr>
              <w:spacing w:before="0" w:line="240" w:lineRule="atLeast"/>
              <w:ind w:firstLine="0"/>
              <w:jc w:val="right"/>
              <w:rPr>
                <w:del w:id="23384" w:author="Admin" w:date="2024-04-27T15:22:00Z"/>
                <w:sz w:val="24"/>
                <w:lang w:val="vi-VN"/>
                <w:rPrChange w:id="23385" w:author="Admin" w:date="2024-04-27T15:51:00Z">
                  <w:rPr>
                    <w:del w:id="23386" w:author="Admin" w:date="2024-04-27T15:22:00Z"/>
                    <w:sz w:val="24"/>
                    <w:lang w:val="vi-VN"/>
                  </w:rPr>
                </w:rPrChange>
              </w:rPr>
            </w:pPr>
          </w:p>
        </w:tc>
        <w:tc>
          <w:tcPr>
            <w:tcW w:w="942" w:type="dxa"/>
            <w:vAlign w:val="center"/>
          </w:tcPr>
          <w:p w14:paraId="03F76DB1" w14:textId="694D3CC9" w:rsidR="001500FB" w:rsidRPr="00322B9C" w:rsidDel="00376A24" w:rsidRDefault="001500FB" w:rsidP="00376A24">
            <w:pPr>
              <w:spacing w:before="0" w:line="240" w:lineRule="atLeast"/>
              <w:ind w:firstLine="0"/>
              <w:jc w:val="right"/>
              <w:rPr>
                <w:del w:id="23387" w:author="Admin" w:date="2024-04-27T15:22:00Z"/>
                <w:sz w:val="24"/>
                <w:lang w:val="vi-VN"/>
                <w:rPrChange w:id="23388" w:author="Admin" w:date="2024-04-27T15:51:00Z">
                  <w:rPr>
                    <w:del w:id="23389" w:author="Admin" w:date="2024-04-27T15:22:00Z"/>
                    <w:sz w:val="24"/>
                    <w:lang w:val="vi-VN"/>
                  </w:rPr>
                </w:rPrChange>
              </w:rPr>
            </w:pPr>
            <w:del w:id="23390" w:author="Admin" w:date="2024-04-27T15:22:00Z">
              <w:r w:rsidRPr="00322B9C" w:rsidDel="00376A24">
                <w:rPr>
                  <w:sz w:val="24"/>
                  <w:lang w:val="vi-VN"/>
                  <w:rPrChange w:id="23391" w:author="Admin" w:date="2024-04-27T15:51:00Z">
                    <w:rPr>
                      <w:sz w:val="24"/>
                      <w:lang w:val="vi-VN"/>
                    </w:rPr>
                  </w:rPrChange>
                </w:rPr>
                <w:delText>36</w:delText>
              </w:r>
            </w:del>
          </w:p>
        </w:tc>
        <w:tc>
          <w:tcPr>
            <w:tcW w:w="1087" w:type="dxa"/>
            <w:vAlign w:val="center"/>
          </w:tcPr>
          <w:p w14:paraId="4637D2DA" w14:textId="5321DF28" w:rsidR="001500FB" w:rsidRPr="00322B9C" w:rsidDel="00376A24" w:rsidRDefault="001500FB" w:rsidP="00376A24">
            <w:pPr>
              <w:spacing w:before="0" w:line="240" w:lineRule="atLeast"/>
              <w:ind w:firstLine="0"/>
              <w:jc w:val="right"/>
              <w:rPr>
                <w:del w:id="23392" w:author="Admin" w:date="2024-04-27T15:22:00Z"/>
                <w:sz w:val="24"/>
                <w:lang w:val="vi-VN"/>
                <w:rPrChange w:id="23393" w:author="Admin" w:date="2024-04-27T15:51:00Z">
                  <w:rPr>
                    <w:del w:id="23394" w:author="Admin" w:date="2024-04-27T15:22:00Z"/>
                    <w:sz w:val="24"/>
                    <w:lang w:val="vi-VN"/>
                  </w:rPr>
                </w:rPrChange>
              </w:rPr>
            </w:pPr>
          </w:p>
        </w:tc>
        <w:tc>
          <w:tcPr>
            <w:tcW w:w="955" w:type="dxa"/>
          </w:tcPr>
          <w:p w14:paraId="66A0CDD5" w14:textId="557AF033" w:rsidR="001500FB" w:rsidRPr="00322B9C" w:rsidDel="00376A24" w:rsidRDefault="001500FB" w:rsidP="00376A24">
            <w:pPr>
              <w:spacing w:before="0" w:line="240" w:lineRule="atLeast"/>
              <w:ind w:firstLine="0"/>
              <w:jc w:val="right"/>
              <w:rPr>
                <w:del w:id="23395" w:author="Admin" w:date="2024-04-27T15:22:00Z"/>
                <w:sz w:val="24"/>
                <w:lang w:val="vi-VN"/>
                <w:rPrChange w:id="23396" w:author="Admin" w:date="2024-04-27T15:51:00Z">
                  <w:rPr>
                    <w:del w:id="23397" w:author="Admin" w:date="2024-04-27T15:22:00Z"/>
                    <w:sz w:val="24"/>
                    <w:lang w:val="vi-VN"/>
                  </w:rPr>
                </w:rPrChange>
              </w:rPr>
            </w:pPr>
          </w:p>
        </w:tc>
        <w:tc>
          <w:tcPr>
            <w:tcW w:w="1993" w:type="dxa"/>
          </w:tcPr>
          <w:p w14:paraId="42056003" w14:textId="685DB93B" w:rsidR="001500FB" w:rsidRPr="00322B9C" w:rsidDel="00376A24" w:rsidRDefault="001500FB" w:rsidP="00376A24">
            <w:pPr>
              <w:spacing w:before="0" w:line="240" w:lineRule="atLeast"/>
              <w:ind w:firstLine="0"/>
              <w:jc w:val="right"/>
              <w:rPr>
                <w:del w:id="23398" w:author="Admin" w:date="2024-04-27T15:22:00Z"/>
                <w:sz w:val="24"/>
                <w:lang w:val="vi-VN"/>
                <w:rPrChange w:id="23399" w:author="Admin" w:date="2024-04-27T15:51:00Z">
                  <w:rPr>
                    <w:del w:id="23400" w:author="Admin" w:date="2024-04-27T15:22:00Z"/>
                    <w:sz w:val="24"/>
                    <w:lang w:val="vi-VN"/>
                  </w:rPr>
                </w:rPrChange>
              </w:rPr>
            </w:pPr>
          </w:p>
        </w:tc>
        <w:tc>
          <w:tcPr>
            <w:tcW w:w="6237" w:type="dxa"/>
            <w:vAlign w:val="center"/>
          </w:tcPr>
          <w:p w14:paraId="634121B0" w14:textId="6E97EB11" w:rsidR="001500FB" w:rsidRPr="00322B9C" w:rsidDel="00376A24" w:rsidRDefault="001500FB" w:rsidP="00376A24">
            <w:pPr>
              <w:spacing w:before="0" w:line="240" w:lineRule="atLeast"/>
              <w:ind w:firstLine="0"/>
              <w:jc w:val="right"/>
              <w:rPr>
                <w:del w:id="23401" w:author="Admin" w:date="2024-04-27T15:22:00Z"/>
                <w:sz w:val="24"/>
                <w:lang w:val="vi-VN"/>
                <w:rPrChange w:id="23402" w:author="Admin" w:date="2024-04-27T15:51:00Z">
                  <w:rPr>
                    <w:del w:id="23403" w:author="Admin" w:date="2024-04-27T15:22:00Z"/>
                    <w:sz w:val="24"/>
                    <w:lang w:val="vi-VN"/>
                  </w:rPr>
                </w:rPrChange>
              </w:rPr>
            </w:pPr>
          </w:p>
        </w:tc>
      </w:tr>
      <w:tr w:rsidR="001500FB" w:rsidRPr="00322B9C" w:rsidDel="00376A24" w14:paraId="05CE3EC0" w14:textId="64099AB8" w:rsidTr="00EA38A1">
        <w:trPr>
          <w:del w:id="23404" w:author="Admin" w:date="2024-04-27T15:22:00Z"/>
        </w:trPr>
        <w:tc>
          <w:tcPr>
            <w:tcW w:w="680" w:type="dxa"/>
          </w:tcPr>
          <w:p w14:paraId="707C7E24" w14:textId="11D737B0" w:rsidR="001500FB" w:rsidRPr="00322B9C" w:rsidDel="00376A24" w:rsidRDefault="001500FB" w:rsidP="00376A24">
            <w:pPr>
              <w:spacing w:before="0" w:line="240" w:lineRule="atLeast"/>
              <w:ind w:firstLine="0"/>
              <w:jc w:val="right"/>
              <w:rPr>
                <w:del w:id="23405" w:author="Admin" w:date="2024-04-27T15:22:00Z"/>
                <w:bCs/>
                <w:i/>
                <w:sz w:val="24"/>
                <w:lang w:val="vi-VN"/>
                <w:rPrChange w:id="23406" w:author="Admin" w:date="2024-04-27T15:51:00Z">
                  <w:rPr>
                    <w:del w:id="23407" w:author="Admin" w:date="2024-04-27T15:22:00Z"/>
                    <w:bCs/>
                    <w:i/>
                    <w:sz w:val="24"/>
                    <w:lang w:val="vi-VN"/>
                  </w:rPr>
                </w:rPrChange>
              </w:rPr>
            </w:pPr>
            <w:del w:id="23408" w:author="Admin" w:date="2024-04-27T15:22:00Z">
              <w:r w:rsidRPr="00322B9C" w:rsidDel="00376A24">
                <w:rPr>
                  <w:bCs/>
                  <w:i/>
                  <w:sz w:val="24"/>
                  <w:lang w:val="vi-VN"/>
                  <w:rPrChange w:id="23409" w:author="Admin" w:date="2024-04-27T15:51:00Z">
                    <w:rPr>
                      <w:bCs/>
                      <w:i/>
                      <w:sz w:val="24"/>
                      <w:lang w:val="vi-VN"/>
                    </w:rPr>
                  </w:rPrChange>
                </w:rPr>
                <w:delText>1.1</w:delText>
              </w:r>
            </w:del>
          </w:p>
        </w:tc>
        <w:tc>
          <w:tcPr>
            <w:tcW w:w="1468" w:type="dxa"/>
            <w:vAlign w:val="center"/>
          </w:tcPr>
          <w:p w14:paraId="73000DD5" w14:textId="36D4E63A" w:rsidR="001500FB" w:rsidRPr="00322B9C" w:rsidDel="00376A24" w:rsidRDefault="001500FB" w:rsidP="00376A24">
            <w:pPr>
              <w:spacing w:before="0" w:line="240" w:lineRule="atLeast"/>
              <w:ind w:firstLine="0"/>
              <w:jc w:val="right"/>
              <w:rPr>
                <w:del w:id="23410" w:author="Admin" w:date="2024-04-27T15:22:00Z"/>
                <w:b/>
                <w:sz w:val="24"/>
                <w:lang w:val="vi-VN"/>
                <w:rPrChange w:id="23411" w:author="Admin" w:date="2024-04-27T15:51:00Z">
                  <w:rPr>
                    <w:del w:id="23412" w:author="Admin" w:date="2024-04-27T15:22:00Z"/>
                    <w:b/>
                    <w:sz w:val="24"/>
                    <w:lang w:val="vi-VN"/>
                  </w:rPr>
                </w:rPrChange>
              </w:rPr>
            </w:pPr>
            <w:del w:id="23413" w:author="Admin" w:date="2024-04-27T15:22:00Z">
              <w:r w:rsidRPr="00322B9C" w:rsidDel="00376A24">
                <w:rPr>
                  <w:b/>
                  <w:sz w:val="24"/>
                  <w:lang w:val="vi-VN"/>
                  <w:rPrChange w:id="23414" w:author="Admin" w:date="2024-04-27T15:51:00Z">
                    <w:rPr>
                      <w:b/>
                      <w:sz w:val="24"/>
                      <w:lang w:val="vi-VN"/>
                    </w:rPr>
                  </w:rPrChange>
                </w:rPr>
                <w:delText>Huyện A</w:delText>
              </w:r>
            </w:del>
          </w:p>
        </w:tc>
        <w:tc>
          <w:tcPr>
            <w:tcW w:w="1347" w:type="dxa"/>
          </w:tcPr>
          <w:p w14:paraId="641F8DCD" w14:textId="7A2D6C09" w:rsidR="001500FB" w:rsidRPr="00322B9C" w:rsidDel="00376A24" w:rsidRDefault="001500FB" w:rsidP="00376A24">
            <w:pPr>
              <w:spacing w:before="0" w:line="240" w:lineRule="atLeast"/>
              <w:ind w:firstLine="0"/>
              <w:jc w:val="right"/>
              <w:rPr>
                <w:del w:id="23415" w:author="Admin" w:date="2024-04-27T15:22:00Z"/>
                <w:sz w:val="24"/>
                <w:lang w:val="vi-VN"/>
                <w:rPrChange w:id="23416" w:author="Admin" w:date="2024-04-27T15:51:00Z">
                  <w:rPr>
                    <w:del w:id="23417" w:author="Admin" w:date="2024-04-27T15:22:00Z"/>
                    <w:sz w:val="24"/>
                    <w:lang w:val="vi-VN"/>
                  </w:rPr>
                </w:rPrChange>
              </w:rPr>
            </w:pPr>
            <w:del w:id="23418" w:author="Admin" w:date="2024-04-27T15:22:00Z">
              <w:r w:rsidRPr="00322B9C" w:rsidDel="00376A24">
                <w:rPr>
                  <w:sz w:val="24"/>
                  <w:lang w:val="vi-VN"/>
                  <w:rPrChange w:id="23419" w:author="Admin" w:date="2024-04-27T15:51:00Z">
                    <w:rPr>
                      <w:sz w:val="24"/>
                      <w:lang w:val="vi-VN"/>
                    </w:rPr>
                  </w:rPrChange>
                </w:rPr>
                <w:delText>A1</w:delText>
              </w:r>
            </w:del>
          </w:p>
        </w:tc>
        <w:tc>
          <w:tcPr>
            <w:tcW w:w="942" w:type="dxa"/>
          </w:tcPr>
          <w:p w14:paraId="298FE131" w14:textId="1B97CD35" w:rsidR="001500FB" w:rsidRPr="00322B9C" w:rsidDel="00376A24" w:rsidRDefault="001500FB" w:rsidP="00376A24">
            <w:pPr>
              <w:spacing w:before="0" w:line="240" w:lineRule="atLeast"/>
              <w:ind w:firstLine="0"/>
              <w:jc w:val="right"/>
              <w:rPr>
                <w:del w:id="23420" w:author="Admin" w:date="2024-04-27T15:22:00Z"/>
                <w:sz w:val="24"/>
                <w:lang w:val="vi-VN"/>
                <w:rPrChange w:id="23421" w:author="Admin" w:date="2024-04-27T15:51:00Z">
                  <w:rPr>
                    <w:del w:id="23422" w:author="Admin" w:date="2024-04-27T15:22:00Z"/>
                    <w:sz w:val="24"/>
                    <w:lang w:val="vi-VN"/>
                  </w:rPr>
                </w:rPrChange>
              </w:rPr>
            </w:pPr>
            <w:del w:id="23423" w:author="Admin" w:date="2024-04-27T15:22:00Z">
              <w:r w:rsidRPr="00322B9C" w:rsidDel="00376A24">
                <w:rPr>
                  <w:sz w:val="24"/>
                  <w:lang w:val="vi-VN"/>
                  <w:rPrChange w:id="23424" w:author="Admin" w:date="2024-04-27T15:51:00Z">
                    <w:rPr>
                      <w:sz w:val="24"/>
                      <w:lang w:val="vi-VN"/>
                    </w:rPr>
                  </w:rPrChange>
                </w:rPr>
                <w:delText>60</w:delText>
              </w:r>
            </w:del>
          </w:p>
        </w:tc>
        <w:tc>
          <w:tcPr>
            <w:tcW w:w="1087" w:type="dxa"/>
            <w:vAlign w:val="center"/>
          </w:tcPr>
          <w:p w14:paraId="0FBEE7F9" w14:textId="3130449E" w:rsidR="001500FB" w:rsidRPr="00322B9C" w:rsidDel="00376A24" w:rsidRDefault="001500FB" w:rsidP="00376A24">
            <w:pPr>
              <w:spacing w:before="0" w:line="240" w:lineRule="atLeast"/>
              <w:ind w:firstLine="0"/>
              <w:jc w:val="right"/>
              <w:rPr>
                <w:del w:id="23425" w:author="Admin" w:date="2024-04-27T15:22:00Z"/>
                <w:sz w:val="24"/>
                <w:lang w:val="vi-VN"/>
                <w:rPrChange w:id="23426" w:author="Admin" w:date="2024-04-27T15:51:00Z">
                  <w:rPr>
                    <w:del w:id="23427" w:author="Admin" w:date="2024-04-27T15:22:00Z"/>
                    <w:sz w:val="24"/>
                    <w:lang w:val="vi-VN"/>
                  </w:rPr>
                </w:rPrChange>
              </w:rPr>
            </w:pPr>
            <w:del w:id="23428" w:author="Admin" w:date="2024-04-27T15:22:00Z">
              <w:r w:rsidRPr="00322B9C" w:rsidDel="00376A24">
                <w:rPr>
                  <w:sz w:val="24"/>
                  <w:lang w:val="vi-VN"/>
                  <w:rPrChange w:id="23429" w:author="Admin" w:date="2024-04-27T15:51:00Z">
                    <w:rPr>
                      <w:sz w:val="24"/>
                      <w:lang w:val="vi-VN"/>
                    </w:rPr>
                  </w:rPrChange>
                </w:rPr>
                <w:delText>…</w:delText>
              </w:r>
            </w:del>
          </w:p>
        </w:tc>
        <w:tc>
          <w:tcPr>
            <w:tcW w:w="955" w:type="dxa"/>
          </w:tcPr>
          <w:p w14:paraId="29D606C3" w14:textId="5C9331F7" w:rsidR="001500FB" w:rsidRPr="00322B9C" w:rsidDel="00376A24" w:rsidRDefault="001500FB" w:rsidP="00376A24">
            <w:pPr>
              <w:spacing w:before="0" w:line="240" w:lineRule="atLeast"/>
              <w:ind w:firstLine="0"/>
              <w:jc w:val="right"/>
              <w:rPr>
                <w:del w:id="23430" w:author="Admin" w:date="2024-04-27T15:22:00Z"/>
                <w:sz w:val="24"/>
                <w:lang w:val="vi-VN"/>
                <w:rPrChange w:id="23431" w:author="Admin" w:date="2024-04-27T15:51:00Z">
                  <w:rPr>
                    <w:del w:id="23432" w:author="Admin" w:date="2024-04-27T15:22:00Z"/>
                    <w:sz w:val="24"/>
                    <w:lang w:val="vi-VN"/>
                  </w:rPr>
                </w:rPrChange>
              </w:rPr>
            </w:pPr>
            <w:del w:id="23433" w:author="Admin" w:date="2024-04-27T15:22:00Z">
              <w:r w:rsidRPr="00322B9C" w:rsidDel="00376A24">
                <w:rPr>
                  <w:sz w:val="24"/>
                  <w:lang w:val="vi-VN"/>
                  <w:rPrChange w:id="23434" w:author="Admin" w:date="2024-04-27T15:51:00Z">
                    <w:rPr>
                      <w:sz w:val="24"/>
                      <w:lang w:val="vi-VN"/>
                    </w:rPr>
                  </w:rPrChange>
                </w:rPr>
                <w:delText>…</w:delText>
              </w:r>
            </w:del>
          </w:p>
        </w:tc>
        <w:tc>
          <w:tcPr>
            <w:tcW w:w="1993" w:type="dxa"/>
          </w:tcPr>
          <w:p w14:paraId="12CE2F60" w14:textId="15F0BCEE" w:rsidR="001500FB" w:rsidRPr="00322B9C" w:rsidDel="00376A24" w:rsidRDefault="001500FB" w:rsidP="00376A24">
            <w:pPr>
              <w:spacing w:before="0" w:line="240" w:lineRule="atLeast"/>
              <w:ind w:firstLine="0"/>
              <w:jc w:val="right"/>
              <w:rPr>
                <w:del w:id="23435" w:author="Admin" w:date="2024-04-27T15:22:00Z"/>
                <w:sz w:val="24"/>
                <w:lang w:val="vi-VN"/>
                <w:rPrChange w:id="23436" w:author="Admin" w:date="2024-04-27T15:51:00Z">
                  <w:rPr>
                    <w:del w:id="23437" w:author="Admin" w:date="2024-04-27T15:22:00Z"/>
                    <w:sz w:val="24"/>
                    <w:lang w:val="vi-VN"/>
                  </w:rPr>
                </w:rPrChange>
              </w:rPr>
            </w:pPr>
          </w:p>
        </w:tc>
        <w:tc>
          <w:tcPr>
            <w:tcW w:w="6237" w:type="dxa"/>
            <w:vAlign w:val="center"/>
          </w:tcPr>
          <w:p w14:paraId="0AFC22C3" w14:textId="4F8CB507" w:rsidR="001500FB" w:rsidRPr="00322B9C" w:rsidDel="00376A24" w:rsidRDefault="001500FB" w:rsidP="00376A24">
            <w:pPr>
              <w:spacing w:before="0" w:line="240" w:lineRule="atLeast"/>
              <w:ind w:firstLine="0"/>
              <w:jc w:val="right"/>
              <w:rPr>
                <w:del w:id="23438" w:author="Admin" w:date="2024-04-27T15:22:00Z"/>
                <w:sz w:val="24"/>
                <w:lang w:val="vi-VN"/>
                <w:rPrChange w:id="23439" w:author="Admin" w:date="2024-04-27T15:51:00Z">
                  <w:rPr>
                    <w:del w:id="23440" w:author="Admin" w:date="2024-04-27T15:22:00Z"/>
                    <w:sz w:val="24"/>
                    <w:lang w:val="vi-VN"/>
                  </w:rPr>
                </w:rPrChange>
              </w:rPr>
            </w:pPr>
          </w:p>
        </w:tc>
      </w:tr>
      <w:tr w:rsidR="001500FB" w:rsidRPr="00322B9C" w:rsidDel="00376A24" w14:paraId="231A165D" w14:textId="2534CC34" w:rsidTr="00EA38A1">
        <w:trPr>
          <w:del w:id="23441" w:author="Admin" w:date="2024-04-27T15:22:00Z"/>
        </w:trPr>
        <w:tc>
          <w:tcPr>
            <w:tcW w:w="680" w:type="dxa"/>
          </w:tcPr>
          <w:p w14:paraId="544A1029" w14:textId="019E6B4D" w:rsidR="001500FB" w:rsidRPr="00322B9C" w:rsidDel="00376A24" w:rsidRDefault="001500FB" w:rsidP="00376A24">
            <w:pPr>
              <w:spacing w:before="0" w:line="240" w:lineRule="atLeast"/>
              <w:ind w:firstLine="0"/>
              <w:jc w:val="right"/>
              <w:rPr>
                <w:del w:id="23442" w:author="Admin" w:date="2024-04-27T15:22:00Z"/>
                <w:bCs/>
                <w:i/>
                <w:sz w:val="24"/>
                <w:lang w:val="vi-VN"/>
                <w:rPrChange w:id="23443" w:author="Admin" w:date="2024-04-27T15:51:00Z">
                  <w:rPr>
                    <w:del w:id="23444" w:author="Admin" w:date="2024-04-27T15:22:00Z"/>
                    <w:bCs/>
                    <w:i/>
                    <w:sz w:val="24"/>
                  </w:rPr>
                </w:rPrChange>
              </w:rPr>
            </w:pPr>
            <w:del w:id="23445" w:author="Admin" w:date="2024-04-27T15:22:00Z">
              <w:r w:rsidRPr="00322B9C" w:rsidDel="00376A24">
                <w:rPr>
                  <w:bCs/>
                  <w:i/>
                  <w:sz w:val="24"/>
                  <w:lang w:val="vi-VN"/>
                  <w:rPrChange w:id="23446" w:author="Admin" w:date="2024-04-27T15:51:00Z">
                    <w:rPr>
                      <w:bCs/>
                      <w:i/>
                      <w:sz w:val="24"/>
                      <w:lang w:val="vi-VN"/>
                    </w:rPr>
                  </w:rPrChange>
                </w:rPr>
                <w:delText>1.2</w:delText>
              </w:r>
            </w:del>
          </w:p>
        </w:tc>
        <w:tc>
          <w:tcPr>
            <w:tcW w:w="1468" w:type="dxa"/>
          </w:tcPr>
          <w:p w14:paraId="385AC884" w14:textId="1BA03659" w:rsidR="001500FB" w:rsidRPr="00322B9C" w:rsidDel="00376A24" w:rsidRDefault="001500FB" w:rsidP="00376A24">
            <w:pPr>
              <w:spacing w:before="0" w:line="240" w:lineRule="atLeast"/>
              <w:ind w:firstLine="0"/>
              <w:jc w:val="right"/>
              <w:rPr>
                <w:del w:id="23447" w:author="Admin" w:date="2024-04-27T15:22:00Z"/>
                <w:b/>
                <w:sz w:val="24"/>
                <w:lang w:val="vi-VN"/>
                <w:rPrChange w:id="23448" w:author="Admin" w:date="2024-04-27T15:51:00Z">
                  <w:rPr>
                    <w:del w:id="23449" w:author="Admin" w:date="2024-04-27T15:22:00Z"/>
                    <w:b/>
                    <w:sz w:val="24"/>
                    <w:lang w:val="vi-VN"/>
                  </w:rPr>
                </w:rPrChange>
              </w:rPr>
            </w:pPr>
            <w:del w:id="23450" w:author="Admin" w:date="2024-04-27T15:22:00Z">
              <w:r w:rsidRPr="00322B9C" w:rsidDel="00376A24">
                <w:rPr>
                  <w:b/>
                  <w:sz w:val="24"/>
                  <w:lang w:val="vi-VN"/>
                  <w:rPrChange w:id="23451" w:author="Admin" w:date="2024-04-27T15:51:00Z">
                    <w:rPr>
                      <w:b/>
                      <w:sz w:val="24"/>
                      <w:lang w:val="vi-VN"/>
                    </w:rPr>
                  </w:rPrChange>
                </w:rPr>
                <w:delText>Huyện A</w:delText>
              </w:r>
            </w:del>
          </w:p>
        </w:tc>
        <w:tc>
          <w:tcPr>
            <w:tcW w:w="1347" w:type="dxa"/>
          </w:tcPr>
          <w:p w14:paraId="0DCB3EB5" w14:textId="17B2F2EE" w:rsidR="001500FB" w:rsidRPr="00322B9C" w:rsidDel="00376A24" w:rsidRDefault="001500FB" w:rsidP="00376A24">
            <w:pPr>
              <w:spacing w:before="0" w:line="240" w:lineRule="atLeast"/>
              <w:ind w:firstLine="0"/>
              <w:jc w:val="right"/>
              <w:rPr>
                <w:del w:id="23452" w:author="Admin" w:date="2024-04-27T15:22:00Z"/>
                <w:sz w:val="24"/>
                <w:lang w:val="vi-VN"/>
                <w:rPrChange w:id="23453" w:author="Admin" w:date="2024-04-27T15:51:00Z">
                  <w:rPr>
                    <w:del w:id="23454" w:author="Admin" w:date="2024-04-27T15:22:00Z"/>
                    <w:sz w:val="24"/>
                    <w:lang w:val="vi-VN"/>
                  </w:rPr>
                </w:rPrChange>
              </w:rPr>
            </w:pPr>
            <w:del w:id="23455" w:author="Admin" w:date="2024-04-27T15:22:00Z">
              <w:r w:rsidRPr="00322B9C" w:rsidDel="00376A24">
                <w:rPr>
                  <w:sz w:val="24"/>
                  <w:lang w:val="vi-VN"/>
                  <w:rPrChange w:id="23456" w:author="Admin" w:date="2024-04-27T15:51:00Z">
                    <w:rPr>
                      <w:sz w:val="24"/>
                      <w:lang w:val="vi-VN"/>
                    </w:rPr>
                  </w:rPrChange>
                </w:rPr>
                <w:delText>A2</w:delText>
              </w:r>
            </w:del>
          </w:p>
        </w:tc>
        <w:tc>
          <w:tcPr>
            <w:tcW w:w="942" w:type="dxa"/>
          </w:tcPr>
          <w:p w14:paraId="4931558F" w14:textId="6FB4D41E" w:rsidR="001500FB" w:rsidRPr="00322B9C" w:rsidDel="00376A24" w:rsidRDefault="001500FB" w:rsidP="00376A24">
            <w:pPr>
              <w:spacing w:before="0" w:line="240" w:lineRule="atLeast"/>
              <w:ind w:firstLine="0"/>
              <w:jc w:val="right"/>
              <w:rPr>
                <w:del w:id="23457" w:author="Admin" w:date="2024-04-27T15:22:00Z"/>
                <w:sz w:val="24"/>
                <w:lang w:val="vi-VN"/>
                <w:rPrChange w:id="23458" w:author="Admin" w:date="2024-04-27T15:51:00Z">
                  <w:rPr>
                    <w:del w:id="23459" w:author="Admin" w:date="2024-04-27T15:22:00Z"/>
                    <w:sz w:val="24"/>
                    <w:lang w:val="vi-VN"/>
                  </w:rPr>
                </w:rPrChange>
              </w:rPr>
            </w:pPr>
            <w:del w:id="23460" w:author="Admin" w:date="2024-04-27T15:22:00Z">
              <w:r w:rsidRPr="00322B9C" w:rsidDel="00376A24">
                <w:rPr>
                  <w:sz w:val="24"/>
                  <w:lang w:val="vi-VN"/>
                  <w:rPrChange w:id="23461" w:author="Admin" w:date="2024-04-27T15:51:00Z">
                    <w:rPr>
                      <w:sz w:val="24"/>
                      <w:lang w:val="vi-VN"/>
                    </w:rPr>
                  </w:rPrChange>
                </w:rPr>
                <w:delText>120</w:delText>
              </w:r>
            </w:del>
          </w:p>
        </w:tc>
        <w:tc>
          <w:tcPr>
            <w:tcW w:w="1087" w:type="dxa"/>
            <w:vAlign w:val="center"/>
          </w:tcPr>
          <w:p w14:paraId="04AC2472" w14:textId="662F82F4" w:rsidR="001500FB" w:rsidRPr="00322B9C" w:rsidDel="00376A24" w:rsidRDefault="001500FB" w:rsidP="00376A24">
            <w:pPr>
              <w:spacing w:before="0" w:line="240" w:lineRule="atLeast"/>
              <w:ind w:firstLine="0"/>
              <w:jc w:val="right"/>
              <w:rPr>
                <w:del w:id="23462" w:author="Admin" w:date="2024-04-27T15:22:00Z"/>
                <w:sz w:val="24"/>
                <w:lang w:val="vi-VN"/>
                <w:rPrChange w:id="23463" w:author="Admin" w:date="2024-04-27T15:51:00Z">
                  <w:rPr>
                    <w:del w:id="23464" w:author="Admin" w:date="2024-04-27T15:22:00Z"/>
                    <w:sz w:val="24"/>
                    <w:lang w:val="vi-VN"/>
                  </w:rPr>
                </w:rPrChange>
              </w:rPr>
            </w:pPr>
            <w:del w:id="23465" w:author="Admin" w:date="2024-04-27T15:22:00Z">
              <w:r w:rsidRPr="00322B9C" w:rsidDel="00376A24">
                <w:rPr>
                  <w:sz w:val="24"/>
                  <w:lang w:val="vi-VN"/>
                  <w:rPrChange w:id="23466" w:author="Admin" w:date="2024-04-27T15:51:00Z">
                    <w:rPr>
                      <w:sz w:val="24"/>
                      <w:lang w:val="vi-VN"/>
                    </w:rPr>
                  </w:rPrChange>
                </w:rPr>
                <w:delText>…</w:delText>
              </w:r>
            </w:del>
          </w:p>
        </w:tc>
        <w:tc>
          <w:tcPr>
            <w:tcW w:w="955" w:type="dxa"/>
          </w:tcPr>
          <w:p w14:paraId="5AFEE68E" w14:textId="23D2B246" w:rsidR="001500FB" w:rsidRPr="00322B9C" w:rsidDel="00376A24" w:rsidRDefault="001500FB" w:rsidP="00376A24">
            <w:pPr>
              <w:spacing w:before="0" w:line="240" w:lineRule="atLeast"/>
              <w:ind w:firstLine="0"/>
              <w:jc w:val="right"/>
              <w:rPr>
                <w:del w:id="23467" w:author="Admin" w:date="2024-04-27T15:22:00Z"/>
                <w:sz w:val="24"/>
                <w:lang w:val="vi-VN"/>
                <w:rPrChange w:id="23468" w:author="Admin" w:date="2024-04-27T15:51:00Z">
                  <w:rPr>
                    <w:del w:id="23469" w:author="Admin" w:date="2024-04-27T15:22:00Z"/>
                    <w:sz w:val="24"/>
                    <w:lang w:val="vi-VN"/>
                  </w:rPr>
                </w:rPrChange>
              </w:rPr>
            </w:pPr>
            <w:del w:id="23470" w:author="Admin" w:date="2024-04-27T15:22:00Z">
              <w:r w:rsidRPr="00322B9C" w:rsidDel="00376A24">
                <w:rPr>
                  <w:sz w:val="24"/>
                  <w:lang w:val="vi-VN"/>
                  <w:rPrChange w:id="23471" w:author="Admin" w:date="2024-04-27T15:51:00Z">
                    <w:rPr>
                      <w:sz w:val="24"/>
                      <w:lang w:val="vi-VN"/>
                    </w:rPr>
                  </w:rPrChange>
                </w:rPr>
                <w:delText>…</w:delText>
              </w:r>
            </w:del>
          </w:p>
        </w:tc>
        <w:tc>
          <w:tcPr>
            <w:tcW w:w="1993" w:type="dxa"/>
          </w:tcPr>
          <w:p w14:paraId="7FDFB7D0" w14:textId="6020A19D" w:rsidR="001500FB" w:rsidRPr="00322B9C" w:rsidDel="00376A24" w:rsidRDefault="001500FB" w:rsidP="00376A24">
            <w:pPr>
              <w:spacing w:before="0" w:line="240" w:lineRule="atLeast"/>
              <w:ind w:firstLine="0"/>
              <w:jc w:val="right"/>
              <w:rPr>
                <w:del w:id="23472" w:author="Admin" w:date="2024-04-27T15:22:00Z"/>
                <w:sz w:val="24"/>
                <w:lang w:val="vi-VN"/>
                <w:rPrChange w:id="23473" w:author="Admin" w:date="2024-04-27T15:51:00Z">
                  <w:rPr>
                    <w:del w:id="23474" w:author="Admin" w:date="2024-04-27T15:22:00Z"/>
                    <w:sz w:val="24"/>
                    <w:lang w:val="vi-VN"/>
                  </w:rPr>
                </w:rPrChange>
              </w:rPr>
            </w:pPr>
            <w:del w:id="23475" w:author="Admin" w:date="2024-04-27T15:22:00Z">
              <w:r w:rsidRPr="00322B9C" w:rsidDel="00376A24">
                <w:rPr>
                  <w:sz w:val="24"/>
                  <w:lang w:val="vi-VN"/>
                  <w:rPrChange w:id="23476" w:author="Admin" w:date="2024-04-27T15:51:00Z">
                    <w:rPr>
                      <w:sz w:val="24"/>
                      <w:lang w:val="vi-VN"/>
                    </w:rPr>
                  </w:rPrChange>
                </w:rPr>
                <w:delText>Sử dụng chung 02 doanh nghiệp</w:delText>
              </w:r>
            </w:del>
          </w:p>
        </w:tc>
        <w:tc>
          <w:tcPr>
            <w:tcW w:w="6237" w:type="dxa"/>
            <w:vAlign w:val="center"/>
          </w:tcPr>
          <w:p w14:paraId="449BABC9" w14:textId="09809730" w:rsidR="001500FB" w:rsidRPr="00322B9C" w:rsidDel="00376A24" w:rsidRDefault="001500FB" w:rsidP="00376A24">
            <w:pPr>
              <w:spacing w:before="0" w:line="240" w:lineRule="atLeast"/>
              <w:ind w:firstLine="0"/>
              <w:jc w:val="right"/>
              <w:rPr>
                <w:del w:id="23477" w:author="Admin" w:date="2024-04-27T15:22:00Z"/>
                <w:sz w:val="24"/>
                <w:lang w:val="vi-VN"/>
                <w:rPrChange w:id="23478" w:author="Admin" w:date="2024-04-27T15:51:00Z">
                  <w:rPr>
                    <w:del w:id="23479" w:author="Admin" w:date="2024-04-27T15:22:00Z"/>
                    <w:sz w:val="24"/>
                    <w:lang w:val="vi-VN"/>
                  </w:rPr>
                </w:rPrChange>
              </w:rPr>
            </w:pPr>
            <w:del w:id="23480" w:author="Admin" w:date="2024-04-27T15:22:00Z">
              <w:r w:rsidRPr="00322B9C" w:rsidDel="00376A24">
                <w:rPr>
                  <w:sz w:val="24"/>
                  <w:lang w:val="vi-VN"/>
                  <w:rPrChange w:id="23481" w:author="Admin" w:date="2024-04-27T15:51:00Z">
                    <w:rPr>
                      <w:sz w:val="24"/>
                      <w:lang w:val="vi-VN"/>
                    </w:rPr>
                  </w:rPrChange>
                </w:rPr>
                <w:delText>Công trình được thiết kế chịu được rủi ro thiên tai cấp 4 đối với loại hình thiên tai: bão, nước biển dâng.</w:delText>
              </w:r>
            </w:del>
          </w:p>
        </w:tc>
      </w:tr>
      <w:tr w:rsidR="001500FB" w:rsidRPr="00322B9C" w:rsidDel="00376A24" w14:paraId="58950B7B" w14:textId="4015E775" w:rsidTr="00EA38A1">
        <w:trPr>
          <w:del w:id="23482" w:author="Admin" w:date="2024-04-27T15:22:00Z"/>
        </w:trPr>
        <w:tc>
          <w:tcPr>
            <w:tcW w:w="680" w:type="dxa"/>
          </w:tcPr>
          <w:p w14:paraId="3AD8A72E" w14:textId="64A0D3AB" w:rsidR="001500FB" w:rsidRPr="00322B9C" w:rsidDel="00376A24" w:rsidRDefault="001500FB" w:rsidP="00376A24">
            <w:pPr>
              <w:spacing w:before="0" w:line="240" w:lineRule="atLeast"/>
              <w:ind w:firstLine="0"/>
              <w:jc w:val="right"/>
              <w:rPr>
                <w:del w:id="23483" w:author="Admin" w:date="2024-04-27T15:22:00Z"/>
                <w:bCs/>
                <w:i/>
                <w:sz w:val="24"/>
                <w:lang w:val="vi-VN"/>
                <w:rPrChange w:id="23484" w:author="Admin" w:date="2024-04-27T15:51:00Z">
                  <w:rPr>
                    <w:del w:id="23485" w:author="Admin" w:date="2024-04-27T15:22:00Z"/>
                    <w:bCs/>
                    <w:i/>
                    <w:sz w:val="24"/>
                    <w:lang w:val="vi-VN"/>
                  </w:rPr>
                </w:rPrChange>
              </w:rPr>
            </w:pPr>
            <w:del w:id="23486" w:author="Admin" w:date="2024-04-27T15:22:00Z">
              <w:r w:rsidRPr="00322B9C" w:rsidDel="00376A24">
                <w:rPr>
                  <w:bCs/>
                  <w:i/>
                  <w:sz w:val="24"/>
                  <w:lang w:val="vi-VN"/>
                  <w:rPrChange w:id="23487" w:author="Admin" w:date="2024-04-27T15:51:00Z">
                    <w:rPr>
                      <w:bCs/>
                      <w:i/>
                      <w:sz w:val="24"/>
                      <w:lang w:val="vi-VN"/>
                    </w:rPr>
                  </w:rPrChange>
                </w:rPr>
                <w:delText>1.3</w:delText>
              </w:r>
            </w:del>
          </w:p>
        </w:tc>
        <w:tc>
          <w:tcPr>
            <w:tcW w:w="1468" w:type="dxa"/>
            <w:vAlign w:val="center"/>
          </w:tcPr>
          <w:p w14:paraId="24926ECC" w14:textId="5AE8FB1F" w:rsidR="001500FB" w:rsidRPr="00322B9C" w:rsidDel="00376A24" w:rsidRDefault="001500FB" w:rsidP="00376A24">
            <w:pPr>
              <w:spacing w:before="0" w:line="240" w:lineRule="atLeast"/>
              <w:ind w:firstLine="0"/>
              <w:jc w:val="right"/>
              <w:rPr>
                <w:del w:id="23488" w:author="Admin" w:date="2024-04-27T15:22:00Z"/>
                <w:b/>
                <w:sz w:val="24"/>
                <w:lang w:val="vi-VN"/>
                <w:rPrChange w:id="23489" w:author="Admin" w:date="2024-04-27T15:51:00Z">
                  <w:rPr>
                    <w:del w:id="23490" w:author="Admin" w:date="2024-04-27T15:22:00Z"/>
                    <w:b/>
                    <w:sz w:val="24"/>
                    <w:lang w:val="vi-VN"/>
                  </w:rPr>
                </w:rPrChange>
              </w:rPr>
            </w:pPr>
            <w:del w:id="23491" w:author="Admin" w:date="2024-04-27T15:22:00Z">
              <w:r w:rsidRPr="00322B9C" w:rsidDel="00376A24">
                <w:rPr>
                  <w:b/>
                  <w:sz w:val="24"/>
                  <w:lang w:val="vi-VN"/>
                  <w:rPrChange w:id="23492" w:author="Admin" w:date="2024-04-27T15:51:00Z">
                    <w:rPr>
                      <w:b/>
                      <w:sz w:val="24"/>
                      <w:lang w:val="vi-VN"/>
                    </w:rPr>
                  </w:rPrChange>
                </w:rPr>
                <w:delText>Huyện A</w:delText>
              </w:r>
            </w:del>
          </w:p>
        </w:tc>
        <w:tc>
          <w:tcPr>
            <w:tcW w:w="1347" w:type="dxa"/>
          </w:tcPr>
          <w:p w14:paraId="20B14ED8" w14:textId="33114FA2" w:rsidR="001500FB" w:rsidRPr="00322B9C" w:rsidDel="00376A24" w:rsidRDefault="001500FB" w:rsidP="00376A24">
            <w:pPr>
              <w:spacing w:before="0" w:line="240" w:lineRule="atLeast"/>
              <w:ind w:firstLine="0"/>
              <w:jc w:val="right"/>
              <w:rPr>
                <w:del w:id="23493" w:author="Admin" w:date="2024-04-27T15:22:00Z"/>
                <w:sz w:val="24"/>
                <w:lang w:val="vi-VN"/>
                <w:rPrChange w:id="23494" w:author="Admin" w:date="2024-04-27T15:51:00Z">
                  <w:rPr>
                    <w:del w:id="23495" w:author="Admin" w:date="2024-04-27T15:22:00Z"/>
                    <w:sz w:val="24"/>
                    <w:lang w:val="vi-VN"/>
                  </w:rPr>
                </w:rPrChange>
              </w:rPr>
            </w:pPr>
            <w:del w:id="23496" w:author="Admin" w:date="2024-04-27T15:22:00Z">
              <w:r w:rsidRPr="00322B9C" w:rsidDel="00376A24">
                <w:rPr>
                  <w:sz w:val="24"/>
                  <w:lang w:val="vi-VN"/>
                  <w:rPrChange w:id="23497" w:author="Admin" w:date="2024-04-27T15:51:00Z">
                    <w:rPr>
                      <w:sz w:val="24"/>
                      <w:lang w:val="vi-VN"/>
                    </w:rPr>
                  </w:rPrChange>
                </w:rPr>
                <w:delText>A3</w:delText>
              </w:r>
            </w:del>
          </w:p>
        </w:tc>
        <w:tc>
          <w:tcPr>
            <w:tcW w:w="942" w:type="dxa"/>
          </w:tcPr>
          <w:p w14:paraId="4D2A79ED" w14:textId="48686057" w:rsidR="001500FB" w:rsidRPr="00322B9C" w:rsidDel="00376A24" w:rsidRDefault="001500FB" w:rsidP="00376A24">
            <w:pPr>
              <w:spacing w:before="0" w:line="240" w:lineRule="atLeast"/>
              <w:ind w:firstLine="0"/>
              <w:jc w:val="right"/>
              <w:rPr>
                <w:del w:id="23498" w:author="Admin" w:date="2024-04-27T15:22:00Z"/>
                <w:sz w:val="24"/>
                <w:lang w:val="vi-VN"/>
                <w:rPrChange w:id="23499" w:author="Admin" w:date="2024-04-27T15:51:00Z">
                  <w:rPr>
                    <w:del w:id="23500" w:author="Admin" w:date="2024-04-27T15:22:00Z"/>
                    <w:sz w:val="24"/>
                    <w:lang w:val="vi-VN"/>
                  </w:rPr>
                </w:rPrChange>
              </w:rPr>
            </w:pPr>
            <w:del w:id="23501" w:author="Admin" w:date="2024-04-27T15:22:00Z">
              <w:r w:rsidRPr="00322B9C" w:rsidDel="00376A24">
                <w:rPr>
                  <w:sz w:val="24"/>
                  <w:lang w:val="vi-VN"/>
                  <w:rPrChange w:id="23502" w:author="Admin" w:date="2024-04-27T15:51:00Z">
                    <w:rPr>
                      <w:sz w:val="24"/>
                      <w:lang w:val="vi-VN"/>
                    </w:rPr>
                  </w:rPrChange>
                </w:rPr>
                <w:delText>120</w:delText>
              </w:r>
            </w:del>
          </w:p>
        </w:tc>
        <w:tc>
          <w:tcPr>
            <w:tcW w:w="1087" w:type="dxa"/>
            <w:vAlign w:val="center"/>
          </w:tcPr>
          <w:p w14:paraId="7194618C" w14:textId="5255D1BE" w:rsidR="001500FB" w:rsidRPr="00322B9C" w:rsidDel="00376A24" w:rsidRDefault="001500FB" w:rsidP="00376A24">
            <w:pPr>
              <w:spacing w:before="0" w:line="240" w:lineRule="atLeast"/>
              <w:ind w:firstLine="0"/>
              <w:jc w:val="right"/>
              <w:rPr>
                <w:del w:id="23503" w:author="Admin" w:date="2024-04-27T15:22:00Z"/>
                <w:sz w:val="24"/>
                <w:lang w:val="vi-VN"/>
                <w:rPrChange w:id="23504" w:author="Admin" w:date="2024-04-27T15:51:00Z">
                  <w:rPr>
                    <w:del w:id="23505" w:author="Admin" w:date="2024-04-27T15:22:00Z"/>
                    <w:sz w:val="24"/>
                    <w:lang w:val="vi-VN"/>
                  </w:rPr>
                </w:rPrChange>
              </w:rPr>
            </w:pPr>
            <w:del w:id="23506" w:author="Admin" w:date="2024-04-27T15:22:00Z">
              <w:r w:rsidRPr="00322B9C" w:rsidDel="00376A24">
                <w:rPr>
                  <w:sz w:val="24"/>
                  <w:lang w:val="vi-VN"/>
                  <w:rPrChange w:id="23507" w:author="Admin" w:date="2024-04-27T15:51:00Z">
                    <w:rPr>
                      <w:sz w:val="24"/>
                      <w:lang w:val="vi-VN"/>
                    </w:rPr>
                  </w:rPrChange>
                </w:rPr>
                <w:delText>…</w:delText>
              </w:r>
            </w:del>
          </w:p>
        </w:tc>
        <w:tc>
          <w:tcPr>
            <w:tcW w:w="955" w:type="dxa"/>
          </w:tcPr>
          <w:p w14:paraId="646F19A4" w14:textId="0CDC7E02" w:rsidR="001500FB" w:rsidRPr="00322B9C" w:rsidDel="00376A24" w:rsidRDefault="001500FB" w:rsidP="00376A24">
            <w:pPr>
              <w:spacing w:before="0" w:line="240" w:lineRule="atLeast"/>
              <w:ind w:firstLine="0"/>
              <w:jc w:val="right"/>
              <w:rPr>
                <w:del w:id="23508" w:author="Admin" w:date="2024-04-27T15:22:00Z"/>
                <w:sz w:val="24"/>
                <w:lang w:val="vi-VN"/>
                <w:rPrChange w:id="23509" w:author="Admin" w:date="2024-04-27T15:51:00Z">
                  <w:rPr>
                    <w:del w:id="23510" w:author="Admin" w:date="2024-04-27T15:22:00Z"/>
                    <w:sz w:val="24"/>
                    <w:lang w:val="vi-VN"/>
                  </w:rPr>
                </w:rPrChange>
              </w:rPr>
            </w:pPr>
            <w:del w:id="23511" w:author="Admin" w:date="2024-04-27T15:22:00Z">
              <w:r w:rsidRPr="00322B9C" w:rsidDel="00376A24">
                <w:rPr>
                  <w:sz w:val="24"/>
                  <w:lang w:val="vi-VN"/>
                  <w:rPrChange w:id="23512" w:author="Admin" w:date="2024-04-27T15:51:00Z">
                    <w:rPr>
                      <w:sz w:val="24"/>
                      <w:lang w:val="vi-VN"/>
                    </w:rPr>
                  </w:rPrChange>
                </w:rPr>
                <w:delText>…</w:delText>
              </w:r>
            </w:del>
          </w:p>
        </w:tc>
        <w:tc>
          <w:tcPr>
            <w:tcW w:w="1993" w:type="dxa"/>
          </w:tcPr>
          <w:p w14:paraId="15378412" w14:textId="4450E3C4" w:rsidR="001500FB" w:rsidRPr="00322B9C" w:rsidDel="00376A24" w:rsidRDefault="001500FB" w:rsidP="00376A24">
            <w:pPr>
              <w:spacing w:before="0" w:line="240" w:lineRule="atLeast"/>
              <w:ind w:firstLine="0"/>
              <w:jc w:val="right"/>
              <w:rPr>
                <w:del w:id="23513" w:author="Admin" w:date="2024-04-27T15:22:00Z"/>
                <w:sz w:val="24"/>
                <w:lang w:val="vi-VN"/>
                <w:rPrChange w:id="23514" w:author="Admin" w:date="2024-04-27T15:51:00Z">
                  <w:rPr>
                    <w:del w:id="23515" w:author="Admin" w:date="2024-04-27T15:22:00Z"/>
                    <w:sz w:val="24"/>
                    <w:lang w:val="vi-VN"/>
                  </w:rPr>
                </w:rPrChange>
              </w:rPr>
            </w:pPr>
            <w:del w:id="23516" w:author="Admin" w:date="2024-04-27T15:22:00Z">
              <w:r w:rsidRPr="00322B9C" w:rsidDel="00376A24">
                <w:rPr>
                  <w:sz w:val="24"/>
                  <w:lang w:val="vi-VN"/>
                  <w:rPrChange w:id="23517" w:author="Admin" w:date="2024-04-27T15:51:00Z">
                    <w:rPr>
                      <w:sz w:val="24"/>
                      <w:lang w:val="vi-VN"/>
                    </w:rPr>
                  </w:rPrChange>
                </w:rPr>
                <w:delText>Sử dụng chung 03 doanh nghiệp</w:delText>
              </w:r>
            </w:del>
          </w:p>
        </w:tc>
        <w:tc>
          <w:tcPr>
            <w:tcW w:w="6237" w:type="dxa"/>
            <w:vAlign w:val="center"/>
          </w:tcPr>
          <w:p w14:paraId="0DD251B3" w14:textId="321DE639" w:rsidR="001500FB" w:rsidRPr="00322B9C" w:rsidDel="00376A24" w:rsidRDefault="001500FB" w:rsidP="00376A24">
            <w:pPr>
              <w:spacing w:before="0" w:line="240" w:lineRule="atLeast"/>
              <w:ind w:firstLine="0"/>
              <w:jc w:val="right"/>
              <w:rPr>
                <w:del w:id="23518" w:author="Admin" w:date="2024-04-27T15:22:00Z"/>
                <w:sz w:val="24"/>
                <w:lang w:val="vi-VN"/>
                <w:rPrChange w:id="23519" w:author="Admin" w:date="2024-04-27T15:51:00Z">
                  <w:rPr>
                    <w:del w:id="23520" w:author="Admin" w:date="2024-04-27T15:22:00Z"/>
                    <w:sz w:val="24"/>
                    <w:lang w:val="vi-VN"/>
                  </w:rPr>
                </w:rPrChange>
              </w:rPr>
            </w:pPr>
            <w:del w:id="23521" w:author="Admin" w:date="2024-04-27T15:22:00Z">
              <w:r w:rsidRPr="00322B9C" w:rsidDel="00376A24">
                <w:rPr>
                  <w:sz w:val="24"/>
                  <w:lang w:val="vi-VN"/>
                  <w:rPrChange w:id="23522" w:author="Admin" w:date="2024-04-27T15:51:00Z">
                    <w:rPr>
                      <w:sz w:val="24"/>
                      <w:lang w:val="vi-VN"/>
                    </w:rPr>
                  </w:rPrChange>
                </w:rPr>
                <w:delText>Công trình được thiết kế chịu được rủi ro thiên tai cấp 4 đối với loại hình thiên tai: bão, nước biển dâng.</w:delText>
              </w:r>
            </w:del>
          </w:p>
        </w:tc>
      </w:tr>
      <w:tr w:rsidR="001500FB" w:rsidRPr="00322B9C" w:rsidDel="00376A24" w14:paraId="09111997" w14:textId="4B3E1360" w:rsidTr="00EA38A1">
        <w:trPr>
          <w:del w:id="23523" w:author="Admin" w:date="2024-04-27T15:22:00Z"/>
        </w:trPr>
        <w:tc>
          <w:tcPr>
            <w:tcW w:w="680" w:type="dxa"/>
          </w:tcPr>
          <w:p w14:paraId="68E64426" w14:textId="4CE020FA" w:rsidR="001500FB" w:rsidRPr="00322B9C" w:rsidDel="00376A24" w:rsidRDefault="001500FB" w:rsidP="00376A24">
            <w:pPr>
              <w:spacing w:before="0" w:line="240" w:lineRule="atLeast"/>
              <w:ind w:firstLine="0"/>
              <w:jc w:val="right"/>
              <w:rPr>
                <w:del w:id="23524" w:author="Admin" w:date="2024-04-27T15:22:00Z"/>
                <w:bCs/>
                <w:i/>
                <w:sz w:val="24"/>
                <w:lang w:val="vi-VN"/>
                <w:rPrChange w:id="23525" w:author="Admin" w:date="2024-04-27T15:51:00Z">
                  <w:rPr>
                    <w:del w:id="23526" w:author="Admin" w:date="2024-04-27T15:22:00Z"/>
                    <w:bCs/>
                    <w:i/>
                    <w:sz w:val="24"/>
                    <w:lang w:val="vi-VN"/>
                  </w:rPr>
                </w:rPrChange>
              </w:rPr>
            </w:pPr>
            <w:del w:id="23527" w:author="Admin" w:date="2024-04-27T15:22:00Z">
              <w:r w:rsidRPr="00322B9C" w:rsidDel="00376A24">
                <w:rPr>
                  <w:bCs/>
                  <w:i/>
                  <w:sz w:val="24"/>
                  <w:lang w:val="vi-VN"/>
                  <w:rPrChange w:id="23528" w:author="Admin" w:date="2024-04-27T15:51:00Z">
                    <w:rPr>
                      <w:bCs/>
                      <w:i/>
                      <w:sz w:val="24"/>
                      <w:lang w:val="vi-VN"/>
                    </w:rPr>
                  </w:rPrChange>
                </w:rPr>
                <w:delText>1.4</w:delText>
              </w:r>
            </w:del>
          </w:p>
        </w:tc>
        <w:tc>
          <w:tcPr>
            <w:tcW w:w="1468" w:type="dxa"/>
            <w:vAlign w:val="center"/>
          </w:tcPr>
          <w:p w14:paraId="64D1572B" w14:textId="29592463" w:rsidR="001500FB" w:rsidRPr="00322B9C" w:rsidDel="00376A24" w:rsidRDefault="001500FB" w:rsidP="00376A24">
            <w:pPr>
              <w:spacing w:before="0" w:line="240" w:lineRule="atLeast"/>
              <w:ind w:firstLine="0"/>
              <w:jc w:val="right"/>
              <w:rPr>
                <w:del w:id="23529" w:author="Admin" w:date="2024-04-27T15:22:00Z"/>
                <w:b/>
                <w:sz w:val="24"/>
                <w:lang w:val="vi-VN"/>
                <w:rPrChange w:id="23530" w:author="Admin" w:date="2024-04-27T15:51:00Z">
                  <w:rPr>
                    <w:del w:id="23531" w:author="Admin" w:date="2024-04-27T15:22:00Z"/>
                    <w:b/>
                    <w:sz w:val="24"/>
                    <w:lang w:val="vi-VN"/>
                  </w:rPr>
                </w:rPrChange>
              </w:rPr>
            </w:pPr>
            <w:del w:id="23532" w:author="Admin" w:date="2024-04-27T15:22:00Z">
              <w:r w:rsidRPr="00322B9C" w:rsidDel="00376A24">
                <w:rPr>
                  <w:b/>
                  <w:sz w:val="24"/>
                  <w:lang w:val="vi-VN"/>
                  <w:rPrChange w:id="23533" w:author="Admin" w:date="2024-04-27T15:51:00Z">
                    <w:rPr>
                      <w:b/>
                      <w:sz w:val="24"/>
                      <w:lang w:val="vi-VN"/>
                    </w:rPr>
                  </w:rPrChange>
                </w:rPr>
                <w:delText>Huyện A</w:delText>
              </w:r>
            </w:del>
          </w:p>
        </w:tc>
        <w:tc>
          <w:tcPr>
            <w:tcW w:w="1347" w:type="dxa"/>
          </w:tcPr>
          <w:p w14:paraId="4E0A0601" w14:textId="2DC6610F" w:rsidR="001500FB" w:rsidRPr="00322B9C" w:rsidDel="00376A24" w:rsidRDefault="001500FB" w:rsidP="00376A24">
            <w:pPr>
              <w:spacing w:before="0" w:line="240" w:lineRule="atLeast"/>
              <w:ind w:firstLine="0"/>
              <w:jc w:val="right"/>
              <w:rPr>
                <w:del w:id="23534" w:author="Admin" w:date="2024-04-27T15:22:00Z"/>
                <w:sz w:val="24"/>
                <w:lang w:val="vi-VN"/>
                <w:rPrChange w:id="23535" w:author="Admin" w:date="2024-04-27T15:51:00Z">
                  <w:rPr>
                    <w:del w:id="23536" w:author="Admin" w:date="2024-04-27T15:22:00Z"/>
                    <w:sz w:val="24"/>
                    <w:lang w:val="vi-VN"/>
                  </w:rPr>
                </w:rPrChange>
              </w:rPr>
            </w:pPr>
            <w:del w:id="23537" w:author="Admin" w:date="2024-04-27T15:22:00Z">
              <w:r w:rsidRPr="00322B9C" w:rsidDel="00376A24">
                <w:rPr>
                  <w:sz w:val="24"/>
                  <w:lang w:val="vi-VN"/>
                  <w:rPrChange w:id="23538" w:author="Admin" w:date="2024-04-27T15:51:00Z">
                    <w:rPr>
                      <w:sz w:val="24"/>
                      <w:lang w:val="vi-VN"/>
                    </w:rPr>
                  </w:rPrChange>
                </w:rPr>
                <w:delText>A4</w:delText>
              </w:r>
            </w:del>
          </w:p>
        </w:tc>
        <w:tc>
          <w:tcPr>
            <w:tcW w:w="942" w:type="dxa"/>
          </w:tcPr>
          <w:p w14:paraId="71953817" w14:textId="71759464" w:rsidR="001500FB" w:rsidRPr="00322B9C" w:rsidDel="00376A24" w:rsidRDefault="001500FB" w:rsidP="00376A24">
            <w:pPr>
              <w:spacing w:before="0" w:line="240" w:lineRule="atLeast"/>
              <w:ind w:firstLine="0"/>
              <w:jc w:val="right"/>
              <w:rPr>
                <w:del w:id="23539" w:author="Admin" w:date="2024-04-27T15:22:00Z"/>
                <w:sz w:val="24"/>
                <w:lang w:val="vi-VN"/>
                <w:rPrChange w:id="23540" w:author="Admin" w:date="2024-04-27T15:51:00Z">
                  <w:rPr>
                    <w:del w:id="23541" w:author="Admin" w:date="2024-04-27T15:22:00Z"/>
                    <w:sz w:val="24"/>
                    <w:lang w:val="vi-VN"/>
                  </w:rPr>
                </w:rPrChange>
              </w:rPr>
            </w:pPr>
            <w:del w:id="23542" w:author="Admin" w:date="2024-04-27T15:22:00Z">
              <w:r w:rsidRPr="00322B9C" w:rsidDel="00376A24">
                <w:rPr>
                  <w:sz w:val="24"/>
                  <w:lang w:val="vi-VN"/>
                  <w:rPrChange w:id="23543" w:author="Admin" w:date="2024-04-27T15:51:00Z">
                    <w:rPr>
                      <w:sz w:val="24"/>
                      <w:lang w:val="vi-VN"/>
                    </w:rPr>
                  </w:rPrChange>
                </w:rPr>
                <w:delText>60</w:delText>
              </w:r>
            </w:del>
          </w:p>
        </w:tc>
        <w:tc>
          <w:tcPr>
            <w:tcW w:w="1087" w:type="dxa"/>
            <w:vAlign w:val="center"/>
          </w:tcPr>
          <w:p w14:paraId="0495C17F" w14:textId="684F357F" w:rsidR="001500FB" w:rsidRPr="00322B9C" w:rsidDel="00376A24" w:rsidRDefault="001500FB" w:rsidP="00376A24">
            <w:pPr>
              <w:spacing w:before="0" w:line="240" w:lineRule="atLeast"/>
              <w:ind w:firstLine="0"/>
              <w:jc w:val="right"/>
              <w:rPr>
                <w:del w:id="23544" w:author="Admin" w:date="2024-04-27T15:22:00Z"/>
                <w:sz w:val="24"/>
                <w:lang w:val="vi-VN"/>
                <w:rPrChange w:id="23545" w:author="Admin" w:date="2024-04-27T15:51:00Z">
                  <w:rPr>
                    <w:del w:id="23546" w:author="Admin" w:date="2024-04-27T15:22:00Z"/>
                    <w:sz w:val="24"/>
                    <w:lang w:val="vi-VN"/>
                  </w:rPr>
                </w:rPrChange>
              </w:rPr>
            </w:pPr>
            <w:del w:id="23547" w:author="Admin" w:date="2024-04-27T15:22:00Z">
              <w:r w:rsidRPr="00322B9C" w:rsidDel="00376A24">
                <w:rPr>
                  <w:sz w:val="24"/>
                  <w:lang w:val="vi-VN"/>
                  <w:rPrChange w:id="23548" w:author="Admin" w:date="2024-04-27T15:51:00Z">
                    <w:rPr>
                      <w:sz w:val="24"/>
                      <w:lang w:val="vi-VN"/>
                    </w:rPr>
                  </w:rPrChange>
                </w:rPr>
                <w:delText>…</w:delText>
              </w:r>
            </w:del>
          </w:p>
        </w:tc>
        <w:tc>
          <w:tcPr>
            <w:tcW w:w="955" w:type="dxa"/>
          </w:tcPr>
          <w:p w14:paraId="002CD16C" w14:textId="21330C4F" w:rsidR="001500FB" w:rsidRPr="00322B9C" w:rsidDel="00376A24" w:rsidRDefault="001500FB" w:rsidP="00376A24">
            <w:pPr>
              <w:spacing w:before="0" w:line="240" w:lineRule="atLeast"/>
              <w:ind w:firstLine="0"/>
              <w:jc w:val="right"/>
              <w:rPr>
                <w:del w:id="23549" w:author="Admin" w:date="2024-04-27T15:22:00Z"/>
                <w:sz w:val="24"/>
                <w:lang w:val="vi-VN"/>
                <w:rPrChange w:id="23550" w:author="Admin" w:date="2024-04-27T15:51:00Z">
                  <w:rPr>
                    <w:del w:id="23551" w:author="Admin" w:date="2024-04-27T15:22:00Z"/>
                    <w:sz w:val="24"/>
                    <w:lang w:val="vi-VN"/>
                  </w:rPr>
                </w:rPrChange>
              </w:rPr>
            </w:pPr>
            <w:del w:id="23552" w:author="Admin" w:date="2024-04-27T15:22:00Z">
              <w:r w:rsidRPr="00322B9C" w:rsidDel="00376A24">
                <w:rPr>
                  <w:sz w:val="24"/>
                  <w:lang w:val="vi-VN"/>
                  <w:rPrChange w:id="23553" w:author="Admin" w:date="2024-04-27T15:51:00Z">
                    <w:rPr>
                      <w:sz w:val="24"/>
                      <w:lang w:val="vi-VN"/>
                    </w:rPr>
                  </w:rPrChange>
                </w:rPr>
                <w:delText>…</w:delText>
              </w:r>
            </w:del>
          </w:p>
        </w:tc>
        <w:tc>
          <w:tcPr>
            <w:tcW w:w="1993" w:type="dxa"/>
          </w:tcPr>
          <w:p w14:paraId="526ADD1F" w14:textId="4C4A7F71" w:rsidR="001500FB" w:rsidRPr="00322B9C" w:rsidDel="00376A24" w:rsidRDefault="001500FB" w:rsidP="00376A24">
            <w:pPr>
              <w:spacing w:before="0" w:line="240" w:lineRule="atLeast"/>
              <w:ind w:firstLine="0"/>
              <w:jc w:val="right"/>
              <w:rPr>
                <w:del w:id="23554" w:author="Admin" w:date="2024-04-27T15:22:00Z"/>
                <w:sz w:val="24"/>
                <w:lang w:val="vi-VN"/>
                <w:rPrChange w:id="23555" w:author="Admin" w:date="2024-04-27T15:51:00Z">
                  <w:rPr>
                    <w:del w:id="23556" w:author="Admin" w:date="2024-04-27T15:22:00Z"/>
                    <w:sz w:val="24"/>
                    <w:lang w:val="vi-VN"/>
                  </w:rPr>
                </w:rPrChange>
              </w:rPr>
            </w:pPr>
            <w:del w:id="23557" w:author="Admin" w:date="2024-04-27T15:22:00Z">
              <w:r w:rsidRPr="00322B9C" w:rsidDel="00376A24">
                <w:rPr>
                  <w:sz w:val="24"/>
                  <w:lang w:val="vi-VN"/>
                  <w:rPrChange w:id="23558" w:author="Admin" w:date="2024-04-27T15:51:00Z">
                    <w:rPr>
                      <w:sz w:val="24"/>
                      <w:lang w:val="vi-VN"/>
                    </w:rPr>
                  </w:rPrChange>
                </w:rPr>
                <w:delText>Sử dụng chung 02 doanh nghiệp</w:delText>
              </w:r>
            </w:del>
          </w:p>
        </w:tc>
        <w:tc>
          <w:tcPr>
            <w:tcW w:w="6237" w:type="dxa"/>
            <w:vAlign w:val="center"/>
          </w:tcPr>
          <w:p w14:paraId="68B1D3A4" w14:textId="08EB7041" w:rsidR="001500FB" w:rsidRPr="00322B9C" w:rsidDel="00376A24" w:rsidRDefault="001500FB" w:rsidP="00376A24">
            <w:pPr>
              <w:spacing w:before="0" w:line="240" w:lineRule="atLeast"/>
              <w:ind w:firstLine="0"/>
              <w:jc w:val="right"/>
              <w:rPr>
                <w:del w:id="23559" w:author="Admin" w:date="2024-04-27T15:22:00Z"/>
                <w:sz w:val="24"/>
                <w:lang w:val="vi-VN"/>
                <w:rPrChange w:id="23560" w:author="Admin" w:date="2024-04-27T15:51:00Z">
                  <w:rPr>
                    <w:del w:id="23561" w:author="Admin" w:date="2024-04-27T15:22:00Z"/>
                    <w:sz w:val="24"/>
                    <w:lang w:val="vi-VN"/>
                  </w:rPr>
                </w:rPrChange>
              </w:rPr>
            </w:pPr>
            <w:del w:id="23562" w:author="Admin" w:date="2024-04-27T15:22:00Z">
              <w:r w:rsidRPr="00322B9C" w:rsidDel="00376A24">
                <w:rPr>
                  <w:sz w:val="24"/>
                  <w:lang w:val="vi-VN"/>
                  <w:rPrChange w:id="23563" w:author="Admin" w:date="2024-04-27T15:51:00Z">
                    <w:rPr>
                      <w:sz w:val="24"/>
                      <w:lang w:val="vi-VN"/>
                    </w:rPr>
                  </w:rPrChange>
                </w:rPr>
                <w:delText>Công trình được thiết kế chịu được rủi ro thiên tai cấp 4 đối với loại hình thiên tai: bão, nước biển dâng.</w:delText>
              </w:r>
            </w:del>
          </w:p>
        </w:tc>
      </w:tr>
      <w:tr w:rsidR="001500FB" w:rsidRPr="00322B9C" w:rsidDel="00376A24" w14:paraId="6721D93D" w14:textId="693AE6CA" w:rsidTr="00EA38A1">
        <w:trPr>
          <w:del w:id="23564" w:author="Admin" w:date="2024-04-27T15:22:00Z"/>
        </w:trPr>
        <w:tc>
          <w:tcPr>
            <w:tcW w:w="680" w:type="dxa"/>
          </w:tcPr>
          <w:p w14:paraId="700F759E" w14:textId="16DDD0F2" w:rsidR="001500FB" w:rsidRPr="00322B9C" w:rsidDel="00376A24" w:rsidRDefault="001500FB" w:rsidP="00376A24">
            <w:pPr>
              <w:spacing w:before="0" w:line="240" w:lineRule="atLeast"/>
              <w:ind w:firstLine="0"/>
              <w:jc w:val="right"/>
              <w:rPr>
                <w:del w:id="23565" w:author="Admin" w:date="2024-04-27T15:22:00Z"/>
                <w:bCs/>
                <w:i/>
                <w:sz w:val="24"/>
                <w:lang w:val="vi-VN"/>
                <w:rPrChange w:id="23566" w:author="Admin" w:date="2024-04-27T15:51:00Z">
                  <w:rPr>
                    <w:del w:id="23567" w:author="Admin" w:date="2024-04-27T15:22:00Z"/>
                    <w:bCs/>
                    <w:i/>
                    <w:sz w:val="24"/>
                    <w:lang w:val="vi-VN"/>
                  </w:rPr>
                </w:rPrChange>
              </w:rPr>
            </w:pPr>
            <w:del w:id="23568" w:author="Admin" w:date="2024-04-27T15:22:00Z">
              <w:r w:rsidRPr="00322B9C" w:rsidDel="00376A24">
                <w:rPr>
                  <w:bCs/>
                  <w:i/>
                  <w:sz w:val="24"/>
                  <w:lang w:val="vi-VN"/>
                  <w:rPrChange w:id="23569" w:author="Admin" w:date="2024-04-27T15:51:00Z">
                    <w:rPr>
                      <w:bCs/>
                      <w:i/>
                      <w:sz w:val="24"/>
                      <w:lang w:val="vi-VN"/>
                    </w:rPr>
                  </w:rPrChange>
                </w:rPr>
                <w:delText>1.5</w:delText>
              </w:r>
            </w:del>
          </w:p>
        </w:tc>
        <w:tc>
          <w:tcPr>
            <w:tcW w:w="1468" w:type="dxa"/>
          </w:tcPr>
          <w:p w14:paraId="1C201E58" w14:textId="26C39EF3" w:rsidR="001500FB" w:rsidRPr="00322B9C" w:rsidDel="00376A24" w:rsidRDefault="001500FB" w:rsidP="00376A24">
            <w:pPr>
              <w:spacing w:before="0" w:line="240" w:lineRule="atLeast"/>
              <w:ind w:firstLine="0"/>
              <w:jc w:val="right"/>
              <w:rPr>
                <w:del w:id="23570" w:author="Admin" w:date="2024-04-27T15:22:00Z"/>
                <w:b/>
                <w:sz w:val="24"/>
                <w:lang w:val="vi-VN"/>
                <w:rPrChange w:id="23571" w:author="Admin" w:date="2024-04-27T15:51:00Z">
                  <w:rPr>
                    <w:del w:id="23572" w:author="Admin" w:date="2024-04-27T15:22:00Z"/>
                    <w:b/>
                    <w:sz w:val="24"/>
                    <w:lang w:val="vi-VN"/>
                  </w:rPr>
                </w:rPrChange>
              </w:rPr>
            </w:pPr>
            <w:del w:id="23573" w:author="Admin" w:date="2024-04-27T15:22:00Z">
              <w:r w:rsidRPr="00322B9C" w:rsidDel="00376A24">
                <w:rPr>
                  <w:b/>
                  <w:sz w:val="24"/>
                  <w:lang w:val="vi-VN"/>
                  <w:rPrChange w:id="23574" w:author="Admin" w:date="2024-04-27T15:51:00Z">
                    <w:rPr>
                      <w:b/>
                      <w:sz w:val="24"/>
                      <w:lang w:val="vi-VN"/>
                    </w:rPr>
                  </w:rPrChange>
                </w:rPr>
                <w:delText>Huyện A</w:delText>
              </w:r>
            </w:del>
          </w:p>
        </w:tc>
        <w:tc>
          <w:tcPr>
            <w:tcW w:w="1347" w:type="dxa"/>
          </w:tcPr>
          <w:p w14:paraId="1738D7D5" w14:textId="08E4973B" w:rsidR="001500FB" w:rsidRPr="00322B9C" w:rsidDel="00376A24" w:rsidRDefault="001500FB" w:rsidP="00376A24">
            <w:pPr>
              <w:spacing w:before="0" w:line="240" w:lineRule="atLeast"/>
              <w:ind w:firstLine="0"/>
              <w:jc w:val="right"/>
              <w:rPr>
                <w:del w:id="23575" w:author="Admin" w:date="2024-04-27T15:22:00Z"/>
                <w:sz w:val="24"/>
                <w:lang w:val="vi-VN"/>
                <w:rPrChange w:id="23576" w:author="Admin" w:date="2024-04-27T15:51:00Z">
                  <w:rPr>
                    <w:del w:id="23577" w:author="Admin" w:date="2024-04-27T15:22:00Z"/>
                    <w:sz w:val="24"/>
                    <w:lang w:val="vi-VN"/>
                  </w:rPr>
                </w:rPrChange>
              </w:rPr>
            </w:pPr>
            <w:del w:id="23578" w:author="Admin" w:date="2024-04-27T15:22:00Z">
              <w:r w:rsidRPr="00322B9C" w:rsidDel="00376A24">
                <w:rPr>
                  <w:sz w:val="24"/>
                  <w:lang w:val="vi-VN"/>
                  <w:rPrChange w:id="23579" w:author="Admin" w:date="2024-04-27T15:51:00Z">
                    <w:rPr>
                      <w:sz w:val="24"/>
                      <w:lang w:val="vi-VN"/>
                    </w:rPr>
                  </w:rPrChange>
                </w:rPr>
                <w:delText>A5</w:delText>
              </w:r>
            </w:del>
          </w:p>
        </w:tc>
        <w:tc>
          <w:tcPr>
            <w:tcW w:w="942" w:type="dxa"/>
          </w:tcPr>
          <w:p w14:paraId="7ABCD341" w14:textId="0B9FB6E4" w:rsidR="001500FB" w:rsidRPr="00322B9C" w:rsidDel="00376A24" w:rsidRDefault="001500FB" w:rsidP="00376A24">
            <w:pPr>
              <w:spacing w:before="0" w:line="240" w:lineRule="atLeast"/>
              <w:ind w:firstLine="0"/>
              <w:jc w:val="right"/>
              <w:rPr>
                <w:del w:id="23580" w:author="Admin" w:date="2024-04-27T15:22:00Z"/>
                <w:sz w:val="24"/>
                <w:lang w:val="vi-VN"/>
                <w:rPrChange w:id="23581" w:author="Admin" w:date="2024-04-27T15:51:00Z">
                  <w:rPr>
                    <w:del w:id="23582" w:author="Admin" w:date="2024-04-27T15:22:00Z"/>
                    <w:sz w:val="24"/>
                    <w:lang w:val="vi-VN"/>
                  </w:rPr>
                </w:rPrChange>
              </w:rPr>
            </w:pPr>
            <w:del w:id="23583" w:author="Admin" w:date="2024-04-27T15:22:00Z">
              <w:r w:rsidRPr="00322B9C" w:rsidDel="00376A24">
                <w:rPr>
                  <w:sz w:val="24"/>
                  <w:lang w:val="vi-VN"/>
                  <w:rPrChange w:id="23584" w:author="Admin" w:date="2024-04-27T15:51:00Z">
                    <w:rPr>
                      <w:sz w:val="24"/>
                      <w:lang w:val="vi-VN"/>
                    </w:rPr>
                  </w:rPrChange>
                </w:rPr>
                <w:delText>10</w:delText>
              </w:r>
            </w:del>
          </w:p>
        </w:tc>
        <w:tc>
          <w:tcPr>
            <w:tcW w:w="1087" w:type="dxa"/>
            <w:vAlign w:val="center"/>
          </w:tcPr>
          <w:p w14:paraId="39014C64" w14:textId="437B1225" w:rsidR="001500FB" w:rsidRPr="00322B9C" w:rsidDel="00376A24" w:rsidRDefault="001500FB" w:rsidP="00376A24">
            <w:pPr>
              <w:spacing w:before="0" w:line="240" w:lineRule="atLeast"/>
              <w:ind w:firstLine="0"/>
              <w:jc w:val="right"/>
              <w:rPr>
                <w:del w:id="23585" w:author="Admin" w:date="2024-04-27T15:22:00Z"/>
                <w:sz w:val="24"/>
                <w:lang w:val="vi-VN"/>
                <w:rPrChange w:id="23586" w:author="Admin" w:date="2024-04-27T15:51:00Z">
                  <w:rPr>
                    <w:del w:id="23587" w:author="Admin" w:date="2024-04-27T15:22:00Z"/>
                    <w:sz w:val="24"/>
                    <w:lang w:val="vi-VN"/>
                  </w:rPr>
                </w:rPrChange>
              </w:rPr>
            </w:pPr>
            <w:del w:id="23588" w:author="Admin" w:date="2024-04-27T15:22:00Z">
              <w:r w:rsidRPr="00322B9C" w:rsidDel="00376A24">
                <w:rPr>
                  <w:sz w:val="24"/>
                  <w:lang w:val="vi-VN"/>
                  <w:rPrChange w:id="23589" w:author="Admin" w:date="2024-04-27T15:51:00Z">
                    <w:rPr>
                      <w:sz w:val="24"/>
                      <w:lang w:val="vi-VN"/>
                    </w:rPr>
                  </w:rPrChange>
                </w:rPr>
                <w:delText>…</w:delText>
              </w:r>
            </w:del>
          </w:p>
        </w:tc>
        <w:tc>
          <w:tcPr>
            <w:tcW w:w="955" w:type="dxa"/>
          </w:tcPr>
          <w:p w14:paraId="01DC61D6" w14:textId="742212A2" w:rsidR="001500FB" w:rsidRPr="00322B9C" w:rsidDel="00376A24" w:rsidRDefault="001500FB" w:rsidP="00376A24">
            <w:pPr>
              <w:spacing w:before="0" w:line="240" w:lineRule="atLeast"/>
              <w:ind w:firstLine="0"/>
              <w:jc w:val="right"/>
              <w:rPr>
                <w:del w:id="23590" w:author="Admin" w:date="2024-04-27T15:22:00Z"/>
                <w:sz w:val="24"/>
                <w:lang w:val="vi-VN"/>
                <w:rPrChange w:id="23591" w:author="Admin" w:date="2024-04-27T15:51:00Z">
                  <w:rPr>
                    <w:del w:id="23592" w:author="Admin" w:date="2024-04-27T15:22:00Z"/>
                    <w:sz w:val="24"/>
                    <w:lang w:val="vi-VN"/>
                  </w:rPr>
                </w:rPrChange>
              </w:rPr>
            </w:pPr>
            <w:del w:id="23593" w:author="Admin" w:date="2024-04-27T15:22:00Z">
              <w:r w:rsidRPr="00322B9C" w:rsidDel="00376A24">
                <w:rPr>
                  <w:sz w:val="24"/>
                  <w:lang w:val="vi-VN"/>
                  <w:rPrChange w:id="23594" w:author="Admin" w:date="2024-04-27T15:51:00Z">
                    <w:rPr>
                      <w:sz w:val="24"/>
                      <w:lang w:val="vi-VN"/>
                    </w:rPr>
                  </w:rPrChange>
                </w:rPr>
                <w:delText>…</w:delText>
              </w:r>
            </w:del>
          </w:p>
        </w:tc>
        <w:tc>
          <w:tcPr>
            <w:tcW w:w="1993" w:type="dxa"/>
          </w:tcPr>
          <w:p w14:paraId="7EA2097C" w14:textId="5A31C092" w:rsidR="001500FB" w:rsidRPr="00322B9C" w:rsidDel="00376A24" w:rsidRDefault="001500FB" w:rsidP="00376A24">
            <w:pPr>
              <w:spacing w:before="0" w:line="240" w:lineRule="atLeast"/>
              <w:ind w:firstLine="0"/>
              <w:jc w:val="right"/>
              <w:rPr>
                <w:del w:id="23595" w:author="Admin" w:date="2024-04-27T15:22:00Z"/>
                <w:sz w:val="24"/>
                <w:lang w:val="vi-VN"/>
                <w:rPrChange w:id="23596" w:author="Admin" w:date="2024-04-27T15:51:00Z">
                  <w:rPr>
                    <w:del w:id="23597" w:author="Admin" w:date="2024-04-27T15:22:00Z"/>
                    <w:sz w:val="24"/>
                    <w:lang w:val="vi-VN"/>
                  </w:rPr>
                </w:rPrChange>
              </w:rPr>
            </w:pPr>
          </w:p>
        </w:tc>
        <w:tc>
          <w:tcPr>
            <w:tcW w:w="6237" w:type="dxa"/>
            <w:vAlign w:val="center"/>
          </w:tcPr>
          <w:p w14:paraId="2952C37A" w14:textId="41B57449" w:rsidR="001500FB" w:rsidRPr="00322B9C" w:rsidDel="00376A24" w:rsidRDefault="001500FB" w:rsidP="00376A24">
            <w:pPr>
              <w:spacing w:before="0" w:line="240" w:lineRule="atLeast"/>
              <w:ind w:firstLine="0"/>
              <w:jc w:val="right"/>
              <w:rPr>
                <w:del w:id="23598" w:author="Admin" w:date="2024-04-27T15:22:00Z"/>
                <w:sz w:val="24"/>
                <w:lang w:val="vi-VN"/>
                <w:rPrChange w:id="23599" w:author="Admin" w:date="2024-04-27T15:51:00Z">
                  <w:rPr>
                    <w:del w:id="23600" w:author="Admin" w:date="2024-04-27T15:22:00Z"/>
                    <w:sz w:val="24"/>
                    <w:lang w:val="vi-VN"/>
                  </w:rPr>
                </w:rPrChange>
              </w:rPr>
            </w:pPr>
          </w:p>
        </w:tc>
      </w:tr>
      <w:tr w:rsidR="001500FB" w:rsidRPr="00322B9C" w:rsidDel="00376A24" w14:paraId="3E66132C" w14:textId="24F5CCD7" w:rsidTr="00EA38A1">
        <w:trPr>
          <w:del w:id="23601" w:author="Admin" w:date="2024-04-27T15:22:00Z"/>
        </w:trPr>
        <w:tc>
          <w:tcPr>
            <w:tcW w:w="680" w:type="dxa"/>
          </w:tcPr>
          <w:p w14:paraId="1897E2A9" w14:textId="17EFD827" w:rsidR="001500FB" w:rsidRPr="00322B9C" w:rsidDel="00376A24" w:rsidRDefault="001500FB" w:rsidP="00376A24">
            <w:pPr>
              <w:spacing w:before="0" w:line="240" w:lineRule="atLeast"/>
              <w:ind w:firstLine="0"/>
              <w:jc w:val="right"/>
              <w:rPr>
                <w:del w:id="23602" w:author="Admin" w:date="2024-04-27T15:22:00Z"/>
                <w:bCs/>
                <w:i/>
                <w:sz w:val="24"/>
                <w:lang w:val="vi-VN"/>
                <w:rPrChange w:id="23603" w:author="Admin" w:date="2024-04-27T15:51:00Z">
                  <w:rPr>
                    <w:del w:id="23604" w:author="Admin" w:date="2024-04-27T15:22:00Z"/>
                    <w:bCs/>
                    <w:i/>
                    <w:sz w:val="24"/>
                    <w:lang w:val="vi-VN"/>
                  </w:rPr>
                </w:rPrChange>
              </w:rPr>
            </w:pPr>
            <w:del w:id="23605" w:author="Admin" w:date="2024-04-27T15:22:00Z">
              <w:r w:rsidRPr="00322B9C" w:rsidDel="00376A24">
                <w:rPr>
                  <w:bCs/>
                  <w:i/>
                  <w:sz w:val="24"/>
                  <w:lang w:val="vi-VN"/>
                  <w:rPrChange w:id="23606" w:author="Admin" w:date="2024-04-27T15:51:00Z">
                    <w:rPr>
                      <w:bCs/>
                      <w:i/>
                      <w:sz w:val="24"/>
                      <w:lang w:val="vi-VN"/>
                    </w:rPr>
                  </w:rPrChange>
                </w:rPr>
                <w:delText>1.6</w:delText>
              </w:r>
            </w:del>
          </w:p>
        </w:tc>
        <w:tc>
          <w:tcPr>
            <w:tcW w:w="1468" w:type="dxa"/>
          </w:tcPr>
          <w:p w14:paraId="15DF3DA5" w14:textId="3B62F38A" w:rsidR="001500FB" w:rsidRPr="00322B9C" w:rsidDel="00376A24" w:rsidRDefault="001500FB" w:rsidP="00376A24">
            <w:pPr>
              <w:spacing w:before="0" w:line="240" w:lineRule="atLeast"/>
              <w:ind w:firstLine="0"/>
              <w:jc w:val="right"/>
              <w:rPr>
                <w:del w:id="23607" w:author="Admin" w:date="2024-04-27T15:22:00Z"/>
                <w:b/>
                <w:sz w:val="24"/>
                <w:lang w:val="vi-VN"/>
                <w:rPrChange w:id="23608" w:author="Admin" w:date="2024-04-27T15:51:00Z">
                  <w:rPr>
                    <w:del w:id="23609" w:author="Admin" w:date="2024-04-27T15:22:00Z"/>
                    <w:b/>
                    <w:sz w:val="24"/>
                    <w:lang w:val="vi-VN"/>
                  </w:rPr>
                </w:rPrChange>
              </w:rPr>
            </w:pPr>
            <w:del w:id="23610" w:author="Admin" w:date="2024-04-27T15:22:00Z">
              <w:r w:rsidRPr="00322B9C" w:rsidDel="00376A24">
                <w:rPr>
                  <w:b/>
                  <w:sz w:val="24"/>
                  <w:lang w:val="vi-VN"/>
                  <w:rPrChange w:id="23611" w:author="Admin" w:date="2024-04-27T15:51:00Z">
                    <w:rPr>
                      <w:b/>
                      <w:sz w:val="24"/>
                      <w:lang w:val="vi-VN"/>
                    </w:rPr>
                  </w:rPrChange>
                </w:rPr>
                <w:delText>Huyện A</w:delText>
              </w:r>
            </w:del>
          </w:p>
        </w:tc>
        <w:tc>
          <w:tcPr>
            <w:tcW w:w="1347" w:type="dxa"/>
          </w:tcPr>
          <w:p w14:paraId="304CAB06" w14:textId="6ADB3FA1" w:rsidR="001500FB" w:rsidRPr="00322B9C" w:rsidDel="00376A24" w:rsidRDefault="001500FB" w:rsidP="00376A24">
            <w:pPr>
              <w:spacing w:before="0" w:line="240" w:lineRule="atLeast"/>
              <w:ind w:firstLine="0"/>
              <w:jc w:val="right"/>
              <w:rPr>
                <w:del w:id="23612" w:author="Admin" w:date="2024-04-27T15:22:00Z"/>
                <w:sz w:val="24"/>
                <w:lang w:val="vi-VN"/>
                <w:rPrChange w:id="23613" w:author="Admin" w:date="2024-04-27T15:51:00Z">
                  <w:rPr>
                    <w:del w:id="23614" w:author="Admin" w:date="2024-04-27T15:22:00Z"/>
                    <w:sz w:val="24"/>
                    <w:lang w:val="vi-VN"/>
                  </w:rPr>
                </w:rPrChange>
              </w:rPr>
            </w:pPr>
            <w:del w:id="23615" w:author="Admin" w:date="2024-04-27T15:22:00Z">
              <w:r w:rsidRPr="00322B9C" w:rsidDel="00376A24">
                <w:rPr>
                  <w:sz w:val="24"/>
                  <w:lang w:val="vi-VN"/>
                  <w:rPrChange w:id="23616" w:author="Admin" w:date="2024-04-27T15:51:00Z">
                    <w:rPr>
                      <w:sz w:val="24"/>
                      <w:lang w:val="vi-VN"/>
                    </w:rPr>
                  </w:rPrChange>
                </w:rPr>
                <w:delText>A6</w:delText>
              </w:r>
            </w:del>
          </w:p>
        </w:tc>
        <w:tc>
          <w:tcPr>
            <w:tcW w:w="942" w:type="dxa"/>
          </w:tcPr>
          <w:p w14:paraId="0849D4FB" w14:textId="3A8DA2C7" w:rsidR="001500FB" w:rsidRPr="00322B9C" w:rsidDel="00376A24" w:rsidRDefault="001500FB" w:rsidP="00376A24">
            <w:pPr>
              <w:spacing w:before="0" w:line="240" w:lineRule="atLeast"/>
              <w:ind w:firstLine="0"/>
              <w:jc w:val="right"/>
              <w:rPr>
                <w:del w:id="23617" w:author="Admin" w:date="2024-04-27T15:22:00Z"/>
                <w:sz w:val="24"/>
                <w:lang w:val="vi-VN"/>
                <w:rPrChange w:id="23618" w:author="Admin" w:date="2024-04-27T15:51:00Z">
                  <w:rPr>
                    <w:del w:id="23619" w:author="Admin" w:date="2024-04-27T15:22:00Z"/>
                    <w:sz w:val="24"/>
                    <w:lang w:val="vi-VN"/>
                  </w:rPr>
                </w:rPrChange>
              </w:rPr>
            </w:pPr>
            <w:del w:id="23620" w:author="Admin" w:date="2024-04-27T15:22:00Z">
              <w:r w:rsidRPr="00322B9C" w:rsidDel="00376A24">
                <w:rPr>
                  <w:sz w:val="24"/>
                  <w:lang w:val="vi-VN"/>
                  <w:rPrChange w:id="23621" w:author="Admin" w:date="2024-04-27T15:51:00Z">
                    <w:rPr>
                      <w:sz w:val="24"/>
                      <w:lang w:val="vi-VN"/>
                    </w:rPr>
                  </w:rPrChange>
                </w:rPr>
                <w:delText>20</w:delText>
              </w:r>
            </w:del>
          </w:p>
        </w:tc>
        <w:tc>
          <w:tcPr>
            <w:tcW w:w="1087" w:type="dxa"/>
            <w:vAlign w:val="center"/>
          </w:tcPr>
          <w:p w14:paraId="137C65D2" w14:textId="37B78EB6" w:rsidR="001500FB" w:rsidRPr="00322B9C" w:rsidDel="00376A24" w:rsidRDefault="001500FB" w:rsidP="00376A24">
            <w:pPr>
              <w:spacing w:before="0" w:line="240" w:lineRule="atLeast"/>
              <w:ind w:firstLine="0"/>
              <w:jc w:val="right"/>
              <w:rPr>
                <w:del w:id="23622" w:author="Admin" w:date="2024-04-27T15:22:00Z"/>
                <w:sz w:val="24"/>
                <w:lang w:val="vi-VN"/>
                <w:rPrChange w:id="23623" w:author="Admin" w:date="2024-04-27T15:51:00Z">
                  <w:rPr>
                    <w:del w:id="23624" w:author="Admin" w:date="2024-04-27T15:22:00Z"/>
                    <w:sz w:val="24"/>
                    <w:lang w:val="vi-VN"/>
                  </w:rPr>
                </w:rPrChange>
              </w:rPr>
            </w:pPr>
            <w:del w:id="23625" w:author="Admin" w:date="2024-04-27T15:22:00Z">
              <w:r w:rsidRPr="00322B9C" w:rsidDel="00376A24">
                <w:rPr>
                  <w:sz w:val="24"/>
                  <w:lang w:val="vi-VN"/>
                  <w:rPrChange w:id="23626" w:author="Admin" w:date="2024-04-27T15:51:00Z">
                    <w:rPr>
                      <w:sz w:val="24"/>
                      <w:lang w:val="vi-VN"/>
                    </w:rPr>
                  </w:rPrChange>
                </w:rPr>
                <w:delText>…</w:delText>
              </w:r>
            </w:del>
          </w:p>
        </w:tc>
        <w:tc>
          <w:tcPr>
            <w:tcW w:w="955" w:type="dxa"/>
          </w:tcPr>
          <w:p w14:paraId="265AEB74" w14:textId="23C8F8DE" w:rsidR="001500FB" w:rsidRPr="00322B9C" w:rsidDel="00376A24" w:rsidRDefault="001500FB" w:rsidP="00376A24">
            <w:pPr>
              <w:spacing w:before="0" w:line="240" w:lineRule="atLeast"/>
              <w:ind w:firstLine="0"/>
              <w:jc w:val="right"/>
              <w:rPr>
                <w:del w:id="23627" w:author="Admin" w:date="2024-04-27T15:22:00Z"/>
                <w:sz w:val="24"/>
                <w:lang w:val="vi-VN"/>
                <w:rPrChange w:id="23628" w:author="Admin" w:date="2024-04-27T15:51:00Z">
                  <w:rPr>
                    <w:del w:id="23629" w:author="Admin" w:date="2024-04-27T15:22:00Z"/>
                    <w:sz w:val="24"/>
                    <w:lang w:val="vi-VN"/>
                  </w:rPr>
                </w:rPrChange>
              </w:rPr>
            </w:pPr>
            <w:del w:id="23630" w:author="Admin" w:date="2024-04-27T15:22:00Z">
              <w:r w:rsidRPr="00322B9C" w:rsidDel="00376A24">
                <w:rPr>
                  <w:sz w:val="24"/>
                  <w:lang w:val="vi-VN"/>
                  <w:rPrChange w:id="23631" w:author="Admin" w:date="2024-04-27T15:51:00Z">
                    <w:rPr>
                      <w:sz w:val="24"/>
                      <w:lang w:val="vi-VN"/>
                    </w:rPr>
                  </w:rPrChange>
                </w:rPr>
                <w:delText>…</w:delText>
              </w:r>
            </w:del>
          </w:p>
        </w:tc>
        <w:tc>
          <w:tcPr>
            <w:tcW w:w="1993" w:type="dxa"/>
          </w:tcPr>
          <w:p w14:paraId="09078388" w14:textId="70001105" w:rsidR="001500FB" w:rsidRPr="00322B9C" w:rsidDel="00376A24" w:rsidRDefault="001500FB" w:rsidP="00376A24">
            <w:pPr>
              <w:spacing w:before="0" w:line="240" w:lineRule="atLeast"/>
              <w:ind w:firstLine="0"/>
              <w:jc w:val="right"/>
              <w:rPr>
                <w:del w:id="23632" w:author="Admin" w:date="2024-04-27T15:22:00Z"/>
                <w:sz w:val="24"/>
                <w:lang w:val="vi-VN"/>
                <w:rPrChange w:id="23633" w:author="Admin" w:date="2024-04-27T15:51:00Z">
                  <w:rPr>
                    <w:del w:id="23634" w:author="Admin" w:date="2024-04-27T15:22:00Z"/>
                    <w:sz w:val="24"/>
                    <w:lang w:val="vi-VN"/>
                  </w:rPr>
                </w:rPrChange>
              </w:rPr>
            </w:pPr>
          </w:p>
        </w:tc>
        <w:tc>
          <w:tcPr>
            <w:tcW w:w="6237" w:type="dxa"/>
            <w:vAlign w:val="center"/>
          </w:tcPr>
          <w:p w14:paraId="004DA957" w14:textId="4D99EBBF" w:rsidR="001500FB" w:rsidRPr="00322B9C" w:rsidDel="00376A24" w:rsidRDefault="001500FB" w:rsidP="00376A24">
            <w:pPr>
              <w:spacing w:before="0" w:line="240" w:lineRule="atLeast"/>
              <w:ind w:firstLine="0"/>
              <w:jc w:val="right"/>
              <w:rPr>
                <w:del w:id="23635" w:author="Admin" w:date="2024-04-27T15:22:00Z"/>
                <w:sz w:val="24"/>
                <w:lang w:val="vi-VN"/>
                <w:rPrChange w:id="23636" w:author="Admin" w:date="2024-04-27T15:51:00Z">
                  <w:rPr>
                    <w:del w:id="23637" w:author="Admin" w:date="2024-04-27T15:22:00Z"/>
                    <w:sz w:val="24"/>
                    <w:lang w:val="vi-VN"/>
                  </w:rPr>
                </w:rPrChange>
              </w:rPr>
            </w:pPr>
          </w:p>
        </w:tc>
      </w:tr>
      <w:tr w:rsidR="001500FB" w:rsidRPr="00322B9C" w:rsidDel="00376A24" w14:paraId="633C1712" w14:textId="288887CB" w:rsidTr="00EA38A1">
        <w:trPr>
          <w:del w:id="23638" w:author="Admin" w:date="2024-04-27T15:22:00Z"/>
        </w:trPr>
        <w:tc>
          <w:tcPr>
            <w:tcW w:w="680" w:type="dxa"/>
          </w:tcPr>
          <w:p w14:paraId="6CFA4B09" w14:textId="56F54508" w:rsidR="001500FB" w:rsidRPr="00322B9C" w:rsidDel="00376A24" w:rsidRDefault="001500FB" w:rsidP="00376A24">
            <w:pPr>
              <w:spacing w:before="0" w:line="240" w:lineRule="atLeast"/>
              <w:ind w:firstLine="0"/>
              <w:jc w:val="right"/>
              <w:rPr>
                <w:del w:id="23639" w:author="Admin" w:date="2024-04-27T15:22:00Z"/>
                <w:bCs/>
                <w:i/>
                <w:sz w:val="24"/>
                <w:lang w:val="vi-VN"/>
                <w:rPrChange w:id="23640" w:author="Admin" w:date="2024-04-27T15:51:00Z">
                  <w:rPr>
                    <w:del w:id="23641" w:author="Admin" w:date="2024-04-27T15:22:00Z"/>
                    <w:bCs/>
                    <w:i/>
                    <w:sz w:val="24"/>
                    <w:lang w:val="vi-VN"/>
                  </w:rPr>
                </w:rPrChange>
              </w:rPr>
            </w:pPr>
            <w:del w:id="23642" w:author="Admin" w:date="2024-04-27T15:22:00Z">
              <w:r w:rsidRPr="00322B9C" w:rsidDel="00376A24">
                <w:rPr>
                  <w:bCs/>
                  <w:i/>
                  <w:sz w:val="24"/>
                  <w:lang w:val="vi-VN"/>
                  <w:rPrChange w:id="23643" w:author="Admin" w:date="2024-04-27T15:51:00Z">
                    <w:rPr>
                      <w:bCs/>
                      <w:i/>
                      <w:sz w:val="24"/>
                      <w:lang w:val="vi-VN"/>
                    </w:rPr>
                  </w:rPrChange>
                </w:rPr>
                <w:delText>1.7</w:delText>
              </w:r>
            </w:del>
          </w:p>
        </w:tc>
        <w:tc>
          <w:tcPr>
            <w:tcW w:w="1468" w:type="dxa"/>
          </w:tcPr>
          <w:p w14:paraId="591D8E81" w14:textId="5BC94BF6" w:rsidR="001500FB" w:rsidRPr="00322B9C" w:rsidDel="00376A24" w:rsidRDefault="001500FB" w:rsidP="00376A24">
            <w:pPr>
              <w:spacing w:before="0" w:line="240" w:lineRule="atLeast"/>
              <w:ind w:firstLine="0"/>
              <w:jc w:val="right"/>
              <w:rPr>
                <w:del w:id="23644" w:author="Admin" w:date="2024-04-27T15:22:00Z"/>
                <w:b/>
                <w:sz w:val="24"/>
                <w:lang w:val="vi-VN"/>
                <w:rPrChange w:id="23645" w:author="Admin" w:date="2024-04-27T15:51:00Z">
                  <w:rPr>
                    <w:del w:id="23646" w:author="Admin" w:date="2024-04-27T15:22:00Z"/>
                    <w:b/>
                    <w:sz w:val="24"/>
                    <w:lang w:val="vi-VN"/>
                  </w:rPr>
                </w:rPrChange>
              </w:rPr>
            </w:pPr>
            <w:del w:id="23647" w:author="Admin" w:date="2024-04-27T15:22:00Z">
              <w:r w:rsidRPr="00322B9C" w:rsidDel="00376A24">
                <w:rPr>
                  <w:b/>
                  <w:sz w:val="24"/>
                  <w:lang w:val="vi-VN"/>
                  <w:rPrChange w:id="23648" w:author="Admin" w:date="2024-04-27T15:51:00Z">
                    <w:rPr>
                      <w:b/>
                      <w:sz w:val="24"/>
                      <w:lang w:val="vi-VN"/>
                    </w:rPr>
                  </w:rPrChange>
                </w:rPr>
                <w:delText>Huyện A</w:delText>
              </w:r>
            </w:del>
          </w:p>
        </w:tc>
        <w:tc>
          <w:tcPr>
            <w:tcW w:w="1347" w:type="dxa"/>
          </w:tcPr>
          <w:p w14:paraId="5DF0DCFA" w14:textId="547400EC" w:rsidR="001500FB" w:rsidRPr="00322B9C" w:rsidDel="00376A24" w:rsidRDefault="001500FB" w:rsidP="00376A24">
            <w:pPr>
              <w:spacing w:before="0" w:line="240" w:lineRule="atLeast"/>
              <w:ind w:firstLine="0"/>
              <w:jc w:val="right"/>
              <w:rPr>
                <w:del w:id="23649" w:author="Admin" w:date="2024-04-27T15:22:00Z"/>
                <w:sz w:val="24"/>
                <w:lang w:val="vi-VN"/>
                <w:rPrChange w:id="23650" w:author="Admin" w:date="2024-04-27T15:51:00Z">
                  <w:rPr>
                    <w:del w:id="23651" w:author="Admin" w:date="2024-04-27T15:22:00Z"/>
                    <w:sz w:val="24"/>
                    <w:lang w:val="vi-VN"/>
                  </w:rPr>
                </w:rPrChange>
              </w:rPr>
            </w:pPr>
          </w:p>
        </w:tc>
        <w:tc>
          <w:tcPr>
            <w:tcW w:w="942" w:type="dxa"/>
          </w:tcPr>
          <w:p w14:paraId="7C5A5528" w14:textId="01542E70" w:rsidR="001500FB" w:rsidRPr="00322B9C" w:rsidDel="00376A24" w:rsidRDefault="001500FB" w:rsidP="00376A24">
            <w:pPr>
              <w:spacing w:before="0" w:line="240" w:lineRule="atLeast"/>
              <w:ind w:firstLine="0"/>
              <w:jc w:val="right"/>
              <w:rPr>
                <w:del w:id="23652" w:author="Admin" w:date="2024-04-27T15:22:00Z"/>
                <w:sz w:val="24"/>
                <w:lang w:val="vi-VN"/>
                <w:rPrChange w:id="23653" w:author="Admin" w:date="2024-04-27T15:51:00Z">
                  <w:rPr>
                    <w:del w:id="23654" w:author="Admin" w:date="2024-04-27T15:22:00Z"/>
                    <w:sz w:val="24"/>
                    <w:lang w:val="vi-VN"/>
                  </w:rPr>
                </w:rPrChange>
              </w:rPr>
            </w:pPr>
          </w:p>
        </w:tc>
        <w:tc>
          <w:tcPr>
            <w:tcW w:w="1087" w:type="dxa"/>
          </w:tcPr>
          <w:p w14:paraId="3081E6C7" w14:textId="158623DB" w:rsidR="001500FB" w:rsidRPr="00322B9C" w:rsidDel="00376A24" w:rsidRDefault="001500FB" w:rsidP="00376A24">
            <w:pPr>
              <w:spacing w:before="0" w:line="240" w:lineRule="atLeast"/>
              <w:ind w:firstLine="0"/>
              <w:jc w:val="right"/>
              <w:rPr>
                <w:del w:id="23655" w:author="Admin" w:date="2024-04-27T15:22:00Z"/>
                <w:sz w:val="24"/>
                <w:lang w:val="vi-VN"/>
                <w:rPrChange w:id="23656" w:author="Admin" w:date="2024-04-27T15:51:00Z">
                  <w:rPr>
                    <w:del w:id="23657" w:author="Admin" w:date="2024-04-27T15:22:00Z"/>
                    <w:sz w:val="24"/>
                    <w:lang w:val="vi-VN"/>
                  </w:rPr>
                </w:rPrChange>
              </w:rPr>
            </w:pPr>
          </w:p>
        </w:tc>
        <w:tc>
          <w:tcPr>
            <w:tcW w:w="955" w:type="dxa"/>
          </w:tcPr>
          <w:p w14:paraId="027F34E4" w14:textId="561A3FA2" w:rsidR="001500FB" w:rsidRPr="00322B9C" w:rsidDel="00376A24" w:rsidRDefault="001500FB" w:rsidP="00376A24">
            <w:pPr>
              <w:spacing w:before="0" w:line="240" w:lineRule="atLeast"/>
              <w:ind w:firstLine="0"/>
              <w:jc w:val="right"/>
              <w:rPr>
                <w:del w:id="23658" w:author="Admin" w:date="2024-04-27T15:22:00Z"/>
                <w:sz w:val="24"/>
                <w:lang w:val="vi-VN"/>
                <w:rPrChange w:id="23659" w:author="Admin" w:date="2024-04-27T15:51:00Z">
                  <w:rPr>
                    <w:del w:id="23660" w:author="Admin" w:date="2024-04-27T15:22:00Z"/>
                    <w:sz w:val="24"/>
                    <w:lang w:val="vi-VN"/>
                  </w:rPr>
                </w:rPrChange>
              </w:rPr>
            </w:pPr>
          </w:p>
        </w:tc>
        <w:tc>
          <w:tcPr>
            <w:tcW w:w="1993" w:type="dxa"/>
          </w:tcPr>
          <w:p w14:paraId="651CC513" w14:textId="4807FC3C" w:rsidR="001500FB" w:rsidRPr="00322B9C" w:rsidDel="00376A24" w:rsidRDefault="001500FB" w:rsidP="00376A24">
            <w:pPr>
              <w:spacing w:before="0" w:line="240" w:lineRule="atLeast"/>
              <w:ind w:firstLine="0"/>
              <w:jc w:val="right"/>
              <w:rPr>
                <w:del w:id="23661" w:author="Admin" w:date="2024-04-27T15:22:00Z"/>
                <w:sz w:val="24"/>
                <w:lang w:val="vi-VN"/>
                <w:rPrChange w:id="23662" w:author="Admin" w:date="2024-04-27T15:51:00Z">
                  <w:rPr>
                    <w:del w:id="23663" w:author="Admin" w:date="2024-04-27T15:22:00Z"/>
                    <w:sz w:val="24"/>
                    <w:lang w:val="vi-VN"/>
                  </w:rPr>
                </w:rPrChange>
              </w:rPr>
            </w:pPr>
          </w:p>
        </w:tc>
        <w:tc>
          <w:tcPr>
            <w:tcW w:w="6237" w:type="dxa"/>
            <w:vAlign w:val="center"/>
          </w:tcPr>
          <w:p w14:paraId="1BC1573A" w14:textId="75646BCD" w:rsidR="001500FB" w:rsidRPr="00322B9C" w:rsidDel="00376A24" w:rsidRDefault="001500FB" w:rsidP="00376A24">
            <w:pPr>
              <w:spacing w:before="0" w:line="240" w:lineRule="atLeast"/>
              <w:ind w:firstLine="0"/>
              <w:jc w:val="right"/>
              <w:rPr>
                <w:del w:id="23664" w:author="Admin" w:date="2024-04-27T15:22:00Z"/>
                <w:sz w:val="24"/>
                <w:lang w:val="vi-VN"/>
                <w:rPrChange w:id="23665" w:author="Admin" w:date="2024-04-27T15:51:00Z">
                  <w:rPr>
                    <w:del w:id="23666" w:author="Admin" w:date="2024-04-27T15:22:00Z"/>
                    <w:sz w:val="24"/>
                    <w:lang w:val="vi-VN"/>
                  </w:rPr>
                </w:rPrChange>
              </w:rPr>
            </w:pPr>
          </w:p>
        </w:tc>
      </w:tr>
      <w:tr w:rsidR="001500FB" w:rsidRPr="00322B9C" w:rsidDel="00376A24" w14:paraId="0DC20951" w14:textId="1DF36CE8" w:rsidTr="00EA38A1">
        <w:trPr>
          <w:del w:id="23667" w:author="Admin" w:date="2024-04-27T15:22:00Z"/>
        </w:trPr>
        <w:tc>
          <w:tcPr>
            <w:tcW w:w="680" w:type="dxa"/>
          </w:tcPr>
          <w:p w14:paraId="134E06ED" w14:textId="39D48BC2" w:rsidR="001500FB" w:rsidRPr="00322B9C" w:rsidDel="00376A24" w:rsidRDefault="001500FB" w:rsidP="00376A24">
            <w:pPr>
              <w:spacing w:before="0" w:line="240" w:lineRule="atLeast"/>
              <w:ind w:firstLine="0"/>
              <w:jc w:val="right"/>
              <w:rPr>
                <w:del w:id="23668" w:author="Admin" w:date="2024-04-27T15:22:00Z"/>
                <w:bCs/>
                <w:i/>
                <w:sz w:val="24"/>
                <w:lang w:val="vi-VN"/>
                <w:rPrChange w:id="23669" w:author="Admin" w:date="2024-04-27T15:51:00Z">
                  <w:rPr>
                    <w:del w:id="23670" w:author="Admin" w:date="2024-04-27T15:22:00Z"/>
                    <w:bCs/>
                    <w:i/>
                    <w:sz w:val="24"/>
                    <w:lang w:val="vi-VN"/>
                  </w:rPr>
                </w:rPrChange>
              </w:rPr>
            </w:pPr>
            <w:del w:id="23671" w:author="Admin" w:date="2024-04-27T15:22:00Z">
              <w:r w:rsidRPr="00322B9C" w:rsidDel="00376A24">
                <w:rPr>
                  <w:bCs/>
                  <w:i/>
                  <w:sz w:val="24"/>
                  <w:lang w:val="vi-VN"/>
                  <w:rPrChange w:id="23672" w:author="Admin" w:date="2024-04-27T15:51:00Z">
                    <w:rPr>
                      <w:bCs/>
                      <w:i/>
                      <w:sz w:val="24"/>
                      <w:lang w:val="vi-VN"/>
                    </w:rPr>
                  </w:rPrChange>
                </w:rPr>
                <w:delText>…</w:delText>
              </w:r>
            </w:del>
          </w:p>
        </w:tc>
        <w:tc>
          <w:tcPr>
            <w:tcW w:w="1468" w:type="dxa"/>
          </w:tcPr>
          <w:p w14:paraId="336C6F77" w14:textId="3718B3EA" w:rsidR="001500FB" w:rsidRPr="00322B9C" w:rsidDel="00376A24" w:rsidRDefault="001500FB" w:rsidP="00376A24">
            <w:pPr>
              <w:spacing w:before="0" w:line="240" w:lineRule="atLeast"/>
              <w:ind w:firstLine="0"/>
              <w:jc w:val="right"/>
              <w:rPr>
                <w:del w:id="23673" w:author="Admin" w:date="2024-04-27T15:22:00Z"/>
                <w:b/>
                <w:sz w:val="24"/>
                <w:lang w:val="vi-VN"/>
                <w:rPrChange w:id="23674" w:author="Admin" w:date="2024-04-27T15:51:00Z">
                  <w:rPr>
                    <w:del w:id="23675" w:author="Admin" w:date="2024-04-27T15:22:00Z"/>
                    <w:b/>
                    <w:sz w:val="24"/>
                    <w:lang w:val="vi-VN"/>
                  </w:rPr>
                </w:rPrChange>
              </w:rPr>
            </w:pPr>
            <w:del w:id="23676" w:author="Admin" w:date="2024-04-27T15:22:00Z">
              <w:r w:rsidRPr="00322B9C" w:rsidDel="00376A24">
                <w:rPr>
                  <w:b/>
                  <w:sz w:val="24"/>
                  <w:lang w:val="vi-VN"/>
                  <w:rPrChange w:id="23677" w:author="Admin" w:date="2024-04-27T15:51:00Z">
                    <w:rPr>
                      <w:b/>
                      <w:sz w:val="24"/>
                      <w:lang w:val="vi-VN"/>
                    </w:rPr>
                  </w:rPrChange>
                </w:rPr>
                <w:delText>…</w:delText>
              </w:r>
            </w:del>
          </w:p>
        </w:tc>
        <w:tc>
          <w:tcPr>
            <w:tcW w:w="1347" w:type="dxa"/>
          </w:tcPr>
          <w:p w14:paraId="61FCF900" w14:textId="207E8A4E" w:rsidR="001500FB" w:rsidRPr="00322B9C" w:rsidDel="00376A24" w:rsidRDefault="001500FB" w:rsidP="00376A24">
            <w:pPr>
              <w:spacing w:before="0" w:line="240" w:lineRule="atLeast"/>
              <w:ind w:firstLine="0"/>
              <w:jc w:val="right"/>
              <w:rPr>
                <w:del w:id="23678" w:author="Admin" w:date="2024-04-27T15:22:00Z"/>
                <w:sz w:val="24"/>
                <w:lang w:val="vi-VN"/>
                <w:rPrChange w:id="23679" w:author="Admin" w:date="2024-04-27T15:51:00Z">
                  <w:rPr>
                    <w:del w:id="23680" w:author="Admin" w:date="2024-04-27T15:22:00Z"/>
                    <w:sz w:val="24"/>
                    <w:lang w:val="vi-VN"/>
                  </w:rPr>
                </w:rPrChange>
              </w:rPr>
            </w:pPr>
            <w:del w:id="23681" w:author="Admin" w:date="2024-04-27T15:22:00Z">
              <w:r w:rsidRPr="00322B9C" w:rsidDel="00376A24">
                <w:rPr>
                  <w:sz w:val="24"/>
                  <w:lang w:val="vi-VN"/>
                  <w:rPrChange w:id="23682" w:author="Admin" w:date="2024-04-27T15:51:00Z">
                    <w:rPr>
                      <w:sz w:val="24"/>
                      <w:lang w:val="vi-VN"/>
                    </w:rPr>
                  </w:rPrChange>
                </w:rPr>
                <w:delText>…</w:delText>
              </w:r>
            </w:del>
          </w:p>
        </w:tc>
        <w:tc>
          <w:tcPr>
            <w:tcW w:w="942" w:type="dxa"/>
          </w:tcPr>
          <w:p w14:paraId="40E96DDC" w14:textId="318C8E0E" w:rsidR="001500FB" w:rsidRPr="00322B9C" w:rsidDel="00376A24" w:rsidRDefault="001500FB" w:rsidP="00376A24">
            <w:pPr>
              <w:spacing w:before="0" w:line="240" w:lineRule="atLeast"/>
              <w:ind w:firstLine="0"/>
              <w:jc w:val="right"/>
              <w:rPr>
                <w:del w:id="23683" w:author="Admin" w:date="2024-04-27T15:22:00Z"/>
                <w:sz w:val="24"/>
                <w:lang w:val="vi-VN"/>
                <w:rPrChange w:id="23684" w:author="Admin" w:date="2024-04-27T15:51:00Z">
                  <w:rPr>
                    <w:del w:id="23685" w:author="Admin" w:date="2024-04-27T15:22:00Z"/>
                    <w:sz w:val="24"/>
                    <w:lang w:val="vi-VN"/>
                  </w:rPr>
                </w:rPrChange>
              </w:rPr>
            </w:pPr>
          </w:p>
        </w:tc>
        <w:tc>
          <w:tcPr>
            <w:tcW w:w="1087" w:type="dxa"/>
          </w:tcPr>
          <w:p w14:paraId="56286A3C" w14:textId="4465AD29" w:rsidR="001500FB" w:rsidRPr="00322B9C" w:rsidDel="00376A24" w:rsidRDefault="001500FB" w:rsidP="00376A24">
            <w:pPr>
              <w:spacing w:before="0" w:line="240" w:lineRule="atLeast"/>
              <w:ind w:firstLine="0"/>
              <w:jc w:val="right"/>
              <w:rPr>
                <w:del w:id="23686" w:author="Admin" w:date="2024-04-27T15:22:00Z"/>
                <w:sz w:val="24"/>
                <w:lang w:val="vi-VN"/>
                <w:rPrChange w:id="23687" w:author="Admin" w:date="2024-04-27T15:51:00Z">
                  <w:rPr>
                    <w:del w:id="23688" w:author="Admin" w:date="2024-04-27T15:22:00Z"/>
                    <w:sz w:val="24"/>
                    <w:lang w:val="vi-VN"/>
                  </w:rPr>
                </w:rPrChange>
              </w:rPr>
            </w:pPr>
            <w:del w:id="23689" w:author="Admin" w:date="2024-04-27T15:22:00Z">
              <w:r w:rsidRPr="00322B9C" w:rsidDel="00376A24">
                <w:rPr>
                  <w:sz w:val="24"/>
                  <w:lang w:val="vi-VN"/>
                  <w:rPrChange w:id="23690" w:author="Admin" w:date="2024-04-27T15:51:00Z">
                    <w:rPr>
                      <w:sz w:val="24"/>
                      <w:lang w:val="vi-VN"/>
                    </w:rPr>
                  </w:rPrChange>
                </w:rPr>
                <w:delText>…</w:delText>
              </w:r>
            </w:del>
          </w:p>
        </w:tc>
        <w:tc>
          <w:tcPr>
            <w:tcW w:w="955" w:type="dxa"/>
          </w:tcPr>
          <w:p w14:paraId="67806D6A" w14:textId="1903A7F9" w:rsidR="001500FB" w:rsidRPr="00322B9C" w:rsidDel="00376A24" w:rsidRDefault="001500FB" w:rsidP="00376A24">
            <w:pPr>
              <w:spacing w:before="0" w:line="240" w:lineRule="atLeast"/>
              <w:ind w:firstLine="0"/>
              <w:jc w:val="right"/>
              <w:rPr>
                <w:del w:id="23691" w:author="Admin" w:date="2024-04-27T15:22:00Z"/>
                <w:sz w:val="24"/>
                <w:lang w:val="vi-VN"/>
                <w:rPrChange w:id="23692" w:author="Admin" w:date="2024-04-27T15:51:00Z">
                  <w:rPr>
                    <w:del w:id="23693" w:author="Admin" w:date="2024-04-27T15:22:00Z"/>
                    <w:sz w:val="24"/>
                    <w:lang w:val="vi-VN"/>
                  </w:rPr>
                </w:rPrChange>
              </w:rPr>
            </w:pPr>
            <w:del w:id="23694" w:author="Admin" w:date="2024-04-27T15:22:00Z">
              <w:r w:rsidRPr="00322B9C" w:rsidDel="00376A24">
                <w:rPr>
                  <w:sz w:val="24"/>
                  <w:lang w:val="vi-VN"/>
                  <w:rPrChange w:id="23695" w:author="Admin" w:date="2024-04-27T15:51:00Z">
                    <w:rPr>
                      <w:sz w:val="24"/>
                      <w:lang w:val="vi-VN"/>
                    </w:rPr>
                  </w:rPrChange>
                </w:rPr>
                <w:delText>…</w:delText>
              </w:r>
            </w:del>
          </w:p>
        </w:tc>
        <w:tc>
          <w:tcPr>
            <w:tcW w:w="1993" w:type="dxa"/>
          </w:tcPr>
          <w:p w14:paraId="44F271BF" w14:textId="3C4FC02B" w:rsidR="001500FB" w:rsidRPr="00322B9C" w:rsidDel="00376A24" w:rsidRDefault="001500FB" w:rsidP="00376A24">
            <w:pPr>
              <w:spacing w:before="0" w:line="240" w:lineRule="atLeast"/>
              <w:ind w:firstLine="0"/>
              <w:jc w:val="right"/>
              <w:rPr>
                <w:del w:id="23696" w:author="Admin" w:date="2024-04-27T15:22:00Z"/>
                <w:sz w:val="24"/>
                <w:lang w:val="vi-VN"/>
                <w:rPrChange w:id="23697" w:author="Admin" w:date="2024-04-27T15:51:00Z">
                  <w:rPr>
                    <w:del w:id="23698" w:author="Admin" w:date="2024-04-27T15:22:00Z"/>
                    <w:sz w:val="24"/>
                    <w:lang w:val="vi-VN"/>
                  </w:rPr>
                </w:rPrChange>
              </w:rPr>
            </w:pPr>
          </w:p>
        </w:tc>
        <w:tc>
          <w:tcPr>
            <w:tcW w:w="6237" w:type="dxa"/>
            <w:vAlign w:val="center"/>
          </w:tcPr>
          <w:p w14:paraId="240277FE" w14:textId="471F7C61" w:rsidR="001500FB" w:rsidRPr="00322B9C" w:rsidDel="00376A24" w:rsidRDefault="001500FB" w:rsidP="00376A24">
            <w:pPr>
              <w:spacing w:before="0" w:line="240" w:lineRule="atLeast"/>
              <w:ind w:firstLine="0"/>
              <w:jc w:val="right"/>
              <w:rPr>
                <w:del w:id="23699" w:author="Admin" w:date="2024-04-27T15:22:00Z"/>
                <w:sz w:val="24"/>
                <w:lang w:val="vi-VN"/>
                <w:rPrChange w:id="23700" w:author="Admin" w:date="2024-04-27T15:51:00Z">
                  <w:rPr>
                    <w:del w:id="23701" w:author="Admin" w:date="2024-04-27T15:22:00Z"/>
                    <w:sz w:val="24"/>
                    <w:lang w:val="vi-VN"/>
                  </w:rPr>
                </w:rPrChange>
              </w:rPr>
            </w:pPr>
            <w:del w:id="23702" w:author="Admin" w:date="2024-04-27T15:22:00Z">
              <w:r w:rsidRPr="00322B9C" w:rsidDel="00376A24">
                <w:rPr>
                  <w:sz w:val="24"/>
                  <w:lang w:val="vi-VN"/>
                  <w:rPrChange w:id="23703" w:author="Admin" w:date="2024-04-27T15:51:00Z">
                    <w:rPr>
                      <w:sz w:val="24"/>
                      <w:lang w:val="vi-VN"/>
                    </w:rPr>
                  </w:rPrChange>
                </w:rPr>
                <w:delText>…</w:delText>
              </w:r>
            </w:del>
          </w:p>
        </w:tc>
      </w:tr>
      <w:tr w:rsidR="001500FB" w:rsidRPr="00322B9C" w:rsidDel="00376A24" w14:paraId="17695776" w14:textId="5CC886E9" w:rsidTr="00EA38A1">
        <w:trPr>
          <w:del w:id="23704" w:author="Admin" w:date="2024-04-27T15:22:00Z"/>
        </w:trPr>
        <w:tc>
          <w:tcPr>
            <w:tcW w:w="680" w:type="dxa"/>
          </w:tcPr>
          <w:p w14:paraId="67EC2B2F" w14:textId="58EA88BF" w:rsidR="001500FB" w:rsidRPr="00322B9C" w:rsidDel="00376A24" w:rsidRDefault="001500FB" w:rsidP="00376A24">
            <w:pPr>
              <w:spacing w:before="0" w:line="240" w:lineRule="atLeast"/>
              <w:ind w:firstLine="0"/>
              <w:jc w:val="right"/>
              <w:rPr>
                <w:del w:id="23705" w:author="Admin" w:date="2024-04-27T15:22:00Z"/>
                <w:bCs/>
                <w:i/>
                <w:sz w:val="24"/>
                <w:lang w:val="vi-VN"/>
                <w:rPrChange w:id="23706" w:author="Admin" w:date="2024-04-27T15:51:00Z">
                  <w:rPr>
                    <w:del w:id="23707" w:author="Admin" w:date="2024-04-27T15:22:00Z"/>
                    <w:bCs/>
                    <w:i/>
                    <w:sz w:val="24"/>
                    <w:lang w:val="vi-VN"/>
                  </w:rPr>
                </w:rPrChange>
              </w:rPr>
            </w:pPr>
            <w:del w:id="23708" w:author="Admin" w:date="2024-04-27T15:22:00Z">
              <w:r w:rsidRPr="00322B9C" w:rsidDel="00376A24">
                <w:rPr>
                  <w:bCs/>
                  <w:i/>
                  <w:sz w:val="24"/>
                  <w:lang w:val="vi-VN"/>
                  <w:rPrChange w:id="23709" w:author="Admin" w:date="2024-04-27T15:51:00Z">
                    <w:rPr>
                      <w:bCs/>
                      <w:i/>
                      <w:sz w:val="24"/>
                      <w:lang w:val="vi-VN"/>
                    </w:rPr>
                  </w:rPrChange>
                </w:rPr>
                <w:delText>2</w:delText>
              </w:r>
            </w:del>
          </w:p>
        </w:tc>
        <w:tc>
          <w:tcPr>
            <w:tcW w:w="1468" w:type="dxa"/>
          </w:tcPr>
          <w:p w14:paraId="6A41A434" w14:textId="120AA454" w:rsidR="001500FB" w:rsidRPr="00322B9C" w:rsidDel="00376A24" w:rsidRDefault="001500FB" w:rsidP="00376A24">
            <w:pPr>
              <w:spacing w:before="0" w:line="240" w:lineRule="atLeast"/>
              <w:ind w:firstLine="0"/>
              <w:jc w:val="right"/>
              <w:rPr>
                <w:del w:id="23710" w:author="Admin" w:date="2024-04-27T15:22:00Z"/>
                <w:b/>
                <w:sz w:val="24"/>
                <w:lang w:val="vi-VN"/>
                <w:rPrChange w:id="23711" w:author="Admin" w:date="2024-04-27T15:51:00Z">
                  <w:rPr>
                    <w:del w:id="23712" w:author="Admin" w:date="2024-04-27T15:22:00Z"/>
                    <w:b/>
                    <w:sz w:val="24"/>
                    <w:lang w:val="vi-VN"/>
                  </w:rPr>
                </w:rPrChange>
              </w:rPr>
            </w:pPr>
            <w:del w:id="23713" w:author="Admin" w:date="2024-04-27T15:22:00Z">
              <w:r w:rsidRPr="00322B9C" w:rsidDel="00376A24">
                <w:rPr>
                  <w:b/>
                  <w:sz w:val="24"/>
                  <w:lang w:val="vi-VN"/>
                  <w:rPrChange w:id="23714" w:author="Admin" w:date="2024-04-27T15:51:00Z">
                    <w:rPr>
                      <w:b/>
                      <w:sz w:val="24"/>
                      <w:lang w:val="vi-VN"/>
                    </w:rPr>
                  </w:rPrChange>
                </w:rPr>
                <w:delText>Huyện B</w:delText>
              </w:r>
            </w:del>
          </w:p>
        </w:tc>
        <w:tc>
          <w:tcPr>
            <w:tcW w:w="1347" w:type="dxa"/>
          </w:tcPr>
          <w:p w14:paraId="734561F0" w14:textId="3D4EE63C" w:rsidR="001500FB" w:rsidRPr="00322B9C" w:rsidDel="00376A24" w:rsidRDefault="001500FB" w:rsidP="00376A24">
            <w:pPr>
              <w:spacing w:before="0" w:line="240" w:lineRule="atLeast"/>
              <w:ind w:firstLine="0"/>
              <w:jc w:val="right"/>
              <w:rPr>
                <w:del w:id="23715" w:author="Admin" w:date="2024-04-27T15:22:00Z"/>
                <w:sz w:val="24"/>
                <w:lang w:val="vi-VN"/>
                <w:rPrChange w:id="23716" w:author="Admin" w:date="2024-04-27T15:51:00Z">
                  <w:rPr>
                    <w:del w:id="23717" w:author="Admin" w:date="2024-04-27T15:22:00Z"/>
                    <w:sz w:val="24"/>
                    <w:lang w:val="vi-VN"/>
                  </w:rPr>
                </w:rPrChange>
              </w:rPr>
            </w:pPr>
          </w:p>
        </w:tc>
        <w:tc>
          <w:tcPr>
            <w:tcW w:w="942" w:type="dxa"/>
          </w:tcPr>
          <w:p w14:paraId="47CB287A" w14:textId="16E35CB9" w:rsidR="001500FB" w:rsidRPr="00322B9C" w:rsidDel="00376A24" w:rsidRDefault="001500FB" w:rsidP="00376A24">
            <w:pPr>
              <w:spacing w:before="0" w:line="240" w:lineRule="atLeast"/>
              <w:ind w:firstLine="0"/>
              <w:jc w:val="right"/>
              <w:rPr>
                <w:del w:id="23718" w:author="Admin" w:date="2024-04-27T15:22:00Z"/>
                <w:sz w:val="24"/>
                <w:lang w:val="vi-VN"/>
                <w:rPrChange w:id="23719" w:author="Admin" w:date="2024-04-27T15:51:00Z">
                  <w:rPr>
                    <w:del w:id="23720" w:author="Admin" w:date="2024-04-27T15:22:00Z"/>
                    <w:sz w:val="24"/>
                    <w:lang w:val="vi-VN"/>
                  </w:rPr>
                </w:rPrChange>
              </w:rPr>
            </w:pPr>
          </w:p>
        </w:tc>
        <w:tc>
          <w:tcPr>
            <w:tcW w:w="1087" w:type="dxa"/>
          </w:tcPr>
          <w:p w14:paraId="57DCA690" w14:textId="2B68DF47" w:rsidR="001500FB" w:rsidRPr="00322B9C" w:rsidDel="00376A24" w:rsidRDefault="001500FB" w:rsidP="00376A24">
            <w:pPr>
              <w:spacing w:before="0" w:line="240" w:lineRule="atLeast"/>
              <w:ind w:firstLine="0"/>
              <w:jc w:val="right"/>
              <w:rPr>
                <w:del w:id="23721" w:author="Admin" w:date="2024-04-27T15:22:00Z"/>
                <w:sz w:val="24"/>
                <w:lang w:val="vi-VN"/>
                <w:rPrChange w:id="23722" w:author="Admin" w:date="2024-04-27T15:51:00Z">
                  <w:rPr>
                    <w:del w:id="23723" w:author="Admin" w:date="2024-04-27T15:22:00Z"/>
                    <w:sz w:val="24"/>
                    <w:lang w:val="vi-VN"/>
                  </w:rPr>
                </w:rPrChange>
              </w:rPr>
            </w:pPr>
          </w:p>
        </w:tc>
        <w:tc>
          <w:tcPr>
            <w:tcW w:w="955" w:type="dxa"/>
          </w:tcPr>
          <w:p w14:paraId="46EEBEC6" w14:textId="714A77DD" w:rsidR="001500FB" w:rsidRPr="00322B9C" w:rsidDel="00376A24" w:rsidRDefault="001500FB" w:rsidP="00376A24">
            <w:pPr>
              <w:spacing w:before="0" w:line="240" w:lineRule="atLeast"/>
              <w:ind w:firstLine="0"/>
              <w:jc w:val="right"/>
              <w:rPr>
                <w:del w:id="23724" w:author="Admin" w:date="2024-04-27T15:22:00Z"/>
                <w:sz w:val="24"/>
                <w:lang w:val="vi-VN"/>
                <w:rPrChange w:id="23725" w:author="Admin" w:date="2024-04-27T15:51:00Z">
                  <w:rPr>
                    <w:del w:id="23726" w:author="Admin" w:date="2024-04-27T15:22:00Z"/>
                    <w:sz w:val="24"/>
                    <w:lang w:val="vi-VN"/>
                  </w:rPr>
                </w:rPrChange>
              </w:rPr>
            </w:pPr>
          </w:p>
        </w:tc>
        <w:tc>
          <w:tcPr>
            <w:tcW w:w="1993" w:type="dxa"/>
          </w:tcPr>
          <w:p w14:paraId="50199150" w14:textId="50E547A7" w:rsidR="001500FB" w:rsidRPr="00322B9C" w:rsidDel="00376A24" w:rsidRDefault="001500FB" w:rsidP="00376A24">
            <w:pPr>
              <w:spacing w:before="0" w:line="240" w:lineRule="atLeast"/>
              <w:ind w:firstLine="0"/>
              <w:jc w:val="right"/>
              <w:rPr>
                <w:del w:id="23727" w:author="Admin" w:date="2024-04-27T15:22:00Z"/>
                <w:sz w:val="24"/>
                <w:lang w:val="vi-VN"/>
                <w:rPrChange w:id="23728" w:author="Admin" w:date="2024-04-27T15:51:00Z">
                  <w:rPr>
                    <w:del w:id="23729" w:author="Admin" w:date="2024-04-27T15:22:00Z"/>
                    <w:sz w:val="24"/>
                    <w:lang w:val="vi-VN"/>
                  </w:rPr>
                </w:rPrChange>
              </w:rPr>
            </w:pPr>
          </w:p>
        </w:tc>
        <w:tc>
          <w:tcPr>
            <w:tcW w:w="6237" w:type="dxa"/>
            <w:vAlign w:val="center"/>
          </w:tcPr>
          <w:p w14:paraId="7FE88CAA" w14:textId="06FAC0F1" w:rsidR="001500FB" w:rsidRPr="00322B9C" w:rsidDel="00376A24" w:rsidRDefault="001500FB" w:rsidP="00376A24">
            <w:pPr>
              <w:spacing w:before="0" w:line="240" w:lineRule="atLeast"/>
              <w:ind w:firstLine="0"/>
              <w:jc w:val="right"/>
              <w:rPr>
                <w:del w:id="23730" w:author="Admin" w:date="2024-04-27T15:22:00Z"/>
                <w:sz w:val="24"/>
                <w:lang w:val="vi-VN"/>
                <w:rPrChange w:id="23731" w:author="Admin" w:date="2024-04-27T15:51:00Z">
                  <w:rPr>
                    <w:del w:id="23732" w:author="Admin" w:date="2024-04-27T15:22:00Z"/>
                    <w:sz w:val="24"/>
                    <w:lang w:val="vi-VN"/>
                  </w:rPr>
                </w:rPrChange>
              </w:rPr>
            </w:pPr>
          </w:p>
        </w:tc>
      </w:tr>
      <w:tr w:rsidR="001500FB" w:rsidRPr="00322B9C" w:rsidDel="00376A24" w14:paraId="6EC4F731" w14:textId="2EE36C81" w:rsidTr="00EA38A1">
        <w:trPr>
          <w:del w:id="23733" w:author="Admin" w:date="2024-04-27T15:22:00Z"/>
        </w:trPr>
        <w:tc>
          <w:tcPr>
            <w:tcW w:w="680" w:type="dxa"/>
          </w:tcPr>
          <w:p w14:paraId="3F4D0D87" w14:textId="7277BF21" w:rsidR="001500FB" w:rsidRPr="00322B9C" w:rsidDel="00376A24" w:rsidRDefault="001500FB" w:rsidP="00376A24">
            <w:pPr>
              <w:spacing w:before="0" w:line="240" w:lineRule="atLeast"/>
              <w:ind w:firstLine="0"/>
              <w:jc w:val="right"/>
              <w:rPr>
                <w:del w:id="23734" w:author="Admin" w:date="2024-04-27T15:22:00Z"/>
                <w:bCs/>
                <w:i/>
                <w:sz w:val="24"/>
                <w:lang w:val="vi-VN"/>
                <w:rPrChange w:id="23735" w:author="Admin" w:date="2024-04-27T15:51:00Z">
                  <w:rPr>
                    <w:del w:id="23736" w:author="Admin" w:date="2024-04-27T15:22:00Z"/>
                    <w:bCs/>
                    <w:i/>
                    <w:sz w:val="24"/>
                    <w:lang w:val="vi-VN"/>
                  </w:rPr>
                </w:rPrChange>
              </w:rPr>
            </w:pPr>
            <w:del w:id="23737" w:author="Admin" w:date="2024-04-27T15:22:00Z">
              <w:r w:rsidRPr="00322B9C" w:rsidDel="00376A24">
                <w:rPr>
                  <w:bCs/>
                  <w:i/>
                  <w:sz w:val="24"/>
                  <w:lang w:val="vi-VN"/>
                  <w:rPrChange w:id="23738" w:author="Admin" w:date="2024-04-27T15:51:00Z">
                    <w:rPr>
                      <w:bCs/>
                      <w:i/>
                      <w:sz w:val="24"/>
                      <w:lang w:val="vi-VN"/>
                    </w:rPr>
                  </w:rPrChange>
                </w:rPr>
                <w:delText>..</w:delText>
              </w:r>
            </w:del>
          </w:p>
        </w:tc>
        <w:tc>
          <w:tcPr>
            <w:tcW w:w="1468" w:type="dxa"/>
            <w:vAlign w:val="center"/>
          </w:tcPr>
          <w:p w14:paraId="0A0CCEB6" w14:textId="5FFAF3AC" w:rsidR="001500FB" w:rsidRPr="00322B9C" w:rsidDel="00376A24" w:rsidRDefault="001500FB" w:rsidP="00376A24">
            <w:pPr>
              <w:spacing w:before="0" w:line="240" w:lineRule="atLeast"/>
              <w:ind w:firstLine="0"/>
              <w:jc w:val="right"/>
              <w:rPr>
                <w:del w:id="23739" w:author="Admin" w:date="2024-04-27T15:22:00Z"/>
                <w:b/>
                <w:bCs/>
                <w:sz w:val="24"/>
                <w:lang w:val="vi-VN"/>
                <w:rPrChange w:id="23740" w:author="Admin" w:date="2024-04-27T15:51:00Z">
                  <w:rPr>
                    <w:del w:id="23741" w:author="Admin" w:date="2024-04-27T15:22:00Z"/>
                    <w:b/>
                    <w:bCs/>
                    <w:sz w:val="24"/>
                    <w:lang w:val="vi-VN"/>
                  </w:rPr>
                </w:rPrChange>
              </w:rPr>
            </w:pPr>
            <w:del w:id="23742" w:author="Admin" w:date="2024-04-27T15:22:00Z">
              <w:r w:rsidRPr="00322B9C" w:rsidDel="00376A24">
                <w:rPr>
                  <w:b/>
                  <w:bCs/>
                  <w:sz w:val="24"/>
                  <w:lang w:val="vi-VN"/>
                  <w:rPrChange w:id="23743" w:author="Admin" w:date="2024-04-27T15:51:00Z">
                    <w:rPr>
                      <w:b/>
                      <w:bCs/>
                      <w:sz w:val="24"/>
                      <w:lang w:val="vi-VN"/>
                    </w:rPr>
                  </w:rPrChange>
                </w:rPr>
                <w:delText>…</w:delText>
              </w:r>
            </w:del>
          </w:p>
        </w:tc>
        <w:tc>
          <w:tcPr>
            <w:tcW w:w="1347" w:type="dxa"/>
            <w:vAlign w:val="center"/>
          </w:tcPr>
          <w:p w14:paraId="2862C75A" w14:textId="2439D6D7" w:rsidR="001500FB" w:rsidRPr="00322B9C" w:rsidDel="00376A24" w:rsidRDefault="001500FB" w:rsidP="00376A24">
            <w:pPr>
              <w:spacing w:before="0" w:line="240" w:lineRule="atLeast"/>
              <w:ind w:firstLine="0"/>
              <w:jc w:val="right"/>
              <w:rPr>
                <w:del w:id="23744" w:author="Admin" w:date="2024-04-27T15:22:00Z"/>
                <w:sz w:val="24"/>
                <w:lang w:val="vi-VN"/>
                <w:rPrChange w:id="23745" w:author="Admin" w:date="2024-04-27T15:51:00Z">
                  <w:rPr>
                    <w:del w:id="23746" w:author="Admin" w:date="2024-04-27T15:22:00Z"/>
                    <w:sz w:val="24"/>
                    <w:lang w:val="vi-VN"/>
                  </w:rPr>
                </w:rPrChange>
              </w:rPr>
            </w:pPr>
            <w:del w:id="23747" w:author="Admin" w:date="2024-04-27T15:22:00Z">
              <w:r w:rsidRPr="00322B9C" w:rsidDel="00376A24">
                <w:rPr>
                  <w:sz w:val="24"/>
                  <w:lang w:val="vi-VN"/>
                  <w:rPrChange w:id="23748" w:author="Admin" w:date="2024-04-27T15:51:00Z">
                    <w:rPr>
                      <w:sz w:val="24"/>
                      <w:lang w:val="vi-VN"/>
                    </w:rPr>
                  </w:rPrChange>
                </w:rPr>
                <w:delText>…</w:delText>
              </w:r>
            </w:del>
          </w:p>
        </w:tc>
        <w:tc>
          <w:tcPr>
            <w:tcW w:w="942" w:type="dxa"/>
          </w:tcPr>
          <w:p w14:paraId="70869A1D" w14:textId="59F3C574" w:rsidR="001500FB" w:rsidRPr="00322B9C" w:rsidDel="00376A24" w:rsidRDefault="001500FB" w:rsidP="00376A24">
            <w:pPr>
              <w:spacing w:before="0" w:line="240" w:lineRule="atLeast"/>
              <w:ind w:firstLine="0"/>
              <w:jc w:val="right"/>
              <w:rPr>
                <w:del w:id="23749" w:author="Admin" w:date="2024-04-27T15:22:00Z"/>
                <w:sz w:val="24"/>
                <w:lang w:val="vi-VN"/>
                <w:rPrChange w:id="23750" w:author="Admin" w:date="2024-04-27T15:51:00Z">
                  <w:rPr>
                    <w:del w:id="23751" w:author="Admin" w:date="2024-04-27T15:22:00Z"/>
                    <w:sz w:val="24"/>
                    <w:lang w:val="vi-VN"/>
                  </w:rPr>
                </w:rPrChange>
              </w:rPr>
            </w:pPr>
          </w:p>
        </w:tc>
        <w:tc>
          <w:tcPr>
            <w:tcW w:w="1087" w:type="dxa"/>
          </w:tcPr>
          <w:p w14:paraId="76D3433E" w14:textId="07D49331" w:rsidR="001500FB" w:rsidRPr="00322B9C" w:rsidDel="00376A24" w:rsidRDefault="001500FB" w:rsidP="00376A24">
            <w:pPr>
              <w:spacing w:before="0" w:line="240" w:lineRule="atLeast"/>
              <w:ind w:firstLine="0"/>
              <w:jc w:val="right"/>
              <w:rPr>
                <w:del w:id="23752" w:author="Admin" w:date="2024-04-27T15:22:00Z"/>
                <w:sz w:val="24"/>
                <w:lang w:val="vi-VN"/>
                <w:rPrChange w:id="23753" w:author="Admin" w:date="2024-04-27T15:51:00Z">
                  <w:rPr>
                    <w:del w:id="23754" w:author="Admin" w:date="2024-04-27T15:22:00Z"/>
                    <w:sz w:val="24"/>
                    <w:lang w:val="vi-VN"/>
                  </w:rPr>
                </w:rPrChange>
              </w:rPr>
            </w:pPr>
            <w:del w:id="23755" w:author="Admin" w:date="2024-04-27T15:22:00Z">
              <w:r w:rsidRPr="00322B9C" w:rsidDel="00376A24">
                <w:rPr>
                  <w:sz w:val="24"/>
                  <w:lang w:val="vi-VN"/>
                  <w:rPrChange w:id="23756" w:author="Admin" w:date="2024-04-27T15:51:00Z">
                    <w:rPr>
                      <w:sz w:val="24"/>
                      <w:lang w:val="vi-VN"/>
                    </w:rPr>
                  </w:rPrChange>
                </w:rPr>
                <w:delText>…</w:delText>
              </w:r>
            </w:del>
          </w:p>
        </w:tc>
        <w:tc>
          <w:tcPr>
            <w:tcW w:w="955" w:type="dxa"/>
          </w:tcPr>
          <w:p w14:paraId="21C79357" w14:textId="011F7F05" w:rsidR="001500FB" w:rsidRPr="00322B9C" w:rsidDel="00376A24" w:rsidRDefault="001500FB" w:rsidP="00376A24">
            <w:pPr>
              <w:spacing w:before="0" w:line="240" w:lineRule="atLeast"/>
              <w:ind w:firstLine="0"/>
              <w:jc w:val="right"/>
              <w:rPr>
                <w:del w:id="23757" w:author="Admin" w:date="2024-04-27T15:22:00Z"/>
                <w:sz w:val="24"/>
                <w:lang w:val="vi-VN"/>
                <w:rPrChange w:id="23758" w:author="Admin" w:date="2024-04-27T15:51:00Z">
                  <w:rPr>
                    <w:del w:id="23759" w:author="Admin" w:date="2024-04-27T15:22:00Z"/>
                    <w:sz w:val="24"/>
                    <w:lang w:val="vi-VN"/>
                  </w:rPr>
                </w:rPrChange>
              </w:rPr>
            </w:pPr>
          </w:p>
        </w:tc>
        <w:tc>
          <w:tcPr>
            <w:tcW w:w="1993" w:type="dxa"/>
          </w:tcPr>
          <w:p w14:paraId="006C4727" w14:textId="3058897B" w:rsidR="001500FB" w:rsidRPr="00322B9C" w:rsidDel="00376A24" w:rsidRDefault="001500FB" w:rsidP="00376A24">
            <w:pPr>
              <w:spacing w:before="0" w:line="240" w:lineRule="atLeast"/>
              <w:ind w:firstLine="0"/>
              <w:jc w:val="right"/>
              <w:rPr>
                <w:del w:id="23760" w:author="Admin" w:date="2024-04-27T15:22:00Z"/>
                <w:sz w:val="24"/>
                <w:lang w:val="vi-VN"/>
                <w:rPrChange w:id="23761" w:author="Admin" w:date="2024-04-27T15:51:00Z">
                  <w:rPr>
                    <w:del w:id="23762" w:author="Admin" w:date="2024-04-27T15:22:00Z"/>
                    <w:sz w:val="24"/>
                    <w:lang w:val="vi-VN"/>
                  </w:rPr>
                </w:rPrChange>
              </w:rPr>
            </w:pPr>
          </w:p>
        </w:tc>
        <w:tc>
          <w:tcPr>
            <w:tcW w:w="6237" w:type="dxa"/>
            <w:vAlign w:val="center"/>
          </w:tcPr>
          <w:p w14:paraId="54F24EC6" w14:textId="22443CF6" w:rsidR="001500FB" w:rsidRPr="00322B9C" w:rsidDel="00376A24" w:rsidRDefault="001500FB" w:rsidP="00376A24">
            <w:pPr>
              <w:spacing w:before="0" w:line="240" w:lineRule="atLeast"/>
              <w:ind w:firstLine="0"/>
              <w:jc w:val="right"/>
              <w:rPr>
                <w:del w:id="23763" w:author="Admin" w:date="2024-04-27T15:22:00Z"/>
                <w:sz w:val="24"/>
                <w:lang w:val="vi-VN"/>
                <w:rPrChange w:id="23764" w:author="Admin" w:date="2024-04-27T15:51:00Z">
                  <w:rPr>
                    <w:del w:id="23765" w:author="Admin" w:date="2024-04-27T15:22:00Z"/>
                    <w:sz w:val="24"/>
                    <w:lang w:val="vi-VN"/>
                  </w:rPr>
                </w:rPrChange>
              </w:rPr>
            </w:pPr>
            <w:del w:id="23766" w:author="Admin" w:date="2024-04-27T15:22:00Z">
              <w:r w:rsidRPr="00322B9C" w:rsidDel="00376A24">
                <w:rPr>
                  <w:sz w:val="24"/>
                  <w:lang w:val="vi-VN"/>
                  <w:rPrChange w:id="23767" w:author="Admin" w:date="2024-04-27T15:51:00Z">
                    <w:rPr>
                      <w:sz w:val="24"/>
                      <w:lang w:val="vi-VN"/>
                    </w:rPr>
                  </w:rPrChange>
                </w:rPr>
                <w:delText>…</w:delText>
              </w:r>
            </w:del>
          </w:p>
        </w:tc>
      </w:tr>
    </w:tbl>
    <w:p w14:paraId="154C025F" w14:textId="65C6611C" w:rsidR="001500FB" w:rsidRPr="00322B9C" w:rsidDel="00376A24" w:rsidRDefault="001500FB" w:rsidP="00376A24">
      <w:pPr>
        <w:spacing w:before="0" w:line="240" w:lineRule="atLeast"/>
        <w:ind w:firstLine="0"/>
        <w:jc w:val="right"/>
        <w:rPr>
          <w:del w:id="23768" w:author="Admin" w:date="2024-04-27T15:22:00Z"/>
          <w:b/>
          <w:i/>
          <w:sz w:val="24"/>
          <w:lang w:val="vi-VN" w:eastAsia="zh-CN"/>
          <w:rPrChange w:id="23769" w:author="Admin" w:date="2024-04-27T15:51:00Z">
            <w:rPr>
              <w:del w:id="23770" w:author="Admin" w:date="2024-04-27T15:22:00Z"/>
              <w:b/>
              <w:i/>
              <w:sz w:val="24"/>
              <w:lang w:val="vi-VN" w:eastAsia="zh-CN"/>
            </w:rPr>
          </w:rPrChange>
        </w:rPr>
      </w:pPr>
    </w:p>
    <w:p w14:paraId="2003BBD3" w14:textId="387C4633" w:rsidR="001500FB" w:rsidRPr="00322B9C" w:rsidDel="00376A24" w:rsidRDefault="001500FB" w:rsidP="00376A24">
      <w:pPr>
        <w:spacing w:before="0" w:line="240" w:lineRule="atLeast"/>
        <w:ind w:firstLine="0"/>
        <w:jc w:val="right"/>
        <w:rPr>
          <w:del w:id="23771" w:author="Admin" w:date="2024-04-27T15:22:00Z"/>
          <w:b/>
          <w:i/>
          <w:sz w:val="24"/>
          <w:lang w:val="vi-VN" w:eastAsia="zh-CN"/>
          <w:rPrChange w:id="23772" w:author="Admin" w:date="2024-04-27T15:51:00Z">
            <w:rPr>
              <w:del w:id="23773" w:author="Admin" w:date="2024-04-27T15:22:00Z"/>
              <w:b/>
              <w:i/>
              <w:sz w:val="24"/>
              <w:lang w:val="vi-VN" w:eastAsia="zh-CN"/>
            </w:rPr>
          </w:rPrChange>
        </w:rPr>
      </w:pPr>
      <w:del w:id="23774" w:author="Admin" w:date="2024-04-27T15:22:00Z">
        <w:r w:rsidRPr="00322B9C" w:rsidDel="00376A24">
          <w:rPr>
            <w:b/>
            <w:i/>
            <w:sz w:val="24"/>
            <w:lang w:val="vi-VN" w:eastAsia="zh-CN"/>
            <w:rPrChange w:id="23775" w:author="Admin" w:date="2024-04-27T15:51:00Z">
              <w:rPr>
                <w:b/>
                <w:i/>
                <w:sz w:val="24"/>
                <w:lang w:val="vi-VN" w:eastAsia="zh-CN"/>
              </w:rPr>
            </w:rPrChange>
          </w:rPr>
          <w:delText>Nơi nhận:</w:delText>
        </w:r>
      </w:del>
    </w:p>
    <w:p w14:paraId="4A4941CD" w14:textId="4C54286B" w:rsidR="001500FB" w:rsidRPr="00322B9C" w:rsidDel="00376A24" w:rsidRDefault="001500FB" w:rsidP="00376A24">
      <w:pPr>
        <w:spacing w:before="0" w:line="240" w:lineRule="atLeast"/>
        <w:ind w:firstLine="0"/>
        <w:jc w:val="right"/>
        <w:rPr>
          <w:del w:id="23776" w:author="Admin" w:date="2024-04-27T15:22:00Z"/>
          <w:sz w:val="22"/>
          <w:szCs w:val="22"/>
          <w:lang w:val="vi-VN" w:eastAsia="zh-CN"/>
          <w:rPrChange w:id="23777" w:author="Admin" w:date="2024-04-27T15:51:00Z">
            <w:rPr>
              <w:del w:id="23778" w:author="Admin" w:date="2024-04-27T15:22:00Z"/>
              <w:sz w:val="22"/>
              <w:szCs w:val="22"/>
              <w:lang w:val="vi-VN" w:eastAsia="zh-CN"/>
            </w:rPr>
          </w:rPrChange>
        </w:rPr>
      </w:pPr>
      <w:del w:id="23779" w:author="Admin" w:date="2024-04-27T15:22:00Z">
        <w:r w:rsidRPr="00322B9C" w:rsidDel="00376A24">
          <w:rPr>
            <w:sz w:val="22"/>
            <w:szCs w:val="22"/>
            <w:lang w:val="vi-VN" w:eastAsia="zh-CN"/>
            <w:rPrChange w:id="23780" w:author="Admin" w:date="2024-04-27T15:51:00Z">
              <w:rPr>
                <w:sz w:val="22"/>
                <w:szCs w:val="22"/>
                <w:lang w:val="vi-VN" w:eastAsia="zh-CN"/>
              </w:rPr>
            </w:rPrChange>
          </w:rPr>
          <w:delText>- UBND tỉnh/thành phố (để b/c);</w:delText>
        </w:r>
      </w:del>
    </w:p>
    <w:p w14:paraId="776E3F7E" w14:textId="2809A00E" w:rsidR="001500FB" w:rsidRPr="00322B9C" w:rsidDel="00376A24" w:rsidRDefault="001500FB" w:rsidP="00376A24">
      <w:pPr>
        <w:spacing w:before="0" w:line="240" w:lineRule="atLeast"/>
        <w:ind w:firstLine="0"/>
        <w:jc w:val="right"/>
        <w:rPr>
          <w:del w:id="23781" w:author="Admin" w:date="2024-04-27T15:22:00Z"/>
          <w:sz w:val="22"/>
          <w:szCs w:val="22"/>
          <w:lang w:val="vi-VN" w:eastAsia="zh-CN"/>
          <w:rPrChange w:id="23782" w:author="Admin" w:date="2024-04-27T15:51:00Z">
            <w:rPr>
              <w:del w:id="23783" w:author="Admin" w:date="2024-04-27T15:22:00Z"/>
              <w:sz w:val="22"/>
              <w:szCs w:val="22"/>
              <w:lang w:val="vi-VN" w:eastAsia="zh-CN"/>
            </w:rPr>
          </w:rPrChange>
        </w:rPr>
      </w:pPr>
      <w:del w:id="23784" w:author="Admin" w:date="2024-04-27T15:22:00Z">
        <w:r w:rsidRPr="00322B9C" w:rsidDel="00376A24">
          <w:rPr>
            <w:sz w:val="22"/>
            <w:szCs w:val="22"/>
            <w:lang w:val="vi-VN" w:eastAsia="zh-CN"/>
            <w:rPrChange w:id="23785" w:author="Admin" w:date="2024-04-27T15:51:00Z">
              <w:rPr>
                <w:sz w:val="22"/>
                <w:szCs w:val="22"/>
                <w:lang w:val="vi-VN" w:eastAsia="zh-CN"/>
              </w:rPr>
            </w:rPrChange>
          </w:rPr>
          <w:delText>- Các Sở, ngành (đ/b);</w:delText>
        </w:r>
      </w:del>
    </w:p>
    <w:p w14:paraId="5B86C5CC" w14:textId="0FFCD982" w:rsidR="001500FB" w:rsidRPr="00322B9C" w:rsidDel="00376A24" w:rsidRDefault="001500FB" w:rsidP="00376A24">
      <w:pPr>
        <w:spacing w:before="0" w:line="240" w:lineRule="atLeast"/>
        <w:ind w:firstLine="0"/>
        <w:jc w:val="right"/>
        <w:rPr>
          <w:del w:id="23786" w:author="Admin" w:date="2024-04-27T15:22:00Z"/>
          <w:sz w:val="22"/>
          <w:szCs w:val="22"/>
          <w:lang w:val="vi-VN" w:eastAsia="zh-CN"/>
          <w:rPrChange w:id="23787" w:author="Admin" w:date="2024-04-27T15:51:00Z">
            <w:rPr>
              <w:del w:id="23788" w:author="Admin" w:date="2024-04-27T15:22:00Z"/>
              <w:sz w:val="22"/>
              <w:szCs w:val="22"/>
              <w:lang w:val="vi-VN" w:eastAsia="zh-CN"/>
            </w:rPr>
          </w:rPrChange>
        </w:rPr>
      </w:pPr>
      <w:del w:id="23789" w:author="Admin" w:date="2024-04-27T15:22:00Z">
        <w:r w:rsidRPr="00322B9C" w:rsidDel="00376A24">
          <w:rPr>
            <w:sz w:val="22"/>
            <w:szCs w:val="22"/>
            <w:lang w:val="vi-VN" w:eastAsia="zh-CN"/>
            <w:rPrChange w:id="23790" w:author="Admin" w:date="2024-04-27T15:51:00Z">
              <w:rPr>
                <w:sz w:val="22"/>
                <w:szCs w:val="22"/>
                <w:lang w:val="vi-VN" w:eastAsia="zh-CN"/>
              </w:rPr>
            </w:rPrChange>
          </w:rPr>
          <w:delText>- UBND các quận/huyện (đ/b);</w:delText>
        </w:r>
      </w:del>
    </w:p>
    <w:p w14:paraId="5C5F1B38" w14:textId="5F8169E0" w:rsidR="001500FB" w:rsidRPr="00322B9C" w:rsidDel="00376A24" w:rsidRDefault="001500FB" w:rsidP="00376A24">
      <w:pPr>
        <w:spacing w:before="0" w:line="240" w:lineRule="atLeast"/>
        <w:ind w:firstLine="0"/>
        <w:jc w:val="right"/>
        <w:rPr>
          <w:del w:id="23791" w:author="Admin" w:date="2024-04-27T15:22:00Z"/>
          <w:sz w:val="22"/>
          <w:szCs w:val="22"/>
          <w:lang w:val="vi-VN" w:eastAsia="zh-CN"/>
          <w:rPrChange w:id="23792" w:author="Admin" w:date="2024-04-27T15:51:00Z">
            <w:rPr>
              <w:del w:id="23793" w:author="Admin" w:date="2024-04-27T15:22:00Z"/>
              <w:sz w:val="22"/>
              <w:szCs w:val="22"/>
              <w:lang w:val="vi-VN" w:eastAsia="zh-CN"/>
            </w:rPr>
          </w:rPrChange>
        </w:rPr>
      </w:pPr>
      <w:del w:id="23794" w:author="Admin" w:date="2024-04-27T15:22:00Z">
        <w:r w:rsidRPr="00322B9C" w:rsidDel="00376A24">
          <w:rPr>
            <w:sz w:val="22"/>
            <w:szCs w:val="22"/>
            <w:lang w:val="vi-VN" w:eastAsia="zh-CN"/>
            <w:rPrChange w:id="23795" w:author="Admin" w:date="2024-04-27T15:51:00Z">
              <w:rPr>
                <w:sz w:val="22"/>
                <w:szCs w:val="22"/>
                <w:lang w:val="vi-VN" w:eastAsia="zh-CN"/>
              </w:rPr>
            </w:rPrChange>
          </w:rPr>
          <w:delText xml:space="preserve">- Lưu: VT, STTTT. </w:delText>
        </w:r>
      </w:del>
    </w:p>
    <w:p w14:paraId="47A413B4" w14:textId="02C7B2D6" w:rsidR="001500FB" w:rsidRPr="00322B9C" w:rsidDel="00376A24" w:rsidRDefault="001500FB" w:rsidP="00376A24">
      <w:pPr>
        <w:spacing w:before="0" w:line="240" w:lineRule="atLeast"/>
        <w:ind w:firstLine="0"/>
        <w:jc w:val="right"/>
        <w:rPr>
          <w:del w:id="23796" w:author="Admin" w:date="2024-04-27T15:22:00Z"/>
          <w:sz w:val="22"/>
          <w:szCs w:val="22"/>
          <w:lang w:val="vi-VN" w:eastAsia="zh-CN"/>
          <w:rPrChange w:id="23797" w:author="Admin" w:date="2024-04-27T15:51:00Z">
            <w:rPr>
              <w:del w:id="23798" w:author="Admin" w:date="2024-04-27T15:22:00Z"/>
              <w:sz w:val="22"/>
              <w:szCs w:val="22"/>
              <w:lang w:val="vi-VN" w:eastAsia="zh-CN"/>
            </w:rPr>
          </w:rPrChange>
        </w:rPr>
      </w:pPr>
    </w:p>
    <w:p w14:paraId="7C94AA7E" w14:textId="422463E7" w:rsidR="001500FB" w:rsidRPr="00322B9C" w:rsidDel="00376A24" w:rsidRDefault="001500FB" w:rsidP="00376A24">
      <w:pPr>
        <w:spacing w:before="0" w:line="240" w:lineRule="atLeast"/>
        <w:ind w:firstLine="0"/>
        <w:jc w:val="right"/>
        <w:rPr>
          <w:del w:id="23799" w:author="Admin" w:date="2024-04-27T15:22:00Z"/>
          <w:sz w:val="22"/>
          <w:szCs w:val="22"/>
          <w:lang w:val="vi-VN" w:eastAsia="zh-CN"/>
          <w:rPrChange w:id="23800" w:author="Admin" w:date="2024-04-27T15:51:00Z">
            <w:rPr>
              <w:del w:id="23801" w:author="Admin" w:date="2024-04-27T15:22:00Z"/>
              <w:sz w:val="22"/>
              <w:szCs w:val="22"/>
              <w:lang w:val="vi-VN" w:eastAsia="zh-CN"/>
            </w:rPr>
          </w:rPrChange>
        </w:rPr>
      </w:pPr>
    </w:p>
    <w:p w14:paraId="6E5D9643" w14:textId="09197C8D" w:rsidR="001500FB" w:rsidRPr="00322B9C" w:rsidDel="00376A24" w:rsidRDefault="001500FB" w:rsidP="00376A24">
      <w:pPr>
        <w:spacing w:before="0" w:line="240" w:lineRule="atLeast"/>
        <w:ind w:firstLine="0"/>
        <w:jc w:val="right"/>
        <w:rPr>
          <w:del w:id="23802" w:author="Admin" w:date="2024-04-27T15:22:00Z"/>
          <w:sz w:val="22"/>
          <w:szCs w:val="22"/>
          <w:lang w:val="vi-VN" w:eastAsia="zh-CN"/>
          <w:rPrChange w:id="23803" w:author="Admin" w:date="2024-04-27T15:51:00Z">
            <w:rPr>
              <w:del w:id="23804" w:author="Admin" w:date="2024-04-27T15:22:00Z"/>
              <w:sz w:val="22"/>
              <w:szCs w:val="22"/>
              <w:lang w:val="vi-VN" w:eastAsia="zh-CN"/>
            </w:rPr>
          </w:rPrChange>
        </w:rPr>
      </w:pPr>
    </w:p>
    <w:p w14:paraId="175A7729" w14:textId="31CBD95B" w:rsidR="001500FB" w:rsidRPr="00322B9C" w:rsidDel="00376A24" w:rsidRDefault="001500FB" w:rsidP="00376A24">
      <w:pPr>
        <w:spacing w:before="0" w:line="240" w:lineRule="atLeast"/>
        <w:ind w:firstLine="0"/>
        <w:jc w:val="right"/>
        <w:rPr>
          <w:del w:id="23805" w:author="Admin" w:date="2024-04-27T15:22:00Z"/>
          <w:sz w:val="22"/>
          <w:szCs w:val="22"/>
          <w:lang w:val="vi-VN" w:eastAsia="zh-CN"/>
          <w:rPrChange w:id="23806" w:author="Admin" w:date="2024-04-27T15:51:00Z">
            <w:rPr>
              <w:del w:id="23807" w:author="Admin" w:date="2024-04-27T15:22:00Z"/>
              <w:sz w:val="22"/>
              <w:szCs w:val="22"/>
              <w:lang w:val="vi-VN" w:eastAsia="zh-CN"/>
            </w:rPr>
          </w:rPrChange>
        </w:rPr>
      </w:pPr>
    </w:p>
    <w:p w14:paraId="049A2C40" w14:textId="745E515F" w:rsidR="001500FB" w:rsidRPr="00322B9C" w:rsidDel="00376A24" w:rsidRDefault="001500FB" w:rsidP="00376A24">
      <w:pPr>
        <w:spacing w:before="0" w:line="240" w:lineRule="atLeast"/>
        <w:ind w:firstLine="0"/>
        <w:jc w:val="right"/>
        <w:rPr>
          <w:del w:id="23808" w:author="Admin" w:date="2024-04-27T15:22:00Z"/>
          <w:sz w:val="22"/>
          <w:szCs w:val="22"/>
          <w:lang w:val="vi-VN" w:eastAsia="zh-CN"/>
          <w:rPrChange w:id="23809" w:author="Admin" w:date="2024-04-27T15:51:00Z">
            <w:rPr>
              <w:del w:id="23810" w:author="Admin" w:date="2024-04-27T15:22:00Z"/>
              <w:sz w:val="22"/>
              <w:szCs w:val="22"/>
              <w:lang w:val="vi-VN" w:eastAsia="zh-CN"/>
            </w:rPr>
          </w:rPrChange>
        </w:rPr>
      </w:pPr>
    </w:p>
    <w:p w14:paraId="29A04A40" w14:textId="6B06C34C" w:rsidR="001500FB" w:rsidRPr="00322B9C" w:rsidDel="00376A24" w:rsidRDefault="001500FB" w:rsidP="00376A24">
      <w:pPr>
        <w:spacing w:before="0" w:line="240" w:lineRule="atLeast"/>
        <w:ind w:firstLine="0"/>
        <w:jc w:val="right"/>
        <w:rPr>
          <w:del w:id="23811" w:author="Admin" w:date="2024-04-27T15:22:00Z"/>
          <w:b/>
          <w:i/>
          <w:sz w:val="24"/>
          <w:u w:val="single"/>
          <w:lang w:val="vi-VN" w:eastAsia="zh-CN"/>
          <w:rPrChange w:id="23812" w:author="Admin" w:date="2024-04-27T15:51:00Z">
            <w:rPr>
              <w:del w:id="23813" w:author="Admin" w:date="2024-04-27T15:22:00Z"/>
              <w:b/>
              <w:i/>
              <w:sz w:val="24"/>
              <w:u w:val="single"/>
              <w:lang w:val="vi-VN" w:eastAsia="zh-CN"/>
            </w:rPr>
          </w:rPrChange>
        </w:rPr>
      </w:pPr>
      <w:del w:id="23814" w:author="Admin" w:date="2024-04-27T15:22:00Z">
        <w:r w:rsidRPr="00322B9C" w:rsidDel="00376A24">
          <w:rPr>
            <w:b/>
            <w:i/>
            <w:sz w:val="24"/>
            <w:u w:val="single"/>
            <w:lang w:val="vi-VN" w:eastAsia="zh-CN"/>
            <w:rPrChange w:id="23815" w:author="Admin" w:date="2024-04-27T15:51:00Z">
              <w:rPr>
                <w:b/>
                <w:i/>
                <w:sz w:val="24"/>
                <w:u w:val="single"/>
                <w:lang w:val="vi-VN" w:eastAsia="zh-CN"/>
              </w:rPr>
            </w:rPrChange>
          </w:rPr>
          <w:delText xml:space="preserve">Ghi chú: </w:delText>
        </w:r>
      </w:del>
    </w:p>
    <w:p w14:paraId="054D392B" w14:textId="13E93BEF" w:rsidR="001500FB" w:rsidRPr="00322B9C" w:rsidDel="00376A24" w:rsidRDefault="001500FB" w:rsidP="00376A24">
      <w:pPr>
        <w:spacing w:before="0" w:line="240" w:lineRule="atLeast"/>
        <w:ind w:firstLine="0"/>
        <w:jc w:val="right"/>
        <w:rPr>
          <w:del w:id="23816" w:author="Admin" w:date="2024-04-27T15:22:00Z"/>
          <w:i/>
          <w:sz w:val="24"/>
          <w:lang w:val="vi-VN" w:eastAsia="zh-CN"/>
          <w:rPrChange w:id="23817" w:author="Admin" w:date="2024-04-27T15:51:00Z">
            <w:rPr>
              <w:del w:id="23818" w:author="Admin" w:date="2024-04-27T15:22:00Z"/>
              <w:i/>
              <w:sz w:val="24"/>
              <w:lang w:val="vi-VN" w:eastAsia="zh-CN"/>
            </w:rPr>
          </w:rPrChange>
        </w:rPr>
      </w:pPr>
      <w:del w:id="23819" w:author="Admin" w:date="2024-04-27T15:22:00Z">
        <w:r w:rsidRPr="00322B9C" w:rsidDel="00376A24">
          <w:rPr>
            <w:i/>
            <w:sz w:val="24"/>
            <w:lang w:val="vi-VN" w:eastAsia="zh-CN"/>
            <w:rPrChange w:id="23820" w:author="Admin" w:date="2024-04-27T15:51:00Z">
              <w:rPr>
                <w:i/>
                <w:sz w:val="24"/>
                <w:lang w:val="vi-VN" w:eastAsia="zh-CN"/>
              </w:rPr>
            </w:rPrChange>
          </w:rPr>
          <w:delText>(2): khu vực quy hoạch đến cấp huyện, thứ tự các huyện sắp xếp theo thứ tự a, b, c;</w:delText>
        </w:r>
      </w:del>
    </w:p>
    <w:p w14:paraId="7E96D7C5" w14:textId="700570AD" w:rsidR="001500FB" w:rsidRPr="00322B9C" w:rsidDel="00376A24" w:rsidRDefault="001500FB" w:rsidP="00376A24">
      <w:pPr>
        <w:spacing w:before="0" w:line="240" w:lineRule="atLeast"/>
        <w:ind w:firstLine="0"/>
        <w:jc w:val="right"/>
        <w:rPr>
          <w:del w:id="23821" w:author="Admin" w:date="2024-04-27T15:22:00Z"/>
          <w:i/>
          <w:sz w:val="24"/>
          <w:lang w:val="vi-VN" w:eastAsia="zh-CN"/>
          <w:rPrChange w:id="23822" w:author="Admin" w:date="2024-04-27T15:51:00Z">
            <w:rPr>
              <w:del w:id="23823" w:author="Admin" w:date="2024-04-27T15:22:00Z"/>
              <w:i/>
              <w:sz w:val="24"/>
              <w:lang w:val="vi-VN" w:eastAsia="zh-CN"/>
            </w:rPr>
          </w:rPrChange>
        </w:rPr>
      </w:pPr>
      <w:del w:id="23824" w:author="Admin" w:date="2024-04-27T15:22:00Z">
        <w:r w:rsidRPr="00322B9C" w:rsidDel="00376A24">
          <w:rPr>
            <w:i/>
            <w:sz w:val="24"/>
            <w:lang w:val="vi-VN" w:eastAsia="zh-CN"/>
            <w:rPrChange w:id="23825" w:author="Admin" w:date="2024-04-27T15:51:00Z">
              <w:rPr>
                <w:i/>
                <w:sz w:val="24"/>
                <w:lang w:val="vi-VN" w:eastAsia="zh-CN"/>
              </w:rPr>
            </w:rPrChange>
          </w:rPr>
          <w:delText>(3): Ghi ký hiệu loại cột ăng ten: Cột ăng ten thu phát sóng di động (A1, không bao gồm cột ăng ten hướng ra biển), cột ăng ten thu phát sóng di động hướng ra biển (</w:delText>
        </w:r>
        <w:r w:rsidRPr="00322B9C" w:rsidDel="00376A24">
          <w:rPr>
            <w:i/>
            <w:caps/>
            <w:sz w:val="24"/>
            <w:lang w:val="vi-VN" w:eastAsia="zh-CN"/>
            <w:rPrChange w:id="23826" w:author="Admin" w:date="2024-04-27T15:51:00Z">
              <w:rPr>
                <w:i/>
                <w:caps/>
                <w:sz w:val="24"/>
                <w:lang w:val="vi-VN" w:eastAsia="zh-CN"/>
              </w:rPr>
            </w:rPrChange>
          </w:rPr>
          <w:delText xml:space="preserve">A2); </w:delText>
        </w:r>
        <w:r w:rsidRPr="00322B9C" w:rsidDel="00376A24">
          <w:rPr>
            <w:i/>
            <w:sz w:val="24"/>
            <w:lang w:val="vi-VN" w:eastAsia="zh-CN"/>
            <w:rPrChange w:id="23827" w:author="Admin" w:date="2024-04-27T15:51:00Z">
              <w:rPr>
                <w:i/>
                <w:sz w:val="24"/>
                <w:lang w:val="vi-VN" w:eastAsia="zh-CN"/>
              </w:rPr>
            </w:rPrChange>
          </w:rPr>
          <w:delText>cột ăng</w:delText>
        </w:r>
        <w:r w:rsidR="00024FE5" w:rsidRPr="00322B9C" w:rsidDel="00376A24">
          <w:rPr>
            <w:i/>
            <w:sz w:val="24"/>
            <w:lang w:val="vi-VN" w:eastAsia="zh-CN"/>
            <w:rPrChange w:id="23828" w:author="Admin" w:date="2024-04-27T15:51:00Z">
              <w:rPr>
                <w:i/>
                <w:sz w:val="24"/>
                <w:lang w:val="en-GB" w:eastAsia="zh-CN"/>
              </w:rPr>
            </w:rPrChange>
          </w:rPr>
          <w:delText xml:space="preserve"> </w:delText>
        </w:r>
        <w:r w:rsidRPr="00322B9C" w:rsidDel="00376A24">
          <w:rPr>
            <w:i/>
            <w:sz w:val="24"/>
            <w:lang w:val="vi-VN" w:eastAsia="zh-CN"/>
            <w:rPrChange w:id="23829" w:author="Admin" w:date="2024-04-27T15:51:00Z">
              <w:rPr>
                <w:i/>
                <w:sz w:val="24"/>
                <w:lang w:val="vi-VN" w:eastAsia="zh-CN"/>
              </w:rPr>
            </w:rPrChange>
          </w:rPr>
          <w:delText>ten truyền hình (A3), cột ăng ten phát thanh (A4), cột ăng ten taxi (A5), cột ăng ten khác (A6);</w:delText>
        </w:r>
      </w:del>
    </w:p>
    <w:p w14:paraId="7BE0A6C2" w14:textId="43481C3B" w:rsidR="001500FB" w:rsidRPr="00322B9C" w:rsidDel="00376A24" w:rsidRDefault="001500FB" w:rsidP="00376A24">
      <w:pPr>
        <w:spacing w:before="0" w:line="240" w:lineRule="atLeast"/>
        <w:ind w:firstLine="0"/>
        <w:jc w:val="right"/>
        <w:rPr>
          <w:del w:id="23830" w:author="Admin" w:date="2024-04-27T15:22:00Z"/>
          <w:i/>
          <w:sz w:val="24"/>
          <w:lang w:val="vi-VN" w:eastAsia="zh-CN"/>
          <w:rPrChange w:id="23831" w:author="Admin" w:date="2024-04-27T15:51:00Z">
            <w:rPr>
              <w:del w:id="23832" w:author="Admin" w:date="2024-04-27T15:22:00Z"/>
              <w:i/>
              <w:sz w:val="24"/>
              <w:lang w:val="vi-VN" w:eastAsia="zh-CN"/>
            </w:rPr>
          </w:rPrChange>
        </w:rPr>
      </w:pPr>
      <w:del w:id="23833" w:author="Admin" w:date="2024-04-27T15:22:00Z">
        <w:r w:rsidRPr="00322B9C" w:rsidDel="00376A24">
          <w:rPr>
            <w:i/>
            <w:sz w:val="24"/>
            <w:lang w:val="vi-VN" w:eastAsia="zh-CN"/>
            <w:rPrChange w:id="23834" w:author="Admin" w:date="2024-04-27T15:51:00Z">
              <w:rPr>
                <w:i/>
                <w:sz w:val="24"/>
                <w:lang w:val="vi-VN" w:eastAsia="zh-CN"/>
              </w:rPr>
            </w:rPrChange>
          </w:rPr>
          <w:delText>(7): Khả năng sử dụng chung giữa các doanh nghiệp viễn thông.</w:delText>
        </w:r>
      </w:del>
    </w:p>
    <w:p w14:paraId="746A6CF7" w14:textId="55ADAD82" w:rsidR="001500FB" w:rsidRPr="00322B9C" w:rsidDel="00376A24" w:rsidRDefault="001500FB" w:rsidP="00376A24">
      <w:pPr>
        <w:spacing w:before="0" w:line="240" w:lineRule="atLeast"/>
        <w:ind w:firstLine="0"/>
        <w:jc w:val="right"/>
        <w:rPr>
          <w:del w:id="23835" w:author="Admin" w:date="2024-04-27T15:22:00Z"/>
          <w:i/>
          <w:sz w:val="24"/>
          <w:lang w:val="vi-VN" w:eastAsia="zh-CN"/>
          <w:rPrChange w:id="23836" w:author="Admin" w:date="2024-04-27T15:51:00Z">
            <w:rPr>
              <w:del w:id="23837" w:author="Admin" w:date="2024-04-27T15:22:00Z"/>
              <w:i/>
              <w:sz w:val="24"/>
              <w:lang w:val="vi-VN" w:eastAsia="zh-CN"/>
            </w:rPr>
          </w:rPrChange>
        </w:rPr>
      </w:pPr>
      <w:del w:id="23838" w:author="Admin" w:date="2024-04-27T15:22:00Z">
        <w:r w:rsidRPr="00322B9C" w:rsidDel="00376A24">
          <w:rPr>
            <w:i/>
            <w:sz w:val="24"/>
            <w:lang w:val="vi-VN" w:eastAsia="zh-CN"/>
            <w:rPrChange w:id="23839" w:author="Admin" w:date="2024-04-27T15:51:00Z">
              <w:rPr>
                <w:i/>
                <w:sz w:val="24"/>
                <w:lang w:val="vi-VN" w:eastAsia="zh-CN"/>
              </w:rPr>
            </w:rPrChange>
          </w:rPr>
          <w:delText>(8): Nếu là công trình kiên cố chịu được rủi ro thiên tai cấp 4 thì ghi rõ công trình ứng phó được với các loại hình rủi ro thiên tai cấp 4 nào trong các loại hình rủi ro thiên tai (động đất, sóng thần, bão, nước dâng, mưa lớn, ngập lụt, lũ, nắng nóng, hạn hán, xâm nhập mặn, cháy rừng, …  . Quy định về công trình chịu được rủi ro thiên tai cấp 4 thực hiện theo các quy định về phòng chống thiên tai.</w:delText>
        </w:r>
      </w:del>
    </w:p>
    <w:p w14:paraId="31E32FC0" w14:textId="02E63B8F" w:rsidR="001500FB" w:rsidRPr="00322B9C" w:rsidDel="00376A24" w:rsidRDefault="001500FB" w:rsidP="00376A24">
      <w:pPr>
        <w:spacing w:before="0" w:line="240" w:lineRule="atLeast"/>
        <w:ind w:firstLine="0"/>
        <w:jc w:val="right"/>
        <w:rPr>
          <w:del w:id="23840" w:author="Admin" w:date="2024-04-27T15:22:00Z"/>
          <w:bCs/>
          <w:i/>
          <w:sz w:val="24"/>
          <w:lang w:val="vi-VN" w:eastAsia="zh-CN"/>
          <w:rPrChange w:id="23841" w:author="Admin" w:date="2024-04-27T15:51:00Z">
            <w:rPr>
              <w:del w:id="23842" w:author="Admin" w:date="2024-04-27T15:22:00Z"/>
              <w:bCs/>
              <w:i/>
              <w:sz w:val="24"/>
              <w:lang w:val="vi-VN" w:eastAsia="zh-CN"/>
            </w:rPr>
          </w:rPrChange>
        </w:rPr>
      </w:pPr>
    </w:p>
    <w:p w14:paraId="73ABA181" w14:textId="55877C91" w:rsidR="001500FB" w:rsidRPr="00322B9C" w:rsidDel="00376A24" w:rsidRDefault="001500FB" w:rsidP="00376A24">
      <w:pPr>
        <w:spacing w:before="0" w:line="240" w:lineRule="atLeast"/>
        <w:ind w:firstLine="0"/>
        <w:jc w:val="right"/>
        <w:rPr>
          <w:del w:id="23843" w:author="Admin" w:date="2024-04-27T15:22:00Z"/>
          <w:bCs/>
          <w:i/>
          <w:sz w:val="24"/>
          <w:lang w:val="vi-VN" w:eastAsia="zh-CN"/>
          <w:rPrChange w:id="23844" w:author="Admin" w:date="2024-04-27T15:51:00Z">
            <w:rPr>
              <w:del w:id="23845" w:author="Admin" w:date="2024-04-27T15:22:00Z"/>
              <w:bCs/>
              <w:i/>
              <w:sz w:val="24"/>
              <w:lang w:val="vi-VN" w:eastAsia="zh-CN"/>
            </w:rPr>
          </w:rPrChange>
        </w:rPr>
      </w:pPr>
    </w:p>
    <w:p w14:paraId="1A5FBA04" w14:textId="49C2B98B" w:rsidR="001500FB" w:rsidRPr="00322B9C" w:rsidDel="00376A24" w:rsidRDefault="001500FB" w:rsidP="00376A24">
      <w:pPr>
        <w:spacing w:before="0" w:line="240" w:lineRule="atLeast"/>
        <w:ind w:firstLine="0"/>
        <w:jc w:val="right"/>
        <w:rPr>
          <w:del w:id="23846" w:author="Admin" w:date="2024-04-27T15:22:00Z"/>
          <w:bCs/>
          <w:i/>
          <w:sz w:val="24"/>
          <w:lang w:val="vi-VN" w:eastAsia="zh-CN"/>
          <w:rPrChange w:id="23847" w:author="Admin" w:date="2024-04-27T15:51:00Z">
            <w:rPr>
              <w:del w:id="23848" w:author="Admin" w:date="2024-04-27T15:22:00Z"/>
              <w:bCs/>
              <w:i/>
              <w:sz w:val="24"/>
              <w:lang w:val="vi-VN" w:eastAsia="zh-CN"/>
            </w:rPr>
          </w:rPrChange>
        </w:rPr>
      </w:pPr>
    </w:p>
    <w:p w14:paraId="656FF182" w14:textId="4E54E56F" w:rsidR="001500FB" w:rsidRPr="00322B9C" w:rsidDel="00376A24" w:rsidRDefault="001500FB" w:rsidP="00376A24">
      <w:pPr>
        <w:spacing w:before="0" w:line="240" w:lineRule="atLeast"/>
        <w:ind w:firstLine="0"/>
        <w:jc w:val="right"/>
        <w:rPr>
          <w:del w:id="23849" w:author="Admin" w:date="2024-04-27T15:22:00Z"/>
          <w:bCs/>
          <w:i/>
          <w:sz w:val="24"/>
          <w:lang w:val="vi-VN" w:eastAsia="zh-CN"/>
          <w:rPrChange w:id="23850" w:author="Admin" w:date="2024-04-27T15:51:00Z">
            <w:rPr>
              <w:del w:id="23851" w:author="Admin" w:date="2024-04-27T15:22:00Z"/>
              <w:bCs/>
              <w:i/>
              <w:sz w:val="24"/>
              <w:lang w:val="vi-VN" w:eastAsia="zh-CN"/>
            </w:rPr>
          </w:rPrChange>
        </w:rPr>
      </w:pPr>
    </w:p>
    <w:p w14:paraId="12910210" w14:textId="29F2A84B" w:rsidR="001500FB" w:rsidRPr="00322B9C" w:rsidDel="00376A24" w:rsidRDefault="001500FB" w:rsidP="00376A24">
      <w:pPr>
        <w:spacing w:before="0" w:line="240" w:lineRule="atLeast"/>
        <w:ind w:firstLine="0"/>
        <w:jc w:val="right"/>
        <w:rPr>
          <w:del w:id="23852" w:author="Admin" w:date="2024-04-27T15:22:00Z"/>
          <w:bCs/>
          <w:i/>
          <w:sz w:val="24"/>
          <w:lang w:val="vi-VN" w:eastAsia="zh-CN"/>
          <w:rPrChange w:id="23853" w:author="Admin" w:date="2024-04-27T15:51:00Z">
            <w:rPr>
              <w:del w:id="23854" w:author="Admin" w:date="2024-04-27T15:22:00Z"/>
              <w:bCs/>
              <w:i/>
              <w:sz w:val="24"/>
              <w:lang w:val="vi-VN" w:eastAsia="zh-CN"/>
            </w:rPr>
          </w:rPrChange>
        </w:rPr>
      </w:pPr>
    </w:p>
    <w:p w14:paraId="6008E0A0" w14:textId="5D2F1E56" w:rsidR="001500FB" w:rsidRPr="00322B9C" w:rsidDel="00376A24" w:rsidRDefault="001500FB" w:rsidP="00376A24">
      <w:pPr>
        <w:spacing w:before="0" w:line="240" w:lineRule="atLeast"/>
        <w:ind w:firstLine="0"/>
        <w:jc w:val="right"/>
        <w:rPr>
          <w:del w:id="23855" w:author="Admin" w:date="2024-04-27T15:22:00Z"/>
          <w:i/>
          <w:sz w:val="24"/>
          <w:lang w:val="vi-VN" w:eastAsia="zh-CN"/>
          <w:rPrChange w:id="23856" w:author="Admin" w:date="2024-04-27T15:51:00Z">
            <w:rPr>
              <w:del w:id="23857" w:author="Admin" w:date="2024-04-27T15:22:00Z"/>
              <w:i/>
              <w:sz w:val="24"/>
              <w:lang w:val="vi-VN" w:eastAsia="zh-CN"/>
            </w:rPr>
          </w:rPrChange>
        </w:rPr>
      </w:pPr>
    </w:p>
    <w:p w14:paraId="4F9E3889" w14:textId="1A71103E" w:rsidR="001500FB" w:rsidRPr="00322B9C" w:rsidDel="00376A24" w:rsidRDefault="001500FB" w:rsidP="00376A24">
      <w:pPr>
        <w:spacing w:before="0" w:line="240" w:lineRule="atLeast"/>
        <w:ind w:firstLine="0"/>
        <w:jc w:val="right"/>
        <w:rPr>
          <w:del w:id="23858" w:author="Admin" w:date="2024-04-27T15:22:00Z"/>
          <w:b/>
          <w:bCs/>
          <w:sz w:val="24"/>
          <w:lang w:val="vi-VN" w:eastAsia="zh-CN"/>
          <w:rPrChange w:id="23859" w:author="Admin" w:date="2024-04-27T15:51:00Z">
            <w:rPr>
              <w:del w:id="23860" w:author="Admin" w:date="2024-04-27T15:22:00Z"/>
              <w:b/>
              <w:bCs/>
              <w:sz w:val="24"/>
              <w:lang w:val="vi-VN" w:eastAsia="zh-CN"/>
            </w:rPr>
          </w:rPrChange>
        </w:rPr>
      </w:pPr>
      <w:del w:id="23861" w:author="Admin" w:date="2024-04-27T15:22:00Z">
        <w:r w:rsidRPr="00322B9C" w:rsidDel="00376A24">
          <w:rPr>
            <w:b/>
            <w:bCs/>
            <w:sz w:val="24"/>
            <w:lang w:val="vi-VN" w:eastAsia="zh-CN"/>
            <w:rPrChange w:id="23862" w:author="Admin" w:date="2024-04-27T15:51:00Z">
              <w:rPr>
                <w:b/>
                <w:bCs/>
                <w:sz w:val="24"/>
                <w:lang w:val="vi-VN" w:eastAsia="zh-CN"/>
              </w:rPr>
            </w:rPrChange>
          </w:rPr>
          <w:br w:type="page"/>
        </w:r>
      </w:del>
    </w:p>
    <w:p w14:paraId="03EBB484" w14:textId="0EF66E22" w:rsidR="001500FB" w:rsidRPr="00322B9C" w:rsidDel="00376A24" w:rsidRDefault="001500FB" w:rsidP="00376A24">
      <w:pPr>
        <w:spacing w:before="0" w:line="240" w:lineRule="atLeast"/>
        <w:ind w:firstLine="0"/>
        <w:jc w:val="right"/>
        <w:rPr>
          <w:del w:id="23863" w:author="Admin" w:date="2024-04-27T15:22:00Z"/>
          <w:b/>
          <w:bCs/>
          <w:sz w:val="24"/>
          <w:lang w:val="vi-VN" w:eastAsia="zh-CN"/>
          <w:rPrChange w:id="23864" w:author="Admin" w:date="2024-04-27T15:51:00Z">
            <w:rPr>
              <w:del w:id="23865" w:author="Admin" w:date="2024-04-27T15:22:00Z"/>
              <w:b/>
              <w:bCs/>
              <w:sz w:val="24"/>
              <w:lang w:val="en-GB" w:eastAsia="zh-CN"/>
            </w:rPr>
          </w:rPrChange>
        </w:rPr>
      </w:pPr>
      <w:del w:id="23866" w:author="Admin" w:date="2024-04-27T15:22:00Z">
        <w:r w:rsidRPr="00322B9C" w:rsidDel="00376A24">
          <w:rPr>
            <w:b/>
            <w:bCs/>
            <w:sz w:val="24"/>
            <w:lang w:val="vi-VN" w:eastAsia="zh-CN"/>
            <w:rPrChange w:id="23867" w:author="Admin" w:date="2024-04-27T15:51:00Z">
              <w:rPr>
                <w:b/>
                <w:bCs/>
                <w:sz w:val="24"/>
                <w:lang w:val="vi-VN" w:eastAsia="zh-CN"/>
              </w:rPr>
            </w:rPrChange>
          </w:rPr>
          <w:delText xml:space="preserve">Mẫu số </w:delText>
        </w:r>
        <w:r w:rsidRPr="00322B9C" w:rsidDel="00376A24">
          <w:rPr>
            <w:b/>
            <w:bCs/>
            <w:sz w:val="24"/>
            <w:lang w:val="vi-VN" w:eastAsia="zh-CN"/>
            <w:rPrChange w:id="23868" w:author="Admin" w:date="2024-04-27T15:51:00Z">
              <w:rPr>
                <w:b/>
                <w:bCs/>
                <w:sz w:val="24"/>
                <w:lang w:val="en-GB" w:eastAsia="zh-CN"/>
              </w:rPr>
            </w:rPrChange>
          </w:rPr>
          <w:delText>4</w:delText>
        </w:r>
      </w:del>
      <w:ins w:id="23869" w:author="Admin" w:date="2024-04-16T09:51:00Z">
        <w:del w:id="23870" w:author="Admin" w:date="2024-04-27T15:22:00Z">
          <w:r w:rsidR="00555385" w:rsidRPr="00322B9C" w:rsidDel="00376A24">
            <w:rPr>
              <w:b/>
              <w:bCs/>
              <w:sz w:val="24"/>
              <w:lang w:val="vi-VN" w:eastAsia="zh-CN"/>
              <w:rPrChange w:id="23871" w:author="Admin" w:date="2024-04-27T15:51:00Z">
                <w:rPr>
                  <w:b/>
                  <w:bCs/>
                  <w:sz w:val="24"/>
                  <w:lang w:val="en-GB" w:eastAsia="zh-CN"/>
                </w:rPr>
              </w:rPrChange>
            </w:rPr>
            <w:delText>1</w:delText>
          </w:r>
        </w:del>
      </w:ins>
      <w:del w:id="23872" w:author="Admin" w:date="2024-04-27T15:22:00Z">
        <w:r w:rsidRPr="00322B9C" w:rsidDel="00376A24">
          <w:rPr>
            <w:b/>
            <w:bCs/>
            <w:sz w:val="24"/>
            <w:lang w:val="vi-VN" w:eastAsia="zh-CN"/>
            <w:rPrChange w:id="23873" w:author="Admin" w:date="2024-04-27T15:51:00Z">
              <w:rPr>
                <w:b/>
                <w:bCs/>
                <w:sz w:val="24"/>
                <w:lang w:val="en-GB" w:eastAsia="zh-CN"/>
              </w:rPr>
            </w:rPrChange>
          </w:rPr>
          <w:delText>0</w:delText>
        </w:r>
      </w:del>
    </w:p>
    <w:p w14:paraId="0478F024" w14:textId="1EEBCAAC" w:rsidR="001500FB" w:rsidRPr="00322B9C" w:rsidDel="00376A24" w:rsidRDefault="001500FB" w:rsidP="00376A24">
      <w:pPr>
        <w:spacing w:before="0" w:line="240" w:lineRule="atLeast"/>
        <w:ind w:firstLine="0"/>
        <w:jc w:val="right"/>
        <w:rPr>
          <w:del w:id="23874" w:author="Admin" w:date="2024-04-27T15:22:00Z"/>
          <w:b/>
          <w:bCs/>
          <w:sz w:val="24"/>
          <w:lang w:val="vi-VN" w:eastAsia="zh-CN"/>
          <w:rPrChange w:id="23875" w:author="Admin" w:date="2024-04-27T15:51:00Z">
            <w:rPr>
              <w:del w:id="23876"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1500FB" w:rsidRPr="00322B9C" w:rsidDel="00376A24" w14:paraId="795F1CE3" w14:textId="6A99F760" w:rsidTr="00EA38A1">
        <w:trPr>
          <w:del w:id="23877" w:author="Admin" w:date="2024-04-27T15:22:00Z"/>
        </w:trPr>
        <w:tc>
          <w:tcPr>
            <w:tcW w:w="4725" w:type="dxa"/>
          </w:tcPr>
          <w:p w14:paraId="2EA153CB" w14:textId="571E9CAB" w:rsidR="001500FB" w:rsidRPr="00322B9C" w:rsidDel="00376A24" w:rsidRDefault="001500FB" w:rsidP="00376A24">
            <w:pPr>
              <w:spacing w:before="0" w:line="240" w:lineRule="atLeast"/>
              <w:ind w:firstLine="0"/>
              <w:jc w:val="right"/>
              <w:rPr>
                <w:del w:id="23878" w:author="Admin" w:date="2024-04-27T15:22:00Z"/>
                <w:b/>
                <w:bCs/>
                <w:sz w:val="24"/>
                <w:lang w:val="vi-VN" w:eastAsia="zh-CN"/>
                <w:rPrChange w:id="23879" w:author="Admin" w:date="2024-04-27T15:51:00Z">
                  <w:rPr>
                    <w:del w:id="23880" w:author="Admin" w:date="2024-04-27T15:22:00Z"/>
                    <w:b/>
                    <w:bCs/>
                    <w:sz w:val="24"/>
                    <w:lang w:val="vi-VN" w:eastAsia="zh-CN"/>
                  </w:rPr>
                </w:rPrChange>
              </w:rPr>
            </w:pPr>
            <w:del w:id="23881" w:author="Admin" w:date="2024-04-27T15:22:00Z">
              <w:r w:rsidRPr="00322B9C" w:rsidDel="00376A24">
                <w:rPr>
                  <w:bCs/>
                  <w:sz w:val="24"/>
                  <w:lang w:val="vi-VN" w:eastAsia="zh-CN"/>
                  <w:rPrChange w:id="23882" w:author="Admin" w:date="2024-04-27T15:51:00Z">
                    <w:rPr>
                      <w:bCs/>
                      <w:sz w:val="24"/>
                      <w:lang w:val="vi-VN" w:eastAsia="zh-CN"/>
                    </w:rPr>
                  </w:rPrChange>
                </w:rPr>
                <w:delText>UBNDTỈNH/THÀNH PHỐ</w:delText>
              </w:r>
              <w:r w:rsidRPr="00322B9C" w:rsidDel="00376A24">
                <w:rPr>
                  <w:b/>
                  <w:bCs/>
                  <w:sz w:val="24"/>
                  <w:lang w:val="vi-VN" w:eastAsia="zh-CN"/>
                  <w:rPrChange w:id="23883" w:author="Admin" w:date="2024-04-27T15:51:00Z">
                    <w:rPr>
                      <w:b/>
                      <w:bCs/>
                      <w:sz w:val="24"/>
                      <w:lang w:val="vi-VN" w:eastAsia="zh-CN"/>
                    </w:rPr>
                  </w:rPrChange>
                </w:rPr>
                <w:delText>......</w:delText>
              </w:r>
            </w:del>
          </w:p>
          <w:p w14:paraId="7E186DDB" w14:textId="1D09C82D" w:rsidR="001500FB" w:rsidRPr="00322B9C" w:rsidDel="00376A24" w:rsidRDefault="001500FB" w:rsidP="00376A24">
            <w:pPr>
              <w:spacing w:before="0" w:line="240" w:lineRule="atLeast"/>
              <w:ind w:firstLine="0"/>
              <w:jc w:val="right"/>
              <w:rPr>
                <w:del w:id="23884" w:author="Admin" w:date="2024-04-27T15:22:00Z"/>
                <w:b/>
                <w:bCs/>
                <w:sz w:val="24"/>
                <w:lang w:val="vi-VN" w:eastAsia="zh-CN"/>
                <w:rPrChange w:id="23885" w:author="Admin" w:date="2024-04-27T15:51:00Z">
                  <w:rPr>
                    <w:del w:id="23886" w:author="Admin" w:date="2024-04-27T15:22:00Z"/>
                    <w:b/>
                    <w:bCs/>
                    <w:sz w:val="24"/>
                    <w:lang w:val="vi-VN" w:eastAsia="zh-CN"/>
                  </w:rPr>
                </w:rPrChange>
              </w:rPr>
            </w:pPr>
            <w:del w:id="23887" w:author="Admin" w:date="2024-04-27T15:22:00Z">
              <w:r w:rsidRPr="00322B9C" w:rsidDel="00376A24">
                <w:rPr>
                  <w:b/>
                  <w:bCs/>
                  <w:noProof/>
                  <w:sz w:val="24"/>
                  <w:lang w:val="en-GB" w:eastAsia="en-GB"/>
                  <w:rPrChange w:id="23888" w:author="Admin" w:date="2024-04-27T15:51:00Z">
                    <w:rPr>
                      <w:b/>
                      <w:bCs/>
                      <w:noProof/>
                      <w:sz w:val="24"/>
                      <w:lang w:val="en-GB" w:eastAsia="en-GB"/>
                    </w:rPr>
                  </w:rPrChange>
                </w:rPr>
                <mc:AlternateContent>
                  <mc:Choice Requires="wps">
                    <w:drawing>
                      <wp:anchor distT="4294967295" distB="4294967295" distL="114300" distR="114300" simplePos="0" relativeHeight="251685888" behindDoc="0" locked="0" layoutInCell="1" allowOverlap="1" wp14:anchorId="555EEB9D" wp14:editId="3581DC20">
                        <wp:simplePos x="0" y="0"/>
                        <wp:positionH relativeFrom="column">
                          <wp:posOffset>743522</wp:posOffset>
                        </wp:positionH>
                        <wp:positionV relativeFrom="paragraph">
                          <wp:posOffset>204470</wp:posOffset>
                        </wp:positionV>
                        <wp:extent cx="1246909" cy="0"/>
                        <wp:effectExtent l="0" t="0" r="10795" b="19050"/>
                        <wp:wrapNone/>
                        <wp:docPr id="1062193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DAED" id="Line 1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LRGQIAADE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"/>
                    </w:pict>
                  </mc:Fallback>
                </mc:AlternateContent>
              </w:r>
              <w:r w:rsidRPr="00322B9C" w:rsidDel="00376A24">
                <w:rPr>
                  <w:b/>
                  <w:bCs/>
                  <w:sz w:val="24"/>
                  <w:lang w:val="vi-VN" w:eastAsia="zh-CN"/>
                  <w:rPrChange w:id="23889" w:author="Admin" w:date="2024-04-27T15:51:00Z">
                    <w:rPr>
                      <w:b/>
                      <w:bCs/>
                      <w:sz w:val="24"/>
                      <w:lang w:val="vi-VN" w:eastAsia="zh-CN"/>
                    </w:rPr>
                  </w:rPrChange>
                </w:rPr>
                <w:delText xml:space="preserve">SỞ THÔNG TIN VÀ TRUYỀN THÔNG </w:delText>
              </w:r>
            </w:del>
          </w:p>
        </w:tc>
        <w:tc>
          <w:tcPr>
            <w:tcW w:w="2329" w:type="dxa"/>
          </w:tcPr>
          <w:p w14:paraId="0A3B65F8" w14:textId="1B5134BA" w:rsidR="001500FB" w:rsidRPr="00322B9C" w:rsidDel="00376A24" w:rsidRDefault="001500FB" w:rsidP="00376A24">
            <w:pPr>
              <w:spacing w:before="0" w:line="240" w:lineRule="atLeast"/>
              <w:ind w:firstLine="0"/>
              <w:jc w:val="right"/>
              <w:rPr>
                <w:del w:id="23890" w:author="Admin" w:date="2024-04-27T15:22:00Z"/>
                <w:b/>
                <w:bCs/>
                <w:sz w:val="24"/>
                <w:lang w:val="vi-VN" w:eastAsia="zh-CN"/>
                <w:rPrChange w:id="23891" w:author="Admin" w:date="2024-04-27T15:51:00Z">
                  <w:rPr>
                    <w:del w:id="23892" w:author="Admin" w:date="2024-04-27T15:22:00Z"/>
                    <w:b/>
                    <w:bCs/>
                    <w:sz w:val="24"/>
                    <w:lang w:val="vi-VN" w:eastAsia="zh-CN"/>
                  </w:rPr>
                </w:rPrChange>
              </w:rPr>
            </w:pPr>
          </w:p>
        </w:tc>
        <w:tc>
          <w:tcPr>
            <w:tcW w:w="7088" w:type="dxa"/>
          </w:tcPr>
          <w:p w14:paraId="23C394DE" w14:textId="30BE194B" w:rsidR="001500FB" w:rsidRPr="00322B9C" w:rsidDel="00376A24" w:rsidRDefault="001500FB" w:rsidP="00376A24">
            <w:pPr>
              <w:spacing w:before="0" w:line="240" w:lineRule="atLeast"/>
              <w:ind w:firstLine="0"/>
              <w:jc w:val="right"/>
              <w:rPr>
                <w:del w:id="23893" w:author="Admin" w:date="2024-04-27T15:22:00Z"/>
                <w:b/>
                <w:bCs/>
                <w:sz w:val="24"/>
                <w:lang w:val="vi-VN" w:eastAsia="zh-CN"/>
                <w:rPrChange w:id="23894" w:author="Admin" w:date="2024-04-27T15:51:00Z">
                  <w:rPr>
                    <w:del w:id="23895" w:author="Admin" w:date="2024-04-27T15:22:00Z"/>
                    <w:b/>
                    <w:bCs/>
                    <w:sz w:val="24"/>
                    <w:lang w:val="vi-VN" w:eastAsia="zh-CN"/>
                  </w:rPr>
                </w:rPrChange>
              </w:rPr>
            </w:pPr>
            <w:del w:id="23896" w:author="Admin" w:date="2024-04-27T15:22:00Z">
              <w:r w:rsidRPr="00322B9C" w:rsidDel="00376A24">
                <w:rPr>
                  <w:b/>
                  <w:bCs/>
                  <w:sz w:val="24"/>
                  <w:lang w:val="vi-VN" w:eastAsia="zh-CN"/>
                  <w:rPrChange w:id="23897" w:author="Admin" w:date="2024-04-27T15:51:00Z">
                    <w:rPr>
                      <w:b/>
                      <w:bCs/>
                      <w:sz w:val="24"/>
                      <w:lang w:val="vi-VN" w:eastAsia="zh-CN"/>
                    </w:rPr>
                  </w:rPrChange>
                </w:rPr>
                <w:delText>CỘNG HÒA XÃ HỘI CHỦ NGHĨA VIỆT NAM</w:delText>
              </w:r>
            </w:del>
          </w:p>
          <w:p w14:paraId="2132BDDA" w14:textId="465C4E6E" w:rsidR="001500FB" w:rsidRPr="00322B9C" w:rsidDel="00376A24" w:rsidRDefault="001500FB" w:rsidP="00376A24">
            <w:pPr>
              <w:spacing w:before="0" w:line="240" w:lineRule="atLeast"/>
              <w:ind w:firstLine="0"/>
              <w:jc w:val="right"/>
              <w:rPr>
                <w:del w:id="23898" w:author="Admin" w:date="2024-04-27T15:22:00Z"/>
                <w:b/>
                <w:bCs/>
                <w:sz w:val="26"/>
                <w:szCs w:val="26"/>
                <w:lang w:val="vi-VN" w:eastAsia="zh-CN"/>
                <w:rPrChange w:id="23899" w:author="Admin" w:date="2024-04-27T15:51:00Z">
                  <w:rPr>
                    <w:del w:id="23900" w:author="Admin" w:date="2024-04-27T15:22:00Z"/>
                    <w:b/>
                    <w:bCs/>
                    <w:sz w:val="26"/>
                    <w:szCs w:val="26"/>
                    <w:lang w:val="vi-VN" w:eastAsia="zh-CN"/>
                  </w:rPr>
                </w:rPrChange>
              </w:rPr>
            </w:pPr>
            <w:del w:id="23901" w:author="Admin" w:date="2024-04-27T15:22:00Z">
              <w:r w:rsidRPr="00322B9C" w:rsidDel="00376A24">
                <w:rPr>
                  <w:b/>
                  <w:bCs/>
                  <w:sz w:val="26"/>
                  <w:szCs w:val="26"/>
                  <w:lang w:val="vi-VN" w:eastAsia="zh-CN"/>
                  <w:rPrChange w:id="23902" w:author="Admin" w:date="2024-04-27T15:51:00Z">
                    <w:rPr>
                      <w:b/>
                      <w:bCs/>
                      <w:sz w:val="26"/>
                      <w:szCs w:val="26"/>
                      <w:lang w:val="vi-VN" w:eastAsia="zh-CN"/>
                    </w:rPr>
                  </w:rPrChange>
                </w:rPr>
                <w:delText>Độc lập – Tự do – Hạnh phúc</w:delText>
              </w:r>
            </w:del>
          </w:p>
          <w:p w14:paraId="32AA0653" w14:textId="6472754D" w:rsidR="001500FB" w:rsidRPr="00322B9C" w:rsidDel="00376A24" w:rsidRDefault="001500FB" w:rsidP="00376A24">
            <w:pPr>
              <w:spacing w:before="0" w:line="240" w:lineRule="atLeast"/>
              <w:ind w:firstLine="0"/>
              <w:jc w:val="right"/>
              <w:rPr>
                <w:del w:id="23903" w:author="Admin" w:date="2024-04-27T15:22:00Z"/>
                <w:b/>
                <w:bCs/>
                <w:sz w:val="24"/>
                <w:lang w:val="vi-VN" w:eastAsia="zh-CN"/>
                <w:rPrChange w:id="23904" w:author="Admin" w:date="2024-04-27T15:51:00Z">
                  <w:rPr>
                    <w:del w:id="23905" w:author="Admin" w:date="2024-04-27T15:22:00Z"/>
                    <w:b/>
                    <w:bCs/>
                    <w:sz w:val="24"/>
                    <w:lang w:val="vi-VN" w:eastAsia="zh-CN"/>
                  </w:rPr>
                </w:rPrChange>
              </w:rPr>
            </w:pPr>
            <w:del w:id="23906" w:author="Admin" w:date="2024-04-27T15:22:00Z">
              <w:r w:rsidRPr="00322B9C" w:rsidDel="00376A24">
                <w:rPr>
                  <w:b/>
                  <w:bCs/>
                  <w:noProof/>
                  <w:sz w:val="24"/>
                  <w:lang w:val="en-GB" w:eastAsia="en-GB"/>
                  <w:rPrChange w:id="23907" w:author="Admin" w:date="2024-04-27T15:51:00Z">
                    <w:rPr>
                      <w:b/>
                      <w:bCs/>
                      <w:noProof/>
                      <w:sz w:val="24"/>
                      <w:lang w:val="en-GB" w:eastAsia="en-GB"/>
                    </w:rPr>
                  </w:rPrChange>
                </w:rPr>
                <mc:AlternateContent>
                  <mc:Choice Requires="wps">
                    <w:drawing>
                      <wp:anchor distT="4294967295" distB="4294967295" distL="114300" distR="114300" simplePos="0" relativeHeight="251686912" behindDoc="0" locked="0" layoutInCell="1" allowOverlap="1" wp14:anchorId="51E6754A" wp14:editId="112E8488">
                        <wp:simplePos x="0" y="0"/>
                        <wp:positionH relativeFrom="column">
                          <wp:posOffset>1155128</wp:posOffset>
                        </wp:positionH>
                        <wp:positionV relativeFrom="paragraph">
                          <wp:posOffset>17145</wp:posOffset>
                        </wp:positionV>
                        <wp:extent cx="2063068" cy="0"/>
                        <wp:effectExtent l="0" t="0" r="13970" b="19050"/>
                        <wp:wrapNone/>
                        <wp:docPr id="1062193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9F656" id="Line 1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"/>
                    </w:pict>
                  </mc:Fallback>
                </mc:AlternateContent>
              </w:r>
            </w:del>
          </w:p>
          <w:p w14:paraId="3FC1657C" w14:textId="3B774B8B" w:rsidR="001500FB" w:rsidRPr="00322B9C" w:rsidDel="00376A24" w:rsidRDefault="001500FB" w:rsidP="00376A24">
            <w:pPr>
              <w:spacing w:before="0" w:line="240" w:lineRule="atLeast"/>
              <w:ind w:firstLine="0"/>
              <w:jc w:val="right"/>
              <w:rPr>
                <w:del w:id="23908" w:author="Admin" w:date="2024-04-27T15:22:00Z"/>
                <w:b/>
                <w:bCs/>
                <w:sz w:val="24"/>
                <w:lang w:val="vi-VN" w:eastAsia="zh-CN"/>
                <w:rPrChange w:id="23909" w:author="Admin" w:date="2024-04-27T15:51:00Z">
                  <w:rPr>
                    <w:del w:id="23910" w:author="Admin" w:date="2024-04-27T15:22:00Z"/>
                    <w:b/>
                    <w:bCs/>
                    <w:sz w:val="24"/>
                    <w:lang w:val="vi-VN" w:eastAsia="zh-CN"/>
                  </w:rPr>
                </w:rPrChange>
              </w:rPr>
            </w:pPr>
            <w:del w:id="23911" w:author="Admin" w:date="2024-04-27T15:22:00Z">
              <w:r w:rsidRPr="00322B9C" w:rsidDel="00376A24">
                <w:rPr>
                  <w:bCs/>
                  <w:i/>
                  <w:sz w:val="24"/>
                  <w:lang w:val="vi-VN" w:eastAsia="zh-CN"/>
                  <w:rPrChange w:id="23912" w:author="Admin" w:date="2024-04-27T15:51:00Z">
                    <w:rPr>
                      <w:bCs/>
                      <w:i/>
                      <w:sz w:val="24"/>
                      <w:lang w:val="vi-VN" w:eastAsia="zh-CN"/>
                    </w:rPr>
                  </w:rPrChange>
                </w:rPr>
                <w:delText>.....ngày........tháng........năm.......</w:delText>
              </w:r>
            </w:del>
          </w:p>
        </w:tc>
      </w:tr>
    </w:tbl>
    <w:p w14:paraId="50E41E4F" w14:textId="2FB3FC96" w:rsidR="001500FB" w:rsidRPr="00322B9C" w:rsidDel="00376A24" w:rsidRDefault="001500FB" w:rsidP="00376A24">
      <w:pPr>
        <w:spacing w:before="0" w:line="240" w:lineRule="atLeast"/>
        <w:ind w:firstLine="0"/>
        <w:jc w:val="right"/>
        <w:rPr>
          <w:del w:id="23913" w:author="Admin" w:date="2024-04-27T15:22:00Z"/>
          <w:b/>
          <w:bCs/>
          <w:sz w:val="32"/>
          <w:szCs w:val="32"/>
          <w:lang w:val="vi-VN" w:eastAsia="zh-CN"/>
          <w:rPrChange w:id="23914" w:author="Admin" w:date="2024-04-27T15:51:00Z">
            <w:rPr>
              <w:del w:id="23915" w:author="Admin" w:date="2024-04-27T15:22:00Z"/>
              <w:b/>
              <w:bCs/>
              <w:sz w:val="32"/>
              <w:szCs w:val="32"/>
              <w:lang w:val="vi-VN" w:eastAsia="zh-CN"/>
            </w:rPr>
          </w:rPrChange>
        </w:rPr>
      </w:pPr>
    </w:p>
    <w:p w14:paraId="5A6BA1A0" w14:textId="0C6E0974" w:rsidR="001500FB" w:rsidRPr="00322B9C" w:rsidDel="00376A24" w:rsidRDefault="001500FB" w:rsidP="00376A24">
      <w:pPr>
        <w:spacing w:before="0" w:line="240" w:lineRule="atLeast"/>
        <w:ind w:firstLine="0"/>
        <w:jc w:val="right"/>
        <w:rPr>
          <w:del w:id="23916" w:author="Admin" w:date="2024-04-27T15:22:00Z"/>
          <w:szCs w:val="28"/>
          <w:lang w:val="vi-VN" w:eastAsia="zh-CN"/>
          <w:rPrChange w:id="23917" w:author="Admin" w:date="2024-04-27T15:51:00Z">
            <w:rPr>
              <w:del w:id="23918" w:author="Admin" w:date="2024-04-27T15:22:00Z"/>
              <w:szCs w:val="28"/>
              <w:lang w:val="vi-VN" w:eastAsia="zh-CN"/>
            </w:rPr>
          </w:rPrChange>
        </w:rPr>
      </w:pPr>
      <w:del w:id="23919" w:author="Admin" w:date="2024-04-27T15:22:00Z">
        <w:r w:rsidRPr="00322B9C" w:rsidDel="00376A24">
          <w:rPr>
            <w:b/>
            <w:bCs/>
            <w:sz w:val="24"/>
            <w:lang w:val="vi-VN" w:eastAsia="zh-CN"/>
            <w:rPrChange w:id="23920" w:author="Admin" w:date="2024-04-27T15:51:00Z">
              <w:rPr>
                <w:b/>
                <w:bCs/>
                <w:sz w:val="24"/>
                <w:lang w:val="vi-VN" w:eastAsia="zh-CN"/>
              </w:rPr>
            </w:rPrChange>
          </w:rPr>
          <w:delText>KẾ HOẠCH PHÁT TRIỂN NHÀ, TRẠM VIỄN THÔNG NĂM .........</w:delText>
        </w:r>
      </w:del>
    </w:p>
    <w:p w14:paraId="6E246AA9" w14:textId="746D675A" w:rsidR="001500FB" w:rsidRPr="00322B9C" w:rsidDel="00376A24" w:rsidRDefault="001500FB" w:rsidP="00376A24">
      <w:pPr>
        <w:spacing w:before="0" w:line="240" w:lineRule="atLeast"/>
        <w:ind w:firstLine="0"/>
        <w:jc w:val="right"/>
        <w:rPr>
          <w:del w:id="23921" w:author="Admin" w:date="2024-04-27T15:22:00Z"/>
          <w:b/>
          <w:bCs/>
          <w:sz w:val="24"/>
          <w:lang w:val="vi-VN" w:eastAsia="zh-CN"/>
          <w:rPrChange w:id="23922" w:author="Admin" w:date="2024-04-27T15:51:00Z">
            <w:rPr>
              <w:del w:id="23923" w:author="Admin" w:date="2024-04-27T15:22:00Z"/>
              <w:b/>
              <w:bCs/>
              <w:sz w:val="24"/>
              <w:lang w:val="vi-VN" w:eastAsia="zh-CN"/>
            </w:rPr>
          </w:rPrChange>
        </w:rPr>
      </w:pPr>
    </w:p>
    <w:p w14:paraId="061CD90C" w14:textId="2422DB16" w:rsidR="001500FB" w:rsidRPr="00322B9C" w:rsidDel="00376A24" w:rsidRDefault="001500FB" w:rsidP="00376A24">
      <w:pPr>
        <w:spacing w:before="0" w:line="240" w:lineRule="atLeast"/>
        <w:ind w:firstLine="0"/>
        <w:jc w:val="right"/>
        <w:rPr>
          <w:del w:id="23924" w:author="Admin" w:date="2024-04-27T15:22:00Z"/>
          <w:bCs/>
          <w:i/>
          <w:sz w:val="22"/>
          <w:szCs w:val="22"/>
          <w:lang w:val="vi-VN" w:eastAsia="zh-CN"/>
          <w:rPrChange w:id="23925" w:author="Admin" w:date="2024-04-27T15:51:00Z">
            <w:rPr>
              <w:del w:id="23926" w:author="Admin" w:date="2024-04-27T15:22:00Z"/>
              <w:bCs/>
              <w:i/>
              <w:sz w:val="22"/>
              <w:szCs w:val="22"/>
              <w:lang w:val="vi-VN" w:eastAsia="zh-CN"/>
            </w:rPr>
          </w:rPrChange>
        </w:rPr>
      </w:pPr>
    </w:p>
    <w:tbl>
      <w:tblPr>
        <w:tblStyle w:val="TableGrid2"/>
        <w:tblW w:w="15711" w:type="dxa"/>
        <w:jc w:val="center"/>
        <w:tblLook w:val="04A0" w:firstRow="1" w:lastRow="0" w:firstColumn="1" w:lastColumn="0" w:noHBand="0" w:noVBand="1"/>
      </w:tblPr>
      <w:tblGrid>
        <w:gridCol w:w="973"/>
        <w:gridCol w:w="2410"/>
        <w:gridCol w:w="1720"/>
        <w:gridCol w:w="1729"/>
        <w:gridCol w:w="1728"/>
        <w:gridCol w:w="2282"/>
        <w:gridCol w:w="1234"/>
        <w:gridCol w:w="2193"/>
        <w:gridCol w:w="1442"/>
      </w:tblGrid>
      <w:tr w:rsidR="001500FB" w:rsidRPr="00322B9C" w:rsidDel="00376A24" w14:paraId="5F997120" w14:textId="2C0716CD" w:rsidTr="00EA38A1">
        <w:trPr>
          <w:jc w:val="center"/>
          <w:del w:id="23927" w:author="Admin" w:date="2024-04-27T15:22:00Z"/>
        </w:trPr>
        <w:tc>
          <w:tcPr>
            <w:tcW w:w="973" w:type="dxa"/>
            <w:vAlign w:val="center"/>
          </w:tcPr>
          <w:p w14:paraId="1BBF5A62" w14:textId="5402B328" w:rsidR="001500FB" w:rsidRPr="00322B9C" w:rsidDel="00376A24" w:rsidRDefault="001500FB" w:rsidP="00376A24">
            <w:pPr>
              <w:spacing w:before="0" w:line="240" w:lineRule="atLeast"/>
              <w:ind w:firstLine="0"/>
              <w:jc w:val="right"/>
              <w:rPr>
                <w:del w:id="23928" w:author="Admin" w:date="2024-04-27T15:22:00Z"/>
                <w:b/>
                <w:sz w:val="24"/>
                <w:lang w:val="vi-VN"/>
                <w:rPrChange w:id="23929" w:author="Admin" w:date="2024-04-27T15:51:00Z">
                  <w:rPr>
                    <w:del w:id="23930" w:author="Admin" w:date="2024-04-27T15:22:00Z"/>
                    <w:b/>
                    <w:sz w:val="24"/>
                  </w:rPr>
                </w:rPrChange>
              </w:rPr>
            </w:pPr>
            <w:del w:id="23931" w:author="Admin" w:date="2024-04-27T15:22:00Z">
              <w:r w:rsidRPr="00322B9C" w:rsidDel="00376A24">
                <w:rPr>
                  <w:b/>
                  <w:sz w:val="24"/>
                  <w:lang w:val="vi-VN"/>
                  <w:rPrChange w:id="23932" w:author="Admin" w:date="2024-04-27T15:51:00Z">
                    <w:rPr>
                      <w:b/>
                      <w:sz w:val="24"/>
                    </w:rPr>
                  </w:rPrChange>
                </w:rPr>
                <w:delText>STT</w:delText>
              </w:r>
            </w:del>
          </w:p>
        </w:tc>
        <w:tc>
          <w:tcPr>
            <w:tcW w:w="2410" w:type="dxa"/>
            <w:vAlign w:val="center"/>
          </w:tcPr>
          <w:p w14:paraId="16FB1DD9" w14:textId="3E714F60" w:rsidR="001500FB" w:rsidRPr="00322B9C" w:rsidDel="00376A24" w:rsidRDefault="001500FB" w:rsidP="00376A24">
            <w:pPr>
              <w:spacing w:before="0" w:line="240" w:lineRule="atLeast"/>
              <w:ind w:firstLine="0"/>
              <w:jc w:val="right"/>
              <w:rPr>
                <w:del w:id="23933" w:author="Admin" w:date="2024-04-27T15:22:00Z"/>
                <w:b/>
                <w:sz w:val="24"/>
                <w:lang w:val="vi-VN"/>
                <w:rPrChange w:id="23934" w:author="Admin" w:date="2024-04-27T15:51:00Z">
                  <w:rPr>
                    <w:del w:id="23935" w:author="Admin" w:date="2024-04-27T15:22:00Z"/>
                    <w:b/>
                    <w:sz w:val="24"/>
                    <w:lang w:val="vi-VN"/>
                  </w:rPr>
                </w:rPrChange>
              </w:rPr>
            </w:pPr>
            <w:del w:id="23936" w:author="Admin" w:date="2024-04-27T15:22:00Z">
              <w:r w:rsidRPr="00322B9C" w:rsidDel="00376A24">
                <w:rPr>
                  <w:b/>
                  <w:sz w:val="24"/>
                  <w:lang w:val="vi-VN"/>
                  <w:rPrChange w:id="23937" w:author="Admin" w:date="2024-04-27T15:51:00Z">
                    <w:rPr>
                      <w:b/>
                      <w:sz w:val="24"/>
                      <w:lang w:val="vi-VN"/>
                    </w:rPr>
                  </w:rPrChange>
                </w:rPr>
                <w:delText>Chức năng</w:delText>
              </w:r>
            </w:del>
          </w:p>
          <w:p w14:paraId="3AB4C2CF" w14:textId="1B48334C" w:rsidR="001500FB" w:rsidRPr="00322B9C" w:rsidDel="00376A24" w:rsidRDefault="001500FB" w:rsidP="00376A24">
            <w:pPr>
              <w:spacing w:before="0" w:line="240" w:lineRule="atLeast"/>
              <w:ind w:firstLine="0"/>
              <w:jc w:val="right"/>
              <w:rPr>
                <w:del w:id="23938" w:author="Admin" w:date="2024-04-27T15:22:00Z"/>
                <w:b/>
                <w:sz w:val="24"/>
                <w:lang w:val="vi-VN"/>
                <w:rPrChange w:id="23939" w:author="Admin" w:date="2024-04-27T15:51:00Z">
                  <w:rPr>
                    <w:del w:id="23940" w:author="Admin" w:date="2024-04-27T15:22:00Z"/>
                    <w:b/>
                    <w:sz w:val="24"/>
                  </w:rPr>
                </w:rPrChange>
              </w:rPr>
            </w:pPr>
            <w:del w:id="23941" w:author="Admin" w:date="2024-04-27T15:22:00Z">
              <w:r w:rsidRPr="00322B9C" w:rsidDel="00376A24">
                <w:rPr>
                  <w:b/>
                  <w:sz w:val="24"/>
                  <w:lang w:val="vi-VN"/>
                  <w:rPrChange w:id="23942" w:author="Admin" w:date="2024-04-27T15:51:00Z">
                    <w:rPr>
                      <w:b/>
                      <w:sz w:val="24"/>
                    </w:rPr>
                  </w:rPrChange>
                </w:rPr>
                <w:delText>công trình</w:delText>
              </w:r>
            </w:del>
          </w:p>
        </w:tc>
        <w:tc>
          <w:tcPr>
            <w:tcW w:w="1720" w:type="dxa"/>
            <w:vAlign w:val="center"/>
          </w:tcPr>
          <w:p w14:paraId="43A242C9" w14:textId="326A8AB0" w:rsidR="001500FB" w:rsidRPr="00322B9C" w:rsidDel="00376A24" w:rsidRDefault="001500FB" w:rsidP="00376A24">
            <w:pPr>
              <w:spacing w:before="0" w:line="240" w:lineRule="atLeast"/>
              <w:ind w:firstLine="0"/>
              <w:jc w:val="right"/>
              <w:rPr>
                <w:del w:id="23943" w:author="Admin" w:date="2024-04-27T15:22:00Z"/>
                <w:b/>
                <w:bCs/>
                <w:sz w:val="24"/>
                <w:lang w:val="vi-VN"/>
                <w:rPrChange w:id="23944" w:author="Admin" w:date="2024-04-27T15:51:00Z">
                  <w:rPr>
                    <w:del w:id="23945" w:author="Admin" w:date="2024-04-27T15:22:00Z"/>
                    <w:b/>
                    <w:bCs/>
                    <w:sz w:val="24"/>
                  </w:rPr>
                </w:rPrChange>
              </w:rPr>
            </w:pPr>
            <w:del w:id="23946" w:author="Admin" w:date="2024-04-27T15:22:00Z">
              <w:r w:rsidRPr="00322B9C" w:rsidDel="00376A24">
                <w:rPr>
                  <w:b/>
                  <w:bCs/>
                  <w:sz w:val="24"/>
                  <w:lang w:val="vi-VN"/>
                  <w:rPrChange w:id="23947" w:author="Admin" w:date="2024-04-27T15:51:00Z">
                    <w:rPr>
                      <w:b/>
                      <w:bCs/>
                      <w:sz w:val="24"/>
                    </w:rPr>
                  </w:rPrChange>
                </w:rPr>
                <w:delText>Loại công trình hạ tầng kỹ thuật</w:delText>
              </w:r>
            </w:del>
          </w:p>
        </w:tc>
        <w:tc>
          <w:tcPr>
            <w:tcW w:w="1729" w:type="dxa"/>
            <w:vAlign w:val="center"/>
          </w:tcPr>
          <w:p w14:paraId="42E8ECB7" w14:textId="7B29F856" w:rsidR="001500FB" w:rsidRPr="00322B9C" w:rsidDel="00376A24" w:rsidRDefault="001500FB" w:rsidP="00376A24">
            <w:pPr>
              <w:spacing w:before="0" w:line="240" w:lineRule="atLeast"/>
              <w:ind w:firstLine="0"/>
              <w:jc w:val="right"/>
              <w:rPr>
                <w:del w:id="23948" w:author="Admin" w:date="2024-04-27T15:22:00Z"/>
                <w:sz w:val="24"/>
                <w:lang w:val="vi-VN"/>
                <w:rPrChange w:id="23949" w:author="Admin" w:date="2024-04-27T15:51:00Z">
                  <w:rPr>
                    <w:del w:id="23950" w:author="Admin" w:date="2024-04-27T15:22:00Z"/>
                    <w:sz w:val="24"/>
                    <w:lang w:val="vi-VN"/>
                  </w:rPr>
                </w:rPrChange>
              </w:rPr>
            </w:pPr>
            <w:del w:id="23951" w:author="Admin" w:date="2024-04-27T15:22:00Z">
              <w:r w:rsidRPr="00322B9C" w:rsidDel="00376A24">
                <w:rPr>
                  <w:b/>
                  <w:bCs/>
                  <w:sz w:val="24"/>
                  <w:lang w:val="vi-VN"/>
                  <w:rPrChange w:id="23952" w:author="Admin" w:date="2024-04-27T15:51:00Z">
                    <w:rPr>
                      <w:b/>
                      <w:bCs/>
                      <w:sz w:val="24"/>
                      <w:lang w:val="vi-VN"/>
                    </w:rPr>
                  </w:rPrChange>
                </w:rPr>
                <w:delText>Số lượng</w:delText>
              </w:r>
            </w:del>
          </w:p>
        </w:tc>
        <w:tc>
          <w:tcPr>
            <w:tcW w:w="1728" w:type="dxa"/>
            <w:vAlign w:val="center"/>
          </w:tcPr>
          <w:p w14:paraId="7CCDFE32" w14:textId="0373F3E4" w:rsidR="001500FB" w:rsidRPr="00322B9C" w:rsidDel="00376A24" w:rsidRDefault="001500FB" w:rsidP="00376A24">
            <w:pPr>
              <w:spacing w:before="0" w:line="240" w:lineRule="atLeast"/>
              <w:ind w:firstLine="0"/>
              <w:jc w:val="right"/>
              <w:rPr>
                <w:del w:id="23953" w:author="Admin" w:date="2024-04-27T15:22:00Z"/>
                <w:sz w:val="24"/>
                <w:lang w:val="vi-VN"/>
                <w:rPrChange w:id="23954" w:author="Admin" w:date="2024-04-27T15:51:00Z">
                  <w:rPr>
                    <w:del w:id="23955" w:author="Admin" w:date="2024-04-27T15:22:00Z"/>
                    <w:sz w:val="24"/>
                    <w:lang w:val="vi-VN"/>
                  </w:rPr>
                </w:rPrChange>
              </w:rPr>
            </w:pPr>
            <w:del w:id="23956" w:author="Admin" w:date="2024-04-27T15:22:00Z">
              <w:r w:rsidRPr="00322B9C" w:rsidDel="00376A24">
                <w:rPr>
                  <w:b/>
                  <w:bCs/>
                  <w:sz w:val="24"/>
                  <w:lang w:val="vi-VN"/>
                  <w:rPrChange w:id="23957" w:author="Admin" w:date="2024-04-27T15:51:00Z">
                    <w:rPr>
                      <w:b/>
                      <w:bCs/>
                      <w:sz w:val="24"/>
                      <w:lang w:val="vi-VN"/>
                    </w:rPr>
                  </w:rPrChange>
                </w:rPr>
                <w:delText>Đơn vị quản lý, khai thác</w:delText>
              </w:r>
            </w:del>
          </w:p>
        </w:tc>
        <w:tc>
          <w:tcPr>
            <w:tcW w:w="2282" w:type="dxa"/>
            <w:vAlign w:val="center"/>
          </w:tcPr>
          <w:p w14:paraId="059DBC94" w14:textId="0E728847" w:rsidR="001500FB" w:rsidRPr="00322B9C" w:rsidDel="00376A24" w:rsidRDefault="001500FB" w:rsidP="00376A24">
            <w:pPr>
              <w:spacing w:before="0" w:line="240" w:lineRule="atLeast"/>
              <w:ind w:firstLine="0"/>
              <w:jc w:val="right"/>
              <w:rPr>
                <w:del w:id="23958" w:author="Admin" w:date="2024-04-27T15:22:00Z"/>
                <w:sz w:val="24"/>
                <w:lang w:val="vi-VN"/>
                <w:rPrChange w:id="23959" w:author="Admin" w:date="2024-04-27T15:51:00Z">
                  <w:rPr>
                    <w:del w:id="23960" w:author="Admin" w:date="2024-04-27T15:22:00Z"/>
                    <w:sz w:val="24"/>
                    <w:lang w:val="vi-VN"/>
                  </w:rPr>
                </w:rPrChange>
              </w:rPr>
            </w:pPr>
            <w:del w:id="23961" w:author="Admin" w:date="2024-04-27T15:22:00Z">
              <w:r w:rsidRPr="00322B9C" w:rsidDel="00376A24">
                <w:rPr>
                  <w:b/>
                  <w:bCs/>
                  <w:sz w:val="24"/>
                  <w:lang w:val="vi-VN"/>
                  <w:rPrChange w:id="23962" w:author="Admin" w:date="2024-04-27T15:51:00Z">
                    <w:rPr>
                      <w:b/>
                      <w:bCs/>
                      <w:sz w:val="24"/>
                    </w:rPr>
                  </w:rPrChange>
                </w:rPr>
                <w:delText>Khu vực dự kiến</w:delText>
              </w:r>
            </w:del>
          </w:p>
        </w:tc>
        <w:tc>
          <w:tcPr>
            <w:tcW w:w="1234" w:type="dxa"/>
            <w:vAlign w:val="center"/>
          </w:tcPr>
          <w:p w14:paraId="0F582959" w14:textId="483AE6F4" w:rsidR="001500FB" w:rsidRPr="00322B9C" w:rsidDel="00376A24" w:rsidRDefault="001500FB" w:rsidP="00376A24">
            <w:pPr>
              <w:spacing w:before="0" w:line="240" w:lineRule="atLeast"/>
              <w:ind w:firstLine="0"/>
              <w:jc w:val="right"/>
              <w:rPr>
                <w:del w:id="23963" w:author="Admin" w:date="2024-04-27T15:22:00Z"/>
                <w:b/>
                <w:bCs/>
                <w:sz w:val="24"/>
                <w:lang w:val="vi-VN"/>
                <w:rPrChange w:id="23964" w:author="Admin" w:date="2024-04-27T15:51:00Z">
                  <w:rPr>
                    <w:del w:id="23965" w:author="Admin" w:date="2024-04-27T15:22:00Z"/>
                    <w:b/>
                    <w:bCs/>
                    <w:sz w:val="24"/>
                  </w:rPr>
                </w:rPrChange>
              </w:rPr>
            </w:pPr>
            <w:del w:id="23966" w:author="Admin" w:date="2024-04-27T15:22:00Z">
              <w:r w:rsidRPr="00322B9C" w:rsidDel="00376A24">
                <w:rPr>
                  <w:b/>
                  <w:bCs/>
                  <w:sz w:val="24"/>
                  <w:lang w:val="vi-VN"/>
                  <w:rPrChange w:id="23967" w:author="Admin" w:date="2024-04-27T15:51:00Z">
                    <w:rPr>
                      <w:b/>
                      <w:bCs/>
                      <w:sz w:val="24"/>
                    </w:rPr>
                  </w:rPrChange>
                </w:rPr>
                <w:delText>Diện tích</w:delText>
              </w:r>
            </w:del>
          </w:p>
          <w:p w14:paraId="4436FBEC" w14:textId="026B5F6D" w:rsidR="001500FB" w:rsidRPr="00322B9C" w:rsidDel="00376A24" w:rsidRDefault="001500FB" w:rsidP="00376A24">
            <w:pPr>
              <w:spacing w:before="0" w:line="240" w:lineRule="atLeast"/>
              <w:ind w:firstLine="0"/>
              <w:jc w:val="right"/>
              <w:rPr>
                <w:del w:id="23968" w:author="Admin" w:date="2024-04-27T15:22:00Z"/>
                <w:b/>
                <w:bCs/>
                <w:sz w:val="24"/>
                <w:lang w:val="vi-VN"/>
                <w:rPrChange w:id="23969" w:author="Admin" w:date="2024-04-27T15:51:00Z">
                  <w:rPr>
                    <w:del w:id="23970" w:author="Admin" w:date="2024-04-27T15:22:00Z"/>
                    <w:b/>
                    <w:bCs/>
                    <w:sz w:val="24"/>
                  </w:rPr>
                </w:rPrChange>
              </w:rPr>
            </w:pPr>
            <w:del w:id="23971" w:author="Admin" w:date="2024-04-27T15:22:00Z">
              <w:r w:rsidRPr="00322B9C" w:rsidDel="00376A24">
                <w:rPr>
                  <w:b/>
                  <w:bCs/>
                  <w:sz w:val="24"/>
                  <w:lang w:val="vi-VN"/>
                  <w:rPrChange w:id="23972" w:author="Admin" w:date="2024-04-27T15:51:00Z">
                    <w:rPr>
                      <w:b/>
                      <w:bCs/>
                      <w:sz w:val="24"/>
                    </w:rPr>
                  </w:rPrChange>
                </w:rPr>
                <w:delText>(m</w:delText>
              </w:r>
              <w:r w:rsidRPr="00322B9C" w:rsidDel="00376A24">
                <w:rPr>
                  <w:b/>
                  <w:bCs/>
                  <w:sz w:val="24"/>
                  <w:vertAlign w:val="superscript"/>
                  <w:lang w:val="vi-VN"/>
                  <w:rPrChange w:id="23973" w:author="Admin" w:date="2024-04-27T15:51:00Z">
                    <w:rPr>
                      <w:b/>
                      <w:bCs/>
                      <w:sz w:val="24"/>
                      <w:vertAlign w:val="superscript"/>
                    </w:rPr>
                  </w:rPrChange>
                </w:rPr>
                <w:delText>2</w:delText>
              </w:r>
              <w:r w:rsidRPr="00322B9C" w:rsidDel="00376A24">
                <w:rPr>
                  <w:b/>
                  <w:bCs/>
                  <w:sz w:val="24"/>
                  <w:lang w:val="vi-VN"/>
                  <w:rPrChange w:id="23974" w:author="Admin" w:date="2024-04-27T15:51:00Z">
                    <w:rPr>
                      <w:b/>
                      <w:bCs/>
                      <w:sz w:val="24"/>
                    </w:rPr>
                  </w:rPrChange>
                </w:rPr>
                <w:delText>)</w:delText>
              </w:r>
            </w:del>
          </w:p>
        </w:tc>
        <w:tc>
          <w:tcPr>
            <w:tcW w:w="2193" w:type="dxa"/>
          </w:tcPr>
          <w:p w14:paraId="0C6B563E" w14:textId="50542739" w:rsidR="001500FB" w:rsidRPr="00322B9C" w:rsidDel="00376A24" w:rsidRDefault="001500FB" w:rsidP="00376A24">
            <w:pPr>
              <w:spacing w:before="0" w:line="240" w:lineRule="atLeast"/>
              <w:ind w:firstLine="0"/>
              <w:jc w:val="right"/>
              <w:rPr>
                <w:del w:id="23975" w:author="Admin" w:date="2024-04-27T15:22:00Z"/>
                <w:b/>
                <w:bCs/>
                <w:sz w:val="24"/>
                <w:lang w:val="vi-VN"/>
                <w:rPrChange w:id="23976" w:author="Admin" w:date="2024-04-27T15:51:00Z">
                  <w:rPr>
                    <w:del w:id="23977" w:author="Admin" w:date="2024-04-27T15:22:00Z"/>
                    <w:b/>
                    <w:bCs/>
                    <w:sz w:val="24"/>
                    <w:lang w:val="vi-VN"/>
                  </w:rPr>
                </w:rPrChange>
              </w:rPr>
            </w:pPr>
            <w:del w:id="23978" w:author="Admin" w:date="2024-04-27T15:22:00Z">
              <w:r w:rsidRPr="00322B9C" w:rsidDel="00376A24">
                <w:rPr>
                  <w:b/>
                  <w:sz w:val="24"/>
                  <w:lang w:val="vi-VN"/>
                  <w:rPrChange w:id="23979" w:author="Admin" w:date="2024-04-27T15:51:00Z">
                    <w:rPr>
                      <w:b/>
                      <w:sz w:val="24"/>
                      <w:lang w:val="vi-VN"/>
                    </w:rPr>
                  </w:rPrChange>
                </w:rPr>
                <w:delText xml:space="preserve">Khả năng lắp đặt sử dụng chung </w:delText>
              </w:r>
            </w:del>
          </w:p>
        </w:tc>
        <w:tc>
          <w:tcPr>
            <w:tcW w:w="1442" w:type="dxa"/>
          </w:tcPr>
          <w:p w14:paraId="0CD84345" w14:textId="6B54B741" w:rsidR="001500FB" w:rsidRPr="00322B9C" w:rsidDel="00376A24" w:rsidRDefault="001500FB" w:rsidP="00376A24">
            <w:pPr>
              <w:spacing w:before="0" w:line="240" w:lineRule="atLeast"/>
              <w:ind w:firstLine="0"/>
              <w:jc w:val="right"/>
              <w:rPr>
                <w:del w:id="23980" w:author="Admin" w:date="2024-04-27T15:22:00Z"/>
                <w:b/>
                <w:bCs/>
                <w:sz w:val="24"/>
                <w:lang w:val="vi-VN"/>
                <w:rPrChange w:id="23981" w:author="Admin" w:date="2024-04-27T15:51:00Z">
                  <w:rPr>
                    <w:del w:id="23982" w:author="Admin" w:date="2024-04-27T15:22:00Z"/>
                    <w:b/>
                    <w:bCs/>
                    <w:sz w:val="24"/>
                    <w:lang w:val="vi-VN"/>
                  </w:rPr>
                </w:rPrChange>
              </w:rPr>
            </w:pPr>
            <w:del w:id="23983" w:author="Admin" w:date="2024-04-27T15:22:00Z">
              <w:r w:rsidRPr="00322B9C" w:rsidDel="00376A24">
                <w:rPr>
                  <w:b/>
                  <w:bCs/>
                  <w:sz w:val="24"/>
                  <w:lang w:val="vi-VN"/>
                  <w:rPrChange w:id="23984" w:author="Admin" w:date="2024-04-27T15:51:00Z">
                    <w:rPr>
                      <w:b/>
                      <w:bCs/>
                      <w:sz w:val="24"/>
                      <w:lang w:val="vi-VN"/>
                    </w:rPr>
                  </w:rPrChange>
                </w:rPr>
                <w:delText>Ghi chú</w:delText>
              </w:r>
            </w:del>
          </w:p>
        </w:tc>
      </w:tr>
      <w:tr w:rsidR="001500FB" w:rsidRPr="00322B9C" w:rsidDel="00376A24" w14:paraId="4EAFDF54" w14:textId="157EA390" w:rsidTr="00EA38A1">
        <w:trPr>
          <w:jc w:val="center"/>
          <w:del w:id="23985" w:author="Admin" w:date="2024-04-27T15:22:00Z"/>
        </w:trPr>
        <w:tc>
          <w:tcPr>
            <w:tcW w:w="973" w:type="dxa"/>
          </w:tcPr>
          <w:p w14:paraId="1C95C845" w14:textId="24848B7C" w:rsidR="001500FB" w:rsidRPr="00322B9C" w:rsidDel="00376A24" w:rsidRDefault="001500FB" w:rsidP="00376A24">
            <w:pPr>
              <w:spacing w:before="0" w:line="240" w:lineRule="atLeast"/>
              <w:ind w:firstLine="0"/>
              <w:jc w:val="right"/>
              <w:rPr>
                <w:del w:id="23986" w:author="Admin" w:date="2024-04-27T15:22:00Z"/>
                <w:i/>
                <w:sz w:val="24"/>
                <w:lang w:val="vi-VN"/>
                <w:rPrChange w:id="23987" w:author="Admin" w:date="2024-04-27T15:51:00Z">
                  <w:rPr>
                    <w:del w:id="23988" w:author="Admin" w:date="2024-04-27T15:22:00Z"/>
                    <w:i/>
                    <w:sz w:val="24"/>
                  </w:rPr>
                </w:rPrChange>
              </w:rPr>
            </w:pPr>
            <w:del w:id="23989" w:author="Admin" w:date="2024-04-27T15:22:00Z">
              <w:r w:rsidRPr="00322B9C" w:rsidDel="00376A24">
                <w:rPr>
                  <w:i/>
                  <w:sz w:val="24"/>
                  <w:lang w:val="vi-VN"/>
                  <w:rPrChange w:id="23990" w:author="Admin" w:date="2024-04-27T15:51:00Z">
                    <w:rPr>
                      <w:i/>
                      <w:sz w:val="24"/>
                    </w:rPr>
                  </w:rPrChange>
                </w:rPr>
                <w:delText>(1)</w:delText>
              </w:r>
            </w:del>
          </w:p>
        </w:tc>
        <w:tc>
          <w:tcPr>
            <w:tcW w:w="2410" w:type="dxa"/>
          </w:tcPr>
          <w:p w14:paraId="3930CB45" w14:textId="56C42701" w:rsidR="001500FB" w:rsidRPr="00322B9C" w:rsidDel="00376A24" w:rsidRDefault="001500FB" w:rsidP="00376A24">
            <w:pPr>
              <w:spacing w:before="0" w:line="240" w:lineRule="atLeast"/>
              <w:ind w:firstLine="0"/>
              <w:jc w:val="right"/>
              <w:rPr>
                <w:del w:id="23991" w:author="Admin" w:date="2024-04-27T15:22:00Z"/>
                <w:i/>
                <w:sz w:val="24"/>
                <w:lang w:val="vi-VN"/>
                <w:rPrChange w:id="23992" w:author="Admin" w:date="2024-04-27T15:51:00Z">
                  <w:rPr>
                    <w:del w:id="23993" w:author="Admin" w:date="2024-04-27T15:22:00Z"/>
                    <w:i/>
                    <w:sz w:val="24"/>
                  </w:rPr>
                </w:rPrChange>
              </w:rPr>
            </w:pPr>
            <w:del w:id="23994" w:author="Admin" w:date="2024-04-27T15:22:00Z">
              <w:r w:rsidRPr="00322B9C" w:rsidDel="00376A24">
                <w:rPr>
                  <w:i/>
                  <w:sz w:val="24"/>
                  <w:lang w:val="vi-VN"/>
                  <w:rPrChange w:id="23995" w:author="Admin" w:date="2024-04-27T15:51:00Z">
                    <w:rPr>
                      <w:i/>
                      <w:sz w:val="24"/>
                    </w:rPr>
                  </w:rPrChange>
                </w:rPr>
                <w:delText>(2)</w:delText>
              </w:r>
            </w:del>
          </w:p>
        </w:tc>
        <w:tc>
          <w:tcPr>
            <w:tcW w:w="1720" w:type="dxa"/>
          </w:tcPr>
          <w:p w14:paraId="1FF2E57E" w14:textId="68DFE170" w:rsidR="001500FB" w:rsidRPr="00322B9C" w:rsidDel="00376A24" w:rsidRDefault="001500FB" w:rsidP="00376A24">
            <w:pPr>
              <w:spacing w:before="0" w:line="240" w:lineRule="atLeast"/>
              <w:ind w:firstLine="0"/>
              <w:jc w:val="right"/>
              <w:rPr>
                <w:del w:id="23996" w:author="Admin" w:date="2024-04-27T15:22:00Z"/>
                <w:i/>
                <w:sz w:val="24"/>
                <w:lang w:val="vi-VN"/>
                <w:rPrChange w:id="23997" w:author="Admin" w:date="2024-04-27T15:51:00Z">
                  <w:rPr>
                    <w:del w:id="23998" w:author="Admin" w:date="2024-04-27T15:22:00Z"/>
                    <w:i/>
                    <w:sz w:val="24"/>
                  </w:rPr>
                </w:rPrChange>
              </w:rPr>
            </w:pPr>
            <w:del w:id="23999" w:author="Admin" w:date="2024-04-27T15:22:00Z">
              <w:r w:rsidRPr="00322B9C" w:rsidDel="00376A24">
                <w:rPr>
                  <w:i/>
                  <w:sz w:val="24"/>
                  <w:lang w:val="vi-VN"/>
                  <w:rPrChange w:id="24000" w:author="Admin" w:date="2024-04-27T15:51:00Z">
                    <w:rPr>
                      <w:i/>
                      <w:sz w:val="24"/>
                    </w:rPr>
                  </w:rPrChange>
                </w:rPr>
                <w:delText>(3)</w:delText>
              </w:r>
            </w:del>
          </w:p>
        </w:tc>
        <w:tc>
          <w:tcPr>
            <w:tcW w:w="1729" w:type="dxa"/>
          </w:tcPr>
          <w:p w14:paraId="445ADAEE" w14:textId="5C7EFC93" w:rsidR="001500FB" w:rsidRPr="00322B9C" w:rsidDel="00376A24" w:rsidRDefault="001500FB" w:rsidP="00376A24">
            <w:pPr>
              <w:spacing w:before="0" w:line="240" w:lineRule="atLeast"/>
              <w:ind w:firstLine="0"/>
              <w:jc w:val="right"/>
              <w:rPr>
                <w:del w:id="24001" w:author="Admin" w:date="2024-04-27T15:22:00Z"/>
                <w:i/>
                <w:sz w:val="24"/>
                <w:lang w:val="vi-VN"/>
                <w:rPrChange w:id="24002" w:author="Admin" w:date="2024-04-27T15:51:00Z">
                  <w:rPr>
                    <w:del w:id="24003" w:author="Admin" w:date="2024-04-27T15:22:00Z"/>
                    <w:i/>
                    <w:sz w:val="24"/>
                  </w:rPr>
                </w:rPrChange>
              </w:rPr>
            </w:pPr>
            <w:del w:id="24004" w:author="Admin" w:date="2024-04-27T15:22:00Z">
              <w:r w:rsidRPr="00322B9C" w:rsidDel="00376A24">
                <w:rPr>
                  <w:i/>
                  <w:sz w:val="24"/>
                  <w:lang w:val="vi-VN"/>
                  <w:rPrChange w:id="24005" w:author="Admin" w:date="2024-04-27T15:51:00Z">
                    <w:rPr>
                      <w:i/>
                      <w:sz w:val="24"/>
                    </w:rPr>
                  </w:rPrChange>
                </w:rPr>
                <w:delText>(4)</w:delText>
              </w:r>
            </w:del>
          </w:p>
        </w:tc>
        <w:tc>
          <w:tcPr>
            <w:tcW w:w="1728" w:type="dxa"/>
          </w:tcPr>
          <w:p w14:paraId="6C8DB33A" w14:textId="0871AEFE" w:rsidR="001500FB" w:rsidRPr="00322B9C" w:rsidDel="00376A24" w:rsidRDefault="001500FB" w:rsidP="00376A24">
            <w:pPr>
              <w:spacing w:before="0" w:line="240" w:lineRule="atLeast"/>
              <w:ind w:firstLine="0"/>
              <w:jc w:val="right"/>
              <w:rPr>
                <w:del w:id="24006" w:author="Admin" w:date="2024-04-27T15:22:00Z"/>
                <w:i/>
                <w:sz w:val="24"/>
                <w:lang w:val="vi-VN"/>
                <w:rPrChange w:id="24007" w:author="Admin" w:date="2024-04-27T15:51:00Z">
                  <w:rPr>
                    <w:del w:id="24008" w:author="Admin" w:date="2024-04-27T15:22:00Z"/>
                    <w:i/>
                    <w:sz w:val="24"/>
                  </w:rPr>
                </w:rPrChange>
              </w:rPr>
            </w:pPr>
            <w:del w:id="24009" w:author="Admin" w:date="2024-04-27T15:22:00Z">
              <w:r w:rsidRPr="00322B9C" w:rsidDel="00376A24">
                <w:rPr>
                  <w:i/>
                  <w:sz w:val="24"/>
                  <w:lang w:val="vi-VN"/>
                  <w:rPrChange w:id="24010" w:author="Admin" w:date="2024-04-27T15:51:00Z">
                    <w:rPr>
                      <w:i/>
                      <w:sz w:val="24"/>
                    </w:rPr>
                  </w:rPrChange>
                </w:rPr>
                <w:delText>(5)</w:delText>
              </w:r>
            </w:del>
          </w:p>
        </w:tc>
        <w:tc>
          <w:tcPr>
            <w:tcW w:w="2282" w:type="dxa"/>
          </w:tcPr>
          <w:p w14:paraId="13219EF3" w14:textId="654CD78B" w:rsidR="001500FB" w:rsidRPr="00322B9C" w:rsidDel="00376A24" w:rsidRDefault="001500FB" w:rsidP="00376A24">
            <w:pPr>
              <w:spacing w:before="0" w:line="240" w:lineRule="atLeast"/>
              <w:ind w:firstLine="0"/>
              <w:jc w:val="right"/>
              <w:rPr>
                <w:del w:id="24011" w:author="Admin" w:date="2024-04-27T15:22:00Z"/>
                <w:i/>
                <w:sz w:val="24"/>
                <w:lang w:val="vi-VN"/>
                <w:rPrChange w:id="24012" w:author="Admin" w:date="2024-04-27T15:51:00Z">
                  <w:rPr>
                    <w:del w:id="24013" w:author="Admin" w:date="2024-04-27T15:22:00Z"/>
                    <w:i/>
                    <w:sz w:val="24"/>
                  </w:rPr>
                </w:rPrChange>
              </w:rPr>
            </w:pPr>
            <w:del w:id="24014" w:author="Admin" w:date="2024-04-27T15:22:00Z">
              <w:r w:rsidRPr="00322B9C" w:rsidDel="00376A24">
                <w:rPr>
                  <w:i/>
                  <w:sz w:val="24"/>
                  <w:lang w:val="vi-VN"/>
                  <w:rPrChange w:id="24015" w:author="Admin" w:date="2024-04-27T15:51:00Z">
                    <w:rPr>
                      <w:i/>
                      <w:sz w:val="24"/>
                    </w:rPr>
                  </w:rPrChange>
                </w:rPr>
                <w:delText>(6)</w:delText>
              </w:r>
            </w:del>
          </w:p>
        </w:tc>
        <w:tc>
          <w:tcPr>
            <w:tcW w:w="1234" w:type="dxa"/>
          </w:tcPr>
          <w:p w14:paraId="0BDB92E4" w14:textId="24872AEA" w:rsidR="001500FB" w:rsidRPr="00322B9C" w:rsidDel="00376A24" w:rsidRDefault="001500FB" w:rsidP="00376A24">
            <w:pPr>
              <w:spacing w:before="0" w:line="240" w:lineRule="atLeast"/>
              <w:ind w:firstLine="0"/>
              <w:jc w:val="right"/>
              <w:rPr>
                <w:del w:id="24016" w:author="Admin" w:date="2024-04-27T15:22:00Z"/>
                <w:i/>
                <w:sz w:val="24"/>
                <w:lang w:val="vi-VN"/>
                <w:rPrChange w:id="24017" w:author="Admin" w:date="2024-04-27T15:51:00Z">
                  <w:rPr>
                    <w:del w:id="24018" w:author="Admin" w:date="2024-04-27T15:22:00Z"/>
                    <w:i/>
                    <w:sz w:val="24"/>
                  </w:rPr>
                </w:rPrChange>
              </w:rPr>
            </w:pPr>
            <w:del w:id="24019" w:author="Admin" w:date="2024-04-27T15:22:00Z">
              <w:r w:rsidRPr="00322B9C" w:rsidDel="00376A24">
                <w:rPr>
                  <w:i/>
                  <w:sz w:val="24"/>
                  <w:lang w:val="vi-VN"/>
                  <w:rPrChange w:id="24020" w:author="Admin" w:date="2024-04-27T15:51:00Z">
                    <w:rPr>
                      <w:i/>
                      <w:sz w:val="24"/>
                    </w:rPr>
                  </w:rPrChange>
                </w:rPr>
                <w:delText>(7)</w:delText>
              </w:r>
            </w:del>
          </w:p>
        </w:tc>
        <w:tc>
          <w:tcPr>
            <w:tcW w:w="2193" w:type="dxa"/>
          </w:tcPr>
          <w:p w14:paraId="019EFAAA" w14:textId="63BBB1CD" w:rsidR="001500FB" w:rsidRPr="00322B9C" w:rsidDel="00376A24" w:rsidRDefault="001500FB" w:rsidP="00376A24">
            <w:pPr>
              <w:spacing w:before="0" w:line="240" w:lineRule="atLeast"/>
              <w:ind w:firstLine="0"/>
              <w:jc w:val="right"/>
              <w:rPr>
                <w:del w:id="24021" w:author="Admin" w:date="2024-04-27T15:22:00Z"/>
                <w:i/>
                <w:sz w:val="24"/>
                <w:lang w:val="vi-VN"/>
                <w:rPrChange w:id="24022" w:author="Admin" w:date="2024-04-27T15:51:00Z">
                  <w:rPr>
                    <w:del w:id="24023" w:author="Admin" w:date="2024-04-27T15:22:00Z"/>
                    <w:i/>
                    <w:sz w:val="24"/>
                    <w:lang w:val="vi-VN"/>
                  </w:rPr>
                </w:rPrChange>
              </w:rPr>
            </w:pPr>
            <w:del w:id="24024" w:author="Admin" w:date="2024-04-27T15:22:00Z">
              <w:r w:rsidRPr="00322B9C" w:rsidDel="00376A24">
                <w:rPr>
                  <w:i/>
                  <w:sz w:val="24"/>
                  <w:lang w:val="vi-VN"/>
                  <w:rPrChange w:id="24025" w:author="Admin" w:date="2024-04-27T15:51:00Z">
                    <w:rPr>
                      <w:i/>
                      <w:sz w:val="24"/>
                      <w:lang w:val="vi-VN"/>
                    </w:rPr>
                  </w:rPrChange>
                </w:rPr>
                <w:delText>(8)</w:delText>
              </w:r>
            </w:del>
          </w:p>
        </w:tc>
        <w:tc>
          <w:tcPr>
            <w:tcW w:w="1442" w:type="dxa"/>
          </w:tcPr>
          <w:p w14:paraId="4B030A53" w14:textId="608CD2C4" w:rsidR="001500FB" w:rsidRPr="00322B9C" w:rsidDel="00376A24" w:rsidRDefault="001500FB" w:rsidP="00376A24">
            <w:pPr>
              <w:spacing w:before="0" w:line="240" w:lineRule="atLeast"/>
              <w:ind w:firstLine="0"/>
              <w:jc w:val="right"/>
              <w:rPr>
                <w:del w:id="24026" w:author="Admin" w:date="2024-04-27T15:22:00Z"/>
                <w:i/>
                <w:sz w:val="24"/>
                <w:lang w:val="vi-VN"/>
                <w:rPrChange w:id="24027" w:author="Admin" w:date="2024-04-27T15:51:00Z">
                  <w:rPr>
                    <w:del w:id="24028" w:author="Admin" w:date="2024-04-27T15:22:00Z"/>
                    <w:i/>
                    <w:sz w:val="24"/>
                    <w:lang w:val="vi-VN"/>
                  </w:rPr>
                </w:rPrChange>
              </w:rPr>
            </w:pPr>
            <w:del w:id="24029" w:author="Admin" w:date="2024-04-27T15:22:00Z">
              <w:r w:rsidRPr="00322B9C" w:rsidDel="00376A24">
                <w:rPr>
                  <w:i/>
                  <w:sz w:val="24"/>
                  <w:lang w:val="vi-VN"/>
                  <w:rPrChange w:id="24030" w:author="Admin" w:date="2024-04-27T15:51:00Z">
                    <w:rPr>
                      <w:i/>
                      <w:sz w:val="24"/>
                      <w:lang w:val="vi-VN"/>
                    </w:rPr>
                  </w:rPrChange>
                </w:rPr>
                <w:delText>(9)</w:delText>
              </w:r>
            </w:del>
          </w:p>
        </w:tc>
      </w:tr>
      <w:tr w:rsidR="001500FB" w:rsidRPr="00322B9C" w:rsidDel="00376A24" w14:paraId="2D13861B" w14:textId="7D2655FD" w:rsidTr="00EA38A1">
        <w:trPr>
          <w:jc w:val="center"/>
          <w:del w:id="24031" w:author="Admin" w:date="2024-04-27T15:22:00Z"/>
        </w:trPr>
        <w:tc>
          <w:tcPr>
            <w:tcW w:w="973" w:type="dxa"/>
            <w:vAlign w:val="center"/>
          </w:tcPr>
          <w:p w14:paraId="4C178244" w14:textId="0C7D1410" w:rsidR="001500FB" w:rsidRPr="00322B9C" w:rsidDel="00376A24" w:rsidRDefault="001500FB" w:rsidP="00376A24">
            <w:pPr>
              <w:spacing w:before="0" w:line="240" w:lineRule="atLeast"/>
              <w:ind w:firstLine="0"/>
              <w:jc w:val="right"/>
              <w:rPr>
                <w:del w:id="24032" w:author="Admin" w:date="2024-04-27T15:22:00Z"/>
                <w:sz w:val="24"/>
                <w:lang w:val="vi-VN"/>
                <w:rPrChange w:id="24033" w:author="Admin" w:date="2024-04-27T15:51:00Z">
                  <w:rPr>
                    <w:del w:id="24034" w:author="Admin" w:date="2024-04-27T15:22:00Z"/>
                    <w:sz w:val="24"/>
                  </w:rPr>
                </w:rPrChange>
              </w:rPr>
            </w:pPr>
            <w:del w:id="24035" w:author="Admin" w:date="2024-04-27T15:22:00Z">
              <w:r w:rsidRPr="00322B9C" w:rsidDel="00376A24">
                <w:rPr>
                  <w:sz w:val="24"/>
                  <w:lang w:val="vi-VN"/>
                  <w:rPrChange w:id="24036" w:author="Admin" w:date="2024-04-27T15:51:00Z">
                    <w:rPr>
                      <w:sz w:val="24"/>
                    </w:rPr>
                  </w:rPrChange>
                </w:rPr>
                <w:delText>1</w:delText>
              </w:r>
            </w:del>
          </w:p>
        </w:tc>
        <w:tc>
          <w:tcPr>
            <w:tcW w:w="2410" w:type="dxa"/>
          </w:tcPr>
          <w:p w14:paraId="3CED41FF" w14:textId="3EE3D5D3" w:rsidR="001500FB" w:rsidRPr="00322B9C" w:rsidDel="00376A24" w:rsidRDefault="001500FB" w:rsidP="00376A24">
            <w:pPr>
              <w:spacing w:before="0" w:line="240" w:lineRule="atLeast"/>
              <w:ind w:firstLine="0"/>
              <w:jc w:val="right"/>
              <w:rPr>
                <w:del w:id="24037" w:author="Admin" w:date="2024-04-27T15:22:00Z"/>
                <w:sz w:val="24"/>
                <w:lang w:val="vi-VN"/>
                <w:rPrChange w:id="24038" w:author="Admin" w:date="2024-04-27T15:51:00Z">
                  <w:rPr>
                    <w:del w:id="24039" w:author="Admin" w:date="2024-04-27T15:22:00Z"/>
                    <w:sz w:val="24"/>
                    <w:lang w:val="vi-VN"/>
                  </w:rPr>
                </w:rPrChange>
              </w:rPr>
            </w:pPr>
            <w:del w:id="24040" w:author="Admin" w:date="2024-04-27T15:22:00Z">
              <w:r w:rsidRPr="00322B9C" w:rsidDel="00376A24">
                <w:rPr>
                  <w:sz w:val="24"/>
                  <w:lang w:val="vi-VN"/>
                  <w:rPrChange w:id="24041" w:author="Admin" w:date="2024-04-27T15:51:00Z">
                    <w:rPr>
                      <w:sz w:val="24"/>
                      <w:lang w:val="vi-VN"/>
                    </w:rPr>
                  </w:rPrChange>
                </w:rPr>
                <w:delText>Trạm vệ tinh</w:delText>
              </w:r>
            </w:del>
          </w:p>
        </w:tc>
        <w:tc>
          <w:tcPr>
            <w:tcW w:w="1720" w:type="dxa"/>
          </w:tcPr>
          <w:p w14:paraId="75099E90" w14:textId="458EC795" w:rsidR="001500FB" w:rsidRPr="00322B9C" w:rsidDel="00376A24" w:rsidRDefault="001500FB" w:rsidP="00376A24">
            <w:pPr>
              <w:spacing w:before="0" w:line="240" w:lineRule="atLeast"/>
              <w:ind w:firstLine="0"/>
              <w:jc w:val="right"/>
              <w:rPr>
                <w:del w:id="24042" w:author="Admin" w:date="2024-04-27T15:22:00Z"/>
                <w:sz w:val="24"/>
                <w:lang w:val="vi-VN"/>
                <w:rPrChange w:id="24043" w:author="Admin" w:date="2024-04-27T15:51:00Z">
                  <w:rPr>
                    <w:del w:id="24044" w:author="Admin" w:date="2024-04-27T15:22:00Z"/>
                    <w:sz w:val="24"/>
                    <w:lang w:val="vi-VN"/>
                  </w:rPr>
                </w:rPrChange>
              </w:rPr>
            </w:pPr>
          </w:p>
        </w:tc>
        <w:tc>
          <w:tcPr>
            <w:tcW w:w="1729" w:type="dxa"/>
          </w:tcPr>
          <w:p w14:paraId="0D14ECBB" w14:textId="118B875B" w:rsidR="001500FB" w:rsidRPr="00322B9C" w:rsidDel="00376A24" w:rsidRDefault="001500FB" w:rsidP="00376A24">
            <w:pPr>
              <w:spacing w:before="0" w:line="240" w:lineRule="atLeast"/>
              <w:ind w:firstLine="0"/>
              <w:jc w:val="right"/>
              <w:rPr>
                <w:del w:id="24045" w:author="Admin" w:date="2024-04-27T15:22:00Z"/>
                <w:sz w:val="24"/>
                <w:lang w:val="vi-VN"/>
                <w:rPrChange w:id="24046" w:author="Admin" w:date="2024-04-27T15:51:00Z">
                  <w:rPr>
                    <w:del w:id="24047" w:author="Admin" w:date="2024-04-27T15:22:00Z"/>
                    <w:sz w:val="24"/>
                    <w:lang w:val="vi-VN"/>
                  </w:rPr>
                </w:rPrChange>
              </w:rPr>
            </w:pPr>
          </w:p>
        </w:tc>
        <w:tc>
          <w:tcPr>
            <w:tcW w:w="1728" w:type="dxa"/>
          </w:tcPr>
          <w:p w14:paraId="76CA837E" w14:textId="30D47AF0" w:rsidR="001500FB" w:rsidRPr="00322B9C" w:rsidDel="00376A24" w:rsidRDefault="001500FB" w:rsidP="00376A24">
            <w:pPr>
              <w:spacing w:before="0" w:line="240" w:lineRule="atLeast"/>
              <w:ind w:firstLine="0"/>
              <w:jc w:val="right"/>
              <w:rPr>
                <w:del w:id="24048" w:author="Admin" w:date="2024-04-27T15:22:00Z"/>
                <w:sz w:val="24"/>
                <w:lang w:val="vi-VN"/>
                <w:rPrChange w:id="24049" w:author="Admin" w:date="2024-04-27T15:51:00Z">
                  <w:rPr>
                    <w:del w:id="24050" w:author="Admin" w:date="2024-04-27T15:22:00Z"/>
                    <w:sz w:val="24"/>
                    <w:lang w:val="vi-VN"/>
                  </w:rPr>
                </w:rPrChange>
              </w:rPr>
            </w:pPr>
          </w:p>
        </w:tc>
        <w:tc>
          <w:tcPr>
            <w:tcW w:w="2282" w:type="dxa"/>
          </w:tcPr>
          <w:p w14:paraId="52237681" w14:textId="627D0A99" w:rsidR="001500FB" w:rsidRPr="00322B9C" w:rsidDel="00376A24" w:rsidRDefault="001500FB" w:rsidP="00376A24">
            <w:pPr>
              <w:spacing w:before="0" w:line="240" w:lineRule="atLeast"/>
              <w:ind w:firstLine="0"/>
              <w:jc w:val="right"/>
              <w:rPr>
                <w:del w:id="24051" w:author="Admin" w:date="2024-04-27T15:22:00Z"/>
                <w:sz w:val="24"/>
                <w:lang w:val="vi-VN"/>
                <w:rPrChange w:id="24052" w:author="Admin" w:date="2024-04-27T15:51:00Z">
                  <w:rPr>
                    <w:del w:id="24053" w:author="Admin" w:date="2024-04-27T15:22:00Z"/>
                    <w:sz w:val="24"/>
                    <w:lang w:val="vi-VN"/>
                  </w:rPr>
                </w:rPrChange>
              </w:rPr>
            </w:pPr>
          </w:p>
        </w:tc>
        <w:tc>
          <w:tcPr>
            <w:tcW w:w="1234" w:type="dxa"/>
          </w:tcPr>
          <w:p w14:paraId="358604E9" w14:textId="720C7F5F" w:rsidR="001500FB" w:rsidRPr="00322B9C" w:rsidDel="00376A24" w:rsidRDefault="001500FB" w:rsidP="00376A24">
            <w:pPr>
              <w:spacing w:before="0" w:line="240" w:lineRule="atLeast"/>
              <w:ind w:firstLine="0"/>
              <w:jc w:val="right"/>
              <w:rPr>
                <w:del w:id="24054" w:author="Admin" w:date="2024-04-27T15:22:00Z"/>
                <w:sz w:val="24"/>
                <w:lang w:val="vi-VN"/>
                <w:rPrChange w:id="24055" w:author="Admin" w:date="2024-04-27T15:51:00Z">
                  <w:rPr>
                    <w:del w:id="24056" w:author="Admin" w:date="2024-04-27T15:22:00Z"/>
                    <w:sz w:val="24"/>
                    <w:lang w:val="vi-VN"/>
                  </w:rPr>
                </w:rPrChange>
              </w:rPr>
            </w:pPr>
          </w:p>
        </w:tc>
        <w:tc>
          <w:tcPr>
            <w:tcW w:w="2193" w:type="dxa"/>
          </w:tcPr>
          <w:p w14:paraId="71773482" w14:textId="647F6003" w:rsidR="001500FB" w:rsidRPr="00322B9C" w:rsidDel="00376A24" w:rsidRDefault="001500FB" w:rsidP="00376A24">
            <w:pPr>
              <w:spacing w:before="0" w:line="240" w:lineRule="atLeast"/>
              <w:ind w:firstLine="0"/>
              <w:jc w:val="right"/>
              <w:rPr>
                <w:del w:id="24057" w:author="Admin" w:date="2024-04-27T15:22:00Z"/>
                <w:sz w:val="24"/>
                <w:lang w:val="vi-VN"/>
                <w:rPrChange w:id="24058" w:author="Admin" w:date="2024-04-27T15:51:00Z">
                  <w:rPr>
                    <w:del w:id="24059" w:author="Admin" w:date="2024-04-27T15:22:00Z"/>
                    <w:sz w:val="24"/>
                    <w:lang w:val="vi-VN"/>
                  </w:rPr>
                </w:rPrChange>
              </w:rPr>
            </w:pPr>
          </w:p>
        </w:tc>
        <w:tc>
          <w:tcPr>
            <w:tcW w:w="1442" w:type="dxa"/>
          </w:tcPr>
          <w:p w14:paraId="05266594" w14:textId="059340B7" w:rsidR="001500FB" w:rsidRPr="00322B9C" w:rsidDel="00376A24" w:rsidRDefault="001500FB" w:rsidP="00376A24">
            <w:pPr>
              <w:spacing w:before="0" w:line="240" w:lineRule="atLeast"/>
              <w:ind w:firstLine="0"/>
              <w:jc w:val="right"/>
              <w:rPr>
                <w:del w:id="24060" w:author="Admin" w:date="2024-04-27T15:22:00Z"/>
                <w:sz w:val="24"/>
                <w:lang w:val="vi-VN"/>
                <w:rPrChange w:id="24061" w:author="Admin" w:date="2024-04-27T15:51:00Z">
                  <w:rPr>
                    <w:del w:id="24062" w:author="Admin" w:date="2024-04-27T15:22:00Z"/>
                    <w:sz w:val="24"/>
                    <w:lang w:val="vi-VN"/>
                  </w:rPr>
                </w:rPrChange>
              </w:rPr>
            </w:pPr>
          </w:p>
        </w:tc>
      </w:tr>
      <w:tr w:rsidR="001500FB" w:rsidRPr="00322B9C" w:rsidDel="00376A24" w14:paraId="2259A10E" w14:textId="49CEA0C8" w:rsidTr="00EA38A1">
        <w:trPr>
          <w:jc w:val="center"/>
          <w:del w:id="24063" w:author="Admin" w:date="2024-04-27T15:22:00Z"/>
        </w:trPr>
        <w:tc>
          <w:tcPr>
            <w:tcW w:w="973" w:type="dxa"/>
            <w:vAlign w:val="center"/>
          </w:tcPr>
          <w:p w14:paraId="610C7B25" w14:textId="0403C1DC" w:rsidR="001500FB" w:rsidRPr="00322B9C" w:rsidDel="00376A24" w:rsidRDefault="001500FB" w:rsidP="00376A24">
            <w:pPr>
              <w:spacing w:before="0" w:line="240" w:lineRule="atLeast"/>
              <w:ind w:firstLine="0"/>
              <w:jc w:val="right"/>
              <w:rPr>
                <w:del w:id="24064" w:author="Admin" w:date="2024-04-27T15:22:00Z"/>
                <w:sz w:val="24"/>
                <w:lang w:val="vi-VN"/>
                <w:rPrChange w:id="24065" w:author="Admin" w:date="2024-04-27T15:51:00Z">
                  <w:rPr>
                    <w:del w:id="24066" w:author="Admin" w:date="2024-04-27T15:22:00Z"/>
                    <w:sz w:val="24"/>
                    <w:lang w:val="vi-VN"/>
                  </w:rPr>
                </w:rPrChange>
              </w:rPr>
            </w:pPr>
            <w:del w:id="24067" w:author="Admin" w:date="2024-04-27T15:22:00Z">
              <w:r w:rsidRPr="00322B9C" w:rsidDel="00376A24">
                <w:rPr>
                  <w:sz w:val="24"/>
                  <w:lang w:val="vi-VN"/>
                  <w:rPrChange w:id="24068" w:author="Admin" w:date="2024-04-27T15:51:00Z">
                    <w:rPr>
                      <w:sz w:val="24"/>
                      <w:lang w:val="vi-VN"/>
                    </w:rPr>
                  </w:rPrChange>
                </w:rPr>
                <w:delText>1.1</w:delText>
              </w:r>
            </w:del>
          </w:p>
        </w:tc>
        <w:tc>
          <w:tcPr>
            <w:tcW w:w="2410" w:type="dxa"/>
          </w:tcPr>
          <w:p w14:paraId="36DD2344" w14:textId="2B1ABE88" w:rsidR="001500FB" w:rsidRPr="00322B9C" w:rsidDel="00376A24" w:rsidRDefault="001500FB" w:rsidP="00376A24">
            <w:pPr>
              <w:spacing w:before="0" w:line="240" w:lineRule="atLeast"/>
              <w:ind w:firstLine="0"/>
              <w:jc w:val="right"/>
              <w:rPr>
                <w:del w:id="24069" w:author="Admin" w:date="2024-04-27T15:22:00Z"/>
                <w:sz w:val="24"/>
                <w:lang w:val="vi-VN"/>
                <w:rPrChange w:id="24070" w:author="Admin" w:date="2024-04-27T15:51:00Z">
                  <w:rPr>
                    <w:del w:id="24071" w:author="Admin" w:date="2024-04-27T15:22:00Z"/>
                    <w:sz w:val="24"/>
                    <w:lang w:val="vi-VN"/>
                  </w:rPr>
                </w:rPrChange>
              </w:rPr>
            </w:pPr>
            <w:del w:id="24072" w:author="Admin" w:date="2024-04-27T15:22:00Z">
              <w:r w:rsidRPr="00322B9C" w:rsidDel="00376A24">
                <w:rPr>
                  <w:sz w:val="24"/>
                  <w:lang w:val="vi-VN"/>
                  <w:rPrChange w:id="24073" w:author="Admin" w:date="2024-04-27T15:51:00Z">
                    <w:rPr>
                      <w:sz w:val="24"/>
                      <w:lang w:val="vi-VN"/>
                    </w:rPr>
                  </w:rPrChange>
                </w:rPr>
                <w:delText>Trạm thu phát sóng vệ tinh Quế Dương</w:delText>
              </w:r>
            </w:del>
          </w:p>
        </w:tc>
        <w:tc>
          <w:tcPr>
            <w:tcW w:w="1720" w:type="dxa"/>
          </w:tcPr>
          <w:p w14:paraId="5C9EC5F6" w14:textId="3DAB79FF" w:rsidR="001500FB" w:rsidRPr="00322B9C" w:rsidDel="00376A24" w:rsidRDefault="001500FB" w:rsidP="00376A24">
            <w:pPr>
              <w:spacing w:before="0" w:line="240" w:lineRule="atLeast"/>
              <w:ind w:firstLine="0"/>
              <w:jc w:val="right"/>
              <w:rPr>
                <w:del w:id="24074" w:author="Admin" w:date="2024-04-27T15:22:00Z"/>
                <w:sz w:val="24"/>
                <w:lang w:val="vi-VN"/>
                <w:rPrChange w:id="24075" w:author="Admin" w:date="2024-04-27T15:51:00Z">
                  <w:rPr>
                    <w:del w:id="24076" w:author="Admin" w:date="2024-04-27T15:22:00Z"/>
                    <w:sz w:val="24"/>
                    <w:lang w:val="vi-VN"/>
                  </w:rPr>
                </w:rPrChange>
              </w:rPr>
            </w:pPr>
            <w:del w:id="24077" w:author="Admin" w:date="2024-04-27T15:22:00Z">
              <w:r w:rsidRPr="00322B9C" w:rsidDel="00376A24">
                <w:rPr>
                  <w:sz w:val="24"/>
                  <w:lang w:val="vi-VN"/>
                  <w:rPrChange w:id="24078" w:author="Admin" w:date="2024-04-27T15:51:00Z">
                    <w:rPr>
                      <w:sz w:val="24"/>
                      <w:lang w:val="vi-VN"/>
                    </w:rPr>
                  </w:rPrChange>
                </w:rPr>
                <w:delText>NT1</w:delText>
              </w:r>
            </w:del>
          </w:p>
        </w:tc>
        <w:tc>
          <w:tcPr>
            <w:tcW w:w="1729" w:type="dxa"/>
          </w:tcPr>
          <w:p w14:paraId="521D5B89" w14:textId="5E22328C" w:rsidR="001500FB" w:rsidRPr="00322B9C" w:rsidDel="00376A24" w:rsidRDefault="001500FB" w:rsidP="00376A24">
            <w:pPr>
              <w:spacing w:before="0" w:line="240" w:lineRule="atLeast"/>
              <w:ind w:firstLine="0"/>
              <w:jc w:val="right"/>
              <w:rPr>
                <w:del w:id="24079" w:author="Admin" w:date="2024-04-27T15:22:00Z"/>
                <w:sz w:val="24"/>
                <w:lang w:val="vi-VN"/>
                <w:rPrChange w:id="24080" w:author="Admin" w:date="2024-04-27T15:51:00Z">
                  <w:rPr>
                    <w:del w:id="24081" w:author="Admin" w:date="2024-04-27T15:22:00Z"/>
                    <w:sz w:val="24"/>
                    <w:lang w:val="vi-VN"/>
                  </w:rPr>
                </w:rPrChange>
              </w:rPr>
            </w:pPr>
            <w:del w:id="24082" w:author="Admin" w:date="2024-04-27T15:22:00Z">
              <w:r w:rsidRPr="00322B9C" w:rsidDel="00376A24">
                <w:rPr>
                  <w:sz w:val="24"/>
                  <w:lang w:val="vi-VN"/>
                  <w:rPrChange w:id="24083" w:author="Admin" w:date="2024-04-27T15:51:00Z">
                    <w:rPr>
                      <w:sz w:val="24"/>
                      <w:lang w:val="vi-VN"/>
                    </w:rPr>
                  </w:rPrChange>
                </w:rPr>
                <w:delText>01</w:delText>
              </w:r>
            </w:del>
          </w:p>
        </w:tc>
        <w:tc>
          <w:tcPr>
            <w:tcW w:w="1728" w:type="dxa"/>
          </w:tcPr>
          <w:p w14:paraId="4B4D898F" w14:textId="75A0BD2C" w:rsidR="001500FB" w:rsidRPr="00322B9C" w:rsidDel="00376A24" w:rsidRDefault="001500FB" w:rsidP="00376A24">
            <w:pPr>
              <w:spacing w:before="0" w:line="240" w:lineRule="atLeast"/>
              <w:ind w:firstLine="0"/>
              <w:jc w:val="right"/>
              <w:rPr>
                <w:del w:id="24084" w:author="Admin" w:date="2024-04-27T15:22:00Z"/>
                <w:sz w:val="24"/>
                <w:lang w:val="vi-VN"/>
                <w:rPrChange w:id="24085" w:author="Admin" w:date="2024-04-27T15:51:00Z">
                  <w:rPr>
                    <w:del w:id="24086" w:author="Admin" w:date="2024-04-27T15:22:00Z"/>
                    <w:sz w:val="24"/>
                    <w:lang w:val="vi-VN"/>
                  </w:rPr>
                </w:rPrChange>
              </w:rPr>
            </w:pPr>
            <w:del w:id="24087" w:author="Admin" w:date="2024-04-27T15:22:00Z">
              <w:r w:rsidRPr="00322B9C" w:rsidDel="00376A24">
                <w:rPr>
                  <w:sz w:val="24"/>
                  <w:lang w:val="vi-VN"/>
                  <w:rPrChange w:id="24088" w:author="Admin" w:date="2024-04-27T15:51:00Z">
                    <w:rPr>
                      <w:sz w:val="24"/>
                      <w:lang w:val="vi-VN"/>
                    </w:rPr>
                  </w:rPrChange>
                </w:rPr>
                <w:delText>VNPT</w:delText>
              </w:r>
            </w:del>
          </w:p>
        </w:tc>
        <w:tc>
          <w:tcPr>
            <w:tcW w:w="2282" w:type="dxa"/>
          </w:tcPr>
          <w:p w14:paraId="78A31746" w14:textId="6482548B" w:rsidR="001500FB" w:rsidRPr="00322B9C" w:rsidDel="00376A24" w:rsidRDefault="001500FB" w:rsidP="00376A24">
            <w:pPr>
              <w:spacing w:before="0" w:line="240" w:lineRule="atLeast"/>
              <w:ind w:firstLine="0"/>
              <w:jc w:val="right"/>
              <w:rPr>
                <w:del w:id="24089" w:author="Admin" w:date="2024-04-27T15:22:00Z"/>
                <w:sz w:val="24"/>
                <w:lang w:val="vi-VN"/>
                <w:rPrChange w:id="24090" w:author="Admin" w:date="2024-04-27T15:51:00Z">
                  <w:rPr>
                    <w:del w:id="24091" w:author="Admin" w:date="2024-04-27T15:22:00Z"/>
                    <w:sz w:val="24"/>
                    <w:lang w:val="vi-VN"/>
                  </w:rPr>
                </w:rPrChange>
              </w:rPr>
            </w:pPr>
            <w:del w:id="24092" w:author="Admin" w:date="2024-04-27T15:22:00Z">
              <w:r w:rsidRPr="00322B9C" w:rsidDel="00376A24">
                <w:rPr>
                  <w:sz w:val="24"/>
                  <w:lang w:val="vi-VN"/>
                  <w:rPrChange w:id="24093" w:author="Admin" w:date="2024-04-27T15:51:00Z">
                    <w:rPr>
                      <w:sz w:val="24"/>
                      <w:lang w:val="vi-VN"/>
                    </w:rPr>
                  </w:rPrChange>
                </w:rPr>
                <w:delText>Huyện Hoài Đức</w:delText>
              </w:r>
            </w:del>
          </w:p>
        </w:tc>
        <w:tc>
          <w:tcPr>
            <w:tcW w:w="1234" w:type="dxa"/>
          </w:tcPr>
          <w:p w14:paraId="23C0E0F3" w14:textId="47649DAD" w:rsidR="001500FB" w:rsidRPr="00322B9C" w:rsidDel="00376A24" w:rsidRDefault="001500FB" w:rsidP="00376A24">
            <w:pPr>
              <w:spacing w:before="0" w:line="240" w:lineRule="atLeast"/>
              <w:ind w:firstLine="0"/>
              <w:jc w:val="right"/>
              <w:rPr>
                <w:del w:id="24094" w:author="Admin" w:date="2024-04-27T15:22:00Z"/>
                <w:sz w:val="24"/>
                <w:lang w:val="vi-VN"/>
                <w:rPrChange w:id="24095" w:author="Admin" w:date="2024-04-27T15:51:00Z">
                  <w:rPr>
                    <w:del w:id="24096" w:author="Admin" w:date="2024-04-27T15:22:00Z"/>
                    <w:sz w:val="24"/>
                    <w:lang w:val="vi-VN"/>
                  </w:rPr>
                </w:rPrChange>
              </w:rPr>
            </w:pPr>
            <w:del w:id="24097" w:author="Admin" w:date="2024-04-27T15:22:00Z">
              <w:r w:rsidRPr="00322B9C" w:rsidDel="00376A24">
                <w:rPr>
                  <w:sz w:val="24"/>
                  <w:lang w:val="vi-VN"/>
                  <w:rPrChange w:id="24098" w:author="Admin" w:date="2024-04-27T15:51:00Z">
                    <w:rPr>
                      <w:sz w:val="24"/>
                      <w:lang w:val="vi-VN"/>
                    </w:rPr>
                  </w:rPrChange>
                </w:rPr>
                <w:delText>1000</w:delText>
              </w:r>
            </w:del>
          </w:p>
        </w:tc>
        <w:tc>
          <w:tcPr>
            <w:tcW w:w="2193" w:type="dxa"/>
          </w:tcPr>
          <w:p w14:paraId="3982A252" w14:textId="7A01DE5F" w:rsidR="001500FB" w:rsidRPr="00322B9C" w:rsidDel="00376A24" w:rsidRDefault="001500FB" w:rsidP="00376A24">
            <w:pPr>
              <w:spacing w:before="0" w:line="240" w:lineRule="atLeast"/>
              <w:ind w:firstLine="0"/>
              <w:jc w:val="right"/>
              <w:rPr>
                <w:del w:id="24099" w:author="Admin" w:date="2024-04-27T15:22:00Z"/>
                <w:sz w:val="24"/>
                <w:lang w:val="vi-VN"/>
                <w:rPrChange w:id="24100" w:author="Admin" w:date="2024-04-27T15:51:00Z">
                  <w:rPr>
                    <w:del w:id="24101" w:author="Admin" w:date="2024-04-27T15:22:00Z"/>
                    <w:sz w:val="24"/>
                    <w:lang w:val="vi-VN"/>
                  </w:rPr>
                </w:rPrChange>
              </w:rPr>
            </w:pPr>
          </w:p>
        </w:tc>
        <w:tc>
          <w:tcPr>
            <w:tcW w:w="1442" w:type="dxa"/>
          </w:tcPr>
          <w:p w14:paraId="6399E7AC" w14:textId="34BCCB43" w:rsidR="001500FB" w:rsidRPr="00322B9C" w:rsidDel="00376A24" w:rsidRDefault="001500FB" w:rsidP="00376A24">
            <w:pPr>
              <w:spacing w:before="0" w:line="240" w:lineRule="atLeast"/>
              <w:ind w:firstLine="0"/>
              <w:jc w:val="right"/>
              <w:rPr>
                <w:del w:id="24102" w:author="Admin" w:date="2024-04-27T15:22:00Z"/>
                <w:sz w:val="24"/>
                <w:lang w:val="vi-VN"/>
                <w:rPrChange w:id="24103" w:author="Admin" w:date="2024-04-27T15:51:00Z">
                  <w:rPr>
                    <w:del w:id="24104" w:author="Admin" w:date="2024-04-27T15:22:00Z"/>
                    <w:sz w:val="24"/>
                    <w:lang w:val="vi-VN"/>
                  </w:rPr>
                </w:rPrChange>
              </w:rPr>
            </w:pPr>
          </w:p>
        </w:tc>
      </w:tr>
      <w:tr w:rsidR="001500FB" w:rsidRPr="00322B9C" w:rsidDel="00376A24" w14:paraId="31764F91" w14:textId="4FD88C0B" w:rsidTr="00EA38A1">
        <w:trPr>
          <w:jc w:val="center"/>
          <w:del w:id="24105" w:author="Admin" w:date="2024-04-27T15:22:00Z"/>
        </w:trPr>
        <w:tc>
          <w:tcPr>
            <w:tcW w:w="973" w:type="dxa"/>
            <w:vAlign w:val="center"/>
          </w:tcPr>
          <w:p w14:paraId="63845B51" w14:textId="3410657E" w:rsidR="001500FB" w:rsidRPr="00322B9C" w:rsidDel="00376A24" w:rsidRDefault="001500FB" w:rsidP="00376A24">
            <w:pPr>
              <w:spacing w:before="0" w:line="240" w:lineRule="atLeast"/>
              <w:ind w:firstLine="0"/>
              <w:jc w:val="right"/>
              <w:rPr>
                <w:del w:id="24106" w:author="Admin" w:date="2024-04-27T15:22:00Z"/>
                <w:sz w:val="24"/>
                <w:lang w:val="vi-VN"/>
                <w:rPrChange w:id="24107" w:author="Admin" w:date="2024-04-27T15:51:00Z">
                  <w:rPr>
                    <w:del w:id="24108" w:author="Admin" w:date="2024-04-27T15:22:00Z"/>
                    <w:sz w:val="24"/>
                  </w:rPr>
                </w:rPrChange>
              </w:rPr>
            </w:pPr>
            <w:del w:id="24109" w:author="Admin" w:date="2024-04-27T15:22:00Z">
              <w:r w:rsidRPr="00322B9C" w:rsidDel="00376A24">
                <w:rPr>
                  <w:sz w:val="24"/>
                  <w:lang w:val="vi-VN"/>
                  <w:rPrChange w:id="24110" w:author="Admin" w:date="2024-04-27T15:51:00Z">
                    <w:rPr>
                      <w:sz w:val="24"/>
                    </w:rPr>
                  </w:rPrChange>
                </w:rPr>
                <w:delText>2</w:delText>
              </w:r>
            </w:del>
          </w:p>
        </w:tc>
        <w:tc>
          <w:tcPr>
            <w:tcW w:w="2410" w:type="dxa"/>
          </w:tcPr>
          <w:p w14:paraId="67B02C55" w14:textId="7BFA71A8" w:rsidR="001500FB" w:rsidRPr="00322B9C" w:rsidDel="00376A24" w:rsidRDefault="001500FB" w:rsidP="00376A24">
            <w:pPr>
              <w:spacing w:before="0" w:line="240" w:lineRule="atLeast"/>
              <w:ind w:firstLine="0"/>
              <w:jc w:val="right"/>
              <w:rPr>
                <w:del w:id="24111" w:author="Admin" w:date="2024-04-27T15:22:00Z"/>
                <w:sz w:val="24"/>
                <w:lang w:val="vi-VN"/>
                <w:rPrChange w:id="24112" w:author="Admin" w:date="2024-04-27T15:51:00Z">
                  <w:rPr>
                    <w:del w:id="24113" w:author="Admin" w:date="2024-04-27T15:22:00Z"/>
                    <w:sz w:val="24"/>
                    <w:lang w:val="vi-VN"/>
                  </w:rPr>
                </w:rPrChange>
              </w:rPr>
            </w:pPr>
            <w:del w:id="24114" w:author="Admin" w:date="2024-04-27T15:22:00Z">
              <w:r w:rsidRPr="00322B9C" w:rsidDel="00376A24">
                <w:rPr>
                  <w:sz w:val="24"/>
                  <w:lang w:val="vi-VN"/>
                  <w:rPrChange w:id="24115" w:author="Admin" w:date="2024-04-27T15:51:00Z">
                    <w:rPr>
                      <w:sz w:val="24"/>
                      <w:lang w:val="vi-VN"/>
                    </w:rPr>
                  </w:rPrChange>
                </w:rPr>
                <w:delText>Trạm cập bờ</w:delText>
              </w:r>
            </w:del>
          </w:p>
        </w:tc>
        <w:tc>
          <w:tcPr>
            <w:tcW w:w="1720" w:type="dxa"/>
          </w:tcPr>
          <w:p w14:paraId="6CA1A705" w14:textId="51E732BD" w:rsidR="001500FB" w:rsidRPr="00322B9C" w:rsidDel="00376A24" w:rsidRDefault="001500FB" w:rsidP="00376A24">
            <w:pPr>
              <w:spacing w:before="0" w:line="240" w:lineRule="atLeast"/>
              <w:ind w:firstLine="0"/>
              <w:jc w:val="right"/>
              <w:rPr>
                <w:del w:id="24116" w:author="Admin" w:date="2024-04-27T15:22:00Z"/>
                <w:sz w:val="24"/>
                <w:lang w:val="vi-VN"/>
                <w:rPrChange w:id="24117" w:author="Admin" w:date="2024-04-27T15:51:00Z">
                  <w:rPr>
                    <w:del w:id="24118" w:author="Admin" w:date="2024-04-27T15:22:00Z"/>
                    <w:sz w:val="24"/>
                    <w:lang w:val="vi-VN"/>
                  </w:rPr>
                </w:rPrChange>
              </w:rPr>
            </w:pPr>
          </w:p>
        </w:tc>
        <w:tc>
          <w:tcPr>
            <w:tcW w:w="1729" w:type="dxa"/>
          </w:tcPr>
          <w:p w14:paraId="10916B79" w14:textId="2D926E7A" w:rsidR="001500FB" w:rsidRPr="00322B9C" w:rsidDel="00376A24" w:rsidRDefault="001500FB" w:rsidP="00376A24">
            <w:pPr>
              <w:spacing w:before="0" w:line="240" w:lineRule="atLeast"/>
              <w:ind w:firstLine="0"/>
              <w:jc w:val="right"/>
              <w:rPr>
                <w:del w:id="24119" w:author="Admin" w:date="2024-04-27T15:22:00Z"/>
                <w:sz w:val="24"/>
                <w:lang w:val="vi-VN"/>
                <w:rPrChange w:id="24120" w:author="Admin" w:date="2024-04-27T15:51:00Z">
                  <w:rPr>
                    <w:del w:id="24121" w:author="Admin" w:date="2024-04-27T15:22:00Z"/>
                    <w:sz w:val="24"/>
                    <w:lang w:val="vi-VN"/>
                  </w:rPr>
                </w:rPrChange>
              </w:rPr>
            </w:pPr>
          </w:p>
        </w:tc>
        <w:tc>
          <w:tcPr>
            <w:tcW w:w="1728" w:type="dxa"/>
          </w:tcPr>
          <w:p w14:paraId="35D4AFCA" w14:textId="65A514C9" w:rsidR="001500FB" w:rsidRPr="00322B9C" w:rsidDel="00376A24" w:rsidRDefault="001500FB" w:rsidP="00376A24">
            <w:pPr>
              <w:spacing w:before="0" w:line="240" w:lineRule="atLeast"/>
              <w:ind w:firstLine="0"/>
              <w:jc w:val="right"/>
              <w:rPr>
                <w:del w:id="24122" w:author="Admin" w:date="2024-04-27T15:22:00Z"/>
                <w:sz w:val="24"/>
                <w:lang w:val="vi-VN"/>
                <w:rPrChange w:id="24123" w:author="Admin" w:date="2024-04-27T15:51:00Z">
                  <w:rPr>
                    <w:del w:id="24124" w:author="Admin" w:date="2024-04-27T15:22:00Z"/>
                    <w:sz w:val="24"/>
                    <w:lang w:val="vi-VN"/>
                  </w:rPr>
                </w:rPrChange>
              </w:rPr>
            </w:pPr>
          </w:p>
        </w:tc>
        <w:tc>
          <w:tcPr>
            <w:tcW w:w="2282" w:type="dxa"/>
          </w:tcPr>
          <w:p w14:paraId="3B68A004" w14:textId="091B5464" w:rsidR="001500FB" w:rsidRPr="00322B9C" w:rsidDel="00376A24" w:rsidRDefault="001500FB" w:rsidP="00376A24">
            <w:pPr>
              <w:spacing w:before="0" w:line="240" w:lineRule="atLeast"/>
              <w:ind w:firstLine="0"/>
              <w:jc w:val="right"/>
              <w:rPr>
                <w:del w:id="24125" w:author="Admin" w:date="2024-04-27T15:22:00Z"/>
                <w:sz w:val="24"/>
                <w:lang w:val="vi-VN"/>
                <w:rPrChange w:id="24126" w:author="Admin" w:date="2024-04-27T15:51:00Z">
                  <w:rPr>
                    <w:del w:id="24127" w:author="Admin" w:date="2024-04-27T15:22:00Z"/>
                    <w:sz w:val="24"/>
                    <w:lang w:val="vi-VN"/>
                  </w:rPr>
                </w:rPrChange>
              </w:rPr>
            </w:pPr>
          </w:p>
        </w:tc>
        <w:tc>
          <w:tcPr>
            <w:tcW w:w="1234" w:type="dxa"/>
          </w:tcPr>
          <w:p w14:paraId="37CF85CE" w14:textId="78812CFB" w:rsidR="001500FB" w:rsidRPr="00322B9C" w:rsidDel="00376A24" w:rsidRDefault="001500FB" w:rsidP="00376A24">
            <w:pPr>
              <w:spacing w:before="0" w:line="240" w:lineRule="atLeast"/>
              <w:ind w:firstLine="0"/>
              <w:jc w:val="right"/>
              <w:rPr>
                <w:del w:id="24128" w:author="Admin" w:date="2024-04-27T15:22:00Z"/>
                <w:sz w:val="24"/>
                <w:lang w:val="vi-VN"/>
                <w:rPrChange w:id="24129" w:author="Admin" w:date="2024-04-27T15:51:00Z">
                  <w:rPr>
                    <w:del w:id="24130" w:author="Admin" w:date="2024-04-27T15:22:00Z"/>
                    <w:sz w:val="24"/>
                    <w:lang w:val="vi-VN"/>
                  </w:rPr>
                </w:rPrChange>
              </w:rPr>
            </w:pPr>
          </w:p>
        </w:tc>
        <w:tc>
          <w:tcPr>
            <w:tcW w:w="2193" w:type="dxa"/>
          </w:tcPr>
          <w:p w14:paraId="2F4D0D33" w14:textId="0EA7A348" w:rsidR="001500FB" w:rsidRPr="00322B9C" w:rsidDel="00376A24" w:rsidRDefault="001500FB" w:rsidP="00376A24">
            <w:pPr>
              <w:spacing w:before="0" w:line="240" w:lineRule="atLeast"/>
              <w:ind w:firstLine="0"/>
              <w:jc w:val="right"/>
              <w:rPr>
                <w:del w:id="24131" w:author="Admin" w:date="2024-04-27T15:22:00Z"/>
                <w:sz w:val="24"/>
                <w:lang w:val="vi-VN"/>
                <w:rPrChange w:id="24132" w:author="Admin" w:date="2024-04-27T15:51:00Z">
                  <w:rPr>
                    <w:del w:id="24133" w:author="Admin" w:date="2024-04-27T15:22:00Z"/>
                    <w:sz w:val="24"/>
                    <w:lang w:val="vi-VN"/>
                  </w:rPr>
                </w:rPrChange>
              </w:rPr>
            </w:pPr>
          </w:p>
        </w:tc>
        <w:tc>
          <w:tcPr>
            <w:tcW w:w="1442" w:type="dxa"/>
          </w:tcPr>
          <w:p w14:paraId="3A001D71" w14:textId="502FABA4" w:rsidR="001500FB" w:rsidRPr="00322B9C" w:rsidDel="00376A24" w:rsidRDefault="001500FB" w:rsidP="00376A24">
            <w:pPr>
              <w:spacing w:before="0" w:line="240" w:lineRule="atLeast"/>
              <w:ind w:firstLine="0"/>
              <w:jc w:val="right"/>
              <w:rPr>
                <w:del w:id="24134" w:author="Admin" w:date="2024-04-27T15:22:00Z"/>
                <w:sz w:val="24"/>
                <w:lang w:val="vi-VN"/>
                <w:rPrChange w:id="24135" w:author="Admin" w:date="2024-04-27T15:51:00Z">
                  <w:rPr>
                    <w:del w:id="24136" w:author="Admin" w:date="2024-04-27T15:22:00Z"/>
                    <w:sz w:val="24"/>
                    <w:lang w:val="vi-VN"/>
                  </w:rPr>
                </w:rPrChange>
              </w:rPr>
            </w:pPr>
          </w:p>
        </w:tc>
      </w:tr>
      <w:tr w:rsidR="001500FB" w:rsidRPr="00322B9C" w:rsidDel="00376A24" w14:paraId="4054F00E" w14:textId="7C02B77A" w:rsidTr="00EA38A1">
        <w:trPr>
          <w:jc w:val="center"/>
          <w:del w:id="24137" w:author="Admin" w:date="2024-04-27T15:22:00Z"/>
        </w:trPr>
        <w:tc>
          <w:tcPr>
            <w:tcW w:w="973" w:type="dxa"/>
          </w:tcPr>
          <w:p w14:paraId="22D74D83" w14:textId="19FABA6F" w:rsidR="001500FB" w:rsidRPr="00322B9C" w:rsidDel="00376A24" w:rsidRDefault="001500FB" w:rsidP="00376A24">
            <w:pPr>
              <w:spacing w:before="0" w:line="240" w:lineRule="atLeast"/>
              <w:ind w:firstLine="0"/>
              <w:jc w:val="right"/>
              <w:rPr>
                <w:del w:id="24138" w:author="Admin" w:date="2024-04-27T15:22:00Z"/>
                <w:sz w:val="24"/>
                <w:lang w:val="vi-VN"/>
                <w:rPrChange w:id="24139" w:author="Admin" w:date="2024-04-27T15:51:00Z">
                  <w:rPr>
                    <w:del w:id="24140" w:author="Admin" w:date="2024-04-27T15:22:00Z"/>
                    <w:sz w:val="24"/>
                    <w:lang w:val="vi-VN"/>
                  </w:rPr>
                </w:rPrChange>
              </w:rPr>
            </w:pPr>
            <w:del w:id="24141" w:author="Admin" w:date="2024-04-27T15:22:00Z">
              <w:r w:rsidRPr="00322B9C" w:rsidDel="00376A24">
                <w:rPr>
                  <w:sz w:val="24"/>
                  <w:lang w:val="vi-VN"/>
                  <w:rPrChange w:id="24142" w:author="Admin" w:date="2024-04-27T15:51:00Z">
                    <w:rPr>
                      <w:sz w:val="24"/>
                      <w:lang w:val="vi-VN"/>
                    </w:rPr>
                  </w:rPrChange>
                </w:rPr>
                <w:delText>2.1</w:delText>
              </w:r>
            </w:del>
          </w:p>
        </w:tc>
        <w:tc>
          <w:tcPr>
            <w:tcW w:w="2410" w:type="dxa"/>
          </w:tcPr>
          <w:p w14:paraId="38C55A48" w14:textId="42CF00AD" w:rsidR="001500FB" w:rsidRPr="00322B9C" w:rsidDel="00376A24" w:rsidRDefault="001500FB" w:rsidP="00376A24">
            <w:pPr>
              <w:spacing w:before="0" w:line="240" w:lineRule="atLeast"/>
              <w:ind w:firstLine="0"/>
              <w:jc w:val="right"/>
              <w:rPr>
                <w:del w:id="24143" w:author="Admin" w:date="2024-04-27T15:22:00Z"/>
                <w:sz w:val="24"/>
                <w:lang w:val="vi-VN"/>
                <w:rPrChange w:id="24144" w:author="Admin" w:date="2024-04-27T15:51:00Z">
                  <w:rPr>
                    <w:del w:id="24145" w:author="Admin" w:date="2024-04-27T15:22:00Z"/>
                    <w:sz w:val="24"/>
                    <w:lang w:val="vi-VN"/>
                  </w:rPr>
                </w:rPrChange>
              </w:rPr>
            </w:pPr>
          </w:p>
        </w:tc>
        <w:tc>
          <w:tcPr>
            <w:tcW w:w="1720" w:type="dxa"/>
          </w:tcPr>
          <w:p w14:paraId="06253EC5" w14:textId="1A59CA36" w:rsidR="001500FB" w:rsidRPr="00322B9C" w:rsidDel="00376A24" w:rsidRDefault="001500FB" w:rsidP="00376A24">
            <w:pPr>
              <w:spacing w:before="0" w:line="240" w:lineRule="atLeast"/>
              <w:ind w:firstLine="0"/>
              <w:jc w:val="right"/>
              <w:rPr>
                <w:del w:id="24146" w:author="Admin" w:date="2024-04-27T15:22:00Z"/>
                <w:sz w:val="24"/>
                <w:lang w:val="vi-VN"/>
                <w:rPrChange w:id="24147" w:author="Admin" w:date="2024-04-27T15:51:00Z">
                  <w:rPr>
                    <w:del w:id="24148" w:author="Admin" w:date="2024-04-27T15:22:00Z"/>
                    <w:sz w:val="24"/>
                    <w:lang w:val="vi-VN"/>
                  </w:rPr>
                </w:rPrChange>
              </w:rPr>
            </w:pPr>
          </w:p>
        </w:tc>
        <w:tc>
          <w:tcPr>
            <w:tcW w:w="1729" w:type="dxa"/>
          </w:tcPr>
          <w:p w14:paraId="5DE5D166" w14:textId="01AF3989" w:rsidR="001500FB" w:rsidRPr="00322B9C" w:rsidDel="00376A24" w:rsidRDefault="001500FB" w:rsidP="00376A24">
            <w:pPr>
              <w:spacing w:before="0" w:line="240" w:lineRule="atLeast"/>
              <w:ind w:firstLine="0"/>
              <w:jc w:val="right"/>
              <w:rPr>
                <w:del w:id="24149" w:author="Admin" w:date="2024-04-27T15:22:00Z"/>
                <w:sz w:val="24"/>
                <w:lang w:val="vi-VN"/>
                <w:rPrChange w:id="24150" w:author="Admin" w:date="2024-04-27T15:51:00Z">
                  <w:rPr>
                    <w:del w:id="24151" w:author="Admin" w:date="2024-04-27T15:22:00Z"/>
                    <w:sz w:val="24"/>
                    <w:lang w:val="vi-VN"/>
                  </w:rPr>
                </w:rPrChange>
              </w:rPr>
            </w:pPr>
          </w:p>
        </w:tc>
        <w:tc>
          <w:tcPr>
            <w:tcW w:w="1728" w:type="dxa"/>
          </w:tcPr>
          <w:p w14:paraId="549F1AFB" w14:textId="3A3EEDEC" w:rsidR="001500FB" w:rsidRPr="00322B9C" w:rsidDel="00376A24" w:rsidRDefault="001500FB" w:rsidP="00376A24">
            <w:pPr>
              <w:spacing w:before="0" w:line="240" w:lineRule="atLeast"/>
              <w:ind w:firstLine="0"/>
              <w:jc w:val="right"/>
              <w:rPr>
                <w:del w:id="24152" w:author="Admin" w:date="2024-04-27T15:22:00Z"/>
                <w:sz w:val="24"/>
                <w:lang w:val="vi-VN"/>
                <w:rPrChange w:id="24153" w:author="Admin" w:date="2024-04-27T15:51:00Z">
                  <w:rPr>
                    <w:del w:id="24154" w:author="Admin" w:date="2024-04-27T15:22:00Z"/>
                    <w:sz w:val="24"/>
                    <w:lang w:val="vi-VN"/>
                  </w:rPr>
                </w:rPrChange>
              </w:rPr>
            </w:pPr>
          </w:p>
        </w:tc>
        <w:tc>
          <w:tcPr>
            <w:tcW w:w="2282" w:type="dxa"/>
          </w:tcPr>
          <w:p w14:paraId="76DB02B8" w14:textId="1B3A5693" w:rsidR="001500FB" w:rsidRPr="00322B9C" w:rsidDel="00376A24" w:rsidRDefault="001500FB" w:rsidP="00376A24">
            <w:pPr>
              <w:spacing w:before="0" w:line="240" w:lineRule="atLeast"/>
              <w:ind w:firstLine="0"/>
              <w:jc w:val="right"/>
              <w:rPr>
                <w:del w:id="24155" w:author="Admin" w:date="2024-04-27T15:22:00Z"/>
                <w:sz w:val="24"/>
                <w:lang w:val="vi-VN"/>
                <w:rPrChange w:id="24156" w:author="Admin" w:date="2024-04-27T15:51:00Z">
                  <w:rPr>
                    <w:del w:id="24157" w:author="Admin" w:date="2024-04-27T15:22:00Z"/>
                    <w:sz w:val="24"/>
                    <w:lang w:val="vi-VN"/>
                  </w:rPr>
                </w:rPrChange>
              </w:rPr>
            </w:pPr>
          </w:p>
        </w:tc>
        <w:tc>
          <w:tcPr>
            <w:tcW w:w="1234" w:type="dxa"/>
          </w:tcPr>
          <w:p w14:paraId="4B04507E" w14:textId="2817F5BC" w:rsidR="001500FB" w:rsidRPr="00322B9C" w:rsidDel="00376A24" w:rsidRDefault="001500FB" w:rsidP="00376A24">
            <w:pPr>
              <w:spacing w:before="0" w:line="240" w:lineRule="atLeast"/>
              <w:ind w:firstLine="0"/>
              <w:jc w:val="right"/>
              <w:rPr>
                <w:del w:id="24158" w:author="Admin" w:date="2024-04-27T15:22:00Z"/>
                <w:sz w:val="24"/>
                <w:lang w:val="vi-VN"/>
                <w:rPrChange w:id="24159" w:author="Admin" w:date="2024-04-27T15:51:00Z">
                  <w:rPr>
                    <w:del w:id="24160" w:author="Admin" w:date="2024-04-27T15:22:00Z"/>
                    <w:sz w:val="24"/>
                    <w:lang w:val="vi-VN"/>
                  </w:rPr>
                </w:rPrChange>
              </w:rPr>
            </w:pPr>
          </w:p>
        </w:tc>
        <w:tc>
          <w:tcPr>
            <w:tcW w:w="2193" w:type="dxa"/>
          </w:tcPr>
          <w:p w14:paraId="7F90D127" w14:textId="3A3AE6D8" w:rsidR="001500FB" w:rsidRPr="00322B9C" w:rsidDel="00376A24" w:rsidRDefault="001500FB" w:rsidP="00376A24">
            <w:pPr>
              <w:spacing w:before="0" w:line="240" w:lineRule="atLeast"/>
              <w:ind w:firstLine="0"/>
              <w:jc w:val="right"/>
              <w:rPr>
                <w:del w:id="24161" w:author="Admin" w:date="2024-04-27T15:22:00Z"/>
                <w:sz w:val="24"/>
                <w:lang w:val="vi-VN"/>
                <w:rPrChange w:id="24162" w:author="Admin" w:date="2024-04-27T15:51:00Z">
                  <w:rPr>
                    <w:del w:id="24163" w:author="Admin" w:date="2024-04-27T15:22:00Z"/>
                    <w:sz w:val="24"/>
                    <w:lang w:val="vi-VN"/>
                  </w:rPr>
                </w:rPrChange>
              </w:rPr>
            </w:pPr>
          </w:p>
        </w:tc>
        <w:tc>
          <w:tcPr>
            <w:tcW w:w="1442" w:type="dxa"/>
          </w:tcPr>
          <w:p w14:paraId="71B4CE22" w14:textId="00B6B321" w:rsidR="001500FB" w:rsidRPr="00322B9C" w:rsidDel="00376A24" w:rsidRDefault="001500FB" w:rsidP="00376A24">
            <w:pPr>
              <w:spacing w:before="0" w:line="240" w:lineRule="atLeast"/>
              <w:ind w:firstLine="0"/>
              <w:jc w:val="right"/>
              <w:rPr>
                <w:del w:id="24164" w:author="Admin" w:date="2024-04-27T15:22:00Z"/>
                <w:sz w:val="24"/>
                <w:lang w:val="vi-VN"/>
                <w:rPrChange w:id="24165" w:author="Admin" w:date="2024-04-27T15:51:00Z">
                  <w:rPr>
                    <w:del w:id="24166" w:author="Admin" w:date="2024-04-27T15:22:00Z"/>
                    <w:sz w:val="24"/>
                    <w:lang w:val="vi-VN"/>
                  </w:rPr>
                </w:rPrChange>
              </w:rPr>
            </w:pPr>
          </w:p>
        </w:tc>
      </w:tr>
      <w:tr w:rsidR="001500FB" w:rsidRPr="00322B9C" w:rsidDel="00376A24" w14:paraId="332D6DD5" w14:textId="32236231" w:rsidTr="00EA38A1">
        <w:trPr>
          <w:jc w:val="center"/>
          <w:del w:id="24167" w:author="Admin" w:date="2024-04-27T15:22:00Z"/>
        </w:trPr>
        <w:tc>
          <w:tcPr>
            <w:tcW w:w="973" w:type="dxa"/>
          </w:tcPr>
          <w:p w14:paraId="158A0CC0" w14:textId="7F79AAD8" w:rsidR="001500FB" w:rsidRPr="00322B9C" w:rsidDel="00376A24" w:rsidRDefault="001500FB" w:rsidP="00376A24">
            <w:pPr>
              <w:spacing w:before="0" w:line="240" w:lineRule="atLeast"/>
              <w:ind w:firstLine="0"/>
              <w:jc w:val="right"/>
              <w:rPr>
                <w:del w:id="24168" w:author="Admin" w:date="2024-04-27T15:22:00Z"/>
                <w:sz w:val="24"/>
                <w:lang w:val="vi-VN"/>
                <w:rPrChange w:id="24169" w:author="Admin" w:date="2024-04-27T15:51:00Z">
                  <w:rPr>
                    <w:del w:id="24170" w:author="Admin" w:date="2024-04-27T15:22:00Z"/>
                    <w:sz w:val="24"/>
                  </w:rPr>
                </w:rPrChange>
              </w:rPr>
            </w:pPr>
            <w:del w:id="24171" w:author="Admin" w:date="2024-04-27T15:22:00Z">
              <w:r w:rsidRPr="00322B9C" w:rsidDel="00376A24">
                <w:rPr>
                  <w:sz w:val="24"/>
                  <w:lang w:val="vi-VN"/>
                  <w:rPrChange w:id="24172" w:author="Admin" w:date="2024-04-27T15:51:00Z">
                    <w:rPr>
                      <w:sz w:val="24"/>
                    </w:rPr>
                  </w:rPrChange>
                </w:rPr>
                <w:delText>...</w:delText>
              </w:r>
            </w:del>
          </w:p>
        </w:tc>
        <w:tc>
          <w:tcPr>
            <w:tcW w:w="2410" w:type="dxa"/>
          </w:tcPr>
          <w:p w14:paraId="6C17D60C" w14:textId="799C2BAF" w:rsidR="001500FB" w:rsidRPr="00322B9C" w:rsidDel="00376A24" w:rsidRDefault="001500FB" w:rsidP="00376A24">
            <w:pPr>
              <w:spacing w:before="0" w:line="240" w:lineRule="atLeast"/>
              <w:ind w:firstLine="0"/>
              <w:jc w:val="right"/>
              <w:rPr>
                <w:del w:id="24173" w:author="Admin" w:date="2024-04-27T15:22:00Z"/>
                <w:sz w:val="24"/>
                <w:lang w:val="vi-VN"/>
                <w:rPrChange w:id="24174" w:author="Admin" w:date="2024-04-27T15:51:00Z">
                  <w:rPr>
                    <w:del w:id="24175" w:author="Admin" w:date="2024-04-27T15:22:00Z"/>
                    <w:sz w:val="24"/>
                    <w:lang w:val="vi-VN"/>
                  </w:rPr>
                </w:rPrChange>
              </w:rPr>
            </w:pPr>
          </w:p>
        </w:tc>
        <w:tc>
          <w:tcPr>
            <w:tcW w:w="1720" w:type="dxa"/>
          </w:tcPr>
          <w:p w14:paraId="697B8251" w14:textId="7744C54B" w:rsidR="001500FB" w:rsidRPr="00322B9C" w:rsidDel="00376A24" w:rsidRDefault="001500FB" w:rsidP="00376A24">
            <w:pPr>
              <w:spacing w:before="0" w:line="240" w:lineRule="atLeast"/>
              <w:ind w:firstLine="0"/>
              <w:jc w:val="right"/>
              <w:rPr>
                <w:del w:id="24176" w:author="Admin" w:date="2024-04-27T15:22:00Z"/>
                <w:sz w:val="24"/>
                <w:lang w:val="vi-VN"/>
                <w:rPrChange w:id="24177" w:author="Admin" w:date="2024-04-27T15:51:00Z">
                  <w:rPr>
                    <w:del w:id="24178" w:author="Admin" w:date="2024-04-27T15:22:00Z"/>
                    <w:sz w:val="24"/>
                    <w:lang w:val="vi-VN"/>
                  </w:rPr>
                </w:rPrChange>
              </w:rPr>
            </w:pPr>
          </w:p>
        </w:tc>
        <w:tc>
          <w:tcPr>
            <w:tcW w:w="1729" w:type="dxa"/>
          </w:tcPr>
          <w:p w14:paraId="42435649" w14:textId="2451BDAB" w:rsidR="001500FB" w:rsidRPr="00322B9C" w:rsidDel="00376A24" w:rsidRDefault="001500FB" w:rsidP="00376A24">
            <w:pPr>
              <w:spacing w:before="0" w:line="240" w:lineRule="atLeast"/>
              <w:ind w:firstLine="0"/>
              <w:jc w:val="right"/>
              <w:rPr>
                <w:del w:id="24179" w:author="Admin" w:date="2024-04-27T15:22:00Z"/>
                <w:sz w:val="24"/>
                <w:lang w:val="vi-VN"/>
                <w:rPrChange w:id="24180" w:author="Admin" w:date="2024-04-27T15:51:00Z">
                  <w:rPr>
                    <w:del w:id="24181" w:author="Admin" w:date="2024-04-27T15:22:00Z"/>
                    <w:sz w:val="24"/>
                    <w:lang w:val="vi-VN"/>
                  </w:rPr>
                </w:rPrChange>
              </w:rPr>
            </w:pPr>
          </w:p>
        </w:tc>
        <w:tc>
          <w:tcPr>
            <w:tcW w:w="1728" w:type="dxa"/>
          </w:tcPr>
          <w:p w14:paraId="2C5207D6" w14:textId="6EE6007E" w:rsidR="001500FB" w:rsidRPr="00322B9C" w:rsidDel="00376A24" w:rsidRDefault="001500FB" w:rsidP="00376A24">
            <w:pPr>
              <w:spacing w:before="0" w:line="240" w:lineRule="atLeast"/>
              <w:ind w:firstLine="0"/>
              <w:jc w:val="right"/>
              <w:rPr>
                <w:del w:id="24182" w:author="Admin" w:date="2024-04-27T15:22:00Z"/>
                <w:sz w:val="24"/>
                <w:lang w:val="vi-VN"/>
                <w:rPrChange w:id="24183" w:author="Admin" w:date="2024-04-27T15:51:00Z">
                  <w:rPr>
                    <w:del w:id="24184" w:author="Admin" w:date="2024-04-27T15:22:00Z"/>
                    <w:sz w:val="24"/>
                    <w:lang w:val="vi-VN"/>
                  </w:rPr>
                </w:rPrChange>
              </w:rPr>
            </w:pPr>
          </w:p>
        </w:tc>
        <w:tc>
          <w:tcPr>
            <w:tcW w:w="2282" w:type="dxa"/>
          </w:tcPr>
          <w:p w14:paraId="620363FF" w14:textId="08ADC488" w:rsidR="001500FB" w:rsidRPr="00322B9C" w:rsidDel="00376A24" w:rsidRDefault="001500FB" w:rsidP="00376A24">
            <w:pPr>
              <w:spacing w:before="0" w:line="240" w:lineRule="atLeast"/>
              <w:ind w:firstLine="0"/>
              <w:jc w:val="right"/>
              <w:rPr>
                <w:del w:id="24185" w:author="Admin" w:date="2024-04-27T15:22:00Z"/>
                <w:sz w:val="24"/>
                <w:lang w:val="vi-VN"/>
                <w:rPrChange w:id="24186" w:author="Admin" w:date="2024-04-27T15:51:00Z">
                  <w:rPr>
                    <w:del w:id="24187" w:author="Admin" w:date="2024-04-27T15:22:00Z"/>
                    <w:sz w:val="24"/>
                    <w:lang w:val="vi-VN"/>
                  </w:rPr>
                </w:rPrChange>
              </w:rPr>
            </w:pPr>
          </w:p>
        </w:tc>
        <w:tc>
          <w:tcPr>
            <w:tcW w:w="1234" w:type="dxa"/>
          </w:tcPr>
          <w:p w14:paraId="372023E0" w14:textId="0D595878" w:rsidR="001500FB" w:rsidRPr="00322B9C" w:rsidDel="00376A24" w:rsidRDefault="001500FB" w:rsidP="00376A24">
            <w:pPr>
              <w:spacing w:before="0" w:line="240" w:lineRule="atLeast"/>
              <w:ind w:firstLine="0"/>
              <w:jc w:val="right"/>
              <w:rPr>
                <w:del w:id="24188" w:author="Admin" w:date="2024-04-27T15:22:00Z"/>
                <w:sz w:val="24"/>
                <w:lang w:val="vi-VN"/>
                <w:rPrChange w:id="24189" w:author="Admin" w:date="2024-04-27T15:51:00Z">
                  <w:rPr>
                    <w:del w:id="24190" w:author="Admin" w:date="2024-04-27T15:22:00Z"/>
                    <w:sz w:val="24"/>
                    <w:lang w:val="vi-VN"/>
                  </w:rPr>
                </w:rPrChange>
              </w:rPr>
            </w:pPr>
          </w:p>
        </w:tc>
        <w:tc>
          <w:tcPr>
            <w:tcW w:w="2193" w:type="dxa"/>
          </w:tcPr>
          <w:p w14:paraId="670D13FA" w14:textId="37A3BCE0" w:rsidR="001500FB" w:rsidRPr="00322B9C" w:rsidDel="00376A24" w:rsidRDefault="001500FB" w:rsidP="00376A24">
            <w:pPr>
              <w:spacing w:before="0" w:line="240" w:lineRule="atLeast"/>
              <w:ind w:firstLine="0"/>
              <w:jc w:val="right"/>
              <w:rPr>
                <w:del w:id="24191" w:author="Admin" w:date="2024-04-27T15:22:00Z"/>
                <w:sz w:val="24"/>
                <w:lang w:val="vi-VN"/>
                <w:rPrChange w:id="24192" w:author="Admin" w:date="2024-04-27T15:51:00Z">
                  <w:rPr>
                    <w:del w:id="24193" w:author="Admin" w:date="2024-04-27T15:22:00Z"/>
                    <w:sz w:val="24"/>
                    <w:lang w:val="vi-VN"/>
                  </w:rPr>
                </w:rPrChange>
              </w:rPr>
            </w:pPr>
          </w:p>
        </w:tc>
        <w:tc>
          <w:tcPr>
            <w:tcW w:w="1442" w:type="dxa"/>
          </w:tcPr>
          <w:p w14:paraId="7BC44239" w14:textId="1F91A994" w:rsidR="001500FB" w:rsidRPr="00322B9C" w:rsidDel="00376A24" w:rsidRDefault="001500FB" w:rsidP="00376A24">
            <w:pPr>
              <w:spacing w:before="0" w:line="240" w:lineRule="atLeast"/>
              <w:ind w:firstLine="0"/>
              <w:jc w:val="right"/>
              <w:rPr>
                <w:del w:id="24194" w:author="Admin" w:date="2024-04-27T15:22:00Z"/>
                <w:sz w:val="24"/>
                <w:lang w:val="vi-VN"/>
                <w:rPrChange w:id="24195" w:author="Admin" w:date="2024-04-27T15:51:00Z">
                  <w:rPr>
                    <w:del w:id="24196" w:author="Admin" w:date="2024-04-27T15:22:00Z"/>
                    <w:sz w:val="24"/>
                    <w:lang w:val="vi-VN"/>
                  </w:rPr>
                </w:rPrChange>
              </w:rPr>
            </w:pPr>
          </w:p>
        </w:tc>
      </w:tr>
      <w:tr w:rsidR="001500FB" w:rsidRPr="00322B9C" w:rsidDel="00376A24" w14:paraId="190409E9" w14:textId="18CD27FC" w:rsidTr="00EA38A1">
        <w:trPr>
          <w:jc w:val="center"/>
          <w:del w:id="24197" w:author="Admin" w:date="2024-04-27T15:22:00Z"/>
        </w:trPr>
        <w:tc>
          <w:tcPr>
            <w:tcW w:w="973" w:type="dxa"/>
          </w:tcPr>
          <w:p w14:paraId="70DB5839" w14:textId="7B08E671" w:rsidR="001500FB" w:rsidRPr="00322B9C" w:rsidDel="00376A24" w:rsidRDefault="001500FB" w:rsidP="00376A24">
            <w:pPr>
              <w:spacing w:before="0" w:line="240" w:lineRule="atLeast"/>
              <w:ind w:firstLine="0"/>
              <w:jc w:val="right"/>
              <w:rPr>
                <w:del w:id="24198" w:author="Admin" w:date="2024-04-27T15:22:00Z"/>
                <w:sz w:val="24"/>
                <w:lang w:val="vi-VN"/>
                <w:rPrChange w:id="24199" w:author="Admin" w:date="2024-04-27T15:51:00Z">
                  <w:rPr>
                    <w:del w:id="24200" w:author="Admin" w:date="2024-04-27T15:22:00Z"/>
                    <w:sz w:val="24"/>
                    <w:lang w:val="vi-VN"/>
                  </w:rPr>
                </w:rPrChange>
              </w:rPr>
            </w:pPr>
            <w:del w:id="24201" w:author="Admin" w:date="2024-04-27T15:22:00Z">
              <w:r w:rsidRPr="00322B9C" w:rsidDel="00376A24">
                <w:rPr>
                  <w:sz w:val="24"/>
                  <w:lang w:val="vi-VN"/>
                  <w:rPrChange w:id="24202" w:author="Admin" w:date="2024-04-27T15:51:00Z">
                    <w:rPr>
                      <w:sz w:val="24"/>
                    </w:rPr>
                  </w:rPrChange>
                </w:rPr>
                <w:delText>...</w:delText>
              </w:r>
              <w:r w:rsidRPr="00322B9C" w:rsidDel="00376A24">
                <w:rPr>
                  <w:sz w:val="24"/>
                  <w:lang w:val="vi-VN"/>
                  <w:rPrChange w:id="24203" w:author="Admin" w:date="2024-04-27T15:51:00Z">
                    <w:rPr>
                      <w:sz w:val="24"/>
                      <w:lang w:val="vi-VN"/>
                    </w:rPr>
                  </w:rPrChange>
                </w:rPr>
                <w:delText>n</w:delText>
              </w:r>
            </w:del>
          </w:p>
        </w:tc>
        <w:tc>
          <w:tcPr>
            <w:tcW w:w="2410" w:type="dxa"/>
          </w:tcPr>
          <w:p w14:paraId="29D4665D" w14:textId="28BD0082" w:rsidR="001500FB" w:rsidRPr="00322B9C" w:rsidDel="00376A24" w:rsidRDefault="001500FB" w:rsidP="00376A24">
            <w:pPr>
              <w:spacing w:before="0" w:line="240" w:lineRule="atLeast"/>
              <w:ind w:firstLine="0"/>
              <w:jc w:val="right"/>
              <w:rPr>
                <w:del w:id="24204" w:author="Admin" w:date="2024-04-27T15:22:00Z"/>
                <w:sz w:val="24"/>
                <w:lang w:val="vi-VN"/>
                <w:rPrChange w:id="24205" w:author="Admin" w:date="2024-04-27T15:51:00Z">
                  <w:rPr>
                    <w:del w:id="24206" w:author="Admin" w:date="2024-04-27T15:22:00Z"/>
                    <w:sz w:val="24"/>
                    <w:lang w:val="vi-VN"/>
                  </w:rPr>
                </w:rPrChange>
              </w:rPr>
            </w:pPr>
            <w:del w:id="24207" w:author="Admin" w:date="2024-04-27T15:22:00Z">
              <w:r w:rsidRPr="00322B9C" w:rsidDel="00376A24">
                <w:rPr>
                  <w:sz w:val="24"/>
                  <w:lang w:val="vi-VN"/>
                  <w:rPrChange w:id="24208" w:author="Admin" w:date="2024-04-27T15:51:00Z">
                    <w:rPr>
                      <w:sz w:val="24"/>
                      <w:lang w:val="vi-VN"/>
                    </w:rPr>
                  </w:rPrChange>
                </w:rPr>
                <w:delText xml:space="preserve">Tram thu phát sóng di động </w:delText>
              </w:r>
            </w:del>
          </w:p>
        </w:tc>
        <w:tc>
          <w:tcPr>
            <w:tcW w:w="1720" w:type="dxa"/>
          </w:tcPr>
          <w:p w14:paraId="5467C7BD" w14:textId="445906CF" w:rsidR="001500FB" w:rsidRPr="00322B9C" w:rsidDel="00376A24" w:rsidRDefault="001500FB" w:rsidP="00376A24">
            <w:pPr>
              <w:spacing w:before="0" w:line="240" w:lineRule="atLeast"/>
              <w:ind w:firstLine="0"/>
              <w:jc w:val="right"/>
              <w:rPr>
                <w:del w:id="24209" w:author="Admin" w:date="2024-04-27T15:22:00Z"/>
                <w:sz w:val="24"/>
                <w:lang w:val="vi-VN"/>
                <w:rPrChange w:id="24210" w:author="Admin" w:date="2024-04-27T15:51:00Z">
                  <w:rPr>
                    <w:del w:id="24211" w:author="Admin" w:date="2024-04-27T15:22:00Z"/>
                    <w:sz w:val="24"/>
                    <w:lang w:val="vi-VN"/>
                  </w:rPr>
                </w:rPrChange>
              </w:rPr>
            </w:pPr>
            <w:del w:id="24212" w:author="Admin" w:date="2024-04-27T15:22:00Z">
              <w:r w:rsidRPr="00322B9C" w:rsidDel="00376A24">
                <w:rPr>
                  <w:sz w:val="24"/>
                  <w:lang w:val="vi-VN"/>
                  <w:rPrChange w:id="24213" w:author="Admin" w:date="2024-04-27T15:51:00Z">
                    <w:rPr>
                      <w:sz w:val="24"/>
                      <w:lang w:val="vi-VN"/>
                    </w:rPr>
                  </w:rPrChange>
                </w:rPr>
                <w:delText>NT1</w:delText>
              </w:r>
            </w:del>
          </w:p>
        </w:tc>
        <w:tc>
          <w:tcPr>
            <w:tcW w:w="1729" w:type="dxa"/>
          </w:tcPr>
          <w:p w14:paraId="2C668237" w14:textId="5B7A3E26" w:rsidR="001500FB" w:rsidRPr="00322B9C" w:rsidDel="00376A24" w:rsidRDefault="001500FB" w:rsidP="00376A24">
            <w:pPr>
              <w:spacing w:before="0" w:line="240" w:lineRule="atLeast"/>
              <w:ind w:firstLine="0"/>
              <w:jc w:val="right"/>
              <w:rPr>
                <w:del w:id="24214" w:author="Admin" w:date="2024-04-27T15:22:00Z"/>
                <w:sz w:val="24"/>
                <w:lang w:val="vi-VN"/>
                <w:rPrChange w:id="24215" w:author="Admin" w:date="2024-04-27T15:51:00Z">
                  <w:rPr>
                    <w:del w:id="24216" w:author="Admin" w:date="2024-04-27T15:22:00Z"/>
                    <w:sz w:val="24"/>
                    <w:lang w:val="vi-VN"/>
                  </w:rPr>
                </w:rPrChange>
              </w:rPr>
            </w:pPr>
            <w:del w:id="24217" w:author="Admin" w:date="2024-04-27T15:22:00Z">
              <w:r w:rsidRPr="00322B9C" w:rsidDel="00376A24">
                <w:rPr>
                  <w:sz w:val="24"/>
                  <w:lang w:val="vi-VN"/>
                  <w:rPrChange w:id="24218" w:author="Admin" w:date="2024-04-27T15:51:00Z">
                    <w:rPr>
                      <w:sz w:val="24"/>
                      <w:lang w:val="vi-VN"/>
                    </w:rPr>
                  </w:rPrChange>
                </w:rPr>
                <w:delText>01</w:delText>
              </w:r>
            </w:del>
          </w:p>
        </w:tc>
        <w:tc>
          <w:tcPr>
            <w:tcW w:w="1728" w:type="dxa"/>
          </w:tcPr>
          <w:p w14:paraId="739E48AD" w14:textId="05A3BFDC" w:rsidR="001500FB" w:rsidRPr="00322B9C" w:rsidDel="00376A24" w:rsidRDefault="001500FB" w:rsidP="00376A24">
            <w:pPr>
              <w:spacing w:before="0" w:line="240" w:lineRule="atLeast"/>
              <w:ind w:firstLine="0"/>
              <w:jc w:val="right"/>
              <w:rPr>
                <w:del w:id="24219" w:author="Admin" w:date="2024-04-27T15:22:00Z"/>
                <w:sz w:val="24"/>
                <w:lang w:val="vi-VN"/>
                <w:rPrChange w:id="24220" w:author="Admin" w:date="2024-04-27T15:51:00Z">
                  <w:rPr>
                    <w:del w:id="24221" w:author="Admin" w:date="2024-04-27T15:22:00Z"/>
                    <w:sz w:val="24"/>
                    <w:lang w:val="vi-VN"/>
                  </w:rPr>
                </w:rPrChange>
              </w:rPr>
            </w:pPr>
            <w:del w:id="24222" w:author="Admin" w:date="2024-04-27T15:22:00Z">
              <w:r w:rsidRPr="00322B9C" w:rsidDel="00376A24">
                <w:rPr>
                  <w:sz w:val="24"/>
                  <w:lang w:val="vi-VN"/>
                  <w:rPrChange w:id="24223" w:author="Admin" w:date="2024-04-27T15:51:00Z">
                    <w:rPr>
                      <w:sz w:val="24"/>
                      <w:lang w:val="vi-VN"/>
                    </w:rPr>
                  </w:rPrChange>
                </w:rPr>
                <w:delText>VNPT</w:delText>
              </w:r>
            </w:del>
          </w:p>
        </w:tc>
        <w:tc>
          <w:tcPr>
            <w:tcW w:w="2282" w:type="dxa"/>
          </w:tcPr>
          <w:p w14:paraId="1A5706BE" w14:textId="14B4B036" w:rsidR="001500FB" w:rsidRPr="00322B9C" w:rsidDel="00376A24" w:rsidRDefault="001500FB" w:rsidP="00376A24">
            <w:pPr>
              <w:spacing w:before="0" w:line="240" w:lineRule="atLeast"/>
              <w:ind w:firstLine="0"/>
              <w:jc w:val="right"/>
              <w:rPr>
                <w:del w:id="24224" w:author="Admin" w:date="2024-04-27T15:22:00Z"/>
                <w:sz w:val="24"/>
                <w:lang w:val="vi-VN"/>
                <w:rPrChange w:id="24225" w:author="Admin" w:date="2024-04-27T15:51:00Z">
                  <w:rPr>
                    <w:del w:id="24226" w:author="Admin" w:date="2024-04-27T15:22:00Z"/>
                    <w:sz w:val="24"/>
                    <w:lang w:val="vi-VN"/>
                  </w:rPr>
                </w:rPrChange>
              </w:rPr>
            </w:pPr>
            <w:del w:id="24227" w:author="Admin" w:date="2024-04-27T15:22:00Z">
              <w:r w:rsidRPr="00322B9C" w:rsidDel="00376A24">
                <w:rPr>
                  <w:sz w:val="24"/>
                  <w:lang w:val="vi-VN"/>
                  <w:rPrChange w:id="24228" w:author="Admin" w:date="2024-04-27T15:51:00Z">
                    <w:rPr>
                      <w:sz w:val="24"/>
                      <w:lang w:val="vi-VN"/>
                    </w:rPr>
                  </w:rPrChange>
                </w:rPr>
                <w:delText>Khu đô thị mới XYZ huyện A</w:delText>
              </w:r>
            </w:del>
          </w:p>
        </w:tc>
        <w:tc>
          <w:tcPr>
            <w:tcW w:w="1234" w:type="dxa"/>
          </w:tcPr>
          <w:p w14:paraId="17AA5E19" w14:textId="02CA3426" w:rsidR="001500FB" w:rsidRPr="00322B9C" w:rsidDel="00376A24" w:rsidRDefault="001500FB" w:rsidP="00376A24">
            <w:pPr>
              <w:spacing w:before="0" w:line="240" w:lineRule="atLeast"/>
              <w:ind w:firstLine="0"/>
              <w:jc w:val="right"/>
              <w:rPr>
                <w:del w:id="24229" w:author="Admin" w:date="2024-04-27T15:22:00Z"/>
                <w:sz w:val="24"/>
                <w:lang w:val="vi-VN"/>
                <w:rPrChange w:id="24230" w:author="Admin" w:date="2024-04-27T15:51:00Z">
                  <w:rPr>
                    <w:del w:id="24231" w:author="Admin" w:date="2024-04-27T15:22:00Z"/>
                    <w:sz w:val="24"/>
                    <w:lang w:val="vi-VN"/>
                  </w:rPr>
                </w:rPrChange>
              </w:rPr>
            </w:pPr>
            <w:del w:id="24232" w:author="Admin" w:date="2024-04-27T15:22:00Z">
              <w:r w:rsidRPr="00322B9C" w:rsidDel="00376A24">
                <w:rPr>
                  <w:sz w:val="24"/>
                  <w:lang w:val="vi-VN"/>
                  <w:rPrChange w:id="24233" w:author="Admin" w:date="2024-04-27T15:51:00Z">
                    <w:rPr>
                      <w:sz w:val="24"/>
                      <w:lang w:val="vi-VN"/>
                    </w:rPr>
                  </w:rPrChange>
                </w:rPr>
                <w:delText>9</w:delText>
              </w:r>
            </w:del>
          </w:p>
        </w:tc>
        <w:tc>
          <w:tcPr>
            <w:tcW w:w="2193" w:type="dxa"/>
          </w:tcPr>
          <w:p w14:paraId="7DE8ABF6" w14:textId="713B9D35" w:rsidR="001500FB" w:rsidRPr="00322B9C" w:rsidDel="00376A24" w:rsidRDefault="001500FB" w:rsidP="00376A24">
            <w:pPr>
              <w:spacing w:before="0" w:line="240" w:lineRule="atLeast"/>
              <w:ind w:firstLine="0"/>
              <w:jc w:val="right"/>
              <w:rPr>
                <w:del w:id="24234" w:author="Admin" w:date="2024-04-27T15:22:00Z"/>
                <w:sz w:val="24"/>
                <w:lang w:val="vi-VN"/>
                <w:rPrChange w:id="24235" w:author="Admin" w:date="2024-04-27T15:51:00Z">
                  <w:rPr>
                    <w:del w:id="24236" w:author="Admin" w:date="2024-04-27T15:22:00Z"/>
                    <w:sz w:val="24"/>
                    <w:lang w:val="vi-VN"/>
                  </w:rPr>
                </w:rPrChange>
              </w:rPr>
            </w:pPr>
            <w:del w:id="24237" w:author="Admin" w:date="2024-04-27T15:22:00Z">
              <w:r w:rsidRPr="00322B9C" w:rsidDel="00376A24">
                <w:rPr>
                  <w:sz w:val="24"/>
                  <w:lang w:val="vi-VN"/>
                  <w:rPrChange w:id="24238" w:author="Admin" w:date="2024-04-27T15:51:00Z">
                    <w:rPr>
                      <w:sz w:val="24"/>
                      <w:lang w:val="vi-VN"/>
                    </w:rPr>
                  </w:rPrChange>
                </w:rPr>
                <w:delText>Lắp đặt thiết bị cho 02 Doanh nghiệp</w:delText>
              </w:r>
            </w:del>
          </w:p>
        </w:tc>
        <w:tc>
          <w:tcPr>
            <w:tcW w:w="1442" w:type="dxa"/>
          </w:tcPr>
          <w:p w14:paraId="6219F620" w14:textId="170AEA59" w:rsidR="001500FB" w:rsidRPr="00322B9C" w:rsidDel="00376A24" w:rsidRDefault="001500FB" w:rsidP="00376A24">
            <w:pPr>
              <w:spacing w:before="0" w:line="240" w:lineRule="atLeast"/>
              <w:ind w:firstLine="0"/>
              <w:jc w:val="right"/>
              <w:rPr>
                <w:del w:id="24239" w:author="Admin" w:date="2024-04-27T15:22:00Z"/>
                <w:sz w:val="24"/>
                <w:lang w:val="vi-VN"/>
                <w:rPrChange w:id="24240" w:author="Admin" w:date="2024-04-27T15:51:00Z">
                  <w:rPr>
                    <w:del w:id="24241" w:author="Admin" w:date="2024-04-27T15:22:00Z"/>
                    <w:sz w:val="24"/>
                    <w:lang w:val="vi-VN"/>
                  </w:rPr>
                </w:rPrChange>
              </w:rPr>
            </w:pPr>
          </w:p>
        </w:tc>
      </w:tr>
      <w:tr w:rsidR="001500FB" w:rsidRPr="00322B9C" w:rsidDel="00376A24" w14:paraId="2F9B49A2" w14:textId="2B81B3DA" w:rsidTr="00EA38A1">
        <w:trPr>
          <w:jc w:val="center"/>
          <w:del w:id="24242" w:author="Admin" w:date="2024-04-27T15:22:00Z"/>
        </w:trPr>
        <w:tc>
          <w:tcPr>
            <w:tcW w:w="973" w:type="dxa"/>
          </w:tcPr>
          <w:p w14:paraId="4AFCF2C8" w14:textId="02672C4B" w:rsidR="001500FB" w:rsidRPr="00322B9C" w:rsidDel="00376A24" w:rsidRDefault="001500FB" w:rsidP="00376A24">
            <w:pPr>
              <w:spacing w:before="0" w:line="240" w:lineRule="atLeast"/>
              <w:ind w:firstLine="0"/>
              <w:jc w:val="right"/>
              <w:rPr>
                <w:del w:id="24243" w:author="Admin" w:date="2024-04-27T15:22:00Z"/>
                <w:sz w:val="24"/>
                <w:lang w:val="vi-VN"/>
                <w:rPrChange w:id="24244" w:author="Admin" w:date="2024-04-27T15:51:00Z">
                  <w:rPr>
                    <w:del w:id="24245" w:author="Admin" w:date="2024-04-27T15:22:00Z"/>
                    <w:sz w:val="24"/>
                  </w:rPr>
                </w:rPrChange>
              </w:rPr>
            </w:pPr>
            <w:del w:id="24246" w:author="Admin" w:date="2024-04-27T15:22:00Z">
              <w:r w:rsidRPr="00322B9C" w:rsidDel="00376A24">
                <w:rPr>
                  <w:sz w:val="24"/>
                  <w:lang w:val="vi-VN"/>
                  <w:rPrChange w:id="24247" w:author="Admin" w:date="2024-04-27T15:51:00Z">
                    <w:rPr>
                      <w:sz w:val="24"/>
                    </w:rPr>
                  </w:rPrChange>
                </w:rPr>
                <w:delText>...</w:delText>
              </w:r>
            </w:del>
          </w:p>
        </w:tc>
        <w:tc>
          <w:tcPr>
            <w:tcW w:w="2410" w:type="dxa"/>
          </w:tcPr>
          <w:p w14:paraId="64FAB2E7" w14:textId="4B1AFAE2" w:rsidR="001500FB" w:rsidRPr="00322B9C" w:rsidDel="00376A24" w:rsidRDefault="001500FB" w:rsidP="00376A24">
            <w:pPr>
              <w:spacing w:before="0" w:line="240" w:lineRule="atLeast"/>
              <w:ind w:firstLine="0"/>
              <w:jc w:val="right"/>
              <w:rPr>
                <w:del w:id="24248" w:author="Admin" w:date="2024-04-27T15:22:00Z"/>
                <w:sz w:val="24"/>
                <w:lang w:val="vi-VN"/>
                <w:rPrChange w:id="24249" w:author="Admin" w:date="2024-04-27T15:51:00Z">
                  <w:rPr>
                    <w:del w:id="24250" w:author="Admin" w:date="2024-04-27T15:22:00Z"/>
                    <w:sz w:val="24"/>
                    <w:lang w:val="vi-VN"/>
                  </w:rPr>
                </w:rPrChange>
              </w:rPr>
            </w:pPr>
          </w:p>
        </w:tc>
        <w:tc>
          <w:tcPr>
            <w:tcW w:w="1720" w:type="dxa"/>
          </w:tcPr>
          <w:p w14:paraId="00AE365E" w14:textId="65178E70" w:rsidR="001500FB" w:rsidRPr="00322B9C" w:rsidDel="00376A24" w:rsidRDefault="001500FB" w:rsidP="00376A24">
            <w:pPr>
              <w:spacing w:before="0" w:line="240" w:lineRule="atLeast"/>
              <w:ind w:firstLine="0"/>
              <w:jc w:val="right"/>
              <w:rPr>
                <w:del w:id="24251" w:author="Admin" w:date="2024-04-27T15:22:00Z"/>
                <w:sz w:val="24"/>
                <w:lang w:val="vi-VN"/>
                <w:rPrChange w:id="24252" w:author="Admin" w:date="2024-04-27T15:51:00Z">
                  <w:rPr>
                    <w:del w:id="24253" w:author="Admin" w:date="2024-04-27T15:22:00Z"/>
                    <w:sz w:val="24"/>
                    <w:lang w:val="vi-VN"/>
                  </w:rPr>
                </w:rPrChange>
              </w:rPr>
            </w:pPr>
          </w:p>
        </w:tc>
        <w:tc>
          <w:tcPr>
            <w:tcW w:w="1729" w:type="dxa"/>
          </w:tcPr>
          <w:p w14:paraId="36685D96" w14:textId="53C04377" w:rsidR="001500FB" w:rsidRPr="00322B9C" w:rsidDel="00376A24" w:rsidRDefault="001500FB" w:rsidP="00376A24">
            <w:pPr>
              <w:spacing w:before="0" w:line="240" w:lineRule="atLeast"/>
              <w:ind w:firstLine="0"/>
              <w:jc w:val="right"/>
              <w:rPr>
                <w:del w:id="24254" w:author="Admin" w:date="2024-04-27T15:22:00Z"/>
                <w:sz w:val="24"/>
                <w:lang w:val="vi-VN"/>
                <w:rPrChange w:id="24255" w:author="Admin" w:date="2024-04-27T15:51:00Z">
                  <w:rPr>
                    <w:del w:id="24256" w:author="Admin" w:date="2024-04-27T15:22:00Z"/>
                    <w:sz w:val="24"/>
                    <w:lang w:val="vi-VN"/>
                  </w:rPr>
                </w:rPrChange>
              </w:rPr>
            </w:pPr>
          </w:p>
        </w:tc>
        <w:tc>
          <w:tcPr>
            <w:tcW w:w="1728" w:type="dxa"/>
          </w:tcPr>
          <w:p w14:paraId="5CDB0820" w14:textId="11E911D6" w:rsidR="001500FB" w:rsidRPr="00322B9C" w:rsidDel="00376A24" w:rsidRDefault="001500FB" w:rsidP="00376A24">
            <w:pPr>
              <w:spacing w:before="0" w:line="240" w:lineRule="atLeast"/>
              <w:ind w:firstLine="0"/>
              <w:jc w:val="right"/>
              <w:rPr>
                <w:del w:id="24257" w:author="Admin" w:date="2024-04-27T15:22:00Z"/>
                <w:sz w:val="24"/>
                <w:lang w:val="vi-VN"/>
                <w:rPrChange w:id="24258" w:author="Admin" w:date="2024-04-27T15:51:00Z">
                  <w:rPr>
                    <w:del w:id="24259" w:author="Admin" w:date="2024-04-27T15:22:00Z"/>
                    <w:sz w:val="24"/>
                    <w:lang w:val="vi-VN"/>
                  </w:rPr>
                </w:rPrChange>
              </w:rPr>
            </w:pPr>
          </w:p>
        </w:tc>
        <w:tc>
          <w:tcPr>
            <w:tcW w:w="2282" w:type="dxa"/>
          </w:tcPr>
          <w:p w14:paraId="59D3A79D" w14:textId="355DFDE8" w:rsidR="001500FB" w:rsidRPr="00322B9C" w:rsidDel="00376A24" w:rsidRDefault="001500FB" w:rsidP="00376A24">
            <w:pPr>
              <w:spacing w:before="0" w:line="240" w:lineRule="atLeast"/>
              <w:ind w:firstLine="0"/>
              <w:jc w:val="right"/>
              <w:rPr>
                <w:del w:id="24260" w:author="Admin" w:date="2024-04-27T15:22:00Z"/>
                <w:sz w:val="24"/>
                <w:lang w:val="vi-VN"/>
                <w:rPrChange w:id="24261" w:author="Admin" w:date="2024-04-27T15:51:00Z">
                  <w:rPr>
                    <w:del w:id="24262" w:author="Admin" w:date="2024-04-27T15:22:00Z"/>
                    <w:sz w:val="24"/>
                    <w:lang w:val="vi-VN"/>
                  </w:rPr>
                </w:rPrChange>
              </w:rPr>
            </w:pPr>
          </w:p>
        </w:tc>
        <w:tc>
          <w:tcPr>
            <w:tcW w:w="1234" w:type="dxa"/>
          </w:tcPr>
          <w:p w14:paraId="27D212C5" w14:textId="71E28BD7" w:rsidR="001500FB" w:rsidRPr="00322B9C" w:rsidDel="00376A24" w:rsidRDefault="001500FB" w:rsidP="00376A24">
            <w:pPr>
              <w:spacing w:before="0" w:line="240" w:lineRule="atLeast"/>
              <w:ind w:firstLine="0"/>
              <w:jc w:val="right"/>
              <w:rPr>
                <w:del w:id="24263" w:author="Admin" w:date="2024-04-27T15:22:00Z"/>
                <w:sz w:val="24"/>
                <w:lang w:val="vi-VN"/>
                <w:rPrChange w:id="24264" w:author="Admin" w:date="2024-04-27T15:51:00Z">
                  <w:rPr>
                    <w:del w:id="24265" w:author="Admin" w:date="2024-04-27T15:22:00Z"/>
                    <w:sz w:val="24"/>
                    <w:lang w:val="vi-VN"/>
                  </w:rPr>
                </w:rPrChange>
              </w:rPr>
            </w:pPr>
          </w:p>
        </w:tc>
        <w:tc>
          <w:tcPr>
            <w:tcW w:w="2193" w:type="dxa"/>
          </w:tcPr>
          <w:p w14:paraId="4126D626" w14:textId="1B1B99CA" w:rsidR="001500FB" w:rsidRPr="00322B9C" w:rsidDel="00376A24" w:rsidRDefault="001500FB" w:rsidP="00376A24">
            <w:pPr>
              <w:spacing w:before="0" w:line="240" w:lineRule="atLeast"/>
              <w:ind w:firstLine="0"/>
              <w:jc w:val="right"/>
              <w:rPr>
                <w:del w:id="24266" w:author="Admin" w:date="2024-04-27T15:22:00Z"/>
                <w:sz w:val="24"/>
                <w:lang w:val="vi-VN"/>
                <w:rPrChange w:id="24267" w:author="Admin" w:date="2024-04-27T15:51:00Z">
                  <w:rPr>
                    <w:del w:id="24268" w:author="Admin" w:date="2024-04-27T15:22:00Z"/>
                    <w:sz w:val="24"/>
                    <w:lang w:val="vi-VN"/>
                  </w:rPr>
                </w:rPrChange>
              </w:rPr>
            </w:pPr>
          </w:p>
        </w:tc>
        <w:tc>
          <w:tcPr>
            <w:tcW w:w="1442" w:type="dxa"/>
          </w:tcPr>
          <w:p w14:paraId="09F24DB2" w14:textId="0CE79667" w:rsidR="001500FB" w:rsidRPr="00322B9C" w:rsidDel="00376A24" w:rsidRDefault="001500FB" w:rsidP="00376A24">
            <w:pPr>
              <w:spacing w:before="0" w:line="240" w:lineRule="atLeast"/>
              <w:ind w:firstLine="0"/>
              <w:jc w:val="right"/>
              <w:rPr>
                <w:del w:id="24269" w:author="Admin" w:date="2024-04-27T15:22:00Z"/>
                <w:sz w:val="24"/>
                <w:lang w:val="vi-VN"/>
                <w:rPrChange w:id="24270" w:author="Admin" w:date="2024-04-27T15:51:00Z">
                  <w:rPr>
                    <w:del w:id="24271" w:author="Admin" w:date="2024-04-27T15:22:00Z"/>
                    <w:sz w:val="24"/>
                    <w:lang w:val="vi-VN"/>
                  </w:rPr>
                </w:rPrChange>
              </w:rPr>
            </w:pPr>
          </w:p>
        </w:tc>
      </w:tr>
    </w:tbl>
    <w:p w14:paraId="73648685" w14:textId="29DD8225" w:rsidR="001500FB" w:rsidRPr="00322B9C" w:rsidDel="00376A24" w:rsidRDefault="001500FB" w:rsidP="00376A24">
      <w:pPr>
        <w:spacing w:before="0" w:line="240" w:lineRule="atLeast"/>
        <w:ind w:firstLine="0"/>
        <w:jc w:val="right"/>
        <w:rPr>
          <w:del w:id="24272" w:author="Admin" w:date="2024-04-27T15:22:00Z"/>
          <w:i/>
          <w:sz w:val="24"/>
          <w:lang w:val="vi-VN" w:eastAsia="zh-CN"/>
          <w:rPrChange w:id="24273" w:author="Admin" w:date="2024-04-27T15:51:00Z">
            <w:rPr>
              <w:del w:id="24274" w:author="Admin" w:date="2024-04-27T15:22:00Z"/>
              <w:i/>
              <w:sz w:val="24"/>
              <w:lang w:val="vi-VN" w:eastAsia="zh-CN"/>
            </w:rPr>
          </w:rPrChange>
        </w:rPr>
      </w:pPr>
    </w:p>
    <w:p w14:paraId="72897EC5" w14:textId="10928B60" w:rsidR="001500FB" w:rsidRPr="00322B9C" w:rsidDel="00376A24" w:rsidRDefault="001500FB" w:rsidP="00376A24">
      <w:pPr>
        <w:spacing w:before="0" w:line="240" w:lineRule="atLeast"/>
        <w:ind w:firstLine="0"/>
        <w:jc w:val="right"/>
        <w:rPr>
          <w:del w:id="24275" w:author="Admin" w:date="2024-04-27T15:22:00Z"/>
          <w:b/>
          <w:i/>
          <w:sz w:val="24"/>
          <w:lang w:val="vi-VN" w:eastAsia="zh-CN"/>
          <w:rPrChange w:id="24276" w:author="Admin" w:date="2024-04-27T15:51:00Z">
            <w:rPr>
              <w:del w:id="24277" w:author="Admin" w:date="2024-04-27T15:22:00Z"/>
              <w:b/>
              <w:i/>
              <w:sz w:val="24"/>
              <w:lang w:val="vi-VN" w:eastAsia="zh-CN"/>
            </w:rPr>
          </w:rPrChange>
        </w:rPr>
      </w:pPr>
      <w:del w:id="24278" w:author="Admin" w:date="2024-04-27T15:22:00Z">
        <w:r w:rsidRPr="00322B9C" w:rsidDel="00376A24">
          <w:rPr>
            <w:b/>
            <w:i/>
            <w:sz w:val="24"/>
            <w:lang w:val="vi-VN" w:eastAsia="zh-CN"/>
            <w:rPrChange w:id="24279" w:author="Admin" w:date="2024-04-27T15:51:00Z">
              <w:rPr>
                <w:b/>
                <w:i/>
                <w:sz w:val="24"/>
                <w:lang w:val="vi-VN" w:eastAsia="zh-CN"/>
              </w:rPr>
            </w:rPrChange>
          </w:rPr>
          <w:delText>Nơi nhận:</w:delText>
        </w:r>
      </w:del>
    </w:p>
    <w:p w14:paraId="1FD13F7C" w14:textId="643C3456" w:rsidR="001500FB" w:rsidRPr="00322B9C" w:rsidDel="00376A24" w:rsidRDefault="001500FB" w:rsidP="00376A24">
      <w:pPr>
        <w:spacing w:before="0" w:line="240" w:lineRule="atLeast"/>
        <w:ind w:firstLine="0"/>
        <w:jc w:val="right"/>
        <w:rPr>
          <w:del w:id="24280" w:author="Admin" w:date="2024-04-27T15:22:00Z"/>
          <w:sz w:val="22"/>
          <w:szCs w:val="22"/>
          <w:lang w:val="vi-VN" w:eastAsia="zh-CN"/>
          <w:rPrChange w:id="24281" w:author="Admin" w:date="2024-04-27T15:51:00Z">
            <w:rPr>
              <w:del w:id="24282" w:author="Admin" w:date="2024-04-27T15:22:00Z"/>
              <w:sz w:val="22"/>
              <w:szCs w:val="22"/>
              <w:lang w:val="vi-VN" w:eastAsia="zh-CN"/>
            </w:rPr>
          </w:rPrChange>
        </w:rPr>
      </w:pPr>
      <w:del w:id="24283" w:author="Admin" w:date="2024-04-27T15:22:00Z">
        <w:r w:rsidRPr="00322B9C" w:rsidDel="00376A24">
          <w:rPr>
            <w:sz w:val="22"/>
            <w:szCs w:val="22"/>
            <w:lang w:val="vi-VN" w:eastAsia="zh-CN"/>
            <w:rPrChange w:id="24284" w:author="Admin" w:date="2024-04-27T15:51:00Z">
              <w:rPr>
                <w:sz w:val="22"/>
                <w:szCs w:val="22"/>
                <w:lang w:val="vi-VN" w:eastAsia="zh-CN"/>
              </w:rPr>
            </w:rPrChange>
          </w:rPr>
          <w:delText>- UBND tỉnh/thành phố (để b/c);</w:delText>
        </w:r>
      </w:del>
    </w:p>
    <w:p w14:paraId="397D2B86" w14:textId="3A36F0BD" w:rsidR="001500FB" w:rsidRPr="00322B9C" w:rsidDel="00376A24" w:rsidRDefault="001500FB" w:rsidP="00376A24">
      <w:pPr>
        <w:spacing w:before="0" w:line="240" w:lineRule="atLeast"/>
        <w:ind w:firstLine="0"/>
        <w:jc w:val="right"/>
        <w:rPr>
          <w:del w:id="24285" w:author="Admin" w:date="2024-04-27T15:22:00Z"/>
          <w:sz w:val="22"/>
          <w:szCs w:val="22"/>
          <w:lang w:val="vi-VN" w:eastAsia="zh-CN"/>
          <w:rPrChange w:id="24286" w:author="Admin" w:date="2024-04-27T15:51:00Z">
            <w:rPr>
              <w:del w:id="24287" w:author="Admin" w:date="2024-04-27T15:22:00Z"/>
              <w:sz w:val="22"/>
              <w:szCs w:val="22"/>
              <w:lang w:val="vi-VN" w:eastAsia="zh-CN"/>
            </w:rPr>
          </w:rPrChange>
        </w:rPr>
      </w:pPr>
      <w:del w:id="24288" w:author="Admin" w:date="2024-04-27T15:22:00Z">
        <w:r w:rsidRPr="00322B9C" w:rsidDel="00376A24">
          <w:rPr>
            <w:sz w:val="22"/>
            <w:szCs w:val="22"/>
            <w:lang w:val="vi-VN" w:eastAsia="zh-CN"/>
            <w:rPrChange w:id="24289" w:author="Admin" w:date="2024-04-27T15:51:00Z">
              <w:rPr>
                <w:sz w:val="22"/>
                <w:szCs w:val="22"/>
                <w:lang w:val="vi-VN" w:eastAsia="zh-CN"/>
              </w:rPr>
            </w:rPrChange>
          </w:rPr>
          <w:delText>- Các Sở, ngành (đ/b);</w:delText>
        </w:r>
      </w:del>
    </w:p>
    <w:p w14:paraId="11FB855B" w14:textId="27850835" w:rsidR="001500FB" w:rsidRPr="00322B9C" w:rsidDel="00376A24" w:rsidRDefault="001500FB" w:rsidP="00376A24">
      <w:pPr>
        <w:spacing w:before="0" w:line="240" w:lineRule="atLeast"/>
        <w:ind w:firstLine="0"/>
        <w:jc w:val="right"/>
        <w:rPr>
          <w:del w:id="24290" w:author="Admin" w:date="2024-04-27T15:22:00Z"/>
          <w:sz w:val="22"/>
          <w:szCs w:val="22"/>
          <w:lang w:val="vi-VN" w:eastAsia="zh-CN"/>
          <w:rPrChange w:id="24291" w:author="Admin" w:date="2024-04-27T15:51:00Z">
            <w:rPr>
              <w:del w:id="24292" w:author="Admin" w:date="2024-04-27T15:22:00Z"/>
              <w:sz w:val="22"/>
              <w:szCs w:val="22"/>
              <w:lang w:val="vi-VN" w:eastAsia="zh-CN"/>
            </w:rPr>
          </w:rPrChange>
        </w:rPr>
      </w:pPr>
      <w:del w:id="24293" w:author="Admin" w:date="2024-04-27T15:22:00Z">
        <w:r w:rsidRPr="00322B9C" w:rsidDel="00376A24">
          <w:rPr>
            <w:sz w:val="22"/>
            <w:szCs w:val="22"/>
            <w:lang w:val="vi-VN" w:eastAsia="zh-CN"/>
            <w:rPrChange w:id="24294" w:author="Admin" w:date="2024-04-27T15:51:00Z">
              <w:rPr>
                <w:sz w:val="22"/>
                <w:szCs w:val="22"/>
                <w:lang w:val="vi-VN" w:eastAsia="zh-CN"/>
              </w:rPr>
            </w:rPrChange>
          </w:rPr>
          <w:delText>- UBND các quận/huyện (đ/b);</w:delText>
        </w:r>
      </w:del>
    </w:p>
    <w:p w14:paraId="7937A715" w14:textId="3DC81524" w:rsidR="001500FB" w:rsidRPr="00322B9C" w:rsidDel="00376A24" w:rsidRDefault="001500FB" w:rsidP="00376A24">
      <w:pPr>
        <w:spacing w:before="0" w:line="240" w:lineRule="atLeast"/>
        <w:ind w:firstLine="0"/>
        <w:jc w:val="right"/>
        <w:rPr>
          <w:del w:id="24295" w:author="Admin" w:date="2024-04-27T15:22:00Z"/>
          <w:sz w:val="22"/>
          <w:szCs w:val="22"/>
          <w:lang w:val="vi-VN" w:eastAsia="zh-CN"/>
          <w:rPrChange w:id="24296" w:author="Admin" w:date="2024-04-27T15:51:00Z">
            <w:rPr>
              <w:del w:id="24297" w:author="Admin" w:date="2024-04-27T15:22:00Z"/>
              <w:sz w:val="22"/>
              <w:szCs w:val="22"/>
              <w:lang w:val="vi-VN" w:eastAsia="zh-CN"/>
            </w:rPr>
          </w:rPrChange>
        </w:rPr>
      </w:pPr>
      <w:del w:id="24298" w:author="Admin" w:date="2024-04-27T15:22:00Z">
        <w:r w:rsidRPr="00322B9C" w:rsidDel="00376A24">
          <w:rPr>
            <w:sz w:val="22"/>
            <w:szCs w:val="22"/>
            <w:lang w:val="vi-VN" w:eastAsia="zh-CN"/>
            <w:rPrChange w:id="24299" w:author="Admin" w:date="2024-04-27T15:51:00Z">
              <w:rPr>
                <w:sz w:val="22"/>
                <w:szCs w:val="22"/>
                <w:lang w:val="vi-VN" w:eastAsia="zh-CN"/>
              </w:rPr>
            </w:rPrChange>
          </w:rPr>
          <w:delText xml:space="preserve">- Lưu: VT, STTTT. </w:delText>
        </w:r>
      </w:del>
    </w:p>
    <w:p w14:paraId="6711C537" w14:textId="3FDFE3E4" w:rsidR="001500FB" w:rsidRPr="00322B9C" w:rsidDel="00376A24" w:rsidRDefault="001500FB" w:rsidP="00376A24">
      <w:pPr>
        <w:spacing w:before="0" w:line="240" w:lineRule="atLeast"/>
        <w:ind w:firstLine="0"/>
        <w:jc w:val="right"/>
        <w:rPr>
          <w:del w:id="24300" w:author="Admin" w:date="2024-04-27T15:22:00Z"/>
          <w:i/>
          <w:sz w:val="24"/>
          <w:lang w:val="vi-VN" w:eastAsia="zh-CN"/>
          <w:rPrChange w:id="24301" w:author="Admin" w:date="2024-04-27T15:51:00Z">
            <w:rPr>
              <w:del w:id="24302" w:author="Admin" w:date="2024-04-27T15:22:00Z"/>
              <w:i/>
              <w:sz w:val="24"/>
              <w:lang w:val="vi-VN" w:eastAsia="zh-CN"/>
            </w:rPr>
          </w:rPrChange>
        </w:rPr>
      </w:pPr>
    </w:p>
    <w:p w14:paraId="2FC7C119" w14:textId="0B366531" w:rsidR="001500FB" w:rsidRPr="00322B9C" w:rsidDel="00376A24" w:rsidRDefault="001500FB" w:rsidP="00376A24">
      <w:pPr>
        <w:spacing w:before="0" w:line="240" w:lineRule="atLeast"/>
        <w:ind w:firstLine="0"/>
        <w:jc w:val="right"/>
        <w:rPr>
          <w:del w:id="24303" w:author="Admin" w:date="2024-04-27T15:22:00Z"/>
          <w:i/>
          <w:sz w:val="24"/>
          <w:lang w:val="vi-VN" w:eastAsia="zh-CN"/>
          <w:rPrChange w:id="24304" w:author="Admin" w:date="2024-04-27T15:51:00Z">
            <w:rPr>
              <w:del w:id="24305" w:author="Admin" w:date="2024-04-27T15:22:00Z"/>
              <w:i/>
              <w:sz w:val="24"/>
              <w:lang w:val="vi-VN" w:eastAsia="zh-CN"/>
            </w:rPr>
          </w:rPrChange>
        </w:rPr>
      </w:pPr>
    </w:p>
    <w:p w14:paraId="1D47A810" w14:textId="40D4C797" w:rsidR="001500FB" w:rsidRPr="00322B9C" w:rsidDel="00376A24" w:rsidRDefault="001500FB" w:rsidP="00376A24">
      <w:pPr>
        <w:spacing w:before="0" w:line="240" w:lineRule="atLeast"/>
        <w:ind w:firstLine="0"/>
        <w:jc w:val="right"/>
        <w:rPr>
          <w:del w:id="24306" w:author="Admin" w:date="2024-04-27T15:22:00Z"/>
          <w:i/>
          <w:sz w:val="24"/>
          <w:lang w:val="vi-VN" w:eastAsia="zh-CN"/>
          <w:rPrChange w:id="24307" w:author="Admin" w:date="2024-04-27T15:51:00Z">
            <w:rPr>
              <w:del w:id="24308" w:author="Admin" w:date="2024-04-27T15:22:00Z"/>
              <w:i/>
              <w:sz w:val="24"/>
              <w:lang w:val="vi-VN" w:eastAsia="zh-CN"/>
            </w:rPr>
          </w:rPrChange>
        </w:rPr>
      </w:pPr>
    </w:p>
    <w:p w14:paraId="61072854" w14:textId="335E411C" w:rsidR="001500FB" w:rsidRPr="00322B9C" w:rsidDel="00376A24" w:rsidRDefault="001500FB" w:rsidP="00376A24">
      <w:pPr>
        <w:spacing w:before="0" w:line="240" w:lineRule="atLeast"/>
        <w:ind w:firstLine="0"/>
        <w:jc w:val="right"/>
        <w:rPr>
          <w:del w:id="24309" w:author="Admin" w:date="2024-04-27T15:22:00Z"/>
          <w:i/>
          <w:sz w:val="24"/>
          <w:lang w:val="vi-VN" w:eastAsia="zh-CN"/>
          <w:rPrChange w:id="24310" w:author="Admin" w:date="2024-04-27T15:51:00Z">
            <w:rPr>
              <w:del w:id="24311" w:author="Admin" w:date="2024-04-27T15:22:00Z"/>
              <w:i/>
              <w:sz w:val="24"/>
              <w:lang w:val="vi-VN" w:eastAsia="zh-CN"/>
            </w:rPr>
          </w:rPrChange>
        </w:rPr>
      </w:pPr>
      <w:del w:id="24312" w:author="Admin" w:date="2024-04-27T15:22:00Z">
        <w:r w:rsidRPr="00322B9C" w:rsidDel="00376A24">
          <w:rPr>
            <w:i/>
            <w:sz w:val="24"/>
            <w:lang w:val="vi-VN" w:eastAsia="zh-CN"/>
            <w:rPrChange w:id="24313" w:author="Admin" w:date="2024-04-27T15:51:00Z">
              <w:rPr>
                <w:i/>
                <w:sz w:val="24"/>
                <w:lang w:val="vi-VN" w:eastAsia="zh-CN"/>
              </w:rPr>
            </w:rPrChange>
          </w:rPr>
          <w:delText>Ghi chú:</w:delText>
        </w:r>
      </w:del>
    </w:p>
    <w:p w14:paraId="6AA31965" w14:textId="5025DD9B" w:rsidR="001500FB" w:rsidRPr="00322B9C" w:rsidDel="00376A24" w:rsidRDefault="001500FB" w:rsidP="00376A24">
      <w:pPr>
        <w:spacing w:before="0" w:line="240" w:lineRule="atLeast"/>
        <w:ind w:firstLine="0"/>
        <w:jc w:val="right"/>
        <w:rPr>
          <w:del w:id="24314" w:author="Admin" w:date="2024-04-27T15:22:00Z"/>
          <w:i/>
          <w:sz w:val="24"/>
          <w:lang w:val="vi-VN" w:eastAsia="zh-CN"/>
          <w:rPrChange w:id="24315" w:author="Admin" w:date="2024-04-27T15:51:00Z">
            <w:rPr>
              <w:del w:id="24316" w:author="Admin" w:date="2024-04-27T15:22:00Z"/>
              <w:i/>
              <w:sz w:val="24"/>
              <w:lang w:val="vi-VN" w:eastAsia="zh-CN"/>
            </w:rPr>
          </w:rPrChange>
        </w:rPr>
      </w:pPr>
      <w:del w:id="24317" w:author="Admin" w:date="2024-04-27T15:22:00Z">
        <w:r w:rsidRPr="00322B9C" w:rsidDel="00376A24">
          <w:rPr>
            <w:i/>
            <w:sz w:val="24"/>
            <w:lang w:val="vi-VN" w:eastAsia="zh-CN"/>
            <w:rPrChange w:id="24318" w:author="Admin" w:date="2024-04-27T15:51:00Z">
              <w:rPr>
                <w:i/>
                <w:sz w:val="24"/>
                <w:lang w:val="vi-VN" w:eastAsia="zh-CN"/>
              </w:rPr>
            </w:rPrChange>
          </w:rPr>
          <w:delText>(2) Ghi rõ chức năng công trình (liệt kê theo từng loại chức năng công trình): trạm vệ tinh, trạm cập bờ cáp quang biển, trạm chuyển mạch truyền dẫn nội tỉnh, liên tỉnh, toàn quốc, quốc tế, đài phát thanh, truyền hình và các công trình viễn thông khác;</w:delText>
        </w:r>
      </w:del>
    </w:p>
    <w:p w14:paraId="0E1233B3" w14:textId="1A3C879F" w:rsidR="001500FB" w:rsidRPr="00322B9C" w:rsidDel="00376A24" w:rsidRDefault="001500FB" w:rsidP="00376A24">
      <w:pPr>
        <w:spacing w:before="0" w:line="240" w:lineRule="atLeast"/>
        <w:ind w:firstLine="0"/>
        <w:jc w:val="right"/>
        <w:rPr>
          <w:del w:id="24319" w:author="Admin" w:date="2024-04-27T15:22:00Z"/>
          <w:b/>
          <w:bCs/>
          <w:i/>
          <w:sz w:val="24"/>
          <w:lang w:val="vi-VN" w:eastAsia="zh-CN"/>
          <w:rPrChange w:id="24320" w:author="Admin" w:date="2024-04-27T15:51:00Z">
            <w:rPr>
              <w:del w:id="24321" w:author="Admin" w:date="2024-04-27T15:22:00Z"/>
              <w:b/>
              <w:bCs/>
              <w:i/>
              <w:sz w:val="24"/>
              <w:lang w:val="vi-VN" w:eastAsia="zh-CN"/>
            </w:rPr>
          </w:rPrChange>
        </w:rPr>
      </w:pPr>
      <w:del w:id="24322" w:author="Admin" w:date="2024-04-27T15:22:00Z">
        <w:r w:rsidRPr="00322B9C" w:rsidDel="00376A24">
          <w:rPr>
            <w:i/>
            <w:sz w:val="24"/>
            <w:lang w:val="vi-VN" w:eastAsia="zh-CN"/>
            <w:rPrChange w:id="24323" w:author="Admin" w:date="2024-04-27T15:51:00Z">
              <w:rPr>
                <w:i/>
                <w:sz w:val="24"/>
                <w:lang w:val="vi-VN" w:eastAsia="zh-CN"/>
              </w:rPr>
            </w:rPrChange>
          </w:rPr>
          <w:delText>(3) Ghi rõ nhà, trạm viễn thông có nhu cầu sử dụng đất (NT1), không có nhu cầu sử dụng đất NT2;</w:delText>
        </w:r>
      </w:del>
    </w:p>
    <w:p w14:paraId="6B56251A" w14:textId="67BB0721" w:rsidR="001500FB" w:rsidRPr="00322B9C" w:rsidDel="00376A24" w:rsidRDefault="001500FB" w:rsidP="00376A24">
      <w:pPr>
        <w:spacing w:before="0" w:line="240" w:lineRule="atLeast"/>
        <w:ind w:firstLine="0"/>
        <w:jc w:val="right"/>
        <w:rPr>
          <w:del w:id="24324" w:author="Admin" w:date="2024-04-27T15:22:00Z"/>
          <w:i/>
          <w:sz w:val="24"/>
          <w:lang w:val="vi-VN" w:eastAsia="zh-CN"/>
          <w:rPrChange w:id="24325" w:author="Admin" w:date="2024-04-27T15:51:00Z">
            <w:rPr>
              <w:del w:id="24326" w:author="Admin" w:date="2024-04-27T15:22:00Z"/>
              <w:i/>
              <w:sz w:val="24"/>
              <w:lang w:val="vi-VN" w:eastAsia="zh-CN"/>
            </w:rPr>
          </w:rPrChange>
        </w:rPr>
      </w:pPr>
      <w:del w:id="24327" w:author="Admin" w:date="2024-04-27T15:22:00Z">
        <w:r w:rsidRPr="00322B9C" w:rsidDel="00376A24">
          <w:rPr>
            <w:i/>
            <w:sz w:val="24"/>
            <w:lang w:val="vi-VN" w:eastAsia="zh-CN"/>
            <w:rPrChange w:id="24328" w:author="Admin" w:date="2024-04-27T15:51:00Z">
              <w:rPr>
                <w:i/>
                <w:sz w:val="24"/>
                <w:lang w:val="vi-VN" w:eastAsia="zh-CN"/>
              </w:rPr>
            </w:rPrChange>
          </w:rPr>
          <w:delText>(4) Ghi số lượng;</w:delText>
        </w:r>
      </w:del>
    </w:p>
    <w:p w14:paraId="62DA56CC" w14:textId="567D9585" w:rsidR="001500FB" w:rsidRPr="00322B9C" w:rsidDel="00376A24" w:rsidRDefault="001500FB" w:rsidP="00376A24">
      <w:pPr>
        <w:spacing w:before="0" w:line="240" w:lineRule="atLeast"/>
        <w:ind w:firstLine="0"/>
        <w:jc w:val="right"/>
        <w:rPr>
          <w:del w:id="24329" w:author="Admin" w:date="2024-04-27T15:22:00Z"/>
          <w:i/>
          <w:sz w:val="24"/>
          <w:lang w:val="vi-VN" w:eastAsia="zh-CN"/>
          <w:rPrChange w:id="24330" w:author="Admin" w:date="2024-04-27T15:51:00Z">
            <w:rPr>
              <w:del w:id="24331" w:author="Admin" w:date="2024-04-27T15:22:00Z"/>
              <w:i/>
              <w:sz w:val="24"/>
              <w:lang w:val="vi-VN" w:eastAsia="zh-CN"/>
            </w:rPr>
          </w:rPrChange>
        </w:rPr>
      </w:pPr>
      <w:del w:id="24332" w:author="Admin" w:date="2024-04-27T15:22:00Z">
        <w:r w:rsidRPr="00322B9C" w:rsidDel="00376A24">
          <w:rPr>
            <w:i/>
            <w:sz w:val="24"/>
            <w:lang w:val="vi-VN" w:eastAsia="zh-CN"/>
            <w:rPrChange w:id="24333" w:author="Admin" w:date="2024-04-27T15:51:00Z">
              <w:rPr>
                <w:i/>
                <w:sz w:val="24"/>
                <w:lang w:val="vi-VN" w:eastAsia="zh-CN"/>
              </w:rPr>
            </w:rPrChange>
          </w:rPr>
          <w:delText>(6) Theo cấp huyện;</w:delText>
        </w:r>
      </w:del>
    </w:p>
    <w:p w14:paraId="6D40AFCA" w14:textId="08123DB5" w:rsidR="001500FB" w:rsidRPr="00322B9C" w:rsidDel="00376A24" w:rsidRDefault="00024FE5" w:rsidP="00376A24">
      <w:pPr>
        <w:spacing w:before="0" w:line="240" w:lineRule="atLeast"/>
        <w:ind w:firstLine="0"/>
        <w:jc w:val="right"/>
        <w:rPr>
          <w:del w:id="24334" w:author="Admin" w:date="2024-04-27T15:22:00Z"/>
          <w:i/>
          <w:sz w:val="24"/>
          <w:lang w:val="vi-VN" w:eastAsia="zh-CN"/>
          <w:rPrChange w:id="24335" w:author="Admin" w:date="2024-04-27T15:51:00Z">
            <w:rPr>
              <w:del w:id="24336" w:author="Admin" w:date="2024-04-27T15:22:00Z"/>
              <w:i/>
              <w:sz w:val="24"/>
              <w:lang w:val="vi-VN" w:eastAsia="zh-CN"/>
            </w:rPr>
          </w:rPrChange>
        </w:rPr>
      </w:pPr>
      <w:del w:id="24337" w:author="Admin" w:date="2024-04-27T15:22:00Z">
        <w:r w:rsidRPr="00322B9C" w:rsidDel="00376A24">
          <w:rPr>
            <w:i/>
            <w:sz w:val="24"/>
            <w:lang w:val="vi-VN" w:eastAsia="zh-CN"/>
            <w:rPrChange w:id="24338" w:author="Admin" w:date="2024-04-27T15:51:00Z">
              <w:rPr>
                <w:i/>
                <w:sz w:val="24"/>
                <w:lang w:val="vi-VN" w:eastAsia="zh-CN"/>
              </w:rPr>
            </w:rPrChange>
          </w:rPr>
          <w:delText>(7) Diện tích sử</w:delText>
        </w:r>
        <w:r w:rsidR="001500FB" w:rsidRPr="00322B9C" w:rsidDel="00376A24">
          <w:rPr>
            <w:i/>
            <w:sz w:val="24"/>
            <w:lang w:val="vi-VN" w:eastAsia="zh-CN"/>
            <w:rPrChange w:id="24339" w:author="Admin" w:date="2024-04-27T15:51:00Z">
              <w:rPr>
                <w:i/>
                <w:sz w:val="24"/>
                <w:lang w:val="vi-VN" w:eastAsia="zh-CN"/>
              </w:rPr>
            </w:rPrChange>
          </w:rPr>
          <w:delText xml:space="preserve"> dụng;</w:delText>
        </w:r>
      </w:del>
    </w:p>
    <w:p w14:paraId="65A4D6DC" w14:textId="2FD99508" w:rsidR="001500FB" w:rsidRPr="00322B9C" w:rsidDel="00376A24" w:rsidRDefault="001500FB" w:rsidP="00376A24">
      <w:pPr>
        <w:spacing w:before="0" w:line="240" w:lineRule="atLeast"/>
        <w:ind w:firstLine="0"/>
        <w:jc w:val="right"/>
        <w:rPr>
          <w:del w:id="24340" w:author="Admin" w:date="2024-04-27T15:22:00Z"/>
          <w:i/>
          <w:sz w:val="24"/>
          <w:lang w:val="vi-VN" w:eastAsia="zh-CN"/>
          <w:rPrChange w:id="24341" w:author="Admin" w:date="2024-04-27T15:51:00Z">
            <w:rPr>
              <w:del w:id="24342" w:author="Admin" w:date="2024-04-27T15:22:00Z"/>
              <w:i/>
              <w:sz w:val="24"/>
              <w:lang w:val="vi-VN" w:eastAsia="zh-CN"/>
            </w:rPr>
          </w:rPrChange>
        </w:rPr>
      </w:pPr>
      <w:del w:id="24343" w:author="Admin" w:date="2024-04-27T15:22:00Z">
        <w:r w:rsidRPr="00322B9C" w:rsidDel="00376A24">
          <w:rPr>
            <w:i/>
            <w:sz w:val="24"/>
            <w:lang w:val="vi-VN" w:eastAsia="zh-CN"/>
            <w:rPrChange w:id="24344" w:author="Admin" w:date="2024-04-27T15:51:00Z">
              <w:rPr>
                <w:i/>
                <w:sz w:val="24"/>
                <w:lang w:val="vi-VN" w:eastAsia="zh-CN"/>
              </w:rPr>
            </w:rPrChange>
          </w:rPr>
          <w:delText>(8) Ghi rõ nhà, trạm viễn thông có nhu cầu sử dụng đất để xây dựng tại các khu đô thị mới, khu công nghiệp, khu chế xuất, khu công nghệ cao, nhà chung cư, công trình công cộng, khu chức năng, cụm công nghiệp phải bảo đảm khả năng lắp đặt thiết bị, cột ăng ten (nếu có) để tối thiểu 02 doanh nghiệp viễn thông cung cấp dịch vụ cho người sử dụng.</w:delText>
        </w:r>
      </w:del>
    </w:p>
    <w:p w14:paraId="7FD3A723" w14:textId="493718C4" w:rsidR="001500FB" w:rsidRPr="00322B9C" w:rsidDel="00376A24" w:rsidRDefault="001500FB" w:rsidP="00376A24">
      <w:pPr>
        <w:spacing w:before="0" w:line="240" w:lineRule="atLeast"/>
        <w:ind w:firstLine="0"/>
        <w:jc w:val="right"/>
        <w:rPr>
          <w:del w:id="24345" w:author="Admin" w:date="2024-04-27T15:22:00Z"/>
          <w:i/>
          <w:sz w:val="24"/>
          <w:lang w:val="vi-VN" w:eastAsia="zh-CN"/>
          <w:rPrChange w:id="24346" w:author="Admin" w:date="2024-04-27T15:51:00Z">
            <w:rPr>
              <w:del w:id="24347" w:author="Admin" w:date="2024-04-27T15:22:00Z"/>
              <w:i/>
              <w:sz w:val="24"/>
              <w:lang w:val="vi-VN" w:eastAsia="zh-CN"/>
            </w:rPr>
          </w:rPrChange>
        </w:rPr>
      </w:pPr>
    </w:p>
    <w:p w14:paraId="75BFD529" w14:textId="61BDEE45" w:rsidR="001500FB" w:rsidRPr="00322B9C" w:rsidDel="00376A24" w:rsidRDefault="001500FB" w:rsidP="00376A24">
      <w:pPr>
        <w:spacing w:before="0" w:line="240" w:lineRule="atLeast"/>
        <w:ind w:firstLine="0"/>
        <w:jc w:val="right"/>
        <w:rPr>
          <w:del w:id="24348" w:author="Admin" w:date="2024-04-27T15:22:00Z"/>
          <w:i/>
          <w:sz w:val="24"/>
          <w:lang w:val="vi-VN" w:eastAsia="zh-CN"/>
          <w:rPrChange w:id="24349" w:author="Admin" w:date="2024-04-27T15:51:00Z">
            <w:rPr>
              <w:del w:id="24350" w:author="Admin" w:date="2024-04-27T15:22:00Z"/>
              <w:i/>
              <w:sz w:val="24"/>
              <w:lang w:val="vi-VN" w:eastAsia="zh-CN"/>
            </w:rPr>
          </w:rPrChange>
        </w:rPr>
      </w:pPr>
    </w:p>
    <w:p w14:paraId="5B617204" w14:textId="6CF39F8E" w:rsidR="001500FB" w:rsidRPr="00322B9C" w:rsidDel="00376A24" w:rsidRDefault="001500FB" w:rsidP="00376A24">
      <w:pPr>
        <w:spacing w:before="0" w:line="240" w:lineRule="atLeast"/>
        <w:ind w:firstLine="0"/>
        <w:jc w:val="right"/>
        <w:rPr>
          <w:del w:id="24351" w:author="Admin" w:date="2024-04-27T15:22:00Z"/>
          <w:b/>
          <w:bCs/>
          <w:sz w:val="24"/>
          <w:lang w:val="vi-VN" w:eastAsia="zh-CN"/>
          <w:rPrChange w:id="24352" w:author="Admin" w:date="2024-04-27T15:51:00Z">
            <w:rPr>
              <w:del w:id="24353" w:author="Admin" w:date="2024-04-27T15:22:00Z"/>
              <w:b/>
              <w:bCs/>
              <w:sz w:val="24"/>
              <w:lang w:val="vi-VN" w:eastAsia="zh-CN"/>
            </w:rPr>
          </w:rPrChange>
        </w:rPr>
      </w:pPr>
      <w:del w:id="24354" w:author="Admin" w:date="2024-04-27T15:22:00Z">
        <w:r w:rsidRPr="00322B9C" w:rsidDel="00376A24">
          <w:rPr>
            <w:b/>
            <w:bCs/>
            <w:sz w:val="24"/>
            <w:lang w:val="vi-VN" w:eastAsia="zh-CN"/>
            <w:rPrChange w:id="24355" w:author="Admin" w:date="2024-04-27T15:51:00Z">
              <w:rPr>
                <w:b/>
                <w:bCs/>
                <w:sz w:val="24"/>
                <w:lang w:val="vi-VN" w:eastAsia="zh-CN"/>
              </w:rPr>
            </w:rPrChange>
          </w:rPr>
          <w:br w:type="page"/>
        </w:r>
      </w:del>
    </w:p>
    <w:p w14:paraId="445FE17D" w14:textId="593CF150" w:rsidR="001500FB" w:rsidRPr="00322B9C" w:rsidDel="00376A24" w:rsidRDefault="001500FB" w:rsidP="00376A24">
      <w:pPr>
        <w:spacing w:before="0" w:line="240" w:lineRule="atLeast"/>
        <w:ind w:firstLine="0"/>
        <w:jc w:val="right"/>
        <w:rPr>
          <w:del w:id="24356" w:author="Admin" w:date="2024-04-27T15:22:00Z"/>
          <w:b/>
          <w:bCs/>
          <w:sz w:val="24"/>
          <w:lang w:val="vi-VN" w:eastAsia="zh-CN"/>
          <w:rPrChange w:id="24357" w:author="Admin" w:date="2024-04-27T15:51:00Z">
            <w:rPr>
              <w:del w:id="24358" w:author="Admin" w:date="2024-04-27T15:22:00Z"/>
              <w:b/>
              <w:bCs/>
              <w:sz w:val="24"/>
              <w:lang w:val="vi-VN" w:eastAsia="zh-CN"/>
            </w:rPr>
          </w:rPrChange>
        </w:rPr>
      </w:pPr>
    </w:p>
    <w:p w14:paraId="2D5A50AD" w14:textId="1202651A" w:rsidR="001500FB" w:rsidRPr="00322B9C" w:rsidDel="00376A24" w:rsidRDefault="001500FB" w:rsidP="00376A24">
      <w:pPr>
        <w:spacing w:before="0" w:line="240" w:lineRule="atLeast"/>
        <w:ind w:firstLine="0"/>
        <w:jc w:val="right"/>
        <w:rPr>
          <w:del w:id="24359" w:author="Admin" w:date="2024-04-27T15:22:00Z"/>
          <w:b/>
          <w:bCs/>
          <w:sz w:val="24"/>
          <w:lang w:val="vi-VN" w:eastAsia="zh-CN"/>
          <w:rPrChange w:id="24360" w:author="Admin" w:date="2024-04-27T15:51:00Z">
            <w:rPr>
              <w:del w:id="24361" w:author="Admin" w:date="2024-04-27T15:22:00Z"/>
              <w:b/>
              <w:bCs/>
              <w:sz w:val="24"/>
              <w:lang w:val="vi-VN" w:eastAsia="zh-CN"/>
            </w:rPr>
          </w:rPrChange>
        </w:rPr>
      </w:pPr>
    </w:p>
    <w:p w14:paraId="7CD5D5A2" w14:textId="610F809F" w:rsidR="001500FB" w:rsidRPr="00322B9C" w:rsidDel="00376A24" w:rsidRDefault="001500FB" w:rsidP="00376A24">
      <w:pPr>
        <w:spacing w:before="0" w:line="240" w:lineRule="atLeast"/>
        <w:ind w:firstLine="0"/>
        <w:jc w:val="right"/>
        <w:rPr>
          <w:del w:id="24362" w:author="Admin" w:date="2024-04-27T15:22:00Z"/>
          <w:b/>
          <w:bCs/>
          <w:sz w:val="24"/>
          <w:lang w:val="vi-VN" w:eastAsia="zh-CN"/>
          <w:rPrChange w:id="24363" w:author="Admin" w:date="2024-04-27T15:51:00Z">
            <w:rPr>
              <w:del w:id="24364" w:author="Admin" w:date="2024-04-27T15:22:00Z"/>
              <w:b/>
              <w:bCs/>
              <w:sz w:val="24"/>
              <w:lang w:val="en-GB" w:eastAsia="zh-CN"/>
            </w:rPr>
          </w:rPrChange>
        </w:rPr>
      </w:pPr>
      <w:del w:id="24365" w:author="Admin" w:date="2024-04-27T15:22:00Z">
        <w:r w:rsidRPr="00322B9C" w:rsidDel="00376A24">
          <w:rPr>
            <w:b/>
            <w:bCs/>
            <w:sz w:val="24"/>
            <w:lang w:val="vi-VN" w:eastAsia="zh-CN"/>
            <w:rPrChange w:id="24366" w:author="Admin" w:date="2024-04-27T15:51:00Z">
              <w:rPr>
                <w:b/>
                <w:bCs/>
                <w:sz w:val="24"/>
                <w:lang w:val="vi-VN" w:eastAsia="zh-CN"/>
              </w:rPr>
            </w:rPrChange>
          </w:rPr>
          <w:delText xml:space="preserve">Mẫu số </w:delText>
        </w:r>
        <w:r w:rsidRPr="00322B9C" w:rsidDel="00376A24">
          <w:rPr>
            <w:b/>
            <w:bCs/>
            <w:sz w:val="24"/>
            <w:lang w:val="vi-VN" w:eastAsia="zh-CN"/>
            <w:rPrChange w:id="24367" w:author="Admin" w:date="2024-04-27T15:51:00Z">
              <w:rPr>
                <w:b/>
                <w:bCs/>
                <w:sz w:val="24"/>
                <w:lang w:val="en-GB" w:eastAsia="zh-CN"/>
              </w:rPr>
            </w:rPrChange>
          </w:rPr>
          <w:delText>41</w:delText>
        </w:r>
      </w:del>
      <w:ins w:id="24368" w:author="Admin" w:date="2024-04-16T09:51:00Z">
        <w:del w:id="24369" w:author="Admin" w:date="2024-04-27T15:22:00Z">
          <w:r w:rsidR="00555385" w:rsidRPr="00322B9C" w:rsidDel="00376A24">
            <w:rPr>
              <w:b/>
              <w:bCs/>
              <w:sz w:val="24"/>
              <w:lang w:val="vi-VN" w:eastAsia="zh-CN"/>
              <w:rPrChange w:id="24370" w:author="Admin" w:date="2024-04-27T15:51:00Z">
                <w:rPr>
                  <w:b/>
                  <w:bCs/>
                  <w:sz w:val="24"/>
                  <w:lang w:val="en-GB" w:eastAsia="zh-CN"/>
                </w:rPr>
              </w:rPrChange>
            </w:rPr>
            <w:delText>42</w:delText>
          </w:r>
        </w:del>
      </w:ins>
    </w:p>
    <w:p w14:paraId="3271B16C" w14:textId="2AC64A4D" w:rsidR="001500FB" w:rsidRPr="00322B9C" w:rsidDel="00376A24" w:rsidRDefault="001500FB" w:rsidP="00376A24">
      <w:pPr>
        <w:spacing w:before="0" w:line="240" w:lineRule="atLeast"/>
        <w:ind w:firstLine="0"/>
        <w:jc w:val="right"/>
        <w:rPr>
          <w:del w:id="24371" w:author="Admin" w:date="2024-04-27T15:22:00Z"/>
          <w:b/>
          <w:bCs/>
          <w:sz w:val="24"/>
          <w:lang w:val="vi-VN" w:eastAsia="zh-CN"/>
          <w:rPrChange w:id="24372" w:author="Admin" w:date="2024-04-27T15:51:00Z">
            <w:rPr>
              <w:del w:id="24373"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1500FB" w:rsidRPr="00322B9C" w:rsidDel="00376A24" w14:paraId="118B79F7" w14:textId="5B926239" w:rsidTr="00EA38A1">
        <w:trPr>
          <w:del w:id="24374" w:author="Admin" w:date="2024-04-27T15:22:00Z"/>
        </w:trPr>
        <w:tc>
          <w:tcPr>
            <w:tcW w:w="4725" w:type="dxa"/>
          </w:tcPr>
          <w:p w14:paraId="4EB04297" w14:textId="3CC66D45" w:rsidR="001500FB" w:rsidRPr="00322B9C" w:rsidDel="00376A24" w:rsidRDefault="001500FB" w:rsidP="00376A24">
            <w:pPr>
              <w:spacing w:before="0" w:line="240" w:lineRule="atLeast"/>
              <w:ind w:firstLine="0"/>
              <w:jc w:val="right"/>
              <w:rPr>
                <w:del w:id="24375" w:author="Admin" w:date="2024-04-27T15:22:00Z"/>
                <w:b/>
                <w:bCs/>
                <w:sz w:val="24"/>
                <w:lang w:val="vi-VN" w:eastAsia="zh-CN"/>
                <w:rPrChange w:id="24376" w:author="Admin" w:date="2024-04-27T15:51:00Z">
                  <w:rPr>
                    <w:del w:id="24377" w:author="Admin" w:date="2024-04-27T15:22:00Z"/>
                    <w:b/>
                    <w:bCs/>
                    <w:sz w:val="24"/>
                    <w:lang w:val="vi-VN" w:eastAsia="zh-CN"/>
                  </w:rPr>
                </w:rPrChange>
              </w:rPr>
            </w:pPr>
            <w:del w:id="24378" w:author="Admin" w:date="2024-04-27T15:22:00Z">
              <w:r w:rsidRPr="00322B9C" w:rsidDel="00376A24">
                <w:rPr>
                  <w:bCs/>
                  <w:sz w:val="24"/>
                  <w:lang w:val="vi-VN" w:eastAsia="zh-CN"/>
                  <w:rPrChange w:id="24379" w:author="Admin" w:date="2024-04-27T15:51:00Z">
                    <w:rPr>
                      <w:bCs/>
                      <w:sz w:val="24"/>
                      <w:lang w:val="vi-VN" w:eastAsia="zh-CN"/>
                    </w:rPr>
                  </w:rPrChange>
                </w:rPr>
                <w:delText>UBNDTỈNH/THÀNH PHỐ</w:delText>
              </w:r>
              <w:r w:rsidRPr="00322B9C" w:rsidDel="00376A24">
                <w:rPr>
                  <w:b/>
                  <w:bCs/>
                  <w:sz w:val="24"/>
                  <w:lang w:val="vi-VN" w:eastAsia="zh-CN"/>
                  <w:rPrChange w:id="24380" w:author="Admin" w:date="2024-04-27T15:51:00Z">
                    <w:rPr>
                      <w:b/>
                      <w:bCs/>
                      <w:sz w:val="24"/>
                      <w:lang w:val="vi-VN" w:eastAsia="zh-CN"/>
                    </w:rPr>
                  </w:rPrChange>
                </w:rPr>
                <w:delText>......</w:delText>
              </w:r>
            </w:del>
          </w:p>
          <w:p w14:paraId="5AF78A33" w14:textId="6B481770" w:rsidR="001500FB" w:rsidRPr="00322B9C" w:rsidDel="00376A24" w:rsidRDefault="001500FB" w:rsidP="00376A24">
            <w:pPr>
              <w:spacing w:before="0" w:line="240" w:lineRule="atLeast"/>
              <w:ind w:firstLine="0"/>
              <w:jc w:val="right"/>
              <w:rPr>
                <w:del w:id="24381" w:author="Admin" w:date="2024-04-27T15:22:00Z"/>
                <w:b/>
                <w:bCs/>
                <w:sz w:val="24"/>
                <w:lang w:val="vi-VN" w:eastAsia="zh-CN"/>
                <w:rPrChange w:id="24382" w:author="Admin" w:date="2024-04-27T15:51:00Z">
                  <w:rPr>
                    <w:del w:id="24383" w:author="Admin" w:date="2024-04-27T15:22:00Z"/>
                    <w:b/>
                    <w:bCs/>
                    <w:sz w:val="24"/>
                    <w:lang w:val="vi-VN" w:eastAsia="zh-CN"/>
                  </w:rPr>
                </w:rPrChange>
              </w:rPr>
            </w:pPr>
            <w:del w:id="24384" w:author="Admin" w:date="2024-04-27T15:22:00Z">
              <w:r w:rsidRPr="00322B9C" w:rsidDel="00376A24">
                <w:rPr>
                  <w:b/>
                  <w:bCs/>
                  <w:noProof/>
                  <w:sz w:val="24"/>
                  <w:lang w:val="en-GB" w:eastAsia="en-GB"/>
                  <w:rPrChange w:id="24385" w:author="Admin" w:date="2024-04-27T15:51:00Z">
                    <w:rPr>
                      <w:b/>
                      <w:bCs/>
                      <w:noProof/>
                      <w:sz w:val="24"/>
                      <w:lang w:val="en-GB" w:eastAsia="en-GB"/>
                    </w:rPr>
                  </w:rPrChange>
                </w:rPr>
                <mc:AlternateContent>
                  <mc:Choice Requires="wps">
                    <w:drawing>
                      <wp:anchor distT="4294967295" distB="4294967295" distL="114300" distR="114300" simplePos="0" relativeHeight="251694080" behindDoc="0" locked="0" layoutInCell="1" allowOverlap="1" wp14:anchorId="409F176B" wp14:editId="32523EAF">
                        <wp:simplePos x="0" y="0"/>
                        <wp:positionH relativeFrom="column">
                          <wp:posOffset>743522</wp:posOffset>
                        </wp:positionH>
                        <wp:positionV relativeFrom="paragraph">
                          <wp:posOffset>204470</wp:posOffset>
                        </wp:positionV>
                        <wp:extent cx="1246909" cy="0"/>
                        <wp:effectExtent l="0" t="0" r="10795" b="190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9A062" id="Line 1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A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"/>
                    </w:pict>
                  </mc:Fallback>
                </mc:AlternateContent>
              </w:r>
              <w:r w:rsidRPr="00322B9C" w:rsidDel="00376A24">
                <w:rPr>
                  <w:b/>
                  <w:bCs/>
                  <w:sz w:val="24"/>
                  <w:lang w:val="vi-VN" w:eastAsia="zh-CN"/>
                  <w:rPrChange w:id="24386" w:author="Admin" w:date="2024-04-27T15:51:00Z">
                    <w:rPr>
                      <w:b/>
                      <w:bCs/>
                      <w:sz w:val="24"/>
                      <w:lang w:val="vi-VN" w:eastAsia="zh-CN"/>
                    </w:rPr>
                  </w:rPrChange>
                </w:rPr>
                <w:delText xml:space="preserve">SỞ THÔNG TIN VÀ TRUYỀN THÔNG </w:delText>
              </w:r>
            </w:del>
          </w:p>
        </w:tc>
        <w:tc>
          <w:tcPr>
            <w:tcW w:w="2329" w:type="dxa"/>
          </w:tcPr>
          <w:p w14:paraId="657D9D38" w14:textId="47B82696" w:rsidR="001500FB" w:rsidRPr="00322B9C" w:rsidDel="00376A24" w:rsidRDefault="001500FB" w:rsidP="00376A24">
            <w:pPr>
              <w:spacing w:before="0" w:line="240" w:lineRule="atLeast"/>
              <w:ind w:firstLine="0"/>
              <w:jc w:val="right"/>
              <w:rPr>
                <w:del w:id="24387" w:author="Admin" w:date="2024-04-27T15:22:00Z"/>
                <w:b/>
                <w:bCs/>
                <w:sz w:val="24"/>
                <w:lang w:val="vi-VN" w:eastAsia="zh-CN"/>
                <w:rPrChange w:id="24388" w:author="Admin" w:date="2024-04-27T15:51:00Z">
                  <w:rPr>
                    <w:del w:id="24389" w:author="Admin" w:date="2024-04-27T15:22:00Z"/>
                    <w:b/>
                    <w:bCs/>
                    <w:sz w:val="24"/>
                    <w:lang w:val="vi-VN" w:eastAsia="zh-CN"/>
                  </w:rPr>
                </w:rPrChange>
              </w:rPr>
            </w:pPr>
          </w:p>
        </w:tc>
        <w:tc>
          <w:tcPr>
            <w:tcW w:w="7088" w:type="dxa"/>
          </w:tcPr>
          <w:p w14:paraId="1F054D41" w14:textId="54EDD2D3" w:rsidR="001500FB" w:rsidRPr="00322B9C" w:rsidDel="00376A24" w:rsidRDefault="001500FB" w:rsidP="00376A24">
            <w:pPr>
              <w:spacing w:before="0" w:line="240" w:lineRule="atLeast"/>
              <w:ind w:firstLine="0"/>
              <w:jc w:val="right"/>
              <w:rPr>
                <w:del w:id="24390" w:author="Admin" w:date="2024-04-27T15:22:00Z"/>
                <w:b/>
                <w:bCs/>
                <w:sz w:val="24"/>
                <w:lang w:val="vi-VN" w:eastAsia="zh-CN"/>
                <w:rPrChange w:id="24391" w:author="Admin" w:date="2024-04-27T15:51:00Z">
                  <w:rPr>
                    <w:del w:id="24392" w:author="Admin" w:date="2024-04-27T15:22:00Z"/>
                    <w:b/>
                    <w:bCs/>
                    <w:sz w:val="24"/>
                    <w:lang w:val="vi-VN" w:eastAsia="zh-CN"/>
                  </w:rPr>
                </w:rPrChange>
              </w:rPr>
            </w:pPr>
            <w:del w:id="24393" w:author="Admin" w:date="2024-04-27T15:22:00Z">
              <w:r w:rsidRPr="00322B9C" w:rsidDel="00376A24">
                <w:rPr>
                  <w:b/>
                  <w:bCs/>
                  <w:sz w:val="24"/>
                  <w:lang w:val="vi-VN" w:eastAsia="zh-CN"/>
                  <w:rPrChange w:id="24394" w:author="Admin" w:date="2024-04-27T15:51:00Z">
                    <w:rPr>
                      <w:b/>
                      <w:bCs/>
                      <w:sz w:val="24"/>
                      <w:lang w:val="vi-VN" w:eastAsia="zh-CN"/>
                    </w:rPr>
                  </w:rPrChange>
                </w:rPr>
                <w:delText>CỘNG HÒA XÃ HỘI CHỦ NGHĨA VIỆT NAM</w:delText>
              </w:r>
            </w:del>
          </w:p>
          <w:p w14:paraId="29717D46" w14:textId="048AB112" w:rsidR="001500FB" w:rsidRPr="00322B9C" w:rsidDel="00376A24" w:rsidRDefault="001500FB" w:rsidP="00376A24">
            <w:pPr>
              <w:spacing w:before="0" w:line="240" w:lineRule="atLeast"/>
              <w:ind w:firstLine="0"/>
              <w:jc w:val="right"/>
              <w:rPr>
                <w:del w:id="24395" w:author="Admin" w:date="2024-04-27T15:22:00Z"/>
                <w:b/>
                <w:bCs/>
                <w:sz w:val="26"/>
                <w:szCs w:val="26"/>
                <w:lang w:val="vi-VN" w:eastAsia="zh-CN"/>
                <w:rPrChange w:id="24396" w:author="Admin" w:date="2024-04-27T15:51:00Z">
                  <w:rPr>
                    <w:del w:id="24397" w:author="Admin" w:date="2024-04-27T15:22:00Z"/>
                    <w:b/>
                    <w:bCs/>
                    <w:sz w:val="26"/>
                    <w:szCs w:val="26"/>
                    <w:lang w:val="vi-VN" w:eastAsia="zh-CN"/>
                  </w:rPr>
                </w:rPrChange>
              </w:rPr>
            </w:pPr>
            <w:del w:id="24398" w:author="Admin" w:date="2024-04-27T15:22:00Z">
              <w:r w:rsidRPr="00322B9C" w:rsidDel="00376A24">
                <w:rPr>
                  <w:b/>
                  <w:bCs/>
                  <w:sz w:val="26"/>
                  <w:szCs w:val="26"/>
                  <w:lang w:val="vi-VN" w:eastAsia="zh-CN"/>
                  <w:rPrChange w:id="24399" w:author="Admin" w:date="2024-04-27T15:51:00Z">
                    <w:rPr>
                      <w:b/>
                      <w:bCs/>
                      <w:sz w:val="26"/>
                      <w:szCs w:val="26"/>
                      <w:lang w:val="vi-VN" w:eastAsia="zh-CN"/>
                    </w:rPr>
                  </w:rPrChange>
                </w:rPr>
                <w:delText>Độc lập – Tự do – Hạnh phúc</w:delText>
              </w:r>
            </w:del>
          </w:p>
          <w:p w14:paraId="01DFA4ED" w14:textId="3D55B262" w:rsidR="001500FB" w:rsidRPr="00322B9C" w:rsidDel="00376A24" w:rsidRDefault="001500FB" w:rsidP="00376A24">
            <w:pPr>
              <w:spacing w:before="0" w:line="240" w:lineRule="atLeast"/>
              <w:ind w:firstLine="0"/>
              <w:jc w:val="right"/>
              <w:rPr>
                <w:del w:id="24400" w:author="Admin" w:date="2024-04-27T15:22:00Z"/>
                <w:b/>
                <w:bCs/>
                <w:sz w:val="24"/>
                <w:lang w:val="vi-VN" w:eastAsia="zh-CN"/>
                <w:rPrChange w:id="24401" w:author="Admin" w:date="2024-04-27T15:51:00Z">
                  <w:rPr>
                    <w:del w:id="24402" w:author="Admin" w:date="2024-04-27T15:22:00Z"/>
                    <w:b/>
                    <w:bCs/>
                    <w:sz w:val="24"/>
                    <w:lang w:val="vi-VN" w:eastAsia="zh-CN"/>
                  </w:rPr>
                </w:rPrChange>
              </w:rPr>
            </w:pPr>
            <w:del w:id="24403" w:author="Admin" w:date="2024-04-27T15:22:00Z">
              <w:r w:rsidRPr="00322B9C" w:rsidDel="00376A24">
                <w:rPr>
                  <w:b/>
                  <w:bCs/>
                  <w:noProof/>
                  <w:sz w:val="24"/>
                  <w:lang w:val="en-GB" w:eastAsia="en-GB"/>
                  <w:rPrChange w:id="24404" w:author="Admin" w:date="2024-04-27T15:51:00Z">
                    <w:rPr>
                      <w:b/>
                      <w:bCs/>
                      <w:noProof/>
                      <w:sz w:val="24"/>
                      <w:lang w:val="en-GB" w:eastAsia="en-GB"/>
                    </w:rPr>
                  </w:rPrChange>
                </w:rPr>
                <mc:AlternateContent>
                  <mc:Choice Requires="wps">
                    <w:drawing>
                      <wp:anchor distT="4294967295" distB="4294967295" distL="114300" distR="114300" simplePos="0" relativeHeight="251695104" behindDoc="0" locked="0" layoutInCell="1" allowOverlap="1" wp14:anchorId="183B9F1C" wp14:editId="4253BF5A">
                        <wp:simplePos x="0" y="0"/>
                        <wp:positionH relativeFrom="column">
                          <wp:posOffset>1155128</wp:posOffset>
                        </wp:positionH>
                        <wp:positionV relativeFrom="paragraph">
                          <wp:posOffset>17145</wp:posOffset>
                        </wp:positionV>
                        <wp:extent cx="2063068" cy="0"/>
                        <wp:effectExtent l="0" t="0" r="13970" b="19050"/>
                        <wp:wrapNone/>
                        <wp:docPr id="10621929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5676" id="Line 1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"/>
                    </w:pict>
                  </mc:Fallback>
                </mc:AlternateContent>
              </w:r>
            </w:del>
          </w:p>
          <w:p w14:paraId="7BC6B7F0" w14:textId="46523A46" w:rsidR="001500FB" w:rsidRPr="00322B9C" w:rsidDel="00376A24" w:rsidRDefault="001500FB" w:rsidP="00376A24">
            <w:pPr>
              <w:spacing w:before="0" w:line="240" w:lineRule="atLeast"/>
              <w:ind w:firstLine="0"/>
              <w:jc w:val="right"/>
              <w:rPr>
                <w:del w:id="24405" w:author="Admin" w:date="2024-04-27T15:22:00Z"/>
                <w:b/>
                <w:bCs/>
                <w:sz w:val="24"/>
                <w:lang w:val="vi-VN" w:eastAsia="zh-CN"/>
                <w:rPrChange w:id="24406" w:author="Admin" w:date="2024-04-27T15:51:00Z">
                  <w:rPr>
                    <w:del w:id="24407" w:author="Admin" w:date="2024-04-27T15:22:00Z"/>
                    <w:b/>
                    <w:bCs/>
                    <w:sz w:val="24"/>
                    <w:lang w:val="vi-VN" w:eastAsia="zh-CN"/>
                  </w:rPr>
                </w:rPrChange>
              </w:rPr>
            </w:pPr>
            <w:del w:id="24408" w:author="Admin" w:date="2024-04-27T15:22:00Z">
              <w:r w:rsidRPr="00322B9C" w:rsidDel="00376A24">
                <w:rPr>
                  <w:bCs/>
                  <w:i/>
                  <w:sz w:val="24"/>
                  <w:lang w:val="vi-VN" w:eastAsia="zh-CN"/>
                  <w:rPrChange w:id="24409" w:author="Admin" w:date="2024-04-27T15:51:00Z">
                    <w:rPr>
                      <w:bCs/>
                      <w:i/>
                      <w:sz w:val="24"/>
                      <w:lang w:val="vi-VN" w:eastAsia="zh-CN"/>
                    </w:rPr>
                  </w:rPrChange>
                </w:rPr>
                <w:delText>.....ngày........tháng........năm.......</w:delText>
              </w:r>
            </w:del>
          </w:p>
        </w:tc>
      </w:tr>
    </w:tbl>
    <w:p w14:paraId="2ED2A204" w14:textId="19CF19E6" w:rsidR="001500FB" w:rsidRPr="00322B9C" w:rsidDel="00376A24" w:rsidRDefault="001500FB" w:rsidP="00376A24">
      <w:pPr>
        <w:spacing w:before="0" w:line="240" w:lineRule="atLeast"/>
        <w:ind w:firstLine="0"/>
        <w:jc w:val="right"/>
        <w:rPr>
          <w:del w:id="24410" w:author="Admin" w:date="2024-04-27T15:22:00Z"/>
          <w:b/>
          <w:bCs/>
          <w:sz w:val="32"/>
          <w:szCs w:val="32"/>
          <w:lang w:val="vi-VN" w:eastAsia="zh-CN"/>
          <w:rPrChange w:id="24411" w:author="Admin" w:date="2024-04-27T15:51:00Z">
            <w:rPr>
              <w:del w:id="24412" w:author="Admin" w:date="2024-04-27T15:22:00Z"/>
              <w:b/>
              <w:bCs/>
              <w:sz w:val="32"/>
              <w:szCs w:val="32"/>
              <w:lang w:val="vi-VN" w:eastAsia="zh-CN"/>
            </w:rPr>
          </w:rPrChange>
        </w:rPr>
      </w:pPr>
    </w:p>
    <w:p w14:paraId="619E5083" w14:textId="4C20BEE3" w:rsidR="001500FB" w:rsidRPr="00322B9C" w:rsidDel="00376A24" w:rsidRDefault="001500FB" w:rsidP="00376A24">
      <w:pPr>
        <w:spacing w:before="0" w:line="240" w:lineRule="atLeast"/>
        <w:ind w:firstLine="0"/>
        <w:jc w:val="right"/>
        <w:rPr>
          <w:del w:id="24413" w:author="Admin" w:date="2024-04-27T15:22:00Z"/>
          <w:b/>
          <w:bCs/>
          <w:sz w:val="24"/>
          <w:lang w:val="vi-VN" w:eastAsia="zh-CN"/>
          <w:rPrChange w:id="24414" w:author="Admin" w:date="2024-04-27T15:51:00Z">
            <w:rPr>
              <w:del w:id="24415" w:author="Admin" w:date="2024-04-27T15:22:00Z"/>
              <w:b/>
              <w:bCs/>
              <w:sz w:val="24"/>
              <w:lang w:val="vi-VN" w:eastAsia="zh-CN"/>
            </w:rPr>
          </w:rPrChange>
        </w:rPr>
      </w:pPr>
      <w:del w:id="24416" w:author="Admin" w:date="2024-04-27T15:22:00Z">
        <w:r w:rsidRPr="00322B9C" w:rsidDel="00376A24">
          <w:rPr>
            <w:b/>
            <w:bCs/>
            <w:sz w:val="24"/>
            <w:lang w:val="vi-VN" w:eastAsia="zh-CN"/>
            <w:rPrChange w:id="24417" w:author="Admin" w:date="2024-04-27T15:51:00Z">
              <w:rPr>
                <w:b/>
                <w:bCs/>
                <w:sz w:val="24"/>
                <w:lang w:val="vi-VN" w:eastAsia="zh-CN"/>
              </w:rPr>
            </w:rPrChange>
          </w:rPr>
          <w:delText>KẾ HOẠCH PHÁT TRIỂN CÔNG TRÌNH HẠ TẦNG KỸ THUẬT</w:delText>
        </w:r>
      </w:del>
    </w:p>
    <w:p w14:paraId="1183A25C" w14:textId="258F84AE" w:rsidR="001500FB" w:rsidRPr="00322B9C" w:rsidDel="00376A24" w:rsidRDefault="001500FB" w:rsidP="00376A24">
      <w:pPr>
        <w:spacing w:before="0" w:line="240" w:lineRule="atLeast"/>
        <w:ind w:firstLine="0"/>
        <w:jc w:val="right"/>
        <w:rPr>
          <w:del w:id="24418" w:author="Admin" w:date="2024-04-27T15:22:00Z"/>
          <w:szCs w:val="28"/>
          <w:lang w:val="vi-VN" w:eastAsia="zh-CN"/>
          <w:rPrChange w:id="24419" w:author="Admin" w:date="2024-04-27T15:51:00Z">
            <w:rPr>
              <w:del w:id="24420" w:author="Admin" w:date="2024-04-27T15:22:00Z"/>
              <w:szCs w:val="28"/>
              <w:lang w:val="vi-VN" w:eastAsia="zh-CN"/>
            </w:rPr>
          </w:rPrChange>
        </w:rPr>
      </w:pPr>
      <w:del w:id="24421" w:author="Admin" w:date="2024-04-27T15:22:00Z">
        <w:r w:rsidRPr="00322B9C" w:rsidDel="00376A24">
          <w:rPr>
            <w:b/>
            <w:bCs/>
            <w:sz w:val="24"/>
            <w:lang w:val="vi-VN" w:eastAsia="zh-CN"/>
            <w:rPrChange w:id="24422" w:author="Admin" w:date="2024-04-27T15:51:00Z">
              <w:rPr>
                <w:b/>
                <w:bCs/>
                <w:sz w:val="24"/>
                <w:lang w:val="vi-VN" w:eastAsia="zh-CN"/>
              </w:rPr>
            </w:rPrChange>
          </w:rPr>
          <w:delText>LIÊN QUAN KHÁC ĐỂ LẮP ĐẶT THIẾT BỊ PHỤC VỤ VIỄN THÔNG NĂM .........</w:delText>
        </w:r>
      </w:del>
    </w:p>
    <w:p w14:paraId="01F86510" w14:textId="0DE1D178" w:rsidR="001500FB" w:rsidRPr="00322B9C" w:rsidDel="00376A24" w:rsidRDefault="001500FB" w:rsidP="00376A24">
      <w:pPr>
        <w:spacing w:before="0" w:line="240" w:lineRule="atLeast"/>
        <w:ind w:firstLine="0"/>
        <w:jc w:val="right"/>
        <w:rPr>
          <w:del w:id="24423" w:author="Admin" w:date="2024-04-27T15:22:00Z"/>
          <w:b/>
          <w:bCs/>
          <w:sz w:val="24"/>
          <w:lang w:val="vi-VN" w:eastAsia="zh-CN"/>
          <w:rPrChange w:id="24424" w:author="Admin" w:date="2024-04-27T15:51:00Z">
            <w:rPr>
              <w:del w:id="24425" w:author="Admin" w:date="2024-04-27T15:22:00Z"/>
              <w:b/>
              <w:bCs/>
              <w:sz w:val="24"/>
              <w:lang w:val="vi-VN" w:eastAsia="zh-CN"/>
            </w:rPr>
          </w:rPrChange>
        </w:rPr>
      </w:pPr>
    </w:p>
    <w:tbl>
      <w:tblPr>
        <w:tblStyle w:val="TableGrid2"/>
        <w:tblW w:w="15711" w:type="dxa"/>
        <w:jc w:val="center"/>
        <w:tblLook w:val="04A0" w:firstRow="1" w:lastRow="0" w:firstColumn="1" w:lastColumn="0" w:noHBand="0" w:noVBand="1"/>
      </w:tblPr>
      <w:tblGrid>
        <w:gridCol w:w="973"/>
        <w:gridCol w:w="2410"/>
        <w:gridCol w:w="1720"/>
        <w:gridCol w:w="1729"/>
        <w:gridCol w:w="1728"/>
        <w:gridCol w:w="2282"/>
        <w:gridCol w:w="1234"/>
        <w:gridCol w:w="2193"/>
        <w:gridCol w:w="1442"/>
      </w:tblGrid>
      <w:tr w:rsidR="001500FB" w:rsidRPr="00322B9C" w:rsidDel="00376A24" w14:paraId="5AA5B357" w14:textId="4451EC45" w:rsidTr="00EA38A1">
        <w:trPr>
          <w:jc w:val="center"/>
          <w:del w:id="24426" w:author="Admin" w:date="2024-04-27T15:22:00Z"/>
        </w:trPr>
        <w:tc>
          <w:tcPr>
            <w:tcW w:w="973" w:type="dxa"/>
            <w:vAlign w:val="center"/>
          </w:tcPr>
          <w:p w14:paraId="3149CEC9" w14:textId="0FD1CFD4" w:rsidR="001500FB" w:rsidRPr="00322B9C" w:rsidDel="00376A24" w:rsidRDefault="001500FB" w:rsidP="00376A24">
            <w:pPr>
              <w:spacing w:before="0" w:line="240" w:lineRule="atLeast"/>
              <w:ind w:firstLine="0"/>
              <w:jc w:val="right"/>
              <w:rPr>
                <w:del w:id="24427" w:author="Admin" w:date="2024-04-27T15:22:00Z"/>
                <w:b/>
                <w:sz w:val="24"/>
                <w:lang w:val="vi-VN"/>
                <w:rPrChange w:id="24428" w:author="Admin" w:date="2024-04-27T15:51:00Z">
                  <w:rPr>
                    <w:del w:id="24429" w:author="Admin" w:date="2024-04-27T15:22:00Z"/>
                    <w:b/>
                    <w:sz w:val="24"/>
                  </w:rPr>
                </w:rPrChange>
              </w:rPr>
            </w:pPr>
            <w:del w:id="24430" w:author="Admin" w:date="2024-04-27T15:22:00Z">
              <w:r w:rsidRPr="00322B9C" w:rsidDel="00376A24">
                <w:rPr>
                  <w:b/>
                  <w:sz w:val="24"/>
                  <w:lang w:val="vi-VN"/>
                  <w:rPrChange w:id="24431" w:author="Admin" w:date="2024-04-27T15:51:00Z">
                    <w:rPr>
                      <w:b/>
                      <w:sz w:val="24"/>
                    </w:rPr>
                  </w:rPrChange>
                </w:rPr>
                <w:delText>STT</w:delText>
              </w:r>
            </w:del>
          </w:p>
        </w:tc>
        <w:tc>
          <w:tcPr>
            <w:tcW w:w="2410" w:type="dxa"/>
            <w:vAlign w:val="center"/>
          </w:tcPr>
          <w:p w14:paraId="778EC2CB" w14:textId="54BA488F" w:rsidR="001500FB" w:rsidRPr="00322B9C" w:rsidDel="00376A24" w:rsidRDefault="001500FB" w:rsidP="00376A24">
            <w:pPr>
              <w:spacing w:before="0" w:line="240" w:lineRule="atLeast"/>
              <w:ind w:firstLine="0"/>
              <w:jc w:val="right"/>
              <w:rPr>
                <w:del w:id="24432" w:author="Admin" w:date="2024-04-27T15:22:00Z"/>
                <w:b/>
                <w:sz w:val="24"/>
                <w:lang w:val="vi-VN"/>
                <w:rPrChange w:id="24433" w:author="Admin" w:date="2024-04-27T15:51:00Z">
                  <w:rPr>
                    <w:del w:id="24434" w:author="Admin" w:date="2024-04-27T15:22:00Z"/>
                    <w:b/>
                    <w:sz w:val="24"/>
                    <w:lang w:val="vi-VN"/>
                  </w:rPr>
                </w:rPrChange>
              </w:rPr>
            </w:pPr>
            <w:del w:id="24435" w:author="Admin" w:date="2024-04-27T15:22:00Z">
              <w:r w:rsidRPr="00322B9C" w:rsidDel="00376A24">
                <w:rPr>
                  <w:b/>
                  <w:sz w:val="24"/>
                  <w:lang w:val="vi-VN"/>
                  <w:rPrChange w:id="24436" w:author="Admin" w:date="2024-04-27T15:51:00Z">
                    <w:rPr>
                      <w:b/>
                      <w:sz w:val="24"/>
                      <w:lang w:val="vi-VN"/>
                    </w:rPr>
                  </w:rPrChange>
                </w:rPr>
                <w:delText>Chức năng</w:delText>
              </w:r>
            </w:del>
          </w:p>
          <w:p w14:paraId="3AD3EB6B" w14:textId="54A45242" w:rsidR="001500FB" w:rsidRPr="00322B9C" w:rsidDel="00376A24" w:rsidRDefault="001500FB" w:rsidP="00376A24">
            <w:pPr>
              <w:spacing w:before="0" w:line="240" w:lineRule="atLeast"/>
              <w:ind w:firstLine="0"/>
              <w:jc w:val="right"/>
              <w:rPr>
                <w:del w:id="24437" w:author="Admin" w:date="2024-04-27T15:22:00Z"/>
                <w:b/>
                <w:sz w:val="24"/>
                <w:lang w:val="vi-VN"/>
                <w:rPrChange w:id="24438" w:author="Admin" w:date="2024-04-27T15:51:00Z">
                  <w:rPr>
                    <w:del w:id="24439" w:author="Admin" w:date="2024-04-27T15:22:00Z"/>
                    <w:b/>
                    <w:sz w:val="24"/>
                  </w:rPr>
                </w:rPrChange>
              </w:rPr>
            </w:pPr>
            <w:del w:id="24440" w:author="Admin" w:date="2024-04-27T15:22:00Z">
              <w:r w:rsidRPr="00322B9C" w:rsidDel="00376A24">
                <w:rPr>
                  <w:b/>
                  <w:sz w:val="24"/>
                  <w:lang w:val="vi-VN"/>
                  <w:rPrChange w:id="24441" w:author="Admin" w:date="2024-04-27T15:51:00Z">
                    <w:rPr>
                      <w:b/>
                      <w:sz w:val="24"/>
                    </w:rPr>
                  </w:rPrChange>
                </w:rPr>
                <w:delText>công trình</w:delText>
              </w:r>
            </w:del>
          </w:p>
        </w:tc>
        <w:tc>
          <w:tcPr>
            <w:tcW w:w="1720" w:type="dxa"/>
            <w:vAlign w:val="center"/>
          </w:tcPr>
          <w:p w14:paraId="6EFB4381" w14:textId="4752DFDB" w:rsidR="001500FB" w:rsidRPr="00322B9C" w:rsidDel="00376A24" w:rsidRDefault="001500FB" w:rsidP="00376A24">
            <w:pPr>
              <w:spacing w:before="0" w:line="240" w:lineRule="atLeast"/>
              <w:ind w:firstLine="0"/>
              <w:jc w:val="right"/>
              <w:rPr>
                <w:del w:id="24442" w:author="Admin" w:date="2024-04-27T15:22:00Z"/>
                <w:b/>
                <w:bCs/>
                <w:sz w:val="24"/>
                <w:lang w:val="vi-VN"/>
                <w:rPrChange w:id="24443" w:author="Admin" w:date="2024-04-27T15:51:00Z">
                  <w:rPr>
                    <w:del w:id="24444" w:author="Admin" w:date="2024-04-27T15:22:00Z"/>
                    <w:b/>
                    <w:bCs/>
                    <w:sz w:val="24"/>
                  </w:rPr>
                </w:rPrChange>
              </w:rPr>
            </w:pPr>
            <w:del w:id="24445" w:author="Admin" w:date="2024-04-27T15:22:00Z">
              <w:r w:rsidRPr="00322B9C" w:rsidDel="00376A24">
                <w:rPr>
                  <w:b/>
                  <w:bCs/>
                  <w:sz w:val="24"/>
                  <w:lang w:val="vi-VN"/>
                  <w:rPrChange w:id="24446" w:author="Admin" w:date="2024-04-27T15:51:00Z">
                    <w:rPr>
                      <w:b/>
                      <w:bCs/>
                      <w:sz w:val="24"/>
                    </w:rPr>
                  </w:rPrChange>
                </w:rPr>
                <w:delText>Loại công trình hạ tầng kỹ thuật</w:delText>
              </w:r>
            </w:del>
          </w:p>
        </w:tc>
        <w:tc>
          <w:tcPr>
            <w:tcW w:w="1729" w:type="dxa"/>
            <w:vAlign w:val="center"/>
          </w:tcPr>
          <w:p w14:paraId="3859B1B0" w14:textId="504DE1CC" w:rsidR="001500FB" w:rsidRPr="00322B9C" w:rsidDel="00376A24" w:rsidRDefault="001500FB" w:rsidP="00376A24">
            <w:pPr>
              <w:spacing w:before="0" w:line="240" w:lineRule="atLeast"/>
              <w:ind w:firstLine="0"/>
              <w:jc w:val="right"/>
              <w:rPr>
                <w:del w:id="24447" w:author="Admin" w:date="2024-04-27T15:22:00Z"/>
                <w:sz w:val="24"/>
                <w:lang w:val="vi-VN"/>
                <w:rPrChange w:id="24448" w:author="Admin" w:date="2024-04-27T15:51:00Z">
                  <w:rPr>
                    <w:del w:id="24449" w:author="Admin" w:date="2024-04-27T15:22:00Z"/>
                    <w:sz w:val="24"/>
                    <w:lang w:val="vi-VN"/>
                  </w:rPr>
                </w:rPrChange>
              </w:rPr>
            </w:pPr>
            <w:del w:id="24450" w:author="Admin" w:date="2024-04-27T15:22:00Z">
              <w:r w:rsidRPr="00322B9C" w:rsidDel="00376A24">
                <w:rPr>
                  <w:b/>
                  <w:bCs/>
                  <w:sz w:val="24"/>
                  <w:lang w:val="vi-VN"/>
                  <w:rPrChange w:id="24451" w:author="Admin" w:date="2024-04-27T15:51:00Z">
                    <w:rPr>
                      <w:b/>
                      <w:bCs/>
                      <w:sz w:val="24"/>
                      <w:lang w:val="vi-VN"/>
                    </w:rPr>
                  </w:rPrChange>
                </w:rPr>
                <w:delText>Số lượng</w:delText>
              </w:r>
            </w:del>
          </w:p>
        </w:tc>
        <w:tc>
          <w:tcPr>
            <w:tcW w:w="1728" w:type="dxa"/>
            <w:vAlign w:val="center"/>
          </w:tcPr>
          <w:p w14:paraId="6402704C" w14:textId="5812F8D3" w:rsidR="001500FB" w:rsidRPr="00322B9C" w:rsidDel="00376A24" w:rsidRDefault="001500FB" w:rsidP="00376A24">
            <w:pPr>
              <w:spacing w:before="0" w:line="240" w:lineRule="atLeast"/>
              <w:ind w:firstLine="0"/>
              <w:jc w:val="right"/>
              <w:rPr>
                <w:del w:id="24452" w:author="Admin" w:date="2024-04-27T15:22:00Z"/>
                <w:sz w:val="24"/>
                <w:lang w:val="vi-VN"/>
                <w:rPrChange w:id="24453" w:author="Admin" w:date="2024-04-27T15:51:00Z">
                  <w:rPr>
                    <w:del w:id="24454" w:author="Admin" w:date="2024-04-27T15:22:00Z"/>
                    <w:sz w:val="24"/>
                    <w:lang w:val="vi-VN"/>
                  </w:rPr>
                </w:rPrChange>
              </w:rPr>
            </w:pPr>
            <w:del w:id="24455" w:author="Admin" w:date="2024-04-27T15:22:00Z">
              <w:r w:rsidRPr="00322B9C" w:rsidDel="00376A24">
                <w:rPr>
                  <w:b/>
                  <w:bCs/>
                  <w:sz w:val="24"/>
                  <w:lang w:val="vi-VN"/>
                  <w:rPrChange w:id="24456" w:author="Admin" w:date="2024-04-27T15:51:00Z">
                    <w:rPr>
                      <w:b/>
                      <w:bCs/>
                      <w:sz w:val="24"/>
                      <w:lang w:val="vi-VN"/>
                    </w:rPr>
                  </w:rPrChange>
                </w:rPr>
                <w:delText>Đơn vị quản lý, khai thác</w:delText>
              </w:r>
            </w:del>
          </w:p>
        </w:tc>
        <w:tc>
          <w:tcPr>
            <w:tcW w:w="2282" w:type="dxa"/>
            <w:vAlign w:val="center"/>
          </w:tcPr>
          <w:p w14:paraId="4C9AF8C3" w14:textId="4863D1C9" w:rsidR="001500FB" w:rsidRPr="00322B9C" w:rsidDel="00376A24" w:rsidRDefault="001500FB" w:rsidP="00376A24">
            <w:pPr>
              <w:spacing w:before="0" w:line="240" w:lineRule="atLeast"/>
              <w:ind w:firstLine="0"/>
              <w:jc w:val="right"/>
              <w:rPr>
                <w:del w:id="24457" w:author="Admin" w:date="2024-04-27T15:22:00Z"/>
                <w:sz w:val="24"/>
                <w:lang w:val="vi-VN"/>
                <w:rPrChange w:id="24458" w:author="Admin" w:date="2024-04-27T15:51:00Z">
                  <w:rPr>
                    <w:del w:id="24459" w:author="Admin" w:date="2024-04-27T15:22:00Z"/>
                    <w:sz w:val="24"/>
                    <w:lang w:val="vi-VN"/>
                  </w:rPr>
                </w:rPrChange>
              </w:rPr>
            </w:pPr>
            <w:del w:id="24460" w:author="Admin" w:date="2024-04-27T15:22:00Z">
              <w:r w:rsidRPr="00322B9C" w:rsidDel="00376A24">
                <w:rPr>
                  <w:b/>
                  <w:bCs/>
                  <w:sz w:val="24"/>
                  <w:lang w:val="vi-VN"/>
                  <w:rPrChange w:id="24461" w:author="Admin" w:date="2024-04-27T15:51:00Z">
                    <w:rPr>
                      <w:b/>
                      <w:bCs/>
                      <w:sz w:val="24"/>
                    </w:rPr>
                  </w:rPrChange>
                </w:rPr>
                <w:delText>Khu vực dự kiến</w:delText>
              </w:r>
            </w:del>
          </w:p>
        </w:tc>
        <w:tc>
          <w:tcPr>
            <w:tcW w:w="1234" w:type="dxa"/>
            <w:vAlign w:val="center"/>
          </w:tcPr>
          <w:p w14:paraId="704632EB" w14:textId="4FCA8BAA" w:rsidR="001500FB" w:rsidRPr="00322B9C" w:rsidDel="00376A24" w:rsidRDefault="001500FB" w:rsidP="00376A24">
            <w:pPr>
              <w:spacing w:before="0" w:line="240" w:lineRule="atLeast"/>
              <w:ind w:firstLine="0"/>
              <w:jc w:val="right"/>
              <w:rPr>
                <w:del w:id="24462" w:author="Admin" w:date="2024-04-27T15:22:00Z"/>
                <w:b/>
                <w:bCs/>
                <w:sz w:val="24"/>
                <w:lang w:val="vi-VN"/>
                <w:rPrChange w:id="24463" w:author="Admin" w:date="2024-04-27T15:51:00Z">
                  <w:rPr>
                    <w:del w:id="24464" w:author="Admin" w:date="2024-04-27T15:22:00Z"/>
                    <w:b/>
                    <w:bCs/>
                    <w:sz w:val="24"/>
                  </w:rPr>
                </w:rPrChange>
              </w:rPr>
            </w:pPr>
            <w:del w:id="24465" w:author="Admin" w:date="2024-04-27T15:22:00Z">
              <w:r w:rsidRPr="00322B9C" w:rsidDel="00376A24">
                <w:rPr>
                  <w:b/>
                  <w:bCs/>
                  <w:sz w:val="24"/>
                  <w:lang w:val="vi-VN"/>
                  <w:rPrChange w:id="24466" w:author="Admin" w:date="2024-04-27T15:51:00Z">
                    <w:rPr>
                      <w:b/>
                      <w:bCs/>
                      <w:sz w:val="24"/>
                    </w:rPr>
                  </w:rPrChange>
                </w:rPr>
                <w:delText>Diện tích</w:delText>
              </w:r>
            </w:del>
          </w:p>
          <w:p w14:paraId="501C58A8" w14:textId="0042D208" w:rsidR="001500FB" w:rsidRPr="00322B9C" w:rsidDel="00376A24" w:rsidRDefault="001500FB" w:rsidP="00376A24">
            <w:pPr>
              <w:spacing w:before="0" w:line="240" w:lineRule="atLeast"/>
              <w:ind w:firstLine="0"/>
              <w:jc w:val="right"/>
              <w:rPr>
                <w:del w:id="24467" w:author="Admin" w:date="2024-04-27T15:22:00Z"/>
                <w:b/>
                <w:bCs/>
                <w:sz w:val="24"/>
                <w:lang w:val="vi-VN"/>
                <w:rPrChange w:id="24468" w:author="Admin" w:date="2024-04-27T15:51:00Z">
                  <w:rPr>
                    <w:del w:id="24469" w:author="Admin" w:date="2024-04-27T15:22:00Z"/>
                    <w:b/>
                    <w:bCs/>
                    <w:sz w:val="24"/>
                  </w:rPr>
                </w:rPrChange>
              </w:rPr>
            </w:pPr>
            <w:del w:id="24470" w:author="Admin" w:date="2024-04-27T15:22:00Z">
              <w:r w:rsidRPr="00322B9C" w:rsidDel="00376A24">
                <w:rPr>
                  <w:b/>
                  <w:bCs/>
                  <w:sz w:val="24"/>
                  <w:lang w:val="vi-VN"/>
                  <w:rPrChange w:id="24471" w:author="Admin" w:date="2024-04-27T15:51:00Z">
                    <w:rPr>
                      <w:b/>
                      <w:bCs/>
                      <w:sz w:val="24"/>
                    </w:rPr>
                  </w:rPrChange>
                </w:rPr>
                <w:delText>(m</w:delText>
              </w:r>
              <w:r w:rsidRPr="00322B9C" w:rsidDel="00376A24">
                <w:rPr>
                  <w:b/>
                  <w:bCs/>
                  <w:sz w:val="24"/>
                  <w:vertAlign w:val="superscript"/>
                  <w:lang w:val="vi-VN"/>
                  <w:rPrChange w:id="24472" w:author="Admin" w:date="2024-04-27T15:51:00Z">
                    <w:rPr>
                      <w:b/>
                      <w:bCs/>
                      <w:sz w:val="24"/>
                      <w:vertAlign w:val="superscript"/>
                    </w:rPr>
                  </w:rPrChange>
                </w:rPr>
                <w:delText>2</w:delText>
              </w:r>
              <w:r w:rsidRPr="00322B9C" w:rsidDel="00376A24">
                <w:rPr>
                  <w:b/>
                  <w:bCs/>
                  <w:sz w:val="24"/>
                  <w:lang w:val="vi-VN"/>
                  <w:rPrChange w:id="24473" w:author="Admin" w:date="2024-04-27T15:51:00Z">
                    <w:rPr>
                      <w:b/>
                      <w:bCs/>
                      <w:sz w:val="24"/>
                    </w:rPr>
                  </w:rPrChange>
                </w:rPr>
                <w:delText>)</w:delText>
              </w:r>
            </w:del>
          </w:p>
        </w:tc>
        <w:tc>
          <w:tcPr>
            <w:tcW w:w="2193" w:type="dxa"/>
            <w:vAlign w:val="center"/>
          </w:tcPr>
          <w:p w14:paraId="6A820576" w14:textId="354BC29B" w:rsidR="001500FB" w:rsidRPr="00322B9C" w:rsidDel="00376A24" w:rsidRDefault="001500FB" w:rsidP="00376A24">
            <w:pPr>
              <w:spacing w:before="0" w:line="240" w:lineRule="atLeast"/>
              <w:ind w:firstLine="0"/>
              <w:jc w:val="right"/>
              <w:rPr>
                <w:del w:id="24474" w:author="Admin" w:date="2024-04-27T15:22:00Z"/>
                <w:b/>
                <w:bCs/>
                <w:sz w:val="24"/>
                <w:lang w:val="vi-VN"/>
                <w:rPrChange w:id="24475" w:author="Admin" w:date="2024-04-27T15:51:00Z">
                  <w:rPr>
                    <w:del w:id="24476" w:author="Admin" w:date="2024-04-27T15:22:00Z"/>
                    <w:b/>
                    <w:bCs/>
                    <w:sz w:val="24"/>
                    <w:lang w:val="vi-VN"/>
                  </w:rPr>
                </w:rPrChange>
              </w:rPr>
            </w:pPr>
            <w:del w:id="24477" w:author="Admin" w:date="2024-04-27T15:22:00Z">
              <w:r w:rsidRPr="00322B9C" w:rsidDel="00376A24">
                <w:rPr>
                  <w:b/>
                  <w:sz w:val="24"/>
                  <w:lang w:val="vi-VN"/>
                  <w:rPrChange w:id="24478" w:author="Admin" w:date="2024-04-27T15:51:00Z">
                    <w:rPr>
                      <w:b/>
                      <w:sz w:val="24"/>
                      <w:lang w:val="vi-VN"/>
                    </w:rPr>
                  </w:rPrChange>
                </w:rPr>
                <w:delText>Khả năng lắp đặt sử dụng chung</w:delText>
              </w:r>
            </w:del>
          </w:p>
        </w:tc>
        <w:tc>
          <w:tcPr>
            <w:tcW w:w="1442" w:type="dxa"/>
            <w:vAlign w:val="center"/>
          </w:tcPr>
          <w:p w14:paraId="1918774E" w14:textId="5576A983" w:rsidR="001500FB" w:rsidRPr="00322B9C" w:rsidDel="00376A24" w:rsidRDefault="001500FB" w:rsidP="00376A24">
            <w:pPr>
              <w:spacing w:before="0" w:line="240" w:lineRule="atLeast"/>
              <w:ind w:firstLine="0"/>
              <w:jc w:val="right"/>
              <w:rPr>
                <w:del w:id="24479" w:author="Admin" w:date="2024-04-27T15:22:00Z"/>
                <w:b/>
                <w:bCs/>
                <w:sz w:val="24"/>
                <w:lang w:val="vi-VN"/>
                <w:rPrChange w:id="24480" w:author="Admin" w:date="2024-04-27T15:51:00Z">
                  <w:rPr>
                    <w:del w:id="24481" w:author="Admin" w:date="2024-04-27T15:22:00Z"/>
                    <w:b/>
                    <w:bCs/>
                    <w:sz w:val="24"/>
                    <w:lang w:val="vi-VN"/>
                  </w:rPr>
                </w:rPrChange>
              </w:rPr>
            </w:pPr>
            <w:del w:id="24482" w:author="Admin" w:date="2024-04-27T15:22:00Z">
              <w:r w:rsidRPr="00322B9C" w:rsidDel="00376A24">
                <w:rPr>
                  <w:b/>
                  <w:bCs/>
                  <w:sz w:val="24"/>
                  <w:lang w:val="vi-VN"/>
                  <w:rPrChange w:id="24483" w:author="Admin" w:date="2024-04-27T15:51:00Z">
                    <w:rPr>
                      <w:b/>
                      <w:bCs/>
                      <w:sz w:val="24"/>
                      <w:lang w:val="vi-VN"/>
                    </w:rPr>
                  </w:rPrChange>
                </w:rPr>
                <w:delText>Ghi chú</w:delText>
              </w:r>
            </w:del>
          </w:p>
        </w:tc>
      </w:tr>
      <w:tr w:rsidR="001500FB" w:rsidRPr="00322B9C" w:rsidDel="00376A24" w14:paraId="30C901B4" w14:textId="31218773" w:rsidTr="00EA38A1">
        <w:trPr>
          <w:jc w:val="center"/>
          <w:del w:id="24484" w:author="Admin" w:date="2024-04-27T15:22:00Z"/>
        </w:trPr>
        <w:tc>
          <w:tcPr>
            <w:tcW w:w="973" w:type="dxa"/>
          </w:tcPr>
          <w:p w14:paraId="21DDFFCD" w14:textId="145653F8" w:rsidR="001500FB" w:rsidRPr="00322B9C" w:rsidDel="00376A24" w:rsidRDefault="001500FB" w:rsidP="00376A24">
            <w:pPr>
              <w:spacing w:before="0" w:line="240" w:lineRule="atLeast"/>
              <w:ind w:firstLine="0"/>
              <w:jc w:val="right"/>
              <w:rPr>
                <w:del w:id="24485" w:author="Admin" w:date="2024-04-27T15:22:00Z"/>
                <w:i/>
                <w:sz w:val="24"/>
                <w:lang w:val="vi-VN"/>
                <w:rPrChange w:id="24486" w:author="Admin" w:date="2024-04-27T15:51:00Z">
                  <w:rPr>
                    <w:del w:id="24487" w:author="Admin" w:date="2024-04-27T15:22:00Z"/>
                    <w:i/>
                    <w:sz w:val="24"/>
                  </w:rPr>
                </w:rPrChange>
              </w:rPr>
            </w:pPr>
            <w:del w:id="24488" w:author="Admin" w:date="2024-04-27T15:22:00Z">
              <w:r w:rsidRPr="00322B9C" w:rsidDel="00376A24">
                <w:rPr>
                  <w:i/>
                  <w:sz w:val="24"/>
                  <w:lang w:val="vi-VN"/>
                  <w:rPrChange w:id="24489" w:author="Admin" w:date="2024-04-27T15:51:00Z">
                    <w:rPr>
                      <w:i/>
                      <w:sz w:val="24"/>
                    </w:rPr>
                  </w:rPrChange>
                </w:rPr>
                <w:delText>(1)</w:delText>
              </w:r>
            </w:del>
          </w:p>
        </w:tc>
        <w:tc>
          <w:tcPr>
            <w:tcW w:w="2410" w:type="dxa"/>
          </w:tcPr>
          <w:p w14:paraId="5CAB243A" w14:textId="047DB6CF" w:rsidR="001500FB" w:rsidRPr="00322B9C" w:rsidDel="00376A24" w:rsidRDefault="001500FB" w:rsidP="00376A24">
            <w:pPr>
              <w:spacing w:before="0" w:line="240" w:lineRule="atLeast"/>
              <w:ind w:firstLine="0"/>
              <w:jc w:val="right"/>
              <w:rPr>
                <w:del w:id="24490" w:author="Admin" w:date="2024-04-27T15:22:00Z"/>
                <w:i/>
                <w:sz w:val="24"/>
                <w:lang w:val="vi-VN"/>
                <w:rPrChange w:id="24491" w:author="Admin" w:date="2024-04-27T15:51:00Z">
                  <w:rPr>
                    <w:del w:id="24492" w:author="Admin" w:date="2024-04-27T15:22:00Z"/>
                    <w:i/>
                    <w:sz w:val="24"/>
                  </w:rPr>
                </w:rPrChange>
              </w:rPr>
            </w:pPr>
            <w:del w:id="24493" w:author="Admin" w:date="2024-04-27T15:22:00Z">
              <w:r w:rsidRPr="00322B9C" w:rsidDel="00376A24">
                <w:rPr>
                  <w:i/>
                  <w:sz w:val="24"/>
                  <w:lang w:val="vi-VN"/>
                  <w:rPrChange w:id="24494" w:author="Admin" w:date="2024-04-27T15:51:00Z">
                    <w:rPr>
                      <w:i/>
                      <w:sz w:val="24"/>
                    </w:rPr>
                  </w:rPrChange>
                </w:rPr>
                <w:delText>(2)</w:delText>
              </w:r>
            </w:del>
          </w:p>
        </w:tc>
        <w:tc>
          <w:tcPr>
            <w:tcW w:w="1720" w:type="dxa"/>
          </w:tcPr>
          <w:p w14:paraId="2C99AD39" w14:textId="161FEB65" w:rsidR="001500FB" w:rsidRPr="00322B9C" w:rsidDel="00376A24" w:rsidRDefault="001500FB" w:rsidP="00376A24">
            <w:pPr>
              <w:spacing w:before="0" w:line="240" w:lineRule="atLeast"/>
              <w:ind w:firstLine="0"/>
              <w:jc w:val="right"/>
              <w:rPr>
                <w:del w:id="24495" w:author="Admin" w:date="2024-04-27T15:22:00Z"/>
                <w:i/>
                <w:sz w:val="24"/>
                <w:lang w:val="vi-VN"/>
                <w:rPrChange w:id="24496" w:author="Admin" w:date="2024-04-27T15:51:00Z">
                  <w:rPr>
                    <w:del w:id="24497" w:author="Admin" w:date="2024-04-27T15:22:00Z"/>
                    <w:i/>
                    <w:sz w:val="24"/>
                  </w:rPr>
                </w:rPrChange>
              </w:rPr>
            </w:pPr>
            <w:del w:id="24498" w:author="Admin" w:date="2024-04-27T15:22:00Z">
              <w:r w:rsidRPr="00322B9C" w:rsidDel="00376A24">
                <w:rPr>
                  <w:i/>
                  <w:sz w:val="24"/>
                  <w:lang w:val="vi-VN"/>
                  <w:rPrChange w:id="24499" w:author="Admin" w:date="2024-04-27T15:51:00Z">
                    <w:rPr>
                      <w:i/>
                      <w:sz w:val="24"/>
                    </w:rPr>
                  </w:rPrChange>
                </w:rPr>
                <w:delText>(3)</w:delText>
              </w:r>
            </w:del>
          </w:p>
        </w:tc>
        <w:tc>
          <w:tcPr>
            <w:tcW w:w="1729" w:type="dxa"/>
          </w:tcPr>
          <w:p w14:paraId="1E97299E" w14:textId="5C798DA9" w:rsidR="001500FB" w:rsidRPr="00322B9C" w:rsidDel="00376A24" w:rsidRDefault="001500FB" w:rsidP="00376A24">
            <w:pPr>
              <w:spacing w:before="0" w:line="240" w:lineRule="atLeast"/>
              <w:ind w:firstLine="0"/>
              <w:jc w:val="right"/>
              <w:rPr>
                <w:del w:id="24500" w:author="Admin" w:date="2024-04-27T15:22:00Z"/>
                <w:i/>
                <w:sz w:val="24"/>
                <w:lang w:val="vi-VN"/>
                <w:rPrChange w:id="24501" w:author="Admin" w:date="2024-04-27T15:51:00Z">
                  <w:rPr>
                    <w:del w:id="24502" w:author="Admin" w:date="2024-04-27T15:22:00Z"/>
                    <w:i/>
                    <w:sz w:val="24"/>
                  </w:rPr>
                </w:rPrChange>
              </w:rPr>
            </w:pPr>
            <w:del w:id="24503" w:author="Admin" w:date="2024-04-27T15:22:00Z">
              <w:r w:rsidRPr="00322B9C" w:rsidDel="00376A24">
                <w:rPr>
                  <w:i/>
                  <w:sz w:val="24"/>
                  <w:lang w:val="vi-VN"/>
                  <w:rPrChange w:id="24504" w:author="Admin" w:date="2024-04-27T15:51:00Z">
                    <w:rPr>
                      <w:i/>
                      <w:sz w:val="24"/>
                    </w:rPr>
                  </w:rPrChange>
                </w:rPr>
                <w:delText>(4)</w:delText>
              </w:r>
            </w:del>
          </w:p>
        </w:tc>
        <w:tc>
          <w:tcPr>
            <w:tcW w:w="1728" w:type="dxa"/>
          </w:tcPr>
          <w:p w14:paraId="282457EF" w14:textId="2F41B0ED" w:rsidR="001500FB" w:rsidRPr="00322B9C" w:rsidDel="00376A24" w:rsidRDefault="001500FB" w:rsidP="00376A24">
            <w:pPr>
              <w:spacing w:before="0" w:line="240" w:lineRule="atLeast"/>
              <w:ind w:firstLine="0"/>
              <w:jc w:val="right"/>
              <w:rPr>
                <w:del w:id="24505" w:author="Admin" w:date="2024-04-27T15:22:00Z"/>
                <w:i/>
                <w:sz w:val="24"/>
                <w:lang w:val="vi-VN"/>
                <w:rPrChange w:id="24506" w:author="Admin" w:date="2024-04-27T15:51:00Z">
                  <w:rPr>
                    <w:del w:id="24507" w:author="Admin" w:date="2024-04-27T15:22:00Z"/>
                    <w:i/>
                    <w:sz w:val="24"/>
                  </w:rPr>
                </w:rPrChange>
              </w:rPr>
            </w:pPr>
            <w:del w:id="24508" w:author="Admin" w:date="2024-04-27T15:22:00Z">
              <w:r w:rsidRPr="00322B9C" w:rsidDel="00376A24">
                <w:rPr>
                  <w:i/>
                  <w:sz w:val="24"/>
                  <w:lang w:val="vi-VN"/>
                  <w:rPrChange w:id="24509" w:author="Admin" w:date="2024-04-27T15:51:00Z">
                    <w:rPr>
                      <w:i/>
                      <w:sz w:val="24"/>
                    </w:rPr>
                  </w:rPrChange>
                </w:rPr>
                <w:delText>(5)</w:delText>
              </w:r>
            </w:del>
          </w:p>
        </w:tc>
        <w:tc>
          <w:tcPr>
            <w:tcW w:w="2282" w:type="dxa"/>
          </w:tcPr>
          <w:p w14:paraId="154E34E2" w14:textId="10987E72" w:rsidR="001500FB" w:rsidRPr="00322B9C" w:rsidDel="00376A24" w:rsidRDefault="001500FB" w:rsidP="00376A24">
            <w:pPr>
              <w:spacing w:before="0" w:line="240" w:lineRule="atLeast"/>
              <w:ind w:firstLine="0"/>
              <w:jc w:val="right"/>
              <w:rPr>
                <w:del w:id="24510" w:author="Admin" w:date="2024-04-27T15:22:00Z"/>
                <w:i/>
                <w:sz w:val="24"/>
                <w:lang w:val="vi-VN"/>
                <w:rPrChange w:id="24511" w:author="Admin" w:date="2024-04-27T15:51:00Z">
                  <w:rPr>
                    <w:del w:id="24512" w:author="Admin" w:date="2024-04-27T15:22:00Z"/>
                    <w:i/>
                    <w:sz w:val="24"/>
                  </w:rPr>
                </w:rPrChange>
              </w:rPr>
            </w:pPr>
            <w:del w:id="24513" w:author="Admin" w:date="2024-04-27T15:22:00Z">
              <w:r w:rsidRPr="00322B9C" w:rsidDel="00376A24">
                <w:rPr>
                  <w:i/>
                  <w:sz w:val="24"/>
                  <w:lang w:val="vi-VN"/>
                  <w:rPrChange w:id="24514" w:author="Admin" w:date="2024-04-27T15:51:00Z">
                    <w:rPr>
                      <w:i/>
                      <w:sz w:val="24"/>
                    </w:rPr>
                  </w:rPrChange>
                </w:rPr>
                <w:delText>(6)</w:delText>
              </w:r>
            </w:del>
          </w:p>
        </w:tc>
        <w:tc>
          <w:tcPr>
            <w:tcW w:w="1234" w:type="dxa"/>
          </w:tcPr>
          <w:p w14:paraId="744F7965" w14:textId="7DE20479" w:rsidR="001500FB" w:rsidRPr="00322B9C" w:rsidDel="00376A24" w:rsidRDefault="001500FB" w:rsidP="00376A24">
            <w:pPr>
              <w:spacing w:before="0" w:line="240" w:lineRule="atLeast"/>
              <w:ind w:firstLine="0"/>
              <w:jc w:val="right"/>
              <w:rPr>
                <w:del w:id="24515" w:author="Admin" w:date="2024-04-27T15:22:00Z"/>
                <w:i/>
                <w:sz w:val="24"/>
                <w:lang w:val="vi-VN"/>
                <w:rPrChange w:id="24516" w:author="Admin" w:date="2024-04-27T15:51:00Z">
                  <w:rPr>
                    <w:del w:id="24517" w:author="Admin" w:date="2024-04-27T15:22:00Z"/>
                    <w:i/>
                    <w:sz w:val="24"/>
                  </w:rPr>
                </w:rPrChange>
              </w:rPr>
            </w:pPr>
            <w:del w:id="24518" w:author="Admin" w:date="2024-04-27T15:22:00Z">
              <w:r w:rsidRPr="00322B9C" w:rsidDel="00376A24">
                <w:rPr>
                  <w:i/>
                  <w:sz w:val="24"/>
                  <w:lang w:val="vi-VN"/>
                  <w:rPrChange w:id="24519" w:author="Admin" w:date="2024-04-27T15:51:00Z">
                    <w:rPr>
                      <w:i/>
                      <w:sz w:val="24"/>
                    </w:rPr>
                  </w:rPrChange>
                </w:rPr>
                <w:delText>(7)</w:delText>
              </w:r>
            </w:del>
          </w:p>
        </w:tc>
        <w:tc>
          <w:tcPr>
            <w:tcW w:w="2193" w:type="dxa"/>
          </w:tcPr>
          <w:p w14:paraId="27F119D8" w14:textId="43619A05" w:rsidR="001500FB" w:rsidRPr="00322B9C" w:rsidDel="00376A24" w:rsidRDefault="001500FB" w:rsidP="00376A24">
            <w:pPr>
              <w:spacing w:before="0" w:line="240" w:lineRule="atLeast"/>
              <w:ind w:firstLine="0"/>
              <w:jc w:val="right"/>
              <w:rPr>
                <w:del w:id="24520" w:author="Admin" w:date="2024-04-27T15:22:00Z"/>
                <w:i/>
                <w:sz w:val="24"/>
                <w:lang w:val="vi-VN"/>
                <w:rPrChange w:id="24521" w:author="Admin" w:date="2024-04-27T15:51:00Z">
                  <w:rPr>
                    <w:del w:id="24522" w:author="Admin" w:date="2024-04-27T15:22:00Z"/>
                    <w:i/>
                    <w:sz w:val="24"/>
                    <w:lang w:val="vi-VN"/>
                  </w:rPr>
                </w:rPrChange>
              </w:rPr>
            </w:pPr>
            <w:del w:id="24523" w:author="Admin" w:date="2024-04-27T15:22:00Z">
              <w:r w:rsidRPr="00322B9C" w:rsidDel="00376A24">
                <w:rPr>
                  <w:i/>
                  <w:sz w:val="24"/>
                  <w:lang w:val="vi-VN"/>
                  <w:rPrChange w:id="24524" w:author="Admin" w:date="2024-04-27T15:51:00Z">
                    <w:rPr>
                      <w:i/>
                      <w:sz w:val="24"/>
                      <w:lang w:val="vi-VN"/>
                    </w:rPr>
                  </w:rPrChange>
                </w:rPr>
                <w:delText>(8)</w:delText>
              </w:r>
            </w:del>
          </w:p>
        </w:tc>
        <w:tc>
          <w:tcPr>
            <w:tcW w:w="1442" w:type="dxa"/>
          </w:tcPr>
          <w:p w14:paraId="67793A93" w14:textId="4EB92DDE" w:rsidR="001500FB" w:rsidRPr="00322B9C" w:rsidDel="00376A24" w:rsidRDefault="001500FB" w:rsidP="00376A24">
            <w:pPr>
              <w:spacing w:before="0" w:line="240" w:lineRule="atLeast"/>
              <w:ind w:firstLine="0"/>
              <w:jc w:val="right"/>
              <w:rPr>
                <w:del w:id="24525" w:author="Admin" w:date="2024-04-27T15:22:00Z"/>
                <w:i/>
                <w:sz w:val="24"/>
                <w:lang w:val="vi-VN"/>
                <w:rPrChange w:id="24526" w:author="Admin" w:date="2024-04-27T15:51:00Z">
                  <w:rPr>
                    <w:del w:id="24527" w:author="Admin" w:date="2024-04-27T15:22:00Z"/>
                    <w:i/>
                    <w:sz w:val="24"/>
                    <w:lang w:val="vi-VN"/>
                  </w:rPr>
                </w:rPrChange>
              </w:rPr>
            </w:pPr>
            <w:del w:id="24528" w:author="Admin" w:date="2024-04-27T15:22:00Z">
              <w:r w:rsidRPr="00322B9C" w:rsidDel="00376A24">
                <w:rPr>
                  <w:i/>
                  <w:sz w:val="24"/>
                  <w:lang w:val="vi-VN"/>
                  <w:rPrChange w:id="24529" w:author="Admin" w:date="2024-04-27T15:51:00Z">
                    <w:rPr>
                      <w:i/>
                      <w:sz w:val="24"/>
                      <w:lang w:val="vi-VN"/>
                    </w:rPr>
                  </w:rPrChange>
                </w:rPr>
                <w:delText>(9)</w:delText>
              </w:r>
            </w:del>
          </w:p>
        </w:tc>
      </w:tr>
      <w:tr w:rsidR="001500FB" w:rsidRPr="00322B9C" w:rsidDel="00376A24" w14:paraId="6A790EF3" w14:textId="69A9068F" w:rsidTr="00EA38A1">
        <w:trPr>
          <w:jc w:val="center"/>
          <w:del w:id="24530" w:author="Admin" w:date="2024-04-27T15:22:00Z"/>
        </w:trPr>
        <w:tc>
          <w:tcPr>
            <w:tcW w:w="973" w:type="dxa"/>
            <w:vAlign w:val="center"/>
          </w:tcPr>
          <w:p w14:paraId="2A532A3D" w14:textId="762BC1BA" w:rsidR="001500FB" w:rsidRPr="00322B9C" w:rsidDel="00376A24" w:rsidRDefault="001500FB" w:rsidP="00376A24">
            <w:pPr>
              <w:spacing w:before="0" w:line="240" w:lineRule="atLeast"/>
              <w:ind w:firstLine="0"/>
              <w:jc w:val="right"/>
              <w:rPr>
                <w:del w:id="24531" w:author="Admin" w:date="2024-04-27T15:22:00Z"/>
                <w:sz w:val="24"/>
                <w:lang w:val="vi-VN"/>
                <w:rPrChange w:id="24532" w:author="Admin" w:date="2024-04-27T15:51:00Z">
                  <w:rPr>
                    <w:del w:id="24533" w:author="Admin" w:date="2024-04-27T15:22:00Z"/>
                    <w:sz w:val="24"/>
                  </w:rPr>
                </w:rPrChange>
              </w:rPr>
            </w:pPr>
            <w:del w:id="24534" w:author="Admin" w:date="2024-04-27T15:22:00Z">
              <w:r w:rsidRPr="00322B9C" w:rsidDel="00376A24">
                <w:rPr>
                  <w:sz w:val="24"/>
                  <w:lang w:val="vi-VN"/>
                  <w:rPrChange w:id="24535" w:author="Admin" w:date="2024-04-27T15:51:00Z">
                    <w:rPr>
                      <w:sz w:val="24"/>
                    </w:rPr>
                  </w:rPrChange>
                </w:rPr>
                <w:delText>1</w:delText>
              </w:r>
            </w:del>
          </w:p>
        </w:tc>
        <w:tc>
          <w:tcPr>
            <w:tcW w:w="2410" w:type="dxa"/>
          </w:tcPr>
          <w:p w14:paraId="53882373" w14:textId="1DB3182A" w:rsidR="001500FB" w:rsidRPr="00322B9C" w:rsidDel="00376A24" w:rsidRDefault="001500FB" w:rsidP="00376A24">
            <w:pPr>
              <w:spacing w:before="0" w:line="240" w:lineRule="atLeast"/>
              <w:ind w:firstLine="0"/>
              <w:jc w:val="right"/>
              <w:rPr>
                <w:del w:id="24536" w:author="Admin" w:date="2024-04-27T15:22:00Z"/>
                <w:sz w:val="24"/>
                <w:lang w:val="vi-VN"/>
                <w:rPrChange w:id="24537" w:author="Admin" w:date="2024-04-27T15:51:00Z">
                  <w:rPr>
                    <w:del w:id="24538" w:author="Admin" w:date="2024-04-27T15:22:00Z"/>
                    <w:sz w:val="24"/>
                    <w:lang w:val="vi-VN"/>
                  </w:rPr>
                </w:rPrChange>
              </w:rPr>
            </w:pPr>
            <w:del w:id="24539" w:author="Admin" w:date="2024-04-27T15:22:00Z">
              <w:r w:rsidRPr="00322B9C" w:rsidDel="00376A24">
                <w:rPr>
                  <w:sz w:val="24"/>
                  <w:lang w:val="vi-VN"/>
                  <w:rPrChange w:id="24540" w:author="Admin" w:date="2024-04-27T15:51:00Z">
                    <w:rPr>
                      <w:sz w:val="24"/>
                      <w:lang w:val="vi-VN"/>
                    </w:rPr>
                  </w:rPrChange>
                </w:rPr>
                <w:delText>Nhà trạm khác</w:delText>
              </w:r>
            </w:del>
          </w:p>
        </w:tc>
        <w:tc>
          <w:tcPr>
            <w:tcW w:w="1720" w:type="dxa"/>
          </w:tcPr>
          <w:p w14:paraId="28C4E2F2" w14:textId="36412EA6" w:rsidR="001500FB" w:rsidRPr="00322B9C" w:rsidDel="00376A24" w:rsidRDefault="001500FB" w:rsidP="00376A24">
            <w:pPr>
              <w:spacing w:before="0" w:line="240" w:lineRule="atLeast"/>
              <w:ind w:firstLine="0"/>
              <w:jc w:val="right"/>
              <w:rPr>
                <w:del w:id="24541" w:author="Admin" w:date="2024-04-27T15:22:00Z"/>
                <w:sz w:val="24"/>
                <w:lang w:val="vi-VN"/>
                <w:rPrChange w:id="24542" w:author="Admin" w:date="2024-04-27T15:51:00Z">
                  <w:rPr>
                    <w:del w:id="24543" w:author="Admin" w:date="2024-04-27T15:22:00Z"/>
                    <w:sz w:val="24"/>
                    <w:lang w:val="vi-VN"/>
                  </w:rPr>
                </w:rPrChange>
              </w:rPr>
            </w:pPr>
            <w:del w:id="24544" w:author="Admin" w:date="2024-04-27T15:22:00Z">
              <w:r w:rsidRPr="00322B9C" w:rsidDel="00376A24">
                <w:rPr>
                  <w:sz w:val="24"/>
                  <w:lang w:val="vi-VN"/>
                  <w:rPrChange w:id="24545" w:author="Admin" w:date="2024-04-27T15:51:00Z">
                    <w:rPr>
                      <w:sz w:val="24"/>
                      <w:lang w:val="vi-VN"/>
                    </w:rPr>
                  </w:rPrChange>
                </w:rPr>
                <w:delText>NT1</w:delText>
              </w:r>
            </w:del>
          </w:p>
        </w:tc>
        <w:tc>
          <w:tcPr>
            <w:tcW w:w="1729" w:type="dxa"/>
          </w:tcPr>
          <w:p w14:paraId="24433488" w14:textId="1B18D208" w:rsidR="001500FB" w:rsidRPr="00322B9C" w:rsidDel="00376A24" w:rsidRDefault="001500FB" w:rsidP="00376A24">
            <w:pPr>
              <w:spacing w:before="0" w:line="240" w:lineRule="atLeast"/>
              <w:ind w:firstLine="0"/>
              <w:jc w:val="right"/>
              <w:rPr>
                <w:del w:id="24546" w:author="Admin" w:date="2024-04-27T15:22:00Z"/>
                <w:sz w:val="24"/>
                <w:lang w:val="vi-VN"/>
                <w:rPrChange w:id="24547" w:author="Admin" w:date="2024-04-27T15:51:00Z">
                  <w:rPr>
                    <w:del w:id="24548" w:author="Admin" w:date="2024-04-27T15:22:00Z"/>
                    <w:sz w:val="24"/>
                    <w:lang w:val="vi-VN"/>
                  </w:rPr>
                </w:rPrChange>
              </w:rPr>
            </w:pPr>
            <w:del w:id="24549" w:author="Admin" w:date="2024-04-27T15:22:00Z">
              <w:r w:rsidRPr="00322B9C" w:rsidDel="00376A24">
                <w:rPr>
                  <w:sz w:val="24"/>
                  <w:lang w:val="vi-VN"/>
                  <w:rPrChange w:id="24550" w:author="Admin" w:date="2024-04-27T15:51:00Z">
                    <w:rPr>
                      <w:sz w:val="24"/>
                      <w:lang w:val="vi-VN"/>
                    </w:rPr>
                  </w:rPrChange>
                </w:rPr>
                <w:delText>01</w:delText>
              </w:r>
            </w:del>
          </w:p>
        </w:tc>
        <w:tc>
          <w:tcPr>
            <w:tcW w:w="1728" w:type="dxa"/>
          </w:tcPr>
          <w:p w14:paraId="41431E59" w14:textId="473A6C9E" w:rsidR="001500FB" w:rsidRPr="00322B9C" w:rsidDel="00376A24" w:rsidRDefault="001500FB" w:rsidP="00376A24">
            <w:pPr>
              <w:spacing w:before="0" w:line="240" w:lineRule="atLeast"/>
              <w:ind w:firstLine="0"/>
              <w:jc w:val="right"/>
              <w:rPr>
                <w:del w:id="24551" w:author="Admin" w:date="2024-04-27T15:22:00Z"/>
                <w:sz w:val="24"/>
                <w:lang w:val="vi-VN"/>
                <w:rPrChange w:id="24552" w:author="Admin" w:date="2024-04-27T15:51:00Z">
                  <w:rPr>
                    <w:del w:id="24553" w:author="Admin" w:date="2024-04-27T15:22:00Z"/>
                    <w:sz w:val="24"/>
                    <w:lang w:val="vi-VN"/>
                  </w:rPr>
                </w:rPrChange>
              </w:rPr>
            </w:pPr>
            <w:del w:id="24554" w:author="Admin" w:date="2024-04-27T15:22:00Z">
              <w:r w:rsidRPr="00322B9C" w:rsidDel="00376A24">
                <w:rPr>
                  <w:sz w:val="24"/>
                  <w:lang w:val="vi-VN"/>
                  <w:rPrChange w:id="24555" w:author="Admin" w:date="2024-04-27T15:51:00Z">
                    <w:rPr>
                      <w:sz w:val="24"/>
                      <w:lang w:val="vi-VN"/>
                    </w:rPr>
                  </w:rPrChange>
                </w:rPr>
                <w:delText>ABC</w:delText>
              </w:r>
            </w:del>
          </w:p>
        </w:tc>
        <w:tc>
          <w:tcPr>
            <w:tcW w:w="2282" w:type="dxa"/>
          </w:tcPr>
          <w:p w14:paraId="46F0071C" w14:textId="06B204D1" w:rsidR="001500FB" w:rsidRPr="00322B9C" w:rsidDel="00376A24" w:rsidRDefault="001500FB" w:rsidP="00376A24">
            <w:pPr>
              <w:spacing w:before="0" w:line="240" w:lineRule="atLeast"/>
              <w:ind w:firstLine="0"/>
              <w:jc w:val="right"/>
              <w:rPr>
                <w:del w:id="24556" w:author="Admin" w:date="2024-04-27T15:22:00Z"/>
                <w:sz w:val="24"/>
                <w:lang w:val="vi-VN"/>
                <w:rPrChange w:id="24557" w:author="Admin" w:date="2024-04-27T15:51:00Z">
                  <w:rPr>
                    <w:del w:id="24558" w:author="Admin" w:date="2024-04-27T15:22:00Z"/>
                    <w:sz w:val="24"/>
                    <w:lang w:val="vi-VN"/>
                  </w:rPr>
                </w:rPrChange>
              </w:rPr>
            </w:pPr>
            <w:del w:id="24559" w:author="Admin" w:date="2024-04-27T15:22:00Z">
              <w:r w:rsidRPr="00322B9C" w:rsidDel="00376A24">
                <w:rPr>
                  <w:sz w:val="24"/>
                  <w:lang w:val="vi-VN"/>
                  <w:rPrChange w:id="24560" w:author="Admin" w:date="2024-04-27T15:51:00Z">
                    <w:rPr>
                      <w:sz w:val="24"/>
                      <w:lang w:val="vi-VN"/>
                    </w:rPr>
                  </w:rPrChange>
                </w:rPr>
                <w:delText>Huyện A</w:delText>
              </w:r>
            </w:del>
          </w:p>
        </w:tc>
        <w:tc>
          <w:tcPr>
            <w:tcW w:w="1234" w:type="dxa"/>
          </w:tcPr>
          <w:p w14:paraId="014DA1A8" w14:textId="2F74205D" w:rsidR="001500FB" w:rsidRPr="00322B9C" w:rsidDel="00376A24" w:rsidRDefault="001500FB" w:rsidP="00376A24">
            <w:pPr>
              <w:spacing w:before="0" w:line="240" w:lineRule="atLeast"/>
              <w:ind w:firstLine="0"/>
              <w:jc w:val="right"/>
              <w:rPr>
                <w:del w:id="24561" w:author="Admin" w:date="2024-04-27T15:22:00Z"/>
                <w:sz w:val="24"/>
                <w:lang w:val="vi-VN"/>
                <w:rPrChange w:id="24562" w:author="Admin" w:date="2024-04-27T15:51:00Z">
                  <w:rPr>
                    <w:del w:id="24563" w:author="Admin" w:date="2024-04-27T15:22:00Z"/>
                    <w:sz w:val="24"/>
                    <w:lang w:val="vi-VN"/>
                  </w:rPr>
                </w:rPrChange>
              </w:rPr>
            </w:pPr>
            <w:del w:id="24564" w:author="Admin" w:date="2024-04-27T15:22:00Z">
              <w:r w:rsidRPr="00322B9C" w:rsidDel="00376A24">
                <w:rPr>
                  <w:sz w:val="24"/>
                  <w:lang w:val="vi-VN"/>
                  <w:rPrChange w:id="24565" w:author="Admin" w:date="2024-04-27T15:51:00Z">
                    <w:rPr>
                      <w:sz w:val="24"/>
                      <w:lang w:val="vi-VN"/>
                    </w:rPr>
                  </w:rPrChange>
                </w:rPr>
                <w:delText>20</w:delText>
              </w:r>
            </w:del>
          </w:p>
        </w:tc>
        <w:tc>
          <w:tcPr>
            <w:tcW w:w="2193" w:type="dxa"/>
          </w:tcPr>
          <w:p w14:paraId="1A3F4D66" w14:textId="150A6787" w:rsidR="001500FB" w:rsidRPr="00322B9C" w:rsidDel="00376A24" w:rsidRDefault="001500FB" w:rsidP="00376A24">
            <w:pPr>
              <w:spacing w:before="0" w:line="240" w:lineRule="atLeast"/>
              <w:ind w:firstLine="0"/>
              <w:jc w:val="right"/>
              <w:rPr>
                <w:del w:id="24566" w:author="Admin" w:date="2024-04-27T15:22:00Z"/>
                <w:sz w:val="24"/>
                <w:lang w:val="vi-VN"/>
                <w:rPrChange w:id="24567" w:author="Admin" w:date="2024-04-27T15:51:00Z">
                  <w:rPr>
                    <w:del w:id="24568" w:author="Admin" w:date="2024-04-27T15:22:00Z"/>
                    <w:sz w:val="24"/>
                    <w:lang w:val="vi-VN"/>
                  </w:rPr>
                </w:rPrChange>
              </w:rPr>
            </w:pPr>
          </w:p>
        </w:tc>
        <w:tc>
          <w:tcPr>
            <w:tcW w:w="1442" w:type="dxa"/>
          </w:tcPr>
          <w:p w14:paraId="098911B5" w14:textId="4B32746B" w:rsidR="001500FB" w:rsidRPr="00322B9C" w:rsidDel="00376A24" w:rsidRDefault="001500FB" w:rsidP="00376A24">
            <w:pPr>
              <w:spacing w:before="0" w:line="240" w:lineRule="atLeast"/>
              <w:ind w:firstLine="0"/>
              <w:jc w:val="right"/>
              <w:rPr>
                <w:del w:id="24569" w:author="Admin" w:date="2024-04-27T15:22:00Z"/>
                <w:sz w:val="24"/>
                <w:lang w:val="vi-VN"/>
                <w:rPrChange w:id="24570" w:author="Admin" w:date="2024-04-27T15:51:00Z">
                  <w:rPr>
                    <w:del w:id="24571" w:author="Admin" w:date="2024-04-27T15:22:00Z"/>
                    <w:sz w:val="24"/>
                    <w:lang w:val="vi-VN"/>
                  </w:rPr>
                </w:rPrChange>
              </w:rPr>
            </w:pPr>
          </w:p>
        </w:tc>
      </w:tr>
      <w:tr w:rsidR="001500FB" w:rsidRPr="00322B9C" w:rsidDel="00376A24" w14:paraId="585754B9" w14:textId="6D48FC57" w:rsidTr="00EA38A1">
        <w:trPr>
          <w:jc w:val="center"/>
          <w:del w:id="24572" w:author="Admin" w:date="2024-04-27T15:22:00Z"/>
        </w:trPr>
        <w:tc>
          <w:tcPr>
            <w:tcW w:w="973" w:type="dxa"/>
          </w:tcPr>
          <w:p w14:paraId="413F7FB1" w14:textId="48BC5BFE" w:rsidR="001500FB" w:rsidRPr="00322B9C" w:rsidDel="00376A24" w:rsidRDefault="001500FB" w:rsidP="00376A24">
            <w:pPr>
              <w:spacing w:before="0" w:line="240" w:lineRule="atLeast"/>
              <w:ind w:firstLine="0"/>
              <w:jc w:val="right"/>
              <w:rPr>
                <w:del w:id="24573" w:author="Admin" w:date="2024-04-27T15:22:00Z"/>
                <w:sz w:val="24"/>
                <w:lang w:val="vi-VN"/>
                <w:rPrChange w:id="24574" w:author="Admin" w:date="2024-04-27T15:51:00Z">
                  <w:rPr>
                    <w:del w:id="24575" w:author="Admin" w:date="2024-04-27T15:22:00Z"/>
                    <w:sz w:val="24"/>
                    <w:lang w:val="vi-VN"/>
                  </w:rPr>
                </w:rPrChange>
              </w:rPr>
            </w:pPr>
            <w:del w:id="24576" w:author="Admin" w:date="2024-04-27T15:22:00Z">
              <w:r w:rsidRPr="00322B9C" w:rsidDel="00376A24">
                <w:rPr>
                  <w:sz w:val="24"/>
                  <w:lang w:val="vi-VN"/>
                  <w:rPrChange w:id="24577" w:author="Admin" w:date="2024-04-27T15:51:00Z">
                    <w:rPr>
                      <w:sz w:val="24"/>
                      <w:lang w:val="vi-VN"/>
                    </w:rPr>
                  </w:rPrChange>
                </w:rPr>
                <w:delText>2</w:delText>
              </w:r>
            </w:del>
          </w:p>
        </w:tc>
        <w:tc>
          <w:tcPr>
            <w:tcW w:w="2410" w:type="dxa"/>
          </w:tcPr>
          <w:p w14:paraId="3C1291C0" w14:textId="1984548C" w:rsidR="001500FB" w:rsidRPr="00322B9C" w:rsidDel="00376A24" w:rsidRDefault="001500FB" w:rsidP="00376A24">
            <w:pPr>
              <w:spacing w:before="0" w:line="240" w:lineRule="atLeast"/>
              <w:ind w:firstLine="0"/>
              <w:jc w:val="right"/>
              <w:rPr>
                <w:del w:id="24578" w:author="Admin" w:date="2024-04-27T15:22:00Z"/>
                <w:sz w:val="24"/>
                <w:lang w:val="vi-VN"/>
                <w:rPrChange w:id="24579" w:author="Admin" w:date="2024-04-27T15:51:00Z">
                  <w:rPr>
                    <w:del w:id="24580" w:author="Admin" w:date="2024-04-27T15:22:00Z"/>
                    <w:sz w:val="24"/>
                    <w:lang w:val="vi-VN"/>
                  </w:rPr>
                </w:rPrChange>
              </w:rPr>
            </w:pPr>
            <w:del w:id="24581" w:author="Admin" w:date="2024-04-27T15:22:00Z">
              <w:r w:rsidRPr="00322B9C" w:rsidDel="00376A24">
                <w:rPr>
                  <w:sz w:val="24"/>
                  <w:lang w:val="vi-VN"/>
                  <w:rPrChange w:id="24582" w:author="Admin" w:date="2024-04-27T15:51:00Z">
                    <w:rPr>
                      <w:sz w:val="24"/>
                      <w:lang w:val="vi-VN"/>
                    </w:rPr>
                  </w:rPrChange>
                </w:rPr>
                <w:delText>…</w:delText>
              </w:r>
            </w:del>
          </w:p>
        </w:tc>
        <w:tc>
          <w:tcPr>
            <w:tcW w:w="1720" w:type="dxa"/>
          </w:tcPr>
          <w:p w14:paraId="2F6E5488" w14:textId="612FEF94" w:rsidR="001500FB" w:rsidRPr="00322B9C" w:rsidDel="00376A24" w:rsidRDefault="001500FB" w:rsidP="00376A24">
            <w:pPr>
              <w:spacing w:before="0" w:line="240" w:lineRule="atLeast"/>
              <w:ind w:firstLine="0"/>
              <w:jc w:val="right"/>
              <w:rPr>
                <w:del w:id="24583" w:author="Admin" w:date="2024-04-27T15:22:00Z"/>
                <w:sz w:val="24"/>
                <w:lang w:val="vi-VN"/>
                <w:rPrChange w:id="24584" w:author="Admin" w:date="2024-04-27T15:51:00Z">
                  <w:rPr>
                    <w:del w:id="24585" w:author="Admin" w:date="2024-04-27T15:22:00Z"/>
                    <w:sz w:val="24"/>
                    <w:lang w:val="vi-VN"/>
                  </w:rPr>
                </w:rPrChange>
              </w:rPr>
            </w:pPr>
            <w:del w:id="24586" w:author="Admin" w:date="2024-04-27T15:22:00Z">
              <w:r w:rsidRPr="00322B9C" w:rsidDel="00376A24">
                <w:rPr>
                  <w:sz w:val="24"/>
                  <w:lang w:val="vi-VN"/>
                  <w:rPrChange w:id="24587" w:author="Admin" w:date="2024-04-27T15:51:00Z">
                    <w:rPr>
                      <w:sz w:val="24"/>
                      <w:lang w:val="vi-VN"/>
                    </w:rPr>
                  </w:rPrChange>
                </w:rPr>
                <w:delText>…</w:delText>
              </w:r>
            </w:del>
          </w:p>
        </w:tc>
        <w:tc>
          <w:tcPr>
            <w:tcW w:w="1729" w:type="dxa"/>
          </w:tcPr>
          <w:p w14:paraId="36ADC0D2" w14:textId="30DA117E" w:rsidR="001500FB" w:rsidRPr="00322B9C" w:rsidDel="00376A24" w:rsidRDefault="001500FB" w:rsidP="00376A24">
            <w:pPr>
              <w:spacing w:before="0" w:line="240" w:lineRule="atLeast"/>
              <w:ind w:firstLine="0"/>
              <w:jc w:val="right"/>
              <w:rPr>
                <w:del w:id="24588" w:author="Admin" w:date="2024-04-27T15:22:00Z"/>
                <w:sz w:val="24"/>
                <w:lang w:val="vi-VN"/>
                <w:rPrChange w:id="24589" w:author="Admin" w:date="2024-04-27T15:51:00Z">
                  <w:rPr>
                    <w:del w:id="24590" w:author="Admin" w:date="2024-04-27T15:22:00Z"/>
                    <w:sz w:val="24"/>
                    <w:lang w:val="vi-VN"/>
                  </w:rPr>
                </w:rPrChange>
              </w:rPr>
            </w:pPr>
            <w:del w:id="24591" w:author="Admin" w:date="2024-04-27T15:22:00Z">
              <w:r w:rsidRPr="00322B9C" w:rsidDel="00376A24">
                <w:rPr>
                  <w:sz w:val="24"/>
                  <w:lang w:val="vi-VN"/>
                  <w:rPrChange w:id="24592" w:author="Admin" w:date="2024-04-27T15:51:00Z">
                    <w:rPr>
                      <w:sz w:val="24"/>
                      <w:lang w:val="vi-VN"/>
                    </w:rPr>
                  </w:rPrChange>
                </w:rPr>
                <w:delText>…</w:delText>
              </w:r>
            </w:del>
          </w:p>
        </w:tc>
        <w:tc>
          <w:tcPr>
            <w:tcW w:w="1728" w:type="dxa"/>
          </w:tcPr>
          <w:p w14:paraId="42CB02D8" w14:textId="34655E61" w:rsidR="001500FB" w:rsidRPr="00322B9C" w:rsidDel="00376A24" w:rsidRDefault="001500FB" w:rsidP="00376A24">
            <w:pPr>
              <w:spacing w:before="0" w:line="240" w:lineRule="atLeast"/>
              <w:ind w:firstLine="0"/>
              <w:jc w:val="right"/>
              <w:rPr>
                <w:del w:id="24593" w:author="Admin" w:date="2024-04-27T15:22:00Z"/>
                <w:sz w:val="24"/>
                <w:lang w:val="vi-VN"/>
                <w:rPrChange w:id="24594" w:author="Admin" w:date="2024-04-27T15:51:00Z">
                  <w:rPr>
                    <w:del w:id="24595" w:author="Admin" w:date="2024-04-27T15:22:00Z"/>
                    <w:sz w:val="24"/>
                    <w:lang w:val="vi-VN"/>
                  </w:rPr>
                </w:rPrChange>
              </w:rPr>
            </w:pPr>
            <w:del w:id="24596" w:author="Admin" w:date="2024-04-27T15:22:00Z">
              <w:r w:rsidRPr="00322B9C" w:rsidDel="00376A24">
                <w:rPr>
                  <w:sz w:val="24"/>
                  <w:lang w:val="vi-VN"/>
                  <w:rPrChange w:id="24597" w:author="Admin" w:date="2024-04-27T15:51:00Z">
                    <w:rPr>
                      <w:sz w:val="24"/>
                      <w:lang w:val="vi-VN"/>
                    </w:rPr>
                  </w:rPrChange>
                </w:rPr>
                <w:delText>…</w:delText>
              </w:r>
            </w:del>
          </w:p>
        </w:tc>
        <w:tc>
          <w:tcPr>
            <w:tcW w:w="2282" w:type="dxa"/>
          </w:tcPr>
          <w:p w14:paraId="0138E80C" w14:textId="21021252" w:rsidR="001500FB" w:rsidRPr="00322B9C" w:rsidDel="00376A24" w:rsidRDefault="001500FB" w:rsidP="00376A24">
            <w:pPr>
              <w:spacing w:before="0" w:line="240" w:lineRule="atLeast"/>
              <w:ind w:firstLine="0"/>
              <w:jc w:val="right"/>
              <w:rPr>
                <w:del w:id="24598" w:author="Admin" w:date="2024-04-27T15:22:00Z"/>
                <w:sz w:val="24"/>
                <w:lang w:val="vi-VN"/>
                <w:rPrChange w:id="24599" w:author="Admin" w:date="2024-04-27T15:51:00Z">
                  <w:rPr>
                    <w:del w:id="24600" w:author="Admin" w:date="2024-04-27T15:22:00Z"/>
                    <w:sz w:val="24"/>
                    <w:lang w:val="vi-VN"/>
                  </w:rPr>
                </w:rPrChange>
              </w:rPr>
            </w:pPr>
            <w:del w:id="24601" w:author="Admin" w:date="2024-04-27T15:22:00Z">
              <w:r w:rsidRPr="00322B9C" w:rsidDel="00376A24">
                <w:rPr>
                  <w:sz w:val="24"/>
                  <w:lang w:val="vi-VN"/>
                  <w:rPrChange w:id="24602" w:author="Admin" w:date="2024-04-27T15:51:00Z">
                    <w:rPr>
                      <w:sz w:val="24"/>
                      <w:lang w:val="vi-VN"/>
                    </w:rPr>
                  </w:rPrChange>
                </w:rPr>
                <w:delText>…</w:delText>
              </w:r>
            </w:del>
          </w:p>
        </w:tc>
        <w:tc>
          <w:tcPr>
            <w:tcW w:w="1234" w:type="dxa"/>
          </w:tcPr>
          <w:p w14:paraId="7F2AC416" w14:textId="08864EAC" w:rsidR="001500FB" w:rsidRPr="00322B9C" w:rsidDel="00376A24" w:rsidRDefault="001500FB" w:rsidP="00376A24">
            <w:pPr>
              <w:spacing w:before="0" w:line="240" w:lineRule="atLeast"/>
              <w:ind w:firstLine="0"/>
              <w:jc w:val="right"/>
              <w:rPr>
                <w:del w:id="24603" w:author="Admin" w:date="2024-04-27T15:22:00Z"/>
                <w:sz w:val="24"/>
                <w:lang w:val="vi-VN"/>
                <w:rPrChange w:id="24604" w:author="Admin" w:date="2024-04-27T15:51:00Z">
                  <w:rPr>
                    <w:del w:id="24605" w:author="Admin" w:date="2024-04-27T15:22:00Z"/>
                    <w:sz w:val="24"/>
                    <w:lang w:val="vi-VN"/>
                  </w:rPr>
                </w:rPrChange>
              </w:rPr>
            </w:pPr>
            <w:del w:id="24606" w:author="Admin" w:date="2024-04-27T15:22:00Z">
              <w:r w:rsidRPr="00322B9C" w:rsidDel="00376A24">
                <w:rPr>
                  <w:sz w:val="24"/>
                  <w:lang w:val="vi-VN"/>
                  <w:rPrChange w:id="24607" w:author="Admin" w:date="2024-04-27T15:51:00Z">
                    <w:rPr>
                      <w:sz w:val="24"/>
                      <w:lang w:val="vi-VN"/>
                    </w:rPr>
                  </w:rPrChange>
                </w:rPr>
                <w:delText>…</w:delText>
              </w:r>
            </w:del>
          </w:p>
        </w:tc>
        <w:tc>
          <w:tcPr>
            <w:tcW w:w="2193" w:type="dxa"/>
          </w:tcPr>
          <w:p w14:paraId="26B174E2" w14:textId="3986DDE7" w:rsidR="001500FB" w:rsidRPr="00322B9C" w:rsidDel="00376A24" w:rsidRDefault="001500FB" w:rsidP="00376A24">
            <w:pPr>
              <w:spacing w:before="0" w:line="240" w:lineRule="atLeast"/>
              <w:ind w:firstLine="0"/>
              <w:jc w:val="right"/>
              <w:rPr>
                <w:del w:id="24608" w:author="Admin" w:date="2024-04-27T15:22:00Z"/>
                <w:sz w:val="24"/>
                <w:lang w:val="vi-VN"/>
                <w:rPrChange w:id="24609" w:author="Admin" w:date="2024-04-27T15:51:00Z">
                  <w:rPr>
                    <w:del w:id="24610" w:author="Admin" w:date="2024-04-27T15:22:00Z"/>
                    <w:sz w:val="24"/>
                    <w:lang w:val="vi-VN"/>
                  </w:rPr>
                </w:rPrChange>
              </w:rPr>
            </w:pPr>
            <w:del w:id="24611" w:author="Admin" w:date="2024-04-27T15:22:00Z">
              <w:r w:rsidRPr="00322B9C" w:rsidDel="00376A24">
                <w:rPr>
                  <w:sz w:val="24"/>
                  <w:lang w:val="vi-VN"/>
                  <w:rPrChange w:id="24612" w:author="Admin" w:date="2024-04-27T15:51:00Z">
                    <w:rPr>
                      <w:sz w:val="24"/>
                      <w:lang w:val="vi-VN"/>
                    </w:rPr>
                  </w:rPrChange>
                </w:rPr>
                <w:delText>…</w:delText>
              </w:r>
            </w:del>
          </w:p>
        </w:tc>
        <w:tc>
          <w:tcPr>
            <w:tcW w:w="1442" w:type="dxa"/>
          </w:tcPr>
          <w:p w14:paraId="00DDCEE8" w14:textId="238981E5" w:rsidR="001500FB" w:rsidRPr="00322B9C" w:rsidDel="00376A24" w:rsidRDefault="001500FB" w:rsidP="00376A24">
            <w:pPr>
              <w:spacing w:before="0" w:line="240" w:lineRule="atLeast"/>
              <w:ind w:firstLine="0"/>
              <w:jc w:val="right"/>
              <w:rPr>
                <w:del w:id="24613" w:author="Admin" w:date="2024-04-27T15:22:00Z"/>
                <w:sz w:val="24"/>
                <w:lang w:val="vi-VN"/>
                <w:rPrChange w:id="24614" w:author="Admin" w:date="2024-04-27T15:51:00Z">
                  <w:rPr>
                    <w:del w:id="24615" w:author="Admin" w:date="2024-04-27T15:22:00Z"/>
                    <w:sz w:val="24"/>
                    <w:lang w:val="vi-VN"/>
                  </w:rPr>
                </w:rPrChange>
              </w:rPr>
            </w:pPr>
            <w:del w:id="24616" w:author="Admin" w:date="2024-04-27T15:22:00Z">
              <w:r w:rsidRPr="00322B9C" w:rsidDel="00376A24">
                <w:rPr>
                  <w:sz w:val="24"/>
                  <w:lang w:val="vi-VN"/>
                  <w:rPrChange w:id="24617" w:author="Admin" w:date="2024-04-27T15:51:00Z">
                    <w:rPr>
                      <w:sz w:val="24"/>
                      <w:lang w:val="vi-VN"/>
                    </w:rPr>
                  </w:rPrChange>
                </w:rPr>
                <w:delText>…</w:delText>
              </w:r>
            </w:del>
          </w:p>
        </w:tc>
      </w:tr>
      <w:tr w:rsidR="001500FB" w:rsidRPr="00322B9C" w:rsidDel="00376A24" w14:paraId="1D9E020C" w14:textId="110216D5" w:rsidTr="00EA38A1">
        <w:trPr>
          <w:jc w:val="center"/>
          <w:del w:id="24618" w:author="Admin" w:date="2024-04-27T15:22:00Z"/>
        </w:trPr>
        <w:tc>
          <w:tcPr>
            <w:tcW w:w="973" w:type="dxa"/>
          </w:tcPr>
          <w:p w14:paraId="295A3120" w14:textId="02293C5E" w:rsidR="001500FB" w:rsidRPr="00322B9C" w:rsidDel="00376A24" w:rsidRDefault="001500FB" w:rsidP="00376A24">
            <w:pPr>
              <w:spacing w:before="0" w:line="240" w:lineRule="atLeast"/>
              <w:ind w:firstLine="0"/>
              <w:jc w:val="right"/>
              <w:rPr>
                <w:del w:id="24619" w:author="Admin" w:date="2024-04-27T15:22:00Z"/>
                <w:sz w:val="24"/>
                <w:lang w:val="vi-VN"/>
                <w:rPrChange w:id="24620" w:author="Admin" w:date="2024-04-27T15:51:00Z">
                  <w:rPr>
                    <w:del w:id="24621" w:author="Admin" w:date="2024-04-27T15:22:00Z"/>
                    <w:sz w:val="24"/>
                  </w:rPr>
                </w:rPrChange>
              </w:rPr>
            </w:pPr>
            <w:del w:id="24622" w:author="Admin" w:date="2024-04-27T15:22:00Z">
              <w:r w:rsidRPr="00322B9C" w:rsidDel="00376A24">
                <w:rPr>
                  <w:sz w:val="24"/>
                  <w:lang w:val="vi-VN"/>
                  <w:rPrChange w:id="24623" w:author="Admin" w:date="2024-04-27T15:51:00Z">
                    <w:rPr>
                      <w:sz w:val="24"/>
                    </w:rPr>
                  </w:rPrChange>
                </w:rPr>
                <w:delText>...</w:delText>
              </w:r>
            </w:del>
          </w:p>
        </w:tc>
        <w:tc>
          <w:tcPr>
            <w:tcW w:w="2410" w:type="dxa"/>
          </w:tcPr>
          <w:p w14:paraId="041B577E" w14:textId="02FD83DF" w:rsidR="001500FB" w:rsidRPr="00322B9C" w:rsidDel="00376A24" w:rsidRDefault="001500FB" w:rsidP="00376A24">
            <w:pPr>
              <w:spacing w:before="0" w:line="240" w:lineRule="atLeast"/>
              <w:ind w:firstLine="0"/>
              <w:jc w:val="right"/>
              <w:rPr>
                <w:del w:id="24624" w:author="Admin" w:date="2024-04-27T15:22:00Z"/>
                <w:sz w:val="24"/>
                <w:lang w:val="vi-VN"/>
                <w:rPrChange w:id="24625" w:author="Admin" w:date="2024-04-27T15:51:00Z">
                  <w:rPr>
                    <w:del w:id="24626" w:author="Admin" w:date="2024-04-27T15:22:00Z"/>
                    <w:sz w:val="24"/>
                    <w:lang w:val="vi-VN"/>
                  </w:rPr>
                </w:rPrChange>
              </w:rPr>
            </w:pPr>
          </w:p>
        </w:tc>
        <w:tc>
          <w:tcPr>
            <w:tcW w:w="1720" w:type="dxa"/>
          </w:tcPr>
          <w:p w14:paraId="27F83F76" w14:textId="52B8AB73" w:rsidR="001500FB" w:rsidRPr="00322B9C" w:rsidDel="00376A24" w:rsidRDefault="001500FB" w:rsidP="00376A24">
            <w:pPr>
              <w:spacing w:before="0" w:line="240" w:lineRule="atLeast"/>
              <w:ind w:firstLine="0"/>
              <w:jc w:val="right"/>
              <w:rPr>
                <w:del w:id="24627" w:author="Admin" w:date="2024-04-27T15:22:00Z"/>
                <w:sz w:val="24"/>
                <w:lang w:val="vi-VN"/>
                <w:rPrChange w:id="24628" w:author="Admin" w:date="2024-04-27T15:51:00Z">
                  <w:rPr>
                    <w:del w:id="24629" w:author="Admin" w:date="2024-04-27T15:22:00Z"/>
                    <w:sz w:val="24"/>
                    <w:lang w:val="vi-VN"/>
                  </w:rPr>
                </w:rPrChange>
              </w:rPr>
            </w:pPr>
          </w:p>
        </w:tc>
        <w:tc>
          <w:tcPr>
            <w:tcW w:w="1729" w:type="dxa"/>
          </w:tcPr>
          <w:p w14:paraId="79A75EAA" w14:textId="1196366A" w:rsidR="001500FB" w:rsidRPr="00322B9C" w:rsidDel="00376A24" w:rsidRDefault="001500FB" w:rsidP="00376A24">
            <w:pPr>
              <w:spacing w:before="0" w:line="240" w:lineRule="atLeast"/>
              <w:ind w:firstLine="0"/>
              <w:jc w:val="right"/>
              <w:rPr>
                <w:del w:id="24630" w:author="Admin" w:date="2024-04-27T15:22:00Z"/>
                <w:sz w:val="24"/>
                <w:lang w:val="vi-VN"/>
                <w:rPrChange w:id="24631" w:author="Admin" w:date="2024-04-27T15:51:00Z">
                  <w:rPr>
                    <w:del w:id="24632" w:author="Admin" w:date="2024-04-27T15:22:00Z"/>
                    <w:sz w:val="24"/>
                    <w:lang w:val="vi-VN"/>
                  </w:rPr>
                </w:rPrChange>
              </w:rPr>
            </w:pPr>
          </w:p>
        </w:tc>
        <w:tc>
          <w:tcPr>
            <w:tcW w:w="1728" w:type="dxa"/>
          </w:tcPr>
          <w:p w14:paraId="24E7A6EE" w14:textId="4AB231F6" w:rsidR="001500FB" w:rsidRPr="00322B9C" w:rsidDel="00376A24" w:rsidRDefault="001500FB" w:rsidP="00376A24">
            <w:pPr>
              <w:spacing w:before="0" w:line="240" w:lineRule="atLeast"/>
              <w:ind w:firstLine="0"/>
              <w:jc w:val="right"/>
              <w:rPr>
                <w:del w:id="24633" w:author="Admin" w:date="2024-04-27T15:22:00Z"/>
                <w:sz w:val="24"/>
                <w:lang w:val="vi-VN"/>
                <w:rPrChange w:id="24634" w:author="Admin" w:date="2024-04-27T15:51:00Z">
                  <w:rPr>
                    <w:del w:id="24635" w:author="Admin" w:date="2024-04-27T15:22:00Z"/>
                    <w:sz w:val="24"/>
                    <w:lang w:val="vi-VN"/>
                  </w:rPr>
                </w:rPrChange>
              </w:rPr>
            </w:pPr>
          </w:p>
        </w:tc>
        <w:tc>
          <w:tcPr>
            <w:tcW w:w="2282" w:type="dxa"/>
          </w:tcPr>
          <w:p w14:paraId="65FBC602" w14:textId="31337FB6" w:rsidR="001500FB" w:rsidRPr="00322B9C" w:rsidDel="00376A24" w:rsidRDefault="001500FB" w:rsidP="00376A24">
            <w:pPr>
              <w:spacing w:before="0" w:line="240" w:lineRule="atLeast"/>
              <w:ind w:firstLine="0"/>
              <w:jc w:val="right"/>
              <w:rPr>
                <w:del w:id="24636" w:author="Admin" w:date="2024-04-27T15:22:00Z"/>
                <w:sz w:val="24"/>
                <w:lang w:val="vi-VN"/>
                <w:rPrChange w:id="24637" w:author="Admin" w:date="2024-04-27T15:51:00Z">
                  <w:rPr>
                    <w:del w:id="24638" w:author="Admin" w:date="2024-04-27T15:22:00Z"/>
                    <w:sz w:val="24"/>
                    <w:lang w:val="vi-VN"/>
                  </w:rPr>
                </w:rPrChange>
              </w:rPr>
            </w:pPr>
          </w:p>
        </w:tc>
        <w:tc>
          <w:tcPr>
            <w:tcW w:w="1234" w:type="dxa"/>
          </w:tcPr>
          <w:p w14:paraId="06E83ADC" w14:textId="1FB73EB0" w:rsidR="001500FB" w:rsidRPr="00322B9C" w:rsidDel="00376A24" w:rsidRDefault="001500FB" w:rsidP="00376A24">
            <w:pPr>
              <w:spacing w:before="0" w:line="240" w:lineRule="atLeast"/>
              <w:ind w:firstLine="0"/>
              <w:jc w:val="right"/>
              <w:rPr>
                <w:del w:id="24639" w:author="Admin" w:date="2024-04-27T15:22:00Z"/>
                <w:sz w:val="24"/>
                <w:lang w:val="vi-VN"/>
                <w:rPrChange w:id="24640" w:author="Admin" w:date="2024-04-27T15:51:00Z">
                  <w:rPr>
                    <w:del w:id="24641" w:author="Admin" w:date="2024-04-27T15:22:00Z"/>
                    <w:sz w:val="24"/>
                    <w:lang w:val="vi-VN"/>
                  </w:rPr>
                </w:rPrChange>
              </w:rPr>
            </w:pPr>
          </w:p>
        </w:tc>
        <w:tc>
          <w:tcPr>
            <w:tcW w:w="2193" w:type="dxa"/>
          </w:tcPr>
          <w:p w14:paraId="1626AE44" w14:textId="53ECAA0C" w:rsidR="001500FB" w:rsidRPr="00322B9C" w:rsidDel="00376A24" w:rsidRDefault="001500FB" w:rsidP="00376A24">
            <w:pPr>
              <w:spacing w:before="0" w:line="240" w:lineRule="atLeast"/>
              <w:ind w:firstLine="0"/>
              <w:jc w:val="right"/>
              <w:rPr>
                <w:del w:id="24642" w:author="Admin" w:date="2024-04-27T15:22:00Z"/>
                <w:sz w:val="24"/>
                <w:lang w:val="vi-VN"/>
                <w:rPrChange w:id="24643" w:author="Admin" w:date="2024-04-27T15:51:00Z">
                  <w:rPr>
                    <w:del w:id="24644" w:author="Admin" w:date="2024-04-27T15:22:00Z"/>
                    <w:sz w:val="24"/>
                    <w:lang w:val="vi-VN"/>
                  </w:rPr>
                </w:rPrChange>
              </w:rPr>
            </w:pPr>
          </w:p>
        </w:tc>
        <w:tc>
          <w:tcPr>
            <w:tcW w:w="1442" w:type="dxa"/>
          </w:tcPr>
          <w:p w14:paraId="64F81DD9" w14:textId="39446C78" w:rsidR="001500FB" w:rsidRPr="00322B9C" w:rsidDel="00376A24" w:rsidRDefault="001500FB" w:rsidP="00376A24">
            <w:pPr>
              <w:spacing w:before="0" w:line="240" w:lineRule="atLeast"/>
              <w:ind w:firstLine="0"/>
              <w:jc w:val="right"/>
              <w:rPr>
                <w:del w:id="24645" w:author="Admin" w:date="2024-04-27T15:22:00Z"/>
                <w:sz w:val="24"/>
                <w:lang w:val="vi-VN"/>
                <w:rPrChange w:id="24646" w:author="Admin" w:date="2024-04-27T15:51:00Z">
                  <w:rPr>
                    <w:del w:id="24647" w:author="Admin" w:date="2024-04-27T15:22:00Z"/>
                    <w:sz w:val="24"/>
                    <w:lang w:val="vi-VN"/>
                  </w:rPr>
                </w:rPrChange>
              </w:rPr>
            </w:pPr>
          </w:p>
        </w:tc>
      </w:tr>
    </w:tbl>
    <w:p w14:paraId="51C155A2" w14:textId="183297B0" w:rsidR="001500FB" w:rsidRPr="00322B9C" w:rsidDel="00376A24" w:rsidRDefault="001500FB" w:rsidP="00376A24">
      <w:pPr>
        <w:spacing w:before="0" w:line="240" w:lineRule="atLeast"/>
        <w:ind w:firstLine="0"/>
        <w:jc w:val="right"/>
        <w:rPr>
          <w:del w:id="24648" w:author="Admin" w:date="2024-04-27T15:22:00Z"/>
          <w:i/>
          <w:sz w:val="24"/>
          <w:lang w:val="vi-VN" w:eastAsia="zh-CN"/>
          <w:rPrChange w:id="24649" w:author="Admin" w:date="2024-04-27T15:51:00Z">
            <w:rPr>
              <w:del w:id="24650" w:author="Admin" w:date="2024-04-27T15:22:00Z"/>
              <w:i/>
              <w:sz w:val="24"/>
              <w:lang w:val="vi-VN" w:eastAsia="zh-CN"/>
            </w:rPr>
          </w:rPrChange>
        </w:rPr>
      </w:pPr>
    </w:p>
    <w:p w14:paraId="00FF0870" w14:textId="48C9D95E" w:rsidR="001500FB" w:rsidRPr="00322B9C" w:rsidDel="00376A24" w:rsidRDefault="001500FB" w:rsidP="00376A24">
      <w:pPr>
        <w:spacing w:before="0" w:line="240" w:lineRule="atLeast"/>
        <w:ind w:firstLine="0"/>
        <w:jc w:val="right"/>
        <w:rPr>
          <w:del w:id="24651" w:author="Admin" w:date="2024-04-27T15:22:00Z"/>
          <w:b/>
          <w:i/>
          <w:sz w:val="24"/>
          <w:lang w:val="vi-VN" w:eastAsia="zh-CN"/>
          <w:rPrChange w:id="24652" w:author="Admin" w:date="2024-04-27T15:51:00Z">
            <w:rPr>
              <w:del w:id="24653" w:author="Admin" w:date="2024-04-27T15:22:00Z"/>
              <w:b/>
              <w:i/>
              <w:sz w:val="24"/>
              <w:lang w:val="vi-VN" w:eastAsia="zh-CN"/>
            </w:rPr>
          </w:rPrChange>
        </w:rPr>
      </w:pPr>
      <w:del w:id="24654" w:author="Admin" w:date="2024-04-27T15:22:00Z">
        <w:r w:rsidRPr="00322B9C" w:rsidDel="00376A24">
          <w:rPr>
            <w:b/>
            <w:i/>
            <w:sz w:val="24"/>
            <w:lang w:val="vi-VN" w:eastAsia="zh-CN"/>
            <w:rPrChange w:id="24655" w:author="Admin" w:date="2024-04-27T15:51:00Z">
              <w:rPr>
                <w:b/>
                <w:i/>
                <w:sz w:val="24"/>
                <w:lang w:val="vi-VN" w:eastAsia="zh-CN"/>
              </w:rPr>
            </w:rPrChange>
          </w:rPr>
          <w:delText>Nơi nhận:</w:delText>
        </w:r>
      </w:del>
    </w:p>
    <w:p w14:paraId="52F36955" w14:textId="06486E09" w:rsidR="001500FB" w:rsidRPr="00322B9C" w:rsidDel="00376A24" w:rsidRDefault="001500FB" w:rsidP="00376A24">
      <w:pPr>
        <w:spacing w:before="0" w:line="240" w:lineRule="atLeast"/>
        <w:ind w:firstLine="0"/>
        <w:jc w:val="right"/>
        <w:rPr>
          <w:del w:id="24656" w:author="Admin" w:date="2024-04-27T15:22:00Z"/>
          <w:sz w:val="22"/>
          <w:szCs w:val="22"/>
          <w:lang w:val="vi-VN" w:eastAsia="zh-CN"/>
          <w:rPrChange w:id="24657" w:author="Admin" w:date="2024-04-27T15:51:00Z">
            <w:rPr>
              <w:del w:id="24658" w:author="Admin" w:date="2024-04-27T15:22:00Z"/>
              <w:sz w:val="22"/>
              <w:szCs w:val="22"/>
              <w:lang w:val="vi-VN" w:eastAsia="zh-CN"/>
            </w:rPr>
          </w:rPrChange>
        </w:rPr>
      </w:pPr>
      <w:del w:id="24659" w:author="Admin" w:date="2024-04-27T15:22:00Z">
        <w:r w:rsidRPr="00322B9C" w:rsidDel="00376A24">
          <w:rPr>
            <w:sz w:val="22"/>
            <w:szCs w:val="22"/>
            <w:lang w:val="vi-VN" w:eastAsia="zh-CN"/>
            <w:rPrChange w:id="24660" w:author="Admin" w:date="2024-04-27T15:51:00Z">
              <w:rPr>
                <w:sz w:val="22"/>
                <w:szCs w:val="22"/>
                <w:lang w:val="vi-VN" w:eastAsia="zh-CN"/>
              </w:rPr>
            </w:rPrChange>
          </w:rPr>
          <w:delText>- UBND tỉnh/thành phố (để b/c);</w:delText>
        </w:r>
      </w:del>
    </w:p>
    <w:p w14:paraId="5F1CC801" w14:textId="7D6595F7" w:rsidR="001500FB" w:rsidRPr="00322B9C" w:rsidDel="00376A24" w:rsidRDefault="001500FB" w:rsidP="00376A24">
      <w:pPr>
        <w:spacing w:before="0" w:line="240" w:lineRule="atLeast"/>
        <w:ind w:firstLine="0"/>
        <w:jc w:val="right"/>
        <w:rPr>
          <w:del w:id="24661" w:author="Admin" w:date="2024-04-27T15:22:00Z"/>
          <w:sz w:val="22"/>
          <w:szCs w:val="22"/>
          <w:lang w:val="vi-VN" w:eastAsia="zh-CN"/>
          <w:rPrChange w:id="24662" w:author="Admin" w:date="2024-04-27T15:51:00Z">
            <w:rPr>
              <w:del w:id="24663" w:author="Admin" w:date="2024-04-27T15:22:00Z"/>
              <w:sz w:val="22"/>
              <w:szCs w:val="22"/>
              <w:lang w:val="vi-VN" w:eastAsia="zh-CN"/>
            </w:rPr>
          </w:rPrChange>
        </w:rPr>
      </w:pPr>
      <w:del w:id="24664" w:author="Admin" w:date="2024-04-27T15:22:00Z">
        <w:r w:rsidRPr="00322B9C" w:rsidDel="00376A24">
          <w:rPr>
            <w:sz w:val="22"/>
            <w:szCs w:val="22"/>
            <w:lang w:val="vi-VN" w:eastAsia="zh-CN"/>
            <w:rPrChange w:id="24665" w:author="Admin" w:date="2024-04-27T15:51:00Z">
              <w:rPr>
                <w:sz w:val="22"/>
                <w:szCs w:val="22"/>
                <w:lang w:val="vi-VN" w:eastAsia="zh-CN"/>
              </w:rPr>
            </w:rPrChange>
          </w:rPr>
          <w:delText>- Các Sở, ngành (đ/b);</w:delText>
        </w:r>
      </w:del>
    </w:p>
    <w:p w14:paraId="6E31C9C5" w14:textId="06F9CD67" w:rsidR="001500FB" w:rsidRPr="00322B9C" w:rsidDel="00376A24" w:rsidRDefault="001500FB" w:rsidP="00376A24">
      <w:pPr>
        <w:spacing w:before="0" w:line="240" w:lineRule="atLeast"/>
        <w:ind w:firstLine="0"/>
        <w:jc w:val="right"/>
        <w:rPr>
          <w:del w:id="24666" w:author="Admin" w:date="2024-04-27T15:22:00Z"/>
          <w:sz w:val="22"/>
          <w:szCs w:val="22"/>
          <w:lang w:val="vi-VN" w:eastAsia="zh-CN"/>
          <w:rPrChange w:id="24667" w:author="Admin" w:date="2024-04-27T15:51:00Z">
            <w:rPr>
              <w:del w:id="24668" w:author="Admin" w:date="2024-04-27T15:22:00Z"/>
              <w:sz w:val="22"/>
              <w:szCs w:val="22"/>
              <w:lang w:val="vi-VN" w:eastAsia="zh-CN"/>
            </w:rPr>
          </w:rPrChange>
        </w:rPr>
      </w:pPr>
      <w:del w:id="24669" w:author="Admin" w:date="2024-04-27T15:22:00Z">
        <w:r w:rsidRPr="00322B9C" w:rsidDel="00376A24">
          <w:rPr>
            <w:sz w:val="22"/>
            <w:szCs w:val="22"/>
            <w:lang w:val="vi-VN" w:eastAsia="zh-CN"/>
            <w:rPrChange w:id="24670" w:author="Admin" w:date="2024-04-27T15:51:00Z">
              <w:rPr>
                <w:sz w:val="22"/>
                <w:szCs w:val="22"/>
                <w:lang w:val="vi-VN" w:eastAsia="zh-CN"/>
              </w:rPr>
            </w:rPrChange>
          </w:rPr>
          <w:delText>- UBND các quận/huyện (đ/b);</w:delText>
        </w:r>
      </w:del>
    </w:p>
    <w:p w14:paraId="07166AA1" w14:textId="7A5BD875" w:rsidR="001500FB" w:rsidRPr="00322B9C" w:rsidDel="00376A24" w:rsidRDefault="001500FB" w:rsidP="00376A24">
      <w:pPr>
        <w:spacing w:before="0" w:line="240" w:lineRule="atLeast"/>
        <w:ind w:firstLine="0"/>
        <w:jc w:val="right"/>
        <w:rPr>
          <w:del w:id="24671" w:author="Admin" w:date="2024-04-27T15:22:00Z"/>
          <w:sz w:val="22"/>
          <w:szCs w:val="22"/>
          <w:lang w:val="vi-VN" w:eastAsia="zh-CN"/>
          <w:rPrChange w:id="24672" w:author="Admin" w:date="2024-04-27T15:51:00Z">
            <w:rPr>
              <w:del w:id="24673" w:author="Admin" w:date="2024-04-27T15:22:00Z"/>
              <w:sz w:val="22"/>
              <w:szCs w:val="22"/>
              <w:lang w:val="vi-VN" w:eastAsia="zh-CN"/>
            </w:rPr>
          </w:rPrChange>
        </w:rPr>
      </w:pPr>
      <w:del w:id="24674" w:author="Admin" w:date="2024-04-27T15:22:00Z">
        <w:r w:rsidRPr="00322B9C" w:rsidDel="00376A24">
          <w:rPr>
            <w:sz w:val="22"/>
            <w:szCs w:val="22"/>
            <w:lang w:val="vi-VN" w:eastAsia="zh-CN"/>
            <w:rPrChange w:id="24675" w:author="Admin" w:date="2024-04-27T15:51:00Z">
              <w:rPr>
                <w:sz w:val="22"/>
                <w:szCs w:val="22"/>
                <w:lang w:val="vi-VN" w:eastAsia="zh-CN"/>
              </w:rPr>
            </w:rPrChange>
          </w:rPr>
          <w:delText xml:space="preserve">- Lưu: VT, STTTT. </w:delText>
        </w:r>
      </w:del>
    </w:p>
    <w:p w14:paraId="020550DF" w14:textId="308BEC41" w:rsidR="001500FB" w:rsidRPr="00322B9C" w:rsidDel="00376A24" w:rsidRDefault="001500FB" w:rsidP="00376A24">
      <w:pPr>
        <w:spacing w:before="0" w:line="240" w:lineRule="atLeast"/>
        <w:ind w:firstLine="0"/>
        <w:jc w:val="right"/>
        <w:rPr>
          <w:del w:id="24676" w:author="Admin" w:date="2024-04-27T15:22:00Z"/>
          <w:i/>
          <w:sz w:val="24"/>
          <w:lang w:val="vi-VN" w:eastAsia="zh-CN"/>
          <w:rPrChange w:id="24677" w:author="Admin" w:date="2024-04-27T15:51:00Z">
            <w:rPr>
              <w:del w:id="24678" w:author="Admin" w:date="2024-04-27T15:22:00Z"/>
              <w:i/>
              <w:sz w:val="24"/>
              <w:lang w:val="vi-VN" w:eastAsia="zh-CN"/>
            </w:rPr>
          </w:rPrChange>
        </w:rPr>
      </w:pPr>
    </w:p>
    <w:p w14:paraId="20FC3F33" w14:textId="02F334E3" w:rsidR="001500FB" w:rsidRPr="00322B9C" w:rsidDel="00376A24" w:rsidRDefault="001500FB" w:rsidP="00376A24">
      <w:pPr>
        <w:spacing w:before="0" w:line="240" w:lineRule="atLeast"/>
        <w:ind w:firstLine="0"/>
        <w:jc w:val="right"/>
        <w:rPr>
          <w:del w:id="24679" w:author="Admin" w:date="2024-04-27T15:22:00Z"/>
          <w:i/>
          <w:sz w:val="24"/>
          <w:lang w:val="vi-VN" w:eastAsia="zh-CN"/>
          <w:rPrChange w:id="24680" w:author="Admin" w:date="2024-04-27T15:51:00Z">
            <w:rPr>
              <w:del w:id="24681" w:author="Admin" w:date="2024-04-27T15:22:00Z"/>
              <w:i/>
              <w:sz w:val="24"/>
              <w:lang w:val="vi-VN" w:eastAsia="zh-CN"/>
            </w:rPr>
          </w:rPrChange>
        </w:rPr>
      </w:pPr>
    </w:p>
    <w:p w14:paraId="08114640" w14:textId="12D0F391" w:rsidR="001500FB" w:rsidRPr="00322B9C" w:rsidDel="00376A24" w:rsidRDefault="001500FB" w:rsidP="00376A24">
      <w:pPr>
        <w:spacing w:before="0" w:line="240" w:lineRule="atLeast"/>
        <w:ind w:firstLine="0"/>
        <w:jc w:val="right"/>
        <w:rPr>
          <w:del w:id="24682" w:author="Admin" w:date="2024-04-27T15:22:00Z"/>
          <w:i/>
          <w:sz w:val="24"/>
          <w:lang w:val="vi-VN" w:eastAsia="zh-CN"/>
          <w:rPrChange w:id="24683" w:author="Admin" w:date="2024-04-27T15:51:00Z">
            <w:rPr>
              <w:del w:id="24684" w:author="Admin" w:date="2024-04-27T15:22:00Z"/>
              <w:i/>
              <w:sz w:val="24"/>
              <w:lang w:val="vi-VN" w:eastAsia="zh-CN"/>
            </w:rPr>
          </w:rPrChange>
        </w:rPr>
      </w:pPr>
      <w:del w:id="24685" w:author="Admin" w:date="2024-04-27T15:22:00Z">
        <w:r w:rsidRPr="00322B9C" w:rsidDel="00376A24">
          <w:rPr>
            <w:i/>
            <w:sz w:val="24"/>
            <w:lang w:val="vi-VN" w:eastAsia="zh-CN"/>
            <w:rPrChange w:id="24686" w:author="Admin" w:date="2024-04-27T15:51:00Z">
              <w:rPr>
                <w:i/>
                <w:sz w:val="24"/>
                <w:lang w:val="vi-VN" w:eastAsia="zh-CN"/>
              </w:rPr>
            </w:rPrChange>
          </w:rPr>
          <w:delText>Ghi chú:</w:delText>
        </w:r>
      </w:del>
    </w:p>
    <w:p w14:paraId="19C0AAA4" w14:textId="5237C226" w:rsidR="001500FB" w:rsidRPr="00322B9C" w:rsidDel="00376A24" w:rsidRDefault="001500FB" w:rsidP="00376A24">
      <w:pPr>
        <w:spacing w:before="0" w:line="240" w:lineRule="atLeast"/>
        <w:ind w:firstLine="0"/>
        <w:jc w:val="right"/>
        <w:rPr>
          <w:del w:id="24687" w:author="Admin" w:date="2024-04-27T15:22:00Z"/>
          <w:i/>
          <w:sz w:val="24"/>
          <w:lang w:val="vi-VN" w:eastAsia="zh-CN"/>
          <w:rPrChange w:id="24688" w:author="Admin" w:date="2024-04-27T15:51:00Z">
            <w:rPr>
              <w:del w:id="24689" w:author="Admin" w:date="2024-04-27T15:22:00Z"/>
              <w:i/>
              <w:sz w:val="24"/>
              <w:lang w:val="vi-VN" w:eastAsia="zh-CN"/>
            </w:rPr>
          </w:rPrChange>
        </w:rPr>
      </w:pPr>
      <w:del w:id="24690" w:author="Admin" w:date="2024-04-27T15:22:00Z">
        <w:r w:rsidRPr="00322B9C" w:rsidDel="00376A24">
          <w:rPr>
            <w:i/>
            <w:sz w:val="24"/>
            <w:lang w:val="vi-VN" w:eastAsia="zh-CN"/>
            <w:rPrChange w:id="24691" w:author="Admin" w:date="2024-04-27T15:51:00Z">
              <w:rPr>
                <w:i/>
                <w:sz w:val="24"/>
                <w:lang w:val="vi-VN" w:eastAsia="zh-CN"/>
              </w:rPr>
            </w:rPrChange>
          </w:rPr>
          <w:delText>(2) Ghi rõ chức năng công trình (liệt kê theo từng loại chức năng công trình);</w:delText>
        </w:r>
      </w:del>
    </w:p>
    <w:p w14:paraId="0F5F218F" w14:textId="2B1D333B" w:rsidR="001500FB" w:rsidRPr="00322B9C" w:rsidDel="00376A24" w:rsidRDefault="001500FB" w:rsidP="00376A24">
      <w:pPr>
        <w:spacing w:before="0" w:line="240" w:lineRule="atLeast"/>
        <w:ind w:firstLine="0"/>
        <w:jc w:val="right"/>
        <w:rPr>
          <w:del w:id="24692" w:author="Admin" w:date="2024-04-27T15:22:00Z"/>
          <w:b/>
          <w:bCs/>
          <w:i/>
          <w:sz w:val="24"/>
          <w:lang w:val="vi-VN" w:eastAsia="zh-CN"/>
          <w:rPrChange w:id="24693" w:author="Admin" w:date="2024-04-27T15:51:00Z">
            <w:rPr>
              <w:del w:id="24694" w:author="Admin" w:date="2024-04-27T15:22:00Z"/>
              <w:b/>
              <w:bCs/>
              <w:i/>
              <w:sz w:val="24"/>
              <w:lang w:val="vi-VN" w:eastAsia="zh-CN"/>
            </w:rPr>
          </w:rPrChange>
        </w:rPr>
      </w:pPr>
      <w:del w:id="24695" w:author="Admin" w:date="2024-04-27T15:22:00Z">
        <w:r w:rsidRPr="00322B9C" w:rsidDel="00376A24">
          <w:rPr>
            <w:i/>
            <w:sz w:val="24"/>
            <w:lang w:val="vi-VN" w:eastAsia="zh-CN"/>
            <w:rPrChange w:id="24696" w:author="Admin" w:date="2024-04-27T15:51:00Z">
              <w:rPr>
                <w:i/>
                <w:sz w:val="24"/>
                <w:lang w:val="vi-VN" w:eastAsia="zh-CN"/>
              </w:rPr>
            </w:rPrChange>
          </w:rPr>
          <w:delText>(3): Ghi rõ nhà, trạm viễn thông có nhu cầu sử dụng đất (NT1), nhà, trạm viễn thông không có nhu cầu sử dụng đất NT2;</w:delText>
        </w:r>
      </w:del>
    </w:p>
    <w:p w14:paraId="4F972578" w14:textId="1D9980B6" w:rsidR="001500FB" w:rsidRPr="00322B9C" w:rsidDel="00376A24" w:rsidRDefault="001500FB" w:rsidP="00376A24">
      <w:pPr>
        <w:spacing w:before="0" w:line="240" w:lineRule="atLeast"/>
        <w:ind w:firstLine="0"/>
        <w:jc w:val="right"/>
        <w:rPr>
          <w:del w:id="24697" w:author="Admin" w:date="2024-04-27T15:22:00Z"/>
          <w:i/>
          <w:sz w:val="24"/>
          <w:lang w:val="vi-VN" w:eastAsia="zh-CN"/>
          <w:rPrChange w:id="24698" w:author="Admin" w:date="2024-04-27T15:51:00Z">
            <w:rPr>
              <w:del w:id="24699" w:author="Admin" w:date="2024-04-27T15:22:00Z"/>
              <w:i/>
              <w:sz w:val="24"/>
              <w:lang w:val="vi-VN" w:eastAsia="zh-CN"/>
            </w:rPr>
          </w:rPrChange>
        </w:rPr>
      </w:pPr>
      <w:del w:id="24700" w:author="Admin" w:date="2024-04-27T15:22:00Z">
        <w:r w:rsidRPr="00322B9C" w:rsidDel="00376A24">
          <w:rPr>
            <w:i/>
            <w:sz w:val="24"/>
            <w:lang w:val="vi-VN" w:eastAsia="zh-CN"/>
            <w:rPrChange w:id="24701" w:author="Admin" w:date="2024-04-27T15:51:00Z">
              <w:rPr>
                <w:i/>
                <w:sz w:val="24"/>
                <w:lang w:val="vi-VN" w:eastAsia="zh-CN"/>
              </w:rPr>
            </w:rPrChange>
          </w:rPr>
          <w:delText>(4)Ghi số lượng trạm;</w:delText>
        </w:r>
      </w:del>
    </w:p>
    <w:p w14:paraId="7485411C" w14:textId="7A1FFCD1" w:rsidR="001500FB" w:rsidRPr="00322B9C" w:rsidDel="00376A24" w:rsidRDefault="001500FB" w:rsidP="00376A24">
      <w:pPr>
        <w:spacing w:before="0" w:line="240" w:lineRule="atLeast"/>
        <w:ind w:firstLine="0"/>
        <w:jc w:val="right"/>
        <w:rPr>
          <w:del w:id="24702" w:author="Admin" w:date="2024-04-27T15:22:00Z"/>
          <w:i/>
          <w:sz w:val="24"/>
          <w:lang w:val="vi-VN" w:eastAsia="zh-CN"/>
          <w:rPrChange w:id="24703" w:author="Admin" w:date="2024-04-27T15:51:00Z">
            <w:rPr>
              <w:del w:id="24704" w:author="Admin" w:date="2024-04-27T15:22:00Z"/>
              <w:i/>
              <w:sz w:val="24"/>
              <w:lang w:val="vi-VN" w:eastAsia="zh-CN"/>
            </w:rPr>
          </w:rPrChange>
        </w:rPr>
      </w:pPr>
      <w:del w:id="24705" w:author="Admin" w:date="2024-04-27T15:22:00Z">
        <w:r w:rsidRPr="00322B9C" w:rsidDel="00376A24">
          <w:rPr>
            <w:i/>
            <w:sz w:val="24"/>
            <w:lang w:val="vi-VN" w:eastAsia="zh-CN"/>
            <w:rPrChange w:id="24706" w:author="Admin" w:date="2024-04-27T15:51:00Z">
              <w:rPr>
                <w:i/>
                <w:sz w:val="24"/>
                <w:lang w:val="vi-VN" w:eastAsia="zh-CN"/>
              </w:rPr>
            </w:rPrChange>
          </w:rPr>
          <w:delText>(5) Đơn vị quản lý, khai thác;</w:delText>
        </w:r>
      </w:del>
    </w:p>
    <w:p w14:paraId="371FCB2E" w14:textId="1166B66A" w:rsidR="001500FB" w:rsidRPr="00322B9C" w:rsidDel="00376A24" w:rsidRDefault="001500FB" w:rsidP="00376A24">
      <w:pPr>
        <w:spacing w:before="0" w:line="240" w:lineRule="atLeast"/>
        <w:ind w:firstLine="0"/>
        <w:jc w:val="right"/>
        <w:rPr>
          <w:del w:id="24707" w:author="Admin" w:date="2024-04-27T15:22:00Z"/>
          <w:i/>
          <w:sz w:val="24"/>
          <w:lang w:val="vi-VN" w:eastAsia="zh-CN"/>
          <w:rPrChange w:id="24708" w:author="Admin" w:date="2024-04-27T15:51:00Z">
            <w:rPr>
              <w:del w:id="24709" w:author="Admin" w:date="2024-04-27T15:22:00Z"/>
              <w:i/>
              <w:sz w:val="24"/>
              <w:lang w:val="vi-VN" w:eastAsia="zh-CN"/>
            </w:rPr>
          </w:rPrChange>
        </w:rPr>
      </w:pPr>
      <w:del w:id="24710" w:author="Admin" w:date="2024-04-27T15:22:00Z">
        <w:r w:rsidRPr="00322B9C" w:rsidDel="00376A24">
          <w:rPr>
            <w:i/>
            <w:sz w:val="24"/>
            <w:lang w:val="vi-VN" w:eastAsia="zh-CN"/>
            <w:rPrChange w:id="24711" w:author="Admin" w:date="2024-04-27T15:51:00Z">
              <w:rPr>
                <w:i/>
                <w:sz w:val="24"/>
                <w:lang w:val="vi-VN" w:eastAsia="zh-CN"/>
              </w:rPr>
            </w:rPrChange>
          </w:rPr>
          <w:delText>(6) Theo cấp huyện;</w:delText>
        </w:r>
      </w:del>
    </w:p>
    <w:p w14:paraId="59C26EDD" w14:textId="5F94CCAE" w:rsidR="001500FB" w:rsidRPr="00322B9C" w:rsidDel="00376A24" w:rsidRDefault="00024FE5" w:rsidP="00376A24">
      <w:pPr>
        <w:spacing w:before="0" w:line="240" w:lineRule="atLeast"/>
        <w:ind w:firstLine="0"/>
        <w:jc w:val="right"/>
        <w:rPr>
          <w:del w:id="24712" w:author="Admin" w:date="2024-04-27T15:22:00Z"/>
          <w:i/>
          <w:sz w:val="24"/>
          <w:lang w:val="vi-VN" w:eastAsia="zh-CN"/>
          <w:rPrChange w:id="24713" w:author="Admin" w:date="2024-04-27T15:51:00Z">
            <w:rPr>
              <w:del w:id="24714" w:author="Admin" w:date="2024-04-27T15:22:00Z"/>
              <w:i/>
              <w:sz w:val="24"/>
              <w:lang w:val="vi-VN" w:eastAsia="zh-CN"/>
            </w:rPr>
          </w:rPrChange>
        </w:rPr>
      </w:pPr>
      <w:del w:id="24715" w:author="Admin" w:date="2024-04-27T15:22:00Z">
        <w:r w:rsidRPr="00322B9C" w:rsidDel="00376A24">
          <w:rPr>
            <w:i/>
            <w:sz w:val="24"/>
            <w:lang w:val="vi-VN" w:eastAsia="zh-CN"/>
            <w:rPrChange w:id="24716" w:author="Admin" w:date="2024-04-27T15:51:00Z">
              <w:rPr>
                <w:i/>
                <w:sz w:val="24"/>
                <w:lang w:val="vi-VN" w:eastAsia="zh-CN"/>
              </w:rPr>
            </w:rPrChange>
          </w:rPr>
          <w:delText>(7) Diện tích sử</w:delText>
        </w:r>
        <w:r w:rsidR="001500FB" w:rsidRPr="00322B9C" w:rsidDel="00376A24">
          <w:rPr>
            <w:i/>
            <w:sz w:val="24"/>
            <w:lang w:val="vi-VN" w:eastAsia="zh-CN"/>
            <w:rPrChange w:id="24717" w:author="Admin" w:date="2024-04-27T15:51:00Z">
              <w:rPr>
                <w:i/>
                <w:sz w:val="24"/>
                <w:lang w:val="vi-VN" w:eastAsia="zh-CN"/>
              </w:rPr>
            </w:rPrChange>
          </w:rPr>
          <w:delText xml:space="preserve"> dụng;</w:delText>
        </w:r>
      </w:del>
    </w:p>
    <w:p w14:paraId="1323F53F" w14:textId="3B7DB0BC" w:rsidR="001500FB" w:rsidRPr="00322B9C" w:rsidDel="00376A24" w:rsidRDefault="001500FB" w:rsidP="00376A24">
      <w:pPr>
        <w:spacing w:before="0" w:line="240" w:lineRule="atLeast"/>
        <w:ind w:firstLine="0"/>
        <w:jc w:val="right"/>
        <w:rPr>
          <w:del w:id="24718" w:author="Admin" w:date="2024-04-27T15:22:00Z"/>
          <w:b/>
          <w:bCs/>
          <w:sz w:val="24"/>
          <w:lang w:val="vi-VN" w:eastAsia="zh-CN"/>
          <w:rPrChange w:id="24719" w:author="Admin" w:date="2024-04-27T15:51:00Z">
            <w:rPr>
              <w:del w:id="24720" w:author="Admin" w:date="2024-04-27T15:22:00Z"/>
              <w:b/>
              <w:bCs/>
              <w:sz w:val="24"/>
              <w:lang w:val="vi-VN" w:eastAsia="zh-CN"/>
            </w:rPr>
          </w:rPrChange>
        </w:rPr>
      </w:pPr>
      <w:del w:id="24721" w:author="Admin" w:date="2024-04-27T15:22:00Z">
        <w:r w:rsidRPr="00322B9C" w:rsidDel="00376A24">
          <w:rPr>
            <w:i/>
            <w:sz w:val="24"/>
            <w:lang w:val="vi-VN" w:eastAsia="zh-CN"/>
            <w:rPrChange w:id="24722" w:author="Admin" w:date="2024-04-27T15:51:00Z">
              <w:rPr>
                <w:i/>
                <w:sz w:val="24"/>
                <w:lang w:val="vi-VN" w:eastAsia="zh-CN"/>
              </w:rPr>
            </w:rPrChange>
          </w:rPr>
          <w:delText>(8) Ghi rõ nhà, trạm viễn thông có nhu cầu sử dụng đất để xây dựng tại các khu đô thị mới, khu công nghiệp, khu chế xuất, khu công nghệ cao, nhà chung cư, công trình công cộng, khu chức năng, cụm công nghiệp phải bảo đảm khả năng lắp đặt thiết bị, cột ăng ten (nếu có) để tối thiểu 02 doanh nghiệp viễn thông cung cấp dịch vụ cho người sử dụng.</w:delText>
        </w:r>
        <w:r w:rsidRPr="00322B9C" w:rsidDel="00376A24">
          <w:rPr>
            <w:b/>
            <w:bCs/>
            <w:sz w:val="24"/>
            <w:lang w:val="vi-VN" w:eastAsia="zh-CN"/>
            <w:rPrChange w:id="24723" w:author="Admin" w:date="2024-04-27T15:51:00Z">
              <w:rPr>
                <w:b/>
                <w:bCs/>
                <w:sz w:val="24"/>
                <w:lang w:val="vi-VN" w:eastAsia="zh-CN"/>
              </w:rPr>
            </w:rPrChange>
          </w:rPr>
          <w:br w:type="page"/>
        </w:r>
      </w:del>
    </w:p>
    <w:p w14:paraId="65842702" w14:textId="5FF1F90E" w:rsidR="001500FB" w:rsidRPr="00322B9C" w:rsidDel="00376A24" w:rsidRDefault="001500FB" w:rsidP="00376A24">
      <w:pPr>
        <w:spacing w:before="0" w:line="240" w:lineRule="atLeast"/>
        <w:ind w:firstLine="0"/>
        <w:jc w:val="right"/>
        <w:rPr>
          <w:del w:id="24724" w:author="Admin" w:date="2024-04-27T15:22:00Z"/>
          <w:i/>
          <w:sz w:val="24"/>
          <w:lang w:val="vi-VN" w:eastAsia="zh-CN"/>
          <w:rPrChange w:id="24725" w:author="Admin" w:date="2024-04-27T15:51:00Z">
            <w:rPr>
              <w:del w:id="24726" w:author="Admin" w:date="2024-04-27T15:22:00Z"/>
              <w:i/>
              <w:sz w:val="24"/>
              <w:lang w:val="vi-VN" w:eastAsia="zh-CN"/>
            </w:rPr>
          </w:rPrChange>
        </w:rPr>
      </w:pPr>
    </w:p>
    <w:p w14:paraId="19D96F9D" w14:textId="60EC8957" w:rsidR="001500FB" w:rsidRPr="00322B9C" w:rsidDel="00376A24" w:rsidRDefault="001500FB" w:rsidP="00376A24">
      <w:pPr>
        <w:spacing w:before="0" w:line="240" w:lineRule="atLeast"/>
        <w:ind w:firstLine="0"/>
        <w:jc w:val="right"/>
        <w:rPr>
          <w:del w:id="24727" w:author="Admin" w:date="2024-04-27T15:22:00Z"/>
          <w:i/>
          <w:sz w:val="24"/>
          <w:lang w:val="vi-VN" w:eastAsia="zh-CN"/>
          <w:rPrChange w:id="24728" w:author="Admin" w:date="2024-04-27T15:51:00Z">
            <w:rPr>
              <w:del w:id="24729" w:author="Admin" w:date="2024-04-27T15:22:00Z"/>
              <w:i/>
              <w:sz w:val="24"/>
              <w:lang w:val="vi-VN" w:eastAsia="zh-CN"/>
            </w:rPr>
          </w:rPrChange>
        </w:rPr>
      </w:pPr>
    </w:p>
    <w:p w14:paraId="459BA57D" w14:textId="6D5DC716" w:rsidR="001500FB" w:rsidRPr="00322B9C" w:rsidDel="00376A24" w:rsidRDefault="001500FB" w:rsidP="00376A24">
      <w:pPr>
        <w:spacing w:before="0" w:line="240" w:lineRule="atLeast"/>
        <w:ind w:firstLine="0"/>
        <w:jc w:val="right"/>
        <w:rPr>
          <w:del w:id="24730" w:author="Admin" w:date="2024-04-27T15:22:00Z"/>
          <w:i/>
          <w:sz w:val="24"/>
          <w:lang w:val="vi-VN" w:eastAsia="zh-CN"/>
          <w:rPrChange w:id="24731" w:author="Admin" w:date="2024-04-27T15:51:00Z">
            <w:rPr>
              <w:del w:id="24732" w:author="Admin" w:date="2024-04-27T15:22:00Z"/>
              <w:i/>
              <w:sz w:val="24"/>
              <w:lang w:val="vi-VN" w:eastAsia="zh-CN"/>
            </w:rPr>
          </w:rPrChange>
        </w:rPr>
      </w:pPr>
    </w:p>
    <w:p w14:paraId="7F2882E0" w14:textId="02F3933A" w:rsidR="001500FB" w:rsidRPr="00322B9C" w:rsidDel="00376A24" w:rsidRDefault="001500FB" w:rsidP="00376A24">
      <w:pPr>
        <w:spacing w:before="0" w:line="240" w:lineRule="atLeast"/>
        <w:ind w:firstLine="0"/>
        <w:jc w:val="right"/>
        <w:rPr>
          <w:del w:id="24733" w:author="Admin" w:date="2024-04-27T15:22:00Z"/>
          <w:b/>
          <w:bCs/>
          <w:sz w:val="24"/>
          <w:lang w:val="vi-VN" w:eastAsia="zh-CN"/>
          <w:rPrChange w:id="24734" w:author="Admin" w:date="2024-04-27T15:51:00Z">
            <w:rPr>
              <w:del w:id="24735" w:author="Admin" w:date="2024-04-27T15:22:00Z"/>
              <w:b/>
              <w:bCs/>
              <w:sz w:val="24"/>
              <w:lang w:val="en-GB" w:eastAsia="zh-CN"/>
            </w:rPr>
          </w:rPrChange>
        </w:rPr>
      </w:pPr>
      <w:del w:id="24736" w:author="Admin" w:date="2024-04-27T15:22:00Z">
        <w:r w:rsidRPr="00322B9C" w:rsidDel="00376A24">
          <w:rPr>
            <w:b/>
            <w:bCs/>
            <w:sz w:val="24"/>
            <w:lang w:val="vi-VN" w:eastAsia="zh-CN"/>
            <w:rPrChange w:id="24737" w:author="Admin" w:date="2024-04-27T15:51:00Z">
              <w:rPr>
                <w:b/>
                <w:bCs/>
                <w:sz w:val="24"/>
                <w:lang w:val="vi-VN" w:eastAsia="zh-CN"/>
              </w:rPr>
            </w:rPrChange>
          </w:rPr>
          <w:delText xml:space="preserve">Mẫu số </w:delText>
        </w:r>
        <w:r w:rsidRPr="00322B9C" w:rsidDel="00376A24">
          <w:rPr>
            <w:b/>
            <w:bCs/>
            <w:sz w:val="24"/>
            <w:lang w:val="vi-VN" w:eastAsia="zh-CN"/>
            <w:rPrChange w:id="24738" w:author="Admin" w:date="2024-04-27T15:51:00Z">
              <w:rPr>
                <w:b/>
                <w:bCs/>
                <w:sz w:val="24"/>
                <w:lang w:val="en-GB" w:eastAsia="zh-CN"/>
              </w:rPr>
            </w:rPrChange>
          </w:rPr>
          <w:delText>4</w:delText>
        </w:r>
      </w:del>
      <w:ins w:id="24739" w:author="Admin" w:date="2024-04-16T09:52:00Z">
        <w:del w:id="24740" w:author="Admin" w:date="2024-04-27T15:22:00Z">
          <w:r w:rsidR="00555385" w:rsidRPr="00322B9C" w:rsidDel="00376A24">
            <w:rPr>
              <w:b/>
              <w:bCs/>
              <w:sz w:val="24"/>
              <w:lang w:val="vi-VN" w:eastAsia="zh-CN"/>
              <w:rPrChange w:id="24741" w:author="Admin" w:date="2024-04-27T15:51:00Z">
                <w:rPr>
                  <w:b/>
                  <w:bCs/>
                  <w:sz w:val="24"/>
                  <w:lang w:val="en-GB" w:eastAsia="zh-CN"/>
                </w:rPr>
              </w:rPrChange>
            </w:rPr>
            <w:delText>3</w:delText>
          </w:r>
        </w:del>
      </w:ins>
      <w:del w:id="24742" w:author="Admin" w:date="2024-04-27T15:22:00Z">
        <w:r w:rsidRPr="00322B9C" w:rsidDel="00376A24">
          <w:rPr>
            <w:b/>
            <w:bCs/>
            <w:sz w:val="24"/>
            <w:lang w:val="vi-VN" w:eastAsia="zh-CN"/>
            <w:rPrChange w:id="24743" w:author="Admin" w:date="2024-04-27T15:51:00Z">
              <w:rPr>
                <w:b/>
                <w:bCs/>
                <w:sz w:val="24"/>
                <w:lang w:val="en-GB" w:eastAsia="zh-CN"/>
              </w:rPr>
            </w:rPrChange>
          </w:rPr>
          <w:delText>2</w:delText>
        </w:r>
      </w:del>
    </w:p>
    <w:p w14:paraId="5031BCBE" w14:textId="5563C5B3" w:rsidR="001500FB" w:rsidRPr="00322B9C" w:rsidDel="00376A24" w:rsidRDefault="001500FB" w:rsidP="00376A24">
      <w:pPr>
        <w:spacing w:before="0" w:line="240" w:lineRule="atLeast"/>
        <w:ind w:firstLine="0"/>
        <w:jc w:val="right"/>
        <w:rPr>
          <w:del w:id="24744" w:author="Admin" w:date="2024-04-27T15:22:00Z"/>
          <w:b/>
          <w:bCs/>
          <w:sz w:val="24"/>
          <w:lang w:val="vi-VN" w:eastAsia="zh-CN"/>
          <w:rPrChange w:id="24745" w:author="Admin" w:date="2024-04-27T15:51:00Z">
            <w:rPr>
              <w:del w:id="24746" w:author="Admin" w:date="2024-04-27T15:22:00Z"/>
              <w:b/>
              <w:bCs/>
              <w:sz w:val="24"/>
              <w:lang w:val="vi-VN" w:eastAsia="zh-CN"/>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329"/>
        <w:gridCol w:w="7088"/>
      </w:tblGrid>
      <w:tr w:rsidR="001500FB" w:rsidRPr="00322B9C" w:rsidDel="00376A24" w14:paraId="06CA9D76" w14:textId="0916389A" w:rsidTr="00EA38A1">
        <w:trPr>
          <w:del w:id="24747" w:author="Admin" w:date="2024-04-27T15:22:00Z"/>
        </w:trPr>
        <w:tc>
          <w:tcPr>
            <w:tcW w:w="4725" w:type="dxa"/>
          </w:tcPr>
          <w:p w14:paraId="1F22981F" w14:textId="4EBB9DF7" w:rsidR="001500FB" w:rsidRPr="00322B9C" w:rsidDel="00376A24" w:rsidRDefault="001500FB" w:rsidP="00376A24">
            <w:pPr>
              <w:spacing w:before="0" w:line="240" w:lineRule="atLeast"/>
              <w:ind w:firstLine="0"/>
              <w:jc w:val="right"/>
              <w:rPr>
                <w:del w:id="24748" w:author="Admin" w:date="2024-04-27T15:22:00Z"/>
                <w:b/>
                <w:bCs/>
                <w:sz w:val="24"/>
                <w:lang w:val="vi-VN" w:eastAsia="zh-CN"/>
                <w:rPrChange w:id="24749" w:author="Admin" w:date="2024-04-27T15:51:00Z">
                  <w:rPr>
                    <w:del w:id="24750" w:author="Admin" w:date="2024-04-27T15:22:00Z"/>
                    <w:b/>
                    <w:bCs/>
                    <w:sz w:val="24"/>
                    <w:lang w:val="vi-VN" w:eastAsia="zh-CN"/>
                  </w:rPr>
                </w:rPrChange>
              </w:rPr>
            </w:pPr>
            <w:del w:id="24751" w:author="Admin" w:date="2024-04-27T15:22:00Z">
              <w:r w:rsidRPr="00322B9C" w:rsidDel="00376A24">
                <w:rPr>
                  <w:bCs/>
                  <w:sz w:val="24"/>
                  <w:lang w:val="vi-VN" w:eastAsia="zh-CN"/>
                  <w:rPrChange w:id="24752" w:author="Admin" w:date="2024-04-27T15:51:00Z">
                    <w:rPr>
                      <w:bCs/>
                      <w:sz w:val="24"/>
                      <w:lang w:val="vi-VN" w:eastAsia="zh-CN"/>
                    </w:rPr>
                  </w:rPrChange>
                </w:rPr>
                <w:delText>UBNDTỈNH/THÀNH PHỐ</w:delText>
              </w:r>
              <w:r w:rsidRPr="00322B9C" w:rsidDel="00376A24">
                <w:rPr>
                  <w:b/>
                  <w:bCs/>
                  <w:sz w:val="24"/>
                  <w:lang w:val="vi-VN" w:eastAsia="zh-CN"/>
                  <w:rPrChange w:id="24753" w:author="Admin" w:date="2024-04-27T15:51:00Z">
                    <w:rPr>
                      <w:b/>
                      <w:bCs/>
                      <w:sz w:val="24"/>
                      <w:lang w:val="vi-VN" w:eastAsia="zh-CN"/>
                    </w:rPr>
                  </w:rPrChange>
                </w:rPr>
                <w:delText>......</w:delText>
              </w:r>
            </w:del>
          </w:p>
          <w:p w14:paraId="0D32A19A" w14:textId="60D8038E" w:rsidR="001500FB" w:rsidRPr="00322B9C" w:rsidDel="00376A24" w:rsidRDefault="001500FB" w:rsidP="00376A24">
            <w:pPr>
              <w:spacing w:before="0" w:line="240" w:lineRule="atLeast"/>
              <w:ind w:firstLine="0"/>
              <w:jc w:val="right"/>
              <w:rPr>
                <w:del w:id="24754" w:author="Admin" w:date="2024-04-27T15:22:00Z"/>
                <w:b/>
                <w:bCs/>
                <w:sz w:val="24"/>
                <w:lang w:val="vi-VN" w:eastAsia="zh-CN"/>
                <w:rPrChange w:id="24755" w:author="Admin" w:date="2024-04-27T15:51:00Z">
                  <w:rPr>
                    <w:del w:id="24756" w:author="Admin" w:date="2024-04-27T15:22:00Z"/>
                    <w:b/>
                    <w:bCs/>
                    <w:sz w:val="24"/>
                    <w:lang w:val="vi-VN" w:eastAsia="zh-CN"/>
                  </w:rPr>
                </w:rPrChange>
              </w:rPr>
            </w:pPr>
            <w:del w:id="24757" w:author="Admin" w:date="2024-04-27T15:22:00Z">
              <w:r w:rsidRPr="00322B9C" w:rsidDel="00376A24">
                <w:rPr>
                  <w:b/>
                  <w:bCs/>
                  <w:noProof/>
                  <w:sz w:val="24"/>
                  <w:lang w:val="en-GB" w:eastAsia="en-GB"/>
                  <w:rPrChange w:id="24758" w:author="Admin" w:date="2024-04-27T15:51:00Z">
                    <w:rPr>
                      <w:b/>
                      <w:bCs/>
                      <w:noProof/>
                      <w:sz w:val="24"/>
                      <w:lang w:val="en-GB" w:eastAsia="en-GB"/>
                    </w:rPr>
                  </w:rPrChange>
                </w:rPr>
                <mc:AlternateContent>
                  <mc:Choice Requires="wps">
                    <w:drawing>
                      <wp:anchor distT="4294967295" distB="4294967295" distL="114300" distR="114300" simplePos="0" relativeHeight="251696128" behindDoc="0" locked="0" layoutInCell="1" allowOverlap="1" wp14:anchorId="21E0B2CB" wp14:editId="4437DA15">
                        <wp:simplePos x="0" y="0"/>
                        <wp:positionH relativeFrom="column">
                          <wp:posOffset>743522</wp:posOffset>
                        </wp:positionH>
                        <wp:positionV relativeFrom="paragraph">
                          <wp:posOffset>204470</wp:posOffset>
                        </wp:positionV>
                        <wp:extent cx="1246909" cy="0"/>
                        <wp:effectExtent l="0" t="0" r="10795" b="19050"/>
                        <wp:wrapNone/>
                        <wp:docPr id="1062193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3662" id="Line 1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1pt" to="1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oGQIAADE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"/>
                    </w:pict>
                  </mc:Fallback>
                </mc:AlternateContent>
              </w:r>
              <w:r w:rsidRPr="00322B9C" w:rsidDel="00376A24">
                <w:rPr>
                  <w:b/>
                  <w:bCs/>
                  <w:sz w:val="24"/>
                  <w:lang w:val="vi-VN" w:eastAsia="zh-CN"/>
                  <w:rPrChange w:id="24759" w:author="Admin" w:date="2024-04-27T15:51:00Z">
                    <w:rPr>
                      <w:b/>
                      <w:bCs/>
                      <w:sz w:val="24"/>
                      <w:lang w:val="vi-VN" w:eastAsia="zh-CN"/>
                    </w:rPr>
                  </w:rPrChange>
                </w:rPr>
                <w:delText xml:space="preserve">SỞ THÔNG TIN VÀ TRUYỀN THÔNG </w:delText>
              </w:r>
            </w:del>
          </w:p>
        </w:tc>
        <w:tc>
          <w:tcPr>
            <w:tcW w:w="2329" w:type="dxa"/>
          </w:tcPr>
          <w:p w14:paraId="6A6E373B" w14:textId="5A0D4EE7" w:rsidR="001500FB" w:rsidRPr="00322B9C" w:rsidDel="00376A24" w:rsidRDefault="001500FB" w:rsidP="00376A24">
            <w:pPr>
              <w:spacing w:before="0" w:line="240" w:lineRule="atLeast"/>
              <w:ind w:firstLine="0"/>
              <w:jc w:val="right"/>
              <w:rPr>
                <w:del w:id="24760" w:author="Admin" w:date="2024-04-27T15:22:00Z"/>
                <w:b/>
                <w:bCs/>
                <w:sz w:val="24"/>
                <w:lang w:val="vi-VN" w:eastAsia="zh-CN"/>
                <w:rPrChange w:id="24761" w:author="Admin" w:date="2024-04-27T15:51:00Z">
                  <w:rPr>
                    <w:del w:id="24762" w:author="Admin" w:date="2024-04-27T15:22:00Z"/>
                    <w:b/>
                    <w:bCs/>
                    <w:sz w:val="24"/>
                    <w:lang w:val="vi-VN" w:eastAsia="zh-CN"/>
                  </w:rPr>
                </w:rPrChange>
              </w:rPr>
            </w:pPr>
          </w:p>
        </w:tc>
        <w:tc>
          <w:tcPr>
            <w:tcW w:w="7088" w:type="dxa"/>
          </w:tcPr>
          <w:p w14:paraId="2149CBAB" w14:textId="41B56AA8" w:rsidR="001500FB" w:rsidRPr="00322B9C" w:rsidDel="00376A24" w:rsidRDefault="001500FB" w:rsidP="00376A24">
            <w:pPr>
              <w:spacing w:before="0" w:line="240" w:lineRule="atLeast"/>
              <w:ind w:firstLine="0"/>
              <w:jc w:val="right"/>
              <w:rPr>
                <w:del w:id="24763" w:author="Admin" w:date="2024-04-27T15:22:00Z"/>
                <w:b/>
                <w:bCs/>
                <w:sz w:val="24"/>
                <w:lang w:val="vi-VN" w:eastAsia="zh-CN"/>
                <w:rPrChange w:id="24764" w:author="Admin" w:date="2024-04-27T15:51:00Z">
                  <w:rPr>
                    <w:del w:id="24765" w:author="Admin" w:date="2024-04-27T15:22:00Z"/>
                    <w:b/>
                    <w:bCs/>
                    <w:sz w:val="24"/>
                    <w:lang w:val="vi-VN" w:eastAsia="zh-CN"/>
                  </w:rPr>
                </w:rPrChange>
              </w:rPr>
            </w:pPr>
            <w:del w:id="24766" w:author="Admin" w:date="2024-04-27T15:22:00Z">
              <w:r w:rsidRPr="00322B9C" w:rsidDel="00376A24">
                <w:rPr>
                  <w:b/>
                  <w:bCs/>
                  <w:sz w:val="24"/>
                  <w:lang w:val="vi-VN" w:eastAsia="zh-CN"/>
                  <w:rPrChange w:id="24767" w:author="Admin" w:date="2024-04-27T15:51:00Z">
                    <w:rPr>
                      <w:b/>
                      <w:bCs/>
                      <w:sz w:val="24"/>
                      <w:lang w:val="vi-VN" w:eastAsia="zh-CN"/>
                    </w:rPr>
                  </w:rPrChange>
                </w:rPr>
                <w:delText>CỘNG HÒA XÃ HỘI CHỦ NGHĨA VIỆT NAM</w:delText>
              </w:r>
            </w:del>
          </w:p>
          <w:p w14:paraId="271734EA" w14:textId="376F9D63" w:rsidR="001500FB" w:rsidRPr="00322B9C" w:rsidDel="00376A24" w:rsidRDefault="001500FB" w:rsidP="00376A24">
            <w:pPr>
              <w:spacing w:before="0" w:line="240" w:lineRule="atLeast"/>
              <w:ind w:firstLine="0"/>
              <w:jc w:val="right"/>
              <w:rPr>
                <w:del w:id="24768" w:author="Admin" w:date="2024-04-27T15:22:00Z"/>
                <w:b/>
                <w:bCs/>
                <w:sz w:val="26"/>
                <w:szCs w:val="26"/>
                <w:lang w:val="vi-VN" w:eastAsia="zh-CN"/>
                <w:rPrChange w:id="24769" w:author="Admin" w:date="2024-04-27T15:51:00Z">
                  <w:rPr>
                    <w:del w:id="24770" w:author="Admin" w:date="2024-04-27T15:22:00Z"/>
                    <w:b/>
                    <w:bCs/>
                    <w:sz w:val="26"/>
                    <w:szCs w:val="26"/>
                    <w:lang w:val="vi-VN" w:eastAsia="zh-CN"/>
                  </w:rPr>
                </w:rPrChange>
              </w:rPr>
            </w:pPr>
            <w:del w:id="24771" w:author="Admin" w:date="2024-04-27T15:22:00Z">
              <w:r w:rsidRPr="00322B9C" w:rsidDel="00376A24">
                <w:rPr>
                  <w:b/>
                  <w:bCs/>
                  <w:sz w:val="26"/>
                  <w:szCs w:val="26"/>
                  <w:lang w:val="vi-VN" w:eastAsia="zh-CN"/>
                  <w:rPrChange w:id="24772" w:author="Admin" w:date="2024-04-27T15:51:00Z">
                    <w:rPr>
                      <w:b/>
                      <w:bCs/>
                      <w:sz w:val="26"/>
                      <w:szCs w:val="26"/>
                      <w:lang w:val="vi-VN" w:eastAsia="zh-CN"/>
                    </w:rPr>
                  </w:rPrChange>
                </w:rPr>
                <w:delText>Độc lập – Tự do – Hạnh phúc</w:delText>
              </w:r>
            </w:del>
          </w:p>
          <w:p w14:paraId="4055CE06" w14:textId="1DE8493B" w:rsidR="001500FB" w:rsidRPr="00322B9C" w:rsidDel="00376A24" w:rsidRDefault="001500FB" w:rsidP="00376A24">
            <w:pPr>
              <w:spacing w:before="0" w:line="240" w:lineRule="atLeast"/>
              <w:ind w:firstLine="0"/>
              <w:jc w:val="right"/>
              <w:rPr>
                <w:del w:id="24773" w:author="Admin" w:date="2024-04-27T15:22:00Z"/>
                <w:b/>
                <w:bCs/>
                <w:sz w:val="24"/>
                <w:lang w:val="vi-VN" w:eastAsia="zh-CN"/>
                <w:rPrChange w:id="24774" w:author="Admin" w:date="2024-04-27T15:51:00Z">
                  <w:rPr>
                    <w:del w:id="24775" w:author="Admin" w:date="2024-04-27T15:22:00Z"/>
                    <w:b/>
                    <w:bCs/>
                    <w:sz w:val="24"/>
                    <w:lang w:val="vi-VN" w:eastAsia="zh-CN"/>
                  </w:rPr>
                </w:rPrChange>
              </w:rPr>
            </w:pPr>
            <w:del w:id="24776" w:author="Admin" w:date="2024-04-27T15:22:00Z">
              <w:r w:rsidRPr="00322B9C" w:rsidDel="00376A24">
                <w:rPr>
                  <w:b/>
                  <w:bCs/>
                  <w:noProof/>
                  <w:sz w:val="24"/>
                  <w:lang w:val="en-GB" w:eastAsia="en-GB"/>
                  <w:rPrChange w:id="24777" w:author="Admin" w:date="2024-04-27T15:51:00Z">
                    <w:rPr>
                      <w:b/>
                      <w:bCs/>
                      <w:noProof/>
                      <w:sz w:val="24"/>
                      <w:lang w:val="en-GB" w:eastAsia="en-GB"/>
                    </w:rPr>
                  </w:rPrChange>
                </w:rPr>
                <mc:AlternateContent>
                  <mc:Choice Requires="wps">
                    <w:drawing>
                      <wp:anchor distT="4294967295" distB="4294967295" distL="114300" distR="114300" simplePos="0" relativeHeight="251697152" behindDoc="0" locked="0" layoutInCell="1" allowOverlap="1" wp14:anchorId="2DB62448" wp14:editId="3F9AB107">
                        <wp:simplePos x="0" y="0"/>
                        <wp:positionH relativeFrom="column">
                          <wp:posOffset>1155128</wp:posOffset>
                        </wp:positionH>
                        <wp:positionV relativeFrom="paragraph">
                          <wp:posOffset>17145</wp:posOffset>
                        </wp:positionV>
                        <wp:extent cx="2063068" cy="0"/>
                        <wp:effectExtent l="0" t="0" r="13970" b="19050"/>
                        <wp:wrapNone/>
                        <wp:docPr id="1062193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3C57" id="Line 14"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95pt,1.35pt" to="2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"/>
                    </w:pict>
                  </mc:Fallback>
                </mc:AlternateContent>
              </w:r>
            </w:del>
          </w:p>
          <w:p w14:paraId="36CD8DED" w14:textId="15B98454" w:rsidR="001500FB" w:rsidRPr="00322B9C" w:rsidDel="00376A24" w:rsidRDefault="001500FB" w:rsidP="00376A24">
            <w:pPr>
              <w:spacing w:before="0" w:line="240" w:lineRule="atLeast"/>
              <w:ind w:firstLine="0"/>
              <w:jc w:val="right"/>
              <w:rPr>
                <w:del w:id="24778" w:author="Admin" w:date="2024-04-27T15:22:00Z"/>
                <w:b/>
                <w:bCs/>
                <w:sz w:val="24"/>
                <w:lang w:val="vi-VN" w:eastAsia="zh-CN"/>
                <w:rPrChange w:id="24779" w:author="Admin" w:date="2024-04-27T15:51:00Z">
                  <w:rPr>
                    <w:del w:id="24780" w:author="Admin" w:date="2024-04-27T15:22:00Z"/>
                    <w:b/>
                    <w:bCs/>
                    <w:sz w:val="24"/>
                    <w:lang w:val="vi-VN" w:eastAsia="zh-CN"/>
                  </w:rPr>
                </w:rPrChange>
              </w:rPr>
            </w:pPr>
            <w:del w:id="24781" w:author="Admin" w:date="2024-04-27T15:22:00Z">
              <w:r w:rsidRPr="00322B9C" w:rsidDel="00376A24">
                <w:rPr>
                  <w:bCs/>
                  <w:i/>
                  <w:sz w:val="24"/>
                  <w:lang w:val="vi-VN" w:eastAsia="zh-CN"/>
                  <w:rPrChange w:id="24782" w:author="Admin" w:date="2024-04-27T15:51:00Z">
                    <w:rPr>
                      <w:bCs/>
                      <w:i/>
                      <w:sz w:val="24"/>
                      <w:lang w:val="vi-VN" w:eastAsia="zh-CN"/>
                    </w:rPr>
                  </w:rPrChange>
                </w:rPr>
                <w:delText>.....ngày........tháng........năm.......</w:delText>
              </w:r>
            </w:del>
          </w:p>
        </w:tc>
      </w:tr>
    </w:tbl>
    <w:p w14:paraId="26075B9C" w14:textId="34861442" w:rsidR="001500FB" w:rsidRPr="00322B9C" w:rsidDel="00376A24" w:rsidRDefault="001500FB" w:rsidP="00376A24">
      <w:pPr>
        <w:spacing w:before="0" w:line="240" w:lineRule="atLeast"/>
        <w:ind w:firstLine="0"/>
        <w:jc w:val="right"/>
        <w:rPr>
          <w:del w:id="24783" w:author="Admin" w:date="2024-04-27T15:22:00Z"/>
          <w:b/>
          <w:bCs/>
          <w:sz w:val="24"/>
          <w:lang w:val="vi-VN" w:eastAsia="zh-CN"/>
          <w:rPrChange w:id="24784" w:author="Admin" w:date="2024-04-27T15:51:00Z">
            <w:rPr>
              <w:del w:id="24785" w:author="Admin" w:date="2024-04-27T15:22:00Z"/>
              <w:b/>
              <w:bCs/>
              <w:sz w:val="24"/>
              <w:lang w:val="vi-VN" w:eastAsia="zh-CN"/>
            </w:rPr>
          </w:rPrChange>
        </w:rPr>
      </w:pPr>
    </w:p>
    <w:p w14:paraId="03523BCE" w14:textId="76EE52F5" w:rsidR="001500FB" w:rsidRPr="00322B9C" w:rsidDel="00376A24" w:rsidRDefault="001500FB" w:rsidP="00376A24">
      <w:pPr>
        <w:spacing w:before="0" w:line="240" w:lineRule="atLeast"/>
        <w:ind w:firstLine="0"/>
        <w:jc w:val="right"/>
        <w:rPr>
          <w:del w:id="24786" w:author="Admin" w:date="2024-04-27T15:22:00Z"/>
          <w:b/>
          <w:bCs/>
          <w:sz w:val="24"/>
          <w:lang w:val="vi-VN" w:eastAsia="zh-CN"/>
          <w:rPrChange w:id="24787" w:author="Admin" w:date="2024-04-27T15:51:00Z">
            <w:rPr>
              <w:del w:id="24788" w:author="Admin" w:date="2024-04-27T15:22:00Z"/>
              <w:b/>
              <w:bCs/>
              <w:sz w:val="24"/>
              <w:lang w:val="vi-VN" w:eastAsia="zh-CN"/>
            </w:rPr>
          </w:rPrChange>
        </w:rPr>
      </w:pPr>
      <w:del w:id="24789" w:author="Admin" w:date="2024-04-27T15:22:00Z">
        <w:r w:rsidRPr="00322B9C" w:rsidDel="00376A24">
          <w:rPr>
            <w:b/>
            <w:bCs/>
            <w:sz w:val="24"/>
            <w:lang w:val="vi-VN" w:eastAsia="zh-CN"/>
            <w:rPrChange w:id="24790" w:author="Admin" w:date="2024-04-27T15:51:00Z">
              <w:rPr>
                <w:b/>
                <w:bCs/>
                <w:sz w:val="24"/>
                <w:lang w:val="vi-VN" w:eastAsia="zh-CN"/>
              </w:rPr>
            </w:rPrChange>
          </w:rPr>
          <w:delText>KẾ HOẠCH PHÁT TRIỂN TRUNG TÂM DỮ LIỆU</w:delText>
        </w:r>
      </w:del>
    </w:p>
    <w:p w14:paraId="04CCEFEF" w14:textId="2FF18A80" w:rsidR="001500FB" w:rsidRPr="00322B9C" w:rsidDel="00376A24" w:rsidRDefault="001500FB" w:rsidP="00376A24">
      <w:pPr>
        <w:spacing w:before="0" w:line="240" w:lineRule="atLeast"/>
        <w:ind w:firstLine="0"/>
        <w:jc w:val="right"/>
        <w:rPr>
          <w:del w:id="24791" w:author="Admin" w:date="2024-04-27T15:22:00Z"/>
          <w:b/>
          <w:bCs/>
          <w:sz w:val="24"/>
          <w:lang w:val="vi-VN" w:eastAsia="zh-CN"/>
          <w:rPrChange w:id="24792" w:author="Admin" w:date="2024-04-27T15:51:00Z">
            <w:rPr>
              <w:del w:id="24793" w:author="Admin" w:date="2024-04-27T15:22:00Z"/>
              <w:b/>
              <w:bCs/>
              <w:sz w:val="24"/>
              <w:lang w:val="vi-VN" w:eastAsia="zh-CN"/>
            </w:rPr>
          </w:rPrChange>
        </w:rPr>
      </w:pPr>
    </w:p>
    <w:p w14:paraId="451D49BE" w14:textId="605B0FF6" w:rsidR="001500FB" w:rsidRPr="00322B9C" w:rsidDel="00376A24" w:rsidRDefault="001500FB" w:rsidP="00376A24">
      <w:pPr>
        <w:spacing w:before="0" w:line="240" w:lineRule="atLeast"/>
        <w:ind w:firstLine="0"/>
        <w:jc w:val="right"/>
        <w:rPr>
          <w:del w:id="24794" w:author="Admin" w:date="2024-04-27T15:22:00Z"/>
          <w:i/>
          <w:sz w:val="24"/>
          <w:lang w:val="vi-VN" w:eastAsia="zh-CN"/>
          <w:rPrChange w:id="24795" w:author="Admin" w:date="2024-04-27T15:51:00Z">
            <w:rPr>
              <w:del w:id="24796" w:author="Admin" w:date="2024-04-27T15:22:00Z"/>
              <w:i/>
              <w:sz w:val="24"/>
              <w:lang w:val="vi-VN" w:eastAsia="zh-CN"/>
            </w:rPr>
          </w:rPrChange>
        </w:rPr>
      </w:pPr>
    </w:p>
    <w:tbl>
      <w:tblPr>
        <w:tblStyle w:val="TableGrid2"/>
        <w:tblW w:w="10534" w:type="dxa"/>
        <w:jc w:val="center"/>
        <w:tblLook w:val="04A0" w:firstRow="1" w:lastRow="0" w:firstColumn="1" w:lastColumn="0" w:noHBand="0" w:noVBand="1"/>
      </w:tblPr>
      <w:tblGrid>
        <w:gridCol w:w="973"/>
        <w:gridCol w:w="2410"/>
        <w:gridCol w:w="2282"/>
        <w:gridCol w:w="1234"/>
        <w:gridCol w:w="2193"/>
        <w:gridCol w:w="1442"/>
      </w:tblGrid>
      <w:tr w:rsidR="001500FB" w:rsidRPr="00322B9C" w:rsidDel="00376A24" w14:paraId="1D8A57CF" w14:textId="592ACA8B" w:rsidTr="00EA38A1">
        <w:trPr>
          <w:jc w:val="center"/>
          <w:del w:id="24797" w:author="Admin" w:date="2024-04-27T15:22:00Z"/>
        </w:trPr>
        <w:tc>
          <w:tcPr>
            <w:tcW w:w="973" w:type="dxa"/>
            <w:vAlign w:val="center"/>
          </w:tcPr>
          <w:p w14:paraId="0FA2C50D" w14:textId="74C26CAB" w:rsidR="001500FB" w:rsidRPr="00322B9C" w:rsidDel="00376A24" w:rsidRDefault="001500FB" w:rsidP="00376A24">
            <w:pPr>
              <w:spacing w:before="0" w:line="240" w:lineRule="atLeast"/>
              <w:ind w:firstLine="0"/>
              <w:jc w:val="right"/>
              <w:rPr>
                <w:del w:id="24798" w:author="Admin" w:date="2024-04-27T15:22:00Z"/>
                <w:b/>
                <w:sz w:val="24"/>
                <w:lang w:val="vi-VN"/>
                <w:rPrChange w:id="24799" w:author="Admin" w:date="2024-04-27T15:51:00Z">
                  <w:rPr>
                    <w:del w:id="24800" w:author="Admin" w:date="2024-04-27T15:22:00Z"/>
                    <w:b/>
                    <w:sz w:val="24"/>
                  </w:rPr>
                </w:rPrChange>
              </w:rPr>
            </w:pPr>
            <w:del w:id="24801" w:author="Admin" w:date="2024-04-27T15:22:00Z">
              <w:r w:rsidRPr="00322B9C" w:rsidDel="00376A24">
                <w:rPr>
                  <w:b/>
                  <w:sz w:val="24"/>
                  <w:lang w:val="vi-VN"/>
                  <w:rPrChange w:id="24802" w:author="Admin" w:date="2024-04-27T15:51:00Z">
                    <w:rPr>
                      <w:b/>
                      <w:sz w:val="24"/>
                    </w:rPr>
                  </w:rPrChange>
                </w:rPr>
                <w:delText>STT</w:delText>
              </w:r>
            </w:del>
          </w:p>
          <w:p w14:paraId="726E2F67" w14:textId="61CFBFED" w:rsidR="001500FB" w:rsidRPr="00322B9C" w:rsidDel="00376A24" w:rsidRDefault="001500FB" w:rsidP="00376A24">
            <w:pPr>
              <w:spacing w:before="0" w:line="240" w:lineRule="atLeast"/>
              <w:ind w:firstLine="0"/>
              <w:jc w:val="right"/>
              <w:rPr>
                <w:del w:id="24803" w:author="Admin" w:date="2024-04-27T15:22:00Z"/>
                <w:b/>
                <w:sz w:val="24"/>
                <w:lang w:val="vi-VN"/>
                <w:rPrChange w:id="24804" w:author="Admin" w:date="2024-04-27T15:51:00Z">
                  <w:rPr>
                    <w:del w:id="24805" w:author="Admin" w:date="2024-04-27T15:22:00Z"/>
                    <w:b/>
                    <w:sz w:val="24"/>
                  </w:rPr>
                </w:rPrChange>
              </w:rPr>
            </w:pPr>
          </w:p>
        </w:tc>
        <w:tc>
          <w:tcPr>
            <w:tcW w:w="2410" w:type="dxa"/>
            <w:vAlign w:val="center"/>
          </w:tcPr>
          <w:p w14:paraId="081D7EA7" w14:textId="56600C7B" w:rsidR="001500FB" w:rsidRPr="00322B9C" w:rsidDel="00376A24" w:rsidRDefault="001500FB" w:rsidP="00376A24">
            <w:pPr>
              <w:spacing w:before="0" w:line="240" w:lineRule="atLeast"/>
              <w:ind w:firstLine="0"/>
              <w:jc w:val="right"/>
              <w:rPr>
                <w:del w:id="24806" w:author="Admin" w:date="2024-04-27T15:22:00Z"/>
                <w:b/>
                <w:sz w:val="24"/>
                <w:lang w:val="vi-VN"/>
                <w:rPrChange w:id="24807" w:author="Admin" w:date="2024-04-27T15:51:00Z">
                  <w:rPr>
                    <w:del w:id="24808" w:author="Admin" w:date="2024-04-27T15:22:00Z"/>
                    <w:b/>
                    <w:sz w:val="24"/>
                  </w:rPr>
                </w:rPrChange>
              </w:rPr>
            </w:pPr>
            <w:del w:id="24809" w:author="Admin" w:date="2024-04-27T15:22:00Z">
              <w:r w:rsidRPr="00322B9C" w:rsidDel="00376A24">
                <w:rPr>
                  <w:b/>
                  <w:sz w:val="24"/>
                  <w:lang w:val="vi-VN"/>
                  <w:rPrChange w:id="24810" w:author="Admin" w:date="2024-04-27T15:51:00Z">
                    <w:rPr>
                      <w:b/>
                      <w:sz w:val="24"/>
                      <w:lang w:val="vi-VN"/>
                    </w:rPr>
                  </w:rPrChange>
                </w:rPr>
                <w:delText>Trung tâm dữ liệu</w:delText>
              </w:r>
            </w:del>
          </w:p>
        </w:tc>
        <w:tc>
          <w:tcPr>
            <w:tcW w:w="2282" w:type="dxa"/>
            <w:vAlign w:val="center"/>
          </w:tcPr>
          <w:p w14:paraId="6E90866F" w14:textId="48737A5A" w:rsidR="001500FB" w:rsidRPr="00322B9C" w:rsidDel="00376A24" w:rsidRDefault="001500FB" w:rsidP="00376A24">
            <w:pPr>
              <w:spacing w:before="0" w:line="240" w:lineRule="atLeast"/>
              <w:ind w:firstLine="0"/>
              <w:jc w:val="right"/>
              <w:rPr>
                <w:del w:id="24811" w:author="Admin" w:date="2024-04-27T15:22:00Z"/>
                <w:sz w:val="24"/>
                <w:lang w:val="vi-VN"/>
                <w:rPrChange w:id="24812" w:author="Admin" w:date="2024-04-27T15:51:00Z">
                  <w:rPr>
                    <w:del w:id="24813" w:author="Admin" w:date="2024-04-27T15:22:00Z"/>
                    <w:sz w:val="24"/>
                    <w:lang w:val="vi-VN"/>
                  </w:rPr>
                </w:rPrChange>
              </w:rPr>
            </w:pPr>
            <w:del w:id="24814" w:author="Admin" w:date="2024-04-27T15:22:00Z">
              <w:r w:rsidRPr="00322B9C" w:rsidDel="00376A24">
                <w:rPr>
                  <w:b/>
                  <w:bCs/>
                  <w:sz w:val="24"/>
                  <w:lang w:val="vi-VN"/>
                  <w:rPrChange w:id="24815" w:author="Admin" w:date="2024-04-27T15:51:00Z">
                    <w:rPr>
                      <w:b/>
                      <w:bCs/>
                      <w:sz w:val="24"/>
                    </w:rPr>
                  </w:rPrChange>
                </w:rPr>
                <w:delText>Khu vực dự kiến</w:delText>
              </w:r>
            </w:del>
          </w:p>
        </w:tc>
        <w:tc>
          <w:tcPr>
            <w:tcW w:w="1234" w:type="dxa"/>
            <w:vAlign w:val="center"/>
          </w:tcPr>
          <w:p w14:paraId="39825240" w14:textId="06222239" w:rsidR="001500FB" w:rsidRPr="00322B9C" w:rsidDel="00376A24" w:rsidRDefault="001500FB" w:rsidP="00376A24">
            <w:pPr>
              <w:spacing w:before="0" w:line="240" w:lineRule="atLeast"/>
              <w:ind w:firstLine="0"/>
              <w:jc w:val="right"/>
              <w:rPr>
                <w:del w:id="24816" w:author="Admin" w:date="2024-04-27T15:22:00Z"/>
                <w:b/>
                <w:bCs/>
                <w:sz w:val="24"/>
                <w:lang w:val="vi-VN"/>
                <w:rPrChange w:id="24817" w:author="Admin" w:date="2024-04-27T15:51:00Z">
                  <w:rPr>
                    <w:del w:id="24818" w:author="Admin" w:date="2024-04-27T15:22:00Z"/>
                    <w:b/>
                    <w:bCs/>
                    <w:sz w:val="24"/>
                  </w:rPr>
                </w:rPrChange>
              </w:rPr>
            </w:pPr>
            <w:del w:id="24819" w:author="Admin" w:date="2024-04-27T15:22:00Z">
              <w:r w:rsidRPr="00322B9C" w:rsidDel="00376A24">
                <w:rPr>
                  <w:b/>
                  <w:bCs/>
                  <w:sz w:val="24"/>
                  <w:lang w:val="vi-VN"/>
                  <w:rPrChange w:id="24820" w:author="Admin" w:date="2024-04-27T15:51:00Z">
                    <w:rPr>
                      <w:b/>
                      <w:bCs/>
                      <w:sz w:val="24"/>
                    </w:rPr>
                  </w:rPrChange>
                </w:rPr>
                <w:delText>Diện tích</w:delText>
              </w:r>
            </w:del>
          </w:p>
          <w:p w14:paraId="579A39E4" w14:textId="7C6A0678" w:rsidR="001500FB" w:rsidRPr="00322B9C" w:rsidDel="00376A24" w:rsidRDefault="001500FB" w:rsidP="00376A24">
            <w:pPr>
              <w:spacing w:before="0" w:line="240" w:lineRule="atLeast"/>
              <w:ind w:firstLine="0"/>
              <w:jc w:val="right"/>
              <w:rPr>
                <w:del w:id="24821" w:author="Admin" w:date="2024-04-27T15:22:00Z"/>
                <w:b/>
                <w:bCs/>
                <w:sz w:val="24"/>
                <w:lang w:val="vi-VN"/>
                <w:rPrChange w:id="24822" w:author="Admin" w:date="2024-04-27T15:51:00Z">
                  <w:rPr>
                    <w:del w:id="24823" w:author="Admin" w:date="2024-04-27T15:22:00Z"/>
                    <w:b/>
                    <w:bCs/>
                    <w:sz w:val="24"/>
                  </w:rPr>
                </w:rPrChange>
              </w:rPr>
            </w:pPr>
            <w:del w:id="24824" w:author="Admin" w:date="2024-04-27T15:22:00Z">
              <w:r w:rsidRPr="00322B9C" w:rsidDel="00376A24">
                <w:rPr>
                  <w:b/>
                  <w:bCs/>
                  <w:sz w:val="24"/>
                  <w:lang w:val="vi-VN"/>
                  <w:rPrChange w:id="24825" w:author="Admin" w:date="2024-04-27T15:51:00Z">
                    <w:rPr>
                      <w:b/>
                      <w:bCs/>
                      <w:sz w:val="24"/>
                    </w:rPr>
                  </w:rPrChange>
                </w:rPr>
                <w:delText>(m</w:delText>
              </w:r>
              <w:r w:rsidRPr="00322B9C" w:rsidDel="00376A24">
                <w:rPr>
                  <w:b/>
                  <w:bCs/>
                  <w:sz w:val="24"/>
                  <w:vertAlign w:val="superscript"/>
                  <w:lang w:val="vi-VN"/>
                  <w:rPrChange w:id="24826" w:author="Admin" w:date="2024-04-27T15:51:00Z">
                    <w:rPr>
                      <w:b/>
                      <w:bCs/>
                      <w:sz w:val="24"/>
                      <w:vertAlign w:val="superscript"/>
                    </w:rPr>
                  </w:rPrChange>
                </w:rPr>
                <w:delText>2</w:delText>
              </w:r>
              <w:r w:rsidRPr="00322B9C" w:rsidDel="00376A24">
                <w:rPr>
                  <w:b/>
                  <w:bCs/>
                  <w:sz w:val="24"/>
                  <w:lang w:val="vi-VN"/>
                  <w:rPrChange w:id="24827" w:author="Admin" w:date="2024-04-27T15:51:00Z">
                    <w:rPr>
                      <w:b/>
                      <w:bCs/>
                      <w:sz w:val="24"/>
                    </w:rPr>
                  </w:rPrChange>
                </w:rPr>
                <w:delText>)</w:delText>
              </w:r>
            </w:del>
          </w:p>
        </w:tc>
        <w:tc>
          <w:tcPr>
            <w:tcW w:w="2193" w:type="dxa"/>
            <w:vAlign w:val="center"/>
          </w:tcPr>
          <w:p w14:paraId="52ABB519" w14:textId="7EC883F0" w:rsidR="001500FB" w:rsidRPr="00322B9C" w:rsidDel="00376A24" w:rsidRDefault="001500FB" w:rsidP="00376A24">
            <w:pPr>
              <w:spacing w:before="0" w:line="240" w:lineRule="atLeast"/>
              <w:ind w:firstLine="0"/>
              <w:jc w:val="right"/>
              <w:rPr>
                <w:del w:id="24828" w:author="Admin" w:date="2024-04-27T15:22:00Z"/>
                <w:b/>
                <w:bCs/>
                <w:sz w:val="24"/>
                <w:lang w:val="vi-VN"/>
                <w:rPrChange w:id="24829" w:author="Admin" w:date="2024-04-27T15:51:00Z">
                  <w:rPr>
                    <w:del w:id="24830" w:author="Admin" w:date="2024-04-27T15:22:00Z"/>
                    <w:b/>
                    <w:bCs/>
                    <w:sz w:val="24"/>
                    <w:lang w:val="vi-VN"/>
                  </w:rPr>
                </w:rPrChange>
              </w:rPr>
            </w:pPr>
            <w:del w:id="24831" w:author="Admin" w:date="2024-04-27T15:22:00Z">
              <w:r w:rsidRPr="00322B9C" w:rsidDel="00376A24">
                <w:rPr>
                  <w:b/>
                  <w:sz w:val="24"/>
                  <w:lang w:val="vi-VN"/>
                  <w:rPrChange w:id="24832" w:author="Admin" w:date="2024-04-27T15:51:00Z">
                    <w:rPr>
                      <w:b/>
                      <w:sz w:val="24"/>
                      <w:lang w:val="vi-VN"/>
                    </w:rPr>
                  </w:rPrChange>
                </w:rPr>
                <w:delText>Tổng năng lượng yêu cầu</w:delText>
              </w:r>
            </w:del>
          </w:p>
        </w:tc>
        <w:tc>
          <w:tcPr>
            <w:tcW w:w="1442" w:type="dxa"/>
            <w:vAlign w:val="center"/>
          </w:tcPr>
          <w:p w14:paraId="204F4EAF" w14:textId="1236BE2F" w:rsidR="001500FB" w:rsidRPr="00322B9C" w:rsidDel="00376A24" w:rsidRDefault="001500FB" w:rsidP="00376A24">
            <w:pPr>
              <w:spacing w:before="0" w:line="240" w:lineRule="atLeast"/>
              <w:ind w:firstLine="0"/>
              <w:jc w:val="right"/>
              <w:rPr>
                <w:del w:id="24833" w:author="Admin" w:date="2024-04-27T15:22:00Z"/>
                <w:b/>
                <w:bCs/>
                <w:sz w:val="24"/>
                <w:lang w:val="vi-VN"/>
                <w:rPrChange w:id="24834" w:author="Admin" w:date="2024-04-27T15:51:00Z">
                  <w:rPr>
                    <w:del w:id="24835" w:author="Admin" w:date="2024-04-27T15:22:00Z"/>
                    <w:b/>
                    <w:bCs/>
                    <w:sz w:val="24"/>
                    <w:lang w:val="vi-VN"/>
                  </w:rPr>
                </w:rPrChange>
              </w:rPr>
            </w:pPr>
            <w:del w:id="24836" w:author="Admin" w:date="2024-04-27T15:22:00Z">
              <w:r w:rsidRPr="00322B9C" w:rsidDel="00376A24">
                <w:rPr>
                  <w:b/>
                  <w:bCs/>
                  <w:sz w:val="24"/>
                  <w:lang w:val="vi-VN"/>
                  <w:rPrChange w:id="24837" w:author="Admin" w:date="2024-04-27T15:51:00Z">
                    <w:rPr>
                      <w:b/>
                      <w:bCs/>
                      <w:sz w:val="24"/>
                      <w:lang w:val="vi-VN"/>
                    </w:rPr>
                  </w:rPrChange>
                </w:rPr>
                <w:delText>Ghi chú</w:delText>
              </w:r>
            </w:del>
          </w:p>
        </w:tc>
      </w:tr>
      <w:tr w:rsidR="001500FB" w:rsidRPr="00322B9C" w:rsidDel="00376A24" w14:paraId="446ECC52" w14:textId="75B73332" w:rsidTr="00EA38A1">
        <w:trPr>
          <w:jc w:val="center"/>
          <w:del w:id="24838" w:author="Admin" w:date="2024-04-27T15:22:00Z"/>
        </w:trPr>
        <w:tc>
          <w:tcPr>
            <w:tcW w:w="973" w:type="dxa"/>
          </w:tcPr>
          <w:p w14:paraId="5F575792" w14:textId="47B90FD5" w:rsidR="001500FB" w:rsidRPr="00322B9C" w:rsidDel="00376A24" w:rsidRDefault="001500FB" w:rsidP="00376A24">
            <w:pPr>
              <w:spacing w:before="0" w:line="240" w:lineRule="atLeast"/>
              <w:ind w:firstLine="0"/>
              <w:jc w:val="right"/>
              <w:rPr>
                <w:del w:id="24839" w:author="Admin" w:date="2024-04-27T15:22:00Z"/>
                <w:sz w:val="24"/>
                <w:lang w:val="vi-VN"/>
                <w:rPrChange w:id="24840" w:author="Admin" w:date="2024-04-27T15:51:00Z">
                  <w:rPr>
                    <w:del w:id="24841" w:author="Admin" w:date="2024-04-27T15:22:00Z"/>
                    <w:sz w:val="24"/>
                  </w:rPr>
                </w:rPrChange>
              </w:rPr>
            </w:pPr>
            <w:del w:id="24842" w:author="Admin" w:date="2024-04-27T15:22:00Z">
              <w:r w:rsidRPr="00322B9C" w:rsidDel="00376A24">
                <w:rPr>
                  <w:sz w:val="24"/>
                  <w:lang w:val="vi-VN"/>
                  <w:rPrChange w:id="24843" w:author="Admin" w:date="2024-04-27T15:51:00Z">
                    <w:rPr>
                      <w:sz w:val="24"/>
                    </w:rPr>
                  </w:rPrChange>
                </w:rPr>
                <w:delText>(1)</w:delText>
              </w:r>
            </w:del>
          </w:p>
        </w:tc>
        <w:tc>
          <w:tcPr>
            <w:tcW w:w="2410" w:type="dxa"/>
          </w:tcPr>
          <w:p w14:paraId="34C75ECC" w14:textId="43B6CE55" w:rsidR="001500FB" w:rsidRPr="00322B9C" w:rsidDel="00376A24" w:rsidRDefault="001500FB" w:rsidP="00376A24">
            <w:pPr>
              <w:spacing w:before="0" w:line="240" w:lineRule="atLeast"/>
              <w:ind w:firstLine="0"/>
              <w:jc w:val="right"/>
              <w:rPr>
                <w:del w:id="24844" w:author="Admin" w:date="2024-04-27T15:22:00Z"/>
                <w:sz w:val="24"/>
                <w:lang w:val="vi-VN"/>
                <w:rPrChange w:id="24845" w:author="Admin" w:date="2024-04-27T15:51:00Z">
                  <w:rPr>
                    <w:del w:id="24846" w:author="Admin" w:date="2024-04-27T15:22:00Z"/>
                    <w:sz w:val="24"/>
                  </w:rPr>
                </w:rPrChange>
              </w:rPr>
            </w:pPr>
            <w:del w:id="24847" w:author="Admin" w:date="2024-04-27T15:22:00Z">
              <w:r w:rsidRPr="00322B9C" w:rsidDel="00376A24">
                <w:rPr>
                  <w:sz w:val="24"/>
                  <w:lang w:val="vi-VN"/>
                  <w:rPrChange w:id="24848" w:author="Admin" w:date="2024-04-27T15:51:00Z">
                    <w:rPr>
                      <w:sz w:val="24"/>
                    </w:rPr>
                  </w:rPrChange>
                </w:rPr>
                <w:delText>(2)</w:delText>
              </w:r>
            </w:del>
          </w:p>
        </w:tc>
        <w:tc>
          <w:tcPr>
            <w:tcW w:w="2282" w:type="dxa"/>
          </w:tcPr>
          <w:p w14:paraId="5F8C7B05" w14:textId="1CD428EE" w:rsidR="001500FB" w:rsidRPr="00322B9C" w:rsidDel="00376A24" w:rsidRDefault="001500FB" w:rsidP="00376A24">
            <w:pPr>
              <w:spacing w:before="0" w:line="240" w:lineRule="atLeast"/>
              <w:ind w:firstLine="0"/>
              <w:jc w:val="right"/>
              <w:rPr>
                <w:del w:id="24849" w:author="Admin" w:date="2024-04-27T15:22:00Z"/>
                <w:sz w:val="24"/>
                <w:lang w:val="vi-VN"/>
                <w:rPrChange w:id="24850" w:author="Admin" w:date="2024-04-27T15:51:00Z">
                  <w:rPr>
                    <w:del w:id="24851" w:author="Admin" w:date="2024-04-27T15:22:00Z"/>
                    <w:sz w:val="24"/>
                  </w:rPr>
                </w:rPrChange>
              </w:rPr>
            </w:pPr>
            <w:del w:id="24852" w:author="Admin" w:date="2024-04-27T15:22:00Z">
              <w:r w:rsidRPr="00322B9C" w:rsidDel="00376A24">
                <w:rPr>
                  <w:sz w:val="24"/>
                  <w:lang w:val="vi-VN"/>
                  <w:rPrChange w:id="24853" w:author="Admin" w:date="2024-04-27T15:51:00Z">
                    <w:rPr>
                      <w:sz w:val="24"/>
                    </w:rPr>
                  </w:rPrChange>
                </w:rPr>
                <w:delText>(</w:delText>
              </w:r>
              <w:r w:rsidRPr="00322B9C" w:rsidDel="00376A24">
                <w:rPr>
                  <w:sz w:val="24"/>
                  <w:lang w:val="vi-VN"/>
                  <w:rPrChange w:id="24854" w:author="Admin" w:date="2024-04-27T15:51:00Z">
                    <w:rPr>
                      <w:sz w:val="24"/>
                      <w:lang w:val="vi-VN"/>
                    </w:rPr>
                  </w:rPrChange>
                </w:rPr>
                <w:delText>3</w:delText>
              </w:r>
              <w:r w:rsidRPr="00322B9C" w:rsidDel="00376A24">
                <w:rPr>
                  <w:sz w:val="24"/>
                  <w:lang w:val="vi-VN"/>
                  <w:rPrChange w:id="24855" w:author="Admin" w:date="2024-04-27T15:51:00Z">
                    <w:rPr>
                      <w:sz w:val="24"/>
                    </w:rPr>
                  </w:rPrChange>
                </w:rPr>
                <w:delText>)</w:delText>
              </w:r>
            </w:del>
          </w:p>
        </w:tc>
        <w:tc>
          <w:tcPr>
            <w:tcW w:w="1234" w:type="dxa"/>
          </w:tcPr>
          <w:p w14:paraId="2B585086" w14:textId="30FAB87F" w:rsidR="001500FB" w:rsidRPr="00322B9C" w:rsidDel="00376A24" w:rsidRDefault="001500FB" w:rsidP="00376A24">
            <w:pPr>
              <w:spacing w:before="0" w:line="240" w:lineRule="atLeast"/>
              <w:ind w:firstLine="0"/>
              <w:jc w:val="right"/>
              <w:rPr>
                <w:del w:id="24856" w:author="Admin" w:date="2024-04-27T15:22:00Z"/>
                <w:sz w:val="24"/>
                <w:lang w:val="vi-VN"/>
                <w:rPrChange w:id="24857" w:author="Admin" w:date="2024-04-27T15:51:00Z">
                  <w:rPr>
                    <w:del w:id="24858" w:author="Admin" w:date="2024-04-27T15:22:00Z"/>
                    <w:sz w:val="24"/>
                  </w:rPr>
                </w:rPrChange>
              </w:rPr>
            </w:pPr>
            <w:del w:id="24859" w:author="Admin" w:date="2024-04-27T15:22:00Z">
              <w:r w:rsidRPr="00322B9C" w:rsidDel="00376A24">
                <w:rPr>
                  <w:sz w:val="24"/>
                  <w:lang w:val="vi-VN"/>
                  <w:rPrChange w:id="24860" w:author="Admin" w:date="2024-04-27T15:51:00Z">
                    <w:rPr>
                      <w:sz w:val="24"/>
                    </w:rPr>
                  </w:rPrChange>
                </w:rPr>
                <w:delText>(</w:delText>
              </w:r>
              <w:r w:rsidRPr="00322B9C" w:rsidDel="00376A24">
                <w:rPr>
                  <w:sz w:val="24"/>
                  <w:lang w:val="vi-VN"/>
                  <w:rPrChange w:id="24861" w:author="Admin" w:date="2024-04-27T15:51:00Z">
                    <w:rPr>
                      <w:sz w:val="24"/>
                      <w:lang w:val="vi-VN"/>
                    </w:rPr>
                  </w:rPrChange>
                </w:rPr>
                <w:delText>4</w:delText>
              </w:r>
              <w:r w:rsidRPr="00322B9C" w:rsidDel="00376A24">
                <w:rPr>
                  <w:sz w:val="24"/>
                  <w:lang w:val="vi-VN"/>
                  <w:rPrChange w:id="24862" w:author="Admin" w:date="2024-04-27T15:51:00Z">
                    <w:rPr>
                      <w:sz w:val="24"/>
                    </w:rPr>
                  </w:rPrChange>
                </w:rPr>
                <w:delText>)</w:delText>
              </w:r>
            </w:del>
          </w:p>
        </w:tc>
        <w:tc>
          <w:tcPr>
            <w:tcW w:w="2193" w:type="dxa"/>
          </w:tcPr>
          <w:p w14:paraId="7615F91F" w14:textId="066CAE2E" w:rsidR="001500FB" w:rsidRPr="00322B9C" w:rsidDel="00376A24" w:rsidRDefault="001500FB" w:rsidP="00376A24">
            <w:pPr>
              <w:spacing w:before="0" w:line="240" w:lineRule="atLeast"/>
              <w:ind w:firstLine="0"/>
              <w:jc w:val="right"/>
              <w:rPr>
                <w:del w:id="24863" w:author="Admin" w:date="2024-04-27T15:22:00Z"/>
                <w:sz w:val="24"/>
                <w:lang w:val="vi-VN"/>
                <w:rPrChange w:id="24864" w:author="Admin" w:date="2024-04-27T15:51:00Z">
                  <w:rPr>
                    <w:del w:id="24865" w:author="Admin" w:date="2024-04-27T15:22:00Z"/>
                    <w:sz w:val="24"/>
                    <w:lang w:val="vi-VN"/>
                  </w:rPr>
                </w:rPrChange>
              </w:rPr>
            </w:pPr>
            <w:del w:id="24866" w:author="Admin" w:date="2024-04-27T15:22:00Z">
              <w:r w:rsidRPr="00322B9C" w:rsidDel="00376A24">
                <w:rPr>
                  <w:sz w:val="24"/>
                  <w:lang w:val="vi-VN"/>
                  <w:rPrChange w:id="24867" w:author="Admin" w:date="2024-04-27T15:51:00Z">
                    <w:rPr>
                      <w:sz w:val="24"/>
                      <w:lang w:val="vi-VN"/>
                    </w:rPr>
                  </w:rPrChange>
                </w:rPr>
                <w:delText>(5)</w:delText>
              </w:r>
            </w:del>
          </w:p>
        </w:tc>
        <w:tc>
          <w:tcPr>
            <w:tcW w:w="1442" w:type="dxa"/>
          </w:tcPr>
          <w:p w14:paraId="44030F4D" w14:textId="72A9C353" w:rsidR="001500FB" w:rsidRPr="00322B9C" w:rsidDel="00376A24" w:rsidRDefault="001500FB" w:rsidP="00376A24">
            <w:pPr>
              <w:spacing w:before="0" w:line="240" w:lineRule="atLeast"/>
              <w:ind w:firstLine="0"/>
              <w:jc w:val="right"/>
              <w:rPr>
                <w:del w:id="24868" w:author="Admin" w:date="2024-04-27T15:22:00Z"/>
                <w:sz w:val="24"/>
                <w:lang w:val="vi-VN"/>
                <w:rPrChange w:id="24869" w:author="Admin" w:date="2024-04-27T15:51:00Z">
                  <w:rPr>
                    <w:del w:id="24870" w:author="Admin" w:date="2024-04-27T15:22:00Z"/>
                    <w:sz w:val="24"/>
                    <w:lang w:val="vi-VN"/>
                  </w:rPr>
                </w:rPrChange>
              </w:rPr>
            </w:pPr>
            <w:del w:id="24871" w:author="Admin" w:date="2024-04-27T15:22:00Z">
              <w:r w:rsidRPr="00322B9C" w:rsidDel="00376A24">
                <w:rPr>
                  <w:sz w:val="24"/>
                  <w:lang w:val="vi-VN"/>
                  <w:rPrChange w:id="24872" w:author="Admin" w:date="2024-04-27T15:51:00Z">
                    <w:rPr>
                      <w:sz w:val="24"/>
                      <w:lang w:val="vi-VN"/>
                    </w:rPr>
                  </w:rPrChange>
                </w:rPr>
                <w:delText>(6)</w:delText>
              </w:r>
            </w:del>
          </w:p>
        </w:tc>
      </w:tr>
      <w:tr w:rsidR="001500FB" w:rsidRPr="00322B9C" w:rsidDel="00376A24" w14:paraId="56BF6B3C" w14:textId="47B84C42" w:rsidTr="00EA38A1">
        <w:trPr>
          <w:jc w:val="center"/>
          <w:del w:id="24873" w:author="Admin" w:date="2024-04-27T15:22:00Z"/>
        </w:trPr>
        <w:tc>
          <w:tcPr>
            <w:tcW w:w="973" w:type="dxa"/>
            <w:vAlign w:val="center"/>
          </w:tcPr>
          <w:p w14:paraId="69A14D56" w14:textId="36573D8D" w:rsidR="001500FB" w:rsidRPr="00322B9C" w:rsidDel="00376A24" w:rsidRDefault="001500FB" w:rsidP="00376A24">
            <w:pPr>
              <w:spacing w:before="0" w:line="240" w:lineRule="atLeast"/>
              <w:ind w:firstLine="0"/>
              <w:jc w:val="right"/>
              <w:rPr>
                <w:del w:id="24874" w:author="Admin" w:date="2024-04-27T15:22:00Z"/>
                <w:sz w:val="24"/>
                <w:lang w:val="vi-VN"/>
                <w:rPrChange w:id="24875" w:author="Admin" w:date="2024-04-27T15:51:00Z">
                  <w:rPr>
                    <w:del w:id="24876" w:author="Admin" w:date="2024-04-27T15:22:00Z"/>
                    <w:sz w:val="24"/>
                  </w:rPr>
                </w:rPrChange>
              </w:rPr>
            </w:pPr>
            <w:del w:id="24877" w:author="Admin" w:date="2024-04-27T15:22:00Z">
              <w:r w:rsidRPr="00322B9C" w:rsidDel="00376A24">
                <w:rPr>
                  <w:sz w:val="24"/>
                  <w:lang w:val="vi-VN"/>
                  <w:rPrChange w:id="24878" w:author="Admin" w:date="2024-04-27T15:51:00Z">
                    <w:rPr>
                      <w:sz w:val="24"/>
                    </w:rPr>
                  </w:rPrChange>
                </w:rPr>
                <w:delText>1</w:delText>
              </w:r>
            </w:del>
          </w:p>
        </w:tc>
        <w:tc>
          <w:tcPr>
            <w:tcW w:w="2410" w:type="dxa"/>
          </w:tcPr>
          <w:p w14:paraId="6C20DD7E" w14:textId="1767E908" w:rsidR="001500FB" w:rsidRPr="00322B9C" w:rsidDel="00376A24" w:rsidRDefault="001500FB" w:rsidP="00376A24">
            <w:pPr>
              <w:spacing w:before="0" w:line="240" w:lineRule="atLeast"/>
              <w:ind w:firstLine="0"/>
              <w:jc w:val="right"/>
              <w:rPr>
                <w:del w:id="24879" w:author="Admin" w:date="2024-04-27T15:22:00Z"/>
                <w:sz w:val="24"/>
                <w:lang w:val="vi-VN"/>
                <w:rPrChange w:id="24880" w:author="Admin" w:date="2024-04-27T15:51:00Z">
                  <w:rPr>
                    <w:del w:id="24881" w:author="Admin" w:date="2024-04-27T15:22:00Z"/>
                    <w:sz w:val="24"/>
                    <w:lang w:val="vi-VN"/>
                  </w:rPr>
                </w:rPrChange>
              </w:rPr>
            </w:pPr>
            <w:del w:id="24882" w:author="Admin" w:date="2024-04-27T15:22:00Z">
              <w:r w:rsidRPr="00322B9C" w:rsidDel="00376A24">
                <w:rPr>
                  <w:sz w:val="24"/>
                  <w:lang w:val="vi-VN"/>
                  <w:rPrChange w:id="24883" w:author="Admin" w:date="2024-04-27T15:51:00Z">
                    <w:rPr>
                      <w:sz w:val="24"/>
                      <w:lang w:val="vi-VN"/>
                    </w:rPr>
                  </w:rPrChange>
                </w:rPr>
                <w:delText>Trung tâm dữ liệu A</w:delText>
              </w:r>
            </w:del>
          </w:p>
        </w:tc>
        <w:tc>
          <w:tcPr>
            <w:tcW w:w="2282" w:type="dxa"/>
          </w:tcPr>
          <w:p w14:paraId="43DE1147" w14:textId="6D9963C3" w:rsidR="001500FB" w:rsidRPr="00322B9C" w:rsidDel="00376A24" w:rsidRDefault="001500FB" w:rsidP="00376A24">
            <w:pPr>
              <w:spacing w:before="0" w:line="240" w:lineRule="atLeast"/>
              <w:ind w:firstLine="0"/>
              <w:jc w:val="right"/>
              <w:rPr>
                <w:del w:id="24884" w:author="Admin" w:date="2024-04-27T15:22:00Z"/>
                <w:sz w:val="24"/>
                <w:lang w:val="vi-VN"/>
                <w:rPrChange w:id="24885" w:author="Admin" w:date="2024-04-27T15:51:00Z">
                  <w:rPr>
                    <w:del w:id="24886" w:author="Admin" w:date="2024-04-27T15:22:00Z"/>
                    <w:sz w:val="24"/>
                    <w:lang w:val="vi-VN"/>
                  </w:rPr>
                </w:rPrChange>
              </w:rPr>
            </w:pPr>
            <w:del w:id="24887" w:author="Admin" w:date="2024-04-27T15:22:00Z">
              <w:r w:rsidRPr="00322B9C" w:rsidDel="00376A24">
                <w:rPr>
                  <w:sz w:val="24"/>
                  <w:lang w:val="vi-VN"/>
                  <w:rPrChange w:id="24888" w:author="Admin" w:date="2024-04-27T15:51:00Z">
                    <w:rPr>
                      <w:sz w:val="24"/>
                      <w:lang w:val="vi-VN"/>
                    </w:rPr>
                  </w:rPrChange>
                </w:rPr>
                <w:delText>Huyện B</w:delText>
              </w:r>
            </w:del>
          </w:p>
        </w:tc>
        <w:tc>
          <w:tcPr>
            <w:tcW w:w="1234" w:type="dxa"/>
          </w:tcPr>
          <w:p w14:paraId="394996DA" w14:textId="65BD0F30" w:rsidR="001500FB" w:rsidRPr="00322B9C" w:rsidDel="00376A24" w:rsidRDefault="001500FB" w:rsidP="00376A24">
            <w:pPr>
              <w:spacing w:before="0" w:line="240" w:lineRule="atLeast"/>
              <w:ind w:firstLine="0"/>
              <w:jc w:val="right"/>
              <w:rPr>
                <w:del w:id="24889" w:author="Admin" w:date="2024-04-27T15:22:00Z"/>
                <w:sz w:val="24"/>
                <w:lang w:val="vi-VN"/>
                <w:rPrChange w:id="24890" w:author="Admin" w:date="2024-04-27T15:51:00Z">
                  <w:rPr>
                    <w:del w:id="24891" w:author="Admin" w:date="2024-04-27T15:22:00Z"/>
                    <w:sz w:val="24"/>
                    <w:lang w:val="vi-VN"/>
                  </w:rPr>
                </w:rPrChange>
              </w:rPr>
            </w:pPr>
            <w:del w:id="24892" w:author="Admin" w:date="2024-04-27T15:22:00Z">
              <w:r w:rsidRPr="00322B9C" w:rsidDel="00376A24">
                <w:rPr>
                  <w:sz w:val="24"/>
                  <w:lang w:val="vi-VN"/>
                  <w:rPrChange w:id="24893" w:author="Admin" w:date="2024-04-27T15:51:00Z">
                    <w:rPr>
                      <w:sz w:val="24"/>
                      <w:lang w:val="vi-VN"/>
                    </w:rPr>
                  </w:rPrChange>
                </w:rPr>
                <w:delText>5000</w:delText>
              </w:r>
            </w:del>
          </w:p>
        </w:tc>
        <w:tc>
          <w:tcPr>
            <w:tcW w:w="2193" w:type="dxa"/>
          </w:tcPr>
          <w:p w14:paraId="572CFCAA" w14:textId="143FBC0B" w:rsidR="001500FB" w:rsidRPr="00322B9C" w:rsidDel="00376A24" w:rsidRDefault="001500FB" w:rsidP="00376A24">
            <w:pPr>
              <w:spacing w:before="0" w:line="240" w:lineRule="atLeast"/>
              <w:ind w:firstLine="0"/>
              <w:jc w:val="right"/>
              <w:rPr>
                <w:del w:id="24894" w:author="Admin" w:date="2024-04-27T15:22:00Z"/>
                <w:sz w:val="24"/>
                <w:lang w:val="vi-VN"/>
                <w:rPrChange w:id="24895" w:author="Admin" w:date="2024-04-27T15:51:00Z">
                  <w:rPr>
                    <w:del w:id="24896" w:author="Admin" w:date="2024-04-27T15:22:00Z"/>
                    <w:sz w:val="24"/>
                    <w:lang w:val="vi-VN"/>
                  </w:rPr>
                </w:rPrChange>
              </w:rPr>
            </w:pPr>
            <w:del w:id="24897" w:author="Admin" w:date="2024-04-27T15:22:00Z">
              <w:r w:rsidRPr="00322B9C" w:rsidDel="00376A24">
                <w:rPr>
                  <w:sz w:val="24"/>
                  <w:lang w:val="vi-VN"/>
                  <w:rPrChange w:id="24898" w:author="Admin" w:date="2024-04-27T15:51:00Z">
                    <w:rPr>
                      <w:sz w:val="24"/>
                      <w:lang w:val="vi-VN"/>
                    </w:rPr>
                  </w:rPrChange>
                </w:rPr>
                <w:delText>1MW</w:delText>
              </w:r>
            </w:del>
          </w:p>
        </w:tc>
        <w:tc>
          <w:tcPr>
            <w:tcW w:w="1442" w:type="dxa"/>
          </w:tcPr>
          <w:p w14:paraId="73E5ECEE" w14:textId="6C1DA10C" w:rsidR="001500FB" w:rsidRPr="00322B9C" w:rsidDel="00376A24" w:rsidRDefault="001500FB" w:rsidP="00376A24">
            <w:pPr>
              <w:spacing w:before="0" w:line="240" w:lineRule="atLeast"/>
              <w:ind w:firstLine="0"/>
              <w:jc w:val="right"/>
              <w:rPr>
                <w:del w:id="24899" w:author="Admin" w:date="2024-04-27T15:22:00Z"/>
                <w:sz w:val="24"/>
                <w:lang w:val="vi-VN"/>
                <w:rPrChange w:id="24900" w:author="Admin" w:date="2024-04-27T15:51:00Z">
                  <w:rPr>
                    <w:del w:id="24901" w:author="Admin" w:date="2024-04-27T15:22:00Z"/>
                    <w:sz w:val="24"/>
                    <w:lang w:val="vi-VN"/>
                  </w:rPr>
                </w:rPrChange>
              </w:rPr>
            </w:pPr>
          </w:p>
        </w:tc>
      </w:tr>
      <w:tr w:rsidR="001500FB" w:rsidRPr="00322B9C" w:rsidDel="00376A24" w14:paraId="6BA0FDC0" w14:textId="423285B5" w:rsidTr="00EA38A1">
        <w:trPr>
          <w:jc w:val="center"/>
          <w:del w:id="24902" w:author="Admin" w:date="2024-04-27T15:22:00Z"/>
        </w:trPr>
        <w:tc>
          <w:tcPr>
            <w:tcW w:w="973" w:type="dxa"/>
            <w:vAlign w:val="center"/>
          </w:tcPr>
          <w:p w14:paraId="0881B18B" w14:textId="682F62DE" w:rsidR="001500FB" w:rsidRPr="00322B9C" w:rsidDel="00376A24" w:rsidRDefault="001500FB" w:rsidP="00376A24">
            <w:pPr>
              <w:spacing w:before="0" w:line="240" w:lineRule="atLeast"/>
              <w:ind w:firstLine="0"/>
              <w:jc w:val="right"/>
              <w:rPr>
                <w:del w:id="24903" w:author="Admin" w:date="2024-04-27T15:22:00Z"/>
                <w:sz w:val="24"/>
                <w:lang w:val="vi-VN"/>
                <w:rPrChange w:id="24904" w:author="Admin" w:date="2024-04-27T15:51:00Z">
                  <w:rPr>
                    <w:del w:id="24905" w:author="Admin" w:date="2024-04-27T15:22:00Z"/>
                    <w:sz w:val="24"/>
                    <w:lang w:val="vi-VN"/>
                  </w:rPr>
                </w:rPrChange>
              </w:rPr>
            </w:pPr>
            <w:del w:id="24906" w:author="Admin" w:date="2024-04-27T15:22:00Z">
              <w:r w:rsidRPr="00322B9C" w:rsidDel="00376A24">
                <w:rPr>
                  <w:sz w:val="24"/>
                  <w:lang w:val="vi-VN"/>
                  <w:rPrChange w:id="24907" w:author="Admin" w:date="2024-04-27T15:51:00Z">
                    <w:rPr>
                      <w:sz w:val="24"/>
                      <w:lang w:val="vi-VN"/>
                    </w:rPr>
                  </w:rPrChange>
                </w:rPr>
                <w:delText>1.1</w:delText>
              </w:r>
            </w:del>
          </w:p>
        </w:tc>
        <w:tc>
          <w:tcPr>
            <w:tcW w:w="2410" w:type="dxa"/>
          </w:tcPr>
          <w:p w14:paraId="7284E5AE" w14:textId="7CF0DC99" w:rsidR="001500FB" w:rsidRPr="00322B9C" w:rsidDel="00376A24" w:rsidRDefault="001500FB" w:rsidP="00376A24">
            <w:pPr>
              <w:spacing w:before="0" w:line="240" w:lineRule="atLeast"/>
              <w:ind w:firstLine="0"/>
              <w:jc w:val="right"/>
              <w:rPr>
                <w:del w:id="24908" w:author="Admin" w:date="2024-04-27T15:22:00Z"/>
                <w:sz w:val="24"/>
                <w:lang w:val="vi-VN"/>
                <w:rPrChange w:id="24909" w:author="Admin" w:date="2024-04-27T15:51:00Z">
                  <w:rPr>
                    <w:del w:id="24910" w:author="Admin" w:date="2024-04-27T15:22:00Z"/>
                    <w:sz w:val="24"/>
                    <w:lang w:val="vi-VN"/>
                  </w:rPr>
                </w:rPrChange>
              </w:rPr>
            </w:pPr>
          </w:p>
        </w:tc>
        <w:tc>
          <w:tcPr>
            <w:tcW w:w="2282" w:type="dxa"/>
          </w:tcPr>
          <w:p w14:paraId="6F6C2949" w14:textId="3F4BE6BF" w:rsidR="001500FB" w:rsidRPr="00322B9C" w:rsidDel="00376A24" w:rsidRDefault="001500FB" w:rsidP="00376A24">
            <w:pPr>
              <w:spacing w:before="0" w:line="240" w:lineRule="atLeast"/>
              <w:ind w:firstLine="0"/>
              <w:jc w:val="right"/>
              <w:rPr>
                <w:del w:id="24911" w:author="Admin" w:date="2024-04-27T15:22:00Z"/>
                <w:sz w:val="24"/>
                <w:lang w:val="vi-VN"/>
                <w:rPrChange w:id="24912" w:author="Admin" w:date="2024-04-27T15:51:00Z">
                  <w:rPr>
                    <w:del w:id="24913" w:author="Admin" w:date="2024-04-27T15:22:00Z"/>
                    <w:sz w:val="24"/>
                    <w:lang w:val="vi-VN"/>
                  </w:rPr>
                </w:rPrChange>
              </w:rPr>
            </w:pPr>
          </w:p>
        </w:tc>
        <w:tc>
          <w:tcPr>
            <w:tcW w:w="1234" w:type="dxa"/>
          </w:tcPr>
          <w:p w14:paraId="2378D713" w14:textId="5DE00F51" w:rsidR="001500FB" w:rsidRPr="00322B9C" w:rsidDel="00376A24" w:rsidRDefault="001500FB" w:rsidP="00376A24">
            <w:pPr>
              <w:spacing w:before="0" w:line="240" w:lineRule="atLeast"/>
              <w:ind w:firstLine="0"/>
              <w:jc w:val="right"/>
              <w:rPr>
                <w:del w:id="24914" w:author="Admin" w:date="2024-04-27T15:22:00Z"/>
                <w:sz w:val="24"/>
                <w:lang w:val="vi-VN"/>
                <w:rPrChange w:id="24915" w:author="Admin" w:date="2024-04-27T15:51:00Z">
                  <w:rPr>
                    <w:del w:id="24916" w:author="Admin" w:date="2024-04-27T15:22:00Z"/>
                    <w:sz w:val="24"/>
                    <w:lang w:val="vi-VN"/>
                  </w:rPr>
                </w:rPrChange>
              </w:rPr>
            </w:pPr>
          </w:p>
        </w:tc>
        <w:tc>
          <w:tcPr>
            <w:tcW w:w="2193" w:type="dxa"/>
          </w:tcPr>
          <w:p w14:paraId="6DDFA9A0" w14:textId="77B87FC6" w:rsidR="001500FB" w:rsidRPr="00322B9C" w:rsidDel="00376A24" w:rsidRDefault="001500FB" w:rsidP="00376A24">
            <w:pPr>
              <w:spacing w:before="0" w:line="240" w:lineRule="atLeast"/>
              <w:ind w:firstLine="0"/>
              <w:jc w:val="right"/>
              <w:rPr>
                <w:del w:id="24917" w:author="Admin" w:date="2024-04-27T15:22:00Z"/>
                <w:sz w:val="24"/>
                <w:lang w:val="vi-VN"/>
                <w:rPrChange w:id="24918" w:author="Admin" w:date="2024-04-27T15:51:00Z">
                  <w:rPr>
                    <w:del w:id="24919" w:author="Admin" w:date="2024-04-27T15:22:00Z"/>
                    <w:sz w:val="24"/>
                    <w:lang w:val="vi-VN"/>
                  </w:rPr>
                </w:rPrChange>
              </w:rPr>
            </w:pPr>
          </w:p>
        </w:tc>
        <w:tc>
          <w:tcPr>
            <w:tcW w:w="1442" w:type="dxa"/>
          </w:tcPr>
          <w:p w14:paraId="387B4208" w14:textId="7C0AB79A" w:rsidR="001500FB" w:rsidRPr="00322B9C" w:rsidDel="00376A24" w:rsidRDefault="001500FB" w:rsidP="00376A24">
            <w:pPr>
              <w:spacing w:before="0" w:line="240" w:lineRule="atLeast"/>
              <w:ind w:firstLine="0"/>
              <w:jc w:val="right"/>
              <w:rPr>
                <w:del w:id="24920" w:author="Admin" w:date="2024-04-27T15:22:00Z"/>
                <w:sz w:val="24"/>
                <w:lang w:val="vi-VN"/>
                <w:rPrChange w:id="24921" w:author="Admin" w:date="2024-04-27T15:51:00Z">
                  <w:rPr>
                    <w:del w:id="24922" w:author="Admin" w:date="2024-04-27T15:22:00Z"/>
                    <w:sz w:val="24"/>
                    <w:lang w:val="vi-VN"/>
                  </w:rPr>
                </w:rPrChange>
              </w:rPr>
            </w:pPr>
          </w:p>
        </w:tc>
      </w:tr>
      <w:tr w:rsidR="001500FB" w:rsidRPr="00322B9C" w:rsidDel="00376A24" w14:paraId="372E2331" w14:textId="642B6DB8" w:rsidTr="00EA38A1">
        <w:trPr>
          <w:jc w:val="center"/>
          <w:del w:id="24923" w:author="Admin" w:date="2024-04-27T15:22:00Z"/>
        </w:trPr>
        <w:tc>
          <w:tcPr>
            <w:tcW w:w="973" w:type="dxa"/>
            <w:vAlign w:val="center"/>
          </w:tcPr>
          <w:p w14:paraId="1A33AE95" w14:textId="67EAC15B" w:rsidR="001500FB" w:rsidRPr="00322B9C" w:rsidDel="00376A24" w:rsidRDefault="001500FB" w:rsidP="00376A24">
            <w:pPr>
              <w:spacing w:before="0" w:line="240" w:lineRule="atLeast"/>
              <w:ind w:firstLine="0"/>
              <w:jc w:val="right"/>
              <w:rPr>
                <w:del w:id="24924" w:author="Admin" w:date="2024-04-27T15:22:00Z"/>
                <w:sz w:val="24"/>
                <w:lang w:val="vi-VN"/>
                <w:rPrChange w:id="24925" w:author="Admin" w:date="2024-04-27T15:51:00Z">
                  <w:rPr>
                    <w:del w:id="24926" w:author="Admin" w:date="2024-04-27T15:22:00Z"/>
                    <w:sz w:val="24"/>
                  </w:rPr>
                </w:rPrChange>
              </w:rPr>
            </w:pPr>
            <w:del w:id="24927" w:author="Admin" w:date="2024-04-27T15:22:00Z">
              <w:r w:rsidRPr="00322B9C" w:rsidDel="00376A24">
                <w:rPr>
                  <w:sz w:val="24"/>
                  <w:lang w:val="vi-VN"/>
                  <w:rPrChange w:id="24928" w:author="Admin" w:date="2024-04-27T15:51:00Z">
                    <w:rPr>
                      <w:sz w:val="24"/>
                    </w:rPr>
                  </w:rPrChange>
                </w:rPr>
                <w:delText>2</w:delText>
              </w:r>
            </w:del>
          </w:p>
        </w:tc>
        <w:tc>
          <w:tcPr>
            <w:tcW w:w="2410" w:type="dxa"/>
          </w:tcPr>
          <w:p w14:paraId="4BBD391C" w14:textId="3408A7AF" w:rsidR="001500FB" w:rsidRPr="00322B9C" w:rsidDel="00376A24" w:rsidRDefault="001500FB" w:rsidP="00376A24">
            <w:pPr>
              <w:spacing w:before="0" w:line="240" w:lineRule="atLeast"/>
              <w:ind w:firstLine="0"/>
              <w:jc w:val="right"/>
              <w:rPr>
                <w:del w:id="24929" w:author="Admin" w:date="2024-04-27T15:22:00Z"/>
                <w:sz w:val="24"/>
                <w:lang w:val="vi-VN"/>
                <w:rPrChange w:id="24930" w:author="Admin" w:date="2024-04-27T15:51:00Z">
                  <w:rPr>
                    <w:del w:id="24931" w:author="Admin" w:date="2024-04-27T15:22:00Z"/>
                    <w:sz w:val="24"/>
                    <w:lang w:val="vi-VN"/>
                  </w:rPr>
                </w:rPrChange>
              </w:rPr>
            </w:pPr>
          </w:p>
        </w:tc>
        <w:tc>
          <w:tcPr>
            <w:tcW w:w="2282" w:type="dxa"/>
          </w:tcPr>
          <w:p w14:paraId="3544BCBE" w14:textId="4B15C66E" w:rsidR="001500FB" w:rsidRPr="00322B9C" w:rsidDel="00376A24" w:rsidRDefault="001500FB" w:rsidP="00376A24">
            <w:pPr>
              <w:spacing w:before="0" w:line="240" w:lineRule="atLeast"/>
              <w:ind w:firstLine="0"/>
              <w:jc w:val="right"/>
              <w:rPr>
                <w:del w:id="24932" w:author="Admin" w:date="2024-04-27T15:22:00Z"/>
                <w:sz w:val="24"/>
                <w:lang w:val="vi-VN"/>
                <w:rPrChange w:id="24933" w:author="Admin" w:date="2024-04-27T15:51:00Z">
                  <w:rPr>
                    <w:del w:id="24934" w:author="Admin" w:date="2024-04-27T15:22:00Z"/>
                    <w:sz w:val="24"/>
                    <w:lang w:val="vi-VN"/>
                  </w:rPr>
                </w:rPrChange>
              </w:rPr>
            </w:pPr>
          </w:p>
        </w:tc>
        <w:tc>
          <w:tcPr>
            <w:tcW w:w="1234" w:type="dxa"/>
          </w:tcPr>
          <w:p w14:paraId="29098923" w14:textId="1D6A4C58" w:rsidR="001500FB" w:rsidRPr="00322B9C" w:rsidDel="00376A24" w:rsidRDefault="001500FB" w:rsidP="00376A24">
            <w:pPr>
              <w:spacing w:before="0" w:line="240" w:lineRule="atLeast"/>
              <w:ind w:firstLine="0"/>
              <w:jc w:val="right"/>
              <w:rPr>
                <w:del w:id="24935" w:author="Admin" w:date="2024-04-27T15:22:00Z"/>
                <w:sz w:val="24"/>
                <w:lang w:val="vi-VN"/>
                <w:rPrChange w:id="24936" w:author="Admin" w:date="2024-04-27T15:51:00Z">
                  <w:rPr>
                    <w:del w:id="24937" w:author="Admin" w:date="2024-04-27T15:22:00Z"/>
                    <w:sz w:val="24"/>
                    <w:lang w:val="vi-VN"/>
                  </w:rPr>
                </w:rPrChange>
              </w:rPr>
            </w:pPr>
          </w:p>
        </w:tc>
        <w:tc>
          <w:tcPr>
            <w:tcW w:w="2193" w:type="dxa"/>
          </w:tcPr>
          <w:p w14:paraId="6DDEBB76" w14:textId="11FF9268" w:rsidR="001500FB" w:rsidRPr="00322B9C" w:rsidDel="00376A24" w:rsidRDefault="001500FB" w:rsidP="00376A24">
            <w:pPr>
              <w:spacing w:before="0" w:line="240" w:lineRule="atLeast"/>
              <w:ind w:firstLine="0"/>
              <w:jc w:val="right"/>
              <w:rPr>
                <w:del w:id="24938" w:author="Admin" w:date="2024-04-27T15:22:00Z"/>
                <w:sz w:val="24"/>
                <w:lang w:val="vi-VN"/>
                <w:rPrChange w:id="24939" w:author="Admin" w:date="2024-04-27T15:51:00Z">
                  <w:rPr>
                    <w:del w:id="24940" w:author="Admin" w:date="2024-04-27T15:22:00Z"/>
                    <w:sz w:val="24"/>
                    <w:lang w:val="vi-VN"/>
                  </w:rPr>
                </w:rPrChange>
              </w:rPr>
            </w:pPr>
          </w:p>
        </w:tc>
        <w:tc>
          <w:tcPr>
            <w:tcW w:w="1442" w:type="dxa"/>
          </w:tcPr>
          <w:p w14:paraId="14CA7D1B" w14:textId="14A0495F" w:rsidR="001500FB" w:rsidRPr="00322B9C" w:rsidDel="00376A24" w:rsidRDefault="001500FB" w:rsidP="00376A24">
            <w:pPr>
              <w:spacing w:before="0" w:line="240" w:lineRule="atLeast"/>
              <w:ind w:firstLine="0"/>
              <w:jc w:val="right"/>
              <w:rPr>
                <w:del w:id="24941" w:author="Admin" w:date="2024-04-27T15:22:00Z"/>
                <w:sz w:val="24"/>
                <w:lang w:val="vi-VN"/>
                <w:rPrChange w:id="24942" w:author="Admin" w:date="2024-04-27T15:51:00Z">
                  <w:rPr>
                    <w:del w:id="24943" w:author="Admin" w:date="2024-04-27T15:22:00Z"/>
                    <w:sz w:val="24"/>
                    <w:lang w:val="vi-VN"/>
                  </w:rPr>
                </w:rPrChange>
              </w:rPr>
            </w:pPr>
          </w:p>
        </w:tc>
      </w:tr>
      <w:tr w:rsidR="001500FB" w:rsidRPr="00322B9C" w:rsidDel="00376A24" w14:paraId="6357CFED" w14:textId="205AEB66" w:rsidTr="00EA38A1">
        <w:trPr>
          <w:jc w:val="center"/>
          <w:del w:id="24944" w:author="Admin" w:date="2024-04-27T15:22:00Z"/>
        </w:trPr>
        <w:tc>
          <w:tcPr>
            <w:tcW w:w="973" w:type="dxa"/>
          </w:tcPr>
          <w:p w14:paraId="0008D2FD" w14:textId="02671121" w:rsidR="001500FB" w:rsidRPr="00322B9C" w:rsidDel="00376A24" w:rsidRDefault="001500FB" w:rsidP="00376A24">
            <w:pPr>
              <w:spacing w:before="0" w:line="240" w:lineRule="atLeast"/>
              <w:ind w:firstLine="0"/>
              <w:jc w:val="right"/>
              <w:rPr>
                <w:del w:id="24945" w:author="Admin" w:date="2024-04-27T15:22:00Z"/>
                <w:sz w:val="24"/>
                <w:lang w:val="vi-VN"/>
                <w:rPrChange w:id="24946" w:author="Admin" w:date="2024-04-27T15:51:00Z">
                  <w:rPr>
                    <w:del w:id="24947" w:author="Admin" w:date="2024-04-27T15:22:00Z"/>
                    <w:sz w:val="24"/>
                    <w:lang w:val="vi-VN"/>
                  </w:rPr>
                </w:rPrChange>
              </w:rPr>
            </w:pPr>
            <w:del w:id="24948" w:author="Admin" w:date="2024-04-27T15:22:00Z">
              <w:r w:rsidRPr="00322B9C" w:rsidDel="00376A24">
                <w:rPr>
                  <w:sz w:val="24"/>
                  <w:lang w:val="vi-VN"/>
                  <w:rPrChange w:id="24949" w:author="Admin" w:date="2024-04-27T15:51:00Z">
                    <w:rPr>
                      <w:sz w:val="24"/>
                      <w:lang w:val="vi-VN"/>
                    </w:rPr>
                  </w:rPrChange>
                </w:rPr>
                <w:delText>2.1</w:delText>
              </w:r>
            </w:del>
          </w:p>
        </w:tc>
        <w:tc>
          <w:tcPr>
            <w:tcW w:w="2410" w:type="dxa"/>
          </w:tcPr>
          <w:p w14:paraId="6D92F29F" w14:textId="4708C8E0" w:rsidR="001500FB" w:rsidRPr="00322B9C" w:rsidDel="00376A24" w:rsidRDefault="001500FB" w:rsidP="00376A24">
            <w:pPr>
              <w:spacing w:before="0" w:line="240" w:lineRule="atLeast"/>
              <w:ind w:firstLine="0"/>
              <w:jc w:val="right"/>
              <w:rPr>
                <w:del w:id="24950" w:author="Admin" w:date="2024-04-27T15:22:00Z"/>
                <w:sz w:val="24"/>
                <w:lang w:val="vi-VN"/>
                <w:rPrChange w:id="24951" w:author="Admin" w:date="2024-04-27T15:51:00Z">
                  <w:rPr>
                    <w:del w:id="24952" w:author="Admin" w:date="2024-04-27T15:22:00Z"/>
                    <w:sz w:val="24"/>
                    <w:lang w:val="vi-VN"/>
                  </w:rPr>
                </w:rPrChange>
              </w:rPr>
            </w:pPr>
          </w:p>
        </w:tc>
        <w:tc>
          <w:tcPr>
            <w:tcW w:w="2282" w:type="dxa"/>
          </w:tcPr>
          <w:p w14:paraId="3972BF3D" w14:textId="370F0176" w:rsidR="001500FB" w:rsidRPr="00322B9C" w:rsidDel="00376A24" w:rsidRDefault="001500FB" w:rsidP="00376A24">
            <w:pPr>
              <w:spacing w:before="0" w:line="240" w:lineRule="atLeast"/>
              <w:ind w:firstLine="0"/>
              <w:jc w:val="right"/>
              <w:rPr>
                <w:del w:id="24953" w:author="Admin" w:date="2024-04-27T15:22:00Z"/>
                <w:sz w:val="24"/>
                <w:lang w:val="vi-VN"/>
                <w:rPrChange w:id="24954" w:author="Admin" w:date="2024-04-27T15:51:00Z">
                  <w:rPr>
                    <w:del w:id="24955" w:author="Admin" w:date="2024-04-27T15:22:00Z"/>
                    <w:sz w:val="24"/>
                    <w:lang w:val="vi-VN"/>
                  </w:rPr>
                </w:rPrChange>
              </w:rPr>
            </w:pPr>
          </w:p>
        </w:tc>
        <w:tc>
          <w:tcPr>
            <w:tcW w:w="1234" w:type="dxa"/>
          </w:tcPr>
          <w:p w14:paraId="021F69FF" w14:textId="55B7CC4E" w:rsidR="001500FB" w:rsidRPr="00322B9C" w:rsidDel="00376A24" w:rsidRDefault="001500FB" w:rsidP="00376A24">
            <w:pPr>
              <w:spacing w:before="0" w:line="240" w:lineRule="atLeast"/>
              <w:ind w:firstLine="0"/>
              <w:jc w:val="right"/>
              <w:rPr>
                <w:del w:id="24956" w:author="Admin" w:date="2024-04-27T15:22:00Z"/>
                <w:sz w:val="24"/>
                <w:lang w:val="vi-VN"/>
                <w:rPrChange w:id="24957" w:author="Admin" w:date="2024-04-27T15:51:00Z">
                  <w:rPr>
                    <w:del w:id="24958" w:author="Admin" w:date="2024-04-27T15:22:00Z"/>
                    <w:sz w:val="24"/>
                    <w:lang w:val="vi-VN"/>
                  </w:rPr>
                </w:rPrChange>
              </w:rPr>
            </w:pPr>
          </w:p>
        </w:tc>
        <w:tc>
          <w:tcPr>
            <w:tcW w:w="2193" w:type="dxa"/>
          </w:tcPr>
          <w:p w14:paraId="0A31FF28" w14:textId="0725AE45" w:rsidR="001500FB" w:rsidRPr="00322B9C" w:rsidDel="00376A24" w:rsidRDefault="001500FB" w:rsidP="00376A24">
            <w:pPr>
              <w:spacing w:before="0" w:line="240" w:lineRule="atLeast"/>
              <w:ind w:firstLine="0"/>
              <w:jc w:val="right"/>
              <w:rPr>
                <w:del w:id="24959" w:author="Admin" w:date="2024-04-27T15:22:00Z"/>
                <w:sz w:val="24"/>
                <w:lang w:val="vi-VN"/>
                <w:rPrChange w:id="24960" w:author="Admin" w:date="2024-04-27T15:51:00Z">
                  <w:rPr>
                    <w:del w:id="24961" w:author="Admin" w:date="2024-04-27T15:22:00Z"/>
                    <w:sz w:val="24"/>
                    <w:lang w:val="vi-VN"/>
                  </w:rPr>
                </w:rPrChange>
              </w:rPr>
            </w:pPr>
          </w:p>
        </w:tc>
        <w:tc>
          <w:tcPr>
            <w:tcW w:w="1442" w:type="dxa"/>
          </w:tcPr>
          <w:p w14:paraId="3B1658C2" w14:textId="4B9B500D" w:rsidR="001500FB" w:rsidRPr="00322B9C" w:rsidDel="00376A24" w:rsidRDefault="001500FB" w:rsidP="00376A24">
            <w:pPr>
              <w:spacing w:before="0" w:line="240" w:lineRule="atLeast"/>
              <w:ind w:firstLine="0"/>
              <w:jc w:val="right"/>
              <w:rPr>
                <w:del w:id="24962" w:author="Admin" w:date="2024-04-27T15:22:00Z"/>
                <w:sz w:val="24"/>
                <w:lang w:val="vi-VN"/>
                <w:rPrChange w:id="24963" w:author="Admin" w:date="2024-04-27T15:51:00Z">
                  <w:rPr>
                    <w:del w:id="24964" w:author="Admin" w:date="2024-04-27T15:22:00Z"/>
                    <w:sz w:val="24"/>
                    <w:lang w:val="vi-VN"/>
                  </w:rPr>
                </w:rPrChange>
              </w:rPr>
            </w:pPr>
          </w:p>
        </w:tc>
      </w:tr>
      <w:tr w:rsidR="001500FB" w:rsidRPr="00322B9C" w:rsidDel="00376A24" w14:paraId="072FD830" w14:textId="747465B1" w:rsidTr="00EA38A1">
        <w:trPr>
          <w:jc w:val="center"/>
          <w:del w:id="24965" w:author="Admin" w:date="2024-04-27T15:22:00Z"/>
        </w:trPr>
        <w:tc>
          <w:tcPr>
            <w:tcW w:w="973" w:type="dxa"/>
          </w:tcPr>
          <w:p w14:paraId="3AD09043" w14:textId="7BE7F049" w:rsidR="001500FB" w:rsidRPr="00322B9C" w:rsidDel="00376A24" w:rsidRDefault="001500FB" w:rsidP="00376A24">
            <w:pPr>
              <w:spacing w:before="0" w:line="240" w:lineRule="atLeast"/>
              <w:ind w:firstLine="0"/>
              <w:jc w:val="right"/>
              <w:rPr>
                <w:del w:id="24966" w:author="Admin" w:date="2024-04-27T15:22:00Z"/>
                <w:sz w:val="24"/>
                <w:lang w:val="vi-VN"/>
                <w:rPrChange w:id="24967" w:author="Admin" w:date="2024-04-27T15:51:00Z">
                  <w:rPr>
                    <w:del w:id="24968" w:author="Admin" w:date="2024-04-27T15:22:00Z"/>
                    <w:sz w:val="24"/>
                  </w:rPr>
                </w:rPrChange>
              </w:rPr>
            </w:pPr>
            <w:del w:id="24969" w:author="Admin" w:date="2024-04-27T15:22:00Z">
              <w:r w:rsidRPr="00322B9C" w:rsidDel="00376A24">
                <w:rPr>
                  <w:sz w:val="24"/>
                  <w:lang w:val="vi-VN"/>
                  <w:rPrChange w:id="24970" w:author="Admin" w:date="2024-04-27T15:51:00Z">
                    <w:rPr>
                      <w:sz w:val="24"/>
                    </w:rPr>
                  </w:rPrChange>
                </w:rPr>
                <w:delText>...</w:delText>
              </w:r>
            </w:del>
          </w:p>
        </w:tc>
        <w:tc>
          <w:tcPr>
            <w:tcW w:w="2410" w:type="dxa"/>
          </w:tcPr>
          <w:p w14:paraId="6E3B3A05" w14:textId="0BFA1290" w:rsidR="001500FB" w:rsidRPr="00322B9C" w:rsidDel="00376A24" w:rsidRDefault="001500FB" w:rsidP="00376A24">
            <w:pPr>
              <w:spacing w:before="0" w:line="240" w:lineRule="atLeast"/>
              <w:ind w:firstLine="0"/>
              <w:jc w:val="right"/>
              <w:rPr>
                <w:del w:id="24971" w:author="Admin" w:date="2024-04-27T15:22:00Z"/>
                <w:sz w:val="24"/>
                <w:lang w:val="vi-VN"/>
                <w:rPrChange w:id="24972" w:author="Admin" w:date="2024-04-27T15:51:00Z">
                  <w:rPr>
                    <w:del w:id="24973" w:author="Admin" w:date="2024-04-27T15:22:00Z"/>
                    <w:sz w:val="24"/>
                    <w:lang w:val="vi-VN"/>
                  </w:rPr>
                </w:rPrChange>
              </w:rPr>
            </w:pPr>
          </w:p>
        </w:tc>
        <w:tc>
          <w:tcPr>
            <w:tcW w:w="2282" w:type="dxa"/>
          </w:tcPr>
          <w:p w14:paraId="712DD04B" w14:textId="13A6E379" w:rsidR="001500FB" w:rsidRPr="00322B9C" w:rsidDel="00376A24" w:rsidRDefault="001500FB" w:rsidP="00376A24">
            <w:pPr>
              <w:spacing w:before="0" w:line="240" w:lineRule="atLeast"/>
              <w:ind w:firstLine="0"/>
              <w:jc w:val="right"/>
              <w:rPr>
                <w:del w:id="24974" w:author="Admin" w:date="2024-04-27T15:22:00Z"/>
                <w:sz w:val="24"/>
                <w:lang w:val="vi-VN"/>
                <w:rPrChange w:id="24975" w:author="Admin" w:date="2024-04-27T15:51:00Z">
                  <w:rPr>
                    <w:del w:id="24976" w:author="Admin" w:date="2024-04-27T15:22:00Z"/>
                    <w:sz w:val="24"/>
                    <w:lang w:val="vi-VN"/>
                  </w:rPr>
                </w:rPrChange>
              </w:rPr>
            </w:pPr>
          </w:p>
        </w:tc>
        <w:tc>
          <w:tcPr>
            <w:tcW w:w="1234" w:type="dxa"/>
          </w:tcPr>
          <w:p w14:paraId="059CBE77" w14:textId="0471658A" w:rsidR="001500FB" w:rsidRPr="00322B9C" w:rsidDel="00376A24" w:rsidRDefault="001500FB" w:rsidP="00376A24">
            <w:pPr>
              <w:spacing w:before="0" w:line="240" w:lineRule="atLeast"/>
              <w:ind w:firstLine="0"/>
              <w:jc w:val="right"/>
              <w:rPr>
                <w:del w:id="24977" w:author="Admin" w:date="2024-04-27T15:22:00Z"/>
                <w:sz w:val="24"/>
                <w:lang w:val="vi-VN"/>
                <w:rPrChange w:id="24978" w:author="Admin" w:date="2024-04-27T15:51:00Z">
                  <w:rPr>
                    <w:del w:id="24979" w:author="Admin" w:date="2024-04-27T15:22:00Z"/>
                    <w:sz w:val="24"/>
                    <w:lang w:val="vi-VN"/>
                  </w:rPr>
                </w:rPrChange>
              </w:rPr>
            </w:pPr>
          </w:p>
        </w:tc>
        <w:tc>
          <w:tcPr>
            <w:tcW w:w="2193" w:type="dxa"/>
          </w:tcPr>
          <w:p w14:paraId="6943A063" w14:textId="0D5104AD" w:rsidR="001500FB" w:rsidRPr="00322B9C" w:rsidDel="00376A24" w:rsidRDefault="001500FB" w:rsidP="00376A24">
            <w:pPr>
              <w:spacing w:before="0" w:line="240" w:lineRule="atLeast"/>
              <w:ind w:firstLine="0"/>
              <w:jc w:val="right"/>
              <w:rPr>
                <w:del w:id="24980" w:author="Admin" w:date="2024-04-27T15:22:00Z"/>
                <w:sz w:val="24"/>
                <w:lang w:val="vi-VN"/>
                <w:rPrChange w:id="24981" w:author="Admin" w:date="2024-04-27T15:51:00Z">
                  <w:rPr>
                    <w:del w:id="24982" w:author="Admin" w:date="2024-04-27T15:22:00Z"/>
                    <w:sz w:val="24"/>
                    <w:lang w:val="vi-VN"/>
                  </w:rPr>
                </w:rPrChange>
              </w:rPr>
            </w:pPr>
          </w:p>
        </w:tc>
        <w:tc>
          <w:tcPr>
            <w:tcW w:w="1442" w:type="dxa"/>
          </w:tcPr>
          <w:p w14:paraId="626CE8E7" w14:textId="782D1465" w:rsidR="001500FB" w:rsidRPr="00322B9C" w:rsidDel="00376A24" w:rsidRDefault="001500FB" w:rsidP="00376A24">
            <w:pPr>
              <w:spacing w:before="0" w:line="240" w:lineRule="atLeast"/>
              <w:ind w:firstLine="0"/>
              <w:jc w:val="right"/>
              <w:rPr>
                <w:del w:id="24983" w:author="Admin" w:date="2024-04-27T15:22:00Z"/>
                <w:sz w:val="24"/>
                <w:lang w:val="vi-VN"/>
                <w:rPrChange w:id="24984" w:author="Admin" w:date="2024-04-27T15:51:00Z">
                  <w:rPr>
                    <w:del w:id="24985" w:author="Admin" w:date="2024-04-27T15:22:00Z"/>
                    <w:sz w:val="24"/>
                    <w:lang w:val="vi-VN"/>
                  </w:rPr>
                </w:rPrChange>
              </w:rPr>
            </w:pPr>
          </w:p>
        </w:tc>
      </w:tr>
      <w:tr w:rsidR="001500FB" w:rsidRPr="00322B9C" w:rsidDel="00376A24" w14:paraId="35FDFB41" w14:textId="2303C2C2" w:rsidTr="00EA38A1">
        <w:trPr>
          <w:jc w:val="center"/>
          <w:del w:id="24986" w:author="Admin" w:date="2024-04-27T15:22:00Z"/>
        </w:trPr>
        <w:tc>
          <w:tcPr>
            <w:tcW w:w="973" w:type="dxa"/>
          </w:tcPr>
          <w:p w14:paraId="51855CFD" w14:textId="0EA7A95F" w:rsidR="001500FB" w:rsidRPr="00322B9C" w:rsidDel="00376A24" w:rsidRDefault="001500FB" w:rsidP="00376A24">
            <w:pPr>
              <w:spacing w:before="0" w:line="240" w:lineRule="atLeast"/>
              <w:ind w:firstLine="0"/>
              <w:jc w:val="right"/>
              <w:rPr>
                <w:del w:id="24987" w:author="Admin" w:date="2024-04-27T15:22:00Z"/>
                <w:sz w:val="24"/>
                <w:lang w:val="vi-VN"/>
                <w:rPrChange w:id="24988" w:author="Admin" w:date="2024-04-27T15:51:00Z">
                  <w:rPr>
                    <w:del w:id="24989" w:author="Admin" w:date="2024-04-27T15:22:00Z"/>
                    <w:sz w:val="24"/>
                    <w:lang w:val="vi-VN"/>
                  </w:rPr>
                </w:rPrChange>
              </w:rPr>
            </w:pPr>
            <w:del w:id="24990" w:author="Admin" w:date="2024-04-27T15:22:00Z">
              <w:r w:rsidRPr="00322B9C" w:rsidDel="00376A24">
                <w:rPr>
                  <w:sz w:val="24"/>
                  <w:lang w:val="vi-VN"/>
                  <w:rPrChange w:id="24991" w:author="Admin" w:date="2024-04-27T15:51:00Z">
                    <w:rPr>
                      <w:sz w:val="24"/>
                      <w:lang w:val="vi-VN"/>
                    </w:rPr>
                  </w:rPrChange>
                </w:rPr>
                <w:delText>n</w:delText>
              </w:r>
            </w:del>
          </w:p>
        </w:tc>
        <w:tc>
          <w:tcPr>
            <w:tcW w:w="2410" w:type="dxa"/>
          </w:tcPr>
          <w:p w14:paraId="044D2E8E" w14:textId="51196C97" w:rsidR="001500FB" w:rsidRPr="00322B9C" w:rsidDel="00376A24" w:rsidRDefault="001500FB" w:rsidP="00376A24">
            <w:pPr>
              <w:spacing w:before="0" w:line="240" w:lineRule="atLeast"/>
              <w:ind w:firstLine="0"/>
              <w:jc w:val="right"/>
              <w:rPr>
                <w:del w:id="24992" w:author="Admin" w:date="2024-04-27T15:22:00Z"/>
                <w:sz w:val="24"/>
                <w:lang w:val="vi-VN"/>
                <w:rPrChange w:id="24993" w:author="Admin" w:date="2024-04-27T15:51:00Z">
                  <w:rPr>
                    <w:del w:id="24994" w:author="Admin" w:date="2024-04-27T15:22:00Z"/>
                    <w:sz w:val="24"/>
                    <w:lang w:val="vi-VN"/>
                  </w:rPr>
                </w:rPrChange>
              </w:rPr>
            </w:pPr>
          </w:p>
        </w:tc>
        <w:tc>
          <w:tcPr>
            <w:tcW w:w="2282" w:type="dxa"/>
          </w:tcPr>
          <w:p w14:paraId="1FFFAC7E" w14:textId="5767B6D8" w:rsidR="001500FB" w:rsidRPr="00322B9C" w:rsidDel="00376A24" w:rsidRDefault="001500FB" w:rsidP="00376A24">
            <w:pPr>
              <w:spacing w:before="0" w:line="240" w:lineRule="atLeast"/>
              <w:ind w:firstLine="0"/>
              <w:jc w:val="right"/>
              <w:rPr>
                <w:del w:id="24995" w:author="Admin" w:date="2024-04-27T15:22:00Z"/>
                <w:sz w:val="24"/>
                <w:lang w:val="vi-VN"/>
                <w:rPrChange w:id="24996" w:author="Admin" w:date="2024-04-27T15:51:00Z">
                  <w:rPr>
                    <w:del w:id="24997" w:author="Admin" w:date="2024-04-27T15:22:00Z"/>
                    <w:sz w:val="24"/>
                    <w:lang w:val="vi-VN"/>
                  </w:rPr>
                </w:rPrChange>
              </w:rPr>
            </w:pPr>
          </w:p>
        </w:tc>
        <w:tc>
          <w:tcPr>
            <w:tcW w:w="1234" w:type="dxa"/>
          </w:tcPr>
          <w:p w14:paraId="2E892C60" w14:textId="40DE5C14" w:rsidR="001500FB" w:rsidRPr="00322B9C" w:rsidDel="00376A24" w:rsidRDefault="001500FB" w:rsidP="00376A24">
            <w:pPr>
              <w:spacing w:before="0" w:line="240" w:lineRule="atLeast"/>
              <w:ind w:firstLine="0"/>
              <w:jc w:val="right"/>
              <w:rPr>
                <w:del w:id="24998" w:author="Admin" w:date="2024-04-27T15:22:00Z"/>
                <w:sz w:val="24"/>
                <w:lang w:val="vi-VN"/>
                <w:rPrChange w:id="24999" w:author="Admin" w:date="2024-04-27T15:51:00Z">
                  <w:rPr>
                    <w:del w:id="25000" w:author="Admin" w:date="2024-04-27T15:22:00Z"/>
                    <w:sz w:val="24"/>
                    <w:lang w:val="vi-VN"/>
                  </w:rPr>
                </w:rPrChange>
              </w:rPr>
            </w:pPr>
          </w:p>
        </w:tc>
        <w:tc>
          <w:tcPr>
            <w:tcW w:w="2193" w:type="dxa"/>
          </w:tcPr>
          <w:p w14:paraId="5F78271B" w14:textId="2D7F3C6A" w:rsidR="001500FB" w:rsidRPr="00322B9C" w:rsidDel="00376A24" w:rsidRDefault="001500FB" w:rsidP="00376A24">
            <w:pPr>
              <w:spacing w:before="0" w:line="240" w:lineRule="atLeast"/>
              <w:ind w:firstLine="0"/>
              <w:jc w:val="right"/>
              <w:rPr>
                <w:del w:id="25001" w:author="Admin" w:date="2024-04-27T15:22:00Z"/>
                <w:sz w:val="24"/>
                <w:lang w:val="vi-VN"/>
                <w:rPrChange w:id="25002" w:author="Admin" w:date="2024-04-27T15:51:00Z">
                  <w:rPr>
                    <w:del w:id="25003" w:author="Admin" w:date="2024-04-27T15:22:00Z"/>
                    <w:sz w:val="24"/>
                    <w:lang w:val="vi-VN"/>
                  </w:rPr>
                </w:rPrChange>
              </w:rPr>
            </w:pPr>
          </w:p>
        </w:tc>
        <w:tc>
          <w:tcPr>
            <w:tcW w:w="1442" w:type="dxa"/>
          </w:tcPr>
          <w:p w14:paraId="1F81148C" w14:textId="053D7D7C" w:rsidR="001500FB" w:rsidRPr="00322B9C" w:rsidDel="00376A24" w:rsidRDefault="001500FB" w:rsidP="00376A24">
            <w:pPr>
              <w:spacing w:before="0" w:line="240" w:lineRule="atLeast"/>
              <w:ind w:firstLine="0"/>
              <w:jc w:val="right"/>
              <w:rPr>
                <w:del w:id="25004" w:author="Admin" w:date="2024-04-27T15:22:00Z"/>
                <w:sz w:val="24"/>
                <w:lang w:val="vi-VN"/>
                <w:rPrChange w:id="25005" w:author="Admin" w:date="2024-04-27T15:51:00Z">
                  <w:rPr>
                    <w:del w:id="25006" w:author="Admin" w:date="2024-04-27T15:22:00Z"/>
                    <w:sz w:val="24"/>
                    <w:lang w:val="vi-VN"/>
                  </w:rPr>
                </w:rPrChange>
              </w:rPr>
            </w:pPr>
          </w:p>
        </w:tc>
      </w:tr>
      <w:tr w:rsidR="001500FB" w:rsidRPr="00322B9C" w:rsidDel="00376A24" w14:paraId="7E290A40" w14:textId="697F3F66" w:rsidTr="00EA38A1">
        <w:trPr>
          <w:jc w:val="center"/>
          <w:del w:id="25007" w:author="Admin" w:date="2024-04-27T15:22:00Z"/>
        </w:trPr>
        <w:tc>
          <w:tcPr>
            <w:tcW w:w="973" w:type="dxa"/>
          </w:tcPr>
          <w:p w14:paraId="6B9CAF86" w14:textId="3207FFF0" w:rsidR="001500FB" w:rsidRPr="00322B9C" w:rsidDel="00376A24" w:rsidRDefault="001500FB" w:rsidP="00376A24">
            <w:pPr>
              <w:spacing w:before="0" w:line="240" w:lineRule="atLeast"/>
              <w:ind w:firstLine="0"/>
              <w:jc w:val="right"/>
              <w:rPr>
                <w:del w:id="25008" w:author="Admin" w:date="2024-04-27T15:22:00Z"/>
                <w:sz w:val="24"/>
                <w:lang w:val="vi-VN"/>
                <w:rPrChange w:id="25009" w:author="Admin" w:date="2024-04-27T15:51:00Z">
                  <w:rPr>
                    <w:del w:id="25010" w:author="Admin" w:date="2024-04-27T15:22:00Z"/>
                    <w:sz w:val="24"/>
                  </w:rPr>
                </w:rPrChange>
              </w:rPr>
            </w:pPr>
            <w:del w:id="25011" w:author="Admin" w:date="2024-04-27T15:22:00Z">
              <w:r w:rsidRPr="00322B9C" w:rsidDel="00376A24">
                <w:rPr>
                  <w:sz w:val="24"/>
                  <w:lang w:val="vi-VN"/>
                  <w:rPrChange w:id="25012" w:author="Admin" w:date="2024-04-27T15:51:00Z">
                    <w:rPr>
                      <w:sz w:val="24"/>
                    </w:rPr>
                  </w:rPrChange>
                </w:rPr>
                <w:delText>...</w:delText>
              </w:r>
            </w:del>
          </w:p>
        </w:tc>
        <w:tc>
          <w:tcPr>
            <w:tcW w:w="2410" w:type="dxa"/>
          </w:tcPr>
          <w:p w14:paraId="75068962" w14:textId="77F271DA" w:rsidR="001500FB" w:rsidRPr="00322B9C" w:rsidDel="00376A24" w:rsidRDefault="001500FB" w:rsidP="00376A24">
            <w:pPr>
              <w:spacing w:before="0" w:line="240" w:lineRule="atLeast"/>
              <w:ind w:firstLine="0"/>
              <w:jc w:val="right"/>
              <w:rPr>
                <w:del w:id="25013" w:author="Admin" w:date="2024-04-27T15:22:00Z"/>
                <w:sz w:val="24"/>
                <w:lang w:val="vi-VN"/>
                <w:rPrChange w:id="25014" w:author="Admin" w:date="2024-04-27T15:51:00Z">
                  <w:rPr>
                    <w:del w:id="25015" w:author="Admin" w:date="2024-04-27T15:22:00Z"/>
                    <w:sz w:val="24"/>
                    <w:lang w:val="vi-VN"/>
                  </w:rPr>
                </w:rPrChange>
              </w:rPr>
            </w:pPr>
          </w:p>
        </w:tc>
        <w:tc>
          <w:tcPr>
            <w:tcW w:w="2282" w:type="dxa"/>
          </w:tcPr>
          <w:p w14:paraId="16D16F69" w14:textId="2B06A5F8" w:rsidR="001500FB" w:rsidRPr="00322B9C" w:rsidDel="00376A24" w:rsidRDefault="001500FB" w:rsidP="00376A24">
            <w:pPr>
              <w:spacing w:before="0" w:line="240" w:lineRule="atLeast"/>
              <w:ind w:firstLine="0"/>
              <w:jc w:val="right"/>
              <w:rPr>
                <w:del w:id="25016" w:author="Admin" w:date="2024-04-27T15:22:00Z"/>
                <w:sz w:val="24"/>
                <w:lang w:val="vi-VN"/>
                <w:rPrChange w:id="25017" w:author="Admin" w:date="2024-04-27T15:51:00Z">
                  <w:rPr>
                    <w:del w:id="25018" w:author="Admin" w:date="2024-04-27T15:22:00Z"/>
                    <w:sz w:val="24"/>
                    <w:lang w:val="vi-VN"/>
                  </w:rPr>
                </w:rPrChange>
              </w:rPr>
            </w:pPr>
          </w:p>
        </w:tc>
        <w:tc>
          <w:tcPr>
            <w:tcW w:w="1234" w:type="dxa"/>
          </w:tcPr>
          <w:p w14:paraId="7BABDDE4" w14:textId="3919D29E" w:rsidR="001500FB" w:rsidRPr="00322B9C" w:rsidDel="00376A24" w:rsidRDefault="001500FB" w:rsidP="00376A24">
            <w:pPr>
              <w:spacing w:before="0" w:line="240" w:lineRule="atLeast"/>
              <w:ind w:firstLine="0"/>
              <w:jc w:val="right"/>
              <w:rPr>
                <w:del w:id="25019" w:author="Admin" w:date="2024-04-27T15:22:00Z"/>
                <w:sz w:val="24"/>
                <w:lang w:val="vi-VN"/>
                <w:rPrChange w:id="25020" w:author="Admin" w:date="2024-04-27T15:51:00Z">
                  <w:rPr>
                    <w:del w:id="25021" w:author="Admin" w:date="2024-04-27T15:22:00Z"/>
                    <w:sz w:val="24"/>
                    <w:lang w:val="vi-VN"/>
                  </w:rPr>
                </w:rPrChange>
              </w:rPr>
            </w:pPr>
          </w:p>
        </w:tc>
        <w:tc>
          <w:tcPr>
            <w:tcW w:w="2193" w:type="dxa"/>
          </w:tcPr>
          <w:p w14:paraId="0B6C705D" w14:textId="2EB1C1BB" w:rsidR="001500FB" w:rsidRPr="00322B9C" w:rsidDel="00376A24" w:rsidRDefault="001500FB" w:rsidP="00376A24">
            <w:pPr>
              <w:spacing w:before="0" w:line="240" w:lineRule="atLeast"/>
              <w:ind w:firstLine="0"/>
              <w:jc w:val="right"/>
              <w:rPr>
                <w:del w:id="25022" w:author="Admin" w:date="2024-04-27T15:22:00Z"/>
                <w:sz w:val="24"/>
                <w:lang w:val="vi-VN"/>
                <w:rPrChange w:id="25023" w:author="Admin" w:date="2024-04-27T15:51:00Z">
                  <w:rPr>
                    <w:del w:id="25024" w:author="Admin" w:date="2024-04-27T15:22:00Z"/>
                    <w:sz w:val="24"/>
                    <w:lang w:val="vi-VN"/>
                  </w:rPr>
                </w:rPrChange>
              </w:rPr>
            </w:pPr>
          </w:p>
        </w:tc>
        <w:tc>
          <w:tcPr>
            <w:tcW w:w="1442" w:type="dxa"/>
          </w:tcPr>
          <w:p w14:paraId="5A1F4F10" w14:textId="7461DD99" w:rsidR="001500FB" w:rsidRPr="00322B9C" w:rsidDel="00376A24" w:rsidRDefault="001500FB" w:rsidP="00376A24">
            <w:pPr>
              <w:spacing w:before="0" w:line="240" w:lineRule="atLeast"/>
              <w:ind w:firstLine="0"/>
              <w:jc w:val="right"/>
              <w:rPr>
                <w:del w:id="25025" w:author="Admin" w:date="2024-04-27T15:22:00Z"/>
                <w:sz w:val="24"/>
                <w:lang w:val="vi-VN"/>
                <w:rPrChange w:id="25026" w:author="Admin" w:date="2024-04-27T15:51:00Z">
                  <w:rPr>
                    <w:del w:id="25027" w:author="Admin" w:date="2024-04-27T15:22:00Z"/>
                    <w:sz w:val="24"/>
                    <w:lang w:val="vi-VN"/>
                  </w:rPr>
                </w:rPrChange>
              </w:rPr>
            </w:pPr>
          </w:p>
        </w:tc>
      </w:tr>
    </w:tbl>
    <w:p w14:paraId="077B399B" w14:textId="51B01FF8" w:rsidR="001500FB" w:rsidRPr="00322B9C" w:rsidDel="00376A24" w:rsidRDefault="001500FB" w:rsidP="00376A24">
      <w:pPr>
        <w:spacing w:before="0" w:line="240" w:lineRule="atLeast"/>
        <w:ind w:firstLine="0"/>
        <w:jc w:val="right"/>
        <w:rPr>
          <w:del w:id="25028" w:author="Admin" w:date="2024-04-27T15:22:00Z"/>
          <w:i/>
          <w:sz w:val="24"/>
          <w:lang w:val="vi-VN" w:eastAsia="zh-CN"/>
          <w:rPrChange w:id="25029" w:author="Admin" w:date="2024-04-27T15:51:00Z">
            <w:rPr>
              <w:del w:id="25030" w:author="Admin" w:date="2024-04-27T15:22:00Z"/>
              <w:i/>
              <w:sz w:val="24"/>
              <w:lang w:val="vi-VN" w:eastAsia="zh-CN"/>
            </w:rPr>
          </w:rPrChange>
        </w:rPr>
      </w:pPr>
    </w:p>
    <w:p w14:paraId="1D5DA8A2" w14:textId="33F630A0" w:rsidR="001500FB" w:rsidRPr="00322B9C" w:rsidDel="00376A24" w:rsidRDefault="001500FB" w:rsidP="00376A24">
      <w:pPr>
        <w:spacing w:before="0" w:line="240" w:lineRule="atLeast"/>
        <w:ind w:firstLine="0"/>
        <w:jc w:val="right"/>
        <w:rPr>
          <w:del w:id="25031" w:author="Admin" w:date="2024-04-27T15:22:00Z"/>
          <w:b/>
          <w:i/>
          <w:sz w:val="24"/>
          <w:lang w:val="vi-VN" w:eastAsia="zh-CN"/>
          <w:rPrChange w:id="25032" w:author="Admin" w:date="2024-04-27T15:51:00Z">
            <w:rPr>
              <w:del w:id="25033" w:author="Admin" w:date="2024-04-27T15:22:00Z"/>
              <w:b/>
              <w:i/>
              <w:sz w:val="24"/>
              <w:lang w:val="vi-VN" w:eastAsia="zh-CN"/>
            </w:rPr>
          </w:rPrChange>
        </w:rPr>
      </w:pPr>
      <w:del w:id="25034" w:author="Admin" w:date="2024-04-27T15:22:00Z">
        <w:r w:rsidRPr="00322B9C" w:rsidDel="00376A24">
          <w:rPr>
            <w:b/>
            <w:i/>
            <w:sz w:val="24"/>
            <w:lang w:val="vi-VN" w:eastAsia="zh-CN"/>
            <w:rPrChange w:id="25035" w:author="Admin" w:date="2024-04-27T15:51:00Z">
              <w:rPr>
                <w:b/>
                <w:i/>
                <w:sz w:val="24"/>
                <w:lang w:val="vi-VN" w:eastAsia="zh-CN"/>
              </w:rPr>
            </w:rPrChange>
          </w:rPr>
          <w:delText>Nơi nhận:</w:delText>
        </w:r>
      </w:del>
    </w:p>
    <w:p w14:paraId="2D1B009B" w14:textId="4D2FE5EF" w:rsidR="001500FB" w:rsidRPr="00322B9C" w:rsidDel="00376A24" w:rsidRDefault="001500FB" w:rsidP="00376A24">
      <w:pPr>
        <w:spacing w:before="0" w:line="240" w:lineRule="atLeast"/>
        <w:ind w:firstLine="0"/>
        <w:jc w:val="right"/>
        <w:rPr>
          <w:del w:id="25036" w:author="Admin" w:date="2024-04-27T15:22:00Z"/>
          <w:sz w:val="22"/>
          <w:szCs w:val="22"/>
          <w:lang w:val="vi-VN" w:eastAsia="zh-CN"/>
          <w:rPrChange w:id="25037" w:author="Admin" w:date="2024-04-27T15:51:00Z">
            <w:rPr>
              <w:del w:id="25038" w:author="Admin" w:date="2024-04-27T15:22:00Z"/>
              <w:sz w:val="22"/>
              <w:szCs w:val="22"/>
              <w:lang w:val="vi-VN" w:eastAsia="zh-CN"/>
            </w:rPr>
          </w:rPrChange>
        </w:rPr>
      </w:pPr>
      <w:del w:id="25039" w:author="Admin" w:date="2024-04-27T15:22:00Z">
        <w:r w:rsidRPr="00322B9C" w:rsidDel="00376A24">
          <w:rPr>
            <w:sz w:val="22"/>
            <w:szCs w:val="22"/>
            <w:lang w:val="vi-VN" w:eastAsia="zh-CN"/>
            <w:rPrChange w:id="25040" w:author="Admin" w:date="2024-04-27T15:51:00Z">
              <w:rPr>
                <w:sz w:val="22"/>
                <w:szCs w:val="22"/>
                <w:lang w:val="vi-VN" w:eastAsia="zh-CN"/>
              </w:rPr>
            </w:rPrChange>
          </w:rPr>
          <w:delText>- UBND tỉnh/thành phố (để b/c);</w:delText>
        </w:r>
      </w:del>
    </w:p>
    <w:p w14:paraId="7FF30529" w14:textId="0A483191" w:rsidR="001500FB" w:rsidRPr="00322B9C" w:rsidDel="00376A24" w:rsidRDefault="001500FB" w:rsidP="00376A24">
      <w:pPr>
        <w:spacing w:before="0" w:line="240" w:lineRule="atLeast"/>
        <w:ind w:firstLine="0"/>
        <w:jc w:val="right"/>
        <w:rPr>
          <w:del w:id="25041" w:author="Admin" w:date="2024-04-27T15:22:00Z"/>
          <w:sz w:val="22"/>
          <w:szCs w:val="22"/>
          <w:lang w:val="vi-VN" w:eastAsia="zh-CN"/>
          <w:rPrChange w:id="25042" w:author="Admin" w:date="2024-04-27T15:51:00Z">
            <w:rPr>
              <w:del w:id="25043" w:author="Admin" w:date="2024-04-27T15:22:00Z"/>
              <w:sz w:val="22"/>
              <w:szCs w:val="22"/>
              <w:lang w:val="vi-VN" w:eastAsia="zh-CN"/>
            </w:rPr>
          </w:rPrChange>
        </w:rPr>
      </w:pPr>
      <w:del w:id="25044" w:author="Admin" w:date="2024-04-27T15:22:00Z">
        <w:r w:rsidRPr="00322B9C" w:rsidDel="00376A24">
          <w:rPr>
            <w:sz w:val="22"/>
            <w:szCs w:val="22"/>
            <w:lang w:val="vi-VN" w:eastAsia="zh-CN"/>
            <w:rPrChange w:id="25045" w:author="Admin" w:date="2024-04-27T15:51:00Z">
              <w:rPr>
                <w:sz w:val="22"/>
                <w:szCs w:val="22"/>
                <w:lang w:val="vi-VN" w:eastAsia="zh-CN"/>
              </w:rPr>
            </w:rPrChange>
          </w:rPr>
          <w:delText>- Các Sở, ngành (đ/b);</w:delText>
        </w:r>
      </w:del>
    </w:p>
    <w:p w14:paraId="2919E158" w14:textId="01035600" w:rsidR="001500FB" w:rsidRPr="00322B9C" w:rsidDel="00376A24" w:rsidRDefault="001500FB" w:rsidP="00376A24">
      <w:pPr>
        <w:spacing w:before="0" w:line="240" w:lineRule="atLeast"/>
        <w:ind w:firstLine="0"/>
        <w:jc w:val="right"/>
        <w:rPr>
          <w:del w:id="25046" w:author="Admin" w:date="2024-04-27T15:22:00Z"/>
          <w:sz w:val="22"/>
          <w:szCs w:val="22"/>
          <w:lang w:val="vi-VN" w:eastAsia="zh-CN"/>
          <w:rPrChange w:id="25047" w:author="Admin" w:date="2024-04-27T15:51:00Z">
            <w:rPr>
              <w:del w:id="25048" w:author="Admin" w:date="2024-04-27T15:22:00Z"/>
              <w:sz w:val="22"/>
              <w:szCs w:val="22"/>
              <w:lang w:val="vi-VN" w:eastAsia="zh-CN"/>
            </w:rPr>
          </w:rPrChange>
        </w:rPr>
      </w:pPr>
      <w:del w:id="25049" w:author="Admin" w:date="2024-04-27T15:22:00Z">
        <w:r w:rsidRPr="00322B9C" w:rsidDel="00376A24">
          <w:rPr>
            <w:sz w:val="22"/>
            <w:szCs w:val="22"/>
            <w:lang w:val="vi-VN" w:eastAsia="zh-CN"/>
            <w:rPrChange w:id="25050" w:author="Admin" w:date="2024-04-27T15:51:00Z">
              <w:rPr>
                <w:sz w:val="22"/>
                <w:szCs w:val="22"/>
                <w:lang w:val="vi-VN" w:eastAsia="zh-CN"/>
              </w:rPr>
            </w:rPrChange>
          </w:rPr>
          <w:delText>- UBND các quận/huyện (đ/b);</w:delText>
        </w:r>
      </w:del>
    </w:p>
    <w:p w14:paraId="60E6B2BA" w14:textId="3B42BFD3" w:rsidR="001500FB" w:rsidRPr="00322B9C" w:rsidDel="00376A24" w:rsidRDefault="001500FB" w:rsidP="00376A24">
      <w:pPr>
        <w:spacing w:before="0" w:line="240" w:lineRule="atLeast"/>
        <w:ind w:firstLine="0"/>
        <w:jc w:val="right"/>
        <w:rPr>
          <w:del w:id="25051" w:author="Admin" w:date="2024-04-27T15:22:00Z"/>
          <w:sz w:val="22"/>
          <w:szCs w:val="22"/>
          <w:lang w:val="vi-VN" w:eastAsia="zh-CN"/>
          <w:rPrChange w:id="25052" w:author="Admin" w:date="2024-04-27T15:51:00Z">
            <w:rPr>
              <w:del w:id="25053" w:author="Admin" w:date="2024-04-27T15:22:00Z"/>
              <w:sz w:val="22"/>
              <w:szCs w:val="22"/>
              <w:lang w:val="vi-VN" w:eastAsia="zh-CN"/>
            </w:rPr>
          </w:rPrChange>
        </w:rPr>
      </w:pPr>
      <w:del w:id="25054" w:author="Admin" w:date="2024-04-27T15:22:00Z">
        <w:r w:rsidRPr="00322B9C" w:rsidDel="00376A24">
          <w:rPr>
            <w:sz w:val="22"/>
            <w:szCs w:val="22"/>
            <w:lang w:val="vi-VN" w:eastAsia="zh-CN"/>
            <w:rPrChange w:id="25055" w:author="Admin" w:date="2024-04-27T15:51:00Z">
              <w:rPr>
                <w:sz w:val="22"/>
                <w:szCs w:val="22"/>
                <w:lang w:val="vi-VN" w:eastAsia="zh-CN"/>
              </w:rPr>
            </w:rPrChange>
          </w:rPr>
          <w:delText xml:space="preserve">- Lưu: VT, STTTT. </w:delText>
        </w:r>
      </w:del>
    </w:p>
    <w:p w14:paraId="0D636789" w14:textId="0AC5D833" w:rsidR="001500FB" w:rsidRPr="00322B9C" w:rsidDel="00376A24" w:rsidRDefault="001500FB" w:rsidP="00376A24">
      <w:pPr>
        <w:spacing w:before="0" w:line="240" w:lineRule="atLeast"/>
        <w:ind w:firstLine="0"/>
        <w:jc w:val="right"/>
        <w:rPr>
          <w:del w:id="25056" w:author="Admin" w:date="2024-04-27T15:22:00Z"/>
          <w:i/>
          <w:sz w:val="24"/>
          <w:lang w:val="vi-VN" w:eastAsia="zh-CN"/>
          <w:rPrChange w:id="25057" w:author="Admin" w:date="2024-04-27T15:51:00Z">
            <w:rPr>
              <w:del w:id="25058" w:author="Admin" w:date="2024-04-27T15:22:00Z"/>
              <w:i/>
              <w:sz w:val="24"/>
              <w:lang w:val="vi-VN" w:eastAsia="zh-CN"/>
            </w:rPr>
          </w:rPrChange>
        </w:rPr>
      </w:pPr>
    </w:p>
    <w:p w14:paraId="39879DB4" w14:textId="2321B59E" w:rsidR="001500FB" w:rsidRPr="00322B9C" w:rsidDel="00376A24" w:rsidRDefault="001500FB" w:rsidP="00376A24">
      <w:pPr>
        <w:spacing w:before="0" w:line="240" w:lineRule="atLeast"/>
        <w:ind w:firstLine="0"/>
        <w:jc w:val="right"/>
        <w:rPr>
          <w:del w:id="25059" w:author="Admin" w:date="2024-04-27T15:22:00Z"/>
          <w:i/>
          <w:sz w:val="24"/>
          <w:lang w:val="vi-VN" w:eastAsia="zh-CN"/>
          <w:rPrChange w:id="25060" w:author="Admin" w:date="2024-04-27T15:51:00Z">
            <w:rPr>
              <w:del w:id="25061" w:author="Admin" w:date="2024-04-27T15:22:00Z"/>
              <w:i/>
              <w:sz w:val="24"/>
              <w:lang w:val="vi-VN" w:eastAsia="zh-CN"/>
            </w:rPr>
          </w:rPrChange>
        </w:rPr>
      </w:pPr>
      <w:del w:id="25062" w:author="Admin" w:date="2024-04-27T15:22:00Z">
        <w:r w:rsidRPr="00322B9C" w:rsidDel="00376A24">
          <w:rPr>
            <w:i/>
            <w:sz w:val="24"/>
            <w:lang w:val="vi-VN" w:eastAsia="zh-CN"/>
            <w:rPrChange w:id="25063" w:author="Admin" w:date="2024-04-27T15:51:00Z">
              <w:rPr>
                <w:i/>
                <w:sz w:val="24"/>
                <w:lang w:val="vi-VN" w:eastAsia="zh-CN"/>
              </w:rPr>
            </w:rPrChange>
          </w:rPr>
          <w:delText>Ghi chú:</w:delText>
        </w:r>
      </w:del>
    </w:p>
    <w:p w14:paraId="22B9DF4E" w14:textId="62472E54" w:rsidR="001500FB" w:rsidRPr="00322B9C" w:rsidDel="00376A24" w:rsidRDefault="001500FB" w:rsidP="00376A24">
      <w:pPr>
        <w:spacing w:before="0" w:line="240" w:lineRule="atLeast"/>
        <w:ind w:firstLine="0"/>
        <w:jc w:val="right"/>
        <w:rPr>
          <w:del w:id="25064" w:author="Admin" w:date="2024-04-27T15:22:00Z"/>
          <w:i/>
          <w:sz w:val="24"/>
          <w:lang w:val="vi-VN" w:eastAsia="zh-CN"/>
          <w:rPrChange w:id="25065" w:author="Admin" w:date="2024-04-27T15:51:00Z">
            <w:rPr>
              <w:del w:id="25066" w:author="Admin" w:date="2024-04-27T15:22:00Z"/>
              <w:i/>
              <w:sz w:val="24"/>
              <w:lang w:val="vi-VN" w:eastAsia="zh-CN"/>
            </w:rPr>
          </w:rPrChange>
        </w:rPr>
      </w:pPr>
      <w:del w:id="25067" w:author="Admin" w:date="2024-04-27T15:22:00Z">
        <w:r w:rsidRPr="00322B9C" w:rsidDel="00376A24">
          <w:rPr>
            <w:i/>
            <w:sz w:val="24"/>
            <w:lang w:val="vi-VN" w:eastAsia="zh-CN"/>
            <w:rPrChange w:id="25068" w:author="Admin" w:date="2024-04-27T15:51:00Z">
              <w:rPr>
                <w:i/>
                <w:sz w:val="24"/>
                <w:lang w:val="vi-VN" w:eastAsia="zh-CN"/>
              </w:rPr>
            </w:rPrChange>
          </w:rPr>
          <w:delText>(2) Ghi tên trung tâm dữ liệu.</w:delText>
        </w:r>
      </w:del>
    </w:p>
    <w:p w14:paraId="4FB86FCD" w14:textId="4460D0C1" w:rsidR="001500FB" w:rsidRPr="00322B9C" w:rsidDel="00376A24" w:rsidRDefault="001500FB" w:rsidP="00376A24">
      <w:pPr>
        <w:spacing w:before="0" w:line="240" w:lineRule="atLeast"/>
        <w:ind w:firstLine="0"/>
        <w:jc w:val="right"/>
        <w:rPr>
          <w:del w:id="25069" w:author="Admin" w:date="2024-04-27T15:22:00Z"/>
          <w:i/>
          <w:sz w:val="24"/>
          <w:lang w:val="vi-VN" w:eastAsia="zh-CN"/>
          <w:rPrChange w:id="25070" w:author="Admin" w:date="2024-04-27T15:51:00Z">
            <w:rPr>
              <w:del w:id="25071" w:author="Admin" w:date="2024-04-27T15:22:00Z"/>
              <w:i/>
              <w:sz w:val="24"/>
              <w:lang w:val="vi-VN" w:eastAsia="zh-CN"/>
            </w:rPr>
          </w:rPrChange>
        </w:rPr>
      </w:pPr>
      <w:del w:id="25072" w:author="Admin" w:date="2024-04-27T15:22:00Z">
        <w:r w:rsidRPr="00322B9C" w:rsidDel="00376A24">
          <w:rPr>
            <w:i/>
            <w:sz w:val="24"/>
            <w:lang w:val="vi-VN" w:eastAsia="zh-CN"/>
            <w:rPrChange w:id="25073" w:author="Admin" w:date="2024-04-27T15:51:00Z">
              <w:rPr>
                <w:i/>
                <w:sz w:val="24"/>
                <w:lang w:val="vi-VN" w:eastAsia="zh-CN"/>
              </w:rPr>
            </w:rPrChange>
          </w:rPr>
          <w:delText>(3) Ghi rõ tên đơn vị hành chính theo cấp huyện;</w:delText>
        </w:r>
      </w:del>
    </w:p>
    <w:p w14:paraId="71A5FBB6" w14:textId="5C302C48" w:rsidR="001500FB" w:rsidRPr="00322B9C" w:rsidDel="00376A24" w:rsidRDefault="001500FB" w:rsidP="00376A24">
      <w:pPr>
        <w:spacing w:before="0" w:line="240" w:lineRule="atLeast"/>
        <w:ind w:firstLine="0"/>
        <w:jc w:val="right"/>
        <w:rPr>
          <w:del w:id="25074" w:author="Admin" w:date="2024-04-27T15:22:00Z"/>
          <w:i/>
          <w:sz w:val="24"/>
          <w:lang w:val="vi-VN" w:eastAsia="zh-CN"/>
          <w:rPrChange w:id="25075" w:author="Admin" w:date="2024-04-27T15:51:00Z">
            <w:rPr>
              <w:del w:id="25076" w:author="Admin" w:date="2024-04-27T15:22:00Z"/>
              <w:i/>
              <w:sz w:val="24"/>
              <w:lang w:val="vi-VN" w:eastAsia="zh-CN"/>
            </w:rPr>
          </w:rPrChange>
        </w:rPr>
      </w:pPr>
      <w:del w:id="25077" w:author="Admin" w:date="2024-04-27T15:22:00Z">
        <w:r w:rsidRPr="00322B9C" w:rsidDel="00376A24">
          <w:rPr>
            <w:i/>
            <w:sz w:val="24"/>
            <w:lang w:val="vi-VN" w:eastAsia="zh-CN"/>
            <w:rPrChange w:id="25078" w:author="Admin" w:date="2024-04-27T15:51:00Z">
              <w:rPr>
                <w:i/>
                <w:sz w:val="24"/>
                <w:lang w:val="vi-VN" w:eastAsia="zh-CN"/>
              </w:rPr>
            </w:rPrChange>
          </w:rPr>
          <w:delText>(4) Diện tích đất sử dụng;</w:delText>
        </w:r>
      </w:del>
    </w:p>
    <w:p w14:paraId="07B67912" w14:textId="3B2D0C9A" w:rsidR="001500FB" w:rsidRPr="00322B9C" w:rsidDel="00376A24" w:rsidRDefault="001500FB" w:rsidP="00376A24">
      <w:pPr>
        <w:spacing w:before="0" w:line="240" w:lineRule="atLeast"/>
        <w:ind w:firstLine="0"/>
        <w:jc w:val="right"/>
        <w:rPr>
          <w:del w:id="25079" w:author="Admin" w:date="2024-04-27T15:22:00Z"/>
          <w:sz w:val="26"/>
          <w:szCs w:val="26"/>
          <w:rPrChange w:id="25080" w:author="Admin" w:date="2024-04-27T15:51:00Z">
            <w:rPr>
              <w:del w:id="25081" w:author="Admin" w:date="2024-04-27T15:22:00Z"/>
              <w:sz w:val="26"/>
              <w:szCs w:val="26"/>
            </w:rPr>
          </w:rPrChange>
        </w:rPr>
      </w:pPr>
      <w:del w:id="25082" w:author="Admin" w:date="2024-04-27T15:22:00Z">
        <w:r w:rsidRPr="00322B9C" w:rsidDel="00376A24">
          <w:rPr>
            <w:i/>
            <w:sz w:val="24"/>
            <w:lang w:val="vi-VN" w:eastAsia="zh-CN"/>
            <w:rPrChange w:id="25083" w:author="Admin" w:date="2024-04-27T15:51:00Z">
              <w:rPr>
                <w:i/>
                <w:sz w:val="24"/>
                <w:lang w:val="vi-VN" w:eastAsia="zh-CN"/>
              </w:rPr>
            </w:rPrChange>
          </w:rPr>
          <w:delText>(5) Tổng năng lượng điện dự kiến tiêu thụ</w:delText>
        </w:r>
      </w:del>
    </w:p>
    <w:p w14:paraId="053B299F" w14:textId="3CC2468F" w:rsidR="00322B9C" w:rsidRPr="00322B9C" w:rsidRDefault="00322B9C" w:rsidP="00322B9C">
      <w:pPr>
        <w:spacing w:before="0" w:after="160" w:line="259" w:lineRule="auto"/>
        <w:ind w:firstLine="0"/>
        <w:jc w:val="left"/>
        <w:rPr>
          <w:ins w:id="25084" w:author="Admin" w:date="2024-04-27T15:50:00Z"/>
          <w:rPrChange w:id="25085" w:author="Admin" w:date="2024-04-27T15:51:00Z">
            <w:rPr>
              <w:ins w:id="25086" w:author="Admin" w:date="2024-04-27T15:50:00Z"/>
            </w:rPr>
          </w:rPrChange>
        </w:rPr>
        <w:sectPr w:rsidR="00322B9C" w:rsidRPr="00322B9C" w:rsidSect="00376A24">
          <w:pgSz w:w="16840" w:h="11907" w:orient="landscape" w:code="9"/>
          <w:pgMar w:top="-1135" w:right="1440" w:bottom="567" w:left="1440" w:header="720" w:footer="0" w:gutter="0"/>
          <w:cols w:space="720"/>
          <w:docGrid w:linePitch="360"/>
        </w:sectPr>
        <w:pPrChange w:id="25087" w:author="Admin" w:date="2024-04-27T15:50:00Z">
          <w:pPr>
            <w:spacing w:before="0" w:line="240" w:lineRule="atLeast"/>
            <w:ind w:firstLine="0"/>
            <w:jc w:val="right"/>
          </w:pPr>
        </w:pPrChange>
      </w:pPr>
    </w:p>
    <w:p w14:paraId="3B2A93E0" w14:textId="77777777" w:rsidR="00322B9C" w:rsidRPr="00322B9C" w:rsidRDefault="00322B9C" w:rsidP="00322B9C">
      <w:pPr>
        <w:keepNext/>
        <w:tabs>
          <w:tab w:val="center" w:pos="0"/>
          <w:tab w:val="center" w:pos="360"/>
        </w:tabs>
        <w:snapToGrid w:val="0"/>
        <w:spacing w:after="120" w:line="240" w:lineRule="auto"/>
        <w:ind w:firstLine="0"/>
        <w:jc w:val="center"/>
        <w:rPr>
          <w:ins w:id="25088" w:author="Admin" w:date="2024-04-27T15:51:00Z"/>
          <w:b/>
          <w:szCs w:val="28"/>
          <w:lang w:val="vi-VN"/>
          <w:rPrChange w:id="25089" w:author="Admin" w:date="2024-04-27T15:51:00Z">
            <w:rPr>
              <w:ins w:id="25090" w:author="Admin" w:date="2024-04-27T15:51:00Z"/>
              <w:b/>
              <w:szCs w:val="28"/>
              <w:lang w:val="vi-VN"/>
            </w:rPr>
          </w:rPrChange>
        </w:rPr>
      </w:pPr>
      <w:ins w:id="25091" w:author="Admin" w:date="2024-04-27T15:51:00Z">
        <w:r w:rsidRPr="00322B9C">
          <w:rPr>
            <w:b/>
            <w:szCs w:val="28"/>
            <w:rPrChange w:id="25092" w:author="Admin" w:date="2024-04-27T15:51:00Z">
              <w:rPr>
                <w:b/>
                <w:szCs w:val="28"/>
              </w:rPr>
            </w:rPrChange>
          </w:rPr>
          <w:lastRenderedPageBreak/>
          <w:t>MỤC</w:t>
        </w:r>
        <w:r w:rsidRPr="00322B9C">
          <w:rPr>
            <w:b/>
            <w:szCs w:val="28"/>
            <w:lang w:val="vi-VN"/>
            <w:rPrChange w:id="25093" w:author="Admin" w:date="2024-04-27T15:51:00Z">
              <w:rPr>
                <w:b/>
                <w:szCs w:val="28"/>
                <w:lang w:val="vi-VN"/>
              </w:rPr>
            </w:rPrChange>
          </w:rPr>
          <w:t xml:space="preserve"> LỤC</w:t>
        </w:r>
      </w:ins>
    </w:p>
    <w:customXmlInsRangeStart w:id="25094" w:author="Admin" w:date="2024-04-27T15:51:00Z"/>
    <w:sdt>
      <w:sdtPr>
        <w:rPr>
          <w:rFonts w:ascii="Times New Roman" w:eastAsia="Times New Roman" w:hAnsi="Times New Roman" w:cs="Times New Roman"/>
          <w:b w:val="0"/>
          <w:bCs w:val="0"/>
          <w:color w:val="auto"/>
          <w:sz w:val="26"/>
          <w:szCs w:val="26"/>
          <w:rPrChange w:id="25095" w:author="Admin" w:date="2024-04-27T15:51:00Z">
            <w:rPr>
              <w:rFonts w:ascii="Times New Roman" w:eastAsia="Times New Roman" w:hAnsi="Times New Roman" w:cs="Times New Roman"/>
              <w:b w:val="0"/>
              <w:bCs w:val="0"/>
              <w:color w:val="auto"/>
              <w:sz w:val="26"/>
              <w:szCs w:val="26"/>
            </w:rPr>
          </w:rPrChange>
        </w:rPr>
        <w:id w:val="1099918075"/>
        <w:docPartObj>
          <w:docPartGallery w:val="Table of Contents"/>
          <w:docPartUnique/>
        </w:docPartObj>
      </w:sdtPr>
      <w:sdtEndPr>
        <w:rPr>
          <w:noProof/>
          <w:rPrChange w:id="25096" w:author="Admin" w:date="2024-04-27T15:51:00Z">
            <w:rPr/>
          </w:rPrChange>
        </w:rPr>
      </w:sdtEndPr>
      <w:sdtContent>
        <w:customXmlInsRangeEnd w:id="25094"/>
        <w:p w14:paraId="6B77C4CD" w14:textId="77777777" w:rsidR="00322B9C" w:rsidRPr="00322B9C" w:rsidRDefault="00322B9C" w:rsidP="00322B9C">
          <w:pPr>
            <w:pStyle w:val="TOCHeading"/>
            <w:tabs>
              <w:tab w:val="left" w:pos="142"/>
              <w:tab w:val="left" w:pos="284"/>
              <w:tab w:val="left" w:pos="426"/>
              <w:tab w:val="left" w:pos="567"/>
              <w:tab w:val="left" w:pos="851"/>
              <w:tab w:val="left" w:pos="993"/>
              <w:tab w:val="left" w:pos="1134"/>
              <w:tab w:val="left" w:pos="1429"/>
            </w:tabs>
            <w:spacing w:before="80" w:line="240" w:lineRule="auto"/>
            <w:jc w:val="both"/>
            <w:rPr>
              <w:ins w:id="25097" w:author="Admin" w:date="2024-04-27T15:51:00Z"/>
              <w:rFonts w:ascii="Times New Roman" w:hAnsi="Times New Roman" w:cs="Times New Roman"/>
              <w:b w:val="0"/>
              <w:color w:val="auto"/>
              <w:sz w:val="26"/>
              <w:szCs w:val="26"/>
              <w:rPrChange w:id="25098" w:author="Admin" w:date="2024-04-27T15:51:00Z">
                <w:rPr>
                  <w:ins w:id="25099" w:author="Admin" w:date="2024-04-27T15:51:00Z"/>
                  <w:rFonts w:ascii="Times New Roman" w:hAnsi="Times New Roman" w:cs="Times New Roman"/>
                  <w:b w:val="0"/>
                  <w:color w:val="auto"/>
                  <w:sz w:val="26"/>
                  <w:szCs w:val="26"/>
                </w:rPr>
              </w:rPrChange>
            </w:rPr>
          </w:pPr>
        </w:p>
        <w:p w14:paraId="6CC5D0CD" w14:textId="77777777" w:rsidR="00322B9C" w:rsidRPr="00322B9C" w:rsidRDefault="00322B9C" w:rsidP="00322B9C">
          <w:pPr>
            <w:pStyle w:val="TOC1"/>
            <w:rPr>
              <w:ins w:id="25100" w:author="Admin" w:date="2024-04-27T15:51:00Z"/>
              <w:rFonts w:eastAsiaTheme="minorEastAsia"/>
              <w:b w:val="0"/>
              <w:bCs w:val="0"/>
              <w:iCs w:val="0"/>
              <w:lang w:val="en-GB" w:eastAsia="en-GB"/>
              <w:rPrChange w:id="25101" w:author="Admin" w:date="2024-04-27T15:51:00Z">
                <w:rPr>
                  <w:ins w:id="25102" w:author="Admin" w:date="2024-04-27T15:51:00Z"/>
                  <w:rFonts w:eastAsiaTheme="minorEastAsia"/>
                  <w:b w:val="0"/>
                  <w:bCs w:val="0"/>
                  <w:iCs w:val="0"/>
                  <w:lang w:val="en-GB" w:eastAsia="en-GB"/>
                </w:rPr>
              </w:rPrChange>
            </w:rPr>
          </w:pPr>
          <w:ins w:id="25103" w:author="Admin" w:date="2024-04-27T15:51:00Z">
            <w:r w:rsidRPr="00322B9C">
              <w:rPr>
                <w:b w:val="0"/>
                <w:rPrChange w:id="25104" w:author="Admin" w:date="2024-04-27T15:51:00Z">
                  <w:rPr>
                    <w:b w:val="0"/>
                  </w:rPr>
                </w:rPrChange>
              </w:rPr>
              <w:fldChar w:fldCharType="begin"/>
            </w:r>
            <w:r w:rsidRPr="00322B9C">
              <w:rPr>
                <w:b w:val="0"/>
                <w:rPrChange w:id="25105" w:author="Admin" w:date="2024-04-27T15:51:00Z">
                  <w:rPr>
                    <w:b w:val="0"/>
                  </w:rPr>
                </w:rPrChange>
              </w:rPr>
              <w:instrText xml:space="preserve"> TOC \o "1-3" \h \z \u </w:instrText>
            </w:r>
            <w:r w:rsidRPr="00322B9C">
              <w:rPr>
                <w:b w:val="0"/>
                <w:rPrChange w:id="25106" w:author="Admin" w:date="2024-04-27T15:51:00Z">
                  <w:rPr>
                    <w:b w:val="0"/>
                  </w:rPr>
                </w:rPrChange>
              </w:rPr>
              <w:fldChar w:fldCharType="separate"/>
            </w:r>
            <w:r w:rsidRPr="00322B9C">
              <w:rPr>
                <w:rStyle w:val="Hyperlink"/>
                <w:b w:val="0"/>
                <w:rPrChange w:id="25107" w:author="Admin" w:date="2024-04-27T15:51:00Z">
                  <w:rPr>
                    <w:rStyle w:val="Hyperlink"/>
                    <w:b w:val="0"/>
                  </w:rPr>
                </w:rPrChange>
              </w:rPr>
              <w:fldChar w:fldCharType="begin"/>
            </w:r>
            <w:r w:rsidRPr="00322B9C">
              <w:rPr>
                <w:rStyle w:val="Hyperlink"/>
                <w:b w:val="0"/>
                <w:rPrChange w:id="25108" w:author="Admin" w:date="2024-04-27T15:51:00Z">
                  <w:rPr>
                    <w:rStyle w:val="Hyperlink"/>
                    <w:b w:val="0"/>
                  </w:rPr>
                </w:rPrChange>
              </w:rPr>
              <w:instrText xml:space="preserve"> </w:instrText>
            </w:r>
            <w:r w:rsidRPr="00322B9C">
              <w:rPr>
                <w:b w:val="0"/>
                <w:rPrChange w:id="25109" w:author="Admin" w:date="2024-04-27T15:51:00Z">
                  <w:rPr>
                    <w:b w:val="0"/>
                  </w:rPr>
                </w:rPrChange>
              </w:rPr>
              <w:instrText>HYPERLINK \l "_Toc164271865"</w:instrText>
            </w:r>
            <w:r w:rsidRPr="00322B9C">
              <w:rPr>
                <w:rStyle w:val="Hyperlink"/>
                <w:b w:val="0"/>
                <w:rPrChange w:id="25110" w:author="Admin" w:date="2024-04-27T15:51:00Z">
                  <w:rPr>
                    <w:rStyle w:val="Hyperlink"/>
                    <w:b w:val="0"/>
                  </w:rPr>
                </w:rPrChange>
              </w:rPr>
              <w:instrText xml:space="preserve"> </w:instrText>
            </w:r>
            <w:r w:rsidRPr="00322B9C">
              <w:rPr>
                <w:rStyle w:val="Hyperlink"/>
                <w:b w:val="0"/>
                <w:rPrChange w:id="25111" w:author="Admin" w:date="2024-04-27T15:51:00Z">
                  <w:rPr>
                    <w:rStyle w:val="Hyperlink"/>
                    <w:b w:val="0"/>
                  </w:rPr>
                </w:rPrChange>
              </w:rPr>
              <w:fldChar w:fldCharType="separate"/>
            </w:r>
            <w:r w:rsidRPr="00322B9C">
              <w:rPr>
                <w:rStyle w:val="Hyperlink"/>
                <w:b w:val="0"/>
                <w:rPrChange w:id="25112" w:author="Admin" w:date="2024-04-27T15:51:00Z">
                  <w:rPr>
                    <w:rStyle w:val="Hyperlink"/>
                    <w:b w:val="0"/>
                  </w:rPr>
                </w:rPrChange>
              </w:rPr>
              <w:t>Chương I</w:t>
            </w:r>
            <w:r w:rsidRPr="00322B9C">
              <w:rPr>
                <w:b w:val="0"/>
                <w:webHidden/>
                <w:rPrChange w:id="25113" w:author="Admin" w:date="2024-04-27T15:51:00Z">
                  <w:rPr>
                    <w:b w:val="0"/>
                    <w:webHidden/>
                  </w:rPr>
                </w:rPrChange>
              </w:rPr>
              <w:tab/>
            </w:r>
            <w:r w:rsidRPr="00322B9C">
              <w:rPr>
                <w:b w:val="0"/>
                <w:webHidden/>
                <w:rPrChange w:id="25114" w:author="Admin" w:date="2024-04-27T15:51:00Z">
                  <w:rPr>
                    <w:b w:val="0"/>
                    <w:webHidden/>
                  </w:rPr>
                </w:rPrChange>
              </w:rPr>
              <w:fldChar w:fldCharType="begin"/>
            </w:r>
            <w:r w:rsidRPr="00322B9C">
              <w:rPr>
                <w:b w:val="0"/>
                <w:webHidden/>
                <w:rPrChange w:id="25115" w:author="Admin" w:date="2024-04-27T15:51:00Z">
                  <w:rPr>
                    <w:b w:val="0"/>
                    <w:webHidden/>
                  </w:rPr>
                </w:rPrChange>
              </w:rPr>
              <w:instrText xml:space="preserve"> PAGEREF _Toc164271865 \h </w:instrText>
            </w:r>
            <w:r w:rsidRPr="00322B9C">
              <w:rPr>
                <w:b w:val="0"/>
                <w:webHidden/>
                <w:rPrChange w:id="25116" w:author="Admin" w:date="2024-04-27T15:51:00Z">
                  <w:rPr>
                    <w:b w:val="0"/>
                    <w:webHidden/>
                  </w:rPr>
                </w:rPrChange>
              </w:rPr>
            </w:r>
            <w:r w:rsidRPr="00322B9C">
              <w:rPr>
                <w:b w:val="0"/>
                <w:webHidden/>
                <w:rPrChange w:id="25117" w:author="Admin" w:date="2024-04-27T15:51:00Z">
                  <w:rPr>
                    <w:b w:val="0"/>
                    <w:webHidden/>
                  </w:rPr>
                </w:rPrChange>
              </w:rPr>
              <w:fldChar w:fldCharType="separate"/>
            </w:r>
            <w:r w:rsidRPr="00322B9C">
              <w:rPr>
                <w:b w:val="0"/>
                <w:webHidden/>
                <w:rPrChange w:id="25118" w:author="Admin" w:date="2024-04-27T15:51:00Z">
                  <w:rPr>
                    <w:b w:val="0"/>
                    <w:webHidden/>
                  </w:rPr>
                </w:rPrChange>
              </w:rPr>
              <w:t>6</w:t>
            </w:r>
            <w:r w:rsidRPr="00322B9C">
              <w:rPr>
                <w:b w:val="0"/>
                <w:webHidden/>
                <w:rPrChange w:id="25119" w:author="Admin" w:date="2024-04-27T15:51:00Z">
                  <w:rPr>
                    <w:b w:val="0"/>
                    <w:webHidden/>
                  </w:rPr>
                </w:rPrChange>
              </w:rPr>
              <w:fldChar w:fldCharType="end"/>
            </w:r>
            <w:r w:rsidRPr="00322B9C">
              <w:rPr>
                <w:rStyle w:val="Hyperlink"/>
                <w:b w:val="0"/>
                <w:rPrChange w:id="25120" w:author="Admin" w:date="2024-04-27T15:51:00Z">
                  <w:rPr>
                    <w:rStyle w:val="Hyperlink"/>
                    <w:b w:val="0"/>
                  </w:rPr>
                </w:rPrChange>
              </w:rPr>
              <w:fldChar w:fldCharType="end"/>
            </w:r>
          </w:ins>
        </w:p>
        <w:p w14:paraId="7BE82AB3" w14:textId="77777777" w:rsidR="00322B9C" w:rsidRPr="00322B9C" w:rsidRDefault="00322B9C" w:rsidP="00322B9C">
          <w:pPr>
            <w:pStyle w:val="TOC1"/>
            <w:rPr>
              <w:ins w:id="25121" w:author="Admin" w:date="2024-04-27T15:51:00Z"/>
              <w:rFonts w:eastAsiaTheme="minorEastAsia"/>
              <w:b w:val="0"/>
              <w:bCs w:val="0"/>
              <w:iCs w:val="0"/>
              <w:lang w:val="en-GB" w:eastAsia="en-GB"/>
              <w:rPrChange w:id="25122" w:author="Admin" w:date="2024-04-27T15:51:00Z">
                <w:rPr>
                  <w:ins w:id="25123" w:author="Admin" w:date="2024-04-27T15:51:00Z"/>
                  <w:rFonts w:eastAsiaTheme="minorEastAsia"/>
                  <w:b w:val="0"/>
                  <w:bCs w:val="0"/>
                  <w:iCs w:val="0"/>
                  <w:lang w:val="en-GB" w:eastAsia="en-GB"/>
                </w:rPr>
              </w:rPrChange>
            </w:rPr>
          </w:pPr>
          <w:ins w:id="25124" w:author="Admin" w:date="2024-04-27T15:51:00Z">
            <w:r w:rsidRPr="00322B9C">
              <w:rPr>
                <w:rStyle w:val="Hyperlink"/>
                <w:b w:val="0"/>
                <w:rPrChange w:id="25125" w:author="Admin" w:date="2024-04-27T15:51:00Z">
                  <w:rPr>
                    <w:rStyle w:val="Hyperlink"/>
                    <w:b w:val="0"/>
                  </w:rPr>
                </w:rPrChange>
              </w:rPr>
              <w:fldChar w:fldCharType="begin"/>
            </w:r>
            <w:r w:rsidRPr="00322B9C">
              <w:rPr>
                <w:rStyle w:val="Hyperlink"/>
                <w:b w:val="0"/>
                <w:rPrChange w:id="25126" w:author="Admin" w:date="2024-04-27T15:51:00Z">
                  <w:rPr>
                    <w:rStyle w:val="Hyperlink"/>
                    <w:b w:val="0"/>
                  </w:rPr>
                </w:rPrChange>
              </w:rPr>
              <w:instrText xml:space="preserve"> </w:instrText>
            </w:r>
            <w:r w:rsidRPr="00322B9C">
              <w:rPr>
                <w:b w:val="0"/>
                <w:rPrChange w:id="25127" w:author="Admin" w:date="2024-04-27T15:51:00Z">
                  <w:rPr>
                    <w:b w:val="0"/>
                  </w:rPr>
                </w:rPrChange>
              </w:rPr>
              <w:instrText>HYPERLINK \l "_Toc164271866"</w:instrText>
            </w:r>
            <w:r w:rsidRPr="00322B9C">
              <w:rPr>
                <w:rStyle w:val="Hyperlink"/>
                <w:b w:val="0"/>
                <w:rPrChange w:id="25128" w:author="Admin" w:date="2024-04-27T15:51:00Z">
                  <w:rPr>
                    <w:rStyle w:val="Hyperlink"/>
                    <w:b w:val="0"/>
                  </w:rPr>
                </w:rPrChange>
              </w:rPr>
              <w:instrText xml:space="preserve"> </w:instrText>
            </w:r>
            <w:r w:rsidRPr="00322B9C">
              <w:rPr>
                <w:rStyle w:val="Hyperlink"/>
                <w:b w:val="0"/>
                <w:rPrChange w:id="25129" w:author="Admin" w:date="2024-04-27T15:51:00Z">
                  <w:rPr>
                    <w:rStyle w:val="Hyperlink"/>
                    <w:b w:val="0"/>
                  </w:rPr>
                </w:rPrChange>
              </w:rPr>
              <w:fldChar w:fldCharType="separate"/>
            </w:r>
            <w:r w:rsidRPr="00322B9C">
              <w:rPr>
                <w:rStyle w:val="Hyperlink"/>
                <w:b w:val="0"/>
                <w:rPrChange w:id="25130" w:author="Admin" w:date="2024-04-27T15:51:00Z">
                  <w:rPr>
                    <w:rStyle w:val="Hyperlink"/>
                    <w:b w:val="0"/>
                  </w:rPr>
                </w:rPrChange>
              </w:rPr>
              <w:t>NHỮNG QUY ĐỊNH CHUNG</w:t>
            </w:r>
            <w:r w:rsidRPr="00322B9C">
              <w:rPr>
                <w:b w:val="0"/>
                <w:webHidden/>
                <w:rPrChange w:id="25131" w:author="Admin" w:date="2024-04-27T15:51:00Z">
                  <w:rPr>
                    <w:b w:val="0"/>
                    <w:webHidden/>
                  </w:rPr>
                </w:rPrChange>
              </w:rPr>
              <w:tab/>
            </w:r>
            <w:r w:rsidRPr="00322B9C">
              <w:rPr>
                <w:b w:val="0"/>
                <w:webHidden/>
                <w:rPrChange w:id="25132" w:author="Admin" w:date="2024-04-27T15:51:00Z">
                  <w:rPr>
                    <w:b w:val="0"/>
                    <w:webHidden/>
                  </w:rPr>
                </w:rPrChange>
              </w:rPr>
              <w:fldChar w:fldCharType="begin"/>
            </w:r>
            <w:r w:rsidRPr="00322B9C">
              <w:rPr>
                <w:b w:val="0"/>
                <w:webHidden/>
                <w:rPrChange w:id="25133" w:author="Admin" w:date="2024-04-27T15:51:00Z">
                  <w:rPr>
                    <w:b w:val="0"/>
                    <w:webHidden/>
                  </w:rPr>
                </w:rPrChange>
              </w:rPr>
              <w:instrText xml:space="preserve"> PAGEREF _Toc164271866 \h </w:instrText>
            </w:r>
            <w:r w:rsidRPr="00322B9C">
              <w:rPr>
                <w:b w:val="0"/>
                <w:webHidden/>
                <w:rPrChange w:id="25134" w:author="Admin" w:date="2024-04-27T15:51:00Z">
                  <w:rPr>
                    <w:b w:val="0"/>
                    <w:webHidden/>
                  </w:rPr>
                </w:rPrChange>
              </w:rPr>
            </w:r>
            <w:r w:rsidRPr="00322B9C">
              <w:rPr>
                <w:b w:val="0"/>
                <w:webHidden/>
                <w:rPrChange w:id="25135" w:author="Admin" w:date="2024-04-27T15:51:00Z">
                  <w:rPr>
                    <w:b w:val="0"/>
                    <w:webHidden/>
                  </w:rPr>
                </w:rPrChange>
              </w:rPr>
              <w:fldChar w:fldCharType="separate"/>
            </w:r>
            <w:r w:rsidRPr="00322B9C">
              <w:rPr>
                <w:b w:val="0"/>
                <w:webHidden/>
                <w:rPrChange w:id="25136" w:author="Admin" w:date="2024-04-27T15:51:00Z">
                  <w:rPr>
                    <w:b w:val="0"/>
                    <w:webHidden/>
                  </w:rPr>
                </w:rPrChange>
              </w:rPr>
              <w:t>6</w:t>
            </w:r>
            <w:r w:rsidRPr="00322B9C">
              <w:rPr>
                <w:b w:val="0"/>
                <w:webHidden/>
                <w:rPrChange w:id="25137" w:author="Admin" w:date="2024-04-27T15:51:00Z">
                  <w:rPr>
                    <w:b w:val="0"/>
                    <w:webHidden/>
                  </w:rPr>
                </w:rPrChange>
              </w:rPr>
              <w:fldChar w:fldCharType="end"/>
            </w:r>
            <w:r w:rsidRPr="00322B9C">
              <w:rPr>
                <w:rStyle w:val="Hyperlink"/>
                <w:b w:val="0"/>
                <w:rPrChange w:id="25138" w:author="Admin" w:date="2024-04-27T15:51:00Z">
                  <w:rPr>
                    <w:rStyle w:val="Hyperlink"/>
                    <w:b w:val="0"/>
                  </w:rPr>
                </w:rPrChange>
              </w:rPr>
              <w:fldChar w:fldCharType="end"/>
            </w:r>
          </w:ins>
        </w:p>
        <w:p w14:paraId="14BB1A54" w14:textId="77777777" w:rsidR="00322B9C" w:rsidRPr="00322B9C" w:rsidRDefault="00322B9C" w:rsidP="00322B9C">
          <w:pPr>
            <w:pStyle w:val="TOC1"/>
            <w:rPr>
              <w:ins w:id="25139" w:author="Admin" w:date="2024-04-27T15:51:00Z"/>
              <w:rFonts w:eastAsiaTheme="minorEastAsia"/>
              <w:b w:val="0"/>
              <w:bCs w:val="0"/>
              <w:iCs w:val="0"/>
              <w:lang w:val="en-GB" w:eastAsia="en-GB"/>
              <w:rPrChange w:id="25140" w:author="Admin" w:date="2024-04-27T15:51:00Z">
                <w:rPr>
                  <w:ins w:id="25141" w:author="Admin" w:date="2024-04-27T15:51:00Z"/>
                  <w:rFonts w:eastAsiaTheme="minorEastAsia"/>
                  <w:b w:val="0"/>
                  <w:bCs w:val="0"/>
                  <w:iCs w:val="0"/>
                  <w:lang w:val="en-GB" w:eastAsia="en-GB"/>
                </w:rPr>
              </w:rPrChange>
            </w:rPr>
          </w:pPr>
          <w:ins w:id="25142" w:author="Admin" w:date="2024-04-27T15:51:00Z">
            <w:r w:rsidRPr="00322B9C">
              <w:rPr>
                <w:rStyle w:val="Hyperlink"/>
                <w:b w:val="0"/>
                <w:rPrChange w:id="25143" w:author="Admin" w:date="2024-04-27T15:51:00Z">
                  <w:rPr>
                    <w:rStyle w:val="Hyperlink"/>
                    <w:b w:val="0"/>
                  </w:rPr>
                </w:rPrChange>
              </w:rPr>
              <w:fldChar w:fldCharType="begin"/>
            </w:r>
            <w:r w:rsidRPr="00322B9C">
              <w:rPr>
                <w:rStyle w:val="Hyperlink"/>
                <w:b w:val="0"/>
                <w:rPrChange w:id="25144" w:author="Admin" w:date="2024-04-27T15:51:00Z">
                  <w:rPr>
                    <w:rStyle w:val="Hyperlink"/>
                    <w:b w:val="0"/>
                  </w:rPr>
                </w:rPrChange>
              </w:rPr>
              <w:instrText xml:space="preserve"> </w:instrText>
            </w:r>
            <w:r w:rsidRPr="00322B9C">
              <w:rPr>
                <w:b w:val="0"/>
                <w:rPrChange w:id="25145" w:author="Admin" w:date="2024-04-27T15:51:00Z">
                  <w:rPr>
                    <w:b w:val="0"/>
                  </w:rPr>
                </w:rPrChange>
              </w:rPr>
              <w:instrText>HYPERLINK \l "_Toc164271867"</w:instrText>
            </w:r>
            <w:r w:rsidRPr="00322B9C">
              <w:rPr>
                <w:rStyle w:val="Hyperlink"/>
                <w:b w:val="0"/>
                <w:rPrChange w:id="25146" w:author="Admin" w:date="2024-04-27T15:51:00Z">
                  <w:rPr>
                    <w:rStyle w:val="Hyperlink"/>
                    <w:b w:val="0"/>
                  </w:rPr>
                </w:rPrChange>
              </w:rPr>
              <w:instrText xml:space="preserve"> </w:instrText>
            </w:r>
            <w:r w:rsidRPr="00322B9C">
              <w:rPr>
                <w:rStyle w:val="Hyperlink"/>
                <w:b w:val="0"/>
                <w:rPrChange w:id="25147" w:author="Admin" w:date="2024-04-27T15:51:00Z">
                  <w:rPr>
                    <w:rStyle w:val="Hyperlink"/>
                    <w:b w:val="0"/>
                  </w:rPr>
                </w:rPrChange>
              </w:rPr>
              <w:fldChar w:fldCharType="separate"/>
            </w:r>
            <w:r w:rsidRPr="00322B9C">
              <w:rPr>
                <w:rStyle w:val="Hyperlink"/>
                <w:b w:val="0"/>
                <w:rPrChange w:id="25148" w:author="Admin" w:date="2024-04-27T15:51:00Z">
                  <w:rPr>
                    <w:rStyle w:val="Hyperlink"/>
                    <w:b w:val="0"/>
                  </w:rPr>
                </w:rPrChange>
              </w:rPr>
              <w:t>Điều 1.</w:t>
            </w:r>
            <w:r w:rsidRPr="00322B9C">
              <w:rPr>
                <w:rFonts w:eastAsiaTheme="minorEastAsia"/>
                <w:b w:val="0"/>
                <w:bCs w:val="0"/>
                <w:iCs w:val="0"/>
                <w:lang w:val="en-GB" w:eastAsia="en-GB"/>
                <w:rPrChange w:id="25149" w:author="Admin" w:date="2024-04-27T15:51:00Z">
                  <w:rPr>
                    <w:rFonts w:eastAsiaTheme="minorEastAsia"/>
                    <w:b w:val="0"/>
                    <w:bCs w:val="0"/>
                    <w:iCs w:val="0"/>
                    <w:lang w:val="en-GB" w:eastAsia="en-GB"/>
                  </w:rPr>
                </w:rPrChange>
              </w:rPr>
              <w:tab/>
            </w:r>
            <w:r w:rsidRPr="00322B9C">
              <w:rPr>
                <w:rStyle w:val="Hyperlink"/>
                <w:b w:val="0"/>
                <w:rPrChange w:id="25150" w:author="Admin" w:date="2024-04-27T15:51:00Z">
                  <w:rPr>
                    <w:rStyle w:val="Hyperlink"/>
                    <w:b w:val="0"/>
                  </w:rPr>
                </w:rPrChange>
              </w:rPr>
              <w:t>Phạm vi điều chỉnh</w:t>
            </w:r>
            <w:r w:rsidRPr="00322B9C">
              <w:rPr>
                <w:b w:val="0"/>
                <w:webHidden/>
                <w:rPrChange w:id="25151" w:author="Admin" w:date="2024-04-27T15:51:00Z">
                  <w:rPr>
                    <w:b w:val="0"/>
                    <w:webHidden/>
                  </w:rPr>
                </w:rPrChange>
              </w:rPr>
              <w:tab/>
            </w:r>
            <w:r w:rsidRPr="00322B9C">
              <w:rPr>
                <w:b w:val="0"/>
                <w:webHidden/>
                <w:rPrChange w:id="25152" w:author="Admin" w:date="2024-04-27T15:51:00Z">
                  <w:rPr>
                    <w:b w:val="0"/>
                    <w:webHidden/>
                  </w:rPr>
                </w:rPrChange>
              </w:rPr>
              <w:fldChar w:fldCharType="begin"/>
            </w:r>
            <w:r w:rsidRPr="00322B9C">
              <w:rPr>
                <w:b w:val="0"/>
                <w:webHidden/>
                <w:rPrChange w:id="25153" w:author="Admin" w:date="2024-04-27T15:51:00Z">
                  <w:rPr>
                    <w:b w:val="0"/>
                    <w:webHidden/>
                  </w:rPr>
                </w:rPrChange>
              </w:rPr>
              <w:instrText xml:space="preserve"> PAGEREF _Toc164271867 \h </w:instrText>
            </w:r>
            <w:r w:rsidRPr="00322B9C">
              <w:rPr>
                <w:b w:val="0"/>
                <w:webHidden/>
                <w:rPrChange w:id="25154" w:author="Admin" w:date="2024-04-27T15:51:00Z">
                  <w:rPr>
                    <w:b w:val="0"/>
                    <w:webHidden/>
                  </w:rPr>
                </w:rPrChange>
              </w:rPr>
            </w:r>
            <w:r w:rsidRPr="00322B9C">
              <w:rPr>
                <w:b w:val="0"/>
                <w:webHidden/>
                <w:rPrChange w:id="25155" w:author="Admin" w:date="2024-04-27T15:51:00Z">
                  <w:rPr>
                    <w:b w:val="0"/>
                    <w:webHidden/>
                  </w:rPr>
                </w:rPrChange>
              </w:rPr>
              <w:fldChar w:fldCharType="separate"/>
            </w:r>
            <w:r w:rsidRPr="00322B9C">
              <w:rPr>
                <w:b w:val="0"/>
                <w:webHidden/>
                <w:rPrChange w:id="25156" w:author="Admin" w:date="2024-04-27T15:51:00Z">
                  <w:rPr>
                    <w:b w:val="0"/>
                    <w:webHidden/>
                  </w:rPr>
                </w:rPrChange>
              </w:rPr>
              <w:t>6</w:t>
            </w:r>
            <w:r w:rsidRPr="00322B9C">
              <w:rPr>
                <w:b w:val="0"/>
                <w:webHidden/>
                <w:rPrChange w:id="25157" w:author="Admin" w:date="2024-04-27T15:51:00Z">
                  <w:rPr>
                    <w:b w:val="0"/>
                    <w:webHidden/>
                  </w:rPr>
                </w:rPrChange>
              </w:rPr>
              <w:fldChar w:fldCharType="end"/>
            </w:r>
            <w:r w:rsidRPr="00322B9C">
              <w:rPr>
                <w:rStyle w:val="Hyperlink"/>
                <w:b w:val="0"/>
                <w:rPrChange w:id="25158" w:author="Admin" w:date="2024-04-27T15:51:00Z">
                  <w:rPr>
                    <w:rStyle w:val="Hyperlink"/>
                    <w:b w:val="0"/>
                  </w:rPr>
                </w:rPrChange>
              </w:rPr>
              <w:fldChar w:fldCharType="end"/>
            </w:r>
          </w:ins>
        </w:p>
        <w:p w14:paraId="68EDC162" w14:textId="77777777" w:rsidR="00322B9C" w:rsidRPr="00322B9C" w:rsidRDefault="00322B9C" w:rsidP="00322B9C">
          <w:pPr>
            <w:pStyle w:val="TOC1"/>
            <w:rPr>
              <w:ins w:id="25159" w:author="Admin" w:date="2024-04-27T15:51:00Z"/>
              <w:rFonts w:eastAsiaTheme="minorEastAsia"/>
              <w:b w:val="0"/>
              <w:bCs w:val="0"/>
              <w:iCs w:val="0"/>
              <w:lang w:val="en-GB" w:eastAsia="en-GB"/>
              <w:rPrChange w:id="25160" w:author="Admin" w:date="2024-04-27T15:51:00Z">
                <w:rPr>
                  <w:ins w:id="25161" w:author="Admin" w:date="2024-04-27T15:51:00Z"/>
                  <w:rFonts w:eastAsiaTheme="minorEastAsia"/>
                  <w:b w:val="0"/>
                  <w:bCs w:val="0"/>
                  <w:iCs w:val="0"/>
                  <w:lang w:val="en-GB" w:eastAsia="en-GB"/>
                </w:rPr>
              </w:rPrChange>
            </w:rPr>
          </w:pPr>
          <w:ins w:id="25162" w:author="Admin" w:date="2024-04-27T15:51:00Z">
            <w:r w:rsidRPr="00322B9C">
              <w:rPr>
                <w:rStyle w:val="Hyperlink"/>
                <w:b w:val="0"/>
                <w:rPrChange w:id="25163" w:author="Admin" w:date="2024-04-27T15:51:00Z">
                  <w:rPr>
                    <w:rStyle w:val="Hyperlink"/>
                    <w:b w:val="0"/>
                  </w:rPr>
                </w:rPrChange>
              </w:rPr>
              <w:fldChar w:fldCharType="begin"/>
            </w:r>
            <w:r w:rsidRPr="00322B9C">
              <w:rPr>
                <w:rStyle w:val="Hyperlink"/>
                <w:b w:val="0"/>
                <w:rPrChange w:id="25164" w:author="Admin" w:date="2024-04-27T15:51:00Z">
                  <w:rPr>
                    <w:rStyle w:val="Hyperlink"/>
                    <w:b w:val="0"/>
                  </w:rPr>
                </w:rPrChange>
              </w:rPr>
              <w:instrText xml:space="preserve"> </w:instrText>
            </w:r>
            <w:r w:rsidRPr="00322B9C">
              <w:rPr>
                <w:b w:val="0"/>
                <w:rPrChange w:id="25165" w:author="Admin" w:date="2024-04-27T15:51:00Z">
                  <w:rPr>
                    <w:b w:val="0"/>
                  </w:rPr>
                </w:rPrChange>
              </w:rPr>
              <w:instrText>HYPERLINK \l "_Toc164271868"</w:instrText>
            </w:r>
            <w:r w:rsidRPr="00322B9C">
              <w:rPr>
                <w:rStyle w:val="Hyperlink"/>
                <w:b w:val="0"/>
                <w:rPrChange w:id="25166" w:author="Admin" w:date="2024-04-27T15:51:00Z">
                  <w:rPr>
                    <w:rStyle w:val="Hyperlink"/>
                    <w:b w:val="0"/>
                  </w:rPr>
                </w:rPrChange>
              </w:rPr>
              <w:instrText xml:space="preserve"> </w:instrText>
            </w:r>
            <w:r w:rsidRPr="00322B9C">
              <w:rPr>
                <w:rStyle w:val="Hyperlink"/>
                <w:b w:val="0"/>
                <w:rPrChange w:id="25167" w:author="Admin" w:date="2024-04-27T15:51:00Z">
                  <w:rPr>
                    <w:rStyle w:val="Hyperlink"/>
                    <w:b w:val="0"/>
                  </w:rPr>
                </w:rPrChange>
              </w:rPr>
              <w:fldChar w:fldCharType="separate"/>
            </w:r>
            <w:r w:rsidRPr="00322B9C">
              <w:rPr>
                <w:rStyle w:val="Hyperlink"/>
                <w:b w:val="0"/>
                <w:rPrChange w:id="25168" w:author="Admin" w:date="2024-04-27T15:51:00Z">
                  <w:rPr>
                    <w:rStyle w:val="Hyperlink"/>
                    <w:b w:val="0"/>
                  </w:rPr>
                </w:rPrChange>
              </w:rPr>
              <w:t>Điều 2.</w:t>
            </w:r>
            <w:r w:rsidRPr="00322B9C">
              <w:rPr>
                <w:rFonts w:eastAsiaTheme="minorEastAsia"/>
                <w:b w:val="0"/>
                <w:bCs w:val="0"/>
                <w:iCs w:val="0"/>
                <w:lang w:val="en-GB" w:eastAsia="en-GB"/>
                <w:rPrChange w:id="25169" w:author="Admin" w:date="2024-04-27T15:51:00Z">
                  <w:rPr>
                    <w:rFonts w:eastAsiaTheme="minorEastAsia"/>
                    <w:b w:val="0"/>
                    <w:bCs w:val="0"/>
                    <w:iCs w:val="0"/>
                    <w:lang w:val="en-GB" w:eastAsia="en-GB"/>
                  </w:rPr>
                </w:rPrChange>
              </w:rPr>
              <w:tab/>
            </w:r>
            <w:r w:rsidRPr="00322B9C">
              <w:rPr>
                <w:rStyle w:val="Hyperlink"/>
                <w:b w:val="0"/>
                <w:lang w:val="en-GB"/>
                <w:rPrChange w:id="25170" w:author="Admin" w:date="2024-04-27T15:51:00Z">
                  <w:rPr>
                    <w:rStyle w:val="Hyperlink"/>
                    <w:b w:val="0"/>
                    <w:lang w:val="en-GB"/>
                  </w:rPr>
                </w:rPrChange>
              </w:rPr>
              <w:t>Đ</w:t>
            </w:r>
            <w:r w:rsidRPr="00322B9C">
              <w:rPr>
                <w:rStyle w:val="Hyperlink"/>
                <w:b w:val="0"/>
                <w:rPrChange w:id="25171" w:author="Admin" w:date="2024-04-27T15:51:00Z">
                  <w:rPr>
                    <w:rStyle w:val="Hyperlink"/>
                    <w:b w:val="0"/>
                  </w:rPr>
                </w:rPrChange>
              </w:rPr>
              <w:t>ối tượng áp dụng</w:t>
            </w:r>
            <w:r w:rsidRPr="00322B9C">
              <w:rPr>
                <w:b w:val="0"/>
                <w:webHidden/>
                <w:rPrChange w:id="25172" w:author="Admin" w:date="2024-04-27T15:51:00Z">
                  <w:rPr>
                    <w:b w:val="0"/>
                    <w:webHidden/>
                  </w:rPr>
                </w:rPrChange>
              </w:rPr>
              <w:tab/>
            </w:r>
            <w:r w:rsidRPr="00322B9C">
              <w:rPr>
                <w:b w:val="0"/>
                <w:webHidden/>
                <w:rPrChange w:id="25173" w:author="Admin" w:date="2024-04-27T15:51:00Z">
                  <w:rPr>
                    <w:b w:val="0"/>
                    <w:webHidden/>
                  </w:rPr>
                </w:rPrChange>
              </w:rPr>
              <w:fldChar w:fldCharType="begin"/>
            </w:r>
            <w:r w:rsidRPr="00322B9C">
              <w:rPr>
                <w:b w:val="0"/>
                <w:webHidden/>
                <w:rPrChange w:id="25174" w:author="Admin" w:date="2024-04-27T15:51:00Z">
                  <w:rPr>
                    <w:b w:val="0"/>
                    <w:webHidden/>
                  </w:rPr>
                </w:rPrChange>
              </w:rPr>
              <w:instrText xml:space="preserve"> PAGEREF _Toc164271868 \h </w:instrText>
            </w:r>
            <w:r w:rsidRPr="00322B9C">
              <w:rPr>
                <w:b w:val="0"/>
                <w:webHidden/>
                <w:rPrChange w:id="25175" w:author="Admin" w:date="2024-04-27T15:51:00Z">
                  <w:rPr>
                    <w:b w:val="0"/>
                    <w:webHidden/>
                  </w:rPr>
                </w:rPrChange>
              </w:rPr>
            </w:r>
            <w:r w:rsidRPr="00322B9C">
              <w:rPr>
                <w:b w:val="0"/>
                <w:webHidden/>
                <w:rPrChange w:id="25176" w:author="Admin" w:date="2024-04-27T15:51:00Z">
                  <w:rPr>
                    <w:b w:val="0"/>
                    <w:webHidden/>
                  </w:rPr>
                </w:rPrChange>
              </w:rPr>
              <w:fldChar w:fldCharType="separate"/>
            </w:r>
            <w:r w:rsidRPr="00322B9C">
              <w:rPr>
                <w:b w:val="0"/>
                <w:webHidden/>
                <w:rPrChange w:id="25177" w:author="Admin" w:date="2024-04-27T15:51:00Z">
                  <w:rPr>
                    <w:b w:val="0"/>
                    <w:webHidden/>
                  </w:rPr>
                </w:rPrChange>
              </w:rPr>
              <w:t>7</w:t>
            </w:r>
            <w:r w:rsidRPr="00322B9C">
              <w:rPr>
                <w:b w:val="0"/>
                <w:webHidden/>
                <w:rPrChange w:id="25178" w:author="Admin" w:date="2024-04-27T15:51:00Z">
                  <w:rPr>
                    <w:b w:val="0"/>
                    <w:webHidden/>
                  </w:rPr>
                </w:rPrChange>
              </w:rPr>
              <w:fldChar w:fldCharType="end"/>
            </w:r>
            <w:r w:rsidRPr="00322B9C">
              <w:rPr>
                <w:rStyle w:val="Hyperlink"/>
                <w:b w:val="0"/>
                <w:rPrChange w:id="25179" w:author="Admin" w:date="2024-04-27T15:51:00Z">
                  <w:rPr>
                    <w:rStyle w:val="Hyperlink"/>
                    <w:b w:val="0"/>
                  </w:rPr>
                </w:rPrChange>
              </w:rPr>
              <w:fldChar w:fldCharType="end"/>
            </w:r>
          </w:ins>
        </w:p>
        <w:p w14:paraId="0420C7A3" w14:textId="77777777" w:rsidR="00322B9C" w:rsidRPr="00322B9C" w:rsidRDefault="00322B9C" w:rsidP="00322B9C">
          <w:pPr>
            <w:pStyle w:val="TOC1"/>
            <w:rPr>
              <w:ins w:id="25180" w:author="Admin" w:date="2024-04-27T15:51:00Z"/>
              <w:rFonts w:eastAsiaTheme="minorEastAsia"/>
              <w:b w:val="0"/>
              <w:bCs w:val="0"/>
              <w:iCs w:val="0"/>
              <w:lang w:val="en-GB" w:eastAsia="en-GB"/>
              <w:rPrChange w:id="25181" w:author="Admin" w:date="2024-04-27T15:51:00Z">
                <w:rPr>
                  <w:ins w:id="25182" w:author="Admin" w:date="2024-04-27T15:51:00Z"/>
                  <w:rFonts w:eastAsiaTheme="minorEastAsia"/>
                  <w:b w:val="0"/>
                  <w:bCs w:val="0"/>
                  <w:iCs w:val="0"/>
                  <w:lang w:val="en-GB" w:eastAsia="en-GB"/>
                </w:rPr>
              </w:rPrChange>
            </w:rPr>
          </w:pPr>
          <w:ins w:id="25183" w:author="Admin" w:date="2024-04-27T15:51:00Z">
            <w:r w:rsidRPr="00322B9C">
              <w:rPr>
                <w:rStyle w:val="Hyperlink"/>
                <w:b w:val="0"/>
                <w:rPrChange w:id="25184" w:author="Admin" w:date="2024-04-27T15:51:00Z">
                  <w:rPr>
                    <w:rStyle w:val="Hyperlink"/>
                    <w:b w:val="0"/>
                  </w:rPr>
                </w:rPrChange>
              </w:rPr>
              <w:fldChar w:fldCharType="begin"/>
            </w:r>
            <w:r w:rsidRPr="00322B9C">
              <w:rPr>
                <w:rStyle w:val="Hyperlink"/>
                <w:b w:val="0"/>
                <w:rPrChange w:id="25185" w:author="Admin" w:date="2024-04-27T15:51:00Z">
                  <w:rPr>
                    <w:rStyle w:val="Hyperlink"/>
                    <w:b w:val="0"/>
                  </w:rPr>
                </w:rPrChange>
              </w:rPr>
              <w:instrText xml:space="preserve"> </w:instrText>
            </w:r>
            <w:r w:rsidRPr="00322B9C">
              <w:rPr>
                <w:b w:val="0"/>
                <w:rPrChange w:id="25186" w:author="Admin" w:date="2024-04-27T15:51:00Z">
                  <w:rPr>
                    <w:b w:val="0"/>
                  </w:rPr>
                </w:rPrChange>
              </w:rPr>
              <w:instrText>HYPERLINK \l "_Toc164271869"</w:instrText>
            </w:r>
            <w:r w:rsidRPr="00322B9C">
              <w:rPr>
                <w:rStyle w:val="Hyperlink"/>
                <w:b w:val="0"/>
                <w:rPrChange w:id="25187" w:author="Admin" w:date="2024-04-27T15:51:00Z">
                  <w:rPr>
                    <w:rStyle w:val="Hyperlink"/>
                    <w:b w:val="0"/>
                  </w:rPr>
                </w:rPrChange>
              </w:rPr>
              <w:instrText xml:space="preserve"> </w:instrText>
            </w:r>
            <w:r w:rsidRPr="00322B9C">
              <w:rPr>
                <w:rStyle w:val="Hyperlink"/>
                <w:b w:val="0"/>
                <w:rPrChange w:id="25188" w:author="Admin" w:date="2024-04-27T15:51:00Z">
                  <w:rPr>
                    <w:rStyle w:val="Hyperlink"/>
                    <w:b w:val="0"/>
                  </w:rPr>
                </w:rPrChange>
              </w:rPr>
              <w:fldChar w:fldCharType="separate"/>
            </w:r>
            <w:r w:rsidRPr="00322B9C">
              <w:rPr>
                <w:rStyle w:val="Hyperlink"/>
                <w:b w:val="0"/>
                <w:rPrChange w:id="25189" w:author="Admin" w:date="2024-04-27T15:51:00Z">
                  <w:rPr>
                    <w:rStyle w:val="Hyperlink"/>
                    <w:b w:val="0"/>
                  </w:rPr>
                </w:rPrChange>
              </w:rPr>
              <w:t>Chương II</w:t>
            </w:r>
            <w:r w:rsidRPr="00322B9C">
              <w:rPr>
                <w:b w:val="0"/>
                <w:webHidden/>
                <w:rPrChange w:id="25190" w:author="Admin" w:date="2024-04-27T15:51:00Z">
                  <w:rPr>
                    <w:b w:val="0"/>
                    <w:webHidden/>
                  </w:rPr>
                </w:rPrChange>
              </w:rPr>
              <w:tab/>
            </w:r>
            <w:r w:rsidRPr="00322B9C">
              <w:rPr>
                <w:b w:val="0"/>
                <w:webHidden/>
                <w:rPrChange w:id="25191" w:author="Admin" w:date="2024-04-27T15:51:00Z">
                  <w:rPr>
                    <w:b w:val="0"/>
                    <w:webHidden/>
                  </w:rPr>
                </w:rPrChange>
              </w:rPr>
              <w:fldChar w:fldCharType="begin"/>
            </w:r>
            <w:r w:rsidRPr="00322B9C">
              <w:rPr>
                <w:b w:val="0"/>
                <w:webHidden/>
                <w:rPrChange w:id="25192" w:author="Admin" w:date="2024-04-27T15:51:00Z">
                  <w:rPr>
                    <w:b w:val="0"/>
                    <w:webHidden/>
                  </w:rPr>
                </w:rPrChange>
              </w:rPr>
              <w:instrText xml:space="preserve"> PAGEREF _Toc164271869 \h </w:instrText>
            </w:r>
            <w:r w:rsidRPr="00322B9C">
              <w:rPr>
                <w:b w:val="0"/>
                <w:webHidden/>
                <w:rPrChange w:id="25193" w:author="Admin" w:date="2024-04-27T15:51:00Z">
                  <w:rPr>
                    <w:b w:val="0"/>
                    <w:webHidden/>
                  </w:rPr>
                </w:rPrChange>
              </w:rPr>
            </w:r>
            <w:r w:rsidRPr="00322B9C">
              <w:rPr>
                <w:b w:val="0"/>
                <w:webHidden/>
                <w:rPrChange w:id="25194" w:author="Admin" w:date="2024-04-27T15:51:00Z">
                  <w:rPr>
                    <w:b w:val="0"/>
                    <w:webHidden/>
                  </w:rPr>
                </w:rPrChange>
              </w:rPr>
              <w:fldChar w:fldCharType="separate"/>
            </w:r>
            <w:r w:rsidRPr="00322B9C">
              <w:rPr>
                <w:b w:val="0"/>
                <w:webHidden/>
                <w:rPrChange w:id="25195" w:author="Admin" w:date="2024-04-27T15:51:00Z">
                  <w:rPr>
                    <w:b w:val="0"/>
                    <w:webHidden/>
                  </w:rPr>
                </w:rPrChange>
              </w:rPr>
              <w:t>7</w:t>
            </w:r>
            <w:r w:rsidRPr="00322B9C">
              <w:rPr>
                <w:b w:val="0"/>
                <w:webHidden/>
                <w:rPrChange w:id="25196" w:author="Admin" w:date="2024-04-27T15:51:00Z">
                  <w:rPr>
                    <w:b w:val="0"/>
                    <w:webHidden/>
                  </w:rPr>
                </w:rPrChange>
              </w:rPr>
              <w:fldChar w:fldCharType="end"/>
            </w:r>
            <w:r w:rsidRPr="00322B9C">
              <w:rPr>
                <w:rStyle w:val="Hyperlink"/>
                <w:b w:val="0"/>
                <w:rPrChange w:id="25197" w:author="Admin" w:date="2024-04-27T15:51:00Z">
                  <w:rPr>
                    <w:rStyle w:val="Hyperlink"/>
                    <w:b w:val="0"/>
                  </w:rPr>
                </w:rPrChange>
              </w:rPr>
              <w:fldChar w:fldCharType="end"/>
            </w:r>
          </w:ins>
        </w:p>
        <w:p w14:paraId="7897756E" w14:textId="77777777" w:rsidR="00322B9C" w:rsidRPr="00322B9C" w:rsidRDefault="00322B9C" w:rsidP="00322B9C">
          <w:pPr>
            <w:pStyle w:val="TOC1"/>
            <w:rPr>
              <w:ins w:id="25198" w:author="Admin" w:date="2024-04-27T15:51:00Z"/>
              <w:rFonts w:eastAsiaTheme="minorEastAsia"/>
              <w:b w:val="0"/>
              <w:bCs w:val="0"/>
              <w:iCs w:val="0"/>
              <w:lang w:val="en-GB" w:eastAsia="en-GB"/>
              <w:rPrChange w:id="25199" w:author="Admin" w:date="2024-04-27T15:51:00Z">
                <w:rPr>
                  <w:ins w:id="25200" w:author="Admin" w:date="2024-04-27T15:51:00Z"/>
                  <w:rFonts w:eastAsiaTheme="minorEastAsia"/>
                  <w:b w:val="0"/>
                  <w:bCs w:val="0"/>
                  <w:iCs w:val="0"/>
                  <w:lang w:val="en-GB" w:eastAsia="en-GB"/>
                </w:rPr>
              </w:rPrChange>
            </w:rPr>
          </w:pPr>
          <w:ins w:id="25201" w:author="Admin" w:date="2024-04-27T15:51:00Z">
            <w:r w:rsidRPr="00322B9C">
              <w:rPr>
                <w:rStyle w:val="Hyperlink"/>
                <w:b w:val="0"/>
                <w:rPrChange w:id="25202" w:author="Admin" w:date="2024-04-27T15:51:00Z">
                  <w:rPr>
                    <w:rStyle w:val="Hyperlink"/>
                    <w:b w:val="0"/>
                  </w:rPr>
                </w:rPrChange>
              </w:rPr>
              <w:fldChar w:fldCharType="begin"/>
            </w:r>
            <w:r w:rsidRPr="00322B9C">
              <w:rPr>
                <w:rStyle w:val="Hyperlink"/>
                <w:b w:val="0"/>
                <w:rPrChange w:id="25203" w:author="Admin" w:date="2024-04-27T15:51:00Z">
                  <w:rPr>
                    <w:rStyle w:val="Hyperlink"/>
                    <w:b w:val="0"/>
                  </w:rPr>
                </w:rPrChange>
              </w:rPr>
              <w:instrText xml:space="preserve"> </w:instrText>
            </w:r>
            <w:r w:rsidRPr="00322B9C">
              <w:rPr>
                <w:b w:val="0"/>
                <w:rPrChange w:id="25204" w:author="Admin" w:date="2024-04-27T15:51:00Z">
                  <w:rPr>
                    <w:b w:val="0"/>
                  </w:rPr>
                </w:rPrChange>
              </w:rPr>
              <w:instrText>HYPERLINK \l "_Toc164271870"</w:instrText>
            </w:r>
            <w:r w:rsidRPr="00322B9C">
              <w:rPr>
                <w:rStyle w:val="Hyperlink"/>
                <w:b w:val="0"/>
                <w:rPrChange w:id="25205" w:author="Admin" w:date="2024-04-27T15:51:00Z">
                  <w:rPr>
                    <w:rStyle w:val="Hyperlink"/>
                    <w:b w:val="0"/>
                  </w:rPr>
                </w:rPrChange>
              </w:rPr>
              <w:instrText xml:space="preserve"> </w:instrText>
            </w:r>
            <w:r w:rsidRPr="00322B9C">
              <w:rPr>
                <w:rStyle w:val="Hyperlink"/>
                <w:b w:val="0"/>
                <w:rPrChange w:id="25206" w:author="Admin" w:date="2024-04-27T15:51:00Z">
                  <w:rPr>
                    <w:rStyle w:val="Hyperlink"/>
                    <w:b w:val="0"/>
                  </w:rPr>
                </w:rPrChange>
              </w:rPr>
              <w:fldChar w:fldCharType="separate"/>
            </w:r>
            <w:r w:rsidRPr="00322B9C">
              <w:rPr>
                <w:rStyle w:val="Hyperlink"/>
                <w:b w:val="0"/>
                <w:rPrChange w:id="25207" w:author="Admin" w:date="2024-04-27T15:51:00Z">
                  <w:rPr>
                    <w:rStyle w:val="Hyperlink"/>
                    <w:b w:val="0"/>
                  </w:rPr>
                </w:rPrChange>
              </w:rPr>
              <w:t>KINH DOANH DỊCH VỤ VIỄN THÔNG</w:t>
            </w:r>
            <w:r w:rsidRPr="00322B9C">
              <w:rPr>
                <w:b w:val="0"/>
                <w:webHidden/>
                <w:rPrChange w:id="25208" w:author="Admin" w:date="2024-04-27T15:51:00Z">
                  <w:rPr>
                    <w:b w:val="0"/>
                    <w:webHidden/>
                  </w:rPr>
                </w:rPrChange>
              </w:rPr>
              <w:tab/>
            </w:r>
            <w:r w:rsidRPr="00322B9C">
              <w:rPr>
                <w:b w:val="0"/>
                <w:webHidden/>
                <w:rPrChange w:id="25209" w:author="Admin" w:date="2024-04-27T15:51:00Z">
                  <w:rPr>
                    <w:b w:val="0"/>
                    <w:webHidden/>
                  </w:rPr>
                </w:rPrChange>
              </w:rPr>
              <w:fldChar w:fldCharType="begin"/>
            </w:r>
            <w:r w:rsidRPr="00322B9C">
              <w:rPr>
                <w:b w:val="0"/>
                <w:webHidden/>
                <w:rPrChange w:id="25210" w:author="Admin" w:date="2024-04-27T15:51:00Z">
                  <w:rPr>
                    <w:b w:val="0"/>
                    <w:webHidden/>
                  </w:rPr>
                </w:rPrChange>
              </w:rPr>
              <w:instrText xml:space="preserve"> PAGEREF _Toc164271870 \h </w:instrText>
            </w:r>
            <w:r w:rsidRPr="00322B9C">
              <w:rPr>
                <w:b w:val="0"/>
                <w:webHidden/>
                <w:rPrChange w:id="25211" w:author="Admin" w:date="2024-04-27T15:51:00Z">
                  <w:rPr>
                    <w:b w:val="0"/>
                    <w:webHidden/>
                  </w:rPr>
                </w:rPrChange>
              </w:rPr>
            </w:r>
            <w:r w:rsidRPr="00322B9C">
              <w:rPr>
                <w:b w:val="0"/>
                <w:webHidden/>
                <w:rPrChange w:id="25212" w:author="Admin" w:date="2024-04-27T15:51:00Z">
                  <w:rPr>
                    <w:b w:val="0"/>
                    <w:webHidden/>
                  </w:rPr>
                </w:rPrChange>
              </w:rPr>
              <w:fldChar w:fldCharType="separate"/>
            </w:r>
            <w:r w:rsidRPr="00322B9C">
              <w:rPr>
                <w:b w:val="0"/>
                <w:webHidden/>
                <w:rPrChange w:id="25213" w:author="Admin" w:date="2024-04-27T15:51:00Z">
                  <w:rPr>
                    <w:b w:val="0"/>
                    <w:webHidden/>
                  </w:rPr>
                </w:rPrChange>
              </w:rPr>
              <w:t>7</w:t>
            </w:r>
            <w:r w:rsidRPr="00322B9C">
              <w:rPr>
                <w:b w:val="0"/>
                <w:webHidden/>
                <w:rPrChange w:id="25214" w:author="Admin" w:date="2024-04-27T15:51:00Z">
                  <w:rPr>
                    <w:b w:val="0"/>
                    <w:webHidden/>
                  </w:rPr>
                </w:rPrChange>
              </w:rPr>
              <w:fldChar w:fldCharType="end"/>
            </w:r>
            <w:r w:rsidRPr="00322B9C">
              <w:rPr>
                <w:rStyle w:val="Hyperlink"/>
                <w:b w:val="0"/>
                <w:rPrChange w:id="25215" w:author="Admin" w:date="2024-04-27T15:51:00Z">
                  <w:rPr>
                    <w:rStyle w:val="Hyperlink"/>
                    <w:b w:val="0"/>
                  </w:rPr>
                </w:rPrChange>
              </w:rPr>
              <w:fldChar w:fldCharType="end"/>
            </w:r>
          </w:ins>
        </w:p>
        <w:p w14:paraId="6580E629" w14:textId="77777777" w:rsidR="00322B9C" w:rsidRPr="00322B9C" w:rsidRDefault="00322B9C" w:rsidP="00322B9C">
          <w:pPr>
            <w:pStyle w:val="TOC1"/>
            <w:rPr>
              <w:ins w:id="25216" w:author="Admin" w:date="2024-04-27T15:51:00Z"/>
              <w:rFonts w:eastAsiaTheme="minorEastAsia"/>
              <w:b w:val="0"/>
              <w:bCs w:val="0"/>
              <w:iCs w:val="0"/>
              <w:lang w:val="en-GB" w:eastAsia="en-GB"/>
              <w:rPrChange w:id="25217" w:author="Admin" w:date="2024-04-27T15:51:00Z">
                <w:rPr>
                  <w:ins w:id="25218" w:author="Admin" w:date="2024-04-27T15:51:00Z"/>
                  <w:rFonts w:eastAsiaTheme="minorEastAsia"/>
                  <w:b w:val="0"/>
                  <w:bCs w:val="0"/>
                  <w:iCs w:val="0"/>
                  <w:lang w:val="en-GB" w:eastAsia="en-GB"/>
                </w:rPr>
              </w:rPrChange>
            </w:rPr>
          </w:pPr>
          <w:ins w:id="25219" w:author="Admin" w:date="2024-04-27T15:51:00Z">
            <w:r w:rsidRPr="00322B9C">
              <w:rPr>
                <w:rStyle w:val="Hyperlink"/>
                <w:b w:val="0"/>
                <w:rPrChange w:id="25220" w:author="Admin" w:date="2024-04-27T15:51:00Z">
                  <w:rPr>
                    <w:rStyle w:val="Hyperlink"/>
                    <w:b w:val="0"/>
                  </w:rPr>
                </w:rPrChange>
              </w:rPr>
              <w:fldChar w:fldCharType="begin"/>
            </w:r>
            <w:r w:rsidRPr="00322B9C">
              <w:rPr>
                <w:rStyle w:val="Hyperlink"/>
                <w:b w:val="0"/>
                <w:rPrChange w:id="25221" w:author="Admin" w:date="2024-04-27T15:51:00Z">
                  <w:rPr>
                    <w:rStyle w:val="Hyperlink"/>
                    <w:b w:val="0"/>
                  </w:rPr>
                </w:rPrChange>
              </w:rPr>
              <w:instrText xml:space="preserve"> </w:instrText>
            </w:r>
            <w:r w:rsidRPr="00322B9C">
              <w:rPr>
                <w:b w:val="0"/>
                <w:rPrChange w:id="25222" w:author="Admin" w:date="2024-04-27T15:51:00Z">
                  <w:rPr>
                    <w:b w:val="0"/>
                  </w:rPr>
                </w:rPrChange>
              </w:rPr>
              <w:instrText>HYPERLINK \l "_Toc164271871"</w:instrText>
            </w:r>
            <w:r w:rsidRPr="00322B9C">
              <w:rPr>
                <w:rStyle w:val="Hyperlink"/>
                <w:b w:val="0"/>
                <w:rPrChange w:id="25223" w:author="Admin" w:date="2024-04-27T15:51:00Z">
                  <w:rPr>
                    <w:rStyle w:val="Hyperlink"/>
                    <w:b w:val="0"/>
                  </w:rPr>
                </w:rPrChange>
              </w:rPr>
              <w:instrText xml:space="preserve"> </w:instrText>
            </w:r>
            <w:r w:rsidRPr="00322B9C">
              <w:rPr>
                <w:rStyle w:val="Hyperlink"/>
                <w:b w:val="0"/>
                <w:rPrChange w:id="25224" w:author="Admin" w:date="2024-04-27T15:51:00Z">
                  <w:rPr>
                    <w:rStyle w:val="Hyperlink"/>
                    <w:b w:val="0"/>
                  </w:rPr>
                </w:rPrChange>
              </w:rPr>
              <w:fldChar w:fldCharType="separate"/>
            </w:r>
            <w:r w:rsidRPr="00322B9C">
              <w:rPr>
                <w:rStyle w:val="Hyperlink"/>
                <w:b w:val="0"/>
                <w:rPrChange w:id="25225" w:author="Admin" w:date="2024-04-27T15:51:00Z">
                  <w:rPr>
                    <w:rStyle w:val="Hyperlink"/>
                    <w:b w:val="0"/>
                  </w:rPr>
                </w:rPrChange>
              </w:rPr>
              <w:t>Điều 3.</w:t>
            </w:r>
            <w:r w:rsidRPr="00322B9C">
              <w:rPr>
                <w:rFonts w:eastAsiaTheme="minorEastAsia"/>
                <w:b w:val="0"/>
                <w:bCs w:val="0"/>
                <w:iCs w:val="0"/>
                <w:lang w:val="en-GB" w:eastAsia="en-GB"/>
                <w:rPrChange w:id="25226" w:author="Admin" w:date="2024-04-27T15:51:00Z">
                  <w:rPr>
                    <w:rFonts w:eastAsiaTheme="minorEastAsia"/>
                    <w:b w:val="0"/>
                    <w:bCs w:val="0"/>
                    <w:iCs w:val="0"/>
                    <w:lang w:val="en-GB" w:eastAsia="en-GB"/>
                  </w:rPr>
                </w:rPrChange>
              </w:rPr>
              <w:tab/>
            </w:r>
            <w:r w:rsidRPr="00322B9C">
              <w:rPr>
                <w:rStyle w:val="Hyperlink"/>
                <w:b w:val="0"/>
                <w:rPrChange w:id="25227" w:author="Admin" w:date="2024-04-27T15:51:00Z">
                  <w:rPr>
                    <w:rStyle w:val="Hyperlink"/>
                    <w:b w:val="0"/>
                  </w:rPr>
                </w:rPrChange>
              </w:rPr>
              <w:t>Sở hữu trong kinh doanh dịch vụ viễn thông</w:t>
            </w:r>
            <w:r w:rsidRPr="00322B9C">
              <w:rPr>
                <w:b w:val="0"/>
                <w:webHidden/>
                <w:rPrChange w:id="25228" w:author="Admin" w:date="2024-04-27T15:51:00Z">
                  <w:rPr>
                    <w:b w:val="0"/>
                    <w:webHidden/>
                  </w:rPr>
                </w:rPrChange>
              </w:rPr>
              <w:tab/>
            </w:r>
            <w:r w:rsidRPr="00322B9C">
              <w:rPr>
                <w:b w:val="0"/>
                <w:webHidden/>
                <w:rPrChange w:id="25229" w:author="Admin" w:date="2024-04-27T15:51:00Z">
                  <w:rPr>
                    <w:b w:val="0"/>
                    <w:webHidden/>
                  </w:rPr>
                </w:rPrChange>
              </w:rPr>
              <w:fldChar w:fldCharType="begin"/>
            </w:r>
            <w:r w:rsidRPr="00322B9C">
              <w:rPr>
                <w:b w:val="0"/>
                <w:webHidden/>
                <w:rPrChange w:id="25230" w:author="Admin" w:date="2024-04-27T15:51:00Z">
                  <w:rPr>
                    <w:b w:val="0"/>
                    <w:webHidden/>
                  </w:rPr>
                </w:rPrChange>
              </w:rPr>
              <w:instrText xml:space="preserve"> PAGEREF _Toc164271871 \h </w:instrText>
            </w:r>
            <w:r w:rsidRPr="00322B9C">
              <w:rPr>
                <w:b w:val="0"/>
                <w:webHidden/>
                <w:rPrChange w:id="25231" w:author="Admin" w:date="2024-04-27T15:51:00Z">
                  <w:rPr>
                    <w:b w:val="0"/>
                    <w:webHidden/>
                  </w:rPr>
                </w:rPrChange>
              </w:rPr>
            </w:r>
            <w:r w:rsidRPr="00322B9C">
              <w:rPr>
                <w:b w:val="0"/>
                <w:webHidden/>
                <w:rPrChange w:id="25232" w:author="Admin" w:date="2024-04-27T15:51:00Z">
                  <w:rPr>
                    <w:b w:val="0"/>
                    <w:webHidden/>
                  </w:rPr>
                </w:rPrChange>
              </w:rPr>
              <w:fldChar w:fldCharType="separate"/>
            </w:r>
            <w:r w:rsidRPr="00322B9C">
              <w:rPr>
                <w:b w:val="0"/>
                <w:webHidden/>
                <w:rPrChange w:id="25233" w:author="Admin" w:date="2024-04-27T15:51:00Z">
                  <w:rPr>
                    <w:b w:val="0"/>
                    <w:webHidden/>
                  </w:rPr>
                </w:rPrChange>
              </w:rPr>
              <w:t>7</w:t>
            </w:r>
            <w:r w:rsidRPr="00322B9C">
              <w:rPr>
                <w:b w:val="0"/>
                <w:webHidden/>
                <w:rPrChange w:id="25234" w:author="Admin" w:date="2024-04-27T15:51:00Z">
                  <w:rPr>
                    <w:b w:val="0"/>
                    <w:webHidden/>
                  </w:rPr>
                </w:rPrChange>
              </w:rPr>
              <w:fldChar w:fldCharType="end"/>
            </w:r>
            <w:r w:rsidRPr="00322B9C">
              <w:rPr>
                <w:rStyle w:val="Hyperlink"/>
                <w:b w:val="0"/>
                <w:rPrChange w:id="25235" w:author="Admin" w:date="2024-04-27T15:51:00Z">
                  <w:rPr>
                    <w:rStyle w:val="Hyperlink"/>
                    <w:b w:val="0"/>
                  </w:rPr>
                </w:rPrChange>
              </w:rPr>
              <w:fldChar w:fldCharType="end"/>
            </w:r>
          </w:ins>
        </w:p>
        <w:p w14:paraId="1D0A8DA3" w14:textId="77777777" w:rsidR="00322B9C" w:rsidRPr="00322B9C" w:rsidRDefault="00322B9C" w:rsidP="00322B9C">
          <w:pPr>
            <w:pStyle w:val="TOC1"/>
            <w:rPr>
              <w:ins w:id="25236" w:author="Admin" w:date="2024-04-27T15:51:00Z"/>
              <w:rFonts w:eastAsiaTheme="minorEastAsia"/>
              <w:b w:val="0"/>
              <w:bCs w:val="0"/>
              <w:iCs w:val="0"/>
              <w:lang w:val="en-GB" w:eastAsia="en-GB"/>
              <w:rPrChange w:id="25237" w:author="Admin" w:date="2024-04-27T15:51:00Z">
                <w:rPr>
                  <w:ins w:id="25238" w:author="Admin" w:date="2024-04-27T15:51:00Z"/>
                  <w:rFonts w:eastAsiaTheme="minorEastAsia"/>
                  <w:b w:val="0"/>
                  <w:bCs w:val="0"/>
                  <w:iCs w:val="0"/>
                  <w:lang w:val="en-GB" w:eastAsia="en-GB"/>
                </w:rPr>
              </w:rPrChange>
            </w:rPr>
          </w:pPr>
          <w:ins w:id="25239" w:author="Admin" w:date="2024-04-27T15:51:00Z">
            <w:r w:rsidRPr="00322B9C">
              <w:rPr>
                <w:rStyle w:val="Hyperlink"/>
                <w:b w:val="0"/>
                <w:rPrChange w:id="25240" w:author="Admin" w:date="2024-04-27T15:51:00Z">
                  <w:rPr>
                    <w:rStyle w:val="Hyperlink"/>
                    <w:b w:val="0"/>
                  </w:rPr>
                </w:rPrChange>
              </w:rPr>
              <w:fldChar w:fldCharType="begin"/>
            </w:r>
            <w:r w:rsidRPr="00322B9C">
              <w:rPr>
                <w:rStyle w:val="Hyperlink"/>
                <w:b w:val="0"/>
                <w:rPrChange w:id="25241" w:author="Admin" w:date="2024-04-27T15:51:00Z">
                  <w:rPr>
                    <w:rStyle w:val="Hyperlink"/>
                    <w:b w:val="0"/>
                  </w:rPr>
                </w:rPrChange>
              </w:rPr>
              <w:instrText xml:space="preserve"> </w:instrText>
            </w:r>
            <w:r w:rsidRPr="00322B9C">
              <w:rPr>
                <w:b w:val="0"/>
                <w:rPrChange w:id="25242" w:author="Admin" w:date="2024-04-27T15:51:00Z">
                  <w:rPr>
                    <w:b w:val="0"/>
                  </w:rPr>
                </w:rPrChange>
              </w:rPr>
              <w:instrText>HYPERLINK \l "_Toc164271872"</w:instrText>
            </w:r>
            <w:r w:rsidRPr="00322B9C">
              <w:rPr>
                <w:rStyle w:val="Hyperlink"/>
                <w:b w:val="0"/>
                <w:rPrChange w:id="25243" w:author="Admin" w:date="2024-04-27T15:51:00Z">
                  <w:rPr>
                    <w:rStyle w:val="Hyperlink"/>
                    <w:b w:val="0"/>
                  </w:rPr>
                </w:rPrChange>
              </w:rPr>
              <w:instrText xml:space="preserve"> </w:instrText>
            </w:r>
            <w:r w:rsidRPr="00322B9C">
              <w:rPr>
                <w:rStyle w:val="Hyperlink"/>
                <w:b w:val="0"/>
                <w:rPrChange w:id="25244" w:author="Admin" w:date="2024-04-27T15:51:00Z">
                  <w:rPr>
                    <w:rStyle w:val="Hyperlink"/>
                    <w:b w:val="0"/>
                  </w:rPr>
                </w:rPrChange>
              </w:rPr>
              <w:fldChar w:fldCharType="separate"/>
            </w:r>
            <w:r w:rsidRPr="00322B9C">
              <w:rPr>
                <w:rStyle w:val="Hyperlink"/>
                <w:b w:val="0"/>
                <w:rPrChange w:id="25245" w:author="Admin" w:date="2024-04-27T15:51:00Z">
                  <w:rPr>
                    <w:rStyle w:val="Hyperlink"/>
                    <w:b w:val="0"/>
                  </w:rPr>
                </w:rPrChange>
              </w:rPr>
              <w:t>Điều 4.</w:t>
            </w:r>
            <w:r w:rsidRPr="00322B9C">
              <w:rPr>
                <w:rFonts w:eastAsiaTheme="minorEastAsia"/>
                <w:b w:val="0"/>
                <w:bCs w:val="0"/>
                <w:iCs w:val="0"/>
                <w:lang w:val="en-GB" w:eastAsia="en-GB"/>
                <w:rPrChange w:id="25246" w:author="Admin" w:date="2024-04-27T15:51:00Z">
                  <w:rPr>
                    <w:rFonts w:eastAsiaTheme="minorEastAsia"/>
                    <w:b w:val="0"/>
                    <w:bCs w:val="0"/>
                    <w:iCs w:val="0"/>
                    <w:lang w:val="en-GB" w:eastAsia="en-GB"/>
                  </w:rPr>
                </w:rPrChange>
              </w:rPr>
              <w:tab/>
            </w:r>
            <w:r w:rsidRPr="00322B9C">
              <w:rPr>
                <w:rStyle w:val="Hyperlink"/>
                <w:b w:val="0"/>
                <w:rPrChange w:id="25247" w:author="Admin" w:date="2024-04-27T15:51:00Z">
                  <w:rPr>
                    <w:rStyle w:val="Hyperlink"/>
                    <w:b w:val="0"/>
                  </w:rPr>
                </w:rPrChange>
              </w:rPr>
              <w:t>Thiết lập mạng viễn thông</w:t>
            </w:r>
            <w:r w:rsidRPr="00322B9C">
              <w:rPr>
                <w:b w:val="0"/>
                <w:webHidden/>
                <w:rPrChange w:id="25248" w:author="Admin" w:date="2024-04-27T15:51:00Z">
                  <w:rPr>
                    <w:b w:val="0"/>
                    <w:webHidden/>
                  </w:rPr>
                </w:rPrChange>
              </w:rPr>
              <w:tab/>
            </w:r>
            <w:r w:rsidRPr="00322B9C">
              <w:rPr>
                <w:b w:val="0"/>
                <w:webHidden/>
                <w:rPrChange w:id="25249" w:author="Admin" w:date="2024-04-27T15:51:00Z">
                  <w:rPr>
                    <w:b w:val="0"/>
                    <w:webHidden/>
                  </w:rPr>
                </w:rPrChange>
              </w:rPr>
              <w:fldChar w:fldCharType="begin"/>
            </w:r>
            <w:r w:rsidRPr="00322B9C">
              <w:rPr>
                <w:b w:val="0"/>
                <w:webHidden/>
                <w:rPrChange w:id="25250" w:author="Admin" w:date="2024-04-27T15:51:00Z">
                  <w:rPr>
                    <w:b w:val="0"/>
                    <w:webHidden/>
                  </w:rPr>
                </w:rPrChange>
              </w:rPr>
              <w:instrText xml:space="preserve"> PAGEREF _Toc164271872 \h </w:instrText>
            </w:r>
            <w:r w:rsidRPr="00322B9C">
              <w:rPr>
                <w:b w:val="0"/>
                <w:webHidden/>
                <w:rPrChange w:id="25251" w:author="Admin" w:date="2024-04-27T15:51:00Z">
                  <w:rPr>
                    <w:b w:val="0"/>
                    <w:webHidden/>
                  </w:rPr>
                </w:rPrChange>
              </w:rPr>
            </w:r>
            <w:r w:rsidRPr="00322B9C">
              <w:rPr>
                <w:b w:val="0"/>
                <w:webHidden/>
                <w:rPrChange w:id="25252" w:author="Admin" w:date="2024-04-27T15:51:00Z">
                  <w:rPr>
                    <w:b w:val="0"/>
                    <w:webHidden/>
                  </w:rPr>
                </w:rPrChange>
              </w:rPr>
              <w:fldChar w:fldCharType="separate"/>
            </w:r>
            <w:r w:rsidRPr="00322B9C">
              <w:rPr>
                <w:b w:val="0"/>
                <w:webHidden/>
                <w:rPrChange w:id="25253" w:author="Admin" w:date="2024-04-27T15:51:00Z">
                  <w:rPr>
                    <w:b w:val="0"/>
                    <w:webHidden/>
                  </w:rPr>
                </w:rPrChange>
              </w:rPr>
              <w:t>7</w:t>
            </w:r>
            <w:r w:rsidRPr="00322B9C">
              <w:rPr>
                <w:b w:val="0"/>
                <w:webHidden/>
                <w:rPrChange w:id="25254" w:author="Admin" w:date="2024-04-27T15:51:00Z">
                  <w:rPr>
                    <w:b w:val="0"/>
                    <w:webHidden/>
                  </w:rPr>
                </w:rPrChange>
              </w:rPr>
              <w:fldChar w:fldCharType="end"/>
            </w:r>
            <w:r w:rsidRPr="00322B9C">
              <w:rPr>
                <w:rStyle w:val="Hyperlink"/>
                <w:b w:val="0"/>
                <w:rPrChange w:id="25255" w:author="Admin" w:date="2024-04-27T15:51:00Z">
                  <w:rPr>
                    <w:rStyle w:val="Hyperlink"/>
                    <w:b w:val="0"/>
                  </w:rPr>
                </w:rPrChange>
              </w:rPr>
              <w:fldChar w:fldCharType="end"/>
            </w:r>
          </w:ins>
        </w:p>
        <w:p w14:paraId="38E8586B" w14:textId="77777777" w:rsidR="00322B9C" w:rsidRPr="00322B9C" w:rsidRDefault="00322B9C" w:rsidP="00322B9C">
          <w:pPr>
            <w:pStyle w:val="TOC1"/>
            <w:rPr>
              <w:ins w:id="25256" w:author="Admin" w:date="2024-04-27T15:51:00Z"/>
              <w:rFonts w:eastAsiaTheme="minorEastAsia"/>
              <w:b w:val="0"/>
              <w:bCs w:val="0"/>
              <w:iCs w:val="0"/>
              <w:lang w:val="en-GB" w:eastAsia="en-GB"/>
              <w:rPrChange w:id="25257" w:author="Admin" w:date="2024-04-27T15:51:00Z">
                <w:rPr>
                  <w:ins w:id="25258" w:author="Admin" w:date="2024-04-27T15:51:00Z"/>
                  <w:rFonts w:eastAsiaTheme="minorEastAsia"/>
                  <w:b w:val="0"/>
                  <w:bCs w:val="0"/>
                  <w:iCs w:val="0"/>
                  <w:lang w:val="en-GB" w:eastAsia="en-GB"/>
                </w:rPr>
              </w:rPrChange>
            </w:rPr>
          </w:pPr>
          <w:ins w:id="25259" w:author="Admin" w:date="2024-04-27T15:51:00Z">
            <w:r w:rsidRPr="00322B9C">
              <w:rPr>
                <w:rStyle w:val="Hyperlink"/>
                <w:b w:val="0"/>
                <w:rPrChange w:id="25260" w:author="Admin" w:date="2024-04-27T15:51:00Z">
                  <w:rPr>
                    <w:rStyle w:val="Hyperlink"/>
                    <w:b w:val="0"/>
                  </w:rPr>
                </w:rPrChange>
              </w:rPr>
              <w:fldChar w:fldCharType="begin"/>
            </w:r>
            <w:r w:rsidRPr="00322B9C">
              <w:rPr>
                <w:rStyle w:val="Hyperlink"/>
                <w:b w:val="0"/>
                <w:rPrChange w:id="25261" w:author="Admin" w:date="2024-04-27T15:51:00Z">
                  <w:rPr>
                    <w:rStyle w:val="Hyperlink"/>
                    <w:b w:val="0"/>
                  </w:rPr>
                </w:rPrChange>
              </w:rPr>
              <w:instrText xml:space="preserve"> </w:instrText>
            </w:r>
            <w:r w:rsidRPr="00322B9C">
              <w:rPr>
                <w:b w:val="0"/>
                <w:rPrChange w:id="25262" w:author="Admin" w:date="2024-04-27T15:51:00Z">
                  <w:rPr>
                    <w:b w:val="0"/>
                  </w:rPr>
                </w:rPrChange>
              </w:rPr>
              <w:instrText>HYPERLINK \l "_Toc164271873"</w:instrText>
            </w:r>
            <w:r w:rsidRPr="00322B9C">
              <w:rPr>
                <w:rStyle w:val="Hyperlink"/>
                <w:b w:val="0"/>
                <w:rPrChange w:id="25263" w:author="Admin" w:date="2024-04-27T15:51:00Z">
                  <w:rPr>
                    <w:rStyle w:val="Hyperlink"/>
                    <w:b w:val="0"/>
                  </w:rPr>
                </w:rPrChange>
              </w:rPr>
              <w:instrText xml:space="preserve"> </w:instrText>
            </w:r>
            <w:r w:rsidRPr="00322B9C">
              <w:rPr>
                <w:rStyle w:val="Hyperlink"/>
                <w:b w:val="0"/>
                <w:rPrChange w:id="25264" w:author="Admin" w:date="2024-04-27T15:51:00Z">
                  <w:rPr>
                    <w:rStyle w:val="Hyperlink"/>
                    <w:b w:val="0"/>
                  </w:rPr>
                </w:rPrChange>
              </w:rPr>
              <w:fldChar w:fldCharType="separate"/>
            </w:r>
            <w:r w:rsidRPr="00322B9C">
              <w:rPr>
                <w:rStyle w:val="Hyperlink"/>
                <w:b w:val="0"/>
                <w:rPrChange w:id="25265" w:author="Admin" w:date="2024-04-27T15:51:00Z">
                  <w:rPr>
                    <w:rStyle w:val="Hyperlink"/>
                    <w:b w:val="0"/>
                  </w:rPr>
                </w:rPrChange>
              </w:rPr>
              <w:t>Điều 5.</w:t>
            </w:r>
            <w:r w:rsidRPr="00322B9C">
              <w:rPr>
                <w:rFonts w:eastAsiaTheme="minorEastAsia"/>
                <w:b w:val="0"/>
                <w:bCs w:val="0"/>
                <w:iCs w:val="0"/>
                <w:lang w:val="en-GB" w:eastAsia="en-GB"/>
                <w:rPrChange w:id="25266" w:author="Admin" w:date="2024-04-27T15:51:00Z">
                  <w:rPr>
                    <w:rFonts w:eastAsiaTheme="minorEastAsia"/>
                    <w:b w:val="0"/>
                    <w:bCs w:val="0"/>
                    <w:iCs w:val="0"/>
                    <w:lang w:val="en-GB" w:eastAsia="en-GB"/>
                  </w:rPr>
                </w:rPrChange>
              </w:rPr>
              <w:tab/>
            </w:r>
            <w:r w:rsidRPr="00322B9C">
              <w:rPr>
                <w:rStyle w:val="Hyperlink"/>
                <w:b w:val="0"/>
                <w:rPrChange w:id="25267" w:author="Admin" w:date="2024-04-27T15:51:00Z">
                  <w:rPr>
                    <w:rStyle w:val="Hyperlink"/>
                    <w:b w:val="0"/>
                  </w:rPr>
                </w:rPrChange>
              </w:rPr>
              <w:t>Phân loại dịch vụ viễn thông</w:t>
            </w:r>
            <w:r w:rsidRPr="00322B9C">
              <w:rPr>
                <w:b w:val="0"/>
                <w:webHidden/>
                <w:rPrChange w:id="25268" w:author="Admin" w:date="2024-04-27T15:51:00Z">
                  <w:rPr>
                    <w:b w:val="0"/>
                    <w:webHidden/>
                  </w:rPr>
                </w:rPrChange>
              </w:rPr>
              <w:tab/>
            </w:r>
            <w:r w:rsidRPr="00322B9C">
              <w:rPr>
                <w:b w:val="0"/>
                <w:webHidden/>
                <w:rPrChange w:id="25269" w:author="Admin" w:date="2024-04-27T15:51:00Z">
                  <w:rPr>
                    <w:b w:val="0"/>
                    <w:webHidden/>
                  </w:rPr>
                </w:rPrChange>
              </w:rPr>
              <w:fldChar w:fldCharType="begin"/>
            </w:r>
            <w:r w:rsidRPr="00322B9C">
              <w:rPr>
                <w:b w:val="0"/>
                <w:webHidden/>
                <w:rPrChange w:id="25270" w:author="Admin" w:date="2024-04-27T15:51:00Z">
                  <w:rPr>
                    <w:b w:val="0"/>
                    <w:webHidden/>
                  </w:rPr>
                </w:rPrChange>
              </w:rPr>
              <w:instrText xml:space="preserve"> PAGEREF _Toc164271873 \h </w:instrText>
            </w:r>
            <w:r w:rsidRPr="00322B9C">
              <w:rPr>
                <w:b w:val="0"/>
                <w:webHidden/>
                <w:rPrChange w:id="25271" w:author="Admin" w:date="2024-04-27T15:51:00Z">
                  <w:rPr>
                    <w:b w:val="0"/>
                    <w:webHidden/>
                  </w:rPr>
                </w:rPrChange>
              </w:rPr>
            </w:r>
            <w:r w:rsidRPr="00322B9C">
              <w:rPr>
                <w:b w:val="0"/>
                <w:webHidden/>
                <w:rPrChange w:id="25272" w:author="Admin" w:date="2024-04-27T15:51:00Z">
                  <w:rPr>
                    <w:b w:val="0"/>
                    <w:webHidden/>
                  </w:rPr>
                </w:rPrChange>
              </w:rPr>
              <w:fldChar w:fldCharType="separate"/>
            </w:r>
            <w:r w:rsidRPr="00322B9C">
              <w:rPr>
                <w:b w:val="0"/>
                <w:webHidden/>
                <w:rPrChange w:id="25273" w:author="Admin" w:date="2024-04-27T15:51:00Z">
                  <w:rPr>
                    <w:b w:val="0"/>
                    <w:webHidden/>
                  </w:rPr>
                </w:rPrChange>
              </w:rPr>
              <w:t>8</w:t>
            </w:r>
            <w:r w:rsidRPr="00322B9C">
              <w:rPr>
                <w:b w:val="0"/>
                <w:webHidden/>
                <w:rPrChange w:id="25274" w:author="Admin" w:date="2024-04-27T15:51:00Z">
                  <w:rPr>
                    <w:b w:val="0"/>
                    <w:webHidden/>
                  </w:rPr>
                </w:rPrChange>
              </w:rPr>
              <w:fldChar w:fldCharType="end"/>
            </w:r>
            <w:r w:rsidRPr="00322B9C">
              <w:rPr>
                <w:rStyle w:val="Hyperlink"/>
                <w:b w:val="0"/>
                <w:rPrChange w:id="25275" w:author="Admin" w:date="2024-04-27T15:51:00Z">
                  <w:rPr>
                    <w:rStyle w:val="Hyperlink"/>
                    <w:b w:val="0"/>
                  </w:rPr>
                </w:rPrChange>
              </w:rPr>
              <w:fldChar w:fldCharType="end"/>
            </w:r>
          </w:ins>
        </w:p>
        <w:p w14:paraId="4494CF2C" w14:textId="77777777" w:rsidR="00322B9C" w:rsidRPr="00322B9C" w:rsidRDefault="00322B9C" w:rsidP="00322B9C">
          <w:pPr>
            <w:pStyle w:val="TOC1"/>
            <w:rPr>
              <w:ins w:id="25276" w:author="Admin" w:date="2024-04-27T15:51:00Z"/>
              <w:rFonts w:eastAsiaTheme="minorEastAsia"/>
              <w:b w:val="0"/>
              <w:bCs w:val="0"/>
              <w:iCs w:val="0"/>
              <w:lang w:val="en-GB" w:eastAsia="en-GB"/>
              <w:rPrChange w:id="25277" w:author="Admin" w:date="2024-04-27T15:51:00Z">
                <w:rPr>
                  <w:ins w:id="25278" w:author="Admin" w:date="2024-04-27T15:51:00Z"/>
                  <w:rFonts w:eastAsiaTheme="minorEastAsia"/>
                  <w:b w:val="0"/>
                  <w:bCs w:val="0"/>
                  <w:iCs w:val="0"/>
                  <w:lang w:val="en-GB" w:eastAsia="en-GB"/>
                </w:rPr>
              </w:rPrChange>
            </w:rPr>
          </w:pPr>
          <w:ins w:id="25279" w:author="Admin" w:date="2024-04-27T15:51:00Z">
            <w:r w:rsidRPr="00322B9C">
              <w:rPr>
                <w:rStyle w:val="Hyperlink"/>
                <w:b w:val="0"/>
                <w:rPrChange w:id="25280" w:author="Admin" w:date="2024-04-27T15:51:00Z">
                  <w:rPr>
                    <w:rStyle w:val="Hyperlink"/>
                    <w:b w:val="0"/>
                  </w:rPr>
                </w:rPrChange>
              </w:rPr>
              <w:fldChar w:fldCharType="begin"/>
            </w:r>
            <w:r w:rsidRPr="00322B9C">
              <w:rPr>
                <w:rStyle w:val="Hyperlink"/>
                <w:b w:val="0"/>
                <w:rPrChange w:id="25281" w:author="Admin" w:date="2024-04-27T15:51:00Z">
                  <w:rPr>
                    <w:rStyle w:val="Hyperlink"/>
                    <w:b w:val="0"/>
                  </w:rPr>
                </w:rPrChange>
              </w:rPr>
              <w:instrText xml:space="preserve"> </w:instrText>
            </w:r>
            <w:r w:rsidRPr="00322B9C">
              <w:rPr>
                <w:b w:val="0"/>
                <w:rPrChange w:id="25282" w:author="Admin" w:date="2024-04-27T15:51:00Z">
                  <w:rPr>
                    <w:b w:val="0"/>
                  </w:rPr>
                </w:rPrChange>
              </w:rPr>
              <w:instrText>HYPERLINK \l "_Toc164271874"</w:instrText>
            </w:r>
            <w:r w:rsidRPr="00322B9C">
              <w:rPr>
                <w:rStyle w:val="Hyperlink"/>
                <w:b w:val="0"/>
                <w:rPrChange w:id="25283" w:author="Admin" w:date="2024-04-27T15:51:00Z">
                  <w:rPr>
                    <w:rStyle w:val="Hyperlink"/>
                    <w:b w:val="0"/>
                  </w:rPr>
                </w:rPrChange>
              </w:rPr>
              <w:instrText xml:space="preserve"> </w:instrText>
            </w:r>
            <w:r w:rsidRPr="00322B9C">
              <w:rPr>
                <w:rStyle w:val="Hyperlink"/>
                <w:b w:val="0"/>
                <w:rPrChange w:id="25284" w:author="Admin" w:date="2024-04-27T15:51:00Z">
                  <w:rPr>
                    <w:rStyle w:val="Hyperlink"/>
                    <w:b w:val="0"/>
                  </w:rPr>
                </w:rPrChange>
              </w:rPr>
              <w:fldChar w:fldCharType="separate"/>
            </w:r>
            <w:r w:rsidRPr="00322B9C">
              <w:rPr>
                <w:rStyle w:val="Hyperlink"/>
                <w:b w:val="0"/>
                <w:rPrChange w:id="25285" w:author="Admin" w:date="2024-04-27T15:51:00Z">
                  <w:rPr>
                    <w:rStyle w:val="Hyperlink"/>
                    <w:b w:val="0"/>
                  </w:rPr>
                </w:rPrChange>
              </w:rPr>
              <w:t>Điều 6.</w:t>
            </w:r>
            <w:r w:rsidRPr="00322B9C">
              <w:rPr>
                <w:rFonts w:eastAsiaTheme="minorEastAsia"/>
                <w:b w:val="0"/>
                <w:bCs w:val="0"/>
                <w:iCs w:val="0"/>
                <w:lang w:val="en-GB" w:eastAsia="en-GB"/>
                <w:rPrChange w:id="25286" w:author="Admin" w:date="2024-04-27T15:51:00Z">
                  <w:rPr>
                    <w:rFonts w:eastAsiaTheme="minorEastAsia"/>
                    <w:b w:val="0"/>
                    <w:bCs w:val="0"/>
                    <w:iCs w:val="0"/>
                    <w:lang w:val="en-GB" w:eastAsia="en-GB"/>
                  </w:rPr>
                </w:rPrChange>
              </w:rPr>
              <w:tab/>
            </w:r>
            <w:r w:rsidRPr="00322B9C">
              <w:rPr>
                <w:rStyle w:val="Hyperlink"/>
                <w:b w:val="0"/>
                <w:rPrChange w:id="25287" w:author="Admin" w:date="2024-04-27T15:51:00Z">
                  <w:rPr>
                    <w:rStyle w:val="Hyperlink"/>
                    <w:b w:val="0"/>
                  </w:rPr>
                </w:rPrChange>
              </w:rPr>
              <w:t>Thị trường dịch vụ viễn thông Nhà nước quản lý</w:t>
            </w:r>
            <w:r w:rsidRPr="00322B9C">
              <w:rPr>
                <w:b w:val="0"/>
                <w:webHidden/>
                <w:rPrChange w:id="25288" w:author="Admin" w:date="2024-04-27T15:51:00Z">
                  <w:rPr>
                    <w:b w:val="0"/>
                    <w:webHidden/>
                  </w:rPr>
                </w:rPrChange>
              </w:rPr>
              <w:tab/>
            </w:r>
            <w:r w:rsidRPr="00322B9C">
              <w:rPr>
                <w:b w:val="0"/>
                <w:webHidden/>
                <w:rPrChange w:id="25289" w:author="Admin" w:date="2024-04-27T15:51:00Z">
                  <w:rPr>
                    <w:b w:val="0"/>
                    <w:webHidden/>
                  </w:rPr>
                </w:rPrChange>
              </w:rPr>
              <w:fldChar w:fldCharType="begin"/>
            </w:r>
            <w:r w:rsidRPr="00322B9C">
              <w:rPr>
                <w:b w:val="0"/>
                <w:webHidden/>
                <w:rPrChange w:id="25290" w:author="Admin" w:date="2024-04-27T15:51:00Z">
                  <w:rPr>
                    <w:b w:val="0"/>
                    <w:webHidden/>
                  </w:rPr>
                </w:rPrChange>
              </w:rPr>
              <w:instrText xml:space="preserve"> PAGEREF _Toc164271874 \h </w:instrText>
            </w:r>
            <w:r w:rsidRPr="00322B9C">
              <w:rPr>
                <w:b w:val="0"/>
                <w:webHidden/>
                <w:rPrChange w:id="25291" w:author="Admin" w:date="2024-04-27T15:51:00Z">
                  <w:rPr>
                    <w:b w:val="0"/>
                    <w:webHidden/>
                  </w:rPr>
                </w:rPrChange>
              </w:rPr>
            </w:r>
            <w:r w:rsidRPr="00322B9C">
              <w:rPr>
                <w:b w:val="0"/>
                <w:webHidden/>
                <w:rPrChange w:id="25292" w:author="Admin" w:date="2024-04-27T15:51:00Z">
                  <w:rPr>
                    <w:b w:val="0"/>
                    <w:webHidden/>
                  </w:rPr>
                </w:rPrChange>
              </w:rPr>
              <w:fldChar w:fldCharType="separate"/>
            </w:r>
            <w:r w:rsidRPr="00322B9C">
              <w:rPr>
                <w:b w:val="0"/>
                <w:webHidden/>
                <w:rPrChange w:id="25293" w:author="Admin" w:date="2024-04-27T15:51:00Z">
                  <w:rPr>
                    <w:b w:val="0"/>
                    <w:webHidden/>
                  </w:rPr>
                </w:rPrChange>
              </w:rPr>
              <w:t>9</w:t>
            </w:r>
            <w:r w:rsidRPr="00322B9C">
              <w:rPr>
                <w:b w:val="0"/>
                <w:webHidden/>
                <w:rPrChange w:id="25294" w:author="Admin" w:date="2024-04-27T15:51:00Z">
                  <w:rPr>
                    <w:b w:val="0"/>
                    <w:webHidden/>
                  </w:rPr>
                </w:rPrChange>
              </w:rPr>
              <w:fldChar w:fldCharType="end"/>
            </w:r>
            <w:r w:rsidRPr="00322B9C">
              <w:rPr>
                <w:rStyle w:val="Hyperlink"/>
                <w:b w:val="0"/>
                <w:rPrChange w:id="25295" w:author="Admin" w:date="2024-04-27T15:51:00Z">
                  <w:rPr>
                    <w:rStyle w:val="Hyperlink"/>
                    <w:b w:val="0"/>
                  </w:rPr>
                </w:rPrChange>
              </w:rPr>
              <w:fldChar w:fldCharType="end"/>
            </w:r>
          </w:ins>
        </w:p>
        <w:p w14:paraId="1BDC9DB5" w14:textId="77777777" w:rsidR="00322B9C" w:rsidRPr="00322B9C" w:rsidRDefault="00322B9C" w:rsidP="00322B9C">
          <w:pPr>
            <w:pStyle w:val="TOC1"/>
            <w:rPr>
              <w:ins w:id="25296" w:author="Admin" w:date="2024-04-27T15:51:00Z"/>
              <w:rFonts w:eastAsiaTheme="minorEastAsia"/>
              <w:b w:val="0"/>
              <w:bCs w:val="0"/>
              <w:iCs w:val="0"/>
              <w:lang w:val="en-GB" w:eastAsia="en-GB"/>
              <w:rPrChange w:id="25297" w:author="Admin" w:date="2024-04-27T15:51:00Z">
                <w:rPr>
                  <w:ins w:id="25298" w:author="Admin" w:date="2024-04-27T15:51:00Z"/>
                  <w:rFonts w:eastAsiaTheme="minorEastAsia"/>
                  <w:b w:val="0"/>
                  <w:bCs w:val="0"/>
                  <w:iCs w:val="0"/>
                  <w:lang w:val="en-GB" w:eastAsia="en-GB"/>
                </w:rPr>
              </w:rPrChange>
            </w:rPr>
          </w:pPr>
          <w:ins w:id="25299" w:author="Admin" w:date="2024-04-27T15:51:00Z">
            <w:r w:rsidRPr="00322B9C">
              <w:rPr>
                <w:rStyle w:val="Hyperlink"/>
                <w:b w:val="0"/>
                <w:rPrChange w:id="25300" w:author="Admin" w:date="2024-04-27T15:51:00Z">
                  <w:rPr>
                    <w:rStyle w:val="Hyperlink"/>
                    <w:b w:val="0"/>
                  </w:rPr>
                </w:rPrChange>
              </w:rPr>
              <w:fldChar w:fldCharType="begin"/>
            </w:r>
            <w:r w:rsidRPr="00322B9C">
              <w:rPr>
                <w:rStyle w:val="Hyperlink"/>
                <w:b w:val="0"/>
                <w:rPrChange w:id="25301" w:author="Admin" w:date="2024-04-27T15:51:00Z">
                  <w:rPr>
                    <w:rStyle w:val="Hyperlink"/>
                    <w:b w:val="0"/>
                  </w:rPr>
                </w:rPrChange>
              </w:rPr>
              <w:instrText xml:space="preserve"> </w:instrText>
            </w:r>
            <w:r w:rsidRPr="00322B9C">
              <w:rPr>
                <w:b w:val="0"/>
                <w:rPrChange w:id="25302" w:author="Admin" w:date="2024-04-27T15:51:00Z">
                  <w:rPr>
                    <w:b w:val="0"/>
                  </w:rPr>
                </w:rPrChange>
              </w:rPr>
              <w:instrText>HYPERLINK \l "_Toc164271875"</w:instrText>
            </w:r>
            <w:r w:rsidRPr="00322B9C">
              <w:rPr>
                <w:rStyle w:val="Hyperlink"/>
                <w:b w:val="0"/>
                <w:rPrChange w:id="25303" w:author="Admin" w:date="2024-04-27T15:51:00Z">
                  <w:rPr>
                    <w:rStyle w:val="Hyperlink"/>
                    <w:b w:val="0"/>
                  </w:rPr>
                </w:rPrChange>
              </w:rPr>
              <w:instrText xml:space="preserve"> </w:instrText>
            </w:r>
            <w:r w:rsidRPr="00322B9C">
              <w:rPr>
                <w:rStyle w:val="Hyperlink"/>
                <w:b w:val="0"/>
                <w:rPrChange w:id="25304" w:author="Admin" w:date="2024-04-27T15:51:00Z">
                  <w:rPr>
                    <w:rStyle w:val="Hyperlink"/>
                    <w:b w:val="0"/>
                  </w:rPr>
                </w:rPrChange>
              </w:rPr>
              <w:fldChar w:fldCharType="separate"/>
            </w:r>
            <w:r w:rsidRPr="00322B9C">
              <w:rPr>
                <w:rStyle w:val="Hyperlink"/>
                <w:b w:val="0"/>
                <w:rPrChange w:id="25305" w:author="Admin" w:date="2024-04-27T15:51:00Z">
                  <w:rPr>
                    <w:rStyle w:val="Hyperlink"/>
                    <w:b w:val="0"/>
                  </w:rPr>
                </w:rPrChange>
              </w:rPr>
              <w:t>Điều 7.</w:t>
            </w:r>
            <w:r w:rsidRPr="00322B9C">
              <w:rPr>
                <w:rFonts w:eastAsiaTheme="minorEastAsia"/>
                <w:b w:val="0"/>
                <w:bCs w:val="0"/>
                <w:iCs w:val="0"/>
                <w:lang w:val="en-GB" w:eastAsia="en-GB"/>
                <w:rPrChange w:id="25306" w:author="Admin" w:date="2024-04-27T15:51:00Z">
                  <w:rPr>
                    <w:rFonts w:eastAsiaTheme="minorEastAsia"/>
                    <w:b w:val="0"/>
                    <w:bCs w:val="0"/>
                    <w:iCs w:val="0"/>
                    <w:lang w:val="en-GB" w:eastAsia="en-GB"/>
                  </w:rPr>
                </w:rPrChange>
              </w:rPr>
              <w:tab/>
            </w:r>
            <w:r w:rsidRPr="00322B9C">
              <w:rPr>
                <w:rStyle w:val="Hyperlink"/>
                <w:b w:val="0"/>
                <w:rPrChange w:id="25307" w:author="Admin" w:date="2024-04-27T15:51:00Z">
                  <w:rPr>
                    <w:rStyle w:val="Hyperlink"/>
                    <w:b w:val="0"/>
                  </w:rPr>
                </w:rPrChange>
              </w:rPr>
              <w:t>Doanh nghiệp viễn thông, nhóm doanh nghiệp viễn thông có vị trí thống lĩnh thị trường đối với các thị trường dịch vụ viễn thông Nhà nước quản lý</w:t>
            </w:r>
            <w:r w:rsidRPr="00322B9C">
              <w:rPr>
                <w:b w:val="0"/>
                <w:webHidden/>
                <w:rPrChange w:id="25308" w:author="Admin" w:date="2024-04-27T15:51:00Z">
                  <w:rPr>
                    <w:b w:val="0"/>
                    <w:webHidden/>
                  </w:rPr>
                </w:rPrChange>
              </w:rPr>
              <w:tab/>
            </w:r>
            <w:r w:rsidRPr="00322B9C">
              <w:rPr>
                <w:b w:val="0"/>
                <w:webHidden/>
                <w:rPrChange w:id="25309" w:author="Admin" w:date="2024-04-27T15:51:00Z">
                  <w:rPr>
                    <w:b w:val="0"/>
                    <w:webHidden/>
                  </w:rPr>
                </w:rPrChange>
              </w:rPr>
              <w:fldChar w:fldCharType="begin"/>
            </w:r>
            <w:r w:rsidRPr="00322B9C">
              <w:rPr>
                <w:b w:val="0"/>
                <w:webHidden/>
                <w:rPrChange w:id="25310" w:author="Admin" w:date="2024-04-27T15:51:00Z">
                  <w:rPr>
                    <w:b w:val="0"/>
                    <w:webHidden/>
                  </w:rPr>
                </w:rPrChange>
              </w:rPr>
              <w:instrText xml:space="preserve"> PAGEREF _Toc164271875 \h </w:instrText>
            </w:r>
            <w:r w:rsidRPr="00322B9C">
              <w:rPr>
                <w:b w:val="0"/>
                <w:webHidden/>
                <w:rPrChange w:id="25311" w:author="Admin" w:date="2024-04-27T15:51:00Z">
                  <w:rPr>
                    <w:b w:val="0"/>
                    <w:webHidden/>
                  </w:rPr>
                </w:rPrChange>
              </w:rPr>
            </w:r>
            <w:r w:rsidRPr="00322B9C">
              <w:rPr>
                <w:b w:val="0"/>
                <w:webHidden/>
                <w:rPrChange w:id="25312" w:author="Admin" w:date="2024-04-27T15:51:00Z">
                  <w:rPr>
                    <w:b w:val="0"/>
                    <w:webHidden/>
                  </w:rPr>
                </w:rPrChange>
              </w:rPr>
              <w:fldChar w:fldCharType="separate"/>
            </w:r>
            <w:r w:rsidRPr="00322B9C">
              <w:rPr>
                <w:b w:val="0"/>
                <w:webHidden/>
                <w:rPrChange w:id="25313" w:author="Admin" w:date="2024-04-27T15:51:00Z">
                  <w:rPr>
                    <w:b w:val="0"/>
                    <w:webHidden/>
                  </w:rPr>
                </w:rPrChange>
              </w:rPr>
              <w:t>10</w:t>
            </w:r>
            <w:r w:rsidRPr="00322B9C">
              <w:rPr>
                <w:b w:val="0"/>
                <w:webHidden/>
                <w:rPrChange w:id="25314" w:author="Admin" w:date="2024-04-27T15:51:00Z">
                  <w:rPr>
                    <w:b w:val="0"/>
                    <w:webHidden/>
                  </w:rPr>
                </w:rPrChange>
              </w:rPr>
              <w:fldChar w:fldCharType="end"/>
            </w:r>
            <w:r w:rsidRPr="00322B9C">
              <w:rPr>
                <w:rStyle w:val="Hyperlink"/>
                <w:b w:val="0"/>
                <w:rPrChange w:id="25315" w:author="Admin" w:date="2024-04-27T15:51:00Z">
                  <w:rPr>
                    <w:rStyle w:val="Hyperlink"/>
                    <w:b w:val="0"/>
                  </w:rPr>
                </w:rPrChange>
              </w:rPr>
              <w:fldChar w:fldCharType="end"/>
            </w:r>
          </w:ins>
        </w:p>
        <w:p w14:paraId="799AF09B" w14:textId="77777777" w:rsidR="00322B9C" w:rsidRPr="00322B9C" w:rsidRDefault="00322B9C" w:rsidP="00322B9C">
          <w:pPr>
            <w:pStyle w:val="TOC1"/>
            <w:rPr>
              <w:ins w:id="25316" w:author="Admin" w:date="2024-04-27T15:51:00Z"/>
              <w:rFonts w:eastAsiaTheme="minorEastAsia"/>
              <w:b w:val="0"/>
              <w:bCs w:val="0"/>
              <w:iCs w:val="0"/>
              <w:lang w:val="en-GB" w:eastAsia="en-GB"/>
              <w:rPrChange w:id="25317" w:author="Admin" w:date="2024-04-27T15:51:00Z">
                <w:rPr>
                  <w:ins w:id="25318" w:author="Admin" w:date="2024-04-27T15:51:00Z"/>
                  <w:rFonts w:eastAsiaTheme="minorEastAsia"/>
                  <w:b w:val="0"/>
                  <w:bCs w:val="0"/>
                  <w:iCs w:val="0"/>
                  <w:lang w:val="en-GB" w:eastAsia="en-GB"/>
                </w:rPr>
              </w:rPrChange>
            </w:rPr>
          </w:pPr>
          <w:ins w:id="25319" w:author="Admin" w:date="2024-04-27T15:51:00Z">
            <w:r w:rsidRPr="00322B9C">
              <w:rPr>
                <w:rStyle w:val="Hyperlink"/>
                <w:b w:val="0"/>
                <w:rPrChange w:id="25320" w:author="Admin" w:date="2024-04-27T15:51:00Z">
                  <w:rPr>
                    <w:rStyle w:val="Hyperlink"/>
                    <w:b w:val="0"/>
                  </w:rPr>
                </w:rPrChange>
              </w:rPr>
              <w:fldChar w:fldCharType="begin"/>
            </w:r>
            <w:r w:rsidRPr="00322B9C">
              <w:rPr>
                <w:rStyle w:val="Hyperlink"/>
                <w:b w:val="0"/>
                <w:rPrChange w:id="25321" w:author="Admin" w:date="2024-04-27T15:51:00Z">
                  <w:rPr>
                    <w:rStyle w:val="Hyperlink"/>
                    <w:b w:val="0"/>
                  </w:rPr>
                </w:rPrChange>
              </w:rPr>
              <w:instrText xml:space="preserve"> </w:instrText>
            </w:r>
            <w:r w:rsidRPr="00322B9C">
              <w:rPr>
                <w:b w:val="0"/>
                <w:rPrChange w:id="25322" w:author="Admin" w:date="2024-04-27T15:51:00Z">
                  <w:rPr>
                    <w:b w:val="0"/>
                  </w:rPr>
                </w:rPrChange>
              </w:rPr>
              <w:instrText>HYPERLINK \l "_Toc164271876"</w:instrText>
            </w:r>
            <w:r w:rsidRPr="00322B9C">
              <w:rPr>
                <w:rStyle w:val="Hyperlink"/>
                <w:b w:val="0"/>
                <w:rPrChange w:id="25323" w:author="Admin" w:date="2024-04-27T15:51:00Z">
                  <w:rPr>
                    <w:rStyle w:val="Hyperlink"/>
                    <w:b w:val="0"/>
                  </w:rPr>
                </w:rPrChange>
              </w:rPr>
              <w:instrText xml:space="preserve"> </w:instrText>
            </w:r>
            <w:r w:rsidRPr="00322B9C">
              <w:rPr>
                <w:rStyle w:val="Hyperlink"/>
                <w:b w:val="0"/>
                <w:rPrChange w:id="25324" w:author="Admin" w:date="2024-04-27T15:51:00Z">
                  <w:rPr>
                    <w:rStyle w:val="Hyperlink"/>
                    <w:b w:val="0"/>
                  </w:rPr>
                </w:rPrChange>
              </w:rPr>
              <w:fldChar w:fldCharType="separate"/>
            </w:r>
            <w:r w:rsidRPr="00322B9C">
              <w:rPr>
                <w:rStyle w:val="Hyperlink"/>
                <w:b w:val="0"/>
                <w:rPrChange w:id="25325" w:author="Admin" w:date="2024-04-27T15:51:00Z">
                  <w:rPr>
                    <w:rStyle w:val="Hyperlink"/>
                    <w:b w:val="0"/>
                  </w:rPr>
                </w:rPrChange>
              </w:rPr>
              <w:t>Điều 8.</w:t>
            </w:r>
            <w:r w:rsidRPr="00322B9C">
              <w:rPr>
                <w:rFonts w:eastAsiaTheme="minorEastAsia"/>
                <w:b w:val="0"/>
                <w:bCs w:val="0"/>
                <w:iCs w:val="0"/>
                <w:lang w:val="en-GB" w:eastAsia="en-GB"/>
                <w:rPrChange w:id="25326" w:author="Admin" w:date="2024-04-27T15:51:00Z">
                  <w:rPr>
                    <w:rFonts w:eastAsiaTheme="minorEastAsia"/>
                    <w:b w:val="0"/>
                    <w:bCs w:val="0"/>
                    <w:iCs w:val="0"/>
                    <w:lang w:val="en-GB" w:eastAsia="en-GB"/>
                  </w:rPr>
                </w:rPrChange>
              </w:rPr>
              <w:tab/>
            </w:r>
            <w:r w:rsidRPr="00322B9C">
              <w:rPr>
                <w:rStyle w:val="Hyperlink"/>
                <w:b w:val="0"/>
                <w:rPrChange w:id="25327" w:author="Admin" w:date="2024-04-27T15:51:00Z">
                  <w:rPr>
                    <w:rStyle w:val="Hyperlink"/>
                    <w:b w:val="0"/>
                  </w:rPr>
                </w:rPrChange>
              </w:rPr>
              <w:t>Cung cấp dịch vụ viễn thông</w:t>
            </w:r>
            <w:r w:rsidRPr="00322B9C">
              <w:rPr>
                <w:b w:val="0"/>
                <w:webHidden/>
                <w:rPrChange w:id="25328" w:author="Admin" w:date="2024-04-27T15:51:00Z">
                  <w:rPr>
                    <w:b w:val="0"/>
                    <w:webHidden/>
                  </w:rPr>
                </w:rPrChange>
              </w:rPr>
              <w:tab/>
            </w:r>
            <w:r w:rsidRPr="00322B9C">
              <w:rPr>
                <w:b w:val="0"/>
                <w:webHidden/>
                <w:rPrChange w:id="25329" w:author="Admin" w:date="2024-04-27T15:51:00Z">
                  <w:rPr>
                    <w:b w:val="0"/>
                    <w:webHidden/>
                  </w:rPr>
                </w:rPrChange>
              </w:rPr>
              <w:fldChar w:fldCharType="begin"/>
            </w:r>
            <w:r w:rsidRPr="00322B9C">
              <w:rPr>
                <w:b w:val="0"/>
                <w:webHidden/>
                <w:rPrChange w:id="25330" w:author="Admin" w:date="2024-04-27T15:51:00Z">
                  <w:rPr>
                    <w:b w:val="0"/>
                    <w:webHidden/>
                  </w:rPr>
                </w:rPrChange>
              </w:rPr>
              <w:instrText xml:space="preserve"> PAGEREF _Toc164271876 \h </w:instrText>
            </w:r>
            <w:r w:rsidRPr="00322B9C">
              <w:rPr>
                <w:b w:val="0"/>
                <w:webHidden/>
                <w:rPrChange w:id="25331" w:author="Admin" w:date="2024-04-27T15:51:00Z">
                  <w:rPr>
                    <w:b w:val="0"/>
                    <w:webHidden/>
                  </w:rPr>
                </w:rPrChange>
              </w:rPr>
            </w:r>
            <w:r w:rsidRPr="00322B9C">
              <w:rPr>
                <w:b w:val="0"/>
                <w:webHidden/>
                <w:rPrChange w:id="25332" w:author="Admin" w:date="2024-04-27T15:51:00Z">
                  <w:rPr>
                    <w:b w:val="0"/>
                    <w:webHidden/>
                  </w:rPr>
                </w:rPrChange>
              </w:rPr>
              <w:fldChar w:fldCharType="separate"/>
            </w:r>
            <w:r w:rsidRPr="00322B9C">
              <w:rPr>
                <w:b w:val="0"/>
                <w:webHidden/>
                <w:rPrChange w:id="25333" w:author="Admin" w:date="2024-04-27T15:51:00Z">
                  <w:rPr>
                    <w:b w:val="0"/>
                    <w:webHidden/>
                  </w:rPr>
                </w:rPrChange>
              </w:rPr>
              <w:t>11</w:t>
            </w:r>
            <w:r w:rsidRPr="00322B9C">
              <w:rPr>
                <w:b w:val="0"/>
                <w:webHidden/>
                <w:rPrChange w:id="25334" w:author="Admin" w:date="2024-04-27T15:51:00Z">
                  <w:rPr>
                    <w:b w:val="0"/>
                    <w:webHidden/>
                  </w:rPr>
                </w:rPrChange>
              </w:rPr>
              <w:fldChar w:fldCharType="end"/>
            </w:r>
            <w:r w:rsidRPr="00322B9C">
              <w:rPr>
                <w:rStyle w:val="Hyperlink"/>
                <w:b w:val="0"/>
                <w:rPrChange w:id="25335" w:author="Admin" w:date="2024-04-27T15:51:00Z">
                  <w:rPr>
                    <w:rStyle w:val="Hyperlink"/>
                    <w:b w:val="0"/>
                  </w:rPr>
                </w:rPrChange>
              </w:rPr>
              <w:fldChar w:fldCharType="end"/>
            </w:r>
          </w:ins>
        </w:p>
        <w:p w14:paraId="480D71EE" w14:textId="77777777" w:rsidR="00322B9C" w:rsidRPr="00322B9C" w:rsidRDefault="00322B9C" w:rsidP="00322B9C">
          <w:pPr>
            <w:pStyle w:val="TOC1"/>
            <w:rPr>
              <w:ins w:id="25336" w:author="Admin" w:date="2024-04-27T15:51:00Z"/>
              <w:rFonts w:eastAsiaTheme="minorEastAsia"/>
              <w:b w:val="0"/>
              <w:bCs w:val="0"/>
              <w:iCs w:val="0"/>
              <w:lang w:val="en-GB" w:eastAsia="en-GB"/>
              <w:rPrChange w:id="25337" w:author="Admin" w:date="2024-04-27T15:51:00Z">
                <w:rPr>
                  <w:ins w:id="25338" w:author="Admin" w:date="2024-04-27T15:51:00Z"/>
                  <w:rFonts w:eastAsiaTheme="minorEastAsia"/>
                  <w:b w:val="0"/>
                  <w:bCs w:val="0"/>
                  <w:iCs w:val="0"/>
                  <w:lang w:val="en-GB" w:eastAsia="en-GB"/>
                </w:rPr>
              </w:rPrChange>
            </w:rPr>
          </w:pPr>
          <w:ins w:id="25339" w:author="Admin" w:date="2024-04-27T15:51:00Z">
            <w:r w:rsidRPr="00322B9C">
              <w:rPr>
                <w:rStyle w:val="Hyperlink"/>
                <w:b w:val="0"/>
                <w:rPrChange w:id="25340" w:author="Admin" w:date="2024-04-27T15:51:00Z">
                  <w:rPr>
                    <w:rStyle w:val="Hyperlink"/>
                    <w:b w:val="0"/>
                  </w:rPr>
                </w:rPrChange>
              </w:rPr>
              <w:fldChar w:fldCharType="begin"/>
            </w:r>
            <w:r w:rsidRPr="00322B9C">
              <w:rPr>
                <w:rStyle w:val="Hyperlink"/>
                <w:b w:val="0"/>
                <w:rPrChange w:id="25341" w:author="Admin" w:date="2024-04-27T15:51:00Z">
                  <w:rPr>
                    <w:rStyle w:val="Hyperlink"/>
                    <w:b w:val="0"/>
                  </w:rPr>
                </w:rPrChange>
              </w:rPr>
              <w:instrText xml:space="preserve"> </w:instrText>
            </w:r>
            <w:r w:rsidRPr="00322B9C">
              <w:rPr>
                <w:b w:val="0"/>
                <w:rPrChange w:id="25342" w:author="Admin" w:date="2024-04-27T15:51:00Z">
                  <w:rPr>
                    <w:b w:val="0"/>
                  </w:rPr>
                </w:rPrChange>
              </w:rPr>
              <w:instrText>HYPERLINK \l "_Toc164271877"</w:instrText>
            </w:r>
            <w:r w:rsidRPr="00322B9C">
              <w:rPr>
                <w:rStyle w:val="Hyperlink"/>
                <w:b w:val="0"/>
                <w:rPrChange w:id="25343" w:author="Admin" w:date="2024-04-27T15:51:00Z">
                  <w:rPr>
                    <w:rStyle w:val="Hyperlink"/>
                    <w:b w:val="0"/>
                  </w:rPr>
                </w:rPrChange>
              </w:rPr>
              <w:instrText xml:space="preserve"> </w:instrText>
            </w:r>
            <w:r w:rsidRPr="00322B9C">
              <w:rPr>
                <w:rStyle w:val="Hyperlink"/>
                <w:b w:val="0"/>
                <w:rPrChange w:id="25344" w:author="Admin" w:date="2024-04-27T15:51:00Z">
                  <w:rPr>
                    <w:rStyle w:val="Hyperlink"/>
                    <w:b w:val="0"/>
                  </w:rPr>
                </w:rPrChange>
              </w:rPr>
              <w:fldChar w:fldCharType="separate"/>
            </w:r>
            <w:r w:rsidRPr="00322B9C">
              <w:rPr>
                <w:rStyle w:val="Hyperlink"/>
                <w:b w:val="0"/>
                <w:rPrChange w:id="25345" w:author="Admin" w:date="2024-04-27T15:51:00Z">
                  <w:rPr>
                    <w:rStyle w:val="Hyperlink"/>
                    <w:b w:val="0"/>
                  </w:rPr>
                </w:rPrChange>
              </w:rPr>
              <w:t>Điều 9.</w:t>
            </w:r>
            <w:r w:rsidRPr="00322B9C">
              <w:rPr>
                <w:rFonts w:eastAsiaTheme="minorEastAsia"/>
                <w:b w:val="0"/>
                <w:bCs w:val="0"/>
                <w:iCs w:val="0"/>
                <w:lang w:val="en-GB" w:eastAsia="en-GB"/>
                <w:rPrChange w:id="25346" w:author="Admin" w:date="2024-04-27T15:51:00Z">
                  <w:rPr>
                    <w:rFonts w:eastAsiaTheme="minorEastAsia"/>
                    <w:b w:val="0"/>
                    <w:bCs w:val="0"/>
                    <w:iCs w:val="0"/>
                    <w:lang w:val="en-GB" w:eastAsia="en-GB"/>
                  </w:rPr>
                </w:rPrChange>
              </w:rPr>
              <w:tab/>
            </w:r>
            <w:r w:rsidRPr="00322B9C">
              <w:rPr>
                <w:rStyle w:val="Hyperlink"/>
                <w:b w:val="0"/>
                <w:rPrChange w:id="25347" w:author="Admin" w:date="2024-04-27T15:51:00Z">
                  <w:rPr>
                    <w:rStyle w:val="Hyperlink"/>
                    <w:b w:val="0"/>
                  </w:rPr>
                </w:rPrChange>
              </w:rPr>
              <w:t>Bán lại dịch vụ viễn thông</w:t>
            </w:r>
            <w:r w:rsidRPr="00322B9C">
              <w:rPr>
                <w:b w:val="0"/>
                <w:webHidden/>
                <w:rPrChange w:id="25348" w:author="Admin" w:date="2024-04-27T15:51:00Z">
                  <w:rPr>
                    <w:b w:val="0"/>
                    <w:webHidden/>
                  </w:rPr>
                </w:rPrChange>
              </w:rPr>
              <w:tab/>
            </w:r>
            <w:r w:rsidRPr="00322B9C">
              <w:rPr>
                <w:b w:val="0"/>
                <w:webHidden/>
                <w:rPrChange w:id="25349" w:author="Admin" w:date="2024-04-27T15:51:00Z">
                  <w:rPr>
                    <w:b w:val="0"/>
                    <w:webHidden/>
                  </w:rPr>
                </w:rPrChange>
              </w:rPr>
              <w:fldChar w:fldCharType="begin"/>
            </w:r>
            <w:r w:rsidRPr="00322B9C">
              <w:rPr>
                <w:b w:val="0"/>
                <w:webHidden/>
                <w:rPrChange w:id="25350" w:author="Admin" w:date="2024-04-27T15:51:00Z">
                  <w:rPr>
                    <w:b w:val="0"/>
                    <w:webHidden/>
                  </w:rPr>
                </w:rPrChange>
              </w:rPr>
              <w:instrText xml:space="preserve"> PAGEREF _Toc164271877 \h </w:instrText>
            </w:r>
            <w:r w:rsidRPr="00322B9C">
              <w:rPr>
                <w:b w:val="0"/>
                <w:webHidden/>
                <w:rPrChange w:id="25351" w:author="Admin" w:date="2024-04-27T15:51:00Z">
                  <w:rPr>
                    <w:b w:val="0"/>
                    <w:webHidden/>
                  </w:rPr>
                </w:rPrChange>
              </w:rPr>
            </w:r>
            <w:r w:rsidRPr="00322B9C">
              <w:rPr>
                <w:b w:val="0"/>
                <w:webHidden/>
                <w:rPrChange w:id="25352" w:author="Admin" w:date="2024-04-27T15:51:00Z">
                  <w:rPr>
                    <w:b w:val="0"/>
                    <w:webHidden/>
                  </w:rPr>
                </w:rPrChange>
              </w:rPr>
              <w:fldChar w:fldCharType="separate"/>
            </w:r>
            <w:r w:rsidRPr="00322B9C">
              <w:rPr>
                <w:b w:val="0"/>
                <w:webHidden/>
                <w:rPrChange w:id="25353" w:author="Admin" w:date="2024-04-27T15:51:00Z">
                  <w:rPr>
                    <w:b w:val="0"/>
                    <w:webHidden/>
                  </w:rPr>
                </w:rPrChange>
              </w:rPr>
              <w:t>12</w:t>
            </w:r>
            <w:r w:rsidRPr="00322B9C">
              <w:rPr>
                <w:b w:val="0"/>
                <w:webHidden/>
                <w:rPrChange w:id="25354" w:author="Admin" w:date="2024-04-27T15:51:00Z">
                  <w:rPr>
                    <w:b w:val="0"/>
                    <w:webHidden/>
                  </w:rPr>
                </w:rPrChange>
              </w:rPr>
              <w:fldChar w:fldCharType="end"/>
            </w:r>
            <w:r w:rsidRPr="00322B9C">
              <w:rPr>
                <w:rStyle w:val="Hyperlink"/>
                <w:b w:val="0"/>
                <w:rPrChange w:id="25355" w:author="Admin" w:date="2024-04-27T15:51:00Z">
                  <w:rPr>
                    <w:rStyle w:val="Hyperlink"/>
                    <w:b w:val="0"/>
                  </w:rPr>
                </w:rPrChange>
              </w:rPr>
              <w:fldChar w:fldCharType="end"/>
            </w:r>
          </w:ins>
        </w:p>
        <w:p w14:paraId="46D8889C" w14:textId="77777777" w:rsidR="00322B9C" w:rsidRPr="00322B9C" w:rsidRDefault="00322B9C" w:rsidP="00322B9C">
          <w:pPr>
            <w:pStyle w:val="TOC1"/>
            <w:rPr>
              <w:ins w:id="25356" w:author="Admin" w:date="2024-04-27T15:51:00Z"/>
              <w:rFonts w:eastAsiaTheme="minorEastAsia"/>
              <w:b w:val="0"/>
              <w:bCs w:val="0"/>
              <w:iCs w:val="0"/>
              <w:lang w:val="en-GB" w:eastAsia="en-GB"/>
              <w:rPrChange w:id="25357" w:author="Admin" w:date="2024-04-27T15:51:00Z">
                <w:rPr>
                  <w:ins w:id="25358" w:author="Admin" w:date="2024-04-27T15:51:00Z"/>
                  <w:rFonts w:eastAsiaTheme="minorEastAsia"/>
                  <w:b w:val="0"/>
                  <w:bCs w:val="0"/>
                  <w:iCs w:val="0"/>
                  <w:lang w:val="en-GB" w:eastAsia="en-GB"/>
                </w:rPr>
              </w:rPrChange>
            </w:rPr>
          </w:pPr>
          <w:ins w:id="25359" w:author="Admin" w:date="2024-04-27T15:51:00Z">
            <w:r w:rsidRPr="00322B9C">
              <w:rPr>
                <w:rStyle w:val="Hyperlink"/>
                <w:b w:val="0"/>
                <w:rPrChange w:id="25360" w:author="Admin" w:date="2024-04-27T15:51:00Z">
                  <w:rPr>
                    <w:rStyle w:val="Hyperlink"/>
                    <w:b w:val="0"/>
                  </w:rPr>
                </w:rPrChange>
              </w:rPr>
              <w:fldChar w:fldCharType="begin"/>
            </w:r>
            <w:r w:rsidRPr="00322B9C">
              <w:rPr>
                <w:rStyle w:val="Hyperlink"/>
                <w:b w:val="0"/>
                <w:rPrChange w:id="25361" w:author="Admin" w:date="2024-04-27T15:51:00Z">
                  <w:rPr>
                    <w:rStyle w:val="Hyperlink"/>
                    <w:b w:val="0"/>
                  </w:rPr>
                </w:rPrChange>
              </w:rPr>
              <w:instrText xml:space="preserve"> </w:instrText>
            </w:r>
            <w:r w:rsidRPr="00322B9C">
              <w:rPr>
                <w:b w:val="0"/>
                <w:rPrChange w:id="25362" w:author="Admin" w:date="2024-04-27T15:51:00Z">
                  <w:rPr>
                    <w:b w:val="0"/>
                  </w:rPr>
                </w:rPrChange>
              </w:rPr>
              <w:instrText>HYPERLINK \l "_Toc164271878"</w:instrText>
            </w:r>
            <w:r w:rsidRPr="00322B9C">
              <w:rPr>
                <w:rStyle w:val="Hyperlink"/>
                <w:b w:val="0"/>
                <w:rPrChange w:id="25363" w:author="Admin" w:date="2024-04-27T15:51:00Z">
                  <w:rPr>
                    <w:rStyle w:val="Hyperlink"/>
                    <w:b w:val="0"/>
                  </w:rPr>
                </w:rPrChange>
              </w:rPr>
              <w:instrText xml:space="preserve"> </w:instrText>
            </w:r>
            <w:r w:rsidRPr="00322B9C">
              <w:rPr>
                <w:rStyle w:val="Hyperlink"/>
                <w:b w:val="0"/>
                <w:rPrChange w:id="25364" w:author="Admin" w:date="2024-04-27T15:51:00Z">
                  <w:rPr>
                    <w:rStyle w:val="Hyperlink"/>
                    <w:b w:val="0"/>
                  </w:rPr>
                </w:rPrChange>
              </w:rPr>
              <w:fldChar w:fldCharType="separate"/>
            </w:r>
            <w:r w:rsidRPr="00322B9C">
              <w:rPr>
                <w:rStyle w:val="Hyperlink"/>
                <w:b w:val="0"/>
                <w:rPrChange w:id="25365" w:author="Admin" w:date="2024-04-27T15:51:00Z">
                  <w:rPr>
                    <w:rStyle w:val="Hyperlink"/>
                    <w:b w:val="0"/>
                  </w:rPr>
                </w:rPrChange>
              </w:rPr>
              <w:t>Điều 10.</w:t>
            </w:r>
            <w:r w:rsidRPr="00322B9C">
              <w:rPr>
                <w:rFonts w:eastAsiaTheme="minorEastAsia"/>
                <w:b w:val="0"/>
                <w:bCs w:val="0"/>
                <w:iCs w:val="0"/>
                <w:lang w:val="en-GB" w:eastAsia="en-GB"/>
                <w:rPrChange w:id="25366" w:author="Admin" w:date="2024-04-27T15:51:00Z">
                  <w:rPr>
                    <w:rFonts w:eastAsiaTheme="minorEastAsia"/>
                    <w:b w:val="0"/>
                    <w:bCs w:val="0"/>
                    <w:iCs w:val="0"/>
                    <w:lang w:val="en-GB" w:eastAsia="en-GB"/>
                  </w:rPr>
                </w:rPrChange>
              </w:rPr>
              <w:tab/>
            </w:r>
            <w:r w:rsidRPr="00322B9C">
              <w:rPr>
                <w:rStyle w:val="Hyperlink"/>
                <w:b w:val="0"/>
                <w:rPrChange w:id="25367" w:author="Admin" w:date="2024-04-27T15:51:00Z">
                  <w:rPr>
                    <w:rStyle w:val="Hyperlink"/>
                    <w:b w:val="0"/>
                  </w:rPr>
                </w:rPrChange>
              </w:rPr>
              <w:t>Doanh thu dịch vụ viễn thông</w:t>
            </w:r>
            <w:r w:rsidRPr="00322B9C">
              <w:rPr>
                <w:b w:val="0"/>
                <w:webHidden/>
                <w:rPrChange w:id="25368" w:author="Admin" w:date="2024-04-27T15:51:00Z">
                  <w:rPr>
                    <w:b w:val="0"/>
                    <w:webHidden/>
                  </w:rPr>
                </w:rPrChange>
              </w:rPr>
              <w:tab/>
            </w:r>
            <w:r w:rsidRPr="00322B9C">
              <w:rPr>
                <w:b w:val="0"/>
                <w:webHidden/>
                <w:rPrChange w:id="25369" w:author="Admin" w:date="2024-04-27T15:51:00Z">
                  <w:rPr>
                    <w:b w:val="0"/>
                    <w:webHidden/>
                  </w:rPr>
                </w:rPrChange>
              </w:rPr>
              <w:fldChar w:fldCharType="begin"/>
            </w:r>
            <w:r w:rsidRPr="00322B9C">
              <w:rPr>
                <w:b w:val="0"/>
                <w:webHidden/>
                <w:rPrChange w:id="25370" w:author="Admin" w:date="2024-04-27T15:51:00Z">
                  <w:rPr>
                    <w:b w:val="0"/>
                    <w:webHidden/>
                  </w:rPr>
                </w:rPrChange>
              </w:rPr>
              <w:instrText xml:space="preserve"> PAGEREF _Toc164271878 \h </w:instrText>
            </w:r>
            <w:r w:rsidRPr="00322B9C">
              <w:rPr>
                <w:b w:val="0"/>
                <w:webHidden/>
                <w:rPrChange w:id="25371" w:author="Admin" w:date="2024-04-27T15:51:00Z">
                  <w:rPr>
                    <w:b w:val="0"/>
                    <w:webHidden/>
                  </w:rPr>
                </w:rPrChange>
              </w:rPr>
            </w:r>
            <w:r w:rsidRPr="00322B9C">
              <w:rPr>
                <w:b w:val="0"/>
                <w:webHidden/>
                <w:rPrChange w:id="25372" w:author="Admin" w:date="2024-04-27T15:51:00Z">
                  <w:rPr>
                    <w:b w:val="0"/>
                    <w:webHidden/>
                  </w:rPr>
                </w:rPrChange>
              </w:rPr>
              <w:fldChar w:fldCharType="separate"/>
            </w:r>
            <w:r w:rsidRPr="00322B9C">
              <w:rPr>
                <w:b w:val="0"/>
                <w:webHidden/>
                <w:rPrChange w:id="25373" w:author="Admin" w:date="2024-04-27T15:51:00Z">
                  <w:rPr>
                    <w:b w:val="0"/>
                    <w:webHidden/>
                  </w:rPr>
                </w:rPrChange>
              </w:rPr>
              <w:t>12</w:t>
            </w:r>
            <w:r w:rsidRPr="00322B9C">
              <w:rPr>
                <w:b w:val="0"/>
                <w:webHidden/>
                <w:rPrChange w:id="25374" w:author="Admin" w:date="2024-04-27T15:51:00Z">
                  <w:rPr>
                    <w:b w:val="0"/>
                    <w:webHidden/>
                  </w:rPr>
                </w:rPrChange>
              </w:rPr>
              <w:fldChar w:fldCharType="end"/>
            </w:r>
            <w:r w:rsidRPr="00322B9C">
              <w:rPr>
                <w:rStyle w:val="Hyperlink"/>
                <w:b w:val="0"/>
                <w:rPrChange w:id="25375" w:author="Admin" w:date="2024-04-27T15:51:00Z">
                  <w:rPr>
                    <w:rStyle w:val="Hyperlink"/>
                    <w:b w:val="0"/>
                  </w:rPr>
                </w:rPrChange>
              </w:rPr>
              <w:fldChar w:fldCharType="end"/>
            </w:r>
          </w:ins>
        </w:p>
        <w:p w14:paraId="7BFD97A5" w14:textId="77777777" w:rsidR="00322B9C" w:rsidRPr="00322B9C" w:rsidRDefault="00322B9C" w:rsidP="00322B9C">
          <w:pPr>
            <w:pStyle w:val="TOC1"/>
            <w:rPr>
              <w:ins w:id="25376" w:author="Admin" w:date="2024-04-27T15:51:00Z"/>
              <w:rFonts w:eastAsiaTheme="minorEastAsia"/>
              <w:b w:val="0"/>
              <w:bCs w:val="0"/>
              <w:iCs w:val="0"/>
              <w:lang w:val="en-GB" w:eastAsia="en-GB"/>
              <w:rPrChange w:id="25377" w:author="Admin" w:date="2024-04-27T15:51:00Z">
                <w:rPr>
                  <w:ins w:id="25378" w:author="Admin" w:date="2024-04-27T15:51:00Z"/>
                  <w:rFonts w:eastAsiaTheme="minorEastAsia"/>
                  <w:b w:val="0"/>
                  <w:bCs w:val="0"/>
                  <w:iCs w:val="0"/>
                  <w:lang w:val="en-GB" w:eastAsia="en-GB"/>
                </w:rPr>
              </w:rPrChange>
            </w:rPr>
          </w:pPr>
          <w:ins w:id="25379" w:author="Admin" w:date="2024-04-27T15:51:00Z">
            <w:r w:rsidRPr="00322B9C">
              <w:rPr>
                <w:rStyle w:val="Hyperlink"/>
                <w:b w:val="0"/>
                <w:rPrChange w:id="25380" w:author="Admin" w:date="2024-04-27T15:51:00Z">
                  <w:rPr>
                    <w:rStyle w:val="Hyperlink"/>
                    <w:b w:val="0"/>
                  </w:rPr>
                </w:rPrChange>
              </w:rPr>
              <w:fldChar w:fldCharType="begin"/>
            </w:r>
            <w:r w:rsidRPr="00322B9C">
              <w:rPr>
                <w:rStyle w:val="Hyperlink"/>
                <w:b w:val="0"/>
                <w:rPrChange w:id="25381" w:author="Admin" w:date="2024-04-27T15:51:00Z">
                  <w:rPr>
                    <w:rStyle w:val="Hyperlink"/>
                    <w:b w:val="0"/>
                  </w:rPr>
                </w:rPrChange>
              </w:rPr>
              <w:instrText xml:space="preserve"> </w:instrText>
            </w:r>
            <w:r w:rsidRPr="00322B9C">
              <w:rPr>
                <w:b w:val="0"/>
                <w:rPrChange w:id="25382" w:author="Admin" w:date="2024-04-27T15:51:00Z">
                  <w:rPr>
                    <w:b w:val="0"/>
                  </w:rPr>
                </w:rPrChange>
              </w:rPr>
              <w:instrText>HYPERLINK \l "_Toc164271879"</w:instrText>
            </w:r>
            <w:r w:rsidRPr="00322B9C">
              <w:rPr>
                <w:rStyle w:val="Hyperlink"/>
                <w:b w:val="0"/>
                <w:rPrChange w:id="25383" w:author="Admin" w:date="2024-04-27T15:51:00Z">
                  <w:rPr>
                    <w:rStyle w:val="Hyperlink"/>
                    <w:b w:val="0"/>
                  </w:rPr>
                </w:rPrChange>
              </w:rPr>
              <w:instrText xml:space="preserve"> </w:instrText>
            </w:r>
            <w:r w:rsidRPr="00322B9C">
              <w:rPr>
                <w:rStyle w:val="Hyperlink"/>
                <w:b w:val="0"/>
                <w:rPrChange w:id="25384" w:author="Admin" w:date="2024-04-27T15:51:00Z">
                  <w:rPr>
                    <w:rStyle w:val="Hyperlink"/>
                    <w:b w:val="0"/>
                  </w:rPr>
                </w:rPrChange>
              </w:rPr>
              <w:fldChar w:fldCharType="separate"/>
            </w:r>
            <w:r w:rsidRPr="00322B9C">
              <w:rPr>
                <w:rStyle w:val="Hyperlink"/>
                <w:b w:val="0"/>
                <w:rPrChange w:id="25385" w:author="Admin" w:date="2024-04-27T15:51:00Z">
                  <w:rPr>
                    <w:rStyle w:val="Hyperlink"/>
                    <w:b w:val="0"/>
                  </w:rPr>
                </w:rPrChange>
              </w:rPr>
              <w:t>Điều 11.</w:t>
            </w:r>
            <w:r w:rsidRPr="00322B9C">
              <w:rPr>
                <w:rFonts w:eastAsiaTheme="minorEastAsia"/>
                <w:b w:val="0"/>
                <w:bCs w:val="0"/>
                <w:iCs w:val="0"/>
                <w:lang w:val="en-GB" w:eastAsia="en-GB"/>
                <w:rPrChange w:id="25386" w:author="Admin" w:date="2024-04-27T15:51:00Z">
                  <w:rPr>
                    <w:rFonts w:eastAsiaTheme="minorEastAsia"/>
                    <w:b w:val="0"/>
                    <w:bCs w:val="0"/>
                    <w:iCs w:val="0"/>
                    <w:lang w:val="en-GB" w:eastAsia="en-GB"/>
                  </w:rPr>
                </w:rPrChange>
              </w:rPr>
              <w:tab/>
            </w:r>
            <w:r w:rsidRPr="00322B9C">
              <w:rPr>
                <w:rStyle w:val="Hyperlink"/>
                <w:b w:val="0"/>
                <w:rPrChange w:id="25387" w:author="Admin" w:date="2024-04-27T15:51:00Z">
                  <w:rPr>
                    <w:rStyle w:val="Hyperlink"/>
                    <w:b w:val="0"/>
                  </w:rPr>
                </w:rPrChange>
              </w:rPr>
              <w:t>Quản lý, sử dụng thẻ trả trước dịch vụ viễn thông di động và tài khoản SIM thuê bao di động</w:t>
            </w:r>
            <w:r w:rsidRPr="00322B9C">
              <w:rPr>
                <w:b w:val="0"/>
                <w:webHidden/>
                <w:rPrChange w:id="25388" w:author="Admin" w:date="2024-04-27T15:51:00Z">
                  <w:rPr>
                    <w:b w:val="0"/>
                    <w:webHidden/>
                  </w:rPr>
                </w:rPrChange>
              </w:rPr>
              <w:tab/>
            </w:r>
            <w:r w:rsidRPr="00322B9C">
              <w:rPr>
                <w:b w:val="0"/>
                <w:webHidden/>
                <w:rPrChange w:id="25389" w:author="Admin" w:date="2024-04-27T15:51:00Z">
                  <w:rPr>
                    <w:b w:val="0"/>
                    <w:webHidden/>
                  </w:rPr>
                </w:rPrChange>
              </w:rPr>
              <w:fldChar w:fldCharType="begin"/>
            </w:r>
            <w:r w:rsidRPr="00322B9C">
              <w:rPr>
                <w:b w:val="0"/>
                <w:webHidden/>
                <w:rPrChange w:id="25390" w:author="Admin" w:date="2024-04-27T15:51:00Z">
                  <w:rPr>
                    <w:b w:val="0"/>
                    <w:webHidden/>
                  </w:rPr>
                </w:rPrChange>
              </w:rPr>
              <w:instrText xml:space="preserve"> PAGEREF _Toc164271879 \h </w:instrText>
            </w:r>
            <w:r w:rsidRPr="00322B9C">
              <w:rPr>
                <w:b w:val="0"/>
                <w:webHidden/>
                <w:rPrChange w:id="25391" w:author="Admin" w:date="2024-04-27T15:51:00Z">
                  <w:rPr>
                    <w:b w:val="0"/>
                    <w:webHidden/>
                  </w:rPr>
                </w:rPrChange>
              </w:rPr>
            </w:r>
            <w:r w:rsidRPr="00322B9C">
              <w:rPr>
                <w:b w:val="0"/>
                <w:webHidden/>
                <w:rPrChange w:id="25392" w:author="Admin" w:date="2024-04-27T15:51:00Z">
                  <w:rPr>
                    <w:b w:val="0"/>
                    <w:webHidden/>
                  </w:rPr>
                </w:rPrChange>
              </w:rPr>
              <w:fldChar w:fldCharType="separate"/>
            </w:r>
            <w:r w:rsidRPr="00322B9C">
              <w:rPr>
                <w:b w:val="0"/>
                <w:webHidden/>
                <w:rPrChange w:id="25393" w:author="Admin" w:date="2024-04-27T15:51:00Z">
                  <w:rPr>
                    <w:b w:val="0"/>
                    <w:webHidden/>
                  </w:rPr>
                </w:rPrChange>
              </w:rPr>
              <w:t>13</w:t>
            </w:r>
            <w:r w:rsidRPr="00322B9C">
              <w:rPr>
                <w:b w:val="0"/>
                <w:webHidden/>
                <w:rPrChange w:id="25394" w:author="Admin" w:date="2024-04-27T15:51:00Z">
                  <w:rPr>
                    <w:b w:val="0"/>
                    <w:webHidden/>
                  </w:rPr>
                </w:rPrChange>
              </w:rPr>
              <w:fldChar w:fldCharType="end"/>
            </w:r>
            <w:r w:rsidRPr="00322B9C">
              <w:rPr>
                <w:rStyle w:val="Hyperlink"/>
                <w:b w:val="0"/>
                <w:rPrChange w:id="25395" w:author="Admin" w:date="2024-04-27T15:51:00Z">
                  <w:rPr>
                    <w:rStyle w:val="Hyperlink"/>
                    <w:b w:val="0"/>
                  </w:rPr>
                </w:rPrChange>
              </w:rPr>
              <w:fldChar w:fldCharType="end"/>
            </w:r>
          </w:ins>
        </w:p>
        <w:p w14:paraId="4AAF8003" w14:textId="77777777" w:rsidR="00322B9C" w:rsidRPr="00322B9C" w:rsidRDefault="00322B9C" w:rsidP="00322B9C">
          <w:pPr>
            <w:pStyle w:val="TOC1"/>
            <w:rPr>
              <w:ins w:id="25396" w:author="Admin" w:date="2024-04-27T15:51:00Z"/>
              <w:rFonts w:eastAsiaTheme="minorEastAsia"/>
              <w:b w:val="0"/>
              <w:bCs w:val="0"/>
              <w:iCs w:val="0"/>
              <w:lang w:val="en-GB" w:eastAsia="en-GB"/>
              <w:rPrChange w:id="25397" w:author="Admin" w:date="2024-04-27T15:51:00Z">
                <w:rPr>
                  <w:ins w:id="25398" w:author="Admin" w:date="2024-04-27T15:51:00Z"/>
                  <w:rFonts w:eastAsiaTheme="minorEastAsia"/>
                  <w:b w:val="0"/>
                  <w:bCs w:val="0"/>
                  <w:iCs w:val="0"/>
                  <w:lang w:val="en-GB" w:eastAsia="en-GB"/>
                </w:rPr>
              </w:rPrChange>
            </w:rPr>
          </w:pPr>
          <w:ins w:id="25399" w:author="Admin" w:date="2024-04-27T15:51:00Z">
            <w:r w:rsidRPr="00322B9C">
              <w:rPr>
                <w:rStyle w:val="Hyperlink"/>
                <w:b w:val="0"/>
                <w:rPrChange w:id="25400" w:author="Admin" w:date="2024-04-27T15:51:00Z">
                  <w:rPr>
                    <w:rStyle w:val="Hyperlink"/>
                    <w:b w:val="0"/>
                  </w:rPr>
                </w:rPrChange>
              </w:rPr>
              <w:fldChar w:fldCharType="begin"/>
            </w:r>
            <w:r w:rsidRPr="00322B9C">
              <w:rPr>
                <w:rStyle w:val="Hyperlink"/>
                <w:b w:val="0"/>
                <w:rPrChange w:id="25401" w:author="Admin" w:date="2024-04-27T15:51:00Z">
                  <w:rPr>
                    <w:rStyle w:val="Hyperlink"/>
                    <w:b w:val="0"/>
                  </w:rPr>
                </w:rPrChange>
              </w:rPr>
              <w:instrText xml:space="preserve"> </w:instrText>
            </w:r>
            <w:r w:rsidRPr="00322B9C">
              <w:rPr>
                <w:b w:val="0"/>
                <w:rPrChange w:id="25402" w:author="Admin" w:date="2024-04-27T15:51:00Z">
                  <w:rPr>
                    <w:b w:val="0"/>
                  </w:rPr>
                </w:rPrChange>
              </w:rPr>
              <w:instrText>HYPERLINK \l "_Toc164271880"</w:instrText>
            </w:r>
            <w:r w:rsidRPr="00322B9C">
              <w:rPr>
                <w:rStyle w:val="Hyperlink"/>
                <w:b w:val="0"/>
                <w:rPrChange w:id="25403" w:author="Admin" w:date="2024-04-27T15:51:00Z">
                  <w:rPr>
                    <w:rStyle w:val="Hyperlink"/>
                    <w:b w:val="0"/>
                  </w:rPr>
                </w:rPrChange>
              </w:rPr>
              <w:instrText xml:space="preserve"> </w:instrText>
            </w:r>
            <w:r w:rsidRPr="00322B9C">
              <w:rPr>
                <w:rStyle w:val="Hyperlink"/>
                <w:b w:val="0"/>
                <w:rPrChange w:id="25404" w:author="Admin" w:date="2024-04-27T15:51:00Z">
                  <w:rPr>
                    <w:rStyle w:val="Hyperlink"/>
                    <w:b w:val="0"/>
                  </w:rPr>
                </w:rPrChange>
              </w:rPr>
              <w:fldChar w:fldCharType="separate"/>
            </w:r>
            <w:r w:rsidRPr="00322B9C">
              <w:rPr>
                <w:rStyle w:val="Hyperlink"/>
                <w:b w:val="0"/>
                <w:rPrChange w:id="25405" w:author="Admin" w:date="2024-04-27T15:51:00Z">
                  <w:rPr>
                    <w:rStyle w:val="Hyperlink"/>
                    <w:b w:val="0"/>
                  </w:rPr>
                </w:rPrChange>
              </w:rPr>
              <w:t>Điều 12.</w:t>
            </w:r>
            <w:r w:rsidRPr="00322B9C">
              <w:rPr>
                <w:rFonts w:eastAsiaTheme="minorEastAsia"/>
                <w:b w:val="0"/>
                <w:bCs w:val="0"/>
                <w:iCs w:val="0"/>
                <w:lang w:val="en-GB" w:eastAsia="en-GB"/>
                <w:rPrChange w:id="25406" w:author="Admin" w:date="2024-04-27T15:51:00Z">
                  <w:rPr>
                    <w:rFonts w:eastAsiaTheme="minorEastAsia"/>
                    <w:b w:val="0"/>
                    <w:bCs w:val="0"/>
                    <w:iCs w:val="0"/>
                    <w:lang w:val="en-GB" w:eastAsia="en-GB"/>
                  </w:rPr>
                </w:rPrChange>
              </w:rPr>
              <w:tab/>
            </w:r>
            <w:r w:rsidRPr="00322B9C">
              <w:rPr>
                <w:rStyle w:val="Hyperlink"/>
                <w:b w:val="0"/>
                <w:rPrChange w:id="25407" w:author="Admin" w:date="2024-04-27T15:51:00Z">
                  <w:rPr>
                    <w:rStyle w:val="Hyperlink"/>
                    <w:b w:val="0"/>
                  </w:rPr>
                </w:rPrChange>
              </w:rPr>
              <w:t>Chuyển mạng viễn thông di động mặt đất giữ nguyên số thuê bao viễn thông</w:t>
            </w:r>
            <w:r w:rsidRPr="00322B9C">
              <w:rPr>
                <w:b w:val="0"/>
                <w:webHidden/>
                <w:rPrChange w:id="25408" w:author="Admin" w:date="2024-04-27T15:51:00Z">
                  <w:rPr>
                    <w:b w:val="0"/>
                    <w:webHidden/>
                  </w:rPr>
                </w:rPrChange>
              </w:rPr>
              <w:tab/>
            </w:r>
            <w:r w:rsidRPr="00322B9C">
              <w:rPr>
                <w:b w:val="0"/>
                <w:webHidden/>
                <w:rPrChange w:id="25409" w:author="Admin" w:date="2024-04-27T15:51:00Z">
                  <w:rPr>
                    <w:b w:val="0"/>
                    <w:webHidden/>
                  </w:rPr>
                </w:rPrChange>
              </w:rPr>
              <w:fldChar w:fldCharType="begin"/>
            </w:r>
            <w:r w:rsidRPr="00322B9C">
              <w:rPr>
                <w:b w:val="0"/>
                <w:webHidden/>
                <w:rPrChange w:id="25410" w:author="Admin" w:date="2024-04-27T15:51:00Z">
                  <w:rPr>
                    <w:b w:val="0"/>
                    <w:webHidden/>
                  </w:rPr>
                </w:rPrChange>
              </w:rPr>
              <w:instrText xml:space="preserve"> PAGEREF _Toc164271880 \h </w:instrText>
            </w:r>
            <w:r w:rsidRPr="00322B9C">
              <w:rPr>
                <w:b w:val="0"/>
                <w:webHidden/>
                <w:rPrChange w:id="25411" w:author="Admin" w:date="2024-04-27T15:51:00Z">
                  <w:rPr>
                    <w:b w:val="0"/>
                    <w:webHidden/>
                  </w:rPr>
                </w:rPrChange>
              </w:rPr>
            </w:r>
            <w:r w:rsidRPr="00322B9C">
              <w:rPr>
                <w:b w:val="0"/>
                <w:webHidden/>
                <w:rPrChange w:id="25412" w:author="Admin" w:date="2024-04-27T15:51:00Z">
                  <w:rPr>
                    <w:b w:val="0"/>
                    <w:webHidden/>
                  </w:rPr>
                </w:rPrChange>
              </w:rPr>
              <w:fldChar w:fldCharType="separate"/>
            </w:r>
            <w:r w:rsidRPr="00322B9C">
              <w:rPr>
                <w:b w:val="0"/>
                <w:webHidden/>
                <w:rPrChange w:id="25413" w:author="Admin" w:date="2024-04-27T15:51:00Z">
                  <w:rPr>
                    <w:b w:val="0"/>
                    <w:webHidden/>
                  </w:rPr>
                </w:rPrChange>
              </w:rPr>
              <w:t>14</w:t>
            </w:r>
            <w:r w:rsidRPr="00322B9C">
              <w:rPr>
                <w:b w:val="0"/>
                <w:webHidden/>
                <w:rPrChange w:id="25414" w:author="Admin" w:date="2024-04-27T15:51:00Z">
                  <w:rPr>
                    <w:b w:val="0"/>
                    <w:webHidden/>
                  </w:rPr>
                </w:rPrChange>
              </w:rPr>
              <w:fldChar w:fldCharType="end"/>
            </w:r>
            <w:r w:rsidRPr="00322B9C">
              <w:rPr>
                <w:rStyle w:val="Hyperlink"/>
                <w:b w:val="0"/>
                <w:rPrChange w:id="25415" w:author="Admin" w:date="2024-04-27T15:51:00Z">
                  <w:rPr>
                    <w:rStyle w:val="Hyperlink"/>
                    <w:b w:val="0"/>
                  </w:rPr>
                </w:rPrChange>
              </w:rPr>
              <w:fldChar w:fldCharType="end"/>
            </w:r>
          </w:ins>
        </w:p>
        <w:p w14:paraId="49CEE2A8" w14:textId="77777777" w:rsidR="00322B9C" w:rsidRPr="00322B9C" w:rsidRDefault="00322B9C" w:rsidP="00322B9C">
          <w:pPr>
            <w:pStyle w:val="TOC1"/>
            <w:rPr>
              <w:ins w:id="25416" w:author="Admin" w:date="2024-04-27T15:51:00Z"/>
              <w:rFonts w:eastAsiaTheme="minorEastAsia"/>
              <w:b w:val="0"/>
              <w:bCs w:val="0"/>
              <w:iCs w:val="0"/>
              <w:lang w:val="en-GB" w:eastAsia="en-GB"/>
              <w:rPrChange w:id="25417" w:author="Admin" w:date="2024-04-27T15:51:00Z">
                <w:rPr>
                  <w:ins w:id="25418" w:author="Admin" w:date="2024-04-27T15:51:00Z"/>
                  <w:rFonts w:eastAsiaTheme="minorEastAsia"/>
                  <w:b w:val="0"/>
                  <w:bCs w:val="0"/>
                  <w:iCs w:val="0"/>
                  <w:lang w:val="en-GB" w:eastAsia="en-GB"/>
                </w:rPr>
              </w:rPrChange>
            </w:rPr>
          </w:pPr>
          <w:ins w:id="25419" w:author="Admin" w:date="2024-04-27T15:51:00Z">
            <w:r w:rsidRPr="00322B9C">
              <w:rPr>
                <w:rStyle w:val="Hyperlink"/>
                <w:b w:val="0"/>
                <w:rPrChange w:id="25420" w:author="Admin" w:date="2024-04-27T15:51:00Z">
                  <w:rPr>
                    <w:rStyle w:val="Hyperlink"/>
                    <w:b w:val="0"/>
                  </w:rPr>
                </w:rPrChange>
              </w:rPr>
              <w:fldChar w:fldCharType="begin"/>
            </w:r>
            <w:r w:rsidRPr="00322B9C">
              <w:rPr>
                <w:rStyle w:val="Hyperlink"/>
                <w:b w:val="0"/>
                <w:rPrChange w:id="25421" w:author="Admin" w:date="2024-04-27T15:51:00Z">
                  <w:rPr>
                    <w:rStyle w:val="Hyperlink"/>
                    <w:b w:val="0"/>
                  </w:rPr>
                </w:rPrChange>
              </w:rPr>
              <w:instrText xml:space="preserve"> </w:instrText>
            </w:r>
            <w:r w:rsidRPr="00322B9C">
              <w:rPr>
                <w:b w:val="0"/>
                <w:rPrChange w:id="25422" w:author="Admin" w:date="2024-04-27T15:51:00Z">
                  <w:rPr>
                    <w:b w:val="0"/>
                  </w:rPr>
                </w:rPrChange>
              </w:rPr>
              <w:instrText>HYPERLINK \l "_Toc164271881"</w:instrText>
            </w:r>
            <w:r w:rsidRPr="00322B9C">
              <w:rPr>
                <w:rStyle w:val="Hyperlink"/>
                <w:b w:val="0"/>
                <w:rPrChange w:id="25423" w:author="Admin" w:date="2024-04-27T15:51:00Z">
                  <w:rPr>
                    <w:rStyle w:val="Hyperlink"/>
                    <w:b w:val="0"/>
                  </w:rPr>
                </w:rPrChange>
              </w:rPr>
              <w:instrText xml:space="preserve"> </w:instrText>
            </w:r>
            <w:r w:rsidRPr="00322B9C">
              <w:rPr>
                <w:rStyle w:val="Hyperlink"/>
                <w:b w:val="0"/>
                <w:rPrChange w:id="25424" w:author="Admin" w:date="2024-04-27T15:51:00Z">
                  <w:rPr>
                    <w:rStyle w:val="Hyperlink"/>
                    <w:b w:val="0"/>
                  </w:rPr>
                </w:rPrChange>
              </w:rPr>
              <w:fldChar w:fldCharType="separate"/>
            </w:r>
            <w:r w:rsidRPr="00322B9C">
              <w:rPr>
                <w:rStyle w:val="Hyperlink"/>
                <w:b w:val="0"/>
                <w:rPrChange w:id="25425" w:author="Admin" w:date="2024-04-27T15:51:00Z">
                  <w:rPr>
                    <w:rStyle w:val="Hyperlink"/>
                    <w:b w:val="0"/>
                  </w:rPr>
                </w:rPrChange>
              </w:rPr>
              <w:t>Điều 13.</w:t>
            </w:r>
            <w:r w:rsidRPr="00322B9C">
              <w:rPr>
                <w:rFonts w:eastAsiaTheme="minorEastAsia"/>
                <w:b w:val="0"/>
                <w:bCs w:val="0"/>
                <w:iCs w:val="0"/>
                <w:lang w:val="en-GB" w:eastAsia="en-GB"/>
                <w:rPrChange w:id="25426" w:author="Admin" w:date="2024-04-27T15:51:00Z">
                  <w:rPr>
                    <w:rFonts w:eastAsiaTheme="minorEastAsia"/>
                    <w:b w:val="0"/>
                    <w:bCs w:val="0"/>
                    <w:iCs w:val="0"/>
                    <w:lang w:val="en-GB" w:eastAsia="en-GB"/>
                  </w:rPr>
                </w:rPrChange>
              </w:rPr>
              <w:tab/>
            </w:r>
            <w:r w:rsidRPr="00322B9C">
              <w:rPr>
                <w:rStyle w:val="Hyperlink"/>
                <w:b w:val="0"/>
                <w:rPrChange w:id="25427" w:author="Admin" w:date="2024-04-27T15:51:00Z">
                  <w:rPr>
                    <w:rStyle w:val="Hyperlink"/>
                    <w:b w:val="0"/>
                  </w:rPr>
                </w:rPrChange>
              </w:rPr>
              <w:t>Thủ tục ngừng kinh doanh dịch vụ viễn thông</w:t>
            </w:r>
            <w:r w:rsidRPr="00322B9C">
              <w:rPr>
                <w:b w:val="0"/>
                <w:webHidden/>
                <w:rPrChange w:id="25428" w:author="Admin" w:date="2024-04-27T15:51:00Z">
                  <w:rPr>
                    <w:b w:val="0"/>
                    <w:webHidden/>
                  </w:rPr>
                </w:rPrChange>
              </w:rPr>
              <w:tab/>
            </w:r>
            <w:r w:rsidRPr="00322B9C">
              <w:rPr>
                <w:b w:val="0"/>
                <w:webHidden/>
                <w:rPrChange w:id="25429" w:author="Admin" w:date="2024-04-27T15:51:00Z">
                  <w:rPr>
                    <w:b w:val="0"/>
                    <w:webHidden/>
                  </w:rPr>
                </w:rPrChange>
              </w:rPr>
              <w:fldChar w:fldCharType="begin"/>
            </w:r>
            <w:r w:rsidRPr="00322B9C">
              <w:rPr>
                <w:b w:val="0"/>
                <w:webHidden/>
                <w:rPrChange w:id="25430" w:author="Admin" w:date="2024-04-27T15:51:00Z">
                  <w:rPr>
                    <w:b w:val="0"/>
                    <w:webHidden/>
                  </w:rPr>
                </w:rPrChange>
              </w:rPr>
              <w:instrText xml:space="preserve"> PAGEREF _Toc164271881 \h </w:instrText>
            </w:r>
            <w:r w:rsidRPr="00322B9C">
              <w:rPr>
                <w:b w:val="0"/>
                <w:webHidden/>
                <w:rPrChange w:id="25431" w:author="Admin" w:date="2024-04-27T15:51:00Z">
                  <w:rPr>
                    <w:b w:val="0"/>
                    <w:webHidden/>
                  </w:rPr>
                </w:rPrChange>
              </w:rPr>
            </w:r>
            <w:r w:rsidRPr="00322B9C">
              <w:rPr>
                <w:b w:val="0"/>
                <w:webHidden/>
                <w:rPrChange w:id="25432" w:author="Admin" w:date="2024-04-27T15:51:00Z">
                  <w:rPr>
                    <w:b w:val="0"/>
                    <w:webHidden/>
                  </w:rPr>
                </w:rPrChange>
              </w:rPr>
              <w:fldChar w:fldCharType="separate"/>
            </w:r>
            <w:r w:rsidRPr="00322B9C">
              <w:rPr>
                <w:b w:val="0"/>
                <w:webHidden/>
                <w:rPrChange w:id="25433" w:author="Admin" w:date="2024-04-27T15:51:00Z">
                  <w:rPr>
                    <w:b w:val="0"/>
                    <w:webHidden/>
                  </w:rPr>
                </w:rPrChange>
              </w:rPr>
              <w:t>16</w:t>
            </w:r>
            <w:r w:rsidRPr="00322B9C">
              <w:rPr>
                <w:b w:val="0"/>
                <w:webHidden/>
                <w:rPrChange w:id="25434" w:author="Admin" w:date="2024-04-27T15:51:00Z">
                  <w:rPr>
                    <w:b w:val="0"/>
                    <w:webHidden/>
                  </w:rPr>
                </w:rPrChange>
              </w:rPr>
              <w:fldChar w:fldCharType="end"/>
            </w:r>
            <w:r w:rsidRPr="00322B9C">
              <w:rPr>
                <w:rStyle w:val="Hyperlink"/>
                <w:b w:val="0"/>
                <w:rPrChange w:id="25435" w:author="Admin" w:date="2024-04-27T15:51:00Z">
                  <w:rPr>
                    <w:rStyle w:val="Hyperlink"/>
                    <w:b w:val="0"/>
                  </w:rPr>
                </w:rPrChange>
              </w:rPr>
              <w:fldChar w:fldCharType="end"/>
            </w:r>
          </w:ins>
        </w:p>
        <w:p w14:paraId="20DA32A1" w14:textId="77777777" w:rsidR="00322B9C" w:rsidRPr="00322B9C" w:rsidRDefault="00322B9C" w:rsidP="00322B9C">
          <w:pPr>
            <w:pStyle w:val="TOC1"/>
            <w:rPr>
              <w:ins w:id="25436" w:author="Admin" w:date="2024-04-27T15:51:00Z"/>
              <w:rFonts w:eastAsiaTheme="minorEastAsia"/>
              <w:b w:val="0"/>
              <w:bCs w:val="0"/>
              <w:iCs w:val="0"/>
              <w:lang w:val="en-GB" w:eastAsia="en-GB"/>
              <w:rPrChange w:id="25437" w:author="Admin" w:date="2024-04-27T15:51:00Z">
                <w:rPr>
                  <w:ins w:id="25438" w:author="Admin" w:date="2024-04-27T15:51:00Z"/>
                  <w:rFonts w:eastAsiaTheme="minorEastAsia"/>
                  <w:b w:val="0"/>
                  <w:bCs w:val="0"/>
                  <w:iCs w:val="0"/>
                  <w:lang w:val="en-GB" w:eastAsia="en-GB"/>
                </w:rPr>
              </w:rPrChange>
            </w:rPr>
          </w:pPr>
          <w:ins w:id="25439" w:author="Admin" w:date="2024-04-27T15:51:00Z">
            <w:r w:rsidRPr="00322B9C">
              <w:rPr>
                <w:rStyle w:val="Hyperlink"/>
                <w:b w:val="0"/>
                <w:rPrChange w:id="25440" w:author="Admin" w:date="2024-04-27T15:51:00Z">
                  <w:rPr>
                    <w:rStyle w:val="Hyperlink"/>
                    <w:b w:val="0"/>
                  </w:rPr>
                </w:rPrChange>
              </w:rPr>
              <w:fldChar w:fldCharType="begin"/>
            </w:r>
            <w:r w:rsidRPr="00322B9C">
              <w:rPr>
                <w:rStyle w:val="Hyperlink"/>
                <w:b w:val="0"/>
                <w:rPrChange w:id="25441" w:author="Admin" w:date="2024-04-27T15:51:00Z">
                  <w:rPr>
                    <w:rStyle w:val="Hyperlink"/>
                    <w:b w:val="0"/>
                  </w:rPr>
                </w:rPrChange>
              </w:rPr>
              <w:instrText xml:space="preserve"> </w:instrText>
            </w:r>
            <w:r w:rsidRPr="00322B9C">
              <w:rPr>
                <w:b w:val="0"/>
                <w:rPrChange w:id="25442" w:author="Admin" w:date="2024-04-27T15:51:00Z">
                  <w:rPr>
                    <w:b w:val="0"/>
                  </w:rPr>
                </w:rPrChange>
              </w:rPr>
              <w:instrText>HYPERLINK \l "_Toc164271882"</w:instrText>
            </w:r>
            <w:r w:rsidRPr="00322B9C">
              <w:rPr>
                <w:rStyle w:val="Hyperlink"/>
                <w:b w:val="0"/>
                <w:rPrChange w:id="25443" w:author="Admin" w:date="2024-04-27T15:51:00Z">
                  <w:rPr>
                    <w:rStyle w:val="Hyperlink"/>
                    <w:b w:val="0"/>
                  </w:rPr>
                </w:rPrChange>
              </w:rPr>
              <w:instrText xml:space="preserve"> </w:instrText>
            </w:r>
            <w:r w:rsidRPr="00322B9C">
              <w:rPr>
                <w:rStyle w:val="Hyperlink"/>
                <w:b w:val="0"/>
                <w:rPrChange w:id="25444" w:author="Admin" w:date="2024-04-27T15:51:00Z">
                  <w:rPr>
                    <w:rStyle w:val="Hyperlink"/>
                    <w:b w:val="0"/>
                  </w:rPr>
                </w:rPrChange>
              </w:rPr>
              <w:fldChar w:fldCharType="separate"/>
            </w:r>
            <w:r w:rsidRPr="00322B9C">
              <w:rPr>
                <w:rStyle w:val="Hyperlink"/>
                <w:b w:val="0"/>
                <w:rPrChange w:id="25445" w:author="Admin" w:date="2024-04-27T15:51:00Z">
                  <w:rPr>
                    <w:rStyle w:val="Hyperlink"/>
                    <w:b w:val="0"/>
                  </w:rPr>
                </w:rPrChange>
              </w:rPr>
              <w:t>Điều 14.</w:t>
            </w:r>
            <w:r w:rsidRPr="00322B9C">
              <w:rPr>
                <w:rFonts w:eastAsiaTheme="minorEastAsia"/>
                <w:b w:val="0"/>
                <w:bCs w:val="0"/>
                <w:iCs w:val="0"/>
                <w:lang w:val="en-GB" w:eastAsia="en-GB"/>
                <w:rPrChange w:id="25446" w:author="Admin" w:date="2024-04-27T15:51:00Z">
                  <w:rPr>
                    <w:rFonts w:eastAsiaTheme="minorEastAsia"/>
                    <w:b w:val="0"/>
                    <w:bCs w:val="0"/>
                    <w:iCs w:val="0"/>
                    <w:lang w:val="en-GB" w:eastAsia="en-GB"/>
                  </w:rPr>
                </w:rPrChange>
              </w:rPr>
              <w:tab/>
            </w:r>
            <w:r w:rsidRPr="00322B9C">
              <w:rPr>
                <w:rStyle w:val="Hyperlink"/>
                <w:b w:val="0"/>
                <w:rPrChange w:id="25447" w:author="Admin" w:date="2024-04-27T15:51:00Z">
                  <w:rPr>
                    <w:rStyle w:val="Hyperlink"/>
                    <w:b w:val="0"/>
                  </w:rPr>
                </w:rPrChange>
              </w:rPr>
              <w:t>Giải quyết tranh chấp trong kinh doanh dịch vụ viễn thông</w:t>
            </w:r>
            <w:r w:rsidRPr="00322B9C">
              <w:rPr>
                <w:b w:val="0"/>
                <w:webHidden/>
                <w:rPrChange w:id="25448" w:author="Admin" w:date="2024-04-27T15:51:00Z">
                  <w:rPr>
                    <w:b w:val="0"/>
                    <w:webHidden/>
                  </w:rPr>
                </w:rPrChange>
              </w:rPr>
              <w:tab/>
            </w:r>
            <w:r w:rsidRPr="00322B9C">
              <w:rPr>
                <w:b w:val="0"/>
                <w:webHidden/>
                <w:rPrChange w:id="25449" w:author="Admin" w:date="2024-04-27T15:51:00Z">
                  <w:rPr>
                    <w:b w:val="0"/>
                    <w:webHidden/>
                  </w:rPr>
                </w:rPrChange>
              </w:rPr>
              <w:fldChar w:fldCharType="begin"/>
            </w:r>
            <w:r w:rsidRPr="00322B9C">
              <w:rPr>
                <w:b w:val="0"/>
                <w:webHidden/>
                <w:rPrChange w:id="25450" w:author="Admin" w:date="2024-04-27T15:51:00Z">
                  <w:rPr>
                    <w:b w:val="0"/>
                    <w:webHidden/>
                  </w:rPr>
                </w:rPrChange>
              </w:rPr>
              <w:instrText xml:space="preserve"> PAGEREF _Toc164271882 \h </w:instrText>
            </w:r>
            <w:r w:rsidRPr="00322B9C">
              <w:rPr>
                <w:b w:val="0"/>
                <w:webHidden/>
                <w:rPrChange w:id="25451" w:author="Admin" w:date="2024-04-27T15:51:00Z">
                  <w:rPr>
                    <w:b w:val="0"/>
                    <w:webHidden/>
                  </w:rPr>
                </w:rPrChange>
              </w:rPr>
            </w:r>
            <w:r w:rsidRPr="00322B9C">
              <w:rPr>
                <w:b w:val="0"/>
                <w:webHidden/>
                <w:rPrChange w:id="25452" w:author="Admin" w:date="2024-04-27T15:51:00Z">
                  <w:rPr>
                    <w:b w:val="0"/>
                    <w:webHidden/>
                  </w:rPr>
                </w:rPrChange>
              </w:rPr>
              <w:fldChar w:fldCharType="separate"/>
            </w:r>
            <w:r w:rsidRPr="00322B9C">
              <w:rPr>
                <w:b w:val="0"/>
                <w:webHidden/>
                <w:rPrChange w:id="25453" w:author="Admin" w:date="2024-04-27T15:51:00Z">
                  <w:rPr>
                    <w:b w:val="0"/>
                    <w:webHidden/>
                  </w:rPr>
                </w:rPrChange>
              </w:rPr>
              <w:t>18</w:t>
            </w:r>
            <w:r w:rsidRPr="00322B9C">
              <w:rPr>
                <w:b w:val="0"/>
                <w:webHidden/>
                <w:rPrChange w:id="25454" w:author="Admin" w:date="2024-04-27T15:51:00Z">
                  <w:rPr>
                    <w:b w:val="0"/>
                    <w:webHidden/>
                  </w:rPr>
                </w:rPrChange>
              </w:rPr>
              <w:fldChar w:fldCharType="end"/>
            </w:r>
            <w:r w:rsidRPr="00322B9C">
              <w:rPr>
                <w:rStyle w:val="Hyperlink"/>
                <w:b w:val="0"/>
                <w:rPrChange w:id="25455" w:author="Admin" w:date="2024-04-27T15:51:00Z">
                  <w:rPr>
                    <w:rStyle w:val="Hyperlink"/>
                    <w:b w:val="0"/>
                  </w:rPr>
                </w:rPrChange>
              </w:rPr>
              <w:fldChar w:fldCharType="end"/>
            </w:r>
          </w:ins>
        </w:p>
        <w:p w14:paraId="6DD51E08" w14:textId="77777777" w:rsidR="00322B9C" w:rsidRPr="00322B9C" w:rsidRDefault="00322B9C" w:rsidP="00322B9C">
          <w:pPr>
            <w:pStyle w:val="TOC1"/>
            <w:rPr>
              <w:ins w:id="25456" w:author="Admin" w:date="2024-04-27T15:51:00Z"/>
              <w:rFonts w:eastAsiaTheme="minorEastAsia"/>
              <w:b w:val="0"/>
              <w:bCs w:val="0"/>
              <w:iCs w:val="0"/>
              <w:lang w:val="en-GB" w:eastAsia="en-GB"/>
              <w:rPrChange w:id="25457" w:author="Admin" w:date="2024-04-27T15:51:00Z">
                <w:rPr>
                  <w:ins w:id="25458" w:author="Admin" w:date="2024-04-27T15:51:00Z"/>
                  <w:rFonts w:eastAsiaTheme="minorEastAsia"/>
                  <w:b w:val="0"/>
                  <w:bCs w:val="0"/>
                  <w:iCs w:val="0"/>
                  <w:lang w:val="en-GB" w:eastAsia="en-GB"/>
                </w:rPr>
              </w:rPrChange>
            </w:rPr>
          </w:pPr>
          <w:ins w:id="25459" w:author="Admin" w:date="2024-04-27T15:51:00Z">
            <w:r w:rsidRPr="00322B9C">
              <w:rPr>
                <w:rStyle w:val="Hyperlink"/>
                <w:b w:val="0"/>
                <w:rPrChange w:id="25460" w:author="Admin" w:date="2024-04-27T15:51:00Z">
                  <w:rPr>
                    <w:rStyle w:val="Hyperlink"/>
                    <w:b w:val="0"/>
                  </w:rPr>
                </w:rPrChange>
              </w:rPr>
              <w:fldChar w:fldCharType="begin"/>
            </w:r>
            <w:r w:rsidRPr="00322B9C">
              <w:rPr>
                <w:rStyle w:val="Hyperlink"/>
                <w:b w:val="0"/>
                <w:rPrChange w:id="25461" w:author="Admin" w:date="2024-04-27T15:51:00Z">
                  <w:rPr>
                    <w:rStyle w:val="Hyperlink"/>
                    <w:b w:val="0"/>
                  </w:rPr>
                </w:rPrChange>
              </w:rPr>
              <w:instrText xml:space="preserve"> </w:instrText>
            </w:r>
            <w:r w:rsidRPr="00322B9C">
              <w:rPr>
                <w:b w:val="0"/>
                <w:rPrChange w:id="25462" w:author="Admin" w:date="2024-04-27T15:51:00Z">
                  <w:rPr>
                    <w:b w:val="0"/>
                  </w:rPr>
                </w:rPrChange>
              </w:rPr>
              <w:instrText>HYPERLINK \l "_Toc164271883"</w:instrText>
            </w:r>
            <w:r w:rsidRPr="00322B9C">
              <w:rPr>
                <w:rStyle w:val="Hyperlink"/>
                <w:b w:val="0"/>
                <w:rPrChange w:id="25463" w:author="Admin" w:date="2024-04-27T15:51:00Z">
                  <w:rPr>
                    <w:rStyle w:val="Hyperlink"/>
                    <w:b w:val="0"/>
                  </w:rPr>
                </w:rPrChange>
              </w:rPr>
              <w:instrText xml:space="preserve"> </w:instrText>
            </w:r>
            <w:r w:rsidRPr="00322B9C">
              <w:rPr>
                <w:rStyle w:val="Hyperlink"/>
                <w:b w:val="0"/>
                <w:rPrChange w:id="25464" w:author="Admin" w:date="2024-04-27T15:51:00Z">
                  <w:rPr>
                    <w:rStyle w:val="Hyperlink"/>
                    <w:b w:val="0"/>
                  </w:rPr>
                </w:rPrChange>
              </w:rPr>
              <w:fldChar w:fldCharType="separate"/>
            </w:r>
            <w:r w:rsidRPr="00322B9C">
              <w:rPr>
                <w:rStyle w:val="Hyperlink"/>
                <w:b w:val="0"/>
                <w:rPrChange w:id="25465" w:author="Admin" w:date="2024-04-27T15:51:00Z">
                  <w:rPr>
                    <w:rStyle w:val="Hyperlink"/>
                    <w:b w:val="0"/>
                  </w:rPr>
                </w:rPrChange>
              </w:rPr>
              <w:t>Điều 15.</w:t>
            </w:r>
            <w:r w:rsidRPr="00322B9C">
              <w:rPr>
                <w:rFonts w:eastAsiaTheme="minorEastAsia"/>
                <w:b w:val="0"/>
                <w:bCs w:val="0"/>
                <w:iCs w:val="0"/>
                <w:lang w:val="en-GB" w:eastAsia="en-GB"/>
                <w:rPrChange w:id="25466" w:author="Admin" w:date="2024-04-27T15:51:00Z">
                  <w:rPr>
                    <w:rFonts w:eastAsiaTheme="minorEastAsia"/>
                    <w:b w:val="0"/>
                    <w:bCs w:val="0"/>
                    <w:iCs w:val="0"/>
                    <w:lang w:val="en-GB" w:eastAsia="en-GB"/>
                  </w:rPr>
                </w:rPrChange>
              </w:rPr>
              <w:tab/>
            </w:r>
            <w:r w:rsidRPr="00322B9C">
              <w:rPr>
                <w:rStyle w:val="Hyperlink"/>
                <w:b w:val="0"/>
                <w:rPrChange w:id="25467" w:author="Admin" w:date="2024-04-27T15:51:00Z">
                  <w:rPr>
                    <w:rStyle w:val="Hyperlink"/>
                    <w:b w:val="0"/>
                  </w:rPr>
                </w:rPrChange>
              </w:rPr>
              <w:t>Bảo đảm an toàn thông tin mạng trong hoạt động viễn thông</w:t>
            </w:r>
            <w:r w:rsidRPr="00322B9C">
              <w:rPr>
                <w:b w:val="0"/>
                <w:webHidden/>
                <w:rPrChange w:id="25468" w:author="Admin" w:date="2024-04-27T15:51:00Z">
                  <w:rPr>
                    <w:b w:val="0"/>
                    <w:webHidden/>
                  </w:rPr>
                </w:rPrChange>
              </w:rPr>
              <w:tab/>
            </w:r>
            <w:r w:rsidRPr="00322B9C">
              <w:rPr>
                <w:b w:val="0"/>
                <w:webHidden/>
                <w:rPrChange w:id="25469" w:author="Admin" w:date="2024-04-27T15:51:00Z">
                  <w:rPr>
                    <w:b w:val="0"/>
                    <w:webHidden/>
                  </w:rPr>
                </w:rPrChange>
              </w:rPr>
              <w:fldChar w:fldCharType="begin"/>
            </w:r>
            <w:r w:rsidRPr="00322B9C">
              <w:rPr>
                <w:b w:val="0"/>
                <w:webHidden/>
                <w:rPrChange w:id="25470" w:author="Admin" w:date="2024-04-27T15:51:00Z">
                  <w:rPr>
                    <w:b w:val="0"/>
                    <w:webHidden/>
                  </w:rPr>
                </w:rPrChange>
              </w:rPr>
              <w:instrText xml:space="preserve"> PAGEREF _Toc164271883 \h </w:instrText>
            </w:r>
            <w:r w:rsidRPr="00322B9C">
              <w:rPr>
                <w:b w:val="0"/>
                <w:webHidden/>
                <w:rPrChange w:id="25471" w:author="Admin" w:date="2024-04-27T15:51:00Z">
                  <w:rPr>
                    <w:b w:val="0"/>
                    <w:webHidden/>
                  </w:rPr>
                </w:rPrChange>
              </w:rPr>
            </w:r>
            <w:r w:rsidRPr="00322B9C">
              <w:rPr>
                <w:b w:val="0"/>
                <w:webHidden/>
                <w:rPrChange w:id="25472" w:author="Admin" w:date="2024-04-27T15:51:00Z">
                  <w:rPr>
                    <w:b w:val="0"/>
                    <w:webHidden/>
                  </w:rPr>
                </w:rPrChange>
              </w:rPr>
              <w:fldChar w:fldCharType="separate"/>
            </w:r>
            <w:r w:rsidRPr="00322B9C">
              <w:rPr>
                <w:b w:val="0"/>
                <w:webHidden/>
                <w:rPrChange w:id="25473" w:author="Admin" w:date="2024-04-27T15:51:00Z">
                  <w:rPr>
                    <w:b w:val="0"/>
                    <w:webHidden/>
                  </w:rPr>
                </w:rPrChange>
              </w:rPr>
              <w:t>19</w:t>
            </w:r>
            <w:r w:rsidRPr="00322B9C">
              <w:rPr>
                <w:b w:val="0"/>
                <w:webHidden/>
                <w:rPrChange w:id="25474" w:author="Admin" w:date="2024-04-27T15:51:00Z">
                  <w:rPr>
                    <w:b w:val="0"/>
                    <w:webHidden/>
                  </w:rPr>
                </w:rPrChange>
              </w:rPr>
              <w:fldChar w:fldCharType="end"/>
            </w:r>
            <w:r w:rsidRPr="00322B9C">
              <w:rPr>
                <w:rStyle w:val="Hyperlink"/>
                <w:b w:val="0"/>
                <w:rPrChange w:id="25475" w:author="Admin" w:date="2024-04-27T15:51:00Z">
                  <w:rPr>
                    <w:rStyle w:val="Hyperlink"/>
                    <w:b w:val="0"/>
                  </w:rPr>
                </w:rPrChange>
              </w:rPr>
              <w:fldChar w:fldCharType="end"/>
            </w:r>
          </w:ins>
        </w:p>
        <w:p w14:paraId="23EE070E" w14:textId="77777777" w:rsidR="00322B9C" w:rsidRPr="00322B9C" w:rsidRDefault="00322B9C" w:rsidP="00322B9C">
          <w:pPr>
            <w:pStyle w:val="TOC1"/>
            <w:rPr>
              <w:ins w:id="25476" w:author="Admin" w:date="2024-04-27T15:51:00Z"/>
              <w:rFonts w:eastAsiaTheme="minorEastAsia"/>
              <w:b w:val="0"/>
              <w:bCs w:val="0"/>
              <w:iCs w:val="0"/>
              <w:lang w:val="en-GB" w:eastAsia="en-GB"/>
              <w:rPrChange w:id="25477" w:author="Admin" w:date="2024-04-27T15:51:00Z">
                <w:rPr>
                  <w:ins w:id="25478" w:author="Admin" w:date="2024-04-27T15:51:00Z"/>
                  <w:rFonts w:eastAsiaTheme="minorEastAsia"/>
                  <w:b w:val="0"/>
                  <w:bCs w:val="0"/>
                  <w:iCs w:val="0"/>
                  <w:lang w:val="en-GB" w:eastAsia="en-GB"/>
                </w:rPr>
              </w:rPrChange>
            </w:rPr>
          </w:pPr>
          <w:ins w:id="25479" w:author="Admin" w:date="2024-04-27T15:51:00Z">
            <w:r w:rsidRPr="00322B9C">
              <w:rPr>
                <w:rStyle w:val="Hyperlink"/>
                <w:b w:val="0"/>
                <w:rPrChange w:id="25480" w:author="Admin" w:date="2024-04-27T15:51:00Z">
                  <w:rPr>
                    <w:rStyle w:val="Hyperlink"/>
                    <w:b w:val="0"/>
                  </w:rPr>
                </w:rPrChange>
              </w:rPr>
              <w:fldChar w:fldCharType="begin"/>
            </w:r>
            <w:r w:rsidRPr="00322B9C">
              <w:rPr>
                <w:rStyle w:val="Hyperlink"/>
                <w:b w:val="0"/>
                <w:rPrChange w:id="25481" w:author="Admin" w:date="2024-04-27T15:51:00Z">
                  <w:rPr>
                    <w:rStyle w:val="Hyperlink"/>
                    <w:b w:val="0"/>
                  </w:rPr>
                </w:rPrChange>
              </w:rPr>
              <w:instrText xml:space="preserve"> </w:instrText>
            </w:r>
            <w:r w:rsidRPr="00322B9C">
              <w:rPr>
                <w:b w:val="0"/>
                <w:rPrChange w:id="25482" w:author="Admin" w:date="2024-04-27T15:51:00Z">
                  <w:rPr>
                    <w:b w:val="0"/>
                  </w:rPr>
                </w:rPrChange>
              </w:rPr>
              <w:instrText>HYPERLINK \l "_Toc164271884"</w:instrText>
            </w:r>
            <w:r w:rsidRPr="00322B9C">
              <w:rPr>
                <w:rStyle w:val="Hyperlink"/>
                <w:b w:val="0"/>
                <w:rPrChange w:id="25483" w:author="Admin" w:date="2024-04-27T15:51:00Z">
                  <w:rPr>
                    <w:rStyle w:val="Hyperlink"/>
                    <w:b w:val="0"/>
                  </w:rPr>
                </w:rPrChange>
              </w:rPr>
              <w:instrText xml:space="preserve"> </w:instrText>
            </w:r>
            <w:r w:rsidRPr="00322B9C">
              <w:rPr>
                <w:rStyle w:val="Hyperlink"/>
                <w:b w:val="0"/>
                <w:rPrChange w:id="25484" w:author="Admin" w:date="2024-04-27T15:51:00Z">
                  <w:rPr>
                    <w:rStyle w:val="Hyperlink"/>
                    <w:b w:val="0"/>
                  </w:rPr>
                </w:rPrChange>
              </w:rPr>
              <w:fldChar w:fldCharType="separate"/>
            </w:r>
            <w:r w:rsidRPr="00322B9C">
              <w:rPr>
                <w:rStyle w:val="Hyperlink"/>
                <w:b w:val="0"/>
                <w:rPrChange w:id="25485" w:author="Admin" w:date="2024-04-27T15:51:00Z">
                  <w:rPr>
                    <w:rStyle w:val="Hyperlink"/>
                    <w:b w:val="0"/>
                  </w:rPr>
                </w:rPrChange>
              </w:rPr>
              <w:t>Điều 16.</w:t>
            </w:r>
            <w:r w:rsidRPr="00322B9C">
              <w:rPr>
                <w:rFonts w:eastAsiaTheme="minorEastAsia"/>
                <w:b w:val="0"/>
                <w:bCs w:val="0"/>
                <w:iCs w:val="0"/>
                <w:lang w:val="en-GB" w:eastAsia="en-GB"/>
                <w:rPrChange w:id="25486" w:author="Admin" w:date="2024-04-27T15:51:00Z">
                  <w:rPr>
                    <w:rFonts w:eastAsiaTheme="minorEastAsia"/>
                    <w:b w:val="0"/>
                    <w:bCs w:val="0"/>
                    <w:iCs w:val="0"/>
                    <w:lang w:val="en-GB" w:eastAsia="en-GB"/>
                  </w:rPr>
                </w:rPrChange>
              </w:rPr>
              <w:tab/>
            </w:r>
            <w:r w:rsidRPr="00322B9C">
              <w:rPr>
                <w:rStyle w:val="Hyperlink"/>
                <w:b w:val="0"/>
                <w:rPrChange w:id="25487" w:author="Admin" w:date="2024-04-27T15:51:00Z">
                  <w:rPr>
                    <w:rStyle w:val="Hyperlink"/>
                    <w:b w:val="0"/>
                  </w:rPr>
                </w:rPrChange>
              </w:rPr>
              <w:t>Các hình thức đăng ký thông tin thuê bao di động mặt đất</w:t>
            </w:r>
            <w:r w:rsidRPr="00322B9C">
              <w:rPr>
                <w:b w:val="0"/>
                <w:webHidden/>
                <w:rPrChange w:id="25488" w:author="Admin" w:date="2024-04-27T15:51:00Z">
                  <w:rPr>
                    <w:b w:val="0"/>
                    <w:webHidden/>
                  </w:rPr>
                </w:rPrChange>
              </w:rPr>
              <w:tab/>
            </w:r>
            <w:r w:rsidRPr="00322B9C">
              <w:rPr>
                <w:b w:val="0"/>
                <w:webHidden/>
                <w:rPrChange w:id="25489" w:author="Admin" w:date="2024-04-27T15:51:00Z">
                  <w:rPr>
                    <w:b w:val="0"/>
                    <w:webHidden/>
                  </w:rPr>
                </w:rPrChange>
              </w:rPr>
              <w:fldChar w:fldCharType="begin"/>
            </w:r>
            <w:r w:rsidRPr="00322B9C">
              <w:rPr>
                <w:b w:val="0"/>
                <w:webHidden/>
                <w:rPrChange w:id="25490" w:author="Admin" w:date="2024-04-27T15:51:00Z">
                  <w:rPr>
                    <w:b w:val="0"/>
                    <w:webHidden/>
                  </w:rPr>
                </w:rPrChange>
              </w:rPr>
              <w:instrText xml:space="preserve"> PAGEREF _Toc164271884 \h </w:instrText>
            </w:r>
            <w:r w:rsidRPr="00322B9C">
              <w:rPr>
                <w:b w:val="0"/>
                <w:webHidden/>
                <w:rPrChange w:id="25491" w:author="Admin" w:date="2024-04-27T15:51:00Z">
                  <w:rPr>
                    <w:b w:val="0"/>
                    <w:webHidden/>
                  </w:rPr>
                </w:rPrChange>
              </w:rPr>
            </w:r>
            <w:r w:rsidRPr="00322B9C">
              <w:rPr>
                <w:b w:val="0"/>
                <w:webHidden/>
                <w:rPrChange w:id="25492" w:author="Admin" w:date="2024-04-27T15:51:00Z">
                  <w:rPr>
                    <w:b w:val="0"/>
                    <w:webHidden/>
                  </w:rPr>
                </w:rPrChange>
              </w:rPr>
              <w:fldChar w:fldCharType="separate"/>
            </w:r>
            <w:r w:rsidRPr="00322B9C">
              <w:rPr>
                <w:b w:val="0"/>
                <w:webHidden/>
                <w:rPrChange w:id="25493" w:author="Admin" w:date="2024-04-27T15:51:00Z">
                  <w:rPr>
                    <w:b w:val="0"/>
                    <w:webHidden/>
                  </w:rPr>
                </w:rPrChange>
              </w:rPr>
              <w:t>19</w:t>
            </w:r>
            <w:r w:rsidRPr="00322B9C">
              <w:rPr>
                <w:b w:val="0"/>
                <w:webHidden/>
                <w:rPrChange w:id="25494" w:author="Admin" w:date="2024-04-27T15:51:00Z">
                  <w:rPr>
                    <w:b w:val="0"/>
                    <w:webHidden/>
                  </w:rPr>
                </w:rPrChange>
              </w:rPr>
              <w:fldChar w:fldCharType="end"/>
            </w:r>
            <w:r w:rsidRPr="00322B9C">
              <w:rPr>
                <w:rStyle w:val="Hyperlink"/>
                <w:b w:val="0"/>
                <w:rPrChange w:id="25495" w:author="Admin" w:date="2024-04-27T15:51:00Z">
                  <w:rPr>
                    <w:rStyle w:val="Hyperlink"/>
                    <w:b w:val="0"/>
                  </w:rPr>
                </w:rPrChange>
              </w:rPr>
              <w:fldChar w:fldCharType="end"/>
            </w:r>
          </w:ins>
        </w:p>
        <w:p w14:paraId="7D915828" w14:textId="77777777" w:rsidR="00322B9C" w:rsidRPr="00322B9C" w:rsidRDefault="00322B9C" w:rsidP="00322B9C">
          <w:pPr>
            <w:pStyle w:val="TOC1"/>
            <w:rPr>
              <w:ins w:id="25496" w:author="Admin" w:date="2024-04-27T15:51:00Z"/>
              <w:rFonts w:eastAsiaTheme="minorEastAsia"/>
              <w:b w:val="0"/>
              <w:bCs w:val="0"/>
              <w:iCs w:val="0"/>
              <w:lang w:val="en-GB" w:eastAsia="en-GB"/>
              <w:rPrChange w:id="25497" w:author="Admin" w:date="2024-04-27T15:51:00Z">
                <w:rPr>
                  <w:ins w:id="25498" w:author="Admin" w:date="2024-04-27T15:51:00Z"/>
                  <w:rFonts w:eastAsiaTheme="minorEastAsia"/>
                  <w:b w:val="0"/>
                  <w:bCs w:val="0"/>
                  <w:iCs w:val="0"/>
                  <w:lang w:val="en-GB" w:eastAsia="en-GB"/>
                </w:rPr>
              </w:rPrChange>
            </w:rPr>
          </w:pPr>
          <w:ins w:id="25499" w:author="Admin" w:date="2024-04-27T15:51:00Z">
            <w:r w:rsidRPr="00322B9C">
              <w:rPr>
                <w:rStyle w:val="Hyperlink"/>
                <w:b w:val="0"/>
                <w:rPrChange w:id="25500" w:author="Admin" w:date="2024-04-27T15:51:00Z">
                  <w:rPr>
                    <w:rStyle w:val="Hyperlink"/>
                    <w:b w:val="0"/>
                  </w:rPr>
                </w:rPrChange>
              </w:rPr>
              <w:fldChar w:fldCharType="begin"/>
            </w:r>
            <w:r w:rsidRPr="00322B9C">
              <w:rPr>
                <w:rStyle w:val="Hyperlink"/>
                <w:b w:val="0"/>
                <w:rPrChange w:id="25501" w:author="Admin" w:date="2024-04-27T15:51:00Z">
                  <w:rPr>
                    <w:rStyle w:val="Hyperlink"/>
                    <w:b w:val="0"/>
                  </w:rPr>
                </w:rPrChange>
              </w:rPr>
              <w:instrText xml:space="preserve"> </w:instrText>
            </w:r>
            <w:r w:rsidRPr="00322B9C">
              <w:rPr>
                <w:b w:val="0"/>
                <w:rPrChange w:id="25502" w:author="Admin" w:date="2024-04-27T15:51:00Z">
                  <w:rPr>
                    <w:b w:val="0"/>
                  </w:rPr>
                </w:rPrChange>
              </w:rPr>
              <w:instrText>HYPERLINK \l "_Toc164271885"</w:instrText>
            </w:r>
            <w:r w:rsidRPr="00322B9C">
              <w:rPr>
                <w:rStyle w:val="Hyperlink"/>
                <w:b w:val="0"/>
                <w:rPrChange w:id="25503" w:author="Admin" w:date="2024-04-27T15:51:00Z">
                  <w:rPr>
                    <w:rStyle w:val="Hyperlink"/>
                    <w:b w:val="0"/>
                  </w:rPr>
                </w:rPrChange>
              </w:rPr>
              <w:instrText xml:space="preserve"> </w:instrText>
            </w:r>
            <w:r w:rsidRPr="00322B9C">
              <w:rPr>
                <w:rStyle w:val="Hyperlink"/>
                <w:b w:val="0"/>
                <w:rPrChange w:id="25504" w:author="Admin" w:date="2024-04-27T15:51:00Z">
                  <w:rPr>
                    <w:rStyle w:val="Hyperlink"/>
                    <w:b w:val="0"/>
                  </w:rPr>
                </w:rPrChange>
              </w:rPr>
              <w:fldChar w:fldCharType="separate"/>
            </w:r>
            <w:r w:rsidRPr="00322B9C">
              <w:rPr>
                <w:rStyle w:val="Hyperlink"/>
                <w:b w:val="0"/>
                <w:rPrChange w:id="25505" w:author="Admin" w:date="2024-04-27T15:51:00Z">
                  <w:rPr>
                    <w:rStyle w:val="Hyperlink"/>
                    <w:b w:val="0"/>
                  </w:rPr>
                </w:rPrChange>
              </w:rPr>
              <w:t>Điều 17.</w:t>
            </w:r>
            <w:r w:rsidRPr="00322B9C">
              <w:rPr>
                <w:rFonts w:eastAsiaTheme="minorEastAsia"/>
                <w:b w:val="0"/>
                <w:bCs w:val="0"/>
                <w:iCs w:val="0"/>
                <w:lang w:val="en-GB" w:eastAsia="en-GB"/>
                <w:rPrChange w:id="25506" w:author="Admin" w:date="2024-04-27T15:51:00Z">
                  <w:rPr>
                    <w:rFonts w:eastAsiaTheme="minorEastAsia"/>
                    <w:b w:val="0"/>
                    <w:bCs w:val="0"/>
                    <w:iCs w:val="0"/>
                    <w:lang w:val="en-GB" w:eastAsia="en-GB"/>
                  </w:rPr>
                </w:rPrChange>
              </w:rPr>
              <w:tab/>
            </w:r>
            <w:r w:rsidRPr="00322B9C">
              <w:rPr>
                <w:rStyle w:val="Hyperlink"/>
                <w:b w:val="0"/>
                <w:rPrChange w:id="25507" w:author="Admin" w:date="2024-04-27T15:51:00Z">
                  <w:rPr>
                    <w:rStyle w:val="Hyperlink"/>
                    <w:b w:val="0"/>
                  </w:rPr>
                </w:rPrChange>
              </w:rPr>
              <w:t>Giấy tờ sử dụng để đăng ký thông tin thuê bao di động mặt đất</w:t>
            </w:r>
            <w:r w:rsidRPr="00322B9C">
              <w:rPr>
                <w:b w:val="0"/>
                <w:webHidden/>
                <w:rPrChange w:id="25508" w:author="Admin" w:date="2024-04-27T15:51:00Z">
                  <w:rPr>
                    <w:b w:val="0"/>
                    <w:webHidden/>
                  </w:rPr>
                </w:rPrChange>
              </w:rPr>
              <w:tab/>
            </w:r>
            <w:r w:rsidRPr="00322B9C">
              <w:rPr>
                <w:b w:val="0"/>
                <w:webHidden/>
                <w:rPrChange w:id="25509" w:author="Admin" w:date="2024-04-27T15:51:00Z">
                  <w:rPr>
                    <w:b w:val="0"/>
                    <w:webHidden/>
                  </w:rPr>
                </w:rPrChange>
              </w:rPr>
              <w:fldChar w:fldCharType="begin"/>
            </w:r>
            <w:r w:rsidRPr="00322B9C">
              <w:rPr>
                <w:b w:val="0"/>
                <w:webHidden/>
                <w:rPrChange w:id="25510" w:author="Admin" w:date="2024-04-27T15:51:00Z">
                  <w:rPr>
                    <w:b w:val="0"/>
                    <w:webHidden/>
                  </w:rPr>
                </w:rPrChange>
              </w:rPr>
              <w:instrText xml:space="preserve"> PAGEREF _Toc164271885 \h </w:instrText>
            </w:r>
            <w:r w:rsidRPr="00322B9C">
              <w:rPr>
                <w:b w:val="0"/>
                <w:webHidden/>
                <w:rPrChange w:id="25511" w:author="Admin" w:date="2024-04-27T15:51:00Z">
                  <w:rPr>
                    <w:b w:val="0"/>
                    <w:webHidden/>
                  </w:rPr>
                </w:rPrChange>
              </w:rPr>
            </w:r>
            <w:r w:rsidRPr="00322B9C">
              <w:rPr>
                <w:b w:val="0"/>
                <w:webHidden/>
                <w:rPrChange w:id="25512" w:author="Admin" w:date="2024-04-27T15:51:00Z">
                  <w:rPr>
                    <w:b w:val="0"/>
                    <w:webHidden/>
                  </w:rPr>
                </w:rPrChange>
              </w:rPr>
              <w:fldChar w:fldCharType="separate"/>
            </w:r>
            <w:r w:rsidRPr="00322B9C">
              <w:rPr>
                <w:b w:val="0"/>
                <w:webHidden/>
                <w:rPrChange w:id="25513" w:author="Admin" w:date="2024-04-27T15:51:00Z">
                  <w:rPr>
                    <w:b w:val="0"/>
                    <w:webHidden/>
                  </w:rPr>
                </w:rPrChange>
              </w:rPr>
              <w:t>20</w:t>
            </w:r>
            <w:r w:rsidRPr="00322B9C">
              <w:rPr>
                <w:b w:val="0"/>
                <w:webHidden/>
                <w:rPrChange w:id="25514" w:author="Admin" w:date="2024-04-27T15:51:00Z">
                  <w:rPr>
                    <w:b w:val="0"/>
                    <w:webHidden/>
                  </w:rPr>
                </w:rPrChange>
              </w:rPr>
              <w:fldChar w:fldCharType="end"/>
            </w:r>
            <w:r w:rsidRPr="00322B9C">
              <w:rPr>
                <w:rStyle w:val="Hyperlink"/>
                <w:b w:val="0"/>
                <w:rPrChange w:id="25515" w:author="Admin" w:date="2024-04-27T15:51:00Z">
                  <w:rPr>
                    <w:rStyle w:val="Hyperlink"/>
                    <w:b w:val="0"/>
                  </w:rPr>
                </w:rPrChange>
              </w:rPr>
              <w:fldChar w:fldCharType="end"/>
            </w:r>
          </w:ins>
        </w:p>
        <w:p w14:paraId="4BEFFFF3" w14:textId="77777777" w:rsidR="00322B9C" w:rsidRPr="00322B9C" w:rsidRDefault="00322B9C" w:rsidP="00322B9C">
          <w:pPr>
            <w:pStyle w:val="TOC1"/>
            <w:rPr>
              <w:ins w:id="25516" w:author="Admin" w:date="2024-04-27T15:51:00Z"/>
              <w:rFonts w:eastAsiaTheme="minorEastAsia"/>
              <w:b w:val="0"/>
              <w:bCs w:val="0"/>
              <w:iCs w:val="0"/>
              <w:lang w:val="en-GB" w:eastAsia="en-GB"/>
              <w:rPrChange w:id="25517" w:author="Admin" w:date="2024-04-27T15:51:00Z">
                <w:rPr>
                  <w:ins w:id="25518" w:author="Admin" w:date="2024-04-27T15:51:00Z"/>
                  <w:rFonts w:eastAsiaTheme="minorEastAsia"/>
                  <w:b w:val="0"/>
                  <w:bCs w:val="0"/>
                  <w:iCs w:val="0"/>
                  <w:lang w:val="en-GB" w:eastAsia="en-GB"/>
                </w:rPr>
              </w:rPrChange>
            </w:rPr>
          </w:pPr>
          <w:ins w:id="25519" w:author="Admin" w:date="2024-04-27T15:51:00Z">
            <w:r w:rsidRPr="00322B9C">
              <w:rPr>
                <w:rStyle w:val="Hyperlink"/>
                <w:b w:val="0"/>
                <w:rPrChange w:id="25520" w:author="Admin" w:date="2024-04-27T15:51:00Z">
                  <w:rPr>
                    <w:rStyle w:val="Hyperlink"/>
                    <w:b w:val="0"/>
                  </w:rPr>
                </w:rPrChange>
              </w:rPr>
              <w:fldChar w:fldCharType="begin"/>
            </w:r>
            <w:r w:rsidRPr="00322B9C">
              <w:rPr>
                <w:rStyle w:val="Hyperlink"/>
                <w:b w:val="0"/>
                <w:rPrChange w:id="25521" w:author="Admin" w:date="2024-04-27T15:51:00Z">
                  <w:rPr>
                    <w:rStyle w:val="Hyperlink"/>
                    <w:b w:val="0"/>
                  </w:rPr>
                </w:rPrChange>
              </w:rPr>
              <w:instrText xml:space="preserve"> </w:instrText>
            </w:r>
            <w:r w:rsidRPr="00322B9C">
              <w:rPr>
                <w:b w:val="0"/>
                <w:rPrChange w:id="25522" w:author="Admin" w:date="2024-04-27T15:51:00Z">
                  <w:rPr>
                    <w:b w:val="0"/>
                  </w:rPr>
                </w:rPrChange>
              </w:rPr>
              <w:instrText>HYPERLINK \l "_Toc164271886"</w:instrText>
            </w:r>
            <w:r w:rsidRPr="00322B9C">
              <w:rPr>
                <w:rStyle w:val="Hyperlink"/>
                <w:b w:val="0"/>
                <w:rPrChange w:id="25523" w:author="Admin" w:date="2024-04-27T15:51:00Z">
                  <w:rPr>
                    <w:rStyle w:val="Hyperlink"/>
                    <w:b w:val="0"/>
                  </w:rPr>
                </w:rPrChange>
              </w:rPr>
              <w:instrText xml:space="preserve"> </w:instrText>
            </w:r>
            <w:r w:rsidRPr="00322B9C">
              <w:rPr>
                <w:rStyle w:val="Hyperlink"/>
                <w:b w:val="0"/>
                <w:rPrChange w:id="25524" w:author="Admin" w:date="2024-04-27T15:51:00Z">
                  <w:rPr>
                    <w:rStyle w:val="Hyperlink"/>
                    <w:b w:val="0"/>
                  </w:rPr>
                </w:rPrChange>
              </w:rPr>
              <w:fldChar w:fldCharType="separate"/>
            </w:r>
            <w:r w:rsidRPr="00322B9C">
              <w:rPr>
                <w:rStyle w:val="Hyperlink"/>
                <w:b w:val="0"/>
                <w:rPrChange w:id="25525" w:author="Admin" w:date="2024-04-27T15:51:00Z">
                  <w:rPr>
                    <w:rStyle w:val="Hyperlink"/>
                    <w:b w:val="0"/>
                  </w:rPr>
                </w:rPrChange>
              </w:rPr>
              <w:t>Điều 18.</w:t>
            </w:r>
            <w:r w:rsidRPr="00322B9C">
              <w:rPr>
                <w:rFonts w:eastAsiaTheme="minorEastAsia"/>
                <w:b w:val="0"/>
                <w:bCs w:val="0"/>
                <w:iCs w:val="0"/>
                <w:lang w:val="en-GB" w:eastAsia="en-GB"/>
                <w:rPrChange w:id="25526" w:author="Admin" w:date="2024-04-27T15:51:00Z">
                  <w:rPr>
                    <w:rFonts w:eastAsiaTheme="minorEastAsia"/>
                    <w:b w:val="0"/>
                    <w:bCs w:val="0"/>
                    <w:iCs w:val="0"/>
                    <w:lang w:val="en-GB" w:eastAsia="en-GB"/>
                  </w:rPr>
                </w:rPrChange>
              </w:rPr>
              <w:tab/>
            </w:r>
            <w:r w:rsidRPr="00322B9C">
              <w:rPr>
                <w:rStyle w:val="Hyperlink"/>
                <w:b w:val="0"/>
                <w:rPrChange w:id="25527" w:author="Admin" w:date="2024-04-27T15:51:00Z">
                  <w:rPr>
                    <w:rStyle w:val="Hyperlink"/>
                    <w:b w:val="0"/>
                  </w:rPr>
                </w:rPrChange>
              </w:rPr>
              <w:t>Xác thực thông tin thuê bao di động mặt đất</w:t>
            </w:r>
            <w:r w:rsidRPr="00322B9C">
              <w:rPr>
                <w:b w:val="0"/>
                <w:webHidden/>
                <w:rPrChange w:id="25528" w:author="Admin" w:date="2024-04-27T15:51:00Z">
                  <w:rPr>
                    <w:b w:val="0"/>
                    <w:webHidden/>
                  </w:rPr>
                </w:rPrChange>
              </w:rPr>
              <w:tab/>
            </w:r>
            <w:r w:rsidRPr="00322B9C">
              <w:rPr>
                <w:b w:val="0"/>
                <w:webHidden/>
                <w:rPrChange w:id="25529" w:author="Admin" w:date="2024-04-27T15:51:00Z">
                  <w:rPr>
                    <w:b w:val="0"/>
                    <w:webHidden/>
                  </w:rPr>
                </w:rPrChange>
              </w:rPr>
              <w:fldChar w:fldCharType="begin"/>
            </w:r>
            <w:r w:rsidRPr="00322B9C">
              <w:rPr>
                <w:b w:val="0"/>
                <w:webHidden/>
                <w:rPrChange w:id="25530" w:author="Admin" w:date="2024-04-27T15:51:00Z">
                  <w:rPr>
                    <w:b w:val="0"/>
                    <w:webHidden/>
                  </w:rPr>
                </w:rPrChange>
              </w:rPr>
              <w:instrText xml:space="preserve"> PAGEREF _Toc164271886 \h </w:instrText>
            </w:r>
            <w:r w:rsidRPr="00322B9C">
              <w:rPr>
                <w:b w:val="0"/>
                <w:webHidden/>
                <w:rPrChange w:id="25531" w:author="Admin" w:date="2024-04-27T15:51:00Z">
                  <w:rPr>
                    <w:b w:val="0"/>
                    <w:webHidden/>
                  </w:rPr>
                </w:rPrChange>
              </w:rPr>
            </w:r>
            <w:r w:rsidRPr="00322B9C">
              <w:rPr>
                <w:b w:val="0"/>
                <w:webHidden/>
                <w:rPrChange w:id="25532" w:author="Admin" w:date="2024-04-27T15:51:00Z">
                  <w:rPr>
                    <w:b w:val="0"/>
                    <w:webHidden/>
                  </w:rPr>
                </w:rPrChange>
              </w:rPr>
              <w:fldChar w:fldCharType="separate"/>
            </w:r>
            <w:r w:rsidRPr="00322B9C">
              <w:rPr>
                <w:b w:val="0"/>
                <w:webHidden/>
                <w:rPrChange w:id="25533" w:author="Admin" w:date="2024-04-27T15:51:00Z">
                  <w:rPr>
                    <w:b w:val="0"/>
                    <w:webHidden/>
                  </w:rPr>
                </w:rPrChange>
              </w:rPr>
              <w:t>21</w:t>
            </w:r>
            <w:r w:rsidRPr="00322B9C">
              <w:rPr>
                <w:b w:val="0"/>
                <w:webHidden/>
                <w:rPrChange w:id="25534" w:author="Admin" w:date="2024-04-27T15:51:00Z">
                  <w:rPr>
                    <w:b w:val="0"/>
                    <w:webHidden/>
                  </w:rPr>
                </w:rPrChange>
              </w:rPr>
              <w:fldChar w:fldCharType="end"/>
            </w:r>
            <w:r w:rsidRPr="00322B9C">
              <w:rPr>
                <w:rStyle w:val="Hyperlink"/>
                <w:b w:val="0"/>
                <w:rPrChange w:id="25535" w:author="Admin" w:date="2024-04-27T15:51:00Z">
                  <w:rPr>
                    <w:rStyle w:val="Hyperlink"/>
                    <w:b w:val="0"/>
                  </w:rPr>
                </w:rPrChange>
              </w:rPr>
              <w:fldChar w:fldCharType="end"/>
            </w:r>
          </w:ins>
        </w:p>
        <w:p w14:paraId="513AEC36" w14:textId="77777777" w:rsidR="00322B9C" w:rsidRPr="00322B9C" w:rsidRDefault="00322B9C" w:rsidP="00322B9C">
          <w:pPr>
            <w:pStyle w:val="TOC1"/>
            <w:rPr>
              <w:ins w:id="25536" w:author="Admin" w:date="2024-04-27T15:51:00Z"/>
              <w:rFonts w:eastAsiaTheme="minorEastAsia"/>
              <w:b w:val="0"/>
              <w:bCs w:val="0"/>
              <w:iCs w:val="0"/>
              <w:lang w:val="en-GB" w:eastAsia="en-GB"/>
              <w:rPrChange w:id="25537" w:author="Admin" w:date="2024-04-27T15:51:00Z">
                <w:rPr>
                  <w:ins w:id="25538" w:author="Admin" w:date="2024-04-27T15:51:00Z"/>
                  <w:rFonts w:eastAsiaTheme="minorEastAsia"/>
                  <w:b w:val="0"/>
                  <w:bCs w:val="0"/>
                  <w:iCs w:val="0"/>
                  <w:lang w:val="en-GB" w:eastAsia="en-GB"/>
                </w:rPr>
              </w:rPrChange>
            </w:rPr>
          </w:pPr>
          <w:ins w:id="25539" w:author="Admin" w:date="2024-04-27T15:51:00Z">
            <w:r w:rsidRPr="00322B9C">
              <w:rPr>
                <w:rStyle w:val="Hyperlink"/>
                <w:b w:val="0"/>
                <w:rPrChange w:id="25540" w:author="Admin" w:date="2024-04-27T15:51:00Z">
                  <w:rPr>
                    <w:rStyle w:val="Hyperlink"/>
                    <w:b w:val="0"/>
                  </w:rPr>
                </w:rPrChange>
              </w:rPr>
              <w:fldChar w:fldCharType="begin"/>
            </w:r>
            <w:r w:rsidRPr="00322B9C">
              <w:rPr>
                <w:rStyle w:val="Hyperlink"/>
                <w:b w:val="0"/>
                <w:rPrChange w:id="25541" w:author="Admin" w:date="2024-04-27T15:51:00Z">
                  <w:rPr>
                    <w:rStyle w:val="Hyperlink"/>
                    <w:b w:val="0"/>
                  </w:rPr>
                </w:rPrChange>
              </w:rPr>
              <w:instrText xml:space="preserve"> </w:instrText>
            </w:r>
            <w:r w:rsidRPr="00322B9C">
              <w:rPr>
                <w:b w:val="0"/>
                <w:rPrChange w:id="25542" w:author="Admin" w:date="2024-04-27T15:51:00Z">
                  <w:rPr>
                    <w:b w:val="0"/>
                  </w:rPr>
                </w:rPrChange>
              </w:rPr>
              <w:instrText>HYPERLINK \l "_Toc164271887"</w:instrText>
            </w:r>
            <w:r w:rsidRPr="00322B9C">
              <w:rPr>
                <w:rStyle w:val="Hyperlink"/>
                <w:b w:val="0"/>
                <w:rPrChange w:id="25543" w:author="Admin" w:date="2024-04-27T15:51:00Z">
                  <w:rPr>
                    <w:rStyle w:val="Hyperlink"/>
                    <w:b w:val="0"/>
                  </w:rPr>
                </w:rPrChange>
              </w:rPr>
              <w:instrText xml:space="preserve"> </w:instrText>
            </w:r>
            <w:r w:rsidRPr="00322B9C">
              <w:rPr>
                <w:rStyle w:val="Hyperlink"/>
                <w:b w:val="0"/>
                <w:rPrChange w:id="25544" w:author="Admin" w:date="2024-04-27T15:51:00Z">
                  <w:rPr>
                    <w:rStyle w:val="Hyperlink"/>
                    <w:b w:val="0"/>
                  </w:rPr>
                </w:rPrChange>
              </w:rPr>
              <w:fldChar w:fldCharType="separate"/>
            </w:r>
            <w:r w:rsidRPr="00322B9C">
              <w:rPr>
                <w:rStyle w:val="Hyperlink"/>
                <w:b w:val="0"/>
                <w:rPrChange w:id="25545" w:author="Admin" w:date="2024-04-27T15:51:00Z">
                  <w:rPr>
                    <w:rStyle w:val="Hyperlink"/>
                    <w:b w:val="0"/>
                  </w:rPr>
                </w:rPrChange>
              </w:rPr>
              <w:t>Điều 19.</w:t>
            </w:r>
            <w:r w:rsidRPr="00322B9C">
              <w:rPr>
                <w:rFonts w:eastAsiaTheme="minorEastAsia"/>
                <w:b w:val="0"/>
                <w:bCs w:val="0"/>
                <w:iCs w:val="0"/>
                <w:lang w:val="en-GB" w:eastAsia="en-GB"/>
                <w:rPrChange w:id="25546" w:author="Admin" w:date="2024-04-27T15:51:00Z">
                  <w:rPr>
                    <w:rFonts w:eastAsiaTheme="minorEastAsia"/>
                    <w:b w:val="0"/>
                    <w:bCs w:val="0"/>
                    <w:iCs w:val="0"/>
                    <w:lang w:val="en-GB" w:eastAsia="en-GB"/>
                  </w:rPr>
                </w:rPrChange>
              </w:rPr>
              <w:tab/>
            </w:r>
            <w:r w:rsidRPr="00322B9C">
              <w:rPr>
                <w:rStyle w:val="Hyperlink"/>
                <w:b w:val="0"/>
                <w:rPrChange w:id="25547" w:author="Admin" w:date="2024-04-27T15:51:00Z">
                  <w:rPr>
                    <w:rStyle w:val="Hyperlink"/>
                    <w:b w:val="0"/>
                  </w:rPr>
                </w:rPrChange>
              </w:rPr>
              <w:t>Thông tin thuê bao di động mặt đất</w:t>
            </w:r>
            <w:r w:rsidRPr="00322B9C">
              <w:rPr>
                <w:b w:val="0"/>
                <w:webHidden/>
                <w:rPrChange w:id="25548" w:author="Admin" w:date="2024-04-27T15:51:00Z">
                  <w:rPr>
                    <w:b w:val="0"/>
                    <w:webHidden/>
                  </w:rPr>
                </w:rPrChange>
              </w:rPr>
              <w:tab/>
            </w:r>
            <w:r w:rsidRPr="00322B9C">
              <w:rPr>
                <w:b w:val="0"/>
                <w:webHidden/>
                <w:rPrChange w:id="25549" w:author="Admin" w:date="2024-04-27T15:51:00Z">
                  <w:rPr>
                    <w:b w:val="0"/>
                    <w:webHidden/>
                  </w:rPr>
                </w:rPrChange>
              </w:rPr>
              <w:fldChar w:fldCharType="begin"/>
            </w:r>
            <w:r w:rsidRPr="00322B9C">
              <w:rPr>
                <w:b w:val="0"/>
                <w:webHidden/>
                <w:rPrChange w:id="25550" w:author="Admin" w:date="2024-04-27T15:51:00Z">
                  <w:rPr>
                    <w:b w:val="0"/>
                    <w:webHidden/>
                  </w:rPr>
                </w:rPrChange>
              </w:rPr>
              <w:instrText xml:space="preserve"> PAGEREF _Toc164271887 \h </w:instrText>
            </w:r>
            <w:r w:rsidRPr="00322B9C">
              <w:rPr>
                <w:b w:val="0"/>
                <w:webHidden/>
                <w:rPrChange w:id="25551" w:author="Admin" w:date="2024-04-27T15:51:00Z">
                  <w:rPr>
                    <w:b w:val="0"/>
                    <w:webHidden/>
                  </w:rPr>
                </w:rPrChange>
              </w:rPr>
            </w:r>
            <w:r w:rsidRPr="00322B9C">
              <w:rPr>
                <w:b w:val="0"/>
                <w:webHidden/>
                <w:rPrChange w:id="25552" w:author="Admin" w:date="2024-04-27T15:51:00Z">
                  <w:rPr>
                    <w:b w:val="0"/>
                    <w:webHidden/>
                  </w:rPr>
                </w:rPrChange>
              </w:rPr>
              <w:fldChar w:fldCharType="separate"/>
            </w:r>
            <w:r w:rsidRPr="00322B9C">
              <w:rPr>
                <w:b w:val="0"/>
                <w:webHidden/>
                <w:rPrChange w:id="25553" w:author="Admin" w:date="2024-04-27T15:51:00Z">
                  <w:rPr>
                    <w:b w:val="0"/>
                    <w:webHidden/>
                  </w:rPr>
                </w:rPrChange>
              </w:rPr>
              <w:t>22</w:t>
            </w:r>
            <w:r w:rsidRPr="00322B9C">
              <w:rPr>
                <w:b w:val="0"/>
                <w:webHidden/>
                <w:rPrChange w:id="25554" w:author="Admin" w:date="2024-04-27T15:51:00Z">
                  <w:rPr>
                    <w:b w:val="0"/>
                    <w:webHidden/>
                  </w:rPr>
                </w:rPrChange>
              </w:rPr>
              <w:fldChar w:fldCharType="end"/>
            </w:r>
            <w:r w:rsidRPr="00322B9C">
              <w:rPr>
                <w:rStyle w:val="Hyperlink"/>
                <w:b w:val="0"/>
                <w:rPrChange w:id="25555" w:author="Admin" w:date="2024-04-27T15:51:00Z">
                  <w:rPr>
                    <w:rStyle w:val="Hyperlink"/>
                    <w:b w:val="0"/>
                  </w:rPr>
                </w:rPrChange>
              </w:rPr>
              <w:fldChar w:fldCharType="end"/>
            </w:r>
          </w:ins>
        </w:p>
        <w:p w14:paraId="5C84B2C6" w14:textId="77777777" w:rsidR="00322B9C" w:rsidRPr="00322B9C" w:rsidRDefault="00322B9C" w:rsidP="00322B9C">
          <w:pPr>
            <w:pStyle w:val="TOC1"/>
            <w:rPr>
              <w:ins w:id="25556" w:author="Admin" w:date="2024-04-27T15:51:00Z"/>
              <w:rFonts w:eastAsiaTheme="minorEastAsia"/>
              <w:b w:val="0"/>
              <w:bCs w:val="0"/>
              <w:iCs w:val="0"/>
              <w:lang w:val="en-GB" w:eastAsia="en-GB"/>
              <w:rPrChange w:id="25557" w:author="Admin" w:date="2024-04-27T15:51:00Z">
                <w:rPr>
                  <w:ins w:id="25558" w:author="Admin" w:date="2024-04-27T15:51:00Z"/>
                  <w:rFonts w:eastAsiaTheme="minorEastAsia"/>
                  <w:b w:val="0"/>
                  <w:bCs w:val="0"/>
                  <w:iCs w:val="0"/>
                  <w:lang w:val="en-GB" w:eastAsia="en-GB"/>
                </w:rPr>
              </w:rPrChange>
            </w:rPr>
          </w:pPr>
          <w:ins w:id="25559" w:author="Admin" w:date="2024-04-27T15:51:00Z">
            <w:r w:rsidRPr="00322B9C">
              <w:rPr>
                <w:rStyle w:val="Hyperlink"/>
                <w:b w:val="0"/>
                <w:rPrChange w:id="25560" w:author="Admin" w:date="2024-04-27T15:51:00Z">
                  <w:rPr>
                    <w:rStyle w:val="Hyperlink"/>
                    <w:b w:val="0"/>
                  </w:rPr>
                </w:rPrChange>
              </w:rPr>
              <w:fldChar w:fldCharType="begin"/>
            </w:r>
            <w:r w:rsidRPr="00322B9C">
              <w:rPr>
                <w:rStyle w:val="Hyperlink"/>
                <w:b w:val="0"/>
                <w:rPrChange w:id="25561" w:author="Admin" w:date="2024-04-27T15:51:00Z">
                  <w:rPr>
                    <w:rStyle w:val="Hyperlink"/>
                    <w:b w:val="0"/>
                  </w:rPr>
                </w:rPrChange>
              </w:rPr>
              <w:instrText xml:space="preserve"> </w:instrText>
            </w:r>
            <w:r w:rsidRPr="00322B9C">
              <w:rPr>
                <w:b w:val="0"/>
                <w:rPrChange w:id="25562" w:author="Admin" w:date="2024-04-27T15:51:00Z">
                  <w:rPr>
                    <w:b w:val="0"/>
                  </w:rPr>
                </w:rPrChange>
              </w:rPr>
              <w:instrText>HYPERLINK \l "_Toc164271888"</w:instrText>
            </w:r>
            <w:r w:rsidRPr="00322B9C">
              <w:rPr>
                <w:rStyle w:val="Hyperlink"/>
                <w:b w:val="0"/>
                <w:rPrChange w:id="25563" w:author="Admin" w:date="2024-04-27T15:51:00Z">
                  <w:rPr>
                    <w:rStyle w:val="Hyperlink"/>
                    <w:b w:val="0"/>
                  </w:rPr>
                </w:rPrChange>
              </w:rPr>
              <w:instrText xml:space="preserve"> </w:instrText>
            </w:r>
            <w:r w:rsidRPr="00322B9C">
              <w:rPr>
                <w:rStyle w:val="Hyperlink"/>
                <w:b w:val="0"/>
                <w:rPrChange w:id="25564" w:author="Admin" w:date="2024-04-27T15:51:00Z">
                  <w:rPr>
                    <w:rStyle w:val="Hyperlink"/>
                    <w:b w:val="0"/>
                  </w:rPr>
                </w:rPrChange>
              </w:rPr>
              <w:fldChar w:fldCharType="separate"/>
            </w:r>
            <w:r w:rsidRPr="00322B9C">
              <w:rPr>
                <w:rStyle w:val="Hyperlink"/>
                <w:b w:val="0"/>
                <w:rPrChange w:id="25565" w:author="Admin" w:date="2024-04-27T15:51:00Z">
                  <w:rPr>
                    <w:rStyle w:val="Hyperlink"/>
                    <w:b w:val="0"/>
                  </w:rPr>
                </w:rPrChange>
              </w:rPr>
              <w:t>Điều 20.</w:t>
            </w:r>
            <w:r w:rsidRPr="00322B9C">
              <w:rPr>
                <w:rFonts w:eastAsiaTheme="minorEastAsia"/>
                <w:b w:val="0"/>
                <w:bCs w:val="0"/>
                <w:iCs w:val="0"/>
                <w:lang w:val="en-GB" w:eastAsia="en-GB"/>
                <w:rPrChange w:id="25566" w:author="Admin" w:date="2024-04-27T15:51:00Z">
                  <w:rPr>
                    <w:rFonts w:eastAsiaTheme="minorEastAsia"/>
                    <w:b w:val="0"/>
                    <w:bCs w:val="0"/>
                    <w:iCs w:val="0"/>
                    <w:lang w:val="en-GB" w:eastAsia="en-GB"/>
                  </w:rPr>
                </w:rPrChange>
              </w:rPr>
              <w:tab/>
            </w:r>
            <w:r w:rsidRPr="00322B9C">
              <w:rPr>
                <w:rStyle w:val="Hyperlink"/>
                <w:b w:val="0"/>
                <w:shd w:val="clear" w:color="auto" w:fill="FFFFFF"/>
                <w:rPrChange w:id="25567" w:author="Admin" w:date="2024-04-27T15:51:00Z">
                  <w:rPr>
                    <w:rStyle w:val="Hyperlink"/>
                    <w:b w:val="0"/>
                    <w:shd w:val="clear" w:color="auto" w:fill="FFFFFF"/>
                  </w:rPr>
                </w:rPrChange>
              </w:rPr>
              <w:t>Cung cấp dịch vụ viễn thông cho thuê bao di động mặt đất sau khi đăng ký thông tin thuê bao</w:t>
            </w:r>
            <w:r w:rsidRPr="00322B9C">
              <w:rPr>
                <w:b w:val="0"/>
                <w:webHidden/>
                <w:rPrChange w:id="25568" w:author="Admin" w:date="2024-04-27T15:51:00Z">
                  <w:rPr>
                    <w:b w:val="0"/>
                    <w:webHidden/>
                  </w:rPr>
                </w:rPrChange>
              </w:rPr>
              <w:tab/>
            </w:r>
            <w:r w:rsidRPr="00322B9C">
              <w:rPr>
                <w:b w:val="0"/>
                <w:webHidden/>
                <w:rPrChange w:id="25569" w:author="Admin" w:date="2024-04-27T15:51:00Z">
                  <w:rPr>
                    <w:b w:val="0"/>
                    <w:webHidden/>
                  </w:rPr>
                </w:rPrChange>
              </w:rPr>
              <w:fldChar w:fldCharType="begin"/>
            </w:r>
            <w:r w:rsidRPr="00322B9C">
              <w:rPr>
                <w:b w:val="0"/>
                <w:webHidden/>
                <w:rPrChange w:id="25570" w:author="Admin" w:date="2024-04-27T15:51:00Z">
                  <w:rPr>
                    <w:b w:val="0"/>
                    <w:webHidden/>
                  </w:rPr>
                </w:rPrChange>
              </w:rPr>
              <w:instrText xml:space="preserve"> PAGEREF _Toc164271888 \h </w:instrText>
            </w:r>
            <w:r w:rsidRPr="00322B9C">
              <w:rPr>
                <w:b w:val="0"/>
                <w:webHidden/>
                <w:rPrChange w:id="25571" w:author="Admin" w:date="2024-04-27T15:51:00Z">
                  <w:rPr>
                    <w:b w:val="0"/>
                    <w:webHidden/>
                  </w:rPr>
                </w:rPrChange>
              </w:rPr>
            </w:r>
            <w:r w:rsidRPr="00322B9C">
              <w:rPr>
                <w:b w:val="0"/>
                <w:webHidden/>
                <w:rPrChange w:id="25572" w:author="Admin" w:date="2024-04-27T15:51:00Z">
                  <w:rPr>
                    <w:b w:val="0"/>
                    <w:webHidden/>
                  </w:rPr>
                </w:rPrChange>
              </w:rPr>
              <w:fldChar w:fldCharType="separate"/>
            </w:r>
            <w:r w:rsidRPr="00322B9C">
              <w:rPr>
                <w:b w:val="0"/>
                <w:webHidden/>
                <w:rPrChange w:id="25573" w:author="Admin" w:date="2024-04-27T15:51:00Z">
                  <w:rPr>
                    <w:b w:val="0"/>
                    <w:webHidden/>
                  </w:rPr>
                </w:rPrChange>
              </w:rPr>
              <w:t>22</w:t>
            </w:r>
            <w:r w:rsidRPr="00322B9C">
              <w:rPr>
                <w:b w:val="0"/>
                <w:webHidden/>
                <w:rPrChange w:id="25574" w:author="Admin" w:date="2024-04-27T15:51:00Z">
                  <w:rPr>
                    <w:b w:val="0"/>
                    <w:webHidden/>
                  </w:rPr>
                </w:rPrChange>
              </w:rPr>
              <w:fldChar w:fldCharType="end"/>
            </w:r>
            <w:r w:rsidRPr="00322B9C">
              <w:rPr>
                <w:rStyle w:val="Hyperlink"/>
                <w:b w:val="0"/>
                <w:rPrChange w:id="25575" w:author="Admin" w:date="2024-04-27T15:51:00Z">
                  <w:rPr>
                    <w:rStyle w:val="Hyperlink"/>
                    <w:b w:val="0"/>
                  </w:rPr>
                </w:rPrChange>
              </w:rPr>
              <w:fldChar w:fldCharType="end"/>
            </w:r>
          </w:ins>
        </w:p>
        <w:p w14:paraId="69CB49FE" w14:textId="77777777" w:rsidR="00322B9C" w:rsidRPr="00322B9C" w:rsidRDefault="00322B9C" w:rsidP="00322B9C">
          <w:pPr>
            <w:pStyle w:val="TOC1"/>
            <w:rPr>
              <w:ins w:id="25576" w:author="Admin" w:date="2024-04-27T15:51:00Z"/>
              <w:rFonts w:eastAsiaTheme="minorEastAsia"/>
              <w:b w:val="0"/>
              <w:bCs w:val="0"/>
              <w:iCs w:val="0"/>
              <w:lang w:val="en-GB" w:eastAsia="en-GB"/>
              <w:rPrChange w:id="25577" w:author="Admin" w:date="2024-04-27T15:51:00Z">
                <w:rPr>
                  <w:ins w:id="25578" w:author="Admin" w:date="2024-04-27T15:51:00Z"/>
                  <w:rFonts w:eastAsiaTheme="minorEastAsia"/>
                  <w:b w:val="0"/>
                  <w:bCs w:val="0"/>
                  <w:iCs w:val="0"/>
                  <w:lang w:val="en-GB" w:eastAsia="en-GB"/>
                </w:rPr>
              </w:rPrChange>
            </w:rPr>
          </w:pPr>
          <w:ins w:id="25579" w:author="Admin" w:date="2024-04-27T15:51:00Z">
            <w:r w:rsidRPr="00322B9C">
              <w:rPr>
                <w:rStyle w:val="Hyperlink"/>
                <w:b w:val="0"/>
                <w:rPrChange w:id="25580" w:author="Admin" w:date="2024-04-27T15:51:00Z">
                  <w:rPr>
                    <w:rStyle w:val="Hyperlink"/>
                    <w:b w:val="0"/>
                  </w:rPr>
                </w:rPrChange>
              </w:rPr>
              <w:fldChar w:fldCharType="begin"/>
            </w:r>
            <w:r w:rsidRPr="00322B9C">
              <w:rPr>
                <w:rStyle w:val="Hyperlink"/>
                <w:b w:val="0"/>
                <w:rPrChange w:id="25581" w:author="Admin" w:date="2024-04-27T15:51:00Z">
                  <w:rPr>
                    <w:rStyle w:val="Hyperlink"/>
                    <w:b w:val="0"/>
                  </w:rPr>
                </w:rPrChange>
              </w:rPr>
              <w:instrText xml:space="preserve"> </w:instrText>
            </w:r>
            <w:r w:rsidRPr="00322B9C">
              <w:rPr>
                <w:b w:val="0"/>
                <w:rPrChange w:id="25582" w:author="Admin" w:date="2024-04-27T15:51:00Z">
                  <w:rPr>
                    <w:b w:val="0"/>
                  </w:rPr>
                </w:rPrChange>
              </w:rPr>
              <w:instrText>HYPERLINK \l "_Toc164271889"</w:instrText>
            </w:r>
            <w:r w:rsidRPr="00322B9C">
              <w:rPr>
                <w:rStyle w:val="Hyperlink"/>
                <w:b w:val="0"/>
                <w:rPrChange w:id="25583" w:author="Admin" w:date="2024-04-27T15:51:00Z">
                  <w:rPr>
                    <w:rStyle w:val="Hyperlink"/>
                    <w:b w:val="0"/>
                  </w:rPr>
                </w:rPrChange>
              </w:rPr>
              <w:instrText xml:space="preserve"> </w:instrText>
            </w:r>
            <w:r w:rsidRPr="00322B9C">
              <w:rPr>
                <w:rStyle w:val="Hyperlink"/>
                <w:b w:val="0"/>
                <w:rPrChange w:id="25584" w:author="Admin" w:date="2024-04-27T15:51:00Z">
                  <w:rPr>
                    <w:rStyle w:val="Hyperlink"/>
                    <w:b w:val="0"/>
                  </w:rPr>
                </w:rPrChange>
              </w:rPr>
              <w:fldChar w:fldCharType="separate"/>
            </w:r>
            <w:r w:rsidRPr="00322B9C">
              <w:rPr>
                <w:rStyle w:val="Hyperlink"/>
                <w:b w:val="0"/>
                <w:rPrChange w:id="25585" w:author="Admin" w:date="2024-04-27T15:51:00Z">
                  <w:rPr>
                    <w:rStyle w:val="Hyperlink"/>
                    <w:b w:val="0"/>
                  </w:rPr>
                </w:rPrChange>
              </w:rPr>
              <w:t>Điều 21.</w:t>
            </w:r>
            <w:r w:rsidRPr="00322B9C">
              <w:rPr>
                <w:rFonts w:eastAsiaTheme="minorEastAsia"/>
                <w:b w:val="0"/>
                <w:bCs w:val="0"/>
                <w:iCs w:val="0"/>
                <w:lang w:val="en-GB" w:eastAsia="en-GB"/>
                <w:rPrChange w:id="25586" w:author="Admin" w:date="2024-04-27T15:51:00Z">
                  <w:rPr>
                    <w:rFonts w:eastAsiaTheme="minorEastAsia"/>
                    <w:b w:val="0"/>
                    <w:bCs w:val="0"/>
                    <w:iCs w:val="0"/>
                    <w:lang w:val="en-GB" w:eastAsia="en-GB"/>
                  </w:rPr>
                </w:rPrChange>
              </w:rPr>
              <w:tab/>
            </w:r>
            <w:r w:rsidRPr="00322B9C">
              <w:rPr>
                <w:rStyle w:val="Hyperlink"/>
                <w:b w:val="0"/>
                <w:shd w:val="clear" w:color="auto" w:fill="FFFFFF"/>
                <w:rPrChange w:id="25587" w:author="Admin" w:date="2024-04-27T15:51:00Z">
                  <w:rPr>
                    <w:rStyle w:val="Hyperlink"/>
                    <w:b w:val="0"/>
                    <w:shd w:val="clear" w:color="auto" w:fill="FFFFFF"/>
                  </w:rPr>
                </w:rPrChange>
              </w:rPr>
              <w:t>Đăng ký thông tin thuê bao di động mặt đất đối với các cá nhân, tổ chức sử dụng số thuê bao di động trả trước của mỗi mạng viễn thông di động</w:t>
            </w:r>
            <w:r w:rsidRPr="00322B9C">
              <w:rPr>
                <w:b w:val="0"/>
                <w:webHidden/>
                <w:rPrChange w:id="25588" w:author="Admin" w:date="2024-04-27T15:51:00Z">
                  <w:rPr>
                    <w:b w:val="0"/>
                    <w:webHidden/>
                  </w:rPr>
                </w:rPrChange>
              </w:rPr>
              <w:tab/>
            </w:r>
            <w:r w:rsidRPr="00322B9C">
              <w:rPr>
                <w:b w:val="0"/>
                <w:webHidden/>
                <w:rPrChange w:id="25589" w:author="Admin" w:date="2024-04-27T15:51:00Z">
                  <w:rPr>
                    <w:b w:val="0"/>
                    <w:webHidden/>
                  </w:rPr>
                </w:rPrChange>
              </w:rPr>
              <w:fldChar w:fldCharType="begin"/>
            </w:r>
            <w:r w:rsidRPr="00322B9C">
              <w:rPr>
                <w:b w:val="0"/>
                <w:webHidden/>
                <w:rPrChange w:id="25590" w:author="Admin" w:date="2024-04-27T15:51:00Z">
                  <w:rPr>
                    <w:b w:val="0"/>
                    <w:webHidden/>
                  </w:rPr>
                </w:rPrChange>
              </w:rPr>
              <w:instrText xml:space="preserve"> PAGEREF _Toc164271889 \h </w:instrText>
            </w:r>
            <w:r w:rsidRPr="00322B9C">
              <w:rPr>
                <w:b w:val="0"/>
                <w:webHidden/>
                <w:rPrChange w:id="25591" w:author="Admin" w:date="2024-04-27T15:51:00Z">
                  <w:rPr>
                    <w:b w:val="0"/>
                    <w:webHidden/>
                  </w:rPr>
                </w:rPrChange>
              </w:rPr>
            </w:r>
            <w:r w:rsidRPr="00322B9C">
              <w:rPr>
                <w:b w:val="0"/>
                <w:webHidden/>
                <w:rPrChange w:id="25592" w:author="Admin" w:date="2024-04-27T15:51:00Z">
                  <w:rPr>
                    <w:b w:val="0"/>
                    <w:webHidden/>
                  </w:rPr>
                </w:rPrChange>
              </w:rPr>
              <w:fldChar w:fldCharType="separate"/>
            </w:r>
            <w:r w:rsidRPr="00322B9C">
              <w:rPr>
                <w:b w:val="0"/>
                <w:webHidden/>
                <w:rPrChange w:id="25593" w:author="Admin" w:date="2024-04-27T15:51:00Z">
                  <w:rPr>
                    <w:b w:val="0"/>
                    <w:webHidden/>
                  </w:rPr>
                </w:rPrChange>
              </w:rPr>
              <w:t>23</w:t>
            </w:r>
            <w:r w:rsidRPr="00322B9C">
              <w:rPr>
                <w:b w:val="0"/>
                <w:webHidden/>
                <w:rPrChange w:id="25594" w:author="Admin" w:date="2024-04-27T15:51:00Z">
                  <w:rPr>
                    <w:b w:val="0"/>
                    <w:webHidden/>
                  </w:rPr>
                </w:rPrChange>
              </w:rPr>
              <w:fldChar w:fldCharType="end"/>
            </w:r>
            <w:r w:rsidRPr="00322B9C">
              <w:rPr>
                <w:rStyle w:val="Hyperlink"/>
                <w:b w:val="0"/>
                <w:rPrChange w:id="25595" w:author="Admin" w:date="2024-04-27T15:51:00Z">
                  <w:rPr>
                    <w:rStyle w:val="Hyperlink"/>
                    <w:b w:val="0"/>
                  </w:rPr>
                </w:rPrChange>
              </w:rPr>
              <w:fldChar w:fldCharType="end"/>
            </w:r>
          </w:ins>
        </w:p>
        <w:p w14:paraId="36E27CFA" w14:textId="77777777" w:rsidR="00322B9C" w:rsidRPr="00322B9C" w:rsidRDefault="00322B9C" w:rsidP="00322B9C">
          <w:pPr>
            <w:pStyle w:val="TOC1"/>
            <w:rPr>
              <w:ins w:id="25596" w:author="Admin" w:date="2024-04-27T15:51:00Z"/>
              <w:rFonts w:eastAsiaTheme="minorEastAsia"/>
              <w:b w:val="0"/>
              <w:bCs w:val="0"/>
              <w:iCs w:val="0"/>
              <w:lang w:val="en-GB" w:eastAsia="en-GB"/>
              <w:rPrChange w:id="25597" w:author="Admin" w:date="2024-04-27T15:51:00Z">
                <w:rPr>
                  <w:ins w:id="25598" w:author="Admin" w:date="2024-04-27T15:51:00Z"/>
                  <w:rFonts w:eastAsiaTheme="minorEastAsia"/>
                  <w:b w:val="0"/>
                  <w:bCs w:val="0"/>
                  <w:iCs w:val="0"/>
                  <w:lang w:val="en-GB" w:eastAsia="en-GB"/>
                </w:rPr>
              </w:rPrChange>
            </w:rPr>
          </w:pPr>
          <w:ins w:id="25599" w:author="Admin" w:date="2024-04-27T15:51:00Z">
            <w:r w:rsidRPr="00322B9C">
              <w:rPr>
                <w:rStyle w:val="Hyperlink"/>
                <w:b w:val="0"/>
                <w:rPrChange w:id="25600" w:author="Admin" w:date="2024-04-27T15:51:00Z">
                  <w:rPr>
                    <w:rStyle w:val="Hyperlink"/>
                    <w:b w:val="0"/>
                  </w:rPr>
                </w:rPrChange>
              </w:rPr>
              <w:lastRenderedPageBreak/>
              <w:fldChar w:fldCharType="begin"/>
            </w:r>
            <w:r w:rsidRPr="00322B9C">
              <w:rPr>
                <w:rStyle w:val="Hyperlink"/>
                <w:b w:val="0"/>
                <w:rPrChange w:id="25601" w:author="Admin" w:date="2024-04-27T15:51:00Z">
                  <w:rPr>
                    <w:rStyle w:val="Hyperlink"/>
                    <w:b w:val="0"/>
                  </w:rPr>
                </w:rPrChange>
              </w:rPr>
              <w:instrText xml:space="preserve"> </w:instrText>
            </w:r>
            <w:r w:rsidRPr="00322B9C">
              <w:rPr>
                <w:b w:val="0"/>
                <w:rPrChange w:id="25602" w:author="Admin" w:date="2024-04-27T15:51:00Z">
                  <w:rPr>
                    <w:b w:val="0"/>
                  </w:rPr>
                </w:rPrChange>
              </w:rPr>
              <w:instrText>HYPERLINK \l "_Toc164271890"</w:instrText>
            </w:r>
            <w:r w:rsidRPr="00322B9C">
              <w:rPr>
                <w:rStyle w:val="Hyperlink"/>
                <w:b w:val="0"/>
                <w:rPrChange w:id="25603" w:author="Admin" w:date="2024-04-27T15:51:00Z">
                  <w:rPr>
                    <w:rStyle w:val="Hyperlink"/>
                    <w:b w:val="0"/>
                  </w:rPr>
                </w:rPrChange>
              </w:rPr>
              <w:instrText xml:space="preserve"> </w:instrText>
            </w:r>
            <w:r w:rsidRPr="00322B9C">
              <w:rPr>
                <w:rStyle w:val="Hyperlink"/>
                <w:b w:val="0"/>
                <w:rPrChange w:id="25604" w:author="Admin" w:date="2024-04-27T15:51:00Z">
                  <w:rPr>
                    <w:rStyle w:val="Hyperlink"/>
                    <w:b w:val="0"/>
                  </w:rPr>
                </w:rPrChange>
              </w:rPr>
              <w:fldChar w:fldCharType="separate"/>
            </w:r>
            <w:r w:rsidRPr="00322B9C">
              <w:rPr>
                <w:rStyle w:val="Hyperlink"/>
                <w:b w:val="0"/>
                <w:rPrChange w:id="25605" w:author="Admin" w:date="2024-04-27T15:51:00Z">
                  <w:rPr>
                    <w:rStyle w:val="Hyperlink"/>
                    <w:b w:val="0"/>
                  </w:rPr>
                </w:rPrChange>
              </w:rPr>
              <w:t>Điều 22.</w:t>
            </w:r>
            <w:r w:rsidRPr="00322B9C">
              <w:rPr>
                <w:rFonts w:eastAsiaTheme="minorEastAsia"/>
                <w:b w:val="0"/>
                <w:bCs w:val="0"/>
                <w:iCs w:val="0"/>
                <w:lang w:val="en-GB" w:eastAsia="en-GB"/>
                <w:rPrChange w:id="25606" w:author="Admin" w:date="2024-04-27T15:51:00Z">
                  <w:rPr>
                    <w:rFonts w:eastAsiaTheme="minorEastAsia"/>
                    <w:b w:val="0"/>
                    <w:bCs w:val="0"/>
                    <w:iCs w:val="0"/>
                    <w:lang w:val="en-GB" w:eastAsia="en-GB"/>
                  </w:rPr>
                </w:rPrChange>
              </w:rPr>
              <w:tab/>
            </w:r>
            <w:r w:rsidRPr="00322B9C">
              <w:rPr>
                <w:rStyle w:val="Hyperlink"/>
                <w:b w:val="0"/>
                <w:shd w:val="clear" w:color="auto" w:fill="FFFFFF"/>
                <w:rPrChange w:id="25607" w:author="Admin" w:date="2024-04-27T15:51:00Z">
                  <w:rPr>
                    <w:rStyle w:val="Hyperlink"/>
                    <w:b w:val="0"/>
                    <w:shd w:val="clear" w:color="auto" w:fill="FFFFFF"/>
                  </w:rPr>
                </w:rPrChange>
              </w:rPr>
              <w:t>Lưu giữ thông tin thuê bao di động mặt đất</w:t>
            </w:r>
            <w:r w:rsidRPr="00322B9C">
              <w:rPr>
                <w:b w:val="0"/>
                <w:webHidden/>
                <w:rPrChange w:id="25608" w:author="Admin" w:date="2024-04-27T15:51:00Z">
                  <w:rPr>
                    <w:b w:val="0"/>
                    <w:webHidden/>
                  </w:rPr>
                </w:rPrChange>
              </w:rPr>
              <w:tab/>
            </w:r>
            <w:r w:rsidRPr="00322B9C">
              <w:rPr>
                <w:b w:val="0"/>
                <w:webHidden/>
                <w:rPrChange w:id="25609" w:author="Admin" w:date="2024-04-27T15:51:00Z">
                  <w:rPr>
                    <w:b w:val="0"/>
                    <w:webHidden/>
                  </w:rPr>
                </w:rPrChange>
              </w:rPr>
              <w:fldChar w:fldCharType="begin"/>
            </w:r>
            <w:r w:rsidRPr="00322B9C">
              <w:rPr>
                <w:b w:val="0"/>
                <w:webHidden/>
                <w:rPrChange w:id="25610" w:author="Admin" w:date="2024-04-27T15:51:00Z">
                  <w:rPr>
                    <w:b w:val="0"/>
                    <w:webHidden/>
                  </w:rPr>
                </w:rPrChange>
              </w:rPr>
              <w:instrText xml:space="preserve"> PAGEREF _Toc164271890 \h </w:instrText>
            </w:r>
            <w:r w:rsidRPr="00322B9C">
              <w:rPr>
                <w:b w:val="0"/>
                <w:webHidden/>
                <w:rPrChange w:id="25611" w:author="Admin" w:date="2024-04-27T15:51:00Z">
                  <w:rPr>
                    <w:b w:val="0"/>
                    <w:webHidden/>
                  </w:rPr>
                </w:rPrChange>
              </w:rPr>
            </w:r>
            <w:r w:rsidRPr="00322B9C">
              <w:rPr>
                <w:b w:val="0"/>
                <w:webHidden/>
                <w:rPrChange w:id="25612" w:author="Admin" w:date="2024-04-27T15:51:00Z">
                  <w:rPr>
                    <w:b w:val="0"/>
                    <w:webHidden/>
                  </w:rPr>
                </w:rPrChange>
              </w:rPr>
              <w:fldChar w:fldCharType="separate"/>
            </w:r>
            <w:r w:rsidRPr="00322B9C">
              <w:rPr>
                <w:b w:val="0"/>
                <w:webHidden/>
                <w:rPrChange w:id="25613" w:author="Admin" w:date="2024-04-27T15:51:00Z">
                  <w:rPr>
                    <w:b w:val="0"/>
                    <w:webHidden/>
                  </w:rPr>
                </w:rPrChange>
              </w:rPr>
              <w:t>23</w:t>
            </w:r>
            <w:r w:rsidRPr="00322B9C">
              <w:rPr>
                <w:b w:val="0"/>
                <w:webHidden/>
                <w:rPrChange w:id="25614" w:author="Admin" w:date="2024-04-27T15:51:00Z">
                  <w:rPr>
                    <w:b w:val="0"/>
                    <w:webHidden/>
                  </w:rPr>
                </w:rPrChange>
              </w:rPr>
              <w:fldChar w:fldCharType="end"/>
            </w:r>
            <w:r w:rsidRPr="00322B9C">
              <w:rPr>
                <w:rStyle w:val="Hyperlink"/>
                <w:b w:val="0"/>
                <w:rPrChange w:id="25615" w:author="Admin" w:date="2024-04-27T15:51:00Z">
                  <w:rPr>
                    <w:rStyle w:val="Hyperlink"/>
                    <w:b w:val="0"/>
                  </w:rPr>
                </w:rPrChange>
              </w:rPr>
              <w:fldChar w:fldCharType="end"/>
            </w:r>
          </w:ins>
        </w:p>
        <w:p w14:paraId="29E14549" w14:textId="77777777" w:rsidR="00322B9C" w:rsidRPr="00322B9C" w:rsidRDefault="00322B9C" w:rsidP="00322B9C">
          <w:pPr>
            <w:pStyle w:val="TOC1"/>
            <w:rPr>
              <w:ins w:id="25616" w:author="Admin" w:date="2024-04-27T15:51:00Z"/>
              <w:rFonts w:eastAsiaTheme="minorEastAsia"/>
              <w:b w:val="0"/>
              <w:bCs w:val="0"/>
              <w:iCs w:val="0"/>
              <w:lang w:val="en-GB" w:eastAsia="en-GB"/>
              <w:rPrChange w:id="25617" w:author="Admin" w:date="2024-04-27T15:51:00Z">
                <w:rPr>
                  <w:ins w:id="25618" w:author="Admin" w:date="2024-04-27T15:51:00Z"/>
                  <w:rFonts w:eastAsiaTheme="minorEastAsia"/>
                  <w:b w:val="0"/>
                  <w:bCs w:val="0"/>
                  <w:iCs w:val="0"/>
                  <w:lang w:val="en-GB" w:eastAsia="en-GB"/>
                </w:rPr>
              </w:rPrChange>
            </w:rPr>
          </w:pPr>
          <w:ins w:id="25619" w:author="Admin" w:date="2024-04-27T15:51:00Z">
            <w:r w:rsidRPr="00322B9C">
              <w:rPr>
                <w:rStyle w:val="Hyperlink"/>
                <w:b w:val="0"/>
                <w:rPrChange w:id="25620" w:author="Admin" w:date="2024-04-27T15:51:00Z">
                  <w:rPr>
                    <w:rStyle w:val="Hyperlink"/>
                    <w:b w:val="0"/>
                  </w:rPr>
                </w:rPrChange>
              </w:rPr>
              <w:fldChar w:fldCharType="begin"/>
            </w:r>
            <w:r w:rsidRPr="00322B9C">
              <w:rPr>
                <w:rStyle w:val="Hyperlink"/>
                <w:b w:val="0"/>
                <w:rPrChange w:id="25621" w:author="Admin" w:date="2024-04-27T15:51:00Z">
                  <w:rPr>
                    <w:rStyle w:val="Hyperlink"/>
                    <w:b w:val="0"/>
                  </w:rPr>
                </w:rPrChange>
              </w:rPr>
              <w:instrText xml:space="preserve"> </w:instrText>
            </w:r>
            <w:r w:rsidRPr="00322B9C">
              <w:rPr>
                <w:b w:val="0"/>
                <w:rPrChange w:id="25622" w:author="Admin" w:date="2024-04-27T15:51:00Z">
                  <w:rPr>
                    <w:b w:val="0"/>
                  </w:rPr>
                </w:rPrChange>
              </w:rPr>
              <w:instrText>HYPERLINK \l "_Toc164271891"</w:instrText>
            </w:r>
            <w:r w:rsidRPr="00322B9C">
              <w:rPr>
                <w:rStyle w:val="Hyperlink"/>
                <w:b w:val="0"/>
                <w:rPrChange w:id="25623" w:author="Admin" w:date="2024-04-27T15:51:00Z">
                  <w:rPr>
                    <w:rStyle w:val="Hyperlink"/>
                    <w:b w:val="0"/>
                  </w:rPr>
                </w:rPrChange>
              </w:rPr>
              <w:instrText xml:space="preserve"> </w:instrText>
            </w:r>
            <w:r w:rsidRPr="00322B9C">
              <w:rPr>
                <w:rStyle w:val="Hyperlink"/>
                <w:b w:val="0"/>
                <w:rPrChange w:id="25624" w:author="Admin" w:date="2024-04-27T15:51:00Z">
                  <w:rPr>
                    <w:rStyle w:val="Hyperlink"/>
                    <w:b w:val="0"/>
                  </w:rPr>
                </w:rPrChange>
              </w:rPr>
              <w:fldChar w:fldCharType="separate"/>
            </w:r>
            <w:r w:rsidRPr="00322B9C">
              <w:rPr>
                <w:rStyle w:val="Hyperlink"/>
                <w:b w:val="0"/>
                <w:rPrChange w:id="25625" w:author="Admin" w:date="2024-04-27T15:51:00Z">
                  <w:rPr>
                    <w:rStyle w:val="Hyperlink"/>
                    <w:b w:val="0"/>
                  </w:rPr>
                </w:rPrChange>
              </w:rPr>
              <w:t>Điều 23.</w:t>
            </w:r>
            <w:r w:rsidRPr="00322B9C">
              <w:rPr>
                <w:rFonts w:eastAsiaTheme="minorEastAsia"/>
                <w:b w:val="0"/>
                <w:bCs w:val="0"/>
                <w:iCs w:val="0"/>
                <w:lang w:val="en-GB" w:eastAsia="en-GB"/>
                <w:rPrChange w:id="25626" w:author="Admin" w:date="2024-04-27T15:51:00Z">
                  <w:rPr>
                    <w:rFonts w:eastAsiaTheme="minorEastAsia"/>
                    <w:b w:val="0"/>
                    <w:bCs w:val="0"/>
                    <w:iCs w:val="0"/>
                    <w:lang w:val="en-GB" w:eastAsia="en-GB"/>
                  </w:rPr>
                </w:rPrChange>
              </w:rPr>
              <w:tab/>
            </w:r>
            <w:r w:rsidRPr="00322B9C">
              <w:rPr>
                <w:rStyle w:val="Hyperlink"/>
                <w:b w:val="0"/>
                <w:rPrChange w:id="25627" w:author="Admin" w:date="2024-04-27T15:51:00Z">
                  <w:rPr>
                    <w:rStyle w:val="Hyperlink"/>
                    <w:b w:val="0"/>
                  </w:rPr>
                </w:rPrChange>
              </w:rPr>
              <w:t>Sử dụng thông tin thuê bao di động mặt đất</w:t>
            </w:r>
            <w:r w:rsidRPr="00322B9C">
              <w:rPr>
                <w:b w:val="0"/>
                <w:webHidden/>
                <w:rPrChange w:id="25628" w:author="Admin" w:date="2024-04-27T15:51:00Z">
                  <w:rPr>
                    <w:b w:val="0"/>
                    <w:webHidden/>
                  </w:rPr>
                </w:rPrChange>
              </w:rPr>
              <w:tab/>
            </w:r>
            <w:r w:rsidRPr="00322B9C">
              <w:rPr>
                <w:b w:val="0"/>
                <w:webHidden/>
                <w:rPrChange w:id="25629" w:author="Admin" w:date="2024-04-27T15:51:00Z">
                  <w:rPr>
                    <w:b w:val="0"/>
                    <w:webHidden/>
                  </w:rPr>
                </w:rPrChange>
              </w:rPr>
              <w:fldChar w:fldCharType="begin"/>
            </w:r>
            <w:r w:rsidRPr="00322B9C">
              <w:rPr>
                <w:b w:val="0"/>
                <w:webHidden/>
                <w:rPrChange w:id="25630" w:author="Admin" w:date="2024-04-27T15:51:00Z">
                  <w:rPr>
                    <w:b w:val="0"/>
                    <w:webHidden/>
                  </w:rPr>
                </w:rPrChange>
              </w:rPr>
              <w:instrText xml:space="preserve"> PAGEREF _Toc164271891 \h </w:instrText>
            </w:r>
            <w:r w:rsidRPr="00322B9C">
              <w:rPr>
                <w:b w:val="0"/>
                <w:webHidden/>
                <w:rPrChange w:id="25631" w:author="Admin" w:date="2024-04-27T15:51:00Z">
                  <w:rPr>
                    <w:b w:val="0"/>
                    <w:webHidden/>
                  </w:rPr>
                </w:rPrChange>
              </w:rPr>
            </w:r>
            <w:r w:rsidRPr="00322B9C">
              <w:rPr>
                <w:b w:val="0"/>
                <w:webHidden/>
                <w:rPrChange w:id="25632" w:author="Admin" w:date="2024-04-27T15:51:00Z">
                  <w:rPr>
                    <w:b w:val="0"/>
                    <w:webHidden/>
                  </w:rPr>
                </w:rPrChange>
              </w:rPr>
              <w:fldChar w:fldCharType="separate"/>
            </w:r>
            <w:r w:rsidRPr="00322B9C">
              <w:rPr>
                <w:b w:val="0"/>
                <w:webHidden/>
                <w:rPrChange w:id="25633" w:author="Admin" w:date="2024-04-27T15:51:00Z">
                  <w:rPr>
                    <w:b w:val="0"/>
                    <w:webHidden/>
                  </w:rPr>
                </w:rPrChange>
              </w:rPr>
              <w:t>24</w:t>
            </w:r>
            <w:r w:rsidRPr="00322B9C">
              <w:rPr>
                <w:b w:val="0"/>
                <w:webHidden/>
                <w:rPrChange w:id="25634" w:author="Admin" w:date="2024-04-27T15:51:00Z">
                  <w:rPr>
                    <w:b w:val="0"/>
                    <w:webHidden/>
                  </w:rPr>
                </w:rPrChange>
              </w:rPr>
              <w:fldChar w:fldCharType="end"/>
            </w:r>
            <w:r w:rsidRPr="00322B9C">
              <w:rPr>
                <w:rStyle w:val="Hyperlink"/>
                <w:b w:val="0"/>
                <w:rPrChange w:id="25635" w:author="Admin" w:date="2024-04-27T15:51:00Z">
                  <w:rPr>
                    <w:rStyle w:val="Hyperlink"/>
                    <w:b w:val="0"/>
                  </w:rPr>
                </w:rPrChange>
              </w:rPr>
              <w:fldChar w:fldCharType="end"/>
            </w:r>
          </w:ins>
        </w:p>
        <w:p w14:paraId="422BB96B" w14:textId="77777777" w:rsidR="00322B9C" w:rsidRPr="00322B9C" w:rsidRDefault="00322B9C" w:rsidP="00322B9C">
          <w:pPr>
            <w:pStyle w:val="TOC1"/>
            <w:rPr>
              <w:ins w:id="25636" w:author="Admin" w:date="2024-04-27T15:51:00Z"/>
              <w:rFonts w:eastAsiaTheme="minorEastAsia"/>
              <w:b w:val="0"/>
              <w:bCs w:val="0"/>
              <w:iCs w:val="0"/>
              <w:lang w:val="en-GB" w:eastAsia="en-GB"/>
              <w:rPrChange w:id="25637" w:author="Admin" w:date="2024-04-27T15:51:00Z">
                <w:rPr>
                  <w:ins w:id="25638" w:author="Admin" w:date="2024-04-27T15:51:00Z"/>
                  <w:rFonts w:eastAsiaTheme="minorEastAsia"/>
                  <w:b w:val="0"/>
                  <w:bCs w:val="0"/>
                  <w:iCs w:val="0"/>
                  <w:lang w:val="en-GB" w:eastAsia="en-GB"/>
                </w:rPr>
              </w:rPrChange>
            </w:rPr>
          </w:pPr>
          <w:ins w:id="25639" w:author="Admin" w:date="2024-04-27T15:51:00Z">
            <w:r w:rsidRPr="00322B9C">
              <w:rPr>
                <w:rStyle w:val="Hyperlink"/>
                <w:b w:val="0"/>
                <w:rPrChange w:id="25640" w:author="Admin" w:date="2024-04-27T15:51:00Z">
                  <w:rPr>
                    <w:rStyle w:val="Hyperlink"/>
                    <w:b w:val="0"/>
                  </w:rPr>
                </w:rPrChange>
              </w:rPr>
              <w:fldChar w:fldCharType="begin"/>
            </w:r>
            <w:r w:rsidRPr="00322B9C">
              <w:rPr>
                <w:rStyle w:val="Hyperlink"/>
                <w:b w:val="0"/>
                <w:rPrChange w:id="25641" w:author="Admin" w:date="2024-04-27T15:51:00Z">
                  <w:rPr>
                    <w:rStyle w:val="Hyperlink"/>
                    <w:b w:val="0"/>
                  </w:rPr>
                </w:rPrChange>
              </w:rPr>
              <w:instrText xml:space="preserve"> </w:instrText>
            </w:r>
            <w:r w:rsidRPr="00322B9C">
              <w:rPr>
                <w:b w:val="0"/>
                <w:rPrChange w:id="25642" w:author="Admin" w:date="2024-04-27T15:51:00Z">
                  <w:rPr>
                    <w:b w:val="0"/>
                  </w:rPr>
                </w:rPrChange>
              </w:rPr>
              <w:instrText>HYPERLINK \l "_Toc164271892"</w:instrText>
            </w:r>
            <w:r w:rsidRPr="00322B9C">
              <w:rPr>
                <w:rStyle w:val="Hyperlink"/>
                <w:b w:val="0"/>
                <w:rPrChange w:id="25643" w:author="Admin" w:date="2024-04-27T15:51:00Z">
                  <w:rPr>
                    <w:rStyle w:val="Hyperlink"/>
                    <w:b w:val="0"/>
                  </w:rPr>
                </w:rPrChange>
              </w:rPr>
              <w:instrText xml:space="preserve"> </w:instrText>
            </w:r>
            <w:r w:rsidRPr="00322B9C">
              <w:rPr>
                <w:rStyle w:val="Hyperlink"/>
                <w:b w:val="0"/>
                <w:rPrChange w:id="25644" w:author="Admin" w:date="2024-04-27T15:51:00Z">
                  <w:rPr>
                    <w:rStyle w:val="Hyperlink"/>
                    <w:b w:val="0"/>
                  </w:rPr>
                </w:rPrChange>
              </w:rPr>
              <w:fldChar w:fldCharType="separate"/>
            </w:r>
            <w:r w:rsidRPr="00322B9C">
              <w:rPr>
                <w:rStyle w:val="Hyperlink"/>
                <w:b w:val="0"/>
                <w:rPrChange w:id="25645" w:author="Admin" w:date="2024-04-27T15:51:00Z">
                  <w:rPr>
                    <w:rStyle w:val="Hyperlink"/>
                    <w:b w:val="0"/>
                  </w:rPr>
                </w:rPrChange>
              </w:rPr>
              <w:t>Điều 24.</w:t>
            </w:r>
            <w:r w:rsidRPr="00322B9C">
              <w:rPr>
                <w:rFonts w:eastAsiaTheme="minorEastAsia"/>
                <w:b w:val="0"/>
                <w:bCs w:val="0"/>
                <w:iCs w:val="0"/>
                <w:lang w:val="en-GB" w:eastAsia="en-GB"/>
                <w:rPrChange w:id="25646" w:author="Admin" w:date="2024-04-27T15:51:00Z">
                  <w:rPr>
                    <w:rFonts w:eastAsiaTheme="minorEastAsia"/>
                    <w:b w:val="0"/>
                    <w:bCs w:val="0"/>
                    <w:iCs w:val="0"/>
                    <w:lang w:val="en-GB" w:eastAsia="en-GB"/>
                  </w:rPr>
                </w:rPrChange>
              </w:rPr>
              <w:tab/>
            </w:r>
            <w:r w:rsidRPr="00322B9C">
              <w:rPr>
                <w:rStyle w:val="Hyperlink"/>
                <w:b w:val="0"/>
                <w:rPrChange w:id="25647" w:author="Admin" w:date="2024-04-27T15:51:00Z">
                  <w:rPr>
                    <w:rStyle w:val="Hyperlink"/>
                    <w:b w:val="0"/>
                  </w:rPr>
                </w:rPrChange>
              </w:rPr>
              <w:t>Trách nhiệm của thuê bao di động mặt đất</w:t>
            </w:r>
            <w:r w:rsidRPr="00322B9C">
              <w:rPr>
                <w:b w:val="0"/>
                <w:webHidden/>
                <w:rPrChange w:id="25648" w:author="Admin" w:date="2024-04-27T15:51:00Z">
                  <w:rPr>
                    <w:b w:val="0"/>
                    <w:webHidden/>
                  </w:rPr>
                </w:rPrChange>
              </w:rPr>
              <w:tab/>
            </w:r>
            <w:r w:rsidRPr="00322B9C">
              <w:rPr>
                <w:b w:val="0"/>
                <w:webHidden/>
                <w:rPrChange w:id="25649" w:author="Admin" w:date="2024-04-27T15:51:00Z">
                  <w:rPr>
                    <w:b w:val="0"/>
                    <w:webHidden/>
                  </w:rPr>
                </w:rPrChange>
              </w:rPr>
              <w:fldChar w:fldCharType="begin"/>
            </w:r>
            <w:r w:rsidRPr="00322B9C">
              <w:rPr>
                <w:b w:val="0"/>
                <w:webHidden/>
                <w:rPrChange w:id="25650" w:author="Admin" w:date="2024-04-27T15:51:00Z">
                  <w:rPr>
                    <w:b w:val="0"/>
                    <w:webHidden/>
                  </w:rPr>
                </w:rPrChange>
              </w:rPr>
              <w:instrText xml:space="preserve"> PAGEREF _Toc164271892 \h </w:instrText>
            </w:r>
            <w:r w:rsidRPr="00322B9C">
              <w:rPr>
                <w:b w:val="0"/>
                <w:webHidden/>
                <w:rPrChange w:id="25651" w:author="Admin" w:date="2024-04-27T15:51:00Z">
                  <w:rPr>
                    <w:b w:val="0"/>
                    <w:webHidden/>
                  </w:rPr>
                </w:rPrChange>
              </w:rPr>
            </w:r>
            <w:r w:rsidRPr="00322B9C">
              <w:rPr>
                <w:b w:val="0"/>
                <w:webHidden/>
                <w:rPrChange w:id="25652" w:author="Admin" w:date="2024-04-27T15:51:00Z">
                  <w:rPr>
                    <w:b w:val="0"/>
                    <w:webHidden/>
                  </w:rPr>
                </w:rPrChange>
              </w:rPr>
              <w:fldChar w:fldCharType="separate"/>
            </w:r>
            <w:r w:rsidRPr="00322B9C">
              <w:rPr>
                <w:b w:val="0"/>
                <w:webHidden/>
                <w:rPrChange w:id="25653" w:author="Admin" w:date="2024-04-27T15:51:00Z">
                  <w:rPr>
                    <w:b w:val="0"/>
                    <w:webHidden/>
                  </w:rPr>
                </w:rPrChange>
              </w:rPr>
              <w:t>24</w:t>
            </w:r>
            <w:r w:rsidRPr="00322B9C">
              <w:rPr>
                <w:b w:val="0"/>
                <w:webHidden/>
                <w:rPrChange w:id="25654" w:author="Admin" w:date="2024-04-27T15:51:00Z">
                  <w:rPr>
                    <w:b w:val="0"/>
                    <w:webHidden/>
                  </w:rPr>
                </w:rPrChange>
              </w:rPr>
              <w:fldChar w:fldCharType="end"/>
            </w:r>
            <w:r w:rsidRPr="00322B9C">
              <w:rPr>
                <w:rStyle w:val="Hyperlink"/>
                <w:b w:val="0"/>
                <w:rPrChange w:id="25655" w:author="Admin" w:date="2024-04-27T15:51:00Z">
                  <w:rPr>
                    <w:rStyle w:val="Hyperlink"/>
                    <w:b w:val="0"/>
                  </w:rPr>
                </w:rPrChange>
              </w:rPr>
              <w:fldChar w:fldCharType="end"/>
            </w:r>
          </w:ins>
        </w:p>
        <w:p w14:paraId="227504AE" w14:textId="77777777" w:rsidR="00322B9C" w:rsidRPr="00322B9C" w:rsidRDefault="00322B9C" w:rsidP="00322B9C">
          <w:pPr>
            <w:pStyle w:val="TOC1"/>
            <w:rPr>
              <w:ins w:id="25656" w:author="Admin" w:date="2024-04-27T15:51:00Z"/>
              <w:rFonts w:eastAsiaTheme="minorEastAsia"/>
              <w:b w:val="0"/>
              <w:bCs w:val="0"/>
              <w:iCs w:val="0"/>
              <w:lang w:val="en-GB" w:eastAsia="en-GB"/>
              <w:rPrChange w:id="25657" w:author="Admin" w:date="2024-04-27T15:51:00Z">
                <w:rPr>
                  <w:ins w:id="25658" w:author="Admin" w:date="2024-04-27T15:51:00Z"/>
                  <w:rFonts w:eastAsiaTheme="minorEastAsia"/>
                  <w:b w:val="0"/>
                  <w:bCs w:val="0"/>
                  <w:iCs w:val="0"/>
                  <w:lang w:val="en-GB" w:eastAsia="en-GB"/>
                </w:rPr>
              </w:rPrChange>
            </w:rPr>
          </w:pPr>
          <w:ins w:id="25659" w:author="Admin" w:date="2024-04-27T15:51:00Z">
            <w:r w:rsidRPr="00322B9C">
              <w:rPr>
                <w:rStyle w:val="Hyperlink"/>
                <w:b w:val="0"/>
                <w:rPrChange w:id="25660" w:author="Admin" w:date="2024-04-27T15:51:00Z">
                  <w:rPr>
                    <w:rStyle w:val="Hyperlink"/>
                    <w:b w:val="0"/>
                  </w:rPr>
                </w:rPrChange>
              </w:rPr>
              <w:fldChar w:fldCharType="begin"/>
            </w:r>
            <w:r w:rsidRPr="00322B9C">
              <w:rPr>
                <w:rStyle w:val="Hyperlink"/>
                <w:b w:val="0"/>
                <w:rPrChange w:id="25661" w:author="Admin" w:date="2024-04-27T15:51:00Z">
                  <w:rPr>
                    <w:rStyle w:val="Hyperlink"/>
                    <w:b w:val="0"/>
                  </w:rPr>
                </w:rPrChange>
              </w:rPr>
              <w:instrText xml:space="preserve"> </w:instrText>
            </w:r>
            <w:r w:rsidRPr="00322B9C">
              <w:rPr>
                <w:b w:val="0"/>
                <w:rPrChange w:id="25662" w:author="Admin" w:date="2024-04-27T15:51:00Z">
                  <w:rPr>
                    <w:b w:val="0"/>
                  </w:rPr>
                </w:rPrChange>
              </w:rPr>
              <w:instrText>HYPERLINK \l "_Toc164271893"</w:instrText>
            </w:r>
            <w:r w:rsidRPr="00322B9C">
              <w:rPr>
                <w:rStyle w:val="Hyperlink"/>
                <w:b w:val="0"/>
                <w:rPrChange w:id="25663" w:author="Admin" w:date="2024-04-27T15:51:00Z">
                  <w:rPr>
                    <w:rStyle w:val="Hyperlink"/>
                    <w:b w:val="0"/>
                  </w:rPr>
                </w:rPrChange>
              </w:rPr>
              <w:instrText xml:space="preserve"> </w:instrText>
            </w:r>
            <w:r w:rsidRPr="00322B9C">
              <w:rPr>
                <w:rStyle w:val="Hyperlink"/>
                <w:b w:val="0"/>
                <w:rPrChange w:id="25664" w:author="Admin" w:date="2024-04-27T15:51:00Z">
                  <w:rPr>
                    <w:rStyle w:val="Hyperlink"/>
                    <w:b w:val="0"/>
                  </w:rPr>
                </w:rPrChange>
              </w:rPr>
              <w:fldChar w:fldCharType="separate"/>
            </w:r>
            <w:r w:rsidRPr="00322B9C">
              <w:rPr>
                <w:rStyle w:val="Hyperlink"/>
                <w:b w:val="0"/>
                <w:rPrChange w:id="25665" w:author="Admin" w:date="2024-04-27T15:51:00Z">
                  <w:rPr>
                    <w:rStyle w:val="Hyperlink"/>
                    <w:b w:val="0"/>
                  </w:rPr>
                </w:rPrChange>
              </w:rPr>
              <w:t>Điều 25.</w:t>
            </w:r>
            <w:r w:rsidRPr="00322B9C">
              <w:rPr>
                <w:rFonts w:eastAsiaTheme="minorEastAsia"/>
                <w:b w:val="0"/>
                <w:bCs w:val="0"/>
                <w:iCs w:val="0"/>
                <w:lang w:val="en-GB" w:eastAsia="en-GB"/>
                <w:rPrChange w:id="25666" w:author="Admin" w:date="2024-04-27T15:51:00Z">
                  <w:rPr>
                    <w:rFonts w:eastAsiaTheme="minorEastAsia"/>
                    <w:b w:val="0"/>
                    <w:bCs w:val="0"/>
                    <w:iCs w:val="0"/>
                    <w:lang w:val="en-GB" w:eastAsia="en-GB"/>
                  </w:rPr>
                </w:rPrChange>
              </w:rPr>
              <w:tab/>
            </w:r>
            <w:r w:rsidRPr="00322B9C">
              <w:rPr>
                <w:rStyle w:val="Hyperlink"/>
                <w:b w:val="0"/>
                <w:shd w:val="clear" w:color="auto" w:fill="FFFFFF"/>
                <w:rPrChange w:id="25667" w:author="Admin" w:date="2024-04-27T15:51:00Z">
                  <w:rPr>
                    <w:rStyle w:val="Hyperlink"/>
                    <w:b w:val="0"/>
                    <w:shd w:val="clear" w:color="auto" w:fill="FFFFFF"/>
                  </w:rPr>
                </w:rPrChange>
              </w:rPr>
              <w:t>Trách nhiệm của doanh nghiệp viễn thông trong việc xử lý thuê bao có thông tin thuê bao di động mặt đất không đúng quy định</w:t>
            </w:r>
            <w:r w:rsidRPr="00322B9C">
              <w:rPr>
                <w:b w:val="0"/>
                <w:webHidden/>
                <w:rPrChange w:id="25668" w:author="Admin" w:date="2024-04-27T15:51:00Z">
                  <w:rPr>
                    <w:b w:val="0"/>
                    <w:webHidden/>
                  </w:rPr>
                </w:rPrChange>
              </w:rPr>
              <w:tab/>
            </w:r>
            <w:r w:rsidRPr="00322B9C">
              <w:rPr>
                <w:b w:val="0"/>
                <w:webHidden/>
                <w:rPrChange w:id="25669" w:author="Admin" w:date="2024-04-27T15:51:00Z">
                  <w:rPr>
                    <w:b w:val="0"/>
                    <w:webHidden/>
                  </w:rPr>
                </w:rPrChange>
              </w:rPr>
              <w:fldChar w:fldCharType="begin"/>
            </w:r>
            <w:r w:rsidRPr="00322B9C">
              <w:rPr>
                <w:b w:val="0"/>
                <w:webHidden/>
                <w:rPrChange w:id="25670" w:author="Admin" w:date="2024-04-27T15:51:00Z">
                  <w:rPr>
                    <w:b w:val="0"/>
                    <w:webHidden/>
                  </w:rPr>
                </w:rPrChange>
              </w:rPr>
              <w:instrText xml:space="preserve"> PAGEREF _Toc164271893 \h </w:instrText>
            </w:r>
            <w:r w:rsidRPr="00322B9C">
              <w:rPr>
                <w:b w:val="0"/>
                <w:webHidden/>
                <w:rPrChange w:id="25671" w:author="Admin" w:date="2024-04-27T15:51:00Z">
                  <w:rPr>
                    <w:b w:val="0"/>
                    <w:webHidden/>
                  </w:rPr>
                </w:rPrChange>
              </w:rPr>
            </w:r>
            <w:r w:rsidRPr="00322B9C">
              <w:rPr>
                <w:b w:val="0"/>
                <w:webHidden/>
                <w:rPrChange w:id="25672" w:author="Admin" w:date="2024-04-27T15:51:00Z">
                  <w:rPr>
                    <w:b w:val="0"/>
                    <w:webHidden/>
                  </w:rPr>
                </w:rPrChange>
              </w:rPr>
              <w:fldChar w:fldCharType="separate"/>
            </w:r>
            <w:r w:rsidRPr="00322B9C">
              <w:rPr>
                <w:b w:val="0"/>
                <w:webHidden/>
                <w:rPrChange w:id="25673" w:author="Admin" w:date="2024-04-27T15:51:00Z">
                  <w:rPr>
                    <w:b w:val="0"/>
                    <w:webHidden/>
                  </w:rPr>
                </w:rPrChange>
              </w:rPr>
              <w:t>25</w:t>
            </w:r>
            <w:r w:rsidRPr="00322B9C">
              <w:rPr>
                <w:b w:val="0"/>
                <w:webHidden/>
                <w:rPrChange w:id="25674" w:author="Admin" w:date="2024-04-27T15:51:00Z">
                  <w:rPr>
                    <w:b w:val="0"/>
                    <w:webHidden/>
                  </w:rPr>
                </w:rPrChange>
              </w:rPr>
              <w:fldChar w:fldCharType="end"/>
            </w:r>
            <w:r w:rsidRPr="00322B9C">
              <w:rPr>
                <w:rStyle w:val="Hyperlink"/>
                <w:b w:val="0"/>
                <w:rPrChange w:id="25675" w:author="Admin" w:date="2024-04-27T15:51:00Z">
                  <w:rPr>
                    <w:rStyle w:val="Hyperlink"/>
                    <w:b w:val="0"/>
                  </w:rPr>
                </w:rPrChange>
              </w:rPr>
              <w:fldChar w:fldCharType="end"/>
            </w:r>
          </w:ins>
        </w:p>
        <w:p w14:paraId="7E4153A2" w14:textId="77777777" w:rsidR="00322B9C" w:rsidRPr="00322B9C" w:rsidRDefault="00322B9C" w:rsidP="00322B9C">
          <w:pPr>
            <w:pStyle w:val="TOC1"/>
            <w:rPr>
              <w:ins w:id="25676" w:author="Admin" w:date="2024-04-27T15:51:00Z"/>
              <w:rFonts w:eastAsiaTheme="minorEastAsia"/>
              <w:b w:val="0"/>
              <w:bCs w:val="0"/>
              <w:iCs w:val="0"/>
              <w:lang w:val="en-GB" w:eastAsia="en-GB"/>
              <w:rPrChange w:id="25677" w:author="Admin" w:date="2024-04-27T15:51:00Z">
                <w:rPr>
                  <w:ins w:id="25678" w:author="Admin" w:date="2024-04-27T15:51:00Z"/>
                  <w:rFonts w:eastAsiaTheme="minorEastAsia"/>
                  <w:b w:val="0"/>
                  <w:bCs w:val="0"/>
                  <w:iCs w:val="0"/>
                  <w:lang w:val="en-GB" w:eastAsia="en-GB"/>
                </w:rPr>
              </w:rPrChange>
            </w:rPr>
          </w:pPr>
          <w:ins w:id="25679" w:author="Admin" w:date="2024-04-27T15:51:00Z">
            <w:r w:rsidRPr="00322B9C">
              <w:rPr>
                <w:rStyle w:val="Hyperlink"/>
                <w:b w:val="0"/>
                <w:rPrChange w:id="25680" w:author="Admin" w:date="2024-04-27T15:51:00Z">
                  <w:rPr>
                    <w:rStyle w:val="Hyperlink"/>
                    <w:b w:val="0"/>
                  </w:rPr>
                </w:rPrChange>
              </w:rPr>
              <w:fldChar w:fldCharType="begin"/>
            </w:r>
            <w:r w:rsidRPr="00322B9C">
              <w:rPr>
                <w:rStyle w:val="Hyperlink"/>
                <w:b w:val="0"/>
                <w:rPrChange w:id="25681" w:author="Admin" w:date="2024-04-27T15:51:00Z">
                  <w:rPr>
                    <w:rStyle w:val="Hyperlink"/>
                    <w:b w:val="0"/>
                  </w:rPr>
                </w:rPrChange>
              </w:rPr>
              <w:instrText xml:space="preserve"> </w:instrText>
            </w:r>
            <w:r w:rsidRPr="00322B9C">
              <w:rPr>
                <w:b w:val="0"/>
                <w:rPrChange w:id="25682" w:author="Admin" w:date="2024-04-27T15:51:00Z">
                  <w:rPr>
                    <w:b w:val="0"/>
                  </w:rPr>
                </w:rPrChange>
              </w:rPr>
              <w:instrText>HYPERLINK \l "_Toc164271894"</w:instrText>
            </w:r>
            <w:r w:rsidRPr="00322B9C">
              <w:rPr>
                <w:rStyle w:val="Hyperlink"/>
                <w:b w:val="0"/>
                <w:rPrChange w:id="25683" w:author="Admin" w:date="2024-04-27T15:51:00Z">
                  <w:rPr>
                    <w:rStyle w:val="Hyperlink"/>
                    <w:b w:val="0"/>
                  </w:rPr>
                </w:rPrChange>
              </w:rPr>
              <w:instrText xml:space="preserve"> </w:instrText>
            </w:r>
            <w:r w:rsidRPr="00322B9C">
              <w:rPr>
                <w:rStyle w:val="Hyperlink"/>
                <w:b w:val="0"/>
                <w:rPrChange w:id="25684" w:author="Admin" w:date="2024-04-27T15:51:00Z">
                  <w:rPr>
                    <w:rStyle w:val="Hyperlink"/>
                    <w:b w:val="0"/>
                  </w:rPr>
                </w:rPrChange>
              </w:rPr>
              <w:fldChar w:fldCharType="separate"/>
            </w:r>
            <w:r w:rsidRPr="00322B9C">
              <w:rPr>
                <w:rStyle w:val="Hyperlink"/>
                <w:b w:val="0"/>
                <w:rPrChange w:id="25685" w:author="Admin" w:date="2024-04-27T15:51:00Z">
                  <w:rPr>
                    <w:rStyle w:val="Hyperlink"/>
                    <w:b w:val="0"/>
                  </w:rPr>
                </w:rPrChange>
              </w:rPr>
              <w:t>Điều 26.</w:t>
            </w:r>
            <w:r w:rsidRPr="00322B9C">
              <w:rPr>
                <w:rFonts w:eastAsiaTheme="minorEastAsia"/>
                <w:b w:val="0"/>
                <w:bCs w:val="0"/>
                <w:iCs w:val="0"/>
                <w:lang w:val="en-GB" w:eastAsia="en-GB"/>
                <w:rPrChange w:id="25686" w:author="Admin" w:date="2024-04-27T15:51:00Z">
                  <w:rPr>
                    <w:rFonts w:eastAsiaTheme="minorEastAsia"/>
                    <w:b w:val="0"/>
                    <w:bCs w:val="0"/>
                    <w:iCs w:val="0"/>
                    <w:lang w:val="en-GB" w:eastAsia="en-GB"/>
                  </w:rPr>
                </w:rPrChange>
              </w:rPr>
              <w:tab/>
            </w:r>
            <w:r w:rsidRPr="00322B9C">
              <w:rPr>
                <w:rStyle w:val="Hyperlink"/>
                <w:b w:val="0"/>
                <w:rPrChange w:id="25687" w:author="Admin" w:date="2024-04-27T15:51:00Z">
                  <w:rPr>
                    <w:rStyle w:val="Hyperlink"/>
                    <w:b w:val="0"/>
                  </w:rPr>
                </w:rPrChange>
              </w:rPr>
              <w:t>Đăng ký, lưu trữ, quản lý thông tin người sử dụng dịch vụ viễn thông cơ bản trên Internet</w:t>
            </w:r>
            <w:r w:rsidRPr="00322B9C">
              <w:rPr>
                <w:b w:val="0"/>
                <w:webHidden/>
                <w:rPrChange w:id="25688" w:author="Admin" w:date="2024-04-27T15:51:00Z">
                  <w:rPr>
                    <w:b w:val="0"/>
                    <w:webHidden/>
                  </w:rPr>
                </w:rPrChange>
              </w:rPr>
              <w:tab/>
            </w:r>
            <w:r w:rsidRPr="00322B9C">
              <w:rPr>
                <w:b w:val="0"/>
                <w:webHidden/>
                <w:rPrChange w:id="25689" w:author="Admin" w:date="2024-04-27T15:51:00Z">
                  <w:rPr>
                    <w:b w:val="0"/>
                    <w:webHidden/>
                  </w:rPr>
                </w:rPrChange>
              </w:rPr>
              <w:fldChar w:fldCharType="begin"/>
            </w:r>
            <w:r w:rsidRPr="00322B9C">
              <w:rPr>
                <w:b w:val="0"/>
                <w:webHidden/>
                <w:rPrChange w:id="25690" w:author="Admin" w:date="2024-04-27T15:51:00Z">
                  <w:rPr>
                    <w:b w:val="0"/>
                    <w:webHidden/>
                  </w:rPr>
                </w:rPrChange>
              </w:rPr>
              <w:instrText xml:space="preserve"> PAGEREF _Toc164271894 \h </w:instrText>
            </w:r>
            <w:r w:rsidRPr="00322B9C">
              <w:rPr>
                <w:b w:val="0"/>
                <w:webHidden/>
                <w:rPrChange w:id="25691" w:author="Admin" w:date="2024-04-27T15:51:00Z">
                  <w:rPr>
                    <w:b w:val="0"/>
                    <w:webHidden/>
                  </w:rPr>
                </w:rPrChange>
              </w:rPr>
            </w:r>
            <w:r w:rsidRPr="00322B9C">
              <w:rPr>
                <w:b w:val="0"/>
                <w:webHidden/>
                <w:rPrChange w:id="25692" w:author="Admin" w:date="2024-04-27T15:51:00Z">
                  <w:rPr>
                    <w:b w:val="0"/>
                    <w:webHidden/>
                  </w:rPr>
                </w:rPrChange>
              </w:rPr>
              <w:fldChar w:fldCharType="separate"/>
            </w:r>
            <w:r w:rsidRPr="00322B9C">
              <w:rPr>
                <w:b w:val="0"/>
                <w:webHidden/>
                <w:rPrChange w:id="25693" w:author="Admin" w:date="2024-04-27T15:51:00Z">
                  <w:rPr>
                    <w:b w:val="0"/>
                    <w:webHidden/>
                  </w:rPr>
                </w:rPrChange>
              </w:rPr>
              <w:t>26</w:t>
            </w:r>
            <w:r w:rsidRPr="00322B9C">
              <w:rPr>
                <w:b w:val="0"/>
                <w:webHidden/>
                <w:rPrChange w:id="25694" w:author="Admin" w:date="2024-04-27T15:51:00Z">
                  <w:rPr>
                    <w:b w:val="0"/>
                    <w:webHidden/>
                  </w:rPr>
                </w:rPrChange>
              </w:rPr>
              <w:fldChar w:fldCharType="end"/>
            </w:r>
            <w:r w:rsidRPr="00322B9C">
              <w:rPr>
                <w:rStyle w:val="Hyperlink"/>
                <w:b w:val="0"/>
                <w:rPrChange w:id="25695" w:author="Admin" w:date="2024-04-27T15:51:00Z">
                  <w:rPr>
                    <w:rStyle w:val="Hyperlink"/>
                    <w:b w:val="0"/>
                  </w:rPr>
                </w:rPrChange>
              </w:rPr>
              <w:fldChar w:fldCharType="end"/>
            </w:r>
          </w:ins>
        </w:p>
        <w:p w14:paraId="2B32788C" w14:textId="77777777" w:rsidR="00322B9C" w:rsidRPr="00322B9C" w:rsidRDefault="00322B9C" w:rsidP="00322B9C">
          <w:pPr>
            <w:pStyle w:val="TOC1"/>
            <w:rPr>
              <w:ins w:id="25696" w:author="Admin" w:date="2024-04-27T15:51:00Z"/>
              <w:rFonts w:eastAsiaTheme="minorEastAsia"/>
              <w:b w:val="0"/>
              <w:bCs w:val="0"/>
              <w:iCs w:val="0"/>
              <w:lang w:val="en-GB" w:eastAsia="en-GB"/>
              <w:rPrChange w:id="25697" w:author="Admin" w:date="2024-04-27T15:51:00Z">
                <w:rPr>
                  <w:ins w:id="25698" w:author="Admin" w:date="2024-04-27T15:51:00Z"/>
                  <w:rFonts w:eastAsiaTheme="minorEastAsia"/>
                  <w:b w:val="0"/>
                  <w:bCs w:val="0"/>
                  <w:iCs w:val="0"/>
                  <w:lang w:val="en-GB" w:eastAsia="en-GB"/>
                </w:rPr>
              </w:rPrChange>
            </w:rPr>
          </w:pPr>
          <w:ins w:id="25699" w:author="Admin" w:date="2024-04-27T15:51:00Z">
            <w:r w:rsidRPr="00322B9C">
              <w:rPr>
                <w:rStyle w:val="Hyperlink"/>
                <w:b w:val="0"/>
                <w:rPrChange w:id="25700" w:author="Admin" w:date="2024-04-27T15:51:00Z">
                  <w:rPr>
                    <w:rStyle w:val="Hyperlink"/>
                    <w:b w:val="0"/>
                  </w:rPr>
                </w:rPrChange>
              </w:rPr>
              <w:fldChar w:fldCharType="begin"/>
            </w:r>
            <w:r w:rsidRPr="00322B9C">
              <w:rPr>
                <w:rStyle w:val="Hyperlink"/>
                <w:b w:val="0"/>
                <w:rPrChange w:id="25701" w:author="Admin" w:date="2024-04-27T15:51:00Z">
                  <w:rPr>
                    <w:rStyle w:val="Hyperlink"/>
                    <w:b w:val="0"/>
                  </w:rPr>
                </w:rPrChange>
              </w:rPr>
              <w:instrText xml:space="preserve"> </w:instrText>
            </w:r>
            <w:r w:rsidRPr="00322B9C">
              <w:rPr>
                <w:b w:val="0"/>
                <w:rPrChange w:id="25702" w:author="Admin" w:date="2024-04-27T15:51:00Z">
                  <w:rPr>
                    <w:b w:val="0"/>
                  </w:rPr>
                </w:rPrChange>
              </w:rPr>
              <w:instrText>HYPERLINK \l "_Toc164271895"</w:instrText>
            </w:r>
            <w:r w:rsidRPr="00322B9C">
              <w:rPr>
                <w:rStyle w:val="Hyperlink"/>
                <w:b w:val="0"/>
                <w:rPrChange w:id="25703" w:author="Admin" w:date="2024-04-27T15:51:00Z">
                  <w:rPr>
                    <w:rStyle w:val="Hyperlink"/>
                    <w:b w:val="0"/>
                  </w:rPr>
                </w:rPrChange>
              </w:rPr>
              <w:instrText xml:space="preserve"> </w:instrText>
            </w:r>
            <w:r w:rsidRPr="00322B9C">
              <w:rPr>
                <w:rStyle w:val="Hyperlink"/>
                <w:b w:val="0"/>
                <w:rPrChange w:id="25704" w:author="Admin" w:date="2024-04-27T15:51:00Z">
                  <w:rPr>
                    <w:rStyle w:val="Hyperlink"/>
                    <w:b w:val="0"/>
                  </w:rPr>
                </w:rPrChange>
              </w:rPr>
              <w:fldChar w:fldCharType="separate"/>
            </w:r>
            <w:r w:rsidRPr="00322B9C">
              <w:rPr>
                <w:rStyle w:val="Hyperlink"/>
                <w:b w:val="0"/>
                <w:rPrChange w:id="25705" w:author="Admin" w:date="2024-04-27T15:51:00Z">
                  <w:rPr>
                    <w:rStyle w:val="Hyperlink"/>
                    <w:b w:val="0"/>
                  </w:rPr>
                </w:rPrChange>
              </w:rPr>
              <w:t>Điều 27.</w:t>
            </w:r>
            <w:r w:rsidRPr="00322B9C">
              <w:rPr>
                <w:rFonts w:eastAsiaTheme="minorEastAsia"/>
                <w:b w:val="0"/>
                <w:bCs w:val="0"/>
                <w:iCs w:val="0"/>
                <w:lang w:val="en-GB" w:eastAsia="en-GB"/>
                <w:rPrChange w:id="25706" w:author="Admin" w:date="2024-04-27T15:51:00Z">
                  <w:rPr>
                    <w:rFonts w:eastAsiaTheme="minorEastAsia"/>
                    <w:b w:val="0"/>
                    <w:bCs w:val="0"/>
                    <w:iCs w:val="0"/>
                    <w:lang w:val="en-GB" w:eastAsia="en-GB"/>
                  </w:rPr>
                </w:rPrChange>
              </w:rPr>
              <w:tab/>
            </w:r>
            <w:r w:rsidRPr="00322B9C">
              <w:rPr>
                <w:rStyle w:val="Hyperlink"/>
                <w:b w:val="0"/>
                <w:rPrChange w:id="25707" w:author="Admin" w:date="2024-04-27T15:51:00Z">
                  <w:rPr>
                    <w:rStyle w:val="Hyperlink"/>
                    <w:b w:val="0"/>
                  </w:rPr>
                </w:rPrChange>
              </w:rPr>
              <w:t>Quyền và nghĩa vụ của tổ chức nước ngoài cung cấp dịch vụ viễn thông cơ bản trên Internet qua biên giới đến người sử dụng dịch vụ trên lãnh thổ Việt Nam</w:t>
            </w:r>
            <w:r w:rsidRPr="00322B9C">
              <w:rPr>
                <w:b w:val="0"/>
                <w:webHidden/>
                <w:rPrChange w:id="25708" w:author="Admin" w:date="2024-04-27T15:51:00Z">
                  <w:rPr>
                    <w:b w:val="0"/>
                    <w:webHidden/>
                  </w:rPr>
                </w:rPrChange>
              </w:rPr>
              <w:tab/>
            </w:r>
            <w:r w:rsidRPr="00322B9C">
              <w:rPr>
                <w:b w:val="0"/>
                <w:webHidden/>
                <w:rPrChange w:id="25709" w:author="Admin" w:date="2024-04-27T15:51:00Z">
                  <w:rPr>
                    <w:b w:val="0"/>
                    <w:webHidden/>
                  </w:rPr>
                </w:rPrChange>
              </w:rPr>
              <w:fldChar w:fldCharType="begin"/>
            </w:r>
            <w:r w:rsidRPr="00322B9C">
              <w:rPr>
                <w:b w:val="0"/>
                <w:webHidden/>
                <w:rPrChange w:id="25710" w:author="Admin" w:date="2024-04-27T15:51:00Z">
                  <w:rPr>
                    <w:b w:val="0"/>
                    <w:webHidden/>
                  </w:rPr>
                </w:rPrChange>
              </w:rPr>
              <w:instrText xml:space="preserve"> PAGEREF _Toc164271895 \h </w:instrText>
            </w:r>
            <w:r w:rsidRPr="00322B9C">
              <w:rPr>
                <w:b w:val="0"/>
                <w:webHidden/>
                <w:rPrChange w:id="25711" w:author="Admin" w:date="2024-04-27T15:51:00Z">
                  <w:rPr>
                    <w:b w:val="0"/>
                    <w:webHidden/>
                  </w:rPr>
                </w:rPrChange>
              </w:rPr>
            </w:r>
            <w:r w:rsidRPr="00322B9C">
              <w:rPr>
                <w:b w:val="0"/>
                <w:webHidden/>
                <w:rPrChange w:id="25712" w:author="Admin" w:date="2024-04-27T15:51:00Z">
                  <w:rPr>
                    <w:b w:val="0"/>
                    <w:webHidden/>
                  </w:rPr>
                </w:rPrChange>
              </w:rPr>
              <w:fldChar w:fldCharType="separate"/>
            </w:r>
            <w:r w:rsidRPr="00322B9C">
              <w:rPr>
                <w:b w:val="0"/>
                <w:webHidden/>
                <w:rPrChange w:id="25713" w:author="Admin" w:date="2024-04-27T15:51:00Z">
                  <w:rPr>
                    <w:b w:val="0"/>
                    <w:webHidden/>
                  </w:rPr>
                </w:rPrChange>
              </w:rPr>
              <w:t>27</w:t>
            </w:r>
            <w:r w:rsidRPr="00322B9C">
              <w:rPr>
                <w:b w:val="0"/>
                <w:webHidden/>
                <w:rPrChange w:id="25714" w:author="Admin" w:date="2024-04-27T15:51:00Z">
                  <w:rPr>
                    <w:b w:val="0"/>
                    <w:webHidden/>
                  </w:rPr>
                </w:rPrChange>
              </w:rPr>
              <w:fldChar w:fldCharType="end"/>
            </w:r>
            <w:r w:rsidRPr="00322B9C">
              <w:rPr>
                <w:rStyle w:val="Hyperlink"/>
                <w:b w:val="0"/>
                <w:rPrChange w:id="25715" w:author="Admin" w:date="2024-04-27T15:51:00Z">
                  <w:rPr>
                    <w:rStyle w:val="Hyperlink"/>
                    <w:b w:val="0"/>
                  </w:rPr>
                </w:rPrChange>
              </w:rPr>
              <w:fldChar w:fldCharType="end"/>
            </w:r>
          </w:ins>
        </w:p>
        <w:p w14:paraId="4A474EBA" w14:textId="77777777" w:rsidR="00322B9C" w:rsidRPr="00322B9C" w:rsidRDefault="00322B9C" w:rsidP="00322B9C">
          <w:pPr>
            <w:pStyle w:val="TOC1"/>
            <w:rPr>
              <w:ins w:id="25716" w:author="Admin" w:date="2024-04-27T15:51:00Z"/>
              <w:rFonts w:eastAsiaTheme="minorEastAsia"/>
              <w:b w:val="0"/>
              <w:bCs w:val="0"/>
              <w:iCs w:val="0"/>
              <w:lang w:val="en-GB" w:eastAsia="en-GB"/>
              <w:rPrChange w:id="25717" w:author="Admin" w:date="2024-04-27T15:51:00Z">
                <w:rPr>
                  <w:ins w:id="25718" w:author="Admin" w:date="2024-04-27T15:51:00Z"/>
                  <w:rFonts w:eastAsiaTheme="minorEastAsia"/>
                  <w:b w:val="0"/>
                  <w:bCs w:val="0"/>
                  <w:iCs w:val="0"/>
                  <w:lang w:val="en-GB" w:eastAsia="en-GB"/>
                </w:rPr>
              </w:rPrChange>
            </w:rPr>
          </w:pPr>
          <w:ins w:id="25719" w:author="Admin" w:date="2024-04-27T15:51:00Z">
            <w:r w:rsidRPr="00322B9C">
              <w:rPr>
                <w:rStyle w:val="Hyperlink"/>
                <w:b w:val="0"/>
                <w:rPrChange w:id="25720" w:author="Admin" w:date="2024-04-27T15:51:00Z">
                  <w:rPr>
                    <w:rStyle w:val="Hyperlink"/>
                    <w:b w:val="0"/>
                  </w:rPr>
                </w:rPrChange>
              </w:rPr>
              <w:fldChar w:fldCharType="begin"/>
            </w:r>
            <w:r w:rsidRPr="00322B9C">
              <w:rPr>
                <w:rStyle w:val="Hyperlink"/>
                <w:b w:val="0"/>
                <w:rPrChange w:id="25721" w:author="Admin" w:date="2024-04-27T15:51:00Z">
                  <w:rPr>
                    <w:rStyle w:val="Hyperlink"/>
                    <w:b w:val="0"/>
                  </w:rPr>
                </w:rPrChange>
              </w:rPr>
              <w:instrText xml:space="preserve"> </w:instrText>
            </w:r>
            <w:r w:rsidRPr="00322B9C">
              <w:rPr>
                <w:b w:val="0"/>
                <w:rPrChange w:id="25722" w:author="Admin" w:date="2024-04-27T15:51:00Z">
                  <w:rPr>
                    <w:b w:val="0"/>
                  </w:rPr>
                </w:rPrChange>
              </w:rPr>
              <w:instrText>HYPERLINK \l "_Toc164271896"</w:instrText>
            </w:r>
            <w:r w:rsidRPr="00322B9C">
              <w:rPr>
                <w:rStyle w:val="Hyperlink"/>
                <w:b w:val="0"/>
                <w:rPrChange w:id="25723" w:author="Admin" w:date="2024-04-27T15:51:00Z">
                  <w:rPr>
                    <w:rStyle w:val="Hyperlink"/>
                    <w:b w:val="0"/>
                  </w:rPr>
                </w:rPrChange>
              </w:rPr>
              <w:instrText xml:space="preserve"> </w:instrText>
            </w:r>
            <w:r w:rsidRPr="00322B9C">
              <w:rPr>
                <w:rStyle w:val="Hyperlink"/>
                <w:b w:val="0"/>
                <w:rPrChange w:id="25724" w:author="Admin" w:date="2024-04-27T15:51:00Z">
                  <w:rPr>
                    <w:rStyle w:val="Hyperlink"/>
                    <w:b w:val="0"/>
                  </w:rPr>
                </w:rPrChange>
              </w:rPr>
              <w:fldChar w:fldCharType="separate"/>
            </w:r>
            <w:r w:rsidRPr="00322B9C">
              <w:rPr>
                <w:rStyle w:val="Hyperlink"/>
                <w:b w:val="0"/>
                <w:rPrChange w:id="25725" w:author="Admin" w:date="2024-04-27T15:51:00Z">
                  <w:rPr>
                    <w:rStyle w:val="Hyperlink"/>
                    <w:b w:val="0"/>
                  </w:rPr>
                </w:rPrChange>
              </w:rPr>
              <w:t>Điều 28.</w:t>
            </w:r>
            <w:r w:rsidRPr="00322B9C">
              <w:rPr>
                <w:rFonts w:eastAsiaTheme="minorEastAsia"/>
                <w:b w:val="0"/>
                <w:bCs w:val="0"/>
                <w:iCs w:val="0"/>
                <w:lang w:val="en-GB" w:eastAsia="en-GB"/>
                <w:rPrChange w:id="25726" w:author="Admin" w:date="2024-04-27T15:51:00Z">
                  <w:rPr>
                    <w:rFonts w:eastAsiaTheme="minorEastAsia"/>
                    <w:b w:val="0"/>
                    <w:bCs w:val="0"/>
                    <w:iCs w:val="0"/>
                    <w:lang w:val="en-GB" w:eastAsia="en-GB"/>
                  </w:rPr>
                </w:rPrChange>
              </w:rPr>
              <w:tab/>
            </w:r>
            <w:r w:rsidRPr="00322B9C">
              <w:rPr>
                <w:rStyle w:val="Hyperlink"/>
                <w:b w:val="0"/>
                <w:rPrChange w:id="25727" w:author="Admin" w:date="2024-04-27T15:51:00Z">
                  <w:rPr>
                    <w:rStyle w:val="Hyperlink"/>
                    <w:b w:val="0"/>
                  </w:rPr>
                </w:rPrChange>
              </w:rPr>
              <w:t>Đăng ký, lưu trữ, quản lý thông tin người sử dụng dịch vụ trung tâm dữ liệu, dịch vụ điện toán đám mây</w:t>
            </w:r>
            <w:r w:rsidRPr="00322B9C">
              <w:rPr>
                <w:b w:val="0"/>
                <w:webHidden/>
                <w:rPrChange w:id="25728" w:author="Admin" w:date="2024-04-27T15:51:00Z">
                  <w:rPr>
                    <w:b w:val="0"/>
                    <w:webHidden/>
                  </w:rPr>
                </w:rPrChange>
              </w:rPr>
              <w:tab/>
            </w:r>
            <w:r w:rsidRPr="00322B9C">
              <w:rPr>
                <w:b w:val="0"/>
                <w:webHidden/>
                <w:rPrChange w:id="25729" w:author="Admin" w:date="2024-04-27T15:51:00Z">
                  <w:rPr>
                    <w:b w:val="0"/>
                    <w:webHidden/>
                  </w:rPr>
                </w:rPrChange>
              </w:rPr>
              <w:fldChar w:fldCharType="begin"/>
            </w:r>
            <w:r w:rsidRPr="00322B9C">
              <w:rPr>
                <w:b w:val="0"/>
                <w:webHidden/>
                <w:rPrChange w:id="25730" w:author="Admin" w:date="2024-04-27T15:51:00Z">
                  <w:rPr>
                    <w:b w:val="0"/>
                    <w:webHidden/>
                  </w:rPr>
                </w:rPrChange>
              </w:rPr>
              <w:instrText xml:space="preserve"> PAGEREF _Toc164271896 \h </w:instrText>
            </w:r>
            <w:r w:rsidRPr="00322B9C">
              <w:rPr>
                <w:b w:val="0"/>
                <w:webHidden/>
                <w:rPrChange w:id="25731" w:author="Admin" w:date="2024-04-27T15:51:00Z">
                  <w:rPr>
                    <w:b w:val="0"/>
                    <w:webHidden/>
                  </w:rPr>
                </w:rPrChange>
              </w:rPr>
            </w:r>
            <w:r w:rsidRPr="00322B9C">
              <w:rPr>
                <w:b w:val="0"/>
                <w:webHidden/>
                <w:rPrChange w:id="25732" w:author="Admin" w:date="2024-04-27T15:51:00Z">
                  <w:rPr>
                    <w:b w:val="0"/>
                    <w:webHidden/>
                  </w:rPr>
                </w:rPrChange>
              </w:rPr>
              <w:fldChar w:fldCharType="separate"/>
            </w:r>
            <w:r w:rsidRPr="00322B9C">
              <w:rPr>
                <w:b w:val="0"/>
                <w:webHidden/>
                <w:rPrChange w:id="25733" w:author="Admin" w:date="2024-04-27T15:51:00Z">
                  <w:rPr>
                    <w:b w:val="0"/>
                    <w:webHidden/>
                  </w:rPr>
                </w:rPrChange>
              </w:rPr>
              <w:t>27</w:t>
            </w:r>
            <w:r w:rsidRPr="00322B9C">
              <w:rPr>
                <w:b w:val="0"/>
                <w:webHidden/>
                <w:rPrChange w:id="25734" w:author="Admin" w:date="2024-04-27T15:51:00Z">
                  <w:rPr>
                    <w:b w:val="0"/>
                    <w:webHidden/>
                  </w:rPr>
                </w:rPrChange>
              </w:rPr>
              <w:fldChar w:fldCharType="end"/>
            </w:r>
            <w:r w:rsidRPr="00322B9C">
              <w:rPr>
                <w:rStyle w:val="Hyperlink"/>
                <w:b w:val="0"/>
                <w:rPrChange w:id="25735" w:author="Admin" w:date="2024-04-27T15:51:00Z">
                  <w:rPr>
                    <w:rStyle w:val="Hyperlink"/>
                    <w:b w:val="0"/>
                  </w:rPr>
                </w:rPrChange>
              </w:rPr>
              <w:fldChar w:fldCharType="end"/>
            </w:r>
          </w:ins>
        </w:p>
        <w:p w14:paraId="2CA4146E" w14:textId="77777777" w:rsidR="00322B9C" w:rsidRPr="00322B9C" w:rsidRDefault="00322B9C" w:rsidP="00322B9C">
          <w:pPr>
            <w:pStyle w:val="TOC1"/>
            <w:rPr>
              <w:ins w:id="25736" w:author="Admin" w:date="2024-04-27T15:51:00Z"/>
              <w:rFonts w:eastAsiaTheme="minorEastAsia"/>
              <w:b w:val="0"/>
              <w:bCs w:val="0"/>
              <w:iCs w:val="0"/>
              <w:lang w:val="en-GB" w:eastAsia="en-GB"/>
              <w:rPrChange w:id="25737" w:author="Admin" w:date="2024-04-27T15:51:00Z">
                <w:rPr>
                  <w:ins w:id="25738" w:author="Admin" w:date="2024-04-27T15:51:00Z"/>
                  <w:rFonts w:eastAsiaTheme="minorEastAsia"/>
                  <w:b w:val="0"/>
                  <w:bCs w:val="0"/>
                  <w:iCs w:val="0"/>
                  <w:lang w:val="en-GB" w:eastAsia="en-GB"/>
                </w:rPr>
              </w:rPrChange>
            </w:rPr>
          </w:pPr>
          <w:ins w:id="25739" w:author="Admin" w:date="2024-04-27T15:51:00Z">
            <w:r w:rsidRPr="00322B9C">
              <w:rPr>
                <w:rStyle w:val="Hyperlink"/>
                <w:b w:val="0"/>
                <w:rPrChange w:id="25740" w:author="Admin" w:date="2024-04-27T15:51:00Z">
                  <w:rPr>
                    <w:rStyle w:val="Hyperlink"/>
                    <w:b w:val="0"/>
                  </w:rPr>
                </w:rPrChange>
              </w:rPr>
              <w:fldChar w:fldCharType="begin"/>
            </w:r>
            <w:r w:rsidRPr="00322B9C">
              <w:rPr>
                <w:rStyle w:val="Hyperlink"/>
                <w:b w:val="0"/>
                <w:rPrChange w:id="25741" w:author="Admin" w:date="2024-04-27T15:51:00Z">
                  <w:rPr>
                    <w:rStyle w:val="Hyperlink"/>
                    <w:b w:val="0"/>
                  </w:rPr>
                </w:rPrChange>
              </w:rPr>
              <w:instrText xml:space="preserve"> </w:instrText>
            </w:r>
            <w:r w:rsidRPr="00322B9C">
              <w:rPr>
                <w:b w:val="0"/>
                <w:rPrChange w:id="25742" w:author="Admin" w:date="2024-04-27T15:51:00Z">
                  <w:rPr>
                    <w:b w:val="0"/>
                  </w:rPr>
                </w:rPrChange>
              </w:rPr>
              <w:instrText>HYPERLINK \l "_Toc164271897"</w:instrText>
            </w:r>
            <w:r w:rsidRPr="00322B9C">
              <w:rPr>
                <w:rStyle w:val="Hyperlink"/>
                <w:b w:val="0"/>
                <w:rPrChange w:id="25743" w:author="Admin" w:date="2024-04-27T15:51:00Z">
                  <w:rPr>
                    <w:rStyle w:val="Hyperlink"/>
                    <w:b w:val="0"/>
                  </w:rPr>
                </w:rPrChange>
              </w:rPr>
              <w:instrText xml:space="preserve"> </w:instrText>
            </w:r>
            <w:r w:rsidRPr="00322B9C">
              <w:rPr>
                <w:rStyle w:val="Hyperlink"/>
                <w:b w:val="0"/>
                <w:rPrChange w:id="25744" w:author="Admin" w:date="2024-04-27T15:51:00Z">
                  <w:rPr>
                    <w:rStyle w:val="Hyperlink"/>
                    <w:b w:val="0"/>
                  </w:rPr>
                </w:rPrChange>
              </w:rPr>
              <w:fldChar w:fldCharType="separate"/>
            </w:r>
            <w:r w:rsidRPr="00322B9C">
              <w:rPr>
                <w:rStyle w:val="Hyperlink"/>
                <w:b w:val="0"/>
                <w:rPrChange w:id="25745" w:author="Admin" w:date="2024-04-27T15:51:00Z">
                  <w:rPr>
                    <w:rStyle w:val="Hyperlink"/>
                    <w:b w:val="0"/>
                  </w:rPr>
                </w:rPrChange>
              </w:rPr>
              <w:t>Điều 29.</w:t>
            </w:r>
            <w:r w:rsidRPr="00322B9C">
              <w:rPr>
                <w:rFonts w:eastAsiaTheme="minorEastAsia"/>
                <w:b w:val="0"/>
                <w:bCs w:val="0"/>
                <w:iCs w:val="0"/>
                <w:lang w:val="en-GB" w:eastAsia="en-GB"/>
                <w:rPrChange w:id="25746" w:author="Admin" w:date="2024-04-27T15:51:00Z">
                  <w:rPr>
                    <w:rFonts w:eastAsiaTheme="minorEastAsia"/>
                    <w:b w:val="0"/>
                    <w:bCs w:val="0"/>
                    <w:iCs w:val="0"/>
                    <w:lang w:val="en-GB" w:eastAsia="en-GB"/>
                  </w:rPr>
                </w:rPrChange>
              </w:rPr>
              <w:tab/>
            </w:r>
            <w:r w:rsidRPr="00322B9C">
              <w:rPr>
                <w:rStyle w:val="Hyperlink"/>
                <w:b w:val="0"/>
                <w:rPrChange w:id="25747" w:author="Admin" w:date="2024-04-27T15:51:00Z">
                  <w:rPr>
                    <w:rStyle w:val="Hyperlink"/>
                    <w:b w:val="0"/>
                  </w:rPr>
                </w:rPrChange>
              </w:rPr>
              <w:t>Quyền và nghĩa vụ của tổ chức nước ngoài cung cấp dịch vụ trung tâm dữ liệu, dịch vụ điện toán đám mây qua biên giới đến người sử dụng dịch vụ trên lãnh thổ Việt Nam.</w:t>
            </w:r>
            <w:r w:rsidRPr="00322B9C">
              <w:rPr>
                <w:b w:val="0"/>
                <w:webHidden/>
                <w:rPrChange w:id="25748" w:author="Admin" w:date="2024-04-27T15:51:00Z">
                  <w:rPr>
                    <w:b w:val="0"/>
                    <w:webHidden/>
                  </w:rPr>
                </w:rPrChange>
              </w:rPr>
              <w:tab/>
            </w:r>
            <w:r w:rsidRPr="00322B9C">
              <w:rPr>
                <w:b w:val="0"/>
                <w:webHidden/>
                <w:rPrChange w:id="25749" w:author="Admin" w:date="2024-04-27T15:51:00Z">
                  <w:rPr>
                    <w:b w:val="0"/>
                    <w:webHidden/>
                  </w:rPr>
                </w:rPrChange>
              </w:rPr>
              <w:fldChar w:fldCharType="begin"/>
            </w:r>
            <w:r w:rsidRPr="00322B9C">
              <w:rPr>
                <w:b w:val="0"/>
                <w:webHidden/>
                <w:rPrChange w:id="25750" w:author="Admin" w:date="2024-04-27T15:51:00Z">
                  <w:rPr>
                    <w:b w:val="0"/>
                    <w:webHidden/>
                  </w:rPr>
                </w:rPrChange>
              </w:rPr>
              <w:instrText xml:space="preserve"> PAGEREF _Toc164271897 \h </w:instrText>
            </w:r>
            <w:r w:rsidRPr="00322B9C">
              <w:rPr>
                <w:b w:val="0"/>
                <w:webHidden/>
                <w:rPrChange w:id="25751" w:author="Admin" w:date="2024-04-27T15:51:00Z">
                  <w:rPr>
                    <w:b w:val="0"/>
                    <w:webHidden/>
                  </w:rPr>
                </w:rPrChange>
              </w:rPr>
            </w:r>
            <w:r w:rsidRPr="00322B9C">
              <w:rPr>
                <w:b w:val="0"/>
                <w:webHidden/>
                <w:rPrChange w:id="25752" w:author="Admin" w:date="2024-04-27T15:51:00Z">
                  <w:rPr>
                    <w:b w:val="0"/>
                    <w:webHidden/>
                  </w:rPr>
                </w:rPrChange>
              </w:rPr>
              <w:fldChar w:fldCharType="separate"/>
            </w:r>
            <w:r w:rsidRPr="00322B9C">
              <w:rPr>
                <w:b w:val="0"/>
                <w:webHidden/>
                <w:rPrChange w:id="25753" w:author="Admin" w:date="2024-04-27T15:51:00Z">
                  <w:rPr>
                    <w:b w:val="0"/>
                    <w:webHidden/>
                  </w:rPr>
                </w:rPrChange>
              </w:rPr>
              <w:t>28</w:t>
            </w:r>
            <w:r w:rsidRPr="00322B9C">
              <w:rPr>
                <w:b w:val="0"/>
                <w:webHidden/>
                <w:rPrChange w:id="25754" w:author="Admin" w:date="2024-04-27T15:51:00Z">
                  <w:rPr>
                    <w:b w:val="0"/>
                    <w:webHidden/>
                  </w:rPr>
                </w:rPrChange>
              </w:rPr>
              <w:fldChar w:fldCharType="end"/>
            </w:r>
            <w:r w:rsidRPr="00322B9C">
              <w:rPr>
                <w:rStyle w:val="Hyperlink"/>
                <w:b w:val="0"/>
                <w:rPrChange w:id="25755" w:author="Admin" w:date="2024-04-27T15:51:00Z">
                  <w:rPr>
                    <w:rStyle w:val="Hyperlink"/>
                    <w:b w:val="0"/>
                  </w:rPr>
                </w:rPrChange>
              </w:rPr>
              <w:fldChar w:fldCharType="end"/>
            </w:r>
          </w:ins>
        </w:p>
        <w:p w14:paraId="2DB09827" w14:textId="77777777" w:rsidR="00322B9C" w:rsidRPr="00322B9C" w:rsidRDefault="00322B9C" w:rsidP="00322B9C">
          <w:pPr>
            <w:pStyle w:val="TOC1"/>
            <w:rPr>
              <w:ins w:id="25756" w:author="Admin" w:date="2024-04-27T15:51:00Z"/>
              <w:rFonts w:eastAsiaTheme="minorEastAsia"/>
              <w:b w:val="0"/>
              <w:bCs w:val="0"/>
              <w:iCs w:val="0"/>
              <w:lang w:val="en-GB" w:eastAsia="en-GB"/>
              <w:rPrChange w:id="25757" w:author="Admin" w:date="2024-04-27T15:51:00Z">
                <w:rPr>
                  <w:ins w:id="25758" w:author="Admin" w:date="2024-04-27T15:51:00Z"/>
                  <w:rFonts w:eastAsiaTheme="minorEastAsia"/>
                  <w:b w:val="0"/>
                  <w:bCs w:val="0"/>
                  <w:iCs w:val="0"/>
                  <w:lang w:val="en-GB" w:eastAsia="en-GB"/>
                </w:rPr>
              </w:rPrChange>
            </w:rPr>
          </w:pPr>
          <w:ins w:id="25759" w:author="Admin" w:date="2024-04-27T15:51:00Z">
            <w:r w:rsidRPr="00322B9C">
              <w:rPr>
                <w:rStyle w:val="Hyperlink"/>
                <w:b w:val="0"/>
                <w:rPrChange w:id="25760" w:author="Admin" w:date="2024-04-27T15:51:00Z">
                  <w:rPr>
                    <w:rStyle w:val="Hyperlink"/>
                    <w:b w:val="0"/>
                  </w:rPr>
                </w:rPrChange>
              </w:rPr>
              <w:fldChar w:fldCharType="begin"/>
            </w:r>
            <w:r w:rsidRPr="00322B9C">
              <w:rPr>
                <w:rStyle w:val="Hyperlink"/>
                <w:b w:val="0"/>
                <w:rPrChange w:id="25761" w:author="Admin" w:date="2024-04-27T15:51:00Z">
                  <w:rPr>
                    <w:rStyle w:val="Hyperlink"/>
                    <w:b w:val="0"/>
                  </w:rPr>
                </w:rPrChange>
              </w:rPr>
              <w:instrText xml:space="preserve"> </w:instrText>
            </w:r>
            <w:r w:rsidRPr="00322B9C">
              <w:rPr>
                <w:b w:val="0"/>
                <w:rPrChange w:id="25762" w:author="Admin" w:date="2024-04-27T15:51:00Z">
                  <w:rPr>
                    <w:b w:val="0"/>
                  </w:rPr>
                </w:rPrChange>
              </w:rPr>
              <w:instrText>HYPERLINK \l "_Toc164271898"</w:instrText>
            </w:r>
            <w:r w:rsidRPr="00322B9C">
              <w:rPr>
                <w:rStyle w:val="Hyperlink"/>
                <w:b w:val="0"/>
                <w:rPrChange w:id="25763" w:author="Admin" w:date="2024-04-27T15:51:00Z">
                  <w:rPr>
                    <w:rStyle w:val="Hyperlink"/>
                    <w:b w:val="0"/>
                  </w:rPr>
                </w:rPrChange>
              </w:rPr>
              <w:instrText xml:space="preserve"> </w:instrText>
            </w:r>
            <w:r w:rsidRPr="00322B9C">
              <w:rPr>
                <w:rStyle w:val="Hyperlink"/>
                <w:b w:val="0"/>
                <w:rPrChange w:id="25764" w:author="Admin" w:date="2024-04-27T15:51:00Z">
                  <w:rPr>
                    <w:rStyle w:val="Hyperlink"/>
                    <w:b w:val="0"/>
                  </w:rPr>
                </w:rPrChange>
              </w:rPr>
              <w:fldChar w:fldCharType="separate"/>
            </w:r>
            <w:r w:rsidRPr="00322B9C">
              <w:rPr>
                <w:rStyle w:val="Hyperlink"/>
                <w:b w:val="0"/>
                <w:rPrChange w:id="25765" w:author="Admin" w:date="2024-04-27T15:51:00Z">
                  <w:rPr>
                    <w:rStyle w:val="Hyperlink"/>
                    <w:b w:val="0"/>
                  </w:rPr>
                </w:rPrChange>
              </w:rPr>
              <w:t>Điều 30.</w:t>
            </w:r>
            <w:r w:rsidRPr="00322B9C">
              <w:rPr>
                <w:rFonts w:eastAsiaTheme="minorEastAsia"/>
                <w:b w:val="0"/>
                <w:bCs w:val="0"/>
                <w:iCs w:val="0"/>
                <w:lang w:val="en-GB" w:eastAsia="en-GB"/>
                <w:rPrChange w:id="25766" w:author="Admin" w:date="2024-04-27T15:51:00Z">
                  <w:rPr>
                    <w:rFonts w:eastAsiaTheme="minorEastAsia"/>
                    <w:b w:val="0"/>
                    <w:bCs w:val="0"/>
                    <w:iCs w:val="0"/>
                    <w:lang w:val="en-GB" w:eastAsia="en-GB"/>
                  </w:rPr>
                </w:rPrChange>
              </w:rPr>
              <w:tab/>
            </w:r>
            <w:r w:rsidRPr="00322B9C">
              <w:rPr>
                <w:rStyle w:val="Hyperlink"/>
                <w:b w:val="0"/>
                <w:rPrChange w:id="25767" w:author="Admin" w:date="2024-04-27T15:51:00Z">
                  <w:rPr>
                    <w:rStyle w:val="Hyperlink"/>
                    <w:b w:val="0"/>
                  </w:rPr>
                </w:rPrChange>
              </w:rPr>
              <w:t>Cung cấp dịch vụ trung tâm dữ liệu, dịch vụ điện toán đám mây trong hoạt động của cơ quan nhà nước</w:t>
            </w:r>
            <w:r w:rsidRPr="00322B9C">
              <w:rPr>
                <w:b w:val="0"/>
                <w:webHidden/>
                <w:rPrChange w:id="25768" w:author="Admin" w:date="2024-04-27T15:51:00Z">
                  <w:rPr>
                    <w:b w:val="0"/>
                    <w:webHidden/>
                  </w:rPr>
                </w:rPrChange>
              </w:rPr>
              <w:tab/>
            </w:r>
            <w:r w:rsidRPr="00322B9C">
              <w:rPr>
                <w:b w:val="0"/>
                <w:webHidden/>
                <w:rPrChange w:id="25769" w:author="Admin" w:date="2024-04-27T15:51:00Z">
                  <w:rPr>
                    <w:b w:val="0"/>
                    <w:webHidden/>
                  </w:rPr>
                </w:rPrChange>
              </w:rPr>
              <w:fldChar w:fldCharType="begin"/>
            </w:r>
            <w:r w:rsidRPr="00322B9C">
              <w:rPr>
                <w:b w:val="0"/>
                <w:webHidden/>
                <w:rPrChange w:id="25770" w:author="Admin" w:date="2024-04-27T15:51:00Z">
                  <w:rPr>
                    <w:b w:val="0"/>
                    <w:webHidden/>
                  </w:rPr>
                </w:rPrChange>
              </w:rPr>
              <w:instrText xml:space="preserve"> PAGEREF _Toc164271898 \h </w:instrText>
            </w:r>
            <w:r w:rsidRPr="00322B9C">
              <w:rPr>
                <w:b w:val="0"/>
                <w:webHidden/>
                <w:rPrChange w:id="25771" w:author="Admin" w:date="2024-04-27T15:51:00Z">
                  <w:rPr>
                    <w:b w:val="0"/>
                    <w:webHidden/>
                  </w:rPr>
                </w:rPrChange>
              </w:rPr>
            </w:r>
            <w:r w:rsidRPr="00322B9C">
              <w:rPr>
                <w:b w:val="0"/>
                <w:webHidden/>
                <w:rPrChange w:id="25772" w:author="Admin" w:date="2024-04-27T15:51:00Z">
                  <w:rPr>
                    <w:b w:val="0"/>
                    <w:webHidden/>
                  </w:rPr>
                </w:rPrChange>
              </w:rPr>
              <w:fldChar w:fldCharType="separate"/>
            </w:r>
            <w:r w:rsidRPr="00322B9C">
              <w:rPr>
                <w:b w:val="0"/>
                <w:webHidden/>
                <w:rPrChange w:id="25773" w:author="Admin" w:date="2024-04-27T15:51:00Z">
                  <w:rPr>
                    <w:b w:val="0"/>
                    <w:webHidden/>
                  </w:rPr>
                </w:rPrChange>
              </w:rPr>
              <w:t>28</w:t>
            </w:r>
            <w:r w:rsidRPr="00322B9C">
              <w:rPr>
                <w:b w:val="0"/>
                <w:webHidden/>
                <w:rPrChange w:id="25774" w:author="Admin" w:date="2024-04-27T15:51:00Z">
                  <w:rPr>
                    <w:b w:val="0"/>
                    <w:webHidden/>
                  </w:rPr>
                </w:rPrChange>
              </w:rPr>
              <w:fldChar w:fldCharType="end"/>
            </w:r>
            <w:r w:rsidRPr="00322B9C">
              <w:rPr>
                <w:rStyle w:val="Hyperlink"/>
                <w:b w:val="0"/>
                <w:rPrChange w:id="25775" w:author="Admin" w:date="2024-04-27T15:51:00Z">
                  <w:rPr>
                    <w:rStyle w:val="Hyperlink"/>
                    <w:b w:val="0"/>
                  </w:rPr>
                </w:rPrChange>
              </w:rPr>
              <w:fldChar w:fldCharType="end"/>
            </w:r>
          </w:ins>
        </w:p>
        <w:p w14:paraId="6AC9E1FD" w14:textId="77777777" w:rsidR="00322B9C" w:rsidRPr="00322B9C" w:rsidRDefault="00322B9C" w:rsidP="00322B9C">
          <w:pPr>
            <w:pStyle w:val="TOC1"/>
            <w:rPr>
              <w:ins w:id="25776" w:author="Admin" w:date="2024-04-27T15:51:00Z"/>
              <w:rFonts w:eastAsiaTheme="minorEastAsia"/>
              <w:b w:val="0"/>
              <w:bCs w:val="0"/>
              <w:iCs w:val="0"/>
              <w:lang w:val="en-GB" w:eastAsia="en-GB"/>
              <w:rPrChange w:id="25777" w:author="Admin" w:date="2024-04-27T15:51:00Z">
                <w:rPr>
                  <w:ins w:id="25778" w:author="Admin" w:date="2024-04-27T15:51:00Z"/>
                  <w:rFonts w:eastAsiaTheme="minorEastAsia"/>
                  <w:b w:val="0"/>
                  <w:bCs w:val="0"/>
                  <w:iCs w:val="0"/>
                  <w:lang w:val="en-GB" w:eastAsia="en-GB"/>
                </w:rPr>
              </w:rPrChange>
            </w:rPr>
          </w:pPr>
          <w:ins w:id="25779" w:author="Admin" w:date="2024-04-27T15:51:00Z">
            <w:r w:rsidRPr="00322B9C">
              <w:rPr>
                <w:rStyle w:val="Hyperlink"/>
                <w:b w:val="0"/>
                <w:rPrChange w:id="25780" w:author="Admin" w:date="2024-04-27T15:51:00Z">
                  <w:rPr>
                    <w:rStyle w:val="Hyperlink"/>
                    <w:b w:val="0"/>
                  </w:rPr>
                </w:rPrChange>
              </w:rPr>
              <w:fldChar w:fldCharType="begin"/>
            </w:r>
            <w:r w:rsidRPr="00322B9C">
              <w:rPr>
                <w:rStyle w:val="Hyperlink"/>
                <w:b w:val="0"/>
                <w:rPrChange w:id="25781" w:author="Admin" w:date="2024-04-27T15:51:00Z">
                  <w:rPr>
                    <w:rStyle w:val="Hyperlink"/>
                    <w:b w:val="0"/>
                  </w:rPr>
                </w:rPrChange>
              </w:rPr>
              <w:instrText xml:space="preserve"> </w:instrText>
            </w:r>
            <w:r w:rsidRPr="00322B9C">
              <w:rPr>
                <w:b w:val="0"/>
                <w:rPrChange w:id="25782" w:author="Admin" w:date="2024-04-27T15:51:00Z">
                  <w:rPr>
                    <w:b w:val="0"/>
                  </w:rPr>
                </w:rPrChange>
              </w:rPr>
              <w:instrText>HYPERLINK \l "_Toc164271899"</w:instrText>
            </w:r>
            <w:r w:rsidRPr="00322B9C">
              <w:rPr>
                <w:rStyle w:val="Hyperlink"/>
                <w:b w:val="0"/>
                <w:rPrChange w:id="25783" w:author="Admin" w:date="2024-04-27T15:51:00Z">
                  <w:rPr>
                    <w:rStyle w:val="Hyperlink"/>
                    <w:b w:val="0"/>
                  </w:rPr>
                </w:rPrChange>
              </w:rPr>
              <w:instrText xml:space="preserve"> </w:instrText>
            </w:r>
            <w:r w:rsidRPr="00322B9C">
              <w:rPr>
                <w:rStyle w:val="Hyperlink"/>
                <w:b w:val="0"/>
                <w:rPrChange w:id="25784" w:author="Admin" w:date="2024-04-27T15:51:00Z">
                  <w:rPr>
                    <w:rStyle w:val="Hyperlink"/>
                    <w:b w:val="0"/>
                  </w:rPr>
                </w:rPrChange>
              </w:rPr>
              <w:fldChar w:fldCharType="separate"/>
            </w:r>
            <w:r w:rsidRPr="00322B9C">
              <w:rPr>
                <w:rStyle w:val="Hyperlink"/>
                <w:b w:val="0"/>
                <w:rPrChange w:id="25785" w:author="Admin" w:date="2024-04-27T15:51:00Z">
                  <w:rPr>
                    <w:rStyle w:val="Hyperlink"/>
                    <w:b w:val="0"/>
                  </w:rPr>
                </w:rPrChange>
              </w:rPr>
              <w:t>Chương III</w:t>
            </w:r>
            <w:r w:rsidRPr="00322B9C">
              <w:rPr>
                <w:b w:val="0"/>
                <w:webHidden/>
                <w:rPrChange w:id="25786" w:author="Admin" w:date="2024-04-27T15:51:00Z">
                  <w:rPr>
                    <w:b w:val="0"/>
                    <w:webHidden/>
                  </w:rPr>
                </w:rPrChange>
              </w:rPr>
              <w:tab/>
            </w:r>
            <w:r w:rsidRPr="00322B9C">
              <w:rPr>
                <w:b w:val="0"/>
                <w:webHidden/>
                <w:rPrChange w:id="25787" w:author="Admin" w:date="2024-04-27T15:51:00Z">
                  <w:rPr>
                    <w:b w:val="0"/>
                    <w:webHidden/>
                  </w:rPr>
                </w:rPrChange>
              </w:rPr>
              <w:fldChar w:fldCharType="begin"/>
            </w:r>
            <w:r w:rsidRPr="00322B9C">
              <w:rPr>
                <w:b w:val="0"/>
                <w:webHidden/>
                <w:rPrChange w:id="25788" w:author="Admin" w:date="2024-04-27T15:51:00Z">
                  <w:rPr>
                    <w:b w:val="0"/>
                    <w:webHidden/>
                  </w:rPr>
                </w:rPrChange>
              </w:rPr>
              <w:instrText xml:space="preserve"> PAGEREF _Toc164271899 \h </w:instrText>
            </w:r>
            <w:r w:rsidRPr="00322B9C">
              <w:rPr>
                <w:b w:val="0"/>
                <w:webHidden/>
                <w:rPrChange w:id="25789" w:author="Admin" w:date="2024-04-27T15:51:00Z">
                  <w:rPr>
                    <w:b w:val="0"/>
                    <w:webHidden/>
                  </w:rPr>
                </w:rPrChange>
              </w:rPr>
            </w:r>
            <w:r w:rsidRPr="00322B9C">
              <w:rPr>
                <w:b w:val="0"/>
                <w:webHidden/>
                <w:rPrChange w:id="25790" w:author="Admin" w:date="2024-04-27T15:51:00Z">
                  <w:rPr>
                    <w:b w:val="0"/>
                    <w:webHidden/>
                  </w:rPr>
                </w:rPrChange>
              </w:rPr>
              <w:fldChar w:fldCharType="separate"/>
            </w:r>
            <w:r w:rsidRPr="00322B9C">
              <w:rPr>
                <w:b w:val="0"/>
                <w:webHidden/>
                <w:rPrChange w:id="25791" w:author="Admin" w:date="2024-04-27T15:51:00Z">
                  <w:rPr>
                    <w:b w:val="0"/>
                    <w:webHidden/>
                  </w:rPr>
                </w:rPrChange>
              </w:rPr>
              <w:t>28</w:t>
            </w:r>
            <w:r w:rsidRPr="00322B9C">
              <w:rPr>
                <w:b w:val="0"/>
                <w:webHidden/>
                <w:rPrChange w:id="25792" w:author="Admin" w:date="2024-04-27T15:51:00Z">
                  <w:rPr>
                    <w:b w:val="0"/>
                    <w:webHidden/>
                  </w:rPr>
                </w:rPrChange>
              </w:rPr>
              <w:fldChar w:fldCharType="end"/>
            </w:r>
            <w:r w:rsidRPr="00322B9C">
              <w:rPr>
                <w:rStyle w:val="Hyperlink"/>
                <w:b w:val="0"/>
                <w:rPrChange w:id="25793" w:author="Admin" w:date="2024-04-27T15:51:00Z">
                  <w:rPr>
                    <w:rStyle w:val="Hyperlink"/>
                    <w:b w:val="0"/>
                  </w:rPr>
                </w:rPrChange>
              </w:rPr>
              <w:fldChar w:fldCharType="end"/>
            </w:r>
          </w:ins>
        </w:p>
        <w:p w14:paraId="5DEF8E3C" w14:textId="77777777" w:rsidR="00322B9C" w:rsidRPr="00322B9C" w:rsidRDefault="00322B9C" w:rsidP="00322B9C">
          <w:pPr>
            <w:pStyle w:val="TOC1"/>
            <w:rPr>
              <w:ins w:id="25794" w:author="Admin" w:date="2024-04-27T15:51:00Z"/>
              <w:rFonts w:eastAsiaTheme="minorEastAsia"/>
              <w:b w:val="0"/>
              <w:bCs w:val="0"/>
              <w:iCs w:val="0"/>
              <w:lang w:val="en-GB" w:eastAsia="en-GB"/>
              <w:rPrChange w:id="25795" w:author="Admin" w:date="2024-04-27T15:51:00Z">
                <w:rPr>
                  <w:ins w:id="25796" w:author="Admin" w:date="2024-04-27T15:51:00Z"/>
                  <w:rFonts w:eastAsiaTheme="minorEastAsia"/>
                  <w:b w:val="0"/>
                  <w:bCs w:val="0"/>
                  <w:iCs w:val="0"/>
                  <w:lang w:val="en-GB" w:eastAsia="en-GB"/>
                </w:rPr>
              </w:rPrChange>
            </w:rPr>
          </w:pPr>
          <w:ins w:id="25797" w:author="Admin" w:date="2024-04-27T15:51:00Z">
            <w:r w:rsidRPr="00322B9C">
              <w:rPr>
                <w:rStyle w:val="Hyperlink"/>
                <w:b w:val="0"/>
                <w:rPrChange w:id="25798" w:author="Admin" w:date="2024-04-27T15:51:00Z">
                  <w:rPr>
                    <w:rStyle w:val="Hyperlink"/>
                    <w:b w:val="0"/>
                  </w:rPr>
                </w:rPrChange>
              </w:rPr>
              <w:fldChar w:fldCharType="begin"/>
            </w:r>
            <w:r w:rsidRPr="00322B9C">
              <w:rPr>
                <w:rStyle w:val="Hyperlink"/>
                <w:b w:val="0"/>
                <w:rPrChange w:id="25799" w:author="Admin" w:date="2024-04-27T15:51:00Z">
                  <w:rPr>
                    <w:rStyle w:val="Hyperlink"/>
                    <w:b w:val="0"/>
                  </w:rPr>
                </w:rPrChange>
              </w:rPr>
              <w:instrText xml:space="preserve"> </w:instrText>
            </w:r>
            <w:r w:rsidRPr="00322B9C">
              <w:rPr>
                <w:b w:val="0"/>
                <w:rPrChange w:id="25800" w:author="Admin" w:date="2024-04-27T15:51:00Z">
                  <w:rPr>
                    <w:b w:val="0"/>
                  </w:rPr>
                </w:rPrChange>
              </w:rPr>
              <w:instrText>HYPERLINK \l "_Toc164271900"</w:instrText>
            </w:r>
            <w:r w:rsidRPr="00322B9C">
              <w:rPr>
                <w:rStyle w:val="Hyperlink"/>
                <w:b w:val="0"/>
                <w:rPrChange w:id="25801" w:author="Admin" w:date="2024-04-27T15:51:00Z">
                  <w:rPr>
                    <w:rStyle w:val="Hyperlink"/>
                    <w:b w:val="0"/>
                  </w:rPr>
                </w:rPrChange>
              </w:rPr>
              <w:instrText xml:space="preserve"> </w:instrText>
            </w:r>
            <w:r w:rsidRPr="00322B9C">
              <w:rPr>
                <w:rStyle w:val="Hyperlink"/>
                <w:b w:val="0"/>
                <w:rPrChange w:id="25802" w:author="Admin" w:date="2024-04-27T15:51:00Z">
                  <w:rPr>
                    <w:rStyle w:val="Hyperlink"/>
                    <w:b w:val="0"/>
                  </w:rPr>
                </w:rPrChange>
              </w:rPr>
              <w:fldChar w:fldCharType="separate"/>
            </w:r>
            <w:r w:rsidRPr="00322B9C">
              <w:rPr>
                <w:rStyle w:val="Hyperlink"/>
                <w:b w:val="0"/>
                <w:rPrChange w:id="25803" w:author="Admin" w:date="2024-04-27T15:51:00Z">
                  <w:rPr>
                    <w:rStyle w:val="Hyperlink"/>
                    <w:b w:val="0"/>
                  </w:rPr>
                </w:rPrChange>
              </w:rPr>
              <w:t xml:space="preserve">CẤP </w:t>
            </w:r>
            <w:r w:rsidRPr="00322B9C">
              <w:rPr>
                <w:rStyle w:val="Hyperlink"/>
                <w:b w:val="0"/>
                <w:lang w:val="en-GB"/>
                <w:rPrChange w:id="25804" w:author="Admin" w:date="2024-04-27T15:51:00Z">
                  <w:rPr>
                    <w:rStyle w:val="Hyperlink"/>
                    <w:b w:val="0"/>
                    <w:lang w:val="en-GB"/>
                  </w:rPr>
                </w:rPrChange>
              </w:rPr>
              <w:t xml:space="preserve">GIẤY </w:t>
            </w:r>
            <w:r w:rsidRPr="00322B9C">
              <w:rPr>
                <w:rStyle w:val="Hyperlink"/>
                <w:b w:val="0"/>
                <w:rPrChange w:id="25805" w:author="Admin" w:date="2024-04-27T15:51:00Z">
                  <w:rPr>
                    <w:rStyle w:val="Hyperlink"/>
                    <w:b w:val="0"/>
                  </w:rPr>
                </w:rPrChange>
              </w:rPr>
              <w:t>PHÉP VIỄN THÔNG</w:t>
            </w:r>
            <w:r w:rsidRPr="00322B9C">
              <w:rPr>
                <w:b w:val="0"/>
                <w:webHidden/>
                <w:rPrChange w:id="25806" w:author="Admin" w:date="2024-04-27T15:51:00Z">
                  <w:rPr>
                    <w:b w:val="0"/>
                    <w:webHidden/>
                  </w:rPr>
                </w:rPrChange>
              </w:rPr>
              <w:tab/>
            </w:r>
            <w:r w:rsidRPr="00322B9C">
              <w:rPr>
                <w:b w:val="0"/>
                <w:webHidden/>
                <w:rPrChange w:id="25807" w:author="Admin" w:date="2024-04-27T15:51:00Z">
                  <w:rPr>
                    <w:b w:val="0"/>
                    <w:webHidden/>
                  </w:rPr>
                </w:rPrChange>
              </w:rPr>
              <w:fldChar w:fldCharType="begin"/>
            </w:r>
            <w:r w:rsidRPr="00322B9C">
              <w:rPr>
                <w:b w:val="0"/>
                <w:webHidden/>
                <w:rPrChange w:id="25808" w:author="Admin" w:date="2024-04-27T15:51:00Z">
                  <w:rPr>
                    <w:b w:val="0"/>
                    <w:webHidden/>
                  </w:rPr>
                </w:rPrChange>
              </w:rPr>
              <w:instrText xml:space="preserve"> PAGEREF _Toc164271900 \h </w:instrText>
            </w:r>
            <w:r w:rsidRPr="00322B9C">
              <w:rPr>
                <w:b w:val="0"/>
                <w:webHidden/>
                <w:rPrChange w:id="25809" w:author="Admin" w:date="2024-04-27T15:51:00Z">
                  <w:rPr>
                    <w:b w:val="0"/>
                    <w:webHidden/>
                  </w:rPr>
                </w:rPrChange>
              </w:rPr>
            </w:r>
            <w:r w:rsidRPr="00322B9C">
              <w:rPr>
                <w:b w:val="0"/>
                <w:webHidden/>
                <w:rPrChange w:id="25810" w:author="Admin" w:date="2024-04-27T15:51:00Z">
                  <w:rPr>
                    <w:b w:val="0"/>
                    <w:webHidden/>
                  </w:rPr>
                </w:rPrChange>
              </w:rPr>
              <w:fldChar w:fldCharType="separate"/>
            </w:r>
            <w:r w:rsidRPr="00322B9C">
              <w:rPr>
                <w:b w:val="0"/>
                <w:webHidden/>
                <w:rPrChange w:id="25811" w:author="Admin" w:date="2024-04-27T15:51:00Z">
                  <w:rPr>
                    <w:b w:val="0"/>
                    <w:webHidden/>
                  </w:rPr>
                </w:rPrChange>
              </w:rPr>
              <w:t>28</w:t>
            </w:r>
            <w:r w:rsidRPr="00322B9C">
              <w:rPr>
                <w:b w:val="0"/>
                <w:webHidden/>
                <w:rPrChange w:id="25812" w:author="Admin" w:date="2024-04-27T15:51:00Z">
                  <w:rPr>
                    <w:b w:val="0"/>
                    <w:webHidden/>
                  </w:rPr>
                </w:rPrChange>
              </w:rPr>
              <w:fldChar w:fldCharType="end"/>
            </w:r>
            <w:r w:rsidRPr="00322B9C">
              <w:rPr>
                <w:rStyle w:val="Hyperlink"/>
                <w:b w:val="0"/>
                <w:rPrChange w:id="25813" w:author="Admin" w:date="2024-04-27T15:51:00Z">
                  <w:rPr>
                    <w:rStyle w:val="Hyperlink"/>
                    <w:b w:val="0"/>
                  </w:rPr>
                </w:rPrChange>
              </w:rPr>
              <w:fldChar w:fldCharType="end"/>
            </w:r>
          </w:ins>
        </w:p>
        <w:p w14:paraId="4A308038" w14:textId="77777777" w:rsidR="00322B9C" w:rsidRPr="00322B9C" w:rsidRDefault="00322B9C" w:rsidP="00322B9C">
          <w:pPr>
            <w:pStyle w:val="TOC1"/>
            <w:rPr>
              <w:ins w:id="25814" w:author="Admin" w:date="2024-04-27T15:51:00Z"/>
              <w:rFonts w:eastAsiaTheme="minorEastAsia"/>
              <w:b w:val="0"/>
              <w:bCs w:val="0"/>
              <w:iCs w:val="0"/>
              <w:lang w:val="en-GB" w:eastAsia="en-GB"/>
              <w:rPrChange w:id="25815" w:author="Admin" w:date="2024-04-27T15:51:00Z">
                <w:rPr>
                  <w:ins w:id="25816" w:author="Admin" w:date="2024-04-27T15:51:00Z"/>
                  <w:rFonts w:eastAsiaTheme="minorEastAsia"/>
                  <w:b w:val="0"/>
                  <w:bCs w:val="0"/>
                  <w:iCs w:val="0"/>
                  <w:lang w:val="en-GB" w:eastAsia="en-GB"/>
                </w:rPr>
              </w:rPrChange>
            </w:rPr>
          </w:pPr>
          <w:ins w:id="25817" w:author="Admin" w:date="2024-04-27T15:51:00Z">
            <w:r w:rsidRPr="00322B9C">
              <w:rPr>
                <w:rStyle w:val="Hyperlink"/>
                <w:b w:val="0"/>
                <w:rPrChange w:id="25818" w:author="Admin" w:date="2024-04-27T15:51:00Z">
                  <w:rPr>
                    <w:rStyle w:val="Hyperlink"/>
                    <w:b w:val="0"/>
                  </w:rPr>
                </w:rPrChange>
              </w:rPr>
              <w:fldChar w:fldCharType="begin"/>
            </w:r>
            <w:r w:rsidRPr="00322B9C">
              <w:rPr>
                <w:rStyle w:val="Hyperlink"/>
                <w:b w:val="0"/>
                <w:rPrChange w:id="25819" w:author="Admin" w:date="2024-04-27T15:51:00Z">
                  <w:rPr>
                    <w:rStyle w:val="Hyperlink"/>
                    <w:b w:val="0"/>
                  </w:rPr>
                </w:rPrChange>
              </w:rPr>
              <w:instrText xml:space="preserve"> </w:instrText>
            </w:r>
            <w:r w:rsidRPr="00322B9C">
              <w:rPr>
                <w:b w:val="0"/>
                <w:rPrChange w:id="25820" w:author="Admin" w:date="2024-04-27T15:51:00Z">
                  <w:rPr>
                    <w:b w:val="0"/>
                  </w:rPr>
                </w:rPrChange>
              </w:rPr>
              <w:instrText>HYPERLINK \l "_Toc164271901"</w:instrText>
            </w:r>
            <w:r w:rsidRPr="00322B9C">
              <w:rPr>
                <w:rStyle w:val="Hyperlink"/>
                <w:b w:val="0"/>
                <w:rPrChange w:id="25821" w:author="Admin" w:date="2024-04-27T15:51:00Z">
                  <w:rPr>
                    <w:rStyle w:val="Hyperlink"/>
                    <w:b w:val="0"/>
                  </w:rPr>
                </w:rPrChange>
              </w:rPr>
              <w:instrText xml:space="preserve"> </w:instrText>
            </w:r>
            <w:r w:rsidRPr="00322B9C">
              <w:rPr>
                <w:rStyle w:val="Hyperlink"/>
                <w:b w:val="0"/>
                <w:rPrChange w:id="25822" w:author="Admin" w:date="2024-04-27T15:51:00Z">
                  <w:rPr>
                    <w:rStyle w:val="Hyperlink"/>
                    <w:b w:val="0"/>
                  </w:rPr>
                </w:rPrChange>
              </w:rPr>
              <w:fldChar w:fldCharType="separate"/>
            </w:r>
            <w:r w:rsidRPr="00322B9C">
              <w:rPr>
                <w:rStyle w:val="Hyperlink"/>
                <w:b w:val="0"/>
                <w:rPrChange w:id="25823" w:author="Admin" w:date="2024-04-27T15:51:00Z">
                  <w:rPr>
                    <w:rStyle w:val="Hyperlink"/>
                    <w:b w:val="0"/>
                  </w:rPr>
                </w:rPrChange>
              </w:rPr>
              <w:t>Điều 31.</w:t>
            </w:r>
            <w:r w:rsidRPr="00322B9C">
              <w:rPr>
                <w:rFonts w:eastAsiaTheme="minorEastAsia"/>
                <w:b w:val="0"/>
                <w:bCs w:val="0"/>
                <w:iCs w:val="0"/>
                <w:lang w:val="en-GB" w:eastAsia="en-GB"/>
                <w:rPrChange w:id="25824" w:author="Admin" w:date="2024-04-27T15:51:00Z">
                  <w:rPr>
                    <w:rFonts w:eastAsiaTheme="minorEastAsia"/>
                    <w:b w:val="0"/>
                    <w:bCs w:val="0"/>
                    <w:iCs w:val="0"/>
                    <w:lang w:val="en-GB" w:eastAsia="en-GB"/>
                  </w:rPr>
                </w:rPrChange>
              </w:rPr>
              <w:tab/>
            </w:r>
            <w:r w:rsidRPr="00322B9C">
              <w:rPr>
                <w:rStyle w:val="Hyperlink"/>
                <w:b w:val="0"/>
                <w:rPrChange w:id="25825" w:author="Admin" w:date="2024-04-27T15:51:00Z">
                  <w:rPr>
                    <w:rStyle w:val="Hyperlink"/>
                    <w:b w:val="0"/>
                  </w:rPr>
                </w:rPrChange>
              </w:rPr>
              <w:t>Vốn điều lệ và điều kiện về triển khai mạng viễn thông đối để thiết lập mạng viễn thông công cộng cố định mặt đất</w:t>
            </w:r>
            <w:r w:rsidRPr="00322B9C">
              <w:rPr>
                <w:b w:val="0"/>
                <w:webHidden/>
                <w:rPrChange w:id="25826" w:author="Admin" w:date="2024-04-27T15:51:00Z">
                  <w:rPr>
                    <w:b w:val="0"/>
                    <w:webHidden/>
                  </w:rPr>
                </w:rPrChange>
              </w:rPr>
              <w:tab/>
            </w:r>
            <w:r w:rsidRPr="00322B9C">
              <w:rPr>
                <w:b w:val="0"/>
                <w:webHidden/>
                <w:rPrChange w:id="25827" w:author="Admin" w:date="2024-04-27T15:51:00Z">
                  <w:rPr>
                    <w:b w:val="0"/>
                    <w:webHidden/>
                  </w:rPr>
                </w:rPrChange>
              </w:rPr>
              <w:fldChar w:fldCharType="begin"/>
            </w:r>
            <w:r w:rsidRPr="00322B9C">
              <w:rPr>
                <w:b w:val="0"/>
                <w:webHidden/>
                <w:rPrChange w:id="25828" w:author="Admin" w:date="2024-04-27T15:51:00Z">
                  <w:rPr>
                    <w:b w:val="0"/>
                    <w:webHidden/>
                  </w:rPr>
                </w:rPrChange>
              </w:rPr>
              <w:instrText xml:space="preserve"> PAGEREF _Toc164271901 \h </w:instrText>
            </w:r>
            <w:r w:rsidRPr="00322B9C">
              <w:rPr>
                <w:b w:val="0"/>
                <w:webHidden/>
                <w:rPrChange w:id="25829" w:author="Admin" w:date="2024-04-27T15:51:00Z">
                  <w:rPr>
                    <w:b w:val="0"/>
                    <w:webHidden/>
                  </w:rPr>
                </w:rPrChange>
              </w:rPr>
            </w:r>
            <w:r w:rsidRPr="00322B9C">
              <w:rPr>
                <w:b w:val="0"/>
                <w:webHidden/>
                <w:rPrChange w:id="25830" w:author="Admin" w:date="2024-04-27T15:51:00Z">
                  <w:rPr>
                    <w:b w:val="0"/>
                    <w:webHidden/>
                  </w:rPr>
                </w:rPrChange>
              </w:rPr>
              <w:fldChar w:fldCharType="separate"/>
            </w:r>
            <w:r w:rsidRPr="00322B9C">
              <w:rPr>
                <w:b w:val="0"/>
                <w:webHidden/>
                <w:rPrChange w:id="25831" w:author="Admin" w:date="2024-04-27T15:51:00Z">
                  <w:rPr>
                    <w:b w:val="0"/>
                    <w:webHidden/>
                  </w:rPr>
                </w:rPrChange>
              </w:rPr>
              <w:t>28</w:t>
            </w:r>
            <w:r w:rsidRPr="00322B9C">
              <w:rPr>
                <w:b w:val="0"/>
                <w:webHidden/>
                <w:rPrChange w:id="25832" w:author="Admin" w:date="2024-04-27T15:51:00Z">
                  <w:rPr>
                    <w:b w:val="0"/>
                    <w:webHidden/>
                  </w:rPr>
                </w:rPrChange>
              </w:rPr>
              <w:fldChar w:fldCharType="end"/>
            </w:r>
            <w:r w:rsidRPr="00322B9C">
              <w:rPr>
                <w:rStyle w:val="Hyperlink"/>
                <w:b w:val="0"/>
                <w:rPrChange w:id="25833" w:author="Admin" w:date="2024-04-27T15:51:00Z">
                  <w:rPr>
                    <w:rStyle w:val="Hyperlink"/>
                    <w:b w:val="0"/>
                  </w:rPr>
                </w:rPrChange>
              </w:rPr>
              <w:fldChar w:fldCharType="end"/>
            </w:r>
          </w:ins>
        </w:p>
        <w:p w14:paraId="41B3B7D0" w14:textId="77777777" w:rsidR="00322B9C" w:rsidRPr="00322B9C" w:rsidRDefault="00322B9C" w:rsidP="00322B9C">
          <w:pPr>
            <w:pStyle w:val="TOC1"/>
            <w:rPr>
              <w:ins w:id="25834" w:author="Admin" w:date="2024-04-27T15:51:00Z"/>
              <w:rFonts w:eastAsiaTheme="minorEastAsia"/>
              <w:b w:val="0"/>
              <w:bCs w:val="0"/>
              <w:iCs w:val="0"/>
              <w:lang w:val="en-GB" w:eastAsia="en-GB"/>
              <w:rPrChange w:id="25835" w:author="Admin" w:date="2024-04-27T15:51:00Z">
                <w:rPr>
                  <w:ins w:id="25836" w:author="Admin" w:date="2024-04-27T15:51:00Z"/>
                  <w:rFonts w:eastAsiaTheme="minorEastAsia"/>
                  <w:b w:val="0"/>
                  <w:bCs w:val="0"/>
                  <w:iCs w:val="0"/>
                  <w:lang w:val="en-GB" w:eastAsia="en-GB"/>
                </w:rPr>
              </w:rPrChange>
            </w:rPr>
          </w:pPr>
          <w:ins w:id="25837" w:author="Admin" w:date="2024-04-27T15:51:00Z">
            <w:r w:rsidRPr="00322B9C">
              <w:rPr>
                <w:rStyle w:val="Hyperlink"/>
                <w:b w:val="0"/>
                <w:rPrChange w:id="25838" w:author="Admin" w:date="2024-04-27T15:51:00Z">
                  <w:rPr>
                    <w:rStyle w:val="Hyperlink"/>
                    <w:b w:val="0"/>
                  </w:rPr>
                </w:rPrChange>
              </w:rPr>
              <w:fldChar w:fldCharType="begin"/>
            </w:r>
            <w:r w:rsidRPr="00322B9C">
              <w:rPr>
                <w:rStyle w:val="Hyperlink"/>
                <w:b w:val="0"/>
                <w:rPrChange w:id="25839" w:author="Admin" w:date="2024-04-27T15:51:00Z">
                  <w:rPr>
                    <w:rStyle w:val="Hyperlink"/>
                    <w:b w:val="0"/>
                  </w:rPr>
                </w:rPrChange>
              </w:rPr>
              <w:instrText xml:space="preserve"> </w:instrText>
            </w:r>
            <w:r w:rsidRPr="00322B9C">
              <w:rPr>
                <w:b w:val="0"/>
                <w:rPrChange w:id="25840" w:author="Admin" w:date="2024-04-27T15:51:00Z">
                  <w:rPr>
                    <w:b w:val="0"/>
                  </w:rPr>
                </w:rPrChange>
              </w:rPr>
              <w:instrText>HYPERLINK \l "_Toc164271902"</w:instrText>
            </w:r>
            <w:r w:rsidRPr="00322B9C">
              <w:rPr>
                <w:rStyle w:val="Hyperlink"/>
                <w:b w:val="0"/>
                <w:rPrChange w:id="25841" w:author="Admin" w:date="2024-04-27T15:51:00Z">
                  <w:rPr>
                    <w:rStyle w:val="Hyperlink"/>
                    <w:b w:val="0"/>
                  </w:rPr>
                </w:rPrChange>
              </w:rPr>
              <w:instrText xml:space="preserve"> </w:instrText>
            </w:r>
            <w:r w:rsidRPr="00322B9C">
              <w:rPr>
                <w:rStyle w:val="Hyperlink"/>
                <w:b w:val="0"/>
                <w:rPrChange w:id="25842" w:author="Admin" w:date="2024-04-27T15:51:00Z">
                  <w:rPr>
                    <w:rStyle w:val="Hyperlink"/>
                    <w:b w:val="0"/>
                  </w:rPr>
                </w:rPrChange>
              </w:rPr>
              <w:fldChar w:fldCharType="separate"/>
            </w:r>
            <w:r w:rsidRPr="00322B9C">
              <w:rPr>
                <w:rStyle w:val="Hyperlink"/>
                <w:b w:val="0"/>
                <w:rPrChange w:id="25843" w:author="Admin" w:date="2024-04-27T15:51:00Z">
                  <w:rPr>
                    <w:rStyle w:val="Hyperlink"/>
                    <w:b w:val="0"/>
                  </w:rPr>
                </w:rPrChange>
              </w:rPr>
              <w:t>Điều 32.</w:t>
            </w:r>
            <w:r w:rsidRPr="00322B9C">
              <w:rPr>
                <w:rFonts w:eastAsiaTheme="minorEastAsia"/>
                <w:b w:val="0"/>
                <w:bCs w:val="0"/>
                <w:iCs w:val="0"/>
                <w:lang w:val="en-GB" w:eastAsia="en-GB"/>
                <w:rPrChange w:id="25844" w:author="Admin" w:date="2024-04-27T15:51:00Z">
                  <w:rPr>
                    <w:rFonts w:eastAsiaTheme="minorEastAsia"/>
                    <w:b w:val="0"/>
                    <w:bCs w:val="0"/>
                    <w:iCs w:val="0"/>
                    <w:lang w:val="en-GB" w:eastAsia="en-GB"/>
                  </w:rPr>
                </w:rPrChange>
              </w:rPr>
              <w:tab/>
            </w:r>
            <w:r w:rsidRPr="00322B9C">
              <w:rPr>
                <w:rStyle w:val="Hyperlink"/>
                <w:b w:val="0"/>
                <w:rPrChange w:id="25845" w:author="Admin" w:date="2024-04-27T15:51:00Z">
                  <w:rPr>
                    <w:rStyle w:val="Hyperlink"/>
                    <w:b w:val="0"/>
                  </w:rPr>
                </w:rPrChange>
              </w:rPr>
              <w:t>Vốn điều lệ và điều kiện về triển khai mạng viễn thông để thiết lập mạng viễn thông công cộng di động mặt đất</w:t>
            </w:r>
            <w:r w:rsidRPr="00322B9C">
              <w:rPr>
                <w:b w:val="0"/>
                <w:webHidden/>
                <w:rPrChange w:id="25846" w:author="Admin" w:date="2024-04-27T15:51:00Z">
                  <w:rPr>
                    <w:b w:val="0"/>
                    <w:webHidden/>
                  </w:rPr>
                </w:rPrChange>
              </w:rPr>
              <w:tab/>
            </w:r>
            <w:r w:rsidRPr="00322B9C">
              <w:rPr>
                <w:b w:val="0"/>
                <w:webHidden/>
                <w:rPrChange w:id="25847" w:author="Admin" w:date="2024-04-27T15:51:00Z">
                  <w:rPr>
                    <w:b w:val="0"/>
                    <w:webHidden/>
                  </w:rPr>
                </w:rPrChange>
              </w:rPr>
              <w:fldChar w:fldCharType="begin"/>
            </w:r>
            <w:r w:rsidRPr="00322B9C">
              <w:rPr>
                <w:b w:val="0"/>
                <w:webHidden/>
                <w:rPrChange w:id="25848" w:author="Admin" w:date="2024-04-27T15:51:00Z">
                  <w:rPr>
                    <w:b w:val="0"/>
                    <w:webHidden/>
                  </w:rPr>
                </w:rPrChange>
              </w:rPr>
              <w:instrText xml:space="preserve"> PAGEREF _Toc164271902 \h </w:instrText>
            </w:r>
            <w:r w:rsidRPr="00322B9C">
              <w:rPr>
                <w:b w:val="0"/>
                <w:webHidden/>
                <w:rPrChange w:id="25849" w:author="Admin" w:date="2024-04-27T15:51:00Z">
                  <w:rPr>
                    <w:b w:val="0"/>
                    <w:webHidden/>
                  </w:rPr>
                </w:rPrChange>
              </w:rPr>
            </w:r>
            <w:r w:rsidRPr="00322B9C">
              <w:rPr>
                <w:b w:val="0"/>
                <w:webHidden/>
                <w:rPrChange w:id="25850" w:author="Admin" w:date="2024-04-27T15:51:00Z">
                  <w:rPr>
                    <w:b w:val="0"/>
                    <w:webHidden/>
                  </w:rPr>
                </w:rPrChange>
              </w:rPr>
              <w:fldChar w:fldCharType="separate"/>
            </w:r>
            <w:r w:rsidRPr="00322B9C">
              <w:rPr>
                <w:b w:val="0"/>
                <w:webHidden/>
                <w:rPrChange w:id="25851" w:author="Admin" w:date="2024-04-27T15:51:00Z">
                  <w:rPr>
                    <w:b w:val="0"/>
                    <w:webHidden/>
                  </w:rPr>
                </w:rPrChange>
              </w:rPr>
              <w:t>30</w:t>
            </w:r>
            <w:r w:rsidRPr="00322B9C">
              <w:rPr>
                <w:b w:val="0"/>
                <w:webHidden/>
                <w:rPrChange w:id="25852" w:author="Admin" w:date="2024-04-27T15:51:00Z">
                  <w:rPr>
                    <w:b w:val="0"/>
                    <w:webHidden/>
                  </w:rPr>
                </w:rPrChange>
              </w:rPr>
              <w:fldChar w:fldCharType="end"/>
            </w:r>
            <w:r w:rsidRPr="00322B9C">
              <w:rPr>
                <w:rStyle w:val="Hyperlink"/>
                <w:b w:val="0"/>
                <w:rPrChange w:id="25853" w:author="Admin" w:date="2024-04-27T15:51:00Z">
                  <w:rPr>
                    <w:rStyle w:val="Hyperlink"/>
                    <w:b w:val="0"/>
                  </w:rPr>
                </w:rPrChange>
              </w:rPr>
              <w:fldChar w:fldCharType="end"/>
            </w:r>
          </w:ins>
        </w:p>
        <w:p w14:paraId="269F8DBE" w14:textId="77777777" w:rsidR="00322B9C" w:rsidRPr="00322B9C" w:rsidRDefault="00322B9C" w:rsidP="00322B9C">
          <w:pPr>
            <w:pStyle w:val="TOC1"/>
            <w:rPr>
              <w:ins w:id="25854" w:author="Admin" w:date="2024-04-27T15:51:00Z"/>
              <w:rFonts w:eastAsiaTheme="minorEastAsia"/>
              <w:b w:val="0"/>
              <w:bCs w:val="0"/>
              <w:iCs w:val="0"/>
              <w:lang w:val="en-GB" w:eastAsia="en-GB"/>
              <w:rPrChange w:id="25855" w:author="Admin" w:date="2024-04-27T15:51:00Z">
                <w:rPr>
                  <w:ins w:id="25856" w:author="Admin" w:date="2024-04-27T15:51:00Z"/>
                  <w:rFonts w:eastAsiaTheme="minorEastAsia"/>
                  <w:b w:val="0"/>
                  <w:bCs w:val="0"/>
                  <w:iCs w:val="0"/>
                  <w:lang w:val="en-GB" w:eastAsia="en-GB"/>
                </w:rPr>
              </w:rPrChange>
            </w:rPr>
          </w:pPr>
          <w:ins w:id="25857" w:author="Admin" w:date="2024-04-27T15:51:00Z">
            <w:r w:rsidRPr="00322B9C">
              <w:rPr>
                <w:rStyle w:val="Hyperlink"/>
                <w:b w:val="0"/>
                <w:rPrChange w:id="25858" w:author="Admin" w:date="2024-04-27T15:51:00Z">
                  <w:rPr>
                    <w:rStyle w:val="Hyperlink"/>
                    <w:b w:val="0"/>
                  </w:rPr>
                </w:rPrChange>
              </w:rPr>
              <w:fldChar w:fldCharType="begin"/>
            </w:r>
            <w:r w:rsidRPr="00322B9C">
              <w:rPr>
                <w:rStyle w:val="Hyperlink"/>
                <w:b w:val="0"/>
                <w:rPrChange w:id="25859" w:author="Admin" w:date="2024-04-27T15:51:00Z">
                  <w:rPr>
                    <w:rStyle w:val="Hyperlink"/>
                    <w:b w:val="0"/>
                  </w:rPr>
                </w:rPrChange>
              </w:rPr>
              <w:instrText xml:space="preserve"> </w:instrText>
            </w:r>
            <w:r w:rsidRPr="00322B9C">
              <w:rPr>
                <w:b w:val="0"/>
                <w:rPrChange w:id="25860" w:author="Admin" w:date="2024-04-27T15:51:00Z">
                  <w:rPr>
                    <w:b w:val="0"/>
                  </w:rPr>
                </w:rPrChange>
              </w:rPr>
              <w:instrText>HYPERLINK \l "_Toc164271903"</w:instrText>
            </w:r>
            <w:r w:rsidRPr="00322B9C">
              <w:rPr>
                <w:rStyle w:val="Hyperlink"/>
                <w:b w:val="0"/>
                <w:rPrChange w:id="25861" w:author="Admin" w:date="2024-04-27T15:51:00Z">
                  <w:rPr>
                    <w:rStyle w:val="Hyperlink"/>
                    <w:b w:val="0"/>
                  </w:rPr>
                </w:rPrChange>
              </w:rPr>
              <w:instrText xml:space="preserve"> </w:instrText>
            </w:r>
            <w:r w:rsidRPr="00322B9C">
              <w:rPr>
                <w:rStyle w:val="Hyperlink"/>
                <w:b w:val="0"/>
                <w:rPrChange w:id="25862" w:author="Admin" w:date="2024-04-27T15:51:00Z">
                  <w:rPr>
                    <w:rStyle w:val="Hyperlink"/>
                    <w:b w:val="0"/>
                  </w:rPr>
                </w:rPrChange>
              </w:rPr>
              <w:fldChar w:fldCharType="separate"/>
            </w:r>
            <w:r w:rsidRPr="00322B9C">
              <w:rPr>
                <w:rStyle w:val="Hyperlink"/>
                <w:b w:val="0"/>
                <w:rPrChange w:id="25863" w:author="Admin" w:date="2024-04-27T15:51:00Z">
                  <w:rPr>
                    <w:rStyle w:val="Hyperlink"/>
                    <w:b w:val="0"/>
                  </w:rPr>
                </w:rPrChange>
              </w:rPr>
              <w:t>Điều 33.</w:t>
            </w:r>
            <w:r w:rsidRPr="00322B9C">
              <w:rPr>
                <w:rFonts w:eastAsiaTheme="minorEastAsia"/>
                <w:b w:val="0"/>
                <w:bCs w:val="0"/>
                <w:iCs w:val="0"/>
                <w:lang w:val="en-GB" w:eastAsia="en-GB"/>
                <w:rPrChange w:id="25864" w:author="Admin" w:date="2024-04-27T15:51:00Z">
                  <w:rPr>
                    <w:rFonts w:eastAsiaTheme="minorEastAsia"/>
                    <w:b w:val="0"/>
                    <w:bCs w:val="0"/>
                    <w:iCs w:val="0"/>
                    <w:lang w:val="en-GB" w:eastAsia="en-GB"/>
                  </w:rPr>
                </w:rPrChange>
              </w:rPr>
              <w:tab/>
            </w:r>
            <w:r w:rsidRPr="00322B9C">
              <w:rPr>
                <w:rStyle w:val="Hyperlink"/>
                <w:b w:val="0"/>
                <w:rPrChange w:id="25865" w:author="Admin" w:date="2024-04-27T15:51:00Z">
                  <w:rPr>
                    <w:rStyle w:val="Hyperlink"/>
                    <w:b w:val="0"/>
                  </w:rPr>
                </w:rPrChange>
              </w:rPr>
              <w:t>Vốn điều lệ và điều kiện về triển khai mạng viễn thông để thiết lập mạng viễn thông công cộng cố định vệ tinh và di động vệ tinh</w:t>
            </w:r>
            <w:r w:rsidRPr="00322B9C">
              <w:rPr>
                <w:b w:val="0"/>
                <w:webHidden/>
                <w:rPrChange w:id="25866" w:author="Admin" w:date="2024-04-27T15:51:00Z">
                  <w:rPr>
                    <w:b w:val="0"/>
                    <w:webHidden/>
                  </w:rPr>
                </w:rPrChange>
              </w:rPr>
              <w:tab/>
            </w:r>
            <w:r w:rsidRPr="00322B9C">
              <w:rPr>
                <w:b w:val="0"/>
                <w:webHidden/>
                <w:rPrChange w:id="25867" w:author="Admin" w:date="2024-04-27T15:51:00Z">
                  <w:rPr>
                    <w:b w:val="0"/>
                    <w:webHidden/>
                  </w:rPr>
                </w:rPrChange>
              </w:rPr>
              <w:fldChar w:fldCharType="begin"/>
            </w:r>
            <w:r w:rsidRPr="00322B9C">
              <w:rPr>
                <w:b w:val="0"/>
                <w:webHidden/>
                <w:rPrChange w:id="25868" w:author="Admin" w:date="2024-04-27T15:51:00Z">
                  <w:rPr>
                    <w:b w:val="0"/>
                    <w:webHidden/>
                  </w:rPr>
                </w:rPrChange>
              </w:rPr>
              <w:instrText xml:space="preserve"> PAGEREF _Toc164271903 \h </w:instrText>
            </w:r>
            <w:r w:rsidRPr="00322B9C">
              <w:rPr>
                <w:b w:val="0"/>
                <w:webHidden/>
                <w:rPrChange w:id="25869" w:author="Admin" w:date="2024-04-27T15:51:00Z">
                  <w:rPr>
                    <w:b w:val="0"/>
                    <w:webHidden/>
                  </w:rPr>
                </w:rPrChange>
              </w:rPr>
            </w:r>
            <w:r w:rsidRPr="00322B9C">
              <w:rPr>
                <w:b w:val="0"/>
                <w:webHidden/>
                <w:rPrChange w:id="25870" w:author="Admin" w:date="2024-04-27T15:51:00Z">
                  <w:rPr>
                    <w:b w:val="0"/>
                    <w:webHidden/>
                  </w:rPr>
                </w:rPrChange>
              </w:rPr>
              <w:fldChar w:fldCharType="separate"/>
            </w:r>
            <w:r w:rsidRPr="00322B9C">
              <w:rPr>
                <w:b w:val="0"/>
                <w:webHidden/>
                <w:rPrChange w:id="25871" w:author="Admin" w:date="2024-04-27T15:51:00Z">
                  <w:rPr>
                    <w:b w:val="0"/>
                    <w:webHidden/>
                  </w:rPr>
                </w:rPrChange>
              </w:rPr>
              <w:t>31</w:t>
            </w:r>
            <w:r w:rsidRPr="00322B9C">
              <w:rPr>
                <w:b w:val="0"/>
                <w:webHidden/>
                <w:rPrChange w:id="25872" w:author="Admin" w:date="2024-04-27T15:51:00Z">
                  <w:rPr>
                    <w:b w:val="0"/>
                    <w:webHidden/>
                  </w:rPr>
                </w:rPrChange>
              </w:rPr>
              <w:fldChar w:fldCharType="end"/>
            </w:r>
            <w:r w:rsidRPr="00322B9C">
              <w:rPr>
                <w:rStyle w:val="Hyperlink"/>
                <w:b w:val="0"/>
                <w:rPrChange w:id="25873" w:author="Admin" w:date="2024-04-27T15:51:00Z">
                  <w:rPr>
                    <w:rStyle w:val="Hyperlink"/>
                    <w:b w:val="0"/>
                  </w:rPr>
                </w:rPrChange>
              </w:rPr>
              <w:fldChar w:fldCharType="end"/>
            </w:r>
          </w:ins>
        </w:p>
        <w:p w14:paraId="520D6A12" w14:textId="77777777" w:rsidR="00322B9C" w:rsidRPr="00322B9C" w:rsidRDefault="00322B9C" w:rsidP="00322B9C">
          <w:pPr>
            <w:pStyle w:val="TOC1"/>
            <w:rPr>
              <w:ins w:id="25874" w:author="Admin" w:date="2024-04-27T15:51:00Z"/>
              <w:rFonts w:eastAsiaTheme="minorEastAsia"/>
              <w:b w:val="0"/>
              <w:bCs w:val="0"/>
              <w:iCs w:val="0"/>
              <w:lang w:val="en-GB" w:eastAsia="en-GB"/>
              <w:rPrChange w:id="25875" w:author="Admin" w:date="2024-04-27T15:51:00Z">
                <w:rPr>
                  <w:ins w:id="25876" w:author="Admin" w:date="2024-04-27T15:51:00Z"/>
                  <w:rFonts w:eastAsiaTheme="minorEastAsia"/>
                  <w:b w:val="0"/>
                  <w:bCs w:val="0"/>
                  <w:iCs w:val="0"/>
                  <w:lang w:val="en-GB" w:eastAsia="en-GB"/>
                </w:rPr>
              </w:rPrChange>
            </w:rPr>
          </w:pPr>
          <w:ins w:id="25877" w:author="Admin" w:date="2024-04-27T15:51:00Z">
            <w:r w:rsidRPr="00322B9C">
              <w:rPr>
                <w:rStyle w:val="Hyperlink"/>
                <w:b w:val="0"/>
                <w:rPrChange w:id="25878" w:author="Admin" w:date="2024-04-27T15:51:00Z">
                  <w:rPr>
                    <w:rStyle w:val="Hyperlink"/>
                    <w:b w:val="0"/>
                  </w:rPr>
                </w:rPrChange>
              </w:rPr>
              <w:fldChar w:fldCharType="begin"/>
            </w:r>
            <w:r w:rsidRPr="00322B9C">
              <w:rPr>
                <w:rStyle w:val="Hyperlink"/>
                <w:b w:val="0"/>
                <w:rPrChange w:id="25879" w:author="Admin" w:date="2024-04-27T15:51:00Z">
                  <w:rPr>
                    <w:rStyle w:val="Hyperlink"/>
                    <w:b w:val="0"/>
                  </w:rPr>
                </w:rPrChange>
              </w:rPr>
              <w:instrText xml:space="preserve"> </w:instrText>
            </w:r>
            <w:r w:rsidRPr="00322B9C">
              <w:rPr>
                <w:b w:val="0"/>
                <w:rPrChange w:id="25880" w:author="Admin" w:date="2024-04-27T15:51:00Z">
                  <w:rPr>
                    <w:b w:val="0"/>
                  </w:rPr>
                </w:rPrChange>
              </w:rPr>
              <w:instrText>HYPERLINK \l "_Toc164271904"</w:instrText>
            </w:r>
            <w:r w:rsidRPr="00322B9C">
              <w:rPr>
                <w:rStyle w:val="Hyperlink"/>
                <w:b w:val="0"/>
                <w:rPrChange w:id="25881" w:author="Admin" w:date="2024-04-27T15:51:00Z">
                  <w:rPr>
                    <w:rStyle w:val="Hyperlink"/>
                    <w:b w:val="0"/>
                  </w:rPr>
                </w:rPrChange>
              </w:rPr>
              <w:instrText xml:space="preserve"> </w:instrText>
            </w:r>
            <w:r w:rsidRPr="00322B9C">
              <w:rPr>
                <w:rStyle w:val="Hyperlink"/>
                <w:b w:val="0"/>
                <w:rPrChange w:id="25882" w:author="Admin" w:date="2024-04-27T15:51:00Z">
                  <w:rPr>
                    <w:rStyle w:val="Hyperlink"/>
                    <w:b w:val="0"/>
                  </w:rPr>
                </w:rPrChange>
              </w:rPr>
              <w:fldChar w:fldCharType="separate"/>
            </w:r>
            <w:r w:rsidRPr="00322B9C">
              <w:rPr>
                <w:rStyle w:val="Hyperlink"/>
                <w:b w:val="0"/>
                <w:rPrChange w:id="25883" w:author="Admin" w:date="2024-04-27T15:51:00Z">
                  <w:rPr>
                    <w:rStyle w:val="Hyperlink"/>
                    <w:b w:val="0"/>
                  </w:rPr>
                </w:rPrChange>
              </w:rPr>
              <w:t>Điều 34.</w:t>
            </w:r>
            <w:r w:rsidRPr="00322B9C">
              <w:rPr>
                <w:rFonts w:eastAsiaTheme="minorEastAsia"/>
                <w:b w:val="0"/>
                <w:bCs w:val="0"/>
                <w:iCs w:val="0"/>
                <w:lang w:val="en-GB" w:eastAsia="en-GB"/>
                <w:rPrChange w:id="25884" w:author="Admin" w:date="2024-04-27T15:51:00Z">
                  <w:rPr>
                    <w:rFonts w:eastAsiaTheme="minorEastAsia"/>
                    <w:b w:val="0"/>
                    <w:bCs w:val="0"/>
                    <w:iCs w:val="0"/>
                    <w:lang w:val="en-GB" w:eastAsia="en-GB"/>
                  </w:rPr>
                </w:rPrChange>
              </w:rPr>
              <w:tab/>
            </w:r>
            <w:r w:rsidRPr="00322B9C">
              <w:rPr>
                <w:rStyle w:val="Hyperlink"/>
                <w:b w:val="0"/>
                <w:rPrChange w:id="25885" w:author="Admin" w:date="2024-04-27T15:51:00Z">
                  <w:rPr>
                    <w:rStyle w:val="Hyperlink"/>
                    <w:b w:val="0"/>
                  </w:rPr>
                </w:rPrChange>
              </w:rPr>
              <w:t>Xác định đáp ứng quy định về vốn đầu tư trong điều kiện</w:t>
            </w:r>
            <w:r w:rsidRPr="00322B9C">
              <w:rPr>
                <w:rStyle w:val="Hyperlink"/>
                <w:b w:val="0"/>
                <w:lang w:val="en-GB"/>
                <w:rPrChange w:id="25886" w:author="Admin" w:date="2024-04-27T15:51:00Z">
                  <w:rPr>
                    <w:rStyle w:val="Hyperlink"/>
                    <w:b w:val="0"/>
                    <w:lang w:val="en-GB"/>
                  </w:rPr>
                </w:rPrChange>
              </w:rPr>
              <w:t xml:space="preserve"> về</w:t>
            </w:r>
            <w:r w:rsidRPr="00322B9C">
              <w:rPr>
                <w:rStyle w:val="Hyperlink"/>
                <w:b w:val="0"/>
                <w:rPrChange w:id="25887" w:author="Admin" w:date="2024-04-27T15:51:00Z">
                  <w:rPr>
                    <w:rStyle w:val="Hyperlink"/>
                    <w:b w:val="0"/>
                  </w:rPr>
                </w:rPrChange>
              </w:rPr>
              <w:t xml:space="preserve"> triển khai mạng viễn thông</w:t>
            </w:r>
            <w:r w:rsidRPr="00322B9C">
              <w:rPr>
                <w:b w:val="0"/>
                <w:webHidden/>
                <w:rPrChange w:id="25888" w:author="Admin" w:date="2024-04-27T15:51:00Z">
                  <w:rPr>
                    <w:b w:val="0"/>
                    <w:webHidden/>
                  </w:rPr>
                </w:rPrChange>
              </w:rPr>
              <w:tab/>
            </w:r>
            <w:r w:rsidRPr="00322B9C">
              <w:rPr>
                <w:b w:val="0"/>
                <w:webHidden/>
                <w:rPrChange w:id="25889" w:author="Admin" w:date="2024-04-27T15:51:00Z">
                  <w:rPr>
                    <w:b w:val="0"/>
                    <w:webHidden/>
                  </w:rPr>
                </w:rPrChange>
              </w:rPr>
              <w:fldChar w:fldCharType="begin"/>
            </w:r>
            <w:r w:rsidRPr="00322B9C">
              <w:rPr>
                <w:b w:val="0"/>
                <w:webHidden/>
                <w:rPrChange w:id="25890" w:author="Admin" w:date="2024-04-27T15:51:00Z">
                  <w:rPr>
                    <w:b w:val="0"/>
                    <w:webHidden/>
                  </w:rPr>
                </w:rPrChange>
              </w:rPr>
              <w:instrText xml:space="preserve"> PAGEREF _Toc164271904 \h </w:instrText>
            </w:r>
            <w:r w:rsidRPr="00322B9C">
              <w:rPr>
                <w:b w:val="0"/>
                <w:webHidden/>
                <w:rPrChange w:id="25891" w:author="Admin" w:date="2024-04-27T15:51:00Z">
                  <w:rPr>
                    <w:b w:val="0"/>
                    <w:webHidden/>
                  </w:rPr>
                </w:rPrChange>
              </w:rPr>
            </w:r>
            <w:r w:rsidRPr="00322B9C">
              <w:rPr>
                <w:b w:val="0"/>
                <w:webHidden/>
                <w:rPrChange w:id="25892" w:author="Admin" w:date="2024-04-27T15:51:00Z">
                  <w:rPr>
                    <w:b w:val="0"/>
                    <w:webHidden/>
                  </w:rPr>
                </w:rPrChange>
              </w:rPr>
              <w:fldChar w:fldCharType="separate"/>
            </w:r>
            <w:r w:rsidRPr="00322B9C">
              <w:rPr>
                <w:b w:val="0"/>
                <w:webHidden/>
                <w:rPrChange w:id="25893" w:author="Admin" w:date="2024-04-27T15:51:00Z">
                  <w:rPr>
                    <w:b w:val="0"/>
                    <w:webHidden/>
                  </w:rPr>
                </w:rPrChange>
              </w:rPr>
              <w:t>31</w:t>
            </w:r>
            <w:r w:rsidRPr="00322B9C">
              <w:rPr>
                <w:b w:val="0"/>
                <w:webHidden/>
                <w:rPrChange w:id="25894" w:author="Admin" w:date="2024-04-27T15:51:00Z">
                  <w:rPr>
                    <w:b w:val="0"/>
                    <w:webHidden/>
                  </w:rPr>
                </w:rPrChange>
              </w:rPr>
              <w:fldChar w:fldCharType="end"/>
            </w:r>
            <w:r w:rsidRPr="00322B9C">
              <w:rPr>
                <w:rStyle w:val="Hyperlink"/>
                <w:b w:val="0"/>
                <w:rPrChange w:id="25895" w:author="Admin" w:date="2024-04-27T15:51:00Z">
                  <w:rPr>
                    <w:rStyle w:val="Hyperlink"/>
                    <w:b w:val="0"/>
                  </w:rPr>
                </w:rPrChange>
              </w:rPr>
              <w:fldChar w:fldCharType="end"/>
            </w:r>
          </w:ins>
        </w:p>
        <w:p w14:paraId="67AB0948" w14:textId="77777777" w:rsidR="00322B9C" w:rsidRPr="00322B9C" w:rsidRDefault="00322B9C" w:rsidP="00322B9C">
          <w:pPr>
            <w:pStyle w:val="TOC1"/>
            <w:rPr>
              <w:ins w:id="25896" w:author="Admin" w:date="2024-04-27T15:51:00Z"/>
              <w:rFonts w:eastAsiaTheme="minorEastAsia"/>
              <w:b w:val="0"/>
              <w:bCs w:val="0"/>
              <w:iCs w:val="0"/>
              <w:lang w:val="en-GB" w:eastAsia="en-GB"/>
              <w:rPrChange w:id="25897" w:author="Admin" w:date="2024-04-27T15:51:00Z">
                <w:rPr>
                  <w:ins w:id="25898" w:author="Admin" w:date="2024-04-27T15:51:00Z"/>
                  <w:rFonts w:eastAsiaTheme="minorEastAsia"/>
                  <w:b w:val="0"/>
                  <w:bCs w:val="0"/>
                  <w:iCs w:val="0"/>
                  <w:lang w:val="en-GB" w:eastAsia="en-GB"/>
                </w:rPr>
              </w:rPrChange>
            </w:rPr>
          </w:pPr>
          <w:ins w:id="25899" w:author="Admin" w:date="2024-04-27T15:51:00Z">
            <w:r w:rsidRPr="00322B9C">
              <w:rPr>
                <w:rStyle w:val="Hyperlink"/>
                <w:b w:val="0"/>
                <w:rPrChange w:id="25900" w:author="Admin" w:date="2024-04-27T15:51:00Z">
                  <w:rPr>
                    <w:rStyle w:val="Hyperlink"/>
                    <w:b w:val="0"/>
                  </w:rPr>
                </w:rPrChange>
              </w:rPr>
              <w:fldChar w:fldCharType="begin"/>
            </w:r>
            <w:r w:rsidRPr="00322B9C">
              <w:rPr>
                <w:rStyle w:val="Hyperlink"/>
                <w:b w:val="0"/>
                <w:rPrChange w:id="25901" w:author="Admin" w:date="2024-04-27T15:51:00Z">
                  <w:rPr>
                    <w:rStyle w:val="Hyperlink"/>
                    <w:b w:val="0"/>
                  </w:rPr>
                </w:rPrChange>
              </w:rPr>
              <w:instrText xml:space="preserve"> </w:instrText>
            </w:r>
            <w:r w:rsidRPr="00322B9C">
              <w:rPr>
                <w:b w:val="0"/>
                <w:rPrChange w:id="25902" w:author="Admin" w:date="2024-04-27T15:51:00Z">
                  <w:rPr>
                    <w:b w:val="0"/>
                  </w:rPr>
                </w:rPrChange>
              </w:rPr>
              <w:instrText>HYPERLINK \l "_Toc164271905"</w:instrText>
            </w:r>
            <w:r w:rsidRPr="00322B9C">
              <w:rPr>
                <w:rStyle w:val="Hyperlink"/>
                <w:b w:val="0"/>
                <w:rPrChange w:id="25903" w:author="Admin" w:date="2024-04-27T15:51:00Z">
                  <w:rPr>
                    <w:rStyle w:val="Hyperlink"/>
                    <w:b w:val="0"/>
                  </w:rPr>
                </w:rPrChange>
              </w:rPr>
              <w:instrText xml:space="preserve"> </w:instrText>
            </w:r>
            <w:r w:rsidRPr="00322B9C">
              <w:rPr>
                <w:rStyle w:val="Hyperlink"/>
                <w:b w:val="0"/>
                <w:rPrChange w:id="25904" w:author="Admin" w:date="2024-04-27T15:51:00Z">
                  <w:rPr>
                    <w:rStyle w:val="Hyperlink"/>
                    <w:b w:val="0"/>
                  </w:rPr>
                </w:rPrChange>
              </w:rPr>
              <w:fldChar w:fldCharType="separate"/>
            </w:r>
            <w:r w:rsidRPr="00322B9C">
              <w:rPr>
                <w:rStyle w:val="Hyperlink"/>
                <w:b w:val="0"/>
                <w:rPrChange w:id="25905" w:author="Admin" w:date="2024-04-27T15:51:00Z">
                  <w:rPr>
                    <w:rStyle w:val="Hyperlink"/>
                    <w:b w:val="0"/>
                  </w:rPr>
                </w:rPrChange>
              </w:rPr>
              <w:t>Điều 35.</w:t>
            </w:r>
            <w:r w:rsidRPr="00322B9C">
              <w:rPr>
                <w:rFonts w:eastAsiaTheme="minorEastAsia"/>
                <w:b w:val="0"/>
                <w:bCs w:val="0"/>
                <w:iCs w:val="0"/>
                <w:lang w:val="en-GB" w:eastAsia="en-GB"/>
                <w:rPrChange w:id="25906" w:author="Admin" w:date="2024-04-27T15:51:00Z">
                  <w:rPr>
                    <w:rFonts w:eastAsiaTheme="minorEastAsia"/>
                    <w:b w:val="0"/>
                    <w:bCs w:val="0"/>
                    <w:iCs w:val="0"/>
                    <w:lang w:val="en-GB" w:eastAsia="en-GB"/>
                  </w:rPr>
                </w:rPrChange>
              </w:rPr>
              <w:tab/>
            </w:r>
            <w:r w:rsidRPr="00322B9C">
              <w:rPr>
                <w:rStyle w:val="Hyperlink"/>
                <w:b w:val="0"/>
                <w:rPrChange w:id="25907" w:author="Admin" w:date="2024-04-27T15:51:00Z">
                  <w:rPr>
                    <w:rStyle w:val="Hyperlink"/>
                    <w:b w:val="0"/>
                  </w:rPr>
                </w:rPrChange>
              </w:rPr>
              <w:t>Thủ tục cấp giấy phép kinh doanh dịch vụ viễn thông</w:t>
            </w:r>
            <w:r w:rsidRPr="00322B9C">
              <w:rPr>
                <w:b w:val="0"/>
                <w:webHidden/>
                <w:rPrChange w:id="25908" w:author="Admin" w:date="2024-04-27T15:51:00Z">
                  <w:rPr>
                    <w:b w:val="0"/>
                    <w:webHidden/>
                  </w:rPr>
                </w:rPrChange>
              </w:rPr>
              <w:tab/>
            </w:r>
            <w:r w:rsidRPr="00322B9C">
              <w:rPr>
                <w:b w:val="0"/>
                <w:webHidden/>
                <w:rPrChange w:id="25909" w:author="Admin" w:date="2024-04-27T15:51:00Z">
                  <w:rPr>
                    <w:b w:val="0"/>
                    <w:webHidden/>
                  </w:rPr>
                </w:rPrChange>
              </w:rPr>
              <w:fldChar w:fldCharType="begin"/>
            </w:r>
            <w:r w:rsidRPr="00322B9C">
              <w:rPr>
                <w:b w:val="0"/>
                <w:webHidden/>
                <w:rPrChange w:id="25910" w:author="Admin" w:date="2024-04-27T15:51:00Z">
                  <w:rPr>
                    <w:b w:val="0"/>
                    <w:webHidden/>
                  </w:rPr>
                </w:rPrChange>
              </w:rPr>
              <w:instrText xml:space="preserve"> PAGEREF _Toc164271905 \h </w:instrText>
            </w:r>
            <w:r w:rsidRPr="00322B9C">
              <w:rPr>
                <w:b w:val="0"/>
                <w:webHidden/>
                <w:rPrChange w:id="25911" w:author="Admin" w:date="2024-04-27T15:51:00Z">
                  <w:rPr>
                    <w:b w:val="0"/>
                    <w:webHidden/>
                  </w:rPr>
                </w:rPrChange>
              </w:rPr>
            </w:r>
            <w:r w:rsidRPr="00322B9C">
              <w:rPr>
                <w:b w:val="0"/>
                <w:webHidden/>
                <w:rPrChange w:id="25912" w:author="Admin" w:date="2024-04-27T15:51:00Z">
                  <w:rPr>
                    <w:b w:val="0"/>
                    <w:webHidden/>
                  </w:rPr>
                </w:rPrChange>
              </w:rPr>
              <w:fldChar w:fldCharType="separate"/>
            </w:r>
            <w:r w:rsidRPr="00322B9C">
              <w:rPr>
                <w:b w:val="0"/>
                <w:webHidden/>
                <w:rPrChange w:id="25913" w:author="Admin" w:date="2024-04-27T15:51:00Z">
                  <w:rPr>
                    <w:b w:val="0"/>
                    <w:webHidden/>
                  </w:rPr>
                </w:rPrChange>
              </w:rPr>
              <w:t>32</w:t>
            </w:r>
            <w:r w:rsidRPr="00322B9C">
              <w:rPr>
                <w:b w:val="0"/>
                <w:webHidden/>
                <w:rPrChange w:id="25914" w:author="Admin" w:date="2024-04-27T15:51:00Z">
                  <w:rPr>
                    <w:b w:val="0"/>
                    <w:webHidden/>
                  </w:rPr>
                </w:rPrChange>
              </w:rPr>
              <w:fldChar w:fldCharType="end"/>
            </w:r>
            <w:r w:rsidRPr="00322B9C">
              <w:rPr>
                <w:rStyle w:val="Hyperlink"/>
                <w:b w:val="0"/>
                <w:rPrChange w:id="25915" w:author="Admin" w:date="2024-04-27T15:51:00Z">
                  <w:rPr>
                    <w:rStyle w:val="Hyperlink"/>
                    <w:b w:val="0"/>
                  </w:rPr>
                </w:rPrChange>
              </w:rPr>
              <w:fldChar w:fldCharType="end"/>
            </w:r>
          </w:ins>
        </w:p>
        <w:p w14:paraId="278FF9B5" w14:textId="77777777" w:rsidR="00322B9C" w:rsidRPr="00322B9C" w:rsidRDefault="00322B9C" w:rsidP="00322B9C">
          <w:pPr>
            <w:pStyle w:val="TOC1"/>
            <w:rPr>
              <w:ins w:id="25916" w:author="Admin" w:date="2024-04-27T15:51:00Z"/>
              <w:rFonts w:eastAsiaTheme="minorEastAsia"/>
              <w:b w:val="0"/>
              <w:bCs w:val="0"/>
              <w:iCs w:val="0"/>
              <w:lang w:val="en-GB" w:eastAsia="en-GB"/>
              <w:rPrChange w:id="25917" w:author="Admin" w:date="2024-04-27T15:51:00Z">
                <w:rPr>
                  <w:ins w:id="25918" w:author="Admin" w:date="2024-04-27T15:51:00Z"/>
                  <w:rFonts w:eastAsiaTheme="minorEastAsia"/>
                  <w:b w:val="0"/>
                  <w:bCs w:val="0"/>
                  <w:iCs w:val="0"/>
                  <w:lang w:val="en-GB" w:eastAsia="en-GB"/>
                </w:rPr>
              </w:rPrChange>
            </w:rPr>
          </w:pPr>
          <w:ins w:id="25919" w:author="Admin" w:date="2024-04-27T15:51:00Z">
            <w:r w:rsidRPr="00322B9C">
              <w:rPr>
                <w:rStyle w:val="Hyperlink"/>
                <w:b w:val="0"/>
                <w:rPrChange w:id="25920" w:author="Admin" w:date="2024-04-27T15:51:00Z">
                  <w:rPr>
                    <w:rStyle w:val="Hyperlink"/>
                    <w:b w:val="0"/>
                  </w:rPr>
                </w:rPrChange>
              </w:rPr>
              <w:fldChar w:fldCharType="begin"/>
            </w:r>
            <w:r w:rsidRPr="00322B9C">
              <w:rPr>
                <w:rStyle w:val="Hyperlink"/>
                <w:b w:val="0"/>
                <w:rPrChange w:id="25921" w:author="Admin" w:date="2024-04-27T15:51:00Z">
                  <w:rPr>
                    <w:rStyle w:val="Hyperlink"/>
                    <w:b w:val="0"/>
                  </w:rPr>
                </w:rPrChange>
              </w:rPr>
              <w:instrText xml:space="preserve"> </w:instrText>
            </w:r>
            <w:r w:rsidRPr="00322B9C">
              <w:rPr>
                <w:b w:val="0"/>
                <w:rPrChange w:id="25922" w:author="Admin" w:date="2024-04-27T15:51:00Z">
                  <w:rPr>
                    <w:b w:val="0"/>
                  </w:rPr>
                </w:rPrChange>
              </w:rPr>
              <w:instrText>HYPERLINK \l "_Toc164271906"</w:instrText>
            </w:r>
            <w:r w:rsidRPr="00322B9C">
              <w:rPr>
                <w:rStyle w:val="Hyperlink"/>
                <w:b w:val="0"/>
                <w:rPrChange w:id="25923" w:author="Admin" w:date="2024-04-27T15:51:00Z">
                  <w:rPr>
                    <w:rStyle w:val="Hyperlink"/>
                    <w:b w:val="0"/>
                  </w:rPr>
                </w:rPrChange>
              </w:rPr>
              <w:instrText xml:space="preserve"> </w:instrText>
            </w:r>
            <w:r w:rsidRPr="00322B9C">
              <w:rPr>
                <w:rStyle w:val="Hyperlink"/>
                <w:b w:val="0"/>
                <w:rPrChange w:id="25924" w:author="Admin" w:date="2024-04-27T15:51:00Z">
                  <w:rPr>
                    <w:rStyle w:val="Hyperlink"/>
                    <w:b w:val="0"/>
                  </w:rPr>
                </w:rPrChange>
              </w:rPr>
              <w:fldChar w:fldCharType="separate"/>
            </w:r>
            <w:r w:rsidRPr="00322B9C">
              <w:rPr>
                <w:rStyle w:val="Hyperlink"/>
                <w:b w:val="0"/>
                <w:rPrChange w:id="25925" w:author="Admin" w:date="2024-04-27T15:51:00Z">
                  <w:rPr>
                    <w:rStyle w:val="Hyperlink"/>
                    <w:b w:val="0"/>
                  </w:rPr>
                </w:rPrChange>
              </w:rPr>
              <w:t>Điều 36.</w:t>
            </w:r>
            <w:r w:rsidRPr="00322B9C">
              <w:rPr>
                <w:rFonts w:eastAsiaTheme="minorEastAsia"/>
                <w:b w:val="0"/>
                <w:bCs w:val="0"/>
                <w:iCs w:val="0"/>
                <w:lang w:val="en-GB" w:eastAsia="en-GB"/>
                <w:rPrChange w:id="25926" w:author="Admin" w:date="2024-04-27T15:51:00Z">
                  <w:rPr>
                    <w:rFonts w:eastAsiaTheme="minorEastAsia"/>
                    <w:b w:val="0"/>
                    <w:bCs w:val="0"/>
                    <w:iCs w:val="0"/>
                    <w:lang w:val="en-GB" w:eastAsia="en-GB"/>
                  </w:rPr>
                </w:rPrChange>
              </w:rPr>
              <w:tab/>
            </w:r>
            <w:r w:rsidRPr="00322B9C">
              <w:rPr>
                <w:rStyle w:val="Hyperlink"/>
                <w:b w:val="0"/>
                <w:rPrChange w:id="25927" w:author="Admin" w:date="2024-04-27T15:51:00Z">
                  <w:rPr>
                    <w:rStyle w:val="Hyperlink"/>
                    <w:b w:val="0"/>
                  </w:rPr>
                </w:rPrChange>
              </w:rPr>
              <w:t>Trường hợp sửa đổi, bổ sung, cấp lại giấy phép kinh doanh dịch vụ viễn thông</w:t>
            </w:r>
            <w:r w:rsidRPr="00322B9C">
              <w:rPr>
                <w:b w:val="0"/>
                <w:webHidden/>
                <w:rPrChange w:id="25928" w:author="Admin" w:date="2024-04-27T15:51:00Z">
                  <w:rPr>
                    <w:b w:val="0"/>
                    <w:webHidden/>
                  </w:rPr>
                </w:rPrChange>
              </w:rPr>
              <w:tab/>
            </w:r>
            <w:r w:rsidRPr="00322B9C">
              <w:rPr>
                <w:b w:val="0"/>
                <w:webHidden/>
                <w:rPrChange w:id="25929" w:author="Admin" w:date="2024-04-27T15:51:00Z">
                  <w:rPr>
                    <w:b w:val="0"/>
                    <w:webHidden/>
                  </w:rPr>
                </w:rPrChange>
              </w:rPr>
              <w:fldChar w:fldCharType="begin"/>
            </w:r>
            <w:r w:rsidRPr="00322B9C">
              <w:rPr>
                <w:b w:val="0"/>
                <w:webHidden/>
                <w:rPrChange w:id="25930" w:author="Admin" w:date="2024-04-27T15:51:00Z">
                  <w:rPr>
                    <w:b w:val="0"/>
                    <w:webHidden/>
                  </w:rPr>
                </w:rPrChange>
              </w:rPr>
              <w:instrText xml:space="preserve"> PAGEREF _Toc164271906 \h </w:instrText>
            </w:r>
            <w:r w:rsidRPr="00322B9C">
              <w:rPr>
                <w:b w:val="0"/>
                <w:webHidden/>
                <w:rPrChange w:id="25931" w:author="Admin" w:date="2024-04-27T15:51:00Z">
                  <w:rPr>
                    <w:b w:val="0"/>
                    <w:webHidden/>
                  </w:rPr>
                </w:rPrChange>
              </w:rPr>
            </w:r>
            <w:r w:rsidRPr="00322B9C">
              <w:rPr>
                <w:b w:val="0"/>
                <w:webHidden/>
                <w:rPrChange w:id="25932" w:author="Admin" w:date="2024-04-27T15:51:00Z">
                  <w:rPr>
                    <w:b w:val="0"/>
                    <w:webHidden/>
                  </w:rPr>
                </w:rPrChange>
              </w:rPr>
              <w:fldChar w:fldCharType="separate"/>
            </w:r>
            <w:r w:rsidRPr="00322B9C">
              <w:rPr>
                <w:b w:val="0"/>
                <w:webHidden/>
                <w:rPrChange w:id="25933" w:author="Admin" w:date="2024-04-27T15:51:00Z">
                  <w:rPr>
                    <w:b w:val="0"/>
                    <w:webHidden/>
                  </w:rPr>
                </w:rPrChange>
              </w:rPr>
              <w:t>34</w:t>
            </w:r>
            <w:r w:rsidRPr="00322B9C">
              <w:rPr>
                <w:b w:val="0"/>
                <w:webHidden/>
                <w:rPrChange w:id="25934" w:author="Admin" w:date="2024-04-27T15:51:00Z">
                  <w:rPr>
                    <w:b w:val="0"/>
                    <w:webHidden/>
                  </w:rPr>
                </w:rPrChange>
              </w:rPr>
              <w:fldChar w:fldCharType="end"/>
            </w:r>
            <w:r w:rsidRPr="00322B9C">
              <w:rPr>
                <w:rStyle w:val="Hyperlink"/>
                <w:b w:val="0"/>
                <w:rPrChange w:id="25935" w:author="Admin" w:date="2024-04-27T15:51:00Z">
                  <w:rPr>
                    <w:rStyle w:val="Hyperlink"/>
                    <w:b w:val="0"/>
                  </w:rPr>
                </w:rPrChange>
              </w:rPr>
              <w:fldChar w:fldCharType="end"/>
            </w:r>
          </w:ins>
        </w:p>
        <w:p w14:paraId="596B5378" w14:textId="77777777" w:rsidR="00322B9C" w:rsidRPr="00322B9C" w:rsidRDefault="00322B9C" w:rsidP="00322B9C">
          <w:pPr>
            <w:pStyle w:val="TOC1"/>
            <w:rPr>
              <w:ins w:id="25936" w:author="Admin" w:date="2024-04-27T15:51:00Z"/>
              <w:rFonts w:eastAsiaTheme="minorEastAsia"/>
              <w:b w:val="0"/>
              <w:bCs w:val="0"/>
              <w:iCs w:val="0"/>
              <w:lang w:val="en-GB" w:eastAsia="en-GB"/>
              <w:rPrChange w:id="25937" w:author="Admin" w:date="2024-04-27T15:51:00Z">
                <w:rPr>
                  <w:ins w:id="25938" w:author="Admin" w:date="2024-04-27T15:51:00Z"/>
                  <w:rFonts w:eastAsiaTheme="minorEastAsia"/>
                  <w:b w:val="0"/>
                  <w:bCs w:val="0"/>
                  <w:iCs w:val="0"/>
                  <w:lang w:val="en-GB" w:eastAsia="en-GB"/>
                </w:rPr>
              </w:rPrChange>
            </w:rPr>
          </w:pPr>
          <w:ins w:id="25939" w:author="Admin" w:date="2024-04-27T15:51:00Z">
            <w:r w:rsidRPr="00322B9C">
              <w:rPr>
                <w:rStyle w:val="Hyperlink"/>
                <w:b w:val="0"/>
                <w:rPrChange w:id="25940" w:author="Admin" w:date="2024-04-27T15:51:00Z">
                  <w:rPr>
                    <w:rStyle w:val="Hyperlink"/>
                    <w:b w:val="0"/>
                  </w:rPr>
                </w:rPrChange>
              </w:rPr>
              <w:fldChar w:fldCharType="begin"/>
            </w:r>
            <w:r w:rsidRPr="00322B9C">
              <w:rPr>
                <w:rStyle w:val="Hyperlink"/>
                <w:b w:val="0"/>
                <w:rPrChange w:id="25941" w:author="Admin" w:date="2024-04-27T15:51:00Z">
                  <w:rPr>
                    <w:rStyle w:val="Hyperlink"/>
                    <w:b w:val="0"/>
                  </w:rPr>
                </w:rPrChange>
              </w:rPr>
              <w:instrText xml:space="preserve"> </w:instrText>
            </w:r>
            <w:r w:rsidRPr="00322B9C">
              <w:rPr>
                <w:b w:val="0"/>
                <w:rPrChange w:id="25942" w:author="Admin" w:date="2024-04-27T15:51:00Z">
                  <w:rPr>
                    <w:b w:val="0"/>
                  </w:rPr>
                </w:rPrChange>
              </w:rPr>
              <w:instrText>HYPERLINK \l "_Toc164271907"</w:instrText>
            </w:r>
            <w:r w:rsidRPr="00322B9C">
              <w:rPr>
                <w:rStyle w:val="Hyperlink"/>
                <w:b w:val="0"/>
                <w:rPrChange w:id="25943" w:author="Admin" w:date="2024-04-27T15:51:00Z">
                  <w:rPr>
                    <w:rStyle w:val="Hyperlink"/>
                    <w:b w:val="0"/>
                  </w:rPr>
                </w:rPrChange>
              </w:rPr>
              <w:instrText xml:space="preserve"> </w:instrText>
            </w:r>
            <w:r w:rsidRPr="00322B9C">
              <w:rPr>
                <w:rStyle w:val="Hyperlink"/>
                <w:b w:val="0"/>
                <w:rPrChange w:id="25944" w:author="Admin" w:date="2024-04-27T15:51:00Z">
                  <w:rPr>
                    <w:rStyle w:val="Hyperlink"/>
                    <w:b w:val="0"/>
                  </w:rPr>
                </w:rPrChange>
              </w:rPr>
              <w:fldChar w:fldCharType="separate"/>
            </w:r>
            <w:r w:rsidRPr="00322B9C">
              <w:rPr>
                <w:rStyle w:val="Hyperlink"/>
                <w:b w:val="0"/>
                <w:rPrChange w:id="25945" w:author="Admin" w:date="2024-04-27T15:51:00Z">
                  <w:rPr>
                    <w:rStyle w:val="Hyperlink"/>
                    <w:b w:val="0"/>
                  </w:rPr>
                </w:rPrChange>
              </w:rPr>
              <w:t>Điều 37.</w:t>
            </w:r>
            <w:r w:rsidRPr="00322B9C">
              <w:rPr>
                <w:rFonts w:eastAsiaTheme="minorEastAsia"/>
                <w:b w:val="0"/>
                <w:bCs w:val="0"/>
                <w:iCs w:val="0"/>
                <w:lang w:val="en-GB" w:eastAsia="en-GB"/>
                <w:rPrChange w:id="25946" w:author="Admin" w:date="2024-04-27T15:51:00Z">
                  <w:rPr>
                    <w:rFonts w:eastAsiaTheme="minorEastAsia"/>
                    <w:b w:val="0"/>
                    <w:bCs w:val="0"/>
                    <w:iCs w:val="0"/>
                    <w:lang w:val="en-GB" w:eastAsia="en-GB"/>
                  </w:rPr>
                </w:rPrChange>
              </w:rPr>
              <w:tab/>
            </w:r>
            <w:r w:rsidRPr="00322B9C">
              <w:rPr>
                <w:rStyle w:val="Hyperlink"/>
                <w:b w:val="0"/>
                <w:rPrChange w:id="25947" w:author="Admin" w:date="2024-04-27T15:51:00Z">
                  <w:rPr>
                    <w:rStyle w:val="Hyperlink"/>
                    <w:b w:val="0"/>
                  </w:rPr>
                </w:rPrChange>
              </w:rPr>
              <w:t>Thủ tục sửa đổi, bổ sung giấy phép kinh doanh dịch vụ viễn thông</w:t>
            </w:r>
            <w:r w:rsidRPr="00322B9C">
              <w:rPr>
                <w:b w:val="0"/>
                <w:webHidden/>
                <w:rPrChange w:id="25948" w:author="Admin" w:date="2024-04-27T15:51:00Z">
                  <w:rPr>
                    <w:b w:val="0"/>
                    <w:webHidden/>
                  </w:rPr>
                </w:rPrChange>
              </w:rPr>
              <w:tab/>
            </w:r>
            <w:r w:rsidRPr="00322B9C">
              <w:rPr>
                <w:b w:val="0"/>
                <w:webHidden/>
                <w:rPrChange w:id="25949" w:author="Admin" w:date="2024-04-27T15:51:00Z">
                  <w:rPr>
                    <w:b w:val="0"/>
                    <w:webHidden/>
                  </w:rPr>
                </w:rPrChange>
              </w:rPr>
              <w:fldChar w:fldCharType="begin"/>
            </w:r>
            <w:r w:rsidRPr="00322B9C">
              <w:rPr>
                <w:b w:val="0"/>
                <w:webHidden/>
                <w:rPrChange w:id="25950" w:author="Admin" w:date="2024-04-27T15:51:00Z">
                  <w:rPr>
                    <w:b w:val="0"/>
                    <w:webHidden/>
                  </w:rPr>
                </w:rPrChange>
              </w:rPr>
              <w:instrText xml:space="preserve"> PAGEREF _Toc164271907 \h </w:instrText>
            </w:r>
            <w:r w:rsidRPr="00322B9C">
              <w:rPr>
                <w:b w:val="0"/>
                <w:webHidden/>
                <w:rPrChange w:id="25951" w:author="Admin" w:date="2024-04-27T15:51:00Z">
                  <w:rPr>
                    <w:b w:val="0"/>
                    <w:webHidden/>
                  </w:rPr>
                </w:rPrChange>
              </w:rPr>
            </w:r>
            <w:r w:rsidRPr="00322B9C">
              <w:rPr>
                <w:b w:val="0"/>
                <w:webHidden/>
                <w:rPrChange w:id="25952" w:author="Admin" w:date="2024-04-27T15:51:00Z">
                  <w:rPr>
                    <w:b w:val="0"/>
                    <w:webHidden/>
                  </w:rPr>
                </w:rPrChange>
              </w:rPr>
              <w:fldChar w:fldCharType="separate"/>
            </w:r>
            <w:r w:rsidRPr="00322B9C">
              <w:rPr>
                <w:b w:val="0"/>
                <w:webHidden/>
                <w:rPrChange w:id="25953" w:author="Admin" w:date="2024-04-27T15:51:00Z">
                  <w:rPr>
                    <w:b w:val="0"/>
                    <w:webHidden/>
                  </w:rPr>
                </w:rPrChange>
              </w:rPr>
              <w:t>35</w:t>
            </w:r>
            <w:r w:rsidRPr="00322B9C">
              <w:rPr>
                <w:b w:val="0"/>
                <w:webHidden/>
                <w:rPrChange w:id="25954" w:author="Admin" w:date="2024-04-27T15:51:00Z">
                  <w:rPr>
                    <w:b w:val="0"/>
                    <w:webHidden/>
                  </w:rPr>
                </w:rPrChange>
              </w:rPr>
              <w:fldChar w:fldCharType="end"/>
            </w:r>
            <w:r w:rsidRPr="00322B9C">
              <w:rPr>
                <w:rStyle w:val="Hyperlink"/>
                <w:b w:val="0"/>
                <w:rPrChange w:id="25955" w:author="Admin" w:date="2024-04-27T15:51:00Z">
                  <w:rPr>
                    <w:rStyle w:val="Hyperlink"/>
                    <w:b w:val="0"/>
                  </w:rPr>
                </w:rPrChange>
              </w:rPr>
              <w:fldChar w:fldCharType="end"/>
            </w:r>
          </w:ins>
        </w:p>
        <w:p w14:paraId="056DFDB6" w14:textId="77777777" w:rsidR="00322B9C" w:rsidRPr="00322B9C" w:rsidRDefault="00322B9C" w:rsidP="00322B9C">
          <w:pPr>
            <w:pStyle w:val="TOC1"/>
            <w:rPr>
              <w:ins w:id="25956" w:author="Admin" w:date="2024-04-27T15:51:00Z"/>
              <w:rFonts w:eastAsiaTheme="minorEastAsia"/>
              <w:b w:val="0"/>
              <w:bCs w:val="0"/>
              <w:iCs w:val="0"/>
              <w:lang w:val="en-GB" w:eastAsia="en-GB"/>
              <w:rPrChange w:id="25957" w:author="Admin" w:date="2024-04-27T15:51:00Z">
                <w:rPr>
                  <w:ins w:id="25958" w:author="Admin" w:date="2024-04-27T15:51:00Z"/>
                  <w:rFonts w:eastAsiaTheme="minorEastAsia"/>
                  <w:b w:val="0"/>
                  <w:bCs w:val="0"/>
                  <w:iCs w:val="0"/>
                  <w:lang w:val="en-GB" w:eastAsia="en-GB"/>
                </w:rPr>
              </w:rPrChange>
            </w:rPr>
          </w:pPr>
          <w:ins w:id="25959" w:author="Admin" w:date="2024-04-27T15:51:00Z">
            <w:r w:rsidRPr="00322B9C">
              <w:rPr>
                <w:rStyle w:val="Hyperlink"/>
                <w:b w:val="0"/>
                <w:rPrChange w:id="25960" w:author="Admin" w:date="2024-04-27T15:51:00Z">
                  <w:rPr>
                    <w:rStyle w:val="Hyperlink"/>
                    <w:b w:val="0"/>
                  </w:rPr>
                </w:rPrChange>
              </w:rPr>
              <w:fldChar w:fldCharType="begin"/>
            </w:r>
            <w:r w:rsidRPr="00322B9C">
              <w:rPr>
                <w:rStyle w:val="Hyperlink"/>
                <w:b w:val="0"/>
                <w:rPrChange w:id="25961" w:author="Admin" w:date="2024-04-27T15:51:00Z">
                  <w:rPr>
                    <w:rStyle w:val="Hyperlink"/>
                    <w:b w:val="0"/>
                  </w:rPr>
                </w:rPrChange>
              </w:rPr>
              <w:instrText xml:space="preserve"> </w:instrText>
            </w:r>
            <w:r w:rsidRPr="00322B9C">
              <w:rPr>
                <w:b w:val="0"/>
                <w:rPrChange w:id="25962" w:author="Admin" w:date="2024-04-27T15:51:00Z">
                  <w:rPr>
                    <w:b w:val="0"/>
                  </w:rPr>
                </w:rPrChange>
              </w:rPr>
              <w:instrText>HYPERLINK \l "_Toc164271908"</w:instrText>
            </w:r>
            <w:r w:rsidRPr="00322B9C">
              <w:rPr>
                <w:rStyle w:val="Hyperlink"/>
                <w:b w:val="0"/>
                <w:rPrChange w:id="25963" w:author="Admin" w:date="2024-04-27T15:51:00Z">
                  <w:rPr>
                    <w:rStyle w:val="Hyperlink"/>
                    <w:b w:val="0"/>
                  </w:rPr>
                </w:rPrChange>
              </w:rPr>
              <w:instrText xml:space="preserve"> </w:instrText>
            </w:r>
            <w:r w:rsidRPr="00322B9C">
              <w:rPr>
                <w:rStyle w:val="Hyperlink"/>
                <w:b w:val="0"/>
                <w:rPrChange w:id="25964" w:author="Admin" w:date="2024-04-27T15:51:00Z">
                  <w:rPr>
                    <w:rStyle w:val="Hyperlink"/>
                    <w:b w:val="0"/>
                  </w:rPr>
                </w:rPrChange>
              </w:rPr>
              <w:fldChar w:fldCharType="separate"/>
            </w:r>
            <w:r w:rsidRPr="00322B9C">
              <w:rPr>
                <w:rStyle w:val="Hyperlink"/>
                <w:b w:val="0"/>
                <w:rPrChange w:id="25965" w:author="Admin" w:date="2024-04-27T15:51:00Z">
                  <w:rPr>
                    <w:rStyle w:val="Hyperlink"/>
                    <w:b w:val="0"/>
                  </w:rPr>
                </w:rPrChange>
              </w:rPr>
              <w:t>Điều 38.</w:t>
            </w:r>
            <w:r w:rsidRPr="00322B9C">
              <w:rPr>
                <w:rFonts w:eastAsiaTheme="minorEastAsia"/>
                <w:b w:val="0"/>
                <w:bCs w:val="0"/>
                <w:iCs w:val="0"/>
                <w:lang w:val="en-GB" w:eastAsia="en-GB"/>
                <w:rPrChange w:id="25966" w:author="Admin" w:date="2024-04-27T15:51:00Z">
                  <w:rPr>
                    <w:rFonts w:eastAsiaTheme="minorEastAsia"/>
                    <w:b w:val="0"/>
                    <w:bCs w:val="0"/>
                    <w:iCs w:val="0"/>
                    <w:lang w:val="en-GB" w:eastAsia="en-GB"/>
                  </w:rPr>
                </w:rPrChange>
              </w:rPr>
              <w:tab/>
            </w:r>
            <w:r w:rsidRPr="00322B9C">
              <w:rPr>
                <w:rStyle w:val="Hyperlink"/>
                <w:b w:val="0"/>
                <w:rPrChange w:id="25967" w:author="Admin" w:date="2024-04-27T15:51:00Z">
                  <w:rPr>
                    <w:rStyle w:val="Hyperlink"/>
                    <w:b w:val="0"/>
                  </w:rPr>
                </w:rPrChange>
              </w:rPr>
              <w:t>Gia hạn giấy phép viễn thông</w:t>
            </w:r>
            <w:r w:rsidRPr="00322B9C">
              <w:rPr>
                <w:b w:val="0"/>
                <w:webHidden/>
                <w:rPrChange w:id="25968" w:author="Admin" w:date="2024-04-27T15:51:00Z">
                  <w:rPr>
                    <w:b w:val="0"/>
                    <w:webHidden/>
                  </w:rPr>
                </w:rPrChange>
              </w:rPr>
              <w:tab/>
            </w:r>
            <w:r w:rsidRPr="00322B9C">
              <w:rPr>
                <w:b w:val="0"/>
                <w:webHidden/>
                <w:rPrChange w:id="25969" w:author="Admin" w:date="2024-04-27T15:51:00Z">
                  <w:rPr>
                    <w:b w:val="0"/>
                    <w:webHidden/>
                  </w:rPr>
                </w:rPrChange>
              </w:rPr>
              <w:fldChar w:fldCharType="begin"/>
            </w:r>
            <w:r w:rsidRPr="00322B9C">
              <w:rPr>
                <w:b w:val="0"/>
                <w:webHidden/>
                <w:rPrChange w:id="25970" w:author="Admin" w:date="2024-04-27T15:51:00Z">
                  <w:rPr>
                    <w:b w:val="0"/>
                    <w:webHidden/>
                  </w:rPr>
                </w:rPrChange>
              </w:rPr>
              <w:instrText xml:space="preserve"> PAGEREF _Toc164271908 \h </w:instrText>
            </w:r>
            <w:r w:rsidRPr="00322B9C">
              <w:rPr>
                <w:b w:val="0"/>
                <w:webHidden/>
                <w:rPrChange w:id="25971" w:author="Admin" w:date="2024-04-27T15:51:00Z">
                  <w:rPr>
                    <w:b w:val="0"/>
                    <w:webHidden/>
                  </w:rPr>
                </w:rPrChange>
              </w:rPr>
            </w:r>
            <w:r w:rsidRPr="00322B9C">
              <w:rPr>
                <w:b w:val="0"/>
                <w:webHidden/>
                <w:rPrChange w:id="25972" w:author="Admin" w:date="2024-04-27T15:51:00Z">
                  <w:rPr>
                    <w:b w:val="0"/>
                    <w:webHidden/>
                  </w:rPr>
                </w:rPrChange>
              </w:rPr>
              <w:fldChar w:fldCharType="separate"/>
            </w:r>
            <w:r w:rsidRPr="00322B9C">
              <w:rPr>
                <w:b w:val="0"/>
                <w:webHidden/>
                <w:rPrChange w:id="25973" w:author="Admin" w:date="2024-04-27T15:51:00Z">
                  <w:rPr>
                    <w:b w:val="0"/>
                    <w:webHidden/>
                  </w:rPr>
                </w:rPrChange>
              </w:rPr>
              <w:t>38</w:t>
            </w:r>
            <w:r w:rsidRPr="00322B9C">
              <w:rPr>
                <w:b w:val="0"/>
                <w:webHidden/>
                <w:rPrChange w:id="25974" w:author="Admin" w:date="2024-04-27T15:51:00Z">
                  <w:rPr>
                    <w:b w:val="0"/>
                    <w:webHidden/>
                  </w:rPr>
                </w:rPrChange>
              </w:rPr>
              <w:fldChar w:fldCharType="end"/>
            </w:r>
            <w:r w:rsidRPr="00322B9C">
              <w:rPr>
                <w:rStyle w:val="Hyperlink"/>
                <w:b w:val="0"/>
                <w:rPrChange w:id="25975" w:author="Admin" w:date="2024-04-27T15:51:00Z">
                  <w:rPr>
                    <w:rStyle w:val="Hyperlink"/>
                    <w:b w:val="0"/>
                  </w:rPr>
                </w:rPrChange>
              </w:rPr>
              <w:fldChar w:fldCharType="end"/>
            </w:r>
          </w:ins>
        </w:p>
        <w:p w14:paraId="67AADDCC" w14:textId="77777777" w:rsidR="00322B9C" w:rsidRPr="00322B9C" w:rsidRDefault="00322B9C" w:rsidP="00322B9C">
          <w:pPr>
            <w:pStyle w:val="TOC1"/>
            <w:rPr>
              <w:ins w:id="25976" w:author="Admin" w:date="2024-04-27T15:51:00Z"/>
              <w:rFonts w:eastAsiaTheme="minorEastAsia"/>
              <w:b w:val="0"/>
              <w:bCs w:val="0"/>
              <w:iCs w:val="0"/>
              <w:lang w:val="en-GB" w:eastAsia="en-GB"/>
              <w:rPrChange w:id="25977" w:author="Admin" w:date="2024-04-27T15:51:00Z">
                <w:rPr>
                  <w:ins w:id="25978" w:author="Admin" w:date="2024-04-27T15:51:00Z"/>
                  <w:rFonts w:eastAsiaTheme="minorEastAsia"/>
                  <w:b w:val="0"/>
                  <w:bCs w:val="0"/>
                  <w:iCs w:val="0"/>
                  <w:lang w:val="en-GB" w:eastAsia="en-GB"/>
                </w:rPr>
              </w:rPrChange>
            </w:rPr>
          </w:pPr>
          <w:ins w:id="25979" w:author="Admin" w:date="2024-04-27T15:51:00Z">
            <w:r w:rsidRPr="00322B9C">
              <w:rPr>
                <w:rStyle w:val="Hyperlink"/>
                <w:b w:val="0"/>
                <w:rPrChange w:id="25980" w:author="Admin" w:date="2024-04-27T15:51:00Z">
                  <w:rPr>
                    <w:rStyle w:val="Hyperlink"/>
                    <w:b w:val="0"/>
                  </w:rPr>
                </w:rPrChange>
              </w:rPr>
              <w:fldChar w:fldCharType="begin"/>
            </w:r>
            <w:r w:rsidRPr="00322B9C">
              <w:rPr>
                <w:rStyle w:val="Hyperlink"/>
                <w:b w:val="0"/>
                <w:rPrChange w:id="25981" w:author="Admin" w:date="2024-04-27T15:51:00Z">
                  <w:rPr>
                    <w:rStyle w:val="Hyperlink"/>
                    <w:b w:val="0"/>
                  </w:rPr>
                </w:rPrChange>
              </w:rPr>
              <w:instrText xml:space="preserve"> </w:instrText>
            </w:r>
            <w:r w:rsidRPr="00322B9C">
              <w:rPr>
                <w:b w:val="0"/>
                <w:rPrChange w:id="25982" w:author="Admin" w:date="2024-04-27T15:51:00Z">
                  <w:rPr>
                    <w:b w:val="0"/>
                  </w:rPr>
                </w:rPrChange>
              </w:rPr>
              <w:instrText>HYPERLINK \l "_Toc164271909"</w:instrText>
            </w:r>
            <w:r w:rsidRPr="00322B9C">
              <w:rPr>
                <w:rStyle w:val="Hyperlink"/>
                <w:b w:val="0"/>
                <w:rPrChange w:id="25983" w:author="Admin" w:date="2024-04-27T15:51:00Z">
                  <w:rPr>
                    <w:rStyle w:val="Hyperlink"/>
                    <w:b w:val="0"/>
                  </w:rPr>
                </w:rPrChange>
              </w:rPr>
              <w:instrText xml:space="preserve"> </w:instrText>
            </w:r>
            <w:r w:rsidRPr="00322B9C">
              <w:rPr>
                <w:rStyle w:val="Hyperlink"/>
                <w:b w:val="0"/>
                <w:rPrChange w:id="25984" w:author="Admin" w:date="2024-04-27T15:51:00Z">
                  <w:rPr>
                    <w:rStyle w:val="Hyperlink"/>
                    <w:b w:val="0"/>
                  </w:rPr>
                </w:rPrChange>
              </w:rPr>
              <w:fldChar w:fldCharType="separate"/>
            </w:r>
            <w:r w:rsidRPr="00322B9C">
              <w:rPr>
                <w:rStyle w:val="Hyperlink"/>
                <w:b w:val="0"/>
                <w:rPrChange w:id="25985" w:author="Admin" w:date="2024-04-27T15:51:00Z">
                  <w:rPr>
                    <w:rStyle w:val="Hyperlink"/>
                    <w:b w:val="0"/>
                  </w:rPr>
                </w:rPrChange>
              </w:rPr>
              <w:t>Điều 39.</w:t>
            </w:r>
            <w:r w:rsidRPr="00322B9C">
              <w:rPr>
                <w:rFonts w:eastAsiaTheme="minorEastAsia"/>
                <w:b w:val="0"/>
                <w:bCs w:val="0"/>
                <w:iCs w:val="0"/>
                <w:lang w:val="en-GB" w:eastAsia="en-GB"/>
                <w:rPrChange w:id="25986" w:author="Admin" w:date="2024-04-27T15:51:00Z">
                  <w:rPr>
                    <w:rFonts w:eastAsiaTheme="minorEastAsia"/>
                    <w:b w:val="0"/>
                    <w:bCs w:val="0"/>
                    <w:iCs w:val="0"/>
                    <w:lang w:val="en-GB" w:eastAsia="en-GB"/>
                  </w:rPr>
                </w:rPrChange>
              </w:rPr>
              <w:tab/>
            </w:r>
            <w:r w:rsidRPr="00322B9C">
              <w:rPr>
                <w:rStyle w:val="Hyperlink"/>
                <w:b w:val="0"/>
                <w:rPrChange w:id="25987" w:author="Admin" w:date="2024-04-27T15:51:00Z">
                  <w:rPr>
                    <w:rStyle w:val="Hyperlink"/>
                    <w:b w:val="0"/>
                  </w:rPr>
                </w:rPrChange>
              </w:rPr>
              <w:t>Cấp lại giấy phép kinh doanh dịch vụ viễn thông</w:t>
            </w:r>
            <w:r w:rsidRPr="00322B9C">
              <w:rPr>
                <w:b w:val="0"/>
                <w:webHidden/>
                <w:rPrChange w:id="25988" w:author="Admin" w:date="2024-04-27T15:51:00Z">
                  <w:rPr>
                    <w:b w:val="0"/>
                    <w:webHidden/>
                  </w:rPr>
                </w:rPrChange>
              </w:rPr>
              <w:tab/>
            </w:r>
            <w:r w:rsidRPr="00322B9C">
              <w:rPr>
                <w:b w:val="0"/>
                <w:webHidden/>
                <w:rPrChange w:id="25989" w:author="Admin" w:date="2024-04-27T15:51:00Z">
                  <w:rPr>
                    <w:b w:val="0"/>
                    <w:webHidden/>
                  </w:rPr>
                </w:rPrChange>
              </w:rPr>
              <w:fldChar w:fldCharType="begin"/>
            </w:r>
            <w:r w:rsidRPr="00322B9C">
              <w:rPr>
                <w:b w:val="0"/>
                <w:webHidden/>
                <w:rPrChange w:id="25990" w:author="Admin" w:date="2024-04-27T15:51:00Z">
                  <w:rPr>
                    <w:b w:val="0"/>
                    <w:webHidden/>
                  </w:rPr>
                </w:rPrChange>
              </w:rPr>
              <w:instrText xml:space="preserve"> PAGEREF _Toc164271909 \h </w:instrText>
            </w:r>
            <w:r w:rsidRPr="00322B9C">
              <w:rPr>
                <w:b w:val="0"/>
                <w:webHidden/>
                <w:rPrChange w:id="25991" w:author="Admin" w:date="2024-04-27T15:51:00Z">
                  <w:rPr>
                    <w:b w:val="0"/>
                    <w:webHidden/>
                  </w:rPr>
                </w:rPrChange>
              </w:rPr>
            </w:r>
            <w:r w:rsidRPr="00322B9C">
              <w:rPr>
                <w:b w:val="0"/>
                <w:webHidden/>
                <w:rPrChange w:id="25992" w:author="Admin" w:date="2024-04-27T15:51:00Z">
                  <w:rPr>
                    <w:b w:val="0"/>
                    <w:webHidden/>
                  </w:rPr>
                </w:rPrChange>
              </w:rPr>
              <w:fldChar w:fldCharType="separate"/>
            </w:r>
            <w:r w:rsidRPr="00322B9C">
              <w:rPr>
                <w:b w:val="0"/>
                <w:webHidden/>
                <w:rPrChange w:id="25993" w:author="Admin" w:date="2024-04-27T15:51:00Z">
                  <w:rPr>
                    <w:b w:val="0"/>
                    <w:webHidden/>
                  </w:rPr>
                </w:rPrChange>
              </w:rPr>
              <w:t>39</w:t>
            </w:r>
            <w:r w:rsidRPr="00322B9C">
              <w:rPr>
                <w:b w:val="0"/>
                <w:webHidden/>
                <w:rPrChange w:id="25994" w:author="Admin" w:date="2024-04-27T15:51:00Z">
                  <w:rPr>
                    <w:b w:val="0"/>
                    <w:webHidden/>
                  </w:rPr>
                </w:rPrChange>
              </w:rPr>
              <w:fldChar w:fldCharType="end"/>
            </w:r>
            <w:r w:rsidRPr="00322B9C">
              <w:rPr>
                <w:rStyle w:val="Hyperlink"/>
                <w:b w:val="0"/>
                <w:rPrChange w:id="25995" w:author="Admin" w:date="2024-04-27T15:51:00Z">
                  <w:rPr>
                    <w:rStyle w:val="Hyperlink"/>
                    <w:b w:val="0"/>
                  </w:rPr>
                </w:rPrChange>
              </w:rPr>
              <w:fldChar w:fldCharType="end"/>
            </w:r>
          </w:ins>
        </w:p>
        <w:p w14:paraId="210BBB2B" w14:textId="77777777" w:rsidR="00322B9C" w:rsidRPr="00322B9C" w:rsidRDefault="00322B9C" w:rsidP="00322B9C">
          <w:pPr>
            <w:pStyle w:val="TOC1"/>
            <w:rPr>
              <w:ins w:id="25996" w:author="Admin" w:date="2024-04-27T15:51:00Z"/>
              <w:rFonts w:eastAsiaTheme="minorEastAsia"/>
              <w:b w:val="0"/>
              <w:bCs w:val="0"/>
              <w:iCs w:val="0"/>
              <w:lang w:val="en-GB" w:eastAsia="en-GB"/>
              <w:rPrChange w:id="25997" w:author="Admin" w:date="2024-04-27T15:51:00Z">
                <w:rPr>
                  <w:ins w:id="25998" w:author="Admin" w:date="2024-04-27T15:51:00Z"/>
                  <w:rFonts w:eastAsiaTheme="minorEastAsia"/>
                  <w:b w:val="0"/>
                  <w:bCs w:val="0"/>
                  <w:iCs w:val="0"/>
                  <w:lang w:val="en-GB" w:eastAsia="en-GB"/>
                </w:rPr>
              </w:rPrChange>
            </w:rPr>
          </w:pPr>
          <w:ins w:id="25999" w:author="Admin" w:date="2024-04-27T15:51:00Z">
            <w:r w:rsidRPr="00322B9C">
              <w:rPr>
                <w:rStyle w:val="Hyperlink"/>
                <w:b w:val="0"/>
                <w:rPrChange w:id="26000" w:author="Admin" w:date="2024-04-27T15:51:00Z">
                  <w:rPr>
                    <w:rStyle w:val="Hyperlink"/>
                    <w:b w:val="0"/>
                  </w:rPr>
                </w:rPrChange>
              </w:rPr>
              <w:lastRenderedPageBreak/>
              <w:fldChar w:fldCharType="begin"/>
            </w:r>
            <w:r w:rsidRPr="00322B9C">
              <w:rPr>
                <w:rStyle w:val="Hyperlink"/>
                <w:b w:val="0"/>
                <w:rPrChange w:id="26001" w:author="Admin" w:date="2024-04-27T15:51:00Z">
                  <w:rPr>
                    <w:rStyle w:val="Hyperlink"/>
                    <w:b w:val="0"/>
                  </w:rPr>
                </w:rPrChange>
              </w:rPr>
              <w:instrText xml:space="preserve"> </w:instrText>
            </w:r>
            <w:r w:rsidRPr="00322B9C">
              <w:rPr>
                <w:b w:val="0"/>
                <w:rPrChange w:id="26002" w:author="Admin" w:date="2024-04-27T15:51:00Z">
                  <w:rPr>
                    <w:b w:val="0"/>
                  </w:rPr>
                </w:rPrChange>
              </w:rPr>
              <w:instrText>HYPERLINK \l "_Toc164271910"</w:instrText>
            </w:r>
            <w:r w:rsidRPr="00322B9C">
              <w:rPr>
                <w:rStyle w:val="Hyperlink"/>
                <w:b w:val="0"/>
                <w:rPrChange w:id="26003" w:author="Admin" w:date="2024-04-27T15:51:00Z">
                  <w:rPr>
                    <w:rStyle w:val="Hyperlink"/>
                    <w:b w:val="0"/>
                  </w:rPr>
                </w:rPrChange>
              </w:rPr>
              <w:instrText xml:space="preserve"> </w:instrText>
            </w:r>
            <w:r w:rsidRPr="00322B9C">
              <w:rPr>
                <w:rStyle w:val="Hyperlink"/>
                <w:b w:val="0"/>
                <w:rPrChange w:id="26004" w:author="Admin" w:date="2024-04-27T15:51:00Z">
                  <w:rPr>
                    <w:rStyle w:val="Hyperlink"/>
                    <w:b w:val="0"/>
                  </w:rPr>
                </w:rPrChange>
              </w:rPr>
              <w:fldChar w:fldCharType="separate"/>
            </w:r>
            <w:r w:rsidRPr="00322B9C">
              <w:rPr>
                <w:rStyle w:val="Hyperlink"/>
                <w:b w:val="0"/>
                <w:rPrChange w:id="26005" w:author="Admin" w:date="2024-04-27T15:51:00Z">
                  <w:rPr>
                    <w:rStyle w:val="Hyperlink"/>
                    <w:b w:val="0"/>
                  </w:rPr>
                </w:rPrChange>
              </w:rPr>
              <w:t>Điều 40.</w:t>
            </w:r>
            <w:r w:rsidRPr="00322B9C">
              <w:rPr>
                <w:rFonts w:eastAsiaTheme="minorEastAsia"/>
                <w:b w:val="0"/>
                <w:bCs w:val="0"/>
                <w:iCs w:val="0"/>
                <w:lang w:val="en-GB" w:eastAsia="en-GB"/>
                <w:rPrChange w:id="26006" w:author="Admin" w:date="2024-04-27T15:51:00Z">
                  <w:rPr>
                    <w:rFonts w:eastAsiaTheme="minorEastAsia"/>
                    <w:b w:val="0"/>
                    <w:bCs w:val="0"/>
                    <w:iCs w:val="0"/>
                    <w:lang w:val="en-GB" w:eastAsia="en-GB"/>
                  </w:rPr>
                </w:rPrChange>
              </w:rPr>
              <w:tab/>
            </w:r>
            <w:r w:rsidRPr="00322B9C">
              <w:rPr>
                <w:rStyle w:val="Hyperlink"/>
                <w:b w:val="0"/>
                <w:rPrChange w:id="26007" w:author="Admin" w:date="2024-04-27T15:51:00Z">
                  <w:rPr>
                    <w:rStyle w:val="Hyperlink"/>
                    <w:b w:val="0"/>
                  </w:rPr>
                </w:rPrChange>
              </w:rPr>
              <w:t>Cấp, sửa đổi, bổ sung, gia hạn giấy phép lắp đặt cáp viễn thông trên biển</w:t>
            </w:r>
            <w:r w:rsidRPr="00322B9C">
              <w:rPr>
                <w:b w:val="0"/>
                <w:webHidden/>
                <w:rPrChange w:id="26008" w:author="Admin" w:date="2024-04-27T15:51:00Z">
                  <w:rPr>
                    <w:b w:val="0"/>
                    <w:webHidden/>
                  </w:rPr>
                </w:rPrChange>
              </w:rPr>
              <w:tab/>
            </w:r>
            <w:r w:rsidRPr="00322B9C">
              <w:rPr>
                <w:b w:val="0"/>
                <w:webHidden/>
                <w:rPrChange w:id="26009" w:author="Admin" w:date="2024-04-27T15:51:00Z">
                  <w:rPr>
                    <w:b w:val="0"/>
                    <w:webHidden/>
                  </w:rPr>
                </w:rPrChange>
              </w:rPr>
              <w:fldChar w:fldCharType="begin"/>
            </w:r>
            <w:r w:rsidRPr="00322B9C">
              <w:rPr>
                <w:b w:val="0"/>
                <w:webHidden/>
                <w:rPrChange w:id="26010" w:author="Admin" w:date="2024-04-27T15:51:00Z">
                  <w:rPr>
                    <w:b w:val="0"/>
                    <w:webHidden/>
                  </w:rPr>
                </w:rPrChange>
              </w:rPr>
              <w:instrText xml:space="preserve"> PAGEREF _Toc164271910 \h </w:instrText>
            </w:r>
            <w:r w:rsidRPr="00322B9C">
              <w:rPr>
                <w:b w:val="0"/>
                <w:webHidden/>
                <w:rPrChange w:id="26011" w:author="Admin" w:date="2024-04-27T15:51:00Z">
                  <w:rPr>
                    <w:b w:val="0"/>
                    <w:webHidden/>
                  </w:rPr>
                </w:rPrChange>
              </w:rPr>
            </w:r>
            <w:r w:rsidRPr="00322B9C">
              <w:rPr>
                <w:b w:val="0"/>
                <w:webHidden/>
                <w:rPrChange w:id="26012" w:author="Admin" w:date="2024-04-27T15:51:00Z">
                  <w:rPr>
                    <w:b w:val="0"/>
                    <w:webHidden/>
                  </w:rPr>
                </w:rPrChange>
              </w:rPr>
              <w:fldChar w:fldCharType="separate"/>
            </w:r>
            <w:r w:rsidRPr="00322B9C">
              <w:rPr>
                <w:b w:val="0"/>
                <w:webHidden/>
                <w:rPrChange w:id="26013" w:author="Admin" w:date="2024-04-27T15:51:00Z">
                  <w:rPr>
                    <w:b w:val="0"/>
                    <w:webHidden/>
                  </w:rPr>
                </w:rPrChange>
              </w:rPr>
              <w:t>41</w:t>
            </w:r>
            <w:r w:rsidRPr="00322B9C">
              <w:rPr>
                <w:b w:val="0"/>
                <w:webHidden/>
                <w:rPrChange w:id="26014" w:author="Admin" w:date="2024-04-27T15:51:00Z">
                  <w:rPr>
                    <w:b w:val="0"/>
                    <w:webHidden/>
                  </w:rPr>
                </w:rPrChange>
              </w:rPr>
              <w:fldChar w:fldCharType="end"/>
            </w:r>
            <w:r w:rsidRPr="00322B9C">
              <w:rPr>
                <w:rStyle w:val="Hyperlink"/>
                <w:b w:val="0"/>
                <w:rPrChange w:id="26015" w:author="Admin" w:date="2024-04-27T15:51:00Z">
                  <w:rPr>
                    <w:rStyle w:val="Hyperlink"/>
                    <w:b w:val="0"/>
                  </w:rPr>
                </w:rPrChange>
              </w:rPr>
              <w:fldChar w:fldCharType="end"/>
            </w:r>
          </w:ins>
        </w:p>
        <w:p w14:paraId="5A183537" w14:textId="77777777" w:rsidR="00322B9C" w:rsidRPr="00322B9C" w:rsidRDefault="00322B9C" w:rsidP="00322B9C">
          <w:pPr>
            <w:pStyle w:val="TOC1"/>
            <w:rPr>
              <w:ins w:id="26016" w:author="Admin" w:date="2024-04-27T15:51:00Z"/>
              <w:rFonts w:eastAsiaTheme="minorEastAsia"/>
              <w:b w:val="0"/>
              <w:bCs w:val="0"/>
              <w:iCs w:val="0"/>
              <w:lang w:val="en-GB" w:eastAsia="en-GB"/>
              <w:rPrChange w:id="26017" w:author="Admin" w:date="2024-04-27T15:51:00Z">
                <w:rPr>
                  <w:ins w:id="26018" w:author="Admin" w:date="2024-04-27T15:51:00Z"/>
                  <w:rFonts w:eastAsiaTheme="minorEastAsia"/>
                  <w:b w:val="0"/>
                  <w:bCs w:val="0"/>
                  <w:iCs w:val="0"/>
                  <w:lang w:val="en-GB" w:eastAsia="en-GB"/>
                </w:rPr>
              </w:rPrChange>
            </w:rPr>
          </w:pPr>
          <w:ins w:id="26019" w:author="Admin" w:date="2024-04-27T15:51:00Z">
            <w:r w:rsidRPr="00322B9C">
              <w:rPr>
                <w:rStyle w:val="Hyperlink"/>
                <w:b w:val="0"/>
                <w:rPrChange w:id="26020" w:author="Admin" w:date="2024-04-27T15:51:00Z">
                  <w:rPr>
                    <w:rStyle w:val="Hyperlink"/>
                    <w:b w:val="0"/>
                  </w:rPr>
                </w:rPrChange>
              </w:rPr>
              <w:fldChar w:fldCharType="begin"/>
            </w:r>
            <w:r w:rsidRPr="00322B9C">
              <w:rPr>
                <w:rStyle w:val="Hyperlink"/>
                <w:b w:val="0"/>
                <w:rPrChange w:id="26021" w:author="Admin" w:date="2024-04-27T15:51:00Z">
                  <w:rPr>
                    <w:rStyle w:val="Hyperlink"/>
                    <w:b w:val="0"/>
                  </w:rPr>
                </w:rPrChange>
              </w:rPr>
              <w:instrText xml:space="preserve"> </w:instrText>
            </w:r>
            <w:r w:rsidRPr="00322B9C">
              <w:rPr>
                <w:b w:val="0"/>
                <w:rPrChange w:id="26022" w:author="Admin" w:date="2024-04-27T15:51:00Z">
                  <w:rPr>
                    <w:b w:val="0"/>
                  </w:rPr>
                </w:rPrChange>
              </w:rPr>
              <w:instrText>HYPERLINK \l "_Toc164271911"</w:instrText>
            </w:r>
            <w:r w:rsidRPr="00322B9C">
              <w:rPr>
                <w:rStyle w:val="Hyperlink"/>
                <w:b w:val="0"/>
                <w:rPrChange w:id="26023" w:author="Admin" w:date="2024-04-27T15:51:00Z">
                  <w:rPr>
                    <w:rStyle w:val="Hyperlink"/>
                    <w:b w:val="0"/>
                  </w:rPr>
                </w:rPrChange>
              </w:rPr>
              <w:instrText xml:space="preserve"> </w:instrText>
            </w:r>
            <w:r w:rsidRPr="00322B9C">
              <w:rPr>
                <w:rStyle w:val="Hyperlink"/>
                <w:b w:val="0"/>
                <w:rPrChange w:id="26024" w:author="Admin" w:date="2024-04-27T15:51:00Z">
                  <w:rPr>
                    <w:rStyle w:val="Hyperlink"/>
                    <w:b w:val="0"/>
                  </w:rPr>
                </w:rPrChange>
              </w:rPr>
              <w:fldChar w:fldCharType="separate"/>
            </w:r>
            <w:r w:rsidRPr="00322B9C">
              <w:rPr>
                <w:rStyle w:val="Hyperlink"/>
                <w:b w:val="0"/>
                <w:rPrChange w:id="26025" w:author="Admin" w:date="2024-04-27T15:51:00Z">
                  <w:rPr>
                    <w:rStyle w:val="Hyperlink"/>
                    <w:b w:val="0"/>
                  </w:rPr>
                </w:rPrChange>
              </w:rPr>
              <w:t>Điều 41.</w:t>
            </w:r>
            <w:r w:rsidRPr="00322B9C">
              <w:rPr>
                <w:rFonts w:eastAsiaTheme="minorEastAsia"/>
                <w:b w:val="0"/>
                <w:bCs w:val="0"/>
                <w:iCs w:val="0"/>
                <w:lang w:val="en-GB" w:eastAsia="en-GB"/>
                <w:rPrChange w:id="26026" w:author="Admin" w:date="2024-04-27T15:51:00Z">
                  <w:rPr>
                    <w:rFonts w:eastAsiaTheme="minorEastAsia"/>
                    <w:b w:val="0"/>
                    <w:bCs w:val="0"/>
                    <w:iCs w:val="0"/>
                    <w:lang w:val="en-GB" w:eastAsia="en-GB"/>
                  </w:rPr>
                </w:rPrChange>
              </w:rPr>
              <w:tab/>
            </w:r>
            <w:r w:rsidRPr="00322B9C">
              <w:rPr>
                <w:rStyle w:val="Hyperlink"/>
                <w:b w:val="0"/>
                <w:rPrChange w:id="26027" w:author="Admin" w:date="2024-04-27T15:51:00Z">
                  <w:rPr>
                    <w:rStyle w:val="Hyperlink"/>
                    <w:b w:val="0"/>
                  </w:rPr>
                </w:rPrChange>
              </w:rPr>
              <w:t>Cấp, sửa đổi, bổ sung, gia hạn giấy phép thiết lập mạng viễn thông dùng riêng</w:t>
            </w:r>
            <w:r w:rsidRPr="00322B9C">
              <w:rPr>
                <w:b w:val="0"/>
                <w:webHidden/>
                <w:rPrChange w:id="26028" w:author="Admin" w:date="2024-04-27T15:51:00Z">
                  <w:rPr>
                    <w:b w:val="0"/>
                    <w:webHidden/>
                  </w:rPr>
                </w:rPrChange>
              </w:rPr>
              <w:tab/>
            </w:r>
            <w:r w:rsidRPr="00322B9C">
              <w:rPr>
                <w:b w:val="0"/>
                <w:webHidden/>
                <w:rPrChange w:id="26029" w:author="Admin" w:date="2024-04-27T15:51:00Z">
                  <w:rPr>
                    <w:b w:val="0"/>
                    <w:webHidden/>
                  </w:rPr>
                </w:rPrChange>
              </w:rPr>
              <w:fldChar w:fldCharType="begin"/>
            </w:r>
            <w:r w:rsidRPr="00322B9C">
              <w:rPr>
                <w:b w:val="0"/>
                <w:webHidden/>
                <w:rPrChange w:id="26030" w:author="Admin" w:date="2024-04-27T15:51:00Z">
                  <w:rPr>
                    <w:b w:val="0"/>
                    <w:webHidden/>
                  </w:rPr>
                </w:rPrChange>
              </w:rPr>
              <w:instrText xml:space="preserve"> PAGEREF _Toc164271911 \h </w:instrText>
            </w:r>
            <w:r w:rsidRPr="00322B9C">
              <w:rPr>
                <w:b w:val="0"/>
                <w:webHidden/>
                <w:rPrChange w:id="26031" w:author="Admin" w:date="2024-04-27T15:51:00Z">
                  <w:rPr>
                    <w:b w:val="0"/>
                    <w:webHidden/>
                  </w:rPr>
                </w:rPrChange>
              </w:rPr>
            </w:r>
            <w:r w:rsidRPr="00322B9C">
              <w:rPr>
                <w:b w:val="0"/>
                <w:webHidden/>
                <w:rPrChange w:id="26032" w:author="Admin" w:date="2024-04-27T15:51:00Z">
                  <w:rPr>
                    <w:b w:val="0"/>
                    <w:webHidden/>
                  </w:rPr>
                </w:rPrChange>
              </w:rPr>
              <w:fldChar w:fldCharType="separate"/>
            </w:r>
            <w:r w:rsidRPr="00322B9C">
              <w:rPr>
                <w:b w:val="0"/>
                <w:webHidden/>
                <w:rPrChange w:id="26033" w:author="Admin" w:date="2024-04-27T15:51:00Z">
                  <w:rPr>
                    <w:b w:val="0"/>
                    <w:webHidden/>
                  </w:rPr>
                </w:rPrChange>
              </w:rPr>
              <w:t>46</w:t>
            </w:r>
            <w:r w:rsidRPr="00322B9C">
              <w:rPr>
                <w:b w:val="0"/>
                <w:webHidden/>
                <w:rPrChange w:id="26034" w:author="Admin" w:date="2024-04-27T15:51:00Z">
                  <w:rPr>
                    <w:b w:val="0"/>
                    <w:webHidden/>
                  </w:rPr>
                </w:rPrChange>
              </w:rPr>
              <w:fldChar w:fldCharType="end"/>
            </w:r>
            <w:r w:rsidRPr="00322B9C">
              <w:rPr>
                <w:rStyle w:val="Hyperlink"/>
                <w:b w:val="0"/>
                <w:rPrChange w:id="26035" w:author="Admin" w:date="2024-04-27T15:51:00Z">
                  <w:rPr>
                    <w:rStyle w:val="Hyperlink"/>
                    <w:b w:val="0"/>
                  </w:rPr>
                </w:rPrChange>
              </w:rPr>
              <w:fldChar w:fldCharType="end"/>
            </w:r>
          </w:ins>
        </w:p>
        <w:p w14:paraId="6DBE5B97" w14:textId="77777777" w:rsidR="00322B9C" w:rsidRPr="00322B9C" w:rsidRDefault="00322B9C" w:rsidP="00322B9C">
          <w:pPr>
            <w:pStyle w:val="TOC1"/>
            <w:rPr>
              <w:ins w:id="26036" w:author="Admin" w:date="2024-04-27T15:51:00Z"/>
              <w:rFonts w:eastAsiaTheme="minorEastAsia"/>
              <w:b w:val="0"/>
              <w:bCs w:val="0"/>
              <w:iCs w:val="0"/>
              <w:lang w:val="en-GB" w:eastAsia="en-GB"/>
              <w:rPrChange w:id="26037" w:author="Admin" w:date="2024-04-27T15:51:00Z">
                <w:rPr>
                  <w:ins w:id="26038" w:author="Admin" w:date="2024-04-27T15:51:00Z"/>
                  <w:rFonts w:eastAsiaTheme="minorEastAsia"/>
                  <w:b w:val="0"/>
                  <w:bCs w:val="0"/>
                  <w:iCs w:val="0"/>
                  <w:lang w:val="en-GB" w:eastAsia="en-GB"/>
                </w:rPr>
              </w:rPrChange>
            </w:rPr>
          </w:pPr>
          <w:ins w:id="26039" w:author="Admin" w:date="2024-04-27T15:51:00Z">
            <w:r w:rsidRPr="00322B9C">
              <w:rPr>
                <w:rStyle w:val="Hyperlink"/>
                <w:b w:val="0"/>
                <w:rPrChange w:id="26040" w:author="Admin" w:date="2024-04-27T15:51:00Z">
                  <w:rPr>
                    <w:rStyle w:val="Hyperlink"/>
                    <w:b w:val="0"/>
                  </w:rPr>
                </w:rPrChange>
              </w:rPr>
              <w:fldChar w:fldCharType="begin"/>
            </w:r>
            <w:r w:rsidRPr="00322B9C">
              <w:rPr>
                <w:rStyle w:val="Hyperlink"/>
                <w:b w:val="0"/>
                <w:rPrChange w:id="26041" w:author="Admin" w:date="2024-04-27T15:51:00Z">
                  <w:rPr>
                    <w:rStyle w:val="Hyperlink"/>
                    <w:b w:val="0"/>
                  </w:rPr>
                </w:rPrChange>
              </w:rPr>
              <w:instrText xml:space="preserve"> </w:instrText>
            </w:r>
            <w:r w:rsidRPr="00322B9C">
              <w:rPr>
                <w:b w:val="0"/>
                <w:rPrChange w:id="26042" w:author="Admin" w:date="2024-04-27T15:51:00Z">
                  <w:rPr>
                    <w:b w:val="0"/>
                  </w:rPr>
                </w:rPrChange>
              </w:rPr>
              <w:instrText>HYPERLINK \l "_Toc164271912"</w:instrText>
            </w:r>
            <w:r w:rsidRPr="00322B9C">
              <w:rPr>
                <w:rStyle w:val="Hyperlink"/>
                <w:b w:val="0"/>
                <w:rPrChange w:id="26043" w:author="Admin" w:date="2024-04-27T15:51:00Z">
                  <w:rPr>
                    <w:rStyle w:val="Hyperlink"/>
                    <w:b w:val="0"/>
                  </w:rPr>
                </w:rPrChange>
              </w:rPr>
              <w:instrText xml:space="preserve"> </w:instrText>
            </w:r>
            <w:r w:rsidRPr="00322B9C">
              <w:rPr>
                <w:rStyle w:val="Hyperlink"/>
                <w:b w:val="0"/>
                <w:rPrChange w:id="26044" w:author="Admin" w:date="2024-04-27T15:51:00Z">
                  <w:rPr>
                    <w:rStyle w:val="Hyperlink"/>
                    <w:b w:val="0"/>
                  </w:rPr>
                </w:rPrChange>
              </w:rPr>
              <w:fldChar w:fldCharType="separate"/>
            </w:r>
            <w:r w:rsidRPr="00322B9C">
              <w:rPr>
                <w:rStyle w:val="Hyperlink"/>
                <w:b w:val="0"/>
                <w:rPrChange w:id="26045" w:author="Admin" w:date="2024-04-27T15:51:00Z">
                  <w:rPr>
                    <w:rStyle w:val="Hyperlink"/>
                    <w:b w:val="0"/>
                  </w:rPr>
                </w:rPrChange>
              </w:rPr>
              <w:t>Điều 42.</w:t>
            </w:r>
            <w:r w:rsidRPr="00322B9C">
              <w:rPr>
                <w:rFonts w:eastAsiaTheme="minorEastAsia"/>
                <w:b w:val="0"/>
                <w:bCs w:val="0"/>
                <w:iCs w:val="0"/>
                <w:lang w:val="en-GB" w:eastAsia="en-GB"/>
                <w:rPrChange w:id="26046" w:author="Admin" w:date="2024-04-27T15:51:00Z">
                  <w:rPr>
                    <w:rFonts w:eastAsiaTheme="minorEastAsia"/>
                    <w:b w:val="0"/>
                    <w:bCs w:val="0"/>
                    <w:iCs w:val="0"/>
                    <w:lang w:val="en-GB" w:eastAsia="en-GB"/>
                  </w:rPr>
                </w:rPrChange>
              </w:rPr>
              <w:tab/>
            </w:r>
            <w:r w:rsidRPr="00322B9C">
              <w:rPr>
                <w:rStyle w:val="Hyperlink"/>
                <w:b w:val="0"/>
                <w:rPrChange w:id="26047" w:author="Admin" w:date="2024-04-27T15:51:00Z">
                  <w:rPr>
                    <w:rStyle w:val="Hyperlink"/>
                    <w:b w:val="0"/>
                  </w:rPr>
                </w:rPrChange>
              </w:rPr>
              <w:t xml:space="preserve">Cấp, </w:t>
            </w:r>
            <w:r w:rsidRPr="00322B9C">
              <w:rPr>
                <w:rStyle w:val="Hyperlink"/>
                <w:b w:val="0"/>
                <w:lang w:val="en-GB"/>
                <w:rPrChange w:id="26048" w:author="Admin" w:date="2024-04-27T15:51:00Z">
                  <w:rPr>
                    <w:rStyle w:val="Hyperlink"/>
                    <w:b w:val="0"/>
                    <w:lang w:val="en-GB"/>
                  </w:rPr>
                </w:rPrChange>
              </w:rPr>
              <w:t xml:space="preserve">sửa đổi, bổ sung, </w:t>
            </w:r>
            <w:r w:rsidRPr="00322B9C">
              <w:rPr>
                <w:rStyle w:val="Hyperlink"/>
                <w:b w:val="0"/>
                <w:rPrChange w:id="26049" w:author="Admin" w:date="2024-04-27T15:51:00Z">
                  <w:rPr>
                    <w:rStyle w:val="Hyperlink"/>
                    <w:b w:val="0"/>
                  </w:rPr>
                </w:rPrChange>
              </w:rPr>
              <w:t>gia hạn giấy phép thử nghiệm mạng và dịch vụ viễn thông</w:t>
            </w:r>
            <w:r w:rsidRPr="00322B9C">
              <w:rPr>
                <w:b w:val="0"/>
                <w:webHidden/>
                <w:rPrChange w:id="26050" w:author="Admin" w:date="2024-04-27T15:51:00Z">
                  <w:rPr>
                    <w:b w:val="0"/>
                    <w:webHidden/>
                  </w:rPr>
                </w:rPrChange>
              </w:rPr>
              <w:tab/>
            </w:r>
            <w:r w:rsidRPr="00322B9C">
              <w:rPr>
                <w:b w:val="0"/>
                <w:webHidden/>
                <w:rPrChange w:id="26051" w:author="Admin" w:date="2024-04-27T15:51:00Z">
                  <w:rPr>
                    <w:b w:val="0"/>
                    <w:webHidden/>
                  </w:rPr>
                </w:rPrChange>
              </w:rPr>
              <w:fldChar w:fldCharType="begin"/>
            </w:r>
            <w:r w:rsidRPr="00322B9C">
              <w:rPr>
                <w:b w:val="0"/>
                <w:webHidden/>
                <w:rPrChange w:id="26052" w:author="Admin" w:date="2024-04-27T15:51:00Z">
                  <w:rPr>
                    <w:b w:val="0"/>
                    <w:webHidden/>
                  </w:rPr>
                </w:rPrChange>
              </w:rPr>
              <w:instrText xml:space="preserve"> PAGEREF _Toc164271912 \h </w:instrText>
            </w:r>
            <w:r w:rsidRPr="00322B9C">
              <w:rPr>
                <w:b w:val="0"/>
                <w:webHidden/>
                <w:rPrChange w:id="26053" w:author="Admin" w:date="2024-04-27T15:51:00Z">
                  <w:rPr>
                    <w:b w:val="0"/>
                    <w:webHidden/>
                  </w:rPr>
                </w:rPrChange>
              </w:rPr>
            </w:r>
            <w:r w:rsidRPr="00322B9C">
              <w:rPr>
                <w:b w:val="0"/>
                <w:webHidden/>
                <w:rPrChange w:id="26054" w:author="Admin" w:date="2024-04-27T15:51:00Z">
                  <w:rPr>
                    <w:b w:val="0"/>
                    <w:webHidden/>
                  </w:rPr>
                </w:rPrChange>
              </w:rPr>
              <w:fldChar w:fldCharType="separate"/>
            </w:r>
            <w:r w:rsidRPr="00322B9C">
              <w:rPr>
                <w:b w:val="0"/>
                <w:webHidden/>
                <w:rPrChange w:id="26055" w:author="Admin" w:date="2024-04-27T15:51:00Z">
                  <w:rPr>
                    <w:b w:val="0"/>
                    <w:webHidden/>
                  </w:rPr>
                </w:rPrChange>
              </w:rPr>
              <w:t>48</w:t>
            </w:r>
            <w:r w:rsidRPr="00322B9C">
              <w:rPr>
                <w:b w:val="0"/>
                <w:webHidden/>
                <w:rPrChange w:id="26056" w:author="Admin" w:date="2024-04-27T15:51:00Z">
                  <w:rPr>
                    <w:b w:val="0"/>
                    <w:webHidden/>
                  </w:rPr>
                </w:rPrChange>
              </w:rPr>
              <w:fldChar w:fldCharType="end"/>
            </w:r>
            <w:r w:rsidRPr="00322B9C">
              <w:rPr>
                <w:rStyle w:val="Hyperlink"/>
                <w:b w:val="0"/>
                <w:rPrChange w:id="26057" w:author="Admin" w:date="2024-04-27T15:51:00Z">
                  <w:rPr>
                    <w:rStyle w:val="Hyperlink"/>
                    <w:b w:val="0"/>
                  </w:rPr>
                </w:rPrChange>
              </w:rPr>
              <w:fldChar w:fldCharType="end"/>
            </w:r>
          </w:ins>
        </w:p>
        <w:p w14:paraId="3ACC9D2D" w14:textId="77777777" w:rsidR="00322B9C" w:rsidRPr="00322B9C" w:rsidRDefault="00322B9C" w:rsidP="00322B9C">
          <w:pPr>
            <w:pStyle w:val="TOC1"/>
            <w:rPr>
              <w:ins w:id="26058" w:author="Admin" w:date="2024-04-27T15:51:00Z"/>
              <w:rFonts w:eastAsiaTheme="minorEastAsia"/>
              <w:b w:val="0"/>
              <w:bCs w:val="0"/>
              <w:iCs w:val="0"/>
              <w:lang w:val="en-GB" w:eastAsia="en-GB"/>
              <w:rPrChange w:id="26059" w:author="Admin" w:date="2024-04-27T15:51:00Z">
                <w:rPr>
                  <w:ins w:id="26060" w:author="Admin" w:date="2024-04-27T15:51:00Z"/>
                  <w:rFonts w:eastAsiaTheme="minorEastAsia"/>
                  <w:b w:val="0"/>
                  <w:bCs w:val="0"/>
                  <w:iCs w:val="0"/>
                  <w:lang w:val="en-GB" w:eastAsia="en-GB"/>
                </w:rPr>
              </w:rPrChange>
            </w:rPr>
          </w:pPr>
          <w:ins w:id="26061" w:author="Admin" w:date="2024-04-27T15:51:00Z">
            <w:r w:rsidRPr="00322B9C">
              <w:rPr>
                <w:rStyle w:val="Hyperlink"/>
                <w:b w:val="0"/>
                <w:rPrChange w:id="26062" w:author="Admin" w:date="2024-04-27T15:51:00Z">
                  <w:rPr>
                    <w:rStyle w:val="Hyperlink"/>
                    <w:b w:val="0"/>
                  </w:rPr>
                </w:rPrChange>
              </w:rPr>
              <w:fldChar w:fldCharType="begin"/>
            </w:r>
            <w:r w:rsidRPr="00322B9C">
              <w:rPr>
                <w:rStyle w:val="Hyperlink"/>
                <w:b w:val="0"/>
                <w:rPrChange w:id="26063" w:author="Admin" w:date="2024-04-27T15:51:00Z">
                  <w:rPr>
                    <w:rStyle w:val="Hyperlink"/>
                    <w:b w:val="0"/>
                  </w:rPr>
                </w:rPrChange>
              </w:rPr>
              <w:instrText xml:space="preserve"> </w:instrText>
            </w:r>
            <w:r w:rsidRPr="00322B9C">
              <w:rPr>
                <w:b w:val="0"/>
                <w:rPrChange w:id="26064" w:author="Admin" w:date="2024-04-27T15:51:00Z">
                  <w:rPr>
                    <w:b w:val="0"/>
                  </w:rPr>
                </w:rPrChange>
              </w:rPr>
              <w:instrText>HYPERLINK \l "_Toc164271913"</w:instrText>
            </w:r>
            <w:r w:rsidRPr="00322B9C">
              <w:rPr>
                <w:rStyle w:val="Hyperlink"/>
                <w:b w:val="0"/>
                <w:rPrChange w:id="26065" w:author="Admin" w:date="2024-04-27T15:51:00Z">
                  <w:rPr>
                    <w:rStyle w:val="Hyperlink"/>
                    <w:b w:val="0"/>
                  </w:rPr>
                </w:rPrChange>
              </w:rPr>
              <w:instrText xml:space="preserve"> </w:instrText>
            </w:r>
            <w:r w:rsidRPr="00322B9C">
              <w:rPr>
                <w:rStyle w:val="Hyperlink"/>
                <w:b w:val="0"/>
                <w:rPrChange w:id="26066" w:author="Admin" w:date="2024-04-27T15:51:00Z">
                  <w:rPr>
                    <w:rStyle w:val="Hyperlink"/>
                    <w:b w:val="0"/>
                  </w:rPr>
                </w:rPrChange>
              </w:rPr>
              <w:fldChar w:fldCharType="separate"/>
            </w:r>
            <w:r w:rsidRPr="00322B9C">
              <w:rPr>
                <w:rStyle w:val="Hyperlink"/>
                <w:b w:val="0"/>
                <w:rPrChange w:id="26067" w:author="Admin" w:date="2024-04-27T15:51:00Z">
                  <w:rPr>
                    <w:rStyle w:val="Hyperlink"/>
                    <w:b w:val="0"/>
                  </w:rPr>
                </w:rPrChange>
              </w:rPr>
              <w:t>Điều 43.</w:t>
            </w:r>
            <w:r w:rsidRPr="00322B9C">
              <w:rPr>
                <w:rFonts w:eastAsiaTheme="minorEastAsia"/>
                <w:b w:val="0"/>
                <w:bCs w:val="0"/>
                <w:iCs w:val="0"/>
                <w:lang w:val="en-GB" w:eastAsia="en-GB"/>
                <w:rPrChange w:id="26068" w:author="Admin" w:date="2024-04-27T15:51:00Z">
                  <w:rPr>
                    <w:rFonts w:eastAsiaTheme="minorEastAsia"/>
                    <w:b w:val="0"/>
                    <w:bCs w:val="0"/>
                    <w:iCs w:val="0"/>
                    <w:lang w:val="en-GB" w:eastAsia="en-GB"/>
                  </w:rPr>
                </w:rPrChange>
              </w:rPr>
              <w:tab/>
            </w:r>
            <w:r w:rsidRPr="00322B9C">
              <w:rPr>
                <w:rStyle w:val="Hyperlink"/>
                <w:b w:val="0"/>
                <w:rPrChange w:id="26069" w:author="Admin" w:date="2024-04-27T15:51:00Z">
                  <w:rPr>
                    <w:rStyle w:val="Hyperlink"/>
                    <w:b w:val="0"/>
                  </w:rPr>
                </w:rPrChange>
              </w:rPr>
              <w:t>Cấp, sửa đổi, bổ sung, gia hạn giấy phép thiết lập mạng viễn thông cấp cho đài phát thanh quốc gia, đài truyền hình quốc gia</w:t>
            </w:r>
            <w:r w:rsidRPr="00322B9C">
              <w:rPr>
                <w:b w:val="0"/>
                <w:webHidden/>
                <w:rPrChange w:id="26070" w:author="Admin" w:date="2024-04-27T15:51:00Z">
                  <w:rPr>
                    <w:b w:val="0"/>
                    <w:webHidden/>
                  </w:rPr>
                </w:rPrChange>
              </w:rPr>
              <w:tab/>
            </w:r>
            <w:r w:rsidRPr="00322B9C">
              <w:rPr>
                <w:b w:val="0"/>
                <w:webHidden/>
                <w:rPrChange w:id="26071" w:author="Admin" w:date="2024-04-27T15:51:00Z">
                  <w:rPr>
                    <w:b w:val="0"/>
                    <w:webHidden/>
                  </w:rPr>
                </w:rPrChange>
              </w:rPr>
              <w:fldChar w:fldCharType="begin"/>
            </w:r>
            <w:r w:rsidRPr="00322B9C">
              <w:rPr>
                <w:b w:val="0"/>
                <w:webHidden/>
                <w:rPrChange w:id="26072" w:author="Admin" w:date="2024-04-27T15:51:00Z">
                  <w:rPr>
                    <w:b w:val="0"/>
                    <w:webHidden/>
                  </w:rPr>
                </w:rPrChange>
              </w:rPr>
              <w:instrText xml:space="preserve"> PAGEREF _Toc164271913 \h </w:instrText>
            </w:r>
            <w:r w:rsidRPr="00322B9C">
              <w:rPr>
                <w:b w:val="0"/>
                <w:webHidden/>
                <w:rPrChange w:id="26073" w:author="Admin" w:date="2024-04-27T15:51:00Z">
                  <w:rPr>
                    <w:b w:val="0"/>
                    <w:webHidden/>
                  </w:rPr>
                </w:rPrChange>
              </w:rPr>
            </w:r>
            <w:r w:rsidRPr="00322B9C">
              <w:rPr>
                <w:b w:val="0"/>
                <w:webHidden/>
                <w:rPrChange w:id="26074" w:author="Admin" w:date="2024-04-27T15:51:00Z">
                  <w:rPr>
                    <w:b w:val="0"/>
                    <w:webHidden/>
                  </w:rPr>
                </w:rPrChange>
              </w:rPr>
              <w:fldChar w:fldCharType="separate"/>
            </w:r>
            <w:r w:rsidRPr="00322B9C">
              <w:rPr>
                <w:b w:val="0"/>
                <w:webHidden/>
                <w:rPrChange w:id="26075" w:author="Admin" w:date="2024-04-27T15:51:00Z">
                  <w:rPr>
                    <w:b w:val="0"/>
                    <w:webHidden/>
                  </w:rPr>
                </w:rPrChange>
              </w:rPr>
              <w:t>50</w:t>
            </w:r>
            <w:r w:rsidRPr="00322B9C">
              <w:rPr>
                <w:b w:val="0"/>
                <w:webHidden/>
                <w:rPrChange w:id="26076" w:author="Admin" w:date="2024-04-27T15:51:00Z">
                  <w:rPr>
                    <w:b w:val="0"/>
                    <w:webHidden/>
                  </w:rPr>
                </w:rPrChange>
              </w:rPr>
              <w:fldChar w:fldCharType="end"/>
            </w:r>
            <w:r w:rsidRPr="00322B9C">
              <w:rPr>
                <w:rStyle w:val="Hyperlink"/>
                <w:b w:val="0"/>
                <w:rPrChange w:id="26077" w:author="Admin" w:date="2024-04-27T15:51:00Z">
                  <w:rPr>
                    <w:rStyle w:val="Hyperlink"/>
                    <w:b w:val="0"/>
                  </w:rPr>
                </w:rPrChange>
              </w:rPr>
              <w:fldChar w:fldCharType="end"/>
            </w:r>
          </w:ins>
        </w:p>
        <w:p w14:paraId="56B6A1C9" w14:textId="77777777" w:rsidR="00322B9C" w:rsidRPr="00322B9C" w:rsidRDefault="00322B9C" w:rsidP="00322B9C">
          <w:pPr>
            <w:pStyle w:val="TOC1"/>
            <w:rPr>
              <w:ins w:id="26078" w:author="Admin" w:date="2024-04-27T15:51:00Z"/>
              <w:rFonts w:eastAsiaTheme="minorEastAsia"/>
              <w:b w:val="0"/>
              <w:bCs w:val="0"/>
              <w:iCs w:val="0"/>
              <w:lang w:val="en-GB" w:eastAsia="en-GB"/>
              <w:rPrChange w:id="26079" w:author="Admin" w:date="2024-04-27T15:51:00Z">
                <w:rPr>
                  <w:ins w:id="26080" w:author="Admin" w:date="2024-04-27T15:51:00Z"/>
                  <w:rFonts w:eastAsiaTheme="minorEastAsia"/>
                  <w:b w:val="0"/>
                  <w:bCs w:val="0"/>
                  <w:iCs w:val="0"/>
                  <w:lang w:val="en-GB" w:eastAsia="en-GB"/>
                </w:rPr>
              </w:rPrChange>
            </w:rPr>
          </w:pPr>
          <w:ins w:id="26081" w:author="Admin" w:date="2024-04-27T15:51:00Z">
            <w:r w:rsidRPr="00322B9C">
              <w:rPr>
                <w:rStyle w:val="Hyperlink"/>
                <w:b w:val="0"/>
                <w:rPrChange w:id="26082" w:author="Admin" w:date="2024-04-27T15:51:00Z">
                  <w:rPr>
                    <w:rStyle w:val="Hyperlink"/>
                    <w:b w:val="0"/>
                  </w:rPr>
                </w:rPrChange>
              </w:rPr>
              <w:fldChar w:fldCharType="begin"/>
            </w:r>
            <w:r w:rsidRPr="00322B9C">
              <w:rPr>
                <w:rStyle w:val="Hyperlink"/>
                <w:b w:val="0"/>
                <w:rPrChange w:id="26083" w:author="Admin" w:date="2024-04-27T15:51:00Z">
                  <w:rPr>
                    <w:rStyle w:val="Hyperlink"/>
                    <w:b w:val="0"/>
                  </w:rPr>
                </w:rPrChange>
              </w:rPr>
              <w:instrText xml:space="preserve"> </w:instrText>
            </w:r>
            <w:r w:rsidRPr="00322B9C">
              <w:rPr>
                <w:b w:val="0"/>
                <w:rPrChange w:id="26084" w:author="Admin" w:date="2024-04-27T15:51:00Z">
                  <w:rPr>
                    <w:b w:val="0"/>
                  </w:rPr>
                </w:rPrChange>
              </w:rPr>
              <w:instrText>HYPERLINK \l "_Toc164271914"</w:instrText>
            </w:r>
            <w:r w:rsidRPr="00322B9C">
              <w:rPr>
                <w:rStyle w:val="Hyperlink"/>
                <w:b w:val="0"/>
                <w:rPrChange w:id="26085" w:author="Admin" w:date="2024-04-27T15:51:00Z">
                  <w:rPr>
                    <w:rStyle w:val="Hyperlink"/>
                    <w:b w:val="0"/>
                  </w:rPr>
                </w:rPrChange>
              </w:rPr>
              <w:instrText xml:space="preserve"> </w:instrText>
            </w:r>
            <w:r w:rsidRPr="00322B9C">
              <w:rPr>
                <w:rStyle w:val="Hyperlink"/>
                <w:b w:val="0"/>
                <w:rPrChange w:id="26086" w:author="Admin" w:date="2024-04-27T15:51:00Z">
                  <w:rPr>
                    <w:rStyle w:val="Hyperlink"/>
                    <w:b w:val="0"/>
                  </w:rPr>
                </w:rPrChange>
              </w:rPr>
              <w:fldChar w:fldCharType="separate"/>
            </w:r>
            <w:r w:rsidRPr="00322B9C">
              <w:rPr>
                <w:rStyle w:val="Hyperlink"/>
                <w:b w:val="0"/>
                <w:rPrChange w:id="26087" w:author="Admin" w:date="2024-04-27T15:51:00Z">
                  <w:rPr>
                    <w:rStyle w:val="Hyperlink"/>
                    <w:b w:val="0"/>
                  </w:rPr>
                </w:rPrChange>
              </w:rPr>
              <w:t>Điều 44.</w:t>
            </w:r>
            <w:r w:rsidRPr="00322B9C">
              <w:rPr>
                <w:rFonts w:eastAsiaTheme="minorEastAsia"/>
                <w:b w:val="0"/>
                <w:bCs w:val="0"/>
                <w:iCs w:val="0"/>
                <w:lang w:val="en-GB" w:eastAsia="en-GB"/>
                <w:rPrChange w:id="26088" w:author="Admin" w:date="2024-04-27T15:51:00Z">
                  <w:rPr>
                    <w:rFonts w:eastAsiaTheme="minorEastAsia"/>
                    <w:b w:val="0"/>
                    <w:bCs w:val="0"/>
                    <w:iCs w:val="0"/>
                    <w:lang w:val="en-GB" w:eastAsia="en-GB"/>
                  </w:rPr>
                </w:rPrChange>
              </w:rPr>
              <w:tab/>
            </w:r>
            <w:r w:rsidRPr="00322B9C">
              <w:rPr>
                <w:rStyle w:val="Hyperlink"/>
                <w:b w:val="0"/>
                <w:rPrChange w:id="26089" w:author="Admin" w:date="2024-04-27T15:51:00Z">
                  <w:rPr>
                    <w:rStyle w:val="Hyperlink"/>
                    <w:b w:val="0"/>
                  </w:rPr>
                </w:rPrChange>
              </w:rPr>
              <w:t>Đăng ký cung cấp dịch vụ viễn thông</w:t>
            </w:r>
            <w:r w:rsidRPr="00322B9C">
              <w:rPr>
                <w:b w:val="0"/>
                <w:webHidden/>
                <w:rPrChange w:id="26090" w:author="Admin" w:date="2024-04-27T15:51:00Z">
                  <w:rPr>
                    <w:b w:val="0"/>
                    <w:webHidden/>
                  </w:rPr>
                </w:rPrChange>
              </w:rPr>
              <w:tab/>
            </w:r>
            <w:r w:rsidRPr="00322B9C">
              <w:rPr>
                <w:b w:val="0"/>
                <w:webHidden/>
                <w:rPrChange w:id="26091" w:author="Admin" w:date="2024-04-27T15:51:00Z">
                  <w:rPr>
                    <w:b w:val="0"/>
                    <w:webHidden/>
                  </w:rPr>
                </w:rPrChange>
              </w:rPr>
              <w:fldChar w:fldCharType="begin"/>
            </w:r>
            <w:r w:rsidRPr="00322B9C">
              <w:rPr>
                <w:b w:val="0"/>
                <w:webHidden/>
                <w:rPrChange w:id="26092" w:author="Admin" w:date="2024-04-27T15:51:00Z">
                  <w:rPr>
                    <w:b w:val="0"/>
                    <w:webHidden/>
                  </w:rPr>
                </w:rPrChange>
              </w:rPr>
              <w:instrText xml:space="preserve"> PAGEREF _Toc164271914 \h </w:instrText>
            </w:r>
            <w:r w:rsidRPr="00322B9C">
              <w:rPr>
                <w:b w:val="0"/>
                <w:webHidden/>
                <w:rPrChange w:id="26093" w:author="Admin" w:date="2024-04-27T15:51:00Z">
                  <w:rPr>
                    <w:b w:val="0"/>
                    <w:webHidden/>
                  </w:rPr>
                </w:rPrChange>
              </w:rPr>
            </w:r>
            <w:r w:rsidRPr="00322B9C">
              <w:rPr>
                <w:b w:val="0"/>
                <w:webHidden/>
                <w:rPrChange w:id="26094" w:author="Admin" w:date="2024-04-27T15:51:00Z">
                  <w:rPr>
                    <w:b w:val="0"/>
                    <w:webHidden/>
                  </w:rPr>
                </w:rPrChange>
              </w:rPr>
              <w:fldChar w:fldCharType="separate"/>
            </w:r>
            <w:r w:rsidRPr="00322B9C">
              <w:rPr>
                <w:b w:val="0"/>
                <w:webHidden/>
                <w:rPrChange w:id="26095" w:author="Admin" w:date="2024-04-27T15:51:00Z">
                  <w:rPr>
                    <w:b w:val="0"/>
                    <w:webHidden/>
                  </w:rPr>
                </w:rPrChange>
              </w:rPr>
              <w:t>52</w:t>
            </w:r>
            <w:r w:rsidRPr="00322B9C">
              <w:rPr>
                <w:b w:val="0"/>
                <w:webHidden/>
                <w:rPrChange w:id="26096" w:author="Admin" w:date="2024-04-27T15:51:00Z">
                  <w:rPr>
                    <w:b w:val="0"/>
                    <w:webHidden/>
                  </w:rPr>
                </w:rPrChange>
              </w:rPr>
              <w:fldChar w:fldCharType="end"/>
            </w:r>
            <w:r w:rsidRPr="00322B9C">
              <w:rPr>
                <w:rStyle w:val="Hyperlink"/>
                <w:b w:val="0"/>
                <w:rPrChange w:id="26097" w:author="Admin" w:date="2024-04-27T15:51:00Z">
                  <w:rPr>
                    <w:rStyle w:val="Hyperlink"/>
                    <w:b w:val="0"/>
                  </w:rPr>
                </w:rPrChange>
              </w:rPr>
              <w:fldChar w:fldCharType="end"/>
            </w:r>
          </w:ins>
        </w:p>
        <w:p w14:paraId="37697F13" w14:textId="77777777" w:rsidR="00322B9C" w:rsidRPr="00322B9C" w:rsidRDefault="00322B9C" w:rsidP="00322B9C">
          <w:pPr>
            <w:pStyle w:val="TOC1"/>
            <w:rPr>
              <w:ins w:id="26098" w:author="Admin" w:date="2024-04-27T15:51:00Z"/>
              <w:rFonts w:eastAsiaTheme="minorEastAsia"/>
              <w:b w:val="0"/>
              <w:bCs w:val="0"/>
              <w:iCs w:val="0"/>
              <w:lang w:val="en-GB" w:eastAsia="en-GB"/>
              <w:rPrChange w:id="26099" w:author="Admin" w:date="2024-04-27T15:51:00Z">
                <w:rPr>
                  <w:ins w:id="26100" w:author="Admin" w:date="2024-04-27T15:51:00Z"/>
                  <w:rFonts w:eastAsiaTheme="minorEastAsia"/>
                  <w:b w:val="0"/>
                  <w:bCs w:val="0"/>
                  <w:iCs w:val="0"/>
                  <w:lang w:val="en-GB" w:eastAsia="en-GB"/>
                </w:rPr>
              </w:rPrChange>
            </w:rPr>
          </w:pPr>
          <w:ins w:id="26101" w:author="Admin" w:date="2024-04-27T15:51:00Z">
            <w:r w:rsidRPr="00322B9C">
              <w:rPr>
                <w:rStyle w:val="Hyperlink"/>
                <w:b w:val="0"/>
                <w:rPrChange w:id="26102" w:author="Admin" w:date="2024-04-27T15:51:00Z">
                  <w:rPr>
                    <w:rStyle w:val="Hyperlink"/>
                    <w:b w:val="0"/>
                  </w:rPr>
                </w:rPrChange>
              </w:rPr>
              <w:fldChar w:fldCharType="begin"/>
            </w:r>
            <w:r w:rsidRPr="00322B9C">
              <w:rPr>
                <w:rStyle w:val="Hyperlink"/>
                <w:b w:val="0"/>
                <w:rPrChange w:id="26103" w:author="Admin" w:date="2024-04-27T15:51:00Z">
                  <w:rPr>
                    <w:rStyle w:val="Hyperlink"/>
                    <w:b w:val="0"/>
                  </w:rPr>
                </w:rPrChange>
              </w:rPr>
              <w:instrText xml:space="preserve"> </w:instrText>
            </w:r>
            <w:r w:rsidRPr="00322B9C">
              <w:rPr>
                <w:b w:val="0"/>
                <w:rPrChange w:id="26104" w:author="Admin" w:date="2024-04-27T15:51:00Z">
                  <w:rPr>
                    <w:b w:val="0"/>
                  </w:rPr>
                </w:rPrChange>
              </w:rPr>
              <w:instrText>HYPERLINK \l "_Toc164271915"</w:instrText>
            </w:r>
            <w:r w:rsidRPr="00322B9C">
              <w:rPr>
                <w:rStyle w:val="Hyperlink"/>
                <w:b w:val="0"/>
                <w:rPrChange w:id="26105" w:author="Admin" w:date="2024-04-27T15:51:00Z">
                  <w:rPr>
                    <w:rStyle w:val="Hyperlink"/>
                    <w:b w:val="0"/>
                  </w:rPr>
                </w:rPrChange>
              </w:rPr>
              <w:instrText xml:space="preserve"> </w:instrText>
            </w:r>
            <w:r w:rsidRPr="00322B9C">
              <w:rPr>
                <w:rStyle w:val="Hyperlink"/>
                <w:b w:val="0"/>
                <w:rPrChange w:id="26106" w:author="Admin" w:date="2024-04-27T15:51:00Z">
                  <w:rPr>
                    <w:rStyle w:val="Hyperlink"/>
                    <w:b w:val="0"/>
                  </w:rPr>
                </w:rPrChange>
              </w:rPr>
              <w:fldChar w:fldCharType="separate"/>
            </w:r>
            <w:r w:rsidRPr="00322B9C">
              <w:rPr>
                <w:rStyle w:val="Hyperlink"/>
                <w:b w:val="0"/>
                <w:lang w:val="en-GB"/>
                <w:rPrChange w:id="26107" w:author="Admin" w:date="2024-04-27T15:51:00Z">
                  <w:rPr>
                    <w:rStyle w:val="Hyperlink"/>
                    <w:b w:val="0"/>
                    <w:lang w:val="en-GB"/>
                  </w:rPr>
                </w:rPrChange>
              </w:rPr>
              <w:t>Điều 45.</w:t>
            </w:r>
            <w:r w:rsidRPr="00322B9C">
              <w:rPr>
                <w:rFonts w:eastAsiaTheme="minorEastAsia"/>
                <w:b w:val="0"/>
                <w:bCs w:val="0"/>
                <w:iCs w:val="0"/>
                <w:lang w:val="en-GB" w:eastAsia="en-GB"/>
                <w:rPrChange w:id="26108" w:author="Admin" w:date="2024-04-27T15:51:00Z">
                  <w:rPr>
                    <w:rFonts w:eastAsiaTheme="minorEastAsia"/>
                    <w:b w:val="0"/>
                    <w:bCs w:val="0"/>
                    <w:iCs w:val="0"/>
                    <w:lang w:val="en-GB" w:eastAsia="en-GB"/>
                  </w:rPr>
                </w:rPrChange>
              </w:rPr>
              <w:tab/>
            </w:r>
            <w:r w:rsidRPr="00322B9C">
              <w:rPr>
                <w:rStyle w:val="Hyperlink"/>
                <w:b w:val="0"/>
                <w:lang w:val="en-GB"/>
                <w:rPrChange w:id="26109" w:author="Admin" w:date="2024-04-27T15:51:00Z">
                  <w:rPr>
                    <w:rStyle w:val="Hyperlink"/>
                    <w:b w:val="0"/>
                    <w:lang w:val="en-GB"/>
                  </w:rPr>
                </w:rPrChange>
              </w:rPr>
              <w:t>Thông báo cung cấp dịch vụ viễn thông</w:t>
            </w:r>
            <w:r w:rsidRPr="00322B9C">
              <w:rPr>
                <w:b w:val="0"/>
                <w:webHidden/>
                <w:rPrChange w:id="26110" w:author="Admin" w:date="2024-04-27T15:51:00Z">
                  <w:rPr>
                    <w:b w:val="0"/>
                    <w:webHidden/>
                  </w:rPr>
                </w:rPrChange>
              </w:rPr>
              <w:tab/>
            </w:r>
            <w:r w:rsidRPr="00322B9C">
              <w:rPr>
                <w:b w:val="0"/>
                <w:webHidden/>
                <w:rPrChange w:id="26111" w:author="Admin" w:date="2024-04-27T15:51:00Z">
                  <w:rPr>
                    <w:b w:val="0"/>
                    <w:webHidden/>
                  </w:rPr>
                </w:rPrChange>
              </w:rPr>
              <w:fldChar w:fldCharType="begin"/>
            </w:r>
            <w:r w:rsidRPr="00322B9C">
              <w:rPr>
                <w:b w:val="0"/>
                <w:webHidden/>
                <w:rPrChange w:id="26112" w:author="Admin" w:date="2024-04-27T15:51:00Z">
                  <w:rPr>
                    <w:b w:val="0"/>
                    <w:webHidden/>
                  </w:rPr>
                </w:rPrChange>
              </w:rPr>
              <w:instrText xml:space="preserve"> PAGEREF _Toc164271915 \h </w:instrText>
            </w:r>
            <w:r w:rsidRPr="00322B9C">
              <w:rPr>
                <w:b w:val="0"/>
                <w:webHidden/>
                <w:rPrChange w:id="26113" w:author="Admin" w:date="2024-04-27T15:51:00Z">
                  <w:rPr>
                    <w:b w:val="0"/>
                    <w:webHidden/>
                  </w:rPr>
                </w:rPrChange>
              </w:rPr>
            </w:r>
            <w:r w:rsidRPr="00322B9C">
              <w:rPr>
                <w:b w:val="0"/>
                <w:webHidden/>
                <w:rPrChange w:id="26114" w:author="Admin" w:date="2024-04-27T15:51:00Z">
                  <w:rPr>
                    <w:b w:val="0"/>
                    <w:webHidden/>
                  </w:rPr>
                </w:rPrChange>
              </w:rPr>
              <w:fldChar w:fldCharType="separate"/>
            </w:r>
            <w:r w:rsidRPr="00322B9C">
              <w:rPr>
                <w:b w:val="0"/>
                <w:webHidden/>
                <w:rPrChange w:id="26115" w:author="Admin" w:date="2024-04-27T15:51:00Z">
                  <w:rPr>
                    <w:b w:val="0"/>
                    <w:webHidden/>
                  </w:rPr>
                </w:rPrChange>
              </w:rPr>
              <w:t>53</w:t>
            </w:r>
            <w:r w:rsidRPr="00322B9C">
              <w:rPr>
                <w:b w:val="0"/>
                <w:webHidden/>
                <w:rPrChange w:id="26116" w:author="Admin" w:date="2024-04-27T15:51:00Z">
                  <w:rPr>
                    <w:b w:val="0"/>
                    <w:webHidden/>
                  </w:rPr>
                </w:rPrChange>
              </w:rPr>
              <w:fldChar w:fldCharType="end"/>
            </w:r>
            <w:r w:rsidRPr="00322B9C">
              <w:rPr>
                <w:rStyle w:val="Hyperlink"/>
                <w:b w:val="0"/>
                <w:rPrChange w:id="26117" w:author="Admin" w:date="2024-04-27T15:51:00Z">
                  <w:rPr>
                    <w:rStyle w:val="Hyperlink"/>
                    <w:b w:val="0"/>
                  </w:rPr>
                </w:rPrChange>
              </w:rPr>
              <w:fldChar w:fldCharType="end"/>
            </w:r>
          </w:ins>
        </w:p>
        <w:p w14:paraId="653CDAAF" w14:textId="77777777" w:rsidR="00322B9C" w:rsidRPr="00322B9C" w:rsidRDefault="00322B9C" w:rsidP="00322B9C">
          <w:pPr>
            <w:pStyle w:val="TOC1"/>
            <w:rPr>
              <w:ins w:id="26118" w:author="Admin" w:date="2024-04-27T15:51:00Z"/>
              <w:rFonts w:eastAsiaTheme="minorEastAsia"/>
              <w:b w:val="0"/>
              <w:bCs w:val="0"/>
              <w:iCs w:val="0"/>
              <w:lang w:val="en-GB" w:eastAsia="en-GB"/>
              <w:rPrChange w:id="26119" w:author="Admin" w:date="2024-04-27T15:51:00Z">
                <w:rPr>
                  <w:ins w:id="26120" w:author="Admin" w:date="2024-04-27T15:51:00Z"/>
                  <w:rFonts w:eastAsiaTheme="minorEastAsia"/>
                  <w:b w:val="0"/>
                  <w:bCs w:val="0"/>
                  <w:iCs w:val="0"/>
                  <w:lang w:val="en-GB" w:eastAsia="en-GB"/>
                </w:rPr>
              </w:rPrChange>
            </w:rPr>
          </w:pPr>
          <w:ins w:id="26121" w:author="Admin" w:date="2024-04-27T15:51:00Z">
            <w:r w:rsidRPr="00322B9C">
              <w:rPr>
                <w:rStyle w:val="Hyperlink"/>
                <w:b w:val="0"/>
                <w:rPrChange w:id="26122" w:author="Admin" w:date="2024-04-27T15:51:00Z">
                  <w:rPr>
                    <w:rStyle w:val="Hyperlink"/>
                    <w:b w:val="0"/>
                  </w:rPr>
                </w:rPrChange>
              </w:rPr>
              <w:fldChar w:fldCharType="begin"/>
            </w:r>
            <w:r w:rsidRPr="00322B9C">
              <w:rPr>
                <w:rStyle w:val="Hyperlink"/>
                <w:b w:val="0"/>
                <w:rPrChange w:id="26123" w:author="Admin" w:date="2024-04-27T15:51:00Z">
                  <w:rPr>
                    <w:rStyle w:val="Hyperlink"/>
                    <w:b w:val="0"/>
                  </w:rPr>
                </w:rPrChange>
              </w:rPr>
              <w:instrText xml:space="preserve"> </w:instrText>
            </w:r>
            <w:r w:rsidRPr="00322B9C">
              <w:rPr>
                <w:b w:val="0"/>
                <w:rPrChange w:id="26124" w:author="Admin" w:date="2024-04-27T15:51:00Z">
                  <w:rPr>
                    <w:b w:val="0"/>
                  </w:rPr>
                </w:rPrChange>
              </w:rPr>
              <w:instrText>HYPERLINK \l "_Toc164271916"</w:instrText>
            </w:r>
            <w:r w:rsidRPr="00322B9C">
              <w:rPr>
                <w:rStyle w:val="Hyperlink"/>
                <w:b w:val="0"/>
                <w:rPrChange w:id="26125" w:author="Admin" w:date="2024-04-27T15:51:00Z">
                  <w:rPr>
                    <w:rStyle w:val="Hyperlink"/>
                    <w:b w:val="0"/>
                  </w:rPr>
                </w:rPrChange>
              </w:rPr>
              <w:instrText xml:space="preserve"> </w:instrText>
            </w:r>
            <w:r w:rsidRPr="00322B9C">
              <w:rPr>
                <w:rStyle w:val="Hyperlink"/>
                <w:b w:val="0"/>
                <w:rPrChange w:id="26126" w:author="Admin" w:date="2024-04-27T15:51:00Z">
                  <w:rPr>
                    <w:rStyle w:val="Hyperlink"/>
                    <w:b w:val="0"/>
                  </w:rPr>
                </w:rPrChange>
              </w:rPr>
              <w:fldChar w:fldCharType="separate"/>
            </w:r>
            <w:r w:rsidRPr="00322B9C">
              <w:rPr>
                <w:rStyle w:val="Hyperlink"/>
                <w:b w:val="0"/>
                <w:lang w:val="en-GB"/>
                <w:rPrChange w:id="26127" w:author="Admin" w:date="2024-04-27T15:51:00Z">
                  <w:rPr>
                    <w:rStyle w:val="Hyperlink"/>
                    <w:b w:val="0"/>
                    <w:lang w:val="en-GB"/>
                  </w:rPr>
                </w:rPrChange>
              </w:rPr>
              <w:t>Điều 46.</w:t>
            </w:r>
            <w:r w:rsidRPr="00322B9C">
              <w:rPr>
                <w:rFonts w:eastAsiaTheme="minorEastAsia"/>
                <w:b w:val="0"/>
                <w:bCs w:val="0"/>
                <w:iCs w:val="0"/>
                <w:lang w:val="en-GB" w:eastAsia="en-GB"/>
                <w:rPrChange w:id="26128" w:author="Admin" w:date="2024-04-27T15:51:00Z">
                  <w:rPr>
                    <w:rFonts w:eastAsiaTheme="minorEastAsia"/>
                    <w:b w:val="0"/>
                    <w:bCs w:val="0"/>
                    <w:iCs w:val="0"/>
                    <w:lang w:val="en-GB" w:eastAsia="en-GB"/>
                  </w:rPr>
                </w:rPrChange>
              </w:rPr>
              <w:tab/>
            </w:r>
            <w:r w:rsidRPr="00322B9C">
              <w:rPr>
                <w:rStyle w:val="Hyperlink"/>
                <w:b w:val="0"/>
                <w:lang w:val="en-GB"/>
                <w:rPrChange w:id="26129" w:author="Admin" w:date="2024-04-27T15:51:00Z">
                  <w:rPr>
                    <w:rStyle w:val="Hyperlink"/>
                    <w:b w:val="0"/>
                    <w:lang w:val="en-GB"/>
                  </w:rPr>
                </w:rPrChange>
              </w:rPr>
              <w:t>Tiếp nhận hồ sơ đề nghị cấp giấy phép viễn thông, hồ sơ đăng ký, thông báo cung cấp dịch vụ viễn thông</w:t>
            </w:r>
            <w:r w:rsidRPr="00322B9C">
              <w:rPr>
                <w:b w:val="0"/>
                <w:webHidden/>
                <w:rPrChange w:id="26130" w:author="Admin" w:date="2024-04-27T15:51:00Z">
                  <w:rPr>
                    <w:b w:val="0"/>
                    <w:webHidden/>
                  </w:rPr>
                </w:rPrChange>
              </w:rPr>
              <w:tab/>
            </w:r>
            <w:r w:rsidRPr="00322B9C">
              <w:rPr>
                <w:b w:val="0"/>
                <w:webHidden/>
                <w:rPrChange w:id="26131" w:author="Admin" w:date="2024-04-27T15:51:00Z">
                  <w:rPr>
                    <w:b w:val="0"/>
                    <w:webHidden/>
                  </w:rPr>
                </w:rPrChange>
              </w:rPr>
              <w:fldChar w:fldCharType="begin"/>
            </w:r>
            <w:r w:rsidRPr="00322B9C">
              <w:rPr>
                <w:b w:val="0"/>
                <w:webHidden/>
                <w:rPrChange w:id="26132" w:author="Admin" w:date="2024-04-27T15:51:00Z">
                  <w:rPr>
                    <w:b w:val="0"/>
                    <w:webHidden/>
                  </w:rPr>
                </w:rPrChange>
              </w:rPr>
              <w:instrText xml:space="preserve"> PAGEREF _Toc164271916 \h </w:instrText>
            </w:r>
            <w:r w:rsidRPr="00322B9C">
              <w:rPr>
                <w:b w:val="0"/>
                <w:webHidden/>
                <w:rPrChange w:id="26133" w:author="Admin" w:date="2024-04-27T15:51:00Z">
                  <w:rPr>
                    <w:b w:val="0"/>
                    <w:webHidden/>
                  </w:rPr>
                </w:rPrChange>
              </w:rPr>
            </w:r>
            <w:r w:rsidRPr="00322B9C">
              <w:rPr>
                <w:b w:val="0"/>
                <w:webHidden/>
                <w:rPrChange w:id="26134" w:author="Admin" w:date="2024-04-27T15:51:00Z">
                  <w:rPr>
                    <w:b w:val="0"/>
                    <w:webHidden/>
                  </w:rPr>
                </w:rPrChange>
              </w:rPr>
              <w:fldChar w:fldCharType="separate"/>
            </w:r>
            <w:r w:rsidRPr="00322B9C">
              <w:rPr>
                <w:b w:val="0"/>
                <w:webHidden/>
                <w:rPrChange w:id="26135" w:author="Admin" w:date="2024-04-27T15:51:00Z">
                  <w:rPr>
                    <w:b w:val="0"/>
                    <w:webHidden/>
                  </w:rPr>
                </w:rPrChange>
              </w:rPr>
              <w:t>54</w:t>
            </w:r>
            <w:r w:rsidRPr="00322B9C">
              <w:rPr>
                <w:b w:val="0"/>
                <w:webHidden/>
                <w:rPrChange w:id="26136" w:author="Admin" w:date="2024-04-27T15:51:00Z">
                  <w:rPr>
                    <w:b w:val="0"/>
                    <w:webHidden/>
                  </w:rPr>
                </w:rPrChange>
              </w:rPr>
              <w:fldChar w:fldCharType="end"/>
            </w:r>
            <w:r w:rsidRPr="00322B9C">
              <w:rPr>
                <w:rStyle w:val="Hyperlink"/>
                <w:b w:val="0"/>
                <w:rPrChange w:id="26137" w:author="Admin" w:date="2024-04-27T15:51:00Z">
                  <w:rPr>
                    <w:rStyle w:val="Hyperlink"/>
                    <w:b w:val="0"/>
                  </w:rPr>
                </w:rPrChange>
              </w:rPr>
              <w:fldChar w:fldCharType="end"/>
            </w:r>
          </w:ins>
        </w:p>
        <w:p w14:paraId="6A9E6328" w14:textId="77777777" w:rsidR="00322B9C" w:rsidRPr="00322B9C" w:rsidRDefault="00322B9C" w:rsidP="00322B9C">
          <w:pPr>
            <w:pStyle w:val="TOC1"/>
            <w:rPr>
              <w:ins w:id="26138" w:author="Admin" w:date="2024-04-27T15:51:00Z"/>
              <w:rFonts w:eastAsiaTheme="minorEastAsia"/>
              <w:b w:val="0"/>
              <w:bCs w:val="0"/>
              <w:iCs w:val="0"/>
              <w:lang w:val="en-GB" w:eastAsia="en-GB"/>
              <w:rPrChange w:id="26139" w:author="Admin" w:date="2024-04-27T15:51:00Z">
                <w:rPr>
                  <w:ins w:id="26140" w:author="Admin" w:date="2024-04-27T15:51:00Z"/>
                  <w:rFonts w:eastAsiaTheme="minorEastAsia"/>
                  <w:b w:val="0"/>
                  <w:bCs w:val="0"/>
                  <w:iCs w:val="0"/>
                  <w:lang w:val="en-GB" w:eastAsia="en-GB"/>
                </w:rPr>
              </w:rPrChange>
            </w:rPr>
          </w:pPr>
          <w:ins w:id="26141" w:author="Admin" w:date="2024-04-27T15:51:00Z">
            <w:r w:rsidRPr="00322B9C">
              <w:rPr>
                <w:rStyle w:val="Hyperlink"/>
                <w:b w:val="0"/>
                <w:rPrChange w:id="26142" w:author="Admin" w:date="2024-04-27T15:51:00Z">
                  <w:rPr>
                    <w:rStyle w:val="Hyperlink"/>
                    <w:b w:val="0"/>
                  </w:rPr>
                </w:rPrChange>
              </w:rPr>
              <w:fldChar w:fldCharType="begin"/>
            </w:r>
            <w:r w:rsidRPr="00322B9C">
              <w:rPr>
                <w:rStyle w:val="Hyperlink"/>
                <w:b w:val="0"/>
                <w:rPrChange w:id="26143" w:author="Admin" w:date="2024-04-27T15:51:00Z">
                  <w:rPr>
                    <w:rStyle w:val="Hyperlink"/>
                    <w:b w:val="0"/>
                  </w:rPr>
                </w:rPrChange>
              </w:rPr>
              <w:instrText xml:space="preserve"> </w:instrText>
            </w:r>
            <w:r w:rsidRPr="00322B9C">
              <w:rPr>
                <w:b w:val="0"/>
                <w:rPrChange w:id="26144" w:author="Admin" w:date="2024-04-27T15:51:00Z">
                  <w:rPr>
                    <w:b w:val="0"/>
                  </w:rPr>
                </w:rPrChange>
              </w:rPr>
              <w:instrText>HYPERLINK \l "_Toc164271917"</w:instrText>
            </w:r>
            <w:r w:rsidRPr="00322B9C">
              <w:rPr>
                <w:rStyle w:val="Hyperlink"/>
                <w:b w:val="0"/>
                <w:rPrChange w:id="26145" w:author="Admin" w:date="2024-04-27T15:51:00Z">
                  <w:rPr>
                    <w:rStyle w:val="Hyperlink"/>
                    <w:b w:val="0"/>
                  </w:rPr>
                </w:rPrChange>
              </w:rPr>
              <w:instrText xml:space="preserve"> </w:instrText>
            </w:r>
            <w:r w:rsidRPr="00322B9C">
              <w:rPr>
                <w:rStyle w:val="Hyperlink"/>
                <w:b w:val="0"/>
                <w:rPrChange w:id="26146" w:author="Admin" w:date="2024-04-27T15:51:00Z">
                  <w:rPr>
                    <w:rStyle w:val="Hyperlink"/>
                    <w:b w:val="0"/>
                  </w:rPr>
                </w:rPrChange>
              </w:rPr>
              <w:fldChar w:fldCharType="separate"/>
            </w:r>
            <w:r w:rsidRPr="00322B9C">
              <w:rPr>
                <w:rStyle w:val="Hyperlink"/>
                <w:b w:val="0"/>
                <w:lang w:val="en-GB"/>
                <w:rPrChange w:id="26147" w:author="Admin" w:date="2024-04-27T15:51:00Z">
                  <w:rPr>
                    <w:rStyle w:val="Hyperlink"/>
                    <w:b w:val="0"/>
                    <w:lang w:val="en-GB"/>
                  </w:rPr>
                </w:rPrChange>
              </w:rPr>
              <w:t>Điều 47.</w:t>
            </w:r>
            <w:r w:rsidRPr="00322B9C">
              <w:rPr>
                <w:rFonts w:eastAsiaTheme="minorEastAsia"/>
                <w:b w:val="0"/>
                <w:bCs w:val="0"/>
                <w:iCs w:val="0"/>
                <w:lang w:val="en-GB" w:eastAsia="en-GB"/>
                <w:rPrChange w:id="26148" w:author="Admin" w:date="2024-04-27T15:51:00Z">
                  <w:rPr>
                    <w:rFonts w:eastAsiaTheme="minorEastAsia"/>
                    <w:b w:val="0"/>
                    <w:bCs w:val="0"/>
                    <w:iCs w:val="0"/>
                    <w:lang w:val="en-GB" w:eastAsia="en-GB"/>
                  </w:rPr>
                </w:rPrChange>
              </w:rPr>
              <w:tab/>
            </w:r>
            <w:r w:rsidRPr="00322B9C">
              <w:rPr>
                <w:rStyle w:val="Hyperlink"/>
                <w:b w:val="0"/>
                <w:lang w:val="en-GB"/>
                <w:rPrChange w:id="26149" w:author="Admin" w:date="2024-04-27T15:51:00Z">
                  <w:rPr>
                    <w:rStyle w:val="Hyperlink"/>
                    <w:b w:val="0"/>
                    <w:lang w:val="en-GB"/>
                  </w:rPr>
                </w:rPrChange>
              </w:rPr>
              <w:t>Kiểm tra tính hợp lệ của hồ sơ đề nghị cấp phép viễn thông, hồ sơ đăng ký cung cấp dịch vụ viễn thông, thông báo cung cấp dịch vụ viễn thông</w:t>
            </w:r>
            <w:r w:rsidRPr="00322B9C">
              <w:rPr>
                <w:b w:val="0"/>
                <w:webHidden/>
                <w:rPrChange w:id="26150" w:author="Admin" w:date="2024-04-27T15:51:00Z">
                  <w:rPr>
                    <w:b w:val="0"/>
                    <w:webHidden/>
                  </w:rPr>
                </w:rPrChange>
              </w:rPr>
              <w:tab/>
            </w:r>
            <w:r w:rsidRPr="00322B9C">
              <w:rPr>
                <w:b w:val="0"/>
                <w:webHidden/>
                <w:rPrChange w:id="26151" w:author="Admin" w:date="2024-04-27T15:51:00Z">
                  <w:rPr>
                    <w:b w:val="0"/>
                    <w:webHidden/>
                  </w:rPr>
                </w:rPrChange>
              </w:rPr>
              <w:fldChar w:fldCharType="begin"/>
            </w:r>
            <w:r w:rsidRPr="00322B9C">
              <w:rPr>
                <w:b w:val="0"/>
                <w:webHidden/>
                <w:rPrChange w:id="26152" w:author="Admin" w:date="2024-04-27T15:51:00Z">
                  <w:rPr>
                    <w:b w:val="0"/>
                    <w:webHidden/>
                  </w:rPr>
                </w:rPrChange>
              </w:rPr>
              <w:instrText xml:space="preserve"> PAGEREF _Toc164271917 \h </w:instrText>
            </w:r>
            <w:r w:rsidRPr="00322B9C">
              <w:rPr>
                <w:b w:val="0"/>
                <w:webHidden/>
                <w:rPrChange w:id="26153" w:author="Admin" w:date="2024-04-27T15:51:00Z">
                  <w:rPr>
                    <w:b w:val="0"/>
                    <w:webHidden/>
                  </w:rPr>
                </w:rPrChange>
              </w:rPr>
            </w:r>
            <w:r w:rsidRPr="00322B9C">
              <w:rPr>
                <w:b w:val="0"/>
                <w:webHidden/>
                <w:rPrChange w:id="26154" w:author="Admin" w:date="2024-04-27T15:51:00Z">
                  <w:rPr>
                    <w:b w:val="0"/>
                    <w:webHidden/>
                  </w:rPr>
                </w:rPrChange>
              </w:rPr>
              <w:fldChar w:fldCharType="separate"/>
            </w:r>
            <w:r w:rsidRPr="00322B9C">
              <w:rPr>
                <w:b w:val="0"/>
                <w:webHidden/>
                <w:rPrChange w:id="26155" w:author="Admin" w:date="2024-04-27T15:51:00Z">
                  <w:rPr>
                    <w:b w:val="0"/>
                    <w:webHidden/>
                  </w:rPr>
                </w:rPrChange>
              </w:rPr>
              <w:t>55</w:t>
            </w:r>
            <w:r w:rsidRPr="00322B9C">
              <w:rPr>
                <w:b w:val="0"/>
                <w:webHidden/>
                <w:rPrChange w:id="26156" w:author="Admin" w:date="2024-04-27T15:51:00Z">
                  <w:rPr>
                    <w:b w:val="0"/>
                    <w:webHidden/>
                  </w:rPr>
                </w:rPrChange>
              </w:rPr>
              <w:fldChar w:fldCharType="end"/>
            </w:r>
            <w:r w:rsidRPr="00322B9C">
              <w:rPr>
                <w:rStyle w:val="Hyperlink"/>
                <w:b w:val="0"/>
                <w:rPrChange w:id="26157" w:author="Admin" w:date="2024-04-27T15:51:00Z">
                  <w:rPr>
                    <w:rStyle w:val="Hyperlink"/>
                    <w:b w:val="0"/>
                  </w:rPr>
                </w:rPrChange>
              </w:rPr>
              <w:fldChar w:fldCharType="end"/>
            </w:r>
          </w:ins>
        </w:p>
        <w:p w14:paraId="594EF1D6" w14:textId="77777777" w:rsidR="00322B9C" w:rsidRPr="00322B9C" w:rsidRDefault="00322B9C" w:rsidP="00322B9C">
          <w:pPr>
            <w:pStyle w:val="TOC1"/>
            <w:rPr>
              <w:ins w:id="26158" w:author="Admin" w:date="2024-04-27T15:51:00Z"/>
              <w:rFonts w:eastAsiaTheme="minorEastAsia"/>
              <w:b w:val="0"/>
              <w:bCs w:val="0"/>
              <w:iCs w:val="0"/>
              <w:lang w:val="en-GB" w:eastAsia="en-GB"/>
              <w:rPrChange w:id="26159" w:author="Admin" w:date="2024-04-27T15:51:00Z">
                <w:rPr>
                  <w:ins w:id="26160" w:author="Admin" w:date="2024-04-27T15:51:00Z"/>
                  <w:rFonts w:eastAsiaTheme="minorEastAsia"/>
                  <w:b w:val="0"/>
                  <w:bCs w:val="0"/>
                  <w:iCs w:val="0"/>
                  <w:lang w:val="en-GB" w:eastAsia="en-GB"/>
                </w:rPr>
              </w:rPrChange>
            </w:rPr>
          </w:pPr>
          <w:ins w:id="26161" w:author="Admin" w:date="2024-04-27T15:51:00Z">
            <w:r w:rsidRPr="00322B9C">
              <w:rPr>
                <w:rStyle w:val="Hyperlink"/>
                <w:b w:val="0"/>
                <w:rPrChange w:id="26162" w:author="Admin" w:date="2024-04-27T15:51:00Z">
                  <w:rPr>
                    <w:rStyle w:val="Hyperlink"/>
                    <w:b w:val="0"/>
                  </w:rPr>
                </w:rPrChange>
              </w:rPr>
              <w:fldChar w:fldCharType="begin"/>
            </w:r>
            <w:r w:rsidRPr="00322B9C">
              <w:rPr>
                <w:rStyle w:val="Hyperlink"/>
                <w:b w:val="0"/>
                <w:rPrChange w:id="26163" w:author="Admin" w:date="2024-04-27T15:51:00Z">
                  <w:rPr>
                    <w:rStyle w:val="Hyperlink"/>
                    <w:b w:val="0"/>
                  </w:rPr>
                </w:rPrChange>
              </w:rPr>
              <w:instrText xml:space="preserve"> </w:instrText>
            </w:r>
            <w:r w:rsidRPr="00322B9C">
              <w:rPr>
                <w:b w:val="0"/>
                <w:rPrChange w:id="26164" w:author="Admin" w:date="2024-04-27T15:51:00Z">
                  <w:rPr>
                    <w:b w:val="0"/>
                  </w:rPr>
                </w:rPrChange>
              </w:rPr>
              <w:instrText>HYPERLINK \l "_Toc164271918"</w:instrText>
            </w:r>
            <w:r w:rsidRPr="00322B9C">
              <w:rPr>
                <w:rStyle w:val="Hyperlink"/>
                <w:b w:val="0"/>
                <w:rPrChange w:id="26165" w:author="Admin" w:date="2024-04-27T15:51:00Z">
                  <w:rPr>
                    <w:rStyle w:val="Hyperlink"/>
                    <w:b w:val="0"/>
                  </w:rPr>
                </w:rPrChange>
              </w:rPr>
              <w:instrText xml:space="preserve"> </w:instrText>
            </w:r>
            <w:r w:rsidRPr="00322B9C">
              <w:rPr>
                <w:rStyle w:val="Hyperlink"/>
                <w:b w:val="0"/>
                <w:rPrChange w:id="26166" w:author="Admin" w:date="2024-04-27T15:51:00Z">
                  <w:rPr>
                    <w:rStyle w:val="Hyperlink"/>
                    <w:b w:val="0"/>
                  </w:rPr>
                </w:rPrChange>
              </w:rPr>
              <w:fldChar w:fldCharType="separate"/>
            </w:r>
            <w:r w:rsidRPr="00322B9C">
              <w:rPr>
                <w:rStyle w:val="Hyperlink"/>
                <w:b w:val="0"/>
                <w:lang w:val="en-GB"/>
                <w:rPrChange w:id="26167" w:author="Admin" w:date="2024-04-27T15:51:00Z">
                  <w:rPr>
                    <w:rStyle w:val="Hyperlink"/>
                    <w:b w:val="0"/>
                    <w:lang w:val="en-GB"/>
                  </w:rPr>
                </w:rPrChange>
              </w:rPr>
              <w:t>Điều 48.</w:t>
            </w:r>
            <w:r w:rsidRPr="00322B9C">
              <w:rPr>
                <w:rFonts w:eastAsiaTheme="minorEastAsia"/>
                <w:b w:val="0"/>
                <w:bCs w:val="0"/>
                <w:iCs w:val="0"/>
                <w:lang w:val="en-GB" w:eastAsia="en-GB"/>
                <w:rPrChange w:id="26168" w:author="Admin" w:date="2024-04-27T15:51:00Z">
                  <w:rPr>
                    <w:rFonts w:eastAsiaTheme="minorEastAsia"/>
                    <w:b w:val="0"/>
                    <w:bCs w:val="0"/>
                    <w:iCs w:val="0"/>
                    <w:lang w:val="en-GB" w:eastAsia="en-GB"/>
                  </w:rPr>
                </w:rPrChange>
              </w:rPr>
              <w:tab/>
            </w:r>
            <w:r w:rsidRPr="00322B9C">
              <w:rPr>
                <w:rStyle w:val="Hyperlink"/>
                <w:b w:val="0"/>
                <w:lang w:val="en-GB"/>
                <w:rPrChange w:id="26169" w:author="Admin" w:date="2024-04-27T15:51:00Z">
                  <w:rPr>
                    <w:rStyle w:val="Hyperlink"/>
                    <w:b w:val="0"/>
                    <w:lang w:val="en-GB"/>
                  </w:rPr>
                </w:rPrChange>
              </w:rPr>
              <w:t>Thu hồi giấy phép viễn thông, buộc chấm dứt hoạt động cung cấp dịch vụ viễn thông</w:t>
            </w:r>
            <w:r w:rsidRPr="00322B9C">
              <w:rPr>
                <w:b w:val="0"/>
                <w:webHidden/>
                <w:rPrChange w:id="26170" w:author="Admin" w:date="2024-04-27T15:51:00Z">
                  <w:rPr>
                    <w:b w:val="0"/>
                    <w:webHidden/>
                  </w:rPr>
                </w:rPrChange>
              </w:rPr>
              <w:tab/>
            </w:r>
            <w:r w:rsidRPr="00322B9C">
              <w:rPr>
                <w:b w:val="0"/>
                <w:webHidden/>
                <w:rPrChange w:id="26171" w:author="Admin" w:date="2024-04-27T15:51:00Z">
                  <w:rPr>
                    <w:b w:val="0"/>
                    <w:webHidden/>
                  </w:rPr>
                </w:rPrChange>
              </w:rPr>
              <w:fldChar w:fldCharType="begin"/>
            </w:r>
            <w:r w:rsidRPr="00322B9C">
              <w:rPr>
                <w:b w:val="0"/>
                <w:webHidden/>
                <w:rPrChange w:id="26172" w:author="Admin" w:date="2024-04-27T15:51:00Z">
                  <w:rPr>
                    <w:b w:val="0"/>
                    <w:webHidden/>
                  </w:rPr>
                </w:rPrChange>
              </w:rPr>
              <w:instrText xml:space="preserve"> PAGEREF _Toc164271918 \h </w:instrText>
            </w:r>
            <w:r w:rsidRPr="00322B9C">
              <w:rPr>
                <w:b w:val="0"/>
                <w:webHidden/>
                <w:rPrChange w:id="26173" w:author="Admin" w:date="2024-04-27T15:51:00Z">
                  <w:rPr>
                    <w:b w:val="0"/>
                    <w:webHidden/>
                  </w:rPr>
                </w:rPrChange>
              </w:rPr>
            </w:r>
            <w:r w:rsidRPr="00322B9C">
              <w:rPr>
                <w:b w:val="0"/>
                <w:webHidden/>
                <w:rPrChange w:id="26174" w:author="Admin" w:date="2024-04-27T15:51:00Z">
                  <w:rPr>
                    <w:b w:val="0"/>
                    <w:webHidden/>
                  </w:rPr>
                </w:rPrChange>
              </w:rPr>
              <w:fldChar w:fldCharType="separate"/>
            </w:r>
            <w:r w:rsidRPr="00322B9C">
              <w:rPr>
                <w:b w:val="0"/>
                <w:webHidden/>
                <w:rPrChange w:id="26175" w:author="Admin" w:date="2024-04-27T15:51:00Z">
                  <w:rPr>
                    <w:b w:val="0"/>
                    <w:webHidden/>
                  </w:rPr>
                </w:rPrChange>
              </w:rPr>
              <w:t>55</w:t>
            </w:r>
            <w:r w:rsidRPr="00322B9C">
              <w:rPr>
                <w:b w:val="0"/>
                <w:webHidden/>
                <w:rPrChange w:id="26176" w:author="Admin" w:date="2024-04-27T15:51:00Z">
                  <w:rPr>
                    <w:b w:val="0"/>
                    <w:webHidden/>
                  </w:rPr>
                </w:rPrChange>
              </w:rPr>
              <w:fldChar w:fldCharType="end"/>
            </w:r>
            <w:r w:rsidRPr="00322B9C">
              <w:rPr>
                <w:rStyle w:val="Hyperlink"/>
                <w:b w:val="0"/>
                <w:rPrChange w:id="26177" w:author="Admin" w:date="2024-04-27T15:51:00Z">
                  <w:rPr>
                    <w:rStyle w:val="Hyperlink"/>
                    <w:b w:val="0"/>
                  </w:rPr>
                </w:rPrChange>
              </w:rPr>
              <w:fldChar w:fldCharType="end"/>
            </w:r>
          </w:ins>
        </w:p>
        <w:p w14:paraId="44A085B2" w14:textId="77777777" w:rsidR="00322B9C" w:rsidRPr="00322B9C" w:rsidRDefault="00322B9C" w:rsidP="00322B9C">
          <w:pPr>
            <w:pStyle w:val="TOC1"/>
            <w:rPr>
              <w:ins w:id="26178" w:author="Admin" w:date="2024-04-27T15:51:00Z"/>
              <w:rFonts w:eastAsiaTheme="minorEastAsia"/>
              <w:b w:val="0"/>
              <w:bCs w:val="0"/>
              <w:iCs w:val="0"/>
              <w:lang w:val="en-GB" w:eastAsia="en-GB"/>
              <w:rPrChange w:id="26179" w:author="Admin" w:date="2024-04-27T15:51:00Z">
                <w:rPr>
                  <w:ins w:id="26180" w:author="Admin" w:date="2024-04-27T15:51:00Z"/>
                  <w:rFonts w:eastAsiaTheme="minorEastAsia"/>
                  <w:b w:val="0"/>
                  <w:bCs w:val="0"/>
                  <w:iCs w:val="0"/>
                  <w:lang w:val="en-GB" w:eastAsia="en-GB"/>
                </w:rPr>
              </w:rPrChange>
            </w:rPr>
          </w:pPr>
          <w:ins w:id="26181" w:author="Admin" w:date="2024-04-27T15:51:00Z">
            <w:r w:rsidRPr="00322B9C">
              <w:rPr>
                <w:rStyle w:val="Hyperlink"/>
                <w:b w:val="0"/>
                <w:rPrChange w:id="26182" w:author="Admin" w:date="2024-04-27T15:51:00Z">
                  <w:rPr>
                    <w:rStyle w:val="Hyperlink"/>
                    <w:b w:val="0"/>
                  </w:rPr>
                </w:rPrChange>
              </w:rPr>
              <w:fldChar w:fldCharType="begin"/>
            </w:r>
            <w:r w:rsidRPr="00322B9C">
              <w:rPr>
                <w:rStyle w:val="Hyperlink"/>
                <w:b w:val="0"/>
                <w:rPrChange w:id="26183" w:author="Admin" w:date="2024-04-27T15:51:00Z">
                  <w:rPr>
                    <w:rStyle w:val="Hyperlink"/>
                    <w:b w:val="0"/>
                  </w:rPr>
                </w:rPrChange>
              </w:rPr>
              <w:instrText xml:space="preserve"> </w:instrText>
            </w:r>
            <w:r w:rsidRPr="00322B9C">
              <w:rPr>
                <w:b w:val="0"/>
                <w:rPrChange w:id="26184" w:author="Admin" w:date="2024-04-27T15:51:00Z">
                  <w:rPr>
                    <w:b w:val="0"/>
                  </w:rPr>
                </w:rPrChange>
              </w:rPr>
              <w:instrText>HYPERLINK \l "_Toc164271919"</w:instrText>
            </w:r>
            <w:r w:rsidRPr="00322B9C">
              <w:rPr>
                <w:rStyle w:val="Hyperlink"/>
                <w:b w:val="0"/>
                <w:rPrChange w:id="26185" w:author="Admin" w:date="2024-04-27T15:51:00Z">
                  <w:rPr>
                    <w:rStyle w:val="Hyperlink"/>
                    <w:b w:val="0"/>
                  </w:rPr>
                </w:rPrChange>
              </w:rPr>
              <w:instrText xml:space="preserve"> </w:instrText>
            </w:r>
            <w:r w:rsidRPr="00322B9C">
              <w:rPr>
                <w:rStyle w:val="Hyperlink"/>
                <w:b w:val="0"/>
                <w:rPrChange w:id="26186" w:author="Admin" w:date="2024-04-27T15:51:00Z">
                  <w:rPr>
                    <w:rStyle w:val="Hyperlink"/>
                    <w:b w:val="0"/>
                  </w:rPr>
                </w:rPrChange>
              </w:rPr>
              <w:fldChar w:fldCharType="separate"/>
            </w:r>
            <w:r w:rsidRPr="00322B9C">
              <w:rPr>
                <w:rStyle w:val="Hyperlink"/>
                <w:b w:val="0"/>
                <w:lang w:val="en-GB"/>
                <w:rPrChange w:id="26187" w:author="Admin" w:date="2024-04-27T15:51:00Z">
                  <w:rPr>
                    <w:rStyle w:val="Hyperlink"/>
                    <w:b w:val="0"/>
                    <w:lang w:val="en-GB"/>
                  </w:rPr>
                </w:rPrChange>
              </w:rPr>
              <w:t>Điều 49.</w:t>
            </w:r>
            <w:r w:rsidRPr="00322B9C">
              <w:rPr>
                <w:rFonts w:eastAsiaTheme="minorEastAsia"/>
                <w:b w:val="0"/>
                <w:bCs w:val="0"/>
                <w:iCs w:val="0"/>
                <w:lang w:val="en-GB" w:eastAsia="en-GB"/>
                <w:rPrChange w:id="26188" w:author="Admin" w:date="2024-04-27T15:51:00Z">
                  <w:rPr>
                    <w:rFonts w:eastAsiaTheme="minorEastAsia"/>
                    <w:b w:val="0"/>
                    <w:bCs w:val="0"/>
                    <w:iCs w:val="0"/>
                    <w:lang w:val="en-GB" w:eastAsia="en-GB"/>
                  </w:rPr>
                </w:rPrChange>
              </w:rPr>
              <w:tab/>
            </w:r>
            <w:r w:rsidRPr="00322B9C">
              <w:rPr>
                <w:rStyle w:val="Hyperlink"/>
                <w:b w:val="0"/>
                <w:lang w:val="en-GB"/>
                <w:rPrChange w:id="26189" w:author="Admin" w:date="2024-04-27T15:51:00Z">
                  <w:rPr>
                    <w:rStyle w:val="Hyperlink"/>
                    <w:b w:val="0"/>
                    <w:lang w:val="en-GB"/>
                  </w:rPr>
                </w:rPrChange>
              </w:rPr>
              <w:t>Phí quyền hoạt động viễn thông</w:t>
            </w:r>
            <w:r w:rsidRPr="00322B9C">
              <w:rPr>
                <w:b w:val="0"/>
                <w:webHidden/>
                <w:rPrChange w:id="26190" w:author="Admin" w:date="2024-04-27T15:51:00Z">
                  <w:rPr>
                    <w:b w:val="0"/>
                    <w:webHidden/>
                  </w:rPr>
                </w:rPrChange>
              </w:rPr>
              <w:tab/>
            </w:r>
            <w:r w:rsidRPr="00322B9C">
              <w:rPr>
                <w:b w:val="0"/>
                <w:webHidden/>
                <w:rPrChange w:id="26191" w:author="Admin" w:date="2024-04-27T15:51:00Z">
                  <w:rPr>
                    <w:b w:val="0"/>
                    <w:webHidden/>
                  </w:rPr>
                </w:rPrChange>
              </w:rPr>
              <w:fldChar w:fldCharType="begin"/>
            </w:r>
            <w:r w:rsidRPr="00322B9C">
              <w:rPr>
                <w:b w:val="0"/>
                <w:webHidden/>
                <w:rPrChange w:id="26192" w:author="Admin" w:date="2024-04-27T15:51:00Z">
                  <w:rPr>
                    <w:b w:val="0"/>
                    <w:webHidden/>
                  </w:rPr>
                </w:rPrChange>
              </w:rPr>
              <w:instrText xml:space="preserve"> PAGEREF _Toc164271919 \h </w:instrText>
            </w:r>
            <w:r w:rsidRPr="00322B9C">
              <w:rPr>
                <w:b w:val="0"/>
                <w:webHidden/>
                <w:rPrChange w:id="26193" w:author="Admin" w:date="2024-04-27T15:51:00Z">
                  <w:rPr>
                    <w:b w:val="0"/>
                    <w:webHidden/>
                  </w:rPr>
                </w:rPrChange>
              </w:rPr>
            </w:r>
            <w:r w:rsidRPr="00322B9C">
              <w:rPr>
                <w:b w:val="0"/>
                <w:webHidden/>
                <w:rPrChange w:id="26194" w:author="Admin" w:date="2024-04-27T15:51:00Z">
                  <w:rPr>
                    <w:b w:val="0"/>
                    <w:webHidden/>
                  </w:rPr>
                </w:rPrChange>
              </w:rPr>
              <w:fldChar w:fldCharType="separate"/>
            </w:r>
            <w:r w:rsidRPr="00322B9C">
              <w:rPr>
                <w:b w:val="0"/>
                <w:webHidden/>
                <w:rPrChange w:id="26195" w:author="Admin" w:date="2024-04-27T15:51:00Z">
                  <w:rPr>
                    <w:b w:val="0"/>
                    <w:webHidden/>
                  </w:rPr>
                </w:rPrChange>
              </w:rPr>
              <w:t>57</w:t>
            </w:r>
            <w:r w:rsidRPr="00322B9C">
              <w:rPr>
                <w:b w:val="0"/>
                <w:webHidden/>
                <w:rPrChange w:id="26196" w:author="Admin" w:date="2024-04-27T15:51:00Z">
                  <w:rPr>
                    <w:b w:val="0"/>
                    <w:webHidden/>
                  </w:rPr>
                </w:rPrChange>
              </w:rPr>
              <w:fldChar w:fldCharType="end"/>
            </w:r>
            <w:r w:rsidRPr="00322B9C">
              <w:rPr>
                <w:rStyle w:val="Hyperlink"/>
                <w:b w:val="0"/>
                <w:rPrChange w:id="26197" w:author="Admin" w:date="2024-04-27T15:51:00Z">
                  <w:rPr>
                    <w:rStyle w:val="Hyperlink"/>
                    <w:b w:val="0"/>
                  </w:rPr>
                </w:rPrChange>
              </w:rPr>
              <w:fldChar w:fldCharType="end"/>
            </w:r>
          </w:ins>
        </w:p>
        <w:p w14:paraId="5D35C72B" w14:textId="77777777" w:rsidR="00322B9C" w:rsidRPr="00322B9C" w:rsidRDefault="00322B9C" w:rsidP="00322B9C">
          <w:pPr>
            <w:pStyle w:val="TOC1"/>
            <w:rPr>
              <w:ins w:id="26198" w:author="Admin" w:date="2024-04-27T15:51:00Z"/>
              <w:rFonts w:eastAsiaTheme="minorEastAsia"/>
              <w:b w:val="0"/>
              <w:bCs w:val="0"/>
              <w:iCs w:val="0"/>
              <w:lang w:val="en-GB" w:eastAsia="en-GB"/>
              <w:rPrChange w:id="26199" w:author="Admin" w:date="2024-04-27T15:51:00Z">
                <w:rPr>
                  <w:ins w:id="26200" w:author="Admin" w:date="2024-04-27T15:51:00Z"/>
                  <w:rFonts w:eastAsiaTheme="minorEastAsia"/>
                  <w:b w:val="0"/>
                  <w:bCs w:val="0"/>
                  <w:iCs w:val="0"/>
                  <w:lang w:val="en-GB" w:eastAsia="en-GB"/>
                </w:rPr>
              </w:rPrChange>
            </w:rPr>
          </w:pPr>
          <w:ins w:id="26201" w:author="Admin" w:date="2024-04-27T15:51:00Z">
            <w:r w:rsidRPr="00322B9C">
              <w:rPr>
                <w:rStyle w:val="Hyperlink"/>
                <w:b w:val="0"/>
                <w:rPrChange w:id="26202" w:author="Admin" w:date="2024-04-27T15:51:00Z">
                  <w:rPr>
                    <w:rStyle w:val="Hyperlink"/>
                    <w:b w:val="0"/>
                  </w:rPr>
                </w:rPrChange>
              </w:rPr>
              <w:fldChar w:fldCharType="begin"/>
            </w:r>
            <w:r w:rsidRPr="00322B9C">
              <w:rPr>
                <w:rStyle w:val="Hyperlink"/>
                <w:b w:val="0"/>
                <w:rPrChange w:id="26203" w:author="Admin" w:date="2024-04-27T15:51:00Z">
                  <w:rPr>
                    <w:rStyle w:val="Hyperlink"/>
                    <w:b w:val="0"/>
                  </w:rPr>
                </w:rPrChange>
              </w:rPr>
              <w:instrText xml:space="preserve"> </w:instrText>
            </w:r>
            <w:r w:rsidRPr="00322B9C">
              <w:rPr>
                <w:b w:val="0"/>
                <w:rPrChange w:id="26204" w:author="Admin" w:date="2024-04-27T15:51:00Z">
                  <w:rPr>
                    <w:b w:val="0"/>
                  </w:rPr>
                </w:rPrChange>
              </w:rPr>
              <w:instrText>HYPERLINK \l "_Toc164271920"</w:instrText>
            </w:r>
            <w:r w:rsidRPr="00322B9C">
              <w:rPr>
                <w:rStyle w:val="Hyperlink"/>
                <w:b w:val="0"/>
                <w:rPrChange w:id="26205" w:author="Admin" w:date="2024-04-27T15:51:00Z">
                  <w:rPr>
                    <w:rStyle w:val="Hyperlink"/>
                    <w:b w:val="0"/>
                  </w:rPr>
                </w:rPrChange>
              </w:rPr>
              <w:instrText xml:space="preserve"> </w:instrText>
            </w:r>
            <w:r w:rsidRPr="00322B9C">
              <w:rPr>
                <w:rStyle w:val="Hyperlink"/>
                <w:b w:val="0"/>
                <w:rPrChange w:id="26206" w:author="Admin" w:date="2024-04-27T15:51:00Z">
                  <w:rPr>
                    <w:rStyle w:val="Hyperlink"/>
                    <w:b w:val="0"/>
                  </w:rPr>
                </w:rPrChange>
              </w:rPr>
              <w:fldChar w:fldCharType="separate"/>
            </w:r>
            <w:r w:rsidRPr="00322B9C">
              <w:rPr>
                <w:rStyle w:val="Hyperlink"/>
                <w:b w:val="0"/>
                <w:rPrChange w:id="26207" w:author="Admin" w:date="2024-04-27T15:51:00Z">
                  <w:rPr>
                    <w:rStyle w:val="Hyperlink"/>
                    <w:b w:val="0"/>
                  </w:rPr>
                </w:rPrChange>
              </w:rPr>
              <w:t>Chương IV</w:t>
            </w:r>
            <w:r w:rsidRPr="00322B9C">
              <w:rPr>
                <w:b w:val="0"/>
                <w:webHidden/>
                <w:rPrChange w:id="26208" w:author="Admin" w:date="2024-04-27T15:51:00Z">
                  <w:rPr>
                    <w:b w:val="0"/>
                    <w:webHidden/>
                  </w:rPr>
                </w:rPrChange>
              </w:rPr>
              <w:tab/>
            </w:r>
            <w:r w:rsidRPr="00322B9C">
              <w:rPr>
                <w:b w:val="0"/>
                <w:webHidden/>
                <w:rPrChange w:id="26209" w:author="Admin" w:date="2024-04-27T15:51:00Z">
                  <w:rPr>
                    <w:b w:val="0"/>
                    <w:webHidden/>
                  </w:rPr>
                </w:rPrChange>
              </w:rPr>
              <w:fldChar w:fldCharType="begin"/>
            </w:r>
            <w:r w:rsidRPr="00322B9C">
              <w:rPr>
                <w:b w:val="0"/>
                <w:webHidden/>
                <w:rPrChange w:id="26210" w:author="Admin" w:date="2024-04-27T15:51:00Z">
                  <w:rPr>
                    <w:b w:val="0"/>
                    <w:webHidden/>
                  </w:rPr>
                </w:rPrChange>
              </w:rPr>
              <w:instrText xml:space="preserve"> PAGEREF _Toc164271920 \h </w:instrText>
            </w:r>
            <w:r w:rsidRPr="00322B9C">
              <w:rPr>
                <w:b w:val="0"/>
                <w:webHidden/>
                <w:rPrChange w:id="26211" w:author="Admin" w:date="2024-04-27T15:51:00Z">
                  <w:rPr>
                    <w:b w:val="0"/>
                    <w:webHidden/>
                  </w:rPr>
                </w:rPrChange>
              </w:rPr>
            </w:r>
            <w:r w:rsidRPr="00322B9C">
              <w:rPr>
                <w:b w:val="0"/>
                <w:webHidden/>
                <w:rPrChange w:id="26212" w:author="Admin" w:date="2024-04-27T15:51:00Z">
                  <w:rPr>
                    <w:b w:val="0"/>
                    <w:webHidden/>
                  </w:rPr>
                </w:rPrChange>
              </w:rPr>
              <w:fldChar w:fldCharType="separate"/>
            </w:r>
            <w:r w:rsidRPr="00322B9C">
              <w:rPr>
                <w:b w:val="0"/>
                <w:webHidden/>
                <w:rPrChange w:id="26213" w:author="Admin" w:date="2024-04-27T15:51:00Z">
                  <w:rPr>
                    <w:b w:val="0"/>
                    <w:webHidden/>
                  </w:rPr>
                </w:rPrChange>
              </w:rPr>
              <w:t>57</w:t>
            </w:r>
            <w:r w:rsidRPr="00322B9C">
              <w:rPr>
                <w:b w:val="0"/>
                <w:webHidden/>
                <w:rPrChange w:id="26214" w:author="Admin" w:date="2024-04-27T15:51:00Z">
                  <w:rPr>
                    <w:b w:val="0"/>
                    <w:webHidden/>
                  </w:rPr>
                </w:rPrChange>
              </w:rPr>
              <w:fldChar w:fldCharType="end"/>
            </w:r>
            <w:r w:rsidRPr="00322B9C">
              <w:rPr>
                <w:rStyle w:val="Hyperlink"/>
                <w:b w:val="0"/>
                <w:rPrChange w:id="26215" w:author="Admin" w:date="2024-04-27T15:51:00Z">
                  <w:rPr>
                    <w:rStyle w:val="Hyperlink"/>
                    <w:b w:val="0"/>
                  </w:rPr>
                </w:rPrChange>
              </w:rPr>
              <w:fldChar w:fldCharType="end"/>
            </w:r>
          </w:ins>
        </w:p>
        <w:p w14:paraId="73269DBA" w14:textId="77777777" w:rsidR="00322B9C" w:rsidRPr="00322B9C" w:rsidRDefault="00322B9C" w:rsidP="00322B9C">
          <w:pPr>
            <w:pStyle w:val="TOC1"/>
            <w:rPr>
              <w:ins w:id="26216" w:author="Admin" w:date="2024-04-27T15:51:00Z"/>
              <w:rFonts w:eastAsiaTheme="minorEastAsia"/>
              <w:b w:val="0"/>
              <w:bCs w:val="0"/>
              <w:iCs w:val="0"/>
              <w:lang w:val="en-GB" w:eastAsia="en-GB"/>
              <w:rPrChange w:id="26217" w:author="Admin" w:date="2024-04-27T15:51:00Z">
                <w:rPr>
                  <w:ins w:id="26218" w:author="Admin" w:date="2024-04-27T15:51:00Z"/>
                  <w:rFonts w:eastAsiaTheme="minorEastAsia"/>
                  <w:b w:val="0"/>
                  <w:bCs w:val="0"/>
                  <w:iCs w:val="0"/>
                  <w:lang w:val="en-GB" w:eastAsia="en-GB"/>
                </w:rPr>
              </w:rPrChange>
            </w:rPr>
          </w:pPr>
          <w:ins w:id="26219" w:author="Admin" w:date="2024-04-27T15:51:00Z">
            <w:r w:rsidRPr="00322B9C">
              <w:rPr>
                <w:rStyle w:val="Hyperlink"/>
                <w:b w:val="0"/>
                <w:rPrChange w:id="26220" w:author="Admin" w:date="2024-04-27T15:51:00Z">
                  <w:rPr>
                    <w:rStyle w:val="Hyperlink"/>
                    <w:b w:val="0"/>
                  </w:rPr>
                </w:rPrChange>
              </w:rPr>
              <w:fldChar w:fldCharType="begin"/>
            </w:r>
            <w:r w:rsidRPr="00322B9C">
              <w:rPr>
                <w:rStyle w:val="Hyperlink"/>
                <w:b w:val="0"/>
                <w:rPrChange w:id="26221" w:author="Admin" w:date="2024-04-27T15:51:00Z">
                  <w:rPr>
                    <w:rStyle w:val="Hyperlink"/>
                    <w:b w:val="0"/>
                  </w:rPr>
                </w:rPrChange>
              </w:rPr>
              <w:instrText xml:space="preserve"> </w:instrText>
            </w:r>
            <w:r w:rsidRPr="00322B9C">
              <w:rPr>
                <w:b w:val="0"/>
                <w:rPrChange w:id="26222" w:author="Admin" w:date="2024-04-27T15:51:00Z">
                  <w:rPr>
                    <w:b w:val="0"/>
                  </w:rPr>
                </w:rPrChange>
              </w:rPr>
              <w:instrText>HYPERLINK \l "_Toc164271921"</w:instrText>
            </w:r>
            <w:r w:rsidRPr="00322B9C">
              <w:rPr>
                <w:rStyle w:val="Hyperlink"/>
                <w:b w:val="0"/>
                <w:rPrChange w:id="26223" w:author="Admin" w:date="2024-04-27T15:51:00Z">
                  <w:rPr>
                    <w:rStyle w:val="Hyperlink"/>
                    <w:b w:val="0"/>
                  </w:rPr>
                </w:rPrChange>
              </w:rPr>
              <w:instrText xml:space="preserve"> </w:instrText>
            </w:r>
            <w:r w:rsidRPr="00322B9C">
              <w:rPr>
                <w:rStyle w:val="Hyperlink"/>
                <w:b w:val="0"/>
                <w:rPrChange w:id="26224" w:author="Admin" w:date="2024-04-27T15:51:00Z">
                  <w:rPr>
                    <w:rStyle w:val="Hyperlink"/>
                    <w:b w:val="0"/>
                  </w:rPr>
                </w:rPrChange>
              </w:rPr>
              <w:fldChar w:fldCharType="separate"/>
            </w:r>
            <w:r w:rsidRPr="00322B9C">
              <w:rPr>
                <w:rStyle w:val="Hyperlink"/>
                <w:b w:val="0"/>
                <w:rPrChange w:id="26225" w:author="Admin" w:date="2024-04-27T15:51:00Z">
                  <w:rPr>
                    <w:rStyle w:val="Hyperlink"/>
                    <w:b w:val="0"/>
                  </w:rPr>
                </w:rPrChange>
              </w:rPr>
              <w:t>QUY CHUẨN KỸ THUẬT, CHẤT LƯỢNG VIỄN THÔNG</w:t>
            </w:r>
            <w:r w:rsidRPr="00322B9C">
              <w:rPr>
                <w:b w:val="0"/>
                <w:webHidden/>
                <w:rPrChange w:id="26226" w:author="Admin" w:date="2024-04-27T15:51:00Z">
                  <w:rPr>
                    <w:b w:val="0"/>
                    <w:webHidden/>
                  </w:rPr>
                </w:rPrChange>
              </w:rPr>
              <w:tab/>
            </w:r>
            <w:r w:rsidRPr="00322B9C">
              <w:rPr>
                <w:b w:val="0"/>
                <w:webHidden/>
                <w:rPrChange w:id="26227" w:author="Admin" w:date="2024-04-27T15:51:00Z">
                  <w:rPr>
                    <w:b w:val="0"/>
                    <w:webHidden/>
                  </w:rPr>
                </w:rPrChange>
              </w:rPr>
              <w:fldChar w:fldCharType="begin"/>
            </w:r>
            <w:r w:rsidRPr="00322B9C">
              <w:rPr>
                <w:b w:val="0"/>
                <w:webHidden/>
                <w:rPrChange w:id="26228" w:author="Admin" w:date="2024-04-27T15:51:00Z">
                  <w:rPr>
                    <w:b w:val="0"/>
                    <w:webHidden/>
                  </w:rPr>
                </w:rPrChange>
              </w:rPr>
              <w:instrText xml:space="preserve"> PAGEREF _Toc164271921 \h </w:instrText>
            </w:r>
            <w:r w:rsidRPr="00322B9C">
              <w:rPr>
                <w:b w:val="0"/>
                <w:webHidden/>
                <w:rPrChange w:id="26229" w:author="Admin" w:date="2024-04-27T15:51:00Z">
                  <w:rPr>
                    <w:b w:val="0"/>
                    <w:webHidden/>
                  </w:rPr>
                </w:rPrChange>
              </w:rPr>
            </w:r>
            <w:r w:rsidRPr="00322B9C">
              <w:rPr>
                <w:b w:val="0"/>
                <w:webHidden/>
                <w:rPrChange w:id="26230" w:author="Admin" w:date="2024-04-27T15:51:00Z">
                  <w:rPr>
                    <w:b w:val="0"/>
                    <w:webHidden/>
                  </w:rPr>
                </w:rPrChange>
              </w:rPr>
              <w:fldChar w:fldCharType="separate"/>
            </w:r>
            <w:r w:rsidRPr="00322B9C">
              <w:rPr>
                <w:b w:val="0"/>
                <w:webHidden/>
                <w:rPrChange w:id="26231" w:author="Admin" w:date="2024-04-27T15:51:00Z">
                  <w:rPr>
                    <w:b w:val="0"/>
                    <w:webHidden/>
                  </w:rPr>
                </w:rPrChange>
              </w:rPr>
              <w:t>57</w:t>
            </w:r>
            <w:r w:rsidRPr="00322B9C">
              <w:rPr>
                <w:b w:val="0"/>
                <w:webHidden/>
                <w:rPrChange w:id="26232" w:author="Admin" w:date="2024-04-27T15:51:00Z">
                  <w:rPr>
                    <w:b w:val="0"/>
                    <w:webHidden/>
                  </w:rPr>
                </w:rPrChange>
              </w:rPr>
              <w:fldChar w:fldCharType="end"/>
            </w:r>
            <w:r w:rsidRPr="00322B9C">
              <w:rPr>
                <w:rStyle w:val="Hyperlink"/>
                <w:b w:val="0"/>
                <w:rPrChange w:id="26233" w:author="Admin" w:date="2024-04-27T15:51:00Z">
                  <w:rPr>
                    <w:rStyle w:val="Hyperlink"/>
                    <w:b w:val="0"/>
                  </w:rPr>
                </w:rPrChange>
              </w:rPr>
              <w:fldChar w:fldCharType="end"/>
            </w:r>
          </w:ins>
        </w:p>
        <w:p w14:paraId="2B7DD1FF" w14:textId="77777777" w:rsidR="00322B9C" w:rsidRPr="00322B9C" w:rsidRDefault="00322B9C" w:rsidP="00322B9C">
          <w:pPr>
            <w:pStyle w:val="TOC1"/>
            <w:rPr>
              <w:ins w:id="26234" w:author="Admin" w:date="2024-04-27T15:51:00Z"/>
              <w:rFonts w:eastAsiaTheme="minorEastAsia"/>
              <w:b w:val="0"/>
              <w:bCs w:val="0"/>
              <w:iCs w:val="0"/>
              <w:lang w:val="en-GB" w:eastAsia="en-GB"/>
              <w:rPrChange w:id="26235" w:author="Admin" w:date="2024-04-27T15:51:00Z">
                <w:rPr>
                  <w:ins w:id="26236" w:author="Admin" w:date="2024-04-27T15:51:00Z"/>
                  <w:rFonts w:eastAsiaTheme="minorEastAsia"/>
                  <w:b w:val="0"/>
                  <w:bCs w:val="0"/>
                  <w:iCs w:val="0"/>
                  <w:lang w:val="en-GB" w:eastAsia="en-GB"/>
                </w:rPr>
              </w:rPrChange>
            </w:rPr>
          </w:pPr>
          <w:ins w:id="26237" w:author="Admin" w:date="2024-04-27T15:51:00Z">
            <w:r w:rsidRPr="00322B9C">
              <w:rPr>
                <w:rStyle w:val="Hyperlink"/>
                <w:b w:val="0"/>
                <w:rPrChange w:id="26238" w:author="Admin" w:date="2024-04-27T15:51:00Z">
                  <w:rPr>
                    <w:rStyle w:val="Hyperlink"/>
                    <w:b w:val="0"/>
                  </w:rPr>
                </w:rPrChange>
              </w:rPr>
              <w:fldChar w:fldCharType="begin"/>
            </w:r>
            <w:r w:rsidRPr="00322B9C">
              <w:rPr>
                <w:rStyle w:val="Hyperlink"/>
                <w:b w:val="0"/>
                <w:rPrChange w:id="26239" w:author="Admin" w:date="2024-04-27T15:51:00Z">
                  <w:rPr>
                    <w:rStyle w:val="Hyperlink"/>
                    <w:b w:val="0"/>
                  </w:rPr>
                </w:rPrChange>
              </w:rPr>
              <w:instrText xml:space="preserve"> </w:instrText>
            </w:r>
            <w:r w:rsidRPr="00322B9C">
              <w:rPr>
                <w:b w:val="0"/>
                <w:rPrChange w:id="26240" w:author="Admin" w:date="2024-04-27T15:51:00Z">
                  <w:rPr>
                    <w:b w:val="0"/>
                  </w:rPr>
                </w:rPrChange>
              </w:rPr>
              <w:instrText>HYPERLINK \l "_Toc164271922"</w:instrText>
            </w:r>
            <w:r w:rsidRPr="00322B9C">
              <w:rPr>
                <w:rStyle w:val="Hyperlink"/>
                <w:b w:val="0"/>
                <w:rPrChange w:id="26241" w:author="Admin" w:date="2024-04-27T15:51:00Z">
                  <w:rPr>
                    <w:rStyle w:val="Hyperlink"/>
                    <w:b w:val="0"/>
                  </w:rPr>
                </w:rPrChange>
              </w:rPr>
              <w:instrText xml:space="preserve"> </w:instrText>
            </w:r>
            <w:r w:rsidRPr="00322B9C">
              <w:rPr>
                <w:rStyle w:val="Hyperlink"/>
                <w:b w:val="0"/>
                <w:rPrChange w:id="26242" w:author="Admin" w:date="2024-04-27T15:51:00Z">
                  <w:rPr>
                    <w:rStyle w:val="Hyperlink"/>
                    <w:b w:val="0"/>
                  </w:rPr>
                </w:rPrChange>
              </w:rPr>
              <w:fldChar w:fldCharType="separate"/>
            </w:r>
            <w:r w:rsidRPr="00322B9C">
              <w:rPr>
                <w:rStyle w:val="Hyperlink"/>
                <w:b w:val="0"/>
                <w:rPrChange w:id="26243" w:author="Admin" w:date="2024-04-27T15:51:00Z">
                  <w:rPr>
                    <w:rStyle w:val="Hyperlink"/>
                    <w:b w:val="0"/>
                  </w:rPr>
                </w:rPrChange>
              </w:rPr>
              <w:t>Điều 50.</w:t>
            </w:r>
            <w:r w:rsidRPr="00322B9C">
              <w:rPr>
                <w:rFonts w:eastAsiaTheme="minorEastAsia"/>
                <w:b w:val="0"/>
                <w:bCs w:val="0"/>
                <w:iCs w:val="0"/>
                <w:lang w:val="en-GB" w:eastAsia="en-GB"/>
                <w:rPrChange w:id="26244" w:author="Admin" w:date="2024-04-27T15:51:00Z">
                  <w:rPr>
                    <w:rFonts w:eastAsiaTheme="minorEastAsia"/>
                    <w:b w:val="0"/>
                    <w:bCs w:val="0"/>
                    <w:iCs w:val="0"/>
                    <w:lang w:val="en-GB" w:eastAsia="en-GB"/>
                  </w:rPr>
                </w:rPrChange>
              </w:rPr>
              <w:tab/>
            </w:r>
            <w:r w:rsidRPr="00322B9C">
              <w:rPr>
                <w:rStyle w:val="Hyperlink"/>
                <w:b w:val="0"/>
                <w:rPrChange w:id="26245" w:author="Admin" w:date="2024-04-27T15:51:00Z">
                  <w:rPr>
                    <w:rStyle w:val="Hyperlink"/>
                    <w:b w:val="0"/>
                  </w:rPr>
                </w:rPrChange>
              </w:rPr>
              <w:t>Hệ thống quy chuẩn kỹ thuật viễn thông và tần số vô tuyến điện</w:t>
            </w:r>
            <w:r w:rsidRPr="00322B9C">
              <w:rPr>
                <w:b w:val="0"/>
                <w:webHidden/>
                <w:rPrChange w:id="26246" w:author="Admin" w:date="2024-04-27T15:51:00Z">
                  <w:rPr>
                    <w:b w:val="0"/>
                    <w:webHidden/>
                  </w:rPr>
                </w:rPrChange>
              </w:rPr>
              <w:tab/>
            </w:r>
            <w:r w:rsidRPr="00322B9C">
              <w:rPr>
                <w:b w:val="0"/>
                <w:webHidden/>
                <w:rPrChange w:id="26247" w:author="Admin" w:date="2024-04-27T15:51:00Z">
                  <w:rPr>
                    <w:b w:val="0"/>
                    <w:webHidden/>
                  </w:rPr>
                </w:rPrChange>
              </w:rPr>
              <w:fldChar w:fldCharType="begin"/>
            </w:r>
            <w:r w:rsidRPr="00322B9C">
              <w:rPr>
                <w:b w:val="0"/>
                <w:webHidden/>
                <w:rPrChange w:id="26248" w:author="Admin" w:date="2024-04-27T15:51:00Z">
                  <w:rPr>
                    <w:b w:val="0"/>
                    <w:webHidden/>
                  </w:rPr>
                </w:rPrChange>
              </w:rPr>
              <w:instrText xml:space="preserve"> PAGEREF _Toc164271922 \h </w:instrText>
            </w:r>
            <w:r w:rsidRPr="00322B9C">
              <w:rPr>
                <w:b w:val="0"/>
                <w:webHidden/>
                <w:rPrChange w:id="26249" w:author="Admin" w:date="2024-04-27T15:51:00Z">
                  <w:rPr>
                    <w:b w:val="0"/>
                    <w:webHidden/>
                  </w:rPr>
                </w:rPrChange>
              </w:rPr>
            </w:r>
            <w:r w:rsidRPr="00322B9C">
              <w:rPr>
                <w:b w:val="0"/>
                <w:webHidden/>
                <w:rPrChange w:id="26250" w:author="Admin" w:date="2024-04-27T15:51:00Z">
                  <w:rPr>
                    <w:b w:val="0"/>
                    <w:webHidden/>
                  </w:rPr>
                </w:rPrChange>
              </w:rPr>
              <w:fldChar w:fldCharType="separate"/>
            </w:r>
            <w:r w:rsidRPr="00322B9C">
              <w:rPr>
                <w:b w:val="0"/>
                <w:webHidden/>
                <w:rPrChange w:id="26251" w:author="Admin" w:date="2024-04-27T15:51:00Z">
                  <w:rPr>
                    <w:b w:val="0"/>
                    <w:webHidden/>
                  </w:rPr>
                </w:rPrChange>
              </w:rPr>
              <w:t>57</w:t>
            </w:r>
            <w:r w:rsidRPr="00322B9C">
              <w:rPr>
                <w:b w:val="0"/>
                <w:webHidden/>
                <w:rPrChange w:id="26252" w:author="Admin" w:date="2024-04-27T15:51:00Z">
                  <w:rPr>
                    <w:b w:val="0"/>
                    <w:webHidden/>
                  </w:rPr>
                </w:rPrChange>
              </w:rPr>
              <w:fldChar w:fldCharType="end"/>
            </w:r>
            <w:r w:rsidRPr="00322B9C">
              <w:rPr>
                <w:rStyle w:val="Hyperlink"/>
                <w:b w:val="0"/>
                <w:rPrChange w:id="26253" w:author="Admin" w:date="2024-04-27T15:51:00Z">
                  <w:rPr>
                    <w:rStyle w:val="Hyperlink"/>
                    <w:b w:val="0"/>
                  </w:rPr>
                </w:rPrChange>
              </w:rPr>
              <w:fldChar w:fldCharType="end"/>
            </w:r>
          </w:ins>
        </w:p>
        <w:p w14:paraId="14EDECFF" w14:textId="77777777" w:rsidR="00322B9C" w:rsidRPr="00322B9C" w:rsidRDefault="00322B9C" w:rsidP="00322B9C">
          <w:pPr>
            <w:pStyle w:val="TOC1"/>
            <w:rPr>
              <w:ins w:id="26254" w:author="Admin" w:date="2024-04-27T15:51:00Z"/>
              <w:rFonts w:eastAsiaTheme="minorEastAsia"/>
              <w:b w:val="0"/>
              <w:bCs w:val="0"/>
              <w:iCs w:val="0"/>
              <w:lang w:val="en-GB" w:eastAsia="en-GB"/>
              <w:rPrChange w:id="26255" w:author="Admin" w:date="2024-04-27T15:51:00Z">
                <w:rPr>
                  <w:ins w:id="26256" w:author="Admin" w:date="2024-04-27T15:51:00Z"/>
                  <w:rFonts w:eastAsiaTheme="minorEastAsia"/>
                  <w:b w:val="0"/>
                  <w:bCs w:val="0"/>
                  <w:iCs w:val="0"/>
                  <w:lang w:val="en-GB" w:eastAsia="en-GB"/>
                </w:rPr>
              </w:rPrChange>
            </w:rPr>
          </w:pPr>
          <w:ins w:id="26257" w:author="Admin" w:date="2024-04-27T15:51:00Z">
            <w:r w:rsidRPr="00322B9C">
              <w:rPr>
                <w:rStyle w:val="Hyperlink"/>
                <w:b w:val="0"/>
                <w:rPrChange w:id="26258" w:author="Admin" w:date="2024-04-27T15:51:00Z">
                  <w:rPr>
                    <w:rStyle w:val="Hyperlink"/>
                    <w:b w:val="0"/>
                  </w:rPr>
                </w:rPrChange>
              </w:rPr>
              <w:fldChar w:fldCharType="begin"/>
            </w:r>
            <w:r w:rsidRPr="00322B9C">
              <w:rPr>
                <w:rStyle w:val="Hyperlink"/>
                <w:b w:val="0"/>
                <w:rPrChange w:id="26259" w:author="Admin" w:date="2024-04-27T15:51:00Z">
                  <w:rPr>
                    <w:rStyle w:val="Hyperlink"/>
                    <w:b w:val="0"/>
                  </w:rPr>
                </w:rPrChange>
              </w:rPr>
              <w:instrText xml:space="preserve"> </w:instrText>
            </w:r>
            <w:r w:rsidRPr="00322B9C">
              <w:rPr>
                <w:b w:val="0"/>
                <w:rPrChange w:id="26260" w:author="Admin" w:date="2024-04-27T15:51:00Z">
                  <w:rPr>
                    <w:b w:val="0"/>
                  </w:rPr>
                </w:rPrChange>
              </w:rPr>
              <w:instrText>HYPERLINK \l "_Toc164271923"</w:instrText>
            </w:r>
            <w:r w:rsidRPr="00322B9C">
              <w:rPr>
                <w:rStyle w:val="Hyperlink"/>
                <w:b w:val="0"/>
                <w:rPrChange w:id="26261" w:author="Admin" w:date="2024-04-27T15:51:00Z">
                  <w:rPr>
                    <w:rStyle w:val="Hyperlink"/>
                    <w:b w:val="0"/>
                  </w:rPr>
                </w:rPrChange>
              </w:rPr>
              <w:instrText xml:space="preserve"> </w:instrText>
            </w:r>
            <w:r w:rsidRPr="00322B9C">
              <w:rPr>
                <w:rStyle w:val="Hyperlink"/>
                <w:b w:val="0"/>
                <w:rPrChange w:id="26262" w:author="Admin" w:date="2024-04-27T15:51:00Z">
                  <w:rPr>
                    <w:rStyle w:val="Hyperlink"/>
                    <w:b w:val="0"/>
                  </w:rPr>
                </w:rPrChange>
              </w:rPr>
              <w:fldChar w:fldCharType="separate"/>
            </w:r>
            <w:r w:rsidRPr="00322B9C">
              <w:rPr>
                <w:rStyle w:val="Hyperlink"/>
                <w:b w:val="0"/>
                <w:rPrChange w:id="26263" w:author="Admin" w:date="2024-04-27T15:51:00Z">
                  <w:rPr>
                    <w:rStyle w:val="Hyperlink"/>
                    <w:b w:val="0"/>
                  </w:rPr>
                </w:rPrChange>
              </w:rPr>
              <w:t>Điều 51.</w:t>
            </w:r>
            <w:r w:rsidRPr="00322B9C">
              <w:rPr>
                <w:rFonts w:eastAsiaTheme="minorEastAsia"/>
                <w:b w:val="0"/>
                <w:bCs w:val="0"/>
                <w:iCs w:val="0"/>
                <w:lang w:val="en-GB" w:eastAsia="en-GB"/>
                <w:rPrChange w:id="26264" w:author="Admin" w:date="2024-04-27T15:51:00Z">
                  <w:rPr>
                    <w:rFonts w:eastAsiaTheme="minorEastAsia"/>
                    <w:b w:val="0"/>
                    <w:bCs w:val="0"/>
                    <w:iCs w:val="0"/>
                    <w:lang w:val="en-GB" w:eastAsia="en-GB"/>
                  </w:rPr>
                </w:rPrChange>
              </w:rPr>
              <w:tab/>
            </w:r>
            <w:r w:rsidRPr="00322B9C">
              <w:rPr>
                <w:rStyle w:val="Hyperlink"/>
                <w:b w:val="0"/>
                <w:rPrChange w:id="26265" w:author="Admin" w:date="2024-04-27T15:51:00Z">
                  <w:rPr>
                    <w:rStyle w:val="Hyperlink"/>
                    <w:b w:val="0"/>
                  </w:rPr>
                </w:rPrChange>
              </w:rPr>
              <w:t>Quản lý chất lượng viễn thông</w:t>
            </w:r>
            <w:r w:rsidRPr="00322B9C">
              <w:rPr>
                <w:b w:val="0"/>
                <w:webHidden/>
                <w:rPrChange w:id="26266" w:author="Admin" w:date="2024-04-27T15:51:00Z">
                  <w:rPr>
                    <w:b w:val="0"/>
                    <w:webHidden/>
                  </w:rPr>
                </w:rPrChange>
              </w:rPr>
              <w:tab/>
            </w:r>
            <w:r w:rsidRPr="00322B9C">
              <w:rPr>
                <w:b w:val="0"/>
                <w:webHidden/>
                <w:rPrChange w:id="26267" w:author="Admin" w:date="2024-04-27T15:51:00Z">
                  <w:rPr>
                    <w:b w:val="0"/>
                    <w:webHidden/>
                  </w:rPr>
                </w:rPrChange>
              </w:rPr>
              <w:fldChar w:fldCharType="begin"/>
            </w:r>
            <w:r w:rsidRPr="00322B9C">
              <w:rPr>
                <w:b w:val="0"/>
                <w:webHidden/>
                <w:rPrChange w:id="26268" w:author="Admin" w:date="2024-04-27T15:51:00Z">
                  <w:rPr>
                    <w:b w:val="0"/>
                    <w:webHidden/>
                  </w:rPr>
                </w:rPrChange>
              </w:rPr>
              <w:instrText xml:space="preserve"> PAGEREF _Toc164271923 \h </w:instrText>
            </w:r>
            <w:r w:rsidRPr="00322B9C">
              <w:rPr>
                <w:b w:val="0"/>
                <w:webHidden/>
                <w:rPrChange w:id="26269" w:author="Admin" w:date="2024-04-27T15:51:00Z">
                  <w:rPr>
                    <w:b w:val="0"/>
                    <w:webHidden/>
                  </w:rPr>
                </w:rPrChange>
              </w:rPr>
            </w:r>
            <w:r w:rsidRPr="00322B9C">
              <w:rPr>
                <w:b w:val="0"/>
                <w:webHidden/>
                <w:rPrChange w:id="26270" w:author="Admin" w:date="2024-04-27T15:51:00Z">
                  <w:rPr>
                    <w:b w:val="0"/>
                    <w:webHidden/>
                  </w:rPr>
                </w:rPrChange>
              </w:rPr>
              <w:fldChar w:fldCharType="separate"/>
            </w:r>
            <w:r w:rsidRPr="00322B9C">
              <w:rPr>
                <w:b w:val="0"/>
                <w:webHidden/>
                <w:rPrChange w:id="26271" w:author="Admin" w:date="2024-04-27T15:51:00Z">
                  <w:rPr>
                    <w:b w:val="0"/>
                    <w:webHidden/>
                  </w:rPr>
                </w:rPrChange>
              </w:rPr>
              <w:t>58</w:t>
            </w:r>
            <w:r w:rsidRPr="00322B9C">
              <w:rPr>
                <w:b w:val="0"/>
                <w:webHidden/>
                <w:rPrChange w:id="26272" w:author="Admin" w:date="2024-04-27T15:51:00Z">
                  <w:rPr>
                    <w:b w:val="0"/>
                    <w:webHidden/>
                  </w:rPr>
                </w:rPrChange>
              </w:rPr>
              <w:fldChar w:fldCharType="end"/>
            </w:r>
            <w:r w:rsidRPr="00322B9C">
              <w:rPr>
                <w:rStyle w:val="Hyperlink"/>
                <w:b w:val="0"/>
                <w:rPrChange w:id="26273" w:author="Admin" w:date="2024-04-27T15:51:00Z">
                  <w:rPr>
                    <w:rStyle w:val="Hyperlink"/>
                    <w:b w:val="0"/>
                  </w:rPr>
                </w:rPrChange>
              </w:rPr>
              <w:fldChar w:fldCharType="end"/>
            </w:r>
          </w:ins>
        </w:p>
        <w:p w14:paraId="06A99F73" w14:textId="77777777" w:rsidR="00322B9C" w:rsidRPr="00322B9C" w:rsidRDefault="00322B9C" w:rsidP="00322B9C">
          <w:pPr>
            <w:pStyle w:val="TOC1"/>
            <w:rPr>
              <w:ins w:id="26274" w:author="Admin" w:date="2024-04-27T15:51:00Z"/>
              <w:rFonts w:eastAsiaTheme="minorEastAsia"/>
              <w:b w:val="0"/>
              <w:bCs w:val="0"/>
              <w:iCs w:val="0"/>
              <w:lang w:val="en-GB" w:eastAsia="en-GB"/>
              <w:rPrChange w:id="26275" w:author="Admin" w:date="2024-04-27T15:51:00Z">
                <w:rPr>
                  <w:ins w:id="26276" w:author="Admin" w:date="2024-04-27T15:51:00Z"/>
                  <w:rFonts w:eastAsiaTheme="minorEastAsia"/>
                  <w:b w:val="0"/>
                  <w:bCs w:val="0"/>
                  <w:iCs w:val="0"/>
                  <w:lang w:val="en-GB" w:eastAsia="en-GB"/>
                </w:rPr>
              </w:rPrChange>
            </w:rPr>
          </w:pPr>
          <w:ins w:id="26277" w:author="Admin" w:date="2024-04-27T15:51:00Z">
            <w:r w:rsidRPr="00322B9C">
              <w:rPr>
                <w:rStyle w:val="Hyperlink"/>
                <w:b w:val="0"/>
                <w:rPrChange w:id="26278" w:author="Admin" w:date="2024-04-27T15:51:00Z">
                  <w:rPr>
                    <w:rStyle w:val="Hyperlink"/>
                    <w:b w:val="0"/>
                  </w:rPr>
                </w:rPrChange>
              </w:rPr>
              <w:fldChar w:fldCharType="begin"/>
            </w:r>
            <w:r w:rsidRPr="00322B9C">
              <w:rPr>
                <w:rStyle w:val="Hyperlink"/>
                <w:b w:val="0"/>
                <w:rPrChange w:id="26279" w:author="Admin" w:date="2024-04-27T15:51:00Z">
                  <w:rPr>
                    <w:rStyle w:val="Hyperlink"/>
                    <w:b w:val="0"/>
                  </w:rPr>
                </w:rPrChange>
              </w:rPr>
              <w:instrText xml:space="preserve"> </w:instrText>
            </w:r>
            <w:r w:rsidRPr="00322B9C">
              <w:rPr>
                <w:b w:val="0"/>
                <w:rPrChange w:id="26280" w:author="Admin" w:date="2024-04-27T15:51:00Z">
                  <w:rPr>
                    <w:b w:val="0"/>
                  </w:rPr>
                </w:rPrChange>
              </w:rPr>
              <w:instrText>HYPERLINK \l "_Toc164271924"</w:instrText>
            </w:r>
            <w:r w:rsidRPr="00322B9C">
              <w:rPr>
                <w:rStyle w:val="Hyperlink"/>
                <w:b w:val="0"/>
                <w:rPrChange w:id="26281" w:author="Admin" w:date="2024-04-27T15:51:00Z">
                  <w:rPr>
                    <w:rStyle w:val="Hyperlink"/>
                    <w:b w:val="0"/>
                  </w:rPr>
                </w:rPrChange>
              </w:rPr>
              <w:instrText xml:space="preserve"> </w:instrText>
            </w:r>
            <w:r w:rsidRPr="00322B9C">
              <w:rPr>
                <w:rStyle w:val="Hyperlink"/>
                <w:b w:val="0"/>
                <w:rPrChange w:id="26282" w:author="Admin" w:date="2024-04-27T15:51:00Z">
                  <w:rPr>
                    <w:rStyle w:val="Hyperlink"/>
                    <w:b w:val="0"/>
                  </w:rPr>
                </w:rPrChange>
              </w:rPr>
              <w:fldChar w:fldCharType="separate"/>
            </w:r>
            <w:r w:rsidRPr="00322B9C">
              <w:rPr>
                <w:rStyle w:val="Hyperlink"/>
                <w:b w:val="0"/>
                <w:rPrChange w:id="26283" w:author="Admin" w:date="2024-04-27T15:51:00Z">
                  <w:rPr>
                    <w:rStyle w:val="Hyperlink"/>
                    <w:b w:val="0"/>
                  </w:rPr>
                </w:rPrChange>
              </w:rPr>
              <w:t>Chương V</w:t>
            </w:r>
            <w:r w:rsidRPr="00322B9C">
              <w:rPr>
                <w:b w:val="0"/>
                <w:webHidden/>
                <w:rPrChange w:id="26284" w:author="Admin" w:date="2024-04-27T15:51:00Z">
                  <w:rPr>
                    <w:b w:val="0"/>
                    <w:webHidden/>
                  </w:rPr>
                </w:rPrChange>
              </w:rPr>
              <w:tab/>
            </w:r>
            <w:r w:rsidRPr="00322B9C">
              <w:rPr>
                <w:b w:val="0"/>
                <w:webHidden/>
                <w:rPrChange w:id="26285" w:author="Admin" w:date="2024-04-27T15:51:00Z">
                  <w:rPr>
                    <w:b w:val="0"/>
                    <w:webHidden/>
                  </w:rPr>
                </w:rPrChange>
              </w:rPr>
              <w:fldChar w:fldCharType="begin"/>
            </w:r>
            <w:r w:rsidRPr="00322B9C">
              <w:rPr>
                <w:b w:val="0"/>
                <w:webHidden/>
                <w:rPrChange w:id="26286" w:author="Admin" w:date="2024-04-27T15:51:00Z">
                  <w:rPr>
                    <w:b w:val="0"/>
                    <w:webHidden/>
                  </w:rPr>
                </w:rPrChange>
              </w:rPr>
              <w:instrText xml:space="preserve"> PAGEREF _Toc164271924 \h </w:instrText>
            </w:r>
            <w:r w:rsidRPr="00322B9C">
              <w:rPr>
                <w:b w:val="0"/>
                <w:webHidden/>
                <w:rPrChange w:id="26287" w:author="Admin" w:date="2024-04-27T15:51:00Z">
                  <w:rPr>
                    <w:b w:val="0"/>
                    <w:webHidden/>
                  </w:rPr>
                </w:rPrChange>
              </w:rPr>
            </w:r>
            <w:r w:rsidRPr="00322B9C">
              <w:rPr>
                <w:b w:val="0"/>
                <w:webHidden/>
                <w:rPrChange w:id="26288" w:author="Admin" w:date="2024-04-27T15:51:00Z">
                  <w:rPr>
                    <w:b w:val="0"/>
                    <w:webHidden/>
                  </w:rPr>
                </w:rPrChange>
              </w:rPr>
              <w:fldChar w:fldCharType="separate"/>
            </w:r>
            <w:r w:rsidRPr="00322B9C">
              <w:rPr>
                <w:b w:val="0"/>
                <w:webHidden/>
                <w:rPrChange w:id="26289" w:author="Admin" w:date="2024-04-27T15:51:00Z">
                  <w:rPr>
                    <w:b w:val="0"/>
                    <w:webHidden/>
                  </w:rPr>
                </w:rPrChange>
              </w:rPr>
              <w:t>59</w:t>
            </w:r>
            <w:r w:rsidRPr="00322B9C">
              <w:rPr>
                <w:b w:val="0"/>
                <w:webHidden/>
                <w:rPrChange w:id="26290" w:author="Admin" w:date="2024-04-27T15:51:00Z">
                  <w:rPr>
                    <w:b w:val="0"/>
                    <w:webHidden/>
                  </w:rPr>
                </w:rPrChange>
              </w:rPr>
              <w:fldChar w:fldCharType="end"/>
            </w:r>
            <w:r w:rsidRPr="00322B9C">
              <w:rPr>
                <w:rStyle w:val="Hyperlink"/>
                <w:b w:val="0"/>
                <w:rPrChange w:id="26291" w:author="Admin" w:date="2024-04-27T15:51:00Z">
                  <w:rPr>
                    <w:rStyle w:val="Hyperlink"/>
                    <w:b w:val="0"/>
                  </w:rPr>
                </w:rPrChange>
              </w:rPr>
              <w:fldChar w:fldCharType="end"/>
            </w:r>
          </w:ins>
        </w:p>
        <w:p w14:paraId="3456A3B8" w14:textId="77777777" w:rsidR="00322B9C" w:rsidRPr="00322B9C" w:rsidRDefault="00322B9C" w:rsidP="00322B9C">
          <w:pPr>
            <w:pStyle w:val="TOC1"/>
            <w:rPr>
              <w:ins w:id="26292" w:author="Admin" w:date="2024-04-27T15:51:00Z"/>
              <w:rFonts w:eastAsiaTheme="minorEastAsia"/>
              <w:b w:val="0"/>
              <w:bCs w:val="0"/>
              <w:iCs w:val="0"/>
              <w:lang w:val="en-GB" w:eastAsia="en-GB"/>
              <w:rPrChange w:id="26293" w:author="Admin" w:date="2024-04-27T15:51:00Z">
                <w:rPr>
                  <w:ins w:id="26294" w:author="Admin" w:date="2024-04-27T15:51:00Z"/>
                  <w:rFonts w:eastAsiaTheme="minorEastAsia"/>
                  <w:b w:val="0"/>
                  <w:bCs w:val="0"/>
                  <w:iCs w:val="0"/>
                  <w:lang w:val="en-GB" w:eastAsia="en-GB"/>
                </w:rPr>
              </w:rPrChange>
            </w:rPr>
          </w:pPr>
          <w:ins w:id="26295" w:author="Admin" w:date="2024-04-27T15:51:00Z">
            <w:r w:rsidRPr="00322B9C">
              <w:rPr>
                <w:rStyle w:val="Hyperlink"/>
                <w:b w:val="0"/>
                <w:rPrChange w:id="26296" w:author="Admin" w:date="2024-04-27T15:51:00Z">
                  <w:rPr>
                    <w:rStyle w:val="Hyperlink"/>
                    <w:b w:val="0"/>
                  </w:rPr>
                </w:rPrChange>
              </w:rPr>
              <w:fldChar w:fldCharType="begin"/>
            </w:r>
            <w:r w:rsidRPr="00322B9C">
              <w:rPr>
                <w:rStyle w:val="Hyperlink"/>
                <w:b w:val="0"/>
                <w:rPrChange w:id="26297" w:author="Admin" w:date="2024-04-27T15:51:00Z">
                  <w:rPr>
                    <w:rStyle w:val="Hyperlink"/>
                    <w:b w:val="0"/>
                  </w:rPr>
                </w:rPrChange>
              </w:rPr>
              <w:instrText xml:space="preserve"> </w:instrText>
            </w:r>
            <w:r w:rsidRPr="00322B9C">
              <w:rPr>
                <w:b w:val="0"/>
                <w:rPrChange w:id="26298" w:author="Admin" w:date="2024-04-27T15:51:00Z">
                  <w:rPr>
                    <w:b w:val="0"/>
                  </w:rPr>
                </w:rPrChange>
              </w:rPr>
              <w:instrText>HYPERLINK \l "_Toc164271925"</w:instrText>
            </w:r>
            <w:r w:rsidRPr="00322B9C">
              <w:rPr>
                <w:rStyle w:val="Hyperlink"/>
                <w:b w:val="0"/>
                <w:rPrChange w:id="26299" w:author="Admin" w:date="2024-04-27T15:51:00Z">
                  <w:rPr>
                    <w:rStyle w:val="Hyperlink"/>
                    <w:b w:val="0"/>
                  </w:rPr>
                </w:rPrChange>
              </w:rPr>
              <w:instrText xml:space="preserve"> </w:instrText>
            </w:r>
            <w:r w:rsidRPr="00322B9C">
              <w:rPr>
                <w:rStyle w:val="Hyperlink"/>
                <w:b w:val="0"/>
                <w:rPrChange w:id="26300" w:author="Admin" w:date="2024-04-27T15:51:00Z">
                  <w:rPr>
                    <w:rStyle w:val="Hyperlink"/>
                    <w:b w:val="0"/>
                  </w:rPr>
                </w:rPrChange>
              </w:rPr>
              <w:fldChar w:fldCharType="separate"/>
            </w:r>
            <w:r w:rsidRPr="00322B9C">
              <w:rPr>
                <w:rStyle w:val="Hyperlink"/>
                <w:b w:val="0"/>
                <w:rPrChange w:id="26301" w:author="Admin" w:date="2024-04-27T15:51:00Z">
                  <w:rPr>
                    <w:rStyle w:val="Hyperlink"/>
                    <w:b w:val="0"/>
                  </w:rPr>
                </w:rPrChange>
              </w:rPr>
              <w:t>QUY HOẠCH HẠ TẦNG KỸ THUẬT VIỄN THÔNG THỤ ĐỘNG</w:t>
            </w:r>
            <w:r w:rsidRPr="00322B9C">
              <w:rPr>
                <w:b w:val="0"/>
                <w:webHidden/>
                <w:rPrChange w:id="26302" w:author="Admin" w:date="2024-04-27T15:51:00Z">
                  <w:rPr>
                    <w:b w:val="0"/>
                    <w:webHidden/>
                  </w:rPr>
                </w:rPrChange>
              </w:rPr>
              <w:tab/>
            </w:r>
            <w:r w:rsidRPr="00322B9C">
              <w:rPr>
                <w:b w:val="0"/>
                <w:webHidden/>
                <w:rPrChange w:id="26303" w:author="Admin" w:date="2024-04-27T15:51:00Z">
                  <w:rPr>
                    <w:b w:val="0"/>
                    <w:webHidden/>
                  </w:rPr>
                </w:rPrChange>
              </w:rPr>
              <w:fldChar w:fldCharType="begin"/>
            </w:r>
            <w:r w:rsidRPr="00322B9C">
              <w:rPr>
                <w:b w:val="0"/>
                <w:webHidden/>
                <w:rPrChange w:id="26304" w:author="Admin" w:date="2024-04-27T15:51:00Z">
                  <w:rPr>
                    <w:b w:val="0"/>
                    <w:webHidden/>
                  </w:rPr>
                </w:rPrChange>
              </w:rPr>
              <w:instrText xml:space="preserve"> PAGEREF _Toc164271925 \h </w:instrText>
            </w:r>
            <w:r w:rsidRPr="00322B9C">
              <w:rPr>
                <w:b w:val="0"/>
                <w:webHidden/>
                <w:rPrChange w:id="26305" w:author="Admin" w:date="2024-04-27T15:51:00Z">
                  <w:rPr>
                    <w:b w:val="0"/>
                    <w:webHidden/>
                  </w:rPr>
                </w:rPrChange>
              </w:rPr>
            </w:r>
            <w:r w:rsidRPr="00322B9C">
              <w:rPr>
                <w:b w:val="0"/>
                <w:webHidden/>
                <w:rPrChange w:id="26306" w:author="Admin" w:date="2024-04-27T15:51:00Z">
                  <w:rPr>
                    <w:b w:val="0"/>
                    <w:webHidden/>
                  </w:rPr>
                </w:rPrChange>
              </w:rPr>
              <w:fldChar w:fldCharType="separate"/>
            </w:r>
            <w:r w:rsidRPr="00322B9C">
              <w:rPr>
                <w:b w:val="0"/>
                <w:webHidden/>
                <w:rPrChange w:id="26307" w:author="Admin" w:date="2024-04-27T15:51:00Z">
                  <w:rPr>
                    <w:b w:val="0"/>
                    <w:webHidden/>
                  </w:rPr>
                </w:rPrChange>
              </w:rPr>
              <w:t>59</w:t>
            </w:r>
            <w:r w:rsidRPr="00322B9C">
              <w:rPr>
                <w:b w:val="0"/>
                <w:webHidden/>
                <w:rPrChange w:id="26308" w:author="Admin" w:date="2024-04-27T15:51:00Z">
                  <w:rPr>
                    <w:b w:val="0"/>
                    <w:webHidden/>
                  </w:rPr>
                </w:rPrChange>
              </w:rPr>
              <w:fldChar w:fldCharType="end"/>
            </w:r>
            <w:r w:rsidRPr="00322B9C">
              <w:rPr>
                <w:rStyle w:val="Hyperlink"/>
                <w:b w:val="0"/>
                <w:rPrChange w:id="26309" w:author="Admin" w:date="2024-04-27T15:51:00Z">
                  <w:rPr>
                    <w:rStyle w:val="Hyperlink"/>
                    <w:b w:val="0"/>
                  </w:rPr>
                </w:rPrChange>
              </w:rPr>
              <w:fldChar w:fldCharType="end"/>
            </w:r>
          </w:ins>
        </w:p>
        <w:p w14:paraId="7AD3925F" w14:textId="77777777" w:rsidR="00322B9C" w:rsidRPr="00322B9C" w:rsidRDefault="00322B9C" w:rsidP="00322B9C">
          <w:pPr>
            <w:pStyle w:val="TOC2"/>
            <w:tabs>
              <w:tab w:val="right" w:leader="dot" w:pos="9062"/>
            </w:tabs>
            <w:rPr>
              <w:ins w:id="26310" w:author="Admin" w:date="2024-04-27T15:51:00Z"/>
              <w:rFonts w:ascii="Times New Roman" w:eastAsiaTheme="minorEastAsia" w:hAnsi="Times New Roman"/>
              <w:b w:val="0"/>
              <w:bCs w:val="0"/>
              <w:noProof/>
              <w:sz w:val="26"/>
              <w:szCs w:val="26"/>
              <w:lang w:val="en-GB" w:eastAsia="en-GB"/>
              <w:rPrChange w:id="26311" w:author="Admin" w:date="2024-04-27T15:51:00Z">
                <w:rPr>
                  <w:ins w:id="26312" w:author="Admin" w:date="2024-04-27T15:51:00Z"/>
                  <w:rFonts w:ascii="Times New Roman" w:eastAsiaTheme="minorEastAsia" w:hAnsi="Times New Roman"/>
                  <w:b w:val="0"/>
                  <w:bCs w:val="0"/>
                  <w:noProof/>
                  <w:sz w:val="26"/>
                  <w:szCs w:val="26"/>
                  <w:lang w:val="en-GB" w:eastAsia="en-GB"/>
                </w:rPr>
              </w:rPrChange>
            </w:rPr>
          </w:pPr>
          <w:ins w:id="26313" w:author="Admin" w:date="2024-04-27T15:51:00Z">
            <w:r w:rsidRPr="00322B9C">
              <w:rPr>
                <w:rStyle w:val="Hyperlink"/>
                <w:rFonts w:ascii="Times New Roman" w:hAnsi="Times New Roman"/>
                <w:b w:val="0"/>
                <w:noProof/>
                <w:sz w:val="26"/>
                <w:szCs w:val="26"/>
                <w:rPrChange w:id="26314"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315"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316" w:author="Admin" w:date="2024-04-27T15:51:00Z">
                  <w:rPr>
                    <w:rFonts w:ascii="Times New Roman" w:hAnsi="Times New Roman"/>
                    <w:b w:val="0"/>
                    <w:noProof/>
                    <w:sz w:val="26"/>
                    <w:szCs w:val="26"/>
                  </w:rPr>
                </w:rPrChange>
              </w:rPr>
              <w:instrText>HYPERLINK \l "_Toc164271926"</w:instrText>
            </w:r>
            <w:r w:rsidRPr="00322B9C">
              <w:rPr>
                <w:rStyle w:val="Hyperlink"/>
                <w:rFonts w:ascii="Times New Roman" w:hAnsi="Times New Roman"/>
                <w:b w:val="0"/>
                <w:noProof/>
                <w:sz w:val="26"/>
                <w:szCs w:val="26"/>
                <w:rPrChange w:id="26317"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318"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319" w:author="Admin" w:date="2024-04-27T15:51:00Z">
                  <w:rPr>
                    <w:rStyle w:val="Hyperlink"/>
                    <w:rFonts w:ascii="Times New Roman" w:hAnsi="Times New Roman"/>
                    <w:b w:val="0"/>
                    <w:noProof/>
                    <w:sz w:val="26"/>
                    <w:szCs w:val="26"/>
                    <w:lang w:val="vi-VN"/>
                  </w:rPr>
                </w:rPrChange>
              </w:rPr>
              <w:t>M</w:t>
            </w:r>
            <w:r w:rsidRPr="00322B9C">
              <w:rPr>
                <w:rStyle w:val="Hyperlink"/>
                <w:rFonts w:ascii="Times New Roman" w:hAnsi="Times New Roman"/>
                <w:b w:val="0"/>
                <w:noProof/>
                <w:sz w:val="26"/>
                <w:szCs w:val="26"/>
                <w:lang w:val="en-GB"/>
                <w:rPrChange w:id="26320" w:author="Admin" w:date="2024-04-27T15:51:00Z">
                  <w:rPr>
                    <w:rStyle w:val="Hyperlink"/>
                    <w:rFonts w:ascii="Times New Roman" w:hAnsi="Times New Roman"/>
                    <w:b w:val="0"/>
                    <w:noProof/>
                    <w:sz w:val="26"/>
                    <w:szCs w:val="26"/>
                    <w:lang w:val="en-GB"/>
                  </w:rPr>
                </w:rPrChange>
              </w:rPr>
              <w:t>ục 1</w:t>
            </w:r>
            <w:r w:rsidRPr="00322B9C">
              <w:rPr>
                <w:rFonts w:ascii="Times New Roman" w:hAnsi="Times New Roman"/>
                <w:b w:val="0"/>
                <w:noProof/>
                <w:webHidden/>
                <w:sz w:val="26"/>
                <w:szCs w:val="26"/>
                <w:rPrChange w:id="26321"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322"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323" w:author="Admin" w:date="2024-04-27T15:51:00Z">
                  <w:rPr>
                    <w:rFonts w:ascii="Times New Roman" w:hAnsi="Times New Roman"/>
                    <w:b w:val="0"/>
                    <w:noProof/>
                    <w:webHidden/>
                    <w:sz w:val="26"/>
                    <w:szCs w:val="26"/>
                  </w:rPr>
                </w:rPrChange>
              </w:rPr>
              <w:instrText xml:space="preserve"> PAGEREF _Toc164271926 \h </w:instrText>
            </w:r>
            <w:r w:rsidRPr="00322B9C">
              <w:rPr>
                <w:rFonts w:ascii="Times New Roman" w:hAnsi="Times New Roman"/>
                <w:b w:val="0"/>
                <w:noProof/>
                <w:webHidden/>
                <w:sz w:val="26"/>
                <w:szCs w:val="26"/>
                <w:rPrChange w:id="26324"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325"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326" w:author="Admin" w:date="2024-04-27T15:51:00Z">
                  <w:rPr>
                    <w:rFonts w:ascii="Times New Roman" w:hAnsi="Times New Roman"/>
                    <w:b w:val="0"/>
                    <w:noProof/>
                    <w:webHidden/>
                    <w:sz w:val="26"/>
                    <w:szCs w:val="26"/>
                  </w:rPr>
                </w:rPrChange>
              </w:rPr>
              <w:t>59</w:t>
            </w:r>
            <w:r w:rsidRPr="00322B9C">
              <w:rPr>
                <w:rFonts w:ascii="Times New Roman" w:hAnsi="Times New Roman"/>
                <w:b w:val="0"/>
                <w:noProof/>
                <w:webHidden/>
                <w:sz w:val="26"/>
                <w:szCs w:val="26"/>
                <w:rPrChange w:id="26327"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328" w:author="Admin" w:date="2024-04-27T15:51:00Z">
                  <w:rPr>
                    <w:rStyle w:val="Hyperlink"/>
                    <w:rFonts w:ascii="Times New Roman" w:hAnsi="Times New Roman"/>
                    <w:b w:val="0"/>
                    <w:noProof/>
                    <w:sz w:val="26"/>
                    <w:szCs w:val="26"/>
                  </w:rPr>
                </w:rPrChange>
              </w:rPr>
              <w:fldChar w:fldCharType="end"/>
            </w:r>
          </w:ins>
        </w:p>
        <w:p w14:paraId="21A3401F" w14:textId="77777777" w:rsidR="00322B9C" w:rsidRPr="00322B9C" w:rsidRDefault="00322B9C" w:rsidP="00322B9C">
          <w:pPr>
            <w:pStyle w:val="TOC2"/>
            <w:tabs>
              <w:tab w:val="right" w:leader="dot" w:pos="9062"/>
            </w:tabs>
            <w:rPr>
              <w:ins w:id="26329" w:author="Admin" w:date="2024-04-27T15:51:00Z"/>
              <w:rFonts w:ascii="Times New Roman" w:eastAsiaTheme="minorEastAsia" w:hAnsi="Times New Roman"/>
              <w:b w:val="0"/>
              <w:bCs w:val="0"/>
              <w:noProof/>
              <w:sz w:val="26"/>
              <w:szCs w:val="26"/>
              <w:lang w:val="en-GB" w:eastAsia="en-GB"/>
              <w:rPrChange w:id="26330" w:author="Admin" w:date="2024-04-27T15:51:00Z">
                <w:rPr>
                  <w:ins w:id="26331" w:author="Admin" w:date="2024-04-27T15:51:00Z"/>
                  <w:rFonts w:ascii="Times New Roman" w:eastAsiaTheme="minorEastAsia" w:hAnsi="Times New Roman"/>
                  <w:b w:val="0"/>
                  <w:bCs w:val="0"/>
                  <w:noProof/>
                  <w:sz w:val="26"/>
                  <w:szCs w:val="26"/>
                  <w:lang w:val="en-GB" w:eastAsia="en-GB"/>
                </w:rPr>
              </w:rPrChange>
            </w:rPr>
          </w:pPr>
          <w:ins w:id="26332" w:author="Admin" w:date="2024-04-27T15:51:00Z">
            <w:r w:rsidRPr="00322B9C">
              <w:rPr>
                <w:rStyle w:val="Hyperlink"/>
                <w:rFonts w:ascii="Times New Roman" w:hAnsi="Times New Roman"/>
                <w:b w:val="0"/>
                <w:noProof/>
                <w:sz w:val="26"/>
                <w:szCs w:val="26"/>
                <w:rPrChange w:id="26333"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334"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335" w:author="Admin" w:date="2024-04-27T15:51:00Z">
                  <w:rPr>
                    <w:rFonts w:ascii="Times New Roman" w:hAnsi="Times New Roman"/>
                    <w:b w:val="0"/>
                    <w:noProof/>
                    <w:sz w:val="26"/>
                    <w:szCs w:val="26"/>
                  </w:rPr>
                </w:rPrChange>
              </w:rPr>
              <w:instrText>HYPERLINK \l "_Toc164271927"</w:instrText>
            </w:r>
            <w:r w:rsidRPr="00322B9C">
              <w:rPr>
                <w:rStyle w:val="Hyperlink"/>
                <w:rFonts w:ascii="Times New Roman" w:hAnsi="Times New Roman"/>
                <w:b w:val="0"/>
                <w:noProof/>
                <w:sz w:val="26"/>
                <w:szCs w:val="26"/>
                <w:rPrChange w:id="26336"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337"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338" w:author="Admin" w:date="2024-04-27T15:51:00Z">
                  <w:rPr>
                    <w:rStyle w:val="Hyperlink"/>
                    <w:rFonts w:ascii="Times New Roman" w:hAnsi="Times New Roman"/>
                    <w:b w:val="0"/>
                    <w:noProof/>
                    <w:sz w:val="26"/>
                    <w:szCs w:val="26"/>
                    <w:lang w:val="vi-VN"/>
                  </w:rPr>
                </w:rPrChange>
              </w:rPr>
              <w:t>QUY ĐỊNH CHUNG</w:t>
            </w:r>
            <w:r w:rsidRPr="00322B9C">
              <w:rPr>
                <w:rFonts w:ascii="Times New Roman" w:hAnsi="Times New Roman"/>
                <w:b w:val="0"/>
                <w:noProof/>
                <w:webHidden/>
                <w:sz w:val="26"/>
                <w:szCs w:val="26"/>
                <w:rPrChange w:id="26339"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340"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341" w:author="Admin" w:date="2024-04-27T15:51:00Z">
                  <w:rPr>
                    <w:rFonts w:ascii="Times New Roman" w:hAnsi="Times New Roman"/>
                    <w:b w:val="0"/>
                    <w:noProof/>
                    <w:webHidden/>
                    <w:sz w:val="26"/>
                    <w:szCs w:val="26"/>
                  </w:rPr>
                </w:rPrChange>
              </w:rPr>
              <w:instrText xml:space="preserve"> PAGEREF _Toc164271927 \h </w:instrText>
            </w:r>
            <w:r w:rsidRPr="00322B9C">
              <w:rPr>
                <w:rFonts w:ascii="Times New Roman" w:hAnsi="Times New Roman"/>
                <w:b w:val="0"/>
                <w:noProof/>
                <w:webHidden/>
                <w:sz w:val="26"/>
                <w:szCs w:val="26"/>
                <w:rPrChange w:id="26342"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343"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344" w:author="Admin" w:date="2024-04-27T15:51:00Z">
                  <w:rPr>
                    <w:rFonts w:ascii="Times New Roman" w:hAnsi="Times New Roman"/>
                    <w:b w:val="0"/>
                    <w:noProof/>
                    <w:webHidden/>
                    <w:sz w:val="26"/>
                    <w:szCs w:val="26"/>
                  </w:rPr>
                </w:rPrChange>
              </w:rPr>
              <w:t>59</w:t>
            </w:r>
            <w:r w:rsidRPr="00322B9C">
              <w:rPr>
                <w:rFonts w:ascii="Times New Roman" w:hAnsi="Times New Roman"/>
                <w:b w:val="0"/>
                <w:noProof/>
                <w:webHidden/>
                <w:sz w:val="26"/>
                <w:szCs w:val="26"/>
                <w:rPrChange w:id="26345"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346" w:author="Admin" w:date="2024-04-27T15:51:00Z">
                  <w:rPr>
                    <w:rStyle w:val="Hyperlink"/>
                    <w:rFonts w:ascii="Times New Roman" w:hAnsi="Times New Roman"/>
                    <w:b w:val="0"/>
                    <w:noProof/>
                    <w:sz w:val="26"/>
                    <w:szCs w:val="26"/>
                  </w:rPr>
                </w:rPrChange>
              </w:rPr>
              <w:fldChar w:fldCharType="end"/>
            </w:r>
          </w:ins>
        </w:p>
        <w:p w14:paraId="0EDFB79C" w14:textId="77777777" w:rsidR="00322B9C" w:rsidRPr="00322B9C" w:rsidRDefault="00322B9C" w:rsidP="00322B9C">
          <w:pPr>
            <w:pStyle w:val="TOC1"/>
            <w:rPr>
              <w:ins w:id="26347" w:author="Admin" w:date="2024-04-27T15:51:00Z"/>
              <w:rFonts w:eastAsiaTheme="minorEastAsia"/>
              <w:b w:val="0"/>
              <w:bCs w:val="0"/>
              <w:iCs w:val="0"/>
              <w:lang w:val="en-GB" w:eastAsia="en-GB"/>
              <w:rPrChange w:id="26348" w:author="Admin" w:date="2024-04-27T15:51:00Z">
                <w:rPr>
                  <w:ins w:id="26349" w:author="Admin" w:date="2024-04-27T15:51:00Z"/>
                  <w:rFonts w:eastAsiaTheme="minorEastAsia"/>
                  <w:b w:val="0"/>
                  <w:bCs w:val="0"/>
                  <w:iCs w:val="0"/>
                  <w:lang w:val="en-GB" w:eastAsia="en-GB"/>
                </w:rPr>
              </w:rPrChange>
            </w:rPr>
          </w:pPr>
          <w:ins w:id="26350" w:author="Admin" w:date="2024-04-27T15:51:00Z">
            <w:r w:rsidRPr="00322B9C">
              <w:rPr>
                <w:rStyle w:val="Hyperlink"/>
                <w:b w:val="0"/>
                <w:rPrChange w:id="26351" w:author="Admin" w:date="2024-04-27T15:51:00Z">
                  <w:rPr>
                    <w:rStyle w:val="Hyperlink"/>
                    <w:b w:val="0"/>
                  </w:rPr>
                </w:rPrChange>
              </w:rPr>
              <w:fldChar w:fldCharType="begin"/>
            </w:r>
            <w:r w:rsidRPr="00322B9C">
              <w:rPr>
                <w:rStyle w:val="Hyperlink"/>
                <w:b w:val="0"/>
                <w:rPrChange w:id="26352" w:author="Admin" w:date="2024-04-27T15:51:00Z">
                  <w:rPr>
                    <w:rStyle w:val="Hyperlink"/>
                    <w:b w:val="0"/>
                  </w:rPr>
                </w:rPrChange>
              </w:rPr>
              <w:instrText xml:space="preserve"> </w:instrText>
            </w:r>
            <w:r w:rsidRPr="00322B9C">
              <w:rPr>
                <w:b w:val="0"/>
                <w:rPrChange w:id="26353" w:author="Admin" w:date="2024-04-27T15:51:00Z">
                  <w:rPr>
                    <w:b w:val="0"/>
                  </w:rPr>
                </w:rPrChange>
              </w:rPr>
              <w:instrText>HYPERLINK \l "_Toc164271928"</w:instrText>
            </w:r>
            <w:r w:rsidRPr="00322B9C">
              <w:rPr>
                <w:rStyle w:val="Hyperlink"/>
                <w:b w:val="0"/>
                <w:rPrChange w:id="26354" w:author="Admin" w:date="2024-04-27T15:51:00Z">
                  <w:rPr>
                    <w:rStyle w:val="Hyperlink"/>
                    <w:b w:val="0"/>
                  </w:rPr>
                </w:rPrChange>
              </w:rPr>
              <w:instrText xml:space="preserve"> </w:instrText>
            </w:r>
            <w:r w:rsidRPr="00322B9C">
              <w:rPr>
                <w:rStyle w:val="Hyperlink"/>
                <w:b w:val="0"/>
                <w:rPrChange w:id="26355" w:author="Admin" w:date="2024-04-27T15:51:00Z">
                  <w:rPr>
                    <w:rStyle w:val="Hyperlink"/>
                    <w:b w:val="0"/>
                  </w:rPr>
                </w:rPrChange>
              </w:rPr>
              <w:fldChar w:fldCharType="separate"/>
            </w:r>
            <w:r w:rsidRPr="00322B9C">
              <w:rPr>
                <w:rStyle w:val="Hyperlink"/>
                <w:b w:val="0"/>
                <w:rPrChange w:id="26356" w:author="Admin" w:date="2024-04-27T15:51:00Z">
                  <w:rPr>
                    <w:rStyle w:val="Hyperlink"/>
                    <w:b w:val="0"/>
                  </w:rPr>
                </w:rPrChange>
              </w:rPr>
              <w:t>Điều 52.</w:t>
            </w:r>
            <w:r w:rsidRPr="00322B9C">
              <w:rPr>
                <w:rFonts w:eastAsiaTheme="minorEastAsia"/>
                <w:b w:val="0"/>
                <w:bCs w:val="0"/>
                <w:iCs w:val="0"/>
                <w:lang w:val="en-GB" w:eastAsia="en-GB"/>
                <w:rPrChange w:id="26357" w:author="Admin" w:date="2024-04-27T15:51:00Z">
                  <w:rPr>
                    <w:rFonts w:eastAsiaTheme="minorEastAsia"/>
                    <w:b w:val="0"/>
                    <w:bCs w:val="0"/>
                    <w:iCs w:val="0"/>
                    <w:lang w:val="en-GB" w:eastAsia="en-GB"/>
                  </w:rPr>
                </w:rPrChange>
              </w:rPr>
              <w:tab/>
            </w:r>
            <w:r w:rsidRPr="00322B9C">
              <w:rPr>
                <w:rStyle w:val="Hyperlink"/>
                <w:b w:val="0"/>
                <w:rPrChange w:id="26358" w:author="Admin" w:date="2024-04-27T15:51:00Z">
                  <w:rPr>
                    <w:rStyle w:val="Hyperlink"/>
                    <w:b w:val="0"/>
                  </w:rPr>
                </w:rPrChange>
              </w:rPr>
              <w:t>Cơ quan tổ chức lập quy hoạch và cơ quan lập quy hoạch</w:t>
            </w:r>
            <w:r w:rsidRPr="00322B9C">
              <w:rPr>
                <w:b w:val="0"/>
                <w:webHidden/>
                <w:rPrChange w:id="26359" w:author="Admin" w:date="2024-04-27T15:51:00Z">
                  <w:rPr>
                    <w:b w:val="0"/>
                    <w:webHidden/>
                  </w:rPr>
                </w:rPrChange>
              </w:rPr>
              <w:tab/>
            </w:r>
            <w:r w:rsidRPr="00322B9C">
              <w:rPr>
                <w:b w:val="0"/>
                <w:webHidden/>
                <w:rPrChange w:id="26360" w:author="Admin" w:date="2024-04-27T15:51:00Z">
                  <w:rPr>
                    <w:b w:val="0"/>
                    <w:webHidden/>
                  </w:rPr>
                </w:rPrChange>
              </w:rPr>
              <w:fldChar w:fldCharType="begin"/>
            </w:r>
            <w:r w:rsidRPr="00322B9C">
              <w:rPr>
                <w:b w:val="0"/>
                <w:webHidden/>
                <w:rPrChange w:id="26361" w:author="Admin" w:date="2024-04-27T15:51:00Z">
                  <w:rPr>
                    <w:b w:val="0"/>
                    <w:webHidden/>
                  </w:rPr>
                </w:rPrChange>
              </w:rPr>
              <w:instrText xml:space="preserve"> PAGEREF _Toc164271928 \h </w:instrText>
            </w:r>
            <w:r w:rsidRPr="00322B9C">
              <w:rPr>
                <w:b w:val="0"/>
                <w:webHidden/>
                <w:rPrChange w:id="26362" w:author="Admin" w:date="2024-04-27T15:51:00Z">
                  <w:rPr>
                    <w:b w:val="0"/>
                    <w:webHidden/>
                  </w:rPr>
                </w:rPrChange>
              </w:rPr>
            </w:r>
            <w:r w:rsidRPr="00322B9C">
              <w:rPr>
                <w:b w:val="0"/>
                <w:webHidden/>
                <w:rPrChange w:id="26363" w:author="Admin" w:date="2024-04-27T15:51:00Z">
                  <w:rPr>
                    <w:b w:val="0"/>
                    <w:webHidden/>
                  </w:rPr>
                </w:rPrChange>
              </w:rPr>
              <w:fldChar w:fldCharType="separate"/>
            </w:r>
            <w:r w:rsidRPr="00322B9C">
              <w:rPr>
                <w:b w:val="0"/>
                <w:webHidden/>
                <w:rPrChange w:id="26364" w:author="Admin" w:date="2024-04-27T15:51:00Z">
                  <w:rPr>
                    <w:b w:val="0"/>
                    <w:webHidden/>
                  </w:rPr>
                </w:rPrChange>
              </w:rPr>
              <w:t>59</w:t>
            </w:r>
            <w:r w:rsidRPr="00322B9C">
              <w:rPr>
                <w:b w:val="0"/>
                <w:webHidden/>
                <w:rPrChange w:id="26365" w:author="Admin" w:date="2024-04-27T15:51:00Z">
                  <w:rPr>
                    <w:b w:val="0"/>
                    <w:webHidden/>
                  </w:rPr>
                </w:rPrChange>
              </w:rPr>
              <w:fldChar w:fldCharType="end"/>
            </w:r>
            <w:r w:rsidRPr="00322B9C">
              <w:rPr>
                <w:rStyle w:val="Hyperlink"/>
                <w:b w:val="0"/>
                <w:rPrChange w:id="26366" w:author="Admin" w:date="2024-04-27T15:51:00Z">
                  <w:rPr>
                    <w:rStyle w:val="Hyperlink"/>
                    <w:b w:val="0"/>
                  </w:rPr>
                </w:rPrChange>
              </w:rPr>
              <w:fldChar w:fldCharType="end"/>
            </w:r>
          </w:ins>
        </w:p>
        <w:p w14:paraId="3793A70D" w14:textId="77777777" w:rsidR="00322B9C" w:rsidRPr="00322B9C" w:rsidRDefault="00322B9C" w:rsidP="00322B9C">
          <w:pPr>
            <w:pStyle w:val="TOC1"/>
            <w:rPr>
              <w:ins w:id="26367" w:author="Admin" w:date="2024-04-27T15:51:00Z"/>
              <w:rFonts w:eastAsiaTheme="minorEastAsia"/>
              <w:b w:val="0"/>
              <w:bCs w:val="0"/>
              <w:iCs w:val="0"/>
              <w:lang w:val="en-GB" w:eastAsia="en-GB"/>
              <w:rPrChange w:id="26368" w:author="Admin" w:date="2024-04-27T15:51:00Z">
                <w:rPr>
                  <w:ins w:id="26369" w:author="Admin" w:date="2024-04-27T15:51:00Z"/>
                  <w:rFonts w:eastAsiaTheme="minorEastAsia"/>
                  <w:b w:val="0"/>
                  <w:bCs w:val="0"/>
                  <w:iCs w:val="0"/>
                  <w:lang w:val="en-GB" w:eastAsia="en-GB"/>
                </w:rPr>
              </w:rPrChange>
            </w:rPr>
          </w:pPr>
          <w:ins w:id="26370" w:author="Admin" w:date="2024-04-27T15:51:00Z">
            <w:r w:rsidRPr="00322B9C">
              <w:rPr>
                <w:rStyle w:val="Hyperlink"/>
                <w:b w:val="0"/>
                <w:rPrChange w:id="26371" w:author="Admin" w:date="2024-04-27T15:51:00Z">
                  <w:rPr>
                    <w:rStyle w:val="Hyperlink"/>
                    <w:b w:val="0"/>
                  </w:rPr>
                </w:rPrChange>
              </w:rPr>
              <w:fldChar w:fldCharType="begin"/>
            </w:r>
            <w:r w:rsidRPr="00322B9C">
              <w:rPr>
                <w:rStyle w:val="Hyperlink"/>
                <w:b w:val="0"/>
                <w:rPrChange w:id="26372" w:author="Admin" w:date="2024-04-27T15:51:00Z">
                  <w:rPr>
                    <w:rStyle w:val="Hyperlink"/>
                    <w:b w:val="0"/>
                  </w:rPr>
                </w:rPrChange>
              </w:rPr>
              <w:instrText xml:space="preserve"> </w:instrText>
            </w:r>
            <w:r w:rsidRPr="00322B9C">
              <w:rPr>
                <w:b w:val="0"/>
                <w:rPrChange w:id="26373" w:author="Admin" w:date="2024-04-27T15:51:00Z">
                  <w:rPr>
                    <w:b w:val="0"/>
                  </w:rPr>
                </w:rPrChange>
              </w:rPr>
              <w:instrText>HYPERLINK \l "_Toc164271929"</w:instrText>
            </w:r>
            <w:r w:rsidRPr="00322B9C">
              <w:rPr>
                <w:rStyle w:val="Hyperlink"/>
                <w:b w:val="0"/>
                <w:rPrChange w:id="26374" w:author="Admin" w:date="2024-04-27T15:51:00Z">
                  <w:rPr>
                    <w:rStyle w:val="Hyperlink"/>
                    <w:b w:val="0"/>
                  </w:rPr>
                </w:rPrChange>
              </w:rPr>
              <w:instrText xml:space="preserve"> </w:instrText>
            </w:r>
            <w:r w:rsidRPr="00322B9C">
              <w:rPr>
                <w:rStyle w:val="Hyperlink"/>
                <w:b w:val="0"/>
                <w:rPrChange w:id="26375" w:author="Admin" w:date="2024-04-27T15:51:00Z">
                  <w:rPr>
                    <w:rStyle w:val="Hyperlink"/>
                    <w:b w:val="0"/>
                  </w:rPr>
                </w:rPrChange>
              </w:rPr>
              <w:fldChar w:fldCharType="separate"/>
            </w:r>
            <w:r w:rsidRPr="00322B9C">
              <w:rPr>
                <w:rStyle w:val="Hyperlink"/>
                <w:b w:val="0"/>
                <w:rPrChange w:id="26376" w:author="Admin" w:date="2024-04-27T15:51:00Z">
                  <w:rPr>
                    <w:rStyle w:val="Hyperlink"/>
                    <w:b w:val="0"/>
                  </w:rPr>
                </w:rPrChange>
              </w:rPr>
              <w:t>Mục 2</w:t>
            </w:r>
            <w:r w:rsidRPr="00322B9C">
              <w:rPr>
                <w:b w:val="0"/>
                <w:webHidden/>
                <w:rPrChange w:id="26377" w:author="Admin" w:date="2024-04-27T15:51:00Z">
                  <w:rPr>
                    <w:b w:val="0"/>
                    <w:webHidden/>
                  </w:rPr>
                </w:rPrChange>
              </w:rPr>
              <w:tab/>
            </w:r>
            <w:r w:rsidRPr="00322B9C">
              <w:rPr>
                <w:b w:val="0"/>
                <w:webHidden/>
                <w:rPrChange w:id="26378" w:author="Admin" w:date="2024-04-27T15:51:00Z">
                  <w:rPr>
                    <w:b w:val="0"/>
                    <w:webHidden/>
                  </w:rPr>
                </w:rPrChange>
              </w:rPr>
              <w:fldChar w:fldCharType="begin"/>
            </w:r>
            <w:r w:rsidRPr="00322B9C">
              <w:rPr>
                <w:b w:val="0"/>
                <w:webHidden/>
                <w:rPrChange w:id="26379" w:author="Admin" w:date="2024-04-27T15:51:00Z">
                  <w:rPr>
                    <w:b w:val="0"/>
                    <w:webHidden/>
                  </w:rPr>
                </w:rPrChange>
              </w:rPr>
              <w:instrText xml:space="preserve"> PAGEREF _Toc164271929 \h </w:instrText>
            </w:r>
            <w:r w:rsidRPr="00322B9C">
              <w:rPr>
                <w:b w:val="0"/>
                <w:webHidden/>
                <w:rPrChange w:id="26380" w:author="Admin" w:date="2024-04-27T15:51:00Z">
                  <w:rPr>
                    <w:b w:val="0"/>
                    <w:webHidden/>
                  </w:rPr>
                </w:rPrChange>
              </w:rPr>
            </w:r>
            <w:r w:rsidRPr="00322B9C">
              <w:rPr>
                <w:b w:val="0"/>
                <w:webHidden/>
                <w:rPrChange w:id="26381" w:author="Admin" w:date="2024-04-27T15:51:00Z">
                  <w:rPr>
                    <w:b w:val="0"/>
                    <w:webHidden/>
                  </w:rPr>
                </w:rPrChange>
              </w:rPr>
              <w:fldChar w:fldCharType="separate"/>
            </w:r>
            <w:r w:rsidRPr="00322B9C">
              <w:rPr>
                <w:b w:val="0"/>
                <w:webHidden/>
                <w:rPrChange w:id="26382" w:author="Admin" w:date="2024-04-27T15:51:00Z">
                  <w:rPr>
                    <w:b w:val="0"/>
                    <w:webHidden/>
                  </w:rPr>
                </w:rPrChange>
              </w:rPr>
              <w:t>59</w:t>
            </w:r>
            <w:r w:rsidRPr="00322B9C">
              <w:rPr>
                <w:b w:val="0"/>
                <w:webHidden/>
                <w:rPrChange w:id="26383" w:author="Admin" w:date="2024-04-27T15:51:00Z">
                  <w:rPr>
                    <w:b w:val="0"/>
                    <w:webHidden/>
                  </w:rPr>
                </w:rPrChange>
              </w:rPr>
              <w:fldChar w:fldCharType="end"/>
            </w:r>
            <w:r w:rsidRPr="00322B9C">
              <w:rPr>
                <w:rStyle w:val="Hyperlink"/>
                <w:b w:val="0"/>
                <w:rPrChange w:id="26384" w:author="Admin" w:date="2024-04-27T15:51:00Z">
                  <w:rPr>
                    <w:rStyle w:val="Hyperlink"/>
                    <w:b w:val="0"/>
                  </w:rPr>
                </w:rPrChange>
              </w:rPr>
              <w:fldChar w:fldCharType="end"/>
            </w:r>
          </w:ins>
        </w:p>
        <w:p w14:paraId="367C6D39" w14:textId="77777777" w:rsidR="00322B9C" w:rsidRPr="00322B9C" w:rsidRDefault="00322B9C" w:rsidP="00322B9C">
          <w:pPr>
            <w:pStyle w:val="TOC1"/>
            <w:rPr>
              <w:ins w:id="26385" w:author="Admin" w:date="2024-04-27T15:51:00Z"/>
              <w:rFonts w:eastAsiaTheme="minorEastAsia"/>
              <w:b w:val="0"/>
              <w:bCs w:val="0"/>
              <w:iCs w:val="0"/>
              <w:lang w:val="en-GB" w:eastAsia="en-GB"/>
              <w:rPrChange w:id="26386" w:author="Admin" w:date="2024-04-27T15:51:00Z">
                <w:rPr>
                  <w:ins w:id="26387" w:author="Admin" w:date="2024-04-27T15:51:00Z"/>
                  <w:rFonts w:eastAsiaTheme="minorEastAsia"/>
                  <w:b w:val="0"/>
                  <w:bCs w:val="0"/>
                  <w:iCs w:val="0"/>
                  <w:lang w:val="en-GB" w:eastAsia="en-GB"/>
                </w:rPr>
              </w:rPrChange>
            </w:rPr>
          </w:pPr>
          <w:ins w:id="26388" w:author="Admin" w:date="2024-04-27T15:51:00Z">
            <w:r w:rsidRPr="00322B9C">
              <w:rPr>
                <w:rStyle w:val="Hyperlink"/>
                <w:b w:val="0"/>
                <w:rPrChange w:id="26389" w:author="Admin" w:date="2024-04-27T15:51:00Z">
                  <w:rPr>
                    <w:rStyle w:val="Hyperlink"/>
                    <w:b w:val="0"/>
                  </w:rPr>
                </w:rPrChange>
              </w:rPr>
              <w:fldChar w:fldCharType="begin"/>
            </w:r>
            <w:r w:rsidRPr="00322B9C">
              <w:rPr>
                <w:rStyle w:val="Hyperlink"/>
                <w:b w:val="0"/>
                <w:rPrChange w:id="26390" w:author="Admin" w:date="2024-04-27T15:51:00Z">
                  <w:rPr>
                    <w:rStyle w:val="Hyperlink"/>
                    <w:b w:val="0"/>
                  </w:rPr>
                </w:rPrChange>
              </w:rPr>
              <w:instrText xml:space="preserve"> </w:instrText>
            </w:r>
            <w:r w:rsidRPr="00322B9C">
              <w:rPr>
                <w:b w:val="0"/>
                <w:rPrChange w:id="26391" w:author="Admin" w:date="2024-04-27T15:51:00Z">
                  <w:rPr>
                    <w:b w:val="0"/>
                  </w:rPr>
                </w:rPrChange>
              </w:rPr>
              <w:instrText>HYPERLINK \l "_Toc164271930"</w:instrText>
            </w:r>
            <w:r w:rsidRPr="00322B9C">
              <w:rPr>
                <w:rStyle w:val="Hyperlink"/>
                <w:b w:val="0"/>
                <w:rPrChange w:id="26392" w:author="Admin" w:date="2024-04-27T15:51:00Z">
                  <w:rPr>
                    <w:rStyle w:val="Hyperlink"/>
                    <w:b w:val="0"/>
                  </w:rPr>
                </w:rPrChange>
              </w:rPr>
              <w:instrText xml:space="preserve"> </w:instrText>
            </w:r>
            <w:r w:rsidRPr="00322B9C">
              <w:rPr>
                <w:rStyle w:val="Hyperlink"/>
                <w:b w:val="0"/>
                <w:rPrChange w:id="26393" w:author="Admin" w:date="2024-04-27T15:51:00Z">
                  <w:rPr>
                    <w:rStyle w:val="Hyperlink"/>
                    <w:b w:val="0"/>
                  </w:rPr>
                </w:rPrChange>
              </w:rPr>
              <w:fldChar w:fldCharType="separate"/>
            </w:r>
            <w:r w:rsidRPr="00322B9C">
              <w:rPr>
                <w:rStyle w:val="Hyperlink"/>
                <w:b w:val="0"/>
                <w:rPrChange w:id="26394" w:author="Admin" w:date="2024-04-27T15:51:00Z">
                  <w:rPr>
                    <w:rStyle w:val="Hyperlink"/>
                    <w:b w:val="0"/>
                  </w:rPr>
                </w:rPrChange>
              </w:rPr>
              <w:t>LẬP QUY HOẠCH</w:t>
            </w:r>
            <w:r w:rsidRPr="00322B9C">
              <w:rPr>
                <w:b w:val="0"/>
                <w:webHidden/>
                <w:rPrChange w:id="26395" w:author="Admin" w:date="2024-04-27T15:51:00Z">
                  <w:rPr>
                    <w:b w:val="0"/>
                    <w:webHidden/>
                  </w:rPr>
                </w:rPrChange>
              </w:rPr>
              <w:tab/>
            </w:r>
            <w:r w:rsidRPr="00322B9C">
              <w:rPr>
                <w:b w:val="0"/>
                <w:webHidden/>
                <w:rPrChange w:id="26396" w:author="Admin" w:date="2024-04-27T15:51:00Z">
                  <w:rPr>
                    <w:b w:val="0"/>
                    <w:webHidden/>
                  </w:rPr>
                </w:rPrChange>
              </w:rPr>
              <w:fldChar w:fldCharType="begin"/>
            </w:r>
            <w:r w:rsidRPr="00322B9C">
              <w:rPr>
                <w:b w:val="0"/>
                <w:webHidden/>
                <w:rPrChange w:id="26397" w:author="Admin" w:date="2024-04-27T15:51:00Z">
                  <w:rPr>
                    <w:b w:val="0"/>
                    <w:webHidden/>
                  </w:rPr>
                </w:rPrChange>
              </w:rPr>
              <w:instrText xml:space="preserve"> PAGEREF _Toc164271930 \h </w:instrText>
            </w:r>
            <w:r w:rsidRPr="00322B9C">
              <w:rPr>
                <w:b w:val="0"/>
                <w:webHidden/>
                <w:rPrChange w:id="26398" w:author="Admin" w:date="2024-04-27T15:51:00Z">
                  <w:rPr>
                    <w:b w:val="0"/>
                    <w:webHidden/>
                  </w:rPr>
                </w:rPrChange>
              </w:rPr>
            </w:r>
            <w:r w:rsidRPr="00322B9C">
              <w:rPr>
                <w:b w:val="0"/>
                <w:webHidden/>
                <w:rPrChange w:id="26399" w:author="Admin" w:date="2024-04-27T15:51:00Z">
                  <w:rPr>
                    <w:b w:val="0"/>
                    <w:webHidden/>
                  </w:rPr>
                </w:rPrChange>
              </w:rPr>
              <w:fldChar w:fldCharType="separate"/>
            </w:r>
            <w:r w:rsidRPr="00322B9C">
              <w:rPr>
                <w:b w:val="0"/>
                <w:webHidden/>
                <w:rPrChange w:id="26400" w:author="Admin" w:date="2024-04-27T15:51:00Z">
                  <w:rPr>
                    <w:b w:val="0"/>
                    <w:webHidden/>
                  </w:rPr>
                </w:rPrChange>
              </w:rPr>
              <w:t>59</w:t>
            </w:r>
            <w:r w:rsidRPr="00322B9C">
              <w:rPr>
                <w:b w:val="0"/>
                <w:webHidden/>
                <w:rPrChange w:id="26401" w:author="Admin" w:date="2024-04-27T15:51:00Z">
                  <w:rPr>
                    <w:b w:val="0"/>
                    <w:webHidden/>
                  </w:rPr>
                </w:rPrChange>
              </w:rPr>
              <w:fldChar w:fldCharType="end"/>
            </w:r>
            <w:r w:rsidRPr="00322B9C">
              <w:rPr>
                <w:rStyle w:val="Hyperlink"/>
                <w:b w:val="0"/>
                <w:rPrChange w:id="26402" w:author="Admin" w:date="2024-04-27T15:51:00Z">
                  <w:rPr>
                    <w:rStyle w:val="Hyperlink"/>
                    <w:b w:val="0"/>
                  </w:rPr>
                </w:rPrChange>
              </w:rPr>
              <w:fldChar w:fldCharType="end"/>
            </w:r>
          </w:ins>
        </w:p>
        <w:p w14:paraId="5E76F2D4" w14:textId="77777777" w:rsidR="00322B9C" w:rsidRPr="00322B9C" w:rsidRDefault="00322B9C" w:rsidP="00322B9C">
          <w:pPr>
            <w:pStyle w:val="TOC2"/>
            <w:tabs>
              <w:tab w:val="right" w:leader="dot" w:pos="9062"/>
            </w:tabs>
            <w:rPr>
              <w:ins w:id="26403" w:author="Admin" w:date="2024-04-27T15:51:00Z"/>
              <w:rFonts w:ascii="Times New Roman" w:eastAsiaTheme="minorEastAsia" w:hAnsi="Times New Roman"/>
              <w:b w:val="0"/>
              <w:bCs w:val="0"/>
              <w:noProof/>
              <w:sz w:val="26"/>
              <w:szCs w:val="26"/>
              <w:lang w:val="en-GB" w:eastAsia="en-GB"/>
              <w:rPrChange w:id="26404" w:author="Admin" w:date="2024-04-27T15:51:00Z">
                <w:rPr>
                  <w:ins w:id="26405" w:author="Admin" w:date="2024-04-27T15:51:00Z"/>
                  <w:rFonts w:ascii="Times New Roman" w:eastAsiaTheme="minorEastAsia" w:hAnsi="Times New Roman"/>
                  <w:b w:val="0"/>
                  <w:bCs w:val="0"/>
                  <w:noProof/>
                  <w:sz w:val="26"/>
                  <w:szCs w:val="26"/>
                  <w:lang w:val="en-GB" w:eastAsia="en-GB"/>
                </w:rPr>
              </w:rPrChange>
            </w:rPr>
          </w:pPr>
          <w:ins w:id="26406" w:author="Admin" w:date="2024-04-27T15:51:00Z">
            <w:r w:rsidRPr="00322B9C">
              <w:rPr>
                <w:rStyle w:val="Hyperlink"/>
                <w:rFonts w:ascii="Times New Roman" w:hAnsi="Times New Roman"/>
                <w:b w:val="0"/>
                <w:noProof/>
                <w:sz w:val="26"/>
                <w:szCs w:val="26"/>
                <w:rPrChange w:id="26407"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408"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409" w:author="Admin" w:date="2024-04-27T15:51:00Z">
                  <w:rPr>
                    <w:rFonts w:ascii="Times New Roman" w:hAnsi="Times New Roman"/>
                    <w:b w:val="0"/>
                    <w:noProof/>
                    <w:sz w:val="26"/>
                    <w:szCs w:val="26"/>
                  </w:rPr>
                </w:rPrChange>
              </w:rPr>
              <w:instrText>HYPERLINK \l "_Toc164271931"</w:instrText>
            </w:r>
            <w:r w:rsidRPr="00322B9C">
              <w:rPr>
                <w:rStyle w:val="Hyperlink"/>
                <w:rFonts w:ascii="Times New Roman" w:hAnsi="Times New Roman"/>
                <w:b w:val="0"/>
                <w:noProof/>
                <w:sz w:val="26"/>
                <w:szCs w:val="26"/>
                <w:rPrChange w:id="26410"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411"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412" w:author="Admin" w:date="2024-04-27T15:51:00Z">
                  <w:rPr>
                    <w:rStyle w:val="Hyperlink"/>
                    <w:rFonts w:ascii="Times New Roman" w:hAnsi="Times New Roman"/>
                    <w:b w:val="0"/>
                    <w:noProof/>
                    <w:sz w:val="26"/>
                    <w:szCs w:val="26"/>
                    <w:lang w:val="vi-VN"/>
                  </w:rPr>
                </w:rPrChange>
              </w:rPr>
              <w:t>Tiểu mục 1</w:t>
            </w:r>
            <w:r w:rsidRPr="00322B9C">
              <w:rPr>
                <w:rFonts w:ascii="Times New Roman" w:hAnsi="Times New Roman"/>
                <w:b w:val="0"/>
                <w:noProof/>
                <w:webHidden/>
                <w:sz w:val="26"/>
                <w:szCs w:val="26"/>
                <w:rPrChange w:id="26413"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414"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415" w:author="Admin" w:date="2024-04-27T15:51:00Z">
                  <w:rPr>
                    <w:rFonts w:ascii="Times New Roman" w:hAnsi="Times New Roman"/>
                    <w:b w:val="0"/>
                    <w:noProof/>
                    <w:webHidden/>
                    <w:sz w:val="26"/>
                    <w:szCs w:val="26"/>
                  </w:rPr>
                </w:rPrChange>
              </w:rPr>
              <w:instrText xml:space="preserve"> PAGEREF _Toc164271931 \h </w:instrText>
            </w:r>
            <w:r w:rsidRPr="00322B9C">
              <w:rPr>
                <w:rFonts w:ascii="Times New Roman" w:hAnsi="Times New Roman"/>
                <w:b w:val="0"/>
                <w:noProof/>
                <w:webHidden/>
                <w:sz w:val="26"/>
                <w:szCs w:val="26"/>
                <w:rPrChange w:id="26416"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417"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418" w:author="Admin" w:date="2024-04-27T15:51:00Z">
                  <w:rPr>
                    <w:rFonts w:ascii="Times New Roman" w:hAnsi="Times New Roman"/>
                    <w:b w:val="0"/>
                    <w:noProof/>
                    <w:webHidden/>
                    <w:sz w:val="26"/>
                    <w:szCs w:val="26"/>
                  </w:rPr>
                </w:rPrChange>
              </w:rPr>
              <w:t>59</w:t>
            </w:r>
            <w:r w:rsidRPr="00322B9C">
              <w:rPr>
                <w:rFonts w:ascii="Times New Roman" w:hAnsi="Times New Roman"/>
                <w:b w:val="0"/>
                <w:noProof/>
                <w:webHidden/>
                <w:sz w:val="26"/>
                <w:szCs w:val="26"/>
                <w:rPrChange w:id="26419"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420" w:author="Admin" w:date="2024-04-27T15:51:00Z">
                  <w:rPr>
                    <w:rStyle w:val="Hyperlink"/>
                    <w:rFonts w:ascii="Times New Roman" w:hAnsi="Times New Roman"/>
                    <w:b w:val="0"/>
                    <w:noProof/>
                    <w:sz w:val="26"/>
                    <w:szCs w:val="26"/>
                  </w:rPr>
                </w:rPrChange>
              </w:rPr>
              <w:fldChar w:fldCharType="end"/>
            </w:r>
          </w:ins>
        </w:p>
        <w:p w14:paraId="144EA807" w14:textId="77777777" w:rsidR="00322B9C" w:rsidRPr="00322B9C" w:rsidRDefault="00322B9C" w:rsidP="00322B9C">
          <w:pPr>
            <w:pStyle w:val="TOC2"/>
            <w:tabs>
              <w:tab w:val="right" w:leader="dot" w:pos="9062"/>
            </w:tabs>
            <w:rPr>
              <w:ins w:id="26421" w:author="Admin" w:date="2024-04-27T15:51:00Z"/>
              <w:rFonts w:ascii="Times New Roman" w:eastAsiaTheme="minorEastAsia" w:hAnsi="Times New Roman"/>
              <w:b w:val="0"/>
              <w:bCs w:val="0"/>
              <w:noProof/>
              <w:sz w:val="26"/>
              <w:szCs w:val="26"/>
              <w:lang w:val="en-GB" w:eastAsia="en-GB"/>
              <w:rPrChange w:id="26422" w:author="Admin" w:date="2024-04-27T15:51:00Z">
                <w:rPr>
                  <w:ins w:id="26423" w:author="Admin" w:date="2024-04-27T15:51:00Z"/>
                  <w:rFonts w:ascii="Times New Roman" w:eastAsiaTheme="minorEastAsia" w:hAnsi="Times New Roman"/>
                  <w:b w:val="0"/>
                  <w:bCs w:val="0"/>
                  <w:noProof/>
                  <w:sz w:val="26"/>
                  <w:szCs w:val="26"/>
                  <w:lang w:val="en-GB" w:eastAsia="en-GB"/>
                </w:rPr>
              </w:rPrChange>
            </w:rPr>
          </w:pPr>
          <w:ins w:id="26424" w:author="Admin" w:date="2024-04-27T15:51:00Z">
            <w:r w:rsidRPr="00322B9C">
              <w:rPr>
                <w:rStyle w:val="Hyperlink"/>
                <w:rFonts w:ascii="Times New Roman" w:hAnsi="Times New Roman"/>
                <w:b w:val="0"/>
                <w:noProof/>
                <w:sz w:val="26"/>
                <w:szCs w:val="26"/>
                <w:rPrChange w:id="26425"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426"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427" w:author="Admin" w:date="2024-04-27T15:51:00Z">
                  <w:rPr>
                    <w:rFonts w:ascii="Times New Roman" w:hAnsi="Times New Roman"/>
                    <w:b w:val="0"/>
                    <w:noProof/>
                    <w:sz w:val="26"/>
                    <w:szCs w:val="26"/>
                  </w:rPr>
                </w:rPrChange>
              </w:rPr>
              <w:instrText>HYPERLINK \l "_Toc164271932"</w:instrText>
            </w:r>
            <w:r w:rsidRPr="00322B9C">
              <w:rPr>
                <w:rStyle w:val="Hyperlink"/>
                <w:rFonts w:ascii="Times New Roman" w:hAnsi="Times New Roman"/>
                <w:b w:val="0"/>
                <w:noProof/>
                <w:sz w:val="26"/>
                <w:szCs w:val="26"/>
                <w:rPrChange w:id="26428"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429"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430" w:author="Admin" w:date="2024-04-27T15:51:00Z">
                  <w:rPr>
                    <w:rStyle w:val="Hyperlink"/>
                    <w:rFonts w:ascii="Times New Roman" w:hAnsi="Times New Roman"/>
                    <w:b w:val="0"/>
                    <w:noProof/>
                    <w:sz w:val="26"/>
                    <w:szCs w:val="26"/>
                    <w:lang w:val="vi-VN"/>
                  </w:rPr>
                </w:rPrChange>
              </w:rPr>
              <w:t>TỔ CHỨC LẬP QUY HOẠCH</w:t>
            </w:r>
            <w:r w:rsidRPr="00322B9C">
              <w:rPr>
                <w:rFonts w:ascii="Times New Roman" w:hAnsi="Times New Roman"/>
                <w:b w:val="0"/>
                <w:noProof/>
                <w:webHidden/>
                <w:sz w:val="26"/>
                <w:szCs w:val="26"/>
                <w:rPrChange w:id="26431"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432"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433" w:author="Admin" w:date="2024-04-27T15:51:00Z">
                  <w:rPr>
                    <w:rFonts w:ascii="Times New Roman" w:hAnsi="Times New Roman"/>
                    <w:b w:val="0"/>
                    <w:noProof/>
                    <w:webHidden/>
                    <w:sz w:val="26"/>
                    <w:szCs w:val="26"/>
                  </w:rPr>
                </w:rPrChange>
              </w:rPr>
              <w:instrText xml:space="preserve"> PAGEREF _Toc164271932 \h </w:instrText>
            </w:r>
            <w:r w:rsidRPr="00322B9C">
              <w:rPr>
                <w:rFonts w:ascii="Times New Roman" w:hAnsi="Times New Roman"/>
                <w:b w:val="0"/>
                <w:noProof/>
                <w:webHidden/>
                <w:sz w:val="26"/>
                <w:szCs w:val="26"/>
                <w:rPrChange w:id="26434"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435"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436" w:author="Admin" w:date="2024-04-27T15:51:00Z">
                  <w:rPr>
                    <w:rFonts w:ascii="Times New Roman" w:hAnsi="Times New Roman"/>
                    <w:b w:val="0"/>
                    <w:noProof/>
                    <w:webHidden/>
                    <w:sz w:val="26"/>
                    <w:szCs w:val="26"/>
                  </w:rPr>
                </w:rPrChange>
              </w:rPr>
              <w:t>59</w:t>
            </w:r>
            <w:r w:rsidRPr="00322B9C">
              <w:rPr>
                <w:rFonts w:ascii="Times New Roman" w:hAnsi="Times New Roman"/>
                <w:b w:val="0"/>
                <w:noProof/>
                <w:webHidden/>
                <w:sz w:val="26"/>
                <w:szCs w:val="26"/>
                <w:rPrChange w:id="26437"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438" w:author="Admin" w:date="2024-04-27T15:51:00Z">
                  <w:rPr>
                    <w:rStyle w:val="Hyperlink"/>
                    <w:rFonts w:ascii="Times New Roman" w:hAnsi="Times New Roman"/>
                    <w:b w:val="0"/>
                    <w:noProof/>
                    <w:sz w:val="26"/>
                    <w:szCs w:val="26"/>
                  </w:rPr>
                </w:rPrChange>
              </w:rPr>
              <w:fldChar w:fldCharType="end"/>
            </w:r>
          </w:ins>
        </w:p>
        <w:p w14:paraId="2890D56F" w14:textId="77777777" w:rsidR="00322B9C" w:rsidRPr="00322B9C" w:rsidRDefault="00322B9C" w:rsidP="00322B9C">
          <w:pPr>
            <w:pStyle w:val="TOC1"/>
            <w:rPr>
              <w:ins w:id="26439" w:author="Admin" w:date="2024-04-27T15:51:00Z"/>
              <w:rFonts w:eastAsiaTheme="minorEastAsia"/>
              <w:b w:val="0"/>
              <w:bCs w:val="0"/>
              <w:iCs w:val="0"/>
              <w:lang w:val="en-GB" w:eastAsia="en-GB"/>
              <w:rPrChange w:id="26440" w:author="Admin" w:date="2024-04-27T15:51:00Z">
                <w:rPr>
                  <w:ins w:id="26441" w:author="Admin" w:date="2024-04-27T15:51:00Z"/>
                  <w:rFonts w:eastAsiaTheme="minorEastAsia"/>
                  <w:b w:val="0"/>
                  <w:bCs w:val="0"/>
                  <w:iCs w:val="0"/>
                  <w:lang w:val="en-GB" w:eastAsia="en-GB"/>
                </w:rPr>
              </w:rPrChange>
            </w:rPr>
          </w:pPr>
          <w:ins w:id="26442" w:author="Admin" w:date="2024-04-27T15:51:00Z">
            <w:r w:rsidRPr="00322B9C">
              <w:rPr>
                <w:rStyle w:val="Hyperlink"/>
                <w:b w:val="0"/>
                <w:rPrChange w:id="26443" w:author="Admin" w:date="2024-04-27T15:51:00Z">
                  <w:rPr>
                    <w:rStyle w:val="Hyperlink"/>
                    <w:b w:val="0"/>
                  </w:rPr>
                </w:rPrChange>
              </w:rPr>
              <w:fldChar w:fldCharType="begin"/>
            </w:r>
            <w:r w:rsidRPr="00322B9C">
              <w:rPr>
                <w:rStyle w:val="Hyperlink"/>
                <w:b w:val="0"/>
                <w:rPrChange w:id="26444" w:author="Admin" w:date="2024-04-27T15:51:00Z">
                  <w:rPr>
                    <w:rStyle w:val="Hyperlink"/>
                    <w:b w:val="0"/>
                  </w:rPr>
                </w:rPrChange>
              </w:rPr>
              <w:instrText xml:space="preserve"> </w:instrText>
            </w:r>
            <w:r w:rsidRPr="00322B9C">
              <w:rPr>
                <w:b w:val="0"/>
                <w:rPrChange w:id="26445" w:author="Admin" w:date="2024-04-27T15:51:00Z">
                  <w:rPr>
                    <w:b w:val="0"/>
                  </w:rPr>
                </w:rPrChange>
              </w:rPr>
              <w:instrText>HYPERLINK \l "_Toc164271933"</w:instrText>
            </w:r>
            <w:r w:rsidRPr="00322B9C">
              <w:rPr>
                <w:rStyle w:val="Hyperlink"/>
                <w:b w:val="0"/>
                <w:rPrChange w:id="26446" w:author="Admin" w:date="2024-04-27T15:51:00Z">
                  <w:rPr>
                    <w:rStyle w:val="Hyperlink"/>
                    <w:b w:val="0"/>
                  </w:rPr>
                </w:rPrChange>
              </w:rPr>
              <w:instrText xml:space="preserve"> </w:instrText>
            </w:r>
            <w:r w:rsidRPr="00322B9C">
              <w:rPr>
                <w:rStyle w:val="Hyperlink"/>
                <w:b w:val="0"/>
                <w:rPrChange w:id="26447" w:author="Admin" w:date="2024-04-27T15:51:00Z">
                  <w:rPr>
                    <w:rStyle w:val="Hyperlink"/>
                    <w:b w:val="0"/>
                  </w:rPr>
                </w:rPrChange>
              </w:rPr>
              <w:fldChar w:fldCharType="separate"/>
            </w:r>
            <w:r w:rsidRPr="00322B9C">
              <w:rPr>
                <w:rStyle w:val="Hyperlink"/>
                <w:b w:val="0"/>
                <w:rPrChange w:id="26448" w:author="Admin" w:date="2024-04-27T15:51:00Z">
                  <w:rPr>
                    <w:rStyle w:val="Hyperlink"/>
                    <w:b w:val="0"/>
                  </w:rPr>
                </w:rPrChange>
              </w:rPr>
              <w:t>Điều 53.</w:t>
            </w:r>
            <w:r w:rsidRPr="00322B9C">
              <w:rPr>
                <w:rFonts w:eastAsiaTheme="minorEastAsia"/>
                <w:b w:val="0"/>
                <w:bCs w:val="0"/>
                <w:iCs w:val="0"/>
                <w:lang w:val="en-GB" w:eastAsia="en-GB"/>
                <w:rPrChange w:id="26449" w:author="Admin" w:date="2024-04-27T15:51:00Z">
                  <w:rPr>
                    <w:rFonts w:eastAsiaTheme="minorEastAsia"/>
                    <w:b w:val="0"/>
                    <w:bCs w:val="0"/>
                    <w:iCs w:val="0"/>
                    <w:lang w:val="en-GB" w:eastAsia="en-GB"/>
                  </w:rPr>
                </w:rPrChange>
              </w:rPr>
              <w:tab/>
            </w:r>
            <w:r w:rsidRPr="00322B9C">
              <w:rPr>
                <w:rStyle w:val="Hyperlink"/>
                <w:b w:val="0"/>
                <w:rPrChange w:id="26450" w:author="Admin" w:date="2024-04-27T15:51:00Z">
                  <w:rPr>
                    <w:rStyle w:val="Hyperlink"/>
                    <w:b w:val="0"/>
                  </w:rPr>
                </w:rPrChange>
              </w:rPr>
              <w:t>Trách nhiệm của Ủy ban nhân dân cấp tỉnh trong việc tổ chức lập quy hoạch</w:t>
            </w:r>
            <w:r w:rsidRPr="00322B9C">
              <w:rPr>
                <w:b w:val="0"/>
                <w:webHidden/>
                <w:rPrChange w:id="26451" w:author="Admin" w:date="2024-04-27T15:51:00Z">
                  <w:rPr>
                    <w:b w:val="0"/>
                    <w:webHidden/>
                  </w:rPr>
                </w:rPrChange>
              </w:rPr>
              <w:tab/>
            </w:r>
            <w:r w:rsidRPr="00322B9C">
              <w:rPr>
                <w:b w:val="0"/>
                <w:webHidden/>
                <w:rPrChange w:id="26452" w:author="Admin" w:date="2024-04-27T15:51:00Z">
                  <w:rPr>
                    <w:b w:val="0"/>
                    <w:webHidden/>
                  </w:rPr>
                </w:rPrChange>
              </w:rPr>
              <w:fldChar w:fldCharType="begin"/>
            </w:r>
            <w:r w:rsidRPr="00322B9C">
              <w:rPr>
                <w:b w:val="0"/>
                <w:webHidden/>
                <w:rPrChange w:id="26453" w:author="Admin" w:date="2024-04-27T15:51:00Z">
                  <w:rPr>
                    <w:b w:val="0"/>
                    <w:webHidden/>
                  </w:rPr>
                </w:rPrChange>
              </w:rPr>
              <w:instrText xml:space="preserve"> PAGEREF _Toc164271933 \h </w:instrText>
            </w:r>
            <w:r w:rsidRPr="00322B9C">
              <w:rPr>
                <w:b w:val="0"/>
                <w:webHidden/>
                <w:rPrChange w:id="26454" w:author="Admin" w:date="2024-04-27T15:51:00Z">
                  <w:rPr>
                    <w:b w:val="0"/>
                    <w:webHidden/>
                  </w:rPr>
                </w:rPrChange>
              </w:rPr>
            </w:r>
            <w:r w:rsidRPr="00322B9C">
              <w:rPr>
                <w:b w:val="0"/>
                <w:webHidden/>
                <w:rPrChange w:id="26455" w:author="Admin" w:date="2024-04-27T15:51:00Z">
                  <w:rPr>
                    <w:b w:val="0"/>
                    <w:webHidden/>
                  </w:rPr>
                </w:rPrChange>
              </w:rPr>
              <w:fldChar w:fldCharType="separate"/>
            </w:r>
            <w:r w:rsidRPr="00322B9C">
              <w:rPr>
                <w:b w:val="0"/>
                <w:webHidden/>
                <w:rPrChange w:id="26456" w:author="Admin" w:date="2024-04-27T15:51:00Z">
                  <w:rPr>
                    <w:b w:val="0"/>
                    <w:webHidden/>
                  </w:rPr>
                </w:rPrChange>
              </w:rPr>
              <w:t>59</w:t>
            </w:r>
            <w:r w:rsidRPr="00322B9C">
              <w:rPr>
                <w:b w:val="0"/>
                <w:webHidden/>
                <w:rPrChange w:id="26457" w:author="Admin" w:date="2024-04-27T15:51:00Z">
                  <w:rPr>
                    <w:b w:val="0"/>
                    <w:webHidden/>
                  </w:rPr>
                </w:rPrChange>
              </w:rPr>
              <w:fldChar w:fldCharType="end"/>
            </w:r>
            <w:r w:rsidRPr="00322B9C">
              <w:rPr>
                <w:rStyle w:val="Hyperlink"/>
                <w:b w:val="0"/>
                <w:rPrChange w:id="26458" w:author="Admin" w:date="2024-04-27T15:51:00Z">
                  <w:rPr>
                    <w:rStyle w:val="Hyperlink"/>
                    <w:b w:val="0"/>
                  </w:rPr>
                </w:rPrChange>
              </w:rPr>
              <w:fldChar w:fldCharType="end"/>
            </w:r>
          </w:ins>
        </w:p>
        <w:p w14:paraId="5758C256" w14:textId="77777777" w:rsidR="00322B9C" w:rsidRPr="00322B9C" w:rsidRDefault="00322B9C" w:rsidP="00322B9C">
          <w:pPr>
            <w:pStyle w:val="TOC1"/>
            <w:rPr>
              <w:ins w:id="26459" w:author="Admin" w:date="2024-04-27T15:51:00Z"/>
              <w:rFonts w:eastAsiaTheme="minorEastAsia"/>
              <w:b w:val="0"/>
              <w:bCs w:val="0"/>
              <w:iCs w:val="0"/>
              <w:lang w:val="en-GB" w:eastAsia="en-GB"/>
              <w:rPrChange w:id="26460" w:author="Admin" w:date="2024-04-27T15:51:00Z">
                <w:rPr>
                  <w:ins w:id="26461" w:author="Admin" w:date="2024-04-27T15:51:00Z"/>
                  <w:rFonts w:eastAsiaTheme="minorEastAsia"/>
                  <w:b w:val="0"/>
                  <w:bCs w:val="0"/>
                  <w:iCs w:val="0"/>
                  <w:lang w:val="en-GB" w:eastAsia="en-GB"/>
                </w:rPr>
              </w:rPrChange>
            </w:rPr>
          </w:pPr>
          <w:ins w:id="26462" w:author="Admin" w:date="2024-04-27T15:51:00Z">
            <w:r w:rsidRPr="00322B9C">
              <w:rPr>
                <w:rStyle w:val="Hyperlink"/>
                <w:b w:val="0"/>
                <w:rPrChange w:id="26463" w:author="Admin" w:date="2024-04-27T15:51:00Z">
                  <w:rPr>
                    <w:rStyle w:val="Hyperlink"/>
                    <w:b w:val="0"/>
                  </w:rPr>
                </w:rPrChange>
              </w:rPr>
              <w:fldChar w:fldCharType="begin"/>
            </w:r>
            <w:r w:rsidRPr="00322B9C">
              <w:rPr>
                <w:rStyle w:val="Hyperlink"/>
                <w:b w:val="0"/>
                <w:rPrChange w:id="26464" w:author="Admin" w:date="2024-04-27T15:51:00Z">
                  <w:rPr>
                    <w:rStyle w:val="Hyperlink"/>
                    <w:b w:val="0"/>
                  </w:rPr>
                </w:rPrChange>
              </w:rPr>
              <w:instrText xml:space="preserve"> </w:instrText>
            </w:r>
            <w:r w:rsidRPr="00322B9C">
              <w:rPr>
                <w:b w:val="0"/>
                <w:rPrChange w:id="26465" w:author="Admin" w:date="2024-04-27T15:51:00Z">
                  <w:rPr>
                    <w:b w:val="0"/>
                  </w:rPr>
                </w:rPrChange>
              </w:rPr>
              <w:instrText>HYPERLINK \l "_Toc164271934"</w:instrText>
            </w:r>
            <w:r w:rsidRPr="00322B9C">
              <w:rPr>
                <w:rStyle w:val="Hyperlink"/>
                <w:b w:val="0"/>
                <w:rPrChange w:id="26466" w:author="Admin" w:date="2024-04-27T15:51:00Z">
                  <w:rPr>
                    <w:rStyle w:val="Hyperlink"/>
                    <w:b w:val="0"/>
                  </w:rPr>
                </w:rPrChange>
              </w:rPr>
              <w:instrText xml:space="preserve"> </w:instrText>
            </w:r>
            <w:r w:rsidRPr="00322B9C">
              <w:rPr>
                <w:rStyle w:val="Hyperlink"/>
                <w:b w:val="0"/>
                <w:rPrChange w:id="26467" w:author="Admin" w:date="2024-04-27T15:51:00Z">
                  <w:rPr>
                    <w:rStyle w:val="Hyperlink"/>
                    <w:b w:val="0"/>
                  </w:rPr>
                </w:rPrChange>
              </w:rPr>
              <w:fldChar w:fldCharType="separate"/>
            </w:r>
            <w:r w:rsidRPr="00322B9C">
              <w:rPr>
                <w:rStyle w:val="Hyperlink"/>
                <w:b w:val="0"/>
                <w:rPrChange w:id="26468" w:author="Admin" w:date="2024-04-27T15:51:00Z">
                  <w:rPr>
                    <w:rStyle w:val="Hyperlink"/>
                    <w:b w:val="0"/>
                  </w:rPr>
                </w:rPrChange>
              </w:rPr>
              <w:t>Điều 54.</w:t>
            </w:r>
            <w:r w:rsidRPr="00322B9C">
              <w:rPr>
                <w:rFonts w:eastAsiaTheme="minorEastAsia"/>
                <w:b w:val="0"/>
                <w:bCs w:val="0"/>
                <w:iCs w:val="0"/>
                <w:lang w:val="en-GB" w:eastAsia="en-GB"/>
                <w:rPrChange w:id="26469" w:author="Admin" w:date="2024-04-27T15:51:00Z">
                  <w:rPr>
                    <w:rFonts w:eastAsiaTheme="minorEastAsia"/>
                    <w:b w:val="0"/>
                    <w:bCs w:val="0"/>
                    <w:iCs w:val="0"/>
                    <w:lang w:val="en-GB" w:eastAsia="en-GB"/>
                  </w:rPr>
                </w:rPrChange>
              </w:rPr>
              <w:tab/>
            </w:r>
            <w:r w:rsidRPr="00322B9C">
              <w:rPr>
                <w:rStyle w:val="Hyperlink"/>
                <w:b w:val="0"/>
                <w:rPrChange w:id="26470" w:author="Admin" w:date="2024-04-27T15:51:00Z">
                  <w:rPr>
                    <w:rStyle w:val="Hyperlink"/>
                    <w:b w:val="0"/>
                  </w:rPr>
                </w:rPrChange>
              </w:rPr>
              <w:t>Trách nhiệm của Sở Thông tin và Truyền thông trong việc lập quy hoạch</w:t>
            </w:r>
            <w:r w:rsidRPr="00322B9C">
              <w:rPr>
                <w:b w:val="0"/>
                <w:webHidden/>
                <w:rPrChange w:id="26471" w:author="Admin" w:date="2024-04-27T15:51:00Z">
                  <w:rPr>
                    <w:b w:val="0"/>
                    <w:webHidden/>
                  </w:rPr>
                </w:rPrChange>
              </w:rPr>
              <w:tab/>
            </w:r>
            <w:r w:rsidRPr="00322B9C">
              <w:rPr>
                <w:b w:val="0"/>
                <w:webHidden/>
                <w:rPrChange w:id="26472" w:author="Admin" w:date="2024-04-27T15:51:00Z">
                  <w:rPr>
                    <w:b w:val="0"/>
                    <w:webHidden/>
                  </w:rPr>
                </w:rPrChange>
              </w:rPr>
              <w:fldChar w:fldCharType="begin"/>
            </w:r>
            <w:r w:rsidRPr="00322B9C">
              <w:rPr>
                <w:b w:val="0"/>
                <w:webHidden/>
                <w:rPrChange w:id="26473" w:author="Admin" w:date="2024-04-27T15:51:00Z">
                  <w:rPr>
                    <w:b w:val="0"/>
                    <w:webHidden/>
                  </w:rPr>
                </w:rPrChange>
              </w:rPr>
              <w:instrText xml:space="preserve"> PAGEREF _Toc164271934 \h </w:instrText>
            </w:r>
            <w:r w:rsidRPr="00322B9C">
              <w:rPr>
                <w:b w:val="0"/>
                <w:webHidden/>
                <w:rPrChange w:id="26474" w:author="Admin" w:date="2024-04-27T15:51:00Z">
                  <w:rPr>
                    <w:b w:val="0"/>
                    <w:webHidden/>
                  </w:rPr>
                </w:rPrChange>
              </w:rPr>
            </w:r>
            <w:r w:rsidRPr="00322B9C">
              <w:rPr>
                <w:b w:val="0"/>
                <w:webHidden/>
                <w:rPrChange w:id="26475" w:author="Admin" w:date="2024-04-27T15:51:00Z">
                  <w:rPr>
                    <w:b w:val="0"/>
                    <w:webHidden/>
                  </w:rPr>
                </w:rPrChange>
              </w:rPr>
              <w:fldChar w:fldCharType="separate"/>
            </w:r>
            <w:r w:rsidRPr="00322B9C">
              <w:rPr>
                <w:b w:val="0"/>
                <w:webHidden/>
                <w:rPrChange w:id="26476" w:author="Admin" w:date="2024-04-27T15:51:00Z">
                  <w:rPr>
                    <w:b w:val="0"/>
                    <w:webHidden/>
                  </w:rPr>
                </w:rPrChange>
              </w:rPr>
              <w:t>60</w:t>
            </w:r>
            <w:r w:rsidRPr="00322B9C">
              <w:rPr>
                <w:b w:val="0"/>
                <w:webHidden/>
                <w:rPrChange w:id="26477" w:author="Admin" w:date="2024-04-27T15:51:00Z">
                  <w:rPr>
                    <w:b w:val="0"/>
                    <w:webHidden/>
                  </w:rPr>
                </w:rPrChange>
              </w:rPr>
              <w:fldChar w:fldCharType="end"/>
            </w:r>
            <w:r w:rsidRPr="00322B9C">
              <w:rPr>
                <w:rStyle w:val="Hyperlink"/>
                <w:b w:val="0"/>
                <w:rPrChange w:id="26478" w:author="Admin" w:date="2024-04-27T15:51:00Z">
                  <w:rPr>
                    <w:rStyle w:val="Hyperlink"/>
                    <w:b w:val="0"/>
                  </w:rPr>
                </w:rPrChange>
              </w:rPr>
              <w:fldChar w:fldCharType="end"/>
            </w:r>
          </w:ins>
        </w:p>
        <w:p w14:paraId="0324543B" w14:textId="77777777" w:rsidR="00322B9C" w:rsidRPr="00322B9C" w:rsidRDefault="00322B9C" w:rsidP="00322B9C">
          <w:pPr>
            <w:pStyle w:val="TOC1"/>
            <w:rPr>
              <w:ins w:id="26479" w:author="Admin" w:date="2024-04-27T15:51:00Z"/>
              <w:rFonts w:eastAsiaTheme="minorEastAsia"/>
              <w:b w:val="0"/>
              <w:bCs w:val="0"/>
              <w:iCs w:val="0"/>
              <w:lang w:val="en-GB" w:eastAsia="en-GB"/>
              <w:rPrChange w:id="26480" w:author="Admin" w:date="2024-04-27T15:51:00Z">
                <w:rPr>
                  <w:ins w:id="26481" w:author="Admin" w:date="2024-04-27T15:51:00Z"/>
                  <w:rFonts w:eastAsiaTheme="minorEastAsia"/>
                  <w:b w:val="0"/>
                  <w:bCs w:val="0"/>
                  <w:iCs w:val="0"/>
                  <w:lang w:val="en-GB" w:eastAsia="en-GB"/>
                </w:rPr>
              </w:rPrChange>
            </w:rPr>
          </w:pPr>
          <w:ins w:id="26482" w:author="Admin" w:date="2024-04-27T15:51:00Z">
            <w:r w:rsidRPr="00322B9C">
              <w:rPr>
                <w:rStyle w:val="Hyperlink"/>
                <w:b w:val="0"/>
                <w:rPrChange w:id="26483" w:author="Admin" w:date="2024-04-27T15:51:00Z">
                  <w:rPr>
                    <w:rStyle w:val="Hyperlink"/>
                    <w:b w:val="0"/>
                  </w:rPr>
                </w:rPrChange>
              </w:rPr>
              <w:lastRenderedPageBreak/>
              <w:fldChar w:fldCharType="begin"/>
            </w:r>
            <w:r w:rsidRPr="00322B9C">
              <w:rPr>
                <w:rStyle w:val="Hyperlink"/>
                <w:b w:val="0"/>
                <w:rPrChange w:id="26484" w:author="Admin" w:date="2024-04-27T15:51:00Z">
                  <w:rPr>
                    <w:rStyle w:val="Hyperlink"/>
                    <w:b w:val="0"/>
                  </w:rPr>
                </w:rPrChange>
              </w:rPr>
              <w:instrText xml:space="preserve"> </w:instrText>
            </w:r>
            <w:r w:rsidRPr="00322B9C">
              <w:rPr>
                <w:b w:val="0"/>
                <w:rPrChange w:id="26485" w:author="Admin" w:date="2024-04-27T15:51:00Z">
                  <w:rPr>
                    <w:b w:val="0"/>
                  </w:rPr>
                </w:rPrChange>
              </w:rPr>
              <w:instrText>HYPERLINK \l "_Toc164271935"</w:instrText>
            </w:r>
            <w:r w:rsidRPr="00322B9C">
              <w:rPr>
                <w:rStyle w:val="Hyperlink"/>
                <w:b w:val="0"/>
                <w:rPrChange w:id="26486" w:author="Admin" w:date="2024-04-27T15:51:00Z">
                  <w:rPr>
                    <w:rStyle w:val="Hyperlink"/>
                    <w:b w:val="0"/>
                  </w:rPr>
                </w:rPrChange>
              </w:rPr>
              <w:instrText xml:space="preserve"> </w:instrText>
            </w:r>
            <w:r w:rsidRPr="00322B9C">
              <w:rPr>
                <w:rStyle w:val="Hyperlink"/>
                <w:b w:val="0"/>
                <w:rPrChange w:id="26487" w:author="Admin" w:date="2024-04-27T15:51:00Z">
                  <w:rPr>
                    <w:rStyle w:val="Hyperlink"/>
                    <w:b w:val="0"/>
                  </w:rPr>
                </w:rPrChange>
              </w:rPr>
              <w:fldChar w:fldCharType="separate"/>
            </w:r>
            <w:r w:rsidRPr="00322B9C">
              <w:rPr>
                <w:rStyle w:val="Hyperlink"/>
                <w:b w:val="0"/>
                <w:rPrChange w:id="26488" w:author="Admin" w:date="2024-04-27T15:51:00Z">
                  <w:rPr>
                    <w:rStyle w:val="Hyperlink"/>
                    <w:b w:val="0"/>
                  </w:rPr>
                </w:rPrChange>
              </w:rPr>
              <w:t>Điều 55.</w:t>
            </w:r>
            <w:r w:rsidRPr="00322B9C">
              <w:rPr>
                <w:rFonts w:eastAsiaTheme="minorEastAsia"/>
                <w:b w:val="0"/>
                <w:bCs w:val="0"/>
                <w:iCs w:val="0"/>
                <w:lang w:val="en-GB" w:eastAsia="en-GB"/>
                <w:rPrChange w:id="26489" w:author="Admin" w:date="2024-04-27T15:51:00Z">
                  <w:rPr>
                    <w:rFonts w:eastAsiaTheme="minorEastAsia"/>
                    <w:b w:val="0"/>
                    <w:bCs w:val="0"/>
                    <w:iCs w:val="0"/>
                    <w:lang w:val="en-GB" w:eastAsia="en-GB"/>
                  </w:rPr>
                </w:rPrChange>
              </w:rPr>
              <w:tab/>
            </w:r>
            <w:r w:rsidRPr="00322B9C">
              <w:rPr>
                <w:rStyle w:val="Hyperlink"/>
                <w:b w:val="0"/>
                <w:rPrChange w:id="26490" w:author="Admin" w:date="2024-04-27T15:51:00Z">
                  <w:rPr>
                    <w:rStyle w:val="Hyperlink"/>
                    <w:b w:val="0"/>
                  </w:rPr>
                </w:rPrChange>
              </w:rPr>
              <w:t>Trách nhiệm của tổ chức tư vấn lập quy hoạch</w:t>
            </w:r>
            <w:r w:rsidRPr="00322B9C">
              <w:rPr>
                <w:b w:val="0"/>
                <w:webHidden/>
                <w:rPrChange w:id="26491" w:author="Admin" w:date="2024-04-27T15:51:00Z">
                  <w:rPr>
                    <w:b w:val="0"/>
                    <w:webHidden/>
                  </w:rPr>
                </w:rPrChange>
              </w:rPr>
              <w:tab/>
            </w:r>
            <w:r w:rsidRPr="00322B9C">
              <w:rPr>
                <w:b w:val="0"/>
                <w:webHidden/>
                <w:rPrChange w:id="26492" w:author="Admin" w:date="2024-04-27T15:51:00Z">
                  <w:rPr>
                    <w:b w:val="0"/>
                    <w:webHidden/>
                  </w:rPr>
                </w:rPrChange>
              </w:rPr>
              <w:fldChar w:fldCharType="begin"/>
            </w:r>
            <w:r w:rsidRPr="00322B9C">
              <w:rPr>
                <w:b w:val="0"/>
                <w:webHidden/>
                <w:rPrChange w:id="26493" w:author="Admin" w:date="2024-04-27T15:51:00Z">
                  <w:rPr>
                    <w:b w:val="0"/>
                    <w:webHidden/>
                  </w:rPr>
                </w:rPrChange>
              </w:rPr>
              <w:instrText xml:space="preserve"> PAGEREF _Toc164271935 \h </w:instrText>
            </w:r>
            <w:r w:rsidRPr="00322B9C">
              <w:rPr>
                <w:b w:val="0"/>
                <w:webHidden/>
                <w:rPrChange w:id="26494" w:author="Admin" w:date="2024-04-27T15:51:00Z">
                  <w:rPr>
                    <w:b w:val="0"/>
                    <w:webHidden/>
                  </w:rPr>
                </w:rPrChange>
              </w:rPr>
            </w:r>
            <w:r w:rsidRPr="00322B9C">
              <w:rPr>
                <w:b w:val="0"/>
                <w:webHidden/>
                <w:rPrChange w:id="26495" w:author="Admin" w:date="2024-04-27T15:51:00Z">
                  <w:rPr>
                    <w:b w:val="0"/>
                    <w:webHidden/>
                  </w:rPr>
                </w:rPrChange>
              </w:rPr>
              <w:fldChar w:fldCharType="separate"/>
            </w:r>
            <w:r w:rsidRPr="00322B9C">
              <w:rPr>
                <w:b w:val="0"/>
                <w:webHidden/>
                <w:rPrChange w:id="26496" w:author="Admin" w:date="2024-04-27T15:51:00Z">
                  <w:rPr>
                    <w:b w:val="0"/>
                    <w:webHidden/>
                  </w:rPr>
                </w:rPrChange>
              </w:rPr>
              <w:t>61</w:t>
            </w:r>
            <w:r w:rsidRPr="00322B9C">
              <w:rPr>
                <w:b w:val="0"/>
                <w:webHidden/>
                <w:rPrChange w:id="26497" w:author="Admin" w:date="2024-04-27T15:51:00Z">
                  <w:rPr>
                    <w:b w:val="0"/>
                    <w:webHidden/>
                  </w:rPr>
                </w:rPrChange>
              </w:rPr>
              <w:fldChar w:fldCharType="end"/>
            </w:r>
            <w:r w:rsidRPr="00322B9C">
              <w:rPr>
                <w:rStyle w:val="Hyperlink"/>
                <w:b w:val="0"/>
                <w:rPrChange w:id="26498" w:author="Admin" w:date="2024-04-27T15:51:00Z">
                  <w:rPr>
                    <w:rStyle w:val="Hyperlink"/>
                    <w:b w:val="0"/>
                  </w:rPr>
                </w:rPrChange>
              </w:rPr>
              <w:fldChar w:fldCharType="end"/>
            </w:r>
          </w:ins>
        </w:p>
        <w:p w14:paraId="23C01FFF" w14:textId="77777777" w:rsidR="00322B9C" w:rsidRPr="00322B9C" w:rsidRDefault="00322B9C" w:rsidP="00322B9C">
          <w:pPr>
            <w:pStyle w:val="TOC1"/>
            <w:rPr>
              <w:ins w:id="26499" w:author="Admin" w:date="2024-04-27T15:51:00Z"/>
              <w:rFonts w:eastAsiaTheme="minorEastAsia"/>
              <w:b w:val="0"/>
              <w:bCs w:val="0"/>
              <w:iCs w:val="0"/>
              <w:lang w:val="en-GB" w:eastAsia="en-GB"/>
              <w:rPrChange w:id="26500" w:author="Admin" w:date="2024-04-27T15:51:00Z">
                <w:rPr>
                  <w:ins w:id="26501" w:author="Admin" w:date="2024-04-27T15:51:00Z"/>
                  <w:rFonts w:eastAsiaTheme="minorEastAsia"/>
                  <w:b w:val="0"/>
                  <w:bCs w:val="0"/>
                  <w:iCs w:val="0"/>
                  <w:lang w:val="en-GB" w:eastAsia="en-GB"/>
                </w:rPr>
              </w:rPrChange>
            </w:rPr>
          </w:pPr>
          <w:ins w:id="26502" w:author="Admin" w:date="2024-04-27T15:51:00Z">
            <w:r w:rsidRPr="00322B9C">
              <w:rPr>
                <w:rStyle w:val="Hyperlink"/>
                <w:b w:val="0"/>
                <w:rPrChange w:id="26503" w:author="Admin" w:date="2024-04-27T15:51:00Z">
                  <w:rPr>
                    <w:rStyle w:val="Hyperlink"/>
                    <w:b w:val="0"/>
                  </w:rPr>
                </w:rPrChange>
              </w:rPr>
              <w:fldChar w:fldCharType="begin"/>
            </w:r>
            <w:r w:rsidRPr="00322B9C">
              <w:rPr>
                <w:rStyle w:val="Hyperlink"/>
                <w:b w:val="0"/>
                <w:rPrChange w:id="26504" w:author="Admin" w:date="2024-04-27T15:51:00Z">
                  <w:rPr>
                    <w:rStyle w:val="Hyperlink"/>
                    <w:b w:val="0"/>
                  </w:rPr>
                </w:rPrChange>
              </w:rPr>
              <w:instrText xml:space="preserve"> </w:instrText>
            </w:r>
            <w:r w:rsidRPr="00322B9C">
              <w:rPr>
                <w:b w:val="0"/>
                <w:rPrChange w:id="26505" w:author="Admin" w:date="2024-04-27T15:51:00Z">
                  <w:rPr>
                    <w:b w:val="0"/>
                  </w:rPr>
                </w:rPrChange>
              </w:rPr>
              <w:instrText>HYPERLINK \l "_Toc164271936"</w:instrText>
            </w:r>
            <w:r w:rsidRPr="00322B9C">
              <w:rPr>
                <w:rStyle w:val="Hyperlink"/>
                <w:b w:val="0"/>
                <w:rPrChange w:id="26506" w:author="Admin" w:date="2024-04-27T15:51:00Z">
                  <w:rPr>
                    <w:rStyle w:val="Hyperlink"/>
                    <w:b w:val="0"/>
                  </w:rPr>
                </w:rPrChange>
              </w:rPr>
              <w:instrText xml:space="preserve"> </w:instrText>
            </w:r>
            <w:r w:rsidRPr="00322B9C">
              <w:rPr>
                <w:rStyle w:val="Hyperlink"/>
                <w:b w:val="0"/>
                <w:rPrChange w:id="26507" w:author="Admin" w:date="2024-04-27T15:51:00Z">
                  <w:rPr>
                    <w:rStyle w:val="Hyperlink"/>
                    <w:b w:val="0"/>
                  </w:rPr>
                </w:rPrChange>
              </w:rPr>
              <w:fldChar w:fldCharType="separate"/>
            </w:r>
            <w:r w:rsidRPr="00322B9C">
              <w:rPr>
                <w:rStyle w:val="Hyperlink"/>
                <w:b w:val="0"/>
                <w:lang w:val="en-GB"/>
                <w:rPrChange w:id="26508" w:author="Admin" w:date="2024-04-27T15:51:00Z">
                  <w:rPr>
                    <w:rStyle w:val="Hyperlink"/>
                    <w:b w:val="0"/>
                    <w:lang w:val="en-GB"/>
                  </w:rPr>
                </w:rPrChange>
              </w:rPr>
              <w:t>Điều 56.</w:t>
            </w:r>
            <w:r w:rsidRPr="00322B9C">
              <w:rPr>
                <w:rFonts w:eastAsiaTheme="minorEastAsia"/>
                <w:b w:val="0"/>
                <w:bCs w:val="0"/>
                <w:iCs w:val="0"/>
                <w:lang w:val="en-GB" w:eastAsia="en-GB"/>
                <w:rPrChange w:id="26509" w:author="Admin" w:date="2024-04-27T15:51:00Z">
                  <w:rPr>
                    <w:rFonts w:eastAsiaTheme="minorEastAsia"/>
                    <w:b w:val="0"/>
                    <w:bCs w:val="0"/>
                    <w:iCs w:val="0"/>
                    <w:lang w:val="en-GB" w:eastAsia="en-GB"/>
                  </w:rPr>
                </w:rPrChange>
              </w:rPr>
              <w:tab/>
            </w:r>
            <w:r w:rsidRPr="00322B9C">
              <w:rPr>
                <w:rStyle w:val="Hyperlink"/>
                <w:b w:val="0"/>
                <w:lang w:val="en-GB"/>
                <w:rPrChange w:id="26510" w:author="Admin" w:date="2024-04-27T15:51:00Z">
                  <w:rPr>
                    <w:rStyle w:val="Hyperlink"/>
                    <w:b w:val="0"/>
                    <w:lang w:val="en-GB"/>
                  </w:rPr>
                </w:rPrChange>
              </w:rPr>
              <w:t>Thời hạn lập quy hoạch</w:t>
            </w:r>
            <w:r w:rsidRPr="00322B9C">
              <w:rPr>
                <w:b w:val="0"/>
                <w:webHidden/>
                <w:rPrChange w:id="26511" w:author="Admin" w:date="2024-04-27T15:51:00Z">
                  <w:rPr>
                    <w:b w:val="0"/>
                    <w:webHidden/>
                  </w:rPr>
                </w:rPrChange>
              </w:rPr>
              <w:tab/>
            </w:r>
            <w:r w:rsidRPr="00322B9C">
              <w:rPr>
                <w:b w:val="0"/>
                <w:webHidden/>
                <w:rPrChange w:id="26512" w:author="Admin" w:date="2024-04-27T15:51:00Z">
                  <w:rPr>
                    <w:b w:val="0"/>
                    <w:webHidden/>
                  </w:rPr>
                </w:rPrChange>
              </w:rPr>
              <w:fldChar w:fldCharType="begin"/>
            </w:r>
            <w:r w:rsidRPr="00322B9C">
              <w:rPr>
                <w:b w:val="0"/>
                <w:webHidden/>
                <w:rPrChange w:id="26513" w:author="Admin" w:date="2024-04-27T15:51:00Z">
                  <w:rPr>
                    <w:b w:val="0"/>
                    <w:webHidden/>
                  </w:rPr>
                </w:rPrChange>
              </w:rPr>
              <w:instrText xml:space="preserve"> PAGEREF _Toc164271936 \h </w:instrText>
            </w:r>
            <w:r w:rsidRPr="00322B9C">
              <w:rPr>
                <w:b w:val="0"/>
                <w:webHidden/>
                <w:rPrChange w:id="26514" w:author="Admin" w:date="2024-04-27T15:51:00Z">
                  <w:rPr>
                    <w:b w:val="0"/>
                    <w:webHidden/>
                  </w:rPr>
                </w:rPrChange>
              </w:rPr>
            </w:r>
            <w:r w:rsidRPr="00322B9C">
              <w:rPr>
                <w:b w:val="0"/>
                <w:webHidden/>
                <w:rPrChange w:id="26515" w:author="Admin" w:date="2024-04-27T15:51:00Z">
                  <w:rPr>
                    <w:b w:val="0"/>
                    <w:webHidden/>
                  </w:rPr>
                </w:rPrChange>
              </w:rPr>
              <w:fldChar w:fldCharType="separate"/>
            </w:r>
            <w:r w:rsidRPr="00322B9C">
              <w:rPr>
                <w:b w:val="0"/>
                <w:webHidden/>
                <w:rPrChange w:id="26516" w:author="Admin" w:date="2024-04-27T15:51:00Z">
                  <w:rPr>
                    <w:b w:val="0"/>
                    <w:webHidden/>
                  </w:rPr>
                </w:rPrChange>
              </w:rPr>
              <w:t>61</w:t>
            </w:r>
            <w:r w:rsidRPr="00322B9C">
              <w:rPr>
                <w:b w:val="0"/>
                <w:webHidden/>
                <w:rPrChange w:id="26517" w:author="Admin" w:date="2024-04-27T15:51:00Z">
                  <w:rPr>
                    <w:b w:val="0"/>
                    <w:webHidden/>
                  </w:rPr>
                </w:rPrChange>
              </w:rPr>
              <w:fldChar w:fldCharType="end"/>
            </w:r>
            <w:r w:rsidRPr="00322B9C">
              <w:rPr>
                <w:rStyle w:val="Hyperlink"/>
                <w:b w:val="0"/>
                <w:rPrChange w:id="26518" w:author="Admin" w:date="2024-04-27T15:51:00Z">
                  <w:rPr>
                    <w:rStyle w:val="Hyperlink"/>
                    <w:b w:val="0"/>
                  </w:rPr>
                </w:rPrChange>
              </w:rPr>
              <w:fldChar w:fldCharType="end"/>
            </w:r>
          </w:ins>
        </w:p>
        <w:p w14:paraId="1C9834D6" w14:textId="77777777" w:rsidR="00322B9C" w:rsidRPr="00322B9C" w:rsidRDefault="00322B9C" w:rsidP="00322B9C">
          <w:pPr>
            <w:pStyle w:val="TOC2"/>
            <w:tabs>
              <w:tab w:val="right" w:leader="dot" w:pos="9062"/>
            </w:tabs>
            <w:rPr>
              <w:ins w:id="26519" w:author="Admin" w:date="2024-04-27T15:51:00Z"/>
              <w:rFonts w:ascii="Times New Roman" w:eastAsiaTheme="minorEastAsia" w:hAnsi="Times New Roman"/>
              <w:b w:val="0"/>
              <w:bCs w:val="0"/>
              <w:noProof/>
              <w:sz w:val="26"/>
              <w:szCs w:val="26"/>
              <w:lang w:val="en-GB" w:eastAsia="en-GB"/>
              <w:rPrChange w:id="26520" w:author="Admin" w:date="2024-04-27T15:51:00Z">
                <w:rPr>
                  <w:ins w:id="26521" w:author="Admin" w:date="2024-04-27T15:51:00Z"/>
                  <w:rFonts w:ascii="Times New Roman" w:eastAsiaTheme="minorEastAsia" w:hAnsi="Times New Roman"/>
                  <w:b w:val="0"/>
                  <w:bCs w:val="0"/>
                  <w:noProof/>
                  <w:sz w:val="26"/>
                  <w:szCs w:val="26"/>
                  <w:lang w:val="en-GB" w:eastAsia="en-GB"/>
                </w:rPr>
              </w:rPrChange>
            </w:rPr>
          </w:pPr>
          <w:ins w:id="26522" w:author="Admin" w:date="2024-04-27T15:51:00Z">
            <w:r w:rsidRPr="00322B9C">
              <w:rPr>
                <w:rStyle w:val="Hyperlink"/>
                <w:rFonts w:ascii="Times New Roman" w:hAnsi="Times New Roman"/>
                <w:b w:val="0"/>
                <w:noProof/>
                <w:sz w:val="26"/>
                <w:szCs w:val="26"/>
                <w:rPrChange w:id="26523"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524"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525" w:author="Admin" w:date="2024-04-27T15:51:00Z">
                  <w:rPr>
                    <w:rFonts w:ascii="Times New Roman" w:hAnsi="Times New Roman"/>
                    <w:b w:val="0"/>
                    <w:noProof/>
                    <w:sz w:val="26"/>
                    <w:szCs w:val="26"/>
                  </w:rPr>
                </w:rPrChange>
              </w:rPr>
              <w:instrText>HYPERLINK \l "_Toc164271937"</w:instrText>
            </w:r>
            <w:r w:rsidRPr="00322B9C">
              <w:rPr>
                <w:rStyle w:val="Hyperlink"/>
                <w:rFonts w:ascii="Times New Roman" w:hAnsi="Times New Roman"/>
                <w:b w:val="0"/>
                <w:noProof/>
                <w:sz w:val="26"/>
                <w:szCs w:val="26"/>
                <w:rPrChange w:id="26526"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527"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528" w:author="Admin" w:date="2024-04-27T15:51:00Z">
                  <w:rPr>
                    <w:rStyle w:val="Hyperlink"/>
                    <w:rFonts w:ascii="Times New Roman" w:hAnsi="Times New Roman"/>
                    <w:b w:val="0"/>
                    <w:noProof/>
                    <w:sz w:val="26"/>
                    <w:szCs w:val="26"/>
                    <w:lang w:val="vi-VN"/>
                  </w:rPr>
                </w:rPrChange>
              </w:rPr>
              <w:t>Tiểu mục 2</w:t>
            </w:r>
            <w:r w:rsidRPr="00322B9C">
              <w:rPr>
                <w:rFonts w:ascii="Times New Roman" w:hAnsi="Times New Roman"/>
                <w:b w:val="0"/>
                <w:noProof/>
                <w:webHidden/>
                <w:sz w:val="26"/>
                <w:szCs w:val="26"/>
                <w:rPrChange w:id="26529"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530"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531" w:author="Admin" w:date="2024-04-27T15:51:00Z">
                  <w:rPr>
                    <w:rFonts w:ascii="Times New Roman" w:hAnsi="Times New Roman"/>
                    <w:b w:val="0"/>
                    <w:noProof/>
                    <w:webHidden/>
                    <w:sz w:val="26"/>
                    <w:szCs w:val="26"/>
                  </w:rPr>
                </w:rPrChange>
              </w:rPr>
              <w:instrText xml:space="preserve"> PAGEREF _Toc164271937 \h </w:instrText>
            </w:r>
            <w:r w:rsidRPr="00322B9C">
              <w:rPr>
                <w:rFonts w:ascii="Times New Roman" w:hAnsi="Times New Roman"/>
                <w:b w:val="0"/>
                <w:noProof/>
                <w:webHidden/>
                <w:sz w:val="26"/>
                <w:szCs w:val="26"/>
                <w:rPrChange w:id="26532"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533"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534" w:author="Admin" w:date="2024-04-27T15:51:00Z">
                  <w:rPr>
                    <w:rFonts w:ascii="Times New Roman" w:hAnsi="Times New Roman"/>
                    <w:b w:val="0"/>
                    <w:noProof/>
                    <w:webHidden/>
                    <w:sz w:val="26"/>
                    <w:szCs w:val="26"/>
                  </w:rPr>
                </w:rPrChange>
              </w:rPr>
              <w:t>61</w:t>
            </w:r>
            <w:r w:rsidRPr="00322B9C">
              <w:rPr>
                <w:rFonts w:ascii="Times New Roman" w:hAnsi="Times New Roman"/>
                <w:b w:val="0"/>
                <w:noProof/>
                <w:webHidden/>
                <w:sz w:val="26"/>
                <w:szCs w:val="26"/>
                <w:rPrChange w:id="26535"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536" w:author="Admin" w:date="2024-04-27T15:51:00Z">
                  <w:rPr>
                    <w:rStyle w:val="Hyperlink"/>
                    <w:rFonts w:ascii="Times New Roman" w:hAnsi="Times New Roman"/>
                    <w:b w:val="0"/>
                    <w:noProof/>
                    <w:sz w:val="26"/>
                    <w:szCs w:val="26"/>
                  </w:rPr>
                </w:rPrChange>
              </w:rPr>
              <w:fldChar w:fldCharType="end"/>
            </w:r>
          </w:ins>
        </w:p>
        <w:p w14:paraId="162FACE4" w14:textId="77777777" w:rsidR="00322B9C" w:rsidRPr="00322B9C" w:rsidRDefault="00322B9C" w:rsidP="00322B9C">
          <w:pPr>
            <w:pStyle w:val="TOC2"/>
            <w:tabs>
              <w:tab w:val="right" w:leader="dot" w:pos="9062"/>
            </w:tabs>
            <w:rPr>
              <w:ins w:id="26537" w:author="Admin" w:date="2024-04-27T15:51:00Z"/>
              <w:rFonts w:ascii="Times New Roman" w:eastAsiaTheme="minorEastAsia" w:hAnsi="Times New Roman"/>
              <w:b w:val="0"/>
              <w:bCs w:val="0"/>
              <w:noProof/>
              <w:sz w:val="26"/>
              <w:szCs w:val="26"/>
              <w:lang w:val="en-GB" w:eastAsia="en-GB"/>
              <w:rPrChange w:id="26538" w:author="Admin" w:date="2024-04-27T15:51:00Z">
                <w:rPr>
                  <w:ins w:id="26539" w:author="Admin" w:date="2024-04-27T15:51:00Z"/>
                  <w:rFonts w:ascii="Times New Roman" w:eastAsiaTheme="minorEastAsia" w:hAnsi="Times New Roman"/>
                  <w:b w:val="0"/>
                  <w:bCs w:val="0"/>
                  <w:noProof/>
                  <w:sz w:val="26"/>
                  <w:szCs w:val="26"/>
                  <w:lang w:val="en-GB" w:eastAsia="en-GB"/>
                </w:rPr>
              </w:rPrChange>
            </w:rPr>
          </w:pPr>
          <w:ins w:id="26540" w:author="Admin" w:date="2024-04-27T15:51:00Z">
            <w:r w:rsidRPr="00322B9C">
              <w:rPr>
                <w:rStyle w:val="Hyperlink"/>
                <w:rFonts w:ascii="Times New Roman" w:hAnsi="Times New Roman"/>
                <w:b w:val="0"/>
                <w:noProof/>
                <w:sz w:val="26"/>
                <w:szCs w:val="26"/>
                <w:rPrChange w:id="26541"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542"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543" w:author="Admin" w:date="2024-04-27T15:51:00Z">
                  <w:rPr>
                    <w:rFonts w:ascii="Times New Roman" w:hAnsi="Times New Roman"/>
                    <w:b w:val="0"/>
                    <w:noProof/>
                    <w:sz w:val="26"/>
                    <w:szCs w:val="26"/>
                  </w:rPr>
                </w:rPrChange>
              </w:rPr>
              <w:instrText>HYPERLINK \l "_Toc164271938"</w:instrText>
            </w:r>
            <w:r w:rsidRPr="00322B9C">
              <w:rPr>
                <w:rStyle w:val="Hyperlink"/>
                <w:rFonts w:ascii="Times New Roman" w:hAnsi="Times New Roman"/>
                <w:b w:val="0"/>
                <w:noProof/>
                <w:sz w:val="26"/>
                <w:szCs w:val="26"/>
                <w:rPrChange w:id="26544"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545"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546" w:author="Admin" w:date="2024-04-27T15:51:00Z">
                  <w:rPr>
                    <w:rStyle w:val="Hyperlink"/>
                    <w:rFonts w:ascii="Times New Roman" w:hAnsi="Times New Roman"/>
                    <w:b w:val="0"/>
                    <w:noProof/>
                    <w:sz w:val="26"/>
                    <w:szCs w:val="26"/>
                    <w:lang w:val="vi-VN"/>
                  </w:rPr>
                </w:rPrChange>
              </w:rPr>
              <w:t>NHIỆM VỤ LẬP QUY HOẠCH</w:t>
            </w:r>
            <w:r w:rsidRPr="00322B9C">
              <w:rPr>
                <w:rFonts w:ascii="Times New Roman" w:hAnsi="Times New Roman"/>
                <w:b w:val="0"/>
                <w:noProof/>
                <w:webHidden/>
                <w:sz w:val="26"/>
                <w:szCs w:val="26"/>
                <w:rPrChange w:id="26547"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548"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549" w:author="Admin" w:date="2024-04-27T15:51:00Z">
                  <w:rPr>
                    <w:rFonts w:ascii="Times New Roman" w:hAnsi="Times New Roman"/>
                    <w:b w:val="0"/>
                    <w:noProof/>
                    <w:webHidden/>
                    <w:sz w:val="26"/>
                    <w:szCs w:val="26"/>
                  </w:rPr>
                </w:rPrChange>
              </w:rPr>
              <w:instrText xml:space="preserve"> PAGEREF _Toc164271938 \h </w:instrText>
            </w:r>
            <w:r w:rsidRPr="00322B9C">
              <w:rPr>
                <w:rFonts w:ascii="Times New Roman" w:hAnsi="Times New Roman"/>
                <w:b w:val="0"/>
                <w:noProof/>
                <w:webHidden/>
                <w:sz w:val="26"/>
                <w:szCs w:val="26"/>
                <w:rPrChange w:id="26550"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551"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552" w:author="Admin" w:date="2024-04-27T15:51:00Z">
                  <w:rPr>
                    <w:rFonts w:ascii="Times New Roman" w:hAnsi="Times New Roman"/>
                    <w:b w:val="0"/>
                    <w:noProof/>
                    <w:webHidden/>
                    <w:sz w:val="26"/>
                    <w:szCs w:val="26"/>
                  </w:rPr>
                </w:rPrChange>
              </w:rPr>
              <w:t>61</w:t>
            </w:r>
            <w:r w:rsidRPr="00322B9C">
              <w:rPr>
                <w:rFonts w:ascii="Times New Roman" w:hAnsi="Times New Roman"/>
                <w:b w:val="0"/>
                <w:noProof/>
                <w:webHidden/>
                <w:sz w:val="26"/>
                <w:szCs w:val="26"/>
                <w:rPrChange w:id="26553"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554" w:author="Admin" w:date="2024-04-27T15:51:00Z">
                  <w:rPr>
                    <w:rStyle w:val="Hyperlink"/>
                    <w:rFonts w:ascii="Times New Roman" w:hAnsi="Times New Roman"/>
                    <w:b w:val="0"/>
                    <w:noProof/>
                    <w:sz w:val="26"/>
                    <w:szCs w:val="26"/>
                  </w:rPr>
                </w:rPrChange>
              </w:rPr>
              <w:fldChar w:fldCharType="end"/>
            </w:r>
          </w:ins>
        </w:p>
        <w:p w14:paraId="3E0874AE" w14:textId="77777777" w:rsidR="00322B9C" w:rsidRPr="00322B9C" w:rsidRDefault="00322B9C" w:rsidP="00322B9C">
          <w:pPr>
            <w:pStyle w:val="TOC1"/>
            <w:rPr>
              <w:ins w:id="26555" w:author="Admin" w:date="2024-04-27T15:51:00Z"/>
              <w:rFonts w:eastAsiaTheme="minorEastAsia"/>
              <w:b w:val="0"/>
              <w:bCs w:val="0"/>
              <w:iCs w:val="0"/>
              <w:lang w:val="en-GB" w:eastAsia="en-GB"/>
              <w:rPrChange w:id="26556" w:author="Admin" w:date="2024-04-27T15:51:00Z">
                <w:rPr>
                  <w:ins w:id="26557" w:author="Admin" w:date="2024-04-27T15:51:00Z"/>
                  <w:rFonts w:eastAsiaTheme="minorEastAsia"/>
                  <w:b w:val="0"/>
                  <w:bCs w:val="0"/>
                  <w:iCs w:val="0"/>
                  <w:lang w:val="en-GB" w:eastAsia="en-GB"/>
                </w:rPr>
              </w:rPrChange>
            </w:rPr>
          </w:pPr>
          <w:ins w:id="26558" w:author="Admin" w:date="2024-04-27T15:51:00Z">
            <w:r w:rsidRPr="00322B9C">
              <w:rPr>
                <w:rStyle w:val="Hyperlink"/>
                <w:b w:val="0"/>
                <w:rPrChange w:id="26559" w:author="Admin" w:date="2024-04-27T15:51:00Z">
                  <w:rPr>
                    <w:rStyle w:val="Hyperlink"/>
                    <w:b w:val="0"/>
                  </w:rPr>
                </w:rPrChange>
              </w:rPr>
              <w:fldChar w:fldCharType="begin"/>
            </w:r>
            <w:r w:rsidRPr="00322B9C">
              <w:rPr>
                <w:rStyle w:val="Hyperlink"/>
                <w:b w:val="0"/>
                <w:rPrChange w:id="26560" w:author="Admin" w:date="2024-04-27T15:51:00Z">
                  <w:rPr>
                    <w:rStyle w:val="Hyperlink"/>
                    <w:b w:val="0"/>
                  </w:rPr>
                </w:rPrChange>
              </w:rPr>
              <w:instrText xml:space="preserve"> </w:instrText>
            </w:r>
            <w:r w:rsidRPr="00322B9C">
              <w:rPr>
                <w:b w:val="0"/>
                <w:rPrChange w:id="26561" w:author="Admin" w:date="2024-04-27T15:51:00Z">
                  <w:rPr>
                    <w:b w:val="0"/>
                  </w:rPr>
                </w:rPrChange>
              </w:rPr>
              <w:instrText>HYPERLINK \l "_Toc164271939"</w:instrText>
            </w:r>
            <w:r w:rsidRPr="00322B9C">
              <w:rPr>
                <w:rStyle w:val="Hyperlink"/>
                <w:b w:val="0"/>
                <w:rPrChange w:id="26562" w:author="Admin" w:date="2024-04-27T15:51:00Z">
                  <w:rPr>
                    <w:rStyle w:val="Hyperlink"/>
                    <w:b w:val="0"/>
                  </w:rPr>
                </w:rPrChange>
              </w:rPr>
              <w:instrText xml:space="preserve"> </w:instrText>
            </w:r>
            <w:r w:rsidRPr="00322B9C">
              <w:rPr>
                <w:rStyle w:val="Hyperlink"/>
                <w:b w:val="0"/>
                <w:rPrChange w:id="26563" w:author="Admin" w:date="2024-04-27T15:51:00Z">
                  <w:rPr>
                    <w:rStyle w:val="Hyperlink"/>
                    <w:b w:val="0"/>
                  </w:rPr>
                </w:rPrChange>
              </w:rPr>
              <w:fldChar w:fldCharType="separate"/>
            </w:r>
            <w:r w:rsidRPr="00322B9C">
              <w:rPr>
                <w:rStyle w:val="Hyperlink"/>
                <w:b w:val="0"/>
                <w:rPrChange w:id="26564" w:author="Admin" w:date="2024-04-27T15:51:00Z">
                  <w:rPr>
                    <w:rStyle w:val="Hyperlink"/>
                    <w:b w:val="0"/>
                  </w:rPr>
                </w:rPrChange>
              </w:rPr>
              <w:t>Điều 57.</w:t>
            </w:r>
            <w:r w:rsidRPr="00322B9C">
              <w:rPr>
                <w:rFonts w:eastAsiaTheme="minorEastAsia"/>
                <w:b w:val="0"/>
                <w:bCs w:val="0"/>
                <w:iCs w:val="0"/>
                <w:lang w:val="en-GB" w:eastAsia="en-GB"/>
                <w:rPrChange w:id="26565" w:author="Admin" w:date="2024-04-27T15:51:00Z">
                  <w:rPr>
                    <w:rFonts w:eastAsiaTheme="minorEastAsia"/>
                    <w:b w:val="0"/>
                    <w:bCs w:val="0"/>
                    <w:iCs w:val="0"/>
                    <w:lang w:val="en-GB" w:eastAsia="en-GB"/>
                  </w:rPr>
                </w:rPrChange>
              </w:rPr>
              <w:tab/>
            </w:r>
            <w:r w:rsidRPr="00322B9C">
              <w:rPr>
                <w:rStyle w:val="Hyperlink"/>
                <w:b w:val="0"/>
                <w:rPrChange w:id="26566" w:author="Admin" w:date="2024-04-27T15:51:00Z">
                  <w:rPr>
                    <w:rStyle w:val="Hyperlink"/>
                    <w:b w:val="0"/>
                  </w:rPr>
                </w:rPrChange>
              </w:rPr>
              <w:t>Nội dung nhiệm vụ lập quy hoạch</w:t>
            </w:r>
            <w:r w:rsidRPr="00322B9C">
              <w:rPr>
                <w:b w:val="0"/>
                <w:webHidden/>
                <w:rPrChange w:id="26567" w:author="Admin" w:date="2024-04-27T15:51:00Z">
                  <w:rPr>
                    <w:b w:val="0"/>
                    <w:webHidden/>
                  </w:rPr>
                </w:rPrChange>
              </w:rPr>
              <w:tab/>
            </w:r>
            <w:r w:rsidRPr="00322B9C">
              <w:rPr>
                <w:b w:val="0"/>
                <w:webHidden/>
                <w:rPrChange w:id="26568" w:author="Admin" w:date="2024-04-27T15:51:00Z">
                  <w:rPr>
                    <w:b w:val="0"/>
                    <w:webHidden/>
                  </w:rPr>
                </w:rPrChange>
              </w:rPr>
              <w:fldChar w:fldCharType="begin"/>
            </w:r>
            <w:r w:rsidRPr="00322B9C">
              <w:rPr>
                <w:b w:val="0"/>
                <w:webHidden/>
                <w:rPrChange w:id="26569" w:author="Admin" w:date="2024-04-27T15:51:00Z">
                  <w:rPr>
                    <w:b w:val="0"/>
                    <w:webHidden/>
                  </w:rPr>
                </w:rPrChange>
              </w:rPr>
              <w:instrText xml:space="preserve"> PAGEREF _Toc164271939 \h </w:instrText>
            </w:r>
            <w:r w:rsidRPr="00322B9C">
              <w:rPr>
                <w:b w:val="0"/>
                <w:webHidden/>
                <w:rPrChange w:id="26570" w:author="Admin" w:date="2024-04-27T15:51:00Z">
                  <w:rPr>
                    <w:b w:val="0"/>
                    <w:webHidden/>
                  </w:rPr>
                </w:rPrChange>
              </w:rPr>
            </w:r>
            <w:r w:rsidRPr="00322B9C">
              <w:rPr>
                <w:b w:val="0"/>
                <w:webHidden/>
                <w:rPrChange w:id="26571" w:author="Admin" w:date="2024-04-27T15:51:00Z">
                  <w:rPr>
                    <w:b w:val="0"/>
                    <w:webHidden/>
                  </w:rPr>
                </w:rPrChange>
              </w:rPr>
              <w:fldChar w:fldCharType="separate"/>
            </w:r>
            <w:r w:rsidRPr="00322B9C">
              <w:rPr>
                <w:b w:val="0"/>
                <w:webHidden/>
                <w:rPrChange w:id="26572" w:author="Admin" w:date="2024-04-27T15:51:00Z">
                  <w:rPr>
                    <w:b w:val="0"/>
                    <w:webHidden/>
                  </w:rPr>
                </w:rPrChange>
              </w:rPr>
              <w:t>61</w:t>
            </w:r>
            <w:r w:rsidRPr="00322B9C">
              <w:rPr>
                <w:b w:val="0"/>
                <w:webHidden/>
                <w:rPrChange w:id="26573" w:author="Admin" w:date="2024-04-27T15:51:00Z">
                  <w:rPr>
                    <w:b w:val="0"/>
                    <w:webHidden/>
                  </w:rPr>
                </w:rPrChange>
              </w:rPr>
              <w:fldChar w:fldCharType="end"/>
            </w:r>
            <w:r w:rsidRPr="00322B9C">
              <w:rPr>
                <w:rStyle w:val="Hyperlink"/>
                <w:b w:val="0"/>
                <w:rPrChange w:id="26574" w:author="Admin" w:date="2024-04-27T15:51:00Z">
                  <w:rPr>
                    <w:rStyle w:val="Hyperlink"/>
                    <w:b w:val="0"/>
                  </w:rPr>
                </w:rPrChange>
              </w:rPr>
              <w:fldChar w:fldCharType="end"/>
            </w:r>
          </w:ins>
        </w:p>
        <w:p w14:paraId="6571067C" w14:textId="77777777" w:rsidR="00322B9C" w:rsidRPr="00322B9C" w:rsidRDefault="00322B9C" w:rsidP="00322B9C">
          <w:pPr>
            <w:pStyle w:val="TOC1"/>
            <w:rPr>
              <w:ins w:id="26575" w:author="Admin" w:date="2024-04-27T15:51:00Z"/>
              <w:rFonts w:eastAsiaTheme="minorEastAsia"/>
              <w:b w:val="0"/>
              <w:bCs w:val="0"/>
              <w:iCs w:val="0"/>
              <w:lang w:val="en-GB" w:eastAsia="en-GB"/>
              <w:rPrChange w:id="26576" w:author="Admin" w:date="2024-04-27T15:51:00Z">
                <w:rPr>
                  <w:ins w:id="26577" w:author="Admin" w:date="2024-04-27T15:51:00Z"/>
                  <w:rFonts w:eastAsiaTheme="minorEastAsia"/>
                  <w:b w:val="0"/>
                  <w:bCs w:val="0"/>
                  <w:iCs w:val="0"/>
                  <w:lang w:val="en-GB" w:eastAsia="en-GB"/>
                </w:rPr>
              </w:rPrChange>
            </w:rPr>
          </w:pPr>
          <w:ins w:id="26578" w:author="Admin" w:date="2024-04-27T15:51:00Z">
            <w:r w:rsidRPr="00322B9C">
              <w:rPr>
                <w:rStyle w:val="Hyperlink"/>
                <w:b w:val="0"/>
                <w:rPrChange w:id="26579" w:author="Admin" w:date="2024-04-27T15:51:00Z">
                  <w:rPr>
                    <w:rStyle w:val="Hyperlink"/>
                    <w:b w:val="0"/>
                  </w:rPr>
                </w:rPrChange>
              </w:rPr>
              <w:fldChar w:fldCharType="begin"/>
            </w:r>
            <w:r w:rsidRPr="00322B9C">
              <w:rPr>
                <w:rStyle w:val="Hyperlink"/>
                <w:b w:val="0"/>
                <w:rPrChange w:id="26580" w:author="Admin" w:date="2024-04-27T15:51:00Z">
                  <w:rPr>
                    <w:rStyle w:val="Hyperlink"/>
                    <w:b w:val="0"/>
                  </w:rPr>
                </w:rPrChange>
              </w:rPr>
              <w:instrText xml:space="preserve"> </w:instrText>
            </w:r>
            <w:r w:rsidRPr="00322B9C">
              <w:rPr>
                <w:b w:val="0"/>
                <w:rPrChange w:id="26581" w:author="Admin" w:date="2024-04-27T15:51:00Z">
                  <w:rPr>
                    <w:b w:val="0"/>
                  </w:rPr>
                </w:rPrChange>
              </w:rPr>
              <w:instrText>HYPERLINK \l "_Toc164271940"</w:instrText>
            </w:r>
            <w:r w:rsidRPr="00322B9C">
              <w:rPr>
                <w:rStyle w:val="Hyperlink"/>
                <w:b w:val="0"/>
                <w:rPrChange w:id="26582" w:author="Admin" w:date="2024-04-27T15:51:00Z">
                  <w:rPr>
                    <w:rStyle w:val="Hyperlink"/>
                    <w:b w:val="0"/>
                  </w:rPr>
                </w:rPrChange>
              </w:rPr>
              <w:instrText xml:space="preserve"> </w:instrText>
            </w:r>
            <w:r w:rsidRPr="00322B9C">
              <w:rPr>
                <w:rStyle w:val="Hyperlink"/>
                <w:b w:val="0"/>
                <w:rPrChange w:id="26583" w:author="Admin" w:date="2024-04-27T15:51:00Z">
                  <w:rPr>
                    <w:rStyle w:val="Hyperlink"/>
                    <w:b w:val="0"/>
                  </w:rPr>
                </w:rPrChange>
              </w:rPr>
              <w:fldChar w:fldCharType="separate"/>
            </w:r>
            <w:r w:rsidRPr="00322B9C">
              <w:rPr>
                <w:rStyle w:val="Hyperlink"/>
                <w:b w:val="0"/>
                <w:rPrChange w:id="26584" w:author="Admin" w:date="2024-04-27T15:51:00Z">
                  <w:rPr>
                    <w:rStyle w:val="Hyperlink"/>
                    <w:b w:val="0"/>
                  </w:rPr>
                </w:rPrChange>
              </w:rPr>
              <w:t>Điều 58.</w:t>
            </w:r>
            <w:r w:rsidRPr="00322B9C">
              <w:rPr>
                <w:rFonts w:eastAsiaTheme="minorEastAsia"/>
                <w:b w:val="0"/>
                <w:bCs w:val="0"/>
                <w:iCs w:val="0"/>
                <w:lang w:val="en-GB" w:eastAsia="en-GB"/>
                <w:rPrChange w:id="26585" w:author="Admin" w:date="2024-04-27T15:51:00Z">
                  <w:rPr>
                    <w:rFonts w:eastAsiaTheme="minorEastAsia"/>
                    <w:b w:val="0"/>
                    <w:bCs w:val="0"/>
                    <w:iCs w:val="0"/>
                    <w:lang w:val="en-GB" w:eastAsia="en-GB"/>
                  </w:rPr>
                </w:rPrChange>
              </w:rPr>
              <w:tab/>
            </w:r>
            <w:r w:rsidRPr="00322B9C">
              <w:rPr>
                <w:rStyle w:val="Hyperlink"/>
                <w:b w:val="0"/>
                <w:rPrChange w:id="26586" w:author="Admin" w:date="2024-04-27T15:51:00Z">
                  <w:rPr>
                    <w:rStyle w:val="Hyperlink"/>
                    <w:b w:val="0"/>
                  </w:rPr>
                </w:rPrChange>
              </w:rPr>
              <w:t>Tổ chức thẩm định nhiệm vụ lập quy hoạch</w:t>
            </w:r>
            <w:r w:rsidRPr="00322B9C">
              <w:rPr>
                <w:b w:val="0"/>
                <w:webHidden/>
                <w:rPrChange w:id="26587" w:author="Admin" w:date="2024-04-27T15:51:00Z">
                  <w:rPr>
                    <w:b w:val="0"/>
                    <w:webHidden/>
                  </w:rPr>
                </w:rPrChange>
              </w:rPr>
              <w:tab/>
            </w:r>
            <w:r w:rsidRPr="00322B9C">
              <w:rPr>
                <w:b w:val="0"/>
                <w:webHidden/>
                <w:rPrChange w:id="26588" w:author="Admin" w:date="2024-04-27T15:51:00Z">
                  <w:rPr>
                    <w:b w:val="0"/>
                    <w:webHidden/>
                  </w:rPr>
                </w:rPrChange>
              </w:rPr>
              <w:fldChar w:fldCharType="begin"/>
            </w:r>
            <w:r w:rsidRPr="00322B9C">
              <w:rPr>
                <w:b w:val="0"/>
                <w:webHidden/>
                <w:rPrChange w:id="26589" w:author="Admin" w:date="2024-04-27T15:51:00Z">
                  <w:rPr>
                    <w:b w:val="0"/>
                    <w:webHidden/>
                  </w:rPr>
                </w:rPrChange>
              </w:rPr>
              <w:instrText xml:space="preserve"> PAGEREF _Toc164271940 \h </w:instrText>
            </w:r>
            <w:r w:rsidRPr="00322B9C">
              <w:rPr>
                <w:b w:val="0"/>
                <w:webHidden/>
                <w:rPrChange w:id="26590" w:author="Admin" w:date="2024-04-27T15:51:00Z">
                  <w:rPr>
                    <w:b w:val="0"/>
                    <w:webHidden/>
                  </w:rPr>
                </w:rPrChange>
              </w:rPr>
            </w:r>
            <w:r w:rsidRPr="00322B9C">
              <w:rPr>
                <w:b w:val="0"/>
                <w:webHidden/>
                <w:rPrChange w:id="26591" w:author="Admin" w:date="2024-04-27T15:51:00Z">
                  <w:rPr>
                    <w:b w:val="0"/>
                    <w:webHidden/>
                  </w:rPr>
                </w:rPrChange>
              </w:rPr>
              <w:fldChar w:fldCharType="separate"/>
            </w:r>
            <w:r w:rsidRPr="00322B9C">
              <w:rPr>
                <w:b w:val="0"/>
                <w:webHidden/>
                <w:rPrChange w:id="26592" w:author="Admin" w:date="2024-04-27T15:51:00Z">
                  <w:rPr>
                    <w:b w:val="0"/>
                    <w:webHidden/>
                  </w:rPr>
                </w:rPrChange>
              </w:rPr>
              <w:t>62</w:t>
            </w:r>
            <w:r w:rsidRPr="00322B9C">
              <w:rPr>
                <w:b w:val="0"/>
                <w:webHidden/>
                <w:rPrChange w:id="26593" w:author="Admin" w:date="2024-04-27T15:51:00Z">
                  <w:rPr>
                    <w:b w:val="0"/>
                    <w:webHidden/>
                  </w:rPr>
                </w:rPrChange>
              </w:rPr>
              <w:fldChar w:fldCharType="end"/>
            </w:r>
            <w:r w:rsidRPr="00322B9C">
              <w:rPr>
                <w:rStyle w:val="Hyperlink"/>
                <w:b w:val="0"/>
                <w:rPrChange w:id="26594" w:author="Admin" w:date="2024-04-27T15:51:00Z">
                  <w:rPr>
                    <w:rStyle w:val="Hyperlink"/>
                    <w:b w:val="0"/>
                  </w:rPr>
                </w:rPrChange>
              </w:rPr>
              <w:fldChar w:fldCharType="end"/>
            </w:r>
          </w:ins>
        </w:p>
        <w:p w14:paraId="3C12A3A1" w14:textId="77777777" w:rsidR="00322B9C" w:rsidRPr="00322B9C" w:rsidRDefault="00322B9C" w:rsidP="00322B9C">
          <w:pPr>
            <w:pStyle w:val="TOC1"/>
            <w:rPr>
              <w:ins w:id="26595" w:author="Admin" w:date="2024-04-27T15:51:00Z"/>
              <w:rFonts w:eastAsiaTheme="minorEastAsia"/>
              <w:b w:val="0"/>
              <w:bCs w:val="0"/>
              <w:iCs w:val="0"/>
              <w:lang w:val="en-GB" w:eastAsia="en-GB"/>
              <w:rPrChange w:id="26596" w:author="Admin" w:date="2024-04-27T15:51:00Z">
                <w:rPr>
                  <w:ins w:id="26597" w:author="Admin" w:date="2024-04-27T15:51:00Z"/>
                  <w:rFonts w:eastAsiaTheme="minorEastAsia"/>
                  <w:b w:val="0"/>
                  <w:bCs w:val="0"/>
                  <w:iCs w:val="0"/>
                  <w:lang w:val="en-GB" w:eastAsia="en-GB"/>
                </w:rPr>
              </w:rPrChange>
            </w:rPr>
          </w:pPr>
          <w:ins w:id="26598" w:author="Admin" w:date="2024-04-27T15:51:00Z">
            <w:r w:rsidRPr="00322B9C">
              <w:rPr>
                <w:rStyle w:val="Hyperlink"/>
                <w:b w:val="0"/>
                <w:rPrChange w:id="26599" w:author="Admin" w:date="2024-04-27T15:51:00Z">
                  <w:rPr>
                    <w:rStyle w:val="Hyperlink"/>
                    <w:b w:val="0"/>
                  </w:rPr>
                </w:rPrChange>
              </w:rPr>
              <w:fldChar w:fldCharType="begin"/>
            </w:r>
            <w:r w:rsidRPr="00322B9C">
              <w:rPr>
                <w:rStyle w:val="Hyperlink"/>
                <w:b w:val="0"/>
                <w:rPrChange w:id="26600" w:author="Admin" w:date="2024-04-27T15:51:00Z">
                  <w:rPr>
                    <w:rStyle w:val="Hyperlink"/>
                    <w:b w:val="0"/>
                  </w:rPr>
                </w:rPrChange>
              </w:rPr>
              <w:instrText xml:space="preserve"> </w:instrText>
            </w:r>
            <w:r w:rsidRPr="00322B9C">
              <w:rPr>
                <w:b w:val="0"/>
                <w:rPrChange w:id="26601" w:author="Admin" w:date="2024-04-27T15:51:00Z">
                  <w:rPr>
                    <w:b w:val="0"/>
                  </w:rPr>
                </w:rPrChange>
              </w:rPr>
              <w:instrText>HYPERLINK \l "_Toc164271941"</w:instrText>
            </w:r>
            <w:r w:rsidRPr="00322B9C">
              <w:rPr>
                <w:rStyle w:val="Hyperlink"/>
                <w:b w:val="0"/>
                <w:rPrChange w:id="26602" w:author="Admin" w:date="2024-04-27T15:51:00Z">
                  <w:rPr>
                    <w:rStyle w:val="Hyperlink"/>
                    <w:b w:val="0"/>
                  </w:rPr>
                </w:rPrChange>
              </w:rPr>
              <w:instrText xml:space="preserve"> </w:instrText>
            </w:r>
            <w:r w:rsidRPr="00322B9C">
              <w:rPr>
                <w:rStyle w:val="Hyperlink"/>
                <w:b w:val="0"/>
                <w:rPrChange w:id="26603" w:author="Admin" w:date="2024-04-27T15:51:00Z">
                  <w:rPr>
                    <w:rStyle w:val="Hyperlink"/>
                    <w:b w:val="0"/>
                  </w:rPr>
                </w:rPrChange>
              </w:rPr>
              <w:fldChar w:fldCharType="separate"/>
            </w:r>
            <w:r w:rsidRPr="00322B9C">
              <w:rPr>
                <w:rStyle w:val="Hyperlink"/>
                <w:b w:val="0"/>
                <w:lang w:val="en-GB"/>
                <w:rPrChange w:id="26604" w:author="Admin" w:date="2024-04-27T15:51:00Z">
                  <w:rPr>
                    <w:rStyle w:val="Hyperlink"/>
                    <w:b w:val="0"/>
                    <w:lang w:val="en-GB"/>
                  </w:rPr>
                </w:rPrChange>
              </w:rPr>
              <w:t>Điều 59.</w:t>
            </w:r>
            <w:r w:rsidRPr="00322B9C">
              <w:rPr>
                <w:rFonts w:eastAsiaTheme="minorEastAsia"/>
                <w:b w:val="0"/>
                <w:bCs w:val="0"/>
                <w:iCs w:val="0"/>
                <w:lang w:val="en-GB" w:eastAsia="en-GB"/>
                <w:rPrChange w:id="26605" w:author="Admin" w:date="2024-04-27T15:51:00Z">
                  <w:rPr>
                    <w:rFonts w:eastAsiaTheme="minorEastAsia"/>
                    <w:b w:val="0"/>
                    <w:bCs w:val="0"/>
                    <w:iCs w:val="0"/>
                    <w:lang w:val="en-GB" w:eastAsia="en-GB"/>
                  </w:rPr>
                </w:rPrChange>
              </w:rPr>
              <w:tab/>
            </w:r>
            <w:r w:rsidRPr="00322B9C">
              <w:rPr>
                <w:rStyle w:val="Hyperlink"/>
                <w:b w:val="0"/>
                <w:lang w:val="en-GB"/>
                <w:rPrChange w:id="26606" w:author="Admin" w:date="2024-04-27T15:51:00Z">
                  <w:rPr>
                    <w:rStyle w:val="Hyperlink"/>
                    <w:b w:val="0"/>
                    <w:lang w:val="en-GB"/>
                  </w:rPr>
                </w:rPrChange>
              </w:rPr>
              <w:t>Phê duyệt nhiệm vụ lập quy hoạch</w:t>
            </w:r>
            <w:r w:rsidRPr="00322B9C">
              <w:rPr>
                <w:b w:val="0"/>
                <w:webHidden/>
                <w:rPrChange w:id="26607" w:author="Admin" w:date="2024-04-27T15:51:00Z">
                  <w:rPr>
                    <w:b w:val="0"/>
                    <w:webHidden/>
                  </w:rPr>
                </w:rPrChange>
              </w:rPr>
              <w:tab/>
            </w:r>
            <w:r w:rsidRPr="00322B9C">
              <w:rPr>
                <w:b w:val="0"/>
                <w:webHidden/>
                <w:rPrChange w:id="26608" w:author="Admin" w:date="2024-04-27T15:51:00Z">
                  <w:rPr>
                    <w:b w:val="0"/>
                    <w:webHidden/>
                  </w:rPr>
                </w:rPrChange>
              </w:rPr>
              <w:fldChar w:fldCharType="begin"/>
            </w:r>
            <w:r w:rsidRPr="00322B9C">
              <w:rPr>
                <w:b w:val="0"/>
                <w:webHidden/>
                <w:rPrChange w:id="26609" w:author="Admin" w:date="2024-04-27T15:51:00Z">
                  <w:rPr>
                    <w:b w:val="0"/>
                    <w:webHidden/>
                  </w:rPr>
                </w:rPrChange>
              </w:rPr>
              <w:instrText xml:space="preserve"> PAGEREF _Toc164271941 \h </w:instrText>
            </w:r>
            <w:r w:rsidRPr="00322B9C">
              <w:rPr>
                <w:b w:val="0"/>
                <w:webHidden/>
                <w:rPrChange w:id="26610" w:author="Admin" w:date="2024-04-27T15:51:00Z">
                  <w:rPr>
                    <w:b w:val="0"/>
                    <w:webHidden/>
                  </w:rPr>
                </w:rPrChange>
              </w:rPr>
            </w:r>
            <w:r w:rsidRPr="00322B9C">
              <w:rPr>
                <w:b w:val="0"/>
                <w:webHidden/>
                <w:rPrChange w:id="26611" w:author="Admin" w:date="2024-04-27T15:51:00Z">
                  <w:rPr>
                    <w:b w:val="0"/>
                    <w:webHidden/>
                  </w:rPr>
                </w:rPrChange>
              </w:rPr>
              <w:fldChar w:fldCharType="separate"/>
            </w:r>
            <w:r w:rsidRPr="00322B9C">
              <w:rPr>
                <w:b w:val="0"/>
                <w:webHidden/>
                <w:rPrChange w:id="26612" w:author="Admin" w:date="2024-04-27T15:51:00Z">
                  <w:rPr>
                    <w:b w:val="0"/>
                    <w:webHidden/>
                  </w:rPr>
                </w:rPrChange>
              </w:rPr>
              <w:t>64</w:t>
            </w:r>
            <w:r w:rsidRPr="00322B9C">
              <w:rPr>
                <w:b w:val="0"/>
                <w:webHidden/>
                <w:rPrChange w:id="26613" w:author="Admin" w:date="2024-04-27T15:51:00Z">
                  <w:rPr>
                    <w:b w:val="0"/>
                    <w:webHidden/>
                  </w:rPr>
                </w:rPrChange>
              </w:rPr>
              <w:fldChar w:fldCharType="end"/>
            </w:r>
            <w:r w:rsidRPr="00322B9C">
              <w:rPr>
                <w:rStyle w:val="Hyperlink"/>
                <w:b w:val="0"/>
                <w:rPrChange w:id="26614" w:author="Admin" w:date="2024-04-27T15:51:00Z">
                  <w:rPr>
                    <w:rStyle w:val="Hyperlink"/>
                    <w:b w:val="0"/>
                  </w:rPr>
                </w:rPrChange>
              </w:rPr>
              <w:fldChar w:fldCharType="end"/>
            </w:r>
          </w:ins>
        </w:p>
        <w:p w14:paraId="321C3680" w14:textId="77777777" w:rsidR="00322B9C" w:rsidRPr="00322B9C" w:rsidRDefault="00322B9C" w:rsidP="00322B9C">
          <w:pPr>
            <w:pStyle w:val="TOC2"/>
            <w:tabs>
              <w:tab w:val="right" w:leader="dot" w:pos="9062"/>
            </w:tabs>
            <w:rPr>
              <w:ins w:id="26615" w:author="Admin" w:date="2024-04-27T15:51:00Z"/>
              <w:rFonts w:ascii="Times New Roman" w:eastAsiaTheme="minorEastAsia" w:hAnsi="Times New Roman"/>
              <w:b w:val="0"/>
              <w:bCs w:val="0"/>
              <w:noProof/>
              <w:sz w:val="26"/>
              <w:szCs w:val="26"/>
              <w:lang w:val="en-GB" w:eastAsia="en-GB"/>
              <w:rPrChange w:id="26616" w:author="Admin" w:date="2024-04-27T15:51:00Z">
                <w:rPr>
                  <w:ins w:id="26617" w:author="Admin" w:date="2024-04-27T15:51:00Z"/>
                  <w:rFonts w:ascii="Times New Roman" w:eastAsiaTheme="minorEastAsia" w:hAnsi="Times New Roman"/>
                  <w:b w:val="0"/>
                  <w:bCs w:val="0"/>
                  <w:noProof/>
                  <w:sz w:val="26"/>
                  <w:szCs w:val="26"/>
                  <w:lang w:val="en-GB" w:eastAsia="en-GB"/>
                </w:rPr>
              </w:rPrChange>
            </w:rPr>
          </w:pPr>
          <w:ins w:id="26618" w:author="Admin" w:date="2024-04-27T15:51:00Z">
            <w:r w:rsidRPr="00322B9C">
              <w:rPr>
                <w:rStyle w:val="Hyperlink"/>
                <w:rFonts w:ascii="Times New Roman" w:hAnsi="Times New Roman"/>
                <w:b w:val="0"/>
                <w:noProof/>
                <w:sz w:val="26"/>
                <w:szCs w:val="26"/>
                <w:rPrChange w:id="26619"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620"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621" w:author="Admin" w:date="2024-04-27T15:51:00Z">
                  <w:rPr>
                    <w:rFonts w:ascii="Times New Roman" w:hAnsi="Times New Roman"/>
                    <w:b w:val="0"/>
                    <w:noProof/>
                    <w:sz w:val="26"/>
                    <w:szCs w:val="26"/>
                  </w:rPr>
                </w:rPrChange>
              </w:rPr>
              <w:instrText>HYPERLINK \l "_Toc164271942"</w:instrText>
            </w:r>
            <w:r w:rsidRPr="00322B9C">
              <w:rPr>
                <w:rStyle w:val="Hyperlink"/>
                <w:rFonts w:ascii="Times New Roman" w:hAnsi="Times New Roman"/>
                <w:b w:val="0"/>
                <w:noProof/>
                <w:sz w:val="26"/>
                <w:szCs w:val="26"/>
                <w:rPrChange w:id="26622"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623"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624" w:author="Admin" w:date="2024-04-27T15:51:00Z">
                  <w:rPr>
                    <w:rStyle w:val="Hyperlink"/>
                    <w:rFonts w:ascii="Times New Roman" w:hAnsi="Times New Roman"/>
                    <w:b w:val="0"/>
                    <w:noProof/>
                    <w:sz w:val="26"/>
                    <w:szCs w:val="26"/>
                    <w:lang w:val="vi-VN"/>
                  </w:rPr>
                </w:rPrChange>
              </w:rPr>
              <w:t>Tiểu mục 3</w:t>
            </w:r>
            <w:r w:rsidRPr="00322B9C">
              <w:rPr>
                <w:rFonts w:ascii="Times New Roman" w:hAnsi="Times New Roman"/>
                <w:b w:val="0"/>
                <w:noProof/>
                <w:webHidden/>
                <w:sz w:val="26"/>
                <w:szCs w:val="26"/>
                <w:rPrChange w:id="26625"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626"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627" w:author="Admin" w:date="2024-04-27T15:51:00Z">
                  <w:rPr>
                    <w:rFonts w:ascii="Times New Roman" w:hAnsi="Times New Roman"/>
                    <w:b w:val="0"/>
                    <w:noProof/>
                    <w:webHidden/>
                    <w:sz w:val="26"/>
                    <w:szCs w:val="26"/>
                  </w:rPr>
                </w:rPrChange>
              </w:rPr>
              <w:instrText xml:space="preserve"> PAGEREF _Toc164271942 \h </w:instrText>
            </w:r>
            <w:r w:rsidRPr="00322B9C">
              <w:rPr>
                <w:rFonts w:ascii="Times New Roman" w:hAnsi="Times New Roman"/>
                <w:b w:val="0"/>
                <w:noProof/>
                <w:webHidden/>
                <w:sz w:val="26"/>
                <w:szCs w:val="26"/>
                <w:rPrChange w:id="26628"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629"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630" w:author="Admin" w:date="2024-04-27T15:51:00Z">
                  <w:rPr>
                    <w:rFonts w:ascii="Times New Roman" w:hAnsi="Times New Roman"/>
                    <w:b w:val="0"/>
                    <w:noProof/>
                    <w:webHidden/>
                    <w:sz w:val="26"/>
                    <w:szCs w:val="26"/>
                  </w:rPr>
                </w:rPrChange>
              </w:rPr>
              <w:t>64</w:t>
            </w:r>
            <w:r w:rsidRPr="00322B9C">
              <w:rPr>
                <w:rFonts w:ascii="Times New Roman" w:hAnsi="Times New Roman"/>
                <w:b w:val="0"/>
                <w:noProof/>
                <w:webHidden/>
                <w:sz w:val="26"/>
                <w:szCs w:val="26"/>
                <w:rPrChange w:id="26631"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632" w:author="Admin" w:date="2024-04-27T15:51:00Z">
                  <w:rPr>
                    <w:rStyle w:val="Hyperlink"/>
                    <w:rFonts w:ascii="Times New Roman" w:hAnsi="Times New Roman"/>
                    <w:b w:val="0"/>
                    <w:noProof/>
                    <w:sz w:val="26"/>
                    <w:szCs w:val="26"/>
                  </w:rPr>
                </w:rPrChange>
              </w:rPr>
              <w:fldChar w:fldCharType="end"/>
            </w:r>
          </w:ins>
        </w:p>
        <w:p w14:paraId="7F638C43" w14:textId="77777777" w:rsidR="00322B9C" w:rsidRPr="00322B9C" w:rsidRDefault="00322B9C" w:rsidP="00322B9C">
          <w:pPr>
            <w:pStyle w:val="TOC2"/>
            <w:tabs>
              <w:tab w:val="right" w:leader="dot" w:pos="9062"/>
            </w:tabs>
            <w:rPr>
              <w:ins w:id="26633" w:author="Admin" w:date="2024-04-27T15:51:00Z"/>
              <w:rFonts w:ascii="Times New Roman" w:eastAsiaTheme="minorEastAsia" w:hAnsi="Times New Roman"/>
              <w:b w:val="0"/>
              <w:bCs w:val="0"/>
              <w:noProof/>
              <w:sz w:val="26"/>
              <w:szCs w:val="26"/>
              <w:lang w:val="en-GB" w:eastAsia="en-GB"/>
              <w:rPrChange w:id="26634" w:author="Admin" w:date="2024-04-27T15:51:00Z">
                <w:rPr>
                  <w:ins w:id="26635" w:author="Admin" w:date="2024-04-27T15:51:00Z"/>
                  <w:rFonts w:ascii="Times New Roman" w:eastAsiaTheme="minorEastAsia" w:hAnsi="Times New Roman"/>
                  <w:b w:val="0"/>
                  <w:bCs w:val="0"/>
                  <w:noProof/>
                  <w:sz w:val="26"/>
                  <w:szCs w:val="26"/>
                  <w:lang w:val="en-GB" w:eastAsia="en-GB"/>
                </w:rPr>
              </w:rPrChange>
            </w:rPr>
          </w:pPr>
          <w:ins w:id="26636" w:author="Admin" w:date="2024-04-27T15:51:00Z">
            <w:r w:rsidRPr="00322B9C">
              <w:rPr>
                <w:rStyle w:val="Hyperlink"/>
                <w:rFonts w:ascii="Times New Roman" w:hAnsi="Times New Roman"/>
                <w:b w:val="0"/>
                <w:noProof/>
                <w:sz w:val="26"/>
                <w:szCs w:val="26"/>
                <w:rPrChange w:id="26637"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638"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639" w:author="Admin" w:date="2024-04-27T15:51:00Z">
                  <w:rPr>
                    <w:rFonts w:ascii="Times New Roman" w:hAnsi="Times New Roman"/>
                    <w:b w:val="0"/>
                    <w:noProof/>
                    <w:sz w:val="26"/>
                    <w:szCs w:val="26"/>
                  </w:rPr>
                </w:rPrChange>
              </w:rPr>
              <w:instrText>HYPERLINK \l "_Toc164271943"</w:instrText>
            </w:r>
            <w:r w:rsidRPr="00322B9C">
              <w:rPr>
                <w:rStyle w:val="Hyperlink"/>
                <w:rFonts w:ascii="Times New Roman" w:hAnsi="Times New Roman"/>
                <w:b w:val="0"/>
                <w:noProof/>
                <w:sz w:val="26"/>
                <w:szCs w:val="26"/>
                <w:rPrChange w:id="26640"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641"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642" w:author="Admin" w:date="2024-04-27T15:51:00Z">
                  <w:rPr>
                    <w:rStyle w:val="Hyperlink"/>
                    <w:rFonts w:ascii="Times New Roman" w:hAnsi="Times New Roman"/>
                    <w:b w:val="0"/>
                    <w:noProof/>
                    <w:sz w:val="26"/>
                    <w:szCs w:val="26"/>
                    <w:lang w:val="vi-VN"/>
                  </w:rPr>
                </w:rPrChange>
              </w:rPr>
              <w:t>NỘI DUNG QUY HOẠCH VÀ LẤY Ý KIẾN VỀ QUY</w:t>
            </w:r>
            <w:r w:rsidRPr="00322B9C">
              <w:rPr>
                <w:rStyle w:val="Hyperlink"/>
                <w:rFonts w:ascii="Times New Roman" w:hAnsi="Times New Roman"/>
                <w:b w:val="0"/>
                <w:noProof/>
                <w:sz w:val="26"/>
                <w:szCs w:val="26"/>
                <w:rPrChange w:id="26643" w:author="Admin" w:date="2024-04-27T15:51:00Z">
                  <w:rPr>
                    <w:rStyle w:val="Hyperlink"/>
                    <w:rFonts w:ascii="Times New Roman" w:hAnsi="Times New Roman"/>
                    <w:b w:val="0"/>
                    <w:noProof/>
                    <w:sz w:val="26"/>
                    <w:szCs w:val="26"/>
                  </w:rPr>
                </w:rPrChange>
              </w:rPr>
              <w:t xml:space="preserve"> </w:t>
            </w:r>
            <w:r w:rsidRPr="00322B9C">
              <w:rPr>
                <w:rStyle w:val="Hyperlink"/>
                <w:rFonts w:ascii="Times New Roman" w:hAnsi="Times New Roman"/>
                <w:b w:val="0"/>
                <w:noProof/>
                <w:sz w:val="26"/>
                <w:szCs w:val="26"/>
                <w:lang w:val="vi-VN"/>
                <w:rPrChange w:id="26644" w:author="Admin" w:date="2024-04-27T15:51:00Z">
                  <w:rPr>
                    <w:rStyle w:val="Hyperlink"/>
                    <w:rFonts w:ascii="Times New Roman" w:hAnsi="Times New Roman"/>
                    <w:b w:val="0"/>
                    <w:noProof/>
                    <w:sz w:val="26"/>
                    <w:szCs w:val="26"/>
                    <w:lang w:val="vi-VN"/>
                  </w:rPr>
                </w:rPrChange>
              </w:rPr>
              <w:t>HOẠCH</w:t>
            </w:r>
            <w:r w:rsidRPr="00322B9C">
              <w:rPr>
                <w:rFonts w:ascii="Times New Roman" w:hAnsi="Times New Roman"/>
                <w:b w:val="0"/>
                <w:noProof/>
                <w:webHidden/>
                <w:sz w:val="26"/>
                <w:szCs w:val="26"/>
                <w:rPrChange w:id="26645"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646"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647" w:author="Admin" w:date="2024-04-27T15:51:00Z">
                  <w:rPr>
                    <w:rFonts w:ascii="Times New Roman" w:hAnsi="Times New Roman"/>
                    <w:b w:val="0"/>
                    <w:noProof/>
                    <w:webHidden/>
                    <w:sz w:val="26"/>
                    <w:szCs w:val="26"/>
                  </w:rPr>
                </w:rPrChange>
              </w:rPr>
              <w:instrText xml:space="preserve"> PAGEREF _Toc164271943 \h </w:instrText>
            </w:r>
            <w:r w:rsidRPr="00322B9C">
              <w:rPr>
                <w:rFonts w:ascii="Times New Roman" w:hAnsi="Times New Roman"/>
                <w:b w:val="0"/>
                <w:noProof/>
                <w:webHidden/>
                <w:sz w:val="26"/>
                <w:szCs w:val="26"/>
                <w:rPrChange w:id="26648"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649"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650" w:author="Admin" w:date="2024-04-27T15:51:00Z">
                  <w:rPr>
                    <w:rFonts w:ascii="Times New Roman" w:hAnsi="Times New Roman"/>
                    <w:b w:val="0"/>
                    <w:noProof/>
                    <w:webHidden/>
                    <w:sz w:val="26"/>
                    <w:szCs w:val="26"/>
                  </w:rPr>
                </w:rPrChange>
              </w:rPr>
              <w:t>64</w:t>
            </w:r>
            <w:r w:rsidRPr="00322B9C">
              <w:rPr>
                <w:rFonts w:ascii="Times New Roman" w:hAnsi="Times New Roman"/>
                <w:b w:val="0"/>
                <w:noProof/>
                <w:webHidden/>
                <w:sz w:val="26"/>
                <w:szCs w:val="26"/>
                <w:rPrChange w:id="26651"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652" w:author="Admin" w:date="2024-04-27T15:51:00Z">
                  <w:rPr>
                    <w:rStyle w:val="Hyperlink"/>
                    <w:rFonts w:ascii="Times New Roman" w:hAnsi="Times New Roman"/>
                    <w:b w:val="0"/>
                    <w:noProof/>
                    <w:sz w:val="26"/>
                    <w:szCs w:val="26"/>
                  </w:rPr>
                </w:rPrChange>
              </w:rPr>
              <w:fldChar w:fldCharType="end"/>
            </w:r>
          </w:ins>
        </w:p>
        <w:p w14:paraId="2908D649" w14:textId="77777777" w:rsidR="00322B9C" w:rsidRPr="00322B9C" w:rsidRDefault="00322B9C" w:rsidP="00322B9C">
          <w:pPr>
            <w:pStyle w:val="TOC1"/>
            <w:rPr>
              <w:ins w:id="26653" w:author="Admin" w:date="2024-04-27T15:51:00Z"/>
              <w:rFonts w:eastAsiaTheme="minorEastAsia"/>
              <w:b w:val="0"/>
              <w:bCs w:val="0"/>
              <w:iCs w:val="0"/>
              <w:lang w:val="en-GB" w:eastAsia="en-GB"/>
              <w:rPrChange w:id="26654" w:author="Admin" w:date="2024-04-27T15:51:00Z">
                <w:rPr>
                  <w:ins w:id="26655" w:author="Admin" w:date="2024-04-27T15:51:00Z"/>
                  <w:rFonts w:eastAsiaTheme="minorEastAsia"/>
                  <w:b w:val="0"/>
                  <w:bCs w:val="0"/>
                  <w:iCs w:val="0"/>
                  <w:lang w:val="en-GB" w:eastAsia="en-GB"/>
                </w:rPr>
              </w:rPrChange>
            </w:rPr>
          </w:pPr>
          <w:ins w:id="26656" w:author="Admin" w:date="2024-04-27T15:51:00Z">
            <w:r w:rsidRPr="00322B9C">
              <w:rPr>
                <w:rStyle w:val="Hyperlink"/>
                <w:b w:val="0"/>
                <w:rPrChange w:id="26657" w:author="Admin" w:date="2024-04-27T15:51:00Z">
                  <w:rPr>
                    <w:rStyle w:val="Hyperlink"/>
                    <w:b w:val="0"/>
                  </w:rPr>
                </w:rPrChange>
              </w:rPr>
              <w:fldChar w:fldCharType="begin"/>
            </w:r>
            <w:r w:rsidRPr="00322B9C">
              <w:rPr>
                <w:rStyle w:val="Hyperlink"/>
                <w:b w:val="0"/>
                <w:rPrChange w:id="26658" w:author="Admin" w:date="2024-04-27T15:51:00Z">
                  <w:rPr>
                    <w:rStyle w:val="Hyperlink"/>
                    <w:b w:val="0"/>
                  </w:rPr>
                </w:rPrChange>
              </w:rPr>
              <w:instrText xml:space="preserve"> </w:instrText>
            </w:r>
            <w:r w:rsidRPr="00322B9C">
              <w:rPr>
                <w:b w:val="0"/>
                <w:rPrChange w:id="26659" w:author="Admin" w:date="2024-04-27T15:51:00Z">
                  <w:rPr>
                    <w:b w:val="0"/>
                  </w:rPr>
                </w:rPrChange>
              </w:rPr>
              <w:instrText>HYPERLINK \l "_Toc164271944"</w:instrText>
            </w:r>
            <w:r w:rsidRPr="00322B9C">
              <w:rPr>
                <w:rStyle w:val="Hyperlink"/>
                <w:b w:val="0"/>
                <w:rPrChange w:id="26660" w:author="Admin" w:date="2024-04-27T15:51:00Z">
                  <w:rPr>
                    <w:rStyle w:val="Hyperlink"/>
                    <w:b w:val="0"/>
                  </w:rPr>
                </w:rPrChange>
              </w:rPr>
              <w:instrText xml:space="preserve"> </w:instrText>
            </w:r>
            <w:r w:rsidRPr="00322B9C">
              <w:rPr>
                <w:rStyle w:val="Hyperlink"/>
                <w:b w:val="0"/>
                <w:rPrChange w:id="26661" w:author="Admin" w:date="2024-04-27T15:51:00Z">
                  <w:rPr>
                    <w:rStyle w:val="Hyperlink"/>
                    <w:b w:val="0"/>
                  </w:rPr>
                </w:rPrChange>
              </w:rPr>
              <w:fldChar w:fldCharType="separate"/>
            </w:r>
            <w:r w:rsidRPr="00322B9C">
              <w:rPr>
                <w:rStyle w:val="Hyperlink"/>
                <w:b w:val="0"/>
                <w:rPrChange w:id="26662" w:author="Admin" w:date="2024-04-27T15:51:00Z">
                  <w:rPr>
                    <w:rStyle w:val="Hyperlink"/>
                    <w:b w:val="0"/>
                  </w:rPr>
                </w:rPrChange>
              </w:rPr>
              <w:t>Điều 60.</w:t>
            </w:r>
            <w:r w:rsidRPr="00322B9C">
              <w:rPr>
                <w:rFonts w:eastAsiaTheme="minorEastAsia"/>
                <w:b w:val="0"/>
                <w:bCs w:val="0"/>
                <w:iCs w:val="0"/>
                <w:lang w:val="en-GB" w:eastAsia="en-GB"/>
                <w:rPrChange w:id="26663" w:author="Admin" w:date="2024-04-27T15:51:00Z">
                  <w:rPr>
                    <w:rFonts w:eastAsiaTheme="minorEastAsia"/>
                    <w:b w:val="0"/>
                    <w:bCs w:val="0"/>
                    <w:iCs w:val="0"/>
                    <w:lang w:val="en-GB" w:eastAsia="en-GB"/>
                  </w:rPr>
                </w:rPrChange>
              </w:rPr>
              <w:tab/>
            </w:r>
            <w:r w:rsidRPr="00322B9C">
              <w:rPr>
                <w:rStyle w:val="Hyperlink"/>
                <w:b w:val="0"/>
                <w:rPrChange w:id="26664" w:author="Admin" w:date="2024-04-27T15:51:00Z">
                  <w:rPr>
                    <w:rStyle w:val="Hyperlink"/>
                    <w:b w:val="0"/>
                  </w:rPr>
                </w:rPrChange>
              </w:rPr>
              <w:t>Căn cứ lập quy hoạch</w:t>
            </w:r>
            <w:r w:rsidRPr="00322B9C">
              <w:rPr>
                <w:b w:val="0"/>
                <w:webHidden/>
                <w:rPrChange w:id="26665" w:author="Admin" w:date="2024-04-27T15:51:00Z">
                  <w:rPr>
                    <w:b w:val="0"/>
                    <w:webHidden/>
                  </w:rPr>
                </w:rPrChange>
              </w:rPr>
              <w:tab/>
            </w:r>
            <w:r w:rsidRPr="00322B9C">
              <w:rPr>
                <w:b w:val="0"/>
                <w:webHidden/>
                <w:rPrChange w:id="26666" w:author="Admin" w:date="2024-04-27T15:51:00Z">
                  <w:rPr>
                    <w:b w:val="0"/>
                    <w:webHidden/>
                  </w:rPr>
                </w:rPrChange>
              </w:rPr>
              <w:fldChar w:fldCharType="begin"/>
            </w:r>
            <w:r w:rsidRPr="00322B9C">
              <w:rPr>
                <w:b w:val="0"/>
                <w:webHidden/>
                <w:rPrChange w:id="26667" w:author="Admin" w:date="2024-04-27T15:51:00Z">
                  <w:rPr>
                    <w:b w:val="0"/>
                    <w:webHidden/>
                  </w:rPr>
                </w:rPrChange>
              </w:rPr>
              <w:instrText xml:space="preserve"> PAGEREF _Toc164271944 \h </w:instrText>
            </w:r>
            <w:r w:rsidRPr="00322B9C">
              <w:rPr>
                <w:b w:val="0"/>
                <w:webHidden/>
                <w:rPrChange w:id="26668" w:author="Admin" w:date="2024-04-27T15:51:00Z">
                  <w:rPr>
                    <w:b w:val="0"/>
                    <w:webHidden/>
                  </w:rPr>
                </w:rPrChange>
              </w:rPr>
            </w:r>
            <w:r w:rsidRPr="00322B9C">
              <w:rPr>
                <w:b w:val="0"/>
                <w:webHidden/>
                <w:rPrChange w:id="26669" w:author="Admin" w:date="2024-04-27T15:51:00Z">
                  <w:rPr>
                    <w:b w:val="0"/>
                    <w:webHidden/>
                  </w:rPr>
                </w:rPrChange>
              </w:rPr>
              <w:fldChar w:fldCharType="separate"/>
            </w:r>
            <w:r w:rsidRPr="00322B9C">
              <w:rPr>
                <w:b w:val="0"/>
                <w:webHidden/>
                <w:rPrChange w:id="26670" w:author="Admin" w:date="2024-04-27T15:51:00Z">
                  <w:rPr>
                    <w:b w:val="0"/>
                    <w:webHidden/>
                  </w:rPr>
                </w:rPrChange>
              </w:rPr>
              <w:t>64</w:t>
            </w:r>
            <w:r w:rsidRPr="00322B9C">
              <w:rPr>
                <w:b w:val="0"/>
                <w:webHidden/>
                <w:rPrChange w:id="26671" w:author="Admin" w:date="2024-04-27T15:51:00Z">
                  <w:rPr>
                    <w:b w:val="0"/>
                    <w:webHidden/>
                  </w:rPr>
                </w:rPrChange>
              </w:rPr>
              <w:fldChar w:fldCharType="end"/>
            </w:r>
            <w:r w:rsidRPr="00322B9C">
              <w:rPr>
                <w:rStyle w:val="Hyperlink"/>
                <w:b w:val="0"/>
                <w:rPrChange w:id="26672" w:author="Admin" w:date="2024-04-27T15:51:00Z">
                  <w:rPr>
                    <w:rStyle w:val="Hyperlink"/>
                    <w:b w:val="0"/>
                  </w:rPr>
                </w:rPrChange>
              </w:rPr>
              <w:fldChar w:fldCharType="end"/>
            </w:r>
          </w:ins>
        </w:p>
        <w:p w14:paraId="53117061" w14:textId="77777777" w:rsidR="00322B9C" w:rsidRPr="00322B9C" w:rsidRDefault="00322B9C" w:rsidP="00322B9C">
          <w:pPr>
            <w:pStyle w:val="TOC1"/>
            <w:rPr>
              <w:ins w:id="26673" w:author="Admin" w:date="2024-04-27T15:51:00Z"/>
              <w:rFonts w:eastAsiaTheme="minorEastAsia"/>
              <w:b w:val="0"/>
              <w:bCs w:val="0"/>
              <w:iCs w:val="0"/>
              <w:lang w:val="en-GB" w:eastAsia="en-GB"/>
              <w:rPrChange w:id="26674" w:author="Admin" w:date="2024-04-27T15:51:00Z">
                <w:rPr>
                  <w:ins w:id="26675" w:author="Admin" w:date="2024-04-27T15:51:00Z"/>
                  <w:rFonts w:eastAsiaTheme="minorEastAsia"/>
                  <w:b w:val="0"/>
                  <w:bCs w:val="0"/>
                  <w:iCs w:val="0"/>
                  <w:lang w:val="en-GB" w:eastAsia="en-GB"/>
                </w:rPr>
              </w:rPrChange>
            </w:rPr>
          </w:pPr>
          <w:ins w:id="26676" w:author="Admin" w:date="2024-04-27T15:51:00Z">
            <w:r w:rsidRPr="00322B9C">
              <w:rPr>
                <w:rStyle w:val="Hyperlink"/>
                <w:b w:val="0"/>
                <w:rPrChange w:id="26677" w:author="Admin" w:date="2024-04-27T15:51:00Z">
                  <w:rPr>
                    <w:rStyle w:val="Hyperlink"/>
                    <w:b w:val="0"/>
                  </w:rPr>
                </w:rPrChange>
              </w:rPr>
              <w:fldChar w:fldCharType="begin"/>
            </w:r>
            <w:r w:rsidRPr="00322B9C">
              <w:rPr>
                <w:rStyle w:val="Hyperlink"/>
                <w:b w:val="0"/>
                <w:rPrChange w:id="26678" w:author="Admin" w:date="2024-04-27T15:51:00Z">
                  <w:rPr>
                    <w:rStyle w:val="Hyperlink"/>
                    <w:b w:val="0"/>
                  </w:rPr>
                </w:rPrChange>
              </w:rPr>
              <w:instrText xml:space="preserve"> </w:instrText>
            </w:r>
            <w:r w:rsidRPr="00322B9C">
              <w:rPr>
                <w:b w:val="0"/>
                <w:rPrChange w:id="26679" w:author="Admin" w:date="2024-04-27T15:51:00Z">
                  <w:rPr>
                    <w:b w:val="0"/>
                  </w:rPr>
                </w:rPrChange>
              </w:rPr>
              <w:instrText>HYPERLINK \l "_Toc164271945"</w:instrText>
            </w:r>
            <w:r w:rsidRPr="00322B9C">
              <w:rPr>
                <w:rStyle w:val="Hyperlink"/>
                <w:b w:val="0"/>
                <w:rPrChange w:id="26680" w:author="Admin" w:date="2024-04-27T15:51:00Z">
                  <w:rPr>
                    <w:rStyle w:val="Hyperlink"/>
                    <w:b w:val="0"/>
                  </w:rPr>
                </w:rPrChange>
              </w:rPr>
              <w:instrText xml:space="preserve"> </w:instrText>
            </w:r>
            <w:r w:rsidRPr="00322B9C">
              <w:rPr>
                <w:rStyle w:val="Hyperlink"/>
                <w:b w:val="0"/>
                <w:rPrChange w:id="26681" w:author="Admin" w:date="2024-04-27T15:51:00Z">
                  <w:rPr>
                    <w:rStyle w:val="Hyperlink"/>
                    <w:b w:val="0"/>
                  </w:rPr>
                </w:rPrChange>
              </w:rPr>
              <w:fldChar w:fldCharType="separate"/>
            </w:r>
            <w:r w:rsidRPr="00322B9C">
              <w:rPr>
                <w:rStyle w:val="Hyperlink"/>
                <w:b w:val="0"/>
                <w:lang w:val="en-GB"/>
                <w:rPrChange w:id="26682" w:author="Admin" w:date="2024-04-27T15:51:00Z">
                  <w:rPr>
                    <w:rStyle w:val="Hyperlink"/>
                    <w:b w:val="0"/>
                    <w:lang w:val="en-GB"/>
                  </w:rPr>
                </w:rPrChange>
              </w:rPr>
              <w:t>Điều 61.</w:t>
            </w:r>
            <w:r w:rsidRPr="00322B9C">
              <w:rPr>
                <w:rFonts w:eastAsiaTheme="minorEastAsia"/>
                <w:b w:val="0"/>
                <w:bCs w:val="0"/>
                <w:iCs w:val="0"/>
                <w:lang w:val="en-GB" w:eastAsia="en-GB"/>
                <w:rPrChange w:id="26683" w:author="Admin" w:date="2024-04-27T15:51:00Z">
                  <w:rPr>
                    <w:rFonts w:eastAsiaTheme="minorEastAsia"/>
                    <w:b w:val="0"/>
                    <w:bCs w:val="0"/>
                    <w:iCs w:val="0"/>
                    <w:lang w:val="en-GB" w:eastAsia="en-GB"/>
                  </w:rPr>
                </w:rPrChange>
              </w:rPr>
              <w:tab/>
            </w:r>
            <w:r w:rsidRPr="00322B9C">
              <w:rPr>
                <w:rStyle w:val="Hyperlink"/>
                <w:b w:val="0"/>
                <w:lang w:val="en-GB"/>
                <w:rPrChange w:id="26684" w:author="Admin" w:date="2024-04-27T15:51:00Z">
                  <w:rPr>
                    <w:rStyle w:val="Hyperlink"/>
                    <w:b w:val="0"/>
                    <w:lang w:val="en-GB"/>
                  </w:rPr>
                </w:rPrChange>
              </w:rPr>
              <w:t>Nội dung quy hoạch</w:t>
            </w:r>
            <w:r w:rsidRPr="00322B9C">
              <w:rPr>
                <w:b w:val="0"/>
                <w:webHidden/>
                <w:rPrChange w:id="26685" w:author="Admin" w:date="2024-04-27T15:51:00Z">
                  <w:rPr>
                    <w:b w:val="0"/>
                    <w:webHidden/>
                  </w:rPr>
                </w:rPrChange>
              </w:rPr>
              <w:tab/>
            </w:r>
            <w:r w:rsidRPr="00322B9C">
              <w:rPr>
                <w:b w:val="0"/>
                <w:webHidden/>
                <w:rPrChange w:id="26686" w:author="Admin" w:date="2024-04-27T15:51:00Z">
                  <w:rPr>
                    <w:b w:val="0"/>
                    <w:webHidden/>
                  </w:rPr>
                </w:rPrChange>
              </w:rPr>
              <w:fldChar w:fldCharType="begin"/>
            </w:r>
            <w:r w:rsidRPr="00322B9C">
              <w:rPr>
                <w:b w:val="0"/>
                <w:webHidden/>
                <w:rPrChange w:id="26687" w:author="Admin" w:date="2024-04-27T15:51:00Z">
                  <w:rPr>
                    <w:b w:val="0"/>
                    <w:webHidden/>
                  </w:rPr>
                </w:rPrChange>
              </w:rPr>
              <w:instrText xml:space="preserve"> PAGEREF _Toc164271945 \h </w:instrText>
            </w:r>
            <w:r w:rsidRPr="00322B9C">
              <w:rPr>
                <w:b w:val="0"/>
                <w:webHidden/>
                <w:rPrChange w:id="26688" w:author="Admin" w:date="2024-04-27T15:51:00Z">
                  <w:rPr>
                    <w:b w:val="0"/>
                    <w:webHidden/>
                  </w:rPr>
                </w:rPrChange>
              </w:rPr>
            </w:r>
            <w:r w:rsidRPr="00322B9C">
              <w:rPr>
                <w:b w:val="0"/>
                <w:webHidden/>
                <w:rPrChange w:id="26689" w:author="Admin" w:date="2024-04-27T15:51:00Z">
                  <w:rPr>
                    <w:b w:val="0"/>
                    <w:webHidden/>
                  </w:rPr>
                </w:rPrChange>
              </w:rPr>
              <w:fldChar w:fldCharType="separate"/>
            </w:r>
            <w:r w:rsidRPr="00322B9C">
              <w:rPr>
                <w:b w:val="0"/>
                <w:webHidden/>
                <w:rPrChange w:id="26690" w:author="Admin" w:date="2024-04-27T15:51:00Z">
                  <w:rPr>
                    <w:b w:val="0"/>
                    <w:webHidden/>
                  </w:rPr>
                </w:rPrChange>
              </w:rPr>
              <w:t>65</w:t>
            </w:r>
            <w:r w:rsidRPr="00322B9C">
              <w:rPr>
                <w:b w:val="0"/>
                <w:webHidden/>
                <w:rPrChange w:id="26691" w:author="Admin" w:date="2024-04-27T15:51:00Z">
                  <w:rPr>
                    <w:b w:val="0"/>
                    <w:webHidden/>
                  </w:rPr>
                </w:rPrChange>
              </w:rPr>
              <w:fldChar w:fldCharType="end"/>
            </w:r>
            <w:r w:rsidRPr="00322B9C">
              <w:rPr>
                <w:rStyle w:val="Hyperlink"/>
                <w:b w:val="0"/>
                <w:rPrChange w:id="26692" w:author="Admin" w:date="2024-04-27T15:51:00Z">
                  <w:rPr>
                    <w:rStyle w:val="Hyperlink"/>
                    <w:b w:val="0"/>
                  </w:rPr>
                </w:rPrChange>
              </w:rPr>
              <w:fldChar w:fldCharType="end"/>
            </w:r>
          </w:ins>
        </w:p>
        <w:p w14:paraId="5F112C7A" w14:textId="77777777" w:rsidR="00322B9C" w:rsidRPr="00322B9C" w:rsidRDefault="00322B9C" w:rsidP="00322B9C">
          <w:pPr>
            <w:pStyle w:val="TOC1"/>
            <w:rPr>
              <w:ins w:id="26693" w:author="Admin" w:date="2024-04-27T15:51:00Z"/>
              <w:rFonts w:eastAsiaTheme="minorEastAsia"/>
              <w:b w:val="0"/>
              <w:bCs w:val="0"/>
              <w:iCs w:val="0"/>
              <w:lang w:val="en-GB" w:eastAsia="en-GB"/>
              <w:rPrChange w:id="26694" w:author="Admin" w:date="2024-04-27T15:51:00Z">
                <w:rPr>
                  <w:ins w:id="26695" w:author="Admin" w:date="2024-04-27T15:51:00Z"/>
                  <w:rFonts w:eastAsiaTheme="minorEastAsia"/>
                  <w:b w:val="0"/>
                  <w:bCs w:val="0"/>
                  <w:iCs w:val="0"/>
                  <w:lang w:val="en-GB" w:eastAsia="en-GB"/>
                </w:rPr>
              </w:rPrChange>
            </w:rPr>
          </w:pPr>
          <w:ins w:id="26696" w:author="Admin" w:date="2024-04-27T15:51:00Z">
            <w:r w:rsidRPr="00322B9C">
              <w:rPr>
                <w:rStyle w:val="Hyperlink"/>
                <w:b w:val="0"/>
                <w:rPrChange w:id="26697" w:author="Admin" w:date="2024-04-27T15:51:00Z">
                  <w:rPr>
                    <w:rStyle w:val="Hyperlink"/>
                    <w:b w:val="0"/>
                  </w:rPr>
                </w:rPrChange>
              </w:rPr>
              <w:fldChar w:fldCharType="begin"/>
            </w:r>
            <w:r w:rsidRPr="00322B9C">
              <w:rPr>
                <w:rStyle w:val="Hyperlink"/>
                <w:b w:val="0"/>
                <w:rPrChange w:id="26698" w:author="Admin" w:date="2024-04-27T15:51:00Z">
                  <w:rPr>
                    <w:rStyle w:val="Hyperlink"/>
                    <w:b w:val="0"/>
                  </w:rPr>
                </w:rPrChange>
              </w:rPr>
              <w:instrText xml:space="preserve"> </w:instrText>
            </w:r>
            <w:r w:rsidRPr="00322B9C">
              <w:rPr>
                <w:b w:val="0"/>
                <w:rPrChange w:id="26699" w:author="Admin" w:date="2024-04-27T15:51:00Z">
                  <w:rPr>
                    <w:b w:val="0"/>
                  </w:rPr>
                </w:rPrChange>
              </w:rPr>
              <w:instrText>HYPERLINK \l "_Toc164271946"</w:instrText>
            </w:r>
            <w:r w:rsidRPr="00322B9C">
              <w:rPr>
                <w:rStyle w:val="Hyperlink"/>
                <w:b w:val="0"/>
                <w:rPrChange w:id="26700" w:author="Admin" w:date="2024-04-27T15:51:00Z">
                  <w:rPr>
                    <w:rStyle w:val="Hyperlink"/>
                    <w:b w:val="0"/>
                  </w:rPr>
                </w:rPrChange>
              </w:rPr>
              <w:instrText xml:space="preserve"> </w:instrText>
            </w:r>
            <w:r w:rsidRPr="00322B9C">
              <w:rPr>
                <w:rStyle w:val="Hyperlink"/>
                <w:b w:val="0"/>
                <w:rPrChange w:id="26701" w:author="Admin" w:date="2024-04-27T15:51:00Z">
                  <w:rPr>
                    <w:rStyle w:val="Hyperlink"/>
                    <w:b w:val="0"/>
                  </w:rPr>
                </w:rPrChange>
              </w:rPr>
              <w:fldChar w:fldCharType="separate"/>
            </w:r>
            <w:r w:rsidRPr="00322B9C">
              <w:rPr>
                <w:rStyle w:val="Hyperlink"/>
                <w:b w:val="0"/>
                <w:rPrChange w:id="26702" w:author="Admin" w:date="2024-04-27T15:51:00Z">
                  <w:rPr>
                    <w:rStyle w:val="Hyperlink"/>
                    <w:b w:val="0"/>
                  </w:rPr>
                </w:rPrChange>
              </w:rPr>
              <w:t>Điều 62.</w:t>
            </w:r>
            <w:r w:rsidRPr="00322B9C">
              <w:rPr>
                <w:rFonts w:eastAsiaTheme="minorEastAsia"/>
                <w:b w:val="0"/>
                <w:bCs w:val="0"/>
                <w:iCs w:val="0"/>
                <w:lang w:val="en-GB" w:eastAsia="en-GB"/>
                <w:rPrChange w:id="26703" w:author="Admin" w:date="2024-04-27T15:51:00Z">
                  <w:rPr>
                    <w:rFonts w:eastAsiaTheme="minorEastAsia"/>
                    <w:b w:val="0"/>
                    <w:bCs w:val="0"/>
                    <w:iCs w:val="0"/>
                    <w:lang w:val="en-GB" w:eastAsia="en-GB"/>
                  </w:rPr>
                </w:rPrChange>
              </w:rPr>
              <w:tab/>
            </w:r>
            <w:r w:rsidRPr="00322B9C">
              <w:rPr>
                <w:rStyle w:val="Hyperlink"/>
                <w:b w:val="0"/>
                <w:lang w:bidi="en-US"/>
                <w:rPrChange w:id="26704" w:author="Admin" w:date="2024-04-27T15:51:00Z">
                  <w:rPr>
                    <w:rStyle w:val="Hyperlink"/>
                    <w:b w:val="0"/>
                    <w:lang w:bidi="en-US"/>
                  </w:rPr>
                </w:rPrChange>
              </w:rPr>
              <w:t>Phương án</w:t>
            </w:r>
            <w:r w:rsidRPr="00322B9C">
              <w:rPr>
                <w:rStyle w:val="Hyperlink"/>
                <w:b w:val="0"/>
                <w:rPrChange w:id="26705" w:author="Admin" w:date="2024-04-27T15:51:00Z">
                  <w:rPr>
                    <w:rStyle w:val="Hyperlink"/>
                    <w:b w:val="0"/>
                  </w:rPr>
                </w:rPrChange>
              </w:rPr>
              <w:t xml:space="preserve"> phát triển công trình hạ tầng kỹ thuật ngầm, cột </w:t>
            </w:r>
            <w:r w:rsidRPr="00322B9C">
              <w:rPr>
                <w:rStyle w:val="Hyperlink"/>
                <w:b w:val="0"/>
                <w:lang w:bidi="en-US"/>
                <w:rPrChange w:id="26706" w:author="Admin" w:date="2024-04-27T15:51:00Z">
                  <w:rPr>
                    <w:rStyle w:val="Hyperlink"/>
                    <w:b w:val="0"/>
                    <w:lang w:bidi="en-US"/>
                  </w:rPr>
                </w:rPrChange>
              </w:rPr>
              <w:t xml:space="preserve">treo </w:t>
            </w:r>
            <w:r w:rsidRPr="00322B9C">
              <w:rPr>
                <w:rStyle w:val="Hyperlink"/>
                <w:b w:val="0"/>
                <w:rPrChange w:id="26707" w:author="Admin" w:date="2024-04-27T15:51:00Z">
                  <w:rPr>
                    <w:rStyle w:val="Hyperlink"/>
                    <w:b w:val="0"/>
                  </w:rPr>
                </w:rPrChange>
              </w:rPr>
              <w:t>cáp</w:t>
            </w:r>
            <w:r w:rsidRPr="00322B9C">
              <w:rPr>
                <w:b w:val="0"/>
                <w:webHidden/>
                <w:rPrChange w:id="26708" w:author="Admin" w:date="2024-04-27T15:51:00Z">
                  <w:rPr>
                    <w:b w:val="0"/>
                    <w:webHidden/>
                  </w:rPr>
                </w:rPrChange>
              </w:rPr>
              <w:tab/>
            </w:r>
            <w:r w:rsidRPr="00322B9C">
              <w:rPr>
                <w:b w:val="0"/>
                <w:webHidden/>
                <w:rPrChange w:id="26709" w:author="Admin" w:date="2024-04-27T15:51:00Z">
                  <w:rPr>
                    <w:b w:val="0"/>
                    <w:webHidden/>
                  </w:rPr>
                </w:rPrChange>
              </w:rPr>
              <w:fldChar w:fldCharType="begin"/>
            </w:r>
            <w:r w:rsidRPr="00322B9C">
              <w:rPr>
                <w:b w:val="0"/>
                <w:webHidden/>
                <w:rPrChange w:id="26710" w:author="Admin" w:date="2024-04-27T15:51:00Z">
                  <w:rPr>
                    <w:b w:val="0"/>
                    <w:webHidden/>
                  </w:rPr>
                </w:rPrChange>
              </w:rPr>
              <w:instrText xml:space="preserve"> PAGEREF _Toc164271946 \h </w:instrText>
            </w:r>
            <w:r w:rsidRPr="00322B9C">
              <w:rPr>
                <w:b w:val="0"/>
                <w:webHidden/>
                <w:rPrChange w:id="26711" w:author="Admin" w:date="2024-04-27T15:51:00Z">
                  <w:rPr>
                    <w:b w:val="0"/>
                    <w:webHidden/>
                  </w:rPr>
                </w:rPrChange>
              </w:rPr>
            </w:r>
            <w:r w:rsidRPr="00322B9C">
              <w:rPr>
                <w:b w:val="0"/>
                <w:webHidden/>
                <w:rPrChange w:id="26712" w:author="Admin" w:date="2024-04-27T15:51:00Z">
                  <w:rPr>
                    <w:b w:val="0"/>
                    <w:webHidden/>
                  </w:rPr>
                </w:rPrChange>
              </w:rPr>
              <w:fldChar w:fldCharType="separate"/>
            </w:r>
            <w:r w:rsidRPr="00322B9C">
              <w:rPr>
                <w:b w:val="0"/>
                <w:webHidden/>
                <w:rPrChange w:id="26713" w:author="Admin" w:date="2024-04-27T15:51:00Z">
                  <w:rPr>
                    <w:b w:val="0"/>
                    <w:webHidden/>
                  </w:rPr>
                </w:rPrChange>
              </w:rPr>
              <w:t>66</w:t>
            </w:r>
            <w:r w:rsidRPr="00322B9C">
              <w:rPr>
                <w:b w:val="0"/>
                <w:webHidden/>
                <w:rPrChange w:id="26714" w:author="Admin" w:date="2024-04-27T15:51:00Z">
                  <w:rPr>
                    <w:b w:val="0"/>
                    <w:webHidden/>
                  </w:rPr>
                </w:rPrChange>
              </w:rPr>
              <w:fldChar w:fldCharType="end"/>
            </w:r>
            <w:r w:rsidRPr="00322B9C">
              <w:rPr>
                <w:rStyle w:val="Hyperlink"/>
                <w:b w:val="0"/>
                <w:rPrChange w:id="26715" w:author="Admin" w:date="2024-04-27T15:51:00Z">
                  <w:rPr>
                    <w:rStyle w:val="Hyperlink"/>
                    <w:b w:val="0"/>
                  </w:rPr>
                </w:rPrChange>
              </w:rPr>
              <w:fldChar w:fldCharType="end"/>
            </w:r>
          </w:ins>
        </w:p>
        <w:p w14:paraId="30E42C19" w14:textId="77777777" w:rsidR="00322B9C" w:rsidRPr="00322B9C" w:rsidRDefault="00322B9C" w:rsidP="00322B9C">
          <w:pPr>
            <w:pStyle w:val="TOC1"/>
            <w:rPr>
              <w:ins w:id="26716" w:author="Admin" w:date="2024-04-27T15:51:00Z"/>
              <w:rFonts w:eastAsiaTheme="minorEastAsia"/>
              <w:b w:val="0"/>
              <w:bCs w:val="0"/>
              <w:iCs w:val="0"/>
              <w:lang w:val="en-GB" w:eastAsia="en-GB"/>
              <w:rPrChange w:id="26717" w:author="Admin" w:date="2024-04-27T15:51:00Z">
                <w:rPr>
                  <w:ins w:id="26718" w:author="Admin" w:date="2024-04-27T15:51:00Z"/>
                  <w:rFonts w:eastAsiaTheme="minorEastAsia"/>
                  <w:b w:val="0"/>
                  <w:bCs w:val="0"/>
                  <w:iCs w:val="0"/>
                  <w:lang w:val="en-GB" w:eastAsia="en-GB"/>
                </w:rPr>
              </w:rPrChange>
            </w:rPr>
          </w:pPr>
          <w:ins w:id="26719" w:author="Admin" w:date="2024-04-27T15:51:00Z">
            <w:r w:rsidRPr="00322B9C">
              <w:rPr>
                <w:rStyle w:val="Hyperlink"/>
                <w:b w:val="0"/>
                <w:rPrChange w:id="26720" w:author="Admin" w:date="2024-04-27T15:51:00Z">
                  <w:rPr>
                    <w:rStyle w:val="Hyperlink"/>
                    <w:b w:val="0"/>
                  </w:rPr>
                </w:rPrChange>
              </w:rPr>
              <w:fldChar w:fldCharType="begin"/>
            </w:r>
            <w:r w:rsidRPr="00322B9C">
              <w:rPr>
                <w:rStyle w:val="Hyperlink"/>
                <w:b w:val="0"/>
                <w:rPrChange w:id="26721" w:author="Admin" w:date="2024-04-27T15:51:00Z">
                  <w:rPr>
                    <w:rStyle w:val="Hyperlink"/>
                    <w:b w:val="0"/>
                  </w:rPr>
                </w:rPrChange>
              </w:rPr>
              <w:instrText xml:space="preserve"> </w:instrText>
            </w:r>
            <w:r w:rsidRPr="00322B9C">
              <w:rPr>
                <w:b w:val="0"/>
                <w:rPrChange w:id="26722" w:author="Admin" w:date="2024-04-27T15:51:00Z">
                  <w:rPr>
                    <w:b w:val="0"/>
                  </w:rPr>
                </w:rPrChange>
              </w:rPr>
              <w:instrText>HYPERLINK \l "_Toc164271947"</w:instrText>
            </w:r>
            <w:r w:rsidRPr="00322B9C">
              <w:rPr>
                <w:rStyle w:val="Hyperlink"/>
                <w:b w:val="0"/>
                <w:rPrChange w:id="26723" w:author="Admin" w:date="2024-04-27T15:51:00Z">
                  <w:rPr>
                    <w:rStyle w:val="Hyperlink"/>
                    <w:b w:val="0"/>
                  </w:rPr>
                </w:rPrChange>
              </w:rPr>
              <w:instrText xml:space="preserve"> </w:instrText>
            </w:r>
            <w:r w:rsidRPr="00322B9C">
              <w:rPr>
                <w:rStyle w:val="Hyperlink"/>
                <w:b w:val="0"/>
                <w:rPrChange w:id="26724" w:author="Admin" w:date="2024-04-27T15:51:00Z">
                  <w:rPr>
                    <w:rStyle w:val="Hyperlink"/>
                    <w:b w:val="0"/>
                  </w:rPr>
                </w:rPrChange>
              </w:rPr>
              <w:fldChar w:fldCharType="separate"/>
            </w:r>
            <w:r w:rsidRPr="00322B9C">
              <w:rPr>
                <w:rStyle w:val="Hyperlink"/>
                <w:b w:val="0"/>
                <w:lang w:val="en-GB"/>
                <w:rPrChange w:id="26725" w:author="Admin" w:date="2024-04-27T15:51:00Z">
                  <w:rPr>
                    <w:rStyle w:val="Hyperlink"/>
                    <w:b w:val="0"/>
                    <w:lang w:val="en-GB"/>
                  </w:rPr>
                </w:rPrChange>
              </w:rPr>
              <w:t>Điều 63.</w:t>
            </w:r>
            <w:r w:rsidRPr="00322B9C">
              <w:rPr>
                <w:rFonts w:eastAsiaTheme="minorEastAsia"/>
                <w:b w:val="0"/>
                <w:bCs w:val="0"/>
                <w:iCs w:val="0"/>
                <w:lang w:val="en-GB" w:eastAsia="en-GB"/>
                <w:rPrChange w:id="26726" w:author="Admin" w:date="2024-04-27T15:51:00Z">
                  <w:rPr>
                    <w:rFonts w:eastAsiaTheme="minorEastAsia"/>
                    <w:b w:val="0"/>
                    <w:bCs w:val="0"/>
                    <w:iCs w:val="0"/>
                    <w:lang w:val="en-GB" w:eastAsia="en-GB"/>
                  </w:rPr>
                </w:rPrChange>
              </w:rPr>
              <w:tab/>
            </w:r>
            <w:r w:rsidRPr="00322B9C">
              <w:rPr>
                <w:rStyle w:val="Hyperlink"/>
                <w:b w:val="0"/>
                <w:lang w:bidi="en-US"/>
                <w:rPrChange w:id="26727" w:author="Admin" w:date="2024-04-27T15:51:00Z">
                  <w:rPr>
                    <w:rStyle w:val="Hyperlink"/>
                    <w:b w:val="0"/>
                    <w:lang w:bidi="en-US"/>
                  </w:rPr>
                </w:rPrChange>
              </w:rPr>
              <w:t>Phương án</w:t>
            </w:r>
            <w:r w:rsidRPr="00322B9C">
              <w:rPr>
                <w:rStyle w:val="Hyperlink"/>
                <w:b w:val="0"/>
                <w:rPrChange w:id="26728" w:author="Admin" w:date="2024-04-27T15:51:00Z">
                  <w:rPr>
                    <w:rStyle w:val="Hyperlink"/>
                    <w:b w:val="0"/>
                  </w:rPr>
                </w:rPrChange>
              </w:rPr>
              <w:t xml:space="preserve"> phát triển cột ăng </w:t>
            </w:r>
            <w:r w:rsidRPr="00322B9C">
              <w:rPr>
                <w:rStyle w:val="Hyperlink"/>
                <w:b w:val="0"/>
                <w:lang w:bidi="en-US"/>
                <w:rPrChange w:id="26729" w:author="Admin" w:date="2024-04-27T15:51:00Z">
                  <w:rPr>
                    <w:rStyle w:val="Hyperlink"/>
                    <w:b w:val="0"/>
                    <w:lang w:bidi="en-US"/>
                  </w:rPr>
                </w:rPrChange>
              </w:rPr>
              <w:t>ten</w:t>
            </w:r>
            <w:r w:rsidRPr="00322B9C">
              <w:rPr>
                <w:b w:val="0"/>
                <w:webHidden/>
                <w:rPrChange w:id="26730" w:author="Admin" w:date="2024-04-27T15:51:00Z">
                  <w:rPr>
                    <w:b w:val="0"/>
                    <w:webHidden/>
                  </w:rPr>
                </w:rPrChange>
              </w:rPr>
              <w:tab/>
            </w:r>
            <w:r w:rsidRPr="00322B9C">
              <w:rPr>
                <w:b w:val="0"/>
                <w:webHidden/>
                <w:rPrChange w:id="26731" w:author="Admin" w:date="2024-04-27T15:51:00Z">
                  <w:rPr>
                    <w:b w:val="0"/>
                    <w:webHidden/>
                  </w:rPr>
                </w:rPrChange>
              </w:rPr>
              <w:fldChar w:fldCharType="begin"/>
            </w:r>
            <w:r w:rsidRPr="00322B9C">
              <w:rPr>
                <w:b w:val="0"/>
                <w:webHidden/>
                <w:rPrChange w:id="26732" w:author="Admin" w:date="2024-04-27T15:51:00Z">
                  <w:rPr>
                    <w:b w:val="0"/>
                    <w:webHidden/>
                  </w:rPr>
                </w:rPrChange>
              </w:rPr>
              <w:instrText xml:space="preserve"> PAGEREF _Toc164271947 \h </w:instrText>
            </w:r>
            <w:r w:rsidRPr="00322B9C">
              <w:rPr>
                <w:b w:val="0"/>
                <w:webHidden/>
                <w:rPrChange w:id="26733" w:author="Admin" w:date="2024-04-27T15:51:00Z">
                  <w:rPr>
                    <w:b w:val="0"/>
                    <w:webHidden/>
                  </w:rPr>
                </w:rPrChange>
              </w:rPr>
            </w:r>
            <w:r w:rsidRPr="00322B9C">
              <w:rPr>
                <w:b w:val="0"/>
                <w:webHidden/>
                <w:rPrChange w:id="26734" w:author="Admin" w:date="2024-04-27T15:51:00Z">
                  <w:rPr>
                    <w:b w:val="0"/>
                    <w:webHidden/>
                  </w:rPr>
                </w:rPrChange>
              </w:rPr>
              <w:fldChar w:fldCharType="separate"/>
            </w:r>
            <w:r w:rsidRPr="00322B9C">
              <w:rPr>
                <w:b w:val="0"/>
                <w:webHidden/>
                <w:rPrChange w:id="26735" w:author="Admin" w:date="2024-04-27T15:51:00Z">
                  <w:rPr>
                    <w:b w:val="0"/>
                    <w:webHidden/>
                  </w:rPr>
                </w:rPrChange>
              </w:rPr>
              <w:t>67</w:t>
            </w:r>
            <w:r w:rsidRPr="00322B9C">
              <w:rPr>
                <w:b w:val="0"/>
                <w:webHidden/>
                <w:rPrChange w:id="26736" w:author="Admin" w:date="2024-04-27T15:51:00Z">
                  <w:rPr>
                    <w:b w:val="0"/>
                    <w:webHidden/>
                  </w:rPr>
                </w:rPrChange>
              </w:rPr>
              <w:fldChar w:fldCharType="end"/>
            </w:r>
            <w:r w:rsidRPr="00322B9C">
              <w:rPr>
                <w:rStyle w:val="Hyperlink"/>
                <w:b w:val="0"/>
                <w:rPrChange w:id="26737" w:author="Admin" w:date="2024-04-27T15:51:00Z">
                  <w:rPr>
                    <w:rStyle w:val="Hyperlink"/>
                    <w:b w:val="0"/>
                  </w:rPr>
                </w:rPrChange>
              </w:rPr>
              <w:fldChar w:fldCharType="end"/>
            </w:r>
          </w:ins>
        </w:p>
        <w:p w14:paraId="3C7C8483" w14:textId="77777777" w:rsidR="00322B9C" w:rsidRPr="00322B9C" w:rsidRDefault="00322B9C" w:rsidP="00322B9C">
          <w:pPr>
            <w:pStyle w:val="TOC1"/>
            <w:rPr>
              <w:ins w:id="26738" w:author="Admin" w:date="2024-04-27T15:51:00Z"/>
              <w:rFonts w:eastAsiaTheme="minorEastAsia"/>
              <w:b w:val="0"/>
              <w:bCs w:val="0"/>
              <w:iCs w:val="0"/>
              <w:lang w:val="en-GB" w:eastAsia="en-GB"/>
              <w:rPrChange w:id="26739" w:author="Admin" w:date="2024-04-27T15:51:00Z">
                <w:rPr>
                  <w:ins w:id="26740" w:author="Admin" w:date="2024-04-27T15:51:00Z"/>
                  <w:rFonts w:eastAsiaTheme="minorEastAsia"/>
                  <w:b w:val="0"/>
                  <w:bCs w:val="0"/>
                  <w:iCs w:val="0"/>
                  <w:lang w:val="en-GB" w:eastAsia="en-GB"/>
                </w:rPr>
              </w:rPrChange>
            </w:rPr>
          </w:pPr>
          <w:ins w:id="26741" w:author="Admin" w:date="2024-04-27T15:51:00Z">
            <w:r w:rsidRPr="00322B9C">
              <w:rPr>
                <w:rStyle w:val="Hyperlink"/>
                <w:b w:val="0"/>
                <w:rPrChange w:id="26742" w:author="Admin" w:date="2024-04-27T15:51:00Z">
                  <w:rPr>
                    <w:rStyle w:val="Hyperlink"/>
                    <w:b w:val="0"/>
                  </w:rPr>
                </w:rPrChange>
              </w:rPr>
              <w:fldChar w:fldCharType="begin"/>
            </w:r>
            <w:r w:rsidRPr="00322B9C">
              <w:rPr>
                <w:rStyle w:val="Hyperlink"/>
                <w:b w:val="0"/>
                <w:rPrChange w:id="26743" w:author="Admin" w:date="2024-04-27T15:51:00Z">
                  <w:rPr>
                    <w:rStyle w:val="Hyperlink"/>
                    <w:b w:val="0"/>
                  </w:rPr>
                </w:rPrChange>
              </w:rPr>
              <w:instrText xml:space="preserve"> </w:instrText>
            </w:r>
            <w:r w:rsidRPr="00322B9C">
              <w:rPr>
                <w:b w:val="0"/>
                <w:rPrChange w:id="26744" w:author="Admin" w:date="2024-04-27T15:51:00Z">
                  <w:rPr>
                    <w:b w:val="0"/>
                  </w:rPr>
                </w:rPrChange>
              </w:rPr>
              <w:instrText>HYPERLINK \l "_Toc164271948"</w:instrText>
            </w:r>
            <w:r w:rsidRPr="00322B9C">
              <w:rPr>
                <w:rStyle w:val="Hyperlink"/>
                <w:b w:val="0"/>
                <w:rPrChange w:id="26745" w:author="Admin" w:date="2024-04-27T15:51:00Z">
                  <w:rPr>
                    <w:rStyle w:val="Hyperlink"/>
                    <w:b w:val="0"/>
                  </w:rPr>
                </w:rPrChange>
              </w:rPr>
              <w:instrText xml:space="preserve"> </w:instrText>
            </w:r>
            <w:r w:rsidRPr="00322B9C">
              <w:rPr>
                <w:rStyle w:val="Hyperlink"/>
                <w:b w:val="0"/>
                <w:rPrChange w:id="26746" w:author="Admin" w:date="2024-04-27T15:51:00Z">
                  <w:rPr>
                    <w:rStyle w:val="Hyperlink"/>
                    <w:b w:val="0"/>
                  </w:rPr>
                </w:rPrChange>
              </w:rPr>
              <w:fldChar w:fldCharType="separate"/>
            </w:r>
            <w:r w:rsidRPr="00322B9C">
              <w:rPr>
                <w:rStyle w:val="Hyperlink"/>
                <w:b w:val="0"/>
                <w:spacing w:val="-4"/>
                <w:lang w:val="en-GB"/>
                <w:rPrChange w:id="26747" w:author="Admin" w:date="2024-04-27T15:51:00Z">
                  <w:rPr>
                    <w:rStyle w:val="Hyperlink"/>
                    <w:b w:val="0"/>
                    <w:spacing w:val="-4"/>
                    <w:lang w:val="en-GB"/>
                  </w:rPr>
                </w:rPrChange>
              </w:rPr>
              <w:t>Điều 64.</w:t>
            </w:r>
            <w:r w:rsidRPr="00322B9C">
              <w:rPr>
                <w:rFonts w:eastAsiaTheme="minorEastAsia"/>
                <w:b w:val="0"/>
                <w:bCs w:val="0"/>
                <w:iCs w:val="0"/>
                <w:lang w:val="en-GB" w:eastAsia="en-GB"/>
                <w:rPrChange w:id="26748" w:author="Admin" w:date="2024-04-27T15:51:00Z">
                  <w:rPr>
                    <w:rFonts w:eastAsiaTheme="minorEastAsia"/>
                    <w:b w:val="0"/>
                    <w:bCs w:val="0"/>
                    <w:iCs w:val="0"/>
                    <w:lang w:val="en-GB" w:eastAsia="en-GB"/>
                  </w:rPr>
                </w:rPrChange>
              </w:rPr>
              <w:tab/>
            </w:r>
            <w:r w:rsidRPr="00322B9C">
              <w:rPr>
                <w:rStyle w:val="Hyperlink"/>
                <w:b w:val="0"/>
                <w:spacing w:val="-4"/>
                <w:rPrChange w:id="26749" w:author="Admin" w:date="2024-04-27T15:51:00Z">
                  <w:rPr>
                    <w:rStyle w:val="Hyperlink"/>
                    <w:b w:val="0"/>
                    <w:spacing w:val="-4"/>
                  </w:rPr>
                </w:rPrChange>
              </w:rPr>
              <w:t>Phương án phát triển nhà, trạm viễn thông và trung tâm dữ liệu</w:t>
            </w:r>
            <w:r w:rsidRPr="00322B9C">
              <w:rPr>
                <w:b w:val="0"/>
                <w:webHidden/>
                <w:rPrChange w:id="26750" w:author="Admin" w:date="2024-04-27T15:51:00Z">
                  <w:rPr>
                    <w:b w:val="0"/>
                    <w:webHidden/>
                  </w:rPr>
                </w:rPrChange>
              </w:rPr>
              <w:tab/>
            </w:r>
            <w:r w:rsidRPr="00322B9C">
              <w:rPr>
                <w:b w:val="0"/>
                <w:webHidden/>
                <w:rPrChange w:id="26751" w:author="Admin" w:date="2024-04-27T15:51:00Z">
                  <w:rPr>
                    <w:b w:val="0"/>
                    <w:webHidden/>
                  </w:rPr>
                </w:rPrChange>
              </w:rPr>
              <w:fldChar w:fldCharType="begin"/>
            </w:r>
            <w:r w:rsidRPr="00322B9C">
              <w:rPr>
                <w:b w:val="0"/>
                <w:webHidden/>
                <w:rPrChange w:id="26752" w:author="Admin" w:date="2024-04-27T15:51:00Z">
                  <w:rPr>
                    <w:b w:val="0"/>
                    <w:webHidden/>
                  </w:rPr>
                </w:rPrChange>
              </w:rPr>
              <w:instrText xml:space="preserve"> PAGEREF _Toc164271948 \h </w:instrText>
            </w:r>
            <w:r w:rsidRPr="00322B9C">
              <w:rPr>
                <w:b w:val="0"/>
                <w:webHidden/>
                <w:rPrChange w:id="26753" w:author="Admin" w:date="2024-04-27T15:51:00Z">
                  <w:rPr>
                    <w:b w:val="0"/>
                    <w:webHidden/>
                  </w:rPr>
                </w:rPrChange>
              </w:rPr>
            </w:r>
            <w:r w:rsidRPr="00322B9C">
              <w:rPr>
                <w:b w:val="0"/>
                <w:webHidden/>
                <w:rPrChange w:id="26754" w:author="Admin" w:date="2024-04-27T15:51:00Z">
                  <w:rPr>
                    <w:b w:val="0"/>
                    <w:webHidden/>
                  </w:rPr>
                </w:rPrChange>
              </w:rPr>
              <w:fldChar w:fldCharType="separate"/>
            </w:r>
            <w:r w:rsidRPr="00322B9C">
              <w:rPr>
                <w:b w:val="0"/>
                <w:webHidden/>
                <w:rPrChange w:id="26755" w:author="Admin" w:date="2024-04-27T15:51:00Z">
                  <w:rPr>
                    <w:b w:val="0"/>
                    <w:webHidden/>
                  </w:rPr>
                </w:rPrChange>
              </w:rPr>
              <w:t>68</w:t>
            </w:r>
            <w:r w:rsidRPr="00322B9C">
              <w:rPr>
                <w:b w:val="0"/>
                <w:webHidden/>
                <w:rPrChange w:id="26756" w:author="Admin" w:date="2024-04-27T15:51:00Z">
                  <w:rPr>
                    <w:b w:val="0"/>
                    <w:webHidden/>
                  </w:rPr>
                </w:rPrChange>
              </w:rPr>
              <w:fldChar w:fldCharType="end"/>
            </w:r>
            <w:r w:rsidRPr="00322B9C">
              <w:rPr>
                <w:rStyle w:val="Hyperlink"/>
                <w:b w:val="0"/>
                <w:rPrChange w:id="26757" w:author="Admin" w:date="2024-04-27T15:51:00Z">
                  <w:rPr>
                    <w:rStyle w:val="Hyperlink"/>
                    <w:b w:val="0"/>
                  </w:rPr>
                </w:rPrChange>
              </w:rPr>
              <w:fldChar w:fldCharType="end"/>
            </w:r>
          </w:ins>
        </w:p>
        <w:p w14:paraId="0FF46FBB" w14:textId="77777777" w:rsidR="00322B9C" w:rsidRPr="00322B9C" w:rsidRDefault="00322B9C" w:rsidP="00322B9C">
          <w:pPr>
            <w:pStyle w:val="TOC1"/>
            <w:rPr>
              <w:ins w:id="26758" w:author="Admin" w:date="2024-04-27T15:51:00Z"/>
              <w:rFonts w:eastAsiaTheme="minorEastAsia"/>
              <w:b w:val="0"/>
              <w:bCs w:val="0"/>
              <w:iCs w:val="0"/>
              <w:lang w:val="en-GB" w:eastAsia="en-GB"/>
              <w:rPrChange w:id="26759" w:author="Admin" w:date="2024-04-27T15:51:00Z">
                <w:rPr>
                  <w:ins w:id="26760" w:author="Admin" w:date="2024-04-27T15:51:00Z"/>
                  <w:rFonts w:eastAsiaTheme="minorEastAsia"/>
                  <w:b w:val="0"/>
                  <w:bCs w:val="0"/>
                  <w:iCs w:val="0"/>
                  <w:lang w:val="en-GB" w:eastAsia="en-GB"/>
                </w:rPr>
              </w:rPrChange>
            </w:rPr>
          </w:pPr>
          <w:ins w:id="26761" w:author="Admin" w:date="2024-04-27T15:51:00Z">
            <w:r w:rsidRPr="00322B9C">
              <w:rPr>
                <w:rStyle w:val="Hyperlink"/>
                <w:b w:val="0"/>
                <w:rPrChange w:id="26762" w:author="Admin" w:date="2024-04-27T15:51:00Z">
                  <w:rPr>
                    <w:rStyle w:val="Hyperlink"/>
                    <w:b w:val="0"/>
                  </w:rPr>
                </w:rPrChange>
              </w:rPr>
              <w:fldChar w:fldCharType="begin"/>
            </w:r>
            <w:r w:rsidRPr="00322B9C">
              <w:rPr>
                <w:rStyle w:val="Hyperlink"/>
                <w:b w:val="0"/>
                <w:rPrChange w:id="26763" w:author="Admin" w:date="2024-04-27T15:51:00Z">
                  <w:rPr>
                    <w:rStyle w:val="Hyperlink"/>
                    <w:b w:val="0"/>
                  </w:rPr>
                </w:rPrChange>
              </w:rPr>
              <w:instrText xml:space="preserve"> </w:instrText>
            </w:r>
            <w:r w:rsidRPr="00322B9C">
              <w:rPr>
                <w:b w:val="0"/>
                <w:rPrChange w:id="26764" w:author="Admin" w:date="2024-04-27T15:51:00Z">
                  <w:rPr>
                    <w:b w:val="0"/>
                  </w:rPr>
                </w:rPrChange>
              </w:rPr>
              <w:instrText>HYPERLINK \l "_Toc164271949"</w:instrText>
            </w:r>
            <w:r w:rsidRPr="00322B9C">
              <w:rPr>
                <w:rStyle w:val="Hyperlink"/>
                <w:b w:val="0"/>
                <w:rPrChange w:id="26765" w:author="Admin" w:date="2024-04-27T15:51:00Z">
                  <w:rPr>
                    <w:rStyle w:val="Hyperlink"/>
                    <w:b w:val="0"/>
                  </w:rPr>
                </w:rPrChange>
              </w:rPr>
              <w:instrText xml:space="preserve"> </w:instrText>
            </w:r>
            <w:r w:rsidRPr="00322B9C">
              <w:rPr>
                <w:rStyle w:val="Hyperlink"/>
                <w:b w:val="0"/>
                <w:rPrChange w:id="26766" w:author="Admin" w:date="2024-04-27T15:51:00Z">
                  <w:rPr>
                    <w:rStyle w:val="Hyperlink"/>
                    <w:b w:val="0"/>
                  </w:rPr>
                </w:rPrChange>
              </w:rPr>
              <w:fldChar w:fldCharType="separate"/>
            </w:r>
            <w:r w:rsidRPr="00322B9C">
              <w:rPr>
                <w:rStyle w:val="Hyperlink"/>
                <w:b w:val="0"/>
                <w:rPrChange w:id="26767" w:author="Admin" w:date="2024-04-27T15:51:00Z">
                  <w:rPr>
                    <w:rStyle w:val="Hyperlink"/>
                    <w:b w:val="0"/>
                  </w:rPr>
                </w:rPrChange>
              </w:rPr>
              <w:t>Điều 65.</w:t>
            </w:r>
            <w:r w:rsidRPr="00322B9C">
              <w:rPr>
                <w:rFonts w:eastAsiaTheme="minorEastAsia"/>
                <w:b w:val="0"/>
                <w:bCs w:val="0"/>
                <w:iCs w:val="0"/>
                <w:lang w:val="en-GB" w:eastAsia="en-GB"/>
                <w:rPrChange w:id="26768" w:author="Admin" w:date="2024-04-27T15:51:00Z">
                  <w:rPr>
                    <w:rFonts w:eastAsiaTheme="minorEastAsia"/>
                    <w:b w:val="0"/>
                    <w:bCs w:val="0"/>
                    <w:iCs w:val="0"/>
                    <w:lang w:val="en-GB" w:eastAsia="en-GB"/>
                  </w:rPr>
                </w:rPrChange>
              </w:rPr>
              <w:tab/>
            </w:r>
            <w:r w:rsidRPr="00322B9C">
              <w:rPr>
                <w:rStyle w:val="Hyperlink"/>
                <w:b w:val="0"/>
                <w:rPrChange w:id="26769" w:author="Admin" w:date="2024-04-27T15:51:00Z">
                  <w:rPr>
                    <w:rStyle w:val="Hyperlink"/>
                    <w:b w:val="0"/>
                  </w:rPr>
                </w:rPrChange>
              </w:rPr>
              <w:t>Lấy ý kiến về quy hoạch</w:t>
            </w:r>
            <w:r w:rsidRPr="00322B9C">
              <w:rPr>
                <w:b w:val="0"/>
                <w:webHidden/>
                <w:rPrChange w:id="26770" w:author="Admin" w:date="2024-04-27T15:51:00Z">
                  <w:rPr>
                    <w:b w:val="0"/>
                    <w:webHidden/>
                  </w:rPr>
                </w:rPrChange>
              </w:rPr>
              <w:tab/>
            </w:r>
            <w:r w:rsidRPr="00322B9C">
              <w:rPr>
                <w:b w:val="0"/>
                <w:webHidden/>
                <w:rPrChange w:id="26771" w:author="Admin" w:date="2024-04-27T15:51:00Z">
                  <w:rPr>
                    <w:b w:val="0"/>
                    <w:webHidden/>
                  </w:rPr>
                </w:rPrChange>
              </w:rPr>
              <w:fldChar w:fldCharType="begin"/>
            </w:r>
            <w:r w:rsidRPr="00322B9C">
              <w:rPr>
                <w:b w:val="0"/>
                <w:webHidden/>
                <w:rPrChange w:id="26772" w:author="Admin" w:date="2024-04-27T15:51:00Z">
                  <w:rPr>
                    <w:b w:val="0"/>
                    <w:webHidden/>
                  </w:rPr>
                </w:rPrChange>
              </w:rPr>
              <w:instrText xml:space="preserve"> PAGEREF _Toc164271949 \h </w:instrText>
            </w:r>
            <w:r w:rsidRPr="00322B9C">
              <w:rPr>
                <w:b w:val="0"/>
                <w:webHidden/>
                <w:rPrChange w:id="26773" w:author="Admin" w:date="2024-04-27T15:51:00Z">
                  <w:rPr>
                    <w:b w:val="0"/>
                    <w:webHidden/>
                  </w:rPr>
                </w:rPrChange>
              </w:rPr>
            </w:r>
            <w:r w:rsidRPr="00322B9C">
              <w:rPr>
                <w:b w:val="0"/>
                <w:webHidden/>
                <w:rPrChange w:id="26774" w:author="Admin" w:date="2024-04-27T15:51:00Z">
                  <w:rPr>
                    <w:b w:val="0"/>
                    <w:webHidden/>
                  </w:rPr>
                </w:rPrChange>
              </w:rPr>
              <w:fldChar w:fldCharType="separate"/>
            </w:r>
            <w:r w:rsidRPr="00322B9C">
              <w:rPr>
                <w:b w:val="0"/>
                <w:webHidden/>
                <w:rPrChange w:id="26775" w:author="Admin" w:date="2024-04-27T15:51:00Z">
                  <w:rPr>
                    <w:b w:val="0"/>
                    <w:webHidden/>
                  </w:rPr>
                </w:rPrChange>
              </w:rPr>
              <w:t>69</w:t>
            </w:r>
            <w:r w:rsidRPr="00322B9C">
              <w:rPr>
                <w:b w:val="0"/>
                <w:webHidden/>
                <w:rPrChange w:id="26776" w:author="Admin" w:date="2024-04-27T15:51:00Z">
                  <w:rPr>
                    <w:b w:val="0"/>
                    <w:webHidden/>
                  </w:rPr>
                </w:rPrChange>
              </w:rPr>
              <w:fldChar w:fldCharType="end"/>
            </w:r>
            <w:r w:rsidRPr="00322B9C">
              <w:rPr>
                <w:rStyle w:val="Hyperlink"/>
                <w:b w:val="0"/>
                <w:rPrChange w:id="26777" w:author="Admin" w:date="2024-04-27T15:51:00Z">
                  <w:rPr>
                    <w:rStyle w:val="Hyperlink"/>
                    <w:b w:val="0"/>
                  </w:rPr>
                </w:rPrChange>
              </w:rPr>
              <w:fldChar w:fldCharType="end"/>
            </w:r>
          </w:ins>
        </w:p>
        <w:p w14:paraId="2F6F201E" w14:textId="77777777" w:rsidR="00322B9C" w:rsidRPr="00322B9C" w:rsidRDefault="00322B9C" w:rsidP="00322B9C">
          <w:pPr>
            <w:pStyle w:val="TOC1"/>
            <w:rPr>
              <w:ins w:id="26778" w:author="Admin" w:date="2024-04-27T15:51:00Z"/>
              <w:rFonts w:eastAsiaTheme="minorEastAsia"/>
              <w:b w:val="0"/>
              <w:bCs w:val="0"/>
              <w:iCs w:val="0"/>
              <w:lang w:val="en-GB" w:eastAsia="en-GB"/>
              <w:rPrChange w:id="26779" w:author="Admin" w:date="2024-04-27T15:51:00Z">
                <w:rPr>
                  <w:ins w:id="26780" w:author="Admin" w:date="2024-04-27T15:51:00Z"/>
                  <w:rFonts w:eastAsiaTheme="minorEastAsia"/>
                  <w:b w:val="0"/>
                  <w:bCs w:val="0"/>
                  <w:iCs w:val="0"/>
                  <w:lang w:val="en-GB" w:eastAsia="en-GB"/>
                </w:rPr>
              </w:rPrChange>
            </w:rPr>
          </w:pPr>
          <w:ins w:id="26781" w:author="Admin" w:date="2024-04-27T15:51:00Z">
            <w:r w:rsidRPr="00322B9C">
              <w:rPr>
                <w:rStyle w:val="Hyperlink"/>
                <w:b w:val="0"/>
                <w:rPrChange w:id="26782" w:author="Admin" w:date="2024-04-27T15:51:00Z">
                  <w:rPr>
                    <w:rStyle w:val="Hyperlink"/>
                    <w:b w:val="0"/>
                  </w:rPr>
                </w:rPrChange>
              </w:rPr>
              <w:fldChar w:fldCharType="begin"/>
            </w:r>
            <w:r w:rsidRPr="00322B9C">
              <w:rPr>
                <w:rStyle w:val="Hyperlink"/>
                <w:b w:val="0"/>
                <w:rPrChange w:id="26783" w:author="Admin" w:date="2024-04-27T15:51:00Z">
                  <w:rPr>
                    <w:rStyle w:val="Hyperlink"/>
                    <w:b w:val="0"/>
                  </w:rPr>
                </w:rPrChange>
              </w:rPr>
              <w:instrText xml:space="preserve"> </w:instrText>
            </w:r>
            <w:r w:rsidRPr="00322B9C">
              <w:rPr>
                <w:b w:val="0"/>
                <w:rPrChange w:id="26784" w:author="Admin" w:date="2024-04-27T15:51:00Z">
                  <w:rPr>
                    <w:b w:val="0"/>
                  </w:rPr>
                </w:rPrChange>
              </w:rPr>
              <w:instrText>HYPERLINK \l "_Toc164271950"</w:instrText>
            </w:r>
            <w:r w:rsidRPr="00322B9C">
              <w:rPr>
                <w:rStyle w:val="Hyperlink"/>
                <w:b w:val="0"/>
                <w:rPrChange w:id="26785" w:author="Admin" w:date="2024-04-27T15:51:00Z">
                  <w:rPr>
                    <w:rStyle w:val="Hyperlink"/>
                    <w:b w:val="0"/>
                  </w:rPr>
                </w:rPrChange>
              </w:rPr>
              <w:instrText xml:space="preserve"> </w:instrText>
            </w:r>
            <w:r w:rsidRPr="00322B9C">
              <w:rPr>
                <w:rStyle w:val="Hyperlink"/>
                <w:b w:val="0"/>
                <w:rPrChange w:id="26786" w:author="Admin" w:date="2024-04-27T15:51:00Z">
                  <w:rPr>
                    <w:rStyle w:val="Hyperlink"/>
                    <w:b w:val="0"/>
                  </w:rPr>
                </w:rPrChange>
              </w:rPr>
              <w:fldChar w:fldCharType="separate"/>
            </w:r>
            <w:r w:rsidRPr="00322B9C">
              <w:rPr>
                <w:rStyle w:val="Hyperlink"/>
                <w:b w:val="0"/>
                <w:rPrChange w:id="26787" w:author="Admin" w:date="2024-04-27T15:51:00Z">
                  <w:rPr>
                    <w:rStyle w:val="Hyperlink"/>
                    <w:b w:val="0"/>
                  </w:rPr>
                </w:rPrChange>
              </w:rPr>
              <w:t>Mục 3</w:t>
            </w:r>
            <w:r w:rsidRPr="00322B9C">
              <w:rPr>
                <w:b w:val="0"/>
                <w:webHidden/>
                <w:rPrChange w:id="26788" w:author="Admin" w:date="2024-04-27T15:51:00Z">
                  <w:rPr>
                    <w:b w:val="0"/>
                    <w:webHidden/>
                  </w:rPr>
                </w:rPrChange>
              </w:rPr>
              <w:tab/>
            </w:r>
            <w:r w:rsidRPr="00322B9C">
              <w:rPr>
                <w:b w:val="0"/>
                <w:webHidden/>
                <w:rPrChange w:id="26789" w:author="Admin" w:date="2024-04-27T15:51:00Z">
                  <w:rPr>
                    <w:b w:val="0"/>
                    <w:webHidden/>
                  </w:rPr>
                </w:rPrChange>
              </w:rPr>
              <w:fldChar w:fldCharType="begin"/>
            </w:r>
            <w:r w:rsidRPr="00322B9C">
              <w:rPr>
                <w:b w:val="0"/>
                <w:webHidden/>
                <w:rPrChange w:id="26790" w:author="Admin" w:date="2024-04-27T15:51:00Z">
                  <w:rPr>
                    <w:b w:val="0"/>
                    <w:webHidden/>
                  </w:rPr>
                </w:rPrChange>
              </w:rPr>
              <w:instrText xml:space="preserve"> PAGEREF _Toc164271950 \h </w:instrText>
            </w:r>
            <w:r w:rsidRPr="00322B9C">
              <w:rPr>
                <w:b w:val="0"/>
                <w:webHidden/>
                <w:rPrChange w:id="26791" w:author="Admin" w:date="2024-04-27T15:51:00Z">
                  <w:rPr>
                    <w:b w:val="0"/>
                    <w:webHidden/>
                  </w:rPr>
                </w:rPrChange>
              </w:rPr>
            </w:r>
            <w:r w:rsidRPr="00322B9C">
              <w:rPr>
                <w:b w:val="0"/>
                <w:webHidden/>
                <w:rPrChange w:id="26792" w:author="Admin" w:date="2024-04-27T15:51:00Z">
                  <w:rPr>
                    <w:b w:val="0"/>
                    <w:webHidden/>
                  </w:rPr>
                </w:rPrChange>
              </w:rPr>
              <w:fldChar w:fldCharType="separate"/>
            </w:r>
            <w:r w:rsidRPr="00322B9C">
              <w:rPr>
                <w:b w:val="0"/>
                <w:webHidden/>
                <w:rPrChange w:id="26793" w:author="Admin" w:date="2024-04-27T15:51:00Z">
                  <w:rPr>
                    <w:b w:val="0"/>
                    <w:webHidden/>
                  </w:rPr>
                </w:rPrChange>
              </w:rPr>
              <w:t>70</w:t>
            </w:r>
            <w:r w:rsidRPr="00322B9C">
              <w:rPr>
                <w:b w:val="0"/>
                <w:webHidden/>
                <w:rPrChange w:id="26794" w:author="Admin" w:date="2024-04-27T15:51:00Z">
                  <w:rPr>
                    <w:b w:val="0"/>
                    <w:webHidden/>
                  </w:rPr>
                </w:rPrChange>
              </w:rPr>
              <w:fldChar w:fldCharType="end"/>
            </w:r>
            <w:r w:rsidRPr="00322B9C">
              <w:rPr>
                <w:rStyle w:val="Hyperlink"/>
                <w:b w:val="0"/>
                <w:rPrChange w:id="26795" w:author="Admin" w:date="2024-04-27T15:51:00Z">
                  <w:rPr>
                    <w:rStyle w:val="Hyperlink"/>
                    <w:b w:val="0"/>
                  </w:rPr>
                </w:rPrChange>
              </w:rPr>
              <w:fldChar w:fldCharType="end"/>
            </w:r>
          </w:ins>
        </w:p>
        <w:p w14:paraId="552FE7CD" w14:textId="77777777" w:rsidR="00322B9C" w:rsidRPr="00322B9C" w:rsidRDefault="00322B9C" w:rsidP="00322B9C">
          <w:pPr>
            <w:pStyle w:val="TOC1"/>
            <w:rPr>
              <w:ins w:id="26796" w:author="Admin" w:date="2024-04-27T15:51:00Z"/>
              <w:rFonts w:eastAsiaTheme="minorEastAsia"/>
              <w:b w:val="0"/>
              <w:bCs w:val="0"/>
              <w:iCs w:val="0"/>
              <w:lang w:val="en-GB" w:eastAsia="en-GB"/>
              <w:rPrChange w:id="26797" w:author="Admin" w:date="2024-04-27T15:51:00Z">
                <w:rPr>
                  <w:ins w:id="26798" w:author="Admin" w:date="2024-04-27T15:51:00Z"/>
                  <w:rFonts w:eastAsiaTheme="minorEastAsia"/>
                  <w:b w:val="0"/>
                  <w:bCs w:val="0"/>
                  <w:iCs w:val="0"/>
                  <w:lang w:val="en-GB" w:eastAsia="en-GB"/>
                </w:rPr>
              </w:rPrChange>
            </w:rPr>
          </w:pPr>
          <w:ins w:id="26799" w:author="Admin" w:date="2024-04-27T15:51:00Z">
            <w:r w:rsidRPr="00322B9C">
              <w:rPr>
                <w:rStyle w:val="Hyperlink"/>
                <w:b w:val="0"/>
                <w:rPrChange w:id="26800" w:author="Admin" w:date="2024-04-27T15:51:00Z">
                  <w:rPr>
                    <w:rStyle w:val="Hyperlink"/>
                    <w:b w:val="0"/>
                  </w:rPr>
                </w:rPrChange>
              </w:rPr>
              <w:fldChar w:fldCharType="begin"/>
            </w:r>
            <w:r w:rsidRPr="00322B9C">
              <w:rPr>
                <w:rStyle w:val="Hyperlink"/>
                <w:b w:val="0"/>
                <w:rPrChange w:id="26801" w:author="Admin" w:date="2024-04-27T15:51:00Z">
                  <w:rPr>
                    <w:rStyle w:val="Hyperlink"/>
                    <w:b w:val="0"/>
                  </w:rPr>
                </w:rPrChange>
              </w:rPr>
              <w:instrText xml:space="preserve"> </w:instrText>
            </w:r>
            <w:r w:rsidRPr="00322B9C">
              <w:rPr>
                <w:b w:val="0"/>
                <w:rPrChange w:id="26802" w:author="Admin" w:date="2024-04-27T15:51:00Z">
                  <w:rPr>
                    <w:b w:val="0"/>
                  </w:rPr>
                </w:rPrChange>
              </w:rPr>
              <w:instrText>HYPERLINK \l "_Toc164271951"</w:instrText>
            </w:r>
            <w:r w:rsidRPr="00322B9C">
              <w:rPr>
                <w:rStyle w:val="Hyperlink"/>
                <w:b w:val="0"/>
                <w:rPrChange w:id="26803" w:author="Admin" w:date="2024-04-27T15:51:00Z">
                  <w:rPr>
                    <w:rStyle w:val="Hyperlink"/>
                    <w:b w:val="0"/>
                  </w:rPr>
                </w:rPrChange>
              </w:rPr>
              <w:instrText xml:space="preserve"> </w:instrText>
            </w:r>
            <w:r w:rsidRPr="00322B9C">
              <w:rPr>
                <w:rStyle w:val="Hyperlink"/>
                <w:b w:val="0"/>
                <w:rPrChange w:id="26804" w:author="Admin" w:date="2024-04-27T15:51:00Z">
                  <w:rPr>
                    <w:rStyle w:val="Hyperlink"/>
                    <w:b w:val="0"/>
                  </w:rPr>
                </w:rPrChange>
              </w:rPr>
              <w:fldChar w:fldCharType="separate"/>
            </w:r>
            <w:r w:rsidRPr="00322B9C">
              <w:rPr>
                <w:rStyle w:val="Hyperlink"/>
                <w:b w:val="0"/>
                <w:rPrChange w:id="26805" w:author="Admin" w:date="2024-04-27T15:51:00Z">
                  <w:rPr>
                    <w:rStyle w:val="Hyperlink"/>
                    <w:b w:val="0"/>
                  </w:rPr>
                </w:rPrChange>
              </w:rPr>
              <w:t>THẨM ĐỊNH, PHÊ DUYỆT CÔNG BỐ QUY HOẠCH</w:t>
            </w:r>
            <w:r w:rsidRPr="00322B9C">
              <w:rPr>
                <w:b w:val="0"/>
                <w:webHidden/>
                <w:rPrChange w:id="26806" w:author="Admin" w:date="2024-04-27T15:51:00Z">
                  <w:rPr>
                    <w:b w:val="0"/>
                    <w:webHidden/>
                  </w:rPr>
                </w:rPrChange>
              </w:rPr>
              <w:tab/>
            </w:r>
            <w:r w:rsidRPr="00322B9C">
              <w:rPr>
                <w:b w:val="0"/>
                <w:webHidden/>
                <w:rPrChange w:id="26807" w:author="Admin" w:date="2024-04-27T15:51:00Z">
                  <w:rPr>
                    <w:b w:val="0"/>
                    <w:webHidden/>
                  </w:rPr>
                </w:rPrChange>
              </w:rPr>
              <w:fldChar w:fldCharType="begin"/>
            </w:r>
            <w:r w:rsidRPr="00322B9C">
              <w:rPr>
                <w:b w:val="0"/>
                <w:webHidden/>
                <w:rPrChange w:id="26808" w:author="Admin" w:date="2024-04-27T15:51:00Z">
                  <w:rPr>
                    <w:b w:val="0"/>
                    <w:webHidden/>
                  </w:rPr>
                </w:rPrChange>
              </w:rPr>
              <w:instrText xml:space="preserve"> PAGEREF _Toc164271951 \h </w:instrText>
            </w:r>
            <w:r w:rsidRPr="00322B9C">
              <w:rPr>
                <w:b w:val="0"/>
                <w:webHidden/>
                <w:rPrChange w:id="26809" w:author="Admin" w:date="2024-04-27T15:51:00Z">
                  <w:rPr>
                    <w:b w:val="0"/>
                    <w:webHidden/>
                  </w:rPr>
                </w:rPrChange>
              </w:rPr>
            </w:r>
            <w:r w:rsidRPr="00322B9C">
              <w:rPr>
                <w:b w:val="0"/>
                <w:webHidden/>
                <w:rPrChange w:id="26810" w:author="Admin" w:date="2024-04-27T15:51:00Z">
                  <w:rPr>
                    <w:b w:val="0"/>
                    <w:webHidden/>
                  </w:rPr>
                </w:rPrChange>
              </w:rPr>
              <w:fldChar w:fldCharType="separate"/>
            </w:r>
            <w:r w:rsidRPr="00322B9C">
              <w:rPr>
                <w:b w:val="0"/>
                <w:webHidden/>
                <w:rPrChange w:id="26811" w:author="Admin" w:date="2024-04-27T15:51:00Z">
                  <w:rPr>
                    <w:b w:val="0"/>
                    <w:webHidden/>
                  </w:rPr>
                </w:rPrChange>
              </w:rPr>
              <w:t>70</w:t>
            </w:r>
            <w:r w:rsidRPr="00322B9C">
              <w:rPr>
                <w:b w:val="0"/>
                <w:webHidden/>
                <w:rPrChange w:id="26812" w:author="Admin" w:date="2024-04-27T15:51:00Z">
                  <w:rPr>
                    <w:b w:val="0"/>
                    <w:webHidden/>
                  </w:rPr>
                </w:rPrChange>
              </w:rPr>
              <w:fldChar w:fldCharType="end"/>
            </w:r>
            <w:r w:rsidRPr="00322B9C">
              <w:rPr>
                <w:rStyle w:val="Hyperlink"/>
                <w:b w:val="0"/>
                <w:rPrChange w:id="26813" w:author="Admin" w:date="2024-04-27T15:51:00Z">
                  <w:rPr>
                    <w:rStyle w:val="Hyperlink"/>
                    <w:b w:val="0"/>
                  </w:rPr>
                </w:rPrChange>
              </w:rPr>
              <w:fldChar w:fldCharType="end"/>
            </w:r>
          </w:ins>
        </w:p>
        <w:p w14:paraId="29DC9990" w14:textId="77777777" w:rsidR="00322B9C" w:rsidRPr="00322B9C" w:rsidRDefault="00322B9C" w:rsidP="00322B9C">
          <w:pPr>
            <w:pStyle w:val="TOC2"/>
            <w:tabs>
              <w:tab w:val="right" w:leader="dot" w:pos="9062"/>
            </w:tabs>
            <w:rPr>
              <w:ins w:id="26814" w:author="Admin" w:date="2024-04-27T15:51:00Z"/>
              <w:rFonts w:ascii="Times New Roman" w:eastAsiaTheme="minorEastAsia" w:hAnsi="Times New Roman"/>
              <w:b w:val="0"/>
              <w:bCs w:val="0"/>
              <w:noProof/>
              <w:sz w:val="26"/>
              <w:szCs w:val="26"/>
              <w:lang w:val="en-GB" w:eastAsia="en-GB"/>
              <w:rPrChange w:id="26815" w:author="Admin" w:date="2024-04-27T15:51:00Z">
                <w:rPr>
                  <w:ins w:id="26816" w:author="Admin" w:date="2024-04-27T15:51:00Z"/>
                  <w:rFonts w:ascii="Times New Roman" w:eastAsiaTheme="minorEastAsia" w:hAnsi="Times New Roman"/>
                  <w:b w:val="0"/>
                  <w:bCs w:val="0"/>
                  <w:noProof/>
                  <w:sz w:val="26"/>
                  <w:szCs w:val="26"/>
                  <w:lang w:val="en-GB" w:eastAsia="en-GB"/>
                </w:rPr>
              </w:rPrChange>
            </w:rPr>
          </w:pPr>
          <w:ins w:id="26817" w:author="Admin" w:date="2024-04-27T15:51:00Z">
            <w:r w:rsidRPr="00322B9C">
              <w:rPr>
                <w:rStyle w:val="Hyperlink"/>
                <w:rFonts w:ascii="Times New Roman" w:hAnsi="Times New Roman"/>
                <w:b w:val="0"/>
                <w:noProof/>
                <w:sz w:val="26"/>
                <w:szCs w:val="26"/>
                <w:rPrChange w:id="26818"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819"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820" w:author="Admin" w:date="2024-04-27T15:51:00Z">
                  <w:rPr>
                    <w:rFonts w:ascii="Times New Roman" w:hAnsi="Times New Roman"/>
                    <w:b w:val="0"/>
                    <w:noProof/>
                    <w:sz w:val="26"/>
                    <w:szCs w:val="26"/>
                  </w:rPr>
                </w:rPrChange>
              </w:rPr>
              <w:instrText>HYPERLINK \l "_Toc164271952"</w:instrText>
            </w:r>
            <w:r w:rsidRPr="00322B9C">
              <w:rPr>
                <w:rStyle w:val="Hyperlink"/>
                <w:rFonts w:ascii="Times New Roman" w:hAnsi="Times New Roman"/>
                <w:b w:val="0"/>
                <w:noProof/>
                <w:sz w:val="26"/>
                <w:szCs w:val="26"/>
                <w:rPrChange w:id="26821"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822"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823" w:author="Admin" w:date="2024-04-27T15:51:00Z">
                  <w:rPr>
                    <w:rStyle w:val="Hyperlink"/>
                    <w:rFonts w:ascii="Times New Roman" w:hAnsi="Times New Roman"/>
                    <w:b w:val="0"/>
                    <w:noProof/>
                    <w:sz w:val="26"/>
                    <w:szCs w:val="26"/>
                    <w:lang w:val="vi-VN"/>
                  </w:rPr>
                </w:rPrChange>
              </w:rPr>
              <w:t>Tiểu mục 1</w:t>
            </w:r>
            <w:r w:rsidRPr="00322B9C">
              <w:rPr>
                <w:rFonts w:ascii="Times New Roman" w:hAnsi="Times New Roman"/>
                <w:b w:val="0"/>
                <w:noProof/>
                <w:webHidden/>
                <w:sz w:val="26"/>
                <w:szCs w:val="26"/>
                <w:rPrChange w:id="26824"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825"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826" w:author="Admin" w:date="2024-04-27T15:51:00Z">
                  <w:rPr>
                    <w:rFonts w:ascii="Times New Roman" w:hAnsi="Times New Roman"/>
                    <w:b w:val="0"/>
                    <w:noProof/>
                    <w:webHidden/>
                    <w:sz w:val="26"/>
                    <w:szCs w:val="26"/>
                  </w:rPr>
                </w:rPrChange>
              </w:rPr>
              <w:instrText xml:space="preserve"> PAGEREF _Toc164271952 \h </w:instrText>
            </w:r>
            <w:r w:rsidRPr="00322B9C">
              <w:rPr>
                <w:rFonts w:ascii="Times New Roman" w:hAnsi="Times New Roman"/>
                <w:b w:val="0"/>
                <w:noProof/>
                <w:webHidden/>
                <w:sz w:val="26"/>
                <w:szCs w:val="26"/>
                <w:rPrChange w:id="26827"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828"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829" w:author="Admin" w:date="2024-04-27T15:51:00Z">
                  <w:rPr>
                    <w:rFonts w:ascii="Times New Roman" w:hAnsi="Times New Roman"/>
                    <w:b w:val="0"/>
                    <w:noProof/>
                    <w:webHidden/>
                    <w:sz w:val="26"/>
                    <w:szCs w:val="26"/>
                  </w:rPr>
                </w:rPrChange>
              </w:rPr>
              <w:t>70</w:t>
            </w:r>
            <w:r w:rsidRPr="00322B9C">
              <w:rPr>
                <w:rFonts w:ascii="Times New Roman" w:hAnsi="Times New Roman"/>
                <w:b w:val="0"/>
                <w:noProof/>
                <w:webHidden/>
                <w:sz w:val="26"/>
                <w:szCs w:val="26"/>
                <w:rPrChange w:id="26830"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831" w:author="Admin" w:date="2024-04-27T15:51:00Z">
                  <w:rPr>
                    <w:rStyle w:val="Hyperlink"/>
                    <w:rFonts w:ascii="Times New Roman" w:hAnsi="Times New Roman"/>
                    <w:b w:val="0"/>
                    <w:noProof/>
                    <w:sz w:val="26"/>
                    <w:szCs w:val="26"/>
                  </w:rPr>
                </w:rPrChange>
              </w:rPr>
              <w:fldChar w:fldCharType="end"/>
            </w:r>
          </w:ins>
        </w:p>
        <w:p w14:paraId="0EFBE6FB" w14:textId="77777777" w:rsidR="00322B9C" w:rsidRPr="00322B9C" w:rsidRDefault="00322B9C" w:rsidP="00322B9C">
          <w:pPr>
            <w:pStyle w:val="TOC2"/>
            <w:tabs>
              <w:tab w:val="right" w:leader="dot" w:pos="9062"/>
            </w:tabs>
            <w:rPr>
              <w:ins w:id="26832" w:author="Admin" w:date="2024-04-27T15:51:00Z"/>
              <w:rFonts w:ascii="Times New Roman" w:eastAsiaTheme="minorEastAsia" w:hAnsi="Times New Roman"/>
              <w:b w:val="0"/>
              <w:bCs w:val="0"/>
              <w:noProof/>
              <w:sz w:val="26"/>
              <w:szCs w:val="26"/>
              <w:lang w:val="en-GB" w:eastAsia="en-GB"/>
              <w:rPrChange w:id="26833" w:author="Admin" w:date="2024-04-27T15:51:00Z">
                <w:rPr>
                  <w:ins w:id="26834" w:author="Admin" w:date="2024-04-27T15:51:00Z"/>
                  <w:rFonts w:ascii="Times New Roman" w:eastAsiaTheme="minorEastAsia" w:hAnsi="Times New Roman"/>
                  <w:b w:val="0"/>
                  <w:bCs w:val="0"/>
                  <w:noProof/>
                  <w:sz w:val="26"/>
                  <w:szCs w:val="26"/>
                  <w:lang w:val="en-GB" w:eastAsia="en-GB"/>
                </w:rPr>
              </w:rPrChange>
            </w:rPr>
          </w:pPr>
          <w:ins w:id="26835" w:author="Admin" w:date="2024-04-27T15:51:00Z">
            <w:r w:rsidRPr="00322B9C">
              <w:rPr>
                <w:rStyle w:val="Hyperlink"/>
                <w:rFonts w:ascii="Times New Roman" w:hAnsi="Times New Roman"/>
                <w:b w:val="0"/>
                <w:noProof/>
                <w:sz w:val="26"/>
                <w:szCs w:val="26"/>
                <w:rPrChange w:id="26836"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837"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838" w:author="Admin" w:date="2024-04-27T15:51:00Z">
                  <w:rPr>
                    <w:rFonts w:ascii="Times New Roman" w:hAnsi="Times New Roman"/>
                    <w:b w:val="0"/>
                    <w:noProof/>
                    <w:sz w:val="26"/>
                    <w:szCs w:val="26"/>
                  </w:rPr>
                </w:rPrChange>
              </w:rPr>
              <w:instrText>HYPERLINK \l "_Toc164271953"</w:instrText>
            </w:r>
            <w:r w:rsidRPr="00322B9C">
              <w:rPr>
                <w:rStyle w:val="Hyperlink"/>
                <w:rFonts w:ascii="Times New Roman" w:hAnsi="Times New Roman"/>
                <w:b w:val="0"/>
                <w:noProof/>
                <w:sz w:val="26"/>
                <w:szCs w:val="26"/>
                <w:rPrChange w:id="26839"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840"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841" w:author="Admin" w:date="2024-04-27T15:51:00Z">
                  <w:rPr>
                    <w:rStyle w:val="Hyperlink"/>
                    <w:rFonts w:ascii="Times New Roman" w:hAnsi="Times New Roman"/>
                    <w:b w:val="0"/>
                    <w:noProof/>
                    <w:sz w:val="26"/>
                    <w:szCs w:val="26"/>
                    <w:lang w:val="vi-VN"/>
                  </w:rPr>
                </w:rPrChange>
              </w:rPr>
              <w:t>THẨM ĐỊNH QUY HOẠCH</w:t>
            </w:r>
            <w:r w:rsidRPr="00322B9C">
              <w:rPr>
                <w:rFonts w:ascii="Times New Roman" w:hAnsi="Times New Roman"/>
                <w:b w:val="0"/>
                <w:noProof/>
                <w:webHidden/>
                <w:sz w:val="26"/>
                <w:szCs w:val="26"/>
                <w:rPrChange w:id="26842"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843"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844" w:author="Admin" w:date="2024-04-27T15:51:00Z">
                  <w:rPr>
                    <w:rFonts w:ascii="Times New Roman" w:hAnsi="Times New Roman"/>
                    <w:b w:val="0"/>
                    <w:noProof/>
                    <w:webHidden/>
                    <w:sz w:val="26"/>
                    <w:szCs w:val="26"/>
                  </w:rPr>
                </w:rPrChange>
              </w:rPr>
              <w:instrText xml:space="preserve"> PAGEREF _Toc164271953 \h </w:instrText>
            </w:r>
            <w:r w:rsidRPr="00322B9C">
              <w:rPr>
                <w:rFonts w:ascii="Times New Roman" w:hAnsi="Times New Roman"/>
                <w:b w:val="0"/>
                <w:noProof/>
                <w:webHidden/>
                <w:sz w:val="26"/>
                <w:szCs w:val="26"/>
                <w:rPrChange w:id="26845"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846"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847" w:author="Admin" w:date="2024-04-27T15:51:00Z">
                  <w:rPr>
                    <w:rFonts w:ascii="Times New Roman" w:hAnsi="Times New Roman"/>
                    <w:b w:val="0"/>
                    <w:noProof/>
                    <w:webHidden/>
                    <w:sz w:val="26"/>
                    <w:szCs w:val="26"/>
                  </w:rPr>
                </w:rPrChange>
              </w:rPr>
              <w:t>70</w:t>
            </w:r>
            <w:r w:rsidRPr="00322B9C">
              <w:rPr>
                <w:rFonts w:ascii="Times New Roman" w:hAnsi="Times New Roman"/>
                <w:b w:val="0"/>
                <w:noProof/>
                <w:webHidden/>
                <w:sz w:val="26"/>
                <w:szCs w:val="26"/>
                <w:rPrChange w:id="26848"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849" w:author="Admin" w:date="2024-04-27T15:51:00Z">
                  <w:rPr>
                    <w:rStyle w:val="Hyperlink"/>
                    <w:rFonts w:ascii="Times New Roman" w:hAnsi="Times New Roman"/>
                    <w:b w:val="0"/>
                    <w:noProof/>
                    <w:sz w:val="26"/>
                    <w:szCs w:val="26"/>
                  </w:rPr>
                </w:rPrChange>
              </w:rPr>
              <w:fldChar w:fldCharType="end"/>
            </w:r>
          </w:ins>
        </w:p>
        <w:p w14:paraId="70D8F177" w14:textId="77777777" w:rsidR="00322B9C" w:rsidRPr="00322B9C" w:rsidRDefault="00322B9C" w:rsidP="00322B9C">
          <w:pPr>
            <w:pStyle w:val="TOC1"/>
            <w:rPr>
              <w:ins w:id="26850" w:author="Admin" w:date="2024-04-27T15:51:00Z"/>
              <w:rFonts w:eastAsiaTheme="minorEastAsia"/>
              <w:b w:val="0"/>
              <w:bCs w:val="0"/>
              <w:iCs w:val="0"/>
              <w:lang w:val="en-GB" w:eastAsia="en-GB"/>
              <w:rPrChange w:id="26851" w:author="Admin" w:date="2024-04-27T15:51:00Z">
                <w:rPr>
                  <w:ins w:id="26852" w:author="Admin" w:date="2024-04-27T15:51:00Z"/>
                  <w:rFonts w:eastAsiaTheme="minorEastAsia"/>
                  <w:b w:val="0"/>
                  <w:bCs w:val="0"/>
                  <w:iCs w:val="0"/>
                  <w:lang w:val="en-GB" w:eastAsia="en-GB"/>
                </w:rPr>
              </w:rPrChange>
            </w:rPr>
          </w:pPr>
          <w:ins w:id="26853" w:author="Admin" w:date="2024-04-27T15:51:00Z">
            <w:r w:rsidRPr="00322B9C">
              <w:rPr>
                <w:rStyle w:val="Hyperlink"/>
                <w:b w:val="0"/>
                <w:rPrChange w:id="26854" w:author="Admin" w:date="2024-04-27T15:51:00Z">
                  <w:rPr>
                    <w:rStyle w:val="Hyperlink"/>
                    <w:b w:val="0"/>
                  </w:rPr>
                </w:rPrChange>
              </w:rPr>
              <w:fldChar w:fldCharType="begin"/>
            </w:r>
            <w:r w:rsidRPr="00322B9C">
              <w:rPr>
                <w:rStyle w:val="Hyperlink"/>
                <w:b w:val="0"/>
                <w:rPrChange w:id="26855" w:author="Admin" w:date="2024-04-27T15:51:00Z">
                  <w:rPr>
                    <w:rStyle w:val="Hyperlink"/>
                    <w:b w:val="0"/>
                  </w:rPr>
                </w:rPrChange>
              </w:rPr>
              <w:instrText xml:space="preserve"> </w:instrText>
            </w:r>
            <w:r w:rsidRPr="00322B9C">
              <w:rPr>
                <w:b w:val="0"/>
                <w:rPrChange w:id="26856" w:author="Admin" w:date="2024-04-27T15:51:00Z">
                  <w:rPr>
                    <w:b w:val="0"/>
                  </w:rPr>
                </w:rPrChange>
              </w:rPr>
              <w:instrText>HYPERLINK \l "_Toc164271954"</w:instrText>
            </w:r>
            <w:r w:rsidRPr="00322B9C">
              <w:rPr>
                <w:rStyle w:val="Hyperlink"/>
                <w:b w:val="0"/>
                <w:rPrChange w:id="26857" w:author="Admin" w:date="2024-04-27T15:51:00Z">
                  <w:rPr>
                    <w:rStyle w:val="Hyperlink"/>
                    <w:b w:val="0"/>
                  </w:rPr>
                </w:rPrChange>
              </w:rPr>
              <w:instrText xml:space="preserve"> </w:instrText>
            </w:r>
            <w:r w:rsidRPr="00322B9C">
              <w:rPr>
                <w:rStyle w:val="Hyperlink"/>
                <w:b w:val="0"/>
                <w:rPrChange w:id="26858" w:author="Admin" w:date="2024-04-27T15:51:00Z">
                  <w:rPr>
                    <w:rStyle w:val="Hyperlink"/>
                    <w:b w:val="0"/>
                  </w:rPr>
                </w:rPrChange>
              </w:rPr>
              <w:fldChar w:fldCharType="separate"/>
            </w:r>
            <w:r w:rsidRPr="00322B9C">
              <w:rPr>
                <w:rStyle w:val="Hyperlink"/>
                <w:b w:val="0"/>
                <w:rPrChange w:id="26859" w:author="Admin" w:date="2024-04-27T15:51:00Z">
                  <w:rPr>
                    <w:rStyle w:val="Hyperlink"/>
                    <w:b w:val="0"/>
                  </w:rPr>
                </w:rPrChange>
              </w:rPr>
              <w:t>Điều 66.</w:t>
            </w:r>
            <w:r w:rsidRPr="00322B9C">
              <w:rPr>
                <w:rFonts w:eastAsiaTheme="minorEastAsia"/>
                <w:b w:val="0"/>
                <w:bCs w:val="0"/>
                <w:iCs w:val="0"/>
                <w:lang w:val="en-GB" w:eastAsia="en-GB"/>
                <w:rPrChange w:id="26860" w:author="Admin" w:date="2024-04-27T15:51:00Z">
                  <w:rPr>
                    <w:rFonts w:eastAsiaTheme="minorEastAsia"/>
                    <w:b w:val="0"/>
                    <w:bCs w:val="0"/>
                    <w:iCs w:val="0"/>
                    <w:lang w:val="en-GB" w:eastAsia="en-GB"/>
                  </w:rPr>
                </w:rPrChange>
              </w:rPr>
              <w:tab/>
            </w:r>
            <w:r w:rsidRPr="00322B9C">
              <w:rPr>
                <w:rStyle w:val="Hyperlink"/>
                <w:b w:val="0"/>
                <w:rPrChange w:id="26861" w:author="Admin" w:date="2024-04-27T15:51:00Z">
                  <w:rPr>
                    <w:rStyle w:val="Hyperlink"/>
                    <w:b w:val="0"/>
                  </w:rPr>
                </w:rPrChange>
              </w:rPr>
              <w:t>Thẩm quyền thẩm định quy hoạch</w:t>
            </w:r>
            <w:r w:rsidRPr="00322B9C">
              <w:rPr>
                <w:b w:val="0"/>
                <w:webHidden/>
                <w:rPrChange w:id="26862" w:author="Admin" w:date="2024-04-27T15:51:00Z">
                  <w:rPr>
                    <w:b w:val="0"/>
                    <w:webHidden/>
                  </w:rPr>
                </w:rPrChange>
              </w:rPr>
              <w:tab/>
            </w:r>
            <w:r w:rsidRPr="00322B9C">
              <w:rPr>
                <w:b w:val="0"/>
                <w:webHidden/>
                <w:rPrChange w:id="26863" w:author="Admin" w:date="2024-04-27T15:51:00Z">
                  <w:rPr>
                    <w:b w:val="0"/>
                    <w:webHidden/>
                  </w:rPr>
                </w:rPrChange>
              </w:rPr>
              <w:fldChar w:fldCharType="begin"/>
            </w:r>
            <w:r w:rsidRPr="00322B9C">
              <w:rPr>
                <w:b w:val="0"/>
                <w:webHidden/>
                <w:rPrChange w:id="26864" w:author="Admin" w:date="2024-04-27T15:51:00Z">
                  <w:rPr>
                    <w:b w:val="0"/>
                    <w:webHidden/>
                  </w:rPr>
                </w:rPrChange>
              </w:rPr>
              <w:instrText xml:space="preserve"> PAGEREF _Toc164271954 \h </w:instrText>
            </w:r>
            <w:r w:rsidRPr="00322B9C">
              <w:rPr>
                <w:b w:val="0"/>
                <w:webHidden/>
                <w:rPrChange w:id="26865" w:author="Admin" w:date="2024-04-27T15:51:00Z">
                  <w:rPr>
                    <w:b w:val="0"/>
                    <w:webHidden/>
                  </w:rPr>
                </w:rPrChange>
              </w:rPr>
            </w:r>
            <w:r w:rsidRPr="00322B9C">
              <w:rPr>
                <w:b w:val="0"/>
                <w:webHidden/>
                <w:rPrChange w:id="26866" w:author="Admin" w:date="2024-04-27T15:51:00Z">
                  <w:rPr>
                    <w:b w:val="0"/>
                    <w:webHidden/>
                  </w:rPr>
                </w:rPrChange>
              </w:rPr>
              <w:fldChar w:fldCharType="separate"/>
            </w:r>
            <w:r w:rsidRPr="00322B9C">
              <w:rPr>
                <w:b w:val="0"/>
                <w:webHidden/>
                <w:rPrChange w:id="26867" w:author="Admin" w:date="2024-04-27T15:51:00Z">
                  <w:rPr>
                    <w:b w:val="0"/>
                    <w:webHidden/>
                  </w:rPr>
                </w:rPrChange>
              </w:rPr>
              <w:t>70</w:t>
            </w:r>
            <w:r w:rsidRPr="00322B9C">
              <w:rPr>
                <w:b w:val="0"/>
                <w:webHidden/>
                <w:rPrChange w:id="26868" w:author="Admin" w:date="2024-04-27T15:51:00Z">
                  <w:rPr>
                    <w:b w:val="0"/>
                    <w:webHidden/>
                  </w:rPr>
                </w:rPrChange>
              </w:rPr>
              <w:fldChar w:fldCharType="end"/>
            </w:r>
            <w:r w:rsidRPr="00322B9C">
              <w:rPr>
                <w:rStyle w:val="Hyperlink"/>
                <w:b w:val="0"/>
                <w:rPrChange w:id="26869" w:author="Admin" w:date="2024-04-27T15:51:00Z">
                  <w:rPr>
                    <w:rStyle w:val="Hyperlink"/>
                    <w:b w:val="0"/>
                  </w:rPr>
                </w:rPrChange>
              </w:rPr>
              <w:fldChar w:fldCharType="end"/>
            </w:r>
          </w:ins>
        </w:p>
        <w:p w14:paraId="4DB44A9B" w14:textId="77777777" w:rsidR="00322B9C" w:rsidRPr="00322B9C" w:rsidRDefault="00322B9C" w:rsidP="00322B9C">
          <w:pPr>
            <w:pStyle w:val="TOC1"/>
            <w:rPr>
              <w:ins w:id="26870" w:author="Admin" w:date="2024-04-27T15:51:00Z"/>
              <w:rFonts w:eastAsiaTheme="minorEastAsia"/>
              <w:b w:val="0"/>
              <w:bCs w:val="0"/>
              <w:iCs w:val="0"/>
              <w:lang w:val="en-GB" w:eastAsia="en-GB"/>
              <w:rPrChange w:id="26871" w:author="Admin" w:date="2024-04-27T15:51:00Z">
                <w:rPr>
                  <w:ins w:id="26872" w:author="Admin" w:date="2024-04-27T15:51:00Z"/>
                  <w:rFonts w:eastAsiaTheme="minorEastAsia"/>
                  <w:b w:val="0"/>
                  <w:bCs w:val="0"/>
                  <w:iCs w:val="0"/>
                  <w:lang w:val="en-GB" w:eastAsia="en-GB"/>
                </w:rPr>
              </w:rPrChange>
            </w:rPr>
          </w:pPr>
          <w:ins w:id="26873" w:author="Admin" w:date="2024-04-27T15:51:00Z">
            <w:r w:rsidRPr="00322B9C">
              <w:rPr>
                <w:rStyle w:val="Hyperlink"/>
                <w:b w:val="0"/>
                <w:rPrChange w:id="26874" w:author="Admin" w:date="2024-04-27T15:51:00Z">
                  <w:rPr>
                    <w:rStyle w:val="Hyperlink"/>
                    <w:b w:val="0"/>
                  </w:rPr>
                </w:rPrChange>
              </w:rPr>
              <w:fldChar w:fldCharType="begin"/>
            </w:r>
            <w:r w:rsidRPr="00322B9C">
              <w:rPr>
                <w:rStyle w:val="Hyperlink"/>
                <w:b w:val="0"/>
                <w:rPrChange w:id="26875" w:author="Admin" w:date="2024-04-27T15:51:00Z">
                  <w:rPr>
                    <w:rStyle w:val="Hyperlink"/>
                    <w:b w:val="0"/>
                  </w:rPr>
                </w:rPrChange>
              </w:rPr>
              <w:instrText xml:space="preserve"> </w:instrText>
            </w:r>
            <w:r w:rsidRPr="00322B9C">
              <w:rPr>
                <w:b w:val="0"/>
                <w:rPrChange w:id="26876" w:author="Admin" w:date="2024-04-27T15:51:00Z">
                  <w:rPr>
                    <w:b w:val="0"/>
                  </w:rPr>
                </w:rPrChange>
              </w:rPr>
              <w:instrText>HYPERLINK \l "_Toc164271955"</w:instrText>
            </w:r>
            <w:r w:rsidRPr="00322B9C">
              <w:rPr>
                <w:rStyle w:val="Hyperlink"/>
                <w:b w:val="0"/>
                <w:rPrChange w:id="26877" w:author="Admin" w:date="2024-04-27T15:51:00Z">
                  <w:rPr>
                    <w:rStyle w:val="Hyperlink"/>
                    <w:b w:val="0"/>
                  </w:rPr>
                </w:rPrChange>
              </w:rPr>
              <w:instrText xml:space="preserve"> </w:instrText>
            </w:r>
            <w:r w:rsidRPr="00322B9C">
              <w:rPr>
                <w:rStyle w:val="Hyperlink"/>
                <w:b w:val="0"/>
                <w:rPrChange w:id="26878" w:author="Admin" w:date="2024-04-27T15:51:00Z">
                  <w:rPr>
                    <w:rStyle w:val="Hyperlink"/>
                    <w:b w:val="0"/>
                  </w:rPr>
                </w:rPrChange>
              </w:rPr>
              <w:fldChar w:fldCharType="separate"/>
            </w:r>
            <w:r w:rsidRPr="00322B9C">
              <w:rPr>
                <w:rStyle w:val="Hyperlink"/>
                <w:b w:val="0"/>
                <w:rPrChange w:id="26879" w:author="Admin" w:date="2024-04-27T15:51:00Z">
                  <w:rPr>
                    <w:rStyle w:val="Hyperlink"/>
                    <w:b w:val="0"/>
                  </w:rPr>
                </w:rPrChange>
              </w:rPr>
              <w:t>Điều 67.</w:t>
            </w:r>
            <w:r w:rsidRPr="00322B9C">
              <w:rPr>
                <w:rFonts w:eastAsiaTheme="minorEastAsia"/>
                <w:b w:val="0"/>
                <w:bCs w:val="0"/>
                <w:iCs w:val="0"/>
                <w:lang w:val="en-GB" w:eastAsia="en-GB"/>
                <w:rPrChange w:id="26880" w:author="Admin" w:date="2024-04-27T15:51:00Z">
                  <w:rPr>
                    <w:rFonts w:eastAsiaTheme="minorEastAsia"/>
                    <w:b w:val="0"/>
                    <w:bCs w:val="0"/>
                    <w:iCs w:val="0"/>
                    <w:lang w:val="en-GB" w:eastAsia="en-GB"/>
                  </w:rPr>
                </w:rPrChange>
              </w:rPr>
              <w:tab/>
            </w:r>
            <w:r w:rsidRPr="00322B9C">
              <w:rPr>
                <w:rStyle w:val="Hyperlink"/>
                <w:b w:val="0"/>
                <w:rPrChange w:id="26881" w:author="Admin" w:date="2024-04-27T15:51:00Z">
                  <w:rPr>
                    <w:rStyle w:val="Hyperlink"/>
                    <w:b w:val="0"/>
                  </w:rPr>
                </w:rPrChange>
              </w:rPr>
              <w:t>Hội đồng thẩm định quy hoạch</w:t>
            </w:r>
            <w:r w:rsidRPr="00322B9C">
              <w:rPr>
                <w:b w:val="0"/>
                <w:webHidden/>
                <w:rPrChange w:id="26882" w:author="Admin" w:date="2024-04-27T15:51:00Z">
                  <w:rPr>
                    <w:b w:val="0"/>
                    <w:webHidden/>
                  </w:rPr>
                </w:rPrChange>
              </w:rPr>
              <w:tab/>
            </w:r>
            <w:r w:rsidRPr="00322B9C">
              <w:rPr>
                <w:b w:val="0"/>
                <w:webHidden/>
                <w:rPrChange w:id="26883" w:author="Admin" w:date="2024-04-27T15:51:00Z">
                  <w:rPr>
                    <w:b w:val="0"/>
                    <w:webHidden/>
                  </w:rPr>
                </w:rPrChange>
              </w:rPr>
              <w:fldChar w:fldCharType="begin"/>
            </w:r>
            <w:r w:rsidRPr="00322B9C">
              <w:rPr>
                <w:b w:val="0"/>
                <w:webHidden/>
                <w:rPrChange w:id="26884" w:author="Admin" w:date="2024-04-27T15:51:00Z">
                  <w:rPr>
                    <w:b w:val="0"/>
                    <w:webHidden/>
                  </w:rPr>
                </w:rPrChange>
              </w:rPr>
              <w:instrText xml:space="preserve"> PAGEREF _Toc164271955 \h </w:instrText>
            </w:r>
            <w:r w:rsidRPr="00322B9C">
              <w:rPr>
                <w:b w:val="0"/>
                <w:webHidden/>
                <w:rPrChange w:id="26885" w:author="Admin" w:date="2024-04-27T15:51:00Z">
                  <w:rPr>
                    <w:b w:val="0"/>
                    <w:webHidden/>
                  </w:rPr>
                </w:rPrChange>
              </w:rPr>
            </w:r>
            <w:r w:rsidRPr="00322B9C">
              <w:rPr>
                <w:b w:val="0"/>
                <w:webHidden/>
                <w:rPrChange w:id="26886" w:author="Admin" w:date="2024-04-27T15:51:00Z">
                  <w:rPr>
                    <w:b w:val="0"/>
                    <w:webHidden/>
                  </w:rPr>
                </w:rPrChange>
              </w:rPr>
              <w:fldChar w:fldCharType="separate"/>
            </w:r>
            <w:r w:rsidRPr="00322B9C">
              <w:rPr>
                <w:b w:val="0"/>
                <w:webHidden/>
                <w:rPrChange w:id="26887" w:author="Admin" w:date="2024-04-27T15:51:00Z">
                  <w:rPr>
                    <w:b w:val="0"/>
                    <w:webHidden/>
                  </w:rPr>
                </w:rPrChange>
              </w:rPr>
              <w:t>70</w:t>
            </w:r>
            <w:r w:rsidRPr="00322B9C">
              <w:rPr>
                <w:b w:val="0"/>
                <w:webHidden/>
                <w:rPrChange w:id="26888" w:author="Admin" w:date="2024-04-27T15:51:00Z">
                  <w:rPr>
                    <w:b w:val="0"/>
                    <w:webHidden/>
                  </w:rPr>
                </w:rPrChange>
              </w:rPr>
              <w:fldChar w:fldCharType="end"/>
            </w:r>
            <w:r w:rsidRPr="00322B9C">
              <w:rPr>
                <w:rStyle w:val="Hyperlink"/>
                <w:b w:val="0"/>
                <w:rPrChange w:id="26889" w:author="Admin" w:date="2024-04-27T15:51:00Z">
                  <w:rPr>
                    <w:rStyle w:val="Hyperlink"/>
                    <w:b w:val="0"/>
                  </w:rPr>
                </w:rPrChange>
              </w:rPr>
              <w:fldChar w:fldCharType="end"/>
            </w:r>
          </w:ins>
        </w:p>
        <w:p w14:paraId="189EF733" w14:textId="77777777" w:rsidR="00322B9C" w:rsidRPr="00322B9C" w:rsidRDefault="00322B9C" w:rsidP="00322B9C">
          <w:pPr>
            <w:pStyle w:val="TOC1"/>
            <w:rPr>
              <w:ins w:id="26890" w:author="Admin" w:date="2024-04-27T15:51:00Z"/>
              <w:rFonts w:eastAsiaTheme="minorEastAsia"/>
              <w:b w:val="0"/>
              <w:bCs w:val="0"/>
              <w:iCs w:val="0"/>
              <w:lang w:val="en-GB" w:eastAsia="en-GB"/>
              <w:rPrChange w:id="26891" w:author="Admin" w:date="2024-04-27T15:51:00Z">
                <w:rPr>
                  <w:ins w:id="26892" w:author="Admin" w:date="2024-04-27T15:51:00Z"/>
                  <w:rFonts w:eastAsiaTheme="minorEastAsia"/>
                  <w:b w:val="0"/>
                  <w:bCs w:val="0"/>
                  <w:iCs w:val="0"/>
                  <w:lang w:val="en-GB" w:eastAsia="en-GB"/>
                </w:rPr>
              </w:rPrChange>
            </w:rPr>
          </w:pPr>
          <w:ins w:id="26893" w:author="Admin" w:date="2024-04-27T15:51:00Z">
            <w:r w:rsidRPr="00322B9C">
              <w:rPr>
                <w:rStyle w:val="Hyperlink"/>
                <w:b w:val="0"/>
                <w:rPrChange w:id="26894" w:author="Admin" w:date="2024-04-27T15:51:00Z">
                  <w:rPr>
                    <w:rStyle w:val="Hyperlink"/>
                    <w:b w:val="0"/>
                  </w:rPr>
                </w:rPrChange>
              </w:rPr>
              <w:fldChar w:fldCharType="begin"/>
            </w:r>
            <w:r w:rsidRPr="00322B9C">
              <w:rPr>
                <w:rStyle w:val="Hyperlink"/>
                <w:b w:val="0"/>
                <w:rPrChange w:id="26895" w:author="Admin" w:date="2024-04-27T15:51:00Z">
                  <w:rPr>
                    <w:rStyle w:val="Hyperlink"/>
                    <w:b w:val="0"/>
                  </w:rPr>
                </w:rPrChange>
              </w:rPr>
              <w:instrText xml:space="preserve"> </w:instrText>
            </w:r>
            <w:r w:rsidRPr="00322B9C">
              <w:rPr>
                <w:b w:val="0"/>
                <w:rPrChange w:id="26896" w:author="Admin" w:date="2024-04-27T15:51:00Z">
                  <w:rPr>
                    <w:b w:val="0"/>
                  </w:rPr>
                </w:rPrChange>
              </w:rPr>
              <w:instrText>HYPERLINK \l "_Toc164271956"</w:instrText>
            </w:r>
            <w:r w:rsidRPr="00322B9C">
              <w:rPr>
                <w:rStyle w:val="Hyperlink"/>
                <w:b w:val="0"/>
                <w:rPrChange w:id="26897" w:author="Admin" w:date="2024-04-27T15:51:00Z">
                  <w:rPr>
                    <w:rStyle w:val="Hyperlink"/>
                    <w:b w:val="0"/>
                  </w:rPr>
                </w:rPrChange>
              </w:rPr>
              <w:instrText xml:space="preserve"> </w:instrText>
            </w:r>
            <w:r w:rsidRPr="00322B9C">
              <w:rPr>
                <w:rStyle w:val="Hyperlink"/>
                <w:b w:val="0"/>
                <w:rPrChange w:id="26898" w:author="Admin" w:date="2024-04-27T15:51:00Z">
                  <w:rPr>
                    <w:rStyle w:val="Hyperlink"/>
                    <w:b w:val="0"/>
                  </w:rPr>
                </w:rPrChange>
              </w:rPr>
              <w:fldChar w:fldCharType="separate"/>
            </w:r>
            <w:r w:rsidRPr="00322B9C">
              <w:rPr>
                <w:rStyle w:val="Hyperlink"/>
                <w:b w:val="0"/>
                <w:rPrChange w:id="26899" w:author="Admin" w:date="2024-04-27T15:51:00Z">
                  <w:rPr>
                    <w:rStyle w:val="Hyperlink"/>
                    <w:b w:val="0"/>
                  </w:rPr>
                </w:rPrChange>
              </w:rPr>
              <w:t>Điều 68.</w:t>
            </w:r>
            <w:r w:rsidRPr="00322B9C">
              <w:rPr>
                <w:rFonts w:eastAsiaTheme="minorEastAsia"/>
                <w:b w:val="0"/>
                <w:bCs w:val="0"/>
                <w:iCs w:val="0"/>
                <w:lang w:val="en-GB" w:eastAsia="en-GB"/>
                <w:rPrChange w:id="26900" w:author="Admin" w:date="2024-04-27T15:51:00Z">
                  <w:rPr>
                    <w:rFonts w:eastAsiaTheme="minorEastAsia"/>
                    <w:b w:val="0"/>
                    <w:bCs w:val="0"/>
                    <w:iCs w:val="0"/>
                    <w:lang w:val="en-GB" w:eastAsia="en-GB"/>
                  </w:rPr>
                </w:rPrChange>
              </w:rPr>
              <w:tab/>
            </w:r>
            <w:r w:rsidRPr="00322B9C">
              <w:rPr>
                <w:rStyle w:val="Hyperlink"/>
                <w:b w:val="0"/>
                <w:rPrChange w:id="26901" w:author="Admin" w:date="2024-04-27T15:51:00Z">
                  <w:rPr>
                    <w:rStyle w:val="Hyperlink"/>
                    <w:b w:val="0"/>
                  </w:rPr>
                </w:rPrChange>
              </w:rPr>
              <w:t>Hồ sơ trình thẩm định quy hoạch</w:t>
            </w:r>
            <w:r w:rsidRPr="00322B9C">
              <w:rPr>
                <w:b w:val="0"/>
                <w:webHidden/>
                <w:rPrChange w:id="26902" w:author="Admin" w:date="2024-04-27T15:51:00Z">
                  <w:rPr>
                    <w:b w:val="0"/>
                    <w:webHidden/>
                  </w:rPr>
                </w:rPrChange>
              </w:rPr>
              <w:tab/>
            </w:r>
            <w:r w:rsidRPr="00322B9C">
              <w:rPr>
                <w:b w:val="0"/>
                <w:webHidden/>
                <w:rPrChange w:id="26903" w:author="Admin" w:date="2024-04-27T15:51:00Z">
                  <w:rPr>
                    <w:b w:val="0"/>
                    <w:webHidden/>
                  </w:rPr>
                </w:rPrChange>
              </w:rPr>
              <w:fldChar w:fldCharType="begin"/>
            </w:r>
            <w:r w:rsidRPr="00322B9C">
              <w:rPr>
                <w:b w:val="0"/>
                <w:webHidden/>
                <w:rPrChange w:id="26904" w:author="Admin" w:date="2024-04-27T15:51:00Z">
                  <w:rPr>
                    <w:b w:val="0"/>
                    <w:webHidden/>
                  </w:rPr>
                </w:rPrChange>
              </w:rPr>
              <w:instrText xml:space="preserve"> PAGEREF _Toc164271956 \h </w:instrText>
            </w:r>
            <w:r w:rsidRPr="00322B9C">
              <w:rPr>
                <w:b w:val="0"/>
                <w:webHidden/>
                <w:rPrChange w:id="26905" w:author="Admin" w:date="2024-04-27T15:51:00Z">
                  <w:rPr>
                    <w:b w:val="0"/>
                    <w:webHidden/>
                  </w:rPr>
                </w:rPrChange>
              </w:rPr>
            </w:r>
            <w:r w:rsidRPr="00322B9C">
              <w:rPr>
                <w:b w:val="0"/>
                <w:webHidden/>
                <w:rPrChange w:id="26906" w:author="Admin" w:date="2024-04-27T15:51:00Z">
                  <w:rPr>
                    <w:b w:val="0"/>
                    <w:webHidden/>
                  </w:rPr>
                </w:rPrChange>
              </w:rPr>
              <w:fldChar w:fldCharType="separate"/>
            </w:r>
            <w:r w:rsidRPr="00322B9C">
              <w:rPr>
                <w:b w:val="0"/>
                <w:webHidden/>
                <w:rPrChange w:id="26907" w:author="Admin" w:date="2024-04-27T15:51:00Z">
                  <w:rPr>
                    <w:b w:val="0"/>
                    <w:webHidden/>
                  </w:rPr>
                </w:rPrChange>
              </w:rPr>
              <w:t>71</w:t>
            </w:r>
            <w:r w:rsidRPr="00322B9C">
              <w:rPr>
                <w:b w:val="0"/>
                <w:webHidden/>
                <w:rPrChange w:id="26908" w:author="Admin" w:date="2024-04-27T15:51:00Z">
                  <w:rPr>
                    <w:b w:val="0"/>
                    <w:webHidden/>
                  </w:rPr>
                </w:rPrChange>
              </w:rPr>
              <w:fldChar w:fldCharType="end"/>
            </w:r>
            <w:r w:rsidRPr="00322B9C">
              <w:rPr>
                <w:rStyle w:val="Hyperlink"/>
                <w:b w:val="0"/>
                <w:rPrChange w:id="26909" w:author="Admin" w:date="2024-04-27T15:51:00Z">
                  <w:rPr>
                    <w:rStyle w:val="Hyperlink"/>
                    <w:b w:val="0"/>
                  </w:rPr>
                </w:rPrChange>
              </w:rPr>
              <w:fldChar w:fldCharType="end"/>
            </w:r>
          </w:ins>
        </w:p>
        <w:p w14:paraId="257E1FAB" w14:textId="77777777" w:rsidR="00322B9C" w:rsidRPr="00322B9C" w:rsidRDefault="00322B9C" w:rsidP="00322B9C">
          <w:pPr>
            <w:pStyle w:val="TOC1"/>
            <w:rPr>
              <w:ins w:id="26910" w:author="Admin" w:date="2024-04-27T15:51:00Z"/>
              <w:rFonts w:eastAsiaTheme="minorEastAsia"/>
              <w:b w:val="0"/>
              <w:bCs w:val="0"/>
              <w:iCs w:val="0"/>
              <w:lang w:val="en-GB" w:eastAsia="en-GB"/>
              <w:rPrChange w:id="26911" w:author="Admin" w:date="2024-04-27T15:51:00Z">
                <w:rPr>
                  <w:ins w:id="26912" w:author="Admin" w:date="2024-04-27T15:51:00Z"/>
                  <w:rFonts w:eastAsiaTheme="minorEastAsia"/>
                  <w:b w:val="0"/>
                  <w:bCs w:val="0"/>
                  <w:iCs w:val="0"/>
                  <w:lang w:val="en-GB" w:eastAsia="en-GB"/>
                </w:rPr>
              </w:rPrChange>
            </w:rPr>
          </w:pPr>
          <w:ins w:id="26913" w:author="Admin" w:date="2024-04-27T15:51:00Z">
            <w:r w:rsidRPr="00322B9C">
              <w:rPr>
                <w:rStyle w:val="Hyperlink"/>
                <w:b w:val="0"/>
                <w:rPrChange w:id="26914" w:author="Admin" w:date="2024-04-27T15:51:00Z">
                  <w:rPr>
                    <w:rStyle w:val="Hyperlink"/>
                    <w:b w:val="0"/>
                  </w:rPr>
                </w:rPrChange>
              </w:rPr>
              <w:fldChar w:fldCharType="begin"/>
            </w:r>
            <w:r w:rsidRPr="00322B9C">
              <w:rPr>
                <w:rStyle w:val="Hyperlink"/>
                <w:b w:val="0"/>
                <w:rPrChange w:id="26915" w:author="Admin" w:date="2024-04-27T15:51:00Z">
                  <w:rPr>
                    <w:rStyle w:val="Hyperlink"/>
                    <w:b w:val="0"/>
                  </w:rPr>
                </w:rPrChange>
              </w:rPr>
              <w:instrText xml:space="preserve"> </w:instrText>
            </w:r>
            <w:r w:rsidRPr="00322B9C">
              <w:rPr>
                <w:b w:val="0"/>
                <w:rPrChange w:id="26916" w:author="Admin" w:date="2024-04-27T15:51:00Z">
                  <w:rPr>
                    <w:b w:val="0"/>
                  </w:rPr>
                </w:rPrChange>
              </w:rPr>
              <w:instrText>HYPERLINK \l "_Toc164271957"</w:instrText>
            </w:r>
            <w:r w:rsidRPr="00322B9C">
              <w:rPr>
                <w:rStyle w:val="Hyperlink"/>
                <w:b w:val="0"/>
                <w:rPrChange w:id="26917" w:author="Admin" w:date="2024-04-27T15:51:00Z">
                  <w:rPr>
                    <w:rStyle w:val="Hyperlink"/>
                    <w:b w:val="0"/>
                  </w:rPr>
                </w:rPrChange>
              </w:rPr>
              <w:instrText xml:space="preserve"> </w:instrText>
            </w:r>
            <w:r w:rsidRPr="00322B9C">
              <w:rPr>
                <w:rStyle w:val="Hyperlink"/>
                <w:b w:val="0"/>
                <w:rPrChange w:id="26918" w:author="Admin" w:date="2024-04-27T15:51:00Z">
                  <w:rPr>
                    <w:rStyle w:val="Hyperlink"/>
                    <w:b w:val="0"/>
                  </w:rPr>
                </w:rPrChange>
              </w:rPr>
              <w:fldChar w:fldCharType="separate"/>
            </w:r>
            <w:r w:rsidRPr="00322B9C">
              <w:rPr>
                <w:rStyle w:val="Hyperlink"/>
                <w:b w:val="0"/>
                <w:rPrChange w:id="26919" w:author="Admin" w:date="2024-04-27T15:51:00Z">
                  <w:rPr>
                    <w:rStyle w:val="Hyperlink"/>
                    <w:b w:val="0"/>
                  </w:rPr>
                </w:rPrChange>
              </w:rPr>
              <w:t>Điều 69.</w:t>
            </w:r>
            <w:r w:rsidRPr="00322B9C">
              <w:rPr>
                <w:rFonts w:eastAsiaTheme="minorEastAsia"/>
                <w:b w:val="0"/>
                <w:bCs w:val="0"/>
                <w:iCs w:val="0"/>
                <w:lang w:val="en-GB" w:eastAsia="en-GB"/>
                <w:rPrChange w:id="26920" w:author="Admin" w:date="2024-04-27T15:51:00Z">
                  <w:rPr>
                    <w:rFonts w:eastAsiaTheme="minorEastAsia"/>
                    <w:b w:val="0"/>
                    <w:bCs w:val="0"/>
                    <w:iCs w:val="0"/>
                    <w:lang w:val="en-GB" w:eastAsia="en-GB"/>
                  </w:rPr>
                </w:rPrChange>
              </w:rPr>
              <w:tab/>
            </w:r>
            <w:r w:rsidRPr="00322B9C">
              <w:rPr>
                <w:rStyle w:val="Hyperlink"/>
                <w:b w:val="0"/>
                <w:rPrChange w:id="26921" w:author="Admin" w:date="2024-04-27T15:51:00Z">
                  <w:rPr>
                    <w:rStyle w:val="Hyperlink"/>
                    <w:b w:val="0"/>
                  </w:rPr>
                </w:rPrChange>
              </w:rPr>
              <w:t>Lấy ý kiến trong quá trình thẩm định quy hoạch</w:t>
            </w:r>
            <w:r w:rsidRPr="00322B9C">
              <w:rPr>
                <w:b w:val="0"/>
                <w:webHidden/>
                <w:rPrChange w:id="26922" w:author="Admin" w:date="2024-04-27T15:51:00Z">
                  <w:rPr>
                    <w:b w:val="0"/>
                    <w:webHidden/>
                  </w:rPr>
                </w:rPrChange>
              </w:rPr>
              <w:tab/>
            </w:r>
            <w:r w:rsidRPr="00322B9C">
              <w:rPr>
                <w:b w:val="0"/>
                <w:webHidden/>
                <w:rPrChange w:id="26923" w:author="Admin" w:date="2024-04-27T15:51:00Z">
                  <w:rPr>
                    <w:b w:val="0"/>
                    <w:webHidden/>
                  </w:rPr>
                </w:rPrChange>
              </w:rPr>
              <w:fldChar w:fldCharType="begin"/>
            </w:r>
            <w:r w:rsidRPr="00322B9C">
              <w:rPr>
                <w:b w:val="0"/>
                <w:webHidden/>
                <w:rPrChange w:id="26924" w:author="Admin" w:date="2024-04-27T15:51:00Z">
                  <w:rPr>
                    <w:b w:val="0"/>
                    <w:webHidden/>
                  </w:rPr>
                </w:rPrChange>
              </w:rPr>
              <w:instrText xml:space="preserve"> PAGEREF _Toc164271957 \h </w:instrText>
            </w:r>
            <w:r w:rsidRPr="00322B9C">
              <w:rPr>
                <w:b w:val="0"/>
                <w:webHidden/>
                <w:rPrChange w:id="26925" w:author="Admin" w:date="2024-04-27T15:51:00Z">
                  <w:rPr>
                    <w:b w:val="0"/>
                    <w:webHidden/>
                  </w:rPr>
                </w:rPrChange>
              </w:rPr>
            </w:r>
            <w:r w:rsidRPr="00322B9C">
              <w:rPr>
                <w:b w:val="0"/>
                <w:webHidden/>
                <w:rPrChange w:id="26926" w:author="Admin" w:date="2024-04-27T15:51:00Z">
                  <w:rPr>
                    <w:b w:val="0"/>
                    <w:webHidden/>
                  </w:rPr>
                </w:rPrChange>
              </w:rPr>
              <w:fldChar w:fldCharType="separate"/>
            </w:r>
            <w:r w:rsidRPr="00322B9C">
              <w:rPr>
                <w:b w:val="0"/>
                <w:webHidden/>
                <w:rPrChange w:id="26927" w:author="Admin" w:date="2024-04-27T15:51:00Z">
                  <w:rPr>
                    <w:b w:val="0"/>
                    <w:webHidden/>
                  </w:rPr>
                </w:rPrChange>
              </w:rPr>
              <w:t>71</w:t>
            </w:r>
            <w:r w:rsidRPr="00322B9C">
              <w:rPr>
                <w:b w:val="0"/>
                <w:webHidden/>
                <w:rPrChange w:id="26928" w:author="Admin" w:date="2024-04-27T15:51:00Z">
                  <w:rPr>
                    <w:b w:val="0"/>
                    <w:webHidden/>
                  </w:rPr>
                </w:rPrChange>
              </w:rPr>
              <w:fldChar w:fldCharType="end"/>
            </w:r>
            <w:r w:rsidRPr="00322B9C">
              <w:rPr>
                <w:rStyle w:val="Hyperlink"/>
                <w:b w:val="0"/>
                <w:rPrChange w:id="26929" w:author="Admin" w:date="2024-04-27T15:51:00Z">
                  <w:rPr>
                    <w:rStyle w:val="Hyperlink"/>
                    <w:b w:val="0"/>
                  </w:rPr>
                </w:rPrChange>
              </w:rPr>
              <w:fldChar w:fldCharType="end"/>
            </w:r>
          </w:ins>
        </w:p>
        <w:p w14:paraId="7291A92D" w14:textId="77777777" w:rsidR="00322B9C" w:rsidRPr="00322B9C" w:rsidRDefault="00322B9C" w:rsidP="00322B9C">
          <w:pPr>
            <w:pStyle w:val="TOC1"/>
            <w:rPr>
              <w:ins w:id="26930" w:author="Admin" w:date="2024-04-27T15:51:00Z"/>
              <w:rFonts w:eastAsiaTheme="minorEastAsia"/>
              <w:b w:val="0"/>
              <w:bCs w:val="0"/>
              <w:iCs w:val="0"/>
              <w:lang w:val="en-GB" w:eastAsia="en-GB"/>
              <w:rPrChange w:id="26931" w:author="Admin" w:date="2024-04-27T15:51:00Z">
                <w:rPr>
                  <w:ins w:id="26932" w:author="Admin" w:date="2024-04-27T15:51:00Z"/>
                  <w:rFonts w:eastAsiaTheme="minorEastAsia"/>
                  <w:b w:val="0"/>
                  <w:bCs w:val="0"/>
                  <w:iCs w:val="0"/>
                  <w:lang w:val="en-GB" w:eastAsia="en-GB"/>
                </w:rPr>
              </w:rPrChange>
            </w:rPr>
          </w:pPr>
          <w:ins w:id="26933" w:author="Admin" w:date="2024-04-27T15:51:00Z">
            <w:r w:rsidRPr="00322B9C">
              <w:rPr>
                <w:rStyle w:val="Hyperlink"/>
                <w:b w:val="0"/>
                <w:rPrChange w:id="26934" w:author="Admin" w:date="2024-04-27T15:51:00Z">
                  <w:rPr>
                    <w:rStyle w:val="Hyperlink"/>
                    <w:b w:val="0"/>
                  </w:rPr>
                </w:rPrChange>
              </w:rPr>
              <w:fldChar w:fldCharType="begin"/>
            </w:r>
            <w:r w:rsidRPr="00322B9C">
              <w:rPr>
                <w:rStyle w:val="Hyperlink"/>
                <w:b w:val="0"/>
                <w:rPrChange w:id="26935" w:author="Admin" w:date="2024-04-27T15:51:00Z">
                  <w:rPr>
                    <w:rStyle w:val="Hyperlink"/>
                    <w:b w:val="0"/>
                  </w:rPr>
                </w:rPrChange>
              </w:rPr>
              <w:instrText xml:space="preserve"> </w:instrText>
            </w:r>
            <w:r w:rsidRPr="00322B9C">
              <w:rPr>
                <w:b w:val="0"/>
                <w:rPrChange w:id="26936" w:author="Admin" w:date="2024-04-27T15:51:00Z">
                  <w:rPr>
                    <w:b w:val="0"/>
                  </w:rPr>
                </w:rPrChange>
              </w:rPr>
              <w:instrText>HYPERLINK \l "_Toc164271958"</w:instrText>
            </w:r>
            <w:r w:rsidRPr="00322B9C">
              <w:rPr>
                <w:rStyle w:val="Hyperlink"/>
                <w:b w:val="0"/>
                <w:rPrChange w:id="26937" w:author="Admin" w:date="2024-04-27T15:51:00Z">
                  <w:rPr>
                    <w:rStyle w:val="Hyperlink"/>
                    <w:b w:val="0"/>
                  </w:rPr>
                </w:rPrChange>
              </w:rPr>
              <w:instrText xml:space="preserve"> </w:instrText>
            </w:r>
            <w:r w:rsidRPr="00322B9C">
              <w:rPr>
                <w:rStyle w:val="Hyperlink"/>
                <w:b w:val="0"/>
                <w:rPrChange w:id="26938" w:author="Admin" w:date="2024-04-27T15:51:00Z">
                  <w:rPr>
                    <w:rStyle w:val="Hyperlink"/>
                    <w:b w:val="0"/>
                  </w:rPr>
                </w:rPrChange>
              </w:rPr>
              <w:fldChar w:fldCharType="separate"/>
            </w:r>
            <w:r w:rsidRPr="00322B9C">
              <w:rPr>
                <w:rStyle w:val="Hyperlink"/>
                <w:b w:val="0"/>
                <w:lang w:val="en-GB"/>
                <w:rPrChange w:id="26939" w:author="Admin" w:date="2024-04-27T15:51:00Z">
                  <w:rPr>
                    <w:rStyle w:val="Hyperlink"/>
                    <w:b w:val="0"/>
                    <w:lang w:val="en-GB"/>
                  </w:rPr>
                </w:rPrChange>
              </w:rPr>
              <w:t>Điều 70.</w:t>
            </w:r>
            <w:r w:rsidRPr="00322B9C">
              <w:rPr>
                <w:rFonts w:eastAsiaTheme="minorEastAsia"/>
                <w:b w:val="0"/>
                <w:bCs w:val="0"/>
                <w:iCs w:val="0"/>
                <w:lang w:val="en-GB" w:eastAsia="en-GB"/>
                <w:rPrChange w:id="26940" w:author="Admin" w:date="2024-04-27T15:51:00Z">
                  <w:rPr>
                    <w:rFonts w:eastAsiaTheme="minorEastAsia"/>
                    <w:b w:val="0"/>
                    <w:bCs w:val="0"/>
                    <w:iCs w:val="0"/>
                    <w:lang w:val="en-GB" w:eastAsia="en-GB"/>
                  </w:rPr>
                </w:rPrChange>
              </w:rPr>
              <w:tab/>
            </w:r>
            <w:r w:rsidRPr="00322B9C">
              <w:rPr>
                <w:rStyle w:val="Hyperlink"/>
                <w:b w:val="0"/>
                <w:lang w:val="en-GB"/>
                <w:rPrChange w:id="26941" w:author="Admin" w:date="2024-04-27T15:51:00Z">
                  <w:rPr>
                    <w:rStyle w:val="Hyperlink"/>
                    <w:b w:val="0"/>
                    <w:lang w:val="en-GB"/>
                  </w:rPr>
                </w:rPrChange>
              </w:rPr>
              <w:t>Thẩm định quy hoạch</w:t>
            </w:r>
            <w:r w:rsidRPr="00322B9C">
              <w:rPr>
                <w:b w:val="0"/>
                <w:webHidden/>
                <w:rPrChange w:id="26942" w:author="Admin" w:date="2024-04-27T15:51:00Z">
                  <w:rPr>
                    <w:b w:val="0"/>
                    <w:webHidden/>
                  </w:rPr>
                </w:rPrChange>
              </w:rPr>
              <w:tab/>
            </w:r>
            <w:r w:rsidRPr="00322B9C">
              <w:rPr>
                <w:b w:val="0"/>
                <w:webHidden/>
                <w:rPrChange w:id="26943" w:author="Admin" w:date="2024-04-27T15:51:00Z">
                  <w:rPr>
                    <w:b w:val="0"/>
                    <w:webHidden/>
                  </w:rPr>
                </w:rPrChange>
              </w:rPr>
              <w:fldChar w:fldCharType="begin"/>
            </w:r>
            <w:r w:rsidRPr="00322B9C">
              <w:rPr>
                <w:b w:val="0"/>
                <w:webHidden/>
                <w:rPrChange w:id="26944" w:author="Admin" w:date="2024-04-27T15:51:00Z">
                  <w:rPr>
                    <w:b w:val="0"/>
                    <w:webHidden/>
                  </w:rPr>
                </w:rPrChange>
              </w:rPr>
              <w:instrText xml:space="preserve"> PAGEREF _Toc164271958 \h </w:instrText>
            </w:r>
            <w:r w:rsidRPr="00322B9C">
              <w:rPr>
                <w:b w:val="0"/>
                <w:webHidden/>
                <w:rPrChange w:id="26945" w:author="Admin" w:date="2024-04-27T15:51:00Z">
                  <w:rPr>
                    <w:b w:val="0"/>
                    <w:webHidden/>
                  </w:rPr>
                </w:rPrChange>
              </w:rPr>
            </w:r>
            <w:r w:rsidRPr="00322B9C">
              <w:rPr>
                <w:b w:val="0"/>
                <w:webHidden/>
                <w:rPrChange w:id="26946" w:author="Admin" w:date="2024-04-27T15:51:00Z">
                  <w:rPr>
                    <w:b w:val="0"/>
                    <w:webHidden/>
                  </w:rPr>
                </w:rPrChange>
              </w:rPr>
              <w:fldChar w:fldCharType="separate"/>
            </w:r>
            <w:r w:rsidRPr="00322B9C">
              <w:rPr>
                <w:b w:val="0"/>
                <w:webHidden/>
                <w:rPrChange w:id="26947" w:author="Admin" w:date="2024-04-27T15:51:00Z">
                  <w:rPr>
                    <w:b w:val="0"/>
                    <w:webHidden/>
                  </w:rPr>
                </w:rPrChange>
              </w:rPr>
              <w:t>71</w:t>
            </w:r>
            <w:r w:rsidRPr="00322B9C">
              <w:rPr>
                <w:b w:val="0"/>
                <w:webHidden/>
                <w:rPrChange w:id="26948" w:author="Admin" w:date="2024-04-27T15:51:00Z">
                  <w:rPr>
                    <w:b w:val="0"/>
                    <w:webHidden/>
                  </w:rPr>
                </w:rPrChange>
              </w:rPr>
              <w:fldChar w:fldCharType="end"/>
            </w:r>
            <w:r w:rsidRPr="00322B9C">
              <w:rPr>
                <w:rStyle w:val="Hyperlink"/>
                <w:b w:val="0"/>
                <w:rPrChange w:id="26949" w:author="Admin" w:date="2024-04-27T15:51:00Z">
                  <w:rPr>
                    <w:rStyle w:val="Hyperlink"/>
                    <w:b w:val="0"/>
                  </w:rPr>
                </w:rPrChange>
              </w:rPr>
              <w:fldChar w:fldCharType="end"/>
            </w:r>
          </w:ins>
        </w:p>
        <w:p w14:paraId="59141D2E" w14:textId="77777777" w:rsidR="00322B9C" w:rsidRPr="00322B9C" w:rsidRDefault="00322B9C" w:rsidP="00322B9C">
          <w:pPr>
            <w:pStyle w:val="TOC1"/>
            <w:rPr>
              <w:ins w:id="26950" w:author="Admin" w:date="2024-04-27T15:51:00Z"/>
              <w:rFonts w:eastAsiaTheme="minorEastAsia"/>
              <w:b w:val="0"/>
              <w:bCs w:val="0"/>
              <w:iCs w:val="0"/>
              <w:lang w:val="en-GB" w:eastAsia="en-GB"/>
              <w:rPrChange w:id="26951" w:author="Admin" w:date="2024-04-27T15:51:00Z">
                <w:rPr>
                  <w:ins w:id="26952" w:author="Admin" w:date="2024-04-27T15:51:00Z"/>
                  <w:rFonts w:eastAsiaTheme="minorEastAsia"/>
                  <w:b w:val="0"/>
                  <w:bCs w:val="0"/>
                  <w:iCs w:val="0"/>
                  <w:lang w:val="en-GB" w:eastAsia="en-GB"/>
                </w:rPr>
              </w:rPrChange>
            </w:rPr>
          </w:pPr>
          <w:ins w:id="26953" w:author="Admin" w:date="2024-04-27T15:51:00Z">
            <w:r w:rsidRPr="00322B9C">
              <w:rPr>
                <w:rStyle w:val="Hyperlink"/>
                <w:b w:val="0"/>
                <w:rPrChange w:id="26954" w:author="Admin" w:date="2024-04-27T15:51:00Z">
                  <w:rPr>
                    <w:rStyle w:val="Hyperlink"/>
                    <w:b w:val="0"/>
                  </w:rPr>
                </w:rPrChange>
              </w:rPr>
              <w:fldChar w:fldCharType="begin"/>
            </w:r>
            <w:r w:rsidRPr="00322B9C">
              <w:rPr>
                <w:rStyle w:val="Hyperlink"/>
                <w:b w:val="0"/>
                <w:rPrChange w:id="26955" w:author="Admin" w:date="2024-04-27T15:51:00Z">
                  <w:rPr>
                    <w:rStyle w:val="Hyperlink"/>
                    <w:b w:val="0"/>
                  </w:rPr>
                </w:rPrChange>
              </w:rPr>
              <w:instrText xml:space="preserve"> </w:instrText>
            </w:r>
            <w:r w:rsidRPr="00322B9C">
              <w:rPr>
                <w:b w:val="0"/>
                <w:rPrChange w:id="26956" w:author="Admin" w:date="2024-04-27T15:51:00Z">
                  <w:rPr>
                    <w:b w:val="0"/>
                  </w:rPr>
                </w:rPrChange>
              </w:rPr>
              <w:instrText>HYPERLINK \l "_Toc164271959"</w:instrText>
            </w:r>
            <w:r w:rsidRPr="00322B9C">
              <w:rPr>
                <w:rStyle w:val="Hyperlink"/>
                <w:b w:val="0"/>
                <w:rPrChange w:id="26957" w:author="Admin" w:date="2024-04-27T15:51:00Z">
                  <w:rPr>
                    <w:rStyle w:val="Hyperlink"/>
                    <w:b w:val="0"/>
                  </w:rPr>
                </w:rPrChange>
              </w:rPr>
              <w:instrText xml:space="preserve"> </w:instrText>
            </w:r>
            <w:r w:rsidRPr="00322B9C">
              <w:rPr>
                <w:rStyle w:val="Hyperlink"/>
                <w:b w:val="0"/>
                <w:rPrChange w:id="26958" w:author="Admin" w:date="2024-04-27T15:51:00Z">
                  <w:rPr>
                    <w:rStyle w:val="Hyperlink"/>
                    <w:b w:val="0"/>
                  </w:rPr>
                </w:rPrChange>
              </w:rPr>
              <w:fldChar w:fldCharType="separate"/>
            </w:r>
            <w:r w:rsidRPr="00322B9C">
              <w:rPr>
                <w:rStyle w:val="Hyperlink"/>
                <w:b w:val="0"/>
                <w:lang w:val="en-GB"/>
                <w:rPrChange w:id="26959" w:author="Admin" w:date="2024-04-27T15:51:00Z">
                  <w:rPr>
                    <w:rStyle w:val="Hyperlink"/>
                    <w:b w:val="0"/>
                    <w:lang w:val="en-GB"/>
                  </w:rPr>
                </w:rPrChange>
              </w:rPr>
              <w:t>Điều 71.</w:t>
            </w:r>
            <w:r w:rsidRPr="00322B9C">
              <w:rPr>
                <w:rFonts w:eastAsiaTheme="minorEastAsia"/>
                <w:b w:val="0"/>
                <w:bCs w:val="0"/>
                <w:iCs w:val="0"/>
                <w:lang w:val="en-GB" w:eastAsia="en-GB"/>
                <w:rPrChange w:id="26960" w:author="Admin" w:date="2024-04-27T15:51:00Z">
                  <w:rPr>
                    <w:rFonts w:eastAsiaTheme="minorEastAsia"/>
                    <w:b w:val="0"/>
                    <w:bCs w:val="0"/>
                    <w:iCs w:val="0"/>
                    <w:lang w:val="en-GB" w:eastAsia="en-GB"/>
                  </w:rPr>
                </w:rPrChange>
              </w:rPr>
              <w:tab/>
            </w:r>
            <w:r w:rsidRPr="00322B9C">
              <w:rPr>
                <w:rStyle w:val="Hyperlink"/>
                <w:b w:val="0"/>
                <w:lang w:val="en-GB"/>
                <w:rPrChange w:id="26961" w:author="Admin" w:date="2024-04-27T15:51:00Z">
                  <w:rPr>
                    <w:rStyle w:val="Hyperlink"/>
                    <w:b w:val="0"/>
                    <w:lang w:val="en-GB"/>
                  </w:rPr>
                </w:rPrChange>
              </w:rPr>
              <w:t>Xử lý đối với quy hoạch sau khi thẩm định</w:t>
            </w:r>
            <w:r w:rsidRPr="00322B9C">
              <w:rPr>
                <w:b w:val="0"/>
                <w:webHidden/>
                <w:rPrChange w:id="26962" w:author="Admin" w:date="2024-04-27T15:51:00Z">
                  <w:rPr>
                    <w:b w:val="0"/>
                    <w:webHidden/>
                  </w:rPr>
                </w:rPrChange>
              </w:rPr>
              <w:tab/>
            </w:r>
            <w:r w:rsidRPr="00322B9C">
              <w:rPr>
                <w:b w:val="0"/>
                <w:webHidden/>
                <w:rPrChange w:id="26963" w:author="Admin" w:date="2024-04-27T15:51:00Z">
                  <w:rPr>
                    <w:b w:val="0"/>
                    <w:webHidden/>
                  </w:rPr>
                </w:rPrChange>
              </w:rPr>
              <w:fldChar w:fldCharType="begin"/>
            </w:r>
            <w:r w:rsidRPr="00322B9C">
              <w:rPr>
                <w:b w:val="0"/>
                <w:webHidden/>
                <w:rPrChange w:id="26964" w:author="Admin" w:date="2024-04-27T15:51:00Z">
                  <w:rPr>
                    <w:b w:val="0"/>
                    <w:webHidden/>
                  </w:rPr>
                </w:rPrChange>
              </w:rPr>
              <w:instrText xml:space="preserve"> PAGEREF _Toc164271959 \h </w:instrText>
            </w:r>
            <w:r w:rsidRPr="00322B9C">
              <w:rPr>
                <w:b w:val="0"/>
                <w:webHidden/>
                <w:rPrChange w:id="26965" w:author="Admin" w:date="2024-04-27T15:51:00Z">
                  <w:rPr>
                    <w:b w:val="0"/>
                    <w:webHidden/>
                  </w:rPr>
                </w:rPrChange>
              </w:rPr>
            </w:r>
            <w:r w:rsidRPr="00322B9C">
              <w:rPr>
                <w:b w:val="0"/>
                <w:webHidden/>
                <w:rPrChange w:id="26966" w:author="Admin" w:date="2024-04-27T15:51:00Z">
                  <w:rPr>
                    <w:b w:val="0"/>
                    <w:webHidden/>
                  </w:rPr>
                </w:rPrChange>
              </w:rPr>
              <w:fldChar w:fldCharType="separate"/>
            </w:r>
            <w:r w:rsidRPr="00322B9C">
              <w:rPr>
                <w:b w:val="0"/>
                <w:webHidden/>
                <w:rPrChange w:id="26967" w:author="Admin" w:date="2024-04-27T15:51:00Z">
                  <w:rPr>
                    <w:b w:val="0"/>
                    <w:webHidden/>
                  </w:rPr>
                </w:rPrChange>
              </w:rPr>
              <w:t>72</w:t>
            </w:r>
            <w:r w:rsidRPr="00322B9C">
              <w:rPr>
                <w:b w:val="0"/>
                <w:webHidden/>
                <w:rPrChange w:id="26968" w:author="Admin" w:date="2024-04-27T15:51:00Z">
                  <w:rPr>
                    <w:b w:val="0"/>
                    <w:webHidden/>
                  </w:rPr>
                </w:rPrChange>
              </w:rPr>
              <w:fldChar w:fldCharType="end"/>
            </w:r>
            <w:r w:rsidRPr="00322B9C">
              <w:rPr>
                <w:rStyle w:val="Hyperlink"/>
                <w:b w:val="0"/>
                <w:rPrChange w:id="26969" w:author="Admin" w:date="2024-04-27T15:51:00Z">
                  <w:rPr>
                    <w:rStyle w:val="Hyperlink"/>
                    <w:b w:val="0"/>
                  </w:rPr>
                </w:rPrChange>
              </w:rPr>
              <w:fldChar w:fldCharType="end"/>
            </w:r>
          </w:ins>
        </w:p>
        <w:p w14:paraId="73B05509" w14:textId="77777777" w:rsidR="00322B9C" w:rsidRPr="00322B9C" w:rsidRDefault="00322B9C" w:rsidP="00322B9C">
          <w:pPr>
            <w:pStyle w:val="TOC2"/>
            <w:tabs>
              <w:tab w:val="right" w:leader="dot" w:pos="9062"/>
            </w:tabs>
            <w:rPr>
              <w:ins w:id="26970" w:author="Admin" w:date="2024-04-27T15:51:00Z"/>
              <w:rFonts w:ascii="Times New Roman" w:eastAsiaTheme="minorEastAsia" w:hAnsi="Times New Roman"/>
              <w:b w:val="0"/>
              <w:bCs w:val="0"/>
              <w:noProof/>
              <w:sz w:val="26"/>
              <w:szCs w:val="26"/>
              <w:lang w:val="en-GB" w:eastAsia="en-GB"/>
              <w:rPrChange w:id="26971" w:author="Admin" w:date="2024-04-27T15:51:00Z">
                <w:rPr>
                  <w:ins w:id="26972" w:author="Admin" w:date="2024-04-27T15:51:00Z"/>
                  <w:rFonts w:ascii="Times New Roman" w:eastAsiaTheme="minorEastAsia" w:hAnsi="Times New Roman"/>
                  <w:b w:val="0"/>
                  <w:bCs w:val="0"/>
                  <w:noProof/>
                  <w:sz w:val="26"/>
                  <w:szCs w:val="26"/>
                  <w:lang w:val="en-GB" w:eastAsia="en-GB"/>
                </w:rPr>
              </w:rPrChange>
            </w:rPr>
          </w:pPr>
          <w:ins w:id="26973" w:author="Admin" w:date="2024-04-27T15:51:00Z">
            <w:r w:rsidRPr="00322B9C">
              <w:rPr>
                <w:rStyle w:val="Hyperlink"/>
                <w:rFonts w:ascii="Times New Roman" w:hAnsi="Times New Roman"/>
                <w:b w:val="0"/>
                <w:noProof/>
                <w:sz w:val="26"/>
                <w:szCs w:val="26"/>
                <w:rPrChange w:id="26974"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975"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976" w:author="Admin" w:date="2024-04-27T15:51:00Z">
                  <w:rPr>
                    <w:rFonts w:ascii="Times New Roman" w:hAnsi="Times New Roman"/>
                    <w:b w:val="0"/>
                    <w:noProof/>
                    <w:sz w:val="26"/>
                    <w:szCs w:val="26"/>
                  </w:rPr>
                </w:rPrChange>
              </w:rPr>
              <w:instrText>HYPERLINK \l "_Toc164271960"</w:instrText>
            </w:r>
            <w:r w:rsidRPr="00322B9C">
              <w:rPr>
                <w:rStyle w:val="Hyperlink"/>
                <w:rFonts w:ascii="Times New Roman" w:hAnsi="Times New Roman"/>
                <w:b w:val="0"/>
                <w:noProof/>
                <w:sz w:val="26"/>
                <w:szCs w:val="26"/>
                <w:rPrChange w:id="26977"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978"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979" w:author="Admin" w:date="2024-04-27T15:51:00Z">
                  <w:rPr>
                    <w:rStyle w:val="Hyperlink"/>
                    <w:rFonts w:ascii="Times New Roman" w:hAnsi="Times New Roman"/>
                    <w:b w:val="0"/>
                    <w:noProof/>
                    <w:sz w:val="26"/>
                    <w:szCs w:val="26"/>
                    <w:lang w:val="vi-VN"/>
                  </w:rPr>
                </w:rPrChange>
              </w:rPr>
              <w:t>Tiểu mục 2</w:t>
            </w:r>
            <w:r w:rsidRPr="00322B9C">
              <w:rPr>
                <w:rFonts w:ascii="Times New Roman" w:hAnsi="Times New Roman"/>
                <w:b w:val="0"/>
                <w:noProof/>
                <w:webHidden/>
                <w:sz w:val="26"/>
                <w:szCs w:val="26"/>
                <w:rPrChange w:id="26980"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981"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6982" w:author="Admin" w:date="2024-04-27T15:51:00Z">
                  <w:rPr>
                    <w:rFonts w:ascii="Times New Roman" w:hAnsi="Times New Roman"/>
                    <w:b w:val="0"/>
                    <w:noProof/>
                    <w:webHidden/>
                    <w:sz w:val="26"/>
                    <w:szCs w:val="26"/>
                  </w:rPr>
                </w:rPrChange>
              </w:rPr>
              <w:instrText xml:space="preserve"> PAGEREF _Toc164271960 \h </w:instrText>
            </w:r>
            <w:r w:rsidRPr="00322B9C">
              <w:rPr>
                <w:rFonts w:ascii="Times New Roman" w:hAnsi="Times New Roman"/>
                <w:b w:val="0"/>
                <w:noProof/>
                <w:webHidden/>
                <w:sz w:val="26"/>
                <w:szCs w:val="26"/>
                <w:rPrChange w:id="26983"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6984"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6985" w:author="Admin" w:date="2024-04-27T15:51:00Z">
                  <w:rPr>
                    <w:rFonts w:ascii="Times New Roman" w:hAnsi="Times New Roman"/>
                    <w:b w:val="0"/>
                    <w:noProof/>
                    <w:webHidden/>
                    <w:sz w:val="26"/>
                    <w:szCs w:val="26"/>
                  </w:rPr>
                </w:rPrChange>
              </w:rPr>
              <w:t>73</w:t>
            </w:r>
            <w:r w:rsidRPr="00322B9C">
              <w:rPr>
                <w:rFonts w:ascii="Times New Roman" w:hAnsi="Times New Roman"/>
                <w:b w:val="0"/>
                <w:noProof/>
                <w:webHidden/>
                <w:sz w:val="26"/>
                <w:szCs w:val="26"/>
                <w:rPrChange w:id="26986"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6987" w:author="Admin" w:date="2024-04-27T15:51:00Z">
                  <w:rPr>
                    <w:rStyle w:val="Hyperlink"/>
                    <w:rFonts w:ascii="Times New Roman" w:hAnsi="Times New Roman"/>
                    <w:b w:val="0"/>
                    <w:noProof/>
                    <w:sz w:val="26"/>
                    <w:szCs w:val="26"/>
                  </w:rPr>
                </w:rPrChange>
              </w:rPr>
              <w:fldChar w:fldCharType="end"/>
            </w:r>
          </w:ins>
        </w:p>
        <w:p w14:paraId="4EBB269E" w14:textId="77777777" w:rsidR="00322B9C" w:rsidRPr="00322B9C" w:rsidRDefault="00322B9C" w:rsidP="00322B9C">
          <w:pPr>
            <w:pStyle w:val="TOC2"/>
            <w:tabs>
              <w:tab w:val="right" w:leader="dot" w:pos="9062"/>
            </w:tabs>
            <w:rPr>
              <w:ins w:id="26988" w:author="Admin" w:date="2024-04-27T15:51:00Z"/>
              <w:rFonts w:ascii="Times New Roman" w:eastAsiaTheme="minorEastAsia" w:hAnsi="Times New Roman"/>
              <w:b w:val="0"/>
              <w:bCs w:val="0"/>
              <w:noProof/>
              <w:sz w:val="26"/>
              <w:szCs w:val="26"/>
              <w:lang w:val="en-GB" w:eastAsia="en-GB"/>
              <w:rPrChange w:id="26989" w:author="Admin" w:date="2024-04-27T15:51:00Z">
                <w:rPr>
                  <w:ins w:id="26990" w:author="Admin" w:date="2024-04-27T15:51:00Z"/>
                  <w:rFonts w:ascii="Times New Roman" w:eastAsiaTheme="minorEastAsia" w:hAnsi="Times New Roman"/>
                  <w:b w:val="0"/>
                  <w:bCs w:val="0"/>
                  <w:noProof/>
                  <w:sz w:val="26"/>
                  <w:szCs w:val="26"/>
                  <w:lang w:val="en-GB" w:eastAsia="en-GB"/>
                </w:rPr>
              </w:rPrChange>
            </w:rPr>
          </w:pPr>
          <w:ins w:id="26991" w:author="Admin" w:date="2024-04-27T15:51:00Z">
            <w:r w:rsidRPr="00322B9C">
              <w:rPr>
                <w:rStyle w:val="Hyperlink"/>
                <w:rFonts w:ascii="Times New Roman" w:hAnsi="Times New Roman"/>
                <w:b w:val="0"/>
                <w:noProof/>
                <w:sz w:val="26"/>
                <w:szCs w:val="26"/>
                <w:rPrChange w:id="26992" w:author="Admin" w:date="2024-04-27T15:51:00Z">
                  <w:rPr>
                    <w:rStyle w:val="Hyperlink"/>
                    <w:rFonts w:ascii="Times New Roman" w:hAnsi="Times New Roman"/>
                    <w:b w:val="0"/>
                    <w:noProof/>
                    <w:sz w:val="26"/>
                    <w:szCs w:val="26"/>
                  </w:rPr>
                </w:rPrChange>
              </w:rPr>
              <w:fldChar w:fldCharType="begin"/>
            </w:r>
            <w:r w:rsidRPr="00322B9C">
              <w:rPr>
                <w:rStyle w:val="Hyperlink"/>
                <w:rFonts w:ascii="Times New Roman" w:hAnsi="Times New Roman"/>
                <w:b w:val="0"/>
                <w:noProof/>
                <w:sz w:val="26"/>
                <w:szCs w:val="26"/>
                <w:rPrChange w:id="26993" w:author="Admin" w:date="2024-04-27T15:51:00Z">
                  <w:rPr>
                    <w:rStyle w:val="Hyperlink"/>
                    <w:rFonts w:ascii="Times New Roman" w:hAnsi="Times New Roman"/>
                    <w:b w:val="0"/>
                    <w:noProof/>
                    <w:sz w:val="26"/>
                    <w:szCs w:val="26"/>
                  </w:rPr>
                </w:rPrChange>
              </w:rPr>
              <w:instrText xml:space="preserve"> </w:instrText>
            </w:r>
            <w:r w:rsidRPr="00322B9C">
              <w:rPr>
                <w:rFonts w:ascii="Times New Roman" w:hAnsi="Times New Roman"/>
                <w:b w:val="0"/>
                <w:noProof/>
                <w:sz w:val="26"/>
                <w:szCs w:val="26"/>
                <w:rPrChange w:id="26994" w:author="Admin" w:date="2024-04-27T15:51:00Z">
                  <w:rPr>
                    <w:rFonts w:ascii="Times New Roman" w:hAnsi="Times New Roman"/>
                    <w:b w:val="0"/>
                    <w:noProof/>
                    <w:sz w:val="26"/>
                    <w:szCs w:val="26"/>
                  </w:rPr>
                </w:rPrChange>
              </w:rPr>
              <w:instrText>HYPERLINK \l "_Toc164271961"</w:instrText>
            </w:r>
            <w:r w:rsidRPr="00322B9C">
              <w:rPr>
                <w:rStyle w:val="Hyperlink"/>
                <w:rFonts w:ascii="Times New Roman" w:hAnsi="Times New Roman"/>
                <w:b w:val="0"/>
                <w:noProof/>
                <w:sz w:val="26"/>
                <w:szCs w:val="26"/>
                <w:rPrChange w:id="26995" w:author="Admin" w:date="2024-04-27T15:51:00Z">
                  <w:rPr>
                    <w:rStyle w:val="Hyperlink"/>
                    <w:rFonts w:ascii="Times New Roman" w:hAnsi="Times New Roman"/>
                    <w:b w:val="0"/>
                    <w:noProof/>
                    <w:sz w:val="26"/>
                    <w:szCs w:val="26"/>
                  </w:rPr>
                </w:rPrChange>
              </w:rPr>
              <w:instrText xml:space="preserve"> </w:instrText>
            </w:r>
            <w:r w:rsidRPr="00322B9C">
              <w:rPr>
                <w:rStyle w:val="Hyperlink"/>
                <w:rFonts w:ascii="Times New Roman" w:hAnsi="Times New Roman"/>
                <w:b w:val="0"/>
                <w:noProof/>
                <w:sz w:val="26"/>
                <w:szCs w:val="26"/>
                <w:rPrChange w:id="26996" w:author="Admin" w:date="2024-04-27T15:51:00Z">
                  <w:rPr>
                    <w:rStyle w:val="Hyperlink"/>
                    <w:rFonts w:ascii="Times New Roman" w:hAnsi="Times New Roman"/>
                    <w:b w:val="0"/>
                    <w:noProof/>
                    <w:sz w:val="26"/>
                    <w:szCs w:val="26"/>
                  </w:rPr>
                </w:rPrChange>
              </w:rPr>
              <w:fldChar w:fldCharType="separate"/>
            </w:r>
            <w:r w:rsidRPr="00322B9C">
              <w:rPr>
                <w:rStyle w:val="Hyperlink"/>
                <w:rFonts w:ascii="Times New Roman" w:hAnsi="Times New Roman"/>
                <w:b w:val="0"/>
                <w:noProof/>
                <w:sz w:val="26"/>
                <w:szCs w:val="26"/>
                <w:lang w:val="vi-VN"/>
                <w:rPrChange w:id="26997" w:author="Admin" w:date="2024-04-27T15:51:00Z">
                  <w:rPr>
                    <w:rStyle w:val="Hyperlink"/>
                    <w:rFonts w:ascii="Times New Roman" w:hAnsi="Times New Roman"/>
                    <w:b w:val="0"/>
                    <w:noProof/>
                    <w:sz w:val="26"/>
                    <w:szCs w:val="26"/>
                    <w:lang w:val="vi-VN"/>
                  </w:rPr>
                </w:rPrChange>
              </w:rPr>
              <w:t>PHÊ DUYỆT, CÔNG BỐ QUY HOẠCH</w:t>
            </w:r>
            <w:r w:rsidRPr="00322B9C">
              <w:rPr>
                <w:rFonts w:ascii="Times New Roman" w:hAnsi="Times New Roman"/>
                <w:b w:val="0"/>
                <w:noProof/>
                <w:webHidden/>
                <w:sz w:val="26"/>
                <w:szCs w:val="26"/>
                <w:rPrChange w:id="26998" w:author="Admin" w:date="2024-04-27T15:51:00Z">
                  <w:rPr>
                    <w:rFonts w:ascii="Times New Roman" w:hAnsi="Times New Roman"/>
                    <w:b w:val="0"/>
                    <w:noProof/>
                    <w:webHidden/>
                    <w:sz w:val="26"/>
                    <w:szCs w:val="26"/>
                  </w:rPr>
                </w:rPrChange>
              </w:rPr>
              <w:tab/>
            </w:r>
            <w:r w:rsidRPr="00322B9C">
              <w:rPr>
                <w:rFonts w:ascii="Times New Roman" w:hAnsi="Times New Roman"/>
                <w:b w:val="0"/>
                <w:noProof/>
                <w:webHidden/>
                <w:sz w:val="26"/>
                <w:szCs w:val="26"/>
                <w:rPrChange w:id="26999" w:author="Admin" w:date="2024-04-27T15:51:00Z">
                  <w:rPr>
                    <w:rFonts w:ascii="Times New Roman" w:hAnsi="Times New Roman"/>
                    <w:b w:val="0"/>
                    <w:noProof/>
                    <w:webHidden/>
                    <w:sz w:val="26"/>
                    <w:szCs w:val="26"/>
                  </w:rPr>
                </w:rPrChange>
              </w:rPr>
              <w:fldChar w:fldCharType="begin"/>
            </w:r>
            <w:r w:rsidRPr="00322B9C">
              <w:rPr>
                <w:rFonts w:ascii="Times New Roman" w:hAnsi="Times New Roman"/>
                <w:b w:val="0"/>
                <w:noProof/>
                <w:webHidden/>
                <w:sz w:val="26"/>
                <w:szCs w:val="26"/>
                <w:rPrChange w:id="27000" w:author="Admin" w:date="2024-04-27T15:51:00Z">
                  <w:rPr>
                    <w:rFonts w:ascii="Times New Roman" w:hAnsi="Times New Roman"/>
                    <w:b w:val="0"/>
                    <w:noProof/>
                    <w:webHidden/>
                    <w:sz w:val="26"/>
                    <w:szCs w:val="26"/>
                  </w:rPr>
                </w:rPrChange>
              </w:rPr>
              <w:instrText xml:space="preserve"> PAGEREF _Toc164271961 \h </w:instrText>
            </w:r>
            <w:r w:rsidRPr="00322B9C">
              <w:rPr>
                <w:rFonts w:ascii="Times New Roman" w:hAnsi="Times New Roman"/>
                <w:b w:val="0"/>
                <w:noProof/>
                <w:webHidden/>
                <w:sz w:val="26"/>
                <w:szCs w:val="26"/>
                <w:rPrChange w:id="27001" w:author="Admin" w:date="2024-04-27T15:51:00Z">
                  <w:rPr>
                    <w:rFonts w:ascii="Times New Roman" w:hAnsi="Times New Roman"/>
                    <w:b w:val="0"/>
                    <w:noProof/>
                    <w:webHidden/>
                    <w:sz w:val="26"/>
                    <w:szCs w:val="26"/>
                  </w:rPr>
                </w:rPrChange>
              </w:rPr>
            </w:r>
            <w:r w:rsidRPr="00322B9C">
              <w:rPr>
                <w:rFonts w:ascii="Times New Roman" w:hAnsi="Times New Roman"/>
                <w:b w:val="0"/>
                <w:noProof/>
                <w:webHidden/>
                <w:sz w:val="26"/>
                <w:szCs w:val="26"/>
                <w:rPrChange w:id="27002" w:author="Admin" w:date="2024-04-27T15:51:00Z">
                  <w:rPr>
                    <w:rFonts w:ascii="Times New Roman" w:hAnsi="Times New Roman"/>
                    <w:b w:val="0"/>
                    <w:noProof/>
                    <w:webHidden/>
                    <w:sz w:val="26"/>
                    <w:szCs w:val="26"/>
                  </w:rPr>
                </w:rPrChange>
              </w:rPr>
              <w:fldChar w:fldCharType="separate"/>
            </w:r>
            <w:r w:rsidRPr="00322B9C">
              <w:rPr>
                <w:rFonts w:ascii="Times New Roman" w:hAnsi="Times New Roman"/>
                <w:b w:val="0"/>
                <w:noProof/>
                <w:webHidden/>
                <w:sz w:val="26"/>
                <w:szCs w:val="26"/>
                <w:rPrChange w:id="27003" w:author="Admin" w:date="2024-04-27T15:51:00Z">
                  <w:rPr>
                    <w:rFonts w:ascii="Times New Roman" w:hAnsi="Times New Roman"/>
                    <w:b w:val="0"/>
                    <w:noProof/>
                    <w:webHidden/>
                    <w:sz w:val="26"/>
                    <w:szCs w:val="26"/>
                  </w:rPr>
                </w:rPrChange>
              </w:rPr>
              <w:t>73</w:t>
            </w:r>
            <w:r w:rsidRPr="00322B9C">
              <w:rPr>
                <w:rFonts w:ascii="Times New Roman" w:hAnsi="Times New Roman"/>
                <w:b w:val="0"/>
                <w:noProof/>
                <w:webHidden/>
                <w:sz w:val="26"/>
                <w:szCs w:val="26"/>
                <w:rPrChange w:id="27004" w:author="Admin" w:date="2024-04-27T15:51:00Z">
                  <w:rPr>
                    <w:rFonts w:ascii="Times New Roman" w:hAnsi="Times New Roman"/>
                    <w:b w:val="0"/>
                    <w:noProof/>
                    <w:webHidden/>
                    <w:sz w:val="26"/>
                    <w:szCs w:val="26"/>
                  </w:rPr>
                </w:rPrChange>
              </w:rPr>
              <w:fldChar w:fldCharType="end"/>
            </w:r>
            <w:r w:rsidRPr="00322B9C">
              <w:rPr>
                <w:rStyle w:val="Hyperlink"/>
                <w:rFonts w:ascii="Times New Roman" w:hAnsi="Times New Roman"/>
                <w:b w:val="0"/>
                <w:noProof/>
                <w:sz w:val="26"/>
                <w:szCs w:val="26"/>
                <w:rPrChange w:id="27005" w:author="Admin" w:date="2024-04-27T15:51:00Z">
                  <w:rPr>
                    <w:rStyle w:val="Hyperlink"/>
                    <w:rFonts w:ascii="Times New Roman" w:hAnsi="Times New Roman"/>
                    <w:b w:val="0"/>
                    <w:noProof/>
                    <w:sz w:val="26"/>
                    <w:szCs w:val="26"/>
                  </w:rPr>
                </w:rPrChange>
              </w:rPr>
              <w:fldChar w:fldCharType="end"/>
            </w:r>
          </w:ins>
        </w:p>
        <w:p w14:paraId="7CC5480C" w14:textId="77777777" w:rsidR="00322B9C" w:rsidRPr="00322B9C" w:rsidRDefault="00322B9C" w:rsidP="00322B9C">
          <w:pPr>
            <w:pStyle w:val="TOC1"/>
            <w:rPr>
              <w:ins w:id="27006" w:author="Admin" w:date="2024-04-27T15:51:00Z"/>
              <w:rFonts w:eastAsiaTheme="minorEastAsia"/>
              <w:b w:val="0"/>
              <w:bCs w:val="0"/>
              <w:iCs w:val="0"/>
              <w:lang w:val="en-GB" w:eastAsia="en-GB"/>
              <w:rPrChange w:id="27007" w:author="Admin" w:date="2024-04-27T15:51:00Z">
                <w:rPr>
                  <w:ins w:id="27008" w:author="Admin" w:date="2024-04-27T15:51:00Z"/>
                  <w:rFonts w:eastAsiaTheme="minorEastAsia"/>
                  <w:b w:val="0"/>
                  <w:bCs w:val="0"/>
                  <w:iCs w:val="0"/>
                  <w:lang w:val="en-GB" w:eastAsia="en-GB"/>
                </w:rPr>
              </w:rPrChange>
            </w:rPr>
          </w:pPr>
          <w:ins w:id="27009" w:author="Admin" w:date="2024-04-27T15:51:00Z">
            <w:r w:rsidRPr="00322B9C">
              <w:rPr>
                <w:rStyle w:val="Hyperlink"/>
                <w:b w:val="0"/>
                <w:rPrChange w:id="27010" w:author="Admin" w:date="2024-04-27T15:51:00Z">
                  <w:rPr>
                    <w:rStyle w:val="Hyperlink"/>
                    <w:b w:val="0"/>
                  </w:rPr>
                </w:rPrChange>
              </w:rPr>
              <w:fldChar w:fldCharType="begin"/>
            </w:r>
            <w:r w:rsidRPr="00322B9C">
              <w:rPr>
                <w:rStyle w:val="Hyperlink"/>
                <w:b w:val="0"/>
                <w:rPrChange w:id="27011" w:author="Admin" w:date="2024-04-27T15:51:00Z">
                  <w:rPr>
                    <w:rStyle w:val="Hyperlink"/>
                    <w:b w:val="0"/>
                  </w:rPr>
                </w:rPrChange>
              </w:rPr>
              <w:instrText xml:space="preserve"> </w:instrText>
            </w:r>
            <w:r w:rsidRPr="00322B9C">
              <w:rPr>
                <w:b w:val="0"/>
                <w:rPrChange w:id="27012" w:author="Admin" w:date="2024-04-27T15:51:00Z">
                  <w:rPr>
                    <w:b w:val="0"/>
                  </w:rPr>
                </w:rPrChange>
              </w:rPr>
              <w:instrText>HYPERLINK \l "_Toc164271962"</w:instrText>
            </w:r>
            <w:r w:rsidRPr="00322B9C">
              <w:rPr>
                <w:rStyle w:val="Hyperlink"/>
                <w:b w:val="0"/>
                <w:rPrChange w:id="27013" w:author="Admin" w:date="2024-04-27T15:51:00Z">
                  <w:rPr>
                    <w:rStyle w:val="Hyperlink"/>
                    <w:b w:val="0"/>
                  </w:rPr>
                </w:rPrChange>
              </w:rPr>
              <w:instrText xml:space="preserve"> </w:instrText>
            </w:r>
            <w:r w:rsidRPr="00322B9C">
              <w:rPr>
                <w:rStyle w:val="Hyperlink"/>
                <w:b w:val="0"/>
                <w:rPrChange w:id="27014" w:author="Admin" w:date="2024-04-27T15:51:00Z">
                  <w:rPr>
                    <w:rStyle w:val="Hyperlink"/>
                    <w:b w:val="0"/>
                  </w:rPr>
                </w:rPrChange>
              </w:rPr>
              <w:fldChar w:fldCharType="separate"/>
            </w:r>
            <w:r w:rsidRPr="00322B9C">
              <w:rPr>
                <w:rStyle w:val="Hyperlink"/>
                <w:b w:val="0"/>
                <w:lang w:val="en-GB"/>
                <w:rPrChange w:id="27015" w:author="Admin" w:date="2024-04-27T15:51:00Z">
                  <w:rPr>
                    <w:rStyle w:val="Hyperlink"/>
                    <w:b w:val="0"/>
                    <w:lang w:val="en-GB"/>
                  </w:rPr>
                </w:rPrChange>
              </w:rPr>
              <w:t>Điều 72.</w:t>
            </w:r>
            <w:r w:rsidRPr="00322B9C">
              <w:rPr>
                <w:rFonts w:eastAsiaTheme="minorEastAsia"/>
                <w:b w:val="0"/>
                <w:bCs w:val="0"/>
                <w:iCs w:val="0"/>
                <w:lang w:val="en-GB" w:eastAsia="en-GB"/>
                <w:rPrChange w:id="27016" w:author="Admin" w:date="2024-04-27T15:51:00Z">
                  <w:rPr>
                    <w:rFonts w:eastAsiaTheme="minorEastAsia"/>
                    <w:b w:val="0"/>
                    <w:bCs w:val="0"/>
                    <w:iCs w:val="0"/>
                    <w:lang w:val="en-GB" w:eastAsia="en-GB"/>
                  </w:rPr>
                </w:rPrChange>
              </w:rPr>
              <w:tab/>
            </w:r>
            <w:r w:rsidRPr="00322B9C">
              <w:rPr>
                <w:rStyle w:val="Hyperlink"/>
                <w:b w:val="0"/>
                <w:lang w:val="en-GB"/>
                <w:rPrChange w:id="27017" w:author="Admin" w:date="2024-04-27T15:51:00Z">
                  <w:rPr>
                    <w:rStyle w:val="Hyperlink"/>
                    <w:b w:val="0"/>
                    <w:lang w:val="en-GB"/>
                  </w:rPr>
                </w:rPrChange>
              </w:rPr>
              <w:t>Trình, phê duyệt quy hoạch</w:t>
            </w:r>
            <w:r w:rsidRPr="00322B9C">
              <w:rPr>
                <w:b w:val="0"/>
                <w:webHidden/>
                <w:rPrChange w:id="27018" w:author="Admin" w:date="2024-04-27T15:51:00Z">
                  <w:rPr>
                    <w:b w:val="0"/>
                    <w:webHidden/>
                  </w:rPr>
                </w:rPrChange>
              </w:rPr>
              <w:tab/>
            </w:r>
            <w:r w:rsidRPr="00322B9C">
              <w:rPr>
                <w:b w:val="0"/>
                <w:webHidden/>
                <w:rPrChange w:id="27019" w:author="Admin" w:date="2024-04-27T15:51:00Z">
                  <w:rPr>
                    <w:b w:val="0"/>
                    <w:webHidden/>
                  </w:rPr>
                </w:rPrChange>
              </w:rPr>
              <w:fldChar w:fldCharType="begin"/>
            </w:r>
            <w:r w:rsidRPr="00322B9C">
              <w:rPr>
                <w:b w:val="0"/>
                <w:webHidden/>
                <w:rPrChange w:id="27020" w:author="Admin" w:date="2024-04-27T15:51:00Z">
                  <w:rPr>
                    <w:b w:val="0"/>
                    <w:webHidden/>
                  </w:rPr>
                </w:rPrChange>
              </w:rPr>
              <w:instrText xml:space="preserve"> PAGEREF _Toc164271962 \h </w:instrText>
            </w:r>
            <w:r w:rsidRPr="00322B9C">
              <w:rPr>
                <w:b w:val="0"/>
                <w:webHidden/>
                <w:rPrChange w:id="27021" w:author="Admin" w:date="2024-04-27T15:51:00Z">
                  <w:rPr>
                    <w:b w:val="0"/>
                    <w:webHidden/>
                  </w:rPr>
                </w:rPrChange>
              </w:rPr>
            </w:r>
            <w:r w:rsidRPr="00322B9C">
              <w:rPr>
                <w:b w:val="0"/>
                <w:webHidden/>
                <w:rPrChange w:id="27022" w:author="Admin" w:date="2024-04-27T15:51:00Z">
                  <w:rPr>
                    <w:b w:val="0"/>
                    <w:webHidden/>
                  </w:rPr>
                </w:rPrChange>
              </w:rPr>
              <w:fldChar w:fldCharType="separate"/>
            </w:r>
            <w:r w:rsidRPr="00322B9C">
              <w:rPr>
                <w:b w:val="0"/>
                <w:webHidden/>
                <w:rPrChange w:id="27023" w:author="Admin" w:date="2024-04-27T15:51:00Z">
                  <w:rPr>
                    <w:b w:val="0"/>
                    <w:webHidden/>
                  </w:rPr>
                </w:rPrChange>
              </w:rPr>
              <w:t>73</w:t>
            </w:r>
            <w:r w:rsidRPr="00322B9C">
              <w:rPr>
                <w:b w:val="0"/>
                <w:webHidden/>
                <w:rPrChange w:id="27024" w:author="Admin" w:date="2024-04-27T15:51:00Z">
                  <w:rPr>
                    <w:b w:val="0"/>
                    <w:webHidden/>
                  </w:rPr>
                </w:rPrChange>
              </w:rPr>
              <w:fldChar w:fldCharType="end"/>
            </w:r>
            <w:r w:rsidRPr="00322B9C">
              <w:rPr>
                <w:rStyle w:val="Hyperlink"/>
                <w:b w:val="0"/>
                <w:rPrChange w:id="27025" w:author="Admin" w:date="2024-04-27T15:51:00Z">
                  <w:rPr>
                    <w:rStyle w:val="Hyperlink"/>
                    <w:b w:val="0"/>
                  </w:rPr>
                </w:rPrChange>
              </w:rPr>
              <w:fldChar w:fldCharType="end"/>
            </w:r>
          </w:ins>
        </w:p>
        <w:p w14:paraId="3769ED98" w14:textId="77777777" w:rsidR="00322B9C" w:rsidRPr="00322B9C" w:rsidRDefault="00322B9C" w:rsidP="00322B9C">
          <w:pPr>
            <w:pStyle w:val="TOC1"/>
            <w:rPr>
              <w:ins w:id="27026" w:author="Admin" w:date="2024-04-27T15:51:00Z"/>
              <w:rFonts w:eastAsiaTheme="minorEastAsia"/>
              <w:b w:val="0"/>
              <w:bCs w:val="0"/>
              <w:iCs w:val="0"/>
              <w:lang w:val="en-GB" w:eastAsia="en-GB"/>
              <w:rPrChange w:id="27027" w:author="Admin" w:date="2024-04-27T15:51:00Z">
                <w:rPr>
                  <w:ins w:id="27028" w:author="Admin" w:date="2024-04-27T15:51:00Z"/>
                  <w:rFonts w:eastAsiaTheme="minorEastAsia"/>
                  <w:b w:val="0"/>
                  <w:bCs w:val="0"/>
                  <w:iCs w:val="0"/>
                  <w:lang w:val="en-GB" w:eastAsia="en-GB"/>
                </w:rPr>
              </w:rPrChange>
            </w:rPr>
          </w:pPr>
          <w:ins w:id="27029" w:author="Admin" w:date="2024-04-27T15:51:00Z">
            <w:r w:rsidRPr="00322B9C">
              <w:rPr>
                <w:rStyle w:val="Hyperlink"/>
                <w:b w:val="0"/>
                <w:rPrChange w:id="27030" w:author="Admin" w:date="2024-04-27T15:51:00Z">
                  <w:rPr>
                    <w:rStyle w:val="Hyperlink"/>
                    <w:b w:val="0"/>
                  </w:rPr>
                </w:rPrChange>
              </w:rPr>
              <w:fldChar w:fldCharType="begin"/>
            </w:r>
            <w:r w:rsidRPr="00322B9C">
              <w:rPr>
                <w:rStyle w:val="Hyperlink"/>
                <w:b w:val="0"/>
                <w:rPrChange w:id="27031" w:author="Admin" w:date="2024-04-27T15:51:00Z">
                  <w:rPr>
                    <w:rStyle w:val="Hyperlink"/>
                    <w:b w:val="0"/>
                  </w:rPr>
                </w:rPrChange>
              </w:rPr>
              <w:instrText xml:space="preserve"> </w:instrText>
            </w:r>
            <w:r w:rsidRPr="00322B9C">
              <w:rPr>
                <w:b w:val="0"/>
                <w:rPrChange w:id="27032" w:author="Admin" w:date="2024-04-27T15:51:00Z">
                  <w:rPr>
                    <w:b w:val="0"/>
                  </w:rPr>
                </w:rPrChange>
              </w:rPr>
              <w:instrText>HYPERLINK \l "_Toc164271963"</w:instrText>
            </w:r>
            <w:r w:rsidRPr="00322B9C">
              <w:rPr>
                <w:rStyle w:val="Hyperlink"/>
                <w:b w:val="0"/>
                <w:rPrChange w:id="27033" w:author="Admin" w:date="2024-04-27T15:51:00Z">
                  <w:rPr>
                    <w:rStyle w:val="Hyperlink"/>
                    <w:b w:val="0"/>
                  </w:rPr>
                </w:rPrChange>
              </w:rPr>
              <w:instrText xml:space="preserve"> </w:instrText>
            </w:r>
            <w:r w:rsidRPr="00322B9C">
              <w:rPr>
                <w:rStyle w:val="Hyperlink"/>
                <w:b w:val="0"/>
                <w:rPrChange w:id="27034" w:author="Admin" w:date="2024-04-27T15:51:00Z">
                  <w:rPr>
                    <w:rStyle w:val="Hyperlink"/>
                    <w:b w:val="0"/>
                  </w:rPr>
                </w:rPrChange>
              </w:rPr>
              <w:fldChar w:fldCharType="separate"/>
            </w:r>
            <w:r w:rsidRPr="00322B9C">
              <w:rPr>
                <w:rStyle w:val="Hyperlink"/>
                <w:b w:val="0"/>
                <w:lang w:val="en-GB"/>
                <w:rPrChange w:id="27035" w:author="Admin" w:date="2024-04-27T15:51:00Z">
                  <w:rPr>
                    <w:rStyle w:val="Hyperlink"/>
                    <w:b w:val="0"/>
                    <w:lang w:val="en-GB"/>
                  </w:rPr>
                </w:rPrChange>
              </w:rPr>
              <w:t>Điều 73.</w:t>
            </w:r>
            <w:r w:rsidRPr="00322B9C">
              <w:rPr>
                <w:rFonts w:eastAsiaTheme="minorEastAsia"/>
                <w:b w:val="0"/>
                <w:bCs w:val="0"/>
                <w:iCs w:val="0"/>
                <w:lang w:val="en-GB" w:eastAsia="en-GB"/>
                <w:rPrChange w:id="27036" w:author="Admin" w:date="2024-04-27T15:51:00Z">
                  <w:rPr>
                    <w:rFonts w:eastAsiaTheme="minorEastAsia"/>
                    <w:b w:val="0"/>
                    <w:bCs w:val="0"/>
                    <w:iCs w:val="0"/>
                    <w:lang w:val="en-GB" w:eastAsia="en-GB"/>
                  </w:rPr>
                </w:rPrChange>
              </w:rPr>
              <w:tab/>
            </w:r>
            <w:r w:rsidRPr="00322B9C">
              <w:rPr>
                <w:rStyle w:val="Hyperlink"/>
                <w:b w:val="0"/>
                <w:lang w:val="en-GB"/>
                <w:rPrChange w:id="27037" w:author="Admin" w:date="2024-04-27T15:51:00Z">
                  <w:rPr>
                    <w:rStyle w:val="Hyperlink"/>
                    <w:b w:val="0"/>
                    <w:lang w:val="en-GB"/>
                  </w:rPr>
                </w:rPrChange>
              </w:rPr>
              <w:t>Công bố quy hoạch</w:t>
            </w:r>
            <w:r w:rsidRPr="00322B9C">
              <w:rPr>
                <w:b w:val="0"/>
                <w:webHidden/>
                <w:rPrChange w:id="27038" w:author="Admin" w:date="2024-04-27T15:51:00Z">
                  <w:rPr>
                    <w:b w:val="0"/>
                    <w:webHidden/>
                  </w:rPr>
                </w:rPrChange>
              </w:rPr>
              <w:tab/>
            </w:r>
            <w:r w:rsidRPr="00322B9C">
              <w:rPr>
                <w:b w:val="0"/>
                <w:webHidden/>
                <w:rPrChange w:id="27039" w:author="Admin" w:date="2024-04-27T15:51:00Z">
                  <w:rPr>
                    <w:b w:val="0"/>
                    <w:webHidden/>
                  </w:rPr>
                </w:rPrChange>
              </w:rPr>
              <w:fldChar w:fldCharType="begin"/>
            </w:r>
            <w:r w:rsidRPr="00322B9C">
              <w:rPr>
                <w:b w:val="0"/>
                <w:webHidden/>
                <w:rPrChange w:id="27040" w:author="Admin" w:date="2024-04-27T15:51:00Z">
                  <w:rPr>
                    <w:b w:val="0"/>
                    <w:webHidden/>
                  </w:rPr>
                </w:rPrChange>
              </w:rPr>
              <w:instrText xml:space="preserve"> PAGEREF _Toc164271963 \h </w:instrText>
            </w:r>
            <w:r w:rsidRPr="00322B9C">
              <w:rPr>
                <w:b w:val="0"/>
                <w:webHidden/>
                <w:rPrChange w:id="27041" w:author="Admin" w:date="2024-04-27T15:51:00Z">
                  <w:rPr>
                    <w:b w:val="0"/>
                    <w:webHidden/>
                  </w:rPr>
                </w:rPrChange>
              </w:rPr>
            </w:r>
            <w:r w:rsidRPr="00322B9C">
              <w:rPr>
                <w:b w:val="0"/>
                <w:webHidden/>
                <w:rPrChange w:id="27042" w:author="Admin" w:date="2024-04-27T15:51:00Z">
                  <w:rPr>
                    <w:b w:val="0"/>
                    <w:webHidden/>
                  </w:rPr>
                </w:rPrChange>
              </w:rPr>
              <w:fldChar w:fldCharType="separate"/>
            </w:r>
            <w:r w:rsidRPr="00322B9C">
              <w:rPr>
                <w:b w:val="0"/>
                <w:webHidden/>
                <w:rPrChange w:id="27043" w:author="Admin" w:date="2024-04-27T15:51:00Z">
                  <w:rPr>
                    <w:b w:val="0"/>
                    <w:webHidden/>
                  </w:rPr>
                </w:rPrChange>
              </w:rPr>
              <w:t>73</w:t>
            </w:r>
            <w:r w:rsidRPr="00322B9C">
              <w:rPr>
                <w:b w:val="0"/>
                <w:webHidden/>
                <w:rPrChange w:id="27044" w:author="Admin" w:date="2024-04-27T15:51:00Z">
                  <w:rPr>
                    <w:b w:val="0"/>
                    <w:webHidden/>
                  </w:rPr>
                </w:rPrChange>
              </w:rPr>
              <w:fldChar w:fldCharType="end"/>
            </w:r>
            <w:r w:rsidRPr="00322B9C">
              <w:rPr>
                <w:rStyle w:val="Hyperlink"/>
                <w:b w:val="0"/>
                <w:rPrChange w:id="27045" w:author="Admin" w:date="2024-04-27T15:51:00Z">
                  <w:rPr>
                    <w:rStyle w:val="Hyperlink"/>
                    <w:b w:val="0"/>
                  </w:rPr>
                </w:rPrChange>
              </w:rPr>
              <w:fldChar w:fldCharType="end"/>
            </w:r>
          </w:ins>
        </w:p>
        <w:p w14:paraId="75CCB629" w14:textId="77777777" w:rsidR="00322B9C" w:rsidRPr="00322B9C" w:rsidRDefault="00322B9C" w:rsidP="00322B9C">
          <w:pPr>
            <w:pStyle w:val="TOC1"/>
            <w:rPr>
              <w:ins w:id="27046" w:author="Admin" w:date="2024-04-27T15:51:00Z"/>
              <w:rFonts w:eastAsiaTheme="minorEastAsia"/>
              <w:b w:val="0"/>
              <w:bCs w:val="0"/>
              <w:iCs w:val="0"/>
              <w:lang w:val="en-GB" w:eastAsia="en-GB"/>
              <w:rPrChange w:id="27047" w:author="Admin" w:date="2024-04-27T15:51:00Z">
                <w:rPr>
                  <w:ins w:id="27048" w:author="Admin" w:date="2024-04-27T15:51:00Z"/>
                  <w:rFonts w:eastAsiaTheme="minorEastAsia"/>
                  <w:b w:val="0"/>
                  <w:bCs w:val="0"/>
                  <w:iCs w:val="0"/>
                  <w:lang w:val="en-GB" w:eastAsia="en-GB"/>
                </w:rPr>
              </w:rPrChange>
            </w:rPr>
          </w:pPr>
          <w:ins w:id="27049" w:author="Admin" w:date="2024-04-27T15:51:00Z">
            <w:r w:rsidRPr="00322B9C">
              <w:rPr>
                <w:rStyle w:val="Hyperlink"/>
                <w:b w:val="0"/>
                <w:rPrChange w:id="27050" w:author="Admin" w:date="2024-04-27T15:51:00Z">
                  <w:rPr>
                    <w:rStyle w:val="Hyperlink"/>
                    <w:b w:val="0"/>
                  </w:rPr>
                </w:rPrChange>
              </w:rPr>
              <w:lastRenderedPageBreak/>
              <w:fldChar w:fldCharType="begin"/>
            </w:r>
            <w:r w:rsidRPr="00322B9C">
              <w:rPr>
                <w:rStyle w:val="Hyperlink"/>
                <w:b w:val="0"/>
                <w:rPrChange w:id="27051" w:author="Admin" w:date="2024-04-27T15:51:00Z">
                  <w:rPr>
                    <w:rStyle w:val="Hyperlink"/>
                    <w:b w:val="0"/>
                  </w:rPr>
                </w:rPrChange>
              </w:rPr>
              <w:instrText xml:space="preserve"> </w:instrText>
            </w:r>
            <w:r w:rsidRPr="00322B9C">
              <w:rPr>
                <w:b w:val="0"/>
                <w:rPrChange w:id="27052" w:author="Admin" w:date="2024-04-27T15:51:00Z">
                  <w:rPr>
                    <w:b w:val="0"/>
                  </w:rPr>
                </w:rPrChange>
              </w:rPr>
              <w:instrText>HYPERLINK \l "_Toc164271964"</w:instrText>
            </w:r>
            <w:r w:rsidRPr="00322B9C">
              <w:rPr>
                <w:rStyle w:val="Hyperlink"/>
                <w:b w:val="0"/>
                <w:rPrChange w:id="27053" w:author="Admin" w:date="2024-04-27T15:51:00Z">
                  <w:rPr>
                    <w:rStyle w:val="Hyperlink"/>
                    <w:b w:val="0"/>
                  </w:rPr>
                </w:rPrChange>
              </w:rPr>
              <w:instrText xml:space="preserve"> </w:instrText>
            </w:r>
            <w:r w:rsidRPr="00322B9C">
              <w:rPr>
                <w:rStyle w:val="Hyperlink"/>
                <w:b w:val="0"/>
                <w:rPrChange w:id="27054" w:author="Admin" w:date="2024-04-27T15:51:00Z">
                  <w:rPr>
                    <w:rStyle w:val="Hyperlink"/>
                    <w:b w:val="0"/>
                  </w:rPr>
                </w:rPrChange>
              </w:rPr>
              <w:fldChar w:fldCharType="separate"/>
            </w:r>
            <w:r w:rsidRPr="00322B9C">
              <w:rPr>
                <w:rStyle w:val="Hyperlink"/>
                <w:b w:val="0"/>
                <w:rPrChange w:id="27055" w:author="Admin" w:date="2024-04-27T15:51:00Z">
                  <w:rPr>
                    <w:rStyle w:val="Hyperlink"/>
                    <w:b w:val="0"/>
                  </w:rPr>
                </w:rPrChange>
              </w:rPr>
              <w:t>Mục 4</w:t>
            </w:r>
            <w:r w:rsidRPr="00322B9C">
              <w:rPr>
                <w:b w:val="0"/>
                <w:webHidden/>
                <w:rPrChange w:id="27056" w:author="Admin" w:date="2024-04-27T15:51:00Z">
                  <w:rPr>
                    <w:b w:val="0"/>
                    <w:webHidden/>
                  </w:rPr>
                </w:rPrChange>
              </w:rPr>
              <w:tab/>
            </w:r>
            <w:r w:rsidRPr="00322B9C">
              <w:rPr>
                <w:b w:val="0"/>
                <w:webHidden/>
                <w:rPrChange w:id="27057" w:author="Admin" w:date="2024-04-27T15:51:00Z">
                  <w:rPr>
                    <w:b w:val="0"/>
                    <w:webHidden/>
                  </w:rPr>
                </w:rPrChange>
              </w:rPr>
              <w:fldChar w:fldCharType="begin"/>
            </w:r>
            <w:r w:rsidRPr="00322B9C">
              <w:rPr>
                <w:b w:val="0"/>
                <w:webHidden/>
                <w:rPrChange w:id="27058" w:author="Admin" w:date="2024-04-27T15:51:00Z">
                  <w:rPr>
                    <w:b w:val="0"/>
                    <w:webHidden/>
                  </w:rPr>
                </w:rPrChange>
              </w:rPr>
              <w:instrText xml:space="preserve"> PAGEREF _Toc164271964 \h </w:instrText>
            </w:r>
            <w:r w:rsidRPr="00322B9C">
              <w:rPr>
                <w:b w:val="0"/>
                <w:webHidden/>
                <w:rPrChange w:id="27059" w:author="Admin" w:date="2024-04-27T15:51:00Z">
                  <w:rPr>
                    <w:b w:val="0"/>
                    <w:webHidden/>
                  </w:rPr>
                </w:rPrChange>
              </w:rPr>
            </w:r>
            <w:r w:rsidRPr="00322B9C">
              <w:rPr>
                <w:b w:val="0"/>
                <w:webHidden/>
                <w:rPrChange w:id="27060" w:author="Admin" w:date="2024-04-27T15:51:00Z">
                  <w:rPr>
                    <w:b w:val="0"/>
                    <w:webHidden/>
                  </w:rPr>
                </w:rPrChange>
              </w:rPr>
              <w:fldChar w:fldCharType="separate"/>
            </w:r>
            <w:r w:rsidRPr="00322B9C">
              <w:rPr>
                <w:b w:val="0"/>
                <w:webHidden/>
                <w:rPrChange w:id="27061" w:author="Admin" w:date="2024-04-27T15:51:00Z">
                  <w:rPr>
                    <w:b w:val="0"/>
                    <w:webHidden/>
                  </w:rPr>
                </w:rPrChange>
              </w:rPr>
              <w:t>73</w:t>
            </w:r>
            <w:r w:rsidRPr="00322B9C">
              <w:rPr>
                <w:b w:val="0"/>
                <w:webHidden/>
                <w:rPrChange w:id="27062" w:author="Admin" w:date="2024-04-27T15:51:00Z">
                  <w:rPr>
                    <w:b w:val="0"/>
                    <w:webHidden/>
                  </w:rPr>
                </w:rPrChange>
              </w:rPr>
              <w:fldChar w:fldCharType="end"/>
            </w:r>
            <w:r w:rsidRPr="00322B9C">
              <w:rPr>
                <w:rStyle w:val="Hyperlink"/>
                <w:b w:val="0"/>
                <w:rPrChange w:id="27063" w:author="Admin" w:date="2024-04-27T15:51:00Z">
                  <w:rPr>
                    <w:rStyle w:val="Hyperlink"/>
                    <w:b w:val="0"/>
                  </w:rPr>
                </w:rPrChange>
              </w:rPr>
              <w:fldChar w:fldCharType="end"/>
            </w:r>
          </w:ins>
        </w:p>
        <w:p w14:paraId="497529D9" w14:textId="77777777" w:rsidR="00322B9C" w:rsidRPr="00322B9C" w:rsidRDefault="00322B9C" w:rsidP="00322B9C">
          <w:pPr>
            <w:pStyle w:val="TOC1"/>
            <w:rPr>
              <w:ins w:id="27064" w:author="Admin" w:date="2024-04-27T15:51:00Z"/>
              <w:rFonts w:eastAsiaTheme="minorEastAsia"/>
              <w:b w:val="0"/>
              <w:bCs w:val="0"/>
              <w:iCs w:val="0"/>
              <w:lang w:val="en-GB" w:eastAsia="en-GB"/>
              <w:rPrChange w:id="27065" w:author="Admin" w:date="2024-04-27T15:51:00Z">
                <w:rPr>
                  <w:ins w:id="27066" w:author="Admin" w:date="2024-04-27T15:51:00Z"/>
                  <w:rFonts w:eastAsiaTheme="minorEastAsia"/>
                  <w:b w:val="0"/>
                  <w:bCs w:val="0"/>
                  <w:iCs w:val="0"/>
                  <w:lang w:val="en-GB" w:eastAsia="en-GB"/>
                </w:rPr>
              </w:rPrChange>
            </w:rPr>
          </w:pPr>
          <w:ins w:id="27067" w:author="Admin" w:date="2024-04-27T15:51:00Z">
            <w:r w:rsidRPr="00322B9C">
              <w:rPr>
                <w:rStyle w:val="Hyperlink"/>
                <w:b w:val="0"/>
                <w:rPrChange w:id="27068" w:author="Admin" w:date="2024-04-27T15:51:00Z">
                  <w:rPr>
                    <w:rStyle w:val="Hyperlink"/>
                    <w:b w:val="0"/>
                  </w:rPr>
                </w:rPrChange>
              </w:rPr>
              <w:fldChar w:fldCharType="begin"/>
            </w:r>
            <w:r w:rsidRPr="00322B9C">
              <w:rPr>
                <w:rStyle w:val="Hyperlink"/>
                <w:b w:val="0"/>
                <w:rPrChange w:id="27069" w:author="Admin" w:date="2024-04-27T15:51:00Z">
                  <w:rPr>
                    <w:rStyle w:val="Hyperlink"/>
                    <w:b w:val="0"/>
                  </w:rPr>
                </w:rPrChange>
              </w:rPr>
              <w:instrText xml:space="preserve"> </w:instrText>
            </w:r>
            <w:r w:rsidRPr="00322B9C">
              <w:rPr>
                <w:b w:val="0"/>
                <w:rPrChange w:id="27070" w:author="Admin" w:date="2024-04-27T15:51:00Z">
                  <w:rPr>
                    <w:b w:val="0"/>
                  </w:rPr>
                </w:rPrChange>
              </w:rPr>
              <w:instrText>HYPERLINK \l "_Toc164271965"</w:instrText>
            </w:r>
            <w:r w:rsidRPr="00322B9C">
              <w:rPr>
                <w:rStyle w:val="Hyperlink"/>
                <w:b w:val="0"/>
                <w:rPrChange w:id="27071" w:author="Admin" w:date="2024-04-27T15:51:00Z">
                  <w:rPr>
                    <w:rStyle w:val="Hyperlink"/>
                    <w:b w:val="0"/>
                  </w:rPr>
                </w:rPrChange>
              </w:rPr>
              <w:instrText xml:space="preserve"> </w:instrText>
            </w:r>
            <w:r w:rsidRPr="00322B9C">
              <w:rPr>
                <w:rStyle w:val="Hyperlink"/>
                <w:b w:val="0"/>
                <w:rPrChange w:id="27072" w:author="Admin" w:date="2024-04-27T15:51:00Z">
                  <w:rPr>
                    <w:rStyle w:val="Hyperlink"/>
                    <w:b w:val="0"/>
                  </w:rPr>
                </w:rPrChange>
              </w:rPr>
              <w:fldChar w:fldCharType="separate"/>
            </w:r>
            <w:r w:rsidRPr="00322B9C">
              <w:rPr>
                <w:rStyle w:val="Hyperlink"/>
                <w:b w:val="0"/>
                <w:rPrChange w:id="27073" w:author="Admin" w:date="2024-04-27T15:51:00Z">
                  <w:rPr>
                    <w:rStyle w:val="Hyperlink"/>
                    <w:b w:val="0"/>
                  </w:rPr>
                </w:rPrChange>
              </w:rPr>
              <w:t>TỔ CHỨC THỰC HIỆN, ĐÁNH GIÁ, ĐIỀU CHỈNH QUY HOẠCH</w:t>
            </w:r>
            <w:r w:rsidRPr="00322B9C">
              <w:rPr>
                <w:b w:val="0"/>
                <w:webHidden/>
                <w:rPrChange w:id="27074" w:author="Admin" w:date="2024-04-27T15:51:00Z">
                  <w:rPr>
                    <w:b w:val="0"/>
                    <w:webHidden/>
                  </w:rPr>
                </w:rPrChange>
              </w:rPr>
              <w:tab/>
            </w:r>
            <w:r w:rsidRPr="00322B9C">
              <w:rPr>
                <w:b w:val="0"/>
                <w:webHidden/>
                <w:rPrChange w:id="27075" w:author="Admin" w:date="2024-04-27T15:51:00Z">
                  <w:rPr>
                    <w:b w:val="0"/>
                    <w:webHidden/>
                  </w:rPr>
                </w:rPrChange>
              </w:rPr>
              <w:fldChar w:fldCharType="begin"/>
            </w:r>
            <w:r w:rsidRPr="00322B9C">
              <w:rPr>
                <w:b w:val="0"/>
                <w:webHidden/>
                <w:rPrChange w:id="27076" w:author="Admin" w:date="2024-04-27T15:51:00Z">
                  <w:rPr>
                    <w:b w:val="0"/>
                    <w:webHidden/>
                  </w:rPr>
                </w:rPrChange>
              </w:rPr>
              <w:instrText xml:space="preserve"> PAGEREF _Toc164271965 \h </w:instrText>
            </w:r>
            <w:r w:rsidRPr="00322B9C">
              <w:rPr>
                <w:b w:val="0"/>
                <w:webHidden/>
                <w:rPrChange w:id="27077" w:author="Admin" w:date="2024-04-27T15:51:00Z">
                  <w:rPr>
                    <w:b w:val="0"/>
                    <w:webHidden/>
                  </w:rPr>
                </w:rPrChange>
              </w:rPr>
            </w:r>
            <w:r w:rsidRPr="00322B9C">
              <w:rPr>
                <w:b w:val="0"/>
                <w:webHidden/>
                <w:rPrChange w:id="27078" w:author="Admin" w:date="2024-04-27T15:51:00Z">
                  <w:rPr>
                    <w:b w:val="0"/>
                    <w:webHidden/>
                  </w:rPr>
                </w:rPrChange>
              </w:rPr>
              <w:fldChar w:fldCharType="separate"/>
            </w:r>
            <w:r w:rsidRPr="00322B9C">
              <w:rPr>
                <w:b w:val="0"/>
                <w:webHidden/>
                <w:rPrChange w:id="27079" w:author="Admin" w:date="2024-04-27T15:51:00Z">
                  <w:rPr>
                    <w:b w:val="0"/>
                    <w:webHidden/>
                  </w:rPr>
                </w:rPrChange>
              </w:rPr>
              <w:t>73</w:t>
            </w:r>
            <w:r w:rsidRPr="00322B9C">
              <w:rPr>
                <w:b w:val="0"/>
                <w:webHidden/>
                <w:rPrChange w:id="27080" w:author="Admin" w:date="2024-04-27T15:51:00Z">
                  <w:rPr>
                    <w:b w:val="0"/>
                    <w:webHidden/>
                  </w:rPr>
                </w:rPrChange>
              </w:rPr>
              <w:fldChar w:fldCharType="end"/>
            </w:r>
            <w:r w:rsidRPr="00322B9C">
              <w:rPr>
                <w:rStyle w:val="Hyperlink"/>
                <w:b w:val="0"/>
                <w:rPrChange w:id="27081" w:author="Admin" w:date="2024-04-27T15:51:00Z">
                  <w:rPr>
                    <w:rStyle w:val="Hyperlink"/>
                    <w:b w:val="0"/>
                  </w:rPr>
                </w:rPrChange>
              </w:rPr>
              <w:fldChar w:fldCharType="end"/>
            </w:r>
          </w:ins>
        </w:p>
        <w:p w14:paraId="2ED3337D" w14:textId="77777777" w:rsidR="00322B9C" w:rsidRPr="00322B9C" w:rsidRDefault="00322B9C" w:rsidP="00322B9C">
          <w:pPr>
            <w:pStyle w:val="TOC1"/>
            <w:rPr>
              <w:ins w:id="27082" w:author="Admin" w:date="2024-04-27T15:51:00Z"/>
              <w:rFonts w:eastAsiaTheme="minorEastAsia"/>
              <w:b w:val="0"/>
              <w:bCs w:val="0"/>
              <w:iCs w:val="0"/>
              <w:lang w:val="en-GB" w:eastAsia="en-GB"/>
              <w:rPrChange w:id="27083" w:author="Admin" w:date="2024-04-27T15:51:00Z">
                <w:rPr>
                  <w:ins w:id="27084" w:author="Admin" w:date="2024-04-27T15:51:00Z"/>
                  <w:rFonts w:eastAsiaTheme="minorEastAsia"/>
                  <w:b w:val="0"/>
                  <w:bCs w:val="0"/>
                  <w:iCs w:val="0"/>
                  <w:lang w:val="en-GB" w:eastAsia="en-GB"/>
                </w:rPr>
              </w:rPrChange>
            </w:rPr>
          </w:pPr>
          <w:ins w:id="27085" w:author="Admin" w:date="2024-04-27T15:51:00Z">
            <w:r w:rsidRPr="00322B9C">
              <w:rPr>
                <w:rStyle w:val="Hyperlink"/>
                <w:b w:val="0"/>
                <w:rPrChange w:id="27086" w:author="Admin" w:date="2024-04-27T15:51:00Z">
                  <w:rPr>
                    <w:rStyle w:val="Hyperlink"/>
                    <w:b w:val="0"/>
                  </w:rPr>
                </w:rPrChange>
              </w:rPr>
              <w:fldChar w:fldCharType="begin"/>
            </w:r>
            <w:r w:rsidRPr="00322B9C">
              <w:rPr>
                <w:rStyle w:val="Hyperlink"/>
                <w:b w:val="0"/>
                <w:rPrChange w:id="27087" w:author="Admin" w:date="2024-04-27T15:51:00Z">
                  <w:rPr>
                    <w:rStyle w:val="Hyperlink"/>
                    <w:b w:val="0"/>
                  </w:rPr>
                </w:rPrChange>
              </w:rPr>
              <w:instrText xml:space="preserve"> </w:instrText>
            </w:r>
            <w:r w:rsidRPr="00322B9C">
              <w:rPr>
                <w:b w:val="0"/>
                <w:rPrChange w:id="27088" w:author="Admin" w:date="2024-04-27T15:51:00Z">
                  <w:rPr>
                    <w:b w:val="0"/>
                  </w:rPr>
                </w:rPrChange>
              </w:rPr>
              <w:instrText>HYPERLINK \l "_Toc164271966"</w:instrText>
            </w:r>
            <w:r w:rsidRPr="00322B9C">
              <w:rPr>
                <w:rStyle w:val="Hyperlink"/>
                <w:b w:val="0"/>
                <w:rPrChange w:id="27089" w:author="Admin" w:date="2024-04-27T15:51:00Z">
                  <w:rPr>
                    <w:rStyle w:val="Hyperlink"/>
                    <w:b w:val="0"/>
                  </w:rPr>
                </w:rPrChange>
              </w:rPr>
              <w:instrText xml:space="preserve"> </w:instrText>
            </w:r>
            <w:r w:rsidRPr="00322B9C">
              <w:rPr>
                <w:rStyle w:val="Hyperlink"/>
                <w:b w:val="0"/>
                <w:rPrChange w:id="27090" w:author="Admin" w:date="2024-04-27T15:51:00Z">
                  <w:rPr>
                    <w:rStyle w:val="Hyperlink"/>
                    <w:b w:val="0"/>
                  </w:rPr>
                </w:rPrChange>
              </w:rPr>
              <w:fldChar w:fldCharType="separate"/>
            </w:r>
            <w:r w:rsidRPr="00322B9C">
              <w:rPr>
                <w:rStyle w:val="Hyperlink"/>
                <w:b w:val="0"/>
                <w:rPrChange w:id="27091" w:author="Admin" w:date="2024-04-27T15:51:00Z">
                  <w:rPr>
                    <w:rStyle w:val="Hyperlink"/>
                    <w:b w:val="0"/>
                  </w:rPr>
                </w:rPrChange>
              </w:rPr>
              <w:t>Điều 74.</w:t>
            </w:r>
            <w:r w:rsidRPr="00322B9C">
              <w:rPr>
                <w:rFonts w:eastAsiaTheme="minorEastAsia"/>
                <w:b w:val="0"/>
                <w:bCs w:val="0"/>
                <w:iCs w:val="0"/>
                <w:lang w:val="en-GB" w:eastAsia="en-GB"/>
                <w:rPrChange w:id="27092" w:author="Admin" w:date="2024-04-27T15:51:00Z">
                  <w:rPr>
                    <w:rFonts w:eastAsiaTheme="minorEastAsia"/>
                    <w:b w:val="0"/>
                    <w:bCs w:val="0"/>
                    <w:iCs w:val="0"/>
                    <w:lang w:val="en-GB" w:eastAsia="en-GB"/>
                  </w:rPr>
                </w:rPrChange>
              </w:rPr>
              <w:tab/>
            </w:r>
            <w:r w:rsidRPr="00322B9C">
              <w:rPr>
                <w:rStyle w:val="Hyperlink"/>
                <w:b w:val="0"/>
                <w:rPrChange w:id="27093" w:author="Admin" w:date="2024-04-27T15:51:00Z">
                  <w:rPr>
                    <w:rStyle w:val="Hyperlink"/>
                    <w:b w:val="0"/>
                  </w:rPr>
                </w:rPrChange>
              </w:rPr>
              <w:t>Tổ chức thực hiện quy hoạch</w:t>
            </w:r>
            <w:r w:rsidRPr="00322B9C">
              <w:rPr>
                <w:b w:val="0"/>
                <w:webHidden/>
                <w:rPrChange w:id="27094" w:author="Admin" w:date="2024-04-27T15:51:00Z">
                  <w:rPr>
                    <w:b w:val="0"/>
                    <w:webHidden/>
                  </w:rPr>
                </w:rPrChange>
              </w:rPr>
              <w:tab/>
            </w:r>
            <w:r w:rsidRPr="00322B9C">
              <w:rPr>
                <w:b w:val="0"/>
                <w:webHidden/>
                <w:rPrChange w:id="27095" w:author="Admin" w:date="2024-04-27T15:51:00Z">
                  <w:rPr>
                    <w:b w:val="0"/>
                    <w:webHidden/>
                  </w:rPr>
                </w:rPrChange>
              </w:rPr>
              <w:fldChar w:fldCharType="begin"/>
            </w:r>
            <w:r w:rsidRPr="00322B9C">
              <w:rPr>
                <w:b w:val="0"/>
                <w:webHidden/>
                <w:rPrChange w:id="27096" w:author="Admin" w:date="2024-04-27T15:51:00Z">
                  <w:rPr>
                    <w:b w:val="0"/>
                    <w:webHidden/>
                  </w:rPr>
                </w:rPrChange>
              </w:rPr>
              <w:instrText xml:space="preserve"> PAGEREF _Toc164271966 \h </w:instrText>
            </w:r>
            <w:r w:rsidRPr="00322B9C">
              <w:rPr>
                <w:b w:val="0"/>
                <w:webHidden/>
                <w:rPrChange w:id="27097" w:author="Admin" w:date="2024-04-27T15:51:00Z">
                  <w:rPr>
                    <w:b w:val="0"/>
                    <w:webHidden/>
                  </w:rPr>
                </w:rPrChange>
              </w:rPr>
            </w:r>
            <w:r w:rsidRPr="00322B9C">
              <w:rPr>
                <w:b w:val="0"/>
                <w:webHidden/>
                <w:rPrChange w:id="27098" w:author="Admin" w:date="2024-04-27T15:51:00Z">
                  <w:rPr>
                    <w:b w:val="0"/>
                    <w:webHidden/>
                  </w:rPr>
                </w:rPrChange>
              </w:rPr>
              <w:fldChar w:fldCharType="separate"/>
            </w:r>
            <w:r w:rsidRPr="00322B9C">
              <w:rPr>
                <w:b w:val="0"/>
                <w:webHidden/>
                <w:rPrChange w:id="27099" w:author="Admin" w:date="2024-04-27T15:51:00Z">
                  <w:rPr>
                    <w:b w:val="0"/>
                    <w:webHidden/>
                  </w:rPr>
                </w:rPrChange>
              </w:rPr>
              <w:t>73</w:t>
            </w:r>
            <w:r w:rsidRPr="00322B9C">
              <w:rPr>
                <w:b w:val="0"/>
                <w:webHidden/>
                <w:rPrChange w:id="27100" w:author="Admin" w:date="2024-04-27T15:51:00Z">
                  <w:rPr>
                    <w:b w:val="0"/>
                    <w:webHidden/>
                  </w:rPr>
                </w:rPrChange>
              </w:rPr>
              <w:fldChar w:fldCharType="end"/>
            </w:r>
            <w:r w:rsidRPr="00322B9C">
              <w:rPr>
                <w:rStyle w:val="Hyperlink"/>
                <w:b w:val="0"/>
                <w:rPrChange w:id="27101" w:author="Admin" w:date="2024-04-27T15:51:00Z">
                  <w:rPr>
                    <w:rStyle w:val="Hyperlink"/>
                    <w:b w:val="0"/>
                  </w:rPr>
                </w:rPrChange>
              </w:rPr>
              <w:fldChar w:fldCharType="end"/>
            </w:r>
          </w:ins>
        </w:p>
        <w:p w14:paraId="776B0B16" w14:textId="77777777" w:rsidR="00322B9C" w:rsidRPr="00322B9C" w:rsidRDefault="00322B9C" w:rsidP="00322B9C">
          <w:pPr>
            <w:pStyle w:val="TOC1"/>
            <w:rPr>
              <w:ins w:id="27102" w:author="Admin" w:date="2024-04-27T15:51:00Z"/>
              <w:rFonts w:eastAsiaTheme="minorEastAsia"/>
              <w:b w:val="0"/>
              <w:bCs w:val="0"/>
              <w:iCs w:val="0"/>
              <w:lang w:val="en-GB" w:eastAsia="en-GB"/>
              <w:rPrChange w:id="27103" w:author="Admin" w:date="2024-04-27T15:51:00Z">
                <w:rPr>
                  <w:ins w:id="27104" w:author="Admin" w:date="2024-04-27T15:51:00Z"/>
                  <w:rFonts w:eastAsiaTheme="minorEastAsia"/>
                  <w:b w:val="0"/>
                  <w:bCs w:val="0"/>
                  <w:iCs w:val="0"/>
                  <w:lang w:val="en-GB" w:eastAsia="en-GB"/>
                </w:rPr>
              </w:rPrChange>
            </w:rPr>
          </w:pPr>
          <w:ins w:id="27105" w:author="Admin" w:date="2024-04-27T15:51:00Z">
            <w:r w:rsidRPr="00322B9C">
              <w:rPr>
                <w:rStyle w:val="Hyperlink"/>
                <w:b w:val="0"/>
                <w:rPrChange w:id="27106" w:author="Admin" w:date="2024-04-27T15:51:00Z">
                  <w:rPr>
                    <w:rStyle w:val="Hyperlink"/>
                    <w:b w:val="0"/>
                  </w:rPr>
                </w:rPrChange>
              </w:rPr>
              <w:fldChar w:fldCharType="begin"/>
            </w:r>
            <w:r w:rsidRPr="00322B9C">
              <w:rPr>
                <w:rStyle w:val="Hyperlink"/>
                <w:b w:val="0"/>
                <w:rPrChange w:id="27107" w:author="Admin" w:date="2024-04-27T15:51:00Z">
                  <w:rPr>
                    <w:rStyle w:val="Hyperlink"/>
                    <w:b w:val="0"/>
                  </w:rPr>
                </w:rPrChange>
              </w:rPr>
              <w:instrText xml:space="preserve"> </w:instrText>
            </w:r>
            <w:r w:rsidRPr="00322B9C">
              <w:rPr>
                <w:b w:val="0"/>
                <w:rPrChange w:id="27108" w:author="Admin" w:date="2024-04-27T15:51:00Z">
                  <w:rPr>
                    <w:b w:val="0"/>
                  </w:rPr>
                </w:rPrChange>
              </w:rPr>
              <w:instrText>HYPERLINK \l "_Toc164271967"</w:instrText>
            </w:r>
            <w:r w:rsidRPr="00322B9C">
              <w:rPr>
                <w:rStyle w:val="Hyperlink"/>
                <w:b w:val="0"/>
                <w:rPrChange w:id="27109" w:author="Admin" w:date="2024-04-27T15:51:00Z">
                  <w:rPr>
                    <w:rStyle w:val="Hyperlink"/>
                    <w:b w:val="0"/>
                  </w:rPr>
                </w:rPrChange>
              </w:rPr>
              <w:instrText xml:space="preserve"> </w:instrText>
            </w:r>
            <w:r w:rsidRPr="00322B9C">
              <w:rPr>
                <w:rStyle w:val="Hyperlink"/>
                <w:b w:val="0"/>
                <w:rPrChange w:id="27110" w:author="Admin" w:date="2024-04-27T15:51:00Z">
                  <w:rPr>
                    <w:rStyle w:val="Hyperlink"/>
                    <w:b w:val="0"/>
                  </w:rPr>
                </w:rPrChange>
              </w:rPr>
              <w:fldChar w:fldCharType="separate"/>
            </w:r>
            <w:r w:rsidRPr="00322B9C">
              <w:rPr>
                <w:rStyle w:val="Hyperlink"/>
                <w:b w:val="0"/>
                <w:rPrChange w:id="27111" w:author="Admin" w:date="2024-04-27T15:51:00Z">
                  <w:rPr>
                    <w:rStyle w:val="Hyperlink"/>
                    <w:b w:val="0"/>
                  </w:rPr>
                </w:rPrChange>
              </w:rPr>
              <w:t>Điều 75.</w:t>
            </w:r>
            <w:r w:rsidRPr="00322B9C">
              <w:rPr>
                <w:rFonts w:eastAsiaTheme="minorEastAsia"/>
                <w:b w:val="0"/>
                <w:bCs w:val="0"/>
                <w:iCs w:val="0"/>
                <w:lang w:val="en-GB" w:eastAsia="en-GB"/>
                <w:rPrChange w:id="27112" w:author="Admin" w:date="2024-04-27T15:51:00Z">
                  <w:rPr>
                    <w:rFonts w:eastAsiaTheme="minorEastAsia"/>
                    <w:b w:val="0"/>
                    <w:bCs w:val="0"/>
                    <w:iCs w:val="0"/>
                    <w:lang w:val="en-GB" w:eastAsia="en-GB"/>
                  </w:rPr>
                </w:rPrChange>
              </w:rPr>
              <w:tab/>
            </w:r>
            <w:r w:rsidRPr="00322B9C">
              <w:rPr>
                <w:rStyle w:val="Hyperlink"/>
                <w:b w:val="0"/>
                <w:rPrChange w:id="27113" w:author="Admin" w:date="2024-04-27T15:51:00Z">
                  <w:rPr>
                    <w:rStyle w:val="Hyperlink"/>
                    <w:b w:val="0"/>
                  </w:rPr>
                </w:rPrChange>
              </w:rPr>
              <w:t>Đánh giá, rà soát thực hiện quy hoạch</w:t>
            </w:r>
            <w:r w:rsidRPr="00322B9C">
              <w:rPr>
                <w:b w:val="0"/>
                <w:webHidden/>
                <w:rPrChange w:id="27114" w:author="Admin" w:date="2024-04-27T15:51:00Z">
                  <w:rPr>
                    <w:b w:val="0"/>
                    <w:webHidden/>
                  </w:rPr>
                </w:rPrChange>
              </w:rPr>
              <w:tab/>
            </w:r>
            <w:r w:rsidRPr="00322B9C">
              <w:rPr>
                <w:b w:val="0"/>
                <w:webHidden/>
                <w:rPrChange w:id="27115" w:author="Admin" w:date="2024-04-27T15:51:00Z">
                  <w:rPr>
                    <w:b w:val="0"/>
                    <w:webHidden/>
                  </w:rPr>
                </w:rPrChange>
              </w:rPr>
              <w:fldChar w:fldCharType="begin"/>
            </w:r>
            <w:r w:rsidRPr="00322B9C">
              <w:rPr>
                <w:b w:val="0"/>
                <w:webHidden/>
                <w:rPrChange w:id="27116" w:author="Admin" w:date="2024-04-27T15:51:00Z">
                  <w:rPr>
                    <w:b w:val="0"/>
                    <w:webHidden/>
                  </w:rPr>
                </w:rPrChange>
              </w:rPr>
              <w:instrText xml:space="preserve"> PAGEREF _Toc164271967 \h </w:instrText>
            </w:r>
            <w:r w:rsidRPr="00322B9C">
              <w:rPr>
                <w:b w:val="0"/>
                <w:webHidden/>
                <w:rPrChange w:id="27117" w:author="Admin" w:date="2024-04-27T15:51:00Z">
                  <w:rPr>
                    <w:b w:val="0"/>
                    <w:webHidden/>
                  </w:rPr>
                </w:rPrChange>
              </w:rPr>
            </w:r>
            <w:r w:rsidRPr="00322B9C">
              <w:rPr>
                <w:b w:val="0"/>
                <w:webHidden/>
                <w:rPrChange w:id="27118" w:author="Admin" w:date="2024-04-27T15:51:00Z">
                  <w:rPr>
                    <w:b w:val="0"/>
                    <w:webHidden/>
                  </w:rPr>
                </w:rPrChange>
              </w:rPr>
              <w:fldChar w:fldCharType="separate"/>
            </w:r>
            <w:r w:rsidRPr="00322B9C">
              <w:rPr>
                <w:b w:val="0"/>
                <w:webHidden/>
                <w:rPrChange w:id="27119" w:author="Admin" w:date="2024-04-27T15:51:00Z">
                  <w:rPr>
                    <w:b w:val="0"/>
                    <w:webHidden/>
                  </w:rPr>
                </w:rPrChange>
              </w:rPr>
              <w:t>74</w:t>
            </w:r>
            <w:r w:rsidRPr="00322B9C">
              <w:rPr>
                <w:b w:val="0"/>
                <w:webHidden/>
                <w:rPrChange w:id="27120" w:author="Admin" w:date="2024-04-27T15:51:00Z">
                  <w:rPr>
                    <w:b w:val="0"/>
                    <w:webHidden/>
                  </w:rPr>
                </w:rPrChange>
              </w:rPr>
              <w:fldChar w:fldCharType="end"/>
            </w:r>
            <w:r w:rsidRPr="00322B9C">
              <w:rPr>
                <w:rStyle w:val="Hyperlink"/>
                <w:b w:val="0"/>
                <w:rPrChange w:id="27121" w:author="Admin" w:date="2024-04-27T15:51:00Z">
                  <w:rPr>
                    <w:rStyle w:val="Hyperlink"/>
                    <w:b w:val="0"/>
                  </w:rPr>
                </w:rPrChange>
              </w:rPr>
              <w:fldChar w:fldCharType="end"/>
            </w:r>
          </w:ins>
        </w:p>
        <w:p w14:paraId="60955289" w14:textId="77777777" w:rsidR="00322B9C" w:rsidRPr="00322B9C" w:rsidRDefault="00322B9C" w:rsidP="00322B9C">
          <w:pPr>
            <w:pStyle w:val="TOC1"/>
            <w:rPr>
              <w:ins w:id="27122" w:author="Admin" w:date="2024-04-27T15:51:00Z"/>
              <w:rFonts w:eastAsiaTheme="minorEastAsia"/>
              <w:b w:val="0"/>
              <w:bCs w:val="0"/>
              <w:iCs w:val="0"/>
              <w:lang w:val="en-GB" w:eastAsia="en-GB"/>
              <w:rPrChange w:id="27123" w:author="Admin" w:date="2024-04-27T15:51:00Z">
                <w:rPr>
                  <w:ins w:id="27124" w:author="Admin" w:date="2024-04-27T15:51:00Z"/>
                  <w:rFonts w:eastAsiaTheme="minorEastAsia"/>
                  <w:b w:val="0"/>
                  <w:bCs w:val="0"/>
                  <w:iCs w:val="0"/>
                  <w:lang w:val="en-GB" w:eastAsia="en-GB"/>
                </w:rPr>
              </w:rPrChange>
            </w:rPr>
          </w:pPr>
          <w:ins w:id="27125" w:author="Admin" w:date="2024-04-27T15:51:00Z">
            <w:r w:rsidRPr="00322B9C">
              <w:rPr>
                <w:rStyle w:val="Hyperlink"/>
                <w:b w:val="0"/>
                <w:rPrChange w:id="27126" w:author="Admin" w:date="2024-04-27T15:51:00Z">
                  <w:rPr>
                    <w:rStyle w:val="Hyperlink"/>
                    <w:b w:val="0"/>
                  </w:rPr>
                </w:rPrChange>
              </w:rPr>
              <w:fldChar w:fldCharType="begin"/>
            </w:r>
            <w:r w:rsidRPr="00322B9C">
              <w:rPr>
                <w:rStyle w:val="Hyperlink"/>
                <w:b w:val="0"/>
                <w:rPrChange w:id="27127" w:author="Admin" w:date="2024-04-27T15:51:00Z">
                  <w:rPr>
                    <w:rStyle w:val="Hyperlink"/>
                    <w:b w:val="0"/>
                  </w:rPr>
                </w:rPrChange>
              </w:rPr>
              <w:instrText xml:space="preserve"> </w:instrText>
            </w:r>
            <w:r w:rsidRPr="00322B9C">
              <w:rPr>
                <w:b w:val="0"/>
                <w:rPrChange w:id="27128" w:author="Admin" w:date="2024-04-27T15:51:00Z">
                  <w:rPr>
                    <w:b w:val="0"/>
                  </w:rPr>
                </w:rPrChange>
              </w:rPr>
              <w:instrText>HYPERLINK \l "_Toc164271968"</w:instrText>
            </w:r>
            <w:r w:rsidRPr="00322B9C">
              <w:rPr>
                <w:rStyle w:val="Hyperlink"/>
                <w:b w:val="0"/>
                <w:rPrChange w:id="27129" w:author="Admin" w:date="2024-04-27T15:51:00Z">
                  <w:rPr>
                    <w:rStyle w:val="Hyperlink"/>
                    <w:b w:val="0"/>
                  </w:rPr>
                </w:rPrChange>
              </w:rPr>
              <w:instrText xml:space="preserve"> </w:instrText>
            </w:r>
            <w:r w:rsidRPr="00322B9C">
              <w:rPr>
                <w:rStyle w:val="Hyperlink"/>
                <w:b w:val="0"/>
                <w:rPrChange w:id="27130" w:author="Admin" w:date="2024-04-27T15:51:00Z">
                  <w:rPr>
                    <w:rStyle w:val="Hyperlink"/>
                    <w:b w:val="0"/>
                  </w:rPr>
                </w:rPrChange>
              </w:rPr>
              <w:fldChar w:fldCharType="separate"/>
            </w:r>
            <w:r w:rsidRPr="00322B9C">
              <w:rPr>
                <w:rStyle w:val="Hyperlink"/>
                <w:b w:val="0"/>
                <w:lang w:val="en-GB"/>
                <w:rPrChange w:id="27131" w:author="Admin" w:date="2024-04-27T15:51:00Z">
                  <w:rPr>
                    <w:rStyle w:val="Hyperlink"/>
                    <w:b w:val="0"/>
                    <w:lang w:val="en-GB"/>
                  </w:rPr>
                </w:rPrChange>
              </w:rPr>
              <w:t>Điều 76.</w:t>
            </w:r>
            <w:r w:rsidRPr="00322B9C">
              <w:rPr>
                <w:rFonts w:eastAsiaTheme="minorEastAsia"/>
                <w:b w:val="0"/>
                <w:bCs w:val="0"/>
                <w:iCs w:val="0"/>
                <w:lang w:val="en-GB" w:eastAsia="en-GB"/>
                <w:rPrChange w:id="27132" w:author="Admin" w:date="2024-04-27T15:51:00Z">
                  <w:rPr>
                    <w:rFonts w:eastAsiaTheme="minorEastAsia"/>
                    <w:b w:val="0"/>
                    <w:bCs w:val="0"/>
                    <w:iCs w:val="0"/>
                    <w:lang w:val="en-GB" w:eastAsia="en-GB"/>
                  </w:rPr>
                </w:rPrChange>
              </w:rPr>
              <w:tab/>
            </w:r>
            <w:r w:rsidRPr="00322B9C">
              <w:rPr>
                <w:rStyle w:val="Hyperlink"/>
                <w:b w:val="0"/>
                <w:lang w:val="en-GB"/>
                <w:rPrChange w:id="27133" w:author="Admin" w:date="2024-04-27T15:51:00Z">
                  <w:rPr>
                    <w:rStyle w:val="Hyperlink"/>
                    <w:b w:val="0"/>
                    <w:lang w:val="en-GB"/>
                  </w:rPr>
                </w:rPrChange>
              </w:rPr>
              <w:t>Điều chỉnh quy hoạch</w:t>
            </w:r>
            <w:r w:rsidRPr="00322B9C">
              <w:rPr>
                <w:b w:val="0"/>
                <w:webHidden/>
                <w:rPrChange w:id="27134" w:author="Admin" w:date="2024-04-27T15:51:00Z">
                  <w:rPr>
                    <w:b w:val="0"/>
                    <w:webHidden/>
                  </w:rPr>
                </w:rPrChange>
              </w:rPr>
              <w:tab/>
            </w:r>
            <w:r w:rsidRPr="00322B9C">
              <w:rPr>
                <w:b w:val="0"/>
                <w:webHidden/>
                <w:rPrChange w:id="27135" w:author="Admin" w:date="2024-04-27T15:51:00Z">
                  <w:rPr>
                    <w:b w:val="0"/>
                    <w:webHidden/>
                  </w:rPr>
                </w:rPrChange>
              </w:rPr>
              <w:fldChar w:fldCharType="begin"/>
            </w:r>
            <w:r w:rsidRPr="00322B9C">
              <w:rPr>
                <w:b w:val="0"/>
                <w:webHidden/>
                <w:rPrChange w:id="27136" w:author="Admin" w:date="2024-04-27T15:51:00Z">
                  <w:rPr>
                    <w:b w:val="0"/>
                    <w:webHidden/>
                  </w:rPr>
                </w:rPrChange>
              </w:rPr>
              <w:instrText xml:space="preserve"> PAGEREF _Toc164271968 \h </w:instrText>
            </w:r>
            <w:r w:rsidRPr="00322B9C">
              <w:rPr>
                <w:b w:val="0"/>
                <w:webHidden/>
                <w:rPrChange w:id="27137" w:author="Admin" w:date="2024-04-27T15:51:00Z">
                  <w:rPr>
                    <w:b w:val="0"/>
                    <w:webHidden/>
                  </w:rPr>
                </w:rPrChange>
              </w:rPr>
            </w:r>
            <w:r w:rsidRPr="00322B9C">
              <w:rPr>
                <w:b w:val="0"/>
                <w:webHidden/>
                <w:rPrChange w:id="27138" w:author="Admin" w:date="2024-04-27T15:51:00Z">
                  <w:rPr>
                    <w:b w:val="0"/>
                    <w:webHidden/>
                  </w:rPr>
                </w:rPrChange>
              </w:rPr>
              <w:fldChar w:fldCharType="separate"/>
            </w:r>
            <w:r w:rsidRPr="00322B9C">
              <w:rPr>
                <w:b w:val="0"/>
                <w:webHidden/>
                <w:rPrChange w:id="27139" w:author="Admin" w:date="2024-04-27T15:51:00Z">
                  <w:rPr>
                    <w:b w:val="0"/>
                    <w:webHidden/>
                  </w:rPr>
                </w:rPrChange>
              </w:rPr>
              <w:t>74</w:t>
            </w:r>
            <w:r w:rsidRPr="00322B9C">
              <w:rPr>
                <w:b w:val="0"/>
                <w:webHidden/>
                <w:rPrChange w:id="27140" w:author="Admin" w:date="2024-04-27T15:51:00Z">
                  <w:rPr>
                    <w:b w:val="0"/>
                    <w:webHidden/>
                  </w:rPr>
                </w:rPrChange>
              </w:rPr>
              <w:fldChar w:fldCharType="end"/>
            </w:r>
            <w:r w:rsidRPr="00322B9C">
              <w:rPr>
                <w:rStyle w:val="Hyperlink"/>
                <w:b w:val="0"/>
                <w:rPrChange w:id="27141" w:author="Admin" w:date="2024-04-27T15:51:00Z">
                  <w:rPr>
                    <w:rStyle w:val="Hyperlink"/>
                    <w:b w:val="0"/>
                  </w:rPr>
                </w:rPrChange>
              </w:rPr>
              <w:fldChar w:fldCharType="end"/>
            </w:r>
          </w:ins>
        </w:p>
        <w:p w14:paraId="5B8C423C" w14:textId="77777777" w:rsidR="00322B9C" w:rsidRPr="00322B9C" w:rsidRDefault="00322B9C" w:rsidP="00322B9C">
          <w:pPr>
            <w:pStyle w:val="TOC1"/>
            <w:rPr>
              <w:ins w:id="27142" w:author="Admin" w:date="2024-04-27T15:51:00Z"/>
              <w:rFonts w:eastAsiaTheme="minorEastAsia"/>
              <w:b w:val="0"/>
              <w:bCs w:val="0"/>
              <w:iCs w:val="0"/>
              <w:lang w:val="en-GB" w:eastAsia="en-GB"/>
              <w:rPrChange w:id="27143" w:author="Admin" w:date="2024-04-27T15:51:00Z">
                <w:rPr>
                  <w:ins w:id="27144" w:author="Admin" w:date="2024-04-27T15:51:00Z"/>
                  <w:rFonts w:eastAsiaTheme="minorEastAsia"/>
                  <w:b w:val="0"/>
                  <w:bCs w:val="0"/>
                  <w:iCs w:val="0"/>
                  <w:lang w:val="en-GB" w:eastAsia="en-GB"/>
                </w:rPr>
              </w:rPrChange>
            </w:rPr>
          </w:pPr>
          <w:ins w:id="27145" w:author="Admin" w:date="2024-04-27T15:51:00Z">
            <w:r w:rsidRPr="00322B9C">
              <w:rPr>
                <w:rStyle w:val="Hyperlink"/>
                <w:b w:val="0"/>
                <w:rPrChange w:id="27146" w:author="Admin" w:date="2024-04-27T15:51:00Z">
                  <w:rPr>
                    <w:rStyle w:val="Hyperlink"/>
                    <w:b w:val="0"/>
                  </w:rPr>
                </w:rPrChange>
              </w:rPr>
              <w:fldChar w:fldCharType="begin"/>
            </w:r>
            <w:r w:rsidRPr="00322B9C">
              <w:rPr>
                <w:rStyle w:val="Hyperlink"/>
                <w:b w:val="0"/>
                <w:rPrChange w:id="27147" w:author="Admin" w:date="2024-04-27T15:51:00Z">
                  <w:rPr>
                    <w:rStyle w:val="Hyperlink"/>
                    <w:b w:val="0"/>
                  </w:rPr>
                </w:rPrChange>
              </w:rPr>
              <w:instrText xml:space="preserve"> </w:instrText>
            </w:r>
            <w:r w:rsidRPr="00322B9C">
              <w:rPr>
                <w:b w:val="0"/>
                <w:rPrChange w:id="27148" w:author="Admin" w:date="2024-04-27T15:51:00Z">
                  <w:rPr>
                    <w:b w:val="0"/>
                  </w:rPr>
                </w:rPrChange>
              </w:rPr>
              <w:instrText>HYPERLINK \l "_Toc164271969"</w:instrText>
            </w:r>
            <w:r w:rsidRPr="00322B9C">
              <w:rPr>
                <w:rStyle w:val="Hyperlink"/>
                <w:b w:val="0"/>
                <w:rPrChange w:id="27149" w:author="Admin" w:date="2024-04-27T15:51:00Z">
                  <w:rPr>
                    <w:rStyle w:val="Hyperlink"/>
                    <w:b w:val="0"/>
                  </w:rPr>
                </w:rPrChange>
              </w:rPr>
              <w:instrText xml:space="preserve"> </w:instrText>
            </w:r>
            <w:r w:rsidRPr="00322B9C">
              <w:rPr>
                <w:rStyle w:val="Hyperlink"/>
                <w:b w:val="0"/>
                <w:rPrChange w:id="27150" w:author="Admin" w:date="2024-04-27T15:51:00Z">
                  <w:rPr>
                    <w:rStyle w:val="Hyperlink"/>
                    <w:b w:val="0"/>
                  </w:rPr>
                </w:rPrChange>
              </w:rPr>
              <w:fldChar w:fldCharType="separate"/>
            </w:r>
            <w:r w:rsidRPr="00322B9C">
              <w:rPr>
                <w:rStyle w:val="Hyperlink"/>
                <w:b w:val="0"/>
                <w:lang w:val="en-GB"/>
                <w:rPrChange w:id="27151" w:author="Admin" w:date="2024-04-27T15:51:00Z">
                  <w:rPr>
                    <w:rStyle w:val="Hyperlink"/>
                    <w:b w:val="0"/>
                    <w:lang w:val="en-GB"/>
                  </w:rPr>
                </w:rPrChange>
              </w:rPr>
              <w:t>Điều 77.</w:t>
            </w:r>
            <w:r w:rsidRPr="00322B9C">
              <w:rPr>
                <w:rFonts w:eastAsiaTheme="minorEastAsia"/>
                <w:b w:val="0"/>
                <w:bCs w:val="0"/>
                <w:iCs w:val="0"/>
                <w:lang w:val="en-GB" w:eastAsia="en-GB"/>
                <w:rPrChange w:id="27152" w:author="Admin" w:date="2024-04-27T15:51:00Z">
                  <w:rPr>
                    <w:rFonts w:eastAsiaTheme="minorEastAsia"/>
                    <w:b w:val="0"/>
                    <w:bCs w:val="0"/>
                    <w:iCs w:val="0"/>
                    <w:lang w:val="en-GB" w:eastAsia="en-GB"/>
                  </w:rPr>
                </w:rPrChange>
              </w:rPr>
              <w:tab/>
            </w:r>
            <w:r w:rsidRPr="00322B9C">
              <w:rPr>
                <w:rStyle w:val="Hyperlink"/>
                <w:b w:val="0"/>
                <w:lang w:val="en-GB"/>
                <w:rPrChange w:id="27153" w:author="Admin" w:date="2024-04-27T15:51:00Z">
                  <w:rPr>
                    <w:rStyle w:val="Hyperlink"/>
                    <w:b w:val="0"/>
                    <w:lang w:val="en-GB"/>
                  </w:rPr>
                </w:rPrChange>
              </w:rPr>
              <w:t>Trình tự, thủ tục và thẩm quyền điều chỉnh quy hoạch</w:t>
            </w:r>
            <w:r w:rsidRPr="00322B9C">
              <w:rPr>
                <w:b w:val="0"/>
                <w:webHidden/>
                <w:rPrChange w:id="27154" w:author="Admin" w:date="2024-04-27T15:51:00Z">
                  <w:rPr>
                    <w:b w:val="0"/>
                    <w:webHidden/>
                  </w:rPr>
                </w:rPrChange>
              </w:rPr>
              <w:tab/>
            </w:r>
            <w:r w:rsidRPr="00322B9C">
              <w:rPr>
                <w:b w:val="0"/>
                <w:webHidden/>
                <w:rPrChange w:id="27155" w:author="Admin" w:date="2024-04-27T15:51:00Z">
                  <w:rPr>
                    <w:b w:val="0"/>
                    <w:webHidden/>
                  </w:rPr>
                </w:rPrChange>
              </w:rPr>
              <w:fldChar w:fldCharType="begin"/>
            </w:r>
            <w:r w:rsidRPr="00322B9C">
              <w:rPr>
                <w:b w:val="0"/>
                <w:webHidden/>
                <w:rPrChange w:id="27156" w:author="Admin" w:date="2024-04-27T15:51:00Z">
                  <w:rPr>
                    <w:b w:val="0"/>
                    <w:webHidden/>
                  </w:rPr>
                </w:rPrChange>
              </w:rPr>
              <w:instrText xml:space="preserve"> PAGEREF _Toc164271969 \h </w:instrText>
            </w:r>
            <w:r w:rsidRPr="00322B9C">
              <w:rPr>
                <w:b w:val="0"/>
                <w:webHidden/>
                <w:rPrChange w:id="27157" w:author="Admin" w:date="2024-04-27T15:51:00Z">
                  <w:rPr>
                    <w:b w:val="0"/>
                    <w:webHidden/>
                  </w:rPr>
                </w:rPrChange>
              </w:rPr>
            </w:r>
            <w:r w:rsidRPr="00322B9C">
              <w:rPr>
                <w:b w:val="0"/>
                <w:webHidden/>
                <w:rPrChange w:id="27158" w:author="Admin" w:date="2024-04-27T15:51:00Z">
                  <w:rPr>
                    <w:b w:val="0"/>
                    <w:webHidden/>
                  </w:rPr>
                </w:rPrChange>
              </w:rPr>
              <w:fldChar w:fldCharType="separate"/>
            </w:r>
            <w:r w:rsidRPr="00322B9C">
              <w:rPr>
                <w:b w:val="0"/>
                <w:webHidden/>
                <w:rPrChange w:id="27159" w:author="Admin" w:date="2024-04-27T15:51:00Z">
                  <w:rPr>
                    <w:b w:val="0"/>
                    <w:webHidden/>
                  </w:rPr>
                </w:rPrChange>
              </w:rPr>
              <w:t>75</w:t>
            </w:r>
            <w:r w:rsidRPr="00322B9C">
              <w:rPr>
                <w:b w:val="0"/>
                <w:webHidden/>
                <w:rPrChange w:id="27160" w:author="Admin" w:date="2024-04-27T15:51:00Z">
                  <w:rPr>
                    <w:b w:val="0"/>
                    <w:webHidden/>
                  </w:rPr>
                </w:rPrChange>
              </w:rPr>
              <w:fldChar w:fldCharType="end"/>
            </w:r>
            <w:r w:rsidRPr="00322B9C">
              <w:rPr>
                <w:rStyle w:val="Hyperlink"/>
                <w:b w:val="0"/>
                <w:rPrChange w:id="27161" w:author="Admin" w:date="2024-04-27T15:51:00Z">
                  <w:rPr>
                    <w:rStyle w:val="Hyperlink"/>
                    <w:b w:val="0"/>
                  </w:rPr>
                </w:rPrChange>
              </w:rPr>
              <w:fldChar w:fldCharType="end"/>
            </w:r>
          </w:ins>
        </w:p>
        <w:p w14:paraId="2ED5EA4A" w14:textId="77777777" w:rsidR="00322B9C" w:rsidRPr="00322B9C" w:rsidRDefault="00322B9C" w:rsidP="00322B9C">
          <w:pPr>
            <w:pStyle w:val="TOC1"/>
            <w:rPr>
              <w:ins w:id="27162" w:author="Admin" w:date="2024-04-27T15:51:00Z"/>
              <w:rFonts w:eastAsiaTheme="minorEastAsia"/>
              <w:b w:val="0"/>
              <w:bCs w:val="0"/>
              <w:iCs w:val="0"/>
              <w:lang w:val="en-GB" w:eastAsia="en-GB"/>
              <w:rPrChange w:id="27163" w:author="Admin" w:date="2024-04-27T15:51:00Z">
                <w:rPr>
                  <w:ins w:id="27164" w:author="Admin" w:date="2024-04-27T15:51:00Z"/>
                  <w:rFonts w:eastAsiaTheme="minorEastAsia"/>
                  <w:b w:val="0"/>
                  <w:bCs w:val="0"/>
                  <w:iCs w:val="0"/>
                  <w:lang w:val="en-GB" w:eastAsia="en-GB"/>
                </w:rPr>
              </w:rPrChange>
            </w:rPr>
          </w:pPr>
          <w:ins w:id="27165" w:author="Admin" w:date="2024-04-27T15:51:00Z">
            <w:r w:rsidRPr="00322B9C">
              <w:rPr>
                <w:rStyle w:val="Hyperlink"/>
                <w:b w:val="0"/>
                <w:rPrChange w:id="27166" w:author="Admin" w:date="2024-04-27T15:51:00Z">
                  <w:rPr>
                    <w:rStyle w:val="Hyperlink"/>
                    <w:b w:val="0"/>
                  </w:rPr>
                </w:rPrChange>
              </w:rPr>
              <w:fldChar w:fldCharType="begin"/>
            </w:r>
            <w:r w:rsidRPr="00322B9C">
              <w:rPr>
                <w:rStyle w:val="Hyperlink"/>
                <w:b w:val="0"/>
                <w:rPrChange w:id="27167" w:author="Admin" w:date="2024-04-27T15:51:00Z">
                  <w:rPr>
                    <w:rStyle w:val="Hyperlink"/>
                    <w:b w:val="0"/>
                  </w:rPr>
                </w:rPrChange>
              </w:rPr>
              <w:instrText xml:space="preserve"> </w:instrText>
            </w:r>
            <w:r w:rsidRPr="00322B9C">
              <w:rPr>
                <w:b w:val="0"/>
                <w:rPrChange w:id="27168" w:author="Admin" w:date="2024-04-27T15:51:00Z">
                  <w:rPr>
                    <w:b w:val="0"/>
                  </w:rPr>
                </w:rPrChange>
              </w:rPr>
              <w:instrText>HYPERLINK \l "_Toc164271970"</w:instrText>
            </w:r>
            <w:r w:rsidRPr="00322B9C">
              <w:rPr>
                <w:rStyle w:val="Hyperlink"/>
                <w:b w:val="0"/>
                <w:rPrChange w:id="27169" w:author="Admin" w:date="2024-04-27T15:51:00Z">
                  <w:rPr>
                    <w:rStyle w:val="Hyperlink"/>
                    <w:b w:val="0"/>
                  </w:rPr>
                </w:rPrChange>
              </w:rPr>
              <w:instrText xml:space="preserve"> </w:instrText>
            </w:r>
            <w:r w:rsidRPr="00322B9C">
              <w:rPr>
                <w:rStyle w:val="Hyperlink"/>
                <w:b w:val="0"/>
                <w:rPrChange w:id="27170" w:author="Admin" w:date="2024-04-27T15:51:00Z">
                  <w:rPr>
                    <w:rStyle w:val="Hyperlink"/>
                    <w:b w:val="0"/>
                  </w:rPr>
                </w:rPrChange>
              </w:rPr>
              <w:fldChar w:fldCharType="separate"/>
            </w:r>
            <w:r w:rsidRPr="00322B9C">
              <w:rPr>
                <w:rStyle w:val="Hyperlink"/>
                <w:b w:val="0"/>
                <w:lang w:val="en-GB"/>
                <w:rPrChange w:id="27171" w:author="Admin" w:date="2024-04-27T15:51:00Z">
                  <w:rPr>
                    <w:rStyle w:val="Hyperlink"/>
                    <w:b w:val="0"/>
                    <w:lang w:val="en-GB"/>
                  </w:rPr>
                </w:rPrChange>
              </w:rPr>
              <w:t>Điều 78.</w:t>
            </w:r>
            <w:r w:rsidRPr="00322B9C">
              <w:rPr>
                <w:rFonts w:eastAsiaTheme="minorEastAsia"/>
                <w:b w:val="0"/>
                <w:bCs w:val="0"/>
                <w:iCs w:val="0"/>
                <w:lang w:val="en-GB" w:eastAsia="en-GB"/>
                <w:rPrChange w:id="27172" w:author="Admin" w:date="2024-04-27T15:51:00Z">
                  <w:rPr>
                    <w:rFonts w:eastAsiaTheme="minorEastAsia"/>
                    <w:b w:val="0"/>
                    <w:bCs w:val="0"/>
                    <w:iCs w:val="0"/>
                    <w:lang w:val="en-GB" w:eastAsia="en-GB"/>
                  </w:rPr>
                </w:rPrChange>
              </w:rPr>
              <w:tab/>
            </w:r>
            <w:r w:rsidRPr="00322B9C">
              <w:rPr>
                <w:rStyle w:val="Hyperlink"/>
                <w:b w:val="0"/>
                <w:lang w:val="en-GB"/>
                <w:rPrChange w:id="27173" w:author="Admin" w:date="2024-04-27T15:51:00Z">
                  <w:rPr>
                    <w:rStyle w:val="Hyperlink"/>
                    <w:b w:val="0"/>
                    <w:lang w:val="en-GB"/>
                  </w:rPr>
                </w:rPrChange>
              </w:rPr>
              <w:t>Kế hoạch triển khai thực hiện quy hoạch</w:t>
            </w:r>
            <w:r w:rsidRPr="00322B9C">
              <w:rPr>
                <w:b w:val="0"/>
                <w:webHidden/>
                <w:rPrChange w:id="27174" w:author="Admin" w:date="2024-04-27T15:51:00Z">
                  <w:rPr>
                    <w:b w:val="0"/>
                    <w:webHidden/>
                  </w:rPr>
                </w:rPrChange>
              </w:rPr>
              <w:tab/>
            </w:r>
            <w:r w:rsidRPr="00322B9C">
              <w:rPr>
                <w:b w:val="0"/>
                <w:webHidden/>
                <w:rPrChange w:id="27175" w:author="Admin" w:date="2024-04-27T15:51:00Z">
                  <w:rPr>
                    <w:b w:val="0"/>
                    <w:webHidden/>
                  </w:rPr>
                </w:rPrChange>
              </w:rPr>
              <w:fldChar w:fldCharType="begin"/>
            </w:r>
            <w:r w:rsidRPr="00322B9C">
              <w:rPr>
                <w:b w:val="0"/>
                <w:webHidden/>
                <w:rPrChange w:id="27176" w:author="Admin" w:date="2024-04-27T15:51:00Z">
                  <w:rPr>
                    <w:b w:val="0"/>
                    <w:webHidden/>
                  </w:rPr>
                </w:rPrChange>
              </w:rPr>
              <w:instrText xml:space="preserve"> PAGEREF _Toc164271970 \h </w:instrText>
            </w:r>
            <w:r w:rsidRPr="00322B9C">
              <w:rPr>
                <w:b w:val="0"/>
                <w:webHidden/>
                <w:rPrChange w:id="27177" w:author="Admin" w:date="2024-04-27T15:51:00Z">
                  <w:rPr>
                    <w:b w:val="0"/>
                    <w:webHidden/>
                  </w:rPr>
                </w:rPrChange>
              </w:rPr>
            </w:r>
            <w:r w:rsidRPr="00322B9C">
              <w:rPr>
                <w:b w:val="0"/>
                <w:webHidden/>
                <w:rPrChange w:id="27178" w:author="Admin" w:date="2024-04-27T15:51:00Z">
                  <w:rPr>
                    <w:b w:val="0"/>
                    <w:webHidden/>
                  </w:rPr>
                </w:rPrChange>
              </w:rPr>
              <w:fldChar w:fldCharType="separate"/>
            </w:r>
            <w:r w:rsidRPr="00322B9C">
              <w:rPr>
                <w:b w:val="0"/>
                <w:webHidden/>
                <w:rPrChange w:id="27179" w:author="Admin" w:date="2024-04-27T15:51:00Z">
                  <w:rPr>
                    <w:b w:val="0"/>
                    <w:webHidden/>
                  </w:rPr>
                </w:rPrChange>
              </w:rPr>
              <w:t>75</w:t>
            </w:r>
            <w:r w:rsidRPr="00322B9C">
              <w:rPr>
                <w:b w:val="0"/>
                <w:webHidden/>
                <w:rPrChange w:id="27180" w:author="Admin" w:date="2024-04-27T15:51:00Z">
                  <w:rPr>
                    <w:b w:val="0"/>
                    <w:webHidden/>
                  </w:rPr>
                </w:rPrChange>
              </w:rPr>
              <w:fldChar w:fldCharType="end"/>
            </w:r>
            <w:r w:rsidRPr="00322B9C">
              <w:rPr>
                <w:rStyle w:val="Hyperlink"/>
                <w:b w:val="0"/>
                <w:rPrChange w:id="27181" w:author="Admin" w:date="2024-04-27T15:51:00Z">
                  <w:rPr>
                    <w:rStyle w:val="Hyperlink"/>
                    <w:b w:val="0"/>
                  </w:rPr>
                </w:rPrChange>
              </w:rPr>
              <w:fldChar w:fldCharType="end"/>
            </w:r>
          </w:ins>
        </w:p>
        <w:p w14:paraId="5F89E156" w14:textId="77777777" w:rsidR="00322B9C" w:rsidRPr="00322B9C" w:rsidRDefault="00322B9C" w:rsidP="00322B9C">
          <w:pPr>
            <w:pStyle w:val="TOC1"/>
            <w:rPr>
              <w:ins w:id="27182" w:author="Admin" w:date="2024-04-27T15:51:00Z"/>
              <w:rFonts w:eastAsiaTheme="minorEastAsia"/>
              <w:b w:val="0"/>
              <w:bCs w:val="0"/>
              <w:iCs w:val="0"/>
              <w:lang w:val="en-GB" w:eastAsia="en-GB"/>
              <w:rPrChange w:id="27183" w:author="Admin" w:date="2024-04-27T15:51:00Z">
                <w:rPr>
                  <w:ins w:id="27184" w:author="Admin" w:date="2024-04-27T15:51:00Z"/>
                  <w:rFonts w:eastAsiaTheme="minorEastAsia"/>
                  <w:b w:val="0"/>
                  <w:bCs w:val="0"/>
                  <w:iCs w:val="0"/>
                  <w:lang w:val="en-GB" w:eastAsia="en-GB"/>
                </w:rPr>
              </w:rPrChange>
            </w:rPr>
          </w:pPr>
          <w:ins w:id="27185" w:author="Admin" w:date="2024-04-27T15:51:00Z">
            <w:r w:rsidRPr="00322B9C">
              <w:rPr>
                <w:rStyle w:val="Hyperlink"/>
                <w:b w:val="0"/>
                <w:rPrChange w:id="27186" w:author="Admin" w:date="2024-04-27T15:51:00Z">
                  <w:rPr>
                    <w:rStyle w:val="Hyperlink"/>
                    <w:b w:val="0"/>
                  </w:rPr>
                </w:rPrChange>
              </w:rPr>
              <w:fldChar w:fldCharType="begin"/>
            </w:r>
            <w:r w:rsidRPr="00322B9C">
              <w:rPr>
                <w:rStyle w:val="Hyperlink"/>
                <w:b w:val="0"/>
                <w:rPrChange w:id="27187" w:author="Admin" w:date="2024-04-27T15:51:00Z">
                  <w:rPr>
                    <w:rStyle w:val="Hyperlink"/>
                    <w:b w:val="0"/>
                  </w:rPr>
                </w:rPrChange>
              </w:rPr>
              <w:instrText xml:space="preserve"> </w:instrText>
            </w:r>
            <w:r w:rsidRPr="00322B9C">
              <w:rPr>
                <w:b w:val="0"/>
                <w:rPrChange w:id="27188" w:author="Admin" w:date="2024-04-27T15:51:00Z">
                  <w:rPr>
                    <w:b w:val="0"/>
                  </w:rPr>
                </w:rPrChange>
              </w:rPr>
              <w:instrText>HYPERLINK \l "_Toc164271971"</w:instrText>
            </w:r>
            <w:r w:rsidRPr="00322B9C">
              <w:rPr>
                <w:rStyle w:val="Hyperlink"/>
                <w:b w:val="0"/>
                <w:rPrChange w:id="27189" w:author="Admin" w:date="2024-04-27T15:51:00Z">
                  <w:rPr>
                    <w:rStyle w:val="Hyperlink"/>
                    <w:b w:val="0"/>
                  </w:rPr>
                </w:rPrChange>
              </w:rPr>
              <w:instrText xml:space="preserve"> </w:instrText>
            </w:r>
            <w:r w:rsidRPr="00322B9C">
              <w:rPr>
                <w:rStyle w:val="Hyperlink"/>
                <w:b w:val="0"/>
                <w:rPrChange w:id="27190" w:author="Admin" w:date="2024-04-27T15:51:00Z">
                  <w:rPr>
                    <w:rStyle w:val="Hyperlink"/>
                    <w:b w:val="0"/>
                  </w:rPr>
                </w:rPrChange>
              </w:rPr>
              <w:fldChar w:fldCharType="separate"/>
            </w:r>
            <w:r w:rsidRPr="00322B9C">
              <w:rPr>
                <w:rStyle w:val="Hyperlink"/>
                <w:b w:val="0"/>
                <w:rPrChange w:id="27191" w:author="Admin" w:date="2024-04-27T15:51:00Z">
                  <w:rPr>
                    <w:rStyle w:val="Hyperlink"/>
                    <w:b w:val="0"/>
                  </w:rPr>
                </w:rPrChange>
              </w:rPr>
              <w:t xml:space="preserve">Chương </w:t>
            </w:r>
            <w:r w:rsidRPr="00322B9C">
              <w:rPr>
                <w:rStyle w:val="Hyperlink"/>
                <w:b w:val="0"/>
                <w:lang w:val="en-US"/>
                <w:rPrChange w:id="27192" w:author="Admin" w:date="2024-04-27T15:51:00Z">
                  <w:rPr>
                    <w:rStyle w:val="Hyperlink"/>
                    <w:b w:val="0"/>
                    <w:lang w:val="en-US"/>
                  </w:rPr>
                </w:rPrChange>
              </w:rPr>
              <w:t>VI</w:t>
            </w:r>
            <w:r w:rsidRPr="00322B9C">
              <w:rPr>
                <w:b w:val="0"/>
                <w:webHidden/>
                <w:rPrChange w:id="27193" w:author="Admin" w:date="2024-04-27T15:51:00Z">
                  <w:rPr>
                    <w:b w:val="0"/>
                    <w:webHidden/>
                  </w:rPr>
                </w:rPrChange>
              </w:rPr>
              <w:tab/>
            </w:r>
            <w:r w:rsidRPr="00322B9C">
              <w:rPr>
                <w:b w:val="0"/>
                <w:webHidden/>
                <w:rPrChange w:id="27194" w:author="Admin" w:date="2024-04-27T15:51:00Z">
                  <w:rPr>
                    <w:b w:val="0"/>
                    <w:webHidden/>
                  </w:rPr>
                </w:rPrChange>
              </w:rPr>
              <w:fldChar w:fldCharType="begin"/>
            </w:r>
            <w:r w:rsidRPr="00322B9C">
              <w:rPr>
                <w:b w:val="0"/>
                <w:webHidden/>
                <w:rPrChange w:id="27195" w:author="Admin" w:date="2024-04-27T15:51:00Z">
                  <w:rPr>
                    <w:b w:val="0"/>
                    <w:webHidden/>
                  </w:rPr>
                </w:rPrChange>
              </w:rPr>
              <w:instrText xml:space="preserve"> PAGEREF _Toc164271971 \h </w:instrText>
            </w:r>
            <w:r w:rsidRPr="00322B9C">
              <w:rPr>
                <w:b w:val="0"/>
                <w:webHidden/>
                <w:rPrChange w:id="27196" w:author="Admin" w:date="2024-04-27T15:51:00Z">
                  <w:rPr>
                    <w:b w:val="0"/>
                    <w:webHidden/>
                  </w:rPr>
                </w:rPrChange>
              </w:rPr>
            </w:r>
            <w:r w:rsidRPr="00322B9C">
              <w:rPr>
                <w:b w:val="0"/>
                <w:webHidden/>
                <w:rPrChange w:id="27197" w:author="Admin" w:date="2024-04-27T15:51:00Z">
                  <w:rPr>
                    <w:b w:val="0"/>
                    <w:webHidden/>
                  </w:rPr>
                </w:rPrChange>
              </w:rPr>
              <w:fldChar w:fldCharType="separate"/>
            </w:r>
            <w:r w:rsidRPr="00322B9C">
              <w:rPr>
                <w:b w:val="0"/>
                <w:webHidden/>
                <w:rPrChange w:id="27198" w:author="Admin" w:date="2024-04-27T15:51:00Z">
                  <w:rPr>
                    <w:b w:val="0"/>
                    <w:webHidden/>
                  </w:rPr>
                </w:rPrChange>
              </w:rPr>
              <w:t>77</w:t>
            </w:r>
            <w:r w:rsidRPr="00322B9C">
              <w:rPr>
                <w:b w:val="0"/>
                <w:webHidden/>
                <w:rPrChange w:id="27199" w:author="Admin" w:date="2024-04-27T15:51:00Z">
                  <w:rPr>
                    <w:b w:val="0"/>
                    <w:webHidden/>
                  </w:rPr>
                </w:rPrChange>
              </w:rPr>
              <w:fldChar w:fldCharType="end"/>
            </w:r>
            <w:r w:rsidRPr="00322B9C">
              <w:rPr>
                <w:rStyle w:val="Hyperlink"/>
                <w:b w:val="0"/>
                <w:rPrChange w:id="27200" w:author="Admin" w:date="2024-04-27T15:51:00Z">
                  <w:rPr>
                    <w:rStyle w:val="Hyperlink"/>
                    <w:b w:val="0"/>
                  </w:rPr>
                </w:rPrChange>
              </w:rPr>
              <w:fldChar w:fldCharType="end"/>
            </w:r>
          </w:ins>
        </w:p>
        <w:p w14:paraId="479692E2" w14:textId="77777777" w:rsidR="00322B9C" w:rsidRPr="00322B9C" w:rsidRDefault="00322B9C" w:rsidP="00322B9C">
          <w:pPr>
            <w:pStyle w:val="TOC1"/>
            <w:rPr>
              <w:ins w:id="27201" w:author="Admin" w:date="2024-04-27T15:51:00Z"/>
              <w:rFonts w:eastAsiaTheme="minorEastAsia"/>
              <w:b w:val="0"/>
              <w:bCs w:val="0"/>
              <w:iCs w:val="0"/>
              <w:lang w:val="en-GB" w:eastAsia="en-GB"/>
              <w:rPrChange w:id="27202" w:author="Admin" w:date="2024-04-27T15:51:00Z">
                <w:rPr>
                  <w:ins w:id="27203" w:author="Admin" w:date="2024-04-27T15:51:00Z"/>
                  <w:rFonts w:eastAsiaTheme="minorEastAsia"/>
                  <w:b w:val="0"/>
                  <w:bCs w:val="0"/>
                  <w:iCs w:val="0"/>
                  <w:lang w:val="en-GB" w:eastAsia="en-GB"/>
                </w:rPr>
              </w:rPrChange>
            </w:rPr>
          </w:pPr>
          <w:ins w:id="27204" w:author="Admin" w:date="2024-04-27T15:51:00Z">
            <w:r w:rsidRPr="00322B9C">
              <w:rPr>
                <w:rStyle w:val="Hyperlink"/>
                <w:b w:val="0"/>
                <w:rPrChange w:id="27205" w:author="Admin" w:date="2024-04-27T15:51:00Z">
                  <w:rPr>
                    <w:rStyle w:val="Hyperlink"/>
                    <w:b w:val="0"/>
                  </w:rPr>
                </w:rPrChange>
              </w:rPr>
              <w:fldChar w:fldCharType="begin"/>
            </w:r>
            <w:r w:rsidRPr="00322B9C">
              <w:rPr>
                <w:rStyle w:val="Hyperlink"/>
                <w:b w:val="0"/>
                <w:rPrChange w:id="27206" w:author="Admin" w:date="2024-04-27T15:51:00Z">
                  <w:rPr>
                    <w:rStyle w:val="Hyperlink"/>
                    <w:b w:val="0"/>
                  </w:rPr>
                </w:rPrChange>
              </w:rPr>
              <w:instrText xml:space="preserve"> </w:instrText>
            </w:r>
            <w:r w:rsidRPr="00322B9C">
              <w:rPr>
                <w:b w:val="0"/>
                <w:rPrChange w:id="27207" w:author="Admin" w:date="2024-04-27T15:51:00Z">
                  <w:rPr>
                    <w:b w:val="0"/>
                  </w:rPr>
                </w:rPrChange>
              </w:rPr>
              <w:instrText>HYPERLINK \l "_Toc164271972"</w:instrText>
            </w:r>
            <w:r w:rsidRPr="00322B9C">
              <w:rPr>
                <w:rStyle w:val="Hyperlink"/>
                <w:b w:val="0"/>
                <w:rPrChange w:id="27208" w:author="Admin" w:date="2024-04-27T15:51:00Z">
                  <w:rPr>
                    <w:rStyle w:val="Hyperlink"/>
                    <w:b w:val="0"/>
                  </w:rPr>
                </w:rPrChange>
              </w:rPr>
              <w:instrText xml:space="preserve"> </w:instrText>
            </w:r>
            <w:r w:rsidRPr="00322B9C">
              <w:rPr>
                <w:rStyle w:val="Hyperlink"/>
                <w:b w:val="0"/>
                <w:rPrChange w:id="27209" w:author="Admin" w:date="2024-04-27T15:51:00Z">
                  <w:rPr>
                    <w:rStyle w:val="Hyperlink"/>
                    <w:b w:val="0"/>
                  </w:rPr>
                </w:rPrChange>
              </w:rPr>
              <w:fldChar w:fldCharType="separate"/>
            </w:r>
            <w:r w:rsidRPr="00322B9C">
              <w:rPr>
                <w:rStyle w:val="Hyperlink"/>
                <w:b w:val="0"/>
                <w:rPrChange w:id="27210" w:author="Admin" w:date="2024-04-27T15:51:00Z">
                  <w:rPr>
                    <w:rStyle w:val="Hyperlink"/>
                    <w:b w:val="0"/>
                  </w:rPr>
                </w:rPrChange>
              </w:rPr>
              <w:t>CÔNG TRÌNH VIỄN THÔNG</w:t>
            </w:r>
            <w:r w:rsidRPr="00322B9C">
              <w:rPr>
                <w:b w:val="0"/>
                <w:webHidden/>
                <w:rPrChange w:id="27211" w:author="Admin" w:date="2024-04-27T15:51:00Z">
                  <w:rPr>
                    <w:b w:val="0"/>
                    <w:webHidden/>
                  </w:rPr>
                </w:rPrChange>
              </w:rPr>
              <w:tab/>
            </w:r>
            <w:r w:rsidRPr="00322B9C">
              <w:rPr>
                <w:b w:val="0"/>
                <w:webHidden/>
                <w:rPrChange w:id="27212" w:author="Admin" w:date="2024-04-27T15:51:00Z">
                  <w:rPr>
                    <w:b w:val="0"/>
                    <w:webHidden/>
                  </w:rPr>
                </w:rPrChange>
              </w:rPr>
              <w:fldChar w:fldCharType="begin"/>
            </w:r>
            <w:r w:rsidRPr="00322B9C">
              <w:rPr>
                <w:b w:val="0"/>
                <w:webHidden/>
                <w:rPrChange w:id="27213" w:author="Admin" w:date="2024-04-27T15:51:00Z">
                  <w:rPr>
                    <w:b w:val="0"/>
                    <w:webHidden/>
                  </w:rPr>
                </w:rPrChange>
              </w:rPr>
              <w:instrText xml:space="preserve"> PAGEREF _Toc164271972 \h </w:instrText>
            </w:r>
            <w:r w:rsidRPr="00322B9C">
              <w:rPr>
                <w:b w:val="0"/>
                <w:webHidden/>
                <w:rPrChange w:id="27214" w:author="Admin" w:date="2024-04-27T15:51:00Z">
                  <w:rPr>
                    <w:b w:val="0"/>
                    <w:webHidden/>
                  </w:rPr>
                </w:rPrChange>
              </w:rPr>
            </w:r>
            <w:r w:rsidRPr="00322B9C">
              <w:rPr>
                <w:b w:val="0"/>
                <w:webHidden/>
                <w:rPrChange w:id="27215" w:author="Admin" w:date="2024-04-27T15:51:00Z">
                  <w:rPr>
                    <w:b w:val="0"/>
                    <w:webHidden/>
                  </w:rPr>
                </w:rPrChange>
              </w:rPr>
              <w:fldChar w:fldCharType="separate"/>
            </w:r>
            <w:r w:rsidRPr="00322B9C">
              <w:rPr>
                <w:b w:val="0"/>
                <w:webHidden/>
                <w:rPrChange w:id="27216" w:author="Admin" w:date="2024-04-27T15:51:00Z">
                  <w:rPr>
                    <w:b w:val="0"/>
                    <w:webHidden/>
                  </w:rPr>
                </w:rPrChange>
              </w:rPr>
              <w:t>77</w:t>
            </w:r>
            <w:r w:rsidRPr="00322B9C">
              <w:rPr>
                <w:b w:val="0"/>
                <w:webHidden/>
                <w:rPrChange w:id="27217" w:author="Admin" w:date="2024-04-27T15:51:00Z">
                  <w:rPr>
                    <w:b w:val="0"/>
                    <w:webHidden/>
                  </w:rPr>
                </w:rPrChange>
              </w:rPr>
              <w:fldChar w:fldCharType="end"/>
            </w:r>
            <w:r w:rsidRPr="00322B9C">
              <w:rPr>
                <w:rStyle w:val="Hyperlink"/>
                <w:b w:val="0"/>
                <w:rPrChange w:id="27218" w:author="Admin" w:date="2024-04-27T15:51:00Z">
                  <w:rPr>
                    <w:rStyle w:val="Hyperlink"/>
                    <w:b w:val="0"/>
                  </w:rPr>
                </w:rPrChange>
              </w:rPr>
              <w:fldChar w:fldCharType="end"/>
            </w:r>
          </w:ins>
        </w:p>
        <w:p w14:paraId="768DBE7E" w14:textId="77777777" w:rsidR="00322B9C" w:rsidRPr="00322B9C" w:rsidRDefault="00322B9C" w:rsidP="00322B9C">
          <w:pPr>
            <w:pStyle w:val="TOC1"/>
            <w:rPr>
              <w:ins w:id="27219" w:author="Admin" w:date="2024-04-27T15:51:00Z"/>
              <w:rFonts w:eastAsiaTheme="minorEastAsia"/>
              <w:b w:val="0"/>
              <w:bCs w:val="0"/>
              <w:iCs w:val="0"/>
              <w:lang w:val="en-GB" w:eastAsia="en-GB"/>
              <w:rPrChange w:id="27220" w:author="Admin" w:date="2024-04-27T15:51:00Z">
                <w:rPr>
                  <w:ins w:id="27221" w:author="Admin" w:date="2024-04-27T15:51:00Z"/>
                  <w:rFonts w:eastAsiaTheme="minorEastAsia"/>
                  <w:b w:val="0"/>
                  <w:bCs w:val="0"/>
                  <w:iCs w:val="0"/>
                  <w:lang w:val="en-GB" w:eastAsia="en-GB"/>
                </w:rPr>
              </w:rPrChange>
            </w:rPr>
          </w:pPr>
          <w:ins w:id="27222" w:author="Admin" w:date="2024-04-27T15:51:00Z">
            <w:r w:rsidRPr="00322B9C">
              <w:rPr>
                <w:rStyle w:val="Hyperlink"/>
                <w:b w:val="0"/>
                <w:rPrChange w:id="27223" w:author="Admin" w:date="2024-04-27T15:51:00Z">
                  <w:rPr>
                    <w:rStyle w:val="Hyperlink"/>
                    <w:b w:val="0"/>
                  </w:rPr>
                </w:rPrChange>
              </w:rPr>
              <w:fldChar w:fldCharType="begin"/>
            </w:r>
            <w:r w:rsidRPr="00322B9C">
              <w:rPr>
                <w:rStyle w:val="Hyperlink"/>
                <w:b w:val="0"/>
                <w:rPrChange w:id="27224" w:author="Admin" w:date="2024-04-27T15:51:00Z">
                  <w:rPr>
                    <w:rStyle w:val="Hyperlink"/>
                    <w:b w:val="0"/>
                  </w:rPr>
                </w:rPrChange>
              </w:rPr>
              <w:instrText xml:space="preserve"> </w:instrText>
            </w:r>
            <w:r w:rsidRPr="00322B9C">
              <w:rPr>
                <w:b w:val="0"/>
                <w:rPrChange w:id="27225" w:author="Admin" w:date="2024-04-27T15:51:00Z">
                  <w:rPr>
                    <w:b w:val="0"/>
                  </w:rPr>
                </w:rPrChange>
              </w:rPr>
              <w:instrText>HYPERLINK \l "_Toc164271973"</w:instrText>
            </w:r>
            <w:r w:rsidRPr="00322B9C">
              <w:rPr>
                <w:rStyle w:val="Hyperlink"/>
                <w:b w:val="0"/>
                <w:rPrChange w:id="27226" w:author="Admin" w:date="2024-04-27T15:51:00Z">
                  <w:rPr>
                    <w:rStyle w:val="Hyperlink"/>
                    <w:b w:val="0"/>
                  </w:rPr>
                </w:rPrChange>
              </w:rPr>
              <w:instrText xml:space="preserve"> </w:instrText>
            </w:r>
            <w:r w:rsidRPr="00322B9C">
              <w:rPr>
                <w:rStyle w:val="Hyperlink"/>
                <w:b w:val="0"/>
                <w:rPrChange w:id="27227" w:author="Admin" w:date="2024-04-27T15:51:00Z">
                  <w:rPr>
                    <w:rStyle w:val="Hyperlink"/>
                    <w:b w:val="0"/>
                  </w:rPr>
                </w:rPrChange>
              </w:rPr>
              <w:fldChar w:fldCharType="separate"/>
            </w:r>
            <w:r w:rsidRPr="00322B9C">
              <w:rPr>
                <w:rStyle w:val="Hyperlink"/>
                <w:b w:val="0"/>
                <w:lang w:val="en-GB"/>
                <w:rPrChange w:id="27228" w:author="Admin" w:date="2024-04-27T15:51:00Z">
                  <w:rPr>
                    <w:rStyle w:val="Hyperlink"/>
                    <w:b w:val="0"/>
                    <w:lang w:val="en-GB"/>
                  </w:rPr>
                </w:rPrChange>
              </w:rPr>
              <w:t>Điều 79.</w:t>
            </w:r>
            <w:r w:rsidRPr="00322B9C">
              <w:rPr>
                <w:rFonts w:eastAsiaTheme="minorEastAsia"/>
                <w:b w:val="0"/>
                <w:bCs w:val="0"/>
                <w:iCs w:val="0"/>
                <w:lang w:val="en-GB" w:eastAsia="en-GB"/>
                <w:rPrChange w:id="27229" w:author="Admin" w:date="2024-04-27T15:51:00Z">
                  <w:rPr>
                    <w:rFonts w:eastAsiaTheme="minorEastAsia"/>
                    <w:b w:val="0"/>
                    <w:bCs w:val="0"/>
                    <w:iCs w:val="0"/>
                    <w:lang w:val="en-GB" w:eastAsia="en-GB"/>
                  </w:rPr>
                </w:rPrChange>
              </w:rPr>
              <w:tab/>
            </w:r>
            <w:r w:rsidRPr="00322B9C">
              <w:rPr>
                <w:rStyle w:val="Hyperlink"/>
                <w:b w:val="0"/>
                <w:lang w:val="en-GB"/>
                <w:rPrChange w:id="27230" w:author="Admin" w:date="2024-04-27T15:51:00Z">
                  <w:rPr>
                    <w:rStyle w:val="Hyperlink"/>
                    <w:b w:val="0"/>
                    <w:lang w:val="en-GB"/>
                  </w:rPr>
                </w:rPrChange>
              </w:rPr>
              <w:t>Bảo đảm an toàn cơ sở hạ tầng viễn thông</w:t>
            </w:r>
            <w:r w:rsidRPr="00322B9C">
              <w:rPr>
                <w:b w:val="0"/>
                <w:webHidden/>
                <w:rPrChange w:id="27231" w:author="Admin" w:date="2024-04-27T15:51:00Z">
                  <w:rPr>
                    <w:b w:val="0"/>
                    <w:webHidden/>
                  </w:rPr>
                </w:rPrChange>
              </w:rPr>
              <w:tab/>
            </w:r>
            <w:r w:rsidRPr="00322B9C">
              <w:rPr>
                <w:b w:val="0"/>
                <w:webHidden/>
                <w:rPrChange w:id="27232" w:author="Admin" w:date="2024-04-27T15:51:00Z">
                  <w:rPr>
                    <w:b w:val="0"/>
                    <w:webHidden/>
                  </w:rPr>
                </w:rPrChange>
              </w:rPr>
              <w:fldChar w:fldCharType="begin"/>
            </w:r>
            <w:r w:rsidRPr="00322B9C">
              <w:rPr>
                <w:b w:val="0"/>
                <w:webHidden/>
                <w:rPrChange w:id="27233" w:author="Admin" w:date="2024-04-27T15:51:00Z">
                  <w:rPr>
                    <w:b w:val="0"/>
                    <w:webHidden/>
                  </w:rPr>
                </w:rPrChange>
              </w:rPr>
              <w:instrText xml:space="preserve"> PAGEREF _Toc164271973 \h </w:instrText>
            </w:r>
            <w:r w:rsidRPr="00322B9C">
              <w:rPr>
                <w:b w:val="0"/>
                <w:webHidden/>
                <w:rPrChange w:id="27234" w:author="Admin" w:date="2024-04-27T15:51:00Z">
                  <w:rPr>
                    <w:b w:val="0"/>
                    <w:webHidden/>
                  </w:rPr>
                </w:rPrChange>
              </w:rPr>
            </w:r>
            <w:r w:rsidRPr="00322B9C">
              <w:rPr>
                <w:b w:val="0"/>
                <w:webHidden/>
                <w:rPrChange w:id="27235" w:author="Admin" w:date="2024-04-27T15:51:00Z">
                  <w:rPr>
                    <w:b w:val="0"/>
                    <w:webHidden/>
                  </w:rPr>
                </w:rPrChange>
              </w:rPr>
              <w:fldChar w:fldCharType="separate"/>
            </w:r>
            <w:r w:rsidRPr="00322B9C">
              <w:rPr>
                <w:b w:val="0"/>
                <w:webHidden/>
                <w:rPrChange w:id="27236" w:author="Admin" w:date="2024-04-27T15:51:00Z">
                  <w:rPr>
                    <w:b w:val="0"/>
                    <w:webHidden/>
                  </w:rPr>
                </w:rPrChange>
              </w:rPr>
              <w:t>77</w:t>
            </w:r>
            <w:r w:rsidRPr="00322B9C">
              <w:rPr>
                <w:b w:val="0"/>
                <w:webHidden/>
                <w:rPrChange w:id="27237" w:author="Admin" w:date="2024-04-27T15:51:00Z">
                  <w:rPr>
                    <w:b w:val="0"/>
                    <w:webHidden/>
                  </w:rPr>
                </w:rPrChange>
              </w:rPr>
              <w:fldChar w:fldCharType="end"/>
            </w:r>
            <w:r w:rsidRPr="00322B9C">
              <w:rPr>
                <w:rStyle w:val="Hyperlink"/>
                <w:b w:val="0"/>
                <w:rPrChange w:id="27238" w:author="Admin" w:date="2024-04-27T15:51:00Z">
                  <w:rPr>
                    <w:rStyle w:val="Hyperlink"/>
                    <w:b w:val="0"/>
                  </w:rPr>
                </w:rPrChange>
              </w:rPr>
              <w:fldChar w:fldCharType="end"/>
            </w:r>
          </w:ins>
        </w:p>
        <w:p w14:paraId="36D1D22C" w14:textId="77777777" w:rsidR="00322B9C" w:rsidRPr="00322B9C" w:rsidRDefault="00322B9C" w:rsidP="00322B9C">
          <w:pPr>
            <w:pStyle w:val="TOC1"/>
            <w:rPr>
              <w:ins w:id="27239" w:author="Admin" w:date="2024-04-27T15:51:00Z"/>
              <w:rFonts w:eastAsiaTheme="minorEastAsia"/>
              <w:b w:val="0"/>
              <w:bCs w:val="0"/>
              <w:iCs w:val="0"/>
              <w:lang w:val="en-GB" w:eastAsia="en-GB"/>
              <w:rPrChange w:id="27240" w:author="Admin" w:date="2024-04-27T15:51:00Z">
                <w:rPr>
                  <w:ins w:id="27241" w:author="Admin" w:date="2024-04-27T15:51:00Z"/>
                  <w:rFonts w:eastAsiaTheme="minorEastAsia"/>
                  <w:b w:val="0"/>
                  <w:bCs w:val="0"/>
                  <w:iCs w:val="0"/>
                  <w:lang w:val="en-GB" w:eastAsia="en-GB"/>
                </w:rPr>
              </w:rPrChange>
            </w:rPr>
          </w:pPr>
          <w:ins w:id="27242" w:author="Admin" w:date="2024-04-27T15:51:00Z">
            <w:r w:rsidRPr="00322B9C">
              <w:rPr>
                <w:rStyle w:val="Hyperlink"/>
                <w:b w:val="0"/>
                <w:rPrChange w:id="27243" w:author="Admin" w:date="2024-04-27T15:51:00Z">
                  <w:rPr>
                    <w:rStyle w:val="Hyperlink"/>
                    <w:b w:val="0"/>
                  </w:rPr>
                </w:rPrChange>
              </w:rPr>
              <w:fldChar w:fldCharType="begin"/>
            </w:r>
            <w:r w:rsidRPr="00322B9C">
              <w:rPr>
                <w:rStyle w:val="Hyperlink"/>
                <w:b w:val="0"/>
                <w:rPrChange w:id="27244" w:author="Admin" w:date="2024-04-27T15:51:00Z">
                  <w:rPr>
                    <w:rStyle w:val="Hyperlink"/>
                    <w:b w:val="0"/>
                  </w:rPr>
                </w:rPrChange>
              </w:rPr>
              <w:instrText xml:space="preserve"> </w:instrText>
            </w:r>
            <w:r w:rsidRPr="00322B9C">
              <w:rPr>
                <w:b w:val="0"/>
                <w:rPrChange w:id="27245" w:author="Admin" w:date="2024-04-27T15:51:00Z">
                  <w:rPr>
                    <w:b w:val="0"/>
                  </w:rPr>
                </w:rPrChange>
              </w:rPr>
              <w:instrText>HYPERLINK \l "_Toc164271974"</w:instrText>
            </w:r>
            <w:r w:rsidRPr="00322B9C">
              <w:rPr>
                <w:rStyle w:val="Hyperlink"/>
                <w:b w:val="0"/>
                <w:rPrChange w:id="27246" w:author="Admin" w:date="2024-04-27T15:51:00Z">
                  <w:rPr>
                    <w:rStyle w:val="Hyperlink"/>
                    <w:b w:val="0"/>
                  </w:rPr>
                </w:rPrChange>
              </w:rPr>
              <w:instrText xml:space="preserve"> </w:instrText>
            </w:r>
            <w:r w:rsidRPr="00322B9C">
              <w:rPr>
                <w:rStyle w:val="Hyperlink"/>
                <w:b w:val="0"/>
                <w:rPrChange w:id="27247" w:author="Admin" w:date="2024-04-27T15:51:00Z">
                  <w:rPr>
                    <w:rStyle w:val="Hyperlink"/>
                    <w:b w:val="0"/>
                  </w:rPr>
                </w:rPrChange>
              </w:rPr>
              <w:fldChar w:fldCharType="separate"/>
            </w:r>
            <w:r w:rsidRPr="00322B9C">
              <w:rPr>
                <w:rStyle w:val="Hyperlink"/>
                <w:b w:val="0"/>
                <w:rPrChange w:id="27248" w:author="Admin" w:date="2024-04-27T15:51:00Z">
                  <w:rPr>
                    <w:rStyle w:val="Hyperlink"/>
                    <w:b w:val="0"/>
                  </w:rPr>
                </w:rPrChange>
              </w:rPr>
              <w:t>Điều 80.</w:t>
            </w:r>
            <w:r w:rsidRPr="00322B9C">
              <w:rPr>
                <w:rFonts w:eastAsiaTheme="minorEastAsia"/>
                <w:b w:val="0"/>
                <w:bCs w:val="0"/>
                <w:iCs w:val="0"/>
                <w:lang w:val="en-GB" w:eastAsia="en-GB"/>
                <w:rPrChange w:id="27249" w:author="Admin" w:date="2024-04-27T15:51:00Z">
                  <w:rPr>
                    <w:rFonts w:eastAsiaTheme="minorEastAsia"/>
                    <w:b w:val="0"/>
                    <w:bCs w:val="0"/>
                    <w:iCs w:val="0"/>
                    <w:lang w:val="en-GB" w:eastAsia="en-GB"/>
                  </w:rPr>
                </w:rPrChange>
              </w:rPr>
              <w:tab/>
            </w:r>
            <w:r w:rsidRPr="00322B9C">
              <w:rPr>
                <w:rStyle w:val="Hyperlink"/>
                <w:b w:val="0"/>
                <w:rPrChange w:id="27250" w:author="Admin" w:date="2024-04-27T15:51:00Z">
                  <w:rPr>
                    <w:rStyle w:val="Hyperlink"/>
                    <w:b w:val="0"/>
                  </w:rPr>
                </w:rPrChange>
              </w:rPr>
              <w:t>Thiết kế, xây dựng, lắp đặt công trình viễn thông</w:t>
            </w:r>
            <w:r w:rsidRPr="00322B9C">
              <w:rPr>
                <w:b w:val="0"/>
                <w:webHidden/>
                <w:rPrChange w:id="27251" w:author="Admin" w:date="2024-04-27T15:51:00Z">
                  <w:rPr>
                    <w:b w:val="0"/>
                    <w:webHidden/>
                  </w:rPr>
                </w:rPrChange>
              </w:rPr>
              <w:tab/>
            </w:r>
            <w:r w:rsidRPr="00322B9C">
              <w:rPr>
                <w:b w:val="0"/>
                <w:webHidden/>
                <w:rPrChange w:id="27252" w:author="Admin" w:date="2024-04-27T15:51:00Z">
                  <w:rPr>
                    <w:b w:val="0"/>
                    <w:webHidden/>
                  </w:rPr>
                </w:rPrChange>
              </w:rPr>
              <w:fldChar w:fldCharType="begin"/>
            </w:r>
            <w:r w:rsidRPr="00322B9C">
              <w:rPr>
                <w:b w:val="0"/>
                <w:webHidden/>
                <w:rPrChange w:id="27253" w:author="Admin" w:date="2024-04-27T15:51:00Z">
                  <w:rPr>
                    <w:b w:val="0"/>
                    <w:webHidden/>
                  </w:rPr>
                </w:rPrChange>
              </w:rPr>
              <w:instrText xml:space="preserve"> PAGEREF _Toc164271974 \h </w:instrText>
            </w:r>
            <w:r w:rsidRPr="00322B9C">
              <w:rPr>
                <w:b w:val="0"/>
                <w:webHidden/>
                <w:rPrChange w:id="27254" w:author="Admin" w:date="2024-04-27T15:51:00Z">
                  <w:rPr>
                    <w:b w:val="0"/>
                    <w:webHidden/>
                  </w:rPr>
                </w:rPrChange>
              </w:rPr>
            </w:r>
            <w:r w:rsidRPr="00322B9C">
              <w:rPr>
                <w:b w:val="0"/>
                <w:webHidden/>
                <w:rPrChange w:id="27255" w:author="Admin" w:date="2024-04-27T15:51:00Z">
                  <w:rPr>
                    <w:b w:val="0"/>
                    <w:webHidden/>
                  </w:rPr>
                </w:rPrChange>
              </w:rPr>
              <w:fldChar w:fldCharType="separate"/>
            </w:r>
            <w:r w:rsidRPr="00322B9C">
              <w:rPr>
                <w:b w:val="0"/>
                <w:webHidden/>
                <w:rPrChange w:id="27256" w:author="Admin" w:date="2024-04-27T15:51:00Z">
                  <w:rPr>
                    <w:b w:val="0"/>
                    <w:webHidden/>
                  </w:rPr>
                </w:rPrChange>
              </w:rPr>
              <w:t>78</w:t>
            </w:r>
            <w:r w:rsidRPr="00322B9C">
              <w:rPr>
                <w:b w:val="0"/>
                <w:webHidden/>
                <w:rPrChange w:id="27257" w:author="Admin" w:date="2024-04-27T15:51:00Z">
                  <w:rPr>
                    <w:b w:val="0"/>
                    <w:webHidden/>
                  </w:rPr>
                </w:rPrChange>
              </w:rPr>
              <w:fldChar w:fldCharType="end"/>
            </w:r>
            <w:r w:rsidRPr="00322B9C">
              <w:rPr>
                <w:rStyle w:val="Hyperlink"/>
                <w:b w:val="0"/>
                <w:rPrChange w:id="27258" w:author="Admin" w:date="2024-04-27T15:51:00Z">
                  <w:rPr>
                    <w:rStyle w:val="Hyperlink"/>
                    <w:b w:val="0"/>
                  </w:rPr>
                </w:rPrChange>
              </w:rPr>
              <w:fldChar w:fldCharType="end"/>
            </w:r>
          </w:ins>
        </w:p>
        <w:p w14:paraId="2A78B921" w14:textId="77777777" w:rsidR="00322B9C" w:rsidRPr="00322B9C" w:rsidRDefault="00322B9C" w:rsidP="00322B9C">
          <w:pPr>
            <w:pStyle w:val="TOC1"/>
            <w:rPr>
              <w:ins w:id="27259" w:author="Admin" w:date="2024-04-27T15:51:00Z"/>
              <w:rFonts w:eastAsiaTheme="minorEastAsia"/>
              <w:b w:val="0"/>
              <w:bCs w:val="0"/>
              <w:iCs w:val="0"/>
              <w:lang w:val="en-GB" w:eastAsia="en-GB"/>
              <w:rPrChange w:id="27260" w:author="Admin" w:date="2024-04-27T15:51:00Z">
                <w:rPr>
                  <w:ins w:id="27261" w:author="Admin" w:date="2024-04-27T15:51:00Z"/>
                  <w:rFonts w:eastAsiaTheme="minorEastAsia"/>
                  <w:b w:val="0"/>
                  <w:bCs w:val="0"/>
                  <w:iCs w:val="0"/>
                  <w:lang w:val="en-GB" w:eastAsia="en-GB"/>
                </w:rPr>
              </w:rPrChange>
            </w:rPr>
          </w:pPr>
          <w:ins w:id="27262" w:author="Admin" w:date="2024-04-27T15:51:00Z">
            <w:r w:rsidRPr="00322B9C">
              <w:rPr>
                <w:rStyle w:val="Hyperlink"/>
                <w:b w:val="0"/>
                <w:rPrChange w:id="27263" w:author="Admin" w:date="2024-04-27T15:51:00Z">
                  <w:rPr>
                    <w:rStyle w:val="Hyperlink"/>
                    <w:b w:val="0"/>
                  </w:rPr>
                </w:rPrChange>
              </w:rPr>
              <w:fldChar w:fldCharType="begin"/>
            </w:r>
            <w:r w:rsidRPr="00322B9C">
              <w:rPr>
                <w:rStyle w:val="Hyperlink"/>
                <w:b w:val="0"/>
                <w:rPrChange w:id="27264" w:author="Admin" w:date="2024-04-27T15:51:00Z">
                  <w:rPr>
                    <w:rStyle w:val="Hyperlink"/>
                    <w:b w:val="0"/>
                  </w:rPr>
                </w:rPrChange>
              </w:rPr>
              <w:instrText xml:space="preserve"> </w:instrText>
            </w:r>
            <w:r w:rsidRPr="00322B9C">
              <w:rPr>
                <w:b w:val="0"/>
                <w:rPrChange w:id="27265" w:author="Admin" w:date="2024-04-27T15:51:00Z">
                  <w:rPr>
                    <w:b w:val="0"/>
                  </w:rPr>
                </w:rPrChange>
              </w:rPr>
              <w:instrText>HYPERLINK \l "_Toc164271975"</w:instrText>
            </w:r>
            <w:r w:rsidRPr="00322B9C">
              <w:rPr>
                <w:rStyle w:val="Hyperlink"/>
                <w:b w:val="0"/>
                <w:rPrChange w:id="27266" w:author="Admin" w:date="2024-04-27T15:51:00Z">
                  <w:rPr>
                    <w:rStyle w:val="Hyperlink"/>
                    <w:b w:val="0"/>
                  </w:rPr>
                </w:rPrChange>
              </w:rPr>
              <w:instrText xml:space="preserve"> </w:instrText>
            </w:r>
            <w:r w:rsidRPr="00322B9C">
              <w:rPr>
                <w:rStyle w:val="Hyperlink"/>
                <w:b w:val="0"/>
                <w:rPrChange w:id="27267" w:author="Admin" w:date="2024-04-27T15:51:00Z">
                  <w:rPr>
                    <w:rStyle w:val="Hyperlink"/>
                    <w:b w:val="0"/>
                  </w:rPr>
                </w:rPrChange>
              </w:rPr>
              <w:fldChar w:fldCharType="separate"/>
            </w:r>
            <w:r w:rsidRPr="00322B9C">
              <w:rPr>
                <w:rStyle w:val="Hyperlink"/>
                <w:b w:val="0"/>
                <w:rPrChange w:id="27268" w:author="Admin" w:date="2024-04-27T15:51:00Z">
                  <w:rPr>
                    <w:rStyle w:val="Hyperlink"/>
                    <w:b w:val="0"/>
                  </w:rPr>
                </w:rPrChange>
              </w:rPr>
              <w:t>Điều 81.</w:t>
            </w:r>
            <w:r w:rsidRPr="00322B9C">
              <w:rPr>
                <w:rFonts w:eastAsiaTheme="minorEastAsia"/>
                <w:b w:val="0"/>
                <w:bCs w:val="0"/>
                <w:iCs w:val="0"/>
                <w:lang w:val="en-GB" w:eastAsia="en-GB"/>
                <w:rPrChange w:id="27269" w:author="Admin" w:date="2024-04-27T15:51:00Z">
                  <w:rPr>
                    <w:rFonts w:eastAsiaTheme="minorEastAsia"/>
                    <w:b w:val="0"/>
                    <w:bCs w:val="0"/>
                    <w:iCs w:val="0"/>
                    <w:lang w:val="en-GB" w:eastAsia="en-GB"/>
                  </w:rPr>
                </w:rPrChange>
              </w:rPr>
              <w:tab/>
            </w:r>
            <w:r w:rsidRPr="00322B9C">
              <w:rPr>
                <w:rStyle w:val="Hyperlink"/>
                <w:b w:val="0"/>
                <w:rPrChange w:id="27270" w:author="Admin" w:date="2024-04-27T15:51:00Z">
                  <w:rPr>
                    <w:rStyle w:val="Hyperlink"/>
                    <w:b w:val="0"/>
                  </w:rPr>
                </w:rPrChange>
              </w:rPr>
              <w:t>Chia sẻ cơ sở hạ tầng viễn thông</w:t>
            </w:r>
            <w:r w:rsidRPr="00322B9C">
              <w:rPr>
                <w:b w:val="0"/>
                <w:webHidden/>
                <w:rPrChange w:id="27271" w:author="Admin" w:date="2024-04-27T15:51:00Z">
                  <w:rPr>
                    <w:b w:val="0"/>
                    <w:webHidden/>
                  </w:rPr>
                </w:rPrChange>
              </w:rPr>
              <w:tab/>
            </w:r>
            <w:r w:rsidRPr="00322B9C">
              <w:rPr>
                <w:b w:val="0"/>
                <w:webHidden/>
                <w:rPrChange w:id="27272" w:author="Admin" w:date="2024-04-27T15:51:00Z">
                  <w:rPr>
                    <w:b w:val="0"/>
                    <w:webHidden/>
                  </w:rPr>
                </w:rPrChange>
              </w:rPr>
              <w:fldChar w:fldCharType="begin"/>
            </w:r>
            <w:r w:rsidRPr="00322B9C">
              <w:rPr>
                <w:b w:val="0"/>
                <w:webHidden/>
                <w:rPrChange w:id="27273" w:author="Admin" w:date="2024-04-27T15:51:00Z">
                  <w:rPr>
                    <w:b w:val="0"/>
                    <w:webHidden/>
                  </w:rPr>
                </w:rPrChange>
              </w:rPr>
              <w:instrText xml:space="preserve"> PAGEREF _Toc164271975 \h </w:instrText>
            </w:r>
            <w:r w:rsidRPr="00322B9C">
              <w:rPr>
                <w:b w:val="0"/>
                <w:webHidden/>
                <w:rPrChange w:id="27274" w:author="Admin" w:date="2024-04-27T15:51:00Z">
                  <w:rPr>
                    <w:b w:val="0"/>
                    <w:webHidden/>
                  </w:rPr>
                </w:rPrChange>
              </w:rPr>
            </w:r>
            <w:r w:rsidRPr="00322B9C">
              <w:rPr>
                <w:b w:val="0"/>
                <w:webHidden/>
                <w:rPrChange w:id="27275" w:author="Admin" w:date="2024-04-27T15:51:00Z">
                  <w:rPr>
                    <w:b w:val="0"/>
                    <w:webHidden/>
                  </w:rPr>
                </w:rPrChange>
              </w:rPr>
              <w:fldChar w:fldCharType="separate"/>
            </w:r>
            <w:r w:rsidRPr="00322B9C">
              <w:rPr>
                <w:b w:val="0"/>
                <w:webHidden/>
                <w:rPrChange w:id="27276" w:author="Admin" w:date="2024-04-27T15:51:00Z">
                  <w:rPr>
                    <w:b w:val="0"/>
                    <w:webHidden/>
                  </w:rPr>
                </w:rPrChange>
              </w:rPr>
              <w:t>78</w:t>
            </w:r>
            <w:r w:rsidRPr="00322B9C">
              <w:rPr>
                <w:b w:val="0"/>
                <w:webHidden/>
                <w:rPrChange w:id="27277" w:author="Admin" w:date="2024-04-27T15:51:00Z">
                  <w:rPr>
                    <w:b w:val="0"/>
                    <w:webHidden/>
                  </w:rPr>
                </w:rPrChange>
              </w:rPr>
              <w:fldChar w:fldCharType="end"/>
            </w:r>
            <w:r w:rsidRPr="00322B9C">
              <w:rPr>
                <w:rStyle w:val="Hyperlink"/>
                <w:b w:val="0"/>
                <w:rPrChange w:id="27278" w:author="Admin" w:date="2024-04-27T15:51:00Z">
                  <w:rPr>
                    <w:rStyle w:val="Hyperlink"/>
                    <w:b w:val="0"/>
                  </w:rPr>
                </w:rPrChange>
              </w:rPr>
              <w:fldChar w:fldCharType="end"/>
            </w:r>
          </w:ins>
        </w:p>
        <w:p w14:paraId="7462E3FA" w14:textId="77777777" w:rsidR="00322B9C" w:rsidRPr="00322B9C" w:rsidRDefault="00322B9C" w:rsidP="00322B9C">
          <w:pPr>
            <w:pStyle w:val="TOC1"/>
            <w:rPr>
              <w:ins w:id="27279" w:author="Admin" w:date="2024-04-27T15:51:00Z"/>
              <w:rFonts w:eastAsiaTheme="minorEastAsia"/>
              <w:b w:val="0"/>
              <w:bCs w:val="0"/>
              <w:iCs w:val="0"/>
              <w:lang w:val="en-GB" w:eastAsia="en-GB"/>
              <w:rPrChange w:id="27280" w:author="Admin" w:date="2024-04-27T15:51:00Z">
                <w:rPr>
                  <w:ins w:id="27281" w:author="Admin" w:date="2024-04-27T15:51:00Z"/>
                  <w:rFonts w:eastAsiaTheme="minorEastAsia"/>
                  <w:b w:val="0"/>
                  <w:bCs w:val="0"/>
                  <w:iCs w:val="0"/>
                  <w:lang w:val="en-GB" w:eastAsia="en-GB"/>
                </w:rPr>
              </w:rPrChange>
            </w:rPr>
          </w:pPr>
          <w:ins w:id="27282" w:author="Admin" w:date="2024-04-27T15:51:00Z">
            <w:r w:rsidRPr="00322B9C">
              <w:rPr>
                <w:rStyle w:val="Hyperlink"/>
                <w:b w:val="0"/>
                <w:rPrChange w:id="27283" w:author="Admin" w:date="2024-04-27T15:51:00Z">
                  <w:rPr>
                    <w:rStyle w:val="Hyperlink"/>
                    <w:b w:val="0"/>
                  </w:rPr>
                </w:rPrChange>
              </w:rPr>
              <w:fldChar w:fldCharType="begin"/>
            </w:r>
            <w:r w:rsidRPr="00322B9C">
              <w:rPr>
                <w:rStyle w:val="Hyperlink"/>
                <w:b w:val="0"/>
                <w:rPrChange w:id="27284" w:author="Admin" w:date="2024-04-27T15:51:00Z">
                  <w:rPr>
                    <w:rStyle w:val="Hyperlink"/>
                    <w:b w:val="0"/>
                  </w:rPr>
                </w:rPrChange>
              </w:rPr>
              <w:instrText xml:space="preserve"> </w:instrText>
            </w:r>
            <w:r w:rsidRPr="00322B9C">
              <w:rPr>
                <w:b w:val="0"/>
                <w:rPrChange w:id="27285" w:author="Admin" w:date="2024-04-27T15:51:00Z">
                  <w:rPr>
                    <w:b w:val="0"/>
                  </w:rPr>
                </w:rPrChange>
              </w:rPr>
              <w:instrText>HYPERLINK \l "_Toc164271976"</w:instrText>
            </w:r>
            <w:r w:rsidRPr="00322B9C">
              <w:rPr>
                <w:rStyle w:val="Hyperlink"/>
                <w:b w:val="0"/>
                <w:rPrChange w:id="27286" w:author="Admin" w:date="2024-04-27T15:51:00Z">
                  <w:rPr>
                    <w:rStyle w:val="Hyperlink"/>
                    <w:b w:val="0"/>
                  </w:rPr>
                </w:rPrChange>
              </w:rPr>
              <w:instrText xml:space="preserve"> </w:instrText>
            </w:r>
            <w:r w:rsidRPr="00322B9C">
              <w:rPr>
                <w:rStyle w:val="Hyperlink"/>
                <w:b w:val="0"/>
                <w:rPrChange w:id="27287" w:author="Admin" w:date="2024-04-27T15:51:00Z">
                  <w:rPr>
                    <w:rStyle w:val="Hyperlink"/>
                    <w:b w:val="0"/>
                  </w:rPr>
                </w:rPrChange>
              </w:rPr>
              <w:fldChar w:fldCharType="separate"/>
            </w:r>
            <w:r w:rsidRPr="00322B9C">
              <w:rPr>
                <w:rStyle w:val="Hyperlink"/>
                <w:b w:val="0"/>
                <w:rPrChange w:id="27288" w:author="Admin" w:date="2024-04-27T15:51:00Z">
                  <w:rPr>
                    <w:rStyle w:val="Hyperlink"/>
                    <w:b w:val="0"/>
                  </w:rPr>
                </w:rPrChange>
              </w:rPr>
              <w:t>Điều 82.</w:t>
            </w:r>
            <w:r w:rsidRPr="00322B9C">
              <w:rPr>
                <w:rFonts w:eastAsiaTheme="minorEastAsia"/>
                <w:b w:val="0"/>
                <w:bCs w:val="0"/>
                <w:iCs w:val="0"/>
                <w:lang w:val="en-GB" w:eastAsia="en-GB"/>
                <w:rPrChange w:id="27289" w:author="Admin" w:date="2024-04-27T15:51:00Z">
                  <w:rPr>
                    <w:rFonts w:eastAsiaTheme="minorEastAsia"/>
                    <w:b w:val="0"/>
                    <w:bCs w:val="0"/>
                    <w:iCs w:val="0"/>
                    <w:lang w:val="en-GB" w:eastAsia="en-GB"/>
                  </w:rPr>
                </w:rPrChange>
              </w:rPr>
              <w:tab/>
            </w:r>
            <w:r w:rsidRPr="00322B9C">
              <w:rPr>
                <w:rStyle w:val="Hyperlink"/>
                <w:b w:val="0"/>
                <w:rPrChange w:id="27290" w:author="Admin" w:date="2024-04-27T15:51:00Z">
                  <w:rPr>
                    <w:rStyle w:val="Hyperlink"/>
                    <w:b w:val="0"/>
                  </w:rPr>
                </w:rPrChange>
              </w:rPr>
              <w:t>Hạ ngầm, chỉnh trang đường cáp viễn thông</w:t>
            </w:r>
            <w:r w:rsidRPr="00322B9C">
              <w:rPr>
                <w:b w:val="0"/>
                <w:webHidden/>
                <w:rPrChange w:id="27291" w:author="Admin" w:date="2024-04-27T15:51:00Z">
                  <w:rPr>
                    <w:b w:val="0"/>
                    <w:webHidden/>
                  </w:rPr>
                </w:rPrChange>
              </w:rPr>
              <w:tab/>
            </w:r>
            <w:r w:rsidRPr="00322B9C">
              <w:rPr>
                <w:b w:val="0"/>
                <w:webHidden/>
                <w:rPrChange w:id="27292" w:author="Admin" w:date="2024-04-27T15:51:00Z">
                  <w:rPr>
                    <w:b w:val="0"/>
                    <w:webHidden/>
                  </w:rPr>
                </w:rPrChange>
              </w:rPr>
              <w:fldChar w:fldCharType="begin"/>
            </w:r>
            <w:r w:rsidRPr="00322B9C">
              <w:rPr>
                <w:b w:val="0"/>
                <w:webHidden/>
                <w:rPrChange w:id="27293" w:author="Admin" w:date="2024-04-27T15:51:00Z">
                  <w:rPr>
                    <w:b w:val="0"/>
                    <w:webHidden/>
                  </w:rPr>
                </w:rPrChange>
              </w:rPr>
              <w:instrText xml:space="preserve"> PAGEREF _Toc164271976 \h </w:instrText>
            </w:r>
            <w:r w:rsidRPr="00322B9C">
              <w:rPr>
                <w:b w:val="0"/>
                <w:webHidden/>
                <w:rPrChange w:id="27294" w:author="Admin" w:date="2024-04-27T15:51:00Z">
                  <w:rPr>
                    <w:b w:val="0"/>
                    <w:webHidden/>
                  </w:rPr>
                </w:rPrChange>
              </w:rPr>
            </w:r>
            <w:r w:rsidRPr="00322B9C">
              <w:rPr>
                <w:b w:val="0"/>
                <w:webHidden/>
                <w:rPrChange w:id="27295" w:author="Admin" w:date="2024-04-27T15:51:00Z">
                  <w:rPr>
                    <w:b w:val="0"/>
                    <w:webHidden/>
                  </w:rPr>
                </w:rPrChange>
              </w:rPr>
              <w:fldChar w:fldCharType="separate"/>
            </w:r>
            <w:r w:rsidRPr="00322B9C">
              <w:rPr>
                <w:b w:val="0"/>
                <w:webHidden/>
                <w:rPrChange w:id="27296" w:author="Admin" w:date="2024-04-27T15:51:00Z">
                  <w:rPr>
                    <w:b w:val="0"/>
                    <w:webHidden/>
                  </w:rPr>
                </w:rPrChange>
              </w:rPr>
              <w:t>79</w:t>
            </w:r>
            <w:r w:rsidRPr="00322B9C">
              <w:rPr>
                <w:b w:val="0"/>
                <w:webHidden/>
                <w:rPrChange w:id="27297" w:author="Admin" w:date="2024-04-27T15:51:00Z">
                  <w:rPr>
                    <w:b w:val="0"/>
                    <w:webHidden/>
                  </w:rPr>
                </w:rPrChange>
              </w:rPr>
              <w:fldChar w:fldCharType="end"/>
            </w:r>
            <w:r w:rsidRPr="00322B9C">
              <w:rPr>
                <w:rStyle w:val="Hyperlink"/>
                <w:b w:val="0"/>
                <w:rPrChange w:id="27298" w:author="Admin" w:date="2024-04-27T15:51:00Z">
                  <w:rPr>
                    <w:rStyle w:val="Hyperlink"/>
                    <w:b w:val="0"/>
                  </w:rPr>
                </w:rPrChange>
              </w:rPr>
              <w:fldChar w:fldCharType="end"/>
            </w:r>
          </w:ins>
        </w:p>
        <w:p w14:paraId="10D0E87B" w14:textId="77777777" w:rsidR="00322B9C" w:rsidRPr="00322B9C" w:rsidRDefault="00322B9C" w:rsidP="00322B9C">
          <w:pPr>
            <w:pStyle w:val="TOC1"/>
            <w:rPr>
              <w:ins w:id="27299" w:author="Admin" w:date="2024-04-27T15:51:00Z"/>
              <w:rFonts w:eastAsiaTheme="minorEastAsia"/>
              <w:b w:val="0"/>
              <w:bCs w:val="0"/>
              <w:iCs w:val="0"/>
              <w:lang w:val="en-GB" w:eastAsia="en-GB"/>
              <w:rPrChange w:id="27300" w:author="Admin" w:date="2024-04-27T15:51:00Z">
                <w:rPr>
                  <w:ins w:id="27301" w:author="Admin" w:date="2024-04-27T15:51:00Z"/>
                  <w:rFonts w:eastAsiaTheme="minorEastAsia"/>
                  <w:b w:val="0"/>
                  <w:bCs w:val="0"/>
                  <w:iCs w:val="0"/>
                  <w:lang w:val="en-GB" w:eastAsia="en-GB"/>
                </w:rPr>
              </w:rPrChange>
            </w:rPr>
          </w:pPr>
          <w:ins w:id="27302" w:author="Admin" w:date="2024-04-27T15:51:00Z">
            <w:r w:rsidRPr="00322B9C">
              <w:rPr>
                <w:rStyle w:val="Hyperlink"/>
                <w:b w:val="0"/>
                <w:rPrChange w:id="27303" w:author="Admin" w:date="2024-04-27T15:51:00Z">
                  <w:rPr>
                    <w:rStyle w:val="Hyperlink"/>
                    <w:b w:val="0"/>
                  </w:rPr>
                </w:rPrChange>
              </w:rPr>
              <w:fldChar w:fldCharType="begin"/>
            </w:r>
            <w:r w:rsidRPr="00322B9C">
              <w:rPr>
                <w:rStyle w:val="Hyperlink"/>
                <w:b w:val="0"/>
                <w:rPrChange w:id="27304" w:author="Admin" w:date="2024-04-27T15:51:00Z">
                  <w:rPr>
                    <w:rStyle w:val="Hyperlink"/>
                    <w:b w:val="0"/>
                  </w:rPr>
                </w:rPrChange>
              </w:rPr>
              <w:instrText xml:space="preserve"> </w:instrText>
            </w:r>
            <w:r w:rsidRPr="00322B9C">
              <w:rPr>
                <w:b w:val="0"/>
                <w:rPrChange w:id="27305" w:author="Admin" w:date="2024-04-27T15:51:00Z">
                  <w:rPr>
                    <w:b w:val="0"/>
                  </w:rPr>
                </w:rPrChange>
              </w:rPr>
              <w:instrText>HYPERLINK \l "_Toc164271977"</w:instrText>
            </w:r>
            <w:r w:rsidRPr="00322B9C">
              <w:rPr>
                <w:rStyle w:val="Hyperlink"/>
                <w:b w:val="0"/>
                <w:rPrChange w:id="27306" w:author="Admin" w:date="2024-04-27T15:51:00Z">
                  <w:rPr>
                    <w:rStyle w:val="Hyperlink"/>
                    <w:b w:val="0"/>
                  </w:rPr>
                </w:rPrChange>
              </w:rPr>
              <w:instrText xml:space="preserve"> </w:instrText>
            </w:r>
            <w:r w:rsidRPr="00322B9C">
              <w:rPr>
                <w:rStyle w:val="Hyperlink"/>
                <w:b w:val="0"/>
                <w:rPrChange w:id="27307" w:author="Admin" w:date="2024-04-27T15:51:00Z">
                  <w:rPr>
                    <w:rStyle w:val="Hyperlink"/>
                    <w:b w:val="0"/>
                  </w:rPr>
                </w:rPrChange>
              </w:rPr>
              <w:fldChar w:fldCharType="separate"/>
            </w:r>
            <w:r w:rsidRPr="00322B9C">
              <w:rPr>
                <w:rStyle w:val="Hyperlink"/>
                <w:b w:val="0"/>
                <w:rPrChange w:id="27308" w:author="Admin" w:date="2024-04-27T15:51:00Z">
                  <w:rPr>
                    <w:rStyle w:val="Hyperlink"/>
                    <w:b w:val="0"/>
                  </w:rPr>
                </w:rPrChange>
              </w:rPr>
              <w:t xml:space="preserve">Chương </w:t>
            </w:r>
            <w:r w:rsidRPr="00322B9C">
              <w:rPr>
                <w:rStyle w:val="Hyperlink"/>
                <w:b w:val="0"/>
                <w:lang w:val="en-GB"/>
                <w:rPrChange w:id="27309" w:author="Admin" w:date="2024-04-27T15:51:00Z">
                  <w:rPr>
                    <w:rStyle w:val="Hyperlink"/>
                    <w:b w:val="0"/>
                    <w:lang w:val="en-GB"/>
                  </w:rPr>
                </w:rPrChange>
              </w:rPr>
              <w:t>VII</w:t>
            </w:r>
            <w:r w:rsidRPr="00322B9C">
              <w:rPr>
                <w:b w:val="0"/>
                <w:webHidden/>
                <w:rPrChange w:id="27310" w:author="Admin" w:date="2024-04-27T15:51:00Z">
                  <w:rPr>
                    <w:b w:val="0"/>
                    <w:webHidden/>
                  </w:rPr>
                </w:rPrChange>
              </w:rPr>
              <w:tab/>
            </w:r>
            <w:r w:rsidRPr="00322B9C">
              <w:rPr>
                <w:b w:val="0"/>
                <w:webHidden/>
                <w:rPrChange w:id="27311" w:author="Admin" w:date="2024-04-27T15:51:00Z">
                  <w:rPr>
                    <w:b w:val="0"/>
                    <w:webHidden/>
                  </w:rPr>
                </w:rPrChange>
              </w:rPr>
              <w:fldChar w:fldCharType="begin"/>
            </w:r>
            <w:r w:rsidRPr="00322B9C">
              <w:rPr>
                <w:b w:val="0"/>
                <w:webHidden/>
                <w:rPrChange w:id="27312" w:author="Admin" w:date="2024-04-27T15:51:00Z">
                  <w:rPr>
                    <w:b w:val="0"/>
                    <w:webHidden/>
                  </w:rPr>
                </w:rPrChange>
              </w:rPr>
              <w:instrText xml:space="preserve"> PAGEREF _Toc164271977 \h </w:instrText>
            </w:r>
            <w:r w:rsidRPr="00322B9C">
              <w:rPr>
                <w:b w:val="0"/>
                <w:webHidden/>
                <w:rPrChange w:id="27313" w:author="Admin" w:date="2024-04-27T15:51:00Z">
                  <w:rPr>
                    <w:b w:val="0"/>
                    <w:webHidden/>
                  </w:rPr>
                </w:rPrChange>
              </w:rPr>
            </w:r>
            <w:r w:rsidRPr="00322B9C">
              <w:rPr>
                <w:b w:val="0"/>
                <w:webHidden/>
                <w:rPrChange w:id="27314" w:author="Admin" w:date="2024-04-27T15:51:00Z">
                  <w:rPr>
                    <w:b w:val="0"/>
                    <w:webHidden/>
                  </w:rPr>
                </w:rPrChange>
              </w:rPr>
              <w:fldChar w:fldCharType="separate"/>
            </w:r>
            <w:r w:rsidRPr="00322B9C">
              <w:rPr>
                <w:b w:val="0"/>
                <w:webHidden/>
                <w:rPrChange w:id="27315" w:author="Admin" w:date="2024-04-27T15:51:00Z">
                  <w:rPr>
                    <w:b w:val="0"/>
                    <w:webHidden/>
                  </w:rPr>
                </w:rPrChange>
              </w:rPr>
              <w:t>79</w:t>
            </w:r>
            <w:r w:rsidRPr="00322B9C">
              <w:rPr>
                <w:b w:val="0"/>
                <w:webHidden/>
                <w:rPrChange w:id="27316" w:author="Admin" w:date="2024-04-27T15:51:00Z">
                  <w:rPr>
                    <w:b w:val="0"/>
                    <w:webHidden/>
                  </w:rPr>
                </w:rPrChange>
              </w:rPr>
              <w:fldChar w:fldCharType="end"/>
            </w:r>
            <w:r w:rsidRPr="00322B9C">
              <w:rPr>
                <w:rStyle w:val="Hyperlink"/>
                <w:b w:val="0"/>
                <w:rPrChange w:id="27317" w:author="Admin" w:date="2024-04-27T15:51:00Z">
                  <w:rPr>
                    <w:rStyle w:val="Hyperlink"/>
                    <w:b w:val="0"/>
                  </w:rPr>
                </w:rPrChange>
              </w:rPr>
              <w:fldChar w:fldCharType="end"/>
            </w:r>
          </w:ins>
        </w:p>
        <w:p w14:paraId="3973777F" w14:textId="77777777" w:rsidR="00322B9C" w:rsidRPr="00322B9C" w:rsidRDefault="00322B9C" w:rsidP="00322B9C">
          <w:pPr>
            <w:pStyle w:val="TOC1"/>
            <w:rPr>
              <w:ins w:id="27318" w:author="Admin" w:date="2024-04-27T15:51:00Z"/>
              <w:rFonts w:eastAsiaTheme="minorEastAsia"/>
              <w:b w:val="0"/>
              <w:bCs w:val="0"/>
              <w:iCs w:val="0"/>
              <w:lang w:val="en-GB" w:eastAsia="en-GB"/>
              <w:rPrChange w:id="27319" w:author="Admin" w:date="2024-04-27T15:51:00Z">
                <w:rPr>
                  <w:ins w:id="27320" w:author="Admin" w:date="2024-04-27T15:51:00Z"/>
                  <w:rFonts w:eastAsiaTheme="minorEastAsia"/>
                  <w:b w:val="0"/>
                  <w:bCs w:val="0"/>
                  <w:iCs w:val="0"/>
                  <w:lang w:val="en-GB" w:eastAsia="en-GB"/>
                </w:rPr>
              </w:rPrChange>
            </w:rPr>
          </w:pPr>
          <w:ins w:id="27321" w:author="Admin" w:date="2024-04-27T15:51:00Z">
            <w:r w:rsidRPr="00322B9C">
              <w:rPr>
                <w:rStyle w:val="Hyperlink"/>
                <w:b w:val="0"/>
                <w:rPrChange w:id="27322" w:author="Admin" w:date="2024-04-27T15:51:00Z">
                  <w:rPr>
                    <w:rStyle w:val="Hyperlink"/>
                    <w:b w:val="0"/>
                  </w:rPr>
                </w:rPrChange>
              </w:rPr>
              <w:fldChar w:fldCharType="begin"/>
            </w:r>
            <w:r w:rsidRPr="00322B9C">
              <w:rPr>
                <w:rStyle w:val="Hyperlink"/>
                <w:b w:val="0"/>
                <w:rPrChange w:id="27323" w:author="Admin" w:date="2024-04-27T15:51:00Z">
                  <w:rPr>
                    <w:rStyle w:val="Hyperlink"/>
                    <w:b w:val="0"/>
                  </w:rPr>
                </w:rPrChange>
              </w:rPr>
              <w:instrText xml:space="preserve"> </w:instrText>
            </w:r>
            <w:r w:rsidRPr="00322B9C">
              <w:rPr>
                <w:b w:val="0"/>
                <w:rPrChange w:id="27324" w:author="Admin" w:date="2024-04-27T15:51:00Z">
                  <w:rPr>
                    <w:b w:val="0"/>
                  </w:rPr>
                </w:rPrChange>
              </w:rPr>
              <w:instrText>HYPERLINK \l "_Toc164271978"</w:instrText>
            </w:r>
            <w:r w:rsidRPr="00322B9C">
              <w:rPr>
                <w:rStyle w:val="Hyperlink"/>
                <w:b w:val="0"/>
                <w:rPrChange w:id="27325" w:author="Admin" w:date="2024-04-27T15:51:00Z">
                  <w:rPr>
                    <w:rStyle w:val="Hyperlink"/>
                    <w:b w:val="0"/>
                  </w:rPr>
                </w:rPrChange>
              </w:rPr>
              <w:instrText xml:space="preserve"> </w:instrText>
            </w:r>
            <w:r w:rsidRPr="00322B9C">
              <w:rPr>
                <w:rStyle w:val="Hyperlink"/>
                <w:b w:val="0"/>
                <w:rPrChange w:id="27326" w:author="Admin" w:date="2024-04-27T15:51:00Z">
                  <w:rPr>
                    <w:rStyle w:val="Hyperlink"/>
                    <w:b w:val="0"/>
                  </w:rPr>
                </w:rPrChange>
              </w:rPr>
              <w:fldChar w:fldCharType="separate"/>
            </w:r>
            <w:r w:rsidRPr="00322B9C">
              <w:rPr>
                <w:rStyle w:val="Hyperlink"/>
                <w:b w:val="0"/>
                <w:rPrChange w:id="27327" w:author="Admin" w:date="2024-04-27T15:51:00Z">
                  <w:rPr>
                    <w:rStyle w:val="Hyperlink"/>
                    <w:b w:val="0"/>
                  </w:rPr>
                </w:rPrChange>
              </w:rPr>
              <w:t>ĐIỀU KHOẢN THI HÀNH</w:t>
            </w:r>
            <w:r w:rsidRPr="00322B9C">
              <w:rPr>
                <w:b w:val="0"/>
                <w:webHidden/>
                <w:rPrChange w:id="27328" w:author="Admin" w:date="2024-04-27T15:51:00Z">
                  <w:rPr>
                    <w:b w:val="0"/>
                    <w:webHidden/>
                  </w:rPr>
                </w:rPrChange>
              </w:rPr>
              <w:tab/>
            </w:r>
            <w:r w:rsidRPr="00322B9C">
              <w:rPr>
                <w:b w:val="0"/>
                <w:webHidden/>
                <w:rPrChange w:id="27329" w:author="Admin" w:date="2024-04-27T15:51:00Z">
                  <w:rPr>
                    <w:b w:val="0"/>
                    <w:webHidden/>
                  </w:rPr>
                </w:rPrChange>
              </w:rPr>
              <w:fldChar w:fldCharType="begin"/>
            </w:r>
            <w:r w:rsidRPr="00322B9C">
              <w:rPr>
                <w:b w:val="0"/>
                <w:webHidden/>
                <w:rPrChange w:id="27330" w:author="Admin" w:date="2024-04-27T15:51:00Z">
                  <w:rPr>
                    <w:b w:val="0"/>
                    <w:webHidden/>
                  </w:rPr>
                </w:rPrChange>
              </w:rPr>
              <w:instrText xml:space="preserve"> PAGEREF _Toc164271978 \h </w:instrText>
            </w:r>
            <w:r w:rsidRPr="00322B9C">
              <w:rPr>
                <w:b w:val="0"/>
                <w:webHidden/>
                <w:rPrChange w:id="27331" w:author="Admin" w:date="2024-04-27T15:51:00Z">
                  <w:rPr>
                    <w:b w:val="0"/>
                    <w:webHidden/>
                  </w:rPr>
                </w:rPrChange>
              </w:rPr>
            </w:r>
            <w:r w:rsidRPr="00322B9C">
              <w:rPr>
                <w:b w:val="0"/>
                <w:webHidden/>
                <w:rPrChange w:id="27332" w:author="Admin" w:date="2024-04-27T15:51:00Z">
                  <w:rPr>
                    <w:b w:val="0"/>
                    <w:webHidden/>
                  </w:rPr>
                </w:rPrChange>
              </w:rPr>
              <w:fldChar w:fldCharType="separate"/>
            </w:r>
            <w:r w:rsidRPr="00322B9C">
              <w:rPr>
                <w:b w:val="0"/>
                <w:webHidden/>
                <w:rPrChange w:id="27333" w:author="Admin" w:date="2024-04-27T15:51:00Z">
                  <w:rPr>
                    <w:b w:val="0"/>
                    <w:webHidden/>
                  </w:rPr>
                </w:rPrChange>
              </w:rPr>
              <w:t>79</w:t>
            </w:r>
            <w:r w:rsidRPr="00322B9C">
              <w:rPr>
                <w:b w:val="0"/>
                <w:webHidden/>
                <w:rPrChange w:id="27334" w:author="Admin" w:date="2024-04-27T15:51:00Z">
                  <w:rPr>
                    <w:b w:val="0"/>
                    <w:webHidden/>
                  </w:rPr>
                </w:rPrChange>
              </w:rPr>
              <w:fldChar w:fldCharType="end"/>
            </w:r>
            <w:r w:rsidRPr="00322B9C">
              <w:rPr>
                <w:rStyle w:val="Hyperlink"/>
                <w:b w:val="0"/>
                <w:rPrChange w:id="27335" w:author="Admin" w:date="2024-04-27T15:51:00Z">
                  <w:rPr>
                    <w:rStyle w:val="Hyperlink"/>
                    <w:b w:val="0"/>
                  </w:rPr>
                </w:rPrChange>
              </w:rPr>
              <w:fldChar w:fldCharType="end"/>
            </w:r>
          </w:ins>
        </w:p>
        <w:p w14:paraId="1DBC218C" w14:textId="77777777" w:rsidR="00322B9C" w:rsidRPr="00322B9C" w:rsidRDefault="00322B9C" w:rsidP="00322B9C">
          <w:pPr>
            <w:pStyle w:val="TOC1"/>
            <w:rPr>
              <w:ins w:id="27336" w:author="Admin" w:date="2024-04-27T15:51:00Z"/>
              <w:rFonts w:eastAsiaTheme="minorEastAsia"/>
              <w:b w:val="0"/>
              <w:bCs w:val="0"/>
              <w:iCs w:val="0"/>
              <w:lang w:val="en-GB" w:eastAsia="en-GB"/>
              <w:rPrChange w:id="27337" w:author="Admin" w:date="2024-04-27T15:51:00Z">
                <w:rPr>
                  <w:ins w:id="27338" w:author="Admin" w:date="2024-04-27T15:51:00Z"/>
                  <w:rFonts w:eastAsiaTheme="minorEastAsia"/>
                  <w:b w:val="0"/>
                  <w:bCs w:val="0"/>
                  <w:iCs w:val="0"/>
                  <w:lang w:val="en-GB" w:eastAsia="en-GB"/>
                </w:rPr>
              </w:rPrChange>
            </w:rPr>
          </w:pPr>
          <w:ins w:id="27339" w:author="Admin" w:date="2024-04-27T15:51:00Z">
            <w:r w:rsidRPr="00322B9C">
              <w:rPr>
                <w:rStyle w:val="Hyperlink"/>
                <w:b w:val="0"/>
                <w:rPrChange w:id="27340" w:author="Admin" w:date="2024-04-27T15:51:00Z">
                  <w:rPr>
                    <w:rStyle w:val="Hyperlink"/>
                    <w:b w:val="0"/>
                  </w:rPr>
                </w:rPrChange>
              </w:rPr>
              <w:fldChar w:fldCharType="begin"/>
            </w:r>
            <w:r w:rsidRPr="00322B9C">
              <w:rPr>
                <w:rStyle w:val="Hyperlink"/>
                <w:b w:val="0"/>
                <w:rPrChange w:id="27341" w:author="Admin" w:date="2024-04-27T15:51:00Z">
                  <w:rPr>
                    <w:rStyle w:val="Hyperlink"/>
                    <w:b w:val="0"/>
                  </w:rPr>
                </w:rPrChange>
              </w:rPr>
              <w:instrText xml:space="preserve"> </w:instrText>
            </w:r>
            <w:r w:rsidRPr="00322B9C">
              <w:rPr>
                <w:b w:val="0"/>
                <w:rPrChange w:id="27342" w:author="Admin" w:date="2024-04-27T15:51:00Z">
                  <w:rPr>
                    <w:b w:val="0"/>
                  </w:rPr>
                </w:rPrChange>
              </w:rPr>
              <w:instrText>HYPERLINK \l "_Toc164271979"</w:instrText>
            </w:r>
            <w:r w:rsidRPr="00322B9C">
              <w:rPr>
                <w:rStyle w:val="Hyperlink"/>
                <w:b w:val="0"/>
                <w:rPrChange w:id="27343" w:author="Admin" w:date="2024-04-27T15:51:00Z">
                  <w:rPr>
                    <w:rStyle w:val="Hyperlink"/>
                    <w:b w:val="0"/>
                  </w:rPr>
                </w:rPrChange>
              </w:rPr>
              <w:instrText xml:space="preserve"> </w:instrText>
            </w:r>
            <w:r w:rsidRPr="00322B9C">
              <w:rPr>
                <w:rStyle w:val="Hyperlink"/>
                <w:b w:val="0"/>
                <w:rPrChange w:id="27344" w:author="Admin" w:date="2024-04-27T15:51:00Z">
                  <w:rPr>
                    <w:rStyle w:val="Hyperlink"/>
                    <w:b w:val="0"/>
                  </w:rPr>
                </w:rPrChange>
              </w:rPr>
              <w:fldChar w:fldCharType="separate"/>
            </w:r>
            <w:r w:rsidRPr="00322B9C">
              <w:rPr>
                <w:rStyle w:val="Hyperlink"/>
                <w:b w:val="0"/>
                <w:lang w:val="en-GB"/>
                <w:rPrChange w:id="27345" w:author="Admin" w:date="2024-04-27T15:51:00Z">
                  <w:rPr>
                    <w:rStyle w:val="Hyperlink"/>
                    <w:b w:val="0"/>
                    <w:lang w:val="en-GB"/>
                  </w:rPr>
                </w:rPrChange>
              </w:rPr>
              <w:t>Điều 83.</w:t>
            </w:r>
            <w:r w:rsidRPr="00322B9C">
              <w:rPr>
                <w:rFonts w:eastAsiaTheme="minorEastAsia"/>
                <w:b w:val="0"/>
                <w:bCs w:val="0"/>
                <w:iCs w:val="0"/>
                <w:lang w:val="en-GB" w:eastAsia="en-GB"/>
                <w:rPrChange w:id="27346" w:author="Admin" w:date="2024-04-27T15:51:00Z">
                  <w:rPr>
                    <w:rFonts w:eastAsiaTheme="minorEastAsia"/>
                    <w:b w:val="0"/>
                    <w:bCs w:val="0"/>
                    <w:iCs w:val="0"/>
                    <w:lang w:val="en-GB" w:eastAsia="en-GB"/>
                  </w:rPr>
                </w:rPrChange>
              </w:rPr>
              <w:tab/>
            </w:r>
            <w:r w:rsidRPr="00322B9C">
              <w:rPr>
                <w:rStyle w:val="Hyperlink"/>
                <w:b w:val="0"/>
                <w:lang w:val="en-GB"/>
                <w:rPrChange w:id="27347" w:author="Admin" w:date="2024-04-27T15:51:00Z">
                  <w:rPr>
                    <w:rStyle w:val="Hyperlink"/>
                    <w:b w:val="0"/>
                    <w:lang w:val="en-GB"/>
                  </w:rPr>
                </w:rPrChange>
              </w:rPr>
              <w:t>Hiệu lực thi hành</w:t>
            </w:r>
            <w:r w:rsidRPr="00322B9C">
              <w:rPr>
                <w:b w:val="0"/>
                <w:webHidden/>
                <w:rPrChange w:id="27348" w:author="Admin" w:date="2024-04-27T15:51:00Z">
                  <w:rPr>
                    <w:b w:val="0"/>
                    <w:webHidden/>
                  </w:rPr>
                </w:rPrChange>
              </w:rPr>
              <w:tab/>
            </w:r>
            <w:r w:rsidRPr="00322B9C">
              <w:rPr>
                <w:b w:val="0"/>
                <w:webHidden/>
                <w:rPrChange w:id="27349" w:author="Admin" w:date="2024-04-27T15:51:00Z">
                  <w:rPr>
                    <w:b w:val="0"/>
                    <w:webHidden/>
                  </w:rPr>
                </w:rPrChange>
              </w:rPr>
              <w:fldChar w:fldCharType="begin"/>
            </w:r>
            <w:r w:rsidRPr="00322B9C">
              <w:rPr>
                <w:b w:val="0"/>
                <w:webHidden/>
                <w:rPrChange w:id="27350" w:author="Admin" w:date="2024-04-27T15:51:00Z">
                  <w:rPr>
                    <w:b w:val="0"/>
                    <w:webHidden/>
                  </w:rPr>
                </w:rPrChange>
              </w:rPr>
              <w:instrText xml:space="preserve"> PAGEREF _Toc164271979 \h </w:instrText>
            </w:r>
            <w:r w:rsidRPr="00322B9C">
              <w:rPr>
                <w:b w:val="0"/>
                <w:webHidden/>
                <w:rPrChange w:id="27351" w:author="Admin" w:date="2024-04-27T15:51:00Z">
                  <w:rPr>
                    <w:b w:val="0"/>
                    <w:webHidden/>
                  </w:rPr>
                </w:rPrChange>
              </w:rPr>
            </w:r>
            <w:r w:rsidRPr="00322B9C">
              <w:rPr>
                <w:b w:val="0"/>
                <w:webHidden/>
                <w:rPrChange w:id="27352" w:author="Admin" w:date="2024-04-27T15:51:00Z">
                  <w:rPr>
                    <w:b w:val="0"/>
                    <w:webHidden/>
                  </w:rPr>
                </w:rPrChange>
              </w:rPr>
              <w:fldChar w:fldCharType="separate"/>
            </w:r>
            <w:r w:rsidRPr="00322B9C">
              <w:rPr>
                <w:b w:val="0"/>
                <w:webHidden/>
                <w:rPrChange w:id="27353" w:author="Admin" w:date="2024-04-27T15:51:00Z">
                  <w:rPr>
                    <w:b w:val="0"/>
                    <w:webHidden/>
                  </w:rPr>
                </w:rPrChange>
              </w:rPr>
              <w:t>80</w:t>
            </w:r>
            <w:r w:rsidRPr="00322B9C">
              <w:rPr>
                <w:b w:val="0"/>
                <w:webHidden/>
                <w:rPrChange w:id="27354" w:author="Admin" w:date="2024-04-27T15:51:00Z">
                  <w:rPr>
                    <w:b w:val="0"/>
                    <w:webHidden/>
                  </w:rPr>
                </w:rPrChange>
              </w:rPr>
              <w:fldChar w:fldCharType="end"/>
            </w:r>
            <w:r w:rsidRPr="00322B9C">
              <w:rPr>
                <w:rStyle w:val="Hyperlink"/>
                <w:b w:val="0"/>
                <w:rPrChange w:id="27355" w:author="Admin" w:date="2024-04-27T15:51:00Z">
                  <w:rPr>
                    <w:rStyle w:val="Hyperlink"/>
                    <w:b w:val="0"/>
                  </w:rPr>
                </w:rPrChange>
              </w:rPr>
              <w:fldChar w:fldCharType="end"/>
            </w:r>
          </w:ins>
        </w:p>
        <w:p w14:paraId="555FCC9A" w14:textId="77777777" w:rsidR="00322B9C" w:rsidRPr="00322B9C" w:rsidRDefault="00322B9C" w:rsidP="00322B9C">
          <w:pPr>
            <w:pStyle w:val="TOC1"/>
            <w:rPr>
              <w:ins w:id="27356" w:author="Admin" w:date="2024-04-27T15:51:00Z"/>
              <w:rFonts w:eastAsiaTheme="minorEastAsia"/>
              <w:b w:val="0"/>
              <w:bCs w:val="0"/>
              <w:iCs w:val="0"/>
              <w:lang w:val="en-GB" w:eastAsia="en-GB"/>
              <w:rPrChange w:id="27357" w:author="Admin" w:date="2024-04-27T15:51:00Z">
                <w:rPr>
                  <w:ins w:id="27358" w:author="Admin" w:date="2024-04-27T15:51:00Z"/>
                  <w:rFonts w:eastAsiaTheme="minorEastAsia"/>
                  <w:b w:val="0"/>
                  <w:bCs w:val="0"/>
                  <w:iCs w:val="0"/>
                  <w:lang w:val="en-GB" w:eastAsia="en-GB"/>
                </w:rPr>
              </w:rPrChange>
            </w:rPr>
          </w:pPr>
          <w:ins w:id="27359" w:author="Admin" w:date="2024-04-27T15:51:00Z">
            <w:r w:rsidRPr="00322B9C">
              <w:rPr>
                <w:rStyle w:val="Hyperlink"/>
                <w:b w:val="0"/>
                <w:rPrChange w:id="27360" w:author="Admin" w:date="2024-04-27T15:51:00Z">
                  <w:rPr>
                    <w:rStyle w:val="Hyperlink"/>
                    <w:b w:val="0"/>
                  </w:rPr>
                </w:rPrChange>
              </w:rPr>
              <w:fldChar w:fldCharType="begin"/>
            </w:r>
            <w:r w:rsidRPr="00322B9C">
              <w:rPr>
                <w:rStyle w:val="Hyperlink"/>
                <w:b w:val="0"/>
                <w:rPrChange w:id="27361" w:author="Admin" w:date="2024-04-27T15:51:00Z">
                  <w:rPr>
                    <w:rStyle w:val="Hyperlink"/>
                    <w:b w:val="0"/>
                  </w:rPr>
                </w:rPrChange>
              </w:rPr>
              <w:instrText xml:space="preserve"> </w:instrText>
            </w:r>
            <w:r w:rsidRPr="00322B9C">
              <w:rPr>
                <w:b w:val="0"/>
                <w:rPrChange w:id="27362" w:author="Admin" w:date="2024-04-27T15:51:00Z">
                  <w:rPr>
                    <w:b w:val="0"/>
                  </w:rPr>
                </w:rPrChange>
              </w:rPr>
              <w:instrText>HYPERLINK \l "_Toc164271980"</w:instrText>
            </w:r>
            <w:r w:rsidRPr="00322B9C">
              <w:rPr>
                <w:rStyle w:val="Hyperlink"/>
                <w:b w:val="0"/>
                <w:rPrChange w:id="27363" w:author="Admin" w:date="2024-04-27T15:51:00Z">
                  <w:rPr>
                    <w:rStyle w:val="Hyperlink"/>
                    <w:b w:val="0"/>
                  </w:rPr>
                </w:rPrChange>
              </w:rPr>
              <w:instrText xml:space="preserve"> </w:instrText>
            </w:r>
            <w:r w:rsidRPr="00322B9C">
              <w:rPr>
                <w:rStyle w:val="Hyperlink"/>
                <w:b w:val="0"/>
                <w:rPrChange w:id="27364" w:author="Admin" w:date="2024-04-27T15:51:00Z">
                  <w:rPr>
                    <w:rStyle w:val="Hyperlink"/>
                    <w:b w:val="0"/>
                  </w:rPr>
                </w:rPrChange>
              </w:rPr>
              <w:fldChar w:fldCharType="separate"/>
            </w:r>
            <w:r w:rsidRPr="00322B9C">
              <w:rPr>
                <w:rStyle w:val="Hyperlink"/>
                <w:b w:val="0"/>
                <w:lang w:val="en-GB"/>
                <w:rPrChange w:id="27365" w:author="Admin" w:date="2024-04-27T15:51:00Z">
                  <w:rPr>
                    <w:rStyle w:val="Hyperlink"/>
                    <w:b w:val="0"/>
                    <w:lang w:val="en-GB"/>
                  </w:rPr>
                </w:rPrChange>
              </w:rPr>
              <w:t>Điều 84.</w:t>
            </w:r>
            <w:r w:rsidRPr="00322B9C">
              <w:rPr>
                <w:rFonts w:eastAsiaTheme="minorEastAsia"/>
                <w:b w:val="0"/>
                <w:bCs w:val="0"/>
                <w:iCs w:val="0"/>
                <w:lang w:val="en-GB" w:eastAsia="en-GB"/>
                <w:rPrChange w:id="27366" w:author="Admin" w:date="2024-04-27T15:51:00Z">
                  <w:rPr>
                    <w:rFonts w:eastAsiaTheme="minorEastAsia"/>
                    <w:b w:val="0"/>
                    <w:bCs w:val="0"/>
                    <w:iCs w:val="0"/>
                    <w:lang w:val="en-GB" w:eastAsia="en-GB"/>
                  </w:rPr>
                </w:rPrChange>
              </w:rPr>
              <w:tab/>
            </w:r>
            <w:r w:rsidRPr="00322B9C">
              <w:rPr>
                <w:rStyle w:val="Hyperlink"/>
                <w:b w:val="0"/>
                <w:lang w:val="en-GB"/>
                <w:rPrChange w:id="27367" w:author="Admin" w:date="2024-04-27T15:51:00Z">
                  <w:rPr>
                    <w:rStyle w:val="Hyperlink"/>
                    <w:b w:val="0"/>
                    <w:lang w:val="en-GB"/>
                  </w:rPr>
                </w:rPrChange>
              </w:rPr>
              <w:t>Quy định về điều khoản chuyển tiếp</w:t>
            </w:r>
            <w:r w:rsidRPr="00322B9C">
              <w:rPr>
                <w:b w:val="0"/>
                <w:webHidden/>
                <w:rPrChange w:id="27368" w:author="Admin" w:date="2024-04-27T15:51:00Z">
                  <w:rPr>
                    <w:b w:val="0"/>
                    <w:webHidden/>
                  </w:rPr>
                </w:rPrChange>
              </w:rPr>
              <w:tab/>
            </w:r>
            <w:r w:rsidRPr="00322B9C">
              <w:rPr>
                <w:b w:val="0"/>
                <w:webHidden/>
                <w:rPrChange w:id="27369" w:author="Admin" w:date="2024-04-27T15:51:00Z">
                  <w:rPr>
                    <w:b w:val="0"/>
                    <w:webHidden/>
                  </w:rPr>
                </w:rPrChange>
              </w:rPr>
              <w:fldChar w:fldCharType="begin"/>
            </w:r>
            <w:r w:rsidRPr="00322B9C">
              <w:rPr>
                <w:b w:val="0"/>
                <w:webHidden/>
                <w:rPrChange w:id="27370" w:author="Admin" w:date="2024-04-27T15:51:00Z">
                  <w:rPr>
                    <w:b w:val="0"/>
                    <w:webHidden/>
                  </w:rPr>
                </w:rPrChange>
              </w:rPr>
              <w:instrText xml:space="preserve"> PAGEREF _Toc164271980 \h </w:instrText>
            </w:r>
            <w:r w:rsidRPr="00322B9C">
              <w:rPr>
                <w:b w:val="0"/>
                <w:webHidden/>
                <w:rPrChange w:id="27371" w:author="Admin" w:date="2024-04-27T15:51:00Z">
                  <w:rPr>
                    <w:b w:val="0"/>
                    <w:webHidden/>
                  </w:rPr>
                </w:rPrChange>
              </w:rPr>
            </w:r>
            <w:r w:rsidRPr="00322B9C">
              <w:rPr>
                <w:b w:val="0"/>
                <w:webHidden/>
                <w:rPrChange w:id="27372" w:author="Admin" w:date="2024-04-27T15:51:00Z">
                  <w:rPr>
                    <w:b w:val="0"/>
                    <w:webHidden/>
                  </w:rPr>
                </w:rPrChange>
              </w:rPr>
              <w:fldChar w:fldCharType="separate"/>
            </w:r>
            <w:r w:rsidRPr="00322B9C">
              <w:rPr>
                <w:b w:val="0"/>
                <w:webHidden/>
                <w:rPrChange w:id="27373" w:author="Admin" w:date="2024-04-27T15:51:00Z">
                  <w:rPr>
                    <w:b w:val="0"/>
                    <w:webHidden/>
                  </w:rPr>
                </w:rPrChange>
              </w:rPr>
              <w:t>80</w:t>
            </w:r>
            <w:r w:rsidRPr="00322B9C">
              <w:rPr>
                <w:b w:val="0"/>
                <w:webHidden/>
                <w:rPrChange w:id="27374" w:author="Admin" w:date="2024-04-27T15:51:00Z">
                  <w:rPr>
                    <w:b w:val="0"/>
                    <w:webHidden/>
                  </w:rPr>
                </w:rPrChange>
              </w:rPr>
              <w:fldChar w:fldCharType="end"/>
            </w:r>
            <w:r w:rsidRPr="00322B9C">
              <w:rPr>
                <w:rStyle w:val="Hyperlink"/>
                <w:b w:val="0"/>
                <w:rPrChange w:id="27375" w:author="Admin" w:date="2024-04-27T15:51:00Z">
                  <w:rPr>
                    <w:rStyle w:val="Hyperlink"/>
                    <w:b w:val="0"/>
                  </w:rPr>
                </w:rPrChange>
              </w:rPr>
              <w:fldChar w:fldCharType="end"/>
            </w:r>
          </w:ins>
        </w:p>
        <w:p w14:paraId="57391A7E" w14:textId="77777777" w:rsidR="00322B9C" w:rsidRPr="00322B9C" w:rsidRDefault="00322B9C" w:rsidP="00322B9C">
          <w:pPr>
            <w:pStyle w:val="TOC1"/>
            <w:rPr>
              <w:ins w:id="27376" w:author="Admin" w:date="2024-04-27T15:51:00Z"/>
              <w:rFonts w:eastAsiaTheme="minorEastAsia"/>
              <w:b w:val="0"/>
              <w:bCs w:val="0"/>
              <w:iCs w:val="0"/>
              <w:lang w:val="en-GB" w:eastAsia="en-GB"/>
              <w:rPrChange w:id="27377" w:author="Admin" w:date="2024-04-27T15:51:00Z">
                <w:rPr>
                  <w:ins w:id="27378" w:author="Admin" w:date="2024-04-27T15:51:00Z"/>
                  <w:rFonts w:eastAsiaTheme="minorEastAsia"/>
                  <w:b w:val="0"/>
                  <w:bCs w:val="0"/>
                  <w:iCs w:val="0"/>
                  <w:lang w:val="en-GB" w:eastAsia="en-GB"/>
                </w:rPr>
              </w:rPrChange>
            </w:rPr>
          </w:pPr>
          <w:ins w:id="27379" w:author="Admin" w:date="2024-04-27T15:51:00Z">
            <w:r w:rsidRPr="00322B9C">
              <w:rPr>
                <w:rStyle w:val="Hyperlink"/>
                <w:b w:val="0"/>
                <w:rPrChange w:id="27380" w:author="Admin" w:date="2024-04-27T15:51:00Z">
                  <w:rPr>
                    <w:rStyle w:val="Hyperlink"/>
                    <w:b w:val="0"/>
                  </w:rPr>
                </w:rPrChange>
              </w:rPr>
              <w:fldChar w:fldCharType="begin"/>
            </w:r>
            <w:r w:rsidRPr="00322B9C">
              <w:rPr>
                <w:rStyle w:val="Hyperlink"/>
                <w:b w:val="0"/>
                <w:rPrChange w:id="27381" w:author="Admin" w:date="2024-04-27T15:51:00Z">
                  <w:rPr>
                    <w:rStyle w:val="Hyperlink"/>
                    <w:b w:val="0"/>
                  </w:rPr>
                </w:rPrChange>
              </w:rPr>
              <w:instrText xml:space="preserve"> </w:instrText>
            </w:r>
            <w:r w:rsidRPr="00322B9C">
              <w:rPr>
                <w:b w:val="0"/>
                <w:rPrChange w:id="27382" w:author="Admin" w:date="2024-04-27T15:51:00Z">
                  <w:rPr>
                    <w:b w:val="0"/>
                  </w:rPr>
                </w:rPrChange>
              </w:rPr>
              <w:instrText>HYPERLINK \l "_Toc164271981"</w:instrText>
            </w:r>
            <w:r w:rsidRPr="00322B9C">
              <w:rPr>
                <w:rStyle w:val="Hyperlink"/>
                <w:b w:val="0"/>
                <w:rPrChange w:id="27383" w:author="Admin" w:date="2024-04-27T15:51:00Z">
                  <w:rPr>
                    <w:rStyle w:val="Hyperlink"/>
                    <w:b w:val="0"/>
                  </w:rPr>
                </w:rPrChange>
              </w:rPr>
              <w:instrText xml:space="preserve"> </w:instrText>
            </w:r>
            <w:r w:rsidRPr="00322B9C">
              <w:rPr>
                <w:rStyle w:val="Hyperlink"/>
                <w:b w:val="0"/>
                <w:rPrChange w:id="27384" w:author="Admin" w:date="2024-04-27T15:51:00Z">
                  <w:rPr>
                    <w:rStyle w:val="Hyperlink"/>
                    <w:b w:val="0"/>
                  </w:rPr>
                </w:rPrChange>
              </w:rPr>
              <w:fldChar w:fldCharType="separate"/>
            </w:r>
            <w:r w:rsidRPr="00322B9C">
              <w:rPr>
                <w:rStyle w:val="Hyperlink"/>
                <w:b w:val="0"/>
                <w:lang w:val="en-GB"/>
                <w:rPrChange w:id="27385" w:author="Admin" w:date="2024-04-27T15:51:00Z">
                  <w:rPr>
                    <w:rStyle w:val="Hyperlink"/>
                    <w:b w:val="0"/>
                    <w:lang w:val="en-GB"/>
                  </w:rPr>
                </w:rPrChange>
              </w:rPr>
              <w:t>Điều 85.</w:t>
            </w:r>
            <w:r w:rsidRPr="00322B9C">
              <w:rPr>
                <w:rFonts w:eastAsiaTheme="minorEastAsia"/>
                <w:b w:val="0"/>
                <w:bCs w:val="0"/>
                <w:iCs w:val="0"/>
                <w:lang w:val="en-GB" w:eastAsia="en-GB"/>
                <w:rPrChange w:id="27386" w:author="Admin" w:date="2024-04-27T15:51:00Z">
                  <w:rPr>
                    <w:rFonts w:eastAsiaTheme="minorEastAsia"/>
                    <w:b w:val="0"/>
                    <w:bCs w:val="0"/>
                    <w:iCs w:val="0"/>
                    <w:lang w:val="en-GB" w:eastAsia="en-GB"/>
                  </w:rPr>
                </w:rPrChange>
              </w:rPr>
              <w:tab/>
            </w:r>
            <w:r w:rsidRPr="00322B9C">
              <w:rPr>
                <w:rStyle w:val="Hyperlink"/>
                <w:b w:val="0"/>
                <w:lang w:val="en-GB"/>
                <w:rPrChange w:id="27387" w:author="Admin" w:date="2024-04-27T15:51:00Z">
                  <w:rPr>
                    <w:rStyle w:val="Hyperlink"/>
                    <w:b w:val="0"/>
                    <w:lang w:val="en-GB"/>
                  </w:rPr>
                </w:rPrChange>
              </w:rPr>
              <w:t>Tổ chức thực hiện</w:t>
            </w:r>
            <w:r w:rsidRPr="00322B9C">
              <w:rPr>
                <w:b w:val="0"/>
                <w:webHidden/>
                <w:rPrChange w:id="27388" w:author="Admin" w:date="2024-04-27T15:51:00Z">
                  <w:rPr>
                    <w:b w:val="0"/>
                    <w:webHidden/>
                  </w:rPr>
                </w:rPrChange>
              </w:rPr>
              <w:tab/>
            </w:r>
            <w:r w:rsidRPr="00322B9C">
              <w:rPr>
                <w:b w:val="0"/>
                <w:webHidden/>
                <w:rPrChange w:id="27389" w:author="Admin" w:date="2024-04-27T15:51:00Z">
                  <w:rPr>
                    <w:b w:val="0"/>
                    <w:webHidden/>
                  </w:rPr>
                </w:rPrChange>
              </w:rPr>
              <w:fldChar w:fldCharType="begin"/>
            </w:r>
            <w:r w:rsidRPr="00322B9C">
              <w:rPr>
                <w:b w:val="0"/>
                <w:webHidden/>
                <w:rPrChange w:id="27390" w:author="Admin" w:date="2024-04-27T15:51:00Z">
                  <w:rPr>
                    <w:b w:val="0"/>
                    <w:webHidden/>
                  </w:rPr>
                </w:rPrChange>
              </w:rPr>
              <w:instrText xml:space="preserve"> PAGEREF _Toc164271981 \h </w:instrText>
            </w:r>
            <w:r w:rsidRPr="00322B9C">
              <w:rPr>
                <w:b w:val="0"/>
                <w:webHidden/>
                <w:rPrChange w:id="27391" w:author="Admin" w:date="2024-04-27T15:51:00Z">
                  <w:rPr>
                    <w:b w:val="0"/>
                    <w:webHidden/>
                  </w:rPr>
                </w:rPrChange>
              </w:rPr>
            </w:r>
            <w:r w:rsidRPr="00322B9C">
              <w:rPr>
                <w:b w:val="0"/>
                <w:webHidden/>
                <w:rPrChange w:id="27392" w:author="Admin" w:date="2024-04-27T15:51:00Z">
                  <w:rPr>
                    <w:b w:val="0"/>
                    <w:webHidden/>
                  </w:rPr>
                </w:rPrChange>
              </w:rPr>
              <w:fldChar w:fldCharType="separate"/>
            </w:r>
            <w:r w:rsidRPr="00322B9C">
              <w:rPr>
                <w:b w:val="0"/>
                <w:webHidden/>
                <w:rPrChange w:id="27393" w:author="Admin" w:date="2024-04-27T15:51:00Z">
                  <w:rPr>
                    <w:b w:val="0"/>
                    <w:webHidden/>
                  </w:rPr>
                </w:rPrChange>
              </w:rPr>
              <w:t>81</w:t>
            </w:r>
            <w:r w:rsidRPr="00322B9C">
              <w:rPr>
                <w:b w:val="0"/>
                <w:webHidden/>
                <w:rPrChange w:id="27394" w:author="Admin" w:date="2024-04-27T15:51:00Z">
                  <w:rPr>
                    <w:b w:val="0"/>
                    <w:webHidden/>
                  </w:rPr>
                </w:rPrChange>
              </w:rPr>
              <w:fldChar w:fldCharType="end"/>
            </w:r>
            <w:r w:rsidRPr="00322B9C">
              <w:rPr>
                <w:rStyle w:val="Hyperlink"/>
                <w:b w:val="0"/>
                <w:rPrChange w:id="27395" w:author="Admin" w:date="2024-04-27T15:51:00Z">
                  <w:rPr>
                    <w:rStyle w:val="Hyperlink"/>
                    <w:b w:val="0"/>
                  </w:rPr>
                </w:rPrChange>
              </w:rPr>
              <w:fldChar w:fldCharType="end"/>
            </w:r>
          </w:ins>
        </w:p>
        <w:p w14:paraId="44BA38DA" w14:textId="77777777" w:rsidR="00322B9C" w:rsidRPr="00C93534" w:rsidRDefault="00322B9C" w:rsidP="00322B9C">
          <w:pPr>
            <w:tabs>
              <w:tab w:val="left" w:pos="142"/>
              <w:tab w:val="left" w:pos="284"/>
              <w:tab w:val="left" w:pos="426"/>
              <w:tab w:val="left" w:pos="567"/>
              <w:tab w:val="left" w:pos="851"/>
              <w:tab w:val="left" w:pos="993"/>
              <w:tab w:val="left" w:pos="1134"/>
            </w:tabs>
            <w:spacing w:before="80" w:line="240" w:lineRule="auto"/>
            <w:ind w:firstLine="0"/>
            <w:rPr>
              <w:ins w:id="27396" w:author="Admin" w:date="2024-04-27T15:51:00Z"/>
              <w:sz w:val="26"/>
              <w:szCs w:val="26"/>
            </w:rPr>
          </w:pPr>
          <w:ins w:id="27397" w:author="Admin" w:date="2024-04-27T15:51:00Z">
            <w:r w:rsidRPr="00322B9C">
              <w:rPr>
                <w:bCs/>
                <w:iCs/>
                <w:sz w:val="26"/>
                <w:szCs w:val="26"/>
                <w:rPrChange w:id="27398" w:author="Admin" w:date="2024-04-27T15:51:00Z">
                  <w:rPr>
                    <w:bCs/>
                    <w:iCs/>
                    <w:sz w:val="26"/>
                    <w:szCs w:val="26"/>
                  </w:rPr>
                </w:rPrChange>
              </w:rPr>
              <w:fldChar w:fldCharType="end"/>
            </w:r>
          </w:ins>
        </w:p>
        <w:customXmlInsRangeStart w:id="27399" w:author="Admin" w:date="2024-04-27T15:51:00Z"/>
      </w:sdtContent>
    </w:sdt>
    <w:customXmlInsRangeEnd w:id="27399"/>
    <w:p w14:paraId="3723DE4F" w14:textId="77777777" w:rsidR="00322B9C" w:rsidRPr="00C93534" w:rsidRDefault="00322B9C" w:rsidP="00322B9C">
      <w:pPr>
        <w:spacing w:before="0" w:line="240" w:lineRule="auto"/>
        <w:ind w:firstLine="0"/>
        <w:jc w:val="left"/>
        <w:rPr>
          <w:ins w:id="27400" w:author="Admin" w:date="2024-04-27T15:51:00Z"/>
          <w:b/>
          <w:bCs/>
          <w:szCs w:val="28"/>
          <w:lang w:val="x-none" w:eastAsia="x-none"/>
        </w:rPr>
      </w:pPr>
    </w:p>
    <w:p w14:paraId="39F2BDDE" w14:textId="18EE3385" w:rsidR="002C0378" w:rsidRPr="00C93534" w:rsidRDefault="002C0378" w:rsidP="00322B9C">
      <w:pPr>
        <w:spacing w:before="0" w:line="240" w:lineRule="atLeast"/>
        <w:ind w:firstLine="0"/>
        <w:pPrChange w:id="27401" w:author="Admin" w:date="2024-04-27T15:51:00Z">
          <w:pPr>
            <w:spacing w:before="0" w:line="240" w:lineRule="atLeast"/>
            <w:ind w:firstLine="0"/>
            <w:jc w:val="right"/>
          </w:pPr>
        </w:pPrChange>
      </w:pPr>
    </w:p>
    <w:sectPr w:rsidR="002C0378" w:rsidRPr="00C93534" w:rsidSect="00322B9C">
      <w:pgSz w:w="11907" w:h="16840" w:orient="portrait" w:code="9"/>
      <w:pgMar w:top="1440" w:right="1417" w:bottom="1440" w:left="1134" w:header="720" w:footer="0" w:gutter="0"/>
      <w:cols w:space="720"/>
      <w:docGrid w:linePitch="360"/>
      <w:sectPrChange w:id="27402" w:author="Admin" w:date="2024-04-27T15:51:00Z">
        <w:sectPr w:rsidR="002C0378" w:rsidRPr="00C93534" w:rsidSect="00322B9C">
          <w:pgSz w:w="16840" w:h="11907" w:orient="landscape"/>
          <w:pgMar w:top="-1135" w:right="1440" w:bottom="567" w:left="1440" w:header="720" w:footer="0"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44" w:author="Microsoft account" w:date="2024-04-25T11:00:00Z" w:initials="Ma">
    <w:p w14:paraId="483CFC2C" w14:textId="77777777" w:rsidR="00A40CA2" w:rsidRDefault="00A40CA2" w:rsidP="006F126D">
      <w:pPr>
        <w:pStyle w:val="CommentText"/>
      </w:pPr>
      <w:r>
        <w:rPr>
          <w:rStyle w:val="CommentReference"/>
        </w:rPr>
        <w:annotationRef/>
      </w:r>
      <w:r>
        <w:t>Để đồng bộ với ý kiến thẩm định của Bộ TP yêu cầu thêm tài khoản định danh điện tử với ng nước ngoài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3CFC2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427CE" w14:textId="77777777" w:rsidR="00580174" w:rsidRDefault="00580174" w:rsidP="001500FB">
      <w:pPr>
        <w:spacing w:before="0" w:line="240" w:lineRule="auto"/>
      </w:pPr>
      <w:r>
        <w:separator/>
      </w:r>
    </w:p>
  </w:endnote>
  <w:endnote w:type="continuationSeparator" w:id="0">
    <w:p w14:paraId="5532A7C2" w14:textId="77777777" w:rsidR="00580174" w:rsidRDefault="00580174" w:rsidP="001500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99F8" w14:textId="77777777" w:rsidR="00580174" w:rsidRDefault="00580174" w:rsidP="001500FB">
      <w:pPr>
        <w:spacing w:before="0" w:line="240" w:lineRule="auto"/>
      </w:pPr>
      <w:r>
        <w:separator/>
      </w:r>
    </w:p>
  </w:footnote>
  <w:footnote w:type="continuationSeparator" w:id="0">
    <w:p w14:paraId="0BA3740B" w14:textId="77777777" w:rsidR="00580174" w:rsidRDefault="00580174" w:rsidP="001500FB">
      <w:pPr>
        <w:spacing w:before="0" w:line="240" w:lineRule="auto"/>
      </w:pPr>
      <w:r>
        <w:continuationSeparator/>
      </w:r>
    </w:p>
  </w:footnote>
  <w:footnote w:id="1">
    <w:p w14:paraId="2C862F56" w14:textId="77777777" w:rsidR="00A40CA2" w:rsidRPr="0090230C" w:rsidRDefault="00A40CA2" w:rsidP="001500FB">
      <w:pPr>
        <w:pStyle w:val="HTMLAddress"/>
      </w:pPr>
      <w:r w:rsidRPr="0090230C">
        <w:footnoteRef/>
      </w:r>
      <w:r w:rsidRPr="0090230C">
        <w:t xml:space="preserve"> Điền tên</w:t>
      </w:r>
      <w:r>
        <w:t xml:space="preserve"> dịch vụ,</w:t>
      </w:r>
      <w:r w:rsidRPr="0090230C">
        <w:t xml:space="preserve"> mạng theo quy định tại các Điều </w:t>
      </w:r>
      <w:r>
        <w:t>4</w:t>
      </w:r>
      <w:r w:rsidRPr="0090230C">
        <w:t xml:space="preserve">, </w:t>
      </w:r>
      <w:r>
        <w:t>Điều 5</w:t>
      </w:r>
      <w:r w:rsidRPr="0090230C">
        <w:t xml:space="preserve"> Nghị định </w:t>
      </w:r>
      <w:r>
        <w:t>này.</w:t>
      </w:r>
    </w:p>
  </w:footnote>
  <w:footnote w:id="2">
    <w:p w14:paraId="32D2CF42" w14:textId="673EA37E" w:rsidR="00A40CA2" w:rsidRDefault="00A40CA2" w:rsidP="001500FB">
      <w:pPr>
        <w:pStyle w:val="HTMLAddress"/>
      </w:pPr>
      <w:del w:id="9332" w:author="Admin" w:date="2024-04-27T10:37:00Z">
        <w:r w:rsidDel="002B2AB0">
          <w:footnoteRef/>
        </w:r>
        <w:r w:rsidDel="002B2AB0">
          <w:delText xml:space="preserve"> </w:delText>
        </w:r>
        <w:r w:rsidRPr="002627F2" w:rsidDel="002B2AB0">
          <w:delText xml:space="preserve">Điền tên dịch vụ theo quy định tại </w:delText>
        </w:r>
        <w:r w:rsidDel="002B2AB0">
          <w:delText>Điều 5 Nghị định này</w:delText>
        </w:r>
        <w:r w:rsidRPr="002627F2" w:rsidDel="002B2AB0">
          <w:delText>.</w:delText>
        </w:r>
      </w:del>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47829"/>
      <w:docPartObj>
        <w:docPartGallery w:val="Page Numbers (Top of Page)"/>
        <w:docPartUnique/>
      </w:docPartObj>
    </w:sdtPr>
    <w:sdtEndPr>
      <w:rPr>
        <w:noProof/>
      </w:rPr>
    </w:sdtEndPr>
    <w:sdtContent>
      <w:p w14:paraId="535D82D7" w14:textId="5099011C" w:rsidR="00A40CA2" w:rsidRDefault="00A40CA2">
        <w:pPr>
          <w:pStyle w:val="Header"/>
          <w:jc w:val="center"/>
        </w:pPr>
        <w:r>
          <w:fldChar w:fldCharType="begin"/>
        </w:r>
        <w:r>
          <w:instrText xml:space="preserve"> PAGE   \* MERGEFORMAT </w:instrText>
        </w:r>
        <w:r>
          <w:fldChar w:fldCharType="separate"/>
        </w:r>
        <w:r w:rsidR="009D304A">
          <w:rPr>
            <w:noProof/>
          </w:rPr>
          <w:t>77</w:t>
        </w:r>
        <w:r>
          <w:rPr>
            <w:noProof/>
          </w:rPr>
          <w:fldChar w:fldCharType="end"/>
        </w:r>
      </w:p>
    </w:sdtContent>
  </w:sdt>
  <w:p w14:paraId="4C9DE190" w14:textId="77777777" w:rsidR="00A40CA2" w:rsidRDefault="00A40CA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4BF9" w14:textId="3825CDED" w:rsidR="00A40CA2" w:rsidRDefault="00A40CA2">
    <w:pPr>
      <w:jc w:val="center"/>
    </w:pPr>
    <w:r>
      <w:rPr>
        <w:noProof/>
      </w:rPr>
      <w:fldChar w:fldCharType="begin"/>
    </w:r>
    <w:r>
      <w:rPr>
        <w:noProof/>
      </w:rPr>
      <w:instrText xml:space="preserve"> PAGE   \* MERGEFORMAT </w:instrText>
    </w:r>
    <w:r>
      <w:rPr>
        <w:noProof/>
      </w:rPr>
      <w:fldChar w:fldCharType="separate"/>
    </w:r>
    <w:r w:rsidR="009D304A">
      <w:rPr>
        <w:noProof/>
      </w:rPr>
      <w:t>144</w:t>
    </w:r>
    <w:r>
      <w:rPr>
        <w:noProof/>
      </w:rPr>
      <w:fldChar w:fldCharType="end"/>
    </w:r>
  </w:p>
  <w:p w14:paraId="1A8079EF" w14:textId="77777777" w:rsidR="00A40CA2" w:rsidRDefault="00A40CA2" w:rsidP="00EA38A1">
    <w:pP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983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C1709"/>
    <w:multiLevelType w:val="hybridMultilevel"/>
    <w:tmpl w:val="36BC51B2"/>
    <w:lvl w:ilvl="0" w:tplc="CB2E31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2DB472E"/>
    <w:multiLevelType w:val="multilevel"/>
    <w:tmpl w:val="E88871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521C62"/>
    <w:multiLevelType w:val="multilevel"/>
    <w:tmpl w:val="0B947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234FF4"/>
    <w:multiLevelType w:val="multilevel"/>
    <w:tmpl w:val="14184ACE"/>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53D1EAB"/>
    <w:multiLevelType w:val="hybridMultilevel"/>
    <w:tmpl w:val="CD2CAB8E"/>
    <w:lvl w:ilvl="0" w:tplc="A7306388">
      <w:start w:val="1"/>
      <w:numFmt w:val="decimal"/>
      <w:lvlText w:val="%1."/>
      <w:lvlJc w:val="left"/>
      <w:pPr>
        <w:ind w:left="810" w:hanging="36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6" w15:restartNumberingAfterBreak="0">
    <w:nsid w:val="062F5C4F"/>
    <w:multiLevelType w:val="multilevel"/>
    <w:tmpl w:val="F8987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642609"/>
    <w:multiLevelType w:val="hybridMultilevel"/>
    <w:tmpl w:val="BE881FE6"/>
    <w:lvl w:ilvl="0" w:tplc="D6C4B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9430516"/>
    <w:multiLevelType w:val="multilevel"/>
    <w:tmpl w:val="A4A00F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897217"/>
    <w:multiLevelType w:val="hybridMultilevel"/>
    <w:tmpl w:val="3ECEE1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A410CF4"/>
    <w:multiLevelType w:val="multilevel"/>
    <w:tmpl w:val="360004B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8C21CD"/>
    <w:multiLevelType w:val="hybridMultilevel"/>
    <w:tmpl w:val="2A8E1140"/>
    <w:lvl w:ilvl="0" w:tplc="02108F2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0CD202BE"/>
    <w:multiLevelType w:val="multilevel"/>
    <w:tmpl w:val="ADE0F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C96627"/>
    <w:multiLevelType w:val="hybridMultilevel"/>
    <w:tmpl w:val="B54A6C12"/>
    <w:lvl w:ilvl="0" w:tplc="D6C4B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1AA5A4B"/>
    <w:multiLevelType w:val="hybridMultilevel"/>
    <w:tmpl w:val="7A10343A"/>
    <w:lvl w:ilvl="0" w:tplc="8DC8CB36">
      <w:start w:val="1"/>
      <w:numFmt w:val="lowerLetter"/>
      <w:lvlText w:val="%1)"/>
      <w:lvlJc w:val="left"/>
      <w:pPr>
        <w:tabs>
          <w:tab w:val="num" w:pos="1800"/>
        </w:tabs>
        <w:ind w:left="180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4460008"/>
    <w:multiLevelType w:val="hybridMultilevel"/>
    <w:tmpl w:val="C41601E4"/>
    <w:lvl w:ilvl="0" w:tplc="E7C87E9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45C4A9D"/>
    <w:multiLevelType w:val="multilevel"/>
    <w:tmpl w:val="3384C4E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55177D6"/>
    <w:multiLevelType w:val="multilevel"/>
    <w:tmpl w:val="5A721BB6"/>
    <w:lvl w:ilvl="0">
      <w:start w:val="1"/>
      <w:numFmt w:val="decimal"/>
      <w:lvlText w:val="%1."/>
      <w:lvlJc w:val="left"/>
      <w:pPr>
        <w:tabs>
          <w:tab w:val="num" w:pos="360"/>
        </w:tabs>
        <w:ind w:left="360" w:hanging="360"/>
      </w:pPr>
      <w:rPr>
        <w:rFonts w:hint="default"/>
        <w:b/>
        <w:i w:val="0"/>
      </w:rPr>
    </w:lvl>
    <w:lvl w:ilvl="1">
      <w:start w:val="2"/>
      <w:numFmt w:val="bullet"/>
      <w:lvlText w:val="-"/>
      <w:lvlJc w:val="left"/>
      <w:pPr>
        <w:tabs>
          <w:tab w:val="num" w:pos="1440"/>
        </w:tabs>
        <w:ind w:left="1440" w:hanging="360"/>
      </w:pPr>
      <w:rPr>
        <w:rFonts w:ascii=".VnTime" w:eastAsia="Times New Roman" w:hAnsi=".VnTime"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ACD4FB3"/>
    <w:multiLevelType w:val="multilevel"/>
    <w:tmpl w:val="7AB624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170510"/>
    <w:multiLevelType w:val="multilevel"/>
    <w:tmpl w:val="B69C11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B20C74"/>
    <w:multiLevelType w:val="multilevel"/>
    <w:tmpl w:val="F6EC7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6233D9"/>
    <w:multiLevelType w:val="hybridMultilevel"/>
    <w:tmpl w:val="4052D9E8"/>
    <w:lvl w:ilvl="0" w:tplc="F3047EF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0358E6"/>
    <w:multiLevelType w:val="multilevel"/>
    <w:tmpl w:val="822C44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1176EC"/>
    <w:multiLevelType w:val="multilevel"/>
    <w:tmpl w:val="19D2D8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8B2204"/>
    <w:multiLevelType w:val="hybridMultilevel"/>
    <w:tmpl w:val="77C681EC"/>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5" w15:restartNumberingAfterBreak="0">
    <w:nsid w:val="20C56836"/>
    <w:multiLevelType w:val="hybridMultilevel"/>
    <w:tmpl w:val="327C155C"/>
    <w:lvl w:ilvl="0" w:tplc="6088D134">
      <w:start w:val="2"/>
      <w:numFmt w:val="bullet"/>
      <w:lvlText w:val="-"/>
      <w:lvlJc w:val="left"/>
      <w:pPr>
        <w:ind w:left="927" w:hanging="360"/>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6" w15:restartNumberingAfterBreak="0">
    <w:nsid w:val="23EA1092"/>
    <w:multiLevelType w:val="multilevel"/>
    <w:tmpl w:val="E886DE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156281"/>
    <w:multiLevelType w:val="multilevel"/>
    <w:tmpl w:val="3384C4E2"/>
    <w:numStyleLink w:val="CurrentList1"/>
  </w:abstractNum>
  <w:abstractNum w:abstractNumId="28" w15:restartNumberingAfterBreak="0">
    <w:nsid w:val="25AC6966"/>
    <w:multiLevelType w:val="multilevel"/>
    <w:tmpl w:val="317A9C6E"/>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F6352A"/>
    <w:multiLevelType w:val="multilevel"/>
    <w:tmpl w:val="6FD4A7CA"/>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81B3FFD"/>
    <w:multiLevelType w:val="multilevel"/>
    <w:tmpl w:val="39B2A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6C73E4"/>
    <w:multiLevelType w:val="multilevel"/>
    <w:tmpl w:val="6DF01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A04281"/>
    <w:multiLevelType w:val="multilevel"/>
    <w:tmpl w:val="0C5EB9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B13060"/>
    <w:multiLevelType w:val="multilevel"/>
    <w:tmpl w:val="2F08A1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AC21513"/>
    <w:multiLevelType w:val="multilevel"/>
    <w:tmpl w:val="3384C4E2"/>
    <w:lvl w:ilvl="0">
      <w:start w:val="1"/>
      <w:numFmt w:val="decimal"/>
      <w:lvlText w:val="%1."/>
      <w:lvlJc w:val="left"/>
      <w:pPr>
        <w:tabs>
          <w:tab w:val="num" w:pos="1211"/>
        </w:tabs>
        <w:ind w:left="1211"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BAA41A8"/>
    <w:multiLevelType w:val="hybridMultilevel"/>
    <w:tmpl w:val="3C2858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C9E7616"/>
    <w:multiLevelType w:val="multilevel"/>
    <w:tmpl w:val="F5FC4E1E"/>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D10685E"/>
    <w:multiLevelType w:val="multilevel"/>
    <w:tmpl w:val="4A367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620AA5"/>
    <w:multiLevelType w:val="multilevel"/>
    <w:tmpl w:val="03EAA9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2B3310E"/>
    <w:multiLevelType w:val="multilevel"/>
    <w:tmpl w:val="5E3A6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5C91D73"/>
    <w:multiLevelType w:val="hybridMultilevel"/>
    <w:tmpl w:val="BE881FE6"/>
    <w:lvl w:ilvl="0" w:tplc="D6C4B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384E4E55"/>
    <w:multiLevelType w:val="multilevel"/>
    <w:tmpl w:val="918E85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9995E33"/>
    <w:multiLevelType w:val="hybridMultilevel"/>
    <w:tmpl w:val="A210A6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7A230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AEF1FB5"/>
    <w:multiLevelType w:val="multilevel"/>
    <w:tmpl w:val="48E62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F2130E"/>
    <w:multiLevelType w:val="multilevel"/>
    <w:tmpl w:val="63B0A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8351C3"/>
    <w:multiLevelType w:val="hybridMultilevel"/>
    <w:tmpl w:val="2E1A2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BDB74B5"/>
    <w:multiLevelType w:val="hybridMultilevel"/>
    <w:tmpl w:val="1CE4E06E"/>
    <w:lvl w:ilvl="0" w:tplc="042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C1070D7"/>
    <w:multiLevelType w:val="hybridMultilevel"/>
    <w:tmpl w:val="BE881FE6"/>
    <w:lvl w:ilvl="0" w:tplc="D6C4B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3D3560DD"/>
    <w:multiLevelType w:val="multilevel"/>
    <w:tmpl w:val="B8D8E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544A57"/>
    <w:multiLevelType w:val="multilevel"/>
    <w:tmpl w:val="78D400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46F0F8A"/>
    <w:multiLevelType w:val="hybridMultilevel"/>
    <w:tmpl w:val="2A8E1140"/>
    <w:lvl w:ilvl="0" w:tplc="02108F2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45DF38D7"/>
    <w:multiLevelType w:val="hybridMultilevel"/>
    <w:tmpl w:val="BE881FE6"/>
    <w:lvl w:ilvl="0" w:tplc="D6C4B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491C02B5"/>
    <w:multiLevelType w:val="multilevel"/>
    <w:tmpl w:val="F4003F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9BF560F"/>
    <w:multiLevelType w:val="multilevel"/>
    <w:tmpl w:val="7E4A6E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4D0EEE"/>
    <w:multiLevelType w:val="multilevel"/>
    <w:tmpl w:val="C0643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75592C"/>
    <w:multiLevelType w:val="hybridMultilevel"/>
    <w:tmpl w:val="A87872AA"/>
    <w:lvl w:ilvl="0" w:tplc="5A6A13B4">
      <w:start w:val="1"/>
      <w:numFmt w:val="decimal"/>
      <w:lvlText w:val="%1."/>
      <w:lvlJc w:val="left"/>
      <w:pPr>
        <w:tabs>
          <w:tab w:val="num" w:pos="1800"/>
        </w:tabs>
        <w:ind w:left="1800" w:hanging="360"/>
      </w:pPr>
      <w:rPr>
        <w:rFonts w:hint="default"/>
        <w:b w:val="0"/>
        <w:bCs w:val="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BF384650">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D322EBC"/>
    <w:multiLevelType w:val="multilevel"/>
    <w:tmpl w:val="4D588F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D5501D6"/>
    <w:multiLevelType w:val="multilevel"/>
    <w:tmpl w:val="612890D0"/>
    <w:lvl w:ilvl="0">
      <w:start w:val="3"/>
      <w:numFmt w:val="decimal"/>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58" w15:restartNumberingAfterBreak="0">
    <w:nsid w:val="4F566C8E"/>
    <w:multiLevelType w:val="hybridMultilevel"/>
    <w:tmpl w:val="AF723254"/>
    <w:lvl w:ilvl="0" w:tplc="0409000F">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0409000F">
      <w:start w:val="1"/>
      <w:numFmt w:val="decimal"/>
      <w:lvlText w:val="%4."/>
      <w:lvlJc w:val="left"/>
      <w:pPr>
        <w:tabs>
          <w:tab w:val="num" w:pos="3371"/>
        </w:tabs>
        <w:ind w:left="3371" w:hanging="360"/>
      </w:pPr>
    </w:lvl>
    <w:lvl w:ilvl="4" w:tplc="04090019">
      <w:start w:val="1"/>
      <w:numFmt w:val="lowerLetter"/>
      <w:lvlText w:val="%5."/>
      <w:lvlJc w:val="left"/>
      <w:pPr>
        <w:tabs>
          <w:tab w:val="num" w:pos="4091"/>
        </w:tabs>
        <w:ind w:left="4091" w:hanging="360"/>
      </w:pPr>
    </w:lvl>
    <w:lvl w:ilvl="5" w:tplc="0409001B">
      <w:start w:val="1"/>
      <w:numFmt w:val="lowerRoman"/>
      <w:lvlText w:val="%6."/>
      <w:lvlJc w:val="right"/>
      <w:pPr>
        <w:tabs>
          <w:tab w:val="num" w:pos="4811"/>
        </w:tabs>
        <w:ind w:left="4811" w:hanging="180"/>
      </w:pPr>
    </w:lvl>
    <w:lvl w:ilvl="6" w:tplc="0409000F">
      <w:start w:val="1"/>
      <w:numFmt w:val="decimal"/>
      <w:lvlText w:val="%7."/>
      <w:lvlJc w:val="left"/>
      <w:pPr>
        <w:tabs>
          <w:tab w:val="num" w:pos="5531"/>
        </w:tabs>
        <w:ind w:left="5531" w:hanging="360"/>
      </w:pPr>
    </w:lvl>
    <w:lvl w:ilvl="7" w:tplc="04090019">
      <w:start w:val="1"/>
      <w:numFmt w:val="lowerLetter"/>
      <w:lvlText w:val="%8."/>
      <w:lvlJc w:val="left"/>
      <w:pPr>
        <w:tabs>
          <w:tab w:val="num" w:pos="6251"/>
        </w:tabs>
        <w:ind w:left="6251" w:hanging="360"/>
      </w:pPr>
    </w:lvl>
    <w:lvl w:ilvl="8" w:tplc="0409001B">
      <w:start w:val="1"/>
      <w:numFmt w:val="lowerRoman"/>
      <w:lvlText w:val="%9."/>
      <w:lvlJc w:val="right"/>
      <w:pPr>
        <w:tabs>
          <w:tab w:val="num" w:pos="6971"/>
        </w:tabs>
        <w:ind w:left="6971" w:hanging="180"/>
      </w:pPr>
    </w:lvl>
  </w:abstractNum>
  <w:abstractNum w:abstractNumId="59" w15:restartNumberingAfterBreak="0">
    <w:nsid w:val="4F7340A8"/>
    <w:multiLevelType w:val="multilevel"/>
    <w:tmpl w:val="44A000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1C545CC"/>
    <w:multiLevelType w:val="hybridMultilevel"/>
    <w:tmpl w:val="C326325A"/>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1" w15:restartNumberingAfterBreak="0">
    <w:nsid w:val="52210A5E"/>
    <w:multiLevelType w:val="hybridMultilevel"/>
    <w:tmpl w:val="F62804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2CF0F63"/>
    <w:multiLevelType w:val="multilevel"/>
    <w:tmpl w:val="3384C4E2"/>
    <w:styleLink w:val="CurrentList1"/>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3FF292C"/>
    <w:multiLevelType w:val="multilevel"/>
    <w:tmpl w:val="808E2D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96008FD"/>
    <w:multiLevelType w:val="multilevel"/>
    <w:tmpl w:val="1994B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A7746CB"/>
    <w:multiLevelType w:val="hybridMultilevel"/>
    <w:tmpl w:val="36BC51B2"/>
    <w:lvl w:ilvl="0" w:tplc="CB2E31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5B3A07E4"/>
    <w:multiLevelType w:val="multilevel"/>
    <w:tmpl w:val="B7A6D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C2071D8"/>
    <w:multiLevelType w:val="multilevel"/>
    <w:tmpl w:val="70C004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A102B7"/>
    <w:multiLevelType w:val="multilevel"/>
    <w:tmpl w:val="89B8FD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F131C3A"/>
    <w:multiLevelType w:val="hybridMultilevel"/>
    <w:tmpl w:val="E556B924"/>
    <w:lvl w:ilvl="0" w:tplc="04090017">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5FCC616E"/>
    <w:multiLevelType w:val="multilevel"/>
    <w:tmpl w:val="17D23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11E7555"/>
    <w:multiLevelType w:val="multilevel"/>
    <w:tmpl w:val="1BE6B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22B4DDF"/>
    <w:multiLevelType w:val="hybridMultilevel"/>
    <w:tmpl w:val="669CC756"/>
    <w:lvl w:ilvl="0" w:tplc="17A6A3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628674D1"/>
    <w:multiLevelType w:val="multilevel"/>
    <w:tmpl w:val="69CE7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3EE7B91"/>
    <w:multiLevelType w:val="multilevel"/>
    <w:tmpl w:val="97646F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42051F"/>
    <w:multiLevelType w:val="hybridMultilevel"/>
    <w:tmpl w:val="49582AF0"/>
    <w:lvl w:ilvl="0" w:tplc="953494EC">
      <w:start w:val="1"/>
      <w:numFmt w:val="decimal"/>
      <w:lvlText w:val="Điều %1."/>
      <w:lvlJc w:val="left"/>
      <w:pPr>
        <w:ind w:left="786" w:hanging="360"/>
      </w:pPr>
      <w:rPr>
        <w:rFonts w:ascii="Times New Roman Bold" w:hAnsi="Times New Roman Bold" w:hint="default"/>
        <w:b/>
        <w:bCs/>
        <w:dstrike w:val="0"/>
        <w:sz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6" w15:restartNumberingAfterBreak="0">
    <w:nsid w:val="68D862E4"/>
    <w:multiLevelType w:val="hybridMultilevel"/>
    <w:tmpl w:val="21925FAA"/>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7" w15:restartNumberingAfterBreak="0">
    <w:nsid w:val="68F95402"/>
    <w:multiLevelType w:val="hybridMultilevel"/>
    <w:tmpl w:val="4FAAAFF2"/>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15:restartNumberingAfterBreak="0">
    <w:nsid w:val="73D45EF7"/>
    <w:multiLevelType w:val="hybridMultilevel"/>
    <w:tmpl w:val="E39801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74F535F8"/>
    <w:multiLevelType w:val="multilevel"/>
    <w:tmpl w:val="2F72A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52840D7"/>
    <w:multiLevelType w:val="hybridMultilevel"/>
    <w:tmpl w:val="5AA03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77B03EA"/>
    <w:multiLevelType w:val="hybridMultilevel"/>
    <w:tmpl w:val="66EE2090"/>
    <w:lvl w:ilvl="0" w:tplc="A4F01B86">
      <w:start w:val="1"/>
      <w:numFmt w:val="decimal"/>
      <w:lvlText w:val="%1."/>
      <w:lvlJc w:val="left"/>
      <w:pPr>
        <w:ind w:left="4188"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8800AAD"/>
    <w:multiLevelType w:val="multilevel"/>
    <w:tmpl w:val="79DC64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8E12DB5"/>
    <w:multiLevelType w:val="hybridMultilevel"/>
    <w:tmpl w:val="BB1E0762"/>
    <w:lvl w:ilvl="0" w:tplc="F0860896">
      <w:start w:val="7"/>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4227B4"/>
    <w:multiLevelType w:val="hybridMultilevel"/>
    <w:tmpl w:val="43BC0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0363F4"/>
    <w:multiLevelType w:val="multilevel"/>
    <w:tmpl w:val="AEB608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5"/>
  </w:num>
  <w:num w:numId="3">
    <w:abstractNumId w:val="72"/>
  </w:num>
  <w:num w:numId="4">
    <w:abstractNumId w:val="58"/>
  </w:num>
  <w:num w:numId="5">
    <w:abstractNumId w:val="45"/>
  </w:num>
  <w:num w:numId="6">
    <w:abstractNumId w:val="42"/>
  </w:num>
  <w:num w:numId="7">
    <w:abstractNumId w:val="81"/>
  </w:num>
  <w:num w:numId="8">
    <w:abstractNumId w:val="69"/>
  </w:num>
  <w:num w:numId="9">
    <w:abstractNumId w:val="55"/>
  </w:num>
  <w:num w:numId="10">
    <w:abstractNumId w:val="14"/>
  </w:num>
  <w:num w:numId="11">
    <w:abstractNumId w:val="15"/>
  </w:num>
  <w:num w:numId="12">
    <w:abstractNumId w:val="35"/>
  </w:num>
  <w:num w:numId="13">
    <w:abstractNumId w:val="9"/>
  </w:num>
  <w:num w:numId="14">
    <w:abstractNumId w:val="61"/>
  </w:num>
  <w:num w:numId="15">
    <w:abstractNumId w:val="60"/>
  </w:num>
  <w:num w:numId="16">
    <w:abstractNumId w:val="78"/>
  </w:num>
  <w:num w:numId="17">
    <w:abstractNumId w:val="50"/>
  </w:num>
  <w:num w:numId="18">
    <w:abstractNumId w:val="1"/>
  </w:num>
  <w:num w:numId="19">
    <w:abstractNumId w:val="51"/>
  </w:num>
  <w:num w:numId="20">
    <w:abstractNumId w:val="47"/>
  </w:num>
  <w:num w:numId="21">
    <w:abstractNumId w:val="13"/>
  </w:num>
  <w:num w:numId="22">
    <w:abstractNumId w:val="65"/>
  </w:num>
  <w:num w:numId="23">
    <w:abstractNumId w:val="11"/>
  </w:num>
  <w:num w:numId="24">
    <w:abstractNumId w:val="7"/>
  </w:num>
  <w:num w:numId="25">
    <w:abstractNumId w:val="40"/>
  </w:num>
  <w:num w:numId="26">
    <w:abstractNumId w:val="73"/>
  </w:num>
  <w:num w:numId="27">
    <w:abstractNumId w:val="59"/>
  </w:num>
  <w:num w:numId="28">
    <w:abstractNumId w:val="53"/>
  </w:num>
  <w:num w:numId="29">
    <w:abstractNumId w:val="22"/>
  </w:num>
  <w:num w:numId="30">
    <w:abstractNumId w:val="38"/>
  </w:num>
  <w:num w:numId="31">
    <w:abstractNumId w:val="18"/>
  </w:num>
  <w:num w:numId="32">
    <w:abstractNumId w:val="2"/>
  </w:num>
  <w:num w:numId="33">
    <w:abstractNumId w:val="49"/>
  </w:num>
  <w:num w:numId="34">
    <w:abstractNumId w:val="19"/>
  </w:num>
  <w:num w:numId="35">
    <w:abstractNumId w:val="48"/>
  </w:num>
  <w:num w:numId="36">
    <w:abstractNumId w:val="8"/>
  </w:num>
  <w:num w:numId="37">
    <w:abstractNumId w:val="32"/>
  </w:num>
  <w:num w:numId="38">
    <w:abstractNumId w:val="10"/>
  </w:num>
  <w:num w:numId="39">
    <w:abstractNumId w:val="6"/>
  </w:num>
  <w:num w:numId="40">
    <w:abstractNumId w:val="37"/>
  </w:num>
  <w:num w:numId="41">
    <w:abstractNumId w:val="66"/>
  </w:num>
  <w:num w:numId="42">
    <w:abstractNumId w:val="63"/>
  </w:num>
  <w:num w:numId="43">
    <w:abstractNumId w:val="41"/>
  </w:num>
  <w:num w:numId="44">
    <w:abstractNumId w:val="54"/>
  </w:num>
  <w:num w:numId="45">
    <w:abstractNumId w:val="56"/>
  </w:num>
  <w:num w:numId="46">
    <w:abstractNumId w:val="68"/>
  </w:num>
  <w:num w:numId="47">
    <w:abstractNumId w:val="23"/>
  </w:num>
  <w:num w:numId="48">
    <w:abstractNumId w:val="20"/>
  </w:num>
  <w:num w:numId="49">
    <w:abstractNumId w:val="85"/>
  </w:num>
  <w:num w:numId="50">
    <w:abstractNumId w:val="64"/>
  </w:num>
  <w:num w:numId="51">
    <w:abstractNumId w:val="74"/>
  </w:num>
  <w:num w:numId="52">
    <w:abstractNumId w:val="44"/>
  </w:num>
  <w:num w:numId="53">
    <w:abstractNumId w:val="43"/>
  </w:num>
  <w:num w:numId="54">
    <w:abstractNumId w:val="39"/>
  </w:num>
  <w:num w:numId="55">
    <w:abstractNumId w:val="3"/>
  </w:num>
  <w:num w:numId="56">
    <w:abstractNumId w:val="26"/>
  </w:num>
  <w:num w:numId="57">
    <w:abstractNumId w:val="71"/>
  </w:num>
  <w:num w:numId="58">
    <w:abstractNumId w:val="31"/>
  </w:num>
  <w:num w:numId="59">
    <w:abstractNumId w:val="67"/>
  </w:num>
  <w:num w:numId="60">
    <w:abstractNumId w:val="79"/>
  </w:num>
  <w:num w:numId="61">
    <w:abstractNumId w:val="82"/>
  </w:num>
  <w:num w:numId="62">
    <w:abstractNumId w:val="12"/>
  </w:num>
  <w:num w:numId="63">
    <w:abstractNumId w:val="70"/>
  </w:num>
  <w:num w:numId="64">
    <w:abstractNumId w:val="33"/>
  </w:num>
  <w:num w:numId="65">
    <w:abstractNumId w:val="30"/>
  </w:num>
  <w:num w:numId="66">
    <w:abstractNumId w:val="52"/>
  </w:num>
  <w:num w:numId="67">
    <w:abstractNumId w:val="84"/>
  </w:num>
  <w:num w:numId="68">
    <w:abstractNumId w:val="34"/>
  </w:num>
  <w:num w:numId="69">
    <w:abstractNumId w:val="17"/>
  </w:num>
  <w:num w:numId="70">
    <w:abstractNumId w:val="27"/>
    <w:lvlOverride w:ilvl="0">
      <w:lvl w:ilvl="0">
        <w:start w:val="1"/>
        <w:numFmt w:val="decimal"/>
        <w:lvlText w:val="%1."/>
        <w:lvlJc w:val="left"/>
        <w:pPr>
          <w:tabs>
            <w:tab w:val="num" w:pos="4265"/>
          </w:tabs>
          <w:ind w:left="4265" w:hanging="360"/>
        </w:pPr>
        <w:rPr>
          <w:rFonts w:hint="default"/>
          <w:b/>
          <w:i w:val="0"/>
        </w:rPr>
      </w:lvl>
    </w:lvlOverride>
  </w:num>
  <w:num w:numId="71">
    <w:abstractNumId w:val="62"/>
  </w:num>
  <w:num w:numId="72">
    <w:abstractNumId w:val="16"/>
  </w:num>
  <w:num w:numId="73">
    <w:abstractNumId w:val="28"/>
  </w:num>
  <w:num w:numId="74">
    <w:abstractNumId w:val="46"/>
  </w:num>
  <w:num w:numId="75">
    <w:abstractNumId w:val="80"/>
  </w:num>
  <w:num w:numId="76">
    <w:abstractNumId w:val="36"/>
  </w:num>
  <w:num w:numId="77">
    <w:abstractNumId w:val="29"/>
  </w:num>
  <w:num w:numId="78">
    <w:abstractNumId w:val="57"/>
  </w:num>
  <w:num w:numId="79">
    <w:abstractNumId w:val="4"/>
  </w:num>
  <w:num w:numId="80">
    <w:abstractNumId w:val="24"/>
  </w:num>
  <w:num w:numId="81">
    <w:abstractNumId w:val="83"/>
  </w:num>
  <w:num w:numId="82">
    <w:abstractNumId w:val="5"/>
  </w:num>
  <w:num w:numId="83">
    <w:abstractNumId w:val="76"/>
  </w:num>
  <w:num w:numId="84">
    <w:abstractNumId w:val="25"/>
  </w:num>
  <w:num w:numId="85">
    <w:abstractNumId w:val="77"/>
  </w:num>
  <w:num w:numId="86">
    <w:abstractNumId w:val="21"/>
  </w:num>
  <w:numIdMacAtCleanup w:val="8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Microsoft Office User">
    <w15:presenceInfo w15:providerId="None" w15:userId="Microsoft Office User"/>
  </w15:person>
  <w15:person w15:author="Microsoft account">
    <w15:presenceInfo w15:providerId="Windows Live" w15:userId="31b41c11307211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FB"/>
    <w:rsid w:val="000138AC"/>
    <w:rsid w:val="00017DA7"/>
    <w:rsid w:val="00024FE5"/>
    <w:rsid w:val="000512F0"/>
    <w:rsid w:val="000647FB"/>
    <w:rsid w:val="000703D1"/>
    <w:rsid w:val="00073643"/>
    <w:rsid w:val="000C2081"/>
    <w:rsid w:val="000C79CB"/>
    <w:rsid w:val="000E68A3"/>
    <w:rsid w:val="00107B2D"/>
    <w:rsid w:val="00115252"/>
    <w:rsid w:val="001500FB"/>
    <w:rsid w:val="0015107F"/>
    <w:rsid w:val="001618A0"/>
    <w:rsid w:val="001A6726"/>
    <w:rsid w:val="001B0C89"/>
    <w:rsid w:val="001C6CC8"/>
    <w:rsid w:val="001D7973"/>
    <w:rsid w:val="001E161E"/>
    <w:rsid w:val="001E7E43"/>
    <w:rsid w:val="001F035C"/>
    <w:rsid w:val="001F2463"/>
    <w:rsid w:val="001F5276"/>
    <w:rsid w:val="00222346"/>
    <w:rsid w:val="00224ABB"/>
    <w:rsid w:val="00232986"/>
    <w:rsid w:val="00243A8E"/>
    <w:rsid w:val="00275542"/>
    <w:rsid w:val="00286EA4"/>
    <w:rsid w:val="00287A0C"/>
    <w:rsid w:val="00290B8A"/>
    <w:rsid w:val="002A3C91"/>
    <w:rsid w:val="002B2AB0"/>
    <w:rsid w:val="002C0378"/>
    <w:rsid w:val="002C0A42"/>
    <w:rsid w:val="003030F9"/>
    <w:rsid w:val="00313A1D"/>
    <w:rsid w:val="00313AA1"/>
    <w:rsid w:val="00322B9C"/>
    <w:rsid w:val="0033332E"/>
    <w:rsid w:val="003346EA"/>
    <w:rsid w:val="003407E7"/>
    <w:rsid w:val="00341139"/>
    <w:rsid w:val="003473AD"/>
    <w:rsid w:val="00362E1F"/>
    <w:rsid w:val="003726D9"/>
    <w:rsid w:val="00376A24"/>
    <w:rsid w:val="003A61E2"/>
    <w:rsid w:val="003C0CC1"/>
    <w:rsid w:val="003D12DB"/>
    <w:rsid w:val="003D7404"/>
    <w:rsid w:val="003F0283"/>
    <w:rsid w:val="00410052"/>
    <w:rsid w:val="004111D4"/>
    <w:rsid w:val="00422421"/>
    <w:rsid w:val="00443E0B"/>
    <w:rsid w:val="00452A69"/>
    <w:rsid w:val="004556AF"/>
    <w:rsid w:val="00455813"/>
    <w:rsid w:val="004604F8"/>
    <w:rsid w:val="00490D95"/>
    <w:rsid w:val="004A08B4"/>
    <w:rsid w:val="004A3B31"/>
    <w:rsid w:val="004D60B8"/>
    <w:rsid w:val="004F4121"/>
    <w:rsid w:val="005274BA"/>
    <w:rsid w:val="00555385"/>
    <w:rsid w:val="005561AF"/>
    <w:rsid w:val="00561576"/>
    <w:rsid w:val="00580174"/>
    <w:rsid w:val="005839CC"/>
    <w:rsid w:val="005C2B65"/>
    <w:rsid w:val="005D119C"/>
    <w:rsid w:val="005D3361"/>
    <w:rsid w:val="005D5F75"/>
    <w:rsid w:val="005F0B77"/>
    <w:rsid w:val="005F41BA"/>
    <w:rsid w:val="005F4CC1"/>
    <w:rsid w:val="00644689"/>
    <w:rsid w:val="00652911"/>
    <w:rsid w:val="00673629"/>
    <w:rsid w:val="0067485D"/>
    <w:rsid w:val="00684840"/>
    <w:rsid w:val="006B0A59"/>
    <w:rsid w:val="006C2352"/>
    <w:rsid w:val="006C304E"/>
    <w:rsid w:val="006E03C9"/>
    <w:rsid w:val="006E219B"/>
    <w:rsid w:val="006F126D"/>
    <w:rsid w:val="00714E6B"/>
    <w:rsid w:val="00727AD1"/>
    <w:rsid w:val="007356E5"/>
    <w:rsid w:val="00743121"/>
    <w:rsid w:val="007611D5"/>
    <w:rsid w:val="00770114"/>
    <w:rsid w:val="007736A9"/>
    <w:rsid w:val="00777635"/>
    <w:rsid w:val="00785C51"/>
    <w:rsid w:val="0079372D"/>
    <w:rsid w:val="007A0D39"/>
    <w:rsid w:val="007A76C3"/>
    <w:rsid w:val="007F4425"/>
    <w:rsid w:val="0087414E"/>
    <w:rsid w:val="00883A7B"/>
    <w:rsid w:val="00886914"/>
    <w:rsid w:val="008A1B63"/>
    <w:rsid w:val="008A7ACE"/>
    <w:rsid w:val="008B4A45"/>
    <w:rsid w:val="008C6744"/>
    <w:rsid w:val="008D5F53"/>
    <w:rsid w:val="008E3C9D"/>
    <w:rsid w:val="008E51D7"/>
    <w:rsid w:val="008F2EE7"/>
    <w:rsid w:val="00904458"/>
    <w:rsid w:val="00911003"/>
    <w:rsid w:val="00923A08"/>
    <w:rsid w:val="00946264"/>
    <w:rsid w:val="00966697"/>
    <w:rsid w:val="009710DD"/>
    <w:rsid w:val="009771AF"/>
    <w:rsid w:val="009A706C"/>
    <w:rsid w:val="009A7766"/>
    <w:rsid w:val="009B4608"/>
    <w:rsid w:val="009D171F"/>
    <w:rsid w:val="009D304A"/>
    <w:rsid w:val="009D70AB"/>
    <w:rsid w:val="009E32B9"/>
    <w:rsid w:val="009E363A"/>
    <w:rsid w:val="009E69A8"/>
    <w:rsid w:val="009E7FFE"/>
    <w:rsid w:val="00A0400A"/>
    <w:rsid w:val="00A37506"/>
    <w:rsid w:val="00A37D0E"/>
    <w:rsid w:val="00A40CA2"/>
    <w:rsid w:val="00A86B7B"/>
    <w:rsid w:val="00A91008"/>
    <w:rsid w:val="00AE51C1"/>
    <w:rsid w:val="00AF77FE"/>
    <w:rsid w:val="00B06A96"/>
    <w:rsid w:val="00B3349B"/>
    <w:rsid w:val="00B34875"/>
    <w:rsid w:val="00B51C5D"/>
    <w:rsid w:val="00B575AD"/>
    <w:rsid w:val="00B62C97"/>
    <w:rsid w:val="00B94475"/>
    <w:rsid w:val="00B95C4E"/>
    <w:rsid w:val="00BA18AC"/>
    <w:rsid w:val="00BB1166"/>
    <w:rsid w:val="00BD2208"/>
    <w:rsid w:val="00BE3634"/>
    <w:rsid w:val="00C14ED7"/>
    <w:rsid w:val="00C32689"/>
    <w:rsid w:val="00C71BE8"/>
    <w:rsid w:val="00C7347E"/>
    <w:rsid w:val="00C9105B"/>
    <w:rsid w:val="00C93534"/>
    <w:rsid w:val="00C93ABA"/>
    <w:rsid w:val="00CD7F91"/>
    <w:rsid w:val="00CF3BA4"/>
    <w:rsid w:val="00CF781B"/>
    <w:rsid w:val="00D1413E"/>
    <w:rsid w:val="00D242B2"/>
    <w:rsid w:val="00D37674"/>
    <w:rsid w:val="00D72469"/>
    <w:rsid w:val="00D75163"/>
    <w:rsid w:val="00DA5C3E"/>
    <w:rsid w:val="00DC020F"/>
    <w:rsid w:val="00DC2689"/>
    <w:rsid w:val="00DC47FD"/>
    <w:rsid w:val="00DD4BCB"/>
    <w:rsid w:val="00DD6F6D"/>
    <w:rsid w:val="00DE4E3C"/>
    <w:rsid w:val="00DF655A"/>
    <w:rsid w:val="00E20519"/>
    <w:rsid w:val="00E20E23"/>
    <w:rsid w:val="00E312B8"/>
    <w:rsid w:val="00E31964"/>
    <w:rsid w:val="00E76C64"/>
    <w:rsid w:val="00E8694F"/>
    <w:rsid w:val="00E90E26"/>
    <w:rsid w:val="00E96A1D"/>
    <w:rsid w:val="00EA38A1"/>
    <w:rsid w:val="00EB73E7"/>
    <w:rsid w:val="00F17950"/>
    <w:rsid w:val="00F20EA1"/>
    <w:rsid w:val="00F26716"/>
    <w:rsid w:val="00F4268E"/>
    <w:rsid w:val="00F5240F"/>
    <w:rsid w:val="00F62600"/>
    <w:rsid w:val="00F80ABE"/>
    <w:rsid w:val="00FA077A"/>
    <w:rsid w:val="00FA74E9"/>
    <w:rsid w:val="00FE433D"/>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054C"/>
  <w15:docId w15:val="{8F300248-3B96-44AB-903D-91A028C8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FB"/>
    <w:pPr>
      <w:spacing w:before="120" w:after="0" w:line="276" w:lineRule="auto"/>
      <w:ind w:firstLine="567"/>
      <w:jc w:val="both"/>
    </w:pPr>
    <w:rPr>
      <w:rFonts w:ascii="Times New Roman" w:eastAsia="Times New Roman" w:hAnsi="Times New Roman" w:cs="Times New Roman"/>
      <w:kern w:val="0"/>
      <w:sz w:val="28"/>
      <w:szCs w:val="24"/>
      <w14:ligatures w14:val="none"/>
    </w:rPr>
  </w:style>
  <w:style w:type="paragraph" w:styleId="Heading1">
    <w:name w:val="heading 1"/>
    <w:basedOn w:val="Normal"/>
    <w:next w:val="Normal"/>
    <w:link w:val="Heading1Char"/>
    <w:uiPriority w:val="99"/>
    <w:qFormat/>
    <w:rsid w:val="001500FB"/>
    <w:pPr>
      <w:keepNext/>
      <w:keepLines/>
      <w:spacing w:before="480" w:line="240" w:lineRule="auto"/>
      <w:ind w:firstLine="720"/>
      <w:outlineLvl w:val="0"/>
    </w:pPr>
    <w:rPr>
      <w:rFonts w:ascii="Cambria" w:hAnsi="Cambria"/>
      <w:b/>
      <w:bCs/>
      <w:color w:val="365F91"/>
      <w:szCs w:val="28"/>
      <w:lang w:val="x-none" w:eastAsia="x-none"/>
    </w:rPr>
  </w:style>
  <w:style w:type="paragraph" w:styleId="Heading2">
    <w:name w:val="heading 2"/>
    <w:basedOn w:val="Normal"/>
    <w:next w:val="Normal"/>
    <w:link w:val="Heading2Char"/>
    <w:uiPriority w:val="9"/>
    <w:unhideWhenUsed/>
    <w:qFormat/>
    <w:rsid w:val="001500FB"/>
    <w:pPr>
      <w:keepNext/>
      <w:spacing w:before="240" w:after="60"/>
      <w:outlineLvl w:val="1"/>
    </w:pPr>
    <w:rPr>
      <w:rFonts w:ascii="Calibri Light" w:hAnsi="Calibri Light"/>
      <w:b/>
      <w:bCs/>
      <w:i/>
      <w:iCs/>
      <w:szCs w:val="28"/>
    </w:rPr>
  </w:style>
  <w:style w:type="paragraph" w:styleId="Heading3">
    <w:name w:val="heading 3"/>
    <w:basedOn w:val="Normal"/>
    <w:next w:val="Normal"/>
    <w:link w:val="Heading3Char"/>
    <w:uiPriority w:val="9"/>
    <w:semiHidden/>
    <w:unhideWhenUsed/>
    <w:qFormat/>
    <w:rsid w:val="001500F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qFormat/>
    <w:rsid w:val="001500FB"/>
    <w:pPr>
      <w:keepNext/>
      <w:spacing w:before="0" w:line="240" w:lineRule="auto"/>
      <w:ind w:firstLine="0"/>
      <w:jc w:val="center"/>
      <w:outlineLvl w:val="4"/>
    </w:pPr>
    <w:rPr>
      <w:rFonts w:ascii="Arial" w:hAnsi="Arial"/>
      <w:b/>
      <w:kern w:val="16"/>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00FB"/>
    <w:rPr>
      <w:rFonts w:ascii="Cambria" w:eastAsia="Times New Roman" w:hAnsi="Cambria" w:cs="Times New Roman"/>
      <w:b/>
      <w:bCs/>
      <w:color w:val="365F91"/>
      <w:kern w:val="0"/>
      <w:sz w:val="28"/>
      <w:szCs w:val="28"/>
      <w:lang w:val="x-none" w:eastAsia="x-none"/>
      <w14:ligatures w14:val="none"/>
    </w:rPr>
  </w:style>
  <w:style w:type="character" w:customStyle="1" w:styleId="Heading2Char">
    <w:name w:val="Heading 2 Char"/>
    <w:basedOn w:val="DefaultParagraphFont"/>
    <w:link w:val="Heading2"/>
    <w:uiPriority w:val="9"/>
    <w:rsid w:val="001500FB"/>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
    <w:semiHidden/>
    <w:rsid w:val="001500FB"/>
    <w:rPr>
      <w:rFonts w:asciiTheme="majorHAnsi" w:eastAsiaTheme="majorEastAsia" w:hAnsiTheme="majorHAnsi" w:cstheme="majorBidi"/>
      <w:color w:val="1F3763" w:themeColor="accent1" w:themeShade="7F"/>
      <w:kern w:val="0"/>
      <w:sz w:val="24"/>
      <w:szCs w:val="24"/>
      <w14:ligatures w14:val="none"/>
    </w:rPr>
  </w:style>
  <w:style w:type="character" w:customStyle="1" w:styleId="Heading5Char">
    <w:name w:val="Heading 5 Char"/>
    <w:basedOn w:val="DefaultParagraphFont"/>
    <w:link w:val="Heading5"/>
    <w:rsid w:val="001500FB"/>
    <w:rPr>
      <w:rFonts w:ascii="Arial" w:eastAsia="Times New Roman" w:hAnsi="Arial" w:cs="Times New Roman"/>
      <w:b/>
      <w:kern w:val="16"/>
      <w:sz w:val="34"/>
      <w:szCs w:val="20"/>
      <w14:ligatures w14:val="none"/>
    </w:rPr>
  </w:style>
  <w:style w:type="paragraph" w:styleId="NormalWeb">
    <w:name w:val="Normal (Web)"/>
    <w:basedOn w:val="Normal"/>
    <w:link w:val="NormalWebChar"/>
    <w:uiPriority w:val="99"/>
    <w:unhideWhenUsed/>
    <w:qFormat/>
    <w:rsid w:val="001500FB"/>
    <w:pPr>
      <w:spacing w:before="100" w:beforeAutospacing="1" w:after="100" w:afterAutospacing="1" w:line="240" w:lineRule="auto"/>
      <w:ind w:firstLine="0"/>
      <w:jc w:val="left"/>
    </w:pPr>
    <w:rPr>
      <w:sz w:val="24"/>
      <w:lang w:val="x-none" w:eastAsia="x-none"/>
    </w:rPr>
  </w:style>
  <w:style w:type="character" w:customStyle="1" w:styleId="NormalWebChar">
    <w:name w:val="Normal (Web) Char"/>
    <w:link w:val="NormalWeb"/>
    <w:uiPriority w:val="99"/>
    <w:locked/>
    <w:rsid w:val="001500FB"/>
    <w:rPr>
      <w:rFonts w:ascii="Times New Roman" w:eastAsia="Times New Roman" w:hAnsi="Times New Roman" w:cs="Times New Roman"/>
      <w:kern w:val="0"/>
      <w:sz w:val="24"/>
      <w:szCs w:val="24"/>
      <w:lang w:val="x-none" w:eastAsia="x-none"/>
      <w14:ligatures w14:val="none"/>
    </w:rPr>
  </w:style>
  <w:style w:type="character" w:styleId="Hyperlink">
    <w:name w:val="Hyperlink"/>
    <w:uiPriority w:val="99"/>
    <w:unhideWhenUsed/>
    <w:rsid w:val="001500FB"/>
    <w:rPr>
      <w:color w:val="0000FF"/>
      <w:u w:val="single"/>
    </w:rPr>
  </w:style>
  <w:style w:type="paragraph" w:styleId="ListBullet">
    <w:name w:val="List Bullet"/>
    <w:basedOn w:val="Normal"/>
    <w:unhideWhenUsed/>
    <w:rsid w:val="001500FB"/>
    <w:pPr>
      <w:numPr>
        <w:numId w:val="1"/>
      </w:numPr>
      <w:spacing w:before="0" w:line="240" w:lineRule="auto"/>
      <w:jc w:val="left"/>
    </w:pPr>
    <w:rPr>
      <w:sz w:val="24"/>
    </w:rPr>
  </w:style>
  <w:style w:type="paragraph" w:styleId="BalloonText">
    <w:name w:val="Balloon Text"/>
    <w:basedOn w:val="Normal"/>
    <w:link w:val="BalloonTextChar"/>
    <w:uiPriority w:val="99"/>
    <w:unhideWhenUsed/>
    <w:rsid w:val="001500FB"/>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1500FB"/>
    <w:rPr>
      <w:rFonts w:ascii="Tahoma" w:eastAsia="Times New Roman" w:hAnsi="Tahoma" w:cs="Times New Roman"/>
      <w:kern w:val="0"/>
      <w:sz w:val="16"/>
      <w:szCs w:val="16"/>
      <w:lang w:val="x-none" w:eastAsia="x-none"/>
      <w14:ligatures w14:val="none"/>
    </w:rPr>
  </w:style>
  <w:style w:type="character" w:customStyle="1" w:styleId="MediumGrid1-Accent2Char">
    <w:name w:val="Medium Grid 1 - Accent 2 Char"/>
    <w:aliases w:val="Norm Char,abc Char,Paragraph Char,List Paragraph1 Char,Đoạn của Danh sách Char,List Paragraph11 Char,Đoạn c𞹺Danh sách Char,List Paragraph111 Char,Nga 3 Char,List Paragraph2 Char,Colorful List - Accent 11 Char,N Char"/>
    <w:link w:val="MediumGrid1-Accent21"/>
    <w:uiPriority w:val="34"/>
    <w:qFormat/>
    <w:locked/>
    <w:rsid w:val="001500FB"/>
    <w:rPr>
      <w:rFonts w:ascii="Times New Roman" w:eastAsia="Times New Roman" w:hAnsi="Times New Roman" w:cs="Times New Roman"/>
      <w:sz w:val="28"/>
      <w:szCs w:val="28"/>
    </w:rPr>
  </w:style>
  <w:style w:type="paragraph" w:customStyle="1" w:styleId="MediumGrid1-Accent21">
    <w:name w:val="Medium Grid 1 - Accent 21"/>
    <w:aliases w:val="Norm,abc,Paragraph,List Paragraph1,Đoạn của Danh sách,List Paragraph11,Đoạn c𞹺Danh sách,List Paragraph111,Nga 3,List Paragraph2,Colorful List - Accent 11,List Paragraph21,List Paragraph 1,Đoạn cDanh sách,Ðoạn c𞹺Danh sách"/>
    <w:basedOn w:val="Normal"/>
    <w:link w:val="MediumGrid1-Accent2Char"/>
    <w:uiPriority w:val="34"/>
    <w:qFormat/>
    <w:rsid w:val="001500FB"/>
    <w:pPr>
      <w:spacing w:before="0" w:line="240" w:lineRule="auto"/>
      <w:ind w:left="720" w:firstLine="0"/>
      <w:contextualSpacing/>
      <w:jc w:val="left"/>
    </w:pPr>
    <w:rPr>
      <w:kern w:val="2"/>
      <w:szCs w:val="28"/>
      <w14:ligatures w14:val="standardContextual"/>
    </w:rPr>
  </w:style>
  <w:style w:type="character" w:customStyle="1" w:styleId="apple-converted-space">
    <w:name w:val="apple-converted-space"/>
    <w:basedOn w:val="DefaultParagraphFont"/>
    <w:rsid w:val="001500FB"/>
  </w:style>
  <w:style w:type="character" w:styleId="Strong">
    <w:name w:val="Strong"/>
    <w:uiPriority w:val="22"/>
    <w:qFormat/>
    <w:rsid w:val="001500FB"/>
    <w:rPr>
      <w:b/>
      <w:bCs/>
    </w:rPr>
  </w:style>
  <w:style w:type="paragraph" w:styleId="Header">
    <w:name w:val="header"/>
    <w:basedOn w:val="Normal"/>
    <w:link w:val="HeaderChar"/>
    <w:uiPriority w:val="99"/>
    <w:unhideWhenUsed/>
    <w:rsid w:val="001500FB"/>
    <w:pPr>
      <w:tabs>
        <w:tab w:val="center" w:pos="4680"/>
        <w:tab w:val="right" w:pos="9360"/>
      </w:tabs>
      <w:spacing w:before="0" w:line="240" w:lineRule="auto"/>
    </w:pPr>
    <w:rPr>
      <w:lang w:val="x-none" w:eastAsia="x-none"/>
    </w:rPr>
  </w:style>
  <w:style w:type="character" w:customStyle="1" w:styleId="HeaderChar">
    <w:name w:val="Header Char"/>
    <w:basedOn w:val="DefaultParagraphFont"/>
    <w:link w:val="Header"/>
    <w:uiPriority w:val="99"/>
    <w:rsid w:val="001500FB"/>
    <w:rPr>
      <w:rFonts w:ascii="Times New Roman" w:eastAsia="Times New Roman" w:hAnsi="Times New Roman" w:cs="Times New Roman"/>
      <w:kern w:val="0"/>
      <w:sz w:val="28"/>
      <w:szCs w:val="24"/>
      <w:lang w:val="x-none" w:eastAsia="x-none"/>
      <w14:ligatures w14:val="none"/>
    </w:rPr>
  </w:style>
  <w:style w:type="paragraph" w:styleId="Footer">
    <w:name w:val="footer"/>
    <w:basedOn w:val="Normal"/>
    <w:link w:val="FooterChar"/>
    <w:uiPriority w:val="99"/>
    <w:unhideWhenUsed/>
    <w:rsid w:val="001500FB"/>
    <w:pPr>
      <w:tabs>
        <w:tab w:val="center" w:pos="4680"/>
        <w:tab w:val="right" w:pos="9360"/>
      </w:tabs>
      <w:spacing w:before="0" w:line="240" w:lineRule="auto"/>
    </w:pPr>
    <w:rPr>
      <w:lang w:val="x-none" w:eastAsia="x-none"/>
    </w:rPr>
  </w:style>
  <w:style w:type="character" w:customStyle="1" w:styleId="FooterChar">
    <w:name w:val="Footer Char"/>
    <w:basedOn w:val="DefaultParagraphFont"/>
    <w:link w:val="Footer"/>
    <w:uiPriority w:val="99"/>
    <w:rsid w:val="001500FB"/>
    <w:rPr>
      <w:rFonts w:ascii="Times New Roman" w:eastAsia="Times New Roman" w:hAnsi="Times New Roman" w:cs="Times New Roman"/>
      <w:kern w:val="0"/>
      <w:sz w:val="28"/>
      <w:szCs w:val="24"/>
      <w:lang w:val="x-none" w:eastAsia="x-none"/>
      <w14:ligatures w14:val="none"/>
    </w:rPr>
  </w:style>
  <w:style w:type="paragraph" w:styleId="DocumentMap">
    <w:name w:val="Document Map"/>
    <w:basedOn w:val="Normal"/>
    <w:link w:val="DocumentMapChar"/>
    <w:uiPriority w:val="99"/>
    <w:semiHidden/>
    <w:unhideWhenUsed/>
    <w:rsid w:val="001500FB"/>
    <w:pPr>
      <w:spacing w:before="0" w:line="240" w:lineRule="auto"/>
    </w:pPr>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1500FB"/>
    <w:rPr>
      <w:rFonts w:ascii="Tahoma" w:eastAsia="Times New Roman" w:hAnsi="Tahoma" w:cs="Times New Roman"/>
      <w:kern w:val="0"/>
      <w:sz w:val="16"/>
      <w:szCs w:val="16"/>
      <w:lang w:val="x-none" w:eastAsia="x-none"/>
      <w14:ligatures w14:val="none"/>
    </w:rPr>
  </w:style>
  <w:style w:type="character" w:styleId="Emphasis">
    <w:name w:val="Emphasis"/>
    <w:uiPriority w:val="20"/>
    <w:qFormat/>
    <w:rsid w:val="001500FB"/>
    <w:rPr>
      <w:i/>
      <w:iCs/>
    </w:rPr>
  </w:style>
  <w:style w:type="paragraph" w:styleId="ListParagraph">
    <w:name w:val="List Paragraph"/>
    <w:aliases w:val="List Paragraph3,Ðoạn cDanh sách,Párrafo de lista1,N,liet k,Ha"/>
    <w:basedOn w:val="Normal"/>
    <w:uiPriority w:val="34"/>
    <w:qFormat/>
    <w:rsid w:val="001500FB"/>
    <w:pPr>
      <w:spacing w:before="0" w:line="240" w:lineRule="auto"/>
      <w:ind w:left="720" w:firstLine="0"/>
      <w:contextualSpacing/>
      <w:jc w:val="left"/>
    </w:pPr>
    <w:rPr>
      <w:sz w:val="24"/>
    </w:rPr>
  </w:style>
  <w:style w:type="paragraph" w:styleId="Caption">
    <w:name w:val="caption"/>
    <w:basedOn w:val="Normal"/>
    <w:next w:val="Normal"/>
    <w:qFormat/>
    <w:rsid w:val="001500FB"/>
    <w:pPr>
      <w:spacing w:before="0" w:line="240" w:lineRule="auto"/>
      <w:ind w:firstLine="0"/>
      <w:jc w:val="left"/>
    </w:pPr>
    <w:rPr>
      <w:b/>
      <w:bCs/>
      <w:sz w:val="20"/>
      <w:szCs w:val="20"/>
    </w:rPr>
  </w:style>
  <w:style w:type="table" w:styleId="TableGrid">
    <w:name w:val="Table Grid"/>
    <w:basedOn w:val="TableNormal"/>
    <w:uiPriority w:val="39"/>
    <w:rsid w:val="001500FB"/>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500FB"/>
    <w:pPr>
      <w:spacing w:after="0" w:line="240" w:lineRule="auto"/>
    </w:pPr>
    <w:rPr>
      <w:rFonts w:ascii="Times New Roman" w:eastAsia="Times New Roman" w:hAnsi="Times New Roman" w:cs="Times New Roman"/>
      <w:kern w:val="0"/>
      <w:sz w:val="28"/>
      <w:szCs w:val="28"/>
      <w:lang w:val="nl-NL"/>
      <w14:ligatures w14:val="none"/>
    </w:rPr>
  </w:style>
  <w:style w:type="paragraph" w:customStyle="1" w:styleId="Normal2">
    <w:name w:val="Normal2"/>
    <w:basedOn w:val="Normal"/>
    <w:rsid w:val="001500FB"/>
    <w:pPr>
      <w:spacing w:before="100" w:beforeAutospacing="1" w:after="100" w:afterAutospacing="1" w:line="240" w:lineRule="auto"/>
      <w:ind w:firstLine="0"/>
      <w:jc w:val="left"/>
    </w:pPr>
    <w:rPr>
      <w:sz w:val="24"/>
    </w:rPr>
  </w:style>
  <w:style w:type="character" w:customStyle="1" w:styleId="normalchar">
    <w:name w:val="normal__char"/>
    <w:basedOn w:val="DefaultParagraphFont"/>
    <w:rsid w:val="001500FB"/>
  </w:style>
  <w:style w:type="character" w:styleId="CommentReference">
    <w:name w:val="annotation reference"/>
    <w:uiPriority w:val="99"/>
    <w:unhideWhenUsed/>
    <w:rsid w:val="001500FB"/>
    <w:rPr>
      <w:sz w:val="16"/>
      <w:szCs w:val="16"/>
    </w:rPr>
  </w:style>
  <w:style w:type="paragraph" w:styleId="CommentText">
    <w:name w:val="annotation text"/>
    <w:basedOn w:val="Normal"/>
    <w:link w:val="CommentTextChar"/>
    <w:uiPriority w:val="99"/>
    <w:unhideWhenUsed/>
    <w:rsid w:val="001500FB"/>
    <w:pPr>
      <w:spacing w:line="240" w:lineRule="auto"/>
    </w:pPr>
    <w:rPr>
      <w:sz w:val="20"/>
      <w:szCs w:val="20"/>
    </w:rPr>
  </w:style>
  <w:style w:type="character" w:customStyle="1" w:styleId="CommentTextChar">
    <w:name w:val="Comment Text Char"/>
    <w:basedOn w:val="DefaultParagraphFont"/>
    <w:link w:val="CommentText"/>
    <w:uiPriority w:val="99"/>
    <w:rsid w:val="001500FB"/>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unhideWhenUsed/>
    <w:rsid w:val="001500FB"/>
    <w:rPr>
      <w:b/>
      <w:bCs/>
    </w:rPr>
  </w:style>
  <w:style w:type="character" w:customStyle="1" w:styleId="CommentSubjectChar">
    <w:name w:val="Comment Subject Char"/>
    <w:basedOn w:val="CommentTextChar"/>
    <w:link w:val="CommentSubject"/>
    <w:uiPriority w:val="99"/>
    <w:rsid w:val="001500FB"/>
    <w:rPr>
      <w:rFonts w:ascii="Times New Roman" w:eastAsia="Times New Roman" w:hAnsi="Times New Roman" w:cs="Times New Roman"/>
      <w:b/>
      <w:bCs/>
      <w:kern w:val="0"/>
      <w:sz w:val="20"/>
      <w:szCs w:val="20"/>
      <w14:ligatures w14:val="none"/>
    </w:rPr>
  </w:style>
  <w:style w:type="paragraph" w:styleId="BodyText">
    <w:name w:val="Body Text"/>
    <w:basedOn w:val="Normal"/>
    <w:link w:val="BodyTextChar"/>
    <w:unhideWhenUsed/>
    <w:qFormat/>
    <w:rsid w:val="001500FB"/>
    <w:pPr>
      <w:spacing w:line="360" w:lineRule="auto"/>
      <w:ind w:firstLine="0"/>
    </w:pPr>
    <w:rPr>
      <w:szCs w:val="28"/>
      <w:lang w:val="x-none"/>
    </w:rPr>
  </w:style>
  <w:style w:type="character" w:customStyle="1" w:styleId="BodyTextChar">
    <w:name w:val="Body Text Char"/>
    <w:basedOn w:val="DefaultParagraphFont"/>
    <w:link w:val="BodyText"/>
    <w:rsid w:val="001500FB"/>
    <w:rPr>
      <w:rFonts w:ascii="Times New Roman" w:eastAsia="Times New Roman" w:hAnsi="Times New Roman" w:cs="Times New Roman"/>
      <w:kern w:val="0"/>
      <w:sz w:val="28"/>
      <w:szCs w:val="28"/>
      <w:lang w:val="x-none"/>
      <w14:ligatures w14:val="none"/>
    </w:rPr>
  </w:style>
  <w:style w:type="character" w:customStyle="1" w:styleId="table0020gridchar">
    <w:name w:val="table_0020grid__char"/>
    <w:basedOn w:val="DefaultParagraphFont"/>
    <w:rsid w:val="001500FB"/>
  </w:style>
  <w:style w:type="paragraph" w:styleId="Revision">
    <w:name w:val="Revision"/>
    <w:hidden/>
    <w:uiPriority w:val="99"/>
    <w:rsid w:val="001500FB"/>
    <w:pPr>
      <w:spacing w:after="0" w:line="240" w:lineRule="auto"/>
    </w:pPr>
    <w:rPr>
      <w:rFonts w:ascii="Times New Roman" w:eastAsia="Times New Roman" w:hAnsi="Times New Roman" w:cs="Times New Roman"/>
      <w:kern w:val="0"/>
      <w:sz w:val="28"/>
      <w:szCs w:val="24"/>
      <w14:ligatures w14:val="none"/>
    </w:rPr>
  </w:style>
  <w:style w:type="paragraph" w:styleId="HTMLAddress">
    <w:name w:val="HTML Address"/>
    <w:basedOn w:val="Normal"/>
    <w:link w:val="HTMLAddressChar"/>
    <w:rsid w:val="001500FB"/>
    <w:pPr>
      <w:spacing w:before="0" w:line="240" w:lineRule="auto"/>
      <w:ind w:firstLine="0"/>
      <w:jc w:val="left"/>
    </w:pPr>
    <w:rPr>
      <w:i/>
      <w:iCs/>
      <w:sz w:val="24"/>
    </w:rPr>
  </w:style>
  <w:style w:type="character" w:customStyle="1" w:styleId="HTMLAddressChar">
    <w:name w:val="HTML Address Char"/>
    <w:basedOn w:val="DefaultParagraphFont"/>
    <w:link w:val="HTMLAddress"/>
    <w:rsid w:val="001500FB"/>
    <w:rPr>
      <w:rFonts w:ascii="Times New Roman" w:eastAsia="Times New Roman" w:hAnsi="Times New Roman" w:cs="Times New Roman"/>
      <w:i/>
      <w:iCs/>
      <w:kern w:val="0"/>
      <w:sz w:val="24"/>
      <w:szCs w:val="24"/>
      <w14:ligatures w14:val="none"/>
    </w:rPr>
  </w:style>
  <w:style w:type="paragraph" w:styleId="FootnoteText">
    <w:name w:val="footnote text"/>
    <w:basedOn w:val="Normal"/>
    <w:link w:val="FootnoteTextChar"/>
    <w:uiPriority w:val="99"/>
    <w:semiHidden/>
    <w:unhideWhenUsed/>
    <w:rsid w:val="001500FB"/>
    <w:rPr>
      <w:sz w:val="20"/>
      <w:szCs w:val="20"/>
    </w:rPr>
  </w:style>
  <w:style w:type="character" w:customStyle="1" w:styleId="FootnoteTextChar">
    <w:name w:val="Footnote Text Char"/>
    <w:basedOn w:val="DefaultParagraphFont"/>
    <w:link w:val="FootnoteText"/>
    <w:uiPriority w:val="99"/>
    <w:semiHidden/>
    <w:rsid w:val="001500FB"/>
    <w:rPr>
      <w:rFonts w:ascii="Times New Roman" w:eastAsia="Times New Roman" w:hAnsi="Times New Roman" w:cs="Times New Roman"/>
      <w:kern w:val="0"/>
      <w:sz w:val="20"/>
      <w:szCs w:val="20"/>
      <w14:ligatures w14:val="none"/>
    </w:rPr>
  </w:style>
  <w:style w:type="character" w:styleId="FootnoteReference">
    <w:name w:val="footnote reference"/>
    <w:uiPriority w:val="99"/>
    <w:semiHidden/>
    <w:unhideWhenUsed/>
    <w:rsid w:val="001500FB"/>
    <w:rPr>
      <w:vertAlign w:val="superscript"/>
    </w:rPr>
  </w:style>
  <w:style w:type="paragraph" w:styleId="BodyTextIndent">
    <w:name w:val="Body Text Indent"/>
    <w:basedOn w:val="Normal"/>
    <w:link w:val="BodyTextIndentChar"/>
    <w:uiPriority w:val="99"/>
    <w:unhideWhenUsed/>
    <w:rsid w:val="001500FB"/>
    <w:pPr>
      <w:spacing w:after="120"/>
      <w:ind w:left="360"/>
    </w:pPr>
  </w:style>
  <w:style w:type="character" w:customStyle="1" w:styleId="BodyTextIndentChar">
    <w:name w:val="Body Text Indent Char"/>
    <w:basedOn w:val="DefaultParagraphFont"/>
    <w:link w:val="BodyTextIndent"/>
    <w:uiPriority w:val="99"/>
    <w:rsid w:val="001500FB"/>
    <w:rPr>
      <w:rFonts w:ascii="Times New Roman" w:eastAsia="Times New Roman" w:hAnsi="Times New Roman" w:cs="Times New Roman"/>
      <w:kern w:val="0"/>
      <w:sz w:val="28"/>
      <w:szCs w:val="24"/>
      <w14:ligatures w14:val="none"/>
    </w:rPr>
  </w:style>
  <w:style w:type="paragraph" w:styleId="TOCHeading">
    <w:name w:val="TOC Heading"/>
    <w:basedOn w:val="Heading1"/>
    <w:next w:val="Normal"/>
    <w:uiPriority w:val="39"/>
    <w:unhideWhenUsed/>
    <w:qFormat/>
    <w:rsid w:val="001500FB"/>
    <w:pPr>
      <w:spacing w:line="276" w:lineRule="auto"/>
      <w:ind w:firstLine="0"/>
      <w:jc w:val="left"/>
      <w:outlineLvl w:val="9"/>
    </w:pPr>
    <w:rPr>
      <w:rFonts w:asciiTheme="majorHAnsi" w:eastAsiaTheme="majorEastAsia" w:hAnsiTheme="majorHAnsi" w:cstheme="majorBidi"/>
      <w:color w:val="2F5496" w:themeColor="accent1" w:themeShade="BF"/>
      <w:lang w:val="en-US" w:eastAsia="en-US"/>
    </w:rPr>
  </w:style>
  <w:style w:type="paragraph" w:styleId="TOC1">
    <w:name w:val="toc 1"/>
    <w:basedOn w:val="Normal"/>
    <w:next w:val="Normal"/>
    <w:autoRedefine/>
    <w:uiPriority w:val="39"/>
    <w:unhideWhenUsed/>
    <w:rsid w:val="001500FB"/>
    <w:pPr>
      <w:tabs>
        <w:tab w:val="left" w:pos="284"/>
        <w:tab w:val="left" w:pos="426"/>
        <w:tab w:val="left" w:pos="567"/>
        <w:tab w:val="left" w:pos="851"/>
        <w:tab w:val="left" w:pos="993"/>
        <w:tab w:val="left" w:pos="1134"/>
        <w:tab w:val="left" w:pos="1960"/>
        <w:tab w:val="right" w:leader="dot" w:pos="9062"/>
      </w:tabs>
      <w:ind w:firstLine="0"/>
    </w:pPr>
    <w:rPr>
      <w:b/>
      <w:bCs/>
      <w:iCs/>
      <w:noProof/>
      <w:sz w:val="26"/>
      <w:szCs w:val="26"/>
      <w:lang w:val="vi-VN"/>
    </w:rPr>
  </w:style>
  <w:style w:type="paragraph" w:styleId="TOC2">
    <w:name w:val="toc 2"/>
    <w:basedOn w:val="Normal"/>
    <w:next w:val="Normal"/>
    <w:autoRedefine/>
    <w:uiPriority w:val="39"/>
    <w:unhideWhenUsed/>
    <w:rsid w:val="001500FB"/>
    <w:pPr>
      <w:ind w:left="280"/>
      <w:jc w:val="left"/>
    </w:pPr>
    <w:rPr>
      <w:rFonts w:asciiTheme="minorHAnsi" w:hAnsiTheme="minorHAnsi"/>
      <w:b/>
      <w:bCs/>
      <w:sz w:val="22"/>
      <w:szCs w:val="22"/>
    </w:rPr>
  </w:style>
  <w:style w:type="paragraph" w:styleId="TOC3">
    <w:name w:val="toc 3"/>
    <w:basedOn w:val="Normal"/>
    <w:next w:val="Normal"/>
    <w:autoRedefine/>
    <w:uiPriority w:val="39"/>
    <w:unhideWhenUsed/>
    <w:rsid w:val="001500FB"/>
    <w:pPr>
      <w:spacing w:before="0"/>
      <w:ind w:left="560"/>
      <w:jc w:val="left"/>
    </w:pPr>
    <w:rPr>
      <w:rFonts w:asciiTheme="minorHAnsi" w:hAnsiTheme="minorHAnsi"/>
      <w:sz w:val="20"/>
      <w:szCs w:val="20"/>
    </w:rPr>
  </w:style>
  <w:style w:type="paragraph" w:styleId="TOC4">
    <w:name w:val="toc 4"/>
    <w:basedOn w:val="Normal"/>
    <w:next w:val="Normal"/>
    <w:autoRedefine/>
    <w:uiPriority w:val="39"/>
    <w:unhideWhenUsed/>
    <w:rsid w:val="001500FB"/>
    <w:pPr>
      <w:spacing w:before="0"/>
      <w:ind w:left="840"/>
      <w:jc w:val="left"/>
    </w:pPr>
    <w:rPr>
      <w:rFonts w:asciiTheme="minorHAnsi" w:hAnsiTheme="minorHAnsi"/>
      <w:sz w:val="20"/>
      <w:szCs w:val="20"/>
    </w:rPr>
  </w:style>
  <w:style w:type="paragraph" w:styleId="TOC5">
    <w:name w:val="toc 5"/>
    <w:basedOn w:val="Normal"/>
    <w:next w:val="Normal"/>
    <w:autoRedefine/>
    <w:uiPriority w:val="39"/>
    <w:unhideWhenUsed/>
    <w:rsid w:val="001500FB"/>
    <w:pPr>
      <w:spacing w:before="0"/>
      <w:ind w:left="1120"/>
      <w:jc w:val="left"/>
    </w:pPr>
    <w:rPr>
      <w:rFonts w:asciiTheme="minorHAnsi" w:hAnsiTheme="minorHAnsi"/>
      <w:sz w:val="20"/>
      <w:szCs w:val="20"/>
    </w:rPr>
  </w:style>
  <w:style w:type="paragraph" w:styleId="TOC6">
    <w:name w:val="toc 6"/>
    <w:basedOn w:val="Normal"/>
    <w:next w:val="Normal"/>
    <w:autoRedefine/>
    <w:uiPriority w:val="39"/>
    <w:unhideWhenUsed/>
    <w:rsid w:val="001500FB"/>
    <w:pPr>
      <w:spacing w:before="0"/>
      <w:ind w:left="1400"/>
      <w:jc w:val="left"/>
    </w:pPr>
    <w:rPr>
      <w:rFonts w:asciiTheme="minorHAnsi" w:hAnsiTheme="minorHAnsi"/>
      <w:sz w:val="20"/>
      <w:szCs w:val="20"/>
    </w:rPr>
  </w:style>
  <w:style w:type="paragraph" w:styleId="TOC7">
    <w:name w:val="toc 7"/>
    <w:basedOn w:val="Normal"/>
    <w:next w:val="Normal"/>
    <w:autoRedefine/>
    <w:uiPriority w:val="39"/>
    <w:unhideWhenUsed/>
    <w:rsid w:val="001500FB"/>
    <w:pPr>
      <w:spacing w:before="0"/>
      <w:ind w:left="1680"/>
      <w:jc w:val="left"/>
    </w:pPr>
    <w:rPr>
      <w:rFonts w:asciiTheme="minorHAnsi" w:hAnsiTheme="minorHAnsi"/>
      <w:sz w:val="20"/>
      <w:szCs w:val="20"/>
    </w:rPr>
  </w:style>
  <w:style w:type="paragraph" w:styleId="TOC8">
    <w:name w:val="toc 8"/>
    <w:basedOn w:val="Normal"/>
    <w:next w:val="Normal"/>
    <w:autoRedefine/>
    <w:uiPriority w:val="39"/>
    <w:unhideWhenUsed/>
    <w:rsid w:val="001500FB"/>
    <w:pPr>
      <w:spacing w:before="0"/>
      <w:ind w:left="1960"/>
      <w:jc w:val="left"/>
    </w:pPr>
    <w:rPr>
      <w:rFonts w:asciiTheme="minorHAnsi" w:hAnsiTheme="minorHAnsi"/>
      <w:sz w:val="20"/>
      <w:szCs w:val="20"/>
    </w:rPr>
  </w:style>
  <w:style w:type="paragraph" w:styleId="TOC9">
    <w:name w:val="toc 9"/>
    <w:basedOn w:val="Normal"/>
    <w:next w:val="Normal"/>
    <w:autoRedefine/>
    <w:uiPriority w:val="39"/>
    <w:unhideWhenUsed/>
    <w:rsid w:val="001500FB"/>
    <w:pPr>
      <w:spacing w:before="0"/>
      <w:ind w:left="2240"/>
      <w:jc w:val="left"/>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1500FB"/>
    <w:rPr>
      <w:color w:val="605E5C"/>
      <w:shd w:val="clear" w:color="auto" w:fill="E1DFDD"/>
    </w:rPr>
  </w:style>
  <w:style w:type="character" w:customStyle="1" w:styleId="Vnbnnidung">
    <w:name w:val="Văn bản nội dung_"/>
    <w:basedOn w:val="DefaultParagraphFont"/>
    <w:link w:val="Vnbnnidung0"/>
    <w:rsid w:val="001500FB"/>
    <w:rPr>
      <w:rFonts w:ascii="Times New Roman" w:eastAsia="Times New Roman" w:hAnsi="Times New Roman"/>
      <w:sz w:val="28"/>
      <w:szCs w:val="28"/>
    </w:rPr>
  </w:style>
  <w:style w:type="paragraph" w:customStyle="1" w:styleId="Vnbnnidung0">
    <w:name w:val="Văn bản nội dung"/>
    <w:basedOn w:val="Normal"/>
    <w:link w:val="Vnbnnidung"/>
    <w:rsid w:val="001500FB"/>
    <w:pPr>
      <w:widowControl w:val="0"/>
      <w:spacing w:before="0" w:after="120"/>
      <w:ind w:firstLine="400"/>
      <w:jc w:val="left"/>
    </w:pPr>
    <w:rPr>
      <w:rFonts w:cstheme="minorBidi"/>
      <w:kern w:val="2"/>
      <w:szCs w:val="28"/>
      <w14:ligatures w14:val="standardContextual"/>
    </w:rPr>
  </w:style>
  <w:style w:type="character" w:customStyle="1" w:styleId="Tiu1">
    <w:name w:val="Tiêu đề #1_"/>
    <w:basedOn w:val="DefaultParagraphFont"/>
    <w:link w:val="Tiu10"/>
    <w:rsid w:val="001500FB"/>
    <w:rPr>
      <w:rFonts w:ascii="Times New Roman" w:eastAsia="Times New Roman" w:hAnsi="Times New Roman"/>
      <w:b/>
      <w:bCs/>
      <w:sz w:val="28"/>
      <w:szCs w:val="28"/>
    </w:rPr>
  </w:style>
  <w:style w:type="paragraph" w:customStyle="1" w:styleId="Tiu10">
    <w:name w:val="Tiêu đề #1"/>
    <w:basedOn w:val="Normal"/>
    <w:link w:val="Tiu1"/>
    <w:rsid w:val="001500FB"/>
    <w:pPr>
      <w:widowControl w:val="0"/>
      <w:spacing w:before="0" w:after="60"/>
      <w:ind w:firstLine="280"/>
      <w:jc w:val="left"/>
      <w:outlineLvl w:val="0"/>
    </w:pPr>
    <w:rPr>
      <w:rFonts w:cstheme="minorBidi"/>
      <w:b/>
      <w:bCs/>
      <w:kern w:val="2"/>
      <w:szCs w:val="28"/>
      <w14:ligatures w14:val="standardContextual"/>
    </w:rPr>
  </w:style>
  <w:style w:type="table" w:customStyle="1" w:styleId="TableGrid1">
    <w:name w:val="Table Grid1"/>
    <w:basedOn w:val="TableNormal"/>
    <w:next w:val="TableGrid"/>
    <w:uiPriority w:val="59"/>
    <w:rsid w:val="001500FB"/>
    <w:pPr>
      <w:spacing w:after="0" w:line="240" w:lineRule="auto"/>
    </w:pPr>
    <w:rPr>
      <w:rFonts w:ascii="Calibri" w:eastAsia="Times New Roman" w:hAnsi="Calibri" w:cs="Times New Roman"/>
      <w:kern w:val="0"/>
      <w:lang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500FB"/>
    <w:pPr>
      <w:spacing w:after="0" w:line="240" w:lineRule="auto"/>
    </w:pPr>
    <w:rPr>
      <w:rFonts w:ascii="Calibri" w:eastAsia="Times New Roman" w:hAnsi="Calibri" w:cs="Times New Roman"/>
      <w:kern w:val="0"/>
      <w:lang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1500FB"/>
    <w:rPr>
      <w:color w:val="605E5C"/>
      <w:shd w:val="clear" w:color="auto" w:fill="E1DFDD"/>
    </w:rPr>
  </w:style>
  <w:style w:type="character" w:customStyle="1" w:styleId="fontstyle01">
    <w:name w:val="fontstyle01"/>
    <w:basedOn w:val="DefaultParagraphFont"/>
    <w:rsid w:val="001500FB"/>
    <w:rPr>
      <w:rFonts w:ascii="Times New Roman" w:hAnsi="Times New Roman" w:cs="Times New Roman" w:hint="default"/>
      <w:b w:val="0"/>
      <w:bCs w:val="0"/>
      <w:i w:val="0"/>
      <w:iCs w:val="0"/>
      <w:color w:val="000000"/>
      <w:sz w:val="28"/>
      <w:szCs w:val="28"/>
    </w:rPr>
  </w:style>
  <w:style w:type="numbering" w:customStyle="1" w:styleId="NoList1">
    <w:name w:val="No List1"/>
    <w:next w:val="NoList"/>
    <w:semiHidden/>
    <w:rsid w:val="001500FB"/>
  </w:style>
  <w:style w:type="character" w:styleId="PageNumber">
    <w:name w:val="page number"/>
    <w:rsid w:val="001500FB"/>
  </w:style>
  <w:style w:type="character" w:customStyle="1" w:styleId="dieuchar">
    <w:name w:val="dieuchar"/>
    <w:rsid w:val="001500FB"/>
  </w:style>
  <w:style w:type="paragraph" w:customStyle="1" w:styleId="Char">
    <w:name w:val="Char"/>
    <w:basedOn w:val="Normal"/>
    <w:rsid w:val="001500FB"/>
    <w:pPr>
      <w:spacing w:before="0" w:after="160" w:line="240" w:lineRule="exact"/>
      <w:ind w:firstLine="0"/>
      <w:jc w:val="left"/>
    </w:pPr>
    <w:rPr>
      <w:rFonts w:ascii="Verdana" w:hAnsi="Verdana"/>
      <w:sz w:val="20"/>
      <w:szCs w:val="20"/>
    </w:rPr>
  </w:style>
  <w:style w:type="paragraph" w:styleId="BodyTextIndent2">
    <w:name w:val="Body Text Indent 2"/>
    <w:basedOn w:val="Normal"/>
    <w:link w:val="BodyTextIndent2Char"/>
    <w:rsid w:val="001500FB"/>
    <w:pPr>
      <w:spacing w:before="0" w:line="240" w:lineRule="auto"/>
      <w:ind w:firstLine="840"/>
    </w:pPr>
    <w:rPr>
      <w:rFonts w:ascii=".VnTime" w:hAnsi=".VnTime"/>
      <w:szCs w:val="20"/>
    </w:rPr>
  </w:style>
  <w:style w:type="character" w:customStyle="1" w:styleId="BodyTextIndent2Char">
    <w:name w:val="Body Text Indent 2 Char"/>
    <w:basedOn w:val="DefaultParagraphFont"/>
    <w:link w:val="BodyTextIndent2"/>
    <w:rsid w:val="001500FB"/>
    <w:rPr>
      <w:rFonts w:ascii=".VnTime" w:eastAsia="Times New Roman" w:hAnsi=".VnTime" w:cs="Times New Roman"/>
      <w:kern w:val="0"/>
      <w:sz w:val="28"/>
      <w:szCs w:val="20"/>
      <w14:ligatures w14:val="none"/>
    </w:rPr>
  </w:style>
  <w:style w:type="paragraph" w:customStyle="1" w:styleId="CharChar1">
    <w:name w:val="Char Char1"/>
    <w:basedOn w:val="Normal"/>
    <w:rsid w:val="001500FB"/>
    <w:pPr>
      <w:pageBreakBefore/>
      <w:spacing w:before="100" w:beforeAutospacing="1" w:after="100" w:afterAutospacing="1" w:line="240" w:lineRule="auto"/>
      <w:ind w:firstLine="0"/>
      <w:jc w:val="left"/>
    </w:pPr>
    <w:rPr>
      <w:rFonts w:ascii="Tahoma" w:hAnsi="Tahoma"/>
      <w:sz w:val="20"/>
      <w:szCs w:val="20"/>
    </w:rPr>
  </w:style>
  <w:style w:type="paragraph" w:customStyle="1" w:styleId="CharCharCharCharCharChar">
    <w:name w:val="Char Char Char Char Char Char"/>
    <w:basedOn w:val="Normal"/>
    <w:rsid w:val="001500FB"/>
    <w:pPr>
      <w:pageBreakBefore/>
      <w:spacing w:before="100" w:beforeAutospacing="1" w:after="100" w:afterAutospacing="1" w:line="240" w:lineRule="auto"/>
      <w:ind w:firstLine="0"/>
      <w:jc w:val="left"/>
    </w:pPr>
    <w:rPr>
      <w:rFonts w:ascii="Tahoma" w:hAnsi="Tahoma"/>
      <w:sz w:val="20"/>
      <w:szCs w:val="20"/>
    </w:rPr>
  </w:style>
  <w:style w:type="paragraph" w:styleId="BodyText3">
    <w:name w:val="Body Text 3"/>
    <w:basedOn w:val="Normal"/>
    <w:link w:val="BodyText3Char"/>
    <w:uiPriority w:val="99"/>
    <w:rsid w:val="001500FB"/>
    <w:pPr>
      <w:spacing w:before="0" w:after="120" w:line="240" w:lineRule="auto"/>
      <w:ind w:firstLine="0"/>
      <w:jc w:val="left"/>
    </w:pPr>
    <w:rPr>
      <w:sz w:val="16"/>
      <w:szCs w:val="16"/>
      <w:lang w:val="x-none" w:eastAsia="x-none"/>
    </w:rPr>
  </w:style>
  <w:style w:type="character" w:customStyle="1" w:styleId="BodyText3Char">
    <w:name w:val="Body Text 3 Char"/>
    <w:basedOn w:val="DefaultParagraphFont"/>
    <w:link w:val="BodyText3"/>
    <w:uiPriority w:val="99"/>
    <w:rsid w:val="001500FB"/>
    <w:rPr>
      <w:rFonts w:ascii="Times New Roman" w:eastAsia="Times New Roman" w:hAnsi="Times New Roman" w:cs="Times New Roman"/>
      <w:kern w:val="0"/>
      <w:sz w:val="16"/>
      <w:szCs w:val="16"/>
      <w:lang w:val="x-none" w:eastAsia="x-none"/>
      <w14:ligatures w14:val="none"/>
    </w:rPr>
  </w:style>
  <w:style w:type="character" w:customStyle="1" w:styleId="MediumGrid2Char">
    <w:name w:val="Medium Grid 2 Char"/>
    <w:link w:val="MediumGrid2"/>
    <w:uiPriority w:val="1"/>
    <w:rsid w:val="001500FB"/>
    <w:rPr>
      <w:rFonts w:ascii="Calibri" w:hAnsi="Calibri"/>
      <w:sz w:val="22"/>
      <w:szCs w:val="22"/>
      <w:lang w:val="en-US" w:eastAsia="en-US"/>
    </w:rPr>
  </w:style>
  <w:style w:type="table" w:styleId="MediumGrid2">
    <w:name w:val="Medium Grid 2"/>
    <w:basedOn w:val="TableNormal"/>
    <w:link w:val="MediumGrid2Char"/>
    <w:uiPriority w:val="1"/>
    <w:rsid w:val="001500FB"/>
    <w:pPr>
      <w:spacing w:after="0" w:line="240" w:lineRule="auto"/>
    </w:pPr>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FollowedHyperlink">
    <w:name w:val="FollowedHyperlink"/>
    <w:basedOn w:val="DefaultParagraphFont"/>
    <w:uiPriority w:val="99"/>
    <w:semiHidden/>
    <w:unhideWhenUsed/>
    <w:rsid w:val="001500FB"/>
    <w:rPr>
      <w:color w:val="954F72"/>
      <w:u w:val="single"/>
    </w:rPr>
  </w:style>
  <w:style w:type="paragraph" w:customStyle="1" w:styleId="msonormal0">
    <w:name w:val="msonormal"/>
    <w:basedOn w:val="Normal"/>
    <w:rsid w:val="001500FB"/>
    <w:pPr>
      <w:spacing w:before="100" w:beforeAutospacing="1" w:after="100" w:afterAutospacing="1" w:line="240" w:lineRule="auto"/>
      <w:ind w:firstLine="0"/>
      <w:jc w:val="left"/>
    </w:pPr>
    <w:rPr>
      <w:sz w:val="24"/>
    </w:rPr>
  </w:style>
  <w:style w:type="paragraph" w:customStyle="1" w:styleId="xl64">
    <w:name w:val="xl64"/>
    <w:basedOn w:val="Normal"/>
    <w:rsid w:val="00150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sz w:val="24"/>
    </w:rPr>
  </w:style>
  <w:style w:type="paragraph" w:customStyle="1" w:styleId="xl65">
    <w:name w:val="xl65"/>
    <w:basedOn w:val="Normal"/>
    <w:rsid w:val="001500FB"/>
    <w:pPr>
      <w:spacing w:before="100" w:beforeAutospacing="1" w:after="100" w:afterAutospacing="1" w:line="240" w:lineRule="auto"/>
      <w:ind w:firstLine="0"/>
      <w:jc w:val="left"/>
      <w:textAlignment w:val="center"/>
    </w:pPr>
    <w:rPr>
      <w:sz w:val="24"/>
    </w:rPr>
  </w:style>
  <w:style w:type="paragraph" w:customStyle="1" w:styleId="xl66">
    <w:name w:val="xl66"/>
    <w:basedOn w:val="Normal"/>
    <w:rsid w:val="00150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rPr>
  </w:style>
  <w:style w:type="paragraph" w:customStyle="1" w:styleId="xl67">
    <w:name w:val="xl67"/>
    <w:basedOn w:val="Normal"/>
    <w:rsid w:val="00150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rPr>
  </w:style>
  <w:style w:type="paragraph" w:customStyle="1" w:styleId="xl68">
    <w:name w:val="xl68"/>
    <w:basedOn w:val="Normal"/>
    <w:rsid w:val="001500FB"/>
    <w:pPr>
      <w:spacing w:before="100" w:beforeAutospacing="1" w:after="100" w:afterAutospacing="1" w:line="240" w:lineRule="auto"/>
      <w:ind w:firstLine="0"/>
      <w:jc w:val="center"/>
      <w:textAlignment w:val="center"/>
    </w:pPr>
    <w:rPr>
      <w:sz w:val="24"/>
    </w:rPr>
  </w:style>
  <w:style w:type="paragraph" w:customStyle="1" w:styleId="xl69">
    <w:name w:val="xl69"/>
    <w:basedOn w:val="Normal"/>
    <w:rsid w:val="00150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70">
    <w:name w:val="xl70"/>
    <w:basedOn w:val="Normal"/>
    <w:rsid w:val="00150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4"/>
    </w:rPr>
  </w:style>
  <w:style w:type="paragraph" w:customStyle="1" w:styleId="xl71">
    <w:name w:val="xl71"/>
    <w:basedOn w:val="Normal"/>
    <w:rsid w:val="00150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i/>
      <w:iCs/>
      <w:sz w:val="24"/>
    </w:rPr>
  </w:style>
  <w:style w:type="paragraph" w:customStyle="1" w:styleId="xl72">
    <w:name w:val="xl72"/>
    <w:basedOn w:val="Normal"/>
    <w:rsid w:val="001500FB"/>
    <w:pPr>
      <w:shd w:val="clear" w:color="000000" w:fill="FFFFFF"/>
      <w:spacing w:before="100" w:beforeAutospacing="1" w:after="100" w:afterAutospacing="1" w:line="240" w:lineRule="auto"/>
      <w:ind w:firstLine="0"/>
      <w:textAlignment w:val="center"/>
    </w:pPr>
    <w:rPr>
      <w:sz w:val="24"/>
    </w:rPr>
  </w:style>
  <w:style w:type="paragraph" w:customStyle="1" w:styleId="xl73">
    <w:name w:val="xl73"/>
    <w:basedOn w:val="Normal"/>
    <w:rsid w:val="001500FB"/>
    <w:pPr>
      <w:shd w:val="clear" w:color="000000" w:fill="FFFFFF"/>
      <w:spacing w:before="100" w:beforeAutospacing="1" w:after="100" w:afterAutospacing="1" w:line="240" w:lineRule="auto"/>
      <w:ind w:firstLine="0"/>
      <w:jc w:val="left"/>
      <w:textAlignment w:val="center"/>
    </w:pPr>
    <w:rPr>
      <w:sz w:val="24"/>
    </w:rPr>
  </w:style>
  <w:style w:type="paragraph" w:customStyle="1" w:styleId="xl74">
    <w:name w:val="xl74"/>
    <w:basedOn w:val="Normal"/>
    <w:rsid w:val="00150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rPr>
  </w:style>
  <w:style w:type="paragraph" w:customStyle="1" w:styleId="xl75">
    <w:name w:val="xl75"/>
    <w:basedOn w:val="Normal"/>
    <w:rsid w:val="001500FB"/>
    <w:pPr>
      <w:spacing w:before="100" w:beforeAutospacing="1" w:after="100" w:afterAutospacing="1" w:line="240" w:lineRule="auto"/>
      <w:ind w:firstLine="0"/>
      <w:textAlignment w:val="center"/>
    </w:pPr>
    <w:rPr>
      <w:b/>
      <w:bCs/>
      <w:sz w:val="24"/>
    </w:rPr>
  </w:style>
  <w:style w:type="paragraph" w:customStyle="1" w:styleId="xl76">
    <w:name w:val="xl76"/>
    <w:basedOn w:val="Normal"/>
    <w:rsid w:val="001500FB"/>
    <w:pPr>
      <w:spacing w:before="100" w:beforeAutospacing="1" w:after="100" w:afterAutospacing="1" w:line="240" w:lineRule="auto"/>
      <w:ind w:firstLine="0"/>
      <w:textAlignment w:val="center"/>
    </w:pPr>
    <w:rPr>
      <w:sz w:val="24"/>
    </w:rPr>
  </w:style>
  <w:style w:type="paragraph" w:customStyle="1" w:styleId="xl77">
    <w:name w:val="xl77"/>
    <w:basedOn w:val="Normal"/>
    <w:rsid w:val="00150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i/>
      <w:iCs/>
      <w:sz w:val="24"/>
    </w:rPr>
  </w:style>
  <w:style w:type="paragraph" w:customStyle="1" w:styleId="xl78">
    <w:name w:val="xl78"/>
    <w:basedOn w:val="Normal"/>
    <w:rsid w:val="001500FB"/>
    <w:pPr>
      <w:pBdr>
        <w:bottom w:val="single" w:sz="4" w:space="0" w:color="auto"/>
      </w:pBdr>
      <w:spacing w:before="100" w:beforeAutospacing="1" w:after="100" w:afterAutospacing="1" w:line="240" w:lineRule="auto"/>
      <w:ind w:firstLine="0"/>
      <w:textAlignment w:val="center"/>
    </w:pPr>
    <w:rPr>
      <w:b/>
      <w:bCs/>
      <w:sz w:val="24"/>
    </w:rPr>
  </w:style>
  <w:style w:type="paragraph" w:customStyle="1" w:styleId="xl79">
    <w:name w:val="xl79"/>
    <w:basedOn w:val="Normal"/>
    <w:rsid w:val="00150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4"/>
    </w:rPr>
  </w:style>
  <w:style w:type="paragraph" w:customStyle="1" w:styleId="xl80">
    <w:name w:val="xl80"/>
    <w:basedOn w:val="Normal"/>
    <w:rsid w:val="001500FB"/>
    <w:pPr>
      <w:pBdr>
        <w:top w:val="single" w:sz="4" w:space="0" w:color="auto"/>
      </w:pBdr>
      <w:spacing w:before="100" w:beforeAutospacing="1" w:after="100" w:afterAutospacing="1" w:line="240" w:lineRule="auto"/>
      <w:ind w:firstLine="0"/>
      <w:textAlignment w:val="center"/>
    </w:pPr>
    <w:rPr>
      <w:b/>
      <w:bCs/>
      <w:sz w:val="24"/>
    </w:rPr>
  </w:style>
  <w:style w:type="paragraph" w:customStyle="1" w:styleId="xl81">
    <w:name w:val="xl81"/>
    <w:basedOn w:val="Normal"/>
    <w:rsid w:val="001500FB"/>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rPr>
  </w:style>
  <w:style w:type="paragraph" w:customStyle="1" w:styleId="xl82">
    <w:name w:val="xl82"/>
    <w:basedOn w:val="Normal"/>
    <w:rsid w:val="001500FB"/>
    <w:pPr>
      <w:pBdr>
        <w:left w:val="single" w:sz="4" w:space="0" w:color="auto"/>
        <w:right w:val="single" w:sz="4" w:space="0" w:color="auto"/>
      </w:pBdr>
      <w:spacing w:before="100" w:beforeAutospacing="1" w:after="100" w:afterAutospacing="1" w:line="240" w:lineRule="auto"/>
      <w:ind w:firstLine="0"/>
      <w:jc w:val="left"/>
      <w:textAlignment w:val="center"/>
    </w:pPr>
    <w:rPr>
      <w:sz w:val="24"/>
    </w:rPr>
  </w:style>
  <w:style w:type="paragraph" w:customStyle="1" w:styleId="xl83">
    <w:name w:val="xl83"/>
    <w:basedOn w:val="Normal"/>
    <w:rsid w:val="001500FB"/>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rPr>
  </w:style>
  <w:style w:type="paragraph" w:customStyle="1" w:styleId="xl84">
    <w:name w:val="xl84"/>
    <w:basedOn w:val="Normal"/>
    <w:rsid w:val="001500F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85">
    <w:name w:val="xl85"/>
    <w:basedOn w:val="Normal"/>
    <w:rsid w:val="001500FB"/>
    <w:pPr>
      <w:pBdr>
        <w:left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86">
    <w:name w:val="xl86"/>
    <w:basedOn w:val="Normal"/>
    <w:rsid w:val="001500F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rPr>
  </w:style>
  <w:style w:type="numbering" w:customStyle="1" w:styleId="CurrentList1">
    <w:name w:val="Current List1"/>
    <w:rsid w:val="001500FB"/>
    <w:pPr>
      <w:numPr>
        <w:numId w:val="71"/>
      </w:numPr>
    </w:pPr>
  </w:style>
  <w:style w:type="character" w:customStyle="1" w:styleId="UnresolvedMention3">
    <w:name w:val="Unresolved Mention3"/>
    <w:basedOn w:val="DefaultParagraphFont"/>
    <w:uiPriority w:val="99"/>
    <w:semiHidden/>
    <w:unhideWhenUsed/>
    <w:rsid w:val="0015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9952">
      <w:bodyDiv w:val="1"/>
      <w:marLeft w:val="0"/>
      <w:marRight w:val="0"/>
      <w:marTop w:val="0"/>
      <w:marBottom w:val="0"/>
      <w:divBdr>
        <w:top w:val="none" w:sz="0" w:space="0" w:color="auto"/>
        <w:left w:val="none" w:sz="0" w:space="0" w:color="auto"/>
        <w:bottom w:val="none" w:sz="0" w:space="0" w:color="auto"/>
        <w:right w:val="none" w:sz="0" w:space="0" w:color="auto"/>
      </w:divBdr>
      <w:divsChild>
        <w:div w:id="2069913780">
          <w:marLeft w:val="0"/>
          <w:marRight w:val="0"/>
          <w:marTop w:val="0"/>
          <w:marBottom w:val="0"/>
          <w:divBdr>
            <w:top w:val="none" w:sz="0" w:space="0" w:color="auto"/>
            <w:left w:val="none" w:sz="0" w:space="0" w:color="auto"/>
            <w:bottom w:val="none" w:sz="0" w:space="0" w:color="auto"/>
            <w:right w:val="none" w:sz="0" w:space="0" w:color="auto"/>
          </w:divBdr>
          <w:divsChild>
            <w:div w:id="881013673">
              <w:marLeft w:val="0"/>
              <w:marRight w:val="0"/>
              <w:marTop w:val="0"/>
              <w:marBottom w:val="0"/>
              <w:divBdr>
                <w:top w:val="none" w:sz="0" w:space="0" w:color="auto"/>
                <w:left w:val="none" w:sz="0" w:space="0" w:color="auto"/>
                <w:bottom w:val="none" w:sz="0" w:space="0" w:color="auto"/>
                <w:right w:val="none" w:sz="0" w:space="0" w:color="auto"/>
              </w:divBdr>
              <w:divsChild>
                <w:div w:id="662321481">
                  <w:marLeft w:val="0"/>
                  <w:marRight w:val="0"/>
                  <w:marTop w:val="0"/>
                  <w:marBottom w:val="0"/>
                  <w:divBdr>
                    <w:top w:val="none" w:sz="0" w:space="0" w:color="auto"/>
                    <w:left w:val="none" w:sz="0" w:space="0" w:color="auto"/>
                    <w:bottom w:val="none" w:sz="0" w:space="0" w:color="auto"/>
                    <w:right w:val="none" w:sz="0" w:space="0" w:color="auto"/>
                  </w:divBdr>
                  <w:divsChild>
                    <w:div w:id="2098862119">
                      <w:marLeft w:val="0"/>
                      <w:marRight w:val="0"/>
                      <w:marTop w:val="300"/>
                      <w:marBottom w:val="0"/>
                      <w:divBdr>
                        <w:top w:val="none" w:sz="0" w:space="0" w:color="auto"/>
                        <w:left w:val="none" w:sz="0" w:space="0" w:color="auto"/>
                        <w:bottom w:val="none" w:sz="0" w:space="0" w:color="auto"/>
                        <w:right w:val="none" w:sz="0" w:space="0" w:color="auto"/>
                      </w:divBdr>
                      <w:divsChild>
                        <w:div w:id="2035036330">
                          <w:marLeft w:val="0"/>
                          <w:marRight w:val="0"/>
                          <w:marTop w:val="0"/>
                          <w:marBottom w:val="0"/>
                          <w:divBdr>
                            <w:top w:val="none" w:sz="0" w:space="0" w:color="auto"/>
                            <w:left w:val="none" w:sz="0" w:space="0" w:color="auto"/>
                            <w:bottom w:val="none" w:sz="0" w:space="0" w:color="auto"/>
                            <w:right w:val="none" w:sz="0" w:space="0" w:color="auto"/>
                          </w:divBdr>
                          <w:divsChild>
                            <w:div w:id="978654302">
                              <w:marLeft w:val="0"/>
                              <w:marRight w:val="0"/>
                              <w:marTop w:val="0"/>
                              <w:marBottom w:val="0"/>
                              <w:divBdr>
                                <w:top w:val="none" w:sz="0" w:space="0" w:color="auto"/>
                                <w:left w:val="none" w:sz="0" w:space="0" w:color="auto"/>
                                <w:bottom w:val="none" w:sz="0" w:space="0" w:color="auto"/>
                                <w:right w:val="none" w:sz="0" w:space="0" w:color="auto"/>
                              </w:divBdr>
                              <w:divsChild>
                                <w:div w:id="21406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91423">
          <w:marLeft w:val="0"/>
          <w:marRight w:val="0"/>
          <w:marTop w:val="0"/>
          <w:marBottom w:val="0"/>
          <w:divBdr>
            <w:top w:val="none" w:sz="0" w:space="0" w:color="auto"/>
            <w:left w:val="none" w:sz="0" w:space="0" w:color="auto"/>
            <w:bottom w:val="none" w:sz="0" w:space="0" w:color="auto"/>
            <w:right w:val="none" w:sz="0" w:space="0" w:color="auto"/>
          </w:divBdr>
          <w:divsChild>
            <w:div w:id="2090149330">
              <w:marLeft w:val="0"/>
              <w:marRight w:val="0"/>
              <w:marTop w:val="0"/>
              <w:marBottom w:val="0"/>
              <w:divBdr>
                <w:top w:val="none" w:sz="0" w:space="0" w:color="auto"/>
                <w:left w:val="none" w:sz="0" w:space="0" w:color="auto"/>
                <w:bottom w:val="none" w:sz="0" w:space="0" w:color="auto"/>
                <w:right w:val="none" w:sz="0" w:space="0" w:color="auto"/>
              </w:divBdr>
              <w:divsChild>
                <w:div w:id="20966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957">
          <w:marLeft w:val="0"/>
          <w:marRight w:val="0"/>
          <w:marTop w:val="0"/>
          <w:marBottom w:val="0"/>
          <w:divBdr>
            <w:top w:val="none" w:sz="0" w:space="0" w:color="auto"/>
            <w:left w:val="none" w:sz="0" w:space="0" w:color="auto"/>
            <w:bottom w:val="none" w:sz="0" w:space="0" w:color="auto"/>
            <w:right w:val="none" w:sz="0" w:space="0" w:color="auto"/>
          </w:divBdr>
        </w:div>
        <w:div w:id="1404907678">
          <w:marLeft w:val="0"/>
          <w:marRight w:val="0"/>
          <w:marTop w:val="0"/>
          <w:marBottom w:val="0"/>
          <w:divBdr>
            <w:top w:val="none" w:sz="0" w:space="0" w:color="auto"/>
            <w:left w:val="none" w:sz="0" w:space="0" w:color="auto"/>
            <w:bottom w:val="none" w:sz="0" w:space="0" w:color="auto"/>
            <w:right w:val="none" w:sz="0" w:space="0" w:color="auto"/>
          </w:divBdr>
          <w:divsChild>
            <w:div w:id="2064598316">
              <w:marLeft w:val="0"/>
              <w:marRight w:val="0"/>
              <w:marTop w:val="0"/>
              <w:marBottom w:val="0"/>
              <w:divBdr>
                <w:top w:val="none" w:sz="0" w:space="0" w:color="auto"/>
                <w:left w:val="none" w:sz="0" w:space="0" w:color="auto"/>
                <w:bottom w:val="none" w:sz="0" w:space="0" w:color="auto"/>
                <w:right w:val="none" w:sz="0" w:space="0" w:color="auto"/>
              </w:divBdr>
              <w:divsChild>
                <w:div w:id="881669530">
                  <w:marLeft w:val="0"/>
                  <w:marRight w:val="0"/>
                  <w:marTop w:val="0"/>
                  <w:marBottom w:val="0"/>
                  <w:divBdr>
                    <w:top w:val="none" w:sz="0" w:space="0" w:color="auto"/>
                    <w:left w:val="none" w:sz="0" w:space="0" w:color="auto"/>
                    <w:bottom w:val="none" w:sz="0" w:space="0" w:color="auto"/>
                    <w:right w:val="none" w:sz="0" w:space="0" w:color="auto"/>
                  </w:divBdr>
                  <w:divsChild>
                    <w:div w:id="1060595794">
                      <w:marLeft w:val="0"/>
                      <w:marRight w:val="0"/>
                      <w:marTop w:val="0"/>
                      <w:marBottom w:val="0"/>
                      <w:divBdr>
                        <w:top w:val="none" w:sz="0" w:space="0" w:color="auto"/>
                        <w:left w:val="none" w:sz="0" w:space="0" w:color="auto"/>
                        <w:bottom w:val="none" w:sz="0" w:space="0" w:color="auto"/>
                        <w:right w:val="none" w:sz="0" w:space="0" w:color="auto"/>
                      </w:divBdr>
                      <w:divsChild>
                        <w:div w:id="622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1764">
          <w:marLeft w:val="0"/>
          <w:marRight w:val="0"/>
          <w:marTop w:val="0"/>
          <w:marBottom w:val="0"/>
          <w:divBdr>
            <w:top w:val="none" w:sz="0" w:space="0" w:color="auto"/>
            <w:left w:val="none" w:sz="0" w:space="0" w:color="auto"/>
            <w:bottom w:val="none" w:sz="0" w:space="0" w:color="auto"/>
            <w:right w:val="none" w:sz="0" w:space="0" w:color="auto"/>
          </w:divBdr>
          <w:divsChild>
            <w:div w:id="2091273121">
              <w:marLeft w:val="0"/>
              <w:marRight w:val="0"/>
              <w:marTop w:val="0"/>
              <w:marBottom w:val="0"/>
              <w:divBdr>
                <w:top w:val="none" w:sz="0" w:space="0" w:color="auto"/>
                <w:left w:val="none" w:sz="0" w:space="0" w:color="auto"/>
                <w:bottom w:val="none" w:sz="0" w:space="0" w:color="auto"/>
                <w:right w:val="none" w:sz="0" w:space="0" w:color="auto"/>
              </w:divBdr>
              <w:divsChild>
                <w:div w:id="1684623535">
                  <w:marLeft w:val="0"/>
                  <w:marRight w:val="0"/>
                  <w:marTop w:val="0"/>
                  <w:marBottom w:val="0"/>
                  <w:divBdr>
                    <w:top w:val="none" w:sz="0" w:space="0" w:color="auto"/>
                    <w:left w:val="none" w:sz="0" w:space="0" w:color="auto"/>
                    <w:bottom w:val="none" w:sz="0" w:space="0" w:color="auto"/>
                    <w:right w:val="none" w:sz="0" w:space="0" w:color="auto"/>
                  </w:divBdr>
                  <w:divsChild>
                    <w:div w:id="1067725039">
                      <w:marLeft w:val="0"/>
                      <w:marRight w:val="0"/>
                      <w:marTop w:val="0"/>
                      <w:marBottom w:val="0"/>
                      <w:divBdr>
                        <w:top w:val="none" w:sz="0" w:space="0" w:color="auto"/>
                        <w:left w:val="none" w:sz="0" w:space="0" w:color="auto"/>
                        <w:bottom w:val="none" w:sz="0" w:space="0" w:color="auto"/>
                        <w:right w:val="none" w:sz="0" w:space="0" w:color="auto"/>
                      </w:divBdr>
                      <w:divsChild>
                        <w:div w:id="933249607">
                          <w:marLeft w:val="0"/>
                          <w:marRight w:val="0"/>
                          <w:marTop w:val="0"/>
                          <w:marBottom w:val="0"/>
                          <w:divBdr>
                            <w:top w:val="none" w:sz="0" w:space="0" w:color="auto"/>
                            <w:left w:val="none" w:sz="0" w:space="0" w:color="auto"/>
                            <w:bottom w:val="none" w:sz="0" w:space="0" w:color="auto"/>
                            <w:right w:val="none" w:sz="0" w:space="0" w:color="auto"/>
                          </w:divBdr>
                          <w:divsChild>
                            <w:div w:id="1174564280">
                              <w:marLeft w:val="0"/>
                              <w:marRight w:val="0"/>
                              <w:marTop w:val="0"/>
                              <w:marBottom w:val="0"/>
                              <w:divBdr>
                                <w:top w:val="none" w:sz="0" w:space="0" w:color="auto"/>
                                <w:left w:val="none" w:sz="0" w:space="0" w:color="auto"/>
                                <w:bottom w:val="none" w:sz="0" w:space="0" w:color="auto"/>
                                <w:right w:val="none" w:sz="0" w:space="0" w:color="auto"/>
                              </w:divBdr>
                              <w:divsChild>
                                <w:div w:id="11317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4493">
          <w:marLeft w:val="0"/>
          <w:marRight w:val="0"/>
          <w:marTop w:val="0"/>
          <w:marBottom w:val="0"/>
          <w:divBdr>
            <w:top w:val="none" w:sz="0" w:space="0" w:color="auto"/>
            <w:left w:val="none" w:sz="0" w:space="0" w:color="auto"/>
            <w:bottom w:val="none" w:sz="0" w:space="0" w:color="auto"/>
            <w:right w:val="none" w:sz="0" w:space="0" w:color="auto"/>
          </w:divBdr>
          <w:divsChild>
            <w:div w:id="1318652959">
              <w:marLeft w:val="0"/>
              <w:marRight w:val="0"/>
              <w:marTop w:val="0"/>
              <w:marBottom w:val="0"/>
              <w:divBdr>
                <w:top w:val="none" w:sz="0" w:space="0" w:color="auto"/>
                <w:left w:val="none" w:sz="0" w:space="0" w:color="auto"/>
                <w:bottom w:val="none" w:sz="0" w:space="0" w:color="auto"/>
                <w:right w:val="none" w:sz="0" w:space="0" w:color="auto"/>
              </w:divBdr>
              <w:divsChild>
                <w:div w:id="109519950">
                  <w:marLeft w:val="0"/>
                  <w:marRight w:val="0"/>
                  <w:marTop w:val="0"/>
                  <w:marBottom w:val="0"/>
                  <w:divBdr>
                    <w:top w:val="none" w:sz="0" w:space="0" w:color="auto"/>
                    <w:left w:val="none" w:sz="0" w:space="0" w:color="auto"/>
                    <w:bottom w:val="none" w:sz="0" w:space="0" w:color="auto"/>
                    <w:right w:val="none" w:sz="0" w:space="0" w:color="auto"/>
                  </w:divBdr>
                  <w:divsChild>
                    <w:div w:id="1688406246">
                      <w:marLeft w:val="0"/>
                      <w:marRight w:val="0"/>
                      <w:marTop w:val="0"/>
                      <w:marBottom w:val="0"/>
                      <w:divBdr>
                        <w:top w:val="none" w:sz="0" w:space="0" w:color="auto"/>
                        <w:left w:val="none" w:sz="0" w:space="0" w:color="auto"/>
                        <w:bottom w:val="none" w:sz="0" w:space="0" w:color="auto"/>
                        <w:right w:val="none" w:sz="0" w:space="0" w:color="auto"/>
                      </w:divBdr>
                    </w:div>
                    <w:div w:id="1140414760">
                      <w:marLeft w:val="0"/>
                      <w:marRight w:val="0"/>
                      <w:marTop w:val="0"/>
                      <w:marBottom w:val="0"/>
                      <w:divBdr>
                        <w:top w:val="none" w:sz="0" w:space="0" w:color="auto"/>
                        <w:left w:val="none" w:sz="0" w:space="0" w:color="auto"/>
                        <w:bottom w:val="none" w:sz="0" w:space="0" w:color="auto"/>
                        <w:right w:val="none" w:sz="0" w:space="0" w:color="auto"/>
                      </w:divBdr>
                      <w:divsChild>
                        <w:div w:id="521359434">
                          <w:marLeft w:val="0"/>
                          <w:marRight w:val="0"/>
                          <w:marTop w:val="0"/>
                          <w:marBottom w:val="0"/>
                          <w:divBdr>
                            <w:top w:val="none" w:sz="0" w:space="0" w:color="auto"/>
                            <w:left w:val="none" w:sz="0" w:space="0" w:color="auto"/>
                            <w:bottom w:val="none" w:sz="0" w:space="0" w:color="auto"/>
                            <w:right w:val="none" w:sz="0" w:space="0" w:color="auto"/>
                          </w:divBdr>
                          <w:divsChild>
                            <w:div w:id="919027941">
                              <w:marLeft w:val="0"/>
                              <w:marRight w:val="225"/>
                              <w:marTop w:val="0"/>
                              <w:marBottom w:val="0"/>
                              <w:divBdr>
                                <w:top w:val="none" w:sz="0" w:space="0" w:color="auto"/>
                                <w:left w:val="none" w:sz="0" w:space="0" w:color="auto"/>
                                <w:bottom w:val="none" w:sz="0" w:space="0" w:color="auto"/>
                                <w:right w:val="none" w:sz="0" w:space="0" w:color="auto"/>
                              </w:divBdr>
                              <w:divsChild>
                                <w:div w:id="1852909148">
                                  <w:marLeft w:val="0"/>
                                  <w:marRight w:val="0"/>
                                  <w:marTop w:val="0"/>
                                  <w:marBottom w:val="0"/>
                                  <w:divBdr>
                                    <w:top w:val="none" w:sz="0" w:space="0" w:color="auto"/>
                                    <w:left w:val="none" w:sz="0" w:space="0" w:color="auto"/>
                                    <w:bottom w:val="none" w:sz="0" w:space="0" w:color="auto"/>
                                    <w:right w:val="none" w:sz="0" w:space="0" w:color="auto"/>
                                  </w:divBdr>
                                  <w:divsChild>
                                    <w:div w:id="1345324982">
                                      <w:marLeft w:val="0"/>
                                      <w:marRight w:val="0"/>
                                      <w:marTop w:val="0"/>
                                      <w:marBottom w:val="0"/>
                                      <w:divBdr>
                                        <w:top w:val="none" w:sz="0" w:space="0" w:color="auto"/>
                                        <w:left w:val="none" w:sz="0" w:space="0" w:color="auto"/>
                                        <w:bottom w:val="none" w:sz="0" w:space="0" w:color="auto"/>
                                        <w:right w:val="none" w:sz="0" w:space="0" w:color="auto"/>
                                      </w:divBdr>
                                      <w:divsChild>
                                        <w:div w:id="20324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241915">
      <w:bodyDiv w:val="1"/>
      <w:marLeft w:val="0"/>
      <w:marRight w:val="0"/>
      <w:marTop w:val="0"/>
      <w:marBottom w:val="0"/>
      <w:divBdr>
        <w:top w:val="none" w:sz="0" w:space="0" w:color="auto"/>
        <w:left w:val="none" w:sz="0" w:space="0" w:color="auto"/>
        <w:bottom w:val="none" w:sz="0" w:space="0" w:color="auto"/>
        <w:right w:val="none" w:sz="0" w:space="0" w:color="auto"/>
      </w:divBdr>
    </w:div>
    <w:div w:id="13275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D0AE-10D7-4BE8-A5AF-54D7CCFE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183</Pages>
  <Words>51100</Words>
  <Characters>291275</Characters>
  <Application>Microsoft Office Word</Application>
  <DocSecurity>0</DocSecurity>
  <Lines>2427</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ldbien</dc:creator>
  <cp:lastModifiedBy>Admin</cp:lastModifiedBy>
  <cp:revision>4</cp:revision>
  <cp:lastPrinted>2024-04-16T02:38:00Z</cp:lastPrinted>
  <dcterms:created xsi:type="dcterms:W3CDTF">2024-04-27T08:46:00Z</dcterms:created>
  <dcterms:modified xsi:type="dcterms:W3CDTF">2024-04-27T09:26:00Z</dcterms:modified>
</cp:coreProperties>
</file>